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3FA2" w:rsidRDefault="00B13FA2">
      <w:pPr>
        <w:jc w:val="center"/>
        <w:rPr>
          <w:b/>
          <w:sz w:val="28"/>
          <w:szCs w:val="28"/>
        </w:rPr>
      </w:pPr>
    </w:p>
    <w:p w:rsidR="00B13FA2" w:rsidRDefault="00B13FA2">
      <w:pPr>
        <w:jc w:val="center"/>
        <w:rPr>
          <w:b/>
          <w:sz w:val="28"/>
          <w:szCs w:val="28"/>
        </w:rPr>
      </w:pPr>
    </w:p>
    <w:p w:rsidR="00D96A14" w:rsidRPr="00A1781D" w:rsidRDefault="00B45A26">
      <w:pPr>
        <w:jc w:val="center"/>
        <w:rPr>
          <w:b/>
          <w:sz w:val="28"/>
          <w:szCs w:val="28"/>
        </w:rPr>
      </w:pPr>
      <w:r w:rsidRPr="00A1781D">
        <w:rPr>
          <w:b/>
          <w:sz w:val="28"/>
          <w:szCs w:val="28"/>
        </w:rPr>
        <w:t xml:space="preserve">Версия на </w:t>
      </w:r>
      <w:ins w:id="0" w:author="Зайцев Павел Борисович" w:date="2021-12-23T19:55:00Z">
        <w:r w:rsidR="00FF56F4">
          <w:rPr>
            <w:b/>
            <w:sz w:val="28"/>
            <w:szCs w:val="28"/>
          </w:rPr>
          <w:t>01</w:t>
        </w:r>
      </w:ins>
      <w:r w:rsidR="0011630E">
        <w:rPr>
          <w:b/>
          <w:sz w:val="28"/>
          <w:szCs w:val="28"/>
        </w:rPr>
        <w:t>.</w:t>
      </w:r>
      <w:ins w:id="1" w:author="Зайцев Павел Борисович" w:date="2021-05-28T16:42:00Z">
        <w:r w:rsidR="004F5700">
          <w:rPr>
            <w:b/>
            <w:sz w:val="28"/>
            <w:szCs w:val="28"/>
          </w:rPr>
          <w:t>0</w:t>
        </w:r>
      </w:ins>
      <w:ins w:id="2" w:author="Зайцев Павел Борисович" w:date="2021-12-23T19:55:00Z">
        <w:r w:rsidR="00FF56F4">
          <w:rPr>
            <w:b/>
            <w:sz w:val="28"/>
            <w:szCs w:val="28"/>
          </w:rPr>
          <w:t>1</w:t>
        </w:r>
      </w:ins>
      <w:r w:rsidR="0011630E">
        <w:rPr>
          <w:b/>
          <w:sz w:val="28"/>
          <w:szCs w:val="28"/>
        </w:rPr>
        <w:t>.</w:t>
      </w:r>
      <w:r w:rsidR="004F5700">
        <w:rPr>
          <w:b/>
          <w:sz w:val="28"/>
          <w:szCs w:val="28"/>
        </w:rPr>
        <w:t>202</w:t>
      </w:r>
      <w:del w:id="3" w:author="Зайцев Павел Борисович" w:date="2021-12-23T19:55:00Z">
        <w:r w:rsidR="004F5700" w:rsidDel="00FF56F4">
          <w:rPr>
            <w:b/>
            <w:sz w:val="28"/>
            <w:szCs w:val="28"/>
          </w:rPr>
          <w:delText>1</w:delText>
        </w:r>
      </w:del>
      <w:ins w:id="4" w:author="Зайцев Павел Борисович" w:date="2021-12-23T19:55:00Z">
        <w:r w:rsidR="00FF56F4">
          <w:rPr>
            <w:b/>
            <w:sz w:val="28"/>
            <w:szCs w:val="28"/>
          </w:rPr>
          <w:t>2</w:t>
        </w:r>
      </w:ins>
    </w:p>
    <w:p w:rsidR="005B037C" w:rsidRPr="00A1781D" w:rsidRDefault="005B037C" w:rsidP="005B037C">
      <w:pPr>
        <w:jc w:val="both"/>
        <w:rPr>
          <w:szCs w:val="28"/>
        </w:rPr>
      </w:pPr>
    </w:p>
    <w:p w:rsidR="00CD2803" w:rsidRPr="00A1781D" w:rsidRDefault="00CD2803" w:rsidP="005B037C">
      <w:pPr>
        <w:jc w:val="both"/>
        <w:rPr>
          <w:szCs w:val="28"/>
        </w:rPr>
      </w:pPr>
      <w:r w:rsidRPr="00A1781D">
        <w:rPr>
          <w:szCs w:val="28"/>
        </w:rPr>
        <w:t>Для удобства и облегчения работы с документом:</w:t>
      </w:r>
    </w:p>
    <w:p w:rsidR="005536C9" w:rsidRPr="00A1781D" w:rsidRDefault="00DC5A5E" w:rsidP="005B037C">
      <w:pPr>
        <w:jc w:val="both"/>
        <w:rPr>
          <w:szCs w:val="28"/>
        </w:rPr>
      </w:pPr>
      <w:r w:rsidRPr="00A1781D">
        <w:rPr>
          <w:szCs w:val="28"/>
        </w:rPr>
        <w:t>по отдельным контрольным соотношениям в сносках указаны даты начала (окончания) применения контрольных соотношений</w:t>
      </w:r>
      <w:r w:rsidR="00CD2803" w:rsidRPr="00A1781D">
        <w:rPr>
          <w:szCs w:val="28"/>
        </w:rPr>
        <w:t xml:space="preserve"> </w:t>
      </w:r>
    </w:p>
    <w:p w:rsidR="00174A13" w:rsidRPr="00A1781D" w:rsidRDefault="005536C9" w:rsidP="005B037C">
      <w:pPr>
        <w:jc w:val="both"/>
        <w:rPr>
          <w:szCs w:val="28"/>
        </w:rPr>
      </w:pPr>
      <w:r w:rsidRPr="00A1781D">
        <w:rPr>
          <w:szCs w:val="28"/>
        </w:rPr>
        <w:t>изменения в контрольные соотношения по сравнению с ранее действующей редакции</w:t>
      </w:r>
      <w:r w:rsidR="00CD2803" w:rsidRPr="00A1781D">
        <w:rPr>
          <w:szCs w:val="28"/>
        </w:rPr>
        <w:t xml:space="preserve"> </w:t>
      </w:r>
      <w:r w:rsidRPr="00A1781D">
        <w:rPr>
          <w:szCs w:val="28"/>
        </w:rPr>
        <w:t>внесены в режиме правок</w:t>
      </w:r>
      <w:r w:rsidR="003B6F08" w:rsidRPr="00A1781D">
        <w:rPr>
          <w:szCs w:val="28"/>
        </w:rPr>
        <w:t xml:space="preserve"> </w:t>
      </w:r>
      <w:r w:rsidR="006003AC" w:rsidRPr="00A1781D">
        <w:rPr>
          <w:szCs w:val="28"/>
        </w:rPr>
        <w:t xml:space="preserve">в </w:t>
      </w:r>
      <w:r w:rsidR="00174A13" w:rsidRPr="00A1781D">
        <w:rPr>
          <w:szCs w:val="28"/>
        </w:rPr>
        <w:t xml:space="preserve">контрольные соотношения </w:t>
      </w:r>
    </w:p>
    <w:p w:rsidR="00D96A14" w:rsidRPr="00A1781D" w:rsidRDefault="00D96A14">
      <w:pPr>
        <w:jc w:val="center"/>
        <w:rPr>
          <w:b/>
          <w:sz w:val="28"/>
          <w:szCs w:val="28"/>
        </w:rPr>
      </w:pPr>
    </w:p>
    <w:p w:rsidR="00D96A14" w:rsidRPr="00A1781D" w:rsidRDefault="00D96A14">
      <w:pPr>
        <w:jc w:val="center"/>
        <w:rPr>
          <w:b/>
          <w:sz w:val="28"/>
          <w:szCs w:val="28"/>
        </w:rPr>
      </w:pPr>
    </w:p>
    <w:p w:rsidR="00D96A14" w:rsidRPr="00A1781D" w:rsidRDefault="00D96A14">
      <w:pPr>
        <w:jc w:val="center"/>
        <w:rPr>
          <w:b/>
          <w:sz w:val="28"/>
          <w:szCs w:val="28"/>
        </w:rPr>
      </w:pPr>
    </w:p>
    <w:p w:rsidR="00D96A14" w:rsidRPr="00A1781D" w:rsidRDefault="00D96A14">
      <w:pPr>
        <w:jc w:val="center"/>
        <w:rPr>
          <w:b/>
          <w:sz w:val="28"/>
          <w:szCs w:val="28"/>
        </w:rPr>
      </w:pPr>
    </w:p>
    <w:p w:rsidR="00D96A14" w:rsidRPr="00A1781D" w:rsidRDefault="00D96A14">
      <w:pPr>
        <w:jc w:val="center"/>
        <w:rPr>
          <w:b/>
          <w:sz w:val="28"/>
          <w:szCs w:val="28"/>
        </w:rPr>
      </w:pPr>
    </w:p>
    <w:p w:rsidR="00D96A14" w:rsidRPr="00A1781D" w:rsidRDefault="00D96A14">
      <w:pPr>
        <w:jc w:val="center"/>
        <w:rPr>
          <w:b/>
          <w:sz w:val="28"/>
          <w:szCs w:val="28"/>
        </w:rPr>
      </w:pPr>
    </w:p>
    <w:p w:rsidR="00D96A14" w:rsidRPr="00A1781D" w:rsidRDefault="00D96A14">
      <w:pPr>
        <w:jc w:val="center"/>
        <w:rPr>
          <w:b/>
          <w:sz w:val="28"/>
          <w:szCs w:val="28"/>
        </w:rPr>
      </w:pPr>
    </w:p>
    <w:p w:rsidR="00D96A14" w:rsidRPr="00A1781D" w:rsidRDefault="00D96A14">
      <w:pPr>
        <w:jc w:val="center"/>
        <w:rPr>
          <w:b/>
          <w:sz w:val="28"/>
          <w:szCs w:val="28"/>
        </w:rPr>
      </w:pPr>
    </w:p>
    <w:p w:rsidR="00D96A14" w:rsidRPr="00A1781D" w:rsidRDefault="00D96A14">
      <w:pPr>
        <w:jc w:val="center"/>
        <w:rPr>
          <w:b/>
          <w:sz w:val="28"/>
          <w:szCs w:val="28"/>
        </w:rPr>
      </w:pPr>
    </w:p>
    <w:p w:rsidR="00D96A14" w:rsidRPr="00A1781D" w:rsidRDefault="00D96A14">
      <w:pPr>
        <w:jc w:val="center"/>
        <w:rPr>
          <w:b/>
          <w:sz w:val="28"/>
          <w:szCs w:val="28"/>
        </w:rPr>
      </w:pPr>
    </w:p>
    <w:p w:rsidR="00D96A14" w:rsidRPr="00A1781D" w:rsidRDefault="00D96A14">
      <w:pPr>
        <w:jc w:val="center"/>
        <w:rPr>
          <w:b/>
          <w:sz w:val="28"/>
          <w:szCs w:val="28"/>
        </w:rPr>
      </w:pPr>
    </w:p>
    <w:p w:rsidR="00D96A14" w:rsidRPr="00A1781D" w:rsidRDefault="00D96A14">
      <w:pPr>
        <w:jc w:val="center"/>
        <w:rPr>
          <w:b/>
          <w:sz w:val="28"/>
          <w:szCs w:val="28"/>
        </w:rPr>
      </w:pPr>
    </w:p>
    <w:p w:rsidR="00D96A14" w:rsidRPr="00A1781D" w:rsidRDefault="00D96A14">
      <w:pPr>
        <w:jc w:val="center"/>
        <w:rPr>
          <w:b/>
          <w:sz w:val="28"/>
          <w:szCs w:val="28"/>
        </w:rPr>
      </w:pPr>
    </w:p>
    <w:p w:rsidR="00D96A14" w:rsidRPr="00A1781D" w:rsidRDefault="00D96A14">
      <w:pPr>
        <w:jc w:val="center"/>
        <w:rPr>
          <w:b/>
          <w:sz w:val="28"/>
          <w:szCs w:val="28"/>
        </w:rPr>
      </w:pPr>
    </w:p>
    <w:p w:rsidR="00890931" w:rsidRPr="00A1781D" w:rsidRDefault="00D96A14">
      <w:pPr>
        <w:jc w:val="center"/>
        <w:rPr>
          <w:b/>
          <w:sz w:val="32"/>
          <w:szCs w:val="32"/>
        </w:rPr>
      </w:pPr>
      <w:r w:rsidRPr="00A1781D">
        <w:rPr>
          <w:b/>
          <w:sz w:val="32"/>
          <w:szCs w:val="32"/>
        </w:rPr>
        <w:t>Контрольные соотношения к показателям бюджетной отчетности главных администраторов средств федерального бюджета</w:t>
      </w:r>
      <w:r w:rsidR="005247C1" w:rsidRPr="00A1781D">
        <w:rPr>
          <w:b/>
          <w:sz w:val="32"/>
          <w:szCs w:val="32"/>
        </w:rPr>
        <w:t xml:space="preserve"> представляемой в Федеральное казначейство</w:t>
      </w:r>
    </w:p>
    <w:p w:rsidR="007A42DC" w:rsidRPr="00A1781D" w:rsidRDefault="007A42DC">
      <w:pPr>
        <w:jc w:val="center"/>
        <w:rPr>
          <w:b/>
          <w:sz w:val="28"/>
          <w:szCs w:val="28"/>
        </w:rPr>
      </w:pPr>
    </w:p>
    <w:p w:rsidR="007A42DC" w:rsidRPr="00A1781D" w:rsidRDefault="007A42DC">
      <w:pPr>
        <w:jc w:val="center"/>
        <w:rPr>
          <w:b/>
          <w:sz w:val="28"/>
          <w:szCs w:val="28"/>
        </w:rPr>
      </w:pPr>
    </w:p>
    <w:p w:rsidR="007A42DC" w:rsidRPr="00A1781D" w:rsidRDefault="007A42DC">
      <w:pPr>
        <w:jc w:val="center"/>
        <w:rPr>
          <w:b/>
          <w:sz w:val="28"/>
          <w:szCs w:val="28"/>
        </w:rPr>
      </w:pPr>
    </w:p>
    <w:p w:rsidR="007A42DC" w:rsidRPr="00A1781D" w:rsidRDefault="007A42DC">
      <w:pPr>
        <w:jc w:val="center"/>
        <w:rPr>
          <w:b/>
          <w:sz w:val="28"/>
          <w:szCs w:val="28"/>
        </w:rPr>
      </w:pPr>
    </w:p>
    <w:p w:rsidR="007A42DC" w:rsidRPr="00A1781D" w:rsidRDefault="007A42DC">
      <w:pPr>
        <w:jc w:val="center"/>
        <w:rPr>
          <w:b/>
          <w:sz w:val="28"/>
          <w:szCs w:val="28"/>
        </w:rPr>
      </w:pPr>
    </w:p>
    <w:p w:rsidR="007A42DC" w:rsidRPr="00A1781D" w:rsidRDefault="007A42DC">
      <w:pPr>
        <w:jc w:val="center"/>
        <w:rPr>
          <w:b/>
          <w:sz w:val="28"/>
          <w:szCs w:val="28"/>
        </w:rPr>
      </w:pPr>
    </w:p>
    <w:p w:rsidR="007A42DC" w:rsidRPr="00A1781D" w:rsidRDefault="007A42DC">
      <w:pPr>
        <w:jc w:val="center"/>
        <w:rPr>
          <w:b/>
          <w:sz w:val="28"/>
          <w:szCs w:val="28"/>
        </w:rPr>
      </w:pPr>
    </w:p>
    <w:p w:rsidR="007A42DC" w:rsidRPr="00A1781D" w:rsidRDefault="007A42DC">
      <w:pPr>
        <w:jc w:val="center"/>
        <w:rPr>
          <w:b/>
          <w:sz w:val="28"/>
          <w:szCs w:val="28"/>
        </w:rPr>
      </w:pPr>
    </w:p>
    <w:p w:rsidR="006C57D3" w:rsidRPr="00A1781D" w:rsidRDefault="006C57D3">
      <w:pPr>
        <w:jc w:val="center"/>
        <w:rPr>
          <w:b/>
          <w:sz w:val="28"/>
          <w:szCs w:val="28"/>
        </w:rPr>
      </w:pPr>
    </w:p>
    <w:p w:rsidR="006C57D3" w:rsidRPr="00A1781D" w:rsidRDefault="006C57D3">
      <w:pPr>
        <w:jc w:val="center"/>
        <w:rPr>
          <w:b/>
          <w:sz w:val="28"/>
          <w:szCs w:val="28"/>
        </w:rPr>
      </w:pPr>
    </w:p>
    <w:p w:rsidR="006C57D3" w:rsidRPr="00A1781D" w:rsidRDefault="006C57D3">
      <w:pPr>
        <w:jc w:val="center"/>
        <w:rPr>
          <w:b/>
          <w:sz w:val="28"/>
          <w:szCs w:val="28"/>
        </w:rPr>
      </w:pPr>
    </w:p>
    <w:p w:rsidR="00835AA1" w:rsidRPr="00A1781D" w:rsidRDefault="00175081" w:rsidP="00835AA1">
      <w:pPr>
        <w:pStyle w:val="aff6"/>
      </w:pPr>
      <w:r w:rsidRPr="00A1781D">
        <w:rPr>
          <w:b w:val="0"/>
          <w:sz w:val="28"/>
          <w:szCs w:val="28"/>
        </w:rPr>
        <w:br w:type="page"/>
      </w:r>
      <w:r w:rsidR="00835AA1" w:rsidRPr="00A1781D">
        <w:lastRenderedPageBreak/>
        <w:t>Оглавление</w:t>
      </w:r>
    </w:p>
    <w:p w:rsidR="00CC5C9A" w:rsidRPr="00A1781D" w:rsidRDefault="00835AA1" w:rsidP="00CC5C9A">
      <w:pPr>
        <w:pStyle w:val="18"/>
        <w:jc w:val="both"/>
        <w:rPr>
          <w:rFonts w:ascii="Calibri" w:eastAsia="Times New Roman" w:hAnsi="Calibri" w:cs="Times New Roman"/>
          <w:b w:val="0"/>
          <w:bCs w:val="0"/>
          <w:sz w:val="22"/>
          <w:szCs w:val="22"/>
          <w:lang w:eastAsia="ru-RU"/>
        </w:rPr>
      </w:pPr>
      <w:r w:rsidRPr="00A1781D">
        <w:fldChar w:fldCharType="begin"/>
      </w:r>
      <w:r w:rsidRPr="00A1781D">
        <w:instrText xml:space="preserve"> TOC \o "1-3" \h \z \u </w:instrText>
      </w:r>
      <w:r w:rsidRPr="00A1781D">
        <w:fldChar w:fldCharType="separate"/>
      </w:r>
      <w:r w:rsidR="009E4B5D">
        <w:fldChar w:fldCharType="begin"/>
      </w:r>
      <w:r w:rsidR="009E4B5D">
        <w:instrText xml:space="preserve"> HYPERLINK \l "_Toc506403989" </w:instrText>
      </w:r>
      <w:r w:rsidR="009E4B5D">
        <w:fldChar w:fldCharType="separate"/>
      </w:r>
      <w:r w:rsidR="00CC5C9A" w:rsidRPr="00A1781D">
        <w:rPr>
          <w:rStyle w:val="a5"/>
          <w:color w:val="auto"/>
        </w:rPr>
        <w:t>1. Общие положения</w:t>
      </w:r>
      <w:r w:rsidR="00CC5C9A" w:rsidRPr="00A1781D">
        <w:rPr>
          <w:webHidden/>
        </w:rPr>
        <w:tab/>
      </w:r>
      <w:r w:rsidR="00CC5C9A" w:rsidRPr="00A1781D">
        <w:rPr>
          <w:webHidden/>
        </w:rPr>
        <w:fldChar w:fldCharType="begin"/>
      </w:r>
      <w:r w:rsidR="00CC5C9A" w:rsidRPr="00A1781D">
        <w:rPr>
          <w:webHidden/>
        </w:rPr>
        <w:instrText xml:space="preserve"> PAGEREF _Toc506403989 \h </w:instrText>
      </w:r>
      <w:r w:rsidR="00CC5C9A" w:rsidRPr="00A1781D">
        <w:rPr>
          <w:webHidden/>
        </w:rPr>
      </w:r>
      <w:r w:rsidR="00CC5C9A" w:rsidRPr="00A1781D">
        <w:rPr>
          <w:webHidden/>
        </w:rPr>
        <w:fldChar w:fldCharType="separate"/>
      </w:r>
      <w:ins w:id="5" w:author="User" w:date="2022-01-18T17:33:00Z">
        <w:r w:rsidR="00067DC7">
          <w:rPr>
            <w:webHidden/>
          </w:rPr>
          <w:t>3</w:t>
        </w:r>
      </w:ins>
      <w:del w:id="6" w:author="User" w:date="2022-01-18T17:04:00Z">
        <w:r w:rsidR="00DC1810" w:rsidDel="009E4B5D">
          <w:rPr>
            <w:webHidden/>
          </w:rPr>
          <w:delText>2</w:delText>
        </w:r>
      </w:del>
      <w:r w:rsidR="00CC5C9A" w:rsidRPr="00A1781D">
        <w:rPr>
          <w:webHidden/>
        </w:rPr>
        <w:fldChar w:fldCharType="end"/>
      </w:r>
      <w:r w:rsidR="009E4B5D">
        <w:fldChar w:fldCharType="end"/>
      </w:r>
    </w:p>
    <w:p w:rsidR="00CC5C9A" w:rsidRPr="00A1781D" w:rsidRDefault="009E4B5D" w:rsidP="00CC5C9A">
      <w:pPr>
        <w:pStyle w:val="18"/>
        <w:jc w:val="both"/>
        <w:rPr>
          <w:rFonts w:ascii="Calibri" w:eastAsia="Times New Roman" w:hAnsi="Calibri" w:cs="Times New Roman"/>
          <w:b w:val="0"/>
          <w:bCs w:val="0"/>
          <w:sz w:val="22"/>
          <w:szCs w:val="22"/>
          <w:lang w:eastAsia="ru-RU"/>
        </w:rPr>
      </w:pPr>
      <w:r>
        <w:fldChar w:fldCharType="begin"/>
      </w:r>
      <w:r>
        <w:instrText xml:space="preserve"> HYPERLINK \l "_Toc506403990" </w:instrText>
      </w:r>
      <w:r>
        <w:fldChar w:fldCharType="separate"/>
      </w:r>
      <w:r w:rsidR="00CC5C9A" w:rsidRPr="00A1781D">
        <w:rPr>
          <w:rStyle w:val="a5"/>
          <w:color w:val="auto"/>
        </w:rPr>
        <w:t>2. Справка о суммах консолидируемых поступлений, подлежащих зачислению на счет бюджета (ф. 0503184)</w:t>
      </w:r>
      <w:r w:rsidR="00CC5C9A" w:rsidRPr="00A1781D">
        <w:rPr>
          <w:webHidden/>
        </w:rPr>
        <w:tab/>
      </w:r>
      <w:r w:rsidR="00CC5C9A" w:rsidRPr="00A1781D">
        <w:rPr>
          <w:webHidden/>
        </w:rPr>
        <w:fldChar w:fldCharType="begin"/>
      </w:r>
      <w:r w:rsidR="00CC5C9A" w:rsidRPr="00A1781D">
        <w:rPr>
          <w:webHidden/>
        </w:rPr>
        <w:instrText xml:space="preserve"> PAGEREF _Toc506403990 \h </w:instrText>
      </w:r>
      <w:r w:rsidR="00CC5C9A" w:rsidRPr="00A1781D">
        <w:rPr>
          <w:webHidden/>
        </w:rPr>
      </w:r>
      <w:r w:rsidR="00CC5C9A" w:rsidRPr="00A1781D">
        <w:rPr>
          <w:webHidden/>
        </w:rPr>
        <w:fldChar w:fldCharType="separate"/>
      </w:r>
      <w:ins w:id="7" w:author="User" w:date="2022-01-18T17:33:00Z">
        <w:r w:rsidR="00067DC7">
          <w:rPr>
            <w:webHidden/>
          </w:rPr>
          <w:t>5</w:t>
        </w:r>
      </w:ins>
      <w:del w:id="8" w:author="User" w:date="2022-01-18T17:04:00Z">
        <w:r w:rsidR="00DC1810" w:rsidDel="009E4B5D">
          <w:rPr>
            <w:webHidden/>
          </w:rPr>
          <w:delText>2</w:delText>
        </w:r>
      </w:del>
      <w:r w:rsidR="00CC5C9A" w:rsidRPr="00A1781D">
        <w:rPr>
          <w:webHidden/>
        </w:rPr>
        <w:fldChar w:fldCharType="end"/>
      </w:r>
      <w:r>
        <w:fldChar w:fldCharType="end"/>
      </w:r>
    </w:p>
    <w:p w:rsidR="00CC5C9A" w:rsidRPr="00A1781D" w:rsidRDefault="009E4B5D" w:rsidP="00CC5C9A">
      <w:pPr>
        <w:pStyle w:val="18"/>
        <w:jc w:val="both"/>
        <w:rPr>
          <w:rFonts w:ascii="Calibri" w:eastAsia="Times New Roman" w:hAnsi="Calibri" w:cs="Times New Roman"/>
          <w:b w:val="0"/>
          <w:bCs w:val="0"/>
          <w:sz w:val="22"/>
          <w:szCs w:val="22"/>
          <w:lang w:eastAsia="ru-RU"/>
        </w:rPr>
      </w:pPr>
      <w:r>
        <w:fldChar w:fldCharType="begin"/>
      </w:r>
      <w:r>
        <w:instrText xml:space="preserve"> HYPERLINK \l "_Toc506403991" </w:instrText>
      </w:r>
      <w:r>
        <w:fldChar w:fldCharType="separate"/>
      </w:r>
      <w:r w:rsidR="00CC5C9A" w:rsidRPr="00A1781D">
        <w:rPr>
          <w:rStyle w:val="a5"/>
          <w:color w:val="auto"/>
        </w:rPr>
        <w:t>3. Справка по консолидируемым расчетам (ф .0503125)</w:t>
      </w:r>
      <w:r w:rsidR="00CC5C9A" w:rsidRPr="00A1781D">
        <w:rPr>
          <w:webHidden/>
        </w:rPr>
        <w:tab/>
      </w:r>
      <w:r w:rsidR="00CC5C9A" w:rsidRPr="00A1781D">
        <w:rPr>
          <w:webHidden/>
        </w:rPr>
        <w:fldChar w:fldCharType="begin"/>
      </w:r>
      <w:r w:rsidR="00CC5C9A" w:rsidRPr="00A1781D">
        <w:rPr>
          <w:webHidden/>
        </w:rPr>
        <w:instrText xml:space="preserve"> PAGEREF _Toc506403991 \h </w:instrText>
      </w:r>
      <w:r w:rsidR="00CC5C9A" w:rsidRPr="00A1781D">
        <w:rPr>
          <w:webHidden/>
        </w:rPr>
      </w:r>
      <w:r w:rsidR="00CC5C9A" w:rsidRPr="00A1781D">
        <w:rPr>
          <w:webHidden/>
        </w:rPr>
        <w:fldChar w:fldCharType="separate"/>
      </w:r>
      <w:ins w:id="9" w:author="User" w:date="2022-01-18T17:33:00Z">
        <w:r w:rsidR="00067DC7">
          <w:rPr>
            <w:webHidden/>
          </w:rPr>
          <w:t>5</w:t>
        </w:r>
      </w:ins>
      <w:del w:id="10" w:author="User" w:date="2022-01-18T17:04:00Z">
        <w:r w:rsidR="00DC1810" w:rsidDel="009E4B5D">
          <w:rPr>
            <w:webHidden/>
          </w:rPr>
          <w:delText>2</w:delText>
        </w:r>
      </w:del>
      <w:r w:rsidR="00CC5C9A" w:rsidRPr="00A1781D">
        <w:rPr>
          <w:webHidden/>
        </w:rPr>
        <w:fldChar w:fldCharType="end"/>
      </w:r>
      <w:r>
        <w:fldChar w:fldCharType="end"/>
      </w:r>
    </w:p>
    <w:p w:rsidR="00CC5C9A" w:rsidRPr="00A1781D" w:rsidRDefault="009E4B5D" w:rsidP="00CC5C9A">
      <w:pPr>
        <w:pStyle w:val="18"/>
        <w:jc w:val="both"/>
        <w:rPr>
          <w:rFonts w:ascii="Calibri" w:eastAsia="Times New Roman" w:hAnsi="Calibri" w:cs="Times New Roman"/>
          <w:b w:val="0"/>
          <w:bCs w:val="0"/>
          <w:sz w:val="22"/>
          <w:szCs w:val="22"/>
          <w:lang w:eastAsia="ru-RU"/>
        </w:rPr>
      </w:pPr>
      <w:r>
        <w:fldChar w:fldCharType="begin"/>
      </w:r>
      <w:r>
        <w:instrText xml:space="preserve"> HYPERLINK \l "_Toc506403992" </w:instrText>
      </w:r>
      <w:r>
        <w:fldChar w:fldCharType="separate"/>
      </w:r>
      <w:r w:rsidR="00CC5C9A" w:rsidRPr="00A1781D">
        <w:rPr>
          <w:rStyle w:val="a5"/>
          <w:color w:val="auto"/>
        </w:rPr>
        <w:t>4.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(0503127z-месяц, квартал, год)</w:t>
      </w:r>
      <w:r w:rsidR="00CC5C9A" w:rsidRPr="00A1781D">
        <w:rPr>
          <w:webHidden/>
        </w:rPr>
        <w:tab/>
      </w:r>
      <w:r w:rsidR="00CC5C9A" w:rsidRPr="00A1781D">
        <w:rPr>
          <w:webHidden/>
        </w:rPr>
        <w:fldChar w:fldCharType="begin"/>
      </w:r>
      <w:r w:rsidR="00CC5C9A" w:rsidRPr="00A1781D">
        <w:rPr>
          <w:webHidden/>
        </w:rPr>
        <w:instrText xml:space="preserve"> PAGEREF _Toc506403992 \h </w:instrText>
      </w:r>
      <w:r w:rsidR="00CC5C9A" w:rsidRPr="00A1781D">
        <w:rPr>
          <w:webHidden/>
        </w:rPr>
      </w:r>
      <w:r w:rsidR="00CC5C9A" w:rsidRPr="00A1781D">
        <w:rPr>
          <w:webHidden/>
        </w:rPr>
        <w:fldChar w:fldCharType="separate"/>
      </w:r>
      <w:ins w:id="11" w:author="User" w:date="2022-01-18T17:33:00Z">
        <w:r w:rsidR="00067DC7">
          <w:rPr>
            <w:webHidden/>
          </w:rPr>
          <w:t>5</w:t>
        </w:r>
      </w:ins>
      <w:del w:id="12" w:author="User" w:date="2022-01-18T17:04:00Z">
        <w:r w:rsidR="00DC1810" w:rsidDel="009E4B5D">
          <w:rPr>
            <w:webHidden/>
          </w:rPr>
          <w:delText>2</w:delText>
        </w:r>
      </w:del>
      <w:r w:rsidR="00CC5C9A" w:rsidRPr="00A1781D">
        <w:rPr>
          <w:webHidden/>
        </w:rPr>
        <w:fldChar w:fldCharType="end"/>
      </w:r>
      <w:r>
        <w:fldChar w:fldCharType="end"/>
      </w:r>
    </w:p>
    <w:p w:rsidR="00CC5C9A" w:rsidRPr="00A1781D" w:rsidRDefault="009E4B5D" w:rsidP="00CC5C9A">
      <w:pPr>
        <w:pStyle w:val="18"/>
        <w:jc w:val="both"/>
        <w:rPr>
          <w:rFonts w:ascii="Calibri" w:eastAsia="Times New Roman" w:hAnsi="Calibri" w:cs="Times New Roman"/>
          <w:b w:val="0"/>
          <w:bCs w:val="0"/>
          <w:sz w:val="22"/>
          <w:szCs w:val="22"/>
          <w:lang w:eastAsia="ru-RU"/>
        </w:rPr>
      </w:pPr>
      <w:r>
        <w:fldChar w:fldCharType="begin"/>
      </w:r>
      <w:r>
        <w:instrText xml:space="preserve"> HYPERLINK \l "_Toc506403994" </w:instrText>
      </w:r>
      <w:r>
        <w:fldChar w:fldCharType="separate"/>
      </w:r>
      <w:r w:rsidR="00CC5C9A" w:rsidRPr="00A1781D">
        <w:rPr>
          <w:rStyle w:val="a5"/>
          <w:color w:val="auto"/>
        </w:rPr>
        <w:t>5. Сведения об остатках денежных средств на счетах получателей средств бюджета (ф. 0503178)</w:t>
      </w:r>
      <w:r w:rsidR="00CC5C9A" w:rsidRPr="00A1781D">
        <w:rPr>
          <w:webHidden/>
        </w:rPr>
        <w:tab/>
      </w:r>
      <w:r w:rsidR="00CC5C9A" w:rsidRPr="00A1781D">
        <w:rPr>
          <w:webHidden/>
        </w:rPr>
        <w:fldChar w:fldCharType="begin"/>
      </w:r>
      <w:r w:rsidR="00CC5C9A" w:rsidRPr="00A1781D">
        <w:rPr>
          <w:webHidden/>
        </w:rPr>
        <w:instrText xml:space="preserve"> PAGEREF _Toc506403994 \h </w:instrText>
      </w:r>
      <w:r w:rsidR="00CC5C9A" w:rsidRPr="00A1781D">
        <w:rPr>
          <w:webHidden/>
        </w:rPr>
      </w:r>
      <w:r w:rsidR="00CC5C9A" w:rsidRPr="00A1781D">
        <w:rPr>
          <w:webHidden/>
        </w:rPr>
        <w:fldChar w:fldCharType="separate"/>
      </w:r>
      <w:ins w:id="13" w:author="User" w:date="2022-01-18T17:33:00Z">
        <w:r w:rsidR="00067DC7">
          <w:rPr>
            <w:webHidden/>
          </w:rPr>
          <w:t>12</w:t>
        </w:r>
      </w:ins>
      <w:del w:id="14" w:author="User" w:date="2022-01-18T17:04:00Z">
        <w:r w:rsidR="00DC1810" w:rsidDel="009E4B5D">
          <w:rPr>
            <w:webHidden/>
          </w:rPr>
          <w:delText>2</w:delText>
        </w:r>
      </w:del>
      <w:r w:rsidR="00CC5C9A" w:rsidRPr="00A1781D">
        <w:rPr>
          <w:webHidden/>
        </w:rPr>
        <w:fldChar w:fldCharType="end"/>
      </w:r>
      <w:r>
        <w:fldChar w:fldCharType="end"/>
      </w:r>
    </w:p>
    <w:p w:rsidR="00CC5C9A" w:rsidRPr="0043705B" w:rsidRDefault="0043705B" w:rsidP="00CC5C9A">
      <w:pPr>
        <w:pStyle w:val="18"/>
        <w:jc w:val="both"/>
        <w:rPr>
          <w:rStyle w:val="a5"/>
          <w:rFonts w:ascii="Calibri" w:eastAsia="Times New Roman" w:hAnsi="Calibri" w:cs="Times New Roman"/>
          <w:b w:val="0"/>
          <w:bCs w:val="0"/>
          <w:sz w:val="22"/>
          <w:szCs w:val="22"/>
          <w:lang w:eastAsia="ru-RU"/>
        </w:rPr>
      </w:pPr>
      <w:r>
        <w:fldChar w:fldCharType="begin"/>
      </w:r>
      <w:r>
        <w:instrText xml:space="preserve"> HYPERLINK  \l "ф_0503130" </w:instrText>
      </w:r>
      <w:r>
        <w:fldChar w:fldCharType="separate"/>
      </w:r>
      <w:r w:rsidR="00CC5C9A" w:rsidRPr="0043705B">
        <w:rPr>
          <w:rStyle w:val="a5"/>
        </w:rPr>
        <w:t>6.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r w:rsidR="00CC5C9A" w:rsidRPr="0043705B">
        <w:rPr>
          <w:rStyle w:val="a5"/>
          <w:webHidden/>
        </w:rPr>
        <w:tab/>
      </w:r>
      <w:r w:rsidRPr="0043705B">
        <w:rPr>
          <w:rStyle w:val="a5"/>
        </w:rPr>
        <w:t>12</w:t>
      </w:r>
    </w:p>
    <w:p w:rsidR="00CC5C9A" w:rsidRPr="00A1781D" w:rsidRDefault="0043705B" w:rsidP="00CC5C9A">
      <w:pPr>
        <w:pStyle w:val="18"/>
        <w:jc w:val="both"/>
        <w:rPr>
          <w:rFonts w:ascii="Calibri" w:eastAsia="Times New Roman" w:hAnsi="Calibri" w:cs="Times New Roman"/>
          <w:b w:val="0"/>
          <w:bCs w:val="0"/>
          <w:sz w:val="22"/>
          <w:szCs w:val="22"/>
          <w:lang w:eastAsia="ru-RU"/>
        </w:rPr>
      </w:pPr>
      <w:r>
        <w:fldChar w:fldCharType="end"/>
      </w:r>
      <w:r w:rsidR="009E4B5D">
        <w:fldChar w:fldCharType="begin"/>
      </w:r>
      <w:r w:rsidR="009E4B5D">
        <w:instrText xml:space="preserve"> HYPERLINK \l "_Toc506403997" </w:instrText>
      </w:r>
      <w:r w:rsidR="009E4B5D">
        <w:fldChar w:fldCharType="separate"/>
      </w:r>
      <w:r w:rsidR="00CC5C9A" w:rsidRPr="00A1781D">
        <w:rPr>
          <w:rStyle w:val="a5"/>
          <w:color w:val="auto"/>
        </w:rPr>
        <w:t>7. Справка по заключению счетов бюджетного учета отчетного финансового года (ф. 0503110)</w:t>
      </w:r>
      <w:r w:rsidR="00CC5C9A" w:rsidRPr="00A1781D">
        <w:rPr>
          <w:webHidden/>
        </w:rPr>
        <w:tab/>
      </w:r>
      <w:r w:rsidR="00CC5C9A" w:rsidRPr="00A1781D">
        <w:rPr>
          <w:webHidden/>
        </w:rPr>
        <w:fldChar w:fldCharType="begin"/>
      </w:r>
      <w:r w:rsidR="00CC5C9A" w:rsidRPr="00A1781D">
        <w:rPr>
          <w:webHidden/>
        </w:rPr>
        <w:instrText xml:space="preserve"> PAGEREF _Toc506403997 \h </w:instrText>
      </w:r>
      <w:r w:rsidR="00CC5C9A" w:rsidRPr="00A1781D">
        <w:rPr>
          <w:webHidden/>
        </w:rPr>
      </w:r>
      <w:r w:rsidR="00CC5C9A" w:rsidRPr="00A1781D">
        <w:rPr>
          <w:webHidden/>
        </w:rPr>
        <w:fldChar w:fldCharType="separate"/>
      </w:r>
      <w:ins w:id="15" w:author="User" w:date="2022-01-18T17:33:00Z">
        <w:r w:rsidR="00067DC7">
          <w:rPr>
            <w:webHidden/>
          </w:rPr>
          <w:t>13</w:t>
        </w:r>
      </w:ins>
      <w:del w:id="16" w:author="User" w:date="2022-01-18T17:04:00Z">
        <w:r w:rsidR="00DC1810" w:rsidDel="009E4B5D">
          <w:rPr>
            <w:webHidden/>
          </w:rPr>
          <w:delText>2</w:delText>
        </w:r>
      </w:del>
      <w:r w:rsidR="00CC5C9A" w:rsidRPr="00A1781D">
        <w:rPr>
          <w:webHidden/>
        </w:rPr>
        <w:fldChar w:fldCharType="end"/>
      </w:r>
      <w:r w:rsidR="009E4B5D">
        <w:fldChar w:fldCharType="end"/>
      </w:r>
    </w:p>
    <w:p w:rsidR="00CC5C9A" w:rsidRPr="00A1781D" w:rsidRDefault="009E4B5D" w:rsidP="00CC5C9A">
      <w:pPr>
        <w:pStyle w:val="18"/>
        <w:jc w:val="both"/>
        <w:rPr>
          <w:rFonts w:ascii="Calibri" w:eastAsia="Times New Roman" w:hAnsi="Calibri" w:cs="Times New Roman"/>
          <w:b w:val="0"/>
          <w:bCs w:val="0"/>
          <w:sz w:val="22"/>
          <w:szCs w:val="22"/>
          <w:lang w:eastAsia="ru-RU"/>
        </w:rPr>
      </w:pPr>
      <w:r>
        <w:fldChar w:fldCharType="begin"/>
      </w:r>
      <w:r>
        <w:instrText xml:space="preserve"> HYPERLINK \l "_Toc506403998" </w:instrText>
      </w:r>
      <w:r>
        <w:fldChar w:fldCharType="separate"/>
      </w:r>
      <w:r w:rsidR="00CC5C9A" w:rsidRPr="00A1781D">
        <w:rPr>
          <w:rStyle w:val="a5"/>
          <w:color w:val="auto"/>
        </w:rPr>
        <w:t>8. Отчет о финансовых результатах деятельности (ф. 0503121)</w:t>
      </w:r>
      <w:r w:rsidR="00CC5C9A" w:rsidRPr="00A1781D">
        <w:rPr>
          <w:webHidden/>
        </w:rPr>
        <w:tab/>
      </w:r>
      <w:r w:rsidR="00CC5C9A" w:rsidRPr="00A1781D">
        <w:rPr>
          <w:webHidden/>
        </w:rPr>
        <w:fldChar w:fldCharType="begin"/>
      </w:r>
      <w:r w:rsidR="00CC5C9A" w:rsidRPr="00A1781D">
        <w:rPr>
          <w:webHidden/>
        </w:rPr>
        <w:instrText xml:space="preserve"> PAGEREF _Toc506403998 \h </w:instrText>
      </w:r>
      <w:r w:rsidR="00CC5C9A" w:rsidRPr="00A1781D">
        <w:rPr>
          <w:webHidden/>
        </w:rPr>
      </w:r>
      <w:r w:rsidR="00CC5C9A" w:rsidRPr="00A1781D">
        <w:rPr>
          <w:webHidden/>
        </w:rPr>
        <w:fldChar w:fldCharType="separate"/>
      </w:r>
      <w:ins w:id="17" w:author="User" w:date="2022-01-18T17:33:00Z">
        <w:r w:rsidR="00067DC7">
          <w:rPr>
            <w:webHidden/>
          </w:rPr>
          <w:t>25</w:t>
        </w:r>
      </w:ins>
      <w:del w:id="18" w:author="User" w:date="2022-01-18T17:04:00Z">
        <w:r w:rsidR="00DC1810" w:rsidDel="009E4B5D">
          <w:rPr>
            <w:webHidden/>
          </w:rPr>
          <w:delText>2</w:delText>
        </w:r>
      </w:del>
      <w:r w:rsidR="00CC5C9A" w:rsidRPr="00A1781D">
        <w:rPr>
          <w:webHidden/>
        </w:rPr>
        <w:fldChar w:fldCharType="end"/>
      </w:r>
      <w:r>
        <w:fldChar w:fldCharType="end"/>
      </w:r>
    </w:p>
    <w:p w:rsidR="00CC5C9A" w:rsidRPr="00A1781D" w:rsidRDefault="009E4B5D" w:rsidP="00CC5C9A">
      <w:pPr>
        <w:pStyle w:val="18"/>
        <w:jc w:val="both"/>
        <w:rPr>
          <w:rFonts w:ascii="Calibri" w:eastAsia="Times New Roman" w:hAnsi="Calibri" w:cs="Times New Roman"/>
          <w:b w:val="0"/>
          <w:bCs w:val="0"/>
          <w:sz w:val="22"/>
          <w:szCs w:val="22"/>
          <w:lang w:eastAsia="ru-RU"/>
        </w:rPr>
      </w:pPr>
      <w:r>
        <w:fldChar w:fldCharType="begin"/>
      </w:r>
      <w:r>
        <w:instrText xml:space="preserve"> HYPERLINK \l "_Toc506403999" </w:instrText>
      </w:r>
      <w:r>
        <w:fldChar w:fldCharType="separate"/>
      </w:r>
      <w:r w:rsidR="00CC5C9A" w:rsidRPr="00A1781D">
        <w:rPr>
          <w:rStyle w:val="a5"/>
          <w:color w:val="auto"/>
        </w:rPr>
        <w:t>9. Сведения об исполнении судебных решений по денежным обязательствам бюджета (ф. 0503296), (Справочная таблица по неисполненным исполнительным документам)</w:t>
      </w:r>
      <w:r w:rsidR="00CC5C9A" w:rsidRPr="00A1781D">
        <w:rPr>
          <w:webHidden/>
        </w:rPr>
        <w:tab/>
      </w:r>
      <w:r w:rsidR="00CC5C9A" w:rsidRPr="00A1781D">
        <w:rPr>
          <w:webHidden/>
        </w:rPr>
        <w:fldChar w:fldCharType="begin"/>
      </w:r>
      <w:r w:rsidR="00CC5C9A" w:rsidRPr="00A1781D">
        <w:rPr>
          <w:webHidden/>
        </w:rPr>
        <w:instrText xml:space="preserve"> PAGEREF _Toc506403999 \h </w:instrText>
      </w:r>
      <w:r w:rsidR="00CC5C9A" w:rsidRPr="00A1781D">
        <w:rPr>
          <w:webHidden/>
        </w:rPr>
      </w:r>
      <w:r w:rsidR="00CC5C9A" w:rsidRPr="00A1781D">
        <w:rPr>
          <w:webHidden/>
        </w:rPr>
        <w:fldChar w:fldCharType="separate"/>
      </w:r>
      <w:ins w:id="19" w:author="User" w:date="2022-01-18T17:33:00Z">
        <w:r w:rsidR="00067DC7">
          <w:rPr>
            <w:webHidden/>
          </w:rPr>
          <w:t>28</w:t>
        </w:r>
      </w:ins>
      <w:del w:id="20" w:author="User" w:date="2022-01-18T17:04:00Z">
        <w:r w:rsidR="00DC1810" w:rsidDel="009E4B5D">
          <w:rPr>
            <w:webHidden/>
          </w:rPr>
          <w:delText>2</w:delText>
        </w:r>
      </w:del>
      <w:r w:rsidR="00CC5C9A" w:rsidRPr="00A1781D">
        <w:rPr>
          <w:webHidden/>
        </w:rPr>
        <w:fldChar w:fldCharType="end"/>
      </w:r>
      <w:r>
        <w:fldChar w:fldCharType="end"/>
      </w:r>
    </w:p>
    <w:p w:rsidR="00CC5C9A" w:rsidRPr="00A1781D" w:rsidRDefault="009E4B5D" w:rsidP="00CC5C9A">
      <w:pPr>
        <w:pStyle w:val="18"/>
        <w:jc w:val="both"/>
        <w:rPr>
          <w:rFonts w:ascii="Calibri" w:eastAsia="Times New Roman" w:hAnsi="Calibri" w:cs="Times New Roman"/>
          <w:b w:val="0"/>
          <w:bCs w:val="0"/>
          <w:sz w:val="22"/>
          <w:szCs w:val="22"/>
          <w:lang w:eastAsia="ru-RU"/>
        </w:rPr>
      </w:pPr>
      <w:r>
        <w:fldChar w:fldCharType="begin"/>
      </w:r>
      <w:r>
        <w:instrText xml:space="preserve"> HYPERLINK \l "_Toc506404000" </w:instrText>
      </w:r>
      <w:r>
        <w:fldChar w:fldCharType="separate"/>
      </w:r>
      <w:r w:rsidR="00CC5C9A" w:rsidRPr="00A1781D">
        <w:rPr>
          <w:rStyle w:val="a5"/>
          <w:color w:val="auto"/>
        </w:rPr>
        <w:t>10. Отчетность по Резервному фонду Правительства Российской Федерации и Резервному фонду Президента Российской Федерации (ф. 0503127</w:t>
      </w:r>
      <w:r w:rsidR="00CC5C9A" w:rsidRPr="00A1781D">
        <w:rPr>
          <w:rStyle w:val="a5"/>
          <w:color w:val="auto"/>
          <w:lang w:val="en-US"/>
        </w:rPr>
        <w:t>u</w:t>
      </w:r>
      <w:r w:rsidR="00CC5C9A" w:rsidRPr="00A1781D">
        <w:rPr>
          <w:rStyle w:val="a5"/>
          <w:color w:val="auto"/>
        </w:rPr>
        <w:t>)</w:t>
      </w:r>
      <w:r w:rsidR="00CC5C9A" w:rsidRPr="00A1781D">
        <w:rPr>
          <w:webHidden/>
        </w:rPr>
        <w:tab/>
      </w:r>
      <w:r w:rsidR="00CC5C9A" w:rsidRPr="00A1781D">
        <w:rPr>
          <w:webHidden/>
        </w:rPr>
        <w:fldChar w:fldCharType="begin"/>
      </w:r>
      <w:r w:rsidR="00CC5C9A" w:rsidRPr="00A1781D">
        <w:rPr>
          <w:webHidden/>
        </w:rPr>
        <w:instrText xml:space="preserve"> PAGEREF _Toc506404000 \h </w:instrText>
      </w:r>
      <w:r w:rsidR="00CC5C9A" w:rsidRPr="00A1781D">
        <w:rPr>
          <w:webHidden/>
        </w:rPr>
      </w:r>
      <w:r w:rsidR="00CC5C9A" w:rsidRPr="00A1781D">
        <w:rPr>
          <w:webHidden/>
        </w:rPr>
        <w:fldChar w:fldCharType="separate"/>
      </w:r>
      <w:ins w:id="21" w:author="User" w:date="2022-01-18T17:33:00Z">
        <w:r w:rsidR="00067DC7">
          <w:rPr>
            <w:webHidden/>
          </w:rPr>
          <w:t>30</w:t>
        </w:r>
      </w:ins>
      <w:del w:id="22" w:author="User" w:date="2022-01-18T17:04:00Z">
        <w:r w:rsidR="00DC1810" w:rsidDel="009E4B5D">
          <w:rPr>
            <w:webHidden/>
          </w:rPr>
          <w:delText>2</w:delText>
        </w:r>
      </w:del>
      <w:r w:rsidR="00CC5C9A" w:rsidRPr="00A1781D">
        <w:rPr>
          <w:webHidden/>
        </w:rPr>
        <w:fldChar w:fldCharType="end"/>
      </w:r>
      <w:r>
        <w:fldChar w:fldCharType="end"/>
      </w:r>
    </w:p>
    <w:p w:rsidR="00CB46E8" w:rsidRDefault="00CB46E8" w:rsidP="00CC5C9A">
      <w:pPr>
        <w:pStyle w:val="18"/>
        <w:jc w:val="both"/>
      </w:pPr>
      <w:r>
        <w:t xml:space="preserve">10.1 </w:t>
      </w:r>
      <w:r w:rsidRPr="00CB46E8">
        <w:t>Отчетность по Резервному фонду Правительства Российской Федерации</w:t>
      </w:r>
      <w:r>
        <w:t xml:space="preserve"> (ф. 0501118)……………….</w:t>
      </w:r>
    </w:p>
    <w:p w:rsidR="00CC5C9A" w:rsidRPr="00A1781D" w:rsidRDefault="009E4B5D" w:rsidP="00CC5C9A">
      <w:pPr>
        <w:pStyle w:val="18"/>
        <w:jc w:val="both"/>
        <w:rPr>
          <w:rFonts w:ascii="Calibri" w:eastAsia="Times New Roman" w:hAnsi="Calibri" w:cs="Times New Roman"/>
          <w:b w:val="0"/>
          <w:bCs w:val="0"/>
          <w:sz w:val="22"/>
          <w:szCs w:val="22"/>
          <w:lang w:eastAsia="ru-RU"/>
        </w:rPr>
      </w:pPr>
      <w:r>
        <w:fldChar w:fldCharType="begin"/>
      </w:r>
      <w:r>
        <w:instrText xml:space="preserve"> HYPERLINK \l "_Toc506404001" </w:instrText>
      </w:r>
      <w:r>
        <w:fldChar w:fldCharType="separate"/>
      </w:r>
      <w:r w:rsidR="00CC5C9A" w:rsidRPr="00A1781D">
        <w:rPr>
          <w:rStyle w:val="a5"/>
          <w:color w:val="auto"/>
        </w:rPr>
        <w:t>11. Отчет об исполнении бюджета Союзного государства (ф. 0503127s)</w:t>
      </w:r>
      <w:r w:rsidR="00CC5C9A" w:rsidRPr="00A1781D">
        <w:rPr>
          <w:webHidden/>
        </w:rPr>
        <w:tab/>
      </w:r>
      <w:r w:rsidR="00CC5C9A" w:rsidRPr="00A1781D">
        <w:rPr>
          <w:webHidden/>
        </w:rPr>
        <w:fldChar w:fldCharType="begin"/>
      </w:r>
      <w:r w:rsidR="00CC5C9A" w:rsidRPr="00A1781D">
        <w:rPr>
          <w:webHidden/>
        </w:rPr>
        <w:instrText xml:space="preserve"> PAGEREF _Toc506404001 \h </w:instrText>
      </w:r>
      <w:r w:rsidR="00CC5C9A" w:rsidRPr="00A1781D">
        <w:rPr>
          <w:webHidden/>
        </w:rPr>
      </w:r>
      <w:r w:rsidR="00CC5C9A" w:rsidRPr="00A1781D">
        <w:rPr>
          <w:webHidden/>
        </w:rPr>
        <w:fldChar w:fldCharType="separate"/>
      </w:r>
      <w:ins w:id="23" w:author="User" w:date="2022-01-18T17:33:00Z">
        <w:r w:rsidR="00067DC7">
          <w:rPr>
            <w:webHidden/>
          </w:rPr>
          <w:t>30</w:t>
        </w:r>
      </w:ins>
      <w:del w:id="24" w:author="User" w:date="2022-01-18T17:04:00Z">
        <w:r w:rsidR="00DC1810" w:rsidDel="009E4B5D">
          <w:rPr>
            <w:webHidden/>
          </w:rPr>
          <w:delText>2</w:delText>
        </w:r>
      </w:del>
      <w:r w:rsidR="00CC5C9A" w:rsidRPr="00A1781D">
        <w:rPr>
          <w:webHidden/>
        </w:rPr>
        <w:fldChar w:fldCharType="end"/>
      </w:r>
      <w:r>
        <w:fldChar w:fldCharType="end"/>
      </w:r>
    </w:p>
    <w:p w:rsidR="00CC5C9A" w:rsidRPr="00A1781D" w:rsidRDefault="009E4B5D" w:rsidP="00CC5C9A">
      <w:pPr>
        <w:pStyle w:val="18"/>
        <w:jc w:val="both"/>
        <w:rPr>
          <w:rFonts w:ascii="Calibri" w:eastAsia="Times New Roman" w:hAnsi="Calibri" w:cs="Times New Roman"/>
          <w:b w:val="0"/>
          <w:bCs w:val="0"/>
          <w:sz w:val="22"/>
          <w:szCs w:val="22"/>
          <w:lang w:eastAsia="ru-RU"/>
        </w:rPr>
      </w:pPr>
      <w:r>
        <w:fldChar w:fldCharType="begin"/>
      </w:r>
      <w:r>
        <w:instrText xml:space="preserve"> HYPERLINK \l "_Toc506404002" </w:instrText>
      </w:r>
      <w:r>
        <w:fldChar w:fldCharType="separate"/>
      </w:r>
      <w:r w:rsidR="00CC5C9A" w:rsidRPr="00A1781D">
        <w:rPr>
          <w:rStyle w:val="a5"/>
          <w:color w:val="auto"/>
        </w:rPr>
        <w:t>12. Отчет о принятых бюджетных обязательствах (ф. 0503128)</w:t>
      </w:r>
      <w:r w:rsidR="00CC5C9A" w:rsidRPr="00A1781D">
        <w:rPr>
          <w:webHidden/>
        </w:rPr>
        <w:tab/>
      </w:r>
      <w:r w:rsidR="00CC5C9A" w:rsidRPr="00A1781D">
        <w:rPr>
          <w:b w:val="0"/>
          <w:bCs w:val="0"/>
          <w:webHidden/>
        </w:rPr>
        <w:fldChar w:fldCharType="begin"/>
      </w:r>
      <w:r w:rsidR="00CC5C9A" w:rsidRPr="00A1781D">
        <w:rPr>
          <w:webHidden/>
        </w:rPr>
        <w:instrText xml:space="preserve"> PAGEREF _Toc506404002 \h </w:instrText>
      </w:r>
      <w:r w:rsidR="00CC5C9A" w:rsidRPr="00A1781D">
        <w:rPr>
          <w:b w:val="0"/>
          <w:bCs w:val="0"/>
          <w:webHidden/>
        </w:rPr>
      </w:r>
      <w:r w:rsidR="00CC5C9A" w:rsidRPr="00A1781D">
        <w:rPr>
          <w:b w:val="0"/>
          <w:bCs w:val="0"/>
          <w:webHidden/>
        </w:rPr>
        <w:fldChar w:fldCharType="separate"/>
      </w:r>
      <w:ins w:id="25" w:author="User" w:date="2022-01-18T17:33:00Z">
        <w:r w:rsidR="00067DC7">
          <w:rPr>
            <w:webHidden/>
          </w:rPr>
          <w:t>31</w:t>
        </w:r>
      </w:ins>
      <w:del w:id="26" w:author="User" w:date="2022-01-18T17:04:00Z">
        <w:r w:rsidR="00DC1810" w:rsidDel="009E4B5D">
          <w:rPr>
            <w:webHidden/>
          </w:rPr>
          <w:delText>2</w:delText>
        </w:r>
      </w:del>
      <w:r w:rsidR="00CC5C9A" w:rsidRPr="00A1781D">
        <w:rPr>
          <w:b w:val="0"/>
          <w:bCs w:val="0"/>
          <w:webHidden/>
        </w:rPr>
        <w:fldChar w:fldCharType="end"/>
      </w:r>
      <w:r>
        <w:rPr>
          <w:b w:val="0"/>
          <w:bCs w:val="0"/>
        </w:rPr>
        <w:fldChar w:fldCharType="end"/>
      </w:r>
    </w:p>
    <w:p w:rsidR="00CC5C9A" w:rsidRPr="0043705B" w:rsidRDefault="0043705B" w:rsidP="00CC5C9A">
      <w:pPr>
        <w:pStyle w:val="18"/>
        <w:jc w:val="both"/>
        <w:rPr>
          <w:rStyle w:val="a5"/>
          <w:rFonts w:ascii="Calibri" w:eastAsia="Times New Roman" w:hAnsi="Calibri" w:cs="Times New Roman"/>
          <w:b w:val="0"/>
          <w:bCs w:val="0"/>
          <w:sz w:val="22"/>
          <w:szCs w:val="22"/>
          <w:lang w:eastAsia="ru-RU"/>
        </w:rPr>
      </w:pPr>
      <w:r>
        <w:fldChar w:fldCharType="begin"/>
      </w:r>
      <w:r>
        <w:instrText xml:space="preserve"> HYPERLINK  \l "ф_0503230" </w:instrText>
      </w:r>
      <w:r>
        <w:fldChar w:fldCharType="separate"/>
      </w:r>
      <w:r w:rsidR="00CC5C9A" w:rsidRPr="0043705B">
        <w:rPr>
          <w:rStyle w:val="a5"/>
        </w:rPr>
        <w:t>13. 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0503230)</w:t>
      </w:r>
      <w:r w:rsidR="00CC5C9A" w:rsidRPr="0043705B">
        <w:rPr>
          <w:rStyle w:val="a5"/>
          <w:webHidden/>
        </w:rPr>
        <w:tab/>
      </w:r>
      <w:r>
        <w:rPr>
          <w:rStyle w:val="a5"/>
          <w:webHidden/>
        </w:rPr>
        <w:t>24</w:t>
      </w:r>
    </w:p>
    <w:p w:rsidR="002110CE" w:rsidRDefault="0043705B" w:rsidP="00522891">
      <w:pPr>
        <w:pStyle w:val="18"/>
        <w:jc w:val="both"/>
      </w:pPr>
      <w:r>
        <w:rPr>
          <w:b w:val="0"/>
          <w:bCs w:val="0"/>
        </w:rPr>
        <w:fldChar w:fldCharType="end"/>
      </w:r>
    </w:p>
    <w:p w:rsidR="00CC5C9A" w:rsidRPr="00A1781D" w:rsidRDefault="00CC5C9A" w:rsidP="002110CE">
      <w:pPr>
        <w:pStyle w:val="18"/>
        <w:jc w:val="both"/>
        <w:rPr>
          <w:rFonts w:ascii="Calibri" w:eastAsia="Times New Roman" w:hAnsi="Calibri" w:cs="Times New Roman"/>
          <w:b w:val="0"/>
          <w:bCs w:val="0"/>
          <w:sz w:val="22"/>
          <w:szCs w:val="22"/>
          <w:lang w:eastAsia="ru-RU"/>
        </w:rPr>
      </w:pPr>
    </w:p>
    <w:p w:rsidR="00CC5C9A" w:rsidRPr="00A1781D" w:rsidRDefault="009E4B5D" w:rsidP="00CC5C9A">
      <w:pPr>
        <w:pStyle w:val="18"/>
        <w:jc w:val="both"/>
        <w:rPr>
          <w:rFonts w:ascii="Calibri" w:eastAsia="Times New Roman" w:hAnsi="Calibri" w:cs="Times New Roman"/>
          <w:b w:val="0"/>
          <w:bCs w:val="0"/>
          <w:sz w:val="22"/>
          <w:szCs w:val="22"/>
          <w:lang w:eastAsia="ru-RU"/>
        </w:rPr>
      </w:pPr>
      <w:r>
        <w:fldChar w:fldCharType="begin"/>
      </w:r>
      <w:r>
        <w:instrText xml:space="preserve"> HYPERLINK \l "_Toc506404007" </w:instrText>
      </w:r>
      <w:r>
        <w:fldChar w:fldCharType="separate"/>
      </w:r>
      <w:r w:rsidR="00CC5C9A" w:rsidRPr="00A1781D">
        <w:rPr>
          <w:rStyle w:val="a5"/>
          <w:color w:val="auto"/>
        </w:rPr>
        <w:t>17. Сведения об исполнении бюджета ф.0503164</w:t>
      </w:r>
      <w:r w:rsidR="00CC5C9A" w:rsidRPr="00A1781D">
        <w:rPr>
          <w:webHidden/>
        </w:rPr>
        <w:tab/>
      </w:r>
      <w:r w:rsidR="00CC5C9A" w:rsidRPr="00A1781D">
        <w:rPr>
          <w:webHidden/>
        </w:rPr>
        <w:fldChar w:fldCharType="begin"/>
      </w:r>
      <w:r w:rsidR="00CC5C9A" w:rsidRPr="00A1781D">
        <w:rPr>
          <w:webHidden/>
        </w:rPr>
        <w:instrText xml:space="preserve"> PAGEREF _Toc506404007 \h </w:instrText>
      </w:r>
      <w:r w:rsidR="00CC5C9A" w:rsidRPr="00A1781D">
        <w:rPr>
          <w:webHidden/>
        </w:rPr>
      </w:r>
      <w:r w:rsidR="00CC5C9A" w:rsidRPr="00A1781D">
        <w:rPr>
          <w:webHidden/>
        </w:rPr>
        <w:fldChar w:fldCharType="separate"/>
      </w:r>
      <w:ins w:id="27" w:author="User" w:date="2022-01-18T17:33:00Z">
        <w:r w:rsidR="00067DC7">
          <w:rPr>
            <w:webHidden/>
          </w:rPr>
          <w:t>38</w:t>
        </w:r>
      </w:ins>
      <w:del w:id="28" w:author="User" w:date="2022-01-18T17:04:00Z">
        <w:r w:rsidR="00DC1810" w:rsidDel="009E4B5D">
          <w:rPr>
            <w:webHidden/>
          </w:rPr>
          <w:delText>2</w:delText>
        </w:r>
      </w:del>
      <w:r w:rsidR="00CC5C9A" w:rsidRPr="00A1781D">
        <w:rPr>
          <w:webHidden/>
        </w:rPr>
        <w:fldChar w:fldCharType="end"/>
      </w:r>
      <w:r>
        <w:fldChar w:fldCharType="end"/>
      </w:r>
    </w:p>
    <w:p w:rsidR="00CC5C9A" w:rsidRPr="00A1781D" w:rsidRDefault="009E4B5D" w:rsidP="00CC5C9A">
      <w:pPr>
        <w:pStyle w:val="18"/>
        <w:jc w:val="both"/>
        <w:rPr>
          <w:rFonts w:ascii="Calibri" w:eastAsia="Times New Roman" w:hAnsi="Calibri" w:cs="Times New Roman"/>
          <w:b w:val="0"/>
          <w:bCs w:val="0"/>
          <w:sz w:val="22"/>
          <w:szCs w:val="22"/>
          <w:lang w:eastAsia="ru-RU"/>
        </w:rPr>
      </w:pPr>
      <w:r>
        <w:fldChar w:fldCharType="begin"/>
      </w:r>
      <w:r>
        <w:instrText xml:space="preserve"> HYPERLINK \l "_Toc506404008" </w:instrText>
      </w:r>
      <w:r>
        <w:fldChar w:fldCharType="separate"/>
      </w:r>
      <w:r w:rsidR="00CC5C9A" w:rsidRPr="00A1781D">
        <w:rPr>
          <w:rStyle w:val="a5"/>
          <w:color w:val="auto"/>
        </w:rPr>
        <w:t>18. Сведения об исполнении мероприятий в рамках целевых программ ф. 0503166</w:t>
      </w:r>
      <w:r w:rsidR="00CC5C9A" w:rsidRPr="00A1781D">
        <w:rPr>
          <w:webHidden/>
        </w:rPr>
        <w:tab/>
      </w:r>
      <w:r w:rsidR="00CC5C9A" w:rsidRPr="00A1781D">
        <w:rPr>
          <w:webHidden/>
        </w:rPr>
        <w:fldChar w:fldCharType="begin"/>
      </w:r>
      <w:r w:rsidR="00CC5C9A" w:rsidRPr="00A1781D">
        <w:rPr>
          <w:webHidden/>
        </w:rPr>
        <w:instrText xml:space="preserve"> PAGEREF _Toc506404008 \h </w:instrText>
      </w:r>
      <w:r w:rsidR="00CC5C9A" w:rsidRPr="00A1781D">
        <w:rPr>
          <w:webHidden/>
        </w:rPr>
      </w:r>
      <w:r w:rsidR="00CC5C9A" w:rsidRPr="00A1781D">
        <w:rPr>
          <w:webHidden/>
        </w:rPr>
        <w:fldChar w:fldCharType="separate"/>
      </w:r>
      <w:ins w:id="29" w:author="User" w:date="2022-01-18T17:33:00Z">
        <w:r w:rsidR="00067DC7">
          <w:rPr>
            <w:webHidden/>
          </w:rPr>
          <w:t>39</w:t>
        </w:r>
      </w:ins>
      <w:del w:id="30" w:author="User" w:date="2022-01-18T17:04:00Z">
        <w:r w:rsidR="00DC1810" w:rsidDel="009E4B5D">
          <w:rPr>
            <w:webHidden/>
          </w:rPr>
          <w:delText>2</w:delText>
        </w:r>
      </w:del>
      <w:r w:rsidR="00CC5C9A" w:rsidRPr="00A1781D">
        <w:rPr>
          <w:webHidden/>
        </w:rPr>
        <w:fldChar w:fldCharType="end"/>
      </w:r>
      <w:r>
        <w:fldChar w:fldCharType="end"/>
      </w:r>
    </w:p>
    <w:p w:rsidR="00CC5C9A" w:rsidRPr="00A1781D" w:rsidRDefault="009E4B5D" w:rsidP="00CC5C9A">
      <w:pPr>
        <w:pStyle w:val="18"/>
        <w:jc w:val="both"/>
        <w:rPr>
          <w:rFonts w:ascii="Calibri" w:eastAsia="Times New Roman" w:hAnsi="Calibri" w:cs="Times New Roman"/>
          <w:b w:val="0"/>
          <w:bCs w:val="0"/>
          <w:sz w:val="22"/>
          <w:szCs w:val="22"/>
          <w:lang w:eastAsia="ru-RU"/>
        </w:rPr>
      </w:pPr>
      <w:r>
        <w:fldChar w:fldCharType="begin"/>
      </w:r>
      <w:r>
        <w:instrText xml:space="preserve"> HYPERLINK \l "_Toc506404009" </w:instrText>
      </w:r>
      <w:r>
        <w:fldChar w:fldCharType="separate"/>
      </w:r>
      <w:r w:rsidR="00CC5C9A" w:rsidRPr="00A1781D">
        <w:rPr>
          <w:rStyle w:val="a5"/>
          <w:color w:val="auto"/>
        </w:rPr>
        <w:t>19. Сведения о движении нефинансовых активов ф.0503168</w:t>
      </w:r>
      <w:r w:rsidR="00CC5C9A" w:rsidRPr="00A1781D">
        <w:rPr>
          <w:webHidden/>
        </w:rPr>
        <w:tab/>
      </w:r>
      <w:r w:rsidR="00CC5C9A" w:rsidRPr="00A1781D">
        <w:rPr>
          <w:webHidden/>
        </w:rPr>
        <w:fldChar w:fldCharType="begin"/>
      </w:r>
      <w:r w:rsidR="00CC5C9A" w:rsidRPr="00A1781D">
        <w:rPr>
          <w:webHidden/>
        </w:rPr>
        <w:instrText xml:space="preserve"> PAGEREF _Toc506404009 \h </w:instrText>
      </w:r>
      <w:r w:rsidR="00CC5C9A" w:rsidRPr="00A1781D">
        <w:rPr>
          <w:webHidden/>
        </w:rPr>
      </w:r>
      <w:r w:rsidR="00CC5C9A" w:rsidRPr="00A1781D">
        <w:rPr>
          <w:webHidden/>
        </w:rPr>
        <w:fldChar w:fldCharType="separate"/>
      </w:r>
      <w:ins w:id="31" w:author="User" w:date="2022-01-18T17:33:00Z">
        <w:r w:rsidR="00067DC7">
          <w:rPr>
            <w:webHidden/>
          </w:rPr>
          <w:t>39</w:t>
        </w:r>
      </w:ins>
      <w:del w:id="32" w:author="User" w:date="2022-01-18T17:04:00Z">
        <w:r w:rsidR="00DC1810" w:rsidDel="009E4B5D">
          <w:rPr>
            <w:webHidden/>
          </w:rPr>
          <w:delText>2</w:delText>
        </w:r>
      </w:del>
      <w:r w:rsidR="00CC5C9A" w:rsidRPr="00A1781D">
        <w:rPr>
          <w:webHidden/>
        </w:rPr>
        <w:fldChar w:fldCharType="end"/>
      </w:r>
      <w:r>
        <w:fldChar w:fldCharType="end"/>
      </w:r>
    </w:p>
    <w:p w:rsidR="00CC5C9A" w:rsidRPr="00A1781D" w:rsidRDefault="009E4B5D" w:rsidP="00CC5C9A">
      <w:pPr>
        <w:pStyle w:val="18"/>
        <w:jc w:val="both"/>
        <w:rPr>
          <w:rFonts w:ascii="Calibri" w:eastAsia="Times New Roman" w:hAnsi="Calibri" w:cs="Times New Roman"/>
          <w:b w:val="0"/>
          <w:bCs w:val="0"/>
          <w:sz w:val="22"/>
          <w:szCs w:val="22"/>
          <w:lang w:eastAsia="ru-RU"/>
        </w:rPr>
      </w:pPr>
      <w:r>
        <w:fldChar w:fldCharType="begin"/>
      </w:r>
      <w:r>
        <w:instrText xml:space="preserve"> HYPERLINK \l "_Toc506404010" </w:instrText>
      </w:r>
      <w:r>
        <w:fldChar w:fldCharType="separate"/>
      </w:r>
      <w:r w:rsidR="00CC5C9A" w:rsidRPr="00A1781D">
        <w:rPr>
          <w:rStyle w:val="a5"/>
          <w:color w:val="auto"/>
        </w:rPr>
        <w:t>20. Сведения об объектах незавершенного строительства, вложениях в объекты недвижимого имущества (ф. 0503190)</w:t>
      </w:r>
      <w:r w:rsidR="00CC5C9A" w:rsidRPr="00A1781D">
        <w:rPr>
          <w:webHidden/>
        </w:rPr>
        <w:tab/>
      </w:r>
      <w:r w:rsidR="00CC5C9A" w:rsidRPr="00A1781D">
        <w:rPr>
          <w:webHidden/>
        </w:rPr>
        <w:fldChar w:fldCharType="begin"/>
      </w:r>
      <w:r w:rsidR="00CC5C9A" w:rsidRPr="00A1781D">
        <w:rPr>
          <w:webHidden/>
        </w:rPr>
        <w:instrText xml:space="preserve"> PAGEREF _Toc506404010 \h </w:instrText>
      </w:r>
      <w:r w:rsidR="00CC5C9A" w:rsidRPr="00A1781D">
        <w:rPr>
          <w:webHidden/>
        </w:rPr>
      </w:r>
      <w:r w:rsidR="00CC5C9A" w:rsidRPr="00A1781D">
        <w:rPr>
          <w:webHidden/>
        </w:rPr>
        <w:fldChar w:fldCharType="separate"/>
      </w:r>
      <w:ins w:id="33" w:author="User" w:date="2022-01-18T17:33:00Z">
        <w:r w:rsidR="00067DC7">
          <w:rPr>
            <w:webHidden/>
          </w:rPr>
          <w:t>45</w:t>
        </w:r>
      </w:ins>
      <w:del w:id="34" w:author="User" w:date="2022-01-18T17:04:00Z">
        <w:r w:rsidR="00DC1810" w:rsidDel="009E4B5D">
          <w:rPr>
            <w:webHidden/>
          </w:rPr>
          <w:delText>2</w:delText>
        </w:r>
      </w:del>
      <w:r w:rsidR="00CC5C9A" w:rsidRPr="00A1781D">
        <w:rPr>
          <w:webHidden/>
        </w:rPr>
        <w:fldChar w:fldCharType="end"/>
      </w:r>
      <w:r>
        <w:fldChar w:fldCharType="end"/>
      </w:r>
    </w:p>
    <w:p w:rsidR="00CC5C9A" w:rsidRPr="00A1781D" w:rsidRDefault="009E4B5D" w:rsidP="00CC5C9A">
      <w:pPr>
        <w:pStyle w:val="18"/>
        <w:jc w:val="both"/>
        <w:rPr>
          <w:rFonts w:ascii="Calibri" w:eastAsia="Times New Roman" w:hAnsi="Calibri" w:cs="Times New Roman"/>
          <w:b w:val="0"/>
          <w:bCs w:val="0"/>
          <w:sz w:val="22"/>
          <w:szCs w:val="22"/>
          <w:lang w:eastAsia="ru-RU"/>
        </w:rPr>
      </w:pPr>
      <w:r>
        <w:fldChar w:fldCharType="begin"/>
      </w:r>
      <w:r>
        <w:instrText xml:space="preserve"> HYPERLINK \l "_Toc506404011" </w:instrText>
      </w:r>
      <w:r>
        <w:fldChar w:fldCharType="separate"/>
      </w:r>
      <w:r w:rsidR="00CC5C9A" w:rsidRPr="00A1781D">
        <w:rPr>
          <w:rStyle w:val="a5"/>
          <w:color w:val="auto"/>
        </w:rPr>
        <w:t>21. Сведения по дебиторской и кредиторской задолженности ф.0503169</w:t>
      </w:r>
      <w:r w:rsidR="00CC5C9A" w:rsidRPr="00A1781D">
        <w:rPr>
          <w:webHidden/>
        </w:rPr>
        <w:tab/>
      </w:r>
      <w:r w:rsidR="00CC5C9A" w:rsidRPr="00A1781D">
        <w:rPr>
          <w:webHidden/>
        </w:rPr>
        <w:fldChar w:fldCharType="begin"/>
      </w:r>
      <w:r w:rsidR="00CC5C9A" w:rsidRPr="00A1781D">
        <w:rPr>
          <w:webHidden/>
        </w:rPr>
        <w:instrText xml:space="preserve"> PAGEREF _Toc506404011 \h </w:instrText>
      </w:r>
      <w:r w:rsidR="00CC5C9A" w:rsidRPr="00A1781D">
        <w:rPr>
          <w:webHidden/>
        </w:rPr>
      </w:r>
      <w:r w:rsidR="00CC5C9A" w:rsidRPr="00A1781D">
        <w:rPr>
          <w:webHidden/>
        </w:rPr>
        <w:fldChar w:fldCharType="separate"/>
      </w:r>
      <w:ins w:id="35" w:author="User" w:date="2022-01-18T17:33:00Z">
        <w:r w:rsidR="00067DC7">
          <w:rPr>
            <w:webHidden/>
          </w:rPr>
          <w:t>47</w:t>
        </w:r>
      </w:ins>
      <w:del w:id="36" w:author="User" w:date="2022-01-18T17:04:00Z">
        <w:r w:rsidR="00DC1810" w:rsidDel="009E4B5D">
          <w:rPr>
            <w:webHidden/>
          </w:rPr>
          <w:delText>2</w:delText>
        </w:r>
      </w:del>
      <w:r w:rsidR="00CC5C9A" w:rsidRPr="00A1781D">
        <w:rPr>
          <w:webHidden/>
        </w:rPr>
        <w:fldChar w:fldCharType="end"/>
      </w:r>
      <w:r>
        <w:fldChar w:fldCharType="end"/>
      </w:r>
    </w:p>
    <w:p w:rsidR="00CC5C9A" w:rsidRPr="00A1781D" w:rsidRDefault="009E4B5D" w:rsidP="00CC5C9A">
      <w:pPr>
        <w:pStyle w:val="18"/>
        <w:jc w:val="both"/>
        <w:rPr>
          <w:rFonts w:ascii="Calibri" w:eastAsia="Times New Roman" w:hAnsi="Calibri" w:cs="Times New Roman"/>
          <w:b w:val="0"/>
          <w:bCs w:val="0"/>
          <w:sz w:val="22"/>
          <w:szCs w:val="22"/>
          <w:lang w:eastAsia="ru-RU"/>
        </w:rPr>
      </w:pPr>
      <w:r>
        <w:fldChar w:fldCharType="begin"/>
      </w:r>
      <w:r>
        <w:instrText xml:space="preserve"> HYPERLINK \l "_Toc506404012" </w:instrText>
      </w:r>
      <w:r>
        <w:fldChar w:fldCharType="separate"/>
      </w:r>
      <w:r w:rsidR="00CC5C9A" w:rsidRPr="00A1781D">
        <w:rPr>
          <w:rStyle w:val="a5"/>
          <w:color w:val="auto"/>
        </w:rPr>
        <w:t>22. Расшифровка  дебиторской задолженности по расчетам по выданным авансам ф. 0503191 (далее – Расшифровка ф. 0503191)</w:t>
      </w:r>
      <w:r w:rsidR="00CC5C9A" w:rsidRPr="00A1781D">
        <w:rPr>
          <w:webHidden/>
        </w:rPr>
        <w:tab/>
      </w:r>
      <w:r w:rsidR="00CC5C9A" w:rsidRPr="00A1781D">
        <w:rPr>
          <w:webHidden/>
        </w:rPr>
        <w:fldChar w:fldCharType="begin"/>
      </w:r>
      <w:r w:rsidR="00CC5C9A" w:rsidRPr="00A1781D">
        <w:rPr>
          <w:webHidden/>
        </w:rPr>
        <w:instrText xml:space="preserve"> PAGEREF _Toc506404012 \h </w:instrText>
      </w:r>
      <w:r w:rsidR="00CC5C9A" w:rsidRPr="00A1781D">
        <w:rPr>
          <w:webHidden/>
        </w:rPr>
      </w:r>
      <w:r w:rsidR="00CC5C9A" w:rsidRPr="00A1781D">
        <w:rPr>
          <w:webHidden/>
        </w:rPr>
        <w:fldChar w:fldCharType="separate"/>
      </w:r>
      <w:ins w:id="37" w:author="User" w:date="2022-01-18T17:33:00Z">
        <w:r w:rsidR="00067DC7">
          <w:rPr>
            <w:webHidden/>
          </w:rPr>
          <w:t>56</w:t>
        </w:r>
      </w:ins>
      <w:del w:id="38" w:author="User" w:date="2022-01-18T17:04:00Z">
        <w:r w:rsidR="00DC1810" w:rsidDel="009E4B5D">
          <w:rPr>
            <w:webHidden/>
          </w:rPr>
          <w:delText>2</w:delText>
        </w:r>
      </w:del>
      <w:r w:rsidR="00CC5C9A" w:rsidRPr="00A1781D">
        <w:rPr>
          <w:webHidden/>
        </w:rPr>
        <w:fldChar w:fldCharType="end"/>
      </w:r>
      <w:r>
        <w:fldChar w:fldCharType="end"/>
      </w:r>
    </w:p>
    <w:p w:rsidR="00CC5C9A" w:rsidRPr="00A1781D" w:rsidRDefault="009E4B5D" w:rsidP="00CC5C9A">
      <w:pPr>
        <w:pStyle w:val="18"/>
        <w:jc w:val="both"/>
        <w:rPr>
          <w:rFonts w:ascii="Calibri" w:eastAsia="Times New Roman" w:hAnsi="Calibri" w:cs="Times New Roman"/>
          <w:b w:val="0"/>
          <w:bCs w:val="0"/>
          <w:sz w:val="22"/>
          <w:szCs w:val="22"/>
          <w:lang w:eastAsia="ru-RU"/>
        </w:rPr>
      </w:pPr>
      <w:r>
        <w:fldChar w:fldCharType="begin"/>
      </w:r>
      <w:r>
        <w:instrText xml:space="preserve"> HYPERLINK \l "_Toc506404013" </w:instrText>
      </w:r>
      <w:r>
        <w:fldChar w:fldCharType="separate"/>
      </w:r>
      <w:r w:rsidR="00CC5C9A" w:rsidRPr="00A1781D">
        <w:rPr>
          <w:rStyle w:val="a5"/>
          <w:color w:val="auto"/>
        </w:rPr>
        <w:t>23. Расшифровка дебиторской задолженности по контрактным обязательствам ф. 0503192 (далее – Расшифровка ф. 0503192)</w:t>
      </w:r>
      <w:r w:rsidR="00CC5C9A" w:rsidRPr="00A1781D">
        <w:rPr>
          <w:webHidden/>
        </w:rPr>
        <w:tab/>
      </w:r>
      <w:r w:rsidR="00CC5C9A" w:rsidRPr="00A1781D">
        <w:rPr>
          <w:webHidden/>
        </w:rPr>
        <w:fldChar w:fldCharType="begin"/>
      </w:r>
      <w:r w:rsidR="00CC5C9A" w:rsidRPr="00A1781D">
        <w:rPr>
          <w:webHidden/>
        </w:rPr>
        <w:instrText xml:space="preserve"> PAGEREF _Toc506404013 \h </w:instrText>
      </w:r>
      <w:r w:rsidR="00CC5C9A" w:rsidRPr="00A1781D">
        <w:rPr>
          <w:webHidden/>
        </w:rPr>
      </w:r>
      <w:r w:rsidR="00CC5C9A" w:rsidRPr="00A1781D">
        <w:rPr>
          <w:webHidden/>
        </w:rPr>
        <w:fldChar w:fldCharType="separate"/>
      </w:r>
      <w:ins w:id="39" w:author="User" w:date="2022-01-18T17:33:00Z">
        <w:r w:rsidR="00067DC7">
          <w:rPr>
            <w:webHidden/>
          </w:rPr>
          <w:t>57</w:t>
        </w:r>
      </w:ins>
      <w:del w:id="40" w:author="User" w:date="2022-01-18T17:04:00Z">
        <w:r w:rsidR="00DC1810" w:rsidDel="009E4B5D">
          <w:rPr>
            <w:webHidden/>
          </w:rPr>
          <w:delText>2</w:delText>
        </w:r>
      </w:del>
      <w:r w:rsidR="00CC5C9A" w:rsidRPr="00A1781D">
        <w:rPr>
          <w:webHidden/>
        </w:rPr>
        <w:fldChar w:fldCharType="end"/>
      </w:r>
      <w:r>
        <w:fldChar w:fldCharType="end"/>
      </w:r>
    </w:p>
    <w:p w:rsidR="00CC5C9A" w:rsidRPr="00A1781D" w:rsidRDefault="009E4B5D" w:rsidP="00CC5C9A">
      <w:pPr>
        <w:pStyle w:val="18"/>
        <w:jc w:val="both"/>
        <w:rPr>
          <w:rFonts w:ascii="Calibri" w:eastAsia="Times New Roman" w:hAnsi="Calibri" w:cs="Times New Roman"/>
          <w:b w:val="0"/>
          <w:bCs w:val="0"/>
          <w:sz w:val="22"/>
          <w:szCs w:val="22"/>
          <w:lang w:eastAsia="ru-RU"/>
        </w:rPr>
      </w:pPr>
      <w:r>
        <w:fldChar w:fldCharType="begin"/>
      </w:r>
      <w:r>
        <w:instrText xml:space="preserve"> HYPERLINK \l "_Toc506404014" </w:instrText>
      </w:r>
      <w:r>
        <w:fldChar w:fldCharType="separate"/>
      </w:r>
      <w:r w:rsidR="00CC5C9A" w:rsidRPr="00A1781D">
        <w:rPr>
          <w:rStyle w:val="a5"/>
          <w:color w:val="auto"/>
        </w:rPr>
        <w:t>24. Расшифровка дебиторской задолженности по субсидиям организациям, предоставленным в соответствии абзацем ___ пункта ___ статьи ___ БК РФ (ф. 0503193) (далее – Расшифровка ф. 0503193)</w:t>
      </w:r>
      <w:r w:rsidR="00CC5C9A" w:rsidRPr="00A1781D">
        <w:rPr>
          <w:webHidden/>
        </w:rPr>
        <w:tab/>
      </w:r>
      <w:r w:rsidR="00CC5C9A" w:rsidRPr="00A1781D">
        <w:rPr>
          <w:webHidden/>
        </w:rPr>
        <w:fldChar w:fldCharType="begin"/>
      </w:r>
      <w:r w:rsidR="00CC5C9A" w:rsidRPr="00A1781D">
        <w:rPr>
          <w:webHidden/>
        </w:rPr>
        <w:instrText xml:space="preserve"> PAGEREF _Toc506404014 \h </w:instrText>
      </w:r>
      <w:r w:rsidR="00CC5C9A" w:rsidRPr="00A1781D">
        <w:rPr>
          <w:webHidden/>
        </w:rPr>
      </w:r>
      <w:r w:rsidR="00CC5C9A" w:rsidRPr="00A1781D">
        <w:rPr>
          <w:webHidden/>
        </w:rPr>
        <w:fldChar w:fldCharType="separate"/>
      </w:r>
      <w:ins w:id="41" w:author="User" w:date="2022-01-18T17:33:00Z">
        <w:r w:rsidR="00067DC7">
          <w:rPr>
            <w:webHidden/>
          </w:rPr>
          <w:t>59</w:t>
        </w:r>
      </w:ins>
      <w:del w:id="42" w:author="User" w:date="2022-01-18T17:04:00Z">
        <w:r w:rsidR="00DC1810" w:rsidDel="009E4B5D">
          <w:rPr>
            <w:webHidden/>
          </w:rPr>
          <w:delText>2</w:delText>
        </w:r>
      </w:del>
      <w:r w:rsidR="00CC5C9A" w:rsidRPr="00A1781D">
        <w:rPr>
          <w:webHidden/>
        </w:rPr>
        <w:fldChar w:fldCharType="end"/>
      </w:r>
      <w:r>
        <w:fldChar w:fldCharType="end"/>
      </w:r>
    </w:p>
    <w:p w:rsidR="00CC5C9A" w:rsidRPr="00A1781D" w:rsidRDefault="009E4B5D" w:rsidP="00CC5C9A">
      <w:pPr>
        <w:pStyle w:val="18"/>
        <w:jc w:val="both"/>
        <w:rPr>
          <w:rFonts w:ascii="Calibri" w:eastAsia="Times New Roman" w:hAnsi="Calibri" w:cs="Times New Roman"/>
          <w:b w:val="0"/>
          <w:bCs w:val="0"/>
          <w:sz w:val="22"/>
          <w:szCs w:val="22"/>
          <w:lang w:eastAsia="ru-RU"/>
        </w:rPr>
      </w:pPr>
      <w:r>
        <w:fldChar w:fldCharType="begin"/>
      </w:r>
      <w:r>
        <w:instrText xml:space="preserve"> HYPERLINK \l "_Toc506404015" </w:instrText>
      </w:r>
      <w:r>
        <w:fldChar w:fldCharType="separate"/>
      </w:r>
      <w:r w:rsidR="00CC5C9A" w:rsidRPr="00A1781D">
        <w:rPr>
          <w:rStyle w:val="a5"/>
          <w:color w:val="auto"/>
        </w:rPr>
        <w:t>25. Сведения о финансовых вложениях получателя бюджетных средств, администратора источников финансирования дефицита бюджета ф. 0503171</w:t>
      </w:r>
      <w:r w:rsidR="00CC5C9A" w:rsidRPr="00A1781D">
        <w:rPr>
          <w:webHidden/>
        </w:rPr>
        <w:tab/>
      </w:r>
      <w:r w:rsidR="00CC5C9A" w:rsidRPr="00A1781D">
        <w:rPr>
          <w:webHidden/>
        </w:rPr>
        <w:fldChar w:fldCharType="begin"/>
      </w:r>
      <w:r w:rsidR="00CC5C9A" w:rsidRPr="00A1781D">
        <w:rPr>
          <w:webHidden/>
        </w:rPr>
        <w:instrText xml:space="preserve"> PAGEREF _Toc506404015 \h </w:instrText>
      </w:r>
      <w:r w:rsidR="00CC5C9A" w:rsidRPr="00A1781D">
        <w:rPr>
          <w:webHidden/>
        </w:rPr>
      </w:r>
      <w:r w:rsidR="00CC5C9A" w:rsidRPr="00A1781D">
        <w:rPr>
          <w:webHidden/>
        </w:rPr>
        <w:fldChar w:fldCharType="separate"/>
      </w:r>
      <w:ins w:id="43" w:author="User" w:date="2022-01-18T17:33:00Z">
        <w:r w:rsidR="00067DC7">
          <w:rPr>
            <w:webHidden/>
          </w:rPr>
          <w:t>66</w:t>
        </w:r>
      </w:ins>
      <w:del w:id="44" w:author="User" w:date="2022-01-18T17:04:00Z">
        <w:r w:rsidR="00DC1810" w:rsidDel="009E4B5D">
          <w:rPr>
            <w:webHidden/>
          </w:rPr>
          <w:delText>2</w:delText>
        </w:r>
      </w:del>
      <w:r w:rsidR="00CC5C9A" w:rsidRPr="00A1781D">
        <w:rPr>
          <w:webHidden/>
        </w:rPr>
        <w:fldChar w:fldCharType="end"/>
      </w:r>
      <w:r>
        <w:fldChar w:fldCharType="end"/>
      </w:r>
    </w:p>
    <w:p w:rsidR="00CC5C9A" w:rsidRPr="00A1781D" w:rsidRDefault="009E4B5D" w:rsidP="00CC5C9A">
      <w:pPr>
        <w:pStyle w:val="18"/>
        <w:jc w:val="both"/>
        <w:rPr>
          <w:rFonts w:ascii="Calibri" w:eastAsia="Times New Roman" w:hAnsi="Calibri" w:cs="Times New Roman"/>
          <w:b w:val="0"/>
          <w:bCs w:val="0"/>
          <w:sz w:val="22"/>
          <w:szCs w:val="22"/>
          <w:lang w:eastAsia="ru-RU"/>
        </w:rPr>
      </w:pPr>
      <w:r>
        <w:fldChar w:fldCharType="begin"/>
      </w:r>
      <w:r>
        <w:instrText xml:space="preserve"> HYPERLINK \l "_Toc506404016" </w:instrText>
      </w:r>
      <w:r>
        <w:fldChar w:fldCharType="separate"/>
      </w:r>
      <w:r w:rsidR="00CC5C9A" w:rsidRPr="00A1781D">
        <w:rPr>
          <w:rStyle w:val="a5"/>
          <w:color w:val="auto"/>
        </w:rPr>
        <w:t>26. Сведения о государственном (муниципальном) долге, предоставленных бюджетных кредитах ф. 0503172</w:t>
      </w:r>
      <w:r w:rsidR="00CC5C9A" w:rsidRPr="00A1781D">
        <w:rPr>
          <w:webHidden/>
        </w:rPr>
        <w:tab/>
      </w:r>
      <w:r w:rsidR="00CC5C9A" w:rsidRPr="00A1781D">
        <w:rPr>
          <w:webHidden/>
        </w:rPr>
        <w:fldChar w:fldCharType="begin"/>
      </w:r>
      <w:r w:rsidR="00CC5C9A" w:rsidRPr="00A1781D">
        <w:rPr>
          <w:webHidden/>
        </w:rPr>
        <w:instrText xml:space="preserve"> PAGEREF _Toc506404016 \h </w:instrText>
      </w:r>
      <w:r w:rsidR="00CC5C9A" w:rsidRPr="00A1781D">
        <w:rPr>
          <w:webHidden/>
        </w:rPr>
      </w:r>
      <w:r w:rsidR="00CC5C9A" w:rsidRPr="00A1781D">
        <w:rPr>
          <w:webHidden/>
        </w:rPr>
        <w:fldChar w:fldCharType="separate"/>
      </w:r>
      <w:ins w:id="45" w:author="User" w:date="2022-01-18T17:33:00Z">
        <w:r w:rsidR="00067DC7">
          <w:rPr>
            <w:webHidden/>
          </w:rPr>
          <w:t>67</w:t>
        </w:r>
      </w:ins>
      <w:del w:id="46" w:author="User" w:date="2022-01-18T17:04:00Z">
        <w:r w:rsidR="00DC1810" w:rsidDel="009E4B5D">
          <w:rPr>
            <w:webHidden/>
          </w:rPr>
          <w:delText>2</w:delText>
        </w:r>
      </w:del>
      <w:r w:rsidR="00CC5C9A" w:rsidRPr="00A1781D">
        <w:rPr>
          <w:webHidden/>
        </w:rPr>
        <w:fldChar w:fldCharType="end"/>
      </w:r>
      <w:r>
        <w:fldChar w:fldCharType="end"/>
      </w:r>
    </w:p>
    <w:p w:rsidR="00CC5C9A" w:rsidRPr="00A1781D" w:rsidRDefault="009E4B5D" w:rsidP="00CC5C9A">
      <w:pPr>
        <w:pStyle w:val="18"/>
        <w:jc w:val="both"/>
        <w:rPr>
          <w:rFonts w:ascii="Calibri" w:eastAsia="Times New Roman" w:hAnsi="Calibri" w:cs="Times New Roman"/>
          <w:b w:val="0"/>
          <w:bCs w:val="0"/>
          <w:sz w:val="22"/>
          <w:szCs w:val="22"/>
          <w:lang w:eastAsia="ru-RU"/>
        </w:rPr>
      </w:pPr>
      <w:r>
        <w:fldChar w:fldCharType="begin"/>
      </w:r>
      <w:r>
        <w:instrText xml:space="preserve"> HYPERLINK \l "_Toc506404017" </w:instrText>
      </w:r>
      <w:r>
        <w:fldChar w:fldCharType="separate"/>
      </w:r>
      <w:r w:rsidR="00CC5C9A" w:rsidRPr="00A1781D">
        <w:rPr>
          <w:rStyle w:val="a5"/>
          <w:color w:val="auto"/>
        </w:rPr>
        <w:t>27. Сведения об изменении остатков валюты баланса ф.0503173</w:t>
      </w:r>
      <w:r w:rsidR="00CC5C9A" w:rsidRPr="00A1781D">
        <w:rPr>
          <w:webHidden/>
        </w:rPr>
        <w:tab/>
      </w:r>
      <w:r w:rsidR="00CC5C9A" w:rsidRPr="00A1781D">
        <w:rPr>
          <w:webHidden/>
        </w:rPr>
        <w:fldChar w:fldCharType="begin"/>
      </w:r>
      <w:r w:rsidR="00CC5C9A" w:rsidRPr="00A1781D">
        <w:rPr>
          <w:webHidden/>
        </w:rPr>
        <w:instrText xml:space="preserve"> PAGEREF _Toc506404017 \h </w:instrText>
      </w:r>
      <w:r w:rsidR="00CC5C9A" w:rsidRPr="00A1781D">
        <w:rPr>
          <w:webHidden/>
        </w:rPr>
      </w:r>
      <w:r w:rsidR="00CC5C9A" w:rsidRPr="00A1781D">
        <w:rPr>
          <w:webHidden/>
        </w:rPr>
        <w:fldChar w:fldCharType="separate"/>
      </w:r>
      <w:ins w:id="47" w:author="User" w:date="2022-01-18T17:33:00Z">
        <w:r w:rsidR="00067DC7">
          <w:rPr>
            <w:webHidden/>
          </w:rPr>
          <w:t>67</w:t>
        </w:r>
      </w:ins>
      <w:del w:id="48" w:author="User" w:date="2022-01-18T17:04:00Z">
        <w:r w:rsidR="00DC1810" w:rsidDel="009E4B5D">
          <w:rPr>
            <w:webHidden/>
          </w:rPr>
          <w:delText>2</w:delText>
        </w:r>
      </w:del>
      <w:r w:rsidR="00CC5C9A" w:rsidRPr="00A1781D">
        <w:rPr>
          <w:webHidden/>
        </w:rPr>
        <w:fldChar w:fldCharType="end"/>
      </w:r>
      <w:r>
        <w:fldChar w:fldCharType="end"/>
      </w:r>
    </w:p>
    <w:p w:rsidR="00CC5C9A" w:rsidRPr="00A1781D" w:rsidRDefault="009E4B5D" w:rsidP="00CC5C9A">
      <w:pPr>
        <w:pStyle w:val="18"/>
        <w:jc w:val="both"/>
        <w:rPr>
          <w:rFonts w:ascii="Calibri" w:eastAsia="Times New Roman" w:hAnsi="Calibri" w:cs="Times New Roman"/>
          <w:b w:val="0"/>
          <w:bCs w:val="0"/>
          <w:sz w:val="22"/>
          <w:szCs w:val="22"/>
          <w:lang w:eastAsia="ru-RU"/>
        </w:rPr>
      </w:pPr>
      <w:r>
        <w:fldChar w:fldCharType="begin"/>
      </w:r>
      <w:r>
        <w:instrText xml:space="preserve"> HYPERLINK \l "_Toc506404019" </w:instrText>
      </w:r>
      <w:r>
        <w:fldChar w:fldCharType="separate"/>
      </w:r>
      <w:r w:rsidR="00CC5C9A" w:rsidRPr="00A1781D">
        <w:rPr>
          <w:rStyle w:val="a5"/>
          <w:color w:val="auto"/>
        </w:rPr>
        <w:t>29.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 0503174</w:t>
      </w:r>
      <w:r w:rsidR="00CC5C9A" w:rsidRPr="00A1781D">
        <w:rPr>
          <w:webHidden/>
        </w:rPr>
        <w:tab/>
      </w:r>
      <w:r w:rsidR="00CC5C9A" w:rsidRPr="00A1781D">
        <w:rPr>
          <w:webHidden/>
        </w:rPr>
        <w:fldChar w:fldCharType="begin"/>
      </w:r>
      <w:r w:rsidR="00CC5C9A" w:rsidRPr="00A1781D">
        <w:rPr>
          <w:webHidden/>
        </w:rPr>
        <w:instrText xml:space="preserve"> PAGEREF _Toc506404019 \h </w:instrText>
      </w:r>
      <w:r w:rsidR="00CC5C9A" w:rsidRPr="00A1781D">
        <w:rPr>
          <w:webHidden/>
        </w:rPr>
      </w:r>
      <w:r w:rsidR="00CC5C9A" w:rsidRPr="00A1781D">
        <w:rPr>
          <w:webHidden/>
        </w:rPr>
        <w:fldChar w:fldCharType="separate"/>
      </w:r>
      <w:ins w:id="49" w:author="User" w:date="2022-01-18T17:33:00Z">
        <w:r w:rsidR="00067DC7">
          <w:rPr>
            <w:webHidden/>
          </w:rPr>
          <w:t>71</w:t>
        </w:r>
      </w:ins>
      <w:del w:id="50" w:author="User" w:date="2022-01-18T17:04:00Z">
        <w:r w:rsidR="00DC1810" w:rsidDel="009E4B5D">
          <w:rPr>
            <w:webHidden/>
          </w:rPr>
          <w:delText>2</w:delText>
        </w:r>
      </w:del>
      <w:r w:rsidR="00CC5C9A" w:rsidRPr="00A1781D">
        <w:rPr>
          <w:webHidden/>
        </w:rPr>
        <w:fldChar w:fldCharType="end"/>
      </w:r>
      <w:r>
        <w:fldChar w:fldCharType="end"/>
      </w:r>
    </w:p>
    <w:p w:rsidR="00CC5C9A" w:rsidRPr="00A1781D" w:rsidRDefault="009E4B5D" w:rsidP="00CC5C9A">
      <w:pPr>
        <w:pStyle w:val="18"/>
        <w:jc w:val="both"/>
        <w:rPr>
          <w:rFonts w:ascii="Calibri" w:eastAsia="Times New Roman" w:hAnsi="Calibri" w:cs="Times New Roman"/>
          <w:b w:val="0"/>
          <w:bCs w:val="0"/>
          <w:sz w:val="22"/>
          <w:szCs w:val="22"/>
          <w:lang w:eastAsia="ru-RU"/>
        </w:rPr>
      </w:pPr>
      <w:r>
        <w:fldChar w:fldCharType="begin"/>
      </w:r>
      <w:r>
        <w:instrText xml:space="preserve"> HYPERLINK \l "_Toc506404020" </w:instrText>
      </w:r>
      <w:r>
        <w:fldChar w:fldCharType="separate"/>
      </w:r>
      <w:r w:rsidR="00CC5C9A" w:rsidRPr="00A1781D">
        <w:rPr>
          <w:rStyle w:val="a5"/>
          <w:color w:val="auto"/>
        </w:rPr>
        <w:t>30.  Сведения о принятых и неисполненных обязательствах получателя бюджетных средств ф. 0503175</w:t>
      </w:r>
      <w:r w:rsidR="00CC5C9A" w:rsidRPr="00A1781D">
        <w:rPr>
          <w:webHidden/>
        </w:rPr>
        <w:tab/>
      </w:r>
      <w:r w:rsidR="00CC5C9A" w:rsidRPr="00A1781D">
        <w:rPr>
          <w:webHidden/>
        </w:rPr>
        <w:fldChar w:fldCharType="begin"/>
      </w:r>
      <w:r w:rsidR="00CC5C9A" w:rsidRPr="00A1781D">
        <w:rPr>
          <w:webHidden/>
        </w:rPr>
        <w:instrText xml:space="preserve"> PAGEREF _Toc506404020 \h </w:instrText>
      </w:r>
      <w:r w:rsidR="00CC5C9A" w:rsidRPr="00A1781D">
        <w:rPr>
          <w:webHidden/>
        </w:rPr>
      </w:r>
      <w:r w:rsidR="00CC5C9A" w:rsidRPr="00A1781D">
        <w:rPr>
          <w:webHidden/>
        </w:rPr>
        <w:fldChar w:fldCharType="separate"/>
      </w:r>
      <w:ins w:id="51" w:author="User" w:date="2022-01-18T17:33:00Z">
        <w:r w:rsidR="00067DC7">
          <w:rPr>
            <w:webHidden/>
          </w:rPr>
          <w:t>72</w:t>
        </w:r>
      </w:ins>
      <w:del w:id="52" w:author="User" w:date="2022-01-18T17:04:00Z">
        <w:r w:rsidR="00DC1810" w:rsidDel="009E4B5D">
          <w:rPr>
            <w:webHidden/>
          </w:rPr>
          <w:delText>2</w:delText>
        </w:r>
      </w:del>
      <w:r w:rsidR="00CC5C9A" w:rsidRPr="00A1781D">
        <w:rPr>
          <w:webHidden/>
        </w:rPr>
        <w:fldChar w:fldCharType="end"/>
      </w:r>
      <w:r>
        <w:fldChar w:fldCharType="end"/>
      </w:r>
    </w:p>
    <w:p w:rsidR="00CC5C9A" w:rsidRPr="00A1781D" w:rsidRDefault="009E4B5D" w:rsidP="00CC5C9A">
      <w:pPr>
        <w:pStyle w:val="18"/>
        <w:jc w:val="both"/>
        <w:rPr>
          <w:rFonts w:ascii="Calibri" w:eastAsia="Times New Roman" w:hAnsi="Calibri" w:cs="Times New Roman"/>
          <w:b w:val="0"/>
          <w:bCs w:val="0"/>
          <w:sz w:val="22"/>
          <w:szCs w:val="22"/>
          <w:lang w:eastAsia="ru-RU"/>
        </w:rPr>
      </w:pPr>
      <w:r>
        <w:fldChar w:fldCharType="begin"/>
      </w:r>
      <w:r>
        <w:instrText xml:space="preserve"> HYPERLINK \l "_Toc506404021" </w:instrText>
      </w:r>
      <w:r>
        <w:fldChar w:fldCharType="separate"/>
      </w:r>
      <w:r w:rsidR="00CC5C9A" w:rsidRPr="00A1781D">
        <w:rPr>
          <w:rStyle w:val="a5"/>
          <w:color w:val="auto"/>
        </w:rPr>
        <w:t>31. Отчет о движении денежных средств ф.0503123</w:t>
      </w:r>
      <w:r w:rsidR="00CC5C9A" w:rsidRPr="00A1781D">
        <w:rPr>
          <w:webHidden/>
        </w:rPr>
        <w:tab/>
      </w:r>
      <w:r w:rsidR="00CC5C9A" w:rsidRPr="00A1781D">
        <w:rPr>
          <w:webHidden/>
        </w:rPr>
        <w:fldChar w:fldCharType="begin"/>
      </w:r>
      <w:r w:rsidR="00CC5C9A" w:rsidRPr="00A1781D">
        <w:rPr>
          <w:webHidden/>
        </w:rPr>
        <w:instrText xml:space="preserve"> PAGEREF _Toc506404021 \h </w:instrText>
      </w:r>
      <w:r w:rsidR="00CC5C9A" w:rsidRPr="00A1781D">
        <w:rPr>
          <w:webHidden/>
        </w:rPr>
      </w:r>
      <w:r w:rsidR="00CC5C9A" w:rsidRPr="00A1781D">
        <w:rPr>
          <w:webHidden/>
        </w:rPr>
        <w:fldChar w:fldCharType="separate"/>
      </w:r>
      <w:ins w:id="53" w:author="User" w:date="2022-01-18T17:33:00Z">
        <w:r w:rsidR="00067DC7">
          <w:rPr>
            <w:webHidden/>
          </w:rPr>
          <w:t>72</w:t>
        </w:r>
      </w:ins>
      <w:del w:id="54" w:author="User" w:date="2022-01-18T17:04:00Z">
        <w:r w:rsidR="00DC1810" w:rsidDel="009E4B5D">
          <w:rPr>
            <w:webHidden/>
          </w:rPr>
          <w:delText>2</w:delText>
        </w:r>
      </w:del>
      <w:r w:rsidR="00CC5C9A" w:rsidRPr="00A1781D">
        <w:rPr>
          <w:webHidden/>
        </w:rPr>
        <w:fldChar w:fldCharType="end"/>
      </w:r>
      <w:r>
        <w:fldChar w:fldCharType="end"/>
      </w:r>
    </w:p>
    <w:p w:rsidR="00CC5C9A" w:rsidRPr="00A1781D" w:rsidRDefault="009E4B5D" w:rsidP="00CC5C9A">
      <w:pPr>
        <w:pStyle w:val="18"/>
        <w:jc w:val="both"/>
        <w:rPr>
          <w:rFonts w:ascii="Calibri" w:eastAsia="Times New Roman" w:hAnsi="Calibri" w:cs="Times New Roman"/>
          <w:b w:val="0"/>
          <w:bCs w:val="0"/>
          <w:sz w:val="22"/>
          <w:szCs w:val="22"/>
          <w:lang w:eastAsia="ru-RU"/>
        </w:rPr>
      </w:pPr>
      <w:r>
        <w:fldChar w:fldCharType="begin"/>
      </w:r>
      <w:r>
        <w:instrText xml:space="preserve"> HYPERLINK \l "_Toc506404022" </w:instrText>
      </w:r>
      <w:r>
        <w:fldChar w:fldCharType="separate"/>
      </w:r>
      <w:r w:rsidR="00CC5C9A" w:rsidRPr="00A1781D">
        <w:rPr>
          <w:rStyle w:val="a5"/>
          <w:color w:val="auto"/>
        </w:rPr>
        <w:t>32. Контрольные соотношения между показателями форм бюджетной отчетности  главных администраторов средств федерального бюджета</w:t>
      </w:r>
      <w:r w:rsidR="00CC5C9A" w:rsidRPr="00A1781D">
        <w:rPr>
          <w:webHidden/>
        </w:rPr>
        <w:tab/>
      </w:r>
      <w:r w:rsidR="00CC5C9A" w:rsidRPr="00A1781D">
        <w:rPr>
          <w:webHidden/>
        </w:rPr>
        <w:fldChar w:fldCharType="begin"/>
      </w:r>
      <w:r w:rsidR="00CC5C9A" w:rsidRPr="00A1781D">
        <w:rPr>
          <w:webHidden/>
        </w:rPr>
        <w:instrText xml:space="preserve"> PAGEREF _Toc506404022 \h </w:instrText>
      </w:r>
      <w:r w:rsidR="00CC5C9A" w:rsidRPr="00A1781D">
        <w:rPr>
          <w:webHidden/>
        </w:rPr>
      </w:r>
      <w:r w:rsidR="00CC5C9A" w:rsidRPr="00A1781D">
        <w:rPr>
          <w:webHidden/>
        </w:rPr>
        <w:fldChar w:fldCharType="separate"/>
      </w:r>
      <w:ins w:id="55" w:author="User" w:date="2022-01-18T17:33:00Z">
        <w:r w:rsidR="00067DC7">
          <w:rPr>
            <w:webHidden/>
          </w:rPr>
          <w:t>78</w:t>
        </w:r>
      </w:ins>
      <w:del w:id="56" w:author="User" w:date="2022-01-18T17:04:00Z">
        <w:r w:rsidR="00DC1810" w:rsidDel="009E4B5D">
          <w:rPr>
            <w:webHidden/>
          </w:rPr>
          <w:delText>2</w:delText>
        </w:r>
      </w:del>
      <w:r w:rsidR="00CC5C9A" w:rsidRPr="00A1781D">
        <w:rPr>
          <w:webHidden/>
        </w:rPr>
        <w:fldChar w:fldCharType="end"/>
      </w:r>
      <w:r>
        <w:fldChar w:fldCharType="end"/>
      </w:r>
    </w:p>
    <w:p w:rsidR="000922BC" w:rsidRPr="00A1781D" w:rsidRDefault="00835AA1" w:rsidP="00CC5C9A">
      <w:pPr>
        <w:jc w:val="both"/>
        <w:rPr>
          <w:b/>
          <w:sz w:val="28"/>
          <w:szCs w:val="28"/>
        </w:rPr>
      </w:pPr>
      <w:r w:rsidRPr="00A1781D">
        <w:rPr>
          <w:b/>
          <w:bCs/>
        </w:rPr>
        <w:fldChar w:fldCharType="end"/>
      </w:r>
      <w:r w:rsidR="00D96A14" w:rsidRPr="00A1781D">
        <w:rPr>
          <w:b/>
        </w:rPr>
        <w:br w:type="page"/>
      </w:r>
    </w:p>
    <w:p w:rsidR="009874EF" w:rsidRPr="00A1781D" w:rsidRDefault="00CC5C9A" w:rsidP="009874EF">
      <w:pPr>
        <w:pStyle w:val="1"/>
        <w:numPr>
          <w:ilvl w:val="0"/>
          <w:numId w:val="0"/>
        </w:numPr>
        <w:ind w:right="-400"/>
        <w:jc w:val="both"/>
        <w:rPr>
          <w:b/>
          <w:sz w:val="24"/>
          <w:szCs w:val="24"/>
        </w:rPr>
      </w:pPr>
      <w:bookmarkStart w:id="57" w:name="_Toc424750540"/>
      <w:bookmarkStart w:id="58" w:name="_Toc506403989"/>
      <w:r w:rsidRPr="00A1781D">
        <w:rPr>
          <w:b/>
          <w:sz w:val="24"/>
          <w:szCs w:val="24"/>
        </w:rPr>
        <w:t xml:space="preserve">1. </w:t>
      </w:r>
      <w:r w:rsidR="009874EF" w:rsidRPr="00A1781D">
        <w:rPr>
          <w:b/>
          <w:sz w:val="24"/>
          <w:szCs w:val="24"/>
        </w:rPr>
        <w:t>Общие положения</w:t>
      </w:r>
      <w:bookmarkEnd w:id="57"/>
      <w:bookmarkEnd w:id="58"/>
    </w:p>
    <w:p w:rsidR="009874EF" w:rsidRPr="00A1781D" w:rsidRDefault="009874EF" w:rsidP="009874EF">
      <w:pPr>
        <w:pStyle w:val="1"/>
        <w:numPr>
          <w:ilvl w:val="0"/>
          <w:numId w:val="0"/>
        </w:numPr>
        <w:ind w:right="-400"/>
        <w:jc w:val="both"/>
        <w:rPr>
          <w:b/>
          <w:sz w:val="24"/>
          <w:szCs w:val="24"/>
        </w:rPr>
      </w:pPr>
    </w:p>
    <w:p w:rsidR="009874EF" w:rsidRPr="00A1781D" w:rsidRDefault="009874EF" w:rsidP="0081542E">
      <w:pPr>
        <w:spacing w:line="360" w:lineRule="atLeast"/>
        <w:jc w:val="both"/>
        <w:rPr>
          <w:sz w:val="24"/>
          <w:szCs w:val="24"/>
        </w:rPr>
      </w:pPr>
      <w:r w:rsidRPr="00A1781D">
        <w:rPr>
          <w:sz w:val="24"/>
          <w:szCs w:val="24"/>
        </w:rPr>
        <w:t>Настоящие контрольные соотношения разработаны Федеральным казначейством на основании требований приказа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w:t>
      </w:r>
      <w:r w:rsidR="00597150">
        <w:rPr>
          <w:sz w:val="24"/>
          <w:szCs w:val="24"/>
        </w:rPr>
        <w:t>ой системы Российской Федерации</w:t>
      </w:r>
      <w:r w:rsidRPr="00A1781D">
        <w:rPr>
          <w:sz w:val="24"/>
          <w:szCs w:val="24"/>
        </w:rPr>
        <w:t xml:space="preserve"> (далее - Инструкция № 191н) и с учетом особенностей формирования главными администраторами средств федерального бюджета Отчета об исполнении федерального бюджета в целях его последующего представления в Федеральное казначейство.</w:t>
      </w:r>
    </w:p>
    <w:p w:rsidR="009874EF" w:rsidRPr="00A1781D" w:rsidRDefault="009874EF" w:rsidP="0081542E">
      <w:pPr>
        <w:spacing w:line="360" w:lineRule="atLeast"/>
        <w:jc w:val="both"/>
        <w:rPr>
          <w:sz w:val="24"/>
          <w:szCs w:val="24"/>
        </w:rPr>
      </w:pPr>
      <w:r w:rsidRPr="00A1781D">
        <w:rPr>
          <w:sz w:val="24"/>
          <w:szCs w:val="24"/>
        </w:rPr>
        <w:t xml:space="preserve">Настоящий документ раскрывает алгоритмы контроля показателей бюджетной отчетности, применяемые в прикладном программном обеспечении Федерального казначейства в части: </w:t>
      </w:r>
    </w:p>
    <w:p w:rsidR="009874EF" w:rsidRPr="00A1781D" w:rsidRDefault="009874EF" w:rsidP="0081542E">
      <w:pPr>
        <w:spacing w:line="360" w:lineRule="atLeast"/>
        <w:jc w:val="both"/>
        <w:rPr>
          <w:sz w:val="24"/>
          <w:szCs w:val="24"/>
        </w:rPr>
      </w:pPr>
      <w:r w:rsidRPr="00A1781D">
        <w:rPr>
          <w:sz w:val="24"/>
          <w:szCs w:val="24"/>
        </w:rPr>
        <w:t>контроля взаимосвязанных показателей в рамках одной формы, представленной субъектом бюджетной отчетности (внутридокументный контроль);</w:t>
      </w:r>
    </w:p>
    <w:p w:rsidR="009874EF" w:rsidRPr="00A1781D" w:rsidRDefault="009874EF" w:rsidP="0081542E">
      <w:pPr>
        <w:spacing w:line="360" w:lineRule="atLeast"/>
        <w:jc w:val="both"/>
        <w:rPr>
          <w:sz w:val="24"/>
          <w:szCs w:val="24"/>
        </w:rPr>
      </w:pPr>
      <w:r w:rsidRPr="00A1781D">
        <w:rPr>
          <w:sz w:val="24"/>
          <w:szCs w:val="24"/>
        </w:rPr>
        <w:t>контроля взаимосвязанных показателей различных форм, представленных субъектом бюджетной отчетности (междокументный контроль).</w:t>
      </w:r>
    </w:p>
    <w:p w:rsidR="009874EF" w:rsidRPr="00A1781D" w:rsidRDefault="009874EF" w:rsidP="0081542E">
      <w:pPr>
        <w:spacing w:line="360" w:lineRule="atLeast"/>
        <w:jc w:val="both"/>
        <w:rPr>
          <w:sz w:val="24"/>
          <w:szCs w:val="24"/>
        </w:rPr>
      </w:pPr>
      <w:r w:rsidRPr="00A1781D">
        <w:rPr>
          <w:sz w:val="24"/>
          <w:szCs w:val="24"/>
        </w:rPr>
        <w:t>Настоящий документ не содержит требований к форматам передачи информации, используемой нормативно-справочной информации, а также требований по обеспечению субъектом бюджетной отчетности соответствия идентичных показателей и взаимосвязанных расчетов с другими участниками бюджетного процесса.</w:t>
      </w:r>
    </w:p>
    <w:p w:rsidR="009874EF" w:rsidRPr="00A1781D" w:rsidRDefault="009874EF" w:rsidP="0081542E">
      <w:pPr>
        <w:spacing w:line="360" w:lineRule="atLeast"/>
        <w:jc w:val="both"/>
        <w:rPr>
          <w:sz w:val="24"/>
          <w:szCs w:val="24"/>
        </w:rPr>
      </w:pPr>
      <w:r w:rsidRPr="00A1781D">
        <w:rPr>
          <w:sz w:val="24"/>
          <w:szCs w:val="24"/>
        </w:rPr>
        <w:t>Каждое контрольное соотношение структурировано на две части (правую и левую), разделенные знаком сравнения (равно, не равно, больше, меньше и т.п.).</w:t>
      </w:r>
    </w:p>
    <w:p w:rsidR="009874EF" w:rsidRPr="00A1781D" w:rsidRDefault="009874EF" w:rsidP="0081542E">
      <w:pPr>
        <w:spacing w:line="360" w:lineRule="atLeast"/>
        <w:jc w:val="both"/>
        <w:rPr>
          <w:sz w:val="24"/>
          <w:szCs w:val="24"/>
        </w:rPr>
      </w:pPr>
      <w:r w:rsidRPr="00A1781D">
        <w:rPr>
          <w:sz w:val="24"/>
          <w:szCs w:val="24"/>
        </w:rPr>
        <w:t>Вычисление правой и левой частей осуществляется с помощью стандартных математических операций, применяемых к строкам и графам отчетной (отчетных) форм.</w:t>
      </w:r>
    </w:p>
    <w:p w:rsidR="009874EF" w:rsidRPr="00A1781D" w:rsidRDefault="009874EF" w:rsidP="0081542E">
      <w:pPr>
        <w:spacing w:line="360" w:lineRule="atLeast"/>
        <w:jc w:val="both"/>
        <w:rPr>
          <w:sz w:val="24"/>
          <w:szCs w:val="24"/>
        </w:rPr>
      </w:pPr>
      <w:r w:rsidRPr="00A1781D">
        <w:rPr>
          <w:sz w:val="24"/>
          <w:szCs w:val="24"/>
        </w:rPr>
        <w:t>В случае, если строка (графа) и/или набор строк (граф) не могут быть идентифицированы исходя из структуры отчетной формы, в контрольных соотношениях применяется логический «ключ», обеспечивающий однозначную идентификацию строки (графы) (коды бюджетной классификации, коды счетов бюджетного учета и т.п.).</w:t>
      </w:r>
    </w:p>
    <w:p w:rsidR="009874EF" w:rsidRPr="00A1781D" w:rsidRDefault="009874EF" w:rsidP="0081542E">
      <w:pPr>
        <w:spacing w:line="360" w:lineRule="atLeast"/>
        <w:jc w:val="both"/>
        <w:rPr>
          <w:sz w:val="24"/>
          <w:szCs w:val="24"/>
        </w:rPr>
      </w:pPr>
      <w:r w:rsidRPr="00A1781D">
        <w:rPr>
          <w:sz w:val="24"/>
          <w:szCs w:val="24"/>
        </w:rPr>
        <w:t xml:space="preserve">Результат сравнения правой и левой части имеет логический тип: Да/Нет. </w:t>
      </w:r>
    </w:p>
    <w:p w:rsidR="009874EF" w:rsidRPr="00A1781D" w:rsidRDefault="009874EF" w:rsidP="0081542E">
      <w:pPr>
        <w:spacing w:line="360" w:lineRule="atLeast"/>
        <w:jc w:val="both"/>
        <w:rPr>
          <w:sz w:val="24"/>
          <w:szCs w:val="24"/>
        </w:rPr>
      </w:pPr>
      <w:r w:rsidRPr="00A1781D">
        <w:rPr>
          <w:sz w:val="24"/>
          <w:szCs w:val="24"/>
        </w:rPr>
        <w:t>В случае, если правая (левая) часть контрольного соотношения удовлетворяет условию сравнения с левой (правой) его частью (результат «Да») - контрольное соотношение считается выполненным.</w:t>
      </w:r>
    </w:p>
    <w:p w:rsidR="009874EF" w:rsidRPr="00A1781D" w:rsidRDefault="009874EF" w:rsidP="0081542E">
      <w:pPr>
        <w:spacing w:line="360" w:lineRule="atLeast"/>
        <w:jc w:val="both"/>
        <w:rPr>
          <w:sz w:val="24"/>
          <w:szCs w:val="24"/>
        </w:rPr>
      </w:pPr>
      <w:r w:rsidRPr="00A1781D">
        <w:rPr>
          <w:sz w:val="24"/>
          <w:szCs w:val="24"/>
        </w:rPr>
        <w:t>В случае, если правая (левая) часть контрольного соотношения не удовлетворяет условию сравнения с левой (правой) его частью (результат «Нет») - контрольное соотношение считается невыполненным.</w:t>
      </w:r>
    </w:p>
    <w:p w:rsidR="009874EF" w:rsidRPr="00A1781D" w:rsidRDefault="009874EF" w:rsidP="0081542E">
      <w:pPr>
        <w:spacing w:line="360" w:lineRule="atLeast"/>
        <w:jc w:val="both"/>
        <w:rPr>
          <w:sz w:val="24"/>
          <w:szCs w:val="24"/>
        </w:rPr>
      </w:pPr>
      <w:r w:rsidRPr="00A1781D">
        <w:rPr>
          <w:sz w:val="24"/>
          <w:szCs w:val="24"/>
        </w:rPr>
        <w:t>В случае, если форма (формы) отчетности, используемые при вычислении правой или левой части контрольного соотношения, не представлены на момент проверки, соответствующая часть выражения считается равной нулю.</w:t>
      </w:r>
    </w:p>
    <w:p w:rsidR="009874EF" w:rsidRPr="00A1781D" w:rsidRDefault="009874EF" w:rsidP="0081542E">
      <w:pPr>
        <w:spacing w:line="360" w:lineRule="atLeast"/>
        <w:jc w:val="both"/>
        <w:rPr>
          <w:sz w:val="24"/>
          <w:szCs w:val="24"/>
        </w:rPr>
      </w:pPr>
      <w:r w:rsidRPr="00A1781D">
        <w:rPr>
          <w:sz w:val="24"/>
          <w:szCs w:val="24"/>
        </w:rPr>
        <w:t>В целях обеспечения идентификации смысловой нагрузки ошибки при отрицательном результате проверки контрольного соотношения каждое контрольное соотношение сопровождается пояснением в графе «Контроль показателя» (например, «Бюджетные назначения должны быть больше или равны фактическому исполнению»).</w:t>
      </w:r>
    </w:p>
    <w:p w:rsidR="009874EF" w:rsidRPr="00A1781D" w:rsidRDefault="009874EF" w:rsidP="0081542E">
      <w:pPr>
        <w:spacing w:line="360" w:lineRule="atLeast"/>
        <w:jc w:val="both"/>
        <w:rPr>
          <w:sz w:val="24"/>
          <w:szCs w:val="24"/>
        </w:rPr>
      </w:pPr>
      <w:r w:rsidRPr="00A1781D">
        <w:rPr>
          <w:sz w:val="24"/>
          <w:szCs w:val="24"/>
        </w:rPr>
        <w:lastRenderedPageBreak/>
        <w:t xml:space="preserve">В случае, если в рамках междокументного контроля формы отчетности имеют разную периодичность, междокументный контроль осуществляется только на ту дату, на которую указанные отчетные формы подлежат совместному представлению. </w:t>
      </w:r>
    </w:p>
    <w:p w:rsidR="009874EF" w:rsidRPr="00A1781D" w:rsidRDefault="009874EF" w:rsidP="0081542E">
      <w:pPr>
        <w:spacing w:line="360" w:lineRule="atLeast"/>
        <w:jc w:val="both"/>
        <w:rPr>
          <w:sz w:val="24"/>
          <w:szCs w:val="24"/>
        </w:rPr>
      </w:pPr>
      <w:r w:rsidRPr="00A1781D">
        <w:rPr>
          <w:sz w:val="24"/>
          <w:szCs w:val="24"/>
        </w:rPr>
        <w:t>Например, Отчет А представляется ежемесячно и в составе годового отчета, а Отчет Б только в составе годового отчета, и существует требование о соответствии отдельных показателей Отчета А показателям Отчета Б. Междокументный контроль может быть применен только при приеме годовой отчетности и не применим в рамках иных отчетных дат.</w:t>
      </w:r>
    </w:p>
    <w:p w:rsidR="009874EF" w:rsidRPr="00A1781D" w:rsidRDefault="009874EF" w:rsidP="0081542E">
      <w:pPr>
        <w:spacing w:line="360" w:lineRule="atLeast"/>
        <w:jc w:val="both"/>
        <w:rPr>
          <w:sz w:val="24"/>
          <w:szCs w:val="24"/>
        </w:rPr>
      </w:pPr>
      <w:r w:rsidRPr="00A1781D">
        <w:rPr>
          <w:sz w:val="24"/>
          <w:szCs w:val="24"/>
        </w:rPr>
        <w:t xml:space="preserve">Принимая во внимание, что проводимые субъектом бюджетной отчетности хозяйственные операции могут быть не специфицированы в рамках действующих нормативных правовых документов по бюджетному учету, отчетности и бюджетной классификации и/или могут быть допущенными к исполнению «как есть», отрицательные результаты проверки некоторых контрольных соотношений могут быть классифицированы как допустимые. При этом, причины расхождений от установленных требований и их влияние на выполнение указанных контрольных соотношений подлежат отражению в пояснительной записке субъекта бюджетной отчетности. </w:t>
      </w:r>
    </w:p>
    <w:p w:rsidR="009874EF" w:rsidRPr="00A1781D" w:rsidRDefault="009874EF" w:rsidP="0081542E">
      <w:pPr>
        <w:spacing w:line="360" w:lineRule="atLeast"/>
        <w:jc w:val="both"/>
        <w:rPr>
          <w:sz w:val="24"/>
          <w:szCs w:val="24"/>
        </w:rPr>
      </w:pPr>
      <w:r w:rsidRPr="00A1781D">
        <w:rPr>
          <w:sz w:val="24"/>
          <w:szCs w:val="24"/>
        </w:rPr>
        <w:t>Учитывая наличие особенностей исполнения федерального бюджета главными администраторами средств и в рамках реализации полномочий по формированию бюджетной от</w:t>
      </w:r>
      <w:r w:rsidR="003B6F08" w:rsidRPr="00A1781D">
        <w:rPr>
          <w:sz w:val="24"/>
          <w:szCs w:val="24"/>
        </w:rPr>
        <w:t>четности,</w:t>
      </w:r>
      <w:r w:rsidRPr="00A1781D">
        <w:rPr>
          <w:sz w:val="24"/>
          <w:szCs w:val="24"/>
        </w:rPr>
        <w:t xml:space="preserve"> главный администратор средств федерального бюджета устанавливает контрольные соотношения к показателям бюджетной отчетности подведомственных учреждений на основании положений Инструкции № 191н.</w:t>
      </w:r>
    </w:p>
    <w:p w:rsidR="009874EF" w:rsidRPr="00B42329" w:rsidRDefault="00AA1B56" w:rsidP="0081542E">
      <w:pPr>
        <w:spacing w:line="360" w:lineRule="atLeast"/>
        <w:jc w:val="both"/>
        <w:rPr>
          <w:sz w:val="24"/>
          <w:szCs w:val="24"/>
        </w:rPr>
      </w:pPr>
      <w:r w:rsidRPr="00A1781D">
        <w:rPr>
          <w:sz w:val="24"/>
          <w:szCs w:val="24"/>
        </w:rPr>
        <w:t>В то же время контрольные соотношения, применимые только к отчетности главного администратора средств федерального бюджета, отмечены признаком ГРБС.</w:t>
      </w:r>
      <w:r w:rsidR="00031E6B" w:rsidRPr="00A1781D">
        <w:rPr>
          <w:sz w:val="24"/>
          <w:szCs w:val="24"/>
        </w:rPr>
        <w:t xml:space="preserve"> </w:t>
      </w:r>
      <w:r w:rsidR="009874EF" w:rsidRPr="00A1781D">
        <w:rPr>
          <w:sz w:val="24"/>
          <w:szCs w:val="24"/>
        </w:rPr>
        <w:t xml:space="preserve">Замечания и предложения по настоящим контрольным соотношениям просьба направлять на адрес электронной почты: </w:t>
      </w:r>
      <w:hyperlink r:id="rId10" w:history="1">
        <w:r w:rsidR="0043705B" w:rsidRPr="00083FA5">
          <w:rPr>
            <w:rStyle w:val="a5"/>
            <w:sz w:val="24"/>
            <w:szCs w:val="24"/>
          </w:rPr>
          <w:t>o0201@roskazna.ru</w:t>
        </w:r>
      </w:hyperlink>
      <w:r w:rsidR="00B42329" w:rsidRPr="00B42329">
        <w:rPr>
          <w:rStyle w:val="a5"/>
          <w:sz w:val="24"/>
          <w:szCs w:val="24"/>
        </w:rPr>
        <w:t>, 5</w:t>
      </w:r>
      <w:r w:rsidR="00B42329">
        <w:rPr>
          <w:rStyle w:val="a5"/>
          <w:sz w:val="24"/>
          <w:szCs w:val="24"/>
          <w:lang w:val="en-US"/>
        </w:rPr>
        <w:t>n</w:t>
      </w:r>
      <w:r w:rsidR="00B42329" w:rsidRPr="00B42329">
        <w:rPr>
          <w:rStyle w:val="a5"/>
          <w:sz w:val="24"/>
          <w:szCs w:val="24"/>
        </w:rPr>
        <w:t>@</w:t>
      </w:r>
      <w:r w:rsidR="00B42329">
        <w:rPr>
          <w:rStyle w:val="a5"/>
          <w:sz w:val="24"/>
          <w:szCs w:val="24"/>
          <w:lang w:val="en-US"/>
        </w:rPr>
        <w:t>roskazna</w:t>
      </w:r>
      <w:r w:rsidR="00B42329" w:rsidRPr="00B42329">
        <w:rPr>
          <w:rStyle w:val="a5"/>
          <w:sz w:val="24"/>
          <w:szCs w:val="24"/>
        </w:rPr>
        <w:t>.</w:t>
      </w:r>
      <w:r w:rsidR="00B42329">
        <w:rPr>
          <w:rStyle w:val="a5"/>
          <w:sz w:val="24"/>
          <w:szCs w:val="24"/>
          <w:lang w:val="en-US"/>
        </w:rPr>
        <w:t>ru</w:t>
      </w:r>
    </w:p>
    <w:p w:rsidR="00A359CC" w:rsidRPr="00A359CC" w:rsidRDefault="00A359CC" w:rsidP="00A359CC">
      <w:pPr>
        <w:spacing w:line="360" w:lineRule="atLeast"/>
        <w:jc w:val="both"/>
        <w:rPr>
          <w:sz w:val="24"/>
          <w:szCs w:val="24"/>
        </w:rPr>
      </w:pPr>
      <w:r w:rsidRPr="00A359CC">
        <w:rPr>
          <w:sz w:val="24"/>
          <w:szCs w:val="24"/>
        </w:rPr>
        <w:t>Применяемые сокращения</w:t>
      </w:r>
    </w:p>
    <w:p w:rsidR="00A359CC" w:rsidRPr="00A359CC" w:rsidRDefault="00A359CC" w:rsidP="00A359CC">
      <w:pPr>
        <w:spacing w:line="360" w:lineRule="atLeast"/>
        <w:jc w:val="both"/>
        <w:rPr>
          <w:sz w:val="24"/>
          <w:szCs w:val="24"/>
        </w:rPr>
      </w:pPr>
      <w:r w:rsidRPr="00A359CC">
        <w:rPr>
          <w:sz w:val="24"/>
          <w:szCs w:val="24"/>
        </w:rPr>
        <w:t xml:space="preserve">1. Уровень ошибки: </w:t>
      </w:r>
    </w:p>
    <w:p w:rsidR="00A359CC" w:rsidRPr="00A359CC" w:rsidRDefault="00A359CC" w:rsidP="00A359CC">
      <w:pPr>
        <w:spacing w:line="360" w:lineRule="atLeast"/>
        <w:jc w:val="both"/>
        <w:rPr>
          <w:sz w:val="24"/>
          <w:szCs w:val="24"/>
        </w:rPr>
      </w:pPr>
      <w:r w:rsidRPr="00A359CC">
        <w:rPr>
          <w:sz w:val="24"/>
          <w:szCs w:val="24"/>
        </w:rPr>
        <w:t>Блокирующий (Б) – представление отчетности при наличии ошибки блокирующего уровня невозможно;</w:t>
      </w:r>
    </w:p>
    <w:p w:rsidR="00A359CC" w:rsidRPr="00A359CC" w:rsidRDefault="00A359CC" w:rsidP="00A359CC">
      <w:pPr>
        <w:spacing w:line="360" w:lineRule="atLeast"/>
        <w:jc w:val="both"/>
        <w:rPr>
          <w:sz w:val="24"/>
          <w:szCs w:val="24"/>
        </w:rPr>
      </w:pPr>
      <w:r w:rsidRPr="00A359CC">
        <w:rPr>
          <w:sz w:val="24"/>
          <w:szCs w:val="24"/>
        </w:rPr>
        <w:t xml:space="preserve">Предупреждающий (П) – представление отчетности возможно, но </w:t>
      </w:r>
      <w:r>
        <w:rPr>
          <w:sz w:val="24"/>
          <w:szCs w:val="24"/>
        </w:rPr>
        <w:t>выявленные</w:t>
      </w:r>
      <w:r w:rsidRPr="00A359CC">
        <w:rPr>
          <w:sz w:val="24"/>
          <w:szCs w:val="24"/>
        </w:rPr>
        <w:t xml:space="preserve"> </w:t>
      </w:r>
      <w:r>
        <w:rPr>
          <w:sz w:val="24"/>
          <w:szCs w:val="24"/>
        </w:rPr>
        <w:t xml:space="preserve">ошибки </w:t>
      </w:r>
      <w:r w:rsidRPr="00A359CC">
        <w:rPr>
          <w:sz w:val="24"/>
          <w:szCs w:val="24"/>
        </w:rPr>
        <w:t>контрол</w:t>
      </w:r>
      <w:r>
        <w:rPr>
          <w:sz w:val="24"/>
          <w:szCs w:val="24"/>
        </w:rPr>
        <w:t>я</w:t>
      </w:r>
      <w:r w:rsidRPr="00A359CC">
        <w:rPr>
          <w:sz w:val="24"/>
          <w:szCs w:val="24"/>
        </w:rPr>
        <w:t xml:space="preserve"> подлежат </w:t>
      </w:r>
      <w:r>
        <w:rPr>
          <w:sz w:val="24"/>
          <w:szCs w:val="24"/>
        </w:rPr>
        <w:t>раскрытию</w:t>
      </w:r>
      <w:r w:rsidRPr="00A359CC">
        <w:rPr>
          <w:sz w:val="24"/>
          <w:szCs w:val="24"/>
        </w:rPr>
        <w:t xml:space="preserve"> в текстовой части Пояснительной записки.</w:t>
      </w:r>
    </w:p>
    <w:p w:rsidR="00A359CC" w:rsidRPr="00A359CC" w:rsidRDefault="00A359CC" w:rsidP="00A359CC">
      <w:pPr>
        <w:spacing w:line="360" w:lineRule="atLeast"/>
        <w:jc w:val="both"/>
        <w:rPr>
          <w:sz w:val="24"/>
          <w:szCs w:val="24"/>
        </w:rPr>
      </w:pPr>
    </w:p>
    <w:p w:rsidR="00A359CC" w:rsidRPr="00A359CC" w:rsidRDefault="00A359CC" w:rsidP="00A359CC">
      <w:pPr>
        <w:spacing w:line="360" w:lineRule="atLeast"/>
        <w:jc w:val="both"/>
        <w:rPr>
          <w:sz w:val="24"/>
          <w:szCs w:val="24"/>
        </w:rPr>
      </w:pPr>
      <w:r w:rsidRPr="00A359CC">
        <w:rPr>
          <w:sz w:val="24"/>
          <w:szCs w:val="24"/>
        </w:rPr>
        <w:t>2. Тип отчетного периода:</w:t>
      </w:r>
    </w:p>
    <w:p w:rsidR="00A359CC" w:rsidRPr="00A359CC" w:rsidRDefault="00A359CC" w:rsidP="00A359CC">
      <w:pPr>
        <w:spacing w:line="360" w:lineRule="atLeast"/>
        <w:jc w:val="both"/>
        <w:rPr>
          <w:sz w:val="24"/>
          <w:szCs w:val="24"/>
        </w:rPr>
      </w:pPr>
      <w:r w:rsidRPr="00A359CC">
        <w:rPr>
          <w:sz w:val="24"/>
          <w:szCs w:val="24"/>
        </w:rPr>
        <w:t>Годовая – Г;</w:t>
      </w:r>
    </w:p>
    <w:p w:rsidR="00A359CC" w:rsidRPr="00A359CC" w:rsidRDefault="00A359CC" w:rsidP="00A359CC">
      <w:pPr>
        <w:spacing w:line="360" w:lineRule="atLeast"/>
        <w:jc w:val="both"/>
        <w:rPr>
          <w:sz w:val="24"/>
          <w:szCs w:val="24"/>
        </w:rPr>
      </w:pPr>
      <w:r w:rsidRPr="00A359CC">
        <w:rPr>
          <w:sz w:val="24"/>
          <w:szCs w:val="24"/>
        </w:rPr>
        <w:t>Квартальная – К;</w:t>
      </w:r>
    </w:p>
    <w:p w:rsidR="00A359CC" w:rsidRPr="00A359CC" w:rsidRDefault="00A359CC" w:rsidP="00A359CC">
      <w:pPr>
        <w:spacing w:line="360" w:lineRule="atLeast"/>
        <w:jc w:val="both"/>
        <w:rPr>
          <w:sz w:val="24"/>
          <w:szCs w:val="24"/>
        </w:rPr>
      </w:pPr>
      <w:r w:rsidRPr="00A359CC">
        <w:rPr>
          <w:sz w:val="24"/>
          <w:szCs w:val="24"/>
        </w:rPr>
        <w:t>Месячная – М.</w:t>
      </w:r>
    </w:p>
    <w:p w:rsidR="00A359CC" w:rsidRPr="00A359CC" w:rsidRDefault="00A359CC" w:rsidP="00A359CC">
      <w:pPr>
        <w:spacing w:line="360" w:lineRule="atLeast"/>
        <w:jc w:val="both"/>
        <w:rPr>
          <w:sz w:val="24"/>
          <w:szCs w:val="24"/>
        </w:rPr>
      </w:pPr>
    </w:p>
    <w:p w:rsidR="00A359CC" w:rsidRPr="00A359CC" w:rsidRDefault="00A359CC" w:rsidP="00A359CC">
      <w:pPr>
        <w:spacing w:line="360" w:lineRule="atLeast"/>
        <w:jc w:val="both"/>
        <w:rPr>
          <w:sz w:val="24"/>
          <w:szCs w:val="24"/>
        </w:rPr>
      </w:pPr>
      <w:r w:rsidRPr="00A359CC">
        <w:rPr>
          <w:sz w:val="24"/>
          <w:szCs w:val="24"/>
        </w:rPr>
        <w:t>3. Тип субъекта</w:t>
      </w:r>
      <w:r>
        <w:rPr>
          <w:sz w:val="24"/>
          <w:szCs w:val="24"/>
        </w:rPr>
        <w:t xml:space="preserve"> отчетности</w:t>
      </w:r>
    </w:p>
    <w:p w:rsidR="00A359CC" w:rsidRPr="00A359CC" w:rsidRDefault="00A359CC" w:rsidP="00A359CC">
      <w:pPr>
        <w:spacing w:line="360" w:lineRule="atLeast"/>
        <w:jc w:val="both"/>
        <w:rPr>
          <w:sz w:val="24"/>
          <w:szCs w:val="24"/>
        </w:rPr>
      </w:pPr>
      <w:r w:rsidRPr="00A359CC">
        <w:rPr>
          <w:sz w:val="24"/>
          <w:szCs w:val="24"/>
        </w:rPr>
        <w:t>ПБС – получатель бюджетный средств, администратор доходов</w:t>
      </w:r>
    </w:p>
    <w:p w:rsidR="00A359CC" w:rsidRPr="00A359CC" w:rsidRDefault="00A359CC" w:rsidP="00A359CC">
      <w:pPr>
        <w:spacing w:line="360" w:lineRule="atLeast"/>
        <w:jc w:val="both"/>
        <w:rPr>
          <w:sz w:val="24"/>
          <w:szCs w:val="24"/>
        </w:rPr>
      </w:pPr>
      <w:r w:rsidRPr="00A359CC">
        <w:rPr>
          <w:sz w:val="24"/>
          <w:szCs w:val="24"/>
        </w:rPr>
        <w:t>РБС – распорядитель бюджетных средств</w:t>
      </w:r>
    </w:p>
    <w:p w:rsidR="00A359CC" w:rsidRPr="00A1781D" w:rsidRDefault="00A359CC" w:rsidP="00A359CC">
      <w:pPr>
        <w:spacing w:line="360" w:lineRule="atLeast"/>
        <w:jc w:val="both"/>
        <w:rPr>
          <w:sz w:val="24"/>
          <w:szCs w:val="24"/>
        </w:rPr>
      </w:pPr>
      <w:r w:rsidRPr="00A359CC">
        <w:rPr>
          <w:sz w:val="24"/>
          <w:szCs w:val="24"/>
        </w:rPr>
        <w:t>ГРБС – главный распорядитель бюджетных средств, главный администратор доходов</w:t>
      </w:r>
    </w:p>
    <w:p w:rsidR="002B28A7" w:rsidRPr="00A1781D" w:rsidRDefault="00175081" w:rsidP="00CC5C9A">
      <w:pPr>
        <w:pStyle w:val="1"/>
        <w:numPr>
          <w:ilvl w:val="0"/>
          <w:numId w:val="0"/>
        </w:numPr>
        <w:rPr>
          <w:b/>
          <w:sz w:val="18"/>
          <w:szCs w:val="18"/>
        </w:rPr>
      </w:pPr>
      <w:r w:rsidRPr="00A1781D">
        <w:rPr>
          <w:sz w:val="24"/>
          <w:szCs w:val="24"/>
        </w:rPr>
        <w:br w:type="page"/>
      </w:r>
      <w:bookmarkStart w:id="59" w:name="_Toc424750541"/>
      <w:bookmarkStart w:id="60" w:name="_Toc506403990"/>
      <w:r w:rsidR="00CC5C9A" w:rsidRPr="00A1781D">
        <w:rPr>
          <w:b/>
          <w:sz w:val="18"/>
          <w:szCs w:val="18"/>
        </w:rPr>
        <w:lastRenderedPageBreak/>
        <w:t>2</w:t>
      </w:r>
      <w:r w:rsidR="002B28A7" w:rsidRPr="00A1781D">
        <w:rPr>
          <w:b/>
          <w:sz w:val="18"/>
          <w:szCs w:val="18"/>
        </w:rPr>
        <w:t>. Справка о суммах консолидируемых поступлений, подлежащих зачислению на счет бюджета (ф. 0503184)</w:t>
      </w:r>
      <w:bookmarkEnd w:id="59"/>
      <w:bookmarkEnd w:id="60"/>
      <w:r w:rsidR="002B28A7" w:rsidRPr="00A1781D">
        <w:rPr>
          <w:b/>
          <w:sz w:val="18"/>
          <w:szCs w:val="18"/>
        </w:rPr>
        <w:t xml:space="preserve"> </w:t>
      </w:r>
    </w:p>
    <w:p w:rsidR="000922BC" w:rsidRPr="00A1781D" w:rsidRDefault="002B28A7" w:rsidP="00F35DD5">
      <w:pPr>
        <w:rPr>
          <w:b/>
          <w:sz w:val="18"/>
          <w:szCs w:val="18"/>
        </w:rPr>
      </w:pPr>
      <w:r w:rsidRPr="00A1781D">
        <w:rPr>
          <w:sz w:val="18"/>
          <w:szCs w:val="18"/>
        </w:rPr>
        <w:t>(</w:t>
      </w:r>
      <w:r w:rsidR="000922BC" w:rsidRPr="00A1781D">
        <w:rPr>
          <w:sz w:val="18"/>
          <w:szCs w:val="18"/>
        </w:rPr>
        <w:t>месяц, квартал, год)</w:t>
      </w:r>
    </w:p>
    <w:p w:rsidR="000040C0" w:rsidRPr="00A1781D" w:rsidRDefault="00CD2803" w:rsidP="00DC5A5E">
      <w:pPr>
        <w:jc w:val="both"/>
        <w:rPr>
          <w:sz w:val="18"/>
          <w:szCs w:val="18"/>
        </w:rPr>
      </w:pPr>
      <w:r w:rsidRPr="00A1781D">
        <w:rPr>
          <w:sz w:val="18"/>
          <w:szCs w:val="18"/>
        </w:rPr>
        <w:t xml:space="preserve">Коды бюджетной классификации, отраженные в Справке (ф. 0503184), должны соответствовать </w:t>
      </w:r>
      <w:r w:rsidR="003A6783">
        <w:rPr>
          <w:sz w:val="18"/>
          <w:szCs w:val="18"/>
        </w:rPr>
        <w:t xml:space="preserve">справочнику </w:t>
      </w:r>
      <w:r w:rsidR="003A6783" w:rsidRPr="00A1781D">
        <w:rPr>
          <w:sz w:val="18"/>
          <w:szCs w:val="18"/>
        </w:rPr>
        <w:t>«</w:t>
      </w:r>
      <w:r w:rsidR="003A6783" w:rsidRPr="0051367C">
        <w:rPr>
          <w:sz w:val="18"/>
          <w:szCs w:val="18"/>
        </w:rPr>
        <w:t>Перечень КБК для формы 0503184</w:t>
      </w:r>
      <w:r w:rsidR="003A6783" w:rsidRPr="00A1781D">
        <w:rPr>
          <w:sz w:val="18"/>
          <w:szCs w:val="18"/>
        </w:rPr>
        <w:t>»</w:t>
      </w:r>
    </w:p>
    <w:p w:rsidR="000922BC" w:rsidRPr="00A1781D" w:rsidRDefault="000922BC">
      <w:pPr>
        <w:rPr>
          <w:b/>
          <w:sz w:val="18"/>
          <w:szCs w:val="18"/>
        </w:rPr>
      </w:pPr>
      <w:r w:rsidRPr="00A1781D">
        <w:rPr>
          <w:b/>
          <w:sz w:val="18"/>
          <w:szCs w:val="18"/>
        </w:rPr>
        <w:t xml:space="preserve">Контрольные соотношения для внутридокументного контроля </w:t>
      </w:r>
      <w:r w:rsidRPr="00A1781D">
        <w:rPr>
          <w:b/>
          <w:sz w:val="18"/>
          <w:szCs w:val="18"/>
        </w:rPr>
        <w:br/>
      </w:r>
    </w:p>
    <w:tbl>
      <w:tblPr>
        <w:tblW w:w="10348" w:type="dxa"/>
        <w:tblInd w:w="108" w:type="dxa"/>
        <w:tblLayout w:type="fixed"/>
        <w:tblLook w:val="0000" w:firstRow="0" w:lastRow="0" w:firstColumn="0" w:lastColumn="0" w:noHBand="0" w:noVBand="0"/>
      </w:tblPr>
      <w:tblGrid>
        <w:gridCol w:w="510"/>
        <w:gridCol w:w="590"/>
        <w:gridCol w:w="743"/>
        <w:gridCol w:w="757"/>
        <w:gridCol w:w="1502"/>
        <w:gridCol w:w="3298"/>
        <w:gridCol w:w="1531"/>
        <w:gridCol w:w="1417"/>
      </w:tblGrid>
      <w:tr w:rsidR="007D67AB" w:rsidRPr="00A1781D" w:rsidTr="00991282">
        <w:trPr>
          <w:trHeight w:val="658"/>
          <w:tblHeader/>
        </w:trPr>
        <w:tc>
          <w:tcPr>
            <w:tcW w:w="510" w:type="dxa"/>
            <w:tcBorders>
              <w:top w:val="single" w:sz="4" w:space="0" w:color="000000"/>
              <w:left w:val="single" w:sz="4" w:space="0" w:color="000000"/>
              <w:bottom w:val="single" w:sz="4" w:space="0" w:color="000000"/>
            </w:tcBorders>
            <w:shd w:val="clear" w:color="auto" w:fill="auto"/>
          </w:tcPr>
          <w:p w:rsidR="007D67AB" w:rsidRPr="00A1781D" w:rsidRDefault="007D67AB" w:rsidP="00805398">
            <w:pPr>
              <w:snapToGrid w:val="0"/>
              <w:jc w:val="center"/>
              <w:rPr>
                <w:b/>
                <w:sz w:val="18"/>
                <w:szCs w:val="18"/>
              </w:rPr>
            </w:pPr>
            <w:r w:rsidRPr="00A1781D">
              <w:rPr>
                <w:b/>
                <w:sz w:val="18"/>
                <w:szCs w:val="18"/>
              </w:rPr>
              <w:t>№ п/п</w:t>
            </w:r>
          </w:p>
        </w:tc>
        <w:tc>
          <w:tcPr>
            <w:tcW w:w="590" w:type="dxa"/>
            <w:tcBorders>
              <w:top w:val="single" w:sz="4" w:space="0" w:color="000000"/>
              <w:left w:val="single" w:sz="4" w:space="0" w:color="000000"/>
              <w:bottom w:val="single" w:sz="4" w:space="0" w:color="000000"/>
            </w:tcBorders>
            <w:shd w:val="clear" w:color="auto" w:fill="auto"/>
          </w:tcPr>
          <w:p w:rsidR="007D67AB" w:rsidRPr="00A1781D" w:rsidRDefault="007D67AB" w:rsidP="00805398">
            <w:pPr>
              <w:snapToGrid w:val="0"/>
              <w:jc w:val="center"/>
              <w:rPr>
                <w:b/>
                <w:sz w:val="18"/>
                <w:szCs w:val="18"/>
              </w:rPr>
            </w:pPr>
            <w:r w:rsidRPr="00A1781D">
              <w:rPr>
                <w:b/>
                <w:sz w:val="18"/>
                <w:szCs w:val="18"/>
              </w:rPr>
              <w:t>Раздел</w:t>
            </w:r>
          </w:p>
        </w:tc>
        <w:tc>
          <w:tcPr>
            <w:tcW w:w="743" w:type="dxa"/>
            <w:tcBorders>
              <w:top w:val="single" w:sz="4" w:space="0" w:color="000000"/>
              <w:left w:val="single" w:sz="4" w:space="0" w:color="000000"/>
              <w:bottom w:val="single" w:sz="4" w:space="0" w:color="000000"/>
            </w:tcBorders>
            <w:shd w:val="clear" w:color="auto" w:fill="auto"/>
          </w:tcPr>
          <w:p w:rsidR="007D67AB" w:rsidRPr="00A1781D" w:rsidRDefault="007D67AB" w:rsidP="00805398">
            <w:pPr>
              <w:snapToGrid w:val="0"/>
              <w:jc w:val="center"/>
              <w:rPr>
                <w:b/>
                <w:sz w:val="18"/>
                <w:szCs w:val="18"/>
              </w:rPr>
            </w:pPr>
            <w:r w:rsidRPr="00A1781D">
              <w:rPr>
                <w:b/>
                <w:sz w:val="18"/>
                <w:szCs w:val="18"/>
              </w:rPr>
              <w:t>Строка</w:t>
            </w:r>
          </w:p>
        </w:tc>
        <w:tc>
          <w:tcPr>
            <w:tcW w:w="757" w:type="dxa"/>
            <w:tcBorders>
              <w:top w:val="single" w:sz="4" w:space="0" w:color="000000"/>
              <w:left w:val="single" w:sz="4" w:space="0" w:color="000000"/>
              <w:bottom w:val="single" w:sz="4" w:space="0" w:color="000000"/>
            </w:tcBorders>
            <w:shd w:val="clear" w:color="auto" w:fill="auto"/>
          </w:tcPr>
          <w:p w:rsidR="007D67AB" w:rsidRPr="00A1781D" w:rsidRDefault="007D67AB" w:rsidP="00805398">
            <w:pPr>
              <w:snapToGrid w:val="0"/>
              <w:jc w:val="center"/>
              <w:rPr>
                <w:b/>
                <w:sz w:val="18"/>
                <w:szCs w:val="18"/>
              </w:rPr>
            </w:pPr>
            <w:r w:rsidRPr="00A1781D">
              <w:rPr>
                <w:b/>
                <w:sz w:val="18"/>
                <w:szCs w:val="18"/>
              </w:rPr>
              <w:t>Графа</w:t>
            </w:r>
          </w:p>
        </w:tc>
        <w:tc>
          <w:tcPr>
            <w:tcW w:w="1502" w:type="dxa"/>
            <w:tcBorders>
              <w:top w:val="single" w:sz="4" w:space="0" w:color="000000"/>
              <w:left w:val="single" w:sz="4" w:space="0" w:color="000000"/>
              <w:bottom w:val="single" w:sz="4" w:space="0" w:color="000000"/>
            </w:tcBorders>
            <w:shd w:val="clear" w:color="auto" w:fill="auto"/>
          </w:tcPr>
          <w:p w:rsidR="007D67AB" w:rsidRPr="00A1781D" w:rsidRDefault="007D67AB" w:rsidP="00805398">
            <w:pPr>
              <w:snapToGrid w:val="0"/>
              <w:jc w:val="center"/>
              <w:rPr>
                <w:b/>
                <w:sz w:val="18"/>
                <w:szCs w:val="18"/>
              </w:rPr>
            </w:pPr>
            <w:r w:rsidRPr="00A1781D">
              <w:rPr>
                <w:b/>
                <w:sz w:val="18"/>
                <w:szCs w:val="18"/>
              </w:rPr>
              <w:t>Соотношение</w:t>
            </w:r>
          </w:p>
        </w:tc>
        <w:tc>
          <w:tcPr>
            <w:tcW w:w="3298" w:type="dxa"/>
            <w:tcBorders>
              <w:top w:val="single" w:sz="4" w:space="0" w:color="000000"/>
              <w:left w:val="single" w:sz="4" w:space="0" w:color="000000"/>
              <w:bottom w:val="single" w:sz="4" w:space="0" w:color="000000"/>
            </w:tcBorders>
            <w:shd w:val="clear" w:color="auto" w:fill="auto"/>
          </w:tcPr>
          <w:p w:rsidR="007D67AB" w:rsidRPr="00A1781D" w:rsidRDefault="007D67AB" w:rsidP="00805398">
            <w:pPr>
              <w:snapToGrid w:val="0"/>
              <w:jc w:val="center"/>
              <w:rPr>
                <w:b/>
                <w:sz w:val="18"/>
                <w:szCs w:val="18"/>
              </w:rPr>
            </w:pPr>
            <w:r w:rsidRPr="00A1781D">
              <w:rPr>
                <w:b/>
                <w:sz w:val="18"/>
                <w:szCs w:val="18"/>
              </w:rPr>
              <w:t>Строка</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7D67AB" w:rsidRPr="00A1781D" w:rsidRDefault="007D67AB" w:rsidP="00805398">
            <w:pPr>
              <w:snapToGrid w:val="0"/>
              <w:jc w:val="center"/>
              <w:rPr>
                <w:b/>
                <w:sz w:val="18"/>
                <w:szCs w:val="18"/>
              </w:rPr>
            </w:pPr>
            <w:r w:rsidRPr="00A1781D">
              <w:rPr>
                <w:b/>
                <w:sz w:val="18"/>
                <w:szCs w:val="18"/>
              </w:rPr>
              <w:t>Графа</w:t>
            </w:r>
          </w:p>
        </w:tc>
        <w:tc>
          <w:tcPr>
            <w:tcW w:w="1417" w:type="dxa"/>
            <w:tcBorders>
              <w:top w:val="single" w:sz="4" w:space="0" w:color="000000"/>
              <w:left w:val="single" w:sz="4" w:space="0" w:color="000000"/>
              <w:bottom w:val="single" w:sz="4" w:space="0" w:color="000000"/>
              <w:right w:val="single" w:sz="4" w:space="0" w:color="000000"/>
            </w:tcBorders>
          </w:tcPr>
          <w:p w:rsidR="007D67AB" w:rsidRPr="00A1781D" w:rsidRDefault="007D67AB" w:rsidP="00805398">
            <w:pPr>
              <w:snapToGrid w:val="0"/>
              <w:jc w:val="center"/>
              <w:rPr>
                <w:b/>
                <w:sz w:val="18"/>
                <w:szCs w:val="18"/>
              </w:rPr>
            </w:pPr>
            <w:r w:rsidRPr="00A1781D">
              <w:rPr>
                <w:sz w:val="18"/>
                <w:szCs w:val="18"/>
              </w:rPr>
              <w:t>Тип</w:t>
            </w:r>
            <w:r w:rsidRPr="00A1781D">
              <w:rPr>
                <w:b/>
                <w:sz w:val="18"/>
                <w:szCs w:val="18"/>
              </w:rPr>
              <w:t xml:space="preserve"> </w:t>
            </w:r>
            <w:r w:rsidRPr="00A1781D">
              <w:rPr>
                <w:sz w:val="18"/>
                <w:szCs w:val="18"/>
              </w:rPr>
              <w:t>контроля</w:t>
            </w:r>
          </w:p>
        </w:tc>
      </w:tr>
      <w:tr w:rsidR="007D67AB" w:rsidRPr="00A1781D" w:rsidTr="00991282">
        <w:tc>
          <w:tcPr>
            <w:tcW w:w="510" w:type="dxa"/>
            <w:tcBorders>
              <w:top w:val="single" w:sz="4" w:space="0" w:color="000000"/>
              <w:left w:val="single" w:sz="4" w:space="0" w:color="000000"/>
              <w:bottom w:val="single" w:sz="4" w:space="0" w:color="000000"/>
            </w:tcBorders>
            <w:shd w:val="clear" w:color="auto" w:fill="auto"/>
          </w:tcPr>
          <w:p w:rsidR="007D67AB" w:rsidRPr="00A1781D" w:rsidRDefault="007D67AB">
            <w:pPr>
              <w:snapToGrid w:val="0"/>
              <w:rPr>
                <w:sz w:val="18"/>
                <w:szCs w:val="18"/>
              </w:rPr>
            </w:pPr>
            <w:r w:rsidRPr="00A1781D">
              <w:rPr>
                <w:sz w:val="18"/>
                <w:szCs w:val="18"/>
              </w:rPr>
              <w:t>1</w:t>
            </w:r>
          </w:p>
        </w:tc>
        <w:tc>
          <w:tcPr>
            <w:tcW w:w="590" w:type="dxa"/>
            <w:tcBorders>
              <w:top w:val="single" w:sz="4" w:space="0" w:color="000000"/>
              <w:left w:val="single" w:sz="4" w:space="0" w:color="000000"/>
              <w:bottom w:val="single" w:sz="4" w:space="0" w:color="000000"/>
            </w:tcBorders>
            <w:shd w:val="clear" w:color="auto" w:fill="auto"/>
          </w:tcPr>
          <w:p w:rsidR="007D67AB" w:rsidRPr="00A1781D" w:rsidRDefault="007D67AB">
            <w:pPr>
              <w:snapToGrid w:val="0"/>
              <w:rPr>
                <w:sz w:val="18"/>
                <w:szCs w:val="18"/>
              </w:rPr>
            </w:pPr>
            <w:r w:rsidRPr="00A1781D">
              <w:rPr>
                <w:sz w:val="18"/>
                <w:szCs w:val="18"/>
              </w:rPr>
              <w:t>1</w:t>
            </w:r>
          </w:p>
        </w:tc>
        <w:tc>
          <w:tcPr>
            <w:tcW w:w="743" w:type="dxa"/>
            <w:tcBorders>
              <w:top w:val="single" w:sz="4" w:space="0" w:color="000000"/>
              <w:left w:val="single" w:sz="4" w:space="0" w:color="000000"/>
              <w:bottom w:val="single" w:sz="4" w:space="0" w:color="000000"/>
            </w:tcBorders>
            <w:shd w:val="clear" w:color="auto" w:fill="auto"/>
          </w:tcPr>
          <w:p w:rsidR="007D67AB" w:rsidRPr="00A1781D" w:rsidRDefault="007D67AB">
            <w:pPr>
              <w:snapToGrid w:val="0"/>
              <w:rPr>
                <w:sz w:val="18"/>
                <w:szCs w:val="18"/>
              </w:rPr>
            </w:pPr>
            <w:r w:rsidRPr="00A1781D">
              <w:rPr>
                <w:sz w:val="18"/>
                <w:szCs w:val="18"/>
              </w:rPr>
              <w:t>010,</w:t>
            </w:r>
          </w:p>
          <w:p w:rsidR="007D67AB" w:rsidRPr="00A1781D" w:rsidRDefault="007D67AB">
            <w:pPr>
              <w:rPr>
                <w:sz w:val="18"/>
                <w:szCs w:val="18"/>
              </w:rPr>
            </w:pPr>
            <w:r w:rsidRPr="00A1781D">
              <w:rPr>
                <w:sz w:val="18"/>
                <w:szCs w:val="18"/>
              </w:rPr>
              <w:t>520</w:t>
            </w:r>
          </w:p>
        </w:tc>
        <w:tc>
          <w:tcPr>
            <w:tcW w:w="757" w:type="dxa"/>
            <w:tcBorders>
              <w:top w:val="single" w:sz="4" w:space="0" w:color="000000"/>
              <w:left w:val="single" w:sz="4" w:space="0" w:color="000000"/>
              <w:bottom w:val="single" w:sz="4" w:space="0" w:color="000000"/>
            </w:tcBorders>
            <w:shd w:val="clear" w:color="auto" w:fill="auto"/>
          </w:tcPr>
          <w:p w:rsidR="007D67AB" w:rsidRPr="00A1781D" w:rsidRDefault="007D67AB">
            <w:pPr>
              <w:snapToGrid w:val="0"/>
              <w:jc w:val="center"/>
              <w:rPr>
                <w:sz w:val="18"/>
                <w:szCs w:val="18"/>
              </w:rPr>
            </w:pPr>
            <w:r w:rsidRPr="00A1781D">
              <w:rPr>
                <w:sz w:val="18"/>
                <w:szCs w:val="18"/>
              </w:rPr>
              <w:t>4</w:t>
            </w:r>
          </w:p>
        </w:tc>
        <w:tc>
          <w:tcPr>
            <w:tcW w:w="1502" w:type="dxa"/>
            <w:tcBorders>
              <w:top w:val="single" w:sz="4" w:space="0" w:color="000000"/>
              <w:left w:val="single" w:sz="4" w:space="0" w:color="000000"/>
              <w:bottom w:val="single" w:sz="4" w:space="0" w:color="000000"/>
            </w:tcBorders>
            <w:shd w:val="clear" w:color="auto" w:fill="auto"/>
          </w:tcPr>
          <w:p w:rsidR="007D67AB" w:rsidRPr="00A1781D" w:rsidRDefault="007D67AB">
            <w:pPr>
              <w:snapToGrid w:val="0"/>
              <w:rPr>
                <w:sz w:val="18"/>
                <w:szCs w:val="18"/>
              </w:rPr>
            </w:pPr>
            <w:r w:rsidRPr="00A1781D">
              <w:rPr>
                <w:sz w:val="18"/>
                <w:szCs w:val="18"/>
              </w:rPr>
              <w:t>=</w:t>
            </w:r>
          </w:p>
        </w:tc>
        <w:tc>
          <w:tcPr>
            <w:tcW w:w="3298" w:type="dxa"/>
            <w:tcBorders>
              <w:top w:val="single" w:sz="4" w:space="0" w:color="000000"/>
              <w:left w:val="single" w:sz="4" w:space="0" w:color="000000"/>
              <w:bottom w:val="single" w:sz="4" w:space="0" w:color="000000"/>
            </w:tcBorders>
            <w:shd w:val="clear" w:color="auto" w:fill="auto"/>
          </w:tcPr>
          <w:p w:rsidR="007D67AB" w:rsidRPr="00A1781D" w:rsidRDefault="007D67AB">
            <w:pPr>
              <w:snapToGrid w:val="0"/>
              <w:rPr>
                <w:sz w:val="18"/>
                <w:szCs w:val="18"/>
              </w:rPr>
            </w:pPr>
            <w:r w:rsidRPr="00A1781D">
              <w:rPr>
                <w:sz w:val="18"/>
                <w:szCs w:val="18"/>
              </w:rPr>
              <w:t>Сумма всех строк, формирующих соответственно строки 010, 520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7D67AB" w:rsidRPr="00A1781D" w:rsidRDefault="007D67AB">
            <w:pPr>
              <w:snapToGrid w:val="0"/>
              <w:jc w:val="center"/>
              <w:rPr>
                <w:sz w:val="18"/>
                <w:szCs w:val="18"/>
              </w:rPr>
            </w:pPr>
            <w:r w:rsidRPr="00A1781D">
              <w:rPr>
                <w:sz w:val="18"/>
                <w:szCs w:val="18"/>
              </w:rPr>
              <w:t>4</w:t>
            </w:r>
          </w:p>
        </w:tc>
        <w:tc>
          <w:tcPr>
            <w:tcW w:w="1417" w:type="dxa"/>
            <w:tcBorders>
              <w:top w:val="single" w:sz="4" w:space="0" w:color="000000"/>
              <w:left w:val="single" w:sz="4" w:space="0" w:color="000000"/>
              <w:bottom w:val="single" w:sz="4" w:space="0" w:color="000000"/>
              <w:right w:val="single" w:sz="4" w:space="0" w:color="000000"/>
            </w:tcBorders>
          </w:tcPr>
          <w:p w:rsidR="007D67AB" w:rsidRPr="00A1781D" w:rsidRDefault="007D67AB">
            <w:pPr>
              <w:snapToGrid w:val="0"/>
              <w:jc w:val="center"/>
              <w:rPr>
                <w:sz w:val="18"/>
                <w:szCs w:val="18"/>
              </w:rPr>
            </w:pPr>
            <w:r w:rsidRPr="00A1781D">
              <w:rPr>
                <w:sz w:val="18"/>
                <w:szCs w:val="18"/>
              </w:rPr>
              <w:t>блокирующий</w:t>
            </w:r>
          </w:p>
        </w:tc>
      </w:tr>
      <w:tr w:rsidR="007D67AB" w:rsidRPr="00A1781D" w:rsidTr="00991282">
        <w:tc>
          <w:tcPr>
            <w:tcW w:w="510" w:type="dxa"/>
            <w:tcBorders>
              <w:top w:val="single" w:sz="4" w:space="0" w:color="000000"/>
              <w:left w:val="single" w:sz="4" w:space="0" w:color="000000"/>
              <w:bottom w:val="single" w:sz="4" w:space="0" w:color="000000"/>
            </w:tcBorders>
            <w:shd w:val="clear" w:color="auto" w:fill="auto"/>
          </w:tcPr>
          <w:p w:rsidR="007D67AB" w:rsidRPr="00A1781D" w:rsidRDefault="007D67AB">
            <w:pPr>
              <w:snapToGrid w:val="0"/>
              <w:rPr>
                <w:sz w:val="18"/>
                <w:szCs w:val="18"/>
              </w:rPr>
            </w:pPr>
            <w:r w:rsidRPr="00A1781D">
              <w:rPr>
                <w:sz w:val="18"/>
                <w:szCs w:val="18"/>
              </w:rPr>
              <w:t>2</w:t>
            </w:r>
          </w:p>
        </w:tc>
        <w:tc>
          <w:tcPr>
            <w:tcW w:w="590" w:type="dxa"/>
            <w:tcBorders>
              <w:top w:val="single" w:sz="4" w:space="0" w:color="000000"/>
              <w:left w:val="single" w:sz="4" w:space="0" w:color="000000"/>
              <w:bottom w:val="single" w:sz="4" w:space="0" w:color="000000"/>
            </w:tcBorders>
            <w:shd w:val="clear" w:color="auto" w:fill="auto"/>
          </w:tcPr>
          <w:p w:rsidR="007D67AB" w:rsidRPr="00A1781D" w:rsidRDefault="007D67AB">
            <w:pPr>
              <w:snapToGrid w:val="0"/>
              <w:rPr>
                <w:sz w:val="18"/>
                <w:szCs w:val="18"/>
              </w:rPr>
            </w:pPr>
            <w:r w:rsidRPr="00A1781D">
              <w:rPr>
                <w:sz w:val="18"/>
                <w:szCs w:val="18"/>
              </w:rPr>
              <w:t>1</w:t>
            </w:r>
          </w:p>
        </w:tc>
        <w:tc>
          <w:tcPr>
            <w:tcW w:w="743" w:type="dxa"/>
            <w:tcBorders>
              <w:top w:val="single" w:sz="4" w:space="0" w:color="000000"/>
              <w:left w:val="single" w:sz="4" w:space="0" w:color="000000"/>
              <w:bottom w:val="single" w:sz="4" w:space="0" w:color="000000"/>
            </w:tcBorders>
            <w:shd w:val="clear" w:color="auto" w:fill="auto"/>
          </w:tcPr>
          <w:p w:rsidR="007D67AB" w:rsidRPr="00A1781D" w:rsidRDefault="007D67AB">
            <w:pPr>
              <w:snapToGrid w:val="0"/>
              <w:rPr>
                <w:sz w:val="18"/>
                <w:szCs w:val="18"/>
                <w:lang w:val="en-US"/>
              </w:rPr>
            </w:pPr>
            <w:r w:rsidRPr="00A1781D">
              <w:rPr>
                <w:sz w:val="18"/>
                <w:szCs w:val="18"/>
                <w:lang w:val="en-US"/>
              </w:rPr>
              <w:t>710</w:t>
            </w:r>
          </w:p>
        </w:tc>
        <w:tc>
          <w:tcPr>
            <w:tcW w:w="757" w:type="dxa"/>
            <w:tcBorders>
              <w:top w:val="single" w:sz="4" w:space="0" w:color="000000"/>
              <w:left w:val="single" w:sz="4" w:space="0" w:color="000000"/>
              <w:bottom w:val="single" w:sz="4" w:space="0" w:color="000000"/>
            </w:tcBorders>
            <w:shd w:val="clear" w:color="auto" w:fill="auto"/>
          </w:tcPr>
          <w:p w:rsidR="007D67AB" w:rsidRPr="00A1781D" w:rsidRDefault="007D67AB">
            <w:pPr>
              <w:snapToGrid w:val="0"/>
              <w:jc w:val="center"/>
              <w:rPr>
                <w:sz w:val="18"/>
                <w:szCs w:val="18"/>
              </w:rPr>
            </w:pPr>
            <w:r w:rsidRPr="00A1781D">
              <w:rPr>
                <w:sz w:val="18"/>
                <w:szCs w:val="18"/>
              </w:rPr>
              <w:t>4</w:t>
            </w:r>
          </w:p>
        </w:tc>
        <w:tc>
          <w:tcPr>
            <w:tcW w:w="1502" w:type="dxa"/>
            <w:tcBorders>
              <w:top w:val="single" w:sz="4" w:space="0" w:color="000000"/>
              <w:left w:val="single" w:sz="4" w:space="0" w:color="000000"/>
              <w:bottom w:val="single" w:sz="4" w:space="0" w:color="000000"/>
            </w:tcBorders>
            <w:shd w:val="clear" w:color="auto" w:fill="auto"/>
          </w:tcPr>
          <w:p w:rsidR="007D67AB" w:rsidRPr="00A1781D" w:rsidRDefault="007D67AB">
            <w:pPr>
              <w:snapToGrid w:val="0"/>
              <w:rPr>
                <w:sz w:val="18"/>
                <w:szCs w:val="18"/>
              </w:rPr>
            </w:pPr>
            <w:r w:rsidRPr="00A1781D">
              <w:rPr>
                <w:sz w:val="18"/>
                <w:szCs w:val="18"/>
              </w:rPr>
              <w:t>=</w:t>
            </w:r>
          </w:p>
        </w:tc>
        <w:tc>
          <w:tcPr>
            <w:tcW w:w="3298" w:type="dxa"/>
            <w:tcBorders>
              <w:top w:val="single" w:sz="4" w:space="0" w:color="000000"/>
              <w:left w:val="single" w:sz="4" w:space="0" w:color="000000"/>
              <w:bottom w:val="single" w:sz="4" w:space="0" w:color="000000"/>
            </w:tcBorders>
            <w:shd w:val="clear" w:color="auto" w:fill="auto"/>
          </w:tcPr>
          <w:p w:rsidR="007D67AB" w:rsidRPr="00A1781D" w:rsidRDefault="007D67AB">
            <w:pPr>
              <w:snapToGrid w:val="0"/>
              <w:rPr>
                <w:sz w:val="18"/>
                <w:szCs w:val="18"/>
              </w:rPr>
            </w:pPr>
            <w:r w:rsidRPr="00A1781D">
              <w:rPr>
                <w:sz w:val="18"/>
                <w:szCs w:val="18"/>
              </w:rPr>
              <w:t>010+520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7D67AB" w:rsidRPr="00A1781D" w:rsidRDefault="007D67AB">
            <w:pPr>
              <w:snapToGrid w:val="0"/>
              <w:jc w:val="center"/>
              <w:rPr>
                <w:sz w:val="18"/>
                <w:szCs w:val="18"/>
              </w:rPr>
            </w:pPr>
            <w:r w:rsidRPr="00A1781D">
              <w:rPr>
                <w:sz w:val="18"/>
                <w:szCs w:val="18"/>
              </w:rPr>
              <w:t>4</w:t>
            </w:r>
          </w:p>
        </w:tc>
        <w:tc>
          <w:tcPr>
            <w:tcW w:w="1417" w:type="dxa"/>
            <w:tcBorders>
              <w:top w:val="single" w:sz="4" w:space="0" w:color="000000"/>
              <w:left w:val="single" w:sz="4" w:space="0" w:color="000000"/>
              <w:bottom w:val="single" w:sz="4" w:space="0" w:color="000000"/>
              <w:right w:val="single" w:sz="4" w:space="0" w:color="000000"/>
            </w:tcBorders>
          </w:tcPr>
          <w:p w:rsidR="007D67AB" w:rsidRPr="00A1781D" w:rsidRDefault="007D67AB">
            <w:pPr>
              <w:snapToGrid w:val="0"/>
              <w:jc w:val="center"/>
              <w:rPr>
                <w:sz w:val="18"/>
                <w:szCs w:val="18"/>
              </w:rPr>
            </w:pPr>
            <w:r w:rsidRPr="00A1781D">
              <w:rPr>
                <w:sz w:val="18"/>
                <w:szCs w:val="18"/>
              </w:rPr>
              <w:t>блокирующий</w:t>
            </w:r>
          </w:p>
        </w:tc>
      </w:tr>
    </w:tbl>
    <w:p w:rsidR="00287799" w:rsidRPr="00A1781D" w:rsidRDefault="00287799" w:rsidP="00287799">
      <w:pPr>
        <w:rPr>
          <w:b/>
          <w:sz w:val="18"/>
          <w:szCs w:val="18"/>
          <w:u w:val="single"/>
        </w:rPr>
      </w:pPr>
    </w:p>
    <w:p w:rsidR="00287799" w:rsidRPr="00A1781D" w:rsidRDefault="00287799" w:rsidP="00287799">
      <w:pPr>
        <w:rPr>
          <w:sz w:val="18"/>
          <w:szCs w:val="18"/>
        </w:rPr>
      </w:pPr>
      <w:r w:rsidRPr="00A1781D">
        <w:rPr>
          <w:sz w:val="18"/>
          <w:szCs w:val="18"/>
        </w:rPr>
        <w:t>Показатели Справки ф. 0503184 на 01.01. равны нулю, за исключением показателей Справок ф. 0503184 главных администраторов средств федерального бюджета (код главы по БК 100, 153).</w:t>
      </w:r>
    </w:p>
    <w:p w:rsidR="000922BC" w:rsidRPr="00A1781D" w:rsidRDefault="000922BC">
      <w:pPr>
        <w:jc w:val="center"/>
        <w:rPr>
          <w:b/>
          <w:sz w:val="18"/>
          <w:szCs w:val="18"/>
          <w:u w:val="single"/>
        </w:rPr>
      </w:pPr>
    </w:p>
    <w:p w:rsidR="0006764E" w:rsidRPr="00A1781D" w:rsidRDefault="00CC5C9A" w:rsidP="002B28A7">
      <w:pPr>
        <w:pStyle w:val="1"/>
        <w:numPr>
          <w:ilvl w:val="0"/>
          <w:numId w:val="0"/>
        </w:numPr>
        <w:rPr>
          <w:b/>
          <w:sz w:val="18"/>
          <w:szCs w:val="18"/>
        </w:rPr>
      </w:pPr>
      <w:bookmarkStart w:id="61" w:name="_Toc424750542"/>
      <w:bookmarkStart w:id="62" w:name="_Toc506403991"/>
      <w:r w:rsidRPr="00A1781D">
        <w:rPr>
          <w:b/>
          <w:sz w:val="18"/>
          <w:szCs w:val="18"/>
        </w:rPr>
        <w:t>3</w:t>
      </w:r>
      <w:r w:rsidR="00F36D0D" w:rsidRPr="00A1781D">
        <w:rPr>
          <w:b/>
          <w:sz w:val="18"/>
          <w:szCs w:val="18"/>
        </w:rPr>
        <w:t xml:space="preserve">. </w:t>
      </w:r>
      <w:r w:rsidR="0006764E" w:rsidRPr="00A1781D">
        <w:rPr>
          <w:b/>
          <w:sz w:val="18"/>
          <w:szCs w:val="18"/>
        </w:rPr>
        <w:t>Справка по консолидируемым расчетам</w:t>
      </w:r>
      <w:r w:rsidR="003402E3" w:rsidRPr="00A1781D">
        <w:rPr>
          <w:b/>
          <w:sz w:val="18"/>
          <w:szCs w:val="18"/>
        </w:rPr>
        <w:t xml:space="preserve"> (</w:t>
      </w:r>
      <w:r w:rsidR="0006764E" w:rsidRPr="00A1781D">
        <w:rPr>
          <w:b/>
          <w:sz w:val="18"/>
          <w:szCs w:val="18"/>
        </w:rPr>
        <w:t>ф .0503125)</w:t>
      </w:r>
      <w:bookmarkEnd w:id="61"/>
      <w:bookmarkEnd w:id="62"/>
    </w:p>
    <w:p w:rsidR="0006764E" w:rsidRPr="00A1781D" w:rsidRDefault="0006764E" w:rsidP="002B28A7">
      <w:pPr>
        <w:rPr>
          <w:sz w:val="18"/>
          <w:szCs w:val="18"/>
        </w:rPr>
      </w:pPr>
      <w:r w:rsidRPr="00A1781D">
        <w:rPr>
          <w:sz w:val="18"/>
          <w:szCs w:val="18"/>
        </w:rPr>
        <w:t>(месяц, квартал, год)</w:t>
      </w:r>
    </w:p>
    <w:p w:rsidR="001B104A" w:rsidRPr="00A1781D" w:rsidRDefault="001B104A" w:rsidP="002B28A7">
      <w:pPr>
        <w:rPr>
          <w:sz w:val="18"/>
          <w:szCs w:val="18"/>
        </w:rPr>
      </w:pPr>
    </w:p>
    <w:p w:rsidR="00A1240B" w:rsidRPr="00A1781D" w:rsidRDefault="00A1240B" w:rsidP="002B28A7">
      <w:pPr>
        <w:ind w:right="-427"/>
        <w:jc w:val="both"/>
        <w:rPr>
          <w:b/>
          <w:sz w:val="18"/>
          <w:szCs w:val="18"/>
        </w:rPr>
      </w:pPr>
      <w:r w:rsidRPr="00A1781D">
        <w:rPr>
          <w:b/>
          <w:sz w:val="18"/>
          <w:szCs w:val="18"/>
        </w:rPr>
        <w:t>Контрольные соотношения для внутридокументного контроля</w:t>
      </w:r>
      <w:r w:rsidR="005944ED" w:rsidRPr="00A1781D">
        <w:rPr>
          <w:b/>
          <w:sz w:val="18"/>
          <w:szCs w:val="18"/>
        </w:rPr>
        <w:t>:</w:t>
      </w:r>
    </w:p>
    <w:p w:rsidR="005944ED" w:rsidRPr="00A1781D" w:rsidRDefault="005944ED" w:rsidP="002B28A7">
      <w:pPr>
        <w:ind w:right="-427"/>
        <w:jc w:val="both"/>
        <w:rPr>
          <w:b/>
          <w:sz w:val="18"/>
          <w:szCs w:val="18"/>
        </w:rPr>
      </w:pPr>
    </w:p>
    <w:tbl>
      <w:tblPr>
        <w:tblW w:w="108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709"/>
        <w:gridCol w:w="595"/>
        <w:gridCol w:w="567"/>
        <w:gridCol w:w="964"/>
        <w:gridCol w:w="709"/>
        <w:gridCol w:w="595"/>
        <w:gridCol w:w="567"/>
        <w:gridCol w:w="539"/>
        <w:gridCol w:w="1134"/>
        <w:gridCol w:w="1984"/>
        <w:gridCol w:w="709"/>
        <w:gridCol w:w="709"/>
        <w:gridCol w:w="651"/>
      </w:tblGrid>
      <w:tr w:rsidR="00AB0A7A" w:rsidRPr="00293FB2" w:rsidTr="00AB0A7A">
        <w:trPr>
          <w:trHeight w:val="339"/>
          <w:tblHeader/>
        </w:trPr>
        <w:tc>
          <w:tcPr>
            <w:tcW w:w="397" w:type="dxa"/>
            <w:vAlign w:val="center"/>
          </w:tcPr>
          <w:p w:rsidR="00EC42A4" w:rsidRPr="00293FB2" w:rsidRDefault="00EC42A4" w:rsidP="00AF170C">
            <w:pPr>
              <w:jc w:val="center"/>
              <w:rPr>
                <w:b/>
                <w:sz w:val="16"/>
                <w:szCs w:val="16"/>
              </w:rPr>
            </w:pPr>
            <w:r w:rsidRPr="00293FB2">
              <w:rPr>
                <w:b/>
                <w:sz w:val="16"/>
                <w:szCs w:val="16"/>
              </w:rPr>
              <w:t>№ п/п</w:t>
            </w:r>
          </w:p>
        </w:tc>
        <w:tc>
          <w:tcPr>
            <w:tcW w:w="709" w:type="dxa"/>
            <w:vAlign w:val="center"/>
          </w:tcPr>
          <w:p w:rsidR="00EC42A4" w:rsidRPr="00293FB2" w:rsidRDefault="00EC42A4" w:rsidP="00AF170C">
            <w:pPr>
              <w:jc w:val="center"/>
              <w:rPr>
                <w:b/>
                <w:sz w:val="16"/>
                <w:szCs w:val="16"/>
              </w:rPr>
            </w:pPr>
            <w:r w:rsidRPr="00293FB2">
              <w:rPr>
                <w:b/>
                <w:sz w:val="16"/>
                <w:szCs w:val="16"/>
              </w:rPr>
              <w:t>Строка</w:t>
            </w:r>
          </w:p>
        </w:tc>
        <w:tc>
          <w:tcPr>
            <w:tcW w:w="595" w:type="dxa"/>
            <w:vAlign w:val="center"/>
          </w:tcPr>
          <w:p w:rsidR="00EC42A4" w:rsidRPr="00293FB2" w:rsidRDefault="00EC42A4" w:rsidP="00AF170C">
            <w:pPr>
              <w:jc w:val="center"/>
              <w:rPr>
                <w:b/>
                <w:sz w:val="16"/>
                <w:szCs w:val="16"/>
              </w:rPr>
            </w:pPr>
            <w:r w:rsidRPr="00293FB2">
              <w:rPr>
                <w:b/>
                <w:sz w:val="16"/>
                <w:szCs w:val="16"/>
              </w:rPr>
              <w:t>Графа</w:t>
            </w:r>
          </w:p>
        </w:tc>
        <w:tc>
          <w:tcPr>
            <w:tcW w:w="567" w:type="dxa"/>
            <w:vAlign w:val="center"/>
          </w:tcPr>
          <w:p w:rsidR="00EC42A4" w:rsidRPr="00293FB2" w:rsidRDefault="00EC42A4" w:rsidP="00AF170C">
            <w:pPr>
              <w:jc w:val="center"/>
              <w:rPr>
                <w:b/>
                <w:sz w:val="16"/>
                <w:szCs w:val="16"/>
              </w:rPr>
            </w:pPr>
            <w:r w:rsidRPr="00293FB2">
              <w:rPr>
                <w:b/>
                <w:sz w:val="16"/>
                <w:szCs w:val="16"/>
              </w:rPr>
              <w:t>Раздел</w:t>
            </w:r>
          </w:p>
        </w:tc>
        <w:tc>
          <w:tcPr>
            <w:tcW w:w="964" w:type="dxa"/>
            <w:vAlign w:val="center"/>
          </w:tcPr>
          <w:p w:rsidR="00EC42A4" w:rsidRPr="00293FB2" w:rsidRDefault="00EC42A4" w:rsidP="00AF170C">
            <w:pPr>
              <w:jc w:val="center"/>
              <w:rPr>
                <w:b/>
                <w:sz w:val="16"/>
                <w:szCs w:val="16"/>
              </w:rPr>
            </w:pPr>
            <w:r w:rsidRPr="00293FB2">
              <w:rPr>
                <w:b/>
                <w:sz w:val="16"/>
                <w:szCs w:val="16"/>
              </w:rPr>
              <w:t>Показатель</w:t>
            </w:r>
          </w:p>
        </w:tc>
        <w:tc>
          <w:tcPr>
            <w:tcW w:w="709" w:type="dxa"/>
            <w:vAlign w:val="center"/>
          </w:tcPr>
          <w:p w:rsidR="00EC42A4" w:rsidRPr="00293FB2" w:rsidRDefault="00EC42A4" w:rsidP="00AF170C">
            <w:pPr>
              <w:jc w:val="center"/>
              <w:rPr>
                <w:b/>
                <w:sz w:val="16"/>
                <w:szCs w:val="16"/>
              </w:rPr>
            </w:pPr>
            <w:r w:rsidRPr="00293FB2">
              <w:rPr>
                <w:b/>
                <w:sz w:val="16"/>
                <w:szCs w:val="16"/>
              </w:rPr>
              <w:t>Соотношение</w:t>
            </w:r>
          </w:p>
        </w:tc>
        <w:tc>
          <w:tcPr>
            <w:tcW w:w="595" w:type="dxa"/>
            <w:vAlign w:val="center"/>
          </w:tcPr>
          <w:p w:rsidR="00EC42A4" w:rsidRPr="00293FB2" w:rsidRDefault="00EC42A4" w:rsidP="00AF170C">
            <w:pPr>
              <w:jc w:val="center"/>
              <w:rPr>
                <w:b/>
                <w:sz w:val="16"/>
                <w:szCs w:val="16"/>
              </w:rPr>
            </w:pPr>
            <w:r w:rsidRPr="00293FB2">
              <w:rPr>
                <w:b/>
                <w:sz w:val="16"/>
                <w:szCs w:val="16"/>
              </w:rPr>
              <w:t>Строка</w:t>
            </w:r>
          </w:p>
        </w:tc>
        <w:tc>
          <w:tcPr>
            <w:tcW w:w="567" w:type="dxa"/>
            <w:vAlign w:val="center"/>
          </w:tcPr>
          <w:p w:rsidR="00EC42A4" w:rsidRPr="00293FB2" w:rsidRDefault="00EC42A4" w:rsidP="00AF170C">
            <w:pPr>
              <w:jc w:val="center"/>
              <w:rPr>
                <w:b/>
                <w:sz w:val="16"/>
                <w:szCs w:val="16"/>
              </w:rPr>
            </w:pPr>
            <w:r w:rsidRPr="00293FB2">
              <w:rPr>
                <w:b/>
                <w:sz w:val="16"/>
                <w:szCs w:val="16"/>
              </w:rPr>
              <w:t>Графа</w:t>
            </w:r>
          </w:p>
        </w:tc>
        <w:tc>
          <w:tcPr>
            <w:tcW w:w="539" w:type="dxa"/>
            <w:vAlign w:val="center"/>
          </w:tcPr>
          <w:p w:rsidR="00EC42A4" w:rsidRPr="00293FB2" w:rsidRDefault="00EC42A4" w:rsidP="00AF170C">
            <w:pPr>
              <w:jc w:val="center"/>
              <w:rPr>
                <w:b/>
                <w:sz w:val="16"/>
                <w:szCs w:val="16"/>
              </w:rPr>
            </w:pPr>
            <w:r w:rsidRPr="00293FB2">
              <w:rPr>
                <w:b/>
                <w:sz w:val="16"/>
                <w:szCs w:val="16"/>
              </w:rPr>
              <w:t>Раздел</w:t>
            </w:r>
          </w:p>
        </w:tc>
        <w:tc>
          <w:tcPr>
            <w:tcW w:w="1134" w:type="dxa"/>
            <w:vAlign w:val="center"/>
          </w:tcPr>
          <w:p w:rsidR="00EC42A4" w:rsidRPr="00293FB2" w:rsidRDefault="00EC42A4" w:rsidP="00AF170C">
            <w:pPr>
              <w:jc w:val="center"/>
              <w:rPr>
                <w:b/>
                <w:sz w:val="16"/>
                <w:szCs w:val="16"/>
              </w:rPr>
            </w:pPr>
            <w:r w:rsidRPr="00293FB2">
              <w:rPr>
                <w:b/>
                <w:sz w:val="16"/>
                <w:szCs w:val="16"/>
              </w:rPr>
              <w:t>Показатель</w:t>
            </w:r>
          </w:p>
        </w:tc>
        <w:tc>
          <w:tcPr>
            <w:tcW w:w="1984" w:type="dxa"/>
            <w:vAlign w:val="center"/>
          </w:tcPr>
          <w:p w:rsidR="00EC42A4" w:rsidRPr="00293FB2" w:rsidRDefault="00EC42A4" w:rsidP="00AF170C">
            <w:pPr>
              <w:jc w:val="center"/>
              <w:rPr>
                <w:b/>
                <w:sz w:val="16"/>
                <w:szCs w:val="16"/>
              </w:rPr>
            </w:pPr>
            <w:r>
              <w:rPr>
                <w:b/>
                <w:sz w:val="16"/>
                <w:szCs w:val="16"/>
              </w:rPr>
              <w:t xml:space="preserve">Комментарий </w:t>
            </w:r>
            <w:r w:rsidRPr="00293FB2">
              <w:rPr>
                <w:b/>
                <w:sz w:val="16"/>
                <w:szCs w:val="16"/>
              </w:rPr>
              <w:t xml:space="preserve"> </w:t>
            </w:r>
          </w:p>
        </w:tc>
        <w:tc>
          <w:tcPr>
            <w:tcW w:w="709" w:type="dxa"/>
            <w:vAlign w:val="center"/>
          </w:tcPr>
          <w:p w:rsidR="00EC42A4" w:rsidRPr="00293FB2" w:rsidRDefault="00EC42A4" w:rsidP="00AF170C">
            <w:pPr>
              <w:jc w:val="center"/>
              <w:rPr>
                <w:b/>
                <w:sz w:val="16"/>
                <w:szCs w:val="16"/>
              </w:rPr>
            </w:pPr>
            <w:r>
              <w:rPr>
                <w:b/>
                <w:sz w:val="16"/>
                <w:szCs w:val="16"/>
              </w:rPr>
              <w:t>Тип субъекта</w:t>
            </w:r>
          </w:p>
        </w:tc>
        <w:tc>
          <w:tcPr>
            <w:tcW w:w="709" w:type="dxa"/>
          </w:tcPr>
          <w:p w:rsidR="00EC42A4" w:rsidRPr="00293FB2" w:rsidRDefault="00EC42A4" w:rsidP="00AF170C">
            <w:pPr>
              <w:jc w:val="center"/>
              <w:rPr>
                <w:b/>
                <w:sz w:val="16"/>
                <w:szCs w:val="16"/>
              </w:rPr>
            </w:pPr>
            <w:r>
              <w:rPr>
                <w:b/>
                <w:sz w:val="16"/>
                <w:szCs w:val="16"/>
              </w:rPr>
              <w:t>Отчетный период</w:t>
            </w:r>
          </w:p>
        </w:tc>
        <w:tc>
          <w:tcPr>
            <w:tcW w:w="651" w:type="dxa"/>
            <w:vAlign w:val="center"/>
          </w:tcPr>
          <w:p w:rsidR="00EC42A4" w:rsidRPr="00293FB2" w:rsidRDefault="00EC42A4" w:rsidP="00AF170C">
            <w:pPr>
              <w:jc w:val="center"/>
              <w:rPr>
                <w:b/>
                <w:sz w:val="16"/>
                <w:szCs w:val="16"/>
              </w:rPr>
            </w:pPr>
            <w:r w:rsidRPr="00293FB2">
              <w:rPr>
                <w:b/>
                <w:sz w:val="16"/>
                <w:szCs w:val="16"/>
              </w:rPr>
              <w:t>Уровень ошибки</w:t>
            </w:r>
          </w:p>
        </w:tc>
      </w:tr>
      <w:tr w:rsidR="00AB0A7A" w:rsidRPr="00293FB2" w:rsidTr="00AB0A7A">
        <w:trPr>
          <w:trHeight w:val="74"/>
        </w:trPr>
        <w:tc>
          <w:tcPr>
            <w:tcW w:w="397" w:type="dxa"/>
            <w:vAlign w:val="center"/>
          </w:tcPr>
          <w:p w:rsidR="00EC42A4" w:rsidRPr="00293FB2" w:rsidRDefault="00EC42A4" w:rsidP="00AF170C">
            <w:pPr>
              <w:jc w:val="center"/>
              <w:rPr>
                <w:sz w:val="16"/>
                <w:szCs w:val="16"/>
              </w:rPr>
            </w:pPr>
            <w:r>
              <w:rPr>
                <w:sz w:val="16"/>
                <w:szCs w:val="16"/>
              </w:rPr>
              <w:t>1</w:t>
            </w:r>
          </w:p>
        </w:tc>
        <w:tc>
          <w:tcPr>
            <w:tcW w:w="709" w:type="dxa"/>
            <w:vAlign w:val="center"/>
          </w:tcPr>
          <w:p w:rsidR="00EC42A4" w:rsidRPr="00293FB2" w:rsidRDefault="00EC42A4" w:rsidP="00AF170C">
            <w:pPr>
              <w:jc w:val="center"/>
              <w:rPr>
                <w:sz w:val="16"/>
                <w:szCs w:val="16"/>
              </w:rPr>
            </w:pPr>
          </w:p>
        </w:tc>
        <w:tc>
          <w:tcPr>
            <w:tcW w:w="595" w:type="dxa"/>
            <w:vAlign w:val="center"/>
          </w:tcPr>
          <w:p w:rsidR="00EC42A4" w:rsidRPr="00293FB2" w:rsidRDefault="00EC42A4" w:rsidP="00AF170C">
            <w:pPr>
              <w:snapToGrid w:val="0"/>
              <w:jc w:val="center"/>
              <w:rPr>
                <w:sz w:val="16"/>
                <w:szCs w:val="16"/>
              </w:rPr>
            </w:pPr>
            <w:r>
              <w:rPr>
                <w:sz w:val="16"/>
                <w:szCs w:val="16"/>
              </w:rPr>
              <w:t>7</w:t>
            </w:r>
          </w:p>
        </w:tc>
        <w:tc>
          <w:tcPr>
            <w:tcW w:w="567" w:type="dxa"/>
            <w:vAlign w:val="center"/>
          </w:tcPr>
          <w:p w:rsidR="00EC42A4" w:rsidRPr="00293FB2" w:rsidRDefault="00EC42A4" w:rsidP="00AF170C">
            <w:pPr>
              <w:jc w:val="center"/>
              <w:rPr>
                <w:sz w:val="16"/>
                <w:szCs w:val="16"/>
              </w:rPr>
            </w:pPr>
          </w:p>
        </w:tc>
        <w:tc>
          <w:tcPr>
            <w:tcW w:w="964" w:type="dxa"/>
            <w:vAlign w:val="center"/>
          </w:tcPr>
          <w:p w:rsidR="00EC42A4" w:rsidRPr="00293FB2" w:rsidRDefault="00EC42A4" w:rsidP="00AF170C">
            <w:pPr>
              <w:jc w:val="center"/>
              <w:rPr>
                <w:sz w:val="16"/>
                <w:szCs w:val="16"/>
              </w:rPr>
            </w:pPr>
            <w:r w:rsidRPr="00047D22">
              <w:rPr>
                <w:sz w:val="16"/>
                <w:szCs w:val="16"/>
              </w:rPr>
              <w:t>«Итого»</w:t>
            </w:r>
          </w:p>
        </w:tc>
        <w:tc>
          <w:tcPr>
            <w:tcW w:w="709" w:type="dxa"/>
            <w:vAlign w:val="center"/>
          </w:tcPr>
          <w:p w:rsidR="00EC42A4" w:rsidRPr="00293FB2" w:rsidRDefault="00EC42A4" w:rsidP="00AF170C">
            <w:pPr>
              <w:snapToGrid w:val="0"/>
              <w:jc w:val="center"/>
              <w:rPr>
                <w:sz w:val="16"/>
                <w:szCs w:val="16"/>
              </w:rPr>
            </w:pPr>
            <w:r>
              <w:rPr>
                <w:sz w:val="16"/>
                <w:szCs w:val="16"/>
              </w:rPr>
              <w:t>=</w:t>
            </w:r>
          </w:p>
        </w:tc>
        <w:tc>
          <w:tcPr>
            <w:tcW w:w="595" w:type="dxa"/>
            <w:vAlign w:val="center"/>
          </w:tcPr>
          <w:p w:rsidR="00EC42A4" w:rsidRPr="00293FB2" w:rsidRDefault="00EC42A4" w:rsidP="00AF170C">
            <w:pPr>
              <w:snapToGrid w:val="0"/>
              <w:jc w:val="center"/>
              <w:rPr>
                <w:sz w:val="16"/>
                <w:szCs w:val="16"/>
              </w:rPr>
            </w:pPr>
          </w:p>
        </w:tc>
        <w:tc>
          <w:tcPr>
            <w:tcW w:w="567" w:type="dxa"/>
            <w:vAlign w:val="center"/>
          </w:tcPr>
          <w:p w:rsidR="00EC42A4" w:rsidRPr="00293FB2" w:rsidRDefault="00EC42A4" w:rsidP="00AF170C">
            <w:pPr>
              <w:snapToGrid w:val="0"/>
              <w:jc w:val="center"/>
              <w:rPr>
                <w:sz w:val="16"/>
                <w:szCs w:val="16"/>
              </w:rPr>
            </w:pPr>
            <w:r>
              <w:rPr>
                <w:sz w:val="16"/>
                <w:szCs w:val="16"/>
              </w:rPr>
              <w:t>7</w:t>
            </w:r>
          </w:p>
        </w:tc>
        <w:tc>
          <w:tcPr>
            <w:tcW w:w="539" w:type="dxa"/>
            <w:vAlign w:val="center"/>
          </w:tcPr>
          <w:p w:rsidR="00EC42A4" w:rsidRPr="00293FB2" w:rsidRDefault="00EC42A4" w:rsidP="00AF170C">
            <w:pPr>
              <w:jc w:val="center"/>
              <w:rPr>
                <w:sz w:val="16"/>
                <w:szCs w:val="16"/>
              </w:rPr>
            </w:pPr>
          </w:p>
        </w:tc>
        <w:tc>
          <w:tcPr>
            <w:tcW w:w="1134" w:type="dxa"/>
            <w:vAlign w:val="center"/>
          </w:tcPr>
          <w:p w:rsidR="00EC42A4" w:rsidRPr="00293FB2" w:rsidRDefault="00EC42A4" w:rsidP="00EC42A4">
            <w:pPr>
              <w:jc w:val="center"/>
              <w:rPr>
                <w:sz w:val="16"/>
                <w:szCs w:val="16"/>
              </w:rPr>
            </w:pPr>
            <w:r w:rsidRPr="00137C19">
              <w:rPr>
                <w:sz w:val="16"/>
                <w:szCs w:val="16"/>
              </w:rPr>
              <w:t xml:space="preserve">Сумма строк </w:t>
            </w:r>
            <w:r w:rsidRPr="00047D22">
              <w:rPr>
                <w:sz w:val="16"/>
                <w:szCs w:val="16"/>
              </w:rPr>
              <w:t>«в том числе по номеру (коду) счета»</w:t>
            </w:r>
          </w:p>
        </w:tc>
        <w:tc>
          <w:tcPr>
            <w:tcW w:w="1984" w:type="dxa"/>
            <w:vAlign w:val="center"/>
          </w:tcPr>
          <w:p w:rsidR="00EC42A4" w:rsidRPr="00293FB2" w:rsidRDefault="00EC42A4" w:rsidP="00AF170C">
            <w:pPr>
              <w:jc w:val="center"/>
              <w:rPr>
                <w:sz w:val="16"/>
                <w:szCs w:val="16"/>
              </w:rPr>
            </w:pPr>
            <w:r>
              <w:rPr>
                <w:sz w:val="16"/>
                <w:szCs w:val="16"/>
              </w:rPr>
              <w:t xml:space="preserve">Строка </w:t>
            </w:r>
            <w:r w:rsidRPr="00047D22">
              <w:rPr>
                <w:sz w:val="16"/>
                <w:szCs w:val="16"/>
              </w:rPr>
              <w:t>«Итого»</w:t>
            </w:r>
            <w:r>
              <w:rPr>
                <w:sz w:val="16"/>
                <w:szCs w:val="16"/>
              </w:rPr>
              <w:t xml:space="preserve"> не соответствует сумме строк </w:t>
            </w:r>
            <w:r w:rsidRPr="00047D22">
              <w:rPr>
                <w:sz w:val="16"/>
                <w:szCs w:val="16"/>
              </w:rPr>
              <w:t>«в том числе по номеру (коду) счета»</w:t>
            </w:r>
            <w:r>
              <w:rPr>
                <w:sz w:val="16"/>
                <w:szCs w:val="16"/>
              </w:rPr>
              <w:t xml:space="preserve"> - недопустимо</w:t>
            </w:r>
          </w:p>
        </w:tc>
        <w:tc>
          <w:tcPr>
            <w:tcW w:w="709" w:type="dxa"/>
            <w:vAlign w:val="center"/>
          </w:tcPr>
          <w:p w:rsidR="00EC42A4" w:rsidRPr="00293FB2" w:rsidRDefault="00EC42A4" w:rsidP="00AF170C">
            <w:pPr>
              <w:jc w:val="center"/>
              <w:rPr>
                <w:sz w:val="16"/>
                <w:szCs w:val="16"/>
              </w:rPr>
            </w:pPr>
            <w:r>
              <w:rPr>
                <w:sz w:val="16"/>
                <w:szCs w:val="16"/>
              </w:rPr>
              <w:t>ПБС, ГРБС</w:t>
            </w:r>
          </w:p>
        </w:tc>
        <w:tc>
          <w:tcPr>
            <w:tcW w:w="709" w:type="dxa"/>
            <w:vAlign w:val="center"/>
          </w:tcPr>
          <w:p w:rsidR="00EC42A4" w:rsidRDefault="00EC42A4" w:rsidP="00AF170C">
            <w:pPr>
              <w:jc w:val="center"/>
              <w:rPr>
                <w:sz w:val="16"/>
                <w:szCs w:val="16"/>
              </w:rPr>
            </w:pPr>
            <w:r>
              <w:rPr>
                <w:sz w:val="16"/>
                <w:szCs w:val="16"/>
              </w:rPr>
              <w:t>М, К, Г</w:t>
            </w:r>
          </w:p>
        </w:tc>
        <w:tc>
          <w:tcPr>
            <w:tcW w:w="651" w:type="dxa"/>
            <w:vAlign w:val="center"/>
          </w:tcPr>
          <w:p w:rsidR="00EC42A4" w:rsidRPr="00293FB2" w:rsidRDefault="00EC42A4" w:rsidP="00AF170C">
            <w:pPr>
              <w:jc w:val="center"/>
              <w:rPr>
                <w:sz w:val="16"/>
                <w:szCs w:val="16"/>
              </w:rPr>
            </w:pPr>
            <w:r>
              <w:rPr>
                <w:sz w:val="16"/>
                <w:szCs w:val="16"/>
              </w:rPr>
              <w:t>Б</w:t>
            </w:r>
          </w:p>
        </w:tc>
      </w:tr>
      <w:tr w:rsidR="00AB0A7A" w:rsidRPr="00293FB2" w:rsidTr="00AB0A7A">
        <w:trPr>
          <w:trHeight w:val="74"/>
        </w:trPr>
        <w:tc>
          <w:tcPr>
            <w:tcW w:w="397" w:type="dxa"/>
            <w:vAlign w:val="center"/>
          </w:tcPr>
          <w:p w:rsidR="00EC42A4" w:rsidRPr="00293FB2" w:rsidRDefault="00EC42A4" w:rsidP="00AF170C">
            <w:pPr>
              <w:jc w:val="center"/>
              <w:rPr>
                <w:sz w:val="16"/>
                <w:szCs w:val="16"/>
              </w:rPr>
            </w:pPr>
            <w:r>
              <w:rPr>
                <w:sz w:val="16"/>
                <w:szCs w:val="16"/>
              </w:rPr>
              <w:t>2</w:t>
            </w:r>
          </w:p>
        </w:tc>
        <w:tc>
          <w:tcPr>
            <w:tcW w:w="709" w:type="dxa"/>
            <w:vAlign w:val="center"/>
          </w:tcPr>
          <w:p w:rsidR="00EC42A4" w:rsidRPr="00293FB2" w:rsidRDefault="00EC42A4" w:rsidP="00AF170C">
            <w:pPr>
              <w:jc w:val="center"/>
              <w:rPr>
                <w:sz w:val="16"/>
                <w:szCs w:val="16"/>
              </w:rPr>
            </w:pPr>
          </w:p>
        </w:tc>
        <w:tc>
          <w:tcPr>
            <w:tcW w:w="595" w:type="dxa"/>
            <w:vAlign w:val="center"/>
          </w:tcPr>
          <w:p w:rsidR="00EC42A4" w:rsidRPr="00293FB2" w:rsidRDefault="00EC42A4" w:rsidP="00AF170C">
            <w:pPr>
              <w:snapToGrid w:val="0"/>
              <w:jc w:val="center"/>
              <w:rPr>
                <w:sz w:val="16"/>
                <w:szCs w:val="16"/>
              </w:rPr>
            </w:pPr>
            <w:r>
              <w:rPr>
                <w:sz w:val="16"/>
                <w:szCs w:val="16"/>
              </w:rPr>
              <w:t>8</w:t>
            </w:r>
          </w:p>
        </w:tc>
        <w:tc>
          <w:tcPr>
            <w:tcW w:w="567" w:type="dxa"/>
            <w:vAlign w:val="center"/>
          </w:tcPr>
          <w:p w:rsidR="00EC42A4" w:rsidRPr="00293FB2" w:rsidRDefault="00EC42A4" w:rsidP="00AF170C">
            <w:pPr>
              <w:jc w:val="center"/>
              <w:rPr>
                <w:sz w:val="16"/>
                <w:szCs w:val="16"/>
              </w:rPr>
            </w:pPr>
          </w:p>
        </w:tc>
        <w:tc>
          <w:tcPr>
            <w:tcW w:w="964" w:type="dxa"/>
            <w:vAlign w:val="center"/>
          </w:tcPr>
          <w:p w:rsidR="00EC42A4" w:rsidRPr="00293FB2" w:rsidRDefault="00EC42A4" w:rsidP="00AF170C">
            <w:pPr>
              <w:jc w:val="center"/>
              <w:rPr>
                <w:sz w:val="16"/>
                <w:szCs w:val="16"/>
              </w:rPr>
            </w:pPr>
            <w:r w:rsidRPr="00047D22">
              <w:rPr>
                <w:sz w:val="16"/>
                <w:szCs w:val="16"/>
              </w:rPr>
              <w:t>«Итого»</w:t>
            </w:r>
          </w:p>
        </w:tc>
        <w:tc>
          <w:tcPr>
            <w:tcW w:w="709" w:type="dxa"/>
            <w:vAlign w:val="center"/>
          </w:tcPr>
          <w:p w:rsidR="00EC42A4" w:rsidRPr="00293FB2" w:rsidRDefault="00EC42A4" w:rsidP="00AF170C">
            <w:pPr>
              <w:snapToGrid w:val="0"/>
              <w:jc w:val="center"/>
              <w:rPr>
                <w:sz w:val="16"/>
                <w:szCs w:val="16"/>
              </w:rPr>
            </w:pPr>
            <w:r>
              <w:rPr>
                <w:sz w:val="16"/>
                <w:szCs w:val="16"/>
              </w:rPr>
              <w:t>=</w:t>
            </w:r>
          </w:p>
        </w:tc>
        <w:tc>
          <w:tcPr>
            <w:tcW w:w="595" w:type="dxa"/>
            <w:vAlign w:val="center"/>
          </w:tcPr>
          <w:p w:rsidR="00EC42A4" w:rsidRPr="00293FB2" w:rsidRDefault="00EC42A4" w:rsidP="00AF170C">
            <w:pPr>
              <w:snapToGrid w:val="0"/>
              <w:jc w:val="center"/>
              <w:rPr>
                <w:sz w:val="16"/>
                <w:szCs w:val="16"/>
              </w:rPr>
            </w:pPr>
          </w:p>
        </w:tc>
        <w:tc>
          <w:tcPr>
            <w:tcW w:w="567" w:type="dxa"/>
            <w:vAlign w:val="center"/>
          </w:tcPr>
          <w:p w:rsidR="00EC42A4" w:rsidRPr="00293FB2" w:rsidRDefault="00EC42A4" w:rsidP="00AF170C">
            <w:pPr>
              <w:snapToGrid w:val="0"/>
              <w:jc w:val="center"/>
              <w:rPr>
                <w:sz w:val="16"/>
                <w:szCs w:val="16"/>
              </w:rPr>
            </w:pPr>
            <w:r>
              <w:rPr>
                <w:sz w:val="16"/>
                <w:szCs w:val="16"/>
              </w:rPr>
              <w:t>8</w:t>
            </w:r>
          </w:p>
        </w:tc>
        <w:tc>
          <w:tcPr>
            <w:tcW w:w="539" w:type="dxa"/>
            <w:vAlign w:val="center"/>
          </w:tcPr>
          <w:p w:rsidR="00EC42A4" w:rsidRPr="00293FB2" w:rsidRDefault="00EC42A4" w:rsidP="00AF170C">
            <w:pPr>
              <w:jc w:val="center"/>
              <w:rPr>
                <w:sz w:val="16"/>
                <w:szCs w:val="16"/>
              </w:rPr>
            </w:pPr>
          </w:p>
        </w:tc>
        <w:tc>
          <w:tcPr>
            <w:tcW w:w="1134" w:type="dxa"/>
            <w:vAlign w:val="center"/>
          </w:tcPr>
          <w:p w:rsidR="00EC42A4" w:rsidRPr="00293FB2" w:rsidRDefault="00EC42A4" w:rsidP="00EC42A4">
            <w:pPr>
              <w:jc w:val="center"/>
              <w:rPr>
                <w:sz w:val="16"/>
                <w:szCs w:val="16"/>
              </w:rPr>
            </w:pPr>
            <w:r w:rsidRPr="00137C19">
              <w:rPr>
                <w:sz w:val="16"/>
                <w:szCs w:val="16"/>
              </w:rPr>
              <w:t xml:space="preserve">Сумма строк </w:t>
            </w:r>
            <w:r w:rsidRPr="00047D22">
              <w:rPr>
                <w:sz w:val="16"/>
                <w:szCs w:val="16"/>
              </w:rPr>
              <w:t>«в том числе по номеру (коду) счета»</w:t>
            </w:r>
          </w:p>
        </w:tc>
        <w:tc>
          <w:tcPr>
            <w:tcW w:w="1984" w:type="dxa"/>
            <w:vAlign w:val="center"/>
          </w:tcPr>
          <w:p w:rsidR="00EC42A4" w:rsidRPr="00293FB2" w:rsidRDefault="00EC42A4" w:rsidP="00AF170C">
            <w:pPr>
              <w:jc w:val="center"/>
              <w:rPr>
                <w:sz w:val="16"/>
                <w:szCs w:val="16"/>
              </w:rPr>
            </w:pPr>
            <w:r>
              <w:rPr>
                <w:sz w:val="16"/>
                <w:szCs w:val="16"/>
              </w:rPr>
              <w:t xml:space="preserve">Строка </w:t>
            </w:r>
            <w:r w:rsidRPr="00047D22">
              <w:rPr>
                <w:sz w:val="16"/>
                <w:szCs w:val="16"/>
              </w:rPr>
              <w:t>«Итого»</w:t>
            </w:r>
            <w:r>
              <w:rPr>
                <w:sz w:val="16"/>
                <w:szCs w:val="16"/>
              </w:rPr>
              <w:t xml:space="preserve"> не соответствует сумме строк </w:t>
            </w:r>
            <w:r w:rsidRPr="00047D22">
              <w:rPr>
                <w:sz w:val="16"/>
                <w:szCs w:val="16"/>
              </w:rPr>
              <w:t>«в том числе по номеру (коду) счета»</w:t>
            </w:r>
            <w:r>
              <w:rPr>
                <w:sz w:val="16"/>
                <w:szCs w:val="16"/>
              </w:rPr>
              <w:t xml:space="preserve"> - недопустимо</w:t>
            </w:r>
          </w:p>
        </w:tc>
        <w:tc>
          <w:tcPr>
            <w:tcW w:w="709" w:type="dxa"/>
            <w:vAlign w:val="center"/>
          </w:tcPr>
          <w:p w:rsidR="00EC42A4" w:rsidRPr="00293FB2" w:rsidRDefault="00EC42A4" w:rsidP="00AF170C">
            <w:pPr>
              <w:jc w:val="center"/>
              <w:rPr>
                <w:sz w:val="16"/>
                <w:szCs w:val="16"/>
              </w:rPr>
            </w:pPr>
            <w:r>
              <w:rPr>
                <w:sz w:val="16"/>
                <w:szCs w:val="16"/>
              </w:rPr>
              <w:t>ПБС, ГРБС</w:t>
            </w:r>
          </w:p>
        </w:tc>
        <w:tc>
          <w:tcPr>
            <w:tcW w:w="709" w:type="dxa"/>
            <w:vAlign w:val="center"/>
          </w:tcPr>
          <w:p w:rsidR="00EC42A4" w:rsidRDefault="00EC42A4" w:rsidP="00AF170C">
            <w:pPr>
              <w:jc w:val="center"/>
              <w:rPr>
                <w:sz w:val="16"/>
                <w:szCs w:val="16"/>
              </w:rPr>
            </w:pPr>
            <w:r>
              <w:rPr>
                <w:sz w:val="16"/>
                <w:szCs w:val="16"/>
              </w:rPr>
              <w:t>М, К, Г</w:t>
            </w:r>
          </w:p>
        </w:tc>
        <w:tc>
          <w:tcPr>
            <w:tcW w:w="651" w:type="dxa"/>
            <w:vAlign w:val="center"/>
          </w:tcPr>
          <w:p w:rsidR="00EC42A4" w:rsidRPr="00293FB2" w:rsidRDefault="00EC42A4" w:rsidP="00AF170C">
            <w:pPr>
              <w:jc w:val="center"/>
              <w:rPr>
                <w:sz w:val="16"/>
                <w:szCs w:val="16"/>
              </w:rPr>
            </w:pPr>
            <w:r>
              <w:rPr>
                <w:sz w:val="16"/>
                <w:szCs w:val="16"/>
              </w:rPr>
              <w:t>Б</w:t>
            </w:r>
          </w:p>
        </w:tc>
      </w:tr>
      <w:tr w:rsidR="00AB0A7A" w:rsidRPr="00293FB2" w:rsidTr="00AB0A7A">
        <w:trPr>
          <w:trHeight w:val="74"/>
        </w:trPr>
        <w:tc>
          <w:tcPr>
            <w:tcW w:w="397" w:type="dxa"/>
            <w:vAlign w:val="center"/>
          </w:tcPr>
          <w:p w:rsidR="00EC42A4" w:rsidRPr="00293FB2" w:rsidRDefault="00EC42A4" w:rsidP="00AF170C">
            <w:pPr>
              <w:jc w:val="center"/>
              <w:rPr>
                <w:sz w:val="16"/>
                <w:szCs w:val="16"/>
              </w:rPr>
            </w:pPr>
            <w:r>
              <w:rPr>
                <w:sz w:val="16"/>
                <w:szCs w:val="16"/>
              </w:rPr>
              <w:t>3</w:t>
            </w:r>
            <w:r w:rsidR="00B96248">
              <w:rPr>
                <w:sz w:val="16"/>
                <w:szCs w:val="16"/>
              </w:rPr>
              <w:t>*</w:t>
            </w:r>
          </w:p>
        </w:tc>
        <w:tc>
          <w:tcPr>
            <w:tcW w:w="709" w:type="dxa"/>
            <w:vAlign w:val="center"/>
          </w:tcPr>
          <w:p w:rsidR="00EC42A4" w:rsidRPr="00293FB2" w:rsidRDefault="00EC42A4" w:rsidP="00AF170C">
            <w:pPr>
              <w:jc w:val="center"/>
              <w:rPr>
                <w:sz w:val="16"/>
                <w:szCs w:val="16"/>
              </w:rPr>
            </w:pPr>
          </w:p>
        </w:tc>
        <w:tc>
          <w:tcPr>
            <w:tcW w:w="595" w:type="dxa"/>
            <w:vAlign w:val="center"/>
          </w:tcPr>
          <w:p w:rsidR="00EC42A4" w:rsidRPr="00293FB2" w:rsidRDefault="00EC42A4" w:rsidP="00AF170C">
            <w:pPr>
              <w:snapToGrid w:val="0"/>
              <w:jc w:val="center"/>
              <w:rPr>
                <w:sz w:val="16"/>
                <w:szCs w:val="16"/>
              </w:rPr>
            </w:pPr>
            <w:r>
              <w:rPr>
                <w:sz w:val="16"/>
                <w:szCs w:val="16"/>
              </w:rPr>
              <w:t>7</w:t>
            </w:r>
          </w:p>
        </w:tc>
        <w:tc>
          <w:tcPr>
            <w:tcW w:w="567" w:type="dxa"/>
            <w:vAlign w:val="center"/>
          </w:tcPr>
          <w:p w:rsidR="00EC42A4" w:rsidRPr="00293FB2" w:rsidRDefault="00EC42A4" w:rsidP="00AF170C">
            <w:pPr>
              <w:jc w:val="center"/>
              <w:rPr>
                <w:sz w:val="16"/>
                <w:szCs w:val="16"/>
              </w:rPr>
            </w:pPr>
          </w:p>
        </w:tc>
        <w:tc>
          <w:tcPr>
            <w:tcW w:w="964" w:type="dxa"/>
            <w:vAlign w:val="center"/>
          </w:tcPr>
          <w:p w:rsidR="00EC42A4" w:rsidRPr="00293FB2" w:rsidRDefault="00EC42A4" w:rsidP="00AF170C">
            <w:pPr>
              <w:jc w:val="center"/>
              <w:rPr>
                <w:sz w:val="16"/>
                <w:szCs w:val="16"/>
              </w:rPr>
            </w:pPr>
            <w:r w:rsidRPr="00047D22">
              <w:rPr>
                <w:sz w:val="16"/>
                <w:szCs w:val="16"/>
              </w:rPr>
              <w:t>«Итого»</w:t>
            </w:r>
          </w:p>
        </w:tc>
        <w:tc>
          <w:tcPr>
            <w:tcW w:w="709" w:type="dxa"/>
            <w:vAlign w:val="center"/>
          </w:tcPr>
          <w:p w:rsidR="00EC42A4" w:rsidRPr="00293FB2" w:rsidRDefault="00EC42A4" w:rsidP="00AF170C">
            <w:pPr>
              <w:snapToGrid w:val="0"/>
              <w:jc w:val="center"/>
              <w:rPr>
                <w:sz w:val="16"/>
                <w:szCs w:val="16"/>
              </w:rPr>
            </w:pPr>
            <w:r>
              <w:rPr>
                <w:sz w:val="16"/>
                <w:szCs w:val="16"/>
              </w:rPr>
              <w:t>=</w:t>
            </w:r>
          </w:p>
        </w:tc>
        <w:tc>
          <w:tcPr>
            <w:tcW w:w="595" w:type="dxa"/>
            <w:vAlign w:val="center"/>
          </w:tcPr>
          <w:p w:rsidR="00EC42A4" w:rsidRPr="00293FB2" w:rsidRDefault="00EC42A4" w:rsidP="00AF170C">
            <w:pPr>
              <w:snapToGrid w:val="0"/>
              <w:jc w:val="center"/>
              <w:rPr>
                <w:sz w:val="16"/>
                <w:szCs w:val="16"/>
              </w:rPr>
            </w:pPr>
          </w:p>
        </w:tc>
        <w:tc>
          <w:tcPr>
            <w:tcW w:w="567" w:type="dxa"/>
            <w:vAlign w:val="center"/>
          </w:tcPr>
          <w:p w:rsidR="00EC42A4" w:rsidRPr="00293FB2" w:rsidRDefault="00EC42A4" w:rsidP="00AF170C">
            <w:pPr>
              <w:snapToGrid w:val="0"/>
              <w:jc w:val="center"/>
              <w:rPr>
                <w:sz w:val="16"/>
                <w:szCs w:val="16"/>
              </w:rPr>
            </w:pPr>
            <w:r>
              <w:rPr>
                <w:sz w:val="16"/>
                <w:szCs w:val="16"/>
              </w:rPr>
              <w:t>7</w:t>
            </w:r>
          </w:p>
        </w:tc>
        <w:tc>
          <w:tcPr>
            <w:tcW w:w="539" w:type="dxa"/>
            <w:vAlign w:val="center"/>
          </w:tcPr>
          <w:p w:rsidR="00EC42A4" w:rsidRPr="00293FB2" w:rsidRDefault="00EC42A4" w:rsidP="00AF170C">
            <w:pPr>
              <w:jc w:val="center"/>
              <w:rPr>
                <w:sz w:val="16"/>
                <w:szCs w:val="16"/>
              </w:rPr>
            </w:pPr>
          </w:p>
        </w:tc>
        <w:tc>
          <w:tcPr>
            <w:tcW w:w="1134" w:type="dxa"/>
            <w:vAlign w:val="center"/>
          </w:tcPr>
          <w:p w:rsidR="00EC42A4" w:rsidRPr="00293FB2" w:rsidRDefault="00EC42A4" w:rsidP="00EC42A4">
            <w:pPr>
              <w:jc w:val="center"/>
              <w:rPr>
                <w:sz w:val="16"/>
                <w:szCs w:val="16"/>
              </w:rPr>
            </w:pPr>
            <w:r w:rsidRPr="00137C19">
              <w:rPr>
                <w:sz w:val="16"/>
                <w:szCs w:val="16"/>
              </w:rPr>
              <w:t xml:space="preserve">Сумма строк </w:t>
            </w:r>
            <w:r w:rsidRPr="00047D22">
              <w:rPr>
                <w:sz w:val="16"/>
                <w:szCs w:val="16"/>
              </w:rPr>
              <w:t>«</w:t>
            </w:r>
            <w:r>
              <w:rPr>
                <w:sz w:val="16"/>
                <w:szCs w:val="16"/>
              </w:rPr>
              <w:t>денежные расчеты</w:t>
            </w:r>
            <w:r w:rsidRPr="00047D22">
              <w:rPr>
                <w:sz w:val="16"/>
                <w:szCs w:val="16"/>
              </w:rPr>
              <w:t>»</w:t>
            </w:r>
            <w:r>
              <w:rPr>
                <w:sz w:val="16"/>
                <w:szCs w:val="16"/>
              </w:rPr>
              <w:t xml:space="preserve"> и «неденежные расчеты»</w:t>
            </w:r>
          </w:p>
        </w:tc>
        <w:tc>
          <w:tcPr>
            <w:tcW w:w="1984" w:type="dxa"/>
            <w:vAlign w:val="center"/>
          </w:tcPr>
          <w:p w:rsidR="00EC42A4" w:rsidRPr="00293FB2" w:rsidRDefault="00EC42A4" w:rsidP="00AF170C">
            <w:pPr>
              <w:jc w:val="center"/>
              <w:rPr>
                <w:sz w:val="16"/>
                <w:szCs w:val="16"/>
              </w:rPr>
            </w:pPr>
            <w:r>
              <w:rPr>
                <w:sz w:val="16"/>
                <w:szCs w:val="16"/>
              </w:rPr>
              <w:t xml:space="preserve">Строка </w:t>
            </w:r>
            <w:r w:rsidRPr="00047D22">
              <w:rPr>
                <w:sz w:val="16"/>
                <w:szCs w:val="16"/>
              </w:rPr>
              <w:t>«Итого»</w:t>
            </w:r>
            <w:r>
              <w:rPr>
                <w:sz w:val="16"/>
                <w:szCs w:val="16"/>
              </w:rPr>
              <w:t xml:space="preserve"> не соответствует сумме строк </w:t>
            </w:r>
            <w:r w:rsidRPr="005142D6">
              <w:rPr>
                <w:sz w:val="16"/>
                <w:szCs w:val="16"/>
              </w:rPr>
              <w:t>«денежные расчеты» и «неденежные расчеты»</w:t>
            </w:r>
            <w:r>
              <w:rPr>
                <w:sz w:val="16"/>
                <w:szCs w:val="16"/>
              </w:rPr>
              <w:t xml:space="preserve"> - недопустимо</w:t>
            </w:r>
          </w:p>
        </w:tc>
        <w:tc>
          <w:tcPr>
            <w:tcW w:w="709" w:type="dxa"/>
            <w:vAlign w:val="center"/>
          </w:tcPr>
          <w:p w:rsidR="00EC42A4" w:rsidRPr="00293FB2" w:rsidRDefault="00EC42A4" w:rsidP="00AF170C">
            <w:pPr>
              <w:jc w:val="center"/>
              <w:rPr>
                <w:sz w:val="16"/>
                <w:szCs w:val="16"/>
              </w:rPr>
            </w:pPr>
            <w:r>
              <w:rPr>
                <w:sz w:val="16"/>
                <w:szCs w:val="16"/>
              </w:rPr>
              <w:t>ПБС, ГРБС</w:t>
            </w:r>
          </w:p>
        </w:tc>
        <w:tc>
          <w:tcPr>
            <w:tcW w:w="709" w:type="dxa"/>
            <w:vAlign w:val="center"/>
          </w:tcPr>
          <w:p w:rsidR="00EC42A4" w:rsidRDefault="00EC42A4" w:rsidP="00AF170C">
            <w:pPr>
              <w:jc w:val="center"/>
              <w:rPr>
                <w:sz w:val="16"/>
                <w:szCs w:val="16"/>
              </w:rPr>
            </w:pPr>
            <w:r>
              <w:rPr>
                <w:sz w:val="16"/>
                <w:szCs w:val="16"/>
              </w:rPr>
              <w:t>М, К, Г</w:t>
            </w:r>
          </w:p>
        </w:tc>
        <w:tc>
          <w:tcPr>
            <w:tcW w:w="651" w:type="dxa"/>
            <w:vAlign w:val="center"/>
          </w:tcPr>
          <w:p w:rsidR="00EC42A4" w:rsidRPr="00293FB2" w:rsidRDefault="00EC42A4" w:rsidP="00AF170C">
            <w:pPr>
              <w:jc w:val="center"/>
              <w:rPr>
                <w:sz w:val="16"/>
                <w:szCs w:val="16"/>
              </w:rPr>
            </w:pPr>
            <w:r>
              <w:rPr>
                <w:sz w:val="16"/>
                <w:szCs w:val="16"/>
              </w:rPr>
              <w:t>Б</w:t>
            </w:r>
          </w:p>
        </w:tc>
      </w:tr>
      <w:tr w:rsidR="00AB0A7A" w:rsidRPr="00293FB2" w:rsidTr="00AB0A7A">
        <w:trPr>
          <w:trHeight w:val="74"/>
        </w:trPr>
        <w:tc>
          <w:tcPr>
            <w:tcW w:w="397" w:type="dxa"/>
            <w:vAlign w:val="center"/>
          </w:tcPr>
          <w:p w:rsidR="00EC42A4" w:rsidRPr="00293FB2" w:rsidRDefault="00EC42A4" w:rsidP="00AF170C">
            <w:pPr>
              <w:jc w:val="center"/>
              <w:rPr>
                <w:sz w:val="16"/>
                <w:szCs w:val="16"/>
              </w:rPr>
            </w:pPr>
            <w:r>
              <w:rPr>
                <w:sz w:val="16"/>
                <w:szCs w:val="16"/>
              </w:rPr>
              <w:t>4</w:t>
            </w:r>
            <w:r w:rsidR="00B96248">
              <w:rPr>
                <w:sz w:val="16"/>
                <w:szCs w:val="16"/>
              </w:rPr>
              <w:t>*</w:t>
            </w:r>
          </w:p>
        </w:tc>
        <w:tc>
          <w:tcPr>
            <w:tcW w:w="709" w:type="dxa"/>
            <w:vAlign w:val="center"/>
          </w:tcPr>
          <w:p w:rsidR="00EC42A4" w:rsidRPr="00293FB2" w:rsidRDefault="00EC42A4" w:rsidP="00AF170C">
            <w:pPr>
              <w:jc w:val="center"/>
              <w:rPr>
                <w:sz w:val="16"/>
                <w:szCs w:val="16"/>
              </w:rPr>
            </w:pPr>
          </w:p>
        </w:tc>
        <w:tc>
          <w:tcPr>
            <w:tcW w:w="595" w:type="dxa"/>
            <w:vAlign w:val="center"/>
          </w:tcPr>
          <w:p w:rsidR="00EC42A4" w:rsidRPr="00293FB2" w:rsidRDefault="00EC42A4" w:rsidP="00AF170C">
            <w:pPr>
              <w:snapToGrid w:val="0"/>
              <w:jc w:val="center"/>
              <w:rPr>
                <w:sz w:val="16"/>
                <w:szCs w:val="16"/>
              </w:rPr>
            </w:pPr>
            <w:r>
              <w:rPr>
                <w:sz w:val="16"/>
                <w:szCs w:val="16"/>
              </w:rPr>
              <w:t>8</w:t>
            </w:r>
          </w:p>
        </w:tc>
        <w:tc>
          <w:tcPr>
            <w:tcW w:w="567" w:type="dxa"/>
            <w:vAlign w:val="center"/>
          </w:tcPr>
          <w:p w:rsidR="00EC42A4" w:rsidRPr="00293FB2" w:rsidRDefault="00EC42A4" w:rsidP="00AF170C">
            <w:pPr>
              <w:jc w:val="center"/>
              <w:rPr>
                <w:sz w:val="16"/>
                <w:szCs w:val="16"/>
              </w:rPr>
            </w:pPr>
          </w:p>
        </w:tc>
        <w:tc>
          <w:tcPr>
            <w:tcW w:w="964" w:type="dxa"/>
            <w:vAlign w:val="center"/>
          </w:tcPr>
          <w:p w:rsidR="00EC42A4" w:rsidRPr="00293FB2" w:rsidRDefault="00EC42A4" w:rsidP="00AF170C">
            <w:pPr>
              <w:jc w:val="center"/>
              <w:rPr>
                <w:sz w:val="16"/>
                <w:szCs w:val="16"/>
              </w:rPr>
            </w:pPr>
            <w:r w:rsidRPr="00047D22">
              <w:rPr>
                <w:sz w:val="16"/>
                <w:szCs w:val="16"/>
              </w:rPr>
              <w:t>«Итого»</w:t>
            </w:r>
          </w:p>
        </w:tc>
        <w:tc>
          <w:tcPr>
            <w:tcW w:w="709" w:type="dxa"/>
            <w:vAlign w:val="center"/>
          </w:tcPr>
          <w:p w:rsidR="00EC42A4" w:rsidRPr="00293FB2" w:rsidRDefault="00EC42A4" w:rsidP="00AF170C">
            <w:pPr>
              <w:snapToGrid w:val="0"/>
              <w:jc w:val="center"/>
              <w:rPr>
                <w:sz w:val="16"/>
                <w:szCs w:val="16"/>
              </w:rPr>
            </w:pPr>
            <w:r>
              <w:rPr>
                <w:sz w:val="16"/>
                <w:szCs w:val="16"/>
              </w:rPr>
              <w:t>=</w:t>
            </w:r>
          </w:p>
        </w:tc>
        <w:tc>
          <w:tcPr>
            <w:tcW w:w="595" w:type="dxa"/>
            <w:vAlign w:val="center"/>
          </w:tcPr>
          <w:p w:rsidR="00EC42A4" w:rsidRPr="00293FB2" w:rsidRDefault="00EC42A4" w:rsidP="00AF170C">
            <w:pPr>
              <w:snapToGrid w:val="0"/>
              <w:jc w:val="center"/>
              <w:rPr>
                <w:sz w:val="16"/>
                <w:szCs w:val="16"/>
              </w:rPr>
            </w:pPr>
          </w:p>
        </w:tc>
        <w:tc>
          <w:tcPr>
            <w:tcW w:w="567" w:type="dxa"/>
            <w:vAlign w:val="center"/>
          </w:tcPr>
          <w:p w:rsidR="00EC42A4" w:rsidRPr="00293FB2" w:rsidRDefault="00EC42A4" w:rsidP="00AF170C">
            <w:pPr>
              <w:snapToGrid w:val="0"/>
              <w:jc w:val="center"/>
              <w:rPr>
                <w:sz w:val="16"/>
                <w:szCs w:val="16"/>
              </w:rPr>
            </w:pPr>
            <w:r>
              <w:rPr>
                <w:sz w:val="16"/>
                <w:szCs w:val="16"/>
              </w:rPr>
              <w:t>8</w:t>
            </w:r>
          </w:p>
        </w:tc>
        <w:tc>
          <w:tcPr>
            <w:tcW w:w="539" w:type="dxa"/>
            <w:vAlign w:val="center"/>
          </w:tcPr>
          <w:p w:rsidR="00EC42A4" w:rsidRPr="00293FB2" w:rsidRDefault="00EC42A4" w:rsidP="00AF170C">
            <w:pPr>
              <w:jc w:val="center"/>
              <w:rPr>
                <w:sz w:val="16"/>
                <w:szCs w:val="16"/>
              </w:rPr>
            </w:pPr>
          </w:p>
        </w:tc>
        <w:tc>
          <w:tcPr>
            <w:tcW w:w="1134" w:type="dxa"/>
            <w:vAlign w:val="center"/>
          </w:tcPr>
          <w:p w:rsidR="00EC42A4" w:rsidRPr="00293FB2" w:rsidRDefault="00EC42A4" w:rsidP="00EC42A4">
            <w:pPr>
              <w:jc w:val="center"/>
              <w:rPr>
                <w:sz w:val="16"/>
                <w:szCs w:val="16"/>
              </w:rPr>
            </w:pPr>
            <w:r w:rsidRPr="00137C19">
              <w:rPr>
                <w:sz w:val="16"/>
                <w:szCs w:val="16"/>
              </w:rPr>
              <w:t xml:space="preserve">Сумма строк </w:t>
            </w:r>
            <w:r w:rsidRPr="00047D22">
              <w:rPr>
                <w:sz w:val="16"/>
                <w:szCs w:val="16"/>
              </w:rPr>
              <w:t>«</w:t>
            </w:r>
            <w:r>
              <w:rPr>
                <w:sz w:val="16"/>
                <w:szCs w:val="16"/>
              </w:rPr>
              <w:t>денежные расчеты</w:t>
            </w:r>
            <w:r w:rsidRPr="00047D22">
              <w:rPr>
                <w:sz w:val="16"/>
                <w:szCs w:val="16"/>
              </w:rPr>
              <w:t>»</w:t>
            </w:r>
            <w:r>
              <w:rPr>
                <w:sz w:val="16"/>
                <w:szCs w:val="16"/>
              </w:rPr>
              <w:t xml:space="preserve"> и «неденежные расчеты»</w:t>
            </w:r>
          </w:p>
        </w:tc>
        <w:tc>
          <w:tcPr>
            <w:tcW w:w="1984" w:type="dxa"/>
            <w:vAlign w:val="center"/>
          </w:tcPr>
          <w:p w:rsidR="00EC42A4" w:rsidRPr="00293FB2" w:rsidRDefault="00EC42A4" w:rsidP="00AF170C">
            <w:pPr>
              <w:jc w:val="center"/>
              <w:rPr>
                <w:sz w:val="16"/>
                <w:szCs w:val="16"/>
              </w:rPr>
            </w:pPr>
            <w:r>
              <w:rPr>
                <w:sz w:val="16"/>
                <w:szCs w:val="16"/>
              </w:rPr>
              <w:t xml:space="preserve">Строка </w:t>
            </w:r>
            <w:r w:rsidRPr="00047D22">
              <w:rPr>
                <w:sz w:val="16"/>
                <w:szCs w:val="16"/>
              </w:rPr>
              <w:t>«Итого»</w:t>
            </w:r>
            <w:r>
              <w:rPr>
                <w:sz w:val="16"/>
                <w:szCs w:val="16"/>
              </w:rPr>
              <w:t xml:space="preserve"> не соответствует сумме строк </w:t>
            </w:r>
            <w:r w:rsidRPr="005142D6">
              <w:rPr>
                <w:sz w:val="16"/>
                <w:szCs w:val="16"/>
              </w:rPr>
              <w:t>«денежные расчеты» и «неденежные расчеты»</w:t>
            </w:r>
            <w:r>
              <w:rPr>
                <w:sz w:val="16"/>
                <w:szCs w:val="16"/>
              </w:rPr>
              <w:t xml:space="preserve"> - недопустимо</w:t>
            </w:r>
          </w:p>
        </w:tc>
        <w:tc>
          <w:tcPr>
            <w:tcW w:w="709" w:type="dxa"/>
            <w:vAlign w:val="center"/>
          </w:tcPr>
          <w:p w:rsidR="00EC42A4" w:rsidRPr="00293FB2" w:rsidRDefault="00EC42A4" w:rsidP="00AF170C">
            <w:pPr>
              <w:jc w:val="center"/>
              <w:rPr>
                <w:sz w:val="16"/>
                <w:szCs w:val="16"/>
              </w:rPr>
            </w:pPr>
            <w:r>
              <w:rPr>
                <w:sz w:val="16"/>
                <w:szCs w:val="16"/>
              </w:rPr>
              <w:t>ПБС, ГРБС</w:t>
            </w:r>
          </w:p>
        </w:tc>
        <w:tc>
          <w:tcPr>
            <w:tcW w:w="709" w:type="dxa"/>
            <w:vAlign w:val="center"/>
          </w:tcPr>
          <w:p w:rsidR="00EC42A4" w:rsidRDefault="00EC42A4" w:rsidP="00AF170C">
            <w:pPr>
              <w:jc w:val="center"/>
              <w:rPr>
                <w:sz w:val="16"/>
                <w:szCs w:val="16"/>
              </w:rPr>
            </w:pPr>
            <w:r>
              <w:rPr>
                <w:sz w:val="16"/>
                <w:szCs w:val="16"/>
              </w:rPr>
              <w:t>М, К, Г</w:t>
            </w:r>
          </w:p>
        </w:tc>
        <w:tc>
          <w:tcPr>
            <w:tcW w:w="651" w:type="dxa"/>
            <w:vAlign w:val="center"/>
          </w:tcPr>
          <w:p w:rsidR="00EC42A4" w:rsidRPr="00293FB2" w:rsidRDefault="00EC42A4" w:rsidP="00AF170C">
            <w:pPr>
              <w:jc w:val="center"/>
              <w:rPr>
                <w:sz w:val="16"/>
                <w:szCs w:val="16"/>
              </w:rPr>
            </w:pPr>
            <w:r>
              <w:rPr>
                <w:sz w:val="16"/>
                <w:szCs w:val="16"/>
              </w:rPr>
              <w:t>Б</w:t>
            </w:r>
          </w:p>
        </w:tc>
      </w:tr>
    </w:tbl>
    <w:p w:rsidR="00EC42A4" w:rsidRPr="00A1781D" w:rsidRDefault="00B96248" w:rsidP="00425A5F">
      <w:pPr>
        <w:ind w:right="5"/>
        <w:jc w:val="both"/>
        <w:rPr>
          <w:b/>
          <w:sz w:val="18"/>
          <w:szCs w:val="18"/>
          <w:u w:val="single"/>
        </w:rPr>
      </w:pPr>
      <w:r>
        <w:rPr>
          <w:b/>
          <w:sz w:val="18"/>
          <w:szCs w:val="18"/>
          <w:u w:val="single"/>
        </w:rPr>
        <w:t>*данные контроли не применяются в Справках ф. 0503125 по счетам 1205хх000, 1206хх000, 1207хх000, 1301хх000, 1 302хх000</w:t>
      </w:r>
      <w:r w:rsidR="000427B6">
        <w:rPr>
          <w:b/>
          <w:sz w:val="18"/>
          <w:szCs w:val="18"/>
          <w:u w:val="single"/>
        </w:rPr>
        <w:t xml:space="preserve">, </w:t>
      </w:r>
      <w:r w:rsidR="00370FB0">
        <w:rPr>
          <w:b/>
          <w:sz w:val="18"/>
          <w:szCs w:val="18"/>
          <w:u w:val="single"/>
        </w:rPr>
        <w:t xml:space="preserve">130305000, </w:t>
      </w:r>
      <w:r w:rsidR="000427B6">
        <w:rPr>
          <w:b/>
          <w:sz w:val="18"/>
          <w:szCs w:val="18"/>
          <w:u w:val="single"/>
        </w:rPr>
        <w:t>140140151, 140140161</w:t>
      </w:r>
    </w:p>
    <w:p w:rsidR="00B96248" w:rsidRPr="005238E0" w:rsidRDefault="00B96248" w:rsidP="005238E0">
      <w:pPr>
        <w:pStyle w:val="1"/>
        <w:numPr>
          <w:ilvl w:val="0"/>
          <w:numId w:val="0"/>
        </w:numPr>
        <w:ind w:right="5"/>
        <w:rPr>
          <w:b/>
          <w:sz w:val="18"/>
        </w:rPr>
      </w:pPr>
      <w:bookmarkStart w:id="63" w:name="_Toc424750543"/>
      <w:bookmarkStart w:id="64" w:name="_Toc506403992"/>
    </w:p>
    <w:p w:rsidR="000922BC" w:rsidRDefault="00CC5C9A" w:rsidP="0013621A">
      <w:pPr>
        <w:pStyle w:val="1"/>
        <w:numPr>
          <w:ilvl w:val="0"/>
          <w:numId w:val="0"/>
        </w:numPr>
        <w:ind w:right="5"/>
        <w:rPr>
          <w:b/>
          <w:sz w:val="18"/>
          <w:szCs w:val="18"/>
        </w:rPr>
      </w:pPr>
      <w:r w:rsidRPr="00A1781D">
        <w:rPr>
          <w:b/>
          <w:sz w:val="18"/>
          <w:szCs w:val="18"/>
        </w:rPr>
        <w:t>4</w:t>
      </w:r>
      <w:r w:rsidR="002B28A7" w:rsidRPr="00A1781D">
        <w:rPr>
          <w:b/>
          <w:sz w:val="18"/>
          <w:szCs w:val="18"/>
        </w:rPr>
        <w:t xml:space="preserve">. </w:t>
      </w:r>
      <w:r w:rsidR="000922BC" w:rsidRPr="00A1781D">
        <w:rPr>
          <w:b/>
          <w:sz w:val="18"/>
          <w:szCs w:val="1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(0503127z</w:t>
      </w:r>
      <w:r w:rsidR="00961145" w:rsidRPr="00A1781D">
        <w:rPr>
          <w:b/>
          <w:sz w:val="18"/>
          <w:szCs w:val="18"/>
        </w:rPr>
        <w:t>-</w:t>
      </w:r>
      <w:r w:rsidR="00C54FAD" w:rsidRPr="00A1781D">
        <w:rPr>
          <w:b/>
          <w:sz w:val="18"/>
          <w:szCs w:val="18"/>
        </w:rPr>
        <w:t xml:space="preserve">месяц, </w:t>
      </w:r>
      <w:r w:rsidR="00961145" w:rsidRPr="00A1781D">
        <w:rPr>
          <w:b/>
          <w:sz w:val="18"/>
          <w:szCs w:val="18"/>
        </w:rPr>
        <w:t>квартал, год</w:t>
      </w:r>
      <w:r w:rsidR="000922BC" w:rsidRPr="00A1781D">
        <w:rPr>
          <w:b/>
          <w:sz w:val="18"/>
          <w:szCs w:val="18"/>
        </w:rPr>
        <w:t>)</w:t>
      </w:r>
      <w:bookmarkEnd w:id="63"/>
      <w:bookmarkEnd w:id="64"/>
    </w:p>
    <w:p w:rsidR="002308A6" w:rsidRDefault="002308A6" w:rsidP="002308A6"/>
    <w:p w:rsidR="002308A6" w:rsidRPr="002308A6" w:rsidRDefault="002308A6" w:rsidP="002308A6">
      <w:pPr>
        <w:rPr>
          <w:b/>
          <w:sz w:val="18"/>
          <w:szCs w:val="18"/>
        </w:rPr>
      </w:pPr>
      <w:r>
        <w:rPr>
          <w:b/>
          <w:sz w:val="18"/>
          <w:szCs w:val="18"/>
        </w:rPr>
        <w:t>КВР 406, 407, 634, 814 в ф. 0503127 недопустимы.</w:t>
      </w:r>
    </w:p>
    <w:p w:rsidR="005034D9" w:rsidRPr="00EC42A4" w:rsidRDefault="005034D9" w:rsidP="005034D9">
      <w:pPr>
        <w:rPr>
          <w:sz w:val="18"/>
          <w:szCs w:val="18"/>
        </w:rPr>
      </w:pPr>
    </w:p>
    <w:p w:rsidR="005034D9" w:rsidRPr="00A1781D" w:rsidRDefault="00EC42A4" w:rsidP="005034D9">
      <w:pPr>
        <w:rPr>
          <w:sz w:val="18"/>
          <w:szCs w:val="18"/>
        </w:rPr>
      </w:pPr>
      <w:r>
        <w:rPr>
          <w:sz w:val="18"/>
          <w:szCs w:val="18"/>
        </w:rPr>
        <w:t>Форматно-логический контроль</w:t>
      </w:r>
      <w:r w:rsidR="005034D9" w:rsidRPr="00A1781D">
        <w:rPr>
          <w:sz w:val="18"/>
          <w:szCs w:val="18"/>
        </w:rPr>
        <w:t xml:space="preserve"> при загрузке формы 0503127</w:t>
      </w:r>
      <w:r w:rsidR="005034D9" w:rsidRPr="00A1781D">
        <w:rPr>
          <w:sz w:val="18"/>
          <w:szCs w:val="18"/>
          <w:lang w:val="en-US"/>
        </w:rPr>
        <w:t>z</w:t>
      </w:r>
      <w:r w:rsidR="005034D9" w:rsidRPr="00A1781D">
        <w:rPr>
          <w:sz w:val="18"/>
          <w:szCs w:val="18"/>
        </w:rPr>
        <w:t xml:space="preserve"> (месяц, квартал, год)</w:t>
      </w:r>
    </w:p>
    <w:p w:rsidR="005034D9" w:rsidRPr="00A1781D" w:rsidRDefault="005034D9" w:rsidP="005034D9">
      <w:pPr>
        <w:rPr>
          <w:b/>
        </w:rPr>
      </w:pPr>
    </w:p>
    <w:tbl>
      <w:tblPr>
        <w:tblW w:w="10348" w:type="dxa"/>
        <w:tblInd w:w="-34" w:type="dxa"/>
        <w:tblLayout w:type="fixed"/>
        <w:tblLook w:val="0000" w:firstRow="0" w:lastRow="0" w:firstColumn="0" w:lastColumn="0" w:noHBand="0" w:noVBand="0"/>
      </w:tblPr>
      <w:tblGrid>
        <w:gridCol w:w="568"/>
        <w:gridCol w:w="2551"/>
        <w:gridCol w:w="851"/>
        <w:gridCol w:w="567"/>
        <w:gridCol w:w="2126"/>
        <w:gridCol w:w="2551"/>
        <w:gridCol w:w="1134"/>
      </w:tblGrid>
      <w:tr w:rsidR="005034D9" w:rsidRPr="00A1781D" w:rsidTr="00873705">
        <w:trPr>
          <w:tblHeader/>
        </w:trPr>
        <w:tc>
          <w:tcPr>
            <w:tcW w:w="568" w:type="dxa"/>
            <w:tcBorders>
              <w:top w:val="single" w:sz="4" w:space="0" w:color="000000"/>
              <w:left w:val="single" w:sz="4" w:space="0" w:color="000000"/>
              <w:bottom w:val="single" w:sz="4" w:space="0" w:color="000000"/>
            </w:tcBorders>
          </w:tcPr>
          <w:p w:rsidR="005034D9" w:rsidRPr="00A1781D" w:rsidRDefault="005034D9" w:rsidP="00873705">
            <w:pPr>
              <w:snapToGrid w:val="0"/>
              <w:jc w:val="center"/>
              <w:rPr>
                <w:b/>
                <w:sz w:val="18"/>
                <w:szCs w:val="18"/>
              </w:rPr>
            </w:pPr>
            <w:r w:rsidRPr="00A1781D">
              <w:rPr>
                <w:sz w:val="18"/>
                <w:szCs w:val="18"/>
              </w:rPr>
              <w:t>№ п/п</w:t>
            </w:r>
          </w:p>
        </w:tc>
        <w:tc>
          <w:tcPr>
            <w:tcW w:w="2551" w:type="dxa"/>
            <w:tcBorders>
              <w:top w:val="single" w:sz="4" w:space="0" w:color="000000"/>
              <w:left w:val="single" w:sz="4" w:space="0" w:color="000000"/>
              <w:bottom w:val="single" w:sz="4" w:space="0" w:color="000000"/>
            </w:tcBorders>
            <w:shd w:val="clear" w:color="auto" w:fill="auto"/>
          </w:tcPr>
          <w:p w:rsidR="005034D9" w:rsidRPr="00A1781D" w:rsidRDefault="005034D9" w:rsidP="00873705">
            <w:pPr>
              <w:snapToGrid w:val="0"/>
              <w:jc w:val="center"/>
              <w:rPr>
                <w:b/>
                <w:sz w:val="18"/>
                <w:szCs w:val="18"/>
              </w:rPr>
            </w:pPr>
            <w:r w:rsidRPr="00A1781D">
              <w:rPr>
                <w:sz w:val="18"/>
                <w:szCs w:val="18"/>
              </w:rPr>
              <w:t>Строка</w:t>
            </w:r>
          </w:p>
        </w:tc>
        <w:tc>
          <w:tcPr>
            <w:tcW w:w="851" w:type="dxa"/>
            <w:tcBorders>
              <w:top w:val="single" w:sz="4" w:space="0" w:color="000000"/>
              <w:left w:val="single" w:sz="4" w:space="0" w:color="000000"/>
              <w:bottom w:val="single" w:sz="4" w:space="0" w:color="000000"/>
              <w:right w:val="single" w:sz="4" w:space="0" w:color="000000"/>
            </w:tcBorders>
          </w:tcPr>
          <w:p w:rsidR="005034D9" w:rsidRPr="00A1781D" w:rsidRDefault="005034D9" w:rsidP="00873705">
            <w:pPr>
              <w:snapToGrid w:val="0"/>
              <w:jc w:val="center"/>
              <w:rPr>
                <w:b/>
                <w:sz w:val="18"/>
                <w:szCs w:val="18"/>
              </w:rPr>
            </w:pPr>
            <w:r w:rsidRPr="00A1781D">
              <w:rPr>
                <w:sz w:val="18"/>
                <w:szCs w:val="18"/>
              </w:rPr>
              <w:t>Раздел</w:t>
            </w:r>
            <w:r w:rsidRPr="00A1781D">
              <w:rPr>
                <w:b/>
                <w:sz w:val="18"/>
                <w:szCs w:val="18"/>
              </w:rPr>
              <w:t xml:space="preserve"> </w:t>
            </w:r>
          </w:p>
        </w:tc>
        <w:tc>
          <w:tcPr>
            <w:tcW w:w="567" w:type="dxa"/>
            <w:tcBorders>
              <w:top w:val="single" w:sz="4" w:space="0" w:color="000000"/>
              <w:left w:val="single" w:sz="4" w:space="0" w:color="000000"/>
              <w:bottom w:val="single" w:sz="4" w:space="0" w:color="000000"/>
            </w:tcBorders>
            <w:shd w:val="clear" w:color="auto" w:fill="auto"/>
          </w:tcPr>
          <w:p w:rsidR="005034D9" w:rsidRPr="00A1781D" w:rsidRDefault="005034D9" w:rsidP="00873705">
            <w:pPr>
              <w:snapToGrid w:val="0"/>
              <w:jc w:val="center"/>
              <w:rPr>
                <w:b/>
                <w:sz w:val="18"/>
                <w:szCs w:val="18"/>
              </w:rPr>
            </w:pPr>
            <w:r w:rsidRPr="00A1781D">
              <w:rPr>
                <w:sz w:val="18"/>
                <w:szCs w:val="18"/>
              </w:rPr>
              <w:t>Графа</w:t>
            </w:r>
          </w:p>
        </w:tc>
        <w:tc>
          <w:tcPr>
            <w:tcW w:w="2126" w:type="dxa"/>
            <w:tcBorders>
              <w:top w:val="single" w:sz="4" w:space="0" w:color="000000"/>
              <w:left w:val="single" w:sz="4" w:space="0" w:color="000000"/>
              <w:bottom w:val="single" w:sz="4" w:space="0" w:color="000000"/>
            </w:tcBorders>
          </w:tcPr>
          <w:p w:rsidR="005034D9" w:rsidRPr="00A1781D" w:rsidRDefault="005034D9" w:rsidP="00873705">
            <w:pPr>
              <w:snapToGrid w:val="0"/>
              <w:jc w:val="center"/>
              <w:rPr>
                <w:b/>
                <w:sz w:val="18"/>
                <w:szCs w:val="18"/>
              </w:rPr>
            </w:pPr>
            <w:r w:rsidRPr="00A1781D">
              <w:rPr>
                <w:sz w:val="18"/>
                <w:szCs w:val="18"/>
              </w:rPr>
              <w:t>Соотношение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034D9" w:rsidRPr="00A1781D" w:rsidRDefault="005034D9" w:rsidP="00873705">
            <w:pPr>
              <w:snapToGrid w:val="0"/>
              <w:jc w:val="center"/>
              <w:rPr>
                <w:b/>
                <w:sz w:val="18"/>
                <w:szCs w:val="18"/>
              </w:rPr>
            </w:pPr>
            <w:r w:rsidRPr="00A1781D">
              <w:rPr>
                <w:sz w:val="18"/>
                <w:szCs w:val="18"/>
              </w:rPr>
              <w:t>Контроль</w:t>
            </w:r>
            <w:r w:rsidRPr="00A1781D">
              <w:rPr>
                <w:b/>
                <w:sz w:val="18"/>
                <w:szCs w:val="18"/>
              </w:rPr>
              <w:t xml:space="preserve"> </w:t>
            </w:r>
            <w:r w:rsidRPr="00A1781D">
              <w:rPr>
                <w:sz w:val="18"/>
                <w:szCs w:val="18"/>
              </w:rPr>
              <w:t>показателей</w:t>
            </w:r>
          </w:p>
        </w:tc>
        <w:tc>
          <w:tcPr>
            <w:tcW w:w="1134" w:type="dxa"/>
            <w:tcBorders>
              <w:top w:val="single" w:sz="4" w:space="0" w:color="000000"/>
              <w:left w:val="single" w:sz="4" w:space="0" w:color="000000"/>
              <w:bottom w:val="single" w:sz="4" w:space="0" w:color="000000"/>
              <w:right w:val="single" w:sz="4" w:space="0" w:color="000000"/>
            </w:tcBorders>
          </w:tcPr>
          <w:p w:rsidR="005034D9" w:rsidRPr="00A1781D" w:rsidRDefault="005034D9" w:rsidP="00873705">
            <w:pPr>
              <w:snapToGrid w:val="0"/>
              <w:jc w:val="center"/>
              <w:rPr>
                <w:b/>
                <w:sz w:val="18"/>
                <w:szCs w:val="18"/>
              </w:rPr>
            </w:pPr>
            <w:r w:rsidRPr="00A1781D">
              <w:rPr>
                <w:sz w:val="18"/>
                <w:szCs w:val="18"/>
              </w:rPr>
              <w:t>Тип</w:t>
            </w:r>
            <w:r w:rsidRPr="00A1781D">
              <w:rPr>
                <w:b/>
                <w:sz w:val="18"/>
                <w:szCs w:val="18"/>
              </w:rPr>
              <w:t xml:space="preserve"> </w:t>
            </w:r>
            <w:r w:rsidRPr="00A1781D">
              <w:rPr>
                <w:sz w:val="18"/>
                <w:szCs w:val="18"/>
              </w:rPr>
              <w:t>контроля</w:t>
            </w:r>
          </w:p>
        </w:tc>
      </w:tr>
      <w:tr w:rsidR="006B1D34" w:rsidRPr="00A1781D" w:rsidTr="00873705">
        <w:tc>
          <w:tcPr>
            <w:tcW w:w="568" w:type="dxa"/>
            <w:tcBorders>
              <w:top w:val="single" w:sz="4" w:space="0" w:color="000000"/>
              <w:left w:val="single" w:sz="4" w:space="0" w:color="000000"/>
              <w:bottom w:val="single" w:sz="4" w:space="0" w:color="000000"/>
            </w:tcBorders>
          </w:tcPr>
          <w:p w:rsidR="006B1D34" w:rsidRPr="00A1781D" w:rsidRDefault="006B1D34" w:rsidP="00873705">
            <w:pPr>
              <w:snapToGrid w:val="0"/>
              <w:rPr>
                <w:sz w:val="18"/>
                <w:szCs w:val="18"/>
              </w:rPr>
            </w:pPr>
            <w:r w:rsidRPr="00A1781D">
              <w:rPr>
                <w:sz w:val="18"/>
                <w:szCs w:val="18"/>
              </w:rPr>
              <w:t>1</w:t>
            </w:r>
          </w:p>
        </w:tc>
        <w:tc>
          <w:tcPr>
            <w:tcW w:w="2551" w:type="dxa"/>
            <w:tcBorders>
              <w:top w:val="single" w:sz="4" w:space="0" w:color="000000"/>
              <w:left w:val="single" w:sz="4" w:space="0" w:color="000000"/>
              <w:bottom w:val="single" w:sz="4" w:space="0" w:color="000000"/>
            </w:tcBorders>
            <w:shd w:val="clear" w:color="auto" w:fill="auto"/>
          </w:tcPr>
          <w:p w:rsidR="006B1D34" w:rsidRPr="00A1781D" w:rsidRDefault="006B1D34" w:rsidP="005034D9">
            <w:pPr>
              <w:snapToGrid w:val="0"/>
              <w:rPr>
                <w:sz w:val="18"/>
                <w:szCs w:val="18"/>
              </w:rPr>
            </w:pPr>
            <w:r w:rsidRPr="00A1781D">
              <w:rPr>
                <w:sz w:val="18"/>
                <w:szCs w:val="18"/>
              </w:rPr>
              <w:t xml:space="preserve">КБК доходов </w:t>
            </w:r>
            <w:r w:rsidRPr="00A1781D">
              <w:rPr>
                <w:sz w:val="18"/>
                <w:szCs w:val="18"/>
              </w:rPr>
              <w:br/>
              <w:t>ххх х хх  ххххх 01 6000 ххх в строках, составляющих строку 010</w:t>
            </w:r>
          </w:p>
        </w:tc>
        <w:tc>
          <w:tcPr>
            <w:tcW w:w="851" w:type="dxa"/>
            <w:tcBorders>
              <w:top w:val="single" w:sz="4" w:space="0" w:color="000000"/>
              <w:left w:val="single" w:sz="4" w:space="0" w:color="000000"/>
              <w:bottom w:val="single" w:sz="4" w:space="0" w:color="000000"/>
              <w:right w:val="single" w:sz="4" w:space="0" w:color="000000"/>
            </w:tcBorders>
          </w:tcPr>
          <w:p w:rsidR="006B1D34" w:rsidRPr="00A1781D" w:rsidRDefault="006B1D34" w:rsidP="00873705">
            <w:pPr>
              <w:snapToGrid w:val="0"/>
              <w:rPr>
                <w:sz w:val="18"/>
                <w:szCs w:val="18"/>
              </w:rPr>
            </w:pPr>
            <w:r w:rsidRPr="00A1781D">
              <w:rPr>
                <w:sz w:val="18"/>
                <w:szCs w:val="18"/>
              </w:rPr>
              <w:t>1</w:t>
            </w:r>
          </w:p>
        </w:tc>
        <w:tc>
          <w:tcPr>
            <w:tcW w:w="567" w:type="dxa"/>
            <w:tcBorders>
              <w:top w:val="single" w:sz="4" w:space="0" w:color="000000"/>
              <w:left w:val="single" w:sz="4" w:space="0" w:color="000000"/>
              <w:bottom w:val="single" w:sz="4" w:space="0" w:color="000000"/>
            </w:tcBorders>
            <w:shd w:val="clear" w:color="auto" w:fill="auto"/>
          </w:tcPr>
          <w:p w:rsidR="006B1D34" w:rsidRPr="00A1781D" w:rsidRDefault="006B1D34" w:rsidP="00873705">
            <w:pPr>
              <w:snapToGrid w:val="0"/>
              <w:rPr>
                <w:sz w:val="18"/>
                <w:szCs w:val="18"/>
              </w:rPr>
            </w:pPr>
            <w:r w:rsidRPr="00A1781D">
              <w:rPr>
                <w:sz w:val="18"/>
                <w:szCs w:val="18"/>
              </w:rPr>
              <w:t>3</w:t>
            </w:r>
          </w:p>
        </w:tc>
        <w:tc>
          <w:tcPr>
            <w:tcW w:w="2126" w:type="dxa"/>
            <w:tcBorders>
              <w:top w:val="single" w:sz="4" w:space="0" w:color="000000"/>
              <w:left w:val="single" w:sz="4" w:space="0" w:color="000000"/>
              <w:bottom w:val="single" w:sz="4" w:space="0" w:color="000000"/>
            </w:tcBorders>
          </w:tcPr>
          <w:p w:rsidR="006B1D34" w:rsidRPr="00A1781D" w:rsidRDefault="006B1D34" w:rsidP="005034D9">
            <w:pPr>
              <w:jc w:val="center"/>
              <w:rPr>
                <w:sz w:val="18"/>
                <w:szCs w:val="18"/>
                <w:lang w:val="en-US"/>
              </w:rPr>
            </w:pPr>
            <w:r w:rsidRPr="00A1781D">
              <w:rPr>
                <w:sz w:val="18"/>
                <w:szCs w:val="18"/>
                <w:lang w:val="en-US"/>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B1D34" w:rsidRPr="00A1781D" w:rsidRDefault="006B1D34" w:rsidP="00EC42A4">
            <w:pPr>
              <w:snapToGrid w:val="0"/>
              <w:rPr>
                <w:sz w:val="18"/>
                <w:szCs w:val="18"/>
              </w:rPr>
            </w:pPr>
            <w:r w:rsidRPr="00A1781D">
              <w:rPr>
                <w:sz w:val="18"/>
                <w:szCs w:val="18"/>
              </w:rPr>
              <w:t xml:space="preserve">Показатели по КБК доходов ххх х хх  ххххх 01 6000 ххх </w:t>
            </w:r>
            <w:r>
              <w:rPr>
                <w:sz w:val="18"/>
                <w:szCs w:val="18"/>
              </w:rPr>
              <w:t>требуют пояснения</w:t>
            </w:r>
          </w:p>
        </w:tc>
        <w:tc>
          <w:tcPr>
            <w:tcW w:w="1134" w:type="dxa"/>
            <w:tcBorders>
              <w:top w:val="single" w:sz="4" w:space="0" w:color="000000"/>
              <w:left w:val="single" w:sz="4" w:space="0" w:color="000000"/>
              <w:bottom w:val="single" w:sz="4" w:space="0" w:color="000000"/>
              <w:right w:val="single" w:sz="4" w:space="0" w:color="000000"/>
            </w:tcBorders>
          </w:tcPr>
          <w:p w:rsidR="006B1D34" w:rsidRPr="00A1781D" w:rsidRDefault="006B1D34" w:rsidP="006B1D34">
            <w:pPr>
              <w:snapToGrid w:val="0"/>
              <w:rPr>
                <w:sz w:val="18"/>
                <w:szCs w:val="18"/>
              </w:rPr>
            </w:pPr>
            <w:r>
              <w:rPr>
                <w:sz w:val="18"/>
                <w:szCs w:val="18"/>
              </w:rPr>
              <w:t>Предупреждающий</w:t>
            </w:r>
          </w:p>
        </w:tc>
      </w:tr>
      <w:tr w:rsidR="006B1D34" w:rsidRPr="00A1781D" w:rsidTr="00873705">
        <w:tc>
          <w:tcPr>
            <w:tcW w:w="568" w:type="dxa"/>
            <w:tcBorders>
              <w:top w:val="single" w:sz="4" w:space="0" w:color="000000"/>
              <w:left w:val="single" w:sz="4" w:space="0" w:color="000000"/>
              <w:bottom w:val="single" w:sz="4" w:space="0" w:color="000000"/>
            </w:tcBorders>
          </w:tcPr>
          <w:p w:rsidR="006B1D34" w:rsidRPr="00A1781D" w:rsidRDefault="00251B97" w:rsidP="00873705">
            <w:pPr>
              <w:snapToGrid w:val="0"/>
              <w:rPr>
                <w:sz w:val="18"/>
                <w:szCs w:val="18"/>
              </w:rPr>
            </w:pPr>
            <w:r>
              <w:rPr>
                <w:sz w:val="18"/>
                <w:szCs w:val="18"/>
              </w:rPr>
              <w:t>2</w:t>
            </w:r>
          </w:p>
        </w:tc>
        <w:tc>
          <w:tcPr>
            <w:tcW w:w="2551" w:type="dxa"/>
            <w:tcBorders>
              <w:top w:val="single" w:sz="4" w:space="0" w:color="000000"/>
              <w:left w:val="single" w:sz="4" w:space="0" w:color="000000"/>
              <w:bottom w:val="single" w:sz="4" w:space="0" w:color="000000"/>
            </w:tcBorders>
            <w:shd w:val="clear" w:color="auto" w:fill="auto"/>
          </w:tcPr>
          <w:p w:rsidR="006B1D34" w:rsidRPr="00A1781D" w:rsidRDefault="006B1D34" w:rsidP="005034D9">
            <w:pPr>
              <w:snapToGrid w:val="0"/>
              <w:rPr>
                <w:sz w:val="18"/>
                <w:szCs w:val="18"/>
              </w:rPr>
            </w:pPr>
            <w:r w:rsidRPr="00A1781D">
              <w:rPr>
                <w:sz w:val="18"/>
                <w:szCs w:val="18"/>
              </w:rPr>
              <w:t xml:space="preserve">КБК доходов </w:t>
            </w:r>
            <w:r w:rsidRPr="00A1781D">
              <w:rPr>
                <w:sz w:val="18"/>
                <w:szCs w:val="18"/>
              </w:rPr>
              <w:br/>
              <w:t>ххх х хх  ххххх 01 7000 ххх в строках, составляющих строку 010</w:t>
            </w:r>
          </w:p>
        </w:tc>
        <w:tc>
          <w:tcPr>
            <w:tcW w:w="851" w:type="dxa"/>
            <w:tcBorders>
              <w:top w:val="single" w:sz="4" w:space="0" w:color="000000"/>
              <w:left w:val="single" w:sz="4" w:space="0" w:color="000000"/>
              <w:bottom w:val="single" w:sz="4" w:space="0" w:color="000000"/>
              <w:right w:val="single" w:sz="4" w:space="0" w:color="000000"/>
            </w:tcBorders>
          </w:tcPr>
          <w:p w:rsidR="006B1D34" w:rsidRPr="00A1781D" w:rsidRDefault="006B1D34" w:rsidP="00873705">
            <w:pPr>
              <w:snapToGrid w:val="0"/>
              <w:rPr>
                <w:sz w:val="18"/>
                <w:szCs w:val="18"/>
              </w:rPr>
            </w:pPr>
            <w:r w:rsidRPr="00A1781D">
              <w:rPr>
                <w:sz w:val="18"/>
                <w:szCs w:val="18"/>
              </w:rPr>
              <w:t>1</w:t>
            </w:r>
          </w:p>
        </w:tc>
        <w:tc>
          <w:tcPr>
            <w:tcW w:w="567" w:type="dxa"/>
            <w:tcBorders>
              <w:top w:val="single" w:sz="4" w:space="0" w:color="000000"/>
              <w:left w:val="single" w:sz="4" w:space="0" w:color="000000"/>
              <w:bottom w:val="single" w:sz="4" w:space="0" w:color="000000"/>
            </w:tcBorders>
            <w:shd w:val="clear" w:color="auto" w:fill="auto"/>
          </w:tcPr>
          <w:p w:rsidR="006B1D34" w:rsidRPr="00A1781D" w:rsidRDefault="006B1D34" w:rsidP="00873705">
            <w:pPr>
              <w:snapToGrid w:val="0"/>
              <w:rPr>
                <w:sz w:val="18"/>
                <w:szCs w:val="18"/>
              </w:rPr>
            </w:pPr>
            <w:r w:rsidRPr="00A1781D">
              <w:rPr>
                <w:sz w:val="18"/>
                <w:szCs w:val="18"/>
              </w:rPr>
              <w:t>3</w:t>
            </w:r>
          </w:p>
        </w:tc>
        <w:tc>
          <w:tcPr>
            <w:tcW w:w="2126" w:type="dxa"/>
            <w:tcBorders>
              <w:top w:val="single" w:sz="4" w:space="0" w:color="000000"/>
              <w:left w:val="single" w:sz="4" w:space="0" w:color="000000"/>
              <w:bottom w:val="single" w:sz="4" w:space="0" w:color="000000"/>
            </w:tcBorders>
          </w:tcPr>
          <w:p w:rsidR="006B1D34" w:rsidRPr="00A1781D" w:rsidRDefault="006B1D34" w:rsidP="005034D9">
            <w:pPr>
              <w:jc w:val="center"/>
              <w:rPr>
                <w:sz w:val="18"/>
                <w:szCs w:val="18"/>
                <w:lang w:val="en-US"/>
              </w:rPr>
            </w:pPr>
            <w:r w:rsidRPr="00A1781D">
              <w:rPr>
                <w:sz w:val="18"/>
                <w:szCs w:val="18"/>
                <w:lang w:val="en-US"/>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B1D34" w:rsidRPr="00A1781D" w:rsidRDefault="006B1D34" w:rsidP="005034D9">
            <w:pPr>
              <w:snapToGrid w:val="0"/>
              <w:rPr>
                <w:sz w:val="18"/>
                <w:szCs w:val="18"/>
              </w:rPr>
            </w:pPr>
            <w:r w:rsidRPr="00A1781D">
              <w:rPr>
                <w:sz w:val="18"/>
                <w:szCs w:val="18"/>
              </w:rPr>
              <w:t xml:space="preserve">Показатели по КБК доходов ххх х хх  ххххх 01 7000 ххх </w:t>
            </w:r>
            <w:r>
              <w:rPr>
                <w:sz w:val="18"/>
                <w:szCs w:val="18"/>
              </w:rPr>
              <w:t>требуют пояснения</w:t>
            </w:r>
          </w:p>
        </w:tc>
        <w:tc>
          <w:tcPr>
            <w:tcW w:w="1134" w:type="dxa"/>
            <w:tcBorders>
              <w:top w:val="single" w:sz="4" w:space="0" w:color="000000"/>
              <w:left w:val="single" w:sz="4" w:space="0" w:color="000000"/>
              <w:bottom w:val="single" w:sz="4" w:space="0" w:color="000000"/>
              <w:right w:val="single" w:sz="4" w:space="0" w:color="000000"/>
            </w:tcBorders>
          </w:tcPr>
          <w:p w:rsidR="006B1D34" w:rsidRPr="00A1781D" w:rsidRDefault="006B1D34" w:rsidP="006B1D34">
            <w:pPr>
              <w:snapToGrid w:val="0"/>
              <w:rPr>
                <w:sz w:val="18"/>
                <w:szCs w:val="18"/>
              </w:rPr>
            </w:pPr>
            <w:r>
              <w:rPr>
                <w:sz w:val="18"/>
                <w:szCs w:val="18"/>
              </w:rPr>
              <w:t>Предупреждающий</w:t>
            </w:r>
          </w:p>
        </w:tc>
      </w:tr>
      <w:tr w:rsidR="00251B97" w:rsidTr="00251B97">
        <w:tc>
          <w:tcPr>
            <w:tcW w:w="568" w:type="dxa"/>
            <w:tcBorders>
              <w:top w:val="single" w:sz="4" w:space="0" w:color="000000"/>
              <w:left w:val="single" w:sz="4" w:space="0" w:color="000000"/>
              <w:bottom w:val="single" w:sz="4" w:space="0" w:color="000000"/>
            </w:tcBorders>
          </w:tcPr>
          <w:p w:rsidR="00251B97" w:rsidRPr="00A1781D" w:rsidDel="005A086F" w:rsidRDefault="00251B97" w:rsidP="00251B97">
            <w:pPr>
              <w:snapToGrid w:val="0"/>
              <w:rPr>
                <w:sz w:val="18"/>
                <w:szCs w:val="18"/>
              </w:rPr>
            </w:pPr>
            <w:r>
              <w:rPr>
                <w:sz w:val="18"/>
                <w:szCs w:val="18"/>
              </w:rPr>
              <w:t>3</w:t>
            </w:r>
          </w:p>
        </w:tc>
        <w:tc>
          <w:tcPr>
            <w:tcW w:w="2551" w:type="dxa"/>
            <w:tcBorders>
              <w:top w:val="single" w:sz="4" w:space="0" w:color="000000"/>
              <w:left w:val="single" w:sz="4" w:space="0" w:color="000000"/>
              <w:bottom w:val="single" w:sz="4" w:space="0" w:color="000000"/>
            </w:tcBorders>
            <w:shd w:val="clear" w:color="auto" w:fill="auto"/>
          </w:tcPr>
          <w:p w:rsidR="00251B97" w:rsidRPr="00A1781D" w:rsidRDefault="00251B97" w:rsidP="00E97C15">
            <w:pPr>
              <w:snapToGrid w:val="0"/>
              <w:rPr>
                <w:sz w:val="18"/>
                <w:szCs w:val="18"/>
              </w:rPr>
            </w:pPr>
            <w:r w:rsidRPr="00A1781D">
              <w:rPr>
                <w:sz w:val="18"/>
                <w:szCs w:val="18"/>
              </w:rPr>
              <w:t xml:space="preserve">КБК </w:t>
            </w:r>
            <w:r>
              <w:rPr>
                <w:sz w:val="18"/>
                <w:szCs w:val="18"/>
              </w:rPr>
              <w:t>расходов,  отличных от</w:t>
            </w:r>
            <w:r w:rsidRPr="00A1781D">
              <w:rPr>
                <w:sz w:val="18"/>
                <w:szCs w:val="18"/>
              </w:rPr>
              <w:t xml:space="preserve"> </w:t>
            </w:r>
            <w:r w:rsidRPr="00A1781D">
              <w:rPr>
                <w:sz w:val="18"/>
                <w:szCs w:val="18"/>
              </w:rPr>
              <w:br/>
            </w:r>
            <w:r w:rsidRPr="00251B97">
              <w:rPr>
                <w:sz w:val="18"/>
                <w:szCs w:val="18"/>
              </w:rPr>
              <w:t xml:space="preserve">ХХХ ХХХХ ХХХХХ90038 </w:t>
            </w:r>
            <w:r>
              <w:rPr>
                <w:sz w:val="18"/>
                <w:szCs w:val="18"/>
              </w:rPr>
              <w:t>ХХХ</w:t>
            </w:r>
            <w:r w:rsidR="00582051">
              <w:rPr>
                <w:sz w:val="18"/>
                <w:szCs w:val="18"/>
              </w:rPr>
              <w:t xml:space="preserve">, </w:t>
            </w:r>
            <w:r w:rsidR="00582051" w:rsidRPr="00251B97">
              <w:rPr>
                <w:sz w:val="18"/>
                <w:szCs w:val="18"/>
              </w:rPr>
              <w:t>ХХХ ХХХХ ХХХХХ9</w:t>
            </w:r>
            <w:r w:rsidR="00582051">
              <w:rPr>
                <w:sz w:val="18"/>
                <w:szCs w:val="18"/>
              </w:rPr>
              <w:t>2501</w:t>
            </w:r>
            <w:r w:rsidR="00582051" w:rsidRPr="00251B97">
              <w:rPr>
                <w:sz w:val="18"/>
                <w:szCs w:val="18"/>
              </w:rPr>
              <w:t xml:space="preserve"> </w:t>
            </w:r>
            <w:r w:rsidR="00582051">
              <w:rPr>
                <w:sz w:val="18"/>
                <w:szCs w:val="18"/>
              </w:rPr>
              <w:t>ХХХ</w:t>
            </w:r>
            <w:r w:rsidR="00E97C15" w:rsidRPr="008D139A">
              <w:rPr>
                <w:sz w:val="18"/>
                <w:szCs w:val="18"/>
              </w:rPr>
              <w:t>,</w:t>
            </w:r>
            <w:r w:rsidR="00E97C15">
              <w:rPr>
                <w:sz w:val="18"/>
                <w:szCs w:val="18"/>
              </w:rPr>
              <w:t xml:space="preserve"> </w:t>
            </w:r>
            <w:r w:rsidR="00E97C15" w:rsidRPr="00251B97">
              <w:rPr>
                <w:sz w:val="18"/>
                <w:szCs w:val="18"/>
              </w:rPr>
              <w:t>ХХХ ХХХХ ХХХХХ9</w:t>
            </w:r>
            <w:r w:rsidR="00E97C15">
              <w:rPr>
                <w:sz w:val="18"/>
                <w:szCs w:val="18"/>
              </w:rPr>
              <w:t>25</w:t>
            </w:r>
            <w:r w:rsidR="00E97C15" w:rsidRPr="008D139A">
              <w:rPr>
                <w:sz w:val="18"/>
                <w:szCs w:val="18"/>
              </w:rPr>
              <w:t>1</w:t>
            </w:r>
            <w:r w:rsidR="00E97C15">
              <w:rPr>
                <w:sz w:val="18"/>
                <w:szCs w:val="18"/>
              </w:rPr>
              <w:t>1</w:t>
            </w:r>
            <w:r w:rsidR="00E97C15" w:rsidRPr="00251B97">
              <w:rPr>
                <w:sz w:val="18"/>
                <w:szCs w:val="18"/>
              </w:rPr>
              <w:t xml:space="preserve"> </w:t>
            </w:r>
            <w:r w:rsidR="00E97C15">
              <w:rPr>
                <w:sz w:val="18"/>
                <w:szCs w:val="18"/>
              </w:rPr>
              <w:t>ХХХ</w:t>
            </w:r>
            <w:r w:rsidRPr="00A1781D">
              <w:rPr>
                <w:sz w:val="18"/>
                <w:szCs w:val="18"/>
              </w:rPr>
              <w:t xml:space="preserve"> в строках, составляющих строку </w:t>
            </w:r>
            <w:r>
              <w:rPr>
                <w:sz w:val="18"/>
                <w:szCs w:val="18"/>
              </w:rPr>
              <w:t xml:space="preserve">200  (за исключением КБК с </w:t>
            </w:r>
            <w:r w:rsidRPr="00A1781D">
              <w:rPr>
                <w:sz w:val="18"/>
                <w:szCs w:val="18"/>
              </w:rPr>
              <w:t>КВР</w:t>
            </w:r>
            <w:r>
              <w:rPr>
                <w:sz w:val="18"/>
                <w:szCs w:val="18"/>
              </w:rPr>
              <w:t xml:space="preserve"> =</w:t>
            </w:r>
            <w:r w:rsidRPr="00A1781D">
              <w:rPr>
                <w:sz w:val="18"/>
                <w:szCs w:val="18"/>
              </w:rPr>
              <w:t xml:space="preserve"> 312,313,330</w:t>
            </w: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251B97" w:rsidRPr="00A1781D" w:rsidRDefault="00251B97" w:rsidP="00251B97">
            <w:pPr>
              <w:snapToGrid w:val="0"/>
              <w:rPr>
                <w:sz w:val="18"/>
                <w:szCs w:val="18"/>
              </w:rPr>
            </w:pPr>
            <w:r>
              <w:rPr>
                <w:sz w:val="18"/>
                <w:szCs w:val="18"/>
              </w:rPr>
              <w:t>2</w:t>
            </w:r>
          </w:p>
        </w:tc>
        <w:tc>
          <w:tcPr>
            <w:tcW w:w="567" w:type="dxa"/>
            <w:tcBorders>
              <w:top w:val="single" w:sz="4" w:space="0" w:color="000000"/>
              <w:left w:val="single" w:sz="4" w:space="0" w:color="000000"/>
              <w:bottom w:val="single" w:sz="4" w:space="0" w:color="000000"/>
            </w:tcBorders>
            <w:shd w:val="clear" w:color="auto" w:fill="auto"/>
          </w:tcPr>
          <w:p w:rsidR="00251B97" w:rsidRPr="00A1781D" w:rsidRDefault="00251B97" w:rsidP="00251B97">
            <w:pPr>
              <w:snapToGrid w:val="0"/>
              <w:rPr>
                <w:sz w:val="18"/>
                <w:szCs w:val="18"/>
              </w:rPr>
            </w:pPr>
            <w:r>
              <w:rPr>
                <w:sz w:val="18"/>
                <w:szCs w:val="18"/>
              </w:rPr>
              <w:t>3</w:t>
            </w:r>
          </w:p>
        </w:tc>
        <w:tc>
          <w:tcPr>
            <w:tcW w:w="2126" w:type="dxa"/>
            <w:tcBorders>
              <w:top w:val="single" w:sz="4" w:space="0" w:color="000000"/>
              <w:left w:val="single" w:sz="4" w:space="0" w:color="000000"/>
              <w:bottom w:val="single" w:sz="4" w:space="0" w:color="000000"/>
            </w:tcBorders>
          </w:tcPr>
          <w:p w:rsidR="00251B97" w:rsidRPr="00251B97" w:rsidRDefault="00251B97" w:rsidP="00251B97">
            <w:pPr>
              <w:jc w:val="center"/>
              <w:rPr>
                <w:sz w:val="18"/>
                <w:szCs w:val="18"/>
                <w:lang w:val="en-US"/>
              </w:rPr>
            </w:pPr>
            <w:r w:rsidRPr="00251B97">
              <w:rPr>
                <w:sz w:val="18"/>
                <w:szCs w:val="18"/>
                <w:lang w:val="en-US"/>
              </w:rPr>
              <w:t>=0</w:t>
            </w:r>
          </w:p>
          <w:p w:rsidR="00251B97" w:rsidRPr="00251B97" w:rsidRDefault="00251B97" w:rsidP="00251B97">
            <w:pPr>
              <w:jc w:val="center"/>
              <w:rPr>
                <w:sz w:val="18"/>
                <w:szCs w:val="18"/>
                <w:lang w:val="en-US"/>
              </w:rPr>
            </w:pPr>
            <w:r w:rsidRPr="00251B97">
              <w:rPr>
                <w:sz w:val="18"/>
                <w:szCs w:val="18"/>
                <w:lang w:val="en-US"/>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51B97" w:rsidRPr="00A1781D" w:rsidRDefault="00251B97" w:rsidP="00251B97">
            <w:pPr>
              <w:snapToGrid w:val="0"/>
              <w:rPr>
                <w:sz w:val="18"/>
                <w:szCs w:val="18"/>
              </w:rPr>
            </w:pPr>
            <w:r>
              <w:rPr>
                <w:sz w:val="18"/>
                <w:szCs w:val="18"/>
              </w:rPr>
              <w:t>Показатели</w:t>
            </w:r>
            <w:r w:rsidRPr="00A1781D">
              <w:rPr>
                <w:sz w:val="18"/>
                <w:szCs w:val="18"/>
              </w:rPr>
              <w:t xml:space="preserve"> </w:t>
            </w:r>
            <w:r>
              <w:rPr>
                <w:sz w:val="18"/>
                <w:szCs w:val="18"/>
              </w:rPr>
              <w:t>по КБК расходов, направление в целевой статье которых отлично от 90038</w:t>
            </w:r>
            <w:r w:rsidR="00582051">
              <w:rPr>
                <w:sz w:val="18"/>
                <w:szCs w:val="18"/>
              </w:rPr>
              <w:t>, 92501</w:t>
            </w:r>
            <w:r w:rsidR="00E97C15">
              <w:rPr>
                <w:sz w:val="18"/>
                <w:szCs w:val="18"/>
              </w:rPr>
              <w:t>, 92511</w:t>
            </w:r>
            <w:r>
              <w:rPr>
                <w:sz w:val="18"/>
                <w:szCs w:val="18"/>
              </w:rPr>
              <w:t xml:space="preserve"> -недопустимо, за исключением КБК с </w:t>
            </w:r>
            <w:r w:rsidRPr="00A1781D">
              <w:rPr>
                <w:sz w:val="18"/>
                <w:szCs w:val="18"/>
              </w:rPr>
              <w:t>КВР 312,313,330</w:t>
            </w:r>
            <w:r>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251B97" w:rsidRDefault="00251B97" w:rsidP="00251B97">
            <w:pPr>
              <w:snapToGrid w:val="0"/>
              <w:rPr>
                <w:sz w:val="18"/>
                <w:szCs w:val="18"/>
              </w:rPr>
            </w:pPr>
            <w:r>
              <w:rPr>
                <w:sz w:val="18"/>
                <w:szCs w:val="18"/>
              </w:rPr>
              <w:t>Блокирующий</w:t>
            </w:r>
          </w:p>
        </w:tc>
      </w:tr>
    </w:tbl>
    <w:p w:rsidR="005034D9" w:rsidRPr="008D139A" w:rsidRDefault="005034D9" w:rsidP="005034D9"/>
    <w:p w:rsidR="000922BC" w:rsidRPr="00A1781D" w:rsidRDefault="000922BC" w:rsidP="0013621A">
      <w:pPr>
        <w:ind w:right="5"/>
        <w:rPr>
          <w:b/>
          <w:sz w:val="18"/>
          <w:szCs w:val="18"/>
        </w:rPr>
      </w:pPr>
    </w:p>
    <w:p w:rsidR="00002598" w:rsidRPr="00A1781D" w:rsidRDefault="00002598" w:rsidP="00002598">
      <w:pPr>
        <w:rPr>
          <w:sz w:val="18"/>
          <w:szCs w:val="18"/>
        </w:rPr>
      </w:pPr>
      <w:r w:rsidRPr="00A1781D">
        <w:rPr>
          <w:sz w:val="18"/>
          <w:szCs w:val="18"/>
        </w:rPr>
        <w:t xml:space="preserve">Код главы в графе 3 «Код по бюджетной классификации» ф. 0503127 (раздел 1, 2, 3) должен соответствовать коду источника (коду главы, представившей отчет) по всем строкам, за исключением итоговых  строк: 010, 200, 450, 500, 8%. </w:t>
      </w:r>
    </w:p>
    <w:p w:rsidR="00002598" w:rsidRPr="00A1781D" w:rsidRDefault="00002598" w:rsidP="0013621A">
      <w:pPr>
        <w:ind w:right="5"/>
        <w:rPr>
          <w:b/>
          <w:sz w:val="18"/>
          <w:szCs w:val="18"/>
        </w:rPr>
      </w:pPr>
    </w:p>
    <w:p w:rsidR="000922BC" w:rsidRPr="00A1781D" w:rsidRDefault="000922BC" w:rsidP="003402E3">
      <w:pPr>
        <w:rPr>
          <w:b/>
          <w:sz w:val="18"/>
          <w:szCs w:val="18"/>
        </w:rPr>
      </w:pPr>
      <w:r w:rsidRPr="00A1781D">
        <w:rPr>
          <w:b/>
          <w:sz w:val="18"/>
          <w:szCs w:val="18"/>
        </w:rPr>
        <w:t>Контрольные соотношения для внутридокументного контроля</w:t>
      </w:r>
    </w:p>
    <w:p w:rsidR="000922BC" w:rsidRPr="00A1781D" w:rsidRDefault="000922BC" w:rsidP="003402E3">
      <w:pPr>
        <w:rPr>
          <w:b/>
          <w:sz w:val="18"/>
          <w:szCs w:val="18"/>
          <w:u w:val="single"/>
        </w:rPr>
      </w:pPr>
      <w:r w:rsidRPr="00A1781D">
        <w:rPr>
          <w:b/>
          <w:sz w:val="18"/>
          <w:szCs w:val="18"/>
        </w:rPr>
        <w:t xml:space="preserve"> </w:t>
      </w:r>
      <w:r w:rsidRPr="00A1781D">
        <w:rPr>
          <w:b/>
          <w:sz w:val="18"/>
          <w:szCs w:val="18"/>
          <w:u w:val="single"/>
        </w:rPr>
        <w:t xml:space="preserve">в месяце: </w:t>
      </w:r>
    </w:p>
    <w:p w:rsidR="00A90B83" w:rsidRPr="00A1781D" w:rsidRDefault="00A90B83" w:rsidP="00A90B83">
      <w:pPr>
        <w:rPr>
          <w:b/>
          <w:sz w:val="18"/>
          <w:szCs w:val="18"/>
          <w:u w:val="single"/>
        </w:rPr>
      </w:pPr>
      <w:r w:rsidRPr="00A1781D">
        <w:rPr>
          <w:b/>
          <w:sz w:val="18"/>
          <w:szCs w:val="18"/>
          <w:u w:val="single"/>
        </w:rPr>
        <w:t>графа 4</w:t>
      </w:r>
      <w:r w:rsidR="00B47878" w:rsidRPr="00A1781D">
        <w:rPr>
          <w:b/>
          <w:sz w:val="18"/>
          <w:szCs w:val="18"/>
          <w:u w:val="single"/>
        </w:rPr>
        <w:t>, 9</w:t>
      </w:r>
      <w:r w:rsidRPr="00A1781D">
        <w:rPr>
          <w:b/>
          <w:sz w:val="18"/>
          <w:szCs w:val="18"/>
          <w:u w:val="single"/>
        </w:rPr>
        <w:t xml:space="preserve"> раздела 1 и 3 </w:t>
      </w:r>
      <w:r w:rsidR="00B47878" w:rsidRPr="00A1781D">
        <w:rPr>
          <w:b/>
          <w:sz w:val="18"/>
          <w:szCs w:val="18"/>
          <w:u w:val="single"/>
        </w:rPr>
        <w:t xml:space="preserve">(по поступлениям) </w:t>
      </w:r>
      <w:r w:rsidRPr="00A1781D">
        <w:rPr>
          <w:b/>
          <w:sz w:val="18"/>
          <w:szCs w:val="18"/>
          <w:u w:val="single"/>
        </w:rPr>
        <w:t>не заполняется.</w:t>
      </w:r>
    </w:p>
    <w:p w:rsidR="000922BC" w:rsidRPr="00A1781D" w:rsidRDefault="000922BC">
      <w:pPr>
        <w:rPr>
          <w:b/>
          <w:sz w:val="18"/>
          <w:szCs w:val="18"/>
        </w:rPr>
      </w:pPr>
    </w:p>
    <w:tbl>
      <w:tblPr>
        <w:tblW w:w="10206" w:type="dxa"/>
        <w:tblInd w:w="108" w:type="dxa"/>
        <w:tblLayout w:type="fixed"/>
        <w:tblLook w:val="0000" w:firstRow="0" w:lastRow="0" w:firstColumn="0" w:lastColumn="0" w:noHBand="0" w:noVBand="0"/>
      </w:tblPr>
      <w:tblGrid>
        <w:gridCol w:w="504"/>
        <w:gridCol w:w="1035"/>
        <w:gridCol w:w="1425"/>
        <w:gridCol w:w="1740"/>
        <w:gridCol w:w="1320"/>
        <w:gridCol w:w="2220"/>
        <w:gridCol w:w="1254"/>
        <w:gridCol w:w="708"/>
      </w:tblGrid>
      <w:tr w:rsidR="00172BD4" w:rsidRPr="00A1781D" w:rsidTr="00BC66BD">
        <w:trPr>
          <w:trHeight w:val="658"/>
          <w:tblHeader/>
        </w:trPr>
        <w:tc>
          <w:tcPr>
            <w:tcW w:w="504"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 п/п</w:t>
            </w:r>
          </w:p>
        </w:tc>
        <w:tc>
          <w:tcPr>
            <w:tcW w:w="1035"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Раздел</w:t>
            </w:r>
          </w:p>
        </w:tc>
        <w:tc>
          <w:tcPr>
            <w:tcW w:w="1425"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Строка</w:t>
            </w:r>
          </w:p>
        </w:tc>
        <w:tc>
          <w:tcPr>
            <w:tcW w:w="174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Графа</w:t>
            </w:r>
          </w:p>
        </w:tc>
        <w:tc>
          <w:tcPr>
            <w:tcW w:w="132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Соотношение</w:t>
            </w:r>
          </w:p>
        </w:tc>
        <w:tc>
          <w:tcPr>
            <w:tcW w:w="222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Строка</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172BD4" w:rsidRPr="00A1781D" w:rsidRDefault="00172BD4">
            <w:pPr>
              <w:snapToGrid w:val="0"/>
              <w:rPr>
                <w:sz w:val="18"/>
                <w:szCs w:val="18"/>
              </w:rPr>
            </w:pPr>
            <w:r w:rsidRPr="00A1781D">
              <w:rPr>
                <w:sz w:val="18"/>
                <w:szCs w:val="18"/>
              </w:rPr>
              <w:t>Графа</w:t>
            </w:r>
          </w:p>
        </w:tc>
        <w:tc>
          <w:tcPr>
            <w:tcW w:w="708" w:type="dxa"/>
            <w:tcBorders>
              <w:top w:val="single" w:sz="4" w:space="0" w:color="000000"/>
              <w:left w:val="single" w:sz="4" w:space="0" w:color="000000"/>
              <w:bottom w:val="single" w:sz="4" w:space="0" w:color="000000"/>
              <w:right w:val="single" w:sz="4" w:space="0" w:color="000000"/>
            </w:tcBorders>
          </w:tcPr>
          <w:p w:rsidR="00172BD4" w:rsidRPr="00A1781D" w:rsidRDefault="00172BD4">
            <w:pPr>
              <w:snapToGrid w:val="0"/>
              <w:rPr>
                <w:sz w:val="18"/>
                <w:szCs w:val="18"/>
              </w:rPr>
            </w:pPr>
            <w:r w:rsidRPr="00A1781D">
              <w:rPr>
                <w:sz w:val="18"/>
                <w:szCs w:val="18"/>
              </w:rPr>
              <w:t>Тип контроля</w:t>
            </w:r>
          </w:p>
        </w:tc>
      </w:tr>
      <w:tr w:rsidR="00172BD4" w:rsidRPr="00A1781D" w:rsidTr="00BC66BD">
        <w:tc>
          <w:tcPr>
            <w:tcW w:w="504"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1</w:t>
            </w:r>
          </w:p>
        </w:tc>
        <w:tc>
          <w:tcPr>
            <w:tcW w:w="1035"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1, 3</w:t>
            </w:r>
          </w:p>
        </w:tc>
        <w:tc>
          <w:tcPr>
            <w:tcW w:w="1425"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w:t>
            </w:r>
            <w:r w:rsidRPr="00A1781D">
              <w:rPr>
                <w:rStyle w:val="afe"/>
                <w:sz w:val="18"/>
                <w:szCs w:val="18"/>
              </w:rPr>
              <w:footnoteReference w:id="2"/>
            </w:r>
          </w:p>
        </w:tc>
        <w:tc>
          <w:tcPr>
            <w:tcW w:w="174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8</w:t>
            </w:r>
          </w:p>
        </w:tc>
        <w:tc>
          <w:tcPr>
            <w:tcW w:w="132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w:t>
            </w:r>
          </w:p>
        </w:tc>
        <w:tc>
          <w:tcPr>
            <w:tcW w:w="222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172BD4" w:rsidRPr="00A1781D" w:rsidRDefault="00172BD4">
            <w:pPr>
              <w:snapToGrid w:val="0"/>
              <w:rPr>
                <w:sz w:val="18"/>
                <w:szCs w:val="18"/>
              </w:rPr>
            </w:pPr>
            <w:r w:rsidRPr="00A1781D">
              <w:rPr>
                <w:sz w:val="18"/>
                <w:szCs w:val="18"/>
              </w:rPr>
              <w:t>6 + 7</w:t>
            </w:r>
          </w:p>
        </w:tc>
        <w:tc>
          <w:tcPr>
            <w:tcW w:w="708" w:type="dxa"/>
            <w:tcBorders>
              <w:top w:val="single" w:sz="4" w:space="0" w:color="000000"/>
              <w:left w:val="single" w:sz="4" w:space="0" w:color="000000"/>
              <w:bottom w:val="single" w:sz="4" w:space="0" w:color="000000"/>
              <w:right w:val="single" w:sz="4" w:space="0" w:color="000000"/>
            </w:tcBorders>
          </w:tcPr>
          <w:p w:rsidR="00172BD4" w:rsidRPr="00A1781D" w:rsidRDefault="006431B1">
            <w:pPr>
              <w:snapToGrid w:val="0"/>
              <w:rPr>
                <w:sz w:val="18"/>
                <w:szCs w:val="18"/>
              </w:rPr>
            </w:pPr>
            <w:r w:rsidRPr="00A1781D">
              <w:rPr>
                <w:sz w:val="18"/>
                <w:szCs w:val="18"/>
              </w:rPr>
              <w:t>блокирующий</w:t>
            </w:r>
          </w:p>
        </w:tc>
      </w:tr>
      <w:tr w:rsidR="00172BD4" w:rsidRPr="00A1781D" w:rsidTr="00BC66BD">
        <w:tc>
          <w:tcPr>
            <w:tcW w:w="504"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2</w:t>
            </w:r>
          </w:p>
        </w:tc>
        <w:tc>
          <w:tcPr>
            <w:tcW w:w="1035"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2</w:t>
            </w:r>
          </w:p>
        </w:tc>
        <w:tc>
          <w:tcPr>
            <w:tcW w:w="1425"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w:t>
            </w:r>
          </w:p>
        </w:tc>
        <w:tc>
          <w:tcPr>
            <w:tcW w:w="174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9</w:t>
            </w:r>
          </w:p>
        </w:tc>
        <w:tc>
          <w:tcPr>
            <w:tcW w:w="132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w:t>
            </w:r>
          </w:p>
        </w:tc>
        <w:tc>
          <w:tcPr>
            <w:tcW w:w="222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172BD4" w:rsidRPr="00A1781D" w:rsidRDefault="00172BD4">
            <w:pPr>
              <w:snapToGrid w:val="0"/>
              <w:rPr>
                <w:sz w:val="18"/>
                <w:szCs w:val="18"/>
              </w:rPr>
            </w:pPr>
            <w:r w:rsidRPr="00A1781D">
              <w:rPr>
                <w:sz w:val="18"/>
                <w:szCs w:val="18"/>
              </w:rPr>
              <w:t>7 + 8</w:t>
            </w:r>
          </w:p>
        </w:tc>
        <w:tc>
          <w:tcPr>
            <w:tcW w:w="708" w:type="dxa"/>
            <w:tcBorders>
              <w:top w:val="single" w:sz="4" w:space="0" w:color="000000"/>
              <w:left w:val="single" w:sz="4" w:space="0" w:color="000000"/>
              <w:bottom w:val="single" w:sz="4" w:space="0" w:color="000000"/>
              <w:right w:val="single" w:sz="4" w:space="0" w:color="000000"/>
            </w:tcBorders>
          </w:tcPr>
          <w:p w:rsidR="00172BD4" w:rsidRPr="00A1781D" w:rsidRDefault="006431B1">
            <w:pPr>
              <w:snapToGrid w:val="0"/>
              <w:rPr>
                <w:sz w:val="18"/>
                <w:szCs w:val="18"/>
              </w:rPr>
            </w:pPr>
            <w:r w:rsidRPr="00A1781D">
              <w:rPr>
                <w:sz w:val="18"/>
                <w:szCs w:val="18"/>
              </w:rPr>
              <w:t>блокирующий</w:t>
            </w:r>
          </w:p>
        </w:tc>
      </w:tr>
      <w:tr w:rsidR="00172BD4" w:rsidRPr="00A1781D" w:rsidTr="00BC66BD">
        <w:tc>
          <w:tcPr>
            <w:tcW w:w="504"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3</w:t>
            </w:r>
          </w:p>
        </w:tc>
        <w:tc>
          <w:tcPr>
            <w:tcW w:w="1035"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3</w:t>
            </w:r>
          </w:p>
        </w:tc>
        <w:tc>
          <w:tcPr>
            <w:tcW w:w="1425"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  где гр. 4 &lt;&gt; «0»</w:t>
            </w:r>
          </w:p>
        </w:tc>
        <w:tc>
          <w:tcPr>
            <w:tcW w:w="1740"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9</w:t>
            </w:r>
          </w:p>
        </w:tc>
        <w:tc>
          <w:tcPr>
            <w:tcW w:w="1320"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w:t>
            </w:r>
          </w:p>
        </w:tc>
        <w:tc>
          <w:tcPr>
            <w:tcW w:w="2220"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 где гр. 4 &lt;&gt; «0»</w:t>
            </w:r>
          </w:p>
        </w:tc>
        <w:tc>
          <w:tcPr>
            <w:tcW w:w="1254" w:type="dxa"/>
            <w:tcBorders>
              <w:left w:val="single" w:sz="4" w:space="0" w:color="000000"/>
              <w:bottom w:val="single" w:sz="4" w:space="0" w:color="000000"/>
              <w:right w:val="single" w:sz="4" w:space="0" w:color="000000"/>
            </w:tcBorders>
            <w:shd w:val="clear" w:color="auto" w:fill="auto"/>
          </w:tcPr>
          <w:p w:rsidR="00172BD4" w:rsidRPr="00A1781D" w:rsidRDefault="00172BD4">
            <w:pPr>
              <w:snapToGrid w:val="0"/>
              <w:rPr>
                <w:sz w:val="18"/>
                <w:szCs w:val="18"/>
              </w:rPr>
            </w:pPr>
            <w:r w:rsidRPr="00A1781D">
              <w:rPr>
                <w:sz w:val="18"/>
                <w:szCs w:val="18"/>
              </w:rPr>
              <w:t>4 - 8</w:t>
            </w:r>
          </w:p>
          <w:p w:rsidR="00172BD4" w:rsidRPr="00A1781D" w:rsidRDefault="00172BD4">
            <w:pPr>
              <w:snapToGrid w:val="0"/>
              <w:rPr>
                <w:sz w:val="18"/>
                <w:szCs w:val="18"/>
              </w:rPr>
            </w:pPr>
          </w:p>
        </w:tc>
        <w:tc>
          <w:tcPr>
            <w:tcW w:w="708" w:type="dxa"/>
            <w:tcBorders>
              <w:left w:val="single" w:sz="4" w:space="0" w:color="000000"/>
              <w:bottom w:val="single" w:sz="4" w:space="0" w:color="000000"/>
              <w:right w:val="single" w:sz="4" w:space="0" w:color="000000"/>
            </w:tcBorders>
          </w:tcPr>
          <w:p w:rsidR="00172BD4" w:rsidRPr="00A1781D" w:rsidRDefault="006B1D34">
            <w:pPr>
              <w:snapToGrid w:val="0"/>
              <w:rPr>
                <w:sz w:val="18"/>
                <w:szCs w:val="18"/>
              </w:rPr>
            </w:pPr>
            <w:r w:rsidRPr="00A1781D">
              <w:rPr>
                <w:sz w:val="18"/>
                <w:szCs w:val="18"/>
              </w:rPr>
              <w:t>блокирующий</w:t>
            </w:r>
          </w:p>
        </w:tc>
      </w:tr>
      <w:tr w:rsidR="00172BD4" w:rsidRPr="00A1781D" w:rsidTr="00BC66BD">
        <w:tc>
          <w:tcPr>
            <w:tcW w:w="504"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4</w:t>
            </w:r>
          </w:p>
        </w:tc>
        <w:tc>
          <w:tcPr>
            <w:tcW w:w="1035"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3</w:t>
            </w:r>
          </w:p>
        </w:tc>
        <w:tc>
          <w:tcPr>
            <w:tcW w:w="1425"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 где гр. 4 = «0»</w:t>
            </w:r>
          </w:p>
        </w:tc>
        <w:tc>
          <w:tcPr>
            <w:tcW w:w="174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9</w:t>
            </w:r>
          </w:p>
        </w:tc>
        <w:tc>
          <w:tcPr>
            <w:tcW w:w="132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w:t>
            </w:r>
          </w:p>
        </w:tc>
        <w:tc>
          <w:tcPr>
            <w:tcW w:w="222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 где гр. 4 = «0»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172BD4" w:rsidRPr="00A1781D" w:rsidRDefault="00172BD4">
            <w:pPr>
              <w:snapToGrid w:val="0"/>
              <w:rPr>
                <w:sz w:val="18"/>
                <w:szCs w:val="18"/>
              </w:rPr>
            </w:pPr>
            <w:r w:rsidRPr="00A1781D">
              <w:rPr>
                <w:sz w:val="18"/>
                <w:szCs w:val="18"/>
              </w:rPr>
              <w:t>«</w:t>
            </w:r>
            <w:r w:rsidRPr="00A1781D">
              <w:rPr>
                <w:sz w:val="18"/>
                <w:szCs w:val="18"/>
                <w:lang w:val="en-US"/>
              </w:rPr>
              <w:t>0</w:t>
            </w:r>
            <w:r w:rsidRPr="00A1781D">
              <w:rPr>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172BD4" w:rsidRPr="00A1781D" w:rsidRDefault="006B1D34">
            <w:pPr>
              <w:snapToGrid w:val="0"/>
              <w:rPr>
                <w:sz w:val="18"/>
                <w:szCs w:val="18"/>
              </w:rPr>
            </w:pPr>
            <w:r w:rsidRPr="00A1781D">
              <w:rPr>
                <w:sz w:val="18"/>
                <w:szCs w:val="18"/>
              </w:rPr>
              <w:t>блокирующий</w:t>
            </w:r>
          </w:p>
        </w:tc>
      </w:tr>
      <w:tr w:rsidR="00172BD4" w:rsidRPr="00A1781D" w:rsidTr="00BC66BD">
        <w:tc>
          <w:tcPr>
            <w:tcW w:w="504"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5</w:t>
            </w:r>
          </w:p>
        </w:tc>
        <w:tc>
          <w:tcPr>
            <w:tcW w:w="1035"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2</w:t>
            </w:r>
          </w:p>
        </w:tc>
        <w:tc>
          <w:tcPr>
            <w:tcW w:w="1425"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**(если гр 5 = 0)</w:t>
            </w:r>
          </w:p>
        </w:tc>
        <w:tc>
          <w:tcPr>
            <w:tcW w:w="1740" w:type="dxa"/>
            <w:tcBorders>
              <w:top w:val="single" w:sz="4" w:space="0" w:color="000000"/>
              <w:left w:val="single" w:sz="4" w:space="0" w:color="000000"/>
              <w:bottom w:val="single" w:sz="4" w:space="0" w:color="000000"/>
            </w:tcBorders>
            <w:shd w:val="clear" w:color="auto" w:fill="auto"/>
          </w:tcPr>
          <w:p w:rsidR="00172BD4" w:rsidRPr="00A1781D" w:rsidRDefault="00172BD4" w:rsidP="00316164">
            <w:pPr>
              <w:snapToGrid w:val="0"/>
              <w:rPr>
                <w:sz w:val="18"/>
                <w:szCs w:val="18"/>
              </w:rPr>
            </w:pPr>
            <w:r w:rsidRPr="00A1781D">
              <w:rPr>
                <w:sz w:val="18"/>
                <w:szCs w:val="18"/>
              </w:rPr>
              <w:t>11</w:t>
            </w:r>
          </w:p>
        </w:tc>
        <w:tc>
          <w:tcPr>
            <w:tcW w:w="132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=0</w:t>
            </w:r>
          </w:p>
        </w:tc>
        <w:tc>
          <w:tcPr>
            <w:tcW w:w="222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**(если гр 5 = 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172BD4" w:rsidRPr="00A1781D" w:rsidRDefault="00172BD4" w:rsidP="00316164">
            <w:pPr>
              <w:snapToGrid w:val="0"/>
              <w:rPr>
                <w:sz w:val="18"/>
                <w:szCs w:val="18"/>
              </w:rPr>
            </w:pPr>
            <w:r w:rsidRPr="00A1781D">
              <w:rPr>
                <w:sz w:val="18"/>
                <w:szCs w:val="18"/>
              </w:rPr>
              <w:t>Графа 11 раздела 2 Отчета ф. 0503127 равна 0  при отсутствии ЛБО</w:t>
            </w:r>
          </w:p>
        </w:tc>
        <w:tc>
          <w:tcPr>
            <w:tcW w:w="708" w:type="dxa"/>
            <w:tcBorders>
              <w:top w:val="single" w:sz="4" w:space="0" w:color="000000"/>
              <w:left w:val="single" w:sz="4" w:space="0" w:color="000000"/>
              <w:bottom w:val="single" w:sz="4" w:space="0" w:color="000000"/>
              <w:right w:val="single" w:sz="4" w:space="0" w:color="000000"/>
            </w:tcBorders>
          </w:tcPr>
          <w:p w:rsidR="00172BD4" w:rsidRPr="00A1781D" w:rsidRDefault="000E5860" w:rsidP="00316164">
            <w:pPr>
              <w:snapToGrid w:val="0"/>
              <w:rPr>
                <w:sz w:val="18"/>
                <w:szCs w:val="18"/>
              </w:rPr>
            </w:pPr>
            <w:r w:rsidRPr="00A1781D">
              <w:rPr>
                <w:sz w:val="18"/>
                <w:szCs w:val="18"/>
              </w:rPr>
              <w:t>блокирующий</w:t>
            </w:r>
          </w:p>
        </w:tc>
      </w:tr>
      <w:tr w:rsidR="006A5C14" w:rsidRPr="00A1781D" w:rsidTr="00BC66BD">
        <w:tc>
          <w:tcPr>
            <w:tcW w:w="504" w:type="dxa"/>
            <w:tcBorders>
              <w:top w:val="single" w:sz="4" w:space="0" w:color="000000"/>
              <w:left w:val="single" w:sz="4" w:space="0" w:color="000000"/>
              <w:bottom w:val="single" w:sz="4" w:space="0" w:color="000000"/>
            </w:tcBorders>
            <w:shd w:val="clear" w:color="auto" w:fill="auto"/>
          </w:tcPr>
          <w:p w:rsidR="006A5C14" w:rsidRPr="00A1781D" w:rsidRDefault="006A5C14" w:rsidP="00E414FF">
            <w:pPr>
              <w:snapToGrid w:val="0"/>
              <w:rPr>
                <w:sz w:val="18"/>
                <w:szCs w:val="18"/>
              </w:rPr>
            </w:pPr>
            <w:r w:rsidRPr="00A1781D">
              <w:rPr>
                <w:sz w:val="18"/>
                <w:szCs w:val="18"/>
              </w:rPr>
              <w:t>5.1</w:t>
            </w:r>
          </w:p>
        </w:tc>
        <w:tc>
          <w:tcPr>
            <w:tcW w:w="1035" w:type="dxa"/>
            <w:tcBorders>
              <w:top w:val="single" w:sz="4" w:space="0" w:color="000000"/>
              <w:left w:val="single" w:sz="4" w:space="0" w:color="000000"/>
              <w:bottom w:val="single" w:sz="4" w:space="0" w:color="000000"/>
            </w:tcBorders>
            <w:shd w:val="clear" w:color="auto" w:fill="auto"/>
          </w:tcPr>
          <w:p w:rsidR="006A5C14" w:rsidRPr="00A1781D" w:rsidRDefault="006A5C14" w:rsidP="00E414FF">
            <w:pPr>
              <w:snapToGrid w:val="0"/>
              <w:rPr>
                <w:sz w:val="18"/>
                <w:szCs w:val="18"/>
              </w:rPr>
            </w:pPr>
            <w:r w:rsidRPr="00A1781D">
              <w:rPr>
                <w:sz w:val="18"/>
                <w:szCs w:val="18"/>
              </w:rPr>
              <w:t>2</w:t>
            </w:r>
          </w:p>
        </w:tc>
        <w:tc>
          <w:tcPr>
            <w:tcW w:w="1425" w:type="dxa"/>
            <w:tcBorders>
              <w:top w:val="single" w:sz="4" w:space="0" w:color="000000"/>
              <w:left w:val="single" w:sz="4" w:space="0" w:color="000000"/>
              <w:bottom w:val="single" w:sz="4" w:space="0" w:color="000000"/>
            </w:tcBorders>
            <w:shd w:val="clear" w:color="auto" w:fill="auto"/>
          </w:tcPr>
          <w:p w:rsidR="006A5C14" w:rsidRPr="00A1781D" w:rsidRDefault="006A5C14" w:rsidP="00E414FF">
            <w:pPr>
              <w:snapToGrid w:val="0"/>
              <w:rPr>
                <w:sz w:val="18"/>
                <w:szCs w:val="18"/>
              </w:rPr>
            </w:pPr>
            <w:r w:rsidRPr="00A1781D">
              <w:rPr>
                <w:sz w:val="18"/>
                <w:szCs w:val="18"/>
              </w:rPr>
              <w:t xml:space="preserve">**(если гр 5 &gt;0) </w:t>
            </w:r>
          </w:p>
        </w:tc>
        <w:tc>
          <w:tcPr>
            <w:tcW w:w="1740" w:type="dxa"/>
            <w:tcBorders>
              <w:top w:val="single" w:sz="4" w:space="0" w:color="000000"/>
              <w:left w:val="single" w:sz="4" w:space="0" w:color="000000"/>
              <w:bottom w:val="single" w:sz="4" w:space="0" w:color="000000"/>
            </w:tcBorders>
            <w:shd w:val="clear" w:color="auto" w:fill="auto"/>
          </w:tcPr>
          <w:p w:rsidR="006A5C14" w:rsidRPr="00A1781D" w:rsidRDefault="006A5C14" w:rsidP="00E414FF">
            <w:pPr>
              <w:snapToGrid w:val="0"/>
              <w:rPr>
                <w:sz w:val="18"/>
                <w:szCs w:val="18"/>
              </w:rPr>
            </w:pPr>
            <w:r w:rsidRPr="00A1781D">
              <w:rPr>
                <w:sz w:val="18"/>
                <w:szCs w:val="18"/>
              </w:rPr>
              <w:t>11</w:t>
            </w:r>
          </w:p>
        </w:tc>
        <w:tc>
          <w:tcPr>
            <w:tcW w:w="1320" w:type="dxa"/>
            <w:tcBorders>
              <w:top w:val="single" w:sz="4" w:space="0" w:color="000000"/>
              <w:left w:val="single" w:sz="4" w:space="0" w:color="000000"/>
              <w:bottom w:val="single" w:sz="4" w:space="0" w:color="000000"/>
            </w:tcBorders>
            <w:shd w:val="clear" w:color="auto" w:fill="auto"/>
          </w:tcPr>
          <w:p w:rsidR="006A5C14" w:rsidRPr="00A1781D" w:rsidRDefault="006A5C14" w:rsidP="00E414FF">
            <w:pPr>
              <w:snapToGrid w:val="0"/>
              <w:rPr>
                <w:sz w:val="18"/>
                <w:szCs w:val="18"/>
              </w:rPr>
            </w:pPr>
            <w:r w:rsidRPr="00A1781D">
              <w:rPr>
                <w:sz w:val="18"/>
                <w:szCs w:val="18"/>
              </w:rPr>
              <w:t>=</w:t>
            </w:r>
          </w:p>
        </w:tc>
        <w:tc>
          <w:tcPr>
            <w:tcW w:w="2220" w:type="dxa"/>
            <w:tcBorders>
              <w:top w:val="single" w:sz="4" w:space="0" w:color="000000"/>
              <w:left w:val="single" w:sz="4" w:space="0" w:color="000000"/>
              <w:bottom w:val="single" w:sz="4" w:space="0" w:color="000000"/>
            </w:tcBorders>
            <w:shd w:val="clear" w:color="auto" w:fill="auto"/>
          </w:tcPr>
          <w:p w:rsidR="006A5C14" w:rsidRPr="00A1781D" w:rsidRDefault="006A5C14" w:rsidP="00E414FF">
            <w:pPr>
              <w:snapToGrid w:val="0"/>
              <w:rPr>
                <w:sz w:val="18"/>
                <w:szCs w:val="18"/>
              </w:rPr>
            </w:pPr>
            <w:r w:rsidRPr="00A1781D">
              <w:rPr>
                <w:sz w:val="18"/>
                <w:szCs w:val="18"/>
              </w:rPr>
              <w:t xml:space="preserve">**(если гр 5 &gt;0) </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A5C14" w:rsidRPr="00A1781D" w:rsidRDefault="006A5C14" w:rsidP="00E414FF">
            <w:pPr>
              <w:snapToGrid w:val="0"/>
              <w:rPr>
                <w:sz w:val="18"/>
                <w:szCs w:val="18"/>
              </w:rPr>
            </w:pPr>
            <w:r w:rsidRPr="00A1781D">
              <w:rPr>
                <w:sz w:val="18"/>
                <w:szCs w:val="18"/>
                <w:lang w:val="en-US"/>
              </w:rPr>
              <w:t>5-9</w:t>
            </w:r>
          </w:p>
          <w:p w:rsidR="006A5C14" w:rsidRPr="00A1781D" w:rsidRDefault="006A5C14" w:rsidP="00E414FF">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6A5C14" w:rsidRPr="00A1781D" w:rsidRDefault="006A5C14" w:rsidP="006B1D34">
            <w:pPr>
              <w:snapToGrid w:val="0"/>
              <w:rPr>
                <w:sz w:val="18"/>
                <w:szCs w:val="18"/>
                <w:lang w:val="en-US"/>
              </w:rPr>
            </w:pPr>
            <w:r w:rsidRPr="00A1781D">
              <w:rPr>
                <w:sz w:val="18"/>
                <w:szCs w:val="18"/>
              </w:rPr>
              <w:t>блокирующий</w:t>
            </w:r>
          </w:p>
        </w:tc>
      </w:tr>
      <w:tr w:rsidR="00172BD4" w:rsidRPr="00A1781D" w:rsidTr="00BC66BD">
        <w:tc>
          <w:tcPr>
            <w:tcW w:w="504"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10</w:t>
            </w:r>
          </w:p>
        </w:tc>
        <w:tc>
          <w:tcPr>
            <w:tcW w:w="1035"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1, 3</w:t>
            </w:r>
          </w:p>
        </w:tc>
        <w:tc>
          <w:tcPr>
            <w:tcW w:w="1425"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010,</w:t>
            </w:r>
          </w:p>
          <w:p w:rsidR="00172BD4" w:rsidRPr="00A1781D" w:rsidRDefault="00172BD4">
            <w:pPr>
              <w:snapToGrid w:val="0"/>
              <w:rPr>
                <w:sz w:val="18"/>
                <w:szCs w:val="18"/>
              </w:rPr>
            </w:pPr>
            <w:r w:rsidRPr="00A1781D">
              <w:rPr>
                <w:sz w:val="18"/>
                <w:szCs w:val="18"/>
              </w:rPr>
              <w:t>520,</w:t>
            </w:r>
          </w:p>
          <w:p w:rsidR="00172BD4" w:rsidRPr="00A1781D" w:rsidRDefault="00172BD4">
            <w:pPr>
              <w:snapToGrid w:val="0"/>
              <w:rPr>
                <w:sz w:val="18"/>
                <w:szCs w:val="18"/>
              </w:rPr>
            </w:pPr>
            <w:r w:rsidRPr="00A1781D">
              <w:rPr>
                <w:sz w:val="18"/>
                <w:szCs w:val="18"/>
              </w:rPr>
              <w:t>620</w:t>
            </w:r>
          </w:p>
        </w:tc>
        <w:tc>
          <w:tcPr>
            <w:tcW w:w="174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4, 6, 7, 8, 9</w:t>
            </w:r>
          </w:p>
        </w:tc>
        <w:tc>
          <w:tcPr>
            <w:tcW w:w="132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w:t>
            </w:r>
          </w:p>
        </w:tc>
        <w:tc>
          <w:tcPr>
            <w:tcW w:w="222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Сумма всех строк, формирующих соответственно строки 010, 520, 620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172BD4" w:rsidRPr="00A1781D" w:rsidRDefault="00172BD4">
            <w:pPr>
              <w:snapToGrid w:val="0"/>
              <w:rPr>
                <w:sz w:val="18"/>
                <w:szCs w:val="18"/>
              </w:rPr>
            </w:pPr>
            <w:r w:rsidRPr="00A1781D">
              <w:rPr>
                <w:sz w:val="18"/>
                <w:szCs w:val="18"/>
              </w:rPr>
              <w:t>4, 6, 7, 8, 9</w:t>
            </w:r>
          </w:p>
        </w:tc>
        <w:tc>
          <w:tcPr>
            <w:tcW w:w="708" w:type="dxa"/>
            <w:tcBorders>
              <w:top w:val="single" w:sz="4" w:space="0" w:color="000000"/>
              <w:left w:val="single" w:sz="4" w:space="0" w:color="000000"/>
              <w:bottom w:val="single" w:sz="4" w:space="0" w:color="000000"/>
              <w:right w:val="single" w:sz="4" w:space="0" w:color="000000"/>
            </w:tcBorders>
          </w:tcPr>
          <w:p w:rsidR="00172BD4" w:rsidRPr="00A1781D" w:rsidRDefault="006431B1">
            <w:pPr>
              <w:snapToGrid w:val="0"/>
              <w:rPr>
                <w:sz w:val="18"/>
                <w:szCs w:val="18"/>
              </w:rPr>
            </w:pPr>
            <w:r w:rsidRPr="00A1781D">
              <w:rPr>
                <w:sz w:val="18"/>
                <w:szCs w:val="18"/>
              </w:rPr>
              <w:t>блокирующий</w:t>
            </w:r>
          </w:p>
        </w:tc>
      </w:tr>
      <w:tr w:rsidR="00172BD4" w:rsidRPr="00A1781D" w:rsidTr="00BC66BD">
        <w:tc>
          <w:tcPr>
            <w:tcW w:w="504"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11</w:t>
            </w:r>
          </w:p>
        </w:tc>
        <w:tc>
          <w:tcPr>
            <w:tcW w:w="1035"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2</w:t>
            </w:r>
          </w:p>
        </w:tc>
        <w:tc>
          <w:tcPr>
            <w:tcW w:w="1425"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200</w:t>
            </w:r>
          </w:p>
        </w:tc>
        <w:tc>
          <w:tcPr>
            <w:tcW w:w="1740"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5,11</w:t>
            </w:r>
          </w:p>
        </w:tc>
        <w:tc>
          <w:tcPr>
            <w:tcW w:w="1320"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w:t>
            </w:r>
          </w:p>
        </w:tc>
        <w:tc>
          <w:tcPr>
            <w:tcW w:w="2220"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Сумма всех строк, формирующих строку 200</w:t>
            </w:r>
          </w:p>
        </w:tc>
        <w:tc>
          <w:tcPr>
            <w:tcW w:w="1254" w:type="dxa"/>
            <w:tcBorders>
              <w:left w:val="single" w:sz="4" w:space="0" w:color="000000"/>
              <w:bottom w:val="single" w:sz="4" w:space="0" w:color="000000"/>
              <w:right w:val="single" w:sz="4" w:space="0" w:color="000000"/>
            </w:tcBorders>
            <w:shd w:val="clear" w:color="auto" w:fill="auto"/>
          </w:tcPr>
          <w:p w:rsidR="00172BD4" w:rsidRPr="00A1781D" w:rsidRDefault="00172BD4">
            <w:pPr>
              <w:snapToGrid w:val="0"/>
              <w:rPr>
                <w:sz w:val="18"/>
                <w:szCs w:val="18"/>
              </w:rPr>
            </w:pPr>
            <w:r w:rsidRPr="00A1781D">
              <w:rPr>
                <w:sz w:val="18"/>
                <w:szCs w:val="18"/>
              </w:rPr>
              <w:t>5,11</w:t>
            </w:r>
          </w:p>
        </w:tc>
        <w:tc>
          <w:tcPr>
            <w:tcW w:w="708" w:type="dxa"/>
            <w:tcBorders>
              <w:left w:val="single" w:sz="4" w:space="0" w:color="000000"/>
              <w:bottom w:val="single" w:sz="4" w:space="0" w:color="000000"/>
              <w:right w:val="single" w:sz="4" w:space="0" w:color="000000"/>
            </w:tcBorders>
          </w:tcPr>
          <w:p w:rsidR="00172BD4" w:rsidRPr="00A1781D" w:rsidRDefault="006431B1">
            <w:pPr>
              <w:snapToGrid w:val="0"/>
              <w:rPr>
                <w:sz w:val="18"/>
                <w:szCs w:val="18"/>
              </w:rPr>
            </w:pPr>
            <w:r w:rsidRPr="00A1781D">
              <w:rPr>
                <w:sz w:val="18"/>
                <w:szCs w:val="18"/>
              </w:rPr>
              <w:t>блокирующий</w:t>
            </w:r>
          </w:p>
        </w:tc>
      </w:tr>
      <w:tr w:rsidR="00172BD4" w:rsidRPr="00A1781D" w:rsidTr="00BC66BD">
        <w:tc>
          <w:tcPr>
            <w:tcW w:w="504"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12</w:t>
            </w:r>
          </w:p>
        </w:tc>
        <w:tc>
          <w:tcPr>
            <w:tcW w:w="1035"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2</w:t>
            </w:r>
          </w:p>
        </w:tc>
        <w:tc>
          <w:tcPr>
            <w:tcW w:w="1425"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200</w:t>
            </w:r>
          </w:p>
        </w:tc>
        <w:tc>
          <w:tcPr>
            <w:tcW w:w="174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 xml:space="preserve"> 7, 8, 9</w:t>
            </w:r>
          </w:p>
        </w:tc>
        <w:tc>
          <w:tcPr>
            <w:tcW w:w="132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w:t>
            </w:r>
          </w:p>
        </w:tc>
        <w:tc>
          <w:tcPr>
            <w:tcW w:w="2220" w:type="dxa"/>
            <w:tcBorders>
              <w:top w:val="single" w:sz="4" w:space="0" w:color="000000"/>
              <w:left w:val="single" w:sz="4" w:space="0" w:color="000000"/>
              <w:bottom w:val="single" w:sz="4" w:space="0" w:color="000000"/>
            </w:tcBorders>
            <w:shd w:val="clear" w:color="auto" w:fill="auto"/>
          </w:tcPr>
          <w:p w:rsidR="00172BD4" w:rsidRPr="00A1781D" w:rsidRDefault="00172BD4" w:rsidP="00316164">
            <w:pPr>
              <w:snapToGrid w:val="0"/>
              <w:rPr>
                <w:sz w:val="18"/>
                <w:szCs w:val="18"/>
              </w:rPr>
            </w:pPr>
            <w:r w:rsidRPr="00A1781D">
              <w:rPr>
                <w:sz w:val="18"/>
                <w:szCs w:val="18"/>
              </w:rPr>
              <w:t xml:space="preserve">Сумма всех строк </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172BD4" w:rsidRPr="00A1781D" w:rsidRDefault="00172BD4">
            <w:pPr>
              <w:snapToGrid w:val="0"/>
              <w:rPr>
                <w:sz w:val="18"/>
                <w:szCs w:val="18"/>
              </w:rPr>
            </w:pPr>
            <w:r w:rsidRPr="00A1781D">
              <w:rPr>
                <w:sz w:val="18"/>
                <w:szCs w:val="18"/>
              </w:rPr>
              <w:t xml:space="preserve"> 7, 8, 9</w:t>
            </w:r>
          </w:p>
        </w:tc>
        <w:tc>
          <w:tcPr>
            <w:tcW w:w="708" w:type="dxa"/>
            <w:tcBorders>
              <w:top w:val="single" w:sz="4" w:space="0" w:color="000000"/>
              <w:left w:val="single" w:sz="4" w:space="0" w:color="000000"/>
              <w:bottom w:val="single" w:sz="4" w:space="0" w:color="000000"/>
              <w:right w:val="single" w:sz="4" w:space="0" w:color="000000"/>
            </w:tcBorders>
          </w:tcPr>
          <w:p w:rsidR="00172BD4" w:rsidRPr="00A1781D" w:rsidRDefault="006431B1">
            <w:pPr>
              <w:snapToGrid w:val="0"/>
              <w:rPr>
                <w:sz w:val="18"/>
                <w:szCs w:val="18"/>
              </w:rPr>
            </w:pPr>
            <w:r w:rsidRPr="00A1781D">
              <w:rPr>
                <w:sz w:val="18"/>
                <w:szCs w:val="18"/>
              </w:rPr>
              <w:t>блокирующий</w:t>
            </w:r>
          </w:p>
        </w:tc>
      </w:tr>
      <w:tr w:rsidR="00172BD4" w:rsidRPr="00A1781D" w:rsidTr="00BC66BD">
        <w:tc>
          <w:tcPr>
            <w:tcW w:w="504"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13</w:t>
            </w:r>
          </w:p>
        </w:tc>
        <w:tc>
          <w:tcPr>
            <w:tcW w:w="1035"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2</w:t>
            </w:r>
          </w:p>
        </w:tc>
        <w:tc>
          <w:tcPr>
            <w:tcW w:w="1425"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450</w:t>
            </w:r>
          </w:p>
        </w:tc>
        <w:tc>
          <w:tcPr>
            <w:tcW w:w="174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7, 8, 9</w:t>
            </w:r>
          </w:p>
        </w:tc>
        <w:tc>
          <w:tcPr>
            <w:tcW w:w="132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w:t>
            </w:r>
          </w:p>
        </w:tc>
        <w:tc>
          <w:tcPr>
            <w:tcW w:w="2220" w:type="dxa"/>
            <w:tcBorders>
              <w:top w:val="single" w:sz="4" w:space="0" w:color="000000"/>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010 (графы 6,7,8) -</w:t>
            </w:r>
            <w:r w:rsidRPr="00A1781D">
              <w:rPr>
                <w:sz w:val="18"/>
                <w:szCs w:val="18"/>
              </w:rPr>
              <w:br/>
              <w:t>200 (графы 7,8,9)</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172BD4" w:rsidRPr="00A1781D" w:rsidRDefault="00172BD4">
            <w:pPr>
              <w:snapToGrid w:val="0"/>
              <w:rPr>
                <w:sz w:val="18"/>
                <w:szCs w:val="18"/>
              </w:rPr>
            </w:pPr>
            <w:r w:rsidRPr="00A1781D">
              <w:rPr>
                <w:sz w:val="18"/>
                <w:szCs w:val="18"/>
              </w:rPr>
              <w:t>13</w:t>
            </w:r>
          </w:p>
        </w:tc>
        <w:tc>
          <w:tcPr>
            <w:tcW w:w="708" w:type="dxa"/>
            <w:tcBorders>
              <w:top w:val="single" w:sz="4" w:space="0" w:color="000000"/>
              <w:left w:val="single" w:sz="4" w:space="0" w:color="000000"/>
              <w:bottom w:val="single" w:sz="4" w:space="0" w:color="000000"/>
              <w:right w:val="single" w:sz="4" w:space="0" w:color="000000"/>
            </w:tcBorders>
          </w:tcPr>
          <w:p w:rsidR="00172BD4" w:rsidRPr="00A1781D" w:rsidRDefault="006F4F30">
            <w:pPr>
              <w:snapToGrid w:val="0"/>
              <w:rPr>
                <w:sz w:val="18"/>
                <w:szCs w:val="18"/>
              </w:rPr>
            </w:pPr>
            <w:r w:rsidRPr="00A1781D">
              <w:rPr>
                <w:sz w:val="18"/>
                <w:szCs w:val="18"/>
              </w:rPr>
              <w:t>блокирующий</w:t>
            </w:r>
          </w:p>
        </w:tc>
      </w:tr>
      <w:tr w:rsidR="00172BD4" w:rsidRPr="00A1781D" w:rsidTr="00BC66BD">
        <w:tc>
          <w:tcPr>
            <w:tcW w:w="504"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14</w:t>
            </w:r>
          </w:p>
        </w:tc>
        <w:tc>
          <w:tcPr>
            <w:tcW w:w="1035"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2</w:t>
            </w:r>
          </w:p>
        </w:tc>
        <w:tc>
          <w:tcPr>
            <w:tcW w:w="1425"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450</w:t>
            </w:r>
          </w:p>
        </w:tc>
        <w:tc>
          <w:tcPr>
            <w:tcW w:w="1740"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7, 8, 9</w:t>
            </w:r>
          </w:p>
        </w:tc>
        <w:tc>
          <w:tcPr>
            <w:tcW w:w="1320"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w:t>
            </w:r>
          </w:p>
        </w:tc>
        <w:tc>
          <w:tcPr>
            <w:tcW w:w="2220"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- 500</w:t>
            </w:r>
          </w:p>
        </w:tc>
        <w:tc>
          <w:tcPr>
            <w:tcW w:w="1254" w:type="dxa"/>
            <w:tcBorders>
              <w:left w:val="single" w:sz="4" w:space="0" w:color="000000"/>
              <w:bottom w:val="single" w:sz="4" w:space="0" w:color="000000"/>
              <w:right w:val="single" w:sz="4" w:space="0" w:color="000000"/>
            </w:tcBorders>
            <w:shd w:val="clear" w:color="auto" w:fill="auto"/>
          </w:tcPr>
          <w:p w:rsidR="00172BD4" w:rsidRPr="00A1781D" w:rsidRDefault="00172BD4">
            <w:pPr>
              <w:snapToGrid w:val="0"/>
              <w:rPr>
                <w:sz w:val="18"/>
                <w:szCs w:val="18"/>
              </w:rPr>
            </w:pPr>
            <w:r w:rsidRPr="00A1781D">
              <w:rPr>
                <w:sz w:val="18"/>
                <w:szCs w:val="18"/>
              </w:rPr>
              <w:t>6, 7, 8</w:t>
            </w:r>
          </w:p>
        </w:tc>
        <w:tc>
          <w:tcPr>
            <w:tcW w:w="708" w:type="dxa"/>
            <w:tcBorders>
              <w:left w:val="single" w:sz="4" w:space="0" w:color="000000"/>
              <w:bottom w:val="single" w:sz="4" w:space="0" w:color="000000"/>
              <w:right w:val="single" w:sz="4" w:space="0" w:color="000000"/>
            </w:tcBorders>
          </w:tcPr>
          <w:p w:rsidR="00172BD4" w:rsidRPr="00A1781D" w:rsidRDefault="006F4F30">
            <w:pPr>
              <w:snapToGrid w:val="0"/>
              <w:rPr>
                <w:sz w:val="18"/>
                <w:szCs w:val="18"/>
              </w:rPr>
            </w:pPr>
            <w:r w:rsidRPr="00A1781D">
              <w:rPr>
                <w:sz w:val="18"/>
                <w:szCs w:val="18"/>
              </w:rPr>
              <w:t>блокирующий</w:t>
            </w:r>
          </w:p>
        </w:tc>
      </w:tr>
      <w:tr w:rsidR="00172BD4" w:rsidRPr="00A1781D" w:rsidTr="00BC66BD">
        <w:tc>
          <w:tcPr>
            <w:tcW w:w="504"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15</w:t>
            </w:r>
          </w:p>
        </w:tc>
        <w:tc>
          <w:tcPr>
            <w:tcW w:w="1035"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2</w:t>
            </w:r>
          </w:p>
        </w:tc>
        <w:tc>
          <w:tcPr>
            <w:tcW w:w="1425"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450</w:t>
            </w:r>
          </w:p>
        </w:tc>
        <w:tc>
          <w:tcPr>
            <w:tcW w:w="1740"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4, 5, 10, 11</w:t>
            </w:r>
          </w:p>
        </w:tc>
        <w:tc>
          <w:tcPr>
            <w:tcW w:w="1320"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w:t>
            </w:r>
          </w:p>
        </w:tc>
        <w:tc>
          <w:tcPr>
            <w:tcW w:w="2220"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«0»</w:t>
            </w:r>
          </w:p>
        </w:tc>
        <w:tc>
          <w:tcPr>
            <w:tcW w:w="1254" w:type="dxa"/>
            <w:tcBorders>
              <w:left w:val="single" w:sz="4" w:space="0" w:color="000000"/>
              <w:bottom w:val="single" w:sz="4" w:space="0" w:color="000000"/>
              <w:right w:val="single" w:sz="4" w:space="0" w:color="000000"/>
            </w:tcBorders>
            <w:shd w:val="clear" w:color="auto" w:fill="auto"/>
          </w:tcPr>
          <w:p w:rsidR="00172BD4" w:rsidRPr="00A1781D" w:rsidRDefault="00172BD4">
            <w:pPr>
              <w:snapToGrid w:val="0"/>
              <w:rPr>
                <w:sz w:val="18"/>
                <w:szCs w:val="18"/>
              </w:rPr>
            </w:pPr>
          </w:p>
        </w:tc>
        <w:tc>
          <w:tcPr>
            <w:tcW w:w="708" w:type="dxa"/>
            <w:tcBorders>
              <w:left w:val="single" w:sz="4" w:space="0" w:color="000000"/>
              <w:bottom w:val="single" w:sz="4" w:space="0" w:color="000000"/>
              <w:right w:val="single" w:sz="4" w:space="0" w:color="000000"/>
            </w:tcBorders>
          </w:tcPr>
          <w:p w:rsidR="00172BD4" w:rsidRPr="00A1781D" w:rsidRDefault="006F4F30">
            <w:pPr>
              <w:snapToGrid w:val="0"/>
              <w:rPr>
                <w:sz w:val="18"/>
                <w:szCs w:val="18"/>
              </w:rPr>
            </w:pPr>
            <w:r w:rsidRPr="00A1781D">
              <w:rPr>
                <w:sz w:val="18"/>
                <w:szCs w:val="18"/>
              </w:rPr>
              <w:t>блокирующий</w:t>
            </w:r>
          </w:p>
        </w:tc>
      </w:tr>
      <w:tr w:rsidR="00172BD4" w:rsidRPr="00A1781D" w:rsidTr="00BC66BD">
        <w:tc>
          <w:tcPr>
            <w:tcW w:w="504"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16</w:t>
            </w:r>
          </w:p>
        </w:tc>
        <w:tc>
          <w:tcPr>
            <w:tcW w:w="1035"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3</w:t>
            </w:r>
          </w:p>
        </w:tc>
        <w:tc>
          <w:tcPr>
            <w:tcW w:w="1425"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500</w:t>
            </w:r>
          </w:p>
        </w:tc>
        <w:tc>
          <w:tcPr>
            <w:tcW w:w="1740"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4, 6, 7, 8, 9</w:t>
            </w:r>
          </w:p>
        </w:tc>
        <w:tc>
          <w:tcPr>
            <w:tcW w:w="1320"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w:t>
            </w:r>
          </w:p>
        </w:tc>
        <w:tc>
          <w:tcPr>
            <w:tcW w:w="2220" w:type="dxa"/>
            <w:tcBorders>
              <w:left w:val="single" w:sz="4" w:space="0" w:color="000000"/>
              <w:bottom w:val="single" w:sz="4" w:space="0" w:color="000000"/>
            </w:tcBorders>
            <w:shd w:val="clear" w:color="auto" w:fill="auto"/>
          </w:tcPr>
          <w:p w:rsidR="00172BD4" w:rsidRPr="00A1781D" w:rsidRDefault="00172BD4">
            <w:pPr>
              <w:snapToGrid w:val="0"/>
              <w:rPr>
                <w:sz w:val="18"/>
                <w:szCs w:val="18"/>
              </w:rPr>
            </w:pPr>
            <w:r w:rsidRPr="00A1781D">
              <w:rPr>
                <w:sz w:val="18"/>
                <w:szCs w:val="18"/>
              </w:rPr>
              <w:t>520+620+700+800</w:t>
            </w:r>
          </w:p>
        </w:tc>
        <w:tc>
          <w:tcPr>
            <w:tcW w:w="1254" w:type="dxa"/>
            <w:tcBorders>
              <w:left w:val="single" w:sz="4" w:space="0" w:color="000000"/>
              <w:bottom w:val="single" w:sz="4" w:space="0" w:color="000000"/>
              <w:right w:val="single" w:sz="4" w:space="0" w:color="000000"/>
            </w:tcBorders>
            <w:shd w:val="clear" w:color="auto" w:fill="auto"/>
          </w:tcPr>
          <w:p w:rsidR="00172BD4" w:rsidRPr="00A1781D" w:rsidRDefault="00172BD4">
            <w:pPr>
              <w:snapToGrid w:val="0"/>
              <w:rPr>
                <w:sz w:val="18"/>
                <w:szCs w:val="18"/>
              </w:rPr>
            </w:pPr>
            <w:r w:rsidRPr="00A1781D">
              <w:rPr>
                <w:sz w:val="18"/>
                <w:szCs w:val="18"/>
              </w:rPr>
              <w:t>4, 6 ,7 ,8 , 9</w:t>
            </w:r>
          </w:p>
        </w:tc>
        <w:tc>
          <w:tcPr>
            <w:tcW w:w="708" w:type="dxa"/>
            <w:tcBorders>
              <w:left w:val="single" w:sz="4" w:space="0" w:color="000000"/>
              <w:bottom w:val="single" w:sz="4" w:space="0" w:color="000000"/>
              <w:right w:val="single" w:sz="4" w:space="0" w:color="000000"/>
            </w:tcBorders>
          </w:tcPr>
          <w:p w:rsidR="00172BD4" w:rsidRPr="00A1781D" w:rsidRDefault="006F4F30">
            <w:pPr>
              <w:snapToGrid w:val="0"/>
              <w:rPr>
                <w:sz w:val="18"/>
                <w:szCs w:val="18"/>
              </w:rPr>
            </w:pPr>
            <w:r w:rsidRPr="00A1781D">
              <w:rPr>
                <w:sz w:val="18"/>
                <w:szCs w:val="18"/>
              </w:rPr>
              <w:t>блокирующий</w:t>
            </w:r>
          </w:p>
        </w:tc>
      </w:tr>
      <w:tr w:rsidR="006B1D34" w:rsidRPr="00A1781D" w:rsidTr="00BC66BD">
        <w:tc>
          <w:tcPr>
            <w:tcW w:w="504"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17</w:t>
            </w:r>
          </w:p>
        </w:tc>
        <w:tc>
          <w:tcPr>
            <w:tcW w:w="103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3</w:t>
            </w:r>
          </w:p>
        </w:tc>
        <w:tc>
          <w:tcPr>
            <w:tcW w:w="142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710,720,</w:t>
            </w:r>
          </w:p>
        </w:tc>
        <w:tc>
          <w:tcPr>
            <w:tcW w:w="174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9</w:t>
            </w:r>
          </w:p>
        </w:tc>
        <w:tc>
          <w:tcPr>
            <w:tcW w:w="132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w:t>
            </w:r>
          </w:p>
        </w:tc>
        <w:tc>
          <w:tcPr>
            <w:tcW w:w="3474" w:type="dxa"/>
            <w:gridSpan w:val="2"/>
            <w:tcBorders>
              <w:left w:val="single" w:sz="4" w:space="0" w:color="000000"/>
              <w:bottom w:val="single" w:sz="4" w:space="0" w:color="000000"/>
              <w:right w:val="single" w:sz="4" w:space="0" w:color="000000"/>
            </w:tcBorders>
            <w:shd w:val="clear" w:color="auto" w:fill="auto"/>
          </w:tcPr>
          <w:p w:rsidR="006B1D34" w:rsidRPr="00A1781D" w:rsidRDefault="006B1D34">
            <w:pPr>
              <w:snapToGrid w:val="0"/>
              <w:rPr>
                <w:sz w:val="18"/>
                <w:szCs w:val="18"/>
              </w:rPr>
            </w:pPr>
            <w:r w:rsidRPr="00A1781D">
              <w:rPr>
                <w:sz w:val="18"/>
                <w:szCs w:val="18"/>
              </w:rPr>
              <w:t>«0»</w:t>
            </w:r>
          </w:p>
        </w:tc>
        <w:tc>
          <w:tcPr>
            <w:tcW w:w="708" w:type="dxa"/>
            <w:tcBorders>
              <w:left w:val="single" w:sz="4" w:space="0" w:color="000000"/>
              <w:bottom w:val="single" w:sz="4" w:space="0" w:color="000000"/>
              <w:right w:val="single" w:sz="4" w:space="0" w:color="000000"/>
            </w:tcBorders>
          </w:tcPr>
          <w:p w:rsidR="006B1D34" w:rsidRPr="00A1781D" w:rsidRDefault="006B1D34">
            <w:pPr>
              <w:snapToGrid w:val="0"/>
              <w:rPr>
                <w:sz w:val="18"/>
                <w:szCs w:val="18"/>
              </w:rPr>
            </w:pPr>
            <w:r w:rsidRPr="00A1781D">
              <w:rPr>
                <w:sz w:val="18"/>
                <w:szCs w:val="18"/>
              </w:rPr>
              <w:t>блокирующий</w:t>
            </w:r>
          </w:p>
        </w:tc>
      </w:tr>
      <w:tr w:rsidR="006B1D34" w:rsidRPr="00A1781D" w:rsidTr="00BC66BD">
        <w:tc>
          <w:tcPr>
            <w:tcW w:w="504"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18</w:t>
            </w:r>
          </w:p>
        </w:tc>
        <w:tc>
          <w:tcPr>
            <w:tcW w:w="103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3</w:t>
            </w:r>
          </w:p>
        </w:tc>
        <w:tc>
          <w:tcPr>
            <w:tcW w:w="142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700, 710, 720, 820, 821, 822</w:t>
            </w:r>
          </w:p>
        </w:tc>
        <w:tc>
          <w:tcPr>
            <w:tcW w:w="174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7</w:t>
            </w:r>
          </w:p>
        </w:tc>
        <w:tc>
          <w:tcPr>
            <w:tcW w:w="132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w:t>
            </w:r>
          </w:p>
        </w:tc>
        <w:tc>
          <w:tcPr>
            <w:tcW w:w="3474" w:type="dxa"/>
            <w:gridSpan w:val="2"/>
            <w:tcBorders>
              <w:left w:val="single" w:sz="4" w:space="0" w:color="000000"/>
              <w:bottom w:val="single" w:sz="4" w:space="0" w:color="000000"/>
              <w:right w:val="single" w:sz="4" w:space="0" w:color="000000"/>
            </w:tcBorders>
            <w:shd w:val="clear" w:color="auto" w:fill="auto"/>
          </w:tcPr>
          <w:p w:rsidR="006B1D34" w:rsidRPr="00D22912" w:rsidRDefault="006B1D34" w:rsidP="00D22912">
            <w:pPr>
              <w:snapToGrid w:val="0"/>
              <w:rPr>
                <w:rStyle w:val="a5"/>
                <w:color w:val="auto"/>
                <w:sz w:val="18"/>
                <w:szCs w:val="18"/>
                <w:u w:val="none"/>
              </w:rPr>
            </w:pPr>
            <w:r w:rsidRPr="00A1781D">
              <w:rPr>
                <w:sz w:val="18"/>
                <w:szCs w:val="18"/>
              </w:rPr>
              <w:t>«0», за исключением глав:</w:t>
            </w:r>
            <w:r>
              <w:rPr>
                <w:sz w:val="18"/>
                <w:szCs w:val="18"/>
              </w:rPr>
              <w:t xml:space="preserve"> </w:t>
            </w:r>
            <w:r w:rsidRPr="00A1781D">
              <w:rPr>
                <w:rStyle w:val="a5"/>
                <w:color w:val="auto"/>
                <w:sz w:val="18"/>
                <w:szCs w:val="18"/>
                <w:u w:val="none"/>
              </w:rPr>
              <w:t xml:space="preserve">054, 069,   092,  139, 157, 169, </w:t>
            </w:r>
            <w:r w:rsidR="00D22912">
              <w:rPr>
                <w:rStyle w:val="a5"/>
                <w:color w:val="auto"/>
                <w:sz w:val="18"/>
                <w:szCs w:val="18"/>
                <w:u w:val="none"/>
                <w:lang w:val="en-US"/>
              </w:rPr>
              <w:t>322</w:t>
            </w:r>
          </w:p>
        </w:tc>
        <w:tc>
          <w:tcPr>
            <w:tcW w:w="708" w:type="dxa"/>
            <w:tcBorders>
              <w:left w:val="single" w:sz="4" w:space="0" w:color="000000"/>
              <w:bottom w:val="single" w:sz="4" w:space="0" w:color="000000"/>
              <w:right w:val="single" w:sz="4" w:space="0" w:color="000000"/>
            </w:tcBorders>
          </w:tcPr>
          <w:p w:rsidR="006B1D34" w:rsidRPr="00A1781D" w:rsidRDefault="006B1D34" w:rsidP="007C5D69">
            <w:pPr>
              <w:snapToGrid w:val="0"/>
              <w:rPr>
                <w:sz w:val="18"/>
                <w:szCs w:val="18"/>
              </w:rPr>
            </w:pPr>
            <w:r w:rsidRPr="00A1781D">
              <w:rPr>
                <w:sz w:val="18"/>
                <w:szCs w:val="18"/>
              </w:rPr>
              <w:t>блокирующий</w:t>
            </w:r>
          </w:p>
        </w:tc>
      </w:tr>
      <w:tr w:rsidR="006B1D34" w:rsidRPr="00A1781D" w:rsidTr="00BC66BD">
        <w:tc>
          <w:tcPr>
            <w:tcW w:w="504"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19</w:t>
            </w:r>
          </w:p>
        </w:tc>
        <w:tc>
          <w:tcPr>
            <w:tcW w:w="103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3</w:t>
            </w:r>
          </w:p>
        </w:tc>
        <w:tc>
          <w:tcPr>
            <w:tcW w:w="142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700</w:t>
            </w:r>
          </w:p>
        </w:tc>
        <w:tc>
          <w:tcPr>
            <w:tcW w:w="174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6,7,8</w:t>
            </w:r>
          </w:p>
        </w:tc>
        <w:tc>
          <w:tcPr>
            <w:tcW w:w="132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w:t>
            </w:r>
          </w:p>
        </w:tc>
        <w:tc>
          <w:tcPr>
            <w:tcW w:w="222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710+720</w:t>
            </w:r>
          </w:p>
        </w:tc>
        <w:tc>
          <w:tcPr>
            <w:tcW w:w="1254" w:type="dxa"/>
            <w:tcBorders>
              <w:left w:val="single" w:sz="4" w:space="0" w:color="000000"/>
              <w:bottom w:val="single" w:sz="4" w:space="0" w:color="000000"/>
              <w:right w:val="single" w:sz="4" w:space="0" w:color="000000"/>
            </w:tcBorders>
            <w:shd w:val="clear" w:color="auto" w:fill="auto"/>
          </w:tcPr>
          <w:p w:rsidR="006B1D34" w:rsidRPr="00A1781D" w:rsidRDefault="006B1D34">
            <w:pPr>
              <w:snapToGrid w:val="0"/>
              <w:rPr>
                <w:sz w:val="18"/>
                <w:szCs w:val="18"/>
              </w:rPr>
            </w:pPr>
            <w:r w:rsidRPr="00A1781D">
              <w:rPr>
                <w:sz w:val="18"/>
                <w:szCs w:val="18"/>
              </w:rPr>
              <w:t>6,7,8</w:t>
            </w:r>
          </w:p>
        </w:tc>
        <w:tc>
          <w:tcPr>
            <w:tcW w:w="708" w:type="dxa"/>
            <w:tcBorders>
              <w:left w:val="single" w:sz="4" w:space="0" w:color="000000"/>
              <w:bottom w:val="single" w:sz="4" w:space="0" w:color="000000"/>
              <w:right w:val="single" w:sz="4" w:space="0" w:color="000000"/>
            </w:tcBorders>
          </w:tcPr>
          <w:p w:rsidR="006B1D34" w:rsidRPr="00A1781D" w:rsidRDefault="006B1D34">
            <w:pPr>
              <w:snapToGrid w:val="0"/>
              <w:rPr>
                <w:sz w:val="18"/>
                <w:szCs w:val="18"/>
              </w:rPr>
            </w:pPr>
            <w:r w:rsidRPr="00A1781D">
              <w:rPr>
                <w:sz w:val="18"/>
                <w:szCs w:val="18"/>
              </w:rPr>
              <w:t>блокирующий</w:t>
            </w:r>
          </w:p>
        </w:tc>
      </w:tr>
      <w:tr w:rsidR="006B1D34" w:rsidRPr="00A1781D" w:rsidTr="00BC66BD">
        <w:tc>
          <w:tcPr>
            <w:tcW w:w="504"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20</w:t>
            </w:r>
          </w:p>
        </w:tc>
        <w:tc>
          <w:tcPr>
            <w:tcW w:w="103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3</w:t>
            </w:r>
          </w:p>
        </w:tc>
        <w:tc>
          <w:tcPr>
            <w:tcW w:w="142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710</w:t>
            </w:r>
          </w:p>
        </w:tc>
        <w:tc>
          <w:tcPr>
            <w:tcW w:w="174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6,7,8</w:t>
            </w:r>
          </w:p>
        </w:tc>
        <w:tc>
          <w:tcPr>
            <w:tcW w:w="132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lang w:val="en-US"/>
              </w:rPr>
              <w:t>&lt;</w:t>
            </w:r>
            <w:r w:rsidRPr="00A1781D">
              <w:rPr>
                <w:sz w:val="18"/>
                <w:szCs w:val="18"/>
              </w:rPr>
              <w:t>=</w:t>
            </w:r>
          </w:p>
        </w:tc>
        <w:tc>
          <w:tcPr>
            <w:tcW w:w="222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«0»</w:t>
            </w:r>
          </w:p>
        </w:tc>
        <w:tc>
          <w:tcPr>
            <w:tcW w:w="1254" w:type="dxa"/>
            <w:tcBorders>
              <w:left w:val="single" w:sz="4" w:space="0" w:color="000000"/>
              <w:bottom w:val="single" w:sz="4" w:space="0" w:color="000000"/>
              <w:right w:val="single" w:sz="4" w:space="0" w:color="000000"/>
            </w:tcBorders>
            <w:shd w:val="clear" w:color="auto" w:fill="auto"/>
          </w:tcPr>
          <w:p w:rsidR="006B1D34" w:rsidRPr="00A1781D" w:rsidRDefault="006B1D34">
            <w:pPr>
              <w:snapToGrid w:val="0"/>
              <w:rPr>
                <w:sz w:val="18"/>
                <w:szCs w:val="18"/>
              </w:rPr>
            </w:pPr>
            <w:r w:rsidRPr="00A1781D">
              <w:rPr>
                <w:sz w:val="18"/>
                <w:szCs w:val="18"/>
              </w:rPr>
              <w:t>6,7,8</w:t>
            </w:r>
          </w:p>
        </w:tc>
        <w:tc>
          <w:tcPr>
            <w:tcW w:w="708" w:type="dxa"/>
            <w:tcBorders>
              <w:left w:val="single" w:sz="4" w:space="0" w:color="000000"/>
              <w:bottom w:val="single" w:sz="4" w:space="0" w:color="000000"/>
              <w:right w:val="single" w:sz="4" w:space="0" w:color="000000"/>
            </w:tcBorders>
          </w:tcPr>
          <w:p w:rsidR="006B1D34" w:rsidRPr="00A1781D" w:rsidRDefault="006B1D34">
            <w:pPr>
              <w:snapToGrid w:val="0"/>
              <w:rPr>
                <w:sz w:val="18"/>
                <w:szCs w:val="18"/>
              </w:rPr>
            </w:pPr>
            <w:r w:rsidRPr="00A1781D">
              <w:rPr>
                <w:sz w:val="18"/>
                <w:szCs w:val="18"/>
              </w:rPr>
              <w:t>Блокирующий</w:t>
            </w:r>
          </w:p>
        </w:tc>
      </w:tr>
      <w:tr w:rsidR="006B1D34" w:rsidRPr="00A1781D" w:rsidTr="00BC66BD">
        <w:tc>
          <w:tcPr>
            <w:tcW w:w="504"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lastRenderedPageBreak/>
              <w:t>21</w:t>
            </w:r>
          </w:p>
        </w:tc>
        <w:tc>
          <w:tcPr>
            <w:tcW w:w="103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3</w:t>
            </w:r>
          </w:p>
        </w:tc>
        <w:tc>
          <w:tcPr>
            <w:tcW w:w="142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720</w:t>
            </w:r>
          </w:p>
        </w:tc>
        <w:tc>
          <w:tcPr>
            <w:tcW w:w="174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6,7,8</w:t>
            </w:r>
          </w:p>
        </w:tc>
        <w:tc>
          <w:tcPr>
            <w:tcW w:w="132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lang w:val="en-US"/>
              </w:rPr>
              <w:t>&gt;</w:t>
            </w:r>
            <w:r w:rsidRPr="00A1781D">
              <w:rPr>
                <w:sz w:val="18"/>
                <w:szCs w:val="18"/>
              </w:rPr>
              <w:t>=</w:t>
            </w:r>
          </w:p>
        </w:tc>
        <w:tc>
          <w:tcPr>
            <w:tcW w:w="222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«0»</w:t>
            </w:r>
          </w:p>
        </w:tc>
        <w:tc>
          <w:tcPr>
            <w:tcW w:w="1254" w:type="dxa"/>
            <w:tcBorders>
              <w:left w:val="single" w:sz="4" w:space="0" w:color="000000"/>
              <w:bottom w:val="single" w:sz="4" w:space="0" w:color="000000"/>
              <w:right w:val="single" w:sz="4" w:space="0" w:color="000000"/>
            </w:tcBorders>
            <w:shd w:val="clear" w:color="auto" w:fill="auto"/>
          </w:tcPr>
          <w:p w:rsidR="006B1D34" w:rsidRPr="00A1781D" w:rsidRDefault="006B1D34">
            <w:pPr>
              <w:snapToGrid w:val="0"/>
              <w:rPr>
                <w:sz w:val="18"/>
                <w:szCs w:val="18"/>
              </w:rPr>
            </w:pPr>
            <w:r w:rsidRPr="00A1781D">
              <w:rPr>
                <w:sz w:val="18"/>
                <w:szCs w:val="18"/>
              </w:rPr>
              <w:t>6,7,8</w:t>
            </w:r>
          </w:p>
        </w:tc>
        <w:tc>
          <w:tcPr>
            <w:tcW w:w="708" w:type="dxa"/>
            <w:tcBorders>
              <w:left w:val="single" w:sz="4" w:space="0" w:color="000000"/>
              <w:bottom w:val="single" w:sz="4" w:space="0" w:color="000000"/>
              <w:right w:val="single" w:sz="4" w:space="0" w:color="000000"/>
            </w:tcBorders>
          </w:tcPr>
          <w:p w:rsidR="006B1D34" w:rsidRPr="00A1781D" w:rsidRDefault="006B1D34">
            <w:pPr>
              <w:snapToGrid w:val="0"/>
              <w:rPr>
                <w:sz w:val="18"/>
                <w:szCs w:val="18"/>
              </w:rPr>
            </w:pPr>
            <w:r w:rsidRPr="00A1781D">
              <w:rPr>
                <w:sz w:val="18"/>
                <w:szCs w:val="18"/>
              </w:rPr>
              <w:t>Блокирующий</w:t>
            </w:r>
          </w:p>
        </w:tc>
      </w:tr>
      <w:tr w:rsidR="006B1D34" w:rsidRPr="00A1781D" w:rsidTr="00BC66BD">
        <w:tc>
          <w:tcPr>
            <w:tcW w:w="504"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22</w:t>
            </w:r>
          </w:p>
        </w:tc>
        <w:tc>
          <w:tcPr>
            <w:tcW w:w="103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3</w:t>
            </w:r>
          </w:p>
        </w:tc>
        <w:tc>
          <w:tcPr>
            <w:tcW w:w="142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710</w:t>
            </w:r>
          </w:p>
        </w:tc>
        <w:tc>
          <w:tcPr>
            <w:tcW w:w="174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4</w:t>
            </w:r>
          </w:p>
        </w:tc>
        <w:tc>
          <w:tcPr>
            <w:tcW w:w="132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w:t>
            </w:r>
          </w:p>
        </w:tc>
        <w:tc>
          <w:tcPr>
            <w:tcW w:w="3474" w:type="dxa"/>
            <w:gridSpan w:val="2"/>
            <w:tcBorders>
              <w:left w:val="single" w:sz="4" w:space="0" w:color="000000"/>
              <w:bottom w:val="single" w:sz="4" w:space="0" w:color="000000"/>
              <w:right w:val="single" w:sz="4" w:space="0" w:color="000000"/>
            </w:tcBorders>
            <w:shd w:val="clear" w:color="auto" w:fill="auto"/>
          </w:tcPr>
          <w:p w:rsidR="006B1D34" w:rsidRPr="00A1781D" w:rsidRDefault="006B1D34">
            <w:pPr>
              <w:snapToGrid w:val="0"/>
              <w:rPr>
                <w:sz w:val="18"/>
                <w:szCs w:val="18"/>
              </w:rPr>
            </w:pPr>
            <w:r w:rsidRPr="00A1781D">
              <w:rPr>
                <w:sz w:val="18"/>
                <w:szCs w:val="18"/>
              </w:rPr>
              <w:t>«0», за исключением главы 100</w:t>
            </w:r>
          </w:p>
        </w:tc>
        <w:tc>
          <w:tcPr>
            <w:tcW w:w="708" w:type="dxa"/>
            <w:tcBorders>
              <w:left w:val="single" w:sz="4" w:space="0" w:color="000000"/>
              <w:bottom w:val="single" w:sz="4" w:space="0" w:color="000000"/>
              <w:right w:val="single" w:sz="4" w:space="0" w:color="000000"/>
            </w:tcBorders>
          </w:tcPr>
          <w:p w:rsidR="006B1D34" w:rsidRPr="00A1781D" w:rsidRDefault="006B1D34">
            <w:pPr>
              <w:snapToGrid w:val="0"/>
              <w:rPr>
                <w:sz w:val="18"/>
                <w:szCs w:val="18"/>
              </w:rPr>
            </w:pPr>
            <w:r w:rsidRPr="00A1781D">
              <w:rPr>
                <w:sz w:val="18"/>
                <w:szCs w:val="18"/>
              </w:rPr>
              <w:t>Блокирующий</w:t>
            </w:r>
          </w:p>
        </w:tc>
      </w:tr>
      <w:tr w:rsidR="006B1D34" w:rsidRPr="00A1781D" w:rsidTr="00BC66BD">
        <w:tc>
          <w:tcPr>
            <w:tcW w:w="504"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23</w:t>
            </w:r>
          </w:p>
        </w:tc>
        <w:tc>
          <w:tcPr>
            <w:tcW w:w="103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3</w:t>
            </w:r>
          </w:p>
        </w:tc>
        <w:tc>
          <w:tcPr>
            <w:tcW w:w="142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710</w:t>
            </w:r>
          </w:p>
        </w:tc>
        <w:tc>
          <w:tcPr>
            <w:tcW w:w="174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4</w:t>
            </w:r>
          </w:p>
        </w:tc>
        <w:tc>
          <w:tcPr>
            <w:tcW w:w="132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lang w:val="en-US"/>
              </w:rPr>
              <w:t>&lt;</w:t>
            </w:r>
            <w:r w:rsidRPr="00A1781D">
              <w:rPr>
                <w:sz w:val="18"/>
                <w:szCs w:val="18"/>
              </w:rPr>
              <w:t>=</w:t>
            </w:r>
          </w:p>
        </w:tc>
        <w:tc>
          <w:tcPr>
            <w:tcW w:w="3474" w:type="dxa"/>
            <w:gridSpan w:val="2"/>
            <w:tcBorders>
              <w:left w:val="single" w:sz="4" w:space="0" w:color="000000"/>
              <w:bottom w:val="single" w:sz="4" w:space="0" w:color="000000"/>
              <w:right w:val="single" w:sz="4" w:space="0" w:color="000000"/>
            </w:tcBorders>
            <w:shd w:val="clear" w:color="auto" w:fill="auto"/>
          </w:tcPr>
          <w:p w:rsidR="006B1D34" w:rsidRPr="00A1781D" w:rsidRDefault="006B1D34">
            <w:pPr>
              <w:snapToGrid w:val="0"/>
              <w:rPr>
                <w:sz w:val="18"/>
                <w:szCs w:val="18"/>
              </w:rPr>
            </w:pPr>
            <w:r w:rsidRPr="00A1781D">
              <w:rPr>
                <w:sz w:val="18"/>
                <w:szCs w:val="18"/>
              </w:rPr>
              <w:t>«0» для главы 100</w:t>
            </w:r>
          </w:p>
        </w:tc>
        <w:tc>
          <w:tcPr>
            <w:tcW w:w="708" w:type="dxa"/>
            <w:tcBorders>
              <w:left w:val="single" w:sz="4" w:space="0" w:color="000000"/>
              <w:bottom w:val="single" w:sz="4" w:space="0" w:color="000000"/>
              <w:right w:val="single" w:sz="4" w:space="0" w:color="000000"/>
            </w:tcBorders>
          </w:tcPr>
          <w:p w:rsidR="006B1D34" w:rsidRPr="00A1781D" w:rsidRDefault="006B1D34">
            <w:pPr>
              <w:snapToGrid w:val="0"/>
              <w:rPr>
                <w:sz w:val="18"/>
                <w:szCs w:val="18"/>
              </w:rPr>
            </w:pPr>
            <w:r w:rsidRPr="00A1781D">
              <w:rPr>
                <w:sz w:val="18"/>
                <w:szCs w:val="18"/>
              </w:rPr>
              <w:t>Блокирующий</w:t>
            </w:r>
          </w:p>
        </w:tc>
      </w:tr>
      <w:tr w:rsidR="006B1D34" w:rsidRPr="00A1781D" w:rsidTr="00BC66BD">
        <w:tc>
          <w:tcPr>
            <w:tcW w:w="504"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24</w:t>
            </w:r>
          </w:p>
        </w:tc>
        <w:tc>
          <w:tcPr>
            <w:tcW w:w="103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3</w:t>
            </w:r>
          </w:p>
        </w:tc>
        <w:tc>
          <w:tcPr>
            <w:tcW w:w="142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720</w:t>
            </w:r>
          </w:p>
        </w:tc>
        <w:tc>
          <w:tcPr>
            <w:tcW w:w="174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4</w:t>
            </w:r>
          </w:p>
        </w:tc>
        <w:tc>
          <w:tcPr>
            <w:tcW w:w="132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w:t>
            </w:r>
          </w:p>
        </w:tc>
        <w:tc>
          <w:tcPr>
            <w:tcW w:w="3474" w:type="dxa"/>
            <w:gridSpan w:val="2"/>
            <w:tcBorders>
              <w:left w:val="single" w:sz="4" w:space="0" w:color="000000"/>
              <w:bottom w:val="single" w:sz="4" w:space="0" w:color="000000"/>
              <w:right w:val="single" w:sz="4" w:space="0" w:color="000000"/>
            </w:tcBorders>
            <w:shd w:val="clear" w:color="auto" w:fill="auto"/>
          </w:tcPr>
          <w:p w:rsidR="006B1D34" w:rsidRPr="00A1781D" w:rsidRDefault="006B1D34">
            <w:pPr>
              <w:snapToGrid w:val="0"/>
              <w:rPr>
                <w:sz w:val="18"/>
                <w:szCs w:val="18"/>
              </w:rPr>
            </w:pPr>
            <w:r w:rsidRPr="00A1781D">
              <w:rPr>
                <w:sz w:val="18"/>
                <w:szCs w:val="18"/>
              </w:rPr>
              <w:t>«0», за исключением главы 100</w:t>
            </w:r>
          </w:p>
        </w:tc>
        <w:tc>
          <w:tcPr>
            <w:tcW w:w="708" w:type="dxa"/>
            <w:tcBorders>
              <w:left w:val="single" w:sz="4" w:space="0" w:color="000000"/>
              <w:bottom w:val="single" w:sz="4" w:space="0" w:color="000000"/>
              <w:right w:val="single" w:sz="4" w:space="0" w:color="000000"/>
            </w:tcBorders>
          </w:tcPr>
          <w:p w:rsidR="006B1D34" w:rsidRPr="00A1781D" w:rsidRDefault="006B1D34">
            <w:pPr>
              <w:snapToGrid w:val="0"/>
              <w:rPr>
                <w:sz w:val="18"/>
                <w:szCs w:val="18"/>
              </w:rPr>
            </w:pPr>
            <w:r w:rsidRPr="00A1781D">
              <w:rPr>
                <w:sz w:val="18"/>
                <w:szCs w:val="18"/>
              </w:rPr>
              <w:t>Блокирующий</w:t>
            </w:r>
          </w:p>
        </w:tc>
      </w:tr>
      <w:tr w:rsidR="006B1D34" w:rsidRPr="00A1781D" w:rsidTr="00BC66BD">
        <w:tc>
          <w:tcPr>
            <w:tcW w:w="504"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25</w:t>
            </w:r>
          </w:p>
        </w:tc>
        <w:tc>
          <w:tcPr>
            <w:tcW w:w="103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3</w:t>
            </w:r>
          </w:p>
        </w:tc>
        <w:tc>
          <w:tcPr>
            <w:tcW w:w="142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720</w:t>
            </w:r>
          </w:p>
        </w:tc>
        <w:tc>
          <w:tcPr>
            <w:tcW w:w="174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4</w:t>
            </w:r>
          </w:p>
        </w:tc>
        <w:tc>
          <w:tcPr>
            <w:tcW w:w="132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lang w:val="en-US"/>
              </w:rPr>
              <w:t>&gt;</w:t>
            </w:r>
            <w:r w:rsidRPr="00A1781D">
              <w:rPr>
                <w:sz w:val="18"/>
                <w:szCs w:val="18"/>
              </w:rPr>
              <w:t>=</w:t>
            </w:r>
          </w:p>
        </w:tc>
        <w:tc>
          <w:tcPr>
            <w:tcW w:w="3474" w:type="dxa"/>
            <w:gridSpan w:val="2"/>
            <w:tcBorders>
              <w:left w:val="single" w:sz="4" w:space="0" w:color="000000"/>
              <w:bottom w:val="single" w:sz="4" w:space="0" w:color="000000"/>
              <w:right w:val="single" w:sz="4" w:space="0" w:color="000000"/>
            </w:tcBorders>
            <w:shd w:val="clear" w:color="auto" w:fill="auto"/>
          </w:tcPr>
          <w:p w:rsidR="006B1D34" w:rsidRPr="00A1781D" w:rsidRDefault="006B1D34">
            <w:pPr>
              <w:snapToGrid w:val="0"/>
              <w:rPr>
                <w:sz w:val="18"/>
                <w:szCs w:val="18"/>
              </w:rPr>
            </w:pPr>
            <w:r w:rsidRPr="00A1781D">
              <w:rPr>
                <w:sz w:val="18"/>
                <w:szCs w:val="18"/>
              </w:rPr>
              <w:t>«0» для главы 100</w:t>
            </w:r>
          </w:p>
        </w:tc>
        <w:tc>
          <w:tcPr>
            <w:tcW w:w="708" w:type="dxa"/>
            <w:tcBorders>
              <w:left w:val="single" w:sz="4" w:space="0" w:color="000000"/>
              <w:bottom w:val="single" w:sz="4" w:space="0" w:color="000000"/>
              <w:right w:val="single" w:sz="4" w:space="0" w:color="000000"/>
            </w:tcBorders>
          </w:tcPr>
          <w:p w:rsidR="006B1D34" w:rsidRPr="00A1781D" w:rsidRDefault="006B1D34">
            <w:pPr>
              <w:snapToGrid w:val="0"/>
              <w:rPr>
                <w:sz w:val="18"/>
                <w:szCs w:val="18"/>
              </w:rPr>
            </w:pPr>
            <w:r w:rsidRPr="00A1781D">
              <w:rPr>
                <w:sz w:val="18"/>
                <w:szCs w:val="18"/>
              </w:rPr>
              <w:t>блокирующий</w:t>
            </w:r>
          </w:p>
        </w:tc>
      </w:tr>
      <w:tr w:rsidR="006B1D34" w:rsidRPr="00A1781D" w:rsidTr="00BC66BD">
        <w:tc>
          <w:tcPr>
            <w:tcW w:w="504" w:type="dxa"/>
            <w:tcBorders>
              <w:top w:val="single" w:sz="4" w:space="0" w:color="000000"/>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26</w:t>
            </w:r>
          </w:p>
        </w:tc>
        <w:tc>
          <w:tcPr>
            <w:tcW w:w="103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3</w:t>
            </w:r>
          </w:p>
        </w:tc>
        <w:tc>
          <w:tcPr>
            <w:tcW w:w="1425"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800</w:t>
            </w:r>
          </w:p>
        </w:tc>
        <w:tc>
          <w:tcPr>
            <w:tcW w:w="174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6, 7, 8</w:t>
            </w:r>
          </w:p>
        </w:tc>
        <w:tc>
          <w:tcPr>
            <w:tcW w:w="132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w:t>
            </w:r>
          </w:p>
        </w:tc>
        <w:tc>
          <w:tcPr>
            <w:tcW w:w="2220" w:type="dxa"/>
            <w:tcBorders>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810+820</w:t>
            </w:r>
          </w:p>
        </w:tc>
        <w:tc>
          <w:tcPr>
            <w:tcW w:w="1254" w:type="dxa"/>
            <w:tcBorders>
              <w:left w:val="single" w:sz="4" w:space="0" w:color="000000"/>
              <w:bottom w:val="single" w:sz="4" w:space="0" w:color="000000"/>
              <w:right w:val="single" w:sz="4" w:space="0" w:color="000000"/>
            </w:tcBorders>
            <w:shd w:val="clear" w:color="auto" w:fill="auto"/>
          </w:tcPr>
          <w:p w:rsidR="006B1D34" w:rsidRPr="00A1781D" w:rsidRDefault="006B1D34">
            <w:pPr>
              <w:snapToGrid w:val="0"/>
              <w:rPr>
                <w:sz w:val="18"/>
                <w:szCs w:val="18"/>
              </w:rPr>
            </w:pPr>
            <w:r w:rsidRPr="00A1781D">
              <w:rPr>
                <w:sz w:val="18"/>
                <w:szCs w:val="18"/>
              </w:rPr>
              <w:t>6, 7, 8</w:t>
            </w:r>
          </w:p>
        </w:tc>
        <w:tc>
          <w:tcPr>
            <w:tcW w:w="708" w:type="dxa"/>
            <w:tcBorders>
              <w:left w:val="single" w:sz="4" w:space="0" w:color="000000"/>
              <w:bottom w:val="single" w:sz="4" w:space="0" w:color="000000"/>
              <w:right w:val="single" w:sz="4" w:space="0" w:color="000000"/>
            </w:tcBorders>
          </w:tcPr>
          <w:p w:rsidR="006B1D34" w:rsidRPr="00A1781D" w:rsidRDefault="006B1D34">
            <w:pPr>
              <w:snapToGrid w:val="0"/>
              <w:rPr>
                <w:sz w:val="18"/>
                <w:szCs w:val="18"/>
              </w:rPr>
            </w:pPr>
            <w:r w:rsidRPr="00A1781D">
              <w:rPr>
                <w:sz w:val="18"/>
                <w:szCs w:val="18"/>
              </w:rPr>
              <w:t>блокирующий</w:t>
            </w:r>
          </w:p>
        </w:tc>
      </w:tr>
      <w:tr w:rsidR="006B1D34" w:rsidRPr="00A1781D" w:rsidTr="00BC66BD">
        <w:tc>
          <w:tcPr>
            <w:tcW w:w="504" w:type="dxa"/>
            <w:tcBorders>
              <w:top w:val="single" w:sz="4" w:space="0" w:color="000000"/>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27</w:t>
            </w:r>
          </w:p>
        </w:tc>
        <w:tc>
          <w:tcPr>
            <w:tcW w:w="1035" w:type="dxa"/>
            <w:tcBorders>
              <w:top w:val="single" w:sz="4" w:space="0" w:color="000000"/>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3</w:t>
            </w:r>
          </w:p>
        </w:tc>
        <w:tc>
          <w:tcPr>
            <w:tcW w:w="1425" w:type="dxa"/>
            <w:tcBorders>
              <w:top w:val="single" w:sz="4" w:space="0" w:color="000000"/>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810</w:t>
            </w:r>
          </w:p>
        </w:tc>
        <w:tc>
          <w:tcPr>
            <w:tcW w:w="1740" w:type="dxa"/>
            <w:tcBorders>
              <w:top w:val="single" w:sz="4" w:space="0" w:color="000000"/>
              <w:left w:val="single" w:sz="4" w:space="0" w:color="000000"/>
              <w:bottom w:val="single" w:sz="4" w:space="0" w:color="000000"/>
            </w:tcBorders>
            <w:shd w:val="clear" w:color="auto" w:fill="auto"/>
          </w:tcPr>
          <w:p w:rsidR="006B1D34" w:rsidRPr="00A1781D" w:rsidRDefault="006B1D34">
            <w:pPr>
              <w:snapToGrid w:val="0"/>
              <w:rPr>
                <w:sz w:val="18"/>
                <w:szCs w:val="18"/>
                <w:lang w:val="en-US"/>
              </w:rPr>
            </w:pPr>
            <w:r w:rsidRPr="00A1781D">
              <w:rPr>
                <w:sz w:val="18"/>
                <w:szCs w:val="18"/>
              </w:rPr>
              <w:t xml:space="preserve">6, </w:t>
            </w:r>
            <w:r w:rsidRPr="00A1781D">
              <w:rPr>
                <w:sz w:val="18"/>
                <w:szCs w:val="18"/>
                <w:lang w:val="en-US"/>
              </w:rPr>
              <w:t>8</w:t>
            </w:r>
          </w:p>
        </w:tc>
        <w:tc>
          <w:tcPr>
            <w:tcW w:w="1320" w:type="dxa"/>
            <w:tcBorders>
              <w:top w:val="single" w:sz="4" w:space="0" w:color="000000"/>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w:t>
            </w:r>
          </w:p>
        </w:tc>
        <w:tc>
          <w:tcPr>
            <w:tcW w:w="2220" w:type="dxa"/>
            <w:tcBorders>
              <w:top w:val="single" w:sz="4" w:space="0" w:color="000000"/>
              <w:left w:val="single" w:sz="4" w:space="0" w:color="000000"/>
              <w:bottom w:val="single" w:sz="4" w:space="0" w:color="000000"/>
            </w:tcBorders>
            <w:shd w:val="clear" w:color="auto" w:fill="auto"/>
          </w:tcPr>
          <w:p w:rsidR="006B1D34" w:rsidRPr="00A1781D" w:rsidRDefault="006B1D34">
            <w:pPr>
              <w:snapToGrid w:val="0"/>
              <w:rPr>
                <w:sz w:val="18"/>
                <w:szCs w:val="18"/>
              </w:rPr>
            </w:pPr>
            <w:r w:rsidRPr="00A1781D">
              <w:rPr>
                <w:sz w:val="18"/>
                <w:szCs w:val="18"/>
              </w:rPr>
              <w:t>811+812</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B1D34" w:rsidRPr="00A1781D" w:rsidRDefault="006B1D34">
            <w:pPr>
              <w:snapToGrid w:val="0"/>
              <w:rPr>
                <w:sz w:val="18"/>
                <w:szCs w:val="18"/>
                <w:lang w:val="en-US"/>
              </w:rPr>
            </w:pPr>
            <w:r w:rsidRPr="00A1781D">
              <w:rPr>
                <w:sz w:val="18"/>
                <w:szCs w:val="18"/>
              </w:rPr>
              <w:t xml:space="preserve">6, </w:t>
            </w:r>
            <w:r w:rsidRPr="00A1781D">
              <w:rPr>
                <w:sz w:val="18"/>
                <w:szCs w:val="18"/>
                <w:lang w:val="en-US"/>
              </w:rPr>
              <w:t>8</w:t>
            </w:r>
          </w:p>
        </w:tc>
        <w:tc>
          <w:tcPr>
            <w:tcW w:w="708" w:type="dxa"/>
            <w:tcBorders>
              <w:top w:val="single" w:sz="4" w:space="0" w:color="000000"/>
              <w:left w:val="single" w:sz="4" w:space="0" w:color="000000"/>
              <w:bottom w:val="single" w:sz="4" w:space="0" w:color="000000"/>
              <w:right w:val="single" w:sz="4" w:space="0" w:color="000000"/>
            </w:tcBorders>
          </w:tcPr>
          <w:p w:rsidR="006B1D34" w:rsidRPr="00A1781D" w:rsidRDefault="006B1D34">
            <w:pPr>
              <w:snapToGrid w:val="0"/>
              <w:rPr>
                <w:sz w:val="18"/>
                <w:szCs w:val="18"/>
              </w:rPr>
            </w:pPr>
            <w:r w:rsidRPr="00A1781D">
              <w:rPr>
                <w:sz w:val="18"/>
                <w:szCs w:val="18"/>
              </w:rPr>
              <w:t>блокирующий</w:t>
            </w:r>
          </w:p>
        </w:tc>
      </w:tr>
      <w:tr w:rsidR="00D535F6" w:rsidRPr="00A1781D" w:rsidTr="00BC66BD">
        <w:tc>
          <w:tcPr>
            <w:tcW w:w="504"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28</w:t>
            </w:r>
          </w:p>
        </w:tc>
        <w:tc>
          <w:tcPr>
            <w:tcW w:w="103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42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rPr>
              <w:t>81</w:t>
            </w:r>
            <w:r w:rsidRPr="00A1781D">
              <w:rPr>
                <w:sz w:val="18"/>
                <w:szCs w:val="18"/>
                <w:lang w:val="en-US"/>
              </w:rPr>
              <w:t>1</w:t>
            </w:r>
          </w:p>
        </w:tc>
        <w:tc>
          <w:tcPr>
            <w:tcW w:w="174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rPr>
              <w:t xml:space="preserve">6, </w:t>
            </w:r>
            <w:r w:rsidRPr="00A1781D">
              <w:rPr>
                <w:sz w:val="18"/>
                <w:szCs w:val="18"/>
                <w:lang w:val="en-US"/>
              </w:rPr>
              <w:t>8</w:t>
            </w:r>
          </w:p>
        </w:tc>
        <w:tc>
          <w:tcPr>
            <w:tcW w:w="132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3474" w:type="dxa"/>
            <w:gridSpan w:val="2"/>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«0», за исключением главы 100</w:t>
            </w: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04"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29</w:t>
            </w:r>
          </w:p>
        </w:tc>
        <w:tc>
          <w:tcPr>
            <w:tcW w:w="1035"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425"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lang w:val="en-US"/>
              </w:rPr>
              <w:t>81</w:t>
            </w:r>
            <w:r w:rsidRPr="00A1781D">
              <w:rPr>
                <w:sz w:val="18"/>
                <w:szCs w:val="18"/>
              </w:rPr>
              <w:t xml:space="preserve">0, </w:t>
            </w:r>
            <w:r w:rsidRPr="00A1781D">
              <w:rPr>
                <w:sz w:val="18"/>
                <w:szCs w:val="18"/>
                <w:lang w:val="en-US"/>
              </w:rPr>
              <w:t>8</w:t>
            </w:r>
            <w:r w:rsidRPr="00A1781D">
              <w:rPr>
                <w:sz w:val="18"/>
                <w:szCs w:val="18"/>
              </w:rPr>
              <w:t>1</w:t>
            </w:r>
            <w:r w:rsidRPr="00A1781D">
              <w:rPr>
                <w:sz w:val="18"/>
                <w:szCs w:val="18"/>
                <w:lang w:val="en-US"/>
              </w:rPr>
              <w:t>1</w:t>
            </w:r>
            <w:r w:rsidRPr="00A1781D">
              <w:rPr>
                <w:sz w:val="18"/>
                <w:szCs w:val="18"/>
              </w:rPr>
              <w:t xml:space="preserve">, </w:t>
            </w:r>
            <w:r w:rsidRPr="00A1781D">
              <w:rPr>
                <w:sz w:val="18"/>
                <w:szCs w:val="18"/>
                <w:lang w:val="en-US"/>
              </w:rPr>
              <w:t>81</w:t>
            </w:r>
            <w:r w:rsidRPr="00A1781D">
              <w:rPr>
                <w:sz w:val="18"/>
                <w:szCs w:val="18"/>
              </w:rPr>
              <w:t>2</w:t>
            </w:r>
          </w:p>
        </w:tc>
        <w:tc>
          <w:tcPr>
            <w:tcW w:w="1740" w:type="dxa"/>
            <w:tcBorders>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lang w:val="en-US"/>
              </w:rPr>
              <w:t>7</w:t>
            </w:r>
          </w:p>
        </w:tc>
        <w:tc>
          <w:tcPr>
            <w:tcW w:w="132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222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«0»</w:t>
            </w:r>
          </w:p>
        </w:tc>
        <w:tc>
          <w:tcPr>
            <w:tcW w:w="1254" w:type="dxa"/>
            <w:tcBorders>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p>
        </w:tc>
        <w:tc>
          <w:tcPr>
            <w:tcW w:w="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04"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30</w:t>
            </w:r>
          </w:p>
        </w:tc>
        <w:tc>
          <w:tcPr>
            <w:tcW w:w="1035"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425"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820</w:t>
            </w:r>
          </w:p>
        </w:tc>
        <w:tc>
          <w:tcPr>
            <w:tcW w:w="174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7, 8</w:t>
            </w:r>
          </w:p>
        </w:tc>
        <w:tc>
          <w:tcPr>
            <w:tcW w:w="132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222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821+822</w:t>
            </w:r>
          </w:p>
        </w:tc>
        <w:tc>
          <w:tcPr>
            <w:tcW w:w="1254" w:type="dxa"/>
            <w:tcBorders>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7, 8</w:t>
            </w:r>
          </w:p>
        </w:tc>
        <w:tc>
          <w:tcPr>
            <w:tcW w:w="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04"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31</w:t>
            </w:r>
          </w:p>
        </w:tc>
        <w:tc>
          <w:tcPr>
            <w:tcW w:w="103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42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lang w:val="en-US"/>
              </w:rPr>
              <w:t>82</w:t>
            </w:r>
            <w:r w:rsidRPr="00A1781D">
              <w:rPr>
                <w:sz w:val="18"/>
                <w:szCs w:val="18"/>
              </w:rPr>
              <w:t xml:space="preserve">0, </w:t>
            </w:r>
            <w:r w:rsidRPr="00A1781D">
              <w:rPr>
                <w:sz w:val="18"/>
                <w:szCs w:val="18"/>
                <w:lang w:val="en-US"/>
              </w:rPr>
              <w:t>821</w:t>
            </w:r>
            <w:r w:rsidRPr="00A1781D">
              <w:rPr>
                <w:sz w:val="18"/>
                <w:szCs w:val="18"/>
              </w:rPr>
              <w:t xml:space="preserve">, </w:t>
            </w:r>
            <w:r w:rsidRPr="00A1781D">
              <w:rPr>
                <w:sz w:val="18"/>
                <w:szCs w:val="18"/>
                <w:lang w:val="en-US"/>
              </w:rPr>
              <w:t>82</w:t>
            </w:r>
            <w:r w:rsidRPr="00A1781D">
              <w:rPr>
                <w:sz w:val="18"/>
                <w:szCs w:val="18"/>
              </w:rPr>
              <w:t>2</w:t>
            </w:r>
          </w:p>
        </w:tc>
        <w:tc>
          <w:tcPr>
            <w:tcW w:w="174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6</w:t>
            </w:r>
          </w:p>
        </w:tc>
        <w:tc>
          <w:tcPr>
            <w:tcW w:w="132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3474" w:type="dxa"/>
            <w:gridSpan w:val="2"/>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«0»</w:t>
            </w: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ГРБС</w:t>
            </w:r>
            <w:r>
              <w:rPr>
                <w:sz w:val="18"/>
                <w:szCs w:val="18"/>
              </w:rPr>
              <w:t xml:space="preserve"> ,  </w:t>
            </w:r>
            <w:r w:rsidRPr="00A1781D">
              <w:rPr>
                <w:sz w:val="18"/>
                <w:szCs w:val="18"/>
              </w:rPr>
              <w:t>блокирующий</w:t>
            </w:r>
          </w:p>
        </w:tc>
      </w:tr>
      <w:tr w:rsidR="00D535F6" w:rsidRPr="00A1781D" w:rsidTr="00BC66BD">
        <w:tc>
          <w:tcPr>
            <w:tcW w:w="504"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32</w:t>
            </w:r>
          </w:p>
        </w:tc>
        <w:tc>
          <w:tcPr>
            <w:tcW w:w="1035"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425"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800, 810, 811, 812, 820, 821, 822</w:t>
            </w:r>
          </w:p>
        </w:tc>
        <w:tc>
          <w:tcPr>
            <w:tcW w:w="174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4,9</w:t>
            </w:r>
          </w:p>
        </w:tc>
        <w:tc>
          <w:tcPr>
            <w:tcW w:w="132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3474" w:type="dxa"/>
            <w:gridSpan w:val="2"/>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«0»</w:t>
            </w: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04"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33</w:t>
            </w:r>
          </w:p>
        </w:tc>
        <w:tc>
          <w:tcPr>
            <w:tcW w:w="1035" w:type="dxa"/>
            <w:tcBorders>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lang w:val="en-US"/>
              </w:rPr>
              <w:t>3</w:t>
            </w:r>
          </w:p>
        </w:tc>
        <w:tc>
          <w:tcPr>
            <w:tcW w:w="1425" w:type="dxa"/>
            <w:tcBorders>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lang w:val="en-US"/>
              </w:rPr>
              <w:t xml:space="preserve">811 </w:t>
            </w:r>
          </w:p>
        </w:tc>
        <w:tc>
          <w:tcPr>
            <w:tcW w:w="174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6, 8</w:t>
            </w:r>
          </w:p>
        </w:tc>
        <w:tc>
          <w:tcPr>
            <w:tcW w:w="132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lang w:val="en-US"/>
              </w:rPr>
              <w:t>&lt;</w:t>
            </w:r>
            <w:r w:rsidRPr="00A1781D">
              <w:rPr>
                <w:sz w:val="18"/>
                <w:szCs w:val="18"/>
              </w:rPr>
              <w:t>=</w:t>
            </w:r>
          </w:p>
        </w:tc>
        <w:tc>
          <w:tcPr>
            <w:tcW w:w="3474" w:type="dxa"/>
            <w:gridSpan w:val="2"/>
            <w:tcBorders>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«0» только для главы 100</w:t>
            </w:r>
          </w:p>
        </w:tc>
        <w:tc>
          <w:tcPr>
            <w:tcW w:w="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04"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34</w:t>
            </w:r>
          </w:p>
        </w:tc>
        <w:tc>
          <w:tcPr>
            <w:tcW w:w="103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42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lang w:val="en-US"/>
              </w:rPr>
              <w:t xml:space="preserve">812 </w:t>
            </w:r>
          </w:p>
        </w:tc>
        <w:tc>
          <w:tcPr>
            <w:tcW w:w="174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6, 8</w:t>
            </w:r>
          </w:p>
        </w:tc>
        <w:tc>
          <w:tcPr>
            <w:tcW w:w="132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lang w:val="en-US"/>
              </w:rPr>
              <w:t>&gt;</w:t>
            </w:r>
            <w:r w:rsidRPr="00A1781D">
              <w:rPr>
                <w:sz w:val="18"/>
                <w:szCs w:val="18"/>
              </w:rPr>
              <w:t>=</w:t>
            </w:r>
          </w:p>
        </w:tc>
        <w:tc>
          <w:tcPr>
            <w:tcW w:w="222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F64EC4">
              <w:rPr>
                <w:sz w:val="18"/>
                <w:szCs w:val="18"/>
              </w:rPr>
              <w:t>блокирующий</w:t>
            </w:r>
          </w:p>
        </w:tc>
      </w:tr>
      <w:tr w:rsidR="00D535F6" w:rsidRPr="00A1781D" w:rsidTr="00BC66BD">
        <w:tc>
          <w:tcPr>
            <w:tcW w:w="504"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35</w:t>
            </w:r>
          </w:p>
        </w:tc>
        <w:tc>
          <w:tcPr>
            <w:tcW w:w="103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42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821</w:t>
            </w:r>
          </w:p>
        </w:tc>
        <w:tc>
          <w:tcPr>
            <w:tcW w:w="174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7, 8</w:t>
            </w:r>
          </w:p>
        </w:tc>
        <w:tc>
          <w:tcPr>
            <w:tcW w:w="132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lang w:val="en-US"/>
              </w:rPr>
              <w:t>&gt;</w:t>
            </w:r>
            <w:r w:rsidRPr="00A1781D">
              <w:rPr>
                <w:sz w:val="18"/>
                <w:szCs w:val="18"/>
              </w:rPr>
              <w:t>=</w:t>
            </w:r>
          </w:p>
        </w:tc>
        <w:tc>
          <w:tcPr>
            <w:tcW w:w="222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F64EC4">
              <w:rPr>
                <w:sz w:val="18"/>
                <w:szCs w:val="18"/>
              </w:rPr>
              <w:t>блокирующий</w:t>
            </w:r>
          </w:p>
        </w:tc>
      </w:tr>
      <w:tr w:rsidR="00D535F6" w:rsidRPr="00A1781D" w:rsidTr="00BC66BD">
        <w:tc>
          <w:tcPr>
            <w:tcW w:w="504"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36</w:t>
            </w:r>
          </w:p>
        </w:tc>
        <w:tc>
          <w:tcPr>
            <w:tcW w:w="103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42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822</w:t>
            </w:r>
          </w:p>
        </w:tc>
        <w:tc>
          <w:tcPr>
            <w:tcW w:w="174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7, 8</w:t>
            </w:r>
          </w:p>
        </w:tc>
        <w:tc>
          <w:tcPr>
            <w:tcW w:w="132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lang w:val="en-US"/>
              </w:rPr>
              <w:t>&lt;</w:t>
            </w:r>
            <w:r w:rsidRPr="00A1781D">
              <w:rPr>
                <w:sz w:val="18"/>
                <w:szCs w:val="18"/>
              </w:rPr>
              <w:t>=</w:t>
            </w:r>
          </w:p>
        </w:tc>
        <w:tc>
          <w:tcPr>
            <w:tcW w:w="222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F64EC4">
              <w:rPr>
                <w:sz w:val="18"/>
                <w:szCs w:val="18"/>
              </w:rPr>
              <w:t>блокирующий</w:t>
            </w:r>
          </w:p>
        </w:tc>
      </w:tr>
      <w:tr w:rsidR="00D535F6" w:rsidRPr="00A1781D" w:rsidTr="00BC66BD">
        <w:tc>
          <w:tcPr>
            <w:tcW w:w="504"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37</w:t>
            </w:r>
          </w:p>
        </w:tc>
        <w:tc>
          <w:tcPr>
            <w:tcW w:w="103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42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710</w:t>
            </w:r>
          </w:p>
        </w:tc>
        <w:tc>
          <w:tcPr>
            <w:tcW w:w="174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4, 6,7,8</w:t>
            </w:r>
          </w:p>
        </w:tc>
        <w:tc>
          <w:tcPr>
            <w:tcW w:w="132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rPr>
              <w:t>=</w:t>
            </w:r>
          </w:p>
        </w:tc>
        <w:tc>
          <w:tcPr>
            <w:tcW w:w="222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Сумма всех строк, формирующих строку 710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4, 6,7,8</w:t>
            </w: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04"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38</w:t>
            </w:r>
          </w:p>
        </w:tc>
        <w:tc>
          <w:tcPr>
            <w:tcW w:w="103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42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720</w:t>
            </w:r>
          </w:p>
        </w:tc>
        <w:tc>
          <w:tcPr>
            <w:tcW w:w="174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4, 6,7,8</w:t>
            </w:r>
          </w:p>
        </w:tc>
        <w:tc>
          <w:tcPr>
            <w:tcW w:w="132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rPr>
              <w:t>=</w:t>
            </w:r>
          </w:p>
        </w:tc>
        <w:tc>
          <w:tcPr>
            <w:tcW w:w="222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Сумма всех строк, формирующих строку 720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4, 6,7,8</w:t>
            </w: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04"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39</w:t>
            </w:r>
          </w:p>
        </w:tc>
        <w:tc>
          <w:tcPr>
            <w:tcW w:w="103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42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520</w:t>
            </w:r>
          </w:p>
        </w:tc>
        <w:tc>
          <w:tcPr>
            <w:tcW w:w="174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1320" w:type="dxa"/>
            <w:tcBorders>
              <w:top w:val="single" w:sz="4" w:space="0" w:color="000000"/>
              <w:left w:val="single" w:sz="4" w:space="0" w:color="000000"/>
              <w:bottom w:val="single" w:sz="4" w:space="0" w:color="000000"/>
            </w:tcBorders>
            <w:shd w:val="clear" w:color="auto" w:fill="auto"/>
          </w:tcPr>
          <w:p w:rsidR="00D535F6" w:rsidRPr="00A1781D" w:rsidRDefault="00D535F6" w:rsidP="003B6F08">
            <w:pPr>
              <w:snapToGrid w:val="0"/>
              <w:rPr>
                <w:sz w:val="18"/>
                <w:szCs w:val="18"/>
              </w:rPr>
            </w:pPr>
            <w:r w:rsidRPr="00A1781D">
              <w:rPr>
                <w:sz w:val="18"/>
                <w:szCs w:val="18"/>
              </w:rPr>
              <w:t xml:space="preserve">по КИФ 0106…171 вид источника = 0005 </w:t>
            </w:r>
          </w:p>
        </w:tc>
        <w:tc>
          <w:tcPr>
            <w:tcW w:w="222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Для всех глав, кроме ФК (100 глава)</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04"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40</w:t>
            </w:r>
          </w:p>
        </w:tc>
        <w:tc>
          <w:tcPr>
            <w:tcW w:w="103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 xml:space="preserve">3 </w:t>
            </w:r>
          </w:p>
        </w:tc>
        <w:tc>
          <w:tcPr>
            <w:tcW w:w="142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520</w:t>
            </w:r>
          </w:p>
        </w:tc>
        <w:tc>
          <w:tcPr>
            <w:tcW w:w="174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1320" w:type="dxa"/>
            <w:tcBorders>
              <w:top w:val="single" w:sz="4" w:space="0" w:color="000000"/>
              <w:left w:val="single" w:sz="4" w:space="0" w:color="000000"/>
              <w:bottom w:val="single" w:sz="4" w:space="0" w:color="000000"/>
            </w:tcBorders>
            <w:shd w:val="clear" w:color="auto" w:fill="auto"/>
          </w:tcPr>
          <w:p w:rsidR="00D535F6" w:rsidRPr="00A1781D" w:rsidRDefault="00D535F6" w:rsidP="003B6F08">
            <w:pPr>
              <w:snapToGrid w:val="0"/>
              <w:rPr>
                <w:sz w:val="18"/>
                <w:szCs w:val="18"/>
              </w:rPr>
            </w:pPr>
            <w:r w:rsidRPr="00A1781D">
              <w:rPr>
                <w:sz w:val="18"/>
                <w:szCs w:val="18"/>
              </w:rPr>
              <w:t xml:space="preserve">по КИФ 0106…171 вид источника = 0005, 0001, 0002 </w:t>
            </w:r>
          </w:p>
        </w:tc>
        <w:tc>
          <w:tcPr>
            <w:tcW w:w="222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Для главы 100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04"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41</w:t>
            </w:r>
          </w:p>
        </w:tc>
        <w:tc>
          <w:tcPr>
            <w:tcW w:w="103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w:t>
            </w:r>
          </w:p>
        </w:tc>
        <w:tc>
          <w:tcPr>
            <w:tcW w:w="142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174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11</w:t>
            </w:r>
          </w:p>
        </w:tc>
        <w:tc>
          <w:tcPr>
            <w:tcW w:w="1320" w:type="dxa"/>
            <w:tcBorders>
              <w:top w:val="single" w:sz="4" w:space="0" w:color="000000"/>
              <w:left w:val="single" w:sz="4" w:space="0" w:color="000000"/>
              <w:bottom w:val="single" w:sz="4" w:space="0" w:color="000000"/>
            </w:tcBorders>
            <w:shd w:val="clear" w:color="auto" w:fill="auto"/>
          </w:tcPr>
          <w:p w:rsidR="00D535F6" w:rsidRPr="00A1781D" w:rsidRDefault="00D535F6" w:rsidP="00971BEC">
            <w:pPr>
              <w:snapToGrid w:val="0"/>
              <w:rPr>
                <w:sz w:val="18"/>
                <w:szCs w:val="18"/>
              </w:rPr>
            </w:pPr>
            <w:r w:rsidRPr="00A1781D">
              <w:rPr>
                <w:sz w:val="18"/>
                <w:szCs w:val="18"/>
              </w:rPr>
              <w:t>&gt;=</w:t>
            </w:r>
            <w:r w:rsidR="00460E47">
              <w:rPr>
                <w:sz w:val="18"/>
                <w:szCs w:val="18"/>
              </w:rPr>
              <w:t>0</w:t>
            </w:r>
          </w:p>
        </w:tc>
        <w:tc>
          <w:tcPr>
            <w:tcW w:w="222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 xml:space="preserve">Если </w:t>
            </w:r>
            <w:r w:rsidRPr="00A1781D">
              <w:rPr>
                <w:sz w:val="18"/>
                <w:szCs w:val="18"/>
              </w:rPr>
              <w:lastRenderedPageBreak/>
              <w:t>значение граф &lt;0, необходимо пояснение</w:t>
            </w: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Pr>
                <w:sz w:val="18"/>
                <w:szCs w:val="18"/>
              </w:rPr>
              <w:lastRenderedPageBreak/>
              <w:t>Преду</w:t>
            </w:r>
            <w:r>
              <w:rPr>
                <w:sz w:val="18"/>
                <w:szCs w:val="18"/>
              </w:rPr>
              <w:lastRenderedPageBreak/>
              <w:t>преждающий</w:t>
            </w:r>
          </w:p>
        </w:tc>
      </w:tr>
      <w:tr w:rsidR="00D535F6" w:rsidRPr="00A1781D" w:rsidTr="00BC66BD">
        <w:tc>
          <w:tcPr>
            <w:tcW w:w="504"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lastRenderedPageBreak/>
              <w:t>42</w:t>
            </w:r>
          </w:p>
        </w:tc>
        <w:tc>
          <w:tcPr>
            <w:tcW w:w="103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w:t>
            </w:r>
          </w:p>
        </w:tc>
        <w:tc>
          <w:tcPr>
            <w:tcW w:w="142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1740" w:type="dxa"/>
            <w:tcBorders>
              <w:top w:val="single" w:sz="4" w:space="0" w:color="000000"/>
              <w:left w:val="single" w:sz="4" w:space="0" w:color="000000"/>
              <w:bottom w:val="single" w:sz="4" w:space="0" w:color="000000"/>
            </w:tcBorders>
            <w:shd w:val="clear" w:color="auto" w:fill="auto"/>
          </w:tcPr>
          <w:p w:rsidR="00D535F6" w:rsidRPr="00A1781D" w:rsidRDefault="00D535F6" w:rsidP="006E5223">
            <w:pPr>
              <w:snapToGrid w:val="0"/>
              <w:rPr>
                <w:sz w:val="18"/>
                <w:szCs w:val="18"/>
              </w:rPr>
            </w:pPr>
            <w:r w:rsidRPr="00A1781D">
              <w:rPr>
                <w:sz w:val="18"/>
                <w:szCs w:val="18"/>
              </w:rPr>
              <w:t xml:space="preserve">4, 10 </w:t>
            </w:r>
          </w:p>
        </w:tc>
        <w:tc>
          <w:tcPr>
            <w:tcW w:w="1320" w:type="dxa"/>
            <w:tcBorders>
              <w:top w:val="single" w:sz="4" w:space="0" w:color="000000"/>
              <w:left w:val="single" w:sz="4" w:space="0" w:color="000000"/>
              <w:bottom w:val="single" w:sz="4" w:space="0" w:color="000000"/>
            </w:tcBorders>
            <w:shd w:val="clear" w:color="auto" w:fill="auto"/>
          </w:tcPr>
          <w:p w:rsidR="00D535F6" w:rsidRPr="00A1781D" w:rsidRDefault="006E5223" w:rsidP="00971BEC">
            <w:pPr>
              <w:snapToGrid w:val="0"/>
              <w:rPr>
                <w:sz w:val="18"/>
                <w:szCs w:val="18"/>
              </w:rPr>
            </w:pPr>
            <w:r w:rsidRPr="00A1781D">
              <w:rPr>
                <w:sz w:val="18"/>
                <w:szCs w:val="18"/>
              </w:rPr>
              <w:t>=0</w:t>
            </w:r>
          </w:p>
        </w:tc>
        <w:tc>
          <w:tcPr>
            <w:tcW w:w="222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rsidP="00316164">
            <w:pPr>
              <w:snapToGrid w:val="0"/>
              <w:rPr>
                <w:sz w:val="18"/>
                <w:szCs w:val="18"/>
              </w:rPr>
            </w:pPr>
            <w:r w:rsidRPr="00A1781D">
              <w:rPr>
                <w:sz w:val="18"/>
                <w:szCs w:val="18"/>
              </w:rPr>
              <w:t>Графа 4 раздела 2 в месячном Отчете ф. 0503127 не заполняется</w:t>
            </w: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316164">
            <w:pPr>
              <w:snapToGrid w:val="0"/>
              <w:rPr>
                <w:sz w:val="18"/>
                <w:szCs w:val="18"/>
              </w:rPr>
            </w:pPr>
            <w:r w:rsidRPr="00A1781D">
              <w:rPr>
                <w:sz w:val="18"/>
                <w:szCs w:val="18"/>
              </w:rPr>
              <w:t>блокирующий</w:t>
            </w:r>
          </w:p>
        </w:tc>
      </w:tr>
      <w:tr w:rsidR="006E5223" w:rsidRPr="00A1781D" w:rsidTr="006E5223">
        <w:tc>
          <w:tcPr>
            <w:tcW w:w="504" w:type="dxa"/>
            <w:tcBorders>
              <w:top w:val="single" w:sz="4" w:space="0" w:color="000000"/>
              <w:left w:val="single" w:sz="4" w:space="0" w:color="000000"/>
              <w:bottom w:val="single" w:sz="4" w:space="0" w:color="000000"/>
            </w:tcBorders>
            <w:shd w:val="clear" w:color="auto" w:fill="auto"/>
          </w:tcPr>
          <w:p w:rsidR="006E5223" w:rsidRPr="00A1781D" w:rsidRDefault="006E5223" w:rsidP="006E5223">
            <w:pPr>
              <w:snapToGrid w:val="0"/>
              <w:rPr>
                <w:sz w:val="18"/>
                <w:szCs w:val="18"/>
              </w:rPr>
            </w:pPr>
            <w:r w:rsidRPr="00A1781D">
              <w:rPr>
                <w:sz w:val="18"/>
                <w:szCs w:val="18"/>
              </w:rPr>
              <w:t>4</w:t>
            </w:r>
            <w:r>
              <w:rPr>
                <w:sz w:val="18"/>
                <w:szCs w:val="18"/>
              </w:rPr>
              <w:t>3</w:t>
            </w:r>
          </w:p>
        </w:tc>
        <w:tc>
          <w:tcPr>
            <w:tcW w:w="1035" w:type="dxa"/>
            <w:tcBorders>
              <w:top w:val="single" w:sz="4" w:space="0" w:color="000000"/>
              <w:left w:val="single" w:sz="4" w:space="0" w:color="000000"/>
              <w:bottom w:val="single" w:sz="4" w:space="0" w:color="000000"/>
            </w:tcBorders>
            <w:shd w:val="clear" w:color="auto" w:fill="auto"/>
          </w:tcPr>
          <w:p w:rsidR="006E5223" w:rsidRPr="00A1781D" w:rsidRDefault="006E5223" w:rsidP="006E5223">
            <w:pPr>
              <w:snapToGrid w:val="0"/>
              <w:rPr>
                <w:sz w:val="18"/>
                <w:szCs w:val="18"/>
              </w:rPr>
            </w:pPr>
            <w:r w:rsidRPr="00A1781D">
              <w:rPr>
                <w:sz w:val="18"/>
                <w:szCs w:val="18"/>
              </w:rPr>
              <w:t>2</w:t>
            </w:r>
          </w:p>
        </w:tc>
        <w:tc>
          <w:tcPr>
            <w:tcW w:w="1425" w:type="dxa"/>
            <w:tcBorders>
              <w:top w:val="single" w:sz="4" w:space="0" w:color="000000"/>
              <w:left w:val="single" w:sz="4" w:space="0" w:color="000000"/>
              <w:bottom w:val="single" w:sz="4" w:space="0" w:color="000000"/>
            </w:tcBorders>
            <w:shd w:val="clear" w:color="auto" w:fill="auto"/>
          </w:tcPr>
          <w:p w:rsidR="006E5223" w:rsidRPr="00A1781D" w:rsidRDefault="006E5223" w:rsidP="006E5223">
            <w:pPr>
              <w:snapToGrid w:val="0"/>
              <w:rPr>
                <w:sz w:val="18"/>
                <w:szCs w:val="18"/>
              </w:rPr>
            </w:pPr>
            <w:r w:rsidRPr="00A1781D">
              <w:rPr>
                <w:sz w:val="18"/>
                <w:szCs w:val="18"/>
              </w:rPr>
              <w:t>*</w:t>
            </w:r>
          </w:p>
        </w:tc>
        <w:tc>
          <w:tcPr>
            <w:tcW w:w="1740" w:type="dxa"/>
            <w:tcBorders>
              <w:top w:val="single" w:sz="4" w:space="0" w:color="000000"/>
              <w:left w:val="single" w:sz="4" w:space="0" w:color="000000"/>
              <w:bottom w:val="single" w:sz="4" w:space="0" w:color="000000"/>
            </w:tcBorders>
            <w:shd w:val="clear" w:color="auto" w:fill="auto"/>
          </w:tcPr>
          <w:p w:rsidR="006E5223" w:rsidRPr="00A1781D" w:rsidRDefault="006E5223" w:rsidP="006E5223">
            <w:pPr>
              <w:snapToGrid w:val="0"/>
              <w:rPr>
                <w:sz w:val="18"/>
                <w:szCs w:val="18"/>
              </w:rPr>
            </w:pPr>
            <w:r>
              <w:rPr>
                <w:sz w:val="18"/>
                <w:szCs w:val="18"/>
              </w:rPr>
              <w:t>6</w:t>
            </w:r>
          </w:p>
        </w:tc>
        <w:tc>
          <w:tcPr>
            <w:tcW w:w="1320" w:type="dxa"/>
            <w:tcBorders>
              <w:top w:val="single" w:sz="4" w:space="0" w:color="000000"/>
              <w:left w:val="single" w:sz="4" w:space="0" w:color="000000"/>
              <w:bottom w:val="single" w:sz="4" w:space="0" w:color="000000"/>
            </w:tcBorders>
            <w:shd w:val="clear" w:color="auto" w:fill="auto"/>
          </w:tcPr>
          <w:p w:rsidR="006E5223" w:rsidRPr="00A1781D" w:rsidRDefault="006E5223" w:rsidP="006E5223">
            <w:pPr>
              <w:snapToGrid w:val="0"/>
              <w:rPr>
                <w:sz w:val="18"/>
                <w:szCs w:val="18"/>
              </w:rPr>
            </w:pPr>
            <w:r>
              <w:rPr>
                <w:sz w:val="18"/>
                <w:szCs w:val="18"/>
              </w:rPr>
              <w:t>=0</w:t>
            </w:r>
          </w:p>
        </w:tc>
        <w:tc>
          <w:tcPr>
            <w:tcW w:w="2220" w:type="dxa"/>
            <w:tcBorders>
              <w:top w:val="single" w:sz="4" w:space="0" w:color="000000"/>
              <w:left w:val="single" w:sz="4" w:space="0" w:color="000000"/>
              <w:bottom w:val="single" w:sz="4" w:space="0" w:color="000000"/>
            </w:tcBorders>
            <w:shd w:val="clear" w:color="auto" w:fill="auto"/>
          </w:tcPr>
          <w:p w:rsidR="006E5223" w:rsidRPr="00A1781D" w:rsidRDefault="006E5223" w:rsidP="006E5223">
            <w:pPr>
              <w:snapToGrid w:val="0"/>
              <w:rPr>
                <w:sz w:val="18"/>
                <w:szCs w:val="18"/>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E5223" w:rsidRPr="00A1781D" w:rsidRDefault="006E5223" w:rsidP="00B53F12">
            <w:pPr>
              <w:snapToGrid w:val="0"/>
              <w:rPr>
                <w:sz w:val="18"/>
                <w:szCs w:val="18"/>
              </w:rPr>
            </w:pPr>
            <w:r w:rsidRPr="00A1781D">
              <w:rPr>
                <w:sz w:val="18"/>
                <w:szCs w:val="18"/>
              </w:rPr>
              <w:t xml:space="preserve">Графа </w:t>
            </w:r>
            <w:r w:rsidR="00B53F12">
              <w:rPr>
                <w:sz w:val="18"/>
                <w:szCs w:val="18"/>
              </w:rPr>
              <w:t>6</w:t>
            </w:r>
            <w:r w:rsidRPr="00A1781D">
              <w:rPr>
                <w:sz w:val="18"/>
                <w:szCs w:val="18"/>
              </w:rPr>
              <w:t xml:space="preserve"> раздела 2 в месячном Отчете ф. 0503127 не заполняется</w:t>
            </w:r>
          </w:p>
        </w:tc>
        <w:tc>
          <w:tcPr>
            <w:tcW w:w="708" w:type="dxa"/>
            <w:tcBorders>
              <w:top w:val="single" w:sz="4" w:space="0" w:color="000000"/>
              <w:left w:val="single" w:sz="4" w:space="0" w:color="000000"/>
              <w:bottom w:val="single" w:sz="4" w:space="0" w:color="000000"/>
              <w:right w:val="single" w:sz="4" w:space="0" w:color="000000"/>
            </w:tcBorders>
          </w:tcPr>
          <w:p w:rsidR="006E5223" w:rsidRPr="00A1781D" w:rsidRDefault="006E5223" w:rsidP="006E5223">
            <w:pPr>
              <w:snapToGrid w:val="0"/>
              <w:rPr>
                <w:sz w:val="18"/>
                <w:szCs w:val="18"/>
              </w:rPr>
            </w:pPr>
            <w:r w:rsidRPr="00A1781D">
              <w:rPr>
                <w:sz w:val="18"/>
                <w:szCs w:val="18"/>
              </w:rPr>
              <w:t>блокирующий</w:t>
            </w:r>
          </w:p>
        </w:tc>
      </w:tr>
    </w:tbl>
    <w:p w:rsidR="000922BC" w:rsidRPr="00A1781D" w:rsidRDefault="000922BC">
      <w:pPr>
        <w:rPr>
          <w:sz w:val="18"/>
          <w:szCs w:val="18"/>
        </w:rPr>
      </w:pPr>
      <w:r w:rsidRPr="00A1781D">
        <w:rPr>
          <w:sz w:val="18"/>
          <w:szCs w:val="18"/>
        </w:rPr>
        <w:t xml:space="preserve">* - соотношение должно быть выполнено для каждой строки (графы). </w:t>
      </w:r>
    </w:p>
    <w:p w:rsidR="000922BC" w:rsidRPr="00A1781D" w:rsidRDefault="000922BC" w:rsidP="00F65887">
      <w:pPr>
        <w:rPr>
          <w:sz w:val="18"/>
          <w:szCs w:val="18"/>
        </w:rPr>
      </w:pPr>
      <w:r w:rsidRPr="00A1781D">
        <w:rPr>
          <w:sz w:val="18"/>
          <w:szCs w:val="18"/>
        </w:rPr>
        <w:t>** - соотношение должно быть выполнено для всех строк, кроме итоговых строк 010, 200, 500, 520, 620, 450.</w:t>
      </w:r>
    </w:p>
    <w:p w:rsidR="005D655C" w:rsidRPr="00A1781D" w:rsidRDefault="005D655C" w:rsidP="00353B42">
      <w:pPr>
        <w:rPr>
          <w:sz w:val="18"/>
          <w:szCs w:val="18"/>
          <w:lang w:eastAsia="ru-RU"/>
        </w:rPr>
      </w:pPr>
    </w:p>
    <w:p w:rsidR="0075465A" w:rsidRPr="00A1781D" w:rsidRDefault="0075465A" w:rsidP="003402E3">
      <w:pPr>
        <w:rPr>
          <w:b/>
          <w:sz w:val="18"/>
          <w:szCs w:val="18"/>
        </w:rPr>
      </w:pPr>
    </w:p>
    <w:p w:rsidR="000922BC" w:rsidRPr="00A1781D" w:rsidRDefault="000922BC" w:rsidP="003402E3">
      <w:pPr>
        <w:rPr>
          <w:b/>
          <w:sz w:val="18"/>
          <w:szCs w:val="18"/>
        </w:rPr>
      </w:pPr>
      <w:r w:rsidRPr="00A1781D">
        <w:rPr>
          <w:b/>
          <w:sz w:val="18"/>
          <w:szCs w:val="18"/>
        </w:rPr>
        <w:t xml:space="preserve">Контрольные соотношения для внутридокументного контроля </w:t>
      </w:r>
    </w:p>
    <w:p w:rsidR="000040C0" w:rsidRPr="00A1781D" w:rsidRDefault="000040C0" w:rsidP="003402E3">
      <w:pPr>
        <w:rPr>
          <w:b/>
          <w:sz w:val="18"/>
          <w:szCs w:val="18"/>
          <w:u w:val="single"/>
        </w:rPr>
      </w:pPr>
    </w:p>
    <w:p w:rsidR="000922BC" w:rsidRPr="00A1781D" w:rsidRDefault="000922BC" w:rsidP="003402E3">
      <w:pPr>
        <w:rPr>
          <w:b/>
          <w:sz w:val="18"/>
          <w:szCs w:val="18"/>
          <w:u w:val="single"/>
        </w:rPr>
      </w:pPr>
      <w:r w:rsidRPr="00A1781D">
        <w:rPr>
          <w:b/>
          <w:sz w:val="18"/>
          <w:szCs w:val="18"/>
          <w:u w:val="single"/>
        </w:rPr>
        <w:t xml:space="preserve">в квартале, году: </w:t>
      </w:r>
    </w:p>
    <w:p w:rsidR="008764EB" w:rsidRPr="00A1781D" w:rsidRDefault="008764EB" w:rsidP="003402E3">
      <w:pPr>
        <w:rPr>
          <w:b/>
          <w:sz w:val="18"/>
          <w:szCs w:val="18"/>
          <w:u w:val="single"/>
        </w:rPr>
      </w:pPr>
    </w:p>
    <w:tbl>
      <w:tblPr>
        <w:tblW w:w="10206" w:type="dxa"/>
        <w:tblInd w:w="108" w:type="dxa"/>
        <w:tblLayout w:type="fixed"/>
        <w:tblLook w:val="0000" w:firstRow="0" w:lastRow="0" w:firstColumn="0" w:lastColumn="0" w:noHBand="0" w:noVBand="0"/>
      </w:tblPr>
      <w:tblGrid>
        <w:gridCol w:w="510"/>
        <w:gridCol w:w="590"/>
        <w:gridCol w:w="1877"/>
        <w:gridCol w:w="851"/>
        <w:gridCol w:w="708"/>
        <w:gridCol w:w="1985"/>
        <w:gridCol w:w="1269"/>
        <w:gridCol w:w="1708"/>
        <w:gridCol w:w="708"/>
      </w:tblGrid>
      <w:tr w:rsidR="00310021" w:rsidRPr="00A1781D" w:rsidTr="00BC66BD">
        <w:trPr>
          <w:trHeight w:val="658"/>
          <w:tblHeader/>
        </w:trPr>
        <w:tc>
          <w:tcPr>
            <w:tcW w:w="510"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 п/п</w:t>
            </w:r>
          </w:p>
        </w:tc>
        <w:tc>
          <w:tcPr>
            <w:tcW w:w="590"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Раздел</w:t>
            </w:r>
          </w:p>
        </w:tc>
        <w:tc>
          <w:tcPr>
            <w:tcW w:w="1877"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Строка</w:t>
            </w:r>
          </w:p>
        </w:tc>
        <w:tc>
          <w:tcPr>
            <w:tcW w:w="851"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Графа</w:t>
            </w:r>
          </w:p>
        </w:tc>
        <w:tc>
          <w:tcPr>
            <w:tcW w:w="708"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Соотношение</w:t>
            </w:r>
          </w:p>
        </w:tc>
        <w:tc>
          <w:tcPr>
            <w:tcW w:w="1985"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Строка</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310021" w:rsidRPr="00A1781D" w:rsidRDefault="00310021">
            <w:pPr>
              <w:snapToGrid w:val="0"/>
              <w:rPr>
                <w:sz w:val="18"/>
                <w:szCs w:val="18"/>
              </w:rPr>
            </w:pPr>
            <w:r w:rsidRPr="00A1781D">
              <w:rPr>
                <w:sz w:val="18"/>
                <w:szCs w:val="18"/>
              </w:rPr>
              <w:t>Графа</w:t>
            </w:r>
          </w:p>
        </w:tc>
        <w:tc>
          <w:tcPr>
            <w:tcW w:w="1708" w:type="dxa"/>
            <w:tcBorders>
              <w:top w:val="single" w:sz="4" w:space="0" w:color="000000"/>
              <w:left w:val="single" w:sz="4" w:space="0" w:color="000000"/>
              <w:bottom w:val="single" w:sz="4" w:space="0" w:color="000000"/>
              <w:right w:val="single" w:sz="4" w:space="0" w:color="000000"/>
            </w:tcBorders>
          </w:tcPr>
          <w:p w:rsidR="00310021" w:rsidRPr="00A1781D" w:rsidRDefault="00310021">
            <w:pPr>
              <w:snapToGrid w:val="0"/>
              <w:rPr>
                <w:sz w:val="18"/>
                <w:szCs w:val="18"/>
              </w:rPr>
            </w:pPr>
            <w:r w:rsidRPr="00A1781D">
              <w:rPr>
                <w:sz w:val="18"/>
                <w:szCs w:val="18"/>
              </w:rPr>
              <w:t>Контроль показателей</w:t>
            </w:r>
          </w:p>
        </w:tc>
        <w:tc>
          <w:tcPr>
            <w:tcW w:w="708" w:type="dxa"/>
            <w:tcBorders>
              <w:top w:val="single" w:sz="4" w:space="0" w:color="000000"/>
              <w:left w:val="single" w:sz="4" w:space="0" w:color="000000"/>
              <w:bottom w:val="single" w:sz="4" w:space="0" w:color="000000"/>
              <w:right w:val="single" w:sz="4" w:space="0" w:color="000000"/>
            </w:tcBorders>
          </w:tcPr>
          <w:p w:rsidR="00310021" w:rsidRPr="00A1781D" w:rsidRDefault="00310021">
            <w:pPr>
              <w:snapToGrid w:val="0"/>
              <w:rPr>
                <w:sz w:val="18"/>
                <w:szCs w:val="18"/>
              </w:rPr>
            </w:pPr>
            <w:r w:rsidRPr="00A1781D">
              <w:rPr>
                <w:sz w:val="18"/>
                <w:szCs w:val="18"/>
              </w:rPr>
              <w:t>Тип контроля</w:t>
            </w:r>
          </w:p>
        </w:tc>
      </w:tr>
      <w:tr w:rsidR="00310021" w:rsidRPr="00A1781D" w:rsidTr="00BC66BD">
        <w:tc>
          <w:tcPr>
            <w:tcW w:w="510"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1</w:t>
            </w:r>
          </w:p>
        </w:tc>
        <w:tc>
          <w:tcPr>
            <w:tcW w:w="590"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1, 3</w:t>
            </w:r>
          </w:p>
        </w:tc>
        <w:tc>
          <w:tcPr>
            <w:tcW w:w="1877"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w:t>
            </w:r>
          </w:p>
        </w:tc>
        <w:tc>
          <w:tcPr>
            <w:tcW w:w="851"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8</w:t>
            </w:r>
          </w:p>
        </w:tc>
        <w:tc>
          <w:tcPr>
            <w:tcW w:w="708"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w:t>
            </w:r>
          </w:p>
        </w:tc>
        <w:tc>
          <w:tcPr>
            <w:tcW w:w="1985"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310021" w:rsidRPr="00A1781D" w:rsidRDefault="00310021">
            <w:pPr>
              <w:snapToGrid w:val="0"/>
              <w:rPr>
                <w:sz w:val="18"/>
                <w:szCs w:val="18"/>
              </w:rPr>
            </w:pPr>
            <w:r w:rsidRPr="00A1781D">
              <w:rPr>
                <w:sz w:val="18"/>
                <w:szCs w:val="18"/>
              </w:rPr>
              <w:t>5 + 6 + 7</w:t>
            </w:r>
          </w:p>
        </w:tc>
        <w:tc>
          <w:tcPr>
            <w:tcW w:w="1708" w:type="dxa"/>
            <w:tcBorders>
              <w:top w:val="single" w:sz="4" w:space="0" w:color="000000"/>
              <w:left w:val="single" w:sz="4" w:space="0" w:color="000000"/>
              <w:bottom w:val="single" w:sz="4" w:space="0" w:color="000000"/>
              <w:right w:val="single" w:sz="4" w:space="0" w:color="000000"/>
            </w:tcBorders>
          </w:tcPr>
          <w:p w:rsidR="00310021" w:rsidRPr="00A1781D" w:rsidRDefault="00310021">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310021" w:rsidRPr="00A1781D" w:rsidRDefault="003E5A48">
            <w:pPr>
              <w:snapToGrid w:val="0"/>
              <w:rPr>
                <w:sz w:val="18"/>
                <w:szCs w:val="18"/>
              </w:rPr>
            </w:pPr>
            <w:r w:rsidRPr="00A1781D">
              <w:rPr>
                <w:sz w:val="18"/>
                <w:szCs w:val="18"/>
              </w:rPr>
              <w:t>Блокирующий</w:t>
            </w:r>
          </w:p>
        </w:tc>
      </w:tr>
      <w:tr w:rsidR="00310021" w:rsidRPr="00A1781D" w:rsidTr="00BC66BD">
        <w:tc>
          <w:tcPr>
            <w:tcW w:w="510"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2</w:t>
            </w:r>
          </w:p>
        </w:tc>
        <w:tc>
          <w:tcPr>
            <w:tcW w:w="590"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2</w:t>
            </w:r>
          </w:p>
        </w:tc>
        <w:tc>
          <w:tcPr>
            <w:tcW w:w="1877"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w:t>
            </w:r>
          </w:p>
        </w:tc>
        <w:tc>
          <w:tcPr>
            <w:tcW w:w="851"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9</w:t>
            </w:r>
          </w:p>
        </w:tc>
        <w:tc>
          <w:tcPr>
            <w:tcW w:w="708"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w:t>
            </w:r>
          </w:p>
        </w:tc>
        <w:tc>
          <w:tcPr>
            <w:tcW w:w="1985"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310021" w:rsidRPr="00A1781D" w:rsidRDefault="00310021">
            <w:pPr>
              <w:snapToGrid w:val="0"/>
              <w:rPr>
                <w:sz w:val="18"/>
                <w:szCs w:val="18"/>
              </w:rPr>
            </w:pPr>
            <w:r w:rsidRPr="00A1781D">
              <w:rPr>
                <w:sz w:val="18"/>
                <w:szCs w:val="18"/>
              </w:rPr>
              <w:t>6 + 7 + 8</w:t>
            </w:r>
          </w:p>
        </w:tc>
        <w:tc>
          <w:tcPr>
            <w:tcW w:w="1708" w:type="dxa"/>
            <w:tcBorders>
              <w:top w:val="single" w:sz="4" w:space="0" w:color="000000"/>
              <w:left w:val="single" w:sz="4" w:space="0" w:color="000000"/>
              <w:bottom w:val="single" w:sz="4" w:space="0" w:color="000000"/>
              <w:right w:val="single" w:sz="4" w:space="0" w:color="000000"/>
            </w:tcBorders>
          </w:tcPr>
          <w:p w:rsidR="00310021" w:rsidRPr="00A1781D" w:rsidRDefault="00310021">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310021" w:rsidRPr="00A1781D" w:rsidRDefault="003E5A48">
            <w:pPr>
              <w:snapToGrid w:val="0"/>
              <w:rPr>
                <w:sz w:val="18"/>
                <w:szCs w:val="18"/>
              </w:rPr>
            </w:pPr>
            <w:r w:rsidRPr="00A1781D">
              <w:rPr>
                <w:sz w:val="18"/>
                <w:szCs w:val="18"/>
              </w:rPr>
              <w:t>Блокирующий</w:t>
            </w:r>
          </w:p>
        </w:tc>
      </w:tr>
      <w:tr w:rsidR="00C001CD" w:rsidRPr="00A1781D" w:rsidTr="00BC66BD">
        <w:tc>
          <w:tcPr>
            <w:tcW w:w="510" w:type="dxa"/>
            <w:tcBorders>
              <w:top w:val="single" w:sz="4" w:space="0" w:color="000000"/>
              <w:left w:val="single" w:sz="4" w:space="0" w:color="000000"/>
              <w:bottom w:val="single" w:sz="4" w:space="0" w:color="000000"/>
            </w:tcBorders>
            <w:shd w:val="clear" w:color="auto" w:fill="auto"/>
          </w:tcPr>
          <w:p w:rsidR="00C001CD" w:rsidRPr="00A1781D" w:rsidRDefault="00C001CD">
            <w:pPr>
              <w:snapToGrid w:val="0"/>
              <w:rPr>
                <w:sz w:val="18"/>
                <w:szCs w:val="18"/>
              </w:rPr>
            </w:pPr>
            <w:r w:rsidRPr="00A1781D">
              <w:rPr>
                <w:sz w:val="18"/>
                <w:szCs w:val="18"/>
              </w:rPr>
              <w:t>6</w:t>
            </w:r>
          </w:p>
        </w:tc>
        <w:tc>
          <w:tcPr>
            <w:tcW w:w="590" w:type="dxa"/>
            <w:tcBorders>
              <w:top w:val="single" w:sz="4" w:space="0" w:color="000000"/>
              <w:left w:val="single" w:sz="4" w:space="0" w:color="000000"/>
              <w:bottom w:val="single" w:sz="4" w:space="0" w:color="000000"/>
            </w:tcBorders>
            <w:shd w:val="clear" w:color="auto" w:fill="auto"/>
          </w:tcPr>
          <w:p w:rsidR="00C001CD" w:rsidRPr="00A1781D" w:rsidRDefault="00C001CD">
            <w:pPr>
              <w:snapToGrid w:val="0"/>
              <w:rPr>
                <w:sz w:val="18"/>
                <w:szCs w:val="18"/>
              </w:rPr>
            </w:pPr>
            <w:r w:rsidRPr="00A1781D">
              <w:rPr>
                <w:sz w:val="18"/>
                <w:szCs w:val="18"/>
              </w:rPr>
              <w:t>1,3</w:t>
            </w:r>
          </w:p>
        </w:tc>
        <w:tc>
          <w:tcPr>
            <w:tcW w:w="1877" w:type="dxa"/>
            <w:tcBorders>
              <w:top w:val="single" w:sz="4" w:space="0" w:color="000000"/>
              <w:left w:val="single" w:sz="4" w:space="0" w:color="000000"/>
              <w:bottom w:val="single" w:sz="4" w:space="0" w:color="000000"/>
            </w:tcBorders>
            <w:shd w:val="clear" w:color="auto" w:fill="auto"/>
          </w:tcPr>
          <w:p w:rsidR="00C001CD" w:rsidRPr="00A1781D" w:rsidRDefault="00C001CD" w:rsidP="00703EAB">
            <w:pPr>
              <w:snapToGrid w:val="0"/>
              <w:rPr>
                <w:sz w:val="18"/>
                <w:szCs w:val="18"/>
              </w:rPr>
            </w:pPr>
            <w:r>
              <w:rPr>
                <w:sz w:val="18"/>
                <w:szCs w:val="18"/>
              </w:rPr>
              <w:t>**, где гр. 4 = 0</w:t>
            </w:r>
          </w:p>
        </w:tc>
        <w:tc>
          <w:tcPr>
            <w:tcW w:w="851" w:type="dxa"/>
            <w:tcBorders>
              <w:top w:val="single" w:sz="4" w:space="0" w:color="000000"/>
              <w:left w:val="single" w:sz="4" w:space="0" w:color="000000"/>
              <w:bottom w:val="single" w:sz="4" w:space="0" w:color="000000"/>
            </w:tcBorders>
            <w:shd w:val="clear" w:color="auto" w:fill="auto"/>
          </w:tcPr>
          <w:p w:rsidR="00C001CD" w:rsidRPr="00A1781D" w:rsidRDefault="00C001CD">
            <w:pPr>
              <w:snapToGrid w:val="0"/>
              <w:rPr>
                <w:sz w:val="18"/>
                <w:szCs w:val="18"/>
              </w:rPr>
            </w:pPr>
            <w:r w:rsidRPr="00A1781D">
              <w:rPr>
                <w:sz w:val="18"/>
                <w:szCs w:val="18"/>
              </w:rPr>
              <w:t>9</w:t>
            </w:r>
          </w:p>
        </w:tc>
        <w:tc>
          <w:tcPr>
            <w:tcW w:w="708" w:type="dxa"/>
            <w:tcBorders>
              <w:top w:val="single" w:sz="4" w:space="0" w:color="000000"/>
              <w:left w:val="single" w:sz="4" w:space="0" w:color="000000"/>
              <w:bottom w:val="single" w:sz="4" w:space="0" w:color="000000"/>
            </w:tcBorders>
            <w:shd w:val="clear" w:color="auto" w:fill="auto"/>
          </w:tcPr>
          <w:p w:rsidR="00C001CD" w:rsidRPr="00A1781D" w:rsidRDefault="00C001CD">
            <w:pPr>
              <w:snapToGrid w:val="0"/>
              <w:rPr>
                <w:sz w:val="18"/>
                <w:szCs w:val="18"/>
              </w:rPr>
            </w:pPr>
            <w:r w:rsidRPr="00A1781D">
              <w:rPr>
                <w:sz w:val="18"/>
                <w:szCs w:val="18"/>
              </w:rPr>
              <w:t>= 0</w:t>
            </w:r>
          </w:p>
        </w:tc>
        <w:tc>
          <w:tcPr>
            <w:tcW w:w="1985" w:type="dxa"/>
            <w:tcBorders>
              <w:top w:val="single" w:sz="4" w:space="0" w:color="000000"/>
              <w:left w:val="single" w:sz="4" w:space="0" w:color="000000"/>
              <w:bottom w:val="single" w:sz="4" w:space="0" w:color="000000"/>
            </w:tcBorders>
            <w:shd w:val="clear" w:color="auto" w:fill="auto"/>
          </w:tcPr>
          <w:p w:rsidR="00C001CD" w:rsidRPr="00A1781D" w:rsidRDefault="00C001CD" w:rsidP="00107975">
            <w:pPr>
              <w:snapToGrid w:val="0"/>
              <w:rPr>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C001CD" w:rsidRPr="00A1781D" w:rsidRDefault="00C001CD">
            <w:pPr>
              <w:snapToGrid w:val="0"/>
              <w:rPr>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C001CD" w:rsidRPr="00A1781D" w:rsidRDefault="00C001CD">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C001CD" w:rsidRPr="00A1781D" w:rsidRDefault="00C001CD">
            <w:pPr>
              <w:snapToGrid w:val="0"/>
              <w:rPr>
                <w:sz w:val="18"/>
                <w:szCs w:val="18"/>
              </w:rPr>
            </w:pPr>
            <w:r w:rsidRPr="00A1781D">
              <w:rPr>
                <w:sz w:val="18"/>
                <w:szCs w:val="18"/>
              </w:rPr>
              <w:t>Блокирующий</w:t>
            </w:r>
          </w:p>
        </w:tc>
      </w:tr>
      <w:tr w:rsidR="00310021" w:rsidRPr="00A1781D" w:rsidTr="00BC66BD">
        <w:tc>
          <w:tcPr>
            <w:tcW w:w="510"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6.1</w:t>
            </w:r>
          </w:p>
        </w:tc>
        <w:tc>
          <w:tcPr>
            <w:tcW w:w="590"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1</w:t>
            </w:r>
            <w:r w:rsidR="00703EAB" w:rsidRPr="00A1781D">
              <w:rPr>
                <w:sz w:val="18"/>
                <w:szCs w:val="18"/>
              </w:rPr>
              <w:t>,3</w:t>
            </w:r>
          </w:p>
        </w:tc>
        <w:tc>
          <w:tcPr>
            <w:tcW w:w="1877" w:type="dxa"/>
            <w:tcBorders>
              <w:top w:val="single" w:sz="4" w:space="0" w:color="000000"/>
              <w:left w:val="single" w:sz="4" w:space="0" w:color="000000"/>
              <w:bottom w:val="single" w:sz="4" w:space="0" w:color="000000"/>
            </w:tcBorders>
            <w:shd w:val="clear" w:color="auto" w:fill="auto"/>
          </w:tcPr>
          <w:p w:rsidR="00310021" w:rsidRPr="00A1781D" w:rsidRDefault="00C001CD" w:rsidP="00703EAB">
            <w:pPr>
              <w:snapToGrid w:val="0"/>
              <w:rPr>
                <w:sz w:val="18"/>
                <w:szCs w:val="18"/>
              </w:rPr>
            </w:pPr>
            <w:r>
              <w:rPr>
                <w:sz w:val="18"/>
                <w:szCs w:val="18"/>
              </w:rPr>
              <w:t xml:space="preserve">**, где </w:t>
            </w:r>
            <w:r w:rsidRPr="00C001CD">
              <w:rPr>
                <w:sz w:val="18"/>
                <w:szCs w:val="18"/>
              </w:rPr>
              <w:t xml:space="preserve">гр. 4 &gt; 0 и </w:t>
            </w:r>
            <w:r>
              <w:rPr>
                <w:sz w:val="18"/>
                <w:szCs w:val="18"/>
              </w:rPr>
              <w:t>гр. 4 &lt; = гр. 8</w:t>
            </w:r>
          </w:p>
        </w:tc>
        <w:tc>
          <w:tcPr>
            <w:tcW w:w="851"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r w:rsidRPr="00A1781D">
              <w:rPr>
                <w:sz w:val="18"/>
                <w:szCs w:val="18"/>
              </w:rPr>
              <w:t>9</w:t>
            </w:r>
          </w:p>
        </w:tc>
        <w:tc>
          <w:tcPr>
            <w:tcW w:w="708"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lang w:val="en-US"/>
              </w:rPr>
            </w:pPr>
            <w:r w:rsidRPr="00A1781D">
              <w:rPr>
                <w:sz w:val="18"/>
                <w:szCs w:val="18"/>
              </w:rPr>
              <w:t>=</w:t>
            </w:r>
            <w:r w:rsidR="00107975" w:rsidRPr="00A1781D">
              <w:rPr>
                <w:sz w:val="18"/>
                <w:szCs w:val="18"/>
              </w:rPr>
              <w:t xml:space="preserve"> </w:t>
            </w:r>
            <w:r w:rsidRPr="00A1781D">
              <w:rPr>
                <w:sz w:val="18"/>
                <w:szCs w:val="18"/>
                <w:lang w:val="en-US"/>
              </w:rPr>
              <w:t>0</w:t>
            </w:r>
          </w:p>
        </w:tc>
        <w:tc>
          <w:tcPr>
            <w:tcW w:w="1985" w:type="dxa"/>
            <w:tcBorders>
              <w:top w:val="single" w:sz="4" w:space="0" w:color="000000"/>
              <w:left w:val="single" w:sz="4" w:space="0" w:color="000000"/>
              <w:bottom w:val="single" w:sz="4" w:space="0" w:color="000000"/>
            </w:tcBorders>
            <w:shd w:val="clear" w:color="auto" w:fill="auto"/>
          </w:tcPr>
          <w:p w:rsidR="00310021" w:rsidRPr="00A1781D" w:rsidRDefault="00310021">
            <w:pPr>
              <w:snapToGrid w:val="0"/>
              <w:rPr>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310021" w:rsidRPr="00A1781D" w:rsidRDefault="00310021">
            <w:pPr>
              <w:snapToGrid w:val="0"/>
              <w:rPr>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310021" w:rsidRPr="00A1781D" w:rsidRDefault="00310021">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310021" w:rsidRPr="00A1781D" w:rsidRDefault="003E5A48">
            <w:pPr>
              <w:snapToGrid w:val="0"/>
              <w:rPr>
                <w:sz w:val="18"/>
                <w:szCs w:val="18"/>
              </w:rPr>
            </w:pPr>
            <w:r w:rsidRPr="00A1781D">
              <w:rPr>
                <w:sz w:val="18"/>
                <w:szCs w:val="18"/>
              </w:rPr>
              <w:t>блокирующий</w:t>
            </w:r>
          </w:p>
        </w:tc>
      </w:tr>
      <w:tr w:rsidR="00EF1A60" w:rsidRPr="00A1781D" w:rsidTr="00EF1A60">
        <w:tc>
          <w:tcPr>
            <w:tcW w:w="510" w:type="dxa"/>
            <w:tcBorders>
              <w:top w:val="single" w:sz="4" w:space="0" w:color="000000"/>
              <w:left w:val="single" w:sz="4" w:space="0" w:color="000000"/>
              <w:bottom w:val="single" w:sz="4" w:space="0" w:color="000000"/>
            </w:tcBorders>
            <w:shd w:val="clear" w:color="auto" w:fill="auto"/>
          </w:tcPr>
          <w:p w:rsidR="00EF1A60" w:rsidRPr="00A1781D" w:rsidRDefault="00EF1A60" w:rsidP="00FA2BCB">
            <w:pPr>
              <w:snapToGrid w:val="0"/>
              <w:rPr>
                <w:sz w:val="18"/>
                <w:szCs w:val="18"/>
              </w:rPr>
            </w:pPr>
            <w:r>
              <w:rPr>
                <w:sz w:val="18"/>
                <w:szCs w:val="18"/>
              </w:rPr>
              <w:t>6.2</w:t>
            </w:r>
          </w:p>
        </w:tc>
        <w:tc>
          <w:tcPr>
            <w:tcW w:w="590" w:type="dxa"/>
            <w:tcBorders>
              <w:top w:val="single" w:sz="4" w:space="0" w:color="000000"/>
              <w:left w:val="single" w:sz="4" w:space="0" w:color="000000"/>
              <w:bottom w:val="single" w:sz="4" w:space="0" w:color="000000"/>
            </w:tcBorders>
            <w:shd w:val="clear" w:color="auto" w:fill="auto"/>
          </w:tcPr>
          <w:p w:rsidR="00EF1A60" w:rsidRPr="00A1781D" w:rsidRDefault="00EF1A60" w:rsidP="00FA2BCB">
            <w:pPr>
              <w:snapToGrid w:val="0"/>
              <w:rPr>
                <w:sz w:val="18"/>
                <w:szCs w:val="18"/>
              </w:rPr>
            </w:pPr>
            <w:r w:rsidRPr="00A1781D">
              <w:rPr>
                <w:sz w:val="18"/>
                <w:szCs w:val="18"/>
              </w:rPr>
              <w:t>1,3</w:t>
            </w:r>
          </w:p>
        </w:tc>
        <w:tc>
          <w:tcPr>
            <w:tcW w:w="1877" w:type="dxa"/>
            <w:tcBorders>
              <w:top w:val="single" w:sz="4" w:space="0" w:color="000000"/>
              <w:left w:val="single" w:sz="4" w:space="0" w:color="000000"/>
              <w:bottom w:val="single" w:sz="4" w:space="0" w:color="000000"/>
            </w:tcBorders>
            <w:shd w:val="clear" w:color="auto" w:fill="auto"/>
          </w:tcPr>
          <w:p w:rsidR="00EF1A60" w:rsidRPr="00A1781D" w:rsidRDefault="00C001CD" w:rsidP="00EF1A60">
            <w:pPr>
              <w:snapToGrid w:val="0"/>
              <w:rPr>
                <w:sz w:val="18"/>
                <w:szCs w:val="18"/>
              </w:rPr>
            </w:pPr>
            <w:r>
              <w:rPr>
                <w:sz w:val="18"/>
                <w:szCs w:val="18"/>
              </w:rPr>
              <w:t>*</w:t>
            </w:r>
            <w:r w:rsidRPr="00C001CD">
              <w:rPr>
                <w:sz w:val="18"/>
                <w:szCs w:val="18"/>
              </w:rPr>
              <w:t>*</w:t>
            </w:r>
            <w:r>
              <w:rPr>
                <w:sz w:val="18"/>
                <w:szCs w:val="18"/>
              </w:rPr>
              <w:t xml:space="preserve">, где </w:t>
            </w:r>
            <w:r w:rsidRPr="00C001CD">
              <w:rPr>
                <w:sz w:val="18"/>
                <w:szCs w:val="18"/>
              </w:rPr>
              <w:t xml:space="preserve">гр. 4 &gt; 0 и </w:t>
            </w:r>
            <w:r>
              <w:rPr>
                <w:sz w:val="18"/>
                <w:szCs w:val="18"/>
              </w:rPr>
              <w:t>гр. 4 &gt; = гр. 8</w:t>
            </w:r>
          </w:p>
        </w:tc>
        <w:tc>
          <w:tcPr>
            <w:tcW w:w="851" w:type="dxa"/>
            <w:tcBorders>
              <w:top w:val="single" w:sz="4" w:space="0" w:color="000000"/>
              <w:left w:val="single" w:sz="4" w:space="0" w:color="000000"/>
              <w:bottom w:val="single" w:sz="4" w:space="0" w:color="000000"/>
            </w:tcBorders>
            <w:shd w:val="clear" w:color="auto" w:fill="auto"/>
          </w:tcPr>
          <w:p w:rsidR="00EF1A60" w:rsidRPr="00A1781D" w:rsidRDefault="00EF1A60" w:rsidP="00FA2BCB">
            <w:pPr>
              <w:snapToGrid w:val="0"/>
              <w:rPr>
                <w:sz w:val="18"/>
                <w:szCs w:val="18"/>
              </w:rPr>
            </w:pPr>
            <w:r w:rsidRPr="00A1781D">
              <w:rPr>
                <w:sz w:val="18"/>
                <w:szCs w:val="18"/>
              </w:rPr>
              <w:t>9</w:t>
            </w:r>
          </w:p>
        </w:tc>
        <w:tc>
          <w:tcPr>
            <w:tcW w:w="708" w:type="dxa"/>
            <w:tcBorders>
              <w:top w:val="single" w:sz="4" w:space="0" w:color="000000"/>
              <w:left w:val="single" w:sz="4" w:space="0" w:color="000000"/>
              <w:bottom w:val="single" w:sz="4" w:space="0" w:color="000000"/>
            </w:tcBorders>
            <w:shd w:val="clear" w:color="auto" w:fill="auto"/>
          </w:tcPr>
          <w:p w:rsidR="00EF1A60" w:rsidRPr="00EF1A60" w:rsidRDefault="00EF1A60" w:rsidP="00EF1A60">
            <w:pPr>
              <w:snapToGrid w:val="0"/>
              <w:rPr>
                <w:sz w:val="18"/>
                <w:szCs w:val="18"/>
              </w:rPr>
            </w:pPr>
            <w:r w:rsidRPr="00A1781D">
              <w:rPr>
                <w:sz w:val="18"/>
                <w:szCs w:val="18"/>
              </w:rPr>
              <w:t>=</w:t>
            </w:r>
          </w:p>
        </w:tc>
        <w:tc>
          <w:tcPr>
            <w:tcW w:w="1985" w:type="dxa"/>
            <w:tcBorders>
              <w:top w:val="single" w:sz="4" w:space="0" w:color="000000"/>
              <w:left w:val="single" w:sz="4" w:space="0" w:color="000000"/>
              <w:bottom w:val="single" w:sz="4" w:space="0" w:color="000000"/>
            </w:tcBorders>
            <w:shd w:val="clear" w:color="auto" w:fill="auto"/>
          </w:tcPr>
          <w:p w:rsidR="00EF1A60" w:rsidRPr="00C001CD" w:rsidRDefault="00EF1A60" w:rsidP="00FA2BCB">
            <w:pPr>
              <w:snapToGrid w:val="0"/>
              <w:rPr>
                <w:sz w:val="18"/>
                <w:szCs w:val="18"/>
              </w:rPr>
            </w:pPr>
            <w:r>
              <w:rPr>
                <w:sz w:val="18"/>
                <w:szCs w:val="18"/>
                <w:lang w:val="en-US"/>
              </w:rPr>
              <w:t>*</w:t>
            </w:r>
            <w:r w:rsidR="00C001CD">
              <w:rPr>
                <w:sz w:val="18"/>
                <w:szCs w:val="18"/>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F1A60" w:rsidRPr="00EF1A60" w:rsidRDefault="00EF1A60" w:rsidP="00FA2BCB">
            <w:pPr>
              <w:snapToGrid w:val="0"/>
              <w:rPr>
                <w:sz w:val="18"/>
                <w:szCs w:val="18"/>
              </w:rPr>
            </w:pPr>
            <w:r>
              <w:rPr>
                <w:sz w:val="18"/>
                <w:szCs w:val="18"/>
                <w:lang w:val="en-US"/>
              </w:rPr>
              <w:t>4-8</w:t>
            </w:r>
          </w:p>
        </w:tc>
        <w:tc>
          <w:tcPr>
            <w:tcW w:w="1708" w:type="dxa"/>
            <w:tcBorders>
              <w:top w:val="single" w:sz="4" w:space="0" w:color="000000"/>
              <w:left w:val="single" w:sz="4" w:space="0" w:color="000000"/>
              <w:bottom w:val="single" w:sz="4" w:space="0" w:color="000000"/>
              <w:right w:val="single" w:sz="4" w:space="0" w:color="000000"/>
            </w:tcBorders>
          </w:tcPr>
          <w:p w:rsidR="00EF1A60" w:rsidRPr="00A1781D" w:rsidRDefault="00EF1A60" w:rsidP="00FA2BCB">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F1A60" w:rsidRPr="00A1781D" w:rsidRDefault="00EF1A60" w:rsidP="00FA2BCB">
            <w:pPr>
              <w:snapToGrid w:val="0"/>
              <w:rPr>
                <w:sz w:val="18"/>
                <w:szCs w:val="18"/>
              </w:rPr>
            </w:pPr>
            <w:r w:rsidRPr="00A1781D">
              <w:rPr>
                <w:sz w:val="18"/>
                <w:szCs w:val="18"/>
              </w:rPr>
              <w:t>блокирующий</w:t>
            </w:r>
          </w:p>
        </w:tc>
      </w:tr>
      <w:tr w:rsidR="00C001CD" w:rsidTr="00C001CD">
        <w:tc>
          <w:tcPr>
            <w:tcW w:w="510" w:type="dxa"/>
            <w:tcBorders>
              <w:top w:val="single" w:sz="4" w:space="0" w:color="000000"/>
              <w:left w:val="single" w:sz="4" w:space="0" w:color="000000"/>
              <w:bottom w:val="single" w:sz="4" w:space="0" w:color="000000"/>
            </w:tcBorders>
            <w:shd w:val="clear" w:color="auto" w:fill="auto"/>
          </w:tcPr>
          <w:p w:rsidR="00C001CD" w:rsidRPr="00C001CD" w:rsidRDefault="00C001CD">
            <w:pPr>
              <w:snapToGrid w:val="0"/>
              <w:rPr>
                <w:sz w:val="18"/>
                <w:szCs w:val="18"/>
              </w:rPr>
            </w:pPr>
            <w:r>
              <w:rPr>
                <w:sz w:val="18"/>
                <w:szCs w:val="18"/>
              </w:rPr>
              <w:t>6.</w:t>
            </w:r>
            <w:r w:rsidRPr="00C001CD">
              <w:rPr>
                <w:sz w:val="18"/>
                <w:szCs w:val="18"/>
              </w:rPr>
              <w:t>3</w:t>
            </w:r>
          </w:p>
        </w:tc>
        <w:tc>
          <w:tcPr>
            <w:tcW w:w="590" w:type="dxa"/>
            <w:tcBorders>
              <w:top w:val="single" w:sz="4" w:space="0" w:color="000000"/>
              <w:left w:val="single" w:sz="4" w:space="0" w:color="000000"/>
              <w:bottom w:val="single" w:sz="4" w:space="0" w:color="000000"/>
            </w:tcBorders>
            <w:shd w:val="clear" w:color="auto" w:fill="auto"/>
          </w:tcPr>
          <w:p w:rsidR="00C001CD" w:rsidRPr="00C001CD" w:rsidRDefault="00C001CD">
            <w:pPr>
              <w:snapToGrid w:val="0"/>
              <w:rPr>
                <w:sz w:val="18"/>
                <w:szCs w:val="18"/>
              </w:rPr>
            </w:pPr>
            <w:r>
              <w:rPr>
                <w:sz w:val="18"/>
                <w:szCs w:val="18"/>
              </w:rPr>
              <w:t>1</w:t>
            </w:r>
          </w:p>
        </w:tc>
        <w:tc>
          <w:tcPr>
            <w:tcW w:w="1877" w:type="dxa"/>
            <w:tcBorders>
              <w:top w:val="single" w:sz="4" w:space="0" w:color="000000"/>
              <w:left w:val="single" w:sz="4" w:space="0" w:color="000000"/>
              <w:bottom w:val="single" w:sz="4" w:space="0" w:color="000000"/>
            </w:tcBorders>
            <w:shd w:val="clear" w:color="auto" w:fill="auto"/>
          </w:tcPr>
          <w:p w:rsidR="00C001CD" w:rsidRPr="00C001CD" w:rsidRDefault="00C001CD">
            <w:pPr>
              <w:snapToGrid w:val="0"/>
              <w:rPr>
                <w:sz w:val="18"/>
                <w:szCs w:val="18"/>
              </w:rPr>
            </w:pPr>
            <w:r>
              <w:rPr>
                <w:sz w:val="18"/>
                <w:szCs w:val="18"/>
              </w:rPr>
              <w:t>**, где гр. 4 &lt; 0</w:t>
            </w:r>
          </w:p>
          <w:p w:rsidR="00C001CD" w:rsidRPr="00F733B3" w:rsidRDefault="00C001CD">
            <w:pPr>
              <w:snapToGrid w:val="0"/>
              <w:rPr>
                <w:sz w:val="18"/>
                <w:szCs w:val="18"/>
              </w:rPr>
            </w:pPr>
            <w:r w:rsidRPr="00C001CD">
              <w:rPr>
                <w:sz w:val="18"/>
                <w:szCs w:val="18"/>
              </w:rPr>
              <w:t xml:space="preserve">и </w:t>
            </w:r>
            <w:r>
              <w:rPr>
                <w:sz w:val="18"/>
                <w:szCs w:val="18"/>
              </w:rPr>
              <w:t xml:space="preserve">гр. 8 </w:t>
            </w:r>
            <w:r w:rsidRPr="00C001CD">
              <w:rPr>
                <w:sz w:val="18"/>
                <w:szCs w:val="18"/>
              </w:rPr>
              <w:t xml:space="preserve">&lt; </w:t>
            </w:r>
            <w:r>
              <w:rPr>
                <w:sz w:val="18"/>
                <w:szCs w:val="18"/>
              </w:rPr>
              <w:t xml:space="preserve">= </w:t>
            </w:r>
            <w:r w:rsidRPr="00C001CD">
              <w:rPr>
                <w:sz w:val="18"/>
                <w:szCs w:val="18"/>
              </w:rPr>
              <w:t xml:space="preserve">0 </w:t>
            </w:r>
            <w:r w:rsidR="00F733B3">
              <w:rPr>
                <w:sz w:val="18"/>
                <w:szCs w:val="18"/>
              </w:rPr>
              <w:t xml:space="preserve">и гр.8 </w:t>
            </w:r>
            <w:r w:rsidR="00F733B3" w:rsidRPr="00F733B3">
              <w:rPr>
                <w:sz w:val="18"/>
                <w:szCs w:val="18"/>
              </w:rPr>
              <w:t>&gt;</w:t>
            </w:r>
            <w:r w:rsidR="00F733B3">
              <w:rPr>
                <w:sz w:val="18"/>
                <w:szCs w:val="18"/>
              </w:rPr>
              <w:t>= гр. 4</w:t>
            </w:r>
          </w:p>
        </w:tc>
        <w:tc>
          <w:tcPr>
            <w:tcW w:w="851" w:type="dxa"/>
            <w:tcBorders>
              <w:top w:val="single" w:sz="4" w:space="0" w:color="000000"/>
              <w:left w:val="single" w:sz="4" w:space="0" w:color="000000"/>
              <w:bottom w:val="single" w:sz="4" w:space="0" w:color="000000"/>
            </w:tcBorders>
            <w:shd w:val="clear" w:color="auto" w:fill="auto"/>
          </w:tcPr>
          <w:p w:rsidR="00C001CD" w:rsidRPr="00C001CD" w:rsidRDefault="00C001CD">
            <w:pPr>
              <w:snapToGrid w:val="0"/>
              <w:rPr>
                <w:sz w:val="18"/>
                <w:szCs w:val="18"/>
              </w:rPr>
            </w:pPr>
            <w:r>
              <w:rPr>
                <w:sz w:val="18"/>
                <w:szCs w:val="18"/>
              </w:rPr>
              <w:t>9</w:t>
            </w:r>
          </w:p>
        </w:tc>
        <w:tc>
          <w:tcPr>
            <w:tcW w:w="708" w:type="dxa"/>
            <w:tcBorders>
              <w:top w:val="single" w:sz="4" w:space="0" w:color="000000"/>
              <w:left w:val="single" w:sz="4" w:space="0" w:color="000000"/>
              <w:bottom w:val="single" w:sz="4" w:space="0" w:color="000000"/>
            </w:tcBorders>
            <w:shd w:val="clear" w:color="auto" w:fill="auto"/>
          </w:tcPr>
          <w:p w:rsidR="00C001CD" w:rsidRPr="00C001CD" w:rsidRDefault="00C001CD">
            <w:pPr>
              <w:snapToGrid w:val="0"/>
              <w:rPr>
                <w:sz w:val="18"/>
                <w:szCs w:val="18"/>
              </w:rPr>
            </w:pPr>
            <w:r>
              <w:rPr>
                <w:sz w:val="18"/>
                <w:szCs w:val="18"/>
              </w:rPr>
              <w:t xml:space="preserve">= </w:t>
            </w:r>
          </w:p>
        </w:tc>
        <w:tc>
          <w:tcPr>
            <w:tcW w:w="1985" w:type="dxa"/>
            <w:tcBorders>
              <w:top w:val="single" w:sz="4" w:space="0" w:color="000000"/>
              <w:left w:val="single" w:sz="4" w:space="0" w:color="000000"/>
              <w:bottom w:val="single" w:sz="4" w:space="0" w:color="000000"/>
            </w:tcBorders>
            <w:shd w:val="clear" w:color="auto" w:fill="auto"/>
          </w:tcPr>
          <w:p w:rsidR="00C001CD" w:rsidRPr="00F733B3" w:rsidRDefault="00C001CD">
            <w:pPr>
              <w:snapToGrid w:val="0"/>
              <w:rPr>
                <w:sz w:val="18"/>
                <w:szCs w:val="18"/>
              </w:rPr>
            </w:pPr>
            <w:r w:rsidRPr="00F733B3">
              <w:rPr>
                <w:sz w:val="18"/>
                <w:szCs w:val="18"/>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C001CD" w:rsidRPr="00F733B3" w:rsidRDefault="00C001CD">
            <w:pPr>
              <w:snapToGrid w:val="0"/>
              <w:rPr>
                <w:sz w:val="18"/>
                <w:szCs w:val="18"/>
              </w:rPr>
            </w:pPr>
            <w:r w:rsidRPr="00F733B3">
              <w:rPr>
                <w:sz w:val="18"/>
                <w:szCs w:val="18"/>
              </w:rPr>
              <w:t>4-8</w:t>
            </w:r>
          </w:p>
        </w:tc>
        <w:tc>
          <w:tcPr>
            <w:tcW w:w="1708" w:type="dxa"/>
            <w:tcBorders>
              <w:top w:val="single" w:sz="4" w:space="0" w:color="000000"/>
              <w:left w:val="single" w:sz="4" w:space="0" w:color="000000"/>
              <w:bottom w:val="single" w:sz="4" w:space="0" w:color="000000"/>
              <w:right w:val="single" w:sz="4" w:space="0" w:color="000000"/>
            </w:tcBorders>
          </w:tcPr>
          <w:p w:rsidR="00C001CD" w:rsidRPr="00C001CD" w:rsidRDefault="00C001CD">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C001CD" w:rsidRPr="00C001CD" w:rsidRDefault="00C001CD">
            <w:pPr>
              <w:snapToGrid w:val="0"/>
              <w:rPr>
                <w:sz w:val="18"/>
                <w:szCs w:val="18"/>
              </w:rPr>
            </w:pPr>
            <w:r>
              <w:rPr>
                <w:sz w:val="18"/>
                <w:szCs w:val="18"/>
              </w:rPr>
              <w:t>блокирующий</w:t>
            </w:r>
          </w:p>
        </w:tc>
      </w:tr>
      <w:tr w:rsidR="00C001CD" w:rsidTr="00C001CD">
        <w:tc>
          <w:tcPr>
            <w:tcW w:w="510" w:type="dxa"/>
            <w:tcBorders>
              <w:top w:val="single" w:sz="4" w:space="0" w:color="000000"/>
              <w:left w:val="single" w:sz="4" w:space="0" w:color="000000"/>
              <w:bottom w:val="single" w:sz="4" w:space="0" w:color="000000"/>
            </w:tcBorders>
            <w:shd w:val="clear" w:color="auto" w:fill="auto"/>
          </w:tcPr>
          <w:p w:rsidR="00C001CD" w:rsidRPr="00C001CD" w:rsidRDefault="00C001CD">
            <w:pPr>
              <w:snapToGrid w:val="0"/>
              <w:rPr>
                <w:sz w:val="18"/>
                <w:szCs w:val="18"/>
              </w:rPr>
            </w:pPr>
            <w:r>
              <w:rPr>
                <w:sz w:val="18"/>
                <w:szCs w:val="18"/>
              </w:rPr>
              <w:t>6.</w:t>
            </w:r>
            <w:r w:rsidRPr="00C001CD">
              <w:rPr>
                <w:sz w:val="18"/>
                <w:szCs w:val="18"/>
              </w:rPr>
              <w:t>4</w:t>
            </w:r>
          </w:p>
        </w:tc>
        <w:tc>
          <w:tcPr>
            <w:tcW w:w="590" w:type="dxa"/>
            <w:tcBorders>
              <w:top w:val="single" w:sz="4" w:space="0" w:color="000000"/>
              <w:left w:val="single" w:sz="4" w:space="0" w:color="000000"/>
              <w:bottom w:val="single" w:sz="4" w:space="0" w:color="000000"/>
            </w:tcBorders>
            <w:shd w:val="clear" w:color="auto" w:fill="auto"/>
          </w:tcPr>
          <w:p w:rsidR="00C001CD" w:rsidRPr="00C001CD" w:rsidRDefault="00C001CD">
            <w:pPr>
              <w:snapToGrid w:val="0"/>
              <w:rPr>
                <w:sz w:val="18"/>
                <w:szCs w:val="18"/>
              </w:rPr>
            </w:pPr>
            <w:r>
              <w:rPr>
                <w:sz w:val="18"/>
                <w:szCs w:val="18"/>
              </w:rPr>
              <w:t>1</w:t>
            </w:r>
          </w:p>
        </w:tc>
        <w:tc>
          <w:tcPr>
            <w:tcW w:w="1877" w:type="dxa"/>
            <w:tcBorders>
              <w:top w:val="single" w:sz="4" w:space="0" w:color="000000"/>
              <w:left w:val="single" w:sz="4" w:space="0" w:color="000000"/>
              <w:bottom w:val="single" w:sz="4" w:space="0" w:color="000000"/>
            </w:tcBorders>
            <w:shd w:val="clear" w:color="auto" w:fill="auto"/>
          </w:tcPr>
          <w:p w:rsidR="00C001CD" w:rsidRPr="00C001CD" w:rsidRDefault="00C001CD">
            <w:pPr>
              <w:snapToGrid w:val="0"/>
              <w:rPr>
                <w:sz w:val="18"/>
                <w:szCs w:val="18"/>
              </w:rPr>
            </w:pPr>
            <w:r>
              <w:rPr>
                <w:sz w:val="18"/>
                <w:szCs w:val="18"/>
              </w:rPr>
              <w:t>**, где гр. 4 &lt; 0</w:t>
            </w:r>
          </w:p>
          <w:p w:rsidR="00C001CD" w:rsidRPr="00C001CD" w:rsidRDefault="00C001CD">
            <w:pPr>
              <w:snapToGrid w:val="0"/>
              <w:rPr>
                <w:sz w:val="18"/>
                <w:szCs w:val="18"/>
              </w:rPr>
            </w:pPr>
            <w:r w:rsidRPr="00C001CD">
              <w:rPr>
                <w:sz w:val="18"/>
                <w:szCs w:val="18"/>
              </w:rPr>
              <w:t xml:space="preserve">и </w:t>
            </w:r>
            <w:r>
              <w:rPr>
                <w:sz w:val="18"/>
                <w:szCs w:val="18"/>
              </w:rPr>
              <w:t xml:space="preserve">гр. 8 </w:t>
            </w:r>
            <w:r w:rsidRPr="00C001CD">
              <w:rPr>
                <w:sz w:val="18"/>
                <w:szCs w:val="18"/>
              </w:rPr>
              <w:t>&lt;</w:t>
            </w:r>
            <w:r w:rsidR="00B92EC6">
              <w:rPr>
                <w:sz w:val="18"/>
                <w:szCs w:val="18"/>
              </w:rPr>
              <w:t xml:space="preserve"> гр.</w:t>
            </w:r>
            <w:r w:rsidRPr="00C001CD">
              <w:rPr>
                <w:sz w:val="18"/>
                <w:szCs w:val="18"/>
              </w:rPr>
              <w:t xml:space="preserve"> 4</w:t>
            </w:r>
          </w:p>
        </w:tc>
        <w:tc>
          <w:tcPr>
            <w:tcW w:w="851" w:type="dxa"/>
            <w:tcBorders>
              <w:top w:val="single" w:sz="4" w:space="0" w:color="000000"/>
              <w:left w:val="single" w:sz="4" w:space="0" w:color="000000"/>
              <w:bottom w:val="single" w:sz="4" w:space="0" w:color="000000"/>
            </w:tcBorders>
            <w:shd w:val="clear" w:color="auto" w:fill="auto"/>
          </w:tcPr>
          <w:p w:rsidR="00C001CD" w:rsidRPr="00C001CD" w:rsidRDefault="00C001CD">
            <w:pPr>
              <w:snapToGrid w:val="0"/>
              <w:rPr>
                <w:sz w:val="18"/>
                <w:szCs w:val="18"/>
              </w:rPr>
            </w:pPr>
            <w:r>
              <w:rPr>
                <w:sz w:val="18"/>
                <w:szCs w:val="18"/>
              </w:rPr>
              <w:t>9</w:t>
            </w:r>
          </w:p>
        </w:tc>
        <w:tc>
          <w:tcPr>
            <w:tcW w:w="708" w:type="dxa"/>
            <w:tcBorders>
              <w:top w:val="single" w:sz="4" w:space="0" w:color="000000"/>
              <w:left w:val="single" w:sz="4" w:space="0" w:color="000000"/>
              <w:bottom w:val="single" w:sz="4" w:space="0" w:color="000000"/>
            </w:tcBorders>
            <w:shd w:val="clear" w:color="auto" w:fill="auto"/>
          </w:tcPr>
          <w:p w:rsidR="00C001CD" w:rsidRPr="00C001CD" w:rsidRDefault="00C001CD">
            <w:pPr>
              <w:snapToGrid w:val="0"/>
              <w:rPr>
                <w:sz w:val="18"/>
                <w:szCs w:val="18"/>
              </w:rPr>
            </w:pPr>
            <w:r w:rsidRPr="00C001CD">
              <w:rPr>
                <w:sz w:val="18"/>
                <w:szCs w:val="18"/>
              </w:rPr>
              <w:t>=0</w:t>
            </w:r>
          </w:p>
        </w:tc>
        <w:tc>
          <w:tcPr>
            <w:tcW w:w="1985" w:type="dxa"/>
            <w:tcBorders>
              <w:top w:val="single" w:sz="4" w:space="0" w:color="000000"/>
              <w:left w:val="single" w:sz="4" w:space="0" w:color="000000"/>
              <w:bottom w:val="single" w:sz="4" w:space="0" w:color="000000"/>
            </w:tcBorders>
            <w:shd w:val="clear" w:color="auto" w:fill="auto"/>
          </w:tcPr>
          <w:p w:rsidR="00C001CD" w:rsidRPr="00EA2B3B" w:rsidRDefault="00C001CD">
            <w:pPr>
              <w:snapToGrid w:val="0"/>
              <w:rPr>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C001CD" w:rsidRPr="00F733B3" w:rsidRDefault="00C001CD" w:rsidP="00C001CD">
            <w:pPr>
              <w:snapToGrid w:val="0"/>
              <w:rPr>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C001CD" w:rsidRPr="00C001CD" w:rsidRDefault="00C001CD">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C001CD" w:rsidRPr="00C001CD" w:rsidRDefault="00C001CD">
            <w:pPr>
              <w:snapToGrid w:val="0"/>
              <w:rPr>
                <w:sz w:val="18"/>
                <w:szCs w:val="18"/>
              </w:rPr>
            </w:pPr>
            <w:r>
              <w:rPr>
                <w:sz w:val="18"/>
                <w:szCs w:val="18"/>
              </w:rPr>
              <w:t>блокирующий</w:t>
            </w:r>
          </w:p>
        </w:tc>
      </w:tr>
      <w:tr w:rsidR="00B92EC6" w:rsidTr="00B92EC6">
        <w:tc>
          <w:tcPr>
            <w:tcW w:w="510" w:type="dxa"/>
            <w:tcBorders>
              <w:top w:val="single" w:sz="4" w:space="0" w:color="000000"/>
              <w:left w:val="single" w:sz="4" w:space="0" w:color="000000"/>
              <w:bottom w:val="single" w:sz="4" w:space="0" w:color="000000"/>
            </w:tcBorders>
            <w:shd w:val="clear" w:color="auto" w:fill="auto"/>
          </w:tcPr>
          <w:p w:rsidR="00B92EC6" w:rsidRPr="00C001CD" w:rsidRDefault="00B92EC6" w:rsidP="00B92EC6">
            <w:pPr>
              <w:snapToGrid w:val="0"/>
              <w:rPr>
                <w:sz w:val="18"/>
                <w:szCs w:val="18"/>
              </w:rPr>
            </w:pPr>
            <w:r>
              <w:rPr>
                <w:sz w:val="18"/>
                <w:szCs w:val="18"/>
              </w:rPr>
              <w:t>6.5</w:t>
            </w:r>
          </w:p>
        </w:tc>
        <w:tc>
          <w:tcPr>
            <w:tcW w:w="590" w:type="dxa"/>
            <w:tcBorders>
              <w:top w:val="single" w:sz="4" w:space="0" w:color="000000"/>
              <w:left w:val="single" w:sz="4" w:space="0" w:color="000000"/>
              <w:bottom w:val="single" w:sz="4" w:space="0" w:color="000000"/>
            </w:tcBorders>
            <w:shd w:val="clear" w:color="auto" w:fill="auto"/>
          </w:tcPr>
          <w:p w:rsidR="00B92EC6" w:rsidRPr="00C001CD" w:rsidRDefault="00B92EC6" w:rsidP="00B92EC6">
            <w:pPr>
              <w:snapToGrid w:val="0"/>
              <w:rPr>
                <w:sz w:val="18"/>
                <w:szCs w:val="18"/>
              </w:rPr>
            </w:pPr>
            <w:r>
              <w:rPr>
                <w:sz w:val="18"/>
                <w:szCs w:val="18"/>
              </w:rPr>
              <w:t>1</w:t>
            </w:r>
          </w:p>
        </w:tc>
        <w:tc>
          <w:tcPr>
            <w:tcW w:w="1877" w:type="dxa"/>
            <w:tcBorders>
              <w:top w:val="single" w:sz="4" w:space="0" w:color="000000"/>
              <w:left w:val="single" w:sz="4" w:space="0" w:color="000000"/>
              <w:bottom w:val="single" w:sz="4" w:space="0" w:color="000000"/>
            </w:tcBorders>
            <w:shd w:val="clear" w:color="auto" w:fill="auto"/>
          </w:tcPr>
          <w:p w:rsidR="00B92EC6" w:rsidRPr="00C001CD" w:rsidRDefault="00B92EC6" w:rsidP="00B92EC6">
            <w:pPr>
              <w:snapToGrid w:val="0"/>
              <w:rPr>
                <w:sz w:val="18"/>
                <w:szCs w:val="18"/>
              </w:rPr>
            </w:pPr>
            <w:r>
              <w:rPr>
                <w:sz w:val="18"/>
                <w:szCs w:val="18"/>
              </w:rPr>
              <w:t>**, где гр. 4 &lt; 0</w:t>
            </w:r>
          </w:p>
          <w:p w:rsidR="00B92EC6" w:rsidRPr="00F733B3" w:rsidRDefault="00B92EC6" w:rsidP="00B92EC6">
            <w:pPr>
              <w:snapToGrid w:val="0"/>
              <w:rPr>
                <w:sz w:val="18"/>
                <w:szCs w:val="18"/>
              </w:rPr>
            </w:pPr>
            <w:r w:rsidRPr="00C001CD">
              <w:rPr>
                <w:sz w:val="18"/>
                <w:szCs w:val="18"/>
              </w:rPr>
              <w:t xml:space="preserve">и </w:t>
            </w:r>
            <w:r>
              <w:rPr>
                <w:sz w:val="18"/>
                <w:szCs w:val="18"/>
              </w:rPr>
              <w:t xml:space="preserve">гр. 8 </w:t>
            </w:r>
            <w:r w:rsidRPr="00B92EC6">
              <w:rPr>
                <w:sz w:val="18"/>
                <w:szCs w:val="18"/>
              </w:rPr>
              <w:t>&gt;</w:t>
            </w:r>
            <w:r>
              <w:rPr>
                <w:sz w:val="18"/>
                <w:szCs w:val="18"/>
              </w:rPr>
              <w:t xml:space="preserve"> 0</w:t>
            </w:r>
          </w:p>
        </w:tc>
        <w:tc>
          <w:tcPr>
            <w:tcW w:w="851" w:type="dxa"/>
            <w:tcBorders>
              <w:top w:val="single" w:sz="4" w:space="0" w:color="000000"/>
              <w:left w:val="single" w:sz="4" w:space="0" w:color="000000"/>
              <w:bottom w:val="single" w:sz="4" w:space="0" w:color="000000"/>
            </w:tcBorders>
            <w:shd w:val="clear" w:color="auto" w:fill="auto"/>
          </w:tcPr>
          <w:p w:rsidR="00B92EC6" w:rsidRPr="00C001CD" w:rsidRDefault="00B92EC6" w:rsidP="00B92EC6">
            <w:pPr>
              <w:snapToGrid w:val="0"/>
              <w:rPr>
                <w:sz w:val="18"/>
                <w:szCs w:val="18"/>
              </w:rPr>
            </w:pPr>
            <w:r>
              <w:rPr>
                <w:sz w:val="18"/>
                <w:szCs w:val="18"/>
              </w:rPr>
              <w:t>9</w:t>
            </w:r>
          </w:p>
        </w:tc>
        <w:tc>
          <w:tcPr>
            <w:tcW w:w="708" w:type="dxa"/>
            <w:tcBorders>
              <w:top w:val="single" w:sz="4" w:space="0" w:color="000000"/>
              <w:left w:val="single" w:sz="4" w:space="0" w:color="000000"/>
              <w:bottom w:val="single" w:sz="4" w:space="0" w:color="000000"/>
            </w:tcBorders>
            <w:shd w:val="clear" w:color="auto" w:fill="auto"/>
          </w:tcPr>
          <w:p w:rsidR="00B92EC6" w:rsidRPr="00C001CD" w:rsidRDefault="00B92EC6" w:rsidP="00B92EC6">
            <w:pPr>
              <w:snapToGrid w:val="0"/>
              <w:rPr>
                <w:sz w:val="18"/>
                <w:szCs w:val="18"/>
              </w:rPr>
            </w:pPr>
            <w:r>
              <w:rPr>
                <w:sz w:val="18"/>
                <w:szCs w:val="18"/>
              </w:rPr>
              <w:t>= 0</w:t>
            </w:r>
          </w:p>
        </w:tc>
        <w:tc>
          <w:tcPr>
            <w:tcW w:w="1985" w:type="dxa"/>
            <w:tcBorders>
              <w:top w:val="single" w:sz="4" w:space="0" w:color="000000"/>
              <w:left w:val="single" w:sz="4" w:space="0" w:color="000000"/>
              <w:bottom w:val="single" w:sz="4" w:space="0" w:color="000000"/>
            </w:tcBorders>
            <w:shd w:val="clear" w:color="auto" w:fill="auto"/>
          </w:tcPr>
          <w:p w:rsidR="00B92EC6" w:rsidRPr="00F733B3" w:rsidRDefault="00B92EC6" w:rsidP="00B92EC6">
            <w:pPr>
              <w:snapToGrid w:val="0"/>
              <w:rPr>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B92EC6" w:rsidRPr="00F733B3" w:rsidRDefault="00B92EC6" w:rsidP="00B92EC6">
            <w:pPr>
              <w:snapToGrid w:val="0"/>
              <w:rPr>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B92EC6" w:rsidRPr="00C001CD" w:rsidRDefault="00B92EC6" w:rsidP="00B92EC6">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B92EC6" w:rsidRPr="00C001CD" w:rsidRDefault="00B92EC6" w:rsidP="00B92EC6">
            <w:pPr>
              <w:snapToGrid w:val="0"/>
              <w:rPr>
                <w:sz w:val="18"/>
                <w:szCs w:val="18"/>
              </w:rPr>
            </w:pPr>
            <w:r>
              <w:rPr>
                <w:sz w:val="18"/>
                <w:szCs w:val="18"/>
              </w:rPr>
              <w:t>блокирующий</w:t>
            </w:r>
          </w:p>
        </w:tc>
      </w:tr>
      <w:tr w:rsidR="006A5C14" w:rsidRPr="00A1781D" w:rsidTr="00BC66BD">
        <w:tc>
          <w:tcPr>
            <w:tcW w:w="510"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12</w:t>
            </w:r>
          </w:p>
        </w:tc>
        <w:tc>
          <w:tcPr>
            <w:tcW w:w="590"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2</w:t>
            </w:r>
          </w:p>
        </w:tc>
        <w:tc>
          <w:tcPr>
            <w:tcW w:w="1877"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w:t>
            </w:r>
          </w:p>
        </w:tc>
        <w:tc>
          <w:tcPr>
            <w:tcW w:w="851"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11</w:t>
            </w:r>
          </w:p>
        </w:tc>
        <w:tc>
          <w:tcPr>
            <w:tcW w:w="708"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&gt;=0</w:t>
            </w:r>
          </w:p>
        </w:tc>
        <w:tc>
          <w:tcPr>
            <w:tcW w:w="1985"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w:t>
            </w:r>
          </w:p>
        </w:tc>
        <w:tc>
          <w:tcPr>
            <w:tcW w:w="1269" w:type="dxa"/>
            <w:tcBorders>
              <w:left w:val="single" w:sz="4" w:space="0" w:color="000000"/>
              <w:bottom w:val="single" w:sz="4" w:space="0" w:color="000000"/>
              <w:right w:val="single" w:sz="4" w:space="0" w:color="000000"/>
            </w:tcBorders>
            <w:shd w:val="clear" w:color="auto" w:fill="auto"/>
          </w:tcPr>
          <w:p w:rsidR="006A5C14" w:rsidRPr="00A1781D" w:rsidRDefault="006A5C14">
            <w:pPr>
              <w:snapToGrid w:val="0"/>
              <w:rPr>
                <w:sz w:val="18"/>
                <w:szCs w:val="18"/>
              </w:rPr>
            </w:pPr>
            <w:r w:rsidRPr="00A1781D">
              <w:rPr>
                <w:sz w:val="18"/>
                <w:szCs w:val="18"/>
              </w:rPr>
              <w:t>Если значение граф &lt;0, необходимо пояснение</w:t>
            </w:r>
          </w:p>
        </w:tc>
        <w:tc>
          <w:tcPr>
            <w:tcW w:w="1708" w:type="dxa"/>
            <w:tcBorders>
              <w:left w:val="single" w:sz="4" w:space="0" w:color="000000"/>
              <w:bottom w:val="single" w:sz="4" w:space="0" w:color="000000"/>
              <w:right w:val="single" w:sz="4" w:space="0" w:color="000000"/>
            </w:tcBorders>
          </w:tcPr>
          <w:p w:rsidR="006A5C14" w:rsidRPr="00A1781D" w:rsidRDefault="006A5C14">
            <w:pPr>
              <w:snapToGrid w:val="0"/>
              <w:rPr>
                <w:sz w:val="18"/>
                <w:szCs w:val="18"/>
              </w:rPr>
            </w:pPr>
          </w:p>
        </w:tc>
        <w:tc>
          <w:tcPr>
            <w:tcW w:w="708" w:type="dxa"/>
            <w:tcBorders>
              <w:left w:val="single" w:sz="4" w:space="0" w:color="000000"/>
              <w:bottom w:val="single" w:sz="4" w:space="0" w:color="000000"/>
              <w:right w:val="single" w:sz="4" w:space="0" w:color="000000"/>
            </w:tcBorders>
          </w:tcPr>
          <w:p w:rsidR="006A5C14" w:rsidRPr="00A1781D" w:rsidRDefault="006A5C14">
            <w:pPr>
              <w:snapToGrid w:val="0"/>
              <w:rPr>
                <w:sz w:val="18"/>
                <w:szCs w:val="18"/>
              </w:rPr>
            </w:pPr>
            <w:r>
              <w:rPr>
                <w:sz w:val="18"/>
                <w:szCs w:val="18"/>
              </w:rPr>
              <w:t>предупреждающий</w:t>
            </w:r>
          </w:p>
        </w:tc>
      </w:tr>
      <w:tr w:rsidR="006A5C14" w:rsidRPr="00A1781D" w:rsidTr="00BC66BD">
        <w:tc>
          <w:tcPr>
            <w:tcW w:w="510"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13</w:t>
            </w:r>
          </w:p>
        </w:tc>
        <w:tc>
          <w:tcPr>
            <w:tcW w:w="590" w:type="dxa"/>
            <w:tcBorders>
              <w:top w:val="single" w:sz="4" w:space="0" w:color="000000"/>
              <w:left w:val="single" w:sz="4" w:space="0" w:color="000000"/>
              <w:bottom w:val="single" w:sz="4" w:space="0" w:color="000000"/>
            </w:tcBorders>
            <w:shd w:val="clear" w:color="auto" w:fill="auto"/>
          </w:tcPr>
          <w:p w:rsidR="006A5C14" w:rsidRPr="00A1781D" w:rsidRDefault="006A5C14" w:rsidP="00E91026">
            <w:pPr>
              <w:snapToGrid w:val="0"/>
              <w:rPr>
                <w:sz w:val="18"/>
                <w:szCs w:val="18"/>
              </w:rPr>
            </w:pPr>
            <w:r w:rsidRPr="00A1781D">
              <w:rPr>
                <w:sz w:val="18"/>
                <w:szCs w:val="18"/>
              </w:rPr>
              <w:t>3</w:t>
            </w:r>
          </w:p>
        </w:tc>
        <w:tc>
          <w:tcPr>
            <w:tcW w:w="1877"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520,</w:t>
            </w:r>
          </w:p>
          <w:p w:rsidR="006A5C14" w:rsidRPr="00A1781D" w:rsidRDefault="006A5C14">
            <w:pPr>
              <w:snapToGrid w:val="0"/>
              <w:rPr>
                <w:sz w:val="18"/>
                <w:szCs w:val="18"/>
              </w:rPr>
            </w:pPr>
            <w:r w:rsidRPr="00A1781D">
              <w:rPr>
                <w:sz w:val="18"/>
                <w:szCs w:val="18"/>
              </w:rPr>
              <w:t>620</w:t>
            </w:r>
          </w:p>
        </w:tc>
        <w:tc>
          <w:tcPr>
            <w:tcW w:w="851"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4,5,6,7,8,9</w:t>
            </w:r>
          </w:p>
        </w:tc>
        <w:tc>
          <w:tcPr>
            <w:tcW w:w="708"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w:t>
            </w:r>
          </w:p>
        </w:tc>
        <w:tc>
          <w:tcPr>
            <w:tcW w:w="1985"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Сумма всех строк, формирующих соответственно строки 520, 620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6A5C14" w:rsidRPr="00A1781D" w:rsidRDefault="006A5C14">
            <w:pPr>
              <w:snapToGrid w:val="0"/>
              <w:rPr>
                <w:sz w:val="18"/>
                <w:szCs w:val="18"/>
              </w:rPr>
            </w:pPr>
            <w:r w:rsidRPr="00A1781D">
              <w:rPr>
                <w:sz w:val="18"/>
                <w:szCs w:val="18"/>
              </w:rPr>
              <w:t>4,5,6,7,8,9</w:t>
            </w:r>
          </w:p>
        </w:tc>
        <w:tc>
          <w:tcPr>
            <w:tcW w:w="1708" w:type="dxa"/>
            <w:tcBorders>
              <w:top w:val="single" w:sz="4" w:space="0" w:color="000000"/>
              <w:left w:val="single" w:sz="4" w:space="0" w:color="000000"/>
              <w:bottom w:val="single" w:sz="4" w:space="0" w:color="000000"/>
              <w:right w:val="single" w:sz="4" w:space="0" w:color="000000"/>
            </w:tcBorders>
          </w:tcPr>
          <w:p w:rsidR="006A5C14" w:rsidRPr="00A1781D" w:rsidRDefault="006A5C14">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6A5C14" w:rsidRPr="00A1781D" w:rsidRDefault="006A5C14">
            <w:pPr>
              <w:snapToGrid w:val="0"/>
              <w:rPr>
                <w:sz w:val="18"/>
                <w:szCs w:val="18"/>
              </w:rPr>
            </w:pPr>
            <w:r w:rsidRPr="00A1781D">
              <w:rPr>
                <w:sz w:val="18"/>
                <w:szCs w:val="18"/>
              </w:rPr>
              <w:t>Блокирующий</w:t>
            </w:r>
          </w:p>
        </w:tc>
      </w:tr>
      <w:tr w:rsidR="006A5C14" w:rsidRPr="00A1781D" w:rsidTr="00BC66BD">
        <w:tc>
          <w:tcPr>
            <w:tcW w:w="510"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13.1</w:t>
            </w:r>
          </w:p>
        </w:tc>
        <w:tc>
          <w:tcPr>
            <w:tcW w:w="590"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1</w:t>
            </w:r>
          </w:p>
        </w:tc>
        <w:tc>
          <w:tcPr>
            <w:tcW w:w="1877"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010</w:t>
            </w:r>
          </w:p>
        </w:tc>
        <w:tc>
          <w:tcPr>
            <w:tcW w:w="851"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9</w:t>
            </w:r>
          </w:p>
        </w:tc>
        <w:tc>
          <w:tcPr>
            <w:tcW w:w="708"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w:t>
            </w:r>
            <w:r w:rsidRPr="00A1781D">
              <w:rPr>
                <w:sz w:val="18"/>
                <w:szCs w:val="18"/>
                <w:lang w:val="en-US"/>
              </w:rPr>
              <w:t>0</w:t>
            </w:r>
          </w:p>
        </w:tc>
        <w:tc>
          <w:tcPr>
            <w:tcW w:w="1985"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6A5C14" w:rsidRPr="00A1781D" w:rsidRDefault="006A5C14">
            <w:pPr>
              <w:snapToGrid w:val="0"/>
              <w:rPr>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6A5C14" w:rsidRPr="00A1781D" w:rsidRDefault="006A5C14" w:rsidP="00703EAB">
            <w:pPr>
              <w:snapToGrid w:val="0"/>
              <w:rPr>
                <w:sz w:val="18"/>
                <w:szCs w:val="18"/>
              </w:rPr>
            </w:pPr>
            <w:r w:rsidRPr="00A1781D">
              <w:rPr>
                <w:sz w:val="18"/>
                <w:szCs w:val="18"/>
              </w:rPr>
              <w:t>Графа 9 по строке 010 «Доходы бюджета – Всего»  раздела 1 не заполняется</w:t>
            </w:r>
          </w:p>
        </w:tc>
        <w:tc>
          <w:tcPr>
            <w:tcW w:w="708" w:type="dxa"/>
            <w:tcBorders>
              <w:top w:val="single" w:sz="4" w:space="0" w:color="000000"/>
              <w:left w:val="single" w:sz="4" w:space="0" w:color="000000"/>
              <w:bottom w:val="single" w:sz="4" w:space="0" w:color="000000"/>
              <w:right w:val="single" w:sz="4" w:space="0" w:color="000000"/>
            </w:tcBorders>
          </w:tcPr>
          <w:p w:rsidR="006A5C14" w:rsidRPr="00A1781D" w:rsidRDefault="006A5C14">
            <w:pPr>
              <w:snapToGrid w:val="0"/>
              <w:rPr>
                <w:sz w:val="18"/>
                <w:szCs w:val="18"/>
              </w:rPr>
            </w:pPr>
            <w:r w:rsidRPr="00A1781D">
              <w:rPr>
                <w:sz w:val="18"/>
                <w:szCs w:val="18"/>
              </w:rPr>
              <w:t>блокирующий</w:t>
            </w:r>
          </w:p>
        </w:tc>
      </w:tr>
      <w:tr w:rsidR="006A5C14" w:rsidRPr="00A1781D" w:rsidTr="00BC66BD">
        <w:tc>
          <w:tcPr>
            <w:tcW w:w="510"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13.2</w:t>
            </w:r>
          </w:p>
        </w:tc>
        <w:tc>
          <w:tcPr>
            <w:tcW w:w="590"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1</w:t>
            </w:r>
          </w:p>
        </w:tc>
        <w:tc>
          <w:tcPr>
            <w:tcW w:w="1877"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010 (Итого Доходы бюджета всего)</w:t>
            </w:r>
          </w:p>
        </w:tc>
        <w:tc>
          <w:tcPr>
            <w:tcW w:w="851"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5,6,7,8</w:t>
            </w:r>
          </w:p>
        </w:tc>
        <w:tc>
          <w:tcPr>
            <w:tcW w:w="708"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w:t>
            </w:r>
          </w:p>
        </w:tc>
        <w:tc>
          <w:tcPr>
            <w:tcW w:w="1985" w:type="dxa"/>
            <w:tcBorders>
              <w:top w:val="single" w:sz="4" w:space="0" w:color="000000"/>
              <w:left w:val="single" w:sz="4" w:space="0" w:color="000000"/>
              <w:bottom w:val="single" w:sz="4" w:space="0" w:color="000000"/>
            </w:tcBorders>
            <w:shd w:val="clear" w:color="auto" w:fill="auto"/>
          </w:tcPr>
          <w:p w:rsidR="006A5C14" w:rsidRPr="00A1781D" w:rsidRDefault="006A5C14" w:rsidP="001C6014">
            <w:pPr>
              <w:snapToGrid w:val="0"/>
              <w:rPr>
                <w:sz w:val="18"/>
                <w:szCs w:val="18"/>
              </w:rPr>
            </w:pPr>
            <w:r w:rsidRPr="00A1781D">
              <w:rPr>
                <w:sz w:val="18"/>
                <w:szCs w:val="18"/>
              </w:rPr>
              <w:t xml:space="preserve">Сумма всех строк, формирующих соответственно строки </w:t>
            </w:r>
            <w:r w:rsidRPr="00A1781D">
              <w:rPr>
                <w:sz w:val="18"/>
                <w:szCs w:val="18"/>
              </w:rPr>
              <w:lastRenderedPageBreak/>
              <w:t>010 только по детализированным КБК</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6A5C14" w:rsidRPr="00A1781D" w:rsidRDefault="006A5C14">
            <w:pPr>
              <w:snapToGrid w:val="0"/>
              <w:rPr>
                <w:sz w:val="18"/>
                <w:szCs w:val="18"/>
              </w:rPr>
            </w:pPr>
            <w:r w:rsidRPr="00A1781D">
              <w:rPr>
                <w:sz w:val="18"/>
                <w:szCs w:val="18"/>
              </w:rPr>
              <w:lastRenderedPageBreak/>
              <w:t>5,6,7,8</w:t>
            </w:r>
          </w:p>
        </w:tc>
        <w:tc>
          <w:tcPr>
            <w:tcW w:w="1708" w:type="dxa"/>
            <w:tcBorders>
              <w:top w:val="single" w:sz="4" w:space="0" w:color="000000"/>
              <w:left w:val="single" w:sz="4" w:space="0" w:color="000000"/>
              <w:bottom w:val="single" w:sz="4" w:space="0" w:color="000000"/>
              <w:right w:val="single" w:sz="4" w:space="0" w:color="000000"/>
            </w:tcBorders>
          </w:tcPr>
          <w:p w:rsidR="006A5C14" w:rsidRPr="00A1781D" w:rsidRDefault="006A5C14">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6A5C14" w:rsidRPr="00A1781D" w:rsidRDefault="006A5C14">
            <w:pPr>
              <w:snapToGrid w:val="0"/>
              <w:rPr>
                <w:sz w:val="18"/>
                <w:szCs w:val="18"/>
              </w:rPr>
            </w:pPr>
            <w:r w:rsidRPr="00A1781D">
              <w:rPr>
                <w:sz w:val="18"/>
                <w:szCs w:val="18"/>
              </w:rPr>
              <w:t>Блокирующий</w:t>
            </w:r>
          </w:p>
        </w:tc>
      </w:tr>
      <w:tr w:rsidR="006A5C14" w:rsidRPr="00A1781D" w:rsidTr="00BC66BD">
        <w:tc>
          <w:tcPr>
            <w:tcW w:w="510"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lastRenderedPageBreak/>
              <w:t>13.3</w:t>
            </w:r>
          </w:p>
        </w:tc>
        <w:tc>
          <w:tcPr>
            <w:tcW w:w="590"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1</w:t>
            </w:r>
          </w:p>
        </w:tc>
        <w:tc>
          <w:tcPr>
            <w:tcW w:w="1877"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 xml:space="preserve">Показатели в строке 010 по укрупненному КБК </w:t>
            </w:r>
          </w:p>
        </w:tc>
        <w:tc>
          <w:tcPr>
            <w:tcW w:w="851"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5,6,7,8</w:t>
            </w:r>
          </w:p>
        </w:tc>
        <w:tc>
          <w:tcPr>
            <w:tcW w:w="708"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w:t>
            </w:r>
          </w:p>
        </w:tc>
        <w:tc>
          <w:tcPr>
            <w:tcW w:w="1985" w:type="dxa"/>
            <w:tcBorders>
              <w:top w:val="single" w:sz="4" w:space="0" w:color="000000"/>
              <w:left w:val="single" w:sz="4" w:space="0" w:color="000000"/>
              <w:bottom w:val="single" w:sz="4" w:space="0" w:color="000000"/>
            </w:tcBorders>
            <w:shd w:val="clear" w:color="auto" w:fill="auto"/>
          </w:tcPr>
          <w:p w:rsidR="006A5C14" w:rsidRPr="00A1781D" w:rsidRDefault="006A5C14" w:rsidP="001C6014">
            <w:pPr>
              <w:snapToGrid w:val="0"/>
              <w:rPr>
                <w:sz w:val="18"/>
                <w:szCs w:val="18"/>
              </w:rPr>
            </w:pPr>
            <w:r w:rsidRPr="00A1781D">
              <w:rPr>
                <w:sz w:val="18"/>
                <w:szCs w:val="18"/>
              </w:rPr>
              <w:t>Сумма всех показателей по детализированным КБК, входящим в укрупненный код****</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6A5C14" w:rsidRPr="00A1781D" w:rsidRDefault="006A5C14">
            <w:pPr>
              <w:snapToGrid w:val="0"/>
              <w:rPr>
                <w:sz w:val="18"/>
                <w:szCs w:val="18"/>
              </w:rPr>
            </w:pPr>
            <w:r w:rsidRPr="00A1781D">
              <w:rPr>
                <w:sz w:val="18"/>
                <w:szCs w:val="18"/>
              </w:rPr>
              <w:t>5,6,7,8</w:t>
            </w:r>
          </w:p>
        </w:tc>
        <w:tc>
          <w:tcPr>
            <w:tcW w:w="1708" w:type="dxa"/>
            <w:tcBorders>
              <w:top w:val="single" w:sz="4" w:space="0" w:color="000000"/>
              <w:left w:val="single" w:sz="4" w:space="0" w:color="000000"/>
              <w:bottom w:val="single" w:sz="4" w:space="0" w:color="000000"/>
              <w:right w:val="single" w:sz="4" w:space="0" w:color="000000"/>
            </w:tcBorders>
          </w:tcPr>
          <w:p w:rsidR="006A5C14" w:rsidRPr="00A1781D" w:rsidRDefault="006A5C14">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6A5C14" w:rsidRPr="00A1781D" w:rsidRDefault="006A5C14">
            <w:pPr>
              <w:snapToGrid w:val="0"/>
              <w:rPr>
                <w:sz w:val="18"/>
                <w:szCs w:val="18"/>
              </w:rPr>
            </w:pPr>
            <w:r w:rsidRPr="00A1781D">
              <w:rPr>
                <w:sz w:val="18"/>
                <w:szCs w:val="18"/>
              </w:rPr>
              <w:t>Блокирующий</w:t>
            </w:r>
          </w:p>
        </w:tc>
      </w:tr>
      <w:tr w:rsidR="006A5C14" w:rsidRPr="00A1781D" w:rsidTr="00BC66BD">
        <w:tc>
          <w:tcPr>
            <w:tcW w:w="510"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14</w:t>
            </w:r>
          </w:p>
        </w:tc>
        <w:tc>
          <w:tcPr>
            <w:tcW w:w="590"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2</w:t>
            </w:r>
          </w:p>
        </w:tc>
        <w:tc>
          <w:tcPr>
            <w:tcW w:w="1877"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200</w:t>
            </w:r>
          </w:p>
        </w:tc>
        <w:tc>
          <w:tcPr>
            <w:tcW w:w="851"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w:t>
            </w:r>
          </w:p>
        </w:tc>
        <w:tc>
          <w:tcPr>
            <w:tcW w:w="708"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w:t>
            </w:r>
          </w:p>
        </w:tc>
        <w:tc>
          <w:tcPr>
            <w:tcW w:w="1985"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Сумма всех строк, формирующих строку 200</w:t>
            </w:r>
          </w:p>
        </w:tc>
        <w:tc>
          <w:tcPr>
            <w:tcW w:w="1269" w:type="dxa"/>
            <w:tcBorders>
              <w:left w:val="single" w:sz="4" w:space="0" w:color="000000"/>
              <w:bottom w:val="single" w:sz="4" w:space="0" w:color="000000"/>
              <w:right w:val="single" w:sz="4" w:space="0" w:color="000000"/>
            </w:tcBorders>
            <w:shd w:val="clear" w:color="auto" w:fill="auto"/>
          </w:tcPr>
          <w:p w:rsidR="006A5C14" w:rsidRPr="00A1781D" w:rsidRDefault="006A5C14">
            <w:pPr>
              <w:snapToGrid w:val="0"/>
              <w:rPr>
                <w:sz w:val="18"/>
                <w:szCs w:val="18"/>
              </w:rPr>
            </w:pPr>
            <w:r w:rsidRPr="00A1781D">
              <w:rPr>
                <w:sz w:val="18"/>
                <w:szCs w:val="18"/>
              </w:rPr>
              <w:t>*</w:t>
            </w:r>
          </w:p>
        </w:tc>
        <w:tc>
          <w:tcPr>
            <w:tcW w:w="1708" w:type="dxa"/>
            <w:tcBorders>
              <w:left w:val="single" w:sz="4" w:space="0" w:color="000000"/>
              <w:bottom w:val="single" w:sz="4" w:space="0" w:color="000000"/>
              <w:right w:val="single" w:sz="4" w:space="0" w:color="000000"/>
            </w:tcBorders>
          </w:tcPr>
          <w:p w:rsidR="006A5C14" w:rsidRPr="00A1781D" w:rsidDel="006F1D42" w:rsidRDefault="006A5C14">
            <w:pPr>
              <w:snapToGrid w:val="0"/>
              <w:rPr>
                <w:sz w:val="18"/>
                <w:szCs w:val="18"/>
              </w:rPr>
            </w:pPr>
          </w:p>
        </w:tc>
        <w:tc>
          <w:tcPr>
            <w:tcW w:w="708" w:type="dxa"/>
            <w:tcBorders>
              <w:left w:val="single" w:sz="4" w:space="0" w:color="000000"/>
              <w:bottom w:val="single" w:sz="4" w:space="0" w:color="000000"/>
              <w:right w:val="single" w:sz="4" w:space="0" w:color="000000"/>
            </w:tcBorders>
          </w:tcPr>
          <w:p w:rsidR="006A5C14" w:rsidRPr="00A1781D" w:rsidDel="006F1D42" w:rsidRDefault="006A5C14">
            <w:pPr>
              <w:snapToGrid w:val="0"/>
              <w:rPr>
                <w:sz w:val="18"/>
                <w:szCs w:val="18"/>
              </w:rPr>
            </w:pPr>
            <w:r w:rsidRPr="00A1781D">
              <w:rPr>
                <w:sz w:val="18"/>
                <w:szCs w:val="18"/>
              </w:rPr>
              <w:t>Блокирующий</w:t>
            </w:r>
          </w:p>
        </w:tc>
      </w:tr>
      <w:tr w:rsidR="006A5C14" w:rsidRPr="00A1781D" w:rsidTr="00BC66BD">
        <w:tc>
          <w:tcPr>
            <w:tcW w:w="510"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16</w:t>
            </w:r>
          </w:p>
        </w:tc>
        <w:tc>
          <w:tcPr>
            <w:tcW w:w="590"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2</w:t>
            </w:r>
          </w:p>
        </w:tc>
        <w:tc>
          <w:tcPr>
            <w:tcW w:w="1877"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450</w:t>
            </w:r>
          </w:p>
        </w:tc>
        <w:tc>
          <w:tcPr>
            <w:tcW w:w="851"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6, 7, 8, 9</w:t>
            </w:r>
          </w:p>
        </w:tc>
        <w:tc>
          <w:tcPr>
            <w:tcW w:w="708"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w:t>
            </w:r>
          </w:p>
        </w:tc>
        <w:tc>
          <w:tcPr>
            <w:tcW w:w="1985" w:type="dxa"/>
            <w:tcBorders>
              <w:top w:val="single" w:sz="4" w:space="0" w:color="000000"/>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010 (графы 5,6,7,8) -</w:t>
            </w:r>
            <w:r w:rsidRPr="00A1781D">
              <w:rPr>
                <w:sz w:val="18"/>
                <w:szCs w:val="18"/>
              </w:rPr>
              <w:br/>
              <w:t>200 (графы 6,7,8,9)</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6A5C14" w:rsidRPr="00A1781D" w:rsidRDefault="006A5C14">
            <w:pPr>
              <w:snapToGrid w:val="0"/>
              <w:rPr>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6A5C14" w:rsidRPr="00A1781D" w:rsidRDefault="006A5C14">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6A5C14" w:rsidRPr="00A1781D" w:rsidRDefault="006A5C14">
            <w:pPr>
              <w:snapToGrid w:val="0"/>
              <w:rPr>
                <w:sz w:val="18"/>
                <w:szCs w:val="18"/>
              </w:rPr>
            </w:pPr>
            <w:r w:rsidRPr="00A1781D">
              <w:rPr>
                <w:sz w:val="18"/>
                <w:szCs w:val="18"/>
              </w:rPr>
              <w:t>Блокирующий</w:t>
            </w:r>
          </w:p>
        </w:tc>
      </w:tr>
      <w:tr w:rsidR="006A5C14" w:rsidRPr="00A1781D" w:rsidTr="00BC66BD">
        <w:tc>
          <w:tcPr>
            <w:tcW w:w="510"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17</w:t>
            </w:r>
          </w:p>
        </w:tc>
        <w:tc>
          <w:tcPr>
            <w:tcW w:w="590"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2</w:t>
            </w:r>
          </w:p>
        </w:tc>
        <w:tc>
          <w:tcPr>
            <w:tcW w:w="1877"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450</w:t>
            </w:r>
          </w:p>
        </w:tc>
        <w:tc>
          <w:tcPr>
            <w:tcW w:w="851"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6, 7, 8, 9</w:t>
            </w:r>
          </w:p>
        </w:tc>
        <w:tc>
          <w:tcPr>
            <w:tcW w:w="708"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w:t>
            </w:r>
          </w:p>
        </w:tc>
        <w:tc>
          <w:tcPr>
            <w:tcW w:w="1985"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- 500</w:t>
            </w:r>
          </w:p>
        </w:tc>
        <w:tc>
          <w:tcPr>
            <w:tcW w:w="1269" w:type="dxa"/>
            <w:tcBorders>
              <w:left w:val="single" w:sz="4" w:space="0" w:color="000000"/>
              <w:bottom w:val="single" w:sz="4" w:space="0" w:color="000000"/>
              <w:right w:val="single" w:sz="4" w:space="0" w:color="000000"/>
            </w:tcBorders>
            <w:shd w:val="clear" w:color="auto" w:fill="auto"/>
          </w:tcPr>
          <w:p w:rsidR="006A5C14" w:rsidRPr="00A1781D" w:rsidRDefault="006A5C14">
            <w:pPr>
              <w:snapToGrid w:val="0"/>
              <w:rPr>
                <w:sz w:val="18"/>
                <w:szCs w:val="18"/>
              </w:rPr>
            </w:pPr>
            <w:r w:rsidRPr="00A1781D">
              <w:rPr>
                <w:sz w:val="18"/>
                <w:szCs w:val="18"/>
              </w:rPr>
              <w:t>5, 6, 7, 8</w:t>
            </w:r>
          </w:p>
        </w:tc>
        <w:tc>
          <w:tcPr>
            <w:tcW w:w="1708" w:type="dxa"/>
            <w:tcBorders>
              <w:left w:val="single" w:sz="4" w:space="0" w:color="000000"/>
              <w:bottom w:val="single" w:sz="4" w:space="0" w:color="000000"/>
              <w:right w:val="single" w:sz="4" w:space="0" w:color="000000"/>
            </w:tcBorders>
          </w:tcPr>
          <w:p w:rsidR="006A5C14" w:rsidRPr="00A1781D" w:rsidRDefault="006A5C14">
            <w:pPr>
              <w:snapToGrid w:val="0"/>
              <w:rPr>
                <w:sz w:val="18"/>
                <w:szCs w:val="18"/>
              </w:rPr>
            </w:pPr>
          </w:p>
        </w:tc>
        <w:tc>
          <w:tcPr>
            <w:tcW w:w="708" w:type="dxa"/>
            <w:tcBorders>
              <w:left w:val="single" w:sz="4" w:space="0" w:color="000000"/>
              <w:bottom w:val="single" w:sz="4" w:space="0" w:color="000000"/>
              <w:right w:val="single" w:sz="4" w:space="0" w:color="000000"/>
            </w:tcBorders>
          </w:tcPr>
          <w:p w:rsidR="006A5C14" w:rsidRPr="00A1781D" w:rsidRDefault="006A5C14">
            <w:pPr>
              <w:snapToGrid w:val="0"/>
              <w:rPr>
                <w:sz w:val="18"/>
                <w:szCs w:val="18"/>
              </w:rPr>
            </w:pPr>
            <w:r w:rsidRPr="00A1781D">
              <w:rPr>
                <w:sz w:val="18"/>
                <w:szCs w:val="18"/>
              </w:rPr>
              <w:t>Блокирующий</w:t>
            </w:r>
          </w:p>
        </w:tc>
      </w:tr>
      <w:tr w:rsidR="006A5C14" w:rsidRPr="00A1781D" w:rsidTr="00BC66BD">
        <w:tc>
          <w:tcPr>
            <w:tcW w:w="510"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18</w:t>
            </w:r>
          </w:p>
        </w:tc>
        <w:tc>
          <w:tcPr>
            <w:tcW w:w="590"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2</w:t>
            </w:r>
          </w:p>
        </w:tc>
        <w:tc>
          <w:tcPr>
            <w:tcW w:w="1877"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450</w:t>
            </w:r>
          </w:p>
        </w:tc>
        <w:tc>
          <w:tcPr>
            <w:tcW w:w="851"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4, 5, 10, 11</w:t>
            </w:r>
          </w:p>
        </w:tc>
        <w:tc>
          <w:tcPr>
            <w:tcW w:w="708"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w:t>
            </w:r>
          </w:p>
        </w:tc>
        <w:tc>
          <w:tcPr>
            <w:tcW w:w="1985" w:type="dxa"/>
            <w:tcBorders>
              <w:left w:val="single" w:sz="4" w:space="0" w:color="000000"/>
              <w:bottom w:val="single" w:sz="4" w:space="0" w:color="000000"/>
            </w:tcBorders>
            <w:shd w:val="clear" w:color="auto" w:fill="auto"/>
          </w:tcPr>
          <w:p w:rsidR="006A5C14" w:rsidRPr="00A1781D" w:rsidRDefault="006A5C14">
            <w:pPr>
              <w:snapToGrid w:val="0"/>
              <w:rPr>
                <w:sz w:val="18"/>
                <w:szCs w:val="18"/>
              </w:rPr>
            </w:pPr>
            <w:r w:rsidRPr="00A1781D">
              <w:rPr>
                <w:sz w:val="18"/>
                <w:szCs w:val="18"/>
              </w:rPr>
              <w:t>«0»</w:t>
            </w:r>
          </w:p>
        </w:tc>
        <w:tc>
          <w:tcPr>
            <w:tcW w:w="1269" w:type="dxa"/>
            <w:tcBorders>
              <w:left w:val="single" w:sz="4" w:space="0" w:color="000000"/>
              <w:bottom w:val="single" w:sz="4" w:space="0" w:color="000000"/>
              <w:right w:val="single" w:sz="4" w:space="0" w:color="000000"/>
            </w:tcBorders>
            <w:shd w:val="clear" w:color="auto" w:fill="auto"/>
          </w:tcPr>
          <w:p w:rsidR="006A5C14" w:rsidRPr="00A1781D" w:rsidRDefault="006A5C14">
            <w:pPr>
              <w:snapToGrid w:val="0"/>
              <w:rPr>
                <w:sz w:val="18"/>
                <w:szCs w:val="18"/>
              </w:rPr>
            </w:pPr>
          </w:p>
        </w:tc>
        <w:tc>
          <w:tcPr>
            <w:tcW w:w="1708" w:type="dxa"/>
            <w:tcBorders>
              <w:left w:val="single" w:sz="4" w:space="0" w:color="000000"/>
              <w:bottom w:val="single" w:sz="4" w:space="0" w:color="000000"/>
              <w:right w:val="single" w:sz="4" w:space="0" w:color="000000"/>
            </w:tcBorders>
          </w:tcPr>
          <w:p w:rsidR="006A5C14" w:rsidRPr="00A1781D" w:rsidRDefault="006A5C14">
            <w:pPr>
              <w:snapToGrid w:val="0"/>
              <w:rPr>
                <w:sz w:val="18"/>
                <w:szCs w:val="18"/>
              </w:rPr>
            </w:pPr>
          </w:p>
        </w:tc>
        <w:tc>
          <w:tcPr>
            <w:tcW w:w="708" w:type="dxa"/>
            <w:tcBorders>
              <w:left w:val="single" w:sz="4" w:space="0" w:color="000000"/>
              <w:bottom w:val="single" w:sz="4" w:space="0" w:color="000000"/>
              <w:right w:val="single" w:sz="4" w:space="0" w:color="000000"/>
            </w:tcBorders>
          </w:tcPr>
          <w:p w:rsidR="006A5C14" w:rsidRPr="00A1781D" w:rsidRDefault="006A5C14">
            <w:pPr>
              <w:snapToGrid w:val="0"/>
              <w:rPr>
                <w:sz w:val="18"/>
                <w:szCs w:val="18"/>
              </w:rPr>
            </w:pPr>
            <w:r w:rsidRPr="00A1781D">
              <w:rPr>
                <w:sz w:val="18"/>
                <w:szCs w:val="18"/>
              </w:rPr>
              <w:t>Блокирующий</w:t>
            </w:r>
          </w:p>
        </w:tc>
      </w:tr>
      <w:tr w:rsidR="00D535F6" w:rsidRPr="00A1781D" w:rsidTr="00BC66BD">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19</w:t>
            </w:r>
          </w:p>
        </w:tc>
        <w:tc>
          <w:tcPr>
            <w:tcW w:w="59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500</w:t>
            </w:r>
          </w:p>
        </w:tc>
        <w:tc>
          <w:tcPr>
            <w:tcW w:w="851"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4, 5, 6, 7, 8, 9</w:t>
            </w:r>
          </w:p>
        </w:tc>
        <w:tc>
          <w:tcPr>
            <w:tcW w:w="708"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1985"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520+620+700+800</w:t>
            </w:r>
          </w:p>
        </w:tc>
        <w:tc>
          <w:tcPr>
            <w:tcW w:w="1269" w:type="dxa"/>
            <w:tcBorders>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4, 5, 6 ,7 ,8 , 9</w:t>
            </w:r>
          </w:p>
        </w:tc>
        <w:tc>
          <w:tcPr>
            <w:tcW w:w="1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1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20</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710,720,</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9</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3254" w:type="dxa"/>
            <w:gridSpan w:val="2"/>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«0»</w:t>
            </w: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1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21</w:t>
            </w:r>
          </w:p>
        </w:tc>
        <w:tc>
          <w:tcPr>
            <w:tcW w:w="59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700, 710, 720, 820, 821, 822</w:t>
            </w:r>
          </w:p>
        </w:tc>
        <w:tc>
          <w:tcPr>
            <w:tcW w:w="851"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w:t>
            </w:r>
          </w:p>
        </w:tc>
        <w:tc>
          <w:tcPr>
            <w:tcW w:w="708"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3254" w:type="dxa"/>
            <w:gridSpan w:val="2"/>
            <w:tcBorders>
              <w:left w:val="single" w:sz="4" w:space="0" w:color="000000"/>
              <w:bottom w:val="single" w:sz="4" w:space="0" w:color="000000"/>
              <w:right w:val="single" w:sz="4" w:space="0" w:color="000000"/>
            </w:tcBorders>
            <w:shd w:val="clear" w:color="auto" w:fill="auto"/>
          </w:tcPr>
          <w:p w:rsidR="00D535F6" w:rsidRPr="00D22912" w:rsidRDefault="00D535F6" w:rsidP="004E4AF2">
            <w:pPr>
              <w:snapToGrid w:val="0"/>
              <w:rPr>
                <w:rStyle w:val="a5"/>
                <w:color w:val="auto"/>
                <w:sz w:val="18"/>
                <w:szCs w:val="18"/>
                <w:u w:val="none"/>
              </w:rPr>
            </w:pPr>
            <w:r w:rsidRPr="00A1781D">
              <w:rPr>
                <w:sz w:val="18"/>
                <w:szCs w:val="18"/>
              </w:rPr>
              <w:t xml:space="preserve">«0», за исключением глав: </w:t>
            </w:r>
            <w:r w:rsidRPr="00A1781D">
              <w:rPr>
                <w:rStyle w:val="a5"/>
                <w:color w:val="auto"/>
                <w:sz w:val="18"/>
                <w:szCs w:val="18"/>
                <w:u w:val="none"/>
              </w:rPr>
              <w:t>054, 069,092,139,157,169,</w:t>
            </w:r>
            <w:r w:rsidR="00D22912">
              <w:rPr>
                <w:rStyle w:val="a5"/>
                <w:color w:val="auto"/>
                <w:sz w:val="18"/>
                <w:szCs w:val="18"/>
                <w:u w:val="none"/>
                <w:lang w:val="en-US"/>
              </w:rPr>
              <w:t>322</w:t>
            </w:r>
          </w:p>
        </w:tc>
        <w:tc>
          <w:tcPr>
            <w:tcW w:w="1708" w:type="dxa"/>
            <w:tcBorders>
              <w:left w:val="single" w:sz="4" w:space="0" w:color="000000"/>
              <w:bottom w:val="single" w:sz="4" w:space="0" w:color="000000"/>
              <w:right w:val="single" w:sz="4" w:space="0" w:color="000000"/>
            </w:tcBorders>
          </w:tcPr>
          <w:p w:rsidR="00D535F6" w:rsidRPr="00A1781D" w:rsidRDefault="00D535F6" w:rsidP="007C5D69">
            <w:pPr>
              <w:snapToGrid w:val="0"/>
              <w:rPr>
                <w:sz w:val="18"/>
                <w:szCs w:val="18"/>
              </w:rPr>
            </w:pPr>
          </w:p>
        </w:tc>
        <w:tc>
          <w:tcPr>
            <w:tcW w:w="708" w:type="dxa"/>
            <w:tcBorders>
              <w:left w:val="single" w:sz="4" w:space="0" w:color="000000"/>
              <w:bottom w:val="single" w:sz="4" w:space="0" w:color="000000"/>
              <w:right w:val="single" w:sz="4" w:space="0" w:color="000000"/>
            </w:tcBorders>
          </w:tcPr>
          <w:p w:rsidR="00D535F6" w:rsidRPr="00A1781D" w:rsidRDefault="00D535F6" w:rsidP="007C5D69">
            <w:pPr>
              <w:snapToGrid w:val="0"/>
              <w:rPr>
                <w:sz w:val="18"/>
                <w:szCs w:val="18"/>
              </w:rPr>
            </w:pPr>
            <w:r w:rsidRPr="00A1781D">
              <w:rPr>
                <w:sz w:val="18"/>
                <w:szCs w:val="18"/>
              </w:rPr>
              <w:t>блокирующий</w:t>
            </w:r>
          </w:p>
        </w:tc>
      </w:tr>
      <w:tr w:rsidR="00D535F6" w:rsidRPr="00A1781D" w:rsidTr="00BC66BD">
        <w:tc>
          <w:tcPr>
            <w:tcW w:w="51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22</w:t>
            </w:r>
          </w:p>
        </w:tc>
        <w:tc>
          <w:tcPr>
            <w:tcW w:w="59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700, 710, 720</w:t>
            </w:r>
          </w:p>
        </w:tc>
        <w:tc>
          <w:tcPr>
            <w:tcW w:w="851"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5</w:t>
            </w:r>
          </w:p>
        </w:tc>
        <w:tc>
          <w:tcPr>
            <w:tcW w:w="708"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1985"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«0»</w:t>
            </w:r>
          </w:p>
        </w:tc>
        <w:tc>
          <w:tcPr>
            <w:tcW w:w="1269" w:type="dxa"/>
            <w:tcBorders>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p>
        </w:tc>
        <w:tc>
          <w:tcPr>
            <w:tcW w:w="1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1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23</w:t>
            </w:r>
          </w:p>
        </w:tc>
        <w:tc>
          <w:tcPr>
            <w:tcW w:w="59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700</w:t>
            </w:r>
          </w:p>
        </w:tc>
        <w:tc>
          <w:tcPr>
            <w:tcW w:w="851"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6,7,8</w:t>
            </w:r>
          </w:p>
        </w:tc>
        <w:tc>
          <w:tcPr>
            <w:tcW w:w="708"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1985"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710+720</w:t>
            </w:r>
          </w:p>
        </w:tc>
        <w:tc>
          <w:tcPr>
            <w:tcW w:w="1269" w:type="dxa"/>
            <w:tcBorders>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6,7,8</w:t>
            </w:r>
          </w:p>
        </w:tc>
        <w:tc>
          <w:tcPr>
            <w:tcW w:w="1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1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24</w:t>
            </w:r>
          </w:p>
        </w:tc>
        <w:tc>
          <w:tcPr>
            <w:tcW w:w="59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710</w:t>
            </w:r>
          </w:p>
        </w:tc>
        <w:tc>
          <w:tcPr>
            <w:tcW w:w="851"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6,8</w:t>
            </w:r>
          </w:p>
        </w:tc>
        <w:tc>
          <w:tcPr>
            <w:tcW w:w="708"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lang w:val="en-US"/>
              </w:rPr>
              <w:t>&lt;</w:t>
            </w:r>
            <w:r w:rsidRPr="00A1781D">
              <w:rPr>
                <w:sz w:val="18"/>
                <w:szCs w:val="18"/>
              </w:rPr>
              <w:t>=</w:t>
            </w:r>
          </w:p>
        </w:tc>
        <w:tc>
          <w:tcPr>
            <w:tcW w:w="1985"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«0»</w:t>
            </w:r>
          </w:p>
        </w:tc>
        <w:tc>
          <w:tcPr>
            <w:tcW w:w="1269" w:type="dxa"/>
            <w:tcBorders>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6,8</w:t>
            </w:r>
          </w:p>
        </w:tc>
        <w:tc>
          <w:tcPr>
            <w:tcW w:w="1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rPr>
          <w:trHeight w:val="361"/>
        </w:trPr>
        <w:tc>
          <w:tcPr>
            <w:tcW w:w="51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25</w:t>
            </w:r>
          </w:p>
        </w:tc>
        <w:tc>
          <w:tcPr>
            <w:tcW w:w="59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720</w:t>
            </w:r>
          </w:p>
        </w:tc>
        <w:tc>
          <w:tcPr>
            <w:tcW w:w="851"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6,8</w:t>
            </w:r>
          </w:p>
        </w:tc>
        <w:tc>
          <w:tcPr>
            <w:tcW w:w="708"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lang w:val="en-US"/>
              </w:rPr>
              <w:t>&gt;</w:t>
            </w:r>
            <w:r w:rsidRPr="00A1781D">
              <w:rPr>
                <w:sz w:val="18"/>
                <w:szCs w:val="18"/>
              </w:rPr>
              <w:t>=</w:t>
            </w:r>
          </w:p>
        </w:tc>
        <w:tc>
          <w:tcPr>
            <w:tcW w:w="1985"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«0»</w:t>
            </w:r>
          </w:p>
        </w:tc>
        <w:tc>
          <w:tcPr>
            <w:tcW w:w="1269" w:type="dxa"/>
            <w:tcBorders>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6,8</w:t>
            </w:r>
          </w:p>
        </w:tc>
        <w:tc>
          <w:tcPr>
            <w:tcW w:w="1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26</w:t>
            </w:r>
          </w:p>
        </w:tc>
        <w:tc>
          <w:tcPr>
            <w:tcW w:w="59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710</w:t>
            </w:r>
          </w:p>
        </w:tc>
        <w:tc>
          <w:tcPr>
            <w:tcW w:w="851"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w:t>
            </w:r>
          </w:p>
        </w:tc>
        <w:tc>
          <w:tcPr>
            <w:tcW w:w="708"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3254" w:type="dxa"/>
            <w:gridSpan w:val="2"/>
            <w:tcBorders>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«0», за исключением главы 100</w:t>
            </w:r>
          </w:p>
        </w:tc>
        <w:tc>
          <w:tcPr>
            <w:tcW w:w="1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1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27</w:t>
            </w:r>
          </w:p>
        </w:tc>
        <w:tc>
          <w:tcPr>
            <w:tcW w:w="59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710</w:t>
            </w:r>
          </w:p>
        </w:tc>
        <w:tc>
          <w:tcPr>
            <w:tcW w:w="851"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w:t>
            </w:r>
          </w:p>
        </w:tc>
        <w:tc>
          <w:tcPr>
            <w:tcW w:w="708"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lang w:val="en-US"/>
              </w:rPr>
              <w:t>&lt;</w:t>
            </w:r>
            <w:r w:rsidRPr="00A1781D">
              <w:rPr>
                <w:sz w:val="18"/>
                <w:szCs w:val="18"/>
              </w:rPr>
              <w:t>=</w:t>
            </w:r>
          </w:p>
        </w:tc>
        <w:tc>
          <w:tcPr>
            <w:tcW w:w="3254" w:type="dxa"/>
            <w:gridSpan w:val="2"/>
            <w:tcBorders>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«0» для главы 100</w:t>
            </w:r>
          </w:p>
        </w:tc>
        <w:tc>
          <w:tcPr>
            <w:tcW w:w="1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1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28</w:t>
            </w:r>
          </w:p>
        </w:tc>
        <w:tc>
          <w:tcPr>
            <w:tcW w:w="59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720</w:t>
            </w:r>
          </w:p>
        </w:tc>
        <w:tc>
          <w:tcPr>
            <w:tcW w:w="851"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w:t>
            </w:r>
          </w:p>
        </w:tc>
        <w:tc>
          <w:tcPr>
            <w:tcW w:w="708"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3254" w:type="dxa"/>
            <w:gridSpan w:val="2"/>
            <w:tcBorders>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«0», за исключением главы 100</w:t>
            </w:r>
          </w:p>
        </w:tc>
        <w:tc>
          <w:tcPr>
            <w:tcW w:w="1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1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29</w:t>
            </w:r>
          </w:p>
        </w:tc>
        <w:tc>
          <w:tcPr>
            <w:tcW w:w="59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720</w:t>
            </w:r>
          </w:p>
        </w:tc>
        <w:tc>
          <w:tcPr>
            <w:tcW w:w="851"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w:t>
            </w:r>
          </w:p>
        </w:tc>
        <w:tc>
          <w:tcPr>
            <w:tcW w:w="708"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lang w:val="en-US"/>
              </w:rPr>
              <w:t>&gt;</w:t>
            </w:r>
            <w:r w:rsidRPr="00A1781D">
              <w:rPr>
                <w:sz w:val="18"/>
                <w:szCs w:val="18"/>
              </w:rPr>
              <w:t>=</w:t>
            </w:r>
          </w:p>
        </w:tc>
        <w:tc>
          <w:tcPr>
            <w:tcW w:w="3254" w:type="dxa"/>
            <w:gridSpan w:val="2"/>
            <w:tcBorders>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«0» для главы 100</w:t>
            </w:r>
          </w:p>
        </w:tc>
        <w:tc>
          <w:tcPr>
            <w:tcW w:w="1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1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30</w:t>
            </w:r>
          </w:p>
        </w:tc>
        <w:tc>
          <w:tcPr>
            <w:tcW w:w="59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800</w:t>
            </w:r>
          </w:p>
        </w:tc>
        <w:tc>
          <w:tcPr>
            <w:tcW w:w="851"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5, 6, 7, 8</w:t>
            </w:r>
          </w:p>
        </w:tc>
        <w:tc>
          <w:tcPr>
            <w:tcW w:w="708"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1985"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810+820</w:t>
            </w:r>
          </w:p>
        </w:tc>
        <w:tc>
          <w:tcPr>
            <w:tcW w:w="1269" w:type="dxa"/>
            <w:tcBorders>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5, 6, 7, 8</w:t>
            </w:r>
          </w:p>
        </w:tc>
        <w:tc>
          <w:tcPr>
            <w:tcW w:w="1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31</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810</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rPr>
              <w:t xml:space="preserve">5, 6, </w:t>
            </w:r>
            <w:r w:rsidRPr="00A1781D">
              <w:rPr>
                <w:sz w:val="18"/>
                <w:szCs w:val="18"/>
                <w:lang w:val="en-US"/>
              </w:rPr>
              <w:t>8</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811+812</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lang w:val="en-US"/>
              </w:rPr>
            </w:pPr>
            <w:r w:rsidRPr="00A1781D">
              <w:rPr>
                <w:sz w:val="18"/>
                <w:szCs w:val="18"/>
              </w:rPr>
              <w:t xml:space="preserve">5, 6, </w:t>
            </w:r>
            <w:r w:rsidRPr="00A1781D">
              <w:rPr>
                <w:sz w:val="18"/>
                <w:szCs w:val="18"/>
                <w:lang w:val="en-US"/>
              </w:rPr>
              <w:t>8</w:t>
            </w: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1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32</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lang w:val="en-US"/>
              </w:rPr>
              <w:t>81</w:t>
            </w:r>
            <w:r w:rsidRPr="00A1781D">
              <w:rPr>
                <w:sz w:val="18"/>
                <w:szCs w:val="18"/>
              </w:rPr>
              <w:t xml:space="preserve">0, </w:t>
            </w:r>
            <w:r w:rsidRPr="00A1781D">
              <w:rPr>
                <w:sz w:val="18"/>
                <w:szCs w:val="18"/>
                <w:lang w:val="en-US"/>
              </w:rPr>
              <w:t>8</w:t>
            </w:r>
            <w:r w:rsidRPr="00A1781D">
              <w:rPr>
                <w:sz w:val="18"/>
                <w:szCs w:val="18"/>
              </w:rPr>
              <w:t>1</w:t>
            </w:r>
            <w:r w:rsidRPr="00A1781D">
              <w:rPr>
                <w:sz w:val="18"/>
                <w:szCs w:val="18"/>
                <w:lang w:val="en-US"/>
              </w:rPr>
              <w:t>1</w:t>
            </w:r>
            <w:r w:rsidRPr="00A1781D">
              <w:rPr>
                <w:sz w:val="18"/>
                <w:szCs w:val="18"/>
              </w:rPr>
              <w:t xml:space="preserve">, </w:t>
            </w:r>
            <w:r w:rsidRPr="00A1781D">
              <w:rPr>
                <w:sz w:val="18"/>
                <w:szCs w:val="18"/>
                <w:lang w:val="en-US"/>
              </w:rPr>
              <w:t>81</w:t>
            </w:r>
            <w:r w:rsidRPr="00A1781D">
              <w:rPr>
                <w:sz w:val="18"/>
                <w:szCs w:val="18"/>
              </w:rPr>
              <w:t>2</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lang w:val="en-US"/>
              </w:rPr>
              <w:t>7</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33</w:t>
            </w:r>
          </w:p>
        </w:tc>
        <w:tc>
          <w:tcPr>
            <w:tcW w:w="59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820</w:t>
            </w:r>
          </w:p>
        </w:tc>
        <w:tc>
          <w:tcPr>
            <w:tcW w:w="851"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7, 8</w:t>
            </w:r>
          </w:p>
        </w:tc>
        <w:tc>
          <w:tcPr>
            <w:tcW w:w="708"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1985"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821+822</w:t>
            </w:r>
          </w:p>
        </w:tc>
        <w:tc>
          <w:tcPr>
            <w:tcW w:w="1269" w:type="dxa"/>
            <w:tcBorders>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7, 8</w:t>
            </w:r>
          </w:p>
        </w:tc>
        <w:tc>
          <w:tcPr>
            <w:tcW w:w="1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left w:val="single" w:sz="4" w:space="0" w:color="000000"/>
              <w:bottom w:val="single" w:sz="4" w:space="0" w:color="000000"/>
              <w:right w:val="single" w:sz="4" w:space="0" w:color="000000"/>
            </w:tcBorders>
          </w:tcPr>
          <w:p w:rsidR="00D535F6" w:rsidRPr="00A1781D" w:rsidRDefault="003A6783">
            <w:pPr>
              <w:snapToGrid w:val="0"/>
              <w:rPr>
                <w:sz w:val="18"/>
                <w:szCs w:val="18"/>
              </w:rPr>
            </w:pPr>
            <w:r>
              <w:rPr>
                <w:sz w:val="18"/>
                <w:szCs w:val="18"/>
              </w:rPr>
              <w:t>б</w:t>
            </w:r>
            <w:r w:rsidRPr="00A1781D">
              <w:rPr>
                <w:sz w:val="18"/>
                <w:szCs w:val="18"/>
              </w:rPr>
              <w:t>локирующий</w:t>
            </w:r>
          </w:p>
        </w:tc>
      </w:tr>
      <w:tr w:rsidR="00D535F6" w:rsidRPr="00A1781D" w:rsidTr="00BC66BD">
        <w:tc>
          <w:tcPr>
            <w:tcW w:w="51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34</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lang w:val="en-US"/>
              </w:rPr>
              <w:t>82</w:t>
            </w:r>
            <w:r w:rsidRPr="00A1781D">
              <w:rPr>
                <w:sz w:val="18"/>
                <w:szCs w:val="18"/>
              </w:rPr>
              <w:t xml:space="preserve">0, </w:t>
            </w:r>
            <w:r w:rsidRPr="00A1781D">
              <w:rPr>
                <w:sz w:val="18"/>
                <w:szCs w:val="18"/>
                <w:lang w:val="en-US"/>
              </w:rPr>
              <w:t>821</w:t>
            </w:r>
            <w:r w:rsidRPr="00A1781D">
              <w:rPr>
                <w:sz w:val="18"/>
                <w:szCs w:val="18"/>
              </w:rPr>
              <w:t xml:space="preserve">, </w:t>
            </w:r>
            <w:r w:rsidRPr="00A1781D">
              <w:rPr>
                <w:sz w:val="18"/>
                <w:szCs w:val="18"/>
                <w:lang w:val="en-US"/>
              </w:rPr>
              <w:t>82</w:t>
            </w:r>
            <w:r w:rsidRPr="00A1781D">
              <w:rPr>
                <w:sz w:val="18"/>
                <w:szCs w:val="18"/>
              </w:rPr>
              <w:t>2</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lang w:val="en-US"/>
              </w:rPr>
              <w:t>5</w:t>
            </w:r>
            <w:r w:rsidRPr="00A1781D">
              <w:rPr>
                <w:sz w:val="18"/>
                <w:szCs w:val="18"/>
              </w:rPr>
              <w:t>, 6</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3254" w:type="dxa"/>
            <w:gridSpan w:val="2"/>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«0»</w:t>
            </w: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ГРБС</w:t>
            </w: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ГРБС</w:t>
            </w:r>
            <w:r w:rsidR="003A6783">
              <w:rPr>
                <w:sz w:val="18"/>
                <w:szCs w:val="18"/>
              </w:rPr>
              <w:t xml:space="preserve"> </w:t>
            </w:r>
            <w:r w:rsidR="003A6783" w:rsidRPr="00A1781D">
              <w:rPr>
                <w:sz w:val="18"/>
                <w:szCs w:val="18"/>
              </w:rPr>
              <w:t>блокирующ</w:t>
            </w:r>
            <w:r w:rsidR="003A6783" w:rsidRPr="00A1781D">
              <w:rPr>
                <w:sz w:val="18"/>
                <w:szCs w:val="18"/>
              </w:rPr>
              <w:lastRenderedPageBreak/>
              <w:t>ий</w:t>
            </w:r>
          </w:p>
        </w:tc>
      </w:tr>
      <w:tr w:rsidR="00D535F6" w:rsidRPr="00A1781D" w:rsidTr="00BC66BD">
        <w:tc>
          <w:tcPr>
            <w:tcW w:w="51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lastRenderedPageBreak/>
              <w:t>35</w:t>
            </w:r>
          </w:p>
        </w:tc>
        <w:tc>
          <w:tcPr>
            <w:tcW w:w="590"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800, 810, 811, 812, 820, 821, 822</w:t>
            </w:r>
          </w:p>
        </w:tc>
        <w:tc>
          <w:tcPr>
            <w:tcW w:w="851"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4,9</w:t>
            </w:r>
          </w:p>
        </w:tc>
        <w:tc>
          <w:tcPr>
            <w:tcW w:w="708"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3254" w:type="dxa"/>
            <w:gridSpan w:val="2"/>
            <w:tcBorders>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«0»</w:t>
            </w:r>
          </w:p>
        </w:tc>
        <w:tc>
          <w:tcPr>
            <w:tcW w:w="1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p>
        </w:tc>
        <w:tc>
          <w:tcPr>
            <w:tcW w:w="590" w:type="dxa"/>
            <w:tcBorders>
              <w:left w:val="single" w:sz="4" w:space="0" w:color="000000"/>
              <w:bottom w:val="single" w:sz="4" w:space="0" w:color="000000"/>
            </w:tcBorders>
            <w:shd w:val="clear" w:color="auto" w:fill="auto"/>
          </w:tcPr>
          <w:p w:rsidR="00D535F6" w:rsidRPr="00A1781D" w:rsidRDefault="00D535F6">
            <w:pPr>
              <w:snapToGrid w:val="0"/>
              <w:rPr>
                <w:sz w:val="18"/>
                <w:szCs w:val="18"/>
                <w:lang w:val="en-US"/>
              </w:rPr>
            </w:pPr>
          </w:p>
        </w:tc>
        <w:tc>
          <w:tcPr>
            <w:tcW w:w="1877" w:type="dxa"/>
            <w:tcBorders>
              <w:left w:val="single" w:sz="4" w:space="0" w:color="000000"/>
              <w:bottom w:val="single" w:sz="4" w:space="0" w:color="000000"/>
            </w:tcBorders>
            <w:shd w:val="clear" w:color="auto" w:fill="auto"/>
          </w:tcPr>
          <w:p w:rsidR="00D535F6" w:rsidRPr="00A1781D" w:rsidRDefault="00D535F6">
            <w:pPr>
              <w:snapToGrid w:val="0"/>
              <w:rPr>
                <w:sz w:val="18"/>
                <w:szCs w:val="18"/>
                <w:lang w:val="en-US"/>
              </w:rPr>
            </w:pPr>
          </w:p>
        </w:tc>
        <w:tc>
          <w:tcPr>
            <w:tcW w:w="851"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p>
        </w:tc>
        <w:tc>
          <w:tcPr>
            <w:tcW w:w="708"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p>
        </w:tc>
        <w:tc>
          <w:tcPr>
            <w:tcW w:w="3254" w:type="dxa"/>
            <w:gridSpan w:val="2"/>
            <w:tcBorders>
              <w:left w:val="single" w:sz="4" w:space="0" w:color="000000"/>
              <w:bottom w:val="single" w:sz="4" w:space="0" w:color="000000"/>
              <w:right w:val="single" w:sz="4" w:space="0" w:color="000000"/>
            </w:tcBorders>
            <w:shd w:val="clear" w:color="auto" w:fill="auto"/>
          </w:tcPr>
          <w:p w:rsidR="00D535F6" w:rsidRPr="00A1781D" w:rsidRDefault="00D535F6" w:rsidP="00A941C4">
            <w:pPr>
              <w:snapToGrid w:val="0"/>
              <w:rPr>
                <w:sz w:val="18"/>
                <w:szCs w:val="18"/>
              </w:rPr>
            </w:pPr>
          </w:p>
        </w:tc>
        <w:tc>
          <w:tcPr>
            <w:tcW w:w="1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p>
        </w:tc>
      </w:tr>
      <w:tr w:rsidR="00D535F6" w:rsidRPr="00A1781D" w:rsidTr="00BC66BD">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37</w:t>
            </w:r>
          </w:p>
        </w:tc>
        <w:tc>
          <w:tcPr>
            <w:tcW w:w="590" w:type="dxa"/>
            <w:tcBorders>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lang w:val="en-US"/>
              </w:rPr>
              <w:t>3</w:t>
            </w:r>
          </w:p>
        </w:tc>
        <w:tc>
          <w:tcPr>
            <w:tcW w:w="1877" w:type="dxa"/>
            <w:tcBorders>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lang w:val="en-US"/>
              </w:rPr>
              <w:t xml:space="preserve">811 </w:t>
            </w:r>
          </w:p>
        </w:tc>
        <w:tc>
          <w:tcPr>
            <w:tcW w:w="851"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6</w:t>
            </w:r>
          </w:p>
        </w:tc>
        <w:tc>
          <w:tcPr>
            <w:tcW w:w="708"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3254" w:type="dxa"/>
            <w:gridSpan w:val="2"/>
            <w:tcBorders>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«0», за исключением главы 100</w:t>
            </w:r>
          </w:p>
        </w:tc>
        <w:tc>
          <w:tcPr>
            <w:tcW w:w="1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38</w:t>
            </w:r>
          </w:p>
        </w:tc>
        <w:tc>
          <w:tcPr>
            <w:tcW w:w="590" w:type="dxa"/>
            <w:tcBorders>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lang w:val="en-US"/>
              </w:rPr>
              <w:t>3</w:t>
            </w:r>
          </w:p>
        </w:tc>
        <w:tc>
          <w:tcPr>
            <w:tcW w:w="1877" w:type="dxa"/>
            <w:tcBorders>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lang w:val="en-US"/>
              </w:rPr>
              <w:t xml:space="preserve">811 </w:t>
            </w:r>
          </w:p>
        </w:tc>
        <w:tc>
          <w:tcPr>
            <w:tcW w:w="851"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6</w:t>
            </w:r>
          </w:p>
        </w:tc>
        <w:tc>
          <w:tcPr>
            <w:tcW w:w="708" w:type="dxa"/>
            <w:tcBorders>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lang w:val="en-US"/>
              </w:rPr>
              <w:t>&lt;</w:t>
            </w:r>
            <w:r w:rsidRPr="00A1781D">
              <w:rPr>
                <w:sz w:val="18"/>
                <w:szCs w:val="18"/>
              </w:rPr>
              <w:t>=</w:t>
            </w:r>
          </w:p>
        </w:tc>
        <w:tc>
          <w:tcPr>
            <w:tcW w:w="3254" w:type="dxa"/>
            <w:gridSpan w:val="2"/>
            <w:tcBorders>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«0» только для главы 100</w:t>
            </w:r>
          </w:p>
        </w:tc>
        <w:tc>
          <w:tcPr>
            <w:tcW w:w="1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39</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lang w:val="en-US"/>
              </w:rPr>
              <w:t xml:space="preserve">812 </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5, 6, 8</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lang w:val="en-US"/>
              </w:rPr>
              <w:t>&gt;</w:t>
            </w:r>
            <w:r w:rsidRPr="00A1781D">
              <w:rPr>
                <w:sz w:val="18"/>
                <w:szCs w:val="18"/>
              </w:rPr>
              <w:t>=</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«0» , за исключением главы 100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D535F6">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1F6466">
            <w:pPr>
              <w:snapToGrid w:val="0"/>
              <w:rPr>
                <w:sz w:val="18"/>
                <w:szCs w:val="18"/>
              </w:rPr>
            </w:pPr>
            <w:r w:rsidRPr="001F6466">
              <w:rPr>
                <w:sz w:val="18"/>
                <w:szCs w:val="18"/>
              </w:rPr>
              <w:t>Предупреждающий</w:t>
            </w:r>
          </w:p>
        </w:tc>
      </w:tr>
      <w:tr w:rsidR="00D535F6" w:rsidRPr="00A1781D" w:rsidTr="00BC66BD">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42</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710</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4, 6,7,8</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rPr>
              <w:t>=</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Сумма всех строк, формирующих строку 710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4, 6,7,8</w:t>
            </w: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43</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720</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4, 6,7,8</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rPr>
              <w:t>=</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Сумма всех строк, формирующих строку 720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4, 6,7,8</w:t>
            </w: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39</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3</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520</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 xml:space="preserve">по  КИФ 0106…171 вид источника = 0005 </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Для всех глав, кроме ФК (100 глава)</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40</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 xml:space="preserve">3 </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520</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 xml:space="preserve">по  КИФ 0106…171 вид источника = 0005, 0001, 0002 </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Для главы 100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BC66BD">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41</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rsidP="00646E78">
            <w:pPr>
              <w:snapToGrid w:val="0"/>
              <w:rPr>
                <w:sz w:val="18"/>
                <w:szCs w:val="18"/>
              </w:rPr>
            </w:pPr>
            <w:r w:rsidRPr="00A1781D">
              <w:rPr>
                <w:sz w:val="18"/>
                <w:szCs w:val="18"/>
              </w:rPr>
              <w:t xml:space="preserve">*по КРБ %КВР </w:t>
            </w:r>
            <w:r w:rsidRPr="00A1781D">
              <w:rPr>
                <w:sz w:val="18"/>
                <w:szCs w:val="18"/>
                <w:lang w:val="en-US"/>
              </w:rPr>
              <w:t>&lt;&gt;</w:t>
            </w:r>
            <w:r w:rsidRPr="00A1781D">
              <w:rPr>
                <w:sz w:val="18"/>
                <w:szCs w:val="18"/>
              </w:rPr>
              <w:t xml:space="preserve"> 100, 200, 300,312,313, 330, 400, 500, 600, 700, 800</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lang w:val="en-US"/>
              </w:rPr>
              <w:t>4</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lang w:val="en-US"/>
              </w:rPr>
            </w:pPr>
            <w:r w:rsidRPr="00A1781D">
              <w:rPr>
                <w:sz w:val="18"/>
                <w:szCs w:val="18"/>
                <w:lang w:val="en-US"/>
              </w:rPr>
              <w:t>=0</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E26969">
            <w:pPr>
              <w:snapToGrid w:val="0"/>
              <w:rPr>
                <w:sz w:val="18"/>
                <w:szCs w:val="18"/>
              </w:rPr>
            </w:pPr>
            <w:r w:rsidRPr="00A1781D">
              <w:rPr>
                <w:sz w:val="18"/>
                <w:szCs w:val="18"/>
              </w:rPr>
              <w:t>В гр. 4 раздела 2 Отчета 0503127 подлежат отражению показатели по группе вида расхода, ассигнования на ПНО – по детализированным КВР при их распределении.</w:t>
            </w: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E26969">
            <w:pPr>
              <w:snapToGrid w:val="0"/>
              <w:rPr>
                <w:sz w:val="18"/>
                <w:szCs w:val="18"/>
              </w:rPr>
            </w:pPr>
            <w:r w:rsidRPr="00A1781D">
              <w:rPr>
                <w:sz w:val="18"/>
                <w:szCs w:val="18"/>
              </w:rPr>
              <w:t>блокирующий</w:t>
            </w:r>
          </w:p>
        </w:tc>
      </w:tr>
      <w:tr w:rsidR="00D535F6" w:rsidRPr="00A1781D" w:rsidTr="00BC66BD">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42</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rsidP="007C3A92">
            <w:pPr>
              <w:snapToGrid w:val="0"/>
              <w:rPr>
                <w:sz w:val="18"/>
                <w:szCs w:val="18"/>
              </w:rPr>
            </w:pPr>
            <w:r w:rsidRPr="00A1781D">
              <w:rPr>
                <w:sz w:val="18"/>
                <w:szCs w:val="18"/>
              </w:rPr>
              <w:t>*, где гр. 4 содержит  показатели по КВР 312,313,330</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10</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4-9</w:t>
            </w: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Графа 10 раздела 2 Отчета ф. 0503127 рассчитывается только при наличии детализированных ассигнований (ПНО)</w:t>
            </w: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pPr>
              <w:snapToGrid w:val="0"/>
              <w:rPr>
                <w:sz w:val="18"/>
                <w:szCs w:val="18"/>
              </w:rPr>
            </w:pPr>
            <w:r w:rsidRPr="00A1781D">
              <w:rPr>
                <w:sz w:val="18"/>
                <w:szCs w:val="18"/>
              </w:rPr>
              <w:t>блокирующий</w:t>
            </w:r>
          </w:p>
        </w:tc>
      </w:tr>
      <w:tr w:rsidR="00D535F6" w:rsidRPr="00A1781D" w:rsidTr="007F5CB1">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rsidP="007F5CB1">
            <w:pPr>
              <w:snapToGrid w:val="0"/>
              <w:rPr>
                <w:sz w:val="18"/>
                <w:szCs w:val="18"/>
              </w:rPr>
            </w:pPr>
            <w:r w:rsidRPr="00A1781D">
              <w:rPr>
                <w:sz w:val="18"/>
                <w:szCs w:val="18"/>
              </w:rPr>
              <w:t>42.1</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rsidP="007F5CB1">
            <w:pPr>
              <w:snapToGrid w:val="0"/>
              <w:rPr>
                <w:sz w:val="18"/>
                <w:szCs w:val="18"/>
              </w:rPr>
            </w:pPr>
            <w:r w:rsidRPr="00A1781D">
              <w:rPr>
                <w:sz w:val="18"/>
                <w:szCs w:val="18"/>
              </w:rPr>
              <w:t>2</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rsidP="007F5CB1">
            <w:pPr>
              <w:rPr>
                <w:sz w:val="18"/>
                <w:szCs w:val="18"/>
              </w:rPr>
            </w:pPr>
            <w:r w:rsidRPr="00A1781D">
              <w:rPr>
                <w:sz w:val="18"/>
                <w:szCs w:val="18"/>
                <w:lang w:val="en-US"/>
              </w:rPr>
              <w:t>*</w:t>
            </w:r>
            <w:r w:rsidRPr="00A1781D">
              <w:rPr>
                <w:sz w:val="18"/>
                <w:szCs w:val="18"/>
              </w:rPr>
              <w:t xml:space="preserve"> по КВР 312,313,330</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rsidP="007F5CB1">
            <w:pPr>
              <w:snapToGrid w:val="0"/>
              <w:rPr>
                <w:sz w:val="18"/>
                <w:szCs w:val="18"/>
              </w:rPr>
            </w:pPr>
            <w:r w:rsidRPr="00A1781D">
              <w:rPr>
                <w:sz w:val="18"/>
                <w:szCs w:val="18"/>
              </w:rPr>
              <w:t>4</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rsidP="007F5CB1">
            <w:pPr>
              <w:snapToGrid w:val="0"/>
              <w:rPr>
                <w:sz w:val="18"/>
                <w:szCs w:val="18"/>
                <w:lang w:val="en-US"/>
              </w:rPr>
            </w:pPr>
            <w:r w:rsidRPr="00A1781D">
              <w:rPr>
                <w:sz w:val="18"/>
                <w:szCs w:val="18"/>
                <w:lang w:val="en-US"/>
              </w:rPr>
              <w:t>&lt;&gt;0</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rsidP="007F5CB1">
            <w:pPr>
              <w:snapToGrid w:val="0"/>
              <w:rPr>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rsidP="007F5CB1">
            <w:pPr>
              <w:snapToGrid w:val="0"/>
              <w:rPr>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7F5CB1">
            <w:pPr>
              <w:snapToGrid w:val="0"/>
              <w:rPr>
                <w:sz w:val="18"/>
                <w:szCs w:val="18"/>
              </w:rPr>
            </w:pPr>
            <w:r w:rsidRPr="00A1781D">
              <w:rPr>
                <w:sz w:val="18"/>
                <w:szCs w:val="18"/>
              </w:rPr>
              <w:t>Графа 4 раздела 2 Отчета ф. 0503127 по детализированным ассигнованиям (ПНО) равна 0 - недопустимо</w:t>
            </w: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7F5CB1">
            <w:pPr>
              <w:snapToGrid w:val="0"/>
              <w:rPr>
                <w:sz w:val="18"/>
                <w:szCs w:val="18"/>
              </w:rPr>
            </w:pPr>
            <w:r w:rsidRPr="00A1781D">
              <w:rPr>
                <w:sz w:val="18"/>
                <w:szCs w:val="18"/>
              </w:rPr>
              <w:t>блокирующий</w:t>
            </w:r>
          </w:p>
        </w:tc>
      </w:tr>
      <w:tr w:rsidR="00D535F6" w:rsidRPr="00A1781D" w:rsidTr="007F5CB1">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rsidP="007F5CB1">
            <w:pPr>
              <w:snapToGrid w:val="0"/>
              <w:rPr>
                <w:sz w:val="18"/>
                <w:szCs w:val="18"/>
              </w:rPr>
            </w:pPr>
            <w:r w:rsidRPr="00A1781D">
              <w:rPr>
                <w:sz w:val="18"/>
                <w:szCs w:val="18"/>
              </w:rPr>
              <w:lastRenderedPageBreak/>
              <w:t>42.2</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rsidP="007F5CB1">
            <w:pPr>
              <w:snapToGrid w:val="0"/>
              <w:rPr>
                <w:sz w:val="18"/>
                <w:szCs w:val="18"/>
              </w:rPr>
            </w:pPr>
            <w:r w:rsidRPr="00A1781D">
              <w:rPr>
                <w:sz w:val="18"/>
                <w:szCs w:val="18"/>
              </w:rPr>
              <w:t>2</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rsidP="007F5CB1">
            <w:pPr>
              <w:rPr>
                <w:sz w:val="18"/>
                <w:szCs w:val="18"/>
              </w:rPr>
            </w:pPr>
            <w:r w:rsidRPr="00A1781D">
              <w:rPr>
                <w:sz w:val="18"/>
                <w:szCs w:val="18"/>
                <w:lang w:val="en-US"/>
              </w:rPr>
              <w:t>*</w:t>
            </w:r>
            <w:r w:rsidRPr="00A1781D">
              <w:rPr>
                <w:sz w:val="18"/>
                <w:szCs w:val="18"/>
              </w:rPr>
              <w:t xml:space="preserve"> по КВР 312,313,330</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rsidP="007F5CB1">
            <w:pPr>
              <w:snapToGrid w:val="0"/>
              <w:rPr>
                <w:sz w:val="18"/>
                <w:szCs w:val="18"/>
              </w:rPr>
            </w:pPr>
            <w:r w:rsidRPr="00A1781D">
              <w:rPr>
                <w:sz w:val="18"/>
                <w:szCs w:val="18"/>
              </w:rPr>
              <w:t>5</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rsidP="007F5CB1">
            <w:pPr>
              <w:snapToGrid w:val="0"/>
              <w:rPr>
                <w:sz w:val="18"/>
                <w:szCs w:val="18"/>
              </w:rPr>
            </w:pPr>
            <w:r w:rsidRPr="00A1781D">
              <w:rPr>
                <w:sz w:val="18"/>
                <w:szCs w:val="18"/>
              </w:rPr>
              <w:t>=</w:t>
            </w:r>
            <w:r w:rsidRPr="00A1781D">
              <w:rPr>
                <w:sz w:val="18"/>
                <w:szCs w:val="18"/>
                <w:lang w:val="en-US"/>
              </w:rPr>
              <w:t>0</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rsidP="007F5CB1">
            <w:pPr>
              <w:snapToGrid w:val="0"/>
              <w:rPr>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rsidP="007F5CB1">
            <w:pPr>
              <w:snapToGrid w:val="0"/>
              <w:rPr>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7F5CB1">
            <w:pPr>
              <w:snapToGrid w:val="0"/>
              <w:rPr>
                <w:sz w:val="18"/>
                <w:szCs w:val="18"/>
              </w:rPr>
            </w:pPr>
            <w:r w:rsidRPr="00A1781D">
              <w:rPr>
                <w:sz w:val="18"/>
                <w:szCs w:val="18"/>
              </w:rPr>
              <w:t>Графа 5 раздела 2 Отчета ф. 0503127 по детализированным ассигнованиям (ПНО) не равна 0 - недопустимо</w:t>
            </w: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7F5CB1">
            <w:pPr>
              <w:snapToGrid w:val="0"/>
              <w:rPr>
                <w:sz w:val="18"/>
                <w:szCs w:val="18"/>
              </w:rPr>
            </w:pPr>
            <w:r w:rsidRPr="00A1781D">
              <w:rPr>
                <w:sz w:val="18"/>
                <w:szCs w:val="18"/>
              </w:rPr>
              <w:t>блокирующий</w:t>
            </w:r>
          </w:p>
        </w:tc>
      </w:tr>
      <w:tr w:rsidR="00D535F6" w:rsidRPr="00A1781D" w:rsidTr="00BC66BD">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43</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rsidP="00C50A32">
            <w:pPr>
              <w:rPr>
                <w:sz w:val="18"/>
                <w:szCs w:val="18"/>
              </w:rPr>
            </w:pPr>
            <w:r w:rsidRPr="00A1781D">
              <w:rPr>
                <w:sz w:val="18"/>
                <w:szCs w:val="18"/>
              </w:rPr>
              <w:t xml:space="preserve">*, кроме показателей по КВР 312, 313, 330 в гр. 4  </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10</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r w:rsidRPr="00A1781D">
              <w:rPr>
                <w:sz w:val="18"/>
                <w:szCs w:val="18"/>
              </w:rPr>
              <w:t>0</w:t>
            </w: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7C3A92">
            <w:pPr>
              <w:snapToGrid w:val="0"/>
              <w:rPr>
                <w:sz w:val="18"/>
                <w:szCs w:val="18"/>
              </w:rPr>
            </w:pPr>
            <w:r w:rsidRPr="00A1781D">
              <w:rPr>
                <w:sz w:val="18"/>
                <w:szCs w:val="18"/>
              </w:rPr>
              <w:t>Графа 10 раздела 2 Отчета ф. 0503127 равна 0 (кроме детализированных ассигнований (ПНО)</w:t>
            </w: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7C3A92">
            <w:pPr>
              <w:snapToGrid w:val="0"/>
              <w:rPr>
                <w:sz w:val="18"/>
                <w:szCs w:val="18"/>
              </w:rPr>
            </w:pPr>
            <w:r w:rsidRPr="00A1781D">
              <w:rPr>
                <w:sz w:val="18"/>
                <w:szCs w:val="18"/>
              </w:rPr>
              <w:t>блокирующий</w:t>
            </w:r>
          </w:p>
        </w:tc>
      </w:tr>
      <w:tr w:rsidR="00D535F6" w:rsidRPr="00A1781D" w:rsidTr="00BC66BD">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44</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rsidP="009B6A92">
            <w:pPr>
              <w:rPr>
                <w:sz w:val="18"/>
                <w:szCs w:val="18"/>
              </w:rPr>
            </w:pPr>
            <w:r w:rsidRPr="00A1781D">
              <w:rPr>
                <w:sz w:val="18"/>
                <w:szCs w:val="18"/>
              </w:rPr>
              <w:t>*по укрупненным (группировочным) КБК</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rsidP="009B6A92">
            <w:pPr>
              <w:snapToGrid w:val="0"/>
              <w:rPr>
                <w:sz w:val="18"/>
                <w:szCs w:val="18"/>
              </w:rPr>
            </w:pPr>
            <w:r w:rsidRPr="00A1781D">
              <w:rPr>
                <w:sz w:val="18"/>
                <w:szCs w:val="18"/>
              </w:rPr>
              <w:t>5, 6, 7, 8, 9, 10, 11</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=0</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646E78">
            <w:pPr>
              <w:snapToGrid w:val="0"/>
              <w:rPr>
                <w:sz w:val="18"/>
                <w:szCs w:val="18"/>
              </w:rPr>
            </w:pPr>
            <w:r w:rsidRPr="00A1781D">
              <w:rPr>
                <w:sz w:val="18"/>
                <w:szCs w:val="18"/>
              </w:rPr>
              <w:t>В гр. 5-11 раздела 2 Отчета 0503127 подлежат отражению показатели по детализированным КБК</w:t>
            </w: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646E78">
            <w:pPr>
              <w:snapToGrid w:val="0"/>
              <w:rPr>
                <w:sz w:val="18"/>
                <w:szCs w:val="18"/>
              </w:rPr>
            </w:pPr>
            <w:r w:rsidRPr="00A1781D">
              <w:rPr>
                <w:sz w:val="18"/>
                <w:szCs w:val="18"/>
              </w:rPr>
              <w:t>блокирующий</w:t>
            </w:r>
          </w:p>
        </w:tc>
      </w:tr>
      <w:tr w:rsidR="00D535F6" w:rsidRPr="00A1781D" w:rsidTr="00BC66BD">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45</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rsidP="009B6A92">
            <w:pPr>
              <w:rPr>
                <w:sz w:val="18"/>
                <w:szCs w:val="18"/>
              </w:rPr>
            </w:pPr>
            <w:r w:rsidRPr="00A1781D">
              <w:rPr>
                <w:sz w:val="18"/>
                <w:szCs w:val="18"/>
              </w:rPr>
              <w:t>*(если гр 5 = 0)</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rsidP="009B6A92">
            <w:pPr>
              <w:snapToGrid w:val="0"/>
              <w:rPr>
                <w:sz w:val="18"/>
                <w:szCs w:val="18"/>
              </w:rPr>
            </w:pPr>
            <w:r w:rsidRPr="00A1781D">
              <w:rPr>
                <w:sz w:val="18"/>
                <w:szCs w:val="18"/>
              </w:rPr>
              <w:t>11</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=0</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3B6F08">
            <w:pPr>
              <w:snapToGrid w:val="0"/>
              <w:rPr>
                <w:sz w:val="18"/>
                <w:szCs w:val="18"/>
              </w:rPr>
            </w:pPr>
            <w:r w:rsidRPr="00A1781D">
              <w:rPr>
                <w:sz w:val="18"/>
                <w:szCs w:val="18"/>
              </w:rPr>
              <w:t>Графа 11 раздела 2 Отчета ф. 0503127 равна 0 при отсутствии ЛБО</w:t>
            </w: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A82B4B">
            <w:pPr>
              <w:snapToGrid w:val="0"/>
              <w:rPr>
                <w:sz w:val="18"/>
                <w:szCs w:val="18"/>
              </w:rPr>
            </w:pPr>
            <w:r w:rsidRPr="00A1781D">
              <w:rPr>
                <w:sz w:val="18"/>
                <w:szCs w:val="18"/>
              </w:rPr>
              <w:t>блокирующий</w:t>
            </w:r>
          </w:p>
        </w:tc>
      </w:tr>
      <w:tr w:rsidR="00D535F6" w:rsidRPr="00A1781D" w:rsidTr="00BC66BD">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46</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rsidP="009B6A92">
            <w:pPr>
              <w:rPr>
                <w:sz w:val="18"/>
                <w:szCs w:val="18"/>
              </w:rPr>
            </w:pPr>
            <w:r w:rsidRPr="00A1781D">
              <w:rPr>
                <w:sz w:val="18"/>
                <w:szCs w:val="18"/>
              </w:rPr>
              <w:t>*(если гр 5 &gt;0) (для всех строк, кроме строки 200 «Всего» и строки 450)</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rsidP="009B6A92">
            <w:pPr>
              <w:snapToGrid w:val="0"/>
              <w:rPr>
                <w:sz w:val="18"/>
                <w:szCs w:val="18"/>
              </w:rPr>
            </w:pPr>
            <w:r w:rsidRPr="00A1781D">
              <w:rPr>
                <w:sz w:val="18"/>
                <w:szCs w:val="18"/>
              </w:rPr>
              <w:t>11</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rsidP="009B6A92">
            <w:pPr>
              <w:snapToGrid w:val="0"/>
              <w:rPr>
                <w:sz w:val="18"/>
                <w:szCs w:val="18"/>
              </w:rPr>
            </w:pPr>
            <w:r w:rsidRPr="00A1781D">
              <w:rPr>
                <w:sz w:val="18"/>
                <w:szCs w:val="18"/>
              </w:rPr>
              <w:t>=</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lang w:val="en-US"/>
              </w:rPr>
            </w:pPr>
            <w:r w:rsidRPr="00A1781D">
              <w:rPr>
                <w:sz w:val="18"/>
                <w:szCs w:val="18"/>
                <w:lang w:val="en-US"/>
              </w:rPr>
              <w:t>5-9</w:t>
            </w: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A82B4B">
            <w:pPr>
              <w:snapToGrid w:val="0"/>
              <w:rPr>
                <w:sz w:val="18"/>
                <w:szCs w:val="18"/>
              </w:rPr>
            </w:pPr>
            <w:r w:rsidRPr="00A1781D">
              <w:rPr>
                <w:sz w:val="18"/>
                <w:szCs w:val="18"/>
              </w:rPr>
              <w:t>Гр. 11  &lt;&gt;  гр.5 –гр.9 – недопустимо</w:t>
            </w: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A82B4B">
            <w:pPr>
              <w:snapToGrid w:val="0"/>
              <w:rPr>
                <w:sz w:val="18"/>
                <w:szCs w:val="18"/>
              </w:rPr>
            </w:pPr>
            <w:r w:rsidRPr="00A1781D">
              <w:rPr>
                <w:sz w:val="18"/>
                <w:szCs w:val="18"/>
              </w:rPr>
              <w:t>блокирующий</w:t>
            </w:r>
          </w:p>
        </w:tc>
      </w:tr>
      <w:tr w:rsidR="00D535F6" w:rsidRPr="00A1781D" w:rsidTr="00BC66BD">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47</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1</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rsidP="009B6A92">
            <w:pPr>
              <w:rPr>
                <w:sz w:val="18"/>
                <w:szCs w:val="18"/>
              </w:rPr>
            </w:pPr>
            <w:r w:rsidRPr="00A1781D">
              <w:rPr>
                <w:sz w:val="18"/>
                <w:szCs w:val="18"/>
              </w:rPr>
              <w:t>* по КБК  1531101101001х000180, 1531101116001х000180, 10011011060011000180, 10011011070011000180, 10011011080011000180, 10011011170011000180, 10011011180011000180, 10011011190011000180, 10011011260011000180, 10011011290011000180, 10011011010011000180, 10011011360011000180, 10011011390011000180</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rsidP="009B6A92">
            <w:pPr>
              <w:snapToGrid w:val="0"/>
              <w:rPr>
                <w:sz w:val="18"/>
                <w:szCs w:val="18"/>
              </w:rPr>
            </w:pPr>
            <w:r w:rsidRPr="00A1781D">
              <w:rPr>
                <w:sz w:val="18"/>
                <w:szCs w:val="18"/>
              </w:rPr>
              <w:t>3</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rsidP="009B6A92">
            <w:pPr>
              <w:snapToGrid w:val="0"/>
              <w:rPr>
                <w:sz w:val="18"/>
                <w:szCs w:val="18"/>
              </w:rPr>
            </w:pPr>
            <w:r w:rsidRPr="00A1781D">
              <w:rPr>
                <w:sz w:val="18"/>
                <w:szCs w:val="18"/>
              </w:rPr>
              <w:t>=0</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lang w:val="en-US"/>
              </w:rPr>
            </w:pP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BA1838">
            <w:pPr>
              <w:snapToGrid w:val="0"/>
              <w:rPr>
                <w:sz w:val="18"/>
                <w:szCs w:val="18"/>
              </w:rPr>
            </w:pPr>
            <w:r w:rsidRPr="00A1781D">
              <w:rPr>
                <w:sz w:val="18"/>
                <w:szCs w:val="18"/>
              </w:rPr>
              <w:t xml:space="preserve">Наличие в Отчете ф. 0503127 показателей по поступлениям и </w:t>
            </w:r>
          </w:p>
          <w:p w:rsidR="00D535F6" w:rsidRPr="00A1781D" w:rsidRDefault="00D535F6" w:rsidP="00BA1838">
            <w:pPr>
              <w:snapToGrid w:val="0"/>
              <w:rPr>
                <w:sz w:val="18"/>
                <w:szCs w:val="18"/>
              </w:rPr>
            </w:pPr>
            <w:r w:rsidRPr="00A1781D">
              <w:rPr>
                <w:sz w:val="18"/>
                <w:szCs w:val="18"/>
              </w:rPr>
              <w:t>распределениям между государствами – членами Евразийского экономического союза недопустимо</w:t>
            </w: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BA1838">
            <w:pPr>
              <w:snapToGrid w:val="0"/>
              <w:rPr>
                <w:sz w:val="18"/>
                <w:szCs w:val="18"/>
              </w:rPr>
            </w:pPr>
            <w:r w:rsidRPr="00A1781D">
              <w:rPr>
                <w:sz w:val="18"/>
                <w:szCs w:val="18"/>
              </w:rPr>
              <w:t>блокирующий</w:t>
            </w:r>
          </w:p>
        </w:tc>
      </w:tr>
      <w:tr w:rsidR="00D535F6" w:rsidRPr="00A1781D" w:rsidTr="00310021">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48</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r w:rsidRPr="00A1781D">
              <w:rPr>
                <w:sz w:val="18"/>
                <w:szCs w:val="18"/>
              </w:rPr>
              <w:t>2</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rsidP="009B6A92">
            <w:pPr>
              <w:rPr>
                <w:sz w:val="18"/>
                <w:szCs w:val="18"/>
              </w:rPr>
            </w:pPr>
            <w:r w:rsidRPr="00A1781D">
              <w:rPr>
                <w:sz w:val="18"/>
                <w:szCs w:val="18"/>
              </w:rPr>
              <w:t>** кроме показателей по КВР 300,312, 313, 330</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rsidP="009B6A92">
            <w:pPr>
              <w:snapToGrid w:val="0"/>
              <w:rPr>
                <w:sz w:val="18"/>
                <w:szCs w:val="18"/>
              </w:rPr>
            </w:pPr>
            <w:r w:rsidRPr="00A1781D">
              <w:rPr>
                <w:sz w:val="18"/>
                <w:szCs w:val="18"/>
              </w:rPr>
              <w:t>4,10</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rsidP="009B6A92">
            <w:pPr>
              <w:snapToGrid w:val="0"/>
              <w:rPr>
                <w:sz w:val="18"/>
                <w:szCs w:val="18"/>
              </w:rPr>
            </w:pPr>
            <w:r w:rsidRPr="00A1781D">
              <w:rPr>
                <w:sz w:val="18"/>
                <w:szCs w:val="18"/>
              </w:rPr>
              <w:t>=0</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pPr>
              <w:snapToGrid w:val="0"/>
              <w:rPr>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pPr>
              <w:snapToGrid w:val="0"/>
              <w:rPr>
                <w:sz w:val="18"/>
                <w:szCs w:val="18"/>
                <w:lang w:val="en-US"/>
              </w:rPr>
            </w:pP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BA1838">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BA1838">
            <w:pPr>
              <w:snapToGrid w:val="0"/>
              <w:rPr>
                <w:sz w:val="18"/>
                <w:szCs w:val="18"/>
              </w:rPr>
            </w:pPr>
            <w:r w:rsidRPr="00A1781D">
              <w:rPr>
                <w:sz w:val="18"/>
                <w:szCs w:val="18"/>
              </w:rPr>
              <w:t>РБС, ПБС</w:t>
            </w:r>
          </w:p>
        </w:tc>
      </w:tr>
    </w:tbl>
    <w:p w:rsidR="00A90B83" w:rsidRPr="00A1781D" w:rsidRDefault="00A90B83">
      <w:pPr>
        <w:rPr>
          <w:sz w:val="18"/>
          <w:szCs w:val="18"/>
        </w:rPr>
      </w:pPr>
      <w:r w:rsidRPr="00A1781D">
        <w:rPr>
          <w:b/>
          <w:sz w:val="18"/>
          <w:szCs w:val="18"/>
        </w:rPr>
        <w:t>Отчет ф. 0503127 в части бюджетных данных (ПРП = 501)</w:t>
      </w:r>
    </w:p>
    <w:tbl>
      <w:tblPr>
        <w:tblW w:w="10206" w:type="dxa"/>
        <w:tblInd w:w="108" w:type="dxa"/>
        <w:tblLayout w:type="fixed"/>
        <w:tblLook w:val="0000" w:firstRow="0" w:lastRow="0" w:firstColumn="0" w:lastColumn="0" w:noHBand="0" w:noVBand="0"/>
      </w:tblPr>
      <w:tblGrid>
        <w:gridCol w:w="510"/>
        <w:gridCol w:w="590"/>
        <w:gridCol w:w="1877"/>
        <w:gridCol w:w="851"/>
        <w:gridCol w:w="708"/>
        <w:gridCol w:w="1985"/>
        <w:gridCol w:w="1269"/>
        <w:gridCol w:w="1708"/>
        <w:gridCol w:w="708"/>
      </w:tblGrid>
      <w:tr w:rsidR="00D535F6" w:rsidRPr="00A1781D" w:rsidTr="00483716">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rsidP="00483716">
            <w:pPr>
              <w:snapToGrid w:val="0"/>
              <w:rPr>
                <w:sz w:val="18"/>
                <w:szCs w:val="18"/>
              </w:rPr>
            </w:pPr>
            <w:r w:rsidRPr="00A1781D">
              <w:rPr>
                <w:sz w:val="18"/>
                <w:szCs w:val="18"/>
              </w:rPr>
              <w:t>49</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rsidP="00483716">
            <w:pPr>
              <w:snapToGrid w:val="0"/>
              <w:rPr>
                <w:sz w:val="18"/>
                <w:szCs w:val="18"/>
              </w:rPr>
            </w:pPr>
            <w:r w:rsidRPr="00A1781D">
              <w:rPr>
                <w:sz w:val="18"/>
                <w:szCs w:val="18"/>
              </w:rPr>
              <w:t>1,3</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rsidP="00483716">
            <w:pPr>
              <w:rPr>
                <w:sz w:val="18"/>
                <w:szCs w:val="18"/>
              </w:rPr>
            </w:pPr>
            <w:r w:rsidRPr="00A1781D">
              <w:rPr>
                <w:sz w:val="18"/>
                <w:szCs w:val="18"/>
              </w:rPr>
              <w:t>*</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rsidP="00483716">
            <w:pPr>
              <w:snapToGrid w:val="0"/>
              <w:rPr>
                <w:sz w:val="18"/>
                <w:szCs w:val="18"/>
              </w:rPr>
            </w:pPr>
            <w:r w:rsidRPr="00A1781D">
              <w:rPr>
                <w:sz w:val="18"/>
                <w:szCs w:val="18"/>
              </w:rPr>
              <w:t>5-9</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rsidP="00483716">
            <w:pPr>
              <w:snapToGrid w:val="0"/>
              <w:rPr>
                <w:sz w:val="18"/>
                <w:szCs w:val="18"/>
              </w:rPr>
            </w:pPr>
            <w:r w:rsidRPr="00A1781D">
              <w:rPr>
                <w:sz w:val="18"/>
                <w:szCs w:val="18"/>
              </w:rPr>
              <w:t>=0</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rsidP="00483716">
            <w:pPr>
              <w:snapToGrid w:val="0"/>
              <w:rPr>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rsidP="00483716">
            <w:pPr>
              <w:snapToGrid w:val="0"/>
              <w:rPr>
                <w:sz w:val="18"/>
                <w:szCs w:val="18"/>
                <w:lang w:val="en-US"/>
              </w:rPr>
            </w:pP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483716">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483716">
            <w:pPr>
              <w:snapToGrid w:val="0"/>
              <w:rPr>
                <w:sz w:val="18"/>
                <w:szCs w:val="18"/>
              </w:rPr>
            </w:pPr>
            <w:r w:rsidRPr="00A1781D">
              <w:rPr>
                <w:sz w:val="18"/>
                <w:szCs w:val="18"/>
              </w:rPr>
              <w:t>блокирующий</w:t>
            </w:r>
          </w:p>
        </w:tc>
      </w:tr>
      <w:tr w:rsidR="00D535F6" w:rsidRPr="00A1781D" w:rsidTr="00483716">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rsidP="00483716">
            <w:pPr>
              <w:snapToGrid w:val="0"/>
              <w:rPr>
                <w:sz w:val="18"/>
                <w:szCs w:val="18"/>
              </w:rPr>
            </w:pPr>
            <w:r w:rsidRPr="00A1781D">
              <w:rPr>
                <w:sz w:val="18"/>
                <w:szCs w:val="18"/>
              </w:rPr>
              <w:t>50</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rsidP="00483716">
            <w:pPr>
              <w:snapToGrid w:val="0"/>
              <w:rPr>
                <w:sz w:val="18"/>
                <w:szCs w:val="18"/>
              </w:rPr>
            </w:pPr>
            <w:r w:rsidRPr="00A1781D">
              <w:rPr>
                <w:sz w:val="18"/>
                <w:szCs w:val="18"/>
              </w:rPr>
              <w:t>2</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rsidP="00483716">
            <w:pPr>
              <w:rPr>
                <w:sz w:val="18"/>
                <w:szCs w:val="18"/>
              </w:rPr>
            </w:pPr>
            <w:r w:rsidRPr="00A1781D">
              <w:rPr>
                <w:sz w:val="18"/>
                <w:szCs w:val="18"/>
              </w:rPr>
              <w:t>*</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rsidP="00483716">
            <w:pPr>
              <w:snapToGrid w:val="0"/>
              <w:rPr>
                <w:sz w:val="18"/>
                <w:szCs w:val="18"/>
              </w:rPr>
            </w:pPr>
            <w:r w:rsidRPr="00A1781D">
              <w:rPr>
                <w:sz w:val="18"/>
                <w:szCs w:val="18"/>
              </w:rPr>
              <w:t>6-11</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rsidP="00483716">
            <w:pPr>
              <w:snapToGrid w:val="0"/>
              <w:rPr>
                <w:sz w:val="18"/>
                <w:szCs w:val="18"/>
              </w:rPr>
            </w:pPr>
            <w:r w:rsidRPr="00A1781D">
              <w:rPr>
                <w:sz w:val="18"/>
                <w:szCs w:val="18"/>
              </w:rPr>
              <w:t>=0</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rsidP="00483716">
            <w:pPr>
              <w:snapToGrid w:val="0"/>
              <w:rPr>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rsidP="00483716">
            <w:pPr>
              <w:snapToGrid w:val="0"/>
              <w:rPr>
                <w:sz w:val="18"/>
                <w:szCs w:val="18"/>
                <w:lang w:val="en-US"/>
              </w:rPr>
            </w:pP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483716">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483716">
            <w:pPr>
              <w:snapToGrid w:val="0"/>
              <w:rPr>
                <w:sz w:val="18"/>
                <w:szCs w:val="18"/>
              </w:rPr>
            </w:pPr>
            <w:r w:rsidRPr="00A1781D">
              <w:rPr>
                <w:sz w:val="18"/>
                <w:szCs w:val="18"/>
              </w:rPr>
              <w:t>блокирующий</w:t>
            </w:r>
          </w:p>
        </w:tc>
      </w:tr>
      <w:tr w:rsidR="00D535F6" w:rsidRPr="00A1781D" w:rsidTr="00483716">
        <w:tc>
          <w:tcPr>
            <w:tcW w:w="510" w:type="dxa"/>
            <w:tcBorders>
              <w:top w:val="single" w:sz="4" w:space="0" w:color="000000"/>
              <w:left w:val="single" w:sz="4" w:space="0" w:color="000000"/>
              <w:bottom w:val="single" w:sz="4" w:space="0" w:color="000000"/>
            </w:tcBorders>
            <w:shd w:val="clear" w:color="auto" w:fill="auto"/>
          </w:tcPr>
          <w:p w:rsidR="00D535F6" w:rsidRPr="00A1781D" w:rsidRDefault="00D535F6" w:rsidP="00483716">
            <w:pPr>
              <w:snapToGrid w:val="0"/>
              <w:rPr>
                <w:sz w:val="18"/>
                <w:szCs w:val="18"/>
              </w:rPr>
            </w:pPr>
            <w:r w:rsidRPr="00A1781D">
              <w:rPr>
                <w:sz w:val="18"/>
                <w:szCs w:val="18"/>
              </w:rPr>
              <w:t>51</w:t>
            </w:r>
          </w:p>
        </w:tc>
        <w:tc>
          <w:tcPr>
            <w:tcW w:w="590" w:type="dxa"/>
            <w:tcBorders>
              <w:top w:val="single" w:sz="4" w:space="0" w:color="000000"/>
              <w:left w:val="single" w:sz="4" w:space="0" w:color="000000"/>
              <w:bottom w:val="single" w:sz="4" w:space="0" w:color="000000"/>
            </w:tcBorders>
            <w:shd w:val="clear" w:color="auto" w:fill="auto"/>
          </w:tcPr>
          <w:p w:rsidR="00D535F6" w:rsidRPr="00A1781D" w:rsidRDefault="00D535F6" w:rsidP="00483716">
            <w:pPr>
              <w:snapToGrid w:val="0"/>
              <w:rPr>
                <w:sz w:val="18"/>
                <w:szCs w:val="18"/>
              </w:rPr>
            </w:pPr>
            <w:r w:rsidRPr="00A1781D">
              <w:rPr>
                <w:sz w:val="18"/>
                <w:szCs w:val="18"/>
              </w:rPr>
              <w:t>2</w:t>
            </w:r>
          </w:p>
        </w:tc>
        <w:tc>
          <w:tcPr>
            <w:tcW w:w="1877" w:type="dxa"/>
            <w:tcBorders>
              <w:top w:val="single" w:sz="4" w:space="0" w:color="000000"/>
              <w:left w:val="single" w:sz="4" w:space="0" w:color="000000"/>
              <w:bottom w:val="single" w:sz="4" w:space="0" w:color="000000"/>
            </w:tcBorders>
            <w:shd w:val="clear" w:color="auto" w:fill="auto"/>
          </w:tcPr>
          <w:p w:rsidR="00D535F6" w:rsidRPr="00A1781D" w:rsidRDefault="00D535F6" w:rsidP="00483716">
            <w:pPr>
              <w:rPr>
                <w:sz w:val="18"/>
                <w:szCs w:val="18"/>
              </w:rPr>
            </w:pPr>
            <w:r w:rsidRPr="00A1781D">
              <w:rPr>
                <w:sz w:val="18"/>
                <w:szCs w:val="18"/>
              </w:rPr>
              <w:t>450</w:t>
            </w:r>
          </w:p>
        </w:tc>
        <w:tc>
          <w:tcPr>
            <w:tcW w:w="851" w:type="dxa"/>
            <w:tcBorders>
              <w:top w:val="single" w:sz="4" w:space="0" w:color="000000"/>
              <w:left w:val="single" w:sz="4" w:space="0" w:color="000000"/>
              <w:bottom w:val="single" w:sz="4" w:space="0" w:color="000000"/>
            </w:tcBorders>
            <w:shd w:val="clear" w:color="auto" w:fill="auto"/>
          </w:tcPr>
          <w:p w:rsidR="00D535F6" w:rsidRPr="00A1781D" w:rsidRDefault="00D535F6" w:rsidP="00483716">
            <w:pPr>
              <w:snapToGrid w:val="0"/>
              <w:rPr>
                <w:sz w:val="18"/>
                <w:szCs w:val="18"/>
              </w:rPr>
            </w:pPr>
            <w:r w:rsidRPr="00A1781D">
              <w:rPr>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535F6" w:rsidRPr="00A1781D" w:rsidRDefault="00D535F6" w:rsidP="00483716">
            <w:pPr>
              <w:snapToGrid w:val="0"/>
              <w:rPr>
                <w:sz w:val="18"/>
                <w:szCs w:val="18"/>
              </w:rPr>
            </w:pPr>
            <w:r w:rsidRPr="00A1781D">
              <w:rPr>
                <w:sz w:val="18"/>
                <w:szCs w:val="18"/>
              </w:rPr>
              <w:t>=0</w:t>
            </w:r>
          </w:p>
        </w:tc>
        <w:tc>
          <w:tcPr>
            <w:tcW w:w="1985" w:type="dxa"/>
            <w:tcBorders>
              <w:top w:val="single" w:sz="4" w:space="0" w:color="000000"/>
              <w:left w:val="single" w:sz="4" w:space="0" w:color="000000"/>
              <w:bottom w:val="single" w:sz="4" w:space="0" w:color="000000"/>
            </w:tcBorders>
            <w:shd w:val="clear" w:color="auto" w:fill="auto"/>
          </w:tcPr>
          <w:p w:rsidR="00D535F6" w:rsidRPr="00A1781D" w:rsidRDefault="00D535F6" w:rsidP="00483716">
            <w:pPr>
              <w:snapToGrid w:val="0"/>
              <w:rPr>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D535F6" w:rsidRPr="00A1781D" w:rsidRDefault="00D535F6" w:rsidP="00483716">
            <w:pPr>
              <w:snapToGrid w:val="0"/>
              <w:rPr>
                <w:sz w:val="18"/>
                <w:szCs w:val="18"/>
                <w:lang w:val="en-US"/>
              </w:rPr>
            </w:pPr>
          </w:p>
        </w:tc>
        <w:tc>
          <w:tcPr>
            <w:tcW w:w="1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483716">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535F6" w:rsidRPr="00A1781D" w:rsidRDefault="00D535F6" w:rsidP="00483716">
            <w:pPr>
              <w:snapToGrid w:val="0"/>
              <w:rPr>
                <w:sz w:val="18"/>
                <w:szCs w:val="18"/>
              </w:rPr>
            </w:pPr>
            <w:r w:rsidRPr="00A1781D">
              <w:rPr>
                <w:sz w:val="18"/>
                <w:szCs w:val="18"/>
              </w:rPr>
              <w:t>блокирующий</w:t>
            </w:r>
          </w:p>
        </w:tc>
      </w:tr>
    </w:tbl>
    <w:p w:rsidR="000922BC" w:rsidRPr="00A1781D" w:rsidRDefault="000922BC">
      <w:pPr>
        <w:rPr>
          <w:sz w:val="18"/>
          <w:szCs w:val="18"/>
        </w:rPr>
      </w:pPr>
      <w:r w:rsidRPr="00A1781D">
        <w:rPr>
          <w:sz w:val="18"/>
          <w:szCs w:val="18"/>
        </w:rPr>
        <w:lastRenderedPageBreak/>
        <w:t xml:space="preserve">* - соотношение должно быть выполнено для каждой строки (графы). </w:t>
      </w:r>
    </w:p>
    <w:p w:rsidR="000922BC" w:rsidRPr="00A1781D" w:rsidRDefault="000922BC">
      <w:pPr>
        <w:rPr>
          <w:sz w:val="18"/>
          <w:szCs w:val="18"/>
        </w:rPr>
      </w:pPr>
      <w:r w:rsidRPr="00A1781D">
        <w:rPr>
          <w:sz w:val="18"/>
          <w:szCs w:val="18"/>
        </w:rPr>
        <w:t>** - соотношение должно быть выполнено для всех строк, кроме итоговых строк 010, 200, 500, 520, 620, а также 450.</w:t>
      </w:r>
    </w:p>
    <w:p w:rsidR="001C6014" w:rsidRPr="00A1781D" w:rsidRDefault="001C6014" w:rsidP="00353B42">
      <w:pPr>
        <w:rPr>
          <w:sz w:val="18"/>
          <w:szCs w:val="18"/>
          <w:u w:val="single"/>
          <w:lang w:eastAsia="ru-RU"/>
        </w:rPr>
      </w:pPr>
      <w:r w:rsidRPr="00A1781D">
        <w:rPr>
          <w:sz w:val="18"/>
          <w:szCs w:val="18"/>
          <w:lang w:eastAsia="ru-RU"/>
        </w:rPr>
        <w:t>**** возможна непрямая иерархия (например, утверждается план по КБК 182 1 09 0000000 0000 000, а исполнение осуществляется по КБК 182 1 09 02010 01 1000 110)</w:t>
      </w:r>
    </w:p>
    <w:p w:rsidR="00465140" w:rsidRPr="00A1781D" w:rsidRDefault="008764EB" w:rsidP="00890A2E">
      <w:pPr>
        <w:autoSpaceDE w:val="0"/>
        <w:jc w:val="both"/>
        <w:outlineLvl w:val="0"/>
        <w:rPr>
          <w:sz w:val="18"/>
          <w:szCs w:val="18"/>
          <w:lang w:eastAsia="ru-RU"/>
        </w:rPr>
      </w:pPr>
      <w:bookmarkStart w:id="65" w:name="_Toc506403993"/>
      <w:r w:rsidRPr="00A1781D">
        <w:rPr>
          <w:sz w:val="18"/>
          <w:szCs w:val="18"/>
          <w:lang w:eastAsia="ru-RU"/>
        </w:rPr>
        <w:t>Для ф. 0503127 по загранучреждениям в графе 3 раздела 2 КЦСР = ХХХХХ90038</w:t>
      </w:r>
      <w:bookmarkEnd w:id="65"/>
    </w:p>
    <w:p w:rsidR="008764EB" w:rsidRPr="00A1781D" w:rsidRDefault="008764EB" w:rsidP="00890A2E">
      <w:pPr>
        <w:autoSpaceDE w:val="0"/>
        <w:jc w:val="both"/>
        <w:outlineLvl w:val="0"/>
        <w:rPr>
          <w:b/>
          <w:sz w:val="18"/>
          <w:szCs w:val="18"/>
        </w:rPr>
      </w:pPr>
    </w:p>
    <w:p w:rsidR="000922BC" w:rsidRPr="00A1781D" w:rsidRDefault="00CC5C9A" w:rsidP="00890A2E">
      <w:pPr>
        <w:autoSpaceDE w:val="0"/>
        <w:jc w:val="both"/>
        <w:outlineLvl w:val="0"/>
        <w:rPr>
          <w:b/>
          <w:sz w:val="18"/>
          <w:szCs w:val="18"/>
        </w:rPr>
      </w:pPr>
      <w:bookmarkStart w:id="66" w:name="_Toc424750544"/>
      <w:bookmarkStart w:id="67" w:name="_Toc506403994"/>
      <w:r w:rsidRPr="00A1781D">
        <w:rPr>
          <w:b/>
          <w:sz w:val="18"/>
          <w:szCs w:val="18"/>
        </w:rPr>
        <w:t>5</w:t>
      </w:r>
      <w:r w:rsidR="003402E3" w:rsidRPr="00A1781D">
        <w:rPr>
          <w:b/>
          <w:sz w:val="18"/>
          <w:szCs w:val="18"/>
        </w:rPr>
        <w:t xml:space="preserve">. </w:t>
      </w:r>
      <w:r w:rsidR="000922BC" w:rsidRPr="00A1781D">
        <w:rPr>
          <w:b/>
          <w:sz w:val="18"/>
          <w:szCs w:val="18"/>
        </w:rPr>
        <w:t xml:space="preserve">Сведения об остатках денежных средств на счетах получателей средств бюджета </w:t>
      </w:r>
      <w:hyperlink r:id="rId11" w:history="1">
        <w:r w:rsidR="000922BC" w:rsidRPr="00A1781D">
          <w:rPr>
            <w:rStyle w:val="a5"/>
            <w:b/>
            <w:color w:val="auto"/>
            <w:sz w:val="18"/>
            <w:szCs w:val="18"/>
            <w:u w:val="none"/>
          </w:rPr>
          <w:t>(ф. 0503178)</w:t>
        </w:r>
        <w:bookmarkEnd w:id="66"/>
        <w:bookmarkEnd w:id="67"/>
      </w:hyperlink>
    </w:p>
    <w:p w:rsidR="000922BC" w:rsidRPr="00A1781D" w:rsidRDefault="000922BC">
      <w:pPr>
        <w:autoSpaceDE w:val="0"/>
        <w:jc w:val="center"/>
        <w:rPr>
          <w:sz w:val="18"/>
          <w:szCs w:val="18"/>
        </w:rPr>
      </w:pPr>
    </w:p>
    <w:p w:rsidR="000922BC" w:rsidRPr="00A1781D" w:rsidRDefault="00E479D7">
      <w:pPr>
        <w:autoSpaceDE w:val="0"/>
        <w:rPr>
          <w:b/>
          <w:sz w:val="18"/>
          <w:szCs w:val="18"/>
        </w:rPr>
      </w:pPr>
      <w:r w:rsidRPr="00A1781D">
        <w:rPr>
          <w:b/>
          <w:sz w:val="18"/>
          <w:szCs w:val="18"/>
        </w:rPr>
        <w:t xml:space="preserve">формы </w:t>
      </w:r>
      <w:r w:rsidR="000922BC" w:rsidRPr="00A1781D">
        <w:rPr>
          <w:b/>
          <w:sz w:val="18"/>
          <w:szCs w:val="18"/>
        </w:rPr>
        <w:t>0503178b</w:t>
      </w:r>
      <w:r w:rsidRPr="00A1781D">
        <w:rPr>
          <w:b/>
          <w:sz w:val="18"/>
          <w:szCs w:val="18"/>
        </w:rPr>
        <w:t>, 0503178</w:t>
      </w:r>
      <w:r w:rsidRPr="00A1781D">
        <w:rPr>
          <w:b/>
          <w:sz w:val="18"/>
          <w:szCs w:val="18"/>
          <w:lang w:val="en-US"/>
        </w:rPr>
        <w:t>z</w:t>
      </w:r>
      <w:r w:rsidR="000922BC" w:rsidRPr="00A1781D">
        <w:rPr>
          <w:b/>
          <w:sz w:val="18"/>
          <w:szCs w:val="18"/>
        </w:rPr>
        <w:t xml:space="preserve"> </w:t>
      </w:r>
      <w:r w:rsidR="000B559A" w:rsidRPr="00A1781D">
        <w:rPr>
          <w:b/>
          <w:sz w:val="18"/>
          <w:szCs w:val="18"/>
        </w:rPr>
        <w:t>–</w:t>
      </w:r>
      <w:r w:rsidR="000922BC" w:rsidRPr="00A1781D">
        <w:rPr>
          <w:b/>
          <w:sz w:val="18"/>
          <w:szCs w:val="18"/>
        </w:rPr>
        <w:t xml:space="preserve"> месяц, квартал, год; </w:t>
      </w:r>
    </w:p>
    <w:p w:rsidR="000922BC" w:rsidRPr="00A1781D" w:rsidRDefault="000922BC">
      <w:pPr>
        <w:autoSpaceDE w:val="0"/>
        <w:rPr>
          <w:b/>
          <w:sz w:val="18"/>
          <w:szCs w:val="18"/>
        </w:rPr>
      </w:pPr>
      <w:r w:rsidRPr="00A1781D">
        <w:rPr>
          <w:b/>
          <w:sz w:val="18"/>
          <w:szCs w:val="18"/>
        </w:rPr>
        <w:t>форм</w:t>
      </w:r>
      <w:r w:rsidR="006102AE" w:rsidRPr="00A1781D">
        <w:rPr>
          <w:b/>
          <w:sz w:val="18"/>
          <w:szCs w:val="18"/>
        </w:rPr>
        <w:t>а</w:t>
      </w:r>
      <w:r w:rsidRPr="00A1781D">
        <w:rPr>
          <w:b/>
          <w:sz w:val="18"/>
          <w:szCs w:val="18"/>
        </w:rPr>
        <w:t xml:space="preserve"> 0503178</w:t>
      </w:r>
      <w:r w:rsidRPr="00A1781D">
        <w:rPr>
          <w:b/>
          <w:sz w:val="18"/>
          <w:szCs w:val="18"/>
          <w:lang w:val="en-US"/>
        </w:rPr>
        <w:t>t</w:t>
      </w:r>
      <w:r w:rsidRPr="00A1781D">
        <w:rPr>
          <w:b/>
          <w:sz w:val="18"/>
          <w:szCs w:val="18"/>
        </w:rPr>
        <w:t xml:space="preserve"> </w:t>
      </w:r>
      <w:r w:rsidR="000B559A" w:rsidRPr="00A1781D">
        <w:rPr>
          <w:b/>
          <w:sz w:val="18"/>
          <w:szCs w:val="18"/>
        </w:rPr>
        <w:t>–</w:t>
      </w:r>
      <w:r w:rsidRPr="00A1781D">
        <w:rPr>
          <w:b/>
          <w:sz w:val="18"/>
          <w:szCs w:val="18"/>
        </w:rPr>
        <w:t xml:space="preserve"> квартал, год</w:t>
      </w:r>
    </w:p>
    <w:p w:rsidR="000922BC" w:rsidRPr="00A1781D" w:rsidRDefault="000922BC">
      <w:pPr>
        <w:autoSpaceDE w:val="0"/>
        <w:rPr>
          <w:b/>
          <w:sz w:val="18"/>
          <w:szCs w:val="18"/>
          <w:u w:val="single"/>
        </w:rPr>
      </w:pPr>
    </w:p>
    <w:p w:rsidR="000922BC" w:rsidRPr="00A1781D" w:rsidRDefault="000922BC">
      <w:pPr>
        <w:autoSpaceDE w:val="0"/>
        <w:rPr>
          <w:sz w:val="18"/>
          <w:szCs w:val="18"/>
        </w:rPr>
      </w:pPr>
      <w:r w:rsidRPr="00A1781D">
        <w:rPr>
          <w:sz w:val="18"/>
          <w:szCs w:val="18"/>
        </w:rPr>
        <w:t>«Итого по разделу 1»</w:t>
      </w:r>
    </w:p>
    <w:p w:rsidR="000922BC" w:rsidRPr="00A1781D" w:rsidRDefault="000922BC">
      <w:pPr>
        <w:autoSpaceDE w:val="0"/>
        <w:rPr>
          <w:sz w:val="18"/>
          <w:szCs w:val="18"/>
        </w:rPr>
      </w:pPr>
      <w:r w:rsidRPr="00A1781D">
        <w:rPr>
          <w:sz w:val="18"/>
          <w:szCs w:val="18"/>
        </w:rPr>
        <w:t>«Итого по разделу 2»</w:t>
      </w:r>
    </w:p>
    <w:p w:rsidR="004B7D2C" w:rsidRPr="00A1781D" w:rsidRDefault="004B7D2C">
      <w:pPr>
        <w:rPr>
          <w:b/>
          <w:sz w:val="18"/>
          <w:szCs w:val="18"/>
        </w:rPr>
      </w:pPr>
    </w:p>
    <w:p w:rsidR="000922BC" w:rsidRPr="00A1781D" w:rsidRDefault="000922BC">
      <w:pPr>
        <w:rPr>
          <w:b/>
          <w:sz w:val="18"/>
          <w:szCs w:val="18"/>
        </w:rPr>
      </w:pPr>
      <w:r w:rsidRPr="00A1781D">
        <w:rPr>
          <w:b/>
          <w:sz w:val="18"/>
          <w:szCs w:val="18"/>
        </w:rPr>
        <w:t xml:space="preserve">Контрольные соотношения для внутридокументного контроля </w:t>
      </w:r>
      <w:r w:rsidRPr="00A1781D">
        <w:rPr>
          <w:b/>
          <w:sz w:val="18"/>
          <w:szCs w:val="18"/>
        </w:rPr>
        <w:br/>
      </w:r>
    </w:p>
    <w:tbl>
      <w:tblPr>
        <w:tblW w:w="11044" w:type="dxa"/>
        <w:tblInd w:w="108" w:type="dxa"/>
        <w:tblLayout w:type="fixed"/>
        <w:tblLook w:val="0000" w:firstRow="0" w:lastRow="0" w:firstColumn="0" w:lastColumn="0" w:noHBand="0" w:noVBand="0"/>
      </w:tblPr>
      <w:tblGrid>
        <w:gridCol w:w="581"/>
        <w:gridCol w:w="619"/>
        <w:gridCol w:w="2400"/>
        <w:gridCol w:w="1000"/>
        <w:gridCol w:w="844"/>
        <w:gridCol w:w="2000"/>
        <w:gridCol w:w="1200"/>
        <w:gridCol w:w="1200"/>
        <w:gridCol w:w="1200"/>
      </w:tblGrid>
      <w:tr w:rsidR="00EC3E54" w:rsidRPr="00A1781D" w:rsidTr="006A68D4">
        <w:trPr>
          <w:trHeight w:val="658"/>
          <w:tblHeader/>
        </w:trPr>
        <w:tc>
          <w:tcPr>
            <w:tcW w:w="581" w:type="dxa"/>
            <w:tcBorders>
              <w:top w:val="single" w:sz="4" w:space="0" w:color="000000"/>
              <w:left w:val="single" w:sz="4" w:space="0" w:color="000000"/>
              <w:bottom w:val="single" w:sz="4" w:space="0" w:color="000000"/>
            </w:tcBorders>
            <w:shd w:val="clear" w:color="auto" w:fill="auto"/>
          </w:tcPr>
          <w:p w:rsidR="00EC3E54" w:rsidRPr="00A1781D" w:rsidRDefault="00EC3E54" w:rsidP="00890A2E">
            <w:pPr>
              <w:snapToGrid w:val="0"/>
              <w:jc w:val="center"/>
              <w:rPr>
                <w:sz w:val="18"/>
                <w:szCs w:val="18"/>
              </w:rPr>
            </w:pPr>
            <w:r w:rsidRPr="00A1781D">
              <w:rPr>
                <w:sz w:val="18"/>
                <w:szCs w:val="18"/>
              </w:rPr>
              <w:t>№ п/п</w:t>
            </w:r>
          </w:p>
        </w:tc>
        <w:tc>
          <w:tcPr>
            <w:tcW w:w="619" w:type="dxa"/>
            <w:tcBorders>
              <w:top w:val="single" w:sz="4" w:space="0" w:color="000000"/>
              <w:left w:val="single" w:sz="4" w:space="0" w:color="000000"/>
              <w:bottom w:val="single" w:sz="4" w:space="0" w:color="000000"/>
            </w:tcBorders>
            <w:shd w:val="clear" w:color="auto" w:fill="auto"/>
          </w:tcPr>
          <w:p w:rsidR="00EC3E54" w:rsidRPr="00A1781D" w:rsidRDefault="00EC3E54" w:rsidP="00890A2E">
            <w:pPr>
              <w:snapToGrid w:val="0"/>
              <w:jc w:val="center"/>
              <w:rPr>
                <w:sz w:val="18"/>
                <w:szCs w:val="18"/>
              </w:rPr>
            </w:pPr>
            <w:r w:rsidRPr="00A1781D">
              <w:rPr>
                <w:sz w:val="18"/>
                <w:szCs w:val="18"/>
              </w:rPr>
              <w:t>Раздел</w:t>
            </w:r>
          </w:p>
        </w:tc>
        <w:tc>
          <w:tcPr>
            <w:tcW w:w="2400" w:type="dxa"/>
            <w:tcBorders>
              <w:top w:val="single" w:sz="4" w:space="0" w:color="000000"/>
              <w:left w:val="single" w:sz="4" w:space="0" w:color="000000"/>
              <w:bottom w:val="single" w:sz="4" w:space="0" w:color="000000"/>
            </w:tcBorders>
            <w:shd w:val="clear" w:color="auto" w:fill="auto"/>
          </w:tcPr>
          <w:p w:rsidR="00EC3E54" w:rsidRPr="00A1781D" w:rsidRDefault="00EC3E54" w:rsidP="00890A2E">
            <w:pPr>
              <w:snapToGrid w:val="0"/>
              <w:jc w:val="center"/>
              <w:rPr>
                <w:sz w:val="18"/>
                <w:szCs w:val="18"/>
              </w:rPr>
            </w:pPr>
            <w:r w:rsidRPr="00A1781D">
              <w:rPr>
                <w:sz w:val="18"/>
                <w:szCs w:val="18"/>
              </w:rPr>
              <w:t>Строка</w:t>
            </w:r>
          </w:p>
        </w:tc>
        <w:tc>
          <w:tcPr>
            <w:tcW w:w="1000" w:type="dxa"/>
            <w:tcBorders>
              <w:top w:val="single" w:sz="4" w:space="0" w:color="000000"/>
              <w:left w:val="single" w:sz="4" w:space="0" w:color="000000"/>
              <w:bottom w:val="single" w:sz="4" w:space="0" w:color="000000"/>
            </w:tcBorders>
            <w:shd w:val="clear" w:color="auto" w:fill="auto"/>
          </w:tcPr>
          <w:p w:rsidR="00EC3E54" w:rsidRPr="00A1781D" w:rsidRDefault="00EC3E54" w:rsidP="00890A2E">
            <w:pPr>
              <w:snapToGrid w:val="0"/>
              <w:jc w:val="center"/>
              <w:rPr>
                <w:sz w:val="18"/>
                <w:szCs w:val="18"/>
              </w:rPr>
            </w:pPr>
            <w:r w:rsidRPr="00A1781D">
              <w:rPr>
                <w:sz w:val="18"/>
                <w:szCs w:val="18"/>
              </w:rPr>
              <w:t>Графа</w:t>
            </w:r>
          </w:p>
        </w:tc>
        <w:tc>
          <w:tcPr>
            <w:tcW w:w="844" w:type="dxa"/>
            <w:tcBorders>
              <w:top w:val="single" w:sz="4" w:space="0" w:color="000000"/>
              <w:left w:val="single" w:sz="4" w:space="0" w:color="000000"/>
              <w:bottom w:val="single" w:sz="4" w:space="0" w:color="000000"/>
            </w:tcBorders>
            <w:shd w:val="clear" w:color="auto" w:fill="auto"/>
          </w:tcPr>
          <w:p w:rsidR="00EC3E54" w:rsidRPr="00A1781D" w:rsidRDefault="00EC3E54" w:rsidP="00890A2E">
            <w:pPr>
              <w:snapToGrid w:val="0"/>
              <w:jc w:val="center"/>
              <w:rPr>
                <w:sz w:val="18"/>
                <w:szCs w:val="18"/>
              </w:rPr>
            </w:pPr>
            <w:r w:rsidRPr="00A1781D">
              <w:rPr>
                <w:sz w:val="18"/>
                <w:szCs w:val="18"/>
              </w:rPr>
              <w:t>Соотношение</w:t>
            </w:r>
          </w:p>
        </w:tc>
        <w:tc>
          <w:tcPr>
            <w:tcW w:w="2000" w:type="dxa"/>
            <w:tcBorders>
              <w:top w:val="single" w:sz="4" w:space="0" w:color="000000"/>
              <w:left w:val="single" w:sz="4" w:space="0" w:color="000000"/>
              <w:bottom w:val="single" w:sz="4" w:space="0" w:color="000000"/>
            </w:tcBorders>
            <w:shd w:val="clear" w:color="auto" w:fill="auto"/>
          </w:tcPr>
          <w:p w:rsidR="00EC3E54" w:rsidRPr="00A1781D" w:rsidRDefault="00EC3E54" w:rsidP="00890A2E">
            <w:pPr>
              <w:snapToGrid w:val="0"/>
              <w:jc w:val="center"/>
              <w:rPr>
                <w:sz w:val="18"/>
                <w:szCs w:val="18"/>
              </w:rPr>
            </w:pPr>
            <w:r w:rsidRPr="00A1781D">
              <w:rPr>
                <w:sz w:val="18"/>
                <w:szCs w:val="18"/>
              </w:rPr>
              <w:t>Раздел</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EC3E54" w:rsidRPr="00A1781D" w:rsidRDefault="00EC3E54" w:rsidP="00890A2E">
            <w:pPr>
              <w:snapToGrid w:val="0"/>
              <w:jc w:val="center"/>
              <w:rPr>
                <w:sz w:val="18"/>
                <w:szCs w:val="18"/>
              </w:rPr>
            </w:pPr>
            <w:r w:rsidRPr="00A1781D">
              <w:rPr>
                <w:sz w:val="18"/>
                <w:szCs w:val="18"/>
              </w:rPr>
              <w:t>Графа</w:t>
            </w:r>
          </w:p>
        </w:tc>
        <w:tc>
          <w:tcPr>
            <w:tcW w:w="1200" w:type="dxa"/>
            <w:tcBorders>
              <w:top w:val="single" w:sz="4" w:space="0" w:color="000000"/>
              <w:left w:val="single" w:sz="4" w:space="0" w:color="000000"/>
              <w:bottom w:val="single" w:sz="4" w:space="0" w:color="000000"/>
              <w:right w:val="single" w:sz="4" w:space="0" w:color="000000"/>
            </w:tcBorders>
          </w:tcPr>
          <w:p w:rsidR="00EC3E54" w:rsidRPr="00A1781D" w:rsidRDefault="00EC3E54" w:rsidP="00890A2E">
            <w:pPr>
              <w:snapToGrid w:val="0"/>
              <w:jc w:val="center"/>
              <w:rPr>
                <w:sz w:val="18"/>
                <w:szCs w:val="18"/>
              </w:rPr>
            </w:pPr>
            <w:r w:rsidRPr="00A1781D">
              <w:rPr>
                <w:sz w:val="18"/>
                <w:szCs w:val="18"/>
              </w:rPr>
              <w:t>Тип контроля</w:t>
            </w:r>
          </w:p>
        </w:tc>
        <w:tc>
          <w:tcPr>
            <w:tcW w:w="1200" w:type="dxa"/>
            <w:tcBorders>
              <w:top w:val="single" w:sz="4" w:space="0" w:color="000000"/>
              <w:left w:val="single" w:sz="4" w:space="0" w:color="000000"/>
              <w:bottom w:val="single" w:sz="4" w:space="0" w:color="000000"/>
              <w:right w:val="single" w:sz="4" w:space="0" w:color="000000"/>
            </w:tcBorders>
          </w:tcPr>
          <w:p w:rsidR="00EC3E54" w:rsidRPr="00A1781D" w:rsidRDefault="00EC3E54" w:rsidP="00890A2E">
            <w:pPr>
              <w:snapToGrid w:val="0"/>
              <w:jc w:val="center"/>
              <w:rPr>
                <w:sz w:val="18"/>
                <w:szCs w:val="18"/>
              </w:rPr>
            </w:pPr>
            <w:r w:rsidRPr="005F2BEC">
              <w:rPr>
                <w:b/>
                <w:sz w:val="16"/>
                <w:szCs w:val="16"/>
              </w:rPr>
              <w:t>Тип субъекта</w:t>
            </w:r>
          </w:p>
        </w:tc>
      </w:tr>
      <w:tr w:rsidR="00EC3E54" w:rsidRPr="00A1781D" w:rsidTr="006A68D4">
        <w:tc>
          <w:tcPr>
            <w:tcW w:w="581"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1</w:t>
            </w:r>
          </w:p>
        </w:tc>
        <w:tc>
          <w:tcPr>
            <w:tcW w:w="619"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1, 2</w:t>
            </w:r>
          </w:p>
          <w:p w:rsidR="00EC3E54" w:rsidRPr="00A1781D" w:rsidRDefault="00EC3E54">
            <w:pPr>
              <w:snapToGrid w:val="0"/>
              <w:rPr>
                <w:sz w:val="18"/>
                <w:szCs w:val="18"/>
              </w:rPr>
            </w:pPr>
          </w:p>
        </w:tc>
        <w:tc>
          <w:tcPr>
            <w:tcW w:w="2400"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 xml:space="preserve">По счетам 20113, 20123 </w:t>
            </w:r>
          </w:p>
        </w:tc>
        <w:tc>
          <w:tcPr>
            <w:tcW w:w="1000"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jc w:val="right"/>
              <w:rPr>
                <w:sz w:val="18"/>
                <w:szCs w:val="18"/>
              </w:rPr>
            </w:pPr>
            <w:r w:rsidRPr="00A1781D">
              <w:rPr>
                <w:sz w:val="18"/>
                <w:szCs w:val="18"/>
              </w:rPr>
              <w:t>3, 5</w:t>
            </w:r>
          </w:p>
          <w:p w:rsidR="00EC3E54" w:rsidRPr="00A1781D" w:rsidRDefault="00EC3E54">
            <w:pPr>
              <w:snapToGrid w:val="0"/>
              <w:jc w:val="right"/>
              <w:rPr>
                <w:sz w:val="18"/>
                <w:szCs w:val="18"/>
              </w:rPr>
            </w:pPr>
          </w:p>
        </w:tc>
        <w:tc>
          <w:tcPr>
            <w:tcW w:w="844"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w:t>
            </w:r>
          </w:p>
        </w:tc>
        <w:tc>
          <w:tcPr>
            <w:tcW w:w="2000"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EC3E54" w:rsidRPr="00A1781D" w:rsidRDefault="00EC3E54">
            <w:pPr>
              <w:snapToGrid w:val="0"/>
              <w:jc w:val="center"/>
              <w:rPr>
                <w:sz w:val="18"/>
                <w:szCs w:val="18"/>
              </w:rPr>
            </w:pPr>
          </w:p>
        </w:tc>
        <w:tc>
          <w:tcPr>
            <w:tcW w:w="1200" w:type="dxa"/>
            <w:tcBorders>
              <w:top w:val="single" w:sz="4" w:space="0" w:color="000000"/>
              <w:left w:val="single" w:sz="4" w:space="0" w:color="000000"/>
              <w:bottom w:val="single" w:sz="4" w:space="0" w:color="000000"/>
              <w:right w:val="single" w:sz="4" w:space="0" w:color="000000"/>
            </w:tcBorders>
          </w:tcPr>
          <w:p w:rsidR="00EC3E54" w:rsidRPr="00A1781D" w:rsidRDefault="00EC3E54">
            <w:pPr>
              <w:snapToGrid w:val="0"/>
              <w:jc w:val="center"/>
              <w:rPr>
                <w:sz w:val="18"/>
                <w:szCs w:val="18"/>
              </w:rPr>
            </w:pPr>
            <w:r>
              <w:rPr>
                <w:sz w:val="18"/>
                <w:szCs w:val="18"/>
              </w:rPr>
              <w:t>Б</w:t>
            </w:r>
          </w:p>
        </w:tc>
        <w:tc>
          <w:tcPr>
            <w:tcW w:w="1200" w:type="dxa"/>
            <w:tcBorders>
              <w:top w:val="single" w:sz="4" w:space="0" w:color="000000"/>
              <w:left w:val="single" w:sz="4" w:space="0" w:color="000000"/>
              <w:bottom w:val="single" w:sz="4" w:space="0" w:color="000000"/>
              <w:right w:val="single" w:sz="4" w:space="0" w:color="000000"/>
            </w:tcBorders>
          </w:tcPr>
          <w:p w:rsidR="00EC3E54" w:rsidRPr="005F2BEC" w:rsidRDefault="00EC3E54" w:rsidP="00EC3E54">
            <w:pPr>
              <w:jc w:val="center"/>
              <w:rPr>
                <w:sz w:val="16"/>
                <w:szCs w:val="16"/>
              </w:rPr>
            </w:pPr>
            <w:r w:rsidRPr="005F2BEC">
              <w:rPr>
                <w:sz w:val="16"/>
                <w:szCs w:val="16"/>
              </w:rPr>
              <w:t>ПБС,</w:t>
            </w:r>
          </w:p>
          <w:p w:rsidR="00EC3E54" w:rsidRDefault="00EC3E54" w:rsidP="00EC3E54">
            <w:pPr>
              <w:snapToGrid w:val="0"/>
              <w:jc w:val="center"/>
              <w:rPr>
                <w:sz w:val="18"/>
                <w:szCs w:val="18"/>
              </w:rPr>
            </w:pPr>
            <w:r w:rsidRPr="005F2BEC">
              <w:rPr>
                <w:sz w:val="16"/>
                <w:szCs w:val="16"/>
              </w:rPr>
              <w:t>РБС, ГРБС.</w:t>
            </w:r>
          </w:p>
        </w:tc>
      </w:tr>
      <w:tr w:rsidR="00EC3E54" w:rsidRPr="00A1781D" w:rsidTr="006A68D4">
        <w:tc>
          <w:tcPr>
            <w:tcW w:w="581"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2</w:t>
            </w:r>
          </w:p>
        </w:tc>
        <w:tc>
          <w:tcPr>
            <w:tcW w:w="619"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1, 2</w:t>
            </w:r>
          </w:p>
        </w:tc>
        <w:tc>
          <w:tcPr>
            <w:tcW w:w="2400"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По счетам 20113, 20123</w:t>
            </w:r>
          </w:p>
        </w:tc>
        <w:tc>
          <w:tcPr>
            <w:tcW w:w="1000"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jc w:val="right"/>
              <w:rPr>
                <w:sz w:val="18"/>
                <w:szCs w:val="18"/>
              </w:rPr>
            </w:pPr>
            <w:r w:rsidRPr="00A1781D">
              <w:rPr>
                <w:sz w:val="18"/>
                <w:szCs w:val="18"/>
              </w:rPr>
              <w:t>4,6</w:t>
            </w:r>
          </w:p>
        </w:tc>
        <w:tc>
          <w:tcPr>
            <w:tcW w:w="844"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&gt;=</w:t>
            </w:r>
          </w:p>
        </w:tc>
        <w:tc>
          <w:tcPr>
            <w:tcW w:w="2000"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EC3E54" w:rsidRPr="00A1781D" w:rsidRDefault="00EC3E54">
            <w:pPr>
              <w:snapToGrid w:val="0"/>
              <w:jc w:val="center"/>
              <w:rPr>
                <w:sz w:val="18"/>
                <w:szCs w:val="18"/>
              </w:rPr>
            </w:pPr>
          </w:p>
        </w:tc>
        <w:tc>
          <w:tcPr>
            <w:tcW w:w="1200" w:type="dxa"/>
            <w:tcBorders>
              <w:top w:val="single" w:sz="4" w:space="0" w:color="000000"/>
              <w:left w:val="single" w:sz="4" w:space="0" w:color="000000"/>
              <w:bottom w:val="single" w:sz="4" w:space="0" w:color="000000"/>
              <w:right w:val="single" w:sz="4" w:space="0" w:color="000000"/>
            </w:tcBorders>
          </w:tcPr>
          <w:p w:rsidR="00EC3E54" w:rsidRPr="00A1781D" w:rsidRDefault="00EC3E54">
            <w:pPr>
              <w:snapToGrid w:val="0"/>
              <w:jc w:val="center"/>
              <w:rPr>
                <w:sz w:val="18"/>
                <w:szCs w:val="18"/>
              </w:rPr>
            </w:pPr>
            <w:r>
              <w:rPr>
                <w:sz w:val="18"/>
                <w:szCs w:val="18"/>
              </w:rPr>
              <w:t>Б</w:t>
            </w:r>
          </w:p>
        </w:tc>
        <w:tc>
          <w:tcPr>
            <w:tcW w:w="1200" w:type="dxa"/>
            <w:tcBorders>
              <w:top w:val="single" w:sz="4" w:space="0" w:color="000000"/>
              <w:left w:val="single" w:sz="4" w:space="0" w:color="000000"/>
              <w:bottom w:val="single" w:sz="4" w:space="0" w:color="000000"/>
              <w:right w:val="single" w:sz="4" w:space="0" w:color="000000"/>
            </w:tcBorders>
          </w:tcPr>
          <w:p w:rsidR="00EC3E54" w:rsidRPr="005F2BEC" w:rsidRDefault="00EC3E54" w:rsidP="00EC3E54">
            <w:pPr>
              <w:jc w:val="center"/>
              <w:rPr>
                <w:sz w:val="16"/>
                <w:szCs w:val="16"/>
              </w:rPr>
            </w:pPr>
            <w:r w:rsidRPr="005F2BEC">
              <w:rPr>
                <w:sz w:val="16"/>
                <w:szCs w:val="16"/>
              </w:rPr>
              <w:t>ПБС,</w:t>
            </w:r>
          </w:p>
          <w:p w:rsidR="00EC3E54" w:rsidRDefault="00EC3E54" w:rsidP="00EC3E54">
            <w:pPr>
              <w:snapToGrid w:val="0"/>
              <w:jc w:val="center"/>
              <w:rPr>
                <w:sz w:val="18"/>
                <w:szCs w:val="18"/>
              </w:rPr>
            </w:pPr>
            <w:r w:rsidRPr="005F2BEC">
              <w:rPr>
                <w:sz w:val="16"/>
                <w:szCs w:val="16"/>
              </w:rPr>
              <w:t>РБС, ГРБС.</w:t>
            </w:r>
          </w:p>
        </w:tc>
      </w:tr>
      <w:tr w:rsidR="00EC3E54" w:rsidRPr="00A1781D" w:rsidTr="006A68D4">
        <w:tc>
          <w:tcPr>
            <w:tcW w:w="581"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3</w:t>
            </w:r>
          </w:p>
        </w:tc>
        <w:tc>
          <w:tcPr>
            <w:tcW w:w="619"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1, 2</w:t>
            </w:r>
          </w:p>
          <w:p w:rsidR="00EC3E54" w:rsidRPr="00A1781D" w:rsidRDefault="00EC3E54">
            <w:pPr>
              <w:snapToGrid w:val="0"/>
              <w:rPr>
                <w:sz w:val="18"/>
                <w:szCs w:val="18"/>
              </w:rPr>
            </w:pPr>
          </w:p>
        </w:tc>
        <w:tc>
          <w:tcPr>
            <w:tcW w:w="2400"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По счетам 20111, 20121, 20122, 20126, 20127</w:t>
            </w:r>
          </w:p>
        </w:tc>
        <w:tc>
          <w:tcPr>
            <w:tcW w:w="1000"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jc w:val="right"/>
              <w:rPr>
                <w:sz w:val="18"/>
                <w:szCs w:val="18"/>
              </w:rPr>
            </w:pPr>
            <w:r w:rsidRPr="00A1781D">
              <w:rPr>
                <w:sz w:val="18"/>
                <w:szCs w:val="18"/>
              </w:rPr>
              <w:t>4, 6</w:t>
            </w:r>
          </w:p>
          <w:p w:rsidR="00EC3E54" w:rsidRPr="00A1781D" w:rsidRDefault="00EC3E54">
            <w:pPr>
              <w:snapToGrid w:val="0"/>
              <w:jc w:val="right"/>
              <w:rPr>
                <w:sz w:val="18"/>
                <w:szCs w:val="18"/>
              </w:rPr>
            </w:pPr>
          </w:p>
        </w:tc>
        <w:tc>
          <w:tcPr>
            <w:tcW w:w="844"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w:t>
            </w:r>
          </w:p>
        </w:tc>
        <w:tc>
          <w:tcPr>
            <w:tcW w:w="2000"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EC3E54" w:rsidRPr="00A1781D" w:rsidRDefault="00EC3E54">
            <w:pPr>
              <w:snapToGrid w:val="0"/>
              <w:jc w:val="center"/>
              <w:rPr>
                <w:sz w:val="18"/>
                <w:szCs w:val="18"/>
              </w:rPr>
            </w:pPr>
          </w:p>
        </w:tc>
        <w:tc>
          <w:tcPr>
            <w:tcW w:w="1200" w:type="dxa"/>
            <w:tcBorders>
              <w:top w:val="single" w:sz="4" w:space="0" w:color="000000"/>
              <w:left w:val="single" w:sz="4" w:space="0" w:color="000000"/>
              <w:bottom w:val="single" w:sz="4" w:space="0" w:color="000000"/>
              <w:right w:val="single" w:sz="4" w:space="0" w:color="000000"/>
            </w:tcBorders>
          </w:tcPr>
          <w:p w:rsidR="00EC3E54" w:rsidRPr="00A1781D" w:rsidRDefault="00EC3E54">
            <w:pPr>
              <w:snapToGrid w:val="0"/>
              <w:jc w:val="center"/>
              <w:rPr>
                <w:sz w:val="18"/>
                <w:szCs w:val="18"/>
              </w:rPr>
            </w:pPr>
            <w:r>
              <w:rPr>
                <w:sz w:val="18"/>
                <w:szCs w:val="18"/>
              </w:rPr>
              <w:t>Б</w:t>
            </w:r>
          </w:p>
        </w:tc>
        <w:tc>
          <w:tcPr>
            <w:tcW w:w="1200" w:type="dxa"/>
            <w:tcBorders>
              <w:top w:val="single" w:sz="4" w:space="0" w:color="000000"/>
              <w:left w:val="single" w:sz="4" w:space="0" w:color="000000"/>
              <w:bottom w:val="single" w:sz="4" w:space="0" w:color="000000"/>
              <w:right w:val="single" w:sz="4" w:space="0" w:color="000000"/>
            </w:tcBorders>
          </w:tcPr>
          <w:p w:rsidR="00EC3E54" w:rsidRPr="005F2BEC" w:rsidRDefault="00EC3E54" w:rsidP="00EC3E54">
            <w:pPr>
              <w:jc w:val="center"/>
              <w:rPr>
                <w:sz w:val="16"/>
                <w:szCs w:val="16"/>
              </w:rPr>
            </w:pPr>
            <w:r w:rsidRPr="005F2BEC">
              <w:rPr>
                <w:sz w:val="16"/>
                <w:szCs w:val="16"/>
              </w:rPr>
              <w:t>ПБС,</w:t>
            </w:r>
          </w:p>
          <w:p w:rsidR="00EC3E54" w:rsidRDefault="00EC3E54" w:rsidP="00EC3E54">
            <w:pPr>
              <w:snapToGrid w:val="0"/>
              <w:jc w:val="center"/>
              <w:rPr>
                <w:sz w:val="18"/>
                <w:szCs w:val="18"/>
              </w:rPr>
            </w:pPr>
            <w:r w:rsidRPr="005F2BEC">
              <w:rPr>
                <w:sz w:val="16"/>
                <w:szCs w:val="16"/>
              </w:rPr>
              <w:t>РБС, ГРБС.</w:t>
            </w:r>
          </w:p>
        </w:tc>
      </w:tr>
      <w:tr w:rsidR="00EC3E54" w:rsidRPr="00A1781D" w:rsidTr="006A68D4">
        <w:tc>
          <w:tcPr>
            <w:tcW w:w="581" w:type="dxa"/>
            <w:tcBorders>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4</w:t>
            </w:r>
          </w:p>
        </w:tc>
        <w:tc>
          <w:tcPr>
            <w:tcW w:w="619" w:type="dxa"/>
            <w:tcBorders>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1, 2</w:t>
            </w:r>
          </w:p>
          <w:p w:rsidR="00EC3E54" w:rsidRPr="00A1781D" w:rsidRDefault="00EC3E54">
            <w:pPr>
              <w:snapToGrid w:val="0"/>
              <w:rPr>
                <w:sz w:val="18"/>
                <w:szCs w:val="18"/>
              </w:rPr>
            </w:pPr>
          </w:p>
        </w:tc>
        <w:tc>
          <w:tcPr>
            <w:tcW w:w="2400" w:type="dxa"/>
            <w:tcBorders>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По счетам 20111, 20121, 20122, 20126, 20127</w:t>
            </w:r>
          </w:p>
        </w:tc>
        <w:tc>
          <w:tcPr>
            <w:tcW w:w="1000" w:type="dxa"/>
            <w:tcBorders>
              <w:left w:val="single" w:sz="4" w:space="0" w:color="000000"/>
              <w:bottom w:val="single" w:sz="4" w:space="0" w:color="000000"/>
            </w:tcBorders>
            <w:shd w:val="clear" w:color="auto" w:fill="auto"/>
          </w:tcPr>
          <w:p w:rsidR="00EC3E54" w:rsidRPr="00A1781D" w:rsidRDefault="00EC3E54">
            <w:pPr>
              <w:snapToGrid w:val="0"/>
              <w:jc w:val="right"/>
              <w:rPr>
                <w:sz w:val="18"/>
                <w:szCs w:val="18"/>
              </w:rPr>
            </w:pPr>
            <w:r w:rsidRPr="00A1781D">
              <w:rPr>
                <w:sz w:val="18"/>
                <w:szCs w:val="18"/>
              </w:rPr>
              <w:t>3, 5</w:t>
            </w:r>
          </w:p>
        </w:tc>
        <w:tc>
          <w:tcPr>
            <w:tcW w:w="844" w:type="dxa"/>
            <w:tcBorders>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&gt;=</w:t>
            </w:r>
          </w:p>
        </w:tc>
        <w:tc>
          <w:tcPr>
            <w:tcW w:w="2000" w:type="dxa"/>
            <w:tcBorders>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«0»</w:t>
            </w:r>
          </w:p>
        </w:tc>
        <w:tc>
          <w:tcPr>
            <w:tcW w:w="1200" w:type="dxa"/>
            <w:tcBorders>
              <w:left w:val="single" w:sz="4" w:space="0" w:color="000000"/>
              <w:bottom w:val="single" w:sz="4" w:space="0" w:color="000000"/>
              <w:right w:val="single" w:sz="4" w:space="0" w:color="000000"/>
            </w:tcBorders>
            <w:shd w:val="clear" w:color="auto" w:fill="auto"/>
          </w:tcPr>
          <w:p w:rsidR="00EC3E54" w:rsidRPr="00A1781D" w:rsidRDefault="00EC3E54">
            <w:pPr>
              <w:snapToGrid w:val="0"/>
              <w:jc w:val="right"/>
              <w:rPr>
                <w:sz w:val="18"/>
                <w:szCs w:val="18"/>
              </w:rPr>
            </w:pPr>
          </w:p>
        </w:tc>
        <w:tc>
          <w:tcPr>
            <w:tcW w:w="1200" w:type="dxa"/>
            <w:tcBorders>
              <w:left w:val="single" w:sz="4" w:space="0" w:color="000000"/>
              <w:bottom w:val="single" w:sz="4" w:space="0" w:color="000000"/>
              <w:right w:val="single" w:sz="4" w:space="0" w:color="000000"/>
            </w:tcBorders>
          </w:tcPr>
          <w:p w:rsidR="00EC3E54" w:rsidRPr="00A1781D" w:rsidRDefault="00EC3E54" w:rsidP="00642DB0">
            <w:pPr>
              <w:snapToGrid w:val="0"/>
              <w:jc w:val="center"/>
              <w:rPr>
                <w:sz w:val="18"/>
                <w:szCs w:val="18"/>
              </w:rPr>
            </w:pPr>
            <w:r>
              <w:rPr>
                <w:sz w:val="18"/>
                <w:szCs w:val="18"/>
              </w:rPr>
              <w:t>Б</w:t>
            </w:r>
          </w:p>
        </w:tc>
        <w:tc>
          <w:tcPr>
            <w:tcW w:w="1200" w:type="dxa"/>
            <w:tcBorders>
              <w:left w:val="single" w:sz="4" w:space="0" w:color="000000"/>
              <w:bottom w:val="single" w:sz="4" w:space="0" w:color="000000"/>
              <w:right w:val="single" w:sz="4" w:space="0" w:color="000000"/>
            </w:tcBorders>
          </w:tcPr>
          <w:p w:rsidR="00EC3E54" w:rsidRPr="005F2BEC" w:rsidRDefault="00EC3E54" w:rsidP="00EC3E54">
            <w:pPr>
              <w:jc w:val="center"/>
              <w:rPr>
                <w:sz w:val="16"/>
                <w:szCs w:val="16"/>
              </w:rPr>
            </w:pPr>
            <w:r w:rsidRPr="005F2BEC">
              <w:rPr>
                <w:sz w:val="16"/>
                <w:szCs w:val="16"/>
              </w:rPr>
              <w:t>ПБС,</w:t>
            </w:r>
          </w:p>
          <w:p w:rsidR="00EC3E54" w:rsidRDefault="00EC3E54" w:rsidP="00EC3E54">
            <w:pPr>
              <w:snapToGrid w:val="0"/>
              <w:jc w:val="center"/>
              <w:rPr>
                <w:sz w:val="18"/>
                <w:szCs w:val="18"/>
              </w:rPr>
            </w:pPr>
            <w:r w:rsidRPr="005F2BEC">
              <w:rPr>
                <w:sz w:val="16"/>
                <w:szCs w:val="16"/>
              </w:rPr>
              <w:t>РБС, ГРБС.</w:t>
            </w:r>
          </w:p>
        </w:tc>
      </w:tr>
      <w:tr w:rsidR="00EC3E54" w:rsidRPr="00A1781D" w:rsidTr="006A68D4">
        <w:tc>
          <w:tcPr>
            <w:tcW w:w="581" w:type="dxa"/>
            <w:tcBorders>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5</w:t>
            </w:r>
          </w:p>
        </w:tc>
        <w:tc>
          <w:tcPr>
            <w:tcW w:w="619" w:type="dxa"/>
            <w:tcBorders>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1</w:t>
            </w:r>
          </w:p>
        </w:tc>
        <w:tc>
          <w:tcPr>
            <w:tcW w:w="2400" w:type="dxa"/>
            <w:tcBorders>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Итого</w:t>
            </w:r>
            <w:ins w:id="68" w:author="Зайцев Павел Борисович" w:date="2021-12-23T15:39:00Z">
              <w:r w:rsidR="00334D2C" w:rsidRPr="00A1781D">
                <w:rPr>
                  <w:sz w:val="18"/>
                  <w:szCs w:val="18"/>
                </w:rPr>
                <w:t xml:space="preserve"> по разделу 1</w:t>
              </w:r>
            </w:ins>
          </w:p>
        </w:tc>
        <w:tc>
          <w:tcPr>
            <w:tcW w:w="1000" w:type="dxa"/>
            <w:tcBorders>
              <w:left w:val="single" w:sz="4" w:space="0" w:color="000000"/>
              <w:bottom w:val="single" w:sz="4" w:space="0" w:color="000000"/>
            </w:tcBorders>
            <w:shd w:val="clear" w:color="auto" w:fill="auto"/>
          </w:tcPr>
          <w:p w:rsidR="00EC3E54" w:rsidRPr="00A1781D" w:rsidRDefault="00EC3E54">
            <w:pPr>
              <w:snapToGrid w:val="0"/>
              <w:jc w:val="right"/>
              <w:rPr>
                <w:sz w:val="18"/>
                <w:szCs w:val="18"/>
              </w:rPr>
            </w:pPr>
            <w:r w:rsidRPr="00A1781D">
              <w:rPr>
                <w:sz w:val="18"/>
                <w:szCs w:val="18"/>
              </w:rPr>
              <w:t>3, 4, 5, 6</w:t>
            </w:r>
          </w:p>
        </w:tc>
        <w:tc>
          <w:tcPr>
            <w:tcW w:w="844" w:type="dxa"/>
            <w:tcBorders>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w:t>
            </w:r>
          </w:p>
        </w:tc>
        <w:tc>
          <w:tcPr>
            <w:tcW w:w="2000" w:type="dxa"/>
            <w:tcBorders>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Сумма всех строк по счетам раздела 1</w:t>
            </w:r>
          </w:p>
        </w:tc>
        <w:tc>
          <w:tcPr>
            <w:tcW w:w="1200" w:type="dxa"/>
            <w:tcBorders>
              <w:left w:val="single" w:sz="4" w:space="0" w:color="000000"/>
              <w:bottom w:val="single" w:sz="4" w:space="0" w:color="000000"/>
              <w:right w:val="single" w:sz="4" w:space="0" w:color="000000"/>
            </w:tcBorders>
            <w:shd w:val="clear" w:color="auto" w:fill="auto"/>
          </w:tcPr>
          <w:p w:rsidR="00EC3E54" w:rsidRPr="00A1781D" w:rsidRDefault="00EC3E54">
            <w:pPr>
              <w:snapToGrid w:val="0"/>
              <w:jc w:val="right"/>
              <w:rPr>
                <w:sz w:val="18"/>
                <w:szCs w:val="18"/>
              </w:rPr>
            </w:pPr>
            <w:r w:rsidRPr="00A1781D">
              <w:rPr>
                <w:sz w:val="18"/>
                <w:szCs w:val="18"/>
              </w:rPr>
              <w:t>3, 4, 5, 6</w:t>
            </w:r>
          </w:p>
        </w:tc>
        <w:tc>
          <w:tcPr>
            <w:tcW w:w="1200" w:type="dxa"/>
            <w:tcBorders>
              <w:left w:val="single" w:sz="4" w:space="0" w:color="000000"/>
              <w:bottom w:val="single" w:sz="4" w:space="0" w:color="000000"/>
              <w:right w:val="single" w:sz="4" w:space="0" w:color="000000"/>
            </w:tcBorders>
          </w:tcPr>
          <w:p w:rsidR="00EC3E54" w:rsidRPr="00A1781D" w:rsidRDefault="00EC3E54" w:rsidP="00642DB0">
            <w:pPr>
              <w:snapToGrid w:val="0"/>
              <w:jc w:val="center"/>
              <w:rPr>
                <w:sz w:val="18"/>
                <w:szCs w:val="18"/>
              </w:rPr>
            </w:pPr>
            <w:r>
              <w:rPr>
                <w:sz w:val="18"/>
                <w:szCs w:val="18"/>
              </w:rPr>
              <w:t>Б</w:t>
            </w:r>
          </w:p>
        </w:tc>
        <w:tc>
          <w:tcPr>
            <w:tcW w:w="1200" w:type="dxa"/>
            <w:tcBorders>
              <w:left w:val="single" w:sz="4" w:space="0" w:color="000000"/>
              <w:bottom w:val="single" w:sz="4" w:space="0" w:color="000000"/>
              <w:right w:val="single" w:sz="4" w:space="0" w:color="000000"/>
            </w:tcBorders>
          </w:tcPr>
          <w:p w:rsidR="00EC3E54" w:rsidRPr="005F2BEC" w:rsidRDefault="00EC3E54" w:rsidP="00EC3E54">
            <w:pPr>
              <w:jc w:val="center"/>
              <w:rPr>
                <w:sz w:val="16"/>
                <w:szCs w:val="16"/>
              </w:rPr>
            </w:pPr>
            <w:r w:rsidRPr="005F2BEC">
              <w:rPr>
                <w:sz w:val="16"/>
                <w:szCs w:val="16"/>
              </w:rPr>
              <w:t>ПБС,</w:t>
            </w:r>
          </w:p>
          <w:p w:rsidR="00EC3E54" w:rsidRDefault="00EC3E54" w:rsidP="00EC3E54">
            <w:pPr>
              <w:snapToGrid w:val="0"/>
              <w:jc w:val="center"/>
              <w:rPr>
                <w:sz w:val="18"/>
                <w:szCs w:val="18"/>
              </w:rPr>
            </w:pPr>
            <w:r w:rsidRPr="005F2BEC">
              <w:rPr>
                <w:sz w:val="16"/>
                <w:szCs w:val="16"/>
              </w:rPr>
              <w:t>РБС, ГРБС.</w:t>
            </w:r>
          </w:p>
        </w:tc>
      </w:tr>
      <w:tr w:rsidR="00EC3E54" w:rsidRPr="00A1781D" w:rsidTr="006A68D4">
        <w:tc>
          <w:tcPr>
            <w:tcW w:w="581" w:type="dxa"/>
            <w:tcBorders>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6</w:t>
            </w:r>
          </w:p>
        </w:tc>
        <w:tc>
          <w:tcPr>
            <w:tcW w:w="619" w:type="dxa"/>
            <w:tcBorders>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2</w:t>
            </w:r>
          </w:p>
        </w:tc>
        <w:tc>
          <w:tcPr>
            <w:tcW w:w="2400" w:type="dxa"/>
            <w:tcBorders>
              <w:left w:val="single" w:sz="4" w:space="0" w:color="000000"/>
              <w:bottom w:val="single" w:sz="4" w:space="0" w:color="000000"/>
            </w:tcBorders>
            <w:shd w:val="clear" w:color="auto" w:fill="auto"/>
          </w:tcPr>
          <w:p w:rsidR="00EC3E54" w:rsidRPr="00A1781D" w:rsidRDefault="00EC3E54" w:rsidP="00334D2C">
            <w:pPr>
              <w:snapToGrid w:val="0"/>
              <w:rPr>
                <w:sz w:val="18"/>
                <w:szCs w:val="18"/>
              </w:rPr>
            </w:pPr>
            <w:r w:rsidRPr="00A1781D">
              <w:rPr>
                <w:sz w:val="18"/>
                <w:szCs w:val="18"/>
              </w:rPr>
              <w:t>Итого</w:t>
            </w:r>
            <w:ins w:id="69" w:author="Зайцев Павел Борисович" w:date="2021-12-23T15:39:00Z">
              <w:r w:rsidR="00334D2C" w:rsidRPr="00A1781D">
                <w:rPr>
                  <w:sz w:val="18"/>
                  <w:szCs w:val="18"/>
                </w:rPr>
                <w:t xml:space="preserve"> по разделу </w:t>
              </w:r>
              <w:r w:rsidR="00334D2C">
                <w:rPr>
                  <w:sz w:val="18"/>
                  <w:szCs w:val="18"/>
                </w:rPr>
                <w:t>2</w:t>
              </w:r>
            </w:ins>
          </w:p>
        </w:tc>
        <w:tc>
          <w:tcPr>
            <w:tcW w:w="1000" w:type="dxa"/>
            <w:tcBorders>
              <w:left w:val="single" w:sz="4" w:space="0" w:color="000000"/>
              <w:bottom w:val="single" w:sz="4" w:space="0" w:color="000000"/>
            </w:tcBorders>
            <w:shd w:val="clear" w:color="auto" w:fill="auto"/>
          </w:tcPr>
          <w:p w:rsidR="00EC3E54" w:rsidRPr="00A1781D" w:rsidRDefault="00EC3E54">
            <w:pPr>
              <w:snapToGrid w:val="0"/>
              <w:jc w:val="right"/>
              <w:rPr>
                <w:sz w:val="18"/>
                <w:szCs w:val="18"/>
              </w:rPr>
            </w:pPr>
            <w:r w:rsidRPr="00A1781D">
              <w:rPr>
                <w:sz w:val="18"/>
                <w:szCs w:val="18"/>
              </w:rPr>
              <w:t>3, 4, 5, 6</w:t>
            </w:r>
          </w:p>
        </w:tc>
        <w:tc>
          <w:tcPr>
            <w:tcW w:w="844" w:type="dxa"/>
            <w:tcBorders>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w:t>
            </w:r>
          </w:p>
        </w:tc>
        <w:tc>
          <w:tcPr>
            <w:tcW w:w="2000" w:type="dxa"/>
            <w:tcBorders>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Сумма всех строк по счетам раздела 2</w:t>
            </w:r>
          </w:p>
        </w:tc>
        <w:tc>
          <w:tcPr>
            <w:tcW w:w="1200" w:type="dxa"/>
            <w:tcBorders>
              <w:left w:val="single" w:sz="4" w:space="0" w:color="000000"/>
              <w:bottom w:val="single" w:sz="4" w:space="0" w:color="000000"/>
              <w:right w:val="single" w:sz="4" w:space="0" w:color="000000"/>
            </w:tcBorders>
            <w:shd w:val="clear" w:color="auto" w:fill="auto"/>
          </w:tcPr>
          <w:p w:rsidR="00EC3E54" w:rsidRPr="00A1781D" w:rsidRDefault="00EC3E54">
            <w:pPr>
              <w:snapToGrid w:val="0"/>
              <w:jc w:val="right"/>
              <w:rPr>
                <w:sz w:val="18"/>
                <w:szCs w:val="18"/>
              </w:rPr>
            </w:pPr>
            <w:r w:rsidRPr="00A1781D">
              <w:rPr>
                <w:sz w:val="18"/>
                <w:szCs w:val="18"/>
              </w:rPr>
              <w:t>3, 4, 5, 6</w:t>
            </w:r>
          </w:p>
        </w:tc>
        <w:tc>
          <w:tcPr>
            <w:tcW w:w="1200" w:type="dxa"/>
            <w:tcBorders>
              <w:left w:val="single" w:sz="4" w:space="0" w:color="000000"/>
              <w:bottom w:val="single" w:sz="4" w:space="0" w:color="000000"/>
              <w:right w:val="single" w:sz="4" w:space="0" w:color="000000"/>
            </w:tcBorders>
          </w:tcPr>
          <w:p w:rsidR="00EC3E54" w:rsidRPr="00A1781D" w:rsidRDefault="00EC3E54" w:rsidP="00642DB0">
            <w:pPr>
              <w:snapToGrid w:val="0"/>
              <w:jc w:val="center"/>
              <w:rPr>
                <w:sz w:val="18"/>
                <w:szCs w:val="18"/>
              </w:rPr>
            </w:pPr>
            <w:r>
              <w:rPr>
                <w:sz w:val="18"/>
                <w:szCs w:val="18"/>
              </w:rPr>
              <w:t>Б</w:t>
            </w:r>
          </w:p>
        </w:tc>
        <w:tc>
          <w:tcPr>
            <w:tcW w:w="1200" w:type="dxa"/>
            <w:tcBorders>
              <w:left w:val="single" w:sz="4" w:space="0" w:color="000000"/>
              <w:bottom w:val="single" w:sz="4" w:space="0" w:color="000000"/>
              <w:right w:val="single" w:sz="4" w:space="0" w:color="000000"/>
            </w:tcBorders>
          </w:tcPr>
          <w:p w:rsidR="00EC3E54" w:rsidRPr="005F2BEC" w:rsidRDefault="00EC3E54" w:rsidP="00EC3E54">
            <w:pPr>
              <w:jc w:val="center"/>
              <w:rPr>
                <w:sz w:val="16"/>
                <w:szCs w:val="16"/>
              </w:rPr>
            </w:pPr>
            <w:r w:rsidRPr="005F2BEC">
              <w:rPr>
                <w:sz w:val="16"/>
                <w:szCs w:val="16"/>
              </w:rPr>
              <w:t>ПБС,</w:t>
            </w:r>
          </w:p>
          <w:p w:rsidR="00EC3E54" w:rsidRDefault="00EC3E54" w:rsidP="00EC3E54">
            <w:pPr>
              <w:snapToGrid w:val="0"/>
              <w:jc w:val="center"/>
              <w:rPr>
                <w:sz w:val="18"/>
                <w:szCs w:val="18"/>
              </w:rPr>
            </w:pPr>
            <w:r w:rsidRPr="005F2BEC">
              <w:rPr>
                <w:sz w:val="16"/>
                <w:szCs w:val="16"/>
              </w:rPr>
              <w:t>РБС, ГРБС.</w:t>
            </w:r>
          </w:p>
        </w:tc>
      </w:tr>
      <w:tr w:rsidR="00EC7E6E" w:rsidRPr="00A1781D" w:rsidTr="00EC7E6E">
        <w:trPr>
          <w:ins w:id="70" w:author="Зайцев Павел Борисович" w:date="2021-12-23T15:40:00Z"/>
        </w:trPr>
        <w:tc>
          <w:tcPr>
            <w:tcW w:w="581" w:type="dxa"/>
            <w:tcBorders>
              <w:left w:val="single" w:sz="4" w:space="0" w:color="000000"/>
              <w:bottom w:val="single" w:sz="4" w:space="0" w:color="000000"/>
            </w:tcBorders>
            <w:shd w:val="clear" w:color="auto" w:fill="auto"/>
          </w:tcPr>
          <w:p w:rsidR="00EC7E6E" w:rsidRPr="00A1781D" w:rsidRDefault="00EC7E6E" w:rsidP="00EC7E6E">
            <w:pPr>
              <w:snapToGrid w:val="0"/>
              <w:rPr>
                <w:ins w:id="71" w:author="Зайцев Павел Борисович" w:date="2021-12-23T15:40:00Z"/>
                <w:sz w:val="18"/>
                <w:szCs w:val="18"/>
              </w:rPr>
            </w:pPr>
            <w:ins w:id="72" w:author="Зайцев Павел Борисович" w:date="2021-12-23T15:40:00Z">
              <w:r>
                <w:rPr>
                  <w:sz w:val="18"/>
                  <w:szCs w:val="18"/>
                </w:rPr>
                <w:t>6.1</w:t>
              </w:r>
            </w:ins>
          </w:p>
        </w:tc>
        <w:tc>
          <w:tcPr>
            <w:tcW w:w="619" w:type="dxa"/>
            <w:tcBorders>
              <w:left w:val="single" w:sz="4" w:space="0" w:color="000000"/>
              <w:bottom w:val="single" w:sz="4" w:space="0" w:color="000000"/>
            </w:tcBorders>
            <w:shd w:val="clear" w:color="auto" w:fill="auto"/>
          </w:tcPr>
          <w:p w:rsidR="00EC7E6E" w:rsidRPr="00A1781D" w:rsidRDefault="00EC7E6E" w:rsidP="00EC7E6E">
            <w:pPr>
              <w:snapToGrid w:val="0"/>
              <w:rPr>
                <w:ins w:id="73" w:author="Зайцев Павел Борисович" w:date="2021-12-23T15:40:00Z"/>
                <w:sz w:val="18"/>
                <w:szCs w:val="18"/>
              </w:rPr>
            </w:pPr>
            <w:ins w:id="74" w:author="Зайцев Павел Борисович" w:date="2021-12-23T15:40:00Z">
              <w:r w:rsidRPr="00A1781D">
                <w:rPr>
                  <w:sz w:val="18"/>
                  <w:szCs w:val="18"/>
                </w:rPr>
                <w:t>3</w:t>
              </w:r>
            </w:ins>
          </w:p>
        </w:tc>
        <w:tc>
          <w:tcPr>
            <w:tcW w:w="2400" w:type="dxa"/>
            <w:tcBorders>
              <w:left w:val="single" w:sz="4" w:space="0" w:color="000000"/>
              <w:bottom w:val="single" w:sz="4" w:space="0" w:color="000000"/>
            </w:tcBorders>
            <w:shd w:val="clear" w:color="auto" w:fill="auto"/>
          </w:tcPr>
          <w:p w:rsidR="00EC7E6E" w:rsidRPr="00EC7E6E" w:rsidRDefault="00EC7E6E" w:rsidP="00EC7E6E">
            <w:pPr>
              <w:snapToGrid w:val="0"/>
              <w:rPr>
                <w:ins w:id="75" w:author="Зайцев Павел Борисович" w:date="2021-12-23T15:40:00Z"/>
                <w:sz w:val="18"/>
                <w:szCs w:val="18"/>
              </w:rPr>
            </w:pPr>
            <w:ins w:id="76" w:author="Зайцев Павел Борисович" w:date="2021-12-23T15:40:00Z">
              <w:r w:rsidRPr="00A1781D">
                <w:rPr>
                  <w:sz w:val="18"/>
                  <w:szCs w:val="18"/>
                </w:rPr>
                <w:t xml:space="preserve">Итого по разделу </w:t>
              </w:r>
            </w:ins>
            <w:ins w:id="77" w:author="Зайцев Павел Борисович" w:date="2021-12-23T15:41:00Z">
              <w:r>
                <w:rPr>
                  <w:sz w:val="18"/>
                  <w:szCs w:val="18"/>
                </w:rPr>
                <w:t>3</w:t>
              </w:r>
            </w:ins>
          </w:p>
        </w:tc>
        <w:tc>
          <w:tcPr>
            <w:tcW w:w="1000" w:type="dxa"/>
            <w:tcBorders>
              <w:left w:val="single" w:sz="4" w:space="0" w:color="000000"/>
              <w:bottom w:val="single" w:sz="4" w:space="0" w:color="000000"/>
            </w:tcBorders>
            <w:shd w:val="clear" w:color="auto" w:fill="auto"/>
          </w:tcPr>
          <w:p w:rsidR="00EC7E6E" w:rsidRPr="00A1781D" w:rsidRDefault="00EC7E6E" w:rsidP="00EC7E6E">
            <w:pPr>
              <w:snapToGrid w:val="0"/>
              <w:jc w:val="right"/>
              <w:rPr>
                <w:ins w:id="78" w:author="Зайцев Павел Борисович" w:date="2021-12-23T15:40:00Z"/>
                <w:sz w:val="18"/>
                <w:szCs w:val="18"/>
              </w:rPr>
            </w:pPr>
            <w:ins w:id="79" w:author="Зайцев Павел Борисович" w:date="2021-12-23T15:40:00Z">
              <w:r w:rsidRPr="00A1781D">
                <w:rPr>
                  <w:sz w:val="18"/>
                  <w:szCs w:val="18"/>
                </w:rPr>
                <w:t>3, 4, 5, 6</w:t>
              </w:r>
            </w:ins>
          </w:p>
        </w:tc>
        <w:tc>
          <w:tcPr>
            <w:tcW w:w="844" w:type="dxa"/>
            <w:tcBorders>
              <w:left w:val="single" w:sz="4" w:space="0" w:color="000000"/>
              <w:bottom w:val="single" w:sz="4" w:space="0" w:color="000000"/>
            </w:tcBorders>
            <w:shd w:val="clear" w:color="auto" w:fill="auto"/>
          </w:tcPr>
          <w:p w:rsidR="00EC7E6E" w:rsidRPr="00A1781D" w:rsidRDefault="00EC7E6E" w:rsidP="00EC7E6E">
            <w:pPr>
              <w:snapToGrid w:val="0"/>
              <w:rPr>
                <w:ins w:id="80" w:author="Зайцев Павел Борисович" w:date="2021-12-23T15:40:00Z"/>
                <w:sz w:val="18"/>
                <w:szCs w:val="18"/>
              </w:rPr>
            </w:pPr>
            <w:ins w:id="81" w:author="Зайцев Павел Борисович" w:date="2021-12-23T15:40:00Z">
              <w:r w:rsidRPr="00A1781D">
                <w:rPr>
                  <w:sz w:val="18"/>
                  <w:szCs w:val="18"/>
                </w:rPr>
                <w:t>=</w:t>
              </w:r>
            </w:ins>
          </w:p>
        </w:tc>
        <w:tc>
          <w:tcPr>
            <w:tcW w:w="2000" w:type="dxa"/>
            <w:tcBorders>
              <w:left w:val="single" w:sz="4" w:space="0" w:color="000000"/>
              <w:bottom w:val="single" w:sz="4" w:space="0" w:color="000000"/>
            </w:tcBorders>
            <w:shd w:val="clear" w:color="auto" w:fill="auto"/>
          </w:tcPr>
          <w:p w:rsidR="00EC7E6E" w:rsidRPr="00A1781D" w:rsidRDefault="00EC7E6E" w:rsidP="00EC7E6E">
            <w:pPr>
              <w:snapToGrid w:val="0"/>
              <w:rPr>
                <w:ins w:id="82" w:author="Зайцев Павел Борисович" w:date="2021-12-23T15:40:00Z"/>
                <w:sz w:val="18"/>
                <w:szCs w:val="18"/>
              </w:rPr>
            </w:pPr>
            <w:ins w:id="83" w:author="Зайцев Павел Борисович" w:date="2021-12-23T15:41:00Z">
              <w:r w:rsidRPr="00A1781D">
                <w:rPr>
                  <w:sz w:val="18"/>
                  <w:szCs w:val="18"/>
                </w:rPr>
                <w:t xml:space="preserve">Сумма всех строк по счетам раздела </w:t>
              </w:r>
              <w:r>
                <w:rPr>
                  <w:sz w:val="18"/>
                  <w:szCs w:val="18"/>
                </w:rPr>
                <w:t>3</w:t>
              </w:r>
            </w:ins>
          </w:p>
        </w:tc>
        <w:tc>
          <w:tcPr>
            <w:tcW w:w="1200" w:type="dxa"/>
            <w:tcBorders>
              <w:left w:val="single" w:sz="4" w:space="0" w:color="000000"/>
              <w:bottom w:val="single" w:sz="4" w:space="0" w:color="000000"/>
              <w:right w:val="single" w:sz="4" w:space="0" w:color="000000"/>
            </w:tcBorders>
            <w:shd w:val="clear" w:color="auto" w:fill="auto"/>
          </w:tcPr>
          <w:p w:rsidR="00EC7E6E" w:rsidRPr="00A1781D" w:rsidRDefault="00EC7E6E" w:rsidP="00EC7E6E">
            <w:pPr>
              <w:snapToGrid w:val="0"/>
              <w:jc w:val="right"/>
              <w:rPr>
                <w:ins w:id="84" w:author="Зайцев Павел Борисович" w:date="2021-12-23T15:40:00Z"/>
                <w:sz w:val="18"/>
                <w:szCs w:val="18"/>
              </w:rPr>
            </w:pPr>
            <w:ins w:id="85" w:author="Зайцев Павел Борисович" w:date="2021-12-23T15:40:00Z">
              <w:r w:rsidRPr="00A1781D">
                <w:rPr>
                  <w:sz w:val="18"/>
                  <w:szCs w:val="18"/>
                </w:rPr>
                <w:t>3, 4, 5, 6</w:t>
              </w:r>
            </w:ins>
          </w:p>
        </w:tc>
        <w:tc>
          <w:tcPr>
            <w:tcW w:w="1200" w:type="dxa"/>
            <w:tcBorders>
              <w:left w:val="single" w:sz="4" w:space="0" w:color="000000"/>
              <w:bottom w:val="single" w:sz="4" w:space="0" w:color="000000"/>
              <w:right w:val="single" w:sz="4" w:space="0" w:color="000000"/>
            </w:tcBorders>
          </w:tcPr>
          <w:p w:rsidR="00EC7E6E" w:rsidRPr="00A1781D" w:rsidRDefault="00EC7E6E" w:rsidP="00EC7E6E">
            <w:pPr>
              <w:snapToGrid w:val="0"/>
              <w:jc w:val="center"/>
              <w:rPr>
                <w:ins w:id="86" w:author="Зайцев Павел Борисович" w:date="2021-12-23T15:40:00Z"/>
                <w:sz w:val="18"/>
                <w:szCs w:val="18"/>
              </w:rPr>
            </w:pPr>
            <w:ins w:id="87" w:author="Зайцев Павел Борисович" w:date="2021-12-23T15:40:00Z">
              <w:r>
                <w:rPr>
                  <w:sz w:val="18"/>
                  <w:szCs w:val="18"/>
                </w:rPr>
                <w:t>Б</w:t>
              </w:r>
            </w:ins>
          </w:p>
        </w:tc>
        <w:tc>
          <w:tcPr>
            <w:tcW w:w="1200" w:type="dxa"/>
            <w:tcBorders>
              <w:left w:val="single" w:sz="4" w:space="0" w:color="000000"/>
              <w:bottom w:val="single" w:sz="4" w:space="0" w:color="000000"/>
              <w:right w:val="single" w:sz="4" w:space="0" w:color="000000"/>
            </w:tcBorders>
          </w:tcPr>
          <w:p w:rsidR="00EC7E6E" w:rsidRPr="005F2BEC" w:rsidRDefault="00EC7E6E" w:rsidP="00EC7E6E">
            <w:pPr>
              <w:jc w:val="center"/>
              <w:rPr>
                <w:ins w:id="88" w:author="Зайцев Павел Борисович" w:date="2021-12-23T15:40:00Z"/>
                <w:sz w:val="16"/>
                <w:szCs w:val="16"/>
              </w:rPr>
            </w:pPr>
            <w:ins w:id="89" w:author="Зайцев Павел Борисович" w:date="2021-12-23T15:40:00Z">
              <w:r w:rsidRPr="005F2BEC">
                <w:rPr>
                  <w:sz w:val="16"/>
                  <w:szCs w:val="16"/>
                </w:rPr>
                <w:t>ПБС,</w:t>
              </w:r>
            </w:ins>
          </w:p>
          <w:p w:rsidR="00EC7E6E" w:rsidRPr="00EC7E6E" w:rsidRDefault="00EC7E6E" w:rsidP="00EC7E6E">
            <w:pPr>
              <w:jc w:val="center"/>
              <w:rPr>
                <w:ins w:id="90" w:author="Зайцев Павел Борисович" w:date="2021-12-23T15:40:00Z"/>
                <w:sz w:val="16"/>
                <w:szCs w:val="16"/>
              </w:rPr>
            </w:pPr>
            <w:ins w:id="91" w:author="Зайцев Павел Борисович" w:date="2021-12-23T15:40:00Z">
              <w:r w:rsidRPr="005F2BEC">
                <w:rPr>
                  <w:sz w:val="16"/>
                  <w:szCs w:val="16"/>
                </w:rPr>
                <w:t>РБС, ГРБС.</w:t>
              </w:r>
            </w:ins>
          </w:p>
        </w:tc>
      </w:tr>
      <w:tr w:rsidR="00EC3E54" w:rsidRPr="00A1781D" w:rsidTr="006A68D4">
        <w:tc>
          <w:tcPr>
            <w:tcW w:w="581"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7</w:t>
            </w:r>
          </w:p>
        </w:tc>
        <w:tc>
          <w:tcPr>
            <w:tcW w:w="619"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del w:id="92" w:author="Зайцев Павел Борисович" w:date="2021-12-23T15:40:00Z">
              <w:r w:rsidRPr="00A1781D" w:rsidDel="00EC7E6E">
                <w:rPr>
                  <w:sz w:val="18"/>
                  <w:szCs w:val="18"/>
                </w:rPr>
                <w:delText>3</w:delText>
              </w:r>
            </w:del>
          </w:p>
        </w:tc>
        <w:tc>
          <w:tcPr>
            <w:tcW w:w="2400" w:type="dxa"/>
            <w:tcBorders>
              <w:top w:val="single" w:sz="4" w:space="0" w:color="000000"/>
              <w:left w:val="single" w:sz="4" w:space="0" w:color="000000"/>
              <w:bottom w:val="single" w:sz="4" w:space="0" w:color="000000"/>
            </w:tcBorders>
            <w:shd w:val="clear" w:color="auto" w:fill="auto"/>
          </w:tcPr>
          <w:p w:rsidR="00EC3E54" w:rsidRPr="00EC7E6E" w:rsidRDefault="00EC7E6E">
            <w:pPr>
              <w:snapToGrid w:val="0"/>
              <w:rPr>
                <w:sz w:val="18"/>
                <w:szCs w:val="18"/>
                <w:rPrChange w:id="93" w:author="Зайцев Павел Борисович" w:date="2021-12-23T15:40:00Z">
                  <w:rPr>
                    <w:sz w:val="18"/>
                    <w:szCs w:val="18"/>
                    <w:lang w:val="en-US"/>
                  </w:rPr>
                </w:rPrChange>
              </w:rPr>
            </w:pPr>
            <w:ins w:id="94" w:author="Зайцев Павел Борисович" w:date="2021-12-23T15:40:00Z">
              <w:r>
                <w:rPr>
                  <w:sz w:val="18"/>
                  <w:szCs w:val="18"/>
                </w:rPr>
                <w:t>ВСЕГО</w:t>
              </w:r>
            </w:ins>
          </w:p>
        </w:tc>
        <w:tc>
          <w:tcPr>
            <w:tcW w:w="1000"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jc w:val="right"/>
              <w:rPr>
                <w:sz w:val="18"/>
                <w:szCs w:val="18"/>
              </w:rPr>
            </w:pPr>
            <w:r w:rsidRPr="00A1781D">
              <w:rPr>
                <w:sz w:val="18"/>
                <w:szCs w:val="18"/>
              </w:rPr>
              <w:t>3, 4, 5, 6</w:t>
            </w:r>
          </w:p>
        </w:tc>
        <w:tc>
          <w:tcPr>
            <w:tcW w:w="844"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w:t>
            </w:r>
          </w:p>
        </w:tc>
        <w:tc>
          <w:tcPr>
            <w:tcW w:w="2000"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1 + 2</w:t>
            </w:r>
            <w:ins w:id="95" w:author="Зайцев Павел Борисович" w:date="2021-12-23T15:40:00Z">
              <w:r w:rsidR="00EC7E6E">
                <w:rPr>
                  <w:sz w:val="18"/>
                  <w:szCs w:val="18"/>
                </w:rPr>
                <w:t xml:space="preserve"> + 3</w:t>
              </w:r>
            </w:ins>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EC3E54" w:rsidRPr="00A1781D" w:rsidRDefault="00EC3E54">
            <w:pPr>
              <w:snapToGrid w:val="0"/>
              <w:jc w:val="right"/>
              <w:rPr>
                <w:sz w:val="18"/>
                <w:szCs w:val="18"/>
              </w:rPr>
            </w:pPr>
            <w:r w:rsidRPr="00A1781D">
              <w:rPr>
                <w:sz w:val="18"/>
                <w:szCs w:val="18"/>
              </w:rPr>
              <w:t>3, 4, 5, 6</w:t>
            </w:r>
          </w:p>
        </w:tc>
        <w:tc>
          <w:tcPr>
            <w:tcW w:w="1200" w:type="dxa"/>
            <w:tcBorders>
              <w:top w:val="single" w:sz="4" w:space="0" w:color="000000"/>
              <w:left w:val="single" w:sz="4" w:space="0" w:color="000000"/>
              <w:bottom w:val="single" w:sz="4" w:space="0" w:color="000000"/>
              <w:right w:val="single" w:sz="4" w:space="0" w:color="000000"/>
            </w:tcBorders>
          </w:tcPr>
          <w:p w:rsidR="00EC3E54" w:rsidRPr="00A1781D" w:rsidRDefault="00EC3E54" w:rsidP="00642DB0">
            <w:pPr>
              <w:snapToGrid w:val="0"/>
              <w:jc w:val="center"/>
              <w:rPr>
                <w:sz w:val="18"/>
                <w:szCs w:val="18"/>
              </w:rPr>
            </w:pPr>
            <w:r>
              <w:rPr>
                <w:sz w:val="18"/>
                <w:szCs w:val="18"/>
              </w:rPr>
              <w:t>Б</w:t>
            </w:r>
          </w:p>
        </w:tc>
        <w:tc>
          <w:tcPr>
            <w:tcW w:w="1200" w:type="dxa"/>
            <w:tcBorders>
              <w:top w:val="single" w:sz="4" w:space="0" w:color="000000"/>
              <w:left w:val="single" w:sz="4" w:space="0" w:color="000000"/>
              <w:bottom w:val="single" w:sz="4" w:space="0" w:color="000000"/>
              <w:right w:val="single" w:sz="4" w:space="0" w:color="000000"/>
            </w:tcBorders>
          </w:tcPr>
          <w:p w:rsidR="00EC3E54" w:rsidRPr="005F2BEC" w:rsidRDefault="00EC3E54" w:rsidP="00EC3E54">
            <w:pPr>
              <w:jc w:val="center"/>
              <w:rPr>
                <w:sz w:val="16"/>
                <w:szCs w:val="16"/>
              </w:rPr>
            </w:pPr>
            <w:r w:rsidRPr="005F2BEC">
              <w:rPr>
                <w:sz w:val="16"/>
                <w:szCs w:val="16"/>
              </w:rPr>
              <w:t>ПБС,</w:t>
            </w:r>
          </w:p>
          <w:p w:rsidR="00EC3E54" w:rsidRDefault="00EC3E54" w:rsidP="00EC3E54">
            <w:pPr>
              <w:snapToGrid w:val="0"/>
              <w:jc w:val="center"/>
              <w:rPr>
                <w:sz w:val="18"/>
                <w:szCs w:val="18"/>
              </w:rPr>
            </w:pPr>
            <w:r w:rsidRPr="005F2BEC">
              <w:rPr>
                <w:sz w:val="16"/>
                <w:szCs w:val="16"/>
              </w:rPr>
              <w:t>РБС, ГРБС.</w:t>
            </w:r>
          </w:p>
        </w:tc>
      </w:tr>
      <w:tr w:rsidR="00EC3E54" w:rsidRPr="00A1781D" w:rsidTr="006A68D4">
        <w:tc>
          <w:tcPr>
            <w:tcW w:w="581"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8</w:t>
            </w:r>
          </w:p>
        </w:tc>
        <w:tc>
          <w:tcPr>
            <w:tcW w:w="619"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w:t>
            </w:r>
          </w:p>
        </w:tc>
        <w:tc>
          <w:tcPr>
            <w:tcW w:w="2400"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По счетам 120126000</w:t>
            </w:r>
          </w:p>
        </w:tc>
        <w:tc>
          <w:tcPr>
            <w:tcW w:w="1000" w:type="dxa"/>
            <w:tcBorders>
              <w:top w:val="single" w:sz="4" w:space="0" w:color="000000"/>
              <w:left w:val="single" w:sz="4" w:space="0" w:color="000000"/>
              <w:bottom w:val="single" w:sz="4" w:space="0" w:color="000000"/>
            </w:tcBorders>
            <w:shd w:val="clear" w:color="auto" w:fill="auto"/>
          </w:tcPr>
          <w:p w:rsidR="00EC3E54" w:rsidRPr="00A1781D" w:rsidRDefault="00EC3E54" w:rsidP="00BC66BD">
            <w:pPr>
              <w:snapToGrid w:val="0"/>
              <w:jc w:val="center"/>
              <w:rPr>
                <w:sz w:val="18"/>
                <w:szCs w:val="18"/>
              </w:rPr>
            </w:pPr>
            <w:r w:rsidRPr="00A1781D">
              <w:rPr>
                <w:sz w:val="18"/>
                <w:szCs w:val="18"/>
              </w:rPr>
              <w:t>*</w:t>
            </w:r>
          </w:p>
        </w:tc>
        <w:tc>
          <w:tcPr>
            <w:tcW w:w="844"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=0</w:t>
            </w:r>
          </w:p>
        </w:tc>
        <w:tc>
          <w:tcPr>
            <w:tcW w:w="2000" w:type="dxa"/>
            <w:tcBorders>
              <w:top w:val="single" w:sz="4" w:space="0" w:color="000000"/>
              <w:left w:val="single" w:sz="4" w:space="0" w:color="000000"/>
              <w:bottom w:val="single" w:sz="4" w:space="0" w:color="000000"/>
            </w:tcBorders>
            <w:shd w:val="clear" w:color="auto" w:fill="auto"/>
          </w:tcPr>
          <w:p w:rsidR="00EC3E54" w:rsidRPr="00A1781D" w:rsidRDefault="00EC3E54">
            <w:pPr>
              <w:snapToGrid w:val="0"/>
              <w:rPr>
                <w:sz w:val="18"/>
                <w:szCs w:val="18"/>
              </w:rPr>
            </w:pPr>
            <w:r w:rsidRPr="00A1781D">
              <w:rPr>
                <w:sz w:val="18"/>
                <w:szCs w:val="18"/>
              </w:rPr>
              <w:t>Показатели по счету 20126 требуют пояснения</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EC3E54" w:rsidRPr="00A1781D" w:rsidRDefault="00EC3E54">
            <w:pPr>
              <w:snapToGrid w:val="0"/>
              <w:jc w:val="right"/>
              <w:rPr>
                <w:sz w:val="18"/>
                <w:szCs w:val="18"/>
              </w:rPr>
            </w:pPr>
          </w:p>
        </w:tc>
        <w:tc>
          <w:tcPr>
            <w:tcW w:w="1200" w:type="dxa"/>
            <w:tcBorders>
              <w:top w:val="single" w:sz="4" w:space="0" w:color="000000"/>
              <w:left w:val="single" w:sz="4" w:space="0" w:color="000000"/>
              <w:bottom w:val="single" w:sz="4" w:space="0" w:color="000000"/>
              <w:right w:val="single" w:sz="4" w:space="0" w:color="000000"/>
            </w:tcBorders>
          </w:tcPr>
          <w:p w:rsidR="00EC3E54" w:rsidRPr="00A1781D" w:rsidRDefault="00EC3E54" w:rsidP="00642DB0">
            <w:pPr>
              <w:snapToGrid w:val="0"/>
              <w:jc w:val="center"/>
              <w:rPr>
                <w:sz w:val="18"/>
                <w:szCs w:val="18"/>
              </w:rPr>
            </w:pPr>
            <w:r>
              <w:rPr>
                <w:sz w:val="18"/>
                <w:szCs w:val="18"/>
              </w:rPr>
              <w:t>П</w:t>
            </w:r>
          </w:p>
        </w:tc>
        <w:tc>
          <w:tcPr>
            <w:tcW w:w="1200" w:type="dxa"/>
            <w:tcBorders>
              <w:top w:val="single" w:sz="4" w:space="0" w:color="000000"/>
              <w:left w:val="single" w:sz="4" w:space="0" w:color="000000"/>
              <w:bottom w:val="single" w:sz="4" w:space="0" w:color="000000"/>
              <w:right w:val="single" w:sz="4" w:space="0" w:color="000000"/>
            </w:tcBorders>
          </w:tcPr>
          <w:p w:rsidR="00EC3E54" w:rsidRPr="005F2BEC" w:rsidRDefault="00EC3E54" w:rsidP="00EC3E54">
            <w:pPr>
              <w:jc w:val="center"/>
              <w:rPr>
                <w:sz w:val="16"/>
                <w:szCs w:val="16"/>
              </w:rPr>
            </w:pPr>
            <w:r w:rsidRPr="005F2BEC">
              <w:rPr>
                <w:sz w:val="16"/>
                <w:szCs w:val="16"/>
              </w:rPr>
              <w:t>ПБС,</w:t>
            </w:r>
          </w:p>
          <w:p w:rsidR="00EC3E54" w:rsidRDefault="00EC3E54" w:rsidP="00EC3E54">
            <w:pPr>
              <w:snapToGrid w:val="0"/>
              <w:jc w:val="center"/>
              <w:rPr>
                <w:sz w:val="18"/>
                <w:szCs w:val="18"/>
              </w:rPr>
            </w:pPr>
            <w:r w:rsidRPr="005F2BEC">
              <w:rPr>
                <w:sz w:val="16"/>
                <w:szCs w:val="16"/>
              </w:rPr>
              <w:t>РБС, ГРБС.</w:t>
            </w:r>
          </w:p>
        </w:tc>
      </w:tr>
      <w:tr w:rsidR="003B0536" w:rsidRPr="00A1781D" w:rsidTr="003B0536">
        <w:trPr>
          <w:ins w:id="96" w:author="Зайцев Павел Борисович" w:date="2021-12-24T17:41:00Z"/>
        </w:trPr>
        <w:tc>
          <w:tcPr>
            <w:tcW w:w="581" w:type="dxa"/>
            <w:tcBorders>
              <w:top w:val="single" w:sz="4" w:space="0" w:color="000000"/>
              <w:left w:val="single" w:sz="4" w:space="0" w:color="000000"/>
              <w:bottom w:val="single" w:sz="4" w:space="0" w:color="000000"/>
            </w:tcBorders>
            <w:shd w:val="clear" w:color="auto" w:fill="auto"/>
          </w:tcPr>
          <w:p w:rsidR="003B0536" w:rsidRPr="00A1781D" w:rsidRDefault="003B0536" w:rsidP="003B0536">
            <w:pPr>
              <w:snapToGrid w:val="0"/>
              <w:rPr>
                <w:ins w:id="97" w:author="Зайцев Павел Борисович" w:date="2021-12-24T17:41:00Z"/>
                <w:sz w:val="18"/>
                <w:szCs w:val="18"/>
              </w:rPr>
            </w:pPr>
            <w:ins w:id="98" w:author="Зайцев Павел Борисович" w:date="2021-12-24T17:41:00Z">
              <w:r>
                <w:rPr>
                  <w:sz w:val="18"/>
                  <w:szCs w:val="18"/>
                </w:rPr>
                <w:t>9</w:t>
              </w:r>
            </w:ins>
          </w:p>
        </w:tc>
        <w:tc>
          <w:tcPr>
            <w:tcW w:w="619" w:type="dxa"/>
            <w:tcBorders>
              <w:top w:val="single" w:sz="4" w:space="0" w:color="000000"/>
              <w:left w:val="single" w:sz="4" w:space="0" w:color="000000"/>
              <w:bottom w:val="single" w:sz="4" w:space="0" w:color="000000"/>
            </w:tcBorders>
            <w:shd w:val="clear" w:color="auto" w:fill="auto"/>
          </w:tcPr>
          <w:p w:rsidR="003B0536" w:rsidRPr="00A1781D" w:rsidRDefault="003B0536" w:rsidP="003B0536">
            <w:pPr>
              <w:snapToGrid w:val="0"/>
              <w:rPr>
                <w:ins w:id="99" w:author="Зайцев Павел Борисович" w:date="2021-12-24T17:41:00Z"/>
                <w:sz w:val="18"/>
                <w:szCs w:val="18"/>
              </w:rPr>
            </w:pPr>
            <w:ins w:id="100" w:author="Зайцев Павел Борисович" w:date="2021-12-24T17:41:00Z">
              <w:r>
                <w:rPr>
                  <w:sz w:val="18"/>
                  <w:szCs w:val="18"/>
                </w:rPr>
                <w:t>3</w:t>
              </w:r>
            </w:ins>
          </w:p>
        </w:tc>
        <w:tc>
          <w:tcPr>
            <w:tcW w:w="2400" w:type="dxa"/>
            <w:tcBorders>
              <w:top w:val="single" w:sz="4" w:space="0" w:color="000000"/>
              <w:left w:val="single" w:sz="4" w:space="0" w:color="000000"/>
              <w:bottom w:val="single" w:sz="4" w:space="0" w:color="000000"/>
            </w:tcBorders>
            <w:shd w:val="clear" w:color="auto" w:fill="auto"/>
          </w:tcPr>
          <w:p w:rsidR="003B0536" w:rsidRPr="00A1781D" w:rsidRDefault="003B0536" w:rsidP="003B0536">
            <w:pPr>
              <w:snapToGrid w:val="0"/>
              <w:rPr>
                <w:ins w:id="101" w:author="Зайцев Павел Борисович" w:date="2021-12-24T17:41:00Z"/>
                <w:sz w:val="18"/>
                <w:szCs w:val="18"/>
              </w:rPr>
            </w:pPr>
          </w:p>
        </w:tc>
        <w:tc>
          <w:tcPr>
            <w:tcW w:w="1000" w:type="dxa"/>
            <w:tcBorders>
              <w:top w:val="single" w:sz="4" w:space="0" w:color="000000"/>
              <w:left w:val="single" w:sz="4" w:space="0" w:color="000000"/>
              <w:bottom w:val="single" w:sz="4" w:space="0" w:color="000000"/>
            </w:tcBorders>
            <w:shd w:val="clear" w:color="auto" w:fill="auto"/>
          </w:tcPr>
          <w:p w:rsidR="003B0536" w:rsidRPr="00A1781D" w:rsidRDefault="003B0536" w:rsidP="003B0536">
            <w:pPr>
              <w:snapToGrid w:val="0"/>
              <w:jc w:val="center"/>
              <w:rPr>
                <w:ins w:id="102" w:author="Зайцев Павел Борисович" w:date="2021-12-24T17:41:00Z"/>
                <w:sz w:val="18"/>
                <w:szCs w:val="18"/>
              </w:rPr>
            </w:pPr>
            <w:ins w:id="103" w:author="Зайцев Павел Борисович" w:date="2021-12-24T17:41:00Z">
              <w:r>
                <w:rPr>
                  <w:sz w:val="18"/>
                  <w:szCs w:val="18"/>
                </w:rPr>
                <w:t>4</w:t>
              </w:r>
            </w:ins>
          </w:p>
        </w:tc>
        <w:tc>
          <w:tcPr>
            <w:tcW w:w="844" w:type="dxa"/>
            <w:tcBorders>
              <w:top w:val="single" w:sz="4" w:space="0" w:color="000000"/>
              <w:left w:val="single" w:sz="4" w:space="0" w:color="000000"/>
              <w:bottom w:val="single" w:sz="4" w:space="0" w:color="000000"/>
            </w:tcBorders>
            <w:shd w:val="clear" w:color="auto" w:fill="auto"/>
          </w:tcPr>
          <w:p w:rsidR="003B0536" w:rsidRPr="00A1781D" w:rsidRDefault="003B0536" w:rsidP="003B0536">
            <w:pPr>
              <w:snapToGrid w:val="0"/>
              <w:rPr>
                <w:ins w:id="104" w:author="Зайцев Павел Борисович" w:date="2021-12-24T17:41:00Z"/>
                <w:sz w:val="18"/>
                <w:szCs w:val="18"/>
              </w:rPr>
            </w:pPr>
            <w:ins w:id="105" w:author="Зайцев Павел Борисович" w:date="2021-12-24T17:41:00Z">
              <w:r>
                <w:rPr>
                  <w:sz w:val="18"/>
                  <w:szCs w:val="18"/>
                </w:rPr>
                <w:t>=0</w:t>
              </w:r>
            </w:ins>
          </w:p>
        </w:tc>
        <w:tc>
          <w:tcPr>
            <w:tcW w:w="2000" w:type="dxa"/>
            <w:tcBorders>
              <w:top w:val="single" w:sz="4" w:space="0" w:color="000000"/>
              <w:left w:val="single" w:sz="4" w:space="0" w:color="000000"/>
              <w:bottom w:val="single" w:sz="4" w:space="0" w:color="000000"/>
            </w:tcBorders>
            <w:shd w:val="clear" w:color="auto" w:fill="auto"/>
          </w:tcPr>
          <w:p w:rsidR="003B0536" w:rsidRPr="00C651FE" w:rsidRDefault="003B0536" w:rsidP="003B0536">
            <w:pPr>
              <w:snapToGrid w:val="0"/>
              <w:rPr>
                <w:ins w:id="106" w:author="Зайцев Павел Борисович" w:date="2021-12-24T17:41:00Z"/>
                <w:sz w:val="18"/>
                <w:szCs w:val="18"/>
              </w:rPr>
            </w:pPr>
            <w:ins w:id="107" w:author="Зайцев Павел Борисович" w:date="2021-12-24T17:41:00Z">
              <w:r>
                <w:rPr>
                  <w:sz w:val="18"/>
                  <w:szCs w:val="18"/>
                </w:rPr>
                <w:t>Остаток в кассе по графе 4 «</w:t>
              </w:r>
              <w:r w:rsidRPr="00C651FE">
                <w:rPr>
                  <w:sz w:val="18"/>
                  <w:szCs w:val="18"/>
                </w:rPr>
                <w:t>средства</w:t>
              </w:r>
            </w:ins>
          </w:p>
          <w:p w:rsidR="003B0536" w:rsidRPr="00A1781D" w:rsidRDefault="003B0536" w:rsidP="003B0536">
            <w:pPr>
              <w:snapToGrid w:val="0"/>
              <w:rPr>
                <w:ins w:id="108" w:author="Зайцев Павел Борисович" w:date="2021-12-24T17:41:00Z"/>
                <w:sz w:val="18"/>
                <w:szCs w:val="18"/>
              </w:rPr>
            </w:pPr>
            <w:ins w:id="109" w:author="Зайцев Павел Борисович" w:date="2021-12-24T17:41:00Z">
              <w:r w:rsidRPr="00C651FE">
                <w:rPr>
                  <w:sz w:val="18"/>
                  <w:szCs w:val="18"/>
                </w:rPr>
                <w:t>в пути</w:t>
              </w:r>
              <w:r>
                <w:rPr>
                  <w:sz w:val="18"/>
                  <w:szCs w:val="18"/>
                </w:rPr>
                <w:t>» - недопустимо</w:t>
              </w:r>
            </w:ins>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3B0536" w:rsidRPr="00A1781D" w:rsidRDefault="003B0536" w:rsidP="003B0536">
            <w:pPr>
              <w:snapToGrid w:val="0"/>
              <w:jc w:val="right"/>
              <w:rPr>
                <w:ins w:id="110" w:author="Зайцев Павел Борисович" w:date="2021-12-24T17:41:00Z"/>
                <w:sz w:val="18"/>
                <w:szCs w:val="18"/>
              </w:rPr>
            </w:pPr>
          </w:p>
        </w:tc>
        <w:tc>
          <w:tcPr>
            <w:tcW w:w="1200" w:type="dxa"/>
            <w:tcBorders>
              <w:top w:val="single" w:sz="4" w:space="0" w:color="000000"/>
              <w:left w:val="single" w:sz="4" w:space="0" w:color="000000"/>
              <w:bottom w:val="single" w:sz="4" w:space="0" w:color="000000"/>
              <w:right w:val="single" w:sz="4" w:space="0" w:color="000000"/>
            </w:tcBorders>
          </w:tcPr>
          <w:p w:rsidR="003B0536" w:rsidRDefault="003B0536" w:rsidP="003B0536">
            <w:pPr>
              <w:snapToGrid w:val="0"/>
              <w:jc w:val="center"/>
              <w:rPr>
                <w:ins w:id="111" w:author="Зайцев Павел Борисович" w:date="2021-12-24T17:41:00Z"/>
                <w:sz w:val="18"/>
                <w:szCs w:val="18"/>
              </w:rPr>
            </w:pPr>
            <w:ins w:id="112" w:author="Зайцев Павел Борисович" w:date="2021-12-24T17:41:00Z">
              <w:r>
                <w:rPr>
                  <w:sz w:val="18"/>
                  <w:szCs w:val="18"/>
                </w:rPr>
                <w:t>Б</w:t>
              </w:r>
            </w:ins>
          </w:p>
        </w:tc>
        <w:tc>
          <w:tcPr>
            <w:tcW w:w="1200" w:type="dxa"/>
            <w:tcBorders>
              <w:top w:val="single" w:sz="4" w:space="0" w:color="000000"/>
              <w:left w:val="single" w:sz="4" w:space="0" w:color="000000"/>
              <w:bottom w:val="single" w:sz="4" w:space="0" w:color="000000"/>
              <w:right w:val="single" w:sz="4" w:space="0" w:color="000000"/>
            </w:tcBorders>
          </w:tcPr>
          <w:p w:rsidR="003B0536" w:rsidRPr="005F2BEC" w:rsidRDefault="003B0536" w:rsidP="003B0536">
            <w:pPr>
              <w:jc w:val="center"/>
              <w:rPr>
                <w:ins w:id="113" w:author="Зайцев Павел Борисович" w:date="2021-12-24T17:41:00Z"/>
                <w:sz w:val="16"/>
                <w:szCs w:val="16"/>
              </w:rPr>
            </w:pPr>
            <w:ins w:id="114" w:author="Зайцев Павел Борисович" w:date="2021-12-24T17:41:00Z">
              <w:r w:rsidRPr="005F2BEC">
                <w:rPr>
                  <w:sz w:val="16"/>
                  <w:szCs w:val="16"/>
                </w:rPr>
                <w:t>ПБС,</w:t>
              </w:r>
            </w:ins>
          </w:p>
          <w:p w:rsidR="003B0536" w:rsidRPr="005F2BEC" w:rsidRDefault="003B0536" w:rsidP="003B0536">
            <w:pPr>
              <w:jc w:val="center"/>
              <w:rPr>
                <w:ins w:id="115" w:author="Зайцев Павел Борисович" w:date="2021-12-24T17:41:00Z"/>
                <w:sz w:val="16"/>
                <w:szCs w:val="16"/>
              </w:rPr>
            </w:pPr>
            <w:ins w:id="116" w:author="Зайцев Павел Борисович" w:date="2021-12-24T17:41:00Z">
              <w:r w:rsidRPr="005F2BEC">
                <w:rPr>
                  <w:sz w:val="16"/>
                  <w:szCs w:val="16"/>
                </w:rPr>
                <w:t>РБС, ГРБС.</w:t>
              </w:r>
            </w:ins>
          </w:p>
        </w:tc>
      </w:tr>
      <w:tr w:rsidR="003B0536" w:rsidRPr="00A1781D" w:rsidTr="003B0536">
        <w:trPr>
          <w:ins w:id="117" w:author="Зайцев Павел Борисович" w:date="2021-12-24T17:41:00Z"/>
        </w:trPr>
        <w:tc>
          <w:tcPr>
            <w:tcW w:w="581" w:type="dxa"/>
            <w:tcBorders>
              <w:top w:val="single" w:sz="4" w:space="0" w:color="000000"/>
              <w:left w:val="single" w:sz="4" w:space="0" w:color="000000"/>
              <w:bottom w:val="single" w:sz="4" w:space="0" w:color="000000"/>
            </w:tcBorders>
            <w:shd w:val="clear" w:color="auto" w:fill="auto"/>
          </w:tcPr>
          <w:p w:rsidR="003B0536" w:rsidRDefault="003B0536" w:rsidP="003B0536">
            <w:pPr>
              <w:snapToGrid w:val="0"/>
              <w:rPr>
                <w:ins w:id="118" w:author="Зайцев Павел Борисович" w:date="2021-12-24T17:41:00Z"/>
                <w:sz w:val="18"/>
                <w:szCs w:val="18"/>
              </w:rPr>
            </w:pPr>
            <w:ins w:id="119" w:author="Зайцев Павел Борисович" w:date="2021-12-24T17:41:00Z">
              <w:r>
                <w:rPr>
                  <w:sz w:val="18"/>
                  <w:szCs w:val="18"/>
                </w:rPr>
                <w:t>10</w:t>
              </w:r>
            </w:ins>
          </w:p>
        </w:tc>
        <w:tc>
          <w:tcPr>
            <w:tcW w:w="619" w:type="dxa"/>
            <w:tcBorders>
              <w:top w:val="single" w:sz="4" w:space="0" w:color="000000"/>
              <w:left w:val="single" w:sz="4" w:space="0" w:color="000000"/>
              <w:bottom w:val="single" w:sz="4" w:space="0" w:color="000000"/>
            </w:tcBorders>
            <w:shd w:val="clear" w:color="auto" w:fill="auto"/>
          </w:tcPr>
          <w:p w:rsidR="003B0536" w:rsidRDefault="003B0536" w:rsidP="003B0536">
            <w:pPr>
              <w:snapToGrid w:val="0"/>
              <w:rPr>
                <w:ins w:id="120" w:author="Зайцев Павел Борисович" w:date="2021-12-24T17:41:00Z"/>
                <w:sz w:val="18"/>
                <w:szCs w:val="18"/>
              </w:rPr>
            </w:pPr>
            <w:ins w:id="121" w:author="Зайцев Павел Борисович" w:date="2021-12-24T17:41:00Z">
              <w:r>
                <w:rPr>
                  <w:sz w:val="18"/>
                  <w:szCs w:val="18"/>
                </w:rPr>
                <w:t>3</w:t>
              </w:r>
            </w:ins>
          </w:p>
        </w:tc>
        <w:tc>
          <w:tcPr>
            <w:tcW w:w="2400" w:type="dxa"/>
            <w:tcBorders>
              <w:top w:val="single" w:sz="4" w:space="0" w:color="000000"/>
              <w:left w:val="single" w:sz="4" w:space="0" w:color="000000"/>
              <w:bottom w:val="single" w:sz="4" w:space="0" w:color="000000"/>
            </w:tcBorders>
            <w:shd w:val="clear" w:color="auto" w:fill="auto"/>
          </w:tcPr>
          <w:p w:rsidR="003B0536" w:rsidRPr="00A1781D" w:rsidRDefault="003B0536" w:rsidP="003B0536">
            <w:pPr>
              <w:snapToGrid w:val="0"/>
              <w:rPr>
                <w:ins w:id="122" w:author="Зайцев Павел Борисович" w:date="2021-12-24T17:41:00Z"/>
                <w:sz w:val="18"/>
                <w:szCs w:val="18"/>
              </w:rPr>
            </w:pPr>
          </w:p>
        </w:tc>
        <w:tc>
          <w:tcPr>
            <w:tcW w:w="1000" w:type="dxa"/>
            <w:tcBorders>
              <w:top w:val="single" w:sz="4" w:space="0" w:color="000000"/>
              <w:left w:val="single" w:sz="4" w:space="0" w:color="000000"/>
              <w:bottom w:val="single" w:sz="4" w:space="0" w:color="000000"/>
            </w:tcBorders>
            <w:shd w:val="clear" w:color="auto" w:fill="auto"/>
          </w:tcPr>
          <w:p w:rsidR="003B0536" w:rsidRDefault="003B0536" w:rsidP="003B0536">
            <w:pPr>
              <w:snapToGrid w:val="0"/>
              <w:jc w:val="center"/>
              <w:rPr>
                <w:ins w:id="123" w:author="Зайцев Павел Борисович" w:date="2021-12-24T17:41:00Z"/>
                <w:sz w:val="18"/>
                <w:szCs w:val="18"/>
              </w:rPr>
            </w:pPr>
            <w:ins w:id="124" w:author="Зайцев Павел Борисович" w:date="2021-12-24T17:41:00Z">
              <w:r>
                <w:rPr>
                  <w:sz w:val="18"/>
                  <w:szCs w:val="18"/>
                </w:rPr>
                <w:t>6</w:t>
              </w:r>
            </w:ins>
          </w:p>
        </w:tc>
        <w:tc>
          <w:tcPr>
            <w:tcW w:w="844" w:type="dxa"/>
            <w:tcBorders>
              <w:top w:val="single" w:sz="4" w:space="0" w:color="000000"/>
              <w:left w:val="single" w:sz="4" w:space="0" w:color="000000"/>
              <w:bottom w:val="single" w:sz="4" w:space="0" w:color="000000"/>
            </w:tcBorders>
            <w:shd w:val="clear" w:color="auto" w:fill="auto"/>
          </w:tcPr>
          <w:p w:rsidR="003B0536" w:rsidRDefault="003B0536" w:rsidP="003B0536">
            <w:pPr>
              <w:snapToGrid w:val="0"/>
              <w:rPr>
                <w:ins w:id="125" w:author="Зайцев Павел Борисович" w:date="2021-12-24T17:41:00Z"/>
                <w:sz w:val="18"/>
                <w:szCs w:val="18"/>
              </w:rPr>
            </w:pPr>
            <w:ins w:id="126" w:author="Зайцев Павел Борисович" w:date="2021-12-24T17:41:00Z">
              <w:r>
                <w:rPr>
                  <w:sz w:val="18"/>
                  <w:szCs w:val="18"/>
                </w:rPr>
                <w:t>=0</w:t>
              </w:r>
            </w:ins>
          </w:p>
        </w:tc>
        <w:tc>
          <w:tcPr>
            <w:tcW w:w="2000" w:type="dxa"/>
            <w:tcBorders>
              <w:top w:val="single" w:sz="4" w:space="0" w:color="000000"/>
              <w:left w:val="single" w:sz="4" w:space="0" w:color="000000"/>
              <w:bottom w:val="single" w:sz="4" w:space="0" w:color="000000"/>
            </w:tcBorders>
            <w:shd w:val="clear" w:color="auto" w:fill="auto"/>
          </w:tcPr>
          <w:p w:rsidR="003B0536" w:rsidRPr="00C651FE" w:rsidRDefault="003B0536" w:rsidP="003B0536">
            <w:pPr>
              <w:snapToGrid w:val="0"/>
              <w:rPr>
                <w:ins w:id="127" w:author="Зайцев Павел Борисович" w:date="2021-12-24T17:41:00Z"/>
                <w:sz w:val="18"/>
                <w:szCs w:val="18"/>
              </w:rPr>
            </w:pPr>
            <w:ins w:id="128" w:author="Зайцев Павел Борисович" w:date="2021-12-24T17:41:00Z">
              <w:r>
                <w:rPr>
                  <w:sz w:val="18"/>
                  <w:szCs w:val="18"/>
                </w:rPr>
                <w:t>Остаток в кассе по графе 4 «</w:t>
              </w:r>
              <w:r w:rsidRPr="00C651FE">
                <w:rPr>
                  <w:sz w:val="18"/>
                  <w:szCs w:val="18"/>
                </w:rPr>
                <w:t>средства</w:t>
              </w:r>
            </w:ins>
          </w:p>
          <w:p w:rsidR="003B0536" w:rsidRDefault="003B0536" w:rsidP="003B0536">
            <w:pPr>
              <w:snapToGrid w:val="0"/>
              <w:rPr>
                <w:ins w:id="129" w:author="Зайцев Павел Борисович" w:date="2021-12-24T17:41:00Z"/>
                <w:sz w:val="18"/>
                <w:szCs w:val="18"/>
              </w:rPr>
            </w:pPr>
            <w:ins w:id="130" w:author="Зайцев Павел Борисович" w:date="2021-12-24T17:41:00Z">
              <w:r w:rsidRPr="00C651FE">
                <w:rPr>
                  <w:sz w:val="18"/>
                  <w:szCs w:val="18"/>
                </w:rPr>
                <w:t>в пути</w:t>
              </w:r>
              <w:r>
                <w:rPr>
                  <w:sz w:val="18"/>
                  <w:szCs w:val="18"/>
                </w:rPr>
                <w:t>» - недопустимо</w:t>
              </w:r>
            </w:ins>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3B0536" w:rsidRPr="00A1781D" w:rsidRDefault="003B0536" w:rsidP="003B0536">
            <w:pPr>
              <w:snapToGrid w:val="0"/>
              <w:jc w:val="right"/>
              <w:rPr>
                <w:ins w:id="131" w:author="Зайцев Павел Борисович" w:date="2021-12-24T17:41:00Z"/>
                <w:sz w:val="18"/>
                <w:szCs w:val="18"/>
              </w:rPr>
            </w:pPr>
          </w:p>
        </w:tc>
        <w:tc>
          <w:tcPr>
            <w:tcW w:w="1200" w:type="dxa"/>
            <w:tcBorders>
              <w:top w:val="single" w:sz="4" w:space="0" w:color="000000"/>
              <w:left w:val="single" w:sz="4" w:space="0" w:color="000000"/>
              <w:bottom w:val="single" w:sz="4" w:space="0" w:color="000000"/>
              <w:right w:val="single" w:sz="4" w:space="0" w:color="000000"/>
            </w:tcBorders>
          </w:tcPr>
          <w:p w:rsidR="003B0536" w:rsidRDefault="003B0536" w:rsidP="003B0536">
            <w:pPr>
              <w:snapToGrid w:val="0"/>
              <w:jc w:val="center"/>
              <w:rPr>
                <w:ins w:id="132" w:author="Зайцев Павел Борисович" w:date="2021-12-24T17:41:00Z"/>
                <w:sz w:val="18"/>
                <w:szCs w:val="18"/>
              </w:rPr>
            </w:pPr>
            <w:ins w:id="133" w:author="Зайцев Павел Борисович" w:date="2021-12-24T17:41:00Z">
              <w:r>
                <w:rPr>
                  <w:sz w:val="18"/>
                  <w:szCs w:val="18"/>
                </w:rPr>
                <w:t>Б</w:t>
              </w:r>
            </w:ins>
          </w:p>
        </w:tc>
        <w:tc>
          <w:tcPr>
            <w:tcW w:w="1200" w:type="dxa"/>
            <w:tcBorders>
              <w:top w:val="single" w:sz="4" w:space="0" w:color="000000"/>
              <w:left w:val="single" w:sz="4" w:space="0" w:color="000000"/>
              <w:bottom w:val="single" w:sz="4" w:space="0" w:color="000000"/>
              <w:right w:val="single" w:sz="4" w:space="0" w:color="000000"/>
            </w:tcBorders>
          </w:tcPr>
          <w:p w:rsidR="003B0536" w:rsidRPr="005F2BEC" w:rsidRDefault="003B0536" w:rsidP="003B0536">
            <w:pPr>
              <w:jc w:val="center"/>
              <w:rPr>
                <w:ins w:id="134" w:author="Зайцев Павел Борисович" w:date="2021-12-24T17:41:00Z"/>
                <w:sz w:val="16"/>
                <w:szCs w:val="16"/>
              </w:rPr>
            </w:pPr>
            <w:ins w:id="135" w:author="Зайцев Павел Борисович" w:date="2021-12-24T17:41:00Z">
              <w:r w:rsidRPr="005F2BEC">
                <w:rPr>
                  <w:sz w:val="16"/>
                  <w:szCs w:val="16"/>
                </w:rPr>
                <w:t>ПБС,</w:t>
              </w:r>
            </w:ins>
          </w:p>
          <w:p w:rsidR="003B0536" w:rsidRPr="005F2BEC" w:rsidRDefault="003B0536" w:rsidP="003B0536">
            <w:pPr>
              <w:jc w:val="center"/>
              <w:rPr>
                <w:ins w:id="136" w:author="Зайцев Павел Борисович" w:date="2021-12-24T17:41:00Z"/>
                <w:sz w:val="16"/>
                <w:szCs w:val="16"/>
              </w:rPr>
            </w:pPr>
            <w:ins w:id="137" w:author="Зайцев Павел Борисович" w:date="2021-12-24T17:41:00Z">
              <w:r w:rsidRPr="005F2BEC">
                <w:rPr>
                  <w:sz w:val="16"/>
                  <w:szCs w:val="16"/>
                </w:rPr>
                <w:t>РБС, ГРБС.</w:t>
              </w:r>
            </w:ins>
          </w:p>
        </w:tc>
      </w:tr>
    </w:tbl>
    <w:p w:rsidR="003B0536" w:rsidRDefault="003B0536" w:rsidP="001921AF">
      <w:pPr>
        <w:rPr>
          <w:ins w:id="138" w:author="Зайцев Павел Борисович" w:date="2021-12-24T17:41:00Z"/>
          <w:b/>
          <w:vanish/>
          <w:sz w:val="18"/>
          <w:szCs w:val="18"/>
        </w:rPr>
      </w:pPr>
    </w:p>
    <w:p w:rsidR="001921AF" w:rsidRPr="006A5C14" w:rsidRDefault="006A5C14" w:rsidP="001921AF">
      <w:pPr>
        <w:rPr>
          <w:b/>
          <w:vanish/>
          <w:sz w:val="18"/>
          <w:szCs w:val="18"/>
        </w:rPr>
      </w:pPr>
      <w:r w:rsidRPr="006A5C14">
        <w:rPr>
          <w:b/>
          <w:vanish/>
          <w:sz w:val="18"/>
          <w:szCs w:val="18"/>
        </w:rPr>
        <w:t xml:space="preserve">Форматно-логический контроль </w:t>
      </w:r>
    </w:p>
    <w:tbl>
      <w:tblPr>
        <w:tblpPr w:leftFromText="180" w:rightFromText="180" w:vertAnchor="text" w:horzAnchor="margin" w:tblpY="130"/>
        <w:tblW w:w="86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600"/>
        <w:gridCol w:w="22"/>
        <w:gridCol w:w="1560"/>
        <w:gridCol w:w="18"/>
        <w:gridCol w:w="780"/>
        <w:gridCol w:w="780"/>
        <w:gridCol w:w="1140"/>
        <w:gridCol w:w="780"/>
        <w:gridCol w:w="754"/>
        <w:gridCol w:w="26"/>
        <w:gridCol w:w="960"/>
        <w:gridCol w:w="220"/>
        <w:gridCol w:w="980"/>
        <w:tblGridChange w:id="139">
          <w:tblGrid>
            <w:gridCol w:w="600"/>
            <w:gridCol w:w="22"/>
            <w:gridCol w:w="1560"/>
            <w:gridCol w:w="18"/>
            <w:gridCol w:w="780"/>
            <w:gridCol w:w="780"/>
            <w:gridCol w:w="1140"/>
            <w:gridCol w:w="780"/>
            <w:gridCol w:w="780"/>
            <w:gridCol w:w="200"/>
            <w:gridCol w:w="760"/>
            <w:gridCol w:w="220"/>
            <w:gridCol w:w="980"/>
          </w:tblGrid>
        </w:tblGridChange>
      </w:tblGrid>
      <w:tr w:rsidR="008B53D1" w:rsidRPr="00A1781D" w:rsidTr="00B830C5">
        <w:tc>
          <w:tcPr>
            <w:tcW w:w="2980" w:type="dxa"/>
            <w:gridSpan w:val="5"/>
            <w:shd w:val="clear" w:color="auto" w:fill="auto"/>
          </w:tcPr>
          <w:p w:rsidR="00D91EE4" w:rsidRPr="00A1781D" w:rsidRDefault="00D91EE4" w:rsidP="00D91EE4">
            <w:pPr>
              <w:pStyle w:val="af7"/>
              <w:snapToGrid w:val="0"/>
              <w:rPr>
                <w:sz w:val="18"/>
                <w:szCs w:val="18"/>
              </w:rPr>
            </w:pPr>
            <w:r w:rsidRPr="00A1781D">
              <w:rPr>
                <w:sz w:val="18"/>
                <w:szCs w:val="18"/>
              </w:rPr>
              <w:t>0503178</w:t>
            </w:r>
            <w:r w:rsidRPr="00A1781D">
              <w:rPr>
                <w:sz w:val="18"/>
                <w:szCs w:val="18"/>
                <w:lang w:val="en-US"/>
              </w:rPr>
              <w:t>b</w:t>
            </w:r>
            <w:r w:rsidRPr="00A1781D">
              <w:rPr>
                <w:sz w:val="18"/>
                <w:szCs w:val="18"/>
              </w:rPr>
              <w:t xml:space="preserve"> (бюджетная деятельность)</w:t>
            </w:r>
          </w:p>
        </w:tc>
        <w:tc>
          <w:tcPr>
            <w:tcW w:w="2700" w:type="dxa"/>
            <w:gridSpan w:val="3"/>
            <w:shd w:val="clear" w:color="auto" w:fill="auto"/>
          </w:tcPr>
          <w:p w:rsidR="00D91EE4" w:rsidRPr="00A1781D" w:rsidRDefault="00D91EE4" w:rsidP="00D91EE4">
            <w:pPr>
              <w:pStyle w:val="af7"/>
              <w:snapToGrid w:val="0"/>
              <w:rPr>
                <w:sz w:val="18"/>
                <w:szCs w:val="18"/>
              </w:rPr>
            </w:pPr>
            <w:r w:rsidRPr="00A1781D">
              <w:rPr>
                <w:sz w:val="18"/>
                <w:szCs w:val="18"/>
              </w:rPr>
              <w:t>0503178</w:t>
            </w:r>
            <w:r w:rsidRPr="00A1781D">
              <w:rPr>
                <w:sz w:val="18"/>
                <w:szCs w:val="18"/>
                <w:lang w:val="en-US"/>
              </w:rPr>
              <w:t>t</w:t>
            </w:r>
            <w:r w:rsidR="003B6F08" w:rsidRPr="00A1781D">
              <w:rPr>
                <w:sz w:val="18"/>
                <w:szCs w:val="18"/>
              </w:rPr>
              <w:t xml:space="preserve"> </w:t>
            </w:r>
            <w:r w:rsidRPr="00A1781D">
              <w:rPr>
                <w:sz w:val="18"/>
                <w:szCs w:val="18"/>
              </w:rPr>
              <w:t>(средства во временном распоряжении)</w:t>
            </w:r>
          </w:p>
        </w:tc>
        <w:tc>
          <w:tcPr>
            <w:tcW w:w="2940" w:type="dxa"/>
            <w:gridSpan w:val="5"/>
            <w:shd w:val="clear" w:color="auto" w:fill="auto"/>
          </w:tcPr>
          <w:p w:rsidR="00D91EE4" w:rsidRPr="00A1781D" w:rsidRDefault="00D91EE4" w:rsidP="00D91EE4">
            <w:pPr>
              <w:pStyle w:val="af7"/>
              <w:snapToGrid w:val="0"/>
              <w:rPr>
                <w:sz w:val="18"/>
                <w:szCs w:val="18"/>
              </w:rPr>
            </w:pPr>
            <w:r w:rsidRPr="00A1781D">
              <w:rPr>
                <w:sz w:val="18"/>
                <w:szCs w:val="18"/>
              </w:rPr>
              <w:t>0503178z</w:t>
            </w:r>
            <w:r w:rsidRPr="00A1781D">
              <w:rPr>
                <w:sz w:val="18"/>
                <w:szCs w:val="18"/>
                <w:lang w:val="en-US"/>
              </w:rPr>
              <w:t xml:space="preserve"> </w:t>
            </w:r>
            <w:r w:rsidRPr="00A1781D">
              <w:rPr>
                <w:sz w:val="18"/>
                <w:szCs w:val="18"/>
              </w:rPr>
              <w:t>(бюджетная деятельность - загранучреждения)</w:t>
            </w:r>
          </w:p>
        </w:tc>
      </w:tr>
      <w:tr w:rsidR="008B53D1" w:rsidRPr="00A1781D" w:rsidTr="00B830C5">
        <w:tc>
          <w:tcPr>
            <w:tcW w:w="600" w:type="dxa"/>
            <w:shd w:val="clear" w:color="auto" w:fill="auto"/>
          </w:tcPr>
          <w:p w:rsidR="00D91EE4" w:rsidRPr="00A1781D" w:rsidRDefault="00D91EE4" w:rsidP="00D91EE4">
            <w:pPr>
              <w:pStyle w:val="af7"/>
              <w:snapToGrid w:val="0"/>
              <w:rPr>
                <w:sz w:val="18"/>
                <w:szCs w:val="18"/>
              </w:rPr>
            </w:pPr>
            <w:r w:rsidRPr="00A1781D">
              <w:rPr>
                <w:sz w:val="18"/>
                <w:szCs w:val="18"/>
              </w:rPr>
              <w:t>КВД</w:t>
            </w:r>
          </w:p>
        </w:tc>
        <w:tc>
          <w:tcPr>
            <w:tcW w:w="1600" w:type="dxa"/>
            <w:gridSpan w:val="3"/>
            <w:shd w:val="clear" w:color="auto" w:fill="auto"/>
          </w:tcPr>
          <w:p w:rsidR="00D91EE4" w:rsidRPr="00A1781D" w:rsidRDefault="00D91EE4" w:rsidP="00D91EE4">
            <w:pPr>
              <w:snapToGrid w:val="0"/>
              <w:rPr>
                <w:sz w:val="18"/>
                <w:szCs w:val="18"/>
              </w:rPr>
            </w:pPr>
            <w:r w:rsidRPr="00A1781D">
              <w:rPr>
                <w:sz w:val="18"/>
                <w:szCs w:val="18"/>
              </w:rPr>
              <w:t>АС</w:t>
            </w:r>
          </w:p>
        </w:tc>
        <w:tc>
          <w:tcPr>
            <w:tcW w:w="780" w:type="dxa"/>
            <w:shd w:val="clear" w:color="auto" w:fill="auto"/>
          </w:tcPr>
          <w:p w:rsidR="00D91EE4" w:rsidRPr="00A1781D" w:rsidRDefault="00D91EE4" w:rsidP="00D91EE4">
            <w:pPr>
              <w:snapToGrid w:val="0"/>
              <w:rPr>
                <w:sz w:val="18"/>
                <w:szCs w:val="18"/>
              </w:rPr>
            </w:pPr>
            <w:r w:rsidRPr="00A1781D">
              <w:rPr>
                <w:sz w:val="18"/>
                <w:szCs w:val="18"/>
              </w:rPr>
              <w:t>КОСГУ</w:t>
            </w:r>
          </w:p>
        </w:tc>
        <w:tc>
          <w:tcPr>
            <w:tcW w:w="780" w:type="dxa"/>
            <w:shd w:val="clear" w:color="auto" w:fill="auto"/>
          </w:tcPr>
          <w:p w:rsidR="00D91EE4" w:rsidRPr="00A1781D" w:rsidRDefault="00D91EE4" w:rsidP="00D91EE4">
            <w:pPr>
              <w:pStyle w:val="af7"/>
              <w:snapToGrid w:val="0"/>
              <w:rPr>
                <w:sz w:val="18"/>
                <w:szCs w:val="18"/>
              </w:rPr>
            </w:pPr>
            <w:r w:rsidRPr="00A1781D">
              <w:rPr>
                <w:sz w:val="18"/>
                <w:szCs w:val="18"/>
              </w:rPr>
              <w:t>КВД</w:t>
            </w:r>
          </w:p>
        </w:tc>
        <w:tc>
          <w:tcPr>
            <w:tcW w:w="1140" w:type="dxa"/>
            <w:shd w:val="clear" w:color="auto" w:fill="auto"/>
          </w:tcPr>
          <w:p w:rsidR="00D91EE4" w:rsidRPr="00A1781D" w:rsidRDefault="00D91EE4" w:rsidP="00D91EE4">
            <w:pPr>
              <w:snapToGrid w:val="0"/>
              <w:rPr>
                <w:sz w:val="18"/>
                <w:szCs w:val="18"/>
              </w:rPr>
            </w:pPr>
            <w:r w:rsidRPr="00A1781D">
              <w:rPr>
                <w:sz w:val="18"/>
                <w:szCs w:val="18"/>
              </w:rPr>
              <w:t>АС</w:t>
            </w:r>
          </w:p>
        </w:tc>
        <w:tc>
          <w:tcPr>
            <w:tcW w:w="780" w:type="dxa"/>
            <w:shd w:val="clear" w:color="auto" w:fill="auto"/>
          </w:tcPr>
          <w:p w:rsidR="00D91EE4" w:rsidRPr="00A1781D" w:rsidRDefault="00D91EE4" w:rsidP="00D91EE4">
            <w:pPr>
              <w:snapToGrid w:val="0"/>
              <w:rPr>
                <w:sz w:val="18"/>
                <w:szCs w:val="18"/>
              </w:rPr>
            </w:pPr>
            <w:r w:rsidRPr="00A1781D">
              <w:rPr>
                <w:sz w:val="18"/>
                <w:szCs w:val="18"/>
              </w:rPr>
              <w:t>КОСГУ</w:t>
            </w:r>
          </w:p>
        </w:tc>
        <w:tc>
          <w:tcPr>
            <w:tcW w:w="780" w:type="dxa"/>
            <w:gridSpan w:val="2"/>
            <w:shd w:val="clear" w:color="auto" w:fill="auto"/>
          </w:tcPr>
          <w:p w:rsidR="00D91EE4" w:rsidRPr="00A1781D" w:rsidRDefault="00D91EE4" w:rsidP="00D91EE4">
            <w:pPr>
              <w:pStyle w:val="af7"/>
              <w:snapToGrid w:val="0"/>
              <w:rPr>
                <w:sz w:val="18"/>
                <w:szCs w:val="18"/>
              </w:rPr>
            </w:pPr>
            <w:r w:rsidRPr="00A1781D">
              <w:rPr>
                <w:sz w:val="18"/>
                <w:szCs w:val="18"/>
              </w:rPr>
              <w:t>КВД</w:t>
            </w:r>
          </w:p>
        </w:tc>
        <w:tc>
          <w:tcPr>
            <w:tcW w:w="960" w:type="dxa"/>
            <w:shd w:val="clear" w:color="auto" w:fill="auto"/>
          </w:tcPr>
          <w:p w:rsidR="00D91EE4" w:rsidRPr="00A1781D" w:rsidRDefault="00D91EE4" w:rsidP="00D91EE4">
            <w:pPr>
              <w:snapToGrid w:val="0"/>
              <w:rPr>
                <w:sz w:val="18"/>
                <w:szCs w:val="18"/>
              </w:rPr>
            </w:pPr>
            <w:r w:rsidRPr="00A1781D">
              <w:rPr>
                <w:sz w:val="18"/>
                <w:szCs w:val="18"/>
              </w:rPr>
              <w:t>АС</w:t>
            </w:r>
          </w:p>
        </w:tc>
        <w:tc>
          <w:tcPr>
            <w:tcW w:w="1200" w:type="dxa"/>
            <w:gridSpan w:val="2"/>
            <w:shd w:val="clear" w:color="auto" w:fill="auto"/>
          </w:tcPr>
          <w:p w:rsidR="00D91EE4" w:rsidRPr="00A1781D" w:rsidRDefault="00D91EE4" w:rsidP="00D91EE4">
            <w:pPr>
              <w:snapToGrid w:val="0"/>
              <w:rPr>
                <w:sz w:val="18"/>
                <w:szCs w:val="18"/>
              </w:rPr>
            </w:pPr>
            <w:r w:rsidRPr="00A1781D">
              <w:rPr>
                <w:sz w:val="18"/>
                <w:szCs w:val="18"/>
              </w:rPr>
              <w:t>КОСГУ</w:t>
            </w:r>
          </w:p>
        </w:tc>
      </w:tr>
      <w:tr w:rsidR="008B53D1" w:rsidRPr="00A1781D" w:rsidTr="00B830C5">
        <w:tc>
          <w:tcPr>
            <w:tcW w:w="8620" w:type="dxa"/>
            <w:gridSpan w:val="13"/>
            <w:shd w:val="clear" w:color="auto" w:fill="auto"/>
          </w:tcPr>
          <w:p w:rsidR="00404E69" w:rsidRPr="00A1781D" w:rsidRDefault="00404E69" w:rsidP="00D91EE4">
            <w:pPr>
              <w:snapToGrid w:val="0"/>
              <w:rPr>
                <w:sz w:val="18"/>
                <w:szCs w:val="18"/>
              </w:rPr>
            </w:pPr>
            <w:r w:rsidRPr="00A1781D">
              <w:rPr>
                <w:sz w:val="18"/>
                <w:szCs w:val="18"/>
              </w:rPr>
              <w:t>Раздел 1</w:t>
            </w:r>
          </w:p>
        </w:tc>
      </w:tr>
      <w:tr w:rsidR="008B53D1" w:rsidRPr="00A1781D" w:rsidTr="00B830C5">
        <w:tc>
          <w:tcPr>
            <w:tcW w:w="600" w:type="dxa"/>
            <w:shd w:val="clear" w:color="auto" w:fill="auto"/>
          </w:tcPr>
          <w:p w:rsidR="00D91EE4" w:rsidRPr="00A1781D" w:rsidRDefault="00D91EE4" w:rsidP="00D91EE4">
            <w:pPr>
              <w:pStyle w:val="af7"/>
              <w:snapToGrid w:val="0"/>
              <w:rPr>
                <w:sz w:val="18"/>
                <w:szCs w:val="18"/>
              </w:rPr>
            </w:pPr>
            <w:r w:rsidRPr="00A1781D">
              <w:rPr>
                <w:sz w:val="18"/>
                <w:szCs w:val="18"/>
              </w:rPr>
              <w:t>1</w:t>
            </w:r>
          </w:p>
        </w:tc>
        <w:tc>
          <w:tcPr>
            <w:tcW w:w="1600" w:type="dxa"/>
            <w:gridSpan w:val="3"/>
            <w:shd w:val="clear" w:color="auto" w:fill="auto"/>
          </w:tcPr>
          <w:p w:rsidR="00D91EE4" w:rsidRPr="00A1781D" w:rsidRDefault="00D91EE4" w:rsidP="00D91EE4">
            <w:pPr>
              <w:snapToGrid w:val="0"/>
              <w:rPr>
                <w:rFonts w:eastAsia="Arial"/>
                <w:sz w:val="18"/>
                <w:szCs w:val="18"/>
              </w:rPr>
            </w:pPr>
            <w:r w:rsidRPr="00A1781D">
              <w:rPr>
                <w:rFonts w:eastAsia="Arial"/>
                <w:sz w:val="18"/>
                <w:szCs w:val="18"/>
              </w:rPr>
              <w:t>= 20121, 20122, 20123, 20126, 20127</w:t>
            </w:r>
          </w:p>
        </w:tc>
        <w:tc>
          <w:tcPr>
            <w:tcW w:w="780" w:type="dxa"/>
            <w:shd w:val="clear" w:color="auto" w:fill="auto"/>
          </w:tcPr>
          <w:p w:rsidR="00D91EE4" w:rsidRPr="00A1781D" w:rsidRDefault="00D91EE4" w:rsidP="00D91EE4">
            <w:pPr>
              <w:snapToGrid w:val="0"/>
              <w:rPr>
                <w:rFonts w:eastAsia="Arial"/>
                <w:sz w:val="18"/>
                <w:szCs w:val="18"/>
              </w:rPr>
            </w:pPr>
            <w:r w:rsidRPr="00A1781D">
              <w:rPr>
                <w:rFonts w:eastAsia="Arial"/>
                <w:sz w:val="18"/>
                <w:szCs w:val="18"/>
              </w:rPr>
              <w:t>000</w:t>
            </w:r>
          </w:p>
          <w:p w:rsidR="00D91EE4" w:rsidRPr="00A1781D" w:rsidRDefault="00D91EE4" w:rsidP="00D91EE4">
            <w:pPr>
              <w:pStyle w:val="af7"/>
              <w:rPr>
                <w:sz w:val="18"/>
                <w:szCs w:val="18"/>
              </w:rPr>
            </w:pPr>
          </w:p>
        </w:tc>
        <w:tc>
          <w:tcPr>
            <w:tcW w:w="780" w:type="dxa"/>
            <w:shd w:val="clear" w:color="auto" w:fill="auto"/>
          </w:tcPr>
          <w:p w:rsidR="00D91EE4" w:rsidRPr="00A1781D" w:rsidRDefault="00D91EE4" w:rsidP="00D91EE4">
            <w:pPr>
              <w:pStyle w:val="af7"/>
              <w:snapToGrid w:val="0"/>
              <w:rPr>
                <w:sz w:val="18"/>
                <w:szCs w:val="18"/>
              </w:rPr>
            </w:pPr>
            <w:r w:rsidRPr="00A1781D">
              <w:rPr>
                <w:sz w:val="18"/>
                <w:szCs w:val="18"/>
              </w:rPr>
              <w:t>3</w:t>
            </w:r>
          </w:p>
        </w:tc>
        <w:tc>
          <w:tcPr>
            <w:tcW w:w="1140" w:type="dxa"/>
            <w:shd w:val="clear" w:color="auto" w:fill="auto"/>
          </w:tcPr>
          <w:p w:rsidR="00D91EE4" w:rsidRPr="00A1781D" w:rsidRDefault="00D91EE4" w:rsidP="00D91EE4">
            <w:pPr>
              <w:pStyle w:val="af7"/>
              <w:rPr>
                <w:sz w:val="18"/>
                <w:szCs w:val="18"/>
              </w:rPr>
            </w:pPr>
            <w:r w:rsidRPr="00A1781D">
              <w:rPr>
                <w:rFonts w:eastAsia="Arial"/>
                <w:sz w:val="18"/>
                <w:szCs w:val="18"/>
              </w:rPr>
              <w:t>= 20121, 20123, 20127</w:t>
            </w:r>
          </w:p>
        </w:tc>
        <w:tc>
          <w:tcPr>
            <w:tcW w:w="780" w:type="dxa"/>
            <w:shd w:val="clear" w:color="auto" w:fill="auto"/>
          </w:tcPr>
          <w:p w:rsidR="00D91EE4" w:rsidRPr="00A1781D" w:rsidRDefault="00D91EE4" w:rsidP="00D91EE4">
            <w:pPr>
              <w:snapToGrid w:val="0"/>
              <w:rPr>
                <w:rFonts w:eastAsia="Arial"/>
                <w:sz w:val="18"/>
                <w:szCs w:val="18"/>
              </w:rPr>
            </w:pPr>
            <w:r w:rsidRPr="00A1781D">
              <w:rPr>
                <w:rFonts w:eastAsia="Arial"/>
                <w:sz w:val="18"/>
                <w:szCs w:val="18"/>
              </w:rPr>
              <w:t>000</w:t>
            </w:r>
          </w:p>
          <w:p w:rsidR="00D91EE4" w:rsidRPr="00A1781D" w:rsidRDefault="00D91EE4" w:rsidP="00D91EE4">
            <w:pPr>
              <w:pStyle w:val="af7"/>
              <w:rPr>
                <w:sz w:val="18"/>
                <w:szCs w:val="18"/>
              </w:rPr>
            </w:pPr>
          </w:p>
        </w:tc>
        <w:tc>
          <w:tcPr>
            <w:tcW w:w="780" w:type="dxa"/>
            <w:gridSpan w:val="2"/>
            <w:shd w:val="clear" w:color="auto" w:fill="auto"/>
          </w:tcPr>
          <w:p w:rsidR="00D91EE4" w:rsidRPr="00A1781D" w:rsidRDefault="00D91EE4" w:rsidP="00D91EE4">
            <w:pPr>
              <w:pStyle w:val="af7"/>
              <w:snapToGrid w:val="0"/>
              <w:rPr>
                <w:sz w:val="18"/>
                <w:szCs w:val="18"/>
              </w:rPr>
            </w:pPr>
            <w:r w:rsidRPr="00A1781D">
              <w:rPr>
                <w:sz w:val="18"/>
                <w:szCs w:val="18"/>
              </w:rPr>
              <w:t>1</w:t>
            </w:r>
          </w:p>
        </w:tc>
        <w:tc>
          <w:tcPr>
            <w:tcW w:w="960" w:type="dxa"/>
            <w:shd w:val="clear" w:color="auto" w:fill="auto"/>
          </w:tcPr>
          <w:p w:rsidR="00D91EE4" w:rsidRPr="00A1781D" w:rsidRDefault="00D91EE4" w:rsidP="00D91EE4">
            <w:pPr>
              <w:snapToGrid w:val="0"/>
              <w:rPr>
                <w:rFonts w:eastAsia="Arial"/>
                <w:sz w:val="18"/>
                <w:szCs w:val="18"/>
              </w:rPr>
            </w:pPr>
            <w:r w:rsidRPr="00A1781D">
              <w:rPr>
                <w:rFonts w:eastAsia="Arial"/>
                <w:sz w:val="18"/>
                <w:szCs w:val="18"/>
              </w:rPr>
              <w:t xml:space="preserve">= 20123, </w:t>
            </w:r>
            <w:r w:rsidR="00A90B83" w:rsidRPr="00A1781D">
              <w:rPr>
                <w:rFonts w:eastAsia="Arial"/>
                <w:sz w:val="18"/>
                <w:szCs w:val="18"/>
              </w:rPr>
              <w:t xml:space="preserve">20121, </w:t>
            </w:r>
            <w:r w:rsidRPr="00A1781D">
              <w:rPr>
                <w:rFonts w:eastAsia="Arial"/>
                <w:sz w:val="18"/>
                <w:szCs w:val="18"/>
              </w:rPr>
              <w:t>20127</w:t>
            </w:r>
          </w:p>
          <w:p w:rsidR="00D91EE4" w:rsidRPr="00A1781D" w:rsidRDefault="00D91EE4" w:rsidP="00D91EE4">
            <w:pPr>
              <w:pStyle w:val="af7"/>
              <w:rPr>
                <w:sz w:val="18"/>
                <w:szCs w:val="18"/>
              </w:rPr>
            </w:pPr>
          </w:p>
        </w:tc>
        <w:tc>
          <w:tcPr>
            <w:tcW w:w="1200" w:type="dxa"/>
            <w:gridSpan w:val="2"/>
            <w:shd w:val="clear" w:color="auto" w:fill="auto"/>
          </w:tcPr>
          <w:p w:rsidR="00D91EE4" w:rsidRPr="00A1781D" w:rsidRDefault="00D91EE4" w:rsidP="00D91EE4">
            <w:pPr>
              <w:snapToGrid w:val="0"/>
              <w:rPr>
                <w:rFonts w:eastAsia="Arial"/>
                <w:sz w:val="18"/>
                <w:szCs w:val="18"/>
              </w:rPr>
            </w:pPr>
            <w:r w:rsidRPr="00A1781D">
              <w:rPr>
                <w:rFonts w:eastAsia="Arial"/>
                <w:sz w:val="18"/>
                <w:szCs w:val="18"/>
              </w:rPr>
              <w:t>000</w:t>
            </w:r>
          </w:p>
          <w:p w:rsidR="00D91EE4" w:rsidRPr="00A1781D" w:rsidRDefault="00D91EE4" w:rsidP="00D91EE4">
            <w:pPr>
              <w:pStyle w:val="af7"/>
              <w:rPr>
                <w:sz w:val="18"/>
                <w:szCs w:val="18"/>
              </w:rPr>
            </w:pPr>
          </w:p>
        </w:tc>
      </w:tr>
      <w:tr w:rsidR="0068102F" w:rsidRPr="00A1781D" w:rsidTr="00B830C5">
        <w:tc>
          <w:tcPr>
            <w:tcW w:w="8620" w:type="dxa"/>
            <w:gridSpan w:val="13"/>
            <w:shd w:val="clear" w:color="auto" w:fill="auto"/>
          </w:tcPr>
          <w:p w:rsidR="0068102F" w:rsidRPr="00A1781D" w:rsidRDefault="0068102F" w:rsidP="0068102F">
            <w:pPr>
              <w:snapToGrid w:val="0"/>
              <w:rPr>
                <w:rFonts w:eastAsia="Arial"/>
                <w:sz w:val="18"/>
                <w:szCs w:val="18"/>
              </w:rPr>
            </w:pPr>
            <w:r w:rsidRPr="00A1781D">
              <w:rPr>
                <w:rFonts w:eastAsia="Arial"/>
                <w:sz w:val="18"/>
                <w:szCs w:val="18"/>
              </w:rPr>
              <w:t>Раздел 2</w:t>
            </w:r>
          </w:p>
        </w:tc>
      </w:tr>
      <w:tr w:rsidR="0068102F" w:rsidRPr="00A1781D" w:rsidTr="00D45FCC">
        <w:tc>
          <w:tcPr>
            <w:tcW w:w="2980" w:type="dxa"/>
            <w:gridSpan w:val="5"/>
            <w:shd w:val="clear" w:color="auto" w:fill="auto"/>
          </w:tcPr>
          <w:p w:rsidR="0068102F" w:rsidRPr="00A1781D" w:rsidRDefault="0068102F" w:rsidP="0068102F">
            <w:pPr>
              <w:pStyle w:val="af7"/>
              <w:snapToGrid w:val="0"/>
              <w:jc w:val="center"/>
              <w:rPr>
                <w:sz w:val="18"/>
                <w:szCs w:val="18"/>
              </w:rPr>
            </w:pPr>
            <w:r w:rsidRPr="00A1781D">
              <w:rPr>
                <w:sz w:val="18"/>
                <w:szCs w:val="18"/>
              </w:rPr>
              <w:t>Формат показателей графы 1</w:t>
            </w:r>
          </w:p>
        </w:tc>
        <w:tc>
          <w:tcPr>
            <w:tcW w:w="2700" w:type="dxa"/>
            <w:gridSpan w:val="3"/>
            <w:shd w:val="clear" w:color="auto" w:fill="auto"/>
          </w:tcPr>
          <w:p w:rsidR="0068102F" w:rsidRPr="00A1781D" w:rsidRDefault="0068102F" w:rsidP="0068102F">
            <w:pPr>
              <w:pStyle w:val="af7"/>
              <w:snapToGrid w:val="0"/>
              <w:jc w:val="center"/>
              <w:rPr>
                <w:sz w:val="18"/>
                <w:szCs w:val="18"/>
              </w:rPr>
            </w:pPr>
            <w:r w:rsidRPr="00A1781D">
              <w:rPr>
                <w:sz w:val="18"/>
                <w:szCs w:val="18"/>
              </w:rPr>
              <w:t>Формат показателей графы 1</w:t>
            </w:r>
          </w:p>
        </w:tc>
        <w:tc>
          <w:tcPr>
            <w:tcW w:w="2940" w:type="dxa"/>
            <w:gridSpan w:val="5"/>
            <w:shd w:val="clear" w:color="auto" w:fill="auto"/>
          </w:tcPr>
          <w:p w:rsidR="0068102F" w:rsidRPr="00A1781D" w:rsidRDefault="0068102F" w:rsidP="0068102F">
            <w:pPr>
              <w:pStyle w:val="af7"/>
              <w:snapToGrid w:val="0"/>
              <w:jc w:val="center"/>
              <w:rPr>
                <w:sz w:val="18"/>
                <w:szCs w:val="18"/>
              </w:rPr>
            </w:pPr>
            <w:r w:rsidRPr="00A1781D">
              <w:rPr>
                <w:sz w:val="18"/>
                <w:szCs w:val="18"/>
              </w:rPr>
              <w:t>Формат показателей графы 1</w:t>
            </w:r>
          </w:p>
        </w:tc>
      </w:tr>
      <w:tr w:rsidR="0068102F" w:rsidRPr="00A1781D" w:rsidTr="00D45FCC">
        <w:tc>
          <w:tcPr>
            <w:tcW w:w="2980" w:type="dxa"/>
            <w:gridSpan w:val="5"/>
            <w:shd w:val="clear" w:color="auto" w:fill="auto"/>
          </w:tcPr>
          <w:p w:rsidR="0068102F" w:rsidRPr="00A1781D" w:rsidRDefault="0068102F" w:rsidP="003B6F08">
            <w:pPr>
              <w:pStyle w:val="af7"/>
              <w:snapToGrid w:val="0"/>
              <w:rPr>
                <w:sz w:val="18"/>
                <w:szCs w:val="18"/>
              </w:rPr>
            </w:pPr>
            <w:r w:rsidRPr="00A1781D">
              <w:rPr>
                <w:sz w:val="18"/>
                <w:szCs w:val="18"/>
              </w:rPr>
              <w:t>Для отчетности ПБС: не заполняется</w:t>
            </w:r>
          </w:p>
        </w:tc>
        <w:tc>
          <w:tcPr>
            <w:tcW w:w="2700" w:type="dxa"/>
            <w:gridSpan w:val="3"/>
            <w:shd w:val="clear" w:color="auto" w:fill="auto"/>
          </w:tcPr>
          <w:p w:rsidR="0068102F" w:rsidRPr="00A1781D" w:rsidRDefault="0068102F" w:rsidP="0068102F">
            <w:pPr>
              <w:pStyle w:val="af7"/>
              <w:snapToGrid w:val="0"/>
              <w:rPr>
                <w:sz w:val="18"/>
                <w:szCs w:val="18"/>
              </w:rPr>
            </w:pPr>
            <w:r w:rsidRPr="00A1781D">
              <w:rPr>
                <w:sz w:val="18"/>
                <w:szCs w:val="18"/>
              </w:rPr>
              <w:t>Для отчетности ПБС:</w:t>
            </w:r>
          </w:p>
          <w:p w:rsidR="0068102F" w:rsidRPr="00A1781D" w:rsidRDefault="0068102F" w:rsidP="0068102F">
            <w:pPr>
              <w:pStyle w:val="af7"/>
              <w:snapToGrid w:val="0"/>
              <w:rPr>
                <w:sz w:val="18"/>
                <w:szCs w:val="18"/>
              </w:rPr>
            </w:pPr>
            <w:r w:rsidRPr="00A1781D">
              <w:rPr>
                <w:sz w:val="18"/>
                <w:szCs w:val="18"/>
              </w:rPr>
              <w:t>ххххххххххх000000000</w:t>
            </w:r>
          </w:p>
        </w:tc>
        <w:tc>
          <w:tcPr>
            <w:tcW w:w="2940" w:type="dxa"/>
            <w:gridSpan w:val="5"/>
            <w:shd w:val="clear" w:color="auto" w:fill="auto"/>
          </w:tcPr>
          <w:p w:rsidR="0068102F" w:rsidRPr="00A1781D" w:rsidRDefault="0068102F" w:rsidP="003B6F08">
            <w:pPr>
              <w:pStyle w:val="af7"/>
              <w:snapToGrid w:val="0"/>
              <w:rPr>
                <w:sz w:val="18"/>
                <w:szCs w:val="18"/>
              </w:rPr>
            </w:pPr>
            <w:r w:rsidRPr="00A1781D">
              <w:rPr>
                <w:sz w:val="18"/>
                <w:szCs w:val="18"/>
              </w:rPr>
              <w:t>Для отчетности ПБС: не заполняется</w:t>
            </w:r>
          </w:p>
        </w:tc>
      </w:tr>
      <w:tr w:rsidR="0068102F" w:rsidRPr="00A1781D" w:rsidTr="00D45FCC">
        <w:tc>
          <w:tcPr>
            <w:tcW w:w="2980" w:type="dxa"/>
            <w:gridSpan w:val="5"/>
            <w:shd w:val="clear" w:color="auto" w:fill="auto"/>
          </w:tcPr>
          <w:p w:rsidR="0068102F" w:rsidRPr="00A1781D" w:rsidRDefault="0068102F" w:rsidP="0068102F">
            <w:pPr>
              <w:pStyle w:val="af7"/>
              <w:snapToGrid w:val="0"/>
              <w:rPr>
                <w:sz w:val="18"/>
                <w:szCs w:val="18"/>
              </w:rPr>
            </w:pPr>
            <w:r w:rsidRPr="00A1781D">
              <w:rPr>
                <w:sz w:val="18"/>
                <w:szCs w:val="18"/>
              </w:rPr>
              <w:t>Для сводной отчетности: не заполняется</w:t>
            </w:r>
          </w:p>
        </w:tc>
        <w:tc>
          <w:tcPr>
            <w:tcW w:w="2700" w:type="dxa"/>
            <w:gridSpan w:val="3"/>
            <w:shd w:val="clear" w:color="auto" w:fill="auto"/>
          </w:tcPr>
          <w:p w:rsidR="0068102F" w:rsidRPr="00A1781D" w:rsidRDefault="0068102F" w:rsidP="005A55B6">
            <w:pPr>
              <w:pStyle w:val="af7"/>
              <w:snapToGrid w:val="0"/>
              <w:rPr>
                <w:sz w:val="18"/>
                <w:szCs w:val="18"/>
              </w:rPr>
            </w:pPr>
            <w:r w:rsidRPr="00A1781D">
              <w:rPr>
                <w:sz w:val="18"/>
                <w:szCs w:val="18"/>
              </w:rPr>
              <w:t xml:space="preserve">Для сводной отчетности ГРБС:   </w:t>
            </w:r>
            <w:bookmarkStart w:id="140" w:name="OLE_LINK3"/>
            <w:r w:rsidRPr="00A1781D">
              <w:rPr>
                <w:sz w:val="18"/>
                <w:szCs w:val="18"/>
              </w:rPr>
              <w:t>00000000000000000000</w:t>
            </w:r>
            <w:bookmarkEnd w:id="140"/>
          </w:p>
        </w:tc>
        <w:tc>
          <w:tcPr>
            <w:tcW w:w="2940" w:type="dxa"/>
            <w:gridSpan w:val="5"/>
            <w:shd w:val="clear" w:color="auto" w:fill="auto"/>
          </w:tcPr>
          <w:p w:rsidR="0068102F" w:rsidRPr="00A1781D" w:rsidRDefault="0068102F" w:rsidP="003B6F08">
            <w:pPr>
              <w:pStyle w:val="af7"/>
              <w:snapToGrid w:val="0"/>
              <w:rPr>
                <w:sz w:val="18"/>
                <w:szCs w:val="18"/>
              </w:rPr>
            </w:pPr>
            <w:r w:rsidRPr="00A1781D">
              <w:rPr>
                <w:sz w:val="18"/>
                <w:szCs w:val="18"/>
              </w:rPr>
              <w:t>Для сводной отчетности ГРБС: не заполняется</w:t>
            </w:r>
          </w:p>
        </w:tc>
      </w:tr>
      <w:tr w:rsidR="0068102F" w:rsidRPr="00A1781D" w:rsidTr="00B830C5">
        <w:tc>
          <w:tcPr>
            <w:tcW w:w="2980" w:type="dxa"/>
            <w:gridSpan w:val="5"/>
            <w:shd w:val="clear" w:color="auto" w:fill="auto"/>
          </w:tcPr>
          <w:p w:rsidR="0068102F" w:rsidRPr="00A1781D" w:rsidRDefault="0068102F" w:rsidP="0068102F">
            <w:pPr>
              <w:pStyle w:val="af7"/>
              <w:snapToGrid w:val="0"/>
              <w:rPr>
                <w:sz w:val="18"/>
                <w:szCs w:val="18"/>
              </w:rPr>
            </w:pPr>
            <w:r w:rsidRPr="00A1781D">
              <w:rPr>
                <w:sz w:val="18"/>
                <w:szCs w:val="18"/>
              </w:rPr>
              <w:t>Раздел не заполняется</w:t>
            </w:r>
          </w:p>
          <w:p w:rsidR="0068102F" w:rsidRPr="00A1781D" w:rsidRDefault="0068102F" w:rsidP="0068102F">
            <w:pPr>
              <w:pStyle w:val="af7"/>
              <w:rPr>
                <w:sz w:val="18"/>
                <w:szCs w:val="18"/>
              </w:rPr>
            </w:pPr>
          </w:p>
        </w:tc>
        <w:tc>
          <w:tcPr>
            <w:tcW w:w="780" w:type="dxa"/>
            <w:shd w:val="clear" w:color="auto" w:fill="auto"/>
          </w:tcPr>
          <w:p w:rsidR="0068102F" w:rsidRPr="00A1781D" w:rsidRDefault="0068102F" w:rsidP="0068102F">
            <w:pPr>
              <w:pStyle w:val="af7"/>
              <w:snapToGrid w:val="0"/>
              <w:rPr>
                <w:sz w:val="18"/>
                <w:szCs w:val="18"/>
              </w:rPr>
            </w:pPr>
            <w:r w:rsidRPr="00A1781D">
              <w:rPr>
                <w:sz w:val="18"/>
                <w:szCs w:val="18"/>
              </w:rPr>
              <w:t>3</w:t>
            </w:r>
          </w:p>
        </w:tc>
        <w:tc>
          <w:tcPr>
            <w:tcW w:w="1140" w:type="dxa"/>
            <w:shd w:val="clear" w:color="auto" w:fill="auto"/>
          </w:tcPr>
          <w:p w:rsidR="0068102F" w:rsidRPr="00A1781D" w:rsidRDefault="0068102F" w:rsidP="0068102F">
            <w:pPr>
              <w:pStyle w:val="af7"/>
              <w:rPr>
                <w:sz w:val="18"/>
                <w:szCs w:val="18"/>
              </w:rPr>
            </w:pPr>
            <w:r w:rsidRPr="00A1781D">
              <w:rPr>
                <w:rFonts w:eastAsia="Arial"/>
                <w:sz w:val="18"/>
                <w:szCs w:val="18"/>
              </w:rPr>
              <w:t>= 20111, 20113</w:t>
            </w:r>
          </w:p>
        </w:tc>
        <w:tc>
          <w:tcPr>
            <w:tcW w:w="780" w:type="dxa"/>
            <w:shd w:val="clear" w:color="auto" w:fill="auto"/>
          </w:tcPr>
          <w:p w:rsidR="0068102F" w:rsidRPr="00A1781D" w:rsidRDefault="0068102F" w:rsidP="0068102F">
            <w:pPr>
              <w:snapToGrid w:val="0"/>
              <w:rPr>
                <w:rFonts w:eastAsia="Arial"/>
                <w:sz w:val="18"/>
                <w:szCs w:val="18"/>
              </w:rPr>
            </w:pPr>
            <w:r w:rsidRPr="00A1781D">
              <w:rPr>
                <w:rFonts w:eastAsia="Arial"/>
                <w:sz w:val="18"/>
                <w:szCs w:val="18"/>
              </w:rPr>
              <w:t>000</w:t>
            </w:r>
          </w:p>
          <w:p w:rsidR="0068102F" w:rsidRPr="00A1781D" w:rsidRDefault="0068102F" w:rsidP="0068102F">
            <w:pPr>
              <w:rPr>
                <w:rFonts w:eastAsia="Arial"/>
                <w:sz w:val="18"/>
                <w:szCs w:val="18"/>
              </w:rPr>
            </w:pPr>
          </w:p>
        </w:tc>
        <w:tc>
          <w:tcPr>
            <w:tcW w:w="2940" w:type="dxa"/>
            <w:gridSpan w:val="5"/>
            <w:shd w:val="clear" w:color="auto" w:fill="auto"/>
          </w:tcPr>
          <w:p w:rsidR="0068102F" w:rsidRPr="00A1781D" w:rsidRDefault="0068102F" w:rsidP="0068102F">
            <w:pPr>
              <w:pStyle w:val="af7"/>
              <w:snapToGrid w:val="0"/>
              <w:rPr>
                <w:sz w:val="18"/>
                <w:szCs w:val="18"/>
              </w:rPr>
            </w:pPr>
            <w:r w:rsidRPr="00A1781D">
              <w:rPr>
                <w:sz w:val="18"/>
                <w:szCs w:val="18"/>
              </w:rPr>
              <w:t>Раздел не заполняется</w:t>
            </w:r>
          </w:p>
          <w:p w:rsidR="0068102F" w:rsidRPr="00A1781D" w:rsidRDefault="0068102F" w:rsidP="0068102F">
            <w:pPr>
              <w:pStyle w:val="af7"/>
              <w:rPr>
                <w:sz w:val="18"/>
                <w:szCs w:val="18"/>
              </w:rPr>
            </w:pPr>
          </w:p>
        </w:tc>
      </w:tr>
      <w:tr w:rsidR="00CD1C93" w:rsidRPr="00A1781D" w:rsidTr="00CD1C93">
        <w:tc>
          <w:tcPr>
            <w:tcW w:w="8620" w:type="dxa"/>
            <w:gridSpan w:val="13"/>
            <w:shd w:val="clear" w:color="auto" w:fill="auto"/>
          </w:tcPr>
          <w:p w:rsidR="00CD1C93" w:rsidRPr="00A1781D" w:rsidRDefault="00CD1C93" w:rsidP="00CD1C93">
            <w:pPr>
              <w:pStyle w:val="af7"/>
              <w:snapToGrid w:val="0"/>
              <w:rPr>
                <w:sz w:val="18"/>
                <w:szCs w:val="18"/>
              </w:rPr>
            </w:pPr>
            <w:ins w:id="141" w:author="Зайцев Павел Борисович" w:date="2021-12-20T11:31:00Z">
              <w:r w:rsidRPr="00A1781D">
                <w:rPr>
                  <w:rFonts w:eastAsia="Arial"/>
                  <w:sz w:val="18"/>
                  <w:szCs w:val="18"/>
                </w:rPr>
                <w:t xml:space="preserve">Раздел </w:t>
              </w:r>
              <w:r>
                <w:rPr>
                  <w:rFonts w:eastAsia="Arial"/>
                  <w:sz w:val="18"/>
                  <w:szCs w:val="18"/>
                </w:rPr>
                <w:t>3</w:t>
              </w:r>
            </w:ins>
          </w:p>
        </w:tc>
      </w:tr>
      <w:tr w:rsidR="00CD1C93" w:rsidRPr="00A1781D" w:rsidTr="00CD1C93">
        <w:tblPrEx>
          <w:tblW w:w="86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ExChange w:id="142" w:author="Зайцев Павел Борисович" w:date="2021-12-20T11:30:00Z">
            <w:tblPrEx>
              <w:tblW w:w="86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Ex>
          </w:tblPrExChange>
        </w:tblPrEx>
        <w:tc>
          <w:tcPr>
            <w:tcW w:w="622" w:type="dxa"/>
            <w:gridSpan w:val="2"/>
            <w:shd w:val="clear" w:color="auto" w:fill="auto"/>
            <w:tcPrChange w:id="143" w:author="Зайцев Павел Борисович" w:date="2021-12-20T11:30:00Z">
              <w:tcPr>
                <w:tcW w:w="622" w:type="dxa"/>
                <w:gridSpan w:val="2"/>
                <w:shd w:val="clear" w:color="auto" w:fill="auto"/>
              </w:tcPr>
            </w:tcPrChange>
          </w:tcPr>
          <w:p w:rsidR="00CD1C93" w:rsidRPr="00A1781D" w:rsidRDefault="00CD1C93" w:rsidP="0068102F">
            <w:pPr>
              <w:pStyle w:val="af7"/>
              <w:snapToGrid w:val="0"/>
              <w:rPr>
                <w:sz w:val="18"/>
                <w:szCs w:val="18"/>
              </w:rPr>
            </w:pPr>
            <w:ins w:id="144" w:author="Зайцев Павел Борисович" w:date="2021-12-20T11:30:00Z">
              <w:r>
                <w:rPr>
                  <w:sz w:val="18"/>
                  <w:szCs w:val="18"/>
                </w:rPr>
                <w:t>1</w:t>
              </w:r>
            </w:ins>
          </w:p>
        </w:tc>
        <w:tc>
          <w:tcPr>
            <w:tcW w:w="1560" w:type="dxa"/>
            <w:shd w:val="clear" w:color="auto" w:fill="auto"/>
            <w:tcPrChange w:id="145" w:author="Зайцев Павел Борисович" w:date="2021-12-20T11:30:00Z">
              <w:tcPr>
                <w:tcW w:w="1560" w:type="dxa"/>
                <w:shd w:val="clear" w:color="auto" w:fill="auto"/>
              </w:tcPr>
            </w:tcPrChange>
          </w:tcPr>
          <w:p w:rsidR="00CD1C93" w:rsidRPr="00A1781D" w:rsidRDefault="00CD1C93" w:rsidP="0068102F">
            <w:pPr>
              <w:pStyle w:val="af7"/>
              <w:snapToGrid w:val="0"/>
              <w:rPr>
                <w:sz w:val="18"/>
                <w:szCs w:val="18"/>
              </w:rPr>
            </w:pPr>
            <w:ins w:id="146" w:author="Зайцев Павел Борисович" w:date="2021-12-20T11:30:00Z">
              <w:r>
                <w:rPr>
                  <w:sz w:val="18"/>
                  <w:szCs w:val="18"/>
                </w:rPr>
                <w:t>20134</w:t>
              </w:r>
            </w:ins>
          </w:p>
        </w:tc>
        <w:tc>
          <w:tcPr>
            <w:tcW w:w="798" w:type="dxa"/>
            <w:gridSpan w:val="2"/>
            <w:shd w:val="clear" w:color="auto" w:fill="auto"/>
            <w:tcPrChange w:id="147" w:author="Зайцев Павел Борисович" w:date="2021-12-20T11:30:00Z">
              <w:tcPr>
                <w:tcW w:w="798" w:type="dxa"/>
                <w:gridSpan w:val="2"/>
                <w:shd w:val="clear" w:color="auto" w:fill="auto"/>
              </w:tcPr>
            </w:tcPrChange>
          </w:tcPr>
          <w:p w:rsidR="00CD1C93" w:rsidRPr="00A1781D" w:rsidRDefault="00CD1C93" w:rsidP="0068102F">
            <w:pPr>
              <w:pStyle w:val="af7"/>
              <w:snapToGrid w:val="0"/>
              <w:rPr>
                <w:sz w:val="18"/>
                <w:szCs w:val="18"/>
              </w:rPr>
            </w:pPr>
            <w:ins w:id="148" w:author="Зайцев Павел Борисович" w:date="2021-12-20T11:30:00Z">
              <w:r>
                <w:rPr>
                  <w:sz w:val="18"/>
                  <w:szCs w:val="18"/>
                </w:rPr>
                <w:t>000</w:t>
              </w:r>
            </w:ins>
          </w:p>
        </w:tc>
        <w:tc>
          <w:tcPr>
            <w:tcW w:w="780" w:type="dxa"/>
            <w:shd w:val="clear" w:color="auto" w:fill="auto"/>
            <w:tcPrChange w:id="149" w:author="Зайцев Павел Борисович" w:date="2021-12-20T11:30:00Z">
              <w:tcPr>
                <w:tcW w:w="780" w:type="dxa"/>
                <w:shd w:val="clear" w:color="auto" w:fill="auto"/>
              </w:tcPr>
            </w:tcPrChange>
          </w:tcPr>
          <w:p w:rsidR="00CD1C93" w:rsidRPr="00A1781D" w:rsidRDefault="00CD1C93" w:rsidP="0068102F">
            <w:pPr>
              <w:pStyle w:val="af7"/>
              <w:snapToGrid w:val="0"/>
              <w:rPr>
                <w:sz w:val="18"/>
                <w:szCs w:val="18"/>
              </w:rPr>
            </w:pPr>
            <w:ins w:id="150" w:author="Зайцев Павел Борисович" w:date="2021-12-20T11:30:00Z">
              <w:r>
                <w:rPr>
                  <w:sz w:val="18"/>
                  <w:szCs w:val="18"/>
                </w:rPr>
                <w:t>3</w:t>
              </w:r>
            </w:ins>
          </w:p>
        </w:tc>
        <w:tc>
          <w:tcPr>
            <w:tcW w:w="1140" w:type="dxa"/>
            <w:shd w:val="clear" w:color="auto" w:fill="auto"/>
            <w:tcPrChange w:id="151" w:author="Зайцев Павел Борисович" w:date="2021-12-20T11:30:00Z">
              <w:tcPr>
                <w:tcW w:w="1140" w:type="dxa"/>
                <w:shd w:val="clear" w:color="auto" w:fill="auto"/>
              </w:tcPr>
            </w:tcPrChange>
          </w:tcPr>
          <w:p w:rsidR="00CD1C93" w:rsidRPr="00A1781D" w:rsidRDefault="00CD1C93" w:rsidP="0068102F">
            <w:pPr>
              <w:pStyle w:val="af7"/>
              <w:rPr>
                <w:rFonts w:eastAsia="Arial"/>
                <w:sz w:val="18"/>
                <w:szCs w:val="18"/>
              </w:rPr>
            </w:pPr>
            <w:ins w:id="152" w:author="Зайцев Павел Борисович" w:date="2021-12-20T11:30:00Z">
              <w:r>
                <w:rPr>
                  <w:rFonts w:eastAsia="Arial"/>
                  <w:sz w:val="18"/>
                  <w:szCs w:val="18"/>
                </w:rPr>
                <w:t>20134</w:t>
              </w:r>
            </w:ins>
          </w:p>
        </w:tc>
        <w:tc>
          <w:tcPr>
            <w:tcW w:w="780" w:type="dxa"/>
            <w:shd w:val="clear" w:color="auto" w:fill="auto"/>
            <w:tcPrChange w:id="153" w:author="Зайцев Павел Борисович" w:date="2021-12-20T11:30:00Z">
              <w:tcPr>
                <w:tcW w:w="780" w:type="dxa"/>
                <w:shd w:val="clear" w:color="auto" w:fill="auto"/>
              </w:tcPr>
            </w:tcPrChange>
          </w:tcPr>
          <w:p w:rsidR="00CD1C93" w:rsidRPr="00A1781D" w:rsidRDefault="00CD1C93" w:rsidP="0068102F">
            <w:pPr>
              <w:snapToGrid w:val="0"/>
              <w:rPr>
                <w:rFonts w:eastAsia="Arial"/>
                <w:sz w:val="18"/>
                <w:szCs w:val="18"/>
              </w:rPr>
            </w:pPr>
            <w:ins w:id="154" w:author="Зайцев Павел Борисович" w:date="2021-12-20T11:30:00Z">
              <w:r>
                <w:rPr>
                  <w:rFonts w:eastAsia="Arial"/>
                  <w:sz w:val="18"/>
                  <w:szCs w:val="18"/>
                </w:rPr>
                <w:t>000</w:t>
              </w:r>
            </w:ins>
          </w:p>
        </w:tc>
        <w:tc>
          <w:tcPr>
            <w:tcW w:w="754" w:type="dxa"/>
            <w:shd w:val="clear" w:color="auto" w:fill="auto"/>
            <w:tcPrChange w:id="155" w:author="Зайцев Павел Борисович" w:date="2021-12-20T11:30:00Z">
              <w:tcPr>
                <w:tcW w:w="980" w:type="dxa"/>
                <w:gridSpan w:val="2"/>
                <w:shd w:val="clear" w:color="auto" w:fill="auto"/>
              </w:tcPr>
            </w:tcPrChange>
          </w:tcPr>
          <w:p w:rsidR="00CD1C93" w:rsidRPr="00A1781D" w:rsidRDefault="00CD1C93" w:rsidP="0068102F">
            <w:pPr>
              <w:pStyle w:val="af7"/>
              <w:snapToGrid w:val="0"/>
              <w:rPr>
                <w:sz w:val="18"/>
                <w:szCs w:val="18"/>
              </w:rPr>
            </w:pPr>
            <w:ins w:id="156" w:author="Зайцев Павел Борисович" w:date="2021-12-20T11:30:00Z">
              <w:r>
                <w:rPr>
                  <w:sz w:val="18"/>
                  <w:szCs w:val="18"/>
                </w:rPr>
                <w:t>1</w:t>
              </w:r>
            </w:ins>
          </w:p>
        </w:tc>
        <w:tc>
          <w:tcPr>
            <w:tcW w:w="1206" w:type="dxa"/>
            <w:gridSpan w:val="3"/>
            <w:shd w:val="clear" w:color="auto" w:fill="auto"/>
            <w:tcPrChange w:id="157" w:author="Зайцев Павел Борисович" w:date="2021-12-20T11:30:00Z">
              <w:tcPr>
                <w:tcW w:w="980" w:type="dxa"/>
                <w:gridSpan w:val="2"/>
                <w:shd w:val="clear" w:color="auto" w:fill="auto"/>
              </w:tcPr>
            </w:tcPrChange>
          </w:tcPr>
          <w:p w:rsidR="00CD1C93" w:rsidRPr="00A1781D" w:rsidRDefault="00CD1C93" w:rsidP="0068102F">
            <w:pPr>
              <w:pStyle w:val="af7"/>
              <w:snapToGrid w:val="0"/>
              <w:rPr>
                <w:sz w:val="18"/>
                <w:szCs w:val="18"/>
              </w:rPr>
            </w:pPr>
            <w:ins w:id="158" w:author="Зайцев Павел Борисович" w:date="2021-12-20T11:30:00Z">
              <w:r>
                <w:rPr>
                  <w:sz w:val="18"/>
                  <w:szCs w:val="18"/>
                </w:rPr>
                <w:t>20134</w:t>
              </w:r>
            </w:ins>
          </w:p>
        </w:tc>
        <w:tc>
          <w:tcPr>
            <w:tcW w:w="980" w:type="dxa"/>
            <w:shd w:val="clear" w:color="auto" w:fill="auto"/>
            <w:tcPrChange w:id="159" w:author="Зайцев Павел Борисович" w:date="2021-12-20T11:30:00Z">
              <w:tcPr>
                <w:tcW w:w="980" w:type="dxa"/>
                <w:shd w:val="clear" w:color="auto" w:fill="auto"/>
              </w:tcPr>
            </w:tcPrChange>
          </w:tcPr>
          <w:p w:rsidR="00CD1C93" w:rsidRPr="00A1781D" w:rsidRDefault="00CD1C93" w:rsidP="0068102F">
            <w:pPr>
              <w:pStyle w:val="af7"/>
              <w:snapToGrid w:val="0"/>
              <w:rPr>
                <w:sz w:val="18"/>
                <w:szCs w:val="18"/>
              </w:rPr>
            </w:pPr>
            <w:ins w:id="160" w:author="Зайцев Павел Борисович" w:date="2021-12-20T11:30:00Z">
              <w:r>
                <w:rPr>
                  <w:sz w:val="18"/>
                  <w:szCs w:val="18"/>
                </w:rPr>
                <w:t>000</w:t>
              </w:r>
            </w:ins>
          </w:p>
        </w:tc>
      </w:tr>
    </w:tbl>
    <w:p w:rsidR="000922BC" w:rsidRPr="00A1781D" w:rsidRDefault="000922BC">
      <w:pPr>
        <w:jc w:val="center"/>
        <w:rPr>
          <w:sz w:val="18"/>
          <w:szCs w:val="18"/>
        </w:rPr>
      </w:pPr>
    </w:p>
    <w:p w:rsidR="00D91EE4" w:rsidRPr="00A1781D" w:rsidRDefault="00D91EE4" w:rsidP="00F04456">
      <w:pPr>
        <w:tabs>
          <w:tab w:val="left" w:pos="5550"/>
        </w:tabs>
        <w:autoSpaceDE w:val="0"/>
        <w:ind w:right="5"/>
        <w:jc w:val="both"/>
        <w:outlineLvl w:val="0"/>
        <w:rPr>
          <w:rStyle w:val="a5"/>
          <w:b/>
          <w:color w:val="auto"/>
          <w:sz w:val="18"/>
          <w:szCs w:val="18"/>
          <w:u w:val="none"/>
        </w:rPr>
      </w:pPr>
      <w:bookmarkStart w:id="161" w:name="_Toc424750545"/>
    </w:p>
    <w:p w:rsidR="00D91EE4" w:rsidRPr="00A1781D" w:rsidRDefault="00D91EE4" w:rsidP="00F04456">
      <w:pPr>
        <w:tabs>
          <w:tab w:val="left" w:pos="5550"/>
        </w:tabs>
        <w:autoSpaceDE w:val="0"/>
        <w:ind w:right="5"/>
        <w:jc w:val="both"/>
        <w:outlineLvl w:val="0"/>
        <w:rPr>
          <w:rStyle w:val="a5"/>
          <w:b/>
          <w:color w:val="auto"/>
          <w:sz w:val="18"/>
          <w:szCs w:val="18"/>
          <w:u w:val="none"/>
        </w:rPr>
      </w:pPr>
    </w:p>
    <w:p w:rsidR="00D91EE4" w:rsidRPr="00A1781D" w:rsidRDefault="00D91EE4" w:rsidP="00F04456">
      <w:pPr>
        <w:tabs>
          <w:tab w:val="left" w:pos="5550"/>
        </w:tabs>
        <w:autoSpaceDE w:val="0"/>
        <w:ind w:right="5"/>
        <w:jc w:val="both"/>
        <w:outlineLvl w:val="0"/>
        <w:rPr>
          <w:rStyle w:val="a5"/>
          <w:b/>
          <w:color w:val="auto"/>
          <w:sz w:val="18"/>
          <w:szCs w:val="18"/>
          <w:u w:val="none"/>
        </w:rPr>
      </w:pPr>
    </w:p>
    <w:p w:rsidR="00D91EE4" w:rsidRPr="00A1781D" w:rsidRDefault="00D91EE4" w:rsidP="00F04456">
      <w:pPr>
        <w:tabs>
          <w:tab w:val="left" w:pos="5550"/>
        </w:tabs>
        <w:autoSpaceDE w:val="0"/>
        <w:ind w:right="5"/>
        <w:jc w:val="both"/>
        <w:outlineLvl w:val="0"/>
        <w:rPr>
          <w:rStyle w:val="a5"/>
          <w:b/>
          <w:color w:val="auto"/>
          <w:sz w:val="18"/>
          <w:szCs w:val="18"/>
          <w:u w:val="none"/>
        </w:rPr>
      </w:pPr>
    </w:p>
    <w:p w:rsidR="00D91EE4" w:rsidRPr="00A1781D" w:rsidRDefault="00D91EE4" w:rsidP="00F04456">
      <w:pPr>
        <w:tabs>
          <w:tab w:val="left" w:pos="5550"/>
        </w:tabs>
        <w:autoSpaceDE w:val="0"/>
        <w:ind w:right="5"/>
        <w:jc w:val="both"/>
        <w:outlineLvl w:val="0"/>
        <w:rPr>
          <w:rStyle w:val="a5"/>
          <w:b/>
          <w:color w:val="auto"/>
          <w:sz w:val="18"/>
          <w:szCs w:val="18"/>
          <w:u w:val="none"/>
        </w:rPr>
      </w:pPr>
    </w:p>
    <w:p w:rsidR="00D91EE4" w:rsidRPr="00A1781D" w:rsidRDefault="00D91EE4" w:rsidP="00F04456">
      <w:pPr>
        <w:tabs>
          <w:tab w:val="left" w:pos="5550"/>
        </w:tabs>
        <w:autoSpaceDE w:val="0"/>
        <w:ind w:right="5"/>
        <w:jc w:val="both"/>
        <w:outlineLvl w:val="0"/>
        <w:rPr>
          <w:rStyle w:val="a5"/>
          <w:b/>
          <w:color w:val="auto"/>
          <w:sz w:val="18"/>
          <w:szCs w:val="18"/>
          <w:u w:val="none"/>
        </w:rPr>
      </w:pPr>
    </w:p>
    <w:p w:rsidR="00D91EE4" w:rsidRPr="00A1781D" w:rsidRDefault="00D91EE4" w:rsidP="00F04456">
      <w:pPr>
        <w:tabs>
          <w:tab w:val="left" w:pos="5550"/>
        </w:tabs>
        <w:autoSpaceDE w:val="0"/>
        <w:ind w:right="5"/>
        <w:jc w:val="both"/>
        <w:outlineLvl w:val="0"/>
        <w:rPr>
          <w:rStyle w:val="a5"/>
          <w:b/>
          <w:color w:val="auto"/>
          <w:sz w:val="18"/>
          <w:szCs w:val="18"/>
          <w:u w:val="none"/>
        </w:rPr>
      </w:pPr>
    </w:p>
    <w:p w:rsidR="00D91EE4" w:rsidRPr="00A1781D" w:rsidRDefault="00D91EE4" w:rsidP="00F04456">
      <w:pPr>
        <w:tabs>
          <w:tab w:val="left" w:pos="5550"/>
        </w:tabs>
        <w:autoSpaceDE w:val="0"/>
        <w:ind w:right="5"/>
        <w:jc w:val="both"/>
        <w:outlineLvl w:val="0"/>
        <w:rPr>
          <w:rStyle w:val="a5"/>
          <w:b/>
          <w:color w:val="auto"/>
          <w:sz w:val="18"/>
          <w:szCs w:val="18"/>
          <w:u w:val="none"/>
        </w:rPr>
      </w:pPr>
    </w:p>
    <w:p w:rsidR="00D91EE4" w:rsidRPr="00A1781D" w:rsidRDefault="00D91EE4" w:rsidP="00F04456">
      <w:pPr>
        <w:tabs>
          <w:tab w:val="left" w:pos="5550"/>
        </w:tabs>
        <w:autoSpaceDE w:val="0"/>
        <w:ind w:right="5"/>
        <w:jc w:val="both"/>
        <w:outlineLvl w:val="0"/>
        <w:rPr>
          <w:rStyle w:val="a5"/>
          <w:b/>
          <w:color w:val="auto"/>
          <w:sz w:val="18"/>
          <w:szCs w:val="18"/>
          <w:u w:val="none"/>
        </w:rPr>
      </w:pPr>
    </w:p>
    <w:p w:rsidR="00404E69" w:rsidRPr="00A1781D" w:rsidRDefault="00404E69" w:rsidP="00F04456">
      <w:pPr>
        <w:tabs>
          <w:tab w:val="left" w:pos="5550"/>
        </w:tabs>
        <w:autoSpaceDE w:val="0"/>
        <w:ind w:right="5"/>
        <w:jc w:val="both"/>
        <w:outlineLvl w:val="0"/>
        <w:rPr>
          <w:rStyle w:val="a5"/>
          <w:b/>
          <w:color w:val="auto"/>
          <w:sz w:val="18"/>
          <w:szCs w:val="18"/>
          <w:u w:val="none"/>
        </w:rPr>
      </w:pPr>
    </w:p>
    <w:p w:rsidR="00175081" w:rsidRPr="00A1781D" w:rsidRDefault="00175081" w:rsidP="00F04456">
      <w:pPr>
        <w:tabs>
          <w:tab w:val="left" w:pos="5550"/>
        </w:tabs>
        <w:autoSpaceDE w:val="0"/>
        <w:ind w:right="5"/>
        <w:jc w:val="both"/>
        <w:outlineLvl w:val="0"/>
        <w:rPr>
          <w:rStyle w:val="a5"/>
          <w:b/>
          <w:color w:val="auto"/>
          <w:sz w:val="18"/>
          <w:szCs w:val="18"/>
          <w:u w:val="none"/>
        </w:rPr>
      </w:pPr>
    </w:p>
    <w:p w:rsidR="00175081" w:rsidRPr="00A1781D" w:rsidRDefault="00175081" w:rsidP="00F04456">
      <w:pPr>
        <w:tabs>
          <w:tab w:val="left" w:pos="5550"/>
        </w:tabs>
        <w:autoSpaceDE w:val="0"/>
        <w:ind w:right="5"/>
        <w:jc w:val="both"/>
        <w:outlineLvl w:val="0"/>
        <w:rPr>
          <w:rStyle w:val="a5"/>
          <w:b/>
          <w:color w:val="auto"/>
          <w:sz w:val="18"/>
          <w:szCs w:val="18"/>
          <w:u w:val="none"/>
        </w:rPr>
      </w:pPr>
    </w:p>
    <w:p w:rsidR="00175081" w:rsidRPr="00A1781D" w:rsidRDefault="00175081" w:rsidP="00F04456">
      <w:pPr>
        <w:tabs>
          <w:tab w:val="left" w:pos="5550"/>
        </w:tabs>
        <w:autoSpaceDE w:val="0"/>
        <w:ind w:right="5"/>
        <w:jc w:val="both"/>
        <w:outlineLvl w:val="0"/>
        <w:rPr>
          <w:rStyle w:val="a5"/>
          <w:b/>
          <w:color w:val="auto"/>
          <w:sz w:val="18"/>
          <w:szCs w:val="18"/>
          <w:u w:val="none"/>
        </w:rPr>
      </w:pPr>
    </w:p>
    <w:p w:rsidR="00175081" w:rsidRPr="00A1781D" w:rsidRDefault="00175081" w:rsidP="00F04456">
      <w:pPr>
        <w:tabs>
          <w:tab w:val="left" w:pos="5550"/>
        </w:tabs>
        <w:autoSpaceDE w:val="0"/>
        <w:ind w:right="5"/>
        <w:jc w:val="both"/>
        <w:outlineLvl w:val="0"/>
        <w:rPr>
          <w:rStyle w:val="a5"/>
          <w:b/>
          <w:color w:val="auto"/>
          <w:sz w:val="18"/>
          <w:szCs w:val="18"/>
          <w:u w:val="none"/>
        </w:rPr>
      </w:pPr>
    </w:p>
    <w:p w:rsidR="00175081" w:rsidRPr="00A1781D" w:rsidRDefault="00175081" w:rsidP="00F04456">
      <w:pPr>
        <w:tabs>
          <w:tab w:val="left" w:pos="5550"/>
        </w:tabs>
        <w:autoSpaceDE w:val="0"/>
        <w:ind w:right="5"/>
        <w:jc w:val="both"/>
        <w:outlineLvl w:val="0"/>
        <w:rPr>
          <w:rStyle w:val="a5"/>
          <w:b/>
          <w:color w:val="auto"/>
          <w:sz w:val="18"/>
          <w:szCs w:val="18"/>
          <w:u w:val="none"/>
        </w:rPr>
      </w:pPr>
    </w:p>
    <w:p w:rsidR="0068102F" w:rsidRPr="00A1781D" w:rsidRDefault="0068102F" w:rsidP="00F04456">
      <w:pPr>
        <w:tabs>
          <w:tab w:val="left" w:pos="5550"/>
        </w:tabs>
        <w:autoSpaceDE w:val="0"/>
        <w:ind w:right="5"/>
        <w:jc w:val="both"/>
        <w:outlineLvl w:val="0"/>
        <w:rPr>
          <w:rStyle w:val="a5"/>
          <w:b/>
          <w:color w:val="auto"/>
          <w:sz w:val="18"/>
          <w:szCs w:val="18"/>
          <w:u w:val="none"/>
        </w:rPr>
      </w:pPr>
    </w:p>
    <w:p w:rsidR="0068102F" w:rsidRPr="00A1781D" w:rsidRDefault="0068102F" w:rsidP="00F04456">
      <w:pPr>
        <w:tabs>
          <w:tab w:val="left" w:pos="5550"/>
        </w:tabs>
        <w:autoSpaceDE w:val="0"/>
        <w:ind w:right="5"/>
        <w:jc w:val="both"/>
        <w:outlineLvl w:val="0"/>
        <w:rPr>
          <w:rStyle w:val="a5"/>
          <w:b/>
          <w:color w:val="auto"/>
          <w:sz w:val="18"/>
          <w:szCs w:val="18"/>
          <w:u w:val="none"/>
        </w:rPr>
      </w:pPr>
    </w:p>
    <w:p w:rsidR="0068102F" w:rsidRPr="00A1781D" w:rsidRDefault="0068102F" w:rsidP="00F04456">
      <w:pPr>
        <w:tabs>
          <w:tab w:val="left" w:pos="5550"/>
        </w:tabs>
        <w:autoSpaceDE w:val="0"/>
        <w:ind w:right="5"/>
        <w:jc w:val="both"/>
        <w:outlineLvl w:val="0"/>
        <w:rPr>
          <w:rStyle w:val="a5"/>
          <w:b/>
          <w:color w:val="auto"/>
          <w:sz w:val="18"/>
          <w:szCs w:val="18"/>
          <w:u w:val="none"/>
        </w:rPr>
      </w:pPr>
    </w:p>
    <w:p w:rsidR="0068102F" w:rsidRPr="00A1781D" w:rsidRDefault="0068102F" w:rsidP="00F04456">
      <w:pPr>
        <w:tabs>
          <w:tab w:val="left" w:pos="5550"/>
        </w:tabs>
        <w:autoSpaceDE w:val="0"/>
        <w:ind w:right="5"/>
        <w:jc w:val="both"/>
        <w:outlineLvl w:val="0"/>
        <w:rPr>
          <w:rStyle w:val="a5"/>
          <w:b/>
          <w:color w:val="auto"/>
          <w:sz w:val="18"/>
          <w:szCs w:val="18"/>
          <w:u w:val="none"/>
        </w:rPr>
      </w:pPr>
    </w:p>
    <w:p w:rsidR="0068102F" w:rsidRPr="00A1781D" w:rsidRDefault="0068102F" w:rsidP="00F04456">
      <w:pPr>
        <w:tabs>
          <w:tab w:val="left" w:pos="5550"/>
        </w:tabs>
        <w:autoSpaceDE w:val="0"/>
        <w:ind w:right="5"/>
        <w:jc w:val="both"/>
        <w:outlineLvl w:val="0"/>
        <w:rPr>
          <w:rStyle w:val="a5"/>
          <w:b/>
          <w:color w:val="auto"/>
          <w:sz w:val="18"/>
          <w:szCs w:val="18"/>
          <w:u w:val="none"/>
        </w:rPr>
      </w:pPr>
    </w:p>
    <w:p w:rsidR="0068102F" w:rsidRDefault="0068102F" w:rsidP="00F04456">
      <w:pPr>
        <w:tabs>
          <w:tab w:val="left" w:pos="5550"/>
        </w:tabs>
        <w:autoSpaceDE w:val="0"/>
        <w:ind w:right="5"/>
        <w:jc w:val="both"/>
        <w:outlineLvl w:val="0"/>
        <w:rPr>
          <w:ins w:id="162" w:author="Зайцев Павел Борисович" w:date="2021-12-20T11:29:00Z"/>
          <w:rStyle w:val="a5"/>
          <w:b/>
          <w:color w:val="auto"/>
          <w:sz w:val="18"/>
          <w:szCs w:val="18"/>
          <w:u w:val="none"/>
        </w:rPr>
      </w:pPr>
    </w:p>
    <w:p w:rsidR="00CD1C93" w:rsidRDefault="00CD1C93" w:rsidP="00F04456">
      <w:pPr>
        <w:tabs>
          <w:tab w:val="left" w:pos="5550"/>
        </w:tabs>
        <w:autoSpaceDE w:val="0"/>
        <w:ind w:right="5"/>
        <w:jc w:val="both"/>
        <w:outlineLvl w:val="0"/>
        <w:rPr>
          <w:ins w:id="163" w:author="Зайцев Павел Борисович" w:date="2021-12-20T11:29:00Z"/>
          <w:rStyle w:val="a5"/>
          <w:b/>
          <w:color w:val="auto"/>
          <w:sz w:val="18"/>
          <w:szCs w:val="18"/>
          <w:u w:val="none"/>
        </w:rPr>
      </w:pPr>
    </w:p>
    <w:p w:rsidR="00CD1C93" w:rsidRDefault="00CD1C93" w:rsidP="00F04456">
      <w:pPr>
        <w:tabs>
          <w:tab w:val="left" w:pos="5550"/>
        </w:tabs>
        <w:autoSpaceDE w:val="0"/>
        <w:ind w:right="5"/>
        <w:jc w:val="both"/>
        <w:outlineLvl w:val="0"/>
        <w:rPr>
          <w:ins w:id="164" w:author="Зайцев Павел Борисович" w:date="2021-12-20T11:27:00Z"/>
          <w:rStyle w:val="a5"/>
          <w:b/>
          <w:color w:val="auto"/>
          <w:sz w:val="18"/>
          <w:szCs w:val="18"/>
          <w:u w:val="none"/>
        </w:rPr>
      </w:pPr>
    </w:p>
    <w:p w:rsidR="00CD1C93" w:rsidRPr="00A1781D" w:rsidRDefault="00CD1C93" w:rsidP="00F04456">
      <w:pPr>
        <w:tabs>
          <w:tab w:val="left" w:pos="5550"/>
        </w:tabs>
        <w:autoSpaceDE w:val="0"/>
        <w:ind w:right="5"/>
        <w:jc w:val="both"/>
        <w:outlineLvl w:val="0"/>
        <w:rPr>
          <w:rStyle w:val="a5"/>
          <w:b/>
          <w:color w:val="auto"/>
          <w:sz w:val="18"/>
          <w:szCs w:val="18"/>
          <w:u w:val="none"/>
        </w:rPr>
      </w:pPr>
    </w:p>
    <w:p w:rsidR="0068102F" w:rsidRDefault="00AC3BCC" w:rsidP="00F04456">
      <w:pPr>
        <w:tabs>
          <w:tab w:val="left" w:pos="5550"/>
        </w:tabs>
        <w:autoSpaceDE w:val="0"/>
        <w:ind w:right="5"/>
        <w:jc w:val="both"/>
        <w:outlineLvl w:val="0"/>
        <w:rPr>
          <w:ins w:id="165" w:author="Зайцев Павел Борисович" w:date="2021-05-28T16:31:00Z"/>
          <w:sz w:val="18"/>
          <w:szCs w:val="18"/>
        </w:rPr>
      </w:pPr>
      <w:bookmarkStart w:id="166" w:name="_Toc506403995"/>
      <w:r w:rsidRPr="00A1781D">
        <w:rPr>
          <w:sz w:val="18"/>
          <w:szCs w:val="18"/>
        </w:rPr>
        <w:t>где ххххххххххх - номер лицевого счета, открытого в органе Федерального казначейства</w:t>
      </w:r>
      <w:bookmarkEnd w:id="166"/>
    </w:p>
    <w:p w:rsidR="007D5D4A" w:rsidRDefault="007D5D4A" w:rsidP="00F04456">
      <w:pPr>
        <w:tabs>
          <w:tab w:val="left" w:pos="5550"/>
        </w:tabs>
        <w:autoSpaceDE w:val="0"/>
        <w:ind w:right="5"/>
        <w:jc w:val="both"/>
        <w:outlineLvl w:val="0"/>
        <w:rPr>
          <w:sz w:val="18"/>
          <w:szCs w:val="18"/>
        </w:rPr>
      </w:pPr>
    </w:p>
    <w:p w:rsidR="007D5D4A" w:rsidRPr="008D139A" w:rsidRDefault="007D5D4A" w:rsidP="00F04456">
      <w:pPr>
        <w:tabs>
          <w:tab w:val="left" w:pos="5550"/>
        </w:tabs>
        <w:autoSpaceDE w:val="0"/>
        <w:ind w:right="5"/>
        <w:jc w:val="both"/>
        <w:outlineLvl w:val="0"/>
        <w:rPr>
          <w:rStyle w:val="a5"/>
          <w:b/>
          <w:color w:val="auto"/>
          <w:sz w:val="18"/>
          <w:szCs w:val="18"/>
          <w:u w:val="none"/>
        </w:rPr>
      </w:pPr>
      <w:r>
        <w:rPr>
          <w:sz w:val="18"/>
          <w:szCs w:val="18"/>
        </w:rPr>
        <w:t xml:space="preserve">Таблица допустимости банковских счетов для </w:t>
      </w:r>
      <w:r w:rsidR="002070E0">
        <w:rPr>
          <w:sz w:val="18"/>
          <w:szCs w:val="18"/>
        </w:rPr>
        <w:t xml:space="preserve">1 раздела </w:t>
      </w:r>
      <w:r>
        <w:rPr>
          <w:sz w:val="18"/>
          <w:szCs w:val="18"/>
        </w:rPr>
        <w:t>ф. 0503178</w:t>
      </w:r>
      <w:r>
        <w:rPr>
          <w:sz w:val="18"/>
          <w:szCs w:val="18"/>
          <w:lang w:val="en-US"/>
        </w:rPr>
        <w:t>b</w:t>
      </w:r>
      <w:r w:rsidR="008D139A">
        <w:rPr>
          <w:sz w:val="18"/>
          <w:szCs w:val="18"/>
        </w:rPr>
        <w:t xml:space="preserve"> </w:t>
      </w:r>
      <w:r w:rsidR="008D139A" w:rsidRPr="008D139A">
        <w:rPr>
          <w:sz w:val="18"/>
          <w:szCs w:val="18"/>
        </w:rPr>
        <w:t>(за исключением счетов, указанных в 1</w:t>
      </w:r>
      <w:r w:rsidR="005522C8">
        <w:rPr>
          <w:sz w:val="18"/>
          <w:szCs w:val="18"/>
        </w:rPr>
        <w:t>78</w:t>
      </w:r>
      <w:r w:rsidR="008D139A" w:rsidRPr="008D139A">
        <w:rPr>
          <w:sz w:val="18"/>
          <w:szCs w:val="18"/>
        </w:rPr>
        <w:t>z)</w:t>
      </w:r>
    </w:p>
    <w:tbl>
      <w:tblPr>
        <w:tblStyle w:val="aff0"/>
        <w:tblW w:w="10314" w:type="dxa"/>
        <w:tblLook w:val="04A0" w:firstRow="1" w:lastRow="0" w:firstColumn="1" w:lastColumn="0" w:noHBand="0" w:noVBand="1"/>
      </w:tblPr>
      <w:tblGrid>
        <w:gridCol w:w="1384"/>
        <w:gridCol w:w="8930"/>
      </w:tblGrid>
      <w:tr w:rsidR="007D5D4A" w:rsidRPr="007D5D4A" w:rsidTr="007D5D4A">
        <w:tc>
          <w:tcPr>
            <w:tcW w:w="1384" w:type="dxa"/>
          </w:tcPr>
          <w:p w:rsidR="007D5D4A" w:rsidRPr="007D5D4A" w:rsidRDefault="007D5D4A" w:rsidP="00F04456">
            <w:pPr>
              <w:tabs>
                <w:tab w:val="left" w:pos="5550"/>
              </w:tabs>
              <w:autoSpaceDE w:val="0"/>
              <w:ind w:right="5"/>
              <w:jc w:val="both"/>
              <w:outlineLvl w:val="0"/>
              <w:rPr>
                <w:rStyle w:val="a5"/>
                <w:color w:val="auto"/>
                <w:sz w:val="18"/>
                <w:szCs w:val="18"/>
                <w:u w:val="none"/>
              </w:rPr>
            </w:pPr>
            <w:r>
              <w:rPr>
                <w:rStyle w:val="a5"/>
                <w:color w:val="auto"/>
                <w:sz w:val="18"/>
                <w:szCs w:val="18"/>
                <w:u w:val="none"/>
              </w:rPr>
              <w:lastRenderedPageBreak/>
              <w:t>/Код счета БУ</w:t>
            </w:r>
          </w:p>
        </w:tc>
        <w:tc>
          <w:tcPr>
            <w:tcW w:w="8930" w:type="dxa"/>
          </w:tcPr>
          <w:p w:rsidR="007D5D4A" w:rsidRPr="007D5D4A" w:rsidRDefault="007D5D4A" w:rsidP="00F04456">
            <w:pPr>
              <w:tabs>
                <w:tab w:val="left" w:pos="5550"/>
              </w:tabs>
              <w:autoSpaceDE w:val="0"/>
              <w:ind w:right="5"/>
              <w:jc w:val="both"/>
              <w:outlineLvl w:val="0"/>
              <w:rPr>
                <w:rStyle w:val="a5"/>
                <w:color w:val="auto"/>
                <w:sz w:val="18"/>
                <w:szCs w:val="18"/>
                <w:u w:val="none"/>
              </w:rPr>
            </w:pPr>
            <w:r>
              <w:rPr>
                <w:rStyle w:val="a5"/>
                <w:color w:val="auto"/>
                <w:sz w:val="18"/>
                <w:szCs w:val="18"/>
                <w:u w:val="none"/>
              </w:rPr>
              <w:t>Номер банковского счета</w:t>
            </w:r>
          </w:p>
        </w:tc>
      </w:tr>
      <w:tr w:rsidR="007D5D4A" w:rsidRPr="007D5D4A" w:rsidTr="007D5D4A">
        <w:tc>
          <w:tcPr>
            <w:tcW w:w="1384" w:type="dxa"/>
          </w:tcPr>
          <w:p w:rsidR="007D5D4A" w:rsidRPr="007D5D4A" w:rsidRDefault="007D5D4A" w:rsidP="00F04456">
            <w:pPr>
              <w:tabs>
                <w:tab w:val="left" w:pos="5550"/>
              </w:tabs>
              <w:autoSpaceDE w:val="0"/>
              <w:ind w:right="5"/>
              <w:jc w:val="both"/>
              <w:outlineLvl w:val="0"/>
              <w:rPr>
                <w:rStyle w:val="a5"/>
                <w:color w:val="auto"/>
                <w:sz w:val="18"/>
                <w:szCs w:val="18"/>
                <w:u w:val="none"/>
              </w:rPr>
            </w:pPr>
            <w:r>
              <w:rPr>
                <w:rStyle w:val="a5"/>
                <w:color w:val="auto"/>
                <w:sz w:val="18"/>
                <w:szCs w:val="18"/>
                <w:u w:val="none"/>
              </w:rPr>
              <w:t>120121000</w:t>
            </w:r>
          </w:p>
        </w:tc>
        <w:tc>
          <w:tcPr>
            <w:tcW w:w="8930" w:type="dxa"/>
          </w:tcPr>
          <w:p w:rsidR="007D5D4A" w:rsidRPr="007D5D4A" w:rsidRDefault="007D5D4A" w:rsidP="003B0536">
            <w:pPr>
              <w:tabs>
                <w:tab w:val="left" w:pos="5550"/>
              </w:tabs>
              <w:autoSpaceDE w:val="0"/>
              <w:ind w:right="5"/>
              <w:jc w:val="both"/>
              <w:outlineLvl w:val="0"/>
              <w:rPr>
                <w:rStyle w:val="a5"/>
                <w:color w:val="auto"/>
                <w:sz w:val="18"/>
                <w:szCs w:val="18"/>
                <w:u w:val="none"/>
              </w:rPr>
            </w:pPr>
            <w:r w:rsidRPr="007D5D4A">
              <w:rPr>
                <w:rStyle w:val="a5"/>
                <w:color w:val="auto"/>
                <w:sz w:val="18"/>
                <w:szCs w:val="18"/>
                <w:u w:val="none"/>
              </w:rPr>
              <w:t>40106ххххххххххххххх, 40301ххххххххххххххх</w:t>
            </w:r>
            <w:r>
              <w:rPr>
                <w:rStyle w:val="a5"/>
                <w:color w:val="auto"/>
                <w:sz w:val="18"/>
                <w:szCs w:val="18"/>
                <w:u w:val="none"/>
              </w:rPr>
              <w:t>, 40703ххххххххххххххх</w:t>
            </w:r>
            <w:ins w:id="167" w:author="Зайцев Павел Борисович" w:date="2021-12-24T17:44:00Z">
              <w:r w:rsidR="003B0536">
                <w:rPr>
                  <w:rStyle w:val="a5"/>
                  <w:color w:val="auto"/>
                  <w:sz w:val="18"/>
                  <w:szCs w:val="18"/>
                  <w:u w:val="none"/>
                </w:rPr>
                <w:t>, 40824ххххххххххххххх, 40826ххххххххххххххх</w:t>
              </w:r>
            </w:ins>
          </w:p>
        </w:tc>
      </w:tr>
      <w:tr w:rsidR="007D5D4A" w:rsidRPr="007D5D4A" w:rsidTr="007D5D4A">
        <w:tc>
          <w:tcPr>
            <w:tcW w:w="1384" w:type="dxa"/>
          </w:tcPr>
          <w:p w:rsidR="007D5D4A" w:rsidRPr="007D5D4A" w:rsidRDefault="007D5D4A" w:rsidP="00F04456">
            <w:pPr>
              <w:tabs>
                <w:tab w:val="left" w:pos="5550"/>
              </w:tabs>
              <w:autoSpaceDE w:val="0"/>
              <w:ind w:right="5"/>
              <w:jc w:val="both"/>
              <w:outlineLvl w:val="0"/>
              <w:rPr>
                <w:rStyle w:val="a5"/>
                <w:color w:val="auto"/>
                <w:sz w:val="18"/>
                <w:szCs w:val="18"/>
                <w:u w:val="none"/>
              </w:rPr>
            </w:pPr>
            <w:r>
              <w:rPr>
                <w:rStyle w:val="a5"/>
                <w:color w:val="auto"/>
                <w:sz w:val="18"/>
                <w:szCs w:val="18"/>
                <w:u w:val="none"/>
              </w:rPr>
              <w:t>120122000</w:t>
            </w:r>
          </w:p>
        </w:tc>
        <w:tc>
          <w:tcPr>
            <w:tcW w:w="8930" w:type="dxa"/>
          </w:tcPr>
          <w:p w:rsidR="007D5D4A" w:rsidRPr="007D5D4A" w:rsidRDefault="007D5D4A" w:rsidP="00F04456">
            <w:pPr>
              <w:tabs>
                <w:tab w:val="left" w:pos="5550"/>
              </w:tabs>
              <w:autoSpaceDE w:val="0"/>
              <w:ind w:right="5"/>
              <w:jc w:val="both"/>
              <w:outlineLvl w:val="0"/>
              <w:rPr>
                <w:rStyle w:val="a5"/>
                <w:color w:val="auto"/>
                <w:sz w:val="18"/>
                <w:szCs w:val="18"/>
                <w:u w:val="none"/>
              </w:rPr>
            </w:pPr>
            <w:r w:rsidRPr="007D5D4A">
              <w:rPr>
                <w:rStyle w:val="a5"/>
                <w:color w:val="auto"/>
                <w:sz w:val="18"/>
                <w:szCs w:val="18"/>
                <w:u w:val="none"/>
              </w:rPr>
              <w:t>41001ххххххххххххххх, 41002ххххххххххххххх, 41003ххххххххххххххх, 41004ххххххххххххххх, 41005ххххххххххххххх, 41006ххххххххххххххх, 41007ххххххххххххххх, 42701ххххххххххххххх, 42702ххххххххххххххх, 42703ххххххххххххххх, 42704ххххххххххххххх, 42705ххххххххххххххх, 42706ххххххххххххххх, 42707ххххххххххххххх</w:t>
            </w:r>
          </w:p>
        </w:tc>
      </w:tr>
      <w:tr w:rsidR="007D5D4A" w:rsidRPr="007D5D4A" w:rsidTr="007D5D4A">
        <w:tc>
          <w:tcPr>
            <w:tcW w:w="1384" w:type="dxa"/>
          </w:tcPr>
          <w:p w:rsidR="007D5D4A" w:rsidRPr="007D5D4A" w:rsidRDefault="007D5D4A" w:rsidP="00F04456">
            <w:pPr>
              <w:tabs>
                <w:tab w:val="left" w:pos="5550"/>
              </w:tabs>
              <w:autoSpaceDE w:val="0"/>
              <w:ind w:right="5"/>
              <w:jc w:val="both"/>
              <w:outlineLvl w:val="0"/>
              <w:rPr>
                <w:rStyle w:val="a5"/>
                <w:color w:val="auto"/>
                <w:sz w:val="18"/>
                <w:szCs w:val="18"/>
                <w:u w:val="none"/>
              </w:rPr>
            </w:pPr>
            <w:r>
              <w:rPr>
                <w:rStyle w:val="a5"/>
                <w:color w:val="auto"/>
                <w:sz w:val="18"/>
                <w:szCs w:val="18"/>
                <w:u w:val="none"/>
              </w:rPr>
              <w:t>120123000</w:t>
            </w:r>
          </w:p>
        </w:tc>
        <w:tc>
          <w:tcPr>
            <w:tcW w:w="8930" w:type="dxa"/>
          </w:tcPr>
          <w:p w:rsidR="007D5D4A" w:rsidRPr="007D5D4A" w:rsidRDefault="007D5D4A" w:rsidP="00F04456">
            <w:pPr>
              <w:tabs>
                <w:tab w:val="left" w:pos="5550"/>
              </w:tabs>
              <w:autoSpaceDE w:val="0"/>
              <w:ind w:right="5"/>
              <w:jc w:val="both"/>
              <w:outlineLvl w:val="0"/>
              <w:rPr>
                <w:rStyle w:val="a5"/>
                <w:color w:val="auto"/>
                <w:sz w:val="18"/>
                <w:szCs w:val="18"/>
                <w:u w:val="none"/>
              </w:rPr>
            </w:pPr>
            <w:r w:rsidRPr="00A1781D">
              <w:rPr>
                <w:sz w:val="18"/>
                <w:szCs w:val="18"/>
              </w:rPr>
              <w:t>00000000000000000000</w:t>
            </w:r>
          </w:p>
        </w:tc>
      </w:tr>
      <w:tr w:rsidR="007D5D4A" w:rsidRPr="0005533D" w:rsidTr="007D5D4A">
        <w:tc>
          <w:tcPr>
            <w:tcW w:w="1384" w:type="dxa"/>
          </w:tcPr>
          <w:p w:rsidR="007D5D4A" w:rsidRPr="007D5D4A" w:rsidRDefault="007D5D4A" w:rsidP="007D5D4A">
            <w:pPr>
              <w:tabs>
                <w:tab w:val="left" w:pos="5550"/>
              </w:tabs>
              <w:autoSpaceDE w:val="0"/>
              <w:ind w:right="5"/>
              <w:jc w:val="both"/>
              <w:outlineLvl w:val="0"/>
              <w:rPr>
                <w:rStyle w:val="a5"/>
                <w:color w:val="auto"/>
                <w:sz w:val="18"/>
                <w:szCs w:val="18"/>
                <w:u w:val="none"/>
              </w:rPr>
            </w:pPr>
            <w:r w:rsidRPr="007D5D4A">
              <w:rPr>
                <w:rStyle w:val="a5"/>
                <w:color w:val="auto"/>
                <w:sz w:val="18"/>
                <w:szCs w:val="18"/>
                <w:u w:val="none"/>
              </w:rPr>
              <w:t>12012</w:t>
            </w:r>
            <w:r>
              <w:rPr>
                <w:rStyle w:val="a5"/>
                <w:color w:val="auto"/>
                <w:sz w:val="18"/>
                <w:szCs w:val="18"/>
                <w:u w:val="none"/>
              </w:rPr>
              <w:t>7</w:t>
            </w:r>
            <w:r w:rsidRPr="007D5D4A">
              <w:rPr>
                <w:rStyle w:val="a5"/>
                <w:color w:val="auto"/>
                <w:sz w:val="18"/>
                <w:szCs w:val="18"/>
                <w:u w:val="none"/>
              </w:rPr>
              <w:t>000</w:t>
            </w:r>
          </w:p>
        </w:tc>
        <w:tc>
          <w:tcPr>
            <w:tcW w:w="8930" w:type="dxa"/>
          </w:tcPr>
          <w:p w:rsidR="007D5D4A" w:rsidRPr="007D5D4A" w:rsidRDefault="007D5D4A" w:rsidP="007D5D4A">
            <w:pPr>
              <w:tabs>
                <w:tab w:val="left" w:pos="5550"/>
              </w:tabs>
              <w:autoSpaceDE w:val="0"/>
              <w:ind w:right="5"/>
              <w:jc w:val="both"/>
              <w:outlineLvl w:val="0"/>
              <w:rPr>
                <w:rStyle w:val="a5"/>
                <w:color w:val="auto"/>
                <w:sz w:val="18"/>
                <w:szCs w:val="18"/>
                <w:u w:val="none"/>
              </w:rPr>
            </w:pPr>
            <w:r w:rsidRPr="007D5D4A">
              <w:rPr>
                <w:rStyle w:val="a5"/>
                <w:color w:val="auto"/>
                <w:sz w:val="18"/>
                <w:szCs w:val="18"/>
                <w:u w:val="none"/>
              </w:rPr>
              <w:t xml:space="preserve">40106ххххххххххххххх, </w:t>
            </w:r>
            <w:r>
              <w:rPr>
                <w:rStyle w:val="a5"/>
                <w:color w:val="auto"/>
                <w:sz w:val="18"/>
                <w:szCs w:val="18"/>
                <w:u w:val="none"/>
              </w:rPr>
              <w:t>40703ххххххххххххххх</w:t>
            </w:r>
          </w:p>
        </w:tc>
      </w:tr>
    </w:tbl>
    <w:p w:rsidR="00E462A8" w:rsidRPr="00A1781D" w:rsidRDefault="00E462A8" w:rsidP="00F04456">
      <w:pPr>
        <w:tabs>
          <w:tab w:val="left" w:pos="5550"/>
        </w:tabs>
        <w:autoSpaceDE w:val="0"/>
        <w:ind w:right="5"/>
        <w:jc w:val="both"/>
        <w:outlineLvl w:val="0"/>
        <w:rPr>
          <w:rStyle w:val="a5"/>
          <w:b/>
          <w:color w:val="auto"/>
          <w:sz w:val="18"/>
          <w:szCs w:val="18"/>
          <w:u w:val="none"/>
        </w:rPr>
      </w:pPr>
    </w:p>
    <w:bookmarkEnd w:id="161"/>
    <w:p w:rsidR="00B61A7F" w:rsidRPr="00A1781D" w:rsidRDefault="00B61A7F" w:rsidP="0071514C">
      <w:pPr>
        <w:jc w:val="center"/>
        <w:rPr>
          <w:b/>
          <w:sz w:val="18"/>
          <w:szCs w:val="18"/>
          <w:u w:val="single"/>
        </w:rPr>
      </w:pPr>
    </w:p>
    <w:p w:rsidR="00B61A7F" w:rsidRDefault="00B61A7F" w:rsidP="00890A2E">
      <w:pPr>
        <w:jc w:val="both"/>
        <w:outlineLvl w:val="0"/>
        <w:rPr>
          <w:b/>
          <w:sz w:val="18"/>
          <w:szCs w:val="18"/>
        </w:rPr>
      </w:pPr>
      <w:bookmarkStart w:id="168" w:name="_Toc424750546"/>
      <w:bookmarkStart w:id="169" w:name="_Toc506403997"/>
    </w:p>
    <w:p w:rsidR="00B61A7F" w:rsidRPr="00F75150" w:rsidRDefault="00B61A7F" w:rsidP="00B61A7F">
      <w:pPr>
        <w:suppressAutoHyphens w:val="0"/>
        <w:autoSpaceDE w:val="0"/>
        <w:autoSpaceDN w:val="0"/>
        <w:adjustRightInd w:val="0"/>
        <w:spacing w:before="180"/>
        <w:jc w:val="both"/>
        <w:rPr>
          <w:b/>
          <w:sz w:val="18"/>
          <w:szCs w:val="18"/>
        </w:rPr>
      </w:pPr>
      <w:r>
        <w:rPr>
          <w:b/>
          <w:sz w:val="18"/>
          <w:szCs w:val="18"/>
        </w:rPr>
        <w:t xml:space="preserve">6. </w:t>
      </w:r>
      <w:bookmarkStart w:id="170" w:name="ф_0503130"/>
      <w:r w:rsidRPr="00B61A7F">
        <w:rPr>
          <w:rFonts w:eastAsia="Calibri"/>
          <w:b/>
          <w:bCs/>
          <w:sz w:val="18"/>
          <w:szCs w:val="18"/>
          <w:lang w:eastAsia="en-US"/>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r>
        <w:rPr>
          <w:b/>
          <w:sz w:val="18"/>
          <w:szCs w:val="18"/>
        </w:rPr>
        <w:t>. Контрольные соотношения для внутридокументного контроля</w:t>
      </w:r>
    </w:p>
    <w:tbl>
      <w:tblPr>
        <w:tblW w:w="10829"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864"/>
        <w:gridCol w:w="837"/>
        <w:gridCol w:w="567"/>
        <w:gridCol w:w="567"/>
        <w:gridCol w:w="567"/>
        <w:gridCol w:w="864"/>
        <w:gridCol w:w="2538"/>
        <w:gridCol w:w="709"/>
        <w:gridCol w:w="544"/>
        <w:gridCol w:w="504"/>
      </w:tblGrid>
      <w:tr w:rsidR="00B61A7F" w:rsidRPr="005F2BEC" w:rsidTr="00D9356C">
        <w:trPr>
          <w:trHeight w:val="339"/>
          <w:tblHeader/>
        </w:trPr>
        <w:tc>
          <w:tcPr>
            <w:tcW w:w="567" w:type="dxa"/>
            <w:vAlign w:val="center"/>
          </w:tcPr>
          <w:bookmarkEnd w:id="170"/>
          <w:p w:rsidR="00B61A7F" w:rsidRPr="005F2BEC" w:rsidRDefault="00B61A7F" w:rsidP="001E24A7">
            <w:pPr>
              <w:jc w:val="center"/>
              <w:rPr>
                <w:b/>
                <w:sz w:val="16"/>
                <w:szCs w:val="16"/>
              </w:rPr>
            </w:pPr>
            <w:r w:rsidRPr="005F2BEC">
              <w:rPr>
                <w:b/>
                <w:sz w:val="16"/>
                <w:szCs w:val="16"/>
              </w:rPr>
              <w:t>№ п/п</w:t>
            </w:r>
          </w:p>
        </w:tc>
        <w:tc>
          <w:tcPr>
            <w:tcW w:w="567" w:type="dxa"/>
            <w:vAlign w:val="center"/>
          </w:tcPr>
          <w:p w:rsidR="00B61A7F" w:rsidRPr="005F2BEC" w:rsidRDefault="00B61A7F" w:rsidP="001E24A7">
            <w:pPr>
              <w:jc w:val="center"/>
              <w:rPr>
                <w:b/>
                <w:sz w:val="16"/>
                <w:szCs w:val="16"/>
              </w:rPr>
            </w:pPr>
            <w:r w:rsidRPr="005F2BEC">
              <w:rPr>
                <w:b/>
                <w:sz w:val="16"/>
                <w:szCs w:val="16"/>
              </w:rPr>
              <w:t>Строка</w:t>
            </w:r>
          </w:p>
        </w:tc>
        <w:tc>
          <w:tcPr>
            <w:tcW w:w="567" w:type="dxa"/>
            <w:vAlign w:val="center"/>
          </w:tcPr>
          <w:p w:rsidR="00B61A7F" w:rsidRPr="005F2BEC" w:rsidRDefault="00B61A7F" w:rsidP="001E24A7">
            <w:pPr>
              <w:jc w:val="center"/>
              <w:rPr>
                <w:b/>
                <w:sz w:val="16"/>
                <w:szCs w:val="16"/>
              </w:rPr>
            </w:pPr>
            <w:r w:rsidRPr="005F2BEC">
              <w:rPr>
                <w:b/>
                <w:sz w:val="16"/>
                <w:szCs w:val="16"/>
              </w:rPr>
              <w:t>Графа</w:t>
            </w:r>
          </w:p>
        </w:tc>
        <w:tc>
          <w:tcPr>
            <w:tcW w:w="567" w:type="dxa"/>
            <w:vAlign w:val="center"/>
          </w:tcPr>
          <w:p w:rsidR="00B61A7F" w:rsidRPr="005F2BEC" w:rsidRDefault="00B61A7F" w:rsidP="001E24A7">
            <w:pPr>
              <w:jc w:val="center"/>
              <w:rPr>
                <w:b/>
                <w:sz w:val="16"/>
                <w:szCs w:val="16"/>
              </w:rPr>
            </w:pPr>
            <w:r w:rsidRPr="005F2BEC">
              <w:rPr>
                <w:b/>
                <w:sz w:val="16"/>
                <w:szCs w:val="16"/>
              </w:rPr>
              <w:t>Раздел</w:t>
            </w:r>
          </w:p>
        </w:tc>
        <w:tc>
          <w:tcPr>
            <w:tcW w:w="864" w:type="dxa"/>
            <w:vAlign w:val="center"/>
          </w:tcPr>
          <w:p w:rsidR="00B61A7F" w:rsidRPr="005F2BEC" w:rsidRDefault="00B61A7F" w:rsidP="001E24A7">
            <w:pPr>
              <w:jc w:val="center"/>
              <w:rPr>
                <w:b/>
                <w:sz w:val="16"/>
                <w:szCs w:val="16"/>
              </w:rPr>
            </w:pPr>
            <w:r w:rsidRPr="005F2BEC">
              <w:rPr>
                <w:b/>
                <w:sz w:val="16"/>
                <w:szCs w:val="16"/>
              </w:rPr>
              <w:t>Показатель</w:t>
            </w:r>
          </w:p>
        </w:tc>
        <w:tc>
          <w:tcPr>
            <w:tcW w:w="837" w:type="dxa"/>
            <w:vAlign w:val="center"/>
          </w:tcPr>
          <w:p w:rsidR="00B61A7F" w:rsidRPr="005F2BEC" w:rsidRDefault="00B61A7F" w:rsidP="001E24A7">
            <w:pPr>
              <w:jc w:val="center"/>
              <w:rPr>
                <w:b/>
                <w:sz w:val="16"/>
                <w:szCs w:val="16"/>
              </w:rPr>
            </w:pPr>
            <w:r w:rsidRPr="005F2BEC">
              <w:rPr>
                <w:b/>
                <w:sz w:val="16"/>
                <w:szCs w:val="16"/>
              </w:rPr>
              <w:t>Соотношение</w:t>
            </w:r>
          </w:p>
        </w:tc>
        <w:tc>
          <w:tcPr>
            <w:tcW w:w="567" w:type="dxa"/>
            <w:vAlign w:val="center"/>
          </w:tcPr>
          <w:p w:rsidR="00B61A7F" w:rsidRPr="005F2BEC" w:rsidRDefault="00B61A7F" w:rsidP="001E24A7">
            <w:pPr>
              <w:jc w:val="center"/>
              <w:rPr>
                <w:b/>
                <w:sz w:val="16"/>
                <w:szCs w:val="16"/>
              </w:rPr>
            </w:pPr>
            <w:r w:rsidRPr="005F2BEC">
              <w:rPr>
                <w:b/>
                <w:sz w:val="16"/>
                <w:szCs w:val="16"/>
              </w:rPr>
              <w:t>Строка</w:t>
            </w:r>
          </w:p>
        </w:tc>
        <w:tc>
          <w:tcPr>
            <w:tcW w:w="567" w:type="dxa"/>
            <w:vAlign w:val="center"/>
          </w:tcPr>
          <w:p w:rsidR="00B61A7F" w:rsidRPr="005F2BEC" w:rsidRDefault="00B61A7F" w:rsidP="001E24A7">
            <w:pPr>
              <w:jc w:val="center"/>
              <w:rPr>
                <w:b/>
                <w:sz w:val="16"/>
                <w:szCs w:val="16"/>
              </w:rPr>
            </w:pPr>
            <w:r w:rsidRPr="005F2BEC">
              <w:rPr>
                <w:b/>
                <w:sz w:val="16"/>
                <w:szCs w:val="16"/>
              </w:rPr>
              <w:t>Графа</w:t>
            </w:r>
          </w:p>
        </w:tc>
        <w:tc>
          <w:tcPr>
            <w:tcW w:w="567" w:type="dxa"/>
            <w:vAlign w:val="center"/>
          </w:tcPr>
          <w:p w:rsidR="00B61A7F" w:rsidRPr="005F2BEC" w:rsidRDefault="00B61A7F" w:rsidP="001E24A7">
            <w:pPr>
              <w:jc w:val="center"/>
              <w:rPr>
                <w:b/>
                <w:sz w:val="16"/>
                <w:szCs w:val="16"/>
              </w:rPr>
            </w:pPr>
            <w:r w:rsidRPr="005F2BEC">
              <w:rPr>
                <w:b/>
                <w:sz w:val="16"/>
                <w:szCs w:val="16"/>
              </w:rPr>
              <w:t>Раздел</w:t>
            </w:r>
          </w:p>
        </w:tc>
        <w:tc>
          <w:tcPr>
            <w:tcW w:w="864" w:type="dxa"/>
            <w:vAlign w:val="center"/>
          </w:tcPr>
          <w:p w:rsidR="00B61A7F" w:rsidRPr="005F2BEC" w:rsidRDefault="00B61A7F" w:rsidP="001E24A7">
            <w:pPr>
              <w:jc w:val="center"/>
              <w:rPr>
                <w:b/>
                <w:sz w:val="16"/>
                <w:szCs w:val="16"/>
              </w:rPr>
            </w:pPr>
            <w:r w:rsidRPr="005F2BEC">
              <w:rPr>
                <w:b/>
                <w:sz w:val="16"/>
                <w:szCs w:val="16"/>
              </w:rPr>
              <w:t>Показатель</w:t>
            </w:r>
          </w:p>
        </w:tc>
        <w:tc>
          <w:tcPr>
            <w:tcW w:w="2538" w:type="dxa"/>
            <w:vAlign w:val="center"/>
          </w:tcPr>
          <w:p w:rsidR="00B61A7F" w:rsidRPr="005F2BEC" w:rsidRDefault="00B61A7F" w:rsidP="005F2BEC">
            <w:pPr>
              <w:jc w:val="center"/>
              <w:rPr>
                <w:b/>
                <w:sz w:val="16"/>
                <w:szCs w:val="16"/>
              </w:rPr>
            </w:pPr>
            <w:r w:rsidRPr="005F2BEC">
              <w:rPr>
                <w:b/>
                <w:sz w:val="16"/>
                <w:szCs w:val="16"/>
              </w:rPr>
              <w:t>Комментарий</w:t>
            </w:r>
          </w:p>
        </w:tc>
        <w:tc>
          <w:tcPr>
            <w:tcW w:w="709" w:type="dxa"/>
            <w:vAlign w:val="center"/>
          </w:tcPr>
          <w:p w:rsidR="00B61A7F" w:rsidRPr="005F2BEC" w:rsidRDefault="00B61A7F" w:rsidP="001E24A7">
            <w:pPr>
              <w:jc w:val="center"/>
              <w:rPr>
                <w:b/>
                <w:sz w:val="16"/>
                <w:szCs w:val="16"/>
              </w:rPr>
            </w:pPr>
            <w:r w:rsidRPr="005F2BEC">
              <w:rPr>
                <w:b/>
                <w:sz w:val="16"/>
                <w:szCs w:val="16"/>
              </w:rPr>
              <w:t>Тип субъекта</w:t>
            </w:r>
          </w:p>
        </w:tc>
        <w:tc>
          <w:tcPr>
            <w:tcW w:w="544" w:type="dxa"/>
          </w:tcPr>
          <w:p w:rsidR="00B61A7F" w:rsidRPr="005F2BEC" w:rsidRDefault="00B61A7F" w:rsidP="001E24A7">
            <w:pPr>
              <w:jc w:val="center"/>
              <w:rPr>
                <w:b/>
                <w:sz w:val="16"/>
                <w:szCs w:val="16"/>
              </w:rPr>
            </w:pPr>
            <w:r w:rsidRPr="005F2BEC">
              <w:rPr>
                <w:b/>
                <w:sz w:val="16"/>
                <w:szCs w:val="16"/>
              </w:rPr>
              <w:t>Отчетный период</w:t>
            </w:r>
          </w:p>
        </w:tc>
        <w:tc>
          <w:tcPr>
            <w:tcW w:w="504" w:type="dxa"/>
            <w:vAlign w:val="center"/>
          </w:tcPr>
          <w:p w:rsidR="00B61A7F" w:rsidRPr="005F2BEC" w:rsidRDefault="00B61A7F" w:rsidP="001E24A7">
            <w:pPr>
              <w:jc w:val="center"/>
              <w:rPr>
                <w:b/>
                <w:sz w:val="16"/>
                <w:szCs w:val="16"/>
              </w:rPr>
            </w:pPr>
            <w:r w:rsidRPr="005F2BEC">
              <w:rPr>
                <w:b/>
                <w:sz w:val="16"/>
                <w:szCs w:val="16"/>
              </w:rPr>
              <w:t>Уровень ошибки</w:t>
            </w:r>
          </w:p>
        </w:tc>
      </w:tr>
      <w:tr w:rsidR="00B61A7F" w:rsidRPr="005F2BEC" w:rsidTr="00D9356C">
        <w:trPr>
          <w:trHeight w:val="74"/>
        </w:trPr>
        <w:tc>
          <w:tcPr>
            <w:tcW w:w="567" w:type="dxa"/>
            <w:vAlign w:val="center"/>
          </w:tcPr>
          <w:p w:rsidR="00B61A7F" w:rsidRPr="005F2BEC" w:rsidRDefault="00B61A7F" w:rsidP="005F2BEC">
            <w:pPr>
              <w:jc w:val="center"/>
              <w:rPr>
                <w:sz w:val="16"/>
                <w:szCs w:val="16"/>
              </w:rPr>
            </w:pPr>
            <w:r w:rsidRPr="005F2BEC">
              <w:rPr>
                <w:sz w:val="16"/>
                <w:szCs w:val="16"/>
              </w:rPr>
              <w:t>1</w:t>
            </w:r>
          </w:p>
        </w:tc>
        <w:tc>
          <w:tcPr>
            <w:tcW w:w="567" w:type="dxa"/>
            <w:vAlign w:val="center"/>
          </w:tcPr>
          <w:p w:rsidR="00B61A7F" w:rsidRPr="005F2BEC" w:rsidRDefault="00B61A7F" w:rsidP="005F2BEC">
            <w:pPr>
              <w:jc w:val="center"/>
              <w:rPr>
                <w:sz w:val="16"/>
                <w:szCs w:val="16"/>
              </w:rPr>
            </w:pPr>
            <w:r w:rsidRPr="005F2BEC">
              <w:rPr>
                <w:sz w:val="16"/>
                <w:szCs w:val="16"/>
              </w:rPr>
              <w:t>*</w:t>
            </w:r>
          </w:p>
        </w:tc>
        <w:tc>
          <w:tcPr>
            <w:tcW w:w="567" w:type="dxa"/>
            <w:vAlign w:val="center"/>
          </w:tcPr>
          <w:p w:rsidR="00B61A7F" w:rsidRPr="005F2BEC" w:rsidRDefault="00B61A7F" w:rsidP="00D9356C">
            <w:pPr>
              <w:snapToGrid w:val="0"/>
              <w:jc w:val="center"/>
              <w:rPr>
                <w:sz w:val="16"/>
                <w:szCs w:val="16"/>
              </w:rPr>
            </w:pPr>
            <w:r w:rsidRPr="005F2BEC">
              <w:rPr>
                <w:sz w:val="16"/>
                <w:szCs w:val="16"/>
              </w:rPr>
              <w:t>3+4</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D9356C">
            <w:pPr>
              <w:jc w:val="center"/>
              <w:rPr>
                <w:sz w:val="16"/>
                <w:szCs w:val="16"/>
              </w:rPr>
            </w:pPr>
          </w:p>
        </w:tc>
        <w:tc>
          <w:tcPr>
            <w:tcW w:w="837" w:type="dxa"/>
            <w:vAlign w:val="center"/>
          </w:tcPr>
          <w:p w:rsidR="00B61A7F" w:rsidRPr="005F2BEC" w:rsidRDefault="00B61A7F" w:rsidP="00D9356C">
            <w:pPr>
              <w:snapToGrid w:val="0"/>
              <w:jc w:val="center"/>
              <w:rPr>
                <w:sz w:val="16"/>
                <w:szCs w:val="16"/>
              </w:rPr>
            </w:pPr>
            <w:r w:rsidRPr="005F2BEC">
              <w:rPr>
                <w:sz w:val="16"/>
                <w:szCs w:val="16"/>
              </w:rPr>
              <w:t>=</w:t>
            </w:r>
          </w:p>
        </w:tc>
        <w:tc>
          <w:tcPr>
            <w:tcW w:w="567" w:type="dxa"/>
            <w:vAlign w:val="center"/>
          </w:tcPr>
          <w:p w:rsidR="00B61A7F" w:rsidRPr="005F2BEC" w:rsidRDefault="00B61A7F" w:rsidP="00D9356C">
            <w:pPr>
              <w:snapToGrid w:val="0"/>
              <w:jc w:val="center"/>
              <w:rPr>
                <w:sz w:val="16"/>
                <w:szCs w:val="16"/>
              </w:rPr>
            </w:pPr>
            <w:r w:rsidRPr="005F2BEC">
              <w:rPr>
                <w:sz w:val="16"/>
                <w:szCs w:val="16"/>
              </w:rPr>
              <w:t>*</w:t>
            </w:r>
          </w:p>
        </w:tc>
        <w:tc>
          <w:tcPr>
            <w:tcW w:w="567" w:type="dxa"/>
            <w:vAlign w:val="center"/>
          </w:tcPr>
          <w:p w:rsidR="00B61A7F" w:rsidRPr="005F2BEC" w:rsidRDefault="00B61A7F" w:rsidP="00D9356C">
            <w:pPr>
              <w:snapToGrid w:val="0"/>
              <w:jc w:val="center"/>
              <w:rPr>
                <w:sz w:val="16"/>
                <w:szCs w:val="16"/>
              </w:rPr>
            </w:pPr>
            <w:r w:rsidRPr="005F2BEC">
              <w:rPr>
                <w:sz w:val="16"/>
                <w:szCs w:val="16"/>
              </w:rPr>
              <w:t>5</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870334">
            <w:pPr>
              <w:jc w:val="center"/>
              <w:rPr>
                <w:sz w:val="16"/>
                <w:szCs w:val="16"/>
              </w:rPr>
            </w:pPr>
          </w:p>
        </w:tc>
        <w:tc>
          <w:tcPr>
            <w:tcW w:w="2538" w:type="dxa"/>
            <w:vAlign w:val="center"/>
          </w:tcPr>
          <w:p w:rsidR="00B61A7F" w:rsidRPr="005F2BEC" w:rsidRDefault="00B61A7F" w:rsidP="000555C6">
            <w:pPr>
              <w:jc w:val="center"/>
              <w:rPr>
                <w:sz w:val="16"/>
                <w:szCs w:val="16"/>
              </w:rPr>
            </w:pPr>
            <w:r w:rsidRPr="005F2BEC">
              <w:rPr>
                <w:sz w:val="16"/>
                <w:szCs w:val="16"/>
              </w:rPr>
              <w:t xml:space="preserve">Гр. 5 </w:t>
            </w:r>
            <w:r w:rsidRPr="005F2BEC">
              <w:rPr>
                <w:sz w:val="16"/>
                <w:szCs w:val="16"/>
                <w:lang w:val="en-US"/>
              </w:rPr>
              <w:t xml:space="preserve">&lt;&gt; </w:t>
            </w:r>
            <w:r w:rsidRPr="005F2BEC">
              <w:rPr>
                <w:sz w:val="16"/>
                <w:szCs w:val="16"/>
              </w:rPr>
              <w:t>Гр. 3+Гр.4</w:t>
            </w:r>
            <w:r w:rsidR="0056419D" w:rsidRPr="005F2BEC">
              <w:rPr>
                <w:sz w:val="16"/>
                <w:szCs w:val="16"/>
              </w:rPr>
              <w:t xml:space="preserve"> –недопустимо</w:t>
            </w:r>
          </w:p>
        </w:tc>
        <w:tc>
          <w:tcPr>
            <w:tcW w:w="709" w:type="dxa"/>
            <w:vAlign w:val="center"/>
          </w:tcPr>
          <w:p w:rsidR="00B61A7F" w:rsidRPr="005F2BEC" w:rsidRDefault="00B61A7F" w:rsidP="000555C6">
            <w:pPr>
              <w:jc w:val="center"/>
              <w:rPr>
                <w:sz w:val="16"/>
                <w:szCs w:val="16"/>
              </w:rPr>
            </w:pPr>
            <w:r w:rsidRPr="005F2BEC">
              <w:rPr>
                <w:sz w:val="16"/>
                <w:szCs w:val="16"/>
              </w:rPr>
              <w:t>ПБС,</w:t>
            </w:r>
          </w:p>
          <w:p w:rsidR="00B61A7F" w:rsidRPr="005F2BEC" w:rsidRDefault="00B61A7F" w:rsidP="000F61DD">
            <w:pPr>
              <w:jc w:val="center"/>
              <w:rPr>
                <w:sz w:val="16"/>
                <w:szCs w:val="16"/>
              </w:rPr>
            </w:pPr>
            <w:r w:rsidRPr="005F2BEC">
              <w:rPr>
                <w:sz w:val="16"/>
                <w:szCs w:val="16"/>
              </w:rPr>
              <w:t>РБС, ГРБС.</w:t>
            </w:r>
          </w:p>
        </w:tc>
        <w:tc>
          <w:tcPr>
            <w:tcW w:w="544" w:type="dxa"/>
            <w:vAlign w:val="center"/>
          </w:tcPr>
          <w:p w:rsidR="00B61A7F" w:rsidRPr="005F2BEC" w:rsidRDefault="00B61A7F" w:rsidP="005F2BEC">
            <w:pPr>
              <w:jc w:val="center"/>
              <w:rPr>
                <w:sz w:val="16"/>
                <w:szCs w:val="16"/>
              </w:rPr>
            </w:pPr>
            <w:r w:rsidRPr="005F2BEC">
              <w:rPr>
                <w:sz w:val="16"/>
                <w:szCs w:val="16"/>
              </w:rPr>
              <w:t>Г</w:t>
            </w:r>
          </w:p>
        </w:tc>
        <w:tc>
          <w:tcPr>
            <w:tcW w:w="504" w:type="dxa"/>
            <w:vAlign w:val="center"/>
          </w:tcPr>
          <w:p w:rsidR="00B61A7F" w:rsidRPr="005F2BEC" w:rsidRDefault="00B61A7F" w:rsidP="005F2BEC">
            <w:pPr>
              <w:jc w:val="center"/>
              <w:rPr>
                <w:sz w:val="16"/>
                <w:szCs w:val="16"/>
              </w:rPr>
            </w:pPr>
            <w:r w:rsidRPr="005F2BEC">
              <w:rPr>
                <w:sz w:val="16"/>
                <w:szCs w:val="16"/>
              </w:rPr>
              <w:t>Б</w:t>
            </w:r>
          </w:p>
        </w:tc>
      </w:tr>
      <w:tr w:rsidR="00B61A7F" w:rsidRPr="005F2BEC" w:rsidTr="00D9356C">
        <w:trPr>
          <w:trHeight w:val="74"/>
        </w:trPr>
        <w:tc>
          <w:tcPr>
            <w:tcW w:w="567" w:type="dxa"/>
            <w:vAlign w:val="center"/>
          </w:tcPr>
          <w:p w:rsidR="00B61A7F" w:rsidRPr="005F2BEC" w:rsidRDefault="00B61A7F" w:rsidP="005F2BEC">
            <w:pPr>
              <w:jc w:val="center"/>
              <w:rPr>
                <w:sz w:val="16"/>
                <w:szCs w:val="16"/>
              </w:rPr>
            </w:pPr>
            <w:r w:rsidRPr="005F2BEC">
              <w:rPr>
                <w:sz w:val="16"/>
                <w:szCs w:val="16"/>
              </w:rPr>
              <w:t>2</w:t>
            </w:r>
          </w:p>
        </w:tc>
        <w:tc>
          <w:tcPr>
            <w:tcW w:w="567" w:type="dxa"/>
            <w:vAlign w:val="center"/>
          </w:tcPr>
          <w:p w:rsidR="00B61A7F" w:rsidRPr="005F2BEC" w:rsidRDefault="00B61A7F" w:rsidP="005F2BEC">
            <w:pPr>
              <w:jc w:val="center"/>
              <w:rPr>
                <w:sz w:val="16"/>
                <w:szCs w:val="16"/>
              </w:rPr>
            </w:pPr>
            <w:r w:rsidRPr="005F2BEC">
              <w:rPr>
                <w:sz w:val="16"/>
                <w:szCs w:val="16"/>
              </w:rPr>
              <w:t>*</w:t>
            </w:r>
          </w:p>
        </w:tc>
        <w:tc>
          <w:tcPr>
            <w:tcW w:w="567" w:type="dxa"/>
            <w:vAlign w:val="center"/>
          </w:tcPr>
          <w:p w:rsidR="00B61A7F" w:rsidRPr="005F2BEC" w:rsidRDefault="00B61A7F" w:rsidP="00D9356C">
            <w:pPr>
              <w:snapToGrid w:val="0"/>
              <w:jc w:val="center"/>
              <w:rPr>
                <w:sz w:val="16"/>
                <w:szCs w:val="16"/>
              </w:rPr>
            </w:pPr>
            <w:r w:rsidRPr="005F2BEC">
              <w:rPr>
                <w:sz w:val="16"/>
                <w:szCs w:val="16"/>
              </w:rPr>
              <w:t>6+7</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D9356C">
            <w:pPr>
              <w:jc w:val="center"/>
              <w:rPr>
                <w:sz w:val="16"/>
                <w:szCs w:val="16"/>
              </w:rPr>
            </w:pPr>
          </w:p>
        </w:tc>
        <w:tc>
          <w:tcPr>
            <w:tcW w:w="837" w:type="dxa"/>
            <w:vAlign w:val="center"/>
          </w:tcPr>
          <w:p w:rsidR="00B61A7F" w:rsidRPr="005F2BEC" w:rsidRDefault="00B61A7F" w:rsidP="00D9356C">
            <w:pPr>
              <w:snapToGrid w:val="0"/>
              <w:jc w:val="center"/>
              <w:rPr>
                <w:sz w:val="16"/>
                <w:szCs w:val="16"/>
              </w:rPr>
            </w:pPr>
            <w:r w:rsidRPr="005F2BEC">
              <w:rPr>
                <w:sz w:val="16"/>
                <w:szCs w:val="16"/>
              </w:rPr>
              <w:t>=</w:t>
            </w:r>
          </w:p>
        </w:tc>
        <w:tc>
          <w:tcPr>
            <w:tcW w:w="567" w:type="dxa"/>
            <w:vAlign w:val="center"/>
          </w:tcPr>
          <w:p w:rsidR="00B61A7F" w:rsidRPr="005F2BEC" w:rsidRDefault="00B61A7F" w:rsidP="00D9356C">
            <w:pPr>
              <w:snapToGrid w:val="0"/>
              <w:jc w:val="center"/>
              <w:rPr>
                <w:sz w:val="16"/>
                <w:szCs w:val="16"/>
              </w:rPr>
            </w:pPr>
            <w:r w:rsidRPr="005F2BEC">
              <w:rPr>
                <w:sz w:val="16"/>
                <w:szCs w:val="16"/>
              </w:rPr>
              <w:t>*</w:t>
            </w:r>
          </w:p>
        </w:tc>
        <w:tc>
          <w:tcPr>
            <w:tcW w:w="567" w:type="dxa"/>
            <w:vAlign w:val="center"/>
          </w:tcPr>
          <w:p w:rsidR="00B61A7F" w:rsidRPr="005F2BEC" w:rsidRDefault="00B61A7F" w:rsidP="00D9356C">
            <w:pPr>
              <w:snapToGrid w:val="0"/>
              <w:jc w:val="center"/>
              <w:rPr>
                <w:sz w:val="16"/>
                <w:szCs w:val="16"/>
              </w:rPr>
            </w:pPr>
            <w:r w:rsidRPr="005F2BEC">
              <w:rPr>
                <w:sz w:val="16"/>
                <w:szCs w:val="16"/>
              </w:rPr>
              <w:t>8</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870334">
            <w:pPr>
              <w:jc w:val="center"/>
              <w:rPr>
                <w:sz w:val="16"/>
                <w:szCs w:val="16"/>
              </w:rPr>
            </w:pPr>
          </w:p>
        </w:tc>
        <w:tc>
          <w:tcPr>
            <w:tcW w:w="2538" w:type="dxa"/>
            <w:vAlign w:val="center"/>
          </w:tcPr>
          <w:p w:rsidR="00B61A7F" w:rsidRPr="005F2BEC" w:rsidRDefault="00B61A7F" w:rsidP="000555C6">
            <w:pPr>
              <w:jc w:val="center"/>
              <w:rPr>
                <w:sz w:val="16"/>
                <w:szCs w:val="16"/>
              </w:rPr>
            </w:pPr>
            <w:r w:rsidRPr="005F2BEC">
              <w:rPr>
                <w:sz w:val="16"/>
                <w:szCs w:val="16"/>
              </w:rPr>
              <w:t xml:space="preserve">Гр. 8 </w:t>
            </w:r>
            <w:r w:rsidRPr="005F2BEC">
              <w:rPr>
                <w:sz w:val="16"/>
                <w:szCs w:val="16"/>
                <w:lang w:val="en-US"/>
              </w:rPr>
              <w:t xml:space="preserve">&lt;&gt; </w:t>
            </w:r>
            <w:r w:rsidRPr="005F2BEC">
              <w:rPr>
                <w:sz w:val="16"/>
                <w:szCs w:val="16"/>
              </w:rPr>
              <w:t>Гр. 6+Гр.7</w:t>
            </w:r>
            <w:r w:rsidR="0056419D" w:rsidRPr="005F2BEC">
              <w:rPr>
                <w:sz w:val="16"/>
                <w:szCs w:val="16"/>
              </w:rPr>
              <w:t xml:space="preserve"> - недопустимо</w:t>
            </w:r>
          </w:p>
        </w:tc>
        <w:tc>
          <w:tcPr>
            <w:tcW w:w="709" w:type="dxa"/>
            <w:vAlign w:val="center"/>
          </w:tcPr>
          <w:p w:rsidR="00B61A7F" w:rsidRPr="005F2BEC" w:rsidRDefault="00B61A7F" w:rsidP="000555C6">
            <w:pPr>
              <w:jc w:val="center"/>
              <w:rPr>
                <w:sz w:val="16"/>
                <w:szCs w:val="16"/>
              </w:rPr>
            </w:pPr>
            <w:r w:rsidRPr="005F2BEC">
              <w:rPr>
                <w:sz w:val="16"/>
                <w:szCs w:val="16"/>
              </w:rPr>
              <w:t>ПБС,</w:t>
            </w:r>
          </w:p>
          <w:p w:rsidR="00B61A7F" w:rsidRPr="005F2BEC" w:rsidRDefault="00B61A7F" w:rsidP="000F61DD">
            <w:pPr>
              <w:jc w:val="center"/>
              <w:rPr>
                <w:sz w:val="16"/>
                <w:szCs w:val="16"/>
              </w:rPr>
            </w:pPr>
            <w:r w:rsidRPr="005F2BEC">
              <w:rPr>
                <w:sz w:val="16"/>
                <w:szCs w:val="16"/>
              </w:rPr>
              <w:t>РБС, ГРБС.</w:t>
            </w:r>
          </w:p>
        </w:tc>
        <w:tc>
          <w:tcPr>
            <w:tcW w:w="544" w:type="dxa"/>
            <w:vAlign w:val="center"/>
          </w:tcPr>
          <w:p w:rsidR="00B61A7F" w:rsidRPr="005F2BEC" w:rsidRDefault="00B61A7F" w:rsidP="005F2BEC">
            <w:pPr>
              <w:jc w:val="center"/>
              <w:rPr>
                <w:sz w:val="16"/>
                <w:szCs w:val="16"/>
              </w:rPr>
            </w:pPr>
            <w:r w:rsidRPr="005F2BEC">
              <w:rPr>
                <w:sz w:val="16"/>
                <w:szCs w:val="16"/>
              </w:rPr>
              <w:t>Г</w:t>
            </w:r>
          </w:p>
        </w:tc>
        <w:tc>
          <w:tcPr>
            <w:tcW w:w="504" w:type="dxa"/>
            <w:vAlign w:val="center"/>
          </w:tcPr>
          <w:p w:rsidR="00B61A7F" w:rsidRPr="005F2BEC" w:rsidRDefault="00B61A7F" w:rsidP="005F2BEC">
            <w:pPr>
              <w:jc w:val="center"/>
              <w:rPr>
                <w:sz w:val="16"/>
                <w:szCs w:val="16"/>
              </w:rPr>
            </w:pPr>
            <w:r w:rsidRPr="005F2BEC">
              <w:rPr>
                <w:sz w:val="16"/>
                <w:szCs w:val="16"/>
              </w:rPr>
              <w:t>Б</w:t>
            </w:r>
          </w:p>
        </w:tc>
      </w:tr>
      <w:tr w:rsidR="004F6760" w:rsidRPr="005F2BEC" w:rsidTr="00D9356C">
        <w:trPr>
          <w:trHeight w:val="74"/>
        </w:trPr>
        <w:tc>
          <w:tcPr>
            <w:tcW w:w="567" w:type="dxa"/>
            <w:vAlign w:val="center"/>
          </w:tcPr>
          <w:p w:rsidR="004F6760" w:rsidRPr="005F2BEC" w:rsidRDefault="004F6760" w:rsidP="005F2BEC">
            <w:pPr>
              <w:jc w:val="center"/>
              <w:rPr>
                <w:sz w:val="16"/>
                <w:szCs w:val="16"/>
              </w:rPr>
            </w:pPr>
            <w:r w:rsidRPr="005F2BEC">
              <w:rPr>
                <w:sz w:val="16"/>
                <w:szCs w:val="16"/>
              </w:rPr>
              <w:t>3</w:t>
            </w:r>
          </w:p>
        </w:tc>
        <w:tc>
          <w:tcPr>
            <w:tcW w:w="567" w:type="dxa"/>
            <w:vAlign w:val="center"/>
          </w:tcPr>
          <w:p w:rsidR="004F6760" w:rsidRPr="005F2BEC" w:rsidRDefault="004F6760" w:rsidP="005F2BEC">
            <w:pPr>
              <w:jc w:val="center"/>
              <w:rPr>
                <w:sz w:val="16"/>
                <w:szCs w:val="16"/>
              </w:rPr>
            </w:pPr>
            <w:r w:rsidRPr="005F2BEC">
              <w:rPr>
                <w:sz w:val="16"/>
                <w:szCs w:val="16"/>
              </w:rPr>
              <w:t>030</w:t>
            </w:r>
          </w:p>
        </w:tc>
        <w:tc>
          <w:tcPr>
            <w:tcW w:w="567" w:type="dxa"/>
            <w:vAlign w:val="center"/>
          </w:tcPr>
          <w:p w:rsidR="004F6760" w:rsidRPr="005F2BEC" w:rsidRDefault="004F6760" w:rsidP="004F6760">
            <w:pPr>
              <w:snapToGrid w:val="0"/>
              <w:jc w:val="center"/>
              <w:rPr>
                <w:sz w:val="16"/>
                <w:szCs w:val="16"/>
              </w:rPr>
            </w:pPr>
            <w:r w:rsidRPr="005F2BEC">
              <w:rPr>
                <w:sz w:val="16"/>
                <w:szCs w:val="16"/>
              </w:rPr>
              <w:t>5,8</w:t>
            </w:r>
          </w:p>
        </w:tc>
        <w:tc>
          <w:tcPr>
            <w:tcW w:w="567" w:type="dxa"/>
            <w:vAlign w:val="center"/>
          </w:tcPr>
          <w:p w:rsidR="004F6760" w:rsidRPr="005F2BEC" w:rsidRDefault="004F6760" w:rsidP="00D9356C">
            <w:pPr>
              <w:jc w:val="center"/>
              <w:rPr>
                <w:sz w:val="16"/>
                <w:szCs w:val="16"/>
              </w:rPr>
            </w:pPr>
          </w:p>
        </w:tc>
        <w:tc>
          <w:tcPr>
            <w:tcW w:w="864" w:type="dxa"/>
            <w:vAlign w:val="center"/>
          </w:tcPr>
          <w:p w:rsidR="004F6760" w:rsidRPr="005F2BEC" w:rsidRDefault="004F6760" w:rsidP="00D9356C">
            <w:pPr>
              <w:jc w:val="center"/>
              <w:rPr>
                <w:sz w:val="16"/>
                <w:szCs w:val="16"/>
              </w:rPr>
            </w:pPr>
          </w:p>
        </w:tc>
        <w:tc>
          <w:tcPr>
            <w:tcW w:w="837" w:type="dxa"/>
            <w:vAlign w:val="center"/>
          </w:tcPr>
          <w:p w:rsidR="004F6760" w:rsidRPr="005F2BEC" w:rsidRDefault="004F6760" w:rsidP="00D9356C">
            <w:pPr>
              <w:snapToGrid w:val="0"/>
              <w:jc w:val="center"/>
              <w:rPr>
                <w:sz w:val="16"/>
                <w:szCs w:val="16"/>
              </w:rPr>
            </w:pPr>
            <w:r w:rsidRPr="005F2BEC">
              <w:rPr>
                <w:sz w:val="16"/>
                <w:szCs w:val="16"/>
              </w:rPr>
              <w:t>=</w:t>
            </w:r>
          </w:p>
        </w:tc>
        <w:tc>
          <w:tcPr>
            <w:tcW w:w="567" w:type="dxa"/>
            <w:vAlign w:val="center"/>
          </w:tcPr>
          <w:p w:rsidR="004F6760" w:rsidRPr="005F2BEC" w:rsidRDefault="004F6760" w:rsidP="00D9356C">
            <w:pPr>
              <w:snapToGrid w:val="0"/>
              <w:jc w:val="center"/>
              <w:rPr>
                <w:sz w:val="16"/>
                <w:szCs w:val="16"/>
              </w:rPr>
            </w:pPr>
            <w:r w:rsidRPr="005F2BEC">
              <w:rPr>
                <w:sz w:val="16"/>
                <w:szCs w:val="16"/>
              </w:rPr>
              <w:t>010-020</w:t>
            </w:r>
          </w:p>
        </w:tc>
        <w:tc>
          <w:tcPr>
            <w:tcW w:w="567" w:type="dxa"/>
            <w:vAlign w:val="center"/>
          </w:tcPr>
          <w:p w:rsidR="004F6760" w:rsidRPr="005F2BEC" w:rsidRDefault="004F6760" w:rsidP="004F6760">
            <w:pPr>
              <w:snapToGrid w:val="0"/>
              <w:jc w:val="center"/>
              <w:rPr>
                <w:sz w:val="16"/>
                <w:szCs w:val="16"/>
              </w:rPr>
            </w:pPr>
            <w:r w:rsidRPr="005F2BEC">
              <w:rPr>
                <w:sz w:val="16"/>
                <w:szCs w:val="16"/>
              </w:rPr>
              <w:t>5,8</w:t>
            </w:r>
          </w:p>
        </w:tc>
        <w:tc>
          <w:tcPr>
            <w:tcW w:w="567" w:type="dxa"/>
            <w:vAlign w:val="center"/>
          </w:tcPr>
          <w:p w:rsidR="004F6760" w:rsidRPr="005F2BEC" w:rsidRDefault="004F6760" w:rsidP="00D9356C">
            <w:pPr>
              <w:jc w:val="center"/>
              <w:rPr>
                <w:sz w:val="16"/>
                <w:szCs w:val="16"/>
              </w:rPr>
            </w:pPr>
          </w:p>
        </w:tc>
        <w:tc>
          <w:tcPr>
            <w:tcW w:w="864" w:type="dxa"/>
            <w:vAlign w:val="center"/>
          </w:tcPr>
          <w:p w:rsidR="004F6760" w:rsidRPr="005F2BEC" w:rsidRDefault="004F6760" w:rsidP="00870334">
            <w:pPr>
              <w:jc w:val="center"/>
              <w:rPr>
                <w:sz w:val="16"/>
                <w:szCs w:val="16"/>
              </w:rPr>
            </w:pPr>
          </w:p>
        </w:tc>
        <w:tc>
          <w:tcPr>
            <w:tcW w:w="2538" w:type="dxa"/>
            <w:vAlign w:val="center"/>
          </w:tcPr>
          <w:p w:rsidR="004F6760" w:rsidRPr="005F2BEC" w:rsidRDefault="004F6760" w:rsidP="000555C6">
            <w:pPr>
              <w:jc w:val="center"/>
              <w:rPr>
                <w:sz w:val="16"/>
                <w:szCs w:val="16"/>
              </w:rPr>
            </w:pPr>
            <w:r w:rsidRPr="005F2BEC">
              <w:rPr>
                <w:sz w:val="16"/>
                <w:szCs w:val="16"/>
              </w:rPr>
              <w:t>Стр. 030</w:t>
            </w:r>
            <w:r w:rsidRPr="005F2BEC">
              <w:rPr>
                <w:sz w:val="16"/>
                <w:szCs w:val="16"/>
                <w:lang w:val="en-US"/>
              </w:rPr>
              <w:t>&lt;&gt;</w:t>
            </w:r>
            <w:r w:rsidRPr="005F2BEC">
              <w:rPr>
                <w:sz w:val="16"/>
                <w:szCs w:val="16"/>
              </w:rPr>
              <w:t xml:space="preserve"> Стр.010- Стр. 020 - недопустимо</w:t>
            </w:r>
          </w:p>
        </w:tc>
        <w:tc>
          <w:tcPr>
            <w:tcW w:w="709" w:type="dxa"/>
            <w:vAlign w:val="center"/>
          </w:tcPr>
          <w:p w:rsidR="004F6760" w:rsidRPr="005F2BEC" w:rsidRDefault="004F6760" w:rsidP="000555C6">
            <w:pPr>
              <w:jc w:val="center"/>
              <w:rPr>
                <w:sz w:val="16"/>
                <w:szCs w:val="16"/>
              </w:rPr>
            </w:pPr>
            <w:r w:rsidRPr="005F2BEC">
              <w:rPr>
                <w:sz w:val="16"/>
                <w:szCs w:val="16"/>
              </w:rPr>
              <w:t>ПБС,</w:t>
            </w:r>
          </w:p>
          <w:p w:rsidR="004F6760" w:rsidRPr="005F2BEC" w:rsidRDefault="004F6760" w:rsidP="000F61DD">
            <w:pPr>
              <w:jc w:val="center"/>
              <w:rPr>
                <w:sz w:val="16"/>
                <w:szCs w:val="16"/>
              </w:rPr>
            </w:pPr>
            <w:r w:rsidRPr="005F2BEC">
              <w:rPr>
                <w:sz w:val="16"/>
                <w:szCs w:val="16"/>
              </w:rPr>
              <w:t>РБС, ГРБС.</w:t>
            </w:r>
          </w:p>
        </w:tc>
        <w:tc>
          <w:tcPr>
            <w:tcW w:w="544" w:type="dxa"/>
            <w:vAlign w:val="center"/>
          </w:tcPr>
          <w:p w:rsidR="004F6760" w:rsidRPr="005F2BEC" w:rsidRDefault="004F6760" w:rsidP="005F2BEC">
            <w:pPr>
              <w:jc w:val="center"/>
              <w:rPr>
                <w:sz w:val="16"/>
                <w:szCs w:val="16"/>
              </w:rPr>
            </w:pPr>
            <w:r w:rsidRPr="005F2BEC">
              <w:rPr>
                <w:sz w:val="16"/>
                <w:szCs w:val="16"/>
              </w:rPr>
              <w:t>Г</w:t>
            </w:r>
          </w:p>
        </w:tc>
        <w:tc>
          <w:tcPr>
            <w:tcW w:w="504" w:type="dxa"/>
            <w:vAlign w:val="center"/>
          </w:tcPr>
          <w:p w:rsidR="004F6760" w:rsidRPr="005F2BEC" w:rsidRDefault="004F6760" w:rsidP="005F2BEC">
            <w:pPr>
              <w:jc w:val="center"/>
              <w:rPr>
                <w:sz w:val="16"/>
                <w:szCs w:val="16"/>
              </w:rPr>
            </w:pPr>
            <w:r w:rsidRPr="005F2BEC">
              <w:rPr>
                <w:sz w:val="16"/>
                <w:szCs w:val="16"/>
              </w:rPr>
              <w:t>Б</w:t>
            </w:r>
          </w:p>
        </w:tc>
      </w:tr>
      <w:tr w:rsidR="004F6760" w:rsidRPr="005F2BEC" w:rsidTr="00D9356C">
        <w:trPr>
          <w:trHeight w:val="74"/>
        </w:trPr>
        <w:tc>
          <w:tcPr>
            <w:tcW w:w="567" w:type="dxa"/>
            <w:vAlign w:val="center"/>
          </w:tcPr>
          <w:p w:rsidR="004F6760" w:rsidRPr="005F2BEC" w:rsidRDefault="004F6760" w:rsidP="005F2BEC">
            <w:pPr>
              <w:jc w:val="center"/>
              <w:rPr>
                <w:sz w:val="16"/>
                <w:szCs w:val="16"/>
              </w:rPr>
            </w:pPr>
            <w:r w:rsidRPr="005F2BEC">
              <w:rPr>
                <w:sz w:val="16"/>
                <w:szCs w:val="16"/>
              </w:rPr>
              <w:t>4</w:t>
            </w:r>
          </w:p>
        </w:tc>
        <w:tc>
          <w:tcPr>
            <w:tcW w:w="567" w:type="dxa"/>
            <w:vAlign w:val="center"/>
          </w:tcPr>
          <w:p w:rsidR="004F6760" w:rsidRPr="005F2BEC" w:rsidRDefault="004F6760" w:rsidP="005F2BEC">
            <w:pPr>
              <w:jc w:val="center"/>
              <w:rPr>
                <w:sz w:val="16"/>
                <w:szCs w:val="16"/>
              </w:rPr>
            </w:pPr>
            <w:r w:rsidRPr="005F2BEC">
              <w:rPr>
                <w:sz w:val="16"/>
                <w:szCs w:val="16"/>
              </w:rPr>
              <w:t>060</w:t>
            </w:r>
          </w:p>
        </w:tc>
        <w:tc>
          <w:tcPr>
            <w:tcW w:w="567" w:type="dxa"/>
            <w:vAlign w:val="center"/>
          </w:tcPr>
          <w:p w:rsidR="004F6760" w:rsidRPr="005F2BEC" w:rsidRDefault="004F6760" w:rsidP="004F6760">
            <w:pPr>
              <w:snapToGrid w:val="0"/>
              <w:jc w:val="center"/>
              <w:rPr>
                <w:sz w:val="16"/>
                <w:szCs w:val="16"/>
              </w:rPr>
            </w:pPr>
            <w:r w:rsidRPr="005F2BEC">
              <w:rPr>
                <w:sz w:val="16"/>
                <w:szCs w:val="16"/>
              </w:rPr>
              <w:t>5,8</w:t>
            </w:r>
          </w:p>
        </w:tc>
        <w:tc>
          <w:tcPr>
            <w:tcW w:w="567" w:type="dxa"/>
            <w:vAlign w:val="center"/>
          </w:tcPr>
          <w:p w:rsidR="004F6760" w:rsidRPr="005F2BEC" w:rsidRDefault="004F6760" w:rsidP="00D9356C">
            <w:pPr>
              <w:jc w:val="center"/>
              <w:rPr>
                <w:sz w:val="16"/>
                <w:szCs w:val="16"/>
              </w:rPr>
            </w:pPr>
          </w:p>
        </w:tc>
        <w:tc>
          <w:tcPr>
            <w:tcW w:w="864" w:type="dxa"/>
            <w:vAlign w:val="center"/>
          </w:tcPr>
          <w:p w:rsidR="004F6760" w:rsidRPr="005F2BEC" w:rsidRDefault="004F6760" w:rsidP="00D9356C">
            <w:pPr>
              <w:jc w:val="center"/>
              <w:rPr>
                <w:sz w:val="16"/>
                <w:szCs w:val="16"/>
              </w:rPr>
            </w:pPr>
          </w:p>
        </w:tc>
        <w:tc>
          <w:tcPr>
            <w:tcW w:w="837" w:type="dxa"/>
            <w:vAlign w:val="center"/>
          </w:tcPr>
          <w:p w:rsidR="004F6760" w:rsidRPr="005F2BEC" w:rsidRDefault="004F6760" w:rsidP="00D9356C">
            <w:pPr>
              <w:snapToGrid w:val="0"/>
              <w:jc w:val="center"/>
              <w:rPr>
                <w:sz w:val="16"/>
                <w:szCs w:val="16"/>
              </w:rPr>
            </w:pPr>
            <w:r w:rsidRPr="005F2BEC">
              <w:rPr>
                <w:sz w:val="16"/>
                <w:szCs w:val="16"/>
              </w:rPr>
              <w:t>=</w:t>
            </w:r>
          </w:p>
        </w:tc>
        <w:tc>
          <w:tcPr>
            <w:tcW w:w="567" w:type="dxa"/>
            <w:vAlign w:val="center"/>
          </w:tcPr>
          <w:p w:rsidR="004F6760" w:rsidRPr="005F2BEC" w:rsidRDefault="004F6760" w:rsidP="00D9356C">
            <w:pPr>
              <w:snapToGrid w:val="0"/>
              <w:jc w:val="center"/>
              <w:rPr>
                <w:sz w:val="16"/>
                <w:szCs w:val="16"/>
              </w:rPr>
            </w:pPr>
            <w:r w:rsidRPr="005F2BEC">
              <w:rPr>
                <w:sz w:val="16"/>
                <w:szCs w:val="16"/>
              </w:rPr>
              <w:t>040-050</w:t>
            </w:r>
          </w:p>
        </w:tc>
        <w:tc>
          <w:tcPr>
            <w:tcW w:w="567" w:type="dxa"/>
            <w:vAlign w:val="center"/>
          </w:tcPr>
          <w:p w:rsidR="004F6760" w:rsidRPr="005F2BEC" w:rsidRDefault="004F6760" w:rsidP="004F6760">
            <w:pPr>
              <w:snapToGrid w:val="0"/>
              <w:jc w:val="center"/>
              <w:rPr>
                <w:sz w:val="16"/>
                <w:szCs w:val="16"/>
              </w:rPr>
            </w:pPr>
            <w:r w:rsidRPr="005F2BEC">
              <w:rPr>
                <w:sz w:val="16"/>
                <w:szCs w:val="16"/>
              </w:rPr>
              <w:t>5,8</w:t>
            </w:r>
          </w:p>
        </w:tc>
        <w:tc>
          <w:tcPr>
            <w:tcW w:w="567" w:type="dxa"/>
            <w:vAlign w:val="center"/>
          </w:tcPr>
          <w:p w:rsidR="004F6760" w:rsidRPr="005F2BEC" w:rsidRDefault="004F6760" w:rsidP="00D9356C">
            <w:pPr>
              <w:jc w:val="center"/>
              <w:rPr>
                <w:sz w:val="16"/>
                <w:szCs w:val="16"/>
              </w:rPr>
            </w:pPr>
          </w:p>
        </w:tc>
        <w:tc>
          <w:tcPr>
            <w:tcW w:w="864" w:type="dxa"/>
            <w:vAlign w:val="center"/>
          </w:tcPr>
          <w:p w:rsidR="004F6760" w:rsidRPr="005F2BEC" w:rsidRDefault="004F6760" w:rsidP="00870334">
            <w:pPr>
              <w:jc w:val="center"/>
              <w:rPr>
                <w:sz w:val="16"/>
                <w:szCs w:val="16"/>
              </w:rPr>
            </w:pPr>
          </w:p>
        </w:tc>
        <w:tc>
          <w:tcPr>
            <w:tcW w:w="2538" w:type="dxa"/>
            <w:vAlign w:val="center"/>
          </w:tcPr>
          <w:p w:rsidR="004F6760" w:rsidRPr="005F2BEC" w:rsidRDefault="004F6760" w:rsidP="000555C6">
            <w:pPr>
              <w:jc w:val="center"/>
              <w:rPr>
                <w:sz w:val="16"/>
                <w:szCs w:val="16"/>
              </w:rPr>
            </w:pPr>
            <w:r w:rsidRPr="005F2BEC">
              <w:rPr>
                <w:sz w:val="16"/>
                <w:szCs w:val="16"/>
              </w:rPr>
              <w:t>Стр. 060</w:t>
            </w:r>
            <w:r w:rsidRPr="005F2BEC">
              <w:rPr>
                <w:sz w:val="16"/>
                <w:szCs w:val="16"/>
                <w:lang w:val="en-US"/>
              </w:rPr>
              <w:t>&lt;&gt;</w:t>
            </w:r>
            <w:r w:rsidRPr="005F2BEC">
              <w:rPr>
                <w:sz w:val="16"/>
                <w:szCs w:val="16"/>
              </w:rPr>
              <w:t xml:space="preserve"> Стр.040- Стр. 050 - недопустимо</w:t>
            </w:r>
          </w:p>
        </w:tc>
        <w:tc>
          <w:tcPr>
            <w:tcW w:w="709" w:type="dxa"/>
            <w:vAlign w:val="center"/>
          </w:tcPr>
          <w:p w:rsidR="004F6760" w:rsidRPr="005F2BEC" w:rsidRDefault="004F6760" w:rsidP="000555C6">
            <w:pPr>
              <w:jc w:val="center"/>
              <w:rPr>
                <w:sz w:val="16"/>
                <w:szCs w:val="16"/>
              </w:rPr>
            </w:pPr>
            <w:r w:rsidRPr="005F2BEC">
              <w:rPr>
                <w:sz w:val="16"/>
                <w:szCs w:val="16"/>
              </w:rPr>
              <w:t>ПБС,</w:t>
            </w:r>
          </w:p>
          <w:p w:rsidR="004F6760" w:rsidRPr="005F2BEC" w:rsidRDefault="004F6760" w:rsidP="000F61DD">
            <w:pPr>
              <w:jc w:val="center"/>
              <w:rPr>
                <w:sz w:val="16"/>
                <w:szCs w:val="16"/>
              </w:rPr>
            </w:pPr>
            <w:r w:rsidRPr="005F2BEC">
              <w:rPr>
                <w:sz w:val="16"/>
                <w:szCs w:val="16"/>
              </w:rPr>
              <w:t>РБС, ГРБС.</w:t>
            </w:r>
          </w:p>
        </w:tc>
        <w:tc>
          <w:tcPr>
            <w:tcW w:w="544" w:type="dxa"/>
            <w:vAlign w:val="center"/>
          </w:tcPr>
          <w:p w:rsidR="004F6760" w:rsidRPr="005F2BEC" w:rsidRDefault="004F6760" w:rsidP="005F2BEC">
            <w:pPr>
              <w:jc w:val="center"/>
              <w:rPr>
                <w:sz w:val="16"/>
                <w:szCs w:val="16"/>
              </w:rPr>
            </w:pPr>
            <w:r w:rsidRPr="005F2BEC">
              <w:rPr>
                <w:sz w:val="16"/>
                <w:szCs w:val="16"/>
              </w:rPr>
              <w:t>Г</w:t>
            </w:r>
          </w:p>
        </w:tc>
        <w:tc>
          <w:tcPr>
            <w:tcW w:w="504" w:type="dxa"/>
            <w:vAlign w:val="center"/>
          </w:tcPr>
          <w:p w:rsidR="004F6760" w:rsidRPr="005F2BEC" w:rsidRDefault="004F6760" w:rsidP="005F2BEC">
            <w:pPr>
              <w:jc w:val="center"/>
              <w:rPr>
                <w:sz w:val="16"/>
                <w:szCs w:val="16"/>
              </w:rPr>
            </w:pPr>
            <w:r w:rsidRPr="005F2BEC">
              <w:rPr>
                <w:sz w:val="16"/>
                <w:szCs w:val="16"/>
              </w:rPr>
              <w:t>Б</w:t>
            </w:r>
          </w:p>
        </w:tc>
      </w:tr>
      <w:tr w:rsidR="004F6760" w:rsidRPr="005F2BEC" w:rsidTr="00D9356C">
        <w:trPr>
          <w:trHeight w:val="74"/>
        </w:trPr>
        <w:tc>
          <w:tcPr>
            <w:tcW w:w="567" w:type="dxa"/>
            <w:vAlign w:val="center"/>
          </w:tcPr>
          <w:p w:rsidR="004F6760" w:rsidRPr="005F2BEC" w:rsidRDefault="004F6760" w:rsidP="005F2BEC">
            <w:pPr>
              <w:jc w:val="center"/>
              <w:rPr>
                <w:sz w:val="16"/>
                <w:szCs w:val="16"/>
              </w:rPr>
            </w:pPr>
            <w:r w:rsidRPr="005F2BEC">
              <w:rPr>
                <w:sz w:val="16"/>
                <w:szCs w:val="16"/>
              </w:rPr>
              <w:t>5</w:t>
            </w:r>
          </w:p>
        </w:tc>
        <w:tc>
          <w:tcPr>
            <w:tcW w:w="567" w:type="dxa"/>
            <w:vAlign w:val="center"/>
          </w:tcPr>
          <w:p w:rsidR="004F6760" w:rsidRPr="005F2BEC" w:rsidRDefault="004F6760" w:rsidP="005F2BEC">
            <w:pPr>
              <w:jc w:val="center"/>
              <w:rPr>
                <w:sz w:val="16"/>
                <w:szCs w:val="16"/>
              </w:rPr>
            </w:pPr>
            <w:r w:rsidRPr="005F2BEC">
              <w:rPr>
                <w:sz w:val="16"/>
                <w:szCs w:val="16"/>
              </w:rPr>
              <w:t>190</w:t>
            </w:r>
          </w:p>
        </w:tc>
        <w:tc>
          <w:tcPr>
            <w:tcW w:w="567" w:type="dxa"/>
            <w:vAlign w:val="center"/>
          </w:tcPr>
          <w:p w:rsidR="004F6760" w:rsidRPr="005F2BEC" w:rsidRDefault="004F6760" w:rsidP="004F6760">
            <w:pPr>
              <w:snapToGrid w:val="0"/>
              <w:jc w:val="center"/>
              <w:rPr>
                <w:sz w:val="16"/>
                <w:szCs w:val="16"/>
              </w:rPr>
            </w:pPr>
            <w:r w:rsidRPr="005F2BEC">
              <w:rPr>
                <w:sz w:val="16"/>
                <w:szCs w:val="16"/>
              </w:rPr>
              <w:t>5,8</w:t>
            </w:r>
          </w:p>
        </w:tc>
        <w:tc>
          <w:tcPr>
            <w:tcW w:w="567" w:type="dxa"/>
            <w:vAlign w:val="center"/>
          </w:tcPr>
          <w:p w:rsidR="004F6760" w:rsidRPr="005F2BEC" w:rsidRDefault="004F6760" w:rsidP="00D9356C">
            <w:pPr>
              <w:jc w:val="center"/>
              <w:rPr>
                <w:sz w:val="16"/>
                <w:szCs w:val="16"/>
              </w:rPr>
            </w:pPr>
          </w:p>
        </w:tc>
        <w:tc>
          <w:tcPr>
            <w:tcW w:w="864" w:type="dxa"/>
            <w:vAlign w:val="center"/>
          </w:tcPr>
          <w:p w:rsidR="004F6760" w:rsidRPr="005F2BEC" w:rsidRDefault="004F6760" w:rsidP="00D9356C">
            <w:pPr>
              <w:jc w:val="center"/>
              <w:rPr>
                <w:sz w:val="16"/>
                <w:szCs w:val="16"/>
              </w:rPr>
            </w:pPr>
          </w:p>
        </w:tc>
        <w:tc>
          <w:tcPr>
            <w:tcW w:w="837" w:type="dxa"/>
            <w:vAlign w:val="center"/>
          </w:tcPr>
          <w:p w:rsidR="004F6760" w:rsidRPr="005F2BEC" w:rsidRDefault="004F6760" w:rsidP="00D9356C">
            <w:pPr>
              <w:snapToGrid w:val="0"/>
              <w:jc w:val="center"/>
              <w:rPr>
                <w:sz w:val="16"/>
                <w:szCs w:val="16"/>
              </w:rPr>
            </w:pPr>
            <w:r w:rsidRPr="005F2BEC">
              <w:rPr>
                <w:sz w:val="16"/>
                <w:szCs w:val="16"/>
              </w:rPr>
              <w:t>=</w:t>
            </w:r>
          </w:p>
        </w:tc>
        <w:tc>
          <w:tcPr>
            <w:tcW w:w="567" w:type="dxa"/>
            <w:vAlign w:val="center"/>
          </w:tcPr>
          <w:p w:rsidR="004F6760" w:rsidRPr="005F2BEC" w:rsidRDefault="004F6760" w:rsidP="00D9356C">
            <w:pPr>
              <w:snapToGrid w:val="0"/>
              <w:jc w:val="center"/>
              <w:rPr>
                <w:sz w:val="16"/>
                <w:szCs w:val="16"/>
              </w:rPr>
            </w:pPr>
            <w:r w:rsidRPr="005F2BEC">
              <w:rPr>
                <w:sz w:val="16"/>
                <w:szCs w:val="16"/>
              </w:rPr>
              <w:t>030+060+070+080+100+120+130+140+150+160</w:t>
            </w:r>
          </w:p>
        </w:tc>
        <w:tc>
          <w:tcPr>
            <w:tcW w:w="567" w:type="dxa"/>
            <w:vAlign w:val="center"/>
          </w:tcPr>
          <w:p w:rsidR="004F6760" w:rsidRPr="005F2BEC" w:rsidRDefault="004F6760" w:rsidP="004F6760">
            <w:pPr>
              <w:snapToGrid w:val="0"/>
              <w:jc w:val="center"/>
              <w:rPr>
                <w:sz w:val="16"/>
                <w:szCs w:val="16"/>
              </w:rPr>
            </w:pPr>
            <w:r w:rsidRPr="005F2BEC">
              <w:rPr>
                <w:sz w:val="16"/>
                <w:szCs w:val="16"/>
              </w:rPr>
              <w:t>5,8</w:t>
            </w:r>
          </w:p>
        </w:tc>
        <w:tc>
          <w:tcPr>
            <w:tcW w:w="567" w:type="dxa"/>
            <w:vAlign w:val="center"/>
          </w:tcPr>
          <w:p w:rsidR="004F6760" w:rsidRPr="005F2BEC" w:rsidRDefault="004F6760" w:rsidP="00870334">
            <w:pPr>
              <w:jc w:val="center"/>
              <w:rPr>
                <w:sz w:val="16"/>
                <w:szCs w:val="16"/>
              </w:rPr>
            </w:pPr>
          </w:p>
        </w:tc>
        <w:tc>
          <w:tcPr>
            <w:tcW w:w="864" w:type="dxa"/>
            <w:vAlign w:val="center"/>
          </w:tcPr>
          <w:p w:rsidR="004F6760" w:rsidRPr="005F2BEC" w:rsidRDefault="004F6760" w:rsidP="000555C6">
            <w:pPr>
              <w:jc w:val="center"/>
              <w:rPr>
                <w:sz w:val="16"/>
                <w:szCs w:val="16"/>
              </w:rPr>
            </w:pPr>
          </w:p>
        </w:tc>
        <w:tc>
          <w:tcPr>
            <w:tcW w:w="2538" w:type="dxa"/>
            <w:vAlign w:val="center"/>
          </w:tcPr>
          <w:p w:rsidR="004F6760" w:rsidRPr="005F2BEC" w:rsidRDefault="004F6760" w:rsidP="000555C6">
            <w:pPr>
              <w:snapToGrid w:val="0"/>
              <w:jc w:val="center"/>
              <w:rPr>
                <w:sz w:val="16"/>
                <w:szCs w:val="16"/>
              </w:rPr>
            </w:pPr>
            <w:r w:rsidRPr="005F2BEC">
              <w:rPr>
                <w:sz w:val="16"/>
                <w:szCs w:val="16"/>
              </w:rPr>
              <w:t>Стр. 190&lt;&gt; Стр.030+ Стр.060+ Стр.070+ Стр.080+</w:t>
            </w:r>
          </w:p>
          <w:p w:rsidR="004F6760" w:rsidRPr="005F2BEC" w:rsidRDefault="004F6760" w:rsidP="000F61DD">
            <w:pPr>
              <w:jc w:val="center"/>
              <w:rPr>
                <w:sz w:val="16"/>
                <w:szCs w:val="16"/>
              </w:rPr>
            </w:pPr>
            <w:r w:rsidRPr="005F2BEC">
              <w:rPr>
                <w:sz w:val="16"/>
                <w:szCs w:val="16"/>
              </w:rPr>
              <w:t>Стр.100+ Стр.120+ Стр.130+ + Стр. 140+ Стр.150+ Стр.160. - недопустимо</w:t>
            </w:r>
          </w:p>
        </w:tc>
        <w:tc>
          <w:tcPr>
            <w:tcW w:w="709" w:type="dxa"/>
            <w:vAlign w:val="center"/>
          </w:tcPr>
          <w:p w:rsidR="004F6760" w:rsidRPr="005F2BEC" w:rsidRDefault="004F6760" w:rsidP="000F61DD">
            <w:pPr>
              <w:jc w:val="center"/>
              <w:rPr>
                <w:sz w:val="16"/>
                <w:szCs w:val="16"/>
              </w:rPr>
            </w:pPr>
            <w:r w:rsidRPr="005F2BEC">
              <w:rPr>
                <w:sz w:val="16"/>
                <w:szCs w:val="16"/>
              </w:rPr>
              <w:t>ПБС,</w:t>
            </w:r>
          </w:p>
          <w:p w:rsidR="004F6760" w:rsidRPr="005F2BEC" w:rsidRDefault="004F6760" w:rsidP="00C93DD2">
            <w:pPr>
              <w:jc w:val="center"/>
              <w:rPr>
                <w:sz w:val="16"/>
                <w:szCs w:val="16"/>
              </w:rPr>
            </w:pPr>
            <w:r w:rsidRPr="005F2BEC">
              <w:rPr>
                <w:sz w:val="16"/>
                <w:szCs w:val="16"/>
              </w:rPr>
              <w:t>РБС, ГРБС.</w:t>
            </w:r>
          </w:p>
        </w:tc>
        <w:tc>
          <w:tcPr>
            <w:tcW w:w="544" w:type="dxa"/>
            <w:vAlign w:val="center"/>
          </w:tcPr>
          <w:p w:rsidR="004F6760" w:rsidRPr="005F2BEC" w:rsidRDefault="004F6760" w:rsidP="005F2BEC">
            <w:pPr>
              <w:jc w:val="center"/>
              <w:rPr>
                <w:sz w:val="16"/>
                <w:szCs w:val="16"/>
              </w:rPr>
            </w:pPr>
            <w:r w:rsidRPr="005F2BEC">
              <w:rPr>
                <w:sz w:val="16"/>
                <w:szCs w:val="16"/>
              </w:rPr>
              <w:t>Г</w:t>
            </w:r>
          </w:p>
        </w:tc>
        <w:tc>
          <w:tcPr>
            <w:tcW w:w="504" w:type="dxa"/>
            <w:vAlign w:val="center"/>
          </w:tcPr>
          <w:p w:rsidR="004F6760" w:rsidRPr="005F2BEC" w:rsidRDefault="004F6760" w:rsidP="005F2BEC">
            <w:pPr>
              <w:jc w:val="center"/>
              <w:rPr>
                <w:sz w:val="16"/>
                <w:szCs w:val="16"/>
              </w:rPr>
            </w:pPr>
            <w:r w:rsidRPr="005F2BEC">
              <w:rPr>
                <w:sz w:val="16"/>
                <w:szCs w:val="16"/>
              </w:rPr>
              <w:t>Б</w:t>
            </w:r>
          </w:p>
        </w:tc>
      </w:tr>
      <w:tr w:rsidR="00B61A7F" w:rsidRPr="005F2BEC" w:rsidTr="00D9356C">
        <w:trPr>
          <w:trHeight w:val="74"/>
        </w:trPr>
        <w:tc>
          <w:tcPr>
            <w:tcW w:w="567" w:type="dxa"/>
            <w:vAlign w:val="center"/>
          </w:tcPr>
          <w:p w:rsidR="00B61A7F" w:rsidRPr="005F2BEC" w:rsidRDefault="00B61A7F" w:rsidP="005F2BEC">
            <w:pPr>
              <w:jc w:val="center"/>
              <w:rPr>
                <w:sz w:val="16"/>
                <w:szCs w:val="16"/>
              </w:rPr>
            </w:pPr>
            <w:r w:rsidRPr="005F2BEC">
              <w:rPr>
                <w:sz w:val="16"/>
                <w:szCs w:val="16"/>
              </w:rPr>
              <w:t>6</w:t>
            </w:r>
          </w:p>
        </w:tc>
        <w:tc>
          <w:tcPr>
            <w:tcW w:w="567" w:type="dxa"/>
            <w:vAlign w:val="center"/>
          </w:tcPr>
          <w:p w:rsidR="00B61A7F" w:rsidRPr="005F2BEC" w:rsidRDefault="00B61A7F" w:rsidP="005F2BEC">
            <w:pPr>
              <w:jc w:val="center"/>
              <w:rPr>
                <w:sz w:val="16"/>
                <w:szCs w:val="16"/>
              </w:rPr>
            </w:pPr>
            <w:r w:rsidRPr="005F2BEC">
              <w:rPr>
                <w:sz w:val="16"/>
                <w:szCs w:val="16"/>
              </w:rPr>
              <w:t>200</w:t>
            </w:r>
          </w:p>
        </w:tc>
        <w:tc>
          <w:tcPr>
            <w:tcW w:w="567" w:type="dxa"/>
            <w:vAlign w:val="center"/>
          </w:tcPr>
          <w:p w:rsidR="00B61A7F" w:rsidRPr="005F2BEC" w:rsidRDefault="00531030" w:rsidP="00D9356C">
            <w:pPr>
              <w:snapToGrid w:val="0"/>
              <w:jc w:val="center"/>
              <w:rPr>
                <w:sz w:val="16"/>
                <w:szCs w:val="16"/>
              </w:rPr>
            </w:pPr>
            <w:r w:rsidRPr="005F2BEC">
              <w:rPr>
                <w:sz w:val="16"/>
                <w:szCs w:val="16"/>
              </w:rPr>
              <w:t>5,8</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D9356C">
            <w:pPr>
              <w:jc w:val="center"/>
              <w:rPr>
                <w:sz w:val="16"/>
                <w:szCs w:val="16"/>
              </w:rPr>
            </w:pPr>
          </w:p>
        </w:tc>
        <w:tc>
          <w:tcPr>
            <w:tcW w:w="837" w:type="dxa"/>
            <w:vAlign w:val="center"/>
          </w:tcPr>
          <w:p w:rsidR="00B61A7F" w:rsidRPr="005F2BEC" w:rsidRDefault="008F17D5" w:rsidP="00D9356C">
            <w:pPr>
              <w:snapToGrid w:val="0"/>
              <w:jc w:val="center"/>
              <w:rPr>
                <w:sz w:val="16"/>
                <w:szCs w:val="16"/>
              </w:rPr>
            </w:pPr>
            <w:r w:rsidRPr="005F2BEC">
              <w:rPr>
                <w:sz w:val="16"/>
                <w:szCs w:val="16"/>
              </w:rPr>
              <w:t>=</w:t>
            </w:r>
          </w:p>
        </w:tc>
        <w:tc>
          <w:tcPr>
            <w:tcW w:w="567" w:type="dxa"/>
            <w:vAlign w:val="center"/>
          </w:tcPr>
          <w:p w:rsidR="00B61A7F" w:rsidRPr="005F2BEC" w:rsidRDefault="00B61A7F" w:rsidP="00D9356C">
            <w:pPr>
              <w:snapToGrid w:val="0"/>
              <w:jc w:val="center"/>
              <w:rPr>
                <w:sz w:val="16"/>
                <w:szCs w:val="16"/>
              </w:rPr>
            </w:pPr>
            <w:r w:rsidRPr="005F2BEC">
              <w:rPr>
                <w:sz w:val="16"/>
                <w:szCs w:val="16"/>
              </w:rPr>
              <w:t>201+203+207</w:t>
            </w:r>
          </w:p>
        </w:tc>
        <w:tc>
          <w:tcPr>
            <w:tcW w:w="567" w:type="dxa"/>
            <w:vAlign w:val="center"/>
          </w:tcPr>
          <w:p w:rsidR="00B61A7F" w:rsidRPr="005F2BEC" w:rsidRDefault="00531030" w:rsidP="00D9356C">
            <w:pPr>
              <w:snapToGrid w:val="0"/>
              <w:jc w:val="center"/>
              <w:rPr>
                <w:sz w:val="16"/>
                <w:szCs w:val="16"/>
              </w:rPr>
            </w:pPr>
            <w:r w:rsidRPr="005F2BEC">
              <w:rPr>
                <w:sz w:val="16"/>
                <w:szCs w:val="16"/>
              </w:rPr>
              <w:t>5,8</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870334">
            <w:pPr>
              <w:jc w:val="center"/>
              <w:rPr>
                <w:sz w:val="16"/>
                <w:szCs w:val="16"/>
              </w:rPr>
            </w:pPr>
          </w:p>
        </w:tc>
        <w:tc>
          <w:tcPr>
            <w:tcW w:w="2538" w:type="dxa"/>
            <w:vAlign w:val="center"/>
          </w:tcPr>
          <w:p w:rsidR="00B61A7F" w:rsidRPr="005F2BEC" w:rsidRDefault="00B61A7F" w:rsidP="000555C6">
            <w:pPr>
              <w:jc w:val="center"/>
              <w:rPr>
                <w:sz w:val="16"/>
                <w:szCs w:val="16"/>
              </w:rPr>
            </w:pPr>
            <w:r w:rsidRPr="005F2BEC">
              <w:rPr>
                <w:sz w:val="16"/>
                <w:szCs w:val="16"/>
              </w:rPr>
              <w:t>Стр 200&lt;&gt;Стр 201+ Стр203+ Стр207 – недопустимо</w:t>
            </w:r>
          </w:p>
        </w:tc>
        <w:tc>
          <w:tcPr>
            <w:tcW w:w="709" w:type="dxa"/>
            <w:vAlign w:val="center"/>
          </w:tcPr>
          <w:p w:rsidR="00B61A7F" w:rsidRPr="005F2BEC" w:rsidRDefault="00B61A7F" w:rsidP="000555C6">
            <w:pPr>
              <w:jc w:val="center"/>
              <w:rPr>
                <w:sz w:val="16"/>
                <w:szCs w:val="16"/>
              </w:rPr>
            </w:pPr>
            <w:r w:rsidRPr="005F2BEC">
              <w:rPr>
                <w:sz w:val="16"/>
                <w:szCs w:val="16"/>
              </w:rPr>
              <w:t>ПБС,</w:t>
            </w:r>
          </w:p>
          <w:p w:rsidR="00B61A7F" w:rsidRPr="005F2BEC" w:rsidRDefault="00B61A7F" w:rsidP="000F61DD">
            <w:pPr>
              <w:jc w:val="center"/>
              <w:rPr>
                <w:sz w:val="16"/>
                <w:szCs w:val="16"/>
              </w:rPr>
            </w:pPr>
            <w:r w:rsidRPr="005F2BEC">
              <w:rPr>
                <w:sz w:val="16"/>
                <w:szCs w:val="16"/>
              </w:rPr>
              <w:t>РБС, ГРБС.</w:t>
            </w:r>
          </w:p>
        </w:tc>
        <w:tc>
          <w:tcPr>
            <w:tcW w:w="544" w:type="dxa"/>
            <w:vAlign w:val="center"/>
          </w:tcPr>
          <w:p w:rsidR="00B61A7F" w:rsidRPr="005F2BEC" w:rsidRDefault="00B61A7F" w:rsidP="005F2BEC">
            <w:pPr>
              <w:jc w:val="center"/>
              <w:rPr>
                <w:sz w:val="16"/>
                <w:szCs w:val="16"/>
              </w:rPr>
            </w:pPr>
            <w:r w:rsidRPr="005F2BEC">
              <w:rPr>
                <w:sz w:val="16"/>
                <w:szCs w:val="16"/>
              </w:rPr>
              <w:t>Г</w:t>
            </w:r>
          </w:p>
        </w:tc>
        <w:tc>
          <w:tcPr>
            <w:tcW w:w="504" w:type="dxa"/>
            <w:vAlign w:val="center"/>
          </w:tcPr>
          <w:p w:rsidR="00B61A7F" w:rsidRPr="005F2BEC" w:rsidRDefault="00B61A7F" w:rsidP="005F2BEC">
            <w:pPr>
              <w:jc w:val="center"/>
              <w:rPr>
                <w:sz w:val="16"/>
                <w:szCs w:val="16"/>
              </w:rPr>
            </w:pPr>
            <w:r w:rsidRPr="005F2BEC">
              <w:rPr>
                <w:sz w:val="16"/>
                <w:szCs w:val="16"/>
              </w:rPr>
              <w:t>Б</w:t>
            </w:r>
          </w:p>
        </w:tc>
      </w:tr>
      <w:tr w:rsidR="00B61A7F" w:rsidRPr="005F2BEC" w:rsidTr="00D9356C">
        <w:trPr>
          <w:trHeight w:val="74"/>
        </w:trPr>
        <w:tc>
          <w:tcPr>
            <w:tcW w:w="567" w:type="dxa"/>
            <w:vAlign w:val="center"/>
          </w:tcPr>
          <w:p w:rsidR="00B61A7F" w:rsidRPr="005F2BEC" w:rsidRDefault="00B61A7F" w:rsidP="005F2BEC">
            <w:pPr>
              <w:jc w:val="center"/>
              <w:rPr>
                <w:sz w:val="16"/>
                <w:szCs w:val="16"/>
              </w:rPr>
            </w:pPr>
            <w:r w:rsidRPr="005F2BEC">
              <w:rPr>
                <w:sz w:val="16"/>
                <w:szCs w:val="16"/>
              </w:rPr>
              <w:t>7</w:t>
            </w:r>
          </w:p>
        </w:tc>
        <w:tc>
          <w:tcPr>
            <w:tcW w:w="567" w:type="dxa"/>
            <w:vAlign w:val="center"/>
          </w:tcPr>
          <w:p w:rsidR="00B61A7F" w:rsidRPr="005F2BEC" w:rsidRDefault="00B61A7F" w:rsidP="005F2BEC">
            <w:pPr>
              <w:jc w:val="center"/>
              <w:rPr>
                <w:sz w:val="16"/>
                <w:szCs w:val="16"/>
              </w:rPr>
            </w:pPr>
            <w:r w:rsidRPr="005F2BEC">
              <w:rPr>
                <w:sz w:val="16"/>
                <w:szCs w:val="16"/>
              </w:rPr>
              <w:t>340</w:t>
            </w:r>
          </w:p>
        </w:tc>
        <w:tc>
          <w:tcPr>
            <w:tcW w:w="567" w:type="dxa"/>
            <w:vAlign w:val="center"/>
          </w:tcPr>
          <w:p w:rsidR="00B61A7F" w:rsidRPr="005F2BEC" w:rsidRDefault="007D5B0E" w:rsidP="00D9356C">
            <w:pPr>
              <w:snapToGrid w:val="0"/>
              <w:jc w:val="center"/>
              <w:rPr>
                <w:sz w:val="16"/>
                <w:szCs w:val="16"/>
              </w:rPr>
            </w:pPr>
            <w:r w:rsidRPr="005F2BEC">
              <w:rPr>
                <w:sz w:val="16"/>
                <w:szCs w:val="16"/>
              </w:rPr>
              <w:t>5,8</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D9356C">
            <w:pPr>
              <w:jc w:val="center"/>
              <w:rPr>
                <w:sz w:val="16"/>
                <w:szCs w:val="16"/>
              </w:rPr>
            </w:pPr>
          </w:p>
        </w:tc>
        <w:tc>
          <w:tcPr>
            <w:tcW w:w="837" w:type="dxa"/>
            <w:vAlign w:val="center"/>
          </w:tcPr>
          <w:p w:rsidR="00B61A7F" w:rsidRPr="005F2BEC" w:rsidRDefault="008F17D5" w:rsidP="00D9356C">
            <w:pPr>
              <w:snapToGrid w:val="0"/>
              <w:jc w:val="center"/>
              <w:rPr>
                <w:sz w:val="16"/>
                <w:szCs w:val="16"/>
              </w:rPr>
            </w:pPr>
            <w:r w:rsidRPr="005F2BEC">
              <w:rPr>
                <w:sz w:val="16"/>
                <w:szCs w:val="16"/>
              </w:rPr>
              <w:t>=</w:t>
            </w:r>
          </w:p>
        </w:tc>
        <w:tc>
          <w:tcPr>
            <w:tcW w:w="567" w:type="dxa"/>
            <w:vAlign w:val="center"/>
          </w:tcPr>
          <w:p w:rsidR="00B61A7F" w:rsidRPr="005F2BEC" w:rsidRDefault="00B61A7F" w:rsidP="00D9356C">
            <w:pPr>
              <w:snapToGrid w:val="0"/>
              <w:jc w:val="center"/>
              <w:rPr>
                <w:sz w:val="16"/>
                <w:szCs w:val="16"/>
              </w:rPr>
            </w:pPr>
            <w:r w:rsidRPr="005F2BEC">
              <w:rPr>
                <w:sz w:val="16"/>
                <w:szCs w:val="16"/>
              </w:rPr>
              <w:t>200+240+250+260+270+280+290</w:t>
            </w:r>
          </w:p>
        </w:tc>
        <w:tc>
          <w:tcPr>
            <w:tcW w:w="567" w:type="dxa"/>
            <w:vAlign w:val="center"/>
          </w:tcPr>
          <w:p w:rsidR="00B61A7F" w:rsidRPr="005F2BEC" w:rsidRDefault="007D5B0E" w:rsidP="00D9356C">
            <w:pPr>
              <w:snapToGrid w:val="0"/>
              <w:jc w:val="center"/>
              <w:rPr>
                <w:sz w:val="16"/>
                <w:szCs w:val="16"/>
              </w:rPr>
            </w:pPr>
            <w:r w:rsidRPr="005F2BEC">
              <w:rPr>
                <w:sz w:val="16"/>
                <w:szCs w:val="16"/>
              </w:rPr>
              <w:t>5,8</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870334">
            <w:pPr>
              <w:jc w:val="center"/>
              <w:rPr>
                <w:sz w:val="16"/>
                <w:szCs w:val="16"/>
              </w:rPr>
            </w:pPr>
          </w:p>
        </w:tc>
        <w:tc>
          <w:tcPr>
            <w:tcW w:w="2538" w:type="dxa"/>
            <w:vAlign w:val="center"/>
          </w:tcPr>
          <w:p w:rsidR="00B61A7F" w:rsidRPr="005F2BEC" w:rsidRDefault="00B61A7F" w:rsidP="000555C6">
            <w:pPr>
              <w:jc w:val="center"/>
              <w:rPr>
                <w:sz w:val="16"/>
                <w:szCs w:val="16"/>
              </w:rPr>
            </w:pPr>
            <w:r w:rsidRPr="005F2BEC">
              <w:rPr>
                <w:sz w:val="16"/>
                <w:szCs w:val="16"/>
              </w:rPr>
              <w:t>Стр. 340&lt;&gt; Стр. 200+ Стр. 240 +Стр. 250 +Стр. 260 +Стр. 270+ Стр. 280+ Стр. 290 – недопустимо</w:t>
            </w:r>
          </w:p>
        </w:tc>
        <w:tc>
          <w:tcPr>
            <w:tcW w:w="709" w:type="dxa"/>
            <w:vAlign w:val="center"/>
          </w:tcPr>
          <w:p w:rsidR="00B61A7F" w:rsidRPr="005F2BEC" w:rsidRDefault="00B61A7F" w:rsidP="000555C6">
            <w:pPr>
              <w:jc w:val="center"/>
              <w:rPr>
                <w:sz w:val="16"/>
                <w:szCs w:val="16"/>
              </w:rPr>
            </w:pPr>
            <w:r w:rsidRPr="005F2BEC">
              <w:rPr>
                <w:sz w:val="16"/>
                <w:szCs w:val="16"/>
              </w:rPr>
              <w:t>ПБС,</w:t>
            </w:r>
          </w:p>
          <w:p w:rsidR="00B61A7F" w:rsidRPr="005F2BEC" w:rsidRDefault="00B61A7F" w:rsidP="000F61DD">
            <w:pPr>
              <w:jc w:val="center"/>
              <w:rPr>
                <w:sz w:val="16"/>
                <w:szCs w:val="16"/>
              </w:rPr>
            </w:pPr>
            <w:r w:rsidRPr="005F2BEC">
              <w:rPr>
                <w:sz w:val="16"/>
                <w:szCs w:val="16"/>
              </w:rPr>
              <w:t>РБС, ГРБС.</w:t>
            </w:r>
          </w:p>
        </w:tc>
        <w:tc>
          <w:tcPr>
            <w:tcW w:w="544" w:type="dxa"/>
            <w:vAlign w:val="center"/>
          </w:tcPr>
          <w:p w:rsidR="00B61A7F" w:rsidRPr="005F2BEC" w:rsidRDefault="00B61A7F" w:rsidP="005F2BEC">
            <w:pPr>
              <w:jc w:val="center"/>
              <w:rPr>
                <w:sz w:val="16"/>
                <w:szCs w:val="16"/>
              </w:rPr>
            </w:pPr>
            <w:r w:rsidRPr="005F2BEC">
              <w:rPr>
                <w:sz w:val="16"/>
                <w:szCs w:val="16"/>
              </w:rPr>
              <w:t>Г</w:t>
            </w:r>
          </w:p>
        </w:tc>
        <w:tc>
          <w:tcPr>
            <w:tcW w:w="504" w:type="dxa"/>
            <w:vAlign w:val="center"/>
          </w:tcPr>
          <w:p w:rsidR="00B61A7F" w:rsidRPr="005F2BEC" w:rsidRDefault="00B61A7F" w:rsidP="005F2BEC">
            <w:pPr>
              <w:jc w:val="center"/>
              <w:rPr>
                <w:sz w:val="16"/>
                <w:szCs w:val="16"/>
              </w:rPr>
            </w:pPr>
            <w:r w:rsidRPr="005F2BEC">
              <w:rPr>
                <w:sz w:val="16"/>
                <w:szCs w:val="16"/>
              </w:rPr>
              <w:t>Б</w:t>
            </w:r>
          </w:p>
        </w:tc>
      </w:tr>
      <w:tr w:rsidR="00B61A7F" w:rsidRPr="005F2BEC" w:rsidTr="00D9356C">
        <w:trPr>
          <w:trHeight w:val="74"/>
        </w:trPr>
        <w:tc>
          <w:tcPr>
            <w:tcW w:w="567" w:type="dxa"/>
            <w:vAlign w:val="center"/>
          </w:tcPr>
          <w:p w:rsidR="00B61A7F" w:rsidRPr="005F2BEC" w:rsidRDefault="00B61A7F" w:rsidP="005F2BEC">
            <w:pPr>
              <w:jc w:val="center"/>
              <w:rPr>
                <w:sz w:val="16"/>
                <w:szCs w:val="16"/>
              </w:rPr>
            </w:pPr>
            <w:r w:rsidRPr="005F2BEC">
              <w:rPr>
                <w:sz w:val="16"/>
                <w:szCs w:val="16"/>
              </w:rPr>
              <w:t>8</w:t>
            </w:r>
          </w:p>
        </w:tc>
        <w:tc>
          <w:tcPr>
            <w:tcW w:w="567" w:type="dxa"/>
            <w:vAlign w:val="center"/>
          </w:tcPr>
          <w:p w:rsidR="00B61A7F" w:rsidRPr="005F2BEC" w:rsidRDefault="00B61A7F" w:rsidP="005F2BEC">
            <w:pPr>
              <w:jc w:val="center"/>
              <w:rPr>
                <w:sz w:val="16"/>
                <w:szCs w:val="16"/>
              </w:rPr>
            </w:pPr>
            <w:r w:rsidRPr="005F2BEC">
              <w:rPr>
                <w:sz w:val="16"/>
                <w:szCs w:val="16"/>
              </w:rPr>
              <w:t>350</w:t>
            </w:r>
          </w:p>
        </w:tc>
        <w:tc>
          <w:tcPr>
            <w:tcW w:w="567" w:type="dxa"/>
            <w:vAlign w:val="center"/>
          </w:tcPr>
          <w:p w:rsidR="00B61A7F" w:rsidRPr="005F2BEC" w:rsidRDefault="007D5B0E" w:rsidP="00D9356C">
            <w:pPr>
              <w:snapToGrid w:val="0"/>
              <w:jc w:val="center"/>
              <w:rPr>
                <w:sz w:val="16"/>
                <w:szCs w:val="16"/>
              </w:rPr>
            </w:pPr>
            <w:r w:rsidRPr="005F2BEC">
              <w:rPr>
                <w:sz w:val="16"/>
                <w:szCs w:val="16"/>
              </w:rPr>
              <w:t>5,8</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D9356C">
            <w:pPr>
              <w:jc w:val="center"/>
              <w:rPr>
                <w:sz w:val="16"/>
                <w:szCs w:val="16"/>
              </w:rPr>
            </w:pPr>
          </w:p>
        </w:tc>
        <w:tc>
          <w:tcPr>
            <w:tcW w:w="837" w:type="dxa"/>
            <w:vAlign w:val="center"/>
          </w:tcPr>
          <w:p w:rsidR="00B61A7F" w:rsidRPr="005F2BEC" w:rsidRDefault="008F17D5" w:rsidP="00D9356C">
            <w:pPr>
              <w:snapToGrid w:val="0"/>
              <w:jc w:val="center"/>
              <w:rPr>
                <w:sz w:val="16"/>
                <w:szCs w:val="16"/>
              </w:rPr>
            </w:pPr>
            <w:r w:rsidRPr="005F2BEC">
              <w:rPr>
                <w:sz w:val="16"/>
                <w:szCs w:val="16"/>
              </w:rPr>
              <w:t>=</w:t>
            </w:r>
          </w:p>
        </w:tc>
        <w:tc>
          <w:tcPr>
            <w:tcW w:w="567" w:type="dxa"/>
            <w:vAlign w:val="center"/>
          </w:tcPr>
          <w:p w:rsidR="00B61A7F" w:rsidRPr="005F2BEC" w:rsidRDefault="00B61A7F" w:rsidP="00D9356C">
            <w:pPr>
              <w:snapToGrid w:val="0"/>
              <w:jc w:val="center"/>
              <w:rPr>
                <w:sz w:val="16"/>
                <w:szCs w:val="16"/>
              </w:rPr>
            </w:pPr>
            <w:r w:rsidRPr="005F2BEC">
              <w:rPr>
                <w:sz w:val="16"/>
                <w:szCs w:val="16"/>
              </w:rPr>
              <w:t>190+340</w:t>
            </w:r>
          </w:p>
        </w:tc>
        <w:tc>
          <w:tcPr>
            <w:tcW w:w="567" w:type="dxa"/>
            <w:vAlign w:val="center"/>
          </w:tcPr>
          <w:p w:rsidR="00B61A7F" w:rsidRPr="005F2BEC" w:rsidRDefault="007D5B0E" w:rsidP="00D9356C">
            <w:pPr>
              <w:snapToGrid w:val="0"/>
              <w:jc w:val="center"/>
              <w:rPr>
                <w:sz w:val="16"/>
                <w:szCs w:val="16"/>
              </w:rPr>
            </w:pPr>
            <w:r w:rsidRPr="005F2BEC">
              <w:rPr>
                <w:sz w:val="16"/>
                <w:szCs w:val="16"/>
              </w:rPr>
              <w:t>5,8</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870334">
            <w:pPr>
              <w:jc w:val="center"/>
              <w:rPr>
                <w:sz w:val="16"/>
                <w:szCs w:val="16"/>
              </w:rPr>
            </w:pPr>
          </w:p>
        </w:tc>
        <w:tc>
          <w:tcPr>
            <w:tcW w:w="2538" w:type="dxa"/>
            <w:vAlign w:val="center"/>
          </w:tcPr>
          <w:p w:rsidR="00B61A7F" w:rsidRPr="005F2BEC" w:rsidRDefault="00B61A7F" w:rsidP="000555C6">
            <w:pPr>
              <w:jc w:val="center"/>
              <w:rPr>
                <w:sz w:val="16"/>
                <w:szCs w:val="16"/>
              </w:rPr>
            </w:pPr>
            <w:r w:rsidRPr="005F2BEC">
              <w:rPr>
                <w:sz w:val="16"/>
                <w:szCs w:val="16"/>
              </w:rPr>
              <w:t>Стр.350 &lt;&gt; Стр. 190 + Стр. 340</w:t>
            </w:r>
            <w:r w:rsidR="00511305">
              <w:rPr>
                <w:sz w:val="16"/>
                <w:szCs w:val="16"/>
              </w:rPr>
              <w:t xml:space="preserve"> </w:t>
            </w:r>
            <w:r w:rsidR="00511305" w:rsidRPr="005F2BEC">
              <w:rPr>
                <w:sz w:val="16"/>
                <w:szCs w:val="16"/>
              </w:rPr>
              <w:t>– недопустимо</w:t>
            </w:r>
          </w:p>
        </w:tc>
        <w:tc>
          <w:tcPr>
            <w:tcW w:w="709" w:type="dxa"/>
            <w:vAlign w:val="center"/>
          </w:tcPr>
          <w:p w:rsidR="00B61A7F" w:rsidRPr="005F2BEC" w:rsidRDefault="00B61A7F" w:rsidP="000555C6">
            <w:pPr>
              <w:jc w:val="center"/>
              <w:rPr>
                <w:sz w:val="16"/>
                <w:szCs w:val="16"/>
              </w:rPr>
            </w:pPr>
            <w:r w:rsidRPr="005F2BEC">
              <w:rPr>
                <w:sz w:val="16"/>
                <w:szCs w:val="16"/>
              </w:rPr>
              <w:t>ПБС,</w:t>
            </w:r>
          </w:p>
          <w:p w:rsidR="00B61A7F" w:rsidRPr="005F2BEC" w:rsidRDefault="00B61A7F" w:rsidP="000F61DD">
            <w:pPr>
              <w:jc w:val="center"/>
              <w:rPr>
                <w:sz w:val="16"/>
                <w:szCs w:val="16"/>
              </w:rPr>
            </w:pPr>
            <w:r w:rsidRPr="005F2BEC">
              <w:rPr>
                <w:sz w:val="16"/>
                <w:szCs w:val="16"/>
              </w:rPr>
              <w:t>РБС, ГРБС.</w:t>
            </w:r>
          </w:p>
        </w:tc>
        <w:tc>
          <w:tcPr>
            <w:tcW w:w="544" w:type="dxa"/>
            <w:vAlign w:val="center"/>
          </w:tcPr>
          <w:p w:rsidR="00B61A7F" w:rsidRPr="005F2BEC" w:rsidRDefault="00B61A7F" w:rsidP="005F2BEC">
            <w:pPr>
              <w:jc w:val="center"/>
              <w:rPr>
                <w:sz w:val="16"/>
                <w:szCs w:val="16"/>
              </w:rPr>
            </w:pPr>
            <w:r w:rsidRPr="005F2BEC">
              <w:rPr>
                <w:sz w:val="16"/>
                <w:szCs w:val="16"/>
              </w:rPr>
              <w:t>Г</w:t>
            </w:r>
          </w:p>
        </w:tc>
        <w:tc>
          <w:tcPr>
            <w:tcW w:w="504" w:type="dxa"/>
            <w:vAlign w:val="center"/>
          </w:tcPr>
          <w:p w:rsidR="00B61A7F" w:rsidRPr="005F2BEC" w:rsidRDefault="00B61A7F" w:rsidP="005F2BEC">
            <w:pPr>
              <w:jc w:val="center"/>
              <w:rPr>
                <w:sz w:val="16"/>
                <w:szCs w:val="16"/>
              </w:rPr>
            </w:pPr>
            <w:r w:rsidRPr="005F2BEC">
              <w:rPr>
                <w:sz w:val="16"/>
                <w:szCs w:val="16"/>
              </w:rPr>
              <w:t>Б</w:t>
            </w:r>
          </w:p>
        </w:tc>
      </w:tr>
      <w:tr w:rsidR="00B61A7F" w:rsidRPr="005F2BEC" w:rsidTr="00D9356C">
        <w:trPr>
          <w:trHeight w:val="74"/>
        </w:trPr>
        <w:tc>
          <w:tcPr>
            <w:tcW w:w="567" w:type="dxa"/>
            <w:vAlign w:val="center"/>
          </w:tcPr>
          <w:p w:rsidR="00B61A7F" w:rsidRPr="005F2BEC" w:rsidRDefault="00B61A7F" w:rsidP="005F2BEC">
            <w:pPr>
              <w:jc w:val="center"/>
              <w:rPr>
                <w:sz w:val="16"/>
                <w:szCs w:val="16"/>
                <w:lang w:val="en-US"/>
              </w:rPr>
            </w:pPr>
            <w:r w:rsidRPr="005F2BEC">
              <w:rPr>
                <w:sz w:val="16"/>
                <w:szCs w:val="16"/>
                <w:lang w:val="en-US"/>
              </w:rPr>
              <w:t>9</w:t>
            </w:r>
          </w:p>
        </w:tc>
        <w:tc>
          <w:tcPr>
            <w:tcW w:w="567" w:type="dxa"/>
            <w:vAlign w:val="center"/>
          </w:tcPr>
          <w:p w:rsidR="00B61A7F" w:rsidRPr="005F2BEC" w:rsidRDefault="00B61A7F" w:rsidP="005F2BEC">
            <w:pPr>
              <w:jc w:val="center"/>
              <w:rPr>
                <w:sz w:val="16"/>
                <w:szCs w:val="16"/>
              </w:rPr>
            </w:pPr>
            <w:r w:rsidRPr="005F2BEC">
              <w:rPr>
                <w:sz w:val="16"/>
                <w:szCs w:val="16"/>
              </w:rPr>
              <w:t>430</w:t>
            </w:r>
          </w:p>
        </w:tc>
        <w:tc>
          <w:tcPr>
            <w:tcW w:w="567" w:type="dxa"/>
            <w:vAlign w:val="center"/>
          </w:tcPr>
          <w:p w:rsidR="00B61A7F" w:rsidRPr="005F2BEC" w:rsidRDefault="00530A1F" w:rsidP="00D9356C">
            <w:pPr>
              <w:snapToGrid w:val="0"/>
              <w:jc w:val="center"/>
              <w:rPr>
                <w:sz w:val="16"/>
                <w:szCs w:val="16"/>
              </w:rPr>
            </w:pPr>
            <w:r w:rsidRPr="005F2BEC">
              <w:rPr>
                <w:sz w:val="16"/>
                <w:szCs w:val="16"/>
              </w:rPr>
              <w:t>5,8</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D9356C">
            <w:pPr>
              <w:jc w:val="center"/>
              <w:rPr>
                <w:sz w:val="16"/>
                <w:szCs w:val="16"/>
              </w:rPr>
            </w:pPr>
          </w:p>
        </w:tc>
        <w:tc>
          <w:tcPr>
            <w:tcW w:w="837" w:type="dxa"/>
            <w:vAlign w:val="center"/>
          </w:tcPr>
          <w:p w:rsidR="00B61A7F" w:rsidRPr="005F2BEC" w:rsidRDefault="008F17D5" w:rsidP="00D9356C">
            <w:pPr>
              <w:snapToGrid w:val="0"/>
              <w:jc w:val="center"/>
              <w:rPr>
                <w:sz w:val="16"/>
                <w:szCs w:val="16"/>
              </w:rPr>
            </w:pPr>
            <w:r w:rsidRPr="005F2BEC">
              <w:rPr>
                <w:sz w:val="16"/>
                <w:szCs w:val="16"/>
              </w:rPr>
              <w:t>=</w:t>
            </w:r>
          </w:p>
        </w:tc>
        <w:tc>
          <w:tcPr>
            <w:tcW w:w="567" w:type="dxa"/>
            <w:vAlign w:val="center"/>
          </w:tcPr>
          <w:p w:rsidR="00B61A7F" w:rsidRPr="005F2BEC" w:rsidRDefault="00B61A7F" w:rsidP="00D9356C">
            <w:pPr>
              <w:snapToGrid w:val="0"/>
              <w:jc w:val="center"/>
              <w:rPr>
                <w:sz w:val="16"/>
                <w:szCs w:val="16"/>
              </w:rPr>
            </w:pPr>
            <w:r w:rsidRPr="005F2BEC">
              <w:rPr>
                <w:sz w:val="16"/>
                <w:szCs w:val="16"/>
              </w:rPr>
              <w:t>431+432+433</w:t>
            </w:r>
            <w:r w:rsidR="007D5B0E" w:rsidRPr="005F2BEC">
              <w:rPr>
                <w:sz w:val="16"/>
                <w:szCs w:val="16"/>
              </w:rPr>
              <w:t>+434</w:t>
            </w:r>
          </w:p>
        </w:tc>
        <w:tc>
          <w:tcPr>
            <w:tcW w:w="567" w:type="dxa"/>
            <w:vAlign w:val="center"/>
          </w:tcPr>
          <w:p w:rsidR="00B61A7F" w:rsidRPr="005F2BEC" w:rsidRDefault="00531030" w:rsidP="00D9356C">
            <w:pPr>
              <w:snapToGrid w:val="0"/>
              <w:jc w:val="center"/>
              <w:rPr>
                <w:sz w:val="16"/>
                <w:szCs w:val="16"/>
              </w:rPr>
            </w:pPr>
            <w:r w:rsidRPr="005F2BEC">
              <w:rPr>
                <w:sz w:val="16"/>
                <w:szCs w:val="16"/>
              </w:rPr>
              <w:t>5,8</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870334">
            <w:pPr>
              <w:jc w:val="center"/>
              <w:rPr>
                <w:sz w:val="16"/>
                <w:szCs w:val="16"/>
              </w:rPr>
            </w:pPr>
          </w:p>
        </w:tc>
        <w:tc>
          <w:tcPr>
            <w:tcW w:w="2538" w:type="dxa"/>
            <w:vAlign w:val="center"/>
          </w:tcPr>
          <w:p w:rsidR="00B61A7F" w:rsidRPr="005F2BEC" w:rsidRDefault="00B61A7F" w:rsidP="000555C6">
            <w:pPr>
              <w:jc w:val="center"/>
              <w:rPr>
                <w:sz w:val="16"/>
                <w:szCs w:val="16"/>
              </w:rPr>
            </w:pPr>
            <w:r w:rsidRPr="005F2BEC">
              <w:rPr>
                <w:sz w:val="16"/>
                <w:szCs w:val="16"/>
              </w:rPr>
              <w:t>Стр. 430&lt;&gt; Стр.431+ Стр.432+ Стр.433</w:t>
            </w:r>
            <w:r w:rsidR="007D5B0E" w:rsidRPr="005F2BEC">
              <w:rPr>
                <w:sz w:val="16"/>
                <w:szCs w:val="16"/>
              </w:rPr>
              <w:t>+стр. 434</w:t>
            </w:r>
            <w:r w:rsidR="00511305">
              <w:rPr>
                <w:sz w:val="16"/>
                <w:szCs w:val="16"/>
              </w:rPr>
              <w:t xml:space="preserve"> </w:t>
            </w:r>
            <w:r w:rsidR="00511305" w:rsidRPr="005F2BEC">
              <w:rPr>
                <w:sz w:val="16"/>
                <w:szCs w:val="16"/>
              </w:rPr>
              <w:t>– недопустимо</w:t>
            </w:r>
          </w:p>
        </w:tc>
        <w:tc>
          <w:tcPr>
            <w:tcW w:w="709" w:type="dxa"/>
            <w:vAlign w:val="center"/>
          </w:tcPr>
          <w:p w:rsidR="00B61A7F" w:rsidRPr="005F2BEC" w:rsidRDefault="00B61A7F" w:rsidP="000555C6">
            <w:pPr>
              <w:jc w:val="center"/>
              <w:rPr>
                <w:sz w:val="16"/>
                <w:szCs w:val="16"/>
              </w:rPr>
            </w:pPr>
            <w:r w:rsidRPr="005F2BEC">
              <w:rPr>
                <w:sz w:val="16"/>
                <w:szCs w:val="16"/>
              </w:rPr>
              <w:t>ПБС,</w:t>
            </w:r>
          </w:p>
          <w:p w:rsidR="00B61A7F" w:rsidRPr="005F2BEC" w:rsidRDefault="00B61A7F" w:rsidP="000F61DD">
            <w:pPr>
              <w:jc w:val="center"/>
              <w:rPr>
                <w:sz w:val="16"/>
                <w:szCs w:val="16"/>
              </w:rPr>
            </w:pPr>
            <w:r w:rsidRPr="005F2BEC">
              <w:rPr>
                <w:sz w:val="16"/>
                <w:szCs w:val="16"/>
              </w:rPr>
              <w:t>РБС, ГРБС</w:t>
            </w:r>
          </w:p>
        </w:tc>
        <w:tc>
          <w:tcPr>
            <w:tcW w:w="544" w:type="dxa"/>
            <w:vAlign w:val="center"/>
          </w:tcPr>
          <w:p w:rsidR="00B61A7F" w:rsidRPr="005F2BEC" w:rsidRDefault="00B61A7F" w:rsidP="005F2BEC">
            <w:pPr>
              <w:jc w:val="center"/>
              <w:rPr>
                <w:sz w:val="16"/>
                <w:szCs w:val="16"/>
              </w:rPr>
            </w:pPr>
            <w:r w:rsidRPr="005F2BEC">
              <w:rPr>
                <w:sz w:val="16"/>
                <w:szCs w:val="16"/>
              </w:rPr>
              <w:t>Г</w:t>
            </w:r>
          </w:p>
        </w:tc>
        <w:tc>
          <w:tcPr>
            <w:tcW w:w="504" w:type="dxa"/>
            <w:vAlign w:val="center"/>
          </w:tcPr>
          <w:p w:rsidR="00B61A7F" w:rsidRPr="005F2BEC" w:rsidRDefault="00B61A7F" w:rsidP="005F2BEC">
            <w:pPr>
              <w:jc w:val="center"/>
              <w:rPr>
                <w:sz w:val="16"/>
                <w:szCs w:val="16"/>
              </w:rPr>
            </w:pPr>
            <w:r w:rsidRPr="005F2BEC">
              <w:rPr>
                <w:sz w:val="16"/>
                <w:szCs w:val="16"/>
              </w:rPr>
              <w:t>Б</w:t>
            </w:r>
          </w:p>
        </w:tc>
      </w:tr>
      <w:tr w:rsidR="00B61A7F" w:rsidRPr="005F2BEC" w:rsidTr="00D9356C">
        <w:trPr>
          <w:trHeight w:val="74"/>
        </w:trPr>
        <w:tc>
          <w:tcPr>
            <w:tcW w:w="567" w:type="dxa"/>
            <w:vAlign w:val="center"/>
          </w:tcPr>
          <w:p w:rsidR="00B61A7F" w:rsidRPr="005F2BEC" w:rsidRDefault="00B61A7F" w:rsidP="005F2BEC">
            <w:pPr>
              <w:jc w:val="center"/>
              <w:rPr>
                <w:sz w:val="16"/>
                <w:szCs w:val="16"/>
              </w:rPr>
            </w:pPr>
            <w:r w:rsidRPr="005F2BEC">
              <w:rPr>
                <w:sz w:val="16"/>
                <w:szCs w:val="16"/>
              </w:rPr>
              <w:t>10</w:t>
            </w:r>
          </w:p>
        </w:tc>
        <w:tc>
          <w:tcPr>
            <w:tcW w:w="567" w:type="dxa"/>
            <w:vAlign w:val="center"/>
          </w:tcPr>
          <w:p w:rsidR="00B61A7F" w:rsidRPr="005F2BEC" w:rsidRDefault="00B61A7F" w:rsidP="005F2BEC">
            <w:pPr>
              <w:jc w:val="center"/>
              <w:rPr>
                <w:sz w:val="16"/>
                <w:szCs w:val="16"/>
              </w:rPr>
            </w:pPr>
            <w:r w:rsidRPr="005F2BEC">
              <w:rPr>
                <w:sz w:val="16"/>
                <w:szCs w:val="16"/>
              </w:rPr>
              <w:t>550</w:t>
            </w:r>
          </w:p>
        </w:tc>
        <w:tc>
          <w:tcPr>
            <w:tcW w:w="567" w:type="dxa"/>
            <w:vAlign w:val="center"/>
          </w:tcPr>
          <w:p w:rsidR="00B61A7F" w:rsidRPr="005F2BEC" w:rsidRDefault="00530A1F" w:rsidP="00D9356C">
            <w:pPr>
              <w:snapToGrid w:val="0"/>
              <w:jc w:val="center"/>
              <w:rPr>
                <w:sz w:val="16"/>
                <w:szCs w:val="16"/>
              </w:rPr>
            </w:pPr>
            <w:r w:rsidRPr="005F2BEC">
              <w:rPr>
                <w:sz w:val="16"/>
                <w:szCs w:val="16"/>
              </w:rPr>
              <w:t>5,8</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D9356C">
            <w:pPr>
              <w:jc w:val="center"/>
              <w:rPr>
                <w:sz w:val="16"/>
                <w:szCs w:val="16"/>
              </w:rPr>
            </w:pPr>
          </w:p>
        </w:tc>
        <w:tc>
          <w:tcPr>
            <w:tcW w:w="837" w:type="dxa"/>
            <w:vAlign w:val="center"/>
          </w:tcPr>
          <w:p w:rsidR="00B61A7F" w:rsidRPr="005F2BEC" w:rsidRDefault="008F17D5" w:rsidP="00D9356C">
            <w:pPr>
              <w:snapToGrid w:val="0"/>
              <w:jc w:val="center"/>
              <w:rPr>
                <w:sz w:val="16"/>
                <w:szCs w:val="16"/>
              </w:rPr>
            </w:pPr>
            <w:r w:rsidRPr="005F2BEC">
              <w:rPr>
                <w:sz w:val="16"/>
                <w:szCs w:val="16"/>
              </w:rPr>
              <w:t>=</w:t>
            </w:r>
          </w:p>
        </w:tc>
        <w:tc>
          <w:tcPr>
            <w:tcW w:w="567" w:type="dxa"/>
            <w:vAlign w:val="center"/>
          </w:tcPr>
          <w:p w:rsidR="00B61A7F" w:rsidRPr="005F2BEC" w:rsidRDefault="00B61A7F" w:rsidP="00D9356C">
            <w:pPr>
              <w:snapToGrid w:val="0"/>
              <w:jc w:val="center"/>
              <w:rPr>
                <w:sz w:val="16"/>
                <w:szCs w:val="16"/>
              </w:rPr>
            </w:pPr>
            <w:r w:rsidRPr="005F2BEC">
              <w:rPr>
                <w:sz w:val="16"/>
                <w:szCs w:val="16"/>
              </w:rPr>
              <w:t>400+410+420+430+470+510+520</w:t>
            </w:r>
          </w:p>
        </w:tc>
        <w:tc>
          <w:tcPr>
            <w:tcW w:w="567" w:type="dxa"/>
            <w:vAlign w:val="center"/>
          </w:tcPr>
          <w:p w:rsidR="00B61A7F" w:rsidRPr="005F2BEC" w:rsidRDefault="00530A1F" w:rsidP="00D9356C">
            <w:pPr>
              <w:snapToGrid w:val="0"/>
              <w:jc w:val="center"/>
              <w:rPr>
                <w:sz w:val="16"/>
                <w:szCs w:val="16"/>
              </w:rPr>
            </w:pPr>
            <w:r w:rsidRPr="005F2BEC">
              <w:rPr>
                <w:sz w:val="16"/>
                <w:szCs w:val="16"/>
              </w:rPr>
              <w:t>5,8</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870334">
            <w:pPr>
              <w:jc w:val="center"/>
              <w:rPr>
                <w:sz w:val="16"/>
                <w:szCs w:val="16"/>
              </w:rPr>
            </w:pPr>
          </w:p>
        </w:tc>
        <w:tc>
          <w:tcPr>
            <w:tcW w:w="2538" w:type="dxa"/>
            <w:vAlign w:val="center"/>
          </w:tcPr>
          <w:p w:rsidR="00B61A7F" w:rsidRPr="005F2BEC" w:rsidRDefault="00B61A7F" w:rsidP="000555C6">
            <w:pPr>
              <w:jc w:val="center"/>
              <w:rPr>
                <w:sz w:val="16"/>
                <w:szCs w:val="16"/>
              </w:rPr>
            </w:pPr>
            <w:r w:rsidRPr="005F2BEC">
              <w:rPr>
                <w:sz w:val="16"/>
                <w:szCs w:val="16"/>
              </w:rPr>
              <w:t>Стр.550&lt;&gt; Стр.400+ Стр.410+ Стр.420+ Стр.430+ Стр.470+ Стр.510+ Стр.520</w:t>
            </w:r>
            <w:r w:rsidR="00511305">
              <w:rPr>
                <w:sz w:val="16"/>
                <w:szCs w:val="16"/>
              </w:rPr>
              <w:t xml:space="preserve"> </w:t>
            </w:r>
            <w:r w:rsidR="00511305" w:rsidRPr="005F2BEC">
              <w:rPr>
                <w:sz w:val="16"/>
                <w:szCs w:val="16"/>
              </w:rPr>
              <w:t>– недопустимо</w:t>
            </w:r>
          </w:p>
        </w:tc>
        <w:tc>
          <w:tcPr>
            <w:tcW w:w="709" w:type="dxa"/>
            <w:vAlign w:val="center"/>
          </w:tcPr>
          <w:p w:rsidR="00B61A7F" w:rsidRPr="005F2BEC" w:rsidRDefault="00B61A7F" w:rsidP="000555C6">
            <w:pPr>
              <w:jc w:val="center"/>
              <w:rPr>
                <w:sz w:val="16"/>
                <w:szCs w:val="16"/>
              </w:rPr>
            </w:pPr>
            <w:r w:rsidRPr="005F2BEC">
              <w:rPr>
                <w:sz w:val="16"/>
                <w:szCs w:val="16"/>
              </w:rPr>
              <w:t>ПБС,</w:t>
            </w:r>
          </w:p>
          <w:p w:rsidR="00B61A7F" w:rsidRPr="005F2BEC" w:rsidRDefault="00B61A7F" w:rsidP="000F61DD">
            <w:pPr>
              <w:jc w:val="center"/>
              <w:rPr>
                <w:sz w:val="16"/>
                <w:szCs w:val="16"/>
              </w:rPr>
            </w:pPr>
            <w:r w:rsidRPr="005F2BEC">
              <w:rPr>
                <w:sz w:val="16"/>
                <w:szCs w:val="16"/>
              </w:rPr>
              <w:t>РБС, ГРБС.</w:t>
            </w:r>
          </w:p>
        </w:tc>
        <w:tc>
          <w:tcPr>
            <w:tcW w:w="544" w:type="dxa"/>
            <w:vAlign w:val="center"/>
          </w:tcPr>
          <w:p w:rsidR="00B61A7F" w:rsidRPr="005F2BEC" w:rsidRDefault="00B61A7F" w:rsidP="005F2BEC">
            <w:pPr>
              <w:jc w:val="center"/>
              <w:rPr>
                <w:sz w:val="16"/>
                <w:szCs w:val="16"/>
              </w:rPr>
            </w:pPr>
            <w:r w:rsidRPr="005F2BEC">
              <w:rPr>
                <w:sz w:val="16"/>
                <w:szCs w:val="16"/>
              </w:rPr>
              <w:t>Г</w:t>
            </w:r>
          </w:p>
        </w:tc>
        <w:tc>
          <w:tcPr>
            <w:tcW w:w="504" w:type="dxa"/>
            <w:vAlign w:val="center"/>
          </w:tcPr>
          <w:p w:rsidR="00B61A7F" w:rsidRPr="005F2BEC" w:rsidRDefault="00B61A7F" w:rsidP="005F2BEC">
            <w:pPr>
              <w:jc w:val="center"/>
              <w:rPr>
                <w:sz w:val="16"/>
                <w:szCs w:val="16"/>
              </w:rPr>
            </w:pPr>
            <w:r w:rsidRPr="005F2BEC">
              <w:rPr>
                <w:sz w:val="16"/>
                <w:szCs w:val="16"/>
              </w:rPr>
              <w:t>Б</w:t>
            </w:r>
          </w:p>
        </w:tc>
      </w:tr>
      <w:tr w:rsidR="00B61A7F" w:rsidRPr="005F2BEC" w:rsidTr="00D9356C">
        <w:trPr>
          <w:trHeight w:val="74"/>
        </w:trPr>
        <w:tc>
          <w:tcPr>
            <w:tcW w:w="567" w:type="dxa"/>
            <w:vAlign w:val="center"/>
          </w:tcPr>
          <w:p w:rsidR="00B61A7F" w:rsidRPr="005F2BEC" w:rsidRDefault="00B61A7F" w:rsidP="005F2BEC">
            <w:pPr>
              <w:jc w:val="center"/>
              <w:rPr>
                <w:sz w:val="16"/>
                <w:szCs w:val="16"/>
                <w:lang w:val="en-US"/>
              </w:rPr>
            </w:pPr>
            <w:r w:rsidRPr="005F2BEC">
              <w:rPr>
                <w:sz w:val="16"/>
                <w:szCs w:val="16"/>
              </w:rPr>
              <w:t>1</w:t>
            </w:r>
            <w:r w:rsidRPr="005F2BEC">
              <w:rPr>
                <w:sz w:val="16"/>
                <w:szCs w:val="16"/>
                <w:lang w:val="en-US"/>
              </w:rPr>
              <w:t>1</w:t>
            </w:r>
          </w:p>
        </w:tc>
        <w:tc>
          <w:tcPr>
            <w:tcW w:w="567" w:type="dxa"/>
            <w:vAlign w:val="center"/>
          </w:tcPr>
          <w:p w:rsidR="00B61A7F" w:rsidRPr="005F2BEC" w:rsidRDefault="00B61A7F" w:rsidP="005F2BEC">
            <w:pPr>
              <w:jc w:val="center"/>
              <w:rPr>
                <w:sz w:val="16"/>
                <w:szCs w:val="16"/>
              </w:rPr>
            </w:pPr>
            <w:r w:rsidRPr="005F2BEC">
              <w:rPr>
                <w:sz w:val="16"/>
                <w:szCs w:val="16"/>
              </w:rPr>
              <w:t>700</w:t>
            </w:r>
          </w:p>
        </w:tc>
        <w:tc>
          <w:tcPr>
            <w:tcW w:w="567" w:type="dxa"/>
            <w:vAlign w:val="center"/>
          </w:tcPr>
          <w:p w:rsidR="00272996" w:rsidRPr="005F2BEC" w:rsidRDefault="00272996" w:rsidP="00D9356C">
            <w:pPr>
              <w:snapToGrid w:val="0"/>
              <w:jc w:val="center"/>
              <w:rPr>
                <w:sz w:val="16"/>
                <w:szCs w:val="16"/>
              </w:rPr>
            </w:pPr>
            <w:r w:rsidRPr="005F2BEC">
              <w:rPr>
                <w:sz w:val="16"/>
                <w:szCs w:val="16"/>
              </w:rPr>
              <w:t>5,8</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D9356C">
            <w:pPr>
              <w:jc w:val="center"/>
              <w:rPr>
                <w:sz w:val="16"/>
                <w:szCs w:val="16"/>
              </w:rPr>
            </w:pPr>
          </w:p>
        </w:tc>
        <w:tc>
          <w:tcPr>
            <w:tcW w:w="837" w:type="dxa"/>
            <w:vAlign w:val="center"/>
          </w:tcPr>
          <w:p w:rsidR="00B61A7F" w:rsidRPr="005F2BEC" w:rsidRDefault="008F17D5" w:rsidP="00D9356C">
            <w:pPr>
              <w:snapToGrid w:val="0"/>
              <w:jc w:val="center"/>
              <w:rPr>
                <w:sz w:val="16"/>
                <w:szCs w:val="16"/>
              </w:rPr>
            </w:pPr>
            <w:r w:rsidRPr="005F2BEC">
              <w:rPr>
                <w:sz w:val="16"/>
                <w:szCs w:val="16"/>
              </w:rPr>
              <w:t>=</w:t>
            </w:r>
          </w:p>
        </w:tc>
        <w:tc>
          <w:tcPr>
            <w:tcW w:w="567" w:type="dxa"/>
            <w:vAlign w:val="center"/>
          </w:tcPr>
          <w:p w:rsidR="00B61A7F" w:rsidRPr="005F2BEC" w:rsidRDefault="00B61A7F" w:rsidP="00D9356C">
            <w:pPr>
              <w:snapToGrid w:val="0"/>
              <w:jc w:val="center"/>
              <w:rPr>
                <w:sz w:val="16"/>
                <w:szCs w:val="16"/>
              </w:rPr>
            </w:pPr>
            <w:r w:rsidRPr="005F2BEC">
              <w:rPr>
                <w:sz w:val="16"/>
                <w:szCs w:val="16"/>
              </w:rPr>
              <w:t>550+570</w:t>
            </w:r>
          </w:p>
        </w:tc>
        <w:tc>
          <w:tcPr>
            <w:tcW w:w="567" w:type="dxa"/>
            <w:vAlign w:val="center"/>
          </w:tcPr>
          <w:p w:rsidR="00272996" w:rsidRPr="005F2BEC" w:rsidRDefault="00272996" w:rsidP="00D9356C">
            <w:pPr>
              <w:snapToGrid w:val="0"/>
              <w:jc w:val="center"/>
              <w:rPr>
                <w:sz w:val="16"/>
                <w:szCs w:val="16"/>
              </w:rPr>
            </w:pPr>
            <w:r w:rsidRPr="005F2BEC">
              <w:rPr>
                <w:sz w:val="16"/>
                <w:szCs w:val="16"/>
              </w:rPr>
              <w:t>5,8</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870334">
            <w:pPr>
              <w:jc w:val="center"/>
              <w:rPr>
                <w:sz w:val="16"/>
                <w:szCs w:val="16"/>
              </w:rPr>
            </w:pPr>
          </w:p>
        </w:tc>
        <w:tc>
          <w:tcPr>
            <w:tcW w:w="2538" w:type="dxa"/>
            <w:vAlign w:val="center"/>
          </w:tcPr>
          <w:p w:rsidR="00B61A7F" w:rsidRPr="006C772E" w:rsidRDefault="00B61A7F" w:rsidP="000555C6">
            <w:pPr>
              <w:jc w:val="center"/>
              <w:rPr>
                <w:sz w:val="16"/>
                <w:szCs w:val="16"/>
              </w:rPr>
            </w:pPr>
            <w:r w:rsidRPr="005F2BEC">
              <w:rPr>
                <w:sz w:val="16"/>
                <w:szCs w:val="16"/>
              </w:rPr>
              <w:t>Стр.</w:t>
            </w:r>
            <w:r w:rsidRPr="005F2BEC">
              <w:rPr>
                <w:sz w:val="16"/>
                <w:szCs w:val="16"/>
                <w:lang w:val="en-US"/>
              </w:rPr>
              <w:t xml:space="preserve"> 700&lt;&gt; </w:t>
            </w:r>
            <w:r w:rsidRPr="005F2BEC">
              <w:rPr>
                <w:sz w:val="16"/>
                <w:szCs w:val="16"/>
              </w:rPr>
              <w:t>Стр.</w:t>
            </w:r>
            <w:r w:rsidRPr="005F2BEC">
              <w:rPr>
                <w:sz w:val="16"/>
                <w:szCs w:val="16"/>
                <w:lang w:val="en-US"/>
              </w:rPr>
              <w:t>550+</w:t>
            </w:r>
            <w:r w:rsidRPr="005F2BEC">
              <w:rPr>
                <w:sz w:val="16"/>
                <w:szCs w:val="16"/>
              </w:rPr>
              <w:t xml:space="preserve"> Стр.</w:t>
            </w:r>
            <w:r w:rsidRPr="005F2BEC">
              <w:rPr>
                <w:sz w:val="16"/>
                <w:szCs w:val="16"/>
                <w:lang w:val="en-US"/>
              </w:rPr>
              <w:t>570</w:t>
            </w:r>
            <w:r w:rsidR="00511305">
              <w:rPr>
                <w:sz w:val="16"/>
                <w:szCs w:val="16"/>
              </w:rPr>
              <w:t xml:space="preserve"> </w:t>
            </w:r>
            <w:r w:rsidR="00511305" w:rsidRPr="005F2BEC">
              <w:rPr>
                <w:sz w:val="16"/>
                <w:szCs w:val="16"/>
              </w:rPr>
              <w:t>– недопустимо</w:t>
            </w:r>
          </w:p>
        </w:tc>
        <w:tc>
          <w:tcPr>
            <w:tcW w:w="709" w:type="dxa"/>
            <w:vAlign w:val="center"/>
          </w:tcPr>
          <w:p w:rsidR="00B61A7F" w:rsidRPr="005F2BEC" w:rsidRDefault="00B61A7F" w:rsidP="000555C6">
            <w:pPr>
              <w:jc w:val="center"/>
              <w:rPr>
                <w:sz w:val="16"/>
                <w:szCs w:val="16"/>
              </w:rPr>
            </w:pPr>
            <w:r w:rsidRPr="005F2BEC">
              <w:rPr>
                <w:sz w:val="16"/>
                <w:szCs w:val="16"/>
              </w:rPr>
              <w:t>ПБС,</w:t>
            </w:r>
          </w:p>
          <w:p w:rsidR="00B61A7F" w:rsidRPr="005F2BEC" w:rsidRDefault="00B61A7F" w:rsidP="000F61DD">
            <w:pPr>
              <w:jc w:val="center"/>
              <w:rPr>
                <w:sz w:val="16"/>
                <w:szCs w:val="16"/>
              </w:rPr>
            </w:pPr>
            <w:r w:rsidRPr="005F2BEC">
              <w:rPr>
                <w:sz w:val="16"/>
                <w:szCs w:val="16"/>
              </w:rPr>
              <w:t>РБС, ГРБС.</w:t>
            </w:r>
          </w:p>
        </w:tc>
        <w:tc>
          <w:tcPr>
            <w:tcW w:w="544" w:type="dxa"/>
            <w:vAlign w:val="center"/>
          </w:tcPr>
          <w:p w:rsidR="00B61A7F" w:rsidRPr="005F2BEC" w:rsidRDefault="00B61A7F" w:rsidP="005F2BEC">
            <w:pPr>
              <w:jc w:val="center"/>
              <w:rPr>
                <w:sz w:val="16"/>
                <w:szCs w:val="16"/>
              </w:rPr>
            </w:pPr>
            <w:r w:rsidRPr="005F2BEC">
              <w:rPr>
                <w:sz w:val="16"/>
                <w:szCs w:val="16"/>
              </w:rPr>
              <w:t>Г</w:t>
            </w:r>
          </w:p>
        </w:tc>
        <w:tc>
          <w:tcPr>
            <w:tcW w:w="504" w:type="dxa"/>
            <w:vAlign w:val="center"/>
          </w:tcPr>
          <w:p w:rsidR="00B61A7F" w:rsidRPr="005F2BEC" w:rsidRDefault="00B61A7F" w:rsidP="005F2BEC">
            <w:pPr>
              <w:jc w:val="center"/>
              <w:rPr>
                <w:sz w:val="16"/>
                <w:szCs w:val="16"/>
              </w:rPr>
            </w:pPr>
            <w:r w:rsidRPr="005F2BEC">
              <w:rPr>
                <w:sz w:val="16"/>
                <w:szCs w:val="16"/>
              </w:rPr>
              <w:t>Б</w:t>
            </w:r>
          </w:p>
        </w:tc>
      </w:tr>
      <w:tr w:rsidR="00B61A7F" w:rsidRPr="005F2BEC" w:rsidTr="00D9356C">
        <w:trPr>
          <w:trHeight w:val="74"/>
        </w:trPr>
        <w:tc>
          <w:tcPr>
            <w:tcW w:w="567" w:type="dxa"/>
            <w:vAlign w:val="center"/>
          </w:tcPr>
          <w:p w:rsidR="00B61A7F" w:rsidRPr="005F2BEC" w:rsidRDefault="00B61A7F" w:rsidP="005F2BEC">
            <w:pPr>
              <w:jc w:val="center"/>
              <w:rPr>
                <w:sz w:val="16"/>
                <w:szCs w:val="16"/>
                <w:lang w:val="en-US"/>
              </w:rPr>
            </w:pPr>
            <w:r w:rsidRPr="005F2BEC">
              <w:rPr>
                <w:sz w:val="16"/>
                <w:szCs w:val="16"/>
              </w:rPr>
              <w:t>1</w:t>
            </w:r>
            <w:r w:rsidRPr="005F2BEC">
              <w:rPr>
                <w:sz w:val="16"/>
                <w:szCs w:val="16"/>
                <w:lang w:val="en-US"/>
              </w:rPr>
              <w:t>2</w:t>
            </w:r>
          </w:p>
        </w:tc>
        <w:tc>
          <w:tcPr>
            <w:tcW w:w="567" w:type="dxa"/>
            <w:vAlign w:val="center"/>
          </w:tcPr>
          <w:p w:rsidR="00B61A7F" w:rsidRPr="005F2BEC" w:rsidRDefault="00B61A7F" w:rsidP="005F2BEC">
            <w:pPr>
              <w:jc w:val="center"/>
              <w:rPr>
                <w:sz w:val="16"/>
                <w:szCs w:val="16"/>
              </w:rPr>
            </w:pPr>
            <w:r w:rsidRPr="005F2BEC">
              <w:rPr>
                <w:sz w:val="16"/>
                <w:szCs w:val="16"/>
              </w:rPr>
              <w:t>350</w:t>
            </w:r>
          </w:p>
        </w:tc>
        <w:tc>
          <w:tcPr>
            <w:tcW w:w="567" w:type="dxa"/>
            <w:vAlign w:val="center"/>
          </w:tcPr>
          <w:p w:rsidR="00B61A7F" w:rsidRPr="005F2BEC" w:rsidRDefault="0002702C" w:rsidP="00D9356C">
            <w:pPr>
              <w:snapToGrid w:val="0"/>
              <w:jc w:val="center"/>
              <w:rPr>
                <w:sz w:val="16"/>
                <w:szCs w:val="16"/>
              </w:rPr>
            </w:pPr>
            <w:r w:rsidRPr="005F2BEC">
              <w:rPr>
                <w:sz w:val="16"/>
                <w:szCs w:val="16"/>
              </w:rPr>
              <w:t>5,8</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D9356C">
            <w:pPr>
              <w:jc w:val="center"/>
              <w:rPr>
                <w:sz w:val="16"/>
                <w:szCs w:val="16"/>
              </w:rPr>
            </w:pPr>
          </w:p>
        </w:tc>
        <w:tc>
          <w:tcPr>
            <w:tcW w:w="837" w:type="dxa"/>
            <w:vAlign w:val="center"/>
          </w:tcPr>
          <w:p w:rsidR="00B61A7F" w:rsidRPr="005F2BEC" w:rsidRDefault="00B61A7F" w:rsidP="00D9356C">
            <w:pPr>
              <w:snapToGrid w:val="0"/>
              <w:jc w:val="center"/>
              <w:rPr>
                <w:sz w:val="16"/>
                <w:szCs w:val="16"/>
                <w:lang w:val="en-US"/>
              </w:rPr>
            </w:pPr>
            <w:r w:rsidRPr="005F2BEC">
              <w:rPr>
                <w:sz w:val="16"/>
                <w:szCs w:val="16"/>
                <w:lang w:val="en-US"/>
              </w:rPr>
              <w:t>=</w:t>
            </w:r>
          </w:p>
        </w:tc>
        <w:tc>
          <w:tcPr>
            <w:tcW w:w="567" w:type="dxa"/>
            <w:vAlign w:val="center"/>
          </w:tcPr>
          <w:p w:rsidR="00B61A7F" w:rsidRPr="005F2BEC" w:rsidRDefault="00B61A7F" w:rsidP="00D9356C">
            <w:pPr>
              <w:snapToGrid w:val="0"/>
              <w:jc w:val="center"/>
              <w:rPr>
                <w:sz w:val="16"/>
                <w:szCs w:val="16"/>
                <w:lang w:val="en-US"/>
              </w:rPr>
            </w:pPr>
            <w:r w:rsidRPr="005F2BEC">
              <w:rPr>
                <w:sz w:val="16"/>
                <w:szCs w:val="16"/>
                <w:lang w:val="en-US"/>
              </w:rPr>
              <w:t>700</w:t>
            </w:r>
          </w:p>
        </w:tc>
        <w:tc>
          <w:tcPr>
            <w:tcW w:w="567" w:type="dxa"/>
            <w:vAlign w:val="center"/>
          </w:tcPr>
          <w:p w:rsidR="00B61A7F" w:rsidRPr="005F2BEC" w:rsidRDefault="0002702C" w:rsidP="00D9356C">
            <w:pPr>
              <w:snapToGrid w:val="0"/>
              <w:jc w:val="center"/>
              <w:rPr>
                <w:sz w:val="16"/>
                <w:szCs w:val="16"/>
              </w:rPr>
            </w:pPr>
            <w:r w:rsidRPr="005F2BEC">
              <w:rPr>
                <w:sz w:val="16"/>
                <w:szCs w:val="16"/>
              </w:rPr>
              <w:t>5,8</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D9356C">
            <w:pPr>
              <w:jc w:val="center"/>
              <w:rPr>
                <w:sz w:val="16"/>
                <w:szCs w:val="16"/>
              </w:rPr>
            </w:pPr>
          </w:p>
        </w:tc>
        <w:tc>
          <w:tcPr>
            <w:tcW w:w="2538" w:type="dxa"/>
            <w:vAlign w:val="center"/>
          </w:tcPr>
          <w:p w:rsidR="00B61A7F" w:rsidRPr="005F2BEC" w:rsidRDefault="00B61A7F" w:rsidP="00870334">
            <w:pPr>
              <w:jc w:val="center"/>
              <w:rPr>
                <w:sz w:val="16"/>
                <w:szCs w:val="16"/>
                <w:lang w:val="en-US"/>
              </w:rPr>
            </w:pPr>
            <w:r w:rsidRPr="005F2BEC">
              <w:rPr>
                <w:sz w:val="16"/>
                <w:szCs w:val="16"/>
              </w:rPr>
              <w:t>Стр.</w:t>
            </w:r>
            <w:r w:rsidRPr="005F2BEC">
              <w:rPr>
                <w:sz w:val="16"/>
                <w:szCs w:val="16"/>
                <w:lang w:val="en-US"/>
              </w:rPr>
              <w:t>350</w:t>
            </w:r>
            <w:r w:rsidRPr="005F2BEC">
              <w:rPr>
                <w:sz w:val="16"/>
                <w:szCs w:val="16"/>
              </w:rPr>
              <w:t xml:space="preserve"> </w:t>
            </w:r>
            <w:r w:rsidRPr="005F2BEC">
              <w:rPr>
                <w:sz w:val="16"/>
                <w:szCs w:val="16"/>
                <w:lang w:val="en-US"/>
              </w:rPr>
              <w:t>&lt;&gt;</w:t>
            </w:r>
            <w:r w:rsidRPr="005F2BEC">
              <w:rPr>
                <w:sz w:val="16"/>
                <w:szCs w:val="16"/>
              </w:rPr>
              <w:t>Стр.</w:t>
            </w:r>
            <w:r w:rsidRPr="005F2BEC">
              <w:rPr>
                <w:sz w:val="16"/>
                <w:szCs w:val="16"/>
                <w:lang w:val="en-US"/>
              </w:rPr>
              <w:t xml:space="preserve">700 </w:t>
            </w:r>
            <w:r w:rsidRPr="005F2BEC">
              <w:rPr>
                <w:sz w:val="16"/>
                <w:szCs w:val="16"/>
              </w:rPr>
              <w:t>недопустимо</w:t>
            </w:r>
          </w:p>
        </w:tc>
        <w:tc>
          <w:tcPr>
            <w:tcW w:w="709" w:type="dxa"/>
            <w:vAlign w:val="center"/>
          </w:tcPr>
          <w:p w:rsidR="00B61A7F" w:rsidRPr="005F2BEC" w:rsidRDefault="00B61A7F" w:rsidP="000555C6">
            <w:pPr>
              <w:jc w:val="center"/>
              <w:rPr>
                <w:sz w:val="16"/>
                <w:szCs w:val="16"/>
              </w:rPr>
            </w:pPr>
            <w:r w:rsidRPr="005F2BEC">
              <w:rPr>
                <w:sz w:val="16"/>
                <w:szCs w:val="16"/>
              </w:rPr>
              <w:t>ПБС,</w:t>
            </w:r>
          </w:p>
          <w:p w:rsidR="00B61A7F" w:rsidRPr="005F2BEC" w:rsidRDefault="00B61A7F" w:rsidP="000555C6">
            <w:pPr>
              <w:jc w:val="center"/>
              <w:rPr>
                <w:sz w:val="16"/>
                <w:szCs w:val="16"/>
              </w:rPr>
            </w:pPr>
            <w:r w:rsidRPr="005F2BEC">
              <w:rPr>
                <w:sz w:val="16"/>
                <w:szCs w:val="16"/>
              </w:rPr>
              <w:t>РБС, ГРБС.</w:t>
            </w:r>
          </w:p>
        </w:tc>
        <w:tc>
          <w:tcPr>
            <w:tcW w:w="544" w:type="dxa"/>
            <w:vAlign w:val="center"/>
          </w:tcPr>
          <w:p w:rsidR="00B61A7F" w:rsidRPr="005F2BEC" w:rsidRDefault="00B61A7F" w:rsidP="005F2BEC">
            <w:pPr>
              <w:jc w:val="center"/>
              <w:rPr>
                <w:sz w:val="16"/>
                <w:szCs w:val="16"/>
              </w:rPr>
            </w:pPr>
            <w:r w:rsidRPr="005F2BEC">
              <w:rPr>
                <w:sz w:val="16"/>
                <w:szCs w:val="16"/>
              </w:rPr>
              <w:t>Г</w:t>
            </w:r>
          </w:p>
        </w:tc>
        <w:tc>
          <w:tcPr>
            <w:tcW w:w="504" w:type="dxa"/>
            <w:vAlign w:val="center"/>
          </w:tcPr>
          <w:p w:rsidR="00B61A7F" w:rsidRPr="005F2BEC" w:rsidRDefault="00B61A7F" w:rsidP="005F2BEC">
            <w:pPr>
              <w:jc w:val="center"/>
              <w:rPr>
                <w:sz w:val="16"/>
                <w:szCs w:val="16"/>
              </w:rPr>
            </w:pPr>
            <w:r w:rsidRPr="005F2BEC">
              <w:rPr>
                <w:sz w:val="16"/>
                <w:szCs w:val="16"/>
              </w:rPr>
              <w:t>Б</w:t>
            </w:r>
          </w:p>
        </w:tc>
      </w:tr>
      <w:tr w:rsidR="00B61A7F" w:rsidRPr="005F2BEC" w:rsidTr="00D9356C">
        <w:trPr>
          <w:trHeight w:val="74"/>
        </w:trPr>
        <w:tc>
          <w:tcPr>
            <w:tcW w:w="567" w:type="dxa"/>
            <w:vAlign w:val="center"/>
          </w:tcPr>
          <w:p w:rsidR="00B61A7F" w:rsidRPr="005F2BEC" w:rsidRDefault="00B61A7F" w:rsidP="005F2BEC">
            <w:pPr>
              <w:jc w:val="center"/>
              <w:rPr>
                <w:sz w:val="16"/>
                <w:szCs w:val="16"/>
                <w:lang w:val="en-US"/>
              </w:rPr>
            </w:pPr>
            <w:r w:rsidRPr="005F2BEC">
              <w:rPr>
                <w:sz w:val="16"/>
                <w:szCs w:val="16"/>
              </w:rPr>
              <w:t>1</w:t>
            </w:r>
            <w:r w:rsidRPr="005F2BEC">
              <w:rPr>
                <w:sz w:val="16"/>
                <w:szCs w:val="16"/>
                <w:lang w:val="en-US"/>
              </w:rPr>
              <w:t>3</w:t>
            </w:r>
          </w:p>
        </w:tc>
        <w:tc>
          <w:tcPr>
            <w:tcW w:w="567" w:type="dxa"/>
            <w:vAlign w:val="center"/>
          </w:tcPr>
          <w:p w:rsidR="00B61A7F" w:rsidRPr="005F2BEC" w:rsidRDefault="00B61A7F" w:rsidP="005F2BEC">
            <w:pPr>
              <w:jc w:val="center"/>
              <w:rPr>
                <w:sz w:val="16"/>
                <w:szCs w:val="16"/>
              </w:rPr>
            </w:pPr>
            <w:r w:rsidRPr="005F2BEC">
              <w:rPr>
                <w:sz w:val="16"/>
                <w:szCs w:val="16"/>
              </w:rPr>
              <w:t>432</w:t>
            </w:r>
          </w:p>
        </w:tc>
        <w:tc>
          <w:tcPr>
            <w:tcW w:w="567" w:type="dxa"/>
            <w:vAlign w:val="center"/>
          </w:tcPr>
          <w:p w:rsidR="00B61A7F" w:rsidRPr="005F2BEC" w:rsidRDefault="00B61A7F" w:rsidP="00D9356C">
            <w:pPr>
              <w:snapToGrid w:val="0"/>
              <w:jc w:val="center"/>
              <w:rPr>
                <w:sz w:val="16"/>
                <w:szCs w:val="16"/>
              </w:rPr>
            </w:pPr>
            <w:r w:rsidRPr="005F2BEC">
              <w:rPr>
                <w:sz w:val="16"/>
                <w:szCs w:val="16"/>
              </w:rPr>
              <w:t>*</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D9356C">
            <w:pPr>
              <w:jc w:val="center"/>
              <w:rPr>
                <w:sz w:val="16"/>
                <w:szCs w:val="16"/>
              </w:rPr>
            </w:pPr>
          </w:p>
        </w:tc>
        <w:tc>
          <w:tcPr>
            <w:tcW w:w="837" w:type="dxa"/>
            <w:vAlign w:val="center"/>
          </w:tcPr>
          <w:p w:rsidR="00B61A7F" w:rsidRPr="005F2BEC" w:rsidRDefault="00B61A7F" w:rsidP="00D9356C">
            <w:pPr>
              <w:snapToGrid w:val="0"/>
              <w:jc w:val="center"/>
              <w:rPr>
                <w:sz w:val="16"/>
                <w:szCs w:val="16"/>
              </w:rPr>
            </w:pPr>
            <w:r w:rsidRPr="005F2BEC">
              <w:rPr>
                <w:sz w:val="16"/>
                <w:szCs w:val="16"/>
              </w:rPr>
              <w:t>=</w:t>
            </w:r>
            <w:r w:rsidR="00511305">
              <w:rPr>
                <w:sz w:val="16"/>
                <w:szCs w:val="16"/>
              </w:rPr>
              <w:t>0</w:t>
            </w:r>
          </w:p>
        </w:tc>
        <w:tc>
          <w:tcPr>
            <w:tcW w:w="567" w:type="dxa"/>
            <w:vAlign w:val="center"/>
          </w:tcPr>
          <w:p w:rsidR="00B61A7F" w:rsidRPr="005F2BEC" w:rsidRDefault="00B61A7F" w:rsidP="00D9356C">
            <w:pPr>
              <w:snapToGrid w:val="0"/>
              <w:jc w:val="center"/>
              <w:rPr>
                <w:sz w:val="16"/>
                <w:szCs w:val="16"/>
              </w:rPr>
            </w:pPr>
          </w:p>
        </w:tc>
        <w:tc>
          <w:tcPr>
            <w:tcW w:w="567" w:type="dxa"/>
            <w:vAlign w:val="center"/>
          </w:tcPr>
          <w:p w:rsidR="00B61A7F" w:rsidRPr="005F2BEC" w:rsidRDefault="00B61A7F" w:rsidP="00D9356C">
            <w:pPr>
              <w:snapToGrid w:val="0"/>
              <w:jc w:val="center"/>
              <w:rPr>
                <w:sz w:val="16"/>
                <w:szCs w:val="16"/>
              </w:rPr>
            </w:pP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870334">
            <w:pPr>
              <w:jc w:val="center"/>
              <w:rPr>
                <w:sz w:val="16"/>
                <w:szCs w:val="16"/>
              </w:rPr>
            </w:pPr>
          </w:p>
        </w:tc>
        <w:tc>
          <w:tcPr>
            <w:tcW w:w="2538" w:type="dxa"/>
            <w:vAlign w:val="center"/>
          </w:tcPr>
          <w:p w:rsidR="00B61A7F" w:rsidRPr="005F2BEC" w:rsidRDefault="00B61A7F" w:rsidP="000555C6">
            <w:pPr>
              <w:jc w:val="center"/>
              <w:rPr>
                <w:sz w:val="16"/>
                <w:szCs w:val="16"/>
              </w:rPr>
            </w:pPr>
            <w:r w:rsidRPr="005F2BEC">
              <w:rPr>
                <w:sz w:val="16"/>
                <w:szCs w:val="16"/>
              </w:rPr>
              <w:t xml:space="preserve">Показатели по счету 0 304 04 000 </w:t>
            </w:r>
            <w:r w:rsidR="00530A1F" w:rsidRPr="005F2BEC">
              <w:rPr>
                <w:sz w:val="16"/>
                <w:szCs w:val="16"/>
              </w:rPr>
              <w:t>недопустимы</w:t>
            </w:r>
          </w:p>
        </w:tc>
        <w:tc>
          <w:tcPr>
            <w:tcW w:w="709" w:type="dxa"/>
            <w:vAlign w:val="center"/>
          </w:tcPr>
          <w:p w:rsidR="00B61A7F" w:rsidRPr="005F2BEC" w:rsidRDefault="00B61A7F" w:rsidP="000555C6">
            <w:pPr>
              <w:jc w:val="center"/>
              <w:rPr>
                <w:sz w:val="16"/>
                <w:szCs w:val="16"/>
              </w:rPr>
            </w:pPr>
            <w:r w:rsidRPr="005F2BEC">
              <w:rPr>
                <w:sz w:val="16"/>
                <w:szCs w:val="16"/>
              </w:rPr>
              <w:t>ГРБС.</w:t>
            </w:r>
          </w:p>
        </w:tc>
        <w:tc>
          <w:tcPr>
            <w:tcW w:w="544" w:type="dxa"/>
            <w:vAlign w:val="center"/>
          </w:tcPr>
          <w:p w:rsidR="00B61A7F" w:rsidRPr="005F2BEC" w:rsidRDefault="00B61A7F" w:rsidP="005F2BEC">
            <w:pPr>
              <w:jc w:val="center"/>
              <w:rPr>
                <w:sz w:val="16"/>
                <w:szCs w:val="16"/>
              </w:rPr>
            </w:pPr>
            <w:r w:rsidRPr="005F2BEC">
              <w:rPr>
                <w:sz w:val="16"/>
                <w:szCs w:val="16"/>
              </w:rPr>
              <w:t>Г</w:t>
            </w:r>
          </w:p>
        </w:tc>
        <w:tc>
          <w:tcPr>
            <w:tcW w:w="504" w:type="dxa"/>
            <w:vAlign w:val="center"/>
          </w:tcPr>
          <w:p w:rsidR="00B61A7F" w:rsidRPr="005F2BEC" w:rsidRDefault="00530A1F" w:rsidP="005F2BEC">
            <w:pPr>
              <w:jc w:val="center"/>
              <w:rPr>
                <w:sz w:val="16"/>
                <w:szCs w:val="16"/>
              </w:rPr>
            </w:pPr>
            <w:r w:rsidRPr="005F2BEC">
              <w:rPr>
                <w:sz w:val="16"/>
                <w:szCs w:val="16"/>
              </w:rPr>
              <w:t>Б</w:t>
            </w:r>
          </w:p>
        </w:tc>
      </w:tr>
      <w:tr w:rsidR="00B61A7F" w:rsidRPr="005F2BEC" w:rsidTr="00D9356C">
        <w:trPr>
          <w:trHeight w:val="74"/>
        </w:trPr>
        <w:tc>
          <w:tcPr>
            <w:tcW w:w="567" w:type="dxa"/>
            <w:vAlign w:val="center"/>
          </w:tcPr>
          <w:p w:rsidR="00B61A7F" w:rsidRPr="005F2BEC" w:rsidRDefault="00B61A7F" w:rsidP="005F2BEC">
            <w:pPr>
              <w:jc w:val="center"/>
              <w:rPr>
                <w:sz w:val="16"/>
                <w:szCs w:val="16"/>
                <w:lang w:val="en-US"/>
              </w:rPr>
            </w:pPr>
            <w:r w:rsidRPr="005F2BEC">
              <w:rPr>
                <w:sz w:val="16"/>
                <w:szCs w:val="16"/>
              </w:rPr>
              <w:t>1</w:t>
            </w:r>
            <w:r w:rsidRPr="005F2BEC">
              <w:rPr>
                <w:sz w:val="16"/>
                <w:szCs w:val="16"/>
                <w:lang w:val="en-US"/>
              </w:rPr>
              <w:t>4</w:t>
            </w:r>
          </w:p>
        </w:tc>
        <w:tc>
          <w:tcPr>
            <w:tcW w:w="567" w:type="dxa"/>
            <w:vAlign w:val="center"/>
          </w:tcPr>
          <w:p w:rsidR="00B61A7F" w:rsidRPr="005F2BEC" w:rsidRDefault="00530A1F" w:rsidP="00D9356C">
            <w:pPr>
              <w:jc w:val="center"/>
              <w:rPr>
                <w:sz w:val="16"/>
                <w:szCs w:val="16"/>
              </w:rPr>
            </w:pPr>
            <w:r w:rsidRPr="005F2BEC">
              <w:rPr>
                <w:sz w:val="16"/>
                <w:szCs w:val="16"/>
              </w:rPr>
              <w:t>*, кром</w:t>
            </w:r>
            <w:r w:rsidRPr="005F2BEC">
              <w:rPr>
                <w:sz w:val="16"/>
                <w:szCs w:val="16"/>
              </w:rPr>
              <w:lastRenderedPageBreak/>
              <w:t>е стр</w:t>
            </w:r>
            <w:r w:rsidR="00D9356C">
              <w:rPr>
                <w:sz w:val="16"/>
                <w:szCs w:val="16"/>
              </w:rPr>
              <w:t>.</w:t>
            </w:r>
            <w:r w:rsidRPr="005F2BEC">
              <w:rPr>
                <w:sz w:val="16"/>
                <w:szCs w:val="16"/>
              </w:rPr>
              <w:t xml:space="preserve"> 570</w:t>
            </w:r>
          </w:p>
        </w:tc>
        <w:tc>
          <w:tcPr>
            <w:tcW w:w="567" w:type="dxa"/>
            <w:vAlign w:val="center"/>
          </w:tcPr>
          <w:p w:rsidR="00B61A7F" w:rsidRPr="005F2BEC" w:rsidRDefault="00ED58FB" w:rsidP="00D9356C">
            <w:pPr>
              <w:snapToGrid w:val="0"/>
              <w:jc w:val="center"/>
              <w:rPr>
                <w:sz w:val="16"/>
                <w:szCs w:val="16"/>
              </w:rPr>
            </w:pPr>
            <w:r>
              <w:rPr>
                <w:sz w:val="16"/>
                <w:szCs w:val="16"/>
              </w:rPr>
              <w:lastRenderedPageBreak/>
              <w:t>6,7</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D9356C">
            <w:pPr>
              <w:jc w:val="center"/>
              <w:rPr>
                <w:sz w:val="16"/>
                <w:szCs w:val="16"/>
              </w:rPr>
            </w:pPr>
          </w:p>
        </w:tc>
        <w:tc>
          <w:tcPr>
            <w:tcW w:w="837" w:type="dxa"/>
            <w:vAlign w:val="center"/>
          </w:tcPr>
          <w:p w:rsidR="00B61A7F" w:rsidRPr="00D9356C" w:rsidRDefault="00B61A7F" w:rsidP="00D9356C">
            <w:pPr>
              <w:snapToGrid w:val="0"/>
              <w:jc w:val="center"/>
              <w:rPr>
                <w:sz w:val="16"/>
                <w:szCs w:val="16"/>
              </w:rPr>
            </w:pPr>
            <w:r w:rsidRPr="00D9356C">
              <w:rPr>
                <w:sz w:val="16"/>
                <w:szCs w:val="16"/>
              </w:rPr>
              <w:t>&gt;=</w:t>
            </w:r>
            <w:r w:rsidR="00511305">
              <w:rPr>
                <w:sz w:val="16"/>
                <w:szCs w:val="16"/>
              </w:rPr>
              <w:t>0</w:t>
            </w:r>
          </w:p>
        </w:tc>
        <w:tc>
          <w:tcPr>
            <w:tcW w:w="567" w:type="dxa"/>
            <w:vAlign w:val="center"/>
          </w:tcPr>
          <w:p w:rsidR="00B61A7F" w:rsidRPr="00D9356C" w:rsidRDefault="00B61A7F" w:rsidP="00D9356C">
            <w:pPr>
              <w:snapToGrid w:val="0"/>
              <w:jc w:val="center"/>
              <w:rPr>
                <w:sz w:val="16"/>
                <w:szCs w:val="16"/>
              </w:rPr>
            </w:pPr>
          </w:p>
        </w:tc>
        <w:tc>
          <w:tcPr>
            <w:tcW w:w="567" w:type="dxa"/>
            <w:vAlign w:val="center"/>
          </w:tcPr>
          <w:p w:rsidR="00B61A7F" w:rsidRPr="005F2BEC" w:rsidRDefault="00B61A7F" w:rsidP="00D9356C">
            <w:pPr>
              <w:snapToGrid w:val="0"/>
              <w:jc w:val="center"/>
              <w:rPr>
                <w:sz w:val="16"/>
                <w:szCs w:val="16"/>
              </w:rPr>
            </w:pP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D9356C" w:rsidRDefault="00B61A7F" w:rsidP="00870334">
            <w:pPr>
              <w:snapToGrid w:val="0"/>
              <w:jc w:val="center"/>
              <w:rPr>
                <w:sz w:val="16"/>
                <w:szCs w:val="16"/>
              </w:rPr>
            </w:pPr>
          </w:p>
        </w:tc>
        <w:tc>
          <w:tcPr>
            <w:tcW w:w="2538" w:type="dxa"/>
            <w:vAlign w:val="center"/>
          </w:tcPr>
          <w:p w:rsidR="00B61A7F" w:rsidRPr="005F2BEC" w:rsidRDefault="00B61A7F" w:rsidP="000555C6">
            <w:pPr>
              <w:spacing w:line="276" w:lineRule="auto"/>
              <w:jc w:val="center"/>
              <w:rPr>
                <w:sz w:val="16"/>
                <w:szCs w:val="16"/>
              </w:rPr>
            </w:pPr>
            <w:r w:rsidRPr="005F2BEC">
              <w:rPr>
                <w:sz w:val="16"/>
                <w:szCs w:val="16"/>
              </w:rPr>
              <w:t>Показател</w:t>
            </w:r>
            <w:r w:rsidR="00530A1F" w:rsidRPr="005F2BEC">
              <w:rPr>
                <w:sz w:val="16"/>
                <w:szCs w:val="16"/>
              </w:rPr>
              <w:t>и в Балансе со знаком минус недопустимо</w:t>
            </w:r>
          </w:p>
        </w:tc>
        <w:tc>
          <w:tcPr>
            <w:tcW w:w="709" w:type="dxa"/>
            <w:vAlign w:val="center"/>
          </w:tcPr>
          <w:p w:rsidR="00B61A7F" w:rsidRPr="005F2BEC" w:rsidRDefault="00B61A7F" w:rsidP="000555C6">
            <w:pPr>
              <w:jc w:val="center"/>
              <w:rPr>
                <w:sz w:val="16"/>
                <w:szCs w:val="16"/>
              </w:rPr>
            </w:pPr>
            <w:r w:rsidRPr="005F2BEC">
              <w:rPr>
                <w:sz w:val="16"/>
                <w:szCs w:val="16"/>
              </w:rPr>
              <w:t>ПБС,</w:t>
            </w:r>
          </w:p>
          <w:p w:rsidR="00B61A7F" w:rsidRPr="005F2BEC" w:rsidRDefault="00B61A7F" w:rsidP="000F61DD">
            <w:pPr>
              <w:jc w:val="center"/>
              <w:rPr>
                <w:sz w:val="16"/>
                <w:szCs w:val="16"/>
              </w:rPr>
            </w:pPr>
            <w:r w:rsidRPr="005F2BEC">
              <w:rPr>
                <w:sz w:val="16"/>
                <w:szCs w:val="16"/>
              </w:rPr>
              <w:t xml:space="preserve">РБС, </w:t>
            </w:r>
            <w:r w:rsidRPr="005F2BEC">
              <w:rPr>
                <w:sz w:val="16"/>
                <w:szCs w:val="16"/>
              </w:rPr>
              <w:lastRenderedPageBreak/>
              <w:t>ГРБС.</w:t>
            </w:r>
          </w:p>
        </w:tc>
        <w:tc>
          <w:tcPr>
            <w:tcW w:w="544" w:type="dxa"/>
            <w:vAlign w:val="center"/>
          </w:tcPr>
          <w:p w:rsidR="00B61A7F" w:rsidRPr="005F2BEC" w:rsidRDefault="00B61A7F" w:rsidP="005F2BEC">
            <w:pPr>
              <w:jc w:val="center"/>
              <w:rPr>
                <w:sz w:val="16"/>
                <w:szCs w:val="16"/>
              </w:rPr>
            </w:pPr>
            <w:r w:rsidRPr="005F2BEC">
              <w:rPr>
                <w:sz w:val="16"/>
                <w:szCs w:val="16"/>
              </w:rPr>
              <w:lastRenderedPageBreak/>
              <w:t>Г</w:t>
            </w:r>
          </w:p>
        </w:tc>
        <w:tc>
          <w:tcPr>
            <w:tcW w:w="504" w:type="dxa"/>
            <w:vAlign w:val="center"/>
          </w:tcPr>
          <w:p w:rsidR="00B61A7F" w:rsidRPr="005F2BEC" w:rsidRDefault="00530A1F" w:rsidP="005F2BEC">
            <w:pPr>
              <w:jc w:val="center"/>
              <w:rPr>
                <w:sz w:val="16"/>
                <w:szCs w:val="16"/>
              </w:rPr>
            </w:pPr>
            <w:r w:rsidRPr="005F2BEC">
              <w:rPr>
                <w:sz w:val="16"/>
                <w:szCs w:val="16"/>
              </w:rPr>
              <w:t>Б</w:t>
            </w:r>
          </w:p>
        </w:tc>
      </w:tr>
      <w:tr w:rsidR="00B61A7F" w:rsidRPr="005F2BEC" w:rsidTr="00D9356C">
        <w:trPr>
          <w:trHeight w:val="74"/>
        </w:trPr>
        <w:tc>
          <w:tcPr>
            <w:tcW w:w="567" w:type="dxa"/>
            <w:vAlign w:val="center"/>
          </w:tcPr>
          <w:p w:rsidR="00B61A7F" w:rsidRPr="005F2BEC" w:rsidRDefault="0002702C" w:rsidP="005F2BEC">
            <w:pPr>
              <w:jc w:val="center"/>
              <w:rPr>
                <w:sz w:val="16"/>
                <w:szCs w:val="16"/>
              </w:rPr>
            </w:pPr>
            <w:r w:rsidRPr="005F2BEC">
              <w:rPr>
                <w:sz w:val="16"/>
                <w:szCs w:val="16"/>
              </w:rPr>
              <w:lastRenderedPageBreak/>
              <w:t>15</w:t>
            </w:r>
          </w:p>
        </w:tc>
        <w:tc>
          <w:tcPr>
            <w:tcW w:w="567" w:type="dxa"/>
            <w:vAlign w:val="center"/>
          </w:tcPr>
          <w:p w:rsidR="00B61A7F" w:rsidRPr="005F2BEC" w:rsidRDefault="00B61A7F" w:rsidP="005F2BEC">
            <w:pPr>
              <w:jc w:val="center"/>
              <w:rPr>
                <w:sz w:val="16"/>
                <w:szCs w:val="16"/>
              </w:rPr>
            </w:pPr>
            <w:r w:rsidRPr="005F2BEC">
              <w:rPr>
                <w:sz w:val="16"/>
                <w:szCs w:val="16"/>
              </w:rPr>
              <w:t>201</w:t>
            </w:r>
          </w:p>
        </w:tc>
        <w:tc>
          <w:tcPr>
            <w:tcW w:w="567" w:type="dxa"/>
            <w:vAlign w:val="center"/>
          </w:tcPr>
          <w:p w:rsidR="00B61A7F" w:rsidRPr="005F2BEC" w:rsidRDefault="00B61A7F" w:rsidP="005F2BEC">
            <w:pPr>
              <w:jc w:val="center"/>
              <w:rPr>
                <w:sz w:val="16"/>
                <w:szCs w:val="16"/>
              </w:rPr>
            </w:pPr>
            <w:r w:rsidRPr="005F2BEC">
              <w:rPr>
                <w:sz w:val="16"/>
                <w:szCs w:val="16"/>
              </w:rPr>
              <w:t>3,6</w:t>
            </w:r>
          </w:p>
        </w:tc>
        <w:tc>
          <w:tcPr>
            <w:tcW w:w="567" w:type="dxa"/>
            <w:vAlign w:val="center"/>
          </w:tcPr>
          <w:p w:rsidR="00B61A7F" w:rsidRPr="005F2BEC" w:rsidRDefault="00B61A7F" w:rsidP="005F2BEC">
            <w:pPr>
              <w:jc w:val="center"/>
              <w:rPr>
                <w:sz w:val="16"/>
                <w:szCs w:val="16"/>
              </w:rPr>
            </w:pPr>
          </w:p>
        </w:tc>
        <w:tc>
          <w:tcPr>
            <w:tcW w:w="864" w:type="dxa"/>
            <w:vAlign w:val="center"/>
          </w:tcPr>
          <w:p w:rsidR="00B61A7F" w:rsidRPr="005F2BEC" w:rsidRDefault="00B61A7F" w:rsidP="005F2BEC">
            <w:pPr>
              <w:jc w:val="center"/>
              <w:rPr>
                <w:sz w:val="16"/>
                <w:szCs w:val="16"/>
              </w:rPr>
            </w:pPr>
          </w:p>
        </w:tc>
        <w:tc>
          <w:tcPr>
            <w:tcW w:w="837" w:type="dxa"/>
            <w:vAlign w:val="center"/>
          </w:tcPr>
          <w:p w:rsidR="00B61A7F" w:rsidRPr="005F2BEC" w:rsidRDefault="00B61A7F" w:rsidP="005F2BEC">
            <w:pPr>
              <w:jc w:val="center"/>
              <w:rPr>
                <w:sz w:val="16"/>
                <w:szCs w:val="16"/>
              </w:rPr>
            </w:pPr>
            <w:r w:rsidRPr="005F2BEC">
              <w:rPr>
                <w:sz w:val="16"/>
                <w:szCs w:val="16"/>
              </w:rPr>
              <w:t>=</w:t>
            </w:r>
            <w:r w:rsidR="00362898">
              <w:rPr>
                <w:sz w:val="16"/>
                <w:szCs w:val="16"/>
              </w:rPr>
              <w:t>0</w:t>
            </w:r>
          </w:p>
        </w:tc>
        <w:tc>
          <w:tcPr>
            <w:tcW w:w="567" w:type="dxa"/>
            <w:vAlign w:val="center"/>
          </w:tcPr>
          <w:p w:rsidR="00B61A7F" w:rsidRPr="005F2BEC" w:rsidRDefault="00B61A7F" w:rsidP="005F2BEC">
            <w:pPr>
              <w:snapToGrid w:val="0"/>
              <w:jc w:val="center"/>
              <w:rPr>
                <w:sz w:val="16"/>
                <w:szCs w:val="16"/>
              </w:rPr>
            </w:pPr>
          </w:p>
        </w:tc>
        <w:tc>
          <w:tcPr>
            <w:tcW w:w="567" w:type="dxa"/>
            <w:vAlign w:val="center"/>
          </w:tcPr>
          <w:p w:rsidR="00B61A7F" w:rsidRPr="005F2BEC" w:rsidRDefault="00B61A7F" w:rsidP="005F2BEC">
            <w:pPr>
              <w:snapToGrid w:val="0"/>
              <w:jc w:val="center"/>
              <w:rPr>
                <w:sz w:val="16"/>
                <w:szCs w:val="16"/>
              </w:rPr>
            </w:pP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D9356C">
            <w:pPr>
              <w:jc w:val="center"/>
              <w:rPr>
                <w:sz w:val="16"/>
                <w:szCs w:val="16"/>
              </w:rPr>
            </w:pPr>
          </w:p>
        </w:tc>
        <w:tc>
          <w:tcPr>
            <w:tcW w:w="2538" w:type="dxa"/>
            <w:vAlign w:val="center"/>
          </w:tcPr>
          <w:p w:rsidR="00B61A7F" w:rsidRPr="005F2BEC" w:rsidRDefault="00B61A7F" w:rsidP="00D9356C">
            <w:pPr>
              <w:jc w:val="center"/>
              <w:rPr>
                <w:sz w:val="16"/>
                <w:szCs w:val="16"/>
              </w:rPr>
            </w:pPr>
            <w:r w:rsidRPr="005F2BEC">
              <w:rPr>
                <w:sz w:val="16"/>
                <w:szCs w:val="16"/>
              </w:rPr>
              <w:t>Остаток  денежных средств по бюджетной деятельности недопустим.</w:t>
            </w:r>
          </w:p>
        </w:tc>
        <w:tc>
          <w:tcPr>
            <w:tcW w:w="709" w:type="dxa"/>
            <w:vAlign w:val="center"/>
          </w:tcPr>
          <w:p w:rsidR="00B61A7F" w:rsidRPr="005F2BEC" w:rsidRDefault="00B61A7F" w:rsidP="00D9356C">
            <w:pPr>
              <w:jc w:val="center"/>
              <w:rPr>
                <w:sz w:val="16"/>
                <w:szCs w:val="16"/>
              </w:rPr>
            </w:pPr>
            <w:r w:rsidRPr="005F2BEC">
              <w:rPr>
                <w:sz w:val="16"/>
                <w:szCs w:val="16"/>
              </w:rPr>
              <w:t>ПБС,</w:t>
            </w:r>
          </w:p>
          <w:p w:rsidR="00B61A7F" w:rsidRPr="005F2BEC" w:rsidRDefault="00B61A7F" w:rsidP="00D9356C">
            <w:pPr>
              <w:jc w:val="center"/>
              <w:rPr>
                <w:sz w:val="16"/>
                <w:szCs w:val="16"/>
              </w:rPr>
            </w:pPr>
            <w:r w:rsidRPr="005F2BEC">
              <w:rPr>
                <w:sz w:val="16"/>
                <w:szCs w:val="16"/>
              </w:rPr>
              <w:t>РБС, ГРБС</w:t>
            </w:r>
          </w:p>
        </w:tc>
        <w:tc>
          <w:tcPr>
            <w:tcW w:w="544" w:type="dxa"/>
            <w:vAlign w:val="center"/>
          </w:tcPr>
          <w:p w:rsidR="00B61A7F" w:rsidRPr="005F2BEC" w:rsidRDefault="00B61A7F" w:rsidP="005F2BEC">
            <w:pPr>
              <w:jc w:val="center"/>
              <w:rPr>
                <w:sz w:val="16"/>
                <w:szCs w:val="16"/>
              </w:rPr>
            </w:pPr>
            <w:r w:rsidRPr="005F2BEC">
              <w:rPr>
                <w:sz w:val="16"/>
                <w:szCs w:val="16"/>
              </w:rPr>
              <w:t>Г</w:t>
            </w:r>
          </w:p>
        </w:tc>
        <w:tc>
          <w:tcPr>
            <w:tcW w:w="504" w:type="dxa"/>
            <w:vAlign w:val="center"/>
          </w:tcPr>
          <w:p w:rsidR="00B61A7F" w:rsidRPr="005F2BEC" w:rsidRDefault="00642DB0" w:rsidP="005F2BEC">
            <w:pPr>
              <w:jc w:val="center"/>
              <w:rPr>
                <w:sz w:val="16"/>
                <w:szCs w:val="16"/>
              </w:rPr>
            </w:pPr>
            <w:r>
              <w:rPr>
                <w:sz w:val="16"/>
                <w:szCs w:val="16"/>
              </w:rPr>
              <w:t>Б</w:t>
            </w:r>
          </w:p>
        </w:tc>
      </w:tr>
      <w:tr w:rsidR="00B61A7F" w:rsidRPr="005F2BEC" w:rsidTr="00D9356C">
        <w:trPr>
          <w:trHeight w:val="74"/>
        </w:trPr>
        <w:tc>
          <w:tcPr>
            <w:tcW w:w="567" w:type="dxa"/>
            <w:vAlign w:val="center"/>
          </w:tcPr>
          <w:p w:rsidR="00B61A7F" w:rsidRPr="005F2BEC" w:rsidRDefault="0002702C" w:rsidP="005F2BEC">
            <w:pPr>
              <w:jc w:val="center"/>
              <w:rPr>
                <w:sz w:val="16"/>
                <w:szCs w:val="16"/>
                <w:lang w:val="en-US"/>
              </w:rPr>
            </w:pPr>
            <w:r w:rsidRPr="005F2BEC">
              <w:rPr>
                <w:sz w:val="16"/>
                <w:szCs w:val="16"/>
              </w:rPr>
              <w:t>16</w:t>
            </w:r>
          </w:p>
        </w:tc>
        <w:tc>
          <w:tcPr>
            <w:tcW w:w="567" w:type="dxa"/>
            <w:vAlign w:val="center"/>
          </w:tcPr>
          <w:p w:rsidR="00B61A7F" w:rsidRPr="005F2BEC" w:rsidRDefault="00B61A7F" w:rsidP="005F2BEC">
            <w:pPr>
              <w:jc w:val="center"/>
              <w:rPr>
                <w:sz w:val="16"/>
                <w:szCs w:val="16"/>
              </w:rPr>
            </w:pPr>
            <w:r w:rsidRPr="005F2BEC">
              <w:rPr>
                <w:sz w:val="16"/>
                <w:szCs w:val="16"/>
              </w:rPr>
              <w:t>010-190, 400-420, 432-520</w:t>
            </w:r>
            <w:r w:rsidR="00073DCE">
              <w:rPr>
                <w:sz w:val="16"/>
                <w:szCs w:val="16"/>
              </w:rPr>
              <w:t>, 570</w:t>
            </w:r>
          </w:p>
        </w:tc>
        <w:tc>
          <w:tcPr>
            <w:tcW w:w="567" w:type="dxa"/>
            <w:vAlign w:val="center"/>
          </w:tcPr>
          <w:p w:rsidR="00B61A7F" w:rsidRPr="005F2BEC" w:rsidRDefault="00B61A7F" w:rsidP="005F2BEC">
            <w:pPr>
              <w:jc w:val="center"/>
              <w:rPr>
                <w:sz w:val="16"/>
                <w:szCs w:val="16"/>
              </w:rPr>
            </w:pPr>
            <w:r w:rsidRPr="005F2BEC">
              <w:rPr>
                <w:sz w:val="16"/>
                <w:szCs w:val="16"/>
              </w:rPr>
              <w:t>4,7</w:t>
            </w:r>
          </w:p>
        </w:tc>
        <w:tc>
          <w:tcPr>
            <w:tcW w:w="567" w:type="dxa"/>
            <w:vAlign w:val="center"/>
          </w:tcPr>
          <w:p w:rsidR="00B61A7F" w:rsidRPr="005F2BEC" w:rsidRDefault="00B61A7F" w:rsidP="005F2BEC">
            <w:pPr>
              <w:jc w:val="center"/>
              <w:rPr>
                <w:sz w:val="16"/>
                <w:szCs w:val="16"/>
              </w:rPr>
            </w:pPr>
          </w:p>
        </w:tc>
        <w:tc>
          <w:tcPr>
            <w:tcW w:w="864" w:type="dxa"/>
            <w:vAlign w:val="center"/>
          </w:tcPr>
          <w:p w:rsidR="00B61A7F" w:rsidRPr="005F2BEC" w:rsidRDefault="00B61A7F" w:rsidP="005F2BEC">
            <w:pPr>
              <w:jc w:val="center"/>
              <w:rPr>
                <w:sz w:val="16"/>
                <w:szCs w:val="16"/>
              </w:rPr>
            </w:pPr>
          </w:p>
        </w:tc>
        <w:tc>
          <w:tcPr>
            <w:tcW w:w="837" w:type="dxa"/>
            <w:vAlign w:val="center"/>
          </w:tcPr>
          <w:p w:rsidR="00B61A7F" w:rsidRPr="005F2BEC" w:rsidRDefault="00B61A7F" w:rsidP="005F2BEC">
            <w:pPr>
              <w:jc w:val="center"/>
              <w:rPr>
                <w:sz w:val="16"/>
                <w:szCs w:val="16"/>
              </w:rPr>
            </w:pPr>
            <w:r w:rsidRPr="005F2BEC">
              <w:rPr>
                <w:sz w:val="16"/>
                <w:szCs w:val="16"/>
              </w:rPr>
              <w:t>=</w:t>
            </w:r>
            <w:r w:rsidR="00362898">
              <w:rPr>
                <w:sz w:val="16"/>
                <w:szCs w:val="16"/>
              </w:rPr>
              <w:t>0</w:t>
            </w:r>
          </w:p>
        </w:tc>
        <w:tc>
          <w:tcPr>
            <w:tcW w:w="567" w:type="dxa"/>
            <w:vAlign w:val="center"/>
          </w:tcPr>
          <w:p w:rsidR="00B61A7F" w:rsidRPr="005F2BEC" w:rsidRDefault="00B61A7F" w:rsidP="005F2BEC">
            <w:pPr>
              <w:snapToGrid w:val="0"/>
              <w:jc w:val="center"/>
              <w:rPr>
                <w:sz w:val="16"/>
                <w:szCs w:val="16"/>
              </w:rPr>
            </w:pPr>
          </w:p>
        </w:tc>
        <w:tc>
          <w:tcPr>
            <w:tcW w:w="567" w:type="dxa"/>
            <w:vAlign w:val="center"/>
          </w:tcPr>
          <w:p w:rsidR="00B61A7F" w:rsidRPr="005F2BEC" w:rsidRDefault="00B61A7F" w:rsidP="005F2BEC">
            <w:pPr>
              <w:snapToGrid w:val="0"/>
              <w:jc w:val="center"/>
              <w:rPr>
                <w:sz w:val="16"/>
                <w:szCs w:val="16"/>
              </w:rPr>
            </w:pP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D9356C">
            <w:pPr>
              <w:jc w:val="center"/>
              <w:rPr>
                <w:sz w:val="16"/>
                <w:szCs w:val="16"/>
                <w:lang w:val="en-US"/>
              </w:rPr>
            </w:pPr>
          </w:p>
        </w:tc>
        <w:tc>
          <w:tcPr>
            <w:tcW w:w="2538" w:type="dxa"/>
            <w:vAlign w:val="center"/>
          </w:tcPr>
          <w:p w:rsidR="00B61A7F" w:rsidRPr="005F2BEC" w:rsidRDefault="00B61A7F" w:rsidP="00D9356C">
            <w:pPr>
              <w:jc w:val="center"/>
              <w:rPr>
                <w:sz w:val="16"/>
                <w:szCs w:val="16"/>
              </w:rPr>
            </w:pPr>
            <w:r w:rsidRPr="005F2BEC">
              <w:rPr>
                <w:sz w:val="16"/>
                <w:szCs w:val="16"/>
              </w:rPr>
              <w:t>Стр.010 –стр. 190 , Стр. 400- Стр.420, Стр.432- Стр.520, Стр. 570, гр. 4,7 не заполняются</w:t>
            </w:r>
          </w:p>
        </w:tc>
        <w:tc>
          <w:tcPr>
            <w:tcW w:w="709" w:type="dxa"/>
            <w:vAlign w:val="center"/>
          </w:tcPr>
          <w:p w:rsidR="00B61A7F" w:rsidRPr="005F2BEC" w:rsidRDefault="00B61A7F" w:rsidP="00D9356C">
            <w:pPr>
              <w:jc w:val="center"/>
              <w:rPr>
                <w:sz w:val="16"/>
                <w:szCs w:val="16"/>
              </w:rPr>
            </w:pPr>
            <w:r w:rsidRPr="005F2BEC">
              <w:rPr>
                <w:sz w:val="16"/>
                <w:szCs w:val="16"/>
              </w:rPr>
              <w:t>ПБС,</w:t>
            </w:r>
          </w:p>
          <w:p w:rsidR="00B61A7F" w:rsidRPr="005F2BEC" w:rsidRDefault="00B61A7F" w:rsidP="003B0536">
            <w:pPr>
              <w:jc w:val="center"/>
              <w:rPr>
                <w:sz w:val="16"/>
                <w:szCs w:val="16"/>
              </w:rPr>
            </w:pPr>
            <w:r w:rsidRPr="005F2BEC">
              <w:rPr>
                <w:sz w:val="16"/>
                <w:szCs w:val="16"/>
              </w:rPr>
              <w:t>РБС, ГРБС</w:t>
            </w:r>
            <w:del w:id="171" w:author="Зайцев Павел Борисович" w:date="2021-12-24T17:45:00Z">
              <w:r w:rsidR="00D535F6" w:rsidRPr="005F2BEC" w:rsidDel="003B0536">
                <w:rPr>
                  <w:sz w:val="16"/>
                  <w:szCs w:val="16"/>
                </w:rPr>
                <w:delText>, кроме главы 730</w:delText>
              </w:r>
              <w:r w:rsidRPr="005F2BEC" w:rsidDel="003B0536">
                <w:rPr>
                  <w:sz w:val="16"/>
                  <w:szCs w:val="16"/>
                </w:rPr>
                <w:delText>.</w:delText>
              </w:r>
            </w:del>
          </w:p>
        </w:tc>
        <w:tc>
          <w:tcPr>
            <w:tcW w:w="544" w:type="dxa"/>
            <w:vAlign w:val="center"/>
          </w:tcPr>
          <w:p w:rsidR="00B61A7F" w:rsidRPr="005F2BEC" w:rsidRDefault="00B61A7F" w:rsidP="005F2BEC">
            <w:pPr>
              <w:jc w:val="center"/>
              <w:rPr>
                <w:sz w:val="16"/>
                <w:szCs w:val="16"/>
              </w:rPr>
            </w:pPr>
            <w:r w:rsidRPr="005F2BEC">
              <w:rPr>
                <w:sz w:val="16"/>
                <w:szCs w:val="16"/>
              </w:rPr>
              <w:t>Г</w:t>
            </w:r>
          </w:p>
        </w:tc>
        <w:tc>
          <w:tcPr>
            <w:tcW w:w="504" w:type="dxa"/>
            <w:vAlign w:val="center"/>
          </w:tcPr>
          <w:p w:rsidR="00B61A7F" w:rsidRPr="005F2BEC" w:rsidRDefault="00D535F6" w:rsidP="005F2BEC">
            <w:pPr>
              <w:jc w:val="center"/>
              <w:rPr>
                <w:sz w:val="16"/>
                <w:szCs w:val="16"/>
              </w:rPr>
            </w:pPr>
            <w:r w:rsidRPr="005F2BEC">
              <w:rPr>
                <w:sz w:val="16"/>
                <w:szCs w:val="16"/>
              </w:rPr>
              <w:t>Б</w:t>
            </w:r>
          </w:p>
        </w:tc>
      </w:tr>
      <w:tr w:rsidR="00362898" w:rsidRPr="005F2BEC" w:rsidTr="00362898">
        <w:trPr>
          <w:trHeight w:val="74"/>
        </w:trPr>
        <w:tc>
          <w:tcPr>
            <w:tcW w:w="567" w:type="dxa"/>
            <w:tcBorders>
              <w:top w:val="single" w:sz="4" w:space="0" w:color="auto"/>
              <w:left w:val="single" w:sz="4" w:space="0" w:color="auto"/>
              <w:bottom w:val="single" w:sz="4" w:space="0" w:color="auto"/>
              <w:right w:val="single" w:sz="4" w:space="0" w:color="auto"/>
            </w:tcBorders>
            <w:vAlign w:val="center"/>
          </w:tcPr>
          <w:p w:rsidR="00362898" w:rsidRPr="00362898" w:rsidRDefault="00362898" w:rsidP="00362898">
            <w:pPr>
              <w:jc w:val="center"/>
              <w:rPr>
                <w:sz w:val="16"/>
                <w:szCs w:val="16"/>
              </w:rPr>
            </w:pPr>
            <w:r w:rsidRPr="005F2BEC">
              <w:rPr>
                <w:sz w:val="16"/>
                <w:szCs w:val="16"/>
              </w:rPr>
              <w:t>16</w:t>
            </w:r>
            <w:r>
              <w:rPr>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362898" w:rsidRPr="005F2BEC" w:rsidRDefault="00362898" w:rsidP="004F6760">
            <w:pPr>
              <w:jc w:val="center"/>
              <w:rPr>
                <w:sz w:val="16"/>
                <w:szCs w:val="16"/>
              </w:rPr>
            </w:pPr>
            <w:r>
              <w:rPr>
                <w:sz w:val="16"/>
                <w:szCs w:val="16"/>
              </w:rPr>
              <w:t>240</w:t>
            </w:r>
            <w:r w:rsidR="004F6760">
              <w:rPr>
                <w:sz w:val="16"/>
                <w:szCs w:val="16"/>
              </w:rPr>
              <w:t>,</w:t>
            </w:r>
            <w:r>
              <w:rPr>
                <w:sz w:val="16"/>
                <w:szCs w:val="16"/>
              </w:rPr>
              <w:t>241, 270</w:t>
            </w:r>
            <w:r w:rsidR="004F6760">
              <w:rPr>
                <w:sz w:val="16"/>
                <w:szCs w:val="16"/>
              </w:rPr>
              <w:t>,271,</w:t>
            </w:r>
            <w:r>
              <w:rPr>
                <w:sz w:val="16"/>
                <w:szCs w:val="16"/>
              </w:rPr>
              <w:t>290</w:t>
            </w:r>
          </w:p>
        </w:tc>
        <w:tc>
          <w:tcPr>
            <w:tcW w:w="567" w:type="dxa"/>
            <w:tcBorders>
              <w:top w:val="single" w:sz="4" w:space="0" w:color="auto"/>
              <w:left w:val="single" w:sz="4" w:space="0" w:color="auto"/>
              <w:bottom w:val="single" w:sz="4" w:space="0" w:color="auto"/>
              <w:right w:val="single" w:sz="4" w:space="0" w:color="auto"/>
            </w:tcBorders>
            <w:vAlign w:val="center"/>
          </w:tcPr>
          <w:p w:rsidR="00362898" w:rsidRPr="005F2BEC" w:rsidRDefault="00362898" w:rsidP="00362898">
            <w:pPr>
              <w:jc w:val="center"/>
              <w:rPr>
                <w:sz w:val="16"/>
                <w:szCs w:val="16"/>
              </w:rPr>
            </w:pPr>
            <w:r w:rsidRPr="005F2BEC">
              <w:rPr>
                <w:sz w:val="16"/>
                <w:szCs w:val="16"/>
              </w:rPr>
              <w:t>4,7</w:t>
            </w:r>
          </w:p>
        </w:tc>
        <w:tc>
          <w:tcPr>
            <w:tcW w:w="567" w:type="dxa"/>
            <w:tcBorders>
              <w:top w:val="single" w:sz="4" w:space="0" w:color="auto"/>
              <w:left w:val="single" w:sz="4" w:space="0" w:color="auto"/>
              <w:bottom w:val="single" w:sz="4" w:space="0" w:color="auto"/>
              <w:right w:val="single" w:sz="4" w:space="0" w:color="auto"/>
            </w:tcBorders>
            <w:vAlign w:val="center"/>
          </w:tcPr>
          <w:p w:rsidR="00362898" w:rsidRPr="005F2BEC" w:rsidRDefault="00362898" w:rsidP="00362898">
            <w:pPr>
              <w:jc w:val="center"/>
              <w:rPr>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rsidR="00362898" w:rsidRPr="005F2BEC" w:rsidRDefault="00362898" w:rsidP="00362898">
            <w:pPr>
              <w:jc w:val="center"/>
              <w:rPr>
                <w:sz w:val="16"/>
                <w:szCs w:val="16"/>
              </w:rPr>
            </w:pPr>
          </w:p>
        </w:tc>
        <w:tc>
          <w:tcPr>
            <w:tcW w:w="837" w:type="dxa"/>
            <w:tcBorders>
              <w:top w:val="single" w:sz="4" w:space="0" w:color="auto"/>
              <w:left w:val="single" w:sz="4" w:space="0" w:color="auto"/>
              <w:bottom w:val="single" w:sz="4" w:space="0" w:color="auto"/>
              <w:right w:val="single" w:sz="4" w:space="0" w:color="auto"/>
            </w:tcBorders>
            <w:vAlign w:val="center"/>
          </w:tcPr>
          <w:p w:rsidR="00362898" w:rsidRPr="005F2BEC" w:rsidRDefault="00362898" w:rsidP="00362898">
            <w:pPr>
              <w:jc w:val="center"/>
              <w:rPr>
                <w:sz w:val="16"/>
                <w:szCs w:val="16"/>
              </w:rPr>
            </w:pPr>
            <w:r w:rsidRPr="005F2BEC">
              <w:rPr>
                <w:sz w:val="16"/>
                <w:szCs w:val="16"/>
              </w:rPr>
              <w:t>=</w:t>
            </w:r>
            <w:r>
              <w:rPr>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tcPr>
          <w:p w:rsidR="00362898" w:rsidRPr="005F2BEC" w:rsidRDefault="00362898" w:rsidP="00362898">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362898" w:rsidRPr="005F2BEC" w:rsidRDefault="00362898" w:rsidP="00362898">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362898" w:rsidRPr="005F2BEC" w:rsidRDefault="00362898" w:rsidP="00362898">
            <w:pPr>
              <w:jc w:val="center"/>
              <w:rPr>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rsidR="00362898" w:rsidRPr="005F2BEC" w:rsidRDefault="00362898" w:rsidP="00362898">
            <w:pPr>
              <w:jc w:val="center"/>
              <w:rPr>
                <w:sz w:val="16"/>
                <w:szCs w:val="16"/>
                <w:lang w:val="en-US"/>
              </w:rPr>
            </w:pPr>
          </w:p>
        </w:tc>
        <w:tc>
          <w:tcPr>
            <w:tcW w:w="2538" w:type="dxa"/>
            <w:tcBorders>
              <w:top w:val="single" w:sz="4" w:space="0" w:color="auto"/>
              <w:left w:val="single" w:sz="4" w:space="0" w:color="auto"/>
              <w:bottom w:val="single" w:sz="4" w:space="0" w:color="auto"/>
              <w:right w:val="single" w:sz="4" w:space="0" w:color="auto"/>
            </w:tcBorders>
            <w:vAlign w:val="center"/>
          </w:tcPr>
          <w:p w:rsidR="00362898" w:rsidRPr="005F2BEC" w:rsidRDefault="00362898" w:rsidP="004F6760">
            <w:pPr>
              <w:jc w:val="center"/>
              <w:rPr>
                <w:sz w:val="16"/>
                <w:szCs w:val="16"/>
              </w:rPr>
            </w:pPr>
            <w:r w:rsidRPr="00362898">
              <w:rPr>
                <w:sz w:val="16"/>
                <w:szCs w:val="16"/>
              </w:rPr>
              <w:t>Стр.240</w:t>
            </w:r>
            <w:r w:rsidR="004F6760">
              <w:rPr>
                <w:sz w:val="16"/>
                <w:szCs w:val="16"/>
              </w:rPr>
              <w:t>, С</w:t>
            </w:r>
            <w:r w:rsidRPr="00362898">
              <w:rPr>
                <w:sz w:val="16"/>
                <w:szCs w:val="16"/>
              </w:rPr>
              <w:t>тр. 241, Стр.270</w:t>
            </w:r>
            <w:r w:rsidR="004F6760">
              <w:rPr>
                <w:sz w:val="16"/>
                <w:szCs w:val="16"/>
              </w:rPr>
              <w:t>, Стр. 271, С</w:t>
            </w:r>
            <w:r w:rsidRPr="00362898">
              <w:rPr>
                <w:sz w:val="16"/>
                <w:szCs w:val="16"/>
              </w:rPr>
              <w:t>тр. 290 гр. 4,7 не заполняются</w:t>
            </w:r>
          </w:p>
        </w:tc>
        <w:tc>
          <w:tcPr>
            <w:tcW w:w="709" w:type="dxa"/>
            <w:tcBorders>
              <w:top w:val="single" w:sz="4" w:space="0" w:color="auto"/>
              <w:left w:val="single" w:sz="4" w:space="0" w:color="auto"/>
              <w:bottom w:val="single" w:sz="4" w:space="0" w:color="auto"/>
              <w:right w:val="single" w:sz="4" w:space="0" w:color="auto"/>
            </w:tcBorders>
            <w:vAlign w:val="center"/>
          </w:tcPr>
          <w:p w:rsidR="00362898" w:rsidRPr="005F2BEC" w:rsidRDefault="00362898" w:rsidP="00362898">
            <w:pPr>
              <w:jc w:val="center"/>
              <w:rPr>
                <w:sz w:val="16"/>
                <w:szCs w:val="16"/>
              </w:rPr>
            </w:pPr>
            <w:r w:rsidRPr="005F2BEC">
              <w:rPr>
                <w:sz w:val="16"/>
                <w:szCs w:val="16"/>
              </w:rPr>
              <w:t>ПБС,</w:t>
            </w:r>
          </w:p>
          <w:p w:rsidR="00362898" w:rsidRPr="005F2BEC" w:rsidRDefault="00362898" w:rsidP="00362898">
            <w:pPr>
              <w:jc w:val="center"/>
              <w:rPr>
                <w:sz w:val="16"/>
                <w:szCs w:val="16"/>
              </w:rPr>
            </w:pPr>
            <w:r w:rsidRPr="005F2BEC">
              <w:rPr>
                <w:sz w:val="16"/>
                <w:szCs w:val="16"/>
              </w:rPr>
              <w:t xml:space="preserve">РБС, ГРБС, </w:t>
            </w:r>
          </w:p>
        </w:tc>
        <w:tc>
          <w:tcPr>
            <w:tcW w:w="544" w:type="dxa"/>
            <w:tcBorders>
              <w:top w:val="single" w:sz="4" w:space="0" w:color="auto"/>
              <w:left w:val="single" w:sz="4" w:space="0" w:color="auto"/>
              <w:bottom w:val="single" w:sz="4" w:space="0" w:color="auto"/>
              <w:right w:val="single" w:sz="4" w:space="0" w:color="auto"/>
            </w:tcBorders>
            <w:vAlign w:val="center"/>
          </w:tcPr>
          <w:p w:rsidR="00362898" w:rsidRPr="005F2BEC" w:rsidRDefault="00362898" w:rsidP="00362898">
            <w:pPr>
              <w:jc w:val="center"/>
              <w:rPr>
                <w:sz w:val="16"/>
                <w:szCs w:val="16"/>
              </w:rPr>
            </w:pPr>
            <w:r w:rsidRPr="005F2BEC">
              <w:rPr>
                <w:sz w:val="16"/>
                <w:szCs w:val="16"/>
              </w:rPr>
              <w:t>Г</w:t>
            </w:r>
          </w:p>
        </w:tc>
        <w:tc>
          <w:tcPr>
            <w:tcW w:w="504" w:type="dxa"/>
            <w:tcBorders>
              <w:top w:val="single" w:sz="4" w:space="0" w:color="auto"/>
              <w:left w:val="single" w:sz="4" w:space="0" w:color="auto"/>
              <w:bottom w:val="single" w:sz="4" w:space="0" w:color="auto"/>
              <w:right w:val="single" w:sz="4" w:space="0" w:color="auto"/>
            </w:tcBorders>
            <w:vAlign w:val="center"/>
          </w:tcPr>
          <w:p w:rsidR="00362898" w:rsidRPr="005F2BEC" w:rsidRDefault="00362898" w:rsidP="00362898">
            <w:pPr>
              <w:jc w:val="center"/>
              <w:rPr>
                <w:sz w:val="16"/>
                <w:szCs w:val="16"/>
              </w:rPr>
            </w:pPr>
            <w:r w:rsidRPr="005F2BEC">
              <w:rPr>
                <w:sz w:val="16"/>
                <w:szCs w:val="16"/>
              </w:rPr>
              <w:t>Б</w:t>
            </w:r>
          </w:p>
        </w:tc>
      </w:tr>
      <w:tr w:rsidR="004F6760" w:rsidRPr="005F2BEC" w:rsidTr="009D3DEE">
        <w:trPr>
          <w:trHeight w:val="74"/>
        </w:trPr>
        <w:tc>
          <w:tcPr>
            <w:tcW w:w="567"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jc w:val="center"/>
              <w:rPr>
                <w:sz w:val="16"/>
                <w:szCs w:val="16"/>
              </w:rPr>
            </w:pPr>
            <w:r>
              <w:rPr>
                <w:sz w:val="16"/>
                <w:szCs w:val="16"/>
              </w:rPr>
              <w:t>16.2</w:t>
            </w:r>
          </w:p>
        </w:tc>
        <w:tc>
          <w:tcPr>
            <w:tcW w:w="567"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jc w:val="center"/>
              <w:rPr>
                <w:sz w:val="16"/>
                <w:szCs w:val="16"/>
              </w:rPr>
            </w:pPr>
            <w:r w:rsidRPr="005F2BEC">
              <w:rPr>
                <w:sz w:val="16"/>
                <w:szCs w:val="16"/>
              </w:rPr>
              <w:t>0</w:t>
            </w:r>
            <w:r>
              <w:rPr>
                <w:sz w:val="16"/>
                <w:szCs w:val="16"/>
              </w:rPr>
              <w:t>2</w:t>
            </w:r>
            <w:r w:rsidRPr="005F2BEC">
              <w:rPr>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tcPr>
          <w:p w:rsidR="004F6760" w:rsidRPr="005F2BEC" w:rsidRDefault="00BA24DF" w:rsidP="001F7787">
            <w:pPr>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jc w:val="center"/>
              <w:rPr>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jc w:val="center"/>
              <w:rPr>
                <w:sz w:val="16"/>
                <w:szCs w:val="16"/>
              </w:rPr>
            </w:pPr>
          </w:p>
        </w:tc>
        <w:tc>
          <w:tcPr>
            <w:tcW w:w="837"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jc w:val="center"/>
              <w:rPr>
                <w:sz w:val="16"/>
                <w:szCs w:val="16"/>
              </w:rPr>
            </w:pPr>
            <w:r w:rsidRPr="005F2BEC">
              <w:rPr>
                <w:sz w:val="16"/>
                <w:szCs w:val="16"/>
              </w:rPr>
              <w:t>&gt;=</w:t>
            </w:r>
          </w:p>
        </w:tc>
        <w:tc>
          <w:tcPr>
            <w:tcW w:w="567"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snapToGrid w:val="0"/>
              <w:jc w:val="center"/>
              <w:rPr>
                <w:sz w:val="16"/>
                <w:szCs w:val="16"/>
              </w:rPr>
            </w:pPr>
            <w:r w:rsidRPr="005F2BEC">
              <w:rPr>
                <w:sz w:val="16"/>
                <w:szCs w:val="16"/>
              </w:rPr>
              <w:t>0</w:t>
            </w:r>
            <w:r>
              <w:rPr>
                <w:sz w:val="16"/>
                <w:szCs w:val="16"/>
              </w:rPr>
              <w:t>2</w:t>
            </w:r>
            <w:r w:rsidRPr="005F2BEC">
              <w:rPr>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4F6760" w:rsidRPr="005F2BEC" w:rsidRDefault="00BA24DF" w:rsidP="009D3DEE">
            <w:pPr>
              <w:snapToGrid w:val="0"/>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jc w:val="center"/>
              <w:rPr>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rsidR="004F6760" w:rsidRPr="001F38CF" w:rsidRDefault="004F6760" w:rsidP="009D3DEE">
            <w:pPr>
              <w:jc w:val="center"/>
              <w:rPr>
                <w:sz w:val="16"/>
                <w:szCs w:val="16"/>
              </w:rPr>
            </w:pPr>
          </w:p>
        </w:tc>
        <w:tc>
          <w:tcPr>
            <w:tcW w:w="2538"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jc w:val="center"/>
              <w:rPr>
                <w:sz w:val="16"/>
                <w:szCs w:val="16"/>
              </w:rPr>
            </w:pPr>
            <w:r w:rsidRPr="005F2BEC">
              <w:rPr>
                <w:sz w:val="16"/>
                <w:szCs w:val="16"/>
              </w:rPr>
              <w:t>Стр. 0</w:t>
            </w:r>
            <w:r>
              <w:rPr>
                <w:sz w:val="16"/>
                <w:szCs w:val="16"/>
              </w:rPr>
              <w:t>2</w:t>
            </w:r>
            <w:r w:rsidRPr="005F2BEC">
              <w:rPr>
                <w:sz w:val="16"/>
                <w:szCs w:val="16"/>
              </w:rPr>
              <w:t>0</w:t>
            </w:r>
            <w:r w:rsidRPr="009D3DEE">
              <w:rPr>
                <w:sz w:val="16"/>
                <w:szCs w:val="16"/>
              </w:rPr>
              <w:t>&lt;</w:t>
            </w:r>
            <w:r w:rsidRPr="005F2BEC">
              <w:rPr>
                <w:sz w:val="16"/>
                <w:szCs w:val="16"/>
              </w:rPr>
              <w:t>Стр.0</w:t>
            </w:r>
            <w:r>
              <w:rPr>
                <w:sz w:val="16"/>
                <w:szCs w:val="16"/>
              </w:rPr>
              <w:t>2</w:t>
            </w:r>
            <w:r w:rsidRPr="005F2BEC">
              <w:rPr>
                <w:sz w:val="16"/>
                <w:szCs w:val="16"/>
              </w:rPr>
              <w:t>1, - недопустимо</w:t>
            </w:r>
          </w:p>
        </w:tc>
        <w:tc>
          <w:tcPr>
            <w:tcW w:w="709"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jc w:val="center"/>
              <w:rPr>
                <w:sz w:val="16"/>
                <w:szCs w:val="16"/>
              </w:rPr>
            </w:pPr>
            <w:r w:rsidRPr="005F2BEC">
              <w:rPr>
                <w:sz w:val="16"/>
                <w:szCs w:val="16"/>
              </w:rPr>
              <w:t>ПБС,</w:t>
            </w:r>
          </w:p>
          <w:p w:rsidR="004F6760" w:rsidRPr="005F2BEC" w:rsidRDefault="004F6760" w:rsidP="009D3DEE">
            <w:pPr>
              <w:jc w:val="center"/>
              <w:rPr>
                <w:sz w:val="16"/>
                <w:szCs w:val="16"/>
              </w:rPr>
            </w:pPr>
            <w:r w:rsidRPr="005F2BEC">
              <w:rPr>
                <w:sz w:val="16"/>
                <w:szCs w:val="16"/>
              </w:rPr>
              <w:t>РБС, ГРБС.</w:t>
            </w:r>
          </w:p>
        </w:tc>
        <w:tc>
          <w:tcPr>
            <w:tcW w:w="544"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jc w:val="center"/>
              <w:rPr>
                <w:sz w:val="16"/>
                <w:szCs w:val="16"/>
              </w:rPr>
            </w:pPr>
            <w:r w:rsidRPr="005F2BEC">
              <w:rPr>
                <w:sz w:val="16"/>
                <w:szCs w:val="16"/>
              </w:rPr>
              <w:t>Г</w:t>
            </w:r>
          </w:p>
        </w:tc>
        <w:tc>
          <w:tcPr>
            <w:tcW w:w="504"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jc w:val="center"/>
              <w:rPr>
                <w:sz w:val="16"/>
                <w:szCs w:val="16"/>
              </w:rPr>
            </w:pPr>
            <w:r w:rsidRPr="005F2BEC">
              <w:rPr>
                <w:sz w:val="16"/>
                <w:szCs w:val="16"/>
              </w:rPr>
              <w:t>Б</w:t>
            </w:r>
          </w:p>
        </w:tc>
      </w:tr>
      <w:tr w:rsidR="004F6760" w:rsidRPr="005F2BEC" w:rsidTr="009D3DEE">
        <w:trPr>
          <w:trHeight w:val="74"/>
        </w:trPr>
        <w:tc>
          <w:tcPr>
            <w:tcW w:w="567"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F63138">
            <w:pPr>
              <w:jc w:val="center"/>
              <w:rPr>
                <w:sz w:val="16"/>
                <w:szCs w:val="16"/>
              </w:rPr>
            </w:pPr>
            <w:r w:rsidRPr="005F2BEC">
              <w:rPr>
                <w:sz w:val="16"/>
                <w:szCs w:val="16"/>
              </w:rPr>
              <w:t>1</w:t>
            </w:r>
            <w:r>
              <w:rPr>
                <w:sz w:val="16"/>
                <w:szCs w:val="16"/>
              </w:rPr>
              <w:t>6.3</w:t>
            </w:r>
          </w:p>
        </w:tc>
        <w:tc>
          <w:tcPr>
            <w:tcW w:w="567"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jc w:val="center"/>
              <w:rPr>
                <w:sz w:val="16"/>
                <w:szCs w:val="16"/>
              </w:rPr>
            </w:pPr>
            <w:r w:rsidRPr="005F2BEC">
              <w:rPr>
                <w:sz w:val="16"/>
                <w:szCs w:val="16"/>
              </w:rPr>
              <w:t>0</w:t>
            </w:r>
            <w:r>
              <w:rPr>
                <w:sz w:val="16"/>
                <w:szCs w:val="16"/>
              </w:rPr>
              <w:t>5</w:t>
            </w:r>
            <w:r w:rsidRPr="005F2BEC">
              <w:rPr>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tcPr>
          <w:p w:rsidR="004F6760" w:rsidRPr="005F2BEC" w:rsidRDefault="00BA24DF" w:rsidP="001F7787">
            <w:pPr>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jc w:val="center"/>
              <w:rPr>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jc w:val="center"/>
              <w:rPr>
                <w:sz w:val="16"/>
                <w:szCs w:val="16"/>
              </w:rPr>
            </w:pPr>
          </w:p>
        </w:tc>
        <w:tc>
          <w:tcPr>
            <w:tcW w:w="837"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jc w:val="center"/>
              <w:rPr>
                <w:sz w:val="16"/>
                <w:szCs w:val="16"/>
              </w:rPr>
            </w:pPr>
            <w:r w:rsidRPr="005F2BEC">
              <w:rPr>
                <w:sz w:val="16"/>
                <w:szCs w:val="16"/>
              </w:rPr>
              <w:t>&gt;=</w:t>
            </w:r>
          </w:p>
        </w:tc>
        <w:tc>
          <w:tcPr>
            <w:tcW w:w="567"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snapToGrid w:val="0"/>
              <w:jc w:val="center"/>
              <w:rPr>
                <w:sz w:val="16"/>
                <w:szCs w:val="16"/>
              </w:rPr>
            </w:pPr>
            <w:r w:rsidRPr="005F2BEC">
              <w:rPr>
                <w:sz w:val="16"/>
                <w:szCs w:val="16"/>
              </w:rPr>
              <w:t>0</w:t>
            </w:r>
            <w:r>
              <w:rPr>
                <w:sz w:val="16"/>
                <w:szCs w:val="16"/>
              </w:rPr>
              <w:t>5</w:t>
            </w:r>
            <w:r w:rsidRPr="005F2BEC">
              <w:rPr>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4F6760" w:rsidRPr="005F2BEC" w:rsidRDefault="00BA24DF" w:rsidP="009D3DEE">
            <w:pPr>
              <w:snapToGrid w:val="0"/>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jc w:val="center"/>
              <w:rPr>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rsidR="004F6760" w:rsidRPr="009D3DEE" w:rsidRDefault="004F6760" w:rsidP="009D3DEE">
            <w:pPr>
              <w:jc w:val="center"/>
              <w:rPr>
                <w:sz w:val="16"/>
                <w:szCs w:val="16"/>
                <w:lang w:val="en-US"/>
              </w:rPr>
            </w:pPr>
          </w:p>
        </w:tc>
        <w:tc>
          <w:tcPr>
            <w:tcW w:w="2538"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jc w:val="center"/>
              <w:rPr>
                <w:sz w:val="16"/>
                <w:szCs w:val="16"/>
              </w:rPr>
            </w:pPr>
            <w:r w:rsidRPr="005F2BEC">
              <w:rPr>
                <w:sz w:val="16"/>
                <w:szCs w:val="16"/>
              </w:rPr>
              <w:t>Стр. 0</w:t>
            </w:r>
            <w:r>
              <w:rPr>
                <w:sz w:val="16"/>
                <w:szCs w:val="16"/>
              </w:rPr>
              <w:t>5</w:t>
            </w:r>
            <w:r w:rsidRPr="005F2BEC">
              <w:rPr>
                <w:sz w:val="16"/>
                <w:szCs w:val="16"/>
              </w:rPr>
              <w:t>0</w:t>
            </w:r>
            <w:r w:rsidRPr="009D3DEE">
              <w:rPr>
                <w:sz w:val="16"/>
                <w:szCs w:val="16"/>
              </w:rPr>
              <w:t>&lt;</w:t>
            </w:r>
            <w:r w:rsidRPr="005F2BEC">
              <w:rPr>
                <w:sz w:val="16"/>
                <w:szCs w:val="16"/>
              </w:rPr>
              <w:t>Стр.0</w:t>
            </w:r>
            <w:r>
              <w:rPr>
                <w:sz w:val="16"/>
                <w:szCs w:val="16"/>
              </w:rPr>
              <w:t>5</w:t>
            </w:r>
            <w:r w:rsidRPr="005F2BEC">
              <w:rPr>
                <w:sz w:val="16"/>
                <w:szCs w:val="16"/>
              </w:rPr>
              <w:t>1, - недопустимо</w:t>
            </w:r>
          </w:p>
        </w:tc>
        <w:tc>
          <w:tcPr>
            <w:tcW w:w="709"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jc w:val="center"/>
              <w:rPr>
                <w:sz w:val="16"/>
                <w:szCs w:val="16"/>
              </w:rPr>
            </w:pPr>
            <w:r w:rsidRPr="005F2BEC">
              <w:rPr>
                <w:sz w:val="16"/>
                <w:szCs w:val="16"/>
              </w:rPr>
              <w:t>ПБС,</w:t>
            </w:r>
          </w:p>
          <w:p w:rsidR="004F6760" w:rsidRPr="005F2BEC" w:rsidRDefault="004F6760" w:rsidP="009D3DEE">
            <w:pPr>
              <w:jc w:val="center"/>
              <w:rPr>
                <w:sz w:val="16"/>
                <w:szCs w:val="16"/>
              </w:rPr>
            </w:pPr>
            <w:r w:rsidRPr="005F2BEC">
              <w:rPr>
                <w:sz w:val="16"/>
                <w:szCs w:val="16"/>
              </w:rPr>
              <w:t>РБС, ГРБС.</w:t>
            </w:r>
          </w:p>
        </w:tc>
        <w:tc>
          <w:tcPr>
            <w:tcW w:w="544"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jc w:val="center"/>
              <w:rPr>
                <w:sz w:val="16"/>
                <w:szCs w:val="16"/>
              </w:rPr>
            </w:pPr>
            <w:r w:rsidRPr="005F2BEC">
              <w:rPr>
                <w:sz w:val="16"/>
                <w:szCs w:val="16"/>
              </w:rPr>
              <w:t>Г</w:t>
            </w:r>
          </w:p>
        </w:tc>
        <w:tc>
          <w:tcPr>
            <w:tcW w:w="504" w:type="dxa"/>
            <w:tcBorders>
              <w:top w:val="single" w:sz="4" w:space="0" w:color="auto"/>
              <w:left w:val="single" w:sz="4" w:space="0" w:color="auto"/>
              <w:bottom w:val="single" w:sz="4" w:space="0" w:color="auto"/>
              <w:right w:val="single" w:sz="4" w:space="0" w:color="auto"/>
            </w:tcBorders>
            <w:vAlign w:val="center"/>
          </w:tcPr>
          <w:p w:rsidR="004F6760" w:rsidRPr="005F2BEC" w:rsidRDefault="004F6760" w:rsidP="009D3DEE">
            <w:pPr>
              <w:jc w:val="center"/>
              <w:rPr>
                <w:sz w:val="16"/>
                <w:szCs w:val="16"/>
              </w:rPr>
            </w:pPr>
            <w:r w:rsidRPr="005F2BEC">
              <w:rPr>
                <w:sz w:val="16"/>
                <w:szCs w:val="16"/>
              </w:rPr>
              <w:t>Б</w:t>
            </w:r>
          </w:p>
        </w:tc>
      </w:tr>
      <w:tr w:rsidR="004F6760" w:rsidRPr="005F2BEC" w:rsidTr="00D9356C">
        <w:trPr>
          <w:trHeight w:val="74"/>
        </w:trPr>
        <w:tc>
          <w:tcPr>
            <w:tcW w:w="567" w:type="dxa"/>
            <w:vAlign w:val="center"/>
          </w:tcPr>
          <w:p w:rsidR="004F6760" w:rsidRPr="005F2BEC" w:rsidRDefault="004F6760" w:rsidP="005F2BEC">
            <w:pPr>
              <w:jc w:val="center"/>
              <w:rPr>
                <w:sz w:val="16"/>
                <w:szCs w:val="16"/>
              </w:rPr>
            </w:pPr>
            <w:r w:rsidRPr="005F2BEC">
              <w:rPr>
                <w:sz w:val="16"/>
                <w:szCs w:val="16"/>
              </w:rPr>
              <w:t>17</w:t>
            </w:r>
          </w:p>
        </w:tc>
        <w:tc>
          <w:tcPr>
            <w:tcW w:w="567" w:type="dxa"/>
            <w:vAlign w:val="center"/>
          </w:tcPr>
          <w:p w:rsidR="004F6760" w:rsidRPr="005F2BEC" w:rsidRDefault="004F6760" w:rsidP="005F2BEC">
            <w:pPr>
              <w:jc w:val="center"/>
              <w:rPr>
                <w:sz w:val="16"/>
                <w:szCs w:val="16"/>
              </w:rPr>
            </w:pPr>
            <w:r w:rsidRPr="005F2BEC">
              <w:rPr>
                <w:sz w:val="16"/>
                <w:szCs w:val="16"/>
              </w:rPr>
              <w:t>080</w:t>
            </w:r>
          </w:p>
        </w:tc>
        <w:tc>
          <w:tcPr>
            <w:tcW w:w="567" w:type="dxa"/>
            <w:vAlign w:val="center"/>
          </w:tcPr>
          <w:p w:rsidR="004F6760" w:rsidRPr="005F2BEC" w:rsidRDefault="00BA24DF" w:rsidP="001F7787">
            <w:pPr>
              <w:jc w:val="center"/>
              <w:rPr>
                <w:sz w:val="16"/>
                <w:szCs w:val="16"/>
              </w:rPr>
            </w:pPr>
            <w:r>
              <w:rPr>
                <w:sz w:val="16"/>
                <w:szCs w:val="16"/>
              </w:rPr>
              <w:t>*</w:t>
            </w:r>
          </w:p>
        </w:tc>
        <w:tc>
          <w:tcPr>
            <w:tcW w:w="567" w:type="dxa"/>
            <w:vAlign w:val="center"/>
          </w:tcPr>
          <w:p w:rsidR="004F6760" w:rsidRPr="005F2BEC" w:rsidRDefault="004F6760" w:rsidP="005F2BEC">
            <w:pPr>
              <w:jc w:val="center"/>
              <w:rPr>
                <w:sz w:val="16"/>
                <w:szCs w:val="16"/>
              </w:rPr>
            </w:pPr>
          </w:p>
        </w:tc>
        <w:tc>
          <w:tcPr>
            <w:tcW w:w="864" w:type="dxa"/>
            <w:vAlign w:val="center"/>
          </w:tcPr>
          <w:p w:rsidR="004F6760" w:rsidRPr="005F2BEC" w:rsidRDefault="004F6760" w:rsidP="005F2BEC">
            <w:pPr>
              <w:jc w:val="center"/>
              <w:rPr>
                <w:sz w:val="16"/>
                <w:szCs w:val="16"/>
              </w:rPr>
            </w:pPr>
          </w:p>
        </w:tc>
        <w:tc>
          <w:tcPr>
            <w:tcW w:w="837" w:type="dxa"/>
            <w:vAlign w:val="center"/>
          </w:tcPr>
          <w:p w:rsidR="004F6760" w:rsidRPr="005F2BEC" w:rsidRDefault="004F6760" w:rsidP="00D9356C">
            <w:pPr>
              <w:jc w:val="center"/>
              <w:rPr>
                <w:sz w:val="16"/>
                <w:szCs w:val="16"/>
              </w:rPr>
            </w:pPr>
            <w:r w:rsidRPr="005F2BEC">
              <w:rPr>
                <w:sz w:val="16"/>
                <w:szCs w:val="16"/>
              </w:rPr>
              <w:t>&gt;=</w:t>
            </w:r>
          </w:p>
        </w:tc>
        <w:tc>
          <w:tcPr>
            <w:tcW w:w="567" w:type="dxa"/>
            <w:vAlign w:val="center"/>
          </w:tcPr>
          <w:p w:rsidR="004F6760" w:rsidRPr="005F2BEC" w:rsidRDefault="004F6760" w:rsidP="005F2BEC">
            <w:pPr>
              <w:snapToGrid w:val="0"/>
              <w:jc w:val="center"/>
              <w:rPr>
                <w:sz w:val="16"/>
                <w:szCs w:val="16"/>
              </w:rPr>
            </w:pPr>
            <w:r w:rsidRPr="005F2BEC">
              <w:rPr>
                <w:sz w:val="16"/>
                <w:szCs w:val="16"/>
              </w:rPr>
              <w:t>081</w:t>
            </w:r>
          </w:p>
        </w:tc>
        <w:tc>
          <w:tcPr>
            <w:tcW w:w="567" w:type="dxa"/>
            <w:vAlign w:val="center"/>
          </w:tcPr>
          <w:p w:rsidR="004F6760" w:rsidRPr="005F2BEC" w:rsidRDefault="00BA24DF" w:rsidP="005F2BEC">
            <w:pPr>
              <w:snapToGrid w:val="0"/>
              <w:jc w:val="center"/>
              <w:rPr>
                <w:sz w:val="16"/>
                <w:szCs w:val="16"/>
              </w:rPr>
            </w:pPr>
            <w:r>
              <w:rPr>
                <w:sz w:val="16"/>
                <w:szCs w:val="16"/>
              </w:rPr>
              <w:t>*</w:t>
            </w:r>
          </w:p>
        </w:tc>
        <w:tc>
          <w:tcPr>
            <w:tcW w:w="567" w:type="dxa"/>
            <w:vAlign w:val="center"/>
          </w:tcPr>
          <w:p w:rsidR="004F6760" w:rsidRPr="005F2BEC" w:rsidRDefault="004F6760" w:rsidP="00D9356C">
            <w:pPr>
              <w:jc w:val="center"/>
              <w:rPr>
                <w:sz w:val="16"/>
                <w:szCs w:val="16"/>
              </w:rPr>
            </w:pPr>
          </w:p>
        </w:tc>
        <w:tc>
          <w:tcPr>
            <w:tcW w:w="864" w:type="dxa"/>
            <w:vAlign w:val="center"/>
          </w:tcPr>
          <w:p w:rsidR="004F6760" w:rsidRPr="005F2BEC" w:rsidRDefault="004F6760" w:rsidP="00D9356C">
            <w:pPr>
              <w:jc w:val="center"/>
              <w:rPr>
                <w:sz w:val="16"/>
                <w:szCs w:val="16"/>
              </w:rPr>
            </w:pPr>
          </w:p>
        </w:tc>
        <w:tc>
          <w:tcPr>
            <w:tcW w:w="2538" w:type="dxa"/>
            <w:vAlign w:val="center"/>
          </w:tcPr>
          <w:p w:rsidR="004F6760" w:rsidRPr="005F2BEC" w:rsidRDefault="004F6760" w:rsidP="00D9356C">
            <w:pPr>
              <w:jc w:val="center"/>
              <w:rPr>
                <w:sz w:val="16"/>
                <w:szCs w:val="16"/>
              </w:rPr>
            </w:pPr>
            <w:r w:rsidRPr="005F2BEC">
              <w:rPr>
                <w:sz w:val="16"/>
                <w:szCs w:val="16"/>
              </w:rPr>
              <w:t>Стр. 080</w:t>
            </w:r>
            <w:r w:rsidRPr="005F2BEC">
              <w:rPr>
                <w:sz w:val="16"/>
                <w:szCs w:val="16"/>
                <w:lang w:val="en-US"/>
              </w:rPr>
              <w:t>&lt;</w:t>
            </w:r>
            <w:r w:rsidRPr="005F2BEC">
              <w:rPr>
                <w:sz w:val="16"/>
                <w:szCs w:val="16"/>
              </w:rPr>
              <w:t>Стр.081, - недопустимо</w:t>
            </w:r>
          </w:p>
        </w:tc>
        <w:tc>
          <w:tcPr>
            <w:tcW w:w="709" w:type="dxa"/>
            <w:vAlign w:val="center"/>
          </w:tcPr>
          <w:p w:rsidR="004F6760" w:rsidRPr="005F2BEC" w:rsidRDefault="004F6760" w:rsidP="00D9356C">
            <w:pPr>
              <w:jc w:val="center"/>
              <w:rPr>
                <w:sz w:val="16"/>
                <w:szCs w:val="16"/>
              </w:rPr>
            </w:pPr>
            <w:r w:rsidRPr="005F2BEC">
              <w:rPr>
                <w:sz w:val="16"/>
                <w:szCs w:val="16"/>
              </w:rPr>
              <w:t>ПБС,</w:t>
            </w:r>
          </w:p>
          <w:p w:rsidR="004F6760" w:rsidRPr="005F2BEC" w:rsidRDefault="004F6760" w:rsidP="00D9356C">
            <w:pPr>
              <w:jc w:val="center"/>
              <w:rPr>
                <w:sz w:val="16"/>
                <w:szCs w:val="16"/>
              </w:rPr>
            </w:pPr>
            <w:r w:rsidRPr="005F2BEC">
              <w:rPr>
                <w:sz w:val="16"/>
                <w:szCs w:val="16"/>
              </w:rPr>
              <w:t>РБС, ГРБС.</w:t>
            </w:r>
          </w:p>
        </w:tc>
        <w:tc>
          <w:tcPr>
            <w:tcW w:w="544" w:type="dxa"/>
            <w:vAlign w:val="center"/>
          </w:tcPr>
          <w:p w:rsidR="004F6760" w:rsidRPr="005F2BEC" w:rsidRDefault="004F6760" w:rsidP="00D9356C">
            <w:pPr>
              <w:jc w:val="center"/>
              <w:rPr>
                <w:sz w:val="16"/>
                <w:szCs w:val="16"/>
              </w:rPr>
            </w:pPr>
            <w:r w:rsidRPr="005F2BEC">
              <w:rPr>
                <w:sz w:val="16"/>
                <w:szCs w:val="16"/>
              </w:rPr>
              <w:t>Г</w:t>
            </w:r>
          </w:p>
        </w:tc>
        <w:tc>
          <w:tcPr>
            <w:tcW w:w="504" w:type="dxa"/>
            <w:vAlign w:val="center"/>
          </w:tcPr>
          <w:p w:rsidR="004F6760" w:rsidRPr="005F2BEC" w:rsidRDefault="004F6760" w:rsidP="00D9356C">
            <w:pPr>
              <w:jc w:val="center"/>
              <w:rPr>
                <w:sz w:val="16"/>
                <w:szCs w:val="16"/>
              </w:rPr>
            </w:pPr>
            <w:r w:rsidRPr="005F2BEC">
              <w:rPr>
                <w:sz w:val="16"/>
                <w:szCs w:val="16"/>
              </w:rPr>
              <w:t>Б</w:t>
            </w:r>
          </w:p>
        </w:tc>
      </w:tr>
      <w:tr w:rsidR="004F6760" w:rsidRPr="005F2BEC" w:rsidTr="00D9356C">
        <w:trPr>
          <w:trHeight w:val="74"/>
        </w:trPr>
        <w:tc>
          <w:tcPr>
            <w:tcW w:w="567" w:type="dxa"/>
            <w:vAlign w:val="center"/>
          </w:tcPr>
          <w:p w:rsidR="004F6760" w:rsidRPr="005F2BEC" w:rsidRDefault="004F6760" w:rsidP="005F2BEC">
            <w:pPr>
              <w:jc w:val="center"/>
              <w:rPr>
                <w:sz w:val="16"/>
                <w:szCs w:val="16"/>
              </w:rPr>
            </w:pPr>
            <w:r w:rsidRPr="005F2BEC">
              <w:rPr>
                <w:sz w:val="16"/>
                <w:szCs w:val="16"/>
              </w:rPr>
              <w:t>18</w:t>
            </w:r>
          </w:p>
        </w:tc>
        <w:tc>
          <w:tcPr>
            <w:tcW w:w="567" w:type="dxa"/>
            <w:vAlign w:val="center"/>
          </w:tcPr>
          <w:p w:rsidR="004F6760" w:rsidRPr="005F2BEC" w:rsidRDefault="004F6760" w:rsidP="005F2BEC">
            <w:pPr>
              <w:jc w:val="center"/>
              <w:rPr>
                <w:sz w:val="16"/>
                <w:szCs w:val="16"/>
              </w:rPr>
            </w:pPr>
            <w:r w:rsidRPr="005F2BEC">
              <w:rPr>
                <w:sz w:val="16"/>
                <w:szCs w:val="16"/>
              </w:rPr>
              <w:t>100</w:t>
            </w:r>
          </w:p>
        </w:tc>
        <w:tc>
          <w:tcPr>
            <w:tcW w:w="567" w:type="dxa"/>
            <w:vAlign w:val="center"/>
          </w:tcPr>
          <w:p w:rsidR="004F6760" w:rsidRPr="005F2BEC" w:rsidRDefault="00BA24DF" w:rsidP="005F2BEC">
            <w:pPr>
              <w:jc w:val="center"/>
              <w:rPr>
                <w:sz w:val="16"/>
                <w:szCs w:val="16"/>
              </w:rPr>
            </w:pPr>
            <w:r>
              <w:rPr>
                <w:sz w:val="16"/>
                <w:szCs w:val="16"/>
              </w:rPr>
              <w:t>*</w:t>
            </w:r>
          </w:p>
        </w:tc>
        <w:tc>
          <w:tcPr>
            <w:tcW w:w="567" w:type="dxa"/>
            <w:vAlign w:val="center"/>
          </w:tcPr>
          <w:p w:rsidR="004F6760" w:rsidRPr="005F2BEC" w:rsidRDefault="004F6760" w:rsidP="005F2BEC">
            <w:pPr>
              <w:jc w:val="center"/>
              <w:rPr>
                <w:sz w:val="16"/>
                <w:szCs w:val="16"/>
              </w:rPr>
            </w:pPr>
          </w:p>
        </w:tc>
        <w:tc>
          <w:tcPr>
            <w:tcW w:w="864" w:type="dxa"/>
            <w:vAlign w:val="center"/>
          </w:tcPr>
          <w:p w:rsidR="004F6760" w:rsidRPr="005F2BEC" w:rsidRDefault="004F6760" w:rsidP="005F2BEC">
            <w:pPr>
              <w:jc w:val="center"/>
              <w:rPr>
                <w:sz w:val="16"/>
                <w:szCs w:val="16"/>
              </w:rPr>
            </w:pPr>
          </w:p>
        </w:tc>
        <w:tc>
          <w:tcPr>
            <w:tcW w:w="837" w:type="dxa"/>
            <w:vAlign w:val="center"/>
          </w:tcPr>
          <w:p w:rsidR="004F6760" w:rsidRPr="005F2BEC" w:rsidRDefault="004F6760" w:rsidP="005F2BEC">
            <w:pPr>
              <w:jc w:val="center"/>
              <w:rPr>
                <w:sz w:val="16"/>
                <w:szCs w:val="16"/>
              </w:rPr>
            </w:pPr>
            <w:r w:rsidRPr="005F2BEC">
              <w:rPr>
                <w:sz w:val="16"/>
                <w:szCs w:val="16"/>
              </w:rPr>
              <w:t>&gt;=</w:t>
            </w:r>
          </w:p>
        </w:tc>
        <w:tc>
          <w:tcPr>
            <w:tcW w:w="567" w:type="dxa"/>
            <w:vAlign w:val="center"/>
          </w:tcPr>
          <w:p w:rsidR="004F6760" w:rsidRPr="005F2BEC" w:rsidRDefault="004F6760" w:rsidP="005F2BEC">
            <w:pPr>
              <w:snapToGrid w:val="0"/>
              <w:jc w:val="center"/>
              <w:rPr>
                <w:sz w:val="16"/>
                <w:szCs w:val="16"/>
              </w:rPr>
            </w:pPr>
            <w:r w:rsidRPr="005F2BEC">
              <w:rPr>
                <w:sz w:val="16"/>
                <w:szCs w:val="16"/>
              </w:rPr>
              <w:t>101</w:t>
            </w:r>
          </w:p>
        </w:tc>
        <w:tc>
          <w:tcPr>
            <w:tcW w:w="567" w:type="dxa"/>
            <w:vAlign w:val="center"/>
          </w:tcPr>
          <w:p w:rsidR="004F6760" w:rsidRPr="005F2BEC" w:rsidRDefault="00BA24DF" w:rsidP="005F2BEC">
            <w:pPr>
              <w:snapToGrid w:val="0"/>
              <w:jc w:val="center"/>
              <w:rPr>
                <w:sz w:val="16"/>
                <w:szCs w:val="16"/>
              </w:rPr>
            </w:pPr>
            <w:r>
              <w:rPr>
                <w:sz w:val="16"/>
                <w:szCs w:val="16"/>
              </w:rPr>
              <w:t>*</w:t>
            </w:r>
          </w:p>
        </w:tc>
        <w:tc>
          <w:tcPr>
            <w:tcW w:w="567" w:type="dxa"/>
            <w:vAlign w:val="center"/>
          </w:tcPr>
          <w:p w:rsidR="004F6760" w:rsidRPr="005F2BEC" w:rsidRDefault="004F6760" w:rsidP="00D9356C">
            <w:pPr>
              <w:jc w:val="center"/>
              <w:rPr>
                <w:sz w:val="16"/>
                <w:szCs w:val="16"/>
              </w:rPr>
            </w:pPr>
          </w:p>
        </w:tc>
        <w:tc>
          <w:tcPr>
            <w:tcW w:w="864" w:type="dxa"/>
            <w:vAlign w:val="center"/>
          </w:tcPr>
          <w:p w:rsidR="004F6760" w:rsidRPr="005F2BEC" w:rsidRDefault="004F6760" w:rsidP="00D9356C">
            <w:pPr>
              <w:jc w:val="center"/>
              <w:rPr>
                <w:sz w:val="16"/>
                <w:szCs w:val="16"/>
              </w:rPr>
            </w:pPr>
          </w:p>
        </w:tc>
        <w:tc>
          <w:tcPr>
            <w:tcW w:w="2538" w:type="dxa"/>
            <w:vAlign w:val="center"/>
          </w:tcPr>
          <w:p w:rsidR="004F6760" w:rsidRPr="005F2BEC" w:rsidRDefault="004F6760" w:rsidP="005F2BEC">
            <w:pPr>
              <w:jc w:val="center"/>
              <w:rPr>
                <w:sz w:val="16"/>
                <w:szCs w:val="16"/>
              </w:rPr>
            </w:pPr>
            <w:r w:rsidRPr="005F2BEC">
              <w:rPr>
                <w:sz w:val="16"/>
                <w:szCs w:val="16"/>
              </w:rPr>
              <w:t>Стр. 100</w:t>
            </w:r>
            <w:r w:rsidRPr="005F2BEC">
              <w:rPr>
                <w:sz w:val="16"/>
                <w:szCs w:val="16"/>
                <w:lang w:val="en-US"/>
              </w:rPr>
              <w:t>&lt;</w:t>
            </w:r>
            <w:r w:rsidRPr="005F2BEC">
              <w:rPr>
                <w:sz w:val="16"/>
                <w:szCs w:val="16"/>
              </w:rPr>
              <w:t>Стр.101, - недопустимо</w:t>
            </w:r>
          </w:p>
        </w:tc>
        <w:tc>
          <w:tcPr>
            <w:tcW w:w="709" w:type="dxa"/>
            <w:vAlign w:val="center"/>
          </w:tcPr>
          <w:p w:rsidR="004F6760" w:rsidRPr="005F2BEC" w:rsidRDefault="004F6760" w:rsidP="005F2BEC">
            <w:pPr>
              <w:jc w:val="center"/>
              <w:rPr>
                <w:sz w:val="16"/>
                <w:szCs w:val="16"/>
              </w:rPr>
            </w:pPr>
            <w:r w:rsidRPr="005F2BEC">
              <w:rPr>
                <w:sz w:val="16"/>
                <w:szCs w:val="16"/>
              </w:rPr>
              <w:t>ПБС,</w:t>
            </w:r>
          </w:p>
          <w:p w:rsidR="004F6760" w:rsidRPr="005F2BEC" w:rsidRDefault="004F6760" w:rsidP="005F2BEC">
            <w:pPr>
              <w:jc w:val="center"/>
              <w:rPr>
                <w:sz w:val="16"/>
                <w:szCs w:val="16"/>
              </w:rPr>
            </w:pPr>
            <w:r w:rsidRPr="005F2BEC">
              <w:rPr>
                <w:sz w:val="16"/>
                <w:szCs w:val="16"/>
              </w:rPr>
              <w:t>РБС, ГРБС.</w:t>
            </w:r>
          </w:p>
        </w:tc>
        <w:tc>
          <w:tcPr>
            <w:tcW w:w="544" w:type="dxa"/>
            <w:vAlign w:val="center"/>
          </w:tcPr>
          <w:p w:rsidR="004F6760" w:rsidRPr="005F2BEC" w:rsidRDefault="004F6760" w:rsidP="00D9356C">
            <w:pPr>
              <w:jc w:val="center"/>
              <w:rPr>
                <w:sz w:val="16"/>
                <w:szCs w:val="16"/>
              </w:rPr>
            </w:pPr>
            <w:r w:rsidRPr="005F2BEC">
              <w:rPr>
                <w:sz w:val="16"/>
                <w:szCs w:val="16"/>
              </w:rPr>
              <w:t>Г</w:t>
            </w:r>
          </w:p>
        </w:tc>
        <w:tc>
          <w:tcPr>
            <w:tcW w:w="504" w:type="dxa"/>
            <w:vAlign w:val="center"/>
          </w:tcPr>
          <w:p w:rsidR="004F6760" w:rsidRPr="005F2BEC" w:rsidRDefault="004F6760" w:rsidP="00D9356C">
            <w:pPr>
              <w:jc w:val="center"/>
              <w:rPr>
                <w:sz w:val="16"/>
                <w:szCs w:val="16"/>
              </w:rPr>
            </w:pPr>
            <w:r w:rsidRPr="005F2BEC">
              <w:rPr>
                <w:sz w:val="16"/>
                <w:szCs w:val="16"/>
              </w:rPr>
              <w:t>Б</w:t>
            </w:r>
          </w:p>
        </w:tc>
      </w:tr>
      <w:tr w:rsidR="004F6760" w:rsidRPr="005F2BEC" w:rsidTr="00D9356C">
        <w:trPr>
          <w:trHeight w:val="74"/>
        </w:trPr>
        <w:tc>
          <w:tcPr>
            <w:tcW w:w="567" w:type="dxa"/>
            <w:vAlign w:val="center"/>
          </w:tcPr>
          <w:p w:rsidR="004F6760" w:rsidRPr="005F2BEC" w:rsidRDefault="004F6760" w:rsidP="005F2BEC">
            <w:pPr>
              <w:jc w:val="center"/>
              <w:rPr>
                <w:sz w:val="16"/>
                <w:szCs w:val="16"/>
              </w:rPr>
            </w:pPr>
            <w:r w:rsidRPr="005F2BEC">
              <w:rPr>
                <w:sz w:val="16"/>
                <w:szCs w:val="16"/>
              </w:rPr>
              <w:t>19</w:t>
            </w:r>
          </w:p>
        </w:tc>
        <w:tc>
          <w:tcPr>
            <w:tcW w:w="567" w:type="dxa"/>
            <w:vAlign w:val="center"/>
          </w:tcPr>
          <w:p w:rsidR="004F6760" w:rsidRPr="005F2BEC" w:rsidRDefault="004F6760" w:rsidP="005F2BEC">
            <w:pPr>
              <w:jc w:val="center"/>
              <w:rPr>
                <w:sz w:val="16"/>
                <w:szCs w:val="16"/>
              </w:rPr>
            </w:pPr>
            <w:r w:rsidRPr="005F2BEC">
              <w:rPr>
                <w:sz w:val="16"/>
                <w:szCs w:val="16"/>
              </w:rPr>
              <w:t>120</w:t>
            </w:r>
          </w:p>
        </w:tc>
        <w:tc>
          <w:tcPr>
            <w:tcW w:w="567" w:type="dxa"/>
            <w:vAlign w:val="center"/>
          </w:tcPr>
          <w:p w:rsidR="004F6760" w:rsidRPr="005F2BEC" w:rsidRDefault="00BA24DF" w:rsidP="005F2BEC">
            <w:pPr>
              <w:jc w:val="center"/>
              <w:rPr>
                <w:sz w:val="16"/>
                <w:szCs w:val="16"/>
              </w:rPr>
            </w:pPr>
            <w:r>
              <w:rPr>
                <w:sz w:val="16"/>
                <w:szCs w:val="16"/>
              </w:rPr>
              <w:t>*</w:t>
            </w:r>
          </w:p>
        </w:tc>
        <w:tc>
          <w:tcPr>
            <w:tcW w:w="567" w:type="dxa"/>
            <w:vAlign w:val="center"/>
          </w:tcPr>
          <w:p w:rsidR="004F6760" w:rsidRPr="005F2BEC" w:rsidRDefault="004F6760" w:rsidP="005F2BEC">
            <w:pPr>
              <w:jc w:val="center"/>
              <w:rPr>
                <w:sz w:val="16"/>
                <w:szCs w:val="16"/>
              </w:rPr>
            </w:pPr>
          </w:p>
        </w:tc>
        <w:tc>
          <w:tcPr>
            <w:tcW w:w="864" w:type="dxa"/>
            <w:vAlign w:val="center"/>
          </w:tcPr>
          <w:p w:rsidR="004F6760" w:rsidRPr="005F2BEC" w:rsidRDefault="004F6760" w:rsidP="005F2BEC">
            <w:pPr>
              <w:jc w:val="center"/>
              <w:rPr>
                <w:sz w:val="16"/>
                <w:szCs w:val="16"/>
              </w:rPr>
            </w:pPr>
          </w:p>
        </w:tc>
        <w:tc>
          <w:tcPr>
            <w:tcW w:w="837" w:type="dxa"/>
            <w:vAlign w:val="center"/>
          </w:tcPr>
          <w:p w:rsidR="004F6760" w:rsidRPr="005F2BEC" w:rsidRDefault="004F6760" w:rsidP="005F2BEC">
            <w:pPr>
              <w:jc w:val="center"/>
              <w:rPr>
                <w:sz w:val="16"/>
                <w:szCs w:val="16"/>
              </w:rPr>
            </w:pPr>
            <w:r w:rsidRPr="005F2BEC">
              <w:rPr>
                <w:sz w:val="16"/>
                <w:szCs w:val="16"/>
              </w:rPr>
              <w:t>&gt;=</w:t>
            </w:r>
          </w:p>
        </w:tc>
        <w:tc>
          <w:tcPr>
            <w:tcW w:w="567" w:type="dxa"/>
            <w:vAlign w:val="center"/>
          </w:tcPr>
          <w:p w:rsidR="004F6760" w:rsidRPr="005F2BEC" w:rsidRDefault="004F6760" w:rsidP="005F2BEC">
            <w:pPr>
              <w:snapToGrid w:val="0"/>
              <w:jc w:val="center"/>
              <w:rPr>
                <w:sz w:val="16"/>
                <w:szCs w:val="16"/>
              </w:rPr>
            </w:pPr>
            <w:r w:rsidRPr="005F2BEC">
              <w:rPr>
                <w:sz w:val="16"/>
                <w:szCs w:val="16"/>
              </w:rPr>
              <w:t>121</w:t>
            </w:r>
          </w:p>
        </w:tc>
        <w:tc>
          <w:tcPr>
            <w:tcW w:w="567" w:type="dxa"/>
            <w:vAlign w:val="center"/>
          </w:tcPr>
          <w:p w:rsidR="004F6760" w:rsidRPr="005F2BEC" w:rsidRDefault="00BA24DF" w:rsidP="005F2BEC">
            <w:pPr>
              <w:snapToGrid w:val="0"/>
              <w:jc w:val="center"/>
              <w:rPr>
                <w:sz w:val="16"/>
                <w:szCs w:val="16"/>
              </w:rPr>
            </w:pPr>
            <w:r>
              <w:rPr>
                <w:sz w:val="16"/>
                <w:szCs w:val="16"/>
              </w:rPr>
              <w:t>*</w:t>
            </w:r>
          </w:p>
        </w:tc>
        <w:tc>
          <w:tcPr>
            <w:tcW w:w="567" w:type="dxa"/>
            <w:vAlign w:val="center"/>
          </w:tcPr>
          <w:p w:rsidR="004F6760" w:rsidRPr="005F2BEC" w:rsidRDefault="004F6760" w:rsidP="00D9356C">
            <w:pPr>
              <w:jc w:val="center"/>
              <w:rPr>
                <w:sz w:val="16"/>
                <w:szCs w:val="16"/>
              </w:rPr>
            </w:pPr>
          </w:p>
        </w:tc>
        <w:tc>
          <w:tcPr>
            <w:tcW w:w="864" w:type="dxa"/>
            <w:vAlign w:val="center"/>
          </w:tcPr>
          <w:p w:rsidR="004F6760" w:rsidRPr="005F2BEC" w:rsidRDefault="004F6760" w:rsidP="00D9356C">
            <w:pPr>
              <w:jc w:val="center"/>
              <w:rPr>
                <w:sz w:val="16"/>
                <w:szCs w:val="16"/>
              </w:rPr>
            </w:pPr>
          </w:p>
        </w:tc>
        <w:tc>
          <w:tcPr>
            <w:tcW w:w="2538" w:type="dxa"/>
            <w:vAlign w:val="center"/>
          </w:tcPr>
          <w:p w:rsidR="004F6760" w:rsidRPr="005F2BEC" w:rsidRDefault="004F6760" w:rsidP="005F2BEC">
            <w:pPr>
              <w:jc w:val="center"/>
              <w:rPr>
                <w:sz w:val="16"/>
                <w:szCs w:val="16"/>
              </w:rPr>
            </w:pPr>
            <w:r w:rsidRPr="005F2BEC">
              <w:rPr>
                <w:sz w:val="16"/>
                <w:szCs w:val="16"/>
              </w:rPr>
              <w:t>Стр. 120</w:t>
            </w:r>
            <w:r w:rsidRPr="005F2BEC">
              <w:rPr>
                <w:sz w:val="16"/>
                <w:szCs w:val="16"/>
                <w:lang w:val="en-US"/>
              </w:rPr>
              <w:t>&lt;</w:t>
            </w:r>
            <w:r w:rsidRPr="005F2BEC">
              <w:rPr>
                <w:sz w:val="16"/>
                <w:szCs w:val="16"/>
              </w:rPr>
              <w:t>Стр.121, - недопустимо</w:t>
            </w:r>
          </w:p>
        </w:tc>
        <w:tc>
          <w:tcPr>
            <w:tcW w:w="709" w:type="dxa"/>
            <w:vAlign w:val="center"/>
          </w:tcPr>
          <w:p w:rsidR="004F6760" w:rsidRPr="005F2BEC" w:rsidRDefault="004F6760" w:rsidP="005F2BEC">
            <w:pPr>
              <w:jc w:val="center"/>
              <w:rPr>
                <w:sz w:val="16"/>
                <w:szCs w:val="16"/>
              </w:rPr>
            </w:pPr>
            <w:r w:rsidRPr="005F2BEC">
              <w:rPr>
                <w:sz w:val="16"/>
                <w:szCs w:val="16"/>
              </w:rPr>
              <w:t>ПБС,</w:t>
            </w:r>
          </w:p>
          <w:p w:rsidR="004F6760" w:rsidRPr="005F2BEC" w:rsidRDefault="004F6760" w:rsidP="005F2BEC">
            <w:pPr>
              <w:jc w:val="center"/>
              <w:rPr>
                <w:sz w:val="16"/>
                <w:szCs w:val="16"/>
              </w:rPr>
            </w:pPr>
            <w:r w:rsidRPr="005F2BEC">
              <w:rPr>
                <w:sz w:val="16"/>
                <w:szCs w:val="16"/>
              </w:rPr>
              <w:t>РБС, ГРБС.</w:t>
            </w:r>
          </w:p>
        </w:tc>
        <w:tc>
          <w:tcPr>
            <w:tcW w:w="544" w:type="dxa"/>
            <w:vAlign w:val="center"/>
          </w:tcPr>
          <w:p w:rsidR="004F6760" w:rsidRPr="005F2BEC" w:rsidRDefault="004F6760" w:rsidP="005F2BEC">
            <w:pPr>
              <w:jc w:val="center"/>
              <w:rPr>
                <w:sz w:val="16"/>
                <w:szCs w:val="16"/>
              </w:rPr>
            </w:pPr>
            <w:r w:rsidRPr="005F2BEC">
              <w:rPr>
                <w:sz w:val="16"/>
                <w:szCs w:val="16"/>
              </w:rPr>
              <w:t>Г</w:t>
            </w:r>
          </w:p>
        </w:tc>
        <w:tc>
          <w:tcPr>
            <w:tcW w:w="504" w:type="dxa"/>
            <w:vAlign w:val="center"/>
          </w:tcPr>
          <w:p w:rsidR="004F6760" w:rsidRPr="005F2BEC" w:rsidRDefault="004F6760" w:rsidP="005F2BEC">
            <w:pPr>
              <w:jc w:val="center"/>
              <w:rPr>
                <w:sz w:val="16"/>
                <w:szCs w:val="16"/>
              </w:rPr>
            </w:pPr>
            <w:r w:rsidRPr="005F2BEC">
              <w:rPr>
                <w:sz w:val="16"/>
                <w:szCs w:val="16"/>
              </w:rPr>
              <w:t>Б</w:t>
            </w:r>
          </w:p>
        </w:tc>
      </w:tr>
      <w:tr w:rsidR="00D535F6" w:rsidRPr="005F2BEC" w:rsidTr="00D9356C">
        <w:trPr>
          <w:trHeight w:val="74"/>
        </w:trPr>
        <w:tc>
          <w:tcPr>
            <w:tcW w:w="567" w:type="dxa"/>
            <w:vAlign w:val="center"/>
          </w:tcPr>
          <w:p w:rsidR="00D535F6" w:rsidRPr="005F2BEC" w:rsidRDefault="0002702C" w:rsidP="005F2BEC">
            <w:pPr>
              <w:jc w:val="center"/>
              <w:rPr>
                <w:sz w:val="16"/>
                <w:szCs w:val="16"/>
              </w:rPr>
            </w:pPr>
            <w:r w:rsidRPr="005F2BEC">
              <w:rPr>
                <w:sz w:val="16"/>
                <w:szCs w:val="16"/>
              </w:rPr>
              <w:t>20</w:t>
            </w:r>
          </w:p>
        </w:tc>
        <w:tc>
          <w:tcPr>
            <w:tcW w:w="567" w:type="dxa"/>
            <w:vAlign w:val="center"/>
          </w:tcPr>
          <w:p w:rsidR="00D535F6" w:rsidRPr="005F2BEC" w:rsidRDefault="00D535F6" w:rsidP="005F2BEC">
            <w:pPr>
              <w:jc w:val="center"/>
              <w:rPr>
                <w:sz w:val="16"/>
                <w:szCs w:val="16"/>
              </w:rPr>
            </w:pPr>
            <w:r w:rsidRPr="005F2BEC">
              <w:rPr>
                <w:sz w:val="16"/>
                <w:szCs w:val="16"/>
              </w:rPr>
              <w:t>204</w:t>
            </w:r>
          </w:p>
        </w:tc>
        <w:tc>
          <w:tcPr>
            <w:tcW w:w="567" w:type="dxa"/>
            <w:vAlign w:val="center"/>
          </w:tcPr>
          <w:p w:rsidR="00D535F6" w:rsidRPr="005F2BEC" w:rsidRDefault="001F38CF" w:rsidP="005F2BEC">
            <w:pPr>
              <w:jc w:val="center"/>
              <w:rPr>
                <w:sz w:val="16"/>
                <w:szCs w:val="16"/>
              </w:rPr>
            </w:pPr>
            <w:r>
              <w:rPr>
                <w:sz w:val="16"/>
                <w:szCs w:val="16"/>
              </w:rPr>
              <w:t>*</w:t>
            </w:r>
          </w:p>
        </w:tc>
        <w:tc>
          <w:tcPr>
            <w:tcW w:w="567" w:type="dxa"/>
            <w:vAlign w:val="center"/>
          </w:tcPr>
          <w:p w:rsidR="00D535F6" w:rsidRPr="005F2BEC" w:rsidRDefault="00D535F6" w:rsidP="005F2BEC">
            <w:pPr>
              <w:jc w:val="center"/>
              <w:rPr>
                <w:sz w:val="16"/>
                <w:szCs w:val="16"/>
              </w:rPr>
            </w:pPr>
          </w:p>
        </w:tc>
        <w:tc>
          <w:tcPr>
            <w:tcW w:w="864" w:type="dxa"/>
            <w:vAlign w:val="center"/>
          </w:tcPr>
          <w:p w:rsidR="00D535F6" w:rsidRPr="005F2BEC" w:rsidRDefault="00D535F6" w:rsidP="005F2BEC">
            <w:pPr>
              <w:jc w:val="center"/>
              <w:rPr>
                <w:sz w:val="16"/>
                <w:szCs w:val="16"/>
              </w:rPr>
            </w:pPr>
          </w:p>
        </w:tc>
        <w:tc>
          <w:tcPr>
            <w:tcW w:w="837" w:type="dxa"/>
            <w:vAlign w:val="center"/>
          </w:tcPr>
          <w:p w:rsidR="00D535F6" w:rsidRPr="005F2BEC" w:rsidRDefault="00D535F6" w:rsidP="005F2BEC">
            <w:pPr>
              <w:jc w:val="center"/>
              <w:rPr>
                <w:sz w:val="16"/>
                <w:szCs w:val="16"/>
              </w:rPr>
            </w:pPr>
            <w:r w:rsidRPr="005F2BEC">
              <w:rPr>
                <w:sz w:val="16"/>
                <w:szCs w:val="16"/>
              </w:rPr>
              <w:t>&gt;=</w:t>
            </w:r>
          </w:p>
        </w:tc>
        <w:tc>
          <w:tcPr>
            <w:tcW w:w="567" w:type="dxa"/>
            <w:vAlign w:val="center"/>
          </w:tcPr>
          <w:p w:rsidR="00D535F6" w:rsidRPr="005F2BEC" w:rsidRDefault="00D535F6" w:rsidP="005F2BEC">
            <w:pPr>
              <w:snapToGrid w:val="0"/>
              <w:jc w:val="center"/>
              <w:rPr>
                <w:sz w:val="16"/>
                <w:szCs w:val="16"/>
              </w:rPr>
            </w:pPr>
            <w:r w:rsidRPr="005F2BEC">
              <w:rPr>
                <w:sz w:val="16"/>
                <w:szCs w:val="16"/>
              </w:rPr>
              <w:t>205</w:t>
            </w:r>
          </w:p>
        </w:tc>
        <w:tc>
          <w:tcPr>
            <w:tcW w:w="567" w:type="dxa"/>
            <w:vAlign w:val="center"/>
          </w:tcPr>
          <w:p w:rsidR="00D535F6" w:rsidRPr="005F2BEC" w:rsidRDefault="001F38CF" w:rsidP="005F2BEC">
            <w:pPr>
              <w:snapToGrid w:val="0"/>
              <w:jc w:val="center"/>
              <w:rPr>
                <w:sz w:val="16"/>
                <w:szCs w:val="16"/>
              </w:rPr>
            </w:pPr>
            <w:r>
              <w:rPr>
                <w:sz w:val="16"/>
                <w:szCs w:val="16"/>
              </w:rPr>
              <w:t>*</w:t>
            </w:r>
          </w:p>
        </w:tc>
        <w:tc>
          <w:tcPr>
            <w:tcW w:w="567" w:type="dxa"/>
            <w:vAlign w:val="center"/>
          </w:tcPr>
          <w:p w:rsidR="00D535F6" w:rsidRPr="005F2BEC" w:rsidRDefault="00D535F6" w:rsidP="00D9356C">
            <w:pPr>
              <w:jc w:val="center"/>
              <w:rPr>
                <w:sz w:val="16"/>
                <w:szCs w:val="16"/>
              </w:rPr>
            </w:pPr>
          </w:p>
        </w:tc>
        <w:tc>
          <w:tcPr>
            <w:tcW w:w="864" w:type="dxa"/>
            <w:vAlign w:val="center"/>
          </w:tcPr>
          <w:p w:rsidR="00D535F6" w:rsidRPr="005F2BEC" w:rsidRDefault="00D535F6" w:rsidP="00D9356C">
            <w:pPr>
              <w:jc w:val="center"/>
              <w:rPr>
                <w:sz w:val="16"/>
                <w:szCs w:val="16"/>
              </w:rPr>
            </w:pPr>
          </w:p>
        </w:tc>
        <w:tc>
          <w:tcPr>
            <w:tcW w:w="2538" w:type="dxa"/>
            <w:vAlign w:val="center"/>
          </w:tcPr>
          <w:p w:rsidR="00D535F6" w:rsidRPr="005F2BEC" w:rsidRDefault="00D535F6" w:rsidP="005F2BEC">
            <w:pPr>
              <w:jc w:val="center"/>
              <w:rPr>
                <w:sz w:val="16"/>
                <w:szCs w:val="16"/>
              </w:rPr>
            </w:pPr>
            <w:r w:rsidRPr="005F2BEC">
              <w:rPr>
                <w:sz w:val="16"/>
                <w:szCs w:val="16"/>
              </w:rPr>
              <w:t>Стр. 204</w:t>
            </w:r>
            <w:r w:rsidRPr="005F2BEC">
              <w:rPr>
                <w:sz w:val="16"/>
                <w:szCs w:val="16"/>
                <w:lang w:val="en-US"/>
              </w:rPr>
              <w:t>&lt;</w:t>
            </w:r>
            <w:r w:rsidRPr="005F2BEC">
              <w:rPr>
                <w:sz w:val="16"/>
                <w:szCs w:val="16"/>
              </w:rPr>
              <w:t>Стр.205, - недопустимо</w:t>
            </w:r>
          </w:p>
        </w:tc>
        <w:tc>
          <w:tcPr>
            <w:tcW w:w="709" w:type="dxa"/>
            <w:vAlign w:val="center"/>
          </w:tcPr>
          <w:p w:rsidR="00D535F6" w:rsidRPr="005F2BEC" w:rsidRDefault="00D535F6" w:rsidP="005F2BEC">
            <w:pPr>
              <w:jc w:val="center"/>
              <w:rPr>
                <w:sz w:val="16"/>
                <w:szCs w:val="16"/>
              </w:rPr>
            </w:pPr>
            <w:r w:rsidRPr="005F2BEC">
              <w:rPr>
                <w:sz w:val="16"/>
                <w:szCs w:val="16"/>
              </w:rPr>
              <w:t>ПБС,</w:t>
            </w:r>
          </w:p>
          <w:p w:rsidR="00D535F6" w:rsidRPr="005F2BEC" w:rsidRDefault="00D535F6" w:rsidP="005F2BEC">
            <w:pPr>
              <w:jc w:val="center"/>
              <w:rPr>
                <w:sz w:val="16"/>
                <w:szCs w:val="16"/>
              </w:rPr>
            </w:pPr>
            <w:r w:rsidRPr="005F2BEC">
              <w:rPr>
                <w:sz w:val="16"/>
                <w:szCs w:val="16"/>
              </w:rPr>
              <w:t>РБС, ГРБС.</w:t>
            </w:r>
          </w:p>
        </w:tc>
        <w:tc>
          <w:tcPr>
            <w:tcW w:w="544" w:type="dxa"/>
            <w:vAlign w:val="center"/>
          </w:tcPr>
          <w:p w:rsidR="00D535F6" w:rsidRPr="005F2BEC" w:rsidRDefault="00D535F6" w:rsidP="005F2BEC">
            <w:pPr>
              <w:jc w:val="center"/>
              <w:rPr>
                <w:sz w:val="16"/>
                <w:szCs w:val="16"/>
              </w:rPr>
            </w:pPr>
            <w:r w:rsidRPr="005F2BEC">
              <w:rPr>
                <w:sz w:val="16"/>
                <w:szCs w:val="16"/>
              </w:rPr>
              <w:t>Г</w:t>
            </w:r>
          </w:p>
        </w:tc>
        <w:tc>
          <w:tcPr>
            <w:tcW w:w="504" w:type="dxa"/>
            <w:vAlign w:val="center"/>
          </w:tcPr>
          <w:p w:rsidR="00D535F6" w:rsidRPr="005F2BEC" w:rsidRDefault="00D535F6" w:rsidP="005F2BEC">
            <w:pPr>
              <w:jc w:val="center"/>
              <w:rPr>
                <w:sz w:val="16"/>
                <w:szCs w:val="16"/>
              </w:rPr>
            </w:pPr>
            <w:r w:rsidRPr="005F2BEC">
              <w:rPr>
                <w:sz w:val="16"/>
                <w:szCs w:val="16"/>
              </w:rPr>
              <w:t>Б</w:t>
            </w:r>
          </w:p>
        </w:tc>
      </w:tr>
      <w:tr w:rsidR="00B61A7F" w:rsidRPr="005F2BEC" w:rsidTr="00D9356C">
        <w:trPr>
          <w:trHeight w:val="74"/>
        </w:trPr>
        <w:tc>
          <w:tcPr>
            <w:tcW w:w="567" w:type="dxa"/>
            <w:vAlign w:val="center"/>
          </w:tcPr>
          <w:p w:rsidR="00B61A7F" w:rsidRPr="005F2BEC" w:rsidRDefault="0002702C" w:rsidP="005F2BEC">
            <w:pPr>
              <w:jc w:val="center"/>
              <w:rPr>
                <w:sz w:val="16"/>
                <w:szCs w:val="16"/>
              </w:rPr>
            </w:pPr>
            <w:r w:rsidRPr="005F2BEC">
              <w:rPr>
                <w:sz w:val="16"/>
                <w:szCs w:val="16"/>
              </w:rPr>
              <w:t>21</w:t>
            </w:r>
          </w:p>
        </w:tc>
        <w:tc>
          <w:tcPr>
            <w:tcW w:w="567" w:type="dxa"/>
            <w:vAlign w:val="center"/>
          </w:tcPr>
          <w:p w:rsidR="00B61A7F" w:rsidRPr="005F2BEC" w:rsidRDefault="00B61A7F" w:rsidP="005F2BEC">
            <w:pPr>
              <w:jc w:val="center"/>
              <w:rPr>
                <w:sz w:val="16"/>
                <w:szCs w:val="16"/>
              </w:rPr>
            </w:pPr>
            <w:r w:rsidRPr="005F2BEC">
              <w:rPr>
                <w:sz w:val="16"/>
                <w:szCs w:val="16"/>
              </w:rPr>
              <w:t>203</w:t>
            </w:r>
          </w:p>
        </w:tc>
        <w:tc>
          <w:tcPr>
            <w:tcW w:w="567" w:type="dxa"/>
            <w:vAlign w:val="center"/>
          </w:tcPr>
          <w:p w:rsidR="00B61A7F" w:rsidRPr="005F2BEC" w:rsidRDefault="001F38CF" w:rsidP="005F2BEC">
            <w:pPr>
              <w:jc w:val="center"/>
              <w:rPr>
                <w:sz w:val="16"/>
                <w:szCs w:val="16"/>
              </w:rPr>
            </w:pPr>
            <w:r>
              <w:rPr>
                <w:sz w:val="16"/>
                <w:szCs w:val="16"/>
              </w:rPr>
              <w:t>*</w:t>
            </w:r>
          </w:p>
        </w:tc>
        <w:tc>
          <w:tcPr>
            <w:tcW w:w="567" w:type="dxa"/>
            <w:vAlign w:val="center"/>
          </w:tcPr>
          <w:p w:rsidR="00B61A7F" w:rsidRPr="005F2BEC" w:rsidRDefault="00B61A7F" w:rsidP="005F2BEC">
            <w:pPr>
              <w:jc w:val="center"/>
              <w:rPr>
                <w:sz w:val="16"/>
                <w:szCs w:val="16"/>
              </w:rPr>
            </w:pPr>
          </w:p>
        </w:tc>
        <w:tc>
          <w:tcPr>
            <w:tcW w:w="864" w:type="dxa"/>
            <w:vAlign w:val="center"/>
          </w:tcPr>
          <w:p w:rsidR="00B61A7F" w:rsidRPr="005F2BEC" w:rsidRDefault="00B61A7F" w:rsidP="005F2BEC">
            <w:pPr>
              <w:jc w:val="center"/>
              <w:rPr>
                <w:sz w:val="16"/>
                <w:szCs w:val="16"/>
              </w:rPr>
            </w:pPr>
          </w:p>
        </w:tc>
        <w:tc>
          <w:tcPr>
            <w:tcW w:w="837" w:type="dxa"/>
            <w:vAlign w:val="center"/>
          </w:tcPr>
          <w:p w:rsidR="00B61A7F" w:rsidRPr="005F2BEC" w:rsidRDefault="00B61A7F" w:rsidP="005F2BEC">
            <w:pPr>
              <w:jc w:val="center"/>
              <w:rPr>
                <w:sz w:val="16"/>
                <w:szCs w:val="16"/>
              </w:rPr>
            </w:pPr>
            <w:r w:rsidRPr="005F2BEC">
              <w:rPr>
                <w:sz w:val="16"/>
                <w:szCs w:val="16"/>
              </w:rPr>
              <w:t>&gt;=</w:t>
            </w:r>
          </w:p>
        </w:tc>
        <w:tc>
          <w:tcPr>
            <w:tcW w:w="567" w:type="dxa"/>
            <w:vAlign w:val="center"/>
          </w:tcPr>
          <w:p w:rsidR="00B61A7F" w:rsidRPr="005F2BEC" w:rsidRDefault="00B61A7F" w:rsidP="005F2BEC">
            <w:pPr>
              <w:snapToGrid w:val="0"/>
              <w:jc w:val="center"/>
              <w:rPr>
                <w:sz w:val="16"/>
                <w:szCs w:val="16"/>
              </w:rPr>
            </w:pPr>
            <w:r w:rsidRPr="005F2BEC">
              <w:rPr>
                <w:sz w:val="16"/>
                <w:szCs w:val="16"/>
              </w:rPr>
              <w:t>204+206</w:t>
            </w:r>
          </w:p>
        </w:tc>
        <w:tc>
          <w:tcPr>
            <w:tcW w:w="567" w:type="dxa"/>
            <w:vAlign w:val="center"/>
          </w:tcPr>
          <w:p w:rsidR="00B61A7F" w:rsidRPr="005F2BEC" w:rsidRDefault="001F38CF" w:rsidP="005F2BEC">
            <w:pPr>
              <w:snapToGrid w:val="0"/>
              <w:jc w:val="center"/>
              <w:rPr>
                <w:sz w:val="16"/>
                <w:szCs w:val="16"/>
              </w:rPr>
            </w:pPr>
            <w:r>
              <w:rPr>
                <w:sz w:val="16"/>
                <w:szCs w:val="16"/>
              </w:rPr>
              <w:t>*</w:t>
            </w:r>
          </w:p>
        </w:tc>
        <w:tc>
          <w:tcPr>
            <w:tcW w:w="567" w:type="dxa"/>
            <w:vAlign w:val="center"/>
          </w:tcPr>
          <w:p w:rsidR="00B61A7F" w:rsidRPr="005F2BEC" w:rsidRDefault="00B61A7F" w:rsidP="00D9356C">
            <w:pPr>
              <w:jc w:val="center"/>
              <w:rPr>
                <w:sz w:val="16"/>
                <w:szCs w:val="16"/>
              </w:rPr>
            </w:pPr>
          </w:p>
        </w:tc>
        <w:tc>
          <w:tcPr>
            <w:tcW w:w="864" w:type="dxa"/>
            <w:vAlign w:val="center"/>
          </w:tcPr>
          <w:p w:rsidR="00B61A7F" w:rsidRPr="005F2BEC" w:rsidRDefault="00B61A7F" w:rsidP="00D9356C">
            <w:pPr>
              <w:jc w:val="center"/>
              <w:rPr>
                <w:sz w:val="16"/>
                <w:szCs w:val="16"/>
              </w:rPr>
            </w:pPr>
          </w:p>
        </w:tc>
        <w:tc>
          <w:tcPr>
            <w:tcW w:w="2538" w:type="dxa"/>
            <w:vAlign w:val="center"/>
          </w:tcPr>
          <w:p w:rsidR="00B61A7F" w:rsidRPr="005F2BEC" w:rsidRDefault="00B61A7F" w:rsidP="005F2BEC">
            <w:pPr>
              <w:jc w:val="center"/>
              <w:rPr>
                <w:sz w:val="16"/>
                <w:szCs w:val="16"/>
              </w:rPr>
            </w:pPr>
            <w:r w:rsidRPr="005F2BEC">
              <w:rPr>
                <w:sz w:val="16"/>
                <w:szCs w:val="16"/>
              </w:rPr>
              <w:t>Стр. 203&lt;Стр.204+Стр.206, - недопустимо</w:t>
            </w:r>
          </w:p>
        </w:tc>
        <w:tc>
          <w:tcPr>
            <w:tcW w:w="709" w:type="dxa"/>
            <w:vAlign w:val="center"/>
          </w:tcPr>
          <w:p w:rsidR="00B61A7F" w:rsidRPr="005F2BEC" w:rsidRDefault="00B61A7F" w:rsidP="005F2BEC">
            <w:pPr>
              <w:jc w:val="center"/>
              <w:rPr>
                <w:sz w:val="16"/>
                <w:szCs w:val="16"/>
              </w:rPr>
            </w:pPr>
            <w:r w:rsidRPr="005F2BEC">
              <w:rPr>
                <w:sz w:val="16"/>
                <w:szCs w:val="16"/>
              </w:rPr>
              <w:t>ПБС,</w:t>
            </w:r>
          </w:p>
          <w:p w:rsidR="00B61A7F" w:rsidRPr="005F2BEC" w:rsidRDefault="00B61A7F" w:rsidP="005F2BEC">
            <w:pPr>
              <w:jc w:val="center"/>
              <w:rPr>
                <w:sz w:val="16"/>
                <w:szCs w:val="16"/>
              </w:rPr>
            </w:pPr>
            <w:r w:rsidRPr="005F2BEC">
              <w:rPr>
                <w:sz w:val="16"/>
                <w:szCs w:val="16"/>
              </w:rPr>
              <w:t>РБС, ГРБС.</w:t>
            </w:r>
          </w:p>
        </w:tc>
        <w:tc>
          <w:tcPr>
            <w:tcW w:w="544" w:type="dxa"/>
            <w:vAlign w:val="center"/>
          </w:tcPr>
          <w:p w:rsidR="00B61A7F" w:rsidRPr="005F2BEC" w:rsidRDefault="00B61A7F" w:rsidP="005F2BEC">
            <w:pPr>
              <w:jc w:val="center"/>
              <w:rPr>
                <w:sz w:val="16"/>
                <w:szCs w:val="16"/>
              </w:rPr>
            </w:pPr>
            <w:r w:rsidRPr="005F2BEC">
              <w:rPr>
                <w:sz w:val="16"/>
                <w:szCs w:val="16"/>
              </w:rPr>
              <w:t>Г</w:t>
            </w:r>
          </w:p>
        </w:tc>
        <w:tc>
          <w:tcPr>
            <w:tcW w:w="504" w:type="dxa"/>
            <w:vAlign w:val="center"/>
          </w:tcPr>
          <w:p w:rsidR="00B61A7F" w:rsidRPr="005F2BEC" w:rsidRDefault="00642DB0" w:rsidP="005F2BEC">
            <w:pPr>
              <w:jc w:val="center"/>
              <w:rPr>
                <w:sz w:val="16"/>
                <w:szCs w:val="16"/>
              </w:rPr>
            </w:pPr>
            <w:r>
              <w:rPr>
                <w:sz w:val="16"/>
                <w:szCs w:val="16"/>
              </w:rPr>
              <w:t>Б</w:t>
            </w:r>
          </w:p>
        </w:tc>
      </w:tr>
      <w:tr w:rsidR="00B61A7F" w:rsidRPr="005F2BEC" w:rsidTr="00D9356C">
        <w:trPr>
          <w:trHeight w:val="74"/>
        </w:trPr>
        <w:tc>
          <w:tcPr>
            <w:tcW w:w="567" w:type="dxa"/>
            <w:vAlign w:val="center"/>
          </w:tcPr>
          <w:p w:rsidR="00B61A7F" w:rsidRPr="005F2BEC" w:rsidRDefault="0002702C" w:rsidP="005F2BEC">
            <w:pPr>
              <w:jc w:val="center"/>
              <w:rPr>
                <w:sz w:val="16"/>
                <w:szCs w:val="16"/>
              </w:rPr>
            </w:pPr>
            <w:r w:rsidRPr="005F2BEC">
              <w:rPr>
                <w:sz w:val="16"/>
                <w:szCs w:val="16"/>
              </w:rPr>
              <w:t>22</w:t>
            </w:r>
          </w:p>
        </w:tc>
        <w:tc>
          <w:tcPr>
            <w:tcW w:w="567" w:type="dxa"/>
            <w:vAlign w:val="center"/>
          </w:tcPr>
          <w:p w:rsidR="00B61A7F" w:rsidRPr="005F2BEC" w:rsidRDefault="00B61A7F" w:rsidP="005F2BEC">
            <w:pPr>
              <w:jc w:val="center"/>
              <w:rPr>
                <w:sz w:val="16"/>
                <w:szCs w:val="16"/>
              </w:rPr>
            </w:pPr>
            <w:r w:rsidRPr="005F2BEC">
              <w:rPr>
                <w:sz w:val="16"/>
                <w:szCs w:val="16"/>
              </w:rPr>
              <w:t>240</w:t>
            </w:r>
          </w:p>
        </w:tc>
        <w:tc>
          <w:tcPr>
            <w:tcW w:w="567" w:type="dxa"/>
            <w:vAlign w:val="center"/>
          </w:tcPr>
          <w:p w:rsidR="00B61A7F" w:rsidRPr="00815B92" w:rsidRDefault="00BA24DF" w:rsidP="009D3DEE">
            <w:pPr>
              <w:jc w:val="center"/>
              <w:rPr>
                <w:sz w:val="16"/>
                <w:szCs w:val="16"/>
              </w:rPr>
            </w:pPr>
            <w:r w:rsidRPr="00815B92">
              <w:rPr>
                <w:sz w:val="18"/>
                <w:szCs w:val="18"/>
              </w:rPr>
              <w:t>*</w:t>
            </w:r>
          </w:p>
        </w:tc>
        <w:tc>
          <w:tcPr>
            <w:tcW w:w="567" w:type="dxa"/>
            <w:vAlign w:val="center"/>
          </w:tcPr>
          <w:p w:rsidR="00B61A7F" w:rsidRPr="00815B92" w:rsidRDefault="00B61A7F" w:rsidP="005F2BEC">
            <w:pPr>
              <w:jc w:val="center"/>
              <w:rPr>
                <w:sz w:val="16"/>
                <w:szCs w:val="16"/>
              </w:rPr>
            </w:pPr>
          </w:p>
        </w:tc>
        <w:tc>
          <w:tcPr>
            <w:tcW w:w="864" w:type="dxa"/>
            <w:vAlign w:val="center"/>
          </w:tcPr>
          <w:p w:rsidR="00B61A7F" w:rsidRPr="00815B92" w:rsidRDefault="00B61A7F" w:rsidP="005F2BEC">
            <w:pPr>
              <w:jc w:val="center"/>
              <w:rPr>
                <w:sz w:val="16"/>
                <w:szCs w:val="16"/>
              </w:rPr>
            </w:pPr>
          </w:p>
        </w:tc>
        <w:tc>
          <w:tcPr>
            <w:tcW w:w="837" w:type="dxa"/>
            <w:vAlign w:val="center"/>
          </w:tcPr>
          <w:p w:rsidR="00B61A7F" w:rsidRPr="00815B92" w:rsidRDefault="00B61A7F" w:rsidP="005F2BEC">
            <w:pPr>
              <w:jc w:val="center"/>
              <w:rPr>
                <w:sz w:val="16"/>
                <w:szCs w:val="16"/>
              </w:rPr>
            </w:pPr>
            <w:r w:rsidRPr="00815B92">
              <w:rPr>
                <w:sz w:val="16"/>
                <w:szCs w:val="16"/>
              </w:rPr>
              <w:t>&gt;=</w:t>
            </w:r>
          </w:p>
        </w:tc>
        <w:tc>
          <w:tcPr>
            <w:tcW w:w="567" w:type="dxa"/>
            <w:vAlign w:val="center"/>
          </w:tcPr>
          <w:p w:rsidR="00B61A7F" w:rsidRPr="00815B92" w:rsidRDefault="00B61A7F" w:rsidP="005F2BEC">
            <w:pPr>
              <w:snapToGrid w:val="0"/>
              <w:jc w:val="center"/>
              <w:rPr>
                <w:sz w:val="16"/>
                <w:szCs w:val="16"/>
              </w:rPr>
            </w:pPr>
            <w:r w:rsidRPr="00815B92">
              <w:rPr>
                <w:sz w:val="16"/>
                <w:szCs w:val="16"/>
              </w:rPr>
              <w:t>241</w:t>
            </w:r>
          </w:p>
        </w:tc>
        <w:tc>
          <w:tcPr>
            <w:tcW w:w="567" w:type="dxa"/>
            <w:vAlign w:val="center"/>
          </w:tcPr>
          <w:p w:rsidR="00B61A7F" w:rsidRPr="00815B92" w:rsidRDefault="00BA24DF" w:rsidP="006C772E">
            <w:pPr>
              <w:snapToGrid w:val="0"/>
              <w:jc w:val="center"/>
              <w:rPr>
                <w:sz w:val="16"/>
                <w:szCs w:val="16"/>
              </w:rPr>
            </w:pPr>
            <w:r w:rsidRPr="00815B92">
              <w:rPr>
                <w:sz w:val="18"/>
                <w:szCs w:val="18"/>
              </w:rPr>
              <w:t>*</w:t>
            </w:r>
          </w:p>
        </w:tc>
        <w:tc>
          <w:tcPr>
            <w:tcW w:w="567" w:type="dxa"/>
            <w:vAlign w:val="center"/>
          </w:tcPr>
          <w:p w:rsidR="00B61A7F" w:rsidRPr="00815B92" w:rsidRDefault="00B61A7F" w:rsidP="00D9356C">
            <w:pPr>
              <w:jc w:val="center"/>
              <w:rPr>
                <w:sz w:val="16"/>
                <w:szCs w:val="16"/>
              </w:rPr>
            </w:pPr>
          </w:p>
        </w:tc>
        <w:tc>
          <w:tcPr>
            <w:tcW w:w="864" w:type="dxa"/>
            <w:vAlign w:val="center"/>
          </w:tcPr>
          <w:p w:rsidR="00B61A7F" w:rsidRPr="005F2BEC" w:rsidRDefault="00B61A7F" w:rsidP="00D9356C">
            <w:pPr>
              <w:jc w:val="center"/>
              <w:rPr>
                <w:sz w:val="16"/>
                <w:szCs w:val="16"/>
              </w:rPr>
            </w:pPr>
          </w:p>
        </w:tc>
        <w:tc>
          <w:tcPr>
            <w:tcW w:w="2538" w:type="dxa"/>
            <w:vAlign w:val="center"/>
          </w:tcPr>
          <w:p w:rsidR="00B61A7F" w:rsidRPr="005F2BEC" w:rsidRDefault="00B61A7F" w:rsidP="00D9356C">
            <w:pPr>
              <w:jc w:val="center"/>
              <w:rPr>
                <w:sz w:val="16"/>
                <w:szCs w:val="16"/>
              </w:rPr>
            </w:pPr>
            <w:r w:rsidRPr="005F2BEC">
              <w:rPr>
                <w:sz w:val="16"/>
                <w:szCs w:val="16"/>
              </w:rPr>
              <w:t>Стр. 240&lt;Стр.241, - недопустимо</w:t>
            </w:r>
          </w:p>
        </w:tc>
        <w:tc>
          <w:tcPr>
            <w:tcW w:w="709" w:type="dxa"/>
            <w:vAlign w:val="center"/>
          </w:tcPr>
          <w:p w:rsidR="00B61A7F" w:rsidRPr="005F2BEC" w:rsidRDefault="00B61A7F" w:rsidP="005F2BEC">
            <w:pPr>
              <w:jc w:val="center"/>
              <w:rPr>
                <w:sz w:val="16"/>
                <w:szCs w:val="16"/>
              </w:rPr>
            </w:pPr>
            <w:r w:rsidRPr="005F2BEC">
              <w:rPr>
                <w:sz w:val="16"/>
                <w:szCs w:val="16"/>
              </w:rPr>
              <w:t>ПБС,</w:t>
            </w:r>
          </w:p>
          <w:p w:rsidR="00B61A7F" w:rsidRPr="005F2BEC" w:rsidRDefault="00B61A7F" w:rsidP="005F2BEC">
            <w:pPr>
              <w:jc w:val="center"/>
              <w:rPr>
                <w:sz w:val="16"/>
                <w:szCs w:val="16"/>
              </w:rPr>
            </w:pPr>
            <w:r w:rsidRPr="005F2BEC">
              <w:rPr>
                <w:sz w:val="16"/>
                <w:szCs w:val="16"/>
              </w:rPr>
              <w:t>РБС, ГРБС.</w:t>
            </w:r>
          </w:p>
        </w:tc>
        <w:tc>
          <w:tcPr>
            <w:tcW w:w="544" w:type="dxa"/>
            <w:vAlign w:val="center"/>
          </w:tcPr>
          <w:p w:rsidR="00B61A7F" w:rsidRPr="005F2BEC" w:rsidRDefault="00B61A7F" w:rsidP="005F2BEC">
            <w:pPr>
              <w:jc w:val="center"/>
              <w:rPr>
                <w:sz w:val="16"/>
                <w:szCs w:val="16"/>
              </w:rPr>
            </w:pPr>
            <w:r w:rsidRPr="005F2BEC">
              <w:rPr>
                <w:sz w:val="16"/>
                <w:szCs w:val="16"/>
              </w:rPr>
              <w:t>Г</w:t>
            </w:r>
          </w:p>
        </w:tc>
        <w:tc>
          <w:tcPr>
            <w:tcW w:w="504" w:type="dxa"/>
            <w:vAlign w:val="center"/>
          </w:tcPr>
          <w:p w:rsidR="00B61A7F" w:rsidRPr="005F2BEC" w:rsidRDefault="00D535F6" w:rsidP="005F2BEC">
            <w:pPr>
              <w:jc w:val="center"/>
              <w:rPr>
                <w:sz w:val="16"/>
                <w:szCs w:val="16"/>
              </w:rPr>
            </w:pPr>
            <w:r w:rsidRPr="005F2BEC">
              <w:rPr>
                <w:sz w:val="16"/>
                <w:szCs w:val="16"/>
              </w:rPr>
              <w:t>Б</w:t>
            </w:r>
          </w:p>
        </w:tc>
      </w:tr>
      <w:tr w:rsidR="00B61A7F" w:rsidRPr="005F2BEC" w:rsidTr="00D9356C">
        <w:trPr>
          <w:trHeight w:val="74"/>
        </w:trPr>
        <w:tc>
          <w:tcPr>
            <w:tcW w:w="567" w:type="dxa"/>
            <w:vAlign w:val="center"/>
          </w:tcPr>
          <w:p w:rsidR="00B61A7F" w:rsidRPr="005F2BEC" w:rsidRDefault="0002702C" w:rsidP="005F2BEC">
            <w:pPr>
              <w:jc w:val="center"/>
              <w:rPr>
                <w:sz w:val="16"/>
                <w:szCs w:val="16"/>
              </w:rPr>
            </w:pPr>
            <w:r w:rsidRPr="005F2BEC">
              <w:rPr>
                <w:sz w:val="16"/>
                <w:szCs w:val="16"/>
              </w:rPr>
              <w:t>23</w:t>
            </w:r>
          </w:p>
        </w:tc>
        <w:tc>
          <w:tcPr>
            <w:tcW w:w="567" w:type="dxa"/>
            <w:vAlign w:val="center"/>
          </w:tcPr>
          <w:p w:rsidR="00B61A7F" w:rsidRPr="005F2BEC" w:rsidRDefault="00B61A7F" w:rsidP="005F2BEC">
            <w:pPr>
              <w:jc w:val="center"/>
              <w:rPr>
                <w:sz w:val="16"/>
                <w:szCs w:val="16"/>
              </w:rPr>
            </w:pPr>
            <w:r w:rsidRPr="005F2BEC">
              <w:rPr>
                <w:sz w:val="16"/>
                <w:szCs w:val="16"/>
              </w:rPr>
              <w:t>250</w:t>
            </w:r>
          </w:p>
        </w:tc>
        <w:tc>
          <w:tcPr>
            <w:tcW w:w="567" w:type="dxa"/>
            <w:vAlign w:val="center"/>
          </w:tcPr>
          <w:p w:rsidR="00B61A7F" w:rsidRPr="00815B92" w:rsidRDefault="00BA24DF" w:rsidP="009D3DEE">
            <w:pPr>
              <w:jc w:val="center"/>
              <w:rPr>
                <w:sz w:val="16"/>
                <w:szCs w:val="16"/>
              </w:rPr>
            </w:pPr>
            <w:r w:rsidRPr="00815B92">
              <w:rPr>
                <w:sz w:val="18"/>
                <w:szCs w:val="18"/>
              </w:rPr>
              <w:t>*</w:t>
            </w:r>
          </w:p>
        </w:tc>
        <w:tc>
          <w:tcPr>
            <w:tcW w:w="567" w:type="dxa"/>
            <w:vAlign w:val="center"/>
          </w:tcPr>
          <w:p w:rsidR="00B61A7F" w:rsidRPr="00815B92" w:rsidRDefault="00B61A7F" w:rsidP="005F2BEC">
            <w:pPr>
              <w:jc w:val="center"/>
              <w:rPr>
                <w:sz w:val="16"/>
                <w:szCs w:val="16"/>
              </w:rPr>
            </w:pPr>
          </w:p>
        </w:tc>
        <w:tc>
          <w:tcPr>
            <w:tcW w:w="864" w:type="dxa"/>
            <w:vAlign w:val="center"/>
          </w:tcPr>
          <w:p w:rsidR="00B61A7F" w:rsidRPr="00815B92" w:rsidRDefault="00B61A7F" w:rsidP="005F2BEC">
            <w:pPr>
              <w:jc w:val="center"/>
              <w:rPr>
                <w:sz w:val="16"/>
                <w:szCs w:val="16"/>
              </w:rPr>
            </w:pPr>
          </w:p>
        </w:tc>
        <w:tc>
          <w:tcPr>
            <w:tcW w:w="837" w:type="dxa"/>
            <w:vAlign w:val="center"/>
          </w:tcPr>
          <w:p w:rsidR="00B61A7F" w:rsidRPr="00815B92" w:rsidRDefault="00B61A7F" w:rsidP="00D9356C">
            <w:pPr>
              <w:jc w:val="center"/>
              <w:rPr>
                <w:sz w:val="16"/>
                <w:szCs w:val="16"/>
              </w:rPr>
            </w:pPr>
            <w:r w:rsidRPr="00815B92">
              <w:rPr>
                <w:sz w:val="16"/>
                <w:szCs w:val="16"/>
              </w:rPr>
              <w:t>&gt;=</w:t>
            </w:r>
          </w:p>
        </w:tc>
        <w:tc>
          <w:tcPr>
            <w:tcW w:w="567" w:type="dxa"/>
            <w:vAlign w:val="center"/>
          </w:tcPr>
          <w:p w:rsidR="00B61A7F" w:rsidRPr="00815B92" w:rsidRDefault="00B61A7F" w:rsidP="005F2BEC">
            <w:pPr>
              <w:snapToGrid w:val="0"/>
              <w:jc w:val="center"/>
              <w:rPr>
                <w:sz w:val="16"/>
                <w:szCs w:val="16"/>
              </w:rPr>
            </w:pPr>
            <w:r w:rsidRPr="00815B92">
              <w:rPr>
                <w:sz w:val="16"/>
                <w:szCs w:val="16"/>
              </w:rPr>
              <w:t>251</w:t>
            </w:r>
          </w:p>
        </w:tc>
        <w:tc>
          <w:tcPr>
            <w:tcW w:w="567" w:type="dxa"/>
            <w:vAlign w:val="center"/>
          </w:tcPr>
          <w:p w:rsidR="00B61A7F" w:rsidRPr="00815B92" w:rsidRDefault="00BA24DF" w:rsidP="006C772E">
            <w:pPr>
              <w:snapToGrid w:val="0"/>
              <w:jc w:val="center"/>
              <w:rPr>
                <w:sz w:val="16"/>
                <w:szCs w:val="16"/>
              </w:rPr>
            </w:pPr>
            <w:r w:rsidRPr="00815B92">
              <w:rPr>
                <w:sz w:val="18"/>
                <w:szCs w:val="18"/>
              </w:rPr>
              <w:t>*</w:t>
            </w:r>
          </w:p>
        </w:tc>
        <w:tc>
          <w:tcPr>
            <w:tcW w:w="567" w:type="dxa"/>
            <w:vAlign w:val="center"/>
          </w:tcPr>
          <w:p w:rsidR="00B61A7F" w:rsidRPr="00815B92" w:rsidRDefault="00B61A7F" w:rsidP="00D9356C">
            <w:pPr>
              <w:jc w:val="center"/>
              <w:rPr>
                <w:sz w:val="16"/>
                <w:szCs w:val="16"/>
              </w:rPr>
            </w:pPr>
          </w:p>
        </w:tc>
        <w:tc>
          <w:tcPr>
            <w:tcW w:w="864" w:type="dxa"/>
            <w:vAlign w:val="center"/>
          </w:tcPr>
          <w:p w:rsidR="00B61A7F" w:rsidRPr="005F2BEC" w:rsidRDefault="00B61A7F" w:rsidP="00D9356C">
            <w:pPr>
              <w:jc w:val="center"/>
              <w:rPr>
                <w:sz w:val="16"/>
                <w:szCs w:val="16"/>
              </w:rPr>
            </w:pPr>
          </w:p>
        </w:tc>
        <w:tc>
          <w:tcPr>
            <w:tcW w:w="2538" w:type="dxa"/>
            <w:vAlign w:val="center"/>
          </w:tcPr>
          <w:p w:rsidR="00B61A7F" w:rsidRPr="005F2BEC" w:rsidRDefault="00B61A7F" w:rsidP="00D9356C">
            <w:pPr>
              <w:jc w:val="center"/>
              <w:rPr>
                <w:sz w:val="16"/>
                <w:szCs w:val="16"/>
              </w:rPr>
            </w:pPr>
            <w:r w:rsidRPr="005F2BEC">
              <w:rPr>
                <w:sz w:val="16"/>
                <w:szCs w:val="16"/>
              </w:rPr>
              <w:t>Стр. 250</w:t>
            </w:r>
            <w:r w:rsidRPr="005F2BEC">
              <w:rPr>
                <w:sz w:val="16"/>
                <w:szCs w:val="16"/>
                <w:lang w:val="en-US"/>
              </w:rPr>
              <w:t>&lt;</w:t>
            </w:r>
            <w:r w:rsidRPr="005F2BEC">
              <w:rPr>
                <w:sz w:val="16"/>
                <w:szCs w:val="16"/>
              </w:rPr>
              <w:t>Стр.251, - недопустимо</w:t>
            </w:r>
          </w:p>
        </w:tc>
        <w:tc>
          <w:tcPr>
            <w:tcW w:w="709" w:type="dxa"/>
            <w:vAlign w:val="center"/>
          </w:tcPr>
          <w:p w:rsidR="00B61A7F" w:rsidRPr="005F2BEC" w:rsidRDefault="00B61A7F" w:rsidP="005F2BEC">
            <w:pPr>
              <w:jc w:val="center"/>
              <w:rPr>
                <w:sz w:val="16"/>
                <w:szCs w:val="16"/>
              </w:rPr>
            </w:pPr>
            <w:r w:rsidRPr="005F2BEC">
              <w:rPr>
                <w:sz w:val="16"/>
                <w:szCs w:val="16"/>
              </w:rPr>
              <w:t>ПБС,</w:t>
            </w:r>
          </w:p>
          <w:p w:rsidR="00B61A7F" w:rsidRPr="005F2BEC" w:rsidRDefault="00B61A7F" w:rsidP="005F2BEC">
            <w:pPr>
              <w:jc w:val="center"/>
              <w:rPr>
                <w:sz w:val="16"/>
                <w:szCs w:val="16"/>
              </w:rPr>
            </w:pPr>
            <w:r w:rsidRPr="005F2BEC">
              <w:rPr>
                <w:sz w:val="16"/>
                <w:szCs w:val="16"/>
              </w:rPr>
              <w:t>РБС, ГРБС.</w:t>
            </w:r>
          </w:p>
        </w:tc>
        <w:tc>
          <w:tcPr>
            <w:tcW w:w="544" w:type="dxa"/>
            <w:vAlign w:val="center"/>
          </w:tcPr>
          <w:p w:rsidR="00B61A7F" w:rsidRPr="005F2BEC" w:rsidRDefault="00B61A7F" w:rsidP="00D9356C">
            <w:pPr>
              <w:jc w:val="center"/>
              <w:rPr>
                <w:sz w:val="16"/>
                <w:szCs w:val="16"/>
              </w:rPr>
            </w:pPr>
            <w:r w:rsidRPr="005F2BEC">
              <w:rPr>
                <w:sz w:val="16"/>
                <w:szCs w:val="16"/>
              </w:rPr>
              <w:t>Г</w:t>
            </w:r>
          </w:p>
        </w:tc>
        <w:tc>
          <w:tcPr>
            <w:tcW w:w="504" w:type="dxa"/>
            <w:vAlign w:val="center"/>
          </w:tcPr>
          <w:p w:rsidR="00B61A7F" w:rsidRPr="005F2BEC" w:rsidRDefault="00642DB0" w:rsidP="00D9356C">
            <w:pPr>
              <w:jc w:val="center"/>
              <w:rPr>
                <w:sz w:val="16"/>
                <w:szCs w:val="16"/>
              </w:rPr>
            </w:pPr>
            <w:r>
              <w:rPr>
                <w:sz w:val="16"/>
                <w:szCs w:val="16"/>
              </w:rPr>
              <w:t>Б</w:t>
            </w:r>
          </w:p>
        </w:tc>
      </w:tr>
      <w:tr w:rsidR="00B61A7F" w:rsidRPr="005F2BEC" w:rsidTr="00D9356C">
        <w:trPr>
          <w:trHeight w:val="74"/>
        </w:trPr>
        <w:tc>
          <w:tcPr>
            <w:tcW w:w="567" w:type="dxa"/>
            <w:vAlign w:val="center"/>
          </w:tcPr>
          <w:p w:rsidR="00B61A7F" w:rsidRPr="005F2BEC" w:rsidRDefault="0002702C" w:rsidP="005F2BEC">
            <w:pPr>
              <w:jc w:val="center"/>
              <w:rPr>
                <w:sz w:val="16"/>
                <w:szCs w:val="16"/>
              </w:rPr>
            </w:pPr>
            <w:r w:rsidRPr="005F2BEC">
              <w:rPr>
                <w:sz w:val="16"/>
                <w:szCs w:val="16"/>
              </w:rPr>
              <w:t>24</w:t>
            </w:r>
          </w:p>
        </w:tc>
        <w:tc>
          <w:tcPr>
            <w:tcW w:w="567" w:type="dxa"/>
            <w:vAlign w:val="center"/>
          </w:tcPr>
          <w:p w:rsidR="00B61A7F" w:rsidRPr="005F2BEC" w:rsidRDefault="00B61A7F" w:rsidP="005F2BEC">
            <w:pPr>
              <w:jc w:val="center"/>
              <w:rPr>
                <w:sz w:val="16"/>
                <w:szCs w:val="16"/>
              </w:rPr>
            </w:pPr>
            <w:r w:rsidRPr="005F2BEC">
              <w:rPr>
                <w:sz w:val="16"/>
                <w:szCs w:val="16"/>
              </w:rPr>
              <w:t>260</w:t>
            </w:r>
          </w:p>
        </w:tc>
        <w:tc>
          <w:tcPr>
            <w:tcW w:w="567" w:type="dxa"/>
            <w:vAlign w:val="center"/>
          </w:tcPr>
          <w:p w:rsidR="00B61A7F" w:rsidRPr="00815B92" w:rsidRDefault="00BA24DF" w:rsidP="009D3DEE">
            <w:pPr>
              <w:jc w:val="center"/>
              <w:rPr>
                <w:sz w:val="16"/>
                <w:szCs w:val="16"/>
              </w:rPr>
            </w:pPr>
            <w:r w:rsidRPr="00815B92">
              <w:rPr>
                <w:sz w:val="18"/>
                <w:szCs w:val="18"/>
              </w:rPr>
              <w:t>*</w:t>
            </w:r>
          </w:p>
        </w:tc>
        <w:tc>
          <w:tcPr>
            <w:tcW w:w="567" w:type="dxa"/>
            <w:vAlign w:val="center"/>
          </w:tcPr>
          <w:p w:rsidR="00B61A7F" w:rsidRPr="00815B92" w:rsidRDefault="00B61A7F" w:rsidP="005F2BEC">
            <w:pPr>
              <w:jc w:val="center"/>
              <w:rPr>
                <w:sz w:val="16"/>
                <w:szCs w:val="16"/>
              </w:rPr>
            </w:pPr>
          </w:p>
        </w:tc>
        <w:tc>
          <w:tcPr>
            <w:tcW w:w="864" w:type="dxa"/>
            <w:vAlign w:val="center"/>
          </w:tcPr>
          <w:p w:rsidR="00B61A7F" w:rsidRPr="00815B92" w:rsidRDefault="00B61A7F" w:rsidP="005F2BEC">
            <w:pPr>
              <w:jc w:val="center"/>
              <w:rPr>
                <w:sz w:val="16"/>
                <w:szCs w:val="16"/>
              </w:rPr>
            </w:pPr>
          </w:p>
        </w:tc>
        <w:tc>
          <w:tcPr>
            <w:tcW w:w="837" w:type="dxa"/>
            <w:vAlign w:val="center"/>
          </w:tcPr>
          <w:p w:rsidR="00B61A7F" w:rsidRPr="00815B92" w:rsidRDefault="00B61A7F" w:rsidP="00D9356C">
            <w:pPr>
              <w:jc w:val="center"/>
              <w:rPr>
                <w:sz w:val="16"/>
                <w:szCs w:val="16"/>
              </w:rPr>
            </w:pPr>
            <w:r w:rsidRPr="00815B92">
              <w:rPr>
                <w:sz w:val="16"/>
                <w:szCs w:val="16"/>
              </w:rPr>
              <w:t>&gt;=</w:t>
            </w:r>
          </w:p>
        </w:tc>
        <w:tc>
          <w:tcPr>
            <w:tcW w:w="567" w:type="dxa"/>
            <w:vAlign w:val="center"/>
          </w:tcPr>
          <w:p w:rsidR="00B61A7F" w:rsidRPr="00815B92" w:rsidRDefault="00B61A7F" w:rsidP="005F2BEC">
            <w:pPr>
              <w:snapToGrid w:val="0"/>
              <w:jc w:val="center"/>
              <w:rPr>
                <w:sz w:val="16"/>
                <w:szCs w:val="16"/>
              </w:rPr>
            </w:pPr>
            <w:r w:rsidRPr="00815B92">
              <w:rPr>
                <w:sz w:val="16"/>
                <w:szCs w:val="16"/>
              </w:rPr>
              <w:t>261</w:t>
            </w:r>
          </w:p>
        </w:tc>
        <w:tc>
          <w:tcPr>
            <w:tcW w:w="567" w:type="dxa"/>
            <w:vAlign w:val="center"/>
          </w:tcPr>
          <w:p w:rsidR="00B61A7F" w:rsidRPr="00815B92" w:rsidRDefault="00BA24DF" w:rsidP="006C772E">
            <w:pPr>
              <w:snapToGrid w:val="0"/>
              <w:jc w:val="center"/>
              <w:rPr>
                <w:sz w:val="16"/>
                <w:szCs w:val="16"/>
              </w:rPr>
            </w:pPr>
            <w:r w:rsidRPr="00815B92">
              <w:rPr>
                <w:sz w:val="18"/>
                <w:szCs w:val="18"/>
              </w:rPr>
              <w:t>*</w:t>
            </w:r>
          </w:p>
        </w:tc>
        <w:tc>
          <w:tcPr>
            <w:tcW w:w="567" w:type="dxa"/>
            <w:vAlign w:val="center"/>
          </w:tcPr>
          <w:p w:rsidR="00B61A7F" w:rsidRPr="00815B92" w:rsidRDefault="00B61A7F" w:rsidP="00D9356C">
            <w:pPr>
              <w:jc w:val="center"/>
              <w:rPr>
                <w:sz w:val="16"/>
                <w:szCs w:val="16"/>
              </w:rPr>
            </w:pPr>
          </w:p>
        </w:tc>
        <w:tc>
          <w:tcPr>
            <w:tcW w:w="864" w:type="dxa"/>
            <w:vAlign w:val="center"/>
          </w:tcPr>
          <w:p w:rsidR="00B61A7F" w:rsidRPr="005F2BEC" w:rsidRDefault="00B61A7F" w:rsidP="00D9356C">
            <w:pPr>
              <w:jc w:val="center"/>
              <w:rPr>
                <w:sz w:val="16"/>
                <w:szCs w:val="16"/>
              </w:rPr>
            </w:pPr>
          </w:p>
        </w:tc>
        <w:tc>
          <w:tcPr>
            <w:tcW w:w="2538" w:type="dxa"/>
            <w:vAlign w:val="center"/>
          </w:tcPr>
          <w:p w:rsidR="00B61A7F" w:rsidRPr="005F2BEC" w:rsidRDefault="00B61A7F" w:rsidP="00D9356C">
            <w:pPr>
              <w:jc w:val="center"/>
              <w:rPr>
                <w:sz w:val="16"/>
                <w:szCs w:val="16"/>
              </w:rPr>
            </w:pPr>
            <w:r w:rsidRPr="005F2BEC">
              <w:rPr>
                <w:sz w:val="16"/>
                <w:szCs w:val="16"/>
              </w:rPr>
              <w:t>Стр. 260</w:t>
            </w:r>
            <w:r w:rsidRPr="005F2BEC">
              <w:rPr>
                <w:sz w:val="16"/>
                <w:szCs w:val="16"/>
                <w:lang w:val="en-US"/>
              </w:rPr>
              <w:t>&lt;</w:t>
            </w:r>
            <w:r w:rsidRPr="005F2BEC">
              <w:rPr>
                <w:sz w:val="16"/>
                <w:szCs w:val="16"/>
              </w:rPr>
              <w:t>Стр.261, - недопустимо</w:t>
            </w:r>
          </w:p>
        </w:tc>
        <w:tc>
          <w:tcPr>
            <w:tcW w:w="709" w:type="dxa"/>
            <w:vAlign w:val="center"/>
          </w:tcPr>
          <w:p w:rsidR="00B61A7F" w:rsidRPr="005F2BEC" w:rsidRDefault="00B61A7F" w:rsidP="005F2BEC">
            <w:pPr>
              <w:jc w:val="center"/>
              <w:rPr>
                <w:sz w:val="16"/>
                <w:szCs w:val="16"/>
              </w:rPr>
            </w:pPr>
            <w:r w:rsidRPr="005F2BEC">
              <w:rPr>
                <w:sz w:val="16"/>
                <w:szCs w:val="16"/>
              </w:rPr>
              <w:t>ПБС,</w:t>
            </w:r>
          </w:p>
          <w:p w:rsidR="00B61A7F" w:rsidRPr="005F2BEC" w:rsidRDefault="00B61A7F" w:rsidP="005F2BEC">
            <w:pPr>
              <w:jc w:val="center"/>
              <w:rPr>
                <w:sz w:val="16"/>
                <w:szCs w:val="16"/>
              </w:rPr>
            </w:pPr>
            <w:r w:rsidRPr="005F2BEC">
              <w:rPr>
                <w:sz w:val="16"/>
                <w:szCs w:val="16"/>
              </w:rPr>
              <w:t>РБС, ГРБС.</w:t>
            </w:r>
          </w:p>
        </w:tc>
        <w:tc>
          <w:tcPr>
            <w:tcW w:w="544" w:type="dxa"/>
            <w:vAlign w:val="center"/>
          </w:tcPr>
          <w:p w:rsidR="00B61A7F" w:rsidRPr="005F2BEC" w:rsidRDefault="00B61A7F" w:rsidP="00D9356C">
            <w:pPr>
              <w:jc w:val="center"/>
              <w:rPr>
                <w:sz w:val="16"/>
                <w:szCs w:val="16"/>
              </w:rPr>
            </w:pPr>
            <w:r w:rsidRPr="005F2BEC">
              <w:rPr>
                <w:sz w:val="16"/>
                <w:szCs w:val="16"/>
              </w:rPr>
              <w:t>Г</w:t>
            </w:r>
          </w:p>
        </w:tc>
        <w:tc>
          <w:tcPr>
            <w:tcW w:w="504" w:type="dxa"/>
            <w:vAlign w:val="center"/>
          </w:tcPr>
          <w:p w:rsidR="00B61A7F" w:rsidRPr="005F2BEC" w:rsidRDefault="00642DB0" w:rsidP="00D9356C">
            <w:pPr>
              <w:jc w:val="center"/>
              <w:rPr>
                <w:sz w:val="16"/>
                <w:szCs w:val="16"/>
              </w:rPr>
            </w:pPr>
            <w:r>
              <w:rPr>
                <w:sz w:val="16"/>
                <w:szCs w:val="16"/>
              </w:rPr>
              <w:t>Б</w:t>
            </w:r>
          </w:p>
        </w:tc>
      </w:tr>
      <w:tr w:rsidR="00D535F6" w:rsidRPr="005F2BEC" w:rsidTr="00D9356C">
        <w:trPr>
          <w:trHeight w:val="74"/>
        </w:trPr>
        <w:tc>
          <w:tcPr>
            <w:tcW w:w="567" w:type="dxa"/>
            <w:vAlign w:val="center"/>
          </w:tcPr>
          <w:p w:rsidR="00D535F6" w:rsidRPr="005F2BEC" w:rsidRDefault="0002702C" w:rsidP="005F2BEC">
            <w:pPr>
              <w:jc w:val="center"/>
              <w:rPr>
                <w:sz w:val="16"/>
                <w:szCs w:val="16"/>
              </w:rPr>
            </w:pPr>
            <w:r w:rsidRPr="005F2BEC">
              <w:rPr>
                <w:sz w:val="16"/>
                <w:szCs w:val="16"/>
              </w:rPr>
              <w:t>25</w:t>
            </w:r>
          </w:p>
        </w:tc>
        <w:tc>
          <w:tcPr>
            <w:tcW w:w="567" w:type="dxa"/>
            <w:vAlign w:val="center"/>
          </w:tcPr>
          <w:p w:rsidR="00D535F6" w:rsidRPr="005F2BEC" w:rsidRDefault="00D535F6" w:rsidP="005F2BEC">
            <w:pPr>
              <w:jc w:val="center"/>
              <w:rPr>
                <w:sz w:val="16"/>
                <w:szCs w:val="16"/>
              </w:rPr>
            </w:pPr>
            <w:r w:rsidRPr="005F2BEC">
              <w:rPr>
                <w:sz w:val="16"/>
                <w:szCs w:val="16"/>
              </w:rPr>
              <w:t>270</w:t>
            </w:r>
          </w:p>
        </w:tc>
        <w:tc>
          <w:tcPr>
            <w:tcW w:w="567" w:type="dxa"/>
            <w:vAlign w:val="center"/>
          </w:tcPr>
          <w:p w:rsidR="00D535F6" w:rsidRPr="00815B92" w:rsidRDefault="00BA24DF" w:rsidP="009D3DEE">
            <w:pPr>
              <w:jc w:val="center"/>
              <w:rPr>
                <w:sz w:val="16"/>
                <w:szCs w:val="16"/>
              </w:rPr>
            </w:pPr>
            <w:r w:rsidRPr="00815B92">
              <w:rPr>
                <w:sz w:val="18"/>
                <w:szCs w:val="18"/>
              </w:rPr>
              <w:t>*</w:t>
            </w:r>
          </w:p>
        </w:tc>
        <w:tc>
          <w:tcPr>
            <w:tcW w:w="567" w:type="dxa"/>
            <w:vAlign w:val="center"/>
          </w:tcPr>
          <w:p w:rsidR="00D535F6" w:rsidRPr="00815B92" w:rsidRDefault="00D535F6" w:rsidP="005F2BEC">
            <w:pPr>
              <w:jc w:val="center"/>
              <w:rPr>
                <w:sz w:val="16"/>
                <w:szCs w:val="16"/>
              </w:rPr>
            </w:pPr>
          </w:p>
        </w:tc>
        <w:tc>
          <w:tcPr>
            <w:tcW w:w="864" w:type="dxa"/>
            <w:vAlign w:val="center"/>
          </w:tcPr>
          <w:p w:rsidR="00D535F6" w:rsidRPr="00815B92" w:rsidRDefault="00D535F6" w:rsidP="005F2BEC">
            <w:pPr>
              <w:jc w:val="center"/>
              <w:rPr>
                <w:sz w:val="16"/>
                <w:szCs w:val="16"/>
              </w:rPr>
            </w:pPr>
          </w:p>
        </w:tc>
        <w:tc>
          <w:tcPr>
            <w:tcW w:w="837" w:type="dxa"/>
            <w:vAlign w:val="center"/>
          </w:tcPr>
          <w:p w:rsidR="00D535F6" w:rsidRPr="00815B92" w:rsidRDefault="00D535F6" w:rsidP="00D9356C">
            <w:pPr>
              <w:jc w:val="center"/>
              <w:rPr>
                <w:sz w:val="16"/>
                <w:szCs w:val="16"/>
              </w:rPr>
            </w:pPr>
            <w:r w:rsidRPr="00815B92">
              <w:rPr>
                <w:sz w:val="16"/>
                <w:szCs w:val="16"/>
              </w:rPr>
              <w:t>&gt;=</w:t>
            </w:r>
          </w:p>
        </w:tc>
        <w:tc>
          <w:tcPr>
            <w:tcW w:w="567" w:type="dxa"/>
            <w:vAlign w:val="center"/>
          </w:tcPr>
          <w:p w:rsidR="00D535F6" w:rsidRPr="00815B92" w:rsidRDefault="00D535F6" w:rsidP="005F2BEC">
            <w:pPr>
              <w:snapToGrid w:val="0"/>
              <w:jc w:val="center"/>
              <w:rPr>
                <w:sz w:val="16"/>
                <w:szCs w:val="16"/>
              </w:rPr>
            </w:pPr>
            <w:r w:rsidRPr="00815B92">
              <w:rPr>
                <w:sz w:val="16"/>
                <w:szCs w:val="16"/>
              </w:rPr>
              <w:t>271</w:t>
            </w:r>
          </w:p>
        </w:tc>
        <w:tc>
          <w:tcPr>
            <w:tcW w:w="567" w:type="dxa"/>
            <w:vAlign w:val="center"/>
          </w:tcPr>
          <w:p w:rsidR="00D535F6" w:rsidRPr="00815B92" w:rsidRDefault="00BA24DF" w:rsidP="006C772E">
            <w:pPr>
              <w:snapToGrid w:val="0"/>
              <w:jc w:val="center"/>
              <w:rPr>
                <w:sz w:val="16"/>
                <w:szCs w:val="16"/>
              </w:rPr>
            </w:pPr>
            <w:r w:rsidRPr="00815B92">
              <w:rPr>
                <w:sz w:val="18"/>
                <w:szCs w:val="18"/>
              </w:rPr>
              <w:t>*</w:t>
            </w:r>
          </w:p>
        </w:tc>
        <w:tc>
          <w:tcPr>
            <w:tcW w:w="567" w:type="dxa"/>
            <w:vAlign w:val="center"/>
          </w:tcPr>
          <w:p w:rsidR="00D535F6" w:rsidRPr="00815B92" w:rsidRDefault="00D535F6" w:rsidP="00D9356C">
            <w:pPr>
              <w:jc w:val="center"/>
              <w:rPr>
                <w:sz w:val="16"/>
                <w:szCs w:val="16"/>
              </w:rPr>
            </w:pPr>
          </w:p>
        </w:tc>
        <w:tc>
          <w:tcPr>
            <w:tcW w:w="864" w:type="dxa"/>
            <w:vAlign w:val="center"/>
          </w:tcPr>
          <w:p w:rsidR="00D535F6" w:rsidRPr="005F2BEC" w:rsidRDefault="00D535F6" w:rsidP="00D9356C">
            <w:pPr>
              <w:jc w:val="center"/>
              <w:rPr>
                <w:sz w:val="16"/>
                <w:szCs w:val="16"/>
              </w:rPr>
            </w:pPr>
          </w:p>
        </w:tc>
        <w:tc>
          <w:tcPr>
            <w:tcW w:w="2538" w:type="dxa"/>
            <w:vAlign w:val="center"/>
          </w:tcPr>
          <w:p w:rsidR="00D535F6" w:rsidRPr="005F2BEC" w:rsidRDefault="00D535F6" w:rsidP="00D9356C">
            <w:pPr>
              <w:jc w:val="center"/>
              <w:rPr>
                <w:sz w:val="16"/>
                <w:szCs w:val="16"/>
              </w:rPr>
            </w:pPr>
            <w:r w:rsidRPr="005F2BEC">
              <w:rPr>
                <w:sz w:val="16"/>
                <w:szCs w:val="16"/>
              </w:rPr>
              <w:t>Стр. 270</w:t>
            </w:r>
            <w:r w:rsidRPr="005F2BEC">
              <w:rPr>
                <w:sz w:val="16"/>
                <w:szCs w:val="16"/>
                <w:lang w:val="en-US"/>
              </w:rPr>
              <w:t>&lt;</w:t>
            </w:r>
            <w:r w:rsidRPr="005F2BEC">
              <w:rPr>
                <w:sz w:val="16"/>
                <w:szCs w:val="16"/>
              </w:rPr>
              <w:t>Стр.271, - недопустимо</w:t>
            </w:r>
          </w:p>
        </w:tc>
        <w:tc>
          <w:tcPr>
            <w:tcW w:w="709" w:type="dxa"/>
            <w:vAlign w:val="center"/>
          </w:tcPr>
          <w:p w:rsidR="00D535F6" w:rsidRPr="005F2BEC" w:rsidRDefault="00D535F6" w:rsidP="005F2BEC">
            <w:pPr>
              <w:jc w:val="center"/>
              <w:rPr>
                <w:sz w:val="16"/>
                <w:szCs w:val="16"/>
              </w:rPr>
            </w:pPr>
            <w:r w:rsidRPr="005F2BEC">
              <w:rPr>
                <w:sz w:val="16"/>
                <w:szCs w:val="16"/>
              </w:rPr>
              <w:t>ПБС,</w:t>
            </w:r>
          </w:p>
          <w:p w:rsidR="00D535F6" w:rsidRPr="005F2BEC" w:rsidRDefault="00D535F6" w:rsidP="005F2BEC">
            <w:pPr>
              <w:jc w:val="center"/>
              <w:rPr>
                <w:sz w:val="16"/>
                <w:szCs w:val="16"/>
              </w:rPr>
            </w:pPr>
            <w:r w:rsidRPr="005F2BEC">
              <w:rPr>
                <w:sz w:val="16"/>
                <w:szCs w:val="16"/>
              </w:rPr>
              <w:t>РБС, ГРБС.</w:t>
            </w:r>
          </w:p>
        </w:tc>
        <w:tc>
          <w:tcPr>
            <w:tcW w:w="544" w:type="dxa"/>
            <w:vAlign w:val="center"/>
          </w:tcPr>
          <w:p w:rsidR="00D535F6" w:rsidRPr="005F2BEC" w:rsidRDefault="00D535F6" w:rsidP="00D9356C">
            <w:pPr>
              <w:jc w:val="center"/>
              <w:rPr>
                <w:sz w:val="16"/>
                <w:szCs w:val="16"/>
              </w:rPr>
            </w:pPr>
            <w:r w:rsidRPr="005F2BEC">
              <w:rPr>
                <w:sz w:val="16"/>
                <w:szCs w:val="16"/>
              </w:rPr>
              <w:t>Г</w:t>
            </w:r>
          </w:p>
        </w:tc>
        <w:tc>
          <w:tcPr>
            <w:tcW w:w="504" w:type="dxa"/>
            <w:vAlign w:val="center"/>
          </w:tcPr>
          <w:p w:rsidR="00D535F6" w:rsidRPr="005F2BEC" w:rsidRDefault="00D535F6" w:rsidP="00D9356C">
            <w:pPr>
              <w:jc w:val="center"/>
              <w:rPr>
                <w:sz w:val="16"/>
                <w:szCs w:val="16"/>
              </w:rPr>
            </w:pPr>
            <w:r w:rsidRPr="005F2BEC">
              <w:rPr>
                <w:sz w:val="16"/>
                <w:szCs w:val="16"/>
              </w:rPr>
              <w:t>Б</w:t>
            </w:r>
          </w:p>
        </w:tc>
      </w:tr>
      <w:tr w:rsidR="00F63138" w:rsidRPr="005F2BEC" w:rsidTr="00D9356C">
        <w:trPr>
          <w:trHeight w:val="74"/>
        </w:trPr>
        <w:tc>
          <w:tcPr>
            <w:tcW w:w="567" w:type="dxa"/>
            <w:vAlign w:val="center"/>
          </w:tcPr>
          <w:p w:rsidR="00F63138" w:rsidRPr="005F2BEC" w:rsidRDefault="00F63138" w:rsidP="005F2BEC">
            <w:pPr>
              <w:jc w:val="center"/>
              <w:rPr>
                <w:sz w:val="16"/>
                <w:szCs w:val="16"/>
              </w:rPr>
            </w:pPr>
            <w:r w:rsidRPr="005F2BEC">
              <w:rPr>
                <w:sz w:val="16"/>
                <w:szCs w:val="16"/>
              </w:rPr>
              <w:t>26</w:t>
            </w:r>
          </w:p>
        </w:tc>
        <w:tc>
          <w:tcPr>
            <w:tcW w:w="567" w:type="dxa"/>
            <w:vAlign w:val="center"/>
          </w:tcPr>
          <w:p w:rsidR="00F63138" w:rsidRPr="005F2BEC" w:rsidRDefault="00F63138" w:rsidP="005F2BEC">
            <w:pPr>
              <w:jc w:val="center"/>
              <w:rPr>
                <w:sz w:val="16"/>
                <w:szCs w:val="16"/>
              </w:rPr>
            </w:pPr>
            <w:r w:rsidRPr="005F2BEC">
              <w:rPr>
                <w:sz w:val="16"/>
                <w:szCs w:val="16"/>
              </w:rPr>
              <w:t>280</w:t>
            </w:r>
          </w:p>
        </w:tc>
        <w:tc>
          <w:tcPr>
            <w:tcW w:w="567" w:type="dxa"/>
            <w:vAlign w:val="center"/>
          </w:tcPr>
          <w:p w:rsidR="00F63138" w:rsidRPr="00815B92" w:rsidRDefault="00BA24DF" w:rsidP="00D9356C">
            <w:pPr>
              <w:jc w:val="center"/>
              <w:rPr>
                <w:sz w:val="16"/>
                <w:szCs w:val="16"/>
              </w:rPr>
            </w:pPr>
            <w:r w:rsidRPr="00815B92">
              <w:rPr>
                <w:sz w:val="18"/>
                <w:szCs w:val="18"/>
              </w:rPr>
              <w:t>*</w:t>
            </w:r>
          </w:p>
        </w:tc>
        <w:tc>
          <w:tcPr>
            <w:tcW w:w="567" w:type="dxa"/>
            <w:vAlign w:val="center"/>
          </w:tcPr>
          <w:p w:rsidR="00F63138" w:rsidRPr="00815B92" w:rsidRDefault="00F63138" w:rsidP="005F2BEC">
            <w:pPr>
              <w:jc w:val="center"/>
              <w:rPr>
                <w:sz w:val="16"/>
                <w:szCs w:val="16"/>
              </w:rPr>
            </w:pPr>
          </w:p>
        </w:tc>
        <w:tc>
          <w:tcPr>
            <w:tcW w:w="864" w:type="dxa"/>
            <w:vAlign w:val="center"/>
          </w:tcPr>
          <w:p w:rsidR="00F63138" w:rsidRPr="00815B92" w:rsidRDefault="00F63138" w:rsidP="005F2BEC">
            <w:pPr>
              <w:jc w:val="center"/>
              <w:rPr>
                <w:sz w:val="16"/>
                <w:szCs w:val="16"/>
              </w:rPr>
            </w:pPr>
          </w:p>
        </w:tc>
        <w:tc>
          <w:tcPr>
            <w:tcW w:w="837" w:type="dxa"/>
            <w:vAlign w:val="center"/>
          </w:tcPr>
          <w:p w:rsidR="00F63138" w:rsidRPr="00815B92" w:rsidRDefault="00F63138" w:rsidP="00D9356C">
            <w:pPr>
              <w:jc w:val="center"/>
              <w:rPr>
                <w:sz w:val="16"/>
                <w:szCs w:val="16"/>
              </w:rPr>
            </w:pPr>
            <w:r w:rsidRPr="00815B92">
              <w:rPr>
                <w:sz w:val="16"/>
                <w:szCs w:val="16"/>
              </w:rPr>
              <w:t>&gt;=</w:t>
            </w:r>
          </w:p>
        </w:tc>
        <w:tc>
          <w:tcPr>
            <w:tcW w:w="567" w:type="dxa"/>
            <w:vAlign w:val="center"/>
          </w:tcPr>
          <w:p w:rsidR="00F63138" w:rsidRPr="00815B92" w:rsidRDefault="00F63138" w:rsidP="005F2BEC">
            <w:pPr>
              <w:snapToGrid w:val="0"/>
              <w:jc w:val="center"/>
              <w:rPr>
                <w:sz w:val="16"/>
                <w:szCs w:val="16"/>
              </w:rPr>
            </w:pPr>
            <w:r w:rsidRPr="00815B92">
              <w:rPr>
                <w:sz w:val="16"/>
                <w:szCs w:val="16"/>
              </w:rPr>
              <w:t>282</w:t>
            </w:r>
          </w:p>
        </w:tc>
        <w:tc>
          <w:tcPr>
            <w:tcW w:w="567" w:type="dxa"/>
            <w:vAlign w:val="center"/>
          </w:tcPr>
          <w:p w:rsidR="00F63138" w:rsidRPr="00815B92" w:rsidRDefault="00BA24DF" w:rsidP="005F2BEC">
            <w:pPr>
              <w:snapToGrid w:val="0"/>
              <w:jc w:val="center"/>
              <w:rPr>
                <w:sz w:val="16"/>
                <w:szCs w:val="16"/>
              </w:rPr>
            </w:pPr>
            <w:r w:rsidRPr="00815B92">
              <w:rPr>
                <w:sz w:val="18"/>
                <w:szCs w:val="18"/>
              </w:rPr>
              <w:t>*</w:t>
            </w:r>
          </w:p>
        </w:tc>
        <w:tc>
          <w:tcPr>
            <w:tcW w:w="567" w:type="dxa"/>
            <w:vAlign w:val="center"/>
          </w:tcPr>
          <w:p w:rsidR="00F63138" w:rsidRPr="00815B92" w:rsidRDefault="00F63138" w:rsidP="00D9356C">
            <w:pPr>
              <w:jc w:val="center"/>
              <w:rPr>
                <w:sz w:val="16"/>
                <w:szCs w:val="16"/>
              </w:rPr>
            </w:pPr>
          </w:p>
        </w:tc>
        <w:tc>
          <w:tcPr>
            <w:tcW w:w="864" w:type="dxa"/>
            <w:vAlign w:val="center"/>
          </w:tcPr>
          <w:p w:rsidR="00F63138" w:rsidRPr="005F2BEC" w:rsidRDefault="00F63138" w:rsidP="00D9356C">
            <w:pPr>
              <w:jc w:val="center"/>
              <w:rPr>
                <w:sz w:val="16"/>
                <w:szCs w:val="16"/>
              </w:rPr>
            </w:pPr>
          </w:p>
        </w:tc>
        <w:tc>
          <w:tcPr>
            <w:tcW w:w="2538" w:type="dxa"/>
            <w:vAlign w:val="center"/>
          </w:tcPr>
          <w:p w:rsidR="00F63138" w:rsidRPr="005F2BEC" w:rsidRDefault="00F63138" w:rsidP="005F2BEC">
            <w:pPr>
              <w:jc w:val="center"/>
              <w:rPr>
                <w:sz w:val="16"/>
                <w:szCs w:val="16"/>
              </w:rPr>
            </w:pPr>
            <w:r w:rsidRPr="005F2BEC">
              <w:rPr>
                <w:sz w:val="16"/>
                <w:szCs w:val="16"/>
              </w:rPr>
              <w:t>Стр. 280</w:t>
            </w:r>
            <w:r w:rsidRPr="005F2BEC">
              <w:rPr>
                <w:sz w:val="16"/>
                <w:szCs w:val="16"/>
                <w:lang w:val="en-US"/>
              </w:rPr>
              <w:t>&lt;</w:t>
            </w:r>
            <w:r w:rsidRPr="005F2BEC">
              <w:rPr>
                <w:sz w:val="16"/>
                <w:szCs w:val="16"/>
              </w:rPr>
              <w:t>Стр.282, - недопустимо</w:t>
            </w:r>
          </w:p>
        </w:tc>
        <w:tc>
          <w:tcPr>
            <w:tcW w:w="709" w:type="dxa"/>
            <w:vAlign w:val="center"/>
          </w:tcPr>
          <w:p w:rsidR="00F63138" w:rsidRPr="005F2BEC" w:rsidRDefault="00F63138" w:rsidP="005F2BEC">
            <w:pPr>
              <w:jc w:val="center"/>
              <w:rPr>
                <w:sz w:val="16"/>
                <w:szCs w:val="16"/>
              </w:rPr>
            </w:pPr>
            <w:r w:rsidRPr="005F2BEC">
              <w:rPr>
                <w:sz w:val="16"/>
                <w:szCs w:val="16"/>
              </w:rPr>
              <w:t>ПБС,</w:t>
            </w:r>
          </w:p>
          <w:p w:rsidR="00F63138" w:rsidRPr="005F2BEC" w:rsidRDefault="00F63138" w:rsidP="005F2BEC">
            <w:pPr>
              <w:jc w:val="center"/>
              <w:rPr>
                <w:sz w:val="16"/>
                <w:szCs w:val="16"/>
              </w:rPr>
            </w:pPr>
            <w:r w:rsidRPr="005F2BEC">
              <w:rPr>
                <w:sz w:val="16"/>
                <w:szCs w:val="16"/>
              </w:rPr>
              <w:t>РБС, ГРБС.</w:t>
            </w:r>
          </w:p>
        </w:tc>
        <w:tc>
          <w:tcPr>
            <w:tcW w:w="544" w:type="dxa"/>
            <w:vAlign w:val="center"/>
          </w:tcPr>
          <w:p w:rsidR="00F63138" w:rsidRPr="005F2BEC" w:rsidRDefault="00F63138" w:rsidP="00D9356C">
            <w:pPr>
              <w:jc w:val="center"/>
              <w:rPr>
                <w:sz w:val="16"/>
                <w:szCs w:val="16"/>
              </w:rPr>
            </w:pPr>
            <w:r w:rsidRPr="005F2BEC">
              <w:rPr>
                <w:sz w:val="16"/>
                <w:szCs w:val="16"/>
              </w:rPr>
              <w:t>Г</w:t>
            </w:r>
          </w:p>
        </w:tc>
        <w:tc>
          <w:tcPr>
            <w:tcW w:w="504" w:type="dxa"/>
            <w:vAlign w:val="center"/>
          </w:tcPr>
          <w:p w:rsidR="00F63138" w:rsidRPr="005F2BEC" w:rsidRDefault="00F63138" w:rsidP="00D9356C">
            <w:pPr>
              <w:jc w:val="center"/>
              <w:rPr>
                <w:sz w:val="16"/>
                <w:szCs w:val="16"/>
              </w:rPr>
            </w:pPr>
            <w:r w:rsidRPr="005F2BEC">
              <w:rPr>
                <w:sz w:val="16"/>
                <w:szCs w:val="16"/>
              </w:rPr>
              <w:t>Б</w:t>
            </w:r>
          </w:p>
        </w:tc>
      </w:tr>
      <w:tr w:rsidR="00F63138" w:rsidRPr="005F2BEC" w:rsidTr="00D9356C">
        <w:trPr>
          <w:trHeight w:val="74"/>
        </w:trPr>
        <w:tc>
          <w:tcPr>
            <w:tcW w:w="567" w:type="dxa"/>
            <w:vAlign w:val="center"/>
          </w:tcPr>
          <w:p w:rsidR="00F63138" w:rsidRPr="005F2BEC" w:rsidRDefault="00F63138" w:rsidP="005F2BEC">
            <w:pPr>
              <w:jc w:val="center"/>
              <w:rPr>
                <w:sz w:val="16"/>
                <w:szCs w:val="16"/>
              </w:rPr>
            </w:pPr>
            <w:r w:rsidRPr="005F2BEC">
              <w:rPr>
                <w:sz w:val="16"/>
                <w:szCs w:val="16"/>
              </w:rPr>
              <w:t>27</w:t>
            </w:r>
          </w:p>
        </w:tc>
        <w:tc>
          <w:tcPr>
            <w:tcW w:w="567" w:type="dxa"/>
            <w:vAlign w:val="center"/>
          </w:tcPr>
          <w:p w:rsidR="00F63138" w:rsidRPr="005F2BEC" w:rsidRDefault="00F63138" w:rsidP="005F2BEC">
            <w:pPr>
              <w:jc w:val="center"/>
              <w:rPr>
                <w:sz w:val="16"/>
                <w:szCs w:val="16"/>
              </w:rPr>
            </w:pPr>
            <w:r w:rsidRPr="005F2BEC">
              <w:rPr>
                <w:sz w:val="16"/>
                <w:szCs w:val="16"/>
              </w:rPr>
              <w:t>400</w:t>
            </w:r>
          </w:p>
        </w:tc>
        <w:tc>
          <w:tcPr>
            <w:tcW w:w="567" w:type="dxa"/>
            <w:vAlign w:val="center"/>
          </w:tcPr>
          <w:p w:rsidR="00F63138" w:rsidRPr="00815B92" w:rsidRDefault="00BA24DF" w:rsidP="00D9356C">
            <w:pPr>
              <w:jc w:val="center"/>
              <w:rPr>
                <w:sz w:val="16"/>
                <w:szCs w:val="16"/>
              </w:rPr>
            </w:pPr>
            <w:r w:rsidRPr="00815B92">
              <w:rPr>
                <w:sz w:val="18"/>
                <w:szCs w:val="18"/>
              </w:rPr>
              <w:t>*</w:t>
            </w:r>
          </w:p>
        </w:tc>
        <w:tc>
          <w:tcPr>
            <w:tcW w:w="567" w:type="dxa"/>
            <w:vAlign w:val="center"/>
          </w:tcPr>
          <w:p w:rsidR="00F63138" w:rsidRPr="00815B92" w:rsidRDefault="00F63138" w:rsidP="005F2BEC">
            <w:pPr>
              <w:jc w:val="center"/>
              <w:rPr>
                <w:sz w:val="16"/>
                <w:szCs w:val="16"/>
              </w:rPr>
            </w:pPr>
          </w:p>
        </w:tc>
        <w:tc>
          <w:tcPr>
            <w:tcW w:w="864" w:type="dxa"/>
            <w:vAlign w:val="center"/>
          </w:tcPr>
          <w:p w:rsidR="00F63138" w:rsidRPr="00815B92" w:rsidRDefault="00F63138" w:rsidP="005F2BEC">
            <w:pPr>
              <w:jc w:val="center"/>
              <w:rPr>
                <w:sz w:val="16"/>
                <w:szCs w:val="16"/>
              </w:rPr>
            </w:pPr>
          </w:p>
        </w:tc>
        <w:tc>
          <w:tcPr>
            <w:tcW w:w="837" w:type="dxa"/>
            <w:vAlign w:val="center"/>
          </w:tcPr>
          <w:p w:rsidR="00F63138" w:rsidRPr="00815B92" w:rsidRDefault="00F63138" w:rsidP="00D9356C">
            <w:pPr>
              <w:jc w:val="center"/>
              <w:rPr>
                <w:sz w:val="16"/>
                <w:szCs w:val="16"/>
              </w:rPr>
            </w:pPr>
            <w:r w:rsidRPr="00815B92">
              <w:rPr>
                <w:sz w:val="16"/>
                <w:szCs w:val="16"/>
              </w:rPr>
              <w:t>&gt;=</w:t>
            </w:r>
          </w:p>
        </w:tc>
        <w:tc>
          <w:tcPr>
            <w:tcW w:w="567" w:type="dxa"/>
            <w:vAlign w:val="center"/>
          </w:tcPr>
          <w:p w:rsidR="00F63138" w:rsidRPr="00815B92" w:rsidRDefault="00F63138" w:rsidP="005F2BEC">
            <w:pPr>
              <w:snapToGrid w:val="0"/>
              <w:jc w:val="center"/>
              <w:rPr>
                <w:sz w:val="16"/>
                <w:szCs w:val="16"/>
              </w:rPr>
            </w:pPr>
            <w:r w:rsidRPr="00815B92">
              <w:rPr>
                <w:sz w:val="16"/>
                <w:szCs w:val="16"/>
              </w:rPr>
              <w:t>401</w:t>
            </w:r>
          </w:p>
        </w:tc>
        <w:tc>
          <w:tcPr>
            <w:tcW w:w="567" w:type="dxa"/>
            <w:vAlign w:val="center"/>
          </w:tcPr>
          <w:p w:rsidR="00F63138" w:rsidRPr="00815B92" w:rsidRDefault="00BA24DF" w:rsidP="00BA24DF">
            <w:pPr>
              <w:snapToGrid w:val="0"/>
              <w:jc w:val="center"/>
              <w:rPr>
                <w:sz w:val="16"/>
                <w:szCs w:val="16"/>
              </w:rPr>
            </w:pPr>
            <w:r w:rsidRPr="00815B92">
              <w:rPr>
                <w:sz w:val="18"/>
                <w:szCs w:val="18"/>
              </w:rPr>
              <w:t>*</w:t>
            </w:r>
          </w:p>
        </w:tc>
        <w:tc>
          <w:tcPr>
            <w:tcW w:w="567" w:type="dxa"/>
            <w:vAlign w:val="center"/>
          </w:tcPr>
          <w:p w:rsidR="00F63138" w:rsidRPr="00815B92" w:rsidRDefault="00F63138" w:rsidP="00D9356C">
            <w:pPr>
              <w:jc w:val="center"/>
              <w:rPr>
                <w:sz w:val="16"/>
                <w:szCs w:val="16"/>
              </w:rPr>
            </w:pPr>
          </w:p>
        </w:tc>
        <w:tc>
          <w:tcPr>
            <w:tcW w:w="864" w:type="dxa"/>
            <w:vAlign w:val="center"/>
          </w:tcPr>
          <w:p w:rsidR="00F63138" w:rsidRPr="005F2BEC" w:rsidRDefault="00F63138" w:rsidP="00D9356C">
            <w:pPr>
              <w:jc w:val="center"/>
              <w:rPr>
                <w:sz w:val="16"/>
                <w:szCs w:val="16"/>
              </w:rPr>
            </w:pPr>
          </w:p>
        </w:tc>
        <w:tc>
          <w:tcPr>
            <w:tcW w:w="2538" w:type="dxa"/>
            <w:vAlign w:val="center"/>
          </w:tcPr>
          <w:p w:rsidR="00F63138" w:rsidRPr="005F2BEC" w:rsidRDefault="00F63138" w:rsidP="00D9356C">
            <w:pPr>
              <w:jc w:val="center"/>
              <w:rPr>
                <w:sz w:val="16"/>
                <w:szCs w:val="16"/>
              </w:rPr>
            </w:pPr>
            <w:r w:rsidRPr="005F2BEC">
              <w:rPr>
                <w:sz w:val="16"/>
                <w:szCs w:val="16"/>
              </w:rPr>
              <w:t>Стр. 400</w:t>
            </w:r>
            <w:r w:rsidRPr="005F2BEC">
              <w:rPr>
                <w:sz w:val="16"/>
                <w:szCs w:val="16"/>
                <w:lang w:val="en-US"/>
              </w:rPr>
              <w:t>&lt;</w:t>
            </w:r>
            <w:r w:rsidRPr="005F2BEC">
              <w:rPr>
                <w:sz w:val="16"/>
                <w:szCs w:val="16"/>
              </w:rPr>
              <w:t>Стр.401, - недопустимо</w:t>
            </w:r>
          </w:p>
        </w:tc>
        <w:tc>
          <w:tcPr>
            <w:tcW w:w="709" w:type="dxa"/>
            <w:vAlign w:val="center"/>
          </w:tcPr>
          <w:p w:rsidR="00F63138" w:rsidRPr="005F2BEC" w:rsidRDefault="00F63138" w:rsidP="005F2BEC">
            <w:pPr>
              <w:jc w:val="center"/>
              <w:rPr>
                <w:sz w:val="16"/>
                <w:szCs w:val="16"/>
              </w:rPr>
            </w:pPr>
            <w:r w:rsidRPr="005F2BEC">
              <w:rPr>
                <w:sz w:val="16"/>
                <w:szCs w:val="16"/>
              </w:rPr>
              <w:t>ПБС,</w:t>
            </w:r>
          </w:p>
          <w:p w:rsidR="00F63138" w:rsidRPr="005F2BEC" w:rsidRDefault="00F63138" w:rsidP="005F2BEC">
            <w:pPr>
              <w:jc w:val="center"/>
              <w:rPr>
                <w:sz w:val="16"/>
                <w:szCs w:val="16"/>
              </w:rPr>
            </w:pPr>
            <w:r w:rsidRPr="005F2BEC">
              <w:rPr>
                <w:sz w:val="16"/>
                <w:szCs w:val="16"/>
              </w:rPr>
              <w:t>РБС, ГРБС.</w:t>
            </w:r>
          </w:p>
        </w:tc>
        <w:tc>
          <w:tcPr>
            <w:tcW w:w="544" w:type="dxa"/>
            <w:vAlign w:val="center"/>
          </w:tcPr>
          <w:p w:rsidR="00F63138" w:rsidRPr="005F2BEC" w:rsidRDefault="00F63138" w:rsidP="00D9356C">
            <w:pPr>
              <w:jc w:val="center"/>
              <w:rPr>
                <w:sz w:val="16"/>
                <w:szCs w:val="16"/>
              </w:rPr>
            </w:pPr>
            <w:r w:rsidRPr="005F2BEC">
              <w:rPr>
                <w:sz w:val="16"/>
                <w:szCs w:val="16"/>
              </w:rPr>
              <w:t>Г</w:t>
            </w:r>
          </w:p>
        </w:tc>
        <w:tc>
          <w:tcPr>
            <w:tcW w:w="504" w:type="dxa"/>
            <w:vAlign w:val="center"/>
          </w:tcPr>
          <w:p w:rsidR="00F63138" w:rsidRPr="005F2BEC" w:rsidRDefault="00F63138" w:rsidP="00D9356C">
            <w:pPr>
              <w:jc w:val="center"/>
              <w:rPr>
                <w:sz w:val="16"/>
                <w:szCs w:val="16"/>
              </w:rPr>
            </w:pPr>
            <w:r w:rsidRPr="005F2BEC">
              <w:rPr>
                <w:sz w:val="16"/>
                <w:szCs w:val="16"/>
              </w:rPr>
              <w:t>Б</w:t>
            </w:r>
          </w:p>
        </w:tc>
      </w:tr>
      <w:tr w:rsidR="00F63138" w:rsidRPr="005F2BEC" w:rsidTr="00D9356C">
        <w:trPr>
          <w:trHeight w:val="74"/>
        </w:trPr>
        <w:tc>
          <w:tcPr>
            <w:tcW w:w="567" w:type="dxa"/>
            <w:vAlign w:val="center"/>
          </w:tcPr>
          <w:p w:rsidR="00F63138" w:rsidRPr="005F2BEC" w:rsidDel="00660DC9" w:rsidRDefault="00F63138" w:rsidP="005F2BEC">
            <w:pPr>
              <w:jc w:val="center"/>
              <w:rPr>
                <w:sz w:val="16"/>
                <w:szCs w:val="16"/>
              </w:rPr>
            </w:pPr>
            <w:r>
              <w:rPr>
                <w:sz w:val="16"/>
                <w:szCs w:val="16"/>
              </w:rPr>
              <w:t>28</w:t>
            </w:r>
          </w:p>
        </w:tc>
        <w:tc>
          <w:tcPr>
            <w:tcW w:w="567" w:type="dxa"/>
            <w:vAlign w:val="center"/>
          </w:tcPr>
          <w:p w:rsidR="00F63138" w:rsidRPr="005F2BEC" w:rsidDel="00660DC9" w:rsidRDefault="00F63138" w:rsidP="00BA5A1E">
            <w:pPr>
              <w:jc w:val="center"/>
              <w:rPr>
                <w:sz w:val="16"/>
                <w:szCs w:val="16"/>
              </w:rPr>
            </w:pPr>
            <w:r w:rsidRPr="005F2BEC">
              <w:rPr>
                <w:sz w:val="16"/>
                <w:szCs w:val="16"/>
              </w:rPr>
              <w:t>140</w:t>
            </w:r>
            <w:r>
              <w:rPr>
                <w:sz w:val="16"/>
                <w:szCs w:val="16"/>
              </w:rPr>
              <w:t xml:space="preserve"> </w:t>
            </w:r>
            <w:r w:rsidRPr="005F2BEC">
              <w:rPr>
                <w:sz w:val="16"/>
                <w:szCs w:val="16"/>
              </w:rPr>
              <w:t>(кроме глав 167, 303, 187</w:t>
            </w:r>
            <w:r>
              <w:rPr>
                <w:sz w:val="16"/>
                <w:szCs w:val="16"/>
              </w:rPr>
              <w:t>, 103,  171</w:t>
            </w:r>
            <w:r w:rsidRPr="005F2BEC">
              <w:rPr>
                <w:sz w:val="16"/>
                <w:szCs w:val="16"/>
              </w:rPr>
              <w:t>)</w:t>
            </w:r>
          </w:p>
        </w:tc>
        <w:tc>
          <w:tcPr>
            <w:tcW w:w="567" w:type="dxa"/>
            <w:vAlign w:val="center"/>
          </w:tcPr>
          <w:p w:rsidR="00F63138" w:rsidRPr="00815B92" w:rsidRDefault="00F63138" w:rsidP="005F2BEC">
            <w:pPr>
              <w:jc w:val="center"/>
              <w:rPr>
                <w:sz w:val="16"/>
                <w:szCs w:val="16"/>
              </w:rPr>
            </w:pPr>
            <w:r w:rsidRPr="00815B92">
              <w:rPr>
                <w:sz w:val="16"/>
                <w:szCs w:val="16"/>
              </w:rPr>
              <w:t>8</w:t>
            </w:r>
          </w:p>
        </w:tc>
        <w:tc>
          <w:tcPr>
            <w:tcW w:w="567" w:type="dxa"/>
            <w:vAlign w:val="center"/>
          </w:tcPr>
          <w:p w:rsidR="00F63138" w:rsidRPr="00815B92" w:rsidRDefault="00F63138" w:rsidP="005F2BEC">
            <w:pPr>
              <w:jc w:val="center"/>
              <w:rPr>
                <w:sz w:val="16"/>
                <w:szCs w:val="16"/>
              </w:rPr>
            </w:pPr>
          </w:p>
        </w:tc>
        <w:tc>
          <w:tcPr>
            <w:tcW w:w="864" w:type="dxa"/>
            <w:vAlign w:val="center"/>
          </w:tcPr>
          <w:p w:rsidR="00F63138" w:rsidRPr="00815B92" w:rsidRDefault="00F63138" w:rsidP="005F2BEC">
            <w:pPr>
              <w:jc w:val="center"/>
              <w:rPr>
                <w:sz w:val="16"/>
                <w:szCs w:val="16"/>
              </w:rPr>
            </w:pPr>
          </w:p>
        </w:tc>
        <w:tc>
          <w:tcPr>
            <w:tcW w:w="837" w:type="dxa"/>
            <w:vAlign w:val="center"/>
          </w:tcPr>
          <w:p w:rsidR="00F63138" w:rsidRPr="00815B92" w:rsidDel="00660DC9" w:rsidRDefault="00F63138" w:rsidP="005F2BEC">
            <w:pPr>
              <w:jc w:val="center"/>
              <w:rPr>
                <w:sz w:val="16"/>
                <w:szCs w:val="16"/>
              </w:rPr>
            </w:pPr>
            <w:r w:rsidRPr="00815B92">
              <w:rPr>
                <w:sz w:val="16"/>
                <w:szCs w:val="16"/>
              </w:rPr>
              <w:t>=0</w:t>
            </w:r>
          </w:p>
        </w:tc>
        <w:tc>
          <w:tcPr>
            <w:tcW w:w="567" w:type="dxa"/>
            <w:vAlign w:val="center"/>
          </w:tcPr>
          <w:p w:rsidR="00F63138" w:rsidRPr="00815B92" w:rsidDel="00660DC9" w:rsidRDefault="00F63138" w:rsidP="005F2BEC">
            <w:pPr>
              <w:snapToGrid w:val="0"/>
              <w:jc w:val="center"/>
              <w:rPr>
                <w:sz w:val="16"/>
                <w:szCs w:val="16"/>
              </w:rPr>
            </w:pPr>
          </w:p>
        </w:tc>
        <w:tc>
          <w:tcPr>
            <w:tcW w:w="567" w:type="dxa"/>
            <w:vAlign w:val="center"/>
          </w:tcPr>
          <w:p w:rsidR="00F63138" w:rsidRPr="00815B92" w:rsidRDefault="00F63138" w:rsidP="005F2BEC">
            <w:pPr>
              <w:snapToGrid w:val="0"/>
              <w:jc w:val="center"/>
              <w:rPr>
                <w:sz w:val="16"/>
                <w:szCs w:val="16"/>
              </w:rPr>
            </w:pPr>
          </w:p>
        </w:tc>
        <w:tc>
          <w:tcPr>
            <w:tcW w:w="567" w:type="dxa"/>
            <w:vAlign w:val="center"/>
          </w:tcPr>
          <w:p w:rsidR="00F63138" w:rsidRPr="00815B92" w:rsidRDefault="00F63138" w:rsidP="00D9356C">
            <w:pPr>
              <w:jc w:val="center"/>
              <w:rPr>
                <w:sz w:val="16"/>
                <w:szCs w:val="16"/>
              </w:rPr>
            </w:pPr>
          </w:p>
        </w:tc>
        <w:tc>
          <w:tcPr>
            <w:tcW w:w="864" w:type="dxa"/>
            <w:vAlign w:val="center"/>
          </w:tcPr>
          <w:p w:rsidR="00F63138" w:rsidRPr="005F2BEC" w:rsidRDefault="00F63138" w:rsidP="00D9356C">
            <w:pPr>
              <w:jc w:val="center"/>
              <w:rPr>
                <w:sz w:val="16"/>
                <w:szCs w:val="16"/>
              </w:rPr>
            </w:pPr>
          </w:p>
        </w:tc>
        <w:tc>
          <w:tcPr>
            <w:tcW w:w="2538" w:type="dxa"/>
            <w:vAlign w:val="center"/>
          </w:tcPr>
          <w:p w:rsidR="00F63138" w:rsidRPr="005F2BEC" w:rsidDel="00660DC9" w:rsidRDefault="00F63138" w:rsidP="005F2BEC">
            <w:pPr>
              <w:jc w:val="center"/>
              <w:rPr>
                <w:sz w:val="16"/>
                <w:szCs w:val="16"/>
              </w:rPr>
            </w:pPr>
            <w:r w:rsidRPr="005F2BEC">
              <w:rPr>
                <w:sz w:val="16"/>
                <w:szCs w:val="16"/>
              </w:rPr>
              <w:t>Наличие показателей по счету 0 108 00 000 требует пояснений</w:t>
            </w:r>
          </w:p>
        </w:tc>
        <w:tc>
          <w:tcPr>
            <w:tcW w:w="709" w:type="dxa"/>
            <w:vAlign w:val="center"/>
          </w:tcPr>
          <w:p w:rsidR="00F63138" w:rsidRPr="005F2BEC" w:rsidDel="00660DC9" w:rsidRDefault="00F63138" w:rsidP="005F2BEC">
            <w:pPr>
              <w:jc w:val="center"/>
              <w:rPr>
                <w:sz w:val="16"/>
                <w:szCs w:val="16"/>
              </w:rPr>
            </w:pPr>
            <w:r w:rsidRPr="005F2BEC">
              <w:rPr>
                <w:sz w:val="16"/>
                <w:szCs w:val="16"/>
              </w:rPr>
              <w:t>ПБС, РБС, ГРБС</w:t>
            </w:r>
          </w:p>
        </w:tc>
        <w:tc>
          <w:tcPr>
            <w:tcW w:w="544" w:type="dxa"/>
            <w:vAlign w:val="center"/>
          </w:tcPr>
          <w:p w:rsidR="00F63138" w:rsidRPr="005F2BEC" w:rsidDel="00660DC9" w:rsidRDefault="00F63138" w:rsidP="005F2BEC">
            <w:pPr>
              <w:jc w:val="center"/>
              <w:rPr>
                <w:sz w:val="16"/>
                <w:szCs w:val="16"/>
              </w:rPr>
            </w:pPr>
            <w:r w:rsidRPr="005F2BEC">
              <w:rPr>
                <w:sz w:val="16"/>
                <w:szCs w:val="16"/>
              </w:rPr>
              <w:t>Г</w:t>
            </w:r>
          </w:p>
        </w:tc>
        <w:tc>
          <w:tcPr>
            <w:tcW w:w="504" w:type="dxa"/>
            <w:vAlign w:val="center"/>
          </w:tcPr>
          <w:p w:rsidR="00F63138" w:rsidRPr="005F2BEC" w:rsidDel="00660DC9" w:rsidRDefault="00F63138" w:rsidP="005F2BEC">
            <w:pPr>
              <w:jc w:val="center"/>
              <w:rPr>
                <w:sz w:val="16"/>
                <w:szCs w:val="16"/>
              </w:rPr>
            </w:pPr>
            <w:r>
              <w:rPr>
                <w:sz w:val="16"/>
                <w:szCs w:val="16"/>
              </w:rPr>
              <w:t>П</w:t>
            </w:r>
          </w:p>
        </w:tc>
      </w:tr>
      <w:tr w:rsidR="000113D3" w:rsidRPr="005F2BEC" w:rsidTr="00D9356C">
        <w:trPr>
          <w:trHeight w:val="74"/>
        </w:trPr>
        <w:tc>
          <w:tcPr>
            <w:tcW w:w="567" w:type="dxa"/>
            <w:vAlign w:val="center"/>
          </w:tcPr>
          <w:p w:rsidR="000113D3" w:rsidRPr="005F2BEC" w:rsidRDefault="000113D3" w:rsidP="00083C47">
            <w:pPr>
              <w:jc w:val="center"/>
              <w:rPr>
                <w:sz w:val="16"/>
                <w:szCs w:val="16"/>
              </w:rPr>
            </w:pPr>
            <w:r w:rsidRPr="005F2BEC">
              <w:rPr>
                <w:sz w:val="16"/>
                <w:szCs w:val="16"/>
              </w:rPr>
              <w:t>2</w:t>
            </w:r>
            <w:r>
              <w:rPr>
                <w:sz w:val="16"/>
                <w:szCs w:val="16"/>
              </w:rPr>
              <w:t>9</w:t>
            </w:r>
          </w:p>
        </w:tc>
        <w:tc>
          <w:tcPr>
            <w:tcW w:w="567" w:type="dxa"/>
            <w:vAlign w:val="center"/>
          </w:tcPr>
          <w:p w:rsidR="000113D3" w:rsidRPr="005F2BEC" w:rsidRDefault="000113D3" w:rsidP="00083C47">
            <w:pPr>
              <w:jc w:val="center"/>
              <w:rPr>
                <w:sz w:val="16"/>
                <w:szCs w:val="16"/>
              </w:rPr>
            </w:pPr>
            <w:r w:rsidRPr="005F2BEC">
              <w:rPr>
                <w:sz w:val="16"/>
                <w:szCs w:val="16"/>
              </w:rPr>
              <w:t>4</w:t>
            </w:r>
            <w:r>
              <w:rPr>
                <w:sz w:val="16"/>
                <w:szCs w:val="16"/>
              </w:rPr>
              <w:t>1</w:t>
            </w:r>
            <w:r w:rsidRPr="005F2BEC">
              <w:rPr>
                <w:sz w:val="16"/>
                <w:szCs w:val="16"/>
              </w:rPr>
              <w:t>0</w:t>
            </w:r>
          </w:p>
        </w:tc>
        <w:tc>
          <w:tcPr>
            <w:tcW w:w="567" w:type="dxa"/>
            <w:vAlign w:val="center"/>
          </w:tcPr>
          <w:p w:rsidR="000113D3" w:rsidRPr="00815B92" w:rsidRDefault="000113D3" w:rsidP="00083C47">
            <w:pPr>
              <w:jc w:val="center"/>
              <w:rPr>
                <w:sz w:val="18"/>
                <w:szCs w:val="18"/>
              </w:rPr>
            </w:pPr>
            <w:r w:rsidRPr="00815B92">
              <w:rPr>
                <w:sz w:val="18"/>
                <w:szCs w:val="18"/>
              </w:rPr>
              <w:t>*</w:t>
            </w:r>
          </w:p>
        </w:tc>
        <w:tc>
          <w:tcPr>
            <w:tcW w:w="567" w:type="dxa"/>
            <w:vAlign w:val="center"/>
          </w:tcPr>
          <w:p w:rsidR="000113D3" w:rsidRPr="00815B92" w:rsidRDefault="000113D3" w:rsidP="00083C47">
            <w:pPr>
              <w:jc w:val="center"/>
              <w:rPr>
                <w:sz w:val="16"/>
                <w:szCs w:val="16"/>
              </w:rPr>
            </w:pPr>
          </w:p>
        </w:tc>
        <w:tc>
          <w:tcPr>
            <w:tcW w:w="864" w:type="dxa"/>
            <w:vAlign w:val="center"/>
          </w:tcPr>
          <w:p w:rsidR="000113D3" w:rsidRPr="00815B92" w:rsidRDefault="000113D3" w:rsidP="00083C47">
            <w:pPr>
              <w:jc w:val="center"/>
              <w:rPr>
                <w:sz w:val="16"/>
                <w:szCs w:val="16"/>
              </w:rPr>
            </w:pPr>
          </w:p>
        </w:tc>
        <w:tc>
          <w:tcPr>
            <w:tcW w:w="837" w:type="dxa"/>
            <w:vAlign w:val="center"/>
          </w:tcPr>
          <w:p w:rsidR="000113D3" w:rsidRPr="00815B92" w:rsidRDefault="000113D3" w:rsidP="00083C47">
            <w:pPr>
              <w:jc w:val="center"/>
              <w:rPr>
                <w:sz w:val="16"/>
                <w:szCs w:val="16"/>
              </w:rPr>
            </w:pPr>
            <w:r w:rsidRPr="00815B92">
              <w:rPr>
                <w:sz w:val="16"/>
                <w:szCs w:val="16"/>
              </w:rPr>
              <w:t>&gt;=</w:t>
            </w:r>
          </w:p>
        </w:tc>
        <w:tc>
          <w:tcPr>
            <w:tcW w:w="567" w:type="dxa"/>
            <w:vAlign w:val="center"/>
          </w:tcPr>
          <w:p w:rsidR="000113D3" w:rsidRPr="00815B92" w:rsidRDefault="000113D3" w:rsidP="00083C47">
            <w:pPr>
              <w:snapToGrid w:val="0"/>
              <w:jc w:val="center"/>
              <w:rPr>
                <w:sz w:val="16"/>
                <w:szCs w:val="16"/>
              </w:rPr>
            </w:pPr>
            <w:r w:rsidRPr="00815B92">
              <w:rPr>
                <w:sz w:val="16"/>
                <w:szCs w:val="16"/>
              </w:rPr>
              <w:t>411</w:t>
            </w:r>
          </w:p>
        </w:tc>
        <w:tc>
          <w:tcPr>
            <w:tcW w:w="567" w:type="dxa"/>
            <w:vAlign w:val="center"/>
          </w:tcPr>
          <w:p w:rsidR="000113D3" w:rsidRPr="00815B92" w:rsidRDefault="000113D3" w:rsidP="00083C47">
            <w:pPr>
              <w:snapToGrid w:val="0"/>
              <w:jc w:val="center"/>
              <w:rPr>
                <w:sz w:val="18"/>
                <w:szCs w:val="18"/>
              </w:rPr>
            </w:pPr>
            <w:r w:rsidRPr="00815B92">
              <w:rPr>
                <w:sz w:val="18"/>
                <w:szCs w:val="18"/>
              </w:rPr>
              <w:t>*</w:t>
            </w:r>
          </w:p>
        </w:tc>
        <w:tc>
          <w:tcPr>
            <w:tcW w:w="567" w:type="dxa"/>
            <w:vAlign w:val="center"/>
          </w:tcPr>
          <w:p w:rsidR="000113D3" w:rsidRPr="00815B92" w:rsidRDefault="000113D3" w:rsidP="00083C47">
            <w:pPr>
              <w:jc w:val="center"/>
              <w:rPr>
                <w:sz w:val="16"/>
                <w:szCs w:val="16"/>
              </w:rPr>
            </w:pPr>
          </w:p>
        </w:tc>
        <w:tc>
          <w:tcPr>
            <w:tcW w:w="864" w:type="dxa"/>
            <w:vAlign w:val="center"/>
          </w:tcPr>
          <w:p w:rsidR="000113D3" w:rsidRPr="005F2BEC" w:rsidRDefault="000113D3" w:rsidP="00083C47">
            <w:pPr>
              <w:jc w:val="center"/>
              <w:rPr>
                <w:sz w:val="16"/>
                <w:szCs w:val="16"/>
              </w:rPr>
            </w:pPr>
          </w:p>
        </w:tc>
        <w:tc>
          <w:tcPr>
            <w:tcW w:w="2538" w:type="dxa"/>
            <w:vAlign w:val="center"/>
          </w:tcPr>
          <w:p w:rsidR="000113D3" w:rsidRPr="005F2BEC" w:rsidRDefault="000113D3" w:rsidP="00083C47">
            <w:pPr>
              <w:jc w:val="center"/>
              <w:rPr>
                <w:sz w:val="16"/>
                <w:szCs w:val="16"/>
              </w:rPr>
            </w:pPr>
            <w:r w:rsidRPr="005F2BEC">
              <w:rPr>
                <w:sz w:val="16"/>
                <w:szCs w:val="16"/>
              </w:rPr>
              <w:t>Стр. 4</w:t>
            </w:r>
            <w:r>
              <w:rPr>
                <w:sz w:val="16"/>
                <w:szCs w:val="16"/>
              </w:rPr>
              <w:t>1</w:t>
            </w:r>
            <w:r w:rsidRPr="005F2BEC">
              <w:rPr>
                <w:sz w:val="16"/>
                <w:szCs w:val="16"/>
              </w:rPr>
              <w:t>0</w:t>
            </w:r>
            <w:r w:rsidRPr="00F63138">
              <w:rPr>
                <w:sz w:val="16"/>
                <w:szCs w:val="16"/>
              </w:rPr>
              <w:t>&lt;</w:t>
            </w:r>
            <w:r w:rsidRPr="005F2BEC">
              <w:rPr>
                <w:sz w:val="16"/>
                <w:szCs w:val="16"/>
              </w:rPr>
              <w:t>Стр.4</w:t>
            </w:r>
            <w:r>
              <w:rPr>
                <w:sz w:val="16"/>
                <w:szCs w:val="16"/>
              </w:rPr>
              <w:t>1</w:t>
            </w:r>
            <w:r w:rsidRPr="005F2BEC">
              <w:rPr>
                <w:sz w:val="16"/>
                <w:szCs w:val="16"/>
              </w:rPr>
              <w:t>1, - недопустимо</w:t>
            </w:r>
          </w:p>
        </w:tc>
        <w:tc>
          <w:tcPr>
            <w:tcW w:w="709" w:type="dxa"/>
            <w:vAlign w:val="center"/>
          </w:tcPr>
          <w:p w:rsidR="000113D3" w:rsidRPr="005F2BEC" w:rsidRDefault="000113D3" w:rsidP="00083C47">
            <w:pPr>
              <w:jc w:val="center"/>
              <w:rPr>
                <w:sz w:val="16"/>
                <w:szCs w:val="16"/>
              </w:rPr>
            </w:pPr>
            <w:r w:rsidRPr="005F2BEC">
              <w:rPr>
                <w:sz w:val="16"/>
                <w:szCs w:val="16"/>
              </w:rPr>
              <w:t>ПБС,</w:t>
            </w:r>
          </w:p>
          <w:p w:rsidR="000113D3" w:rsidRPr="005F2BEC" w:rsidRDefault="000113D3" w:rsidP="00083C47">
            <w:pPr>
              <w:jc w:val="center"/>
              <w:rPr>
                <w:sz w:val="16"/>
                <w:szCs w:val="16"/>
              </w:rPr>
            </w:pPr>
            <w:r w:rsidRPr="005F2BEC">
              <w:rPr>
                <w:sz w:val="16"/>
                <w:szCs w:val="16"/>
              </w:rPr>
              <w:t>РБС, ГРБС.</w:t>
            </w:r>
          </w:p>
        </w:tc>
        <w:tc>
          <w:tcPr>
            <w:tcW w:w="544" w:type="dxa"/>
            <w:vAlign w:val="center"/>
          </w:tcPr>
          <w:p w:rsidR="000113D3" w:rsidRPr="005F2BEC" w:rsidRDefault="000113D3" w:rsidP="00083C47">
            <w:pPr>
              <w:jc w:val="center"/>
              <w:rPr>
                <w:sz w:val="16"/>
                <w:szCs w:val="16"/>
              </w:rPr>
            </w:pPr>
            <w:r w:rsidRPr="005F2BEC">
              <w:rPr>
                <w:sz w:val="16"/>
                <w:szCs w:val="16"/>
              </w:rPr>
              <w:t>Г</w:t>
            </w:r>
          </w:p>
        </w:tc>
        <w:tc>
          <w:tcPr>
            <w:tcW w:w="504" w:type="dxa"/>
            <w:vAlign w:val="center"/>
          </w:tcPr>
          <w:p w:rsidR="000113D3" w:rsidRPr="005F2BEC" w:rsidRDefault="000113D3" w:rsidP="00083C47">
            <w:pPr>
              <w:jc w:val="center"/>
              <w:rPr>
                <w:sz w:val="16"/>
                <w:szCs w:val="16"/>
              </w:rPr>
            </w:pPr>
            <w:r w:rsidRPr="005F2BEC">
              <w:rPr>
                <w:sz w:val="16"/>
                <w:szCs w:val="16"/>
              </w:rPr>
              <w:t>Б</w:t>
            </w:r>
          </w:p>
        </w:tc>
      </w:tr>
      <w:tr w:rsidR="000113D3" w:rsidRPr="005F2BEC" w:rsidTr="00D9356C">
        <w:trPr>
          <w:trHeight w:val="74"/>
        </w:trPr>
        <w:tc>
          <w:tcPr>
            <w:tcW w:w="567" w:type="dxa"/>
            <w:vAlign w:val="center"/>
          </w:tcPr>
          <w:p w:rsidR="000113D3" w:rsidRPr="005F2BEC" w:rsidRDefault="000113D3" w:rsidP="00083C47">
            <w:pPr>
              <w:jc w:val="center"/>
              <w:rPr>
                <w:sz w:val="16"/>
                <w:szCs w:val="16"/>
              </w:rPr>
            </w:pPr>
            <w:r>
              <w:rPr>
                <w:sz w:val="16"/>
                <w:szCs w:val="16"/>
              </w:rPr>
              <w:t>30</w:t>
            </w:r>
          </w:p>
        </w:tc>
        <w:tc>
          <w:tcPr>
            <w:tcW w:w="567" w:type="dxa"/>
            <w:vAlign w:val="center"/>
          </w:tcPr>
          <w:p w:rsidR="000113D3" w:rsidRPr="005F2BEC" w:rsidRDefault="000113D3" w:rsidP="00083C47">
            <w:pPr>
              <w:jc w:val="center"/>
              <w:rPr>
                <w:sz w:val="16"/>
                <w:szCs w:val="16"/>
              </w:rPr>
            </w:pPr>
            <w:r w:rsidRPr="005F2BEC">
              <w:rPr>
                <w:sz w:val="16"/>
                <w:szCs w:val="16"/>
              </w:rPr>
              <w:t>4</w:t>
            </w:r>
            <w:r>
              <w:rPr>
                <w:sz w:val="16"/>
                <w:szCs w:val="16"/>
              </w:rPr>
              <w:t>7</w:t>
            </w:r>
            <w:r w:rsidRPr="005F2BEC">
              <w:rPr>
                <w:sz w:val="16"/>
                <w:szCs w:val="16"/>
              </w:rPr>
              <w:t>0</w:t>
            </w:r>
          </w:p>
        </w:tc>
        <w:tc>
          <w:tcPr>
            <w:tcW w:w="567" w:type="dxa"/>
            <w:vAlign w:val="center"/>
          </w:tcPr>
          <w:p w:rsidR="000113D3" w:rsidRPr="00815B92" w:rsidRDefault="000113D3" w:rsidP="00083C47">
            <w:pPr>
              <w:jc w:val="center"/>
              <w:rPr>
                <w:sz w:val="18"/>
                <w:szCs w:val="18"/>
              </w:rPr>
            </w:pPr>
            <w:r w:rsidRPr="00815B92">
              <w:rPr>
                <w:sz w:val="18"/>
                <w:szCs w:val="18"/>
              </w:rPr>
              <w:t>*</w:t>
            </w:r>
          </w:p>
        </w:tc>
        <w:tc>
          <w:tcPr>
            <w:tcW w:w="567" w:type="dxa"/>
            <w:vAlign w:val="center"/>
          </w:tcPr>
          <w:p w:rsidR="000113D3" w:rsidRPr="00815B92" w:rsidRDefault="000113D3" w:rsidP="00083C47">
            <w:pPr>
              <w:jc w:val="center"/>
              <w:rPr>
                <w:sz w:val="16"/>
                <w:szCs w:val="16"/>
              </w:rPr>
            </w:pPr>
          </w:p>
        </w:tc>
        <w:tc>
          <w:tcPr>
            <w:tcW w:w="864" w:type="dxa"/>
            <w:vAlign w:val="center"/>
          </w:tcPr>
          <w:p w:rsidR="000113D3" w:rsidRPr="00815B92" w:rsidRDefault="000113D3" w:rsidP="00083C47">
            <w:pPr>
              <w:jc w:val="center"/>
              <w:rPr>
                <w:sz w:val="16"/>
                <w:szCs w:val="16"/>
              </w:rPr>
            </w:pPr>
          </w:p>
        </w:tc>
        <w:tc>
          <w:tcPr>
            <w:tcW w:w="837" w:type="dxa"/>
            <w:vAlign w:val="center"/>
          </w:tcPr>
          <w:p w:rsidR="000113D3" w:rsidRPr="00815B92" w:rsidRDefault="000113D3" w:rsidP="00083C47">
            <w:pPr>
              <w:jc w:val="center"/>
              <w:rPr>
                <w:sz w:val="16"/>
                <w:szCs w:val="16"/>
              </w:rPr>
            </w:pPr>
            <w:r w:rsidRPr="00815B92">
              <w:rPr>
                <w:sz w:val="16"/>
                <w:szCs w:val="16"/>
              </w:rPr>
              <w:t>&gt;=</w:t>
            </w:r>
          </w:p>
        </w:tc>
        <w:tc>
          <w:tcPr>
            <w:tcW w:w="567" w:type="dxa"/>
            <w:vAlign w:val="center"/>
          </w:tcPr>
          <w:p w:rsidR="000113D3" w:rsidRPr="00815B92" w:rsidRDefault="000113D3" w:rsidP="00083C47">
            <w:pPr>
              <w:snapToGrid w:val="0"/>
              <w:jc w:val="center"/>
              <w:rPr>
                <w:sz w:val="16"/>
                <w:szCs w:val="16"/>
              </w:rPr>
            </w:pPr>
            <w:r w:rsidRPr="00815B92">
              <w:rPr>
                <w:sz w:val="16"/>
                <w:szCs w:val="16"/>
              </w:rPr>
              <w:t>471</w:t>
            </w:r>
          </w:p>
        </w:tc>
        <w:tc>
          <w:tcPr>
            <w:tcW w:w="567" w:type="dxa"/>
            <w:vAlign w:val="center"/>
          </w:tcPr>
          <w:p w:rsidR="000113D3" w:rsidRPr="00815B92" w:rsidRDefault="000113D3" w:rsidP="00083C47">
            <w:pPr>
              <w:snapToGrid w:val="0"/>
              <w:jc w:val="center"/>
              <w:rPr>
                <w:sz w:val="18"/>
                <w:szCs w:val="18"/>
              </w:rPr>
            </w:pPr>
            <w:r w:rsidRPr="00815B92">
              <w:rPr>
                <w:sz w:val="18"/>
                <w:szCs w:val="18"/>
              </w:rPr>
              <w:t>*</w:t>
            </w:r>
          </w:p>
        </w:tc>
        <w:tc>
          <w:tcPr>
            <w:tcW w:w="567" w:type="dxa"/>
            <w:vAlign w:val="center"/>
          </w:tcPr>
          <w:p w:rsidR="000113D3" w:rsidRPr="00815B92" w:rsidRDefault="000113D3" w:rsidP="00083C47">
            <w:pPr>
              <w:jc w:val="center"/>
              <w:rPr>
                <w:sz w:val="16"/>
                <w:szCs w:val="16"/>
              </w:rPr>
            </w:pPr>
          </w:p>
        </w:tc>
        <w:tc>
          <w:tcPr>
            <w:tcW w:w="864" w:type="dxa"/>
            <w:vAlign w:val="center"/>
          </w:tcPr>
          <w:p w:rsidR="000113D3" w:rsidRPr="005F2BEC" w:rsidRDefault="000113D3" w:rsidP="00083C47">
            <w:pPr>
              <w:jc w:val="center"/>
              <w:rPr>
                <w:sz w:val="16"/>
                <w:szCs w:val="16"/>
              </w:rPr>
            </w:pPr>
          </w:p>
        </w:tc>
        <w:tc>
          <w:tcPr>
            <w:tcW w:w="2538" w:type="dxa"/>
            <w:vAlign w:val="center"/>
          </w:tcPr>
          <w:p w:rsidR="000113D3" w:rsidRPr="005F2BEC" w:rsidRDefault="000113D3" w:rsidP="00083C47">
            <w:pPr>
              <w:jc w:val="center"/>
              <w:rPr>
                <w:sz w:val="16"/>
                <w:szCs w:val="16"/>
              </w:rPr>
            </w:pPr>
            <w:r w:rsidRPr="005F2BEC">
              <w:rPr>
                <w:sz w:val="16"/>
                <w:szCs w:val="16"/>
              </w:rPr>
              <w:t>Стр. 4</w:t>
            </w:r>
            <w:r>
              <w:rPr>
                <w:sz w:val="16"/>
                <w:szCs w:val="16"/>
              </w:rPr>
              <w:t>7</w:t>
            </w:r>
            <w:r w:rsidRPr="005F2BEC">
              <w:rPr>
                <w:sz w:val="16"/>
                <w:szCs w:val="16"/>
              </w:rPr>
              <w:t>0</w:t>
            </w:r>
            <w:r w:rsidRPr="00F63138">
              <w:rPr>
                <w:sz w:val="16"/>
                <w:szCs w:val="16"/>
              </w:rPr>
              <w:t>&lt;</w:t>
            </w:r>
            <w:r w:rsidRPr="005F2BEC">
              <w:rPr>
                <w:sz w:val="16"/>
                <w:szCs w:val="16"/>
              </w:rPr>
              <w:t>Стр.4</w:t>
            </w:r>
            <w:r>
              <w:rPr>
                <w:sz w:val="16"/>
                <w:szCs w:val="16"/>
              </w:rPr>
              <w:t>7</w:t>
            </w:r>
            <w:r w:rsidRPr="005F2BEC">
              <w:rPr>
                <w:sz w:val="16"/>
                <w:szCs w:val="16"/>
              </w:rPr>
              <w:t>1, - недопустимо</w:t>
            </w:r>
          </w:p>
        </w:tc>
        <w:tc>
          <w:tcPr>
            <w:tcW w:w="709" w:type="dxa"/>
            <w:vAlign w:val="center"/>
          </w:tcPr>
          <w:p w:rsidR="000113D3" w:rsidRPr="005F2BEC" w:rsidRDefault="000113D3" w:rsidP="00083C47">
            <w:pPr>
              <w:jc w:val="center"/>
              <w:rPr>
                <w:sz w:val="16"/>
                <w:szCs w:val="16"/>
              </w:rPr>
            </w:pPr>
            <w:r w:rsidRPr="005F2BEC">
              <w:rPr>
                <w:sz w:val="16"/>
                <w:szCs w:val="16"/>
              </w:rPr>
              <w:t>ПБС,</w:t>
            </w:r>
          </w:p>
          <w:p w:rsidR="000113D3" w:rsidRPr="005F2BEC" w:rsidRDefault="000113D3" w:rsidP="00083C47">
            <w:pPr>
              <w:jc w:val="center"/>
              <w:rPr>
                <w:sz w:val="16"/>
                <w:szCs w:val="16"/>
              </w:rPr>
            </w:pPr>
            <w:r w:rsidRPr="005F2BEC">
              <w:rPr>
                <w:sz w:val="16"/>
                <w:szCs w:val="16"/>
              </w:rPr>
              <w:t>РБС, ГРБС.</w:t>
            </w:r>
          </w:p>
        </w:tc>
        <w:tc>
          <w:tcPr>
            <w:tcW w:w="544" w:type="dxa"/>
            <w:vAlign w:val="center"/>
          </w:tcPr>
          <w:p w:rsidR="000113D3" w:rsidRPr="005F2BEC" w:rsidRDefault="000113D3" w:rsidP="00083C47">
            <w:pPr>
              <w:jc w:val="center"/>
              <w:rPr>
                <w:sz w:val="16"/>
                <w:szCs w:val="16"/>
              </w:rPr>
            </w:pPr>
            <w:r w:rsidRPr="005F2BEC">
              <w:rPr>
                <w:sz w:val="16"/>
                <w:szCs w:val="16"/>
              </w:rPr>
              <w:t>Г</w:t>
            </w:r>
          </w:p>
        </w:tc>
        <w:tc>
          <w:tcPr>
            <w:tcW w:w="504" w:type="dxa"/>
            <w:vAlign w:val="center"/>
          </w:tcPr>
          <w:p w:rsidR="000113D3" w:rsidRPr="005F2BEC" w:rsidRDefault="000113D3" w:rsidP="00083C47">
            <w:pPr>
              <w:jc w:val="center"/>
              <w:rPr>
                <w:sz w:val="16"/>
                <w:szCs w:val="16"/>
              </w:rPr>
            </w:pPr>
            <w:r w:rsidRPr="005F2BEC">
              <w:rPr>
                <w:sz w:val="16"/>
                <w:szCs w:val="16"/>
              </w:rPr>
              <w:t>Б</w:t>
            </w:r>
          </w:p>
        </w:tc>
      </w:tr>
      <w:tr w:rsidR="000113D3" w:rsidRPr="005F2BEC" w:rsidTr="00D9356C">
        <w:trPr>
          <w:trHeight w:val="74"/>
        </w:trPr>
        <w:tc>
          <w:tcPr>
            <w:tcW w:w="567" w:type="dxa"/>
            <w:vAlign w:val="center"/>
          </w:tcPr>
          <w:p w:rsidR="000113D3" w:rsidRDefault="000113D3" w:rsidP="00083C47">
            <w:pPr>
              <w:jc w:val="center"/>
              <w:rPr>
                <w:sz w:val="16"/>
                <w:szCs w:val="16"/>
              </w:rPr>
            </w:pPr>
            <w:r>
              <w:rPr>
                <w:sz w:val="16"/>
                <w:szCs w:val="16"/>
              </w:rPr>
              <w:t>31</w:t>
            </w:r>
          </w:p>
        </w:tc>
        <w:tc>
          <w:tcPr>
            <w:tcW w:w="567" w:type="dxa"/>
            <w:vAlign w:val="center"/>
          </w:tcPr>
          <w:p w:rsidR="000113D3" w:rsidRPr="005F2BEC" w:rsidRDefault="000113D3" w:rsidP="000113D3">
            <w:pPr>
              <w:jc w:val="center"/>
              <w:rPr>
                <w:sz w:val="16"/>
                <w:szCs w:val="16"/>
              </w:rPr>
            </w:pPr>
            <w:r>
              <w:rPr>
                <w:sz w:val="16"/>
                <w:szCs w:val="16"/>
              </w:rPr>
              <w:t>433</w:t>
            </w:r>
          </w:p>
        </w:tc>
        <w:tc>
          <w:tcPr>
            <w:tcW w:w="567" w:type="dxa"/>
            <w:vAlign w:val="center"/>
          </w:tcPr>
          <w:p w:rsidR="000113D3" w:rsidRPr="00815B92" w:rsidRDefault="000113D3" w:rsidP="00083C47">
            <w:pPr>
              <w:jc w:val="center"/>
              <w:rPr>
                <w:sz w:val="18"/>
                <w:szCs w:val="18"/>
              </w:rPr>
            </w:pPr>
            <w:r w:rsidRPr="00815B92">
              <w:rPr>
                <w:sz w:val="18"/>
                <w:szCs w:val="18"/>
              </w:rPr>
              <w:t>*</w:t>
            </w:r>
          </w:p>
        </w:tc>
        <w:tc>
          <w:tcPr>
            <w:tcW w:w="567" w:type="dxa"/>
            <w:vAlign w:val="center"/>
          </w:tcPr>
          <w:p w:rsidR="000113D3" w:rsidRPr="00815B92" w:rsidRDefault="000113D3" w:rsidP="00083C47">
            <w:pPr>
              <w:jc w:val="center"/>
              <w:rPr>
                <w:sz w:val="16"/>
                <w:szCs w:val="16"/>
              </w:rPr>
            </w:pPr>
          </w:p>
        </w:tc>
        <w:tc>
          <w:tcPr>
            <w:tcW w:w="864" w:type="dxa"/>
            <w:vAlign w:val="center"/>
          </w:tcPr>
          <w:p w:rsidR="000113D3" w:rsidRPr="00815B92" w:rsidRDefault="000113D3" w:rsidP="00083C47">
            <w:pPr>
              <w:jc w:val="center"/>
              <w:rPr>
                <w:sz w:val="16"/>
                <w:szCs w:val="16"/>
              </w:rPr>
            </w:pPr>
          </w:p>
        </w:tc>
        <w:tc>
          <w:tcPr>
            <w:tcW w:w="837" w:type="dxa"/>
            <w:vAlign w:val="center"/>
          </w:tcPr>
          <w:p w:rsidR="000113D3" w:rsidRPr="00815B92" w:rsidRDefault="000113D3" w:rsidP="00083C47">
            <w:pPr>
              <w:jc w:val="center"/>
              <w:rPr>
                <w:sz w:val="16"/>
                <w:szCs w:val="16"/>
              </w:rPr>
            </w:pPr>
            <w:r w:rsidRPr="00815B92">
              <w:rPr>
                <w:sz w:val="16"/>
                <w:szCs w:val="16"/>
              </w:rPr>
              <w:t>=0</w:t>
            </w:r>
          </w:p>
        </w:tc>
        <w:tc>
          <w:tcPr>
            <w:tcW w:w="567" w:type="dxa"/>
            <w:vAlign w:val="center"/>
          </w:tcPr>
          <w:p w:rsidR="000113D3" w:rsidRPr="00815B92" w:rsidRDefault="000113D3" w:rsidP="00083C47">
            <w:pPr>
              <w:snapToGrid w:val="0"/>
              <w:jc w:val="center"/>
              <w:rPr>
                <w:sz w:val="16"/>
                <w:szCs w:val="16"/>
              </w:rPr>
            </w:pPr>
          </w:p>
        </w:tc>
        <w:tc>
          <w:tcPr>
            <w:tcW w:w="567" w:type="dxa"/>
            <w:vAlign w:val="center"/>
          </w:tcPr>
          <w:p w:rsidR="000113D3" w:rsidRPr="00815B92" w:rsidRDefault="000113D3" w:rsidP="00083C47">
            <w:pPr>
              <w:snapToGrid w:val="0"/>
              <w:jc w:val="center"/>
              <w:rPr>
                <w:sz w:val="18"/>
                <w:szCs w:val="18"/>
              </w:rPr>
            </w:pPr>
          </w:p>
        </w:tc>
        <w:tc>
          <w:tcPr>
            <w:tcW w:w="567" w:type="dxa"/>
            <w:vAlign w:val="center"/>
          </w:tcPr>
          <w:p w:rsidR="000113D3" w:rsidRPr="00815B92" w:rsidRDefault="000113D3" w:rsidP="00083C47">
            <w:pPr>
              <w:jc w:val="center"/>
              <w:rPr>
                <w:sz w:val="16"/>
                <w:szCs w:val="16"/>
              </w:rPr>
            </w:pPr>
          </w:p>
        </w:tc>
        <w:tc>
          <w:tcPr>
            <w:tcW w:w="864" w:type="dxa"/>
            <w:vAlign w:val="center"/>
          </w:tcPr>
          <w:p w:rsidR="000113D3" w:rsidRPr="005F2BEC" w:rsidRDefault="000113D3" w:rsidP="00083C47">
            <w:pPr>
              <w:jc w:val="center"/>
              <w:rPr>
                <w:sz w:val="16"/>
                <w:szCs w:val="16"/>
              </w:rPr>
            </w:pPr>
          </w:p>
        </w:tc>
        <w:tc>
          <w:tcPr>
            <w:tcW w:w="2538" w:type="dxa"/>
            <w:vAlign w:val="center"/>
          </w:tcPr>
          <w:p w:rsidR="000113D3" w:rsidRPr="005F2BEC" w:rsidRDefault="000113D3" w:rsidP="000113D3">
            <w:pPr>
              <w:jc w:val="center"/>
              <w:rPr>
                <w:sz w:val="16"/>
                <w:szCs w:val="16"/>
              </w:rPr>
            </w:pPr>
            <w:r>
              <w:rPr>
                <w:sz w:val="16"/>
                <w:szCs w:val="16"/>
              </w:rPr>
              <w:t>Показатель по счету 030406000 требует пояснения</w:t>
            </w:r>
          </w:p>
        </w:tc>
        <w:tc>
          <w:tcPr>
            <w:tcW w:w="709" w:type="dxa"/>
            <w:vAlign w:val="center"/>
          </w:tcPr>
          <w:p w:rsidR="000113D3" w:rsidRPr="005F2BEC" w:rsidRDefault="000113D3" w:rsidP="00083C47">
            <w:pPr>
              <w:jc w:val="center"/>
              <w:rPr>
                <w:sz w:val="16"/>
                <w:szCs w:val="16"/>
              </w:rPr>
            </w:pPr>
            <w:r w:rsidRPr="005F2BEC">
              <w:rPr>
                <w:sz w:val="16"/>
                <w:szCs w:val="16"/>
              </w:rPr>
              <w:t>ПБС,</w:t>
            </w:r>
          </w:p>
          <w:p w:rsidR="000113D3" w:rsidRPr="005F2BEC" w:rsidRDefault="000113D3" w:rsidP="00083C47">
            <w:pPr>
              <w:jc w:val="center"/>
              <w:rPr>
                <w:sz w:val="16"/>
                <w:szCs w:val="16"/>
              </w:rPr>
            </w:pPr>
            <w:r w:rsidRPr="005F2BEC">
              <w:rPr>
                <w:sz w:val="16"/>
                <w:szCs w:val="16"/>
              </w:rPr>
              <w:t xml:space="preserve">РБС, </w:t>
            </w:r>
            <w:r w:rsidRPr="005F2BEC">
              <w:rPr>
                <w:sz w:val="16"/>
                <w:szCs w:val="16"/>
              </w:rPr>
              <w:lastRenderedPageBreak/>
              <w:t>ГРБС.</w:t>
            </w:r>
          </w:p>
        </w:tc>
        <w:tc>
          <w:tcPr>
            <w:tcW w:w="544" w:type="dxa"/>
            <w:vAlign w:val="center"/>
          </w:tcPr>
          <w:p w:rsidR="000113D3" w:rsidRPr="005F2BEC" w:rsidRDefault="000113D3" w:rsidP="00083C47">
            <w:pPr>
              <w:jc w:val="center"/>
              <w:rPr>
                <w:sz w:val="16"/>
                <w:szCs w:val="16"/>
              </w:rPr>
            </w:pPr>
            <w:r>
              <w:rPr>
                <w:sz w:val="16"/>
                <w:szCs w:val="16"/>
              </w:rPr>
              <w:lastRenderedPageBreak/>
              <w:t>Г</w:t>
            </w:r>
          </w:p>
        </w:tc>
        <w:tc>
          <w:tcPr>
            <w:tcW w:w="504" w:type="dxa"/>
            <w:vAlign w:val="center"/>
          </w:tcPr>
          <w:p w:rsidR="000113D3" w:rsidRPr="005F2BEC" w:rsidRDefault="000113D3" w:rsidP="00083C47">
            <w:pPr>
              <w:jc w:val="center"/>
              <w:rPr>
                <w:sz w:val="16"/>
                <w:szCs w:val="16"/>
              </w:rPr>
            </w:pPr>
            <w:r>
              <w:rPr>
                <w:sz w:val="16"/>
                <w:szCs w:val="16"/>
              </w:rPr>
              <w:t>П</w:t>
            </w:r>
          </w:p>
        </w:tc>
      </w:tr>
    </w:tbl>
    <w:p w:rsidR="00B61A7F" w:rsidRPr="00B61A7F" w:rsidRDefault="00B61A7F" w:rsidP="00B61A7F">
      <w:pPr>
        <w:suppressAutoHyphens w:val="0"/>
        <w:autoSpaceDE w:val="0"/>
        <w:autoSpaceDN w:val="0"/>
        <w:adjustRightInd w:val="0"/>
        <w:spacing w:before="180"/>
        <w:jc w:val="both"/>
        <w:rPr>
          <w:rFonts w:eastAsia="Calibri"/>
          <w:b/>
          <w:bCs/>
          <w:sz w:val="18"/>
          <w:szCs w:val="18"/>
          <w:lang w:eastAsia="en-US"/>
        </w:rPr>
      </w:pPr>
    </w:p>
    <w:p w:rsidR="00B61A7F" w:rsidRPr="00B61A7F" w:rsidRDefault="00B61A7F" w:rsidP="00B61A7F">
      <w:pPr>
        <w:suppressAutoHyphens w:val="0"/>
        <w:autoSpaceDE w:val="0"/>
        <w:autoSpaceDN w:val="0"/>
        <w:adjustRightInd w:val="0"/>
        <w:spacing w:before="180"/>
        <w:jc w:val="both"/>
        <w:rPr>
          <w:rFonts w:eastAsia="Calibri"/>
          <w:b/>
          <w:bCs/>
          <w:sz w:val="18"/>
          <w:szCs w:val="18"/>
          <w:lang w:eastAsia="en-US"/>
        </w:rPr>
      </w:pPr>
    </w:p>
    <w:p w:rsidR="00B61A7F" w:rsidRDefault="00B61A7F" w:rsidP="00B61A7F">
      <w:pPr>
        <w:suppressAutoHyphens w:val="0"/>
        <w:autoSpaceDE w:val="0"/>
        <w:autoSpaceDN w:val="0"/>
        <w:adjustRightInd w:val="0"/>
        <w:jc w:val="both"/>
        <w:rPr>
          <w:sz w:val="18"/>
          <w:szCs w:val="18"/>
        </w:rPr>
      </w:pPr>
      <w:r w:rsidRPr="00B61A7F">
        <w:rPr>
          <w:rFonts w:eastAsia="Calibri"/>
          <w:sz w:val="18"/>
          <w:szCs w:val="18"/>
          <w:lang w:eastAsia="en-US"/>
        </w:rPr>
        <w:t xml:space="preserve">Справка о наличии имущества и обязательств на забалансовых счетах. </w:t>
      </w:r>
      <w:r w:rsidRPr="0077347B">
        <w:rPr>
          <w:sz w:val="18"/>
          <w:szCs w:val="18"/>
        </w:rPr>
        <w:t>Контрольные соотношения для внутридокументного контроля</w:t>
      </w:r>
      <w:r>
        <w:rPr>
          <w:sz w:val="18"/>
          <w:szCs w:val="18"/>
        </w:rPr>
        <w:t>.</w:t>
      </w:r>
    </w:p>
    <w:p w:rsidR="00B61A7F" w:rsidRPr="0077347B" w:rsidRDefault="00B61A7F" w:rsidP="00B61A7F"/>
    <w:tbl>
      <w:tblPr>
        <w:tblW w:w="10829"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993"/>
        <w:gridCol w:w="567"/>
        <w:gridCol w:w="709"/>
        <w:gridCol w:w="695"/>
        <w:gridCol w:w="567"/>
        <w:gridCol w:w="567"/>
        <w:gridCol w:w="567"/>
        <w:gridCol w:w="567"/>
        <w:gridCol w:w="1218"/>
        <w:gridCol w:w="2184"/>
        <w:gridCol w:w="709"/>
        <w:gridCol w:w="544"/>
        <w:gridCol w:w="504"/>
      </w:tblGrid>
      <w:tr w:rsidR="00B61A7F" w:rsidRPr="00293FB2" w:rsidTr="001E24A7">
        <w:trPr>
          <w:trHeight w:val="339"/>
          <w:tblHeader/>
        </w:trPr>
        <w:tc>
          <w:tcPr>
            <w:tcW w:w="438" w:type="dxa"/>
            <w:vAlign w:val="center"/>
          </w:tcPr>
          <w:p w:rsidR="00B61A7F" w:rsidRPr="00293FB2" w:rsidRDefault="00B61A7F" w:rsidP="001E24A7">
            <w:pPr>
              <w:jc w:val="center"/>
              <w:rPr>
                <w:b/>
                <w:sz w:val="16"/>
                <w:szCs w:val="16"/>
              </w:rPr>
            </w:pPr>
            <w:r w:rsidRPr="00293FB2">
              <w:rPr>
                <w:b/>
                <w:sz w:val="16"/>
                <w:szCs w:val="16"/>
              </w:rPr>
              <w:t>№ п/п</w:t>
            </w:r>
          </w:p>
        </w:tc>
        <w:tc>
          <w:tcPr>
            <w:tcW w:w="993" w:type="dxa"/>
            <w:vAlign w:val="center"/>
          </w:tcPr>
          <w:p w:rsidR="00B61A7F" w:rsidRPr="00293FB2" w:rsidRDefault="00B61A7F" w:rsidP="001E24A7">
            <w:pPr>
              <w:jc w:val="center"/>
              <w:rPr>
                <w:b/>
                <w:sz w:val="16"/>
                <w:szCs w:val="16"/>
              </w:rPr>
            </w:pPr>
            <w:r w:rsidRPr="00293FB2">
              <w:rPr>
                <w:b/>
                <w:sz w:val="16"/>
                <w:szCs w:val="16"/>
              </w:rPr>
              <w:t>Строка</w:t>
            </w:r>
          </w:p>
        </w:tc>
        <w:tc>
          <w:tcPr>
            <w:tcW w:w="567" w:type="dxa"/>
            <w:vAlign w:val="center"/>
          </w:tcPr>
          <w:p w:rsidR="00B61A7F" w:rsidRPr="00293FB2" w:rsidRDefault="00B61A7F" w:rsidP="001E24A7">
            <w:pPr>
              <w:jc w:val="center"/>
              <w:rPr>
                <w:b/>
                <w:sz w:val="16"/>
                <w:szCs w:val="16"/>
              </w:rPr>
            </w:pPr>
            <w:r w:rsidRPr="00293FB2">
              <w:rPr>
                <w:b/>
                <w:sz w:val="16"/>
                <w:szCs w:val="16"/>
              </w:rPr>
              <w:t>Графа</w:t>
            </w:r>
          </w:p>
        </w:tc>
        <w:tc>
          <w:tcPr>
            <w:tcW w:w="709" w:type="dxa"/>
            <w:vAlign w:val="center"/>
          </w:tcPr>
          <w:p w:rsidR="00B61A7F" w:rsidRPr="00293FB2" w:rsidRDefault="00B61A7F" w:rsidP="001E24A7">
            <w:pPr>
              <w:jc w:val="center"/>
              <w:rPr>
                <w:b/>
                <w:sz w:val="16"/>
                <w:szCs w:val="16"/>
              </w:rPr>
            </w:pPr>
            <w:r w:rsidRPr="00293FB2">
              <w:rPr>
                <w:b/>
                <w:sz w:val="16"/>
                <w:szCs w:val="16"/>
              </w:rPr>
              <w:t>Раздел</w:t>
            </w:r>
          </w:p>
        </w:tc>
        <w:tc>
          <w:tcPr>
            <w:tcW w:w="695" w:type="dxa"/>
            <w:vAlign w:val="center"/>
          </w:tcPr>
          <w:p w:rsidR="00B61A7F" w:rsidRPr="00293FB2" w:rsidRDefault="00B61A7F" w:rsidP="001E24A7">
            <w:pPr>
              <w:jc w:val="center"/>
              <w:rPr>
                <w:b/>
                <w:sz w:val="16"/>
                <w:szCs w:val="16"/>
              </w:rPr>
            </w:pPr>
            <w:r w:rsidRPr="00293FB2">
              <w:rPr>
                <w:b/>
                <w:sz w:val="16"/>
                <w:szCs w:val="16"/>
              </w:rPr>
              <w:t>Показатель</w:t>
            </w:r>
          </w:p>
        </w:tc>
        <w:tc>
          <w:tcPr>
            <w:tcW w:w="567" w:type="dxa"/>
            <w:vAlign w:val="center"/>
          </w:tcPr>
          <w:p w:rsidR="00B61A7F" w:rsidRPr="00293FB2" w:rsidRDefault="00B61A7F" w:rsidP="001E24A7">
            <w:pPr>
              <w:jc w:val="center"/>
              <w:rPr>
                <w:b/>
                <w:sz w:val="16"/>
                <w:szCs w:val="16"/>
              </w:rPr>
            </w:pPr>
            <w:r w:rsidRPr="00293FB2">
              <w:rPr>
                <w:b/>
                <w:sz w:val="16"/>
                <w:szCs w:val="16"/>
              </w:rPr>
              <w:t>Соотношение</w:t>
            </w:r>
          </w:p>
        </w:tc>
        <w:tc>
          <w:tcPr>
            <w:tcW w:w="567" w:type="dxa"/>
            <w:vAlign w:val="center"/>
          </w:tcPr>
          <w:p w:rsidR="00B61A7F" w:rsidRPr="00293FB2" w:rsidRDefault="00B61A7F" w:rsidP="001E24A7">
            <w:pPr>
              <w:jc w:val="center"/>
              <w:rPr>
                <w:b/>
                <w:sz w:val="16"/>
                <w:szCs w:val="16"/>
              </w:rPr>
            </w:pPr>
            <w:r w:rsidRPr="00293FB2">
              <w:rPr>
                <w:b/>
                <w:sz w:val="16"/>
                <w:szCs w:val="16"/>
              </w:rPr>
              <w:t>Строка</w:t>
            </w:r>
          </w:p>
        </w:tc>
        <w:tc>
          <w:tcPr>
            <w:tcW w:w="567" w:type="dxa"/>
            <w:vAlign w:val="center"/>
          </w:tcPr>
          <w:p w:rsidR="00B61A7F" w:rsidRPr="00293FB2" w:rsidRDefault="00B61A7F" w:rsidP="001E24A7">
            <w:pPr>
              <w:jc w:val="center"/>
              <w:rPr>
                <w:b/>
                <w:sz w:val="16"/>
                <w:szCs w:val="16"/>
              </w:rPr>
            </w:pPr>
            <w:r w:rsidRPr="00293FB2">
              <w:rPr>
                <w:b/>
                <w:sz w:val="16"/>
                <w:szCs w:val="16"/>
              </w:rPr>
              <w:t>Графа</w:t>
            </w:r>
          </w:p>
        </w:tc>
        <w:tc>
          <w:tcPr>
            <w:tcW w:w="567" w:type="dxa"/>
            <w:vAlign w:val="center"/>
          </w:tcPr>
          <w:p w:rsidR="00B61A7F" w:rsidRPr="00293FB2" w:rsidRDefault="00B61A7F" w:rsidP="001E24A7">
            <w:pPr>
              <w:jc w:val="center"/>
              <w:rPr>
                <w:b/>
                <w:sz w:val="16"/>
                <w:szCs w:val="16"/>
              </w:rPr>
            </w:pPr>
            <w:r w:rsidRPr="00293FB2">
              <w:rPr>
                <w:b/>
                <w:sz w:val="16"/>
                <w:szCs w:val="16"/>
              </w:rPr>
              <w:t>Раздел</w:t>
            </w:r>
          </w:p>
        </w:tc>
        <w:tc>
          <w:tcPr>
            <w:tcW w:w="1218" w:type="dxa"/>
            <w:vAlign w:val="center"/>
          </w:tcPr>
          <w:p w:rsidR="00B61A7F" w:rsidRPr="00293FB2" w:rsidRDefault="00B61A7F" w:rsidP="001E24A7">
            <w:pPr>
              <w:jc w:val="center"/>
              <w:rPr>
                <w:b/>
                <w:sz w:val="16"/>
                <w:szCs w:val="16"/>
              </w:rPr>
            </w:pPr>
            <w:r w:rsidRPr="00293FB2">
              <w:rPr>
                <w:b/>
                <w:sz w:val="16"/>
                <w:szCs w:val="16"/>
              </w:rPr>
              <w:t>Показатель</w:t>
            </w:r>
          </w:p>
        </w:tc>
        <w:tc>
          <w:tcPr>
            <w:tcW w:w="2184" w:type="dxa"/>
            <w:vAlign w:val="center"/>
          </w:tcPr>
          <w:p w:rsidR="00B61A7F" w:rsidRPr="00293FB2" w:rsidRDefault="00B61A7F" w:rsidP="001E24A7">
            <w:pPr>
              <w:jc w:val="center"/>
              <w:rPr>
                <w:b/>
                <w:sz w:val="16"/>
                <w:szCs w:val="16"/>
              </w:rPr>
            </w:pPr>
            <w:r>
              <w:rPr>
                <w:b/>
                <w:sz w:val="16"/>
                <w:szCs w:val="16"/>
              </w:rPr>
              <w:t xml:space="preserve">Комментарий </w:t>
            </w:r>
            <w:r w:rsidRPr="00293FB2">
              <w:rPr>
                <w:b/>
                <w:sz w:val="16"/>
                <w:szCs w:val="16"/>
              </w:rPr>
              <w:t xml:space="preserve"> </w:t>
            </w:r>
          </w:p>
        </w:tc>
        <w:tc>
          <w:tcPr>
            <w:tcW w:w="709" w:type="dxa"/>
            <w:vAlign w:val="center"/>
          </w:tcPr>
          <w:p w:rsidR="00B61A7F" w:rsidRPr="00293FB2" w:rsidRDefault="00B61A7F" w:rsidP="001E24A7">
            <w:pPr>
              <w:jc w:val="center"/>
              <w:rPr>
                <w:b/>
                <w:sz w:val="16"/>
                <w:szCs w:val="16"/>
              </w:rPr>
            </w:pPr>
            <w:r>
              <w:rPr>
                <w:b/>
                <w:sz w:val="16"/>
                <w:szCs w:val="16"/>
              </w:rPr>
              <w:t>Тип субъекта</w:t>
            </w:r>
          </w:p>
        </w:tc>
        <w:tc>
          <w:tcPr>
            <w:tcW w:w="544" w:type="dxa"/>
          </w:tcPr>
          <w:p w:rsidR="00B61A7F" w:rsidRPr="00293FB2" w:rsidRDefault="00B61A7F" w:rsidP="001E24A7">
            <w:pPr>
              <w:jc w:val="center"/>
              <w:rPr>
                <w:b/>
                <w:sz w:val="16"/>
                <w:szCs w:val="16"/>
              </w:rPr>
            </w:pPr>
            <w:r>
              <w:rPr>
                <w:b/>
                <w:sz w:val="16"/>
                <w:szCs w:val="16"/>
              </w:rPr>
              <w:t>Отчетный период</w:t>
            </w:r>
          </w:p>
        </w:tc>
        <w:tc>
          <w:tcPr>
            <w:tcW w:w="504" w:type="dxa"/>
            <w:vAlign w:val="center"/>
          </w:tcPr>
          <w:p w:rsidR="00B61A7F" w:rsidRPr="00293FB2" w:rsidRDefault="00B61A7F" w:rsidP="001E24A7">
            <w:pPr>
              <w:jc w:val="center"/>
              <w:rPr>
                <w:b/>
                <w:sz w:val="16"/>
                <w:szCs w:val="16"/>
              </w:rPr>
            </w:pPr>
            <w:r w:rsidRPr="00293FB2">
              <w:rPr>
                <w:b/>
                <w:sz w:val="16"/>
                <w:szCs w:val="16"/>
              </w:rPr>
              <w:t>Уровень ошибки</w:t>
            </w:r>
          </w:p>
        </w:tc>
      </w:tr>
      <w:tr w:rsidR="00870334" w:rsidRPr="00293FB2" w:rsidTr="00870334">
        <w:trPr>
          <w:trHeight w:val="74"/>
        </w:trPr>
        <w:tc>
          <w:tcPr>
            <w:tcW w:w="438" w:type="dxa"/>
            <w:vAlign w:val="center"/>
          </w:tcPr>
          <w:p w:rsidR="00870334" w:rsidRDefault="00870334" w:rsidP="00870334">
            <w:pPr>
              <w:jc w:val="center"/>
              <w:rPr>
                <w:sz w:val="16"/>
                <w:szCs w:val="16"/>
              </w:rPr>
            </w:pPr>
            <w:r>
              <w:rPr>
                <w:sz w:val="16"/>
                <w:szCs w:val="16"/>
              </w:rPr>
              <w:t>1</w:t>
            </w:r>
          </w:p>
        </w:tc>
        <w:tc>
          <w:tcPr>
            <w:tcW w:w="993" w:type="dxa"/>
            <w:vAlign w:val="center"/>
          </w:tcPr>
          <w:p w:rsidR="00870334" w:rsidRPr="00A1781D" w:rsidRDefault="00870334" w:rsidP="00870334">
            <w:pPr>
              <w:snapToGrid w:val="0"/>
              <w:jc w:val="center"/>
              <w:rPr>
                <w:sz w:val="18"/>
                <w:szCs w:val="18"/>
              </w:rPr>
            </w:pPr>
            <w:r w:rsidRPr="00A1781D">
              <w:rPr>
                <w:sz w:val="18"/>
                <w:szCs w:val="18"/>
              </w:rPr>
              <w:t>112</w:t>
            </w:r>
          </w:p>
        </w:tc>
        <w:tc>
          <w:tcPr>
            <w:tcW w:w="567" w:type="dxa"/>
            <w:vAlign w:val="center"/>
          </w:tcPr>
          <w:p w:rsidR="00870334" w:rsidRDefault="00870334" w:rsidP="00870334">
            <w:pPr>
              <w:snapToGrid w:val="0"/>
              <w:jc w:val="center"/>
              <w:rPr>
                <w:sz w:val="16"/>
                <w:szCs w:val="16"/>
              </w:rPr>
            </w:pPr>
            <w:r>
              <w:rPr>
                <w:sz w:val="16"/>
                <w:szCs w:val="16"/>
              </w:rPr>
              <w:t>*</w:t>
            </w:r>
          </w:p>
        </w:tc>
        <w:tc>
          <w:tcPr>
            <w:tcW w:w="709" w:type="dxa"/>
            <w:vAlign w:val="center"/>
          </w:tcPr>
          <w:p w:rsidR="00870334" w:rsidRPr="00293FB2" w:rsidRDefault="00870334" w:rsidP="00870334">
            <w:pPr>
              <w:jc w:val="center"/>
              <w:rPr>
                <w:sz w:val="16"/>
                <w:szCs w:val="16"/>
              </w:rPr>
            </w:pPr>
          </w:p>
        </w:tc>
        <w:tc>
          <w:tcPr>
            <w:tcW w:w="695" w:type="dxa"/>
            <w:vAlign w:val="center"/>
          </w:tcPr>
          <w:p w:rsidR="00870334" w:rsidRDefault="00870334" w:rsidP="00870334">
            <w:pPr>
              <w:jc w:val="center"/>
              <w:rPr>
                <w:sz w:val="16"/>
                <w:szCs w:val="16"/>
              </w:rPr>
            </w:pPr>
          </w:p>
        </w:tc>
        <w:tc>
          <w:tcPr>
            <w:tcW w:w="567" w:type="dxa"/>
            <w:vAlign w:val="center"/>
          </w:tcPr>
          <w:p w:rsidR="00870334" w:rsidRDefault="00870334" w:rsidP="00870334">
            <w:pPr>
              <w:snapToGrid w:val="0"/>
              <w:jc w:val="center"/>
              <w:rPr>
                <w:sz w:val="16"/>
                <w:szCs w:val="16"/>
              </w:rPr>
            </w:pPr>
            <w:r>
              <w:rPr>
                <w:sz w:val="16"/>
                <w:szCs w:val="16"/>
              </w:rPr>
              <w:t>=0</w:t>
            </w:r>
          </w:p>
        </w:tc>
        <w:tc>
          <w:tcPr>
            <w:tcW w:w="567" w:type="dxa"/>
            <w:vAlign w:val="center"/>
          </w:tcPr>
          <w:p w:rsidR="00870334" w:rsidRDefault="00870334" w:rsidP="00870334">
            <w:pPr>
              <w:snapToGrid w:val="0"/>
              <w:jc w:val="center"/>
              <w:rPr>
                <w:sz w:val="16"/>
                <w:szCs w:val="16"/>
              </w:rPr>
            </w:pPr>
          </w:p>
        </w:tc>
        <w:tc>
          <w:tcPr>
            <w:tcW w:w="567" w:type="dxa"/>
            <w:vAlign w:val="center"/>
          </w:tcPr>
          <w:p w:rsidR="00870334" w:rsidRDefault="00870334" w:rsidP="00870334">
            <w:pPr>
              <w:snapToGrid w:val="0"/>
              <w:jc w:val="center"/>
              <w:rPr>
                <w:sz w:val="16"/>
                <w:szCs w:val="16"/>
              </w:rPr>
            </w:pPr>
          </w:p>
        </w:tc>
        <w:tc>
          <w:tcPr>
            <w:tcW w:w="567" w:type="dxa"/>
            <w:vAlign w:val="center"/>
          </w:tcPr>
          <w:p w:rsidR="00870334" w:rsidRPr="00293FB2" w:rsidRDefault="00870334" w:rsidP="00870334">
            <w:pPr>
              <w:jc w:val="center"/>
              <w:rPr>
                <w:sz w:val="16"/>
                <w:szCs w:val="16"/>
              </w:rPr>
            </w:pPr>
          </w:p>
        </w:tc>
        <w:tc>
          <w:tcPr>
            <w:tcW w:w="1218" w:type="dxa"/>
            <w:vAlign w:val="center"/>
          </w:tcPr>
          <w:p w:rsidR="00870334" w:rsidRDefault="00870334" w:rsidP="00870334">
            <w:pPr>
              <w:jc w:val="center"/>
              <w:rPr>
                <w:sz w:val="16"/>
                <w:szCs w:val="16"/>
              </w:rPr>
            </w:pPr>
          </w:p>
        </w:tc>
        <w:tc>
          <w:tcPr>
            <w:tcW w:w="2184" w:type="dxa"/>
            <w:vAlign w:val="center"/>
          </w:tcPr>
          <w:p w:rsidR="00870334" w:rsidRPr="00A1781D" w:rsidRDefault="00870334" w:rsidP="00870334">
            <w:pPr>
              <w:snapToGrid w:val="0"/>
              <w:jc w:val="center"/>
              <w:rPr>
                <w:sz w:val="18"/>
                <w:szCs w:val="18"/>
              </w:rPr>
            </w:pPr>
            <w:r w:rsidRPr="00A1781D">
              <w:rPr>
                <w:sz w:val="18"/>
                <w:szCs w:val="18"/>
              </w:rPr>
              <w:t>Наличие показателей по строке 112 недопустимо</w:t>
            </w:r>
          </w:p>
        </w:tc>
        <w:tc>
          <w:tcPr>
            <w:tcW w:w="709" w:type="dxa"/>
            <w:vAlign w:val="center"/>
          </w:tcPr>
          <w:p w:rsidR="00870334" w:rsidRDefault="00870334" w:rsidP="00870334">
            <w:pPr>
              <w:jc w:val="center"/>
              <w:rPr>
                <w:sz w:val="16"/>
                <w:szCs w:val="16"/>
              </w:rPr>
            </w:pPr>
            <w:r>
              <w:rPr>
                <w:sz w:val="16"/>
                <w:szCs w:val="16"/>
              </w:rPr>
              <w:t>ПБС, РБС, ГРБС</w:t>
            </w:r>
          </w:p>
        </w:tc>
        <w:tc>
          <w:tcPr>
            <w:tcW w:w="544" w:type="dxa"/>
            <w:vAlign w:val="center"/>
          </w:tcPr>
          <w:p w:rsidR="00870334" w:rsidRDefault="00870334" w:rsidP="00870334">
            <w:pPr>
              <w:jc w:val="center"/>
            </w:pPr>
            <w:r w:rsidRPr="000453FE">
              <w:rPr>
                <w:sz w:val="16"/>
                <w:szCs w:val="16"/>
              </w:rPr>
              <w:t>Г</w:t>
            </w:r>
          </w:p>
        </w:tc>
        <w:tc>
          <w:tcPr>
            <w:tcW w:w="504" w:type="dxa"/>
            <w:vAlign w:val="center"/>
          </w:tcPr>
          <w:p w:rsidR="00870334" w:rsidRDefault="00870334" w:rsidP="00870334">
            <w:pPr>
              <w:jc w:val="center"/>
            </w:pPr>
            <w:r>
              <w:rPr>
                <w:sz w:val="16"/>
                <w:szCs w:val="16"/>
              </w:rPr>
              <w:t>Б</w:t>
            </w:r>
          </w:p>
        </w:tc>
      </w:tr>
      <w:tr w:rsidR="00870334" w:rsidRPr="00293FB2" w:rsidTr="00870334">
        <w:trPr>
          <w:trHeight w:val="1054"/>
        </w:trPr>
        <w:tc>
          <w:tcPr>
            <w:tcW w:w="438" w:type="dxa"/>
            <w:vAlign w:val="center"/>
          </w:tcPr>
          <w:p w:rsidR="00870334" w:rsidRDefault="00870334" w:rsidP="00870334">
            <w:pPr>
              <w:jc w:val="center"/>
              <w:rPr>
                <w:sz w:val="16"/>
                <w:szCs w:val="16"/>
              </w:rPr>
            </w:pPr>
            <w:r>
              <w:rPr>
                <w:sz w:val="16"/>
                <w:szCs w:val="16"/>
              </w:rPr>
              <w:t>2</w:t>
            </w:r>
          </w:p>
        </w:tc>
        <w:tc>
          <w:tcPr>
            <w:tcW w:w="993" w:type="dxa"/>
            <w:vAlign w:val="center"/>
          </w:tcPr>
          <w:p w:rsidR="00870334" w:rsidRPr="00A1781D" w:rsidRDefault="00870334" w:rsidP="00870334">
            <w:pPr>
              <w:snapToGrid w:val="0"/>
              <w:jc w:val="center"/>
              <w:rPr>
                <w:sz w:val="18"/>
                <w:szCs w:val="18"/>
              </w:rPr>
            </w:pPr>
            <w:r w:rsidRPr="00A1781D">
              <w:rPr>
                <w:sz w:val="18"/>
                <w:szCs w:val="18"/>
              </w:rPr>
              <w:t>111 (кроме главы 092)</w:t>
            </w:r>
          </w:p>
        </w:tc>
        <w:tc>
          <w:tcPr>
            <w:tcW w:w="567" w:type="dxa"/>
            <w:vAlign w:val="center"/>
          </w:tcPr>
          <w:p w:rsidR="00870334" w:rsidRDefault="00870334" w:rsidP="00870334">
            <w:pPr>
              <w:snapToGrid w:val="0"/>
              <w:jc w:val="center"/>
              <w:rPr>
                <w:sz w:val="16"/>
                <w:szCs w:val="16"/>
              </w:rPr>
            </w:pPr>
            <w:r>
              <w:rPr>
                <w:sz w:val="16"/>
                <w:szCs w:val="16"/>
              </w:rPr>
              <w:t>*</w:t>
            </w:r>
          </w:p>
        </w:tc>
        <w:tc>
          <w:tcPr>
            <w:tcW w:w="709" w:type="dxa"/>
            <w:vAlign w:val="center"/>
          </w:tcPr>
          <w:p w:rsidR="00870334" w:rsidRPr="00293FB2" w:rsidRDefault="00870334" w:rsidP="00870334">
            <w:pPr>
              <w:jc w:val="center"/>
              <w:rPr>
                <w:sz w:val="16"/>
                <w:szCs w:val="16"/>
              </w:rPr>
            </w:pPr>
          </w:p>
        </w:tc>
        <w:tc>
          <w:tcPr>
            <w:tcW w:w="695" w:type="dxa"/>
            <w:vAlign w:val="center"/>
          </w:tcPr>
          <w:p w:rsidR="00870334" w:rsidRDefault="00870334" w:rsidP="00870334">
            <w:pPr>
              <w:jc w:val="center"/>
              <w:rPr>
                <w:sz w:val="16"/>
                <w:szCs w:val="16"/>
              </w:rPr>
            </w:pPr>
          </w:p>
        </w:tc>
        <w:tc>
          <w:tcPr>
            <w:tcW w:w="567" w:type="dxa"/>
            <w:vAlign w:val="center"/>
          </w:tcPr>
          <w:p w:rsidR="00870334" w:rsidRDefault="00870334" w:rsidP="00870334">
            <w:pPr>
              <w:snapToGrid w:val="0"/>
              <w:jc w:val="center"/>
              <w:rPr>
                <w:sz w:val="16"/>
                <w:szCs w:val="16"/>
              </w:rPr>
            </w:pPr>
            <w:r>
              <w:rPr>
                <w:sz w:val="16"/>
                <w:szCs w:val="16"/>
              </w:rPr>
              <w:t>=0</w:t>
            </w:r>
          </w:p>
        </w:tc>
        <w:tc>
          <w:tcPr>
            <w:tcW w:w="567" w:type="dxa"/>
            <w:vAlign w:val="center"/>
          </w:tcPr>
          <w:p w:rsidR="00870334" w:rsidRDefault="00870334" w:rsidP="00870334">
            <w:pPr>
              <w:snapToGrid w:val="0"/>
              <w:jc w:val="center"/>
              <w:rPr>
                <w:sz w:val="16"/>
                <w:szCs w:val="16"/>
              </w:rPr>
            </w:pPr>
          </w:p>
        </w:tc>
        <w:tc>
          <w:tcPr>
            <w:tcW w:w="567" w:type="dxa"/>
            <w:vAlign w:val="center"/>
          </w:tcPr>
          <w:p w:rsidR="00870334" w:rsidRDefault="00870334" w:rsidP="00870334">
            <w:pPr>
              <w:snapToGrid w:val="0"/>
              <w:jc w:val="center"/>
              <w:rPr>
                <w:sz w:val="16"/>
                <w:szCs w:val="16"/>
              </w:rPr>
            </w:pPr>
          </w:p>
        </w:tc>
        <w:tc>
          <w:tcPr>
            <w:tcW w:w="567" w:type="dxa"/>
            <w:vAlign w:val="center"/>
          </w:tcPr>
          <w:p w:rsidR="00870334" w:rsidRPr="00293FB2" w:rsidRDefault="00870334" w:rsidP="00870334">
            <w:pPr>
              <w:jc w:val="center"/>
              <w:rPr>
                <w:sz w:val="16"/>
                <w:szCs w:val="16"/>
              </w:rPr>
            </w:pPr>
          </w:p>
        </w:tc>
        <w:tc>
          <w:tcPr>
            <w:tcW w:w="1218" w:type="dxa"/>
            <w:vAlign w:val="center"/>
          </w:tcPr>
          <w:p w:rsidR="00870334" w:rsidRDefault="00870334" w:rsidP="00870334">
            <w:pPr>
              <w:jc w:val="center"/>
              <w:rPr>
                <w:sz w:val="16"/>
                <w:szCs w:val="16"/>
              </w:rPr>
            </w:pPr>
          </w:p>
        </w:tc>
        <w:tc>
          <w:tcPr>
            <w:tcW w:w="2184" w:type="dxa"/>
            <w:vAlign w:val="center"/>
          </w:tcPr>
          <w:p w:rsidR="00870334" w:rsidRPr="00A1781D" w:rsidRDefault="00870334" w:rsidP="00870334">
            <w:pPr>
              <w:snapToGrid w:val="0"/>
              <w:jc w:val="center"/>
              <w:rPr>
                <w:sz w:val="18"/>
                <w:szCs w:val="18"/>
              </w:rPr>
            </w:pPr>
            <w:r w:rsidRPr="00A1781D">
              <w:rPr>
                <w:sz w:val="18"/>
                <w:szCs w:val="18"/>
              </w:rPr>
              <w:t xml:space="preserve">Наличие показателей по строке 111 </w:t>
            </w:r>
            <w:r>
              <w:rPr>
                <w:sz w:val="18"/>
                <w:szCs w:val="18"/>
              </w:rPr>
              <w:t>недопустимо</w:t>
            </w:r>
          </w:p>
        </w:tc>
        <w:tc>
          <w:tcPr>
            <w:tcW w:w="709" w:type="dxa"/>
            <w:vAlign w:val="center"/>
          </w:tcPr>
          <w:p w:rsidR="00870334" w:rsidRDefault="00870334" w:rsidP="00870334">
            <w:pPr>
              <w:jc w:val="center"/>
              <w:rPr>
                <w:sz w:val="16"/>
                <w:szCs w:val="16"/>
              </w:rPr>
            </w:pPr>
            <w:r>
              <w:rPr>
                <w:sz w:val="16"/>
                <w:szCs w:val="16"/>
              </w:rPr>
              <w:t>ПБС, РБС, ГРБС</w:t>
            </w:r>
          </w:p>
        </w:tc>
        <w:tc>
          <w:tcPr>
            <w:tcW w:w="544" w:type="dxa"/>
            <w:vAlign w:val="center"/>
          </w:tcPr>
          <w:p w:rsidR="00870334" w:rsidRDefault="00870334" w:rsidP="00870334">
            <w:pPr>
              <w:jc w:val="center"/>
            </w:pPr>
            <w:r w:rsidRPr="000453FE">
              <w:rPr>
                <w:sz w:val="16"/>
                <w:szCs w:val="16"/>
              </w:rPr>
              <w:t>Г</w:t>
            </w:r>
          </w:p>
        </w:tc>
        <w:tc>
          <w:tcPr>
            <w:tcW w:w="504" w:type="dxa"/>
            <w:vAlign w:val="center"/>
          </w:tcPr>
          <w:p w:rsidR="00870334" w:rsidRDefault="00870334" w:rsidP="00870334">
            <w:pPr>
              <w:jc w:val="center"/>
            </w:pPr>
            <w:r>
              <w:rPr>
                <w:sz w:val="16"/>
                <w:szCs w:val="16"/>
              </w:rPr>
              <w:t>Б</w:t>
            </w:r>
          </w:p>
        </w:tc>
      </w:tr>
      <w:tr w:rsidR="00870334" w:rsidRPr="00293FB2" w:rsidTr="00870334">
        <w:trPr>
          <w:trHeight w:val="74"/>
        </w:trPr>
        <w:tc>
          <w:tcPr>
            <w:tcW w:w="438" w:type="dxa"/>
            <w:vAlign w:val="center"/>
          </w:tcPr>
          <w:p w:rsidR="00870334" w:rsidRDefault="00870334" w:rsidP="00870334">
            <w:pPr>
              <w:jc w:val="center"/>
              <w:rPr>
                <w:sz w:val="16"/>
                <w:szCs w:val="16"/>
              </w:rPr>
            </w:pPr>
            <w:r>
              <w:rPr>
                <w:sz w:val="16"/>
                <w:szCs w:val="16"/>
              </w:rPr>
              <w:t>3</w:t>
            </w:r>
          </w:p>
        </w:tc>
        <w:tc>
          <w:tcPr>
            <w:tcW w:w="993" w:type="dxa"/>
            <w:vAlign w:val="center"/>
          </w:tcPr>
          <w:p w:rsidR="00870334" w:rsidRPr="00A1781D" w:rsidRDefault="00870334" w:rsidP="00870334">
            <w:pPr>
              <w:snapToGrid w:val="0"/>
              <w:jc w:val="center"/>
              <w:rPr>
                <w:sz w:val="18"/>
                <w:szCs w:val="18"/>
              </w:rPr>
            </w:pPr>
            <w:r>
              <w:rPr>
                <w:sz w:val="18"/>
                <w:szCs w:val="18"/>
              </w:rPr>
              <w:t>100</w:t>
            </w:r>
          </w:p>
        </w:tc>
        <w:tc>
          <w:tcPr>
            <w:tcW w:w="567" w:type="dxa"/>
            <w:vAlign w:val="center"/>
          </w:tcPr>
          <w:p w:rsidR="00870334" w:rsidRDefault="00870334" w:rsidP="00870334">
            <w:pPr>
              <w:snapToGrid w:val="0"/>
              <w:jc w:val="center"/>
              <w:rPr>
                <w:sz w:val="16"/>
                <w:szCs w:val="16"/>
              </w:rPr>
            </w:pPr>
            <w:r>
              <w:rPr>
                <w:sz w:val="16"/>
                <w:szCs w:val="16"/>
              </w:rPr>
              <w:t>*</w:t>
            </w:r>
          </w:p>
        </w:tc>
        <w:tc>
          <w:tcPr>
            <w:tcW w:w="709" w:type="dxa"/>
            <w:vAlign w:val="center"/>
          </w:tcPr>
          <w:p w:rsidR="00870334" w:rsidRPr="00293FB2" w:rsidRDefault="00870334" w:rsidP="00870334">
            <w:pPr>
              <w:jc w:val="center"/>
              <w:rPr>
                <w:sz w:val="16"/>
                <w:szCs w:val="16"/>
              </w:rPr>
            </w:pPr>
          </w:p>
        </w:tc>
        <w:tc>
          <w:tcPr>
            <w:tcW w:w="695" w:type="dxa"/>
            <w:vAlign w:val="center"/>
          </w:tcPr>
          <w:p w:rsidR="00870334" w:rsidRDefault="00870334" w:rsidP="00870334">
            <w:pPr>
              <w:jc w:val="center"/>
              <w:rPr>
                <w:sz w:val="16"/>
                <w:szCs w:val="16"/>
              </w:rPr>
            </w:pPr>
          </w:p>
        </w:tc>
        <w:tc>
          <w:tcPr>
            <w:tcW w:w="567" w:type="dxa"/>
            <w:vAlign w:val="center"/>
          </w:tcPr>
          <w:p w:rsidR="00870334" w:rsidRDefault="00870334" w:rsidP="00870334">
            <w:pPr>
              <w:snapToGrid w:val="0"/>
              <w:jc w:val="center"/>
              <w:rPr>
                <w:sz w:val="16"/>
                <w:szCs w:val="16"/>
              </w:rPr>
            </w:pPr>
            <w:r>
              <w:rPr>
                <w:sz w:val="16"/>
                <w:szCs w:val="16"/>
              </w:rPr>
              <w:t>=</w:t>
            </w:r>
          </w:p>
        </w:tc>
        <w:tc>
          <w:tcPr>
            <w:tcW w:w="567" w:type="dxa"/>
            <w:vAlign w:val="center"/>
          </w:tcPr>
          <w:p w:rsidR="00870334" w:rsidRDefault="00870334" w:rsidP="00870334">
            <w:pPr>
              <w:snapToGrid w:val="0"/>
              <w:jc w:val="center"/>
              <w:rPr>
                <w:sz w:val="16"/>
                <w:szCs w:val="16"/>
              </w:rPr>
            </w:pPr>
            <w:r>
              <w:rPr>
                <w:sz w:val="16"/>
                <w:szCs w:val="16"/>
              </w:rPr>
              <w:t>101+102+103+104+105</w:t>
            </w:r>
          </w:p>
        </w:tc>
        <w:tc>
          <w:tcPr>
            <w:tcW w:w="567" w:type="dxa"/>
            <w:vAlign w:val="center"/>
          </w:tcPr>
          <w:p w:rsidR="00870334" w:rsidRDefault="00870334" w:rsidP="00870334">
            <w:pPr>
              <w:snapToGrid w:val="0"/>
              <w:jc w:val="center"/>
              <w:rPr>
                <w:sz w:val="16"/>
                <w:szCs w:val="16"/>
              </w:rPr>
            </w:pPr>
          </w:p>
        </w:tc>
        <w:tc>
          <w:tcPr>
            <w:tcW w:w="567" w:type="dxa"/>
            <w:vAlign w:val="center"/>
          </w:tcPr>
          <w:p w:rsidR="00870334" w:rsidRPr="00293FB2" w:rsidRDefault="00870334" w:rsidP="00870334">
            <w:pPr>
              <w:jc w:val="center"/>
              <w:rPr>
                <w:sz w:val="16"/>
                <w:szCs w:val="16"/>
              </w:rPr>
            </w:pPr>
          </w:p>
        </w:tc>
        <w:tc>
          <w:tcPr>
            <w:tcW w:w="1218" w:type="dxa"/>
            <w:vAlign w:val="center"/>
          </w:tcPr>
          <w:p w:rsidR="00870334" w:rsidRDefault="00870334" w:rsidP="00870334">
            <w:pPr>
              <w:jc w:val="center"/>
              <w:rPr>
                <w:sz w:val="16"/>
                <w:szCs w:val="16"/>
              </w:rPr>
            </w:pPr>
          </w:p>
        </w:tc>
        <w:tc>
          <w:tcPr>
            <w:tcW w:w="2184" w:type="dxa"/>
            <w:vAlign w:val="center"/>
          </w:tcPr>
          <w:p w:rsidR="00870334" w:rsidRPr="00660DC9" w:rsidRDefault="00870334" w:rsidP="00870334">
            <w:pPr>
              <w:snapToGrid w:val="0"/>
              <w:jc w:val="center"/>
              <w:rPr>
                <w:sz w:val="18"/>
                <w:szCs w:val="18"/>
              </w:rPr>
            </w:pPr>
            <w:r>
              <w:rPr>
                <w:sz w:val="16"/>
                <w:szCs w:val="16"/>
              </w:rPr>
              <w:t xml:space="preserve">Стр.100 </w:t>
            </w:r>
            <w:r w:rsidRPr="00776932">
              <w:rPr>
                <w:sz w:val="16"/>
                <w:szCs w:val="16"/>
              </w:rPr>
              <w:t xml:space="preserve">&lt;&gt; </w:t>
            </w:r>
            <w:r>
              <w:rPr>
                <w:sz w:val="16"/>
                <w:szCs w:val="16"/>
              </w:rPr>
              <w:t xml:space="preserve">стр. </w:t>
            </w:r>
            <w:r w:rsidRPr="00776932">
              <w:rPr>
                <w:sz w:val="16"/>
                <w:szCs w:val="16"/>
              </w:rPr>
              <w:t>101 +</w:t>
            </w:r>
            <w:r>
              <w:rPr>
                <w:sz w:val="16"/>
                <w:szCs w:val="16"/>
              </w:rPr>
              <w:t xml:space="preserve">Стр. </w:t>
            </w:r>
            <w:r w:rsidRPr="00776932">
              <w:rPr>
                <w:sz w:val="16"/>
                <w:szCs w:val="16"/>
              </w:rPr>
              <w:t>102+</w:t>
            </w:r>
            <w:r>
              <w:rPr>
                <w:sz w:val="16"/>
                <w:szCs w:val="16"/>
              </w:rPr>
              <w:t xml:space="preserve"> Стр.</w:t>
            </w:r>
            <w:r w:rsidRPr="00776932">
              <w:rPr>
                <w:sz w:val="16"/>
                <w:szCs w:val="16"/>
              </w:rPr>
              <w:t>103+</w:t>
            </w:r>
            <w:r>
              <w:rPr>
                <w:sz w:val="16"/>
                <w:szCs w:val="16"/>
              </w:rPr>
              <w:t xml:space="preserve"> Стр</w:t>
            </w:r>
            <w:r w:rsidRPr="00776932">
              <w:rPr>
                <w:sz w:val="16"/>
                <w:szCs w:val="16"/>
              </w:rPr>
              <w:t>104+</w:t>
            </w:r>
            <w:r>
              <w:rPr>
                <w:sz w:val="16"/>
                <w:szCs w:val="16"/>
              </w:rPr>
              <w:t>- Стр.</w:t>
            </w:r>
            <w:r w:rsidRPr="00776932">
              <w:rPr>
                <w:sz w:val="16"/>
                <w:szCs w:val="16"/>
              </w:rPr>
              <w:t xml:space="preserve">104+ </w:t>
            </w:r>
            <w:r>
              <w:rPr>
                <w:sz w:val="16"/>
                <w:szCs w:val="16"/>
              </w:rPr>
              <w:t xml:space="preserve">стр </w:t>
            </w:r>
            <w:r w:rsidRPr="00776932">
              <w:rPr>
                <w:sz w:val="16"/>
                <w:szCs w:val="16"/>
              </w:rPr>
              <w:t xml:space="preserve">105 </w:t>
            </w:r>
            <w:r>
              <w:rPr>
                <w:sz w:val="16"/>
                <w:szCs w:val="16"/>
              </w:rPr>
              <w:t>недопустимо</w:t>
            </w:r>
          </w:p>
        </w:tc>
        <w:tc>
          <w:tcPr>
            <w:tcW w:w="709" w:type="dxa"/>
            <w:vAlign w:val="center"/>
          </w:tcPr>
          <w:p w:rsidR="00870334" w:rsidRDefault="00870334" w:rsidP="00870334">
            <w:pPr>
              <w:jc w:val="center"/>
              <w:rPr>
                <w:sz w:val="16"/>
                <w:szCs w:val="16"/>
              </w:rPr>
            </w:pPr>
            <w:r>
              <w:rPr>
                <w:sz w:val="16"/>
                <w:szCs w:val="16"/>
              </w:rPr>
              <w:t>ПБС, РБС, ГРБС</w:t>
            </w:r>
          </w:p>
        </w:tc>
        <w:tc>
          <w:tcPr>
            <w:tcW w:w="544" w:type="dxa"/>
            <w:vAlign w:val="center"/>
          </w:tcPr>
          <w:p w:rsidR="00870334" w:rsidRPr="000453FE" w:rsidRDefault="00870334" w:rsidP="00870334">
            <w:pPr>
              <w:jc w:val="center"/>
              <w:rPr>
                <w:sz w:val="16"/>
                <w:szCs w:val="16"/>
              </w:rPr>
            </w:pPr>
            <w:r>
              <w:rPr>
                <w:sz w:val="16"/>
                <w:szCs w:val="16"/>
              </w:rPr>
              <w:t>Г</w:t>
            </w:r>
          </w:p>
        </w:tc>
        <w:tc>
          <w:tcPr>
            <w:tcW w:w="504" w:type="dxa"/>
            <w:vAlign w:val="center"/>
          </w:tcPr>
          <w:p w:rsidR="00870334" w:rsidRPr="005231D9" w:rsidRDefault="00870334" w:rsidP="00870334">
            <w:pPr>
              <w:jc w:val="center"/>
              <w:rPr>
                <w:sz w:val="16"/>
                <w:szCs w:val="16"/>
              </w:rPr>
            </w:pPr>
            <w:r>
              <w:rPr>
                <w:sz w:val="16"/>
                <w:szCs w:val="16"/>
              </w:rPr>
              <w:t>Б</w:t>
            </w:r>
          </w:p>
        </w:tc>
      </w:tr>
      <w:tr w:rsidR="00870334" w:rsidRPr="00293FB2" w:rsidTr="00870334">
        <w:trPr>
          <w:trHeight w:val="74"/>
        </w:trPr>
        <w:tc>
          <w:tcPr>
            <w:tcW w:w="438" w:type="dxa"/>
            <w:vAlign w:val="center"/>
          </w:tcPr>
          <w:p w:rsidR="00870334" w:rsidRDefault="00870334" w:rsidP="00870334">
            <w:pPr>
              <w:jc w:val="center"/>
              <w:rPr>
                <w:sz w:val="16"/>
                <w:szCs w:val="16"/>
              </w:rPr>
            </w:pPr>
            <w:r>
              <w:rPr>
                <w:sz w:val="16"/>
                <w:szCs w:val="16"/>
              </w:rPr>
              <w:t>4</w:t>
            </w:r>
          </w:p>
        </w:tc>
        <w:tc>
          <w:tcPr>
            <w:tcW w:w="993" w:type="dxa"/>
            <w:vAlign w:val="center"/>
          </w:tcPr>
          <w:p w:rsidR="00870334" w:rsidRDefault="00870334" w:rsidP="00870334">
            <w:pPr>
              <w:snapToGrid w:val="0"/>
              <w:jc w:val="center"/>
              <w:rPr>
                <w:sz w:val="18"/>
                <w:szCs w:val="18"/>
              </w:rPr>
            </w:pPr>
            <w:r>
              <w:rPr>
                <w:sz w:val="18"/>
                <w:szCs w:val="18"/>
              </w:rPr>
              <w:t>110</w:t>
            </w:r>
          </w:p>
        </w:tc>
        <w:tc>
          <w:tcPr>
            <w:tcW w:w="567" w:type="dxa"/>
            <w:vAlign w:val="center"/>
          </w:tcPr>
          <w:p w:rsidR="00870334" w:rsidRDefault="00870334" w:rsidP="00870334">
            <w:pPr>
              <w:snapToGrid w:val="0"/>
              <w:jc w:val="center"/>
              <w:rPr>
                <w:sz w:val="16"/>
                <w:szCs w:val="16"/>
              </w:rPr>
            </w:pPr>
            <w:r>
              <w:rPr>
                <w:sz w:val="16"/>
                <w:szCs w:val="16"/>
              </w:rPr>
              <w:t>*</w:t>
            </w:r>
          </w:p>
        </w:tc>
        <w:tc>
          <w:tcPr>
            <w:tcW w:w="709" w:type="dxa"/>
            <w:vAlign w:val="center"/>
          </w:tcPr>
          <w:p w:rsidR="00870334" w:rsidRPr="00293FB2" w:rsidRDefault="00870334" w:rsidP="00870334">
            <w:pPr>
              <w:jc w:val="center"/>
              <w:rPr>
                <w:sz w:val="16"/>
                <w:szCs w:val="16"/>
              </w:rPr>
            </w:pPr>
          </w:p>
        </w:tc>
        <w:tc>
          <w:tcPr>
            <w:tcW w:w="695" w:type="dxa"/>
            <w:vAlign w:val="center"/>
          </w:tcPr>
          <w:p w:rsidR="00870334" w:rsidRDefault="00870334" w:rsidP="00870334">
            <w:pPr>
              <w:jc w:val="center"/>
              <w:rPr>
                <w:sz w:val="16"/>
                <w:szCs w:val="16"/>
              </w:rPr>
            </w:pPr>
          </w:p>
        </w:tc>
        <w:tc>
          <w:tcPr>
            <w:tcW w:w="567" w:type="dxa"/>
            <w:vAlign w:val="center"/>
          </w:tcPr>
          <w:p w:rsidR="00870334" w:rsidRDefault="00870334" w:rsidP="00870334">
            <w:pPr>
              <w:snapToGrid w:val="0"/>
              <w:jc w:val="center"/>
              <w:rPr>
                <w:sz w:val="16"/>
                <w:szCs w:val="16"/>
              </w:rPr>
            </w:pPr>
            <w:r>
              <w:rPr>
                <w:sz w:val="16"/>
                <w:szCs w:val="16"/>
              </w:rPr>
              <w:t>=</w:t>
            </w:r>
          </w:p>
        </w:tc>
        <w:tc>
          <w:tcPr>
            <w:tcW w:w="567" w:type="dxa"/>
            <w:vAlign w:val="center"/>
          </w:tcPr>
          <w:p w:rsidR="00870334" w:rsidRDefault="00870334" w:rsidP="00870334">
            <w:pPr>
              <w:snapToGrid w:val="0"/>
              <w:jc w:val="center"/>
              <w:rPr>
                <w:sz w:val="16"/>
                <w:szCs w:val="16"/>
              </w:rPr>
            </w:pPr>
            <w:r>
              <w:rPr>
                <w:sz w:val="16"/>
                <w:szCs w:val="16"/>
              </w:rPr>
              <w:t>111+112</w:t>
            </w:r>
          </w:p>
        </w:tc>
        <w:tc>
          <w:tcPr>
            <w:tcW w:w="567" w:type="dxa"/>
            <w:vAlign w:val="center"/>
          </w:tcPr>
          <w:p w:rsidR="00870334" w:rsidRDefault="00870334" w:rsidP="00870334">
            <w:pPr>
              <w:snapToGrid w:val="0"/>
              <w:jc w:val="center"/>
              <w:rPr>
                <w:sz w:val="16"/>
                <w:szCs w:val="16"/>
              </w:rPr>
            </w:pPr>
          </w:p>
        </w:tc>
        <w:tc>
          <w:tcPr>
            <w:tcW w:w="567" w:type="dxa"/>
            <w:vAlign w:val="center"/>
          </w:tcPr>
          <w:p w:rsidR="00870334" w:rsidRPr="00293FB2" w:rsidRDefault="00870334" w:rsidP="00870334">
            <w:pPr>
              <w:jc w:val="center"/>
              <w:rPr>
                <w:sz w:val="16"/>
                <w:szCs w:val="16"/>
              </w:rPr>
            </w:pPr>
          </w:p>
        </w:tc>
        <w:tc>
          <w:tcPr>
            <w:tcW w:w="1218" w:type="dxa"/>
            <w:vAlign w:val="center"/>
          </w:tcPr>
          <w:p w:rsidR="00870334" w:rsidRDefault="00870334" w:rsidP="00870334">
            <w:pPr>
              <w:jc w:val="center"/>
              <w:rPr>
                <w:sz w:val="16"/>
                <w:szCs w:val="16"/>
              </w:rPr>
            </w:pPr>
          </w:p>
        </w:tc>
        <w:tc>
          <w:tcPr>
            <w:tcW w:w="2184" w:type="dxa"/>
            <w:vAlign w:val="center"/>
          </w:tcPr>
          <w:p w:rsidR="00870334" w:rsidRPr="00D535F6" w:rsidRDefault="00870334" w:rsidP="00870334">
            <w:pPr>
              <w:snapToGrid w:val="0"/>
              <w:jc w:val="center"/>
              <w:rPr>
                <w:sz w:val="16"/>
                <w:szCs w:val="16"/>
              </w:rPr>
            </w:pPr>
            <w:r>
              <w:rPr>
                <w:sz w:val="16"/>
                <w:szCs w:val="16"/>
              </w:rPr>
              <w:t xml:space="preserve">Стр 110 </w:t>
            </w:r>
            <w:r w:rsidRPr="00776932">
              <w:rPr>
                <w:sz w:val="16"/>
                <w:szCs w:val="16"/>
              </w:rPr>
              <w:t>&lt;&gt;</w:t>
            </w:r>
            <w:r>
              <w:rPr>
                <w:sz w:val="16"/>
                <w:szCs w:val="16"/>
              </w:rPr>
              <w:t xml:space="preserve"> стр. 111 + стр. 112</w:t>
            </w:r>
          </w:p>
        </w:tc>
        <w:tc>
          <w:tcPr>
            <w:tcW w:w="709" w:type="dxa"/>
            <w:vAlign w:val="center"/>
          </w:tcPr>
          <w:p w:rsidR="00870334" w:rsidRDefault="00870334" w:rsidP="00870334">
            <w:pPr>
              <w:jc w:val="center"/>
              <w:rPr>
                <w:sz w:val="16"/>
                <w:szCs w:val="16"/>
              </w:rPr>
            </w:pPr>
            <w:r>
              <w:rPr>
                <w:sz w:val="16"/>
                <w:szCs w:val="16"/>
              </w:rPr>
              <w:t>ПБС, РБС, ГРБС</w:t>
            </w:r>
          </w:p>
        </w:tc>
        <w:tc>
          <w:tcPr>
            <w:tcW w:w="544" w:type="dxa"/>
            <w:vAlign w:val="center"/>
          </w:tcPr>
          <w:p w:rsidR="00870334" w:rsidRDefault="00870334" w:rsidP="00870334">
            <w:pPr>
              <w:jc w:val="center"/>
              <w:rPr>
                <w:sz w:val="16"/>
                <w:szCs w:val="16"/>
              </w:rPr>
            </w:pPr>
            <w:r>
              <w:rPr>
                <w:sz w:val="16"/>
                <w:szCs w:val="16"/>
              </w:rPr>
              <w:t>Г</w:t>
            </w:r>
          </w:p>
        </w:tc>
        <w:tc>
          <w:tcPr>
            <w:tcW w:w="504" w:type="dxa"/>
            <w:vAlign w:val="center"/>
          </w:tcPr>
          <w:p w:rsidR="00870334" w:rsidRDefault="00870334" w:rsidP="00870334">
            <w:pPr>
              <w:jc w:val="center"/>
              <w:rPr>
                <w:sz w:val="16"/>
                <w:szCs w:val="16"/>
              </w:rPr>
            </w:pPr>
            <w:r>
              <w:rPr>
                <w:sz w:val="16"/>
                <w:szCs w:val="16"/>
              </w:rPr>
              <w:t>Б</w:t>
            </w:r>
          </w:p>
        </w:tc>
      </w:tr>
      <w:tr w:rsidR="00870334" w:rsidRPr="00293FB2" w:rsidTr="00870334">
        <w:trPr>
          <w:trHeight w:val="74"/>
        </w:trPr>
        <w:tc>
          <w:tcPr>
            <w:tcW w:w="438" w:type="dxa"/>
            <w:vAlign w:val="center"/>
          </w:tcPr>
          <w:p w:rsidR="00870334" w:rsidRDefault="00870334" w:rsidP="00870334">
            <w:pPr>
              <w:jc w:val="center"/>
              <w:rPr>
                <w:sz w:val="16"/>
                <w:szCs w:val="16"/>
              </w:rPr>
            </w:pPr>
            <w:r>
              <w:rPr>
                <w:sz w:val="16"/>
                <w:szCs w:val="16"/>
              </w:rPr>
              <w:t>5</w:t>
            </w:r>
          </w:p>
        </w:tc>
        <w:tc>
          <w:tcPr>
            <w:tcW w:w="993" w:type="dxa"/>
            <w:vAlign w:val="center"/>
          </w:tcPr>
          <w:p w:rsidR="00870334" w:rsidRDefault="00870334" w:rsidP="00870334">
            <w:pPr>
              <w:snapToGrid w:val="0"/>
              <w:jc w:val="center"/>
              <w:rPr>
                <w:sz w:val="18"/>
                <w:szCs w:val="18"/>
              </w:rPr>
            </w:pPr>
            <w:r>
              <w:rPr>
                <w:sz w:val="18"/>
                <w:szCs w:val="18"/>
              </w:rPr>
              <w:t>170</w:t>
            </w:r>
          </w:p>
        </w:tc>
        <w:tc>
          <w:tcPr>
            <w:tcW w:w="567" w:type="dxa"/>
            <w:vAlign w:val="center"/>
          </w:tcPr>
          <w:p w:rsidR="00870334" w:rsidRDefault="00870334" w:rsidP="00870334">
            <w:pPr>
              <w:snapToGrid w:val="0"/>
              <w:jc w:val="center"/>
              <w:rPr>
                <w:sz w:val="16"/>
                <w:szCs w:val="16"/>
              </w:rPr>
            </w:pPr>
            <w:r>
              <w:rPr>
                <w:sz w:val="16"/>
                <w:szCs w:val="16"/>
              </w:rPr>
              <w:t>5</w:t>
            </w:r>
          </w:p>
        </w:tc>
        <w:tc>
          <w:tcPr>
            <w:tcW w:w="709" w:type="dxa"/>
            <w:vAlign w:val="center"/>
          </w:tcPr>
          <w:p w:rsidR="00870334" w:rsidRPr="00293FB2" w:rsidRDefault="00870334" w:rsidP="00870334">
            <w:pPr>
              <w:jc w:val="center"/>
              <w:rPr>
                <w:sz w:val="16"/>
                <w:szCs w:val="16"/>
              </w:rPr>
            </w:pPr>
          </w:p>
        </w:tc>
        <w:tc>
          <w:tcPr>
            <w:tcW w:w="695" w:type="dxa"/>
            <w:vAlign w:val="center"/>
          </w:tcPr>
          <w:p w:rsidR="00870334" w:rsidRDefault="00870334" w:rsidP="00870334">
            <w:pPr>
              <w:jc w:val="center"/>
              <w:rPr>
                <w:sz w:val="16"/>
                <w:szCs w:val="16"/>
              </w:rPr>
            </w:pPr>
          </w:p>
        </w:tc>
        <w:tc>
          <w:tcPr>
            <w:tcW w:w="567" w:type="dxa"/>
            <w:vAlign w:val="center"/>
          </w:tcPr>
          <w:p w:rsidR="00870334" w:rsidRDefault="00870334" w:rsidP="00870334">
            <w:pPr>
              <w:snapToGrid w:val="0"/>
              <w:jc w:val="center"/>
              <w:rPr>
                <w:sz w:val="16"/>
                <w:szCs w:val="16"/>
              </w:rPr>
            </w:pPr>
            <w:r>
              <w:rPr>
                <w:sz w:val="16"/>
                <w:szCs w:val="16"/>
              </w:rPr>
              <w:t>=</w:t>
            </w:r>
          </w:p>
        </w:tc>
        <w:tc>
          <w:tcPr>
            <w:tcW w:w="567" w:type="dxa"/>
            <w:vAlign w:val="center"/>
          </w:tcPr>
          <w:p w:rsidR="00870334" w:rsidRDefault="00870334" w:rsidP="00870334">
            <w:pPr>
              <w:snapToGrid w:val="0"/>
              <w:jc w:val="center"/>
              <w:rPr>
                <w:sz w:val="16"/>
                <w:szCs w:val="16"/>
              </w:rPr>
            </w:pPr>
            <w:r>
              <w:rPr>
                <w:sz w:val="16"/>
                <w:szCs w:val="16"/>
              </w:rPr>
              <w:t>171+172+173</w:t>
            </w:r>
          </w:p>
        </w:tc>
        <w:tc>
          <w:tcPr>
            <w:tcW w:w="567" w:type="dxa"/>
            <w:vAlign w:val="center"/>
          </w:tcPr>
          <w:p w:rsidR="00870334" w:rsidRDefault="00870334" w:rsidP="00870334">
            <w:pPr>
              <w:snapToGrid w:val="0"/>
              <w:jc w:val="center"/>
              <w:rPr>
                <w:sz w:val="16"/>
                <w:szCs w:val="16"/>
              </w:rPr>
            </w:pPr>
          </w:p>
        </w:tc>
        <w:tc>
          <w:tcPr>
            <w:tcW w:w="567" w:type="dxa"/>
            <w:vAlign w:val="center"/>
          </w:tcPr>
          <w:p w:rsidR="00870334" w:rsidRPr="00293FB2" w:rsidRDefault="00870334" w:rsidP="00870334">
            <w:pPr>
              <w:jc w:val="center"/>
              <w:rPr>
                <w:sz w:val="16"/>
                <w:szCs w:val="16"/>
              </w:rPr>
            </w:pPr>
          </w:p>
        </w:tc>
        <w:tc>
          <w:tcPr>
            <w:tcW w:w="1218" w:type="dxa"/>
            <w:vAlign w:val="center"/>
          </w:tcPr>
          <w:p w:rsidR="00870334" w:rsidRDefault="00870334" w:rsidP="00870334">
            <w:pPr>
              <w:jc w:val="center"/>
              <w:rPr>
                <w:sz w:val="16"/>
                <w:szCs w:val="16"/>
              </w:rPr>
            </w:pPr>
          </w:p>
        </w:tc>
        <w:tc>
          <w:tcPr>
            <w:tcW w:w="2184" w:type="dxa"/>
            <w:vAlign w:val="center"/>
          </w:tcPr>
          <w:p w:rsidR="00870334" w:rsidRPr="009A682D" w:rsidRDefault="00870334" w:rsidP="00870334">
            <w:pPr>
              <w:snapToGrid w:val="0"/>
              <w:jc w:val="center"/>
              <w:rPr>
                <w:sz w:val="16"/>
                <w:szCs w:val="16"/>
              </w:rPr>
            </w:pPr>
            <w:r>
              <w:rPr>
                <w:sz w:val="16"/>
                <w:szCs w:val="16"/>
              </w:rPr>
              <w:t xml:space="preserve">Стр 170 </w:t>
            </w:r>
            <w:r w:rsidRPr="00776932">
              <w:rPr>
                <w:sz w:val="16"/>
                <w:szCs w:val="16"/>
              </w:rPr>
              <w:t>&lt;&gt;</w:t>
            </w:r>
            <w:r>
              <w:rPr>
                <w:sz w:val="16"/>
                <w:szCs w:val="16"/>
              </w:rPr>
              <w:t xml:space="preserve"> стр 171+172+173</w:t>
            </w:r>
          </w:p>
        </w:tc>
        <w:tc>
          <w:tcPr>
            <w:tcW w:w="709" w:type="dxa"/>
            <w:vAlign w:val="center"/>
          </w:tcPr>
          <w:p w:rsidR="00870334" w:rsidRDefault="00870334" w:rsidP="00870334">
            <w:pPr>
              <w:jc w:val="center"/>
              <w:rPr>
                <w:sz w:val="16"/>
                <w:szCs w:val="16"/>
              </w:rPr>
            </w:pPr>
            <w:r>
              <w:rPr>
                <w:sz w:val="16"/>
                <w:szCs w:val="16"/>
              </w:rPr>
              <w:t>ПБС, РБС, ГРБС</w:t>
            </w:r>
          </w:p>
        </w:tc>
        <w:tc>
          <w:tcPr>
            <w:tcW w:w="544" w:type="dxa"/>
            <w:vAlign w:val="center"/>
          </w:tcPr>
          <w:p w:rsidR="00870334" w:rsidRDefault="00870334" w:rsidP="00870334">
            <w:pPr>
              <w:jc w:val="center"/>
              <w:rPr>
                <w:sz w:val="16"/>
                <w:szCs w:val="16"/>
              </w:rPr>
            </w:pPr>
            <w:r>
              <w:rPr>
                <w:sz w:val="16"/>
                <w:szCs w:val="16"/>
              </w:rPr>
              <w:t>Г</w:t>
            </w:r>
          </w:p>
        </w:tc>
        <w:tc>
          <w:tcPr>
            <w:tcW w:w="504" w:type="dxa"/>
            <w:vAlign w:val="center"/>
          </w:tcPr>
          <w:p w:rsidR="00870334" w:rsidRDefault="00870334" w:rsidP="00870334">
            <w:pPr>
              <w:jc w:val="center"/>
              <w:rPr>
                <w:sz w:val="16"/>
                <w:szCs w:val="16"/>
              </w:rPr>
            </w:pPr>
            <w:r>
              <w:rPr>
                <w:sz w:val="16"/>
                <w:szCs w:val="16"/>
              </w:rPr>
              <w:t>Б</w:t>
            </w:r>
          </w:p>
        </w:tc>
      </w:tr>
      <w:tr w:rsidR="00870334" w:rsidRPr="00293FB2" w:rsidTr="00870334">
        <w:trPr>
          <w:trHeight w:val="74"/>
        </w:trPr>
        <w:tc>
          <w:tcPr>
            <w:tcW w:w="438" w:type="dxa"/>
            <w:vAlign w:val="center"/>
          </w:tcPr>
          <w:p w:rsidR="00870334" w:rsidRDefault="00870334" w:rsidP="00870334">
            <w:pPr>
              <w:jc w:val="center"/>
              <w:rPr>
                <w:sz w:val="16"/>
                <w:szCs w:val="16"/>
              </w:rPr>
            </w:pPr>
            <w:r>
              <w:rPr>
                <w:sz w:val="16"/>
                <w:szCs w:val="16"/>
              </w:rPr>
              <w:t>6</w:t>
            </w:r>
          </w:p>
        </w:tc>
        <w:tc>
          <w:tcPr>
            <w:tcW w:w="993" w:type="dxa"/>
            <w:vAlign w:val="center"/>
          </w:tcPr>
          <w:p w:rsidR="00870334" w:rsidRDefault="00870334" w:rsidP="00870334">
            <w:pPr>
              <w:snapToGrid w:val="0"/>
              <w:jc w:val="center"/>
              <w:rPr>
                <w:sz w:val="18"/>
                <w:szCs w:val="18"/>
              </w:rPr>
            </w:pPr>
            <w:r>
              <w:rPr>
                <w:sz w:val="18"/>
                <w:szCs w:val="18"/>
              </w:rPr>
              <w:t>180</w:t>
            </w:r>
          </w:p>
        </w:tc>
        <w:tc>
          <w:tcPr>
            <w:tcW w:w="567" w:type="dxa"/>
            <w:vAlign w:val="center"/>
          </w:tcPr>
          <w:p w:rsidR="00870334" w:rsidRDefault="00870334" w:rsidP="00870334">
            <w:pPr>
              <w:snapToGrid w:val="0"/>
              <w:jc w:val="center"/>
              <w:rPr>
                <w:sz w:val="16"/>
                <w:szCs w:val="16"/>
              </w:rPr>
            </w:pPr>
            <w:r>
              <w:rPr>
                <w:sz w:val="16"/>
                <w:szCs w:val="16"/>
              </w:rPr>
              <w:t>5</w:t>
            </w:r>
          </w:p>
        </w:tc>
        <w:tc>
          <w:tcPr>
            <w:tcW w:w="709" w:type="dxa"/>
            <w:vAlign w:val="center"/>
          </w:tcPr>
          <w:p w:rsidR="00870334" w:rsidRPr="00293FB2" w:rsidRDefault="00870334" w:rsidP="00870334">
            <w:pPr>
              <w:jc w:val="center"/>
              <w:rPr>
                <w:sz w:val="16"/>
                <w:szCs w:val="16"/>
              </w:rPr>
            </w:pPr>
          </w:p>
        </w:tc>
        <w:tc>
          <w:tcPr>
            <w:tcW w:w="695" w:type="dxa"/>
            <w:vAlign w:val="center"/>
          </w:tcPr>
          <w:p w:rsidR="00870334" w:rsidRDefault="00870334" w:rsidP="00870334">
            <w:pPr>
              <w:jc w:val="center"/>
              <w:rPr>
                <w:sz w:val="16"/>
                <w:szCs w:val="16"/>
              </w:rPr>
            </w:pPr>
          </w:p>
        </w:tc>
        <w:tc>
          <w:tcPr>
            <w:tcW w:w="567" w:type="dxa"/>
            <w:vAlign w:val="center"/>
          </w:tcPr>
          <w:p w:rsidR="00870334" w:rsidRDefault="00870334" w:rsidP="00870334">
            <w:pPr>
              <w:snapToGrid w:val="0"/>
              <w:jc w:val="center"/>
              <w:rPr>
                <w:sz w:val="16"/>
                <w:szCs w:val="16"/>
              </w:rPr>
            </w:pPr>
            <w:r>
              <w:rPr>
                <w:sz w:val="16"/>
                <w:szCs w:val="16"/>
              </w:rPr>
              <w:t>=</w:t>
            </w:r>
          </w:p>
        </w:tc>
        <w:tc>
          <w:tcPr>
            <w:tcW w:w="567" w:type="dxa"/>
            <w:vAlign w:val="center"/>
          </w:tcPr>
          <w:p w:rsidR="00870334" w:rsidRDefault="00870334" w:rsidP="00562346">
            <w:pPr>
              <w:snapToGrid w:val="0"/>
              <w:jc w:val="center"/>
              <w:rPr>
                <w:sz w:val="16"/>
                <w:szCs w:val="16"/>
              </w:rPr>
            </w:pPr>
            <w:del w:id="172" w:author="Зайцев Павел Борисович" w:date="2021-12-23T16:21:00Z">
              <w:r w:rsidDel="00562346">
                <w:rPr>
                  <w:sz w:val="16"/>
                  <w:szCs w:val="16"/>
                </w:rPr>
                <w:delText>181</w:delText>
              </w:r>
            </w:del>
            <w:ins w:id="173" w:author="Зайцев Павел Борисович" w:date="2021-12-23T16:21:00Z">
              <w:r w:rsidR="00562346">
                <w:rPr>
                  <w:sz w:val="16"/>
                  <w:szCs w:val="16"/>
                </w:rPr>
                <w:t>182</w:t>
              </w:r>
            </w:ins>
            <w:r>
              <w:rPr>
                <w:sz w:val="16"/>
                <w:szCs w:val="16"/>
              </w:rPr>
              <w:t>+</w:t>
            </w:r>
            <w:del w:id="174" w:author="Зайцев Павел Борисович" w:date="2021-12-23T16:21:00Z">
              <w:r w:rsidDel="00562346">
                <w:rPr>
                  <w:sz w:val="16"/>
                  <w:szCs w:val="16"/>
                </w:rPr>
                <w:delText>182</w:delText>
              </w:r>
            </w:del>
            <w:ins w:id="175" w:author="Зайцев Павел Борисович" w:date="2021-12-23T16:21:00Z">
              <w:r w:rsidR="00562346">
                <w:rPr>
                  <w:sz w:val="16"/>
                  <w:szCs w:val="16"/>
                </w:rPr>
                <w:t>183</w:t>
              </w:r>
            </w:ins>
          </w:p>
        </w:tc>
        <w:tc>
          <w:tcPr>
            <w:tcW w:w="567" w:type="dxa"/>
            <w:vAlign w:val="center"/>
          </w:tcPr>
          <w:p w:rsidR="00870334" w:rsidRDefault="00870334" w:rsidP="00870334">
            <w:pPr>
              <w:snapToGrid w:val="0"/>
              <w:jc w:val="center"/>
              <w:rPr>
                <w:sz w:val="16"/>
                <w:szCs w:val="16"/>
              </w:rPr>
            </w:pPr>
          </w:p>
        </w:tc>
        <w:tc>
          <w:tcPr>
            <w:tcW w:w="567" w:type="dxa"/>
            <w:vAlign w:val="center"/>
          </w:tcPr>
          <w:p w:rsidR="00870334" w:rsidRPr="00293FB2" w:rsidRDefault="00870334" w:rsidP="00870334">
            <w:pPr>
              <w:jc w:val="center"/>
              <w:rPr>
                <w:sz w:val="16"/>
                <w:szCs w:val="16"/>
              </w:rPr>
            </w:pPr>
          </w:p>
        </w:tc>
        <w:tc>
          <w:tcPr>
            <w:tcW w:w="1218" w:type="dxa"/>
            <w:vAlign w:val="center"/>
          </w:tcPr>
          <w:p w:rsidR="00870334" w:rsidRDefault="00870334" w:rsidP="00870334">
            <w:pPr>
              <w:jc w:val="center"/>
              <w:rPr>
                <w:sz w:val="16"/>
                <w:szCs w:val="16"/>
              </w:rPr>
            </w:pPr>
          </w:p>
        </w:tc>
        <w:tc>
          <w:tcPr>
            <w:tcW w:w="2184" w:type="dxa"/>
            <w:vAlign w:val="center"/>
          </w:tcPr>
          <w:p w:rsidR="00870334" w:rsidRPr="009A682D" w:rsidRDefault="00870334" w:rsidP="00562346">
            <w:pPr>
              <w:snapToGrid w:val="0"/>
              <w:jc w:val="center"/>
              <w:rPr>
                <w:sz w:val="16"/>
                <w:szCs w:val="16"/>
              </w:rPr>
            </w:pPr>
            <w:r>
              <w:rPr>
                <w:sz w:val="16"/>
                <w:szCs w:val="16"/>
              </w:rPr>
              <w:t xml:space="preserve">Стр  180 </w:t>
            </w:r>
            <w:r>
              <w:rPr>
                <w:sz w:val="16"/>
                <w:szCs w:val="16"/>
                <w:lang w:val="en-US"/>
              </w:rPr>
              <w:t xml:space="preserve">&lt;&gt; </w:t>
            </w:r>
            <w:r>
              <w:rPr>
                <w:sz w:val="16"/>
                <w:szCs w:val="16"/>
              </w:rPr>
              <w:t xml:space="preserve">стр </w:t>
            </w:r>
            <w:del w:id="176" w:author="Зайцев Павел Борисович" w:date="2021-12-23T16:21:00Z">
              <w:r w:rsidDel="00562346">
                <w:rPr>
                  <w:sz w:val="16"/>
                  <w:szCs w:val="16"/>
                </w:rPr>
                <w:delText>181</w:delText>
              </w:r>
            </w:del>
            <w:ins w:id="177" w:author="Зайцев Павел Борисович" w:date="2021-12-23T16:21:00Z">
              <w:r w:rsidR="00562346">
                <w:rPr>
                  <w:sz w:val="16"/>
                  <w:szCs w:val="16"/>
                </w:rPr>
                <w:t>182</w:t>
              </w:r>
            </w:ins>
            <w:r>
              <w:rPr>
                <w:sz w:val="16"/>
                <w:szCs w:val="16"/>
              </w:rPr>
              <w:t>+</w:t>
            </w:r>
            <w:del w:id="178" w:author="Зайцев Павел Борисович" w:date="2021-12-23T16:21:00Z">
              <w:r w:rsidDel="00562346">
                <w:rPr>
                  <w:sz w:val="16"/>
                  <w:szCs w:val="16"/>
                </w:rPr>
                <w:delText>182</w:delText>
              </w:r>
            </w:del>
            <w:ins w:id="179" w:author="Зайцев Павел Борисович" w:date="2021-12-23T16:21:00Z">
              <w:r w:rsidR="00562346">
                <w:rPr>
                  <w:sz w:val="16"/>
                  <w:szCs w:val="16"/>
                </w:rPr>
                <w:t>183</w:t>
              </w:r>
            </w:ins>
          </w:p>
        </w:tc>
        <w:tc>
          <w:tcPr>
            <w:tcW w:w="709" w:type="dxa"/>
            <w:vAlign w:val="center"/>
          </w:tcPr>
          <w:p w:rsidR="00870334" w:rsidRDefault="00870334" w:rsidP="00870334">
            <w:pPr>
              <w:jc w:val="center"/>
              <w:rPr>
                <w:sz w:val="16"/>
                <w:szCs w:val="16"/>
              </w:rPr>
            </w:pPr>
            <w:r>
              <w:rPr>
                <w:sz w:val="16"/>
                <w:szCs w:val="16"/>
              </w:rPr>
              <w:t>ПБС, РБС, ГРБС</w:t>
            </w:r>
          </w:p>
        </w:tc>
        <w:tc>
          <w:tcPr>
            <w:tcW w:w="544" w:type="dxa"/>
            <w:vAlign w:val="center"/>
          </w:tcPr>
          <w:p w:rsidR="00870334" w:rsidRDefault="00870334" w:rsidP="00870334">
            <w:pPr>
              <w:jc w:val="center"/>
              <w:rPr>
                <w:sz w:val="16"/>
                <w:szCs w:val="16"/>
              </w:rPr>
            </w:pPr>
            <w:r>
              <w:rPr>
                <w:sz w:val="16"/>
                <w:szCs w:val="16"/>
              </w:rPr>
              <w:t>Г</w:t>
            </w:r>
          </w:p>
        </w:tc>
        <w:tc>
          <w:tcPr>
            <w:tcW w:w="504" w:type="dxa"/>
            <w:vAlign w:val="center"/>
          </w:tcPr>
          <w:p w:rsidR="00870334" w:rsidRDefault="00870334" w:rsidP="00870334">
            <w:pPr>
              <w:jc w:val="center"/>
              <w:rPr>
                <w:sz w:val="16"/>
                <w:szCs w:val="16"/>
              </w:rPr>
            </w:pPr>
            <w:r>
              <w:rPr>
                <w:sz w:val="16"/>
                <w:szCs w:val="16"/>
              </w:rPr>
              <w:t>Б</w:t>
            </w:r>
          </w:p>
        </w:tc>
      </w:tr>
      <w:tr w:rsidR="006C772E" w:rsidRPr="00293FB2" w:rsidTr="006C772E">
        <w:trPr>
          <w:trHeight w:val="74"/>
        </w:trPr>
        <w:tc>
          <w:tcPr>
            <w:tcW w:w="438" w:type="dxa"/>
            <w:tcBorders>
              <w:top w:val="single" w:sz="4" w:space="0" w:color="auto"/>
              <w:left w:val="single" w:sz="4" w:space="0" w:color="auto"/>
              <w:bottom w:val="single" w:sz="4" w:space="0" w:color="auto"/>
              <w:right w:val="single" w:sz="4" w:space="0" w:color="auto"/>
            </w:tcBorders>
            <w:vAlign w:val="center"/>
          </w:tcPr>
          <w:p w:rsidR="006C772E" w:rsidRDefault="006C772E" w:rsidP="004226CA">
            <w:pPr>
              <w:jc w:val="center"/>
              <w:rPr>
                <w:sz w:val="16"/>
                <w:szCs w:val="16"/>
              </w:rPr>
            </w:pPr>
            <w:r>
              <w:rPr>
                <w:sz w:val="16"/>
                <w:szCs w:val="16"/>
              </w:rPr>
              <w:t>7</w:t>
            </w:r>
          </w:p>
        </w:tc>
        <w:tc>
          <w:tcPr>
            <w:tcW w:w="993" w:type="dxa"/>
            <w:tcBorders>
              <w:top w:val="single" w:sz="4" w:space="0" w:color="auto"/>
              <w:left w:val="single" w:sz="4" w:space="0" w:color="auto"/>
              <w:bottom w:val="single" w:sz="4" w:space="0" w:color="auto"/>
              <w:right w:val="single" w:sz="4" w:space="0" w:color="auto"/>
            </w:tcBorders>
            <w:vAlign w:val="center"/>
          </w:tcPr>
          <w:p w:rsidR="006C772E" w:rsidRDefault="006C772E" w:rsidP="00562346">
            <w:pPr>
              <w:snapToGrid w:val="0"/>
              <w:jc w:val="center"/>
              <w:rPr>
                <w:sz w:val="18"/>
                <w:szCs w:val="18"/>
              </w:rPr>
            </w:pPr>
            <w:r w:rsidRPr="006C772E">
              <w:rPr>
                <w:sz w:val="18"/>
                <w:szCs w:val="18"/>
              </w:rPr>
              <w:t xml:space="preserve">*, кроме </w:t>
            </w:r>
            <w:r w:rsidR="00205E8F">
              <w:rPr>
                <w:sz w:val="18"/>
                <w:szCs w:val="18"/>
              </w:rPr>
              <w:t>170,</w:t>
            </w:r>
            <w:r w:rsidRPr="006C772E">
              <w:rPr>
                <w:sz w:val="18"/>
                <w:szCs w:val="18"/>
              </w:rPr>
              <w:t>171,173,</w:t>
            </w:r>
            <w:r w:rsidR="00205E8F">
              <w:rPr>
                <w:sz w:val="18"/>
                <w:szCs w:val="18"/>
              </w:rPr>
              <w:t>180,</w:t>
            </w:r>
            <w:del w:id="180" w:author="Зайцев Павел Борисович" w:date="2021-12-23T16:21:00Z">
              <w:r w:rsidR="0015722C" w:rsidDel="00562346">
                <w:rPr>
                  <w:sz w:val="18"/>
                  <w:szCs w:val="18"/>
                </w:rPr>
                <w:delText>181</w:delText>
              </w:r>
            </w:del>
            <w:ins w:id="181" w:author="Зайцев Павел Борисович" w:date="2021-12-23T16:21:00Z">
              <w:r w:rsidR="00562346">
                <w:rPr>
                  <w:sz w:val="18"/>
                  <w:szCs w:val="18"/>
                </w:rPr>
                <w:t>182</w:t>
              </w:r>
            </w:ins>
            <w:r w:rsidR="0015722C">
              <w:rPr>
                <w:sz w:val="18"/>
                <w:szCs w:val="18"/>
              </w:rPr>
              <w:t>,</w:t>
            </w:r>
            <w:del w:id="182" w:author="Зайцев Павел Борисович" w:date="2021-12-23T16:21:00Z">
              <w:r w:rsidRPr="006C772E" w:rsidDel="00562346">
                <w:rPr>
                  <w:sz w:val="18"/>
                  <w:szCs w:val="18"/>
                </w:rPr>
                <w:delText>182</w:delText>
              </w:r>
            </w:del>
            <w:ins w:id="183" w:author="Зайцев Павел Борисович" w:date="2021-12-23T16:21:00Z">
              <w:r w:rsidR="00562346" w:rsidRPr="006C772E">
                <w:rPr>
                  <w:sz w:val="18"/>
                  <w:szCs w:val="18"/>
                </w:rPr>
                <w:t>18</w:t>
              </w:r>
              <w:r w:rsidR="00562346">
                <w:rPr>
                  <w:sz w:val="18"/>
                  <w:szCs w:val="18"/>
                </w:rPr>
                <w:t>3</w:t>
              </w:r>
            </w:ins>
          </w:p>
        </w:tc>
        <w:tc>
          <w:tcPr>
            <w:tcW w:w="567" w:type="dxa"/>
            <w:tcBorders>
              <w:top w:val="single" w:sz="4" w:space="0" w:color="auto"/>
              <w:left w:val="single" w:sz="4" w:space="0" w:color="auto"/>
              <w:bottom w:val="single" w:sz="4" w:space="0" w:color="auto"/>
              <w:right w:val="single" w:sz="4" w:space="0" w:color="auto"/>
            </w:tcBorders>
            <w:vAlign w:val="center"/>
          </w:tcPr>
          <w:p w:rsidR="006C772E" w:rsidRDefault="006C772E" w:rsidP="004226CA">
            <w:pPr>
              <w:snapToGrid w:val="0"/>
              <w:jc w:val="cente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6C772E" w:rsidRPr="00293FB2" w:rsidRDefault="006C772E" w:rsidP="004226CA">
            <w:pPr>
              <w:jc w:val="center"/>
              <w:rPr>
                <w:sz w:val="16"/>
                <w:szCs w:val="16"/>
              </w:rPr>
            </w:pPr>
          </w:p>
        </w:tc>
        <w:tc>
          <w:tcPr>
            <w:tcW w:w="695" w:type="dxa"/>
            <w:tcBorders>
              <w:top w:val="single" w:sz="4" w:space="0" w:color="auto"/>
              <w:left w:val="single" w:sz="4" w:space="0" w:color="auto"/>
              <w:bottom w:val="single" w:sz="4" w:space="0" w:color="auto"/>
              <w:right w:val="single" w:sz="4" w:space="0" w:color="auto"/>
            </w:tcBorders>
            <w:vAlign w:val="center"/>
          </w:tcPr>
          <w:p w:rsidR="006C772E" w:rsidRDefault="006C772E" w:rsidP="004226CA">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C772E" w:rsidRDefault="006C772E" w:rsidP="004226CA">
            <w:pPr>
              <w:snapToGrid w:val="0"/>
              <w:jc w:val="center"/>
              <w:rPr>
                <w:sz w:val="16"/>
                <w:szCs w:val="16"/>
              </w:rPr>
            </w:pPr>
            <w:r>
              <w:rPr>
                <w:sz w:val="16"/>
                <w:szCs w:val="16"/>
                <w:lang w:val="en-US"/>
              </w:rPr>
              <w:t>&gt;</w:t>
            </w:r>
            <w:r>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6C772E" w:rsidRPr="006C772E" w:rsidRDefault="006C772E" w:rsidP="004226CA">
            <w:pPr>
              <w:snapToGrid w:val="0"/>
              <w:jc w:val="center"/>
              <w:rPr>
                <w:sz w:val="16"/>
                <w:szCs w:val="16"/>
                <w:lang w:val="en-US"/>
              </w:rPr>
            </w:pPr>
            <w:r>
              <w:rPr>
                <w:sz w:val="16"/>
                <w:szCs w:val="16"/>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6C772E" w:rsidRDefault="006C772E" w:rsidP="004226CA">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C772E" w:rsidRPr="00293FB2" w:rsidRDefault="006C772E" w:rsidP="004226CA">
            <w:pPr>
              <w:jc w:val="center"/>
              <w:rPr>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tcPr>
          <w:p w:rsidR="006C772E" w:rsidRDefault="006C772E" w:rsidP="004226CA">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vAlign w:val="center"/>
          </w:tcPr>
          <w:p w:rsidR="006C772E" w:rsidRPr="006C772E" w:rsidRDefault="006C772E" w:rsidP="00562346">
            <w:pPr>
              <w:snapToGrid w:val="0"/>
              <w:jc w:val="center"/>
              <w:rPr>
                <w:sz w:val="16"/>
                <w:szCs w:val="16"/>
              </w:rPr>
            </w:pPr>
            <w:r>
              <w:rPr>
                <w:sz w:val="16"/>
                <w:szCs w:val="16"/>
              </w:rPr>
              <w:t xml:space="preserve">Отражение показателей в отрицательном значении недопустимо, кроме строк </w:t>
            </w:r>
            <w:r w:rsidR="00205E8F">
              <w:rPr>
                <w:sz w:val="16"/>
                <w:szCs w:val="16"/>
              </w:rPr>
              <w:t>170,</w:t>
            </w:r>
            <w:r>
              <w:rPr>
                <w:sz w:val="16"/>
                <w:szCs w:val="16"/>
              </w:rPr>
              <w:t>171,173,</w:t>
            </w:r>
            <w:r w:rsidR="00205E8F">
              <w:rPr>
                <w:sz w:val="16"/>
                <w:szCs w:val="16"/>
              </w:rPr>
              <w:t>180,</w:t>
            </w:r>
            <w:del w:id="184" w:author="Зайцев Павел Борисович" w:date="2021-12-23T16:21:00Z">
              <w:r w:rsidR="0015722C" w:rsidDel="00562346">
                <w:rPr>
                  <w:sz w:val="16"/>
                  <w:szCs w:val="16"/>
                </w:rPr>
                <w:delText>181</w:delText>
              </w:r>
            </w:del>
            <w:ins w:id="185" w:author="Зайцев Павел Борисович" w:date="2021-12-23T16:21:00Z">
              <w:r w:rsidR="00562346">
                <w:rPr>
                  <w:sz w:val="16"/>
                  <w:szCs w:val="16"/>
                </w:rPr>
                <w:t>182</w:t>
              </w:r>
            </w:ins>
            <w:r w:rsidR="0015722C">
              <w:rPr>
                <w:sz w:val="16"/>
                <w:szCs w:val="16"/>
              </w:rPr>
              <w:t>,</w:t>
            </w:r>
            <w:del w:id="186" w:author="Зайцев Павел Борисович" w:date="2021-12-23T16:21:00Z">
              <w:r w:rsidDel="00562346">
                <w:rPr>
                  <w:sz w:val="16"/>
                  <w:szCs w:val="16"/>
                </w:rPr>
                <w:delText>182</w:delText>
              </w:r>
            </w:del>
            <w:ins w:id="187" w:author="Зайцев Павел Борисович" w:date="2021-12-23T16:21:00Z">
              <w:r w:rsidR="00562346">
                <w:rPr>
                  <w:sz w:val="16"/>
                  <w:szCs w:val="16"/>
                </w:rPr>
                <w:t>183</w:t>
              </w:r>
            </w:ins>
          </w:p>
        </w:tc>
        <w:tc>
          <w:tcPr>
            <w:tcW w:w="709" w:type="dxa"/>
            <w:tcBorders>
              <w:top w:val="single" w:sz="4" w:space="0" w:color="auto"/>
              <w:left w:val="single" w:sz="4" w:space="0" w:color="auto"/>
              <w:bottom w:val="single" w:sz="4" w:space="0" w:color="auto"/>
              <w:right w:val="single" w:sz="4" w:space="0" w:color="auto"/>
            </w:tcBorders>
            <w:vAlign w:val="center"/>
          </w:tcPr>
          <w:p w:rsidR="006C772E" w:rsidRDefault="006C772E" w:rsidP="004226CA">
            <w:pPr>
              <w:jc w:val="center"/>
              <w:rPr>
                <w:sz w:val="16"/>
                <w:szCs w:val="16"/>
              </w:rPr>
            </w:pPr>
            <w:r>
              <w:rPr>
                <w:sz w:val="16"/>
                <w:szCs w:val="16"/>
              </w:rPr>
              <w:t>ПБС, РБС, ГРБС</w:t>
            </w:r>
          </w:p>
        </w:tc>
        <w:tc>
          <w:tcPr>
            <w:tcW w:w="544" w:type="dxa"/>
            <w:tcBorders>
              <w:top w:val="single" w:sz="4" w:space="0" w:color="auto"/>
              <w:left w:val="single" w:sz="4" w:space="0" w:color="auto"/>
              <w:bottom w:val="single" w:sz="4" w:space="0" w:color="auto"/>
              <w:right w:val="single" w:sz="4" w:space="0" w:color="auto"/>
            </w:tcBorders>
            <w:vAlign w:val="center"/>
          </w:tcPr>
          <w:p w:rsidR="006C772E" w:rsidRDefault="006C772E" w:rsidP="004226CA">
            <w:pPr>
              <w:jc w:val="center"/>
              <w:rPr>
                <w:sz w:val="16"/>
                <w:szCs w:val="16"/>
              </w:rPr>
            </w:pPr>
            <w:r>
              <w:rPr>
                <w:sz w:val="16"/>
                <w:szCs w:val="16"/>
              </w:rPr>
              <w:t>Г</w:t>
            </w:r>
          </w:p>
        </w:tc>
        <w:tc>
          <w:tcPr>
            <w:tcW w:w="504" w:type="dxa"/>
            <w:tcBorders>
              <w:top w:val="single" w:sz="4" w:space="0" w:color="auto"/>
              <w:left w:val="single" w:sz="4" w:space="0" w:color="auto"/>
              <w:bottom w:val="single" w:sz="4" w:space="0" w:color="auto"/>
              <w:right w:val="single" w:sz="4" w:space="0" w:color="auto"/>
            </w:tcBorders>
            <w:vAlign w:val="center"/>
          </w:tcPr>
          <w:p w:rsidR="006C772E" w:rsidRDefault="006C772E" w:rsidP="004226CA">
            <w:pPr>
              <w:jc w:val="center"/>
              <w:rPr>
                <w:sz w:val="16"/>
                <w:szCs w:val="16"/>
              </w:rPr>
            </w:pPr>
            <w:r>
              <w:rPr>
                <w:sz w:val="16"/>
                <w:szCs w:val="16"/>
              </w:rPr>
              <w:t>Б</w:t>
            </w:r>
          </w:p>
        </w:tc>
      </w:tr>
      <w:tr w:rsidR="003B0536" w:rsidRPr="00293FB2" w:rsidTr="003B0536">
        <w:trPr>
          <w:trHeight w:val="74"/>
          <w:ins w:id="188" w:author="Зайцев Павел Борисович" w:date="2021-12-24T17:49:00Z"/>
        </w:trPr>
        <w:tc>
          <w:tcPr>
            <w:tcW w:w="438" w:type="dxa"/>
            <w:tcBorders>
              <w:top w:val="single" w:sz="4" w:space="0" w:color="auto"/>
              <w:left w:val="single" w:sz="4" w:space="0" w:color="auto"/>
              <w:bottom w:val="single" w:sz="4" w:space="0" w:color="auto"/>
              <w:right w:val="single" w:sz="4" w:space="0" w:color="auto"/>
            </w:tcBorders>
            <w:vAlign w:val="center"/>
          </w:tcPr>
          <w:p w:rsidR="003B0536" w:rsidRDefault="003B0536" w:rsidP="003B0536">
            <w:pPr>
              <w:jc w:val="center"/>
              <w:rPr>
                <w:ins w:id="189" w:author="Зайцев Павел Борисович" w:date="2021-12-24T17:49:00Z"/>
                <w:sz w:val="16"/>
                <w:szCs w:val="16"/>
              </w:rPr>
            </w:pPr>
            <w:ins w:id="190" w:author="Зайцев Павел Борисович" w:date="2021-12-24T17:49:00Z">
              <w:r>
                <w:rPr>
                  <w:sz w:val="16"/>
                  <w:szCs w:val="16"/>
                </w:rPr>
                <w:t>8</w:t>
              </w:r>
            </w:ins>
          </w:p>
        </w:tc>
        <w:tc>
          <w:tcPr>
            <w:tcW w:w="993" w:type="dxa"/>
            <w:tcBorders>
              <w:top w:val="single" w:sz="4" w:space="0" w:color="auto"/>
              <w:left w:val="single" w:sz="4" w:space="0" w:color="auto"/>
              <w:bottom w:val="single" w:sz="4" w:space="0" w:color="auto"/>
              <w:right w:val="single" w:sz="4" w:space="0" w:color="auto"/>
            </w:tcBorders>
            <w:vAlign w:val="center"/>
          </w:tcPr>
          <w:p w:rsidR="003B0536" w:rsidRPr="006C772E" w:rsidRDefault="003B0536" w:rsidP="003B0536">
            <w:pPr>
              <w:snapToGrid w:val="0"/>
              <w:jc w:val="center"/>
              <w:rPr>
                <w:ins w:id="191" w:author="Зайцев Павел Борисович" w:date="2021-12-24T17:49:00Z"/>
                <w:sz w:val="18"/>
                <w:szCs w:val="18"/>
              </w:rPr>
            </w:pPr>
            <w:ins w:id="192" w:author="Зайцев Павел Борисович" w:date="2021-12-24T17:49:00Z">
              <w:r>
                <w:rPr>
                  <w:sz w:val="18"/>
                  <w:szCs w:val="18"/>
                </w:rPr>
                <w:t>190</w:t>
              </w:r>
            </w:ins>
          </w:p>
        </w:tc>
        <w:tc>
          <w:tcPr>
            <w:tcW w:w="567" w:type="dxa"/>
            <w:tcBorders>
              <w:top w:val="single" w:sz="4" w:space="0" w:color="auto"/>
              <w:left w:val="single" w:sz="4" w:space="0" w:color="auto"/>
              <w:bottom w:val="single" w:sz="4" w:space="0" w:color="auto"/>
              <w:right w:val="single" w:sz="4" w:space="0" w:color="auto"/>
            </w:tcBorders>
            <w:vAlign w:val="center"/>
          </w:tcPr>
          <w:p w:rsidR="003B0536" w:rsidRDefault="003B0536" w:rsidP="003B0536">
            <w:pPr>
              <w:snapToGrid w:val="0"/>
              <w:jc w:val="center"/>
              <w:rPr>
                <w:ins w:id="193" w:author="Зайцев Павел Борисович" w:date="2021-12-24T17:49:00Z"/>
                <w:sz w:val="16"/>
                <w:szCs w:val="16"/>
              </w:rPr>
            </w:pPr>
            <w:ins w:id="194" w:author="Зайцев Павел Борисович" w:date="2021-12-24T17:49:00Z">
              <w:r>
                <w:rPr>
                  <w:sz w:val="16"/>
                  <w:szCs w:val="16"/>
                </w:rPr>
                <w:t>*</w:t>
              </w:r>
            </w:ins>
          </w:p>
        </w:tc>
        <w:tc>
          <w:tcPr>
            <w:tcW w:w="709" w:type="dxa"/>
            <w:tcBorders>
              <w:top w:val="single" w:sz="4" w:space="0" w:color="auto"/>
              <w:left w:val="single" w:sz="4" w:space="0" w:color="auto"/>
              <w:bottom w:val="single" w:sz="4" w:space="0" w:color="auto"/>
              <w:right w:val="single" w:sz="4" w:space="0" w:color="auto"/>
            </w:tcBorders>
            <w:vAlign w:val="center"/>
          </w:tcPr>
          <w:p w:rsidR="003B0536" w:rsidRPr="00293FB2" w:rsidRDefault="003B0536" w:rsidP="003B0536">
            <w:pPr>
              <w:jc w:val="center"/>
              <w:rPr>
                <w:ins w:id="195" w:author="Зайцев Павел Борисович" w:date="2021-12-24T17:49:00Z"/>
                <w:sz w:val="16"/>
                <w:szCs w:val="16"/>
              </w:rPr>
            </w:pPr>
          </w:p>
        </w:tc>
        <w:tc>
          <w:tcPr>
            <w:tcW w:w="695" w:type="dxa"/>
            <w:tcBorders>
              <w:top w:val="single" w:sz="4" w:space="0" w:color="auto"/>
              <w:left w:val="single" w:sz="4" w:space="0" w:color="auto"/>
              <w:bottom w:val="single" w:sz="4" w:space="0" w:color="auto"/>
              <w:right w:val="single" w:sz="4" w:space="0" w:color="auto"/>
            </w:tcBorders>
            <w:vAlign w:val="center"/>
          </w:tcPr>
          <w:p w:rsidR="003B0536" w:rsidRDefault="003B0536" w:rsidP="003B0536">
            <w:pPr>
              <w:jc w:val="center"/>
              <w:rPr>
                <w:ins w:id="196" w:author="Зайцев Павел Борисович" w:date="2021-12-24T17:49:00Z"/>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3B0536" w:rsidRPr="003B0536" w:rsidRDefault="003B0536" w:rsidP="003B0536">
            <w:pPr>
              <w:snapToGrid w:val="0"/>
              <w:jc w:val="center"/>
              <w:rPr>
                <w:ins w:id="197" w:author="Зайцев Павел Борисович" w:date="2021-12-24T17:49:00Z"/>
                <w:sz w:val="16"/>
                <w:szCs w:val="16"/>
                <w:lang w:val="en-US"/>
              </w:rPr>
            </w:pPr>
            <w:ins w:id="198" w:author="Зайцев Павел Борисович" w:date="2021-12-24T17:49:00Z">
              <w:r w:rsidRPr="003B0536">
                <w:rPr>
                  <w:sz w:val="16"/>
                  <w:szCs w:val="16"/>
                  <w:lang w:val="en-US"/>
                </w:rPr>
                <w:t>=</w:t>
              </w:r>
            </w:ins>
          </w:p>
        </w:tc>
        <w:tc>
          <w:tcPr>
            <w:tcW w:w="567" w:type="dxa"/>
            <w:tcBorders>
              <w:top w:val="single" w:sz="4" w:space="0" w:color="auto"/>
              <w:left w:val="single" w:sz="4" w:space="0" w:color="auto"/>
              <w:bottom w:val="single" w:sz="4" w:space="0" w:color="auto"/>
              <w:right w:val="single" w:sz="4" w:space="0" w:color="auto"/>
            </w:tcBorders>
            <w:vAlign w:val="center"/>
          </w:tcPr>
          <w:p w:rsidR="003B0536" w:rsidRPr="003B0536" w:rsidRDefault="003B0536" w:rsidP="003B0536">
            <w:pPr>
              <w:snapToGrid w:val="0"/>
              <w:jc w:val="center"/>
              <w:rPr>
                <w:ins w:id="199" w:author="Зайцев Павел Борисович" w:date="2021-12-24T17:49:00Z"/>
                <w:sz w:val="16"/>
                <w:szCs w:val="16"/>
                <w:lang w:val="en-US"/>
              </w:rPr>
            </w:pPr>
            <w:ins w:id="200" w:author="Зайцев Павел Борисович" w:date="2021-12-24T17:49:00Z">
              <w:r w:rsidRPr="003B0536">
                <w:rPr>
                  <w:sz w:val="16"/>
                  <w:szCs w:val="16"/>
                  <w:lang w:val="en-US"/>
                </w:rPr>
                <w:t>0</w:t>
              </w:r>
            </w:ins>
          </w:p>
        </w:tc>
        <w:tc>
          <w:tcPr>
            <w:tcW w:w="567" w:type="dxa"/>
            <w:tcBorders>
              <w:top w:val="single" w:sz="4" w:space="0" w:color="auto"/>
              <w:left w:val="single" w:sz="4" w:space="0" w:color="auto"/>
              <w:bottom w:val="single" w:sz="4" w:space="0" w:color="auto"/>
              <w:right w:val="single" w:sz="4" w:space="0" w:color="auto"/>
            </w:tcBorders>
            <w:vAlign w:val="center"/>
          </w:tcPr>
          <w:p w:rsidR="003B0536" w:rsidRDefault="003B0536" w:rsidP="003B0536">
            <w:pPr>
              <w:snapToGrid w:val="0"/>
              <w:jc w:val="center"/>
              <w:rPr>
                <w:ins w:id="201" w:author="Зайцев Павел Борисович" w:date="2021-12-24T17:49:00Z"/>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3B0536" w:rsidRPr="00293FB2" w:rsidRDefault="003B0536" w:rsidP="003B0536">
            <w:pPr>
              <w:jc w:val="center"/>
              <w:rPr>
                <w:ins w:id="202" w:author="Зайцев Павел Борисович" w:date="2021-12-24T17:49:00Z"/>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tcPr>
          <w:p w:rsidR="003B0536" w:rsidRDefault="003B0536" w:rsidP="003B0536">
            <w:pPr>
              <w:jc w:val="center"/>
              <w:rPr>
                <w:ins w:id="203" w:author="Зайцев Павел Борисович" w:date="2021-12-24T17:49:00Z"/>
                <w:sz w:val="16"/>
                <w:szCs w:val="16"/>
              </w:rPr>
            </w:pPr>
          </w:p>
        </w:tc>
        <w:tc>
          <w:tcPr>
            <w:tcW w:w="2184" w:type="dxa"/>
            <w:tcBorders>
              <w:top w:val="single" w:sz="4" w:space="0" w:color="auto"/>
              <w:left w:val="single" w:sz="4" w:space="0" w:color="auto"/>
              <w:bottom w:val="single" w:sz="4" w:space="0" w:color="auto"/>
              <w:right w:val="single" w:sz="4" w:space="0" w:color="auto"/>
            </w:tcBorders>
            <w:vAlign w:val="center"/>
          </w:tcPr>
          <w:p w:rsidR="003B0536" w:rsidRDefault="003B0536" w:rsidP="003B0536">
            <w:pPr>
              <w:snapToGrid w:val="0"/>
              <w:jc w:val="center"/>
              <w:rPr>
                <w:ins w:id="204" w:author="Зайцев Павел Борисович" w:date="2021-12-24T17:49:00Z"/>
                <w:sz w:val="16"/>
                <w:szCs w:val="16"/>
              </w:rPr>
            </w:pPr>
            <w:ins w:id="205" w:author="Зайцев Павел Борисович" w:date="2021-12-24T17:49:00Z">
              <w:r>
                <w:rPr>
                  <w:sz w:val="16"/>
                  <w:szCs w:val="16"/>
                </w:rPr>
                <w:t>Отражение показателей по с</w:t>
              </w:r>
              <w:r w:rsidRPr="001D3825">
                <w:rPr>
                  <w:sz w:val="16"/>
                  <w:szCs w:val="16"/>
                </w:rPr>
                <w:t>чет</w:t>
              </w:r>
              <w:r>
                <w:rPr>
                  <w:sz w:val="16"/>
                  <w:szCs w:val="16"/>
                </w:rPr>
                <w:t>у</w:t>
              </w:r>
              <w:r w:rsidRPr="001D3825">
                <w:rPr>
                  <w:sz w:val="16"/>
                  <w:szCs w:val="16"/>
                </w:rPr>
                <w:t xml:space="preserve"> 19 "Невыясненные поступления прошлых лет"</w:t>
              </w:r>
              <w:r>
                <w:rPr>
                  <w:sz w:val="16"/>
                  <w:szCs w:val="16"/>
                </w:rPr>
                <w:t xml:space="preserve"> недопустимо (в ФБ учет ведется ТОФК как  финорганом)</w:t>
              </w:r>
            </w:ins>
          </w:p>
        </w:tc>
        <w:tc>
          <w:tcPr>
            <w:tcW w:w="709" w:type="dxa"/>
            <w:tcBorders>
              <w:top w:val="single" w:sz="4" w:space="0" w:color="auto"/>
              <w:left w:val="single" w:sz="4" w:space="0" w:color="auto"/>
              <w:bottom w:val="single" w:sz="4" w:space="0" w:color="auto"/>
              <w:right w:val="single" w:sz="4" w:space="0" w:color="auto"/>
            </w:tcBorders>
            <w:vAlign w:val="center"/>
          </w:tcPr>
          <w:p w:rsidR="003B0536" w:rsidRDefault="003B0536" w:rsidP="003B0536">
            <w:pPr>
              <w:jc w:val="center"/>
              <w:rPr>
                <w:ins w:id="206" w:author="Зайцев Павел Борисович" w:date="2021-12-24T17:49:00Z"/>
                <w:sz w:val="16"/>
                <w:szCs w:val="16"/>
              </w:rPr>
            </w:pPr>
            <w:ins w:id="207" w:author="Зайцев Павел Борисович" w:date="2021-12-24T17:49:00Z">
              <w:r>
                <w:rPr>
                  <w:sz w:val="16"/>
                  <w:szCs w:val="16"/>
                </w:rPr>
                <w:t>ПБС, РБС, ГРБС, кроме главы 100</w:t>
              </w:r>
            </w:ins>
          </w:p>
        </w:tc>
        <w:tc>
          <w:tcPr>
            <w:tcW w:w="544" w:type="dxa"/>
            <w:tcBorders>
              <w:top w:val="single" w:sz="4" w:space="0" w:color="auto"/>
              <w:left w:val="single" w:sz="4" w:space="0" w:color="auto"/>
              <w:bottom w:val="single" w:sz="4" w:space="0" w:color="auto"/>
              <w:right w:val="single" w:sz="4" w:space="0" w:color="auto"/>
            </w:tcBorders>
            <w:vAlign w:val="center"/>
          </w:tcPr>
          <w:p w:rsidR="003B0536" w:rsidRDefault="003B0536" w:rsidP="003B0536">
            <w:pPr>
              <w:jc w:val="center"/>
              <w:rPr>
                <w:ins w:id="208" w:author="Зайцев Павел Борисович" w:date="2021-12-24T17:49:00Z"/>
                <w:sz w:val="16"/>
                <w:szCs w:val="16"/>
              </w:rPr>
            </w:pPr>
            <w:ins w:id="209" w:author="Зайцев Павел Борисович" w:date="2021-12-24T17:49:00Z">
              <w:r>
                <w:rPr>
                  <w:sz w:val="16"/>
                  <w:szCs w:val="16"/>
                </w:rPr>
                <w:t>Г</w:t>
              </w:r>
            </w:ins>
          </w:p>
        </w:tc>
        <w:tc>
          <w:tcPr>
            <w:tcW w:w="504" w:type="dxa"/>
            <w:tcBorders>
              <w:top w:val="single" w:sz="4" w:space="0" w:color="auto"/>
              <w:left w:val="single" w:sz="4" w:space="0" w:color="auto"/>
              <w:bottom w:val="single" w:sz="4" w:space="0" w:color="auto"/>
              <w:right w:val="single" w:sz="4" w:space="0" w:color="auto"/>
            </w:tcBorders>
            <w:vAlign w:val="center"/>
          </w:tcPr>
          <w:p w:rsidR="003B0536" w:rsidRDefault="003B0536" w:rsidP="003B0536">
            <w:pPr>
              <w:jc w:val="center"/>
              <w:rPr>
                <w:ins w:id="210" w:author="Зайцев Павел Борисович" w:date="2021-12-24T17:49:00Z"/>
                <w:sz w:val="16"/>
                <w:szCs w:val="16"/>
              </w:rPr>
            </w:pPr>
            <w:ins w:id="211" w:author="Зайцев Павел Борисович" w:date="2021-12-24T17:49:00Z">
              <w:r>
                <w:rPr>
                  <w:sz w:val="16"/>
                  <w:szCs w:val="16"/>
                </w:rPr>
                <w:t>Б</w:t>
              </w:r>
            </w:ins>
          </w:p>
        </w:tc>
      </w:tr>
      <w:tr w:rsidR="003B0536" w:rsidRPr="00293FB2" w:rsidTr="003B0536">
        <w:trPr>
          <w:trHeight w:val="74"/>
          <w:ins w:id="212" w:author="Зайцев Павел Борисович" w:date="2021-12-24T17:49:00Z"/>
        </w:trPr>
        <w:tc>
          <w:tcPr>
            <w:tcW w:w="438" w:type="dxa"/>
            <w:tcBorders>
              <w:top w:val="single" w:sz="4" w:space="0" w:color="auto"/>
              <w:left w:val="single" w:sz="4" w:space="0" w:color="auto"/>
              <w:bottom w:val="single" w:sz="4" w:space="0" w:color="auto"/>
              <w:right w:val="single" w:sz="4" w:space="0" w:color="auto"/>
            </w:tcBorders>
            <w:vAlign w:val="center"/>
          </w:tcPr>
          <w:p w:rsidR="003B0536" w:rsidRDefault="003B0536" w:rsidP="003B0536">
            <w:pPr>
              <w:jc w:val="center"/>
              <w:rPr>
                <w:ins w:id="213" w:author="Зайцев Павел Борисович" w:date="2021-12-24T17:49:00Z"/>
                <w:sz w:val="16"/>
                <w:szCs w:val="16"/>
              </w:rPr>
            </w:pPr>
            <w:ins w:id="214" w:author="Зайцев Павел Борисович" w:date="2021-12-24T17:49:00Z">
              <w:r>
                <w:rPr>
                  <w:sz w:val="16"/>
                  <w:szCs w:val="16"/>
                </w:rPr>
                <w:t>9</w:t>
              </w:r>
            </w:ins>
          </w:p>
        </w:tc>
        <w:tc>
          <w:tcPr>
            <w:tcW w:w="993" w:type="dxa"/>
            <w:tcBorders>
              <w:top w:val="single" w:sz="4" w:space="0" w:color="auto"/>
              <w:left w:val="single" w:sz="4" w:space="0" w:color="auto"/>
              <w:bottom w:val="single" w:sz="4" w:space="0" w:color="auto"/>
              <w:right w:val="single" w:sz="4" w:space="0" w:color="auto"/>
            </w:tcBorders>
            <w:vAlign w:val="center"/>
          </w:tcPr>
          <w:p w:rsidR="003B0536" w:rsidRDefault="003B0536" w:rsidP="003B0536">
            <w:pPr>
              <w:snapToGrid w:val="0"/>
              <w:jc w:val="center"/>
              <w:rPr>
                <w:ins w:id="215" w:author="Зайцев Павел Борисович" w:date="2021-12-24T17:49:00Z"/>
                <w:sz w:val="18"/>
                <w:szCs w:val="18"/>
              </w:rPr>
            </w:pPr>
            <w:ins w:id="216" w:author="Зайцев Павел Борисович" w:date="2021-12-24T17:49:00Z">
              <w:r>
                <w:rPr>
                  <w:sz w:val="18"/>
                  <w:szCs w:val="18"/>
                </w:rPr>
                <w:t>240</w:t>
              </w:r>
            </w:ins>
          </w:p>
        </w:tc>
        <w:tc>
          <w:tcPr>
            <w:tcW w:w="567" w:type="dxa"/>
            <w:tcBorders>
              <w:top w:val="single" w:sz="4" w:space="0" w:color="auto"/>
              <w:left w:val="single" w:sz="4" w:space="0" w:color="auto"/>
              <w:bottom w:val="single" w:sz="4" w:space="0" w:color="auto"/>
              <w:right w:val="single" w:sz="4" w:space="0" w:color="auto"/>
            </w:tcBorders>
            <w:vAlign w:val="center"/>
          </w:tcPr>
          <w:p w:rsidR="003B0536" w:rsidRDefault="003B0536" w:rsidP="003B0536">
            <w:pPr>
              <w:snapToGrid w:val="0"/>
              <w:jc w:val="center"/>
              <w:rPr>
                <w:ins w:id="217" w:author="Зайцев Павел Борисович" w:date="2021-12-24T17:49:00Z"/>
                <w:sz w:val="16"/>
                <w:szCs w:val="16"/>
              </w:rPr>
            </w:pPr>
            <w:ins w:id="218" w:author="Зайцев Павел Борисович" w:date="2021-12-24T17:49:00Z">
              <w:r>
                <w:rPr>
                  <w:sz w:val="16"/>
                  <w:szCs w:val="16"/>
                </w:rPr>
                <w:t>*</w:t>
              </w:r>
            </w:ins>
          </w:p>
        </w:tc>
        <w:tc>
          <w:tcPr>
            <w:tcW w:w="709" w:type="dxa"/>
            <w:tcBorders>
              <w:top w:val="single" w:sz="4" w:space="0" w:color="auto"/>
              <w:left w:val="single" w:sz="4" w:space="0" w:color="auto"/>
              <w:bottom w:val="single" w:sz="4" w:space="0" w:color="auto"/>
              <w:right w:val="single" w:sz="4" w:space="0" w:color="auto"/>
            </w:tcBorders>
            <w:vAlign w:val="center"/>
          </w:tcPr>
          <w:p w:rsidR="003B0536" w:rsidRPr="00293FB2" w:rsidRDefault="003B0536" w:rsidP="003B0536">
            <w:pPr>
              <w:jc w:val="center"/>
              <w:rPr>
                <w:ins w:id="219" w:author="Зайцев Павел Борисович" w:date="2021-12-24T17:49:00Z"/>
                <w:sz w:val="16"/>
                <w:szCs w:val="16"/>
              </w:rPr>
            </w:pPr>
          </w:p>
        </w:tc>
        <w:tc>
          <w:tcPr>
            <w:tcW w:w="695" w:type="dxa"/>
            <w:tcBorders>
              <w:top w:val="single" w:sz="4" w:space="0" w:color="auto"/>
              <w:left w:val="single" w:sz="4" w:space="0" w:color="auto"/>
              <w:bottom w:val="single" w:sz="4" w:space="0" w:color="auto"/>
              <w:right w:val="single" w:sz="4" w:space="0" w:color="auto"/>
            </w:tcBorders>
            <w:vAlign w:val="center"/>
          </w:tcPr>
          <w:p w:rsidR="003B0536" w:rsidRDefault="003B0536" w:rsidP="003B0536">
            <w:pPr>
              <w:jc w:val="center"/>
              <w:rPr>
                <w:ins w:id="220" w:author="Зайцев Павел Борисович" w:date="2021-12-24T17:49:00Z"/>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3B0536" w:rsidRPr="003B0536" w:rsidRDefault="003B0536" w:rsidP="003B0536">
            <w:pPr>
              <w:snapToGrid w:val="0"/>
              <w:jc w:val="center"/>
              <w:rPr>
                <w:ins w:id="221" w:author="Зайцев Павел Борисович" w:date="2021-12-24T17:49:00Z"/>
                <w:sz w:val="16"/>
                <w:szCs w:val="16"/>
                <w:lang w:val="en-US"/>
              </w:rPr>
            </w:pPr>
            <w:ins w:id="222" w:author="Зайцев Павел Борисович" w:date="2021-12-24T17:49:00Z">
              <w:r w:rsidRPr="003B0536">
                <w:rPr>
                  <w:sz w:val="16"/>
                  <w:szCs w:val="16"/>
                  <w:lang w:val="en-US"/>
                </w:rPr>
                <w:t>=</w:t>
              </w:r>
            </w:ins>
          </w:p>
        </w:tc>
        <w:tc>
          <w:tcPr>
            <w:tcW w:w="567" w:type="dxa"/>
            <w:tcBorders>
              <w:top w:val="single" w:sz="4" w:space="0" w:color="auto"/>
              <w:left w:val="single" w:sz="4" w:space="0" w:color="auto"/>
              <w:bottom w:val="single" w:sz="4" w:space="0" w:color="auto"/>
              <w:right w:val="single" w:sz="4" w:space="0" w:color="auto"/>
            </w:tcBorders>
            <w:vAlign w:val="center"/>
          </w:tcPr>
          <w:p w:rsidR="003B0536" w:rsidRPr="003B0536" w:rsidRDefault="003B0536" w:rsidP="003B0536">
            <w:pPr>
              <w:snapToGrid w:val="0"/>
              <w:jc w:val="center"/>
              <w:rPr>
                <w:ins w:id="223" w:author="Зайцев Павел Борисович" w:date="2021-12-24T17:49:00Z"/>
                <w:sz w:val="16"/>
                <w:szCs w:val="16"/>
                <w:lang w:val="en-US"/>
              </w:rPr>
            </w:pPr>
            <w:ins w:id="224" w:author="Зайцев Павел Борисович" w:date="2021-12-24T17:49:00Z">
              <w:r w:rsidRPr="003B0536">
                <w:rPr>
                  <w:sz w:val="16"/>
                  <w:szCs w:val="16"/>
                  <w:lang w:val="en-US"/>
                </w:rPr>
                <w:t>0</w:t>
              </w:r>
            </w:ins>
          </w:p>
        </w:tc>
        <w:tc>
          <w:tcPr>
            <w:tcW w:w="567" w:type="dxa"/>
            <w:tcBorders>
              <w:top w:val="single" w:sz="4" w:space="0" w:color="auto"/>
              <w:left w:val="single" w:sz="4" w:space="0" w:color="auto"/>
              <w:bottom w:val="single" w:sz="4" w:space="0" w:color="auto"/>
              <w:right w:val="single" w:sz="4" w:space="0" w:color="auto"/>
            </w:tcBorders>
            <w:vAlign w:val="center"/>
          </w:tcPr>
          <w:p w:rsidR="003B0536" w:rsidRDefault="003B0536" w:rsidP="003B0536">
            <w:pPr>
              <w:snapToGrid w:val="0"/>
              <w:jc w:val="center"/>
              <w:rPr>
                <w:ins w:id="225" w:author="Зайцев Павел Борисович" w:date="2021-12-24T17:49:00Z"/>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3B0536" w:rsidRPr="00293FB2" w:rsidRDefault="003B0536" w:rsidP="003B0536">
            <w:pPr>
              <w:jc w:val="center"/>
              <w:rPr>
                <w:ins w:id="226" w:author="Зайцев Павел Борисович" w:date="2021-12-24T17:49:00Z"/>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tcPr>
          <w:p w:rsidR="003B0536" w:rsidRDefault="003B0536" w:rsidP="003B0536">
            <w:pPr>
              <w:jc w:val="center"/>
              <w:rPr>
                <w:ins w:id="227" w:author="Зайцев Павел Борисович" w:date="2021-12-24T17:49:00Z"/>
                <w:sz w:val="16"/>
                <w:szCs w:val="16"/>
              </w:rPr>
            </w:pPr>
          </w:p>
        </w:tc>
        <w:tc>
          <w:tcPr>
            <w:tcW w:w="2184" w:type="dxa"/>
            <w:tcBorders>
              <w:top w:val="single" w:sz="4" w:space="0" w:color="auto"/>
              <w:left w:val="single" w:sz="4" w:space="0" w:color="auto"/>
              <w:bottom w:val="single" w:sz="4" w:space="0" w:color="auto"/>
              <w:right w:val="single" w:sz="4" w:space="0" w:color="auto"/>
            </w:tcBorders>
            <w:vAlign w:val="center"/>
          </w:tcPr>
          <w:p w:rsidR="003B0536" w:rsidRPr="001D3825" w:rsidRDefault="003B0536" w:rsidP="003B0536">
            <w:pPr>
              <w:snapToGrid w:val="0"/>
              <w:jc w:val="center"/>
              <w:rPr>
                <w:ins w:id="228" w:author="Зайцев Павел Борисович" w:date="2021-12-24T17:49:00Z"/>
                <w:sz w:val="16"/>
                <w:szCs w:val="16"/>
              </w:rPr>
            </w:pPr>
            <w:ins w:id="229" w:author="Зайцев Павел Борисович" w:date="2021-12-24T17:49:00Z">
              <w:r>
                <w:rPr>
                  <w:sz w:val="16"/>
                  <w:szCs w:val="16"/>
                </w:rPr>
                <w:t>Отражение показателей по с</w:t>
              </w:r>
              <w:r w:rsidRPr="001D3825">
                <w:rPr>
                  <w:sz w:val="16"/>
                  <w:szCs w:val="16"/>
                </w:rPr>
                <w:t>чет</w:t>
              </w:r>
              <w:r>
                <w:rPr>
                  <w:sz w:val="16"/>
                  <w:szCs w:val="16"/>
                </w:rPr>
                <w:t xml:space="preserve">у 24 </w:t>
              </w:r>
              <w:r w:rsidRPr="001D3825">
                <w:rPr>
                  <w:sz w:val="16"/>
                  <w:szCs w:val="16"/>
                </w:rPr>
                <w:t>"</w:t>
              </w:r>
              <w:r w:rsidRPr="003B0536">
                <w:rPr>
                  <w:sz w:val="16"/>
                  <w:szCs w:val="16"/>
                </w:rPr>
                <w:t xml:space="preserve"> </w:t>
              </w:r>
              <w:r w:rsidRPr="001D3825">
                <w:rPr>
                  <w:sz w:val="16"/>
                  <w:szCs w:val="16"/>
                </w:rPr>
                <w:t>Нефинансовые активы, переданные</w:t>
              </w:r>
            </w:ins>
          </w:p>
          <w:p w:rsidR="003B0536" w:rsidRDefault="003B0536" w:rsidP="003B0536">
            <w:pPr>
              <w:snapToGrid w:val="0"/>
              <w:jc w:val="center"/>
              <w:rPr>
                <w:ins w:id="230" w:author="Зайцев Павел Борисович" w:date="2021-12-24T17:49:00Z"/>
                <w:sz w:val="16"/>
                <w:szCs w:val="16"/>
              </w:rPr>
            </w:pPr>
            <w:ins w:id="231" w:author="Зайцев Павел Борисович" w:date="2021-12-24T17:49:00Z">
              <w:r w:rsidRPr="001D3825">
                <w:rPr>
                  <w:sz w:val="16"/>
                  <w:szCs w:val="16"/>
                </w:rPr>
                <w:t>в доверительное управление"</w:t>
              </w:r>
              <w:r>
                <w:rPr>
                  <w:sz w:val="16"/>
                  <w:szCs w:val="16"/>
                </w:rPr>
                <w:t xml:space="preserve"> требует пояснений поравовых оснований их наличия</w:t>
              </w:r>
            </w:ins>
          </w:p>
        </w:tc>
        <w:tc>
          <w:tcPr>
            <w:tcW w:w="709" w:type="dxa"/>
            <w:tcBorders>
              <w:top w:val="single" w:sz="4" w:space="0" w:color="auto"/>
              <w:left w:val="single" w:sz="4" w:space="0" w:color="auto"/>
              <w:bottom w:val="single" w:sz="4" w:space="0" w:color="auto"/>
              <w:right w:val="single" w:sz="4" w:space="0" w:color="auto"/>
            </w:tcBorders>
            <w:vAlign w:val="center"/>
          </w:tcPr>
          <w:p w:rsidR="003B0536" w:rsidRDefault="003B0536" w:rsidP="003B0536">
            <w:pPr>
              <w:jc w:val="center"/>
              <w:rPr>
                <w:ins w:id="232" w:author="Зайцев Павел Борисович" w:date="2021-12-24T17:49:00Z"/>
                <w:sz w:val="16"/>
                <w:szCs w:val="16"/>
              </w:rPr>
            </w:pPr>
            <w:ins w:id="233" w:author="Зайцев Павел Борисович" w:date="2021-12-24T17:49:00Z">
              <w:r>
                <w:rPr>
                  <w:sz w:val="16"/>
                  <w:szCs w:val="16"/>
                </w:rPr>
                <w:t>ПБС, РБС, ГРБС</w:t>
              </w:r>
            </w:ins>
          </w:p>
        </w:tc>
        <w:tc>
          <w:tcPr>
            <w:tcW w:w="544" w:type="dxa"/>
            <w:tcBorders>
              <w:top w:val="single" w:sz="4" w:space="0" w:color="auto"/>
              <w:left w:val="single" w:sz="4" w:space="0" w:color="auto"/>
              <w:bottom w:val="single" w:sz="4" w:space="0" w:color="auto"/>
              <w:right w:val="single" w:sz="4" w:space="0" w:color="auto"/>
            </w:tcBorders>
            <w:vAlign w:val="center"/>
          </w:tcPr>
          <w:p w:rsidR="003B0536" w:rsidRDefault="003B0536" w:rsidP="003B0536">
            <w:pPr>
              <w:jc w:val="center"/>
              <w:rPr>
                <w:ins w:id="234" w:author="Зайцев Павел Борисович" w:date="2021-12-24T17:49:00Z"/>
                <w:sz w:val="16"/>
                <w:szCs w:val="16"/>
              </w:rPr>
            </w:pPr>
            <w:ins w:id="235" w:author="Зайцев Павел Борисович" w:date="2021-12-24T17:49:00Z">
              <w:r>
                <w:rPr>
                  <w:sz w:val="16"/>
                  <w:szCs w:val="16"/>
                </w:rPr>
                <w:t>Г</w:t>
              </w:r>
            </w:ins>
          </w:p>
        </w:tc>
        <w:tc>
          <w:tcPr>
            <w:tcW w:w="504" w:type="dxa"/>
            <w:tcBorders>
              <w:top w:val="single" w:sz="4" w:space="0" w:color="auto"/>
              <w:left w:val="single" w:sz="4" w:space="0" w:color="auto"/>
              <w:bottom w:val="single" w:sz="4" w:space="0" w:color="auto"/>
              <w:right w:val="single" w:sz="4" w:space="0" w:color="auto"/>
            </w:tcBorders>
            <w:vAlign w:val="center"/>
          </w:tcPr>
          <w:p w:rsidR="003B0536" w:rsidRDefault="003B0536" w:rsidP="003B0536">
            <w:pPr>
              <w:jc w:val="center"/>
              <w:rPr>
                <w:ins w:id="236" w:author="Зайцев Павел Борисович" w:date="2021-12-24T17:49:00Z"/>
                <w:sz w:val="16"/>
                <w:szCs w:val="16"/>
              </w:rPr>
            </w:pPr>
            <w:ins w:id="237" w:author="Зайцев Павел Борисович" w:date="2021-12-24T17:49:00Z">
              <w:r>
                <w:rPr>
                  <w:sz w:val="16"/>
                  <w:szCs w:val="16"/>
                </w:rPr>
                <w:t>П</w:t>
              </w:r>
            </w:ins>
          </w:p>
        </w:tc>
      </w:tr>
      <w:tr w:rsidR="003B0536" w:rsidRPr="00293FB2" w:rsidTr="003B0536">
        <w:trPr>
          <w:trHeight w:val="74"/>
          <w:ins w:id="238" w:author="Зайцев Павел Борисович" w:date="2021-12-24T17:49:00Z"/>
        </w:trPr>
        <w:tc>
          <w:tcPr>
            <w:tcW w:w="438" w:type="dxa"/>
            <w:tcBorders>
              <w:top w:val="single" w:sz="4" w:space="0" w:color="auto"/>
              <w:left w:val="single" w:sz="4" w:space="0" w:color="auto"/>
              <w:bottom w:val="single" w:sz="4" w:space="0" w:color="auto"/>
              <w:right w:val="single" w:sz="4" w:space="0" w:color="auto"/>
            </w:tcBorders>
            <w:vAlign w:val="center"/>
          </w:tcPr>
          <w:p w:rsidR="003B0536" w:rsidRDefault="003B0536" w:rsidP="003B0536">
            <w:pPr>
              <w:jc w:val="center"/>
              <w:rPr>
                <w:ins w:id="239" w:author="Зайцев Павел Борисович" w:date="2021-12-24T17:49:00Z"/>
                <w:sz w:val="16"/>
                <w:szCs w:val="16"/>
              </w:rPr>
            </w:pPr>
            <w:ins w:id="240" w:author="Зайцев Павел Борисович" w:date="2021-12-24T17:49:00Z">
              <w:r>
                <w:rPr>
                  <w:sz w:val="16"/>
                  <w:szCs w:val="16"/>
                </w:rPr>
                <w:t>10</w:t>
              </w:r>
            </w:ins>
          </w:p>
        </w:tc>
        <w:tc>
          <w:tcPr>
            <w:tcW w:w="993" w:type="dxa"/>
            <w:tcBorders>
              <w:top w:val="single" w:sz="4" w:space="0" w:color="auto"/>
              <w:left w:val="single" w:sz="4" w:space="0" w:color="auto"/>
              <w:bottom w:val="single" w:sz="4" w:space="0" w:color="auto"/>
              <w:right w:val="single" w:sz="4" w:space="0" w:color="auto"/>
            </w:tcBorders>
            <w:vAlign w:val="center"/>
          </w:tcPr>
          <w:p w:rsidR="003B0536" w:rsidRDefault="003B0536" w:rsidP="003B0536">
            <w:pPr>
              <w:snapToGrid w:val="0"/>
              <w:jc w:val="center"/>
              <w:rPr>
                <w:ins w:id="241" w:author="Зайцев Павел Борисович" w:date="2021-12-24T17:49:00Z"/>
                <w:sz w:val="18"/>
                <w:szCs w:val="18"/>
              </w:rPr>
            </w:pPr>
            <w:ins w:id="242" w:author="Зайцев Павел Борисович" w:date="2021-12-24T17:49:00Z">
              <w:r>
                <w:rPr>
                  <w:sz w:val="18"/>
                  <w:szCs w:val="18"/>
                </w:rPr>
                <w:t>330</w:t>
              </w:r>
            </w:ins>
          </w:p>
        </w:tc>
        <w:tc>
          <w:tcPr>
            <w:tcW w:w="567" w:type="dxa"/>
            <w:tcBorders>
              <w:top w:val="single" w:sz="4" w:space="0" w:color="auto"/>
              <w:left w:val="single" w:sz="4" w:space="0" w:color="auto"/>
              <w:bottom w:val="single" w:sz="4" w:space="0" w:color="auto"/>
              <w:right w:val="single" w:sz="4" w:space="0" w:color="auto"/>
            </w:tcBorders>
            <w:vAlign w:val="center"/>
          </w:tcPr>
          <w:p w:rsidR="003B0536" w:rsidRDefault="003B0536" w:rsidP="003B0536">
            <w:pPr>
              <w:snapToGrid w:val="0"/>
              <w:jc w:val="center"/>
              <w:rPr>
                <w:ins w:id="243" w:author="Зайцев Павел Борисович" w:date="2021-12-24T17:49:00Z"/>
                <w:sz w:val="16"/>
                <w:szCs w:val="16"/>
              </w:rPr>
            </w:pPr>
            <w:ins w:id="244" w:author="Зайцев Павел Борисович" w:date="2021-12-24T17:49:00Z">
              <w:r>
                <w:rPr>
                  <w:sz w:val="16"/>
                  <w:szCs w:val="16"/>
                </w:rPr>
                <w:t>*</w:t>
              </w:r>
            </w:ins>
          </w:p>
        </w:tc>
        <w:tc>
          <w:tcPr>
            <w:tcW w:w="709" w:type="dxa"/>
            <w:tcBorders>
              <w:top w:val="single" w:sz="4" w:space="0" w:color="auto"/>
              <w:left w:val="single" w:sz="4" w:space="0" w:color="auto"/>
              <w:bottom w:val="single" w:sz="4" w:space="0" w:color="auto"/>
              <w:right w:val="single" w:sz="4" w:space="0" w:color="auto"/>
            </w:tcBorders>
            <w:vAlign w:val="center"/>
          </w:tcPr>
          <w:p w:rsidR="003B0536" w:rsidRPr="00293FB2" w:rsidRDefault="003B0536" w:rsidP="003B0536">
            <w:pPr>
              <w:jc w:val="center"/>
              <w:rPr>
                <w:ins w:id="245" w:author="Зайцев Павел Борисович" w:date="2021-12-24T17:49:00Z"/>
                <w:sz w:val="16"/>
                <w:szCs w:val="16"/>
              </w:rPr>
            </w:pPr>
          </w:p>
        </w:tc>
        <w:tc>
          <w:tcPr>
            <w:tcW w:w="695" w:type="dxa"/>
            <w:tcBorders>
              <w:top w:val="single" w:sz="4" w:space="0" w:color="auto"/>
              <w:left w:val="single" w:sz="4" w:space="0" w:color="auto"/>
              <w:bottom w:val="single" w:sz="4" w:space="0" w:color="auto"/>
              <w:right w:val="single" w:sz="4" w:space="0" w:color="auto"/>
            </w:tcBorders>
            <w:vAlign w:val="center"/>
          </w:tcPr>
          <w:p w:rsidR="003B0536" w:rsidRDefault="003B0536" w:rsidP="003B0536">
            <w:pPr>
              <w:jc w:val="center"/>
              <w:rPr>
                <w:ins w:id="246" w:author="Зайцев Павел Борисович" w:date="2021-12-24T17:49:00Z"/>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3B0536" w:rsidRPr="003B0536" w:rsidRDefault="003B0536" w:rsidP="003B0536">
            <w:pPr>
              <w:snapToGrid w:val="0"/>
              <w:jc w:val="center"/>
              <w:rPr>
                <w:ins w:id="247" w:author="Зайцев Павел Борисович" w:date="2021-12-24T17:49:00Z"/>
                <w:sz w:val="16"/>
                <w:szCs w:val="16"/>
                <w:lang w:val="en-US"/>
              </w:rPr>
            </w:pPr>
            <w:ins w:id="248" w:author="Зайцев Павел Борисович" w:date="2021-12-24T17:49:00Z">
              <w:r w:rsidRPr="003B0536">
                <w:rPr>
                  <w:sz w:val="16"/>
                  <w:szCs w:val="16"/>
                  <w:lang w:val="en-US"/>
                </w:rPr>
                <w:t>=</w:t>
              </w:r>
            </w:ins>
          </w:p>
        </w:tc>
        <w:tc>
          <w:tcPr>
            <w:tcW w:w="567" w:type="dxa"/>
            <w:tcBorders>
              <w:top w:val="single" w:sz="4" w:space="0" w:color="auto"/>
              <w:left w:val="single" w:sz="4" w:space="0" w:color="auto"/>
              <w:bottom w:val="single" w:sz="4" w:space="0" w:color="auto"/>
              <w:right w:val="single" w:sz="4" w:space="0" w:color="auto"/>
            </w:tcBorders>
            <w:vAlign w:val="center"/>
          </w:tcPr>
          <w:p w:rsidR="003B0536" w:rsidRPr="003B0536" w:rsidRDefault="003B0536" w:rsidP="003B0536">
            <w:pPr>
              <w:snapToGrid w:val="0"/>
              <w:jc w:val="center"/>
              <w:rPr>
                <w:ins w:id="249" w:author="Зайцев Павел Борисович" w:date="2021-12-24T17:49:00Z"/>
                <w:sz w:val="16"/>
                <w:szCs w:val="16"/>
                <w:lang w:val="en-US"/>
              </w:rPr>
            </w:pPr>
            <w:ins w:id="250" w:author="Зайцев Павел Борисович" w:date="2021-12-24T17:49:00Z">
              <w:r w:rsidRPr="003B0536">
                <w:rPr>
                  <w:sz w:val="16"/>
                  <w:szCs w:val="16"/>
                  <w:lang w:val="en-US"/>
                </w:rPr>
                <w:t>0</w:t>
              </w:r>
            </w:ins>
          </w:p>
        </w:tc>
        <w:tc>
          <w:tcPr>
            <w:tcW w:w="567" w:type="dxa"/>
            <w:tcBorders>
              <w:top w:val="single" w:sz="4" w:space="0" w:color="auto"/>
              <w:left w:val="single" w:sz="4" w:space="0" w:color="auto"/>
              <w:bottom w:val="single" w:sz="4" w:space="0" w:color="auto"/>
              <w:right w:val="single" w:sz="4" w:space="0" w:color="auto"/>
            </w:tcBorders>
            <w:vAlign w:val="center"/>
          </w:tcPr>
          <w:p w:rsidR="003B0536" w:rsidRDefault="003B0536" w:rsidP="003B0536">
            <w:pPr>
              <w:snapToGrid w:val="0"/>
              <w:jc w:val="center"/>
              <w:rPr>
                <w:ins w:id="251" w:author="Зайцев Павел Борисович" w:date="2021-12-24T17:49:00Z"/>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3B0536" w:rsidRPr="00293FB2" w:rsidRDefault="003B0536" w:rsidP="003B0536">
            <w:pPr>
              <w:jc w:val="center"/>
              <w:rPr>
                <w:ins w:id="252" w:author="Зайцев Павел Борисович" w:date="2021-12-24T17:49:00Z"/>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tcPr>
          <w:p w:rsidR="003B0536" w:rsidRDefault="003B0536" w:rsidP="003B0536">
            <w:pPr>
              <w:jc w:val="center"/>
              <w:rPr>
                <w:ins w:id="253" w:author="Зайцев Павел Борисович" w:date="2021-12-24T17:49:00Z"/>
                <w:sz w:val="16"/>
                <w:szCs w:val="16"/>
              </w:rPr>
            </w:pPr>
          </w:p>
        </w:tc>
        <w:tc>
          <w:tcPr>
            <w:tcW w:w="2184" w:type="dxa"/>
            <w:tcBorders>
              <w:top w:val="single" w:sz="4" w:space="0" w:color="auto"/>
              <w:left w:val="single" w:sz="4" w:space="0" w:color="auto"/>
              <w:bottom w:val="single" w:sz="4" w:space="0" w:color="auto"/>
              <w:right w:val="single" w:sz="4" w:space="0" w:color="auto"/>
            </w:tcBorders>
            <w:vAlign w:val="center"/>
          </w:tcPr>
          <w:p w:rsidR="003B0536" w:rsidRDefault="003B0536" w:rsidP="003B0536">
            <w:pPr>
              <w:snapToGrid w:val="0"/>
              <w:jc w:val="center"/>
              <w:rPr>
                <w:ins w:id="254" w:author="Зайцев Павел Борисович" w:date="2021-12-24T17:49:00Z"/>
                <w:sz w:val="16"/>
                <w:szCs w:val="16"/>
              </w:rPr>
            </w:pPr>
            <w:ins w:id="255" w:author="Зайцев Павел Борисович" w:date="2021-12-24T17:49:00Z">
              <w:r>
                <w:rPr>
                  <w:sz w:val="16"/>
                  <w:szCs w:val="16"/>
                </w:rPr>
                <w:t>Отражение показателей по с</w:t>
              </w:r>
              <w:r w:rsidRPr="001D3825">
                <w:rPr>
                  <w:sz w:val="16"/>
                  <w:szCs w:val="16"/>
                </w:rPr>
                <w:t>чет</w:t>
              </w:r>
              <w:r>
                <w:rPr>
                  <w:sz w:val="16"/>
                  <w:szCs w:val="16"/>
                </w:rPr>
                <w:t xml:space="preserve">у 40 </w:t>
              </w:r>
              <w:r w:rsidRPr="001D3825">
                <w:rPr>
                  <w:sz w:val="16"/>
                  <w:szCs w:val="16"/>
                </w:rPr>
                <w:t>"Финансовые активы в управляющих компаниях"</w:t>
              </w:r>
              <w:r>
                <w:rPr>
                  <w:sz w:val="16"/>
                  <w:szCs w:val="16"/>
                </w:rPr>
                <w:t xml:space="preserve"> требует пояснений поравовых оснований их наличия</w:t>
              </w:r>
            </w:ins>
          </w:p>
        </w:tc>
        <w:tc>
          <w:tcPr>
            <w:tcW w:w="709" w:type="dxa"/>
            <w:tcBorders>
              <w:top w:val="single" w:sz="4" w:space="0" w:color="auto"/>
              <w:left w:val="single" w:sz="4" w:space="0" w:color="auto"/>
              <w:bottom w:val="single" w:sz="4" w:space="0" w:color="auto"/>
              <w:right w:val="single" w:sz="4" w:space="0" w:color="auto"/>
            </w:tcBorders>
            <w:vAlign w:val="center"/>
          </w:tcPr>
          <w:p w:rsidR="003B0536" w:rsidRDefault="003B0536" w:rsidP="003B0536">
            <w:pPr>
              <w:jc w:val="center"/>
              <w:rPr>
                <w:ins w:id="256" w:author="Зайцев Павел Борисович" w:date="2021-12-24T17:49:00Z"/>
                <w:sz w:val="16"/>
                <w:szCs w:val="16"/>
              </w:rPr>
            </w:pPr>
            <w:ins w:id="257" w:author="Зайцев Павел Борисович" w:date="2021-12-24T17:49:00Z">
              <w:r>
                <w:rPr>
                  <w:sz w:val="16"/>
                  <w:szCs w:val="16"/>
                </w:rPr>
                <w:t>ПБС, РБС, ГРБС</w:t>
              </w:r>
            </w:ins>
          </w:p>
        </w:tc>
        <w:tc>
          <w:tcPr>
            <w:tcW w:w="544" w:type="dxa"/>
            <w:tcBorders>
              <w:top w:val="single" w:sz="4" w:space="0" w:color="auto"/>
              <w:left w:val="single" w:sz="4" w:space="0" w:color="auto"/>
              <w:bottom w:val="single" w:sz="4" w:space="0" w:color="auto"/>
              <w:right w:val="single" w:sz="4" w:space="0" w:color="auto"/>
            </w:tcBorders>
            <w:vAlign w:val="center"/>
          </w:tcPr>
          <w:p w:rsidR="003B0536" w:rsidRDefault="003B0536" w:rsidP="003B0536">
            <w:pPr>
              <w:jc w:val="center"/>
              <w:rPr>
                <w:ins w:id="258" w:author="Зайцев Павел Борисович" w:date="2021-12-24T17:49:00Z"/>
                <w:sz w:val="16"/>
                <w:szCs w:val="16"/>
              </w:rPr>
            </w:pPr>
            <w:ins w:id="259" w:author="Зайцев Павел Борисович" w:date="2021-12-24T17:49:00Z">
              <w:r>
                <w:rPr>
                  <w:sz w:val="16"/>
                  <w:szCs w:val="16"/>
                </w:rPr>
                <w:t>Г</w:t>
              </w:r>
            </w:ins>
          </w:p>
        </w:tc>
        <w:tc>
          <w:tcPr>
            <w:tcW w:w="504" w:type="dxa"/>
            <w:tcBorders>
              <w:top w:val="single" w:sz="4" w:space="0" w:color="auto"/>
              <w:left w:val="single" w:sz="4" w:space="0" w:color="auto"/>
              <w:bottom w:val="single" w:sz="4" w:space="0" w:color="auto"/>
              <w:right w:val="single" w:sz="4" w:space="0" w:color="auto"/>
            </w:tcBorders>
            <w:vAlign w:val="center"/>
          </w:tcPr>
          <w:p w:rsidR="003B0536" w:rsidRDefault="003B0536" w:rsidP="003B0536">
            <w:pPr>
              <w:jc w:val="center"/>
              <w:rPr>
                <w:ins w:id="260" w:author="Зайцев Павел Борисович" w:date="2021-12-24T17:49:00Z"/>
                <w:sz w:val="16"/>
                <w:szCs w:val="16"/>
              </w:rPr>
            </w:pPr>
            <w:ins w:id="261" w:author="Зайцев Павел Борисович" w:date="2021-12-24T17:49:00Z">
              <w:r>
                <w:rPr>
                  <w:sz w:val="16"/>
                  <w:szCs w:val="16"/>
                </w:rPr>
                <w:t>П</w:t>
              </w:r>
            </w:ins>
          </w:p>
        </w:tc>
      </w:tr>
    </w:tbl>
    <w:p w:rsidR="00B61A7F" w:rsidRDefault="00B61A7F" w:rsidP="00890A2E">
      <w:pPr>
        <w:jc w:val="both"/>
        <w:outlineLvl w:val="0"/>
        <w:rPr>
          <w:b/>
          <w:sz w:val="18"/>
          <w:szCs w:val="18"/>
        </w:rPr>
      </w:pPr>
    </w:p>
    <w:p w:rsidR="0071514C" w:rsidRPr="00A1781D" w:rsidRDefault="00CC5C9A" w:rsidP="00890A2E">
      <w:pPr>
        <w:jc w:val="both"/>
        <w:outlineLvl w:val="0"/>
        <w:rPr>
          <w:b/>
          <w:sz w:val="18"/>
          <w:szCs w:val="18"/>
        </w:rPr>
      </w:pPr>
      <w:r w:rsidRPr="00A1781D">
        <w:rPr>
          <w:b/>
          <w:sz w:val="18"/>
          <w:szCs w:val="18"/>
        </w:rPr>
        <w:t>7</w:t>
      </w:r>
      <w:r w:rsidR="00890A2E" w:rsidRPr="00A1781D">
        <w:rPr>
          <w:b/>
          <w:sz w:val="18"/>
          <w:szCs w:val="18"/>
        </w:rPr>
        <w:t xml:space="preserve">. </w:t>
      </w:r>
      <w:r w:rsidR="0071514C" w:rsidRPr="00A1781D">
        <w:rPr>
          <w:b/>
          <w:sz w:val="18"/>
          <w:szCs w:val="18"/>
        </w:rPr>
        <w:t>Справка по заключению счетов бюджетного учета отчетного финансового года (ф. 0503110)</w:t>
      </w:r>
      <w:bookmarkEnd w:id="168"/>
      <w:bookmarkEnd w:id="169"/>
    </w:p>
    <w:p w:rsidR="0071514C" w:rsidRPr="00A1781D" w:rsidRDefault="0071514C" w:rsidP="00890A2E">
      <w:pPr>
        <w:rPr>
          <w:b/>
          <w:sz w:val="18"/>
          <w:szCs w:val="18"/>
        </w:rPr>
      </w:pPr>
      <w:r w:rsidRPr="00A1781D">
        <w:rPr>
          <w:b/>
          <w:sz w:val="18"/>
          <w:szCs w:val="18"/>
        </w:rPr>
        <w:t>(год)</w:t>
      </w:r>
    </w:p>
    <w:p w:rsidR="009E69D8" w:rsidRPr="00A1781D" w:rsidRDefault="009E69D8" w:rsidP="00890A2E">
      <w:pPr>
        <w:rPr>
          <w:b/>
          <w:sz w:val="18"/>
          <w:szCs w:val="18"/>
        </w:rPr>
      </w:pPr>
      <w:r w:rsidRPr="00A1781D">
        <w:rPr>
          <w:b/>
          <w:sz w:val="18"/>
          <w:szCs w:val="18"/>
        </w:rPr>
        <w:t xml:space="preserve">При составлении </w:t>
      </w:r>
      <w:r w:rsidR="00767250" w:rsidRPr="00A1781D">
        <w:rPr>
          <w:b/>
          <w:sz w:val="18"/>
          <w:szCs w:val="18"/>
        </w:rPr>
        <w:t xml:space="preserve">в составе </w:t>
      </w:r>
      <w:r w:rsidRPr="00A1781D">
        <w:rPr>
          <w:b/>
          <w:sz w:val="18"/>
          <w:szCs w:val="18"/>
        </w:rPr>
        <w:t>ликвидационной (реорганизуемой) отчетности граф</w:t>
      </w:r>
      <w:r w:rsidR="00A90B83" w:rsidRPr="00A1781D">
        <w:rPr>
          <w:b/>
          <w:sz w:val="18"/>
          <w:szCs w:val="18"/>
        </w:rPr>
        <w:t>ы</w:t>
      </w:r>
      <w:r w:rsidRPr="00A1781D">
        <w:rPr>
          <w:b/>
          <w:sz w:val="18"/>
          <w:szCs w:val="18"/>
        </w:rPr>
        <w:t xml:space="preserve"> </w:t>
      </w:r>
      <w:r w:rsidR="00A90B83" w:rsidRPr="00A1781D">
        <w:rPr>
          <w:b/>
          <w:sz w:val="18"/>
          <w:szCs w:val="18"/>
        </w:rPr>
        <w:t xml:space="preserve">6-13 </w:t>
      </w:r>
      <w:r w:rsidR="00C97668" w:rsidRPr="00A1781D">
        <w:rPr>
          <w:b/>
          <w:sz w:val="18"/>
          <w:szCs w:val="18"/>
        </w:rPr>
        <w:t xml:space="preserve">раздела 1 </w:t>
      </w:r>
      <w:r w:rsidRPr="00A1781D">
        <w:rPr>
          <w:b/>
          <w:sz w:val="18"/>
          <w:szCs w:val="18"/>
        </w:rPr>
        <w:t>ф. 0503110 не заполня</w:t>
      </w:r>
      <w:r w:rsidR="00A90B83" w:rsidRPr="00A1781D">
        <w:rPr>
          <w:b/>
          <w:sz w:val="18"/>
          <w:szCs w:val="18"/>
        </w:rPr>
        <w:t>ю</w:t>
      </w:r>
      <w:r w:rsidRPr="00A1781D">
        <w:rPr>
          <w:b/>
          <w:sz w:val="18"/>
          <w:szCs w:val="18"/>
        </w:rPr>
        <w:t xml:space="preserve">тся </w:t>
      </w:r>
    </w:p>
    <w:p w:rsidR="000922BC" w:rsidRPr="00A1781D" w:rsidRDefault="000922BC">
      <w:pPr>
        <w:jc w:val="center"/>
        <w:rPr>
          <w:b/>
          <w:sz w:val="18"/>
          <w:szCs w:val="18"/>
        </w:rPr>
      </w:pPr>
    </w:p>
    <w:tbl>
      <w:tblPr>
        <w:tblStyle w:val="aff0"/>
        <w:tblW w:w="0" w:type="auto"/>
        <w:tblLook w:val="04A0" w:firstRow="1" w:lastRow="0" w:firstColumn="1" w:lastColumn="0" w:noHBand="0" w:noVBand="1"/>
      </w:tblPr>
      <w:tblGrid>
        <w:gridCol w:w="474"/>
        <w:gridCol w:w="8954"/>
        <w:gridCol w:w="991"/>
      </w:tblGrid>
      <w:tr w:rsidR="00EA1355" w:rsidTr="00EA1355">
        <w:tc>
          <w:tcPr>
            <w:tcW w:w="474" w:type="dxa"/>
          </w:tcPr>
          <w:p w:rsidR="00EA1355" w:rsidRDefault="00EA1355" w:rsidP="00EA1355">
            <w:pPr>
              <w:autoSpaceDE w:val="0"/>
              <w:rPr>
                <w:b/>
                <w:sz w:val="18"/>
                <w:szCs w:val="18"/>
              </w:rPr>
            </w:pPr>
            <w:r>
              <w:rPr>
                <w:b/>
                <w:sz w:val="18"/>
                <w:szCs w:val="18"/>
              </w:rPr>
              <w:t>№ п/п</w:t>
            </w:r>
          </w:p>
        </w:tc>
        <w:tc>
          <w:tcPr>
            <w:tcW w:w="8954" w:type="dxa"/>
          </w:tcPr>
          <w:p w:rsidR="00EA1355" w:rsidRDefault="00EA1355" w:rsidP="00EA1355">
            <w:pPr>
              <w:autoSpaceDE w:val="0"/>
              <w:rPr>
                <w:b/>
                <w:sz w:val="18"/>
                <w:szCs w:val="18"/>
              </w:rPr>
            </w:pPr>
            <w:r>
              <w:rPr>
                <w:b/>
                <w:sz w:val="18"/>
                <w:szCs w:val="18"/>
              </w:rPr>
              <w:t>Описание контроля</w:t>
            </w:r>
          </w:p>
        </w:tc>
        <w:tc>
          <w:tcPr>
            <w:tcW w:w="991" w:type="dxa"/>
          </w:tcPr>
          <w:p w:rsidR="00EA1355" w:rsidRDefault="00EA1355" w:rsidP="00EA1355">
            <w:pPr>
              <w:autoSpaceDE w:val="0"/>
              <w:rPr>
                <w:b/>
                <w:sz w:val="18"/>
                <w:szCs w:val="18"/>
              </w:rPr>
            </w:pPr>
            <w:r>
              <w:rPr>
                <w:b/>
                <w:sz w:val="18"/>
                <w:szCs w:val="18"/>
              </w:rPr>
              <w:t>Уровень контроля</w:t>
            </w:r>
          </w:p>
        </w:tc>
      </w:tr>
      <w:tr w:rsidR="00EA1355" w:rsidTr="00EA1355">
        <w:tc>
          <w:tcPr>
            <w:tcW w:w="474" w:type="dxa"/>
          </w:tcPr>
          <w:p w:rsidR="00EA1355" w:rsidRDefault="00EA1355" w:rsidP="00EA1355">
            <w:pPr>
              <w:autoSpaceDE w:val="0"/>
              <w:rPr>
                <w:b/>
                <w:sz w:val="18"/>
                <w:szCs w:val="18"/>
              </w:rPr>
            </w:pPr>
            <w:r>
              <w:rPr>
                <w:b/>
                <w:sz w:val="18"/>
                <w:szCs w:val="18"/>
              </w:rPr>
              <w:t>1</w:t>
            </w:r>
          </w:p>
        </w:tc>
        <w:tc>
          <w:tcPr>
            <w:tcW w:w="8954" w:type="dxa"/>
          </w:tcPr>
          <w:p w:rsidR="00EA1355" w:rsidRDefault="00EA1355" w:rsidP="00EA1355">
            <w:pPr>
              <w:autoSpaceDE w:val="0"/>
              <w:rPr>
                <w:b/>
                <w:sz w:val="18"/>
                <w:szCs w:val="18"/>
              </w:rPr>
            </w:pPr>
            <w:r>
              <w:rPr>
                <w:b/>
                <w:sz w:val="18"/>
                <w:szCs w:val="18"/>
              </w:rPr>
              <w:t>Счет 1401101ХХ, где 1ХХ – только детализированные КОСГУ</w:t>
            </w:r>
          </w:p>
        </w:tc>
        <w:tc>
          <w:tcPr>
            <w:tcW w:w="991" w:type="dxa"/>
          </w:tcPr>
          <w:p w:rsidR="00EA1355" w:rsidRDefault="00EA1355" w:rsidP="00EA1355">
            <w:pPr>
              <w:autoSpaceDE w:val="0"/>
              <w:rPr>
                <w:b/>
                <w:sz w:val="18"/>
                <w:szCs w:val="18"/>
              </w:rPr>
            </w:pPr>
            <w:r>
              <w:rPr>
                <w:b/>
                <w:sz w:val="18"/>
                <w:szCs w:val="18"/>
              </w:rPr>
              <w:t>Б</w:t>
            </w:r>
          </w:p>
        </w:tc>
      </w:tr>
      <w:tr w:rsidR="00EA1355" w:rsidTr="00AD641F">
        <w:tc>
          <w:tcPr>
            <w:tcW w:w="474" w:type="dxa"/>
          </w:tcPr>
          <w:p w:rsidR="00EA1355" w:rsidRDefault="00EA1355">
            <w:pPr>
              <w:autoSpaceDE w:val="0"/>
              <w:rPr>
                <w:b/>
                <w:sz w:val="18"/>
                <w:szCs w:val="18"/>
              </w:rPr>
            </w:pPr>
            <w:r>
              <w:rPr>
                <w:b/>
                <w:sz w:val="18"/>
                <w:szCs w:val="18"/>
              </w:rPr>
              <w:t>2</w:t>
            </w:r>
          </w:p>
        </w:tc>
        <w:tc>
          <w:tcPr>
            <w:tcW w:w="8954" w:type="dxa"/>
          </w:tcPr>
          <w:p w:rsidR="00EA1355" w:rsidRDefault="00EA1355" w:rsidP="00EA1355">
            <w:pPr>
              <w:autoSpaceDE w:val="0"/>
              <w:rPr>
                <w:b/>
                <w:sz w:val="18"/>
                <w:szCs w:val="18"/>
              </w:rPr>
            </w:pPr>
            <w:r>
              <w:rPr>
                <w:b/>
                <w:sz w:val="18"/>
                <w:szCs w:val="18"/>
              </w:rPr>
              <w:t>Счет 1401202ХХ, где 2ХХ – только детализированные КОСГУ</w:t>
            </w:r>
          </w:p>
        </w:tc>
        <w:tc>
          <w:tcPr>
            <w:tcW w:w="991" w:type="dxa"/>
          </w:tcPr>
          <w:p w:rsidR="00EA1355" w:rsidRDefault="00EA1355" w:rsidP="00EA1355">
            <w:pPr>
              <w:autoSpaceDE w:val="0"/>
              <w:rPr>
                <w:b/>
                <w:sz w:val="18"/>
                <w:szCs w:val="18"/>
              </w:rPr>
            </w:pPr>
            <w:r>
              <w:rPr>
                <w:b/>
                <w:sz w:val="18"/>
                <w:szCs w:val="18"/>
              </w:rPr>
              <w:t>Б</w:t>
            </w:r>
          </w:p>
        </w:tc>
      </w:tr>
      <w:tr w:rsidR="00AE7FAF" w:rsidTr="00AE7FAF">
        <w:tc>
          <w:tcPr>
            <w:tcW w:w="474" w:type="dxa"/>
          </w:tcPr>
          <w:p w:rsidR="00AE7FAF" w:rsidRDefault="00AE7FAF" w:rsidP="00AE7FAF">
            <w:pPr>
              <w:autoSpaceDE w:val="0"/>
              <w:rPr>
                <w:b/>
                <w:sz w:val="18"/>
                <w:szCs w:val="18"/>
              </w:rPr>
            </w:pPr>
            <w:r>
              <w:rPr>
                <w:b/>
                <w:sz w:val="18"/>
                <w:szCs w:val="18"/>
              </w:rPr>
              <w:t>3</w:t>
            </w:r>
          </w:p>
        </w:tc>
        <w:tc>
          <w:tcPr>
            <w:tcW w:w="8954" w:type="dxa"/>
          </w:tcPr>
          <w:p w:rsidR="00AE7FAF" w:rsidRPr="00815B92" w:rsidRDefault="00AE7FAF" w:rsidP="00006AAE">
            <w:pPr>
              <w:autoSpaceDE w:val="0"/>
              <w:rPr>
                <w:b/>
                <w:sz w:val="18"/>
                <w:szCs w:val="18"/>
              </w:rPr>
            </w:pPr>
            <w:r w:rsidRPr="00815B92">
              <w:rPr>
                <w:b/>
                <w:sz w:val="18"/>
                <w:szCs w:val="18"/>
              </w:rPr>
              <w:t xml:space="preserve">Счет 1401101ХХ, только детализированные КДБ, кроме: 1 11 09000 00 0000 000 1 401 10 172 , 1 17 00000 00 0000 000 1 401 10 176, 1 17 00000 00 0000 000 1 401 10 199, 1 14 00000 00 0000 000 1 401 10 172, </w:t>
            </w:r>
            <w:del w:id="262" w:author="Зайцев Павел Борисович" w:date="2021-12-24T17:39:00Z">
              <w:r w:rsidRPr="00815B92" w:rsidDel="00006AAE">
                <w:rPr>
                  <w:b/>
                  <w:sz w:val="18"/>
                  <w:szCs w:val="18"/>
                </w:rPr>
                <w:lastRenderedPageBreak/>
                <w:delText xml:space="preserve">1 17 05010 01 0000 180 1 401 10 199 , </w:delText>
              </w:r>
            </w:del>
            <w:r w:rsidRPr="00815B92">
              <w:rPr>
                <w:b/>
                <w:sz w:val="18"/>
                <w:szCs w:val="18"/>
              </w:rPr>
              <w:t>1 11 09000 00 0000 120 1 401 10 172, 1 11 00000 00 0000 000 1 401 10 121, 1 11 00000 00 0000 000 1 401 10 122 , 1 11 00000 00 0000 000 1 401 10 123</w:t>
            </w:r>
          </w:p>
        </w:tc>
        <w:tc>
          <w:tcPr>
            <w:tcW w:w="991" w:type="dxa"/>
          </w:tcPr>
          <w:p w:rsidR="00AE7FAF" w:rsidRDefault="00AE7FAF" w:rsidP="00AE7FAF">
            <w:pPr>
              <w:autoSpaceDE w:val="0"/>
              <w:rPr>
                <w:b/>
                <w:sz w:val="18"/>
                <w:szCs w:val="18"/>
              </w:rPr>
            </w:pPr>
            <w:r>
              <w:rPr>
                <w:b/>
                <w:sz w:val="18"/>
                <w:szCs w:val="18"/>
              </w:rPr>
              <w:lastRenderedPageBreak/>
              <w:t>Б</w:t>
            </w:r>
          </w:p>
        </w:tc>
      </w:tr>
    </w:tbl>
    <w:p w:rsidR="001B6F2D" w:rsidRPr="00A1781D" w:rsidRDefault="001B6F2D">
      <w:pPr>
        <w:autoSpaceDE w:val="0"/>
        <w:rPr>
          <w:b/>
          <w:sz w:val="18"/>
          <w:szCs w:val="18"/>
        </w:rPr>
      </w:pPr>
    </w:p>
    <w:p w:rsidR="00AF2A64" w:rsidRDefault="00EA1355" w:rsidP="0071514C">
      <w:pPr>
        <w:autoSpaceDE w:val="0"/>
        <w:rPr>
          <w:b/>
          <w:sz w:val="18"/>
          <w:szCs w:val="18"/>
        </w:rPr>
      </w:pPr>
      <w:r w:rsidRPr="00A1781D">
        <w:rPr>
          <w:b/>
          <w:sz w:val="18"/>
          <w:szCs w:val="18"/>
        </w:rPr>
        <w:t>Раздел 1 Бюджетная деятельность «Доходы»</w:t>
      </w:r>
    </w:p>
    <w:p w:rsidR="00EB6395" w:rsidRDefault="00EB6395" w:rsidP="0071514C">
      <w:pPr>
        <w:autoSpaceDE w:val="0"/>
        <w:rPr>
          <w:b/>
          <w:sz w:val="18"/>
          <w:szCs w:val="18"/>
        </w:rPr>
      </w:pPr>
    </w:p>
    <w:tbl>
      <w:tblPr>
        <w:tblStyle w:val="aff0"/>
        <w:tblW w:w="0" w:type="auto"/>
        <w:tblLook w:val="04A0" w:firstRow="1" w:lastRow="0" w:firstColumn="1" w:lastColumn="0" w:noHBand="0" w:noVBand="1"/>
      </w:tblPr>
      <w:tblGrid>
        <w:gridCol w:w="960"/>
        <w:gridCol w:w="1140"/>
        <w:gridCol w:w="960"/>
        <w:gridCol w:w="960"/>
        <w:gridCol w:w="960"/>
        <w:gridCol w:w="960"/>
        <w:gridCol w:w="960"/>
      </w:tblGrid>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bookmarkStart w:id="263" w:name="OLE_LINK1"/>
            <w:r w:rsidRPr="00196F5A">
              <w:rPr>
                <w:b/>
                <w:sz w:val="16"/>
                <w:szCs w:val="16"/>
              </w:rPr>
              <w:t>Группа</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Подгруппа</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ЭЛМ</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АГПВД</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КВД</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АС</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КОСГУ</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111</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03</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111</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04</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111</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05</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111</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06</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111</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111</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09</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111</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111</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140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111</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112</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08</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112</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08</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112</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09</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112</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112</w:t>
            </w:r>
          </w:p>
        </w:tc>
      </w:tr>
      <w:tr w:rsidR="0024638B" w:rsidRPr="0024638B" w:rsidTr="00E11CF5">
        <w:trPr>
          <w:trHeight w:val="315"/>
          <w:ins w:id="264" w:author="Зайцев Павел Борисович" w:date="2021-12-27T14:31:00Z"/>
        </w:trPr>
        <w:tc>
          <w:tcPr>
            <w:tcW w:w="960" w:type="dxa"/>
            <w:noWrap/>
            <w:vAlign w:val="center"/>
            <w:hideMark/>
          </w:tcPr>
          <w:p w:rsidR="0024638B" w:rsidRPr="0024638B" w:rsidRDefault="0024638B" w:rsidP="00E11CF5">
            <w:pPr>
              <w:suppressAutoHyphens w:val="0"/>
              <w:jc w:val="center"/>
              <w:rPr>
                <w:ins w:id="265" w:author="Зайцев Павел Борисович" w:date="2021-12-27T14:31:00Z"/>
                <w:b/>
                <w:bCs/>
                <w:color w:val="000000"/>
                <w:sz w:val="16"/>
                <w:szCs w:val="16"/>
                <w:lang w:eastAsia="ru-RU"/>
              </w:rPr>
            </w:pPr>
            <w:ins w:id="266" w:author="Зайцев Павел Борисович" w:date="2021-12-27T14:31:00Z">
              <w:r w:rsidRPr="0024638B">
                <w:rPr>
                  <w:b/>
                  <w:bCs/>
                  <w:color w:val="000000"/>
                  <w:sz w:val="16"/>
                  <w:szCs w:val="16"/>
                  <w:lang w:eastAsia="ru-RU"/>
                </w:rPr>
                <w:t>1</w:t>
              </w:r>
            </w:ins>
          </w:p>
        </w:tc>
        <w:tc>
          <w:tcPr>
            <w:tcW w:w="1140" w:type="dxa"/>
            <w:noWrap/>
            <w:vAlign w:val="center"/>
            <w:hideMark/>
          </w:tcPr>
          <w:p w:rsidR="0024638B" w:rsidRPr="0024638B" w:rsidRDefault="0024638B" w:rsidP="00E11CF5">
            <w:pPr>
              <w:suppressAutoHyphens w:val="0"/>
              <w:jc w:val="center"/>
              <w:rPr>
                <w:ins w:id="267" w:author="Зайцев Павел Борисович" w:date="2021-12-27T14:31:00Z"/>
                <w:b/>
                <w:bCs/>
                <w:color w:val="000000"/>
                <w:sz w:val="16"/>
                <w:szCs w:val="16"/>
                <w:lang w:eastAsia="ru-RU"/>
              </w:rPr>
            </w:pPr>
            <w:ins w:id="268" w:author="Зайцев Павел Борисович" w:date="2021-12-27T14:31:00Z">
              <w:r w:rsidRPr="0024638B">
                <w:rPr>
                  <w:b/>
                  <w:bCs/>
                  <w:color w:val="000000"/>
                  <w:sz w:val="16"/>
                  <w:szCs w:val="16"/>
                  <w:lang w:eastAsia="ru-RU"/>
                </w:rPr>
                <w:t>10</w:t>
              </w:r>
            </w:ins>
          </w:p>
        </w:tc>
        <w:tc>
          <w:tcPr>
            <w:tcW w:w="960" w:type="dxa"/>
            <w:noWrap/>
            <w:vAlign w:val="center"/>
            <w:hideMark/>
          </w:tcPr>
          <w:p w:rsidR="0024638B" w:rsidRPr="0024638B" w:rsidRDefault="0024638B" w:rsidP="00E11CF5">
            <w:pPr>
              <w:suppressAutoHyphens w:val="0"/>
              <w:jc w:val="center"/>
              <w:rPr>
                <w:ins w:id="269" w:author="Зайцев Павел Борисович" w:date="2021-12-27T14:31:00Z"/>
                <w:b/>
                <w:bCs/>
                <w:color w:val="000000"/>
                <w:sz w:val="16"/>
                <w:szCs w:val="16"/>
                <w:lang w:eastAsia="ru-RU"/>
              </w:rPr>
            </w:pPr>
            <w:ins w:id="270" w:author="Зайцев Павел Борисович" w:date="2021-12-27T14:31:00Z">
              <w:r w:rsidRPr="0024638B">
                <w:rPr>
                  <w:b/>
                  <w:bCs/>
                  <w:color w:val="000000"/>
                  <w:sz w:val="16"/>
                  <w:szCs w:val="16"/>
                  <w:lang w:eastAsia="ru-RU"/>
                </w:rPr>
                <w:t>01</w:t>
              </w:r>
            </w:ins>
          </w:p>
        </w:tc>
        <w:tc>
          <w:tcPr>
            <w:tcW w:w="960" w:type="dxa"/>
            <w:noWrap/>
            <w:vAlign w:val="center"/>
            <w:hideMark/>
          </w:tcPr>
          <w:p w:rsidR="0024638B" w:rsidRPr="0024638B" w:rsidRDefault="0024638B" w:rsidP="00E11CF5">
            <w:pPr>
              <w:suppressAutoHyphens w:val="0"/>
              <w:jc w:val="center"/>
              <w:rPr>
                <w:ins w:id="271" w:author="Зайцев Павел Борисович" w:date="2021-12-27T14:31:00Z"/>
                <w:b/>
                <w:bCs/>
                <w:color w:val="000000"/>
                <w:sz w:val="16"/>
                <w:szCs w:val="16"/>
                <w:lang w:eastAsia="ru-RU"/>
              </w:rPr>
            </w:pPr>
            <w:ins w:id="272" w:author="Зайцев Павел Борисович" w:date="2021-12-27T14:31:00Z">
              <w:r w:rsidRPr="0024638B">
                <w:rPr>
                  <w:b/>
                  <w:bCs/>
                  <w:color w:val="000000"/>
                  <w:sz w:val="16"/>
                  <w:szCs w:val="16"/>
                  <w:lang w:eastAsia="ru-RU"/>
                </w:rPr>
                <w:t>140</w:t>
              </w:r>
            </w:ins>
          </w:p>
        </w:tc>
        <w:tc>
          <w:tcPr>
            <w:tcW w:w="960" w:type="dxa"/>
            <w:noWrap/>
            <w:vAlign w:val="center"/>
            <w:hideMark/>
          </w:tcPr>
          <w:p w:rsidR="0024638B" w:rsidRPr="0024638B" w:rsidRDefault="0024638B" w:rsidP="00E11CF5">
            <w:pPr>
              <w:suppressAutoHyphens w:val="0"/>
              <w:jc w:val="center"/>
              <w:rPr>
                <w:ins w:id="273" w:author="Зайцев Павел Борисович" w:date="2021-12-27T14:31:00Z"/>
                <w:b/>
                <w:bCs/>
                <w:color w:val="000000"/>
                <w:sz w:val="16"/>
                <w:szCs w:val="16"/>
                <w:lang w:eastAsia="ru-RU"/>
              </w:rPr>
            </w:pPr>
            <w:ins w:id="274" w:author="Зайцев Павел Борисович" w:date="2021-12-27T14:31:00Z">
              <w:r w:rsidRPr="0024638B">
                <w:rPr>
                  <w:b/>
                  <w:bCs/>
                  <w:color w:val="000000"/>
                  <w:sz w:val="16"/>
                  <w:szCs w:val="16"/>
                  <w:lang w:eastAsia="ru-RU"/>
                </w:rPr>
                <w:t>1</w:t>
              </w:r>
            </w:ins>
          </w:p>
        </w:tc>
        <w:tc>
          <w:tcPr>
            <w:tcW w:w="960" w:type="dxa"/>
            <w:noWrap/>
            <w:vAlign w:val="center"/>
            <w:hideMark/>
          </w:tcPr>
          <w:p w:rsidR="0024638B" w:rsidRPr="0024638B" w:rsidRDefault="0024638B" w:rsidP="00E11CF5">
            <w:pPr>
              <w:suppressAutoHyphens w:val="0"/>
              <w:jc w:val="center"/>
              <w:rPr>
                <w:ins w:id="275" w:author="Зайцев Павел Борисович" w:date="2021-12-27T14:31:00Z"/>
                <w:b/>
                <w:bCs/>
                <w:color w:val="000000"/>
                <w:sz w:val="16"/>
                <w:szCs w:val="16"/>
                <w:lang w:eastAsia="ru-RU"/>
              </w:rPr>
            </w:pPr>
            <w:ins w:id="276" w:author="Зайцев Павел Борисович" w:date="2021-12-27T14:31:00Z">
              <w:r w:rsidRPr="0024638B">
                <w:rPr>
                  <w:b/>
                  <w:bCs/>
                  <w:color w:val="000000"/>
                  <w:sz w:val="16"/>
                  <w:szCs w:val="16"/>
                  <w:lang w:eastAsia="ru-RU"/>
                </w:rPr>
                <w:t>40110</w:t>
              </w:r>
            </w:ins>
          </w:p>
        </w:tc>
        <w:tc>
          <w:tcPr>
            <w:tcW w:w="960" w:type="dxa"/>
            <w:noWrap/>
            <w:vAlign w:val="center"/>
            <w:hideMark/>
          </w:tcPr>
          <w:p w:rsidR="0024638B" w:rsidRPr="0024638B" w:rsidRDefault="0024638B" w:rsidP="00E11CF5">
            <w:pPr>
              <w:suppressAutoHyphens w:val="0"/>
              <w:jc w:val="center"/>
              <w:rPr>
                <w:ins w:id="277" w:author="Зайцев Павел Борисович" w:date="2021-12-27T14:31:00Z"/>
                <w:b/>
                <w:bCs/>
                <w:color w:val="000000"/>
                <w:sz w:val="16"/>
                <w:szCs w:val="16"/>
                <w:lang w:eastAsia="ru-RU"/>
              </w:rPr>
            </w:pPr>
            <w:ins w:id="278" w:author="Зайцев Павел Борисович" w:date="2021-12-27T14:31:00Z">
              <w:r w:rsidRPr="0024638B">
                <w:rPr>
                  <w:b/>
                  <w:bCs/>
                  <w:color w:val="000000"/>
                  <w:sz w:val="16"/>
                  <w:szCs w:val="16"/>
                  <w:lang w:eastAsia="ru-RU"/>
                </w:rPr>
                <w:t>112</w:t>
              </w:r>
            </w:ins>
          </w:p>
        </w:tc>
      </w:tr>
      <w:tr w:rsidR="0024638B" w:rsidRPr="0024638B" w:rsidTr="00E11CF5">
        <w:trPr>
          <w:trHeight w:val="315"/>
          <w:ins w:id="279" w:author="Зайцев Павел Борисович" w:date="2021-12-27T14:31:00Z"/>
        </w:trPr>
        <w:tc>
          <w:tcPr>
            <w:tcW w:w="960" w:type="dxa"/>
            <w:noWrap/>
            <w:vAlign w:val="center"/>
            <w:hideMark/>
          </w:tcPr>
          <w:p w:rsidR="0024638B" w:rsidRPr="0024638B" w:rsidRDefault="0024638B" w:rsidP="00E11CF5">
            <w:pPr>
              <w:suppressAutoHyphens w:val="0"/>
              <w:jc w:val="center"/>
              <w:rPr>
                <w:ins w:id="280" w:author="Зайцев Павел Борисович" w:date="2021-12-27T14:31:00Z"/>
                <w:b/>
                <w:bCs/>
                <w:color w:val="000000"/>
                <w:sz w:val="16"/>
                <w:szCs w:val="16"/>
                <w:lang w:eastAsia="ru-RU"/>
              </w:rPr>
            </w:pPr>
            <w:ins w:id="281" w:author="Зайцев Павел Борисович" w:date="2021-12-27T14:31:00Z">
              <w:r w:rsidRPr="0024638B">
                <w:rPr>
                  <w:b/>
                  <w:bCs/>
                  <w:color w:val="000000"/>
                  <w:sz w:val="16"/>
                  <w:szCs w:val="16"/>
                  <w:lang w:eastAsia="ru-RU"/>
                </w:rPr>
                <w:t>1</w:t>
              </w:r>
            </w:ins>
          </w:p>
        </w:tc>
        <w:tc>
          <w:tcPr>
            <w:tcW w:w="1140" w:type="dxa"/>
            <w:noWrap/>
            <w:vAlign w:val="center"/>
            <w:hideMark/>
          </w:tcPr>
          <w:p w:rsidR="0024638B" w:rsidRPr="0024638B" w:rsidRDefault="0024638B" w:rsidP="00E11CF5">
            <w:pPr>
              <w:suppressAutoHyphens w:val="0"/>
              <w:jc w:val="center"/>
              <w:rPr>
                <w:ins w:id="282" w:author="Зайцев Павел Борисович" w:date="2021-12-27T14:31:00Z"/>
                <w:b/>
                <w:bCs/>
                <w:color w:val="000000"/>
                <w:sz w:val="16"/>
                <w:szCs w:val="16"/>
                <w:lang w:eastAsia="ru-RU"/>
              </w:rPr>
            </w:pPr>
            <w:ins w:id="283" w:author="Зайцев Павел Борисович" w:date="2021-12-27T14:31:00Z">
              <w:r w:rsidRPr="0024638B">
                <w:rPr>
                  <w:b/>
                  <w:bCs/>
                  <w:color w:val="000000"/>
                  <w:sz w:val="16"/>
                  <w:szCs w:val="16"/>
                  <w:lang w:eastAsia="ru-RU"/>
                </w:rPr>
                <w:t>08</w:t>
              </w:r>
            </w:ins>
          </w:p>
        </w:tc>
        <w:tc>
          <w:tcPr>
            <w:tcW w:w="960" w:type="dxa"/>
            <w:noWrap/>
            <w:vAlign w:val="center"/>
            <w:hideMark/>
          </w:tcPr>
          <w:p w:rsidR="0024638B" w:rsidRPr="0024638B" w:rsidRDefault="0024638B" w:rsidP="00E11CF5">
            <w:pPr>
              <w:suppressAutoHyphens w:val="0"/>
              <w:jc w:val="center"/>
              <w:rPr>
                <w:ins w:id="284" w:author="Зайцев Павел Борисович" w:date="2021-12-27T14:31:00Z"/>
                <w:b/>
                <w:bCs/>
                <w:color w:val="000000"/>
                <w:sz w:val="16"/>
                <w:szCs w:val="16"/>
                <w:lang w:eastAsia="ru-RU"/>
              </w:rPr>
            </w:pPr>
            <w:ins w:id="285" w:author="Зайцев Павел Борисович" w:date="2021-12-27T14:31:00Z">
              <w:r w:rsidRPr="0024638B">
                <w:rPr>
                  <w:b/>
                  <w:bCs/>
                  <w:color w:val="000000"/>
                  <w:sz w:val="16"/>
                  <w:szCs w:val="16"/>
                  <w:lang w:eastAsia="ru-RU"/>
                </w:rPr>
                <w:t>01</w:t>
              </w:r>
            </w:ins>
          </w:p>
        </w:tc>
        <w:tc>
          <w:tcPr>
            <w:tcW w:w="960" w:type="dxa"/>
            <w:noWrap/>
            <w:vAlign w:val="center"/>
            <w:hideMark/>
          </w:tcPr>
          <w:p w:rsidR="0024638B" w:rsidRPr="0024638B" w:rsidRDefault="0024638B" w:rsidP="00E11CF5">
            <w:pPr>
              <w:suppressAutoHyphens w:val="0"/>
              <w:jc w:val="center"/>
              <w:rPr>
                <w:ins w:id="286" w:author="Зайцев Павел Борисович" w:date="2021-12-27T14:31:00Z"/>
                <w:b/>
                <w:bCs/>
                <w:color w:val="000000"/>
                <w:sz w:val="16"/>
                <w:szCs w:val="16"/>
                <w:lang w:eastAsia="ru-RU"/>
              </w:rPr>
            </w:pPr>
            <w:ins w:id="287" w:author="Зайцев Павел Борисович" w:date="2021-12-27T14:31:00Z">
              <w:r w:rsidRPr="0024638B">
                <w:rPr>
                  <w:b/>
                  <w:bCs/>
                  <w:color w:val="000000"/>
                  <w:sz w:val="16"/>
                  <w:szCs w:val="16"/>
                  <w:lang w:eastAsia="ru-RU"/>
                </w:rPr>
                <w:t>110</w:t>
              </w:r>
            </w:ins>
          </w:p>
        </w:tc>
        <w:tc>
          <w:tcPr>
            <w:tcW w:w="960" w:type="dxa"/>
            <w:noWrap/>
            <w:vAlign w:val="center"/>
            <w:hideMark/>
          </w:tcPr>
          <w:p w:rsidR="0024638B" w:rsidRPr="0024638B" w:rsidRDefault="0024638B" w:rsidP="00E11CF5">
            <w:pPr>
              <w:suppressAutoHyphens w:val="0"/>
              <w:jc w:val="center"/>
              <w:rPr>
                <w:ins w:id="288" w:author="Зайцев Павел Борисович" w:date="2021-12-27T14:31:00Z"/>
                <w:b/>
                <w:bCs/>
                <w:color w:val="000000"/>
                <w:sz w:val="16"/>
                <w:szCs w:val="16"/>
                <w:lang w:eastAsia="ru-RU"/>
              </w:rPr>
            </w:pPr>
            <w:ins w:id="289" w:author="Зайцев Павел Борисович" w:date="2021-12-27T14:31:00Z">
              <w:r w:rsidRPr="0024638B">
                <w:rPr>
                  <w:b/>
                  <w:bCs/>
                  <w:color w:val="000000"/>
                  <w:sz w:val="16"/>
                  <w:szCs w:val="16"/>
                  <w:lang w:eastAsia="ru-RU"/>
                </w:rPr>
                <w:t>1</w:t>
              </w:r>
            </w:ins>
          </w:p>
        </w:tc>
        <w:tc>
          <w:tcPr>
            <w:tcW w:w="960" w:type="dxa"/>
            <w:noWrap/>
            <w:vAlign w:val="center"/>
            <w:hideMark/>
          </w:tcPr>
          <w:p w:rsidR="0024638B" w:rsidRPr="0024638B" w:rsidRDefault="0024638B" w:rsidP="00E11CF5">
            <w:pPr>
              <w:suppressAutoHyphens w:val="0"/>
              <w:jc w:val="center"/>
              <w:rPr>
                <w:ins w:id="290" w:author="Зайцев Павел Борисович" w:date="2021-12-27T14:31:00Z"/>
                <w:b/>
                <w:bCs/>
                <w:color w:val="000000"/>
                <w:sz w:val="16"/>
                <w:szCs w:val="16"/>
                <w:lang w:eastAsia="ru-RU"/>
              </w:rPr>
            </w:pPr>
            <w:ins w:id="291" w:author="Зайцев Павел Борисович" w:date="2021-12-27T14:31:00Z">
              <w:r w:rsidRPr="0024638B">
                <w:rPr>
                  <w:b/>
                  <w:bCs/>
                  <w:color w:val="000000"/>
                  <w:sz w:val="16"/>
                  <w:szCs w:val="16"/>
                  <w:lang w:eastAsia="ru-RU"/>
                </w:rPr>
                <w:t>40110</w:t>
              </w:r>
            </w:ins>
          </w:p>
        </w:tc>
        <w:tc>
          <w:tcPr>
            <w:tcW w:w="960" w:type="dxa"/>
            <w:noWrap/>
            <w:vAlign w:val="center"/>
            <w:hideMark/>
          </w:tcPr>
          <w:p w:rsidR="0024638B" w:rsidRPr="0024638B" w:rsidRDefault="0024638B" w:rsidP="00E11CF5">
            <w:pPr>
              <w:suppressAutoHyphens w:val="0"/>
              <w:jc w:val="center"/>
              <w:rPr>
                <w:ins w:id="292" w:author="Зайцев Павел Борисович" w:date="2021-12-27T14:31:00Z"/>
                <w:b/>
                <w:bCs/>
                <w:color w:val="000000"/>
                <w:sz w:val="16"/>
                <w:szCs w:val="16"/>
                <w:lang w:eastAsia="ru-RU"/>
              </w:rPr>
            </w:pPr>
            <w:ins w:id="293" w:author="Зайцев Павел Борисович" w:date="2021-12-27T14:31:00Z">
              <w:r w:rsidRPr="0024638B">
                <w:rPr>
                  <w:b/>
                  <w:bCs/>
                  <w:color w:val="000000"/>
                  <w:sz w:val="16"/>
                  <w:szCs w:val="16"/>
                  <w:lang w:eastAsia="ru-RU"/>
                </w:rPr>
                <w:t>113</w:t>
              </w:r>
            </w:ins>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113</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140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113</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000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121</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120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121</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000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122</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120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122</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13</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130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122</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000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123</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120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123</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12</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120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123</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120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124</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120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125</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120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126</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120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127</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120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128</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120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129</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12</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120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129</w:t>
            </w:r>
          </w:p>
        </w:tc>
      </w:tr>
      <w:tr w:rsidR="0073667F" w:rsidRPr="00B13F87" w:rsidTr="00E11CF5">
        <w:trPr>
          <w:trHeight w:val="300"/>
        </w:trPr>
        <w:tc>
          <w:tcPr>
            <w:tcW w:w="960" w:type="dxa"/>
            <w:noWrap/>
            <w:vAlign w:val="center"/>
            <w:hideMark/>
          </w:tcPr>
          <w:p w:rsidR="0073667F" w:rsidRPr="00B13F87" w:rsidRDefault="0073667F" w:rsidP="00E11CF5">
            <w:pPr>
              <w:autoSpaceDE w:val="0"/>
              <w:jc w:val="center"/>
              <w:rPr>
                <w:b/>
                <w:sz w:val="16"/>
                <w:szCs w:val="16"/>
              </w:rPr>
            </w:pPr>
            <w:r w:rsidRPr="00B13F87">
              <w:rPr>
                <w:b/>
                <w:sz w:val="16"/>
                <w:szCs w:val="16"/>
              </w:rPr>
              <w:t>1</w:t>
            </w:r>
          </w:p>
        </w:tc>
        <w:tc>
          <w:tcPr>
            <w:tcW w:w="1140" w:type="dxa"/>
            <w:noWrap/>
            <w:vAlign w:val="center"/>
            <w:hideMark/>
          </w:tcPr>
          <w:p w:rsidR="0073667F" w:rsidRPr="00B13F87" w:rsidRDefault="0073667F" w:rsidP="00E11CF5">
            <w:pPr>
              <w:autoSpaceDE w:val="0"/>
              <w:jc w:val="center"/>
              <w:rPr>
                <w:b/>
                <w:sz w:val="16"/>
                <w:szCs w:val="16"/>
              </w:rPr>
            </w:pPr>
            <w:r w:rsidRPr="00B13F87">
              <w:rPr>
                <w:b/>
                <w:sz w:val="16"/>
                <w:szCs w:val="16"/>
              </w:rPr>
              <w:t>11</w:t>
            </w:r>
          </w:p>
        </w:tc>
        <w:tc>
          <w:tcPr>
            <w:tcW w:w="960" w:type="dxa"/>
            <w:noWrap/>
            <w:vAlign w:val="center"/>
            <w:hideMark/>
          </w:tcPr>
          <w:p w:rsidR="0073667F" w:rsidRPr="00B13F87" w:rsidRDefault="0073667F" w:rsidP="00E11CF5">
            <w:pPr>
              <w:autoSpaceDE w:val="0"/>
              <w:jc w:val="center"/>
              <w:rPr>
                <w:b/>
                <w:sz w:val="16"/>
                <w:szCs w:val="16"/>
              </w:rPr>
            </w:pPr>
            <w:r w:rsidRPr="00B13F87">
              <w:rPr>
                <w:b/>
                <w:sz w:val="16"/>
                <w:szCs w:val="16"/>
              </w:rPr>
              <w:t>01</w:t>
            </w:r>
          </w:p>
        </w:tc>
        <w:tc>
          <w:tcPr>
            <w:tcW w:w="960" w:type="dxa"/>
            <w:noWrap/>
            <w:vAlign w:val="center"/>
            <w:hideMark/>
          </w:tcPr>
          <w:p w:rsidR="0073667F" w:rsidRPr="00B13F87" w:rsidRDefault="0073667F" w:rsidP="00E11CF5">
            <w:pPr>
              <w:autoSpaceDE w:val="0"/>
              <w:jc w:val="center"/>
              <w:rPr>
                <w:b/>
                <w:sz w:val="16"/>
                <w:szCs w:val="16"/>
              </w:rPr>
            </w:pPr>
            <w:r w:rsidRPr="00B13F87">
              <w:rPr>
                <w:b/>
                <w:sz w:val="16"/>
                <w:szCs w:val="16"/>
              </w:rPr>
              <w:t>120</w:t>
            </w:r>
          </w:p>
        </w:tc>
        <w:tc>
          <w:tcPr>
            <w:tcW w:w="960" w:type="dxa"/>
            <w:noWrap/>
            <w:vAlign w:val="center"/>
            <w:hideMark/>
          </w:tcPr>
          <w:p w:rsidR="0073667F" w:rsidRPr="00B13F87" w:rsidRDefault="0073667F" w:rsidP="00E11CF5">
            <w:pPr>
              <w:autoSpaceDE w:val="0"/>
              <w:jc w:val="center"/>
              <w:rPr>
                <w:b/>
                <w:sz w:val="16"/>
                <w:szCs w:val="16"/>
              </w:rPr>
            </w:pPr>
            <w:r w:rsidRPr="00B13F87">
              <w:rPr>
                <w:b/>
                <w:sz w:val="16"/>
                <w:szCs w:val="16"/>
              </w:rPr>
              <w:t>1</w:t>
            </w:r>
          </w:p>
        </w:tc>
        <w:tc>
          <w:tcPr>
            <w:tcW w:w="960" w:type="dxa"/>
            <w:noWrap/>
            <w:vAlign w:val="center"/>
            <w:hideMark/>
          </w:tcPr>
          <w:p w:rsidR="0073667F" w:rsidRPr="00B13F87" w:rsidRDefault="0073667F" w:rsidP="00E11CF5">
            <w:pPr>
              <w:autoSpaceDE w:val="0"/>
              <w:jc w:val="center"/>
              <w:rPr>
                <w:b/>
                <w:sz w:val="16"/>
                <w:szCs w:val="16"/>
              </w:rPr>
            </w:pPr>
            <w:r w:rsidRPr="00B13F87">
              <w:rPr>
                <w:b/>
                <w:sz w:val="16"/>
                <w:szCs w:val="16"/>
              </w:rPr>
              <w:t>40110</w:t>
            </w:r>
          </w:p>
        </w:tc>
        <w:tc>
          <w:tcPr>
            <w:tcW w:w="960" w:type="dxa"/>
            <w:noWrap/>
            <w:vAlign w:val="center"/>
            <w:hideMark/>
          </w:tcPr>
          <w:p w:rsidR="0073667F" w:rsidRPr="00B13F87" w:rsidRDefault="0073667F" w:rsidP="00E11CF5">
            <w:pPr>
              <w:autoSpaceDE w:val="0"/>
              <w:jc w:val="center"/>
              <w:rPr>
                <w:b/>
                <w:sz w:val="16"/>
                <w:szCs w:val="16"/>
              </w:rPr>
            </w:pPr>
            <w:r w:rsidRPr="00B13F87">
              <w:rPr>
                <w:b/>
                <w:sz w:val="16"/>
                <w:szCs w:val="16"/>
              </w:rPr>
              <w:t>12К</w:t>
            </w:r>
          </w:p>
        </w:tc>
      </w:tr>
      <w:tr w:rsidR="0073667F" w:rsidRPr="00B13F87" w:rsidTr="00E11CF5">
        <w:trPr>
          <w:trHeight w:val="300"/>
        </w:trPr>
        <w:tc>
          <w:tcPr>
            <w:tcW w:w="960" w:type="dxa"/>
            <w:noWrap/>
            <w:vAlign w:val="center"/>
            <w:hideMark/>
          </w:tcPr>
          <w:p w:rsidR="0073667F" w:rsidRPr="00B13F87" w:rsidRDefault="0073667F" w:rsidP="00E11CF5">
            <w:pPr>
              <w:autoSpaceDE w:val="0"/>
              <w:jc w:val="center"/>
              <w:rPr>
                <w:b/>
                <w:sz w:val="16"/>
                <w:szCs w:val="16"/>
              </w:rPr>
            </w:pPr>
            <w:r w:rsidRPr="00B13F87">
              <w:rPr>
                <w:b/>
                <w:sz w:val="16"/>
                <w:szCs w:val="16"/>
              </w:rPr>
              <w:t>1</w:t>
            </w:r>
          </w:p>
        </w:tc>
        <w:tc>
          <w:tcPr>
            <w:tcW w:w="1140" w:type="dxa"/>
            <w:noWrap/>
            <w:vAlign w:val="center"/>
            <w:hideMark/>
          </w:tcPr>
          <w:p w:rsidR="0073667F" w:rsidRPr="00B13F87" w:rsidRDefault="0073667F" w:rsidP="00E11CF5">
            <w:pPr>
              <w:autoSpaceDE w:val="0"/>
              <w:jc w:val="center"/>
              <w:rPr>
                <w:b/>
                <w:sz w:val="16"/>
                <w:szCs w:val="16"/>
              </w:rPr>
            </w:pPr>
            <w:r w:rsidRPr="00B13F87">
              <w:rPr>
                <w:b/>
                <w:sz w:val="16"/>
                <w:szCs w:val="16"/>
              </w:rPr>
              <w:t>11</w:t>
            </w:r>
          </w:p>
        </w:tc>
        <w:tc>
          <w:tcPr>
            <w:tcW w:w="960" w:type="dxa"/>
            <w:noWrap/>
            <w:vAlign w:val="center"/>
            <w:hideMark/>
          </w:tcPr>
          <w:p w:rsidR="0073667F" w:rsidRPr="00B13F87" w:rsidRDefault="0073667F" w:rsidP="00E11CF5">
            <w:pPr>
              <w:autoSpaceDE w:val="0"/>
              <w:jc w:val="center"/>
              <w:rPr>
                <w:b/>
                <w:sz w:val="16"/>
                <w:szCs w:val="16"/>
              </w:rPr>
            </w:pPr>
            <w:r w:rsidRPr="00B13F87">
              <w:rPr>
                <w:b/>
                <w:sz w:val="16"/>
                <w:szCs w:val="16"/>
              </w:rPr>
              <w:t>01</w:t>
            </w:r>
          </w:p>
        </w:tc>
        <w:tc>
          <w:tcPr>
            <w:tcW w:w="960" w:type="dxa"/>
            <w:noWrap/>
            <w:vAlign w:val="center"/>
            <w:hideMark/>
          </w:tcPr>
          <w:p w:rsidR="0073667F" w:rsidRPr="00B13F87" w:rsidRDefault="0073667F" w:rsidP="00E11CF5">
            <w:pPr>
              <w:autoSpaceDE w:val="0"/>
              <w:jc w:val="center"/>
              <w:rPr>
                <w:b/>
                <w:sz w:val="16"/>
                <w:szCs w:val="16"/>
              </w:rPr>
            </w:pPr>
            <w:r w:rsidRPr="00B13F87">
              <w:rPr>
                <w:b/>
                <w:sz w:val="16"/>
                <w:szCs w:val="16"/>
              </w:rPr>
              <w:t>120</w:t>
            </w:r>
          </w:p>
        </w:tc>
        <w:tc>
          <w:tcPr>
            <w:tcW w:w="960" w:type="dxa"/>
            <w:noWrap/>
            <w:vAlign w:val="center"/>
            <w:hideMark/>
          </w:tcPr>
          <w:p w:rsidR="0073667F" w:rsidRPr="00B13F87" w:rsidRDefault="0073667F" w:rsidP="00E11CF5">
            <w:pPr>
              <w:autoSpaceDE w:val="0"/>
              <w:jc w:val="center"/>
              <w:rPr>
                <w:b/>
                <w:sz w:val="16"/>
                <w:szCs w:val="16"/>
              </w:rPr>
            </w:pPr>
            <w:r w:rsidRPr="00B13F87">
              <w:rPr>
                <w:b/>
                <w:sz w:val="16"/>
                <w:szCs w:val="16"/>
              </w:rPr>
              <w:t>1</w:t>
            </w:r>
          </w:p>
        </w:tc>
        <w:tc>
          <w:tcPr>
            <w:tcW w:w="960" w:type="dxa"/>
            <w:noWrap/>
            <w:vAlign w:val="center"/>
            <w:hideMark/>
          </w:tcPr>
          <w:p w:rsidR="0073667F" w:rsidRPr="00B13F87" w:rsidRDefault="0073667F" w:rsidP="00E11CF5">
            <w:pPr>
              <w:autoSpaceDE w:val="0"/>
              <w:jc w:val="center"/>
              <w:rPr>
                <w:b/>
                <w:sz w:val="16"/>
                <w:szCs w:val="16"/>
              </w:rPr>
            </w:pPr>
            <w:r w:rsidRPr="00B13F87">
              <w:rPr>
                <w:b/>
                <w:sz w:val="16"/>
                <w:szCs w:val="16"/>
              </w:rPr>
              <w:t>40110</w:t>
            </w:r>
          </w:p>
        </w:tc>
        <w:tc>
          <w:tcPr>
            <w:tcW w:w="960" w:type="dxa"/>
            <w:noWrap/>
            <w:vAlign w:val="center"/>
            <w:hideMark/>
          </w:tcPr>
          <w:p w:rsidR="0073667F" w:rsidRPr="00B13F87" w:rsidRDefault="0073667F" w:rsidP="00E11CF5">
            <w:pPr>
              <w:autoSpaceDE w:val="0"/>
              <w:jc w:val="center"/>
              <w:rPr>
                <w:b/>
                <w:sz w:val="16"/>
                <w:szCs w:val="16"/>
              </w:rPr>
            </w:pPr>
            <w:r w:rsidRPr="00B13F87">
              <w:rPr>
                <w:b/>
                <w:sz w:val="16"/>
                <w:szCs w:val="16"/>
              </w:rPr>
              <w:t>12К</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13</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130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131</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13</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130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132</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13</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130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133</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13</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130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134</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13</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130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135</w:t>
            </w:r>
          </w:p>
        </w:tc>
      </w:tr>
      <w:tr w:rsidR="000D3E23" w:rsidRPr="00196F5A" w:rsidTr="00E11CF5">
        <w:trPr>
          <w:trHeight w:val="300"/>
          <w:ins w:id="294" w:author="Зайцев Павел Борисович" w:date="2021-12-24T19:17:00Z"/>
        </w:trPr>
        <w:tc>
          <w:tcPr>
            <w:tcW w:w="960" w:type="dxa"/>
            <w:noWrap/>
            <w:vAlign w:val="center"/>
            <w:hideMark/>
          </w:tcPr>
          <w:p w:rsidR="000D3E23" w:rsidRPr="00196F5A" w:rsidRDefault="000D3E23" w:rsidP="00E11CF5">
            <w:pPr>
              <w:autoSpaceDE w:val="0"/>
              <w:jc w:val="center"/>
              <w:rPr>
                <w:ins w:id="295" w:author="Зайцев Павел Борисович" w:date="2021-12-24T19:17:00Z"/>
                <w:b/>
                <w:sz w:val="16"/>
                <w:szCs w:val="16"/>
              </w:rPr>
            </w:pPr>
            <w:ins w:id="296" w:author="Зайцев Павел Борисович" w:date="2021-12-24T19:17:00Z">
              <w:r w:rsidRPr="00196F5A">
                <w:rPr>
                  <w:b/>
                  <w:sz w:val="16"/>
                  <w:szCs w:val="16"/>
                </w:rPr>
                <w:t>1</w:t>
              </w:r>
            </w:ins>
          </w:p>
        </w:tc>
        <w:tc>
          <w:tcPr>
            <w:tcW w:w="1140" w:type="dxa"/>
            <w:noWrap/>
            <w:vAlign w:val="center"/>
            <w:hideMark/>
          </w:tcPr>
          <w:p w:rsidR="000D3E23" w:rsidRPr="00196F5A" w:rsidRDefault="000D3E23" w:rsidP="00E11CF5">
            <w:pPr>
              <w:autoSpaceDE w:val="0"/>
              <w:jc w:val="center"/>
              <w:rPr>
                <w:ins w:id="297" w:author="Зайцев Павел Борисович" w:date="2021-12-24T19:17:00Z"/>
                <w:b/>
                <w:sz w:val="16"/>
                <w:szCs w:val="16"/>
              </w:rPr>
            </w:pPr>
            <w:ins w:id="298" w:author="Зайцев Павел Борисович" w:date="2021-12-24T19:17:00Z">
              <w:r w:rsidRPr="00196F5A">
                <w:rPr>
                  <w:b/>
                  <w:sz w:val="16"/>
                  <w:szCs w:val="16"/>
                </w:rPr>
                <w:t>13</w:t>
              </w:r>
            </w:ins>
          </w:p>
        </w:tc>
        <w:tc>
          <w:tcPr>
            <w:tcW w:w="960" w:type="dxa"/>
            <w:noWrap/>
            <w:vAlign w:val="center"/>
            <w:hideMark/>
          </w:tcPr>
          <w:p w:rsidR="000D3E23" w:rsidRPr="00196F5A" w:rsidRDefault="000D3E23" w:rsidP="00E11CF5">
            <w:pPr>
              <w:autoSpaceDE w:val="0"/>
              <w:jc w:val="center"/>
              <w:rPr>
                <w:ins w:id="299" w:author="Зайцев Павел Борисович" w:date="2021-12-24T19:17:00Z"/>
                <w:b/>
                <w:sz w:val="16"/>
                <w:szCs w:val="16"/>
              </w:rPr>
            </w:pPr>
            <w:ins w:id="300" w:author="Зайцев Павел Борисович" w:date="2021-12-24T19:17:00Z">
              <w:r w:rsidRPr="00196F5A">
                <w:rPr>
                  <w:b/>
                  <w:sz w:val="16"/>
                  <w:szCs w:val="16"/>
                </w:rPr>
                <w:t>01</w:t>
              </w:r>
            </w:ins>
          </w:p>
        </w:tc>
        <w:tc>
          <w:tcPr>
            <w:tcW w:w="960" w:type="dxa"/>
            <w:noWrap/>
            <w:vAlign w:val="center"/>
            <w:hideMark/>
          </w:tcPr>
          <w:p w:rsidR="000D3E23" w:rsidRPr="00196F5A" w:rsidRDefault="000D3E23" w:rsidP="00E11CF5">
            <w:pPr>
              <w:autoSpaceDE w:val="0"/>
              <w:jc w:val="center"/>
              <w:rPr>
                <w:ins w:id="301" w:author="Зайцев Павел Борисович" w:date="2021-12-24T19:17:00Z"/>
                <w:b/>
                <w:sz w:val="16"/>
                <w:szCs w:val="16"/>
              </w:rPr>
            </w:pPr>
            <w:ins w:id="302" w:author="Зайцев Павел Борисович" w:date="2021-12-24T19:17:00Z">
              <w:r w:rsidRPr="00196F5A">
                <w:rPr>
                  <w:b/>
                  <w:sz w:val="16"/>
                  <w:szCs w:val="16"/>
                </w:rPr>
                <w:t>130</w:t>
              </w:r>
            </w:ins>
          </w:p>
        </w:tc>
        <w:tc>
          <w:tcPr>
            <w:tcW w:w="960" w:type="dxa"/>
            <w:noWrap/>
            <w:vAlign w:val="center"/>
            <w:hideMark/>
          </w:tcPr>
          <w:p w:rsidR="000D3E23" w:rsidRPr="00196F5A" w:rsidRDefault="000D3E23" w:rsidP="00E11CF5">
            <w:pPr>
              <w:autoSpaceDE w:val="0"/>
              <w:jc w:val="center"/>
              <w:rPr>
                <w:ins w:id="303" w:author="Зайцев Павел Борисович" w:date="2021-12-24T19:17:00Z"/>
                <w:b/>
                <w:sz w:val="16"/>
                <w:szCs w:val="16"/>
              </w:rPr>
            </w:pPr>
            <w:ins w:id="304" w:author="Зайцев Павел Борисович" w:date="2021-12-24T19:17:00Z">
              <w:r w:rsidRPr="00196F5A">
                <w:rPr>
                  <w:b/>
                  <w:sz w:val="16"/>
                  <w:szCs w:val="16"/>
                </w:rPr>
                <w:t>1</w:t>
              </w:r>
            </w:ins>
          </w:p>
        </w:tc>
        <w:tc>
          <w:tcPr>
            <w:tcW w:w="960" w:type="dxa"/>
            <w:noWrap/>
            <w:vAlign w:val="center"/>
            <w:hideMark/>
          </w:tcPr>
          <w:p w:rsidR="000D3E23" w:rsidRPr="00196F5A" w:rsidRDefault="000D3E23" w:rsidP="00E11CF5">
            <w:pPr>
              <w:autoSpaceDE w:val="0"/>
              <w:jc w:val="center"/>
              <w:rPr>
                <w:ins w:id="305" w:author="Зайцев Павел Борисович" w:date="2021-12-24T19:17:00Z"/>
                <w:b/>
                <w:sz w:val="16"/>
                <w:szCs w:val="16"/>
              </w:rPr>
            </w:pPr>
            <w:ins w:id="306" w:author="Зайцев Павел Борисович" w:date="2021-12-24T19:17:00Z">
              <w:r w:rsidRPr="00196F5A">
                <w:rPr>
                  <w:b/>
                  <w:sz w:val="16"/>
                  <w:szCs w:val="16"/>
                </w:rPr>
                <w:t>40110</w:t>
              </w:r>
            </w:ins>
          </w:p>
        </w:tc>
        <w:tc>
          <w:tcPr>
            <w:tcW w:w="960" w:type="dxa"/>
            <w:noWrap/>
            <w:vAlign w:val="center"/>
            <w:hideMark/>
          </w:tcPr>
          <w:p w:rsidR="000D3E23" w:rsidRPr="00196F5A" w:rsidRDefault="000D3E23" w:rsidP="00E11CF5">
            <w:pPr>
              <w:autoSpaceDE w:val="0"/>
              <w:jc w:val="center"/>
              <w:rPr>
                <w:ins w:id="307" w:author="Зайцев Павел Борисович" w:date="2021-12-24T19:17:00Z"/>
                <w:b/>
                <w:sz w:val="16"/>
                <w:szCs w:val="16"/>
              </w:rPr>
            </w:pPr>
            <w:ins w:id="308" w:author="Зайцев Павел Борисович" w:date="2021-12-24T19:17:00Z">
              <w:r w:rsidRPr="00196F5A">
                <w:rPr>
                  <w:b/>
                  <w:sz w:val="16"/>
                  <w:szCs w:val="16"/>
                </w:rPr>
                <w:t>13</w:t>
              </w:r>
              <w:r>
                <w:rPr>
                  <w:b/>
                  <w:sz w:val="16"/>
                  <w:szCs w:val="16"/>
                </w:rPr>
                <w:t>9</w:t>
              </w:r>
            </w:ins>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16</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140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141</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16</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140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142</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16</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140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143</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lastRenderedPageBreak/>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16</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140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144</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09</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140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145</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15</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140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145</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16</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140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145</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02</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151</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03</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151</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151</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08</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151</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18</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151</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19</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151</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03</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153</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153</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18</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153</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03</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154</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154</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18</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154</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04</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155</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155</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18</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155</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04</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156</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156</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18</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156</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04</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157</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157</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18</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157</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158</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158</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18</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158</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18</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159</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08</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159</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02</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161</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03</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161</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161</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18</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161</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03</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163</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163</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18</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163</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03</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164</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164</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18</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164</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04</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165</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165</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18</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165</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04</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166</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166</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18</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166</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04</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167</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167</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lastRenderedPageBreak/>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18</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167</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168</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168</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18</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168</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000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172</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120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172</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120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172</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14</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172</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14</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172</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14</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420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172</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14</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420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172</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14</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430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172</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14</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430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172</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14</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440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172</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14</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440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172</w:t>
            </w:r>
          </w:p>
        </w:tc>
      </w:tr>
      <w:tr w:rsidR="0073667F" w:rsidRPr="00196F5A" w:rsidTr="00E11CF5">
        <w:trPr>
          <w:trHeight w:val="300"/>
        </w:trPr>
        <w:tc>
          <w:tcPr>
            <w:tcW w:w="960" w:type="dxa"/>
            <w:noWrap/>
            <w:vAlign w:val="center"/>
          </w:tcPr>
          <w:p w:rsidR="0073667F" w:rsidRPr="00196F5A" w:rsidRDefault="0073667F" w:rsidP="00E11CF5">
            <w:pPr>
              <w:autoSpaceDE w:val="0"/>
              <w:jc w:val="center"/>
              <w:rPr>
                <w:b/>
                <w:sz w:val="16"/>
                <w:szCs w:val="16"/>
              </w:rPr>
            </w:pPr>
            <w:del w:id="309" w:author="Зайцев Павел Борисович" w:date="2021-12-27T14:42:00Z">
              <w:r w:rsidRPr="00196F5A" w:rsidDel="0024638B">
                <w:rPr>
                  <w:b/>
                  <w:sz w:val="16"/>
                  <w:szCs w:val="16"/>
                </w:rPr>
                <w:delText>1</w:delText>
              </w:r>
            </w:del>
          </w:p>
        </w:tc>
        <w:tc>
          <w:tcPr>
            <w:tcW w:w="1140" w:type="dxa"/>
            <w:noWrap/>
            <w:vAlign w:val="center"/>
          </w:tcPr>
          <w:p w:rsidR="0073667F" w:rsidRPr="00196F5A" w:rsidRDefault="0073667F" w:rsidP="00E11CF5">
            <w:pPr>
              <w:autoSpaceDE w:val="0"/>
              <w:jc w:val="center"/>
              <w:rPr>
                <w:b/>
                <w:sz w:val="16"/>
                <w:szCs w:val="16"/>
              </w:rPr>
            </w:pPr>
            <w:del w:id="310" w:author="Зайцев Павел Борисович" w:date="2021-12-27T14:42:00Z">
              <w:r w:rsidRPr="00196F5A" w:rsidDel="0024638B">
                <w:rPr>
                  <w:b/>
                  <w:sz w:val="16"/>
                  <w:szCs w:val="16"/>
                </w:rPr>
                <w:delText>16</w:delText>
              </w:r>
            </w:del>
          </w:p>
        </w:tc>
        <w:tc>
          <w:tcPr>
            <w:tcW w:w="960" w:type="dxa"/>
            <w:noWrap/>
            <w:vAlign w:val="center"/>
          </w:tcPr>
          <w:p w:rsidR="0073667F" w:rsidRPr="00196F5A" w:rsidRDefault="0073667F" w:rsidP="00E11CF5">
            <w:pPr>
              <w:autoSpaceDE w:val="0"/>
              <w:jc w:val="center"/>
              <w:rPr>
                <w:b/>
                <w:sz w:val="16"/>
                <w:szCs w:val="16"/>
              </w:rPr>
            </w:pPr>
            <w:del w:id="311" w:author="Зайцев Павел Борисович" w:date="2021-12-27T14:42:00Z">
              <w:r w:rsidRPr="00196F5A" w:rsidDel="0024638B">
                <w:rPr>
                  <w:b/>
                  <w:sz w:val="16"/>
                  <w:szCs w:val="16"/>
                </w:rPr>
                <w:delText>01</w:delText>
              </w:r>
            </w:del>
          </w:p>
        </w:tc>
        <w:tc>
          <w:tcPr>
            <w:tcW w:w="960" w:type="dxa"/>
            <w:noWrap/>
            <w:vAlign w:val="center"/>
          </w:tcPr>
          <w:p w:rsidR="0073667F" w:rsidRPr="00196F5A" w:rsidRDefault="0073667F" w:rsidP="00E11CF5">
            <w:pPr>
              <w:autoSpaceDE w:val="0"/>
              <w:jc w:val="center"/>
              <w:rPr>
                <w:b/>
                <w:sz w:val="16"/>
                <w:szCs w:val="16"/>
              </w:rPr>
            </w:pPr>
            <w:del w:id="312" w:author="Зайцев Павел Борисович" w:date="2021-12-27T14:42:00Z">
              <w:r w:rsidRPr="00196F5A" w:rsidDel="0024638B">
                <w:rPr>
                  <w:b/>
                  <w:sz w:val="16"/>
                  <w:szCs w:val="16"/>
                </w:rPr>
                <w:delText>140</w:delText>
              </w:r>
            </w:del>
          </w:p>
        </w:tc>
        <w:tc>
          <w:tcPr>
            <w:tcW w:w="960" w:type="dxa"/>
            <w:noWrap/>
            <w:vAlign w:val="center"/>
          </w:tcPr>
          <w:p w:rsidR="0073667F" w:rsidRPr="00196F5A" w:rsidRDefault="0073667F" w:rsidP="00E11CF5">
            <w:pPr>
              <w:autoSpaceDE w:val="0"/>
              <w:jc w:val="center"/>
              <w:rPr>
                <w:b/>
                <w:sz w:val="16"/>
                <w:szCs w:val="16"/>
              </w:rPr>
            </w:pPr>
            <w:del w:id="313" w:author="Зайцев Павел Борисович" w:date="2021-12-27T14:42:00Z">
              <w:r w:rsidRPr="00196F5A" w:rsidDel="0024638B">
                <w:rPr>
                  <w:b/>
                  <w:sz w:val="16"/>
                  <w:szCs w:val="16"/>
                </w:rPr>
                <w:delText>1</w:delText>
              </w:r>
            </w:del>
          </w:p>
        </w:tc>
        <w:tc>
          <w:tcPr>
            <w:tcW w:w="960" w:type="dxa"/>
            <w:noWrap/>
            <w:vAlign w:val="center"/>
          </w:tcPr>
          <w:p w:rsidR="0073667F" w:rsidRPr="00196F5A" w:rsidRDefault="0073667F" w:rsidP="00E11CF5">
            <w:pPr>
              <w:autoSpaceDE w:val="0"/>
              <w:jc w:val="center"/>
              <w:rPr>
                <w:b/>
                <w:sz w:val="16"/>
                <w:szCs w:val="16"/>
              </w:rPr>
            </w:pPr>
            <w:del w:id="314" w:author="Зайцев Павел Борисович" w:date="2021-12-27T14:42:00Z">
              <w:r w:rsidRPr="00196F5A" w:rsidDel="0024638B">
                <w:rPr>
                  <w:b/>
                  <w:sz w:val="16"/>
                  <w:szCs w:val="16"/>
                </w:rPr>
                <w:delText>40110</w:delText>
              </w:r>
            </w:del>
          </w:p>
        </w:tc>
        <w:tc>
          <w:tcPr>
            <w:tcW w:w="960" w:type="dxa"/>
            <w:noWrap/>
            <w:vAlign w:val="center"/>
          </w:tcPr>
          <w:p w:rsidR="0073667F" w:rsidRPr="00196F5A" w:rsidRDefault="0073667F" w:rsidP="00E11CF5">
            <w:pPr>
              <w:autoSpaceDE w:val="0"/>
              <w:jc w:val="center"/>
              <w:rPr>
                <w:b/>
                <w:sz w:val="16"/>
                <w:szCs w:val="16"/>
              </w:rPr>
            </w:pPr>
            <w:del w:id="315" w:author="Зайцев Павел Борисович" w:date="2021-12-27T14:42:00Z">
              <w:r w:rsidRPr="00196F5A" w:rsidDel="0024638B">
                <w:rPr>
                  <w:b/>
                  <w:sz w:val="16"/>
                  <w:szCs w:val="16"/>
                </w:rPr>
                <w:delText>172</w:delText>
              </w:r>
            </w:del>
          </w:p>
        </w:tc>
      </w:tr>
      <w:tr w:rsidR="0073667F" w:rsidRPr="00196F5A" w:rsidTr="00E11CF5">
        <w:trPr>
          <w:trHeight w:val="300"/>
        </w:trPr>
        <w:tc>
          <w:tcPr>
            <w:tcW w:w="960" w:type="dxa"/>
            <w:noWrap/>
            <w:vAlign w:val="center"/>
          </w:tcPr>
          <w:p w:rsidR="0073667F" w:rsidRPr="00196F5A" w:rsidRDefault="0073667F" w:rsidP="00E11CF5">
            <w:pPr>
              <w:autoSpaceDE w:val="0"/>
              <w:jc w:val="center"/>
              <w:rPr>
                <w:b/>
                <w:sz w:val="16"/>
                <w:szCs w:val="16"/>
              </w:rPr>
            </w:pPr>
            <w:del w:id="316" w:author="Зайцев Павел Борисович" w:date="2021-12-27T14:42:00Z">
              <w:r w:rsidRPr="00196F5A" w:rsidDel="0024638B">
                <w:rPr>
                  <w:b/>
                  <w:sz w:val="16"/>
                  <w:szCs w:val="16"/>
                </w:rPr>
                <w:delText>1</w:delText>
              </w:r>
            </w:del>
          </w:p>
        </w:tc>
        <w:tc>
          <w:tcPr>
            <w:tcW w:w="1140" w:type="dxa"/>
            <w:noWrap/>
            <w:vAlign w:val="center"/>
          </w:tcPr>
          <w:p w:rsidR="0073667F" w:rsidRPr="00196F5A" w:rsidRDefault="0073667F" w:rsidP="00E11CF5">
            <w:pPr>
              <w:autoSpaceDE w:val="0"/>
              <w:jc w:val="center"/>
              <w:rPr>
                <w:b/>
                <w:sz w:val="16"/>
                <w:szCs w:val="16"/>
              </w:rPr>
            </w:pPr>
            <w:del w:id="317" w:author="Зайцев Павел Борисович" w:date="2021-12-27T14:42:00Z">
              <w:r w:rsidRPr="00196F5A" w:rsidDel="0024638B">
                <w:rPr>
                  <w:b/>
                  <w:sz w:val="16"/>
                  <w:szCs w:val="16"/>
                </w:rPr>
                <w:delText>17</w:delText>
              </w:r>
            </w:del>
          </w:p>
        </w:tc>
        <w:tc>
          <w:tcPr>
            <w:tcW w:w="960" w:type="dxa"/>
            <w:noWrap/>
            <w:vAlign w:val="center"/>
          </w:tcPr>
          <w:p w:rsidR="0073667F" w:rsidRPr="00196F5A" w:rsidRDefault="0073667F" w:rsidP="00E11CF5">
            <w:pPr>
              <w:autoSpaceDE w:val="0"/>
              <w:jc w:val="center"/>
              <w:rPr>
                <w:b/>
                <w:sz w:val="16"/>
                <w:szCs w:val="16"/>
              </w:rPr>
            </w:pPr>
            <w:del w:id="318" w:author="Зайцев Павел Борисович" w:date="2021-12-27T14:42:00Z">
              <w:r w:rsidRPr="00196F5A" w:rsidDel="0024638B">
                <w:rPr>
                  <w:b/>
                  <w:sz w:val="16"/>
                  <w:szCs w:val="16"/>
                </w:rPr>
                <w:delText>01</w:delText>
              </w:r>
            </w:del>
          </w:p>
        </w:tc>
        <w:tc>
          <w:tcPr>
            <w:tcW w:w="960" w:type="dxa"/>
            <w:noWrap/>
            <w:vAlign w:val="center"/>
          </w:tcPr>
          <w:p w:rsidR="0073667F" w:rsidRPr="00196F5A" w:rsidRDefault="0073667F" w:rsidP="00E11CF5">
            <w:pPr>
              <w:autoSpaceDE w:val="0"/>
              <w:jc w:val="center"/>
              <w:rPr>
                <w:b/>
                <w:sz w:val="16"/>
                <w:szCs w:val="16"/>
              </w:rPr>
            </w:pPr>
            <w:del w:id="319" w:author="Зайцев Павел Борисович" w:date="2021-12-27T14:42:00Z">
              <w:r w:rsidRPr="00196F5A" w:rsidDel="0024638B">
                <w:rPr>
                  <w:b/>
                  <w:sz w:val="16"/>
                  <w:szCs w:val="16"/>
                </w:rPr>
                <w:delText>180</w:delText>
              </w:r>
            </w:del>
          </w:p>
        </w:tc>
        <w:tc>
          <w:tcPr>
            <w:tcW w:w="960" w:type="dxa"/>
            <w:noWrap/>
            <w:vAlign w:val="center"/>
          </w:tcPr>
          <w:p w:rsidR="0073667F" w:rsidRPr="00196F5A" w:rsidRDefault="0073667F" w:rsidP="00E11CF5">
            <w:pPr>
              <w:autoSpaceDE w:val="0"/>
              <w:jc w:val="center"/>
              <w:rPr>
                <w:b/>
                <w:sz w:val="16"/>
                <w:szCs w:val="16"/>
              </w:rPr>
            </w:pPr>
            <w:del w:id="320" w:author="Зайцев Павел Борисович" w:date="2021-12-27T14:42:00Z">
              <w:r w:rsidRPr="00196F5A" w:rsidDel="0024638B">
                <w:rPr>
                  <w:b/>
                  <w:sz w:val="16"/>
                  <w:szCs w:val="16"/>
                </w:rPr>
                <w:delText>1</w:delText>
              </w:r>
            </w:del>
          </w:p>
        </w:tc>
        <w:tc>
          <w:tcPr>
            <w:tcW w:w="960" w:type="dxa"/>
            <w:noWrap/>
            <w:vAlign w:val="center"/>
          </w:tcPr>
          <w:p w:rsidR="0073667F" w:rsidRPr="00196F5A" w:rsidRDefault="0073667F" w:rsidP="00E11CF5">
            <w:pPr>
              <w:autoSpaceDE w:val="0"/>
              <w:jc w:val="center"/>
              <w:rPr>
                <w:b/>
                <w:sz w:val="16"/>
                <w:szCs w:val="16"/>
              </w:rPr>
            </w:pPr>
            <w:del w:id="321" w:author="Зайцев Павел Борисович" w:date="2021-12-27T14:42:00Z">
              <w:r w:rsidRPr="00196F5A" w:rsidDel="0024638B">
                <w:rPr>
                  <w:b/>
                  <w:sz w:val="16"/>
                  <w:szCs w:val="16"/>
                </w:rPr>
                <w:delText>40110</w:delText>
              </w:r>
            </w:del>
          </w:p>
        </w:tc>
        <w:tc>
          <w:tcPr>
            <w:tcW w:w="960" w:type="dxa"/>
            <w:noWrap/>
            <w:vAlign w:val="center"/>
          </w:tcPr>
          <w:p w:rsidR="0073667F" w:rsidRPr="00196F5A" w:rsidRDefault="0073667F" w:rsidP="00E11CF5">
            <w:pPr>
              <w:autoSpaceDE w:val="0"/>
              <w:jc w:val="center"/>
              <w:rPr>
                <w:b/>
                <w:sz w:val="16"/>
                <w:szCs w:val="16"/>
              </w:rPr>
            </w:pPr>
            <w:del w:id="322" w:author="Зайцев Павел Борисович" w:date="2021-12-27T14:42:00Z">
              <w:r w:rsidRPr="00196F5A" w:rsidDel="0024638B">
                <w:rPr>
                  <w:b/>
                  <w:sz w:val="16"/>
                  <w:szCs w:val="16"/>
                </w:rPr>
                <w:delText>172</w:delText>
              </w:r>
            </w:del>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173</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03</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173</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04</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173</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05</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173</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06</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173</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173</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w:t>
            </w:r>
            <w:r>
              <w:rPr>
                <w:b/>
                <w:sz w:val="16"/>
                <w:szCs w:val="16"/>
              </w:rPr>
              <w:t>8</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173</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09</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173</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09</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140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173</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173</w:t>
            </w:r>
          </w:p>
        </w:tc>
      </w:tr>
      <w:tr w:rsidR="00E11CF5" w:rsidRPr="00E11CF5" w:rsidTr="00E11CF5">
        <w:trPr>
          <w:trHeight w:val="315"/>
          <w:ins w:id="323" w:author="Зайцев Павел Борисович" w:date="2021-12-27T14:42:00Z"/>
        </w:trPr>
        <w:tc>
          <w:tcPr>
            <w:tcW w:w="960" w:type="dxa"/>
            <w:noWrap/>
            <w:vAlign w:val="center"/>
            <w:hideMark/>
          </w:tcPr>
          <w:p w:rsidR="00E11CF5" w:rsidRPr="00E11CF5" w:rsidRDefault="00E11CF5" w:rsidP="00E11CF5">
            <w:pPr>
              <w:suppressAutoHyphens w:val="0"/>
              <w:jc w:val="center"/>
              <w:rPr>
                <w:ins w:id="324" w:author="Зайцев Павел Борисович" w:date="2021-12-27T14:42:00Z"/>
                <w:b/>
                <w:bCs/>
                <w:color w:val="000000"/>
                <w:sz w:val="16"/>
                <w:szCs w:val="16"/>
                <w:lang w:eastAsia="ru-RU"/>
              </w:rPr>
            </w:pPr>
            <w:ins w:id="325" w:author="Зайцев Павел Борисович" w:date="2021-12-27T14:42:00Z">
              <w:r w:rsidRPr="00E11CF5">
                <w:rPr>
                  <w:b/>
                  <w:bCs/>
                  <w:color w:val="000000"/>
                  <w:sz w:val="16"/>
                  <w:szCs w:val="16"/>
                  <w:lang w:eastAsia="ru-RU"/>
                </w:rPr>
                <w:t>1</w:t>
              </w:r>
            </w:ins>
          </w:p>
        </w:tc>
        <w:tc>
          <w:tcPr>
            <w:tcW w:w="1140" w:type="dxa"/>
            <w:noWrap/>
            <w:vAlign w:val="center"/>
            <w:hideMark/>
          </w:tcPr>
          <w:p w:rsidR="00E11CF5" w:rsidRPr="00E11CF5" w:rsidRDefault="00E11CF5" w:rsidP="00E11CF5">
            <w:pPr>
              <w:suppressAutoHyphens w:val="0"/>
              <w:jc w:val="center"/>
              <w:rPr>
                <w:ins w:id="326" w:author="Зайцев Павел Борисович" w:date="2021-12-27T14:42:00Z"/>
                <w:b/>
                <w:bCs/>
                <w:color w:val="000000"/>
                <w:sz w:val="16"/>
                <w:szCs w:val="16"/>
                <w:lang w:eastAsia="ru-RU"/>
              </w:rPr>
            </w:pPr>
            <w:ins w:id="327" w:author="Зайцев Павел Борисович" w:date="2021-12-27T14:42:00Z">
              <w:r w:rsidRPr="00E11CF5">
                <w:rPr>
                  <w:b/>
                  <w:bCs/>
                  <w:color w:val="000000"/>
                  <w:sz w:val="16"/>
                  <w:szCs w:val="16"/>
                  <w:lang w:eastAsia="ru-RU"/>
                </w:rPr>
                <w:t>10</w:t>
              </w:r>
            </w:ins>
          </w:p>
        </w:tc>
        <w:tc>
          <w:tcPr>
            <w:tcW w:w="960" w:type="dxa"/>
            <w:noWrap/>
            <w:vAlign w:val="center"/>
            <w:hideMark/>
          </w:tcPr>
          <w:p w:rsidR="00E11CF5" w:rsidRPr="00E11CF5" w:rsidRDefault="00E11CF5" w:rsidP="00E11CF5">
            <w:pPr>
              <w:suppressAutoHyphens w:val="0"/>
              <w:jc w:val="center"/>
              <w:rPr>
                <w:ins w:id="328" w:author="Зайцев Павел Борисович" w:date="2021-12-27T14:42:00Z"/>
                <w:b/>
                <w:bCs/>
                <w:color w:val="000000"/>
                <w:sz w:val="16"/>
                <w:szCs w:val="16"/>
                <w:lang w:eastAsia="ru-RU"/>
              </w:rPr>
            </w:pPr>
            <w:ins w:id="329" w:author="Зайцев Павел Борисович" w:date="2021-12-27T14:42:00Z">
              <w:r w:rsidRPr="00E11CF5">
                <w:rPr>
                  <w:b/>
                  <w:bCs/>
                  <w:color w:val="000000"/>
                  <w:sz w:val="16"/>
                  <w:szCs w:val="16"/>
                  <w:lang w:eastAsia="ru-RU"/>
                </w:rPr>
                <w:t>01</w:t>
              </w:r>
            </w:ins>
          </w:p>
        </w:tc>
        <w:tc>
          <w:tcPr>
            <w:tcW w:w="960" w:type="dxa"/>
            <w:noWrap/>
            <w:vAlign w:val="center"/>
            <w:hideMark/>
          </w:tcPr>
          <w:p w:rsidR="00E11CF5" w:rsidRPr="00E11CF5" w:rsidRDefault="00E11CF5" w:rsidP="00E11CF5">
            <w:pPr>
              <w:suppressAutoHyphens w:val="0"/>
              <w:jc w:val="center"/>
              <w:rPr>
                <w:ins w:id="330" w:author="Зайцев Павел Борисович" w:date="2021-12-27T14:42:00Z"/>
                <w:b/>
                <w:bCs/>
                <w:color w:val="000000"/>
                <w:sz w:val="16"/>
                <w:szCs w:val="16"/>
                <w:lang w:eastAsia="ru-RU"/>
              </w:rPr>
            </w:pPr>
            <w:ins w:id="331" w:author="Зайцев Павел Борисович" w:date="2021-12-27T14:42:00Z">
              <w:r w:rsidRPr="00E11CF5">
                <w:rPr>
                  <w:b/>
                  <w:bCs/>
                  <w:color w:val="000000"/>
                  <w:sz w:val="16"/>
                  <w:szCs w:val="16"/>
                  <w:lang w:eastAsia="ru-RU"/>
                </w:rPr>
                <w:t>140</w:t>
              </w:r>
            </w:ins>
          </w:p>
        </w:tc>
        <w:tc>
          <w:tcPr>
            <w:tcW w:w="960" w:type="dxa"/>
            <w:noWrap/>
            <w:vAlign w:val="center"/>
            <w:hideMark/>
          </w:tcPr>
          <w:p w:rsidR="00E11CF5" w:rsidRPr="00E11CF5" w:rsidRDefault="00E11CF5" w:rsidP="00E11CF5">
            <w:pPr>
              <w:suppressAutoHyphens w:val="0"/>
              <w:jc w:val="center"/>
              <w:rPr>
                <w:ins w:id="332" w:author="Зайцев Павел Борисович" w:date="2021-12-27T14:42:00Z"/>
                <w:b/>
                <w:bCs/>
                <w:color w:val="000000"/>
                <w:sz w:val="16"/>
                <w:szCs w:val="16"/>
                <w:lang w:eastAsia="ru-RU"/>
              </w:rPr>
            </w:pPr>
            <w:ins w:id="333" w:author="Зайцев Павел Борисович" w:date="2021-12-27T14:42:00Z">
              <w:r w:rsidRPr="00E11CF5">
                <w:rPr>
                  <w:b/>
                  <w:bCs/>
                  <w:color w:val="000000"/>
                  <w:sz w:val="16"/>
                  <w:szCs w:val="16"/>
                  <w:lang w:eastAsia="ru-RU"/>
                </w:rPr>
                <w:t>1</w:t>
              </w:r>
            </w:ins>
          </w:p>
        </w:tc>
        <w:tc>
          <w:tcPr>
            <w:tcW w:w="960" w:type="dxa"/>
            <w:noWrap/>
            <w:vAlign w:val="center"/>
            <w:hideMark/>
          </w:tcPr>
          <w:p w:rsidR="00E11CF5" w:rsidRPr="00E11CF5" w:rsidRDefault="00E11CF5" w:rsidP="00E11CF5">
            <w:pPr>
              <w:suppressAutoHyphens w:val="0"/>
              <w:jc w:val="center"/>
              <w:rPr>
                <w:ins w:id="334" w:author="Зайцев Павел Борисович" w:date="2021-12-27T14:42:00Z"/>
                <w:b/>
                <w:bCs/>
                <w:color w:val="000000"/>
                <w:sz w:val="16"/>
                <w:szCs w:val="16"/>
                <w:lang w:eastAsia="ru-RU"/>
              </w:rPr>
            </w:pPr>
            <w:ins w:id="335" w:author="Зайцев Павел Борисович" w:date="2021-12-27T14:42:00Z">
              <w:r w:rsidRPr="00E11CF5">
                <w:rPr>
                  <w:b/>
                  <w:bCs/>
                  <w:color w:val="000000"/>
                  <w:sz w:val="16"/>
                  <w:szCs w:val="16"/>
                  <w:lang w:eastAsia="ru-RU"/>
                </w:rPr>
                <w:t>40110</w:t>
              </w:r>
            </w:ins>
          </w:p>
        </w:tc>
        <w:tc>
          <w:tcPr>
            <w:tcW w:w="960" w:type="dxa"/>
            <w:noWrap/>
            <w:vAlign w:val="center"/>
            <w:hideMark/>
          </w:tcPr>
          <w:p w:rsidR="00E11CF5" w:rsidRPr="00E11CF5" w:rsidRDefault="00E11CF5" w:rsidP="00E11CF5">
            <w:pPr>
              <w:suppressAutoHyphens w:val="0"/>
              <w:jc w:val="center"/>
              <w:rPr>
                <w:ins w:id="336" w:author="Зайцев Павел Борисович" w:date="2021-12-27T14:42:00Z"/>
                <w:b/>
                <w:bCs/>
                <w:color w:val="000000"/>
                <w:sz w:val="16"/>
                <w:szCs w:val="16"/>
                <w:lang w:eastAsia="ru-RU"/>
              </w:rPr>
            </w:pPr>
            <w:ins w:id="337" w:author="Зайцев Павел Борисович" w:date="2021-12-27T14:42:00Z">
              <w:r w:rsidRPr="00E11CF5">
                <w:rPr>
                  <w:b/>
                  <w:bCs/>
                  <w:color w:val="000000"/>
                  <w:sz w:val="16"/>
                  <w:szCs w:val="16"/>
                  <w:lang w:eastAsia="ru-RU"/>
                </w:rPr>
                <w:t>173</w:t>
              </w:r>
            </w:ins>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120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173</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12</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120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173</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13</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130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173</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14</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173</w:t>
            </w:r>
          </w:p>
        </w:tc>
      </w:tr>
      <w:tr w:rsidR="00E11CF5" w:rsidRPr="00E11CF5" w:rsidTr="00E11CF5">
        <w:trPr>
          <w:trHeight w:val="315"/>
          <w:ins w:id="338" w:author="Зайцев Павел Борисович" w:date="2021-12-27T14:43:00Z"/>
        </w:trPr>
        <w:tc>
          <w:tcPr>
            <w:tcW w:w="960" w:type="dxa"/>
            <w:noWrap/>
            <w:vAlign w:val="center"/>
            <w:hideMark/>
          </w:tcPr>
          <w:p w:rsidR="00E11CF5" w:rsidRPr="00E11CF5" w:rsidRDefault="00E11CF5" w:rsidP="00E11CF5">
            <w:pPr>
              <w:suppressAutoHyphens w:val="0"/>
              <w:jc w:val="center"/>
              <w:rPr>
                <w:ins w:id="339" w:author="Зайцев Павел Борисович" w:date="2021-12-27T14:43:00Z"/>
                <w:b/>
                <w:bCs/>
                <w:color w:val="000000"/>
                <w:sz w:val="16"/>
                <w:szCs w:val="16"/>
                <w:lang w:eastAsia="ru-RU"/>
              </w:rPr>
            </w:pPr>
            <w:ins w:id="340" w:author="Зайцев Павел Борисович" w:date="2021-12-27T14:43:00Z">
              <w:r w:rsidRPr="00E11CF5">
                <w:rPr>
                  <w:b/>
                  <w:bCs/>
                  <w:color w:val="000000"/>
                  <w:sz w:val="16"/>
                  <w:szCs w:val="16"/>
                  <w:lang w:eastAsia="ru-RU"/>
                </w:rPr>
                <w:t>1</w:t>
              </w:r>
            </w:ins>
          </w:p>
        </w:tc>
        <w:tc>
          <w:tcPr>
            <w:tcW w:w="1140" w:type="dxa"/>
            <w:noWrap/>
            <w:vAlign w:val="center"/>
            <w:hideMark/>
          </w:tcPr>
          <w:p w:rsidR="00E11CF5" w:rsidRPr="00E11CF5" w:rsidRDefault="00E11CF5" w:rsidP="00E11CF5">
            <w:pPr>
              <w:suppressAutoHyphens w:val="0"/>
              <w:jc w:val="center"/>
              <w:rPr>
                <w:ins w:id="341" w:author="Зайцев Павел Борисович" w:date="2021-12-27T14:43:00Z"/>
                <w:b/>
                <w:bCs/>
                <w:color w:val="000000"/>
                <w:sz w:val="16"/>
                <w:szCs w:val="16"/>
                <w:lang w:eastAsia="ru-RU"/>
              </w:rPr>
            </w:pPr>
            <w:ins w:id="342" w:author="Зайцев Павел Борисович" w:date="2021-12-27T14:43:00Z">
              <w:r w:rsidRPr="00E11CF5">
                <w:rPr>
                  <w:b/>
                  <w:bCs/>
                  <w:color w:val="000000"/>
                  <w:sz w:val="16"/>
                  <w:szCs w:val="16"/>
                  <w:lang w:eastAsia="ru-RU"/>
                </w:rPr>
                <w:t>14</w:t>
              </w:r>
            </w:ins>
          </w:p>
        </w:tc>
        <w:tc>
          <w:tcPr>
            <w:tcW w:w="960" w:type="dxa"/>
            <w:noWrap/>
            <w:vAlign w:val="center"/>
            <w:hideMark/>
          </w:tcPr>
          <w:p w:rsidR="00E11CF5" w:rsidRPr="00E11CF5" w:rsidRDefault="00E11CF5" w:rsidP="00E11CF5">
            <w:pPr>
              <w:suppressAutoHyphens w:val="0"/>
              <w:jc w:val="center"/>
              <w:rPr>
                <w:ins w:id="343" w:author="Зайцев Павел Борисович" w:date="2021-12-27T14:43:00Z"/>
                <w:b/>
                <w:bCs/>
                <w:color w:val="000000"/>
                <w:sz w:val="16"/>
                <w:szCs w:val="16"/>
                <w:lang w:eastAsia="ru-RU"/>
              </w:rPr>
            </w:pPr>
            <w:ins w:id="344" w:author="Зайцев Павел Борисович" w:date="2021-12-27T14:43:00Z">
              <w:r w:rsidRPr="00E11CF5">
                <w:rPr>
                  <w:b/>
                  <w:bCs/>
                  <w:color w:val="000000"/>
                  <w:sz w:val="16"/>
                  <w:szCs w:val="16"/>
                  <w:lang w:eastAsia="ru-RU"/>
                </w:rPr>
                <w:t>01</w:t>
              </w:r>
            </w:ins>
          </w:p>
        </w:tc>
        <w:tc>
          <w:tcPr>
            <w:tcW w:w="960" w:type="dxa"/>
            <w:noWrap/>
            <w:vAlign w:val="center"/>
            <w:hideMark/>
          </w:tcPr>
          <w:p w:rsidR="00E11CF5" w:rsidRPr="00E11CF5" w:rsidRDefault="00E11CF5" w:rsidP="00E11CF5">
            <w:pPr>
              <w:suppressAutoHyphens w:val="0"/>
              <w:jc w:val="center"/>
              <w:rPr>
                <w:ins w:id="345" w:author="Зайцев Павел Борисович" w:date="2021-12-27T14:43:00Z"/>
                <w:b/>
                <w:bCs/>
                <w:color w:val="000000"/>
                <w:sz w:val="16"/>
                <w:szCs w:val="16"/>
                <w:lang w:eastAsia="ru-RU"/>
              </w:rPr>
            </w:pPr>
            <w:ins w:id="346" w:author="Зайцев Павел Борисович" w:date="2021-12-27T14:43:00Z">
              <w:r w:rsidRPr="00E11CF5">
                <w:rPr>
                  <w:b/>
                  <w:bCs/>
                  <w:color w:val="000000"/>
                  <w:sz w:val="16"/>
                  <w:szCs w:val="16"/>
                  <w:lang w:eastAsia="ru-RU"/>
                </w:rPr>
                <w:t>420</w:t>
              </w:r>
            </w:ins>
          </w:p>
        </w:tc>
        <w:tc>
          <w:tcPr>
            <w:tcW w:w="960" w:type="dxa"/>
            <w:noWrap/>
            <w:vAlign w:val="center"/>
            <w:hideMark/>
          </w:tcPr>
          <w:p w:rsidR="00E11CF5" w:rsidRPr="00E11CF5" w:rsidRDefault="00E11CF5" w:rsidP="00E11CF5">
            <w:pPr>
              <w:suppressAutoHyphens w:val="0"/>
              <w:jc w:val="center"/>
              <w:rPr>
                <w:ins w:id="347" w:author="Зайцев Павел Борисович" w:date="2021-12-27T14:43:00Z"/>
                <w:b/>
                <w:bCs/>
                <w:color w:val="000000"/>
                <w:sz w:val="16"/>
                <w:szCs w:val="16"/>
                <w:lang w:eastAsia="ru-RU"/>
              </w:rPr>
            </w:pPr>
            <w:ins w:id="348" w:author="Зайцев Павел Борисович" w:date="2021-12-27T14:43:00Z">
              <w:r w:rsidRPr="00E11CF5">
                <w:rPr>
                  <w:b/>
                  <w:bCs/>
                  <w:color w:val="000000"/>
                  <w:sz w:val="16"/>
                  <w:szCs w:val="16"/>
                  <w:lang w:eastAsia="ru-RU"/>
                </w:rPr>
                <w:t>1</w:t>
              </w:r>
            </w:ins>
          </w:p>
        </w:tc>
        <w:tc>
          <w:tcPr>
            <w:tcW w:w="960" w:type="dxa"/>
            <w:noWrap/>
            <w:vAlign w:val="center"/>
            <w:hideMark/>
          </w:tcPr>
          <w:p w:rsidR="00E11CF5" w:rsidRPr="00E11CF5" w:rsidRDefault="00E11CF5" w:rsidP="00E11CF5">
            <w:pPr>
              <w:suppressAutoHyphens w:val="0"/>
              <w:jc w:val="center"/>
              <w:rPr>
                <w:ins w:id="349" w:author="Зайцев Павел Борисович" w:date="2021-12-27T14:43:00Z"/>
                <w:b/>
                <w:bCs/>
                <w:color w:val="000000"/>
                <w:sz w:val="16"/>
                <w:szCs w:val="16"/>
                <w:lang w:eastAsia="ru-RU"/>
              </w:rPr>
            </w:pPr>
            <w:ins w:id="350" w:author="Зайцев Павел Борисович" w:date="2021-12-27T14:43:00Z">
              <w:r w:rsidRPr="00E11CF5">
                <w:rPr>
                  <w:b/>
                  <w:bCs/>
                  <w:color w:val="000000"/>
                  <w:sz w:val="16"/>
                  <w:szCs w:val="16"/>
                  <w:lang w:eastAsia="ru-RU"/>
                </w:rPr>
                <w:t>40110</w:t>
              </w:r>
            </w:ins>
          </w:p>
        </w:tc>
        <w:tc>
          <w:tcPr>
            <w:tcW w:w="960" w:type="dxa"/>
            <w:noWrap/>
            <w:vAlign w:val="center"/>
            <w:hideMark/>
          </w:tcPr>
          <w:p w:rsidR="00E11CF5" w:rsidRPr="00E11CF5" w:rsidRDefault="00E11CF5" w:rsidP="00E11CF5">
            <w:pPr>
              <w:suppressAutoHyphens w:val="0"/>
              <w:jc w:val="center"/>
              <w:rPr>
                <w:ins w:id="351" w:author="Зайцев Павел Борисович" w:date="2021-12-27T14:43:00Z"/>
                <w:b/>
                <w:bCs/>
                <w:color w:val="000000"/>
                <w:sz w:val="16"/>
                <w:szCs w:val="16"/>
                <w:lang w:eastAsia="ru-RU"/>
              </w:rPr>
            </w:pPr>
            <w:ins w:id="352" w:author="Зайцев Павел Борисович" w:date="2021-12-27T14:43:00Z">
              <w:r w:rsidRPr="00E11CF5">
                <w:rPr>
                  <w:b/>
                  <w:bCs/>
                  <w:color w:val="000000"/>
                  <w:sz w:val="16"/>
                  <w:szCs w:val="16"/>
                  <w:lang w:eastAsia="ru-RU"/>
                </w:rPr>
                <w:t>173</w:t>
              </w:r>
            </w:ins>
          </w:p>
        </w:tc>
      </w:tr>
      <w:tr w:rsidR="00E11CF5" w:rsidRPr="00E11CF5" w:rsidTr="00E11CF5">
        <w:trPr>
          <w:trHeight w:val="315"/>
          <w:ins w:id="353" w:author="Зайцев Павел Борисович" w:date="2021-12-27T14:43:00Z"/>
        </w:trPr>
        <w:tc>
          <w:tcPr>
            <w:tcW w:w="960" w:type="dxa"/>
            <w:noWrap/>
            <w:vAlign w:val="center"/>
            <w:hideMark/>
          </w:tcPr>
          <w:p w:rsidR="00E11CF5" w:rsidRPr="00E11CF5" w:rsidRDefault="00E11CF5" w:rsidP="00E11CF5">
            <w:pPr>
              <w:suppressAutoHyphens w:val="0"/>
              <w:jc w:val="center"/>
              <w:rPr>
                <w:ins w:id="354" w:author="Зайцев Павел Борисович" w:date="2021-12-27T14:43:00Z"/>
                <w:b/>
                <w:bCs/>
                <w:color w:val="000000"/>
                <w:sz w:val="16"/>
                <w:szCs w:val="16"/>
                <w:lang w:eastAsia="ru-RU"/>
              </w:rPr>
            </w:pPr>
            <w:ins w:id="355" w:author="Зайцев Павел Борисович" w:date="2021-12-27T14:43:00Z">
              <w:r w:rsidRPr="00E11CF5">
                <w:rPr>
                  <w:b/>
                  <w:bCs/>
                  <w:color w:val="000000"/>
                  <w:sz w:val="16"/>
                  <w:szCs w:val="16"/>
                  <w:lang w:eastAsia="ru-RU"/>
                </w:rPr>
                <w:t>1</w:t>
              </w:r>
            </w:ins>
          </w:p>
        </w:tc>
        <w:tc>
          <w:tcPr>
            <w:tcW w:w="1140" w:type="dxa"/>
            <w:noWrap/>
            <w:vAlign w:val="center"/>
            <w:hideMark/>
          </w:tcPr>
          <w:p w:rsidR="00E11CF5" w:rsidRPr="00E11CF5" w:rsidRDefault="00E11CF5" w:rsidP="00E11CF5">
            <w:pPr>
              <w:suppressAutoHyphens w:val="0"/>
              <w:jc w:val="center"/>
              <w:rPr>
                <w:ins w:id="356" w:author="Зайцев Павел Борисович" w:date="2021-12-27T14:43:00Z"/>
                <w:b/>
                <w:bCs/>
                <w:color w:val="000000"/>
                <w:sz w:val="16"/>
                <w:szCs w:val="16"/>
                <w:lang w:eastAsia="ru-RU"/>
              </w:rPr>
            </w:pPr>
            <w:ins w:id="357" w:author="Зайцев Павел Борисович" w:date="2021-12-27T14:43:00Z">
              <w:r w:rsidRPr="00E11CF5">
                <w:rPr>
                  <w:b/>
                  <w:bCs/>
                  <w:color w:val="000000"/>
                  <w:sz w:val="16"/>
                  <w:szCs w:val="16"/>
                  <w:lang w:eastAsia="ru-RU"/>
                </w:rPr>
                <w:t>14</w:t>
              </w:r>
            </w:ins>
          </w:p>
        </w:tc>
        <w:tc>
          <w:tcPr>
            <w:tcW w:w="960" w:type="dxa"/>
            <w:noWrap/>
            <w:vAlign w:val="center"/>
            <w:hideMark/>
          </w:tcPr>
          <w:p w:rsidR="00E11CF5" w:rsidRPr="00E11CF5" w:rsidRDefault="00E11CF5" w:rsidP="00E11CF5">
            <w:pPr>
              <w:suppressAutoHyphens w:val="0"/>
              <w:jc w:val="center"/>
              <w:rPr>
                <w:ins w:id="358" w:author="Зайцев Павел Борисович" w:date="2021-12-27T14:43:00Z"/>
                <w:b/>
                <w:bCs/>
                <w:color w:val="000000"/>
                <w:sz w:val="16"/>
                <w:szCs w:val="16"/>
                <w:lang w:eastAsia="ru-RU"/>
              </w:rPr>
            </w:pPr>
            <w:ins w:id="359" w:author="Зайцев Павел Борисович" w:date="2021-12-27T14:43:00Z">
              <w:r w:rsidRPr="00E11CF5">
                <w:rPr>
                  <w:b/>
                  <w:bCs/>
                  <w:color w:val="000000"/>
                  <w:sz w:val="16"/>
                  <w:szCs w:val="16"/>
                  <w:lang w:eastAsia="ru-RU"/>
                </w:rPr>
                <w:t>01</w:t>
              </w:r>
            </w:ins>
          </w:p>
        </w:tc>
        <w:tc>
          <w:tcPr>
            <w:tcW w:w="960" w:type="dxa"/>
            <w:noWrap/>
            <w:vAlign w:val="center"/>
            <w:hideMark/>
          </w:tcPr>
          <w:p w:rsidR="00E11CF5" w:rsidRPr="00E11CF5" w:rsidRDefault="00E11CF5" w:rsidP="00E11CF5">
            <w:pPr>
              <w:suppressAutoHyphens w:val="0"/>
              <w:jc w:val="center"/>
              <w:rPr>
                <w:ins w:id="360" w:author="Зайцев Павел Борисович" w:date="2021-12-27T14:43:00Z"/>
                <w:b/>
                <w:bCs/>
                <w:color w:val="000000"/>
                <w:sz w:val="16"/>
                <w:szCs w:val="16"/>
                <w:lang w:eastAsia="ru-RU"/>
              </w:rPr>
            </w:pPr>
            <w:ins w:id="361" w:author="Зайцев Павел Борисович" w:date="2021-12-27T14:43:00Z">
              <w:r w:rsidRPr="00E11CF5">
                <w:rPr>
                  <w:b/>
                  <w:bCs/>
                  <w:color w:val="000000"/>
                  <w:sz w:val="16"/>
                  <w:szCs w:val="16"/>
                  <w:lang w:eastAsia="ru-RU"/>
                </w:rPr>
                <w:t>430</w:t>
              </w:r>
            </w:ins>
          </w:p>
        </w:tc>
        <w:tc>
          <w:tcPr>
            <w:tcW w:w="960" w:type="dxa"/>
            <w:noWrap/>
            <w:vAlign w:val="center"/>
            <w:hideMark/>
          </w:tcPr>
          <w:p w:rsidR="00E11CF5" w:rsidRPr="00E11CF5" w:rsidRDefault="00E11CF5" w:rsidP="00E11CF5">
            <w:pPr>
              <w:suppressAutoHyphens w:val="0"/>
              <w:jc w:val="center"/>
              <w:rPr>
                <w:ins w:id="362" w:author="Зайцев Павел Борисович" w:date="2021-12-27T14:43:00Z"/>
                <w:b/>
                <w:bCs/>
                <w:color w:val="000000"/>
                <w:sz w:val="16"/>
                <w:szCs w:val="16"/>
                <w:lang w:eastAsia="ru-RU"/>
              </w:rPr>
            </w:pPr>
            <w:ins w:id="363" w:author="Зайцев Павел Борисович" w:date="2021-12-27T14:43:00Z">
              <w:r w:rsidRPr="00E11CF5">
                <w:rPr>
                  <w:b/>
                  <w:bCs/>
                  <w:color w:val="000000"/>
                  <w:sz w:val="16"/>
                  <w:szCs w:val="16"/>
                  <w:lang w:eastAsia="ru-RU"/>
                </w:rPr>
                <w:t>1</w:t>
              </w:r>
            </w:ins>
          </w:p>
        </w:tc>
        <w:tc>
          <w:tcPr>
            <w:tcW w:w="960" w:type="dxa"/>
            <w:noWrap/>
            <w:vAlign w:val="center"/>
            <w:hideMark/>
          </w:tcPr>
          <w:p w:rsidR="00E11CF5" w:rsidRPr="00E11CF5" w:rsidRDefault="00E11CF5" w:rsidP="00E11CF5">
            <w:pPr>
              <w:suppressAutoHyphens w:val="0"/>
              <w:jc w:val="center"/>
              <w:rPr>
                <w:ins w:id="364" w:author="Зайцев Павел Борисович" w:date="2021-12-27T14:43:00Z"/>
                <w:b/>
                <w:bCs/>
                <w:color w:val="000000"/>
                <w:sz w:val="16"/>
                <w:szCs w:val="16"/>
                <w:lang w:eastAsia="ru-RU"/>
              </w:rPr>
            </w:pPr>
            <w:ins w:id="365" w:author="Зайцев Павел Борисович" w:date="2021-12-27T14:43:00Z">
              <w:r w:rsidRPr="00E11CF5">
                <w:rPr>
                  <w:b/>
                  <w:bCs/>
                  <w:color w:val="000000"/>
                  <w:sz w:val="16"/>
                  <w:szCs w:val="16"/>
                  <w:lang w:eastAsia="ru-RU"/>
                </w:rPr>
                <w:t>40110</w:t>
              </w:r>
            </w:ins>
          </w:p>
        </w:tc>
        <w:tc>
          <w:tcPr>
            <w:tcW w:w="960" w:type="dxa"/>
            <w:noWrap/>
            <w:vAlign w:val="center"/>
            <w:hideMark/>
          </w:tcPr>
          <w:p w:rsidR="00E11CF5" w:rsidRPr="00E11CF5" w:rsidRDefault="00E11CF5" w:rsidP="00E11CF5">
            <w:pPr>
              <w:suppressAutoHyphens w:val="0"/>
              <w:jc w:val="center"/>
              <w:rPr>
                <w:ins w:id="366" w:author="Зайцев Павел Борисович" w:date="2021-12-27T14:43:00Z"/>
                <w:b/>
                <w:bCs/>
                <w:color w:val="000000"/>
                <w:sz w:val="16"/>
                <w:szCs w:val="16"/>
                <w:lang w:eastAsia="ru-RU"/>
              </w:rPr>
            </w:pPr>
            <w:ins w:id="367" w:author="Зайцев Павел Борисович" w:date="2021-12-27T14:43:00Z">
              <w:r w:rsidRPr="00E11CF5">
                <w:rPr>
                  <w:b/>
                  <w:bCs/>
                  <w:color w:val="000000"/>
                  <w:sz w:val="16"/>
                  <w:szCs w:val="16"/>
                  <w:lang w:eastAsia="ru-RU"/>
                </w:rPr>
                <w:t>173</w:t>
              </w:r>
            </w:ins>
          </w:p>
        </w:tc>
      </w:tr>
      <w:tr w:rsidR="00B23E76" w:rsidRPr="00196F5A" w:rsidTr="00E11CF5">
        <w:trPr>
          <w:trHeight w:val="300"/>
        </w:trPr>
        <w:tc>
          <w:tcPr>
            <w:tcW w:w="960" w:type="dxa"/>
            <w:noWrap/>
            <w:vAlign w:val="center"/>
            <w:hideMark/>
          </w:tcPr>
          <w:p w:rsidR="00B23E76" w:rsidRPr="00196F5A" w:rsidRDefault="00B23E76" w:rsidP="00E11CF5">
            <w:pPr>
              <w:autoSpaceDE w:val="0"/>
              <w:jc w:val="center"/>
              <w:rPr>
                <w:b/>
                <w:sz w:val="16"/>
                <w:szCs w:val="16"/>
              </w:rPr>
            </w:pPr>
            <w:r w:rsidRPr="00196F5A">
              <w:rPr>
                <w:b/>
                <w:sz w:val="16"/>
                <w:szCs w:val="16"/>
              </w:rPr>
              <w:t>1</w:t>
            </w:r>
          </w:p>
        </w:tc>
        <w:tc>
          <w:tcPr>
            <w:tcW w:w="1140" w:type="dxa"/>
            <w:noWrap/>
            <w:vAlign w:val="center"/>
            <w:hideMark/>
          </w:tcPr>
          <w:p w:rsidR="00B23E76" w:rsidRPr="00196F5A" w:rsidRDefault="00B23E76" w:rsidP="00E11CF5">
            <w:pPr>
              <w:autoSpaceDE w:val="0"/>
              <w:jc w:val="center"/>
              <w:rPr>
                <w:b/>
                <w:sz w:val="16"/>
                <w:szCs w:val="16"/>
              </w:rPr>
            </w:pPr>
            <w:r w:rsidRPr="00196F5A">
              <w:rPr>
                <w:b/>
                <w:sz w:val="16"/>
                <w:szCs w:val="16"/>
              </w:rPr>
              <w:t>14</w:t>
            </w:r>
          </w:p>
        </w:tc>
        <w:tc>
          <w:tcPr>
            <w:tcW w:w="960" w:type="dxa"/>
            <w:noWrap/>
            <w:vAlign w:val="center"/>
            <w:hideMark/>
          </w:tcPr>
          <w:p w:rsidR="00B23E76" w:rsidRPr="00196F5A" w:rsidRDefault="00B23E76" w:rsidP="00E11CF5">
            <w:pPr>
              <w:autoSpaceDE w:val="0"/>
              <w:jc w:val="center"/>
              <w:rPr>
                <w:b/>
                <w:sz w:val="16"/>
                <w:szCs w:val="16"/>
              </w:rPr>
            </w:pPr>
            <w:r w:rsidRPr="00196F5A">
              <w:rPr>
                <w:b/>
                <w:sz w:val="16"/>
                <w:szCs w:val="16"/>
              </w:rPr>
              <w:t>01</w:t>
            </w:r>
          </w:p>
        </w:tc>
        <w:tc>
          <w:tcPr>
            <w:tcW w:w="960" w:type="dxa"/>
            <w:noWrap/>
            <w:vAlign w:val="center"/>
            <w:hideMark/>
          </w:tcPr>
          <w:p w:rsidR="00B23E76" w:rsidRPr="00196F5A" w:rsidRDefault="00B23E76" w:rsidP="00E11CF5">
            <w:pPr>
              <w:autoSpaceDE w:val="0"/>
              <w:jc w:val="center"/>
              <w:rPr>
                <w:b/>
                <w:sz w:val="16"/>
                <w:szCs w:val="16"/>
              </w:rPr>
            </w:pPr>
            <w:r w:rsidRPr="00196F5A">
              <w:rPr>
                <w:b/>
                <w:sz w:val="16"/>
                <w:szCs w:val="16"/>
              </w:rPr>
              <w:t>440</w:t>
            </w:r>
          </w:p>
        </w:tc>
        <w:tc>
          <w:tcPr>
            <w:tcW w:w="960" w:type="dxa"/>
            <w:noWrap/>
            <w:vAlign w:val="center"/>
            <w:hideMark/>
          </w:tcPr>
          <w:p w:rsidR="00B23E76" w:rsidRPr="00196F5A" w:rsidRDefault="00B23E76" w:rsidP="00E11CF5">
            <w:pPr>
              <w:autoSpaceDE w:val="0"/>
              <w:jc w:val="center"/>
              <w:rPr>
                <w:b/>
                <w:sz w:val="16"/>
                <w:szCs w:val="16"/>
              </w:rPr>
            </w:pPr>
            <w:r w:rsidRPr="00196F5A">
              <w:rPr>
                <w:b/>
                <w:sz w:val="16"/>
                <w:szCs w:val="16"/>
              </w:rPr>
              <w:t>1</w:t>
            </w:r>
          </w:p>
        </w:tc>
        <w:tc>
          <w:tcPr>
            <w:tcW w:w="960" w:type="dxa"/>
            <w:noWrap/>
            <w:vAlign w:val="center"/>
            <w:hideMark/>
          </w:tcPr>
          <w:p w:rsidR="00B23E76" w:rsidRPr="00196F5A" w:rsidRDefault="00B23E76" w:rsidP="00E11CF5">
            <w:pPr>
              <w:autoSpaceDE w:val="0"/>
              <w:jc w:val="center"/>
              <w:rPr>
                <w:b/>
                <w:sz w:val="16"/>
                <w:szCs w:val="16"/>
              </w:rPr>
            </w:pPr>
            <w:r w:rsidRPr="00196F5A">
              <w:rPr>
                <w:b/>
                <w:sz w:val="16"/>
                <w:szCs w:val="16"/>
              </w:rPr>
              <w:t>40110</w:t>
            </w:r>
          </w:p>
        </w:tc>
        <w:tc>
          <w:tcPr>
            <w:tcW w:w="960" w:type="dxa"/>
            <w:noWrap/>
            <w:vAlign w:val="center"/>
            <w:hideMark/>
          </w:tcPr>
          <w:p w:rsidR="00B23E76" w:rsidRPr="00196F5A" w:rsidRDefault="00B23E76" w:rsidP="00E11CF5">
            <w:pPr>
              <w:autoSpaceDE w:val="0"/>
              <w:jc w:val="center"/>
              <w:rPr>
                <w:b/>
                <w:sz w:val="16"/>
                <w:szCs w:val="16"/>
              </w:rPr>
            </w:pPr>
            <w:r w:rsidRPr="00196F5A">
              <w:rPr>
                <w:b/>
                <w:sz w:val="16"/>
                <w:szCs w:val="16"/>
              </w:rPr>
              <w:t>17</w:t>
            </w:r>
            <w:r>
              <w:rPr>
                <w:b/>
                <w:sz w:val="16"/>
                <w:szCs w:val="16"/>
              </w:rPr>
              <w:t>3</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15</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140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173</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16</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140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173</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17</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180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173</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18</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173</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09</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140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174</w:t>
            </w:r>
          </w:p>
        </w:tc>
      </w:tr>
      <w:tr w:rsidR="0073667F" w:rsidRPr="00196F5A" w:rsidTr="00E11CF5">
        <w:trPr>
          <w:trHeight w:val="300"/>
        </w:trPr>
        <w:tc>
          <w:tcPr>
            <w:tcW w:w="960" w:type="dxa"/>
            <w:noWrap/>
            <w:vAlign w:val="center"/>
          </w:tcPr>
          <w:p w:rsidR="0073667F" w:rsidRPr="00196F5A" w:rsidRDefault="0073667F" w:rsidP="00E11CF5">
            <w:pPr>
              <w:autoSpaceDE w:val="0"/>
              <w:jc w:val="center"/>
              <w:rPr>
                <w:b/>
                <w:sz w:val="16"/>
                <w:szCs w:val="16"/>
              </w:rPr>
            </w:pPr>
            <w:del w:id="368" w:author="Зайцев Павел Борисович" w:date="2021-12-27T14:43:00Z">
              <w:r w:rsidRPr="00196F5A" w:rsidDel="00E11CF5">
                <w:rPr>
                  <w:b/>
                  <w:sz w:val="16"/>
                  <w:szCs w:val="16"/>
                </w:rPr>
                <w:delText>1</w:delText>
              </w:r>
            </w:del>
          </w:p>
        </w:tc>
        <w:tc>
          <w:tcPr>
            <w:tcW w:w="1140" w:type="dxa"/>
            <w:noWrap/>
            <w:vAlign w:val="center"/>
          </w:tcPr>
          <w:p w:rsidR="0073667F" w:rsidRPr="00196F5A" w:rsidRDefault="0073667F" w:rsidP="00E11CF5">
            <w:pPr>
              <w:autoSpaceDE w:val="0"/>
              <w:jc w:val="center"/>
              <w:rPr>
                <w:b/>
                <w:sz w:val="16"/>
                <w:szCs w:val="16"/>
              </w:rPr>
            </w:pPr>
            <w:del w:id="369" w:author="Зайцев Павел Борисович" w:date="2021-12-27T14:43:00Z">
              <w:r w:rsidRPr="00196F5A" w:rsidDel="00E11CF5">
                <w:rPr>
                  <w:b/>
                  <w:sz w:val="16"/>
                  <w:szCs w:val="16"/>
                </w:rPr>
                <w:delText>10</w:delText>
              </w:r>
            </w:del>
          </w:p>
        </w:tc>
        <w:tc>
          <w:tcPr>
            <w:tcW w:w="960" w:type="dxa"/>
            <w:noWrap/>
            <w:vAlign w:val="center"/>
          </w:tcPr>
          <w:p w:rsidR="0073667F" w:rsidRPr="00196F5A" w:rsidRDefault="0073667F" w:rsidP="00E11CF5">
            <w:pPr>
              <w:autoSpaceDE w:val="0"/>
              <w:jc w:val="center"/>
              <w:rPr>
                <w:b/>
                <w:sz w:val="16"/>
                <w:szCs w:val="16"/>
              </w:rPr>
            </w:pPr>
            <w:del w:id="370" w:author="Зайцев Павел Борисович" w:date="2021-12-27T14:43:00Z">
              <w:r w:rsidRPr="00196F5A" w:rsidDel="00E11CF5">
                <w:rPr>
                  <w:b/>
                  <w:sz w:val="16"/>
                  <w:szCs w:val="16"/>
                </w:rPr>
                <w:delText>01</w:delText>
              </w:r>
            </w:del>
          </w:p>
        </w:tc>
        <w:tc>
          <w:tcPr>
            <w:tcW w:w="960" w:type="dxa"/>
            <w:noWrap/>
            <w:vAlign w:val="center"/>
          </w:tcPr>
          <w:p w:rsidR="0073667F" w:rsidRPr="00196F5A" w:rsidRDefault="0073667F" w:rsidP="00E11CF5">
            <w:pPr>
              <w:autoSpaceDE w:val="0"/>
              <w:jc w:val="center"/>
              <w:rPr>
                <w:b/>
                <w:sz w:val="16"/>
                <w:szCs w:val="16"/>
              </w:rPr>
            </w:pPr>
            <w:del w:id="371" w:author="Зайцев Павел Борисович" w:date="2021-12-27T14:43:00Z">
              <w:r w:rsidRPr="00196F5A" w:rsidDel="00E11CF5">
                <w:rPr>
                  <w:b/>
                  <w:sz w:val="16"/>
                  <w:szCs w:val="16"/>
                </w:rPr>
                <w:delText>110</w:delText>
              </w:r>
            </w:del>
          </w:p>
        </w:tc>
        <w:tc>
          <w:tcPr>
            <w:tcW w:w="960" w:type="dxa"/>
            <w:noWrap/>
            <w:vAlign w:val="center"/>
          </w:tcPr>
          <w:p w:rsidR="0073667F" w:rsidRPr="00196F5A" w:rsidRDefault="0073667F" w:rsidP="00E11CF5">
            <w:pPr>
              <w:autoSpaceDE w:val="0"/>
              <w:jc w:val="center"/>
              <w:rPr>
                <w:b/>
                <w:sz w:val="16"/>
                <w:szCs w:val="16"/>
              </w:rPr>
            </w:pPr>
            <w:del w:id="372" w:author="Зайцев Павел Борисович" w:date="2021-12-27T14:43:00Z">
              <w:r w:rsidRPr="00196F5A" w:rsidDel="00E11CF5">
                <w:rPr>
                  <w:b/>
                  <w:sz w:val="16"/>
                  <w:szCs w:val="16"/>
                </w:rPr>
                <w:delText>1</w:delText>
              </w:r>
            </w:del>
          </w:p>
        </w:tc>
        <w:tc>
          <w:tcPr>
            <w:tcW w:w="960" w:type="dxa"/>
            <w:noWrap/>
            <w:vAlign w:val="center"/>
          </w:tcPr>
          <w:p w:rsidR="0073667F" w:rsidRPr="00196F5A" w:rsidRDefault="0073667F" w:rsidP="00E11CF5">
            <w:pPr>
              <w:autoSpaceDE w:val="0"/>
              <w:jc w:val="center"/>
              <w:rPr>
                <w:b/>
                <w:sz w:val="16"/>
                <w:szCs w:val="16"/>
              </w:rPr>
            </w:pPr>
            <w:del w:id="373" w:author="Зайцев Павел Борисович" w:date="2021-12-27T14:43:00Z">
              <w:r w:rsidRPr="00196F5A" w:rsidDel="00E11CF5">
                <w:rPr>
                  <w:b/>
                  <w:sz w:val="16"/>
                  <w:szCs w:val="16"/>
                </w:rPr>
                <w:delText>40110</w:delText>
              </w:r>
            </w:del>
          </w:p>
        </w:tc>
        <w:tc>
          <w:tcPr>
            <w:tcW w:w="960" w:type="dxa"/>
            <w:noWrap/>
            <w:vAlign w:val="center"/>
          </w:tcPr>
          <w:p w:rsidR="0073667F" w:rsidRPr="00196F5A" w:rsidRDefault="0073667F" w:rsidP="00E11CF5">
            <w:pPr>
              <w:autoSpaceDE w:val="0"/>
              <w:jc w:val="center"/>
              <w:rPr>
                <w:b/>
                <w:sz w:val="16"/>
                <w:szCs w:val="16"/>
              </w:rPr>
            </w:pPr>
            <w:del w:id="374" w:author="Зайцев Павел Борисович" w:date="2021-12-27T14:43:00Z">
              <w:r w:rsidRPr="00196F5A" w:rsidDel="00E11CF5">
                <w:rPr>
                  <w:b/>
                  <w:sz w:val="16"/>
                  <w:szCs w:val="16"/>
                </w:rPr>
                <w:delText>174</w:delText>
              </w:r>
            </w:del>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140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174</w:t>
            </w:r>
          </w:p>
        </w:tc>
      </w:tr>
      <w:tr w:rsidR="00E11CF5" w:rsidRPr="00E11CF5" w:rsidTr="00E11CF5">
        <w:trPr>
          <w:trHeight w:val="315"/>
          <w:ins w:id="375" w:author="Зайцев Павел Борисович" w:date="2021-12-27T14:43:00Z"/>
        </w:trPr>
        <w:tc>
          <w:tcPr>
            <w:tcW w:w="960" w:type="dxa"/>
            <w:noWrap/>
            <w:vAlign w:val="center"/>
            <w:hideMark/>
          </w:tcPr>
          <w:p w:rsidR="00E11CF5" w:rsidRPr="00E11CF5" w:rsidRDefault="00E11CF5" w:rsidP="00E11CF5">
            <w:pPr>
              <w:suppressAutoHyphens w:val="0"/>
              <w:jc w:val="center"/>
              <w:rPr>
                <w:ins w:id="376" w:author="Зайцев Павел Борисович" w:date="2021-12-27T14:43:00Z"/>
                <w:b/>
                <w:bCs/>
                <w:color w:val="000000"/>
                <w:sz w:val="16"/>
                <w:szCs w:val="16"/>
                <w:lang w:eastAsia="ru-RU"/>
              </w:rPr>
            </w:pPr>
            <w:ins w:id="377" w:author="Зайцев Павел Борисович" w:date="2021-12-27T14:43:00Z">
              <w:r w:rsidRPr="00E11CF5">
                <w:rPr>
                  <w:b/>
                  <w:bCs/>
                  <w:color w:val="000000"/>
                  <w:sz w:val="16"/>
                  <w:szCs w:val="16"/>
                  <w:lang w:eastAsia="ru-RU"/>
                </w:rPr>
                <w:t>1</w:t>
              </w:r>
            </w:ins>
          </w:p>
        </w:tc>
        <w:tc>
          <w:tcPr>
            <w:tcW w:w="1140" w:type="dxa"/>
            <w:noWrap/>
            <w:vAlign w:val="center"/>
            <w:hideMark/>
          </w:tcPr>
          <w:p w:rsidR="00E11CF5" w:rsidRPr="00E11CF5" w:rsidRDefault="00E11CF5" w:rsidP="00E11CF5">
            <w:pPr>
              <w:suppressAutoHyphens w:val="0"/>
              <w:jc w:val="center"/>
              <w:rPr>
                <w:ins w:id="378" w:author="Зайцев Павел Борисович" w:date="2021-12-27T14:43:00Z"/>
                <w:b/>
                <w:bCs/>
                <w:color w:val="000000"/>
                <w:sz w:val="16"/>
                <w:szCs w:val="16"/>
                <w:lang w:eastAsia="ru-RU"/>
              </w:rPr>
            </w:pPr>
            <w:ins w:id="379" w:author="Зайцев Павел Борисович" w:date="2021-12-27T14:43:00Z">
              <w:r w:rsidRPr="00E11CF5">
                <w:rPr>
                  <w:b/>
                  <w:bCs/>
                  <w:color w:val="000000"/>
                  <w:sz w:val="16"/>
                  <w:szCs w:val="16"/>
                  <w:lang w:eastAsia="ru-RU"/>
                </w:rPr>
                <w:t>12</w:t>
              </w:r>
            </w:ins>
          </w:p>
        </w:tc>
        <w:tc>
          <w:tcPr>
            <w:tcW w:w="960" w:type="dxa"/>
            <w:noWrap/>
            <w:vAlign w:val="center"/>
            <w:hideMark/>
          </w:tcPr>
          <w:p w:rsidR="00E11CF5" w:rsidRPr="00E11CF5" w:rsidRDefault="00E11CF5" w:rsidP="00E11CF5">
            <w:pPr>
              <w:suppressAutoHyphens w:val="0"/>
              <w:jc w:val="center"/>
              <w:rPr>
                <w:ins w:id="380" w:author="Зайцев Павел Борисович" w:date="2021-12-27T14:43:00Z"/>
                <w:b/>
                <w:bCs/>
                <w:color w:val="000000"/>
                <w:sz w:val="16"/>
                <w:szCs w:val="16"/>
                <w:lang w:eastAsia="ru-RU"/>
              </w:rPr>
            </w:pPr>
            <w:ins w:id="381" w:author="Зайцев Павел Борисович" w:date="2021-12-27T14:43:00Z">
              <w:r w:rsidRPr="00E11CF5">
                <w:rPr>
                  <w:b/>
                  <w:bCs/>
                  <w:color w:val="000000"/>
                  <w:sz w:val="16"/>
                  <w:szCs w:val="16"/>
                  <w:lang w:eastAsia="ru-RU"/>
                </w:rPr>
                <w:t>01</w:t>
              </w:r>
            </w:ins>
          </w:p>
        </w:tc>
        <w:tc>
          <w:tcPr>
            <w:tcW w:w="960" w:type="dxa"/>
            <w:noWrap/>
            <w:vAlign w:val="center"/>
            <w:hideMark/>
          </w:tcPr>
          <w:p w:rsidR="00E11CF5" w:rsidRPr="00E11CF5" w:rsidRDefault="00E11CF5" w:rsidP="00E11CF5">
            <w:pPr>
              <w:suppressAutoHyphens w:val="0"/>
              <w:jc w:val="center"/>
              <w:rPr>
                <w:ins w:id="382" w:author="Зайцев Павел Борисович" w:date="2021-12-27T14:43:00Z"/>
                <w:b/>
                <w:bCs/>
                <w:color w:val="000000"/>
                <w:sz w:val="16"/>
                <w:szCs w:val="16"/>
                <w:lang w:eastAsia="ru-RU"/>
              </w:rPr>
            </w:pPr>
            <w:ins w:id="383" w:author="Зайцев Павел Борисович" w:date="2021-12-27T14:43:00Z">
              <w:r w:rsidRPr="00E11CF5">
                <w:rPr>
                  <w:b/>
                  <w:bCs/>
                  <w:color w:val="000000"/>
                  <w:sz w:val="16"/>
                  <w:szCs w:val="16"/>
                  <w:lang w:eastAsia="ru-RU"/>
                </w:rPr>
                <w:t>120</w:t>
              </w:r>
            </w:ins>
          </w:p>
        </w:tc>
        <w:tc>
          <w:tcPr>
            <w:tcW w:w="960" w:type="dxa"/>
            <w:noWrap/>
            <w:vAlign w:val="center"/>
            <w:hideMark/>
          </w:tcPr>
          <w:p w:rsidR="00E11CF5" w:rsidRPr="00E11CF5" w:rsidRDefault="00E11CF5" w:rsidP="00E11CF5">
            <w:pPr>
              <w:suppressAutoHyphens w:val="0"/>
              <w:jc w:val="center"/>
              <w:rPr>
                <w:ins w:id="384" w:author="Зайцев Павел Борисович" w:date="2021-12-27T14:43:00Z"/>
                <w:b/>
                <w:bCs/>
                <w:color w:val="000000"/>
                <w:sz w:val="16"/>
                <w:szCs w:val="16"/>
                <w:lang w:eastAsia="ru-RU"/>
              </w:rPr>
            </w:pPr>
            <w:ins w:id="385" w:author="Зайцев Павел Борисович" w:date="2021-12-27T14:43:00Z">
              <w:r w:rsidRPr="00E11CF5">
                <w:rPr>
                  <w:b/>
                  <w:bCs/>
                  <w:color w:val="000000"/>
                  <w:sz w:val="16"/>
                  <w:szCs w:val="16"/>
                  <w:lang w:eastAsia="ru-RU"/>
                </w:rPr>
                <w:t>1</w:t>
              </w:r>
            </w:ins>
          </w:p>
        </w:tc>
        <w:tc>
          <w:tcPr>
            <w:tcW w:w="960" w:type="dxa"/>
            <w:noWrap/>
            <w:vAlign w:val="center"/>
            <w:hideMark/>
          </w:tcPr>
          <w:p w:rsidR="00E11CF5" w:rsidRPr="00E11CF5" w:rsidRDefault="00E11CF5" w:rsidP="00E11CF5">
            <w:pPr>
              <w:suppressAutoHyphens w:val="0"/>
              <w:jc w:val="center"/>
              <w:rPr>
                <w:ins w:id="386" w:author="Зайцев Павел Борисович" w:date="2021-12-27T14:43:00Z"/>
                <w:b/>
                <w:bCs/>
                <w:color w:val="000000"/>
                <w:sz w:val="16"/>
                <w:szCs w:val="16"/>
                <w:lang w:eastAsia="ru-RU"/>
              </w:rPr>
            </w:pPr>
            <w:ins w:id="387" w:author="Зайцев Павел Борисович" w:date="2021-12-27T14:43:00Z">
              <w:r w:rsidRPr="00E11CF5">
                <w:rPr>
                  <w:b/>
                  <w:bCs/>
                  <w:color w:val="000000"/>
                  <w:sz w:val="16"/>
                  <w:szCs w:val="16"/>
                  <w:lang w:eastAsia="ru-RU"/>
                </w:rPr>
                <w:t>40110</w:t>
              </w:r>
            </w:ins>
          </w:p>
        </w:tc>
        <w:tc>
          <w:tcPr>
            <w:tcW w:w="960" w:type="dxa"/>
            <w:noWrap/>
            <w:vAlign w:val="center"/>
            <w:hideMark/>
          </w:tcPr>
          <w:p w:rsidR="00E11CF5" w:rsidRPr="00E11CF5" w:rsidRDefault="00E11CF5" w:rsidP="00E11CF5">
            <w:pPr>
              <w:suppressAutoHyphens w:val="0"/>
              <w:jc w:val="center"/>
              <w:rPr>
                <w:ins w:id="388" w:author="Зайцев Павел Борисович" w:date="2021-12-27T14:43:00Z"/>
                <w:b/>
                <w:bCs/>
                <w:color w:val="000000"/>
                <w:sz w:val="16"/>
                <w:szCs w:val="16"/>
                <w:lang w:eastAsia="ru-RU"/>
              </w:rPr>
            </w:pPr>
            <w:ins w:id="389" w:author="Зайцев Павел Борисович" w:date="2021-12-27T14:43:00Z">
              <w:r w:rsidRPr="00E11CF5">
                <w:rPr>
                  <w:b/>
                  <w:bCs/>
                  <w:color w:val="000000"/>
                  <w:sz w:val="16"/>
                  <w:szCs w:val="16"/>
                  <w:lang w:eastAsia="ru-RU"/>
                </w:rPr>
                <w:t>174</w:t>
              </w:r>
            </w:ins>
          </w:p>
        </w:tc>
      </w:tr>
      <w:tr w:rsidR="001678FD" w:rsidRPr="00196F5A" w:rsidTr="00E11CF5">
        <w:trPr>
          <w:trHeight w:val="300"/>
        </w:trPr>
        <w:tc>
          <w:tcPr>
            <w:tcW w:w="960" w:type="dxa"/>
            <w:noWrap/>
            <w:vAlign w:val="center"/>
          </w:tcPr>
          <w:p w:rsidR="001678FD" w:rsidRPr="00196F5A" w:rsidRDefault="001678FD" w:rsidP="00E11CF5">
            <w:pPr>
              <w:autoSpaceDE w:val="0"/>
              <w:jc w:val="center"/>
              <w:rPr>
                <w:b/>
                <w:sz w:val="16"/>
                <w:szCs w:val="16"/>
              </w:rPr>
            </w:pPr>
            <w:del w:id="390" w:author="Зайцев Павел Борисович" w:date="2021-12-27T14:44:00Z">
              <w:r w:rsidRPr="00196F5A" w:rsidDel="00E11CF5">
                <w:rPr>
                  <w:b/>
                  <w:sz w:val="16"/>
                  <w:szCs w:val="16"/>
                </w:rPr>
                <w:delText>1</w:delText>
              </w:r>
            </w:del>
          </w:p>
        </w:tc>
        <w:tc>
          <w:tcPr>
            <w:tcW w:w="1140" w:type="dxa"/>
            <w:noWrap/>
            <w:vAlign w:val="center"/>
          </w:tcPr>
          <w:p w:rsidR="001678FD" w:rsidRPr="00196F5A" w:rsidRDefault="001678FD" w:rsidP="00E11CF5">
            <w:pPr>
              <w:autoSpaceDE w:val="0"/>
              <w:jc w:val="center"/>
              <w:rPr>
                <w:b/>
                <w:sz w:val="16"/>
                <w:szCs w:val="16"/>
              </w:rPr>
            </w:pPr>
            <w:del w:id="391" w:author="Зайцев Павел Борисович" w:date="2021-12-27T14:44:00Z">
              <w:r w:rsidRPr="00196F5A" w:rsidDel="00E11CF5">
                <w:rPr>
                  <w:b/>
                  <w:sz w:val="16"/>
                  <w:szCs w:val="16"/>
                </w:rPr>
                <w:delText>1</w:delText>
              </w:r>
              <w:r w:rsidDel="00E11CF5">
                <w:rPr>
                  <w:b/>
                  <w:sz w:val="16"/>
                  <w:szCs w:val="16"/>
                </w:rPr>
                <w:delText>5</w:delText>
              </w:r>
            </w:del>
          </w:p>
        </w:tc>
        <w:tc>
          <w:tcPr>
            <w:tcW w:w="960" w:type="dxa"/>
            <w:noWrap/>
            <w:vAlign w:val="center"/>
          </w:tcPr>
          <w:p w:rsidR="001678FD" w:rsidRPr="00196F5A" w:rsidRDefault="001678FD" w:rsidP="00E11CF5">
            <w:pPr>
              <w:autoSpaceDE w:val="0"/>
              <w:jc w:val="center"/>
              <w:rPr>
                <w:b/>
                <w:sz w:val="16"/>
                <w:szCs w:val="16"/>
              </w:rPr>
            </w:pPr>
            <w:del w:id="392" w:author="Зайцев Павел Борисович" w:date="2021-12-27T14:44:00Z">
              <w:r w:rsidRPr="00196F5A" w:rsidDel="00E11CF5">
                <w:rPr>
                  <w:b/>
                  <w:sz w:val="16"/>
                  <w:szCs w:val="16"/>
                </w:rPr>
                <w:delText>01</w:delText>
              </w:r>
            </w:del>
          </w:p>
        </w:tc>
        <w:tc>
          <w:tcPr>
            <w:tcW w:w="960" w:type="dxa"/>
            <w:noWrap/>
            <w:vAlign w:val="center"/>
          </w:tcPr>
          <w:p w:rsidR="001678FD" w:rsidRPr="00196F5A" w:rsidRDefault="001678FD" w:rsidP="00E11CF5">
            <w:pPr>
              <w:autoSpaceDE w:val="0"/>
              <w:jc w:val="center"/>
              <w:rPr>
                <w:b/>
                <w:sz w:val="16"/>
                <w:szCs w:val="16"/>
              </w:rPr>
            </w:pPr>
            <w:del w:id="393" w:author="Зайцев Павел Борисович" w:date="2021-12-27T14:44:00Z">
              <w:r w:rsidRPr="00196F5A" w:rsidDel="00E11CF5">
                <w:rPr>
                  <w:b/>
                  <w:sz w:val="16"/>
                  <w:szCs w:val="16"/>
                </w:rPr>
                <w:delText>140</w:delText>
              </w:r>
            </w:del>
          </w:p>
        </w:tc>
        <w:tc>
          <w:tcPr>
            <w:tcW w:w="960" w:type="dxa"/>
            <w:noWrap/>
            <w:vAlign w:val="center"/>
          </w:tcPr>
          <w:p w:rsidR="001678FD" w:rsidRPr="00196F5A" w:rsidRDefault="001678FD" w:rsidP="00E11CF5">
            <w:pPr>
              <w:autoSpaceDE w:val="0"/>
              <w:jc w:val="center"/>
              <w:rPr>
                <w:b/>
                <w:sz w:val="16"/>
                <w:szCs w:val="16"/>
              </w:rPr>
            </w:pPr>
            <w:del w:id="394" w:author="Зайцев Павел Борисович" w:date="2021-12-27T14:44:00Z">
              <w:r w:rsidRPr="00196F5A" w:rsidDel="00E11CF5">
                <w:rPr>
                  <w:b/>
                  <w:sz w:val="16"/>
                  <w:szCs w:val="16"/>
                </w:rPr>
                <w:delText>1</w:delText>
              </w:r>
            </w:del>
          </w:p>
        </w:tc>
        <w:tc>
          <w:tcPr>
            <w:tcW w:w="960" w:type="dxa"/>
            <w:noWrap/>
            <w:vAlign w:val="center"/>
          </w:tcPr>
          <w:p w:rsidR="001678FD" w:rsidRPr="00196F5A" w:rsidRDefault="001678FD" w:rsidP="00E11CF5">
            <w:pPr>
              <w:autoSpaceDE w:val="0"/>
              <w:jc w:val="center"/>
              <w:rPr>
                <w:b/>
                <w:sz w:val="16"/>
                <w:szCs w:val="16"/>
              </w:rPr>
            </w:pPr>
            <w:del w:id="395" w:author="Зайцев Павел Борисович" w:date="2021-12-27T14:44:00Z">
              <w:r w:rsidRPr="00196F5A" w:rsidDel="00E11CF5">
                <w:rPr>
                  <w:b/>
                  <w:sz w:val="16"/>
                  <w:szCs w:val="16"/>
                </w:rPr>
                <w:delText>40110</w:delText>
              </w:r>
            </w:del>
          </w:p>
        </w:tc>
        <w:tc>
          <w:tcPr>
            <w:tcW w:w="960" w:type="dxa"/>
            <w:noWrap/>
            <w:vAlign w:val="center"/>
          </w:tcPr>
          <w:p w:rsidR="001678FD" w:rsidRPr="00196F5A" w:rsidRDefault="001678FD" w:rsidP="00E11CF5">
            <w:pPr>
              <w:autoSpaceDE w:val="0"/>
              <w:jc w:val="center"/>
              <w:rPr>
                <w:b/>
                <w:sz w:val="16"/>
                <w:szCs w:val="16"/>
              </w:rPr>
            </w:pPr>
            <w:del w:id="396" w:author="Зайцев Павел Борисович" w:date="2021-12-27T14:44:00Z">
              <w:r w:rsidRPr="00196F5A" w:rsidDel="00E11CF5">
                <w:rPr>
                  <w:b/>
                  <w:sz w:val="16"/>
                  <w:szCs w:val="16"/>
                </w:rPr>
                <w:delText>174</w:delText>
              </w:r>
            </w:del>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16</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140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174</w:t>
            </w:r>
          </w:p>
        </w:tc>
      </w:tr>
      <w:tr w:rsidR="0073667F" w:rsidRPr="00196F5A" w:rsidTr="00E11CF5">
        <w:trPr>
          <w:trHeight w:val="300"/>
        </w:trPr>
        <w:tc>
          <w:tcPr>
            <w:tcW w:w="960" w:type="dxa"/>
            <w:noWrap/>
            <w:vAlign w:val="center"/>
          </w:tcPr>
          <w:p w:rsidR="0073667F" w:rsidRPr="00196F5A" w:rsidRDefault="0073667F" w:rsidP="00E11CF5">
            <w:pPr>
              <w:autoSpaceDE w:val="0"/>
              <w:jc w:val="center"/>
              <w:rPr>
                <w:b/>
                <w:sz w:val="16"/>
                <w:szCs w:val="16"/>
              </w:rPr>
            </w:pPr>
            <w:del w:id="397" w:author="Зайцев Павел Борисович" w:date="2021-12-27T14:44:00Z">
              <w:r w:rsidRPr="00196F5A" w:rsidDel="00E11CF5">
                <w:rPr>
                  <w:b/>
                  <w:sz w:val="16"/>
                  <w:szCs w:val="16"/>
                </w:rPr>
                <w:delText>1</w:delText>
              </w:r>
            </w:del>
          </w:p>
        </w:tc>
        <w:tc>
          <w:tcPr>
            <w:tcW w:w="1140" w:type="dxa"/>
            <w:noWrap/>
            <w:vAlign w:val="center"/>
          </w:tcPr>
          <w:p w:rsidR="0073667F" w:rsidRPr="00196F5A" w:rsidRDefault="0073667F" w:rsidP="00E11CF5">
            <w:pPr>
              <w:autoSpaceDE w:val="0"/>
              <w:jc w:val="center"/>
              <w:rPr>
                <w:b/>
                <w:sz w:val="16"/>
                <w:szCs w:val="16"/>
              </w:rPr>
            </w:pPr>
            <w:del w:id="398" w:author="Зайцев Павел Борисович" w:date="2021-12-27T14:44:00Z">
              <w:r w:rsidRPr="00196F5A" w:rsidDel="00E11CF5">
                <w:rPr>
                  <w:b/>
                  <w:sz w:val="16"/>
                  <w:szCs w:val="16"/>
                </w:rPr>
                <w:delText>10</w:delText>
              </w:r>
            </w:del>
          </w:p>
        </w:tc>
        <w:tc>
          <w:tcPr>
            <w:tcW w:w="960" w:type="dxa"/>
            <w:noWrap/>
            <w:vAlign w:val="center"/>
          </w:tcPr>
          <w:p w:rsidR="0073667F" w:rsidRPr="00196F5A" w:rsidRDefault="0073667F" w:rsidP="00E11CF5">
            <w:pPr>
              <w:autoSpaceDE w:val="0"/>
              <w:jc w:val="center"/>
              <w:rPr>
                <w:b/>
                <w:sz w:val="16"/>
                <w:szCs w:val="16"/>
              </w:rPr>
            </w:pPr>
            <w:del w:id="399" w:author="Зайцев Павел Борисович" w:date="2021-12-27T14:44:00Z">
              <w:r w:rsidRPr="00196F5A" w:rsidDel="00E11CF5">
                <w:rPr>
                  <w:b/>
                  <w:sz w:val="16"/>
                  <w:szCs w:val="16"/>
                </w:rPr>
                <w:delText>01</w:delText>
              </w:r>
            </w:del>
          </w:p>
        </w:tc>
        <w:tc>
          <w:tcPr>
            <w:tcW w:w="960" w:type="dxa"/>
            <w:noWrap/>
            <w:vAlign w:val="center"/>
          </w:tcPr>
          <w:p w:rsidR="0073667F" w:rsidRPr="00196F5A" w:rsidRDefault="0073667F" w:rsidP="00E11CF5">
            <w:pPr>
              <w:autoSpaceDE w:val="0"/>
              <w:jc w:val="center"/>
              <w:rPr>
                <w:b/>
                <w:sz w:val="16"/>
                <w:szCs w:val="16"/>
              </w:rPr>
            </w:pPr>
            <w:del w:id="400" w:author="Зайцев Павел Борисович" w:date="2021-12-27T14:44:00Z">
              <w:r w:rsidRPr="00196F5A" w:rsidDel="00E11CF5">
                <w:rPr>
                  <w:b/>
                  <w:sz w:val="16"/>
                  <w:szCs w:val="16"/>
                </w:rPr>
                <w:delText>110</w:delText>
              </w:r>
            </w:del>
          </w:p>
        </w:tc>
        <w:tc>
          <w:tcPr>
            <w:tcW w:w="960" w:type="dxa"/>
            <w:noWrap/>
            <w:vAlign w:val="center"/>
          </w:tcPr>
          <w:p w:rsidR="0073667F" w:rsidRPr="00196F5A" w:rsidRDefault="0073667F" w:rsidP="00E11CF5">
            <w:pPr>
              <w:autoSpaceDE w:val="0"/>
              <w:jc w:val="center"/>
              <w:rPr>
                <w:b/>
                <w:sz w:val="16"/>
                <w:szCs w:val="16"/>
              </w:rPr>
            </w:pPr>
            <w:del w:id="401" w:author="Зайцев Павел Борисович" w:date="2021-12-27T14:44:00Z">
              <w:r w:rsidRPr="00196F5A" w:rsidDel="00E11CF5">
                <w:rPr>
                  <w:b/>
                  <w:sz w:val="16"/>
                  <w:szCs w:val="16"/>
                </w:rPr>
                <w:delText>1</w:delText>
              </w:r>
            </w:del>
          </w:p>
        </w:tc>
        <w:tc>
          <w:tcPr>
            <w:tcW w:w="960" w:type="dxa"/>
            <w:noWrap/>
            <w:vAlign w:val="center"/>
          </w:tcPr>
          <w:p w:rsidR="0073667F" w:rsidRPr="00196F5A" w:rsidRDefault="0073667F" w:rsidP="00E11CF5">
            <w:pPr>
              <w:autoSpaceDE w:val="0"/>
              <w:jc w:val="center"/>
              <w:rPr>
                <w:b/>
                <w:sz w:val="16"/>
                <w:szCs w:val="16"/>
              </w:rPr>
            </w:pPr>
            <w:del w:id="402" w:author="Зайцев Павел Борисович" w:date="2021-12-27T14:44:00Z">
              <w:r w:rsidRPr="00196F5A" w:rsidDel="00E11CF5">
                <w:rPr>
                  <w:b/>
                  <w:sz w:val="16"/>
                  <w:szCs w:val="16"/>
                </w:rPr>
                <w:delText>40110</w:delText>
              </w:r>
            </w:del>
          </w:p>
        </w:tc>
        <w:tc>
          <w:tcPr>
            <w:tcW w:w="960" w:type="dxa"/>
            <w:noWrap/>
            <w:vAlign w:val="center"/>
          </w:tcPr>
          <w:p w:rsidR="0073667F" w:rsidRPr="00196F5A" w:rsidRDefault="0073667F" w:rsidP="00E11CF5">
            <w:pPr>
              <w:autoSpaceDE w:val="0"/>
              <w:jc w:val="center"/>
              <w:rPr>
                <w:b/>
                <w:sz w:val="16"/>
                <w:szCs w:val="16"/>
              </w:rPr>
            </w:pPr>
            <w:del w:id="403" w:author="Зайцев Павел Борисович" w:date="2021-12-27T14:44:00Z">
              <w:r w:rsidRPr="00196F5A" w:rsidDel="00E11CF5">
                <w:rPr>
                  <w:b/>
                  <w:sz w:val="16"/>
                  <w:szCs w:val="16"/>
                </w:rPr>
                <w:delText>176</w:delText>
              </w:r>
            </w:del>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120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176</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13</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130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176</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lastRenderedPageBreak/>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14</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176</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14</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420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176</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14</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430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176</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14</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440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176</w:t>
            </w:r>
          </w:p>
        </w:tc>
      </w:tr>
      <w:tr w:rsidR="005151F8" w:rsidRPr="00196F5A" w:rsidTr="00E11CF5">
        <w:trPr>
          <w:trHeight w:val="300"/>
        </w:trPr>
        <w:tc>
          <w:tcPr>
            <w:tcW w:w="960" w:type="dxa"/>
            <w:noWrap/>
            <w:vAlign w:val="center"/>
          </w:tcPr>
          <w:p w:rsidR="005151F8" w:rsidRPr="00196F5A" w:rsidRDefault="005151F8" w:rsidP="00E11CF5">
            <w:pPr>
              <w:autoSpaceDE w:val="0"/>
              <w:jc w:val="center"/>
              <w:rPr>
                <w:b/>
                <w:sz w:val="16"/>
                <w:szCs w:val="16"/>
              </w:rPr>
            </w:pPr>
            <w:del w:id="404" w:author="Зайцев Павел Борисович" w:date="2021-12-27T14:44:00Z">
              <w:r w:rsidRPr="00196F5A" w:rsidDel="00E11CF5">
                <w:rPr>
                  <w:b/>
                  <w:sz w:val="16"/>
                  <w:szCs w:val="16"/>
                </w:rPr>
                <w:delText>1</w:delText>
              </w:r>
            </w:del>
          </w:p>
        </w:tc>
        <w:tc>
          <w:tcPr>
            <w:tcW w:w="1140" w:type="dxa"/>
            <w:noWrap/>
            <w:vAlign w:val="center"/>
          </w:tcPr>
          <w:p w:rsidR="005151F8" w:rsidRPr="00196F5A" w:rsidRDefault="005151F8" w:rsidP="00E11CF5">
            <w:pPr>
              <w:autoSpaceDE w:val="0"/>
              <w:jc w:val="center"/>
              <w:rPr>
                <w:b/>
                <w:sz w:val="16"/>
                <w:szCs w:val="16"/>
              </w:rPr>
            </w:pPr>
            <w:del w:id="405" w:author="Зайцев Павел Борисович" w:date="2021-12-27T14:44:00Z">
              <w:r w:rsidRPr="00196F5A" w:rsidDel="00E11CF5">
                <w:rPr>
                  <w:b/>
                  <w:sz w:val="16"/>
                  <w:szCs w:val="16"/>
                </w:rPr>
                <w:delText>1</w:delText>
              </w:r>
              <w:r w:rsidDel="00E11CF5">
                <w:rPr>
                  <w:b/>
                  <w:sz w:val="16"/>
                  <w:szCs w:val="16"/>
                </w:rPr>
                <w:delText>6</w:delText>
              </w:r>
            </w:del>
          </w:p>
        </w:tc>
        <w:tc>
          <w:tcPr>
            <w:tcW w:w="960" w:type="dxa"/>
            <w:noWrap/>
            <w:vAlign w:val="center"/>
          </w:tcPr>
          <w:p w:rsidR="005151F8" w:rsidRPr="00196F5A" w:rsidRDefault="005151F8" w:rsidP="00E11CF5">
            <w:pPr>
              <w:autoSpaceDE w:val="0"/>
              <w:jc w:val="center"/>
              <w:rPr>
                <w:b/>
                <w:sz w:val="16"/>
                <w:szCs w:val="16"/>
              </w:rPr>
            </w:pPr>
            <w:del w:id="406" w:author="Зайцев Павел Борисович" w:date="2021-12-27T14:44:00Z">
              <w:r w:rsidRPr="00196F5A" w:rsidDel="00E11CF5">
                <w:rPr>
                  <w:b/>
                  <w:sz w:val="16"/>
                  <w:szCs w:val="16"/>
                </w:rPr>
                <w:delText>01</w:delText>
              </w:r>
            </w:del>
          </w:p>
        </w:tc>
        <w:tc>
          <w:tcPr>
            <w:tcW w:w="960" w:type="dxa"/>
            <w:noWrap/>
            <w:vAlign w:val="center"/>
          </w:tcPr>
          <w:p w:rsidR="005151F8" w:rsidRPr="00196F5A" w:rsidRDefault="005151F8" w:rsidP="00E11CF5">
            <w:pPr>
              <w:autoSpaceDE w:val="0"/>
              <w:jc w:val="center"/>
              <w:rPr>
                <w:b/>
                <w:sz w:val="16"/>
                <w:szCs w:val="16"/>
              </w:rPr>
            </w:pPr>
            <w:del w:id="407" w:author="Зайцев Павел Борисович" w:date="2021-12-27T14:44:00Z">
              <w:r w:rsidRPr="00196F5A" w:rsidDel="00E11CF5">
                <w:rPr>
                  <w:b/>
                  <w:sz w:val="16"/>
                  <w:szCs w:val="16"/>
                </w:rPr>
                <w:delText>1</w:delText>
              </w:r>
              <w:r w:rsidDel="00E11CF5">
                <w:rPr>
                  <w:b/>
                  <w:sz w:val="16"/>
                  <w:szCs w:val="16"/>
                </w:rPr>
                <w:delText>4</w:delText>
              </w:r>
              <w:r w:rsidRPr="00196F5A" w:rsidDel="00E11CF5">
                <w:rPr>
                  <w:b/>
                  <w:sz w:val="16"/>
                  <w:szCs w:val="16"/>
                </w:rPr>
                <w:delText>0</w:delText>
              </w:r>
            </w:del>
          </w:p>
        </w:tc>
        <w:tc>
          <w:tcPr>
            <w:tcW w:w="960" w:type="dxa"/>
            <w:noWrap/>
            <w:vAlign w:val="center"/>
          </w:tcPr>
          <w:p w:rsidR="005151F8" w:rsidRPr="00196F5A" w:rsidRDefault="005151F8" w:rsidP="00E11CF5">
            <w:pPr>
              <w:autoSpaceDE w:val="0"/>
              <w:jc w:val="center"/>
              <w:rPr>
                <w:b/>
                <w:sz w:val="16"/>
                <w:szCs w:val="16"/>
              </w:rPr>
            </w:pPr>
            <w:del w:id="408" w:author="Зайцев Павел Борисович" w:date="2021-12-27T14:44:00Z">
              <w:r w:rsidRPr="00196F5A" w:rsidDel="00E11CF5">
                <w:rPr>
                  <w:b/>
                  <w:sz w:val="16"/>
                  <w:szCs w:val="16"/>
                </w:rPr>
                <w:delText>1</w:delText>
              </w:r>
            </w:del>
          </w:p>
        </w:tc>
        <w:tc>
          <w:tcPr>
            <w:tcW w:w="960" w:type="dxa"/>
            <w:noWrap/>
            <w:vAlign w:val="center"/>
          </w:tcPr>
          <w:p w:rsidR="005151F8" w:rsidRPr="00196F5A" w:rsidRDefault="005151F8" w:rsidP="00E11CF5">
            <w:pPr>
              <w:autoSpaceDE w:val="0"/>
              <w:jc w:val="center"/>
              <w:rPr>
                <w:b/>
                <w:sz w:val="16"/>
                <w:szCs w:val="16"/>
              </w:rPr>
            </w:pPr>
            <w:del w:id="409" w:author="Зайцев Павел Борисович" w:date="2021-12-27T14:44:00Z">
              <w:r w:rsidRPr="00196F5A" w:rsidDel="00E11CF5">
                <w:rPr>
                  <w:b/>
                  <w:sz w:val="16"/>
                  <w:szCs w:val="16"/>
                </w:rPr>
                <w:delText>40110</w:delText>
              </w:r>
            </w:del>
          </w:p>
        </w:tc>
        <w:tc>
          <w:tcPr>
            <w:tcW w:w="960" w:type="dxa"/>
            <w:noWrap/>
            <w:vAlign w:val="center"/>
          </w:tcPr>
          <w:p w:rsidR="005151F8" w:rsidRPr="00196F5A" w:rsidRDefault="005151F8" w:rsidP="00E11CF5">
            <w:pPr>
              <w:autoSpaceDE w:val="0"/>
              <w:jc w:val="center"/>
              <w:rPr>
                <w:b/>
                <w:sz w:val="16"/>
                <w:szCs w:val="16"/>
              </w:rPr>
            </w:pPr>
            <w:del w:id="410" w:author="Зайцев Павел Борисович" w:date="2021-12-27T14:44:00Z">
              <w:r w:rsidRPr="00196F5A" w:rsidDel="00E11CF5">
                <w:rPr>
                  <w:b/>
                  <w:sz w:val="16"/>
                  <w:szCs w:val="16"/>
                </w:rPr>
                <w:delText>176</w:delText>
              </w:r>
            </w:del>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17</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000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176</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17</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180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176</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120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177</w:t>
            </w:r>
          </w:p>
        </w:tc>
      </w:tr>
      <w:tr w:rsidR="0073667F" w:rsidRPr="00196F5A" w:rsidTr="00E11CF5">
        <w:trPr>
          <w:trHeight w:val="300"/>
        </w:trPr>
        <w:tc>
          <w:tcPr>
            <w:tcW w:w="960" w:type="dxa"/>
            <w:noWrap/>
            <w:vAlign w:val="center"/>
          </w:tcPr>
          <w:p w:rsidR="0073667F" w:rsidRPr="00196F5A" w:rsidRDefault="0073667F" w:rsidP="00E11CF5">
            <w:pPr>
              <w:autoSpaceDE w:val="0"/>
              <w:jc w:val="center"/>
              <w:rPr>
                <w:b/>
                <w:sz w:val="16"/>
                <w:szCs w:val="16"/>
              </w:rPr>
            </w:pPr>
            <w:del w:id="411" w:author="Зайцев Павел Борисович" w:date="2021-12-27T14:45:00Z">
              <w:r w:rsidRPr="00196F5A" w:rsidDel="00E11CF5">
                <w:rPr>
                  <w:b/>
                  <w:sz w:val="16"/>
                  <w:szCs w:val="16"/>
                </w:rPr>
                <w:delText>1</w:delText>
              </w:r>
            </w:del>
          </w:p>
        </w:tc>
        <w:tc>
          <w:tcPr>
            <w:tcW w:w="1140" w:type="dxa"/>
            <w:noWrap/>
            <w:vAlign w:val="center"/>
          </w:tcPr>
          <w:p w:rsidR="0073667F" w:rsidRPr="00196F5A" w:rsidRDefault="0073667F" w:rsidP="00E11CF5">
            <w:pPr>
              <w:autoSpaceDE w:val="0"/>
              <w:jc w:val="center"/>
              <w:rPr>
                <w:b/>
                <w:sz w:val="16"/>
                <w:szCs w:val="16"/>
              </w:rPr>
            </w:pPr>
            <w:del w:id="412" w:author="Зайцев Павел Борисович" w:date="2021-12-27T14:45:00Z">
              <w:r w:rsidRPr="00196F5A" w:rsidDel="00E11CF5">
                <w:rPr>
                  <w:b/>
                  <w:sz w:val="16"/>
                  <w:szCs w:val="16"/>
                </w:rPr>
                <w:delText>17</w:delText>
              </w:r>
            </w:del>
          </w:p>
        </w:tc>
        <w:tc>
          <w:tcPr>
            <w:tcW w:w="960" w:type="dxa"/>
            <w:noWrap/>
            <w:vAlign w:val="center"/>
          </w:tcPr>
          <w:p w:rsidR="0073667F" w:rsidRPr="00196F5A" w:rsidRDefault="0073667F" w:rsidP="00E11CF5">
            <w:pPr>
              <w:autoSpaceDE w:val="0"/>
              <w:jc w:val="center"/>
              <w:rPr>
                <w:b/>
                <w:sz w:val="16"/>
                <w:szCs w:val="16"/>
              </w:rPr>
            </w:pPr>
            <w:del w:id="413" w:author="Зайцев Павел Борисович" w:date="2021-12-27T14:45:00Z">
              <w:r w:rsidRPr="00196F5A" w:rsidDel="00E11CF5">
                <w:rPr>
                  <w:b/>
                  <w:sz w:val="16"/>
                  <w:szCs w:val="16"/>
                </w:rPr>
                <w:delText>01</w:delText>
              </w:r>
            </w:del>
          </w:p>
        </w:tc>
        <w:tc>
          <w:tcPr>
            <w:tcW w:w="960" w:type="dxa"/>
            <w:noWrap/>
            <w:vAlign w:val="center"/>
          </w:tcPr>
          <w:p w:rsidR="0073667F" w:rsidRPr="00196F5A" w:rsidRDefault="0073667F" w:rsidP="00E11CF5">
            <w:pPr>
              <w:autoSpaceDE w:val="0"/>
              <w:jc w:val="center"/>
              <w:rPr>
                <w:b/>
                <w:sz w:val="16"/>
                <w:szCs w:val="16"/>
              </w:rPr>
            </w:pPr>
            <w:del w:id="414" w:author="Зайцев Павел Борисович" w:date="2021-12-27T14:45:00Z">
              <w:r w:rsidRPr="00196F5A" w:rsidDel="00E11CF5">
                <w:rPr>
                  <w:b/>
                  <w:sz w:val="16"/>
                  <w:szCs w:val="16"/>
                </w:rPr>
                <w:delText>180</w:delText>
              </w:r>
            </w:del>
          </w:p>
        </w:tc>
        <w:tc>
          <w:tcPr>
            <w:tcW w:w="960" w:type="dxa"/>
            <w:noWrap/>
            <w:vAlign w:val="center"/>
          </w:tcPr>
          <w:p w:rsidR="0073667F" w:rsidRPr="00196F5A" w:rsidRDefault="0073667F" w:rsidP="00E11CF5">
            <w:pPr>
              <w:autoSpaceDE w:val="0"/>
              <w:jc w:val="center"/>
              <w:rPr>
                <w:b/>
                <w:sz w:val="16"/>
                <w:szCs w:val="16"/>
              </w:rPr>
            </w:pPr>
            <w:del w:id="415" w:author="Зайцев Павел Борисович" w:date="2021-12-27T14:45:00Z">
              <w:r w:rsidRPr="00196F5A" w:rsidDel="00E11CF5">
                <w:rPr>
                  <w:b/>
                  <w:sz w:val="16"/>
                  <w:szCs w:val="16"/>
                </w:rPr>
                <w:delText>1</w:delText>
              </w:r>
            </w:del>
          </w:p>
        </w:tc>
        <w:tc>
          <w:tcPr>
            <w:tcW w:w="960" w:type="dxa"/>
            <w:noWrap/>
            <w:vAlign w:val="center"/>
          </w:tcPr>
          <w:p w:rsidR="0073667F" w:rsidRPr="00196F5A" w:rsidRDefault="0073667F" w:rsidP="00E11CF5">
            <w:pPr>
              <w:autoSpaceDE w:val="0"/>
              <w:jc w:val="center"/>
              <w:rPr>
                <w:b/>
                <w:sz w:val="16"/>
                <w:szCs w:val="16"/>
              </w:rPr>
            </w:pPr>
            <w:del w:id="416" w:author="Зайцев Павел Борисович" w:date="2021-12-27T14:45:00Z">
              <w:r w:rsidRPr="00196F5A" w:rsidDel="00E11CF5">
                <w:rPr>
                  <w:b/>
                  <w:sz w:val="16"/>
                  <w:szCs w:val="16"/>
                </w:rPr>
                <w:delText>40110</w:delText>
              </w:r>
            </w:del>
          </w:p>
        </w:tc>
        <w:tc>
          <w:tcPr>
            <w:tcW w:w="960" w:type="dxa"/>
            <w:noWrap/>
            <w:vAlign w:val="center"/>
          </w:tcPr>
          <w:p w:rsidR="0073667F" w:rsidRPr="00196F5A" w:rsidRDefault="0073667F" w:rsidP="00E11CF5">
            <w:pPr>
              <w:autoSpaceDE w:val="0"/>
              <w:jc w:val="center"/>
              <w:rPr>
                <w:b/>
                <w:sz w:val="16"/>
                <w:szCs w:val="16"/>
              </w:rPr>
            </w:pPr>
            <w:del w:id="417" w:author="Зайцев Павел Борисович" w:date="2021-12-27T14:45:00Z">
              <w:r w:rsidRPr="00196F5A" w:rsidDel="00E11CF5">
                <w:rPr>
                  <w:b/>
                  <w:sz w:val="16"/>
                  <w:szCs w:val="16"/>
                </w:rPr>
                <w:delText>181</w:delText>
              </w:r>
            </w:del>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180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182</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180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185</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180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186</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180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187</w:t>
            </w:r>
          </w:p>
        </w:tc>
      </w:tr>
      <w:tr w:rsidR="00E11CF5" w:rsidRPr="00E11CF5" w:rsidTr="00E11CF5">
        <w:trPr>
          <w:trHeight w:val="315"/>
          <w:ins w:id="418" w:author="Зайцев Павел Борисович" w:date="2021-12-27T14:45:00Z"/>
        </w:trPr>
        <w:tc>
          <w:tcPr>
            <w:tcW w:w="960" w:type="dxa"/>
            <w:noWrap/>
            <w:vAlign w:val="center"/>
            <w:hideMark/>
          </w:tcPr>
          <w:p w:rsidR="00E11CF5" w:rsidRPr="00E11CF5" w:rsidRDefault="00E11CF5" w:rsidP="00E11CF5">
            <w:pPr>
              <w:suppressAutoHyphens w:val="0"/>
              <w:jc w:val="center"/>
              <w:rPr>
                <w:ins w:id="419" w:author="Зайцев Павел Борисович" w:date="2021-12-27T14:45:00Z"/>
                <w:b/>
                <w:bCs/>
                <w:color w:val="000000"/>
                <w:sz w:val="16"/>
                <w:szCs w:val="16"/>
                <w:lang w:eastAsia="ru-RU"/>
              </w:rPr>
            </w:pPr>
            <w:ins w:id="420" w:author="Зайцев Павел Борисович" w:date="2021-12-27T14:45:00Z">
              <w:r w:rsidRPr="00E11CF5">
                <w:rPr>
                  <w:b/>
                  <w:bCs/>
                  <w:color w:val="000000"/>
                  <w:sz w:val="16"/>
                  <w:szCs w:val="16"/>
                  <w:lang w:eastAsia="ru-RU"/>
                </w:rPr>
                <w:t>1</w:t>
              </w:r>
            </w:ins>
          </w:p>
        </w:tc>
        <w:tc>
          <w:tcPr>
            <w:tcW w:w="1140" w:type="dxa"/>
            <w:noWrap/>
            <w:vAlign w:val="center"/>
            <w:hideMark/>
          </w:tcPr>
          <w:p w:rsidR="00E11CF5" w:rsidRPr="00E11CF5" w:rsidRDefault="00E11CF5" w:rsidP="00E11CF5">
            <w:pPr>
              <w:suppressAutoHyphens w:val="0"/>
              <w:jc w:val="center"/>
              <w:rPr>
                <w:ins w:id="421" w:author="Зайцев Павел Борисович" w:date="2021-12-27T14:45:00Z"/>
                <w:b/>
                <w:bCs/>
                <w:color w:val="000000"/>
                <w:sz w:val="16"/>
                <w:szCs w:val="16"/>
                <w:lang w:eastAsia="ru-RU"/>
              </w:rPr>
            </w:pPr>
            <w:ins w:id="422" w:author="Зайцев Павел Борисович" w:date="2021-12-27T14:45:00Z">
              <w:r w:rsidRPr="00E11CF5">
                <w:rPr>
                  <w:b/>
                  <w:bCs/>
                  <w:color w:val="000000"/>
                  <w:sz w:val="16"/>
                  <w:szCs w:val="16"/>
                  <w:lang w:eastAsia="ru-RU"/>
                </w:rPr>
                <w:t>08</w:t>
              </w:r>
            </w:ins>
          </w:p>
        </w:tc>
        <w:tc>
          <w:tcPr>
            <w:tcW w:w="960" w:type="dxa"/>
            <w:noWrap/>
            <w:vAlign w:val="center"/>
            <w:hideMark/>
          </w:tcPr>
          <w:p w:rsidR="00E11CF5" w:rsidRPr="00E11CF5" w:rsidRDefault="00E11CF5" w:rsidP="00E11CF5">
            <w:pPr>
              <w:suppressAutoHyphens w:val="0"/>
              <w:jc w:val="center"/>
              <w:rPr>
                <w:ins w:id="423" w:author="Зайцев Павел Борисович" w:date="2021-12-27T14:45:00Z"/>
                <w:b/>
                <w:bCs/>
                <w:color w:val="000000"/>
                <w:sz w:val="16"/>
                <w:szCs w:val="16"/>
                <w:lang w:eastAsia="ru-RU"/>
              </w:rPr>
            </w:pPr>
            <w:ins w:id="424" w:author="Зайцев Павел Борисович" w:date="2021-12-27T14:45:00Z">
              <w:r w:rsidRPr="00E11CF5">
                <w:rPr>
                  <w:b/>
                  <w:bCs/>
                  <w:color w:val="000000"/>
                  <w:sz w:val="16"/>
                  <w:szCs w:val="16"/>
                  <w:lang w:eastAsia="ru-RU"/>
                </w:rPr>
                <w:t>01</w:t>
              </w:r>
            </w:ins>
          </w:p>
        </w:tc>
        <w:tc>
          <w:tcPr>
            <w:tcW w:w="960" w:type="dxa"/>
            <w:noWrap/>
            <w:vAlign w:val="center"/>
            <w:hideMark/>
          </w:tcPr>
          <w:p w:rsidR="00E11CF5" w:rsidRPr="00E11CF5" w:rsidRDefault="00E11CF5" w:rsidP="00E11CF5">
            <w:pPr>
              <w:suppressAutoHyphens w:val="0"/>
              <w:jc w:val="center"/>
              <w:rPr>
                <w:ins w:id="425" w:author="Зайцев Павел Борисович" w:date="2021-12-27T14:45:00Z"/>
                <w:b/>
                <w:bCs/>
                <w:color w:val="000000"/>
                <w:sz w:val="16"/>
                <w:szCs w:val="16"/>
                <w:lang w:eastAsia="ru-RU"/>
              </w:rPr>
            </w:pPr>
            <w:ins w:id="426" w:author="Зайцев Павел Борисович" w:date="2021-12-27T14:45:00Z">
              <w:r w:rsidRPr="00E11CF5">
                <w:rPr>
                  <w:b/>
                  <w:bCs/>
                  <w:color w:val="000000"/>
                  <w:sz w:val="16"/>
                  <w:szCs w:val="16"/>
                  <w:lang w:eastAsia="ru-RU"/>
                </w:rPr>
                <w:t>110</w:t>
              </w:r>
            </w:ins>
          </w:p>
        </w:tc>
        <w:tc>
          <w:tcPr>
            <w:tcW w:w="960" w:type="dxa"/>
            <w:noWrap/>
            <w:vAlign w:val="center"/>
            <w:hideMark/>
          </w:tcPr>
          <w:p w:rsidR="00E11CF5" w:rsidRPr="00E11CF5" w:rsidRDefault="00E11CF5" w:rsidP="00E11CF5">
            <w:pPr>
              <w:suppressAutoHyphens w:val="0"/>
              <w:jc w:val="center"/>
              <w:rPr>
                <w:ins w:id="427" w:author="Зайцев Павел Борисович" w:date="2021-12-27T14:45:00Z"/>
                <w:b/>
                <w:bCs/>
                <w:color w:val="000000"/>
                <w:sz w:val="16"/>
                <w:szCs w:val="16"/>
                <w:lang w:eastAsia="ru-RU"/>
              </w:rPr>
            </w:pPr>
            <w:ins w:id="428" w:author="Зайцев Павел Борисович" w:date="2021-12-27T14:45:00Z">
              <w:r w:rsidRPr="00E11CF5">
                <w:rPr>
                  <w:b/>
                  <w:bCs/>
                  <w:color w:val="000000"/>
                  <w:sz w:val="16"/>
                  <w:szCs w:val="16"/>
                  <w:lang w:eastAsia="ru-RU"/>
                </w:rPr>
                <w:t>1</w:t>
              </w:r>
            </w:ins>
          </w:p>
        </w:tc>
        <w:tc>
          <w:tcPr>
            <w:tcW w:w="960" w:type="dxa"/>
            <w:noWrap/>
            <w:vAlign w:val="center"/>
            <w:hideMark/>
          </w:tcPr>
          <w:p w:rsidR="00E11CF5" w:rsidRPr="00E11CF5" w:rsidRDefault="00E11CF5" w:rsidP="00E11CF5">
            <w:pPr>
              <w:suppressAutoHyphens w:val="0"/>
              <w:jc w:val="center"/>
              <w:rPr>
                <w:ins w:id="429" w:author="Зайцев Павел Борисович" w:date="2021-12-27T14:45:00Z"/>
                <w:b/>
                <w:bCs/>
                <w:color w:val="000000"/>
                <w:sz w:val="16"/>
                <w:szCs w:val="16"/>
                <w:lang w:eastAsia="ru-RU"/>
              </w:rPr>
            </w:pPr>
            <w:ins w:id="430" w:author="Зайцев Павел Борисович" w:date="2021-12-27T14:45:00Z">
              <w:r w:rsidRPr="00E11CF5">
                <w:rPr>
                  <w:b/>
                  <w:bCs/>
                  <w:color w:val="000000"/>
                  <w:sz w:val="16"/>
                  <w:szCs w:val="16"/>
                  <w:lang w:eastAsia="ru-RU"/>
                </w:rPr>
                <w:t>40110</w:t>
              </w:r>
            </w:ins>
          </w:p>
        </w:tc>
        <w:tc>
          <w:tcPr>
            <w:tcW w:w="960" w:type="dxa"/>
            <w:noWrap/>
            <w:vAlign w:val="center"/>
            <w:hideMark/>
          </w:tcPr>
          <w:p w:rsidR="00E11CF5" w:rsidRPr="00E11CF5" w:rsidRDefault="00E11CF5" w:rsidP="00E11CF5">
            <w:pPr>
              <w:suppressAutoHyphens w:val="0"/>
              <w:jc w:val="center"/>
              <w:rPr>
                <w:ins w:id="431" w:author="Зайцев Павел Борисович" w:date="2021-12-27T14:45:00Z"/>
                <w:b/>
                <w:bCs/>
                <w:color w:val="000000"/>
                <w:sz w:val="16"/>
                <w:szCs w:val="16"/>
                <w:lang w:eastAsia="ru-RU"/>
              </w:rPr>
            </w:pPr>
            <w:ins w:id="432" w:author="Зайцев Павел Борисович" w:date="2021-12-27T14:45:00Z">
              <w:r w:rsidRPr="00E11CF5">
                <w:rPr>
                  <w:b/>
                  <w:bCs/>
                  <w:color w:val="000000"/>
                  <w:sz w:val="16"/>
                  <w:szCs w:val="16"/>
                  <w:lang w:eastAsia="ru-RU"/>
                </w:rPr>
                <w:t>189</w:t>
              </w:r>
            </w:ins>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189</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140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189</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15</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140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189</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17</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180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189</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189</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03</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189</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04</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189</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189</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180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189</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08</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150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189</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180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191</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180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192</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180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193</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180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194</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180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195</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180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196</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180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197</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180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198</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17</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000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199</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17</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180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199</w:t>
            </w:r>
          </w:p>
        </w:tc>
      </w:tr>
      <w:tr w:rsidR="0073667F" w:rsidRPr="00196F5A" w:rsidTr="00E11CF5">
        <w:trPr>
          <w:trHeight w:val="300"/>
        </w:trPr>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2</w:t>
            </w:r>
          </w:p>
        </w:tc>
        <w:tc>
          <w:tcPr>
            <w:tcW w:w="1140" w:type="dxa"/>
            <w:noWrap/>
            <w:vAlign w:val="center"/>
            <w:hideMark/>
          </w:tcPr>
          <w:p w:rsidR="0073667F" w:rsidRPr="00196F5A" w:rsidRDefault="0073667F" w:rsidP="00E11CF5">
            <w:pPr>
              <w:autoSpaceDE w:val="0"/>
              <w:jc w:val="center"/>
              <w:rPr>
                <w:b/>
                <w:sz w:val="16"/>
                <w:szCs w:val="16"/>
              </w:rPr>
            </w:pPr>
            <w:r w:rsidRPr="00196F5A">
              <w:rPr>
                <w:b/>
                <w:sz w:val="16"/>
                <w:szCs w:val="16"/>
              </w:rPr>
              <w:t>07</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01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180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40110</w:t>
            </w:r>
          </w:p>
        </w:tc>
        <w:tc>
          <w:tcPr>
            <w:tcW w:w="960" w:type="dxa"/>
            <w:noWrap/>
            <w:vAlign w:val="center"/>
            <w:hideMark/>
          </w:tcPr>
          <w:p w:rsidR="0073667F" w:rsidRPr="00196F5A" w:rsidRDefault="0073667F" w:rsidP="00E11CF5">
            <w:pPr>
              <w:autoSpaceDE w:val="0"/>
              <w:jc w:val="center"/>
              <w:rPr>
                <w:b/>
                <w:sz w:val="16"/>
                <w:szCs w:val="16"/>
              </w:rPr>
            </w:pPr>
            <w:r w:rsidRPr="00196F5A">
              <w:rPr>
                <w:b/>
                <w:sz w:val="16"/>
                <w:szCs w:val="16"/>
              </w:rPr>
              <w:t>199</w:t>
            </w:r>
          </w:p>
        </w:tc>
      </w:tr>
      <w:bookmarkEnd w:id="263"/>
    </w:tbl>
    <w:p w:rsidR="00EB6395" w:rsidRDefault="00EB6395" w:rsidP="00D4007E">
      <w:pPr>
        <w:autoSpaceDE w:val="0"/>
        <w:rPr>
          <w:b/>
          <w:sz w:val="18"/>
          <w:szCs w:val="18"/>
        </w:rPr>
      </w:pPr>
    </w:p>
    <w:p w:rsidR="00EB6395" w:rsidRDefault="004F4CB1" w:rsidP="0071514C">
      <w:pPr>
        <w:autoSpaceDE w:val="0"/>
        <w:rPr>
          <w:b/>
          <w:sz w:val="18"/>
          <w:szCs w:val="18"/>
        </w:rPr>
      </w:pPr>
      <w:r>
        <w:rPr>
          <w:b/>
          <w:sz w:val="18"/>
          <w:szCs w:val="18"/>
        </w:rPr>
        <w:t xml:space="preserve">Для 320 главы </w:t>
      </w:r>
    </w:p>
    <w:tbl>
      <w:tblPr>
        <w:tblStyle w:val="aff0"/>
        <w:tblW w:w="0" w:type="auto"/>
        <w:tblLook w:val="04A0" w:firstRow="1" w:lastRow="0" w:firstColumn="1" w:lastColumn="0" w:noHBand="0" w:noVBand="1"/>
      </w:tblPr>
      <w:tblGrid>
        <w:gridCol w:w="960"/>
        <w:gridCol w:w="1140"/>
        <w:gridCol w:w="960"/>
        <w:gridCol w:w="960"/>
        <w:gridCol w:w="960"/>
        <w:gridCol w:w="960"/>
        <w:gridCol w:w="960"/>
      </w:tblGrid>
      <w:tr w:rsidR="004F4CB1" w:rsidRPr="00196F5A" w:rsidTr="003525E0">
        <w:trPr>
          <w:trHeight w:val="300"/>
        </w:trPr>
        <w:tc>
          <w:tcPr>
            <w:tcW w:w="960" w:type="dxa"/>
            <w:noWrap/>
            <w:vAlign w:val="center"/>
            <w:hideMark/>
          </w:tcPr>
          <w:p w:rsidR="004F4CB1" w:rsidRPr="00196F5A" w:rsidRDefault="004F4CB1" w:rsidP="003525E0">
            <w:pPr>
              <w:autoSpaceDE w:val="0"/>
              <w:jc w:val="center"/>
              <w:rPr>
                <w:b/>
                <w:sz w:val="16"/>
                <w:szCs w:val="16"/>
              </w:rPr>
            </w:pPr>
            <w:r w:rsidRPr="00196F5A">
              <w:rPr>
                <w:b/>
                <w:sz w:val="16"/>
                <w:szCs w:val="16"/>
              </w:rPr>
              <w:t>1</w:t>
            </w:r>
          </w:p>
        </w:tc>
        <w:tc>
          <w:tcPr>
            <w:tcW w:w="1140" w:type="dxa"/>
            <w:noWrap/>
            <w:vAlign w:val="center"/>
            <w:hideMark/>
          </w:tcPr>
          <w:p w:rsidR="004F4CB1" w:rsidRPr="00196F5A" w:rsidRDefault="004F4CB1" w:rsidP="003525E0">
            <w:pPr>
              <w:autoSpaceDE w:val="0"/>
              <w:jc w:val="center"/>
              <w:rPr>
                <w:b/>
                <w:sz w:val="16"/>
                <w:szCs w:val="16"/>
              </w:rPr>
            </w:pPr>
            <w:r w:rsidRPr="00196F5A">
              <w:rPr>
                <w:b/>
                <w:sz w:val="16"/>
                <w:szCs w:val="16"/>
              </w:rPr>
              <w:t>14</w:t>
            </w:r>
          </w:p>
        </w:tc>
        <w:tc>
          <w:tcPr>
            <w:tcW w:w="960" w:type="dxa"/>
            <w:noWrap/>
            <w:vAlign w:val="center"/>
            <w:hideMark/>
          </w:tcPr>
          <w:p w:rsidR="004F4CB1" w:rsidRPr="00196F5A" w:rsidRDefault="004F4CB1" w:rsidP="003525E0">
            <w:pPr>
              <w:autoSpaceDE w:val="0"/>
              <w:jc w:val="center"/>
              <w:rPr>
                <w:b/>
                <w:sz w:val="16"/>
                <w:szCs w:val="16"/>
              </w:rPr>
            </w:pPr>
            <w:r w:rsidRPr="00196F5A">
              <w:rPr>
                <w:b/>
                <w:sz w:val="16"/>
                <w:szCs w:val="16"/>
              </w:rPr>
              <w:t>01</w:t>
            </w:r>
          </w:p>
        </w:tc>
        <w:tc>
          <w:tcPr>
            <w:tcW w:w="960" w:type="dxa"/>
            <w:noWrap/>
            <w:vAlign w:val="center"/>
            <w:hideMark/>
          </w:tcPr>
          <w:p w:rsidR="004F4CB1" w:rsidRPr="00196F5A" w:rsidRDefault="004F4CB1" w:rsidP="003525E0">
            <w:pPr>
              <w:autoSpaceDE w:val="0"/>
              <w:jc w:val="center"/>
              <w:rPr>
                <w:b/>
                <w:sz w:val="16"/>
                <w:szCs w:val="16"/>
              </w:rPr>
            </w:pPr>
            <w:r w:rsidRPr="00196F5A">
              <w:rPr>
                <w:b/>
                <w:sz w:val="16"/>
                <w:szCs w:val="16"/>
              </w:rPr>
              <w:t>440</w:t>
            </w:r>
          </w:p>
        </w:tc>
        <w:tc>
          <w:tcPr>
            <w:tcW w:w="960" w:type="dxa"/>
            <w:noWrap/>
            <w:vAlign w:val="center"/>
            <w:hideMark/>
          </w:tcPr>
          <w:p w:rsidR="004F4CB1" w:rsidRPr="00196F5A" w:rsidRDefault="004F4CB1" w:rsidP="003525E0">
            <w:pPr>
              <w:autoSpaceDE w:val="0"/>
              <w:jc w:val="center"/>
              <w:rPr>
                <w:b/>
                <w:sz w:val="16"/>
                <w:szCs w:val="16"/>
              </w:rPr>
            </w:pPr>
            <w:r w:rsidRPr="00196F5A">
              <w:rPr>
                <w:b/>
                <w:sz w:val="16"/>
                <w:szCs w:val="16"/>
              </w:rPr>
              <w:t>1</w:t>
            </w:r>
          </w:p>
        </w:tc>
        <w:tc>
          <w:tcPr>
            <w:tcW w:w="960" w:type="dxa"/>
            <w:noWrap/>
            <w:vAlign w:val="center"/>
            <w:hideMark/>
          </w:tcPr>
          <w:p w:rsidR="004F4CB1" w:rsidRPr="00196F5A" w:rsidRDefault="004F4CB1" w:rsidP="003525E0">
            <w:pPr>
              <w:autoSpaceDE w:val="0"/>
              <w:jc w:val="center"/>
              <w:rPr>
                <w:b/>
                <w:sz w:val="16"/>
                <w:szCs w:val="16"/>
              </w:rPr>
            </w:pPr>
            <w:r w:rsidRPr="00196F5A">
              <w:rPr>
                <w:b/>
                <w:sz w:val="16"/>
                <w:szCs w:val="16"/>
              </w:rPr>
              <w:t>40110</w:t>
            </w:r>
          </w:p>
        </w:tc>
        <w:tc>
          <w:tcPr>
            <w:tcW w:w="960" w:type="dxa"/>
            <w:noWrap/>
            <w:vAlign w:val="center"/>
            <w:hideMark/>
          </w:tcPr>
          <w:p w:rsidR="004F4CB1" w:rsidRPr="00196F5A" w:rsidRDefault="004F4CB1" w:rsidP="004F4CB1">
            <w:pPr>
              <w:autoSpaceDE w:val="0"/>
              <w:jc w:val="center"/>
              <w:rPr>
                <w:b/>
                <w:sz w:val="16"/>
                <w:szCs w:val="16"/>
              </w:rPr>
            </w:pPr>
            <w:r w:rsidRPr="00196F5A">
              <w:rPr>
                <w:b/>
                <w:sz w:val="16"/>
                <w:szCs w:val="16"/>
              </w:rPr>
              <w:t>1</w:t>
            </w:r>
            <w:r>
              <w:rPr>
                <w:b/>
                <w:sz w:val="16"/>
                <w:szCs w:val="16"/>
              </w:rPr>
              <w:t>31</w:t>
            </w:r>
          </w:p>
        </w:tc>
      </w:tr>
    </w:tbl>
    <w:p w:rsidR="004F4CB1" w:rsidRDefault="004F4CB1" w:rsidP="0071514C">
      <w:pPr>
        <w:autoSpaceDE w:val="0"/>
        <w:rPr>
          <w:b/>
          <w:sz w:val="18"/>
          <w:szCs w:val="18"/>
        </w:rPr>
      </w:pPr>
    </w:p>
    <w:p w:rsidR="0071514C" w:rsidRPr="00A1781D" w:rsidRDefault="0071514C" w:rsidP="0071514C">
      <w:pPr>
        <w:autoSpaceDE w:val="0"/>
        <w:rPr>
          <w:sz w:val="18"/>
          <w:szCs w:val="18"/>
        </w:rPr>
      </w:pPr>
      <w:r w:rsidRPr="00A1781D">
        <w:rPr>
          <w:sz w:val="18"/>
          <w:szCs w:val="18"/>
        </w:rPr>
        <w:t>* - значение в соответствии с классификацией доходов</w:t>
      </w:r>
      <w:r w:rsidR="00F47CC6" w:rsidRPr="00A1781D">
        <w:rPr>
          <w:sz w:val="18"/>
          <w:szCs w:val="18"/>
        </w:rPr>
        <w:t>, возможно указание 0000</w:t>
      </w:r>
      <w:r w:rsidRPr="00A1781D">
        <w:rPr>
          <w:sz w:val="18"/>
          <w:szCs w:val="18"/>
        </w:rPr>
        <w:t>.</w:t>
      </w:r>
    </w:p>
    <w:p w:rsidR="004864E7" w:rsidRDefault="003F4B5A" w:rsidP="0071514C">
      <w:pPr>
        <w:autoSpaceDE w:val="0"/>
        <w:rPr>
          <w:sz w:val="18"/>
          <w:szCs w:val="18"/>
        </w:rPr>
      </w:pPr>
      <w:r>
        <w:rPr>
          <w:sz w:val="18"/>
          <w:szCs w:val="18"/>
        </w:rPr>
        <w:t>** -допустимо только для Минфина Росссии</w:t>
      </w:r>
    </w:p>
    <w:p w:rsidR="003F4B5A" w:rsidRPr="00A1781D" w:rsidRDefault="003F4B5A" w:rsidP="0071514C">
      <w:pPr>
        <w:autoSpaceDE w:val="0"/>
        <w:rPr>
          <w:sz w:val="18"/>
          <w:szCs w:val="18"/>
        </w:rPr>
      </w:pPr>
    </w:p>
    <w:p w:rsidR="004864E7" w:rsidRPr="00A1781D" w:rsidRDefault="004864E7" w:rsidP="000D7476">
      <w:pPr>
        <w:autoSpaceDE w:val="0"/>
        <w:rPr>
          <w:b/>
          <w:sz w:val="18"/>
          <w:szCs w:val="18"/>
        </w:rPr>
      </w:pPr>
      <w:r w:rsidRPr="00A1781D">
        <w:rPr>
          <w:b/>
          <w:sz w:val="18"/>
          <w:szCs w:val="18"/>
        </w:rPr>
        <w:t xml:space="preserve">Раздел </w:t>
      </w:r>
      <w:r w:rsidR="00C97668" w:rsidRPr="00A1781D">
        <w:rPr>
          <w:b/>
          <w:sz w:val="18"/>
          <w:szCs w:val="18"/>
        </w:rPr>
        <w:t>1 Бюджетная деятельность</w:t>
      </w:r>
      <w:r w:rsidRPr="00A1781D">
        <w:rPr>
          <w:b/>
          <w:sz w:val="18"/>
          <w:szCs w:val="18"/>
        </w:rPr>
        <w:t xml:space="preserve"> «Расходы»</w:t>
      </w:r>
    </w:p>
    <w:tbl>
      <w:tblPr>
        <w:tblW w:w="9461" w:type="dxa"/>
        <w:tblInd w:w="93" w:type="dxa"/>
        <w:tblLayout w:type="fixed"/>
        <w:tblLook w:val="04A0" w:firstRow="1" w:lastRow="0" w:firstColumn="1" w:lastColumn="0" w:noHBand="0" w:noVBand="1"/>
      </w:tblPr>
      <w:tblGrid>
        <w:gridCol w:w="900"/>
        <w:gridCol w:w="1368"/>
        <w:gridCol w:w="1842"/>
        <w:gridCol w:w="567"/>
        <w:gridCol w:w="993"/>
        <w:gridCol w:w="1381"/>
        <w:gridCol w:w="2410"/>
      </w:tblGrid>
      <w:tr w:rsidR="00A403DD" w:rsidRPr="00A1781D" w:rsidTr="000E37A1">
        <w:trPr>
          <w:trHeight w:val="209"/>
        </w:trPr>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A403DD" w:rsidRPr="00A1781D" w:rsidRDefault="00A403DD" w:rsidP="000922BC">
            <w:pPr>
              <w:jc w:val="center"/>
              <w:rPr>
                <w:bCs/>
                <w:sz w:val="18"/>
                <w:szCs w:val="18"/>
                <w:lang w:eastAsia="ru-RU"/>
              </w:rPr>
            </w:pPr>
            <w:r w:rsidRPr="00A1781D">
              <w:rPr>
                <w:bCs/>
                <w:sz w:val="18"/>
                <w:szCs w:val="18"/>
                <w:lang w:eastAsia="ru-RU"/>
              </w:rPr>
              <w:t>ФКР</w:t>
            </w:r>
          </w:p>
        </w:tc>
        <w:tc>
          <w:tcPr>
            <w:tcW w:w="1368" w:type="dxa"/>
            <w:tcBorders>
              <w:top w:val="single" w:sz="4" w:space="0" w:color="auto"/>
              <w:left w:val="nil"/>
              <w:bottom w:val="single" w:sz="4" w:space="0" w:color="auto"/>
              <w:right w:val="single" w:sz="4" w:space="0" w:color="auto"/>
            </w:tcBorders>
            <w:shd w:val="clear" w:color="auto" w:fill="auto"/>
            <w:vAlign w:val="bottom"/>
          </w:tcPr>
          <w:p w:rsidR="00A403DD" w:rsidRPr="00A1781D" w:rsidRDefault="00A403DD" w:rsidP="000922BC">
            <w:pPr>
              <w:jc w:val="center"/>
              <w:rPr>
                <w:bCs/>
                <w:sz w:val="18"/>
                <w:szCs w:val="18"/>
                <w:lang w:eastAsia="ru-RU"/>
              </w:rPr>
            </w:pPr>
            <w:r w:rsidRPr="00A1781D">
              <w:rPr>
                <w:bCs/>
                <w:sz w:val="18"/>
                <w:szCs w:val="18"/>
                <w:lang w:eastAsia="ru-RU"/>
              </w:rPr>
              <w:t>КЦСР</w:t>
            </w:r>
          </w:p>
        </w:tc>
        <w:tc>
          <w:tcPr>
            <w:tcW w:w="1842" w:type="dxa"/>
            <w:tcBorders>
              <w:top w:val="single" w:sz="4" w:space="0" w:color="auto"/>
              <w:left w:val="nil"/>
              <w:bottom w:val="single" w:sz="4" w:space="0" w:color="auto"/>
              <w:right w:val="single" w:sz="4" w:space="0" w:color="auto"/>
            </w:tcBorders>
            <w:shd w:val="clear" w:color="auto" w:fill="auto"/>
            <w:vAlign w:val="bottom"/>
          </w:tcPr>
          <w:p w:rsidR="00A403DD" w:rsidRPr="00A1781D" w:rsidRDefault="00A403DD" w:rsidP="000922BC">
            <w:pPr>
              <w:jc w:val="center"/>
              <w:rPr>
                <w:bCs/>
                <w:sz w:val="18"/>
                <w:szCs w:val="18"/>
                <w:lang w:eastAsia="ru-RU"/>
              </w:rPr>
            </w:pPr>
            <w:r w:rsidRPr="00A1781D">
              <w:rPr>
                <w:bCs/>
                <w:sz w:val="18"/>
                <w:szCs w:val="18"/>
                <w:lang w:eastAsia="ru-RU"/>
              </w:rPr>
              <w:t>КВР</w:t>
            </w:r>
          </w:p>
        </w:tc>
        <w:tc>
          <w:tcPr>
            <w:tcW w:w="567" w:type="dxa"/>
            <w:tcBorders>
              <w:top w:val="single" w:sz="4" w:space="0" w:color="auto"/>
              <w:left w:val="nil"/>
              <w:bottom w:val="single" w:sz="4" w:space="0" w:color="auto"/>
              <w:right w:val="single" w:sz="4" w:space="0" w:color="auto"/>
            </w:tcBorders>
            <w:shd w:val="clear" w:color="auto" w:fill="auto"/>
            <w:vAlign w:val="bottom"/>
          </w:tcPr>
          <w:p w:rsidR="00A403DD" w:rsidRPr="00A1781D" w:rsidRDefault="00A403DD" w:rsidP="000922BC">
            <w:pPr>
              <w:jc w:val="center"/>
              <w:rPr>
                <w:bCs/>
                <w:sz w:val="18"/>
                <w:szCs w:val="18"/>
                <w:lang w:eastAsia="ru-RU"/>
              </w:rPr>
            </w:pPr>
            <w:r w:rsidRPr="00A1781D">
              <w:rPr>
                <w:bCs/>
                <w:sz w:val="18"/>
                <w:szCs w:val="18"/>
                <w:lang w:eastAsia="ru-RU"/>
              </w:rPr>
              <w:t>КВД</w:t>
            </w:r>
          </w:p>
        </w:tc>
        <w:tc>
          <w:tcPr>
            <w:tcW w:w="993" w:type="dxa"/>
            <w:tcBorders>
              <w:top w:val="single" w:sz="4" w:space="0" w:color="auto"/>
              <w:left w:val="nil"/>
              <w:bottom w:val="single" w:sz="4" w:space="0" w:color="auto"/>
              <w:right w:val="single" w:sz="4" w:space="0" w:color="auto"/>
            </w:tcBorders>
            <w:shd w:val="clear" w:color="auto" w:fill="auto"/>
            <w:vAlign w:val="bottom"/>
          </w:tcPr>
          <w:p w:rsidR="00A403DD" w:rsidRPr="00A1781D" w:rsidRDefault="00A403DD" w:rsidP="000922BC">
            <w:pPr>
              <w:jc w:val="center"/>
              <w:rPr>
                <w:bCs/>
                <w:sz w:val="18"/>
                <w:szCs w:val="18"/>
                <w:lang w:eastAsia="ru-RU"/>
              </w:rPr>
            </w:pPr>
            <w:r w:rsidRPr="00A1781D">
              <w:rPr>
                <w:bCs/>
                <w:sz w:val="18"/>
                <w:szCs w:val="18"/>
                <w:lang w:eastAsia="ru-RU"/>
              </w:rPr>
              <w:t>АСКСБУ</w:t>
            </w:r>
          </w:p>
        </w:tc>
        <w:tc>
          <w:tcPr>
            <w:tcW w:w="1381" w:type="dxa"/>
            <w:tcBorders>
              <w:top w:val="single" w:sz="4" w:space="0" w:color="auto"/>
              <w:left w:val="nil"/>
              <w:bottom w:val="single" w:sz="4" w:space="0" w:color="auto"/>
              <w:right w:val="single" w:sz="4" w:space="0" w:color="auto"/>
            </w:tcBorders>
            <w:shd w:val="clear" w:color="auto" w:fill="auto"/>
            <w:vAlign w:val="bottom"/>
          </w:tcPr>
          <w:p w:rsidR="00A403DD" w:rsidRPr="00A1781D" w:rsidRDefault="00A403DD" w:rsidP="000922BC">
            <w:pPr>
              <w:jc w:val="center"/>
              <w:rPr>
                <w:bCs/>
                <w:sz w:val="18"/>
                <w:szCs w:val="18"/>
                <w:lang w:eastAsia="ru-RU"/>
              </w:rPr>
            </w:pPr>
            <w:r w:rsidRPr="00A1781D">
              <w:rPr>
                <w:bCs/>
                <w:sz w:val="18"/>
                <w:szCs w:val="18"/>
                <w:lang w:eastAsia="ru-RU"/>
              </w:rPr>
              <w:t>КОСГУ</w:t>
            </w:r>
          </w:p>
        </w:tc>
        <w:tc>
          <w:tcPr>
            <w:tcW w:w="2410" w:type="dxa"/>
            <w:tcBorders>
              <w:top w:val="single" w:sz="4" w:space="0" w:color="auto"/>
              <w:left w:val="nil"/>
              <w:bottom w:val="single" w:sz="4" w:space="0" w:color="auto"/>
              <w:right w:val="single" w:sz="4" w:space="0" w:color="auto"/>
            </w:tcBorders>
          </w:tcPr>
          <w:p w:rsidR="00A403DD" w:rsidRPr="00A1781D" w:rsidRDefault="00A403DD" w:rsidP="006A5834">
            <w:pPr>
              <w:jc w:val="center"/>
              <w:rPr>
                <w:bCs/>
                <w:sz w:val="18"/>
                <w:szCs w:val="18"/>
                <w:lang w:eastAsia="ru-RU"/>
              </w:rPr>
            </w:pPr>
            <w:r w:rsidRPr="00A1781D">
              <w:rPr>
                <w:bCs/>
                <w:sz w:val="18"/>
                <w:szCs w:val="18"/>
                <w:lang w:eastAsia="ru-RU"/>
              </w:rPr>
              <w:t>Комментарий</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E462A8" w:rsidP="00260137">
            <w:pPr>
              <w:jc w:val="center"/>
              <w:rPr>
                <w:sz w:val="18"/>
                <w:szCs w:val="18"/>
                <w:lang w:eastAsia="ru-RU"/>
              </w:rPr>
            </w:pPr>
            <w:r w:rsidRPr="00A1781D">
              <w:rPr>
                <w:sz w:val="18"/>
                <w:szCs w:val="18"/>
                <w:lang w:eastAsia="ru-RU"/>
              </w:rPr>
              <w:t>&lt;&gt;</w:t>
            </w:r>
            <w:r w:rsidR="00A403DD" w:rsidRPr="00A1781D">
              <w:rPr>
                <w:sz w:val="18"/>
                <w:szCs w:val="18"/>
                <w:lang w:eastAsia="ru-RU"/>
              </w:rPr>
              <w:t>0000000000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A403DD" w:rsidP="00DA4A28">
            <w:pPr>
              <w:jc w:val="center"/>
              <w:rPr>
                <w:sz w:val="18"/>
                <w:szCs w:val="18"/>
                <w:lang w:eastAsia="ru-RU"/>
              </w:rPr>
            </w:pPr>
            <w:r w:rsidRPr="00A1781D">
              <w:rPr>
                <w:sz w:val="18"/>
                <w:szCs w:val="18"/>
                <w:lang w:eastAsia="ru-RU"/>
              </w:rPr>
              <w:t>=111,</w:t>
            </w:r>
            <w:del w:id="433" w:author="Зайцев Павел Борисович" w:date="2021-12-24T15:12:00Z">
              <w:r w:rsidR="004226CA" w:rsidDel="00DA4A28">
                <w:rPr>
                  <w:sz w:val="18"/>
                  <w:szCs w:val="18"/>
                  <w:lang w:eastAsia="ru-RU"/>
                </w:rPr>
                <w:delText>113,</w:delText>
              </w:r>
            </w:del>
            <w:r w:rsidRPr="00A1781D">
              <w:rPr>
                <w:sz w:val="18"/>
                <w:szCs w:val="18"/>
                <w:lang w:eastAsia="ru-RU"/>
              </w:rPr>
              <w:t>121,131</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C70725">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2329F" w:rsidRPr="00A1781D" w:rsidRDefault="00A403DD" w:rsidP="00C70725">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5E1B68">
            <w:pPr>
              <w:jc w:val="center"/>
              <w:rPr>
                <w:sz w:val="18"/>
                <w:szCs w:val="18"/>
                <w:lang w:eastAsia="ru-RU"/>
              </w:rPr>
            </w:pPr>
            <w:r w:rsidRPr="00A1781D">
              <w:rPr>
                <w:sz w:val="18"/>
                <w:szCs w:val="18"/>
                <w:lang w:eastAsia="ru-RU"/>
              </w:rPr>
              <w:t>=211</w:t>
            </w:r>
          </w:p>
        </w:tc>
        <w:tc>
          <w:tcPr>
            <w:tcW w:w="2410" w:type="dxa"/>
            <w:tcBorders>
              <w:top w:val="single" w:sz="4" w:space="0" w:color="auto"/>
              <w:left w:val="nil"/>
              <w:bottom w:val="single" w:sz="4" w:space="0" w:color="auto"/>
              <w:right w:val="single" w:sz="4" w:space="0" w:color="auto"/>
            </w:tcBorders>
          </w:tcPr>
          <w:p w:rsidR="00A403DD" w:rsidRPr="00A1781D" w:rsidRDefault="00A403DD" w:rsidP="0002272E">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A403DD" w:rsidRPr="00A1781D" w:rsidTr="006A68D4">
        <w:trPr>
          <w:trHeight w:val="1072"/>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lastRenderedPageBreak/>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E462A8" w:rsidP="00260137">
            <w:pPr>
              <w:jc w:val="center"/>
              <w:rPr>
                <w:sz w:val="18"/>
                <w:szCs w:val="18"/>
                <w:lang w:eastAsia="ru-RU"/>
              </w:rPr>
            </w:pPr>
            <w:r w:rsidRPr="00A1781D">
              <w:rPr>
                <w:sz w:val="18"/>
                <w:szCs w:val="18"/>
                <w:lang w:eastAsia="ru-RU"/>
              </w:rPr>
              <w:t>&lt;&gt;</w:t>
            </w:r>
            <w:r w:rsidR="00A403DD" w:rsidRPr="00A1781D">
              <w:rPr>
                <w:sz w:val="18"/>
                <w:szCs w:val="18"/>
                <w:lang w:eastAsia="ru-RU"/>
              </w:rPr>
              <w:t>0000000000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A403DD" w:rsidP="000D64BB">
            <w:pPr>
              <w:jc w:val="center"/>
              <w:rPr>
                <w:sz w:val="18"/>
                <w:szCs w:val="18"/>
                <w:lang w:eastAsia="ru-RU"/>
              </w:rPr>
            </w:pPr>
            <w:r w:rsidRPr="00A1781D">
              <w:rPr>
                <w:sz w:val="18"/>
                <w:szCs w:val="18"/>
                <w:lang w:eastAsia="ru-RU"/>
              </w:rPr>
              <w:t>=112,122,</w:t>
            </w:r>
            <w:del w:id="434" w:author="Зайцев Павел Борисович" w:date="2021-12-24T15:44:00Z">
              <w:r w:rsidR="004226CA" w:rsidDel="000D64BB">
                <w:rPr>
                  <w:sz w:val="18"/>
                  <w:szCs w:val="18"/>
                  <w:lang w:eastAsia="ru-RU"/>
                </w:rPr>
                <w:delText>123,</w:delText>
              </w:r>
            </w:del>
            <w:r w:rsidR="00AD6E6C" w:rsidRPr="00A1781D">
              <w:rPr>
                <w:sz w:val="18"/>
                <w:szCs w:val="18"/>
                <w:lang w:eastAsia="ru-RU"/>
              </w:rPr>
              <w:t>133,134,</w:t>
            </w:r>
            <w:r w:rsidR="004226CA" w:rsidRPr="004226CA">
              <w:rPr>
                <w:sz w:val="18"/>
                <w:szCs w:val="18"/>
                <w:lang w:eastAsia="ru-RU"/>
              </w:rPr>
              <w:t>321,</w:t>
            </w:r>
            <w:del w:id="435" w:author="Зайцев Павел Борисович" w:date="2021-12-24T15:45:00Z">
              <w:r w:rsidR="004226CA" w:rsidRPr="004226CA" w:rsidDel="000D64BB">
                <w:rPr>
                  <w:sz w:val="18"/>
                  <w:szCs w:val="18"/>
                  <w:lang w:eastAsia="ru-RU"/>
                </w:rPr>
                <w:delText>330,</w:delText>
              </w:r>
            </w:del>
            <w:r w:rsidRPr="00A1781D">
              <w:rPr>
                <w:sz w:val="18"/>
                <w:szCs w:val="18"/>
                <w:lang w:eastAsia="ru-RU"/>
              </w:rPr>
              <w:t>880</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C70725">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2329F" w:rsidRPr="00A1781D" w:rsidRDefault="00A403DD" w:rsidP="00C70725">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5E1B68">
            <w:pPr>
              <w:jc w:val="center"/>
              <w:rPr>
                <w:sz w:val="18"/>
                <w:szCs w:val="18"/>
                <w:lang w:eastAsia="ru-RU"/>
              </w:rPr>
            </w:pPr>
            <w:r w:rsidRPr="00A1781D">
              <w:rPr>
                <w:sz w:val="18"/>
                <w:szCs w:val="18"/>
                <w:lang w:eastAsia="ru-RU"/>
              </w:rPr>
              <w:t>212</w:t>
            </w:r>
          </w:p>
        </w:tc>
        <w:tc>
          <w:tcPr>
            <w:tcW w:w="2410" w:type="dxa"/>
            <w:tcBorders>
              <w:top w:val="single" w:sz="4" w:space="0" w:color="auto"/>
              <w:left w:val="nil"/>
              <w:bottom w:val="single" w:sz="4" w:space="0" w:color="auto"/>
              <w:right w:val="single" w:sz="4" w:space="0" w:color="auto"/>
            </w:tcBorders>
          </w:tcPr>
          <w:p w:rsidR="00A403DD" w:rsidRPr="00A1781D" w:rsidRDefault="00A403DD" w:rsidP="0002272E">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E462A8" w:rsidP="00260137">
            <w:pPr>
              <w:jc w:val="center"/>
              <w:rPr>
                <w:sz w:val="18"/>
                <w:szCs w:val="18"/>
                <w:lang w:eastAsia="ru-RU"/>
              </w:rPr>
            </w:pPr>
            <w:r w:rsidRPr="00A1781D">
              <w:rPr>
                <w:sz w:val="18"/>
                <w:szCs w:val="18"/>
                <w:lang w:eastAsia="ru-RU"/>
              </w:rPr>
              <w:t>&lt;&gt;</w:t>
            </w:r>
            <w:r w:rsidR="00A403DD" w:rsidRPr="00A1781D">
              <w:rPr>
                <w:sz w:val="18"/>
                <w:szCs w:val="18"/>
                <w:lang w:eastAsia="ru-RU"/>
              </w:rPr>
              <w:t>0000000000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A403DD" w:rsidP="00C70725">
            <w:pPr>
              <w:jc w:val="center"/>
              <w:rPr>
                <w:sz w:val="18"/>
                <w:szCs w:val="18"/>
                <w:lang w:eastAsia="ru-RU"/>
              </w:rPr>
            </w:pPr>
            <w:r w:rsidRPr="00A1781D">
              <w:rPr>
                <w:sz w:val="18"/>
                <w:szCs w:val="18"/>
                <w:lang w:eastAsia="ru-RU"/>
              </w:rPr>
              <w:t>=</w:t>
            </w:r>
            <w:r w:rsidR="004D7023" w:rsidRPr="00A1781D">
              <w:rPr>
                <w:sz w:val="18"/>
                <w:szCs w:val="18"/>
                <w:lang w:eastAsia="ru-RU"/>
              </w:rPr>
              <w:t>119,129,139</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C70725">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2329F" w:rsidRPr="00A1781D" w:rsidRDefault="00A403DD" w:rsidP="00C70725">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5E1B68">
            <w:pPr>
              <w:jc w:val="center"/>
              <w:rPr>
                <w:sz w:val="18"/>
                <w:szCs w:val="18"/>
                <w:lang w:eastAsia="ru-RU"/>
              </w:rPr>
            </w:pPr>
            <w:r w:rsidRPr="00A1781D">
              <w:rPr>
                <w:sz w:val="18"/>
                <w:szCs w:val="18"/>
                <w:lang w:eastAsia="ru-RU"/>
              </w:rPr>
              <w:t>213</w:t>
            </w:r>
          </w:p>
        </w:tc>
        <w:tc>
          <w:tcPr>
            <w:tcW w:w="2410" w:type="dxa"/>
            <w:tcBorders>
              <w:top w:val="single" w:sz="4" w:space="0" w:color="auto"/>
              <w:left w:val="nil"/>
              <w:bottom w:val="single" w:sz="4" w:space="0" w:color="auto"/>
              <w:right w:val="single" w:sz="4" w:space="0" w:color="auto"/>
            </w:tcBorders>
          </w:tcPr>
          <w:p w:rsidR="00A403DD" w:rsidRPr="00A1781D" w:rsidRDefault="00A403DD" w:rsidP="007B20CB">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4226CA"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6CA" w:rsidRPr="00DA6650" w:rsidRDefault="004226CA" w:rsidP="004226CA">
            <w:pPr>
              <w:jc w:val="center"/>
              <w:rPr>
                <w:sz w:val="18"/>
                <w:szCs w:val="18"/>
                <w:lang w:eastAsia="ru-RU"/>
              </w:rPr>
            </w:pPr>
            <w:r w:rsidRPr="00DA6650">
              <w:rPr>
                <w:sz w:val="18"/>
                <w:szCs w:val="18"/>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4226CA" w:rsidRPr="00DA6650" w:rsidRDefault="004226CA" w:rsidP="00260137">
            <w:pPr>
              <w:jc w:val="center"/>
              <w:rPr>
                <w:sz w:val="18"/>
                <w:szCs w:val="18"/>
                <w:lang w:eastAsia="ru-RU"/>
              </w:rPr>
            </w:pPr>
            <w:r w:rsidRPr="00DA6650">
              <w:rPr>
                <w:sz w:val="18"/>
                <w:szCs w:val="18"/>
              </w:rPr>
              <w:t>&lt;&gt;0000000000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4226CA" w:rsidRPr="00DA6650" w:rsidRDefault="004226CA" w:rsidP="008C0998">
            <w:pPr>
              <w:jc w:val="center"/>
              <w:rPr>
                <w:sz w:val="18"/>
                <w:szCs w:val="18"/>
                <w:lang w:eastAsia="ru-RU"/>
              </w:rPr>
            </w:pPr>
            <w:r w:rsidRPr="00DA6650">
              <w:rPr>
                <w:sz w:val="18"/>
                <w:szCs w:val="18"/>
              </w:rPr>
              <w:t>=112,122,134,223,244</w:t>
            </w:r>
            <w:r w:rsidR="00D4007E">
              <w:rPr>
                <w:sz w:val="18"/>
                <w:szCs w:val="18"/>
              </w:rPr>
              <w:t>,000</w:t>
            </w:r>
          </w:p>
        </w:tc>
        <w:tc>
          <w:tcPr>
            <w:tcW w:w="567" w:type="dxa"/>
            <w:tcBorders>
              <w:top w:val="single" w:sz="4" w:space="0" w:color="auto"/>
              <w:left w:val="nil"/>
              <w:bottom w:val="single" w:sz="4" w:space="0" w:color="auto"/>
              <w:right w:val="single" w:sz="4" w:space="0" w:color="auto"/>
            </w:tcBorders>
            <w:shd w:val="clear" w:color="auto" w:fill="auto"/>
            <w:vAlign w:val="center"/>
          </w:tcPr>
          <w:p w:rsidR="004226CA" w:rsidRPr="00DA6650" w:rsidRDefault="004226CA" w:rsidP="00C70725">
            <w:pPr>
              <w:jc w:val="center"/>
              <w:rPr>
                <w:sz w:val="18"/>
                <w:szCs w:val="18"/>
                <w:lang w:eastAsia="ru-RU"/>
              </w:rPr>
            </w:pPr>
            <w:r w:rsidRPr="00DA6650">
              <w:rPr>
                <w:sz w:val="18"/>
                <w:szCs w:val="18"/>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4226CA" w:rsidRPr="00DA6650" w:rsidRDefault="004226CA" w:rsidP="005E1B68">
            <w:pPr>
              <w:jc w:val="center"/>
              <w:rPr>
                <w:sz w:val="18"/>
                <w:szCs w:val="18"/>
                <w:lang w:eastAsia="ru-RU"/>
              </w:rPr>
            </w:pPr>
            <w:r w:rsidRPr="00DA6650">
              <w:rPr>
                <w:sz w:val="18"/>
                <w:szCs w:val="18"/>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4226CA" w:rsidRPr="00DA6650" w:rsidRDefault="004226CA" w:rsidP="00FA2D85">
            <w:pPr>
              <w:jc w:val="center"/>
              <w:rPr>
                <w:sz w:val="18"/>
                <w:szCs w:val="18"/>
                <w:lang w:eastAsia="ru-RU"/>
              </w:rPr>
            </w:pPr>
            <w:r w:rsidRPr="00DA6650">
              <w:rPr>
                <w:sz w:val="18"/>
                <w:szCs w:val="18"/>
              </w:rPr>
              <w:t>214</w:t>
            </w:r>
          </w:p>
        </w:tc>
        <w:tc>
          <w:tcPr>
            <w:tcW w:w="2410" w:type="dxa"/>
            <w:tcBorders>
              <w:top w:val="single" w:sz="4" w:space="0" w:color="auto"/>
              <w:left w:val="nil"/>
              <w:bottom w:val="single" w:sz="4" w:space="0" w:color="auto"/>
              <w:right w:val="single" w:sz="4" w:space="0" w:color="auto"/>
            </w:tcBorders>
          </w:tcPr>
          <w:p w:rsidR="004226CA" w:rsidRPr="00A1781D" w:rsidRDefault="004226CA" w:rsidP="004226CA">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E462A8" w:rsidP="004226CA">
            <w:pPr>
              <w:jc w:val="center"/>
              <w:rPr>
                <w:sz w:val="18"/>
                <w:szCs w:val="18"/>
                <w:lang w:eastAsia="ru-RU"/>
              </w:rPr>
            </w:pPr>
            <w:r w:rsidRPr="00A1781D">
              <w:rPr>
                <w:sz w:val="18"/>
                <w:szCs w:val="18"/>
                <w:lang w:eastAsia="ru-RU"/>
              </w:rPr>
              <w:t>&lt;&gt;</w:t>
            </w:r>
            <w:r w:rsidR="00A403DD" w:rsidRPr="00A1781D">
              <w:rPr>
                <w:sz w:val="18"/>
                <w:szCs w:val="18"/>
                <w:lang w:eastAsia="ru-RU"/>
              </w:rPr>
              <w:t>0000000000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A403DD" w:rsidP="000D64BB">
            <w:pPr>
              <w:jc w:val="center"/>
              <w:rPr>
                <w:sz w:val="18"/>
                <w:szCs w:val="18"/>
                <w:lang w:eastAsia="ru-RU"/>
              </w:rPr>
            </w:pPr>
            <w:r w:rsidRPr="00A1781D">
              <w:rPr>
                <w:sz w:val="18"/>
                <w:szCs w:val="18"/>
                <w:lang w:eastAsia="ru-RU"/>
              </w:rPr>
              <w:t>=</w:t>
            </w:r>
            <w:r w:rsidR="00E331BC">
              <w:rPr>
                <w:sz w:val="18"/>
                <w:szCs w:val="18"/>
                <w:lang w:eastAsia="ru-RU"/>
              </w:rPr>
              <w:t>112,</w:t>
            </w:r>
            <w:ins w:id="436" w:author="Зайцев Павел Борисович" w:date="2021-12-24T15:47:00Z">
              <w:r w:rsidR="000D64BB">
                <w:rPr>
                  <w:sz w:val="18"/>
                  <w:szCs w:val="18"/>
                  <w:lang w:eastAsia="ru-RU"/>
                </w:rPr>
                <w:t>119,122,129,</w:t>
              </w:r>
            </w:ins>
            <w:r w:rsidRPr="00A1781D">
              <w:rPr>
                <w:sz w:val="18"/>
                <w:szCs w:val="18"/>
                <w:lang w:eastAsia="ru-RU"/>
              </w:rPr>
              <w:t>213,219,</w:t>
            </w:r>
            <w:r w:rsidR="00AD6E6C" w:rsidRPr="00A1781D">
              <w:rPr>
                <w:sz w:val="18"/>
                <w:szCs w:val="18"/>
                <w:lang w:eastAsia="ru-RU"/>
              </w:rPr>
              <w:t>2</w:t>
            </w:r>
            <w:r w:rsidRPr="00A1781D">
              <w:rPr>
                <w:sz w:val="18"/>
                <w:szCs w:val="18"/>
                <w:lang w:eastAsia="ru-RU"/>
              </w:rPr>
              <w:t>31,</w:t>
            </w:r>
            <w:r w:rsidR="00AD6E6C" w:rsidRPr="00A1781D">
              <w:rPr>
                <w:sz w:val="18"/>
                <w:szCs w:val="18"/>
                <w:lang w:eastAsia="ru-RU"/>
              </w:rPr>
              <w:t>232,242,244,245,</w:t>
            </w:r>
            <w:r w:rsidR="00196DE4">
              <w:rPr>
                <w:sz w:val="18"/>
                <w:szCs w:val="18"/>
                <w:lang w:eastAsia="ru-RU"/>
              </w:rPr>
              <w:t>246,</w:t>
            </w:r>
            <w:del w:id="437" w:author="Зайцев Павел Борисович" w:date="2021-12-24T15:47:00Z">
              <w:r w:rsidRPr="00A1781D" w:rsidDel="000D64BB">
                <w:rPr>
                  <w:sz w:val="18"/>
                  <w:szCs w:val="18"/>
                  <w:lang w:eastAsia="ru-RU"/>
                </w:rPr>
                <w:delText>323,</w:delText>
              </w:r>
            </w:del>
            <w:r w:rsidRPr="00A1781D">
              <w:rPr>
                <w:sz w:val="18"/>
                <w:szCs w:val="18"/>
                <w:lang w:eastAsia="ru-RU"/>
              </w:rPr>
              <w:t>863,880</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260137">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2329F" w:rsidRPr="00A1781D" w:rsidRDefault="00A403DD" w:rsidP="00260137">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C70725">
            <w:pPr>
              <w:jc w:val="center"/>
              <w:rPr>
                <w:sz w:val="18"/>
                <w:szCs w:val="18"/>
                <w:lang w:eastAsia="ru-RU"/>
              </w:rPr>
            </w:pPr>
            <w:r w:rsidRPr="00A1781D">
              <w:rPr>
                <w:sz w:val="18"/>
                <w:szCs w:val="18"/>
                <w:lang w:eastAsia="ru-RU"/>
              </w:rPr>
              <w:t>221</w:t>
            </w:r>
          </w:p>
        </w:tc>
        <w:tc>
          <w:tcPr>
            <w:tcW w:w="2410" w:type="dxa"/>
            <w:tcBorders>
              <w:top w:val="single" w:sz="4" w:space="0" w:color="auto"/>
              <w:left w:val="nil"/>
              <w:bottom w:val="single" w:sz="4" w:space="0" w:color="auto"/>
              <w:right w:val="single" w:sz="4" w:space="0" w:color="auto"/>
            </w:tcBorders>
          </w:tcPr>
          <w:p w:rsidR="00A403DD" w:rsidRPr="00A1781D" w:rsidRDefault="00A403DD" w:rsidP="007B20CB">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E462A8" w:rsidP="004226CA">
            <w:pPr>
              <w:jc w:val="center"/>
              <w:rPr>
                <w:sz w:val="18"/>
                <w:szCs w:val="18"/>
                <w:lang w:eastAsia="ru-RU"/>
              </w:rPr>
            </w:pPr>
            <w:r w:rsidRPr="00A1781D">
              <w:rPr>
                <w:sz w:val="18"/>
                <w:szCs w:val="18"/>
                <w:lang w:eastAsia="ru-RU"/>
              </w:rPr>
              <w:t>&lt;&gt;</w:t>
            </w:r>
            <w:r w:rsidR="00A403DD" w:rsidRPr="00A1781D">
              <w:rPr>
                <w:sz w:val="18"/>
                <w:szCs w:val="18"/>
                <w:lang w:eastAsia="ru-RU"/>
              </w:rPr>
              <w:t>0000000000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A403DD" w:rsidP="000D64BB">
            <w:pPr>
              <w:jc w:val="center"/>
              <w:rPr>
                <w:sz w:val="18"/>
                <w:szCs w:val="18"/>
                <w:lang w:eastAsia="ru-RU"/>
              </w:rPr>
            </w:pPr>
            <w:r w:rsidRPr="00A1781D">
              <w:rPr>
                <w:sz w:val="18"/>
                <w:szCs w:val="18"/>
                <w:lang w:eastAsia="ru-RU"/>
              </w:rPr>
              <w:t>=112,</w:t>
            </w:r>
            <w:r w:rsidR="004226CA">
              <w:rPr>
                <w:sz w:val="18"/>
                <w:szCs w:val="18"/>
                <w:lang w:eastAsia="ru-RU"/>
              </w:rPr>
              <w:t>113,</w:t>
            </w:r>
            <w:ins w:id="438" w:author="Зайцев Павел Борисович" w:date="2021-12-24T15:48:00Z">
              <w:r w:rsidR="000D64BB">
                <w:rPr>
                  <w:sz w:val="18"/>
                  <w:szCs w:val="18"/>
                  <w:lang w:eastAsia="ru-RU"/>
                </w:rPr>
                <w:t>119,</w:t>
              </w:r>
            </w:ins>
            <w:r w:rsidR="00AD6E6C" w:rsidRPr="00A1781D">
              <w:rPr>
                <w:sz w:val="18"/>
                <w:szCs w:val="18"/>
                <w:lang w:eastAsia="ru-RU"/>
              </w:rPr>
              <w:t>122,</w:t>
            </w:r>
            <w:del w:id="439" w:author="Зайцев Павел Борисович" w:date="2021-12-24T15:48:00Z">
              <w:r w:rsidR="006C6F6C" w:rsidDel="000D64BB">
                <w:rPr>
                  <w:sz w:val="18"/>
                  <w:szCs w:val="18"/>
                  <w:lang w:eastAsia="ru-RU"/>
                </w:rPr>
                <w:delText xml:space="preserve"> </w:delText>
              </w:r>
            </w:del>
            <w:r w:rsidR="006C6F6C">
              <w:rPr>
                <w:sz w:val="18"/>
                <w:szCs w:val="18"/>
                <w:lang w:eastAsia="ru-RU"/>
              </w:rPr>
              <w:t>123,</w:t>
            </w:r>
            <w:del w:id="440" w:author="Зайцев Павел Борисович" w:date="2021-12-24T15:48:00Z">
              <w:r w:rsidR="006C6F6C" w:rsidDel="000D64BB">
                <w:rPr>
                  <w:sz w:val="18"/>
                  <w:szCs w:val="18"/>
                  <w:lang w:eastAsia="ru-RU"/>
                </w:rPr>
                <w:delText xml:space="preserve"> </w:delText>
              </w:r>
            </w:del>
            <w:ins w:id="441" w:author="Зайцев Павел Борисович" w:date="2021-12-24T15:48:00Z">
              <w:r w:rsidR="000D64BB">
                <w:rPr>
                  <w:sz w:val="18"/>
                  <w:szCs w:val="18"/>
                  <w:lang w:eastAsia="ru-RU"/>
                </w:rPr>
                <w:t>129,</w:t>
              </w:r>
            </w:ins>
            <w:r w:rsidRPr="00A1781D">
              <w:rPr>
                <w:sz w:val="18"/>
                <w:szCs w:val="18"/>
                <w:lang w:eastAsia="ru-RU"/>
              </w:rPr>
              <w:t>134,213,</w:t>
            </w:r>
            <w:r w:rsidR="00AD6E6C" w:rsidRPr="00A1781D">
              <w:rPr>
                <w:sz w:val="18"/>
                <w:szCs w:val="18"/>
                <w:lang w:eastAsia="ru-RU"/>
              </w:rPr>
              <w:t>219,221,231,232,243,244,245,</w:t>
            </w:r>
            <w:del w:id="442" w:author="Зайцев Павел Борисович" w:date="2021-12-24T15:49:00Z">
              <w:r w:rsidR="00AD6E6C" w:rsidRPr="00A1781D" w:rsidDel="000D64BB">
                <w:rPr>
                  <w:sz w:val="18"/>
                  <w:szCs w:val="18"/>
                  <w:lang w:eastAsia="ru-RU"/>
                </w:rPr>
                <w:delText>323,</w:delText>
              </w:r>
            </w:del>
            <w:r w:rsidR="00AD6E6C" w:rsidRPr="00A1781D">
              <w:rPr>
                <w:sz w:val="18"/>
                <w:szCs w:val="18"/>
                <w:lang w:eastAsia="ru-RU"/>
              </w:rPr>
              <w:t>360,</w:t>
            </w:r>
            <w:r w:rsidRPr="00A1781D">
              <w:rPr>
                <w:sz w:val="18"/>
                <w:szCs w:val="18"/>
                <w:lang w:eastAsia="ru-RU"/>
              </w:rPr>
              <w:t>863,880</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260137">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2329F" w:rsidRPr="00A1781D" w:rsidRDefault="00A403DD" w:rsidP="00260137">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260137">
            <w:pPr>
              <w:jc w:val="center"/>
              <w:rPr>
                <w:sz w:val="18"/>
                <w:szCs w:val="18"/>
                <w:lang w:eastAsia="ru-RU"/>
              </w:rPr>
            </w:pPr>
            <w:r w:rsidRPr="00A1781D">
              <w:rPr>
                <w:sz w:val="18"/>
                <w:szCs w:val="18"/>
                <w:lang w:eastAsia="ru-RU"/>
              </w:rPr>
              <w:t>222</w:t>
            </w:r>
          </w:p>
        </w:tc>
        <w:tc>
          <w:tcPr>
            <w:tcW w:w="2410" w:type="dxa"/>
            <w:tcBorders>
              <w:top w:val="single" w:sz="4" w:space="0" w:color="auto"/>
              <w:left w:val="nil"/>
              <w:bottom w:val="single" w:sz="4" w:space="0" w:color="auto"/>
              <w:right w:val="single" w:sz="4" w:space="0" w:color="auto"/>
            </w:tcBorders>
          </w:tcPr>
          <w:p w:rsidR="00A403DD" w:rsidRPr="00A1781D" w:rsidRDefault="00A403DD" w:rsidP="007B20CB">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E462A8" w:rsidP="00260137">
            <w:pPr>
              <w:jc w:val="center"/>
              <w:rPr>
                <w:sz w:val="18"/>
                <w:szCs w:val="18"/>
                <w:lang w:eastAsia="ru-RU"/>
              </w:rPr>
            </w:pPr>
            <w:r w:rsidRPr="00A1781D">
              <w:rPr>
                <w:sz w:val="18"/>
                <w:szCs w:val="18"/>
                <w:lang w:eastAsia="ru-RU"/>
              </w:rPr>
              <w:t>&lt;&gt;</w:t>
            </w:r>
            <w:r w:rsidR="00A403DD" w:rsidRPr="00A1781D">
              <w:rPr>
                <w:sz w:val="18"/>
                <w:szCs w:val="18"/>
                <w:lang w:eastAsia="ru-RU"/>
              </w:rPr>
              <w:t>0000000000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DC70BE" w:rsidRPr="00A1781D" w:rsidDel="00340D35" w:rsidRDefault="00DC70BE">
            <w:pPr>
              <w:jc w:val="center"/>
              <w:rPr>
                <w:del w:id="443" w:author="Зайцев Павел Борисович" w:date="2021-12-24T15:53:00Z"/>
                <w:sz w:val="18"/>
                <w:szCs w:val="18"/>
                <w:lang w:eastAsia="ru-RU"/>
              </w:rPr>
            </w:pPr>
            <w:r w:rsidRPr="00A1781D">
              <w:rPr>
                <w:sz w:val="18"/>
                <w:szCs w:val="18"/>
                <w:lang w:eastAsia="ru-RU"/>
              </w:rPr>
              <w:t>=213,219,</w:t>
            </w:r>
            <w:r w:rsidR="00A403DD" w:rsidRPr="00A1781D">
              <w:rPr>
                <w:sz w:val="18"/>
                <w:szCs w:val="18"/>
                <w:lang w:eastAsia="ru-RU"/>
              </w:rPr>
              <w:t>231,232,</w:t>
            </w:r>
          </w:p>
          <w:p w:rsidR="00A403DD" w:rsidRPr="00A1781D" w:rsidRDefault="00A403DD" w:rsidP="00340D35">
            <w:pPr>
              <w:jc w:val="center"/>
              <w:rPr>
                <w:sz w:val="18"/>
                <w:szCs w:val="18"/>
                <w:lang w:eastAsia="ru-RU"/>
              </w:rPr>
            </w:pPr>
            <w:r w:rsidRPr="00A1781D">
              <w:rPr>
                <w:sz w:val="18"/>
                <w:szCs w:val="18"/>
                <w:lang w:eastAsia="ru-RU"/>
              </w:rPr>
              <w:t>244,245,</w:t>
            </w:r>
            <w:r w:rsidR="0056269A">
              <w:rPr>
                <w:sz w:val="18"/>
                <w:szCs w:val="18"/>
                <w:lang w:eastAsia="ru-RU"/>
              </w:rPr>
              <w:t>247,</w:t>
            </w:r>
            <w:del w:id="444" w:author="Зайцев Павел Борисович" w:date="2021-12-24T15:52:00Z">
              <w:r w:rsidRPr="00A1781D" w:rsidDel="00340D35">
                <w:rPr>
                  <w:sz w:val="18"/>
                  <w:szCs w:val="18"/>
                  <w:lang w:eastAsia="ru-RU"/>
                </w:rPr>
                <w:delText>323,</w:delText>
              </w:r>
            </w:del>
            <w:r w:rsidRPr="00A1781D">
              <w:rPr>
                <w:sz w:val="18"/>
                <w:szCs w:val="18"/>
                <w:lang w:eastAsia="ru-RU"/>
              </w:rPr>
              <w:t>863</w:t>
            </w:r>
            <w:r w:rsidR="006C6F6C">
              <w:rPr>
                <w:sz w:val="18"/>
                <w:szCs w:val="18"/>
                <w:lang w:eastAsia="ru-RU"/>
              </w:rPr>
              <w:t>,</w:t>
            </w:r>
            <w:del w:id="445" w:author="Зайцев Павел Борисович" w:date="2021-12-24T15:53:00Z">
              <w:r w:rsidR="006C6F6C" w:rsidDel="00340D35">
                <w:rPr>
                  <w:sz w:val="18"/>
                  <w:szCs w:val="18"/>
                  <w:lang w:eastAsia="ru-RU"/>
                </w:rPr>
                <w:delText xml:space="preserve"> </w:delText>
              </w:r>
            </w:del>
            <w:r w:rsidR="006C6F6C">
              <w:rPr>
                <w:sz w:val="18"/>
                <w:szCs w:val="18"/>
                <w:lang w:eastAsia="ru-RU"/>
              </w:rPr>
              <w:t>880</w:t>
            </w:r>
            <w:r w:rsidR="00D4007E">
              <w:rPr>
                <w:sz w:val="18"/>
                <w:szCs w:val="18"/>
                <w:lang w:eastAsia="ru-RU"/>
              </w:rPr>
              <w:t>,</w:t>
            </w:r>
            <w:del w:id="446" w:author="Зайцев Павел Борисович" w:date="2021-12-24T15:53:00Z">
              <w:r w:rsidR="00D4007E" w:rsidDel="00340D35">
                <w:rPr>
                  <w:sz w:val="18"/>
                  <w:szCs w:val="18"/>
                  <w:lang w:eastAsia="ru-RU"/>
                </w:rPr>
                <w:delText xml:space="preserve"> </w:delText>
              </w:r>
            </w:del>
            <w:r w:rsidR="00D4007E">
              <w:rPr>
                <w:sz w:val="18"/>
                <w:szCs w:val="18"/>
                <w:lang w:eastAsia="ru-RU"/>
              </w:rPr>
              <w:t>000</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5E1B68">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2329F" w:rsidRPr="00A1781D" w:rsidRDefault="00A403DD" w:rsidP="00FA2D85">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FA2D85">
            <w:pPr>
              <w:jc w:val="center"/>
              <w:rPr>
                <w:sz w:val="18"/>
                <w:szCs w:val="18"/>
                <w:lang w:eastAsia="ru-RU"/>
              </w:rPr>
            </w:pPr>
            <w:r w:rsidRPr="00A1781D">
              <w:rPr>
                <w:sz w:val="18"/>
                <w:szCs w:val="18"/>
                <w:lang w:eastAsia="ru-RU"/>
              </w:rPr>
              <w:t>223</w:t>
            </w:r>
          </w:p>
        </w:tc>
        <w:tc>
          <w:tcPr>
            <w:tcW w:w="2410" w:type="dxa"/>
            <w:tcBorders>
              <w:top w:val="single" w:sz="4" w:space="0" w:color="auto"/>
              <w:left w:val="nil"/>
              <w:bottom w:val="single" w:sz="4" w:space="0" w:color="auto"/>
              <w:right w:val="single" w:sz="4" w:space="0" w:color="auto"/>
            </w:tcBorders>
          </w:tcPr>
          <w:p w:rsidR="00A403DD" w:rsidRPr="00A1781D" w:rsidRDefault="00A403DD" w:rsidP="001921AF">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425A5F" w:rsidRDefault="00E462A8" w:rsidP="00260137">
            <w:pPr>
              <w:jc w:val="center"/>
              <w:rPr>
                <w:sz w:val="18"/>
                <w:szCs w:val="18"/>
                <w:vertAlign w:val="superscript"/>
                <w:lang w:eastAsia="ru-RU"/>
              </w:rPr>
            </w:pPr>
            <w:r w:rsidRPr="00A1781D">
              <w:rPr>
                <w:sz w:val="18"/>
                <w:szCs w:val="18"/>
                <w:lang w:eastAsia="ru-RU"/>
              </w:rPr>
              <w:t>&lt;&gt;</w:t>
            </w:r>
            <w:r w:rsidR="00A403DD" w:rsidRPr="00A1781D">
              <w:rPr>
                <w:sz w:val="18"/>
                <w:szCs w:val="18"/>
                <w:lang w:eastAsia="ru-RU"/>
              </w:rPr>
              <w:t>0000000000</w:t>
            </w:r>
            <w:r w:rsidR="00C038AB">
              <w:rPr>
                <w:sz w:val="18"/>
                <w:szCs w:val="18"/>
                <w:vertAlign w:val="superscript"/>
                <w:lang w:eastAsia="ru-RU"/>
              </w:rPr>
              <w:t>4</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A403DD" w:rsidP="00340D35">
            <w:pPr>
              <w:jc w:val="center"/>
              <w:rPr>
                <w:sz w:val="18"/>
                <w:szCs w:val="18"/>
                <w:lang w:eastAsia="ru-RU"/>
              </w:rPr>
            </w:pPr>
            <w:r w:rsidRPr="00A1781D">
              <w:rPr>
                <w:sz w:val="18"/>
                <w:szCs w:val="18"/>
                <w:lang w:eastAsia="ru-RU"/>
              </w:rPr>
              <w:t>=213,219,221,231,232,242,243,244,245,</w:t>
            </w:r>
            <w:r w:rsidR="00196DE4">
              <w:rPr>
                <w:sz w:val="18"/>
                <w:szCs w:val="18"/>
                <w:lang w:eastAsia="ru-RU"/>
              </w:rPr>
              <w:t>246,</w:t>
            </w:r>
            <w:del w:id="447" w:author="Зайцев Павел Борисович" w:date="2021-12-24T15:54:00Z">
              <w:r w:rsidRPr="00A1781D" w:rsidDel="00340D35">
                <w:rPr>
                  <w:sz w:val="18"/>
                  <w:szCs w:val="18"/>
                  <w:lang w:eastAsia="ru-RU"/>
                </w:rPr>
                <w:delText>323,</w:delText>
              </w:r>
            </w:del>
            <w:r w:rsidRPr="00A1781D">
              <w:rPr>
                <w:sz w:val="18"/>
                <w:szCs w:val="18"/>
                <w:lang w:eastAsia="ru-RU"/>
              </w:rPr>
              <w:t>863,880</w:t>
            </w:r>
            <w:r w:rsidR="00C038AB">
              <w:rPr>
                <w:sz w:val="18"/>
                <w:szCs w:val="18"/>
                <w:lang w:eastAsia="ru-RU"/>
              </w:rPr>
              <w:t>, 000</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C70725">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2329F" w:rsidRPr="00A1781D" w:rsidRDefault="00A403DD" w:rsidP="00C70725">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5E1B68">
            <w:pPr>
              <w:jc w:val="center"/>
              <w:rPr>
                <w:sz w:val="18"/>
                <w:szCs w:val="18"/>
                <w:lang w:eastAsia="ru-RU"/>
              </w:rPr>
            </w:pPr>
            <w:r w:rsidRPr="00A1781D">
              <w:rPr>
                <w:sz w:val="18"/>
                <w:szCs w:val="18"/>
                <w:lang w:eastAsia="ru-RU"/>
              </w:rPr>
              <w:t>224</w:t>
            </w:r>
          </w:p>
        </w:tc>
        <w:tc>
          <w:tcPr>
            <w:tcW w:w="2410" w:type="dxa"/>
            <w:tcBorders>
              <w:top w:val="single" w:sz="4" w:space="0" w:color="auto"/>
              <w:left w:val="nil"/>
              <w:bottom w:val="single" w:sz="4" w:space="0" w:color="auto"/>
              <w:right w:val="single" w:sz="4" w:space="0" w:color="auto"/>
            </w:tcBorders>
          </w:tcPr>
          <w:p w:rsidR="00A403DD" w:rsidRPr="00A1781D" w:rsidRDefault="00A403DD" w:rsidP="001921AF">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E462A8" w:rsidP="004226CA">
            <w:pPr>
              <w:jc w:val="center"/>
              <w:rPr>
                <w:sz w:val="18"/>
                <w:szCs w:val="18"/>
                <w:lang w:eastAsia="ru-RU"/>
              </w:rPr>
            </w:pPr>
            <w:r w:rsidRPr="00A1781D">
              <w:rPr>
                <w:sz w:val="18"/>
                <w:szCs w:val="18"/>
                <w:lang w:eastAsia="ru-RU"/>
              </w:rPr>
              <w:t>&lt;&gt;</w:t>
            </w:r>
            <w:r w:rsidR="00A403DD" w:rsidRPr="00A1781D">
              <w:rPr>
                <w:sz w:val="18"/>
                <w:szCs w:val="18"/>
                <w:lang w:eastAsia="ru-RU"/>
              </w:rPr>
              <w:t>0000000000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A403DD" w:rsidP="009D4FBF">
            <w:pPr>
              <w:jc w:val="center"/>
              <w:rPr>
                <w:sz w:val="18"/>
                <w:szCs w:val="18"/>
                <w:lang w:eastAsia="ru-RU"/>
              </w:rPr>
            </w:pPr>
            <w:r w:rsidRPr="00A1781D">
              <w:rPr>
                <w:sz w:val="18"/>
                <w:szCs w:val="18"/>
                <w:lang w:eastAsia="ru-RU"/>
              </w:rPr>
              <w:t>=</w:t>
            </w:r>
            <w:del w:id="448" w:author="Зайцев Павел Борисович" w:date="2021-12-24T15:55:00Z">
              <w:r w:rsidR="00F46339" w:rsidRPr="00A1781D" w:rsidDel="009D4FBF">
                <w:rPr>
                  <w:sz w:val="18"/>
                  <w:szCs w:val="18"/>
                  <w:lang w:eastAsia="ru-RU"/>
                </w:rPr>
                <w:delText>119,129,</w:delText>
              </w:r>
            </w:del>
            <w:r w:rsidRPr="00A1781D">
              <w:rPr>
                <w:sz w:val="18"/>
                <w:szCs w:val="18"/>
                <w:lang w:eastAsia="ru-RU"/>
              </w:rPr>
              <w:t>213,</w:t>
            </w:r>
            <w:r w:rsidR="0097707E" w:rsidRPr="00A1781D">
              <w:rPr>
                <w:sz w:val="18"/>
                <w:szCs w:val="18"/>
                <w:lang w:eastAsia="ru-RU"/>
              </w:rPr>
              <w:t>214,215,</w:t>
            </w:r>
            <w:r w:rsidRPr="00A1781D">
              <w:rPr>
                <w:sz w:val="18"/>
                <w:szCs w:val="18"/>
                <w:lang w:eastAsia="ru-RU"/>
              </w:rPr>
              <w:t>219,231,232,242,243,244,245,</w:t>
            </w:r>
            <w:r w:rsidR="00196DE4">
              <w:rPr>
                <w:sz w:val="18"/>
                <w:szCs w:val="18"/>
                <w:lang w:eastAsia="ru-RU"/>
              </w:rPr>
              <w:t>246,</w:t>
            </w:r>
            <w:del w:id="449" w:author="Зайцев Павел Борисович" w:date="2021-12-24T15:59:00Z">
              <w:r w:rsidRPr="00A1781D" w:rsidDel="009D4FBF">
                <w:rPr>
                  <w:sz w:val="18"/>
                  <w:szCs w:val="18"/>
                  <w:lang w:eastAsia="ru-RU"/>
                </w:rPr>
                <w:delText>323,</w:delText>
              </w:r>
            </w:del>
            <w:r w:rsidRPr="00A1781D">
              <w:rPr>
                <w:sz w:val="18"/>
                <w:szCs w:val="18"/>
                <w:lang w:eastAsia="ru-RU"/>
              </w:rPr>
              <w:t>863,880</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260137">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2329F" w:rsidRPr="00A1781D" w:rsidRDefault="00A403DD" w:rsidP="00260137">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260137">
            <w:pPr>
              <w:jc w:val="center"/>
              <w:rPr>
                <w:sz w:val="18"/>
                <w:szCs w:val="18"/>
                <w:lang w:eastAsia="ru-RU"/>
              </w:rPr>
            </w:pPr>
            <w:r w:rsidRPr="00A1781D">
              <w:rPr>
                <w:sz w:val="18"/>
                <w:szCs w:val="18"/>
                <w:lang w:eastAsia="ru-RU"/>
              </w:rPr>
              <w:t>225</w:t>
            </w:r>
          </w:p>
        </w:tc>
        <w:tc>
          <w:tcPr>
            <w:tcW w:w="2410" w:type="dxa"/>
            <w:tcBorders>
              <w:top w:val="single" w:sz="4" w:space="0" w:color="auto"/>
              <w:left w:val="nil"/>
              <w:bottom w:val="single" w:sz="4" w:space="0" w:color="auto"/>
              <w:right w:val="single" w:sz="4" w:space="0" w:color="auto"/>
            </w:tcBorders>
          </w:tcPr>
          <w:p w:rsidR="00A403DD" w:rsidRPr="00A1781D" w:rsidRDefault="00A403DD" w:rsidP="001921AF">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E462A8" w:rsidP="004226CA">
            <w:pPr>
              <w:jc w:val="center"/>
              <w:rPr>
                <w:sz w:val="18"/>
                <w:szCs w:val="18"/>
                <w:lang w:eastAsia="ru-RU"/>
              </w:rPr>
            </w:pPr>
            <w:r w:rsidRPr="00A1781D">
              <w:rPr>
                <w:sz w:val="18"/>
                <w:szCs w:val="18"/>
                <w:lang w:eastAsia="ru-RU"/>
              </w:rPr>
              <w:t>&lt;&gt;</w:t>
            </w:r>
            <w:r w:rsidR="00A403DD" w:rsidRPr="00A1781D">
              <w:rPr>
                <w:sz w:val="18"/>
                <w:szCs w:val="18"/>
                <w:lang w:eastAsia="ru-RU"/>
              </w:rPr>
              <w:t>0000000000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A403DD" w:rsidP="00A14030">
            <w:pPr>
              <w:jc w:val="center"/>
              <w:rPr>
                <w:sz w:val="18"/>
                <w:szCs w:val="18"/>
                <w:lang w:eastAsia="ru-RU"/>
              </w:rPr>
            </w:pPr>
            <w:r w:rsidRPr="00A1781D">
              <w:rPr>
                <w:sz w:val="18"/>
                <w:szCs w:val="18"/>
                <w:lang w:eastAsia="ru-RU"/>
              </w:rPr>
              <w:t>=</w:t>
            </w:r>
            <w:r w:rsidR="004226CA">
              <w:rPr>
                <w:sz w:val="18"/>
                <w:szCs w:val="18"/>
                <w:lang w:eastAsia="ru-RU"/>
              </w:rPr>
              <w:t>112,113,</w:t>
            </w:r>
            <w:r w:rsidR="00DC1110" w:rsidRPr="00A1781D">
              <w:rPr>
                <w:sz w:val="18"/>
                <w:szCs w:val="18"/>
                <w:lang w:eastAsia="ru-RU"/>
              </w:rPr>
              <w:t>119,</w:t>
            </w:r>
            <w:r w:rsidR="004226CA">
              <w:rPr>
                <w:sz w:val="18"/>
                <w:szCs w:val="18"/>
                <w:lang w:eastAsia="ru-RU"/>
              </w:rPr>
              <w:t>122,</w:t>
            </w:r>
            <w:r w:rsidR="00DC1110" w:rsidRPr="00A1781D">
              <w:rPr>
                <w:sz w:val="18"/>
                <w:szCs w:val="18"/>
                <w:lang w:eastAsia="ru-RU"/>
              </w:rPr>
              <w:t>123,</w:t>
            </w:r>
            <w:r w:rsidR="00F46339" w:rsidRPr="00A1781D">
              <w:rPr>
                <w:sz w:val="18"/>
                <w:szCs w:val="18"/>
                <w:lang w:eastAsia="ru-RU"/>
              </w:rPr>
              <w:t>129,</w:t>
            </w:r>
            <w:r w:rsidR="004226CA">
              <w:rPr>
                <w:sz w:val="18"/>
                <w:szCs w:val="18"/>
                <w:lang w:eastAsia="ru-RU"/>
              </w:rPr>
              <w:t>134,</w:t>
            </w:r>
            <w:del w:id="450" w:author="Зайцев Павел Борисович" w:date="2022-01-11T11:25:00Z">
              <w:r w:rsidR="00D4007E" w:rsidRPr="00D4007E" w:rsidDel="00E50E7B">
                <w:rPr>
                  <w:sz w:val="18"/>
                  <w:szCs w:val="18"/>
                  <w:highlight w:val="yellow"/>
                  <w:lang w:eastAsia="ru-RU"/>
                </w:rPr>
                <w:delText xml:space="preserve"> </w:delText>
              </w:r>
            </w:del>
            <w:r w:rsidR="00883293">
              <w:rPr>
                <w:sz w:val="18"/>
                <w:szCs w:val="18"/>
                <w:lang w:eastAsia="ru-RU"/>
              </w:rPr>
              <w:t>211,</w:t>
            </w:r>
            <w:r w:rsidR="00DE0EC7" w:rsidRPr="00A1781D">
              <w:rPr>
                <w:sz w:val="18"/>
                <w:szCs w:val="18"/>
                <w:lang w:eastAsia="ru-RU"/>
              </w:rPr>
              <w:t>213,214,215,</w:t>
            </w:r>
            <w:del w:id="451" w:author="Зайцев Павел Борисович" w:date="2021-12-24T16:06:00Z">
              <w:r w:rsidR="00D4007E" w:rsidRPr="00D4007E" w:rsidDel="00A14030">
                <w:rPr>
                  <w:sz w:val="18"/>
                  <w:szCs w:val="18"/>
                  <w:highlight w:val="yellow"/>
                  <w:lang w:eastAsia="ru-RU"/>
                </w:rPr>
                <w:delText xml:space="preserve"> </w:delText>
              </w:r>
            </w:del>
            <w:r w:rsidR="00DC1110" w:rsidRPr="00A1781D">
              <w:rPr>
                <w:sz w:val="18"/>
                <w:szCs w:val="18"/>
                <w:lang w:eastAsia="ru-RU"/>
              </w:rPr>
              <w:t>219,</w:t>
            </w:r>
            <w:r w:rsidRPr="00A1781D">
              <w:rPr>
                <w:sz w:val="18"/>
                <w:szCs w:val="18"/>
                <w:lang w:eastAsia="ru-RU"/>
              </w:rPr>
              <w:t>221,223,224,</w:t>
            </w:r>
            <w:r w:rsidR="00DE0EC7" w:rsidRPr="00A1781D">
              <w:rPr>
                <w:sz w:val="18"/>
                <w:szCs w:val="18"/>
                <w:lang w:eastAsia="ru-RU"/>
              </w:rPr>
              <w:t>225,</w:t>
            </w:r>
            <w:r w:rsidRPr="00A1781D">
              <w:rPr>
                <w:sz w:val="18"/>
                <w:szCs w:val="18"/>
                <w:lang w:eastAsia="ru-RU"/>
              </w:rPr>
              <w:t>231,232,242,243,244,245,</w:t>
            </w:r>
            <w:r w:rsidR="00196DE4">
              <w:rPr>
                <w:sz w:val="18"/>
                <w:szCs w:val="18"/>
                <w:lang w:eastAsia="ru-RU"/>
              </w:rPr>
              <w:t>246,</w:t>
            </w:r>
            <w:ins w:id="452" w:author="Зайцев Павел Борисович" w:date="2021-12-24T16:11:00Z">
              <w:r w:rsidR="00A14030">
                <w:rPr>
                  <w:sz w:val="18"/>
                  <w:szCs w:val="18"/>
                  <w:lang w:eastAsia="ru-RU"/>
                </w:rPr>
                <w:t>323,360,</w:t>
              </w:r>
            </w:ins>
            <w:del w:id="453" w:author="Зайцев Павел Борисович" w:date="2021-12-24T16:10:00Z">
              <w:r w:rsidRPr="00A1781D" w:rsidDel="00A14030">
                <w:rPr>
                  <w:sz w:val="18"/>
                  <w:szCs w:val="18"/>
                  <w:lang w:eastAsia="ru-RU"/>
                </w:rPr>
                <w:delText>323,</w:delText>
              </w:r>
            </w:del>
            <w:r w:rsidRPr="00A1781D">
              <w:rPr>
                <w:sz w:val="18"/>
                <w:szCs w:val="18"/>
                <w:lang w:eastAsia="ru-RU"/>
              </w:rPr>
              <w:t>832,863,880</w:t>
            </w:r>
            <w:r w:rsidR="000949AA">
              <w:rPr>
                <w:sz w:val="18"/>
                <w:szCs w:val="18"/>
                <w:lang w:eastAsia="ru-RU"/>
              </w:rPr>
              <w:t>,000</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C70725">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2329F" w:rsidRPr="00A1781D" w:rsidRDefault="00A403DD" w:rsidP="00C70725">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5E1B68">
            <w:pPr>
              <w:jc w:val="center"/>
              <w:rPr>
                <w:sz w:val="18"/>
                <w:szCs w:val="18"/>
                <w:lang w:eastAsia="ru-RU"/>
              </w:rPr>
            </w:pPr>
            <w:r w:rsidRPr="00A1781D">
              <w:rPr>
                <w:sz w:val="18"/>
                <w:szCs w:val="18"/>
                <w:lang w:eastAsia="ru-RU"/>
              </w:rPr>
              <w:t>226</w:t>
            </w:r>
          </w:p>
        </w:tc>
        <w:tc>
          <w:tcPr>
            <w:tcW w:w="2410" w:type="dxa"/>
            <w:tcBorders>
              <w:top w:val="single" w:sz="4" w:space="0" w:color="auto"/>
              <w:left w:val="nil"/>
              <w:bottom w:val="single" w:sz="4" w:space="0" w:color="auto"/>
              <w:right w:val="single" w:sz="4" w:space="0" w:color="auto"/>
            </w:tcBorders>
          </w:tcPr>
          <w:p w:rsidR="004E3FC3" w:rsidRPr="00A1781D" w:rsidRDefault="00A403DD" w:rsidP="00DE0EC7">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7D1E23" w:rsidRPr="007D1E23" w:rsidTr="004226CA">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DDC" w:rsidRPr="007D1E23" w:rsidRDefault="00B77DDC" w:rsidP="004226CA">
            <w:pPr>
              <w:jc w:val="center"/>
              <w:rPr>
                <w:sz w:val="18"/>
                <w:szCs w:val="18"/>
                <w:lang w:eastAsia="ru-RU"/>
              </w:rPr>
            </w:pPr>
            <w:r w:rsidRPr="007D1E23">
              <w:rPr>
                <w:sz w:val="18"/>
                <w:szCs w:val="18"/>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B77DDC" w:rsidRPr="007D1E23" w:rsidRDefault="00B77DDC" w:rsidP="004226CA">
            <w:pPr>
              <w:jc w:val="center"/>
              <w:rPr>
                <w:sz w:val="18"/>
                <w:szCs w:val="18"/>
                <w:lang w:eastAsia="ru-RU"/>
              </w:rPr>
            </w:pPr>
            <w:r w:rsidRPr="007D1E23">
              <w:rPr>
                <w:sz w:val="18"/>
                <w:szCs w:val="18"/>
              </w:rPr>
              <w:t>&lt;&gt;0000000000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B77DDC" w:rsidRPr="007D1E23" w:rsidRDefault="00B77DDC" w:rsidP="00B725AE">
            <w:pPr>
              <w:jc w:val="center"/>
              <w:rPr>
                <w:sz w:val="18"/>
                <w:szCs w:val="18"/>
                <w:lang w:eastAsia="ru-RU"/>
              </w:rPr>
            </w:pPr>
            <w:del w:id="454" w:author="Зайцев Павел Борисович" w:date="2021-12-24T16:22:00Z">
              <w:r w:rsidRPr="007D1E23" w:rsidDel="00B725AE">
                <w:rPr>
                  <w:sz w:val="18"/>
                  <w:szCs w:val="18"/>
                </w:rPr>
                <w:delText xml:space="preserve"> </w:delText>
              </w:r>
            </w:del>
            <w:r w:rsidRPr="007D1E23">
              <w:rPr>
                <w:sz w:val="18"/>
                <w:szCs w:val="18"/>
              </w:rPr>
              <w:t>=213,219,231,232,244,245,</w:t>
            </w:r>
            <w:del w:id="455" w:author="Зайцев Павел Борисович" w:date="2021-12-24T16:22:00Z">
              <w:r w:rsidRPr="007D1E23" w:rsidDel="00B725AE">
                <w:rPr>
                  <w:sz w:val="18"/>
                  <w:szCs w:val="18"/>
                </w:rPr>
                <w:delText>323,</w:delText>
              </w:r>
            </w:del>
            <w:r w:rsidRPr="007D1E23">
              <w:rPr>
                <w:sz w:val="18"/>
                <w:szCs w:val="18"/>
              </w:rPr>
              <w:t>863,880</w:t>
            </w:r>
          </w:p>
        </w:tc>
        <w:tc>
          <w:tcPr>
            <w:tcW w:w="567" w:type="dxa"/>
            <w:tcBorders>
              <w:top w:val="single" w:sz="4" w:space="0" w:color="auto"/>
              <w:left w:val="nil"/>
              <w:bottom w:val="single" w:sz="4" w:space="0" w:color="auto"/>
              <w:right w:val="single" w:sz="4" w:space="0" w:color="auto"/>
            </w:tcBorders>
            <w:shd w:val="clear" w:color="auto" w:fill="auto"/>
            <w:vAlign w:val="center"/>
          </w:tcPr>
          <w:p w:rsidR="00B77DDC" w:rsidRPr="007D1E23" w:rsidRDefault="00B77DDC" w:rsidP="004226CA">
            <w:pPr>
              <w:jc w:val="center"/>
              <w:rPr>
                <w:sz w:val="18"/>
                <w:szCs w:val="18"/>
                <w:lang w:eastAsia="ru-RU"/>
              </w:rPr>
            </w:pPr>
            <w:r w:rsidRPr="007D1E23">
              <w:rPr>
                <w:sz w:val="18"/>
                <w:szCs w:val="18"/>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77DDC" w:rsidRPr="007D1E23" w:rsidRDefault="00B77DDC" w:rsidP="004226CA">
            <w:pPr>
              <w:jc w:val="center"/>
              <w:rPr>
                <w:sz w:val="18"/>
                <w:szCs w:val="18"/>
                <w:lang w:eastAsia="ru-RU"/>
              </w:rPr>
            </w:pPr>
            <w:r w:rsidRPr="007D1E23">
              <w:rPr>
                <w:sz w:val="18"/>
                <w:szCs w:val="18"/>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B77DDC" w:rsidRPr="007D1E23" w:rsidRDefault="00B77DDC" w:rsidP="004226CA">
            <w:pPr>
              <w:jc w:val="center"/>
              <w:rPr>
                <w:sz w:val="18"/>
                <w:szCs w:val="18"/>
                <w:lang w:eastAsia="ru-RU"/>
              </w:rPr>
            </w:pPr>
            <w:r w:rsidRPr="007D1E23">
              <w:rPr>
                <w:sz w:val="18"/>
                <w:szCs w:val="18"/>
              </w:rPr>
              <w:t>227</w:t>
            </w:r>
          </w:p>
        </w:tc>
        <w:tc>
          <w:tcPr>
            <w:tcW w:w="2410" w:type="dxa"/>
            <w:tcBorders>
              <w:top w:val="single" w:sz="4" w:space="0" w:color="auto"/>
              <w:left w:val="nil"/>
              <w:bottom w:val="single" w:sz="4" w:space="0" w:color="auto"/>
              <w:right w:val="single" w:sz="4" w:space="0" w:color="auto"/>
            </w:tcBorders>
          </w:tcPr>
          <w:p w:rsidR="00B77DDC" w:rsidRPr="007D1E23" w:rsidRDefault="00B77DDC" w:rsidP="004226CA">
            <w:pPr>
              <w:jc w:val="center"/>
              <w:rPr>
                <w:sz w:val="18"/>
                <w:szCs w:val="18"/>
                <w:lang w:eastAsia="ru-RU"/>
              </w:rPr>
            </w:pPr>
            <w:r w:rsidRPr="007D1E23">
              <w:rPr>
                <w:sz w:val="18"/>
                <w:szCs w:val="18"/>
                <w:lang w:eastAsia="ru-RU"/>
              </w:rPr>
              <w:t xml:space="preserve">КБК не соответствует установленной структуре, Таблице соответствия КВР кодам КОСГУ </w:t>
            </w:r>
            <w:r w:rsidR="00EE5820" w:rsidRPr="007D1E23">
              <w:rPr>
                <w:sz w:val="18"/>
                <w:szCs w:val="18"/>
                <w:lang w:eastAsia="ru-RU"/>
              </w:rPr>
              <w:t>–</w:t>
            </w:r>
            <w:r w:rsidRPr="007D1E23">
              <w:rPr>
                <w:sz w:val="18"/>
                <w:szCs w:val="18"/>
                <w:lang w:eastAsia="ru-RU"/>
              </w:rPr>
              <w:t xml:space="preserve"> недопустимо</w:t>
            </w:r>
          </w:p>
        </w:tc>
      </w:tr>
      <w:tr w:rsidR="007D1E23" w:rsidRPr="007D1E23" w:rsidTr="00B77DDC">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DDC" w:rsidRPr="007D1E23" w:rsidRDefault="00B77DDC" w:rsidP="00B77DDC">
            <w:pPr>
              <w:jc w:val="center"/>
              <w:rPr>
                <w:sz w:val="18"/>
                <w:szCs w:val="18"/>
                <w:lang w:eastAsia="ru-RU"/>
              </w:rPr>
            </w:pPr>
            <w:r w:rsidRPr="007D1E23">
              <w:rPr>
                <w:sz w:val="18"/>
                <w:szCs w:val="18"/>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B77DDC" w:rsidRPr="007D1E23" w:rsidRDefault="00B77DDC" w:rsidP="00B77DDC">
            <w:pPr>
              <w:jc w:val="center"/>
              <w:rPr>
                <w:sz w:val="18"/>
                <w:szCs w:val="18"/>
                <w:lang w:eastAsia="ru-RU"/>
              </w:rPr>
            </w:pPr>
            <w:r w:rsidRPr="007D1E23">
              <w:rPr>
                <w:sz w:val="18"/>
                <w:szCs w:val="18"/>
              </w:rPr>
              <w:t>&lt;&gt;0000000000</w:t>
            </w:r>
            <w:r w:rsidR="007D1E23" w:rsidRPr="007D1E23">
              <w:rPr>
                <w:sz w:val="18"/>
                <w:szCs w:val="18"/>
                <w:vertAlign w:val="superscript"/>
              </w:rPr>
              <w:t>4</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B77DDC" w:rsidRPr="007D1E23" w:rsidRDefault="00B77DDC" w:rsidP="00B725AE">
            <w:pPr>
              <w:jc w:val="center"/>
              <w:rPr>
                <w:sz w:val="18"/>
                <w:szCs w:val="18"/>
                <w:lang w:eastAsia="ru-RU"/>
              </w:rPr>
            </w:pPr>
            <w:del w:id="456" w:author="Зайцев Павел Борисович" w:date="2021-12-24T16:22:00Z">
              <w:r w:rsidRPr="007D1E23" w:rsidDel="00B725AE">
                <w:rPr>
                  <w:sz w:val="18"/>
                  <w:szCs w:val="18"/>
                </w:rPr>
                <w:delText xml:space="preserve"> </w:delText>
              </w:r>
            </w:del>
            <w:r w:rsidRPr="007D1E23">
              <w:rPr>
                <w:sz w:val="18"/>
                <w:szCs w:val="18"/>
              </w:rPr>
              <w:t>=213,219,221,231,232,</w:t>
            </w:r>
            <w:ins w:id="457" w:author="Зайцев Павел Борисович" w:date="2021-12-24T16:22:00Z">
              <w:r w:rsidR="00B725AE">
                <w:rPr>
                  <w:sz w:val="18"/>
                  <w:szCs w:val="18"/>
                </w:rPr>
                <w:t>243,</w:t>
              </w:r>
            </w:ins>
            <w:r w:rsidRPr="007D1E23">
              <w:rPr>
                <w:sz w:val="18"/>
                <w:szCs w:val="18"/>
              </w:rPr>
              <w:t>244,245,</w:t>
            </w:r>
            <w:del w:id="458" w:author="Зайцев Павел Борисович" w:date="2021-12-24T16:23:00Z">
              <w:r w:rsidRPr="007D1E23" w:rsidDel="00B725AE">
                <w:rPr>
                  <w:sz w:val="18"/>
                  <w:szCs w:val="18"/>
                </w:rPr>
                <w:delText>323,</w:delText>
              </w:r>
            </w:del>
            <w:r w:rsidRPr="007D1E23">
              <w:rPr>
                <w:sz w:val="18"/>
                <w:szCs w:val="18"/>
              </w:rPr>
              <w:t>863,880</w:t>
            </w:r>
            <w:r w:rsidR="007D1E23">
              <w:rPr>
                <w:sz w:val="18"/>
                <w:szCs w:val="18"/>
              </w:rPr>
              <w:t>,000</w:t>
            </w:r>
          </w:p>
        </w:tc>
        <w:tc>
          <w:tcPr>
            <w:tcW w:w="567" w:type="dxa"/>
            <w:tcBorders>
              <w:top w:val="single" w:sz="4" w:space="0" w:color="auto"/>
              <w:left w:val="nil"/>
              <w:bottom w:val="single" w:sz="4" w:space="0" w:color="auto"/>
              <w:right w:val="single" w:sz="4" w:space="0" w:color="auto"/>
            </w:tcBorders>
            <w:shd w:val="clear" w:color="auto" w:fill="auto"/>
            <w:vAlign w:val="center"/>
          </w:tcPr>
          <w:p w:rsidR="00B77DDC" w:rsidRPr="007D1E23" w:rsidRDefault="00B77DDC" w:rsidP="00B77DDC">
            <w:pPr>
              <w:jc w:val="center"/>
              <w:rPr>
                <w:sz w:val="18"/>
                <w:szCs w:val="18"/>
                <w:lang w:eastAsia="ru-RU"/>
              </w:rPr>
            </w:pPr>
            <w:r w:rsidRPr="007D1E23">
              <w:rPr>
                <w:sz w:val="18"/>
                <w:szCs w:val="18"/>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77DDC" w:rsidRPr="007D1E23" w:rsidRDefault="00B77DDC" w:rsidP="00B77DDC">
            <w:pPr>
              <w:jc w:val="center"/>
              <w:rPr>
                <w:sz w:val="18"/>
                <w:szCs w:val="18"/>
                <w:lang w:eastAsia="ru-RU"/>
              </w:rPr>
            </w:pPr>
            <w:r w:rsidRPr="007D1E23">
              <w:rPr>
                <w:sz w:val="18"/>
                <w:szCs w:val="18"/>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B77DDC" w:rsidRPr="007D1E23" w:rsidRDefault="00B77DDC" w:rsidP="00B77DDC">
            <w:pPr>
              <w:jc w:val="center"/>
              <w:rPr>
                <w:sz w:val="18"/>
                <w:szCs w:val="18"/>
                <w:lang w:eastAsia="ru-RU"/>
              </w:rPr>
            </w:pPr>
            <w:r w:rsidRPr="007D1E23">
              <w:rPr>
                <w:sz w:val="18"/>
                <w:szCs w:val="18"/>
              </w:rPr>
              <w:t>229</w:t>
            </w:r>
          </w:p>
        </w:tc>
        <w:tc>
          <w:tcPr>
            <w:tcW w:w="2410" w:type="dxa"/>
            <w:tcBorders>
              <w:top w:val="single" w:sz="4" w:space="0" w:color="auto"/>
              <w:left w:val="nil"/>
              <w:bottom w:val="single" w:sz="4" w:space="0" w:color="auto"/>
              <w:right w:val="single" w:sz="4" w:space="0" w:color="auto"/>
            </w:tcBorders>
          </w:tcPr>
          <w:p w:rsidR="00B77DDC" w:rsidRPr="007D1E23" w:rsidRDefault="00B77DDC" w:rsidP="00B77DDC">
            <w:pPr>
              <w:jc w:val="center"/>
              <w:rPr>
                <w:sz w:val="18"/>
                <w:szCs w:val="18"/>
                <w:lang w:eastAsia="ru-RU"/>
              </w:rPr>
            </w:pPr>
            <w:r w:rsidRPr="007D1E23">
              <w:rPr>
                <w:sz w:val="18"/>
                <w:szCs w:val="18"/>
                <w:lang w:eastAsia="ru-RU"/>
              </w:rPr>
              <w:t xml:space="preserve">КБК не соответствует установленной структуре, Таблице соответствия КВР кодам КОСГУ </w:t>
            </w:r>
            <w:r w:rsidR="00EE5820" w:rsidRPr="007D1E23">
              <w:rPr>
                <w:sz w:val="18"/>
                <w:szCs w:val="18"/>
                <w:lang w:eastAsia="ru-RU"/>
              </w:rPr>
              <w:t>–</w:t>
            </w:r>
            <w:r w:rsidRPr="007D1E23">
              <w:rPr>
                <w:sz w:val="18"/>
                <w:szCs w:val="18"/>
                <w:lang w:eastAsia="ru-RU"/>
              </w:rPr>
              <w:t xml:space="preserve"> недопустимо</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t>=1301</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E462A8" w:rsidP="004226CA">
            <w:pPr>
              <w:jc w:val="center"/>
              <w:rPr>
                <w:sz w:val="18"/>
                <w:szCs w:val="18"/>
                <w:lang w:eastAsia="ru-RU"/>
              </w:rPr>
            </w:pPr>
            <w:r w:rsidRPr="00A1781D">
              <w:rPr>
                <w:sz w:val="18"/>
                <w:szCs w:val="18"/>
                <w:lang w:eastAsia="ru-RU"/>
              </w:rPr>
              <w:t>&lt;&gt;</w:t>
            </w:r>
            <w:r w:rsidR="00A403DD" w:rsidRPr="00A1781D">
              <w:rPr>
                <w:sz w:val="18"/>
                <w:szCs w:val="18"/>
                <w:lang w:eastAsia="ru-RU"/>
              </w:rPr>
              <w:t>0000000000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F6DBA" w:rsidRPr="00A1781D" w:rsidRDefault="00A403DD" w:rsidP="00B77DDC">
            <w:pPr>
              <w:jc w:val="center"/>
              <w:rPr>
                <w:sz w:val="18"/>
                <w:szCs w:val="18"/>
                <w:lang w:eastAsia="ru-RU"/>
              </w:rPr>
            </w:pPr>
            <w:r w:rsidRPr="00A1781D">
              <w:rPr>
                <w:sz w:val="18"/>
                <w:szCs w:val="18"/>
                <w:lang w:eastAsia="ru-RU"/>
              </w:rPr>
              <w:t>=710</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B77DDC">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2329F" w:rsidRPr="00A1781D" w:rsidRDefault="00A403DD" w:rsidP="00260137">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260137">
            <w:pPr>
              <w:jc w:val="center"/>
              <w:rPr>
                <w:sz w:val="18"/>
                <w:szCs w:val="18"/>
                <w:lang w:eastAsia="ru-RU"/>
              </w:rPr>
            </w:pPr>
            <w:r w:rsidRPr="00A1781D">
              <w:rPr>
                <w:sz w:val="18"/>
                <w:szCs w:val="18"/>
                <w:lang w:eastAsia="ru-RU"/>
              </w:rPr>
              <w:t>231</w:t>
            </w:r>
          </w:p>
        </w:tc>
        <w:tc>
          <w:tcPr>
            <w:tcW w:w="2410" w:type="dxa"/>
            <w:tcBorders>
              <w:top w:val="single" w:sz="4" w:space="0" w:color="auto"/>
              <w:left w:val="nil"/>
              <w:bottom w:val="single" w:sz="4" w:space="0" w:color="auto"/>
              <w:right w:val="single" w:sz="4" w:space="0" w:color="auto"/>
            </w:tcBorders>
          </w:tcPr>
          <w:p w:rsidR="00A403DD" w:rsidRPr="00A1781D" w:rsidRDefault="00A403DD" w:rsidP="001921AF">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t>=1302</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E462A8" w:rsidP="00260137">
            <w:pPr>
              <w:jc w:val="center"/>
              <w:rPr>
                <w:sz w:val="18"/>
                <w:szCs w:val="18"/>
                <w:lang w:eastAsia="ru-RU"/>
              </w:rPr>
            </w:pPr>
            <w:r w:rsidRPr="00A1781D">
              <w:rPr>
                <w:sz w:val="18"/>
                <w:szCs w:val="18"/>
                <w:lang w:eastAsia="ru-RU"/>
              </w:rPr>
              <w:t>&lt;&gt;</w:t>
            </w:r>
            <w:r w:rsidR="00A403DD" w:rsidRPr="00A1781D">
              <w:rPr>
                <w:sz w:val="18"/>
                <w:szCs w:val="18"/>
                <w:lang w:eastAsia="ru-RU"/>
              </w:rPr>
              <w:t>0000000000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A403DD" w:rsidP="00C70725">
            <w:pPr>
              <w:jc w:val="center"/>
              <w:rPr>
                <w:sz w:val="18"/>
                <w:szCs w:val="18"/>
                <w:lang w:eastAsia="ru-RU"/>
              </w:rPr>
            </w:pPr>
            <w:r w:rsidRPr="00A1781D">
              <w:rPr>
                <w:sz w:val="18"/>
                <w:szCs w:val="18"/>
                <w:lang w:eastAsia="ru-RU"/>
              </w:rPr>
              <w:t>=710</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C70725">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5E1B68">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FA2D85">
            <w:pPr>
              <w:jc w:val="center"/>
              <w:rPr>
                <w:sz w:val="18"/>
                <w:szCs w:val="18"/>
                <w:lang w:eastAsia="ru-RU"/>
              </w:rPr>
            </w:pPr>
            <w:r w:rsidRPr="00A1781D">
              <w:rPr>
                <w:sz w:val="18"/>
                <w:szCs w:val="18"/>
                <w:lang w:eastAsia="ru-RU"/>
              </w:rPr>
              <w:t>232</w:t>
            </w:r>
          </w:p>
        </w:tc>
        <w:tc>
          <w:tcPr>
            <w:tcW w:w="2410" w:type="dxa"/>
            <w:tcBorders>
              <w:top w:val="single" w:sz="4" w:space="0" w:color="auto"/>
              <w:left w:val="nil"/>
              <w:bottom w:val="single" w:sz="4" w:space="0" w:color="auto"/>
              <w:right w:val="single" w:sz="4" w:space="0" w:color="auto"/>
            </w:tcBorders>
          </w:tcPr>
          <w:p w:rsidR="00A403DD" w:rsidRPr="00A1781D" w:rsidRDefault="00A403DD" w:rsidP="001921AF">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D535F6"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5F6" w:rsidRPr="00A1781D" w:rsidRDefault="00D535F6" w:rsidP="004226CA">
            <w:pPr>
              <w:jc w:val="center"/>
              <w:rPr>
                <w:sz w:val="18"/>
                <w:szCs w:val="18"/>
                <w:lang w:eastAsia="ru-RU"/>
              </w:rPr>
            </w:pPr>
            <w:r w:rsidRPr="00A1781D">
              <w:rPr>
                <w:sz w:val="18"/>
                <w:szCs w:val="18"/>
                <w:lang w:eastAsia="ru-RU"/>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D535F6" w:rsidRPr="00A1781D" w:rsidRDefault="00D535F6" w:rsidP="00260137">
            <w:pPr>
              <w:jc w:val="center"/>
              <w:rPr>
                <w:sz w:val="18"/>
                <w:szCs w:val="18"/>
                <w:lang w:eastAsia="ru-RU"/>
              </w:rPr>
            </w:pPr>
            <w:r w:rsidRPr="00A1781D">
              <w:rPr>
                <w:sz w:val="18"/>
                <w:szCs w:val="18"/>
                <w:lang w:eastAsia="ru-RU"/>
              </w:rPr>
              <w:t>&lt;&gt;0000000000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D535F6" w:rsidRPr="00A1781D" w:rsidRDefault="00D535F6" w:rsidP="00C70725">
            <w:pPr>
              <w:jc w:val="center"/>
              <w:rPr>
                <w:sz w:val="18"/>
                <w:szCs w:val="18"/>
                <w:lang w:eastAsia="ru-RU"/>
              </w:rPr>
            </w:pPr>
            <w:r>
              <w:rPr>
                <w:sz w:val="18"/>
                <w:szCs w:val="18"/>
                <w:lang w:eastAsia="ru-RU"/>
              </w:rPr>
              <w:t>ххх</w:t>
            </w:r>
          </w:p>
        </w:tc>
        <w:tc>
          <w:tcPr>
            <w:tcW w:w="567" w:type="dxa"/>
            <w:tcBorders>
              <w:top w:val="single" w:sz="4" w:space="0" w:color="auto"/>
              <w:left w:val="nil"/>
              <w:bottom w:val="single" w:sz="4" w:space="0" w:color="auto"/>
              <w:right w:val="single" w:sz="4" w:space="0" w:color="auto"/>
            </w:tcBorders>
            <w:shd w:val="clear" w:color="auto" w:fill="auto"/>
            <w:vAlign w:val="center"/>
          </w:tcPr>
          <w:p w:rsidR="00D535F6" w:rsidRPr="00A1781D" w:rsidRDefault="00D535F6" w:rsidP="00C70725">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D535F6" w:rsidRPr="00A1781D" w:rsidRDefault="00D535F6" w:rsidP="005E1B68">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D535F6" w:rsidRPr="00A1781D" w:rsidRDefault="00D535F6" w:rsidP="00FA2D85">
            <w:pPr>
              <w:jc w:val="center"/>
              <w:rPr>
                <w:sz w:val="18"/>
                <w:szCs w:val="18"/>
                <w:lang w:eastAsia="ru-RU"/>
              </w:rPr>
            </w:pPr>
            <w:r w:rsidRPr="00A1781D">
              <w:rPr>
                <w:sz w:val="18"/>
                <w:szCs w:val="18"/>
                <w:lang w:eastAsia="ru-RU"/>
              </w:rPr>
              <w:t>2</w:t>
            </w:r>
            <w:r>
              <w:rPr>
                <w:sz w:val="18"/>
                <w:szCs w:val="18"/>
                <w:lang w:eastAsia="ru-RU"/>
              </w:rPr>
              <w:t>34</w:t>
            </w:r>
          </w:p>
        </w:tc>
        <w:tc>
          <w:tcPr>
            <w:tcW w:w="2410" w:type="dxa"/>
            <w:tcBorders>
              <w:top w:val="single" w:sz="4" w:space="0" w:color="auto"/>
              <w:left w:val="nil"/>
              <w:bottom w:val="single" w:sz="4" w:space="0" w:color="auto"/>
              <w:right w:val="single" w:sz="4" w:space="0" w:color="auto"/>
            </w:tcBorders>
          </w:tcPr>
          <w:p w:rsidR="00D535F6" w:rsidRPr="00A1781D" w:rsidRDefault="00D535F6" w:rsidP="003A0793">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w:t>
            </w:r>
            <w:r w:rsidRPr="00A1781D">
              <w:rPr>
                <w:sz w:val="18"/>
                <w:szCs w:val="18"/>
                <w:lang w:eastAsia="ru-RU"/>
              </w:rPr>
              <w:lastRenderedPageBreak/>
              <w:t>недопустимо</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lastRenderedPageBreak/>
              <w:t>&lt;&gt;0000</w:t>
            </w:r>
            <w:r w:rsidR="001678FD">
              <w:rPr>
                <w:rStyle w:val="afe"/>
                <w:sz w:val="18"/>
                <w:szCs w:val="18"/>
                <w:lang w:eastAsia="ru-RU"/>
              </w:rPr>
              <w:footnoteReference w:id="3"/>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E462A8" w:rsidP="00260137">
            <w:pPr>
              <w:jc w:val="center"/>
              <w:rPr>
                <w:sz w:val="18"/>
                <w:szCs w:val="18"/>
                <w:lang w:eastAsia="ru-RU"/>
              </w:rPr>
            </w:pPr>
            <w:r w:rsidRPr="00A1781D">
              <w:rPr>
                <w:sz w:val="18"/>
                <w:szCs w:val="18"/>
                <w:lang w:eastAsia="ru-RU"/>
              </w:rPr>
              <w:t>&lt;&gt;</w:t>
            </w:r>
            <w:r w:rsidR="00A403DD" w:rsidRPr="00A1781D">
              <w:rPr>
                <w:sz w:val="18"/>
                <w:szCs w:val="18"/>
                <w:lang w:eastAsia="ru-RU"/>
              </w:rPr>
              <w:t>0000000000</w:t>
            </w:r>
            <w:r w:rsidR="0093513E" w:rsidRPr="007D1E23">
              <w:rPr>
                <w:rStyle w:val="afe"/>
                <w:sz w:val="18"/>
                <w:szCs w:val="18"/>
                <w:lang w:eastAsia="ru-RU"/>
              </w:rPr>
              <w:footnoteReference w:id="4"/>
            </w:r>
            <w:r w:rsidR="00C038AB" w:rsidRPr="007D1E23">
              <w:rPr>
                <w:sz w:val="18"/>
                <w:szCs w:val="18"/>
                <w:vertAlign w:val="superscript"/>
                <w:lang w:eastAsia="ru-RU"/>
              </w:rPr>
              <w:t>,4</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B725AE" w:rsidRDefault="00A403DD" w:rsidP="00B725AE">
            <w:pPr>
              <w:jc w:val="center"/>
              <w:rPr>
                <w:ins w:id="459" w:author="Зайцев Павел Борисович" w:date="2021-12-24T16:31:00Z"/>
                <w:sz w:val="18"/>
                <w:szCs w:val="18"/>
                <w:lang w:eastAsia="ru-RU"/>
              </w:rPr>
            </w:pPr>
            <w:r w:rsidRPr="00A1781D">
              <w:rPr>
                <w:sz w:val="18"/>
                <w:szCs w:val="18"/>
                <w:lang w:eastAsia="ru-RU"/>
              </w:rPr>
              <w:t>=611,612,613,</w:t>
            </w:r>
            <w:ins w:id="460" w:author="Зайцев Павел Борисович" w:date="2021-12-24T16:25:00Z">
              <w:r w:rsidR="00B725AE">
                <w:rPr>
                  <w:sz w:val="18"/>
                  <w:szCs w:val="18"/>
                  <w:lang w:eastAsia="ru-RU"/>
                </w:rPr>
                <w:t>614,</w:t>
              </w:r>
            </w:ins>
            <w:r w:rsidRPr="00A1781D">
              <w:rPr>
                <w:sz w:val="18"/>
                <w:szCs w:val="18"/>
                <w:lang w:eastAsia="ru-RU"/>
              </w:rPr>
              <w:t>621,622,623,</w:t>
            </w:r>
            <w:ins w:id="461" w:author="Зайцев Павел Борисович" w:date="2021-12-24T16:25:00Z">
              <w:r w:rsidR="00B725AE">
                <w:rPr>
                  <w:sz w:val="18"/>
                  <w:szCs w:val="18"/>
                  <w:lang w:eastAsia="ru-RU"/>
                </w:rPr>
                <w:t>624</w:t>
              </w:r>
            </w:ins>
            <w:ins w:id="462" w:author="Зайцев Павел Борисович" w:date="2021-12-24T16:31:00Z">
              <w:r w:rsidR="00B725AE">
                <w:rPr>
                  <w:sz w:val="18"/>
                  <w:szCs w:val="18"/>
                  <w:lang w:eastAsia="ru-RU"/>
                </w:rPr>
                <w:t>;</w:t>
              </w:r>
            </w:ins>
          </w:p>
          <w:p w:rsidR="00A403DD" w:rsidRPr="00A1781D" w:rsidRDefault="00A403DD" w:rsidP="00B725AE">
            <w:pPr>
              <w:jc w:val="center"/>
              <w:rPr>
                <w:sz w:val="18"/>
                <w:szCs w:val="18"/>
                <w:lang w:eastAsia="ru-RU"/>
              </w:rPr>
            </w:pPr>
            <w:del w:id="463" w:author="Зайцев Павел Борисович" w:date="2021-12-24T16:26:00Z">
              <w:r w:rsidRPr="00A1781D" w:rsidDel="00B725AE">
                <w:rPr>
                  <w:sz w:val="18"/>
                  <w:szCs w:val="18"/>
                  <w:lang w:eastAsia="ru-RU"/>
                </w:rPr>
                <w:delText>211,212,213,214,215,216,217,218,219,221,,223,224,225,231,232,241,242,243,244,245,411,412,413,414,415</w:delText>
              </w:r>
              <w:r w:rsidR="00251B97" w:rsidDel="00B725AE">
                <w:rPr>
                  <w:sz w:val="18"/>
                  <w:szCs w:val="18"/>
                  <w:lang w:eastAsia="ru-RU"/>
                </w:rPr>
                <w:delText>,</w:delText>
              </w:r>
            </w:del>
            <w:r w:rsidRPr="00A1781D">
              <w:rPr>
                <w:sz w:val="18"/>
                <w:szCs w:val="18"/>
                <w:lang w:eastAsia="ru-RU"/>
              </w:rPr>
              <w:t>000</w:t>
            </w:r>
            <w:r w:rsidR="008D150B">
              <w:rPr>
                <w:bCs/>
              </w:rPr>
              <w:t>,ххх</w:t>
            </w:r>
            <w:ins w:id="464" w:author="Зайцев Павел Борисович" w:date="2021-12-29T10:30:00Z">
              <w:r w:rsidR="009A6D0B">
                <w:rPr>
                  <w:bCs/>
                </w:rPr>
                <w:t xml:space="preserve"> </w:t>
              </w:r>
            </w:ins>
            <w:ins w:id="465" w:author="Зайцев Павел Борисович" w:date="2021-12-24T16:28:00Z">
              <w:r w:rsidR="00B725AE">
                <w:rPr>
                  <w:bCs/>
                </w:rPr>
                <w:t xml:space="preserve">(при </w:t>
              </w:r>
            </w:ins>
            <w:ins w:id="466" w:author="Зайцев Павел Борисович" w:date="2021-12-24T16:30:00Z">
              <w:r w:rsidR="00B725AE">
                <w:rPr>
                  <w:bCs/>
                </w:rPr>
                <w:t>безвозмездной</w:t>
              </w:r>
            </w:ins>
            <w:ins w:id="467" w:author="Зайцев Павел Борисович" w:date="2021-12-24T16:28:00Z">
              <w:r w:rsidR="00B725AE">
                <w:rPr>
                  <w:bCs/>
                </w:rPr>
                <w:t xml:space="preserve"> передаче</w:t>
              </w:r>
            </w:ins>
            <w:ins w:id="468" w:author="Зайцев Павел Борисович" w:date="2021-12-24T16:30:00Z">
              <w:r w:rsidR="00B725AE">
                <w:rPr>
                  <w:bCs/>
                </w:rPr>
                <w:t xml:space="preserve"> НФА, ФА, ФО</w:t>
              </w:r>
            </w:ins>
            <w:ins w:id="469" w:author="Зайцев Павел Борисович" w:date="2021-12-24T16:28:00Z">
              <w:r w:rsidR="00B725AE">
                <w:rPr>
                  <w:bCs/>
                </w:rPr>
                <w:t>)</w:t>
              </w:r>
            </w:ins>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C70725">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5E1B68">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FA2D85">
            <w:pPr>
              <w:jc w:val="center"/>
              <w:rPr>
                <w:sz w:val="18"/>
                <w:szCs w:val="18"/>
                <w:lang w:eastAsia="ru-RU"/>
              </w:rPr>
            </w:pPr>
            <w:r w:rsidRPr="00A1781D">
              <w:rPr>
                <w:sz w:val="18"/>
                <w:szCs w:val="18"/>
                <w:lang w:eastAsia="ru-RU"/>
              </w:rPr>
              <w:t>241</w:t>
            </w:r>
          </w:p>
        </w:tc>
        <w:tc>
          <w:tcPr>
            <w:tcW w:w="2410" w:type="dxa"/>
            <w:tcBorders>
              <w:top w:val="single" w:sz="4" w:space="0" w:color="auto"/>
              <w:left w:val="nil"/>
              <w:bottom w:val="single" w:sz="4" w:space="0" w:color="auto"/>
              <w:right w:val="single" w:sz="4" w:space="0" w:color="auto"/>
            </w:tcBorders>
          </w:tcPr>
          <w:p w:rsidR="00A403DD" w:rsidRPr="00A1781D" w:rsidRDefault="00A403DD" w:rsidP="00584352">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7F4312" w:rsidRPr="00A1781D">
              <w:rPr>
                <w:sz w:val="18"/>
                <w:szCs w:val="18"/>
                <w:lang w:eastAsia="ru-RU"/>
              </w:rPr>
              <w:t>–</w:t>
            </w:r>
            <w:r w:rsidRPr="00A1781D">
              <w:rPr>
                <w:sz w:val="18"/>
                <w:szCs w:val="18"/>
                <w:lang w:eastAsia="ru-RU"/>
              </w:rPr>
              <w:t xml:space="preserve"> </w:t>
            </w:r>
            <w:r w:rsidR="007F4312" w:rsidRPr="00A1781D">
              <w:rPr>
                <w:sz w:val="18"/>
                <w:szCs w:val="18"/>
                <w:lang w:eastAsia="ru-RU"/>
              </w:rPr>
              <w:t xml:space="preserve">Допустимо указание </w:t>
            </w:r>
            <w:r w:rsidR="00584352" w:rsidRPr="00A1781D">
              <w:rPr>
                <w:sz w:val="18"/>
                <w:szCs w:val="18"/>
                <w:lang w:eastAsia="ru-RU"/>
              </w:rPr>
              <w:t xml:space="preserve">в КБК нулей при передаче нефинансовых активов, финансовых вложений </w:t>
            </w:r>
            <w:r w:rsidR="007F4312" w:rsidRPr="00A1781D">
              <w:rPr>
                <w:sz w:val="18"/>
                <w:szCs w:val="18"/>
                <w:lang w:eastAsia="ru-RU"/>
              </w:rPr>
              <w:t xml:space="preserve"> </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1678FD" w:rsidRDefault="00A403DD" w:rsidP="005E1B68">
            <w:pPr>
              <w:jc w:val="center"/>
              <w:rPr>
                <w:sz w:val="18"/>
                <w:szCs w:val="18"/>
                <w:vertAlign w:val="superscript"/>
                <w:lang w:eastAsia="ru-RU"/>
              </w:rPr>
            </w:pPr>
            <w:r w:rsidRPr="00A1781D">
              <w:rPr>
                <w:sz w:val="18"/>
                <w:szCs w:val="18"/>
                <w:lang w:eastAsia="ru-RU"/>
              </w:rPr>
              <w:t>&lt;&gt;0000</w:t>
            </w:r>
            <w:r w:rsidR="001678FD">
              <w:rPr>
                <w:sz w:val="18"/>
                <w:szCs w:val="18"/>
                <w:vertAlign w:val="superscript"/>
                <w:lang w:eastAsia="ru-RU"/>
              </w:rPr>
              <w:t>2</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E462A8" w:rsidP="001678FD">
            <w:pPr>
              <w:jc w:val="center"/>
              <w:rPr>
                <w:sz w:val="18"/>
                <w:szCs w:val="18"/>
                <w:lang w:eastAsia="ru-RU"/>
              </w:rPr>
            </w:pPr>
            <w:r w:rsidRPr="00A1781D">
              <w:rPr>
                <w:sz w:val="18"/>
                <w:szCs w:val="18"/>
                <w:lang w:eastAsia="ru-RU"/>
              </w:rPr>
              <w:t>&lt;&gt;</w:t>
            </w:r>
            <w:r w:rsidR="001678FD" w:rsidRPr="00A1781D">
              <w:rPr>
                <w:sz w:val="18"/>
                <w:szCs w:val="18"/>
                <w:lang w:eastAsia="ru-RU"/>
              </w:rPr>
              <w:t>0000000000</w:t>
            </w:r>
            <w:r w:rsidR="001678FD">
              <w:rPr>
                <w:sz w:val="18"/>
                <w:szCs w:val="18"/>
                <w:vertAlign w:val="superscript"/>
                <w:lang w:eastAsia="ru-RU"/>
              </w:rPr>
              <w:t>3</w:t>
            </w:r>
            <w:r w:rsidR="00C038AB">
              <w:rPr>
                <w:sz w:val="18"/>
                <w:szCs w:val="18"/>
                <w:vertAlign w:val="superscript"/>
                <w:lang w:eastAsia="ru-RU"/>
              </w:rPr>
              <w:t>,4</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D11AD1" w:rsidRPr="00A1781D" w:rsidDel="00B725AE" w:rsidRDefault="00A403DD">
            <w:pPr>
              <w:jc w:val="center"/>
              <w:rPr>
                <w:del w:id="470" w:author="Зайцев Павел Борисович" w:date="2021-12-24T16:28:00Z"/>
                <w:sz w:val="18"/>
                <w:szCs w:val="18"/>
                <w:lang w:eastAsia="ru-RU"/>
              </w:rPr>
            </w:pPr>
            <w:r w:rsidRPr="00A1781D">
              <w:rPr>
                <w:sz w:val="18"/>
                <w:szCs w:val="18"/>
                <w:lang w:eastAsia="ru-RU"/>
              </w:rPr>
              <w:t>=</w:t>
            </w:r>
            <w:r w:rsidR="00A94657" w:rsidRPr="00A1781D">
              <w:rPr>
                <w:sz w:val="18"/>
                <w:szCs w:val="18"/>
                <w:lang w:eastAsia="ru-RU"/>
              </w:rPr>
              <w:t>811,812,813,</w:t>
            </w:r>
            <w:r w:rsidRPr="00A1781D">
              <w:rPr>
                <w:sz w:val="18"/>
                <w:szCs w:val="18"/>
                <w:lang w:eastAsia="ru-RU"/>
              </w:rPr>
              <w:t>822,</w:t>
            </w:r>
          </w:p>
          <w:p w:rsidR="00B725AE" w:rsidRDefault="00A403DD" w:rsidP="00B725AE">
            <w:pPr>
              <w:jc w:val="center"/>
              <w:rPr>
                <w:ins w:id="471" w:author="Зайцев Павел Борисович" w:date="2021-12-24T16:31:00Z"/>
                <w:sz w:val="18"/>
                <w:szCs w:val="18"/>
                <w:lang w:eastAsia="ru-RU"/>
              </w:rPr>
            </w:pPr>
            <w:r w:rsidRPr="00A1781D">
              <w:rPr>
                <w:sz w:val="18"/>
                <w:szCs w:val="18"/>
                <w:lang w:eastAsia="ru-RU"/>
              </w:rPr>
              <w:t>823</w:t>
            </w:r>
            <w:r w:rsidR="007F6DBA" w:rsidRPr="00A1781D">
              <w:rPr>
                <w:sz w:val="18"/>
                <w:szCs w:val="18"/>
                <w:lang w:eastAsia="ru-RU"/>
              </w:rPr>
              <w:t>,824</w:t>
            </w:r>
            <w:del w:id="472" w:author="Зайцев Павел Борисович" w:date="2021-12-24T16:31:00Z">
              <w:r w:rsidR="007F6DBA" w:rsidRPr="00A1781D" w:rsidDel="00B725AE">
                <w:rPr>
                  <w:sz w:val="18"/>
                  <w:szCs w:val="18"/>
                  <w:lang w:eastAsia="ru-RU"/>
                </w:rPr>
                <w:delText>,</w:delText>
              </w:r>
            </w:del>
            <w:ins w:id="473" w:author="Зайцев Павел Борисович" w:date="2021-12-24T16:31:00Z">
              <w:r w:rsidR="00B725AE">
                <w:rPr>
                  <w:sz w:val="18"/>
                  <w:szCs w:val="18"/>
                  <w:lang w:eastAsia="ru-RU"/>
                </w:rPr>
                <w:t>;</w:t>
              </w:r>
            </w:ins>
          </w:p>
          <w:p w:rsidR="00A403DD" w:rsidRPr="00A1781D" w:rsidRDefault="009404EC" w:rsidP="00B725AE">
            <w:pPr>
              <w:jc w:val="center"/>
              <w:rPr>
                <w:sz w:val="18"/>
                <w:szCs w:val="18"/>
                <w:lang w:eastAsia="ru-RU"/>
              </w:rPr>
            </w:pPr>
            <w:r w:rsidRPr="00A1781D">
              <w:rPr>
                <w:sz w:val="18"/>
                <w:szCs w:val="18"/>
                <w:lang w:eastAsia="ru-RU"/>
              </w:rPr>
              <w:t>000</w:t>
            </w:r>
            <w:r w:rsidR="008D150B">
              <w:rPr>
                <w:bCs/>
              </w:rPr>
              <w:t>,ххх</w:t>
            </w:r>
            <w:ins w:id="474" w:author="Зайцев Павел Борисович" w:date="2021-12-29T10:30:00Z">
              <w:r w:rsidR="009A6D0B">
                <w:rPr>
                  <w:bCs/>
                </w:rPr>
                <w:t xml:space="preserve"> </w:t>
              </w:r>
            </w:ins>
            <w:ins w:id="475" w:author="Зайцев Павел Борисович" w:date="2021-12-24T16:31:00Z">
              <w:r w:rsidR="00B725AE">
                <w:rPr>
                  <w:bCs/>
                </w:rPr>
                <w:t>(при безвозмездной передаче НФА, ФА, ФО)</w:t>
              </w:r>
            </w:ins>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FA2D85">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FA2D85">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FA2D85">
            <w:pPr>
              <w:jc w:val="center"/>
              <w:rPr>
                <w:sz w:val="18"/>
                <w:szCs w:val="18"/>
                <w:lang w:eastAsia="ru-RU"/>
              </w:rPr>
            </w:pPr>
            <w:r w:rsidRPr="00A1781D">
              <w:rPr>
                <w:sz w:val="18"/>
                <w:szCs w:val="18"/>
                <w:lang w:eastAsia="ru-RU"/>
              </w:rPr>
              <w:t>242</w:t>
            </w:r>
          </w:p>
        </w:tc>
        <w:tc>
          <w:tcPr>
            <w:tcW w:w="2410" w:type="dxa"/>
            <w:tcBorders>
              <w:top w:val="single" w:sz="4" w:space="0" w:color="auto"/>
              <w:left w:val="nil"/>
              <w:bottom w:val="single" w:sz="4" w:space="0" w:color="auto"/>
              <w:right w:val="single" w:sz="4" w:space="0" w:color="auto"/>
            </w:tcBorders>
          </w:tcPr>
          <w:p w:rsidR="00A403DD" w:rsidRPr="00A1781D" w:rsidRDefault="00A403DD" w:rsidP="003B6F08">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7279A3" w:rsidRPr="00A1781D">
              <w:rPr>
                <w:sz w:val="18"/>
                <w:szCs w:val="18"/>
                <w:lang w:eastAsia="ru-RU"/>
              </w:rPr>
              <w:t>–</w:t>
            </w:r>
            <w:r w:rsidRPr="00A1781D">
              <w:rPr>
                <w:sz w:val="18"/>
                <w:szCs w:val="18"/>
                <w:lang w:eastAsia="ru-RU"/>
              </w:rPr>
              <w:t xml:space="preserve"> недопустим</w:t>
            </w:r>
            <w:r w:rsidR="007279A3" w:rsidRPr="00A1781D">
              <w:rPr>
                <w:sz w:val="18"/>
                <w:szCs w:val="18"/>
                <w:lang w:eastAsia="ru-RU"/>
              </w:rPr>
              <w:t>. Допустимо указание в КБК нулей при передаче нефинансовых активов, финансовых вложений</w:t>
            </w:r>
          </w:p>
        </w:tc>
      </w:tr>
      <w:tr w:rsidR="00B75D38" w:rsidRPr="00B75D38" w:rsidTr="00B75D38">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B75D38" w:rsidRPr="00B75D38" w:rsidRDefault="00B75D38" w:rsidP="00B75D38">
            <w:pPr>
              <w:jc w:val="center"/>
              <w:rPr>
                <w:sz w:val="18"/>
                <w:szCs w:val="18"/>
                <w:lang w:eastAsia="ru-RU"/>
              </w:rPr>
            </w:pPr>
            <w:r w:rsidRPr="00B75D38">
              <w:rPr>
                <w:sz w:val="18"/>
                <w:szCs w:val="18"/>
                <w:lang w:eastAsia="ru-RU"/>
              </w:rPr>
              <w:t>&lt;&gt;0000</w:t>
            </w:r>
            <w:r w:rsidR="001678FD" w:rsidRPr="001678FD">
              <w:rPr>
                <w:sz w:val="18"/>
                <w:szCs w:val="18"/>
                <w:vertAlign w:val="superscript"/>
                <w:lang w:eastAsia="ru-RU"/>
              </w:rPr>
              <w:t>2</w:t>
            </w:r>
            <w:r w:rsidRPr="00B75D38">
              <w:rPr>
                <w:sz w:val="18"/>
                <w:szCs w:val="18"/>
                <w:lang w:eastAsia="ru-RU"/>
              </w:rPr>
              <w:t xml:space="preserve"> </w:t>
            </w:r>
          </w:p>
        </w:tc>
        <w:tc>
          <w:tcPr>
            <w:tcW w:w="1368" w:type="dxa"/>
            <w:tcBorders>
              <w:top w:val="single" w:sz="4" w:space="0" w:color="auto"/>
              <w:left w:val="nil"/>
              <w:bottom w:val="single" w:sz="4" w:space="0" w:color="auto"/>
              <w:right w:val="single" w:sz="4" w:space="0" w:color="auto"/>
            </w:tcBorders>
            <w:noWrap/>
            <w:vAlign w:val="center"/>
          </w:tcPr>
          <w:p w:rsidR="00B75D38" w:rsidRPr="00B75D38" w:rsidRDefault="00B75D38" w:rsidP="001678FD">
            <w:pPr>
              <w:jc w:val="center"/>
              <w:rPr>
                <w:sz w:val="18"/>
                <w:szCs w:val="18"/>
                <w:lang w:eastAsia="ru-RU"/>
              </w:rPr>
            </w:pPr>
            <w:r w:rsidRPr="00B75D38">
              <w:rPr>
                <w:sz w:val="18"/>
                <w:szCs w:val="18"/>
                <w:lang w:eastAsia="ru-RU"/>
              </w:rPr>
              <w:t>&lt;&gt;</w:t>
            </w:r>
            <w:r w:rsidR="001678FD" w:rsidRPr="00B75D38">
              <w:rPr>
                <w:sz w:val="18"/>
                <w:szCs w:val="18"/>
                <w:lang w:eastAsia="ru-RU"/>
              </w:rPr>
              <w:t>0000000000</w:t>
            </w:r>
            <w:r w:rsidR="001678FD">
              <w:rPr>
                <w:sz w:val="18"/>
                <w:szCs w:val="18"/>
                <w:vertAlign w:val="superscript"/>
                <w:lang w:eastAsia="ru-RU"/>
              </w:rPr>
              <w:t>3</w:t>
            </w:r>
            <w:r w:rsidR="0010772D" w:rsidRPr="0010772D">
              <w:rPr>
                <w:sz w:val="18"/>
                <w:szCs w:val="18"/>
                <w:vertAlign w:val="superscript"/>
                <w:lang w:eastAsia="ru-RU"/>
              </w:rPr>
              <w:t>,</w:t>
            </w:r>
            <w:r w:rsidR="00F3032B">
              <w:rPr>
                <w:sz w:val="18"/>
                <w:szCs w:val="18"/>
                <w:vertAlign w:val="superscript"/>
                <w:lang w:eastAsia="ru-RU"/>
              </w:rPr>
              <w:t>4</w:t>
            </w:r>
          </w:p>
        </w:tc>
        <w:tc>
          <w:tcPr>
            <w:tcW w:w="1842" w:type="dxa"/>
            <w:tcBorders>
              <w:top w:val="single" w:sz="4" w:space="0" w:color="auto"/>
              <w:left w:val="nil"/>
              <w:bottom w:val="single" w:sz="4" w:space="0" w:color="auto"/>
              <w:right w:val="single" w:sz="4" w:space="0" w:color="auto"/>
            </w:tcBorders>
            <w:noWrap/>
            <w:vAlign w:val="center"/>
          </w:tcPr>
          <w:p w:rsidR="00EE68F1" w:rsidRDefault="00B75D38" w:rsidP="009E3E29">
            <w:pPr>
              <w:jc w:val="center"/>
              <w:rPr>
                <w:ins w:id="476" w:author="Зайцев Павел Борисович" w:date="2021-12-24T16:32:00Z"/>
                <w:sz w:val="18"/>
                <w:szCs w:val="18"/>
                <w:lang w:eastAsia="ru-RU"/>
              </w:rPr>
            </w:pPr>
            <w:r w:rsidRPr="00B75D38">
              <w:rPr>
                <w:sz w:val="18"/>
                <w:szCs w:val="18"/>
                <w:lang w:eastAsia="ru-RU"/>
              </w:rPr>
              <w:t>=811,812,813</w:t>
            </w:r>
            <w:del w:id="477" w:author="Зайцев Павел Борисович" w:date="2021-12-24T16:33:00Z">
              <w:r w:rsidR="00874B4A" w:rsidDel="00EE68F1">
                <w:rPr>
                  <w:sz w:val="18"/>
                  <w:szCs w:val="18"/>
                  <w:lang w:eastAsia="ru-RU"/>
                </w:rPr>
                <w:delText>,</w:delText>
              </w:r>
            </w:del>
            <w:ins w:id="478" w:author="Зайцев Павел Борисович" w:date="2021-12-24T16:32:00Z">
              <w:r w:rsidR="00EE68F1">
                <w:rPr>
                  <w:sz w:val="18"/>
                  <w:szCs w:val="18"/>
                  <w:lang w:eastAsia="ru-RU"/>
                </w:rPr>
                <w:t>;</w:t>
              </w:r>
            </w:ins>
          </w:p>
          <w:p w:rsidR="00B75D38" w:rsidRPr="00B75D38" w:rsidRDefault="00874B4A" w:rsidP="009E3E29">
            <w:pPr>
              <w:jc w:val="center"/>
              <w:rPr>
                <w:sz w:val="18"/>
                <w:szCs w:val="18"/>
                <w:lang w:eastAsia="ru-RU"/>
              </w:rPr>
            </w:pPr>
            <w:r>
              <w:rPr>
                <w:sz w:val="18"/>
                <w:szCs w:val="18"/>
                <w:lang w:eastAsia="ru-RU"/>
              </w:rPr>
              <w:t>000</w:t>
            </w:r>
            <w:r w:rsidR="008D150B">
              <w:rPr>
                <w:bCs/>
              </w:rPr>
              <w:t>,ххх</w:t>
            </w:r>
            <w:ins w:id="479" w:author="Зайцев Павел Борисович" w:date="2021-12-29T10:30:00Z">
              <w:r w:rsidR="009A6D0B">
                <w:rPr>
                  <w:bCs/>
                </w:rPr>
                <w:t xml:space="preserve"> </w:t>
              </w:r>
            </w:ins>
            <w:ins w:id="480" w:author="Зайцев Павел Борисович" w:date="2021-12-24T16:32:00Z">
              <w:r w:rsidR="00EE68F1">
                <w:rPr>
                  <w:bCs/>
                </w:rPr>
                <w:t>(при безвозмездной передаче НФА, ФА, ФО)</w:t>
              </w:r>
            </w:ins>
          </w:p>
        </w:tc>
        <w:tc>
          <w:tcPr>
            <w:tcW w:w="567"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243</w:t>
            </w:r>
          </w:p>
        </w:tc>
        <w:tc>
          <w:tcPr>
            <w:tcW w:w="2410" w:type="dxa"/>
            <w:tcBorders>
              <w:top w:val="single" w:sz="4" w:space="0" w:color="auto"/>
              <w:left w:val="nil"/>
              <w:bottom w:val="single" w:sz="4" w:space="0" w:color="auto"/>
              <w:right w:val="single" w:sz="4" w:space="0" w:color="auto"/>
            </w:tcBorders>
          </w:tcPr>
          <w:p w:rsidR="00B75D38" w:rsidRPr="00B75D38" w:rsidRDefault="00B75D38" w:rsidP="00A331D1">
            <w:pPr>
              <w:jc w:val="center"/>
              <w:rPr>
                <w:sz w:val="18"/>
                <w:szCs w:val="18"/>
                <w:lang w:eastAsia="ru-RU"/>
              </w:rPr>
            </w:pPr>
            <w:r w:rsidRPr="00B75D38">
              <w:rPr>
                <w:sz w:val="18"/>
                <w:szCs w:val="18"/>
                <w:lang w:eastAsia="ru-RU"/>
              </w:rPr>
              <w:t xml:space="preserve">КБК не соответствует установленной структуре, Таблице соответствия КВР кодам КОСГУ – недопустим. </w:t>
            </w:r>
          </w:p>
        </w:tc>
      </w:tr>
      <w:tr w:rsidR="00B75D38" w:rsidRPr="00B75D38" w:rsidTr="00B75D38">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B75D38" w:rsidRPr="00B75D38" w:rsidRDefault="00B75D38" w:rsidP="00B75D38">
            <w:pPr>
              <w:jc w:val="center"/>
              <w:rPr>
                <w:sz w:val="18"/>
                <w:szCs w:val="18"/>
                <w:lang w:eastAsia="ru-RU"/>
              </w:rPr>
            </w:pPr>
            <w:r w:rsidRPr="00B75D38">
              <w:rPr>
                <w:sz w:val="18"/>
                <w:szCs w:val="18"/>
                <w:lang w:eastAsia="ru-RU"/>
              </w:rPr>
              <w:t>&lt;&gt;0000</w:t>
            </w:r>
            <w:r w:rsidR="001678FD">
              <w:rPr>
                <w:sz w:val="18"/>
                <w:szCs w:val="18"/>
                <w:vertAlign w:val="superscript"/>
                <w:lang w:eastAsia="ru-RU"/>
              </w:rPr>
              <w:t>2</w:t>
            </w:r>
            <w:r w:rsidRPr="00B75D38">
              <w:rPr>
                <w:sz w:val="18"/>
                <w:szCs w:val="18"/>
                <w:lang w:eastAsia="ru-RU"/>
              </w:rPr>
              <w:t xml:space="preserve"> </w:t>
            </w:r>
          </w:p>
        </w:tc>
        <w:tc>
          <w:tcPr>
            <w:tcW w:w="1368" w:type="dxa"/>
            <w:tcBorders>
              <w:top w:val="single" w:sz="4" w:space="0" w:color="auto"/>
              <w:left w:val="nil"/>
              <w:bottom w:val="single" w:sz="4" w:space="0" w:color="auto"/>
              <w:right w:val="single" w:sz="4" w:space="0" w:color="auto"/>
            </w:tcBorders>
            <w:noWrap/>
            <w:vAlign w:val="center"/>
          </w:tcPr>
          <w:p w:rsidR="00B75D38" w:rsidRPr="00B75D38" w:rsidRDefault="00B75D38" w:rsidP="001678FD">
            <w:pPr>
              <w:jc w:val="center"/>
              <w:rPr>
                <w:sz w:val="18"/>
                <w:szCs w:val="18"/>
                <w:lang w:eastAsia="ru-RU"/>
              </w:rPr>
            </w:pPr>
            <w:r w:rsidRPr="00B75D38">
              <w:rPr>
                <w:sz w:val="18"/>
                <w:szCs w:val="18"/>
                <w:lang w:eastAsia="ru-RU"/>
              </w:rPr>
              <w:t>&lt;&gt;</w:t>
            </w:r>
            <w:r w:rsidR="001678FD" w:rsidRPr="00B75D38">
              <w:rPr>
                <w:sz w:val="18"/>
                <w:szCs w:val="18"/>
                <w:lang w:eastAsia="ru-RU"/>
              </w:rPr>
              <w:t>0000000000</w:t>
            </w:r>
            <w:r w:rsidR="001678FD">
              <w:rPr>
                <w:sz w:val="18"/>
                <w:szCs w:val="18"/>
                <w:vertAlign w:val="superscript"/>
                <w:lang w:eastAsia="ru-RU"/>
              </w:rPr>
              <w:t>3</w:t>
            </w:r>
            <w:r w:rsidR="0010772D" w:rsidRPr="0010772D">
              <w:rPr>
                <w:sz w:val="18"/>
                <w:szCs w:val="18"/>
                <w:vertAlign w:val="superscript"/>
                <w:lang w:eastAsia="ru-RU"/>
              </w:rPr>
              <w:t>,</w:t>
            </w:r>
            <w:r w:rsidR="00F3032B">
              <w:rPr>
                <w:sz w:val="18"/>
                <w:szCs w:val="18"/>
                <w:vertAlign w:val="superscript"/>
                <w:lang w:eastAsia="ru-RU"/>
              </w:rPr>
              <w:t>4</w:t>
            </w:r>
          </w:p>
        </w:tc>
        <w:tc>
          <w:tcPr>
            <w:tcW w:w="1842" w:type="dxa"/>
            <w:tcBorders>
              <w:top w:val="single" w:sz="4" w:space="0" w:color="auto"/>
              <w:left w:val="nil"/>
              <w:bottom w:val="single" w:sz="4" w:space="0" w:color="auto"/>
              <w:right w:val="single" w:sz="4" w:space="0" w:color="auto"/>
            </w:tcBorders>
            <w:noWrap/>
            <w:vAlign w:val="center"/>
          </w:tcPr>
          <w:p w:rsidR="00EE68F1" w:rsidRDefault="00B75D38" w:rsidP="00EE68F1">
            <w:pPr>
              <w:jc w:val="center"/>
              <w:rPr>
                <w:ins w:id="481" w:author="Зайцев Павел Борисович" w:date="2021-12-24T16:33:00Z"/>
                <w:sz w:val="18"/>
                <w:szCs w:val="18"/>
                <w:lang w:eastAsia="ru-RU"/>
              </w:rPr>
            </w:pPr>
            <w:r w:rsidRPr="00B75D38">
              <w:rPr>
                <w:sz w:val="18"/>
                <w:szCs w:val="18"/>
                <w:lang w:eastAsia="ru-RU"/>
              </w:rPr>
              <w:t>=811,812,813,822,823,824</w:t>
            </w:r>
            <w:del w:id="482" w:author="Зайцев Павел Борисович" w:date="2021-12-24T16:33:00Z">
              <w:r w:rsidR="00874B4A" w:rsidDel="00EE68F1">
                <w:rPr>
                  <w:sz w:val="18"/>
                  <w:szCs w:val="18"/>
                  <w:lang w:eastAsia="ru-RU"/>
                </w:rPr>
                <w:delText>,</w:delText>
              </w:r>
            </w:del>
            <w:ins w:id="483" w:author="Зайцев Павел Борисович" w:date="2021-12-24T16:33:00Z">
              <w:r w:rsidR="00EE68F1">
                <w:rPr>
                  <w:sz w:val="18"/>
                  <w:szCs w:val="18"/>
                  <w:lang w:eastAsia="ru-RU"/>
                </w:rPr>
                <w:t>;</w:t>
              </w:r>
            </w:ins>
          </w:p>
          <w:p w:rsidR="00B75D38" w:rsidRPr="00B75D38" w:rsidRDefault="00874B4A" w:rsidP="00EE68F1">
            <w:pPr>
              <w:jc w:val="center"/>
              <w:rPr>
                <w:sz w:val="18"/>
                <w:szCs w:val="18"/>
                <w:lang w:eastAsia="ru-RU"/>
              </w:rPr>
            </w:pPr>
            <w:r>
              <w:rPr>
                <w:sz w:val="18"/>
                <w:szCs w:val="18"/>
                <w:lang w:eastAsia="ru-RU"/>
              </w:rPr>
              <w:t>000</w:t>
            </w:r>
            <w:r w:rsidR="008D150B">
              <w:rPr>
                <w:bCs/>
              </w:rPr>
              <w:t>,ххх</w:t>
            </w:r>
            <w:ins w:id="484" w:author="Зайцев Павел Борисович" w:date="2021-12-29T10:30:00Z">
              <w:r w:rsidR="009A6D0B">
                <w:rPr>
                  <w:bCs/>
                </w:rPr>
                <w:t xml:space="preserve"> </w:t>
              </w:r>
            </w:ins>
            <w:ins w:id="485" w:author="Зайцев Павел Борисович" w:date="2021-12-24T16:33:00Z">
              <w:r w:rsidR="00EE68F1">
                <w:rPr>
                  <w:bCs/>
                </w:rPr>
                <w:t>(при безвозмездной передаче НФА, ФА, ФО)</w:t>
              </w:r>
            </w:ins>
          </w:p>
        </w:tc>
        <w:tc>
          <w:tcPr>
            <w:tcW w:w="567"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244</w:t>
            </w:r>
          </w:p>
        </w:tc>
        <w:tc>
          <w:tcPr>
            <w:tcW w:w="2410" w:type="dxa"/>
            <w:tcBorders>
              <w:top w:val="single" w:sz="4" w:space="0" w:color="auto"/>
              <w:left w:val="nil"/>
              <w:bottom w:val="single" w:sz="4" w:space="0" w:color="auto"/>
              <w:right w:val="single" w:sz="4" w:space="0" w:color="auto"/>
            </w:tcBorders>
          </w:tcPr>
          <w:p w:rsidR="00B75D38" w:rsidRPr="00B75D38" w:rsidRDefault="00B75D38" w:rsidP="00A331D1">
            <w:pPr>
              <w:jc w:val="center"/>
              <w:rPr>
                <w:sz w:val="18"/>
                <w:szCs w:val="18"/>
                <w:lang w:eastAsia="ru-RU"/>
              </w:rPr>
            </w:pPr>
            <w:r w:rsidRPr="00B75D38">
              <w:rPr>
                <w:sz w:val="18"/>
                <w:szCs w:val="18"/>
                <w:lang w:eastAsia="ru-RU"/>
              </w:rPr>
              <w:t xml:space="preserve">КБК не соответствует установленной структуре, Таблице соответствия КВР кодам КОСГУ – недопустим. </w:t>
            </w:r>
          </w:p>
        </w:tc>
      </w:tr>
      <w:tr w:rsidR="00B75D38" w:rsidRPr="00B75D38" w:rsidTr="00B75D38">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B75D38" w:rsidRPr="00B75D38" w:rsidRDefault="00B75D38" w:rsidP="00B75D38">
            <w:pPr>
              <w:jc w:val="center"/>
              <w:rPr>
                <w:sz w:val="18"/>
                <w:szCs w:val="18"/>
                <w:lang w:eastAsia="ru-RU"/>
              </w:rPr>
            </w:pPr>
            <w:r w:rsidRPr="00B75D38">
              <w:rPr>
                <w:sz w:val="18"/>
                <w:szCs w:val="18"/>
                <w:lang w:eastAsia="ru-RU"/>
              </w:rPr>
              <w:t>&lt;&gt;0000</w:t>
            </w:r>
            <w:r w:rsidR="001678FD">
              <w:rPr>
                <w:sz w:val="18"/>
                <w:szCs w:val="18"/>
                <w:vertAlign w:val="superscript"/>
                <w:lang w:eastAsia="ru-RU"/>
              </w:rPr>
              <w:t>2</w:t>
            </w:r>
            <w:r w:rsidRPr="00B75D38">
              <w:rPr>
                <w:sz w:val="18"/>
                <w:szCs w:val="18"/>
                <w:lang w:eastAsia="ru-RU"/>
              </w:rPr>
              <w:t xml:space="preserve"> </w:t>
            </w:r>
          </w:p>
        </w:tc>
        <w:tc>
          <w:tcPr>
            <w:tcW w:w="1368" w:type="dxa"/>
            <w:tcBorders>
              <w:top w:val="single" w:sz="4" w:space="0" w:color="auto"/>
              <w:left w:val="nil"/>
              <w:bottom w:val="single" w:sz="4" w:space="0" w:color="auto"/>
              <w:right w:val="single" w:sz="4" w:space="0" w:color="auto"/>
            </w:tcBorders>
            <w:noWrap/>
            <w:vAlign w:val="center"/>
          </w:tcPr>
          <w:p w:rsidR="00B75D38" w:rsidRPr="00B75D38" w:rsidRDefault="00B75D38" w:rsidP="001678FD">
            <w:pPr>
              <w:jc w:val="center"/>
              <w:rPr>
                <w:sz w:val="18"/>
                <w:szCs w:val="18"/>
                <w:lang w:eastAsia="ru-RU"/>
              </w:rPr>
            </w:pPr>
            <w:r w:rsidRPr="00B75D38">
              <w:rPr>
                <w:sz w:val="18"/>
                <w:szCs w:val="18"/>
                <w:lang w:eastAsia="ru-RU"/>
              </w:rPr>
              <w:t>&lt;&gt;</w:t>
            </w:r>
            <w:r w:rsidR="001678FD" w:rsidRPr="00B75D38">
              <w:rPr>
                <w:sz w:val="18"/>
                <w:szCs w:val="18"/>
                <w:lang w:eastAsia="ru-RU"/>
              </w:rPr>
              <w:t>0000000000</w:t>
            </w:r>
            <w:r w:rsidR="001678FD">
              <w:rPr>
                <w:sz w:val="18"/>
                <w:szCs w:val="18"/>
                <w:vertAlign w:val="superscript"/>
                <w:lang w:eastAsia="ru-RU"/>
              </w:rPr>
              <w:t>3</w:t>
            </w:r>
            <w:r w:rsidR="0010772D" w:rsidRPr="0010772D">
              <w:rPr>
                <w:sz w:val="18"/>
                <w:szCs w:val="18"/>
                <w:vertAlign w:val="superscript"/>
                <w:lang w:eastAsia="ru-RU"/>
              </w:rPr>
              <w:t>,</w:t>
            </w:r>
            <w:r w:rsidR="00F3032B">
              <w:rPr>
                <w:sz w:val="18"/>
                <w:szCs w:val="18"/>
                <w:vertAlign w:val="superscript"/>
                <w:lang w:eastAsia="ru-RU"/>
              </w:rPr>
              <w:t>4</w:t>
            </w:r>
          </w:p>
        </w:tc>
        <w:tc>
          <w:tcPr>
            <w:tcW w:w="1842" w:type="dxa"/>
            <w:tcBorders>
              <w:top w:val="single" w:sz="4" w:space="0" w:color="auto"/>
              <w:left w:val="nil"/>
              <w:bottom w:val="single" w:sz="4" w:space="0" w:color="auto"/>
              <w:right w:val="single" w:sz="4" w:space="0" w:color="auto"/>
            </w:tcBorders>
            <w:noWrap/>
            <w:vAlign w:val="center"/>
          </w:tcPr>
          <w:p w:rsidR="00EE68F1" w:rsidRDefault="00B75D38" w:rsidP="009E3E29">
            <w:pPr>
              <w:jc w:val="center"/>
              <w:rPr>
                <w:ins w:id="486" w:author="Зайцев Павел Борисович" w:date="2021-12-24T16:35:00Z"/>
                <w:sz w:val="18"/>
                <w:szCs w:val="18"/>
                <w:lang w:eastAsia="ru-RU"/>
              </w:rPr>
            </w:pPr>
            <w:r w:rsidRPr="00B75D38">
              <w:rPr>
                <w:sz w:val="18"/>
                <w:szCs w:val="18"/>
                <w:lang w:eastAsia="ru-RU"/>
              </w:rPr>
              <w:t>=811,812,813</w:t>
            </w:r>
            <w:ins w:id="487" w:author="Зайцев Павел Борисович" w:date="2021-12-24T16:35:00Z">
              <w:r w:rsidR="00EE68F1">
                <w:rPr>
                  <w:sz w:val="18"/>
                  <w:szCs w:val="18"/>
                  <w:lang w:eastAsia="ru-RU"/>
                </w:rPr>
                <w:t>;</w:t>
              </w:r>
            </w:ins>
          </w:p>
          <w:p w:rsidR="00EE68F1" w:rsidRDefault="00874B4A" w:rsidP="009E3E29">
            <w:pPr>
              <w:jc w:val="center"/>
              <w:rPr>
                <w:ins w:id="488" w:author="Зайцев Павел Борисович" w:date="2021-12-24T16:35:00Z"/>
                <w:bCs/>
              </w:rPr>
            </w:pPr>
            <w:del w:id="489" w:author="Зайцев Павел Борисович" w:date="2021-12-24T16:35:00Z">
              <w:r w:rsidDel="00EE68F1">
                <w:rPr>
                  <w:sz w:val="18"/>
                  <w:szCs w:val="18"/>
                  <w:lang w:eastAsia="ru-RU"/>
                </w:rPr>
                <w:delText>,</w:delText>
              </w:r>
            </w:del>
            <w:r>
              <w:rPr>
                <w:sz w:val="18"/>
                <w:szCs w:val="18"/>
                <w:lang w:eastAsia="ru-RU"/>
              </w:rPr>
              <w:t>000</w:t>
            </w:r>
            <w:r w:rsidR="008D150B">
              <w:rPr>
                <w:bCs/>
              </w:rPr>
              <w:t>,ххх</w:t>
            </w:r>
            <w:ins w:id="490" w:author="Зайцев Павел Борисович" w:date="2021-12-29T10:31:00Z">
              <w:r w:rsidR="009A6D0B">
                <w:rPr>
                  <w:bCs/>
                </w:rPr>
                <w:t xml:space="preserve"> </w:t>
              </w:r>
            </w:ins>
            <w:ins w:id="491" w:author="Зайцев Павел Борисович" w:date="2021-12-24T16:35:00Z">
              <w:r w:rsidR="00EE68F1">
                <w:rPr>
                  <w:bCs/>
                </w:rPr>
                <w:t>(при безвозмездной передаче НФА, ФА, ФО)</w:t>
              </w:r>
            </w:ins>
            <w:del w:id="492" w:author="Зайцев Павел Борисович" w:date="2021-12-24T16:35:00Z">
              <w:r w:rsidR="007C04C6" w:rsidDel="00EE68F1">
                <w:rPr>
                  <w:bCs/>
                </w:rPr>
                <w:delText>,</w:delText>
              </w:r>
            </w:del>
            <w:ins w:id="493" w:author="Зайцев Павел Борисович" w:date="2021-12-24T16:35:00Z">
              <w:r w:rsidR="00EE68F1">
                <w:rPr>
                  <w:bCs/>
                </w:rPr>
                <w:t>;</w:t>
              </w:r>
            </w:ins>
          </w:p>
          <w:p w:rsidR="00B75D38" w:rsidRPr="007C04C6" w:rsidRDefault="007C04C6" w:rsidP="009E3E29">
            <w:pPr>
              <w:jc w:val="center"/>
              <w:rPr>
                <w:sz w:val="18"/>
                <w:szCs w:val="18"/>
                <w:vertAlign w:val="superscript"/>
                <w:lang w:eastAsia="ru-RU"/>
              </w:rPr>
            </w:pPr>
            <w:del w:id="494" w:author="Зайцев Павел Борисович" w:date="2022-01-12T13:55:00Z">
              <w:r w:rsidDel="00801BF5">
                <w:rPr>
                  <w:bCs/>
                </w:rPr>
                <w:delText>631</w:delText>
              </w:r>
              <w:r w:rsidDel="00801BF5">
                <w:rPr>
                  <w:bCs/>
                  <w:vertAlign w:val="superscript"/>
                </w:rPr>
                <w:delText>5</w:delText>
              </w:r>
            </w:del>
          </w:p>
        </w:tc>
        <w:tc>
          <w:tcPr>
            <w:tcW w:w="567"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245</w:t>
            </w:r>
          </w:p>
        </w:tc>
        <w:tc>
          <w:tcPr>
            <w:tcW w:w="2410" w:type="dxa"/>
            <w:tcBorders>
              <w:top w:val="single" w:sz="4" w:space="0" w:color="auto"/>
              <w:left w:val="nil"/>
              <w:bottom w:val="single" w:sz="4" w:space="0" w:color="auto"/>
              <w:right w:val="single" w:sz="4" w:space="0" w:color="auto"/>
            </w:tcBorders>
          </w:tcPr>
          <w:p w:rsidR="00B75D38" w:rsidRPr="00B75D38" w:rsidRDefault="00B75D38" w:rsidP="00A331D1">
            <w:pPr>
              <w:jc w:val="center"/>
              <w:rPr>
                <w:sz w:val="18"/>
                <w:szCs w:val="18"/>
                <w:lang w:eastAsia="ru-RU"/>
              </w:rPr>
            </w:pPr>
            <w:r w:rsidRPr="00B75D38">
              <w:rPr>
                <w:sz w:val="18"/>
                <w:szCs w:val="18"/>
                <w:lang w:eastAsia="ru-RU"/>
              </w:rPr>
              <w:t xml:space="preserve">КБК не соответствует установленной структуре, Таблице соответствия КВР кодам КОСГУ – недопустим. </w:t>
            </w:r>
          </w:p>
        </w:tc>
      </w:tr>
      <w:tr w:rsidR="00B75D38" w:rsidRPr="00B75D38" w:rsidTr="00B75D38">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B75D38" w:rsidRPr="00B75D38" w:rsidRDefault="00B75D38" w:rsidP="00B75D38">
            <w:pPr>
              <w:jc w:val="center"/>
              <w:rPr>
                <w:sz w:val="18"/>
                <w:szCs w:val="18"/>
                <w:lang w:eastAsia="ru-RU"/>
              </w:rPr>
            </w:pPr>
            <w:r w:rsidRPr="00B75D38">
              <w:rPr>
                <w:sz w:val="18"/>
                <w:szCs w:val="18"/>
                <w:lang w:eastAsia="ru-RU"/>
              </w:rPr>
              <w:t>&lt;&gt;0000</w:t>
            </w:r>
            <w:r w:rsidR="001678FD">
              <w:rPr>
                <w:sz w:val="18"/>
                <w:szCs w:val="18"/>
                <w:vertAlign w:val="superscript"/>
                <w:lang w:eastAsia="ru-RU"/>
              </w:rPr>
              <w:t>2</w:t>
            </w:r>
            <w:r w:rsidRPr="00B75D38">
              <w:rPr>
                <w:sz w:val="18"/>
                <w:szCs w:val="18"/>
                <w:lang w:eastAsia="ru-RU"/>
              </w:rPr>
              <w:t xml:space="preserve"> </w:t>
            </w:r>
          </w:p>
        </w:tc>
        <w:tc>
          <w:tcPr>
            <w:tcW w:w="1368" w:type="dxa"/>
            <w:tcBorders>
              <w:top w:val="single" w:sz="4" w:space="0" w:color="auto"/>
              <w:left w:val="nil"/>
              <w:bottom w:val="single" w:sz="4" w:space="0" w:color="auto"/>
              <w:right w:val="single" w:sz="4" w:space="0" w:color="auto"/>
            </w:tcBorders>
            <w:noWrap/>
            <w:vAlign w:val="center"/>
          </w:tcPr>
          <w:p w:rsidR="00B75D38" w:rsidRPr="00B75D38" w:rsidRDefault="00B75D38" w:rsidP="001678FD">
            <w:pPr>
              <w:jc w:val="center"/>
              <w:rPr>
                <w:sz w:val="18"/>
                <w:szCs w:val="18"/>
                <w:lang w:eastAsia="ru-RU"/>
              </w:rPr>
            </w:pPr>
            <w:r w:rsidRPr="00B75D38">
              <w:rPr>
                <w:sz w:val="18"/>
                <w:szCs w:val="18"/>
                <w:lang w:eastAsia="ru-RU"/>
              </w:rPr>
              <w:t>&lt;&gt;</w:t>
            </w:r>
            <w:r w:rsidR="001678FD" w:rsidRPr="00B75D38">
              <w:rPr>
                <w:sz w:val="18"/>
                <w:szCs w:val="18"/>
                <w:lang w:eastAsia="ru-RU"/>
              </w:rPr>
              <w:t>0000000000</w:t>
            </w:r>
            <w:r w:rsidR="001678FD">
              <w:rPr>
                <w:sz w:val="18"/>
                <w:szCs w:val="18"/>
                <w:vertAlign w:val="superscript"/>
                <w:lang w:eastAsia="ru-RU"/>
              </w:rPr>
              <w:t>3</w:t>
            </w:r>
            <w:r w:rsidR="0010772D" w:rsidRPr="0010772D">
              <w:rPr>
                <w:sz w:val="18"/>
                <w:szCs w:val="18"/>
                <w:vertAlign w:val="superscript"/>
                <w:lang w:eastAsia="ru-RU"/>
              </w:rPr>
              <w:t>,</w:t>
            </w:r>
            <w:r w:rsidR="00F3032B">
              <w:rPr>
                <w:sz w:val="18"/>
                <w:szCs w:val="18"/>
                <w:vertAlign w:val="superscript"/>
                <w:lang w:eastAsia="ru-RU"/>
              </w:rPr>
              <w:t>4</w:t>
            </w:r>
          </w:p>
        </w:tc>
        <w:tc>
          <w:tcPr>
            <w:tcW w:w="1842" w:type="dxa"/>
            <w:tcBorders>
              <w:top w:val="single" w:sz="4" w:space="0" w:color="auto"/>
              <w:left w:val="nil"/>
              <w:bottom w:val="single" w:sz="4" w:space="0" w:color="auto"/>
              <w:right w:val="single" w:sz="4" w:space="0" w:color="auto"/>
            </w:tcBorders>
            <w:noWrap/>
            <w:vAlign w:val="center"/>
          </w:tcPr>
          <w:p w:rsidR="006B00FC" w:rsidRDefault="00B75D38" w:rsidP="006B00FC">
            <w:pPr>
              <w:jc w:val="center"/>
              <w:rPr>
                <w:ins w:id="495" w:author="Зайцев Павел Борисович" w:date="2021-12-24T16:48:00Z"/>
                <w:sz w:val="18"/>
                <w:szCs w:val="18"/>
                <w:lang w:eastAsia="ru-RU"/>
              </w:rPr>
            </w:pPr>
            <w:r w:rsidRPr="00B75D38">
              <w:rPr>
                <w:sz w:val="18"/>
                <w:szCs w:val="18"/>
                <w:lang w:eastAsia="ru-RU"/>
              </w:rPr>
              <w:t>=631,632,633,634</w:t>
            </w:r>
            <w:r w:rsidR="001578B7">
              <w:rPr>
                <w:sz w:val="18"/>
                <w:szCs w:val="18"/>
                <w:lang w:eastAsia="ru-RU"/>
              </w:rPr>
              <w:t>,</w:t>
            </w:r>
            <w:r w:rsidR="00E03628">
              <w:rPr>
                <w:sz w:val="18"/>
                <w:szCs w:val="18"/>
                <w:lang w:eastAsia="ru-RU"/>
              </w:rPr>
              <w:t>811,</w:t>
            </w:r>
            <w:ins w:id="496" w:author="Зайцев Павел Борисович" w:date="2021-12-24T16:52:00Z">
              <w:r w:rsidR="006B00FC">
                <w:rPr>
                  <w:sz w:val="18"/>
                  <w:szCs w:val="18"/>
                  <w:lang w:eastAsia="ru-RU"/>
                </w:rPr>
                <w:t>812,</w:t>
              </w:r>
            </w:ins>
            <w:r w:rsidR="001578B7">
              <w:rPr>
                <w:sz w:val="18"/>
                <w:szCs w:val="18"/>
                <w:lang w:eastAsia="ru-RU"/>
              </w:rPr>
              <w:t>813</w:t>
            </w:r>
            <w:del w:id="497" w:author="Зайцев Павел Борисович" w:date="2021-12-24T16:48:00Z">
              <w:r w:rsidR="00874B4A" w:rsidDel="006B00FC">
                <w:rPr>
                  <w:sz w:val="18"/>
                  <w:szCs w:val="18"/>
                  <w:lang w:eastAsia="ru-RU"/>
                </w:rPr>
                <w:delText>,</w:delText>
              </w:r>
            </w:del>
            <w:ins w:id="498" w:author="Зайцев Павел Борисович" w:date="2021-12-24T16:48:00Z">
              <w:r w:rsidR="006B00FC">
                <w:rPr>
                  <w:sz w:val="18"/>
                  <w:szCs w:val="18"/>
                  <w:lang w:eastAsia="ru-RU"/>
                </w:rPr>
                <w:t>;</w:t>
              </w:r>
            </w:ins>
          </w:p>
          <w:p w:rsidR="00B75D38" w:rsidRPr="00B75D38" w:rsidRDefault="00874B4A" w:rsidP="006B00FC">
            <w:pPr>
              <w:jc w:val="center"/>
              <w:rPr>
                <w:sz w:val="18"/>
                <w:szCs w:val="18"/>
                <w:lang w:eastAsia="ru-RU"/>
              </w:rPr>
            </w:pPr>
            <w:r>
              <w:rPr>
                <w:sz w:val="18"/>
                <w:szCs w:val="18"/>
                <w:lang w:eastAsia="ru-RU"/>
              </w:rPr>
              <w:t>000</w:t>
            </w:r>
            <w:r w:rsidR="008D150B">
              <w:rPr>
                <w:bCs/>
              </w:rPr>
              <w:t>,ххх</w:t>
            </w:r>
            <w:ins w:id="499" w:author="Зайцев Павел Борисович" w:date="2021-12-29T10:31:00Z">
              <w:r w:rsidR="009A6D0B">
                <w:rPr>
                  <w:bCs/>
                </w:rPr>
                <w:t xml:space="preserve"> </w:t>
              </w:r>
            </w:ins>
            <w:ins w:id="500" w:author="Зайцев Павел Борисович" w:date="2021-12-24T16:48:00Z">
              <w:r w:rsidR="006B00FC">
                <w:rPr>
                  <w:bCs/>
                </w:rPr>
                <w:t>(при безвозмездной передаче НФА, ФА, ФО)</w:t>
              </w:r>
            </w:ins>
          </w:p>
        </w:tc>
        <w:tc>
          <w:tcPr>
            <w:tcW w:w="567"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246</w:t>
            </w:r>
          </w:p>
        </w:tc>
        <w:tc>
          <w:tcPr>
            <w:tcW w:w="2410" w:type="dxa"/>
            <w:tcBorders>
              <w:top w:val="single" w:sz="4" w:space="0" w:color="auto"/>
              <w:left w:val="nil"/>
              <w:bottom w:val="single" w:sz="4" w:space="0" w:color="auto"/>
              <w:right w:val="single" w:sz="4" w:space="0" w:color="auto"/>
            </w:tcBorders>
          </w:tcPr>
          <w:p w:rsidR="00B75D38" w:rsidRPr="00B75D38" w:rsidRDefault="00B75D38" w:rsidP="00A331D1">
            <w:pPr>
              <w:jc w:val="center"/>
              <w:rPr>
                <w:sz w:val="18"/>
                <w:szCs w:val="18"/>
                <w:lang w:eastAsia="ru-RU"/>
              </w:rPr>
            </w:pPr>
            <w:r w:rsidRPr="00B75D38">
              <w:rPr>
                <w:sz w:val="18"/>
                <w:szCs w:val="18"/>
                <w:lang w:eastAsia="ru-RU"/>
              </w:rPr>
              <w:t xml:space="preserve">КБК не соответствует установленной структуре, Таблице соответствия КВР кодам КОСГУ – недопустим. </w:t>
            </w:r>
          </w:p>
        </w:tc>
      </w:tr>
      <w:tr w:rsidR="00B75D38" w:rsidRPr="00B75D38" w:rsidTr="00B75D38">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B75D38" w:rsidRPr="00B75D38" w:rsidRDefault="00B75D38" w:rsidP="00B75D38">
            <w:pPr>
              <w:jc w:val="center"/>
              <w:rPr>
                <w:sz w:val="18"/>
                <w:szCs w:val="18"/>
                <w:lang w:eastAsia="ru-RU"/>
              </w:rPr>
            </w:pPr>
            <w:r w:rsidRPr="00B75D38">
              <w:rPr>
                <w:sz w:val="18"/>
                <w:szCs w:val="18"/>
                <w:lang w:eastAsia="ru-RU"/>
              </w:rPr>
              <w:t xml:space="preserve">&lt;&gt;0000 </w:t>
            </w:r>
          </w:p>
        </w:tc>
        <w:tc>
          <w:tcPr>
            <w:tcW w:w="1368" w:type="dxa"/>
            <w:tcBorders>
              <w:top w:val="single" w:sz="4" w:space="0" w:color="auto"/>
              <w:left w:val="nil"/>
              <w:bottom w:val="single" w:sz="4" w:space="0" w:color="auto"/>
              <w:right w:val="single" w:sz="4" w:space="0" w:color="auto"/>
            </w:tcBorders>
            <w:noWrap/>
            <w:vAlign w:val="center"/>
          </w:tcPr>
          <w:p w:rsidR="00B75D38" w:rsidRPr="00B75D38" w:rsidRDefault="00B75D38" w:rsidP="00B75D38">
            <w:pPr>
              <w:jc w:val="center"/>
              <w:rPr>
                <w:sz w:val="18"/>
                <w:szCs w:val="18"/>
                <w:lang w:eastAsia="ru-RU"/>
              </w:rPr>
            </w:pPr>
            <w:r w:rsidRPr="00B75D38">
              <w:rPr>
                <w:sz w:val="18"/>
                <w:szCs w:val="18"/>
                <w:lang w:eastAsia="ru-RU"/>
              </w:rPr>
              <w:t>&lt;&gt;0000000000</w:t>
            </w:r>
          </w:p>
        </w:tc>
        <w:tc>
          <w:tcPr>
            <w:tcW w:w="1842" w:type="dxa"/>
            <w:tcBorders>
              <w:top w:val="single" w:sz="4" w:space="0" w:color="auto"/>
              <w:left w:val="nil"/>
              <w:bottom w:val="single" w:sz="4" w:space="0" w:color="auto"/>
              <w:right w:val="single" w:sz="4" w:space="0" w:color="auto"/>
            </w:tcBorders>
            <w:noWrap/>
            <w:vAlign w:val="center"/>
          </w:tcPr>
          <w:p w:rsidR="00B75D38" w:rsidRPr="00B75D38" w:rsidRDefault="00B75D38" w:rsidP="00B75D38">
            <w:pPr>
              <w:jc w:val="center"/>
              <w:rPr>
                <w:sz w:val="18"/>
                <w:szCs w:val="18"/>
                <w:lang w:eastAsia="ru-RU"/>
              </w:rPr>
            </w:pPr>
            <w:r w:rsidRPr="00B75D38">
              <w:rPr>
                <w:sz w:val="18"/>
                <w:szCs w:val="18"/>
                <w:lang w:eastAsia="ru-RU"/>
              </w:rPr>
              <w:t>=811,812,813,822,824</w:t>
            </w:r>
          </w:p>
        </w:tc>
        <w:tc>
          <w:tcPr>
            <w:tcW w:w="567"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247</w:t>
            </w:r>
          </w:p>
        </w:tc>
        <w:tc>
          <w:tcPr>
            <w:tcW w:w="2410" w:type="dxa"/>
            <w:tcBorders>
              <w:top w:val="single" w:sz="4" w:space="0" w:color="auto"/>
              <w:left w:val="nil"/>
              <w:bottom w:val="single" w:sz="4" w:space="0" w:color="auto"/>
              <w:right w:val="single" w:sz="4" w:space="0" w:color="auto"/>
            </w:tcBorders>
          </w:tcPr>
          <w:p w:rsidR="00B75D38" w:rsidRPr="00B75D38" w:rsidRDefault="00B75D38" w:rsidP="00A331D1">
            <w:pPr>
              <w:jc w:val="center"/>
              <w:rPr>
                <w:sz w:val="18"/>
                <w:szCs w:val="18"/>
                <w:lang w:eastAsia="ru-RU"/>
              </w:rPr>
            </w:pPr>
            <w:r w:rsidRPr="00B75D38">
              <w:rPr>
                <w:sz w:val="18"/>
                <w:szCs w:val="18"/>
                <w:lang w:eastAsia="ru-RU"/>
              </w:rPr>
              <w:t xml:space="preserve">КБК не соответствует установленной структуре, Таблице соответствия КВР кодам КОСГУ – недопустим. </w:t>
            </w:r>
          </w:p>
        </w:tc>
      </w:tr>
      <w:tr w:rsidR="00B75D38" w:rsidRPr="00B75D38" w:rsidTr="00B75D38">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B75D38" w:rsidRPr="00B75D38" w:rsidRDefault="00B75D38" w:rsidP="00B75D38">
            <w:pPr>
              <w:jc w:val="center"/>
              <w:rPr>
                <w:sz w:val="18"/>
                <w:szCs w:val="18"/>
                <w:lang w:eastAsia="ru-RU"/>
              </w:rPr>
            </w:pPr>
            <w:r w:rsidRPr="00B75D38">
              <w:rPr>
                <w:sz w:val="18"/>
                <w:szCs w:val="18"/>
                <w:lang w:eastAsia="ru-RU"/>
              </w:rPr>
              <w:t xml:space="preserve">&lt;&gt;0000 </w:t>
            </w:r>
          </w:p>
        </w:tc>
        <w:tc>
          <w:tcPr>
            <w:tcW w:w="1368" w:type="dxa"/>
            <w:tcBorders>
              <w:top w:val="single" w:sz="4" w:space="0" w:color="auto"/>
              <w:left w:val="nil"/>
              <w:bottom w:val="single" w:sz="4" w:space="0" w:color="auto"/>
              <w:right w:val="single" w:sz="4" w:space="0" w:color="auto"/>
            </w:tcBorders>
            <w:noWrap/>
            <w:vAlign w:val="center"/>
          </w:tcPr>
          <w:p w:rsidR="00B75D38" w:rsidRPr="00B75D38" w:rsidRDefault="00B75D38" w:rsidP="00B75D38">
            <w:pPr>
              <w:jc w:val="center"/>
              <w:rPr>
                <w:sz w:val="18"/>
                <w:szCs w:val="18"/>
                <w:lang w:eastAsia="ru-RU"/>
              </w:rPr>
            </w:pPr>
            <w:r w:rsidRPr="00B75D38">
              <w:rPr>
                <w:sz w:val="18"/>
                <w:szCs w:val="18"/>
                <w:lang w:eastAsia="ru-RU"/>
              </w:rPr>
              <w:t>&lt;&gt;0000000000</w:t>
            </w:r>
          </w:p>
        </w:tc>
        <w:tc>
          <w:tcPr>
            <w:tcW w:w="1842" w:type="dxa"/>
            <w:tcBorders>
              <w:top w:val="single" w:sz="4" w:space="0" w:color="auto"/>
              <w:left w:val="nil"/>
              <w:bottom w:val="single" w:sz="4" w:space="0" w:color="auto"/>
              <w:right w:val="single" w:sz="4" w:space="0" w:color="auto"/>
            </w:tcBorders>
            <w:noWrap/>
            <w:vAlign w:val="center"/>
          </w:tcPr>
          <w:p w:rsidR="00B75D38" w:rsidRPr="00B75D38" w:rsidRDefault="00B75D38" w:rsidP="00B75D38">
            <w:pPr>
              <w:jc w:val="center"/>
              <w:rPr>
                <w:sz w:val="18"/>
                <w:szCs w:val="18"/>
                <w:lang w:eastAsia="ru-RU"/>
              </w:rPr>
            </w:pPr>
            <w:r w:rsidRPr="00B75D38">
              <w:rPr>
                <w:sz w:val="18"/>
                <w:szCs w:val="18"/>
                <w:lang w:eastAsia="ru-RU"/>
              </w:rPr>
              <w:t>=811,812,813</w:t>
            </w:r>
          </w:p>
        </w:tc>
        <w:tc>
          <w:tcPr>
            <w:tcW w:w="567"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248</w:t>
            </w:r>
          </w:p>
        </w:tc>
        <w:tc>
          <w:tcPr>
            <w:tcW w:w="2410" w:type="dxa"/>
            <w:tcBorders>
              <w:top w:val="single" w:sz="4" w:space="0" w:color="auto"/>
              <w:left w:val="nil"/>
              <w:bottom w:val="single" w:sz="4" w:space="0" w:color="auto"/>
              <w:right w:val="single" w:sz="4" w:space="0" w:color="auto"/>
            </w:tcBorders>
          </w:tcPr>
          <w:p w:rsidR="00B75D38" w:rsidRPr="00B75D38" w:rsidRDefault="00B75D38" w:rsidP="00B56C78">
            <w:pPr>
              <w:jc w:val="center"/>
              <w:rPr>
                <w:sz w:val="18"/>
                <w:szCs w:val="18"/>
                <w:lang w:eastAsia="ru-RU"/>
              </w:rPr>
            </w:pPr>
            <w:r w:rsidRPr="00B75D38">
              <w:rPr>
                <w:sz w:val="18"/>
                <w:szCs w:val="18"/>
                <w:lang w:eastAsia="ru-RU"/>
              </w:rPr>
              <w:t xml:space="preserve">КБК не соответствует установленной структуре, Таблице соответствия КВР кодам КОСГУ – недопустим. </w:t>
            </w:r>
          </w:p>
        </w:tc>
      </w:tr>
      <w:tr w:rsidR="00B75D38" w:rsidRPr="00B75D38" w:rsidTr="00B75D38">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B75D38" w:rsidRPr="00B75D38" w:rsidRDefault="00B75D38" w:rsidP="00B75D38">
            <w:pPr>
              <w:jc w:val="center"/>
              <w:rPr>
                <w:sz w:val="18"/>
                <w:szCs w:val="18"/>
                <w:lang w:eastAsia="ru-RU"/>
              </w:rPr>
            </w:pPr>
            <w:r w:rsidRPr="00B75D38">
              <w:rPr>
                <w:sz w:val="18"/>
                <w:szCs w:val="18"/>
                <w:lang w:eastAsia="ru-RU"/>
              </w:rPr>
              <w:t xml:space="preserve">&lt;&gt;0000 </w:t>
            </w:r>
          </w:p>
        </w:tc>
        <w:tc>
          <w:tcPr>
            <w:tcW w:w="1368" w:type="dxa"/>
            <w:tcBorders>
              <w:top w:val="single" w:sz="4" w:space="0" w:color="auto"/>
              <w:left w:val="nil"/>
              <w:bottom w:val="single" w:sz="4" w:space="0" w:color="auto"/>
              <w:right w:val="single" w:sz="4" w:space="0" w:color="auto"/>
            </w:tcBorders>
            <w:noWrap/>
            <w:vAlign w:val="center"/>
          </w:tcPr>
          <w:p w:rsidR="00B75D38" w:rsidRPr="00B75D38" w:rsidRDefault="00B75D38" w:rsidP="00B75D38">
            <w:pPr>
              <w:jc w:val="center"/>
              <w:rPr>
                <w:sz w:val="18"/>
                <w:szCs w:val="18"/>
                <w:lang w:eastAsia="ru-RU"/>
              </w:rPr>
            </w:pPr>
            <w:r w:rsidRPr="00B75D38">
              <w:rPr>
                <w:sz w:val="18"/>
                <w:szCs w:val="18"/>
                <w:lang w:eastAsia="ru-RU"/>
              </w:rPr>
              <w:t>&lt;&gt;0000000000</w:t>
            </w:r>
          </w:p>
        </w:tc>
        <w:tc>
          <w:tcPr>
            <w:tcW w:w="1842" w:type="dxa"/>
            <w:tcBorders>
              <w:top w:val="single" w:sz="4" w:space="0" w:color="auto"/>
              <w:left w:val="nil"/>
              <w:bottom w:val="single" w:sz="4" w:space="0" w:color="auto"/>
              <w:right w:val="single" w:sz="4" w:space="0" w:color="auto"/>
            </w:tcBorders>
            <w:noWrap/>
            <w:vAlign w:val="center"/>
          </w:tcPr>
          <w:p w:rsidR="00B75D38" w:rsidRPr="00B75D38" w:rsidRDefault="00B75D38" w:rsidP="00A331D1">
            <w:pPr>
              <w:jc w:val="center"/>
              <w:rPr>
                <w:sz w:val="18"/>
                <w:szCs w:val="18"/>
                <w:lang w:eastAsia="ru-RU"/>
              </w:rPr>
            </w:pPr>
            <w:r w:rsidRPr="00B75D38">
              <w:rPr>
                <w:sz w:val="18"/>
                <w:szCs w:val="18"/>
                <w:lang w:eastAsia="ru-RU"/>
              </w:rPr>
              <w:t>=811,812,813,822,824</w:t>
            </w:r>
          </w:p>
        </w:tc>
        <w:tc>
          <w:tcPr>
            <w:tcW w:w="567"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249</w:t>
            </w:r>
          </w:p>
        </w:tc>
        <w:tc>
          <w:tcPr>
            <w:tcW w:w="2410" w:type="dxa"/>
            <w:tcBorders>
              <w:top w:val="single" w:sz="4" w:space="0" w:color="auto"/>
              <w:left w:val="nil"/>
              <w:bottom w:val="single" w:sz="4" w:space="0" w:color="auto"/>
              <w:right w:val="single" w:sz="4" w:space="0" w:color="auto"/>
            </w:tcBorders>
          </w:tcPr>
          <w:p w:rsidR="00B75D38" w:rsidRPr="00B75D38" w:rsidRDefault="00B75D38" w:rsidP="00B56C78">
            <w:pPr>
              <w:jc w:val="center"/>
              <w:rPr>
                <w:sz w:val="18"/>
                <w:szCs w:val="18"/>
                <w:lang w:eastAsia="ru-RU"/>
              </w:rPr>
            </w:pPr>
            <w:r w:rsidRPr="00B75D38">
              <w:rPr>
                <w:sz w:val="18"/>
                <w:szCs w:val="18"/>
                <w:lang w:eastAsia="ru-RU"/>
              </w:rPr>
              <w:t xml:space="preserve">КБК не соответствует установленной структуре, Таблице соответствия КВР кодам КОСГУ – недопустим. </w:t>
            </w:r>
          </w:p>
        </w:tc>
      </w:tr>
      <w:tr w:rsidR="00B75D38" w:rsidRPr="00B75D38" w:rsidTr="00B75D38">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B75D38" w:rsidRPr="00B75D38" w:rsidRDefault="00B75D38" w:rsidP="00B75D38">
            <w:pPr>
              <w:jc w:val="center"/>
              <w:rPr>
                <w:sz w:val="18"/>
                <w:szCs w:val="18"/>
                <w:lang w:eastAsia="ru-RU"/>
              </w:rPr>
            </w:pPr>
            <w:r w:rsidRPr="00B75D38">
              <w:rPr>
                <w:sz w:val="18"/>
                <w:szCs w:val="18"/>
                <w:lang w:eastAsia="ru-RU"/>
              </w:rPr>
              <w:lastRenderedPageBreak/>
              <w:t xml:space="preserve">&lt;&gt;0000 </w:t>
            </w:r>
          </w:p>
        </w:tc>
        <w:tc>
          <w:tcPr>
            <w:tcW w:w="1368" w:type="dxa"/>
            <w:tcBorders>
              <w:top w:val="single" w:sz="4" w:space="0" w:color="auto"/>
              <w:left w:val="nil"/>
              <w:bottom w:val="single" w:sz="4" w:space="0" w:color="auto"/>
              <w:right w:val="single" w:sz="4" w:space="0" w:color="auto"/>
            </w:tcBorders>
            <w:noWrap/>
            <w:vAlign w:val="center"/>
          </w:tcPr>
          <w:p w:rsidR="00B75D38" w:rsidRPr="00B75D38" w:rsidRDefault="00B75D38" w:rsidP="00B75D38">
            <w:pPr>
              <w:jc w:val="center"/>
              <w:rPr>
                <w:sz w:val="18"/>
                <w:szCs w:val="18"/>
                <w:lang w:eastAsia="ru-RU"/>
              </w:rPr>
            </w:pPr>
            <w:r w:rsidRPr="00B75D38">
              <w:rPr>
                <w:sz w:val="18"/>
                <w:szCs w:val="18"/>
                <w:lang w:eastAsia="ru-RU"/>
              </w:rPr>
              <w:t>&lt;&gt;0000000000</w:t>
            </w:r>
          </w:p>
        </w:tc>
        <w:tc>
          <w:tcPr>
            <w:tcW w:w="1842" w:type="dxa"/>
            <w:tcBorders>
              <w:top w:val="single" w:sz="4" w:space="0" w:color="auto"/>
              <w:left w:val="nil"/>
              <w:bottom w:val="single" w:sz="4" w:space="0" w:color="auto"/>
              <w:right w:val="single" w:sz="4" w:space="0" w:color="auto"/>
            </w:tcBorders>
            <w:noWrap/>
            <w:vAlign w:val="center"/>
          </w:tcPr>
          <w:p w:rsidR="00B75D38" w:rsidRPr="00B75D38" w:rsidRDefault="00B75D38" w:rsidP="00B75D38">
            <w:pPr>
              <w:jc w:val="center"/>
              <w:rPr>
                <w:sz w:val="18"/>
                <w:szCs w:val="18"/>
                <w:lang w:eastAsia="ru-RU"/>
              </w:rPr>
            </w:pPr>
            <w:r w:rsidRPr="00B75D38">
              <w:rPr>
                <w:sz w:val="18"/>
                <w:szCs w:val="18"/>
                <w:lang w:eastAsia="ru-RU"/>
              </w:rPr>
              <w:t>=811,812,813</w:t>
            </w:r>
            <w:ins w:id="501" w:author="Зайцев Павел Борисович" w:date="2021-12-24T16:58:00Z">
              <w:r w:rsidR="006B00FC">
                <w:rPr>
                  <w:sz w:val="18"/>
                  <w:szCs w:val="18"/>
                  <w:lang w:eastAsia="ru-RU"/>
                </w:rPr>
                <w:t>,816</w:t>
              </w:r>
            </w:ins>
          </w:p>
        </w:tc>
        <w:tc>
          <w:tcPr>
            <w:tcW w:w="567"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24A</w:t>
            </w:r>
          </w:p>
        </w:tc>
        <w:tc>
          <w:tcPr>
            <w:tcW w:w="2410" w:type="dxa"/>
            <w:tcBorders>
              <w:top w:val="single" w:sz="4" w:space="0" w:color="auto"/>
              <w:left w:val="nil"/>
              <w:bottom w:val="single" w:sz="4" w:space="0" w:color="auto"/>
              <w:right w:val="single" w:sz="4" w:space="0" w:color="auto"/>
            </w:tcBorders>
          </w:tcPr>
          <w:p w:rsidR="00B75D38" w:rsidRPr="00B75D38" w:rsidRDefault="00B75D38" w:rsidP="00B56C78">
            <w:pPr>
              <w:jc w:val="center"/>
              <w:rPr>
                <w:sz w:val="18"/>
                <w:szCs w:val="18"/>
                <w:lang w:eastAsia="ru-RU"/>
              </w:rPr>
            </w:pPr>
            <w:r w:rsidRPr="00B75D38">
              <w:rPr>
                <w:sz w:val="18"/>
                <w:szCs w:val="18"/>
                <w:lang w:eastAsia="ru-RU"/>
              </w:rPr>
              <w:t xml:space="preserve">КБК не соответствует установленной структуре, Таблице соответствия КВР кодам КОСГУ – недопустим. </w:t>
            </w:r>
          </w:p>
        </w:tc>
      </w:tr>
      <w:tr w:rsidR="00B75D38" w:rsidRPr="00B75D38" w:rsidTr="00B75D38">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B75D38" w:rsidRPr="00B75D38" w:rsidRDefault="00B75D38" w:rsidP="00B75D38">
            <w:pPr>
              <w:jc w:val="center"/>
              <w:rPr>
                <w:sz w:val="18"/>
                <w:szCs w:val="18"/>
                <w:lang w:eastAsia="ru-RU"/>
              </w:rPr>
            </w:pPr>
            <w:r w:rsidRPr="00B75D38">
              <w:rPr>
                <w:sz w:val="18"/>
                <w:szCs w:val="18"/>
                <w:lang w:eastAsia="ru-RU"/>
              </w:rPr>
              <w:t xml:space="preserve">&lt;&gt;0000 </w:t>
            </w:r>
          </w:p>
        </w:tc>
        <w:tc>
          <w:tcPr>
            <w:tcW w:w="1368" w:type="dxa"/>
            <w:tcBorders>
              <w:top w:val="single" w:sz="4" w:space="0" w:color="auto"/>
              <w:left w:val="nil"/>
              <w:bottom w:val="single" w:sz="4" w:space="0" w:color="auto"/>
              <w:right w:val="single" w:sz="4" w:space="0" w:color="auto"/>
            </w:tcBorders>
            <w:noWrap/>
            <w:vAlign w:val="center"/>
          </w:tcPr>
          <w:p w:rsidR="00B75D38" w:rsidRPr="00B75D38" w:rsidRDefault="00B75D38" w:rsidP="00B75D38">
            <w:pPr>
              <w:jc w:val="center"/>
              <w:rPr>
                <w:sz w:val="18"/>
                <w:szCs w:val="18"/>
                <w:lang w:eastAsia="ru-RU"/>
              </w:rPr>
            </w:pPr>
            <w:r w:rsidRPr="00B75D38">
              <w:rPr>
                <w:sz w:val="18"/>
                <w:szCs w:val="18"/>
                <w:lang w:eastAsia="ru-RU"/>
              </w:rPr>
              <w:t>&lt;&gt;0000000000</w:t>
            </w:r>
          </w:p>
        </w:tc>
        <w:tc>
          <w:tcPr>
            <w:tcW w:w="1842" w:type="dxa"/>
            <w:tcBorders>
              <w:top w:val="single" w:sz="4" w:space="0" w:color="auto"/>
              <w:left w:val="nil"/>
              <w:bottom w:val="single" w:sz="4" w:space="0" w:color="auto"/>
              <w:right w:val="single" w:sz="4" w:space="0" w:color="auto"/>
            </w:tcBorders>
            <w:noWrap/>
            <w:vAlign w:val="center"/>
          </w:tcPr>
          <w:p w:rsidR="00B75D38" w:rsidRPr="00B75D38" w:rsidRDefault="00B75D38" w:rsidP="00C77A5B">
            <w:pPr>
              <w:jc w:val="center"/>
              <w:rPr>
                <w:sz w:val="18"/>
                <w:szCs w:val="18"/>
                <w:lang w:eastAsia="ru-RU"/>
              </w:rPr>
            </w:pPr>
            <w:r w:rsidRPr="00B75D38">
              <w:rPr>
                <w:sz w:val="18"/>
                <w:szCs w:val="18"/>
                <w:lang w:eastAsia="ru-RU"/>
              </w:rPr>
              <w:t>=631,632,633</w:t>
            </w:r>
            <w:r w:rsidR="001578B7">
              <w:rPr>
                <w:sz w:val="18"/>
                <w:szCs w:val="18"/>
                <w:lang w:eastAsia="ru-RU"/>
              </w:rPr>
              <w:t>,</w:t>
            </w:r>
            <w:ins w:id="502" w:author="Зайцев Павел Борисович" w:date="2021-12-24T16:58:00Z">
              <w:r w:rsidR="00C77A5B">
                <w:rPr>
                  <w:sz w:val="18"/>
                  <w:szCs w:val="18"/>
                  <w:lang w:eastAsia="ru-RU"/>
                </w:rPr>
                <w:t>635</w:t>
              </w:r>
            </w:ins>
            <w:del w:id="503" w:author="Зайцев Павел Борисович" w:date="2021-12-24T17:03:00Z">
              <w:r w:rsidR="001578B7" w:rsidDel="00C77A5B">
                <w:rPr>
                  <w:sz w:val="18"/>
                  <w:szCs w:val="18"/>
                  <w:lang w:eastAsia="ru-RU"/>
                </w:rPr>
                <w:delText>813</w:delText>
              </w:r>
            </w:del>
          </w:p>
        </w:tc>
        <w:tc>
          <w:tcPr>
            <w:tcW w:w="567"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B75D38" w:rsidRPr="00B75D38" w:rsidRDefault="00B75D38" w:rsidP="00B75D38">
            <w:pPr>
              <w:jc w:val="center"/>
              <w:rPr>
                <w:sz w:val="18"/>
                <w:szCs w:val="18"/>
                <w:lang w:eastAsia="ru-RU"/>
              </w:rPr>
            </w:pPr>
            <w:r w:rsidRPr="00B75D38">
              <w:rPr>
                <w:sz w:val="18"/>
                <w:szCs w:val="18"/>
                <w:lang w:eastAsia="ru-RU"/>
              </w:rPr>
              <w:t>24B</w:t>
            </w:r>
          </w:p>
        </w:tc>
        <w:tc>
          <w:tcPr>
            <w:tcW w:w="2410" w:type="dxa"/>
            <w:tcBorders>
              <w:top w:val="single" w:sz="4" w:space="0" w:color="auto"/>
              <w:left w:val="nil"/>
              <w:bottom w:val="single" w:sz="4" w:space="0" w:color="auto"/>
              <w:right w:val="single" w:sz="4" w:space="0" w:color="auto"/>
            </w:tcBorders>
          </w:tcPr>
          <w:p w:rsidR="00B75D38" w:rsidRPr="00B75D38" w:rsidRDefault="00B75D38" w:rsidP="00B56C78">
            <w:pPr>
              <w:jc w:val="center"/>
              <w:rPr>
                <w:sz w:val="18"/>
                <w:szCs w:val="18"/>
                <w:lang w:eastAsia="ru-RU"/>
              </w:rPr>
            </w:pPr>
            <w:r w:rsidRPr="00B75D38">
              <w:rPr>
                <w:sz w:val="18"/>
                <w:szCs w:val="18"/>
                <w:lang w:eastAsia="ru-RU"/>
              </w:rPr>
              <w:t xml:space="preserve">КБК не соответствует установленной структуре, Таблице соответствия КВР кодам КОСГУ – недопустим. </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1678FD" w:rsidRDefault="00A403DD" w:rsidP="00FA2D85">
            <w:pPr>
              <w:jc w:val="center"/>
              <w:rPr>
                <w:sz w:val="18"/>
                <w:szCs w:val="18"/>
                <w:vertAlign w:val="superscript"/>
                <w:lang w:eastAsia="ru-RU"/>
              </w:rPr>
            </w:pPr>
            <w:r w:rsidRPr="00A1781D">
              <w:rPr>
                <w:sz w:val="18"/>
                <w:szCs w:val="18"/>
                <w:lang w:eastAsia="ru-RU"/>
              </w:rPr>
              <w:t>&lt;&gt;0000</w:t>
            </w:r>
            <w:r w:rsidR="001678FD">
              <w:rPr>
                <w:sz w:val="18"/>
                <w:szCs w:val="18"/>
                <w:vertAlign w:val="superscript"/>
                <w:lang w:eastAsia="ru-RU"/>
              </w:rPr>
              <w:t>2</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E462A8" w:rsidP="001678FD">
            <w:pPr>
              <w:jc w:val="center"/>
              <w:rPr>
                <w:sz w:val="18"/>
                <w:szCs w:val="18"/>
                <w:lang w:eastAsia="ru-RU"/>
              </w:rPr>
            </w:pPr>
            <w:r w:rsidRPr="00A1781D">
              <w:rPr>
                <w:sz w:val="18"/>
                <w:szCs w:val="18"/>
                <w:lang w:eastAsia="ru-RU"/>
              </w:rPr>
              <w:t>&lt;&gt;</w:t>
            </w:r>
            <w:r w:rsidR="001678FD" w:rsidRPr="00A1781D">
              <w:rPr>
                <w:sz w:val="18"/>
                <w:szCs w:val="18"/>
                <w:lang w:eastAsia="ru-RU"/>
              </w:rPr>
              <w:t>0000000000</w:t>
            </w:r>
            <w:r w:rsidR="001678FD">
              <w:rPr>
                <w:sz w:val="18"/>
                <w:szCs w:val="18"/>
                <w:vertAlign w:val="superscript"/>
                <w:lang w:eastAsia="ru-RU"/>
              </w:rPr>
              <w:t>3</w:t>
            </w:r>
            <w:r w:rsidR="00C038AB">
              <w:rPr>
                <w:sz w:val="18"/>
                <w:szCs w:val="18"/>
                <w:vertAlign w:val="superscript"/>
                <w:lang w:eastAsia="ru-RU"/>
              </w:rPr>
              <w:t>,4</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C77A5B" w:rsidRDefault="00A403DD" w:rsidP="00C77A5B">
            <w:pPr>
              <w:jc w:val="center"/>
              <w:rPr>
                <w:ins w:id="504" w:author="Зайцев Павел Борисович" w:date="2021-12-24T17:02:00Z"/>
                <w:sz w:val="18"/>
                <w:szCs w:val="18"/>
                <w:lang w:eastAsia="ru-RU"/>
              </w:rPr>
            </w:pPr>
            <w:r w:rsidRPr="00A1781D">
              <w:rPr>
                <w:sz w:val="18"/>
                <w:szCs w:val="18"/>
                <w:lang w:eastAsia="ru-RU"/>
              </w:rPr>
              <w:t>=5</w:t>
            </w:r>
            <w:r w:rsidR="00D11AD1" w:rsidRPr="00A1781D">
              <w:rPr>
                <w:sz w:val="18"/>
                <w:szCs w:val="18"/>
                <w:lang w:eastAsia="ru-RU"/>
              </w:rPr>
              <w:t>11,512,521,522,</w:t>
            </w:r>
            <w:r w:rsidR="00A94657" w:rsidRPr="00A1781D">
              <w:rPr>
                <w:sz w:val="18"/>
                <w:szCs w:val="18"/>
                <w:lang w:eastAsia="ru-RU"/>
              </w:rPr>
              <w:t>523,</w:t>
            </w:r>
            <w:r w:rsidR="00D11AD1" w:rsidRPr="00A1781D">
              <w:rPr>
                <w:sz w:val="18"/>
                <w:szCs w:val="18"/>
                <w:lang w:eastAsia="ru-RU"/>
              </w:rPr>
              <w:t>530,540,550,560,</w:t>
            </w:r>
            <w:r w:rsidRPr="00A1781D">
              <w:rPr>
                <w:sz w:val="18"/>
                <w:szCs w:val="18"/>
                <w:lang w:eastAsia="ru-RU"/>
              </w:rPr>
              <w:t>57</w:t>
            </w:r>
            <w:ins w:id="505" w:author="Зайцев Павел Борисович" w:date="2021-12-24T17:02:00Z">
              <w:r w:rsidR="00C77A5B">
                <w:rPr>
                  <w:sz w:val="18"/>
                  <w:szCs w:val="18"/>
                  <w:lang w:eastAsia="ru-RU"/>
                </w:rPr>
                <w:t>;</w:t>
              </w:r>
            </w:ins>
          </w:p>
          <w:p w:rsidR="00A403DD" w:rsidRPr="00A1781D" w:rsidRDefault="00A403DD" w:rsidP="00C77A5B">
            <w:pPr>
              <w:jc w:val="center"/>
              <w:rPr>
                <w:sz w:val="18"/>
                <w:szCs w:val="18"/>
                <w:lang w:eastAsia="ru-RU"/>
              </w:rPr>
            </w:pPr>
            <w:del w:id="506" w:author="Зайцев Павел Борисович" w:date="2021-12-24T17:02:00Z">
              <w:r w:rsidRPr="00A1781D" w:rsidDel="00C77A5B">
                <w:rPr>
                  <w:sz w:val="18"/>
                  <w:szCs w:val="18"/>
                  <w:lang w:eastAsia="ru-RU"/>
                </w:rPr>
                <w:delText>0,</w:delText>
              </w:r>
            </w:del>
            <w:del w:id="507" w:author="Зайцев Павел Борисович" w:date="2021-12-24T17:01:00Z">
              <w:r w:rsidRPr="00A1781D" w:rsidDel="00C77A5B">
                <w:rPr>
                  <w:sz w:val="18"/>
                  <w:szCs w:val="18"/>
                  <w:lang w:eastAsia="ru-RU"/>
                </w:rPr>
                <w:delText>580</w:delText>
              </w:r>
              <w:r w:rsidR="00B75D38" w:rsidDel="00C77A5B">
                <w:rPr>
                  <w:sz w:val="18"/>
                  <w:szCs w:val="18"/>
                  <w:lang w:eastAsia="ru-RU"/>
                </w:rPr>
                <w:delText>,</w:delText>
              </w:r>
              <w:r w:rsidRPr="00A1781D" w:rsidDel="00C77A5B">
                <w:rPr>
                  <w:sz w:val="18"/>
                  <w:szCs w:val="18"/>
                  <w:lang w:eastAsia="ru-RU"/>
                </w:rPr>
                <w:delText>,</w:delText>
              </w:r>
            </w:del>
            <w:del w:id="508" w:author="Зайцев Павел Борисович" w:date="2021-12-24T17:02:00Z">
              <w:r w:rsidR="00D11AD1" w:rsidRPr="00A1781D" w:rsidDel="00C77A5B">
                <w:rPr>
                  <w:sz w:val="18"/>
                  <w:szCs w:val="18"/>
                  <w:lang w:eastAsia="ru-RU"/>
                </w:rPr>
                <w:delText>211,</w:delText>
              </w:r>
              <w:r w:rsidRPr="00A1781D" w:rsidDel="00C77A5B">
                <w:rPr>
                  <w:sz w:val="18"/>
                  <w:szCs w:val="18"/>
                  <w:lang w:eastAsia="ru-RU"/>
                </w:rPr>
                <w:delText>2</w:delText>
              </w:r>
              <w:r w:rsidR="00D11AD1" w:rsidRPr="00A1781D" w:rsidDel="00C77A5B">
                <w:rPr>
                  <w:sz w:val="18"/>
                  <w:szCs w:val="18"/>
                  <w:lang w:eastAsia="ru-RU"/>
                </w:rPr>
                <w:delText>12,213,</w:delText>
              </w:r>
              <w:r w:rsidRPr="00A1781D" w:rsidDel="00C77A5B">
                <w:rPr>
                  <w:sz w:val="18"/>
                  <w:szCs w:val="18"/>
                  <w:lang w:eastAsia="ru-RU"/>
                </w:rPr>
                <w:delText>214,215,216,217,218,219,221,223,224,225,231,232,241,242,243,244,245,</w:delText>
              </w:r>
              <w:r w:rsidR="00676A4D" w:rsidDel="00C77A5B">
                <w:rPr>
                  <w:sz w:val="18"/>
                  <w:szCs w:val="18"/>
                  <w:lang w:eastAsia="ru-RU"/>
                </w:rPr>
                <w:delText>413,</w:delText>
              </w:r>
            </w:del>
            <w:r w:rsidR="0072442E">
              <w:rPr>
                <w:sz w:val="18"/>
                <w:szCs w:val="18"/>
                <w:lang w:eastAsia="ru-RU"/>
              </w:rPr>
              <w:t>000</w:t>
            </w:r>
            <w:r w:rsidR="008D150B">
              <w:rPr>
                <w:bCs/>
              </w:rPr>
              <w:t>,ххх</w:t>
            </w:r>
            <w:ins w:id="509" w:author="Зайцев Павел Борисович" w:date="2021-12-29T10:53:00Z">
              <w:r w:rsidR="00F22713">
                <w:rPr>
                  <w:bCs/>
                </w:rPr>
                <w:t xml:space="preserve"> </w:t>
              </w:r>
            </w:ins>
            <w:ins w:id="510" w:author="Зайцев Павел Борисович" w:date="2021-12-24T17:02:00Z">
              <w:r w:rsidR="00C77A5B">
                <w:rPr>
                  <w:bCs/>
                </w:rPr>
                <w:t>(при безвозмездной передаче НФА, ФА, ФО)</w:t>
              </w:r>
            </w:ins>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FA2D85">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FA2D85">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FA2D85">
            <w:pPr>
              <w:jc w:val="center"/>
              <w:rPr>
                <w:sz w:val="18"/>
                <w:szCs w:val="18"/>
                <w:lang w:eastAsia="ru-RU"/>
              </w:rPr>
            </w:pPr>
            <w:r w:rsidRPr="00A1781D">
              <w:rPr>
                <w:sz w:val="18"/>
                <w:szCs w:val="18"/>
                <w:lang w:eastAsia="ru-RU"/>
              </w:rPr>
              <w:t>251</w:t>
            </w:r>
          </w:p>
        </w:tc>
        <w:tc>
          <w:tcPr>
            <w:tcW w:w="2410" w:type="dxa"/>
            <w:tcBorders>
              <w:top w:val="single" w:sz="4" w:space="0" w:color="auto"/>
              <w:left w:val="nil"/>
              <w:bottom w:val="single" w:sz="4" w:space="0" w:color="auto"/>
              <w:right w:val="single" w:sz="4" w:space="0" w:color="auto"/>
            </w:tcBorders>
          </w:tcPr>
          <w:p w:rsidR="00A403DD" w:rsidRPr="00A1781D" w:rsidRDefault="00A403DD" w:rsidP="001921AF">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w:t>
            </w:r>
            <w:r w:rsidR="007279A3" w:rsidRPr="00A1781D">
              <w:rPr>
                <w:sz w:val="18"/>
                <w:szCs w:val="18"/>
                <w:lang w:eastAsia="ru-RU"/>
              </w:rPr>
              <w:t xml:space="preserve">Допустимо указание в КБК нулей при передаче нефинансовых активов, финансовых вложений  </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5E1B68">
            <w:pPr>
              <w:jc w:val="center"/>
              <w:rPr>
                <w:sz w:val="18"/>
                <w:szCs w:val="18"/>
                <w:lang w:eastAsia="ru-RU"/>
              </w:rPr>
            </w:pPr>
            <w:r w:rsidRPr="00A1781D">
              <w:rPr>
                <w:sz w:val="18"/>
                <w:szCs w:val="18"/>
                <w:lang w:eastAsia="ru-RU"/>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E462A8" w:rsidP="001678FD">
            <w:pPr>
              <w:jc w:val="center"/>
              <w:rPr>
                <w:sz w:val="18"/>
                <w:szCs w:val="18"/>
                <w:lang w:eastAsia="ru-RU"/>
              </w:rPr>
            </w:pPr>
            <w:r w:rsidRPr="00A1781D">
              <w:rPr>
                <w:sz w:val="18"/>
                <w:szCs w:val="18"/>
                <w:lang w:eastAsia="ru-RU"/>
              </w:rPr>
              <w:t>&lt;&gt;</w:t>
            </w:r>
            <w:r w:rsidR="001678FD" w:rsidRPr="00A1781D">
              <w:rPr>
                <w:sz w:val="18"/>
                <w:szCs w:val="18"/>
                <w:lang w:eastAsia="ru-RU"/>
              </w:rPr>
              <w:t>0000000000</w:t>
            </w:r>
            <w:r w:rsidR="001678FD">
              <w:rPr>
                <w:sz w:val="18"/>
                <w:szCs w:val="18"/>
                <w:vertAlign w:val="superscript"/>
                <w:lang w:eastAsia="ru-RU"/>
              </w:rPr>
              <w:t>3</w:t>
            </w:r>
            <w:r w:rsidR="00C038AB">
              <w:rPr>
                <w:sz w:val="18"/>
                <w:szCs w:val="18"/>
                <w:vertAlign w:val="superscript"/>
                <w:lang w:eastAsia="ru-RU"/>
              </w:rPr>
              <w:t>,4</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1B2687" w:rsidP="00C77A5B">
            <w:pPr>
              <w:jc w:val="center"/>
              <w:rPr>
                <w:sz w:val="18"/>
                <w:szCs w:val="18"/>
                <w:lang w:eastAsia="ru-RU"/>
              </w:rPr>
            </w:pPr>
            <w:r w:rsidRPr="00A1781D">
              <w:rPr>
                <w:sz w:val="18"/>
                <w:szCs w:val="18"/>
                <w:lang w:eastAsia="ru-RU"/>
              </w:rPr>
              <w:t>=</w:t>
            </w:r>
            <w:r w:rsidR="00260137">
              <w:rPr>
                <w:sz w:val="18"/>
                <w:szCs w:val="18"/>
                <w:lang w:eastAsia="ru-RU"/>
              </w:rPr>
              <w:t>853,</w:t>
            </w:r>
            <w:r w:rsidRPr="00A1781D">
              <w:rPr>
                <w:sz w:val="18"/>
                <w:szCs w:val="18"/>
                <w:lang w:eastAsia="ru-RU"/>
              </w:rPr>
              <w:t>861,</w:t>
            </w:r>
            <w:r w:rsidR="00A403DD" w:rsidRPr="00A1781D">
              <w:rPr>
                <w:sz w:val="18"/>
                <w:szCs w:val="18"/>
                <w:lang w:eastAsia="ru-RU"/>
              </w:rPr>
              <w:t>863</w:t>
            </w:r>
            <w:r w:rsidR="00C038AB">
              <w:rPr>
                <w:sz w:val="18"/>
                <w:szCs w:val="18"/>
                <w:lang w:eastAsia="ru-RU"/>
              </w:rPr>
              <w:t>,</w:t>
            </w:r>
            <w:del w:id="511" w:author="Зайцев Павел Борисович" w:date="2021-12-24T17:02:00Z">
              <w:r w:rsidR="00091304" w:rsidDel="00C77A5B">
                <w:rPr>
                  <w:sz w:val="18"/>
                  <w:szCs w:val="18"/>
                  <w:lang w:eastAsia="ru-RU"/>
                </w:rPr>
                <w:delText xml:space="preserve">244, </w:delText>
              </w:r>
            </w:del>
            <w:r w:rsidR="00C038AB">
              <w:rPr>
                <w:sz w:val="18"/>
                <w:szCs w:val="18"/>
                <w:lang w:eastAsia="ru-RU"/>
              </w:rPr>
              <w:t>000</w:t>
            </w:r>
            <w:r w:rsidR="00C038AB" w:rsidRPr="00425A5F">
              <w:rPr>
                <w:sz w:val="18"/>
                <w:szCs w:val="18"/>
                <w:vertAlign w:val="superscript"/>
                <w:lang w:eastAsia="ru-RU"/>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FA2D85">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FA2D85">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FA2D85">
            <w:pPr>
              <w:jc w:val="center"/>
              <w:rPr>
                <w:sz w:val="18"/>
                <w:szCs w:val="18"/>
                <w:lang w:eastAsia="ru-RU"/>
              </w:rPr>
            </w:pPr>
            <w:r w:rsidRPr="00A1781D">
              <w:rPr>
                <w:sz w:val="18"/>
                <w:szCs w:val="18"/>
                <w:lang w:eastAsia="ru-RU"/>
              </w:rPr>
              <w:t>252</w:t>
            </w:r>
          </w:p>
        </w:tc>
        <w:tc>
          <w:tcPr>
            <w:tcW w:w="2410" w:type="dxa"/>
            <w:tcBorders>
              <w:top w:val="single" w:sz="4" w:space="0" w:color="auto"/>
              <w:left w:val="nil"/>
              <w:bottom w:val="single" w:sz="4" w:space="0" w:color="auto"/>
              <w:right w:val="single" w:sz="4" w:space="0" w:color="auto"/>
            </w:tcBorders>
          </w:tcPr>
          <w:p w:rsidR="00A403DD" w:rsidRPr="00A1781D" w:rsidRDefault="00A403DD" w:rsidP="001921AF">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E462A8" w:rsidP="001678FD">
            <w:pPr>
              <w:jc w:val="center"/>
              <w:rPr>
                <w:sz w:val="18"/>
                <w:szCs w:val="18"/>
                <w:lang w:eastAsia="ru-RU"/>
              </w:rPr>
            </w:pPr>
            <w:r w:rsidRPr="00A1781D">
              <w:rPr>
                <w:sz w:val="18"/>
                <w:szCs w:val="18"/>
                <w:lang w:eastAsia="ru-RU"/>
              </w:rPr>
              <w:t>&lt;&gt;</w:t>
            </w:r>
            <w:r w:rsidR="001678FD" w:rsidRPr="00A1781D">
              <w:rPr>
                <w:sz w:val="18"/>
                <w:szCs w:val="18"/>
                <w:lang w:eastAsia="ru-RU"/>
              </w:rPr>
              <w:t>0000000000</w:t>
            </w:r>
            <w:r w:rsidR="001678FD">
              <w:rPr>
                <w:sz w:val="18"/>
                <w:szCs w:val="18"/>
                <w:vertAlign w:val="superscript"/>
                <w:lang w:eastAsia="ru-RU"/>
              </w:rPr>
              <w:t>3</w:t>
            </w:r>
            <w:r w:rsidR="00C038AB">
              <w:rPr>
                <w:sz w:val="18"/>
                <w:szCs w:val="18"/>
                <w:vertAlign w:val="superscript"/>
                <w:lang w:eastAsia="ru-RU"/>
              </w:rPr>
              <w:t>,4</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A403DD" w:rsidP="00C77A5B">
            <w:pPr>
              <w:jc w:val="center"/>
              <w:rPr>
                <w:sz w:val="18"/>
                <w:szCs w:val="18"/>
                <w:lang w:eastAsia="ru-RU"/>
              </w:rPr>
            </w:pPr>
            <w:r w:rsidRPr="00A1781D">
              <w:rPr>
                <w:sz w:val="18"/>
                <w:szCs w:val="18"/>
                <w:lang w:eastAsia="ru-RU"/>
              </w:rPr>
              <w:t>=861,862,863</w:t>
            </w:r>
            <w:r w:rsidR="00C038AB">
              <w:rPr>
                <w:sz w:val="18"/>
                <w:szCs w:val="18"/>
                <w:lang w:eastAsia="ru-RU"/>
              </w:rPr>
              <w:t>,</w:t>
            </w:r>
            <w:del w:id="512" w:author="Зайцев Павел Борисович" w:date="2021-12-24T17:04:00Z">
              <w:r w:rsidR="00C038AB" w:rsidDel="00C77A5B">
                <w:rPr>
                  <w:sz w:val="18"/>
                  <w:szCs w:val="18"/>
                  <w:lang w:eastAsia="ru-RU"/>
                </w:rPr>
                <w:delText xml:space="preserve"> </w:delText>
              </w:r>
            </w:del>
            <w:r w:rsidR="00C038AB">
              <w:rPr>
                <w:sz w:val="18"/>
                <w:szCs w:val="18"/>
                <w:lang w:eastAsia="ru-RU"/>
              </w:rPr>
              <w:t>000</w:t>
            </w:r>
            <w:r w:rsidR="00C038AB" w:rsidRPr="00425A5F">
              <w:rPr>
                <w:sz w:val="18"/>
                <w:szCs w:val="18"/>
                <w:vertAlign w:val="superscript"/>
                <w:lang w:eastAsia="ru-RU"/>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C70725">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C70725">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5E1B68">
            <w:pPr>
              <w:jc w:val="center"/>
              <w:rPr>
                <w:sz w:val="18"/>
                <w:szCs w:val="18"/>
                <w:lang w:eastAsia="ru-RU"/>
              </w:rPr>
            </w:pPr>
            <w:r w:rsidRPr="00A1781D">
              <w:rPr>
                <w:sz w:val="18"/>
                <w:szCs w:val="18"/>
                <w:lang w:eastAsia="ru-RU"/>
              </w:rPr>
              <w:t>253</w:t>
            </w:r>
          </w:p>
        </w:tc>
        <w:tc>
          <w:tcPr>
            <w:tcW w:w="2410" w:type="dxa"/>
            <w:tcBorders>
              <w:top w:val="single" w:sz="4" w:space="0" w:color="auto"/>
              <w:left w:val="nil"/>
              <w:bottom w:val="single" w:sz="4" w:space="0" w:color="auto"/>
              <w:right w:val="single" w:sz="4" w:space="0" w:color="auto"/>
            </w:tcBorders>
          </w:tcPr>
          <w:p w:rsidR="00A403DD" w:rsidRPr="00A1781D" w:rsidRDefault="00A403DD" w:rsidP="001921AF">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E462A8" w:rsidP="00260137">
            <w:pPr>
              <w:jc w:val="center"/>
              <w:rPr>
                <w:sz w:val="18"/>
                <w:szCs w:val="18"/>
                <w:lang w:eastAsia="ru-RU"/>
              </w:rPr>
            </w:pPr>
            <w:r w:rsidRPr="00A1781D">
              <w:rPr>
                <w:sz w:val="18"/>
                <w:szCs w:val="18"/>
                <w:lang w:eastAsia="ru-RU"/>
              </w:rPr>
              <w:t>&lt;&gt;</w:t>
            </w:r>
            <w:r w:rsidR="00A403DD" w:rsidRPr="00A1781D">
              <w:rPr>
                <w:sz w:val="18"/>
                <w:szCs w:val="18"/>
                <w:lang w:eastAsia="ru-RU"/>
              </w:rPr>
              <w:t>0000000000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A403DD" w:rsidP="00F22713">
            <w:pPr>
              <w:jc w:val="center"/>
              <w:rPr>
                <w:sz w:val="18"/>
                <w:szCs w:val="18"/>
                <w:lang w:eastAsia="ru-RU"/>
              </w:rPr>
            </w:pPr>
            <w:r w:rsidRPr="00A1781D">
              <w:rPr>
                <w:sz w:val="18"/>
                <w:szCs w:val="18"/>
                <w:lang w:eastAsia="ru-RU"/>
              </w:rPr>
              <w:t>=</w:t>
            </w:r>
            <w:del w:id="513" w:author="Зайцев Павел Борисович" w:date="2021-12-24T17:04:00Z">
              <w:r w:rsidRPr="00A1781D" w:rsidDel="00C77A5B">
                <w:rPr>
                  <w:sz w:val="18"/>
                  <w:szCs w:val="18"/>
                  <w:lang w:eastAsia="ru-RU"/>
                </w:rPr>
                <w:delText>133,</w:delText>
              </w:r>
            </w:del>
            <w:del w:id="514" w:author="Зайцев Павел Борисович" w:date="2021-12-29T10:55:00Z">
              <w:r w:rsidRPr="00A1781D" w:rsidDel="00F22713">
                <w:rPr>
                  <w:sz w:val="18"/>
                  <w:szCs w:val="18"/>
                  <w:lang w:eastAsia="ru-RU"/>
                </w:rPr>
                <w:delText>311,</w:delText>
              </w:r>
            </w:del>
            <w:r w:rsidRPr="00A1781D">
              <w:rPr>
                <w:sz w:val="18"/>
                <w:szCs w:val="18"/>
                <w:lang w:eastAsia="ru-RU"/>
              </w:rPr>
              <w:t>312,313,321,322,</w:t>
            </w:r>
            <w:r w:rsidR="001B2687" w:rsidRPr="00A1781D">
              <w:rPr>
                <w:sz w:val="18"/>
                <w:szCs w:val="18"/>
                <w:lang w:eastAsia="ru-RU"/>
              </w:rPr>
              <w:t>324,340,</w:t>
            </w:r>
            <w:r w:rsidRPr="00A1781D">
              <w:rPr>
                <w:sz w:val="18"/>
                <w:szCs w:val="18"/>
                <w:lang w:eastAsia="ru-RU"/>
              </w:rPr>
              <w:t>360,831</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260137">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2329F" w:rsidRPr="00A1781D" w:rsidRDefault="00A403DD" w:rsidP="00260137">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260137">
            <w:pPr>
              <w:jc w:val="center"/>
              <w:rPr>
                <w:sz w:val="18"/>
                <w:szCs w:val="18"/>
                <w:lang w:eastAsia="ru-RU"/>
              </w:rPr>
            </w:pPr>
            <w:r w:rsidRPr="00A1781D">
              <w:rPr>
                <w:sz w:val="18"/>
                <w:szCs w:val="18"/>
                <w:lang w:eastAsia="ru-RU"/>
              </w:rPr>
              <w:t>262</w:t>
            </w:r>
          </w:p>
        </w:tc>
        <w:tc>
          <w:tcPr>
            <w:tcW w:w="2410" w:type="dxa"/>
            <w:tcBorders>
              <w:top w:val="single" w:sz="4" w:space="0" w:color="auto"/>
              <w:left w:val="nil"/>
              <w:bottom w:val="single" w:sz="4" w:space="0" w:color="auto"/>
              <w:right w:val="single" w:sz="4" w:space="0" w:color="auto"/>
            </w:tcBorders>
          </w:tcPr>
          <w:p w:rsidR="00A403DD" w:rsidRPr="00A1781D" w:rsidRDefault="00A403DD" w:rsidP="001921AF">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E462A8" w:rsidP="00260137">
            <w:pPr>
              <w:jc w:val="center"/>
              <w:rPr>
                <w:sz w:val="18"/>
                <w:szCs w:val="18"/>
                <w:lang w:eastAsia="ru-RU"/>
              </w:rPr>
            </w:pPr>
            <w:r w:rsidRPr="00A1781D">
              <w:rPr>
                <w:sz w:val="18"/>
                <w:szCs w:val="18"/>
                <w:lang w:eastAsia="ru-RU"/>
              </w:rPr>
              <w:t>&lt;&gt;</w:t>
            </w:r>
            <w:r w:rsidR="00A403DD" w:rsidRPr="00A1781D">
              <w:rPr>
                <w:sz w:val="18"/>
                <w:szCs w:val="18"/>
                <w:lang w:eastAsia="ru-RU"/>
              </w:rPr>
              <w:t>0000000000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A403DD" w:rsidP="00C77A5B">
            <w:pPr>
              <w:jc w:val="center"/>
              <w:rPr>
                <w:sz w:val="18"/>
                <w:szCs w:val="18"/>
                <w:lang w:eastAsia="ru-RU"/>
              </w:rPr>
            </w:pPr>
            <w:r w:rsidRPr="00A1781D">
              <w:rPr>
                <w:sz w:val="18"/>
                <w:szCs w:val="18"/>
                <w:lang w:eastAsia="ru-RU"/>
              </w:rPr>
              <w:t>=321,323</w:t>
            </w:r>
            <w:r w:rsidR="00D4007E">
              <w:rPr>
                <w:sz w:val="18"/>
                <w:szCs w:val="18"/>
                <w:lang w:eastAsia="ru-RU"/>
              </w:rPr>
              <w:t>,000</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260137">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2329F" w:rsidRPr="00A1781D" w:rsidRDefault="00A403DD" w:rsidP="00260137">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260137">
            <w:pPr>
              <w:jc w:val="center"/>
              <w:rPr>
                <w:sz w:val="18"/>
                <w:szCs w:val="18"/>
                <w:lang w:eastAsia="ru-RU"/>
              </w:rPr>
            </w:pPr>
            <w:r w:rsidRPr="00A1781D">
              <w:rPr>
                <w:sz w:val="18"/>
                <w:szCs w:val="18"/>
                <w:lang w:eastAsia="ru-RU"/>
              </w:rPr>
              <w:t>263</w:t>
            </w:r>
          </w:p>
        </w:tc>
        <w:tc>
          <w:tcPr>
            <w:tcW w:w="2410" w:type="dxa"/>
            <w:tcBorders>
              <w:top w:val="single" w:sz="4" w:space="0" w:color="auto"/>
              <w:left w:val="nil"/>
              <w:bottom w:val="single" w:sz="4" w:space="0" w:color="auto"/>
              <w:right w:val="single" w:sz="4" w:space="0" w:color="auto"/>
            </w:tcBorders>
          </w:tcPr>
          <w:p w:rsidR="00A403DD" w:rsidRPr="00A1781D" w:rsidRDefault="00A403DD" w:rsidP="001921AF">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260137" w:rsidRPr="00260137" w:rsidTr="00260137">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260137" w:rsidRPr="00260137" w:rsidRDefault="00260137" w:rsidP="00260137">
            <w:pPr>
              <w:jc w:val="center"/>
              <w:rPr>
                <w:sz w:val="18"/>
                <w:szCs w:val="18"/>
                <w:lang w:eastAsia="ru-RU"/>
              </w:rPr>
            </w:pPr>
            <w:r w:rsidRPr="00260137">
              <w:rPr>
                <w:sz w:val="18"/>
                <w:szCs w:val="18"/>
                <w:lang w:eastAsia="ru-RU"/>
              </w:rPr>
              <w:t xml:space="preserve">&lt;&gt;0000 </w:t>
            </w:r>
          </w:p>
        </w:tc>
        <w:tc>
          <w:tcPr>
            <w:tcW w:w="1368"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jc w:val="center"/>
              <w:rPr>
                <w:sz w:val="18"/>
                <w:szCs w:val="18"/>
                <w:lang w:eastAsia="ru-RU"/>
              </w:rPr>
            </w:pPr>
            <w:r w:rsidRPr="00260137">
              <w:rPr>
                <w:sz w:val="18"/>
                <w:szCs w:val="18"/>
                <w:lang w:eastAsia="ru-RU"/>
              </w:rPr>
              <w:t>&lt;&gt;0000000000</w:t>
            </w:r>
          </w:p>
        </w:tc>
        <w:tc>
          <w:tcPr>
            <w:tcW w:w="1842"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jc w:val="center"/>
              <w:rPr>
                <w:sz w:val="18"/>
                <w:szCs w:val="18"/>
                <w:lang w:eastAsia="ru-RU"/>
              </w:rPr>
            </w:pPr>
            <w:del w:id="515" w:author="Зайцев Павел Борисович" w:date="2021-12-24T17:07:00Z">
              <w:r w:rsidRPr="00260137" w:rsidDel="00C77A5B">
                <w:rPr>
                  <w:sz w:val="18"/>
                  <w:szCs w:val="18"/>
                  <w:lang w:eastAsia="ru-RU"/>
                </w:rPr>
                <w:delText xml:space="preserve"> </w:delText>
              </w:r>
            </w:del>
            <w:r w:rsidRPr="00260137">
              <w:rPr>
                <w:sz w:val="18"/>
                <w:szCs w:val="18"/>
                <w:lang w:eastAsia="ru-RU"/>
              </w:rPr>
              <w:t>=312,313,321</w:t>
            </w:r>
          </w:p>
        </w:tc>
        <w:tc>
          <w:tcPr>
            <w:tcW w:w="567"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264</w:t>
            </w:r>
          </w:p>
        </w:tc>
        <w:tc>
          <w:tcPr>
            <w:tcW w:w="2410" w:type="dxa"/>
            <w:tcBorders>
              <w:top w:val="single" w:sz="4" w:space="0" w:color="auto"/>
              <w:left w:val="nil"/>
              <w:bottom w:val="single" w:sz="4" w:space="0" w:color="auto"/>
              <w:right w:val="single" w:sz="4" w:space="0" w:color="auto"/>
            </w:tcBorders>
          </w:tcPr>
          <w:p w:rsidR="00260137" w:rsidRPr="00260137" w:rsidRDefault="00260137" w:rsidP="00260137">
            <w:pPr>
              <w:jc w:val="center"/>
              <w:rPr>
                <w:sz w:val="18"/>
                <w:szCs w:val="18"/>
                <w:lang w:eastAsia="ru-RU"/>
              </w:rPr>
            </w:pPr>
            <w:r w:rsidRPr="00260137">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260137">
              <w:rPr>
                <w:sz w:val="18"/>
                <w:szCs w:val="18"/>
                <w:lang w:eastAsia="ru-RU"/>
              </w:rPr>
              <w:t xml:space="preserve"> недопустимо</w:t>
            </w:r>
          </w:p>
        </w:tc>
      </w:tr>
      <w:tr w:rsidR="00260137" w:rsidRPr="00260137" w:rsidTr="00260137">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260137" w:rsidRPr="00260137" w:rsidRDefault="00260137" w:rsidP="00260137">
            <w:pPr>
              <w:jc w:val="center"/>
              <w:rPr>
                <w:sz w:val="18"/>
                <w:szCs w:val="18"/>
                <w:lang w:eastAsia="ru-RU"/>
              </w:rPr>
            </w:pPr>
            <w:r w:rsidRPr="00260137">
              <w:rPr>
                <w:sz w:val="18"/>
                <w:szCs w:val="18"/>
                <w:lang w:eastAsia="ru-RU"/>
              </w:rPr>
              <w:t xml:space="preserve">&lt;&gt;0000 </w:t>
            </w:r>
          </w:p>
        </w:tc>
        <w:tc>
          <w:tcPr>
            <w:tcW w:w="1368"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jc w:val="center"/>
              <w:rPr>
                <w:sz w:val="18"/>
                <w:szCs w:val="18"/>
                <w:lang w:eastAsia="ru-RU"/>
              </w:rPr>
            </w:pPr>
            <w:r w:rsidRPr="00260137">
              <w:rPr>
                <w:sz w:val="18"/>
                <w:szCs w:val="18"/>
                <w:lang w:eastAsia="ru-RU"/>
              </w:rPr>
              <w:t>&lt;&gt;0000000000</w:t>
            </w:r>
          </w:p>
        </w:tc>
        <w:tc>
          <w:tcPr>
            <w:tcW w:w="1842"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jc w:val="center"/>
              <w:rPr>
                <w:sz w:val="18"/>
                <w:szCs w:val="18"/>
                <w:lang w:eastAsia="ru-RU"/>
              </w:rPr>
            </w:pPr>
            <w:del w:id="516" w:author="Зайцев Павел Борисович" w:date="2021-12-24T17:07:00Z">
              <w:r w:rsidRPr="00260137" w:rsidDel="00C77A5B">
                <w:rPr>
                  <w:sz w:val="18"/>
                  <w:szCs w:val="18"/>
                  <w:lang w:eastAsia="ru-RU"/>
                </w:rPr>
                <w:delText xml:space="preserve"> </w:delText>
              </w:r>
            </w:del>
            <w:r w:rsidRPr="00260137">
              <w:rPr>
                <w:sz w:val="18"/>
                <w:szCs w:val="18"/>
                <w:lang w:eastAsia="ru-RU"/>
              </w:rPr>
              <w:t>=</w:t>
            </w:r>
            <w:ins w:id="517" w:author="Зайцев Павел Борисович" w:date="2021-12-24T17:08:00Z">
              <w:r w:rsidR="00C77A5B">
                <w:rPr>
                  <w:sz w:val="18"/>
                  <w:szCs w:val="18"/>
                  <w:lang w:eastAsia="ru-RU"/>
                </w:rPr>
                <w:t>119,129,139,</w:t>
              </w:r>
            </w:ins>
            <w:r w:rsidRPr="00260137">
              <w:rPr>
                <w:sz w:val="18"/>
                <w:szCs w:val="18"/>
                <w:lang w:eastAsia="ru-RU"/>
              </w:rPr>
              <w:t>313,321,323</w:t>
            </w:r>
            <w:r w:rsidR="00D4007E">
              <w:rPr>
                <w:sz w:val="18"/>
                <w:szCs w:val="18"/>
                <w:lang w:eastAsia="ru-RU"/>
              </w:rPr>
              <w:t>,000</w:t>
            </w:r>
          </w:p>
        </w:tc>
        <w:tc>
          <w:tcPr>
            <w:tcW w:w="567"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265</w:t>
            </w:r>
          </w:p>
        </w:tc>
        <w:tc>
          <w:tcPr>
            <w:tcW w:w="2410" w:type="dxa"/>
            <w:tcBorders>
              <w:top w:val="single" w:sz="4" w:space="0" w:color="auto"/>
              <w:left w:val="nil"/>
              <w:bottom w:val="single" w:sz="4" w:space="0" w:color="auto"/>
              <w:right w:val="single" w:sz="4" w:space="0" w:color="auto"/>
            </w:tcBorders>
          </w:tcPr>
          <w:p w:rsidR="00260137" w:rsidRPr="00260137" w:rsidRDefault="00260137" w:rsidP="00260137">
            <w:pPr>
              <w:jc w:val="center"/>
              <w:rPr>
                <w:sz w:val="18"/>
                <w:szCs w:val="18"/>
                <w:lang w:eastAsia="ru-RU"/>
              </w:rPr>
            </w:pPr>
            <w:r w:rsidRPr="00260137">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260137">
              <w:rPr>
                <w:sz w:val="18"/>
                <w:szCs w:val="18"/>
                <w:lang w:eastAsia="ru-RU"/>
              </w:rPr>
              <w:t xml:space="preserve"> недопустимо</w:t>
            </w:r>
          </w:p>
        </w:tc>
      </w:tr>
      <w:tr w:rsidR="00260137" w:rsidRPr="00260137" w:rsidTr="00260137">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260137" w:rsidRPr="00260137" w:rsidRDefault="00260137" w:rsidP="00260137">
            <w:pPr>
              <w:jc w:val="center"/>
              <w:rPr>
                <w:sz w:val="18"/>
                <w:szCs w:val="18"/>
                <w:lang w:eastAsia="ru-RU"/>
              </w:rPr>
            </w:pPr>
            <w:r w:rsidRPr="00260137">
              <w:rPr>
                <w:sz w:val="18"/>
                <w:szCs w:val="18"/>
                <w:lang w:eastAsia="ru-RU"/>
              </w:rPr>
              <w:t xml:space="preserve">&lt;&gt;0000 </w:t>
            </w:r>
          </w:p>
        </w:tc>
        <w:tc>
          <w:tcPr>
            <w:tcW w:w="1368"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jc w:val="center"/>
              <w:rPr>
                <w:sz w:val="18"/>
                <w:szCs w:val="18"/>
                <w:lang w:eastAsia="ru-RU"/>
              </w:rPr>
            </w:pPr>
            <w:r w:rsidRPr="00260137">
              <w:rPr>
                <w:sz w:val="18"/>
                <w:szCs w:val="18"/>
                <w:lang w:eastAsia="ru-RU"/>
              </w:rPr>
              <w:t>&lt;&gt;0000000000</w:t>
            </w:r>
          </w:p>
        </w:tc>
        <w:tc>
          <w:tcPr>
            <w:tcW w:w="1842" w:type="dxa"/>
            <w:tcBorders>
              <w:top w:val="single" w:sz="4" w:space="0" w:color="auto"/>
              <w:left w:val="nil"/>
              <w:bottom w:val="single" w:sz="4" w:space="0" w:color="auto"/>
              <w:right w:val="single" w:sz="4" w:space="0" w:color="auto"/>
            </w:tcBorders>
            <w:noWrap/>
            <w:vAlign w:val="center"/>
          </w:tcPr>
          <w:p w:rsidR="00260137" w:rsidRPr="00260137" w:rsidRDefault="00260137" w:rsidP="00186703">
            <w:pPr>
              <w:jc w:val="center"/>
              <w:rPr>
                <w:sz w:val="18"/>
                <w:szCs w:val="18"/>
                <w:lang w:eastAsia="ru-RU"/>
              </w:rPr>
            </w:pPr>
            <w:del w:id="518" w:author="Зайцев Павел Борисович" w:date="2021-12-24T17:10:00Z">
              <w:r w:rsidRPr="00260137" w:rsidDel="00186703">
                <w:rPr>
                  <w:sz w:val="18"/>
                  <w:szCs w:val="18"/>
                  <w:lang w:eastAsia="ru-RU"/>
                </w:rPr>
                <w:delText xml:space="preserve"> </w:delText>
              </w:r>
            </w:del>
            <w:r w:rsidRPr="00260137">
              <w:rPr>
                <w:sz w:val="18"/>
                <w:szCs w:val="18"/>
                <w:lang w:eastAsia="ru-RU"/>
              </w:rPr>
              <w:t>=111,112,</w:t>
            </w:r>
            <w:del w:id="519" w:author="Зайцев Павел Борисович" w:date="2021-12-24T17:09:00Z">
              <w:r w:rsidRPr="00260137" w:rsidDel="00186703">
                <w:rPr>
                  <w:sz w:val="18"/>
                  <w:szCs w:val="18"/>
                  <w:lang w:eastAsia="ru-RU"/>
                </w:rPr>
                <w:delText>113,</w:delText>
              </w:r>
            </w:del>
            <w:r w:rsidRPr="00260137">
              <w:rPr>
                <w:sz w:val="18"/>
                <w:szCs w:val="18"/>
                <w:lang w:eastAsia="ru-RU"/>
              </w:rPr>
              <w:t>119,121,122,129,131,133,134,</w:t>
            </w:r>
            <w:ins w:id="520" w:author="Зайцев Павел Борисович" w:date="2021-12-24T17:09:00Z">
              <w:r w:rsidR="00186703">
                <w:rPr>
                  <w:sz w:val="18"/>
                  <w:szCs w:val="18"/>
                  <w:lang w:eastAsia="ru-RU"/>
                </w:rPr>
                <w:t>139,</w:t>
              </w:r>
            </w:ins>
            <w:r w:rsidRPr="00260137">
              <w:rPr>
                <w:sz w:val="18"/>
                <w:szCs w:val="18"/>
                <w:lang w:eastAsia="ru-RU"/>
              </w:rPr>
              <w:t>321</w:t>
            </w:r>
          </w:p>
        </w:tc>
        <w:tc>
          <w:tcPr>
            <w:tcW w:w="567"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266</w:t>
            </w:r>
          </w:p>
        </w:tc>
        <w:tc>
          <w:tcPr>
            <w:tcW w:w="2410" w:type="dxa"/>
            <w:tcBorders>
              <w:top w:val="single" w:sz="4" w:space="0" w:color="auto"/>
              <w:left w:val="nil"/>
              <w:bottom w:val="single" w:sz="4" w:space="0" w:color="auto"/>
              <w:right w:val="single" w:sz="4" w:space="0" w:color="auto"/>
            </w:tcBorders>
          </w:tcPr>
          <w:p w:rsidR="00260137" w:rsidRPr="00260137" w:rsidRDefault="00260137" w:rsidP="00260137">
            <w:pPr>
              <w:jc w:val="center"/>
              <w:rPr>
                <w:sz w:val="18"/>
                <w:szCs w:val="18"/>
                <w:lang w:eastAsia="ru-RU"/>
              </w:rPr>
            </w:pPr>
            <w:r w:rsidRPr="00260137">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260137">
              <w:rPr>
                <w:sz w:val="18"/>
                <w:szCs w:val="18"/>
                <w:lang w:eastAsia="ru-RU"/>
              </w:rPr>
              <w:t xml:space="preserve"> недопустимо</w:t>
            </w:r>
          </w:p>
        </w:tc>
      </w:tr>
      <w:tr w:rsidR="00260137" w:rsidRPr="00260137" w:rsidTr="00260137">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260137" w:rsidRPr="00260137" w:rsidRDefault="00260137" w:rsidP="00260137">
            <w:pPr>
              <w:jc w:val="center"/>
              <w:rPr>
                <w:sz w:val="18"/>
                <w:szCs w:val="18"/>
                <w:lang w:eastAsia="ru-RU"/>
              </w:rPr>
            </w:pPr>
            <w:r w:rsidRPr="00260137">
              <w:rPr>
                <w:sz w:val="18"/>
                <w:szCs w:val="18"/>
                <w:lang w:eastAsia="ru-RU"/>
              </w:rPr>
              <w:t xml:space="preserve">&lt;&gt;0000 </w:t>
            </w:r>
          </w:p>
        </w:tc>
        <w:tc>
          <w:tcPr>
            <w:tcW w:w="1368"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jc w:val="center"/>
              <w:rPr>
                <w:sz w:val="18"/>
                <w:szCs w:val="18"/>
                <w:lang w:eastAsia="ru-RU"/>
              </w:rPr>
            </w:pPr>
            <w:r w:rsidRPr="00260137">
              <w:rPr>
                <w:sz w:val="18"/>
                <w:szCs w:val="18"/>
                <w:lang w:eastAsia="ru-RU"/>
              </w:rPr>
              <w:t>&lt;&gt;0000000000</w:t>
            </w:r>
          </w:p>
        </w:tc>
        <w:tc>
          <w:tcPr>
            <w:tcW w:w="1842"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jc w:val="center"/>
              <w:rPr>
                <w:sz w:val="18"/>
                <w:szCs w:val="18"/>
                <w:lang w:eastAsia="ru-RU"/>
              </w:rPr>
            </w:pPr>
            <w:del w:id="521" w:author="Зайцев Павел Борисович" w:date="2021-12-24T17:10:00Z">
              <w:r w:rsidRPr="00260137" w:rsidDel="00186703">
                <w:rPr>
                  <w:sz w:val="18"/>
                  <w:szCs w:val="18"/>
                  <w:lang w:eastAsia="ru-RU"/>
                </w:rPr>
                <w:delText xml:space="preserve"> </w:delText>
              </w:r>
            </w:del>
            <w:r w:rsidRPr="00260137">
              <w:rPr>
                <w:sz w:val="18"/>
                <w:szCs w:val="18"/>
                <w:lang w:eastAsia="ru-RU"/>
              </w:rPr>
              <w:t>=112,119,122,129,134,244,321</w:t>
            </w:r>
            <w:r w:rsidR="00D4007E">
              <w:rPr>
                <w:sz w:val="18"/>
                <w:szCs w:val="18"/>
                <w:lang w:eastAsia="ru-RU"/>
              </w:rPr>
              <w:t>,000</w:t>
            </w:r>
          </w:p>
        </w:tc>
        <w:tc>
          <w:tcPr>
            <w:tcW w:w="567"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267</w:t>
            </w:r>
          </w:p>
        </w:tc>
        <w:tc>
          <w:tcPr>
            <w:tcW w:w="2410" w:type="dxa"/>
            <w:tcBorders>
              <w:top w:val="single" w:sz="4" w:space="0" w:color="auto"/>
              <w:left w:val="nil"/>
              <w:bottom w:val="single" w:sz="4" w:space="0" w:color="auto"/>
              <w:right w:val="single" w:sz="4" w:space="0" w:color="auto"/>
            </w:tcBorders>
          </w:tcPr>
          <w:p w:rsidR="00260137" w:rsidRPr="00260137" w:rsidRDefault="00260137" w:rsidP="00260137">
            <w:pPr>
              <w:jc w:val="center"/>
              <w:rPr>
                <w:sz w:val="18"/>
                <w:szCs w:val="18"/>
                <w:lang w:eastAsia="ru-RU"/>
              </w:rPr>
            </w:pPr>
            <w:r w:rsidRPr="00260137">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260137">
              <w:rPr>
                <w:sz w:val="18"/>
                <w:szCs w:val="18"/>
                <w:lang w:eastAsia="ru-RU"/>
              </w:rPr>
              <w:t xml:space="preserve"> недопустимо</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A403DD" w:rsidP="001678FD">
            <w:pPr>
              <w:jc w:val="center"/>
              <w:rPr>
                <w:sz w:val="18"/>
                <w:szCs w:val="18"/>
                <w:lang w:eastAsia="ru-RU"/>
              </w:rPr>
            </w:pPr>
            <w:r w:rsidRPr="00A1781D">
              <w:rPr>
                <w:sz w:val="18"/>
                <w:szCs w:val="18"/>
                <w:lang w:eastAsia="ru-RU"/>
              </w:rPr>
              <w:t>=</w:t>
            </w:r>
            <w:r w:rsidR="001678FD" w:rsidRPr="00A1781D">
              <w:rPr>
                <w:sz w:val="18"/>
                <w:szCs w:val="18"/>
                <w:lang w:eastAsia="ru-RU"/>
              </w:rPr>
              <w:t>хххххххххх</w:t>
            </w:r>
            <w:r w:rsidR="001678FD">
              <w:rPr>
                <w:sz w:val="18"/>
                <w:szCs w:val="18"/>
                <w:vertAlign w:val="superscript"/>
                <w:lang w:eastAsia="ru-RU"/>
              </w:rPr>
              <w:t>3</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1B2687" w:rsidP="00186703">
            <w:pPr>
              <w:jc w:val="center"/>
              <w:rPr>
                <w:sz w:val="18"/>
                <w:szCs w:val="18"/>
                <w:lang w:eastAsia="ru-RU"/>
              </w:rPr>
            </w:pPr>
            <w:r w:rsidRPr="00A1781D">
              <w:rPr>
                <w:sz w:val="18"/>
                <w:szCs w:val="18"/>
                <w:lang w:eastAsia="ru-RU"/>
              </w:rPr>
              <w:t>=</w:t>
            </w:r>
            <w:r w:rsidR="00A403DD" w:rsidRPr="00A1781D">
              <w:rPr>
                <w:sz w:val="18"/>
                <w:szCs w:val="18"/>
                <w:lang w:eastAsia="ru-RU"/>
              </w:rPr>
              <w:t>000</w:t>
            </w:r>
            <w:r w:rsidR="00B56C78">
              <w:rPr>
                <w:sz w:val="18"/>
                <w:szCs w:val="18"/>
                <w:lang w:eastAsia="ru-RU"/>
              </w:rPr>
              <w:t>,</w:t>
            </w:r>
            <w:del w:id="522" w:author="Зайцев Павел Борисович" w:date="2021-12-24T17:10:00Z">
              <w:r w:rsidR="00B56C78" w:rsidDel="00186703">
                <w:rPr>
                  <w:sz w:val="18"/>
                  <w:szCs w:val="18"/>
                  <w:lang w:eastAsia="ru-RU"/>
                </w:rPr>
                <w:delText xml:space="preserve"> </w:delText>
              </w:r>
            </w:del>
            <w:r w:rsidR="00B56C78">
              <w:rPr>
                <w:sz w:val="18"/>
                <w:szCs w:val="18"/>
                <w:lang w:eastAsia="ru-RU"/>
              </w:rPr>
              <w:t>ххх</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260137">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2329F" w:rsidRPr="00A1781D" w:rsidRDefault="00A403DD" w:rsidP="00260137">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260137">
            <w:pPr>
              <w:jc w:val="center"/>
              <w:rPr>
                <w:sz w:val="18"/>
                <w:szCs w:val="18"/>
                <w:lang w:eastAsia="ru-RU"/>
              </w:rPr>
            </w:pPr>
            <w:r w:rsidRPr="00A1781D">
              <w:rPr>
                <w:sz w:val="18"/>
                <w:szCs w:val="18"/>
                <w:lang w:eastAsia="ru-RU"/>
              </w:rPr>
              <w:t>271</w:t>
            </w:r>
          </w:p>
        </w:tc>
        <w:tc>
          <w:tcPr>
            <w:tcW w:w="2410" w:type="dxa"/>
            <w:tcBorders>
              <w:top w:val="single" w:sz="4" w:space="0" w:color="auto"/>
              <w:left w:val="nil"/>
              <w:bottom w:val="single" w:sz="4" w:space="0" w:color="auto"/>
              <w:right w:val="single" w:sz="4" w:space="0" w:color="auto"/>
            </w:tcBorders>
          </w:tcPr>
          <w:p w:rsidR="00A403DD" w:rsidRPr="00A1781D" w:rsidRDefault="00A403DD" w:rsidP="001921AF">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1678FD" w:rsidP="001678FD">
            <w:pPr>
              <w:jc w:val="center"/>
              <w:rPr>
                <w:sz w:val="18"/>
                <w:szCs w:val="18"/>
                <w:lang w:eastAsia="ru-RU"/>
              </w:rPr>
            </w:pPr>
            <w:r w:rsidRPr="00A1781D">
              <w:rPr>
                <w:sz w:val="18"/>
                <w:szCs w:val="18"/>
                <w:lang w:eastAsia="ru-RU"/>
              </w:rPr>
              <w:t>хххххххххх</w:t>
            </w:r>
            <w:r>
              <w:rPr>
                <w:sz w:val="18"/>
                <w:szCs w:val="18"/>
                <w:vertAlign w:val="superscript"/>
                <w:lang w:eastAsia="ru-RU"/>
              </w:rPr>
              <w:t>3</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A403DD" w:rsidP="00260137">
            <w:pPr>
              <w:jc w:val="center"/>
              <w:rPr>
                <w:sz w:val="18"/>
                <w:szCs w:val="18"/>
                <w:lang w:eastAsia="ru-RU"/>
              </w:rPr>
            </w:pPr>
            <w:r w:rsidRPr="00A1781D">
              <w:rPr>
                <w:sz w:val="18"/>
                <w:szCs w:val="18"/>
                <w:lang w:eastAsia="ru-RU"/>
              </w:rPr>
              <w:t>=</w:t>
            </w:r>
            <w:r w:rsidR="00732EA9" w:rsidRPr="00A1781D">
              <w:rPr>
                <w:sz w:val="18"/>
                <w:szCs w:val="18"/>
                <w:lang w:eastAsia="ru-RU"/>
              </w:rPr>
              <w:t>000</w:t>
            </w:r>
            <w:r w:rsidR="00B56C78">
              <w:rPr>
                <w:sz w:val="18"/>
                <w:szCs w:val="18"/>
                <w:lang w:eastAsia="ru-RU"/>
              </w:rPr>
              <w:t>,ххх</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260137">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2329F" w:rsidRPr="00A1781D" w:rsidRDefault="00A403DD" w:rsidP="00260137">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260137">
            <w:pPr>
              <w:jc w:val="center"/>
              <w:rPr>
                <w:sz w:val="18"/>
                <w:szCs w:val="18"/>
                <w:lang w:eastAsia="ru-RU"/>
              </w:rPr>
            </w:pPr>
            <w:r w:rsidRPr="00A1781D">
              <w:rPr>
                <w:sz w:val="18"/>
                <w:szCs w:val="18"/>
                <w:lang w:eastAsia="ru-RU"/>
              </w:rPr>
              <w:t>272</w:t>
            </w:r>
          </w:p>
        </w:tc>
        <w:tc>
          <w:tcPr>
            <w:tcW w:w="2410" w:type="dxa"/>
            <w:tcBorders>
              <w:top w:val="single" w:sz="4" w:space="0" w:color="auto"/>
              <w:left w:val="nil"/>
              <w:bottom w:val="single" w:sz="4" w:space="0" w:color="auto"/>
              <w:right w:val="single" w:sz="4" w:space="0" w:color="auto"/>
            </w:tcBorders>
          </w:tcPr>
          <w:p w:rsidR="00A403DD" w:rsidRPr="00A1781D" w:rsidRDefault="00A403DD" w:rsidP="001921AF">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lastRenderedPageBreak/>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1678FD" w:rsidP="001678FD">
            <w:pPr>
              <w:jc w:val="center"/>
              <w:rPr>
                <w:sz w:val="18"/>
                <w:szCs w:val="18"/>
                <w:lang w:eastAsia="ru-RU"/>
              </w:rPr>
            </w:pPr>
            <w:r w:rsidRPr="00A1781D">
              <w:rPr>
                <w:sz w:val="18"/>
                <w:szCs w:val="18"/>
                <w:lang w:eastAsia="ru-RU"/>
              </w:rPr>
              <w:t>хххххххххх</w:t>
            </w:r>
            <w:r>
              <w:rPr>
                <w:sz w:val="18"/>
                <w:szCs w:val="18"/>
                <w:vertAlign w:val="superscript"/>
                <w:lang w:eastAsia="ru-RU"/>
              </w:rPr>
              <w:t>3</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A403DD" w:rsidP="00C70725">
            <w:pPr>
              <w:jc w:val="center"/>
              <w:rPr>
                <w:sz w:val="18"/>
                <w:szCs w:val="18"/>
                <w:lang w:eastAsia="ru-RU"/>
              </w:rPr>
            </w:pPr>
            <w:r w:rsidRPr="00A1781D">
              <w:rPr>
                <w:sz w:val="18"/>
                <w:szCs w:val="18"/>
                <w:lang w:eastAsia="ru-RU"/>
              </w:rPr>
              <w:t>=ххх,000</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C70725">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2329F" w:rsidRPr="00A1781D" w:rsidRDefault="00A403DD" w:rsidP="00C70725">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5E1B68">
            <w:pPr>
              <w:jc w:val="center"/>
              <w:rPr>
                <w:sz w:val="18"/>
                <w:szCs w:val="18"/>
                <w:lang w:eastAsia="ru-RU"/>
              </w:rPr>
            </w:pPr>
            <w:r w:rsidRPr="00A1781D">
              <w:rPr>
                <w:sz w:val="18"/>
                <w:szCs w:val="18"/>
                <w:lang w:eastAsia="ru-RU"/>
              </w:rPr>
              <w:t>273</w:t>
            </w:r>
          </w:p>
        </w:tc>
        <w:tc>
          <w:tcPr>
            <w:tcW w:w="2410" w:type="dxa"/>
            <w:tcBorders>
              <w:top w:val="single" w:sz="4" w:space="0" w:color="auto"/>
              <w:left w:val="nil"/>
              <w:bottom w:val="single" w:sz="4" w:space="0" w:color="auto"/>
              <w:right w:val="single" w:sz="4" w:space="0" w:color="auto"/>
            </w:tcBorders>
          </w:tcPr>
          <w:p w:rsidR="00A403DD" w:rsidRPr="00A1781D" w:rsidRDefault="00A403DD" w:rsidP="001921AF">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260137" w:rsidRPr="00A1781D" w:rsidTr="00260137">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0137" w:rsidRPr="00A1781D" w:rsidRDefault="00260137" w:rsidP="00C70725">
            <w:pPr>
              <w:jc w:val="center"/>
              <w:rPr>
                <w:sz w:val="18"/>
                <w:szCs w:val="18"/>
                <w:lang w:eastAsia="ru-RU"/>
              </w:rPr>
            </w:pPr>
            <w:r w:rsidRPr="00A1781D">
              <w:rPr>
                <w:sz w:val="18"/>
                <w:szCs w:val="18"/>
                <w:lang w:eastAsia="ru-RU"/>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260137" w:rsidRPr="00A1781D" w:rsidRDefault="00260137" w:rsidP="00C70725">
            <w:pPr>
              <w:jc w:val="center"/>
              <w:rPr>
                <w:sz w:val="18"/>
                <w:szCs w:val="18"/>
                <w:lang w:eastAsia="ru-RU"/>
              </w:rPr>
            </w:pPr>
            <w:r w:rsidRPr="00A1781D">
              <w:rPr>
                <w:sz w:val="18"/>
                <w:szCs w:val="18"/>
                <w:lang w:eastAsia="ru-RU"/>
              </w:rPr>
              <w:t>&lt;&gt;0000000000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260137" w:rsidRPr="00A1781D" w:rsidRDefault="00260137" w:rsidP="00C70725">
            <w:pPr>
              <w:jc w:val="center"/>
              <w:rPr>
                <w:sz w:val="18"/>
                <w:szCs w:val="18"/>
                <w:lang w:eastAsia="ru-RU"/>
              </w:rPr>
            </w:pPr>
            <w:r w:rsidRPr="00A1781D">
              <w:rPr>
                <w:sz w:val="18"/>
                <w:szCs w:val="18"/>
                <w:lang w:eastAsia="ru-RU"/>
              </w:rPr>
              <w:t>=ххх</w:t>
            </w:r>
            <w:ins w:id="523" w:author="Зайцев Павел Борисович" w:date="2021-12-28T18:05:00Z">
              <w:r w:rsidR="00CC1E18">
                <w:rPr>
                  <w:sz w:val="18"/>
                  <w:szCs w:val="18"/>
                  <w:lang w:eastAsia="ru-RU"/>
                </w:rPr>
                <w:t>,000</w:t>
              </w:r>
            </w:ins>
          </w:p>
        </w:tc>
        <w:tc>
          <w:tcPr>
            <w:tcW w:w="567" w:type="dxa"/>
            <w:tcBorders>
              <w:top w:val="single" w:sz="4" w:space="0" w:color="auto"/>
              <w:left w:val="nil"/>
              <w:bottom w:val="single" w:sz="4" w:space="0" w:color="auto"/>
              <w:right w:val="single" w:sz="4" w:space="0" w:color="auto"/>
            </w:tcBorders>
            <w:shd w:val="clear" w:color="auto" w:fill="auto"/>
            <w:vAlign w:val="center"/>
          </w:tcPr>
          <w:p w:rsidR="00260137" w:rsidRPr="00A1781D" w:rsidRDefault="00260137" w:rsidP="00C70725">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260137" w:rsidRDefault="00260137" w:rsidP="00C70725">
            <w:pPr>
              <w:jc w:val="center"/>
              <w:rPr>
                <w:sz w:val="18"/>
                <w:szCs w:val="18"/>
                <w:lang w:eastAsia="ru-RU"/>
              </w:rPr>
            </w:pPr>
            <w:r w:rsidRPr="00A1781D">
              <w:rPr>
                <w:sz w:val="18"/>
                <w:szCs w:val="18"/>
                <w:lang w:eastAsia="ru-RU"/>
              </w:rPr>
              <w:t>=40120</w:t>
            </w:r>
          </w:p>
          <w:p w:rsidR="00260137" w:rsidRPr="00A1781D" w:rsidRDefault="00260137" w:rsidP="00C70725">
            <w:pPr>
              <w:jc w:val="center"/>
              <w:rPr>
                <w:sz w:val="18"/>
                <w:szCs w:val="18"/>
                <w:lang w:eastAsia="ru-RU"/>
              </w:rPr>
            </w:pPr>
          </w:p>
        </w:tc>
        <w:tc>
          <w:tcPr>
            <w:tcW w:w="1381" w:type="dxa"/>
            <w:tcBorders>
              <w:top w:val="single" w:sz="4" w:space="0" w:color="auto"/>
              <w:left w:val="nil"/>
              <w:bottom w:val="single" w:sz="4" w:space="0" w:color="auto"/>
              <w:right w:val="single" w:sz="4" w:space="0" w:color="auto"/>
            </w:tcBorders>
            <w:shd w:val="clear" w:color="auto" w:fill="auto"/>
            <w:vAlign w:val="center"/>
          </w:tcPr>
          <w:p w:rsidR="00260137" w:rsidRPr="00A1781D" w:rsidRDefault="00260137" w:rsidP="00C70725">
            <w:pPr>
              <w:jc w:val="center"/>
              <w:rPr>
                <w:sz w:val="18"/>
                <w:szCs w:val="18"/>
                <w:lang w:eastAsia="ru-RU"/>
              </w:rPr>
            </w:pPr>
            <w:r w:rsidRPr="00A1781D">
              <w:rPr>
                <w:sz w:val="18"/>
                <w:szCs w:val="18"/>
                <w:lang w:eastAsia="ru-RU"/>
              </w:rPr>
              <w:t>27</w:t>
            </w:r>
            <w:r>
              <w:rPr>
                <w:sz w:val="18"/>
                <w:szCs w:val="18"/>
                <w:lang w:eastAsia="ru-RU"/>
              </w:rPr>
              <w:t>4</w:t>
            </w:r>
          </w:p>
        </w:tc>
        <w:tc>
          <w:tcPr>
            <w:tcW w:w="2410" w:type="dxa"/>
            <w:tcBorders>
              <w:top w:val="single" w:sz="4" w:space="0" w:color="auto"/>
              <w:left w:val="nil"/>
              <w:bottom w:val="single" w:sz="4" w:space="0" w:color="auto"/>
              <w:right w:val="single" w:sz="4" w:space="0" w:color="auto"/>
            </w:tcBorders>
          </w:tcPr>
          <w:p w:rsidR="00260137" w:rsidRPr="00A1781D" w:rsidRDefault="00260137" w:rsidP="00C70725">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260137" w:rsidRPr="00260137" w:rsidTr="00260137">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260137" w:rsidRPr="00260137" w:rsidRDefault="00260137" w:rsidP="00260137">
            <w:pPr>
              <w:jc w:val="center"/>
              <w:rPr>
                <w:sz w:val="18"/>
                <w:szCs w:val="18"/>
                <w:lang w:eastAsia="ru-RU"/>
              </w:rPr>
            </w:pPr>
            <w:r w:rsidRPr="00260137">
              <w:rPr>
                <w:sz w:val="18"/>
                <w:szCs w:val="18"/>
                <w:lang w:eastAsia="ru-RU"/>
              </w:rPr>
              <w:t xml:space="preserve">&lt;&gt;0000 </w:t>
            </w:r>
          </w:p>
        </w:tc>
        <w:tc>
          <w:tcPr>
            <w:tcW w:w="1368" w:type="dxa"/>
            <w:tcBorders>
              <w:top w:val="single" w:sz="4" w:space="0" w:color="auto"/>
              <w:left w:val="nil"/>
              <w:bottom w:val="single" w:sz="4" w:space="0" w:color="auto"/>
              <w:right w:val="single" w:sz="4" w:space="0" w:color="auto"/>
            </w:tcBorders>
            <w:noWrap/>
            <w:vAlign w:val="center"/>
          </w:tcPr>
          <w:p w:rsidR="00260137" w:rsidRPr="00260137" w:rsidRDefault="00260137" w:rsidP="001678FD">
            <w:pPr>
              <w:jc w:val="center"/>
              <w:rPr>
                <w:sz w:val="18"/>
                <w:szCs w:val="18"/>
                <w:lang w:eastAsia="ru-RU"/>
              </w:rPr>
            </w:pPr>
            <w:r w:rsidRPr="00260137">
              <w:rPr>
                <w:sz w:val="18"/>
                <w:szCs w:val="18"/>
                <w:lang w:eastAsia="ru-RU"/>
              </w:rPr>
              <w:t>&lt;&gt;</w:t>
            </w:r>
            <w:r w:rsidR="001678FD" w:rsidRPr="00260137">
              <w:rPr>
                <w:sz w:val="18"/>
                <w:szCs w:val="18"/>
                <w:lang w:eastAsia="ru-RU"/>
              </w:rPr>
              <w:t>0000000000</w:t>
            </w:r>
            <w:r w:rsidR="001678FD">
              <w:rPr>
                <w:sz w:val="18"/>
                <w:szCs w:val="18"/>
                <w:vertAlign w:val="superscript"/>
                <w:lang w:eastAsia="ru-RU"/>
              </w:rPr>
              <w:t>3</w:t>
            </w:r>
          </w:p>
        </w:tc>
        <w:tc>
          <w:tcPr>
            <w:tcW w:w="1842" w:type="dxa"/>
            <w:tcBorders>
              <w:top w:val="single" w:sz="4" w:space="0" w:color="auto"/>
              <w:left w:val="nil"/>
              <w:bottom w:val="single" w:sz="4" w:space="0" w:color="auto"/>
              <w:right w:val="single" w:sz="4" w:space="0" w:color="auto"/>
            </w:tcBorders>
            <w:noWrap/>
            <w:vAlign w:val="center"/>
          </w:tcPr>
          <w:p w:rsidR="00186703" w:rsidRDefault="00260137" w:rsidP="00186703">
            <w:pPr>
              <w:jc w:val="center"/>
              <w:rPr>
                <w:ins w:id="524" w:author="Зайцев Павел Борисович" w:date="2021-12-24T17:12:00Z"/>
                <w:sz w:val="18"/>
                <w:szCs w:val="18"/>
                <w:lang w:eastAsia="ru-RU"/>
              </w:rPr>
            </w:pPr>
            <w:r w:rsidRPr="00260137">
              <w:rPr>
                <w:sz w:val="18"/>
                <w:szCs w:val="18"/>
                <w:lang w:eastAsia="ru-RU"/>
              </w:rPr>
              <w:t>=</w:t>
            </w:r>
            <w:del w:id="525" w:author="Зайцев Павел Борисович" w:date="2021-12-24T17:11:00Z">
              <w:r w:rsidR="009C1CB6" w:rsidRPr="00A1781D" w:rsidDel="00186703">
                <w:rPr>
                  <w:sz w:val="18"/>
                  <w:szCs w:val="18"/>
                  <w:lang w:eastAsia="ru-RU"/>
                </w:rPr>
                <w:delText>211,212,213,214,215,216,217,218,219,221,,223,224,225,231,232,241,242,243,244,245</w:delText>
              </w:r>
              <w:r w:rsidRPr="00260137" w:rsidDel="00186703">
                <w:rPr>
                  <w:sz w:val="18"/>
                  <w:szCs w:val="18"/>
                  <w:lang w:eastAsia="ru-RU"/>
                </w:rPr>
                <w:delText>,</w:delText>
              </w:r>
              <w:r w:rsidR="00AF7AA4" w:rsidRPr="00A1781D" w:rsidDel="00186703">
                <w:rPr>
                  <w:sz w:val="18"/>
                  <w:szCs w:val="18"/>
                  <w:lang w:eastAsia="ru-RU"/>
                </w:rPr>
                <w:delText>411,412,413,414,415</w:delText>
              </w:r>
              <w:r w:rsidRPr="00260137" w:rsidDel="00186703">
                <w:rPr>
                  <w:sz w:val="18"/>
                  <w:szCs w:val="18"/>
                  <w:lang w:eastAsia="ru-RU"/>
                </w:rPr>
                <w:delText>,</w:delText>
              </w:r>
            </w:del>
            <w:r w:rsidRPr="00260137">
              <w:rPr>
                <w:sz w:val="18"/>
                <w:szCs w:val="18"/>
                <w:lang w:eastAsia="ru-RU"/>
              </w:rPr>
              <w:t>612,613,622,623</w:t>
            </w:r>
            <w:del w:id="526" w:author="Зайцев Павел Борисович" w:date="2021-12-24T17:12:00Z">
              <w:r w:rsidRPr="00260137" w:rsidDel="00186703">
                <w:rPr>
                  <w:sz w:val="18"/>
                  <w:szCs w:val="18"/>
                  <w:lang w:eastAsia="ru-RU"/>
                </w:rPr>
                <w:delText>,</w:delText>
              </w:r>
            </w:del>
            <w:ins w:id="527" w:author="Зайцев Павел Борисович" w:date="2021-12-24T17:12:00Z">
              <w:r w:rsidR="00186703">
                <w:rPr>
                  <w:sz w:val="18"/>
                  <w:szCs w:val="18"/>
                  <w:lang w:eastAsia="ru-RU"/>
                </w:rPr>
                <w:t>;</w:t>
              </w:r>
            </w:ins>
          </w:p>
          <w:p w:rsidR="00260137" w:rsidRPr="00260137" w:rsidRDefault="00260137" w:rsidP="00186703">
            <w:pPr>
              <w:jc w:val="center"/>
              <w:rPr>
                <w:sz w:val="18"/>
                <w:szCs w:val="18"/>
                <w:lang w:eastAsia="ru-RU"/>
              </w:rPr>
            </w:pPr>
            <w:r w:rsidRPr="00260137">
              <w:rPr>
                <w:sz w:val="18"/>
                <w:szCs w:val="18"/>
                <w:lang w:eastAsia="ru-RU"/>
              </w:rPr>
              <w:t>000</w:t>
            </w:r>
            <w:r w:rsidR="008D150B">
              <w:rPr>
                <w:bCs/>
              </w:rPr>
              <w:t>,ххх</w:t>
            </w:r>
            <w:ins w:id="528" w:author="Зайцев Павел Борисович" w:date="2021-12-29T10:59:00Z">
              <w:r w:rsidR="00F22713">
                <w:rPr>
                  <w:bCs/>
                </w:rPr>
                <w:t xml:space="preserve"> </w:t>
              </w:r>
            </w:ins>
            <w:ins w:id="529" w:author="Зайцев Павел Борисович" w:date="2021-12-24T17:12:00Z">
              <w:r w:rsidR="00186703">
                <w:rPr>
                  <w:bCs/>
                </w:rPr>
                <w:t>(при безвозмездной передаче НФА, ФА, ФО)</w:t>
              </w:r>
            </w:ins>
          </w:p>
        </w:tc>
        <w:tc>
          <w:tcPr>
            <w:tcW w:w="567"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281</w:t>
            </w:r>
          </w:p>
        </w:tc>
        <w:tc>
          <w:tcPr>
            <w:tcW w:w="2410" w:type="dxa"/>
            <w:tcBorders>
              <w:top w:val="single" w:sz="4" w:space="0" w:color="auto"/>
              <w:left w:val="nil"/>
              <w:bottom w:val="single" w:sz="4" w:space="0" w:color="auto"/>
              <w:right w:val="single" w:sz="4" w:space="0" w:color="auto"/>
            </w:tcBorders>
          </w:tcPr>
          <w:p w:rsidR="00260137" w:rsidRPr="00260137" w:rsidRDefault="00260137" w:rsidP="004C4F34">
            <w:pPr>
              <w:jc w:val="center"/>
              <w:rPr>
                <w:sz w:val="18"/>
                <w:szCs w:val="18"/>
                <w:lang w:eastAsia="ru-RU"/>
              </w:rPr>
            </w:pPr>
            <w:r w:rsidRPr="00260137">
              <w:rPr>
                <w:sz w:val="18"/>
                <w:szCs w:val="18"/>
                <w:lang w:eastAsia="ru-RU"/>
              </w:rPr>
              <w:t xml:space="preserve">КБК не соответствует установленной структуре, Таблице соответствия КВР кодам КОСГУ  </w:t>
            </w:r>
          </w:p>
        </w:tc>
      </w:tr>
      <w:tr w:rsidR="00260137" w:rsidRPr="00260137" w:rsidTr="00260137">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260137" w:rsidRPr="00260137" w:rsidRDefault="00260137" w:rsidP="00260137">
            <w:pPr>
              <w:jc w:val="center"/>
              <w:rPr>
                <w:sz w:val="18"/>
                <w:szCs w:val="18"/>
                <w:lang w:eastAsia="ru-RU"/>
              </w:rPr>
            </w:pPr>
            <w:r w:rsidRPr="00260137">
              <w:rPr>
                <w:sz w:val="18"/>
                <w:szCs w:val="18"/>
                <w:lang w:eastAsia="ru-RU"/>
              </w:rPr>
              <w:t xml:space="preserve">&lt;&gt;0000 </w:t>
            </w:r>
          </w:p>
        </w:tc>
        <w:tc>
          <w:tcPr>
            <w:tcW w:w="1368" w:type="dxa"/>
            <w:tcBorders>
              <w:top w:val="single" w:sz="4" w:space="0" w:color="auto"/>
              <w:left w:val="nil"/>
              <w:bottom w:val="single" w:sz="4" w:space="0" w:color="auto"/>
              <w:right w:val="single" w:sz="4" w:space="0" w:color="auto"/>
            </w:tcBorders>
            <w:noWrap/>
            <w:vAlign w:val="center"/>
          </w:tcPr>
          <w:p w:rsidR="00260137" w:rsidRPr="00260137" w:rsidRDefault="00260137" w:rsidP="001678FD">
            <w:pPr>
              <w:jc w:val="center"/>
              <w:rPr>
                <w:sz w:val="18"/>
                <w:szCs w:val="18"/>
                <w:lang w:eastAsia="ru-RU"/>
              </w:rPr>
            </w:pPr>
            <w:r w:rsidRPr="00260137">
              <w:rPr>
                <w:sz w:val="18"/>
                <w:szCs w:val="18"/>
                <w:lang w:eastAsia="ru-RU"/>
              </w:rPr>
              <w:t>&lt;&gt;</w:t>
            </w:r>
            <w:r w:rsidR="001678FD" w:rsidRPr="00260137">
              <w:rPr>
                <w:sz w:val="18"/>
                <w:szCs w:val="18"/>
                <w:lang w:eastAsia="ru-RU"/>
              </w:rPr>
              <w:t>0000000000</w:t>
            </w:r>
            <w:r w:rsidR="001678FD">
              <w:rPr>
                <w:sz w:val="18"/>
                <w:szCs w:val="18"/>
                <w:vertAlign w:val="superscript"/>
                <w:lang w:eastAsia="ru-RU"/>
              </w:rPr>
              <w:t>3</w:t>
            </w:r>
          </w:p>
        </w:tc>
        <w:tc>
          <w:tcPr>
            <w:tcW w:w="1842" w:type="dxa"/>
            <w:tcBorders>
              <w:top w:val="single" w:sz="4" w:space="0" w:color="auto"/>
              <w:left w:val="nil"/>
              <w:bottom w:val="single" w:sz="4" w:space="0" w:color="auto"/>
              <w:right w:val="single" w:sz="4" w:space="0" w:color="auto"/>
            </w:tcBorders>
            <w:noWrap/>
            <w:vAlign w:val="center"/>
          </w:tcPr>
          <w:p w:rsidR="00186703" w:rsidRDefault="00260137" w:rsidP="00186703">
            <w:pPr>
              <w:jc w:val="center"/>
              <w:rPr>
                <w:ins w:id="530" w:author="Зайцев Павел Борисович" w:date="2021-12-24T17:14:00Z"/>
                <w:sz w:val="18"/>
                <w:szCs w:val="18"/>
                <w:lang w:eastAsia="ru-RU"/>
              </w:rPr>
            </w:pPr>
            <w:r w:rsidRPr="00260137">
              <w:rPr>
                <w:sz w:val="18"/>
                <w:szCs w:val="18"/>
                <w:lang w:eastAsia="ru-RU"/>
              </w:rPr>
              <w:t>=811,812,813,815,821,822,824,825</w:t>
            </w:r>
            <w:del w:id="531" w:author="Зайцев Павел Борисович" w:date="2021-12-24T17:14:00Z">
              <w:r w:rsidR="00874B4A" w:rsidDel="00186703">
                <w:rPr>
                  <w:sz w:val="18"/>
                  <w:szCs w:val="18"/>
                  <w:lang w:eastAsia="ru-RU"/>
                </w:rPr>
                <w:delText>,</w:delText>
              </w:r>
            </w:del>
            <w:ins w:id="532" w:author="Зайцев Павел Борисович" w:date="2021-12-24T17:14:00Z">
              <w:r w:rsidR="00186703">
                <w:rPr>
                  <w:sz w:val="18"/>
                  <w:szCs w:val="18"/>
                  <w:lang w:eastAsia="ru-RU"/>
                </w:rPr>
                <w:t>;</w:t>
              </w:r>
            </w:ins>
          </w:p>
          <w:p w:rsidR="00260137" w:rsidRPr="00260137" w:rsidRDefault="00874B4A" w:rsidP="00186703">
            <w:pPr>
              <w:jc w:val="center"/>
              <w:rPr>
                <w:sz w:val="18"/>
                <w:szCs w:val="18"/>
                <w:lang w:eastAsia="ru-RU"/>
              </w:rPr>
            </w:pPr>
            <w:r>
              <w:rPr>
                <w:sz w:val="18"/>
                <w:szCs w:val="18"/>
                <w:lang w:eastAsia="ru-RU"/>
              </w:rPr>
              <w:t>000</w:t>
            </w:r>
            <w:r w:rsidR="008D150B">
              <w:rPr>
                <w:bCs/>
              </w:rPr>
              <w:t>,ххх</w:t>
            </w:r>
            <w:ins w:id="533" w:author="Зайцев Павел Борисович" w:date="2021-12-29T10:59:00Z">
              <w:r w:rsidR="00F22713">
                <w:rPr>
                  <w:bCs/>
                </w:rPr>
                <w:t xml:space="preserve"> </w:t>
              </w:r>
            </w:ins>
            <w:ins w:id="534" w:author="Зайцев Павел Борисович" w:date="2021-12-24T17:15:00Z">
              <w:r w:rsidR="00186703">
                <w:rPr>
                  <w:bCs/>
                </w:rPr>
                <w:t>(при безвозмездной передаче НФА, ФА, ФО)</w:t>
              </w:r>
            </w:ins>
          </w:p>
        </w:tc>
        <w:tc>
          <w:tcPr>
            <w:tcW w:w="567"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282</w:t>
            </w:r>
          </w:p>
        </w:tc>
        <w:tc>
          <w:tcPr>
            <w:tcW w:w="2410" w:type="dxa"/>
            <w:tcBorders>
              <w:top w:val="single" w:sz="4" w:space="0" w:color="auto"/>
              <w:left w:val="nil"/>
              <w:bottom w:val="single" w:sz="4" w:space="0" w:color="auto"/>
              <w:right w:val="single" w:sz="4" w:space="0" w:color="auto"/>
            </w:tcBorders>
          </w:tcPr>
          <w:p w:rsidR="00260137" w:rsidRPr="00260137" w:rsidRDefault="00260137" w:rsidP="004C4F34">
            <w:pPr>
              <w:jc w:val="center"/>
              <w:rPr>
                <w:sz w:val="18"/>
                <w:szCs w:val="18"/>
                <w:lang w:eastAsia="ru-RU"/>
              </w:rPr>
            </w:pPr>
            <w:r w:rsidRPr="00260137">
              <w:rPr>
                <w:sz w:val="18"/>
                <w:szCs w:val="18"/>
                <w:lang w:eastAsia="ru-RU"/>
              </w:rPr>
              <w:t xml:space="preserve">КБК не соответствует установленной структуре, Таблице соответствия КВР кодам КОСГУ – недопустим. </w:t>
            </w:r>
          </w:p>
        </w:tc>
      </w:tr>
      <w:tr w:rsidR="00260137" w:rsidRPr="00260137" w:rsidTr="00260137">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260137" w:rsidRPr="00260137" w:rsidRDefault="00260137" w:rsidP="00260137">
            <w:pPr>
              <w:jc w:val="center"/>
              <w:rPr>
                <w:sz w:val="18"/>
                <w:szCs w:val="18"/>
                <w:lang w:eastAsia="ru-RU"/>
              </w:rPr>
            </w:pPr>
            <w:r w:rsidRPr="00260137">
              <w:rPr>
                <w:sz w:val="18"/>
                <w:szCs w:val="18"/>
                <w:lang w:eastAsia="ru-RU"/>
              </w:rPr>
              <w:t xml:space="preserve">&lt;&gt;0000 </w:t>
            </w:r>
          </w:p>
        </w:tc>
        <w:tc>
          <w:tcPr>
            <w:tcW w:w="1368" w:type="dxa"/>
            <w:tcBorders>
              <w:top w:val="single" w:sz="4" w:space="0" w:color="auto"/>
              <w:left w:val="nil"/>
              <w:bottom w:val="single" w:sz="4" w:space="0" w:color="auto"/>
              <w:right w:val="single" w:sz="4" w:space="0" w:color="auto"/>
            </w:tcBorders>
            <w:noWrap/>
            <w:vAlign w:val="center"/>
          </w:tcPr>
          <w:p w:rsidR="00260137" w:rsidRPr="00260137" w:rsidRDefault="00260137" w:rsidP="001678FD">
            <w:pPr>
              <w:jc w:val="center"/>
              <w:rPr>
                <w:sz w:val="18"/>
                <w:szCs w:val="18"/>
                <w:lang w:eastAsia="ru-RU"/>
              </w:rPr>
            </w:pPr>
            <w:r w:rsidRPr="00260137">
              <w:rPr>
                <w:sz w:val="18"/>
                <w:szCs w:val="18"/>
                <w:lang w:eastAsia="ru-RU"/>
              </w:rPr>
              <w:t>&lt;&gt;</w:t>
            </w:r>
            <w:r w:rsidR="001678FD" w:rsidRPr="00260137">
              <w:rPr>
                <w:sz w:val="18"/>
                <w:szCs w:val="18"/>
                <w:lang w:eastAsia="ru-RU"/>
              </w:rPr>
              <w:t>0000000000</w:t>
            </w:r>
            <w:r w:rsidR="001678FD">
              <w:rPr>
                <w:sz w:val="18"/>
                <w:szCs w:val="18"/>
                <w:vertAlign w:val="superscript"/>
                <w:lang w:eastAsia="ru-RU"/>
              </w:rPr>
              <w:t>3</w:t>
            </w:r>
          </w:p>
        </w:tc>
        <w:tc>
          <w:tcPr>
            <w:tcW w:w="1842" w:type="dxa"/>
            <w:tcBorders>
              <w:top w:val="single" w:sz="4" w:space="0" w:color="auto"/>
              <w:left w:val="nil"/>
              <w:bottom w:val="single" w:sz="4" w:space="0" w:color="auto"/>
              <w:right w:val="single" w:sz="4" w:space="0" w:color="auto"/>
            </w:tcBorders>
            <w:noWrap/>
            <w:vAlign w:val="center"/>
          </w:tcPr>
          <w:p w:rsidR="00186703" w:rsidRDefault="00260137" w:rsidP="00186703">
            <w:pPr>
              <w:jc w:val="center"/>
              <w:rPr>
                <w:ins w:id="535" w:author="Зайцев Павел Борисович" w:date="2021-12-24T17:15:00Z"/>
                <w:sz w:val="18"/>
                <w:szCs w:val="18"/>
                <w:lang w:eastAsia="ru-RU"/>
              </w:rPr>
            </w:pPr>
            <w:r w:rsidRPr="00260137">
              <w:rPr>
                <w:sz w:val="18"/>
                <w:szCs w:val="18"/>
                <w:lang w:eastAsia="ru-RU"/>
              </w:rPr>
              <w:t>=811,812,813,815</w:t>
            </w:r>
            <w:del w:id="536" w:author="Зайцев Павел Борисович" w:date="2021-12-24T17:15:00Z">
              <w:r w:rsidR="00874B4A" w:rsidDel="00186703">
                <w:rPr>
                  <w:sz w:val="18"/>
                  <w:szCs w:val="18"/>
                  <w:lang w:eastAsia="ru-RU"/>
                </w:rPr>
                <w:delText>,</w:delText>
              </w:r>
            </w:del>
            <w:ins w:id="537" w:author="Зайцев Павел Борисович" w:date="2021-12-24T17:15:00Z">
              <w:r w:rsidR="00186703">
                <w:rPr>
                  <w:sz w:val="18"/>
                  <w:szCs w:val="18"/>
                  <w:lang w:eastAsia="ru-RU"/>
                </w:rPr>
                <w:t>;</w:t>
              </w:r>
            </w:ins>
          </w:p>
          <w:p w:rsidR="00260137" w:rsidRPr="00260137" w:rsidRDefault="00874B4A" w:rsidP="00186703">
            <w:pPr>
              <w:jc w:val="center"/>
              <w:rPr>
                <w:sz w:val="18"/>
                <w:szCs w:val="18"/>
                <w:lang w:eastAsia="ru-RU"/>
              </w:rPr>
            </w:pPr>
            <w:r>
              <w:rPr>
                <w:sz w:val="18"/>
                <w:szCs w:val="18"/>
                <w:lang w:eastAsia="ru-RU"/>
              </w:rPr>
              <w:t>000</w:t>
            </w:r>
            <w:r w:rsidR="008D150B">
              <w:rPr>
                <w:bCs/>
              </w:rPr>
              <w:t>,ххх</w:t>
            </w:r>
            <w:ins w:id="538" w:author="Зайцев Павел Борисович" w:date="2021-12-29T10:59:00Z">
              <w:r w:rsidR="00F22713">
                <w:rPr>
                  <w:bCs/>
                </w:rPr>
                <w:t xml:space="preserve"> </w:t>
              </w:r>
            </w:ins>
            <w:ins w:id="539" w:author="Зайцев Павел Борисович" w:date="2021-12-24T17:15:00Z">
              <w:r w:rsidR="00186703">
                <w:rPr>
                  <w:bCs/>
                </w:rPr>
                <w:t>(при безвозмездной передаче НФА, ФА, ФО)</w:t>
              </w:r>
            </w:ins>
          </w:p>
        </w:tc>
        <w:tc>
          <w:tcPr>
            <w:tcW w:w="567"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283</w:t>
            </w:r>
          </w:p>
        </w:tc>
        <w:tc>
          <w:tcPr>
            <w:tcW w:w="2410" w:type="dxa"/>
            <w:tcBorders>
              <w:top w:val="single" w:sz="4" w:space="0" w:color="auto"/>
              <w:left w:val="nil"/>
              <w:bottom w:val="single" w:sz="4" w:space="0" w:color="auto"/>
              <w:right w:val="single" w:sz="4" w:space="0" w:color="auto"/>
            </w:tcBorders>
          </w:tcPr>
          <w:p w:rsidR="00260137" w:rsidRPr="00260137" w:rsidRDefault="00260137" w:rsidP="004C4F34">
            <w:pPr>
              <w:jc w:val="center"/>
              <w:rPr>
                <w:sz w:val="18"/>
                <w:szCs w:val="18"/>
                <w:lang w:eastAsia="ru-RU"/>
              </w:rPr>
            </w:pPr>
            <w:r w:rsidRPr="00260137">
              <w:rPr>
                <w:sz w:val="18"/>
                <w:szCs w:val="18"/>
                <w:lang w:eastAsia="ru-RU"/>
              </w:rPr>
              <w:t xml:space="preserve">КБК не соответствует установленной структуре, Таблице соответствия КВР кодам КОСГУ – недопустим. </w:t>
            </w:r>
          </w:p>
        </w:tc>
      </w:tr>
      <w:tr w:rsidR="00260137" w:rsidRPr="00260137" w:rsidTr="00260137">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260137" w:rsidRPr="00260137" w:rsidRDefault="00260137" w:rsidP="00260137">
            <w:pPr>
              <w:jc w:val="center"/>
              <w:rPr>
                <w:sz w:val="18"/>
                <w:szCs w:val="18"/>
                <w:lang w:eastAsia="ru-RU"/>
              </w:rPr>
            </w:pPr>
            <w:r w:rsidRPr="00260137">
              <w:rPr>
                <w:sz w:val="18"/>
                <w:szCs w:val="18"/>
                <w:lang w:eastAsia="ru-RU"/>
              </w:rPr>
              <w:t xml:space="preserve">&lt;&gt;0000 </w:t>
            </w:r>
          </w:p>
        </w:tc>
        <w:tc>
          <w:tcPr>
            <w:tcW w:w="1368" w:type="dxa"/>
            <w:tcBorders>
              <w:top w:val="single" w:sz="4" w:space="0" w:color="auto"/>
              <w:left w:val="nil"/>
              <w:bottom w:val="single" w:sz="4" w:space="0" w:color="auto"/>
              <w:right w:val="single" w:sz="4" w:space="0" w:color="auto"/>
            </w:tcBorders>
            <w:noWrap/>
            <w:vAlign w:val="center"/>
          </w:tcPr>
          <w:p w:rsidR="00260137" w:rsidRPr="00260137" w:rsidRDefault="00260137" w:rsidP="001678FD">
            <w:pPr>
              <w:jc w:val="center"/>
              <w:rPr>
                <w:sz w:val="18"/>
                <w:szCs w:val="18"/>
                <w:lang w:eastAsia="ru-RU"/>
              </w:rPr>
            </w:pPr>
            <w:r w:rsidRPr="00260137">
              <w:rPr>
                <w:sz w:val="18"/>
                <w:szCs w:val="18"/>
                <w:lang w:eastAsia="ru-RU"/>
              </w:rPr>
              <w:t>&lt;&gt;</w:t>
            </w:r>
            <w:r w:rsidR="001678FD" w:rsidRPr="00260137">
              <w:rPr>
                <w:sz w:val="18"/>
                <w:szCs w:val="18"/>
                <w:lang w:eastAsia="ru-RU"/>
              </w:rPr>
              <w:t>0000000000</w:t>
            </w:r>
            <w:r w:rsidR="001678FD">
              <w:rPr>
                <w:sz w:val="18"/>
                <w:szCs w:val="18"/>
                <w:vertAlign w:val="superscript"/>
                <w:lang w:eastAsia="ru-RU"/>
              </w:rPr>
              <w:t>3</w:t>
            </w:r>
          </w:p>
        </w:tc>
        <w:tc>
          <w:tcPr>
            <w:tcW w:w="1842" w:type="dxa"/>
            <w:tcBorders>
              <w:top w:val="single" w:sz="4" w:space="0" w:color="auto"/>
              <w:left w:val="nil"/>
              <w:bottom w:val="single" w:sz="4" w:space="0" w:color="auto"/>
              <w:right w:val="single" w:sz="4" w:space="0" w:color="auto"/>
            </w:tcBorders>
            <w:noWrap/>
            <w:vAlign w:val="center"/>
          </w:tcPr>
          <w:p w:rsidR="00186703" w:rsidRDefault="00260137" w:rsidP="00186703">
            <w:pPr>
              <w:jc w:val="center"/>
              <w:rPr>
                <w:ins w:id="540" w:author="Зайцев Павел Борисович" w:date="2021-12-24T17:15:00Z"/>
                <w:sz w:val="18"/>
                <w:szCs w:val="18"/>
                <w:lang w:eastAsia="ru-RU"/>
              </w:rPr>
            </w:pPr>
            <w:r w:rsidRPr="00260137">
              <w:rPr>
                <w:sz w:val="18"/>
                <w:szCs w:val="18"/>
                <w:lang w:eastAsia="ru-RU"/>
              </w:rPr>
              <w:t>=811,812,813,815,821,822,824,825</w:t>
            </w:r>
            <w:del w:id="541" w:author="Зайцев Павел Борисович" w:date="2021-12-24T17:15:00Z">
              <w:r w:rsidR="0072442E" w:rsidDel="00186703">
                <w:rPr>
                  <w:sz w:val="18"/>
                  <w:szCs w:val="18"/>
                  <w:lang w:eastAsia="ru-RU"/>
                </w:rPr>
                <w:delText>,</w:delText>
              </w:r>
            </w:del>
            <w:ins w:id="542" w:author="Зайцев Павел Борисович" w:date="2021-12-24T17:15:00Z">
              <w:r w:rsidR="00186703">
                <w:rPr>
                  <w:sz w:val="18"/>
                  <w:szCs w:val="18"/>
                  <w:lang w:eastAsia="ru-RU"/>
                </w:rPr>
                <w:t>;</w:t>
              </w:r>
            </w:ins>
          </w:p>
          <w:p w:rsidR="00260137" w:rsidRPr="00260137" w:rsidRDefault="0072442E" w:rsidP="00186703">
            <w:pPr>
              <w:jc w:val="center"/>
              <w:rPr>
                <w:sz w:val="18"/>
                <w:szCs w:val="18"/>
                <w:lang w:eastAsia="ru-RU"/>
              </w:rPr>
            </w:pPr>
            <w:r>
              <w:rPr>
                <w:sz w:val="18"/>
                <w:szCs w:val="18"/>
                <w:lang w:eastAsia="ru-RU"/>
              </w:rPr>
              <w:t>000</w:t>
            </w:r>
            <w:r w:rsidR="008D150B">
              <w:rPr>
                <w:bCs/>
              </w:rPr>
              <w:t>,ххх</w:t>
            </w:r>
            <w:ins w:id="543" w:author="Зайцев Павел Борисович" w:date="2021-12-29T10:59:00Z">
              <w:r w:rsidR="00F22713">
                <w:rPr>
                  <w:bCs/>
                </w:rPr>
                <w:t xml:space="preserve"> </w:t>
              </w:r>
            </w:ins>
            <w:ins w:id="544" w:author="Зайцев Павел Борисович" w:date="2021-12-24T17:16:00Z">
              <w:r w:rsidR="00186703">
                <w:rPr>
                  <w:bCs/>
                </w:rPr>
                <w:t>(при безвозмездной передаче НФА, ФА, ФО)</w:t>
              </w:r>
            </w:ins>
          </w:p>
        </w:tc>
        <w:tc>
          <w:tcPr>
            <w:tcW w:w="567"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284</w:t>
            </w:r>
          </w:p>
        </w:tc>
        <w:tc>
          <w:tcPr>
            <w:tcW w:w="2410" w:type="dxa"/>
            <w:tcBorders>
              <w:top w:val="single" w:sz="4" w:space="0" w:color="auto"/>
              <w:left w:val="nil"/>
              <w:bottom w:val="single" w:sz="4" w:space="0" w:color="auto"/>
              <w:right w:val="single" w:sz="4" w:space="0" w:color="auto"/>
            </w:tcBorders>
          </w:tcPr>
          <w:p w:rsidR="00260137" w:rsidRPr="00260137" w:rsidRDefault="00260137" w:rsidP="004C4F34">
            <w:pPr>
              <w:jc w:val="center"/>
              <w:rPr>
                <w:sz w:val="18"/>
                <w:szCs w:val="18"/>
                <w:lang w:eastAsia="ru-RU"/>
              </w:rPr>
            </w:pPr>
            <w:r w:rsidRPr="00260137">
              <w:rPr>
                <w:sz w:val="18"/>
                <w:szCs w:val="18"/>
                <w:lang w:eastAsia="ru-RU"/>
              </w:rPr>
              <w:t xml:space="preserve">КБК не соответствует установленной структуре, Таблице соответствия КВР кодам КОСГУ – недопустим. </w:t>
            </w:r>
          </w:p>
        </w:tc>
      </w:tr>
      <w:tr w:rsidR="00260137" w:rsidRPr="00260137" w:rsidTr="00260137">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260137" w:rsidRPr="00260137" w:rsidRDefault="00260137" w:rsidP="00260137">
            <w:pPr>
              <w:jc w:val="center"/>
              <w:rPr>
                <w:sz w:val="18"/>
                <w:szCs w:val="18"/>
                <w:lang w:eastAsia="ru-RU"/>
              </w:rPr>
            </w:pPr>
            <w:r w:rsidRPr="00260137">
              <w:rPr>
                <w:sz w:val="18"/>
                <w:szCs w:val="18"/>
                <w:lang w:eastAsia="ru-RU"/>
              </w:rPr>
              <w:t xml:space="preserve">&lt;&gt;0000 </w:t>
            </w:r>
          </w:p>
        </w:tc>
        <w:tc>
          <w:tcPr>
            <w:tcW w:w="1368" w:type="dxa"/>
            <w:tcBorders>
              <w:top w:val="single" w:sz="4" w:space="0" w:color="auto"/>
              <w:left w:val="nil"/>
              <w:bottom w:val="single" w:sz="4" w:space="0" w:color="auto"/>
              <w:right w:val="single" w:sz="4" w:space="0" w:color="auto"/>
            </w:tcBorders>
            <w:noWrap/>
            <w:vAlign w:val="center"/>
          </w:tcPr>
          <w:p w:rsidR="00260137" w:rsidRPr="00260137" w:rsidRDefault="00260137" w:rsidP="001678FD">
            <w:pPr>
              <w:jc w:val="center"/>
              <w:rPr>
                <w:sz w:val="18"/>
                <w:szCs w:val="18"/>
                <w:lang w:eastAsia="ru-RU"/>
              </w:rPr>
            </w:pPr>
            <w:r w:rsidRPr="00260137">
              <w:rPr>
                <w:sz w:val="18"/>
                <w:szCs w:val="18"/>
                <w:lang w:eastAsia="ru-RU"/>
              </w:rPr>
              <w:t>&lt;&gt;</w:t>
            </w:r>
            <w:r w:rsidR="001678FD" w:rsidRPr="00260137">
              <w:rPr>
                <w:sz w:val="18"/>
                <w:szCs w:val="18"/>
                <w:lang w:eastAsia="ru-RU"/>
              </w:rPr>
              <w:t>0000000000</w:t>
            </w:r>
            <w:r w:rsidR="001678FD">
              <w:rPr>
                <w:sz w:val="18"/>
                <w:szCs w:val="18"/>
                <w:vertAlign w:val="superscript"/>
                <w:lang w:eastAsia="ru-RU"/>
              </w:rPr>
              <w:t>3</w:t>
            </w:r>
          </w:p>
        </w:tc>
        <w:tc>
          <w:tcPr>
            <w:tcW w:w="1842" w:type="dxa"/>
            <w:tcBorders>
              <w:top w:val="single" w:sz="4" w:space="0" w:color="auto"/>
              <w:left w:val="nil"/>
              <w:bottom w:val="single" w:sz="4" w:space="0" w:color="auto"/>
              <w:right w:val="single" w:sz="4" w:space="0" w:color="auto"/>
            </w:tcBorders>
            <w:noWrap/>
            <w:vAlign w:val="center"/>
          </w:tcPr>
          <w:p w:rsidR="00186703" w:rsidRDefault="00260137" w:rsidP="00186703">
            <w:pPr>
              <w:jc w:val="center"/>
              <w:rPr>
                <w:ins w:id="545" w:author="Зайцев Павел Борисович" w:date="2021-12-24T17:16:00Z"/>
                <w:sz w:val="18"/>
                <w:szCs w:val="18"/>
                <w:lang w:eastAsia="ru-RU"/>
              </w:rPr>
            </w:pPr>
            <w:r w:rsidRPr="00260137">
              <w:rPr>
                <w:sz w:val="18"/>
                <w:szCs w:val="18"/>
                <w:lang w:eastAsia="ru-RU"/>
              </w:rPr>
              <w:t>=811,812,813,815</w:t>
            </w:r>
            <w:del w:id="546" w:author="Зайцев Павел Борисович" w:date="2021-12-24T17:16:00Z">
              <w:r w:rsidR="0072442E" w:rsidDel="00186703">
                <w:rPr>
                  <w:sz w:val="18"/>
                  <w:szCs w:val="18"/>
                  <w:lang w:eastAsia="ru-RU"/>
                </w:rPr>
                <w:delText>,</w:delText>
              </w:r>
            </w:del>
            <w:ins w:id="547" w:author="Зайцев Павел Борисович" w:date="2021-12-24T17:16:00Z">
              <w:r w:rsidR="00186703">
                <w:rPr>
                  <w:sz w:val="18"/>
                  <w:szCs w:val="18"/>
                  <w:lang w:eastAsia="ru-RU"/>
                </w:rPr>
                <w:t>;</w:t>
              </w:r>
            </w:ins>
          </w:p>
          <w:p w:rsidR="00260137" w:rsidRPr="00260137" w:rsidRDefault="0072442E" w:rsidP="00186703">
            <w:pPr>
              <w:jc w:val="center"/>
              <w:rPr>
                <w:sz w:val="18"/>
                <w:szCs w:val="18"/>
                <w:lang w:eastAsia="ru-RU"/>
              </w:rPr>
            </w:pPr>
            <w:r>
              <w:rPr>
                <w:sz w:val="18"/>
                <w:szCs w:val="18"/>
                <w:lang w:eastAsia="ru-RU"/>
              </w:rPr>
              <w:t>000</w:t>
            </w:r>
            <w:r w:rsidR="008D150B">
              <w:rPr>
                <w:bCs/>
              </w:rPr>
              <w:t>,ххх</w:t>
            </w:r>
            <w:ins w:id="548" w:author="Зайцев Павел Борисович" w:date="2021-12-29T10:59:00Z">
              <w:r w:rsidR="00F22713">
                <w:rPr>
                  <w:bCs/>
                </w:rPr>
                <w:t xml:space="preserve"> </w:t>
              </w:r>
            </w:ins>
            <w:ins w:id="549" w:author="Зайцев Павел Борисович" w:date="2021-12-24T17:16:00Z">
              <w:r w:rsidR="00186703">
                <w:rPr>
                  <w:bCs/>
                </w:rPr>
                <w:t>(при безвозмездной передаче НФА, ФА, ФО)</w:t>
              </w:r>
            </w:ins>
          </w:p>
        </w:tc>
        <w:tc>
          <w:tcPr>
            <w:tcW w:w="567"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285</w:t>
            </w:r>
          </w:p>
        </w:tc>
        <w:tc>
          <w:tcPr>
            <w:tcW w:w="2410" w:type="dxa"/>
            <w:tcBorders>
              <w:top w:val="single" w:sz="4" w:space="0" w:color="auto"/>
              <w:left w:val="nil"/>
              <w:bottom w:val="single" w:sz="4" w:space="0" w:color="auto"/>
              <w:right w:val="single" w:sz="4" w:space="0" w:color="auto"/>
            </w:tcBorders>
          </w:tcPr>
          <w:p w:rsidR="00260137" w:rsidRPr="00260137" w:rsidRDefault="00260137" w:rsidP="004C4F34">
            <w:pPr>
              <w:jc w:val="center"/>
              <w:rPr>
                <w:sz w:val="18"/>
                <w:szCs w:val="18"/>
                <w:lang w:eastAsia="ru-RU"/>
              </w:rPr>
            </w:pPr>
            <w:r w:rsidRPr="00260137">
              <w:rPr>
                <w:sz w:val="18"/>
                <w:szCs w:val="18"/>
                <w:lang w:eastAsia="ru-RU"/>
              </w:rPr>
              <w:t xml:space="preserve">КБК не соответствует установленной структуре, Таблице соответствия КВР кодам КОСГУ – недопустим. </w:t>
            </w:r>
          </w:p>
        </w:tc>
      </w:tr>
      <w:tr w:rsidR="00260137" w:rsidRPr="00260137" w:rsidTr="00260137">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260137" w:rsidRPr="00260137" w:rsidRDefault="00260137" w:rsidP="00260137">
            <w:pPr>
              <w:jc w:val="center"/>
              <w:rPr>
                <w:sz w:val="18"/>
                <w:szCs w:val="18"/>
                <w:lang w:eastAsia="ru-RU"/>
              </w:rPr>
            </w:pPr>
            <w:r w:rsidRPr="00260137">
              <w:rPr>
                <w:sz w:val="18"/>
                <w:szCs w:val="18"/>
                <w:lang w:eastAsia="ru-RU"/>
              </w:rPr>
              <w:t xml:space="preserve">&lt;&gt;0000 </w:t>
            </w:r>
          </w:p>
        </w:tc>
        <w:tc>
          <w:tcPr>
            <w:tcW w:w="1368" w:type="dxa"/>
            <w:tcBorders>
              <w:top w:val="single" w:sz="4" w:space="0" w:color="auto"/>
              <w:left w:val="nil"/>
              <w:bottom w:val="single" w:sz="4" w:space="0" w:color="auto"/>
              <w:right w:val="single" w:sz="4" w:space="0" w:color="auto"/>
            </w:tcBorders>
            <w:noWrap/>
            <w:vAlign w:val="center"/>
          </w:tcPr>
          <w:p w:rsidR="00260137" w:rsidRPr="00260137" w:rsidRDefault="00260137" w:rsidP="001678FD">
            <w:pPr>
              <w:jc w:val="center"/>
              <w:rPr>
                <w:sz w:val="18"/>
                <w:szCs w:val="18"/>
                <w:lang w:eastAsia="ru-RU"/>
              </w:rPr>
            </w:pPr>
            <w:r w:rsidRPr="00260137">
              <w:rPr>
                <w:sz w:val="18"/>
                <w:szCs w:val="18"/>
                <w:lang w:eastAsia="ru-RU"/>
              </w:rPr>
              <w:t>&lt;&gt;</w:t>
            </w:r>
            <w:r w:rsidR="001678FD" w:rsidRPr="00260137">
              <w:rPr>
                <w:sz w:val="18"/>
                <w:szCs w:val="18"/>
                <w:lang w:eastAsia="ru-RU"/>
              </w:rPr>
              <w:t>0000000000</w:t>
            </w:r>
            <w:r w:rsidR="001678FD">
              <w:rPr>
                <w:sz w:val="18"/>
                <w:szCs w:val="18"/>
                <w:vertAlign w:val="superscript"/>
                <w:lang w:eastAsia="ru-RU"/>
              </w:rPr>
              <w:t>3</w:t>
            </w:r>
          </w:p>
        </w:tc>
        <w:tc>
          <w:tcPr>
            <w:tcW w:w="1842" w:type="dxa"/>
            <w:tcBorders>
              <w:top w:val="single" w:sz="4" w:space="0" w:color="auto"/>
              <w:left w:val="nil"/>
              <w:bottom w:val="single" w:sz="4" w:space="0" w:color="auto"/>
              <w:right w:val="single" w:sz="4" w:space="0" w:color="auto"/>
            </w:tcBorders>
            <w:noWrap/>
            <w:vAlign w:val="center"/>
          </w:tcPr>
          <w:p w:rsidR="000004FF" w:rsidRDefault="00260137" w:rsidP="000004FF">
            <w:pPr>
              <w:jc w:val="center"/>
              <w:rPr>
                <w:ins w:id="550" w:author="Зайцев Павел Борисович" w:date="2021-12-24T17:22:00Z"/>
                <w:sz w:val="18"/>
                <w:szCs w:val="18"/>
                <w:lang w:eastAsia="ru-RU"/>
              </w:rPr>
            </w:pPr>
            <w:r w:rsidRPr="00260137">
              <w:rPr>
                <w:sz w:val="18"/>
                <w:szCs w:val="18"/>
                <w:lang w:eastAsia="ru-RU"/>
              </w:rPr>
              <w:t>=632,633</w:t>
            </w:r>
            <w:del w:id="551" w:author="Зайцев Павел Борисович" w:date="2021-12-29T11:02:00Z">
              <w:r w:rsidRPr="00260137" w:rsidDel="00F22713">
                <w:rPr>
                  <w:sz w:val="18"/>
                  <w:szCs w:val="18"/>
                  <w:lang w:eastAsia="ru-RU"/>
                </w:rPr>
                <w:delText>,634</w:delText>
              </w:r>
            </w:del>
            <w:ins w:id="552" w:author="Зайцев Павел Борисович" w:date="2021-12-29T11:03:00Z">
              <w:r w:rsidR="00F22713">
                <w:rPr>
                  <w:sz w:val="18"/>
                  <w:szCs w:val="18"/>
                  <w:lang w:eastAsia="ru-RU"/>
                </w:rPr>
                <w:t>,</w:t>
              </w:r>
            </w:ins>
            <w:del w:id="553" w:author="Зайцев Павел Борисович" w:date="2021-12-24T17:20:00Z">
              <w:r w:rsidR="00F7206C" w:rsidDel="000004FF">
                <w:rPr>
                  <w:sz w:val="18"/>
                  <w:szCs w:val="18"/>
                  <w:lang w:eastAsia="ru-RU"/>
                </w:rPr>
                <w:delText>,</w:delText>
              </w:r>
            </w:del>
            <w:ins w:id="554" w:author="Зайцев Павел Борисович" w:date="2021-12-24T17:22:00Z">
              <w:r w:rsidR="000004FF">
                <w:rPr>
                  <w:sz w:val="18"/>
                  <w:szCs w:val="18"/>
                  <w:lang w:eastAsia="ru-RU"/>
                </w:rPr>
                <w:t>811,812,</w:t>
              </w:r>
            </w:ins>
            <w:r w:rsidR="00F7206C">
              <w:rPr>
                <w:sz w:val="18"/>
                <w:szCs w:val="18"/>
                <w:lang w:eastAsia="ru-RU"/>
              </w:rPr>
              <w:t>813</w:t>
            </w:r>
            <w:del w:id="555" w:author="Зайцев Павел Борисович" w:date="2021-12-24T17:22:00Z">
              <w:r w:rsidR="00874B4A" w:rsidDel="000004FF">
                <w:rPr>
                  <w:sz w:val="18"/>
                  <w:szCs w:val="18"/>
                  <w:lang w:eastAsia="ru-RU"/>
                </w:rPr>
                <w:delText>,</w:delText>
              </w:r>
            </w:del>
            <w:ins w:id="556" w:author="Зайцев Павел Борисович" w:date="2021-12-24T17:22:00Z">
              <w:r w:rsidR="000004FF">
                <w:rPr>
                  <w:sz w:val="18"/>
                  <w:szCs w:val="18"/>
                  <w:lang w:eastAsia="ru-RU"/>
                </w:rPr>
                <w:t>;</w:t>
              </w:r>
            </w:ins>
          </w:p>
          <w:p w:rsidR="00260137" w:rsidRPr="00260137" w:rsidRDefault="00874B4A" w:rsidP="000004FF">
            <w:pPr>
              <w:jc w:val="center"/>
              <w:rPr>
                <w:sz w:val="18"/>
                <w:szCs w:val="18"/>
                <w:lang w:eastAsia="ru-RU"/>
              </w:rPr>
            </w:pPr>
            <w:r>
              <w:rPr>
                <w:sz w:val="18"/>
                <w:szCs w:val="18"/>
                <w:lang w:eastAsia="ru-RU"/>
              </w:rPr>
              <w:t>000</w:t>
            </w:r>
            <w:r w:rsidR="008D150B">
              <w:rPr>
                <w:bCs/>
              </w:rPr>
              <w:t>,ххх</w:t>
            </w:r>
            <w:ins w:id="557" w:author="Зайцев Павел Борисович" w:date="2021-12-29T11:00:00Z">
              <w:r w:rsidR="00F22713">
                <w:rPr>
                  <w:bCs/>
                </w:rPr>
                <w:t xml:space="preserve"> </w:t>
              </w:r>
            </w:ins>
            <w:ins w:id="558" w:author="Зайцев Павел Борисович" w:date="2021-12-24T17:21:00Z">
              <w:r w:rsidR="000004FF">
                <w:rPr>
                  <w:bCs/>
                </w:rPr>
                <w:t>(при безвозмездной передаче НФА, ФА, ФО)</w:t>
              </w:r>
            </w:ins>
          </w:p>
        </w:tc>
        <w:tc>
          <w:tcPr>
            <w:tcW w:w="567"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260137" w:rsidRPr="00260137" w:rsidRDefault="00260137" w:rsidP="00260137">
            <w:pPr>
              <w:jc w:val="center"/>
              <w:rPr>
                <w:sz w:val="18"/>
                <w:szCs w:val="18"/>
                <w:lang w:eastAsia="ru-RU"/>
              </w:rPr>
            </w:pPr>
            <w:r w:rsidRPr="00260137">
              <w:rPr>
                <w:sz w:val="18"/>
                <w:szCs w:val="18"/>
                <w:lang w:eastAsia="ru-RU"/>
              </w:rPr>
              <w:t>286</w:t>
            </w:r>
          </w:p>
        </w:tc>
        <w:tc>
          <w:tcPr>
            <w:tcW w:w="2410" w:type="dxa"/>
            <w:tcBorders>
              <w:top w:val="single" w:sz="4" w:space="0" w:color="auto"/>
              <w:left w:val="nil"/>
              <w:bottom w:val="single" w:sz="4" w:space="0" w:color="auto"/>
              <w:right w:val="single" w:sz="4" w:space="0" w:color="auto"/>
            </w:tcBorders>
          </w:tcPr>
          <w:p w:rsidR="00260137" w:rsidRPr="00260137" w:rsidRDefault="00260137" w:rsidP="004C4F34">
            <w:pPr>
              <w:jc w:val="center"/>
              <w:rPr>
                <w:sz w:val="18"/>
                <w:szCs w:val="18"/>
                <w:lang w:eastAsia="ru-RU"/>
              </w:rPr>
            </w:pPr>
            <w:r w:rsidRPr="00260137">
              <w:rPr>
                <w:sz w:val="18"/>
                <w:szCs w:val="18"/>
                <w:lang w:eastAsia="ru-RU"/>
              </w:rPr>
              <w:t xml:space="preserve">КБК не соответствует установленной структуре, Таблице соответствия КВР кодам КОСГУ – недопустим. </w:t>
            </w:r>
          </w:p>
        </w:tc>
      </w:tr>
      <w:tr w:rsidR="00A403DD" w:rsidRPr="00A1781D" w:rsidTr="006A68D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3DD" w:rsidRPr="00A1781D" w:rsidRDefault="00A403DD" w:rsidP="004226CA">
            <w:pPr>
              <w:jc w:val="center"/>
              <w:rPr>
                <w:sz w:val="18"/>
                <w:szCs w:val="18"/>
                <w:lang w:eastAsia="ru-RU"/>
              </w:rPr>
            </w:pPr>
            <w:r w:rsidRPr="00A1781D">
              <w:rPr>
                <w:sz w:val="18"/>
                <w:szCs w:val="18"/>
                <w:lang w:eastAsia="ru-RU"/>
              </w:rPr>
              <w:t>&lt;&gt;0000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E462A8" w:rsidP="00260137">
            <w:pPr>
              <w:jc w:val="center"/>
              <w:rPr>
                <w:sz w:val="18"/>
                <w:szCs w:val="18"/>
                <w:lang w:eastAsia="ru-RU"/>
              </w:rPr>
            </w:pPr>
            <w:r w:rsidRPr="00A1781D">
              <w:rPr>
                <w:sz w:val="18"/>
                <w:szCs w:val="18"/>
                <w:lang w:eastAsia="ru-RU"/>
              </w:rPr>
              <w:t>&lt;&gt;</w:t>
            </w:r>
            <w:r w:rsidR="00A403DD" w:rsidRPr="00A1781D">
              <w:rPr>
                <w:sz w:val="18"/>
                <w:szCs w:val="18"/>
                <w:lang w:eastAsia="ru-RU"/>
              </w:rPr>
              <w:t>0000000000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403DD" w:rsidRPr="00A1781D" w:rsidRDefault="00A403DD" w:rsidP="00260137">
            <w:pPr>
              <w:jc w:val="center"/>
              <w:rPr>
                <w:sz w:val="18"/>
                <w:szCs w:val="18"/>
                <w:lang w:eastAsia="ru-RU"/>
              </w:rPr>
            </w:pPr>
            <w:r w:rsidRPr="00A1781D">
              <w:rPr>
                <w:sz w:val="18"/>
                <w:szCs w:val="18"/>
                <w:lang w:eastAsia="ru-RU"/>
              </w:rPr>
              <w:t>=831,832</w:t>
            </w:r>
            <w:r w:rsidR="001B2687" w:rsidRPr="00A1781D">
              <w:rPr>
                <w:sz w:val="18"/>
                <w:szCs w:val="18"/>
                <w:lang w:eastAsia="ru-RU"/>
              </w:rPr>
              <w:t>,</w:t>
            </w:r>
            <w:r w:rsidRPr="00A1781D">
              <w:rPr>
                <w:sz w:val="18"/>
                <w:szCs w:val="18"/>
                <w:lang w:eastAsia="ru-RU"/>
              </w:rPr>
              <w:t>851,852,853,880</w:t>
            </w:r>
          </w:p>
        </w:tc>
        <w:tc>
          <w:tcPr>
            <w:tcW w:w="567"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A403DD" w:rsidP="00260137">
            <w:pPr>
              <w:jc w:val="center"/>
              <w:rPr>
                <w:sz w:val="18"/>
                <w:szCs w:val="18"/>
                <w:lang w:eastAsia="ru-RU"/>
              </w:rPr>
            </w:pPr>
            <w:r w:rsidRPr="00A1781D">
              <w:rPr>
                <w:sz w:val="18"/>
                <w:szCs w:val="18"/>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2329F" w:rsidRPr="00A1781D" w:rsidRDefault="00A403DD" w:rsidP="00260137">
            <w:pPr>
              <w:jc w:val="center"/>
              <w:rPr>
                <w:sz w:val="18"/>
                <w:szCs w:val="18"/>
                <w:lang w:eastAsia="ru-RU"/>
              </w:rPr>
            </w:pPr>
            <w:r w:rsidRPr="00A1781D">
              <w:rPr>
                <w:sz w:val="18"/>
                <w:szCs w:val="18"/>
                <w:lang w:eastAsia="ru-RU"/>
              </w:rPr>
              <w:t>=40120</w:t>
            </w:r>
          </w:p>
        </w:tc>
        <w:tc>
          <w:tcPr>
            <w:tcW w:w="1381" w:type="dxa"/>
            <w:tcBorders>
              <w:top w:val="single" w:sz="4" w:space="0" w:color="auto"/>
              <w:left w:val="nil"/>
              <w:bottom w:val="single" w:sz="4" w:space="0" w:color="auto"/>
              <w:right w:val="single" w:sz="4" w:space="0" w:color="auto"/>
            </w:tcBorders>
            <w:shd w:val="clear" w:color="auto" w:fill="auto"/>
            <w:vAlign w:val="center"/>
          </w:tcPr>
          <w:p w:rsidR="00A403DD" w:rsidRPr="00A1781D" w:rsidRDefault="00260137" w:rsidP="00260137">
            <w:pPr>
              <w:jc w:val="center"/>
              <w:rPr>
                <w:sz w:val="18"/>
                <w:szCs w:val="18"/>
                <w:lang w:eastAsia="ru-RU"/>
              </w:rPr>
            </w:pPr>
            <w:r w:rsidRPr="00A1781D">
              <w:rPr>
                <w:sz w:val="18"/>
                <w:szCs w:val="18"/>
                <w:lang w:eastAsia="ru-RU"/>
              </w:rPr>
              <w:t>29</w:t>
            </w:r>
            <w:r>
              <w:rPr>
                <w:sz w:val="18"/>
                <w:szCs w:val="18"/>
                <w:lang w:eastAsia="ru-RU"/>
              </w:rPr>
              <w:t>1</w:t>
            </w:r>
          </w:p>
        </w:tc>
        <w:tc>
          <w:tcPr>
            <w:tcW w:w="2410" w:type="dxa"/>
            <w:tcBorders>
              <w:top w:val="single" w:sz="4" w:space="0" w:color="auto"/>
              <w:left w:val="nil"/>
              <w:bottom w:val="single" w:sz="4" w:space="0" w:color="auto"/>
              <w:right w:val="single" w:sz="4" w:space="0" w:color="auto"/>
            </w:tcBorders>
          </w:tcPr>
          <w:p w:rsidR="00A403DD" w:rsidRPr="00A1781D" w:rsidRDefault="00A403DD" w:rsidP="001921AF">
            <w:pPr>
              <w:jc w:val="center"/>
              <w:rPr>
                <w:sz w:val="18"/>
                <w:szCs w:val="18"/>
                <w:lang w:eastAsia="ru-RU"/>
              </w:rPr>
            </w:pPr>
            <w:r w:rsidRPr="00A1781D">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A1781D">
              <w:rPr>
                <w:sz w:val="18"/>
                <w:szCs w:val="18"/>
                <w:lang w:eastAsia="ru-RU"/>
              </w:rPr>
              <w:t xml:space="preserve"> недопустимо</w:t>
            </w:r>
          </w:p>
        </w:tc>
      </w:tr>
      <w:tr w:rsidR="00260137" w:rsidRPr="00260137" w:rsidTr="00260137">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&lt;&gt;0000</w:t>
            </w:r>
          </w:p>
        </w:tc>
        <w:tc>
          <w:tcPr>
            <w:tcW w:w="1368"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&lt;&gt;0000000000</w:t>
            </w:r>
          </w:p>
        </w:tc>
        <w:tc>
          <w:tcPr>
            <w:tcW w:w="1842"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=831,832,853,880</w:t>
            </w:r>
          </w:p>
        </w:tc>
        <w:tc>
          <w:tcPr>
            <w:tcW w:w="567"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292</w:t>
            </w:r>
          </w:p>
        </w:tc>
        <w:tc>
          <w:tcPr>
            <w:tcW w:w="2410" w:type="dxa"/>
            <w:tcBorders>
              <w:top w:val="single" w:sz="4" w:space="0" w:color="auto"/>
              <w:left w:val="nil"/>
              <w:bottom w:val="single" w:sz="4" w:space="0" w:color="auto"/>
              <w:right w:val="single" w:sz="4" w:space="0" w:color="auto"/>
            </w:tcBorders>
          </w:tcPr>
          <w:p w:rsidR="00260137" w:rsidRPr="00260137" w:rsidRDefault="00260137" w:rsidP="00260137">
            <w:pPr>
              <w:suppressAutoHyphens w:val="0"/>
              <w:jc w:val="center"/>
              <w:rPr>
                <w:sz w:val="18"/>
                <w:szCs w:val="18"/>
                <w:lang w:eastAsia="ru-RU"/>
              </w:rPr>
            </w:pPr>
            <w:r w:rsidRPr="00260137">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260137">
              <w:rPr>
                <w:sz w:val="18"/>
                <w:szCs w:val="18"/>
                <w:lang w:eastAsia="ru-RU"/>
              </w:rPr>
              <w:t xml:space="preserve"> недопустимо</w:t>
            </w:r>
          </w:p>
        </w:tc>
      </w:tr>
      <w:tr w:rsidR="00260137" w:rsidRPr="00260137" w:rsidTr="00260137">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&lt;&gt;0000</w:t>
            </w:r>
          </w:p>
        </w:tc>
        <w:tc>
          <w:tcPr>
            <w:tcW w:w="1368"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&lt;&gt;0000000000</w:t>
            </w:r>
          </w:p>
        </w:tc>
        <w:tc>
          <w:tcPr>
            <w:tcW w:w="1842"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=831,832,853,880</w:t>
            </w:r>
          </w:p>
        </w:tc>
        <w:tc>
          <w:tcPr>
            <w:tcW w:w="567"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293</w:t>
            </w:r>
          </w:p>
        </w:tc>
        <w:tc>
          <w:tcPr>
            <w:tcW w:w="2410" w:type="dxa"/>
            <w:tcBorders>
              <w:top w:val="single" w:sz="4" w:space="0" w:color="auto"/>
              <w:left w:val="nil"/>
              <w:bottom w:val="single" w:sz="4" w:space="0" w:color="auto"/>
              <w:right w:val="single" w:sz="4" w:space="0" w:color="auto"/>
            </w:tcBorders>
          </w:tcPr>
          <w:p w:rsidR="00260137" w:rsidRPr="00260137" w:rsidRDefault="00260137" w:rsidP="00260137">
            <w:pPr>
              <w:suppressAutoHyphens w:val="0"/>
              <w:jc w:val="center"/>
              <w:rPr>
                <w:sz w:val="18"/>
                <w:szCs w:val="18"/>
                <w:lang w:eastAsia="ru-RU"/>
              </w:rPr>
            </w:pPr>
            <w:r w:rsidRPr="00260137">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260137">
              <w:rPr>
                <w:sz w:val="18"/>
                <w:szCs w:val="18"/>
                <w:lang w:eastAsia="ru-RU"/>
              </w:rPr>
              <w:t xml:space="preserve"> недопустимо</w:t>
            </w:r>
          </w:p>
        </w:tc>
      </w:tr>
      <w:tr w:rsidR="00260137" w:rsidRPr="00260137" w:rsidTr="00260137">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&lt;&gt;0000</w:t>
            </w:r>
          </w:p>
        </w:tc>
        <w:tc>
          <w:tcPr>
            <w:tcW w:w="1368"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&lt;&gt;0000000000</w:t>
            </w:r>
          </w:p>
        </w:tc>
        <w:tc>
          <w:tcPr>
            <w:tcW w:w="1842" w:type="dxa"/>
            <w:tcBorders>
              <w:top w:val="single" w:sz="4" w:space="0" w:color="auto"/>
              <w:left w:val="nil"/>
              <w:bottom w:val="single" w:sz="4" w:space="0" w:color="auto"/>
              <w:right w:val="single" w:sz="4" w:space="0" w:color="auto"/>
            </w:tcBorders>
            <w:noWrap/>
            <w:vAlign w:val="center"/>
          </w:tcPr>
          <w:p w:rsidR="00260137" w:rsidRPr="00260137" w:rsidRDefault="00260137" w:rsidP="000004FF">
            <w:pPr>
              <w:suppressAutoHyphens w:val="0"/>
              <w:jc w:val="center"/>
              <w:rPr>
                <w:sz w:val="18"/>
                <w:szCs w:val="18"/>
                <w:lang w:eastAsia="ru-RU"/>
              </w:rPr>
            </w:pPr>
            <w:r w:rsidRPr="00260137">
              <w:rPr>
                <w:sz w:val="18"/>
                <w:szCs w:val="18"/>
                <w:lang w:eastAsia="ru-RU"/>
              </w:rPr>
              <w:t>=710,</w:t>
            </w:r>
            <w:del w:id="559" w:author="Зайцев Павел Борисович" w:date="2021-12-24T17:25:00Z">
              <w:r w:rsidRPr="00260137" w:rsidDel="000004FF">
                <w:rPr>
                  <w:sz w:val="18"/>
                  <w:szCs w:val="18"/>
                  <w:lang w:eastAsia="ru-RU"/>
                </w:rPr>
                <w:delText>720,730,</w:delText>
              </w:r>
            </w:del>
            <w:r w:rsidRPr="00260137">
              <w:rPr>
                <w:sz w:val="18"/>
                <w:szCs w:val="18"/>
                <w:lang w:eastAsia="ru-RU"/>
              </w:rPr>
              <w:t>831,832,853,880</w:t>
            </w:r>
          </w:p>
        </w:tc>
        <w:tc>
          <w:tcPr>
            <w:tcW w:w="567"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294</w:t>
            </w:r>
          </w:p>
        </w:tc>
        <w:tc>
          <w:tcPr>
            <w:tcW w:w="2410" w:type="dxa"/>
            <w:tcBorders>
              <w:top w:val="single" w:sz="4" w:space="0" w:color="auto"/>
              <w:left w:val="nil"/>
              <w:bottom w:val="single" w:sz="4" w:space="0" w:color="auto"/>
              <w:right w:val="single" w:sz="4" w:space="0" w:color="auto"/>
            </w:tcBorders>
          </w:tcPr>
          <w:p w:rsidR="00260137" w:rsidRPr="00260137" w:rsidRDefault="00260137" w:rsidP="00260137">
            <w:pPr>
              <w:suppressAutoHyphens w:val="0"/>
              <w:jc w:val="center"/>
              <w:rPr>
                <w:sz w:val="18"/>
                <w:szCs w:val="18"/>
                <w:lang w:eastAsia="ru-RU"/>
              </w:rPr>
            </w:pPr>
            <w:r w:rsidRPr="00260137">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260137">
              <w:rPr>
                <w:sz w:val="18"/>
                <w:szCs w:val="18"/>
                <w:lang w:eastAsia="ru-RU"/>
              </w:rPr>
              <w:t xml:space="preserve"> недопустимо</w:t>
            </w:r>
          </w:p>
        </w:tc>
      </w:tr>
      <w:tr w:rsidR="00260137" w:rsidRPr="00260137" w:rsidTr="00260137">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lastRenderedPageBreak/>
              <w:t>&lt;&gt;0000</w:t>
            </w:r>
          </w:p>
        </w:tc>
        <w:tc>
          <w:tcPr>
            <w:tcW w:w="1368"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&lt;&gt;0000000000</w:t>
            </w:r>
          </w:p>
        </w:tc>
        <w:tc>
          <w:tcPr>
            <w:tcW w:w="1842"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=831,832,853,880</w:t>
            </w:r>
          </w:p>
        </w:tc>
        <w:tc>
          <w:tcPr>
            <w:tcW w:w="567"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295</w:t>
            </w:r>
          </w:p>
        </w:tc>
        <w:tc>
          <w:tcPr>
            <w:tcW w:w="2410" w:type="dxa"/>
            <w:tcBorders>
              <w:top w:val="single" w:sz="4" w:space="0" w:color="auto"/>
              <w:left w:val="nil"/>
              <w:bottom w:val="single" w:sz="4" w:space="0" w:color="auto"/>
              <w:right w:val="single" w:sz="4" w:space="0" w:color="auto"/>
            </w:tcBorders>
          </w:tcPr>
          <w:p w:rsidR="00260137" w:rsidRPr="00260137" w:rsidRDefault="00260137" w:rsidP="00260137">
            <w:pPr>
              <w:suppressAutoHyphens w:val="0"/>
              <w:jc w:val="center"/>
              <w:rPr>
                <w:sz w:val="18"/>
                <w:szCs w:val="18"/>
                <w:lang w:eastAsia="ru-RU"/>
              </w:rPr>
            </w:pPr>
            <w:r w:rsidRPr="00260137">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260137">
              <w:rPr>
                <w:sz w:val="18"/>
                <w:szCs w:val="18"/>
                <w:lang w:eastAsia="ru-RU"/>
              </w:rPr>
              <w:t xml:space="preserve"> недопустимо</w:t>
            </w:r>
          </w:p>
        </w:tc>
      </w:tr>
      <w:tr w:rsidR="00260137" w:rsidRPr="00260137" w:rsidTr="00260137">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&lt;&gt;0000</w:t>
            </w:r>
          </w:p>
        </w:tc>
        <w:tc>
          <w:tcPr>
            <w:tcW w:w="1368"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&lt;&gt;0000000000</w:t>
            </w:r>
          </w:p>
        </w:tc>
        <w:tc>
          <w:tcPr>
            <w:tcW w:w="1842"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del w:id="560" w:author="Зайцев Павел Борисович" w:date="2021-12-24T17:27:00Z">
              <w:r w:rsidRPr="00260137" w:rsidDel="000004FF">
                <w:rPr>
                  <w:sz w:val="18"/>
                  <w:szCs w:val="18"/>
                  <w:lang w:eastAsia="ru-RU"/>
                </w:rPr>
                <w:delText xml:space="preserve"> </w:delText>
              </w:r>
            </w:del>
            <w:r w:rsidRPr="00260137">
              <w:rPr>
                <w:sz w:val="18"/>
                <w:szCs w:val="18"/>
                <w:lang w:eastAsia="ru-RU"/>
              </w:rPr>
              <w:t>=113,</w:t>
            </w:r>
            <w:ins w:id="561" w:author="Зайцев Павел Борисович" w:date="2021-12-24T17:26:00Z">
              <w:r w:rsidR="000004FF">
                <w:rPr>
                  <w:sz w:val="18"/>
                  <w:szCs w:val="18"/>
                  <w:lang w:eastAsia="ru-RU"/>
                </w:rPr>
                <w:t>122,</w:t>
              </w:r>
            </w:ins>
            <w:r w:rsidRPr="00260137">
              <w:rPr>
                <w:sz w:val="18"/>
                <w:szCs w:val="18"/>
                <w:lang w:eastAsia="ru-RU"/>
              </w:rPr>
              <w:t>123,243,</w:t>
            </w:r>
            <w:ins w:id="562" w:author="Зайцев Павел Борисович" w:date="2021-12-24T17:26:00Z">
              <w:r w:rsidR="000004FF">
                <w:rPr>
                  <w:sz w:val="18"/>
                  <w:szCs w:val="18"/>
                  <w:lang w:eastAsia="ru-RU"/>
                </w:rPr>
                <w:t>313,</w:t>
              </w:r>
            </w:ins>
            <w:r w:rsidRPr="00260137">
              <w:rPr>
                <w:sz w:val="18"/>
                <w:szCs w:val="18"/>
                <w:lang w:eastAsia="ru-RU"/>
              </w:rPr>
              <w:t>321,330,340,350,360,831,832,853,880</w:t>
            </w:r>
          </w:p>
        </w:tc>
        <w:tc>
          <w:tcPr>
            <w:tcW w:w="567"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296</w:t>
            </w:r>
          </w:p>
        </w:tc>
        <w:tc>
          <w:tcPr>
            <w:tcW w:w="2410" w:type="dxa"/>
            <w:tcBorders>
              <w:top w:val="single" w:sz="4" w:space="0" w:color="auto"/>
              <w:left w:val="nil"/>
              <w:bottom w:val="single" w:sz="4" w:space="0" w:color="auto"/>
              <w:right w:val="single" w:sz="4" w:space="0" w:color="auto"/>
            </w:tcBorders>
          </w:tcPr>
          <w:p w:rsidR="00260137" w:rsidRPr="00260137" w:rsidRDefault="00260137" w:rsidP="00260137">
            <w:pPr>
              <w:suppressAutoHyphens w:val="0"/>
              <w:jc w:val="center"/>
              <w:rPr>
                <w:sz w:val="18"/>
                <w:szCs w:val="18"/>
                <w:lang w:eastAsia="ru-RU"/>
              </w:rPr>
            </w:pPr>
            <w:r w:rsidRPr="00260137">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260137">
              <w:rPr>
                <w:sz w:val="18"/>
                <w:szCs w:val="18"/>
                <w:lang w:eastAsia="ru-RU"/>
              </w:rPr>
              <w:t xml:space="preserve"> недопустимо</w:t>
            </w:r>
          </w:p>
        </w:tc>
      </w:tr>
      <w:tr w:rsidR="00260137" w:rsidRPr="00260137" w:rsidTr="00260137">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&lt;&gt;0000</w:t>
            </w:r>
          </w:p>
        </w:tc>
        <w:tc>
          <w:tcPr>
            <w:tcW w:w="1368"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&lt;&gt;0000000000</w:t>
            </w:r>
          </w:p>
        </w:tc>
        <w:tc>
          <w:tcPr>
            <w:tcW w:w="1842" w:type="dxa"/>
            <w:tcBorders>
              <w:top w:val="single" w:sz="4" w:space="0" w:color="auto"/>
              <w:left w:val="nil"/>
              <w:bottom w:val="single" w:sz="4" w:space="0" w:color="auto"/>
              <w:right w:val="single" w:sz="4" w:space="0" w:color="auto"/>
            </w:tcBorders>
            <w:noWrap/>
            <w:vAlign w:val="center"/>
          </w:tcPr>
          <w:p w:rsidR="00260137" w:rsidRPr="00260137" w:rsidRDefault="00260137" w:rsidP="00F22713">
            <w:pPr>
              <w:suppressAutoHyphens w:val="0"/>
              <w:jc w:val="center"/>
              <w:rPr>
                <w:sz w:val="18"/>
                <w:szCs w:val="18"/>
                <w:lang w:eastAsia="ru-RU"/>
              </w:rPr>
            </w:pPr>
            <w:del w:id="563" w:author="Зайцев Павел Борисович" w:date="2021-12-24T17:27:00Z">
              <w:r w:rsidRPr="00260137" w:rsidDel="000004FF">
                <w:rPr>
                  <w:sz w:val="18"/>
                  <w:szCs w:val="18"/>
                  <w:lang w:eastAsia="ru-RU"/>
                </w:rPr>
                <w:delText xml:space="preserve"> </w:delText>
              </w:r>
            </w:del>
            <w:r w:rsidRPr="00260137">
              <w:rPr>
                <w:sz w:val="18"/>
                <w:szCs w:val="18"/>
                <w:lang w:eastAsia="ru-RU"/>
              </w:rPr>
              <w:t>=243,</w:t>
            </w:r>
            <w:r w:rsidR="005A4CC7">
              <w:rPr>
                <w:sz w:val="18"/>
                <w:szCs w:val="18"/>
                <w:lang w:eastAsia="ru-RU"/>
              </w:rPr>
              <w:t>613,623,</w:t>
            </w:r>
            <w:r w:rsidRPr="00260137">
              <w:rPr>
                <w:sz w:val="18"/>
                <w:szCs w:val="18"/>
                <w:lang w:eastAsia="ru-RU"/>
              </w:rPr>
              <w:t>831,832,841,</w:t>
            </w:r>
            <w:del w:id="564" w:author="Зайцев Павел Борисович" w:date="2021-12-29T11:06:00Z">
              <w:r w:rsidRPr="00260137" w:rsidDel="00F22713">
                <w:rPr>
                  <w:sz w:val="18"/>
                  <w:szCs w:val="18"/>
                  <w:lang w:eastAsia="ru-RU"/>
                </w:rPr>
                <w:delText>842,843,</w:delText>
              </w:r>
            </w:del>
            <w:r w:rsidRPr="00260137">
              <w:rPr>
                <w:sz w:val="18"/>
                <w:szCs w:val="18"/>
                <w:lang w:eastAsia="ru-RU"/>
              </w:rPr>
              <w:t>853,880</w:t>
            </w:r>
          </w:p>
        </w:tc>
        <w:tc>
          <w:tcPr>
            <w:tcW w:w="567"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297</w:t>
            </w:r>
          </w:p>
        </w:tc>
        <w:tc>
          <w:tcPr>
            <w:tcW w:w="2410" w:type="dxa"/>
            <w:tcBorders>
              <w:top w:val="single" w:sz="4" w:space="0" w:color="auto"/>
              <w:left w:val="nil"/>
              <w:bottom w:val="single" w:sz="4" w:space="0" w:color="auto"/>
              <w:right w:val="single" w:sz="4" w:space="0" w:color="auto"/>
            </w:tcBorders>
          </w:tcPr>
          <w:p w:rsidR="00260137" w:rsidRPr="00260137" w:rsidRDefault="00260137" w:rsidP="00260137">
            <w:pPr>
              <w:suppressAutoHyphens w:val="0"/>
              <w:jc w:val="center"/>
              <w:rPr>
                <w:sz w:val="18"/>
                <w:szCs w:val="18"/>
                <w:lang w:eastAsia="ru-RU"/>
              </w:rPr>
            </w:pPr>
            <w:r w:rsidRPr="00260137">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260137">
              <w:rPr>
                <w:sz w:val="18"/>
                <w:szCs w:val="18"/>
                <w:lang w:eastAsia="ru-RU"/>
              </w:rPr>
              <w:t xml:space="preserve"> недопустимо</w:t>
            </w:r>
          </w:p>
        </w:tc>
      </w:tr>
      <w:tr w:rsidR="00260137" w:rsidRPr="00260137" w:rsidTr="00260137">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&lt;&gt;0000</w:t>
            </w:r>
          </w:p>
        </w:tc>
        <w:tc>
          <w:tcPr>
            <w:tcW w:w="1368"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&lt;&gt;0000000000</w:t>
            </w:r>
          </w:p>
        </w:tc>
        <w:tc>
          <w:tcPr>
            <w:tcW w:w="1842"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del w:id="565" w:author="Зайцев Павел Борисович" w:date="2021-12-24T17:33:00Z">
              <w:r w:rsidRPr="00260137" w:rsidDel="006F711F">
                <w:rPr>
                  <w:sz w:val="18"/>
                  <w:szCs w:val="18"/>
                  <w:lang w:eastAsia="ru-RU"/>
                </w:rPr>
                <w:delText xml:space="preserve"> </w:delText>
              </w:r>
            </w:del>
            <w:r w:rsidRPr="00260137">
              <w:rPr>
                <w:sz w:val="18"/>
                <w:szCs w:val="18"/>
                <w:lang w:eastAsia="ru-RU"/>
              </w:rPr>
              <w:t>=831,832,853,880</w:t>
            </w:r>
          </w:p>
        </w:tc>
        <w:tc>
          <w:tcPr>
            <w:tcW w:w="567"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298</w:t>
            </w:r>
          </w:p>
        </w:tc>
        <w:tc>
          <w:tcPr>
            <w:tcW w:w="2410" w:type="dxa"/>
            <w:tcBorders>
              <w:top w:val="single" w:sz="4" w:space="0" w:color="auto"/>
              <w:left w:val="nil"/>
              <w:bottom w:val="single" w:sz="4" w:space="0" w:color="auto"/>
              <w:right w:val="single" w:sz="4" w:space="0" w:color="auto"/>
            </w:tcBorders>
          </w:tcPr>
          <w:p w:rsidR="00260137" w:rsidRPr="00260137" w:rsidRDefault="00260137" w:rsidP="00260137">
            <w:pPr>
              <w:suppressAutoHyphens w:val="0"/>
              <w:jc w:val="center"/>
              <w:rPr>
                <w:sz w:val="18"/>
                <w:szCs w:val="18"/>
                <w:lang w:eastAsia="ru-RU"/>
              </w:rPr>
            </w:pPr>
            <w:r w:rsidRPr="00260137">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260137">
              <w:rPr>
                <w:sz w:val="18"/>
                <w:szCs w:val="18"/>
                <w:lang w:eastAsia="ru-RU"/>
              </w:rPr>
              <w:t xml:space="preserve"> недопустимо</w:t>
            </w:r>
          </w:p>
        </w:tc>
      </w:tr>
      <w:tr w:rsidR="00260137" w:rsidRPr="00260137" w:rsidTr="00260137">
        <w:trPr>
          <w:trHeight w:val="567"/>
        </w:trPr>
        <w:tc>
          <w:tcPr>
            <w:tcW w:w="900" w:type="dxa"/>
            <w:tcBorders>
              <w:top w:val="single" w:sz="4" w:space="0" w:color="auto"/>
              <w:left w:val="single" w:sz="4" w:space="0" w:color="auto"/>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&lt;&gt;0000</w:t>
            </w:r>
          </w:p>
        </w:tc>
        <w:tc>
          <w:tcPr>
            <w:tcW w:w="1368" w:type="dxa"/>
            <w:tcBorders>
              <w:top w:val="single" w:sz="4" w:space="0" w:color="auto"/>
              <w:left w:val="nil"/>
              <w:bottom w:val="single" w:sz="4" w:space="0" w:color="auto"/>
              <w:right w:val="single" w:sz="4" w:space="0" w:color="auto"/>
            </w:tcBorders>
            <w:noWrap/>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&lt;&gt;0000000000</w:t>
            </w:r>
          </w:p>
        </w:tc>
        <w:tc>
          <w:tcPr>
            <w:tcW w:w="1842" w:type="dxa"/>
            <w:tcBorders>
              <w:top w:val="single" w:sz="4" w:space="0" w:color="auto"/>
              <w:left w:val="nil"/>
              <w:bottom w:val="single" w:sz="4" w:space="0" w:color="auto"/>
              <w:right w:val="single" w:sz="4" w:space="0" w:color="auto"/>
            </w:tcBorders>
            <w:noWrap/>
            <w:vAlign w:val="center"/>
          </w:tcPr>
          <w:p w:rsidR="00260137" w:rsidRPr="00260137" w:rsidRDefault="00260137" w:rsidP="00F22713">
            <w:pPr>
              <w:suppressAutoHyphens w:val="0"/>
              <w:jc w:val="center"/>
              <w:rPr>
                <w:sz w:val="18"/>
                <w:szCs w:val="18"/>
                <w:lang w:eastAsia="ru-RU"/>
              </w:rPr>
            </w:pPr>
            <w:del w:id="566" w:author="Зайцев Павел Борисович" w:date="2021-12-24T17:34:00Z">
              <w:r w:rsidRPr="00260137" w:rsidDel="006F711F">
                <w:rPr>
                  <w:sz w:val="18"/>
                  <w:szCs w:val="18"/>
                  <w:lang w:eastAsia="ru-RU"/>
                </w:rPr>
                <w:delText xml:space="preserve"> </w:delText>
              </w:r>
            </w:del>
            <w:r w:rsidRPr="00260137">
              <w:rPr>
                <w:sz w:val="18"/>
                <w:szCs w:val="18"/>
                <w:lang w:eastAsia="ru-RU"/>
              </w:rPr>
              <w:t>=</w:t>
            </w:r>
            <w:ins w:id="567" w:author="Зайцев Павел Борисович" w:date="2021-12-24T17:35:00Z">
              <w:r w:rsidR="006F711F">
                <w:rPr>
                  <w:sz w:val="18"/>
                  <w:szCs w:val="18"/>
                  <w:lang w:eastAsia="ru-RU"/>
                </w:rPr>
                <w:t>243,</w:t>
              </w:r>
            </w:ins>
            <w:r w:rsidRPr="006F711F">
              <w:rPr>
                <w:sz w:val="18"/>
                <w:szCs w:val="18"/>
                <w:lang w:eastAsia="ru-RU"/>
              </w:rPr>
              <w:t>831</w:t>
            </w:r>
            <w:r w:rsidRPr="00260137">
              <w:rPr>
                <w:sz w:val="18"/>
                <w:szCs w:val="18"/>
                <w:lang w:eastAsia="ru-RU"/>
              </w:rPr>
              <w:t>,832,841,</w:t>
            </w:r>
            <w:del w:id="568" w:author="Зайцев Павел Борисович" w:date="2021-12-29T11:06:00Z">
              <w:r w:rsidRPr="00260137" w:rsidDel="00F22713">
                <w:rPr>
                  <w:sz w:val="18"/>
                  <w:szCs w:val="18"/>
                  <w:lang w:eastAsia="ru-RU"/>
                </w:rPr>
                <w:delText>842,843,</w:delText>
              </w:r>
            </w:del>
            <w:r w:rsidRPr="00260137">
              <w:rPr>
                <w:sz w:val="18"/>
                <w:szCs w:val="18"/>
                <w:lang w:eastAsia="ru-RU"/>
              </w:rPr>
              <w:t>853,880</w:t>
            </w:r>
          </w:p>
        </w:tc>
        <w:tc>
          <w:tcPr>
            <w:tcW w:w="567"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1</w:t>
            </w:r>
          </w:p>
        </w:tc>
        <w:tc>
          <w:tcPr>
            <w:tcW w:w="993"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40120</w:t>
            </w:r>
          </w:p>
        </w:tc>
        <w:tc>
          <w:tcPr>
            <w:tcW w:w="1381" w:type="dxa"/>
            <w:tcBorders>
              <w:top w:val="single" w:sz="4" w:space="0" w:color="auto"/>
              <w:left w:val="nil"/>
              <w:bottom w:val="single" w:sz="4" w:space="0" w:color="auto"/>
              <w:right w:val="single" w:sz="4" w:space="0" w:color="auto"/>
            </w:tcBorders>
            <w:vAlign w:val="center"/>
          </w:tcPr>
          <w:p w:rsidR="00260137" w:rsidRPr="00260137" w:rsidRDefault="00260137" w:rsidP="00260137">
            <w:pPr>
              <w:suppressAutoHyphens w:val="0"/>
              <w:jc w:val="center"/>
              <w:rPr>
                <w:sz w:val="18"/>
                <w:szCs w:val="18"/>
                <w:lang w:eastAsia="ru-RU"/>
              </w:rPr>
            </w:pPr>
            <w:r w:rsidRPr="00260137">
              <w:rPr>
                <w:sz w:val="18"/>
                <w:szCs w:val="18"/>
                <w:lang w:eastAsia="ru-RU"/>
              </w:rPr>
              <w:t>299</w:t>
            </w:r>
          </w:p>
        </w:tc>
        <w:tc>
          <w:tcPr>
            <w:tcW w:w="2410" w:type="dxa"/>
            <w:tcBorders>
              <w:top w:val="single" w:sz="4" w:space="0" w:color="auto"/>
              <w:left w:val="nil"/>
              <w:bottom w:val="single" w:sz="4" w:space="0" w:color="auto"/>
              <w:right w:val="single" w:sz="4" w:space="0" w:color="auto"/>
            </w:tcBorders>
          </w:tcPr>
          <w:p w:rsidR="00260137" w:rsidRPr="00260137" w:rsidRDefault="00260137" w:rsidP="00260137">
            <w:pPr>
              <w:suppressAutoHyphens w:val="0"/>
              <w:jc w:val="center"/>
              <w:rPr>
                <w:sz w:val="18"/>
                <w:szCs w:val="18"/>
                <w:lang w:eastAsia="ru-RU"/>
              </w:rPr>
            </w:pPr>
            <w:r w:rsidRPr="00260137">
              <w:rPr>
                <w:sz w:val="18"/>
                <w:szCs w:val="18"/>
                <w:lang w:eastAsia="ru-RU"/>
              </w:rPr>
              <w:t xml:space="preserve">КБК не соответствует установленной структуре, Таблице соответствия КВР кодам КОСГУ </w:t>
            </w:r>
            <w:r w:rsidR="00EE5820">
              <w:rPr>
                <w:sz w:val="18"/>
                <w:szCs w:val="18"/>
                <w:lang w:eastAsia="ru-RU"/>
              </w:rPr>
              <w:t>–</w:t>
            </w:r>
            <w:r w:rsidRPr="00260137">
              <w:rPr>
                <w:sz w:val="18"/>
                <w:szCs w:val="18"/>
                <w:lang w:eastAsia="ru-RU"/>
              </w:rPr>
              <w:t xml:space="preserve"> недопустимо</w:t>
            </w:r>
          </w:p>
        </w:tc>
      </w:tr>
    </w:tbl>
    <w:p w:rsidR="007E34C2" w:rsidRPr="00A1781D" w:rsidRDefault="007E34C2" w:rsidP="0071514C">
      <w:pPr>
        <w:autoSpaceDE w:val="0"/>
        <w:rPr>
          <w:sz w:val="18"/>
          <w:szCs w:val="18"/>
        </w:rPr>
      </w:pPr>
    </w:p>
    <w:p w:rsidR="000D7476" w:rsidRPr="00A1781D" w:rsidRDefault="000D7476" w:rsidP="000D7476">
      <w:pPr>
        <w:autoSpaceDE w:val="0"/>
        <w:rPr>
          <w:b/>
          <w:sz w:val="18"/>
          <w:szCs w:val="18"/>
        </w:rPr>
      </w:pPr>
      <w:r w:rsidRPr="00A1781D">
        <w:rPr>
          <w:b/>
          <w:sz w:val="18"/>
          <w:szCs w:val="18"/>
        </w:rPr>
        <w:t xml:space="preserve">Раздел </w:t>
      </w:r>
      <w:r w:rsidR="00C97668" w:rsidRPr="00A1781D">
        <w:rPr>
          <w:b/>
          <w:sz w:val="18"/>
          <w:szCs w:val="18"/>
        </w:rPr>
        <w:t>1 Бюджетная деятельность</w:t>
      </w:r>
      <w:r w:rsidRPr="00A1781D">
        <w:rPr>
          <w:b/>
          <w:sz w:val="18"/>
          <w:szCs w:val="18"/>
        </w:rPr>
        <w:t xml:space="preserve"> «</w:t>
      </w:r>
      <w:r w:rsidR="00D13BCB" w:rsidRPr="00A1781D">
        <w:rPr>
          <w:b/>
          <w:sz w:val="18"/>
          <w:szCs w:val="18"/>
        </w:rPr>
        <w:t>Источники</w:t>
      </w:r>
      <w:r w:rsidRPr="00A1781D">
        <w:rPr>
          <w:b/>
          <w:sz w:val="18"/>
          <w:szCs w:val="18"/>
        </w:rPr>
        <w:t>»</w:t>
      </w:r>
    </w:p>
    <w:tbl>
      <w:tblPr>
        <w:tblW w:w="96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1419"/>
        <w:gridCol w:w="992"/>
        <w:gridCol w:w="1276"/>
        <w:gridCol w:w="709"/>
        <w:gridCol w:w="992"/>
        <w:gridCol w:w="709"/>
        <w:gridCol w:w="709"/>
        <w:gridCol w:w="903"/>
        <w:gridCol w:w="1000"/>
      </w:tblGrid>
      <w:tr w:rsidR="009A2A9F" w:rsidRPr="00A1781D" w:rsidTr="009D21EE">
        <w:trPr>
          <w:trHeight w:val="415"/>
        </w:trPr>
        <w:tc>
          <w:tcPr>
            <w:tcW w:w="913" w:type="dxa"/>
            <w:shd w:val="clear" w:color="auto" w:fill="auto"/>
            <w:vAlign w:val="center"/>
          </w:tcPr>
          <w:p w:rsidR="009A2A9F" w:rsidRPr="00A1781D" w:rsidRDefault="009A2A9F" w:rsidP="009D21EE">
            <w:pPr>
              <w:jc w:val="center"/>
              <w:rPr>
                <w:bCs/>
                <w:sz w:val="18"/>
                <w:szCs w:val="18"/>
                <w:lang w:eastAsia="ru-RU"/>
              </w:rPr>
            </w:pPr>
            <w:r w:rsidRPr="00A1781D">
              <w:rPr>
                <w:bCs/>
                <w:sz w:val="18"/>
                <w:szCs w:val="18"/>
                <w:lang w:eastAsia="ru-RU"/>
              </w:rPr>
              <w:t>Группа</w:t>
            </w:r>
          </w:p>
        </w:tc>
        <w:tc>
          <w:tcPr>
            <w:tcW w:w="1419" w:type="dxa"/>
            <w:shd w:val="clear" w:color="auto" w:fill="auto"/>
            <w:vAlign w:val="center"/>
          </w:tcPr>
          <w:p w:rsidR="009A2A9F" w:rsidRPr="00A1781D" w:rsidRDefault="009A2A9F" w:rsidP="009D21EE">
            <w:pPr>
              <w:jc w:val="center"/>
              <w:rPr>
                <w:bCs/>
                <w:sz w:val="18"/>
                <w:szCs w:val="18"/>
                <w:lang w:eastAsia="ru-RU"/>
              </w:rPr>
            </w:pPr>
            <w:r w:rsidRPr="00A1781D">
              <w:rPr>
                <w:bCs/>
                <w:sz w:val="18"/>
                <w:szCs w:val="18"/>
                <w:lang w:eastAsia="ru-RU"/>
              </w:rPr>
              <w:t>Подгруппа</w:t>
            </w:r>
          </w:p>
        </w:tc>
        <w:tc>
          <w:tcPr>
            <w:tcW w:w="992" w:type="dxa"/>
            <w:shd w:val="clear" w:color="auto" w:fill="auto"/>
            <w:vAlign w:val="center"/>
          </w:tcPr>
          <w:p w:rsidR="009A2A9F" w:rsidRPr="00A1781D" w:rsidRDefault="009A2A9F" w:rsidP="009D21EE">
            <w:pPr>
              <w:jc w:val="center"/>
              <w:rPr>
                <w:bCs/>
                <w:sz w:val="18"/>
                <w:szCs w:val="18"/>
                <w:lang w:eastAsia="ru-RU"/>
              </w:rPr>
            </w:pPr>
            <w:r w:rsidRPr="00A1781D">
              <w:rPr>
                <w:bCs/>
                <w:sz w:val="18"/>
                <w:szCs w:val="18"/>
                <w:lang w:eastAsia="ru-RU"/>
              </w:rPr>
              <w:t>Статья</w:t>
            </w:r>
          </w:p>
        </w:tc>
        <w:tc>
          <w:tcPr>
            <w:tcW w:w="1276" w:type="dxa"/>
            <w:shd w:val="clear" w:color="auto" w:fill="auto"/>
            <w:vAlign w:val="center"/>
          </w:tcPr>
          <w:p w:rsidR="009A2A9F" w:rsidRPr="00A1781D" w:rsidRDefault="009A2A9F" w:rsidP="009D21EE">
            <w:pPr>
              <w:jc w:val="center"/>
              <w:rPr>
                <w:bCs/>
                <w:sz w:val="18"/>
                <w:szCs w:val="18"/>
                <w:lang w:eastAsia="ru-RU"/>
              </w:rPr>
            </w:pPr>
            <w:r w:rsidRPr="00A1781D">
              <w:rPr>
                <w:bCs/>
                <w:sz w:val="18"/>
                <w:szCs w:val="18"/>
                <w:lang w:eastAsia="ru-RU"/>
              </w:rPr>
              <w:t>Подстатья</w:t>
            </w:r>
          </w:p>
        </w:tc>
        <w:tc>
          <w:tcPr>
            <w:tcW w:w="709" w:type="dxa"/>
            <w:shd w:val="clear" w:color="auto" w:fill="auto"/>
            <w:vAlign w:val="center"/>
          </w:tcPr>
          <w:p w:rsidR="009A2A9F" w:rsidRPr="00A1781D" w:rsidRDefault="009A2A9F" w:rsidP="009D21EE">
            <w:pPr>
              <w:jc w:val="center"/>
              <w:rPr>
                <w:bCs/>
                <w:sz w:val="18"/>
                <w:szCs w:val="18"/>
                <w:lang w:eastAsia="ru-RU"/>
              </w:rPr>
            </w:pPr>
            <w:r w:rsidRPr="00A1781D">
              <w:rPr>
                <w:bCs/>
                <w:sz w:val="18"/>
                <w:szCs w:val="18"/>
                <w:lang w:eastAsia="ru-RU"/>
              </w:rPr>
              <w:t>ЭЛМ</w:t>
            </w:r>
          </w:p>
        </w:tc>
        <w:tc>
          <w:tcPr>
            <w:tcW w:w="992" w:type="dxa"/>
            <w:shd w:val="clear" w:color="auto" w:fill="auto"/>
            <w:vAlign w:val="center"/>
          </w:tcPr>
          <w:p w:rsidR="009A2A9F" w:rsidRPr="00A1781D" w:rsidRDefault="009A2A9F" w:rsidP="009D21EE">
            <w:pPr>
              <w:jc w:val="center"/>
              <w:rPr>
                <w:bCs/>
                <w:sz w:val="18"/>
                <w:szCs w:val="18"/>
                <w:lang w:eastAsia="ru-RU"/>
              </w:rPr>
            </w:pPr>
            <w:r w:rsidRPr="00A1781D">
              <w:rPr>
                <w:bCs/>
                <w:sz w:val="18"/>
                <w:szCs w:val="18"/>
                <w:lang w:eastAsia="ru-RU"/>
              </w:rPr>
              <w:t>Подвид</w:t>
            </w:r>
          </w:p>
        </w:tc>
        <w:tc>
          <w:tcPr>
            <w:tcW w:w="709" w:type="dxa"/>
            <w:vAlign w:val="center"/>
          </w:tcPr>
          <w:p w:rsidR="009A2A9F" w:rsidRPr="00A1781D" w:rsidRDefault="009A2A9F" w:rsidP="009D21EE">
            <w:pPr>
              <w:jc w:val="center"/>
              <w:rPr>
                <w:bCs/>
                <w:sz w:val="18"/>
                <w:szCs w:val="18"/>
                <w:lang w:eastAsia="ru-RU"/>
              </w:rPr>
            </w:pPr>
            <w:r w:rsidRPr="00A1781D">
              <w:rPr>
                <w:bCs/>
                <w:sz w:val="18"/>
                <w:szCs w:val="18"/>
                <w:lang w:eastAsia="ru-RU"/>
              </w:rPr>
              <w:t>А</w:t>
            </w:r>
            <w:r w:rsidR="00B142DE" w:rsidRPr="00A1781D">
              <w:rPr>
                <w:bCs/>
                <w:sz w:val="18"/>
                <w:szCs w:val="18"/>
                <w:lang w:eastAsia="ru-RU"/>
              </w:rPr>
              <w:t>Г</w:t>
            </w:r>
            <w:r w:rsidRPr="00A1781D">
              <w:rPr>
                <w:bCs/>
                <w:sz w:val="18"/>
                <w:szCs w:val="18"/>
                <w:lang w:eastAsia="ru-RU"/>
              </w:rPr>
              <w:t>В</w:t>
            </w:r>
            <w:r w:rsidR="00B142DE" w:rsidRPr="00A1781D">
              <w:rPr>
                <w:bCs/>
                <w:sz w:val="18"/>
                <w:szCs w:val="18"/>
                <w:lang w:eastAsia="ru-RU"/>
              </w:rPr>
              <w:t>И</w:t>
            </w:r>
          </w:p>
        </w:tc>
        <w:tc>
          <w:tcPr>
            <w:tcW w:w="709" w:type="dxa"/>
            <w:shd w:val="clear" w:color="auto" w:fill="auto"/>
            <w:vAlign w:val="center"/>
          </w:tcPr>
          <w:p w:rsidR="009A2A9F" w:rsidRPr="00A1781D" w:rsidRDefault="009A2A9F" w:rsidP="009D21EE">
            <w:pPr>
              <w:jc w:val="center"/>
              <w:rPr>
                <w:bCs/>
                <w:sz w:val="18"/>
                <w:szCs w:val="18"/>
                <w:lang w:eastAsia="ru-RU"/>
              </w:rPr>
            </w:pPr>
            <w:r w:rsidRPr="00A1781D">
              <w:rPr>
                <w:bCs/>
                <w:sz w:val="18"/>
                <w:szCs w:val="18"/>
                <w:lang w:eastAsia="ru-RU"/>
              </w:rPr>
              <w:t>КВД</w:t>
            </w:r>
          </w:p>
        </w:tc>
        <w:tc>
          <w:tcPr>
            <w:tcW w:w="903" w:type="dxa"/>
            <w:shd w:val="clear" w:color="auto" w:fill="auto"/>
            <w:vAlign w:val="center"/>
          </w:tcPr>
          <w:p w:rsidR="009A2A9F" w:rsidRPr="00A1781D" w:rsidRDefault="009A2A9F" w:rsidP="009D21EE">
            <w:pPr>
              <w:jc w:val="center"/>
              <w:rPr>
                <w:bCs/>
                <w:sz w:val="18"/>
                <w:szCs w:val="18"/>
                <w:lang w:eastAsia="ru-RU"/>
              </w:rPr>
            </w:pPr>
            <w:r w:rsidRPr="00A1781D">
              <w:rPr>
                <w:bCs/>
                <w:sz w:val="18"/>
                <w:szCs w:val="18"/>
                <w:lang w:eastAsia="ru-RU"/>
              </w:rPr>
              <w:t>АС</w:t>
            </w:r>
          </w:p>
        </w:tc>
        <w:tc>
          <w:tcPr>
            <w:tcW w:w="1000" w:type="dxa"/>
            <w:shd w:val="clear" w:color="auto" w:fill="auto"/>
            <w:vAlign w:val="center"/>
          </w:tcPr>
          <w:p w:rsidR="009A2A9F" w:rsidRPr="00A1781D" w:rsidRDefault="009A2A9F" w:rsidP="009D21EE">
            <w:pPr>
              <w:jc w:val="center"/>
              <w:rPr>
                <w:bCs/>
                <w:sz w:val="18"/>
                <w:szCs w:val="18"/>
                <w:lang w:eastAsia="ru-RU"/>
              </w:rPr>
            </w:pPr>
            <w:r w:rsidRPr="00A1781D">
              <w:rPr>
                <w:bCs/>
                <w:sz w:val="18"/>
                <w:szCs w:val="18"/>
                <w:lang w:eastAsia="ru-RU"/>
              </w:rPr>
              <w:t>КОСГУ</w:t>
            </w:r>
          </w:p>
        </w:tc>
      </w:tr>
      <w:tr w:rsidR="009A2A9F" w:rsidRPr="00A1781D" w:rsidTr="000E37A1">
        <w:trPr>
          <w:trHeight w:val="255"/>
        </w:trPr>
        <w:tc>
          <w:tcPr>
            <w:tcW w:w="913"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=01</w:t>
            </w:r>
          </w:p>
        </w:tc>
        <w:tc>
          <w:tcPr>
            <w:tcW w:w="1419"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=0106</w:t>
            </w:r>
          </w:p>
        </w:tc>
        <w:tc>
          <w:tcPr>
            <w:tcW w:w="992"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=03</w:t>
            </w:r>
          </w:p>
        </w:tc>
        <w:tc>
          <w:tcPr>
            <w:tcW w:w="1276"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=0300</w:t>
            </w:r>
          </w:p>
        </w:tc>
        <w:tc>
          <w:tcPr>
            <w:tcW w:w="709"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=01</w:t>
            </w:r>
          </w:p>
        </w:tc>
        <w:tc>
          <w:tcPr>
            <w:tcW w:w="992" w:type="dxa"/>
            <w:shd w:val="clear" w:color="auto" w:fill="auto"/>
            <w:vAlign w:val="bottom"/>
          </w:tcPr>
          <w:p w:rsidR="009A2A9F" w:rsidRPr="00A1781D" w:rsidRDefault="009A2A9F" w:rsidP="00AE6960">
            <w:pPr>
              <w:jc w:val="center"/>
              <w:rPr>
                <w:sz w:val="18"/>
                <w:szCs w:val="18"/>
                <w:lang w:eastAsia="ru-RU"/>
              </w:rPr>
            </w:pPr>
            <w:r w:rsidRPr="00A1781D">
              <w:rPr>
                <w:sz w:val="18"/>
                <w:szCs w:val="18"/>
                <w:lang w:eastAsia="ru-RU"/>
              </w:rPr>
              <w:t>=</w:t>
            </w:r>
            <w:r w:rsidR="00AE6960" w:rsidRPr="00A1781D">
              <w:rPr>
                <w:sz w:val="18"/>
                <w:szCs w:val="18"/>
                <w:lang w:eastAsia="ru-RU"/>
              </w:rPr>
              <w:t>хххх</w:t>
            </w:r>
          </w:p>
        </w:tc>
        <w:tc>
          <w:tcPr>
            <w:tcW w:w="709" w:type="dxa"/>
          </w:tcPr>
          <w:p w:rsidR="009A2A9F" w:rsidRPr="00A1781D" w:rsidRDefault="002C3DCC" w:rsidP="000922BC">
            <w:pPr>
              <w:jc w:val="center"/>
              <w:rPr>
                <w:sz w:val="18"/>
                <w:szCs w:val="18"/>
                <w:lang w:eastAsia="ru-RU"/>
              </w:rPr>
            </w:pPr>
            <w:r>
              <w:rPr>
                <w:sz w:val="18"/>
                <w:szCs w:val="18"/>
                <w:lang w:eastAsia="ru-RU"/>
              </w:rPr>
              <w:t>171</w:t>
            </w:r>
          </w:p>
        </w:tc>
        <w:tc>
          <w:tcPr>
            <w:tcW w:w="709"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=1</w:t>
            </w:r>
          </w:p>
        </w:tc>
        <w:tc>
          <w:tcPr>
            <w:tcW w:w="903"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=40110</w:t>
            </w:r>
          </w:p>
        </w:tc>
        <w:tc>
          <w:tcPr>
            <w:tcW w:w="1000"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=171</w:t>
            </w:r>
          </w:p>
        </w:tc>
      </w:tr>
      <w:tr w:rsidR="009A2A9F" w:rsidRPr="00A1781D" w:rsidTr="000E37A1">
        <w:trPr>
          <w:trHeight w:val="255"/>
        </w:trPr>
        <w:tc>
          <w:tcPr>
            <w:tcW w:w="913"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=01</w:t>
            </w:r>
          </w:p>
        </w:tc>
        <w:tc>
          <w:tcPr>
            <w:tcW w:w="1419" w:type="dxa"/>
            <w:shd w:val="clear" w:color="auto" w:fill="auto"/>
            <w:vAlign w:val="bottom"/>
          </w:tcPr>
          <w:p w:rsidR="009A2A9F" w:rsidRPr="00A1781D" w:rsidRDefault="009A2A9F" w:rsidP="00CB3C93">
            <w:pPr>
              <w:jc w:val="center"/>
              <w:rPr>
                <w:sz w:val="18"/>
                <w:szCs w:val="18"/>
                <w:lang w:eastAsia="ru-RU"/>
              </w:rPr>
            </w:pPr>
            <w:r w:rsidRPr="00A1781D">
              <w:rPr>
                <w:sz w:val="18"/>
                <w:szCs w:val="18"/>
                <w:lang w:eastAsia="ru-RU"/>
              </w:rPr>
              <w:t>=</w:t>
            </w:r>
            <w:r w:rsidR="00CB3C93">
              <w:rPr>
                <w:sz w:val="18"/>
                <w:szCs w:val="18"/>
                <w:lang w:eastAsia="ru-RU"/>
              </w:rPr>
              <w:t>01</w:t>
            </w:r>
            <w:r w:rsidR="007B43C3">
              <w:rPr>
                <w:sz w:val="18"/>
                <w:szCs w:val="18"/>
                <w:lang w:eastAsia="ru-RU"/>
              </w:rPr>
              <w:t>хх</w:t>
            </w:r>
          </w:p>
        </w:tc>
        <w:tc>
          <w:tcPr>
            <w:tcW w:w="992" w:type="dxa"/>
            <w:shd w:val="clear" w:color="auto" w:fill="auto"/>
            <w:vAlign w:val="bottom"/>
          </w:tcPr>
          <w:p w:rsidR="009A2A9F" w:rsidRPr="00A1781D" w:rsidRDefault="009A2A9F" w:rsidP="007B43C3">
            <w:pPr>
              <w:jc w:val="center"/>
              <w:rPr>
                <w:sz w:val="18"/>
                <w:szCs w:val="18"/>
                <w:lang w:eastAsia="ru-RU"/>
              </w:rPr>
            </w:pPr>
            <w:r w:rsidRPr="00A1781D">
              <w:rPr>
                <w:sz w:val="18"/>
                <w:szCs w:val="18"/>
                <w:lang w:eastAsia="ru-RU"/>
              </w:rPr>
              <w:t>=</w:t>
            </w:r>
            <w:r w:rsidR="007B43C3">
              <w:rPr>
                <w:sz w:val="18"/>
                <w:szCs w:val="18"/>
                <w:lang w:eastAsia="ru-RU"/>
              </w:rPr>
              <w:t>хх</w:t>
            </w:r>
          </w:p>
        </w:tc>
        <w:tc>
          <w:tcPr>
            <w:tcW w:w="1276" w:type="dxa"/>
            <w:shd w:val="clear" w:color="auto" w:fill="auto"/>
            <w:vAlign w:val="bottom"/>
          </w:tcPr>
          <w:p w:rsidR="009A2A9F" w:rsidRPr="00A1781D" w:rsidRDefault="009A2A9F" w:rsidP="007B43C3">
            <w:pPr>
              <w:jc w:val="center"/>
              <w:rPr>
                <w:sz w:val="18"/>
                <w:szCs w:val="18"/>
                <w:lang w:eastAsia="ru-RU"/>
              </w:rPr>
            </w:pPr>
            <w:r w:rsidRPr="00A1781D">
              <w:rPr>
                <w:sz w:val="18"/>
                <w:szCs w:val="18"/>
                <w:lang w:eastAsia="ru-RU"/>
              </w:rPr>
              <w:t>=</w:t>
            </w:r>
            <w:r w:rsidR="007B43C3">
              <w:rPr>
                <w:sz w:val="18"/>
                <w:szCs w:val="18"/>
                <w:lang w:eastAsia="ru-RU"/>
              </w:rPr>
              <w:t>хххх</w:t>
            </w:r>
          </w:p>
        </w:tc>
        <w:tc>
          <w:tcPr>
            <w:tcW w:w="709"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=01</w:t>
            </w:r>
          </w:p>
        </w:tc>
        <w:tc>
          <w:tcPr>
            <w:tcW w:w="992"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w:t>
            </w:r>
            <w:r w:rsidR="00AE6960" w:rsidRPr="00A1781D">
              <w:rPr>
                <w:sz w:val="18"/>
                <w:szCs w:val="18"/>
                <w:lang w:eastAsia="ru-RU"/>
              </w:rPr>
              <w:t xml:space="preserve"> хххх</w:t>
            </w:r>
          </w:p>
        </w:tc>
        <w:tc>
          <w:tcPr>
            <w:tcW w:w="709" w:type="dxa"/>
          </w:tcPr>
          <w:p w:rsidR="009A2A9F" w:rsidRPr="00A1781D" w:rsidRDefault="009A2A9F" w:rsidP="000922BC">
            <w:pPr>
              <w:jc w:val="center"/>
              <w:rPr>
                <w:sz w:val="18"/>
                <w:szCs w:val="18"/>
                <w:lang w:eastAsia="ru-RU"/>
              </w:rPr>
            </w:pPr>
            <w:r w:rsidRPr="00A1781D">
              <w:rPr>
                <w:sz w:val="18"/>
                <w:szCs w:val="18"/>
                <w:lang w:eastAsia="ru-RU"/>
              </w:rPr>
              <w:t>***</w:t>
            </w:r>
          </w:p>
        </w:tc>
        <w:tc>
          <w:tcPr>
            <w:tcW w:w="709"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=1</w:t>
            </w:r>
          </w:p>
        </w:tc>
        <w:tc>
          <w:tcPr>
            <w:tcW w:w="903"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=40110</w:t>
            </w:r>
          </w:p>
        </w:tc>
        <w:tc>
          <w:tcPr>
            <w:tcW w:w="1000" w:type="dxa"/>
            <w:shd w:val="clear" w:color="auto" w:fill="auto"/>
            <w:vAlign w:val="bottom"/>
          </w:tcPr>
          <w:p w:rsidR="009A2A9F" w:rsidRPr="00A1781D" w:rsidRDefault="009A2A9F" w:rsidP="00251B97">
            <w:pPr>
              <w:jc w:val="center"/>
              <w:rPr>
                <w:sz w:val="18"/>
                <w:szCs w:val="18"/>
                <w:lang w:eastAsia="ru-RU"/>
              </w:rPr>
            </w:pPr>
            <w:r w:rsidRPr="00A1781D">
              <w:rPr>
                <w:sz w:val="18"/>
                <w:szCs w:val="18"/>
                <w:lang w:eastAsia="ru-RU"/>
              </w:rPr>
              <w:t>=</w:t>
            </w:r>
            <w:r w:rsidR="00701435">
              <w:rPr>
                <w:sz w:val="18"/>
                <w:szCs w:val="18"/>
                <w:lang w:eastAsia="ru-RU"/>
              </w:rPr>
              <w:t>176</w:t>
            </w:r>
            <w:r w:rsidR="003656D8">
              <w:rPr>
                <w:sz w:val="18"/>
                <w:szCs w:val="18"/>
                <w:lang w:eastAsia="ru-RU"/>
              </w:rPr>
              <w:t>, 173</w:t>
            </w:r>
          </w:p>
        </w:tc>
      </w:tr>
      <w:tr w:rsidR="004D5995" w:rsidRPr="00A1781D" w:rsidTr="004D5995">
        <w:trPr>
          <w:trHeight w:val="255"/>
        </w:trPr>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rsidR="004D5995" w:rsidRPr="00A1781D" w:rsidRDefault="004D5995" w:rsidP="00042EFC">
            <w:pPr>
              <w:jc w:val="center"/>
              <w:rPr>
                <w:sz w:val="18"/>
                <w:szCs w:val="18"/>
                <w:lang w:eastAsia="ru-RU"/>
              </w:rPr>
            </w:pPr>
            <w:r w:rsidRPr="00A1781D">
              <w:rPr>
                <w:sz w:val="18"/>
                <w:szCs w:val="18"/>
                <w:lang w:eastAsia="ru-RU"/>
              </w:rPr>
              <w:t>=01</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4D5995" w:rsidRPr="00A1781D" w:rsidRDefault="004D5995" w:rsidP="004D5995">
            <w:pPr>
              <w:jc w:val="center"/>
              <w:rPr>
                <w:sz w:val="18"/>
                <w:szCs w:val="18"/>
                <w:lang w:eastAsia="ru-RU"/>
              </w:rPr>
            </w:pPr>
            <w:r w:rsidRPr="00A1781D">
              <w:rPr>
                <w:sz w:val="18"/>
                <w:szCs w:val="18"/>
                <w:lang w:eastAsia="ru-RU"/>
              </w:rPr>
              <w:t>=010</w:t>
            </w:r>
            <w:r>
              <w:rPr>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D5995" w:rsidRPr="00A1781D" w:rsidRDefault="004D5995" w:rsidP="004D5995">
            <w:pPr>
              <w:jc w:val="center"/>
              <w:rPr>
                <w:sz w:val="18"/>
                <w:szCs w:val="18"/>
                <w:lang w:eastAsia="ru-RU"/>
              </w:rPr>
            </w:pPr>
            <w:r w:rsidRPr="00A1781D">
              <w:rPr>
                <w:sz w:val="18"/>
                <w:szCs w:val="18"/>
                <w:lang w:eastAsia="ru-RU"/>
              </w:rPr>
              <w:t>=0</w:t>
            </w:r>
            <w:r>
              <w:rPr>
                <w:sz w:val="18"/>
                <w:szCs w:val="18"/>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D5995" w:rsidRPr="00A1781D" w:rsidRDefault="004D5995" w:rsidP="004D5995">
            <w:pPr>
              <w:jc w:val="center"/>
              <w:rPr>
                <w:sz w:val="18"/>
                <w:szCs w:val="18"/>
                <w:lang w:eastAsia="ru-RU"/>
              </w:rPr>
            </w:pPr>
            <w:r w:rsidRPr="00A1781D">
              <w:rPr>
                <w:sz w:val="18"/>
                <w:szCs w:val="18"/>
                <w:lang w:eastAsia="ru-RU"/>
              </w:rPr>
              <w:t>=000</w:t>
            </w:r>
            <w:r>
              <w:rPr>
                <w:sz w:val="18"/>
                <w:szCs w:val="18"/>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D5995" w:rsidRPr="00A1781D" w:rsidRDefault="004D5995" w:rsidP="00042EFC">
            <w:pPr>
              <w:jc w:val="center"/>
              <w:rPr>
                <w:sz w:val="18"/>
                <w:szCs w:val="18"/>
                <w:lang w:eastAsia="ru-RU"/>
              </w:rPr>
            </w:pPr>
            <w:r w:rsidRPr="00A1781D">
              <w:rPr>
                <w:sz w:val="18"/>
                <w:szCs w:val="18"/>
                <w:lang w:eastAsia="ru-RU"/>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D5995" w:rsidRPr="00A1781D" w:rsidRDefault="004D5995" w:rsidP="00042EFC">
            <w:pPr>
              <w:jc w:val="center"/>
              <w:rPr>
                <w:sz w:val="18"/>
                <w:szCs w:val="18"/>
                <w:lang w:eastAsia="ru-RU"/>
              </w:rPr>
            </w:pPr>
            <w:r w:rsidRPr="00A1781D">
              <w:rPr>
                <w:sz w:val="18"/>
                <w:szCs w:val="18"/>
                <w:lang w:eastAsia="ru-RU"/>
              </w:rPr>
              <w:t>=</w:t>
            </w:r>
            <w:r>
              <w:rPr>
                <w:sz w:val="18"/>
                <w:szCs w:val="18"/>
                <w:lang w:eastAsia="ru-RU"/>
              </w:rPr>
              <w:t xml:space="preserve"> 0000</w:t>
            </w:r>
          </w:p>
        </w:tc>
        <w:tc>
          <w:tcPr>
            <w:tcW w:w="709" w:type="dxa"/>
            <w:tcBorders>
              <w:top w:val="single" w:sz="4" w:space="0" w:color="auto"/>
              <w:left w:val="single" w:sz="4" w:space="0" w:color="auto"/>
              <w:bottom w:val="single" w:sz="4" w:space="0" w:color="auto"/>
              <w:right w:val="single" w:sz="4" w:space="0" w:color="auto"/>
            </w:tcBorders>
          </w:tcPr>
          <w:p w:rsidR="004D5995" w:rsidRPr="00A1781D" w:rsidRDefault="004D5995" w:rsidP="004D5995">
            <w:pPr>
              <w:jc w:val="center"/>
              <w:rPr>
                <w:sz w:val="18"/>
                <w:szCs w:val="18"/>
                <w:lang w:eastAsia="ru-RU"/>
              </w:rPr>
            </w:pPr>
            <w:r>
              <w:rPr>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D5995" w:rsidRPr="00A1781D" w:rsidRDefault="004D5995" w:rsidP="00042EFC">
            <w:pPr>
              <w:jc w:val="center"/>
              <w:rPr>
                <w:sz w:val="18"/>
                <w:szCs w:val="18"/>
                <w:lang w:eastAsia="ru-RU"/>
              </w:rPr>
            </w:pPr>
            <w:r w:rsidRPr="00A1781D">
              <w:rPr>
                <w:sz w:val="18"/>
                <w:szCs w:val="18"/>
                <w:lang w:eastAsia="ru-RU"/>
              </w:rPr>
              <w:t>=1</w:t>
            </w:r>
          </w:p>
        </w:tc>
        <w:tc>
          <w:tcPr>
            <w:tcW w:w="903" w:type="dxa"/>
            <w:tcBorders>
              <w:top w:val="single" w:sz="4" w:space="0" w:color="auto"/>
              <w:left w:val="single" w:sz="4" w:space="0" w:color="auto"/>
              <w:bottom w:val="single" w:sz="4" w:space="0" w:color="auto"/>
              <w:right w:val="single" w:sz="4" w:space="0" w:color="auto"/>
            </w:tcBorders>
            <w:shd w:val="clear" w:color="auto" w:fill="auto"/>
            <w:vAlign w:val="bottom"/>
          </w:tcPr>
          <w:p w:rsidR="004D5995" w:rsidRPr="00A1781D" w:rsidRDefault="004D5995" w:rsidP="00042EFC">
            <w:pPr>
              <w:jc w:val="center"/>
              <w:rPr>
                <w:sz w:val="18"/>
                <w:szCs w:val="18"/>
                <w:lang w:eastAsia="ru-RU"/>
              </w:rPr>
            </w:pPr>
            <w:r w:rsidRPr="00A1781D">
              <w:rPr>
                <w:sz w:val="18"/>
                <w:szCs w:val="18"/>
                <w:lang w:eastAsia="ru-RU"/>
              </w:rPr>
              <w:t>=40110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tcPr>
          <w:p w:rsidR="004D5995" w:rsidRPr="00A1781D" w:rsidRDefault="004D5995" w:rsidP="00042EFC">
            <w:pPr>
              <w:jc w:val="center"/>
              <w:rPr>
                <w:sz w:val="18"/>
                <w:szCs w:val="18"/>
                <w:lang w:eastAsia="ru-RU"/>
              </w:rPr>
            </w:pPr>
            <w:r w:rsidRPr="00A1781D">
              <w:rPr>
                <w:sz w:val="18"/>
                <w:szCs w:val="18"/>
                <w:lang w:eastAsia="ru-RU"/>
              </w:rPr>
              <w:t>=</w:t>
            </w:r>
            <w:r>
              <w:rPr>
                <w:sz w:val="18"/>
                <w:szCs w:val="18"/>
                <w:lang w:eastAsia="ru-RU"/>
              </w:rPr>
              <w:t>176</w:t>
            </w:r>
          </w:p>
        </w:tc>
      </w:tr>
      <w:tr w:rsidR="009A2A9F" w:rsidRPr="00A1781D" w:rsidTr="000E37A1">
        <w:trPr>
          <w:trHeight w:val="255"/>
        </w:trPr>
        <w:tc>
          <w:tcPr>
            <w:tcW w:w="913"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=01</w:t>
            </w:r>
          </w:p>
        </w:tc>
        <w:tc>
          <w:tcPr>
            <w:tcW w:w="1419" w:type="dxa"/>
            <w:shd w:val="clear" w:color="auto" w:fill="auto"/>
            <w:vAlign w:val="bottom"/>
          </w:tcPr>
          <w:p w:rsidR="009A2A9F" w:rsidRPr="00A1781D" w:rsidRDefault="009A2A9F" w:rsidP="00357BF0">
            <w:pPr>
              <w:jc w:val="center"/>
              <w:rPr>
                <w:sz w:val="18"/>
                <w:szCs w:val="18"/>
                <w:lang w:eastAsia="ru-RU"/>
              </w:rPr>
            </w:pPr>
            <w:r w:rsidRPr="00A1781D">
              <w:rPr>
                <w:sz w:val="18"/>
                <w:szCs w:val="18"/>
                <w:lang w:eastAsia="ru-RU"/>
              </w:rPr>
              <w:t>=0106</w:t>
            </w:r>
          </w:p>
        </w:tc>
        <w:tc>
          <w:tcPr>
            <w:tcW w:w="992" w:type="dxa"/>
            <w:shd w:val="clear" w:color="auto" w:fill="auto"/>
            <w:vAlign w:val="bottom"/>
          </w:tcPr>
          <w:p w:rsidR="009A2A9F" w:rsidRPr="00A1781D" w:rsidRDefault="009A2A9F" w:rsidP="002E6730">
            <w:pPr>
              <w:jc w:val="center"/>
              <w:rPr>
                <w:sz w:val="18"/>
                <w:szCs w:val="18"/>
                <w:lang w:eastAsia="ru-RU"/>
              </w:rPr>
            </w:pPr>
            <w:r w:rsidRPr="00A1781D">
              <w:rPr>
                <w:sz w:val="18"/>
                <w:szCs w:val="18"/>
                <w:lang w:eastAsia="ru-RU"/>
              </w:rPr>
              <w:t>=01</w:t>
            </w:r>
          </w:p>
        </w:tc>
        <w:tc>
          <w:tcPr>
            <w:tcW w:w="1276" w:type="dxa"/>
            <w:shd w:val="clear" w:color="auto" w:fill="auto"/>
            <w:vAlign w:val="bottom"/>
          </w:tcPr>
          <w:p w:rsidR="009A2A9F" w:rsidRPr="00A1781D" w:rsidRDefault="009A2A9F" w:rsidP="002E6730">
            <w:pPr>
              <w:jc w:val="center"/>
              <w:rPr>
                <w:sz w:val="18"/>
                <w:szCs w:val="18"/>
                <w:lang w:eastAsia="ru-RU"/>
              </w:rPr>
            </w:pPr>
            <w:r w:rsidRPr="00A1781D">
              <w:rPr>
                <w:sz w:val="18"/>
                <w:szCs w:val="18"/>
                <w:lang w:eastAsia="ru-RU"/>
              </w:rPr>
              <w:t>=0100</w:t>
            </w:r>
          </w:p>
        </w:tc>
        <w:tc>
          <w:tcPr>
            <w:tcW w:w="709"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=01</w:t>
            </w:r>
          </w:p>
        </w:tc>
        <w:tc>
          <w:tcPr>
            <w:tcW w:w="992"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w:t>
            </w:r>
            <w:r w:rsidR="00AE6960" w:rsidRPr="00A1781D">
              <w:rPr>
                <w:sz w:val="18"/>
                <w:szCs w:val="18"/>
                <w:lang w:eastAsia="ru-RU"/>
              </w:rPr>
              <w:t xml:space="preserve"> хххх</w:t>
            </w:r>
          </w:p>
        </w:tc>
        <w:tc>
          <w:tcPr>
            <w:tcW w:w="709" w:type="dxa"/>
          </w:tcPr>
          <w:p w:rsidR="009A2A9F" w:rsidRPr="00A1781D" w:rsidRDefault="00251B97" w:rsidP="000922BC">
            <w:pPr>
              <w:jc w:val="center"/>
              <w:rPr>
                <w:sz w:val="18"/>
                <w:szCs w:val="18"/>
                <w:lang w:eastAsia="ru-RU"/>
              </w:rPr>
            </w:pPr>
            <w:r>
              <w:rPr>
                <w:sz w:val="18"/>
                <w:szCs w:val="18"/>
                <w:lang w:eastAsia="ru-RU"/>
              </w:rPr>
              <w:t>171</w:t>
            </w:r>
          </w:p>
        </w:tc>
        <w:tc>
          <w:tcPr>
            <w:tcW w:w="709"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=1</w:t>
            </w:r>
          </w:p>
        </w:tc>
        <w:tc>
          <w:tcPr>
            <w:tcW w:w="903"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=40110</w:t>
            </w:r>
          </w:p>
        </w:tc>
        <w:tc>
          <w:tcPr>
            <w:tcW w:w="1000"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=171</w:t>
            </w:r>
          </w:p>
        </w:tc>
      </w:tr>
      <w:tr w:rsidR="009A2A9F" w:rsidRPr="00A1781D" w:rsidTr="000E37A1">
        <w:trPr>
          <w:trHeight w:val="255"/>
        </w:trPr>
        <w:tc>
          <w:tcPr>
            <w:tcW w:w="913" w:type="dxa"/>
            <w:shd w:val="clear" w:color="auto" w:fill="auto"/>
            <w:vAlign w:val="bottom"/>
          </w:tcPr>
          <w:p w:rsidR="009A2A9F" w:rsidRPr="00A1781D" w:rsidRDefault="009A2A9F" w:rsidP="008A03DE">
            <w:pPr>
              <w:jc w:val="center"/>
              <w:rPr>
                <w:sz w:val="18"/>
                <w:szCs w:val="18"/>
                <w:lang w:eastAsia="ru-RU"/>
              </w:rPr>
            </w:pPr>
            <w:r w:rsidRPr="00A1781D">
              <w:rPr>
                <w:sz w:val="18"/>
                <w:szCs w:val="18"/>
                <w:lang w:eastAsia="ru-RU"/>
              </w:rPr>
              <w:t>=01</w:t>
            </w:r>
          </w:p>
        </w:tc>
        <w:tc>
          <w:tcPr>
            <w:tcW w:w="1419" w:type="dxa"/>
            <w:shd w:val="clear" w:color="auto" w:fill="auto"/>
            <w:vAlign w:val="bottom"/>
          </w:tcPr>
          <w:p w:rsidR="009A2A9F" w:rsidRPr="00A1781D" w:rsidRDefault="009A2A9F" w:rsidP="008A03DE">
            <w:pPr>
              <w:jc w:val="center"/>
              <w:rPr>
                <w:sz w:val="18"/>
                <w:szCs w:val="18"/>
                <w:lang w:eastAsia="ru-RU"/>
              </w:rPr>
            </w:pPr>
            <w:r w:rsidRPr="00A1781D">
              <w:rPr>
                <w:sz w:val="18"/>
                <w:szCs w:val="18"/>
                <w:lang w:eastAsia="ru-RU"/>
              </w:rPr>
              <w:t>=0106</w:t>
            </w:r>
          </w:p>
        </w:tc>
        <w:tc>
          <w:tcPr>
            <w:tcW w:w="992" w:type="dxa"/>
            <w:shd w:val="clear" w:color="auto" w:fill="auto"/>
            <w:vAlign w:val="bottom"/>
          </w:tcPr>
          <w:p w:rsidR="009A2A9F" w:rsidRPr="00A1781D" w:rsidRDefault="009A2A9F" w:rsidP="002E6730">
            <w:pPr>
              <w:jc w:val="center"/>
              <w:rPr>
                <w:sz w:val="18"/>
                <w:szCs w:val="18"/>
                <w:lang w:eastAsia="ru-RU"/>
              </w:rPr>
            </w:pPr>
            <w:r w:rsidRPr="00A1781D">
              <w:rPr>
                <w:sz w:val="18"/>
                <w:szCs w:val="18"/>
                <w:lang w:eastAsia="ru-RU"/>
              </w:rPr>
              <w:t>=02</w:t>
            </w:r>
          </w:p>
        </w:tc>
        <w:tc>
          <w:tcPr>
            <w:tcW w:w="1276" w:type="dxa"/>
            <w:shd w:val="clear" w:color="auto" w:fill="auto"/>
            <w:vAlign w:val="bottom"/>
          </w:tcPr>
          <w:p w:rsidR="009A2A9F" w:rsidRPr="00A1781D" w:rsidRDefault="009A2A9F" w:rsidP="002E6730">
            <w:pPr>
              <w:jc w:val="center"/>
              <w:rPr>
                <w:sz w:val="18"/>
                <w:szCs w:val="18"/>
                <w:lang w:eastAsia="ru-RU"/>
              </w:rPr>
            </w:pPr>
            <w:r w:rsidRPr="00A1781D">
              <w:rPr>
                <w:sz w:val="18"/>
                <w:szCs w:val="18"/>
                <w:lang w:eastAsia="ru-RU"/>
              </w:rPr>
              <w:t>=0200</w:t>
            </w:r>
          </w:p>
        </w:tc>
        <w:tc>
          <w:tcPr>
            <w:tcW w:w="709" w:type="dxa"/>
            <w:shd w:val="clear" w:color="auto" w:fill="auto"/>
            <w:vAlign w:val="bottom"/>
          </w:tcPr>
          <w:p w:rsidR="009A2A9F" w:rsidRPr="00A1781D" w:rsidRDefault="009A2A9F" w:rsidP="008A03DE">
            <w:pPr>
              <w:jc w:val="center"/>
              <w:rPr>
                <w:sz w:val="18"/>
                <w:szCs w:val="18"/>
                <w:lang w:eastAsia="ru-RU"/>
              </w:rPr>
            </w:pPr>
            <w:r w:rsidRPr="00A1781D">
              <w:rPr>
                <w:sz w:val="18"/>
                <w:szCs w:val="18"/>
                <w:lang w:eastAsia="ru-RU"/>
              </w:rPr>
              <w:t>=01</w:t>
            </w:r>
          </w:p>
        </w:tc>
        <w:tc>
          <w:tcPr>
            <w:tcW w:w="992" w:type="dxa"/>
            <w:shd w:val="clear" w:color="auto" w:fill="auto"/>
            <w:vAlign w:val="bottom"/>
          </w:tcPr>
          <w:p w:rsidR="009A2A9F" w:rsidRPr="00A1781D" w:rsidRDefault="009A2A9F" w:rsidP="008A03DE">
            <w:pPr>
              <w:jc w:val="center"/>
              <w:rPr>
                <w:sz w:val="18"/>
                <w:szCs w:val="18"/>
                <w:lang w:eastAsia="ru-RU"/>
              </w:rPr>
            </w:pPr>
            <w:r w:rsidRPr="00A1781D">
              <w:rPr>
                <w:sz w:val="18"/>
                <w:szCs w:val="18"/>
                <w:lang w:eastAsia="ru-RU"/>
              </w:rPr>
              <w:t>=</w:t>
            </w:r>
            <w:r w:rsidR="00AE6960" w:rsidRPr="00A1781D">
              <w:rPr>
                <w:sz w:val="18"/>
                <w:szCs w:val="18"/>
                <w:lang w:eastAsia="ru-RU"/>
              </w:rPr>
              <w:t xml:space="preserve"> хххх</w:t>
            </w:r>
          </w:p>
        </w:tc>
        <w:tc>
          <w:tcPr>
            <w:tcW w:w="709" w:type="dxa"/>
          </w:tcPr>
          <w:p w:rsidR="009A2A9F" w:rsidRPr="00A1781D" w:rsidRDefault="00251B97" w:rsidP="008A03DE">
            <w:pPr>
              <w:jc w:val="center"/>
              <w:rPr>
                <w:sz w:val="18"/>
                <w:szCs w:val="18"/>
                <w:lang w:eastAsia="ru-RU"/>
              </w:rPr>
            </w:pPr>
            <w:r>
              <w:rPr>
                <w:sz w:val="18"/>
                <w:szCs w:val="18"/>
                <w:lang w:eastAsia="ru-RU"/>
              </w:rPr>
              <w:t>171</w:t>
            </w:r>
          </w:p>
        </w:tc>
        <w:tc>
          <w:tcPr>
            <w:tcW w:w="709" w:type="dxa"/>
            <w:shd w:val="clear" w:color="auto" w:fill="auto"/>
            <w:vAlign w:val="bottom"/>
          </w:tcPr>
          <w:p w:rsidR="009A2A9F" w:rsidRPr="00A1781D" w:rsidRDefault="009A2A9F" w:rsidP="008A03DE">
            <w:pPr>
              <w:jc w:val="center"/>
              <w:rPr>
                <w:sz w:val="18"/>
                <w:szCs w:val="18"/>
                <w:lang w:eastAsia="ru-RU"/>
              </w:rPr>
            </w:pPr>
            <w:r w:rsidRPr="00A1781D">
              <w:rPr>
                <w:sz w:val="18"/>
                <w:szCs w:val="18"/>
                <w:lang w:eastAsia="ru-RU"/>
              </w:rPr>
              <w:t>=1</w:t>
            </w:r>
          </w:p>
        </w:tc>
        <w:tc>
          <w:tcPr>
            <w:tcW w:w="903" w:type="dxa"/>
            <w:shd w:val="clear" w:color="auto" w:fill="auto"/>
            <w:vAlign w:val="bottom"/>
          </w:tcPr>
          <w:p w:rsidR="009A2A9F" w:rsidRPr="00A1781D" w:rsidRDefault="009A2A9F" w:rsidP="008A03DE">
            <w:pPr>
              <w:jc w:val="center"/>
              <w:rPr>
                <w:sz w:val="18"/>
                <w:szCs w:val="18"/>
                <w:lang w:eastAsia="ru-RU"/>
              </w:rPr>
            </w:pPr>
            <w:r w:rsidRPr="00A1781D">
              <w:rPr>
                <w:sz w:val="18"/>
                <w:szCs w:val="18"/>
                <w:lang w:eastAsia="ru-RU"/>
              </w:rPr>
              <w:t>=40110</w:t>
            </w:r>
          </w:p>
        </w:tc>
        <w:tc>
          <w:tcPr>
            <w:tcW w:w="1000" w:type="dxa"/>
            <w:shd w:val="clear" w:color="auto" w:fill="auto"/>
            <w:vAlign w:val="bottom"/>
          </w:tcPr>
          <w:p w:rsidR="009A2A9F" w:rsidRPr="00A1781D" w:rsidRDefault="009A2A9F" w:rsidP="008A03DE">
            <w:pPr>
              <w:jc w:val="center"/>
              <w:rPr>
                <w:sz w:val="18"/>
                <w:szCs w:val="18"/>
                <w:lang w:eastAsia="ru-RU"/>
              </w:rPr>
            </w:pPr>
            <w:r w:rsidRPr="00A1781D">
              <w:rPr>
                <w:sz w:val="18"/>
                <w:szCs w:val="18"/>
                <w:lang w:eastAsia="ru-RU"/>
              </w:rPr>
              <w:t>=171</w:t>
            </w:r>
            <w:r w:rsidRPr="00A1781D">
              <w:rPr>
                <w:rStyle w:val="afe"/>
                <w:sz w:val="18"/>
                <w:szCs w:val="18"/>
                <w:lang w:eastAsia="ru-RU"/>
              </w:rPr>
              <w:footnoteReference w:id="5"/>
            </w:r>
          </w:p>
        </w:tc>
      </w:tr>
      <w:tr w:rsidR="009A2A9F" w:rsidRPr="00A1781D" w:rsidTr="000E37A1">
        <w:trPr>
          <w:trHeight w:val="255"/>
        </w:trPr>
        <w:tc>
          <w:tcPr>
            <w:tcW w:w="913" w:type="dxa"/>
            <w:shd w:val="clear" w:color="auto" w:fill="auto"/>
            <w:vAlign w:val="bottom"/>
          </w:tcPr>
          <w:p w:rsidR="009A2A9F" w:rsidRPr="00A1781D" w:rsidRDefault="009A2A9F" w:rsidP="008A03DE">
            <w:pPr>
              <w:jc w:val="center"/>
              <w:rPr>
                <w:sz w:val="18"/>
                <w:szCs w:val="18"/>
                <w:lang w:eastAsia="ru-RU"/>
              </w:rPr>
            </w:pPr>
            <w:r w:rsidRPr="00A1781D">
              <w:rPr>
                <w:sz w:val="18"/>
                <w:szCs w:val="18"/>
                <w:lang w:eastAsia="ru-RU"/>
              </w:rPr>
              <w:t>=02</w:t>
            </w:r>
          </w:p>
        </w:tc>
        <w:tc>
          <w:tcPr>
            <w:tcW w:w="1419" w:type="dxa"/>
            <w:shd w:val="clear" w:color="auto" w:fill="auto"/>
            <w:vAlign w:val="bottom"/>
          </w:tcPr>
          <w:p w:rsidR="009A2A9F" w:rsidRPr="00A1781D" w:rsidRDefault="009A2A9F" w:rsidP="00B52284">
            <w:pPr>
              <w:jc w:val="center"/>
              <w:rPr>
                <w:sz w:val="18"/>
                <w:szCs w:val="18"/>
                <w:lang w:eastAsia="ru-RU"/>
              </w:rPr>
            </w:pPr>
            <w:r w:rsidRPr="00A1781D">
              <w:rPr>
                <w:sz w:val="18"/>
                <w:szCs w:val="18"/>
                <w:lang w:eastAsia="ru-RU"/>
              </w:rPr>
              <w:t>=02</w:t>
            </w:r>
            <w:r w:rsidR="00B52284">
              <w:rPr>
                <w:sz w:val="18"/>
                <w:szCs w:val="18"/>
                <w:lang w:eastAsia="ru-RU"/>
              </w:rPr>
              <w:t>хх</w:t>
            </w:r>
          </w:p>
        </w:tc>
        <w:tc>
          <w:tcPr>
            <w:tcW w:w="992" w:type="dxa"/>
            <w:shd w:val="clear" w:color="auto" w:fill="auto"/>
            <w:vAlign w:val="bottom"/>
          </w:tcPr>
          <w:p w:rsidR="009A2A9F" w:rsidRPr="00A1781D" w:rsidRDefault="009A2A9F" w:rsidP="00B52284">
            <w:pPr>
              <w:jc w:val="center"/>
              <w:rPr>
                <w:sz w:val="18"/>
                <w:szCs w:val="18"/>
                <w:lang w:eastAsia="ru-RU"/>
              </w:rPr>
            </w:pPr>
            <w:r w:rsidRPr="00A1781D">
              <w:rPr>
                <w:sz w:val="18"/>
                <w:szCs w:val="18"/>
                <w:lang w:eastAsia="ru-RU"/>
              </w:rPr>
              <w:t>=</w:t>
            </w:r>
            <w:r w:rsidR="00B52284">
              <w:rPr>
                <w:sz w:val="18"/>
                <w:szCs w:val="18"/>
                <w:lang w:eastAsia="ru-RU"/>
              </w:rPr>
              <w:t>хх</w:t>
            </w:r>
          </w:p>
        </w:tc>
        <w:tc>
          <w:tcPr>
            <w:tcW w:w="1276" w:type="dxa"/>
            <w:shd w:val="clear" w:color="auto" w:fill="auto"/>
            <w:vAlign w:val="bottom"/>
          </w:tcPr>
          <w:p w:rsidR="009A2A9F" w:rsidRPr="00A1781D" w:rsidRDefault="009A2A9F" w:rsidP="002E6730">
            <w:pPr>
              <w:jc w:val="center"/>
              <w:rPr>
                <w:sz w:val="18"/>
                <w:szCs w:val="18"/>
                <w:lang w:eastAsia="ru-RU"/>
              </w:rPr>
            </w:pPr>
            <w:r w:rsidRPr="00A1781D">
              <w:rPr>
                <w:sz w:val="18"/>
                <w:szCs w:val="18"/>
                <w:lang w:eastAsia="ru-RU"/>
              </w:rPr>
              <w:t>=0000</w:t>
            </w:r>
          </w:p>
        </w:tc>
        <w:tc>
          <w:tcPr>
            <w:tcW w:w="709" w:type="dxa"/>
            <w:shd w:val="clear" w:color="auto" w:fill="auto"/>
            <w:vAlign w:val="bottom"/>
          </w:tcPr>
          <w:p w:rsidR="009A2A9F" w:rsidRPr="00A1781D" w:rsidRDefault="009A2A9F" w:rsidP="008A03DE">
            <w:pPr>
              <w:jc w:val="center"/>
              <w:rPr>
                <w:sz w:val="18"/>
                <w:szCs w:val="18"/>
                <w:lang w:eastAsia="ru-RU"/>
              </w:rPr>
            </w:pPr>
            <w:r w:rsidRPr="00A1781D">
              <w:rPr>
                <w:sz w:val="18"/>
                <w:szCs w:val="18"/>
                <w:lang w:eastAsia="ru-RU"/>
              </w:rPr>
              <w:t>=01</w:t>
            </w:r>
          </w:p>
        </w:tc>
        <w:tc>
          <w:tcPr>
            <w:tcW w:w="992" w:type="dxa"/>
            <w:shd w:val="clear" w:color="auto" w:fill="auto"/>
            <w:vAlign w:val="bottom"/>
          </w:tcPr>
          <w:p w:rsidR="009A2A9F" w:rsidRPr="00A1781D" w:rsidRDefault="009A2A9F" w:rsidP="008A03DE">
            <w:pPr>
              <w:jc w:val="center"/>
              <w:rPr>
                <w:sz w:val="18"/>
                <w:szCs w:val="18"/>
                <w:lang w:eastAsia="ru-RU"/>
              </w:rPr>
            </w:pPr>
            <w:r w:rsidRPr="00A1781D">
              <w:rPr>
                <w:sz w:val="18"/>
                <w:szCs w:val="18"/>
                <w:lang w:eastAsia="ru-RU"/>
              </w:rPr>
              <w:t>=</w:t>
            </w:r>
            <w:r w:rsidR="00AE6960" w:rsidRPr="00A1781D">
              <w:rPr>
                <w:sz w:val="18"/>
                <w:szCs w:val="18"/>
                <w:lang w:eastAsia="ru-RU"/>
              </w:rPr>
              <w:t xml:space="preserve"> хххх</w:t>
            </w:r>
          </w:p>
        </w:tc>
        <w:tc>
          <w:tcPr>
            <w:tcW w:w="709" w:type="dxa"/>
          </w:tcPr>
          <w:p w:rsidR="009A2A9F" w:rsidRPr="00A1781D" w:rsidRDefault="009A2A9F" w:rsidP="008A03DE">
            <w:pPr>
              <w:jc w:val="center"/>
              <w:rPr>
                <w:sz w:val="18"/>
                <w:szCs w:val="18"/>
                <w:lang w:eastAsia="ru-RU"/>
              </w:rPr>
            </w:pPr>
            <w:r w:rsidRPr="00A1781D">
              <w:rPr>
                <w:sz w:val="18"/>
                <w:szCs w:val="18"/>
                <w:lang w:eastAsia="ru-RU"/>
              </w:rPr>
              <w:t>***</w:t>
            </w:r>
          </w:p>
        </w:tc>
        <w:tc>
          <w:tcPr>
            <w:tcW w:w="709" w:type="dxa"/>
            <w:shd w:val="clear" w:color="auto" w:fill="auto"/>
            <w:vAlign w:val="bottom"/>
          </w:tcPr>
          <w:p w:rsidR="009A2A9F" w:rsidRPr="00A1781D" w:rsidRDefault="009A2A9F" w:rsidP="008A03DE">
            <w:pPr>
              <w:jc w:val="center"/>
              <w:rPr>
                <w:sz w:val="18"/>
                <w:szCs w:val="18"/>
                <w:lang w:eastAsia="ru-RU"/>
              </w:rPr>
            </w:pPr>
            <w:r w:rsidRPr="00A1781D">
              <w:rPr>
                <w:sz w:val="18"/>
                <w:szCs w:val="18"/>
                <w:lang w:eastAsia="ru-RU"/>
              </w:rPr>
              <w:t>=1</w:t>
            </w:r>
          </w:p>
        </w:tc>
        <w:tc>
          <w:tcPr>
            <w:tcW w:w="903" w:type="dxa"/>
            <w:shd w:val="clear" w:color="auto" w:fill="auto"/>
            <w:vAlign w:val="bottom"/>
          </w:tcPr>
          <w:p w:rsidR="009A2A9F" w:rsidRPr="00A1781D" w:rsidRDefault="009A2A9F" w:rsidP="008A03DE">
            <w:pPr>
              <w:jc w:val="center"/>
              <w:rPr>
                <w:sz w:val="18"/>
                <w:szCs w:val="18"/>
                <w:lang w:eastAsia="ru-RU"/>
              </w:rPr>
            </w:pPr>
            <w:r w:rsidRPr="00A1781D">
              <w:rPr>
                <w:sz w:val="18"/>
                <w:szCs w:val="18"/>
                <w:lang w:eastAsia="ru-RU"/>
              </w:rPr>
              <w:t>=40110</w:t>
            </w:r>
          </w:p>
        </w:tc>
        <w:tc>
          <w:tcPr>
            <w:tcW w:w="1000" w:type="dxa"/>
            <w:shd w:val="clear" w:color="auto" w:fill="auto"/>
            <w:vAlign w:val="bottom"/>
          </w:tcPr>
          <w:p w:rsidR="009A2A9F" w:rsidRPr="00A1781D" w:rsidRDefault="009A2A9F" w:rsidP="00251B97">
            <w:pPr>
              <w:jc w:val="center"/>
              <w:rPr>
                <w:sz w:val="18"/>
                <w:szCs w:val="18"/>
                <w:lang w:eastAsia="ru-RU"/>
              </w:rPr>
            </w:pPr>
            <w:r w:rsidRPr="00A1781D">
              <w:rPr>
                <w:sz w:val="18"/>
                <w:szCs w:val="18"/>
                <w:lang w:eastAsia="ru-RU"/>
              </w:rPr>
              <w:t>=</w:t>
            </w:r>
            <w:r w:rsidR="00701435">
              <w:rPr>
                <w:sz w:val="18"/>
                <w:szCs w:val="18"/>
                <w:lang w:eastAsia="ru-RU"/>
              </w:rPr>
              <w:t>176</w:t>
            </w:r>
            <w:r w:rsidR="003656D8">
              <w:rPr>
                <w:sz w:val="18"/>
                <w:szCs w:val="18"/>
                <w:lang w:eastAsia="ru-RU"/>
              </w:rPr>
              <w:t>, 173</w:t>
            </w:r>
          </w:p>
        </w:tc>
      </w:tr>
      <w:tr w:rsidR="009A2A9F" w:rsidRPr="00A1781D" w:rsidTr="000E37A1">
        <w:trPr>
          <w:trHeight w:val="255"/>
        </w:trPr>
        <w:tc>
          <w:tcPr>
            <w:tcW w:w="913"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=01</w:t>
            </w:r>
          </w:p>
        </w:tc>
        <w:tc>
          <w:tcPr>
            <w:tcW w:w="1419"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=0105, 0106</w:t>
            </w:r>
          </w:p>
        </w:tc>
        <w:tc>
          <w:tcPr>
            <w:tcW w:w="992" w:type="dxa"/>
            <w:shd w:val="clear" w:color="auto" w:fill="auto"/>
            <w:vAlign w:val="bottom"/>
          </w:tcPr>
          <w:p w:rsidR="009A2A9F" w:rsidRPr="00A1781D" w:rsidRDefault="008C396E" w:rsidP="000922BC">
            <w:pPr>
              <w:jc w:val="center"/>
              <w:rPr>
                <w:sz w:val="18"/>
                <w:szCs w:val="18"/>
                <w:lang w:eastAsia="ru-RU"/>
              </w:rPr>
            </w:pPr>
            <w:r>
              <w:rPr>
                <w:sz w:val="18"/>
                <w:szCs w:val="18"/>
                <w:lang w:eastAsia="ru-RU"/>
              </w:rPr>
              <w:t>=хх</w:t>
            </w:r>
            <w:r w:rsidR="009A2A9F" w:rsidRPr="00A1781D">
              <w:rPr>
                <w:sz w:val="18"/>
                <w:szCs w:val="18"/>
                <w:lang w:eastAsia="ru-RU"/>
              </w:rPr>
              <w:t> </w:t>
            </w:r>
          </w:p>
        </w:tc>
        <w:tc>
          <w:tcPr>
            <w:tcW w:w="1276" w:type="dxa"/>
            <w:shd w:val="clear" w:color="auto" w:fill="auto"/>
            <w:vAlign w:val="bottom"/>
          </w:tcPr>
          <w:p w:rsidR="009A2A9F" w:rsidRPr="00A1781D" w:rsidRDefault="008C396E" w:rsidP="000922BC">
            <w:pPr>
              <w:jc w:val="center"/>
              <w:rPr>
                <w:sz w:val="18"/>
                <w:szCs w:val="18"/>
                <w:lang w:eastAsia="ru-RU"/>
              </w:rPr>
            </w:pPr>
            <w:r>
              <w:rPr>
                <w:sz w:val="18"/>
                <w:szCs w:val="18"/>
                <w:lang w:eastAsia="ru-RU"/>
              </w:rPr>
              <w:t>=хххх</w:t>
            </w:r>
          </w:p>
        </w:tc>
        <w:tc>
          <w:tcPr>
            <w:tcW w:w="709"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=01</w:t>
            </w:r>
          </w:p>
        </w:tc>
        <w:tc>
          <w:tcPr>
            <w:tcW w:w="992"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w:t>
            </w:r>
            <w:r w:rsidR="00AE6960" w:rsidRPr="00A1781D">
              <w:rPr>
                <w:sz w:val="18"/>
                <w:szCs w:val="18"/>
                <w:lang w:eastAsia="ru-RU"/>
              </w:rPr>
              <w:t xml:space="preserve"> хххх</w:t>
            </w:r>
          </w:p>
        </w:tc>
        <w:tc>
          <w:tcPr>
            <w:tcW w:w="709" w:type="dxa"/>
          </w:tcPr>
          <w:p w:rsidR="009A2A9F" w:rsidRPr="00A1781D" w:rsidRDefault="009A2A9F" w:rsidP="000922BC">
            <w:pPr>
              <w:jc w:val="center"/>
              <w:rPr>
                <w:sz w:val="18"/>
                <w:szCs w:val="18"/>
                <w:lang w:eastAsia="ru-RU"/>
              </w:rPr>
            </w:pPr>
            <w:r w:rsidRPr="00A1781D">
              <w:rPr>
                <w:sz w:val="18"/>
                <w:szCs w:val="18"/>
                <w:lang w:eastAsia="ru-RU"/>
              </w:rPr>
              <w:t>***</w:t>
            </w:r>
          </w:p>
        </w:tc>
        <w:tc>
          <w:tcPr>
            <w:tcW w:w="709"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=1</w:t>
            </w:r>
          </w:p>
        </w:tc>
        <w:tc>
          <w:tcPr>
            <w:tcW w:w="903"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=40110</w:t>
            </w:r>
          </w:p>
        </w:tc>
        <w:tc>
          <w:tcPr>
            <w:tcW w:w="1000"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=172,173</w:t>
            </w:r>
            <w:r w:rsidR="00701435">
              <w:rPr>
                <w:sz w:val="18"/>
                <w:szCs w:val="18"/>
                <w:lang w:eastAsia="ru-RU"/>
              </w:rPr>
              <w:t>,175</w:t>
            </w:r>
          </w:p>
        </w:tc>
      </w:tr>
      <w:tr w:rsidR="009A2A9F" w:rsidRPr="00A1781D" w:rsidTr="000E37A1">
        <w:trPr>
          <w:trHeight w:val="255"/>
        </w:trPr>
        <w:tc>
          <w:tcPr>
            <w:tcW w:w="913"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=02</w:t>
            </w:r>
          </w:p>
        </w:tc>
        <w:tc>
          <w:tcPr>
            <w:tcW w:w="1419"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=0204</w:t>
            </w:r>
          </w:p>
        </w:tc>
        <w:tc>
          <w:tcPr>
            <w:tcW w:w="992"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=02</w:t>
            </w:r>
          </w:p>
        </w:tc>
        <w:tc>
          <w:tcPr>
            <w:tcW w:w="1276"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=0200</w:t>
            </w:r>
          </w:p>
        </w:tc>
        <w:tc>
          <w:tcPr>
            <w:tcW w:w="709"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=01</w:t>
            </w:r>
          </w:p>
        </w:tc>
        <w:tc>
          <w:tcPr>
            <w:tcW w:w="992"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w:t>
            </w:r>
            <w:r w:rsidR="00AE6960" w:rsidRPr="00A1781D">
              <w:rPr>
                <w:sz w:val="18"/>
                <w:szCs w:val="18"/>
                <w:lang w:eastAsia="ru-RU"/>
              </w:rPr>
              <w:t xml:space="preserve"> хххх</w:t>
            </w:r>
          </w:p>
        </w:tc>
        <w:tc>
          <w:tcPr>
            <w:tcW w:w="709" w:type="dxa"/>
          </w:tcPr>
          <w:p w:rsidR="009A2A9F" w:rsidRPr="00A1781D" w:rsidRDefault="009A2A9F" w:rsidP="000922BC">
            <w:pPr>
              <w:jc w:val="center"/>
              <w:rPr>
                <w:sz w:val="18"/>
                <w:szCs w:val="18"/>
                <w:lang w:eastAsia="ru-RU"/>
              </w:rPr>
            </w:pPr>
            <w:r w:rsidRPr="00A1781D">
              <w:rPr>
                <w:sz w:val="18"/>
                <w:szCs w:val="18"/>
                <w:lang w:eastAsia="ru-RU"/>
              </w:rPr>
              <w:t>***</w:t>
            </w:r>
          </w:p>
        </w:tc>
        <w:tc>
          <w:tcPr>
            <w:tcW w:w="709"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=1</w:t>
            </w:r>
          </w:p>
        </w:tc>
        <w:tc>
          <w:tcPr>
            <w:tcW w:w="903"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=40110</w:t>
            </w:r>
          </w:p>
        </w:tc>
        <w:tc>
          <w:tcPr>
            <w:tcW w:w="1000" w:type="dxa"/>
            <w:shd w:val="clear" w:color="auto" w:fill="auto"/>
            <w:vAlign w:val="bottom"/>
          </w:tcPr>
          <w:p w:rsidR="009A2A9F" w:rsidRPr="00A1781D" w:rsidRDefault="009A2A9F" w:rsidP="000922BC">
            <w:pPr>
              <w:jc w:val="center"/>
              <w:rPr>
                <w:sz w:val="18"/>
                <w:szCs w:val="18"/>
                <w:lang w:eastAsia="ru-RU"/>
              </w:rPr>
            </w:pPr>
            <w:r w:rsidRPr="00A1781D">
              <w:rPr>
                <w:sz w:val="18"/>
                <w:szCs w:val="18"/>
                <w:lang w:eastAsia="ru-RU"/>
              </w:rPr>
              <w:t>=173</w:t>
            </w:r>
          </w:p>
        </w:tc>
      </w:tr>
    </w:tbl>
    <w:p w:rsidR="00403706" w:rsidRDefault="00403706" w:rsidP="00BC66BD">
      <w:pPr>
        <w:autoSpaceDE w:val="0"/>
        <w:rPr>
          <w:b/>
          <w:sz w:val="18"/>
          <w:szCs w:val="18"/>
        </w:rPr>
      </w:pPr>
    </w:p>
    <w:p w:rsidR="00403706" w:rsidRDefault="00403706" w:rsidP="00BC66BD">
      <w:pPr>
        <w:autoSpaceDE w:val="0"/>
        <w:rPr>
          <w:b/>
          <w:sz w:val="18"/>
          <w:szCs w:val="18"/>
        </w:rPr>
      </w:pPr>
      <w:r>
        <w:rPr>
          <w:b/>
          <w:sz w:val="18"/>
          <w:szCs w:val="18"/>
        </w:rPr>
        <w:t>Раздел 3</w:t>
      </w:r>
    </w:p>
    <w:p w:rsidR="00403706" w:rsidRDefault="00403706" w:rsidP="00BC66BD">
      <w:pPr>
        <w:autoSpaceDE w:val="0"/>
        <w:rPr>
          <w:b/>
          <w:sz w:val="18"/>
          <w:szCs w:val="18"/>
        </w:rPr>
      </w:pPr>
    </w:p>
    <w:tbl>
      <w:tblPr>
        <w:tblW w:w="9473" w:type="dxa"/>
        <w:tblInd w:w="817" w:type="dxa"/>
        <w:tblLook w:val="04A0" w:firstRow="1" w:lastRow="0" w:firstColumn="1" w:lastColumn="0" w:noHBand="0" w:noVBand="1"/>
      </w:tblPr>
      <w:tblGrid>
        <w:gridCol w:w="773"/>
        <w:gridCol w:w="1200"/>
        <w:gridCol w:w="868"/>
        <w:gridCol w:w="1195"/>
        <w:gridCol w:w="662"/>
        <w:gridCol w:w="980"/>
        <w:gridCol w:w="823"/>
        <w:gridCol w:w="620"/>
        <w:gridCol w:w="772"/>
        <w:gridCol w:w="1580"/>
      </w:tblGrid>
      <w:tr w:rsidR="00403706" w:rsidRPr="00A1781D" w:rsidTr="00D609CC">
        <w:trPr>
          <w:trHeight w:val="255"/>
          <w:tblHeader/>
        </w:trPr>
        <w:tc>
          <w:tcPr>
            <w:tcW w:w="773" w:type="dxa"/>
            <w:tcBorders>
              <w:top w:val="single" w:sz="4" w:space="0" w:color="auto"/>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 xml:space="preserve">Группа </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Подгруппа</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Статья</w:t>
            </w:r>
          </w:p>
        </w:tc>
        <w:tc>
          <w:tcPr>
            <w:tcW w:w="1195" w:type="dxa"/>
            <w:tcBorders>
              <w:top w:val="single" w:sz="4" w:space="0" w:color="auto"/>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Подстатья</w:t>
            </w:r>
          </w:p>
        </w:tc>
        <w:tc>
          <w:tcPr>
            <w:tcW w:w="662" w:type="dxa"/>
            <w:tcBorders>
              <w:top w:val="single" w:sz="4" w:space="0" w:color="auto"/>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ЭЛМ</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Подвид</w:t>
            </w:r>
          </w:p>
        </w:tc>
        <w:tc>
          <w:tcPr>
            <w:tcW w:w="823" w:type="dxa"/>
            <w:tcBorders>
              <w:top w:val="single" w:sz="4" w:space="0" w:color="auto"/>
              <w:left w:val="nil"/>
              <w:bottom w:val="single" w:sz="4" w:space="0" w:color="auto"/>
              <w:right w:val="nil"/>
            </w:tcBorders>
          </w:tcPr>
          <w:p w:rsidR="00403706" w:rsidRPr="00A1781D" w:rsidRDefault="00403706" w:rsidP="00D609CC">
            <w:pPr>
              <w:rPr>
                <w:sz w:val="18"/>
                <w:szCs w:val="18"/>
                <w:lang w:eastAsia="ru-RU"/>
              </w:rPr>
            </w:pPr>
            <w:r w:rsidRPr="00A1781D">
              <w:rPr>
                <w:sz w:val="18"/>
                <w:szCs w:val="18"/>
                <w:lang w:eastAsia="ru-RU"/>
              </w:rPr>
              <w:t>АГПВД</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КВД</w:t>
            </w:r>
          </w:p>
        </w:tc>
        <w:tc>
          <w:tcPr>
            <w:tcW w:w="772" w:type="dxa"/>
            <w:tcBorders>
              <w:top w:val="single" w:sz="4" w:space="0" w:color="auto"/>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АС</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КОСГУ</w:t>
            </w:r>
          </w:p>
        </w:tc>
      </w:tr>
      <w:tr w:rsidR="00403706" w:rsidRPr="00A1781D" w:rsidTr="00D609CC">
        <w:trPr>
          <w:trHeight w:val="255"/>
        </w:trPr>
        <w:tc>
          <w:tcPr>
            <w:tcW w:w="773"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1</w:t>
            </w:r>
          </w:p>
        </w:tc>
        <w:tc>
          <w:tcPr>
            <w:tcW w:w="120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113</w:t>
            </w:r>
          </w:p>
        </w:tc>
        <w:tc>
          <w:tcPr>
            <w:tcW w:w="868"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Pr>
                <w:sz w:val="18"/>
                <w:szCs w:val="18"/>
                <w:lang w:eastAsia="ru-RU"/>
              </w:rPr>
              <w:t>01</w:t>
            </w:r>
          </w:p>
        </w:tc>
        <w:tc>
          <w:tcPr>
            <w:tcW w:w="1195"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Pr>
                <w:sz w:val="18"/>
                <w:szCs w:val="18"/>
                <w:lang w:eastAsia="ru-RU"/>
              </w:rPr>
              <w:t>*****</w:t>
            </w:r>
          </w:p>
        </w:tc>
        <w:tc>
          <w:tcPr>
            <w:tcW w:w="662"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01</w:t>
            </w:r>
          </w:p>
        </w:tc>
        <w:tc>
          <w:tcPr>
            <w:tcW w:w="98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w:t>
            </w:r>
          </w:p>
        </w:tc>
        <w:tc>
          <w:tcPr>
            <w:tcW w:w="823" w:type="dxa"/>
            <w:tcBorders>
              <w:top w:val="nil"/>
              <w:left w:val="nil"/>
              <w:bottom w:val="single" w:sz="4" w:space="0" w:color="auto"/>
              <w:right w:val="nil"/>
            </w:tcBorders>
          </w:tcPr>
          <w:p w:rsidR="00403706" w:rsidRPr="00A1781D" w:rsidRDefault="00403706" w:rsidP="00D609CC">
            <w:pPr>
              <w:rPr>
                <w:sz w:val="18"/>
                <w:szCs w:val="18"/>
                <w:lang w:eastAsia="ru-RU"/>
              </w:rPr>
            </w:pPr>
            <w:r w:rsidRPr="00A1781D">
              <w:rPr>
                <w:sz w:val="18"/>
                <w:szCs w:val="18"/>
                <w:lang w:eastAsia="ru-RU"/>
              </w:rPr>
              <w:t>130</w:t>
            </w:r>
          </w:p>
        </w:tc>
        <w:tc>
          <w:tcPr>
            <w:tcW w:w="62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1</w:t>
            </w:r>
          </w:p>
        </w:tc>
        <w:tc>
          <w:tcPr>
            <w:tcW w:w="772"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40110</w:t>
            </w:r>
          </w:p>
        </w:tc>
        <w:tc>
          <w:tcPr>
            <w:tcW w:w="158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13</w:t>
            </w:r>
            <w:r>
              <w:rPr>
                <w:sz w:val="18"/>
                <w:szCs w:val="18"/>
                <w:lang w:eastAsia="ru-RU"/>
              </w:rPr>
              <w:t>1</w:t>
            </w:r>
          </w:p>
        </w:tc>
      </w:tr>
      <w:tr w:rsidR="00403706" w:rsidRPr="00A1781D" w:rsidTr="00403706">
        <w:trPr>
          <w:trHeight w:val="255"/>
        </w:trPr>
        <w:tc>
          <w:tcPr>
            <w:tcW w:w="773"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1</w:t>
            </w:r>
          </w:p>
        </w:tc>
        <w:tc>
          <w:tcPr>
            <w:tcW w:w="120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113</w:t>
            </w:r>
          </w:p>
        </w:tc>
        <w:tc>
          <w:tcPr>
            <w:tcW w:w="868"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Pr>
                <w:sz w:val="18"/>
                <w:szCs w:val="18"/>
                <w:lang w:eastAsia="ru-RU"/>
              </w:rPr>
              <w:t>01</w:t>
            </w:r>
          </w:p>
        </w:tc>
        <w:tc>
          <w:tcPr>
            <w:tcW w:w="1195"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Pr>
                <w:sz w:val="18"/>
                <w:szCs w:val="18"/>
                <w:lang w:eastAsia="ru-RU"/>
              </w:rPr>
              <w:t>01170</w:t>
            </w:r>
          </w:p>
        </w:tc>
        <w:tc>
          <w:tcPr>
            <w:tcW w:w="662"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01</w:t>
            </w:r>
          </w:p>
        </w:tc>
        <w:tc>
          <w:tcPr>
            <w:tcW w:w="98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w:t>
            </w:r>
          </w:p>
        </w:tc>
        <w:tc>
          <w:tcPr>
            <w:tcW w:w="823" w:type="dxa"/>
            <w:tcBorders>
              <w:top w:val="nil"/>
              <w:left w:val="nil"/>
              <w:bottom w:val="single" w:sz="4" w:space="0" w:color="auto"/>
              <w:right w:val="nil"/>
            </w:tcBorders>
          </w:tcPr>
          <w:p w:rsidR="00403706" w:rsidRPr="00A1781D" w:rsidRDefault="00403706" w:rsidP="00D609CC">
            <w:pPr>
              <w:rPr>
                <w:sz w:val="18"/>
                <w:szCs w:val="18"/>
                <w:lang w:eastAsia="ru-RU"/>
              </w:rPr>
            </w:pPr>
            <w:r w:rsidRPr="00A1781D">
              <w:rPr>
                <w:sz w:val="18"/>
                <w:szCs w:val="18"/>
                <w:lang w:eastAsia="ru-RU"/>
              </w:rPr>
              <w:t>130</w:t>
            </w:r>
          </w:p>
        </w:tc>
        <w:tc>
          <w:tcPr>
            <w:tcW w:w="62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1</w:t>
            </w:r>
          </w:p>
        </w:tc>
        <w:tc>
          <w:tcPr>
            <w:tcW w:w="772"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40110</w:t>
            </w:r>
          </w:p>
        </w:tc>
        <w:tc>
          <w:tcPr>
            <w:tcW w:w="158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Pr>
                <w:sz w:val="18"/>
                <w:szCs w:val="18"/>
                <w:lang w:eastAsia="ru-RU"/>
              </w:rPr>
              <w:t>132</w:t>
            </w:r>
          </w:p>
        </w:tc>
      </w:tr>
      <w:tr w:rsidR="00403706" w:rsidRPr="00A1781D" w:rsidTr="00403706">
        <w:trPr>
          <w:trHeight w:val="255"/>
        </w:trPr>
        <w:tc>
          <w:tcPr>
            <w:tcW w:w="773"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1</w:t>
            </w:r>
          </w:p>
        </w:tc>
        <w:tc>
          <w:tcPr>
            <w:tcW w:w="120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113</w:t>
            </w:r>
          </w:p>
        </w:tc>
        <w:tc>
          <w:tcPr>
            <w:tcW w:w="868"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w:t>
            </w:r>
          </w:p>
        </w:tc>
        <w:tc>
          <w:tcPr>
            <w:tcW w:w="1195"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w:t>
            </w:r>
          </w:p>
        </w:tc>
        <w:tc>
          <w:tcPr>
            <w:tcW w:w="662"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01</w:t>
            </w:r>
          </w:p>
        </w:tc>
        <w:tc>
          <w:tcPr>
            <w:tcW w:w="98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w:t>
            </w:r>
          </w:p>
        </w:tc>
        <w:tc>
          <w:tcPr>
            <w:tcW w:w="823" w:type="dxa"/>
            <w:tcBorders>
              <w:top w:val="nil"/>
              <w:left w:val="nil"/>
              <w:bottom w:val="single" w:sz="4" w:space="0" w:color="auto"/>
              <w:right w:val="nil"/>
            </w:tcBorders>
          </w:tcPr>
          <w:p w:rsidR="00403706" w:rsidRPr="00A1781D" w:rsidRDefault="00403706" w:rsidP="00D609CC">
            <w:pPr>
              <w:rPr>
                <w:sz w:val="18"/>
                <w:szCs w:val="18"/>
                <w:lang w:eastAsia="ru-RU"/>
              </w:rPr>
            </w:pPr>
            <w:r w:rsidRPr="00A1781D">
              <w:rPr>
                <w:sz w:val="18"/>
                <w:szCs w:val="18"/>
                <w:lang w:eastAsia="ru-RU"/>
              </w:rPr>
              <w:t>130</w:t>
            </w:r>
          </w:p>
        </w:tc>
        <w:tc>
          <w:tcPr>
            <w:tcW w:w="62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1</w:t>
            </w:r>
          </w:p>
        </w:tc>
        <w:tc>
          <w:tcPr>
            <w:tcW w:w="772"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sidRPr="00A1781D">
              <w:rPr>
                <w:sz w:val="18"/>
                <w:szCs w:val="18"/>
                <w:lang w:eastAsia="ru-RU"/>
              </w:rPr>
              <w:t>40110</w:t>
            </w:r>
          </w:p>
        </w:tc>
        <w:tc>
          <w:tcPr>
            <w:tcW w:w="158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r>
              <w:rPr>
                <w:sz w:val="18"/>
                <w:szCs w:val="18"/>
                <w:lang w:eastAsia="ru-RU"/>
              </w:rPr>
              <w:t>133</w:t>
            </w:r>
          </w:p>
        </w:tc>
      </w:tr>
      <w:tr w:rsidR="00403706" w:rsidRPr="00A1781D" w:rsidTr="00403706">
        <w:trPr>
          <w:trHeight w:val="255"/>
        </w:trPr>
        <w:tc>
          <w:tcPr>
            <w:tcW w:w="773"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120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868"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1195"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662"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98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823" w:type="dxa"/>
            <w:tcBorders>
              <w:top w:val="nil"/>
              <w:left w:val="nil"/>
              <w:bottom w:val="single" w:sz="4" w:space="0" w:color="auto"/>
              <w:right w:val="nil"/>
            </w:tcBorders>
          </w:tcPr>
          <w:p w:rsidR="00403706" w:rsidRPr="00A1781D" w:rsidRDefault="00403706" w:rsidP="00D609CC">
            <w:pPr>
              <w:rPr>
                <w:sz w:val="18"/>
                <w:szCs w:val="18"/>
                <w:lang w:eastAsia="ru-RU"/>
              </w:rPr>
            </w:pPr>
          </w:p>
        </w:tc>
        <w:tc>
          <w:tcPr>
            <w:tcW w:w="62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772"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158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r>
      <w:tr w:rsidR="00403706" w:rsidRPr="00A1781D" w:rsidTr="00403706">
        <w:trPr>
          <w:trHeight w:val="255"/>
        </w:trPr>
        <w:tc>
          <w:tcPr>
            <w:tcW w:w="773"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120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868"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1195"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662"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98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823" w:type="dxa"/>
            <w:tcBorders>
              <w:top w:val="nil"/>
              <w:left w:val="nil"/>
              <w:bottom w:val="single" w:sz="4" w:space="0" w:color="auto"/>
              <w:right w:val="nil"/>
            </w:tcBorders>
          </w:tcPr>
          <w:p w:rsidR="00403706" w:rsidRPr="00A1781D" w:rsidRDefault="00403706" w:rsidP="00D609CC">
            <w:pPr>
              <w:rPr>
                <w:sz w:val="18"/>
                <w:szCs w:val="18"/>
                <w:lang w:eastAsia="ru-RU"/>
              </w:rPr>
            </w:pPr>
          </w:p>
        </w:tc>
        <w:tc>
          <w:tcPr>
            <w:tcW w:w="62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772"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158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r>
      <w:tr w:rsidR="00403706" w:rsidRPr="00A1781D" w:rsidTr="00403706">
        <w:trPr>
          <w:trHeight w:val="255"/>
        </w:trPr>
        <w:tc>
          <w:tcPr>
            <w:tcW w:w="773"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120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868"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1195"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662"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98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823" w:type="dxa"/>
            <w:tcBorders>
              <w:top w:val="nil"/>
              <w:left w:val="nil"/>
              <w:bottom w:val="single" w:sz="4" w:space="0" w:color="auto"/>
              <w:right w:val="nil"/>
            </w:tcBorders>
          </w:tcPr>
          <w:p w:rsidR="00403706" w:rsidRPr="00A1781D" w:rsidRDefault="00403706" w:rsidP="00D609CC">
            <w:pPr>
              <w:rPr>
                <w:sz w:val="18"/>
                <w:szCs w:val="18"/>
                <w:lang w:eastAsia="ru-RU"/>
              </w:rPr>
            </w:pPr>
          </w:p>
        </w:tc>
        <w:tc>
          <w:tcPr>
            <w:tcW w:w="620"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772" w:type="dxa"/>
            <w:tcBorders>
              <w:top w:val="nil"/>
              <w:left w:val="nil"/>
              <w:bottom w:val="single" w:sz="4" w:space="0" w:color="auto"/>
              <w:right w:val="single" w:sz="4" w:space="0" w:color="auto"/>
            </w:tcBorders>
            <w:shd w:val="clear" w:color="auto" w:fill="auto"/>
            <w:noWrap/>
            <w:vAlign w:val="bottom"/>
          </w:tcPr>
          <w:p w:rsidR="00403706" w:rsidRPr="00A1781D" w:rsidRDefault="00403706" w:rsidP="00D609CC">
            <w:pPr>
              <w:rPr>
                <w:sz w:val="18"/>
                <w:szCs w:val="18"/>
                <w:lang w:eastAsia="ru-RU"/>
              </w:rPr>
            </w:pPr>
          </w:p>
        </w:tc>
        <w:tc>
          <w:tcPr>
            <w:tcW w:w="1580" w:type="dxa"/>
            <w:tcBorders>
              <w:top w:val="nil"/>
              <w:left w:val="nil"/>
              <w:bottom w:val="single" w:sz="4" w:space="0" w:color="auto"/>
              <w:right w:val="single" w:sz="4" w:space="0" w:color="auto"/>
            </w:tcBorders>
            <w:shd w:val="clear" w:color="auto" w:fill="auto"/>
            <w:noWrap/>
            <w:vAlign w:val="bottom"/>
          </w:tcPr>
          <w:p w:rsidR="00403706" w:rsidRDefault="00403706" w:rsidP="00D609CC">
            <w:pPr>
              <w:rPr>
                <w:sz w:val="18"/>
                <w:szCs w:val="18"/>
                <w:lang w:eastAsia="ru-RU"/>
              </w:rPr>
            </w:pPr>
          </w:p>
        </w:tc>
      </w:tr>
    </w:tbl>
    <w:p w:rsidR="00403706" w:rsidRDefault="00403706" w:rsidP="000D7476">
      <w:pPr>
        <w:autoSpaceDE w:val="0"/>
        <w:rPr>
          <w:b/>
          <w:sz w:val="18"/>
          <w:szCs w:val="18"/>
        </w:rPr>
      </w:pPr>
    </w:p>
    <w:p w:rsidR="007E34C2" w:rsidRPr="00A1781D" w:rsidRDefault="007E34C2" w:rsidP="000D7476">
      <w:pPr>
        <w:autoSpaceDE w:val="0"/>
        <w:rPr>
          <w:b/>
          <w:sz w:val="18"/>
          <w:szCs w:val="18"/>
        </w:rPr>
      </w:pPr>
      <w:r w:rsidRPr="00A1781D">
        <w:rPr>
          <w:b/>
          <w:sz w:val="18"/>
          <w:szCs w:val="18"/>
        </w:rPr>
        <w:t>Раздел  «Итого»</w:t>
      </w:r>
    </w:p>
    <w:tbl>
      <w:tblPr>
        <w:tblW w:w="8913" w:type="dxa"/>
        <w:tblInd w:w="93" w:type="dxa"/>
        <w:tblLayout w:type="fixed"/>
        <w:tblLook w:val="04A0" w:firstRow="1" w:lastRow="0" w:firstColumn="1" w:lastColumn="0" w:noHBand="0" w:noVBand="1"/>
      </w:tblPr>
      <w:tblGrid>
        <w:gridCol w:w="1946"/>
        <w:gridCol w:w="811"/>
        <w:gridCol w:w="3969"/>
        <w:gridCol w:w="2187"/>
      </w:tblGrid>
      <w:tr w:rsidR="00553AA0" w:rsidRPr="00A1781D" w:rsidTr="00A25FF4">
        <w:trPr>
          <w:trHeight w:val="765"/>
        </w:trPr>
        <w:tc>
          <w:tcPr>
            <w:tcW w:w="1946" w:type="dxa"/>
            <w:tcBorders>
              <w:top w:val="single" w:sz="4" w:space="0" w:color="auto"/>
              <w:left w:val="nil"/>
              <w:bottom w:val="single" w:sz="4" w:space="0" w:color="auto"/>
              <w:right w:val="single" w:sz="4" w:space="0" w:color="auto"/>
            </w:tcBorders>
            <w:shd w:val="clear" w:color="auto" w:fill="auto"/>
            <w:vAlign w:val="bottom"/>
          </w:tcPr>
          <w:p w:rsidR="00553AA0" w:rsidRPr="00A1781D" w:rsidRDefault="00553AA0" w:rsidP="007E34C2">
            <w:pPr>
              <w:suppressAutoHyphens w:val="0"/>
              <w:jc w:val="center"/>
              <w:rPr>
                <w:bCs/>
                <w:sz w:val="18"/>
                <w:szCs w:val="18"/>
                <w:lang w:eastAsia="ru-RU"/>
              </w:rPr>
            </w:pPr>
            <w:r w:rsidRPr="00A1781D">
              <w:rPr>
                <w:bCs/>
                <w:sz w:val="18"/>
                <w:szCs w:val="18"/>
                <w:lang w:eastAsia="ru-RU"/>
              </w:rPr>
              <w:t>КБК</w:t>
            </w:r>
          </w:p>
        </w:tc>
        <w:tc>
          <w:tcPr>
            <w:tcW w:w="811" w:type="dxa"/>
            <w:tcBorders>
              <w:top w:val="single" w:sz="4" w:space="0" w:color="auto"/>
              <w:left w:val="nil"/>
              <w:bottom w:val="single" w:sz="4" w:space="0" w:color="auto"/>
              <w:right w:val="single" w:sz="4" w:space="0" w:color="auto"/>
            </w:tcBorders>
            <w:shd w:val="clear" w:color="auto" w:fill="auto"/>
            <w:vAlign w:val="bottom"/>
          </w:tcPr>
          <w:p w:rsidR="00553AA0" w:rsidRPr="00A1781D" w:rsidRDefault="00553AA0" w:rsidP="007E34C2">
            <w:pPr>
              <w:suppressAutoHyphens w:val="0"/>
              <w:jc w:val="center"/>
              <w:rPr>
                <w:bCs/>
                <w:sz w:val="18"/>
                <w:szCs w:val="18"/>
                <w:lang w:eastAsia="ru-RU"/>
              </w:rPr>
            </w:pPr>
            <w:r w:rsidRPr="00A1781D">
              <w:rPr>
                <w:bCs/>
                <w:sz w:val="18"/>
                <w:szCs w:val="18"/>
                <w:lang w:eastAsia="ru-RU"/>
              </w:rPr>
              <w:t>КВД</w:t>
            </w:r>
          </w:p>
        </w:tc>
        <w:tc>
          <w:tcPr>
            <w:tcW w:w="3969" w:type="dxa"/>
            <w:tcBorders>
              <w:top w:val="single" w:sz="4" w:space="0" w:color="auto"/>
              <w:left w:val="nil"/>
              <w:bottom w:val="single" w:sz="4" w:space="0" w:color="auto"/>
              <w:right w:val="single" w:sz="4" w:space="0" w:color="auto"/>
            </w:tcBorders>
            <w:shd w:val="clear" w:color="auto" w:fill="auto"/>
            <w:vAlign w:val="bottom"/>
          </w:tcPr>
          <w:p w:rsidR="00553AA0" w:rsidRPr="00A1781D" w:rsidRDefault="00553AA0" w:rsidP="007E34C2">
            <w:pPr>
              <w:suppressAutoHyphens w:val="0"/>
              <w:jc w:val="center"/>
              <w:rPr>
                <w:bCs/>
                <w:sz w:val="18"/>
                <w:szCs w:val="18"/>
                <w:lang w:eastAsia="ru-RU"/>
              </w:rPr>
            </w:pPr>
            <w:r w:rsidRPr="00A1781D">
              <w:rPr>
                <w:bCs/>
                <w:sz w:val="18"/>
                <w:szCs w:val="18"/>
                <w:lang w:eastAsia="ru-RU"/>
              </w:rPr>
              <w:t>АСКСБУ</w:t>
            </w:r>
          </w:p>
        </w:tc>
        <w:tc>
          <w:tcPr>
            <w:tcW w:w="2187" w:type="dxa"/>
            <w:tcBorders>
              <w:top w:val="single" w:sz="4" w:space="0" w:color="auto"/>
              <w:left w:val="nil"/>
              <w:bottom w:val="single" w:sz="4" w:space="0" w:color="auto"/>
              <w:right w:val="single" w:sz="4" w:space="0" w:color="auto"/>
            </w:tcBorders>
            <w:shd w:val="clear" w:color="auto" w:fill="auto"/>
            <w:vAlign w:val="bottom"/>
          </w:tcPr>
          <w:p w:rsidR="00553AA0" w:rsidRPr="00A1781D" w:rsidRDefault="00553AA0" w:rsidP="007E34C2">
            <w:pPr>
              <w:suppressAutoHyphens w:val="0"/>
              <w:jc w:val="center"/>
              <w:rPr>
                <w:bCs/>
                <w:sz w:val="18"/>
                <w:szCs w:val="18"/>
                <w:lang w:eastAsia="ru-RU"/>
              </w:rPr>
            </w:pPr>
            <w:r w:rsidRPr="00A1781D">
              <w:rPr>
                <w:bCs/>
                <w:sz w:val="18"/>
                <w:szCs w:val="18"/>
                <w:lang w:eastAsia="ru-RU"/>
              </w:rPr>
              <w:t>КОСГУ</w:t>
            </w:r>
          </w:p>
        </w:tc>
      </w:tr>
      <w:tr w:rsidR="00553AA0" w:rsidRPr="00A1781D" w:rsidTr="00A25FF4">
        <w:trPr>
          <w:trHeight w:val="255"/>
        </w:trPr>
        <w:tc>
          <w:tcPr>
            <w:tcW w:w="1946" w:type="dxa"/>
            <w:tcBorders>
              <w:top w:val="nil"/>
              <w:left w:val="nil"/>
              <w:bottom w:val="single" w:sz="4" w:space="0" w:color="auto"/>
              <w:right w:val="single" w:sz="4" w:space="0" w:color="auto"/>
            </w:tcBorders>
            <w:shd w:val="clear" w:color="auto" w:fill="auto"/>
            <w:vAlign w:val="bottom"/>
          </w:tcPr>
          <w:p w:rsidR="00553AA0" w:rsidRPr="00A1781D" w:rsidRDefault="00553AA0" w:rsidP="007E34C2">
            <w:pPr>
              <w:suppressAutoHyphens w:val="0"/>
              <w:jc w:val="center"/>
              <w:rPr>
                <w:sz w:val="18"/>
                <w:szCs w:val="18"/>
                <w:lang w:eastAsia="ru-RU"/>
              </w:rPr>
            </w:pPr>
            <w:r w:rsidRPr="00A1781D">
              <w:rPr>
                <w:sz w:val="18"/>
                <w:szCs w:val="18"/>
                <w:lang w:eastAsia="ru-RU"/>
              </w:rPr>
              <w:t>=**************</w:t>
            </w:r>
            <w:r w:rsidR="006C7027" w:rsidRPr="00A1781D">
              <w:rPr>
                <w:sz w:val="18"/>
                <w:szCs w:val="18"/>
                <w:lang w:eastAsia="ru-RU"/>
              </w:rPr>
              <w:t>***</w:t>
            </w:r>
          </w:p>
        </w:tc>
        <w:tc>
          <w:tcPr>
            <w:tcW w:w="811" w:type="dxa"/>
            <w:tcBorders>
              <w:top w:val="nil"/>
              <w:left w:val="nil"/>
              <w:bottom w:val="single" w:sz="4" w:space="0" w:color="auto"/>
              <w:right w:val="single" w:sz="4" w:space="0" w:color="auto"/>
            </w:tcBorders>
            <w:shd w:val="clear" w:color="auto" w:fill="auto"/>
            <w:vAlign w:val="bottom"/>
          </w:tcPr>
          <w:p w:rsidR="00553AA0" w:rsidRPr="00A1781D" w:rsidRDefault="00553AA0" w:rsidP="007E34C2">
            <w:pPr>
              <w:suppressAutoHyphens w:val="0"/>
              <w:jc w:val="center"/>
              <w:rPr>
                <w:sz w:val="18"/>
                <w:szCs w:val="18"/>
                <w:lang w:eastAsia="ru-RU"/>
              </w:rPr>
            </w:pPr>
            <w:r w:rsidRPr="00A1781D">
              <w:rPr>
                <w:sz w:val="18"/>
                <w:szCs w:val="18"/>
                <w:lang w:eastAsia="ru-RU"/>
              </w:rPr>
              <w:t>=*</w:t>
            </w:r>
          </w:p>
        </w:tc>
        <w:tc>
          <w:tcPr>
            <w:tcW w:w="3969" w:type="dxa"/>
            <w:tcBorders>
              <w:top w:val="nil"/>
              <w:left w:val="nil"/>
              <w:bottom w:val="single" w:sz="4" w:space="0" w:color="auto"/>
              <w:right w:val="single" w:sz="4" w:space="0" w:color="auto"/>
            </w:tcBorders>
            <w:shd w:val="clear" w:color="auto" w:fill="auto"/>
            <w:vAlign w:val="bottom"/>
          </w:tcPr>
          <w:p w:rsidR="00553AA0" w:rsidRPr="00A1781D" w:rsidRDefault="00553AA0" w:rsidP="007E34C2">
            <w:pPr>
              <w:suppressAutoHyphens w:val="0"/>
              <w:jc w:val="center"/>
              <w:rPr>
                <w:sz w:val="18"/>
                <w:szCs w:val="18"/>
                <w:lang w:eastAsia="ru-RU"/>
              </w:rPr>
            </w:pPr>
            <w:r w:rsidRPr="00A1781D">
              <w:rPr>
                <w:sz w:val="18"/>
                <w:szCs w:val="18"/>
                <w:lang w:eastAsia="ru-RU"/>
              </w:rPr>
              <w:t>=*****</w:t>
            </w:r>
          </w:p>
        </w:tc>
        <w:tc>
          <w:tcPr>
            <w:tcW w:w="2187" w:type="dxa"/>
            <w:tcBorders>
              <w:top w:val="nil"/>
              <w:left w:val="nil"/>
              <w:bottom w:val="single" w:sz="4" w:space="0" w:color="auto"/>
              <w:right w:val="single" w:sz="4" w:space="0" w:color="auto"/>
            </w:tcBorders>
            <w:shd w:val="clear" w:color="auto" w:fill="auto"/>
            <w:vAlign w:val="bottom"/>
          </w:tcPr>
          <w:p w:rsidR="00553AA0" w:rsidRPr="00A1781D" w:rsidRDefault="00553AA0" w:rsidP="007E34C2">
            <w:pPr>
              <w:suppressAutoHyphens w:val="0"/>
              <w:jc w:val="center"/>
              <w:rPr>
                <w:sz w:val="18"/>
                <w:szCs w:val="18"/>
                <w:lang w:eastAsia="ru-RU"/>
              </w:rPr>
            </w:pPr>
            <w:r w:rsidRPr="00A1781D">
              <w:rPr>
                <w:sz w:val="18"/>
                <w:szCs w:val="18"/>
                <w:lang w:eastAsia="ru-RU"/>
              </w:rPr>
              <w:t>=***</w:t>
            </w:r>
          </w:p>
        </w:tc>
      </w:tr>
      <w:tr w:rsidR="00553AA0" w:rsidRPr="00A1781D" w:rsidTr="00A25FF4">
        <w:trPr>
          <w:trHeight w:val="255"/>
        </w:trPr>
        <w:tc>
          <w:tcPr>
            <w:tcW w:w="1946" w:type="dxa"/>
            <w:tcBorders>
              <w:top w:val="nil"/>
              <w:left w:val="nil"/>
              <w:bottom w:val="single" w:sz="4" w:space="0" w:color="auto"/>
              <w:right w:val="single" w:sz="4" w:space="0" w:color="auto"/>
            </w:tcBorders>
            <w:shd w:val="clear" w:color="auto" w:fill="auto"/>
            <w:vAlign w:val="bottom"/>
          </w:tcPr>
          <w:p w:rsidR="00553AA0" w:rsidRPr="00A1781D" w:rsidRDefault="00553AA0" w:rsidP="007E34C2">
            <w:pPr>
              <w:suppressAutoHyphens w:val="0"/>
              <w:jc w:val="center"/>
              <w:rPr>
                <w:sz w:val="18"/>
                <w:szCs w:val="18"/>
                <w:lang w:eastAsia="ru-RU"/>
              </w:rPr>
            </w:pPr>
            <w:r w:rsidRPr="00A1781D">
              <w:rPr>
                <w:sz w:val="18"/>
                <w:szCs w:val="18"/>
                <w:lang w:eastAsia="ru-RU"/>
              </w:rPr>
              <w:t>=00000000000000</w:t>
            </w:r>
            <w:r w:rsidR="00A06DE8" w:rsidRPr="00A1781D">
              <w:rPr>
                <w:sz w:val="18"/>
                <w:szCs w:val="18"/>
                <w:lang w:eastAsia="ru-RU"/>
              </w:rPr>
              <w:t>000</w:t>
            </w:r>
          </w:p>
        </w:tc>
        <w:tc>
          <w:tcPr>
            <w:tcW w:w="811" w:type="dxa"/>
            <w:tcBorders>
              <w:top w:val="nil"/>
              <w:left w:val="nil"/>
              <w:bottom w:val="single" w:sz="4" w:space="0" w:color="auto"/>
              <w:right w:val="single" w:sz="4" w:space="0" w:color="auto"/>
            </w:tcBorders>
            <w:shd w:val="clear" w:color="auto" w:fill="auto"/>
            <w:vAlign w:val="bottom"/>
          </w:tcPr>
          <w:p w:rsidR="00553AA0" w:rsidRPr="00A1781D" w:rsidRDefault="00553AA0" w:rsidP="007E34C2">
            <w:pPr>
              <w:suppressAutoHyphens w:val="0"/>
              <w:jc w:val="center"/>
              <w:rPr>
                <w:sz w:val="18"/>
                <w:szCs w:val="18"/>
                <w:lang w:eastAsia="ru-RU"/>
              </w:rPr>
            </w:pPr>
            <w:r w:rsidRPr="00A1781D">
              <w:rPr>
                <w:sz w:val="18"/>
                <w:szCs w:val="18"/>
                <w:lang w:eastAsia="ru-RU"/>
              </w:rPr>
              <w:t>=1 </w:t>
            </w:r>
          </w:p>
        </w:tc>
        <w:tc>
          <w:tcPr>
            <w:tcW w:w="3969" w:type="dxa"/>
            <w:tcBorders>
              <w:top w:val="nil"/>
              <w:left w:val="nil"/>
              <w:bottom w:val="single" w:sz="4" w:space="0" w:color="auto"/>
              <w:right w:val="single" w:sz="4" w:space="0" w:color="auto"/>
            </w:tcBorders>
            <w:shd w:val="clear" w:color="auto" w:fill="auto"/>
            <w:vAlign w:val="bottom"/>
          </w:tcPr>
          <w:p w:rsidR="00553AA0" w:rsidRPr="00A1781D" w:rsidRDefault="00553AA0" w:rsidP="009732F5">
            <w:pPr>
              <w:suppressAutoHyphens w:val="0"/>
              <w:jc w:val="center"/>
              <w:rPr>
                <w:sz w:val="18"/>
                <w:szCs w:val="18"/>
                <w:lang w:eastAsia="ru-RU"/>
              </w:rPr>
            </w:pPr>
            <w:r w:rsidRPr="00A1781D">
              <w:rPr>
                <w:sz w:val="18"/>
                <w:szCs w:val="18"/>
                <w:lang w:eastAsia="ru-RU"/>
              </w:rPr>
              <w:t>=21002, 21004, 30405, 30404, 30406</w:t>
            </w:r>
          </w:p>
        </w:tc>
        <w:tc>
          <w:tcPr>
            <w:tcW w:w="2187" w:type="dxa"/>
            <w:tcBorders>
              <w:top w:val="nil"/>
              <w:left w:val="nil"/>
              <w:bottom w:val="single" w:sz="4" w:space="0" w:color="auto"/>
              <w:right w:val="single" w:sz="4" w:space="0" w:color="auto"/>
            </w:tcBorders>
            <w:shd w:val="clear" w:color="auto" w:fill="auto"/>
            <w:vAlign w:val="bottom"/>
          </w:tcPr>
          <w:p w:rsidR="00553AA0" w:rsidRPr="00A1781D" w:rsidRDefault="00553AA0" w:rsidP="007E34C2">
            <w:pPr>
              <w:suppressAutoHyphens w:val="0"/>
              <w:jc w:val="center"/>
              <w:rPr>
                <w:sz w:val="18"/>
                <w:szCs w:val="18"/>
                <w:lang w:eastAsia="ru-RU"/>
              </w:rPr>
            </w:pPr>
            <w:r w:rsidRPr="00A1781D">
              <w:rPr>
                <w:sz w:val="18"/>
                <w:szCs w:val="18"/>
                <w:lang w:eastAsia="ru-RU"/>
              </w:rPr>
              <w:t>=000</w:t>
            </w:r>
          </w:p>
        </w:tc>
      </w:tr>
    </w:tbl>
    <w:p w:rsidR="000922BC" w:rsidRPr="00A1781D" w:rsidRDefault="000922BC">
      <w:pPr>
        <w:autoSpaceDE w:val="0"/>
        <w:rPr>
          <w:sz w:val="18"/>
          <w:szCs w:val="18"/>
        </w:rPr>
      </w:pPr>
    </w:p>
    <w:p w:rsidR="000922BC" w:rsidRPr="00A1781D" w:rsidRDefault="000922BC">
      <w:pPr>
        <w:autoSpaceDE w:val="0"/>
        <w:rPr>
          <w:rStyle w:val="a5"/>
          <w:b/>
          <w:color w:val="auto"/>
          <w:sz w:val="18"/>
          <w:szCs w:val="18"/>
          <w:u w:val="none"/>
        </w:rPr>
      </w:pPr>
      <w:r w:rsidRPr="00A1781D">
        <w:rPr>
          <w:rStyle w:val="a5"/>
          <w:b/>
          <w:color w:val="auto"/>
          <w:sz w:val="18"/>
          <w:szCs w:val="18"/>
          <w:u w:val="none"/>
        </w:rPr>
        <w:t xml:space="preserve">Контрольные соотношения для внутридокументного контроля </w:t>
      </w:r>
    </w:p>
    <w:p w:rsidR="000922BC" w:rsidRPr="00A1781D" w:rsidRDefault="000922BC">
      <w:pPr>
        <w:autoSpaceDE w:val="0"/>
        <w:rPr>
          <w:sz w:val="18"/>
          <w:szCs w:val="18"/>
        </w:rPr>
      </w:pPr>
    </w:p>
    <w:tbl>
      <w:tblPr>
        <w:tblW w:w="11199" w:type="dxa"/>
        <w:tblInd w:w="108" w:type="dxa"/>
        <w:tblLayout w:type="fixed"/>
        <w:tblLook w:val="0000" w:firstRow="0" w:lastRow="0" w:firstColumn="0" w:lastColumn="0" w:noHBand="0" w:noVBand="0"/>
      </w:tblPr>
      <w:tblGrid>
        <w:gridCol w:w="515"/>
        <w:gridCol w:w="1080"/>
        <w:gridCol w:w="673"/>
        <w:gridCol w:w="727"/>
        <w:gridCol w:w="1276"/>
        <w:gridCol w:w="709"/>
        <w:gridCol w:w="709"/>
        <w:gridCol w:w="850"/>
        <w:gridCol w:w="1134"/>
        <w:gridCol w:w="851"/>
        <w:gridCol w:w="850"/>
        <w:gridCol w:w="1134"/>
        <w:gridCol w:w="691"/>
      </w:tblGrid>
      <w:tr w:rsidR="00C20574" w:rsidRPr="00A1781D" w:rsidTr="00C20574">
        <w:trPr>
          <w:trHeight w:val="658"/>
          <w:tblHeader/>
        </w:trPr>
        <w:tc>
          <w:tcPr>
            <w:tcW w:w="515"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 п/п</w:t>
            </w:r>
          </w:p>
        </w:tc>
        <w:tc>
          <w:tcPr>
            <w:tcW w:w="1080"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Строка</w:t>
            </w:r>
          </w:p>
        </w:tc>
        <w:tc>
          <w:tcPr>
            <w:tcW w:w="673"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Графа</w:t>
            </w:r>
          </w:p>
        </w:tc>
        <w:tc>
          <w:tcPr>
            <w:tcW w:w="727" w:type="dxa"/>
            <w:tcBorders>
              <w:top w:val="single" w:sz="4" w:space="0" w:color="000000"/>
              <w:left w:val="single" w:sz="4" w:space="0" w:color="000000"/>
              <w:bottom w:val="single" w:sz="4" w:space="0" w:color="000000"/>
              <w:right w:val="single" w:sz="4" w:space="0" w:color="000000"/>
            </w:tcBorders>
          </w:tcPr>
          <w:p w:rsidR="00C20574" w:rsidRPr="00A1781D" w:rsidRDefault="00C20574">
            <w:pPr>
              <w:snapToGrid w:val="0"/>
              <w:rPr>
                <w:sz w:val="18"/>
                <w:szCs w:val="18"/>
              </w:rPr>
            </w:pPr>
            <w:r>
              <w:rPr>
                <w:sz w:val="18"/>
                <w:szCs w:val="18"/>
              </w:rPr>
              <w:t>Раздел</w:t>
            </w:r>
          </w:p>
        </w:tc>
        <w:tc>
          <w:tcPr>
            <w:tcW w:w="1276"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Соотношение</w:t>
            </w:r>
          </w:p>
        </w:tc>
        <w:tc>
          <w:tcPr>
            <w:tcW w:w="709" w:type="dxa"/>
            <w:tcBorders>
              <w:top w:val="single" w:sz="4" w:space="0" w:color="000000"/>
              <w:left w:val="single" w:sz="4" w:space="0" w:color="000000"/>
              <w:bottom w:val="single" w:sz="4" w:space="0" w:color="000000"/>
              <w:right w:val="single" w:sz="4" w:space="0" w:color="000000"/>
            </w:tcBorders>
          </w:tcPr>
          <w:p w:rsidR="00C20574" w:rsidRPr="00A1781D" w:rsidRDefault="00C20574">
            <w:pPr>
              <w:snapToGrid w:val="0"/>
              <w:rPr>
                <w:sz w:val="18"/>
                <w:szCs w:val="18"/>
              </w:rPr>
            </w:pPr>
            <w:r w:rsidRPr="00A1781D">
              <w:rPr>
                <w:sz w:val="18"/>
                <w:szCs w:val="18"/>
              </w:rPr>
              <w:t>Строка</w:t>
            </w:r>
          </w:p>
        </w:tc>
        <w:tc>
          <w:tcPr>
            <w:tcW w:w="709"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Графа</w:t>
            </w:r>
          </w:p>
        </w:tc>
        <w:tc>
          <w:tcPr>
            <w:tcW w:w="850" w:type="dxa"/>
            <w:tcBorders>
              <w:top w:val="single" w:sz="4" w:space="0" w:color="000000"/>
              <w:left w:val="single" w:sz="4" w:space="0" w:color="000000"/>
              <w:bottom w:val="single" w:sz="4" w:space="0" w:color="000000"/>
              <w:right w:val="single" w:sz="4" w:space="0" w:color="000000"/>
            </w:tcBorders>
          </w:tcPr>
          <w:p w:rsidR="00C20574" w:rsidRPr="00A1781D" w:rsidRDefault="00C20574">
            <w:pPr>
              <w:snapToGrid w:val="0"/>
              <w:rPr>
                <w:sz w:val="18"/>
                <w:szCs w:val="18"/>
              </w:rPr>
            </w:pPr>
            <w:r>
              <w:rPr>
                <w:sz w:val="18"/>
                <w:szCs w:val="18"/>
              </w:rPr>
              <w:t>Раздел</w:t>
            </w:r>
          </w:p>
        </w:tc>
        <w:tc>
          <w:tcPr>
            <w:tcW w:w="1134"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Соотношение</w:t>
            </w:r>
          </w:p>
        </w:tc>
        <w:tc>
          <w:tcPr>
            <w:tcW w:w="851"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Графа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20574" w:rsidRPr="00A1781D" w:rsidRDefault="00C20574">
            <w:pPr>
              <w:snapToGrid w:val="0"/>
              <w:rPr>
                <w:sz w:val="18"/>
                <w:szCs w:val="18"/>
              </w:rPr>
            </w:pPr>
            <w:r w:rsidRPr="00A1781D">
              <w:rPr>
                <w:sz w:val="18"/>
                <w:szCs w:val="18"/>
              </w:rPr>
              <w:t>Строка</w:t>
            </w:r>
          </w:p>
        </w:tc>
        <w:tc>
          <w:tcPr>
            <w:tcW w:w="1134" w:type="dxa"/>
            <w:tcBorders>
              <w:top w:val="single" w:sz="4" w:space="0" w:color="000000"/>
              <w:left w:val="single" w:sz="4" w:space="0" w:color="000000"/>
              <w:bottom w:val="single" w:sz="4" w:space="0" w:color="000000"/>
              <w:right w:val="single" w:sz="4" w:space="0" w:color="000000"/>
            </w:tcBorders>
          </w:tcPr>
          <w:p w:rsidR="00C20574" w:rsidRPr="00A1781D" w:rsidRDefault="00C20574">
            <w:pPr>
              <w:snapToGrid w:val="0"/>
              <w:rPr>
                <w:sz w:val="18"/>
                <w:szCs w:val="18"/>
              </w:rPr>
            </w:pPr>
            <w:r>
              <w:rPr>
                <w:sz w:val="18"/>
                <w:szCs w:val="18"/>
              </w:rPr>
              <w:t>Комментарий</w:t>
            </w:r>
          </w:p>
        </w:tc>
        <w:tc>
          <w:tcPr>
            <w:tcW w:w="691" w:type="dxa"/>
            <w:tcBorders>
              <w:top w:val="single" w:sz="4" w:space="0" w:color="000000"/>
              <w:left w:val="single" w:sz="4" w:space="0" w:color="000000"/>
              <w:bottom w:val="single" w:sz="4" w:space="0" w:color="000000"/>
              <w:right w:val="single" w:sz="4" w:space="0" w:color="000000"/>
            </w:tcBorders>
          </w:tcPr>
          <w:p w:rsidR="00C20574" w:rsidRPr="00A1781D" w:rsidRDefault="00C20574">
            <w:pPr>
              <w:snapToGrid w:val="0"/>
              <w:rPr>
                <w:sz w:val="18"/>
                <w:szCs w:val="18"/>
              </w:rPr>
            </w:pPr>
            <w:r w:rsidRPr="00A1781D">
              <w:rPr>
                <w:sz w:val="18"/>
                <w:szCs w:val="18"/>
              </w:rPr>
              <w:t>Тип контроля</w:t>
            </w:r>
          </w:p>
        </w:tc>
      </w:tr>
      <w:tr w:rsidR="00C20574" w:rsidRPr="00A1781D" w:rsidTr="00C20574">
        <w:tc>
          <w:tcPr>
            <w:tcW w:w="515"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1</w:t>
            </w:r>
          </w:p>
        </w:tc>
        <w:tc>
          <w:tcPr>
            <w:tcW w:w="1080"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w:t>
            </w:r>
          </w:p>
        </w:tc>
        <w:tc>
          <w:tcPr>
            <w:tcW w:w="673"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2</w:t>
            </w:r>
          </w:p>
        </w:tc>
        <w:tc>
          <w:tcPr>
            <w:tcW w:w="727" w:type="dxa"/>
            <w:tcBorders>
              <w:top w:val="single" w:sz="4" w:space="0" w:color="000000"/>
              <w:left w:val="single" w:sz="4" w:space="0" w:color="000000"/>
              <w:bottom w:val="single" w:sz="4" w:space="0" w:color="000000"/>
              <w:right w:val="single" w:sz="4" w:space="0" w:color="000000"/>
            </w:tcBorders>
          </w:tcPr>
          <w:p w:rsidR="00C20574" w:rsidRPr="00A1781D" w:rsidRDefault="00C20574">
            <w:pPr>
              <w:snapToGrid w:val="0"/>
              <w:rPr>
                <w:sz w:val="18"/>
                <w:szCs w:val="18"/>
              </w:rPr>
            </w:pPr>
            <w:r>
              <w:rPr>
                <w:sz w:val="18"/>
                <w:szCs w:val="18"/>
              </w:rPr>
              <w:t>1,2</w:t>
            </w:r>
          </w:p>
        </w:tc>
        <w:tc>
          <w:tcPr>
            <w:tcW w:w="1276"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20574" w:rsidRPr="00A1781D" w:rsidRDefault="00C20574">
            <w:pPr>
              <w:snapToGrid w:val="0"/>
              <w:rPr>
                <w:sz w:val="18"/>
                <w:szCs w:val="18"/>
              </w:rPr>
            </w:pPr>
            <w:r w:rsidRPr="00A1781D">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5</w:t>
            </w:r>
          </w:p>
        </w:tc>
        <w:tc>
          <w:tcPr>
            <w:tcW w:w="850" w:type="dxa"/>
            <w:tcBorders>
              <w:top w:val="single" w:sz="4" w:space="0" w:color="000000"/>
              <w:left w:val="single" w:sz="4" w:space="0" w:color="000000"/>
              <w:bottom w:val="single" w:sz="4" w:space="0" w:color="000000"/>
              <w:right w:val="single" w:sz="4" w:space="0" w:color="000000"/>
            </w:tcBorders>
          </w:tcPr>
          <w:p w:rsidR="00C20574" w:rsidRPr="00A1781D" w:rsidRDefault="00C20574">
            <w:pPr>
              <w:snapToGrid w:val="0"/>
              <w:rPr>
                <w:sz w:val="18"/>
                <w:szCs w:val="18"/>
              </w:rPr>
            </w:pPr>
            <w:r w:rsidRPr="00113BF1">
              <w:rPr>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w:t>
            </w:r>
          </w:p>
        </w:tc>
        <w:tc>
          <w:tcPr>
            <w:tcW w:w="851"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20574" w:rsidRPr="00A1781D" w:rsidRDefault="00C20574">
            <w:pPr>
              <w:snapToGrid w:val="0"/>
              <w:rPr>
                <w:sz w:val="18"/>
                <w:szCs w:val="18"/>
              </w:rPr>
            </w:pPr>
            <w:r w:rsidRPr="00A1781D">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C20574" w:rsidRPr="00A1781D" w:rsidRDefault="00C20574">
            <w:pPr>
              <w:snapToGrid w:val="0"/>
              <w:rPr>
                <w:sz w:val="18"/>
                <w:szCs w:val="18"/>
              </w:rPr>
            </w:pPr>
          </w:p>
        </w:tc>
        <w:tc>
          <w:tcPr>
            <w:tcW w:w="691" w:type="dxa"/>
            <w:tcBorders>
              <w:top w:val="single" w:sz="4" w:space="0" w:color="000000"/>
              <w:left w:val="single" w:sz="4" w:space="0" w:color="000000"/>
              <w:bottom w:val="single" w:sz="4" w:space="0" w:color="000000"/>
              <w:right w:val="single" w:sz="4" w:space="0" w:color="000000"/>
            </w:tcBorders>
          </w:tcPr>
          <w:p w:rsidR="00C20574" w:rsidRPr="00A1781D" w:rsidRDefault="00C20574">
            <w:pPr>
              <w:snapToGrid w:val="0"/>
              <w:rPr>
                <w:sz w:val="18"/>
                <w:szCs w:val="18"/>
              </w:rPr>
            </w:pPr>
          </w:p>
        </w:tc>
      </w:tr>
      <w:tr w:rsidR="00C20574" w:rsidRPr="00A1781D" w:rsidTr="00C20574">
        <w:tc>
          <w:tcPr>
            <w:tcW w:w="515"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2</w:t>
            </w:r>
          </w:p>
        </w:tc>
        <w:tc>
          <w:tcPr>
            <w:tcW w:w="1080"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w:t>
            </w:r>
          </w:p>
        </w:tc>
        <w:tc>
          <w:tcPr>
            <w:tcW w:w="673"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3</w:t>
            </w:r>
          </w:p>
        </w:tc>
        <w:tc>
          <w:tcPr>
            <w:tcW w:w="727" w:type="dxa"/>
            <w:tcBorders>
              <w:top w:val="single" w:sz="4" w:space="0" w:color="000000"/>
              <w:left w:val="single" w:sz="4" w:space="0" w:color="000000"/>
              <w:bottom w:val="single" w:sz="4" w:space="0" w:color="000000"/>
              <w:right w:val="single" w:sz="4" w:space="0" w:color="000000"/>
            </w:tcBorders>
          </w:tcPr>
          <w:p w:rsidR="00C20574" w:rsidRPr="00A1781D" w:rsidRDefault="00C20574">
            <w:pPr>
              <w:snapToGrid w:val="0"/>
              <w:rPr>
                <w:sz w:val="18"/>
                <w:szCs w:val="18"/>
              </w:rPr>
            </w:pPr>
            <w:r>
              <w:rPr>
                <w:sz w:val="18"/>
                <w:szCs w:val="18"/>
              </w:rPr>
              <w:t>1,2</w:t>
            </w:r>
          </w:p>
        </w:tc>
        <w:tc>
          <w:tcPr>
            <w:tcW w:w="1276"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20574" w:rsidRPr="00A1781D" w:rsidRDefault="00C20574">
            <w:pPr>
              <w:snapToGrid w:val="0"/>
              <w:rPr>
                <w:sz w:val="18"/>
                <w:szCs w:val="18"/>
              </w:rPr>
            </w:pPr>
            <w:r w:rsidRPr="00A1781D">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4</w:t>
            </w:r>
          </w:p>
        </w:tc>
        <w:tc>
          <w:tcPr>
            <w:tcW w:w="850" w:type="dxa"/>
            <w:tcBorders>
              <w:top w:val="single" w:sz="4" w:space="0" w:color="000000"/>
              <w:left w:val="single" w:sz="4" w:space="0" w:color="000000"/>
              <w:bottom w:val="single" w:sz="4" w:space="0" w:color="000000"/>
              <w:right w:val="single" w:sz="4" w:space="0" w:color="000000"/>
            </w:tcBorders>
          </w:tcPr>
          <w:p w:rsidR="00C20574" w:rsidRPr="00A1781D" w:rsidRDefault="00C20574">
            <w:pPr>
              <w:snapToGrid w:val="0"/>
              <w:rPr>
                <w:sz w:val="18"/>
                <w:szCs w:val="18"/>
              </w:rPr>
            </w:pPr>
            <w:r w:rsidRPr="00113BF1">
              <w:rPr>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C20574" w:rsidRPr="00A1781D" w:rsidRDefault="00C20574">
            <w:pPr>
              <w:snapToGrid w:val="0"/>
              <w:rPr>
                <w:sz w:val="18"/>
                <w:szCs w:val="18"/>
              </w:rPr>
            </w:pPr>
            <w:r w:rsidRPr="00A1781D">
              <w:rPr>
                <w:sz w:val="18"/>
                <w:szCs w:val="18"/>
              </w:rPr>
              <w:t>=</w:t>
            </w:r>
          </w:p>
        </w:tc>
        <w:tc>
          <w:tcPr>
            <w:tcW w:w="851" w:type="dxa"/>
            <w:tcBorders>
              <w:top w:val="single" w:sz="4" w:space="0" w:color="000000"/>
              <w:left w:val="single" w:sz="4" w:space="0" w:color="000000"/>
              <w:bottom w:val="single" w:sz="4" w:space="0" w:color="000000"/>
            </w:tcBorders>
            <w:shd w:val="clear" w:color="auto" w:fill="auto"/>
          </w:tcPr>
          <w:p w:rsidR="00C20574" w:rsidRPr="00A1781D" w:rsidRDefault="00C20574" w:rsidP="00B27258">
            <w:pPr>
              <w:snapToGrid w:val="0"/>
              <w:rPr>
                <w:sz w:val="18"/>
                <w:szCs w:val="18"/>
              </w:rPr>
            </w:pPr>
            <w:r w:rsidRPr="00A1781D">
              <w:rPr>
                <w:sz w:val="18"/>
                <w:szCs w:val="18"/>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20574" w:rsidRPr="00A1781D" w:rsidRDefault="00C20574">
            <w:pPr>
              <w:snapToGrid w:val="0"/>
              <w:rPr>
                <w:sz w:val="18"/>
                <w:szCs w:val="18"/>
              </w:rPr>
            </w:pPr>
            <w:r w:rsidRPr="00A1781D">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C20574" w:rsidRPr="00A1781D" w:rsidRDefault="00C20574">
            <w:pPr>
              <w:snapToGrid w:val="0"/>
              <w:rPr>
                <w:sz w:val="18"/>
                <w:szCs w:val="18"/>
              </w:rPr>
            </w:pPr>
          </w:p>
        </w:tc>
        <w:tc>
          <w:tcPr>
            <w:tcW w:w="691" w:type="dxa"/>
            <w:tcBorders>
              <w:top w:val="single" w:sz="4" w:space="0" w:color="000000"/>
              <w:left w:val="single" w:sz="4" w:space="0" w:color="000000"/>
              <w:bottom w:val="single" w:sz="4" w:space="0" w:color="000000"/>
              <w:right w:val="single" w:sz="4" w:space="0" w:color="000000"/>
            </w:tcBorders>
          </w:tcPr>
          <w:p w:rsidR="00C20574" w:rsidRPr="00A1781D" w:rsidRDefault="00C20574">
            <w:pPr>
              <w:snapToGrid w:val="0"/>
              <w:rPr>
                <w:sz w:val="18"/>
                <w:szCs w:val="18"/>
              </w:rPr>
            </w:pPr>
          </w:p>
        </w:tc>
      </w:tr>
      <w:tr w:rsidR="00C20574" w:rsidRPr="00A1781D" w:rsidTr="00C20574">
        <w:tc>
          <w:tcPr>
            <w:tcW w:w="515"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r w:rsidRPr="00A1781D">
              <w:rPr>
                <w:sz w:val="18"/>
                <w:szCs w:val="18"/>
              </w:rPr>
              <w:lastRenderedPageBreak/>
              <w:t>2.1**</w:t>
            </w:r>
          </w:p>
        </w:tc>
        <w:tc>
          <w:tcPr>
            <w:tcW w:w="1080"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r w:rsidRPr="00A1781D">
              <w:rPr>
                <w:sz w:val="18"/>
                <w:szCs w:val="18"/>
              </w:rPr>
              <w:t>*</w:t>
            </w:r>
          </w:p>
        </w:tc>
        <w:tc>
          <w:tcPr>
            <w:tcW w:w="673"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r w:rsidRPr="00A1781D">
              <w:rPr>
                <w:sz w:val="18"/>
                <w:szCs w:val="18"/>
              </w:rPr>
              <w:t>3</w:t>
            </w:r>
          </w:p>
        </w:tc>
        <w:tc>
          <w:tcPr>
            <w:tcW w:w="727"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r>
              <w:rPr>
                <w:sz w:val="18"/>
                <w:szCs w:val="18"/>
              </w:rPr>
              <w:t>1,2</w:t>
            </w:r>
          </w:p>
        </w:tc>
        <w:tc>
          <w:tcPr>
            <w:tcW w:w="1276"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r w:rsidRPr="00A1781D">
              <w:rPr>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r w:rsidRPr="00A1781D">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r w:rsidRPr="00A1781D">
              <w:rPr>
                <w:sz w:val="18"/>
                <w:szCs w:val="18"/>
              </w:rPr>
              <w:t>4</w:t>
            </w:r>
          </w:p>
        </w:tc>
        <w:tc>
          <w:tcPr>
            <w:tcW w:w="850"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r w:rsidRPr="00113BF1">
              <w:rPr>
                <w:sz w:val="18"/>
                <w:szCs w:val="18"/>
              </w:rPr>
              <w:t>1,2</w:t>
            </w:r>
          </w:p>
        </w:tc>
        <w:tc>
          <w:tcPr>
            <w:tcW w:w="1134"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20574" w:rsidRPr="00A1781D" w:rsidRDefault="00C20574" w:rsidP="00D34A3C">
            <w:pPr>
              <w:snapToGrid w:val="0"/>
              <w:rPr>
                <w:sz w:val="18"/>
                <w:szCs w:val="18"/>
              </w:rPr>
            </w:pPr>
            <w:r w:rsidRPr="00A1781D">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p>
        </w:tc>
        <w:tc>
          <w:tcPr>
            <w:tcW w:w="691"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p>
        </w:tc>
      </w:tr>
      <w:tr w:rsidR="00C20574" w:rsidRPr="00A1781D" w:rsidTr="00C20574">
        <w:tc>
          <w:tcPr>
            <w:tcW w:w="515" w:type="dxa"/>
            <w:tcBorders>
              <w:top w:val="single" w:sz="4" w:space="0" w:color="000000"/>
              <w:left w:val="single" w:sz="4" w:space="0" w:color="000000"/>
              <w:bottom w:val="single" w:sz="4" w:space="0" w:color="000000"/>
            </w:tcBorders>
            <w:shd w:val="clear" w:color="auto" w:fill="auto"/>
          </w:tcPr>
          <w:p w:rsidR="00C20574" w:rsidRPr="00A1781D" w:rsidRDefault="00C20574" w:rsidP="00AF44DC">
            <w:pPr>
              <w:snapToGrid w:val="0"/>
              <w:rPr>
                <w:sz w:val="18"/>
                <w:szCs w:val="18"/>
              </w:rPr>
            </w:pPr>
            <w:r w:rsidRPr="00A1781D">
              <w:rPr>
                <w:sz w:val="18"/>
                <w:szCs w:val="18"/>
              </w:rPr>
              <w:t>3</w:t>
            </w:r>
          </w:p>
        </w:tc>
        <w:tc>
          <w:tcPr>
            <w:tcW w:w="1080" w:type="dxa"/>
            <w:tcBorders>
              <w:top w:val="single" w:sz="4" w:space="0" w:color="000000"/>
              <w:left w:val="single" w:sz="4" w:space="0" w:color="000000"/>
              <w:bottom w:val="single" w:sz="4" w:space="0" w:color="000000"/>
            </w:tcBorders>
            <w:shd w:val="clear" w:color="auto" w:fill="auto"/>
          </w:tcPr>
          <w:p w:rsidR="00C20574" w:rsidRPr="00A1781D" w:rsidRDefault="00C20574" w:rsidP="00AF44DC">
            <w:pPr>
              <w:snapToGrid w:val="0"/>
              <w:rPr>
                <w:sz w:val="18"/>
                <w:szCs w:val="18"/>
              </w:rPr>
            </w:pPr>
            <w:r w:rsidRPr="00A1781D">
              <w:rPr>
                <w:sz w:val="18"/>
                <w:szCs w:val="18"/>
              </w:rPr>
              <w:t>Итого</w:t>
            </w:r>
          </w:p>
        </w:tc>
        <w:tc>
          <w:tcPr>
            <w:tcW w:w="673" w:type="dxa"/>
            <w:tcBorders>
              <w:top w:val="single" w:sz="4" w:space="0" w:color="000000"/>
              <w:left w:val="single" w:sz="4" w:space="0" w:color="000000"/>
              <w:bottom w:val="single" w:sz="4" w:space="0" w:color="000000"/>
            </w:tcBorders>
            <w:shd w:val="clear" w:color="auto" w:fill="auto"/>
          </w:tcPr>
          <w:p w:rsidR="00C20574" w:rsidRPr="00A1781D" w:rsidRDefault="00C20574" w:rsidP="00AF44DC">
            <w:pPr>
              <w:snapToGrid w:val="0"/>
              <w:rPr>
                <w:sz w:val="18"/>
                <w:szCs w:val="18"/>
              </w:rPr>
            </w:pPr>
            <w:r w:rsidRPr="00A1781D">
              <w:rPr>
                <w:sz w:val="18"/>
                <w:szCs w:val="18"/>
              </w:rPr>
              <w:t xml:space="preserve"> </w:t>
            </w:r>
          </w:p>
        </w:tc>
        <w:tc>
          <w:tcPr>
            <w:tcW w:w="727" w:type="dxa"/>
            <w:tcBorders>
              <w:top w:val="single" w:sz="4" w:space="0" w:color="000000"/>
              <w:left w:val="single" w:sz="4" w:space="0" w:color="000000"/>
              <w:bottom w:val="single" w:sz="4" w:space="0" w:color="000000"/>
              <w:right w:val="single" w:sz="4" w:space="0" w:color="000000"/>
            </w:tcBorders>
          </w:tcPr>
          <w:p w:rsidR="00C20574" w:rsidRPr="00A1781D" w:rsidRDefault="00C20574" w:rsidP="00AF44DC">
            <w:pPr>
              <w:snapToGrid w:val="0"/>
              <w:rPr>
                <w:sz w:val="18"/>
                <w:szCs w:val="18"/>
              </w:rPr>
            </w:pPr>
            <w:r>
              <w:rPr>
                <w:sz w:val="18"/>
                <w:szCs w:val="18"/>
              </w:rPr>
              <w:t>1</w:t>
            </w:r>
          </w:p>
        </w:tc>
        <w:tc>
          <w:tcPr>
            <w:tcW w:w="1276" w:type="dxa"/>
            <w:tcBorders>
              <w:top w:val="single" w:sz="4" w:space="0" w:color="000000"/>
              <w:left w:val="single" w:sz="4" w:space="0" w:color="000000"/>
              <w:bottom w:val="single" w:sz="4" w:space="0" w:color="000000"/>
            </w:tcBorders>
            <w:shd w:val="clear" w:color="auto" w:fill="auto"/>
          </w:tcPr>
          <w:p w:rsidR="00C20574" w:rsidRPr="00A1781D" w:rsidRDefault="00C20574" w:rsidP="00AF44DC">
            <w:pPr>
              <w:snapToGrid w:val="0"/>
              <w:rPr>
                <w:sz w:val="18"/>
                <w:szCs w:val="18"/>
              </w:rPr>
            </w:pPr>
            <w:r w:rsidRPr="00A1781D">
              <w:rPr>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20574" w:rsidRPr="00A1781D" w:rsidRDefault="00C20574" w:rsidP="00AF44DC">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C20574" w:rsidRPr="00A1781D" w:rsidRDefault="00C20574" w:rsidP="00AF44DC">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20574" w:rsidRPr="00A1781D" w:rsidRDefault="00C20574" w:rsidP="00AF44DC">
            <w:pPr>
              <w:snapToGrid w:val="0"/>
              <w:rPr>
                <w:sz w:val="18"/>
                <w:szCs w:val="18"/>
              </w:rPr>
            </w:pPr>
            <w:r w:rsidRPr="00A1781D">
              <w:rPr>
                <w:sz w:val="18"/>
                <w:szCs w:val="18"/>
              </w:rPr>
              <w:t>Сумма всех строк</w:t>
            </w:r>
          </w:p>
        </w:tc>
        <w:tc>
          <w:tcPr>
            <w:tcW w:w="1134" w:type="dxa"/>
            <w:tcBorders>
              <w:top w:val="single" w:sz="4" w:space="0" w:color="000000"/>
              <w:left w:val="single" w:sz="4" w:space="0" w:color="000000"/>
              <w:bottom w:val="single" w:sz="4" w:space="0" w:color="000000"/>
            </w:tcBorders>
            <w:shd w:val="clear" w:color="auto" w:fill="auto"/>
          </w:tcPr>
          <w:p w:rsidR="00C20574" w:rsidRPr="00A1781D" w:rsidRDefault="00C20574" w:rsidP="00AF44DC">
            <w:pPr>
              <w:snapToGrid w:val="0"/>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20574" w:rsidRPr="00A1781D" w:rsidRDefault="00C20574" w:rsidP="00D34A3C">
            <w:pPr>
              <w:snapToGrid w:val="0"/>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p>
        </w:tc>
        <w:tc>
          <w:tcPr>
            <w:tcW w:w="691"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p>
        </w:tc>
      </w:tr>
      <w:tr w:rsidR="00C20574" w:rsidRPr="00A1781D" w:rsidTr="00C20574">
        <w:tc>
          <w:tcPr>
            <w:tcW w:w="515" w:type="dxa"/>
            <w:tcBorders>
              <w:top w:val="single" w:sz="4" w:space="0" w:color="000000"/>
              <w:left w:val="single" w:sz="4" w:space="0" w:color="000000"/>
              <w:bottom w:val="single" w:sz="4" w:space="0" w:color="000000"/>
            </w:tcBorders>
            <w:shd w:val="clear" w:color="auto" w:fill="auto"/>
          </w:tcPr>
          <w:p w:rsidR="00C20574" w:rsidRPr="00A1781D" w:rsidRDefault="00C20574" w:rsidP="00AF44DC">
            <w:pPr>
              <w:snapToGrid w:val="0"/>
              <w:rPr>
                <w:sz w:val="18"/>
                <w:szCs w:val="18"/>
              </w:rPr>
            </w:pPr>
            <w:r w:rsidRPr="00A1781D">
              <w:rPr>
                <w:sz w:val="18"/>
                <w:szCs w:val="18"/>
              </w:rPr>
              <w:t>4</w:t>
            </w:r>
          </w:p>
        </w:tc>
        <w:tc>
          <w:tcPr>
            <w:tcW w:w="1080" w:type="dxa"/>
            <w:tcBorders>
              <w:top w:val="single" w:sz="4" w:space="0" w:color="000000"/>
              <w:left w:val="single" w:sz="4" w:space="0" w:color="000000"/>
              <w:bottom w:val="single" w:sz="4" w:space="0" w:color="000000"/>
            </w:tcBorders>
            <w:shd w:val="clear" w:color="auto" w:fill="auto"/>
          </w:tcPr>
          <w:p w:rsidR="00C20574" w:rsidRPr="00A1781D" w:rsidRDefault="00C20574" w:rsidP="00AF44DC">
            <w:pPr>
              <w:snapToGrid w:val="0"/>
              <w:rPr>
                <w:sz w:val="18"/>
                <w:szCs w:val="18"/>
              </w:rPr>
            </w:pPr>
            <w:r w:rsidRPr="00A1781D">
              <w:rPr>
                <w:sz w:val="18"/>
                <w:szCs w:val="18"/>
              </w:rPr>
              <w:t>По счету 30404</w:t>
            </w:r>
          </w:p>
        </w:tc>
        <w:tc>
          <w:tcPr>
            <w:tcW w:w="673" w:type="dxa"/>
            <w:tcBorders>
              <w:top w:val="single" w:sz="4" w:space="0" w:color="000000"/>
              <w:left w:val="single" w:sz="4" w:space="0" w:color="000000"/>
              <w:bottom w:val="single" w:sz="4" w:space="0" w:color="000000"/>
            </w:tcBorders>
            <w:shd w:val="clear" w:color="auto" w:fill="auto"/>
          </w:tcPr>
          <w:p w:rsidR="00C20574" w:rsidRPr="00A1781D" w:rsidRDefault="00C20574" w:rsidP="00AF44DC">
            <w:pPr>
              <w:snapToGrid w:val="0"/>
              <w:rPr>
                <w:sz w:val="18"/>
                <w:szCs w:val="18"/>
              </w:rPr>
            </w:pPr>
            <w:r w:rsidRPr="00A1781D">
              <w:rPr>
                <w:sz w:val="18"/>
                <w:szCs w:val="18"/>
              </w:rPr>
              <w:t>2,3</w:t>
            </w:r>
          </w:p>
        </w:tc>
        <w:tc>
          <w:tcPr>
            <w:tcW w:w="727" w:type="dxa"/>
            <w:tcBorders>
              <w:top w:val="single" w:sz="4" w:space="0" w:color="000000"/>
              <w:left w:val="single" w:sz="4" w:space="0" w:color="000000"/>
              <w:bottom w:val="single" w:sz="4" w:space="0" w:color="000000"/>
              <w:right w:val="single" w:sz="4" w:space="0" w:color="000000"/>
            </w:tcBorders>
          </w:tcPr>
          <w:p w:rsidR="00C20574" w:rsidRPr="00A1781D" w:rsidRDefault="004C4F34" w:rsidP="00AF44DC">
            <w:pPr>
              <w:snapToGrid w:val="0"/>
              <w:rPr>
                <w:sz w:val="18"/>
                <w:szCs w:val="18"/>
              </w:rPr>
            </w:pPr>
            <w:r>
              <w:rPr>
                <w:sz w:val="18"/>
                <w:szCs w:val="18"/>
              </w:rPr>
              <w:t>1</w:t>
            </w:r>
          </w:p>
        </w:tc>
        <w:tc>
          <w:tcPr>
            <w:tcW w:w="1276" w:type="dxa"/>
            <w:tcBorders>
              <w:top w:val="single" w:sz="4" w:space="0" w:color="000000"/>
              <w:left w:val="single" w:sz="4" w:space="0" w:color="000000"/>
              <w:bottom w:val="single" w:sz="4" w:space="0" w:color="000000"/>
            </w:tcBorders>
            <w:shd w:val="clear" w:color="auto" w:fill="auto"/>
          </w:tcPr>
          <w:p w:rsidR="00C20574" w:rsidRPr="00A1781D" w:rsidRDefault="00C20574" w:rsidP="00AF44DC">
            <w:pPr>
              <w:snapToGrid w:val="0"/>
              <w:rPr>
                <w:sz w:val="18"/>
                <w:szCs w:val="18"/>
              </w:rPr>
            </w:pPr>
            <w:r w:rsidRPr="00A1781D">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C20574" w:rsidRPr="00A1781D" w:rsidRDefault="00C20574" w:rsidP="00AF44DC">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C20574" w:rsidRPr="00A1781D" w:rsidRDefault="00C20574" w:rsidP="00AF44DC">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20574" w:rsidRPr="00A1781D" w:rsidRDefault="00C20574" w:rsidP="00AF44DC">
            <w:pPr>
              <w:snapToGrid w:val="0"/>
              <w:rPr>
                <w:sz w:val="18"/>
                <w:szCs w:val="18"/>
              </w:rPr>
            </w:pPr>
          </w:p>
        </w:tc>
        <w:tc>
          <w:tcPr>
            <w:tcW w:w="1134" w:type="dxa"/>
            <w:tcBorders>
              <w:top w:val="single" w:sz="4" w:space="0" w:color="000000"/>
              <w:left w:val="single" w:sz="4" w:space="0" w:color="000000"/>
              <w:bottom w:val="single" w:sz="4" w:space="0" w:color="000000"/>
            </w:tcBorders>
            <w:shd w:val="clear" w:color="auto" w:fill="auto"/>
          </w:tcPr>
          <w:p w:rsidR="00C20574" w:rsidRPr="00A1781D" w:rsidRDefault="00C20574" w:rsidP="00AF44DC">
            <w:pPr>
              <w:snapToGrid w:val="0"/>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20574" w:rsidRPr="00A1781D" w:rsidRDefault="00C20574" w:rsidP="00D34A3C">
            <w:pPr>
              <w:snapToGrid w:val="0"/>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C20574" w:rsidRPr="00A1781D" w:rsidRDefault="00C20574" w:rsidP="00134187">
            <w:pPr>
              <w:snapToGrid w:val="0"/>
              <w:rPr>
                <w:sz w:val="18"/>
                <w:szCs w:val="18"/>
              </w:rPr>
            </w:pPr>
            <w:r w:rsidRPr="00A1781D">
              <w:rPr>
                <w:sz w:val="18"/>
                <w:szCs w:val="18"/>
              </w:rPr>
              <w:t xml:space="preserve">ГРБС, кроме </w:t>
            </w:r>
            <w:r w:rsidRPr="00A1781D">
              <w:rPr>
                <w:rStyle w:val="a5"/>
                <w:color w:val="auto"/>
                <w:sz w:val="18"/>
                <w:szCs w:val="18"/>
                <w:u w:val="none"/>
              </w:rPr>
              <w:t xml:space="preserve">054, 069,092, 139, 157, 169, </w:t>
            </w:r>
            <w:r w:rsidR="00134187">
              <w:rPr>
                <w:rStyle w:val="a5"/>
                <w:color w:val="auto"/>
                <w:sz w:val="18"/>
                <w:szCs w:val="18"/>
                <w:u w:val="none"/>
              </w:rPr>
              <w:t>322</w:t>
            </w:r>
          </w:p>
        </w:tc>
        <w:tc>
          <w:tcPr>
            <w:tcW w:w="691"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p>
        </w:tc>
      </w:tr>
      <w:tr w:rsidR="00C20574" w:rsidRPr="00A1781D" w:rsidTr="00C20574">
        <w:tc>
          <w:tcPr>
            <w:tcW w:w="515"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r>
              <w:rPr>
                <w:sz w:val="18"/>
                <w:szCs w:val="18"/>
              </w:rPr>
              <w:t>5</w:t>
            </w:r>
          </w:p>
        </w:tc>
        <w:tc>
          <w:tcPr>
            <w:tcW w:w="1080"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r>
              <w:rPr>
                <w:sz w:val="16"/>
                <w:szCs w:val="16"/>
              </w:rPr>
              <w:t>*</w:t>
            </w:r>
          </w:p>
        </w:tc>
        <w:tc>
          <w:tcPr>
            <w:tcW w:w="673"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r>
              <w:rPr>
                <w:sz w:val="16"/>
                <w:szCs w:val="16"/>
              </w:rPr>
              <w:t>3</w:t>
            </w:r>
          </w:p>
        </w:tc>
        <w:tc>
          <w:tcPr>
            <w:tcW w:w="727"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r>
              <w:rPr>
                <w:sz w:val="16"/>
                <w:szCs w:val="16"/>
              </w:rPr>
              <w:t>3</w:t>
            </w:r>
          </w:p>
        </w:tc>
        <w:tc>
          <w:tcPr>
            <w:tcW w:w="1276" w:type="dxa"/>
            <w:tcBorders>
              <w:top w:val="single" w:sz="4" w:space="0" w:color="000000"/>
              <w:left w:val="single" w:sz="4" w:space="0" w:color="000000"/>
              <w:bottom w:val="single" w:sz="4" w:space="0" w:color="000000"/>
            </w:tcBorders>
            <w:shd w:val="clear" w:color="auto" w:fill="auto"/>
          </w:tcPr>
          <w:p w:rsidR="00C20574" w:rsidRPr="00A1781D" w:rsidRDefault="00C20574" w:rsidP="000555C6">
            <w:pPr>
              <w:snapToGrid w:val="0"/>
              <w:rPr>
                <w:sz w:val="18"/>
                <w:szCs w:val="18"/>
              </w:rPr>
            </w:pPr>
            <w:r>
              <w:rPr>
                <w:sz w:val="16"/>
                <w:szCs w:val="16"/>
              </w:rPr>
              <w:t>=</w:t>
            </w:r>
            <w:r>
              <w:t xml:space="preserve"> 21х,22х,</w:t>
            </w:r>
            <w:r w:rsidDel="00855955">
              <w:t xml:space="preserve">  </w:t>
            </w:r>
            <w:r>
              <w:t xml:space="preserve"> ,26х,27х,29х (в случае заполнений показателей в графе 4)</w:t>
            </w:r>
          </w:p>
        </w:tc>
        <w:tc>
          <w:tcPr>
            <w:tcW w:w="709"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p>
        </w:tc>
        <w:tc>
          <w:tcPr>
            <w:tcW w:w="1134"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20574" w:rsidRPr="00A1781D" w:rsidRDefault="00C20574" w:rsidP="00D34A3C">
            <w:pPr>
              <w:snapToGrid w:val="0"/>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C20574" w:rsidRDefault="00C20574" w:rsidP="00F73E12">
            <w:pPr>
              <w:snapToGrid w:val="0"/>
              <w:rPr>
                <w:sz w:val="18"/>
                <w:szCs w:val="18"/>
              </w:rPr>
            </w:pPr>
            <w:r>
              <w:rPr>
                <w:sz w:val="18"/>
                <w:szCs w:val="18"/>
              </w:rPr>
              <w:t>Отражение в разделе 3 кодов КОСГУ, отличных от 21х, 22х, 26х, 27х, 29х, не  допустимо</w:t>
            </w:r>
          </w:p>
        </w:tc>
        <w:tc>
          <w:tcPr>
            <w:tcW w:w="691"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r>
              <w:rPr>
                <w:sz w:val="18"/>
                <w:szCs w:val="18"/>
              </w:rPr>
              <w:t>Б</w:t>
            </w:r>
          </w:p>
        </w:tc>
      </w:tr>
      <w:tr w:rsidR="00C20574" w:rsidRPr="00A1781D" w:rsidTr="00C20574">
        <w:tc>
          <w:tcPr>
            <w:tcW w:w="515"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r>
              <w:rPr>
                <w:sz w:val="18"/>
                <w:szCs w:val="18"/>
              </w:rPr>
              <w:t>6</w:t>
            </w:r>
          </w:p>
        </w:tc>
        <w:tc>
          <w:tcPr>
            <w:tcW w:w="1080"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r>
              <w:rPr>
                <w:sz w:val="18"/>
                <w:szCs w:val="18"/>
              </w:rPr>
              <w:t xml:space="preserve">Итого </w:t>
            </w:r>
          </w:p>
        </w:tc>
        <w:tc>
          <w:tcPr>
            <w:tcW w:w="673" w:type="dxa"/>
            <w:tcBorders>
              <w:top w:val="single" w:sz="4" w:space="0" w:color="000000"/>
              <w:left w:val="single" w:sz="4" w:space="0" w:color="000000"/>
              <w:bottom w:val="single" w:sz="4" w:space="0" w:color="000000"/>
            </w:tcBorders>
            <w:shd w:val="clear" w:color="auto" w:fill="auto"/>
          </w:tcPr>
          <w:p w:rsidR="00C20574" w:rsidRPr="00A1781D" w:rsidRDefault="00C20574" w:rsidP="00180F7E">
            <w:pPr>
              <w:snapToGrid w:val="0"/>
              <w:rPr>
                <w:sz w:val="18"/>
                <w:szCs w:val="18"/>
              </w:rPr>
            </w:pPr>
            <w:r>
              <w:rPr>
                <w:sz w:val="18"/>
                <w:szCs w:val="18"/>
              </w:rPr>
              <w:t xml:space="preserve">4, 5, </w:t>
            </w:r>
          </w:p>
        </w:tc>
        <w:tc>
          <w:tcPr>
            <w:tcW w:w="727"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r>
              <w:rPr>
                <w:sz w:val="18"/>
                <w:szCs w:val="18"/>
              </w:rPr>
              <w:t>3</w:t>
            </w:r>
          </w:p>
        </w:tc>
        <w:tc>
          <w:tcPr>
            <w:tcW w:w="1276"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r>
              <w:rPr>
                <w:sz w:val="18"/>
                <w:szCs w:val="18"/>
              </w:rPr>
              <w:t>= сумме детализирующих строк</w:t>
            </w:r>
          </w:p>
        </w:tc>
        <w:tc>
          <w:tcPr>
            <w:tcW w:w="709"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p>
        </w:tc>
        <w:tc>
          <w:tcPr>
            <w:tcW w:w="1134"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20574" w:rsidRPr="00A1781D" w:rsidRDefault="00C20574" w:rsidP="00D34A3C">
            <w:pPr>
              <w:snapToGrid w:val="0"/>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p>
        </w:tc>
        <w:tc>
          <w:tcPr>
            <w:tcW w:w="691"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p>
        </w:tc>
      </w:tr>
      <w:tr w:rsidR="00C20574" w:rsidRPr="00A1781D" w:rsidTr="00C20574">
        <w:tc>
          <w:tcPr>
            <w:tcW w:w="515" w:type="dxa"/>
            <w:tcBorders>
              <w:top w:val="single" w:sz="4" w:space="0" w:color="000000"/>
              <w:left w:val="single" w:sz="4" w:space="0" w:color="000000"/>
              <w:bottom w:val="single" w:sz="4" w:space="0" w:color="000000"/>
            </w:tcBorders>
            <w:shd w:val="clear" w:color="auto" w:fill="auto"/>
          </w:tcPr>
          <w:p w:rsidR="00C20574" w:rsidRDefault="00EC7D4F" w:rsidP="00D34A3C">
            <w:pPr>
              <w:snapToGrid w:val="0"/>
              <w:rPr>
                <w:sz w:val="18"/>
                <w:szCs w:val="18"/>
              </w:rPr>
            </w:pPr>
            <w:r>
              <w:rPr>
                <w:sz w:val="18"/>
                <w:szCs w:val="18"/>
              </w:rPr>
              <w:t>7</w:t>
            </w:r>
          </w:p>
        </w:tc>
        <w:tc>
          <w:tcPr>
            <w:tcW w:w="1080" w:type="dxa"/>
            <w:tcBorders>
              <w:top w:val="single" w:sz="4" w:space="0" w:color="000000"/>
              <w:left w:val="single" w:sz="4" w:space="0" w:color="000000"/>
              <w:bottom w:val="single" w:sz="4" w:space="0" w:color="000000"/>
            </w:tcBorders>
            <w:shd w:val="clear" w:color="auto" w:fill="auto"/>
          </w:tcPr>
          <w:p w:rsidR="00C20574" w:rsidRDefault="00C20574" w:rsidP="00D34A3C">
            <w:pPr>
              <w:snapToGrid w:val="0"/>
              <w:rPr>
                <w:sz w:val="18"/>
                <w:szCs w:val="18"/>
              </w:rPr>
            </w:pPr>
            <w:r>
              <w:rPr>
                <w:sz w:val="16"/>
                <w:szCs w:val="16"/>
              </w:rPr>
              <w:t>*</w:t>
            </w:r>
          </w:p>
        </w:tc>
        <w:tc>
          <w:tcPr>
            <w:tcW w:w="673" w:type="dxa"/>
            <w:tcBorders>
              <w:top w:val="single" w:sz="4" w:space="0" w:color="000000"/>
              <w:left w:val="single" w:sz="4" w:space="0" w:color="000000"/>
              <w:bottom w:val="single" w:sz="4" w:space="0" w:color="000000"/>
            </w:tcBorders>
            <w:shd w:val="clear" w:color="auto" w:fill="auto"/>
          </w:tcPr>
          <w:p w:rsidR="00C20574" w:rsidRDefault="00C20574" w:rsidP="00180F7E">
            <w:pPr>
              <w:snapToGrid w:val="0"/>
              <w:rPr>
                <w:sz w:val="18"/>
                <w:szCs w:val="18"/>
              </w:rPr>
            </w:pPr>
            <w:r>
              <w:rPr>
                <w:sz w:val="16"/>
                <w:szCs w:val="16"/>
              </w:rPr>
              <w:t>3</w:t>
            </w:r>
          </w:p>
        </w:tc>
        <w:tc>
          <w:tcPr>
            <w:tcW w:w="727" w:type="dxa"/>
            <w:tcBorders>
              <w:top w:val="single" w:sz="4" w:space="0" w:color="000000"/>
              <w:left w:val="single" w:sz="4" w:space="0" w:color="000000"/>
              <w:bottom w:val="single" w:sz="4" w:space="0" w:color="000000"/>
              <w:right w:val="single" w:sz="4" w:space="0" w:color="000000"/>
            </w:tcBorders>
          </w:tcPr>
          <w:p w:rsidR="00C20574" w:rsidRDefault="00C20574" w:rsidP="00D34A3C">
            <w:pPr>
              <w:snapToGrid w:val="0"/>
              <w:rPr>
                <w:sz w:val="18"/>
                <w:szCs w:val="18"/>
              </w:rPr>
            </w:pPr>
            <w:r>
              <w:rPr>
                <w:sz w:val="16"/>
                <w:szCs w:val="16"/>
              </w:rPr>
              <w:t>3</w:t>
            </w:r>
          </w:p>
        </w:tc>
        <w:tc>
          <w:tcPr>
            <w:tcW w:w="1276" w:type="dxa"/>
            <w:tcBorders>
              <w:top w:val="single" w:sz="4" w:space="0" w:color="000000"/>
              <w:left w:val="single" w:sz="4" w:space="0" w:color="000000"/>
              <w:bottom w:val="single" w:sz="4" w:space="0" w:color="000000"/>
            </w:tcBorders>
            <w:shd w:val="clear" w:color="auto" w:fill="auto"/>
          </w:tcPr>
          <w:p w:rsidR="00C20574" w:rsidRDefault="00C20574" w:rsidP="00A941C4">
            <w:pPr>
              <w:snapToGrid w:val="0"/>
              <w:rPr>
                <w:sz w:val="18"/>
                <w:szCs w:val="18"/>
              </w:rPr>
            </w:pPr>
            <w:r>
              <w:t xml:space="preserve">Не заполняется (отражается значение 000)  </w:t>
            </w:r>
            <w:r>
              <w:rPr>
                <w:sz w:val="16"/>
                <w:szCs w:val="16"/>
              </w:rPr>
              <w:t xml:space="preserve">  </w:t>
            </w:r>
            <w:r>
              <w:t>(в случае заполнений показателей в графе 5)</w:t>
            </w:r>
          </w:p>
        </w:tc>
        <w:tc>
          <w:tcPr>
            <w:tcW w:w="709"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p>
        </w:tc>
        <w:tc>
          <w:tcPr>
            <w:tcW w:w="1134"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C20574" w:rsidRPr="00A1781D" w:rsidRDefault="00C20574" w:rsidP="00D34A3C">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20574" w:rsidRPr="00A1781D" w:rsidRDefault="00C20574" w:rsidP="00D34A3C">
            <w:pPr>
              <w:snapToGrid w:val="0"/>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r>
              <w:rPr>
                <w:sz w:val="16"/>
                <w:szCs w:val="16"/>
              </w:rPr>
              <w:t>При отражении показателей в графе 5 код косгу не заполняется</w:t>
            </w:r>
          </w:p>
        </w:tc>
        <w:tc>
          <w:tcPr>
            <w:tcW w:w="691" w:type="dxa"/>
            <w:tcBorders>
              <w:top w:val="single" w:sz="4" w:space="0" w:color="000000"/>
              <w:left w:val="single" w:sz="4" w:space="0" w:color="000000"/>
              <w:bottom w:val="single" w:sz="4" w:space="0" w:color="000000"/>
              <w:right w:val="single" w:sz="4" w:space="0" w:color="000000"/>
            </w:tcBorders>
          </w:tcPr>
          <w:p w:rsidR="00C20574" w:rsidRPr="00A1781D" w:rsidRDefault="00C20574" w:rsidP="00D34A3C">
            <w:pPr>
              <w:snapToGrid w:val="0"/>
              <w:rPr>
                <w:sz w:val="18"/>
                <w:szCs w:val="18"/>
              </w:rPr>
            </w:pPr>
            <w:r>
              <w:rPr>
                <w:sz w:val="18"/>
                <w:szCs w:val="18"/>
              </w:rPr>
              <w:t>Б</w:t>
            </w:r>
          </w:p>
        </w:tc>
      </w:tr>
      <w:tr w:rsidR="00C20574" w:rsidRPr="00A1781D" w:rsidTr="00C20574">
        <w:tc>
          <w:tcPr>
            <w:tcW w:w="515" w:type="dxa"/>
            <w:tcBorders>
              <w:top w:val="single" w:sz="4" w:space="0" w:color="000000"/>
              <w:left w:val="single" w:sz="4" w:space="0" w:color="000000"/>
              <w:bottom w:val="single" w:sz="4" w:space="0" w:color="000000"/>
            </w:tcBorders>
            <w:shd w:val="clear" w:color="auto" w:fill="auto"/>
          </w:tcPr>
          <w:p w:rsidR="00C20574" w:rsidRDefault="00C20574" w:rsidP="00C70725">
            <w:pPr>
              <w:snapToGrid w:val="0"/>
              <w:rPr>
                <w:sz w:val="18"/>
                <w:szCs w:val="18"/>
              </w:rPr>
            </w:pPr>
            <w:r>
              <w:rPr>
                <w:sz w:val="18"/>
                <w:szCs w:val="18"/>
              </w:rPr>
              <w:t>8</w:t>
            </w:r>
          </w:p>
        </w:tc>
        <w:tc>
          <w:tcPr>
            <w:tcW w:w="1080" w:type="dxa"/>
            <w:tcBorders>
              <w:top w:val="single" w:sz="4" w:space="0" w:color="000000"/>
              <w:left w:val="single" w:sz="4" w:space="0" w:color="000000"/>
              <w:bottom w:val="single" w:sz="4" w:space="0" w:color="000000"/>
            </w:tcBorders>
            <w:shd w:val="clear" w:color="auto" w:fill="auto"/>
          </w:tcPr>
          <w:p w:rsidR="00C20574" w:rsidRPr="00C70725" w:rsidRDefault="00C20574" w:rsidP="00C70725">
            <w:pPr>
              <w:snapToGrid w:val="0"/>
              <w:rPr>
                <w:sz w:val="16"/>
                <w:szCs w:val="16"/>
              </w:rPr>
            </w:pPr>
            <w:r>
              <w:rPr>
                <w:sz w:val="16"/>
                <w:szCs w:val="16"/>
              </w:rPr>
              <w:t>*</w:t>
            </w:r>
          </w:p>
        </w:tc>
        <w:tc>
          <w:tcPr>
            <w:tcW w:w="673" w:type="dxa"/>
            <w:tcBorders>
              <w:top w:val="single" w:sz="4" w:space="0" w:color="000000"/>
              <w:left w:val="single" w:sz="4" w:space="0" w:color="000000"/>
              <w:bottom w:val="single" w:sz="4" w:space="0" w:color="000000"/>
            </w:tcBorders>
            <w:shd w:val="clear" w:color="auto" w:fill="auto"/>
          </w:tcPr>
          <w:p w:rsidR="00C20574" w:rsidRPr="00C70725" w:rsidRDefault="00C20574" w:rsidP="00C70725">
            <w:pPr>
              <w:snapToGrid w:val="0"/>
              <w:rPr>
                <w:sz w:val="16"/>
                <w:szCs w:val="16"/>
              </w:rPr>
            </w:pPr>
            <w:r>
              <w:rPr>
                <w:sz w:val="16"/>
                <w:szCs w:val="16"/>
              </w:rPr>
              <w:t>*</w:t>
            </w:r>
          </w:p>
        </w:tc>
        <w:tc>
          <w:tcPr>
            <w:tcW w:w="727" w:type="dxa"/>
            <w:tcBorders>
              <w:top w:val="single" w:sz="4" w:space="0" w:color="000000"/>
              <w:left w:val="single" w:sz="4" w:space="0" w:color="000000"/>
              <w:bottom w:val="single" w:sz="4" w:space="0" w:color="000000"/>
              <w:right w:val="single" w:sz="4" w:space="0" w:color="000000"/>
            </w:tcBorders>
          </w:tcPr>
          <w:p w:rsidR="00C20574" w:rsidRPr="00C70725" w:rsidRDefault="00C20574" w:rsidP="00C70725">
            <w:pPr>
              <w:snapToGrid w:val="0"/>
              <w:rPr>
                <w:sz w:val="16"/>
                <w:szCs w:val="16"/>
              </w:rPr>
            </w:pPr>
            <w:r>
              <w:rPr>
                <w:sz w:val="16"/>
                <w:szCs w:val="16"/>
              </w:rPr>
              <w:t>2</w:t>
            </w:r>
          </w:p>
        </w:tc>
        <w:tc>
          <w:tcPr>
            <w:tcW w:w="1276" w:type="dxa"/>
            <w:tcBorders>
              <w:top w:val="single" w:sz="4" w:space="0" w:color="000000"/>
              <w:left w:val="single" w:sz="4" w:space="0" w:color="000000"/>
              <w:bottom w:val="single" w:sz="4" w:space="0" w:color="000000"/>
            </w:tcBorders>
            <w:shd w:val="clear" w:color="auto" w:fill="auto"/>
          </w:tcPr>
          <w:p w:rsidR="00C20574" w:rsidRPr="00C70725" w:rsidRDefault="00C20574" w:rsidP="00C70725">
            <w:pPr>
              <w:snapToGrid w:val="0"/>
            </w:pPr>
            <w:r>
              <w:t>=0</w:t>
            </w:r>
          </w:p>
        </w:tc>
        <w:tc>
          <w:tcPr>
            <w:tcW w:w="709" w:type="dxa"/>
            <w:tcBorders>
              <w:top w:val="single" w:sz="4" w:space="0" w:color="000000"/>
              <w:left w:val="single" w:sz="4" w:space="0" w:color="000000"/>
              <w:bottom w:val="single" w:sz="4" w:space="0" w:color="000000"/>
              <w:right w:val="single" w:sz="4" w:space="0" w:color="000000"/>
            </w:tcBorders>
          </w:tcPr>
          <w:p w:rsidR="00C20574" w:rsidRPr="00A1781D" w:rsidRDefault="00C20574" w:rsidP="00C70725">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C20574" w:rsidRPr="00A1781D" w:rsidRDefault="00C20574" w:rsidP="00C70725">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20574" w:rsidRPr="00A1781D" w:rsidRDefault="00C20574" w:rsidP="00C70725">
            <w:pPr>
              <w:snapToGrid w:val="0"/>
              <w:rPr>
                <w:sz w:val="18"/>
                <w:szCs w:val="18"/>
              </w:rPr>
            </w:pPr>
          </w:p>
        </w:tc>
        <w:tc>
          <w:tcPr>
            <w:tcW w:w="1134" w:type="dxa"/>
            <w:tcBorders>
              <w:top w:val="single" w:sz="4" w:space="0" w:color="000000"/>
              <w:left w:val="single" w:sz="4" w:space="0" w:color="000000"/>
              <w:bottom w:val="single" w:sz="4" w:space="0" w:color="000000"/>
            </w:tcBorders>
            <w:shd w:val="clear" w:color="auto" w:fill="auto"/>
          </w:tcPr>
          <w:p w:rsidR="00C20574" w:rsidRPr="00A1781D" w:rsidRDefault="00C20574" w:rsidP="00C70725">
            <w:pPr>
              <w:snapToGrid w:val="0"/>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C20574" w:rsidRPr="00A1781D" w:rsidRDefault="00C20574" w:rsidP="00C70725">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20574" w:rsidRPr="00A1781D" w:rsidRDefault="00C20574" w:rsidP="00C70725">
            <w:pPr>
              <w:snapToGrid w:val="0"/>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C20574" w:rsidRPr="00C70725" w:rsidRDefault="00C20574" w:rsidP="00C70725">
            <w:pPr>
              <w:snapToGrid w:val="0"/>
              <w:rPr>
                <w:sz w:val="16"/>
                <w:szCs w:val="16"/>
              </w:rPr>
            </w:pPr>
            <w:r>
              <w:rPr>
                <w:sz w:val="16"/>
                <w:szCs w:val="16"/>
              </w:rPr>
              <w:t>Раздел 2 не заполняется</w:t>
            </w:r>
          </w:p>
        </w:tc>
        <w:tc>
          <w:tcPr>
            <w:tcW w:w="691" w:type="dxa"/>
            <w:tcBorders>
              <w:top w:val="single" w:sz="4" w:space="0" w:color="000000"/>
              <w:left w:val="single" w:sz="4" w:space="0" w:color="000000"/>
              <w:bottom w:val="single" w:sz="4" w:space="0" w:color="000000"/>
              <w:right w:val="single" w:sz="4" w:space="0" w:color="000000"/>
            </w:tcBorders>
          </w:tcPr>
          <w:p w:rsidR="00C20574" w:rsidRPr="00A1781D" w:rsidRDefault="00C20574" w:rsidP="00C70725">
            <w:pPr>
              <w:snapToGrid w:val="0"/>
              <w:rPr>
                <w:sz w:val="18"/>
                <w:szCs w:val="18"/>
              </w:rPr>
            </w:pPr>
            <w:r>
              <w:rPr>
                <w:sz w:val="18"/>
                <w:szCs w:val="18"/>
              </w:rPr>
              <w:t>Б</w:t>
            </w:r>
          </w:p>
        </w:tc>
      </w:tr>
      <w:tr w:rsidR="00C20574" w:rsidRPr="00A1781D" w:rsidTr="00C20574">
        <w:tc>
          <w:tcPr>
            <w:tcW w:w="515" w:type="dxa"/>
            <w:tcBorders>
              <w:top w:val="single" w:sz="4" w:space="0" w:color="000000"/>
              <w:left w:val="single" w:sz="4" w:space="0" w:color="000000"/>
              <w:bottom w:val="single" w:sz="4" w:space="0" w:color="000000"/>
            </w:tcBorders>
            <w:shd w:val="clear" w:color="auto" w:fill="auto"/>
          </w:tcPr>
          <w:p w:rsidR="00C20574" w:rsidRDefault="00C20574" w:rsidP="005E1B68">
            <w:pPr>
              <w:snapToGrid w:val="0"/>
              <w:rPr>
                <w:sz w:val="18"/>
                <w:szCs w:val="18"/>
              </w:rPr>
            </w:pPr>
            <w:r>
              <w:rPr>
                <w:sz w:val="18"/>
                <w:szCs w:val="18"/>
              </w:rPr>
              <w:t>9</w:t>
            </w:r>
          </w:p>
        </w:tc>
        <w:tc>
          <w:tcPr>
            <w:tcW w:w="1080" w:type="dxa"/>
            <w:tcBorders>
              <w:top w:val="single" w:sz="4" w:space="0" w:color="000000"/>
              <w:left w:val="single" w:sz="4" w:space="0" w:color="000000"/>
              <w:bottom w:val="single" w:sz="4" w:space="0" w:color="000000"/>
            </w:tcBorders>
            <w:shd w:val="clear" w:color="auto" w:fill="auto"/>
          </w:tcPr>
          <w:p w:rsidR="00C20574" w:rsidRPr="00C70725" w:rsidRDefault="00C20574" w:rsidP="005E1B68">
            <w:pPr>
              <w:snapToGrid w:val="0"/>
              <w:rPr>
                <w:sz w:val="16"/>
                <w:szCs w:val="16"/>
              </w:rPr>
            </w:pPr>
            <w:r>
              <w:rPr>
                <w:sz w:val="16"/>
                <w:szCs w:val="16"/>
              </w:rPr>
              <w:t>*</w:t>
            </w:r>
          </w:p>
        </w:tc>
        <w:tc>
          <w:tcPr>
            <w:tcW w:w="673" w:type="dxa"/>
            <w:tcBorders>
              <w:top w:val="single" w:sz="4" w:space="0" w:color="000000"/>
              <w:left w:val="single" w:sz="4" w:space="0" w:color="000000"/>
              <w:bottom w:val="single" w:sz="4" w:space="0" w:color="000000"/>
            </w:tcBorders>
            <w:shd w:val="clear" w:color="auto" w:fill="auto"/>
          </w:tcPr>
          <w:p w:rsidR="00C20574" w:rsidRPr="00C70725" w:rsidRDefault="00C20574" w:rsidP="005E1B68">
            <w:pPr>
              <w:snapToGrid w:val="0"/>
              <w:rPr>
                <w:sz w:val="16"/>
                <w:szCs w:val="16"/>
              </w:rPr>
            </w:pPr>
            <w:r>
              <w:rPr>
                <w:sz w:val="16"/>
                <w:szCs w:val="16"/>
              </w:rPr>
              <w:t>8,9</w:t>
            </w:r>
          </w:p>
        </w:tc>
        <w:tc>
          <w:tcPr>
            <w:tcW w:w="727" w:type="dxa"/>
            <w:tcBorders>
              <w:top w:val="single" w:sz="4" w:space="0" w:color="000000"/>
              <w:left w:val="single" w:sz="4" w:space="0" w:color="000000"/>
              <w:bottom w:val="single" w:sz="4" w:space="0" w:color="000000"/>
              <w:right w:val="single" w:sz="4" w:space="0" w:color="000000"/>
            </w:tcBorders>
          </w:tcPr>
          <w:p w:rsidR="00C20574" w:rsidRPr="00C70725" w:rsidRDefault="00C20574" w:rsidP="005E1B68">
            <w:pPr>
              <w:snapToGrid w:val="0"/>
              <w:rPr>
                <w:sz w:val="16"/>
                <w:szCs w:val="16"/>
              </w:rPr>
            </w:pPr>
            <w:r>
              <w:rPr>
                <w:sz w:val="16"/>
                <w:szCs w:val="16"/>
              </w:rPr>
              <w:t>1</w:t>
            </w:r>
          </w:p>
        </w:tc>
        <w:tc>
          <w:tcPr>
            <w:tcW w:w="1276" w:type="dxa"/>
            <w:tcBorders>
              <w:top w:val="single" w:sz="4" w:space="0" w:color="000000"/>
              <w:left w:val="single" w:sz="4" w:space="0" w:color="000000"/>
              <w:bottom w:val="single" w:sz="4" w:space="0" w:color="000000"/>
            </w:tcBorders>
            <w:shd w:val="clear" w:color="auto" w:fill="auto"/>
          </w:tcPr>
          <w:p w:rsidR="00C20574" w:rsidRPr="00C70725" w:rsidRDefault="00C20574" w:rsidP="005E1B68">
            <w:pPr>
              <w:snapToGrid w:val="0"/>
            </w:pPr>
            <w:r>
              <w:t>=0</w:t>
            </w:r>
          </w:p>
        </w:tc>
        <w:tc>
          <w:tcPr>
            <w:tcW w:w="709" w:type="dxa"/>
            <w:tcBorders>
              <w:top w:val="single" w:sz="4" w:space="0" w:color="000000"/>
              <w:left w:val="single" w:sz="4" w:space="0" w:color="000000"/>
              <w:bottom w:val="single" w:sz="4" w:space="0" w:color="000000"/>
              <w:right w:val="single" w:sz="4" w:space="0" w:color="000000"/>
            </w:tcBorders>
          </w:tcPr>
          <w:p w:rsidR="00C20574" w:rsidRPr="00A1781D" w:rsidRDefault="00C20574" w:rsidP="005E1B68">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C20574" w:rsidRPr="00A1781D" w:rsidRDefault="00C20574" w:rsidP="005E1B68">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20574" w:rsidRPr="00A1781D" w:rsidRDefault="00C20574" w:rsidP="005E1B68">
            <w:pPr>
              <w:snapToGrid w:val="0"/>
              <w:rPr>
                <w:sz w:val="18"/>
                <w:szCs w:val="18"/>
              </w:rPr>
            </w:pPr>
          </w:p>
        </w:tc>
        <w:tc>
          <w:tcPr>
            <w:tcW w:w="1134" w:type="dxa"/>
            <w:tcBorders>
              <w:top w:val="single" w:sz="4" w:space="0" w:color="000000"/>
              <w:left w:val="single" w:sz="4" w:space="0" w:color="000000"/>
              <w:bottom w:val="single" w:sz="4" w:space="0" w:color="000000"/>
            </w:tcBorders>
            <w:shd w:val="clear" w:color="auto" w:fill="auto"/>
          </w:tcPr>
          <w:p w:rsidR="00C20574" w:rsidRPr="00A1781D" w:rsidRDefault="00C20574" w:rsidP="005E1B68">
            <w:pPr>
              <w:snapToGrid w:val="0"/>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C20574" w:rsidRPr="00A1781D" w:rsidRDefault="00C20574" w:rsidP="005E1B68">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20574" w:rsidRPr="00A1781D" w:rsidRDefault="00C20574" w:rsidP="005E1B68">
            <w:pPr>
              <w:snapToGrid w:val="0"/>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C20574" w:rsidRPr="00C70725" w:rsidRDefault="00C20574" w:rsidP="007932D1">
            <w:pPr>
              <w:snapToGrid w:val="0"/>
              <w:rPr>
                <w:sz w:val="16"/>
                <w:szCs w:val="16"/>
              </w:rPr>
            </w:pPr>
            <w:r>
              <w:rPr>
                <w:sz w:val="16"/>
                <w:szCs w:val="16"/>
              </w:rPr>
              <w:t>Графы 8,9 Раздела 1 не заполняются</w:t>
            </w:r>
          </w:p>
        </w:tc>
        <w:tc>
          <w:tcPr>
            <w:tcW w:w="691" w:type="dxa"/>
            <w:tcBorders>
              <w:top w:val="single" w:sz="4" w:space="0" w:color="000000"/>
              <w:left w:val="single" w:sz="4" w:space="0" w:color="000000"/>
              <w:bottom w:val="single" w:sz="4" w:space="0" w:color="000000"/>
              <w:right w:val="single" w:sz="4" w:space="0" w:color="000000"/>
            </w:tcBorders>
          </w:tcPr>
          <w:p w:rsidR="00C20574" w:rsidRPr="00A1781D" w:rsidRDefault="00C20574" w:rsidP="005E1B68">
            <w:pPr>
              <w:snapToGrid w:val="0"/>
              <w:rPr>
                <w:sz w:val="18"/>
                <w:szCs w:val="18"/>
              </w:rPr>
            </w:pPr>
            <w:r>
              <w:rPr>
                <w:sz w:val="18"/>
                <w:szCs w:val="18"/>
              </w:rPr>
              <w:t>Б</w:t>
            </w:r>
          </w:p>
        </w:tc>
      </w:tr>
      <w:tr w:rsidR="00C20574" w:rsidRPr="00A1781D" w:rsidTr="00C20574">
        <w:tc>
          <w:tcPr>
            <w:tcW w:w="515" w:type="dxa"/>
            <w:tcBorders>
              <w:top w:val="single" w:sz="4" w:space="0" w:color="000000"/>
              <w:left w:val="single" w:sz="4" w:space="0" w:color="000000"/>
              <w:bottom w:val="single" w:sz="4" w:space="0" w:color="000000"/>
            </w:tcBorders>
            <w:shd w:val="clear" w:color="auto" w:fill="auto"/>
          </w:tcPr>
          <w:p w:rsidR="00C20574" w:rsidRDefault="00C20574" w:rsidP="00C37CB8">
            <w:pPr>
              <w:snapToGrid w:val="0"/>
              <w:rPr>
                <w:sz w:val="18"/>
                <w:szCs w:val="18"/>
              </w:rPr>
            </w:pPr>
            <w:r>
              <w:rPr>
                <w:sz w:val="18"/>
                <w:szCs w:val="18"/>
              </w:rPr>
              <w:t>10</w:t>
            </w:r>
          </w:p>
        </w:tc>
        <w:tc>
          <w:tcPr>
            <w:tcW w:w="1080" w:type="dxa"/>
            <w:tcBorders>
              <w:top w:val="single" w:sz="4" w:space="0" w:color="000000"/>
              <w:left w:val="single" w:sz="4" w:space="0" w:color="000000"/>
              <w:bottom w:val="single" w:sz="4" w:space="0" w:color="000000"/>
            </w:tcBorders>
            <w:shd w:val="clear" w:color="auto" w:fill="auto"/>
          </w:tcPr>
          <w:p w:rsidR="00C20574" w:rsidRPr="00C70725" w:rsidRDefault="00C20574" w:rsidP="00C37CB8">
            <w:pPr>
              <w:snapToGrid w:val="0"/>
              <w:rPr>
                <w:sz w:val="16"/>
                <w:szCs w:val="16"/>
              </w:rPr>
            </w:pPr>
            <w:r>
              <w:rPr>
                <w:sz w:val="16"/>
                <w:szCs w:val="16"/>
              </w:rPr>
              <w:t>140110182 + 140110185 + 140110186 + 140110187</w:t>
            </w:r>
          </w:p>
        </w:tc>
        <w:tc>
          <w:tcPr>
            <w:tcW w:w="673" w:type="dxa"/>
            <w:tcBorders>
              <w:top w:val="single" w:sz="4" w:space="0" w:color="000000"/>
              <w:left w:val="single" w:sz="4" w:space="0" w:color="000000"/>
              <w:bottom w:val="single" w:sz="4" w:space="0" w:color="000000"/>
            </w:tcBorders>
            <w:shd w:val="clear" w:color="auto" w:fill="auto"/>
          </w:tcPr>
          <w:p w:rsidR="00C20574" w:rsidRPr="00C70725" w:rsidRDefault="00C20574" w:rsidP="00C37CB8">
            <w:pPr>
              <w:snapToGrid w:val="0"/>
              <w:rPr>
                <w:sz w:val="16"/>
                <w:szCs w:val="16"/>
              </w:rPr>
            </w:pPr>
            <w:r>
              <w:rPr>
                <w:sz w:val="16"/>
                <w:szCs w:val="16"/>
              </w:rPr>
              <w:t>3</w:t>
            </w:r>
          </w:p>
        </w:tc>
        <w:tc>
          <w:tcPr>
            <w:tcW w:w="727" w:type="dxa"/>
            <w:tcBorders>
              <w:top w:val="single" w:sz="4" w:space="0" w:color="000000"/>
              <w:left w:val="single" w:sz="4" w:space="0" w:color="000000"/>
              <w:bottom w:val="single" w:sz="4" w:space="0" w:color="000000"/>
              <w:right w:val="single" w:sz="4" w:space="0" w:color="000000"/>
            </w:tcBorders>
          </w:tcPr>
          <w:p w:rsidR="00C20574" w:rsidRPr="00C70725" w:rsidRDefault="00C20574" w:rsidP="00C37CB8">
            <w:pPr>
              <w:snapToGrid w:val="0"/>
              <w:rPr>
                <w:sz w:val="16"/>
                <w:szCs w:val="16"/>
              </w:rPr>
            </w:pPr>
            <w:r>
              <w:rPr>
                <w:sz w:val="16"/>
                <w:szCs w:val="16"/>
              </w:rPr>
              <w:t>1</w:t>
            </w:r>
          </w:p>
        </w:tc>
        <w:tc>
          <w:tcPr>
            <w:tcW w:w="1276" w:type="dxa"/>
            <w:tcBorders>
              <w:top w:val="single" w:sz="4" w:space="0" w:color="000000"/>
              <w:left w:val="single" w:sz="4" w:space="0" w:color="000000"/>
              <w:bottom w:val="single" w:sz="4" w:space="0" w:color="000000"/>
            </w:tcBorders>
            <w:shd w:val="clear" w:color="auto" w:fill="auto"/>
          </w:tcPr>
          <w:p w:rsidR="00C20574" w:rsidRPr="00C70725" w:rsidRDefault="00C20574" w:rsidP="00C20574">
            <w:pPr>
              <w:snapToGrid w:val="0"/>
            </w:pPr>
            <w:r>
              <w:t>=</w:t>
            </w:r>
          </w:p>
        </w:tc>
        <w:tc>
          <w:tcPr>
            <w:tcW w:w="709" w:type="dxa"/>
            <w:tcBorders>
              <w:top w:val="single" w:sz="4" w:space="0" w:color="000000"/>
              <w:left w:val="single" w:sz="4" w:space="0" w:color="000000"/>
              <w:bottom w:val="single" w:sz="4" w:space="0" w:color="000000"/>
              <w:right w:val="single" w:sz="4" w:space="0" w:color="000000"/>
            </w:tcBorders>
          </w:tcPr>
          <w:p w:rsidR="00C20574" w:rsidRDefault="00C20574" w:rsidP="007D2C3C">
            <w:pPr>
              <w:snapToGrid w:val="0"/>
              <w:rPr>
                <w:sz w:val="18"/>
                <w:szCs w:val="18"/>
              </w:rPr>
            </w:pPr>
            <w:r>
              <w:rPr>
                <w:sz w:val="18"/>
                <w:szCs w:val="18"/>
              </w:rPr>
              <w:t>хххх 0000000000 000 140120 224</w:t>
            </w:r>
            <w:r w:rsidR="007D2C3C">
              <w:rPr>
                <w:sz w:val="18"/>
                <w:szCs w:val="18"/>
              </w:rPr>
              <w:t xml:space="preserve"> + хххх 0000000000 000 140120 229</w:t>
            </w:r>
          </w:p>
        </w:tc>
        <w:tc>
          <w:tcPr>
            <w:tcW w:w="709" w:type="dxa"/>
            <w:tcBorders>
              <w:top w:val="single" w:sz="4" w:space="0" w:color="000000"/>
              <w:left w:val="single" w:sz="4" w:space="0" w:color="000000"/>
              <w:bottom w:val="single" w:sz="4" w:space="0" w:color="000000"/>
            </w:tcBorders>
            <w:shd w:val="clear" w:color="auto" w:fill="auto"/>
          </w:tcPr>
          <w:p w:rsidR="00C20574" w:rsidRPr="00A1781D" w:rsidRDefault="00C20574" w:rsidP="00C37CB8">
            <w:pPr>
              <w:snapToGrid w:val="0"/>
              <w:rPr>
                <w:sz w:val="18"/>
                <w:szCs w:val="18"/>
              </w:rPr>
            </w:pPr>
            <w:r>
              <w:rPr>
                <w:sz w:val="18"/>
                <w:szCs w:val="18"/>
              </w:rPr>
              <w:t>2</w:t>
            </w:r>
          </w:p>
        </w:tc>
        <w:tc>
          <w:tcPr>
            <w:tcW w:w="850" w:type="dxa"/>
            <w:tcBorders>
              <w:top w:val="single" w:sz="4" w:space="0" w:color="000000"/>
              <w:left w:val="single" w:sz="4" w:space="0" w:color="000000"/>
              <w:bottom w:val="single" w:sz="4" w:space="0" w:color="000000"/>
              <w:right w:val="single" w:sz="4" w:space="0" w:color="000000"/>
            </w:tcBorders>
          </w:tcPr>
          <w:p w:rsidR="00C20574" w:rsidRPr="00A1781D" w:rsidRDefault="00C20574" w:rsidP="00C37CB8">
            <w:pPr>
              <w:snapToGrid w:val="0"/>
              <w:rPr>
                <w:sz w:val="18"/>
                <w:szCs w:val="18"/>
              </w:rPr>
            </w:pPr>
            <w:r>
              <w:rPr>
                <w:sz w:val="18"/>
                <w:szCs w:val="18"/>
              </w:rPr>
              <w:t>1</w:t>
            </w:r>
          </w:p>
        </w:tc>
        <w:tc>
          <w:tcPr>
            <w:tcW w:w="1134" w:type="dxa"/>
            <w:tcBorders>
              <w:top w:val="single" w:sz="4" w:space="0" w:color="000000"/>
              <w:left w:val="single" w:sz="4" w:space="0" w:color="000000"/>
              <w:bottom w:val="single" w:sz="4" w:space="0" w:color="000000"/>
            </w:tcBorders>
            <w:shd w:val="clear" w:color="auto" w:fill="auto"/>
          </w:tcPr>
          <w:p w:rsidR="00C20574" w:rsidRPr="00A1781D" w:rsidRDefault="00C20574" w:rsidP="00C37CB8">
            <w:pPr>
              <w:snapToGrid w:val="0"/>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C20574" w:rsidRPr="00A1781D" w:rsidRDefault="00C20574" w:rsidP="00C37CB8">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20574" w:rsidRPr="00A1781D" w:rsidRDefault="00C20574" w:rsidP="00C37CB8">
            <w:pPr>
              <w:snapToGrid w:val="0"/>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C20574" w:rsidRPr="00C70725" w:rsidRDefault="00C20574" w:rsidP="00C37CB8">
            <w:pPr>
              <w:snapToGrid w:val="0"/>
              <w:rPr>
                <w:sz w:val="16"/>
                <w:szCs w:val="16"/>
              </w:rPr>
            </w:pPr>
            <w:r>
              <w:rPr>
                <w:sz w:val="16"/>
                <w:szCs w:val="16"/>
              </w:rPr>
              <w:t>Показатели доходов в части льготной аренды должны соответствовать показателям амортизации прав пользования в части льготной аренды</w:t>
            </w:r>
          </w:p>
        </w:tc>
        <w:tc>
          <w:tcPr>
            <w:tcW w:w="691" w:type="dxa"/>
            <w:tcBorders>
              <w:top w:val="single" w:sz="4" w:space="0" w:color="000000"/>
              <w:left w:val="single" w:sz="4" w:space="0" w:color="000000"/>
              <w:bottom w:val="single" w:sz="4" w:space="0" w:color="000000"/>
              <w:right w:val="single" w:sz="4" w:space="0" w:color="000000"/>
            </w:tcBorders>
          </w:tcPr>
          <w:p w:rsidR="00C20574" w:rsidRPr="00A1781D" w:rsidRDefault="00C20574" w:rsidP="00C37CB8">
            <w:pPr>
              <w:snapToGrid w:val="0"/>
              <w:rPr>
                <w:sz w:val="18"/>
                <w:szCs w:val="18"/>
              </w:rPr>
            </w:pPr>
            <w:r>
              <w:rPr>
                <w:sz w:val="18"/>
                <w:szCs w:val="18"/>
              </w:rPr>
              <w:t>П</w:t>
            </w:r>
          </w:p>
        </w:tc>
      </w:tr>
    </w:tbl>
    <w:p w:rsidR="000922BC" w:rsidRPr="00A1781D" w:rsidRDefault="00DE2838" w:rsidP="00890A2E">
      <w:pPr>
        <w:rPr>
          <w:sz w:val="18"/>
          <w:szCs w:val="18"/>
        </w:rPr>
      </w:pPr>
      <w:r w:rsidRPr="00A1781D">
        <w:rPr>
          <w:sz w:val="18"/>
          <w:szCs w:val="18"/>
        </w:rPr>
        <w:t>*</w:t>
      </w:r>
      <w:r w:rsidR="000922BC" w:rsidRPr="00A1781D">
        <w:rPr>
          <w:sz w:val="18"/>
          <w:szCs w:val="18"/>
        </w:rPr>
        <w:t>- соотношение должно быть выполнено для каждой строки (графы).</w:t>
      </w:r>
    </w:p>
    <w:p w:rsidR="000922BC" w:rsidRPr="00A1781D" w:rsidRDefault="0021424D">
      <w:pPr>
        <w:snapToGrid w:val="0"/>
        <w:rPr>
          <w:sz w:val="18"/>
          <w:szCs w:val="18"/>
        </w:rPr>
      </w:pPr>
      <w:r w:rsidRPr="00A1781D">
        <w:rPr>
          <w:sz w:val="18"/>
          <w:szCs w:val="18"/>
        </w:rPr>
        <w:t xml:space="preserve">** - </w:t>
      </w:r>
      <w:r w:rsidR="00B27258" w:rsidRPr="00A1781D">
        <w:rPr>
          <w:sz w:val="18"/>
          <w:szCs w:val="18"/>
        </w:rPr>
        <w:t>при представлении ликвидационной (реорганизационной) отчетности применяется контрольное соотношение 2.1, в остальных случаях применяется контрольное соотношение 2</w:t>
      </w:r>
    </w:p>
    <w:p w:rsidR="000922BC" w:rsidRPr="00A1781D" w:rsidRDefault="00CC5C9A" w:rsidP="00A13998">
      <w:pPr>
        <w:jc w:val="both"/>
        <w:outlineLvl w:val="0"/>
        <w:rPr>
          <w:b/>
          <w:sz w:val="18"/>
          <w:szCs w:val="18"/>
        </w:rPr>
      </w:pPr>
      <w:bookmarkStart w:id="569" w:name="_Toc424750547"/>
      <w:bookmarkStart w:id="570" w:name="_Toc506403998"/>
      <w:r w:rsidRPr="00A1781D">
        <w:rPr>
          <w:b/>
          <w:sz w:val="18"/>
          <w:szCs w:val="18"/>
        </w:rPr>
        <w:t>8</w:t>
      </w:r>
      <w:r w:rsidR="00890A2E" w:rsidRPr="00A1781D">
        <w:rPr>
          <w:b/>
          <w:sz w:val="18"/>
          <w:szCs w:val="18"/>
        </w:rPr>
        <w:t xml:space="preserve">. </w:t>
      </w:r>
      <w:r w:rsidR="000922BC" w:rsidRPr="00A1781D">
        <w:rPr>
          <w:b/>
          <w:sz w:val="18"/>
          <w:szCs w:val="18"/>
        </w:rPr>
        <w:t>Отчет о финансовых результатах деятельности (ф. 0503121)</w:t>
      </w:r>
      <w:bookmarkEnd w:id="569"/>
      <w:bookmarkEnd w:id="570"/>
    </w:p>
    <w:p w:rsidR="000922BC" w:rsidRPr="00A1781D" w:rsidRDefault="000922BC" w:rsidP="00890A2E">
      <w:pPr>
        <w:rPr>
          <w:sz w:val="18"/>
          <w:szCs w:val="18"/>
        </w:rPr>
      </w:pPr>
      <w:r w:rsidRPr="00A1781D">
        <w:rPr>
          <w:sz w:val="18"/>
          <w:szCs w:val="18"/>
        </w:rPr>
        <w:t>(год)</w:t>
      </w:r>
    </w:p>
    <w:tbl>
      <w:tblPr>
        <w:tblW w:w="10421" w:type="dxa"/>
        <w:tblInd w:w="108" w:type="dxa"/>
        <w:tblLayout w:type="fixed"/>
        <w:tblLook w:val="0000" w:firstRow="0" w:lastRow="0" w:firstColumn="0" w:lastColumn="0" w:noHBand="0" w:noVBand="0"/>
      </w:tblPr>
      <w:tblGrid>
        <w:gridCol w:w="768"/>
        <w:gridCol w:w="792"/>
        <w:gridCol w:w="578"/>
        <w:gridCol w:w="556"/>
        <w:gridCol w:w="2342"/>
        <w:gridCol w:w="850"/>
        <w:gridCol w:w="3119"/>
        <w:gridCol w:w="776"/>
        <w:gridCol w:w="640"/>
      </w:tblGrid>
      <w:tr w:rsidR="00242BA5" w:rsidRPr="00A359CC" w:rsidTr="00AA3B76">
        <w:trPr>
          <w:trHeight w:val="338"/>
          <w:tblHeader/>
        </w:trPr>
        <w:tc>
          <w:tcPr>
            <w:tcW w:w="768" w:type="dxa"/>
            <w:tcBorders>
              <w:top w:val="single" w:sz="4" w:space="0" w:color="000000"/>
              <w:left w:val="single" w:sz="4" w:space="0" w:color="000000"/>
              <w:bottom w:val="single" w:sz="4" w:space="0" w:color="000000"/>
            </w:tcBorders>
            <w:shd w:val="clear" w:color="auto" w:fill="auto"/>
          </w:tcPr>
          <w:p w:rsidR="00242BA5" w:rsidRPr="00A359CC" w:rsidRDefault="00242BA5" w:rsidP="00A359CC">
            <w:pPr>
              <w:rPr>
                <w:sz w:val="18"/>
                <w:szCs w:val="18"/>
              </w:rPr>
            </w:pPr>
            <w:r w:rsidRPr="00A359CC">
              <w:rPr>
                <w:sz w:val="18"/>
                <w:szCs w:val="18"/>
              </w:rPr>
              <w:t>№ п/п</w:t>
            </w:r>
          </w:p>
        </w:tc>
        <w:tc>
          <w:tcPr>
            <w:tcW w:w="792" w:type="dxa"/>
            <w:tcBorders>
              <w:top w:val="single" w:sz="4" w:space="0" w:color="000000"/>
              <w:left w:val="single" w:sz="4" w:space="0" w:color="000000"/>
              <w:bottom w:val="single" w:sz="4" w:space="0" w:color="000000"/>
            </w:tcBorders>
            <w:shd w:val="clear" w:color="auto" w:fill="auto"/>
          </w:tcPr>
          <w:p w:rsidR="00242BA5" w:rsidRPr="00A359CC" w:rsidRDefault="00242BA5" w:rsidP="00A359CC">
            <w:pPr>
              <w:rPr>
                <w:sz w:val="18"/>
                <w:szCs w:val="18"/>
              </w:rPr>
            </w:pPr>
            <w:r w:rsidRPr="00A359CC">
              <w:rPr>
                <w:sz w:val="18"/>
                <w:szCs w:val="18"/>
              </w:rPr>
              <w:t>Строка</w:t>
            </w:r>
          </w:p>
        </w:tc>
        <w:tc>
          <w:tcPr>
            <w:tcW w:w="578" w:type="dxa"/>
            <w:tcBorders>
              <w:top w:val="single" w:sz="4" w:space="0" w:color="000000"/>
              <w:left w:val="single" w:sz="4" w:space="0" w:color="000000"/>
              <w:bottom w:val="single" w:sz="4" w:space="0" w:color="000000"/>
            </w:tcBorders>
            <w:shd w:val="clear" w:color="auto" w:fill="auto"/>
          </w:tcPr>
          <w:p w:rsidR="00242BA5" w:rsidRPr="00A359CC" w:rsidRDefault="00242BA5" w:rsidP="00A359CC">
            <w:pPr>
              <w:rPr>
                <w:sz w:val="18"/>
                <w:szCs w:val="18"/>
              </w:rPr>
            </w:pPr>
            <w:r w:rsidRPr="00A359CC">
              <w:rPr>
                <w:sz w:val="18"/>
                <w:szCs w:val="18"/>
              </w:rPr>
              <w:t>Графа</w:t>
            </w:r>
          </w:p>
        </w:tc>
        <w:tc>
          <w:tcPr>
            <w:tcW w:w="556" w:type="dxa"/>
            <w:tcBorders>
              <w:top w:val="single" w:sz="4" w:space="0" w:color="000000"/>
              <w:left w:val="single" w:sz="4" w:space="0" w:color="000000"/>
              <w:bottom w:val="single" w:sz="4" w:space="0" w:color="000000"/>
            </w:tcBorders>
            <w:shd w:val="clear" w:color="auto" w:fill="auto"/>
          </w:tcPr>
          <w:p w:rsidR="00242BA5" w:rsidRPr="00A359CC" w:rsidRDefault="00242BA5" w:rsidP="00A359CC">
            <w:pPr>
              <w:rPr>
                <w:sz w:val="18"/>
                <w:szCs w:val="18"/>
              </w:rPr>
            </w:pPr>
            <w:r w:rsidRPr="00A359CC">
              <w:rPr>
                <w:sz w:val="18"/>
                <w:szCs w:val="18"/>
              </w:rPr>
              <w:t>Соотношение</w:t>
            </w:r>
          </w:p>
        </w:tc>
        <w:tc>
          <w:tcPr>
            <w:tcW w:w="2342" w:type="dxa"/>
            <w:tcBorders>
              <w:top w:val="single" w:sz="4" w:space="0" w:color="000000"/>
              <w:left w:val="single" w:sz="4" w:space="0" w:color="000000"/>
              <w:bottom w:val="single" w:sz="4" w:space="0" w:color="000000"/>
            </w:tcBorders>
            <w:shd w:val="clear" w:color="auto" w:fill="auto"/>
          </w:tcPr>
          <w:p w:rsidR="00242BA5" w:rsidRPr="00A359CC" w:rsidRDefault="00242BA5" w:rsidP="00A359CC">
            <w:pPr>
              <w:rPr>
                <w:sz w:val="18"/>
                <w:szCs w:val="18"/>
              </w:rPr>
            </w:pPr>
            <w:r w:rsidRPr="00A359CC">
              <w:rPr>
                <w:sz w:val="18"/>
                <w:szCs w:val="18"/>
              </w:rPr>
              <w:t>Строка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42BA5" w:rsidRPr="00A359CC" w:rsidRDefault="00242BA5" w:rsidP="00A359CC">
            <w:pPr>
              <w:rPr>
                <w:sz w:val="18"/>
                <w:szCs w:val="18"/>
              </w:rPr>
            </w:pPr>
            <w:r w:rsidRPr="00A359CC">
              <w:rPr>
                <w:sz w:val="18"/>
                <w:szCs w:val="18"/>
              </w:rPr>
              <w:t>Графа</w:t>
            </w:r>
          </w:p>
        </w:tc>
        <w:tc>
          <w:tcPr>
            <w:tcW w:w="3119" w:type="dxa"/>
            <w:tcBorders>
              <w:top w:val="single" w:sz="4" w:space="0" w:color="000000"/>
              <w:left w:val="single" w:sz="4" w:space="0" w:color="000000"/>
              <w:bottom w:val="single" w:sz="4" w:space="0" w:color="000000"/>
              <w:right w:val="single" w:sz="4" w:space="0" w:color="000000"/>
            </w:tcBorders>
          </w:tcPr>
          <w:p w:rsidR="00242BA5" w:rsidRPr="00A359CC" w:rsidRDefault="00242BA5" w:rsidP="00A359CC">
            <w:pPr>
              <w:rPr>
                <w:sz w:val="18"/>
                <w:szCs w:val="18"/>
              </w:rPr>
            </w:pPr>
            <w:r w:rsidRPr="00A359CC">
              <w:rPr>
                <w:sz w:val="18"/>
                <w:szCs w:val="18"/>
              </w:rPr>
              <w:t>Комментарий</w:t>
            </w:r>
          </w:p>
        </w:tc>
        <w:tc>
          <w:tcPr>
            <w:tcW w:w="776" w:type="dxa"/>
            <w:tcBorders>
              <w:top w:val="single" w:sz="4" w:space="0" w:color="000000"/>
              <w:left w:val="single" w:sz="4" w:space="0" w:color="000000"/>
              <w:bottom w:val="single" w:sz="4" w:space="0" w:color="000000"/>
              <w:right w:val="single" w:sz="4" w:space="0" w:color="000000"/>
            </w:tcBorders>
          </w:tcPr>
          <w:p w:rsidR="00242BA5" w:rsidRPr="00A359CC" w:rsidRDefault="00242BA5" w:rsidP="00242BA5">
            <w:pPr>
              <w:jc w:val="center"/>
              <w:rPr>
                <w:sz w:val="18"/>
                <w:szCs w:val="18"/>
              </w:rPr>
            </w:pPr>
            <w:r>
              <w:rPr>
                <w:sz w:val="18"/>
                <w:szCs w:val="18"/>
              </w:rPr>
              <w:t>Тип Субъекта</w:t>
            </w:r>
          </w:p>
        </w:tc>
        <w:tc>
          <w:tcPr>
            <w:tcW w:w="640" w:type="dxa"/>
            <w:tcBorders>
              <w:top w:val="single" w:sz="4" w:space="0" w:color="000000"/>
              <w:left w:val="single" w:sz="4" w:space="0" w:color="000000"/>
              <w:bottom w:val="single" w:sz="4" w:space="0" w:color="000000"/>
              <w:right w:val="single" w:sz="4" w:space="0" w:color="000000"/>
            </w:tcBorders>
          </w:tcPr>
          <w:p w:rsidR="00242BA5" w:rsidRPr="00A359CC" w:rsidRDefault="00242BA5" w:rsidP="00242BA5">
            <w:pPr>
              <w:jc w:val="center"/>
              <w:rPr>
                <w:sz w:val="18"/>
                <w:szCs w:val="18"/>
              </w:rPr>
            </w:pPr>
            <w:r w:rsidRPr="00A359CC">
              <w:rPr>
                <w:sz w:val="18"/>
                <w:szCs w:val="18"/>
              </w:rPr>
              <w:t>Тип контроля</w:t>
            </w:r>
          </w:p>
        </w:tc>
      </w:tr>
      <w:tr w:rsidR="00242BA5" w:rsidRPr="00A359CC" w:rsidTr="00AA3B76">
        <w:tc>
          <w:tcPr>
            <w:tcW w:w="768" w:type="dxa"/>
            <w:tcBorders>
              <w:top w:val="single" w:sz="4" w:space="0" w:color="000000"/>
              <w:left w:val="single" w:sz="4" w:space="0" w:color="000000"/>
              <w:bottom w:val="single" w:sz="4" w:space="0" w:color="000000"/>
            </w:tcBorders>
            <w:shd w:val="clear" w:color="auto" w:fill="auto"/>
          </w:tcPr>
          <w:p w:rsidR="00242BA5" w:rsidRPr="00A359CC" w:rsidRDefault="00242BA5" w:rsidP="00A359CC">
            <w:pPr>
              <w:rPr>
                <w:sz w:val="18"/>
                <w:szCs w:val="18"/>
              </w:rPr>
            </w:pPr>
            <w:r w:rsidRPr="00A359CC">
              <w:rPr>
                <w:sz w:val="18"/>
                <w:szCs w:val="18"/>
              </w:rPr>
              <w:t>1</w:t>
            </w:r>
          </w:p>
        </w:tc>
        <w:tc>
          <w:tcPr>
            <w:tcW w:w="792" w:type="dxa"/>
            <w:tcBorders>
              <w:top w:val="single" w:sz="4" w:space="0" w:color="000000"/>
              <w:left w:val="single" w:sz="4" w:space="0" w:color="000000"/>
              <w:bottom w:val="single" w:sz="4" w:space="0" w:color="000000"/>
            </w:tcBorders>
            <w:shd w:val="clear" w:color="auto" w:fill="auto"/>
          </w:tcPr>
          <w:p w:rsidR="00242BA5" w:rsidRPr="00A359CC" w:rsidRDefault="00242BA5" w:rsidP="00A359CC">
            <w:pPr>
              <w:rPr>
                <w:sz w:val="18"/>
                <w:szCs w:val="18"/>
              </w:rPr>
            </w:pPr>
            <w:r w:rsidRPr="00A359CC">
              <w:rPr>
                <w:sz w:val="18"/>
                <w:szCs w:val="18"/>
              </w:rPr>
              <w:t>*</w:t>
            </w:r>
          </w:p>
        </w:tc>
        <w:tc>
          <w:tcPr>
            <w:tcW w:w="578" w:type="dxa"/>
            <w:tcBorders>
              <w:top w:val="single" w:sz="4" w:space="0" w:color="000000"/>
              <w:left w:val="single" w:sz="4" w:space="0" w:color="000000"/>
              <w:bottom w:val="single" w:sz="4" w:space="0" w:color="000000"/>
            </w:tcBorders>
            <w:shd w:val="clear" w:color="auto" w:fill="auto"/>
          </w:tcPr>
          <w:p w:rsidR="00242BA5" w:rsidRPr="00A359CC" w:rsidRDefault="00242BA5" w:rsidP="00A359CC">
            <w:pPr>
              <w:rPr>
                <w:sz w:val="18"/>
                <w:szCs w:val="18"/>
              </w:rPr>
            </w:pPr>
            <w:r w:rsidRPr="00A359CC">
              <w:rPr>
                <w:sz w:val="18"/>
                <w:szCs w:val="18"/>
              </w:rPr>
              <w:t>6</w:t>
            </w:r>
          </w:p>
        </w:tc>
        <w:tc>
          <w:tcPr>
            <w:tcW w:w="556" w:type="dxa"/>
            <w:tcBorders>
              <w:top w:val="single" w:sz="4" w:space="0" w:color="000000"/>
              <w:left w:val="single" w:sz="4" w:space="0" w:color="000000"/>
              <w:bottom w:val="single" w:sz="4" w:space="0" w:color="000000"/>
            </w:tcBorders>
            <w:shd w:val="clear" w:color="auto" w:fill="auto"/>
          </w:tcPr>
          <w:p w:rsidR="00242BA5" w:rsidRPr="00A359CC" w:rsidRDefault="00242BA5" w:rsidP="00A359CC">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242BA5" w:rsidRPr="00A359CC" w:rsidRDefault="00242BA5" w:rsidP="00A359CC">
            <w:pPr>
              <w:rPr>
                <w:sz w:val="18"/>
                <w:szCs w:val="18"/>
              </w:rPr>
            </w:pPr>
            <w:r w:rsidRPr="00A359CC">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42BA5" w:rsidRPr="00A359CC" w:rsidRDefault="00242BA5" w:rsidP="00A359CC">
            <w:pPr>
              <w:rPr>
                <w:sz w:val="18"/>
                <w:szCs w:val="18"/>
              </w:rPr>
            </w:pPr>
            <w:r w:rsidRPr="00A359CC">
              <w:rPr>
                <w:sz w:val="18"/>
                <w:szCs w:val="18"/>
              </w:rPr>
              <w:t xml:space="preserve">4 + 5 </w:t>
            </w:r>
          </w:p>
        </w:tc>
        <w:tc>
          <w:tcPr>
            <w:tcW w:w="3119" w:type="dxa"/>
            <w:tcBorders>
              <w:top w:val="single" w:sz="4" w:space="0" w:color="000000"/>
              <w:left w:val="single" w:sz="4" w:space="0" w:color="000000"/>
              <w:bottom w:val="single" w:sz="4" w:space="0" w:color="000000"/>
              <w:right w:val="single" w:sz="4" w:space="0" w:color="000000"/>
            </w:tcBorders>
          </w:tcPr>
          <w:p w:rsidR="00242BA5" w:rsidRPr="00242BA5" w:rsidRDefault="00242BA5" w:rsidP="00A359CC">
            <w:pPr>
              <w:rPr>
                <w:sz w:val="18"/>
                <w:szCs w:val="18"/>
              </w:rPr>
            </w:pPr>
            <w:r>
              <w:rPr>
                <w:sz w:val="18"/>
                <w:szCs w:val="18"/>
              </w:rPr>
              <w:t xml:space="preserve">Гр.6 </w:t>
            </w:r>
            <w:r>
              <w:rPr>
                <w:sz w:val="18"/>
                <w:szCs w:val="18"/>
                <w:lang w:val="en-US"/>
              </w:rPr>
              <w:t>&lt;&gt;</w:t>
            </w:r>
            <w:r>
              <w:rPr>
                <w:sz w:val="18"/>
                <w:szCs w:val="18"/>
              </w:rPr>
              <w:t xml:space="preserve"> Гр.4 + Гр.5 </w:t>
            </w:r>
            <w:r w:rsidR="00EE5820">
              <w:rPr>
                <w:sz w:val="18"/>
                <w:szCs w:val="18"/>
              </w:rPr>
              <w:t>–</w:t>
            </w:r>
            <w:r>
              <w:rPr>
                <w:sz w:val="18"/>
                <w:szCs w:val="18"/>
              </w:rPr>
              <w:t xml:space="preserve"> недопустимо</w:t>
            </w:r>
          </w:p>
        </w:tc>
        <w:tc>
          <w:tcPr>
            <w:tcW w:w="776" w:type="dxa"/>
            <w:tcBorders>
              <w:top w:val="single" w:sz="4" w:space="0" w:color="000000"/>
              <w:left w:val="single" w:sz="4" w:space="0" w:color="000000"/>
              <w:bottom w:val="single" w:sz="4" w:space="0" w:color="000000"/>
              <w:right w:val="single" w:sz="4" w:space="0" w:color="000000"/>
            </w:tcBorders>
          </w:tcPr>
          <w:p w:rsidR="00242BA5" w:rsidRDefault="00242BA5" w:rsidP="00242BA5">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242BA5" w:rsidRPr="00A359CC" w:rsidRDefault="00242BA5" w:rsidP="00242BA5">
            <w:pPr>
              <w:jc w:val="center"/>
              <w:rPr>
                <w:sz w:val="18"/>
                <w:szCs w:val="18"/>
              </w:rPr>
            </w:pPr>
            <w:r>
              <w:rPr>
                <w:sz w:val="18"/>
                <w:szCs w:val="18"/>
              </w:rPr>
              <w:t>Б</w:t>
            </w:r>
          </w:p>
        </w:tc>
      </w:tr>
      <w:tr w:rsidR="00242BA5" w:rsidRPr="00A359CC" w:rsidTr="00AA3B76">
        <w:tc>
          <w:tcPr>
            <w:tcW w:w="768" w:type="dxa"/>
            <w:tcBorders>
              <w:top w:val="single" w:sz="4" w:space="0" w:color="000000"/>
              <w:left w:val="single" w:sz="4" w:space="0" w:color="000000"/>
              <w:bottom w:val="single" w:sz="4" w:space="0" w:color="000000"/>
            </w:tcBorders>
            <w:shd w:val="clear" w:color="auto" w:fill="auto"/>
          </w:tcPr>
          <w:p w:rsidR="00242BA5" w:rsidRPr="00A359CC" w:rsidRDefault="00242BA5" w:rsidP="00242BA5">
            <w:pPr>
              <w:rPr>
                <w:sz w:val="18"/>
                <w:szCs w:val="18"/>
              </w:rPr>
            </w:pPr>
            <w:r w:rsidRPr="00A359CC">
              <w:rPr>
                <w:sz w:val="18"/>
                <w:szCs w:val="18"/>
              </w:rPr>
              <w:t>2</w:t>
            </w:r>
          </w:p>
        </w:tc>
        <w:tc>
          <w:tcPr>
            <w:tcW w:w="792" w:type="dxa"/>
            <w:tcBorders>
              <w:top w:val="single" w:sz="4" w:space="0" w:color="000000"/>
              <w:left w:val="single" w:sz="4" w:space="0" w:color="000000"/>
              <w:bottom w:val="single" w:sz="4" w:space="0" w:color="000000"/>
            </w:tcBorders>
            <w:shd w:val="clear" w:color="auto" w:fill="auto"/>
          </w:tcPr>
          <w:p w:rsidR="00242BA5" w:rsidRPr="00A359CC" w:rsidRDefault="00242BA5" w:rsidP="00242BA5">
            <w:pPr>
              <w:rPr>
                <w:sz w:val="18"/>
                <w:szCs w:val="18"/>
              </w:rPr>
            </w:pPr>
            <w:r w:rsidRPr="00A359CC">
              <w:rPr>
                <w:sz w:val="18"/>
                <w:szCs w:val="18"/>
              </w:rPr>
              <w:t>010</w:t>
            </w:r>
          </w:p>
        </w:tc>
        <w:tc>
          <w:tcPr>
            <w:tcW w:w="578" w:type="dxa"/>
            <w:tcBorders>
              <w:top w:val="single" w:sz="4" w:space="0" w:color="000000"/>
              <w:left w:val="single" w:sz="4" w:space="0" w:color="000000"/>
              <w:bottom w:val="single" w:sz="4" w:space="0" w:color="000000"/>
            </w:tcBorders>
            <w:shd w:val="clear" w:color="auto" w:fill="auto"/>
          </w:tcPr>
          <w:p w:rsidR="00242BA5" w:rsidRPr="00A359CC" w:rsidRDefault="00242BA5" w:rsidP="00242BA5">
            <w:pPr>
              <w:rPr>
                <w:sz w:val="18"/>
                <w:szCs w:val="18"/>
              </w:rPr>
            </w:pPr>
            <w:r w:rsidRPr="00A359CC">
              <w:rPr>
                <w:sz w:val="18"/>
                <w:szCs w:val="18"/>
              </w:rPr>
              <w:t>*</w:t>
            </w:r>
          </w:p>
        </w:tc>
        <w:tc>
          <w:tcPr>
            <w:tcW w:w="556" w:type="dxa"/>
            <w:tcBorders>
              <w:top w:val="single" w:sz="4" w:space="0" w:color="000000"/>
              <w:left w:val="single" w:sz="4" w:space="0" w:color="000000"/>
              <w:bottom w:val="single" w:sz="4" w:space="0" w:color="000000"/>
            </w:tcBorders>
            <w:shd w:val="clear" w:color="auto" w:fill="auto"/>
          </w:tcPr>
          <w:p w:rsidR="00242BA5" w:rsidRPr="00A359CC" w:rsidRDefault="00242BA5" w:rsidP="00242BA5">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242BA5" w:rsidRPr="00A359CC" w:rsidRDefault="00242BA5" w:rsidP="00C54133">
            <w:pPr>
              <w:rPr>
                <w:sz w:val="18"/>
                <w:szCs w:val="18"/>
              </w:rPr>
            </w:pPr>
            <w:r w:rsidRPr="00A359CC">
              <w:rPr>
                <w:sz w:val="18"/>
                <w:szCs w:val="18"/>
              </w:rPr>
              <w:t>020 + 030 + 040 + 050 + 060</w:t>
            </w:r>
            <w:r w:rsidR="005E1B68">
              <w:rPr>
                <w:sz w:val="18"/>
                <w:szCs w:val="18"/>
              </w:rPr>
              <w:t xml:space="preserve"> + 070 </w:t>
            </w:r>
            <w:r w:rsidRPr="00A359CC">
              <w:rPr>
                <w:sz w:val="18"/>
                <w:szCs w:val="18"/>
              </w:rPr>
              <w:t>+ 090 + 100</w:t>
            </w:r>
            <w:r w:rsidR="005E1B68">
              <w:rPr>
                <w:sz w:val="18"/>
                <w:szCs w:val="18"/>
              </w:rPr>
              <w:t xml:space="preserve"> + 110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42BA5" w:rsidRPr="00A359CC" w:rsidRDefault="00242BA5" w:rsidP="00242BA5">
            <w:pPr>
              <w:rPr>
                <w:sz w:val="18"/>
                <w:szCs w:val="18"/>
              </w:rPr>
            </w:pPr>
            <w:r w:rsidRPr="00A359CC">
              <w:rPr>
                <w:sz w:val="18"/>
                <w:szCs w:val="18"/>
              </w:rPr>
              <w:t>*</w:t>
            </w:r>
          </w:p>
        </w:tc>
        <w:tc>
          <w:tcPr>
            <w:tcW w:w="3119" w:type="dxa"/>
            <w:tcBorders>
              <w:top w:val="single" w:sz="4" w:space="0" w:color="000000"/>
              <w:left w:val="single" w:sz="4" w:space="0" w:color="000000"/>
              <w:bottom w:val="single" w:sz="4" w:space="0" w:color="000000"/>
              <w:right w:val="single" w:sz="4" w:space="0" w:color="000000"/>
            </w:tcBorders>
          </w:tcPr>
          <w:p w:rsidR="00242BA5" w:rsidRPr="00242BA5" w:rsidRDefault="00242BA5" w:rsidP="00C54133">
            <w:pPr>
              <w:rPr>
                <w:sz w:val="18"/>
                <w:szCs w:val="18"/>
              </w:rPr>
            </w:pPr>
            <w:r>
              <w:rPr>
                <w:sz w:val="18"/>
                <w:szCs w:val="18"/>
              </w:rPr>
              <w:t>Стр.010</w:t>
            </w:r>
            <w:r w:rsidRPr="00242BA5">
              <w:rPr>
                <w:sz w:val="18"/>
                <w:szCs w:val="18"/>
              </w:rPr>
              <w:t xml:space="preserve"> &lt;&gt; </w:t>
            </w:r>
            <w:r>
              <w:rPr>
                <w:sz w:val="18"/>
                <w:szCs w:val="18"/>
              </w:rPr>
              <w:t xml:space="preserve">Стр.020 + Стр.030 + Стр.040 + Стр. 050 + Стр.060 + </w:t>
            </w:r>
            <w:r w:rsidR="005E1B68">
              <w:rPr>
                <w:sz w:val="18"/>
                <w:szCs w:val="18"/>
              </w:rPr>
              <w:t xml:space="preserve">Стр.070 </w:t>
            </w:r>
            <w:r>
              <w:rPr>
                <w:sz w:val="18"/>
                <w:szCs w:val="18"/>
              </w:rPr>
              <w:t xml:space="preserve">+ Стр.090 + Стр.100 </w:t>
            </w:r>
            <w:r w:rsidR="005E1B68">
              <w:rPr>
                <w:sz w:val="18"/>
                <w:szCs w:val="18"/>
              </w:rPr>
              <w:t xml:space="preserve">+ Стр.110 </w:t>
            </w:r>
            <w:r w:rsidR="00EE5820">
              <w:rPr>
                <w:sz w:val="18"/>
                <w:szCs w:val="18"/>
              </w:rPr>
              <w:t>–</w:t>
            </w:r>
            <w:r>
              <w:rPr>
                <w:sz w:val="18"/>
                <w:szCs w:val="18"/>
              </w:rPr>
              <w:t xml:space="preserve"> недопустимо</w:t>
            </w:r>
          </w:p>
        </w:tc>
        <w:tc>
          <w:tcPr>
            <w:tcW w:w="776" w:type="dxa"/>
            <w:tcBorders>
              <w:top w:val="single" w:sz="4" w:space="0" w:color="000000"/>
              <w:left w:val="single" w:sz="4" w:space="0" w:color="000000"/>
              <w:bottom w:val="single" w:sz="4" w:space="0" w:color="000000"/>
              <w:right w:val="single" w:sz="4" w:space="0" w:color="000000"/>
            </w:tcBorders>
          </w:tcPr>
          <w:p w:rsidR="00242BA5" w:rsidRDefault="00242BA5" w:rsidP="00242BA5">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242BA5" w:rsidRPr="00A359CC" w:rsidRDefault="00242BA5" w:rsidP="00242BA5">
            <w:pPr>
              <w:jc w:val="center"/>
              <w:rPr>
                <w:sz w:val="18"/>
                <w:szCs w:val="18"/>
              </w:rPr>
            </w:pPr>
            <w:r>
              <w:rPr>
                <w:sz w:val="18"/>
                <w:szCs w:val="18"/>
              </w:rPr>
              <w:t>Б</w:t>
            </w:r>
          </w:p>
        </w:tc>
      </w:tr>
      <w:tr w:rsidR="00242BA5" w:rsidRPr="00A359CC" w:rsidTr="00AA3B76">
        <w:tc>
          <w:tcPr>
            <w:tcW w:w="768" w:type="dxa"/>
            <w:tcBorders>
              <w:top w:val="single" w:sz="4" w:space="0" w:color="000000"/>
              <w:left w:val="single" w:sz="4" w:space="0" w:color="000000"/>
              <w:bottom w:val="single" w:sz="4" w:space="0" w:color="000000"/>
            </w:tcBorders>
            <w:shd w:val="clear" w:color="auto" w:fill="auto"/>
          </w:tcPr>
          <w:p w:rsidR="00242BA5" w:rsidRPr="00A359CC" w:rsidRDefault="00242BA5" w:rsidP="00242BA5">
            <w:pPr>
              <w:rPr>
                <w:sz w:val="18"/>
                <w:szCs w:val="18"/>
              </w:rPr>
            </w:pPr>
          </w:p>
        </w:tc>
        <w:tc>
          <w:tcPr>
            <w:tcW w:w="792" w:type="dxa"/>
            <w:tcBorders>
              <w:top w:val="single" w:sz="4" w:space="0" w:color="000000"/>
              <w:left w:val="single" w:sz="4" w:space="0" w:color="000000"/>
              <w:bottom w:val="single" w:sz="4" w:space="0" w:color="000000"/>
            </w:tcBorders>
            <w:shd w:val="clear" w:color="auto" w:fill="auto"/>
          </w:tcPr>
          <w:p w:rsidR="00242BA5" w:rsidRPr="00A359CC" w:rsidRDefault="00242BA5" w:rsidP="00242BA5">
            <w:pPr>
              <w:rPr>
                <w:sz w:val="18"/>
                <w:szCs w:val="18"/>
              </w:rPr>
            </w:pPr>
          </w:p>
        </w:tc>
        <w:tc>
          <w:tcPr>
            <w:tcW w:w="578" w:type="dxa"/>
            <w:tcBorders>
              <w:top w:val="single" w:sz="4" w:space="0" w:color="000000"/>
              <w:left w:val="single" w:sz="4" w:space="0" w:color="000000"/>
              <w:bottom w:val="single" w:sz="4" w:space="0" w:color="000000"/>
            </w:tcBorders>
            <w:shd w:val="clear" w:color="auto" w:fill="auto"/>
          </w:tcPr>
          <w:p w:rsidR="00242BA5" w:rsidRPr="00A359CC" w:rsidRDefault="00242BA5" w:rsidP="00242BA5">
            <w:pPr>
              <w:rPr>
                <w:sz w:val="18"/>
                <w:szCs w:val="18"/>
              </w:rPr>
            </w:pPr>
          </w:p>
        </w:tc>
        <w:tc>
          <w:tcPr>
            <w:tcW w:w="556" w:type="dxa"/>
            <w:tcBorders>
              <w:top w:val="single" w:sz="4" w:space="0" w:color="000000"/>
              <w:left w:val="single" w:sz="4" w:space="0" w:color="000000"/>
              <w:bottom w:val="single" w:sz="4" w:space="0" w:color="000000"/>
            </w:tcBorders>
            <w:shd w:val="clear" w:color="auto" w:fill="auto"/>
          </w:tcPr>
          <w:p w:rsidR="00242BA5" w:rsidRPr="00A359CC" w:rsidRDefault="00242BA5" w:rsidP="00242BA5">
            <w:pPr>
              <w:rPr>
                <w:sz w:val="18"/>
                <w:szCs w:val="18"/>
              </w:rPr>
            </w:pPr>
          </w:p>
        </w:tc>
        <w:tc>
          <w:tcPr>
            <w:tcW w:w="2342" w:type="dxa"/>
            <w:tcBorders>
              <w:top w:val="single" w:sz="4" w:space="0" w:color="000000"/>
              <w:left w:val="single" w:sz="4" w:space="0" w:color="000000"/>
              <w:bottom w:val="single" w:sz="4" w:space="0" w:color="000000"/>
            </w:tcBorders>
            <w:shd w:val="clear" w:color="auto" w:fill="auto"/>
          </w:tcPr>
          <w:p w:rsidR="00242BA5" w:rsidRPr="00A359CC" w:rsidRDefault="00242BA5" w:rsidP="00242BA5">
            <w:pP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42BA5" w:rsidRPr="00A359CC" w:rsidRDefault="00242BA5" w:rsidP="00242BA5">
            <w:pPr>
              <w:rPr>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242BA5" w:rsidRPr="00242BA5" w:rsidRDefault="00EE5820" w:rsidP="00242BA5">
            <w:pPr>
              <w:rPr>
                <w:sz w:val="18"/>
                <w:szCs w:val="18"/>
              </w:rPr>
            </w:pPr>
            <w:r>
              <w:rPr>
                <w:sz w:val="18"/>
                <w:szCs w:val="18"/>
              </w:rPr>
              <w:t>–</w:t>
            </w:r>
          </w:p>
        </w:tc>
        <w:tc>
          <w:tcPr>
            <w:tcW w:w="776" w:type="dxa"/>
            <w:tcBorders>
              <w:top w:val="single" w:sz="4" w:space="0" w:color="000000"/>
              <w:left w:val="single" w:sz="4" w:space="0" w:color="000000"/>
              <w:bottom w:val="single" w:sz="4" w:space="0" w:color="000000"/>
              <w:right w:val="single" w:sz="4" w:space="0" w:color="000000"/>
            </w:tcBorders>
          </w:tcPr>
          <w:p w:rsidR="00242BA5" w:rsidRDefault="00242BA5" w:rsidP="00242BA5">
            <w:pPr>
              <w:jc w:val="center"/>
              <w:rPr>
                <w:sz w:val="18"/>
                <w:szCs w:val="18"/>
              </w:rPr>
            </w:pPr>
          </w:p>
        </w:tc>
        <w:tc>
          <w:tcPr>
            <w:tcW w:w="640" w:type="dxa"/>
            <w:tcBorders>
              <w:top w:val="single" w:sz="4" w:space="0" w:color="000000"/>
              <w:left w:val="single" w:sz="4" w:space="0" w:color="000000"/>
              <w:bottom w:val="single" w:sz="4" w:space="0" w:color="000000"/>
              <w:right w:val="single" w:sz="4" w:space="0" w:color="000000"/>
            </w:tcBorders>
          </w:tcPr>
          <w:p w:rsidR="00242BA5" w:rsidRPr="00A359CC" w:rsidRDefault="00242BA5" w:rsidP="00242BA5">
            <w:pPr>
              <w:jc w:val="center"/>
              <w:rPr>
                <w:sz w:val="18"/>
                <w:szCs w:val="18"/>
              </w:rPr>
            </w:pPr>
          </w:p>
        </w:tc>
      </w:tr>
      <w:tr w:rsidR="00242BA5" w:rsidRPr="00A359CC" w:rsidTr="00AA3B76">
        <w:tc>
          <w:tcPr>
            <w:tcW w:w="768" w:type="dxa"/>
            <w:tcBorders>
              <w:top w:val="single" w:sz="4" w:space="0" w:color="000000"/>
              <w:left w:val="single" w:sz="4" w:space="0" w:color="000000"/>
              <w:bottom w:val="single" w:sz="4" w:space="0" w:color="000000"/>
            </w:tcBorders>
            <w:shd w:val="clear" w:color="auto" w:fill="auto"/>
          </w:tcPr>
          <w:p w:rsidR="00242BA5" w:rsidRPr="00A359CC" w:rsidRDefault="00242BA5" w:rsidP="001A1A5C">
            <w:pPr>
              <w:rPr>
                <w:sz w:val="18"/>
                <w:szCs w:val="18"/>
              </w:rPr>
            </w:pPr>
            <w:r>
              <w:rPr>
                <w:sz w:val="18"/>
                <w:szCs w:val="18"/>
              </w:rPr>
              <w:t>5</w:t>
            </w:r>
          </w:p>
        </w:tc>
        <w:tc>
          <w:tcPr>
            <w:tcW w:w="792" w:type="dxa"/>
            <w:tcBorders>
              <w:top w:val="single" w:sz="4" w:space="0" w:color="000000"/>
              <w:left w:val="single" w:sz="4" w:space="0" w:color="000000"/>
              <w:bottom w:val="single" w:sz="4" w:space="0" w:color="000000"/>
            </w:tcBorders>
            <w:shd w:val="clear" w:color="auto" w:fill="auto"/>
          </w:tcPr>
          <w:p w:rsidR="00242BA5" w:rsidRPr="00A359CC" w:rsidRDefault="00242BA5" w:rsidP="001A1A5C">
            <w:pPr>
              <w:rPr>
                <w:sz w:val="18"/>
                <w:szCs w:val="18"/>
              </w:rPr>
            </w:pPr>
            <w:r>
              <w:rPr>
                <w:sz w:val="18"/>
                <w:szCs w:val="18"/>
              </w:rPr>
              <w:t>150</w:t>
            </w:r>
          </w:p>
        </w:tc>
        <w:tc>
          <w:tcPr>
            <w:tcW w:w="578" w:type="dxa"/>
            <w:tcBorders>
              <w:top w:val="single" w:sz="4" w:space="0" w:color="000000"/>
              <w:left w:val="single" w:sz="4" w:space="0" w:color="000000"/>
              <w:bottom w:val="single" w:sz="4" w:space="0" w:color="000000"/>
            </w:tcBorders>
            <w:shd w:val="clear" w:color="auto" w:fill="auto"/>
          </w:tcPr>
          <w:p w:rsidR="00242BA5" w:rsidRPr="006A68D4" w:rsidRDefault="009E6202" w:rsidP="00242BA5">
            <w:r>
              <w:t>*</w:t>
            </w:r>
          </w:p>
        </w:tc>
        <w:tc>
          <w:tcPr>
            <w:tcW w:w="556" w:type="dxa"/>
            <w:tcBorders>
              <w:top w:val="single" w:sz="4" w:space="0" w:color="000000"/>
              <w:left w:val="single" w:sz="4" w:space="0" w:color="000000"/>
              <w:bottom w:val="single" w:sz="4" w:space="0" w:color="000000"/>
            </w:tcBorders>
            <w:shd w:val="clear" w:color="auto" w:fill="auto"/>
          </w:tcPr>
          <w:p w:rsidR="00242BA5" w:rsidRPr="00A359CC" w:rsidRDefault="00242BA5" w:rsidP="00242BA5">
            <w:pPr>
              <w:rPr>
                <w:sz w:val="18"/>
                <w:szCs w:val="18"/>
              </w:rPr>
            </w:pPr>
            <w:r>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242BA5" w:rsidRPr="00A359CC" w:rsidRDefault="00242BA5" w:rsidP="00242BA5">
            <w:pPr>
              <w:rPr>
                <w:sz w:val="18"/>
                <w:szCs w:val="18"/>
                <w:lang w:val="en-US"/>
              </w:rPr>
            </w:pPr>
            <w:r w:rsidRPr="00A359CC">
              <w:rPr>
                <w:sz w:val="18"/>
                <w:szCs w:val="18"/>
              </w:rPr>
              <w:t xml:space="preserve">160 + 170 + 190 + 210 + 230 </w:t>
            </w:r>
            <w:r w:rsidRPr="00A359CC">
              <w:rPr>
                <w:sz w:val="18"/>
                <w:szCs w:val="18"/>
              </w:rPr>
              <w:lastRenderedPageBreak/>
              <w:t xml:space="preserve">+ 240 + </w:t>
            </w:r>
            <w:r w:rsidR="00634155">
              <w:rPr>
                <w:sz w:val="18"/>
                <w:szCs w:val="18"/>
              </w:rPr>
              <w:t xml:space="preserve">250 + </w:t>
            </w:r>
            <w:r w:rsidRPr="00A359CC">
              <w:rPr>
                <w:sz w:val="18"/>
                <w:szCs w:val="18"/>
              </w:rPr>
              <w:t>260</w:t>
            </w:r>
            <w:r w:rsidR="00D854BC">
              <w:rPr>
                <w:sz w:val="18"/>
                <w:szCs w:val="18"/>
              </w:rPr>
              <w:t xml:space="preserve"> +270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42BA5" w:rsidRPr="006A68D4" w:rsidRDefault="009E6202" w:rsidP="00242BA5">
            <w:pPr>
              <w:rPr>
                <w:sz w:val="18"/>
                <w:szCs w:val="18"/>
              </w:rPr>
            </w:pPr>
            <w:r>
              <w:rPr>
                <w:sz w:val="18"/>
                <w:szCs w:val="18"/>
              </w:rPr>
              <w:lastRenderedPageBreak/>
              <w:t>*</w:t>
            </w:r>
          </w:p>
        </w:tc>
        <w:tc>
          <w:tcPr>
            <w:tcW w:w="3119" w:type="dxa"/>
            <w:tcBorders>
              <w:top w:val="single" w:sz="4" w:space="0" w:color="000000"/>
              <w:left w:val="single" w:sz="4" w:space="0" w:color="000000"/>
              <w:bottom w:val="single" w:sz="4" w:space="0" w:color="000000"/>
              <w:right w:val="single" w:sz="4" w:space="0" w:color="000000"/>
            </w:tcBorders>
          </w:tcPr>
          <w:p w:rsidR="00242BA5" w:rsidRPr="00242BA5" w:rsidRDefault="00242BA5" w:rsidP="00D854BC">
            <w:pPr>
              <w:rPr>
                <w:sz w:val="18"/>
                <w:szCs w:val="18"/>
              </w:rPr>
            </w:pPr>
            <w:r>
              <w:rPr>
                <w:sz w:val="18"/>
                <w:szCs w:val="18"/>
              </w:rPr>
              <w:t xml:space="preserve">Стр.150 </w:t>
            </w:r>
            <w:r w:rsidRPr="00776932">
              <w:rPr>
                <w:sz w:val="18"/>
                <w:szCs w:val="18"/>
              </w:rPr>
              <w:t>&lt;&gt;</w:t>
            </w:r>
            <w:r>
              <w:rPr>
                <w:sz w:val="18"/>
                <w:szCs w:val="18"/>
              </w:rPr>
              <w:t xml:space="preserve"> Стр.160 + Стр.170 + </w:t>
            </w:r>
            <w:r w:rsidR="00EC0A74">
              <w:rPr>
                <w:sz w:val="18"/>
                <w:szCs w:val="18"/>
              </w:rPr>
              <w:lastRenderedPageBreak/>
              <w:t>190+</w:t>
            </w:r>
            <w:r>
              <w:rPr>
                <w:sz w:val="18"/>
                <w:szCs w:val="18"/>
              </w:rPr>
              <w:t xml:space="preserve">Стр.210  + Стр.230 + Стр.240 + Стр.250 + Стр.260 </w:t>
            </w:r>
            <w:r w:rsidR="00D854BC">
              <w:rPr>
                <w:sz w:val="18"/>
                <w:szCs w:val="18"/>
              </w:rPr>
              <w:t xml:space="preserve">+ Стр.270 </w:t>
            </w:r>
            <w:r w:rsidR="00EE5820">
              <w:rPr>
                <w:sz w:val="18"/>
                <w:szCs w:val="18"/>
              </w:rPr>
              <w:t>–</w:t>
            </w:r>
            <w:r>
              <w:rPr>
                <w:sz w:val="18"/>
                <w:szCs w:val="18"/>
              </w:rPr>
              <w:t xml:space="preserve"> недопустимо</w:t>
            </w:r>
          </w:p>
        </w:tc>
        <w:tc>
          <w:tcPr>
            <w:tcW w:w="776" w:type="dxa"/>
            <w:tcBorders>
              <w:top w:val="single" w:sz="4" w:space="0" w:color="000000"/>
              <w:left w:val="single" w:sz="4" w:space="0" w:color="000000"/>
              <w:bottom w:val="single" w:sz="4" w:space="0" w:color="000000"/>
              <w:right w:val="single" w:sz="4" w:space="0" w:color="000000"/>
            </w:tcBorders>
          </w:tcPr>
          <w:p w:rsidR="00242BA5" w:rsidRDefault="00242BA5" w:rsidP="001A1A5C">
            <w:pPr>
              <w:jc w:val="center"/>
              <w:rPr>
                <w:sz w:val="18"/>
                <w:szCs w:val="18"/>
              </w:rPr>
            </w:pPr>
            <w:r>
              <w:rPr>
                <w:sz w:val="18"/>
                <w:szCs w:val="18"/>
              </w:rPr>
              <w:lastRenderedPageBreak/>
              <w:t xml:space="preserve">ПБС, </w:t>
            </w:r>
            <w:r>
              <w:rPr>
                <w:sz w:val="18"/>
                <w:szCs w:val="18"/>
              </w:rPr>
              <w:lastRenderedPageBreak/>
              <w:t>РБС, ГРБС</w:t>
            </w:r>
          </w:p>
        </w:tc>
        <w:tc>
          <w:tcPr>
            <w:tcW w:w="640" w:type="dxa"/>
            <w:tcBorders>
              <w:top w:val="single" w:sz="4" w:space="0" w:color="000000"/>
              <w:left w:val="single" w:sz="4" w:space="0" w:color="000000"/>
              <w:bottom w:val="single" w:sz="4" w:space="0" w:color="000000"/>
              <w:right w:val="single" w:sz="4" w:space="0" w:color="000000"/>
            </w:tcBorders>
          </w:tcPr>
          <w:p w:rsidR="00242BA5" w:rsidRPr="00A359CC" w:rsidRDefault="00242BA5" w:rsidP="001A1A5C">
            <w:pPr>
              <w:jc w:val="center"/>
              <w:rPr>
                <w:sz w:val="18"/>
                <w:szCs w:val="18"/>
              </w:rPr>
            </w:pPr>
            <w:r>
              <w:rPr>
                <w:sz w:val="18"/>
                <w:szCs w:val="18"/>
              </w:rPr>
              <w:lastRenderedPageBreak/>
              <w:t>Б</w:t>
            </w:r>
          </w:p>
        </w:tc>
      </w:tr>
      <w:tr w:rsidR="00242BA5" w:rsidRPr="00A359CC" w:rsidTr="00AA3B76">
        <w:tc>
          <w:tcPr>
            <w:tcW w:w="768" w:type="dxa"/>
            <w:tcBorders>
              <w:top w:val="single" w:sz="4" w:space="0" w:color="000000"/>
              <w:left w:val="single" w:sz="4" w:space="0" w:color="000000"/>
              <w:bottom w:val="single" w:sz="4" w:space="0" w:color="000000"/>
            </w:tcBorders>
            <w:shd w:val="clear" w:color="auto" w:fill="auto"/>
          </w:tcPr>
          <w:p w:rsidR="00242BA5" w:rsidRPr="00A359CC" w:rsidRDefault="00242BA5" w:rsidP="00242BA5">
            <w:pPr>
              <w:rPr>
                <w:sz w:val="18"/>
                <w:szCs w:val="18"/>
              </w:rPr>
            </w:pPr>
            <w:r w:rsidRPr="00A359CC">
              <w:rPr>
                <w:sz w:val="18"/>
                <w:szCs w:val="18"/>
              </w:rPr>
              <w:lastRenderedPageBreak/>
              <w:t>6</w:t>
            </w:r>
          </w:p>
        </w:tc>
        <w:tc>
          <w:tcPr>
            <w:tcW w:w="792" w:type="dxa"/>
            <w:tcBorders>
              <w:top w:val="single" w:sz="4" w:space="0" w:color="000000"/>
              <w:left w:val="single" w:sz="4" w:space="0" w:color="000000"/>
              <w:bottom w:val="single" w:sz="4" w:space="0" w:color="000000"/>
            </w:tcBorders>
            <w:shd w:val="clear" w:color="auto" w:fill="auto"/>
          </w:tcPr>
          <w:p w:rsidR="00242BA5" w:rsidRPr="00A359CC" w:rsidRDefault="00242BA5" w:rsidP="00242BA5">
            <w:pPr>
              <w:rPr>
                <w:sz w:val="18"/>
                <w:szCs w:val="18"/>
              </w:rPr>
            </w:pPr>
            <w:r w:rsidRPr="00A359CC">
              <w:rPr>
                <w:sz w:val="18"/>
                <w:szCs w:val="18"/>
              </w:rPr>
              <w:t>160</w:t>
            </w:r>
          </w:p>
        </w:tc>
        <w:tc>
          <w:tcPr>
            <w:tcW w:w="578" w:type="dxa"/>
            <w:tcBorders>
              <w:top w:val="single" w:sz="4" w:space="0" w:color="000000"/>
              <w:left w:val="single" w:sz="4" w:space="0" w:color="000000"/>
              <w:bottom w:val="single" w:sz="4" w:space="0" w:color="000000"/>
            </w:tcBorders>
            <w:shd w:val="clear" w:color="auto" w:fill="auto"/>
          </w:tcPr>
          <w:p w:rsidR="00242BA5" w:rsidRPr="00A359CC" w:rsidRDefault="009E6202" w:rsidP="00242BA5">
            <w:pPr>
              <w:rPr>
                <w:sz w:val="18"/>
                <w:szCs w:val="18"/>
              </w:rPr>
            </w:pPr>
            <w:r>
              <w:t>*</w:t>
            </w:r>
          </w:p>
        </w:tc>
        <w:tc>
          <w:tcPr>
            <w:tcW w:w="556" w:type="dxa"/>
            <w:tcBorders>
              <w:top w:val="single" w:sz="4" w:space="0" w:color="000000"/>
              <w:left w:val="single" w:sz="4" w:space="0" w:color="000000"/>
              <w:bottom w:val="single" w:sz="4" w:space="0" w:color="000000"/>
            </w:tcBorders>
            <w:shd w:val="clear" w:color="auto" w:fill="auto"/>
          </w:tcPr>
          <w:p w:rsidR="00242BA5" w:rsidRPr="00A359CC" w:rsidRDefault="00242BA5" w:rsidP="00242BA5">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242BA5" w:rsidRPr="00A359CC" w:rsidRDefault="00D854BC" w:rsidP="00D854BC">
            <w:pPr>
              <w:rPr>
                <w:sz w:val="18"/>
                <w:szCs w:val="18"/>
              </w:rPr>
            </w:pPr>
            <w:r>
              <w:rPr>
                <w:sz w:val="18"/>
                <w:szCs w:val="18"/>
              </w:rPr>
              <w:t>Сумма детализированных строк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42BA5" w:rsidRPr="00A359CC" w:rsidRDefault="009E6202" w:rsidP="00242BA5">
            <w:pPr>
              <w:rPr>
                <w:sz w:val="18"/>
                <w:szCs w:val="18"/>
              </w:rPr>
            </w:pPr>
            <w:r>
              <w:t>*</w:t>
            </w:r>
          </w:p>
        </w:tc>
        <w:tc>
          <w:tcPr>
            <w:tcW w:w="3119" w:type="dxa"/>
            <w:tcBorders>
              <w:top w:val="single" w:sz="4" w:space="0" w:color="000000"/>
              <w:left w:val="single" w:sz="4" w:space="0" w:color="000000"/>
              <w:bottom w:val="single" w:sz="4" w:space="0" w:color="000000"/>
              <w:right w:val="single" w:sz="4" w:space="0" w:color="000000"/>
            </w:tcBorders>
          </w:tcPr>
          <w:p w:rsidR="00242BA5" w:rsidRPr="00E0028D" w:rsidRDefault="00242BA5" w:rsidP="00D854BC">
            <w:pPr>
              <w:rPr>
                <w:sz w:val="18"/>
                <w:szCs w:val="18"/>
              </w:rPr>
            </w:pPr>
            <w:r>
              <w:rPr>
                <w:sz w:val="18"/>
                <w:szCs w:val="18"/>
              </w:rPr>
              <w:t>Стр</w:t>
            </w:r>
            <w:r w:rsidR="00E0028D">
              <w:rPr>
                <w:sz w:val="18"/>
                <w:szCs w:val="18"/>
              </w:rPr>
              <w:t>.</w:t>
            </w:r>
            <w:r w:rsidR="00E0028D" w:rsidRPr="00E0028D">
              <w:rPr>
                <w:sz w:val="18"/>
                <w:szCs w:val="18"/>
              </w:rPr>
              <w:t xml:space="preserve">160 </w:t>
            </w:r>
            <w:r w:rsidR="00E0028D" w:rsidRPr="00CC0F93">
              <w:rPr>
                <w:sz w:val="18"/>
                <w:szCs w:val="18"/>
              </w:rPr>
              <w:t>&lt;&gt;</w:t>
            </w:r>
            <w:r w:rsidR="00E0028D" w:rsidRPr="00E0028D">
              <w:rPr>
                <w:sz w:val="18"/>
                <w:szCs w:val="18"/>
              </w:rPr>
              <w:t xml:space="preserve"> </w:t>
            </w:r>
            <w:r w:rsidR="00D854BC">
              <w:rPr>
                <w:sz w:val="18"/>
                <w:szCs w:val="18"/>
              </w:rPr>
              <w:t xml:space="preserve">сумме </w:t>
            </w:r>
            <w:r w:rsidR="00855646">
              <w:rPr>
                <w:sz w:val="18"/>
                <w:szCs w:val="18"/>
              </w:rPr>
              <w:t>детализированных</w:t>
            </w:r>
            <w:r w:rsidR="00D854BC">
              <w:rPr>
                <w:sz w:val="18"/>
                <w:szCs w:val="18"/>
              </w:rPr>
              <w:t xml:space="preserve"> строк</w:t>
            </w:r>
            <w:r w:rsidR="00E0028D">
              <w:rPr>
                <w:sz w:val="18"/>
                <w:szCs w:val="18"/>
              </w:rPr>
              <w:t xml:space="preserve"> </w:t>
            </w:r>
            <w:r w:rsidR="00EE5820">
              <w:rPr>
                <w:sz w:val="18"/>
                <w:szCs w:val="18"/>
              </w:rPr>
              <w:t>–</w:t>
            </w:r>
            <w:r w:rsidR="00E0028D">
              <w:rPr>
                <w:sz w:val="18"/>
                <w:szCs w:val="18"/>
              </w:rPr>
              <w:t xml:space="preserve"> недопустимо</w:t>
            </w:r>
          </w:p>
        </w:tc>
        <w:tc>
          <w:tcPr>
            <w:tcW w:w="776" w:type="dxa"/>
            <w:tcBorders>
              <w:top w:val="single" w:sz="4" w:space="0" w:color="000000"/>
              <w:left w:val="single" w:sz="4" w:space="0" w:color="000000"/>
              <w:bottom w:val="single" w:sz="4" w:space="0" w:color="000000"/>
              <w:right w:val="single" w:sz="4" w:space="0" w:color="000000"/>
            </w:tcBorders>
          </w:tcPr>
          <w:p w:rsidR="00242BA5" w:rsidRDefault="00242BA5" w:rsidP="00242BA5">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242BA5" w:rsidRPr="00A359CC" w:rsidRDefault="00242BA5" w:rsidP="00242BA5">
            <w:pPr>
              <w:jc w:val="center"/>
              <w:rPr>
                <w:sz w:val="18"/>
                <w:szCs w:val="18"/>
              </w:rPr>
            </w:pPr>
            <w:r>
              <w:rPr>
                <w:sz w:val="18"/>
                <w:szCs w:val="18"/>
              </w:rPr>
              <w:t>Б</w:t>
            </w:r>
          </w:p>
        </w:tc>
      </w:tr>
      <w:tr w:rsidR="00D854BC" w:rsidRPr="00A359CC" w:rsidTr="00AA3B76">
        <w:tc>
          <w:tcPr>
            <w:tcW w:w="768" w:type="dxa"/>
            <w:tcBorders>
              <w:top w:val="single" w:sz="4" w:space="0" w:color="000000"/>
              <w:left w:val="single" w:sz="4" w:space="0" w:color="000000"/>
              <w:bottom w:val="single" w:sz="4" w:space="0" w:color="000000"/>
            </w:tcBorders>
            <w:shd w:val="clear" w:color="auto" w:fill="auto"/>
          </w:tcPr>
          <w:p w:rsidR="00D854BC" w:rsidRPr="00A359CC" w:rsidRDefault="00D854BC" w:rsidP="00242BA5">
            <w:pPr>
              <w:rPr>
                <w:sz w:val="18"/>
                <w:szCs w:val="18"/>
              </w:rPr>
            </w:pPr>
            <w:r w:rsidRPr="00A359CC">
              <w:rPr>
                <w:sz w:val="18"/>
                <w:szCs w:val="18"/>
              </w:rPr>
              <w:t>7</w:t>
            </w:r>
          </w:p>
        </w:tc>
        <w:tc>
          <w:tcPr>
            <w:tcW w:w="792" w:type="dxa"/>
            <w:tcBorders>
              <w:top w:val="single" w:sz="4" w:space="0" w:color="000000"/>
              <w:left w:val="single" w:sz="4" w:space="0" w:color="000000"/>
              <w:bottom w:val="single" w:sz="4" w:space="0" w:color="000000"/>
            </w:tcBorders>
            <w:shd w:val="clear" w:color="auto" w:fill="auto"/>
          </w:tcPr>
          <w:p w:rsidR="00D854BC" w:rsidRPr="00A359CC" w:rsidRDefault="00D854BC" w:rsidP="00242BA5">
            <w:pPr>
              <w:rPr>
                <w:sz w:val="18"/>
                <w:szCs w:val="18"/>
              </w:rPr>
            </w:pPr>
            <w:r w:rsidRPr="00A359CC">
              <w:rPr>
                <w:sz w:val="18"/>
                <w:szCs w:val="18"/>
              </w:rPr>
              <w:t>170</w:t>
            </w:r>
          </w:p>
        </w:tc>
        <w:tc>
          <w:tcPr>
            <w:tcW w:w="578" w:type="dxa"/>
            <w:tcBorders>
              <w:top w:val="single" w:sz="4" w:space="0" w:color="000000"/>
              <w:left w:val="single" w:sz="4" w:space="0" w:color="000000"/>
              <w:bottom w:val="single" w:sz="4" w:space="0" w:color="000000"/>
            </w:tcBorders>
            <w:shd w:val="clear" w:color="auto" w:fill="auto"/>
          </w:tcPr>
          <w:p w:rsidR="00D854BC" w:rsidRPr="00A359CC" w:rsidRDefault="009E6202" w:rsidP="00242BA5">
            <w:pPr>
              <w:rPr>
                <w:sz w:val="18"/>
                <w:szCs w:val="18"/>
              </w:rPr>
            </w:pPr>
            <w:r>
              <w:t>*</w:t>
            </w:r>
          </w:p>
        </w:tc>
        <w:tc>
          <w:tcPr>
            <w:tcW w:w="556" w:type="dxa"/>
            <w:tcBorders>
              <w:top w:val="single" w:sz="4" w:space="0" w:color="000000"/>
              <w:left w:val="single" w:sz="4" w:space="0" w:color="000000"/>
              <w:bottom w:val="single" w:sz="4" w:space="0" w:color="000000"/>
            </w:tcBorders>
            <w:shd w:val="clear" w:color="auto" w:fill="auto"/>
          </w:tcPr>
          <w:p w:rsidR="00D854BC" w:rsidRPr="00A359CC" w:rsidRDefault="00D854BC" w:rsidP="00242BA5">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D854BC" w:rsidRPr="00A359CC" w:rsidRDefault="00D854BC" w:rsidP="00242BA5">
            <w:pPr>
              <w:rPr>
                <w:sz w:val="18"/>
                <w:szCs w:val="18"/>
              </w:rPr>
            </w:pPr>
            <w:r>
              <w:rPr>
                <w:sz w:val="18"/>
                <w:szCs w:val="18"/>
              </w:rPr>
              <w:t>Сумма детализированных строк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54BC" w:rsidRPr="00A359CC" w:rsidRDefault="009E6202" w:rsidP="00242BA5">
            <w:pPr>
              <w:rPr>
                <w:sz w:val="18"/>
                <w:szCs w:val="18"/>
              </w:rPr>
            </w:pPr>
            <w:r>
              <w:t>*</w:t>
            </w:r>
          </w:p>
        </w:tc>
        <w:tc>
          <w:tcPr>
            <w:tcW w:w="3119" w:type="dxa"/>
            <w:tcBorders>
              <w:top w:val="single" w:sz="4" w:space="0" w:color="000000"/>
              <w:left w:val="single" w:sz="4" w:space="0" w:color="000000"/>
              <w:bottom w:val="single" w:sz="4" w:space="0" w:color="000000"/>
              <w:right w:val="single" w:sz="4" w:space="0" w:color="000000"/>
            </w:tcBorders>
          </w:tcPr>
          <w:p w:rsidR="00D854BC" w:rsidRPr="00A359CC" w:rsidRDefault="00D854BC" w:rsidP="00D854BC">
            <w:pPr>
              <w:rPr>
                <w:sz w:val="18"/>
                <w:szCs w:val="18"/>
              </w:rPr>
            </w:pPr>
            <w:r>
              <w:rPr>
                <w:sz w:val="18"/>
                <w:szCs w:val="18"/>
              </w:rPr>
              <w:t>Стр.</w:t>
            </w:r>
            <w:r w:rsidRPr="00E0028D">
              <w:rPr>
                <w:sz w:val="18"/>
                <w:szCs w:val="18"/>
              </w:rPr>
              <w:t>1</w:t>
            </w:r>
            <w:r>
              <w:rPr>
                <w:sz w:val="18"/>
                <w:szCs w:val="18"/>
              </w:rPr>
              <w:t>7</w:t>
            </w:r>
            <w:r w:rsidRPr="00E0028D">
              <w:rPr>
                <w:sz w:val="18"/>
                <w:szCs w:val="18"/>
              </w:rPr>
              <w:t xml:space="preserve">0 </w:t>
            </w:r>
            <w:r w:rsidRPr="00CC0F93">
              <w:rPr>
                <w:sz w:val="18"/>
                <w:szCs w:val="18"/>
              </w:rPr>
              <w:t>&lt;&gt;</w:t>
            </w:r>
            <w:r w:rsidRPr="00E0028D">
              <w:rPr>
                <w:sz w:val="18"/>
                <w:szCs w:val="18"/>
              </w:rPr>
              <w:t xml:space="preserve"> </w:t>
            </w:r>
            <w:r>
              <w:rPr>
                <w:sz w:val="18"/>
                <w:szCs w:val="18"/>
              </w:rPr>
              <w:t xml:space="preserve">сумме </w:t>
            </w:r>
            <w:r w:rsidR="00855646">
              <w:rPr>
                <w:sz w:val="18"/>
                <w:szCs w:val="18"/>
              </w:rPr>
              <w:t>детализированных</w:t>
            </w:r>
            <w:r>
              <w:rPr>
                <w:sz w:val="18"/>
                <w:szCs w:val="18"/>
              </w:rPr>
              <w:t xml:space="preserve"> строк </w:t>
            </w:r>
            <w:r w:rsidR="00EE5820">
              <w:rPr>
                <w:sz w:val="18"/>
                <w:szCs w:val="18"/>
              </w:rPr>
              <w:t>–</w:t>
            </w:r>
            <w:r>
              <w:rPr>
                <w:sz w:val="18"/>
                <w:szCs w:val="18"/>
              </w:rPr>
              <w:t xml:space="preserve"> недопустимо</w:t>
            </w:r>
            <w:del w:id="571" w:author="Зайцев Павел Борисович" w:date="2021-12-24T17:50:00Z">
              <w:r w:rsidR="00EE5820" w:rsidDel="00AA3B76">
                <w:rPr>
                  <w:sz w:val="18"/>
                  <w:szCs w:val="18"/>
                </w:rPr>
                <w:delText>–</w:delText>
              </w:r>
            </w:del>
          </w:p>
        </w:tc>
        <w:tc>
          <w:tcPr>
            <w:tcW w:w="776" w:type="dxa"/>
            <w:tcBorders>
              <w:top w:val="single" w:sz="4" w:space="0" w:color="000000"/>
              <w:left w:val="single" w:sz="4" w:space="0" w:color="000000"/>
              <w:bottom w:val="single" w:sz="4" w:space="0" w:color="000000"/>
              <w:right w:val="single" w:sz="4" w:space="0" w:color="000000"/>
            </w:tcBorders>
          </w:tcPr>
          <w:p w:rsidR="00D854BC" w:rsidRDefault="00D854BC" w:rsidP="00242BA5">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D854BC" w:rsidRPr="00A359CC" w:rsidRDefault="00D854BC" w:rsidP="00242BA5">
            <w:pPr>
              <w:jc w:val="center"/>
              <w:rPr>
                <w:sz w:val="18"/>
                <w:szCs w:val="18"/>
              </w:rPr>
            </w:pPr>
            <w:r>
              <w:rPr>
                <w:sz w:val="18"/>
                <w:szCs w:val="18"/>
              </w:rPr>
              <w:t>Б</w:t>
            </w:r>
          </w:p>
        </w:tc>
      </w:tr>
      <w:tr w:rsidR="00D854BC" w:rsidRPr="00A359CC" w:rsidTr="00AA3B76">
        <w:tc>
          <w:tcPr>
            <w:tcW w:w="768" w:type="dxa"/>
            <w:tcBorders>
              <w:top w:val="single" w:sz="4" w:space="0" w:color="000000"/>
              <w:left w:val="single" w:sz="4" w:space="0" w:color="000000"/>
              <w:bottom w:val="single" w:sz="4" w:space="0" w:color="000000"/>
            </w:tcBorders>
            <w:shd w:val="clear" w:color="auto" w:fill="auto"/>
          </w:tcPr>
          <w:p w:rsidR="00D854BC" w:rsidRPr="00A359CC" w:rsidRDefault="00D854BC" w:rsidP="00242BA5">
            <w:pPr>
              <w:rPr>
                <w:sz w:val="18"/>
                <w:szCs w:val="18"/>
              </w:rPr>
            </w:pPr>
            <w:r w:rsidRPr="00A359CC">
              <w:rPr>
                <w:sz w:val="18"/>
                <w:szCs w:val="18"/>
              </w:rPr>
              <w:t>8</w:t>
            </w:r>
          </w:p>
        </w:tc>
        <w:tc>
          <w:tcPr>
            <w:tcW w:w="792" w:type="dxa"/>
            <w:tcBorders>
              <w:top w:val="single" w:sz="4" w:space="0" w:color="000000"/>
              <w:left w:val="single" w:sz="4" w:space="0" w:color="000000"/>
              <w:bottom w:val="single" w:sz="4" w:space="0" w:color="000000"/>
            </w:tcBorders>
            <w:shd w:val="clear" w:color="auto" w:fill="auto"/>
          </w:tcPr>
          <w:p w:rsidR="00D854BC" w:rsidRPr="00A359CC" w:rsidRDefault="00D854BC" w:rsidP="00242BA5">
            <w:pPr>
              <w:rPr>
                <w:sz w:val="18"/>
                <w:szCs w:val="18"/>
              </w:rPr>
            </w:pPr>
            <w:r w:rsidRPr="00A359CC">
              <w:rPr>
                <w:sz w:val="18"/>
                <w:szCs w:val="18"/>
              </w:rPr>
              <w:t>190</w:t>
            </w:r>
          </w:p>
        </w:tc>
        <w:tc>
          <w:tcPr>
            <w:tcW w:w="578" w:type="dxa"/>
            <w:tcBorders>
              <w:top w:val="single" w:sz="4" w:space="0" w:color="000000"/>
              <w:left w:val="single" w:sz="4" w:space="0" w:color="000000"/>
              <w:bottom w:val="single" w:sz="4" w:space="0" w:color="000000"/>
            </w:tcBorders>
            <w:shd w:val="clear" w:color="auto" w:fill="auto"/>
          </w:tcPr>
          <w:p w:rsidR="00D854BC" w:rsidRPr="006A68D4" w:rsidRDefault="009E6202" w:rsidP="00242BA5">
            <w:pPr>
              <w:rPr>
                <w:sz w:val="18"/>
                <w:szCs w:val="18"/>
              </w:rPr>
            </w:pPr>
            <w:r>
              <w:t>*</w:t>
            </w:r>
          </w:p>
        </w:tc>
        <w:tc>
          <w:tcPr>
            <w:tcW w:w="556" w:type="dxa"/>
            <w:tcBorders>
              <w:top w:val="single" w:sz="4" w:space="0" w:color="000000"/>
              <w:left w:val="single" w:sz="4" w:space="0" w:color="000000"/>
              <w:bottom w:val="single" w:sz="4" w:space="0" w:color="000000"/>
            </w:tcBorders>
            <w:shd w:val="clear" w:color="auto" w:fill="auto"/>
          </w:tcPr>
          <w:p w:rsidR="00D854BC" w:rsidRPr="00A359CC" w:rsidRDefault="00D854BC" w:rsidP="00242BA5">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D854BC" w:rsidRPr="00A359CC" w:rsidRDefault="00D854BC" w:rsidP="00AA3B76">
            <w:pPr>
              <w:rPr>
                <w:sz w:val="18"/>
                <w:szCs w:val="18"/>
              </w:rPr>
            </w:pPr>
            <w:r>
              <w:rPr>
                <w:sz w:val="18"/>
                <w:szCs w:val="18"/>
              </w:rPr>
              <w:t>Сумма детализированных строк</w:t>
            </w:r>
            <w:del w:id="572" w:author="Зайцев Павел Борисович" w:date="2021-12-24T17:50:00Z">
              <w:r w:rsidRPr="00A359CC" w:rsidDel="00AA3B76">
                <w:rPr>
                  <w:sz w:val="18"/>
                  <w:szCs w:val="18"/>
                </w:rPr>
                <w:delText xml:space="preserve"> </w:delText>
              </w:r>
              <w:r w:rsidDel="00AA3B76">
                <w:rPr>
                  <w:sz w:val="18"/>
                  <w:szCs w:val="18"/>
                </w:rPr>
                <w:delText>+ 194</w:delText>
              </w:r>
            </w:del>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54BC" w:rsidRPr="006A68D4" w:rsidRDefault="009E6202" w:rsidP="00242BA5">
            <w:pPr>
              <w:rPr>
                <w:sz w:val="18"/>
                <w:szCs w:val="18"/>
              </w:rPr>
            </w:pPr>
            <w:r>
              <w:t>*</w:t>
            </w:r>
          </w:p>
        </w:tc>
        <w:tc>
          <w:tcPr>
            <w:tcW w:w="3119" w:type="dxa"/>
            <w:tcBorders>
              <w:top w:val="single" w:sz="4" w:space="0" w:color="000000"/>
              <w:left w:val="single" w:sz="4" w:space="0" w:color="000000"/>
              <w:bottom w:val="single" w:sz="4" w:space="0" w:color="000000"/>
              <w:right w:val="single" w:sz="4" w:space="0" w:color="000000"/>
            </w:tcBorders>
          </w:tcPr>
          <w:p w:rsidR="00D854BC" w:rsidRPr="00A359CC" w:rsidRDefault="00D854BC" w:rsidP="00D854BC">
            <w:pPr>
              <w:rPr>
                <w:sz w:val="18"/>
                <w:szCs w:val="18"/>
              </w:rPr>
            </w:pPr>
            <w:r>
              <w:rPr>
                <w:sz w:val="18"/>
                <w:szCs w:val="18"/>
              </w:rPr>
              <w:t>Стр.</w:t>
            </w:r>
            <w:r w:rsidRPr="00E0028D">
              <w:rPr>
                <w:sz w:val="18"/>
                <w:szCs w:val="18"/>
              </w:rPr>
              <w:t>1</w:t>
            </w:r>
            <w:r>
              <w:rPr>
                <w:sz w:val="18"/>
                <w:szCs w:val="18"/>
              </w:rPr>
              <w:t>9</w:t>
            </w:r>
            <w:r w:rsidRPr="00E0028D">
              <w:rPr>
                <w:sz w:val="18"/>
                <w:szCs w:val="18"/>
              </w:rPr>
              <w:t xml:space="preserve">0 </w:t>
            </w:r>
            <w:r w:rsidRPr="00CC0F93">
              <w:rPr>
                <w:sz w:val="18"/>
                <w:szCs w:val="18"/>
              </w:rPr>
              <w:t>&lt;&gt;</w:t>
            </w:r>
            <w:r w:rsidRPr="00E0028D">
              <w:rPr>
                <w:sz w:val="18"/>
                <w:szCs w:val="18"/>
              </w:rPr>
              <w:t xml:space="preserve"> </w:t>
            </w:r>
            <w:r>
              <w:rPr>
                <w:sz w:val="18"/>
                <w:szCs w:val="18"/>
              </w:rPr>
              <w:t xml:space="preserve">сумме </w:t>
            </w:r>
            <w:r w:rsidR="00855646">
              <w:rPr>
                <w:sz w:val="18"/>
                <w:szCs w:val="18"/>
              </w:rPr>
              <w:t>детализированных</w:t>
            </w:r>
            <w:r>
              <w:rPr>
                <w:sz w:val="18"/>
                <w:szCs w:val="18"/>
              </w:rPr>
              <w:t xml:space="preserve"> строк </w:t>
            </w:r>
            <w:r w:rsidR="00EE5820">
              <w:rPr>
                <w:sz w:val="18"/>
                <w:szCs w:val="18"/>
              </w:rPr>
              <w:t>–</w:t>
            </w:r>
            <w:r>
              <w:rPr>
                <w:sz w:val="18"/>
                <w:szCs w:val="18"/>
              </w:rPr>
              <w:t xml:space="preserve"> недопустимо</w:t>
            </w:r>
            <w:del w:id="573" w:author="Зайцев Павел Борисович" w:date="2021-12-24T17:50:00Z">
              <w:r w:rsidR="00EE5820" w:rsidDel="00AA3B76">
                <w:rPr>
                  <w:sz w:val="18"/>
                  <w:szCs w:val="18"/>
                </w:rPr>
                <w:delText>–</w:delText>
              </w:r>
            </w:del>
          </w:p>
        </w:tc>
        <w:tc>
          <w:tcPr>
            <w:tcW w:w="776" w:type="dxa"/>
            <w:tcBorders>
              <w:top w:val="single" w:sz="4" w:space="0" w:color="000000"/>
              <w:left w:val="single" w:sz="4" w:space="0" w:color="000000"/>
              <w:bottom w:val="single" w:sz="4" w:space="0" w:color="000000"/>
              <w:right w:val="single" w:sz="4" w:space="0" w:color="000000"/>
            </w:tcBorders>
          </w:tcPr>
          <w:p w:rsidR="00D854BC" w:rsidRDefault="00D854BC" w:rsidP="00242BA5">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D854BC" w:rsidRPr="00A359CC" w:rsidRDefault="00D854BC" w:rsidP="00242BA5">
            <w:pPr>
              <w:jc w:val="center"/>
              <w:rPr>
                <w:sz w:val="18"/>
                <w:szCs w:val="18"/>
              </w:rPr>
            </w:pPr>
            <w:r>
              <w:rPr>
                <w:sz w:val="18"/>
                <w:szCs w:val="18"/>
              </w:rPr>
              <w:t>Б</w:t>
            </w:r>
          </w:p>
        </w:tc>
      </w:tr>
      <w:tr w:rsidR="00D854BC" w:rsidRPr="00A359CC" w:rsidTr="00AA3B76">
        <w:tc>
          <w:tcPr>
            <w:tcW w:w="768" w:type="dxa"/>
            <w:tcBorders>
              <w:top w:val="single" w:sz="4" w:space="0" w:color="000000"/>
              <w:left w:val="single" w:sz="4" w:space="0" w:color="000000"/>
              <w:bottom w:val="single" w:sz="4" w:space="0" w:color="000000"/>
            </w:tcBorders>
            <w:shd w:val="clear" w:color="auto" w:fill="auto"/>
          </w:tcPr>
          <w:p w:rsidR="00D854BC" w:rsidRPr="00A359CC" w:rsidRDefault="00D854BC" w:rsidP="00242BA5">
            <w:pPr>
              <w:rPr>
                <w:sz w:val="18"/>
                <w:szCs w:val="18"/>
              </w:rPr>
            </w:pPr>
            <w:r w:rsidRPr="00A359CC">
              <w:rPr>
                <w:sz w:val="18"/>
                <w:szCs w:val="18"/>
              </w:rPr>
              <w:t>9</w:t>
            </w:r>
          </w:p>
        </w:tc>
        <w:tc>
          <w:tcPr>
            <w:tcW w:w="792" w:type="dxa"/>
            <w:tcBorders>
              <w:top w:val="single" w:sz="4" w:space="0" w:color="000000"/>
              <w:left w:val="single" w:sz="4" w:space="0" w:color="000000"/>
              <w:bottom w:val="single" w:sz="4" w:space="0" w:color="000000"/>
            </w:tcBorders>
            <w:shd w:val="clear" w:color="auto" w:fill="auto"/>
          </w:tcPr>
          <w:p w:rsidR="00D854BC" w:rsidRPr="00A359CC" w:rsidRDefault="00D854BC" w:rsidP="00242BA5">
            <w:pPr>
              <w:rPr>
                <w:sz w:val="18"/>
                <w:szCs w:val="18"/>
              </w:rPr>
            </w:pPr>
            <w:r w:rsidRPr="00A359CC">
              <w:rPr>
                <w:sz w:val="18"/>
                <w:szCs w:val="18"/>
              </w:rPr>
              <w:t>210</w:t>
            </w:r>
          </w:p>
        </w:tc>
        <w:tc>
          <w:tcPr>
            <w:tcW w:w="578" w:type="dxa"/>
            <w:tcBorders>
              <w:top w:val="single" w:sz="4" w:space="0" w:color="000000"/>
              <w:left w:val="single" w:sz="4" w:space="0" w:color="000000"/>
              <w:bottom w:val="single" w:sz="4" w:space="0" w:color="000000"/>
            </w:tcBorders>
            <w:shd w:val="clear" w:color="auto" w:fill="auto"/>
          </w:tcPr>
          <w:p w:rsidR="00D854BC" w:rsidRPr="00A359CC" w:rsidRDefault="009E6202" w:rsidP="00242BA5">
            <w:pPr>
              <w:rPr>
                <w:sz w:val="18"/>
                <w:szCs w:val="18"/>
              </w:rPr>
            </w:pPr>
            <w:r>
              <w:t>*</w:t>
            </w:r>
          </w:p>
        </w:tc>
        <w:tc>
          <w:tcPr>
            <w:tcW w:w="556" w:type="dxa"/>
            <w:tcBorders>
              <w:top w:val="single" w:sz="4" w:space="0" w:color="000000"/>
              <w:left w:val="single" w:sz="4" w:space="0" w:color="000000"/>
              <w:bottom w:val="single" w:sz="4" w:space="0" w:color="000000"/>
            </w:tcBorders>
            <w:shd w:val="clear" w:color="auto" w:fill="auto"/>
          </w:tcPr>
          <w:p w:rsidR="00D854BC" w:rsidRPr="00A359CC" w:rsidRDefault="00D854BC" w:rsidP="00242BA5">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D854BC" w:rsidRPr="00A359CC" w:rsidRDefault="00D854BC" w:rsidP="00242BA5">
            <w:pPr>
              <w:rPr>
                <w:sz w:val="18"/>
                <w:szCs w:val="18"/>
              </w:rPr>
            </w:pPr>
            <w:r>
              <w:rPr>
                <w:sz w:val="18"/>
                <w:szCs w:val="18"/>
              </w:rPr>
              <w:t>Сумма детализированных строк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54BC" w:rsidRPr="00A359CC" w:rsidRDefault="009E6202" w:rsidP="00242BA5">
            <w:pPr>
              <w:rPr>
                <w:sz w:val="18"/>
                <w:szCs w:val="18"/>
              </w:rPr>
            </w:pPr>
            <w:r>
              <w:t>*</w:t>
            </w:r>
          </w:p>
        </w:tc>
        <w:tc>
          <w:tcPr>
            <w:tcW w:w="3119" w:type="dxa"/>
            <w:tcBorders>
              <w:top w:val="single" w:sz="4" w:space="0" w:color="000000"/>
              <w:left w:val="single" w:sz="4" w:space="0" w:color="000000"/>
              <w:bottom w:val="single" w:sz="4" w:space="0" w:color="000000"/>
              <w:right w:val="single" w:sz="4" w:space="0" w:color="000000"/>
            </w:tcBorders>
          </w:tcPr>
          <w:p w:rsidR="00D854BC" w:rsidRPr="00A359CC" w:rsidRDefault="00D854BC" w:rsidP="00D854BC">
            <w:pPr>
              <w:rPr>
                <w:sz w:val="18"/>
                <w:szCs w:val="18"/>
              </w:rPr>
            </w:pPr>
            <w:r>
              <w:rPr>
                <w:sz w:val="18"/>
                <w:szCs w:val="18"/>
              </w:rPr>
              <w:t>Стр.21</w:t>
            </w:r>
            <w:r w:rsidRPr="00E0028D">
              <w:rPr>
                <w:sz w:val="18"/>
                <w:szCs w:val="18"/>
              </w:rPr>
              <w:t xml:space="preserve">0 </w:t>
            </w:r>
            <w:r w:rsidRPr="00CC0F93">
              <w:rPr>
                <w:sz w:val="18"/>
                <w:szCs w:val="18"/>
              </w:rPr>
              <w:t>&lt;&gt;</w:t>
            </w:r>
            <w:r w:rsidRPr="00E0028D">
              <w:rPr>
                <w:sz w:val="18"/>
                <w:szCs w:val="18"/>
              </w:rPr>
              <w:t xml:space="preserve"> </w:t>
            </w:r>
            <w:r>
              <w:rPr>
                <w:sz w:val="18"/>
                <w:szCs w:val="18"/>
              </w:rPr>
              <w:t xml:space="preserve">сумме </w:t>
            </w:r>
            <w:r w:rsidR="00855646">
              <w:rPr>
                <w:sz w:val="18"/>
                <w:szCs w:val="18"/>
              </w:rPr>
              <w:t>детализированных</w:t>
            </w:r>
            <w:r>
              <w:rPr>
                <w:sz w:val="18"/>
                <w:szCs w:val="18"/>
              </w:rPr>
              <w:t xml:space="preserve"> строк </w:t>
            </w:r>
            <w:r w:rsidR="00EE5820">
              <w:rPr>
                <w:sz w:val="18"/>
                <w:szCs w:val="18"/>
              </w:rPr>
              <w:t>–</w:t>
            </w:r>
            <w:r>
              <w:rPr>
                <w:sz w:val="18"/>
                <w:szCs w:val="18"/>
              </w:rPr>
              <w:t xml:space="preserve"> недопустимо</w:t>
            </w:r>
            <w:del w:id="574" w:author="Зайцев Павел Борисович" w:date="2021-12-24T17:50:00Z">
              <w:r w:rsidR="00EE5820" w:rsidDel="00AA3B76">
                <w:rPr>
                  <w:sz w:val="18"/>
                  <w:szCs w:val="18"/>
                </w:rPr>
                <w:delText>–</w:delText>
              </w:r>
            </w:del>
          </w:p>
        </w:tc>
        <w:tc>
          <w:tcPr>
            <w:tcW w:w="776" w:type="dxa"/>
            <w:tcBorders>
              <w:top w:val="single" w:sz="4" w:space="0" w:color="000000"/>
              <w:left w:val="single" w:sz="4" w:space="0" w:color="000000"/>
              <w:bottom w:val="single" w:sz="4" w:space="0" w:color="000000"/>
              <w:right w:val="single" w:sz="4" w:space="0" w:color="000000"/>
            </w:tcBorders>
          </w:tcPr>
          <w:p w:rsidR="00D854BC" w:rsidRDefault="00D854BC" w:rsidP="00242BA5">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D854BC" w:rsidRPr="00A359CC" w:rsidRDefault="00D854BC" w:rsidP="00242BA5">
            <w:pPr>
              <w:jc w:val="center"/>
              <w:rPr>
                <w:sz w:val="18"/>
                <w:szCs w:val="18"/>
              </w:rPr>
            </w:pPr>
            <w:r>
              <w:rPr>
                <w:sz w:val="18"/>
                <w:szCs w:val="18"/>
              </w:rPr>
              <w:t>Б</w:t>
            </w:r>
          </w:p>
        </w:tc>
      </w:tr>
      <w:tr w:rsidR="00D854BC" w:rsidRPr="00A359CC" w:rsidTr="00AA3B76">
        <w:tc>
          <w:tcPr>
            <w:tcW w:w="768" w:type="dxa"/>
            <w:tcBorders>
              <w:top w:val="single" w:sz="4" w:space="0" w:color="000000"/>
              <w:left w:val="single" w:sz="4" w:space="0" w:color="000000"/>
              <w:bottom w:val="single" w:sz="4" w:space="0" w:color="000000"/>
            </w:tcBorders>
            <w:shd w:val="clear" w:color="auto" w:fill="auto"/>
          </w:tcPr>
          <w:p w:rsidR="00D854BC" w:rsidRPr="00A359CC" w:rsidRDefault="00D854BC" w:rsidP="00E0028D">
            <w:pPr>
              <w:rPr>
                <w:sz w:val="18"/>
                <w:szCs w:val="18"/>
              </w:rPr>
            </w:pPr>
            <w:r w:rsidRPr="00A359CC">
              <w:rPr>
                <w:sz w:val="18"/>
                <w:szCs w:val="18"/>
              </w:rPr>
              <w:t>10</w:t>
            </w:r>
          </w:p>
        </w:tc>
        <w:tc>
          <w:tcPr>
            <w:tcW w:w="792" w:type="dxa"/>
            <w:tcBorders>
              <w:top w:val="single" w:sz="4" w:space="0" w:color="000000"/>
              <w:left w:val="single" w:sz="4" w:space="0" w:color="000000"/>
              <w:bottom w:val="single" w:sz="4" w:space="0" w:color="000000"/>
            </w:tcBorders>
            <w:shd w:val="clear" w:color="auto" w:fill="auto"/>
          </w:tcPr>
          <w:p w:rsidR="00D854BC" w:rsidRPr="00A359CC" w:rsidRDefault="00D854BC" w:rsidP="00E0028D">
            <w:pPr>
              <w:rPr>
                <w:sz w:val="18"/>
                <w:szCs w:val="18"/>
              </w:rPr>
            </w:pPr>
            <w:r w:rsidRPr="00A359CC">
              <w:rPr>
                <w:sz w:val="18"/>
                <w:szCs w:val="18"/>
              </w:rPr>
              <w:t>230</w:t>
            </w:r>
          </w:p>
        </w:tc>
        <w:tc>
          <w:tcPr>
            <w:tcW w:w="578" w:type="dxa"/>
            <w:tcBorders>
              <w:top w:val="single" w:sz="4" w:space="0" w:color="000000"/>
              <w:left w:val="single" w:sz="4" w:space="0" w:color="000000"/>
              <w:bottom w:val="single" w:sz="4" w:space="0" w:color="000000"/>
            </w:tcBorders>
            <w:shd w:val="clear" w:color="auto" w:fill="auto"/>
          </w:tcPr>
          <w:p w:rsidR="00D854BC" w:rsidRPr="00A359CC" w:rsidRDefault="009E6202" w:rsidP="00E0028D">
            <w:pPr>
              <w:rPr>
                <w:sz w:val="18"/>
                <w:szCs w:val="18"/>
              </w:rPr>
            </w:pPr>
            <w:r>
              <w:t>*</w:t>
            </w:r>
          </w:p>
        </w:tc>
        <w:tc>
          <w:tcPr>
            <w:tcW w:w="556" w:type="dxa"/>
            <w:tcBorders>
              <w:top w:val="single" w:sz="4" w:space="0" w:color="000000"/>
              <w:left w:val="single" w:sz="4" w:space="0" w:color="000000"/>
              <w:bottom w:val="single" w:sz="4" w:space="0" w:color="000000"/>
            </w:tcBorders>
            <w:shd w:val="clear" w:color="auto" w:fill="auto"/>
          </w:tcPr>
          <w:p w:rsidR="00D854BC" w:rsidRPr="00A359CC" w:rsidRDefault="00D854BC" w:rsidP="00E0028D">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D854BC" w:rsidRPr="00A359CC" w:rsidRDefault="00D854BC" w:rsidP="00E0028D">
            <w:pPr>
              <w:rPr>
                <w:sz w:val="18"/>
                <w:szCs w:val="18"/>
              </w:rPr>
            </w:pPr>
            <w:r>
              <w:rPr>
                <w:sz w:val="18"/>
                <w:szCs w:val="18"/>
              </w:rPr>
              <w:t>Сумма детализированных строк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54BC" w:rsidRPr="00A359CC" w:rsidRDefault="009E6202" w:rsidP="00E0028D">
            <w:pPr>
              <w:rPr>
                <w:sz w:val="18"/>
                <w:szCs w:val="18"/>
              </w:rPr>
            </w:pPr>
            <w:r>
              <w:t>*</w:t>
            </w:r>
          </w:p>
        </w:tc>
        <w:tc>
          <w:tcPr>
            <w:tcW w:w="3119" w:type="dxa"/>
            <w:tcBorders>
              <w:top w:val="single" w:sz="4" w:space="0" w:color="000000"/>
              <w:left w:val="single" w:sz="4" w:space="0" w:color="000000"/>
              <w:bottom w:val="single" w:sz="4" w:space="0" w:color="000000"/>
              <w:right w:val="single" w:sz="4" w:space="0" w:color="000000"/>
            </w:tcBorders>
          </w:tcPr>
          <w:p w:rsidR="00D854BC" w:rsidRPr="00A359CC" w:rsidRDefault="00D854BC" w:rsidP="00D854BC">
            <w:pPr>
              <w:rPr>
                <w:sz w:val="18"/>
                <w:szCs w:val="18"/>
              </w:rPr>
            </w:pPr>
            <w:r>
              <w:rPr>
                <w:sz w:val="18"/>
                <w:szCs w:val="18"/>
              </w:rPr>
              <w:t>Стр.23</w:t>
            </w:r>
            <w:r w:rsidRPr="00E0028D">
              <w:rPr>
                <w:sz w:val="18"/>
                <w:szCs w:val="18"/>
              </w:rPr>
              <w:t xml:space="preserve">0 </w:t>
            </w:r>
            <w:r w:rsidRPr="00CC0F93">
              <w:rPr>
                <w:sz w:val="18"/>
                <w:szCs w:val="18"/>
              </w:rPr>
              <w:t>&lt;&gt;</w:t>
            </w:r>
            <w:r w:rsidRPr="00E0028D">
              <w:rPr>
                <w:sz w:val="18"/>
                <w:szCs w:val="18"/>
              </w:rPr>
              <w:t xml:space="preserve"> </w:t>
            </w:r>
            <w:r>
              <w:rPr>
                <w:sz w:val="18"/>
                <w:szCs w:val="18"/>
              </w:rPr>
              <w:t xml:space="preserve">сумме </w:t>
            </w:r>
            <w:r w:rsidR="00855646">
              <w:rPr>
                <w:sz w:val="18"/>
                <w:szCs w:val="18"/>
              </w:rPr>
              <w:t>детализированных</w:t>
            </w:r>
            <w:r>
              <w:rPr>
                <w:sz w:val="18"/>
                <w:szCs w:val="18"/>
              </w:rPr>
              <w:t xml:space="preserve"> строк </w:t>
            </w:r>
            <w:r w:rsidR="00EE5820">
              <w:rPr>
                <w:sz w:val="18"/>
                <w:szCs w:val="18"/>
              </w:rPr>
              <w:t>–</w:t>
            </w:r>
            <w:r>
              <w:rPr>
                <w:sz w:val="18"/>
                <w:szCs w:val="18"/>
              </w:rPr>
              <w:t xml:space="preserve"> недопустимо</w:t>
            </w:r>
            <w:del w:id="575" w:author="Зайцев Павел Борисович" w:date="2021-12-24T17:50:00Z">
              <w:r w:rsidR="00EE5820" w:rsidDel="00AA3B76">
                <w:rPr>
                  <w:sz w:val="18"/>
                  <w:szCs w:val="18"/>
                </w:rPr>
                <w:delText>–</w:delText>
              </w:r>
            </w:del>
          </w:p>
        </w:tc>
        <w:tc>
          <w:tcPr>
            <w:tcW w:w="776" w:type="dxa"/>
            <w:tcBorders>
              <w:top w:val="single" w:sz="4" w:space="0" w:color="000000"/>
              <w:left w:val="single" w:sz="4" w:space="0" w:color="000000"/>
              <w:bottom w:val="single" w:sz="4" w:space="0" w:color="000000"/>
              <w:right w:val="single" w:sz="4" w:space="0" w:color="000000"/>
            </w:tcBorders>
          </w:tcPr>
          <w:p w:rsidR="00D854BC" w:rsidRDefault="00D854BC" w:rsidP="00E0028D">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D854BC" w:rsidRPr="00A359CC" w:rsidRDefault="00D854BC" w:rsidP="00E0028D">
            <w:pPr>
              <w:jc w:val="center"/>
              <w:rPr>
                <w:sz w:val="18"/>
                <w:szCs w:val="18"/>
              </w:rPr>
            </w:pPr>
            <w:r>
              <w:rPr>
                <w:sz w:val="18"/>
                <w:szCs w:val="18"/>
              </w:rPr>
              <w:t>Б</w:t>
            </w:r>
          </w:p>
        </w:tc>
      </w:tr>
      <w:tr w:rsidR="00D854BC" w:rsidRPr="00A359CC" w:rsidTr="00AA3B76">
        <w:tc>
          <w:tcPr>
            <w:tcW w:w="768" w:type="dxa"/>
            <w:tcBorders>
              <w:top w:val="single" w:sz="4" w:space="0" w:color="000000"/>
              <w:left w:val="single" w:sz="4" w:space="0" w:color="000000"/>
              <w:bottom w:val="single" w:sz="4" w:space="0" w:color="000000"/>
            </w:tcBorders>
            <w:shd w:val="clear" w:color="auto" w:fill="auto"/>
          </w:tcPr>
          <w:p w:rsidR="00D854BC" w:rsidRPr="00A359CC" w:rsidRDefault="00D854BC" w:rsidP="00E0028D">
            <w:pPr>
              <w:rPr>
                <w:sz w:val="18"/>
                <w:szCs w:val="18"/>
              </w:rPr>
            </w:pPr>
            <w:r w:rsidRPr="00A359CC">
              <w:rPr>
                <w:sz w:val="18"/>
                <w:szCs w:val="18"/>
              </w:rPr>
              <w:t>11</w:t>
            </w:r>
          </w:p>
        </w:tc>
        <w:tc>
          <w:tcPr>
            <w:tcW w:w="792" w:type="dxa"/>
            <w:tcBorders>
              <w:top w:val="single" w:sz="4" w:space="0" w:color="000000"/>
              <w:left w:val="single" w:sz="4" w:space="0" w:color="000000"/>
              <w:bottom w:val="single" w:sz="4" w:space="0" w:color="000000"/>
            </w:tcBorders>
            <w:shd w:val="clear" w:color="auto" w:fill="auto"/>
          </w:tcPr>
          <w:p w:rsidR="00D854BC" w:rsidRPr="00A359CC" w:rsidRDefault="00D854BC" w:rsidP="00E0028D">
            <w:pPr>
              <w:rPr>
                <w:sz w:val="18"/>
                <w:szCs w:val="18"/>
              </w:rPr>
            </w:pPr>
            <w:r w:rsidRPr="00A359CC">
              <w:rPr>
                <w:sz w:val="18"/>
                <w:szCs w:val="18"/>
              </w:rPr>
              <w:t>240</w:t>
            </w:r>
          </w:p>
        </w:tc>
        <w:tc>
          <w:tcPr>
            <w:tcW w:w="578" w:type="dxa"/>
            <w:tcBorders>
              <w:top w:val="single" w:sz="4" w:space="0" w:color="000000"/>
              <w:left w:val="single" w:sz="4" w:space="0" w:color="000000"/>
              <w:bottom w:val="single" w:sz="4" w:space="0" w:color="000000"/>
            </w:tcBorders>
            <w:shd w:val="clear" w:color="auto" w:fill="auto"/>
          </w:tcPr>
          <w:p w:rsidR="00D854BC" w:rsidRPr="00A359CC" w:rsidRDefault="009E6202" w:rsidP="00E0028D">
            <w:pPr>
              <w:rPr>
                <w:sz w:val="18"/>
                <w:szCs w:val="18"/>
              </w:rPr>
            </w:pPr>
            <w:r>
              <w:t>*</w:t>
            </w:r>
          </w:p>
        </w:tc>
        <w:tc>
          <w:tcPr>
            <w:tcW w:w="556" w:type="dxa"/>
            <w:tcBorders>
              <w:top w:val="single" w:sz="4" w:space="0" w:color="000000"/>
              <w:left w:val="single" w:sz="4" w:space="0" w:color="000000"/>
              <w:bottom w:val="single" w:sz="4" w:space="0" w:color="000000"/>
            </w:tcBorders>
            <w:shd w:val="clear" w:color="auto" w:fill="auto"/>
          </w:tcPr>
          <w:p w:rsidR="00D854BC" w:rsidRPr="00A359CC" w:rsidRDefault="00D854BC" w:rsidP="00E0028D">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D854BC" w:rsidRPr="00A359CC" w:rsidRDefault="00D854BC" w:rsidP="00E0028D">
            <w:pPr>
              <w:rPr>
                <w:sz w:val="18"/>
                <w:szCs w:val="18"/>
              </w:rPr>
            </w:pPr>
            <w:r>
              <w:rPr>
                <w:sz w:val="18"/>
                <w:szCs w:val="18"/>
              </w:rPr>
              <w:t>Сумма детализированных строк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54BC" w:rsidRPr="00A359CC" w:rsidRDefault="009E6202" w:rsidP="00E0028D">
            <w:pPr>
              <w:rPr>
                <w:sz w:val="18"/>
                <w:szCs w:val="18"/>
              </w:rPr>
            </w:pPr>
            <w:r>
              <w:t>*</w:t>
            </w:r>
          </w:p>
        </w:tc>
        <w:tc>
          <w:tcPr>
            <w:tcW w:w="3119" w:type="dxa"/>
            <w:tcBorders>
              <w:top w:val="single" w:sz="4" w:space="0" w:color="000000"/>
              <w:left w:val="single" w:sz="4" w:space="0" w:color="000000"/>
              <w:bottom w:val="single" w:sz="4" w:space="0" w:color="000000"/>
              <w:right w:val="single" w:sz="4" w:space="0" w:color="000000"/>
            </w:tcBorders>
          </w:tcPr>
          <w:p w:rsidR="00D854BC" w:rsidRPr="00A359CC" w:rsidRDefault="00D854BC" w:rsidP="00D854BC">
            <w:pPr>
              <w:rPr>
                <w:sz w:val="18"/>
                <w:szCs w:val="18"/>
              </w:rPr>
            </w:pPr>
            <w:r>
              <w:rPr>
                <w:sz w:val="18"/>
                <w:szCs w:val="18"/>
              </w:rPr>
              <w:t>Стр.24</w:t>
            </w:r>
            <w:r w:rsidRPr="00E0028D">
              <w:rPr>
                <w:sz w:val="18"/>
                <w:szCs w:val="18"/>
              </w:rPr>
              <w:t xml:space="preserve">0 </w:t>
            </w:r>
            <w:r w:rsidRPr="00CC0F93">
              <w:rPr>
                <w:sz w:val="18"/>
                <w:szCs w:val="18"/>
              </w:rPr>
              <w:t>&lt;&gt;</w:t>
            </w:r>
            <w:r w:rsidRPr="00E0028D">
              <w:rPr>
                <w:sz w:val="18"/>
                <w:szCs w:val="18"/>
              </w:rPr>
              <w:t xml:space="preserve"> </w:t>
            </w:r>
            <w:r>
              <w:rPr>
                <w:sz w:val="18"/>
                <w:szCs w:val="18"/>
              </w:rPr>
              <w:t xml:space="preserve">сумме </w:t>
            </w:r>
            <w:r w:rsidR="00855646">
              <w:rPr>
                <w:sz w:val="18"/>
                <w:szCs w:val="18"/>
              </w:rPr>
              <w:t>детализированных</w:t>
            </w:r>
            <w:r>
              <w:rPr>
                <w:sz w:val="18"/>
                <w:szCs w:val="18"/>
              </w:rPr>
              <w:t xml:space="preserve"> строк </w:t>
            </w:r>
            <w:r w:rsidR="00EE5820">
              <w:rPr>
                <w:sz w:val="18"/>
                <w:szCs w:val="18"/>
              </w:rPr>
              <w:t>–</w:t>
            </w:r>
            <w:r>
              <w:rPr>
                <w:sz w:val="18"/>
                <w:szCs w:val="18"/>
              </w:rPr>
              <w:t xml:space="preserve"> недопустимо</w:t>
            </w:r>
            <w:del w:id="576" w:author="Зайцев Павел Борисович" w:date="2021-12-24T17:50:00Z">
              <w:r w:rsidR="00EE5820" w:rsidDel="00AA3B76">
                <w:rPr>
                  <w:sz w:val="18"/>
                  <w:szCs w:val="18"/>
                </w:rPr>
                <w:delText>–</w:delText>
              </w:r>
            </w:del>
          </w:p>
        </w:tc>
        <w:tc>
          <w:tcPr>
            <w:tcW w:w="776" w:type="dxa"/>
            <w:tcBorders>
              <w:top w:val="single" w:sz="4" w:space="0" w:color="000000"/>
              <w:left w:val="single" w:sz="4" w:space="0" w:color="000000"/>
              <w:bottom w:val="single" w:sz="4" w:space="0" w:color="000000"/>
              <w:right w:val="single" w:sz="4" w:space="0" w:color="000000"/>
            </w:tcBorders>
          </w:tcPr>
          <w:p w:rsidR="00D854BC" w:rsidRDefault="00D854BC" w:rsidP="00E0028D">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D854BC" w:rsidRPr="00A359CC" w:rsidRDefault="00D854BC" w:rsidP="00E0028D">
            <w:pPr>
              <w:jc w:val="center"/>
              <w:rPr>
                <w:sz w:val="18"/>
                <w:szCs w:val="18"/>
              </w:rPr>
            </w:pPr>
            <w:r>
              <w:rPr>
                <w:sz w:val="18"/>
                <w:szCs w:val="18"/>
              </w:rPr>
              <w:t>Б</w:t>
            </w:r>
          </w:p>
        </w:tc>
      </w:tr>
      <w:tr w:rsidR="00D854BC" w:rsidRPr="00A359CC" w:rsidTr="00AA3B76">
        <w:trPr>
          <w:trHeight w:val="738"/>
        </w:trPr>
        <w:tc>
          <w:tcPr>
            <w:tcW w:w="768" w:type="dxa"/>
            <w:tcBorders>
              <w:top w:val="single" w:sz="4" w:space="0" w:color="000000"/>
              <w:left w:val="single" w:sz="4" w:space="0" w:color="000000"/>
              <w:bottom w:val="single" w:sz="4" w:space="0" w:color="000000"/>
            </w:tcBorders>
            <w:shd w:val="clear" w:color="auto" w:fill="auto"/>
          </w:tcPr>
          <w:p w:rsidR="00D854BC" w:rsidDel="000F61DD" w:rsidRDefault="00D854BC" w:rsidP="00E0028D">
            <w:pPr>
              <w:rPr>
                <w:sz w:val="18"/>
                <w:szCs w:val="18"/>
              </w:rPr>
            </w:pPr>
            <w:r>
              <w:rPr>
                <w:sz w:val="18"/>
                <w:szCs w:val="18"/>
              </w:rPr>
              <w:t>12</w:t>
            </w:r>
          </w:p>
        </w:tc>
        <w:tc>
          <w:tcPr>
            <w:tcW w:w="792" w:type="dxa"/>
            <w:tcBorders>
              <w:top w:val="single" w:sz="4" w:space="0" w:color="000000"/>
              <w:left w:val="single" w:sz="4" w:space="0" w:color="000000"/>
              <w:bottom w:val="single" w:sz="4" w:space="0" w:color="000000"/>
            </w:tcBorders>
            <w:shd w:val="clear" w:color="auto" w:fill="auto"/>
          </w:tcPr>
          <w:p w:rsidR="00D854BC" w:rsidRPr="00A359CC" w:rsidDel="000F61DD" w:rsidRDefault="00D854BC" w:rsidP="00E0028D">
            <w:pPr>
              <w:rPr>
                <w:sz w:val="18"/>
                <w:szCs w:val="18"/>
              </w:rPr>
            </w:pPr>
            <w:r>
              <w:rPr>
                <w:sz w:val="18"/>
                <w:szCs w:val="18"/>
              </w:rPr>
              <w:t>250</w:t>
            </w:r>
          </w:p>
        </w:tc>
        <w:tc>
          <w:tcPr>
            <w:tcW w:w="578" w:type="dxa"/>
            <w:tcBorders>
              <w:top w:val="single" w:sz="4" w:space="0" w:color="000000"/>
              <w:left w:val="single" w:sz="4" w:space="0" w:color="000000"/>
              <w:bottom w:val="single" w:sz="4" w:space="0" w:color="000000"/>
            </w:tcBorders>
            <w:shd w:val="clear" w:color="auto" w:fill="auto"/>
          </w:tcPr>
          <w:p w:rsidR="00D854BC" w:rsidRPr="00A359CC" w:rsidDel="000F61DD" w:rsidRDefault="009E6202" w:rsidP="00E0028D">
            <w:pPr>
              <w:rPr>
                <w:sz w:val="18"/>
                <w:szCs w:val="18"/>
              </w:rPr>
            </w:pPr>
            <w:r>
              <w:t>*</w:t>
            </w:r>
          </w:p>
        </w:tc>
        <w:tc>
          <w:tcPr>
            <w:tcW w:w="556" w:type="dxa"/>
            <w:tcBorders>
              <w:top w:val="single" w:sz="4" w:space="0" w:color="000000"/>
              <w:left w:val="single" w:sz="4" w:space="0" w:color="000000"/>
              <w:bottom w:val="single" w:sz="4" w:space="0" w:color="000000"/>
            </w:tcBorders>
            <w:shd w:val="clear" w:color="auto" w:fill="auto"/>
          </w:tcPr>
          <w:p w:rsidR="00D854BC" w:rsidRPr="000F61DD" w:rsidDel="000F61DD" w:rsidRDefault="00D854BC" w:rsidP="00E0028D">
            <w:pPr>
              <w:rPr>
                <w:sz w:val="18"/>
                <w:szCs w:val="18"/>
              </w:rPr>
            </w:pPr>
            <w:r>
              <w:rPr>
                <w:sz w:val="18"/>
                <w:szCs w:val="18"/>
                <w:lang w:val="en-US"/>
              </w:rPr>
              <w:t>=</w:t>
            </w:r>
          </w:p>
        </w:tc>
        <w:tc>
          <w:tcPr>
            <w:tcW w:w="2342" w:type="dxa"/>
            <w:tcBorders>
              <w:top w:val="single" w:sz="4" w:space="0" w:color="000000"/>
              <w:left w:val="single" w:sz="4" w:space="0" w:color="000000"/>
              <w:bottom w:val="single" w:sz="4" w:space="0" w:color="000000"/>
            </w:tcBorders>
            <w:shd w:val="clear" w:color="auto" w:fill="auto"/>
          </w:tcPr>
          <w:p w:rsidR="00D854BC" w:rsidRPr="00A359CC" w:rsidDel="000F61DD" w:rsidRDefault="00D854BC" w:rsidP="005D508E">
            <w:pPr>
              <w:rPr>
                <w:sz w:val="18"/>
                <w:szCs w:val="18"/>
              </w:rPr>
            </w:pPr>
            <w:r>
              <w:rPr>
                <w:sz w:val="18"/>
                <w:szCs w:val="18"/>
              </w:rPr>
              <w:t>Сумма детализированных строк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54BC" w:rsidRPr="00A359CC" w:rsidDel="000F61DD" w:rsidRDefault="009E6202" w:rsidP="00E0028D">
            <w:pPr>
              <w:rPr>
                <w:sz w:val="18"/>
                <w:szCs w:val="18"/>
              </w:rPr>
            </w:pPr>
            <w:r>
              <w:t>*</w:t>
            </w:r>
          </w:p>
        </w:tc>
        <w:tc>
          <w:tcPr>
            <w:tcW w:w="3119" w:type="dxa"/>
            <w:tcBorders>
              <w:top w:val="single" w:sz="4" w:space="0" w:color="000000"/>
              <w:left w:val="single" w:sz="4" w:space="0" w:color="000000"/>
              <w:bottom w:val="single" w:sz="4" w:space="0" w:color="000000"/>
              <w:right w:val="single" w:sz="4" w:space="0" w:color="000000"/>
            </w:tcBorders>
          </w:tcPr>
          <w:p w:rsidR="00D854BC" w:rsidRPr="000F61DD" w:rsidRDefault="00D854BC" w:rsidP="00D854BC">
            <w:pPr>
              <w:rPr>
                <w:sz w:val="18"/>
                <w:szCs w:val="18"/>
              </w:rPr>
            </w:pPr>
            <w:r>
              <w:rPr>
                <w:sz w:val="18"/>
                <w:szCs w:val="18"/>
              </w:rPr>
              <w:t>Стр.250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сумме </w:t>
            </w:r>
            <w:r w:rsidR="00855646">
              <w:rPr>
                <w:sz w:val="18"/>
                <w:szCs w:val="18"/>
              </w:rPr>
              <w:t>детализированных</w:t>
            </w:r>
            <w:r>
              <w:rPr>
                <w:sz w:val="18"/>
                <w:szCs w:val="18"/>
              </w:rPr>
              <w:t xml:space="preserve"> строк </w:t>
            </w:r>
            <w:r w:rsidR="00EE5820">
              <w:rPr>
                <w:sz w:val="18"/>
                <w:szCs w:val="18"/>
              </w:rPr>
              <w:t>–</w:t>
            </w:r>
            <w:r>
              <w:rPr>
                <w:sz w:val="18"/>
                <w:szCs w:val="18"/>
              </w:rPr>
              <w:t xml:space="preserve"> недопустимо</w:t>
            </w:r>
            <w:del w:id="577" w:author="Зайцев Павел Борисович" w:date="2021-12-24T17:50:00Z">
              <w:r w:rsidR="00EE5820" w:rsidDel="00AA3B76">
                <w:rPr>
                  <w:sz w:val="18"/>
                  <w:szCs w:val="18"/>
                </w:rPr>
                <w:delText>–</w:delText>
              </w:r>
            </w:del>
          </w:p>
        </w:tc>
        <w:tc>
          <w:tcPr>
            <w:tcW w:w="776" w:type="dxa"/>
            <w:tcBorders>
              <w:top w:val="single" w:sz="4" w:space="0" w:color="000000"/>
              <w:left w:val="single" w:sz="4" w:space="0" w:color="000000"/>
              <w:bottom w:val="single" w:sz="4" w:space="0" w:color="000000"/>
              <w:right w:val="single" w:sz="4" w:space="0" w:color="000000"/>
            </w:tcBorders>
          </w:tcPr>
          <w:p w:rsidR="00D854BC" w:rsidDel="000F61DD" w:rsidRDefault="00D854BC" w:rsidP="00E0028D">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D854BC" w:rsidDel="000F61DD" w:rsidRDefault="00D854BC" w:rsidP="00E0028D">
            <w:pPr>
              <w:jc w:val="center"/>
              <w:rPr>
                <w:sz w:val="18"/>
                <w:szCs w:val="18"/>
              </w:rPr>
            </w:pPr>
            <w:r>
              <w:rPr>
                <w:sz w:val="18"/>
                <w:szCs w:val="18"/>
              </w:rPr>
              <w:t>Б</w:t>
            </w:r>
          </w:p>
        </w:tc>
      </w:tr>
      <w:tr w:rsidR="00D854BC" w:rsidRPr="00A359CC" w:rsidTr="00AA3B76">
        <w:trPr>
          <w:trHeight w:val="738"/>
        </w:trPr>
        <w:tc>
          <w:tcPr>
            <w:tcW w:w="768" w:type="dxa"/>
            <w:tcBorders>
              <w:top w:val="single" w:sz="4" w:space="0" w:color="000000"/>
              <w:left w:val="single" w:sz="4" w:space="0" w:color="000000"/>
              <w:bottom w:val="single" w:sz="4" w:space="0" w:color="000000"/>
            </w:tcBorders>
            <w:shd w:val="clear" w:color="auto" w:fill="auto"/>
          </w:tcPr>
          <w:p w:rsidR="00D854BC" w:rsidDel="000F61DD" w:rsidRDefault="00D854BC" w:rsidP="00D854BC">
            <w:pPr>
              <w:rPr>
                <w:sz w:val="18"/>
                <w:szCs w:val="18"/>
              </w:rPr>
            </w:pPr>
            <w:r>
              <w:rPr>
                <w:sz w:val="18"/>
                <w:szCs w:val="18"/>
              </w:rPr>
              <w:t>12</w:t>
            </w:r>
            <w:r w:rsidR="0023170A">
              <w:rPr>
                <w:sz w:val="18"/>
                <w:szCs w:val="18"/>
              </w:rPr>
              <w:t>.1</w:t>
            </w:r>
          </w:p>
        </w:tc>
        <w:tc>
          <w:tcPr>
            <w:tcW w:w="792" w:type="dxa"/>
            <w:tcBorders>
              <w:top w:val="single" w:sz="4" w:space="0" w:color="000000"/>
              <w:left w:val="single" w:sz="4" w:space="0" w:color="000000"/>
              <w:bottom w:val="single" w:sz="4" w:space="0" w:color="000000"/>
            </w:tcBorders>
            <w:shd w:val="clear" w:color="auto" w:fill="auto"/>
          </w:tcPr>
          <w:p w:rsidR="00D854BC" w:rsidRPr="00A359CC" w:rsidDel="000F61DD" w:rsidRDefault="00D854BC" w:rsidP="00D854BC">
            <w:pPr>
              <w:rPr>
                <w:sz w:val="18"/>
                <w:szCs w:val="18"/>
              </w:rPr>
            </w:pPr>
            <w:r>
              <w:rPr>
                <w:sz w:val="18"/>
                <w:szCs w:val="18"/>
              </w:rPr>
              <w:t>260</w:t>
            </w:r>
          </w:p>
        </w:tc>
        <w:tc>
          <w:tcPr>
            <w:tcW w:w="578" w:type="dxa"/>
            <w:tcBorders>
              <w:top w:val="single" w:sz="4" w:space="0" w:color="000000"/>
              <w:left w:val="single" w:sz="4" w:space="0" w:color="000000"/>
              <w:bottom w:val="single" w:sz="4" w:space="0" w:color="000000"/>
            </w:tcBorders>
            <w:shd w:val="clear" w:color="auto" w:fill="auto"/>
          </w:tcPr>
          <w:p w:rsidR="00D854BC" w:rsidRPr="00A359CC" w:rsidDel="000F61DD" w:rsidRDefault="009E6202" w:rsidP="00D854BC">
            <w:pPr>
              <w:rPr>
                <w:sz w:val="18"/>
                <w:szCs w:val="18"/>
              </w:rPr>
            </w:pPr>
            <w:r>
              <w:t>*</w:t>
            </w:r>
          </w:p>
        </w:tc>
        <w:tc>
          <w:tcPr>
            <w:tcW w:w="556" w:type="dxa"/>
            <w:tcBorders>
              <w:top w:val="single" w:sz="4" w:space="0" w:color="000000"/>
              <w:left w:val="single" w:sz="4" w:space="0" w:color="000000"/>
              <w:bottom w:val="single" w:sz="4" w:space="0" w:color="000000"/>
            </w:tcBorders>
            <w:shd w:val="clear" w:color="auto" w:fill="auto"/>
          </w:tcPr>
          <w:p w:rsidR="00D854BC" w:rsidRPr="00D854BC" w:rsidDel="000F61DD" w:rsidRDefault="00D854BC" w:rsidP="00D854BC">
            <w:pPr>
              <w:rPr>
                <w:sz w:val="18"/>
                <w:szCs w:val="18"/>
                <w:lang w:val="en-US"/>
              </w:rPr>
            </w:pPr>
            <w:r>
              <w:rPr>
                <w:sz w:val="18"/>
                <w:szCs w:val="18"/>
                <w:lang w:val="en-US"/>
              </w:rPr>
              <w:t>=</w:t>
            </w:r>
          </w:p>
        </w:tc>
        <w:tc>
          <w:tcPr>
            <w:tcW w:w="2342" w:type="dxa"/>
            <w:tcBorders>
              <w:top w:val="single" w:sz="4" w:space="0" w:color="000000"/>
              <w:left w:val="single" w:sz="4" w:space="0" w:color="000000"/>
              <w:bottom w:val="single" w:sz="4" w:space="0" w:color="000000"/>
            </w:tcBorders>
            <w:shd w:val="clear" w:color="auto" w:fill="auto"/>
          </w:tcPr>
          <w:p w:rsidR="00D854BC" w:rsidRPr="00A359CC" w:rsidDel="000F61DD" w:rsidRDefault="00D854BC" w:rsidP="00D854BC">
            <w:pPr>
              <w:rPr>
                <w:sz w:val="18"/>
                <w:szCs w:val="18"/>
              </w:rPr>
            </w:pPr>
            <w:r>
              <w:rPr>
                <w:sz w:val="18"/>
                <w:szCs w:val="18"/>
              </w:rPr>
              <w:t>Сумма детализированных строк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54BC" w:rsidRPr="00A359CC" w:rsidDel="000F61DD" w:rsidRDefault="009E6202" w:rsidP="00D854BC">
            <w:pPr>
              <w:rPr>
                <w:sz w:val="18"/>
                <w:szCs w:val="18"/>
              </w:rPr>
            </w:pPr>
            <w:r>
              <w:t>*</w:t>
            </w:r>
          </w:p>
        </w:tc>
        <w:tc>
          <w:tcPr>
            <w:tcW w:w="3119" w:type="dxa"/>
            <w:tcBorders>
              <w:top w:val="single" w:sz="4" w:space="0" w:color="000000"/>
              <w:left w:val="single" w:sz="4" w:space="0" w:color="000000"/>
              <w:bottom w:val="single" w:sz="4" w:space="0" w:color="000000"/>
              <w:right w:val="single" w:sz="4" w:space="0" w:color="000000"/>
            </w:tcBorders>
          </w:tcPr>
          <w:p w:rsidR="00D854BC" w:rsidRPr="000F61DD" w:rsidRDefault="00D854BC" w:rsidP="00D854BC">
            <w:pPr>
              <w:rPr>
                <w:sz w:val="18"/>
                <w:szCs w:val="18"/>
              </w:rPr>
            </w:pPr>
            <w:r>
              <w:rPr>
                <w:sz w:val="18"/>
                <w:szCs w:val="18"/>
              </w:rPr>
              <w:t>Стр.2</w:t>
            </w:r>
            <w:r w:rsidRPr="00E0028D">
              <w:rPr>
                <w:sz w:val="18"/>
                <w:szCs w:val="18"/>
              </w:rPr>
              <w:t xml:space="preserve">60 </w:t>
            </w:r>
            <w:r w:rsidRPr="00CC0F93">
              <w:rPr>
                <w:sz w:val="18"/>
                <w:szCs w:val="18"/>
              </w:rPr>
              <w:t>&lt;&gt;</w:t>
            </w:r>
            <w:r w:rsidRPr="00E0028D">
              <w:rPr>
                <w:sz w:val="18"/>
                <w:szCs w:val="18"/>
              </w:rPr>
              <w:t xml:space="preserve"> </w:t>
            </w:r>
            <w:r>
              <w:rPr>
                <w:sz w:val="18"/>
                <w:szCs w:val="18"/>
              </w:rPr>
              <w:t xml:space="preserve">сумме </w:t>
            </w:r>
            <w:r w:rsidR="00855646">
              <w:rPr>
                <w:sz w:val="18"/>
                <w:szCs w:val="18"/>
              </w:rPr>
              <w:t>детализированных</w:t>
            </w:r>
            <w:r>
              <w:rPr>
                <w:sz w:val="18"/>
                <w:szCs w:val="18"/>
              </w:rPr>
              <w:t xml:space="preserve"> строк </w:t>
            </w:r>
            <w:r w:rsidR="00EE5820">
              <w:rPr>
                <w:sz w:val="18"/>
                <w:szCs w:val="18"/>
              </w:rPr>
              <w:t>–</w:t>
            </w:r>
            <w:r>
              <w:rPr>
                <w:sz w:val="18"/>
                <w:szCs w:val="18"/>
              </w:rPr>
              <w:t xml:space="preserve"> недопустимо</w:t>
            </w:r>
          </w:p>
        </w:tc>
        <w:tc>
          <w:tcPr>
            <w:tcW w:w="776" w:type="dxa"/>
            <w:tcBorders>
              <w:top w:val="single" w:sz="4" w:space="0" w:color="000000"/>
              <w:left w:val="single" w:sz="4" w:space="0" w:color="000000"/>
              <w:bottom w:val="single" w:sz="4" w:space="0" w:color="000000"/>
              <w:right w:val="single" w:sz="4" w:space="0" w:color="000000"/>
            </w:tcBorders>
          </w:tcPr>
          <w:p w:rsidR="00D854BC" w:rsidDel="000F61DD" w:rsidRDefault="00D854BC" w:rsidP="00D854BC">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D854BC" w:rsidDel="000F61DD" w:rsidRDefault="00D854BC" w:rsidP="00D854BC">
            <w:pPr>
              <w:jc w:val="center"/>
              <w:rPr>
                <w:sz w:val="18"/>
                <w:szCs w:val="18"/>
              </w:rPr>
            </w:pPr>
            <w:r>
              <w:rPr>
                <w:sz w:val="18"/>
                <w:szCs w:val="18"/>
              </w:rPr>
              <w:t>Б</w:t>
            </w:r>
          </w:p>
        </w:tc>
      </w:tr>
      <w:tr w:rsidR="00D854BC" w:rsidRPr="00A359CC" w:rsidTr="00AA3B76">
        <w:trPr>
          <w:trHeight w:val="738"/>
        </w:trPr>
        <w:tc>
          <w:tcPr>
            <w:tcW w:w="768" w:type="dxa"/>
            <w:tcBorders>
              <w:top w:val="single" w:sz="4" w:space="0" w:color="000000"/>
              <w:left w:val="single" w:sz="4" w:space="0" w:color="000000"/>
              <w:bottom w:val="single" w:sz="4" w:space="0" w:color="000000"/>
            </w:tcBorders>
            <w:shd w:val="clear" w:color="auto" w:fill="auto"/>
          </w:tcPr>
          <w:p w:rsidR="00D854BC" w:rsidDel="000F61DD" w:rsidRDefault="00D854BC" w:rsidP="00D854BC">
            <w:pPr>
              <w:rPr>
                <w:sz w:val="18"/>
                <w:szCs w:val="18"/>
              </w:rPr>
            </w:pPr>
            <w:r>
              <w:rPr>
                <w:sz w:val="18"/>
                <w:szCs w:val="18"/>
              </w:rPr>
              <w:t>12</w:t>
            </w:r>
            <w:r w:rsidR="0023170A">
              <w:rPr>
                <w:sz w:val="18"/>
                <w:szCs w:val="18"/>
              </w:rPr>
              <w:t>.2</w:t>
            </w:r>
          </w:p>
        </w:tc>
        <w:tc>
          <w:tcPr>
            <w:tcW w:w="792" w:type="dxa"/>
            <w:tcBorders>
              <w:top w:val="single" w:sz="4" w:space="0" w:color="000000"/>
              <w:left w:val="single" w:sz="4" w:space="0" w:color="000000"/>
              <w:bottom w:val="single" w:sz="4" w:space="0" w:color="000000"/>
            </w:tcBorders>
            <w:shd w:val="clear" w:color="auto" w:fill="auto"/>
          </w:tcPr>
          <w:p w:rsidR="00D854BC" w:rsidRPr="00A359CC" w:rsidDel="000F61DD" w:rsidRDefault="00D854BC" w:rsidP="00D854BC">
            <w:pPr>
              <w:rPr>
                <w:sz w:val="18"/>
                <w:szCs w:val="18"/>
              </w:rPr>
            </w:pPr>
            <w:r>
              <w:rPr>
                <w:sz w:val="18"/>
                <w:szCs w:val="18"/>
              </w:rPr>
              <w:t>270</w:t>
            </w:r>
          </w:p>
        </w:tc>
        <w:tc>
          <w:tcPr>
            <w:tcW w:w="578" w:type="dxa"/>
            <w:tcBorders>
              <w:top w:val="single" w:sz="4" w:space="0" w:color="000000"/>
              <w:left w:val="single" w:sz="4" w:space="0" w:color="000000"/>
              <w:bottom w:val="single" w:sz="4" w:space="0" w:color="000000"/>
            </w:tcBorders>
            <w:shd w:val="clear" w:color="auto" w:fill="auto"/>
          </w:tcPr>
          <w:p w:rsidR="00D854BC" w:rsidRPr="00A359CC" w:rsidDel="000F61DD" w:rsidRDefault="009E6202" w:rsidP="00D854BC">
            <w:pPr>
              <w:rPr>
                <w:sz w:val="18"/>
                <w:szCs w:val="18"/>
              </w:rPr>
            </w:pPr>
            <w:r>
              <w:t>*</w:t>
            </w:r>
          </w:p>
        </w:tc>
        <w:tc>
          <w:tcPr>
            <w:tcW w:w="556" w:type="dxa"/>
            <w:tcBorders>
              <w:top w:val="single" w:sz="4" w:space="0" w:color="000000"/>
              <w:left w:val="single" w:sz="4" w:space="0" w:color="000000"/>
              <w:bottom w:val="single" w:sz="4" w:space="0" w:color="000000"/>
            </w:tcBorders>
            <w:shd w:val="clear" w:color="auto" w:fill="auto"/>
          </w:tcPr>
          <w:p w:rsidR="00D854BC" w:rsidRPr="00D854BC" w:rsidDel="000F61DD" w:rsidRDefault="00D854BC" w:rsidP="00D854BC">
            <w:pPr>
              <w:rPr>
                <w:sz w:val="18"/>
                <w:szCs w:val="18"/>
                <w:lang w:val="en-US"/>
              </w:rPr>
            </w:pPr>
            <w:r>
              <w:rPr>
                <w:sz w:val="18"/>
                <w:szCs w:val="18"/>
                <w:lang w:val="en-US"/>
              </w:rPr>
              <w:t>=</w:t>
            </w:r>
          </w:p>
        </w:tc>
        <w:tc>
          <w:tcPr>
            <w:tcW w:w="2342" w:type="dxa"/>
            <w:tcBorders>
              <w:top w:val="single" w:sz="4" w:space="0" w:color="000000"/>
              <w:left w:val="single" w:sz="4" w:space="0" w:color="000000"/>
              <w:bottom w:val="single" w:sz="4" w:space="0" w:color="000000"/>
            </w:tcBorders>
            <w:shd w:val="clear" w:color="auto" w:fill="auto"/>
          </w:tcPr>
          <w:p w:rsidR="00D854BC" w:rsidRPr="00A359CC" w:rsidDel="000F61DD" w:rsidRDefault="00D854BC" w:rsidP="00D854BC">
            <w:pPr>
              <w:rPr>
                <w:sz w:val="18"/>
                <w:szCs w:val="18"/>
              </w:rPr>
            </w:pPr>
            <w:r>
              <w:rPr>
                <w:sz w:val="18"/>
                <w:szCs w:val="18"/>
              </w:rPr>
              <w:t>Сумма детализированных строк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54BC" w:rsidRPr="00A359CC" w:rsidDel="000F61DD" w:rsidRDefault="009E6202" w:rsidP="00D854BC">
            <w:pPr>
              <w:rPr>
                <w:sz w:val="18"/>
                <w:szCs w:val="18"/>
              </w:rPr>
            </w:pPr>
            <w:r>
              <w:t>*</w:t>
            </w:r>
          </w:p>
        </w:tc>
        <w:tc>
          <w:tcPr>
            <w:tcW w:w="3119" w:type="dxa"/>
            <w:tcBorders>
              <w:top w:val="single" w:sz="4" w:space="0" w:color="000000"/>
              <w:left w:val="single" w:sz="4" w:space="0" w:color="000000"/>
              <w:bottom w:val="single" w:sz="4" w:space="0" w:color="000000"/>
              <w:right w:val="single" w:sz="4" w:space="0" w:color="000000"/>
            </w:tcBorders>
          </w:tcPr>
          <w:p w:rsidR="00D854BC" w:rsidRPr="000F61DD" w:rsidRDefault="00D854BC" w:rsidP="00D854BC">
            <w:pPr>
              <w:rPr>
                <w:sz w:val="18"/>
                <w:szCs w:val="18"/>
              </w:rPr>
            </w:pPr>
            <w:r>
              <w:rPr>
                <w:sz w:val="18"/>
                <w:szCs w:val="18"/>
              </w:rPr>
              <w:t>Стр.27</w:t>
            </w:r>
            <w:r w:rsidRPr="00E0028D">
              <w:rPr>
                <w:sz w:val="18"/>
                <w:szCs w:val="18"/>
              </w:rPr>
              <w:t xml:space="preserve">0 </w:t>
            </w:r>
            <w:r w:rsidRPr="00CC0F93">
              <w:rPr>
                <w:sz w:val="18"/>
                <w:szCs w:val="18"/>
              </w:rPr>
              <w:t>&lt;&gt;</w:t>
            </w:r>
            <w:r w:rsidRPr="00E0028D">
              <w:rPr>
                <w:sz w:val="18"/>
                <w:szCs w:val="18"/>
              </w:rPr>
              <w:t xml:space="preserve"> </w:t>
            </w:r>
            <w:r>
              <w:rPr>
                <w:sz w:val="18"/>
                <w:szCs w:val="18"/>
              </w:rPr>
              <w:t xml:space="preserve">сумме </w:t>
            </w:r>
            <w:r w:rsidR="00855646">
              <w:rPr>
                <w:sz w:val="18"/>
                <w:szCs w:val="18"/>
              </w:rPr>
              <w:t>детализированных</w:t>
            </w:r>
            <w:r>
              <w:rPr>
                <w:sz w:val="18"/>
                <w:szCs w:val="18"/>
              </w:rPr>
              <w:t xml:space="preserve"> строк </w:t>
            </w:r>
            <w:r w:rsidR="00EE5820">
              <w:rPr>
                <w:sz w:val="18"/>
                <w:szCs w:val="18"/>
              </w:rPr>
              <w:t>–</w:t>
            </w:r>
            <w:r>
              <w:rPr>
                <w:sz w:val="18"/>
                <w:szCs w:val="18"/>
              </w:rPr>
              <w:t xml:space="preserve"> недопустимо</w:t>
            </w:r>
          </w:p>
        </w:tc>
        <w:tc>
          <w:tcPr>
            <w:tcW w:w="776" w:type="dxa"/>
            <w:tcBorders>
              <w:top w:val="single" w:sz="4" w:space="0" w:color="000000"/>
              <w:left w:val="single" w:sz="4" w:space="0" w:color="000000"/>
              <w:bottom w:val="single" w:sz="4" w:space="0" w:color="000000"/>
              <w:right w:val="single" w:sz="4" w:space="0" w:color="000000"/>
            </w:tcBorders>
          </w:tcPr>
          <w:p w:rsidR="00D854BC" w:rsidDel="000F61DD" w:rsidRDefault="00D854BC" w:rsidP="00D854BC">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D854BC" w:rsidDel="000F61DD" w:rsidRDefault="00D854BC" w:rsidP="00D854BC">
            <w:pPr>
              <w:jc w:val="center"/>
              <w:rPr>
                <w:sz w:val="18"/>
                <w:szCs w:val="18"/>
              </w:rPr>
            </w:pPr>
            <w:r>
              <w:rPr>
                <w:sz w:val="18"/>
                <w:szCs w:val="18"/>
              </w:rPr>
              <w:t>Б</w:t>
            </w:r>
          </w:p>
        </w:tc>
      </w:tr>
      <w:tr w:rsidR="000F61DD" w:rsidRPr="00A359CC" w:rsidTr="00AA3B76">
        <w:tc>
          <w:tcPr>
            <w:tcW w:w="768" w:type="dxa"/>
            <w:tcBorders>
              <w:top w:val="single" w:sz="4" w:space="0" w:color="000000"/>
              <w:left w:val="single" w:sz="4" w:space="0" w:color="000000"/>
              <w:bottom w:val="single" w:sz="4" w:space="0" w:color="000000"/>
            </w:tcBorders>
            <w:shd w:val="clear" w:color="auto" w:fill="auto"/>
          </w:tcPr>
          <w:p w:rsidR="000F61DD" w:rsidRPr="00A359CC" w:rsidRDefault="000F61DD" w:rsidP="001A1A5C">
            <w:pPr>
              <w:rPr>
                <w:sz w:val="18"/>
                <w:szCs w:val="18"/>
              </w:rPr>
            </w:pPr>
            <w:r>
              <w:rPr>
                <w:sz w:val="18"/>
                <w:szCs w:val="18"/>
              </w:rPr>
              <w:t>13</w:t>
            </w:r>
          </w:p>
        </w:tc>
        <w:tc>
          <w:tcPr>
            <w:tcW w:w="79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Pr>
                <w:sz w:val="18"/>
                <w:szCs w:val="18"/>
              </w:rPr>
              <w:t>300</w:t>
            </w:r>
          </w:p>
        </w:tc>
        <w:tc>
          <w:tcPr>
            <w:tcW w:w="578" w:type="dxa"/>
            <w:tcBorders>
              <w:top w:val="single" w:sz="4" w:space="0" w:color="000000"/>
              <w:left w:val="single" w:sz="4" w:space="0" w:color="000000"/>
              <w:bottom w:val="single" w:sz="4" w:space="0" w:color="000000"/>
            </w:tcBorders>
            <w:shd w:val="clear" w:color="auto" w:fill="auto"/>
          </w:tcPr>
          <w:p w:rsidR="000F61DD" w:rsidRPr="000F61DD" w:rsidRDefault="009E6202" w:rsidP="001A1A5C">
            <w:pPr>
              <w:rPr>
                <w:sz w:val="18"/>
                <w:szCs w:val="18"/>
              </w:rPr>
            </w:pPr>
            <w:r>
              <w:rPr>
                <w:sz w:val="18"/>
                <w:szCs w:val="18"/>
              </w:rPr>
              <w:t>*</w:t>
            </w:r>
          </w:p>
        </w:tc>
        <w:tc>
          <w:tcPr>
            <w:tcW w:w="556"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Pr>
                <w:sz w:val="18"/>
                <w:szCs w:val="18"/>
              </w:rPr>
              <w:t>301 – 302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0F61DD" w:rsidRDefault="009E6202" w:rsidP="001A1A5C">
            <w:pPr>
              <w:rPr>
                <w:sz w:val="18"/>
                <w:szCs w:val="18"/>
              </w:rPr>
            </w:pPr>
            <w:r>
              <w:rPr>
                <w:sz w:val="18"/>
                <w:szCs w:val="18"/>
              </w:rPr>
              <w:t>*</w:t>
            </w:r>
          </w:p>
        </w:tc>
        <w:tc>
          <w:tcPr>
            <w:tcW w:w="3119"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rPr>
                <w:sz w:val="18"/>
                <w:szCs w:val="18"/>
              </w:rPr>
            </w:pPr>
            <w:r>
              <w:rPr>
                <w:sz w:val="18"/>
                <w:szCs w:val="18"/>
              </w:rPr>
              <w:t>Стр.300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Стр.301 </w:t>
            </w:r>
            <w:r w:rsidR="00EE5820">
              <w:rPr>
                <w:sz w:val="18"/>
                <w:szCs w:val="18"/>
              </w:rPr>
              <w:t>–</w:t>
            </w:r>
            <w:r>
              <w:rPr>
                <w:sz w:val="18"/>
                <w:szCs w:val="18"/>
              </w:rPr>
              <w:t xml:space="preserve"> Стр. 302 </w:t>
            </w:r>
            <w:r w:rsidR="00EE5820">
              <w:rPr>
                <w:sz w:val="18"/>
                <w:szCs w:val="18"/>
              </w:rPr>
              <w:t>–</w:t>
            </w:r>
            <w:r>
              <w:rPr>
                <w:sz w:val="18"/>
                <w:szCs w:val="18"/>
              </w:rPr>
              <w:t xml:space="preserve"> недопустимо</w:t>
            </w:r>
          </w:p>
        </w:tc>
        <w:tc>
          <w:tcPr>
            <w:tcW w:w="776" w:type="dxa"/>
            <w:tcBorders>
              <w:top w:val="single" w:sz="4" w:space="0" w:color="000000"/>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t>Б</w:t>
            </w:r>
          </w:p>
        </w:tc>
      </w:tr>
      <w:tr w:rsidR="000F61DD" w:rsidRPr="00A359CC" w:rsidTr="00AA3B76">
        <w:tc>
          <w:tcPr>
            <w:tcW w:w="768"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Pr>
                <w:sz w:val="18"/>
                <w:szCs w:val="18"/>
              </w:rPr>
              <w:t>14</w:t>
            </w:r>
          </w:p>
        </w:tc>
        <w:tc>
          <w:tcPr>
            <w:tcW w:w="79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Pr>
                <w:sz w:val="18"/>
                <w:szCs w:val="18"/>
              </w:rPr>
              <w:t>300</w:t>
            </w:r>
          </w:p>
        </w:tc>
        <w:tc>
          <w:tcPr>
            <w:tcW w:w="578" w:type="dxa"/>
            <w:tcBorders>
              <w:top w:val="single" w:sz="4" w:space="0" w:color="000000"/>
              <w:left w:val="single" w:sz="4" w:space="0" w:color="000000"/>
              <w:bottom w:val="single" w:sz="4" w:space="0" w:color="000000"/>
            </w:tcBorders>
            <w:shd w:val="clear" w:color="auto" w:fill="auto"/>
          </w:tcPr>
          <w:p w:rsidR="000F61DD" w:rsidRPr="000F61DD" w:rsidRDefault="009E6202" w:rsidP="001A1A5C">
            <w:pPr>
              <w:rPr>
                <w:sz w:val="18"/>
                <w:szCs w:val="18"/>
              </w:rPr>
            </w:pPr>
            <w:r>
              <w:rPr>
                <w:sz w:val="18"/>
                <w:szCs w:val="18"/>
              </w:rPr>
              <w:t>*</w:t>
            </w:r>
          </w:p>
        </w:tc>
        <w:tc>
          <w:tcPr>
            <w:tcW w:w="556"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RDefault="000F61DD" w:rsidP="0072442E">
            <w:pPr>
              <w:rPr>
                <w:sz w:val="18"/>
                <w:szCs w:val="18"/>
              </w:rPr>
            </w:pPr>
            <w:r>
              <w:rPr>
                <w:sz w:val="18"/>
                <w:szCs w:val="18"/>
              </w:rPr>
              <w:t xml:space="preserve">310 + </w:t>
            </w:r>
            <w:r w:rsidR="0072442E">
              <w:rPr>
                <w:sz w:val="18"/>
                <w:szCs w:val="18"/>
              </w:rPr>
              <w:t>410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56269A" w:rsidRDefault="009E6202" w:rsidP="001A1A5C">
            <w:pPr>
              <w:rPr>
                <w:sz w:val="18"/>
                <w:szCs w:val="18"/>
              </w:rPr>
            </w:pPr>
            <w:r>
              <w:rPr>
                <w:sz w:val="18"/>
                <w:szCs w:val="18"/>
              </w:rPr>
              <w:t>*</w:t>
            </w:r>
          </w:p>
        </w:tc>
        <w:tc>
          <w:tcPr>
            <w:tcW w:w="3119" w:type="dxa"/>
            <w:tcBorders>
              <w:top w:val="single" w:sz="4" w:space="0" w:color="000000"/>
              <w:left w:val="single" w:sz="4" w:space="0" w:color="000000"/>
              <w:bottom w:val="single" w:sz="4" w:space="0" w:color="000000"/>
              <w:right w:val="single" w:sz="4" w:space="0" w:color="000000"/>
            </w:tcBorders>
          </w:tcPr>
          <w:p w:rsidR="000F61DD" w:rsidRPr="00A359CC" w:rsidRDefault="000F61DD" w:rsidP="0072442E">
            <w:pPr>
              <w:rPr>
                <w:sz w:val="18"/>
                <w:szCs w:val="18"/>
              </w:rPr>
            </w:pPr>
            <w:r>
              <w:rPr>
                <w:sz w:val="18"/>
                <w:szCs w:val="18"/>
              </w:rPr>
              <w:t>Стр.300</w:t>
            </w:r>
            <w:r w:rsidRPr="00E0028D">
              <w:rPr>
                <w:sz w:val="18"/>
                <w:szCs w:val="18"/>
              </w:rPr>
              <w:t xml:space="preserve"> </w:t>
            </w:r>
            <w:r w:rsidRPr="00CC0F93">
              <w:rPr>
                <w:sz w:val="18"/>
                <w:szCs w:val="18"/>
              </w:rPr>
              <w:t>&lt;&gt;</w:t>
            </w:r>
            <w:r w:rsidRPr="00E0028D">
              <w:rPr>
                <w:sz w:val="18"/>
                <w:szCs w:val="18"/>
              </w:rPr>
              <w:t xml:space="preserve"> </w:t>
            </w:r>
            <w:r>
              <w:rPr>
                <w:sz w:val="18"/>
                <w:szCs w:val="18"/>
              </w:rPr>
              <w:t>Стр.310 + Стр.</w:t>
            </w:r>
            <w:r w:rsidR="0072442E">
              <w:rPr>
                <w:sz w:val="18"/>
                <w:szCs w:val="18"/>
              </w:rPr>
              <w:t xml:space="preserve">410 </w:t>
            </w:r>
            <w:r w:rsidR="00EE5820">
              <w:rPr>
                <w:sz w:val="18"/>
                <w:szCs w:val="18"/>
              </w:rPr>
              <w:t>–</w:t>
            </w:r>
            <w:r>
              <w:rPr>
                <w:sz w:val="18"/>
                <w:szCs w:val="18"/>
              </w:rPr>
              <w:t xml:space="preserve"> недопустимо</w:t>
            </w:r>
          </w:p>
        </w:tc>
        <w:tc>
          <w:tcPr>
            <w:tcW w:w="776" w:type="dxa"/>
            <w:tcBorders>
              <w:top w:val="single" w:sz="4" w:space="0" w:color="000000"/>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t>Б</w:t>
            </w:r>
          </w:p>
        </w:tc>
      </w:tr>
      <w:tr w:rsidR="000F61DD" w:rsidRPr="00A359CC" w:rsidTr="00AA3B76">
        <w:tc>
          <w:tcPr>
            <w:tcW w:w="768"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Pr>
                <w:sz w:val="18"/>
                <w:szCs w:val="18"/>
              </w:rPr>
              <w:t>15</w:t>
            </w:r>
          </w:p>
        </w:tc>
        <w:tc>
          <w:tcPr>
            <w:tcW w:w="79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Pr>
                <w:sz w:val="18"/>
                <w:szCs w:val="18"/>
              </w:rPr>
              <w:t>301</w:t>
            </w:r>
          </w:p>
        </w:tc>
        <w:tc>
          <w:tcPr>
            <w:tcW w:w="578" w:type="dxa"/>
            <w:tcBorders>
              <w:top w:val="single" w:sz="4" w:space="0" w:color="000000"/>
              <w:left w:val="single" w:sz="4" w:space="0" w:color="000000"/>
              <w:bottom w:val="single" w:sz="4" w:space="0" w:color="000000"/>
            </w:tcBorders>
            <w:shd w:val="clear" w:color="auto" w:fill="auto"/>
          </w:tcPr>
          <w:p w:rsidR="000F61DD" w:rsidRPr="0056269A" w:rsidRDefault="009E6202" w:rsidP="00E0028D">
            <w:pPr>
              <w:rPr>
                <w:sz w:val="18"/>
                <w:szCs w:val="18"/>
              </w:rPr>
            </w:pPr>
            <w:r>
              <w:rPr>
                <w:sz w:val="18"/>
                <w:szCs w:val="18"/>
              </w:rPr>
              <w:t>*</w:t>
            </w:r>
          </w:p>
        </w:tc>
        <w:tc>
          <w:tcPr>
            <w:tcW w:w="556"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Pr>
                <w:sz w:val="18"/>
                <w:szCs w:val="18"/>
              </w:rPr>
              <w:t>010 – 150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56269A" w:rsidRDefault="009E6202" w:rsidP="00E0028D">
            <w:pPr>
              <w:rPr>
                <w:sz w:val="18"/>
                <w:szCs w:val="18"/>
              </w:rPr>
            </w:pPr>
            <w:r>
              <w:rPr>
                <w:sz w:val="18"/>
                <w:szCs w:val="18"/>
              </w:rPr>
              <w:t>*</w:t>
            </w:r>
          </w:p>
        </w:tc>
        <w:tc>
          <w:tcPr>
            <w:tcW w:w="3119" w:type="dxa"/>
            <w:tcBorders>
              <w:top w:val="single" w:sz="4" w:space="0" w:color="000000"/>
              <w:left w:val="single" w:sz="4" w:space="0" w:color="000000"/>
              <w:bottom w:val="single" w:sz="4" w:space="0" w:color="000000"/>
              <w:right w:val="single" w:sz="4" w:space="0" w:color="000000"/>
            </w:tcBorders>
          </w:tcPr>
          <w:p w:rsidR="000F61DD" w:rsidRPr="00A359CC" w:rsidRDefault="000F61DD" w:rsidP="008910DE">
            <w:pPr>
              <w:rPr>
                <w:sz w:val="18"/>
                <w:szCs w:val="18"/>
              </w:rPr>
            </w:pPr>
            <w:r>
              <w:rPr>
                <w:sz w:val="18"/>
                <w:szCs w:val="18"/>
              </w:rPr>
              <w:t>Стр.301</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Стр.010 </w:t>
            </w:r>
            <w:r w:rsidR="00EE5820">
              <w:rPr>
                <w:sz w:val="18"/>
                <w:szCs w:val="18"/>
              </w:rPr>
              <w:t>–</w:t>
            </w:r>
            <w:r>
              <w:rPr>
                <w:sz w:val="18"/>
                <w:szCs w:val="18"/>
              </w:rPr>
              <w:t xml:space="preserve"> Стр.1</w:t>
            </w:r>
            <w:r>
              <w:rPr>
                <w:sz w:val="18"/>
                <w:szCs w:val="18"/>
                <w:lang w:val="en-US"/>
              </w:rPr>
              <w:t>5</w:t>
            </w:r>
            <w:r>
              <w:rPr>
                <w:sz w:val="18"/>
                <w:szCs w:val="18"/>
              </w:rPr>
              <w:t xml:space="preserve">0 </w:t>
            </w:r>
            <w:r w:rsidR="00EE5820">
              <w:rPr>
                <w:sz w:val="18"/>
                <w:szCs w:val="18"/>
              </w:rPr>
              <w:t>–</w:t>
            </w:r>
            <w:r>
              <w:rPr>
                <w:sz w:val="18"/>
                <w:szCs w:val="18"/>
              </w:rPr>
              <w:t xml:space="preserve"> недопустимо</w:t>
            </w:r>
          </w:p>
        </w:tc>
        <w:tc>
          <w:tcPr>
            <w:tcW w:w="776" w:type="dxa"/>
            <w:tcBorders>
              <w:top w:val="single" w:sz="4" w:space="0" w:color="000000"/>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t>Б</w:t>
            </w:r>
          </w:p>
        </w:tc>
      </w:tr>
      <w:tr w:rsidR="000F61DD" w:rsidRPr="00A359CC" w:rsidTr="00AA3B76">
        <w:tc>
          <w:tcPr>
            <w:tcW w:w="768"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16</w:t>
            </w:r>
          </w:p>
        </w:tc>
        <w:tc>
          <w:tcPr>
            <w:tcW w:w="79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310</w:t>
            </w:r>
          </w:p>
        </w:tc>
        <w:tc>
          <w:tcPr>
            <w:tcW w:w="578" w:type="dxa"/>
            <w:tcBorders>
              <w:top w:val="single" w:sz="4" w:space="0" w:color="000000"/>
              <w:left w:val="single" w:sz="4" w:space="0" w:color="000000"/>
              <w:bottom w:val="single" w:sz="4" w:space="0" w:color="000000"/>
            </w:tcBorders>
            <w:shd w:val="clear" w:color="auto" w:fill="auto"/>
          </w:tcPr>
          <w:p w:rsidR="000F61DD" w:rsidRPr="00A359CC" w:rsidRDefault="009E6202" w:rsidP="00E0028D">
            <w:pPr>
              <w:rPr>
                <w:sz w:val="18"/>
                <w:szCs w:val="18"/>
              </w:rPr>
            </w:pPr>
            <w:r>
              <w:t>*</w:t>
            </w:r>
          </w:p>
        </w:tc>
        <w:tc>
          <w:tcPr>
            <w:tcW w:w="556"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RDefault="000F61DD" w:rsidP="00C54133">
            <w:pPr>
              <w:rPr>
                <w:sz w:val="18"/>
                <w:szCs w:val="18"/>
              </w:rPr>
            </w:pPr>
            <w:r w:rsidRPr="00A359CC">
              <w:rPr>
                <w:sz w:val="18"/>
                <w:szCs w:val="18"/>
              </w:rPr>
              <w:t>320 + 330 + 350 + 360 + 370</w:t>
            </w:r>
            <w:r>
              <w:rPr>
                <w:sz w:val="18"/>
                <w:szCs w:val="18"/>
              </w:rPr>
              <w:t xml:space="preserve">  + 390</w:t>
            </w:r>
            <w:r w:rsidR="0023170A">
              <w:rPr>
                <w:sz w:val="18"/>
                <w:szCs w:val="18"/>
              </w:rPr>
              <w:t xml:space="preserve"> + 400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A359CC" w:rsidRDefault="009E6202" w:rsidP="00E0028D">
            <w:pPr>
              <w:rPr>
                <w:sz w:val="18"/>
                <w:szCs w:val="18"/>
              </w:rPr>
            </w:pPr>
            <w:r>
              <w:t>*</w:t>
            </w:r>
          </w:p>
        </w:tc>
        <w:tc>
          <w:tcPr>
            <w:tcW w:w="3119" w:type="dxa"/>
            <w:tcBorders>
              <w:top w:val="single" w:sz="4" w:space="0" w:color="000000"/>
              <w:left w:val="single" w:sz="4" w:space="0" w:color="000000"/>
              <w:bottom w:val="single" w:sz="4" w:space="0" w:color="000000"/>
              <w:right w:val="single" w:sz="4" w:space="0" w:color="000000"/>
            </w:tcBorders>
          </w:tcPr>
          <w:p w:rsidR="000F61DD" w:rsidRPr="00A359CC" w:rsidRDefault="000F61DD" w:rsidP="00C54133">
            <w:pPr>
              <w:rPr>
                <w:sz w:val="18"/>
                <w:szCs w:val="18"/>
              </w:rPr>
            </w:pPr>
            <w:r>
              <w:rPr>
                <w:sz w:val="18"/>
                <w:szCs w:val="18"/>
              </w:rPr>
              <w:t>Стр.310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Стр.320 + Стр.330 + Стр.350 + Стр.360 +Стр.370 +  Стр.390 </w:t>
            </w:r>
            <w:r w:rsidR="0023170A">
              <w:rPr>
                <w:sz w:val="18"/>
                <w:szCs w:val="18"/>
              </w:rPr>
              <w:t>+ Стр.</w:t>
            </w:r>
            <w:r w:rsidR="00C54133">
              <w:rPr>
                <w:sz w:val="18"/>
                <w:szCs w:val="18"/>
              </w:rPr>
              <w:t>40</w:t>
            </w:r>
            <w:r w:rsidR="0023170A">
              <w:rPr>
                <w:sz w:val="18"/>
                <w:szCs w:val="18"/>
              </w:rPr>
              <w:t xml:space="preserve">0 </w:t>
            </w:r>
            <w:r w:rsidR="00EE5820">
              <w:rPr>
                <w:sz w:val="18"/>
                <w:szCs w:val="18"/>
              </w:rPr>
              <w:t>–</w:t>
            </w:r>
            <w:r>
              <w:rPr>
                <w:sz w:val="18"/>
                <w:szCs w:val="18"/>
              </w:rPr>
              <w:t xml:space="preserve"> недопустимо</w:t>
            </w:r>
          </w:p>
        </w:tc>
        <w:tc>
          <w:tcPr>
            <w:tcW w:w="776" w:type="dxa"/>
            <w:tcBorders>
              <w:top w:val="single" w:sz="4" w:space="0" w:color="000000"/>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t>Б</w:t>
            </w:r>
          </w:p>
        </w:tc>
      </w:tr>
      <w:tr w:rsidR="000F61DD" w:rsidRPr="00A359CC" w:rsidTr="00AA3B76">
        <w:tc>
          <w:tcPr>
            <w:tcW w:w="768"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17</w:t>
            </w:r>
          </w:p>
        </w:tc>
        <w:tc>
          <w:tcPr>
            <w:tcW w:w="79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320</w:t>
            </w:r>
          </w:p>
        </w:tc>
        <w:tc>
          <w:tcPr>
            <w:tcW w:w="578" w:type="dxa"/>
            <w:tcBorders>
              <w:top w:val="single" w:sz="4" w:space="0" w:color="000000"/>
              <w:left w:val="single" w:sz="4" w:space="0" w:color="000000"/>
              <w:bottom w:val="single" w:sz="4" w:space="0" w:color="000000"/>
            </w:tcBorders>
            <w:shd w:val="clear" w:color="auto" w:fill="auto"/>
          </w:tcPr>
          <w:p w:rsidR="000F61DD" w:rsidRPr="00A359CC" w:rsidRDefault="009E6202" w:rsidP="00E0028D">
            <w:pPr>
              <w:rPr>
                <w:sz w:val="18"/>
                <w:szCs w:val="18"/>
              </w:rPr>
            </w:pPr>
            <w:r>
              <w:t>*</w:t>
            </w:r>
          </w:p>
        </w:tc>
        <w:tc>
          <w:tcPr>
            <w:tcW w:w="556"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321 – 322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A359CC" w:rsidRDefault="009E6202" w:rsidP="00E0028D">
            <w:pPr>
              <w:rPr>
                <w:sz w:val="18"/>
                <w:szCs w:val="18"/>
              </w:rPr>
            </w:pPr>
            <w:r>
              <w:t>*</w:t>
            </w:r>
          </w:p>
        </w:tc>
        <w:tc>
          <w:tcPr>
            <w:tcW w:w="3119" w:type="dxa"/>
            <w:tcBorders>
              <w:top w:val="single" w:sz="4" w:space="0" w:color="000000"/>
              <w:left w:val="single" w:sz="4" w:space="0" w:color="000000"/>
              <w:bottom w:val="single" w:sz="4" w:space="0" w:color="000000"/>
              <w:right w:val="single" w:sz="4" w:space="0" w:color="000000"/>
            </w:tcBorders>
          </w:tcPr>
          <w:p w:rsidR="000F61DD" w:rsidRPr="00A359CC" w:rsidRDefault="000F61DD" w:rsidP="00C77D7D">
            <w:pPr>
              <w:rPr>
                <w:sz w:val="18"/>
                <w:szCs w:val="18"/>
              </w:rPr>
            </w:pPr>
            <w:r>
              <w:rPr>
                <w:sz w:val="18"/>
                <w:szCs w:val="18"/>
              </w:rPr>
              <w:t>Стр.320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Стр.321 </w:t>
            </w:r>
            <w:r w:rsidR="00EE5820">
              <w:rPr>
                <w:sz w:val="18"/>
                <w:szCs w:val="18"/>
              </w:rPr>
              <w:t>–</w:t>
            </w:r>
            <w:r>
              <w:rPr>
                <w:sz w:val="18"/>
                <w:szCs w:val="18"/>
              </w:rPr>
              <w:t xml:space="preserve"> Стр.322 </w:t>
            </w:r>
            <w:r w:rsidR="00EE5820">
              <w:rPr>
                <w:sz w:val="18"/>
                <w:szCs w:val="18"/>
              </w:rPr>
              <w:t>–</w:t>
            </w:r>
            <w:r>
              <w:rPr>
                <w:sz w:val="18"/>
                <w:szCs w:val="18"/>
              </w:rPr>
              <w:t xml:space="preserve"> недопустимо</w:t>
            </w:r>
          </w:p>
        </w:tc>
        <w:tc>
          <w:tcPr>
            <w:tcW w:w="776" w:type="dxa"/>
            <w:tcBorders>
              <w:top w:val="single" w:sz="4" w:space="0" w:color="000000"/>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t>Б</w:t>
            </w:r>
          </w:p>
        </w:tc>
      </w:tr>
      <w:tr w:rsidR="000F61DD" w:rsidRPr="00A359CC" w:rsidTr="00AA3B76">
        <w:tc>
          <w:tcPr>
            <w:tcW w:w="768"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 xml:space="preserve">18 </w:t>
            </w:r>
          </w:p>
        </w:tc>
        <w:tc>
          <w:tcPr>
            <w:tcW w:w="79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330</w:t>
            </w:r>
          </w:p>
        </w:tc>
        <w:tc>
          <w:tcPr>
            <w:tcW w:w="578" w:type="dxa"/>
            <w:tcBorders>
              <w:top w:val="single" w:sz="4" w:space="0" w:color="000000"/>
              <w:left w:val="single" w:sz="4" w:space="0" w:color="000000"/>
              <w:bottom w:val="single" w:sz="4" w:space="0" w:color="000000"/>
            </w:tcBorders>
            <w:shd w:val="clear" w:color="auto" w:fill="auto"/>
          </w:tcPr>
          <w:p w:rsidR="000F61DD" w:rsidRPr="00A359CC" w:rsidRDefault="009E6202" w:rsidP="00E0028D">
            <w:pPr>
              <w:rPr>
                <w:sz w:val="18"/>
                <w:szCs w:val="18"/>
              </w:rPr>
            </w:pPr>
            <w:r>
              <w:t>*</w:t>
            </w:r>
          </w:p>
        </w:tc>
        <w:tc>
          <w:tcPr>
            <w:tcW w:w="556"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331 – 332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A359CC" w:rsidRDefault="009E6202" w:rsidP="00E0028D">
            <w:pPr>
              <w:rPr>
                <w:sz w:val="18"/>
                <w:szCs w:val="18"/>
              </w:rPr>
            </w:pPr>
            <w:r>
              <w:t>*</w:t>
            </w:r>
          </w:p>
        </w:tc>
        <w:tc>
          <w:tcPr>
            <w:tcW w:w="3119" w:type="dxa"/>
            <w:tcBorders>
              <w:top w:val="single" w:sz="4" w:space="0" w:color="000000"/>
              <w:left w:val="single" w:sz="4" w:space="0" w:color="000000"/>
              <w:bottom w:val="single" w:sz="4" w:space="0" w:color="000000"/>
              <w:right w:val="single" w:sz="4" w:space="0" w:color="000000"/>
            </w:tcBorders>
          </w:tcPr>
          <w:p w:rsidR="000F61DD" w:rsidRPr="00A359CC" w:rsidRDefault="000F61DD" w:rsidP="00B51DB8">
            <w:pPr>
              <w:rPr>
                <w:sz w:val="18"/>
                <w:szCs w:val="18"/>
              </w:rPr>
            </w:pPr>
            <w:r>
              <w:rPr>
                <w:sz w:val="18"/>
                <w:szCs w:val="18"/>
              </w:rPr>
              <w:t>Стр.320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Стр.331 </w:t>
            </w:r>
            <w:r w:rsidR="00EE5820">
              <w:rPr>
                <w:sz w:val="18"/>
                <w:szCs w:val="18"/>
              </w:rPr>
              <w:t>–</w:t>
            </w:r>
            <w:r>
              <w:rPr>
                <w:sz w:val="18"/>
                <w:szCs w:val="18"/>
              </w:rPr>
              <w:t xml:space="preserve"> Стр.332 </w:t>
            </w:r>
            <w:r w:rsidR="00EE5820">
              <w:rPr>
                <w:sz w:val="18"/>
                <w:szCs w:val="18"/>
              </w:rPr>
              <w:t>–</w:t>
            </w:r>
            <w:r>
              <w:rPr>
                <w:sz w:val="18"/>
                <w:szCs w:val="18"/>
              </w:rPr>
              <w:t xml:space="preserve"> недопустимо</w:t>
            </w:r>
          </w:p>
        </w:tc>
        <w:tc>
          <w:tcPr>
            <w:tcW w:w="776" w:type="dxa"/>
            <w:tcBorders>
              <w:top w:val="single" w:sz="4" w:space="0" w:color="000000"/>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t>Б</w:t>
            </w:r>
          </w:p>
        </w:tc>
      </w:tr>
      <w:tr w:rsidR="000F61DD" w:rsidRPr="00A359CC" w:rsidTr="00AA3B76">
        <w:tc>
          <w:tcPr>
            <w:tcW w:w="768"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19</w:t>
            </w:r>
          </w:p>
        </w:tc>
        <w:tc>
          <w:tcPr>
            <w:tcW w:w="79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350</w:t>
            </w:r>
          </w:p>
        </w:tc>
        <w:tc>
          <w:tcPr>
            <w:tcW w:w="578" w:type="dxa"/>
            <w:tcBorders>
              <w:top w:val="single" w:sz="4" w:space="0" w:color="000000"/>
              <w:left w:val="single" w:sz="4" w:space="0" w:color="000000"/>
              <w:bottom w:val="single" w:sz="4" w:space="0" w:color="000000"/>
            </w:tcBorders>
            <w:shd w:val="clear" w:color="auto" w:fill="auto"/>
          </w:tcPr>
          <w:p w:rsidR="000F61DD" w:rsidRPr="00A359CC" w:rsidRDefault="009E6202" w:rsidP="00E0028D">
            <w:pPr>
              <w:rPr>
                <w:sz w:val="18"/>
                <w:szCs w:val="18"/>
              </w:rPr>
            </w:pPr>
            <w:r>
              <w:t>*</w:t>
            </w:r>
          </w:p>
        </w:tc>
        <w:tc>
          <w:tcPr>
            <w:tcW w:w="556"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351 – 352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A359CC" w:rsidRDefault="009E6202" w:rsidP="00E0028D">
            <w:pPr>
              <w:rPr>
                <w:sz w:val="18"/>
                <w:szCs w:val="18"/>
              </w:rPr>
            </w:pPr>
            <w:r>
              <w:t>*</w:t>
            </w:r>
          </w:p>
        </w:tc>
        <w:tc>
          <w:tcPr>
            <w:tcW w:w="3119" w:type="dxa"/>
            <w:tcBorders>
              <w:top w:val="single" w:sz="4" w:space="0" w:color="000000"/>
              <w:left w:val="single" w:sz="4" w:space="0" w:color="000000"/>
              <w:bottom w:val="single" w:sz="4" w:space="0" w:color="000000"/>
              <w:right w:val="single" w:sz="4" w:space="0" w:color="000000"/>
            </w:tcBorders>
          </w:tcPr>
          <w:p w:rsidR="000F61DD" w:rsidRPr="00A359CC" w:rsidRDefault="000F61DD" w:rsidP="00C77D7D">
            <w:pPr>
              <w:rPr>
                <w:sz w:val="18"/>
                <w:szCs w:val="18"/>
              </w:rPr>
            </w:pPr>
            <w:r>
              <w:rPr>
                <w:sz w:val="18"/>
                <w:szCs w:val="18"/>
              </w:rPr>
              <w:t>Стр.350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Стр.351 </w:t>
            </w:r>
            <w:r w:rsidR="00EE5820">
              <w:rPr>
                <w:sz w:val="18"/>
                <w:szCs w:val="18"/>
              </w:rPr>
              <w:t>–</w:t>
            </w:r>
            <w:r>
              <w:rPr>
                <w:sz w:val="18"/>
                <w:szCs w:val="18"/>
              </w:rPr>
              <w:t xml:space="preserve"> Стр.352 </w:t>
            </w:r>
            <w:r w:rsidR="00EE5820">
              <w:rPr>
                <w:sz w:val="18"/>
                <w:szCs w:val="18"/>
              </w:rPr>
              <w:t>–</w:t>
            </w:r>
            <w:r>
              <w:rPr>
                <w:sz w:val="18"/>
                <w:szCs w:val="18"/>
              </w:rPr>
              <w:t xml:space="preserve"> недопустимо</w:t>
            </w:r>
          </w:p>
        </w:tc>
        <w:tc>
          <w:tcPr>
            <w:tcW w:w="776" w:type="dxa"/>
            <w:tcBorders>
              <w:top w:val="single" w:sz="4" w:space="0" w:color="000000"/>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t>Б</w:t>
            </w:r>
          </w:p>
        </w:tc>
      </w:tr>
      <w:tr w:rsidR="000F61DD" w:rsidRPr="00A359CC" w:rsidTr="00AA3B76">
        <w:tc>
          <w:tcPr>
            <w:tcW w:w="768"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20</w:t>
            </w:r>
          </w:p>
        </w:tc>
        <w:tc>
          <w:tcPr>
            <w:tcW w:w="79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360</w:t>
            </w:r>
          </w:p>
        </w:tc>
        <w:tc>
          <w:tcPr>
            <w:tcW w:w="578" w:type="dxa"/>
            <w:tcBorders>
              <w:top w:val="single" w:sz="4" w:space="0" w:color="000000"/>
              <w:left w:val="single" w:sz="4" w:space="0" w:color="000000"/>
              <w:bottom w:val="single" w:sz="4" w:space="0" w:color="000000"/>
            </w:tcBorders>
            <w:shd w:val="clear" w:color="auto" w:fill="auto"/>
          </w:tcPr>
          <w:p w:rsidR="000F61DD" w:rsidRPr="00A359CC" w:rsidRDefault="009E6202" w:rsidP="00E0028D">
            <w:pPr>
              <w:rPr>
                <w:sz w:val="18"/>
                <w:szCs w:val="18"/>
              </w:rPr>
            </w:pPr>
            <w:r>
              <w:t>*</w:t>
            </w:r>
          </w:p>
        </w:tc>
        <w:tc>
          <w:tcPr>
            <w:tcW w:w="556"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361 – 362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A359CC" w:rsidRDefault="009E6202" w:rsidP="00E0028D">
            <w:pPr>
              <w:rPr>
                <w:sz w:val="18"/>
                <w:szCs w:val="18"/>
              </w:rPr>
            </w:pPr>
            <w:r>
              <w:t>*</w:t>
            </w:r>
          </w:p>
        </w:tc>
        <w:tc>
          <w:tcPr>
            <w:tcW w:w="3119" w:type="dxa"/>
            <w:tcBorders>
              <w:top w:val="single" w:sz="4" w:space="0" w:color="000000"/>
              <w:left w:val="single" w:sz="4" w:space="0" w:color="000000"/>
              <w:bottom w:val="single" w:sz="4" w:space="0" w:color="000000"/>
              <w:right w:val="single" w:sz="4" w:space="0" w:color="000000"/>
            </w:tcBorders>
          </w:tcPr>
          <w:p w:rsidR="000F61DD" w:rsidRPr="00A359CC" w:rsidRDefault="000F61DD" w:rsidP="00C77D7D">
            <w:pPr>
              <w:rPr>
                <w:sz w:val="18"/>
                <w:szCs w:val="18"/>
              </w:rPr>
            </w:pPr>
            <w:r>
              <w:rPr>
                <w:sz w:val="18"/>
                <w:szCs w:val="18"/>
              </w:rPr>
              <w:t>Стр.360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Стр.361 </w:t>
            </w:r>
            <w:r w:rsidR="00EE5820">
              <w:rPr>
                <w:sz w:val="18"/>
                <w:szCs w:val="18"/>
              </w:rPr>
              <w:t>–</w:t>
            </w:r>
            <w:r>
              <w:rPr>
                <w:sz w:val="18"/>
                <w:szCs w:val="18"/>
              </w:rPr>
              <w:t xml:space="preserve"> Стр.362 </w:t>
            </w:r>
            <w:r w:rsidR="00EE5820">
              <w:rPr>
                <w:sz w:val="18"/>
                <w:szCs w:val="18"/>
              </w:rPr>
              <w:t>–</w:t>
            </w:r>
            <w:r>
              <w:rPr>
                <w:sz w:val="18"/>
                <w:szCs w:val="18"/>
              </w:rPr>
              <w:t xml:space="preserve"> недопустимо</w:t>
            </w:r>
          </w:p>
        </w:tc>
        <w:tc>
          <w:tcPr>
            <w:tcW w:w="776" w:type="dxa"/>
            <w:tcBorders>
              <w:top w:val="single" w:sz="4" w:space="0" w:color="000000"/>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t>Б</w:t>
            </w:r>
          </w:p>
        </w:tc>
      </w:tr>
      <w:tr w:rsidR="0023170A" w:rsidRPr="00A359CC" w:rsidTr="00AA3B76">
        <w:tc>
          <w:tcPr>
            <w:tcW w:w="768" w:type="dxa"/>
            <w:tcBorders>
              <w:top w:val="single" w:sz="4" w:space="0" w:color="000000"/>
              <w:left w:val="single" w:sz="4" w:space="0" w:color="000000"/>
              <w:bottom w:val="single" w:sz="4" w:space="0" w:color="000000"/>
            </w:tcBorders>
            <w:shd w:val="clear" w:color="auto" w:fill="auto"/>
          </w:tcPr>
          <w:p w:rsidR="0023170A" w:rsidRPr="00A359CC" w:rsidRDefault="0023170A" w:rsidP="0023170A">
            <w:pPr>
              <w:rPr>
                <w:sz w:val="18"/>
                <w:szCs w:val="18"/>
              </w:rPr>
            </w:pPr>
            <w:r w:rsidRPr="00A359CC">
              <w:rPr>
                <w:sz w:val="18"/>
                <w:szCs w:val="18"/>
              </w:rPr>
              <w:t>20</w:t>
            </w:r>
            <w:r>
              <w:rPr>
                <w:sz w:val="18"/>
                <w:szCs w:val="18"/>
              </w:rPr>
              <w:t>.1</w:t>
            </w:r>
          </w:p>
        </w:tc>
        <w:tc>
          <w:tcPr>
            <w:tcW w:w="792" w:type="dxa"/>
            <w:tcBorders>
              <w:top w:val="single" w:sz="4" w:space="0" w:color="000000"/>
              <w:left w:val="single" w:sz="4" w:space="0" w:color="000000"/>
              <w:bottom w:val="single" w:sz="4" w:space="0" w:color="000000"/>
            </w:tcBorders>
            <w:shd w:val="clear" w:color="auto" w:fill="auto"/>
          </w:tcPr>
          <w:p w:rsidR="0023170A" w:rsidRPr="00A359CC" w:rsidRDefault="0023170A" w:rsidP="0023170A">
            <w:pPr>
              <w:rPr>
                <w:sz w:val="18"/>
                <w:szCs w:val="18"/>
              </w:rPr>
            </w:pPr>
            <w:r w:rsidRPr="00A359CC">
              <w:rPr>
                <w:sz w:val="18"/>
                <w:szCs w:val="18"/>
              </w:rPr>
              <w:t>36</w:t>
            </w:r>
            <w:r>
              <w:rPr>
                <w:sz w:val="18"/>
                <w:szCs w:val="18"/>
              </w:rPr>
              <w:t>1</w:t>
            </w:r>
          </w:p>
        </w:tc>
        <w:tc>
          <w:tcPr>
            <w:tcW w:w="578" w:type="dxa"/>
            <w:tcBorders>
              <w:top w:val="single" w:sz="4" w:space="0" w:color="000000"/>
              <w:left w:val="single" w:sz="4" w:space="0" w:color="000000"/>
              <w:bottom w:val="single" w:sz="4" w:space="0" w:color="000000"/>
            </w:tcBorders>
            <w:shd w:val="clear" w:color="auto" w:fill="auto"/>
          </w:tcPr>
          <w:p w:rsidR="0023170A" w:rsidRPr="00A359CC" w:rsidRDefault="009E6202" w:rsidP="0023170A">
            <w:pPr>
              <w:rPr>
                <w:sz w:val="18"/>
                <w:szCs w:val="18"/>
              </w:rPr>
            </w:pPr>
            <w:r>
              <w:t>*</w:t>
            </w:r>
          </w:p>
        </w:tc>
        <w:tc>
          <w:tcPr>
            <w:tcW w:w="556" w:type="dxa"/>
            <w:tcBorders>
              <w:top w:val="single" w:sz="4" w:space="0" w:color="000000"/>
              <w:left w:val="single" w:sz="4" w:space="0" w:color="000000"/>
              <w:bottom w:val="single" w:sz="4" w:space="0" w:color="000000"/>
            </w:tcBorders>
            <w:shd w:val="clear" w:color="auto" w:fill="auto"/>
          </w:tcPr>
          <w:p w:rsidR="0023170A" w:rsidRPr="00A359CC" w:rsidRDefault="00CE6E17" w:rsidP="0023170A">
            <w:pPr>
              <w:rPr>
                <w:sz w:val="18"/>
                <w:szCs w:val="18"/>
              </w:rPr>
            </w:pPr>
            <w:r>
              <w:rPr>
                <w:sz w:val="18"/>
                <w:szCs w:val="18"/>
                <w:lang w:val="en-US"/>
              </w:rPr>
              <w:t>&gt;</w:t>
            </w:r>
            <w:r w:rsidR="0023170A"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23170A" w:rsidRPr="00A359CC" w:rsidRDefault="00CE6E17" w:rsidP="0023170A">
            <w:pPr>
              <w:rPr>
                <w:sz w:val="18"/>
                <w:szCs w:val="18"/>
              </w:rPr>
            </w:pPr>
            <w:r>
              <w:rPr>
                <w:sz w:val="18"/>
                <w:szCs w:val="18"/>
              </w:rPr>
              <w:t xml:space="preserve">Показатель </w:t>
            </w:r>
            <w:r w:rsidR="0023170A">
              <w:rPr>
                <w:sz w:val="18"/>
                <w:szCs w:val="18"/>
              </w:rPr>
              <w:t>детализированных строк</w:t>
            </w:r>
            <w:r>
              <w:rPr>
                <w:sz w:val="18"/>
                <w:szCs w:val="18"/>
              </w:rPr>
              <w:t xml:space="preserve"> по КОСГУ 347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3170A" w:rsidRPr="00A359CC" w:rsidRDefault="009E6202" w:rsidP="0023170A">
            <w:pPr>
              <w:rPr>
                <w:sz w:val="18"/>
                <w:szCs w:val="18"/>
              </w:rPr>
            </w:pPr>
            <w:r>
              <w:t>*</w:t>
            </w:r>
          </w:p>
        </w:tc>
        <w:tc>
          <w:tcPr>
            <w:tcW w:w="3119" w:type="dxa"/>
            <w:tcBorders>
              <w:top w:val="single" w:sz="4" w:space="0" w:color="000000"/>
              <w:left w:val="single" w:sz="4" w:space="0" w:color="000000"/>
              <w:bottom w:val="single" w:sz="4" w:space="0" w:color="000000"/>
              <w:right w:val="single" w:sz="4" w:space="0" w:color="000000"/>
            </w:tcBorders>
          </w:tcPr>
          <w:p w:rsidR="0023170A" w:rsidRPr="00A359CC" w:rsidRDefault="0023170A" w:rsidP="00CE6E17">
            <w:pPr>
              <w:rPr>
                <w:sz w:val="18"/>
                <w:szCs w:val="18"/>
              </w:rPr>
            </w:pPr>
            <w:r>
              <w:rPr>
                <w:sz w:val="18"/>
                <w:szCs w:val="18"/>
              </w:rPr>
              <w:t>Стр.361</w:t>
            </w:r>
            <w:r w:rsidRPr="00E0028D">
              <w:rPr>
                <w:sz w:val="18"/>
                <w:szCs w:val="18"/>
              </w:rPr>
              <w:t xml:space="preserve"> </w:t>
            </w:r>
            <w:r w:rsidRPr="00CC0F93">
              <w:rPr>
                <w:sz w:val="18"/>
                <w:szCs w:val="18"/>
              </w:rPr>
              <w:t>&lt;</w:t>
            </w:r>
            <w:r w:rsidRPr="00E0028D">
              <w:rPr>
                <w:sz w:val="18"/>
                <w:szCs w:val="18"/>
              </w:rPr>
              <w:t xml:space="preserve"> </w:t>
            </w:r>
            <w:r w:rsidR="00CE6E17">
              <w:rPr>
                <w:sz w:val="18"/>
                <w:szCs w:val="18"/>
              </w:rPr>
              <w:t xml:space="preserve">показателя </w:t>
            </w:r>
            <w:r w:rsidR="00855646">
              <w:rPr>
                <w:sz w:val="18"/>
                <w:szCs w:val="18"/>
              </w:rPr>
              <w:t>детализированных</w:t>
            </w:r>
            <w:r>
              <w:rPr>
                <w:sz w:val="18"/>
                <w:szCs w:val="18"/>
              </w:rPr>
              <w:t xml:space="preserve"> строк </w:t>
            </w:r>
            <w:r w:rsidR="00CE6E17">
              <w:rPr>
                <w:sz w:val="18"/>
                <w:szCs w:val="18"/>
              </w:rPr>
              <w:t xml:space="preserve">по КОСГУ 347 </w:t>
            </w:r>
            <w:r w:rsidR="00EE5820">
              <w:rPr>
                <w:sz w:val="18"/>
                <w:szCs w:val="18"/>
              </w:rPr>
              <w:t>–</w:t>
            </w:r>
            <w:r>
              <w:rPr>
                <w:sz w:val="18"/>
                <w:szCs w:val="18"/>
              </w:rPr>
              <w:t xml:space="preserve"> недопустимо</w:t>
            </w:r>
          </w:p>
        </w:tc>
        <w:tc>
          <w:tcPr>
            <w:tcW w:w="776" w:type="dxa"/>
            <w:tcBorders>
              <w:top w:val="single" w:sz="4" w:space="0" w:color="000000"/>
              <w:left w:val="single" w:sz="4" w:space="0" w:color="000000"/>
              <w:bottom w:val="single" w:sz="4" w:space="0" w:color="000000"/>
              <w:right w:val="single" w:sz="4" w:space="0" w:color="000000"/>
            </w:tcBorders>
          </w:tcPr>
          <w:p w:rsidR="0023170A" w:rsidRDefault="0023170A" w:rsidP="0023170A">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23170A" w:rsidRPr="00A359CC" w:rsidRDefault="0023170A" w:rsidP="0023170A">
            <w:pPr>
              <w:jc w:val="center"/>
              <w:rPr>
                <w:sz w:val="18"/>
                <w:szCs w:val="18"/>
              </w:rPr>
            </w:pPr>
            <w:r>
              <w:rPr>
                <w:sz w:val="18"/>
                <w:szCs w:val="18"/>
              </w:rPr>
              <w:t>Б</w:t>
            </w:r>
          </w:p>
        </w:tc>
      </w:tr>
      <w:tr w:rsidR="0023170A" w:rsidRPr="00A359CC" w:rsidTr="00AA3B76">
        <w:tc>
          <w:tcPr>
            <w:tcW w:w="768" w:type="dxa"/>
            <w:tcBorders>
              <w:top w:val="single" w:sz="4" w:space="0" w:color="000000"/>
              <w:left w:val="single" w:sz="4" w:space="0" w:color="000000"/>
              <w:bottom w:val="single" w:sz="4" w:space="0" w:color="000000"/>
            </w:tcBorders>
            <w:shd w:val="clear" w:color="auto" w:fill="auto"/>
          </w:tcPr>
          <w:p w:rsidR="0023170A" w:rsidRPr="00A359CC" w:rsidRDefault="0023170A" w:rsidP="0023170A">
            <w:pPr>
              <w:rPr>
                <w:sz w:val="18"/>
                <w:szCs w:val="18"/>
              </w:rPr>
            </w:pPr>
            <w:r w:rsidRPr="00A359CC">
              <w:rPr>
                <w:sz w:val="18"/>
                <w:szCs w:val="18"/>
              </w:rPr>
              <w:t>20</w:t>
            </w:r>
            <w:r>
              <w:rPr>
                <w:sz w:val="18"/>
                <w:szCs w:val="18"/>
              </w:rPr>
              <w:t>.2</w:t>
            </w:r>
          </w:p>
        </w:tc>
        <w:tc>
          <w:tcPr>
            <w:tcW w:w="792" w:type="dxa"/>
            <w:tcBorders>
              <w:top w:val="single" w:sz="4" w:space="0" w:color="000000"/>
              <w:left w:val="single" w:sz="4" w:space="0" w:color="000000"/>
              <w:bottom w:val="single" w:sz="4" w:space="0" w:color="000000"/>
            </w:tcBorders>
            <w:shd w:val="clear" w:color="auto" w:fill="auto"/>
          </w:tcPr>
          <w:p w:rsidR="0023170A" w:rsidRPr="00A359CC" w:rsidRDefault="0023170A" w:rsidP="0023170A">
            <w:pPr>
              <w:rPr>
                <w:sz w:val="18"/>
                <w:szCs w:val="18"/>
              </w:rPr>
            </w:pPr>
            <w:r w:rsidRPr="00A359CC">
              <w:rPr>
                <w:sz w:val="18"/>
                <w:szCs w:val="18"/>
              </w:rPr>
              <w:t>36</w:t>
            </w:r>
            <w:r>
              <w:rPr>
                <w:sz w:val="18"/>
                <w:szCs w:val="18"/>
              </w:rPr>
              <w:t>2</w:t>
            </w:r>
          </w:p>
        </w:tc>
        <w:tc>
          <w:tcPr>
            <w:tcW w:w="578" w:type="dxa"/>
            <w:tcBorders>
              <w:top w:val="single" w:sz="4" w:space="0" w:color="000000"/>
              <w:left w:val="single" w:sz="4" w:space="0" w:color="000000"/>
              <w:bottom w:val="single" w:sz="4" w:space="0" w:color="000000"/>
            </w:tcBorders>
            <w:shd w:val="clear" w:color="auto" w:fill="auto"/>
          </w:tcPr>
          <w:p w:rsidR="0023170A" w:rsidRPr="00A359CC" w:rsidRDefault="009E6202" w:rsidP="0023170A">
            <w:pPr>
              <w:rPr>
                <w:sz w:val="18"/>
                <w:szCs w:val="18"/>
              </w:rPr>
            </w:pPr>
            <w:r>
              <w:t>*</w:t>
            </w:r>
          </w:p>
        </w:tc>
        <w:tc>
          <w:tcPr>
            <w:tcW w:w="556" w:type="dxa"/>
            <w:tcBorders>
              <w:top w:val="single" w:sz="4" w:space="0" w:color="000000"/>
              <w:left w:val="single" w:sz="4" w:space="0" w:color="000000"/>
              <w:bottom w:val="single" w:sz="4" w:space="0" w:color="000000"/>
            </w:tcBorders>
            <w:shd w:val="clear" w:color="auto" w:fill="auto"/>
          </w:tcPr>
          <w:p w:rsidR="0023170A" w:rsidRPr="00A359CC" w:rsidRDefault="00CE6E17" w:rsidP="0023170A">
            <w:pPr>
              <w:rPr>
                <w:sz w:val="18"/>
                <w:szCs w:val="18"/>
              </w:rPr>
            </w:pPr>
            <w:r>
              <w:rPr>
                <w:sz w:val="18"/>
                <w:szCs w:val="18"/>
                <w:lang w:val="en-US"/>
              </w:rPr>
              <w:t>&gt;</w:t>
            </w:r>
            <w:r w:rsidR="0023170A"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23170A" w:rsidRPr="00A359CC" w:rsidRDefault="00CE6E17" w:rsidP="0023170A">
            <w:pPr>
              <w:rPr>
                <w:sz w:val="18"/>
                <w:szCs w:val="18"/>
              </w:rPr>
            </w:pPr>
            <w:r>
              <w:rPr>
                <w:sz w:val="18"/>
                <w:szCs w:val="18"/>
              </w:rPr>
              <w:t xml:space="preserve">Показатель </w:t>
            </w:r>
            <w:r w:rsidR="0023170A">
              <w:rPr>
                <w:sz w:val="18"/>
                <w:szCs w:val="18"/>
              </w:rPr>
              <w:t>детализированных строк</w:t>
            </w:r>
            <w:r>
              <w:rPr>
                <w:sz w:val="18"/>
                <w:szCs w:val="18"/>
              </w:rPr>
              <w:t xml:space="preserve"> по КОСГУ 447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3170A" w:rsidRPr="00A359CC" w:rsidRDefault="009E6202" w:rsidP="0023170A">
            <w:pPr>
              <w:rPr>
                <w:sz w:val="18"/>
                <w:szCs w:val="18"/>
              </w:rPr>
            </w:pPr>
            <w:r>
              <w:t>*</w:t>
            </w:r>
          </w:p>
        </w:tc>
        <w:tc>
          <w:tcPr>
            <w:tcW w:w="3119" w:type="dxa"/>
            <w:tcBorders>
              <w:top w:val="single" w:sz="4" w:space="0" w:color="000000"/>
              <w:left w:val="single" w:sz="4" w:space="0" w:color="000000"/>
              <w:bottom w:val="single" w:sz="4" w:space="0" w:color="000000"/>
              <w:right w:val="single" w:sz="4" w:space="0" w:color="000000"/>
            </w:tcBorders>
          </w:tcPr>
          <w:p w:rsidR="0023170A" w:rsidRPr="00A359CC" w:rsidRDefault="0023170A" w:rsidP="00CE6E17">
            <w:pPr>
              <w:rPr>
                <w:sz w:val="18"/>
                <w:szCs w:val="18"/>
              </w:rPr>
            </w:pPr>
            <w:r>
              <w:rPr>
                <w:sz w:val="18"/>
                <w:szCs w:val="18"/>
              </w:rPr>
              <w:t>Стр.362</w:t>
            </w:r>
            <w:r w:rsidRPr="00E0028D">
              <w:rPr>
                <w:sz w:val="18"/>
                <w:szCs w:val="18"/>
              </w:rPr>
              <w:t xml:space="preserve"> </w:t>
            </w:r>
            <w:r w:rsidRPr="00CC0F93">
              <w:rPr>
                <w:sz w:val="18"/>
                <w:szCs w:val="18"/>
              </w:rPr>
              <w:t>&lt;</w:t>
            </w:r>
            <w:r w:rsidRPr="00E0028D">
              <w:rPr>
                <w:sz w:val="18"/>
                <w:szCs w:val="18"/>
              </w:rPr>
              <w:t xml:space="preserve"> </w:t>
            </w:r>
            <w:r w:rsidR="00CE6E17">
              <w:rPr>
                <w:sz w:val="18"/>
                <w:szCs w:val="18"/>
              </w:rPr>
              <w:t xml:space="preserve">показателя </w:t>
            </w:r>
            <w:r w:rsidR="00855646">
              <w:rPr>
                <w:sz w:val="18"/>
                <w:szCs w:val="18"/>
              </w:rPr>
              <w:t>детализированных</w:t>
            </w:r>
            <w:r>
              <w:rPr>
                <w:sz w:val="18"/>
                <w:szCs w:val="18"/>
              </w:rPr>
              <w:t xml:space="preserve"> строк</w:t>
            </w:r>
            <w:r w:rsidR="00CE6E17">
              <w:rPr>
                <w:sz w:val="18"/>
                <w:szCs w:val="18"/>
              </w:rPr>
              <w:t xml:space="preserve"> по КОСГУ 447</w:t>
            </w:r>
            <w:r>
              <w:rPr>
                <w:sz w:val="18"/>
                <w:szCs w:val="18"/>
              </w:rPr>
              <w:t xml:space="preserve"> </w:t>
            </w:r>
            <w:r w:rsidR="00EE5820">
              <w:rPr>
                <w:sz w:val="18"/>
                <w:szCs w:val="18"/>
              </w:rPr>
              <w:t>–</w:t>
            </w:r>
            <w:r>
              <w:rPr>
                <w:sz w:val="18"/>
                <w:szCs w:val="18"/>
              </w:rPr>
              <w:t xml:space="preserve"> недопустимо</w:t>
            </w:r>
          </w:p>
        </w:tc>
        <w:tc>
          <w:tcPr>
            <w:tcW w:w="776" w:type="dxa"/>
            <w:tcBorders>
              <w:top w:val="single" w:sz="4" w:space="0" w:color="000000"/>
              <w:left w:val="single" w:sz="4" w:space="0" w:color="000000"/>
              <w:bottom w:val="single" w:sz="4" w:space="0" w:color="000000"/>
              <w:right w:val="single" w:sz="4" w:space="0" w:color="000000"/>
            </w:tcBorders>
          </w:tcPr>
          <w:p w:rsidR="0023170A" w:rsidRDefault="0023170A" w:rsidP="0023170A">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23170A" w:rsidRPr="00A359CC" w:rsidRDefault="0023170A" w:rsidP="0023170A">
            <w:pPr>
              <w:jc w:val="center"/>
              <w:rPr>
                <w:sz w:val="18"/>
                <w:szCs w:val="18"/>
              </w:rPr>
            </w:pPr>
            <w:r>
              <w:rPr>
                <w:sz w:val="18"/>
                <w:szCs w:val="18"/>
              </w:rPr>
              <w:t>Б</w:t>
            </w:r>
          </w:p>
        </w:tc>
      </w:tr>
      <w:tr w:rsidR="000F61DD" w:rsidRPr="00A359CC" w:rsidTr="00AA3B76">
        <w:tc>
          <w:tcPr>
            <w:tcW w:w="768"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21</w:t>
            </w:r>
          </w:p>
        </w:tc>
        <w:tc>
          <w:tcPr>
            <w:tcW w:w="79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370</w:t>
            </w:r>
          </w:p>
        </w:tc>
        <w:tc>
          <w:tcPr>
            <w:tcW w:w="578" w:type="dxa"/>
            <w:tcBorders>
              <w:top w:val="single" w:sz="4" w:space="0" w:color="000000"/>
              <w:left w:val="single" w:sz="4" w:space="0" w:color="000000"/>
              <w:bottom w:val="single" w:sz="4" w:space="0" w:color="000000"/>
            </w:tcBorders>
            <w:shd w:val="clear" w:color="auto" w:fill="auto"/>
          </w:tcPr>
          <w:p w:rsidR="000F61DD" w:rsidRPr="00A359CC" w:rsidRDefault="009E6202" w:rsidP="00E0028D">
            <w:pPr>
              <w:rPr>
                <w:sz w:val="18"/>
                <w:szCs w:val="18"/>
              </w:rPr>
            </w:pPr>
            <w:r>
              <w:t>*</w:t>
            </w:r>
          </w:p>
        </w:tc>
        <w:tc>
          <w:tcPr>
            <w:tcW w:w="556"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371 – 372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A359CC" w:rsidRDefault="009E6202" w:rsidP="00E0028D">
            <w:pPr>
              <w:rPr>
                <w:sz w:val="18"/>
                <w:szCs w:val="18"/>
              </w:rPr>
            </w:pPr>
            <w:r>
              <w:t>*</w:t>
            </w:r>
          </w:p>
        </w:tc>
        <w:tc>
          <w:tcPr>
            <w:tcW w:w="3119" w:type="dxa"/>
            <w:tcBorders>
              <w:top w:val="single" w:sz="4" w:space="0" w:color="000000"/>
              <w:left w:val="single" w:sz="4" w:space="0" w:color="000000"/>
              <w:bottom w:val="single" w:sz="4" w:space="0" w:color="000000"/>
              <w:right w:val="single" w:sz="4" w:space="0" w:color="000000"/>
            </w:tcBorders>
          </w:tcPr>
          <w:p w:rsidR="000F61DD" w:rsidRPr="00A359CC" w:rsidRDefault="000F61DD" w:rsidP="00C77D7D">
            <w:pPr>
              <w:rPr>
                <w:sz w:val="18"/>
                <w:szCs w:val="18"/>
              </w:rPr>
            </w:pPr>
            <w:r>
              <w:rPr>
                <w:sz w:val="18"/>
                <w:szCs w:val="18"/>
              </w:rPr>
              <w:t>Стр.370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Стр.371 </w:t>
            </w:r>
            <w:r w:rsidR="00EE5820">
              <w:rPr>
                <w:sz w:val="18"/>
                <w:szCs w:val="18"/>
              </w:rPr>
              <w:t>–</w:t>
            </w:r>
            <w:r>
              <w:rPr>
                <w:sz w:val="18"/>
                <w:szCs w:val="18"/>
              </w:rPr>
              <w:t xml:space="preserve"> Стр.372 </w:t>
            </w:r>
            <w:r w:rsidR="00EE5820">
              <w:rPr>
                <w:sz w:val="18"/>
                <w:szCs w:val="18"/>
              </w:rPr>
              <w:t>–</w:t>
            </w:r>
            <w:r>
              <w:rPr>
                <w:sz w:val="18"/>
                <w:szCs w:val="18"/>
              </w:rPr>
              <w:t xml:space="preserve"> недопустимо</w:t>
            </w:r>
          </w:p>
        </w:tc>
        <w:tc>
          <w:tcPr>
            <w:tcW w:w="776" w:type="dxa"/>
            <w:tcBorders>
              <w:top w:val="single" w:sz="4" w:space="0" w:color="000000"/>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t>Б</w:t>
            </w:r>
          </w:p>
        </w:tc>
      </w:tr>
      <w:tr w:rsidR="000F61DD" w:rsidRPr="00A359CC" w:rsidTr="00AA3B76">
        <w:tc>
          <w:tcPr>
            <w:tcW w:w="768" w:type="dxa"/>
            <w:tcBorders>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22</w:t>
            </w:r>
          </w:p>
        </w:tc>
        <w:tc>
          <w:tcPr>
            <w:tcW w:w="792" w:type="dxa"/>
            <w:tcBorders>
              <w:left w:val="single" w:sz="4" w:space="0" w:color="000000"/>
              <w:bottom w:val="single" w:sz="4" w:space="0" w:color="000000"/>
            </w:tcBorders>
            <w:shd w:val="clear" w:color="auto" w:fill="auto"/>
          </w:tcPr>
          <w:p w:rsidR="000F61DD" w:rsidRPr="00A359CC" w:rsidRDefault="0023170A" w:rsidP="0023170A">
            <w:pPr>
              <w:rPr>
                <w:sz w:val="18"/>
                <w:szCs w:val="18"/>
              </w:rPr>
            </w:pPr>
            <w:r w:rsidRPr="00A359CC">
              <w:rPr>
                <w:sz w:val="18"/>
                <w:szCs w:val="18"/>
              </w:rPr>
              <w:t>3</w:t>
            </w:r>
            <w:r>
              <w:rPr>
                <w:sz w:val="18"/>
                <w:szCs w:val="18"/>
              </w:rPr>
              <w:t>9</w:t>
            </w:r>
            <w:r w:rsidRPr="00A359CC">
              <w:rPr>
                <w:sz w:val="18"/>
                <w:szCs w:val="18"/>
              </w:rPr>
              <w:t>0</w:t>
            </w:r>
          </w:p>
        </w:tc>
        <w:tc>
          <w:tcPr>
            <w:tcW w:w="578" w:type="dxa"/>
            <w:tcBorders>
              <w:left w:val="single" w:sz="4" w:space="0" w:color="000000"/>
              <w:bottom w:val="single" w:sz="4" w:space="0" w:color="000000"/>
            </w:tcBorders>
            <w:shd w:val="clear" w:color="auto" w:fill="auto"/>
          </w:tcPr>
          <w:p w:rsidR="000F61DD" w:rsidRPr="006A68D4" w:rsidRDefault="009E6202" w:rsidP="00E0028D">
            <w:pPr>
              <w:rPr>
                <w:sz w:val="18"/>
                <w:szCs w:val="18"/>
              </w:rPr>
            </w:pPr>
            <w:r>
              <w:t>*</w:t>
            </w:r>
          </w:p>
        </w:tc>
        <w:tc>
          <w:tcPr>
            <w:tcW w:w="556" w:type="dxa"/>
            <w:tcBorders>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w:t>
            </w:r>
          </w:p>
        </w:tc>
        <w:tc>
          <w:tcPr>
            <w:tcW w:w="2342" w:type="dxa"/>
            <w:tcBorders>
              <w:left w:val="single" w:sz="4" w:space="0" w:color="000000"/>
              <w:bottom w:val="single" w:sz="4" w:space="0" w:color="000000"/>
            </w:tcBorders>
            <w:shd w:val="clear" w:color="auto" w:fill="auto"/>
          </w:tcPr>
          <w:p w:rsidR="000F61DD" w:rsidRPr="00A359CC" w:rsidRDefault="0023170A" w:rsidP="0023170A">
            <w:pPr>
              <w:rPr>
                <w:sz w:val="18"/>
                <w:szCs w:val="18"/>
              </w:rPr>
            </w:pPr>
            <w:r>
              <w:rPr>
                <w:sz w:val="18"/>
                <w:szCs w:val="18"/>
              </w:rPr>
              <w:t xml:space="preserve">391 </w:t>
            </w:r>
            <w:r w:rsidR="00EE5820">
              <w:rPr>
                <w:sz w:val="18"/>
                <w:szCs w:val="18"/>
              </w:rPr>
              <w:t>–</w:t>
            </w:r>
            <w:r w:rsidR="000F61DD">
              <w:rPr>
                <w:sz w:val="18"/>
                <w:szCs w:val="18"/>
              </w:rPr>
              <w:t xml:space="preserve"> </w:t>
            </w:r>
            <w:r>
              <w:rPr>
                <w:sz w:val="18"/>
                <w:szCs w:val="18"/>
              </w:rPr>
              <w:t>392</w:t>
            </w:r>
          </w:p>
        </w:tc>
        <w:tc>
          <w:tcPr>
            <w:tcW w:w="850" w:type="dxa"/>
            <w:tcBorders>
              <w:left w:val="single" w:sz="4" w:space="0" w:color="000000"/>
              <w:bottom w:val="single" w:sz="4" w:space="0" w:color="000000"/>
              <w:right w:val="single" w:sz="4" w:space="0" w:color="000000"/>
            </w:tcBorders>
            <w:shd w:val="clear" w:color="auto" w:fill="auto"/>
          </w:tcPr>
          <w:p w:rsidR="000F61DD" w:rsidRPr="006A68D4" w:rsidRDefault="009E6202" w:rsidP="00E0028D">
            <w:pPr>
              <w:rPr>
                <w:sz w:val="18"/>
                <w:szCs w:val="18"/>
              </w:rPr>
            </w:pPr>
            <w:r>
              <w:t>*</w:t>
            </w:r>
          </w:p>
        </w:tc>
        <w:tc>
          <w:tcPr>
            <w:tcW w:w="3119" w:type="dxa"/>
            <w:tcBorders>
              <w:left w:val="single" w:sz="4" w:space="0" w:color="000000"/>
              <w:bottom w:val="single" w:sz="4" w:space="0" w:color="000000"/>
              <w:right w:val="single" w:sz="4" w:space="0" w:color="000000"/>
            </w:tcBorders>
          </w:tcPr>
          <w:p w:rsidR="000F61DD" w:rsidRPr="00A359CC" w:rsidRDefault="000F61DD" w:rsidP="0023170A">
            <w:pPr>
              <w:rPr>
                <w:sz w:val="18"/>
                <w:szCs w:val="18"/>
              </w:rPr>
            </w:pPr>
            <w:r>
              <w:rPr>
                <w:sz w:val="18"/>
                <w:szCs w:val="18"/>
              </w:rPr>
              <w:t>Стр.</w:t>
            </w:r>
            <w:r w:rsidR="0023170A">
              <w:rPr>
                <w:sz w:val="18"/>
                <w:szCs w:val="18"/>
              </w:rPr>
              <w:t>390</w:t>
            </w:r>
            <w:r w:rsidR="0023170A" w:rsidRPr="00E0028D">
              <w:rPr>
                <w:sz w:val="18"/>
                <w:szCs w:val="18"/>
              </w:rPr>
              <w:t xml:space="preserve"> </w:t>
            </w:r>
            <w:r w:rsidRPr="00CC0F93">
              <w:rPr>
                <w:sz w:val="18"/>
                <w:szCs w:val="18"/>
              </w:rPr>
              <w:t>&lt;&gt;</w:t>
            </w:r>
            <w:r w:rsidRPr="00E0028D">
              <w:rPr>
                <w:sz w:val="18"/>
                <w:szCs w:val="18"/>
              </w:rPr>
              <w:t xml:space="preserve"> </w:t>
            </w:r>
            <w:r>
              <w:rPr>
                <w:sz w:val="18"/>
                <w:szCs w:val="18"/>
              </w:rPr>
              <w:t>Стр.</w:t>
            </w:r>
            <w:r w:rsidR="0023170A">
              <w:rPr>
                <w:sz w:val="18"/>
                <w:szCs w:val="18"/>
              </w:rPr>
              <w:t xml:space="preserve">391 </w:t>
            </w:r>
            <w:r w:rsidR="00EE5820">
              <w:rPr>
                <w:sz w:val="18"/>
                <w:szCs w:val="18"/>
              </w:rPr>
              <w:t>–</w:t>
            </w:r>
            <w:r>
              <w:rPr>
                <w:sz w:val="18"/>
                <w:szCs w:val="18"/>
              </w:rPr>
              <w:t xml:space="preserve"> Стр.</w:t>
            </w:r>
            <w:r w:rsidR="0023170A">
              <w:rPr>
                <w:sz w:val="18"/>
                <w:szCs w:val="18"/>
              </w:rPr>
              <w:t xml:space="preserve">392 </w:t>
            </w:r>
            <w:r w:rsidR="00EE5820">
              <w:rPr>
                <w:sz w:val="18"/>
                <w:szCs w:val="18"/>
              </w:rPr>
              <w:t>–</w:t>
            </w:r>
            <w:r>
              <w:rPr>
                <w:sz w:val="18"/>
                <w:szCs w:val="18"/>
              </w:rPr>
              <w:t xml:space="preserve"> недопустимо</w:t>
            </w:r>
          </w:p>
        </w:tc>
        <w:tc>
          <w:tcPr>
            <w:tcW w:w="776" w:type="dxa"/>
            <w:tcBorders>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 xml:space="preserve">ПБС, РБС, </w:t>
            </w:r>
            <w:r>
              <w:rPr>
                <w:sz w:val="18"/>
                <w:szCs w:val="18"/>
              </w:rPr>
              <w:lastRenderedPageBreak/>
              <w:t>ГРБС</w:t>
            </w:r>
          </w:p>
        </w:tc>
        <w:tc>
          <w:tcPr>
            <w:tcW w:w="640" w:type="dxa"/>
            <w:tcBorders>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lastRenderedPageBreak/>
              <w:t>Б</w:t>
            </w:r>
          </w:p>
        </w:tc>
      </w:tr>
      <w:tr w:rsidR="000F61DD" w:rsidRPr="00A359CC" w:rsidTr="00AA3B76">
        <w:tc>
          <w:tcPr>
            <w:tcW w:w="768" w:type="dxa"/>
            <w:tcBorders>
              <w:top w:val="single" w:sz="4" w:space="0" w:color="000000"/>
              <w:left w:val="single" w:sz="4" w:space="0" w:color="000000"/>
              <w:bottom w:val="single" w:sz="4" w:space="0" w:color="000000"/>
            </w:tcBorders>
            <w:shd w:val="clear" w:color="auto" w:fill="auto"/>
          </w:tcPr>
          <w:p w:rsidR="000F61DD" w:rsidRPr="00A359CC" w:rsidDel="000F61DD" w:rsidRDefault="000F61DD" w:rsidP="00E0028D">
            <w:pPr>
              <w:rPr>
                <w:sz w:val="18"/>
                <w:szCs w:val="18"/>
              </w:rPr>
            </w:pPr>
            <w:r>
              <w:rPr>
                <w:sz w:val="18"/>
                <w:szCs w:val="18"/>
              </w:rPr>
              <w:lastRenderedPageBreak/>
              <w:t>23</w:t>
            </w:r>
          </w:p>
        </w:tc>
        <w:tc>
          <w:tcPr>
            <w:tcW w:w="792" w:type="dxa"/>
            <w:tcBorders>
              <w:top w:val="single" w:sz="4" w:space="0" w:color="000000"/>
              <w:left w:val="single" w:sz="4" w:space="0" w:color="000000"/>
              <w:bottom w:val="single" w:sz="4" w:space="0" w:color="000000"/>
            </w:tcBorders>
            <w:shd w:val="clear" w:color="auto" w:fill="auto"/>
          </w:tcPr>
          <w:p w:rsidR="000F61DD" w:rsidRPr="00A359CC" w:rsidDel="000F61DD" w:rsidRDefault="0023170A" w:rsidP="0023170A">
            <w:pPr>
              <w:rPr>
                <w:sz w:val="18"/>
                <w:szCs w:val="18"/>
              </w:rPr>
            </w:pPr>
            <w:r>
              <w:rPr>
                <w:sz w:val="18"/>
                <w:szCs w:val="18"/>
              </w:rPr>
              <w:t>410</w:t>
            </w:r>
          </w:p>
        </w:tc>
        <w:tc>
          <w:tcPr>
            <w:tcW w:w="578" w:type="dxa"/>
            <w:tcBorders>
              <w:top w:val="single" w:sz="4" w:space="0" w:color="000000"/>
              <w:left w:val="single" w:sz="4" w:space="0" w:color="000000"/>
              <w:bottom w:val="single" w:sz="4" w:space="0" w:color="000000"/>
            </w:tcBorders>
            <w:shd w:val="clear" w:color="auto" w:fill="auto"/>
          </w:tcPr>
          <w:p w:rsidR="000F61DD" w:rsidRPr="00A359CC" w:rsidDel="000F61DD" w:rsidRDefault="009E6202" w:rsidP="00E0028D">
            <w:pPr>
              <w:rPr>
                <w:sz w:val="18"/>
                <w:szCs w:val="18"/>
              </w:rPr>
            </w:pPr>
            <w:r>
              <w:t>*</w:t>
            </w:r>
          </w:p>
        </w:tc>
        <w:tc>
          <w:tcPr>
            <w:tcW w:w="556" w:type="dxa"/>
            <w:tcBorders>
              <w:top w:val="single" w:sz="4" w:space="0" w:color="000000"/>
              <w:left w:val="single" w:sz="4" w:space="0" w:color="000000"/>
              <w:bottom w:val="single" w:sz="4" w:space="0" w:color="000000"/>
            </w:tcBorders>
            <w:shd w:val="clear" w:color="auto" w:fill="auto"/>
          </w:tcPr>
          <w:p w:rsidR="000F61DD" w:rsidRPr="00A359CC" w:rsidDel="000F61DD" w:rsidRDefault="000F61DD" w:rsidP="00E0028D">
            <w:pPr>
              <w:rPr>
                <w:sz w:val="18"/>
                <w:szCs w:val="18"/>
              </w:rPr>
            </w:pPr>
            <w:r>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Del="000F61DD" w:rsidRDefault="0023170A" w:rsidP="0023170A">
            <w:pPr>
              <w:rPr>
                <w:sz w:val="18"/>
                <w:szCs w:val="18"/>
              </w:rPr>
            </w:pPr>
            <w:r>
              <w:rPr>
                <w:sz w:val="18"/>
                <w:szCs w:val="18"/>
              </w:rPr>
              <w:t>420</w:t>
            </w:r>
            <w:r w:rsidR="000F61DD">
              <w:rPr>
                <w:sz w:val="18"/>
                <w:szCs w:val="18"/>
              </w:rPr>
              <w:t>-510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A359CC" w:rsidDel="000F61DD" w:rsidRDefault="009E6202" w:rsidP="00E0028D">
            <w:pPr>
              <w:rPr>
                <w:sz w:val="18"/>
                <w:szCs w:val="18"/>
              </w:rPr>
            </w:pPr>
            <w:r>
              <w:t>*</w:t>
            </w:r>
          </w:p>
        </w:tc>
        <w:tc>
          <w:tcPr>
            <w:tcW w:w="3119" w:type="dxa"/>
            <w:tcBorders>
              <w:top w:val="single" w:sz="4" w:space="0" w:color="000000"/>
              <w:left w:val="single" w:sz="4" w:space="0" w:color="000000"/>
              <w:bottom w:val="single" w:sz="4" w:space="0" w:color="000000"/>
              <w:right w:val="single" w:sz="4" w:space="0" w:color="000000"/>
            </w:tcBorders>
          </w:tcPr>
          <w:p w:rsidR="000F61DD" w:rsidRPr="000F61DD" w:rsidRDefault="000F61DD" w:rsidP="0023170A">
            <w:pPr>
              <w:rPr>
                <w:sz w:val="18"/>
                <w:szCs w:val="18"/>
              </w:rPr>
            </w:pPr>
            <w:r>
              <w:rPr>
                <w:sz w:val="18"/>
                <w:szCs w:val="18"/>
              </w:rPr>
              <w:t xml:space="preserve">Стр. </w:t>
            </w:r>
            <w:r w:rsidR="0023170A">
              <w:rPr>
                <w:sz w:val="18"/>
                <w:szCs w:val="18"/>
              </w:rPr>
              <w:t xml:space="preserve">410 </w:t>
            </w:r>
            <w:r w:rsidRPr="000F61DD">
              <w:rPr>
                <w:sz w:val="18"/>
                <w:szCs w:val="18"/>
              </w:rPr>
              <w:t>&lt;&gt;</w:t>
            </w:r>
            <w:r>
              <w:rPr>
                <w:sz w:val="18"/>
                <w:szCs w:val="18"/>
              </w:rPr>
              <w:t xml:space="preserve"> Стр. </w:t>
            </w:r>
            <w:r w:rsidR="0023170A">
              <w:rPr>
                <w:sz w:val="18"/>
                <w:szCs w:val="18"/>
              </w:rPr>
              <w:t xml:space="preserve">420 </w:t>
            </w:r>
            <w:r>
              <w:rPr>
                <w:sz w:val="18"/>
                <w:szCs w:val="18"/>
              </w:rPr>
              <w:t xml:space="preserve">– Стр 510 </w:t>
            </w:r>
            <w:r w:rsidR="00EE5820">
              <w:rPr>
                <w:sz w:val="18"/>
                <w:szCs w:val="18"/>
              </w:rPr>
              <w:t>–</w:t>
            </w:r>
            <w:r>
              <w:rPr>
                <w:sz w:val="18"/>
                <w:szCs w:val="18"/>
              </w:rPr>
              <w:t xml:space="preserve"> недопустимо</w:t>
            </w:r>
          </w:p>
        </w:tc>
        <w:tc>
          <w:tcPr>
            <w:tcW w:w="776" w:type="dxa"/>
            <w:tcBorders>
              <w:top w:val="single" w:sz="4" w:space="0" w:color="000000"/>
              <w:left w:val="single" w:sz="4" w:space="0" w:color="000000"/>
              <w:bottom w:val="single" w:sz="4" w:space="0" w:color="000000"/>
              <w:right w:val="single" w:sz="4" w:space="0" w:color="000000"/>
            </w:tcBorders>
          </w:tcPr>
          <w:p w:rsidR="000F61DD" w:rsidDel="000F61DD" w:rsidRDefault="000F61DD" w:rsidP="00E0028D">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0F61DD" w:rsidDel="000F61DD" w:rsidRDefault="000F61DD" w:rsidP="00E0028D">
            <w:pPr>
              <w:jc w:val="center"/>
              <w:rPr>
                <w:sz w:val="18"/>
                <w:szCs w:val="18"/>
              </w:rPr>
            </w:pPr>
            <w:r>
              <w:rPr>
                <w:sz w:val="18"/>
                <w:szCs w:val="18"/>
              </w:rPr>
              <w:t>Б</w:t>
            </w:r>
          </w:p>
        </w:tc>
      </w:tr>
      <w:tr w:rsidR="000F61DD" w:rsidRPr="00A359CC" w:rsidTr="00AA3B76">
        <w:tc>
          <w:tcPr>
            <w:tcW w:w="768" w:type="dxa"/>
            <w:tcBorders>
              <w:top w:val="single" w:sz="4" w:space="0" w:color="000000"/>
              <w:left w:val="single" w:sz="4" w:space="0" w:color="000000"/>
              <w:bottom w:val="single" w:sz="4" w:space="0" w:color="000000"/>
            </w:tcBorders>
            <w:shd w:val="clear" w:color="auto" w:fill="auto"/>
          </w:tcPr>
          <w:p w:rsidR="000F61DD" w:rsidRPr="00A359CC" w:rsidDel="000F61DD" w:rsidRDefault="000F61DD" w:rsidP="00E0028D">
            <w:pPr>
              <w:rPr>
                <w:sz w:val="18"/>
                <w:szCs w:val="18"/>
              </w:rPr>
            </w:pPr>
            <w:r>
              <w:rPr>
                <w:sz w:val="18"/>
                <w:szCs w:val="18"/>
              </w:rPr>
              <w:t>24</w:t>
            </w:r>
          </w:p>
        </w:tc>
        <w:tc>
          <w:tcPr>
            <w:tcW w:w="792" w:type="dxa"/>
            <w:tcBorders>
              <w:top w:val="single" w:sz="4" w:space="0" w:color="000000"/>
              <w:left w:val="single" w:sz="4" w:space="0" w:color="000000"/>
              <w:bottom w:val="single" w:sz="4" w:space="0" w:color="000000"/>
            </w:tcBorders>
            <w:shd w:val="clear" w:color="auto" w:fill="auto"/>
          </w:tcPr>
          <w:p w:rsidR="000F61DD" w:rsidRPr="00A359CC" w:rsidDel="000F61DD" w:rsidRDefault="00FA2D85" w:rsidP="00FA2D85">
            <w:pPr>
              <w:rPr>
                <w:sz w:val="18"/>
                <w:szCs w:val="18"/>
              </w:rPr>
            </w:pPr>
            <w:r>
              <w:rPr>
                <w:sz w:val="18"/>
                <w:szCs w:val="18"/>
              </w:rPr>
              <w:t>420</w:t>
            </w:r>
          </w:p>
        </w:tc>
        <w:tc>
          <w:tcPr>
            <w:tcW w:w="578" w:type="dxa"/>
            <w:tcBorders>
              <w:top w:val="single" w:sz="4" w:space="0" w:color="000000"/>
              <w:left w:val="single" w:sz="4" w:space="0" w:color="000000"/>
              <w:bottom w:val="single" w:sz="4" w:space="0" w:color="000000"/>
            </w:tcBorders>
            <w:shd w:val="clear" w:color="auto" w:fill="auto"/>
          </w:tcPr>
          <w:p w:rsidR="000F61DD" w:rsidRPr="00A359CC" w:rsidDel="000F61DD" w:rsidRDefault="009E6202" w:rsidP="00E0028D">
            <w:pPr>
              <w:rPr>
                <w:sz w:val="18"/>
                <w:szCs w:val="18"/>
              </w:rPr>
            </w:pPr>
            <w:r>
              <w:t>*</w:t>
            </w:r>
          </w:p>
        </w:tc>
        <w:tc>
          <w:tcPr>
            <w:tcW w:w="556" w:type="dxa"/>
            <w:tcBorders>
              <w:top w:val="single" w:sz="4" w:space="0" w:color="000000"/>
              <w:left w:val="single" w:sz="4" w:space="0" w:color="000000"/>
              <w:bottom w:val="single" w:sz="4" w:space="0" w:color="000000"/>
            </w:tcBorders>
            <w:shd w:val="clear" w:color="auto" w:fill="auto"/>
          </w:tcPr>
          <w:p w:rsidR="000F61DD" w:rsidRPr="00A359CC" w:rsidDel="000F61DD" w:rsidRDefault="000F61DD" w:rsidP="00E0028D">
            <w:pPr>
              <w:rPr>
                <w:sz w:val="18"/>
                <w:szCs w:val="18"/>
              </w:rPr>
            </w:pPr>
            <w:r>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Del="000F61DD" w:rsidRDefault="000F61DD" w:rsidP="00E0028D">
            <w:pPr>
              <w:rPr>
                <w:sz w:val="18"/>
                <w:szCs w:val="18"/>
              </w:rPr>
            </w:pPr>
            <w:r>
              <w:rPr>
                <w:sz w:val="18"/>
                <w:szCs w:val="18"/>
              </w:rPr>
              <w:t>430+440+</w:t>
            </w:r>
            <w:r w:rsidR="00FA2D85">
              <w:rPr>
                <w:sz w:val="18"/>
                <w:szCs w:val="18"/>
              </w:rPr>
              <w:t>450+</w:t>
            </w:r>
            <w:r>
              <w:rPr>
                <w:sz w:val="18"/>
                <w:szCs w:val="18"/>
              </w:rPr>
              <w:t>460+470+480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A359CC" w:rsidDel="000F61DD" w:rsidRDefault="009E6202" w:rsidP="00E0028D">
            <w:pPr>
              <w:rPr>
                <w:sz w:val="18"/>
                <w:szCs w:val="18"/>
              </w:rPr>
            </w:pPr>
            <w:r>
              <w:rPr>
                <w:sz w:val="18"/>
                <w:szCs w:val="18"/>
              </w:rPr>
              <w:t>*</w:t>
            </w:r>
          </w:p>
        </w:tc>
        <w:tc>
          <w:tcPr>
            <w:tcW w:w="3119" w:type="dxa"/>
            <w:tcBorders>
              <w:top w:val="single" w:sz="4" w:space="0" w:color="000000"/>
              <w:left w:val="single" w:sz="4" w:space="0" w:color="000000"/>
              <w:bottom w:val="single" w:sz="4" w:space="0" w:color="000000"/>
              <w:right w:val="single" w:sz="4" w:space="0" w:color="000000"/>
            </w:tcBorders>
          </w:tcPr>
          <w:p w:rsidR="000F61DD" w:rsidRPr="000F61DD" w:rsidRDefault="00FA2D85" w:rsidP="00FA2D85">
            <w:pPr>
              <w:rPr>
                <w:sz w:val="18"/>
                <w:szCs w:val="18"/>
              </w:rPr>
            </w:pPr>
            <w:r>
              <w:rPr>
                <w:sz w:val="18"/>
                <w:szCs w:val="18"/>
              </w:rPr>
              <w:t xml:space="preserve">Стр. 420 </w:t>
            </w:r>
            <w:r w:rsidR="000F61DD" w:rsidRPr="000F61DD">
              <w:rPr>
                <w:sz w:val="18"/>
                <w:szCs w:val="18"/>
              </w:rPr>
              <w:t xml:space="preserve">&lt;&gt; </w:t>
            </w:r>
            <w:r>
              <w:rPr>
                <w:sz w:val="18"/>
                <w:szCs w:val="18"/>
              </w:rPr>
              <w:t>С</w:t>
            </w:r>
            <w:r w:rsidRPr="000F61DD">
              <w:rPr>
                <w:sz w:val="18"/>
                <w:szCs w:val="18"/>
              </w:rPr>
              <w:t xml:space="preserve">тр. 430 + </w:t>
            </w:r>
            <w:r>
              <w:rPr>
                <w:sz w:val="18"/>
                <w:szCs w:val="18"/>
              </w:rPr>
              <w:t>С</w:t>
            </w:r>
            <w:r w:rsidRPr="000F61DD">
              <w:rPr>
                <w:sz w:val="18"/>
                <w:szCs w:val="18"/>
              </w:rPr>
              <w:t>тр. 440 +</w:t>
            </w:r>
            <w:r>
              <w:rPr>
                <w:sz w:val="18"/>
                <w:szCs w:val="18"/>
              </w:rPr>
              <w:t xml:space="preserve"> С</w:t>
            </w:r>
            <w:r w:rsidRPr="000F61DD">
              <w:rPr>
                <w:sz w:val="18"/>
                <w:szCs w:val="18"/>
              </w:rPr>
              <w:t>тр. 4</w:t>
            </w:r>
            <w:r>
              <w:rPr>
                <w:sz w:val="18"/>
                <w:szCs w:val="18"/>
              </w:rPr>
              <w:t>5</w:t>
            </w:r>
            <w:r w:rsidRPr="000F61DD">
              <w:rPr>
                <w:sz w:val="18"/>
                <w:szCs w:val="18"/>
              </w:rPr>
              <w:t xml:space="preserve">0 </w:t>
            </w:r>
            <w:r>
              <w:rPr>
                <w:sz w:val="18"/>
                <w:szCs w:val="18"/>
              </w:rPr>
              <w:t>+ Стр. 460 + Стр. 470 + Стр. 480</w:t>
            </w:r>
            <w:r w:rsidRPr="000F61DD">
              <w:rPr>
                <w:sz w:val="18"/>
                <w:szCs w:val="18"/>
              </w:rPr>
              <w:t xml:space="preserve"> </w:t>
            </w:r>
            <w:r w:rsidR="00EE5820">
              <w:rPr>
                <w:sz w:val="18"/>
                <w:szCs w:val="18"/>
              </w:rPr>
              <w:t>–</w:t>
            </w:r>
            <w:r w:rsidRPr="000F61DD">
              <w:rPr>
                <w:sz w:val="18"/>
                <w:szCs w:val="18"/>
              </w:rPr>
              <w:t xml:space="preserve"> </w:t>
            </w:r>
            <w:r>
              <w:rPr>
                <w:sz w:val="18"/>
                <w:szCs w:val="18"/>
              </w:rPr>
              <w:t>недопустимо</w:t>
            </w:r>
            <w:r w:rsidR="00EE5820">
              <w:rPr>
                <w:sz w:val="18"/>
                <w:szCs w:val="18"/>
              </w:rPr>
              <w:t>–</w:t>
            </w:r>
          </w:p>
        </w:tc>
        <w:tc>
          <w:tcPr>
            <w:tcW w:w="776" w:type="dxa"/>
            <w:tcBorders>
              <w:top w:val="single" w:sz="4" w:space="0" w:color="000000"/>
              <w:left w:val="single" w:sz="4" w:space="0" w:color="000000"/>
              <w:bottom w:val="single" w:sz="4" w:space="0" w:color="000000"/>
              <w:right w:val="single" w:sz="4" w:space="0" w:color="000000"/>
            </w:tcBorders>
          </w:tcPr>
          <w:p w:rsidR="000F61DD" w:rsidDel="000F61DD" w:rsidRDefault="000F61DD" w:rsidP="00E0028D">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0F61DD" w:rsidDel="000F61DD" w:rsidRDefault="000F61DD" w:rsidP="00E0028D">
            <w:pPr>
              <w:jc w:val="center"/>
              <w:rPr>
                <w:sz w:val="18"/>
                <w:szCs w:val="18"/>
              </w:rPr>
            </w:pPr>
            <w:r>
              <w:rPr>
                <w:sz w:val="18"/>
                <w:szCs w:val="18"/>
              </w:rPr>
              <w:t>Б</w:t>
            </w:r>
          </w:p>
        </w:tc>
      </w:tr>
      <w:tr w:rsidR="000F61DD" w:rsidRPr="00A359CC" w:rsidTr="00AA3B76">
        <w:tc>
          <w:tcPr>
            <w:tcW w:w="768"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25</w:t>
            </w:r>
          </w:p>
        </w:tc>
        <w:tc>
          <w:tcPr>
            <w:tcW w:w="792" w:type="dxa"/>
            <w:tcBorders>
              <w:top w:val="single" w:sz="4" w:space="0" w:color="000000"/>
              <w:left w:val="single" w:sz="4" w:space="0" w:color="000000"/>
              <w:bottom w:val="single" w:sz="4" w:space="0" w:color="000000"/>
            </w:tcBorders>
            <w:shd w:val="clear" w:color="auto" w:fill="auto"/>
          </w:tcPr>
          <w:p w:rsidR="000F61DD" w:rsidRPr="00A359CC" w:rsidRDefault="00FA2D85" w:rsidP="00FA2D85">
            <w:pPr>
              <w:rPr>
                <w:sz w:val="18"/>
                <w:szCs w:val="18"/>
              </w:rPr>
            </w:pPr>
            <w:r w:rsidRPr="00A359CC">
              <w:rPr>
                <w:sz w:val="18"/>
                <w:szCs w:val="18"/>
              </w:rPr>
              <w:t>4</w:t>
            </w:r>
            <w:r>
              <w:rPr>
                <w:sz w:val="18"/>
                <w:szCs w:val="18"/>
              </w:rPr>
              <w:t>3</w:t>
            </w:r>
            <w:r w:rsidRPr="00A359CC">
              <w:rPr>
                <w:sz w:val="18"/>
                <w:szCs w:val="18"/>
              </w:rPr>
              <w:t>0</w:t>
            </w:r>
          </w:p>
        </w:tc>
        <w:tc>
          <w:tcPr>
            <w:tcW w:w="578" w:type="dxa"/>
            <w:tcBorders>
              <w:top w:val="single" w:sz="4" w:space="0" w:color="000000"/>
              <w:left w:val="single" w:sz="4" w:space="0" w:color="000000"/>
              <w:bottom w:val="single" w:sz="4" w:space="0" w:color="000000"/>
            </w:tcBorders>
            <w:shd w:val="clear" w:color="auto" w:fill="auto"/>
          </w:tcPr>
          <w:p w:rsidR="000F61DD" w:rsidRPr="00A359CC" w:rsidRDefault="009E6202" w:rsidP="00E0028D">
            <w:pPr>
              <w:rPr>
                <w:sz w:val="18"/>
                <w:szCs w:val="18"/>
              </w:rPr>
            </w:pPr>
            <w:r>
              <w:t>*</w:t>
            </w:r>
          </w:p>
        </w:tc>
        <w:tc>
          <w:tcPr>
            <w:tcW w:w="556"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RDefault="0023170A" w:rsidP="00FA2D85">
            <w:pPr>
              <w:rPr>
                <w:sz w:val="18"/>
                <w:szCs w:val="18"/>
              </w:rPr>
            </w:pPr>
            <w:r>
              <w:rPr>
                <w:sz w:val="18"/>
                <w:szCs w:val="18"/>
              </w:rPr>
              <w:t>43</w:t>
            </w:r>
            <w:r w:rsidR="00FA2D85">
              <w:rPr>
                <w:sz w:val="18"/>
                <w:szCs w:val="18"/>
              </w:rPr>
              <w:t xml:space="preserve">1 </w:t>
            </w:r>
            <w:r w:rsidR="00EE5820">
              <w:rPr>
                <w:sz w:val="18"/>
                <w:szCs w:val="18"/>
              </w:rPr>
              <w:t>–</w:t>
            </w:r>
            <w:r w:rsidR="00FA2D85">
              <w:rPr>
                <w:sz w:val="18"/>
                <w:szCs w:val="18"/>
              </w:rPr>
              <w:t xml:space="preserve"> </w:t>
            </w:r>
            <w:r>
              <w:rPr>
                <w:sz w:val="18"/>
                <w:szCs w:val="18"/>
              </w:rPr>
              <w:t>4</w:t>
            </w:r>
            <w:r w:rsidR="00FA2D85">
              <w:rPr>
                <w:sz w:val="18"/>
                <w:szCs w:val="18"/>
              </w:rPr>
              <w:t>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A359CC" w:rsidRDefault="009E6202" w:rsidP="00E0028D">
            <w:pPr>
              <w:rPr>
                <w:sz w:val="18"/>
                <w:szCs w:val="18"/>
              </w:rPr>
            </w:pPr>
            <w:r>
              <w:t>*</w:t>
            </w:r>
          </w:p>
        </w:tc>
        <w:tc>
          <w:tcPr>
            <w:tcW w:w="3119" w:type="dxa"/>
            <w:tcBorders>
              <w:top w:val="single" w:sz="4" w:space="0" w:color="000000"/>
              <w:left w:val="single" w:sz="4" w:space="0" w:color="000000"/>
              <w:bottom w:val="single" w:sz="4" w:space="0" w:color="000000"/>
              <w:right w:val="single" w:sz="4" w:space="0" w:color="000000"/>
            </w:tcBorders>
          </w:tcPr>
          <w:p w:rsidR="000F61DD" w:rsidRPr="00A359CC" w:rsidRDefault="000F61DD" w:rsidP="00FA2D85">
            <w:pPr>
              <w:rPr>
                <w:sz w:val="18"/>
                <w:szCs w:val="18"/>
              </w:rPr>
            </w:pPr>
            <w:r>
              <w:rPr>
                <w:sz w:val="18"/>
                <w:szCs w:val="18"/>
              </w:rPr>
              <w:t>Стр.</w:t>
            </w:r>
            <w:r w:rsidR="00FA2D85">
              <w:rPr>
                <w:sz w:val="18"/>
                <w:szCs w:val="18"/>
              </w:rPr>
              <w:t>430</w:t>
            </w:r>
            <w:r w:rsidR="00FA2D85" w:rsidRPr="00E0028D">
              <w:rPr>
                <w:sz w:val="18"/>
                <w:szCs w:val="18"/>
              </w:rPr>
              <w:t xml:space="preserve"> </w:t>
            </w:r>
            <w:r w:rsidRPr="00CC0F93">
              <w:rPr>
                <w:sz w:val="18"/>
                <w:szCs w:val="18"/>
              </w:rPr>
              <w:t>&lt;&gt;</w:t>
            </w:r>
            <w:r w:rsidRPr="00E0028D">
              <w:rPr>
                <w:sz w:val="18"/>
                <w:szCs w:val="18"/>
              </w:rPr>
              <w:t xml:space="preserve"> </w:t>
            </w:r>
            <w:r w:rsidR="00FA2D85">
              <w:rPr>
                <w:sz w:val="18"/>
                <w:szCs w:val="18"/>
              </w:rPr>
              <w:t>С</w:t>
            </w:r>
            <w:r w:rsidR="00FA2D85" w:rsidRPr="000F61DD">
              <w:rPr>
                <w:sz w:val="18"/>
                <w:szCs w:val="18"/>
              </w:rPr>
              <w:t>тр. 43</w:t>
            </w:r>
            <w:r w:rsidR="00FA2D85">
              <w:rPr>
                <w:sz w:val="18"/>
                <w:szCs w:val="18"/>
              </w:rPr>
              <w:t>1</w:t>
            </w:r>
            <w:r w:rsidR="00FA2D85" w:rsidRPr="000F61DD">
              <w:rPr>
                <w:sz w:val="18"/>
                <w:szCs w:val="18"/>
              </w:rPr>
              <w:t xml:space="preserve"> </w:t>
            </w:r>
            <w:r w:rsidR="00EE5820">
              <w:rPr>
                <w:sz w:val="18"/>
                <w:szCs w:val="18"/>
              </w:rPr>
              <w:t>–</w:t>
            </w:r>
            <w:r w:rsidR="00FA2D85" w:rsidRPr="000F61DD">
              <w:rPr>
                <w:sz w:val="18"/>
                <w:szCs w:val="18"/>
              </w:rPr>
              <w:t xml:space="preserve"> </w:t>
            </w:r>
            <w:r w:rsidR="00FA2D85">
              <w:rPr>
                <w:sz w:val="18"/>
                <w:szCs w:val="18"/>
              </w:rPr>
              <w:t>С</w:t>
            </w:r>
            <w:r w:rsidR="00FA2D85" w:rsidRPr="000F61DD">
              <w:rPr>
                <w:sz w:val="18"/>
                <w:szCs w:val="18"/>
              </w:rPr>
              <w:t>тр. 4</w:t>
            </w:r>
            <w:r w:rsidR="00FA2D85">
              <w:rPr>
                <w:sz w:val="18"/>
                <w:szCs w:val="18"/>
              </w:rPr>
              <w:t>32</w:t>
            </w:r>
            <w:r w:rsidR="00FA2D85" w:rsidRPr="000F61DD">
              <w:rPr>
                <w:sz w:val="18"/>
                <w:szCs w:val="18"/>
              </w:rPr>
              <w:t xml:space="preserve"> </w:t>
            </w:r>
            <w:r w:rsidR="00EE5820">
              <w:rPr>
                <w:sz w:val="18"/>
                <w:szCs w:val="18"/>
              </w:rPr>
              <w:t>–</w:t>
            </w:r>
            <w:r w:rsidR="00FA2D85" w:rsidRPr="000F61DD">
              <w:rPr>
                <w:sz w:val="18"/>
                <w:szCs w:val="18"/>
              </w:rPr>
              <w:t xml:space="preserve"> </w:t>
            </w:r>
            <w:r w:rsidR="00FA2D85">
              <w:rPr>
                <w:sz w:val="18"/>
                <w:szCs w:val="18"/>
              </w:rPr>
              <w:t>недопустимо</w:t>
            </w:r>
            <w:r w:rsidR="00EE5820">
              <w:rPr>
                <w:sz w:val="18"/>
                <w:szCs w:val="18"/>
              </w:rPr>
              <w:t>––</w:t>
            </w:r>
          </w:p>
        </w:tc>
        <w:tc>
          <w:tcPr>
            <w:tcW w:w="776" w:type="dxa"/>
            <w:tcBorders>
              <w:top w:val="single" w:sz="4" w:space="0" w:color="000000"/>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t>Б</w:t>
            </w:r>
          </w:p>
        </w:tc>
      </w:tr>
      <w:tr w:rsidR="000F61DD" w:rsidRPr="00A359CC" w:rsidTr="00AA3B76">
        <w:tc>
          <w:tcPr>
            <w:tcW w:w="768"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26</w:t>
            </w:r>
          </w:p>
        </w:tc>
        <w:tc>
          <w:tcPr>
            <w:tcW w:w="79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440</w:t>
            </w:r>
          </w:p>
        </w:tc>
        <w:tc>
          <w:tcPr>
            <w:tcW w:w="578" w:type="dxa"/>
            <w:tcBorders>
              <w:top w:val="single" w:sz="4" w:space="0" w:color="000000"/>
              <w:left w:val="single" w:sz="4" w:space="0" w:color="000000"/>
              <w:bottom w:val="single" w:sz="4" w:space="0" w:color="000000"/>
            </w:tcBorders>
            <w:shd w:val="clear" w:color="auto" w:fill="auto"/>
          </w:tcPr>
          <w:p w:rsidR="000F61DD" w:rsidRPr="00A359CC" w:rsidRDefault="009E6202" w:rsidP="00E0028D">
            <w:pPr>
              <w:rPr>
                <w:sz w:val="18"/>
                <w:szCs w:val="18"/>
              </w:rPr>
            </w:pPr>
            <w:r>
              <w:t>*</w:t>
            </w:r>
          </w:p>
        </w:tc>
        <w:tc>
          <w:tcPr>
            <w:tcW w:w="556"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441 – 442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A359CC" w:rsidRDefault="009E6202" w:rsidP="00E0028D">
            <w:pPr>
              <w:rPr>
                <w:sz w:val="18"/>
                <w:szCs w:val="18"/>
              </w:rPr>
            </w:pPr>
            <w:r>
              <w:t>*</w:t>
            </w:r>
          </w:p>
        </w:tc>
        <w:tc>
          <w:tcPr>
            <w:tcW w:w="3119" w:type="dxa"/>
            <w:tcBorders>
              <w:top w:val="single" w:sz="4" w:space="0" w:color="000000"/>
              <w:left w:val="single" w:sz="4" w:space="0" w:color="000000"/>
              <w:bottom w:val="single" w:sz="4" w:space="0" w:color="000000"/>
              <w:right w:val="single" w:sz="4" w:space="0" w:color="000000"/>
            </w:tcBorders>
          </w:tcPr>
          <w:p w:rsidR="000F61DD" w:rsidRPr="00A359CC" w:rsidRDefault="000F61DD" w:rsidP="00C77D7D">
            <w:pPr>
              <w:rPr>
                <w:sz w:val="18"/>
                <w:szCs w:val="18"/>
              </w:rPr>
            </w:pPr>
            <w:r>
              <w:rPr>
                <w:sz w:val="18"/>
                <w:szCs w:val="18"/>
              </w:rPr>
              <w:t>Стр.440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Стр.441 </w:t>
            </w:r>
            <w:r w:rsidR="00EE5820">
              <w:rPr>
                <w:sz w:val="18"/>
                <w:szCs w:val="18"/>
              </w:rPr>
              <w:t>–</w:t>
            </w:r>
            <w:r>
              <w:rPr>
                <w:sz w:val="18"/>
                <w:szCs w:val="18"/>
              </w:rPr>
              <w:t xml:space="preserve"> Стр.442 </w:t>
            </w:r>
            <w:r w:rsidR="00EE5820">
              <w:rPr>
                <w:sz w:val="18"/>
                <w:szCs w:val="18"/>
              </w:rPr>
              <w:t>–</w:t>
            </w:r>
            <w:r>
              <w:rPr>
                <w:sz w:val="18"/>
                <w:szCs w:val="18"/>
              </w:rPr>
              <w:t xml:space="preserve"> недопустимо</w:t>
            </w:r>
          </w:p>
        </w:tc>
        <w:tc>
          <w:tcPr>
            <w:tcW w:w="776" w:type="dxa"/>
            <w:tcBorders>
              <w:top w:val="single" w:sz="4" w:space="0" w:color="000000"/>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t>Б</w:t>
            </w:r>
          </w:p>
        </w:tc>
      </w:tr>
      <w:tr w:rsidR="00FA2D85" w:rsidRPr="00A359CC" w:rsidTr="00AA3B76">
        <w:tc>
          <w:tcPr>
            <w:tcW w:w="768"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sidRPr="00A359CC">
              <w:rPr>
                <w:sz w:val="18"/>
                <w:szCs w:val="18"/>
              </w:rPr>
              <w:t>26</w:t>
            </w:r>
            <w:r>
              <w:rPr>
                <w:sz w:val="18"/>
                <w:szCs w:val="18"/>
              </w:rPr>
              <w:t>.1</w:t>
            </w:r>
          </w:p>
        </w:tc>
        <w:tc>
          <w:tcPr>
            <w:tcW w:w="792" w:type="dxa"/>
            <w:tcBorders>
              <w:top w:val="single" w:sz="4" w:space="0" w:color="000000"/>
              <w:left w:val="single" w:sz="4" w:space="0" w:color="000000"/>
              <w:bottom w:val="single" w:sz="4" w:space="0" w:color="000000"/>
            </w:tcBorders>
            <w:shd w:val="clear" w:color="auto" w:fill="auto"/>
          </w:tcPr>
          <w:p w:rsidR="00FA2D85" w:rsidRPr="00A359CC" w:rsidRDefault="00FA2D85" w:rsidP="00FA2D85">
            <w:pPr>
              <w:rPr>
                <w:sz w:val="18"/>
                <w:szCs w:val="18"/>
              </w:rPr>
            </w:pPr>
            <w:r w:rsidRPr="00A359CC">
              <w:rPr>
                <w:sz w:val="18"/>
                <w:szCs w:val="18"/>
              </w:rPr>
              <w:t>4</w:t>
            </w:r>
            <w:r>
              <w:rPr>
                <w:sz w:val="18"/>
                <w:szCs w:val="18"/>
              </w:rPr>
              <w:t>5</w:t>
            </w:r>
            <w:r w:rsidRPr="00A359CC">
              <w:rPr>
                <w:sz w:val="18"/>
                <w:szCs w:val="18"/>
              </w:rPr>
              <w:t>0</w:t>
            </w:r>
          </w:p>
        </w:tc>
        <w:tc>
          <w:tcPr>
            <w:tcW w:w="578" w:type="dxa"/>
            <w:tcBorders>
              <w:top w:val="single" w:sz="4" w:space="0" w:color="000000"/>
              <w:left w:val="single" w:sz="4" w:space="0" w:color="000000"/>
              <w:bottom w:val="single" w:sz="4" w:space="0" w:color="000000"/>
            </w:tcBorders>
            <w:shd w:val="clear" w:color="auto" w:fill="auto"/>
          </w:tcPr>
          <w:p w:rsidR="00FA2D85" w:rsidRPr="00A359CC" w:rsidRDefault="009E6202" w:rsidP="00C54F77">
            <w:pPr>
              <w:rPr>
                <w:sz w:val="18"/>
                <w:szCs w:val="18"/>
              </w:rPr>
            </w:pPr>
            <w:r>
              <w:t>*</w:t>
            </w:r>
          </w:p>
        </w:tc>
        <w:tc>
          <w:tcPr>
            <w:tcW w:w="556"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FA2D85" w:rsidRPr="00A359CC" w:rsidRDefault="00FA2D85" w:rsidP="00FA2D85">
            <w:pPr>
              <w:rPr>
                <w:sz w:val="18"/>
                <w:szCs w:val="18"/>
              </w:rPr>
            </w:pPr>
            <w:r w:rsidRPr="00A359CC">
              <w:rPr>
                <w:sz w:val="18"/>
                <w:szCs w:val="18"/>
              </w:rPr>
              <w:t>4</w:t>
            </w:r>
            <w:r>
              <w:rPr>
                <w:sz w:val="18"/>
                <w:szCs w:val="18"/>
              </w:rPr>
              <w:t>5</w:t>
            </w:r>
            <w:r w:rsidRPr="00A359CC">
              <w:rPr>
                <w:sz w:val="18"/>
                <w:szCs w:val="18"/>
              </w:rPr>
              <w:t>1 – 4</w:t>
            </w:r>
            <w:r>
              <w:rPr>
                <w:sz w:val="18"/>
                <w:szCs w:val="18"/>
              </w:rPr>
              <w:t>5</w:t>
            </w:r>
            <w:r w:rsidRPr="00A359CC">
              <w:rPr>
                <w:sz w:val="18"/>
                <w:szCs w:val="1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A2D85" w:rsidRPr="00A359CC" w:rsidRDefault="009E6202" w:rsidP="00C54F77">
            <w:pPr>
              <w:rPr>
                <w:sz w:val="18"/>
                <w:szCs w:val="18"/>
              </w:rPr>
            </w:pPr>
            <w:r>
              <w:t>*</w:t>
            </w:r>
          </w:p>
        </w:tc>
        <w:tc>
          <w:tcPr>
            <w:tcW w:w="3119" w:type="dxa"/>
            <w:tcBorders>
              <w:top w:val="single" w:sz="4" w:space="0" w:color="000000"/>
              <w:left w:val="single" w:sz="4" w:space="0" w:color="000000"/>
              <w:bottom w:val="single" w:sz="4" w:space="0" w:color="000000"/>
              <w:right w:val="single" w:sz="4" w:space="0" w:color="000000"/>
            </w:tcBorders>
          </w:tcPr>
          <w:p w:rsidR="00FA2D85" w:rsidRPr="00A359CC" w:rsidRDefault="00FA2D85" w:rsidP="00FA2D85">
            <w:pPr>
              <w:rPr>
                <w:sz w:val="18"/>
                <w:szCs w:val="18"/>
              </w:rPr>
            </w:pPr>
            <w:r>
              <w:rPr>
                <w:sz w:val="18"/>
                <w:szCs w:val="18"/>
              </w:rPr>
              <w:t>Стр.450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Стр.451 </w:t>
            </w:r>
            <w:r w:rsidR="00EE5820">
              <w:rPr>
                <w:sz w:val="18"/>
                <w:szCs w:val="18"/>
              </w:rPr>
              <w:t>–</w:t>
            </w:r>
            <w:r>
              <w:rPr>
                <w:sz w:val="18"/>
                <w:szCs w:val="18"/>
              </w:rPr>
              <w:t xml:space="preserve"> Стр.452 </w:t>
            </w:r>
            <w:r w:rsidR="00EE5820">
              <w:rPr>
                <w:sz w:val="18"/>
                <w:szCs w:val="18"/>
              </w:rPr>
              <w:t>–</w:t>
            </w:r>
            <w:r>
              <w:rPr>
                <w:sz w:val="18"/>
                <w:szCs w:val="18"/>
              </w:rPr>
              <w:t xml:space="preserve"> недопустимо</w:t>
            </w:r>
          </w:p>
        </w:tc>
        <w:tc>
          <w:tcPr>
            <w:tcW w:w="776" w:type="dxa"/>
            <w:tcBorders>
              <w:top w:val="single" w:sz="4" w:space="0" w:color="000000"/>
              <w:left w:val="single" w:sz="4" w:space="0" w:color="000000"/>
              <w:bottom w:val="single" w:sz="4" w:space="0" w:color="000000"/>
              <w:right w:val="single" w:sz="4" w:space="0" w:color="000000"/>
            </w:tcBorders>
          </w:tcPr>
          <w:p w:rsidR="00FA2D85" w:rsidRDefault="00FA2D85" w:rsidP="00C54F77">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FA2D85" w:rsidRPr="00A359CC" w:rsidRDefault="00FA2D85" w:rsidP="00C54F77">
            <w:pPr>
              <w:jc w:val="center"/>
              <w:rPr>
                <w:sz w:val="18"/>
                <w:szCs w:val="18"/>
              </w:rPr>
            </w:pPr>
            <w:r>
              <w:rPr>
                <w:sz w:val="18"/>
                <w:szCs w:val="18"/>
              </w:rPr>
              <w:t>Б</w:t>
            </w:r>
          </w:p>
        </w:tc>
      </w:tr>
      <w:tr w:rsidR="000F61DD" w:rsidRPr="00A359CC" w:rsidTr="00AA3B76">
        <w:tc>
          <w:tcPr>
            <w:tcW w:w="768"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27</w:t>
            </w:r>
          </w:p>
        </w:tc>
        <w:tc>
          <w:tcPr>
            <w:tcW w:w="79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460</w:t>
            </w:r>
          </w:p>
        </w:tc>
        <w:tc>
          <w:tcPr>
            <w:tcW w:w="578" w:type="dxa"/>
            <w:tcBorders>
              <w:top w:val="single" w:sz="4" w:space="0" w:color="000000"/>
              <w:left w:val="single" w:sz="4" w:space="0" w:color="000000"/>
              <w:bottom w:val="single" w:sz="4" w:space="0" w:color="000000"/>
            </w:tcBorders>
            <w:shd w:val="clear" w:color="auto" w:fill="auto"/>
          </w:tcPr>
          <w:p w:rsidR="000F61DD" w:rsidRPr="00A359CC" w:rsidRDefault="009E6202" w:rsidP="00E0028D">
            <w:pPr>
              <w:rPr>
                <w:sz w:val="18"/>
                <w:szCs w:val="18"/>
              </w:rPr>
            </w:pPr>
            <w:r>
              <w:t>*</w:t>
            </w:r>
          </w:p>
        </w:tc>
        <w:tc>
          <w:tcPr>
            <w:tcW w:w="556"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461 – 462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A359CC" w:rsidRDefault="009E6202" w:rsidP="00E0028D">
            <w:pPr>
              <w:rPr>
                <w:sz w:val="18"/>
                <w:szCs w:val="18"/>
              </w:rPr>
            </w:pPr>
            <w:r>
              <w:t>*</w:t>
            </w:r>
          </w:p>
        </w:tc>
        <w:tc>
          <w:tcPr>
            <w:tcW w:w="3119" w:type="dxa"/>
            <w:tcBorders>
              <w:top w:val="single" w:sz="4" w:space="0" w:color="000000"/>
              <w:left w:val="single" w:sz="4" w:space="0" w:color="000000"/>
              <w:bottom w:val="single" w:sz="4" w:space="0" w:color="000000"/>
              <w:right w:val="single" w:sz="4" w:space="0" w:color="000000"/>
            </w:tcBorders>
          </w:tcPr>
          <w:p w:rsidR="000F61DD" w:rsidRPr="00A359CC" w:rsidRDefault="000F61DD" w:rsidP="00C77D7D">
            <w:pPr>
              <w:rPr>
                <w:sz w:val="18"/>
                <w:szCs w:val="18"/>
              </w:rPr>
            </w:pPr>
            <w:r>
              <w:rPr>
                <w:sz w:val="18"/>
                <w:szCs w:val="18"/>
              </w:rPr>
              <w:t>Стр.460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Стр.461 </w:t>
            </w:r>
            <w:r w:rsidR="00EE5820">
              <w:rPr>
                <w:sz w:val="18"/>
                <w:szCs w:val="18"/>
              </w:rPr>
              <w:t>–</w:t>
            </w:r>
            <w:r>
              <w:rPr>
                <w:sz w:val="18"/>
                <w:szCs w:val="18"/>
              </w:rPr>
              <w:t xml:space="preserve"> Стр.462 </w:t>
            </w:r>
            <w:r w:rsidR="00EE5820">
              <w:rPr>
                <w:sz w:val="18"/>
                <w:szCs w:val="18"/>
              </w:rPr>
              <w:t>–</w:t>
            </w:r>
            <w:r>
              <w:rPr>
                <w:sz w:val="18"/>
                <w:szCs w:val="18"/>
              </w:rPr>
              <w:t xml:space="preserve"> недопустимо</w:t>
            </w:r>
          </w:p>
        </w:tc>
        <w:tc>
          <w:tcPr>
            <w:tcW w:w="776" w:type="dxa"/>
            <w:tcBorders>
              <w:top w:val="single" w:sz="4" w:space="0" w:color="000000"/>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t>Б</w:t>
            </w:r>
          </w:p>
        </w:tc>
      </w:tr>
      <w:tr w:rsidR="000F61DD" w:rsidRPr="00A359CC" w:rsidTr="00AA3B76">
        <w:tc>
          <w:tcPr>
            <w:tcW w:w="768"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28</w:t>
            </w:r>
          </w:p>
        </w:tc>
        <w:tc>
          <w:tcPr>
            <w:tcW w:w="79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470</w:t>
            </w:r>
          </w:p>
        </w:tc>
        <w:tc>
          <w:tcPr>
            <w:tcW w:w="578" w:type="dxa"/>
            <w:tcBorders>
              <w:top w:val="single" w:sz="4" w:space="0" w:color="000000"/>
              <w:left w:val="single" w:sz="4" w:space="0" w:color="000000"/>
              <w:bottom w:val="single" w:sz="4" w:space="0" w:color="000000"/>
            </w:tcBorders>
            <w:shd w:val="clear" w:color="auto" w:fill="auto"/>
          </w:tcPr>
          <w:p w:rsidR="000F61DD" w:rsidRPr="00A359CC" w:rsidRDefault="009E6202" w:rsidP="00E0028D">
            <w:pPr>
              <w:rPr>
                <w:sz w:val="18"/>
                <w:szCs w:val="18"/>
              </w:rPr>
            </w:pPr>
            <w:r>
              <w:t>*</w:t>
            </w:r>
          </w:p>
        </w:tc>
        <w:tc>
          <w:tcPr>
            <w:tcW w:w="556"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471 – 472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A359CC" w:rsidRDefault="009E6202" w:rsidP="00E0028D">
            <w:pPr>
              <w:rPr>
                <w:sz w:val="18"/>
                <w:szCs w:val="18"/>
              </w:rPr>
            </w:pPr>
            <w:r>
              <w:t>*</w:t>
            </w:r>
          </w:p>
        </w:tc>
        <w:tc>
          <w:tcPr>
            <w:tcW w:w="3119" w:type="dxa"/>
            <w:tcBorders>
              <w:top w:val="single" w:sz="4" w:space="0" w:color="000000"/>
              <w:left w:val="single" w:sz="4" w:space="0" w:color="000000"/>
              <w:bottom w:val="single" w:sz="4" w:space="0" w:color="000000"/>
              <w:right w:val="single" w:sz="4" w:space="0" w:color="000000"/>
            </w:tcBorders>
          </w:tcPr>
          <w:p w:rsidR="000F61DD" w:rsidRPr="00A359CC" w:rsidRDefault="000F61DD" w:rsidP="00C77D7D">
            <w:pPr>
              <w:rPr>
                <w:sz w:val="18"/>
                <w:szCs w:val="18"/>
              </w:rPr>
            </w:pPr>
            <w:r>
              <w:rPr>
                <w:sz w:val="18"/>
                <w:szCs w:val="18"/>
              </w:rPr>
              <w:t>Стр.470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Стр.471 </w:t>
            </w:r>
            <w:r w:rsidR="00EE5820">
              <w:rPr>
                <w:sz w:val="18"/>
                <w:szCs w:val="18"/>
              </w:rPr>
              <w:t>–</w:t>
            </w:r>
            <w:r>
              <w:rPr>
                <w:sz w:val="18"/>
                <w:szCs w:val="18"/>
              </w:rPr>
              <w:t xml:space="preserve"> Стр.472 </w:t>
            </w:r>
            <w:r w:rsidR="00EE5820">
              <w:rPr>
                <w:sz w:val="18"/>
                <w:szCs w:val="18"/>
              </w:rPr>
              <w:t>–</w:t>
            </w:r>
            <w:r>
              <w:rPr>
                <w:sz w:val="18"/>
                <w:szCs w:val="18"/>
              </w:rPr>
              <w:t xml:space="preserve"> недопустимо</w:t>
            </w:r>
          </w:p>
        </w:tc>
        <w:tc>
          <w:tcPr>
            <w:tcW w:w="776" w:type="dxa"/>
            <w:tcBorders>
              <w:top w:val="single" w:sz="4" w:space="0" w:color="000000"/>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t>Б</w:t>
            </w:r>
          </w:p>
        </w:tc>
      </w:tr>
      <w:tr w:rsidR="000F61DD" w:rsidRPr="00A359CC" w:rsidTr="00AA3B76">
        <w:tc>
          <w:tcPr>
            <w:tcW w:w="768"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29</w:t>
            </w:r>
          </w:p>
        </w:tc>
        <w:tc>
          <w:tcPr>
            <w:tcW w:w="79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480</w:t>
            </w:r>
          </w:p>
        </w:tc>
        <w:tc>
          <w:tcPr>
            <w:tcW w:w="578" w:type="dxa"/>
            <w:tcBorders>
              <w:top w:val="single" w:sz="4" w:space="0" w:color="000000"/>
              <w:left w:val="single" w:sz="4" w:space="0" w:color="000000"/>
              <w:bottom w:val="single" w:sz="4" w:space="0" w:color="000000"/>
            </w:tcBorders>
            <w:shd w:val="clear" w:color="auto" w:fill="auto"/>
          </w:tcPr>
          <w:p w:rsidR="000F61DD" w:rsidRPr="00A359CC" w:rsidRDefault="009E6202" w:rsidP="00E0028D">
            <w:pPr>
              <w:rPr>
                <w:sz w:val="18"/>
                <w:szCs w:val="18"/>
              </w:rPr>
            </w:pPr>
            <w:r>
              <w:t>*</w:t>
            </w:r>
          </w:p>
        </w:tc>
        <w:tc>
          <w:tcPr>
            <w:tcW w:w="556"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481 – 482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A359CC" w:rsidRDefault="009E6202" w:rsidP="00E0028D">
            <w:pPr>
              <w:rPr>
                <w:sz w:val="18"/>
                <w:szCs w:val="18"/>
              </w:rPr>
            </w:pPr>
            <w:r>
              <w:t>*</w:t>
            </w:r>
          </w:p>
        </w:tc>
        <w:tc>
          <w:tcPr>
            <w:tcW w:w="3119" w:type="dxa"/>
            <w:tcBorders>
              <w:top w:val="single" w:sz="4" w:space="0" w:color="000000"/>
              <w:left w:val="single" w:sz="4" w:space="0" w:color="000000"/>
              <w:bottom w:val="single" w:sz="4" w:space="0" w:color="000000"/>
              <w:right w:val="single" w:sz="4" w:space="0" w:color="000000"/>
            </w:tcBorders>
          </w:tcPr>
          <w:p w:rsidR="000F61DD" w:rsidRPr="00A359CC" w:rsidRDefault="000F61DD" w:rsidP="00C77D7D">
            <w:pPr>
              <w:rPr>
                <w:sz w:val="18"/>
                <w:szCs w:val="18"/>
              </w:rPr>
            </w:pPr>
            <w:r>
              <w:rPr>
                <w:sz w:val="18"/>
                <w:szCs w:val="18"/>
              </w:rPr>
              <w:t>Стр.480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Стр.481 </w:t>
            </w:r>
            <w:r w:rsidR="00EE5820">
              <w:rPr>
                <w:sz w:val="18"/>
                <w:szCs w:val="18"/>
              </w:rPr>
              <w:t>–</w:t>
            </w:r>
            <w:r>
              <w:rPr>
                <w:sz w:val="18"/>
                <w:szCs w:val="18"/>
              </w:rPr>
              <w:t xml:space="preserve"> Стр.482 </w:t>
            </w:r>
            <w:r w:rsidR="00EE5820">
              <w:rPr>
                <w:sz w:val="18"/>
                <w:szCs w:val="18"/>
              </w:rPr>
              <w:t>–</w:t>
            </w:r>
            <w:r>
              <w:rPr>
                <w:sz w:val="18"/>
                <w:szCs w:val="18"/>
              </w:rPr>
              <w:t xml:space="preserve"> недопустимо</w:t>
            </w:r>
          </w:p>
        </w:tc>
        <w:tc>
          <w:tcPr>
            <w:tcW w:w="776" w:type="dxa"/>
            <w:tcBorders>
              <w:top w:val="single" w:sz="4" w:space="0" w:color="000000"/>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t>Б</w:t>
            </w:r>
          </w:p>
        </w:tc>
      </w:tr>
      <w:tr w:rsidR="000F61DD" w:rsidRPr="00A359CC" w:rsidTr="00AA3B76">
        <w:tc>
          <w:tcPr>
            <w:tcW w:w="768"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30</w:t>
            </w:r>
          </w:p>
        </w:tc>
        <w:tc>
          <w:tcPr>
            <w:tcW w:w="79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510</w:t>
            </w:r>
          </w:p>
        </w:tc>
        <w:tc>
          <w:tcPr>
            <w:tcW w:w="578" w:type="dxa"/>
            <w:tcBorders>
              <w:top w:val="single" w:sz="4" w:space="0" w:color="000000"/>
              <w:left w:val="single" w:sz="4" w:space="0" w:color="000000"/>
              <w:bottom w:val="single" w:sz="4" w:space="0" w:color="000000"/>
            </w:tcBorders>
            <w:shd w:val="clear" w:color="auto" w:fill="auto"/>
          </w:tcPr>
          <w:p w:rsidR="000F61DD" w:rsidRPr="0056269A" w:rsidRDefault="009E6202" w:rsidP="00E0028D">
            <w:pPr>
              <w:rPr>
                <w:sz w:val="18"/>
                <w:szCs w:val="18"/>
              </w:rPr>
            </w:pPr>
            <w:r>
              <w:rPr>
                <w:sz w:val="18"/>
                <w:szCs w:val="18"/>
              </w:rPr>
              <w:t>*</w:t>
            </w:r>
          </w:p>
        </w:tc>
        <w:tc>
          <w:tcPr>
            <w:tcW w:w="556"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520 + 530 + 540</w:t>
            </w:r>
            <w:r>
              <w:rPr>
                <w:sz w:val="18"/>
                <w:szCs w:val="18"/>
              </w:rPr>
              <w:t xml:space="preserve"> + 550 + 560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56269A" w:rsidRDefault="009E6202" w:rsidP="00E0028D">
            <w:pPr>
              <w:rPr>
                <w:sz w:val="18"/>
                <w:szCs w:val="18"/>
              </w:rPr>
            </w:pPr>
            <w:r>
              <w:rPr>
                <w:sz w:val="18"/>
                <w:szCs w:val="18"/>
              </w:rPr>
              <w:t>*</w:t>
            </w:r>
          </w:p>
        </w:tc>
        <w:tc>
          <w:tcPr>
            <w:tcW w:w="3119" w:type="dxa"/>
            <w:tcBorders>
              <w:top w:val="single" w:sz="4" w:space="0" w:color="000000"/>
              <w:left w:val="single" w:sz="4" w:space="0" w:color="000000"/>
              <w:bottom w:val="single" w:sz="4" w:space="0" w:color="000000"/>
              <w:right w:val="single" w:sz="4" w:space="0" w:color="000000"/>
            </w:tcBorders>
          </w:tcPr>
          <w:p w:rsidR="000F61DD" w:rsidRPr="00A359CC" w:rsidRDefault="000F61DD" w:rsidP="000F61DD">
            <w:pPr>
              <w:rPr>
                <w:sz w:val="18"/>
                <w:szCs w:val="18"/>
              </w:rPr>
            </w:pPr>
            <w:r>
              <w:rPr>
                <w:sz w:val="18"/>
                <w:szCs w:val="18"/>
              </w:rPr>
              <w:t>Стр.510</w:t>
            </w:r>
            <w:r w:rsidRPr="00E0028D">
              <w:rPr>
                <w:sz w:val="18"/>
                <w:szCs w:val="18"/>
              </w:rPr>
              <w:t xml:space="preserve"> </w:t>
            </w:r>
            <w:r w:rsidRPr="00CC0F93">
              <w:rPr>
                <w:sz w:val="18"/>
                <w:szCs w:val="18"/>
              </w:rPr>
              <w:t>&lt;&gt;</w:t>
            </w:r>
            <w:r w:rsidRPr="00E0028D">
              <w:rPr>
                <w:sz w:val="18"/>
                <w:szCs w:val="18"/>
              </w:rPr>
              <w:t xml:space="preserve"> </w:t>
            </w:r>
            <w:r>
              <w:rPr>
                <w:sz w:val="18"/>
                <w:szCs w:val="18"/>
              </w:rPr>
              <w:t>Стр.520 + Стр.530 + Стр.540 + Стр.550 +Стр.</w:t>
            </w:r>
            <w:r w:rsidRPr="000F61DD">
              <w:rPr>
                <w:sz w:val="18"/>
                <w:szCs w:val="18"/>
              </w:rPr>
              <w:t>560</w:t>
            </w:r>
            <w:r>
              <w:rPr>
                <w:sz w:val="18"/>
                <w:szCs w:val="18"/>
              </w:rPr>
              <w:t xml:space="preserve"> </w:t>
            </w:r>
            <w:r w:rsidR="00EE5820">
              <w:rPr>
                <w:sz w:val="18"/>
                <w:szCs w:val="18"/>
              </w:rPr>
              <w:t>–</w:t>
            </w:r>
            <w:r>
              <w:rPr>
                <w:sz w:val="18"/>
                <w:szCs w:val="18"/>
              </w:rPr>
              <w:t xml:space="preserve"> недопустимо</w:t>
            </w:r>
          </w:p>
        </w:tc>
        <w:tc>
          <w:tcPr>
            <w:tcW w:w="776" w:type="dxa"/>
            <w:tcBorders>
              <w:top w:val="single" w:sz="4" w:space="0" w:color="000000"/>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t>Б</w:t>
            </w:r>
          </w:p>
        </w:tc>
      </w:tr>
      <w:tr w:rsidR="000F61DD" w:rsidRPr="00A359CC" w:rsidTr="00AA3B76">
        <w:tc>
          <w:tcPr>
            <w:tcW w:w="768"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31</w:t>
            </w:r>
          </w:p>
        </w:tc>
        <w:tc>
          <w:tcPr>
            <w:tcW w:w="79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520</w:t>
            </w:r>
          </w:p>
        </w:tc>
        <w:tc>
          <w:tcPr>
            <w:tcW w:w="578" w:type="dxa"/>
            <w:tcBorders>
              <w:top w:val="single" w:sz="4" w:space="0" w:color="000000"/>
              <w:left w:val="single" w:sz="4" w:space="0" w:color="000000"/>
              <w:bottom w:val="single" w:sz="4" w:space="0" w:color="000000"/>
            </w:tcBorders>
            <w:shd w:val="clear" w:color="auto" w:fill="auto"/>
          </w:tcPr>
          <w:p w:rsidR="000F61DD" w:rsidRPr="00A359CC" w:rsidRDefault="009E6202" w:rsidP="00E0028D">
            <w:pPr>
              <w:rPr>
                <w:sz w:val="18"/>
                <w:szCs w:val="18"/>
              </w:rPr>
            </w:pPr>
            <w:r>
              <w:t>*</w:t>
            </w:r>
          </w:p>
        </w:tc>
        <w:tc>
          <w:tcPr>
            <w:tcW w:w="556"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521 – 522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A359CC" w:rsidRDefault="009E6202" w:rsidP="00E0028D">
            <w:pPr>
              <w:rPr>
                <w:sz w:val="18"/>
                <w:szCs w:val="18"/>
              </w:rPr>
            </w:pPr>
            <w:r>
              <w:t>*</w:t>
            </w:r>
          </w:p>
        </w:tc>
        <w:tc>
          <w:tcPr>
            <w:tcW w:w="3119" w:type="dxa"/>
            <w:tcBorders>
              <w:top w:val="single" w:sz="4" w:space="0" w:color="000000"/>
              <w:left w:val="single" w:sz="4" w:space="0" w:color="000000"/>
              <w:bottom w:val="single" w:sz="4" w:space="0" w:color="000000"/>
              <w:right w:val="single" w:sz="4" w:space="0" w:color="000000"/>
            </w:tcBorders>
          </w:tcPr>
          <w:p w:rsidR="000F61DD" w:rsidRDefault="000F61DD" w:rsidP="00D840BF">
            <w:pPr>
              <w:rPr>
                <w:sz w:val="18"/>
                <w:szCs w:val="18"/>
              </w:rPr>
            </w:pPr>
            <w:r>
              <w:rPr>
                <w:sz w:val="18"/>
                <w:szCs w:val="18"/>
              </w:rPr>
              <w:t xml:space="preserve">Стр. 520 </w:t>
            </w:r>
            <w:r w:rsidRPr="00776932">
              <w:rPr>
                <w:sz w:val="18"/>
                <w:szCs w:val="18"/>
              </w:rPr>
              <w:t xml:space="preserve">&lt;&gt; </w:t>
            </w:r>
            <w:r>
              <w:rPr>
                <w:sz w:val="18"/>
                <w:szCs w:val="18"/>
              </w:rPr>
              <w:t>Стр. 521- Стр. 522 – недопустимо</w:t>
            </w:r>
          </w:p>
          <w:p w:rsidR="000F61DD" w:rsidRPr="00D840BF" w:rsidRDefault="000F61DD" w:rsidP="00D840BF">
            <w:pPr>
              <w:rPr>
                <w:sz w:val="18"/>
                <w:szCs w:val="18"/>
              </w:rPr>
            </w:pPr>
          </w:p>
        </w:tc>
        <w:tc>
          <w:tcPr>
            <w:tcW w:w="776" w:type="dxa"/>
            <w:tcBorders>
              <w:top w:val="single" w:sz="4" w:space="0" w:color="000000"/>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t>Б</w:t>
            </w:r>
          </w:p>
        </w:tc>
      </w:tr>
      <w:tr w:rsidR="000F61DD" w:rsidRPr="00A359CC" w:rsidTr="00AA3B76">
        <w:tc>
          <w:tcPr>
            <w:tcW w:w="768"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32</w:t>
            </w:r>
          </w:p>
        </w:tc>
        <w:tc>
          <w:tcPr>
            <w:tcW w:w="79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530</w:t>
            </w:r>
          </w:p>
        </w:tc>
        <w:tc>
          <w:tcPr>
            <w:tcW w:w="578" w:type="dxa"/>
            <w:tcBorders>
              <w:top w:val="single" w:sz="4" w:space="0" w:color="000000"/>
              <w:left w:val="single" w:sz="4" w:space="0" w:color="000000"/>
              <w:bottom w:val="single" w:sz="4" w:space="0" w:color="000000"/>
            </w:tcBorders>
            <w:shd w:val="clear" w:color="auto" w:fill="auto"/>
          </w:tcPr>
          <w:p w:rsidR="000F61DD" w:rsidRPr="00A359CC" w:rsidRDefault="009E6202" w:rsidP="00E0028D">
            <w:pPr>
              <w:rPr>
                <w:sz w:val="18"/>
                <w:szCs w:val="18"/>
              </w:rPr>
            </w:pPr>
            <w:r>
              <w:t>*</w:t>
            </w:r>
          </w:p>
        </w:tc>
        <w:tc>
          <w:tcPr>
            <w:tcW w:w="556"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531 – 532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A359CC" w:rsidRDefault="009E6202" w:rsidP="00E0028D">
            <w:pPr>
              <w:rPr>
                <w:sz w:val="18"/>
                <w:szCs w:val="18"/>
              </w:rPr>
            </w:pPr>
            <w:r>
              <w:t>*</w:t>
            </w:r>
          </w:p>
        </w:tc>
        <w:tc>
          <w:tcPr>
            <w:tcW w:w="3119" w:type="dxa"/>
            <w:tcBorders>
              <w:top w:val="single" w:sz="4" w:space="0" w:color="000000"/>
              <w:left w:val="single" w:sz="4" w:space="0" w:color="000000"/>
              <w:bottom w:val="single" w:sz="4" w:space="0" w:color="000000"/>
              <w:right w:val="single" w:sz="4" w:space="0" w:color="000000"/>
            </w:tcBorders>
          </w:tcPr>
          <w:p w:rsidR="000F61DD" w:rsidRDefault="000F61DD" w:rsidP="00F573E1">
            <w:pPr>
              <w:rPr>
                <w:sz w:val="18"/>
                <w:szCs w:val="18"/>
              </w:rPr>
            </w:pPr>
            <w:r>
              <w:rPr>
                <w:sz w:val="18"/>
                <w:szCs w:val="18"/>
              </w:rPr>
              <w:t xml:space="preserve">Стр. 530 </w:t>
            </w:r>
            <w:r w:rsidRPr="006011B7">
              <w:rPr>
                <w:sz w:val="18"/>
                <w:szCs w:val="18"/>
              </w:rPr>
              <w:t xml:space="preserve">&lt;&gt; </w:t>
            </w:r>
            <w:r>
              <w:rPr>
                <w:sz w:val="18"/>
                <w:szCs w:val="18"/>
              </w:rPr>
              <w:t>Стр. 531- Стр. 532– недопустимо</w:t>
            </w:r>
          </w:p>
          <w:p w:rsidR="000F61DD" w:rsidRPr="00A359CC" w:rsidRDefault="000F61DD" w:rsidP="00D840BF">
            <w:pPr>
              <w:rPr>
                <w:sz w:val="18"/>
                <w:szCs w:val="18"/>
              </w:rPr>
            </w:pPr>
          </w:p>
        </w:tc>
        <w:tc>
          <w:tcPr>
            <w:tcW w:w="776" w:type="dxa"/>
            <w:tcBorders>
              <w:top w:val="single" w:sz="4" w:space="0" w:color="000000"/>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t>Б</w:t>
            </w:r>
          </w:p>
        </w:tc>
      </w:tr>
      <w:tr w:rsidR="000F61DD" w:rsidRPr="00A359CC" w:rsidTr="00AA3B76">
        <w:tc>
          <w:tcPr>
            <w:tcW w:w="768"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33</w:t>
            </w:r>
          </w:p>
        </w:tc>
        <w:tc>
          <w:tcPr>
            <w:tcW w:w="79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540</w:t>
            </w:r>
          </w:p>
        </w:tc>
        <w:tc>
          <w:tcPr>
            <w:tcW w:w="578" w:type="dxa"/>
            <w:tcBorders>
              <w:top w:val="single" w:sz="4" w:space="0" w:color="000000"/>
              <w:left w:val="single" w:sz="4" w:space="0" w:color="000000"/>
              <w:bottom w:val="single" w:sz="4" w:space="0" w:color="000000"/>
            </w:tcBorders>
            <w:shd w:val="clear" w:color="auto" w:fill="auto"/>
          </w:tcPr>
          <w:p w:rsidR="000F61DD" w:rsidRPr="00A359CC" w:rsidRDefault="009E6202" w:rsidP="00E0028D">
            <w:pPr>
              <w:rPr>
                <w:sz w:val="18"/>
                <w:szCs w:val="18"/>
              </w:rPr>
            </w:pPr>
            <w:r>
              <w:t>*</w:t>
            </w:r>
          </w:p>
        </w:tc>
        <w:tc>
          <w:tcPr>
            <w:tcW w:w="556"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541 – 542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A359CC" w:rsidRDefault="009E6202" w:rsidP="00E0028D">
            <w:pPr>
              <w:rPr>
                <w:sz w:val="18"/>
                <w:szCs w:val="18"/>
              </w:rPr>
            </w:pPr>
            <w:r>
              <w:t>*</w:t>
            </w:r>
          </w:p>
        </w:tc>
        <w:tc>
          <w:tcPr>
            <w:tcW w:w="3119" w:type="dxa"/>
            <w:tcBorders>
              <w:top w:val="single" w:sz="4" w:space="0" w:color="000000"/>
              <w:left w:val="single" w:sz="4" w:space="0" w:color="000000"/>
              <w:bottom w:val="single" w:sz="4" w:space="0" w:color="000000"/>
              <w:right w:val="single" w:sz="4" w:space="0" w:color="000000"/>
            </w:tcBorders>
          </w:tcPr>
          <w:p w:rsidR="000F61DD" w:rsidRDefault="000F61DD" w:rsidP="00F573E1">
            <w:pPr>
              <w:rPr>
                <w:sz w:val="18"/>
                <w:szCs w:val="18"/>
              </w:rPr>
            </w:pPr>
            <w:r>
              <w:rPr>
                <w:sz w:val="18"/>
                <w:szCs w:val="18"/>
              </w:rPr>
              <w:t xml:space="preserve">Стр. 540 </w:t>
            </w:r>
            <w:r w:rsidRPr="006011B7">
              <w:rPr>
                <w:sz w:val="18"/>
                <w:szCs w:val="18"/>
              </w:rPr>
              <w:t xml:space="preserve">&lt;&gt; </w:t>
            </w:r>
            <w:r>
              <w:rPr>
                <w:sz w:val="18"/>
                <w:szCs w:val="18"/>
              </w:rPr>
              <w:t>Стр. 541- Стр. 542– недопустимо</w:t>
            </w:r>
          </w:p>
          <w:p w:rsidR="000F61DD" w:rsidRPr="00A359CC" w:rsidRDefault="000F61DD" w:rsidP="00D840BF">
            <w:pPr>
              <w:rPr>
                <w:sz w:val="18"/>
                <w:szCs w:val="18"/>
              </w:rPr>
            </w:pPr>
          </w:p>
        </w:tc>
        <w:tc>
          <w:tcPr>
            <w:tcW w:w="776" w:type="dxa"/>
            <w:tcBorders>
              <w:top w:val="single" w:sz="4" w:space="0" w:color="000000"/>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t>Б</w:t>
            </w:r>
          </w:p>
        </w:tc>
      </w:tr>
      <w:tr w:rsidR="000F61DD" w:rsidRPr="00A359CC" w:rsidTr="00AA3B76">
        <w:tc>
          <w:tcPr>
            <w:tcW w:w="768"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34</w:t>
            </w:r>
          </w:p>
        </w:tc>
        <w:tc>
          <w:tcPr>
            <w:tcW w:w="792" w:type="dxa"/>
            <w:tcBorders>
              <w:top w:val="single" w:sz="4" w:space="0" w:color="000000"/>
              <w:left w:val="single" w:sz="4" w:space="0" w:color="000000"/>
              <w:bottom w:val="single" w:sz="4" w:space="0" w:color="000000"/>
            </w:tcBorders>
            <w:shd w:val="clear" w:color="auto" w:fill="auto"/>
          </w:tcPr>
          <w:p w:rsidR="000F61DD" w:rsidRDefault="000F61DD" w:rsidP="00E0028D">
            <w:pPr>
              <w:rPr>
                <w:sz w:val="18"/>
                <w:szCs w:val="18"/>
              </w:rPr>
            </w:pPr>
            <w:r w:rsidRPr="00A359CC">
              <w:rPr>
                <w:sz w:val="18"/>
                <w:szCs w:val="18"/>
              </w:rPr>
              <w:t xml:space="preserve">*, кроме строк </w:t>
            </w:r>
            <w:r>
              <w:rPr>
                <w:sz w:val="18"/>
                <w:szCs w:val="18"/>
              </w:rPr>
              <w:t xml:space="preserve"> </w:t>
            </w:r>
          </w:p>
          <w:p w:rsidR="000F61DD" w:rsidRDefault="00FA2D85" w:rsidP="00E0028D">
            <w:pPr>
              <w:rPr>
                <w:sz w:val="18"/>
                <w:szCs w:val="18"/>
              </w:rPr>
            </w:pPr>
            <w:r>
              <w:rPr>
                <w:sz w:val="18"/>
                <w:szCs w:val="18"/>
              </w:rPr>
              <w:t>420</w:t>
            </w:r>
            <w:r w:rsidR="000F61DD">
              <w:rPr>
                <w:sz w:val="18"/>
                <w:szCs w:val="18"/>
              </w:rPr>
              <w:t>,</w:t>
            </w:r>
          </w:p>
          <w:p w:rsidR="000F61DD" w:rsidRDefault="00FA2D85" w:rsidP="00E0028D">
            <w:pPr>
              <w:rPr>
                <w:sz w:val="18"/>
                <w:szCs w:val="18"/>
              </w:rPr>
            </w:pPr>
            <w:r>
              <w:rPr>
                <w:sz w:val="18"/>
                <w:szCs w:val="18"/>
              </w:rPr>
              <w:t>430</w:t>
            </w:r>
            <w:r w:rsidR="000F61DD">
              <w:rPr>
                <w:sz w:val="18"/>
                <w:szCs w:val="18"/>
              </w:rPr>
              <w:t>,</w:t>
            </w:r>
          </w:p>
          <w:p w:rsidR="000F61DD" w:rsidRDefault="00FA2D85" w:rsidP="00E0028D">
            <w:pPr>
              <w:rPr>
                <w:sz w:val="18"/>
                <w:szCs w:val="18"/>
              </w:rPr>
            </w:pPr>
            <w:r>
              <w:rPr>
                <w:sz w:val="18"/>
                <w:szCs w:val="18"/>
              </w:rPr>
              <w:t>431</w:t>
            </w:r>
          </w:p>
          <w:p w:rsidR="000F61DD" w:rsidRDefault="00FA2D85" w:rsidP="00E0028D">
            <w:pPr>
              <w:rPr>
                <w:sz w:val="18"/>
                <w:szCs w:val="18"/>
              </w:rPr>
            </w:pPr>
            <w:r>
              <w:rPr>
                <w:sz w:val="18"/>
                <w:szCs w:val="18"/>
              </w:rPr>
              <w:t>432</w:t>
            </w:r>
          </w:p>
          <w:p w:rsidR="000F61DD" w:rsidRPr="00A359CC" w:rsidRDefault="000F61DD" w:rsidP="00E0028D">
            <w:pPr>
              <w:rPr>
                <w:sz w:val="18"/>
                <w:szCs w:val="18"/>
              </w:rPr>
            </w:pPr>
            <w:r w:rsidRPr="00A359CC">
              <w:rPr>
                <w:sz w:val="18"/>
                <w:szCs w:val="18"/>
              </w:rPr>
              <w:t>480, 481, 482, 510, 540, 541, 542.</w:t>
            </w:r>
          </w:p>
          <w:p w:rsidR="000F61DD" w:rsidRPr="00A359CC" w:rsidRDefault="000F61DD" w:rsidP="00E0028D">
            <w:pPr>
              <w:rPr>
                <w:sz w:val="18"/>
                <w:szCs w:val="18"/>
              </w:rPr>
            </w:pPr>
          </w:p>
        </w:tc>
        <w:tc>
          <w:tcPr>
            <w:tcW w:w="578"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5</w:t>
            </w:r>
          </w:p>
        </w:tc>
        <w:tc>
          <w:tcPr>
            <w:tcW w:w="556"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r w:rsidRPr="00A359CC">
              <w:rPr>
                <w:sz w:val="18"/>
                <w:szCs w:val="18"/>
              </w:rPr>
              <w:t>=0</w:t>
            </w:r>
          </w:p>
        </w:tc>
        <w:tc>
          <w:tcPr>
            <w:tcW w:w="2342" w:type="dxa"/>
            <w:tcBorders>
              <w:top w:val="single" w:sz="4" w:space="0" w:color="000000"/>
              <w:left w:val="single" w:sz="4" w:space="0" w:color="000000"/>
              <w:bottom w:val="single" w:sz="4" w:space="0" w:color="000000"/>
            </w:tcBorders>
            <w:shd w:val="clear" w:color="auto" w:fill="auto"/>
          </w:tcPr>
          <w:p w:rsidR="000F61DD" w:rsidRPr="00A359CC" w:rsidRDefault="000F61DD" w:rsidP="00E0028D">
            <w:pP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61DD" w:rsidRPr="00A359CC" w:rsidRDefault="000F61DD" w:rsidP="00E0028D">
            <w:pPr>
              <w:rPr>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rPr>
                <w:sz w:val="18"/>
                <w:szCs w:val="18"/>
              </w:rPr>
            </w:pPr>
            <w:r>
              <w:rPr>
                <w:sz w:val="18"/>
                <w:szCs w:val="18"/>
              </w:rPr>
              <w:t>Наличие показателя в графе 5 недопустимо</w:t>
            </w:r>
          </w:p>
        </w:tc>
        <w:tc>
          <w:tcPr>
            <w:tcW w:w="776" w:type="dxa"/>
            <w:tcBorders>
              <w:top w:val="single" w:sz="4" w:space="0" w:color="000000"/>
              <w:left w:val="single" w:sz="4" w:space="0" w:color="000000"/>
              <w:bottom w:val="single" w:sz="4" w:space="0" w:color="000000"/>
              <w:right w:val="single" w:sz="4" w:space="0" w:color="000000"/>
            </w:tcBorders>
          </w:tcPr>
          <w:p w:rsidR="000F61DD" w:rsidRDefault="000F61DD" w:rsidP="00E0028D">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0F61DD" w:rsidRPr="00A359CC" w:rsidRDefault="000F61DD" w:rsidP="00E0028D">
            <w:pPr>
              <w:jc w:val="center"/>
              <w:rPr>
                <w:sz w:val="18"/>
                <w:szCs w:val="18"/>
              </w:rPr>
            </w:pPr>
            <w:r>
              <w:rPr>
                <w:sz w:val="18"/>
                <w:szCs w:val="18"/>
              </w:rPr>
              <w:t>Б</w:t>
            </w:r>
          </w:p>
        </w:tc>
      </w:tr>
      <w:tr w:rsidR="00FA2D85" w:rsidRPr="00A359CC" w:rsidTr="00AA3B76">
        <w:tc>
          <w:tcPr>
            <w:tcW w:w="768" w:type="dxa"/>
            <w:tcBorders>
              <w:top w:val="single" w:sz="4" w:space="0" w:color="000000"/>
              <w:left w:val="single" w:sz="4" w:space="0" w:color="000000"/>
              <w:bottom w:val="single" w:sz="4" w:space="0" w:color="000000"/>
            </w:tcBorders>
            <w:shd w:val="clear" w:color="auto" w:fill="auto"/>
          </w:tcPr>
          <w:p w:rsidR="00FA2D85" w:rsidRPr="00A359CC" w:rsidRDefault="00FA2D85" w:rsidP="00C77D7D">
            <w:pPr>
              <w:rPr>
                <w:sz w:val="18"/>
                <w:szCs w:val="18"/>
              </w:rPr>
            </w:pPr>
            <w:r>
              <w:rPr>
                <w:sz w:val="18"/>
                <w:szCs w:val="18"/>
              </w:rPr>
              <w:t>35</w:t>
            </w:r>
          </w:p>
        </w:tc>
        <w:tc>
          <w:tcPr>
            <w:tcW w:w="792" w:type="dxa"/>
            <w:tcBorders>
              <w:top w:val="single" w:sz="4" w:space="0" w:color="000000"/>
              <w:left w:val="single" w:sz="4" w:space="0" w:color="000000"/>
              <w:bottom w:val="single" w:sz="4" w:space="0" w:color="000000"/>
            </w:tcBorders>
            <w:shd w:val="clear" w:color="auto" w:fill="auto"/>
          </w:tcPr>
          <w:p w:rsidR="00FA2D85" w:rsidRPr="00A359CC" w:rsidRDefault="00FA2D85" w:rsidP="00C77D7D">
            <w:pPr>
              <w:rPr>
                <w:sz w:val="18"/>
                <w:szCs w:val="18"/>
              </w:rPr>
            </w:pPr>
            <w:r>
              <w:rPr>
                <w:sz w:val="18"/>
                <w:szCs w:val="18"/>
              </w:rPr>
              <w:t>020</w:t>
            </w:r>
          </w:p>
        </w:tc>
        <w:tc>
          <w:tcPr>
            <w:tcW w:w="578" w:type="dxa"/>
            <w:tcBorders>
              <w:top w:val="single" w:sz="4" w:space="0" w:color="000000"/>
              <w:left w:val="single" w:sz="4" w:space="0" w:color="000000"/>
              <w:bottom w:val="single" w:sz="4" w:space="0" w:color="000000"/>
            </w:tcBorders>
            <w:shd w:val="clear" w:color="auto" w:fill="auto"/>
          </w:tcPr>
          <w:p w:rsidR="00FA2D85" w:rsidRPr="00A359CC" w:rsidRDefault="009E6202" w:rsidP="00C77D7D">
            <w:pPr>
              <w:rPr>
                <w:sz w:val="18"/>
                <w:szCs w:val="18"/>
              </w:rPr>
            </w:pPr>
            <w:r>
              <w:t>*</w:t>
            </w:r>
          </w:p>
        </w:tc>
        <w:tc>
          <w:tcPr>
            <w:tcW w:w="556" w:type="dxa"/>
            <w:tcBorders>
              <w:top w:val="single" w:sz="4" w:space="0" w:color="000000"/>
              <w:left w:val="single" w:sz="4" w:space="0" w:color="000000"/>
              <w:bottom w:val="single" w:sz="4" w:space="0" w:color="000000"/>
            </w:tcBorders>
            <w:shd w:val="clear" w:color="auto" w:fill="auto"/>
          </w:tcPr>
          <w:p w:rsidR="00FA2D85" w:rsidRPr="00A359CC" w:rsidRDefault="00FA2D85" w:rsidP="00C77D7D">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FA2D85" w:rsidRPr="00A359CC" w:rsidRDefault="00FA2D85" w:rsidP="00C77D7D">
            <w:pPr>
              <w:rPr>
                <w:sz w:val="18"/>
                <w:szCs w:val="18"/>
              </w:rPr>
            </w:pPr>
            <w:r>
              <w:rPr>
                <w:sz w:val="18"/>
                <w:szCs w:val="18"/>
              </w:rPr>
              <w:t>Сумма детализированных строк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A2D85" w:rsidRPr="00A359CC" w:rsidRDefault="009E6202" w:rsidP="00C77D7D">
            <w:pPr>
              <w:rPr>
                <w:sz w:val="18"/>
                <w:szCs w:val="18"/>
              </w:rPr>
            </w:pPr>
            <w:r>
              <w:t>*</w:t>
            </w:r>
          </w:p>
        </w:tc>
        <w:tc>
          <w:tcPr>
            <w:tcW w:w="3119" w:type="dxa"/>
            <w:tcBorders>
              <w:top w:val="single" w:sz="4" w:space="0" w:color="000000"/>
              <w:left w:val="single" w:sz="4" w:space="0" w:color="000000"/>
              <w:bottom w:val="single" w:sz="4" w:space="0" w:color="000000"/>
              <w:right w:val="single" w:sz="4" w:space="0" w:color="000000"/>
            </w:tcBorders>
          </w:tcPr>
          <w:p w:rsidR="00FA2D85" w:rsidRPr="00A359CC" w:rsidRDefault="00FA2D85" w:rsidP="00855646">
            <w:pPr>
              <w:rPr>
                <w:sz w:val="18"/>
                <w:szCs w:val="18"/>
              </w:rPr>
            </w:pPr>
            <w:r>
              <w:rPr>
                <w:sz w:val="18"/>
                <w:szCs w:val="18"/>
              </w:rPr>
              <w:t>Стр.020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сумме </w:t>
            </w:r>
            <w:r w:rsidR="00855646">
              <w:rPr>
                <w:sz w:val="18"/>
                <w:szCs w:val="18"/>
              </w:rPr>
              <w:t>д</w:t>
            </w:r>
            <w:r>
              <w:rPr>
                <w:sz w:val="18"/>
                <w:szCs w:val="18"/>
              </w:rPr>
              <w:t xml:space="preserve">етализированных строк </w:t>
            </w:r>
            <w:r w:rsidR="00EE5820">
              <w:rPr>
                <w:sz w:val="18"/>
                <w:szCs w:val="18"/>
              </w:rPr>
              <w:t>–</w:t>
            </w:r>
            <w:r>
              <w:rPr>
                <w:sz w:val="18"/>
                <w:szCs w:val="18"/>
              </w:rPr>
              <w:t xml:space="preserve"> недопустимо</w:t>
            </w:r>
            <w:r w:rsidR="00EE5820">
              <w:rPr>
                <w:sz w:val="18"/>
                <w:szCs w:val="18"/>
              </w:rPr>
              <w:t>––</w:t>
            </w:r>
          </w:p>
        </w:tc>
        <w:tc>
          <w:tcPr>
            <w:tcW w:w="776" w:type="dxa"/>
            <w:tcBorders>
              <w:top w:val="single" w:sz="4" w:space="0" w:color="000000"/>
              <w:left w:val="single" w:sz="4" w:space="0" w:color="000000"/>
              <w:bottom w:val="single" w:sz="4" w:space="0" w:color="000000"/>
              <w:right w:val="single" w:sz="4" w:space="0" w:color="000000"/>
            </w:tcBorders>
          </w:tcPr>
          <w:p w:rsidR="00FA2D85" w:rsidRDefault="00FA2D85" w:rsidP="00C77D7D">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FA2D85" w:rsidRDefault="00FA2D85" w:rsidP="00C77D7D">
            <w:pPr>
              <w:jc w:val="center"/>
              <w:rPr>
                <w:sz w:val="18"/>
                <w:szCs w:val="18"/>
              </w:rPr>
            </w:pPr>
            <w:r>
              <w:rPr>
                <w:sz w:val="18"/>
                <w:szCs w:val="18"/>
              </w:rPr>
              <w:t>Б</w:t>
            </w:r>
          </w:p>
        </w:tc>
      </w:tr>
      <w:tr w:rsidR="00FA2D85" w:rsidRPr="00A359CC" w:rsidTr="00AA3B76">
        <w:tc>
          <w:tcPr>
            <w:tcW w:w="768" w:type="dxa"/>
            <w:tcBorders>
              <w:top w:val="single" w:sz="4" w:space="0" w:color="000000"/>
              <w:left w:val="single" w:sz="4" w:space="0" w:color="000000"/>
              <w:bottom w:val="single" w:sz="4" w:space="0" w:color="000000"/>
            </w:tcBorders>
            <w:shd w:val="clear" w:color="auto" w:fill="auto"/>
          </w:tcPr>
          <w:p w:rsidR="00FA2D85" w:rsidRPr="00A359CC" w:rsidRDefault="00FA2D85" w:rsidP="00FA2D85">
            <w:pPr>
              <w:rPr>
                <w:sz w:val="18"/>
                <w:szCs w:val="18"/>
              </w:rPr>
            </w:pPr>
            <w:r>
              <w:rPr>
                <w:sz w:val="18"/>
                <w:szCs w:val="18"/>
              </w:rPr>
              <w:t>36</w:t>
            </w:r>
          </w:p>
        </w:tc>
        <w:tc>
          <w:tcPr>
            <w:tcW w:w="792" w:type="dxa"/>
            <w:tcBorders>
              <w:top w:val="single" w:sz="4" w:space="0" w:color="000000"/>
              <w:left w:val="single" w:sz="4" w:space="0" w:color="000000"/>
              <w:bottom w:val="single" w:sz="4" w:space="0" w:color="000000"/>
            </w:tcBorders>
            <w:shd w:val="clear" w:color="auto" w:fill="auto"/>
          </w:tcPr>
          <w:p w:rsidR="00FA2D85" w:rsidRPr="00A359CC" w:rsidRDefault="00FA2D85" w:rsidP="00FA2D85">
            <w:pPr>
              <w:rPr>
                <w:sz w:val="18"/>
                <w:szCs w:val="18"/>
              </w:rPr>
            </w:pPr>
            <w:r>
              <w:rPr>
                <w:sz w:val="18"/>
                <w:szCs w:val="18"/>
              </w:rPr>
              <w:t>030</w:t>
            </w:r>
          </w:p>
        </w:tc>
        <w:tc>
          <w:tcPr>
            <w:tcW w:w="578" w:type="dxa"/>
            <w:tcBorders>
              <w:top w:val="single" w:sz="4" w:space="0" w:color="000000"/>
              <w:left w:val="single" w:sz="4" w:space="0" w:color="000000"/>
              <w:bottom w:val="single" w:sz="4" w:space="0" w:color="000000"/>
            </w:tcBorders>
            <w:shd w:val="clear" w:color="auto" w:fill="auto"/>
          </w:tcPr>
          <w:p w:rsidR="00FA2D85" w:rsidRPr="00A359CC" w:rsidRDefault="009E6202" w:rsidP="00C54F77">
            <w:pPr>
              <w:rPr>
                <w:sz w:val="18"/>
                <w:szCs w:val="18"/>
              </w:rPr>
            </w:pPr>
            <w:r>
              <w:t>*</w:t>
            </w:r>
          </w:p>
        </w:tc>
        <w:tc>
          <w:tcPr>
            <w:tcW w:w="556"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Pr>
                <w:sz w:val="18"/>
                <w:szCs w:val="18"/>
              </w:rPr>
              <w:t>Сумма детализированных строк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A2D85" w:rsidRPr="00A359CC" w:rsidRDefault="009E6202" w:rsidP="00C54F77">
            <w:pPr>
              <w:rPr>
                <w:sz w:val="18"/>
                <w:szCs w:val="18"/>
              </w:rPr>
            </w:pPr>
            <w:r>
              <w:t>*</w:t>
            </w:r>
          </w:p>
        </w:tc>
        <w:tc>
          <w:tcPr>
            <w:tcW w:w="3119" w:type="dxa"/>
            <w:tcBorders>
              <w:top w:val="single" w:sz="4" w:space="0" w:color="000000"/>
              <w:left w:val="single" w:sz="4" w:space="0" w:color="000000"/>
              <w:bottom w:val="single" w:sz="4" w:space="0" w:color="000000"/>
              <w:right w:val="single" w:sz="4" w:space="0" w:color="000000"/>
            </w:tcBorders>
          </w:tcPr>
          <w:p w:rsidR="00FA2D85" w:rsidRPr="00A359CC" w:rsidRDefault="00FA2D85" w:rsidP="00FA2D85">
            <w:pPr>
              <w:rPr>
                <w:sz w:val="18"/>
                <w:szCs w:val="18"/>
              </w:rPr>
            </w:pPr>
            <w:r>
              <w:rPr>
                <w:sz w:val="18"/>
                <w:szCs w:val="18"/>
              </w:rPr>
              <w:t>Стр.030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сумме </w:t>
            </w:r>
            <w:r w:rsidR="00855646">
              <w:rPr>
                <w:sz w:val="18"/>
                <w:szCs w:val="18"/>
              </w:rPr>
              <w:t>детализированных</w:t>
            </w:r>
            <w:r>
              <w:rPr>
                <w:sz w:val="18"/>
                <w:szCs w:val="18"/>
              </w:rPr>
              <w:t xml:space="preserve"> строк </w:t>
            </w:r>
            <w:r w:rsidR="00EE5820">
              <w:rPr>
                <w:sz w:val="18"/>
                <w:szCs w:val="18"/>
              </w:rPr>
              <w:t>–</w:t>
            </w:r>
            <w:r>
              <w:rPr>
                <w:sz w:val="18"/>
                <w:szCs w:val="18"/>
              </w:rPr>
              <w:t xml:space="preserve"> недопустимо</w:t>
            </w:r>
          </w:p>
        </w:tc>
        <w:tc>
          <w:tcPr>
            <w:tcW w:w="776" w:type="dxa"/>
            <w:tcBorders>
              <w:top w:val="single" w:sz="4" w:space="0" w:color="000000"/>
              <w:left w:val="single" w:sz="4" w:space="0" w:color="000000"/>
              <w:bottom w:val="single" w:sz="4" w:space="0" w:color="000000"/>
              <w:right w:val="single" w:sz="4" w:space="0" w:color="000000"/>
            </w:tcBorders>
          </w:tcPr>
          <w:p w:rsidR="00FA2D85" w:rsidRDefault="00FA2D85" w:rsidP="00C54F77">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FA2D85" w:rsidRDefault="00FA2D85" w:rsidP="00C54F77">
            <w:pPr>
              <w:jc w:val="center"/>
              <w:rPr>
                <w:sz w:val="18"/>
                <w:szCs w:val="18"/>
              </w:rPr>
            </w:pPr>
            <w:r>
              <w:rPr>
                <w:sz w:val="18"/>
                <w:szCs w:val="18"/>
              </w:rPr>
              <w:t>Б</w:t>
            </w:r>
          </w:p>
        </w:tc>
      </w:tr>
      <w:tr w:rsidR="00FA2D85" w:rsidRPr="00A359CC" w:rsidTr="00AA3B76">
        <w:tc>
          <w:tcPr>
            <w:tcW w:w="768" w:type="dxa"/>
            <w:tcBorders>
              <w:top w:val="single" w:sz="4" w:space="0" w:color="000000"/>
              <w:left w:val="single" w:sz="4" w:space="0" w:color="000000"/>
              <w:bottom w:val="single" w:sz="4" w:space="0" w:color="000000"/>
            </w:tcBorders>
            <w:shd w:val="clear" w:color="auto" w:fill="auto"/>
          </w:tcPr>
          <w:p w:rsidR="00FA2D85" w:rsidRPr="00A359CC" w:rsidRDefault="00FA2D85" w:rsidP="00FA2D85">
            <w:pPr>
              <w:rPr>
                <w:sz w:val="18"/>
                <w:szCs w:val="18"/>
              </w:rPr>
            </w:pPr>
            <w:r>
              <w:rPr>
                <w:sz w:val="18"/>
                <w:szCs w:val="18"/>
              </w:rPr>
              <w:t>37</w:t>
            </w:r>
          </w:p>
        </w:tc>
        <w:tc>
          <w:tcPr>
            <w:tcW w:w="792" w:type="dxa"/>
            <w:tcBorders>
              <w:top w:val="single" w:sz="4" w:space="0" w:color="000000"/>
              <w:left w:val="single" w:sz="4" w:space="0" w:color="000000"/>
              <w:bottom w:val="single" w:sz="4" w:space="0" w:color="000000"/>
            </w:tcBorders>
            <w:shd w:val="clear" w:color="auto" w:fill="auto"/>
          </w:tcPr>
          <w:p w:rsidR="00FA2D85" w:rsidRPr="00A359CC" w:rsidRDefault="00FA2D85" w:rsidP="00FA2D85">
            <w:pPr>
              <w:rPr>
                <w:sz w:val="18"/>
                <w:szCs w:val="18"/>
              </w:rPr>
            </w:pPr>
            <w:r>
              <w:rPr>
                <w:sz w:val="18"/>
                <w:szCs w:val="18"/>
              </w:rPr>
              <w:t>040</w:t>
            </w:r>
          </w:p>
        </w:tc>
        <w:tc>
          <w:tcPr>
            <w:tcW w:w="578" w:type="dxa"/>
            <w:tcBorders>
              <w:top w:val="single" w:sz="4" w:space="0" w:color="000000"/>
              <w:left w:val="single" w:sz="4" w:space="0" w:color="000000"/>
              <w:bottom w:val="single" w:sz="4" w:space="0" w:color="000000"/>
            </w:tcBorders>
            <w:shd w:val="clear" w:color="auto" w:fill="auto"/>
          </w:tcPr>
          <w:p w:rsidR="00FA2D85" w:rsidRPr="00A359CC" w:rsidRDefault="009E6202" w:rsidP="00C54F77">
            <w:pPr>
              <w:rPr>
                <w:sz w:val="18"/>
                <w:szCs w:val="18"/>
              </w:rPr>
            </w:pPr>
            <w:r>
              <w:t>*</w:t>
            </w:r>
          </w:p>
        </w:tc>
        <w:tc>
          <w:tcPr>
            <w:tcW w:w="556"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Pr>
                <w:sz w:val="18"/>
                <w:szCs w:val="18"/>
              </w:rPr>
              <w:t>Сумма детализированных строк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A2D85" w:rsidRPr="00A359CC" w:rsidRDefault="009E6202" w:rsidP="00C54F77">
            <w:pPr>
              <w:rPr>
                <w:sz w:val="18"/>
                <w:szCs w:val="18"/>
              </w:rPr>
            </w:pPr>
            <w:r>
              <w:t>*</w:t>
            </w:r>
          </w:p>
        </w:tc>
        <w:tc>
          <w:tcPr>
            <w:tcW w:w="3119" w:type="dxa"/>
            <w:tcBorders>
              <w:top w:val="single" w:sz="4" w:space="0" w:color="000000"/>
              <w:left w:val="single" w:sz="4" w:space="0" w:color="000000"/>
              <w:bottom w:val="single" w:sz="4" w:space="0" w:color="000000"/>
              <w:right w:val="single" w:sz="4" w:space="0" w:color="000000"/>
            </w:tcBorders>
          </w:tcPr>
          <w:p w:rsidR="00FA2D85" w:rsidRPr="00A359CC" w:rsidRDefault="00FA2D85" w:rsidP="00FA2D85">
            <w:pPr>
              <w:rPr>
                <w:sz w:val="18"/>
                <w:szCs w:val="18"/>
              </w:rPr>
            </w:pPr>
            <w:r>
              <w:rPr>
                <w:sz w:val="18"/>
                <w:szCs w:val="18"/>
              </w:rPr>
              <w:t>Стр.040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сумме </w:t>
            </w:r>
            <w:r w:rsidR="00855646">
              <w:rPr>
                <w:sz w:val="18"/>
                <w:szCs w:val="18"/>
              </w:rPr>
              <w:t>детализированных</w:t>
            </w:r>
            <w:r>
              <w:rPr>
                <w:sz w:val="18"/>
                <w:szCs w:val="18"/>
              </w:rPr>
              <w:t xml:space="preserve"> строк </w:t>
            </w:r>
            <w:r w:rsidR="00EE5820">
              <w:rPr>
                <w:sz w:val="18"/>
                <w:szCs w:val="18"/>
              </w:rPr>
              <w:t>–</w:t>
            </w:r>
            <w:r>
              <w:rPr>
                <w:sz w:val="18"/>
                <w:szCs w:val="18"/>
              </w:rPr>
              <w:t xml:space="preserve"> недопустимо</w:t>
            </w:r>
          </w:p>
        </w:tc>
        <w:tc>
          <w:tcPr>
            <w:tcW w:w="776" w:type="dxa"/>
            <w:tcBorders>
              <w:top w:val="single" w:sz="4" w:space="0" w:color="000000"/>
              <w:left w:val="single" w:sz="4" w:space="0" w:color="000000"/>
              <w:bottom w:val="single" w:sz="4" w:space="0" w:color="000000"/>
              <w:right w:val="single" w:sz="4" w:space="0" w:color="000000"/>
            </w:tcBorders>
          </w:tcPr>
          <w:p w:rsidR="00FA2D85" w:rsidRDefault="00FA2D85" w:rsidP="00C54F77">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FA2D85" w:rsidRDefault="00FA2D85" w:rsidP="00C54F77">
            <w:pPr>
              <w:jc w:val="center"/>
              <w:rPr>
                <w:sz w:val="18"/>
                <w:szCs w:val="18"/>
              </w:rPr>
            </w:pPr>
            <w:r>
              <w:rPr>
                <w:sz w:val="18"/>
                <w:szCs w:val="18"/>
              </w:rPr>
              <w:t>Б</w:t>
            </w:r>
          </w:p>
        </w:tc>
      </w:tr>
      <w:tr w:rsidR="00FA2D85" w:rsidRPr="00A359CC" w:rsidTr="00AA3B76">
        <w:tc>
          <w:tcPr>
            <w:tcW w:w="768" w:type="dxa"/>
            <w:tcBorders>
              <w:top w:val="single" w:sz="4" w:space="0" w:color="000000"/>
              <w:left w:val="single" w:sz="4" w:space="0" w:color="000000"/>
              <w:bottom w:val="single" w:sz="4" w:space="0" w:color="000000"/>
            </w:tcBorders>
            <w:shd w:val="clear" w:color="auto" w:fill="auto"/>
          </w:tcPr>
          <w:p w:rsidR="00FA2D85" w:rsidRPr="00A359CC" w:rsidRDefault="00FA2D85" w:rsidP="00FA2D85">
            <w:pPr>
              <w:rPr>
                <w:sz w:val="18"/>
                <w:szCs w:val="18"/>
              </w:rPr>
            </w:pPr>
            <w:r>
              <w:rPr>
                <w:sz w:val="18"/>
                <w:szCs w:val="18"/>
              </w:rPr>
              <w:t>38</w:t>
            </w:r>
          </w:p>
        </w:tc>
        <w:tc>
          <w:tcPr>
            <w:tcW w:w="792" w:type="dxa"/>
            <w:tcBorders>
              <w:top w:val="single" w:sz="4" w:space="0" w:color="000000"/>
              <w:left w:val="single" w:sz="4" w:space="0" w:color="000000"/>
              <w:bottom w:val="single" w:sz="4" w:space="0" w:color="000000"/>
            </w:tcBorders>
            <w:shd w:val="clear" w:color="auto" w:fill="auto"/>
          </w:tcPr>
          <w:p w:rsidR="00FA2D85" w:rsidRPr="00A359CC" w:rsidRDefault="00FA2D85" w:rsidP="00FA2D85">
            <w:pPr>
              <w:rPr>
                <w:sz w:val="18"/>
                <w:szCs w:val="18"/>
              </w:rPr>
            </w:pPr>
            <w:r>
              <w:rPr>
                <w:sz w:val="18"/>
                <w:szCs w:val="18"/>
              </w:rPr>
              <w:t>050</w:t>
            </w:r>
          </w:p>
        </w:tc>
        <w:tc>
          <w:tcPr>
            <w:tcW w:w="578" w:type="dxa"/>
            <w:tcBorders>
              <w:top w:val="single" w:sz="4" w:space="0" w:color="000000"/>
              <w:left w:val="single" w:sz="4" w:space="0" w:color="000000"/>
              <w:bottom w:val="single" w:sz="4" w:space="0" w:color="000000"/>
            </w:tcBorders>
            <w:shd w:val="clear" w:color="auto" w:fill="auto"/>
          </w:tcPr>
          <w:p w:rsidR="00FA2D85" w:rsidRPr="00A359CC" w:rsidRDefault="009E6202" w:rsidP="00C54F77">
            <w:pPr>
              <w:rPr>
                <w:sz w:val="18"/>
                <w:szCs w:val="18"/>
              </w:rPr>
            </w:pPr>
            <w:r>
              <w:t>*</w:t>
            </w:r>
          </w:p>
        </w:tc>
        <w:tc>
          <w:tcPr>
            <w:tcW w:w="556"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Pr>
                <w:sz w:val="18"/>
                <w:szCs w:val="18"/>
              </w:rPr>
              <w:t>Сумма детализированных строк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A2D85" w:rsidRPr="00A359CC" w:rsidRDefault="009E6202" w:rsidP="00C54F77">
            <w:pPr>
              <w:rPr>
                <w:sz w:val="18"/>
                <w:szCs w:val="18"/>
              </w:rPr>
            </w:pPr>
            <w:r>
              <w:t>*</w:t>
            </w:r>
          </w:p>
        </w:tc>
        <w:tc>
          <w:tcPr>
            <w:tcW w:w="3119" w:type="dxa"/>
            <w:tcBorders>
              <w:top w:val="single" w:sz="4" w:space="0" w:color="000000"/>
              <w:left w:val="single" w:sz="4" w:space="0" w:color="000000"/>
              <w:bottom w:val="single" w:sz="4" w:space="0" w:color="000000"/>
              <w:right w:val="single" w:sz="4" w:space="0" w:color="000000"/>
            </w:tcBorders>
          </w:tcPr>
          <w:p w:rsidR="00FA2D85" w:rsidRPr="00A359CC" w:rsidRDefault="00FA2D85" w:rsidP="00FA2D85">
            <w:pPr>
              <w:rPr>
                <w:sz w:val="18"/>
                <w:szCs w:val="18"/>
              </w:rPr>
            </w:pPr>
            <w:r>
              <w:rPr>
                <w:sz w:val="18"/>
                <w:szCs w:val="18"/>
              </w:rPr>
              <w:t>Стр.050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сумме </w:t>
            </w:r>
            <w:r w:rsidR="00855646">
              <w:rPr>
                <w:sz w:val="18"/>
                <w:szCs w:val="18"/>
              </w:rPr>
              <w:t>детализированных</w:t>
            </w:r>
            <w:r>
              <w:rPr>
                <w:sz w:val="18"/>
                <w:szCs w:val="18"/>
              </w:rPr>
              <w:t xml:space="preserve"> строк </w:t>
            </w:r>
            <w:r w:rsidR="00EE5820">
              <w:rPr>
                <w:sz w:val="18"/>
                <w:szCs w:val="18"/>
              </w:rPr>
              <w:t>–</w:t>
            </w:r>
            <w:r>
              <w:rPr>
                <w:sz w:val="18"/>
                <w:szCs w:val="18"/>
              </w:rPr>
              <w:t xml:space="preserve"> недопустимо</w:t>
            </w:r>
          </w:p>
        </w:tc>
        <w:tc>
          <w:tcPr>
            <w:tcW w:w="776" w:type="dxa"/>
            <w:tcBorders>
              <w:top w:val="single" w:sz="4" w:space="0" w:color="000000"/>
              <w:left w:val="single" w:sz="4" w:space="0" w:color="000000"/>
              <w:bottom w:val="single" w:sz="4" w:space="0" w:color="000000"/>
              <w:right w:val="single" w:sz="4" w:space="0" w:color="000000"/>
            </w:tcBorders>
          </w:tcPr>
          <w:p w:rsidR="00FA2D85" w:rsidRDefault="00FA2D85" w:rsidP="00C54F77">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FA2D85" w:rsidRDefault="00FA2D85" w:rsidP="00C54F77">
            <w:pPr>
              <w:jc w:val="center"/>
              <w:rPr>
                <w:sz w:val="18"/>
                <w:szCs w:val="18"/>
              </w:rPr>
            </w:pPr>
            <w:r>
              <w:rPr>
                <w:sz w:val="18"/>
                <w:szCs w:val="18"/>
              </w:rPr>
              <w:t>Б</w:t>
            </w:r>
          </w:p>
        </w:tc>
      </w:tr>
      <w:tr w:rsidR="00FA2D85" w:rsidRPr="00A359CC" w:rsidTr="00AA3B76">
        <w:tc>
          <w:tcPr>
            <w:tcW w:w="768" w:type="dxa"/>
            <w:tcBorders>
              <w:top w:val="single" w:sz="4" w:space="0" w:color="000000"/>
              <w:left w:val="single" w:sz="4" w:space="0" w:color="000000"/>
              <w:bottom w:val="single" w:sz="4" w:space="0" w:color="000000"/>
            </w:tcBorders>
            <w:shd w:val="clear" w:color="auto" w:fill="auto"/>
          </w:tcPr>
          <w:p w:rsidR="00FA2D85" w:rsidRPr="00A359CC" w:rsidRDefault="00FA2D85" w:rsidP="00FA2D85">
            <w:pPr>
              <w:rPr>
                <w:sz w:val="18"/>
                <w:szCs w:val="18"/>
              </w:rPr>
            </w:pPr>
            <w:r>
              <w:rPr>
                <w:sz w:val="18"/>
                <w:szCs w:val="18"/>
              </w:rPr>
              <w:t>39</w:t>
            </w:r>
          </w:p>
        </w:tc>
        <w:tc>
          <w:tcPr>
            <w:tcW w:w="792" w:type="dxa"/>
            <w:tcBorders>
              <w:top w:val="single" w:sz="4" w:space="0" w:color="000000"/>
              <w:left w:val="single" w:sz="4" w:space="0" w:color="000000"/>
              <w:bottom w:val="single" w:sz="4" w:space="0" w:color="000000"/>
            </w:tcBorders>
            <w:shd w:val="clear" w:color="auto" w:fill="auto"/>
          </w:tcPr>
          <w:p w:rsidR="00FA2D85" w:rsidRPr="00A359CC" w:rsidRDefault="00FA2D85" w:rsidP="00FA2D85">
            <w:pPr>
              <w:rPr>
                <w:sz w:val="18"/>
                <w:szCs w:val="18"/>
              </w:rPr>
            </w:pPr>
            <w:r>
              <w:rPr>
                <w:sz w:val="18"/>
                <w:szCs w:val="18"/>
              </w:rPr>
              <w:t>060</w:t>
            </w:r>
          </w:p>
        </w:tc>
        <w:tc>
          <w:tcPr>
            <w:tcW w:w="578" w:type="dxa"/>
            <w:tcBorders>
              <w:top w:val="single" w:sz="4" w:space="0" w:color="000000"/>
              <w:left w:val="single" w:sz="4" w:space="0" w:color="000000"/>
              <w:bottom w:val="single" w:sz="4" w:space="0" w:color="000000"/>
            </w:tcBorders>
            <w:shd w:val="clear" w:color="auto" w:fill="auto"/>
          </w:tcPr>
          <w:p w:rsidR="00FA2D85" w:rsidRPr="00A359CC" w:rsidRDefault="009E6202" w:rsidP="00C54F77">
            <w:pPr>
              <w:rPr>
                <w:sz w:val="18"/>
                <w:szCs w:val="18"/>
              </w:rPr>
            </w:pPr>
            <w:r>
              <w:t>*</w:t>
            </w:r>
          </w:p>
        </w:tc>
        <w:tc>
          <w:tcPr>
            <w:tcW w:w="556"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Pr>
                <w:sz w:val="18"/>
                <w:szCs w:val="18"/>
              </w:rPr>
              <w:t>Сумма детализированных строк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A2D85" w:rsidRPr="00A359CC" w:rsidRDefault="009E6202" w:rsidP="00C54F77">
            <w:pPr>
              <w:rPr>
                <w:sz w:val="18"/>
                <w:szCs w:val="18"/>
              </w:rPr>
            </w:pPr>
            <w:r>
              <w:t>*</w:t>
            </w:r>
          </w:p>
        </w:tc>
        <w:tc>
          <w:tcPr>
            <w:tcW w:w="3119" w:type="dxa"/>
            <w:tcBorders>
              <w:top w:val="single" w:sz="4" w:space="0" w:color="000000"/>
              <w:left w:val="single" w:sz="4" w:space="0" w:color="000000"/>
              <w:bottom w:val="single" w:sz="4" w:space="0" w:color="000000"/>
              <w:right w:val="single" w:sz="4" w:space="0" w:color="000000"/>
            </w:tcBorders>
          </w:tcPr>
          <w:p w:rsidR="00FA2D85" w:rsidRPr="00A359CC" w:rsidRDefault="00FA2D85" w:rsidP="00FA2D85">
            <w:pPr>
              <w:rPr>
                <w:sz w:val="18"/>
                <w:szCs w:val="18"/>
              </w:rPr>
            </w:pPr>
            <w:r>
              <w:rPr>
                <w:sz w:val="18"/>
                <w:szCs w:val="18"/>
              </w:rPr>
              <w:t>Стр.060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сумме </w:t>
            </w:r>
            <w:r w:rsidR="00855646">
              <w:rPr>
                <w:sz w:val="18"/>
                <w:szCs w:val="18"/>
              </w:rPr>
              <w:t>детализированных</w:t>
            </w:r>
            <w:r>
              <w:rPr>
                <w:sz w:val="18"/>
                <w:szCs w:val="18"/>
              </w:rPr>
              <w:t xml:space="preserve"> строк </w:t>
            </w:r>
            <w:r w:rsidR="00EE5820">
              <w:rPr>
                <w:sz w:val="18"/>
                <w:szCs w:val="18"/>
              </w:rPr>
              <w:t>–</w:t>
            </w:r>
            <w:r>
              <w:rPr>
                <w:sz w:val="18"/>
                <w:szCs w:val="18"/>
              </w:rPr>
              <w:t xml:space="preserve"> недопустимо</w:t>
            </w:r>
          </w:p>
        </w:tc>
        <w:tc>
          <w:tcPr>
            <w:tcW w:w="776" w:type="dxa"/>
            <w:tcBorders>
              <w:top w:val="single" w:sz="4" w:space="0" w:color="000000"/>
              <w:left w:val="single" w:sz="4" w:space="0" w:color="000000"/>
              <w:bottom w:val="single" w:sz="4" w:space="0" w:color="000000"/>
              <w:right w:val="single" w:sz="4" w:space="0" w:color="000000"/>
            </w:tcBorders>
          </w:tcPr>
          <w:p w:rsidR="00FA2D85" w:rsidRDefault="00FA2D85" w:rsidP="00C54F77">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FA2D85" w:rsidRDefault="00FA2D85" w:rsidP="00C54F77">
            <w:pPr>
              <w:jc w:val="center"/>
              <w:rPr>
                <w:sz w:val="18"/>
                <w:szCs w:val="18"/>
              </w:rPr>
            </w:pPr>
            <w:r>
              <w:rPr>
                <w:sz w:val="18"/>
                <w:szCs w:val="18"/>
              </w:rPr>
              <w:t>Б</w:t>
            </w:r>
          </w:p>
        </w:tc>
      </w:tr>
      <w:tr w:rsidR="00FA2D85" w:rsidRPr="00A359CC" w:rsidTr="00AA3B76">
        <w:tc>
          <w:tcPr>
            <w:tcW w:w="768"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Pr>
                <w:sz w:val="18"/>
                <w:szCs w:val="18"/>
              </w:rPr>
              <w:lastRenderedPageBreak/>
              <w:t>40</w:t>
            </w:r>
          </w:p>
        </w:tc>
        <w:tc>
          <w:tcPr>
            <w:tcW w:w="792" w:type="dxa"/>
            <w:tcBorders>
              <w:top w:val="single" w:sz="4" w:space="0" w:color="000000"/>
              <w:left w:val="single" w:sz="4" w:space="0" w:color="000000"/>
              <w:bottom w:val="single" w:sz="4" w:space="0" w:color="000000"/>
            </w:tcBorders>
            <w:shd w:val="clear" w:color="auto" w:fill="auto"/>
          </w:tcPr>
          <w:p w:rsidR="00FA2D85" w:rsidRPr="00A359CC" w:rsidRDefault="00FA2D85" w:rsidP="00FA2D85">
            <w:pPr>
              <w:rPr>
                <w:sz w:val="18"/>
                <w:szCs w:val="18"/>
              </w:rPr>
            </w:pPr>
            <w:r>
              <w:rPr>
                <w:sz w:val="18"/>
                <w:szCs w:val="18"/>
              </w:rPr>
              <w:t>070</w:t>
            </w:r>
          </w:p>
        </w:tc>
        <w:tc>
          <w:tcPr>
            <w:tcW w:w="578" w:type="dxa"/>
            <w:tcBorders>
              <w:top w:val="single" w:sz="4" w:space="0" w:color="000000"/>
              <w:left w:val="single" w:sz="4" w:space="0" w:color="000000"/>
              <w:bottom w:val="single" w:sz="4" w:space="0" w:color="000000"/>
            </w:tcBorders>
            <w:shd w:val="clear" w:color="auto" w:fill="auto"/>
          </w:tcPr>
          <w:p w:rsidR="00FA2D85" w:rsidRPr="00A359CC" w:rsidRDefault="009E6202" w:rsidP="00C54F77">
            <w:pPr>
              <w:rPr>
                <w:sz w:val="18"/>
                <w:szCs w:val="18"/>
              </w:rPr>
            </w:pPr>
            <w:r>
              <w:t>*</w:t>
            </w:r>
          </w:p>
        </w:tc>
        <w:tc>
          <w:tcPr>
            <w:tcW w:w="556"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Pr>
                <w:sz w:val="18"/>
                <w:szCs w:val="18"/>
              </w:rPr>
              <w:t>Сумма детализированных строк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A2D85" w:rsidRPr="00A359CC" w:rsidRDefault="009E6202" w:rsidP="00C54F77">
            <w:pPr>
              <w:rPr>
                <w:sz w:val="18"/>
                <w:szCs w:val="18"/>
              </w:rPr>
            </w:pPr>
            <w:r>
              <w:t>*</w:t>
            </w:r>
          </w:p>
        </w:tc>
        <w:tc>
          <w:tcPr>
            <w:tcW w:w="3119" w:type="dxa"/>
            <w:tcBorders>
              <w:top w:val="single" w:sz="4" w:space="0" w:color="000000"/>
              <w:left w:val="single" w:sz="4" w:space="0" w:color="000000"/>
              <w:bottom w:val="single" w:sz="4" w:space="0" w:color="000000"/>
              <w:right w:val="single" w:sz="4" w:space="0" w:color="000000"/>
            </w:tcBorders>
          </w:tcPr>
          <w:p w:rsidR="00FA2D85" w:rsidRPr="00A359CC" w:rsidRDefault="00FA2D85" w:rsidP="00FA2D85">
            <w:pPr>
              <w:rPr>
                <w:sz w:val="18"/>
                <w:szCs w:val="18"/>
              </w:rPr>
            </w:pPr>
            <w:r>
              <w:rPr>
                <w:sz w:val="18"/>
                <w:szCs w:val="18"/>
              </w:rPr>
              <w:t>Стр.070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сумме </w:t>
            </w:r>
            <w:r w:rsidR="00855646">
              <w:rPr>
                <w:sz w:val="18"/>
                <w:szCs w:val="18"/>
              </w:rPr>
              <w:t>детализированных</w:t>
            </w:r>
            <w:r>
              <w:rPr>
                <w:sz w:val="18"/>
                <w:szCs w:val="18"/>
              </w:rPr>
              <w:t xml:space="preserve"> строк </w:t>
            </w:r>
            <w:r w:rsidR="00EE5820">
              <w:rPr>
                <w:sz w:val="18"/>
                <w:szCs w:val="18"/>
              </w:rPr>
              <w:t>–</w:t>
            </w:r>
            <w:r>
              <w:rPr>
                <w:sz w:val="18"/>
                <w:szCs w:val="18"/>
              </w:rPr>
              <w:t xml:space="preserve"> недопустимо</w:t>
            </w:r>
          </w:p>
        </w:tc>
        <w:tc>
          <w:tcPr>
            <w:tcW w:w="776" w:type="dxa"/>
            <w:tcBorders>
              <w:top w:val="single" w:sz="4" w:space="0" w:color="000000"/>
              <w:left w:val="single" w:sz="4" w:space="0" w:color="000000"/>
              <w:bottom w:val="single" w:sz="4" w:space="0" w:color="000000"/>
              <w:right w:val="single" w:sz="4" w:space="0" w:color="000000"/>
            </w:tcBorders>
          </w:tcPr>
          <w:p w:rsidR="00FA2D85" w:rsidRDefault="00FA2D85" w:rsidP="00C54F77">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FA2D85" w:rsidRDefault="00FA2D85" w:rsidP="00C54F77">
            <w:pPr>
              <w:jc w:val="center"/>
              <w:rPr>
                <w:sz w:val="18"/>
                <w:szCs w:val="18"/>
              </w:rPr>
            </w:pPr>
            <w:r>
              <w:rPr>
                <w:sz w:val="18"/>
                <w:szCs w:val="18"/>
              </w:rPr>
              <w:t>Б</w:t>
            </w:r>
          </w:p>
        </w:tc>
      </w:tr>
      <w:tr w:rsidR="00FA2D85" w:rsidRPr="00A359CC" w:rsidTr="00AA3B76">
        <w:tc>
          <w:tcPr>
            <w:tcW w:w="768"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Pr>
                <w:sz w:val="18"/>
                <w:szCs w:val="18"/>
              </w:rPr>
              <w:t>41</w:t>
            </w:r>
          </w:p>
        </w:tc>
        <w:tc>
          <w:tcPr>
            <w:tcW w:w="792" w:type="dxa"/>
            <w:tcBorders>
              <w:top w:val="single" w:sz="4" w:space="0" w:color="000000"/>
              <w:left w:val="single" w:sz="4" w:space="0" w:color="000000"/>
              <w:bottom w:val="single" w:sz="4" w:space="0" w:color="000000"/>
            </w:tcBorders>
            <w:shd w:val="clear" w:color="auto" w:fill="auto"/>
          </w:tcPr>
          <w:p w:rsidR="00FA2D85" w:rsidRPr="00A359CC" w:rsidRDefault="00FA2D85" w:rsidP="00FA2D85">
            <w:pPr>
              <w:rPr>
                <w:sz w:val="18"/>
                <w:szCs w:val="18"/>
              </w:rPr>
            </w:pPr>
            <w:r>
              <w:rPr>
                <w:sz w:val="18"/>
                <w:szCs w:val="18"/>
              </w:rPr>
              <w:t>090</w:t>
            </w:r>
          </w:p>
        </w:tc>
        <w:tc>
          <w:tcPr>
            <w:tcW w:w="578" w:type="dxa"/>
            <w:tcBorders>
              <w:top w:val="single" w:sz="4" w:space="0" w:color="000000"/>
              <w:left w:val="single" w:sz="4" w:space="0" w:color="000000"/>
              <w:bottom w:val="single" w:sz="4" w:space="0" w:color="000000"/>
            </w:tcBorders>
            <w:shd w:val="clear" w:color="auto" w:fill="auto"/>
          </w:tcPr>
          <w:p w:rsidR="00FA2D85" w:rsidRPr="00A359CC" w:rsidRDefault="009E6202" w:rsidP="00C54F77">
            <w:pPr>
              <w:rPr>
                <w:sz w:val="18"/>
                <w:szCs w:val="18"/>
              </w:rPr>
            </w:pPr>
            <w:r>
              <w:t>*</w:t>
            </w:r>
          </w:p>
        </w:tc>
        <w:tc>
          <w:tcPr>
            <w:tcW w:w="556"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Pr>
                <w:sz w:val="18"/>
                <w:szCs w:val="18"/>
              </w:rPr>
              <w:t>Сумма детализированных строк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A2D85" w:rsidRPr="00A359CC" w:rsidRDefault="009E6202" w:rsidP="00C54F77">
            <w:pPr>
              <w:rPr>
                <w:sz w:val="18"/>
                <w:szCs w:val="18"/>
              </w:rPr>
            </w:pPr>
            <w:r>
              <w:t>*</w:t>
            </w:r>
          </w:p>
        </w:tc>
        <w:tc>
          <w:tcPr>
            <w:tcW w:w="3119" w:type="dxa"/>
            <w:tcBorders>
              <w:top w:val="single" w:sz="4" w:space="0" w:color="000000"/>
              <w:left w:val="single" w:sz="4" w:space="0" w:color="000000"/>
              <w:bottom w:val="single" w:sz="4" w:space="0" w:color="000000"/>
              <w:right w:val="single" w:sz="4" w:space="0" w:color="000000"/>
            </w:tcBorders>
          </w:tcPr>
          <w:p w:rsidR="00FA2D85" w:rsidRPr="00A359CC" w:rsidRDefault="00FA2D85" w:rsidP="00FA2D85">
            <w:pPr>
              <w:rPr>
                <w:sz w:val="18"/>
                <w:szCs w:val="18"/>
              </w:rPr>
            </w:pPr>
            <w:r>
              <w:rPr>
                <w:sz w:val="18"/>
                <w:szCs w:val="18"/>
              </w:rPr>
              <w:t>Стр.090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сумме </w:t>
            </w:r>
            <w:r w:rsidR="00855646">
              <w:rPr>
                <w:sz w:val="18"/>
                <w:szCs w:val="18"/>
              </w:rPr>
              <w:t>детализированных</w:t>
            </w:r>
            <w:r>
              <w:rPr>
                <w:sz w:val="18"/>
                <w:szCs w:val="18"/>
              </w:rPr>
              <w:t xml:space="preserve"> строк </w:t>
            </w:r>
            <w:r w:rsidR="00EE5820">
              <w:rPr>
                <w:sz w:val="18"/>
                <w:szCs w:val="18"/>
              </w:rPr>
              <w:t>–</w:t>
            </w:r>
            <w:r>
              <w:rPr>
                <w:sz w:val="18"/>
                <w:szCs w:val="18"/>
              </w:rPr>
              <w:t xml:space="preserve"> недопустимо</w:t>
            </w:r>
          </w:p>
        </w:tc>
        <w:tc>
          <w:tcPr>
            <w:tcW w:w="776" w:type="dxa"/>
            <w:tcBorders>
              <w:top w:val="single" w:sz="4" w:space="0" w:color="000000"/>
              <w:left w:val="single" w:sz="4" w:space="0" w:color="000000"/>
              <w:bottom w:val="single" w:sz="4" w:space="0" w:color="000000"/>
              <w:right w:val="single" w:sz="4" w:space="0" w:color="000000"/>
            </w:tcBorders>
          </w:tcPr>
          <w:p w:rsidR="00FA2D85" w:rsidRDefault="00FA2D85" w:rsidP="00C54F77">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FA2D85" w:rsidRDefault="00FA2D85" w:rsidP="00C54F77">
            <w:pPr>
              <w:jc w:val="center"/>
              <w:rPr>
                <w:sz w:val="18"/>
                <w:szCs w:val="18"/>
              </w:rPr>
            </w:pPr>
            <w:r>
              <w:rPr>
                <w:sz w:val="18"/>
                <w:szCs w:val="18"/>
              </w:rPr>
              <w:t>Б</w:t>
            </w:r>
          </w:p>
        </w:tc>
      </w:tr>
      <w:tr w:rsidR="00FA2D85" w:rsidRPr="00A359CC" w:rsidTr="00AA3B76">
        <w:tc>
          <w:tcPr>
            <w:tcW w:w="768"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Pr>
                <w:sz w:val="18"/>
                <w:szCs w:val="18"/>
              </w:rPr>
              <w:t>42</w:t>
            </w:r>
          </w:p>
        </w:tc>
        <w:tc>
          <w:tcPr>
            <w:tcW w:w="792"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Pr>
                <w:sz w:val="18"/>
                <w:szCs w:val="18"/>
              </w:rPr>
              <w:t>100</w:t>
            </w:r>
          </w:p>
        </w:tc>
        <w:tc>
          <w:tcPr>
            <w:tcW w:w="578" w:type="dxa"/>
            <w:tcBorders>
              <w:top w:val="single" w:sz="4" w:space="0" w:color="000000"/>
              <w:left w:val="single" w:sz="4" w:space="0" w:color="000000"/>
              <w:bottom w:val="single" w:sz="4" w:space="0" w:color="000000"/>
            </w:tcBorders>
            <w:shd w:val="clear" w:color="auto" w:fill="auto"/>
          </w:tcPr>
          <w:p w:rsidR="00FA2D85" w:rsidRPr="00A359CC" w:rsidRDefault="009E6202" w:rsidP="00C54F77">
            <w:pPr>
              <w:rPr>
                <w:sz w:val="18"/>
                <w:szCs w:val="18"/>
              </w:rPr>
            </w:pPr>
            <w:r>
              <w:t>*</w:t>
            </w:r>
          </w:p>
        </w:tc>
        <w:tc>
          <w:tcPr>
            <w:tcW w:w="556"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Pr>
                <w:sz w:val="18"/>
                <w:szCs w:val="18"/>
              </w:rPr>
              <w:t>Сумма детализированных строк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A2D85" w:rsidRPr="00A359CC" w:rsidRDefault="009E6202" w:rsidP="00C54F77">
            <w:pPr>
              <w:rPr>
                <w:sz w:val="18"/>
                <w:szCs w:val="18"/>
              </w:rPr>
            </w:pPr>
            <w:r>
              <w:t>*</w:t>
            </w:r>
          </w:p>
        </w:tc>
        <w:tc>
          <w:tcPr>
            <w:tcW w:w="3119" w:type="dxa"/>
            <w:tcBorders>
              <w:top w:val="single" w:sz="4" w:space="0" w:color="000000"/>
              <w:left w:val="single" w:sz="4" w:space="0" w:color="000000"/>
              <w:bottom w:val="single" w:sz="4" w:space="0" w:color="000000"/>
              <w:right w:val="single" w:sz="4" w:space="0" w:color="000000"/>
            </w:tcBorders>
          </w:tcPr>
          <w:p w:rsidR="00FA2D85" w:rsidRPr="00A359CC" w:rsidRDefault="00FA2D85" w:rsidP="00FA2D85">
            <w:pPr>
              <w:rPr>
                <w:sz w:val="18"/>
                <w:szCs w:val="18"/>
              </w:rPr>
            </w:pPr>
            <w:r>
              <w:rPr>
                <w:sz w:val="18"/>
                <w:szCs w:val="18"/>
              </w:rPr>
              <w:t>Стр.100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сумме </w:t>
            </w:r>
            <w:r w:rsidR="00855646">
              <w:rPr>
                <w:sz w:val="18"/>
                <w:szCs w:val="18"/>
              </w:rPr>
              <w:t>детализированных</w:t>
            </w:r>
            <w:r>
              <w:rPr>
                <w:sz w:val="18"/>
                <w:szCs w:val="18"/>
              </w:rPr>
              <w:t xml:space="preserve"> строк </w:t>
            </w:r>
            <w:r w:rsidR="00EE5820">
              <w:rPr>
                <w:sz w:val="18"/>
                <w:szCs w:val="18"/>
              </w:rPr>
              <w:t>–</w:t>
            </w:r>
            <w:r>
              <w:rPr>
                <w:sz w:val="18"/>
                <w:szCs w:val="18"/>
              </w:rPr>
              <w:t xml:space="preserve"> недопустимо</w:t>
            </w:r>
          </w:p>
        </w:tc>
        <w:tc>
          <w:tcPr>
            <w:tcW w:w="776" w:type="dxa"/>
            <w:tcBorders>
              <w:top w:val="single" w:sz="4" w:space="0" w:color="000000"/>
              <w:left w:val="single" w:sz="4" w:space="0" w:color="000000"/>
              <w:bottom w:val="single" w:sz="4" w:space="0" w:color="000000"/>
              <w:right w:val="single" w:sz="4" w:space="0" w:color="000000"/>
            </w:tcBorders>
          </w:tcPr>
          <w:p w:rsidR="00FA2D85" w:rsidRDefault="00FA2D85" w:rsidP="00C54F77">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FA2D85" w:rsidRDefault="00FA2D85" w:rsidP="00C54F77">
            <w:pPr>
              <w:jc w:val="center"/>
              <w:rPr>
                <w:sz w:val="18"/>
                <w:szCs w:val="18"/>
              </w:rPr>
            </w:pPr>
            <w:r>
              <w:rPr>
                <w:sz w:val="18"/>
                <w:szCs w:val="18"/>
              </w:rPr>
              <w:t>Б</w:t>
            </w:r>
          </w:p>
        </w:tc>
      </w:tr>
      <w:tr w:rsidR="00FA2D85" w:rsidRPr="00A359CC" w:rsidTr="00AA3B76">
        <w:tc>
          <w:tcPr>
            <w:tcW w:w="768"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Pr>
                <w:sz w:val="18"/>
                <w:szCs w:val="18"/>
              </w:rPr>
              <w:t>43</w:t>
            </w:r>
          </w:p>
        </w:tc>
        <w:tc>
          <w:tcPr>
            <w:tcW w:w="792"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Pr>
                <w:sz w:val="18"/>
                <w:szCs w:val="18"/>
              </w:rPr>
              <w:t>110</w:t>
            </w:r>
          </w:p>
        </w:tc>
        <w:tc>
          <w:tcPr>
            <w:tcW w:w="578" w:type="dxa"/>
            <w:tcBorders>
              <w:top w:val="single" w:sz="4" w:space="0" w:color="000000"/>
              <w:left w:val="single" w:sz="4" w:space="0" w:color="000000"/>
              <w:bottom w:val="single" w:sz="4" w:space="0" w:color="000000"/>
            </w:tcBorders>
            <w:shd w:val="clear" w:color="auto" w:fill="auto"/>
          </w:tcPr>
          <w:p w:rsidR="00FA2D85" w:rsidRPr="00A359CC" w:rsidRDefault="009E6202" w:rsidP="00C54F77">
            <w:pPr>
              <w:rPr>
                <w:sz w:val="18"/>
                <w:szCs w:val="18"/>
              </w:rPr>
            </w:pPr>
            <w:r>
              <w:t>*</w:t>
            </w:r>
          </w:p>
        </w:tc>
        <w:tc>
          <w:tcPr>
            <w:tcW w:w="556"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sidRPr="00A359CC">
              <w:rPr>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FA2D85" w:rsidRPr="00A359CC" w:rsidRDefault="00FA2D85" w:rsidP="00C54F77">
            <w:pPr>
              <w:rPr>
                <w:sz w:val="18"/>
                <w:szCs w:val="18"/>
              </w:rPr>
            </w:pPr>
            <w:r>
              <w:rPr>
                <w:sz w:val="18"/>
                <w:szCs w:val="18"/>
              </w:rPr>
              <w:t>Сумма детализированных строк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A2D85" w:rsidRPr="00A359CC" w:rsidRDefault="009E6202" w:rsidP="00C54F77">
            <w:pPr>
              <w:rPr>
                <w:sz w:val="18"/>
                <w:szCs w:val="18"/>
              </w:rPr>
            </w:pPr>
            <w:r>
              <w:t>*</w:t>
            </w:r>
          </w:p>
        </w:tc>
        <w:tc>
          <w:tcPr>
            <w:tcW w:w="3119" w:type="dxa"/>
            <w:tcBorders>
              <w:top w:val="single" w:sz="4" w:space="0" w:color="000000"/>
              <w:left w:val="single" w:sz="4" w:space="0" w:color="000000"/>
              <w:bottom w:val="single" w:sz="4" w:space="0" w:color="000000"/>
              <w:right w:val="single" w:sz="4" w:space="0" w:color="000000"/>
            </w:tcBorders>
          </w:tcPr>
          <w:p w:rsidR="00FA2D85" w:rsidRPr="00A359CC" w:rsidRDefault="00FA2D85" w:rsidP="00FA2D85">
            <w:pPr>
              <w:rPr>
                <w:sz w:val="18"/>
                <w:szCs w:val="18"/>
              </w:rPr>
            </w:pPr>
            <w:r>
              <w:rPr>
                <w:sz w:val="18"/>
                <w:szCs w:val="18"/>
              </w:rPr>
              <w:t>Стр.110</w:t>
            </w:r>
            <w:r w:rsidRPr="00E0028D">
              <w:rPr>
                <w:sz w:val="18"/>
                <w:szCs w:val="18"/>
              </w:rPr>
              <w:t xml:space="preserve"> </w:t>
            </w:r>
            <w:r w:rsidRPr="00CC0F93">
              <w:rPr>
                <w:sz w:val="18"/>
                <w:szCs w:val="18"/>
              </w:rPr>
              <w:t>&lt;&gt;</w:t>
            </w:r>
            <w:r w:rsidRPr="00E0028D">
              <w:rPr>
                <w:sz w:val="18"/>
                <w:szCs w:val="18"/>
              </w:rPr>
              <w:t xml:space="preserve"> </w:t>
            </w:r>
            <w:r>
              <w:rPr>
                <w:sz w:val="18"/>
                <w:szCs w:val="18"/>
              </w:rPr>
              <w:t xml:space="preserve">сумме </w:t>
            </w:r>
            <w:r w:rsidR="00855646">
              <w:rPr>
                <w:sz w:val="18"/>
                <w:szCs w:val="18"/>
              </w:rPr>
              <w:t>детализированных</w:t>
            </w:r>
            <w:r>
              <w:rPr>
                <w:sz w:val="18"/>
                <w:szCs w:val="18"/>
              </w:rPr>
              <w:t xml:space="preserve"> строк </w:t>
            </w:r>
            <w:r w:rsidR="00EE5820">
              <w:rPr>
                <w:sz w:val="18"/>
                <w:szCs w:val="18"/>
              </w:rPr>
              <w:t>–</w:t>
            </w:r>
            <w:r>
              <w:rPr>
                <w:sz w:val="18"/>
                <w:szCs w:val="18"/>
              </w:rPr>
              <w:t xml:space="preserve"> недопустимо</w:t>
            </w:r>
          </w:p>
        </w:tc>
        <w:tc>
          <w:tcPr>
            <w:tcW w:w="776" w:type="dxa"/>
            <w:tcBorders>
              <w:top w:val="single" w:sz="4" w:space="0" w:color="000000"/>
              <w:left w:val="single" w:sz="4" w:space="0" w:color="000000"/>
              <w:bottom w:val="single" w:sz="4" w:space="0" w:color="000000"/>
              <w:right w:val="single" w:sz="4" w:space="0" w:color="000000"/>
            </w:tcBorders>
          </w:tcPr>
          <w:p w:rsidR="00FA2D85" w:rsidRDefault="00FA2D85" w:rsidP="00C54F77">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FA2D85" w:rsidRDefault="00FA2D85" w:rsidP="00C54F77">
            <w:pPr>
              <w:jc w:val="center"/>
              <w:rPr>
                <w:sz w:val="18"/>
                <w:szCs w:val="18"/>
              </w:rPr>
            </w:pPr>
            <w:r>
              <w:rPr>
                <w:sz w:val="18"/>
                <w:szCs w:val="18"/>
              </w:rPr>
              <w:t>Б</w:t>
            </w:r>
          </w:p>
        </w:tc>
      </w:tr>
      <w:tr w:rsidR="002C6964" w:rsidRPr="00A359CC" w:rsidTr="00AA3B76">
        <w:tc>
          <w:tcPr>
            <w:tcW w:w="768" w:type="dxa"/>
            <w:tcBorders>
              <w:top w:val="single" w:sz="4" w:space="0" w:color="000000"/>
              <w:left w:val="single" w:sz="4" w:space="0" w:color="000000"/>
              <w:bottom w:val="single" w:sz="4" w:space="0" w:color="000000"/>
            </w:tcBorders>
            <w:shd w:val="clear" w:color="auto" w:fill="auto"/>
          </w:tcPr>
          <w:p w:rsidR="002C6964" w:rsidRPr="00A359CC" w:rsidRDefault="002C6964" w:rsidP="002C6964">
            <w:pPr>
              <w:rPr>
                <w:sz w:val="18"/>
                <w:szCs w:val="18"/>
              </w:rPr>
            </w:pPr>
            <w:r>
              <w:rPr>
                <w:sz w:val="18"/>
                <w:szCs w:val="18"/>
              </w:rPr>
              <w:t>44</w:t>
            </w:r>
          </w:p>
        </w:tc>
        <w:tc>
          <w:tcPr>
            <w:tcW w:w="792" w:type="dxa"/>
            <w:tcBorders>
              <w:top w:val="single" w:sz="4" w:space="0" w:color="000000"/>
              <w:left w:val="single" w:sz="4" w:space="0" w:color="000000"/>
              <w:bottom w:val="single" w:sz="4" w:space="0" w:color="000000"/>
            </w:tcBorders>
            <w:shd w:val="clear" w:color="auto" w:fill="auto"/>
          </w:tcPr>
          <w:p w:rsidR="002C6964" w:rsidRPr="00A359CC" w:rsidRDefault="002C6964" w:rsidP="00AA3B76">
            <w:pPr>
              <w:rPr>
                <w:sz w:val="18"/>
                <w:szCs w:val="18"/>
              </w:rPr>
            </w:pPr>
            <w:r>
              <w:rPr>
                <w:sz w:val="18"/>
                <w:szCs w:val="18"/>
              </w:rPr>
              <w:t>040</w:t>
            </w:r>
            <w:del w:id="578" w:author="Зайцев Павел Борисович" w:date="2021-12-24T17:55:00Z">
              <w:r w:rsidDel="00AA3B76">
                <w:rPr>
                  <w:sz w:val="18"/>
                  <w:szCs w:val="18"/>
                </w:rPr>
                <w:delText xml:space="preserve"> (КОСГУ 136)</w:delText>
              </w:r>
            </w:del>
          </w:p>
        </w:tc>
        <w:tc>
          <w:tcPr>
            <w:tcW w:w="578" w:type="dxa"/>
            <w:tcBorders>
              <w:top w:val="single" w:sz="4" w:space="0" w:color="000000"/>
              <w:left w:val="single" w:sz="4" w:space="0" w:color="000000"/>
              <w:bottom w:val="single" w:sz="4" w:space="0" w:color="000000"/>
            </w:tcBorders>
            <w:shd w:val="clear" w:color="auto" w:fill="auto"/>
          </w:tcPr>
          <w:p w:rsidR="002C6964" w:rsidRPr="002C6964" w:rsidRDefault="009E6202" w:rsidP="001578B7">
            <w:r>
              <w:t>*</w:t>
            </w:r>
          </w:p>
        </w:tc>
        <w:tc>
          <w:tcPr>
            <w:tcW w:w="556" w:type="dxa"/>
            <w:tcBorders>
              <w:top w:val="single" w:sz="4" w:space="0" w:color="000000"/>
              <w:left w:val="single" w:sz="4" w:space="0" w:color="000000"/>
              <w:bottom w:val="single" w:sz="4" w:space="0" w:color="000000"/>
            </w:tcBorders>
            <w:shd w:val="clear" w:color="auto" w:fill="auto"/>
          </w:tcPr>
          <w:p w:rsidR="002C6964" w:rsidRPr="00A359CC" w:rsidRDefault="002C6964" w:rsidP="001578B7">
            <w:pPr>
              <w:rPr>
                <w:sz w:val="18"/>
                <w:szCs w:val="18"/>
              </w:rPr>
            </w:pPr>
            <w:r w:rsidRPr="00A359CC">
              <w:rPr>
                <w:sz w:val="18"/>
                <w:szCs w:val="18"/>
              </w:rPr>
              <w:t>=</w:t>
            </w:r>
            <w:r>
              <w:rPr>
                <w:sz w:val="18"/>
                <w:szCs w:val="18"/>
              </w:rPr>
              <w:t>0</w:t>
            </w:r>
          </w:p>
        </w:tc>
        <w:tc>
          <w:tcPr>
            <w:tcW w:w="2342" w:type="dxa"/>
            <w:tcBorders>
              <w:top w:val="single" w:sz="4" w:space="0" w:color="000000"/>
              <w:left w:val="single" w:sz="4" w:space="0" w:color="000000"/>
              <w:bottom w:val="single" w:sz="4" w:space="0" w:color="000000"/>
            </w:tcBorders>
            <w:shd w:val="clear" w:color="auto" w:fill="auto"/>
          </w:tcPr>
          <w:p w:rsidR="002C6964" w:rsidRPr="00A359CC" w:rsidRDefault="002C6964" w:rsidP="001578B7">
            <w:pP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6964" w:rsidRPr="002C6964" w:rsidRDefault="002C6964" w:rsidP="001578B7"/>
        </w:tc>
        <w:tc>
          <w:tcPr>
            <w:tcW w:w="3119" w:type="dxa"/>
            <w:tcBorders>
              <w:top w:val="single" w:sz="4" w:space="0" w:color="000000"/>
              <w:left w:val="single" w:sz="4" w:space="0" w:color="000000"/>
              <w:bottom w:val="single" w:sz="4" w:space="0" w:color="000000"/>
              <w:right w:val="single" w:sz="4" w:space="0" w:color="000000"/>
            </w:tcBorders>
          </w:tcPr>
          <w:p w:rsidR="002C6964" w:rsidRPr="00A359CC" w:rsidRDefault="002C6964" w:rsidP="001578B7">
            <w:pPr>
              <w:rPr>
                <w:sz w:val="18"/>
                <w:szCs w:val="18"/>
              </w:rPr>
            </w:pPr>
            <w:r>
              <w:rPr>
                <w:sz w:val="18"/>
                <w:szCs w:val="18"/>
              </w:rPr>
              <w:t>КОСГУ 136 в ф. 0503121  – недопустимо</w:t>
            </w:r>
          </w:p>
        </w:tc>
        <w:tc>
          <w:tcPr>
            <w:tcW w:w="776" w:type="dxa"/>
            <w:tcBorders>
              <w:top w:val="single" w:sz="4" w:space="0" w:color="000000"/>
              <w:left w:val="single" w:sz="4" w:space="0" w:color="000000"/>
              <w:bottom w:val="single" w:sz="4" w:space="0" w:color="000000"/>
              <w:right w:val="single" w:sz="4" w:space="0" w:color="000000"/>
            </w:tcBorders>
          </w:tcPr>
          <w:p w:rsidR="002C6964" w:rsidRDefault="002C6964" w:rsidP="001578B7">
            <w:pPr>
              <w:jc w:val="center"/>
              <w:rPr>
                <w:sz w:val="18"/>
                <w:szCs w:val="18"/>
              </w:rPr>
            </w:pPr>
            <w:r>
              <w:rPr>
                <w:sz w:val="18"/>
                <w:szCs w:val="18"/>
              </w:rPr>
              <w:t>ПБС, РБС, ГРБС</w:t>
            </w:r>
          </w:p>
        </w:tc>
        <w:tc>
          <w:tcPr>
            <w:tcW w:w="640" w:type="dxa"/>
            <w:tcBorders>
              <w:top w:val="single" w:sz="4" w:space="0" w:color="000000"/>
              <w:left w:val="single" w:sz="4" w:space="0" w:color="000000"/>
              <w:bottom w:val="single" w:sz="4" w:space="0" w:color="000000"/>
              <w:right w:val="single" w:sz="4" w:space="0" w:color="000000"/>
            </w:tcBorders>
          </w:tcPr>
          <w:p w:rsidR="002C6964" w:rsidRDefault="002C6964" w:rsidP="001578B7">
            <w:pPr>
              <w:jc w:val="center"/>
              <w:rPr>
                <w:sz w:val="18"/>
                <w:szCs w:val="18"/>
              </w:rPr>
            </w:pPr>
            <w:r>
              <w:rPr>
                <w:sz w:val="18"/>
                <w:szCs w:val="18"/>
              </w:rPr>
              <w:t>Б</w:t>
            </w:r>
          </w:p>
        </w:tc>
      </w:tr>
      <w:tr w:rsidR="00AA3B76" w:rsidTr="00AA3B76">
        <w:trPr>
          <w:ins w:id="579" w:author="Зайцев Павел Борисович" w:date="2021-12-24T17:54:00Z"/>
        </w:trPr>
        <w:tc>
          <w:tcPr>
            <w:tcW w:w="768" w:type="dxa"/>
            <w:tcBorders>
              <w:top w:val="single" w:sz="4" w:space="0" w:color="000000"/>
              <w:left w:val="single" w:sz="4" w:space="0" w:color="000000"/>
              <w:bottom w:val="single" w:sz="4" w:space="0" w:color="000000"/>
            </w:tcBorders>
            <w:shd w:val="clear" w:color="auto" w:fill="auto"/>
          </w:tcPr>
          <w:p w:rsidR="00AA3B76" w:rsidRDefault="00AA3B76" w:rsidP="00AA3B76">
            <w:pPr>
              <w:rPr>
                <w:ins w:id="580" w:author="Зайцев Павел Борисович" w:date="2021-12-24T17:54:00Z"/>
                <w:sz w:val="18"/>
                <w:szCs w:val="18"/>
              </w:rPr>
            </w:pPr>
            <w:ins w:id="581" w:author="Зайцев Павел Борисович" w:date="2021-12-24T17:54:00Z">
              <w:r>
                <w:rPr>
                  <w:sz w:val="18"/>
                  <w:szCs w:val="18"/>
                </w:rPr>
                <w:t>46</w:t>
              </w:r>
            </w:ins>
          </w:p>
        </w:tc>
        <w:tc>
          <w:tcPr>
            <w:tcW w:w="792" w:type="dxa"/>
            <w:tcBorders>
              <w:top w:val="single" w:sz="4" w:space="0" w:color="000000"/>
              <w:left w:val="single" w:sz="4" w:space="0" w:color="000000"/>
              <w:bottom w:val="single" w:sz="4" w:space="0" w:color="000000"/>
            </w:tcBorders>
            <w:shd w:val="clear" w:color="auto" w:fill="auto"/>
          </w:tcPr>
          <w:p w:rsidR="00AA3B76" w:rsidRDefault="00AA3B76" w:rsidP="00AA3B76">
            <w:pPr>
              <w:rPr>
                <w:ins w:id="582" w:author="Зайцев Павел Борисович" w:date="2021-12-24T17:54:00Z"/>
                <w:sz w:val="18"/>
                <w:szCs w:val="18"/>
              </w:rPr>
            </w:pPr>
            <w:ins w:id="583" w:author="Зайцев Павел Борисович" w:date="2021-12-24T17:54:00Z">
              <w:r>
                <w:rPr>
                  <w:sz w:val="18"/>
                  <w:szCs w:val="18"/>
                </w:rPr>
                <w:t>060</w:t>
              </w:r>
            </w:ins>
          </w:p>
        </w:tc>
        <w:tc>
          <w:tcPr>
            <w:tcW w:w="578" w:type="dxa"/>
            <w:tcBorders>
              <w:top w:val="single" w:sz="4" w:space="0" w:color="000000"/>
              <w:left w:val="single" w:sz="4" w:space="0" w:color="000000"/>
              <w:bottom w:val="single" w:sz="4" w:space="0" w:color="000000"/>
            </w:tcBorders>
            <w:shd w:val="clear" w:color="auto" w:fill="auto"/>
          </w:tcPr>
          <w:p w:rsidR="00AA3B76" w:rsidRDefault="00AA3B76" w:rsidP="00AA3B76">
            <w:pPr>
              <w:rPr>
                <w:ins w:id="584" w:author="Зайцев Павел Борисович" w:date="2021-12-24T17:54:00Z"/>
              </w:rPr>
            </w:pPr>
            <w:ins w:id="585" w:author="Зайцев Павел Борисович" w:date="2021-12-24T17:54:00Z">
              <w:r>
                <w:t>*</w:t>
              </w:r>
            </w:ins>
          </w:p>
        </w:tc>
        <w:tc>
          <w:tcPr>
            <w:tcW w:w="556" w:type="dxa"/>
            <w:tcBorders>
              <w:top w:val="single" w:sz="4" w:space="0" w:color="000000"/>
              <w:left w:val="single" w:sz="4" w:space="0" w:color="000000"/>
              <w:bottom w:val="single" w:sz="4" w:space="0" w:color="000000"/>
            </w:tcBorders>
            <w:shd w:val="clear" w:color="auto" w:fill="auto"/>
          </w:tcPr>
          <w:p w:rsidR="00AA3B76" w:rsidRPr="00A359CC" w:rsidRDefault="00AA3B76" w:rsidP="00AA3B76">
            <w:pPr>
              <w:rPr>
                <w:ins w:id="586" w:author="Зайцев Павел Борисович" w:date="2021-12-24T17:54:00Z"/>
                <w:sz w:val="18"/>
                <w:szCs w:val="18"/>
              </w:rPr>
            </w:pPr>
            <w:ins w:id="587" w:author="Зайцев Павел Борисович" w:date="2021-12-24T17:54:00Z">
              <w:r>
                <w:rPr>
                  <w:sz w:val="18"/>
                  <w:szCs w:val="18"/>
                </w:rPr>
                <w:t>=0</w:t>
              </w:r>
            </w:ins>
          </w:p>
        </w:tc>
        <w:tc>
          <w:tcPr>
            <w:tcW w:w="2342" w:type="dxa"/>
            <w:tcBorders>
              <w:top w:val="single" w:sz="4" w:space="0" w:color="000000"/>
              <w:left w:val="single" w:sz="4" w:space="0" w:color="000000"/>
              <w:bottom w:val="single" w:sz="4" w:space="0" w:color="000000"/>
            </w:tcBorders>
            <w:shd w:val="clear" w:color="auto" w:fill="auto"/>
          </w:tcPr>
          <w:p w:rsidR="00AA3B76" w:rsidRPr="00A359CC" w:rsidRDefault="00AA3B76" w:rsidP="00AA3B76">
            <w:pPr>
              <w:rPr>
                <w:ins w:id="588" w:author="Зайцев Павел Борисович" w:date="2021-12-24T17:54:00Z"/>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A3B76" w:rsidRPr="002C6964" w:rsidRDefault="00AA3B76" w:rsidP="00AA3B76">
            <w:pPr>
              <w:rPr>
                <w:ins w:id="589" w:author="Зайцев Павел Борисович" w:date="2021-12-24T17:54:00Z"/>
              </w:rPr>
            </w:pPr>
          </w:p>
        </w:tc>
        <w:tc>
          <w:tcPr>
            <w:tcW w:w="3119" w:type="dxa"/>
            <w:tcBorders>
              <w:top w:val="single" w:sz="4" w:space="0" w:color="000000"/>
              <w:left w:val="single" w:sz="4" w:space="0" w:color="000000"/>
              <w:bottom w:val="single" w:sz="4" w:space="0" w:color="000000"/>
              <w:right w:val="single" w:sz="4" w:space="0" w:color="000000"/>
            </w:tcBorders>
          </w:tcPr>
          <w:p w:rsidR="00AA3B76" w:rsidRDefault="00AA3B76" w:rsidP="00AA3B76">
            <w:pPr>
              <w:rPr>
                <w:ins w:id="590" w:author="Зайцев Павел Борисович" w:date="2021-12-24T17:54:00Z"/>
                <w:sz w:val="18"/>
                <w:szCs w:val="18"/>
              </w:rPr>
            </w:pPr>
            <w:ins w:id="591" w:author="Зайцев Павел Борисович" w:date="2021-12-24T17:54:00Z">
              <w:r>
                <w:rPr>
                  <w:sz w:val="18"/>
                  <w:szCs w:val="18"/>
                </w:rPr>
                <w:t>КОСГУ 159 в ф. 0503121 – недопустимо</w:t>
              </w:r>
            </w:ins>
          </w:p>
        </w:tc>
        <w:tc>
          <w:tcPr>
            <w:tcW w:w="776" w:type="dxa"/>
            <w:tcBorders>
              <w:top w:val="single" w:sz="4" w:space="0" w:color="000000"/>
              <w:left w:val="single" w:sz="4" w:space="0" w:color="000000"/>
              <w:bottom w:val="single" w:sz="4" w:space="0" w:color="000000"/>
              <w:right w:val="single" w:sz="4" w:space="0" w:color="000000"/>
            </w:tcBorders>
          </w:tcPr>
          <w:p w:rsidR="00AA3B76" w:rsidRDefault="00AA3B76" w:rsidP="00AA3B76">
            <w:pPr>
              <w:jc w:val="center"/>
              <w:rPr>
                <w:ins w:id="592" w:author="Зайцев Павел Борисович" w:date="2021-12-24T17:54:00Z"/>
                <w:sz w:val="18"/>
                <w:szCs w:val="18"/>
              </w:rPr>
            </w:pPr>
            <w:ins w:id="593" w:author="Зайцев Павел Борисович" w:date="2021-12-24T17:54:00Z">
              <w:r>
                <w:rPr>
                  <w:sz w:val="18"/>
                  <w:szCs w:val="18"/>
                </w:rPr>
                <w:t>ПБС, РБС, ГРБС</w:t>
              </w:r>
            </w:ins>
          </w:p>
        </w:tc>
        <w:tc>
          <w:tcPr>
            <w:tcW w:w="640" w:type="dxa"/>
            <w:tcBorders>
              <w:top w:val="single" w:sz="4" w:space="0" w:color="000000"/>
              <w:left w:val="single" w:sz="4" w:space="0" w:color="000000"/>
              <w:bottom w:val="single" w:sz="4" w:space="0" w:color="000000"/>
              <w:right w:val="single" w:sz="4" w:space="0" w:color="000000"/>
            </w:tcBorders>
          </w:tcPr>
          <w:p w:rsidR="00AA3B76" w:rsidRDefault="00AA3B76" w:rsidP="00AA3B76">
            <w:pPr>
              <w:jc w:val="center"/>
              <w:rPr>
                <w:ins w:id="594" w:author="Зайцев Павел Борисович" w:date="2021-12-24T17:54:00Z"/>
                <w:sz w:val="18"/>
                <w:szCs w:val="18"/>
              </w:rPr>
            </w:pPr>
            <w:ins w:id="595" w:author="Зайцев Павел Борисович" w:date="2021-12-24T17:54:00Z">
              <w:r>
                <w:rPr>
                  <w:sz w:val="18"/>
                  <w:szCs w:val="18"/>
                </w:rPr>
                <w:t>Б</w:t>
              </w:r>
            </w:ins>
          </w:p>
        </w:tc>
      </w:tr>
      <w:tr w:rsidR="00AA3B76" w:rsidTr="00AA3B76">
        <w:trPr>
          <w:ins w:id="596" w:author="Зайцев Павел Борисович" w:date="2021-12-24T17:54:00Z"/>
        </w:trPr>
        <w:tc>
          <w:tcPr>
            <w:tcW w:w="768" w:type="dxa"/>
            <w:tcBorders>
              <w:top w:val="single" w:sz="4" w:space="0" w:color="000000"/>
              <w:left w:val="single" w:sz="4" w:space="0" w:color="000000"/>
              <w:bottom w:val="single" w:sz="4" w:space="0" w:color="000000"/>
            </w:tcBorders>
            <w:shd w:val="clear" w:color="auto" w:fill="auto"/>
          </w:tcPr>
          <w:p w:rsidR="00AA3B76" w:rsidRDefault="00AA3B76" w:rsidP="00AA3B76">
            <w:pPr>
              <w:rPr>
                <w:ins w:id="597" w:author="Зайцев Павел Борисович" w:date="2021-12-24T17:54:00Z"/>
                <w:sz w:val="18"/>
                <w:szCs w:val="18"/>
              </w:rPr>
            </w:pPr>
            <w:ins w:id="598" w:author="Зайцев Павел Борисович" w:date="2021-12-24T17:54:00Z">
              <w:r>
                <w:rPr>
                  <w:sz w:val="18"/>
                  <w:szCs w:val="18"/>
                </w:rPr>
                <w:t>45</w:t>
              </w:r>
            </w:ins>
          </w:p>
        </w:tc>
        <w:tc>
          <w:tcPr>
            <w:tcW w:w="792" w:type="dxa"/>
            <w:tcBorders>
              <w:top w:val="single" w:sz="4" w:space="0" w:color="000000"/>
              <w:left w:val="single" w:sz="4" w:space="0" w:color="000000"/>
              <w:bottom w:val="single" w:sz="4" w:space="0" w:color="000000"/>
            </w:tcBorders>
            <w:shd w:val="clear" w:color="auto" w:fill="auto"/>
          </w:tcPr>
          <w:p w:rsidR="00AA3B76" w:rsidRDefault="00AA3B76" w:rsidP="00AA3B76">
            <w:pPr>
              <w:rPr>
                <w:ins w:id="599" w:author="Зайцев Павел Борисович" w:date="2021-12-24T17:54:00Z"/>
                <w:sz w:val="18"/>
                <w:szCs w:val="18"/>
              </w:rPr>
            </w:pPr>
            <w:ins w:id="600" w:author="Зайцев Павел Борисович" w:date="2021-12-24T17:54:00Z">
              <w:r>
                <w:rPr>
                  <w:sz w:val="18"/>
                  <w:szCs w:val="18"/>
                </w:rPr>
                <w:t>100</w:t>
              </w:r>
            </w:ins>
          </w:p>
        </w:tc>
        <w:tc>
          <w:tcPr>
            <w:tcW w:w="578" w:type="dxa"/>
            <w:tcBorders>
              <w:top w:val="single" w:sz="4" w:space="0" w:color="000000"/>
              <w:left w:val="single" w:sz="4" w:space="0" w:color="000000"/>
              <w:bottom w:val="single" w:sz="4" w:space="0" w:color="000000"/>
            </w:tcBorders>
            <w:shd w:val="clear" w:color="auto" w:fill="auto"/>
          </w:tcPr>
          <w:p w:rsidR="00AA3B76" w:rsidRDefault="00AA3B76" w:rsidP="00AA3B76">
            <w:pPr>
              <w:rPr>
                <w:ins w:id="601" w:author="Зайцев Павел Борисович" w:date="2021-12-24T17:54:00Z"/>
              </w:rPr>
            </w:pPr>
            <w:ins w:id="602" w:author="Зайцев Павел Борисович" w:date="2021-12-24T17:54:00Z">
              <w:r>
                <w:t>*</w:t>
              </w:r>
            </w:ins>
          </w:p>
        </w:tc>
        <w:tc>
          <w:tcPr>
            <w:tcW w:w="556" w:type="dxa"/>
            <w:tcBorders>
              <w:top w:val="single" w:sz="4" w:space="0" w:color="000000"/>
              <w:left w:val="single" w:sz="4" w:space="0" w:color="000000"/>
              <w:bottom w:val="single" w:sz="4" w:space="0" w:color="000000"/>
            </w:tcBorders>
            <w:shd w:val="clear" w:color="auto" w:fill="auto"/>
          </w:tcPr>
          <w:p w:rsidR="00AA3B76" w:rsidRPr="00A359CC" w:rsidRDefault="00AA3B76" w:rsidP="00AA3B76">
            <w:pPr>
              <w:rPr>
                <w:ins w:id="603" w:author="Зайцев Павел Борисович" w:date="2021-12-24T17:54:00Z"/>
                <w:sz w:val="18"/>
                <w:szCs w:val="18"/>
              </w:rPr>
            </w:pPr>
            <w:ins w:id="604" w:author="Зайцев Павел Борисович" w:date="2021-12-24T17:54:00Z">
              <w:r>
                <w:rPr>
                  <w:sz w:val="18"/>
                  <w:szCs w:val="18"/>
                </w:rPr>
                <w:t>=0</w:t>
              </w:r>
            </w:ins>
          </w:p>
        </w:tc>
        <w:tc>
          <w:tcPr>
            <w:tcW w:w="2342" w:type="dxa"/>
            <w:tcBorders>
              <w:top w:val="single" w:sz="4" w:space="0" w:color="000000"/>
              <w:left w:val="single" w:sz="4" w:space="0" w:color="000000"/>
              <w:bottom w:val="single" w:sz="4" w:space="0" w:color="000000"/>
            </w:tcBorders>
            <w:shd w:val="clear" w:color="auto" w:fill="auto"/>
          </w:tcPr>
          <w:p w:rsidR="00AA3B76" w:rsidRPr="00A359CC" w:rsidRDefault="00AA3B76" w:rsidP="00AA3B76">
            <w:pPr>
              <w:rPr>
                <w:ins w:id="605" w:author="Зайцев Павел Борисович" w:date="2021-12-24T17:54:00Z"/>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A3B76" w:rsidRPr="002C6964" w:rsidRDefault="00AA3B76" w:rsidP="00AA3B76">
            <w:pPr>
              <w:rPr>
                <w:ins w:id="606" w:author="Зайцев Павел Борисович" w:date="2021-12-24T17:54:00Z"/>
              </w:rPr>
            </w:pPr>
          </w:p>
        </w:tc>
        <w:tc>
          <w:tcPr>
            <w:tcW w:w="3119" w:type="dxa"/>
            <w:tcBorders>
              <w:top w:val="single" w:sz="4" w:space="0" w:color="000000"/>
              <w:left w:val="single" w:sz="4" w:space="0" w:color="000000"/>
              <w:bottom w:val="single" w:sz="4" w:space="0" w:color="000000"/>
              <w:right w:val="single" w:sz="4" w:space="0" w:color="000000"/>
            </w:tcBorders>
          </w:tcPr>
          <w:p w:rsidR="00AA3B76" w:rsidRDefault="00AA3B76" w:rsidP="00AA3B76">
            <w:pPr>
              <w:rPr>
                <w:ins w:id="607" w:author="Зайцев Павел Борисович" w:date="2021-12-24T17:54:00Z"/>
                <w:sz w:val="18"/>
                <w:szCs w:val="18"/>
              </w:rPr>
            </w:pPr>
            <w:ins w:id="608" w:author="Зайцев Павел Борисович" w:date="2021-12-24T17:54:00Z">
              <w:r>
                <w:rPr>
                  <w:sz w:val="18"/>
                  <w:szCs w:val="18"/>
                </w:rPr>
                <w:t>КОСГУ 181 в ф. 0503121 – недопустимо</w:t>
              </w:r>
            </w:ins>
          </w:p>
        </w:tc>
        <w:tc>
          <w:tcPr>
            <w:tcW w:w="776" w:type="dxa"/>
            <w:tcBorders>
              <w:top w:val="single" w:sz="4" w:space="0" w:color="000000"/>
              <w:left w:val="single" w:sz="4" w:space="0" w:color="000000"/>
              <w:bottom w:val="single" w:sz="4" w:space="0" w:color="000000"/>
              <w:right w:val="single" w:sz="4" w:space="0" w:color="000000"/>
            </w:tcBorders>
          </w:tcPr>
          <w:p w:rsidR="00AA3B76" w:rsidRDefault="00AA3B76" w:rsidP="00AA3B76">
            <w:pPr>
              <w:jc w:val="center"/>
              <w:rPr>
                <w:ins w:id="609" w:author="Зайцев Павел Борисович" w:date="2021-12-24T17:54:00Z"/>
                <w:sz w:val="18"/>
                <w:szCs w:val="18"/>
              </w:rPr>
            </w:pPr>
            <w:ins w:id="610" w:author="Зайцев Павел Борисович" w:date="2021-12-24T17:54:00Z">
              <w:r>
                <w:rPr>
                  <w:sz w:val="18"/>
                  <w:szCs w:val="18"/>
                </w:rPr>
                <w:t>ПБС, РБС, ГРБС</w:t>
              </w:r>
            </w:ins>
          </w:p>
        </w:tc>
        <w:tc>
          <w:tcPr>
            <w:tcW w:w="640" w:type="dxa"/>
            <w:tcBorders>
              <w:top w:val="single" w:sz="4" w:space="0" w:color="000000"/>
              <w:left w:val="single" w:sz="4" w:space="0" w:color="000000"/>
              <w:bottom w:val="single" w:sz="4" w:space="0" w:color="000000"/>
              <w:right w:val="single" w:sz="4" w:space="0" w:color="000000"/>
            </w:tcBorders>
          </w:tcPr>
          <w:p w:rsidR="00AA3B76" w:rsidRDefault="00AA3B76" w:rsidP="00AA3B76">
            <w:pPr>
              <w:jc w:val="center"/>
              <w:rPr>
                <w:ins w:id="611" w:author="Зайцев Павел Борисович" w:date="2021-12-24T17:54:00Z"/>
                <w:sz w:val="18"/>
                <w:szCs w:val="18"/>
              </w:rPr>
            </w:pPr>
            <w:ins w:id="612" w:author="Зайцев Павел Борисович" w:date="2021-12-24T17:54:00Z">
              <w:r>
                <w:rPr>
                  <w:sz w:val="18"/>
                  <w:szCs w:val="18"/>
                </w:rPr>
                <w:t>Б</w:t>
              </w:r>
            </w:ins>
          </w:p>
        </w:tc>
      </w:tr>
      <w:tr w:rsidR="00AA3B76" w:rsidTr="00AA3B76">
        <w:trPr>
          <w:ins w:id="613" w:author="Зайцев Павел Борисович" w:date="2021-12-24T17:54:00Z"/>
        </w:trPr>
        <w:tc>
          <w:tcPr>
            <w:tcW w:w="768" w:type="dxa"/>
            <w:tcBorders>
              <w:top w:val="single" w:sz="4" w:space="0" w:color="000000"/>
              <w:left w:val="single" w:sz="4" w:space="0" w:color="000000"/>
              <w:bottom w:val="single" w:sz="4" w:space="0" w:color="000000"/>
            </w:tcBorders>
            <w:shd w:val="clear" w:color="auto" w:fill="auto"/>
          </w:tcPr>
          <w:p w:rsidR="00AA3B76" w:rsidRDefault="00AA3B76" w:rsidP="00AA3B76">
            <w:pPr>
              <w:rPr>
                <w:ins w:id="614" w:author="Зайцев Павел Борисович" w:date="2021-12-24T17:54:00Z"/>
                <w:sz w:val="18"/>
                <w:szCs w:val="18"/>
              </w:rPr>
            </w:pPr>
            <w:ins w:id="615" w:author="Зайцев Павел Борисович" w:date="2021-12-24T17:54:00Z">
              <w:r>
                <w:rPr>
                  <w:sz w:val="18"/>
                  <w:szCs w:val="18"/>
                </w:rPr>
                <w:t>47</w:t>
              </w:r>
            </w:ins>
          </w:p>
        </w:tc>
        <w:tc>
          <w:tcPr>
            <w:tcW w:w="792" w:type="dxa"/>
            <w:tcBorders>
              <w:top w:val="single" w:sz="4" w:space="0" w:color="000000"/>
              <w:left w:val="single" w:sz="4" w:space="0" w:color="000000"/>
              <w:bottom w:val="single" w:sz="4" w:space="0" w:color="000000"/>
            </w:tcBorders>
            <w:shd w:val="clear" w:color="auto" w:fill="auto"/>
          </w:tcPr>
          <w:p w:rsidR="00AA3B76" w:rsidRDefault="00AA3B76" w:rsidP="00AA3B76">
            <w:pPr>
              <w:rPr>
                <w:ins w:id="616" w:author="Зайцев Павел Борисович" w:date="2021-12-24T17:54:00Z"/>
                <w:sz w:val="18"/>
                <w:szCs w:val="18"/>
              </w:rPr>
            </w:pPr>
            <w:ins w:id="617" w:author="Зайцев Павел Борисович" w:date="2021-12-24T17:54:00Z">
              <w:r>
                <w:rPr>
                  <w:sz w:val="18"/>
                  <w:szCs w:val="18"/>
                </w:rPr>
                <w:t>250</w:t>
              </w:r>
            </w:ins>
          </w:p>
        </w:tc>
        <w:tc>
          <w:tcPr>
            <w:tcW w:w="578" w:type="dxa"/>
            <w:tcBorders>
              <w:top w:val="single" w:sz="4" w:space="0" w:color="000000"/>
              <w:left w:val="single" w:sz="4" w:space="0" w:color="000000"/>
              <w:bottom w:val="single" w:sz="4" w:space="0" w:color="000000"/>
            </w:tcBorders>
            <w:shd w:val="clear" w:color="auto" w:fill="auto"/>
          </w:tcPr>
          <w:p w:rsidR="00AA3B76" w:rsidRDefault="00AA3B76" w:rsidP="00AA3B76">
            <w:pPr>
              <w:rPr>
                <w:ins w:id="618" w:author="Зайцев Павел Борисович" w:date="2021-12-24T17:54:00Z"/>
              </w:rPr>
            </w:pPr>
            <w:ins w:id="619" w:author="Зайцев Павел Борисович" w:date="2021-12-24T17:54:00Z">
              <w:r>
                <w:t>*</w:t>
              </w:r>
            </w:ins>
          </w:p>
        </w:tc>
        <w:tc>
          <w:tcPr>
            <w:tcW w:w="556" w:type="dxa"/>
            <w:tcBorders>
              <w:top w:val="single" w:sz="4" w:space="0" w:color="000000"/>
              <w:left w:val="single" w:sz="4" w:space="0" w:color="000000"/>
              <w:bottom w:val="single" w:sz="4" w:space="0" w:color="000000"/>
            </w:tcBorders>
            <w:shd w:val="clear" w:color="auto" w:fill="auto"/>
          </w:tcPr>
          <w:p w:rsidR="00AA3B76" w:rsidRDefault="00AA3B76" w:rsidP="00AA3B76">
            <w:pPr>
              <w:rPr>
                <w:ins w:id="620" w:author="Зайцев Павел Борисович" w:date="2021-12-24T17:54:00Z"/>
                <w:sz w:val="18"/>
                <w:szCs w:val="18"/>
              </w:rPr>
            </w:pPr>
            <w:ins w:id="621" w:author="Зайцев Павел Борисович" w:date="2021-12-24T17:54:00Z">
              <w:r>
                <w:rPr>
                  <w:sz w:val="18"/>
                  <w:szCs w:val="18"/>
                </w:rPr>
                <w:t>=0</w:t>
              </w:r>
            </w:ins>
          </w:p>
        </w:tc>
        <w:tc>
          <w:tcPr>
            <w:tcW w:w="2342" w:type="dxa"/>
            <w:tcBorders>
              <w:top w:val="single" w:sz="4" w:space="0" w:color="000000"/>
              <w:left w:val="single" w:sz="4" w:space="0" w:color="000000"/>
              <w:bottom w:val="single" w:sz="4" w:space="0" w:color="000000"/>
            </w:tcBorders>
            <w:shd w:val="clear" w:color="auto" w:fill="auto"/>
          </w:tcPr>
          <w:p w:rsidR="00AA3B76" w:rsidRPr="00A359CC" w:rsidRDefault="00AA3B76" w:rsidP="00AA3B76">
            <w:pPr>
              <w:rPr>
                <w:ins w:id="622" w:author="Зайцев Павел Борисович" w:date="2021-12-24T17:54:00Z"/>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A3B76" w:rsidRPr="002C6964" w:rsidRDefault="00AA3B76" w:rsidP="00AA3B76">
            <w:pPr>
              <w:rPr>
                <w:ins w:id="623" w:author="Зайцев Павел Борисович" w:date="2021-12-24T17:54:00Z"/>
              </w:rPr>
            </w:pPr>
          </w:p>
        </w:tc>
        <w:tc>
          <w:tcPr>
            <w:tcW w:w="3119" w:type="dxa"/>
            <w:tcBorders>
              <w:top w:val="single" w:sz="4" w:space="0" w:color="000000"/>
              <w:left w:val="single" w:sz="4" w:space="0" w:color="000000"/>
              <w:bottom w:val="single" w:sz="4" w:space="0" w:color="000000"/>
              <w:right w:val="single" w:sz="4" w:space="0" w:color="000000"/>
            </w:tcBorders>
          </w:tcPr>
          <w:p w:rsidR="00AA3B76" w:rsidRDefault="00AA3B76" w:rsidP="00AA3B76">
            <w:pPr>
              <w:rPr>
                <w:ins w:id="624" w:author="Зайцев Павел Борисович" w:date="2021-12-24T17:54:00Z"/>
                <w:sz w:val="18"/>
                <w:szCs w:val="18"/>
              </w:rPr>
            </w:pPr>
            <w:ins w:id="625" w:author="Зайцев Павел Борисович" w:date="2021-12-24T17:54:00Z">
              <w:r>
                <w:rPr>
                  <w:sz w:val="18"/>
                  <w:szCs w:val="18"/>
                </w:rPr>
                <w:t xml:space="preserve">КОСГУ 274 «Убытки от обесценения активов» в ф. 0503121 – требует пояснения случаев применения </w:t>
              </w:r>
            </w:ins>
          </w:p>
        </w:tc>
        <w:tc>
          <w:tcPr>
            <w:tcW w:w="776" w:type="dxa"/>
            <w:tcBorders>
              <w:top w:val="single" w:sz="4" w:space="0" w:color="000000"/>
              <w:left w:val="single" w:sz="4" w:space="0" w:color="000000"/>
              <w:bottom w:val="single" w:sz="4" w:space="0" w:color="000000"/>
              <w:right w:val="single" w:sz="4" w:space="0" w:color="000000"/>
            </w:tcBorders>
          </w:tcPr>
          <w:p w:rsidR="00AA3B76" w:rsidRDefault="00AA3B76" w:rsidP="00AA3B76">
            <w:pPr>
              <w:jc w:val="center"/>
              <w:rPr>
                <w:ins w:id="626" w:author="Зайцев Павел Борисович" w:date="2021-12-24T17:54:00Z"/>
                <w:sz w:val="18"/>
                <w:szCs w:val="18"/>
              </w:rPr>
            </w:pPr>
            <w:ins w:id="627" w:author="Зайцев Павел Борисович" w:date="2021-12-24T17:54:00Z">
              <w:r>
                <w:rPr>
                  <w:sz w:val="18"/>
                  <w:szCs w:val="18"/>
                </w:rPr>
                <w:t>ПБС, РБС, ГРБС</w:t>
              </w:r>
            </w:ins>
          </w:p>
        </w:tc>
        <w:tc>
          <w:tcPr>
            <w:tcW w:w="640" w:type="dxa"/>
            <w:tcBorders>
              <w:top w:val="single" w:sz="4" w:space="0" w:color="000000"/>
              <w:left w:val="single" w:sz="4" w:space="0" w:color="000000"/>
              <w:bottom w:val="single" w:sz="4" w:space="0" w:color="000000"/>
              <w:right w:val="single" w:sz="4" w:space="0" w:color="000000"/>
            </w:tcBorders>
          </w:tcPr>
          <w:p w:rsidR="00AA3B76" w:rsidRDefault="00AA3B76" w:rsidP="00AA3B76">
            <w:pPr>
              <w:jc w:val="center"/>
              <w:rPr>
                <w:ins w:id="628" w:author="Зайцев Павел Борисович" w:date="2021-12-24T17:54:00Z"/>
                <w:sz w:val="18"/>
                <w:szCs w:val="18"/>
              </w:rPr>
            </w:pPr>
            <w:ins w:id="629" w:author="Зайцев Павел Борисович" w:date="2021-12-24T17:54:00Z">
              <w:r>
                <w:rPr>
                  <w:sz w:val="18"/>
                  <w:szCs w:val="18"/>
                </w:rPr>
                <w:t>П</w:t>
              </w:r>
            </w:ins>
          </w:p>
        </w:tc>
      </w:tr>
      <w:tr w:rsidR="00AA3B76" w:rsidTr="00AA3B76">
        <w:trPr>
          <w:ins w:id="630" w:author="Зайцев Павел Борисович" w:date="2021-12-24T17:54:00Z"/>
        </w:trPr>
        <w:tc>
          <w:tcPr>
            <w:tcW w:w="768" w:type="dxa"/>
            <w:tcBorders>
              <w:top w:val="single" w:sz="4" w:space="0" w:color="000000"/>
              <w:left w:val="single" w:sz="4" w:space="0" w:color="000000"/>
              <w:bottom w:val="single" w:sz="4" w:space="0" w:color="000000"/>
            </w:tcBorders>
            <w:shd w:val="clear" w:color="auto" w:fill="auto"/>
          </w:tcPr>
          <w:p w:rsidR="00AA3B76" w:rsidRDefault="00AA3B76" w:rsidP="00AA3B76">
            <w:pPr>
              <w:rPr>
                <w:ins w:id="631" w:author="Зайцев Павел Борисович" w:date="2021-12-24T17:54:00Z"/>
                <w:sz w:val="18"/>
                <w:szCs w:val="18"/>
              </w:rPr>
            </w:pPr>
            <w:ins w:id="632" w:author="Зайцев Павел Борисович" w:date="2021-12-24T17:54:00Z">
              <w:r>
                <w:rPr>
                  <w:sz w:val="18"/>
                  <w:szCs w:val="18"/>
                </w:rPr>
                <w:t>48</w:t>
              </w:r>
            </w:ins>
          </w:p>
        </w:tc>
        <w:tc>
          <w:tcPr>
            <w:tcW w:w="792" w:type="dxa"/>
            <w:tcBorders>
              <w:top w:val="single" w:sz="4" w:space="0" w:color="000000"/>
              <w:left w:val="single" w:sz="4" w:space="0" w:color="000000"/>
              <w:bottom w:val="single" w:sz="4" w:space="0" w:color="000000"/>
            </w:tcBorders>
            <w:shd w:val="clear" w:color="auto" w:fill="auto"/>
          </w:tcPr>
          <w:p w:rsidR="00AA3B76" w:rsidRDefault="00AA3B76" w:rsidP="00AA3B76">
            <w:pPr>
              <w:rPr>
                <w:ins w:id="633" w:author="Зайцев Павел Борисович" w:date="2021-12-24T17:54:00Z"/>
                <w:sz w:val="18"/>
                <w:szCs w:val="18"/>
              </w:rPr>
            </w:pPr>
            <w:ins w:id="634" w:author="Зайцев Павел Борисович" w:date="2021-12-24T17:54:00Z">
              <w:r>
                <w:rPr>
                  <w:sz w:val="18"/>
                  <w:szCs w:val="18"/>
                </w:rPr>
                <w:t>270</w:t>
              </w:r>
            </w:ins>
          </w:p>
        </w:tc>
        <w:tc>
          <w:tcPr>
            <w:tcW w:w="578" w:type="dxa"/>
            <w:tcBorders>
              <w:top w:val="single" w:sz="4" w:space="0" w:color="000000"/>
              <w:left w:val="single" w:sz="4" w:space="0" w:color="000000"/>
              <w:bottom w:val="single" w:sz="4" w:space="0" w:color="000000"/>
            </w:tcBorders>
            <w:shd w:val="clear" w:color="auto" w:fill="auto"/>
          </w:tcPr>
          <w:p w:rsidR="00AA3B76" w:rsidRDefault="00AA3B76" w:rsidP="00AA3B76">
            <w:pPr>
              <w:rPr>
                <w:ins w:id="635" w:author="Зайцев Павел Борисович" w:date="2021-12-24T17:54:00Z"/>
              </w:rPr>
            </w:pPr>
            <w:ins w:id="636" w:author="Зайцев Павел Борисович" w:date="2021-12-24T17:54:00Z">
              <w:r>
                <w:t>*</w:t>
              </w:r>
            </w:ins>
          </w:p>
        </w:tc>
        <w:tc>
          <w:tcPr>
            <w:tcW w:w="556" w:type="dxa"/>
            <w:tcBorders>
              <w:top w:val="single" w:sz="4" w:space="0" w:color="000000"/>
              <w:left w:val="single" w:sz="4" w:space="0" w:color="000000"/>
              <w:bottom w:val="single" w:sz="4" w:space="0" w:color="000000"/>
            </w:tcBorders>
            <w:shd w:val="clear" w:color="auto" w:fill="auto"/>
          </w:tcPr>
          <w:p w:rsidR="00AA3B76" w:rsidRDefault="00AA3B76" w:rsidP="00AA3B76">
            <w:pPr>
              <w:rPr>
                <w:ins w:id="637" w:author="Зайцев Павел Борисович" w:date="2021-12-24T17:54:00Z"/>
                <w:sz w:val="18"/>
                <w:szCs w:val="18"/>
              </w:rPr>
            </w:pPr>
            <w:ins w:id="638" w:author="Зайцев Павел Борисович" w:date="2021-12-24T17:54:00Z">
              <w:r>
                <w:rPr>
                  <w:sz w:val="18"/>
                  <w:szCs w:val="18"/>
                </w:rPr>
                <w:t>=0</w:t>
              </w:r>
            </w:ins>
          </w:p>
        </w:tc>
        <w:tc>
          <w:tcPr>
            <w:tcW w:w="2342" w:type="dxa"/>
            <w:tcBorders>
              <w:top w:val="single" w:sz="4" w:space="0" w:color="000000"/>
              <w:left w:val="single" w:sz="4" w:space="0" w:color="000000"/>
              <w:bottom w:val="single" w:sz="4" w:space="0" w:color="000000"/>
            </w:tcBorders>
            <w:shd w:val="clear" w:color="auto" w:fill="auto"/>
          </w:tcPr>
          <w:p w:rsidR="00AA3B76" w:rsidRPr="00A359CC" w:rsidRDefault="00AA3B76" w:rsidP="00AA3B76">
            <w:pPr>
              <w:rPr>
                <w:ins w:id="639" w:author="Зайцев Павел Борисович" w:date="2021-12-24T17:54:00Z"/>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A3B76" w:rsidRPr="002C6964" w:rsidRDefault="00AA3B76" w:rsidP="00AA3B76">
            <w:pPr>
              <w:rPr>
                <w:ins w:id="640" w:author="Зайцев Павел Борисович" w:date="2021-12-24T17:54:00Z"/>
              </w:rPr>
            </w:pPr>
          </w:p>
        </w:tc>
        <w:tc>
          <w:tcPr>
            <w:tcW w:w="3119" w:type="dxa"/>
            <w:tcBorders>
              <w:top w:val="single" w:sz="4" w:space="0" w:color="000000"/>
              <w:left w:val="single" w:sz="4" w:space="0" w:color="000000"/>
              <w:bottom w:val="single" w:sz="4" w:space="0" w:color="000000"/>
              <w:right w:val="single" w:sz="4" w:space="0" w:color="000000"/>
            </w:tcBorders>
          </w:tcPr>
          <w:p w:rsidR="00AA3B76" w:rsidRDefault="00AA3B76" w:rsidP="00AA3B76">
            <w:pPr>
              <w:rPr>
                <w:ins w:id="641" w:author="Зайцев Павел Борисович" w:date="2021-12-24T17:54:00Z"/>
                <w:sz w:val="18"/>
                <w:szCs w:val="18"/>
              </w:rPr>
            </w:pPr>
            <w:ins w:id="642" w:author="Зайцев Павел Борисович" w:date="2021-12-24T17:54:00Z">
              <w:r>
                <w:rPr>
                  <w:sz w:val="18"/>
                  <w:szCs w:val="18"/>
                </w:rPr>
                <w:t xml:space="preserve">КОСГУ 294 «Штрафные санкции по долговым обязательствам» в ф. 0503121 – требует пояснения случаев применения </w:t>
              </w:r>
            </w:ins>
          </w:p>
        </w:tc>
        <w:tc>
          <w:tcPr>
            <w:tcW w:w="776" w:type="dxa"/>
            <w:tcBorders>
              <w:top w:val="single" w:sz="4" w:space="0" w:color="000000"/>
              <w:left w:val="single" w:sz="4" w:space="0" w:color="000000"/>
              <w:bottom w:val="single" w:sz="4" w:space="0" w:color="000000"/>
              <w:right w:val="single" w:sz="4" w:space="0" w:color="000000"/>
            </w:tcBorders>
          </w:tcPr>
          <w:p w:rsidR="00AA3B76" w:rsidRDefault="00AA3B76" w:rsidP="00AA3B76">
            <w:pPr>
              <w:jc w:val="center"/>
              <w:rPr>
                <w:ins w:id="643" w:author="Зайцев Павел Борисович" w:date="2021-12-24T17:54:00Z"/>
                <w:sz w:val="18"/>
                <w:szCs w:val="18"/>
              </w:rPr>
            </w:pPr>
            <w:ins w:id="644" w:author="Зайцев Павел Борисович" w:date="2021-12-24T17:54:00Z">
              <w:r>
                <w:rPr>
                  <w:sz w:val="18"/>
                  <w:szCs w:val="18"/>
                </w:rPr>
                <w:t>ПБС, РБС, ГРБС</w:t>
              </w:r>
            </w:ins>
          </w:p>
        </w:tc>
        <w:tc>
          <w:tcPr>
            <w:tcW w:w="640" w:type="dxa"/>
            <w:tcBorders>
              <w:top w:val="single" w:sz="4" w:space="0" w:color="000000"/>
              <w:left w:val="single" w:sz="4" w:space="0" w:color="000000"/>
              <w:bottom w:val="single" w:sz="4" w:space="0" w:color="000000"/>
              <w:right w:val="single" w:sz="4" w:space="0" w:color="000000"/>
            </w:tcBorders>
          </w:tcPr>
          <w:p w:rsidR="00AA3B76" w:rsidRDefault="00AA3B76" w:rsidP="00AA3B76">
            <w:pPr>
              <w:jc w:val="center"/>
              <w:rPr>
                <w:ins w:id="645" w:author="Зайцев Павел Борисович" w:date="2021-12-24T17:54:00Z"/>
                <w:sz w:val="18"/>
                <w:szCs w:val="18"/>
              </w:rPr>
            </w:pPr>
            <w:ins w:id="646" w:author="Зайцев Павел Борисович" w:date="2021-12-24T17:54:00Z">
              <w:r>
                <w:rPr>
                  <w:sz w:val="18"/>
                  <w:szCs w:val="18"/>
                </w:rPr>
                <w:t>П</w:t>
              </w:r>
            </w:ins>
          </w:p>
        </w:tc>
      </w:tr>
      <w:tr w:rsidR="00AA3B76" w:rsidTr="00AA3B76">
        <w:trPr>
          <w:ins w:id="647" w:author="Зайцев Павел Борисович" w:date="2021-12-24T17:54:00Z"/>
        </w:trPr>
        <w:tc>
          <w:tcPr>
            <w:tcW w:w="768" w:type="dxa"/>
            <w:tcBorders>
              <w:top w:val="single" w:sz="4" w:space="0" w:color="000000"/>
              <w:left w:val="single" w:sz="4" w:space="0" w:color="000000"/>
              <w:bottom w:val="single" w:sz="4" w:space="0" w:color="000000"/>
            </w:tcBorders>
            <w:shd w:val="clear" w:color="auto" w:fill="auto"/>
          </w:tcPr>
          <w:p w:rsidR="00AA3B76" w:rsidRDefault="00AA3B76" w:rsidP="00AA3B76">
            <w:pPr>
              <w:rPr>
                <w:ins w:id="648" w:author="Зайцев Павел Борисович" w:date="2021-12-24T17:54:00Z"/>
                <w:sz w:val="18"/>
                <w:szCs w:val="18"/>
              </w:rPr>
            </w:pPr>
            <w:ins w:id="649" w:author="Зайцев Павел Борисович" w:date="2021-12-24T17:54:00Z">
              <w:r>
                <w:rPr>
                  <w:sz w:val="18"/>
                  <w:szCs w:val="18"/>
                </w:rPr>
                <w:t>49</w:t>
              </w:r>
            </w:ins>
          </w:p>
        </w:tc>
        <w:tc>
          <w:tcPr>
            <w:tcW w:w="792" w:type="dxa"/>
            <w:tcBorders>
              <w:top w:val="single" w:sz="4" w:space="0" w:color="000000"/>
              <w:left w:val="single" w:sz="4" w:space="0" w:color="000000"/>
              <w:bottom w:val="single" w:sz="4" w:space="0" w:color="000000"/>
            </w:tcBorders>
            <w:shd w:val="clear" w:color="auto" w:fill="auto"/>
          </w:tcPr>
          <w:p w:rsidR="00AA3B76" w:rsidRDefault="00AA3B76" w:rsidP="00AA3B76">
            <w:pPr>
              <w:rPr>
                <w:ins w:id="650" w:author="Зайцев Павел Борисович" w:date="2021-12-24T17:54:00Z"/>
                <w:sz w:val="18"/>
                <w:szCs w:val="18"/>
              </w:rPr>
            </w:pPr>
            <w:ins w:id="651" w:author="Зайцев Павел Борисович" w:date="2021-12-24T17:54:00Z">
              <w:r>
                <w:rPr>
                  <w:sz w:val="18"/>
                  <w:szCs w:val="18"/>
                </w:rPr>
                <w:t xml:space="preserve">391 </w:t>
              </w:r>
            </w:ins>
          </w:p>
        </w:tc>
        <w:tc>
          <w:tcPr>
            <w:tcW w:w="578" w:type="dxa"/>
            <w:tcBorders>
              <w:top w:val="single" w:sz="4" w:space="0" w:color="000000"/>
              <w:left w:val="single" w:sz="4" w:space="0" w:color="000000"/>
              <w:bottom w:val="single" w:sz="4" w:space="0" w:color="000000"/>
            </w:tcBorders>
            <w:shd w:val="clear" w:color="auto" w:fill="auto"/>
          </w:tcPr>
          <w:p w:rsidR="00AA3B76" w:rsidRDefault="00AA3B76" w:rsidP="00AA3B76">
            <w:pPr>
              <w:rPr>
                <w:ins w:id="652" w:author="Зайцев Павел Борисович" w:date="2021-12-24T17:54:00Z"/>
              </w:rPr>
            </w:pPr>
            <w:ins w:id="653" w:author="Зайцев Павел Борисович" w:date="2021-12-24T17:54:00Z">
              <w:r>
                <w:t>*</w:t>
              </w:r>
            </w:ins>
          </w:p>
        </w:tc>
        <w:tc>
          <w:tcPr>
            <w:tcW w:w="556" w:type="dxa"/>
            <w:tcBorders>
              <w:top w:val="single" w:sz="4" w:space="0" w:color="000000"/>
              <w:left w:val="single" w:sz="4" w:space="0" w:color="000000"/>
              <w:bottom w:val="single" w:sz="4" w:space="0" w:color="000000"/>
            </w:tcBorders>
            <w:shd w:val="clear" w:color="auto" w:fill="auto"/>
          </w:tcPr>
          <w:p w:rsidR="00AA3B76" w:rsidRDefault="00AA3B76" w:rsidP="00AA3B76">
            <w:pPr>
              <w:rPr>
                <w:ins w:id="654" w:author="Зайцев Павел Борисович" w:date="2021-12-24T17:54:00Z"/>
                <w:sz w:val="18"/>
                <w:szCs w:val="18"/>
              </w:rPr>
            </w:pPr>
            <w:ins w:id="655" w:author="Зайцев Павел Борисович" w:date="2021-12-24T17:54:00Z">
              <w:r>
                <w:rPr>
                  <w:sz w:val="18"/>
                  <w:szCs w:val="18"/>
                </w:rPr>
                <w:t>=0</w:t>
              </w:r>
            </w:ins>
          </w:p>
        </w:tc>
        <w:tc>
          <w:tcPr>
            <w:tcW w:w="2342" w:type="dxa"/>
            <w:tcBorders>
              <w:top w:val="single" w:sz="4" w:space="0" w:color="000000"/>
              <w:left w:val="single" w:sz="4" w:space="0" w:color="000000"/>
              <w:bottom w:val="single" w:sz="4" w:space="0" w:color="000000"/>
            </w:tcBorders>
            <w:shd w:val="clear" w:color="auto" w:fill="auto"/>
          </w:tcPr>
          <w:p w:rsidR="00AA3B76" w:rsidRPr="00A359CC" w:rsidRDefault="00AA3B76" w:rsidP="00AA3B76">
            <w:pPr>
              <w:rPr>
                <w:ins w:id="656" w:author="Зайцев Павел Борисович" w:date="2021-12-24T17:54:00Z"/>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A3B76" w:rsidRPr="002C6964" w:rsidRDefault="00AA3B76" w:rsidP="00AA3B76">
            <w:pPr>
              <w:rPr>
                <w:ins w:id="657" w:author="Зайцев Павел Борисович" w:date="2021-12-24T17:54:00Z"/>
              </w:rPr>
            </w:pPr>
          </w:p>
        </w:tc>
        <w:tc>
          <w:tcPr>
            <w:tcW w:w="3119" w:type="dxa"/>
            <w:tcBorders>
              <w:top w:val="single" w:sz="4" w:space="0" w:color="000000"/>
              <w:left w:val="single" w:sz="4" w:space="0" w:color="000000"/>
              <w:bottom w:val="single" w:sz="4" w:space="0" w:color="000000"/>
              <w:right w:val="single" w:sz="4" w:space="0" w:color="000000"/>
            </w:tcBorders>
          </w:tcPr>
          <w:p w:rsidR="00AA3B76" w:rsidRDefault="00AA3B76" w:rsidP="00AA3B76">
            <w:pPr>
              <w:rPr>
                <w:ins w:id="658" w:author="Зайцев Павел Борисович" w:date="2021-12-24T17:54:00Z"/>
                <w:sz w:val="18"/>
                <w:szCs w:val="18"/>
              </w:rPr>
            </w:pPr>
            <w:ins w:id="659" w:author="Зайцев Павел Борисович" w:date="2021-12-24T17:54:00Z">
              <w:r>
                <w:rPr>
                  <w:sz w:val="18"/>
                  <w:szCs w:val="18"/>
                </w:rPr>
                <w:t xml:space="preserve">Отражение показателей по счету 109 требует пояснения случаев применения </w:t>
              </w:r>
            </w:ins>
          </w:p>
        </w:tc>
        <w:tc>
          <w:tcPr>
            <w:tcW w:w="776" w:type="dxa"/>
            <w:tcBorders>
              <w:top w:val="single" w:sz="4" w:space="0" w:color="000000"/>
              <w:left w:val="single" w:sz="4" w:space="0" w:color="000000"/>
              <w:bottom w:val="single" w:sz="4" w:space="0" w:color="000000"/>
              <w:right w:val="single" w:sz="4" w:space="0" w:color="000000"/>
            </w:tcBorders>
          </w:tcPr>
          <w:p w:rsidR="00AA3B76" w:rsidRDefault="00AA3B76" w:rsidP="00AA3B76">
            <w:pPr>
              <w:jc w:val="center"/>
              <w:rPr>
                <w:ins w:id="660" w:author="Зайцев Павел Борисович" w:date="2021-12-24T17:54:00Z"/>
                <w:sz w:val="18"/>
                <w:szCs w:val="18"/>
              </w:rPr>
            </w:pPr>
            <w:ins w:id="661" w:author="Зайцев Павел Борисович" w:date="2021-12-24T17:54:00Z">
              <w:r>
                <w:rPr>
                  <w:sz w:val="18"/>
                  <w:szCs w:val="18"/>
                </w:rPr>
                <w:t>ПБС, РБС, ГРБС</w:t>
              </w:r>
            </w:ins>
            <w:ins w:id="662" w:author="Зайцев Павел Борисович" w:date="2021-12-24T17:56:00Z">
              <w:r>
                <w:rPr>
                  <w:sz w:val="18"/>
                  <w:szCs w:val="18"/>
                </w:rPr>
                <w:t xml:space="preserve"> (кроме гл. 187,320)</w:t>
              </w:r>
            </w:ins>
          </w:p>
        </w:tc>
        <w:tc>
          <w:tcPr>
            <w:tcW w:w="640" w:type="dxa"/>
            <w:tcBorders>
              <w:top w:val="single" w:sz="4" w:space="0" w:color="000000"/>
              <w:left w:val="single" w:sz="4" w:space="0" w:color="000000"/>
              <w:bottom w:val="single" w:sz="4" w:space="0" w:color="000000"/>
              <w:right w:val="single" w:sz="4" w:space="0" w:color="000000"/>
            </w:tcBorders>
          </w:tcPr>
          <w:p w:rsidR="00AA3B76" w:rsidRDefault="00AA3B76" w:rsidP="00AA3B76">
            <w:pPr>
              <w:jc w:val="center"/>
              <w:rPr>
                <w:ins w:id="663" w:author="Зайцев Павел Борисович" w:date="2021-12-24T17:54:00Z"/>
                <w:sz w:val="18"/>
                <w:szCs w:val="18"/>
              </w:rPr>
            </w:pPr>
            <w:ins w:id="664" w:author="Зайцев Павел Борисович" w:date="2021-12-24T17:54:00Z">
              <w:r>
                <w:rPr>
                  <w:sz w:val="18"/>
                  <w:szCs w:val="18"/>
                </w:rPr>
                <w:t>П</w:t>
              </w:r>
            </w:ins>
          </w:p>
        </w:tc>
      </w:tr>
      <w:tr w:rsidR="00AA3B76" w:rsidTr="00AA3B76">
        <w:trPr>
          <w:ins w:id="665" w:author="Зайцев Павел Борисович" w:date="2021-12-24T17:54:00Z"/>
        </w:trPr>
        <w:tc>
          <w:tcPr>
            <w:tcW w:w="768" w:type="dxa"/>
            <w:tcBorders>
              <w:top w:val="single" w:sz="4" w:space="0" w:color="000000"/>
              <w:left w:val="single" w:sz="4" w:space="0" w:color="000000"/>
              <w:bottom w:val="single" w:sz="4" w:space="0" w:color="000000"/>
            </w:tcBorders>
            <w:shd w:val="clear" w:color="auto" w:fill="auto"/>
          </w:tcPr>
          <w:p w:rsidR="00AA3B76" w:rsidRDefault="00AA3B76" w:rsidP="00AA3B76">
            <w:pPr>
              <w:rPr>
                <w:ins w:id="666" w:author="Зайцев Павел Борисович" w:date="2021-12-24T17:54:00Z"/>
                <w:sz w:val="18"/>
                <w:szCs w:val="18"/>
              </w:rPr>
            </w:pPr>
            <w:ins w:id="667" w:author="Зайцев Павел Борисович" w:date="2021-12-24T17:54:00Z">
              <w:r>
                <w:rPr>
                  <w:sz w:val="18"/>
                  <w:szCs w:val="18"/>
                </w:rPr>
                <w:t>50</w:t>
              </w:r>
            </w:ins>
          </w:p>
        </w:tc>
        <w:tc>
          <w:tcPr>
            <w:tcW w:w="792" w:type="dxa"/>
            <w:tcBorders>
              <w:top w:val="single" w:sz="4" w:space="0" w:color="000000"/>
              <w:left w:val="single" w:sz="4" w:space="0" w:color="000000"/>
              <w:bottom w:val="single" w:sz="4" w:space="0" w:color="000000"/>
            </w:tcBorders>
            <w:shd w:val="clear" w:color="auto" w:fill="auto"/>
          </w:tcPr>
          <w:p w:rsidR="00AA3B76" w:rsidRDefault="00AA3B76" w:rsidP="00AA3B76">
            <w:pPr>
              <w:rPr>
                <w:ins w:id="668" w:author="Зайцев Павел Борисович" w:date="2021-12-24T17:54:00Z"/>
                <w:sz w:val="18"/>
                <w:szCs w:val="18"/>
              </w:rPr>
            </w:pPr>
            <w:ins w:id="669" w:author="Зайцев Павел Борисович" w:date="2021-12-24T17:54:00Z">
              <w:r>
                <w:rPr>
                  <w:sz w:val="18"/>
                  <w:szCs w:val="18"/>
                </w:rPr>
                <w:t>392</w:t>
              </w:r>
            </w:ins>
          </w:p>
        </w:tc>
        <w:tc>
          <w:tcPr>
            <w:tcW w:w="578" w:type="dxa"/>
            <w:tcBorders>
              <w:top w:val="single" w:sz="4" w:space="0" w:color="000000"/>
              <w:left w:val="single" w:sz="4" w:space="0" w:color="000000"/>
              <w:bottom w:val="single" w:sz="4" w:space="0" w:color="000000"/>
            </w:tcBorders>
            <w:shd w:val="clear" w:color="auto" w:fill="auto"/>
          </w:tcPr>
          <w:p w:rsidR="00AA3B76" w:rsidRDefault="00AA3B76" w:rsidP="00AA3B76">
            <w:pPr>
              <w:rPr>
                <w:ins w:id="670" w:author="Зайцев Павел Борисович" w:date="2021-12-24T17:54:00Z"/>
              </w:rPr>
            </w:pPr>
            <w:ins w:id="671" w:author="Зайцев Павел Борисович" w:date="2021-12-24T17:54:00Z">
              <w:r>
                <w:t>*</w:t>
              </w:r>
            </w:ins>
          </w:p>
        </w:tc>
        <w:tc>
          <w:tcPr>
            <w:tcW w:w="556" w:type="dxa"/>
            <w:tcBorders>
              <w:top w:val="single" w:sz="4" w:space="0" w:color="000000"/>
              <w:left w:val="single" w:sz="4" w:space="0" w:color="000000"/>
              <w:bottom w:val="single" w:sz="4" w:space="0" w:color="000000"/>
            </w:tcBorders>
            <w:shd w:val="clear" w:color="auto" w:fill="auto"/>
          </w:tcPr>
          <w:p w:rsidR="00AA3B76" w:rsidRDefault="00AA3B76" w:rsidP="00AA3B76">
            <w:pPr>
              <w:rPr>
                <w:ins w:id="672" w:author="Зайцев Павел Борисович" w:date="2021-12-24T17:54:00Z"/>
                <w:sz w:val="18"/>
                <w:szCs w:val="18"/>
              </w:rPr>
            </w:pPr>
            <w:ins w:id="673" w:author="Зайцев Павел Борисович" w:date="2021-12-24T17:54:00Z">
              <w:r>
                <w:rPr>
                  <w:sz w:val="18"/>
                  <w:szCs w:val="18"/>
                </w:rPr>
                <w:t>=0</w:t>
              </w:r>
            </w:ins>
          </w:p>
        </w:tc>
        <w:tc>
          <w:tcPr>
            <w:tcW w:w="2342" w:type="dxa"/>
            <w:tcBorders>
              <w:top w:val="single" w:sz="4" w:space="0" w:color="000000"/>
              <w:left w:val="single" w:sz="4" w:space="0" w:color="000000"/>
              <w:bottom w:val="single" w:sz="4" w:space="0" w:color="000000"/>
            </w:tcBorders>
            <w:shd w:val="clear" w:color="auto" w:fill="auto"/>
          </w:tcPr>
          <w:p w:rsidR="00AA3B76" w:rsidRPr="00A359CC" w:rsidRDefault="00AA3B76" w:rsidP="00AA3B76">
            <w:pPr>
              <w:rPr>
                <w:ins w:id="674" w:author="Зайцев Павел Борисович" w:date="2021-12-24T17:54:00Z"/>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A3B76" w:rsidRPr="002C6964" w:rsidRDefault="00AA3B76" w:rsidP="00AA3B76">
            <w:pPr>
              <w:rPr>
                <w:ins w:id="675" w:author="Зайцев Павел Борисович" w:date="2021-12-24T17:54:00Z"/>
              </w:rPr>
            </w:pPr>
          </w:p>
        </w:tc>
        <w:tc>
          <w:tcPr>
            <w:tcW w:w="3119" w:type="dxa"/>
            <w:tcBorders>
              <w:top w:val="single" w:sz="4" w:space="0" w:color="000000"/>
              <w:left w:val="single" w:sz="4" w:space="0" w:color="000000"/>
              <w:bottom w:val="single" w:sz="4" w:space="0" w:color="000000"/>
              <w:right w:val="single" w:sz="4" w:space="0" w:color="000000"/>
            </w:tcBorders>
          </w:tcPr>
          <w:p w:rsidR="00AA3B76" w:rsidRDefault="00AA3B76" w:rsidP="00AA3B76">
            <w:pPr>
              <w:rPr>
                <w:ins w:id="676" w:author="Зайцев Павел Борисович" w:date="2021-12-24T17:54:00Z"/>
                <w:sz w:val="18"/>
                <w:szCs w:val="18"/>
              </w:rPr>
            </w:pPr>
            <w:ins w:id="677" w:author="Зайцев Павел Борисович" w:date="2021-12-24T17:54:00Z">
              <w:r>
                <w:rPr>
                  <w:sz w:val="18"/>
                  <w:szCs w:val="18"/>
                </w:rPr>
                <w:t xml:space="preserve">Отражение показателей по счету 109 требует пояснения случаев применения </w:t>
              </w:r>
            </w:ins>
          </w:p>
        </w:tc>
        <w:tc>
          <w:tcPr>
            <w:tcW w:w="776" w:type="dxa"/>
            <w:tcBorders>
              <w:top w:val="single" w:sz="4" w:space="0" w:color="000000"/>
              <w:left w:val="single" w:sz="4" w:space="0" w:color="000000"/>
              <w:bottom w:val="single" w:sz="4" w:space="0" w:color="000000"/>
              <w:right w:val="single" w:sz="4" w:space="0" w:color="000000"/>
            </w:tcBorders>
          </w:tcPr>
          <w:p w:rsidR="00AA3B76" w:rsidRDefault="00AA3B76" w:rsidP="00AA3B76">
            <w:pPr>
              <w:jc w:val="center"/>
              <w:rPr>
                <w:ins w:id="678" w:author="Зайцев Павел Борисович" w:date="2021-12-24T17:54:00Z"/>
                <w:sz w:val="18"/>
                <w:szCs w:val="18"/>
              </w:rPr>
            </w:pPr>
            <w:ins w:id="679" w:author="Зайцев Павел Борисович" w:date="2021-12-24T17:54:00Z">
              <w:r>
                <w:rPr>
                  <w:sz w:val="18"/>
                  <w:szCs w:val="18"/>
                </w:rPr>
                <w:t>ПБС, РБС, ГРБС</w:t>
              </w:r>
            </w:ins>
            <w:ins w:id="680" w:author="Зайцев Павел Борисович" w:date="2021-12-24T17:56:00Z">
              <w:r>
                <w:rPr>
                  <w:sz w:val="18"/>
                  <w:szCs w:val="18"/>
                </w:rPr>
                <w:t xml:space="preserve"> (кроме гл.187,320)</w:t>
              </w:r>
            </w:ins>
          </w:p>
        </w:tc>
        <w:tc>
          <w:tcPr>
            <w:tcW w:w="640" w:type="dxa"/>
            <w:tcBorders>
              <w:top w:val="single" w:sz="4" w:space="0" w:color="000000"/>
              <w:left w:val="single" w:sz="4" w:space="0" w:color="000000"/>
              <w:bottom w:val="single" w:sz="4" w:space="0" w:color="000000"/>
              <w:right w:val="single" w:sz="4" w:space="0" w:color="000000"/>
            </w:tcBorders>
          </w:tcPr>
          <w:p w:rsidR="00AA3B76" w:rsidRDefault="00AA3B76" w:rsidP="00AA3B76">
            <w:pPr>
              <w:jc w:val="center"/>
              <w:rPr>
                <w:ins w:id="681" w:author="Зайцев Павел Борисович" w:date="2021-12-24T17:54:00Z"/>
                <w:sz w:val="18"/>
                <w:szCs w:val="18"/>
              </w:rPr>
            </w:pPr>
            <w:ins w:id="682" w:author="Зайцев Павел Борисович" w:date="2021-12-24T17:54:00Z">
              <w:r>
                <w:rPr>
                  <w:sz w:val="18"/>
                  <w:szCs w:val="18"/>
                </w:rPr>
                <w:t>П</w:t>
              </w:r>
            </w:ins>
          </w:p>
        </w:tc>
      </w:tr>
      <w:tr w:rsidR="00AA3B76" w:rsidTr="00AA3B76">
        <w:trPr>
          <w:ins w:id="683" w:author="Зайцев Павел Борисович" w:date="2021-12-24T17:54:00Z"/>
        </w:trPr>
        <w:tc>
          <w:tcPr>
            <w:tcW w:w="768" w:type="dxa"/>
            <w:tcBorders>
              <w:top w:val="single" w:sz="4" w:space="0" w:color="000000"/>
              <w:left w:val="single" w:sz="4" w:space="0" w:color="000000"/>
              <w:bottom w:val="single" w:sz="4" w:space="0" w:color="000000"/>
            </w:tcBorders>
            <w:shd w:val="clear" w:color="auto" w:fill="auto"/>
          </w:tcPr>
          <w:p w:rsidR="00AA3B76" w:rsidRDefault="00AA3B76" w:rsidP="00AA3B76">
            <w:pPr>
              <w:rPr>
                <w:ins w:id="684" w:author="Зайцев Павел Борисович" w:date="2021-12-24T17:54:00Z"/>
                <w:sz w:val="18"/>
                <w:szCs w:val="18"/>
              </w:rPr>
            </w:pPr>
            <w:ins w:id="685" w:author="Зайцев Павел Борисович" w:date="2021-12-24T17:54:00Z">
              <w:r>
                <w:rPr>
                  <w:sz w:val="18"/>
                  <w:szCs w:val="18"/>
                </w:rPr>
                <w:t>51</w:t>
              </w:r>
            </w:ins>
          </w:p>
        </w:tc>
        <w:tc>
          <w:tcPr>
            <w:tcW w:w="792" w:type="dxa"/>
            <w:tcBorders>
              <w:top w:val="single" w:sz="4" w:space="0" w:color="000000"/>
              <w:left w:val="single" w:sz="4" w:space="0" w:color="000000"/>
              <w:bottom w:val="single" w:sz="4" w:space="0" w:color="000000"/>
            </w:tcBorders>
            <w:shd w:val="clear" w:color="auto" w:fill="auto"/>
          </w:tcPr>
          <w:p w:rsidR="00AA3B76" w:rsidRDefault="00AA3B76" w:rsidP="00AA3B76">
            <w:pPr>
              <w:rPr>
                <w:ins w:id="686" w:author="Зайцев Павел Борисович" w:date="2021-12-24T17:54:00Z"/>
                <w:sz w:val="18"/>
                <w:szCs w:val="18"/>
              </w:rPr>
            </w:pPr>
            <w:ins w:id="687" w:author="Зайцев Павел Борисович" w:date="2021-12-24T17:54:00Z">
              <w:r>
                <w:rPr>
                  <w:sz w:val="18"/>
                  <w:szCs w:val="18"/>
                </w:rPr>
                <w:t>441</w:t>
              </w:r>
            </w:ins>
          </w:p>
        </w:tc>
        <w:tc>
          <w:tcPr>
            <w:tcW w:w="578" w:type="dxa"/>
            <w:tcBorders>
              <w:top w:val="single" w:sz="4" w:space="0" w:color="000000"/>
              <w:left w:val="single" w:sz="4" w:space="0" w:color="000000"/>
              <w:bottom w:val="single" w:sz="4" w:space="0" w:color="000000"/>
            </w:tcBorders>
            <w:shd w:val="clear" w:color="auto" w:fill="auto"/>
          </w:tcPr>
          <w:p w:rsidR="00AA3B76" w:rsidRDefault="00AA3B76" w:rsidP="00AA3B76">
            <w:pPr>
              <w:rPr>
                <w:ins w:id="688" w:author="Зайцев Павел Борисович" w:date="2021-12-24T17:54:00Z"/>
              </w:rPr>
            </w:pPr>
            <w:ins w:id="689" w:author="Зайцев Павел Борисович" w:date="2021-12-24T17:54:00Z">
              <w:r>
                <w:t>*</w:t>
              </w:r>
            </w:ins>
          </w:p>
        </w:tc>
        <w:tc>
          <w:tcPr>
            <w:tcW w:w="556" w:type="dxa"/>
            <w:tcBorders>
              <w:top w:val="single" w:sz="4" w:space="0" w:color="000000"/>
              <w:left w:val="single" w:sz="4" w:space="0" w:color="000000"/>
              <w:bottom w:val="single" w:sz="4" w:space="0" w:color="000000"/>
            </w:tcBorders>
            <w:shd w:val="clear" w:color="auto" w:fill="auto"/>
          </w:tcPr>
          <w:p w:rsidR="00AA3B76" w:rsidRDefault="00AA3B76" w:rsidP="00AA3B76">
            <w:pPr>
              <w:rPr>
                <w:ins w:id="690" w:author="Зайцев Павел Борисович" w:date="2021-12-24T17:54:00Z"/>
                <w:sz w:val="18"/>
                <w:szCs w:val="18"/>
              </w:rPr>
            </w:pPr>
            <w:ins w:id="691" w:author="Зайцев Павел Борисович" w:date="2021-12-24T17:54:00Z">
              <w:r>
                <w:rPr>
                  <w:sz w:val="18"/>
                  <w:szCs w:val="18"/>
                </w:rPr>
                <w:t>=0</w:t>
              </w:r>
            </w:ins>
          </w:p>
        </w:tc>
        <w:tc>
          <w:tcPr>
            <w:tcW w:w="2342" w:type="dxa"/>
            <w:tcBorders>
              <w:top w:val="single" w:sz="4" w:space="0" w:color="000000"/>
              <w:left w:val="single" w:sz="4" w:space="0" w:color="000000"/>
              <w:bottom w:val="single" w:sz="4" w:space="0" w:color="000000"/>
            </w:tcBorders>
            <w:shd w:val="clear" w:color="auto" w:fill="auto"/>
          </w:tcPr>
          <w:p w:rsidR="00AA3B76" w:rsidRPr="00A359CC" w:rsidRDefault="00AA3B76" w:rsidP="00AA3B76">
            <w:pPr>
              <w:rPr>
                <w:ins w:id="692" w:author="Зайцев Павел Борисович" w:date="2021-12-24T17:54:00Z"/>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A3B76" w:rsidRPr="002C6964" w:rsidRDefault="00AA3B76" w:rsidP="00AA3B76">
            <w:pPr>
              <w:rPr>
                <w:ins w:id="693" w:author="Зайцев Павел Борисович" w:date="2021-12-24T17:54:00Z"/>
              </w:rPr>
            </w:pPr>
          </w:p>
        </w:tc>
        <w:tc>
          <w:tcPr>
            <w:tcW w:w="3119" w:type="dxa"/>
            <w:tcBorders>
              <w:top w:val="single" w:sz="4" w:space="0" w:color="000000"/>
              <w:left w:val="single" w:sz="4" w:space="0" w:color="000000"/>
              <w:bottom w:val="single" w:sz="4" w:space="0" w:color="000000"/>
              <w:right w:val="single" w:sz="4" w:space="0" w:color="000000"/>
            </w:tcBorders>
          </w:tcPr>
          <w:p w:rsidR="00AA3B76" w:rsidRDefault="00AA3B76" w:rsidP="00AA3B76">
            <w:pPr>
              <w:rPr>
                <w:ins w:id="694" w:author="Зайцев Павел Борисович" w:date="2021-12-24T17:54:00Z"/>
                <w:sz w:val="18"/>
                <w:szCs w:val="18"/>
              </w:rPr>
            </w:pPr>
            <w:ins w:id="695" w:author="Зайцев Павел Борисович" w:date="2021-12-24T17:54:00Z">
              <w:r>
                <w:rPr>
                  <w:sz w:val="18"/>
                  <w:szCs w:val="18"/>
                </w:rPr>
                <w:t>КОСГУ 520 «Увеличение стоимости ценных бумаг, кроме акций и иных финансовых инструментов» требует пояснений правовых оснований примения</w:t>
              </w:r>
            </w:ins>
          </w:p>
        </w:tc>
        <w:tc>
          <w:tcPr>
            <w:tcW w:w="776" w:type="dxa"/>
            <w:tcBorders>
              <w:top w:val="single" w:sz="4" w:space="0" w:color="000000"/>
              <w:left w:val="single" w:sz="4" w:space="0" w:color="000000"/>
              <w:bottom w:val="single" w:sz="4" w:space="0" w:color="000000"/>
              <w:right w:val="single" w:sz="4" w:space="0" w:color="000000"/>
            </w:tcBorders>
          </w:tcPr>
          <w:p w:rsidR="00AA3B76" w:rsidRDefault="00AA3B76" w:rsidP="00AA3B76">
            <w:pPr>
              <w:jc w:val="center"/>
              <w:rPr>
                <w:ins w:id="696" w:author="Зайцев Павел Борисович" w:date="2021-12-24T17:54:00Z"/>
                <w:sz w:val="18"/>
                <w:szCs w:val="18"/>
              </w:rPr>
            </w:pPr>
            <w:ins w:id="697" w:author="Зайцев Павел Борисович" w:date="2021-12-24T17:54:00Z">
              <w:r>
                <w:rPr>
                  <w:sz w:val="18"/>
                  <w:szCs w:val="18"/>
                </w:rPr>
                <w:t>ПБС, РБС, ГРБС</w:t>
              </w:r>
            </w:ins>
            <w:ins w:id="698" w:author="Зайцев Павел Борисович" w:date="2021-12-24T17:56:00Z">
              <w:r>
                <w:rPr>
                  <w:sz w:val="18"/>
                  <w:szCs w:val="18"/>
                </w:rPr>
                <w:t xml:space="preserve"> (кроме гл.092)</w:t>
              </w:r>
            </w:ins>
          </w:p>
        </w:tc>
        <w:tc>
          <w:tcPr>
            <w:tcW w:w="640" w:type="dxa"/>
            <w:tcBorders>
              <w:top w:val="single" w:sz="4" w:space="0" w:color="000000"/>
              <w:left w:val="single" w:sz="4" w:space="0" w:color="000000"/>
              <w:bottom w:val="single" w:sz="4" w:space="0" w:color="000000"/>
              <w:right w:val="single" w:sz="4" w:space="0" w:color="000000"/>
            </w:tcBorders>
          </w:tcPr>
          <w:p w:rsidR="00AA3B76" w:rsidRDefault="00AA3B76" w:rsidP="00AA3B76">
            <w:pPr>
              <w:jc w:val="center"/>
              <w:rPr>
                <w:ins w:id="699" w:author="Зайцев Павел Борисович" w:date="2021-12-24T17:54:00Z"/>
                <w:sz w:val="18"/>
                <w:szCs w:val="18"/>
              </w:rPr>
            </w:pPr>
            <w:ins w:id="700" w:author="Зайцев Павел Борисович" w:date="2021-12-24T17:54:00Z">
              <w:r>
                <w:rPr>
                  <w:sz w:val="18"/>
                  <w:szCs w:val="18"/>
                </w:rPr>
                <w:t>П</w:t>
              </w:r>
            </w:ins>
          </w:p>
        </w:tc>
      </w:tr>
      <w:tr w:rsidR="00AA3B76" w:rsidTr="00AA3B76">
        <w:trPr>
          <w:ins w:id="701" w:author="Зайцев Павел Борисович" w:date="2021-12-24T17:54:00Z"/>
        </w:trPr>
        <w:tc>
          <w:tcPr>
            <w:tcW w:w="768" w:type="dxa"/>
            <w:tcBorders>
              <w:top w:val="single" w:sz="4" w:space="0" w:color="000000"/>
              <w:left w:val="single" w:sz="4" w:space="0" w:color="000000"/>
              <w:bottom w:val="single" w:sz="4" w:space="0" w:color="000000"/>
            </w:tcBorders>
            <w:shd w:val="clear" w:color="auto" w:fill="auto"/>
          </w:tcPr>
          <w:p w:rsidR="00AA3B76" w:rsidRDefault="00AA3B76" w:rsidP="00AA3B76">
            <w:pPr>
              <w:rPr>
                <w:ins w:id="702" w:author="Зайцев Павел Борисович" w:date="2021-12-24T17:54:00Z"/>
                <w:sz w:val="18"/>
                <w:szCs w:val="18"/>
              </w:rPr>
            </w:pPr>
            <w:ins w:id="703" w:author="Зайцев Павел Борисович" w:date="2021-12-24T17:54:00Z">
              <w:r>
                <w:rPr>
                  <w:sz w:val="18"/>
                  <w:szCs w:val="18"/>
                </w:rPr>
                <w:t>52</w:t>
              </w:r>
            </w:ins>
          </w:p>
        </w:tc>
        <w:tc>
          <w:tcPr>
            <w:tcW w:w="792" w:type="dxa"/>
            <w:tcBorders>
              <w:top w:val="single" w:sz="4" w:space="0" w:color="000000"/>
              <w:left w:val="single" w:sz="4" w:space="0" w:color="000000"/>
              <w:bottom w:val="single" w:sz="4" w:space="0" w:color="000000"/>
            </w:tcBorders>
            <w:shd w:val="clear" w:color="auto" w:fill="auto"/>
          </w:tcPr>
          <w:p w:rsidR="00AA3B76" w:rsidRDefault="00AA3B76" w:rsidP="00AA3B76">
            <w:pPr>
              <w:rPr>
                <w:ins w:id="704" w:author="Зайцев Павел Борисович" w:date="2021-12-24T17:54:00Z"/>
                <w:sz w:val="18"/>
                <w:szCs w:val="18"/>
              </w:rPr>
            </w:pPr>
            <w:ins w:id="705" w:author="Зайцев Павел Борисович" w:date="2021-12-24T17:54:00Z">
              <w:r>
                <w:rPr>
                  <w:sz w:val="18"/>
                  <w:szCs w:val="18"/>
                </w:rPr>
                <w:t>442</w:t>
              </w:r>
            </w:ins>
          </w:p>
        </w:tc>
        <w:tc>
          <w:tcPr>
            <w:tcW w:w="578" w:type="dxa"/>
            <w:tcBorders>
              <w:top w:val="single" w:sz="4" w:space="0" w:color="000000"/>
              <w:left w:val="single" w:sz="4" w:space="0" w:color="000000"/>
              <w:bottom w:val="single" w:sz="4" w:space="0" w:color="000000"/>
            </w:tcBorders>
            <w:shd w:val="clear" w:color="auto" w:fill="auto"/>
          </w:tcPr>
          <w:p w:rsidR="00AA3B76" w:rsidRDefault="00AA3B76" w:rsidP="00AA3B76">
            <w:pPr>
              <w:rPr>
                <w:ins w:id="706" w:author="Зайцев Павел Борисович" w:date="2021-12-24T17:54:00Z"/>
              </w:rPr>
            </w:pPr>
            <w:ins w:id="707" w:author="Зайцев Павел Борисович" w:date="2021-12-24T17:54:00Z">
              <w:r>
                <w:t>*</w:t>
              </w:r>
            </w:ins>
          </w:p>
        </w:tc>
        <w:tc>
          <w:tcPr>
            <w:tcW w:w="556" w:type="dxa"/>
            <w:tcBorders>
              <w:top w:val="single" w:sz="4" w:space="0" w:color="000000"/>
              <w:left w:val="single" w:sz="4" w:space="0" w:color="000000"/>
              <w:bottom w:val="single" w:sz="4" w:space="0" w:color="000000"/>
            </w:tcBorders>
            <w:shd w:val="clear" w:color="auto" w:fill="auto"/>
          </w:tcPr>
          <w:p w:rsidR="00AA3B76" w:rsidRDefault="00AA3B76" w:rsidP="00AA3B76">
            <w:pPr>
              <w:rPr>
                <w:ins w:id="708" w:author="Зайцев Павел Борисович" w:date="2021-12-24T17:54:00Z"/>
                <w:sz w:val="18"/>
                <w:szCs w:val="18"/>
              </w:rPr>
            </w:pPr>
            <w:ins w:id="709" w:author="Зайцев Павел Борисович" w:date="2021-12-24T17:54:00Z">
              <w:r>
                <w:rPr>
                  <w:sz w:val="18"/>
                  <w:szCs w:val="18"/>
                </w:rPr>
                <w:t>=0</w:t>
              </w:r>
            </w:ins>
          </w:p>
        </w:tc>
        <w:tc>
          <w:tcPr>
            <w:tcW w:w="2342" w:type="dxa"/>
            <w:tcBorders>
              <w:top w:val="single" w:sz="4" w:space="0" w:color="000000"/>
              <w:left w:val="single" w:sz="4" w:space="0" w:color="000000"/>
              <w:bottom w:val="single" w:sz="4" w:space="0" w:color="000000"/>
            </w:tcBorders>
            <w:shd w:val="clear" w:color="auto" w:fill="auto"/>
          </w:tcPr>
          <w:p w:rsidR="00AA3B76" w:rsidRPr="00A359CC" w:rsidRDefault="00AA3B76" w:rsidP="00AA3B76">
            <w:pPr>
              <w:rPr>
                <w:ins w:id="710" w:author="Зайцев Павел Борисович" w:date="2021-12-24T17:54:00Z"/>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A3B76" w:rsidRPr="002C6964" w:rsidRDefault="00AA3B76" w:rsidP="00AA3B76">
            <w:pPr>
              <w:rPr>
                <w:ins w:id="711" w:author="Зайцев Павел Борисович" w:date="2021-12-24T17:54:00Z"/>
              </w:rPr>
            </w:pPr>
          </w:p>
        </w:tc>
        <w:tc>
          <w:tcPr>
            <w:tcW w:w="3119" w:type="dxa"/>
            <w:tcBorders>
              <w:top w:val="single" w:sz="4" w:space="0" w:color="000000"/>
              <w:left w:val="single" w:sz="4" w:space="0" w:color="000000"/>
              <w:bottom w:val="single" w:sz="4" w:space="0" w:color="000000"/>
              <w:right w:val="single" w:sz="4" w:space="0" w:color="000000"/>
            </w:tcBorders>
          </w:tcPr>
          <w:p w:rsidR="00AA3B76" w:rsidRDefault="00AA3B76" w:rsidP="00AA3B76">
            <w:pPr>
              <w:rPr>
                <w:ins w:id="712" w:author="Зайцев Павел Борисович" w:date="2021-12-24T17:54:00Z"/>
                <w:sz w:val="18"/>
                <w:szCs w:val="18"/>
              </w:rPr>
            </w:pPr>
            <w:ins w:id="713" w:author="Зайцев Павел Борисович" w:date="2021-12-24T17:54:00Z">
              <w:r>
                <w:rPr>
                  <w:sz w:val="18"/>
                  <w:szCs w:val="18"/>
                </w:rPr>
                <w:t>КОСГУ 620 «Уменьшение стоимости ценных бумаг, кроме акций и иных финансовых инструментов» требует пояснений правовых оснований примения</w:t>
              </w:r>
            </w:ins>
          </w:p>
        </w:tc>
        <w:tc>
          <w:tcPr>
            <w:tcW w:w="776" w:type="dxa"/>
            <w:tcBorders>
              <w:top w:val="single" w:sz="4" w:space="0" w:color="000000"/>
              <w:left w:val="single" w:sz="4" w:space="0" w:color="000000"/>
              <w:bottom w:val="single" w:sz="4" w:space="0" w:color="000000"/>
              <w:right w:val="single" w:sz="4" w:space="0" w:color="000000"/>
            </w:tcBorders>
          </w:tcPr>
          <w:p w:rsidR="00AA3B76" w:rsidRDefault="00AA3B76" w:rsidP="00AA3B76">
            <w:pPr>
              <w:jc w:val="center"/>
              <w:rPr>
                <w:ins w:id="714" w:author="Зайцев Павел Борисович" w:date="2021-12-24T17:54:00Z"/>
                <w:sz w:val="18"/>
                <w:szCs w:val="18"/>
              </w:rPr>
            </w:pPr>
            <w:ins w:id="715" w:author="Зайцев Павел Борисович" w:date="2021-12-24T17:54:00Z">
              <w:r>
                <w:rPr>
                  <w:sz w:val="18"/>
                  <w:szCs w:val="18"/>
                </w:rPr>
                <w:t>ПБС, РБС, ГРБС</w:t>
              </w:r>
            </w:ins>
            <w:ins w:id="716" w:author="Зайцев Павел Борисович" w:date="2021-12-24T17:57:00Z">
              <w:r>
                <w:rPr>
                  <w:sz w:val="18"/>
                  <w:szCs w:val="18"/>
                </w:rPr>
                <w:t xml:space="preserve"> (кроме гл.092)</w:t>
              </w:r>
            </w:ins>
          </w:p>
        </w:tc>
        <w:tc>
          <w:tcPr>
            <w:tcW w:w="640" w:type="dxa"/>
            <w:tcBorders>
              <w:top w:val="single" w:sz="4" w:space="0" w:color="000000"/>
              <w:left w:val="single" w:sz="4" w:space="0" w:color="000000"/>
              <w:bottom w:val="single" w:sz="4" w:space="0" w:color="000000"/>
              <w:right w:val="single" w:sz="4" w:space="0" w:color="000000"/>
            </w:tcBorders>
          </w:tcPr>
          <w:p w:rsidR="00AA3B76" w:rsidRDefault="00AA3B76" w:rsidP="00AA3B76">
            <w:pPr>
              <w:jc w:val="center"/>
              <w:rPr>
                <w:ins w:id="717" w:author="Зайцев Павел Борисович" w:date="2021-12-24T17:54:00Z"/>
                <w:sz w:val="18"/>
                <w:szCs w:val="18"/>
              </w:rPr>
            </w:pPr>
            <w:ins w:id="718" w:author="Зайцев Павел Борисович" w:date="2021-12-24T17:54:00Z">
              <w:r>
                <w:rPr>
                  <w:sz w:val="18"/>
                  <w:szCs w:val="18"/>
                </w:rPr>
                <w:t>П</w:t>
              </w:r>
            </w:ins>
          </w:p>
        </w:tc>
      </w:tr>
      <w:tr w:rsidR="00AA3B76" w:rsidTr="00AA3B76">
        <w:trPr>
          <w:ins w:id="719" w:author="Зайцев Павел Борисович" w:date="2021-12-24T17:54:00Z"/>
        </w:trPr>
        <w:tc>
          <w:tcPr>
            <w:tcW w:w="768" w:type="dxa"/>
            <w:tcBorders>
              <w:top w:val="single" w:sz="4" w:space="0" w:color="000000"/>
              <w:left w:val="single" w:sz="4" w:space="0" w:color="000000"/>
              <w:bottom w:val="single" w:sz="4" w:space="0" w:color="000000"/>
            </w:tcBorders>
            <w:shd w:val="clear" w:color="auto" w:fill="auto"/>
          </w:tcPr>
          <w:p w:rsidR="00AA3B76" w:rsidRDefault="00AA3B76" w:rsidP="00AA3B76">
            <w:pPr>
              <w:rPr>
                <w:ins w:id="720" w:author="Зайцев Павел Борисович" w:date="2021-12-24T17:54:00Z"/>
                <w:sz w:val="18"/>
                <w:szCs w:val="18"/>
              </w:rPr>
            </w:pPr>
            <w:ins w:id="721" w:author="Зайцев Павел Борисович" w:date="2021-12-24T17:54:00Z">
              <w:r>
                <w:rPr>
                  <w:sz w:val="18"/>
                  <w:szCs w:val="18"/>
                </w:rPr>
                <w:t>53</w:t>
              </w:r>
            </w:ins>
          </w:p>
        </w:tc>
        <w:tc>
          <w:tcPr>
            <w:tcW w:w="792" w:type="dxa"/>
            <w:tcBorders>
              <w:top w:val="single" w:sz="4" w:space="0" w:color="000000"/>
              <w:left w:val="single" w:sz="4" w:space="0" w:color="000000"/>
              <w:bottom w:val="single" w:sz="4" w:space="0" w:color="000000"/>
            </w:tcBorders>
            <w:shd w:val="clear" w:color="auto" w:fill="auto"/>
          </w:tcPr>
          <w:p w:rsidR="00AA3B76" w:rsidRDefault="00AA3B76" w:rsidP="00AA3B76">
            <w:pPr>
              <w:rPr>
                <w:ins w:id="722" w:author="Зайцев Павел Борисович" w:date="2021-12-24T17:54:00Z"/>
                <w:sz w:val="18"/>
                <w:szCs w:val="18"/>
              </w:rPr>
            </w:pPr>
            <w:ins w:id="723" w:author="Зайцев Павел Борисович" w:date="2021-12-24T17:54:00Z">
              <w:r>
                <w:rPr>
                  <w:sz w:val="18"/>
                  <w:szCs w:val="18"/>
                </w:rPr>
                <w:t>471</w:t>
              </w:r>
            </w:ins>
          </w:p>
        </w:tc>
        <w:tc>
          <w:tcPr>
            <w:tcW w:w="578" w:type="dxa"/>
            <w:tcBorders>
              <w:top w:val="single" w:sz="4" w:space="0" w:color="000000"/>
              <w:left w:val="single" w:sz="4" w:space="0" w:color="000000"/>
              <w:bottom w:val="single" w:sz="4" w:space="0" w:color="000000"/>
            </w:tcBorders>
            <w:shd w:val="clear" w:color="auto" w:fill="auto"/>
          </w:tcPr>
          <w:p w:rsidR="00AA3B76" w:rsidRDefault="00AA3B76" w:rsidP="00AA3B76">
            <w:pPr>
              <w:rPr>
                <w:ins w:id="724" w:author="Зайцев Павел Борисович" w:date="2021-12-24T17:54:00Z"/>
              </w:rPr>
            </w:pPr>
            <w:ins w:id="725" w:author="Зайцев Павел Борисович" w:date="2021-12-24T17:54:00Z">
              <w:r>
                <w:t>*</w:t>
              </w:r>
            </w:ins>
          </w:p>
        </w:tc>
        <w:tc>
          <w:tcPr>
            <w:tcW w:w="556" w:type="dxa"/>
            <w:tcBorders>
              <w:top w:val="single" w:sz="4" w:space="0" w:color="000000"/>
              <w:left w:val="single" w:sz="4" w:space="0" w:color="000000"/>
              <w:bottom w:val="single" w:sz="4" w:space="0" w:color="000000"/>
            </w:tcBorders>
            <w:shd w:val="clear" w:color="auto" w:fill="auto"/>
          </w:tcPr>
          <w:p w:rsidR="00AA3B76" w:rsidRDefault="00AA3B76" w:rsidP="00AA3B76">
            <w:pPr>
              <w:rPr>
                <w:ins w:id="726" w:author="Зайцев Павел Борисович" w:date="2021-12-24T17:54:00Z"/>
                <w:sz w:val="18"/>
                <w:szCs w:val="18"/>
              </w:rPr>
            </w:pPr>
            <w:ins w:id="727" w:author="Зайцев Павел Борисович" w:date="2021-12-24T17:54:00Z">
              <w:r>
                <w:rPr>
                  <w:sz w:val="18"/>
                  <w:szCs w:val="18"/>
                </w:rPr>
                <w:t>=0</w:t>
              </w:r>
            </w:ins>
          </w:p>
        </w:tc>
        <w:tc>
          <w:tcPr>
            <w:tcW w:w="2342" w:type="dxa"/>
            <w:tcBorders>
              <w:top w:val="single" w:sz="4" w:space="0" w:color="000000"/>
              <w:left w:val="single" w:sz="4" w:space="0" w:color="000000"/>
              <w:bottom w:val="single" w:sz="4" w:space="0" w:color="000000"/>
            </w:tcBorders>
            <w:shd w:val="clear" w:color="auto" w:fill="auto"/>
          </w:tcPr>
          <w:p w:rsidR="00AA3B76" w:rsidRPr="00A359CC" w:rsidRDefault="00AA3B76" w:rsidP="00AA3B76">
            <w:pPr>
              <w:rPr>
                <w:ins w:id="728" w:author="Зайцев Павел Борисович" w:date="2021-12-24T17:54:00Z"/>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A3B76" w:rsidRPr="002C6964" w:rsidRDefault="00AA3B76" w:rsidP="00AA3B76">
            <w:pPr>
              <w:rPr>
                <w:ins w:id="729" w:author="Зайцев Павел Борисович" w:date="2021-12-24T17:54:00Z"/>
              </w:rPr>
            </w:pPr>
          </w:p>
        </w:tc>
        <w:tc>
          <w:tcPr>
            <w:tcW w:w="3119" w:type="dxa"/>
            <w:tcBorders>
              <w:top w:val="single" w:sz="4" w:space="0" w:color="000000"/>
              <w:left w:val="single" w:sz="4" w:space="0" w:color="000000"/>
              <w:bottom w:val="single" w:sz="4" w:space="0" w:color="000000"/>
              <w:right w:val="single" w:sz="4" w:space="0" w:color="000000"/>
            </w:tcBorders>
          </w:tcPr>
          <w:p w:rsidR="00AA3B76" w:rsidRDefault="00AA3B76" w:rsidP="00AA3B76">
            <w:pPr>
              <w:rPr>
                <w:ins w:id="730" w:author="Зайцев Павел Борисович" w:date="2021-12-24T17:54:00Z"/>
                <w:sz w:val="18"/>
                <w:szCs w:val="18"/>
              </w:rPr>
            </w:pPr>
            <w:ins w:id="731" w:author="Зайцев Павел Борисович" w:date="2021-12-24T17:54:00Z">
              <w:r>
                <w:rPr>
                  <w:sz w:val="18"/>
                  <w:szCs w:val="18"/>
                </w:rPr>
                <w:t>КОСГУ 550 «Увеличение стоимости иных финансовых активов» требует пояснений правовых оснований примения</w:t>
              </w:r>
            </w:ins>
          </w:p>
        </w:tc>
        <w:tc>
          <w:tcPr>
            <w:tcW w:w="776" w:type="dxa"/>
            <w:tcBorders>
              <w:top w:val="single" w:sz="4" w:space="0" w:color="000000"/>
              <w:left w:val="single" w:sz="4" w:space="0" w:color="000000"/>
              <w:bottom w:val="single" w:sz="4" w:space="0" w:color="000000"/>
              <w:right w:val="single" w:sz="4" w:space="0" w:color="000000"/>
            </w:tcBorders>
          </w:tcPr>
          <w:p w:rsidR="00AA3B76" w:rsidRDefault="00AA3B76" w:rsidP="00AA3B76">
            <w:pPr>
              <w:jc w:val="center"/>
              <w:rPr>
                <w:ins w:id="732" w:author="Зайцев Павел Борисович" w:date="2021-12-24T17:54:00Z"/>
                <w:sz w:val="18"/>
                <w:szCs w:val="18"/>
              </w:rPr>
            </w:pPr>
            <w:ins w:id="733" w:author="Зайцев Павел Борисович" w:date="2021-12-24T17:54:00Z">
              <w:r>
                <w:rPr>
                  <w:sz w:val="18"/>
                  <w:szCs w:val="18"/>
                </w:rPr>
                <w:t>ПБС, РБС, ГРБС</w:t>
              </w:r>
            </w:ins>
            <w:ins w:id="734" w:author="Зайцев Павел Борисович" w:date="2021-12-24T17:57:00Z">
              <w:r>
                <w:rPr>
                  <w:sz w:val="18"/>
                  <w:szCs w:val="18"/>
                </w:rPr>
                <w:t xml:space="preserve"> (кроме гл.100)</w:t>
              </w:r>
            </w:ins>
          </w:p>
        </w:tc>
        <w:tc>
          <w:tcPr>
            <w:tcW w:w="640" w:type="dxa"/>
            <w:tcBorders>
              <w:top w:val="single" w:sz="4" w:space="0" w:color="000000"/>
              <w:left w:val="single" w:sz="4" w:space="0" w:color="000000"/>
              <w:bottom w:val="single" w:sz="4" w:space="0" w:color="000000"/>
              <w:right w:val="single" w:sz="4" w:space="0" w:color="000000"/>
            </w:tcBorders>
          </w:tcPr>
          <w:p w:rsidR="00AA3B76" w:rsidRDefault="00AA3B76" w:rsidP="00AA3B76">
            <w:pPr>
              <w:jc w:val="center"/>
              <w:rPr>
                <w:ins w:id="735" w:author="Зайцев Павел Борисович" w:date="2021-12-24T17:54:00Z"/>
                <w:sz w:val="18"/>
                <w:szCs w:val="18"/>
              </w:rPr>
            </w:pPr>
            <w:ins w:id="736" w:author="Зайцев Павел Борисович" w:date="2021-12-24T17:54:00Z">
              <w:r>
                <w:rPr>
                  <w:sz w:val="18"/>
                  <w:szCs w:val="18"/>
                </w:rPr>
                <w:t>П</w:t>
              </w:r>
            </w:ins>
          </w:p>
        </w:tc>
      </w:tr>
      <w:tr w:rsidR="00AA3B76" w:rsidTr="00AA3B76">
        <w:trPr>
          <w:ins w:id="737" w:author="Зайцев Павел Борисович" w:date="2021-12-24T17:54:00Z"/>
        </w:trPr>
        <w:tc>
          <w:tcPr>
            <w:tcW w:w="768" w:type="dxa"/>
            <w:tcBorders>
              <w:top w:val="single" w:sz="4" w:space="0" w:color="000000"/>
              <w:left w:val="single" w:sz="4" w:space="0" w:color="000000"/>
              <w:bottom w:val="single" w:sz="4" w:space="0" w:color="000000"/>
            </w:tcBorders>
            <w:shd w:val="clear" w:color="auto" w:fill="auto"/>
          </w:tcPr>
          <w:p w:rsidR="00AA3B76" w:rsidRDefault="00AA3B76" w:rsidP="00AA3B76">
            <w:pPr>
              <w:rPr>
                <w:ins w:id="738" w:author="Зайцев Павел Борисович" w:date="2021-12-24T17:54:00Z"/>
                <w:sz w:val="18"/>
                <w:szCs w:val="18"/>
              </w:rPr>
            </w:pPr>
            <w:ins w:id="739" w:author="Зайцев Павел Борисович" w:date="2021-12-24T17:54:00Z">
              <w:r>
                <w:rPr>
                  <w:sz w:val="18"/>
                  <w:szCs w:val="18"/>
                </w:rPr>
                <w:t>54</w:t>
              </w:r>
            </w:ins>
          </w:p>
        </w:tc>
        <w:tc>
          <w:tcPr>
            <w:tcW w:w="792" w:type="dxa"/>
            <w:tcBorders>
              <w:top w:val="single" w:sz="4" w:space="0" w:color="000000"/>
              <w:left w:val="single" w:sz="4" w:space="0" w:color="000000"/>
              <w:bottom w:val="single" w:sz="4" w:space="0" w:color="000000"/>
            </w:tcBorders>
            <w:shd w:val="clear" w:color="auto" w:fill="auto"/>
          </w:tcPr>
          <w:p w:rsidR="00AA3B76" w:rsidRDefault="00AA3B76" w:rsidP="00AA3B76">
            <w:pPr>
              <w:rPr>
                <w:ins w:id="740" w:author="Зайцев Павел Борисович" w:date="2021-12-24T17:54:00Z"/>
                <w:sz w:val="18"/>
                <w:szCs w:val="18"/>
              </w:rPr>
            </w:pPr>
            <w:ins w:id="741" w:author="Зайцев Павел Борисович" w:date="2021-12-24T17:54:00Z">
              <w:r>
                <w:rPr>
                  <w:sz w:val="18"/>
                  <w:szCs w:val="18"/>
                </w:rPr>
                <w:t>472</w:t>
              </w:r>
            </w:ins>
          </w:p>
        </w:tc>
        <w:tc>
          <w:tcPr>
            <w:tcW w:w="578" w:type="dxa"/>
            <w:tcBorders>
              <w:top w:val="single" w:sz="4" w:space="0" w:color="000000"/>
              <w:left w:val="single" w:sz="4" w:space="0" w:color="000000"/>
              <w:bottom w:val="single" w:sz="4" w:space="0" w:color="000000"/>
            </w:tcBorders>
            <w:shd w:val="clear" w:color="auto" w:fill="auto"/>
          </w:tcPr>
          <w:p w:rsidR="00AA3B76" w:rsidRDefault="00AA3B76" w:rsidP="00AA3B76">
            <w:pPr>
              <w:rPr>
                <w:ins w:id="742" w:author="Зайцев Павел Борисович" w:date="2021-12-24T17:54:00Z"/>
              </w:rPr>
            </w:pPr>
            <w:ins w:id="743" w:author="Зайцев Павел Борисович" w:date="2021-12-24T17:54:00Z">
              <w:r>
                <w:t>*</w:t>
              </w:r>
            </w:ins>
          </w:p>
        </w:tc>
        <w:tc>
          <w:tcPr>
            <w:tcW w:w="556" w:type="dxa"/>
            <w:tcBorders>
              <w:top w:val="single" w:sz="4" w:space="0" w:color="000000"/>
              <w:left w:val="single" w:sz="4" w:space="0" w:color="000000"/>
              <w:bottom w:val="single" w:sz="4" w:space="0" w:color="000000"/>
            </w:tcBorders>
            <w:shd w:val="clear" w:color="auto" w:fill="auto"/>
          </w:tcPr>
          <w:p w:rsidR="00AA3B76" w:rsidRDefault="00AA3B76" w:rsidP="00AA3B76">
            <w:pPr>
              <w:rPr>
                <w:ins w:id="744" w:author="Зайцев Павел Борисович" w:date="2021-12-24T17:54:00Z"/>
                <w:sz w:val="18"/>
                <w:szCs w:val="18"/>
              </w:rPr>
            </w:pPr>
            <w:ins w:id="745" w:author="Зайцев Павел Борисович" w:date="2021-12-24T17:54:00Z">
              <w:r>
                <w:rPr>
                  <w:sz w:val="18"/>
                  <w:szCs w:val="18"/>
                </w:rPr>
                <w:t>=0</w:t>
              </w:r>
            </w:ins>
          </w:p>
        </w:tc>
        <w:tc>
          <w:tcPr>
            <w:tcW w:w="2342" w:type="dxa"/>
            <w:tcBorders>
              <w:top w:val="single" w:sz="4" w:space="0" w:color="000000"/>
              <w:left w:val="single" w:sz="4" w:space="0" w:color="000000"/>
              <w:bottom w:val="single" w:sz="4" w:space="0" w:color="000000"/>
            </w:tcBorders>
            <w:shd w:val="clear" w:color="auto" w:fill="auto"/>
          </w:tcPr>
          <w:p w:rsidR="00AA3B76" w:rsidRPr="00A359CC" w:rsidRDefault="00AA3B76" w:rsidP="00AA3B76">
            <w:pPr>
              <w:rPr>
                <w:ins w:id="746" w:author="Зайцев Павел Борисович" w:date="2021-12-24T17:54:00Z"/>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A3B76" w:rsidRPr="002C6964" w:rsidRDefault="00AA3B76" w:rsidP="00AA3B76">
            <w:pPr>
              <w:rPr>
                <w:ins w:id="747" w:author="Зайцев Павел Борисович" w:date="2021-12-24T17:54:00Z"/>
              </w:rPr>
            </w:pPr>
          </w:p>
        </w:tc>
        <w:tc>
          <w:tcPr>
            <w:tcW w:w="3119" w:type="dxa"/>
            <w:tcBorders>
              <w:top w:val="single" w:sz="4" w:space="0" w:color="000000"/>
              <w:left w:val="single" w:sz="4" w:space="0" w:color="000000"/>
              <w:bottom w:val="single" w:sz="4" w:space="0" w:color="000000"/>
              <w:right w:val="single" w:sz="4" w:space="0" w:color="000000"/>
            </w:tcBorders>
          </w:tcPr>
          <w:p w:rsidR="00AA3B76" w:rsidRDefault="00AA3B76" w:rsidP="00AA3B76">
            <w:pPr>
              <w:rPr>
                <w:ins w:id="748" w:author="Зайцев Павел Борисович" w:date="2021-12-24T17:54:00Z"/>
                <w:sz w:val="18"/>
                <w:szCs w:val="18"/>
              </w:rPr>
            </w:pPr>
            <w:ins w:id="749" w:author="Зайцев Павел Борисович" w:date="2021-12-24T17:54:00Z">
              <w:r>
                <w:rPr>
                  <w:sz w:val="18"/>
                  <w:szCs w:val="18"/>
                </w:rPr>
                <w:t>КОСГУ 650 «Уменьшение стоимости иных финансовых активов» требует пояснений правовых оснований примения</w:t>
              </w:r>
            </w:ins>
          </w:p>
        </w:tc>
        <w:tc>
          <w:tcPr>
            <w:tcW w:w="776" w:type="dxa"/>
            <w:tcBorders>
              <w:top w:val="single" w:sz="4" w:space="0" w:color="000000"/>
              <w:left w:val="single" w:sz="4" w:space="0" w:color="000000"/>
              <w:bottom w:val="single" w:sz="4" w:space="0" w:color="000000"/>
              <w:right w:val="single" w:sz="4" w:space="0" w:color="000000"/>
            </w:tcBorders>
          </w:tcPr>
          <w:p w:rsidR="00AA3B76" w:rsidRDefault="00AA3B76" w:rsidP="00AA3B76">
            <w:pPr>
              <w:jc w:val="center"/>
              <w:rPr>
                <w:ins w:id="750" w:author="Зайцев Павел Борисович" w:date="2021-12-24T17:54:00Z"/>
                <w:sz w:val="18"/>
                <w:szCs w:val="18"/>
              </w:rPr>
            </w:pPr>
            <w:ins w:id="751" w:author="Зайцев Павел Борисович" w:date="2021-12-24T17:54:00Z">
              <w:r>
                <w:rPr>
                  <w:sz w:val="18"/>
                  <w:szCs w:val="18"/>
                </w:rPr>
                <w:t>ПБС, РБС, ГРБС</w:t>
              </w:r>
            </w:ins>
            <w:ins w:id="752" w:author="Зайцев Павел Борисович" w:date="2021-12-24T17:57:00Z">
              <w:r>
                <w:rPr>
                  <w:sz w:val="18"/>
                  <w:szCs w:val="18"/>
                </w:rPr>
                <w:t xml:space="preserve"> (кроме гл.100)</w:t>
              </w:r>
            </w:ins>
          </w:p>
        </w:tc>
        <w:tc>
          <w:tcPr>
            <w:tcW w:w="640" w:type="dxa"/>
            <w:tcBorders>
              <w:top w:val="single" w:sz="4" w:space="0" w:color="000000"/>
              <w:left w:val="single" w:sz="4" w:space="0" w:color="000000"/>
              <w:bottom w:val="single" w:sz="4" w:space="0" w:color="000000"/>
              <w:right w:val="single" w:sz="4" w:space="0" w:color="000000"/>
            </w:tcBorders>
          </w:tcPr>
          <w:p w:rsidR="00AA3B76" w:rsidRDefault="00AA3B76" w:rsidP="00AA3B76">
            <w:pPr>
              <w:jc w:val="center"/>
              <w:rPr>
                <w:ins w:id="753" w:author="Зайцев Павел Борисович" w:date="2021-12-24T17:54:00Z"/>
                <w:sz w:val="18"/>
                <w:szCs w:val="18"/>
              </w:rPr>
            </w:pPr>
            <w:ins w:id="754" w:author="Зайцев Павел Борисович" w:date="2021-12-24T17:54:00Z">
              <w:r>
                <w:rPr>
                  <w:sz w:val="18"/>
                  <w:szCs w:val="18"/>
                </w:rPr>
                <w:t>П</w:t>
              </w:r>
            </w:ins>
          </w:p>
        </w:tc>
      </w:tr>
    </w:tbl>
    <w:p w:rsidR="000062CB" w:rsidRDefault="000062CB" w:rsidP="00890A2E">
      <w:pPr>
        <w:rPr>
          <w:sz w:val="18"/>
          <w:szCs w:val="18"/>
        </w:rPr>
      </w:pPr>
    </w:p>
    <w:p w:rsidR="00A359CC" w:rsidRPr="00A1781D" w:rsidRDefault="00A359CC" w:rsidP="00890A2E">
      <w:pPr>
        <w:rPr>
          <w:sz w:val="18"/>
          <w:szCs w:val="18"/>
        </w:rPr>
      </w:pPr>
    </w:p>
    <w:p w:rsidR="000922BC" w:rsidRPr="00A1781D" w:rsidRDefault="000922BC">
      <w:pPr>
        <w:rPr>
          <w:sz w:val="18"/>
          <w:szCs w:val="18"/>
        </w:rPr>
      </w:pPr>
      <w:r w:rsidRPr="00A1781D">
        <w:rPr>
          <w:sz w:val="18"/>
          <w:szCs w:val="18"/>
        </w:rPr>
        <w:t>* - соотношение должно быть выполнено для каждой строки (графы).</w:t>
      </w:r>
    </w:p>
    <w:p w:rsidR="000922BC" w:rsidRPr="00A1781D" w:rsidRDefault="000922BC">
      <w:pPr>
        <w:autoSpaceDE w:val="0"/>
        <w:jc w:val="center"/>
        <w:rPr>
          <w:rFonts w:eastAsia="Arial"/>
          <w:b/>
          <w:bCs/>
          <w:sz w:val="18"/>
          <w:szCs w:val="18"/>
          <w:u w:val="single"/>
        </w:rPr>
      </w:pPr>
    </w:p>
    <w:p w:rsidR="000922BC" w:rsidRPr="00A1781D" w:rsidRDefault="00CC5C9A" w:rsidP="0013621A">
      <w:pPr>
        <w:autoSpaceDE w:val="0"/>
        <w:spacing w:line="102" w:lineRule="atLeast"/>
        <w:ind w:right="5"/>
        <w:jc w:val="both"/>
        <w:outlineLvl w:val="0"/>
        <w:rPr>
          <w:rFonts w:eastAsia="Arial"/>
          <w:b/>
          <w:bCs/>
          <w:sz w:val="18"/>
          <w:szCs w:val="18"/>
        </w:rPr>
      </w:pPr>
      <w:bookmarkStart w:id="755" w:name="_Toc424750548"/>
      <w:bookmarkStart w:id="756" w:name="_Toc506403999"/>
      <w:r w:rsidRPr="00A1781D">
        <w:rPr>
          <w:rFonts w:eastAsia="Arial"/>
          <w:b/>
          <w:bCs/>
          <w:sz w:val="18"/>
          <w:szCs w:val="18"/>
        </w:rPr>
        <w:t>9</w:t>
      </w:r>
      <w:r w:rsidR="00890A2E" w:rsidRPr="00A1781D">
        <w:rPr>
          <w:rFonts w:eastAsia="Arial"/>
          <w:b/>
          <w:bCs/>
          <w:sz w:val="18"/>
          <w:szCs w:val="18"/>
        </w:rPr>
        <w:t xml:space="preserve">. </w:t>
      </w:r>
      <w:r w:rsidR="000922BC" w:rsidRPr="00A1781D">
        <w:rPr>
          <w:rFonts w:eastAsia="Arial"/>
          <w:b/>
          <w:bCs/>
          <w:sz w:val="18"/>
          <w:szCs w:val="18"/>
        </w:rPr>
        <w:t>Сведения</w:t>
      </w:r>
      <w:r w:rsidR="00890A2E" w:rsidRPr="00A1781D">
        <w:rPr>
          <w:rFonts w:eastAsia="Arial"/>
          <w:b/>
          <w:bCs/>
          <w:sz w:val="18"/>
          <w:szCs w:val="18"/>
        </w:rPr>
        <w:t xml:space="preserve"> </w:t>
      </w:r>
      <w:r w:rsidR="000922BC" w:rsidRPr="00A1781D">
        <w:rPr>
          <w:rFonts w:eastAsia="Arial"/>
          <w:b/>
          <w:bCs/>
          <w:sz w:val="18"/>
          <w:szCs w:val="18"/>
        </w:rPr>
        <w:t>об исполнении судебных решений по денежным обязательствам</w:t>
      </w:r>
      <w:r w:rsidR="00890A2E" w:rsidRPr="00A1781D">
        <w:rPr>
          <w:rFonts w:eastAsia="Arial"/>
          <w:b/>
          <w:bCs/>
          <w:sz w:val="18"/>
          <w:szCs w:val="18"/>
        </w:rPr>
        <w:t xml:space="preserve"> </w:t>
      </w:r>
      <w:r w:rsidR="000922BC" w:rsidRPr="00A1781D">
        <w:rPr>
          <w:rFonts w:eastAsia="Arial"/>
          <w:b/>
          <w:bCs/>
          <w:sz w:val="18"/>
          <w:szCs w:val="18"/>
        </w:rPr>
        <w:t xml:space="preserve">бюджета (ф. </w:t>
      </w:r>
      <w:r w:rsidR="00646D26" w:rsidRPr="00A1781D">
        <w:rPr>
          <w:rFonts w:eastAsia="Arial"/>
          <w:b/>
          <w:bCs/>
          <w:sz w:val="18"/>
          <w:szCs w:val="18"/>
        </w:rPr>
        <w:t>0503296</w:t>
      </w:r>
      <w:r w:rsidR="000922BC" w:rsidRPr="00A1781D">
        <w:rPr>
          <w:rFonts w:eastAsia="Arial"/>
          <w:b/>
          <w:bCs/>
          <w:sz w:val="18"/>
          <w:szCs w:val="18"/>
        </w:rPr>
        <w:t>),</w:t>
      </w:r>
      <w:r w:rsidR="00890A2E" w:rsidRPr="00A1781D">
        <w:rPr>
          <w:rFonts w:eastAsia="Arial"/>
          <w:b/>
          <w:bCs/>
          <w:sz w:val="18"/>
          <w:szCs w:val="18"/>
        </w:rPr>
        <w:t xml:space="preserve"> </w:t>
      </w:r>
      <w:r w:rsidR="000922BC" w:rsidRPr="00A1781D">
        <w:rPr>
          <w:rFonts w:eastAsia="Arial"/>
          <w:b/>
          <w:bCs/>
          <w:sz w:val="18"/>
          <w:szCs w:val="18"/>
        </w:rPr>
        <w:t>(Справочная таблица по неисполненным исполнительным документам)</w:t>
      </w:r>
      <w:bookmarkEnd w:id="755"/>
      <w:bookmarkEnd w:id="756"/>
    </w:p>
    <w:p w:rsidR="00EF0209" w:rsidRPr="00A1781D" w:rsidRDefault="00417D2B" w:rsidP="0063341C">
      <w:pPr>
        <w:autoSpaceDE w:val="0"/>
        <w:spacing w:line="102" w:lineRule="atLeast"/>
        <w:ind w:right="5"/>
        <w:rPr>
          <w:b/>
          <w:bCs/>
          <w:sz w:val="18"/>
          <w:szCs w:val="18"/>
        </w:rPr>
      </w:pPr>
      <w:r w:rsidRPr="00A1781D">
        <w:rPr>
          <w:rFonts w:eastAsia="Arial"/>
          <w:b/>
          <w:bCs/>
          <w:sz w:val="18"/>
          <w:szCs w:val="18"/>
        </w:rPr>
        <w:lastRenderedPageBreak/>
        <w:t xml:space="preserve"> (квартал, год)</w:t>
      </w:r>
    </w:p>
    <w:p w:rsidR="000922BC" w:rsidRPr="00A1781D" w:rsidRDefault="000922BC">
      <w:pPr>
        <w:pStyle w:val="14"/>
        <w:autoSpaceDE w:val="0"/>
        <w:spacing w:line="102" w:lineRule="atLeast"/>
        <w:ind w:firstLine="0"/>
        <w:jc w:val="center"/>
        <w:rPr>
          <w:rFonts w:eastAsia="Arial"/>
          <w:b/>
          <w:bCs/>
          <w:sz w:val="18"/>
          <w:szCs w:val="18"/>
          <w:u w:val="single"/>
        </w:rPr>
      </w:pPr>
    </w:p>
    <w:p w:rsidR="003D4004" w:rsidRPr="00A1781D" w:rsidRDefault="00985244" w:rsidP="00865F54">
      <w:pPr>
        <w:rPr>
          <w:b/>
          <w:sz w:val="18"/>
          <w:szCs w:val="18"/>
        </w:rPr>
      </w:pPr>
      <w:r w:rsidRPr="00A1781D">
        <w:rPr>
          <w:b/>
          <w:sz w:val="18"/>
          <w:szCs w:val="18"/>
          <w:u w:val="single"/>
        </w:rPr>
        <w:t>Ко</w:t>
      </w:r>
      <w:r w:rsidR="003D4004" w:rsidRPr="00A1781D">
        <w:rPr>
          <w:b/>
          <w:sz w:val="18"/>
          <w:szCs w:val="18"/>
          <w:u w:val="single"/>
        </w:rPr>
        <w:t>нтрольные соотношения для внутридокументного контроля ф. 0503296</w:t>
      </w:r>
    </w:p>
    <w:tbl>
      <w:tblPr>
        <w:tblW w:w="10490" w:type="dxa"/>
        <w:tblInd w:w="108" w:type="dxa"/>
        <w:tblLayout w:type="fixed"/>
        <w:tblLook w:val="04A0" w:firstRow="1" w:lastRow="0" w:firstColumn="1" w:lastColumn="0" w:noHBand="0" w:noVBand="1"/>
      </w:tblPr>
      <w:tblGrid>
        <w:gridCol w:w="801"/>
        <w:gridCol w:w="1753"/>
        <w:gridCol w:w="1418"/>
        <w:gridCol w:w="1415"/>
        <w:gridCol w:w="1701"/>
        <w:gridCol w:w="1701"/>
        <w:gridCol w:w="850"/>
        <w:gridCol w:w="851"/>
      </w:tblGrid>
      <w:tr w:rsidR="00C54133" w:rsidRPr="00A1781D" w:rsidTr="006A68D4">
        <w:tc>
          <w:tcPr>
            <w:tcW w:w="801" w:type="dxa"/>
            <w:tcBorders>
              <w:top w:val="single" w:sz="4" w:space="0" w:color="000000"/>
              <w:left w:val="single" w:sz="4" w:space="0" w:color="000000"/>
              <w:bottom w:val="single" w:sz="4" w:space="0" w:color="000000"/>
              <w:right w:val="nil"/>
            </w:tcBorders>
            <w:hideMark/>
          </w:tcPr>
          <w:p w:rsidR="00C54133" w:rsidRPr="00A1781D" w:rsidRDefault="00C54133" w:rsidP="003D4004">
            <w:pPr>
              <w:snapToGrid w:val="0"/>
              <w:jc w:val="center"/>
              <w:rPr>
                <w:sz w:val="18"/>
                <w:szCs w:val="18"/>
              </w:rPr>
            </w:pPr>
            <w:r w:rsidRPr="00A1781D">
              <w:rPr>
                <w:sz w:val="18"/>
                <w:szCs w:val="18"/>
              </w:rPr>
              <w:t>№</w:t>
            </w:r>
          </w:p>
          <w:p w:rsidR="00C54133" w:rsidRPr="00A1781D" w:rsidRDefault="00C54133" w:rsidP="003D4004">
            <w:pPr>
              <w:snapToGrid w:val="0"/>
              <w:jc w:val="center"/>
              <w:rPr>
                <w:sz w:val="18"/>
                <w:szCs w:val="18"/>
              </w:rPr>
            </w:pPr>
            <w:r w:rsidRPr="00A1781D">
              <w:rPr>
                <w:sz w:val="18"/>
                <w:szCs w:val="18"/>
              </w:rPr>
              <w:t>п/п</w:t>
            </w:r>
          </w:p>
        </w:tc>
        <w:tc>
          <w:tcPr>
            <w:tcW w:w="1753" w:type="dxa"/>
            <w:tcBorders>
              <w:top w:val="single" w:sz="4" w:space="0" w:color="000000"/>
              <w:left w:val="single" w:sz="4" w:space="0" w:color="000000"/>
              <w:bottom w:val="single" w:sz="4" w:space="0" w:color="000000"/>
              <w:right w:val="nil"/>
            </w:tcBorders>
            <w:hideMark/>
          </w:tcPr>
          <w:p w:rsidR="00C54133" w:rsidRPr="00A1781D" w:rsidRDefault="00C54133" w:rsidP="003D4004">
            <w:pPr>
              <w:snapToGrid w:val="0"/>
              <w:jc w:val="center"/>
              <w:rPr>
                <w:sz w:val="18"/>
                <w:szCs w:val="18"/>
              </w:rPr>
            </w:pPr>
            <w:r w:rsidRPr="00A1781D">
              <w:rPr>
                <w:sz w:val="18"/>
                <w:szCs w:val="18"/>
              </w:rPr>
              <w:t>Строка</w:t>
            </w:r>
          </w:p>
        </w:tc>
        <w:tc>
          <w:tcPr>
            <w:tcW w:w="1418" w:type="dxa"/>
            <w:tcBorders>
              <w:top w:val="single" w:sz="4" w:space="0" w:color="000000"/>
              <w:left w:val="single" w:sz="4" w:space="0" w:color="000000"/>
              <w:bottom w:val="single" w:sz="4" w:space="0" w:color="000000"/>
              <w:right w:val="nil"/>
            </w:tcBorders>
            <w:hideMark/>
          </w:tcPr>
          <w:p w:rsidR="00C54133" w:rsidRPr="00A1781D" w:rsidRDefault="00C54133" w:rsidP="003D4004">
            <w:pPr>
              <w:snapToGrid w:val="0"/>
              <w:jc w:val="center"/>
              <w:rPr>
                <w:sz w:val="18"/>
                <w:szCs w:val="18"/>
              </w:rPr>
            </w:pPr>
            <w:r w:rsidRPr="00A1781D">
              <w:rPr>
                <w:sz w:val="18"/>
                <w:szCs w:val="18"/>
              </w:rPr>
              <w:t>Графа</w:t>
            </w:r>
          </w:p>
        </w:tc>
        <w:tc>
          <w:tcPr>
            <w:tcW w:w="1415" w:type="dxa"/>
            <w:tcBorders>
              <w:top w:val="single" w:sz="4" w:space="0" w:color="000000"/>
              <w:left w:val="single" w:sz="4" w:space="0" w:color="000000"/>
              <w:bottom w:val="single" w:sz="4" w:space="0" w:color="000000"/>
              <w:right w:val="nil"/>
            </w:tcBorders>
            <w:hideMark/>
          </w:tcPr>
          <w:p w:rsidR="00C54133" w:rsidRPr="00A1781D" w:rsidRDefault="00C54133" w:rsidP="003D4004">
            <w:pPr>
              <w:snapToGrid w:val="0"/>
              <w:jc w:val="center"/>
              <w:rPr>
                <w:sz w:val="18"/>
                <w:szCs w:val="18"/>
              </w:rPr>
            </w:pPr>
            <w:r w:rsidRPr="00A1781D">
              <w:rPr>
                <w:sz w:val="18"/>
                <w:szCs w:val="18"/>
              </w:rPr>
              <w:t>Соотношение</w:t>
            </w:r>
          </w:p>
        </w:tc>
        <w:tc>
          <w:tcPr>
            <w:tcW w:w="1701" w:type="dxa"/>
            <w:tcBorders>
              <w:top w:val="single" w:sz="4" w:space="0" w:color="000000"/>
              <w:left w:val="single" w:sz="4" w:space="0" w:color="000000"/>
              <w:bottom w:val="single" w:sz="4" w:space="0" w:color="000000"/>
              <w:right w:val="nil"/>
            </w:tcBorders>
            <w:hideMark/>
          </w:tcPr>
          <w:p w:rsidR="00C54133" w:rsidRPr="00A1781D" w:rsidRDefault="00C54133" w:rsidP="003D4004">
            <w:pPr>
              <w:snapToGrid w:val="0"/>
              <w:jc w:val="center"/>
              <w:rPr>
                <w:sz w:val="18"/>
                <w:szCs w:val="18"/>
              </w:rPr>
            </w:pPr>
            <w:r w:rsidRPr="00A1781D">
              <w:rPr>
                <w:sz w:val="18"/>
                <w:szCs w:val="18"/>
              </w:rPr>
              <w:t>Строка</w:t>
            </w:r>
          </w:p>
        </w:tc>
        <w:tc>
          <w:tcPr>
            <w:tcW w:w="1701" w:type="dxa"/>
            <w:tcBorders>
              <w:top w:val="single" w:sz="4" w:space="0" w:color="000000"/>
              <w:left w:val="single" w:sz="4" w:space="0" w:color="000000"/>
              <w:bottom w:val="single" w:sz="4" w:space="0" w:color="000000"/>
              <w:right w:val="single" w:sz="4" w:space="0" w:color="000000"/>
            </w:tcBorders>
            <w:hideMark/>
          </w:tcPr>
          <w:p w:rsidR="00C54133" w:rsidRPr="00A1781D" w:rsidRDefault="00C54133" w:rsidP="003D4004">
            <w:pPr>
              <w:snapToGrid w:val="0"/>
              <w:jc w:val="center"/>
              <w:rPr>
                <w:sz w:val="18"/>
                <w:szCs w:val="18"/>
              </w:rPr>
            </w:pPr>
            <w:r w:rsidRPr="00A1781D">
              <w:rPr>
                <w:sz w:val="18"/>
                <w:szCs w:val="18"/>
              </w:rPr>
              <w:t>Графа</w:t>
            </w:r>
          </w:p>
        </w:tc>
        <w:tc>
          <w:tcPr>
            <w:tcW w:w="850" w:type="dxa"/>
            <w:tcBorders>
              <w:top w:val="single" w:sz="4" w:space="0" w:color="000000"/>
              <w:left w:val="single" w:sz="4" w:space="0" w:color="000000"/>
              <w:bottom w:val="single" w:sz="4" w:space="0" w:color="000000"/>
              <w:right w:val="single" w:sz="4" w:space="0" w:color="000000"/>
            </w:tcBorders>
          </w:tcPr>
          <w:p w:rsidR="00C54133" w:rsidRPr="00A1781D" w:rsidRDefault="00C54133" w:rsidP="003D4004">
            <w:pPr>
              <w:snapToGrid w:val="0"/>
              <w:jc w:val="center"/>
              <w:rPr>
                <w:sz w:val="18"/>
                <w:szCs w:val="18"/>
              </w:rPr>
            </w:pPr>
            <w:r w:rsidRPr="00A1781D">
              <w:rPr>
                <w:sz w:val="18"/>
                <w:szCs w:val="18"/>
              </w:rPr>
              <w:t>Тип контроля</w:t>
            </w:r>
          </w:p>
        </w:tc>
        <w:tc>
          <w:tcPr>
            <w:tcW w:w="851" w:type="dxa"/>
            <w:tcBorders>
              <w:top w:val="single" w:sz="4" w:space="0" w:color="000000"/>
              <w:left w:val="single" w:sz="4" w:space="0" w:color="000000"/>
              <w:bottom w:val="single" w:sz="4" w:space="0" w:color="000000"/>
              <w:right w:val="single" w:sz="4" w:space="0" w:color="000000"/>
            </w:tcBorders>
          </w:tcPr>
          <w:p w:rsidR="00C54133" w:rsidRPr="00A1781D" w:rsidRDefault="00C54133" w:rsidP="003D4004">
            <w:pPr>
              <w:snapToGrid w:val="0"/>
              <w:jc w:val="center"/>
              <w:rPr>
                <w:sz w:val="18"/>
                <w:szCs w:val="18"/>
              </w:rPr>
            </w:pPr>
            <w:r>
              <w:rPr>
                <w:sz w:val="18"/>
                <w:szCs w:val="18"/>
              </w:rPr>
              <w:t>Тип Субъекта</w:t>
            </w:r>
          </w:p>
        </w:tc>
      </w:tr>
      <w:tr w:rsidR="00C54133" w:rsidRPr="00A1781D" w:rsidTr="006A68D4">
        <w:tc>
          <w:tcPr>
            <w:tcW w:w="801" w:type="dxa"/>
            <w:tcBorders>
              <w:top w:val="single" w:sz="4" w:space="0" w:color="000000"/>
              <w:left w:val="single" w:sz="4" w:space="0" w:color="000000"/>
              <w:bottom w:val="single" w:sz="4" w:space="0" w:color="000000"/>
              <w:right w:val="nil"/>
            </w:tcBorders>
          </w:tcPr>
          <w:p w:rsidR="00C54133" w:rsidRPr="00FB2CC0" w:rsidRDefault="00C54133" w:rsidP="003D4004">
            <w:pPr>
              <w:autoSpaceDE w:val="0"/>
              <w:snapToGrid w:val="0"/>
              <w:spacing w:line="102" w:lineRule="atLeast"/>
              <w:jc w:val="center"/>
              <w:rPr>
                <w:sz w:val="18"/>
                <w:szCs w:val="18"/>
              </w:rPr>
            </w:pPr>
            <w:r w:rsidRPr="00FB2CC0">
              <w:rPr>
                <w:sz w:val="18"/>
                <w:szCs w:val="18"/>
              </w:rPr>
              <w:t>1</w:t>
            </w:r>
          </w:p>
        </w:tc>
        <w:tc>
          <w:tcPr>
            <w:tcW w:w="1753" w:type="dxa"/>
            <w:tcBorders>
              <w:top w:val="single" w:sz="4" w:space="0" w:color="000000"/>
              <w:left w:val="single" w:sz="4" w:space="0" w:color="000000"/>
              <w:bottom w:val="single" w:sz="4" w:space="0" w:color="000000"/>
              <w:right w:val="nil"/>
            </w:tcBorders>
          </w:tcPr>
          <w:p w:rsidR="00C54133" w:rsidRPr="00FB2CC0" w:rsidRDefault="00C54133" w:rsidP="009C0654">
            <w:pPr>
              <w:autoSpaceDE w:val="0"/>
              <w:snapToGrid w:val="0"/>
              <w:spacing w:line="102" w:lineRule="atLeast"/>
              <w:rPr>
                <w:sz w:val="18"/>
                <w:szCs w:val="18"/>
              </w:rPr>
            </w:pPr>
            <w:r w:rsidRPr="00FB2CC0">
              <w:rPr>
                <w:sz w:val="18"/>
                <w:szCs w:val="18"/>
              </w:rPr>
              <w:t>010</w:t>
            </w:r>
          </w:p>
        </w:tc>
        <w:tc>
          <w:tcPr>
            <w:tcW w:w="1418" w:type="dxa"/>
            <w:tcBorders>
              <w:top w:val="single" w:sz="4" w:space="0" w:color="000000"/>
              <w:left w:val="single" w:sz="4" w:space="0" w:color="000000"/>
              <w:bottom w:val="single" w:sz="4" w:space="0" w:color="000000"/>
              <w:right w:val="nil"/>
            </w:tcBorders>
          </w:tcPr>
          <w:p w:rsidR="00C54133" w:rsidRPr="00FB2CC0" w:rsidDel="00EC1795" w:rsidRDefault="00C54133" w:rsidP="009C0654">
            <w:pPr>
              <w:autoSpaceDE w:val="0"/>
              <w:snapToGrid w:val="0"/>
              <w:spacing w:line="102" w:lineRule="atLeast"/>
              <w:rPr>
                <w:sz w:val="18"/>
                <w:szCs w:val="18"/>
              </w:rPr>
            </w:pPr>
            <w:r w:rsidRPr="00FB2CC0">
              <w:rPr>
                <w:sz w:val="18"/>
                <w:szCs w:val="18"/>
              </w:rPr>
              <w:t xml:space="preserve">*(кроме </w:t>
            </w:r>
            <w:r>
              <w:rPr>
                <w:sz w:val="18"/>
                <w:szCs w:val="18"/>
              </w:rPr>
              <w:t>г</w:t>
            </w:r>
            <w:r w:rsidRPr="00FB2CC0">
              <w:rPr>
                <w:sz w:val="18"/>
                <w:szCs w:val="18"/>
              </w:rPr>
              <w:t>р. 7)</w:t>
            </w:r>
          </w:p>
        </w:tc>
        <w:tc>
          <w:tcPr>
            <w:tcW w:w="1415" w:type="dxa"/>
            <w:tcBorders>
              <w:top w:val="single" w:sz="4" w:space="0" w:color="000000"/>
              <w:left w:val="single" w:sz="4" w:space="0" w:color="000000"/>
              <w:bottom w:val="single" w:sz="4" w:space="0" w:color="000000"/>
              <w:right w:val="nil"/>
            </w:tcBorders>
          </w:tcPr>
          <w:p w:rsidR="00C54133" w:rsidRPr="00FB2CC0" w:rsidRDefault="00C54133" w:rsidP="003D4004">
            <w:pPr>
              <w:autoSpaceDE w:val="0"/>
              <w:snapToGrid w:val="0"/>
              <w:spacing w:line="102" w:lineRule="atLeast"/>
              <w:jc w:val="center"/>
              <w:rPr>
                <w:sz w:val="18"/>
                <w:szCs w:val="18"/>
              </w:rPr>
            </w:pPr>
            <w:r w:rsidRPr="00FB2CC0">
              <w:rPr>
                <w:sz w:val="18"/>
                <w:szCs w:val="18"/>
              </w:rPr>
              <w:t>≥</w:t>
            </w:r>
          </w:p>
        </w:tc>
        <w:tc>
          <w:tcPr>
            <w:tcW w:w="1701" w:type="dxa"/>
            <w:tcBorders>
              <w:top w:val="single" w:sz="4" w:space="0" w:color="000000"/>
              <w:left w:val="single" w:sz="4" w:space="0" w:color="000000"/>
              <w:bottom w:val="single" w:sz="4" w:space="0" w:color="000000"/>
              <w:right w:val="nil"/>
            </w:tcBorders>
          </w:tcPr>
          <w:p w:rsidR="00C54133" w:rsidRPr="00FB2CC0" w:rsidRDefault="00C54133" w:rsidP="009C0654">
            <w:pPr>
              <w:autoSpaceDE w:val="0"/>
              <w:snapToGrid w:val="0"/>
              <w:spacing w:line="102" w:lineRule="atLeast"/>
              <w:rPr>
                <w:sz w:val="18"/>
                <w:szCs w:val="18"/>
              </w:rPr>
            </w:pPr>
            <w:r w:rsidRPr="00FB2CC0">
              <w:rPr>
                <w:sz w:val="18"/>
                <w:szCs w:val="18"/>
              </w:rPr>
              <w:t>011</w:t>
            </w:r>
          </w:p>
        </w:tc>
        <w:tc>
          <w:tcPr>
            <w:tcW w:w="1701" w:type="dxa"/>
            <w:tcBorders>
              <w:top w:val="single" w:sz="4" w:space="0" w:color="000000"/>
              <w:left w:val="single" w:sz="4" w:space="0" w:color="000000"/>
              <w:bottom w:val="single" w:sz="4" w:space="0" w:color="000000"/>
              <w:right w:val="single" w:sz="4" w:space="0" w:color="000000"/>
            </w:tcBorders>
          </w:tcPr>
          <w:p w:rsidR="00C54133" w:rsidRPr="00FB2CC0" w:rsidDel="00EC1795" w:rsidRDefault="00C54133" w:rsidP="009C0654">
            <w:pPr>
              <w:autoSpaceDE w:val="0"/>
              <w:snapToGrid w:val="0"/>
              <w:spacing w:line="102" w:lineRule="atLeast"/>
              <w:rPr>
                <w:sz w:val="18"/>
                <w:szCs w:val="18"/>
              </w:rPr>
            </w:pPr>
            <w:r w:rsidRPr="00FB2CC0">
              <w:rPr>
                <w:sz w:val="18"/>
                <w:szCs w:val="18"/>
              </w:rPr>
              <w:t>*(кроме гр. 7)</w:t>
            </w:r>
          </w:p>
        </w:tc>
        <w:tc>
          <w:tcPr>
            <w:tcW w:w="850" w:type="dxa"/>
            <w:tcBorders>
              <w:top w:val="single" w:sz="4" w:space="0" w:color="000000"/>
              <w:left w:val="single" w:sz="4" w:space="0" w:color="000000"/>
              <w:bottom w:val="single" w:sz="4" w:space="0" w:color="000000"/>
              <w:right w:val="single" w:sz="4" w:space="0" w:color="000000"/>
            </w:tcBorders>
          </w:tcPr>
          <w:p w:rsidR="00C54133" w:rsidRPr="00FB2CC0" w:rsidRDefault="00C54133" w:rsidP="009C0654">
            <w:pPr>
              <w:autoSpaceDE w:val="0"/>
              <w:snapToGrid w:val="0"/>
              <w:spacing w:line="102" w:lineRule="atLeast"/>
              <w:rPr>
                <w:sz w:val="18"/>
                <w:szCs w:val="18"/>
              </w:rPr>
            </w:pPr>
            <w:r>
              <w:rPr>
                <w:sz w:val="18"/>
                <w:szCs w:val="18"/>
              </w:rPr>
              <w:t>П</w:t>
            </w:r>
          </w:p>
        </w:tc>
        <w:tc>
          <w:tcPr>
            <w:tcW w:w="851" w:type="dxa"/>
            <w:tcBorders>
              <w:top w:val="single" w:sz="4" w:space="0" w:color="000000"/>
              <w:left w:val="single" w:sz="4" w:space="0" w:color="000000"/>
              <w:bottom w:val="single" w:sz="4" w:space="0" w:color="000000"/>
              <w:right w:val="single" w:sz="4" w:space="0" w:color="000000"/>
            </w:tcBorders>
          </w:tcPr>
          <w:p w:rsidR="00C54133" w:rsidDel="00D44D05" w:rsidRDefault="00C54133" w:rsidP="009C0654">
            <w:pPr>
              <w:autoSpaceDE w:val="0"/>
              <w:snapToGrid w:val="0"/>
              <w:spacing w:line="102" w:lineRule="atLeast"/>
              <w:rPr>
                <w:sz w:val="18"/>
                <w:szCs w:val="18"/>
              </w:rPr>
            </w:pPr>
            <w:r>
              <w:rPr>
                <w:sz w:val="18"/>
                <w:szCs w:val="18"/>
              </w:rPr>
              <w:t>ПБС, РБС, ГРБС</w:t>
            </w:r>
          </w:p>
        </w:tc>
      </w:tr>
      <w:tr w:rsidR="00C54133" w:rsidRPr="00A1781D" w:rsidTr="006A68D4">
        <w:tc>
          <w:tcPr>
            <w:tcW w:w="801" w:type="dxa"/>
            <w:tcBorders>
              <w:top w:val="single" w:sz="4" w:space="0" w:color="000000"/>
              <w:left w:val="single" w:sz="4" w:space="0" w:color="000000"/>
              <w:bottom w:val="single" w:sz="4" w:space="0" w:color="000000"/>
              <w:right w:val="nil"/>
            </w:tcBorders>
          </w:tcPr>
          <w:p w:rsidR="00C54133" w:rsidRPr="00FB2CC0" w:rsidRDefault="00C54133" w:rsidP="003D4004">
            <w:pPr>
              <w:autoSpaceDE w:val="0"/>
              <w:snapToGrid w:val="0"/>
              <w:spacing w:line="102" w:lineRule="atLeast"/>
              <w:jc w:val="center"/>
              <w:rPr>
                <w:sz w:val="18"/>
                <w:szCs w:val="18"/>
              </w:rPr>
            </w:pPr>
            <w:r w:rsidRPr="00FB2CC0">
              <w:rPr>
                <w:sz w:val="18"/>
                <w:szCs w:val="18"/>
              </w:rPr>
              <w:t>2</w:t>
            </w:r>
          </w:p>
        </w:tc>
        <w:tc>
          <w:tcPr>
            <w:tcW w:w="1753" w:type="dxa"/>
            <w:tcBorders>
              <w:top w:val="single" w:sz="4" w:space="0" w:color="000000"/>
              <w:left w:val="single" w:sz="4" w:space="0" w:color="000000"/>
              <w:bottom w:val="single" w:sz="4" w:space="0" w:color="000000"/>
              <w:right w:val="nil"/>
            </w:tcBorders>
          </w:tcPr>
          <w:p w:rsidR="00C54133" w:rsidRPr="00FB2CC0" w:rsidRDefault="00C54133" w:rsidP="009C0654">
            <w:pPr>
              <w:autoSpaceDE w:val="0"/>
              <w:snapToGrid w:val="0"/>
              <w:spacing w:line="102" w:lineRule="atLeast"/>
              <w:rPr>
                <w:sz w:val="18"/>
                <w:szCs w:val="18"/>
              </w:rPr>
            </w:pPr>
            <w:r w:rsidRPr="00FB2CC0">
              <w:rPr>
                <w:sz w:val="18"/>
                <w:szCs w:val="18"/>
              </w:rPr>
              <w:t>020</w:t>
            </w:r>
          </w:p>
        </w:tc>
        <w:tc>
          <w:tcPr>
            <w:tcW w:w="1418" w:type="dxa"/>
            <w:tcBorders>
              <w:top w:val="single" w:sz="4" w:space="0" w:color="000000"/>
              <w:left w:val="single" w:sz="4" w:space="0" w:color="000000"/>
              <w:bottom w:val="single" w:sz="4" w:space="0" w:color="000000"/>
              <w:right w:val="nil"/>
            </w:tcBorders>
          </w:tcPr>
          <w:p w:rsidR="00C54133" w:rsidRPr="00FB2CC0" w:rsidDel="00EC1795" w:rsidRDefault="00C54133" w:rsidP="009C0654">
            <w:pPr>
              <w:autoSpaceDE w:val="0"/>
              <w:snapToGrid w:val="0"/>
              <w:spacing w:line="102" w:lineRule="atLeast"/>
              <w:rPr>
                <w:sz w:val="18"/>
                <w:szCs w:val="18"/>
              </w:rPr>
            </w:pPr>
            <w:r w:rsidRPr="00FB2CC0">
              <w:rPr>
                <w:sz w:val="18"/>
                <w:szCs w:val="18"/>
              </w:rPr>
              <w:t>*(кроме гр. 7)</w:t>
            </w:r>
          </w:p>
        </w:tc>
        <w:tc>
          <w:tcPr>
            <w:tcW w:w="1415" w:type="dxa"/>
            <w:tcBorders>
              <w:top w:val="single" w:sz="4" w:space="0" w:color="000000"/>
              <w:left w:val="single" w:sz="4" w:space="0" w:color="000000"/>
              <w:bottom w:val="single" w:sz="4" w:space="0" w:color="000000"/>
              <w:right w:val="nil"/>
            </w:tcBorders>
          </w:tcPr>
          <w:p w:rsidR="00C54133" w:rsidRPr="00FB2CC0" w:rsidRDefault="00C54133" w:rsidP="003D4004">
            <w:pPr>
              <w:autoSpaceDE w:val="0"/>
              <w:snapToGrid w:val="0"/>
              <w:spacing w:line="102" w:lineRule="atLeast"/>
              <w:jc w:val="center"/>
              <w:rPr>
                <w:sz w:val="18"/>
                <w:szCs w:val="18"/>
              </w:rPr>
            </w:pPr>
            <w:r w:rsidRPr="00FB2CC0">
              <w:rPr>
                <w:sz w:val="18"/>
                <w:szCs w:val="18"/>
              </w:rPr>
              <w:t>≥</w:t>
            </w:r>
          </w:p>
        </w:tc>
        <w:tc>
          <w:tcPr>
            <w:tcW w:w="1701" w:type="dxa"/>
            <w:tcBorders>
              <w:top w:val="single" w:sz="4" w:space="0" w:color="000000"/>
              <w:left w:val="single" w:sz="4" w:space="0" w:color="000000"/>
              <w:bottom w:val="single" w:sz="4" w:space="0" w:color="000000"/>
              <w:right w:val="nil"/>
            </w:tcBorders>
          </w:tcPr>
          <w:p w:rsidR="00C54133" w:rsidRPr="00FB2CC0" w:rsidRDefault="00C54133" w:rsidP="009C0654">
            <w:pPr>
              <w:autoSpaceDE w:val="0"/>
              <w:snapToGrid w:val="0"/>
              <w:spacing w:line="102" w:lineRule="atLeast"/>
              <w:rPr>
                <w:sz w:val="18"/>
                <w:szCs w:val="18"/>
              </w:rPr>
            </w:pPr>
            <w:r w:rsidRPr="00FB2CC0">
              <w:rPr>
                <w:sz w:val="18"/>
                <w:szCs w:val="18"/>
              </w:rPr>
              <w:t>021</w:t>
            </w:r>
          </w:p>
        </w:tc>
        <w:tc>
          <w:tcPr>
            <w:tcW w:w="1701" w:type="dxa"/>
            <w:tcBorders>
              <w:top w:val="single" w:sz="4" w:space="0" w:color="000000"/>
              <w:left w:val="single" w:sz="4" w:space="0" w:color="000000"/>
              <w:bottom w:val="single" w:sz="4" w:space="0" w:color="000000"/>
              <w:right w:val="single" w:sz="4" w:space="0" w:color="000000"/>
            </w:tcBorders>
          </w:tcPr>
          <w:p w:rsidR="00C54133" w:rsidRPr="00FB2CC0" w:rsidDel="00EC1795" w:rsidRDefault="00C54133" w:rsidP="009C0654">
            <w:pPr>
              <w:autoSpaceDE w:val="0"/>
              <w:snapToGrid w:val="0"/>
              <w:spacing w:line="102" w:lineRule="atLeast"/>
              <w:rPr>
                <w:sz w:val="18"/>
                <w:szCs w:val="18"/>
              </w:rPr>
            </w:pPr>
            <w:r w:rsidRPr="00FB2CC0">
              <w:rPr>
                <w:sz w:val="18"/>
                <w:szCs w:val="18"/>
              </w:rPr>
              <w:t>*(кроме гр. 7)</w:t>
            </w:r>
          </w:p>
        </w:tc>
        <w:tc>
          <w:tcPr>
            <w:tcW w:w="850" w:type="dxa"/>
            <w:tcBorders>
              <w:top w:val="single" w:sz="4" w:space="0" w:color="000000"/>
              <w:left w:val="single" w:sz="4" w:space="0" w:color="000000"/>
              <w:bottom w:val="single" w:sz="4" w:space="0" w:color="000000"/>
              <w:right w:val="single" w:sz="4" w:space="0" w:color="000000"/>
            </w:tcBorders>
          </w:tcPr>
          <w:p w:rsidR="00C54133" w:rsidRPr="00FB2CC0" w:rsidRDefault="00C54133" w:rsidP="009C0654">
            <w:pPr>
              <w:autoSpaceDE w:val="0"/>
              <w:snapToGrid w:val="0"/>
              <w:spacing w:line="102" w:lineRule="atLeast"/>
              <w:rPr>
                <w:sz w:val="18"/>
                <w:szCs w:val="18"/>
              </w:rPr>
            </w:pPr>
            <w:r>
              <w:rPr>
                <w:sz w:val="18"/>
                <w:szCs w:val="18"/>
              </w:rPr>
              <w:t>Б</w:t>
            </w:r>
          </w:p>
        </w:tc>
        <w:tc>
          <w:tcPr>
            <w:tcW w:w="851" w:type="dxa"/>
            <w:tcBorders>
              <w:top w:val="single" w:sz="4" w:space="0" w:color="000000"/>
              <w:left w:val="single" w:sz="4" w:space="0" w:color="000000"/>
              <w:bottom w:val="single" w:sz="4" w:space="0" w:color="000000"/>
              <w:right w:val="single" w:sz="4" w:space="0" w:color="000000"/>
            </w:tcBorders>
          </w:tcPr>
          <w:p w:rsidR="00C54133" w:rsidRDefault="00C54133" w:rsidP="009C0654">
            <w:pPr>
              <w:autoSpaceDE w:val="0"/>
              <w:snapToGrid w:val="0"/>
              <w:spacing w:line="102" w:lineRule="atLeast"/>
              <w:rPr>
                <w:sz w:val="18"/>
                <w:szCs w:val="18"/>
              </w:rPr>
            </w:pPr>
            <w:r>
              <w:rPr>
                <w:sz w:val="18"/>
                <w:szCs w:val="18"/>
              </w:rPr>
              <w:t>ПБС, РБС, ГРБС</w:t>
            </w:r>
          </w:p>
        </w:tc>
      </w:tr>
      <w:tr w:rsidR="00C54133" w:rsidRPr="00A1781D" w:rsidTr="006A68D4">
        <w:tc>
          <w:tcPr>
            <w:tcW w:w="801" w:type="dxa"/>
            <w:tcBorders>
              <w:top w:val="single" w:sz="4" w:space="0" w:color="000000"/>
              <w:left w:val="single" w:sz="4" w:space="0" w:color="000000"/>
              <w:bottom w:val="single" w:sz="4" w:space="0" w:color="000000"/>
              <w:right w:val="nil"/>
            </w:tcBorders>
            <w:hideMark/>
          </w:tcPr>
          <w:p w:rsidR="00C54133" w:rsidRPr="00FB2CC0" w:rsidRDefault="00C54133" w:rsidP="003D4004">
            <w:pPr>
              <w:autoSpaceDE w:val="0"/>
              <w:snapToGrid w:val="0"/>
              <w:spacing w:line="102" w:lineRule="atLeast"/>
              <w:jc w:val="center"/>
              <w:rPr>
                <w:sz w:val="18"/>
                <w:szCs w:val="18"/>
              </w:rPr>
            </w:pPr>
            <w:r w:rsidRPr="00FB2CC0">
              <w:rPr>
                <w:sz w:val="18"/>
                <w:szCs w:val="18"/>
              </w:rPr>
              <w:t>3</w:t>
            </w:r>
          </w:p>
        </w:tc>
        <w:tc>
          <w:tcPr>
            <w:tcW w:w="1753" w:type="dxa"/>
            <w:tcBorders>
              <w:top w:val="single" w:sz="4" w:space="0" w:color="000000"/>
              <w:left w:val="single" w:sz="4" w:space="0" w:color="000000"/>
              <w:bottom w:val="single" w:sz="4" w:space="0" w:color="000000"/>
              <w:right w:val="nil"/>
            </w:tcBorders>
            <w:hideMark/>
          </w:tcPr>
          <w:p w:rsidR="00C54133" w:rsidRPr="00FB2CC0" w:rsidRDefault="00C54133" w:rsidP="009C0654">
            <w:pPr>
              <w:autoSpaceDE w:val="0"/>
              <w:snapToGrid w:val="0"/>
              <w:spacing w:line="102" w:lineRule="atLeast"/>
              <w:rPr>
                <w:sz w:val="18"/>
                <w:szCs w:val="18"/>
              </w:rPr>
            </w:pPr>
            <w:r w:rsidRPr="00FB2CC0">
              <w:rPr>
                <w:sz w:val="18"/>
                <w:szCs w:val="18"/>
              </w:rPr>
              <w:t>*</w:t>
            </w:r>
          </w:p>
        </w:tc>
        <w:tc>
          <w:tcPr>
            <w:tcW w:w="1418" w:type="dxa"/>
            <w:tcBorders>
              <w:top w:val="single" w:sz="4" w:space="0" w:color="000000"/>
              <w:left w:val="single" w:sz="4" w:space="0" w:color="000000"/>
              <w:bottom w:val="single" w:sz="4" w:space="0" w:color="000000"/>
              <w:right w:val="nil"/>
            </w:tcBorders>
            <w:hideMark/>
          </w:tcPr>
          <w:p w:rsidR="00C54133" w:rsidRPr="00FB2CC0" w:rsidRDefault="00C54133" w:rsidP="009C0654">
            <w:pPr>
              <w:autoSpaceDE w:val="0"/>
              <w:snapToGrid w:val="0"/>
              <w:spacing w:line="102" w:lineRule="atLeast"/>
              <w:rPr>
                <w:sz w:val="18"/>
                <w:szCs w:val="18"/>
              </w:rPr>
            </w:pPr>
            <w:r w:rsidRPr="00FB2CC0">
              <w:rPr>
                <w:sz w:val="18"/>
                <w:szCs w:val="18"/>
              </w:rPr>
              <w:t>8</w:t>
            </w:r>
          </w:p>
        </w:tc>
        <w:tc>
          <w:tcPr>
            <w:tcW w:w="1415" w:type="dxa"/>
            <w:tcBorders>
              <w:top w:val="single" w:sz="4" w:space="0" w:color="000000"/>
              <w:left w:val="single" w:sz="4" w:space="0" w:color="000000"/>
              <w:bottom w:val="single" w:sz="4" w:space="0" w:color="000000"/>
              <w:right w:val="nil"/>
            </w:tcBorders>
            <w:hideMark/>
          </w:tcPr>
          <w:p w:rsidR="00C54133" w:rsidRPr="00FB2CC0" w:rsidRDefault="00C54133" w:rsidP="003D4004">
            <w:pPr>
              <w:autoSpaceDE w:val="0"/>
              <w:snapToGrid w:val="0"/>
              <w:spacing w:line="102" w:lineRule="atLeast"/>
              <w:jc w:val="center"/>
              <w:rPr>
                <w:sz w:val="18"/>
                <w:szCs w:val="18"/>
              </w:rPr>
            </w:pPr>
            <w:r w:rsidRPr="00FB2CC0">
              <w:rPr>
                <w:sz w:val="18"/>
                <w:szCs w:val="18"/>
              </w:rPr>
              <w:t>=</w:t>
            </w:r>
          </w:p>
        </w:tc>
        <w:tc>
          <w:tcPr>
            <w:tcW w:w="1701" w:type="dxa"/>
            <w:tcBorders>
              <w:top w:val="single" w:sz="4" w:space="0" w:color="000000"/>
              <w:left w:val="single" w:sz="4" w:space="0" w:color="000000"/>
              <w:bottom w:val="single" w:sz="4" w:space="0" w:color="000000"/>
              <w:right w:val="nil"/>
            </w:tcBorders>
            <w:hideMark/>
          </w:tcPr>
          <w:p w:rsidR="00C54133" w:rsidRPr="00FB2CC0" w:rsidRDefault="00C54133" w:rsidP="009C0654">
            <w:pPr>
              <w:autoSpaceDE w:val="0"/>
              <w:snapToGrid w:val="0"/>
              <w:spacing w:line="102" w:lineRule="atLeast"/>
              <w:rPr>
                <w:sz w:val="18"/>
                <w:szCs w:val="18"/>
              </w:rPr>
            </w:pPr>
            <w:r w:rsidRPr="00FB2CC0">
              <w:rPr>
                <w:sz w:val="18"/>
                <w:szCs w:val="18"/>
              </w:rPr>
              <w:t>*</w:t>
            </w:r>
          </w:p>
        </w:tc>
        <w:tc>
          <w:tcPr>
            <w:tcW w:w="1701" w:type="dxa"/>
            <w:tcBorders>
              <w:top w:val="single" w:sz="4" w:space="0" w:color="000000"/>
              <w:left w:val="single" w:sz="4" w:space="0" w:color="000000"/>
              <w:bottom w:val="single" w:sz="4" w:space="0" w:color="000000"/>
              <w:right w:val="single" w:sz="4" w:space="0" w:color="000000"/>
            </w:tcBorders>
            <w:hideMark/>
          </w:tcPr>
          <w:p w:rsidR="00C54133" w:rsidRPr="00FB2CC0" w:rsidRDefault="00C54133" w:rsidP="009C0654">
            <w:pPr>
              <w:autoSpaceDE w:val="0"/>
              <w:snapToGrid w:val="0"/>
              <w:spacing w:line="102" w:lineRule="atLeast"/>
              <w:rPr>
                <w:sz w:val="18"/>
                <w:szCs w:val="18"/>
              </w:rPr>
            </w:pPr>
            <w:r w:rsidRPr="00FB2CC0">
              <w:rPr>
                <w:sz w:val="18"/>
                <w:szCs w:val="18"/>
              </w:rPr>
              <w:t>3+4-5-6+7</w:t>
            </w:r>
          </w:p>
        </w:tc>
        <w:tc>
          <w:tcPr>
            <w:tcW w:w="850" w:type="dxa"/>
            <w:tcBorders>
              <w:top w:val="single" w:sz="4" w:space="0" w:color="000000"/>
              <w:left w:val="single" w:sz="4" w:space="0" w:color="000000"/>
              <w:bottom w:val="single" w:sz="4" w:space="0" w:color="000000"/>
              <w:right w:val="single" w:sz="4" w:space="0" w:color="000000"/>
            </w:tcBorders>
          </w:tcPr>
          <w:p w:rsidR="00C54133" w:rsidRPr="00FB2CC0" w:rsidRDefault="00C54133" w:rsidP="009C0654">
            <w:pPr>
              <w:autoSpaceDE w:val="0"/>
              <w:snapToGrid w:val="0"/>
              <w:spacing w:line="102" w:lineRule="atLeast"/>
              <w:rPr>
                <w:sz w:val="18"/>
                <w:szCs w:val="18"/>
              </w:rPr>
            </w:pPr>
            <w:r>
              <w:rPr>
                <w:sz w:val="18"/>
                <w:szCs w:val="18"/>
              </w:rPr>
              <w:t>Б</w:t>
            </w:r>
          </w:p>
        </w:tc>
        <w:tc>
          <w:tcPr>
            <w:tcW w:w="851" w:type="dxa"/>
            <w:tcBorders>
              <w:top w:val="single" w:sz="4" w:space="0" w:color="000000"/>
              <w:left w:val="single" w:sz="4" w:space="0" w:color="000000"/>
              <w:bottom w:val="single" w:sz="4" w:space="0" w:color="000000"/>
              <w:right w:val="single" w:sz="4" w:space="0" w:color="000000"/>
            </w:tcBorders>
          </w:tcPr>
          <w:p w:rsidR="00C54133" w:rsidRDefault="00C54133" w:rsidP="009C0654">
            <w:pPr>
              <w:autoSpaceDE w:val="0"/>
              <w:snapToGrid w:val="0"/>
              <w:spacing w:line="102" w:lineRule="atLeast"/>
              <w:rPr>
                <w:sz w:val="18"/>
                <w:szCs w:val="18"/>
              </w:rPr>
            </w:pPr>
            <w:r>
              <w:rPr>
                <w:sz w:val="18"/>
                <w:szCs w:val="18"/>
              </w:rPr>
              <w:t>ПБС, РБС, ГРБС</w:t>
            </w:r>
          </w:p>
        </w:tc>
      </w:tr>
      <w:tr w:rsidR="00C54133" w:rsidRPr="00A1781D" w:rsidTr="006A68D4">
        <w:trPr>
          <w:trHeight w:val="263"/>
        </w:trPr>
        <w:tc>
          <w:tcPr>
            <w:tcW w:w="801" w:type="dxa"/>
            <w:tcBorders>
              <w:top w:val="single" w:sz="4" w:space="0" w:color="000000"/>
              <w:left w:val="single" w:sz="4" w:space="0" w:color="000000"/>
              <w:bottom w:val="single" w:sz="4" w:space="0" w:color="000000"/>
              <w:right w:val="nil"/>
            </w:tcBorders>
            <w:hideMark/>
          </w:tcPr>
          <w:p w:rsidR="00C54133" w:rsidRPr="00FB2CC0" w:rsidRDefault="00C54133" w:rsidP="003D4004">
            <w:pPr>
              <w:autoSpaceDE w:val="0"/>
              <w:snapToGrid w:val="0"/>
              <w:spacing w:line="102" w:lineRule="atLeast"/>
              <w:jc w:val="center"/>
              <w:rPr>
                <w:sz w:val="18"/>
                <w:szCs w:val="18"/>
              </w:rPr>
            </w:pPr>
            <w:r w:rsidRPr="00FB2CC0">
              <w:rPr>
                <w:sz w:val="18"/>
                <w:szCs w:val="18"/>
              </w:rPr>
              <w:t>4</w:t>
            </w:r>
          </w:p>
        </w:tc>
        <w:tc>
          <w:tcPr>
            <w:tcW w:w="1753" w:type="dxa"/>
            <w:tcBorders>
              <w:top w:val="single" w:sz="4" w:space="0" w:color="000000"/>
              <w:left w:val="single" w:sz="4" w:space="0" w:color="000000"/>
              <w:bottom w:val="single" w:sz="4" w:space="0" w:color="000000"/>
              <w:right w:val="nil"/>
            </w:tcBorders>
            <w:hideMark/>
          </w:tcPr>
          <w:p w:rsidR="00C54133" w:rsidRPr="00FB2CC0" w:rsidRDefault="00C54133" w:rsidP="009C0654">
            <w:pPr>
              <w:autoSpaceDE w:val="0"/>
              <w:snapToGrid w:val="0"/>
              <w:spacing w:line="102" w:lineRule="atLeast"/>
              <w:rPr>
                <w:sz w:val="18"/>
                <w:szCs w:val="18"/>
              </w:rPr>
            </w:pPr>
            <w:r w:rsidRPr="00FB2CC0">
              <w:rPr>
                <w:sz w:val="18"/>
                <w:szCs w:val="18"/>
              </w:rPr>
              <w:t>030</w:t>
            </w:r>
          </w:p>
        </w:tc>
        <w:tc>
          <w:tcPr>
            <w:tcW w:w="1418" w:type="dxa"/>
            <w:tcBorders>
              <w:top w:val="single" w:sz="4" w:space="0" w:color="000000"/>
              <w:left w:val="single" w:sz="4" w:space="0" w:color="000000"/>
              <w:bottom w:val="single" w:sz="4" w:space="0" w:color="000000"/>
              <w:right w:val="nil"/>
            </w:tcBorders>
            <w:hideMark/>
          </w:tcPr>
          <w:p w:rsidR="00C54133" w:rsidRPr="00FB2CC0" w:rsidRDefault="00C54133" w:rsidP="009C0654">
            <w:pPr>
              <w:autoSpaceDE w:val="0"/>
              <w:snapToGrid w:val="0"/>
              <w:spacing w:line="102" w:lineRule="atLeast"/>
              <w:rPr>
                <w:sz w:val="18"/>
                <w:szCs w:val="18"/>
              </w:rPr>
            </w:pPr>
            <w:r w:rsidRPr="00FB2CC0">
              <w:rPr>
                <w:sz w:val="18"/>
                <w:szCs w:val="18"/>
              </w:rPr>
              <w:t>*</w:t>
            </w:r>
          </w:p>
        </w:tc>
        <w:tc>
          <w:tcPr>
            <w:tcW w:w="1415" w:type="dxa"/>
            <w:tcBorders>
              <w:top w:val="single" w:sz="4" w:space="0" w:color="000000"/>
              <w:left w:val="single" w:sz="4" w:space="0" w:color="000000"/>
              <w:bottom w:val="single" w:sz="4" w:space="0" w:color="000000"/>
              <w:right w:val="nil"/>
            </w:tcBorders>
            <w:hideMark/>
          </w:tcPr>
          <w:p w:rsidR="00C54133" w:rsidRPr="00FB2CC0" w:rsidRDefault="00C54133" w:rsidP="003D4004">
            <w:pPr>
              <w:autoSpaceDE w:val="0"/>
              <w:snapToGrid w:val="0"/>
              <w:spacing w:line="102" w:lineRule="atLeast"/>
              <w:jc w:val="center"/>
              <w:rPr>
                <w:sz w:val="18"/>
                <w:szCs w:val="18"/>
              </w:rPr>
            </w:pPr>
            <w:r w:rsidRPr="00FB2CC0">
              <w:rPr>
                <w:sz w:val="18"/>
                <w:szCs w:val="18"/>
              </w:rPr>
              <w:t>=</w:t>
            </w:r>
          </w:p>
        </w:tc>
        <w:tc>
          <w:tcPr>
            <w:tcW w:w="1701" w:type="dxa"/>
            <w:tcBorders>
              <w:top w:val="single" w:sz="4" w:space="0" w:color="000000"/>
              <w:left w:val="single" w:sz="4" w:space="0" w:color="000000"/>
              <w:bottom w:val="single" w:sz="4" w:space="0" w:color="000000"/>
              <w:right w:val="nil"/>
            </w:tcBorders>
            <w:hideMark/>
          </w:tcPr>
          <w:p w:rsidR="00C54133" w:rsidRPr="00FB2CC0" w:rsidRDefault="00C54133" w:rsidP="009C0654">
            <w:pPr>
              <w:autoSpaceDE w:val="0"/>
              <w:snapToGrid w:val="0"/>
              <w:spacing w:line="102" w:lineRule="atLeast"/>
              <w:rPr>
                <w:sz w:val="18"/>
                <w:szCs w:val="18"/>
              </w:rPr>
            </w:pPr>
            <w:r w:rsidRPr="00FB2CC0">
              <w:rPr>
                <w:sz w:val="18"/>
                <w:szCs w:val="18"/>
              </w:rPr>
              <w:t>010+020</w:t>
            </w:r>
          </w:p>
        </w:tc>
        <w:tc>
          <w:tcPr>
            <w:tcW w:w="1701" w:type="dxa"/>
            <w:tcBorders>
              <w:top w:val="single" w:sz="4" w:space="0" w:color="000000"/>
              <w:left w:val="single" w:sz="4" w:space="0" w:color="000000"/>
              <w:bottom w:val="single" w:sz="4" w:space="0" w:color="000000"/>
              <w:right w:val="single" w:sz="4" w:space="0" w:color="000000"/>
            </w:tcBorders>
            <w:hideMark/>
          </w:tcPr>
          <w:p w:rsidR="00C54133" w:rsidRPr="00FB2CC0" w:rsidRDefault="00C54133" w:rsidP="009C0654">
            <w:pPr>
              <w:autoSpaceDE w:val="0"/>
              <w:snapToGrid w:val="0"/>
              <w:spacing w:line="102" w:lineRule="atLeast"/>
              <w:rPr>
                <w:sz w:val="18"/>
                <w:szCs w:val="18"/>
              </w:rPr>
            </w:pPr>
            <w:r w:rsidRPr="00FB2CC0">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54133" w:rsidRPr="00FB2CC0" w:rsidRDefault="00C54133" w:rsidP="009C0654">
            <w:pPr>
              <w:autoSpaceDE w:val="0"/>
              <w:snapToGrid w:val="0"/>
              <w:spacing w:line="102" w:lineRule="atLeast"/>
              <w:rPr>
                <w:sz w:val="18"/>
                <w:szCs w:val="18"/>
              </w:rPr>
            </w:pPr>
            <w:r>
              <w:rPr>
                <w:sz w:val="18"/>
                <w:szCs w:val="18"/>
              </w:rPr>
              <w:t>Б</w:t>
            </w:r>
          </w:p>
        </w:tc>
        <w:tc>
          <w:tcPr>
            <w:tcW w:w="851" w:type="dxa"/>
            <w:tcBorders>
              <w:top w:val="single" w:sz="4" w:space="0" w:color="000000"/>
              <w:left w:val="single" w:sz="4" w:space="0" w:color="000000"/>
              <w:bottom w:val="single" w:sz="4" w:space="0" w:color="000000"/>
              <w:right w:val="single" w:sz="4" w:space="0" w:color="000000"/>
            </w:tcBorders>
          </w:tcPr>
          <w:p w:rsidR="00C54133" w:rsidRDefault="00C54133" w:rsidP="009C0654">
            <w:pPr>
              <w:autoSpaceDE w:val="0"/>
              <w:snapToGrid w:val="0"/>
              <w:spacing w:line="102" w:lineRule="atLeast"/>
              <w:rPr>
                <w:sz w:val="18"/>
                <w:szCs w:val="18"/>
              </w:rPr>
            </w:pPr>
            <w:r>
              <w:rPr>
                <w:sz w:val="18"/>
                <w:szCs w:val="18"/>
              </w:rPr>
              <w:t>ПБС, РБС, ГРБС</w:t>
            </w:r>
          </w:p>
        </w:tc>
      </w:tr>
      <w:tr w:rsidR="00C54133" w:rsidRPr="00A1781D" w:rsidTr="006A68D4">
        <w:trPr>
          <w:trHeight w:val="263"/>
        </w:trPr>
        <w:tc>
          <w:tcPr>
            <w:tcW w:w="801" w:type="dxa"/>
            <w:tcBorders>
              <w:top w:val="single" w:sz="4" w:space="0" w:color="000000"/>
              <w:left w:val="single" w:sz="4" w:space="0" w:color="000000"/>
              <w:bottom w:val="single" w:sz="4" w:space="0" w:color="000000"/>
              <w:right w:val="nil"/>
            </w:tcBorders>
          </w:tcPr>
          <w:p w:rsidR="00C54133" w:rsidRPr="00FB2CC0" w:rsidDel="00417D2B" w:rsidRDefault="00C54133" w:rsidP="003D4004">
            <w:pPr>
              <w:autoSpaceDE w:val="0"/>
              <w:snapToGrid w:val="0"/>
              <w:spacing w:line="102" w:lineRule="atLeast"/>
              <w:jc w:val="center"/>
              <w:rPr>
                <w:sz w:val="18"/>
                <w:szCs w:val="18"/>
              </w:rPr>
            </w:pPr>
            <w:r w:rsidRPr="00FB2CC0">
              <w:rPr>
                <w:sz w:val="18"/>
                <w:szCs w:val="18"/>
              </w:rPr>
              <w:t>5</w:t>
            </w:r>
          </w:p>
        </w:tc>
        <w:tc>
          <w:tcPr>
            <w:tcW w:w="1753" w:type="dxa"/>
            <w:tcBorders>
              <w:top w:val="single" w:sz="4" w:space="0" w:color="000000"/>
              <w:left w:val="single" w:sz="4" w:space="0" w:color="000000"/>
              <w:bottom w:val="single" w:sz="4" w:space="0" w:color="000000"/>
              <w:right w:val="nil"/>
            </w:tcBorders>
          </w:tcPr>
          <w:p w:rsidR="00C54133" w:rsidRPr="00FB2CC0" w:rsidRDefault="00C54133" w:rsidP="009C0654">
            <w:pPr>
              <w:autoSpaceDE w:val="0"/>
              <w:snapToGrid w:val="0"/>
              <w:spacing w:line="102" w:lineRule="atLeast"/>
              <w:rPr>
                <w:sz w:val="18"/>
                <w:szCs w:val="18"/>
              </w:rPr>
            </w:pPr>
            <w:r w:rsidRPr="00FB2CC0">
              <w:rPr>
                <w:sz w:val="18"/>
                <w:szCs w:val="18"/>
              </w:rPr>
              <w:t>010, 011</w:t>
            </w:r>
          </w:p>
        </w:tc>
        <w:tc>
          <w:tcPr>
            <w:tcW w:w="1418" w:type="dxa"/>
            <w:tcBorders>
              <w:top w:val="single" w:sz="4" w:space="0" w:color="000000"/>
              <w:left w:val="single" w:sz="4" w:space="0" w:color="000000"/>
              <w:bottom w:val="single" w:sz="4" w:space="0" w:color="000000"/>
              <w:right w:val="nil"/>
            </w:tcBorders>
          </w:tcPr>
          <w:p w:rsidR="00C54133" w:rsidRPr="00FB2CC0" w:rsidRDefault="00C54133" w:rsidP="009C0654">
            <w:pPr>
              <w:autoSpaceDE w:val="0"/>
              <w:snapToGrid w:val="0"/>
              <w:spacing w:line="102" w:lineRule="atLeast"/>
              <w:rPr>
                <w:sz w:val="18"/>
                <w:szCs w:val="18"/>
              </w:rPr>
            </w:pPr>
            <w:r w:rsidRPr="00FB2CC0">
              <w:rPr>
                <w:sz w:val="18"/>
                <w:szCs w:val="18"/>
              </w:rPr>
              <w:t>7</w:t>
            </w:r>
          </w:p>
        </w:tc>
        <w:tc>
          <w:tcPr>
            <w:tcW w:w="1415" w:type="dxa"/>
            <w:tcBorders>
              <w:top w:val="single" w:sz="4" w:space="0" w:color="000000"/>
              <w:left w:val="single" w:sz="4" w:space="0" w:color="000000"/>
              <w:bottom w:val="single" w:sz="4" w:space="0" w:color="000000"/>
              <w:right w:val="nil"/>
            </w:tcBorders>
          </w:tcPr>
          <w:p w:rsidR="00C54133" w:rsidRPr="00FB2CC0" w:rsidRDefault="00C54133" w:rsidP="003D4004">
            <w:pPr>
              <w:autoSpaceDE w:val="0"/>
              <w:snapToGrid w:val="0"/>
              <w:spacing w:line="102" w:lineRule="atLeast"/>
              <w:jc w:val="center"/>
              <w:rPr>
                <w:sz w:val="18"/>
                <w:szCs w:val="18"/>
              </w:rPr>
            </w:pPr>
            <w:r w:rsidRPr="00FB2CC0">
              <w:rPr>
                <w:sz w:val="18"/>
                <w:szCs w:val="18"/>
              </w:rPr>
              <w:t>=0</w:t>
            </w:r>
          </w:p>
        </w:tc>
        <w:tc>
          <w:tcPr>
            <w:tcW w:w="3402" w:type="dxa"/>
            <w:gridSpan w:val="2"/>
            <w:tcBorders>
              <w:top w:val="single" w:sz="4" w:space="0" w:color="000000"/>
              <w:left w:val="single" w:sz="4" w:space="0" w:color="000000"/>
              <w:bottom w:val="single" w:sz="4" w:space="0" w:color="000000"/>
              <w:right w:val="single" w:sz="4" w:space="0" w:color="000000"/>
            </w:tcBorders>
          </w:tcPr>
          <w:p w:rsidR="00C54133" w:rsidRPr="00FB2CC0" w:rsidRDefault="00C54133" w:rsidP="009C0654">
            <w:pPr>
              <w:autoSpaceDE w:val="0"/>
              <w:snapToGrid w:val="0"/>
              <w:spacing w:line="102" w:lineRule="atLeast"/>
              <w:rPr>
                <w:sz w:val="18"/>
                <w:szCs w:val="18"/>
              </w:rPr>
            </w:pPr>
            <w:r w:rsidRPr="00FB2CC0">
              <w:rPr>
                <w:sz w:val="18"/>
                <w:szCs w:val="18"/>
              </w:rPr>
              <w:t xml:space="preserve">Графа 7 не равна 0 </w:t>
            </w:r>
            <w:r w:rsidR="00EE5820">
              <w:rPr>
                <w:sz w:val="18"/>
                <w:szCs w:val="18"/>
              </w:rPr>
              <w:t>–</w:t>
            </w:r>
            <w:r w:rsidRPr="00FB2CC0">
              <w:rPr>
                <w:sz w:val="18"/>
                <w:szCs w:val="18"/>
              </w:rPr>
              <w:t xml:space="preserve"> требуется пояснение</w:t>
            </w:r>
          </w:p>
        </w:tc>
        <w:tc>
          <w:tcPr>
            <w:tcW w:w="850" w:type="dxa"/>
            <w:tcBorders>
              <w:top w:val="single" w:sz="4" w:space="0" w:color="000000"/>
              <w:left w:val="single" w:sz="4" w:space="0" w:color="000000"/>
              <w:bottom w:val="single" w:sz="4" w:space="0" w:color="000000"/>
              <w:right w:val="single" w:sz="4" w:space="0" w:color="000000"/>
            </w:tcBorders>
          </w:tcPr>
          <w:p w:rsidR="00C54133" w:rsidRPr="00FB2CC0" w:rsidRDefault="00C54133" w:rsidP="009C0654">
            <w:pPr>
              <w:autoSpaceDE w:val="0"/>
              <w:snapToGrid w:val="0"/>
              <w:spacing w:line="102" w:lineRule="atLeast"/>
              <w:rPr>
                <w:sz w:val="18"/>
                <w:szCs w:val="18"/>
              </w:rPr>
            </w:pPr>
            <w:r>
              <w:rPr>
                <w:sz w:val="18"/>
                <w:szCs w:val="18"/>
              </w:rPr>
              <w:t>П</w:t>
            </w:r>
          </w:p>
        </w:tc>
        <w:tc>
          <w:tcPr>
            <w:tcW w:w="851" w:type="dxa"/>
            <w:tcBorders>
              <w:top w:val="single" w:sz="4" w:space="0" w:color="000000"/>
              <w:left w:val="single" w:sz="4" w:space="0" w:color="000000"/>
              <w:bottom w:val="single" w:sz="4" w:space="0" w:color="000000"/>
              <w:right w:val="single" w:sz="4" w:space="0" w:color="000000"/>
            </w:tcBorders>
          </w:tcPr>
          <w:p w:rsidR="00C54133" w:rsidRDefault="00C54133" w:rsidP="009C0654">
            <w:pPr>
              <w:autoSpaceDE w:val="0"/>
              <w:snapToGrid w:val="0"/>
              <w:spacing w:line="102" w:lineRule="atLeast"/>
              <w:rPr>
                <w:sz w:val="18"/>
                <w:szCs w:val="18"/>
              </w:rPr>
            </w:pPr>
            <w:r>
              <w:rPr>
                <w:sz w:val="18"/>
                <w:szCs w:val="18"/>
              </w:rPr>
              <w:t>ПБС, РБС, ГРБС</w:t>
            </w:r>
          </w:p>
        </w:tc>
      </w:tr>
      <w:tr w:rsidR="00C54133" w:rsidRPr="00A1781D" w:rsidTr="006A68D4">
        <w:trPr>
          <w:trHeight w:val="263"/>
        </w:trPr>
        <w:tc>
          <w:tcPr>
            <w:tcW w:w="801" w:type="dxa"/>
            <w:tcBorders>
              <w:top w:val="single" w:sz="4" w:space="0" w:color="000000"/>
              <w:left w:val="single" w:sz="4" w:space="0" w:color="000000"/>
              <w:bottom w:val="single" w:sz="4" w:space="0" w:color="000000"/>
              <w:right w:val="nil"/>
            </w:tcBorders>
          </w:tcPr>
          <w:p w:rsidR="00C54133" w:rsidRPr="00FB2CC0" w:rsidRDefault="00C54133" w:rsidP="003D4004">
            <w:pPr>
              <w:autoSpaceDE w:val="0"/>
              <w:snapToGrid w:val="0"/>
              <w:spacing w:line="102" w:lineRule="atLeast"/>
              <w:jc w:val="center"/>
              <w:rPr>
                <w:sz w:val="18"/>
                <w:szCs w:val="18"/>
              </w:rPr>
            </w:pPr>
            <w:r w:rsidRPr="00FB2CC0">
              <w:rPr>
                <w:sz w:val="18"/>
                <w:szCs w:val="18"/>
              </w:rPr>
              <w:t>6</w:t>
            </w:r>
          </w:p>
        </w:tc>
        <w:tc>
          <w:tcPr>
            <w:tcW w:w="1753" w:type="dxa"/>
            <w:tcBorders>
              <w:top w:val="single" w:sz="4" w:space="0" w:color="000000"/>
              <w:left w:val="single" w:sz="4" w:space="0" w:color="000000"/>
              <w:bottom w:val="single" w:sz="4" w:space="0" w:color="000000"/>
              <w:right w:val="nil"/>
            </w:tcBorders>
          </w:tcPr>
          <w:p w:rsidR="00C54133" w:rsidRPr="00FB2CC0" w:rsidRDefault="00C54133" w:rsidP="009C0654">
            <w:pPr>
              <w:autoSpaceDE w:val="0"/>
              <w:snapToGrid w:val="0"/>
              <w:spacing w:line="102" w:lineRule="atLeast"/>
              <w:rPr>
                <w:sz w:val="18"/>
                <w:szCs w:val="18"/>
              </w:rPr>
            </w:pPr>
            <w:r w:rsidRPr="00FB2CC0">
              <w:rPr>
                <w:sz w:val="18"/>
                <w:szCs w:val="18"/>
              </w:rPr>
              <w:t>*</w:t>
            </w:r>
          </w:p>
        </w:tc>
        <w:tc>
          <w:tcPr>
            <w:tcW w:w="1418" w:type="dxa"/>
            <w:tcBorders>
              <w:top w:val="single" w:sz="4" w:space="0" w:color="000000"/>
              <w:left w:val="single" w:sz="4" w:space="0" w:color="000000"/>
              <w:bottom w:val="single" w:sz="4" w:space="0" w:color="000000"/>
              <w:right w:val="nil"/>
            </w:tcBorders>
          </w:tcPr>
          <w:p w:rsidR="00C54133" w:rsidRPr="00FB2CC0" w:rsidRDefault="00C54133" w:rsidP="009C0654">
            <w:pPr>
              <w:autoSpaceDE w:val="0"/>
              <w:snapToGrid w:val="0"/>
              <w:spacing w:line="102" w:lineRule="atLeast"/>
              <w:rPr>
                <w:sz w:val="18"/>
                <w:szCs w:val="18"/>
              </w:rPr>
            </w:pPr>
            <w:r w:rsidRPr="00FB2CC0">
              <w:rPr>
                <w:sz w:val="18"/>
                <w:szCs w:val="18"/>
              </w:rPr>
              <w:t>*(кроме гр. 7)</w:t>
            </w:r>
          </w:p>
        </w:tc>
        <w:tc>
          <w:tcPr>
            <w:tcW w:w="1415" w:type="dxa"/>
            <w:tcBorders>
              <w:top w:val="single" w:sz="4" w:space="0" w:color="000000"/>
              <w:left w:val="single" w:sz="4" w:space="0" w:color="000000"/>
              <w:bottom w:val="single" w:sz="4" w:space="0" w:color="000000"/>
              <w:right w:val="nil"/>
            </w:tcBorders>
          </w:tcPr>
          <w:p w:rsidR="00C54133" w:rsidRPr="00FB2CC0" w:rsidRDefault="00C54133" w:rsidP="003D4004">
            <w:pPr>
              <w:autoSpaceDE w:val="0"/>
              <w:snapToGrid w:val="0"/>
              <w:spacing w:line="102" w:lineRule="atLeast"/>
              <w:jc w:val="center"/>
              <w:rPr>
                <w:sz w:val="18"/>
                <w:szCs w:val="18"/>
                <w:lang w:val="en-US"/>
              </w:rPr>
            </w:pPr>
            <w:r w:rsidRPr="00FB2CC0">
              <w:rPr>
                <w:sz w:val="18"/>
                <w:szCs w:val="18"/>
                <w:lang w:val="en-US"/>
              </w:rPr>
              <w:t>&gt;=0</w:t>
            </w:r>
          </w:p>
        </w:tc>
        <w:tc>
          <w:tcPr>
            <w:tcW w:w="3402" w:type="dxa"/>
            <w:gridSpan w:val="2"/>
            <w:tcBorders>
              <w:top w:val="single" w:sz="4" w:space="0" w:color="000000"/>
              <w:left w:val="single" w:sz="4" w:space="0" w:color="000000"/>
              <w:bottom w:val="single" w:sz="4" w:space="0" w:color="000000"/>
              <w:right w:val="single" w:sz="4" w:space="0" w:color="000000"/>
            </w:tcBorders>
          </w:tcPr>
          <w:p w:rsidR="00C54133" w:rsidRPr="00FB2CC0" w:rsidRDefault="00C54133" w:rsidP="009C0654">
            <w:pPr>
              <w:autoSpaceDE w:val="0"/>
              <w:snapToGrid w:val="0"/>
              <w:spacing w:line="102" w:lineRule="atLeast"/>
              <w:rPr>
                <w:sz w:val="18"/>
                <w:szCs w:val="18"/>
              </w:rPr>
            </w:pPr>
            <w:r w:rsidRPr="00FB2CC0">
              <w:rPr>
                <w:sz w:val="18"/>
                <w:szCs w:val="18"/>
              </w:rPr>
              <w:t>По всем графам, кроме гр.7, значения не могут быть отрицательными</w:t>
            </w:r>
          </w:p>
        </w:tc>
        <w:tc>
          <w:tcPr>
            <w:tcW w:w="850" w:type="dxa"/>
            <w:tcBorders>
              <w:top w:val="single" w:sz="4" w:space="0" w:color="000000"/>
              <w:left w:val="single" w:sz="4" w:space="0" w:color="000000"/>
              <w:bottom w:val="single" w:sz="4" w:space="0" w:color="000000"/>
              <w:right w:val="single" w:sz="4" w:space="0" w:color="000000"/>
            </w:tcBorders>
          </w:tcPr>
          <w:p w:rsidR="00C54133" w:rsidRPr="00FB2CC0" w:rsidRDefault="00C54133" w:rsidP="009C0654">
            <w:pPr>
              <w:autoSpaceDE w:val="0"/>
              <w:snapToGrid w:val="0"/>
              <w:spacing w:line="102" w:lineRule="atLeast"/>
              <w:rPr>
                <w:sz w:val="18"/>
                <w:szCs w:val="18"/>
              </w:rPr>
            </w:pPr>
            <w:r>
              <w:rPr>
                <w:sz w:val="18"/>
                <w:szCs w:val="18"/>
              </w:rPr>
              <w:t>Б</w:t>
            </w:r>
          </w:p>
        </w:tc>
        <w:tc>
          <w:tcPr>
            <w:tcW w:w="851" w:type="dxa"/>
            <w:tcBorders>
              <w:top w:val="single" w:sz="4" w:space="0" w:color="000000"/>
              <w:left w:val="single" w:sz="4" w:space="0" w:color="000000"/>
              <w:bottom w:val="single" w:sz="4" w:space="0" w:color="000000"/>
              <w:right w:val="single" w:sz="4" w:space="0" w:color="000000"/>
            </w:tcBorders>
          </w:tcPr>
          <w:p w:rsidR="00C54133" w:rsidRDefault="00C54133" w:rsidP="009C0654">
            <w:pPr>
              <w:autoSpaceDE w:val="0"/>
              <w:snapToGrid w:val="0"/>
              <w:spacing w:line="102" w:lineRule="atLeast"/>
              <w:rPr>
                <w:sz w:val="18"/>
                <w:szCs w:val="18"/>
              </w:rPr>
            </w:pPr>
            <w:r>
              <w:rPr>
                <w:sz w:val="18"/>
                <w:szCs w:val="18"/>
              </w:rPr>
              <w:t>ПБС, РБС, ГРБС</w:t>
            </w:r>
          </w:p>
        </w:tc>
      </w:tr>
    </w:tbl>
    <w:p w:rsidR="003D4004" w:rsidRPr="009C0654" w:rsidRDefault="003D4004" w:rsidP="003D4004">
      <w:pPr>
        <w:rPr>
          <w:sz w:val="18"/>
          <w:szCs w:val="18"/>
        </w:rPr>
      </w:pPr>
      <w:r w:rsidRPr="009C0654">
        <w:rPr>
          <w:sz w:val="18"/>
          <w:szCs w:val="18"/>
        </w:rPr>
        <w:t>* - соотношение должно быть выполнено для каждой строки (графы).</w:t>
      </w:r>
    </w:p>
    <w:p w:rsidR="003D4004" w:rsidRPr="00A1781D" w:rsidRDefault="003D4004" w:rsidP="003D4004">
      <w:pPr>
        <w:rPr>
          <w:rFonts w:eastAsia="Arial"/>
          <w:sz w:val="18"/>
          <w:szCs w:val="18"/>
          <w:u w:val="single"/>
        </w:rPr>
      </w:pPr>
    </w:p>
    <w:p w:rsidR="003D4004" w:rsidRPr="00785CE1" w:rsidRDefault="003D4004" w:rsidP="003D4004">
      <w:pPr>
        <w:autoSpaceDE w:val="0"/>
        <w:spacing w:line="102" w:lineRule="atLeast"/>
        <w:jc w:val="both"/>
        <w:rPr>
          <w:rFonts w:eastAsia="Arial"/>
          <w:b/>
          <w:sz w:val="18"/>
          <w:szCs w:val="18"/>
        </w:rPr>
      </w:pPr>
      <w:r w:rsidRPr="00785CE1">
        <w:rPr>
          <w:rFonts w:eastAsia="Arial"/>
          <w:b/>
          <w:sz w:val="18"/>
          <w:szCs w:val="18"/>
        </w:rPr>
        <w:t xml:space="preserve">Контрольные соотношения для внутридокументного контроля Справочной таблицы по неисполненным </w:t>
      </w:r>
      <w:r w:rsidR="00304A13">
        <w:rPr>
          <w:rFonts w:eastAsia="Arial"/>
          <w:b/>
          <w:sz w:val="18"/>
          <w:szCs w:val="18"/>
        </w:rPr>
        <w:t>решениям судов</w:t>
      </w:r>
    </w:p>
    <w:tbl>
      <w:tblPr>
        <w:tblW w:w="10490" w:type="dxa"/>
        <w:tblInd w:w="108" w:type="dxa"/>
        <w:tblLayout w:type="fixed"/>
        <w:tblLook w:val="0000" w:firstRow="0" w:lastRow="0" w:firstColumn="0" w:lastColumn="0" w:noHBand="0" w:noVBand="0"/>
      </w:tblPr>
      <w:tblGrid>
        <w:gridCol w:w="1100"/>
        <w:gridCol w:w="900"/>
        <w:gridCol w:w="1700"/>
        <w:gridCol w:w="1400"/>
        <w:gridCol w:w="1563"/>
        <w:gridCol w:w="655"/>
        <w:gridCol w:w="709"/>
        <w:gridCol w:w="1754"/>
        <w:gridCol w:w="709"/>
      </w:tblGrid>
      <w:tr w:rsidR="00AD5540" w:rsidRPr="00A1781D" w:rsidTr="006A68D4">
        <w:tc>
          <w:tcPr>
            <w:tcW w:w="1100" w:type="dxa"/>
            <w:tcBorders>
              <w:top w:val="single" w:sz="4" w:space="0" w:color="000000"/>
              <w:left w:val="single" w:sz="4" w:space="0" w:color="000000"/>
              <w:bottom w:val="single" w:sz="4" w:space="0" w:color="000000"/>
            </w:tcBorders>
            <w:shd w:val="clear" w:color="auto" w:fill="auto"/>
          </w:tcPr>
          <w:p w:rsidR="00AD5540" w:rsidRPr="00A1781D" w:rsidRDefault="00AD5540" w:rsidP="003D4004">
            <w:pPr>
              <w:rPr>
                <w:sz w:val="18"/>
                <w:szCs w:val="18"/>
              </w:rPr>
            </w:pPr>
            <w:r w:rsidRPr="00A1781D">
              <w:rPr>
                <w:sz w:val="18"/>
                <w:szCs w:val="18"/>
              </w:rPr>
              <w:t>№ п/п</w:t>
            </w:r>
          </w:p>
        </w:tc>
        <w:tc>
          <w:tcPr>
            <w:tcW w:w="900" w:type="dxa"/>
            <w:tcBorders>
              <w:top w:val="single" w:sz="4" w:space="0" w:color="000000"/>
              <w:left w:val="single" w:sz="4" w:space="0" w:color="000000"/>
              <w:bottom w:val="single" w:sz="4" w:space="0" w:color="000000"/>
            </w:tcBorders>
            <w:shd w:val="clear" w:color="auto" w:fill="auto"/>
          </w:tcPr>
          <w:p w:rsidR="00AD5540" w:rsidRPr="00A1781D" w:rsidRDefault="00AD5540" w:rsidP="003D4004">
            <w:pPr>
              <w:rPr>
                <w:sz w:val="18"/>
                <w:szCs w:val="18"/>
              </w:rPr>
            </w:pPr>
            <w:r w:rsidRPr="00A1781D">
              <w:rPr>
                <w:sz w:val="18"/>
                <w:szCs w:val="18"/>
              </w:rPr>
              <w:t>Строка</w:t>
            </w:r>
          </w:p>
        </w:tc>
        <w:tc>
          <w:tcPr>
            <w:tcW w:w="1700" w:type="dxa"/>
            <w:tcBorders>
              <w:top w:val="single" w:sz="4" w:space="0" w:color="000000"/>
              <w:left w:val="single" w:sz="4" w:space="0" w:color="000000"/>
              <w:bottom w:val="single" w:sz="4" w:space="0" w:color="000000"/>
            </w:tcBorders>
            <w:shd w:val="clear" w:color="auto" w:fill="auto"/>
          </w:tcPr>
          <w:p w:rsidR="00AD5540" w:rsidRPr="00A1781D" w:rsidRDefault="00AD5540" w:rsidP="003D4004">
            <w:pPr>
              <w:rPr>
                <w:sz w:val="18"/>
                <w:szCs w:val="18"/>
              </w:rPr>
            </w:pPr>
            <w:r w:rsidRPr="00A1781D">
              <w:rPr>
                <w:sz w:val="18"/>
                <w:szCs w:val="18"/>
              </w:rPr>
              <w:t>Графа</w:t>
            </w:r>
          </w:p>
        </w:tc>
        <w:tc>
          <w:tcPr>
            <w:tcW w:w="1400" w:type="dxa"/>
            <w:tcBorders>
              <w:top w:val="single" w:sz="4" w:space="0" w:color="000000"/>
              <w:left w:val="single" w:sz="4" w:space="0" w:color="000000"/>
              <w:bottom w:val="single" w:sz="4" w:space="0" w:color="000000"/>
            </w:tcBorders>
            <w:shd w:val="clear" w:color="auto" w:fill="auto"/>
          </w:tcPr>
          <w:p w:rsidR="00AD5540" w:rsidRPr="00A1781D" w:rsidRDefault="00AD5540" w:rsidP="003D4004">
            <w:pPr>
              <w:rPr>
                <w:sz w:val="18"/>
                <w:szCs w:val="18"/>
              </w:rPr>
            </w:pPr>
            <w:r w:rsidRPr="00A1781D">
              <w:rPr>
                <w:sz w:val="18"/>
                <w:szCs w:val="18"/>
              </w:rPr>
              <w:t>Соотношение</w:t>
            </w:r>
          </w:p>
        </w:tc>
        <w:tc>
          <w:tcPr>
            <w:tcW w:w="1563" w:type="dxa"/>
            <w:tcBorders>
              <w:top w:val="single" w:sz="4" w:space="0" w:color="000000"/>
              <w:left w:val="single" w:sz="4" w:space="0" w:color="000000"/>
              <w:bottom w:val="single" w:sz="4" w:space="0" w:color="000000"/>
            </w:tcBorders>
            <w:shd w:val="clear" w:color="auto" w:fill="auto"/>
          </w:tcPr>
          <w:p w:rsidR="00AD5540" w:rsidRPr="00A1781D" w:rsidRDefault="00AD5540" w:rsidP="003D4004">
            <w:pPr>
              <w:rPr>
                <w:sz w:val="18"/>
                <w:szCs w:val="18"/>
              </w:rPr>
            </w:pPr>
            <w:r w:rsidRPr="00A1781D">
              <w:rPr>
                <w:sz w:val="18"/>
                <w:szCs w:val="18"/>
              </w:rPr>
              <w:t>Строка</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AD5540" w:rsidRPr="00A1781D" w:rsidRDefault="00AD5540" w:rsidP="003D4004">
            <w:pPr>
              <w:rPr>
                <w:sz w:val="18"/>
                <w:szCs w:val="18"/>
              </w:rPr>
            </w:pPr>
            <w:r w:rsidRPr="00A1781D">
              <w:rPr>
                <w:sz w:val="18"/>
                <w:szCs w:val="18"/>
              </w:rPr>
              <w:t>Графа</w:t>
            </w:r>
          </w:p>
        </w:tc>
        <w:tc>
          <w:tcPr>
            <w:tcW w:w="709" w:type="dxa"/>
            <w:tcBorders>
              <w:top w:val="single" w:sz="4" w:space="0" w:color="000000"/>
              <w:left w:val="single" w:sz="4" w:space="0" w:color="000000"/>
              <w:bottom w:val="single" w:sz="4" w:space="0" w:color="000000"/>
              <w:right w:val="single" w:sz="4" w:space="0" w:color="000000"/>
            </w:tcBorders>
          </w:tcPr>
          <w:p w:rsidR="00AD5540" w:rsidRPr="00A1781D" w:rsidRDefault="00AD5540" w:rsidP="003D4004">
            <w:pPr>
              <w:rPr>
                <w:sz w:val="18"/>
                <w:szCs w:val="18"/>
              </w:rPr>
            </w:pPr>
            <w:r w:rsidRPr="00A1781D">
              <w:rPr>
                <w:sz w:val="18"/>
                <w:szCs w:val="18"/>
              </w:rPr>
              <w:t>Тип контроля</w:t>
            </w:r>
          </w:p>
        </w:tc>
        <w:tc>
          <w:tcPr>
            <w:tcW w:w="1754" w:type="dxa"/>
            <w:tcBorders>
              <w:top w:val="single" w:sz="4" w:space="0" w:color="000000"/>
              <w:left w:val="single" w:sz="4" w:space="0" w:color="000000"/>
              <w:bottom w:val="single" w:sz="4" w:space="0" w:color="000000"/>
              <w:right w:val="single" w:sz="4" w:space="0" w:color="000000"/>
            </w:tcBorders>
          </w:tcPr>
          <w:p w:rsidR="00AD5540" w:rsidRPr="00A1781D" w:rsidRDefault="00AD5540" w:rsidP="003D4004">
            <w:pPr>
              <w:rPr>
                <w:sz w:val="18"/>
                <w:szCs w:val="18"/>
              </w:rPr>
            </w:pPr>
            <w:r>
              <w:rPr>
                <w:sz w:val="18"/>
                <w:szCs w:val="18"/>
              </w:rPr>
              <w:t>Комментарий</w:t>
            </w:r>
          </w:p>
        </w:tc>
        <w:tc>
          <w:tcPr>
            <w:tcW w:w="709" w:type="dxa"/>
            <w:tcBorders>
              <w:top w:val="single" w:sz="4" w:space="0" w:color="000000"/>
              <w:left w:val="single" w:sz="4" w:space="0" w:color="000000"/>
              <w:bottom w:val="single" w:sz="4" w:space="0" w:color="000000"/>
              <w:right w:val="single" w:sz="4" w:space="0" w:color="000000"/>
            </w:tcBorders>
          </w:tcPr>
          <w:p w:rsidR="00AD5540" w:rsidRDefault="00AD5540" w:rsidP="003D4004">
            <w:pPr>
              <w:rPr>
                <w:sz w:val="18"/>
                <w:szCs w:val="18"/>
              </w:rPr>
            </w:pPr>
            <w:r>
              <w:rPr>
                <w:sz w:val="18"/>
                <w:szCs w:val="18"/>
              </w:rPr>
              <w:t>Тип Субъекта</w:t>
            </w:r>
          </w:p>
        </w:tc>
      </w:tr>
      <w:tr w:rsidR="00AD5540" w:rsidRPr="00A1781D" w:rsidTr="006A68D4">
        <w:tc>
          <w:tcPr>
            <w:tcW w:w="1100" w:type="dxa"/>
            <w:tcBorders>
              <w:top w:val="single" w:sz="4" w:space="0" w:color="000000"/>
              <w:left w:val="single" w:sz="4" w:space="0" w:color="000000"/>
              <w:bottom w:val="single" w:sz="4" w:space="0" w:color="000000"/>
            </w:tcBorders>
            <w:shd w:val="clear" w:color="auto" w:fill="auto"/>
          </w:tcPr>
          <w:p w:rsidR="00AD5540" w:rsidRPr="00A1781D" w:rsidRDefault="00AD5540" w:rsidP="003D4004">
            <w:pPr>
              <w:rPr>
                <w:sz w:val="18"/>
                <w:szCs w:val="18"/>
              </w:rPr>
            </w:pPr>
            <w:r w:rsidRPr="00A1781D">
              <w:rPr>
                <w:sz w:val="18"/>
                <w:szCs w:val="18"/>
              </w:rPr>
              <w:t>1</w:t>
            </w:r>
          </w:p>
        </w:tc>
        <w:tc>
          <w:tcPr>
            <w:tcW w:w="900" w:type="dxa"/>
            <w:tcBorders>
              <w:top w:val="single" w:sz="4" w:space="0" w:color="000000"/>
              <w:left w:val="single" w:sz="4" w:space="0" w:color="000000"/>
              <w:bottom w:val="single" w:sz="4" w:space="0" w:color="000000"/>
            </w:tcBorders>
            <w:shd w:val="clear" w:color="auto" w:fill="auto"/>
          </w:tcPr>
          <w:p w:rsidR="00AD5540" w:rsidRPr="00A1781D" w:rsidRDefault="00AD5540" w:rsidP="003D4004">
            <w:pPr>
              <w:rPr>
                <w:sz w:val="18"/>
                <w:szCs w:val="18"/>
              </w:rPr>
            </w:pPr>
            <w:r w:rsidRPr="00A1781D">
              <w:rPr>
                <w:sz w:val="18"/>
                <w:szCs w:val="18"/>
              </w:rPr>
              <w:t>Итого</w:t>
            </w:r>
          </w:p>
        </w:tc>
        <w:tc>
          <w:tcPr>
            <w:tcW w:w="1700" w:type="dxa"/>
            <w:tcBorders>
              <w:top w:val="single" w:sz="4" w:space="0" w:color="000000"/>
              <w:left w:val="single" w:sz="4" w:space="0" w:color="000000"/>
              <w:bottom w:val="single" w:sz="4" w:space="0" w:color="000000"/>
            </w:tcBorders>
            <w:shd w:val="clear" w:color="auto" w:fill="auto"/>
          </w:tcPr>
          <w:p w:rsidR="00AD5540" w:rsidRPr="00A1781D" w:rsidRDefault="00AD5540" w:rsidP="003D4004">
            <w:pPr>
              <w:rPr>
                <w:sz w:val="18"/>
                <w:szCs w:val="18"/>
              </w:rPr>
            </w:pPr>
            <w:r w:rsidRPr="00A1781D">
              <w:rPr>
                <w:sz w:val="18"/>
                <w:szCs w:val="18"/>
              </w:rPr>
              <w:t>*</w:t>
            </w:r>
          </w:p>
        </w:tc>
        <w:tc>
          <w:tcPr>
            <w:tcW w:w="1400" w:type="dxa"/>
            <w:tcBorders>
              <w:top w:val="single" w:sz="4" w:space="0" w:color="000000"/>
              <w:left w:val="single" w:sz="4" w:space="0" w:color="000000"/>
              <w:bottom w:val="single" w:sz="4" w:space="0" w:color="000000"/>
            </w:tcBorders>
            <w:shd w:val="clear" w:color="auto" w:fill="auto"/>
          </w:tcPr>
          <w:p w:rsidR="00AD5540" w:rsidRPr="00A1781D" w:rsidRDefault="00AD5540" w:rsidP="003D4004">
            <w:pPr>
              <w:rPr>
                <w:sz w:val="18"/>
                <w:szCs w:val="18"/>
              </w:rPr>
            </w:pPr>
            <w:r w:rsidRPr="00A1781D">
              <w:rPr>
                <w:sz w:val="18"/>
                <w:szCs w:val="18"/>
              </w:rPr>
              <w:t>=</w:t>
            </w:r>
          </w:p>
        </w:tc>
        <w:tc>
          <w:tcPr>
            <w:tcW w:w="1563" w:type="dxa"/>
            <w:tcBorders>
              <w:top w:val="single" w:sz="4" w:space="0" w:color="000000"/>
              <w:left w:val="single" w:sz="4" w:space="0" w:color="000000"/>
              <w:bottom w:val="single" w:sz="4" w:space="0" w:color="000000"/>
            </w:tcBorders>
            <w:shd w:val="clear" w:color="auto" w:fill="auto"/>
          </w:tcPr>
          <w:p w:rsidR="00AD5540" w:rsidRPr="00A1781D" w:rsidRDefault="00AD5540" w:rsidP="003D4004">
            <w:pPr>
              <w:rPr>
                <w:sz w:val="18"/>
                <w:szCs w:val="18"/>
              </w:rPr>
            </w:pPr>
            <w:r w:rsidRPr="00A1781D">
              <w:rPr>
                <w:sz w:val="18"/>
                <w:szCs w:val="18"/>
              </w:rPr>
              <w:t>Сумма всех строк</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AD5540" w:rsidRPr="00A1781D" w:rsidRDefault="00AD5540" w:rsidP="003D4004">
            <w:pPr>
              <w:rPr>
                <w:sz w:val="18"/>
                <w:szCs w:val="18"/>
              </w:rPr>
            </w:pPr>
            <w:r w:rsidRPr="00A1781D">
              <w:rPr>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AD5540" w:rsidRPr="00A1781D" w:rsidRDefault="00AD5540" w:rsidP="003D4004">
            <w:pPr>
              <w:rPr>
                <w:sz w:val="18"/>
                <w:szCs w:val="18"/>
              </w:rPr>
            </w:pPr>
            <w:r>
              <w:rPr>
                <w:sz w:val="18"/>
                <w:szCs w:val="18"/>
              </w:rPr>
              <w:t>Б</w:t>
            </w:r>
          </w:p>
        </w:tc>
        <w:tc>
          <w:tcPr>
            <w:tcW w:w="1754" w:type="dxa"/>
            <w:tcBorders>
              <w:top w:val="single" w:sz="4" w:space="0" w:color="000000"/>
              <w:left w:val="single" w:sz="4" w:space="0" w:color="000000"/>
              <w:bottom w:val="single" w:sz="4" w:space="0" w:color="000000"/>
              <w:right w:val="single" w:sz="4" w:space="0" w:color="000000"/>
            </w:tcBorders>
          </w:tcPr>
          <w:p w:rsidR="00AD5540" w:rsidRPr="00A1781D" w:rsidRDefault="00AD5540" w:rsidP="003D4004">
            <w:pP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AD5540" w:rsidRPr="00A1781D" w:rsidRDefault="00AD5540" w:rsidP="003D4004">
            <w:pPr>
              <w:rPr>
                <w:sz w:val="18"/>
                <w:szCs w:val="18"/>
              </w:rPr>
            </w:pPr>
            <w:r>
              <w:rPr>
                <w:sz w:val="18"/>
                <w:szCs w:val="18"/>
              </w:rPr>
              <w:t>ПБС, РБС, ГРБС</w:t>
            </w:r>
          </w:p>
        </w:tc>
      </w:tr>
      <w:tr w:rsidR="00AD5540" w:rsidRPr="00A1781D" w:rsidTr="006A68D4">
        <w:tc>
          <w:tcPr>
            <w:tcW w:w="1100" w:type="dxa"/>
            <w:tcBorders>
              <w:top w:val="single" w:sz="4" w:space="0" w:color="000000"/>
              <w:left w:val="single" w:sz="4" w:space="0" w:color="000000"/>
              <w:bottom w:val="single" w:sz="4" w:space="0" w:color="000000"/>
            </w:tcBorders>
            <w:shd w:val="clear" w:color="auto" w:fill="auto"/>
          </w:tcPr>
          <w:p w:rsidR="00AD5540" w:rsidRPr="00776932" w:rsidRDefault="00AD5540" w:rsidP="003D4004">
            <w:pPr>
              <w:rPr>
                <w:sz w:val="18"/>
                <w:szCs w:val="18"/>
                <w:lang w:val="en-US"/>
              </w:rPr>
            </w:pPr>
            <w:r>
              <w:rPr>
                <w:sz w:val="18"/>
                <w:szCs w:val="18"/>
                <w:lang w:val="en-US"/>
              </w:rPr>
              <w:t>4</w:t>
            </w:r>
          </w:p>
        </w:tc>
        <w:tc>
          <w:tcPr>
            <w:tcW w:w="900" w:type="dxa"/>
            <w:tcBorders>
              <w:top w:val="single" w:sz="4" w:space="0" w:color="000000"/>
              <w:left w:val="single" w:sz="4" w:space="0" w:color="000000"/>
              <w:bottom w:val="single" w:sz="4" w:space="0" w:color="000000"/>
            </w:tcBorders>
            <w:shd w:val="clear" w:color="auto" w:fill="auto"/>
          </w:tcPr>
          <w:p w:rsidR="00AD5540" w:rsidRPr="00304A13" w:rsidRDefault="00AD5540" w:rsidP="003D4004">
            <w:pPr>
              <w:rPr>
                <w:sz w:val="18"/>
                <w:szCs w:val="18"/>
              </w:rPr>
            </w:pPr>
            <w:r>
              <w:rPr>
                <w:sz w:val="18"/>
                <w:szCs w:val="18"/>
              </w:rPr>
              <w:t>Итого</w:t>
            </w:r>
          </w:p>
        </w:tc>
        <w:tc>
          <w:tcPr>
            <w:tcW w:w="1700" w:type="dxa"/>
            <w:tcBorders>
              <w:top w:val="single" w:sz="4" w:space="0" w:color="000000"/>
              <w:left w:val="single" w:sz="4" w:space="0" w:color="000000"/>
              <w:bottom w:val="single" w:sz="4" w:space="0" w:color="000000"/>
            </w:tcBorders>
            <w:shd w:val="clear" w:color="auto" w:fill="auto"/>
          </w:tcPr>
          <w:p w:rsidR="00AD5540" w:rsidRPr="00A1781D" w:rsidRDefault="00AD5540" w:rsidP="00985244">
            <w:pPr>
              <w:rPr>
                <w:sz w:val="18"/>
                <w:szCs w:val="18"/>
              </w:rPr>
            </w:pPr>
            <w:r>
              <w:rPr>
                <w:sz w:val="18"/>
                <w:szCs w:val="18"/>
              </w:rPr>
              <w:t>3</w:t>
            </w:r>
          </w:p>
        </w:tc>
        <w:tc>
          <w:tcPr>
            <w:tcW w:w="1400" w:type="dxa"/>
            <w:tcBorders>
              <w:top w:val="single" w:sz="4" w:space="0" w:color="000000"/>
              <w:left w:val="single" w:sz="4" w:space="0" w:color="000000"/>
              <w:bottom w:val="single" w:sz="4" w:space="0" w:color="000000"/>
            </w:tcBorders>
            <w:shd w:val="clear" w:color="auto" w:fill="auto"/>
          </w:tcPr>
          <w:p w:rsidR="00AD5540" w:rsidRPr="00A1781D" w:rsidRDefault="00AD5540" w:rsidP="003D4004">
            <w:pPr>
              <w:rPr>
                <w:sz w:val="18"/>
                <w:szCs w:val="18"/>
              </w:rPr>
            </w:pPr>
            <w:r>
              <w:rPr>
                <w:sz w:val="18"/>
                <w:szCs w:val="18"/>
              </w:rPr>
              <w:t>=</w:t>
            </w:r>
          </w:p>
        </w:tc>
        <w:tc>
          <w:tcPr>
            <w:tcW w:w="1563" w:type="dxa"/>
            <w:tcBorders>
              <w:top w:val="single" w:sz="4" w:space="0" w:color="000000"/>
              <w:left w:val="single" w:sz="4" w:space="0" w:color="000000"/>
              <w:bottom w:val="single" w:sz="4" w:space="0" w:color="000000"/>
            </w:tcBorders>
            <w:shd w:val="clear" w:color="auto" w:fill="auto"/>
          </w:tcPr>
          <w:p w:rsidR="00AD5540" w:rsidRPr="00A1781D" w:rsidRDefault="00AD5540" w:rsidP="003D4004">
            <w:pPr>
              <w:rPr>
                <w:sz w:val="18"/>
                <w:szCs w:val="18"/>
              </w:rPr>
            </w:pPr>
            <w:r>
              <w:rPr>
                <w:sz w:val="18"/>
                <w:szCs w:val="18"/>
              </w:rPr>
              <w:t>030 (раздел 1 Сведений</w:t>
            </w:r>
            <w:r w:rsidRPr="00304A13">
              <w:rPr>
                <w:sz w:val="18"/>
                <w:szCs w:val="18"/>
              </w:rPr>
              <w:t xml:space="preserve"> об исполнении судебных решений по денежным обязательствам бюджета (ф. 0503296)</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AD5540" w:rsidRPr="00A1781D" w:rsidRDefault="00AD5540" w:rsidP="00985244">
            <w:pPr>
              <w:rPr>
                <w:sz w:val="18"/>
                <w:szCs w:val="18"/>
              </w:rPr>
            </w:pPr>
            <w:r>
              <w:rPr>
                <w:sz w:val="18"/>
                <w:szCs w:val="18"/>
              </w:rPr>
              <w:t>8</w:t>
            </w:r>
          </w:p>
        </w:tc>
        <w:tc>
          <w:tcPr>
            <w:tcW w:w="709" w:type="dxa"/>
            <w:tcBorders>
              <w:top w:val="single" w:sz="4" w:space="0" w:color="000000"/>
              <w:left w:val="single" w:sz="4" w:space="0" w:color="000000"/>
              <w:bottom w:val="single" w:sz="4" w:space="0" w:color="000000"/>
              <w:right w:val="single" w:sz="4" w:space="0" w:color="000000"/>
            </w:tcBorders>
          </w:tcPr>
          <w:p w:rsidR="00AD5540" w:rsidRPr="00B21901" w:rsidRDefault="00AD5540" w:rsidP="00985244">
            <w:pPr>
              <w:rPr>
                <w:sz w:val="18"/>
                <w:szCs w:val="18"/>
              </w:rPr>
            </w:pPr>
            <w:r>
              <w:rPr>
                <w:sz w:val="18"/>
                <w:szCs w:val="18"/>
              </w:rPr>
              <w:t>Б</w:t>
            </w:r>
          </w:p>
        </w:tc>
        <w:tc>
          <w:tcPr>
            <w:tcW w:w="1754" w:type="dxa"/>
            <w:tcBorders>
              <w:top w:val="single" w:sz="4" w:space="0" w:color="000000"/>
              <w:left w:val="single" w:sz="4" w:space="0" w:color="000000"/>
              <w:bottom w:val="single" w:sz="4" w:space="0" w:color="000000"/>
              <w:right w:val="single" w:sz="4" w:space="0" w:color="000000"/>
            </w:tcBorders>
          </w:tcPr>
          <w:p w:rsidR="00AD5540" w:rsidRPr="00B21901" w:rsidRDefault="00AD5540" w:rsidP="00985244">
            <w:pPr>
              <w:rPr>
                <w:sz w:val="18"/>
                <w:szCs w:val="18"/>
              </w:rPr>
            </w:pPr>
            <w:r>
              <w:rPr>
                <w:sz w:val="18"/>
                <w:szCs w:val="18"/>
              </w:rPr>
              <w:t xml:space="preserve">Показатель неисполненных судебный решений (стр 030, гр 8) не соответствует </w:t>
            </w:r>
            <w:r w:rsidRPr="00304A13">
              <w:rPr>
                <w:sz w:val="18"/>
                <w:szCs w:val="18"/>
              </w:rPr>
              <w:t>Справочной таблицы по неисполненным исполнительным документам</w:t>
            </w:r>
          </w:p>
        </w:tc>
        <w:tc>
          <w:tcPr>
            <w:tcW w:w="709" w:type="dxa"/>
            <w:tcBorders>
              <w:top w:val="single" w:sz="4" w:space="0" w:color="000000"/>
              <w:left w:val="single" w:sz="4" w:space="0" w:color="000000"/>
              <w:bottom w:val="single" w:sz="4" w:space="0" w:color="000000"/>
              <w:right w:val="single" w:sz="4" w:space="0" w:color="000000"/>
            </w:tcBorders>
          </w:tcPr>
          <w:p w:rsidR="00AD5540" w:rsidRDefault="00AD5540" w:rsidP="00985244">
            <w:pPr>
              <w:rPr>
                <w:sz w:val="18"/>
                <w:szCs w:val="18"/>
              </w:rPr>
            </w:pPr>
            <w:r>
              <w:rPr>
                <w:sz w:val="18"/>
                <w:szCs w:val="18"/>
              </w:rPr>
              <w:t>ПБС, РБС, ГРБС</w:t>
            </w:r>
          </w:p>
        </w:tc>
      </w:tr>
      <w:tr w:rsidR="00AD5540" w:rsidRPr="00A1781D" w:rsidTr="006A68D4">
        <w:tc>
          <w:tcPr>
            <w:tcW w:w="1100" w:type="dxa"/>
            <w:tcBorders>
              <w:top w:val="single" w:sz="4" w:space="0" w:color="000000"/>
              <w:left w:val="single" w:sz="4" w:space="0" w:color="000000"/>
              <w:bottom w:val="single" w:sz="4" w:space="0" w:color="000000"/>
            </w:tcBorders>
            <w:shd w:val="clear" w:color="auto" w:fill="auto"/>
          </w:tcPr>
          <w:p w:rsidR="00AD5540" w:rsidRPr="00A1781D" w:rsidDel="00417D2B" w:rsidRDefault="00AD5540" w:rsidP="005F5ABF">
            <w:pPr>
              <w:rPr>
                <w:sz w:val="18"/>
                <w:szCs w:val="18"/>
              </w:rPr>
            </w:pPr>
            <w:r>
              <w:rPr>
                <w:sz w:val="18"/>
                <w:szCs w:val="18"/>
              </w:rPr>
              <w:t>5</w:t>
            </w:r>
          </w:p>
        </w:tc>
        <w:tc>
          <w:tcPr>
            <w:tcW w:w="900" w:type="dxa"/>
            <w:tcBorders>
              <w:top w:val="single" w:sz="4" w:space="0" w:color="000000"/>
              <w:left w:val="single" w:sz="4" w:space="0" w:color="000000"/>
              <w:bottom w:val="single" w:sz="4" w:space="0" w:color="000000"/>
            </w:tcBorders>
            <w:shd w:val="clear" w:color="auto" w:fill="auto"/>
          </w:tcPr>
          <w:p w:rsidR="00AD5540" w:rsidRPr="00A1781D" w:rsidRDefault="00AD5540" w:rsidP="005F5ABF">
            <w:pPr>
              <w:rPr>
                <w:sz w:val="18"/>
                <w:szCs w:val="18"/>
              </w:rPr>
            </w:pPr>
            <w:r w:rsidRPr="00A1781D">
              <w:rPr>
                <w:sz w:val="18"/>
                <w:szCs w:val="18"/>
              </w:rPr>
              <w:t>*</w:t>
            </w:r>
          </w:p>
        </w:tc>
        <w:tc>
          <w:tcPr>
            <w:tcW w:w="1700" w:type="dxa"/>
            <w:tcBorders>
              <w:top w:val="single" w:sz="4" w:space="0" w:color="000000"/>
              <w:left w:val="single" w:sz="4" w:space="0" w:color="000000"/>
              <w:bottom w:val="single" w:sz="4" w:space="0" w:color="000000"/>
            </w:tcBorders>
            <w:shd w:val="clear" w:color="auto" w:fill="auto"/>
          </w:tcPr>
          <w:p w:rsidR="00AD5540" w:rsidRPr="00A1781D" w:rsidRDefault="00AD5540" w:rsidP="00FF29B1">
            <w:pPr>
              <w:rPr>
                <w:sz w:val="18"/>
                <w:szCs w:val="18"/>
              </w:rPr>
            </w:pPr>
            <w:r>
              <w:rPr>
                <w:sz w:val="18"/>
                <w:szCs w:val="18"/>
              </w:rPr>
              <w:t>2</w:t>
            </w:r>
            <w:del w:id="757" w:author="Зайцев Павел Борисович" w:date="2021-12-21T14:03:00Z">
              <w:r w:rsidDel="00FF29B1">
                <w:rPr>
                  <w:sz w:val="18"/>
                  <w:szCs w:val="18"/>
                </w:rPr>
                <w:delText>,3</w:delText>
              </w:r>
            </w:del>
          </w:p>
        </w:tc>
        <w:tc>
          <w:tcPr>
            <w:tcW w:w="1400" w:type="dxa"/>
            <w:tcBorders>
              <w:top w:val="single" w:sz="4" w:space="0" w:color="000000"/>
              <w:left w:val="single" w:sz="4" w:space="0" w:color="000000"/>
              <w:bottom w:val="single" w:sz="4" w:space="0" w:color="000000"/>
            </w:tcBorders>
            <w:shd w:val="clear" w:color="auto" w:fill="auto"/>
          </w:tcPr>
          <w:p w:rsidR="00AD5540" w:rsidRPr="00592664" w:rsidRDefault="00AD5540" w:rsidP="005F5ABF">
            <w:pPr>
              <w:rPr>
                <w:sz w:val="18"/>
                <w:szCs w:val="18"/>
              </w:rPr>
            </w:pPr>
            <w:r>
              <w:rPr>
                <w:sz w:val="18"/>
                <w:szCs w:val="18"/>
                <w:lang w:val="en-US"/>
              </w:rPr>
              <w:t>&gt;</w:t>
            </w:r>
            <w:ins w:id="758" w:author="Зайцев Павел Борисович" w:date="2021-12-21T14:03:00Z">
              <w:r w:rsidR="00FF29B1">
                <w:rPr>
                  <w:sz w:val="18"/>
                  <w:szCs w:val="18"/>
                </w:rPr>
                <w:t>=</w:t>
              </w:r>
            </w:ins>
            <w:r>
              <w:rPr>
                <w:sz w:val="18"/>
                <w:szCs w:val="18"/>
                <w:lang w:val="en-US"/>
              </w:rPr>
              <w:t>0</w:t>
            </w:r>
          </w:p>
        </w:tc>
        <w:tc>
          <w:tcPr>
            <w:tcW w:w="1563" w:type="dxa"/>
            <w:tcBorders>
              <w:top w:val="single" w:sz="4" w:space="0" w:color="000000"/>
              <w:left w:val="single" w:sz="4" w:space="0" w:color="000000"/>
              <w:bottom w:val="single" w:sz="4" w:space="0" w:color="000000"/>
            </w:tcBorders>
            <w:shd w:val="clear" w:color="auto" w:fill="auto"/>
          </w:tcPr>
          <w:p w:rsidR="00AD5540" w:rsidRPr="00A1781D" w:rsidRDefault="00AD5540" w:rsidP="005F5ABF">
            <w:pPr>
              <w:rPr>
                <w:sz w:val="18"/>
                <w:szCs w:val="18"/>
              </w:rPr>
            </w:pP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AD5540" w:rsidRPr="00A1781D" w:rsidRDefault="00AD5540" w:rsidP="005F5ABF">
            <w:pP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AD5540" w:rsidRPr="00A1781D" w:rsidRDefault="00AD5540" w:rsidP="005F5ABF">
            <w:pPr>
              <w:rPr>
                <w:sz w:val="18"/>
                <w:szCs w:val="18"/>
              </w:rPr>
            </w:pPr>
            <w:r>
              <w:rPr>
                <w:sz w:val="18"/>
                <w:szCs w:val="18"/>
              </w:rPr>
              <w:t>Б</w:t>
            </w:r>
          </w:p>
        </w:tc>
        <w:tc>
          <w:tcPr>
            <w:tcW w:w="1754" w:type="dxa"/>
            <w:tcBorders>
              <w:top w:val="single" w:sz="4" w:space="0" w:color="000000"/>
              <w:left w:val="single" w:sz="4" w:space="0" w:color="000000"/>
              <w:bottom w:val="single" w:sz="4" w:space="0" w:color="000000"/>
              <w:right w:val="single" w:sz="4" w:space="0" w:color="000000"/>
            </w:tcBorders>
          </w:tcPr>
          <w:p w:rsidR="00AD5540" w:rsidRPr="00B21901" w:rsidRDefault="00AD5540" w:rsidP="00FF29B1">
            <w:pPr>
              <w:rPr>
                <w:sz w:val="18"/>
                <w:szCs w:val="18"/>
              </w:rPr>
            </w:pPr>
            <w:r>
              <w:rPr>
                <w:sz w:val="18"/>
                <w:szCs w:val="18"/>
              </w:rPr>
              <w:t xml:space="preserve">Количество неисполненых решений </w:t>
            </w:r>
            <w:del w:id="759" w:author="Зайцев Павел Борисович" w:date="2021-12-21T14:04:00Z">
              <w:r w:rsidDel="00FF29B1">
                <w:rPr>
                  <w:sz w:val="18"/>
                  <w:szCs w:val="18"/>
                </w:rPr>
                <w:delText xml:space="preserve">и сумма </w:delText>
              </w:r>
            </w:del>
            <w:r>
              <w:rPr>
                <w:sz w:val="18"/>
                <w:szCs w:val="18"/>
              </w:rPr>
              <w:t xml:space="preserve">не </w:t>
            </w:r>
            <w:del w:id="760" w:author="Зайцев Павел Борисович" w:date="2021-12-21T14:04:00Z">
              <w:r w:rsidDel="00FF29B1">
                <w:rPr>
                  <w:sz w:val="18"/>
                  <w:szCs w:val="18"/>
                </w:rPr>
                <w:delText xml:space="preserve">могут </w:delText>
              </w:r>
            </w:del>
            <w:ins w:id="761" w:author="Зайцев Павел Борисович" w:date="2021-12-21T14:04:00Z">
              <w:r w:rsidR="00FF29B1">
                <w:rPr>
                  <w:sz w:val="18"/>
                  <w:szCs w:val="18"/>
                </w:rPr>
                <w:t xml:space="preserve">может </w:t>
              </w:r>
            </w:ins>
            <w:r>
              <w:rPr>
                <w:sz w:val="18"/>
                <w:szCs w:val="18"/>
              </w:rPr>
              <w:t xml:space="preserve">отражаться в значении </w:t>
            </w:r>
            <w:del w:id="762" w:author="Зайцев Павел Борисович" w:date="2021-12-21T14:04:00Z">
              <w:r w:rsidDel="00FF29B1">
                <w:rPr>
                  <w:sz w:val="18"/>
                  <w:szCs w:val="18"/>
                </w:rPr>
                <w:delText xml:space="preserve">«0» или </w:delText>
              </w:r>
            </w:del>
            <w:r>
              <w:rPr>
                <w:sz w:val="18"/>
                <w:szCs w:val="18"/>
              </w:rPr>
              <w:t>в отрицательном значении</w:t>
            </w:r>
          </w:p>
        </w:tc>
        <w:tc>
          <w:tcPr>
            <w:tcW w:w="709" w:type="dxa"/>
            <w:tcBorders>
              <w:top w:val="single" w:sz="4" w:space="0" w:color="000000"/>
              <w:left w:val="single" w:sz="4" w:space="0" w:color="000000"/>
              <w:bottom w:val="single" w:sz="4" w:space="0" w:color="000000"/>
              <w:right w:val="single" w:sz="4" w:space="0" w:color="000000"/>
            </w:tcBorders>
          </w:tcPr>
          <w:p w:rsidR="00AD5540" w:rsidRDefault="00AD5540" w:rsidP="005C4B2B">
            <w:pPr>
              <w:rPr>
                <w:sz w:val="18"/>
                <w:szCs w:val="18"/>
              </w:rPr>
            </w:pPr>
            <w:r>
              <w:rPr>
                <w:sz w:val="18"/>
                <w:szCs w:val="18"/>
              </w:rPr>
              <w:t>ПБС, РБС, ГРБС</w:t>
            </w:r>
          </w:p>
        </w:tc>
      </w:tr>
      <w:tr w:rsidR="00FF29B1" w:rsidRPr="00A1781D" w:rsidTr="00FF29B1">
        <w:trPr>
          <w:ins w:id="763" w:author="Зайцев Павел Борисович" w:date="2021-12-21T14:03:00Z"/>
        </w:trPr>
        <w:tc>
          <w:tcPr>
            <w:tcW w:w="1100" w:type="dxa"/>
            <w:tcBorders>
              <w:top w:val="single" w:sz="4" w:space="0" w:color="000000"/>
              <w:left w:val="single" w:sz="4" w:space="0" w:color="000000"/>
              <w:bottom w:val="single" w:sz="4" w:space="0" w:color="000000"/>
            </w:tcBorders>
            <w:shd w:val="clear" w:color="auto" w:fill="auto"/>
          </w:tcPr>
          <w:p w:rsidR="00FF29B1" w:rsidRPr="00A1781D" w:rsidDel="00417D2B" w:rsidRDefault="00FF29B1" w:rsidP="00FF29B1">
            <w:pPr>
              <w:rPr>
                <w:ins w:id="764" w:author="Зайцев Павел Борисович" w:date="2021-12-21T14:03:00Z"/>
                <w:sz w:val="18"/>
                <w:szCs w:val="18"/>
              </w:rPr>
            </w:pPr>
            <w:ins w:id="765" w:author="Зайцев Павел Борисович" w:date="2021-12-21T14:03:00Z">
              <w:r>
                <w:rPr>
                  <w:sz w:val="18"/>
                  <w:szCs w:val="18"/>
                </w:rPr>
                <w:t>6</w:t>
              </w:r>
            </w:ins>
          </w:p>
        </w:tc>
        <w:tc>
          <w:tcPr>
            <w:tcW w:w="900" w:type="dxa"/>
            <w:tcBorders>
              <w:top w:val="single" w:sz="4" w:space="0" w:color="000000"/>
              <w:left w:val="single" w:sz="4" w:space="0" w:color="000000"/>
              <w:bottom w:val="single" w:sz="4" w:space="0" w:color="000000"/>
            </w:tcBorders>
            <w:shd w:val="clear" w:color="auto" w:fill="auto"/>
          </w:tcPr>
          <w:p w:rsidR="00FF29B1" w:rsidRPr="00A1781D" w:rsidRDefault="00FF29B1" w:rsidP="00FF29B1">
            <w:pPr>
              <w:rPr>
                <w:ins w:id="766" w:author="Зайцев Павел Борисович" w:date="2021-12-21T14:03:00Z"/>
                <w:sz w:val="18"/>
                <w:szCs w:val="18"/>
              </w:rPr>
            </w:pPr>
            <w:ins w:id="767" w:author="Зайцев Павел Борисович" w:date="2021-12-21T14:03:00Z">
              <w:r w:rsidRPr="00A1781D">
                <w:rPr>
                  <w:sz w:val="18"/>
                  <w:szCs w:val="18"/>
                </w:rPr>
                <w:t>*</w:t>
              </w:r>
            </w:ins>
          </w:p>
        </w:tc>
        <w:tc>
          <w:tcPr>
            <w:tcW w:w="1700" w:type="dxa"/>
            <w:tcBorders>
              <w:top w:val="single" w:sz="4" w:space="0" w:color="000000"/>
              <w:left w:val="single" w:sz="4" w:space="0" w:color="000000"/>
              <w:bottom w:val="single" w:sz="4" w:space="0" w:color="000000"/>
            </w:tcBorders>
            <w:shd w:val="clear" w:color="auto" w:fill="auto"/>
          </w:tcPr>
          <w:p w:rsidR="00FF29B1" w:rsidRPr="00A1781D" w:rsidRDefault="00FF29B1" w:rsidP="00FF29B1">
            <w:pPr>
              <w:rPr>
                <w:ins w:id="768" w:author="Зайцев Павел Борисович" w:date="2021-12-21T14:03:00Z"/>
                <w:sz w:val="18"/>
                <w:szCs w:val="18"/>
              </w:rPr>
            </w:pPr>
            <w:ins w:id="769" w:author="Зайцев Павел Борисович" w:date="2021-12-21T14:03:00Z">
              <w:r>
                <w:rPr>
                  <w:sz w:val="18"/>
                  <w:szCs w:val="18"/>
                </w:rPr>
                <w:t>3</w:t>
              </w:r>
            </w:ins>
          </w:p>
        </w:tc>
        <w:tc>
          <w:tcPr>
            <w:tcW w:w="1400" w:type="dxa"/>
            <w:tcBorders>
              <w:top w:val="single" w:sz="4" w:space="0" w:color="000000"/>
              <w:left w:val="single" w:sz="4" w:space="0" w:color="000000"/>
              <w:bottom w:val="single" w:sz="4" w:space="0" w:color="000000"/>
            </w:tcBorders>
            <w:shd w:val="clear" w:color="auto" w:fill="auto"/>
          </w:tcPr>
          <w:p w:rsidR="00FF29B1" w:rsidRPr="00FF29B1" w:rsidRDefault="00FF29B1" w:rsidP="00FF29B1">
            <w:pPr>
              <w:rPr>
                <w:ins w:id="770" w:author="Зайцев Павел Борисович" w:date="2021-12-21T14:03:00Z"/>
                <w:sz w:val="18"/>
                <w:szCs w:val="18"/>
                <w:lang w:val="en-US"/>
              </w:rPr>
            </w:pPr>
            <w:ins w:id="771" w:author="Зайцев Павел Борисович" w:date="2021-12-21T14:03:00Z">
              <w:r>
                <w:rPr>
                  <w:sz w:val="18"/>
                  <w:szCs w:val="18"/>
                  <w:lang w:val="en-US"/>
                </w:rPr>
                <w:t>&gt;0</w:t>
              </w:r>
            </w:ins>
          </w:p>
        </w:tc>
        <w:tc>
          <w:tcPr>
            <w:tcW w:w="1563" w:type="dxa"/>
            <w:tcBorders>
              <w:top w:val="single" w:sz="4" w:space="0" w:color="000000"/>
              <w:left w:val="single" w:sz="4" w:space="0" w:color="000000"/>
              <w:bottom w:val="single" w:sz="4" w:space="0" w:color="000000"/>
            </w:tcBorders>
            <w:shd w:val="clear" w:color="auto" w:fill="auto"/>
          </w:tcPr>
          <w:p w:rsidR="00FF29B1" w:rsidRPr="00A1781D" w:rsidRDefault="00FF29B1" w:rsidP="00FF29B1">
            <w:pPr>
              <w:rPr>
                <w:ins w:id="772" w:author="Зайцев Павел Борисович" w:date="2021-12-21T14:03:00Z"/>
                <w:sz w:val="18"/>
                <w:szCs w:val="18"/>
              </w:rPr>
            </w:pP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FF29B1" w:rsidRPr="00A1781D" w:rsidRDefault="00FF29B1" w:rsidP="00FF29B1">
            <w:pPr>
              <w:rPr>
                <w:ins w:id="773" w:author="Зайцев Павел Борисович" w:date="2021-12-21T14:03:00Z"/>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FF29B1" w:rsidRPr="00A1781D" w:rsidRDefault="00FF29B1" w:rsidP="00FF29B1">
            <w:pPr>
              <w:rPr>
                <w:ins w:id="774" w:author="Зайцев Павел Борисович" w:date="2021-12-21T14:03:00Z"/>
                <w:sz w:val="18"/>
                <w:szCs w:val="18"/>
              </w:rPr>
            </w:pPr>
            <w:ins w:id="775" w:author="Зайцев Павел Борисович" w:date="2021-12-21T14:03:00Z">
              <w:r>
                <w:rPr>
                  <w:sz w:val="18"/>
                  <w:szCs w:val="18"/>
                </w:rPr>
                <w:t>Б</w:t>
              </w:r>
            </w:ins>
          </w:p>
        </w:tc>
        <w:tc>
          <w:tcPr>
            <w:tcW w:w="1754" w:type="dxa"/>
            <w:tcBorders>
              <w:top w:val="single" w:sz="4" w:space="0" w:color="000000"/>
              <w:left w:val="single" w:sz="4" w:space="0" w:color="000000"/>
              <w:bottom w:val="single" w:sz="4" w:space="0" w:color="000000"/>
              <w:right w:val="single" w:sz="4" w:space="0" w:color="000000"/>
            </w:tcBorders>
          </w:tcPr>
          <w:p w:rsidR="00FF29B1" w:rsidRPr="00B21901" w:rsidRDefault="00FF29B1" w:rsidP="00FF29B1">
            <w:pPr>
              <w:rPr>
                <w:ins w:id="776" w:author="Зайцев Павел Борисович" w:date="2021-12-21T14:03:00Z"/>
                <w:sz w:val="18"/>
                <w:szCs w:val="18"/>
              </w:rPr>
            </w:pPr>
            <w:ins w:id="777" w:author="Зайцев Павел Борисович" w:date="2021-12-21T14:04:00Z">
              <w:r>
                <w:rPr>
                  <w:sz w:val="18"/>
                  <w:szCs w:val="18"/>
                </w:rPr>
                <w:t>С</w:t>
              </w:r>
            </w:ins>
            <w:ins w:id="778" w:author="Зайцев Павел Борисович" w:date="2021-12-21T14:03:00Z">
              <w:r>
                <w:rPr>
                  <w:sz w:val="18"/>
                  <w:szCs w:val="18"/>
                </w:rPr>
                <w:t xml:space="preserve">умма </w:t>
              </w:r>
            </w:ins>
            <w:ins w:id="779" w:author="Зайцев Павел Борисович" w:date="2021-12-21T14:04:00Z">
              <w:r>
                <w:rPr>
                  <w:sz w:val="18"/>
                  <w:szCs w:val="18"/>
                </w:rPr>
                <w:t xml:space="preserve">неисполненых решений </w:t>
              </w:r>
            </w:ins>
            <w:ins w:id="780" w:author="Зайцев Павел Борисович" w:date="2021-12-21T14:03:00Z">
              <w:r>
                <w:rPr>
                  <w:sz w:val="18"/>
                  <w:szCs w:val="18"/>
                </w:rPr>
                <w:t>не мо</w:t>
              </w:r>
            </w:ins>
            <w:ins w:id="781" w:author="Зайцев Павел Борисович" w:date="2021-12-21T14:04:00Z">
              <w:r>
                <w:rPr>
                  <w:sz w:val="18"/>
                  <w:szCs w:val="18"/>
                </w:rPr>
                <w:t>жет</w:t>
              </w:r>
            </w:ins>
            <w:ins w:id="782" w:author="Зайцев Павел Борисович" w:date="2021-12-21T14:03:00Z">
              <w:r>
                <w:rPr>
                  <w:sz w:val="18"/>
                  <w:szCs w:val="18"/>
                </w:rPr>
                <w:t xml:space="preserve"> отражаться в значении «0» или в отрицательном значении</w:t>
              </w:r>
            </w:ins>
          </w:p>
        </w:tc>
        <w:tc>
          <w:tcPr>
            <w:tcW w:w="709" w:type="dxa"/>
            <w:tcBorders>
              <w:top w:val="single" w:sz="4" w:space="0" w:color="000000"/>
              <w:left w:val="single" w:sz="4" w:space="0" w:color="000000"/>
              <w:bottom w:val="single" w:sz="4" w:space="0" w:color="000000"/>
              <w:right w:val="single" w:sz="4" w:space="0" w:color="000000"/>
            </w:tcBorders>
          </w:tcPr>
          <w:p w:rsidR="00FF29B1" w:rsidRDefault="00FF29B1" w:rsidP="00FF29B1">
            <w:pPr>
              <w:rPr>
                <w:ins w:id="783" w:author="Зайцев Павел Борисович" w:date="2021-12-21T14:03:00Z"/>
                <w:sz w:val="18"/>
                <w:szCs w:val="18"/>
              </w:rPr>
            </w:pPr>
            <w:ins w:id="784" w:author="Зайцев Павел Борисович" w:date="2021-12-21T14:03:00Z">
              <w:r>
                <w:rPr>
                  <w:sz w:val="18"/>
                  <w:szCs w:val="18"/>
                </w:rPr>
                <w:t>ПБС, РБС, ГРБС</w:t>
              </w:r>
            </w:ins>
          </w:p>
        </w:tc>
      </w:tr>
    </w:tbl>
    <w:p w:rsidR="00785CE1" w:rsidRDefault="003D4004" w:rsidP="00785CE1">
      <w:pPr>
        <w:rPr>
          <w:rFonts w:eastAsia="Arial"/>
          <w:sz w:val="18"/>
          <w:szCs w:val="18"/>
        </w:rPr>
      </w:pPr>
      <w:r w:rsidRPr="00785CE1">
        <w:rPr>
          <w:rFonts w:eastAsia="Arial"/>
          <w:sz w:val="18"/>
          <w:szCs w:val="18"/>
        </w:rPr>
        <w:t>* - соотношение должно быть выпол</w:t>
      </w:r>
      <w:r w:rsidR="00785CE1">
        <w:rPr>
          <w:rFonts w:eastAsia="Arial"/>
          <w:sz w:val="18"/>
          <w:szCs w:val="18"/>
        </w:rPr>
        <w:t>нено для каждой строки (графы).</w:t>
      </w:r>
    </w:p>
    <w:p w:rsidR="00785CE1" w:rsidRDefault="00785CE1" w:rsidP="00785CE1">
      <w:pPr>
        <w:rPr>
          <w:rFonts w:eastAsia="Arial"/>
          <w:sz w:val="18"/>
          <w:szCs w:val="18"/>
        </w:rPr>
      </w:pPr>
    </w:p>
    <w:p w:rsidR="003D4004" w:rsidRPr="00785CE1" w:rsidRDefault="003D4004" w:rsidP="00785CE1">
      <w:pPr>
        <w:rPr>
          <w:rFonts w:eastAsia="Arial"/>
          <w:sz w:val="18"/>
          <w:szCs w:val="18"/>
        </w:rPr>
      </w:pPr>
      <w:r w:rsidRPr="00A1781D">
        <w:rPr>
          <w:b/>
          <w:sz w:val="18"/>
          <w:szCs w:val="18"/>
          <w:lang w:eastAsia="ru-RU"/>
        </w:rPr>
        <w:t>Контрольные соотношения для междокументного контроля Отчета (ф. 0503296)</w:t>
      </w:r>
      <w:r w:rsidR="00333566" w:rsidRPr="00A1781D">
        <w:rPr>
          <w:sz w:val="18"/>
          <w:szCs w:val="18"/>
        </w:rPr>
        <w:t xml:space="preserve"> при проведении контролей в подсистеме Учет и отчетность ГИИС Электронный бюджет применяются, начиная с отчетности на 01.01.2018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7"/>
        <w:gridCol w:w="1991"/>
        <w:gridCol w:w="1328"/>
        <w:gridCol w:w="2731"/>
        <w:gridCol w:w="4150"/>
      </w:tblGrid>
      <w:tr w:rsidR="00A1781D" w:rsidRPr="00A1781D" w:rsidTr="00345C16">
        <w:tc>
          <w:tcPr>
            <w:tcW w:w="0" w:type="auto"/>
            <w:vMerge w:val="restart"/>
            <w:shd w:val="clear" w:color="auto" w:fill="auto"/>
          </w:tcPr>
          <w:p w:rsidR="003D4004" w:rsidRPr="00A1781D" w:rsidRDefault="003D4004" w:rsidP="003D4004">
            <w:pPr>
              <w:keepNext/>
              <w:suppressAutoHyphens w:val="0"/>
              <w:spacing w:before="60" w:after="60"/>
              <w:jc w:val="center"/>
              <w:rPr>
                <w:b/>
                <w:sz w:val="18"/>
                <w:szCs w:val="18"/>
                <w:lang w:eastAsia="ru-RU"/>
              </w:rPr>
            </w:pPr>
            <w:r w:rsidRPr="00A1781D">
              <w:rPr>
                <w:b/>
                <w:sz w:val="18"/>
                <w:szCs w:val="18"/>
                <w:lang w:eastAsia="ru-RU"/>
              </w:rPr>
              <w:t xml:space="preserve">№ </w:t>
            </w:r>
          </w:p>
        </w:tc>
        <w:tc>
          <w:tcPr>
            <w:tcW w:w="0" w:type="auto"/>
            <w:gridSpan w:val="3"/>
            <w:shd w:val="clear" w:color="auto" w:fill="auto"/>
          </w:tcPr>
          <w:p w:rsidR="003D4004" w:rsidRPr="00A1781D" w:rsidRDefault="003D4004" w:rsidP="003D4004">
            <w:pPr>
              <w:keepNext/>
              <w:suppressAutoHyphens w:val="0"/>
              <w:spacing w:before="60" w:after="60"/>
              <w:jc w:val="center"/>
              <w:rPr>
                <w:b/>
                <w:sz w:val="18"/>
                <w:szCs w:val="18"/>
                <w:lang w:eastAsia="ru-RU"/>
              </w:rPr>
            </w:pPr>
            <w:r w:rsidRPr="00A1781D">
              <w:rPr>
                <w:b/>
                <w:sz w:val="18"/>
                <w:szCs w:val="18"/>
                <w:lang w:eastAsia="ru-RU"/>
              </w:rPr>
              <w:t xml:space="preserve">Формула контроля </w:t>
            </w:r>
            <w:r w:rsidRPr="00A1781D">
              <w:rPr>
                <w:b/>
                <w:spacing w:val="-2"/>
                <w:sz w:val="18"/>
                <w:szCs w:val="18"/>
                <w:lang w:eastAsia="ru-RU"/>
              </w:rPr>
              <w:t>(нумерация строк и граф соответствует печатной форме отчета)</w:t>
            </w:r>
          </w:p>
        </w:tc>
        <w:tc>
          <w:tcPr>
            <w:tcW w:w="0" w:type="auto"/>
            <w:vMerge w:val="restart"/>
            <w:shd w:val="clear" w:color="auto" w:fill="auto"/>
          </w:tcPr>
          <w:p w:rsidR="003D4004" w:rsidRPr="00A1781D" w:rsidRDefault="003D4004" w:rsidP="003D4004">
            <w:pPr>
              <w:keepNext/>
              <w:suppressAutoHyphens w:val="0"/>
              <w:spacing w:before="60" w:after="60"/>
              <w:jc w:val="center"/>
              <w:rPr>
                <w:b/>
                <w:sz w:val="18"/>
                <w:szCs w:val="18"/>
                <w:lang w:eastAsia="ru-RU"/>
              </w:rPr>
            </w:pPr>
            <w:r w:rsidRPr="00A1781D">
              <w:rPr>
                <w:b/>
                <w:sz w:val="18"/>
                <w:szCs w:val="18"/>
                <w:lang w:eastAsia="ru-RU"/>
              </w:rPr>
              <w:t>Примечание</w:t>
            </w:r>
          </w:p>
        </w:tc>
      </w:tr>
      <w:tr w:rsidR="00A1781D" w:rsidRPr="00A1781D" w:rsidTr="00345C16">
        <w:tc>
          <w:tcPr>
            <w:tcW w:w="0" w:type="auto"/>
            <w:vMerge/>
            <w:shd w:val="pct15" w:color="auto" w:fill="auto"/>
          </w:tcPr>
          <w:p w:rsidR="003D4004" w:rsidRPr="00A1781D" w:rsidRDefault="003D4004" w:rsidP="003D4004">
            <w:pPr>
              <w:keepNext/>
              <w:suppressAutoHyphens w:val="0"/>
              <w:spacing w:before="60" w:after="60"/>
              <w:jc w:val="center"/>
              <w:rPr>
                <w:b/>
                <w:sz w:val="18"/>
                <w:szCs w:val="18"/>
                <w:lang w:eastAsia="ru-RU"/>
              </w:rPr>
            </w:pPr>
          </w:p>
        </w:tc>
        <w:tc>
          <w:tcPr>
            <w:tcW w:w="0" w:type="auto"/>
            <w:shd w:val="clear" w:color="auto" w:fill="auto"/>
          </w:tcPr>
          <w:p w:rsidR="003D4004" w:rsidRPr="00A1781D" w:rsidRDefault="003D4004" w:rsidP="003D4004">
            <w:pPr>
              <w:keepNext/>
              <w:suppressAutoHyphens w:val="0"/>
              <w:spacing w:before="60" w:after="60"/>
              <w:jc w:val="center"/>
              <w:rPr>
                <w:b/>
                <w:sz w:val="18"/>
                <w:szCs w:val="18"/>
                <w:lang w:eastAsia="ru-RU"/>
              </w:rPr>
            </w:pPr>
            <w:r w:rsidRPr="00A1781D">
              <w:rPr>
                <w:b/>
                <w:sz w:val="18"/>
                <w:szCs w:val="18"/>
                <w:lang w:eastAsia="ru-RU"/>
              </w:rPr>
              <w:t>Перечень показателей Отчета (ф. 0503296)</w:t>
            </w:r>
            <w:r w:rsidR="006D343D" w:rsidRPr="00A1781D">
              <w:rPr>
                <w:b/>
                <w:sz w:val="18"/>
                <w:szCs w:val="18"/>
                <w:lang w:eastAsia="ru-RU"/>
              </w:rPr>
              <w:t xml:space="preserve"> на отчетную дату</w:t>
            </w:r>
          </w:p>
        </w:tc>
        <w:tc>
          <w:tcPr>
            <w:tcW w:w="0" w:type="auto"/>
            <w:shd w:val="clear" w:color="auto" w:fill="auto"/>
          </w:tcPr>
          <w:p w:rsidR="003D4004" w:rsidRPr="00A1781D" w:rsidRDefault="003D4004" w:rsidP="003D4004">
            <w:pPr>
              <w:keepNext/>
              <w:suppressAutoHyphens w:val="0"/>
              <w:spacing w:before="60" w:after="60"/>
              <w:jc w:val="center"/>
              <w:rPr>
                <w:b/>
                <w:sz w:val="18"/>
                <w:szCs w:val="18"/>
                <w:lang w:eastAsia="ru-RU"/>
              </w:rPr>
            </w:pPr>
            <w:r w:rsidRPr="00A1781D">
              <w:rPr>
                <w:b/>
                <w:sz w:val="18"/>
                <w:szCs w:val="18"/>
                <w:lang w:eastAsia="ru-RU"/>
              </w:rPr>
              <w:t>Соотношение</w:t>
            </w:r>
          </w:p>
        </w:tc>
        <w:tc>
          <w:tcPr>
            <w:tcW w:w="0" w:type="auto"/>
            <w:shd w:val="clear" w:color="auto" w:fill="auto"/>
          </w:tcPr>
          <w:p w:rsidR="003D4004" w:rsidRPr="00A1781D" w:rsidRDefault="003D4004" w:rsidP="003D4004">
            <w:pPr>
              <w:keepNext/>
              <w:suppressAutoHyphens w:val="0"/>
              <w:spacing w:before="60" w:after="60"/>
              <w:jc w:val="center"/>
              <w:rPr>
                <w:b/>
                <w:sz w:val="18"/>
                <w:szCs w:val="18"/>
                <w:lang w:eastAsia="ru-RU"/>
              </w:rPr>
            </w:pPr>
            <w:r w:rsidRPr="00A1781D">
              <w:rPr>
                <w:b/>
                <w:sz w:val="18"/>
                <w:szCs w:val="18"/>
                <w:lang w:eastAsia="ru-RU"/>
              </w:rPr>
              <w:t>Перечень показателей отчета</w:t>
            </w:r>
          </w:p>
        </w:tc>
        <w:tc>
          <w:tcPr>
            <w:tcW w:w="0" w:type="auto"/>
            <w:vMerge/>
            <w:shd w:val="pct15" w:color="auto" w:fill="auto"/>
          </w:tcPr>
          <w:p w:rsidR="003D4004" w:rsidRPr="00A1781D" w:rsidRDefault="003D4004" w:rsidP="003D4004">
            <w:pPr>
              <w:keepNext/>
              <w:suppressAutoHyphens w:val="0"/>
              <w:spacing w:before="60" w:after="60"/>
              <w:jc w:val="center"/>
              <w:rPr>
                <w:b/>
                <w:sz w:val="18"/>
                <w:szCs w:val="18"/>
                <w:lang w:eastAsia="ru-RU"/>
              </w:rPr>
            </w:pPr>
          </w:p>
        </w:tc>
      </w:tr>
      <w:tr w:rsidR="00A1781D" w:rsidRPr="00A1781D" w:rsidTr="00345C16">
        <w:tc>
          <w:tcPr>
            <w:tcW w:w="0" w:type="auto"/>
            <w:tcBorders>
              <w:top w:val="single" w:sz="4" w:space="0" w:color="000000"/>
              <w:left w:val="single" w:sz="4" w:space="0" w:color="000000"/>
              <w:bottom w:val="single" w:sz="4" w:space="0" w:color="000000"/>
              <w:right w:val="single" w:sz="4" w:space="0" w:color="000000"/>
            </w:tcBorders>
          </w:tcPr>
          <w:p w:rsidR="003D4004" w:rsidRPr="00A1781D" w:rsidRDefault="003D4004" w:rsidP="003D4004">
            <w:pPr>
              <w:rPr>
                <w:sz w:val="18"/>
                <w:szCs w:val="18"/>
              </w:rPr>
            </w:pPr>
            <w:r w:rsidRPr="00A1781D">
              <w:rPr>
                <w:sz w:val="18"/>
                <w:szCs w:val="18"/>
              </w:rPr>
              <w:t>2</w:t>
            </w:r>
          </w:p>
        </w:tc>
        <w:tc>
          <w:tcPr>
            <w:tcW w:w="0" w:type="auto"/>
            <w:tcBorders>
              <w:top w:val="single" w:sz="4" w:space="0" w:color="000000"/>
              <w:left w:val="single" w:sz="4" w:space="0" w:color="000000"/>
              <w:bottom w:val="single" w:sz="4" w:space="0" w:color="000000"/>
              <w:right w:val="single" w:sz="4" w:space="0" w:color="000000"/>
            </w:tcBorders>
          </w:tcPr>
          <w:p w:rsidR="003D4004" w:rsidRPr="00A1781D" w:rsidRDefault="003D4004" w:rsidP="003D4004">
            <w:pPr>
              <w:rPr>
                <w:sz w:val="18"/>
                <w:szCs w:val="18"/>
              </w:rPr>
            </w:pPr>
            <w:r w:rsidRPr="00A1781D">
              <w:rPr>
                <w:sz w:val="18"/>
                <w:szCs w:val="18"/>
              </w:rPr>
              <w:t>гр. 3 раздела 1 по всем строкам</w:t>
            </w:r>
          </w:p>
        </w:tc>
        <w:tc>
          <w:tcPr>
            <w:tcW w:w="0" w:type="auto"/>
            <w:tcBorders>
              <w:top w:val="single" w:sz="4" w:space="0" w:color="000000"/>
              <w:left w:val="single" w:sz="4" w:space="0" w:color="000000"/>
              <w:bottom w:val="single" w:sz="4" w:space="0" w:color="000000"/>
              <w:right w:val="single" w:sz="4" w:space="0" w:color="000000"/>
            </w:tcBorders>
          </w:tcPr>
          <w:p w:rsidR="003D4004" w:rsidRPr="00A1781D" w:rsidRDefault="003D4004" w:rsidP="003D4004">
            <w:pPr>
              <w:rPr>
                <w:sz w:val="18"/>
                <w:szCs w:val="18"/>
              </w:rPr>
            </w:pPr>
            <w:r w:rsidRPr="00A1781D">
              <w:rPr>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3D4004" w:rsidRPr="00A1781D" w:rsidRDefault="003D4004" w:rsidP="003D4004">
            <w:pPr>
              <w:rPr>
                <w:sz w:val="18"/>
                <w:szCs w:val="18"/>
              </w:rPr>
            </w:pPr>
            <w:r w:rsidRPr="00A1781D">
              <w:rPr>
                <w:sz w:val="18"/>
                <w:szCs w:val="18"/>
              </w:rPr>
              <w:t xml:space="preserve">гр. 8 раздела 1 </w:t>
            </w:r>
            <w:r w:rsidR="006D343D" w:rsidRPr="00A1781D">
              <w:rPr>
                <w:sz w:val="18"/>
                <w:szCs w:val="18"/>
              </w:rPr>
              <w:t xml:space="preserve">по всем строкам </w:t>
            </w:r>
            <w:r w:rsidRPr="00A1781D">
              <w:rPr>
                <w:sz w:val="18"/>
                <w:szCs w:val="18"/>
              </w:rPr>
              <w:t xml:space="preserve">Отчета (ф.0503296) за </w:t>
            </w:r>
            <w:r w:rsidRPr="00A1781D">
              <w:rPr>
                <w:sz w:val="18"/>
                <w:szCs w:val="18"/>
              </w:rPr>
              <w:lastRenderedPageBreak/>
              <w:t>предыдущий год</w:t>
            </w:r>
            <w:r w:rsidR="006D343D" w:rsidRPr="00A1781D">
              <w:rPr>
                <w:sz w:val="18"/>
                <w:szCs w:val="18"/>
              </w:rPr>
              <w:t xml:space="preserve"> (по состоянию на 01.01.ХХХХ)</w:t>
            </w:r>
          </w:p>
        </w:tc>
        <w:tc>
          <w:tcPr>
            <w:tcW w:w="0" w:type="auto"/>
            <w:tcBorders>
              <w:top w:val="single" w:sz="4" w:space="0" w:color="000000"/>
              <w:left w:val="single" w:sz="4" w:space="0" w:color="000000"/>
              <w:bottom w:val="single" w:sz="4" w:space="0" w:color="000000"/>
              <w:right w:val="single" w:sz="4" w:space="0" w:color="000000"/>
            </w:tcBorders>
          </w:tcPr>
          <w:p w:rsidR="00197EFD" w:rsidRPr="00A1781D" w:rsidRDefault="00197EFD" w:rsidP="00197EFD">
            <w:pPr>
              <w:rPr>
                <w:sz w:val="18"/>
                <w:szCs w:val="18"/>
              </w:rPr>
            </w:pPr>
            <w:r w:rsidRPr="00A1781D">
              <w:rPr>
                <w:sz w:val="18"/>
                <w:szCs w:val="18"/>
              </w:rPr>
              <w:lastRenderedPageBreak/>
              <w:t xml:space="preserve">Показатель графы 3 раздела 1 не соответствует  показателю графы 8 раздела 1 гр. 8 раздела 1 по </w:t>
            </w:r>
            <w:r w:rsidRPr="00A1781D">
              <w:rPr>
                <w:sz w:val="18"/>
                <w:szCs w:val="18"/>
              </w:rPr>
              <w:lastRenderedPageBreak/>
              <w:t xml:space="preserve">всем строкам Отчета (ф.0503296) за предыдущий год (по состоянию на 01.01.ХХХХ) – </w:t>
            </w:r>
            <w:r w:rsidR="004D48E9">
              <w:rPr>
                <w:sz w:val="18"/>
                <w:szCs w:val="18"/>
              </w:rPr>
              <w:t>требует пояснения</w:t>
            </w:r>
          </w:p>
          <w:p w:rsidR="003D4004" w:rsidRPr="00A1781D" w:rsidRDefault="003D4004" w:rsidP="00197EFD">
            <w:pPr>
              <w:rPr>
                <w:sz w:val="18"/>
                <w:szCs w:val="18"/>
              </w:rPr>
            </w:pPr>
            <w:r w:rsidRPr="00A1781D">
              <w:rPr>
                <w:sz w:val="18"/>
                <w:szCs w:val="18"/>
              </w:rPr>
              <w:t>Контроль действует, начиная с Отчета за 1 квартал 2016 года</w:t>
            </w:r>
          </w:p>
        </w:tc>
      </w:tr>
      <w:tr w:rsidR="00A1781D" w:rsidRPr="00A1781D" w:rsidTr="00345C16">
        <w:tc>
          <w:tcPr>
            <w:tcW w:w="0" w:type="auto"/>
            <w:tcBorders>
              <w:top w:val="single" w:sz="4" w:space="0" w:color="000000"/>
              <w:left w:val="single" w:sz="4" w:space="0" w:color="000000"/>
              <w:bottom w:val="single" w:sz="4" w:space="0" w:color="000000"/>
              <w:right w:val="single" w:sz="4" w:space="0" w:color="000000"/>
            </w:tcBorders>
          </w:tcPr>
          <w:p w:rsidR="003D4004" w:rsidRPr="00A1781D" w:rsidRDefault="003D4004" w:rsidP="003D4004">
            <w:pPr>
              <w:rPr>
                <w:sz w:val="18"/>
                <w:szCs w:val="18"/>
              </w:rPr>
            </w:pPr>
            <w:r w:rsidRPr="00A1781D">
              <w:rPr>
                <w:sz w:val="18"/>
                <w:szCs w:val="18"/>
              </w:rPr>
              <w:lastRenderedPageBreak/>
              <w:t>4</w:t>
            </w:r>
          </w:p>
        </w:tc>
        <w:tc>
          <w:tcPr>
            <w:tcW w:w="0" w:type="auto"/>
            <w:tcBorders>
              <w:top w:val="single" w:sz="4" w:space="0" w:color="000000"/>
              <w:left w:val="single" w:sz="4" w:space="0" w:color="000000"/>
              <w:bottom w:val="single" w:sz="4" w:space="0" w:color="000000"/>
              <w:right w:val="single" w:sz="4" w:space="0" w:color="000000"/>
            </w:tcBorders>
          </w:tcPr>
          <w:p w:rsidR="003D4004" w:rsidRPr="00A1781D" w:rsidRDefault="003D4004" w:rsidP="003D4004">
            <w:pPr>
              <w:rPr>
                <w:sz w:val="18"/>
                <w:szCs w:val="18"/>
              </w:rPr>
            </w:pPr>
            <w:r w:rsidRPr="00A1781D">
              <w:rPr>
                <w:sz w:val="18"/>
                <w:szCs w:val="18"/>
              </w:rPr>
              <w:t>Гр. 4,5,6 раздела 1 по всем строкам</w:t>
            </w:r>
          </w:p>
        </w:tc>
        <w:tc>
          <w:tcPr>
            <w:tcW w:w="0" w:type="auto"/>
            <w:tcBorders>
              <w:top w:val="single" w:sz="4" w:space="0" w:color="000000"/>
              <w:left w:val="single" w:sz="4" w:space="0" w:color="000000"/>
              <w:bottom w:val="single" w:sz="4" w:space="0" w:color="000000"/>
              <w:right w:val="single" w:sz="4" w:space="0" w:color="000000"/>
            </w:tcBorders>
          </w:tcPr>
          <w:p w:rsidR="003D4004" w:rsidRPr="00A1781D" w:rsidRDefault="003D4004" w:rsidP="003D4004">
            <w:pPr>
              <w:rPr>
                <w:sz w:val="18"/>
                <w:szCs w:val="18"/>
                <w:u w:val="single"/>
              </w:rPr>
            </w:pPr>
            <w:r w:rsidRPr="00A1781D">
              <w:rPr>
                <w:sz w:val="18"/>
                <w:szCs w:val="18"/>
                <w:u w:val="single"/>
              </w:rPr>
              <w:t>≥</w:t>
            </w:r>
          </w:p>
        </w:tc>
        <w:tc>
          <w:tcPr>
            <w:tcW w:w="0" w:type="auto"/>
            <w:tcBorders>
              <w:top w:val="single" w:sz="4" w:space="0" w:color="000000"/>
              <w:left w:val="single" w:sz="4" w:space="0" w:color="000000"/>
              <w:bottom w:val="single" w:sz="4" w:space="0" w:color="000000"/>
              <w:right w:val="single" w:sz="4" w:space="0" w:color="000000"/>
            </w:tcBorders>
          </w:tcPr>
          <w:p w:rsidR="003D4004" w:rsidRPr="00A1781D" w:rsidRDefault="003D4004" w:rsidP="002A73B3">
            <w:pPr>
              <w:rPr>
                <w:sz w:val="18"/>
                <w:szCs w:val="18"/>
              </w:rPr>
            </w:pPr>
            <w:r w:rsidRPr="00A1781D">
              <w:rPr>
                <w:sz w:val="18"/>
                <w:szCs w:val="18"/>
              </w:rPr>
              <w:t xml:space="preserve">соответственно гр. 4,5,6 раздела 1 Отчета (ф.0503296) за предыдущий период </w:t>
            </w:r>
            <w:r w:rsidR="004B70FB" w:rsidRPr="00A1781D">
              <w:rPr>
                <w:sz w:val="18"/>
                <w:szCs w:val="18"/>
              </w:rPr>
              <w:t xml:space="preserve">отчетного </w:t>
            </w:r>
            <w:r w:rsidRPr="00A1781D">
              <w:rPr>
                <w:sz w:val="18"/>
                <w:szCs w:val="18"/>
              </w:rPr>
              <w:t xml:space="preserve">года </w:t>
            </w:r>
          </w:p>
        </w:tc>
        <w:tc>
          <w:tcPr>
            <w:tcW w:w="0" w:type="auto"/>
            <w:tcBorders>
              <w:top w:val="single" w:sz="4" w:space="0" w:color="000000"/>
              <w:left w:val="single" w:sz="4" w:space="0" w:color="000000"/>
              <w:bottom w:val="single" w:sz="4" w:space="0" w:color="000000"/>
              <w:right w:val="single" w:sz="4" w:space="0" w:color="000000"/>
            </w:tcBorders>
          </w:tcPr>
          <w:p w:rsidR="003D4004" w:rsidRPr="00A1781D" w:rsidRDefault="003D4004" w:rsidP="003D4004">
            <w:pPr>
              <w:rPr>
                <w:sz w:val="18"/>
                <w:szCs w:val="18"/>
              </w:rPr>
            </w:pPr>
            <w:r w:rsidRPr="00A1781D">
              <w:rPr>
                <w:sz w:val="18"/>
                <w:szCs w:val="18"/>
              </w:rPr>
              <w:t>Контроль действует, начиная с Отчета за 2 квартал 2016 года</w:t>
            </w:r>
          </w:p>
        </w:tc>
      </w:tr>
    </w:tbl>
    <w:p w:rsidR="003D4004" w:rsidRPr="00A1781D" w:rsidRDefault="003D4004" w:rsidP="003D4004">
      <w:pPr>
        <w:rPr>
          <w:rFonts w:eastAsia="Arial"/>
          <w:sz w:val="18"/>
          <w:szCs w:val="18"/>
          <w:u w:val="single"/>
        </w:rPr>
      </w:pPr>
    </w:p>
    <w:p w:rsidR="000922BC" w:rsidRPr="00A1781D" w:rsidRDefault="00CC5C9A" w:rsidP="0013621A">
      <w:pPr>
        <w:autoSpaceDE w:val="0"/>
        <w:spacing w:line="102" w:lineRule="atLeast"/>
        <w:ind w:right="5"/>
        <w:jc w:val="both"/>
        <w:outlineLvl w:val="0"/>
        <w:rPr>
          <w:rFonts w:eastAsia="Arial"/>
          <w:b/>
          <w:bCs/>
          <w:sz w:val="18"/>
          <w:szCs w:val="18"/>
        </w:rPr>
      </w:pPr>
      <w:bookmarkStart w:id="785" w:name="_Toc424750549"/>
      <w:bookmarkStart w:id="786" w:name="_Toc506404000"/>
      <w:r w:rsidRPr="00A1781D">
        <w:rPr>
          <w:rFonts w:eastAsia="Arial"/>
          <w:b/>
          <w:bCs/>
          <w:sz w:val="18"/>
          <w:szCs w:val="18"/>
        </w:rPr>
        <w:t>10</w:t>
      </w:r>
      <w:r w:rsidR="00EC4457" w:rsidRPr="00A1781D">
        <w:rPr>
          <w:rFonts w:eastAsia="Arial"/>
          <w:b/>
          <w:bCs/>
          <w:sz w:val="18"/>
          <w:szCs w:val="18"/>
        </w:rPr>
        <w:t xml:space="preserve">. </w:t>
      </w:r>
      <w:r w:rsidR="000922BC" w:rsidRPr="00A1781D">
        <w:rPr>
          <w:rFonts w:eastAsia="Arial"/>
          <w:b/>
          <w:bCs/>
          <w:sz w:val="18"/>
          <w:szCs w:val="18"/>
        </w:rPr>
        <w:t xml:space="preserve">Отчетность по </w:t>
      </w:r>
      <w:r w:rsidR="00EC4457" w:rsidRPr="00A1781D">
        <w:rPr>
          <w:rFonts w:eastAsia="Arial"/>
          <w:b/>
          <w:bCs/>
          <w:sz w:val="18"/>
          <w:szCs w:val="18"/>
        </w:rPr>
        <w:t xml:space="preserve">Резервному фонду Президента </w:t>
      </w:r>
      <w:r w:rsidR="000922BC" w:rsidRPr="00A1781D">
        <w:rPr>
          <w:rFonts w:eastAsia="Arial"/>
          <w:b/>
          <w:bCs/>
          <w:sz w:val="18"/>
          <w:szCs w:val="18"/>
        </w:rPr>
        <w:t>Российской Федерации (ф. 0503127</w:t>
      </w:r>
      <w:r w:rsidR="000922BC" w:rsidRPr="00A1781D">
        <w:rPr>
          <w:rFonts w:eastAsia="Arial"/>
          <w:b/>
          <w:bCs/>
          <w:sz w:val="18"/>
          <w:szCs w:val="18"/>
          <w:lang w:val="en-US"/>
        </w:rPr>
        <w:t>u</w:t>
      </w:r>
      <w:r w:rsidR="000922BC" w:rsidRPr="00A1781D">
        <w:rPr>
          <w:rFonts w:eastAsia="Arial"/>
          <w:b/>
          <w:bCs/>
          <w:sz w:val="18"/>
          <w:szCs w:val="18"/>
        </w:rPr>
        <w:t>)</w:t>
      </w:r>
      <w:bookmarkEnd w:id="785"/>
      <w:bookmarkEnd w:id="786"/>
    </w:p>
    <w:p w:rsidR="000922BC" w:rsidRPr="00A1781D" w:rsidRDefault="000922BC" w:rsidP="0013621A">
      <w:pPr>
        <w:pStyle w:val="14"/>
        <w:autoSpaceDE w:val="0"/>
        <w:spacing w:line="102" w:lineRule="atLeast"/>
        <w:ind w:right="5" w:firstLine="0"/>
        <w:rPr>
          <w:rFonts w:eastAsia="Arial"/>
          <w:b/>
          <w:bCs/>
          <w:sz w:val="18"/>
          <w:szCs w:val="18"/>
        </w:rPr>
      </w:pPr>
      <w:r w:rsidRPr="00A1781D">
        <w:rPr>
          <w:rFonts w:eastAsia="Arial"/>
          <w:b/>
          <w:bCs/>
          <w:sz w:val="18"/>
          <w:szCs w:val="18"/>
        </w:rPr>
        <w:t>(год)</w:t>
      </w:r>
    </w:p>
    <w:p w:rsidR="000922BC" w:rsidRPr="00A1781D" w:rsidRDefault="000922BC" w:rsidP="0013621A">
      <w:pPr>
        <w:autoSpaceDE w:val="0"/>
        <w:spacing w:line="102" w:lineRule="atLeast"/>
        <w:ind w:right="5"/>
        <w:jc w:val="both"/>
        <w:rPr>
          <w:rFonts w:eastAsia="Arial"/>
          <w:sz w:val="18"/>
          <w:szCs w:val="18"/>
        </w:rPr>
      </w:pPr>
      <w:r w:rsidRPr="00A1781D">
        <w:rPr>
          <w:rFonts w:eastAsia="Arial"/>
          <w:sz w:val="18"/>
          <w:szCs w:val="18"/>
        </w:rPr>
        <w:t>Отчет по ф. 0503127u представляется по каждому решению Президента Российской Федерации.</w:t>
      </w:r>
    </w:p>
    <w:p w:rsidR="000922BC" w:rsidRPr="00A1781D" w:rsidRDefault="000922BC" w:rsidP="0013621A">
      <w:pPr>
        <w:autoSpaceDE w:val="0"/>
        <w:spacing w:line="102" w:lineRule="atLeast"/>
        <w:ind w:right="5"/>
        <w:jc w:val="both"/>
        <w:rPr>
          <w:rStyle w:val="a5"/>
          <w:rFonts w:eastAsia="Arial"/>
          <w:b/>
          <w:color w:val="auto"/>
          <w:sz w:val="18"/>
          <w:szCs w:val="18"/>
          <w:u w:val="none"/>
        </w:rPr>
      </w:pPr>
      <w:r w:rsidRPr="00A1781D">
        <w:rPr>
          <w:rStyle w:val="a5"/>
          <w:rFonts w:eastAsia="Arial"/>
          <w:b/>
          <w:color w:val="auto"/>
          <w:sz w:val="18"/>
          <w:szCs w:val="18"/>
          <w:u w:val="none"/>
        </w:rPr>
        <w:t>Контрольные соотношения для внутридокументного контроля</w:t>
      </w:r>
    </w:p>
    <w:p w:rsidR="000922BC" w:rsidRPr="00A1781D" w:rsidRDefault="000922BC">
      <w:pPr>
        <w:autoSpaceDE w:val="0"/>
        <w:spacing w:line="102" w:lineRule="atLeast"/>
        <w:jc w:val="both"/>
        <w:rPr>
          <w:rFonts w:eastAsia="Arial"/>
          <w:sz w:val="18"/>
          <w:szCs w:val="18"/>
        </w:rPr>
      </w:pPr>
    </w:p>
    <w:tbl>
      <w:tblPr>
        <w:tblW w:w="10064" w:type="dxa"/>
        <w:tblInd w:w="108" w:type="dxa"/>
        <w:tblLayout w:type="fixed"/>
        <w:tblLook w:val="0000" w:firstRow="0" w:lastRow="0" w:firstColumn="0" w:lastColumn="0" w:noHBand="0" w:noVBand="0"/>
      </w:tblPr>
      <w:tblGrid>
        <w:gridCol w:w="510"/>
        <w:gridCol w:w="1032"/>
        <w:gridCol w:w="858"/>
        <w:gridCol w:w="1740"/>
        <w:gridCol w:w="1320"/>
        <w:gridCol w:w="2540"/>
        <w:gridCol w:w="1072"/>
        <w:gridCol w:w="992"/>
      </w:tblGrid>
      <w:tr w:rsidR="00F60C97" w:rsidRPr="00A1781D" w:rsidTr="004046CE">
        <w:trPr>
          <w:trHeight w:val="658"/>
          <w:tblHeader/>
        </w:trPr>
        <w:tc>
          <w:tcPr>
            <w:tcW w:w="510" w:type="dxa"/>
            <w:tcBorders>
              <w:top w:val="single" w:sz="4" w:space="0" w:color="000000"/>
              <w:left w:val="single" w:sz="4" w:space="0" w:color="000000"/>
              <w:bottom w:val="single" w:sz="4" w:space="0" w:color="000000"/>
            </w:tcBorders>
            <w:shd w:val="clear" w:color="auto" w:fill="auto"/>
          </w:tcPr>
          <w:p w:rsidR="00F60C97" w:rsidRPr="00A1781D" w:rsidRDefault="00F60C97" w:rsidP="0081542E">
            <w:pPr>
              <w:snapToGrid w:val="0"/>
              <w:jc w:val="center"/>
              <w:rPr>
                <w:sz w:val="18"/>
                <w:szCs w:val="18"/>
              </w:rPr>
            </w:pPr>
            <w:r w:rsidRPr="00A1781D">
              <w:rPr>
                <w:sz w:val="18"/>
                <w:szCs w:val="18"/>
              </w:rPr>
              <w:t>№ п/п</w:t>
            </w:r>
          </w:p>
        </w:tc>
        <w:tc>
          <w:tcPr>
            <w:tcW w:w="1032" w:type="dxa"/>
            <w:tcBorders>
              <w:top w:val="single" w:sz="4" w:space="0" w:color="000000"/>
              <w:left w:val="single" w:sz="4" w:space="0" w:color="000000"/>
              <w:bottom w:val="single" w:sz="4" w:space="0" w:color="000000"/>
            </w:tcBorders>
            <w:shd w:val="clear" w:color="auto" w:fill="auto"/>
          </w:tcPr>
          <w:p w:rsidR="00F60C97" w:rsidRPr="00A1781D" w:rsidRDefault="00F60C97" w:rsidP="0081542E">
            <w:pPr>
              <w:snapToGrid w:val="0"/>
              <w:jc w:val="center"/>
              <w:rPr>
                <w:sz w:val="18"/>
                <w:szCs w:val="18"/>
              </w:rPr>
            </w:pPr>
            <w:r w:rsidRPr="00A1781D">
              <w:rPr>
                <w:sz w:val="18"/>
                <w:szCs w:val="18"/>
              </w:rPr>
              <w:t>Раздел</w:t>
            </w:r>
          </w:p>
        </w:tc>
        <w:tc>
          <w:tcPr>
            <w:tcW w:w="858" w:type="dxa"/>
            <w:tcBorders>
              <w:top w:val="single" w:sz="4" w:space="0" w:color="000000"/>
              <w:left w:val="single" w:sz="4" w:space="0" w:color="000000"/>
              <w:bottom w:val="single" w:sz="4" w:space="0" w:color="000000"/>
            </w:tcBorders>
            <w:shd w:val="clear" w:color="auto" w:fill="auto"/>
          </w:tcPr>
          <w:p w:rsidR="00F60C97" w:rsidRPr="00A1781D" w:rsidRDefault="00F60C97" w:rsidP="0081542E">
            <w:pPr>
              <w:snapToGrid w:val="0"/>
              <w:jc w:val="center"/>
              <w:rPr>
                <w:sz w:val="18"/>
                <w:szCs w:val="18"/>
              </w:rPr>
            </w:pPr>
            <w:r w:rsidRPr="00A1781D">
              <w:rPr>
                <w:sz w:val="18"/>
                <w:szCs w:val="18"/>
              </w:rPr>
              <w:t>Строка</w:t>
            </w:r>
          </w:p>
        </w:tc>
        <w:tc>
          <w:tcPr>
            <w:tcW w:w="1740" w:type="dxa"/>
            <w:tcBorders>
              <w:top w:val="single" w:sz="4" w:space="0" w:color="000000"/>
              <w:left w:val="single" w:sz="4" w:space="0" w:color="000000"/>
              <w:bottom w:val="single" w:sz="4" w:space="0" w:color="000000"/>
            </w:tcBorders>
            <w:shd w:val="clear" w:color="auto" w:fill="auto"/>
          </w:tcPr>
          <w:p w:rsidR="00F60C97" w:rsidRPr="00A1781D" w:rsidRDefault="00F60C97" w:rsidP="0081542E">
            <w:pPr>
              <w:snapToGrid w:val="0"/>
              <w:jc w:val="center"/>
              <w:rPr>
                <w:sz w:val="18"/>
                <w:szCs w:val="18"/>
              </w:rPr>
            </w:pPr>
            <w:r w:rsidRPr="00A1781D">
              <w:rPr>
                <w:sz w:val="18"/>
                <w:szCs w:val="18"/>
              </w:rPr>
              <w:t>Графа</w:t>
            </w:r>
          </w:p>
        </w:tc>
        <w:tc>
          <w:tcPr>
            <w:tcW w:w="1320" w:type="dxa"/>
            <w:tcBorders>
              <w:top w:val="single" w:sz="4" w:space="0" w:color="000000"/>
              <w:left w:val="single" w:sz="4" w:space="0" w:color="000000"/>
              <w:bottom w:val="single" w:sz="4" w:space="0" w:color="000000"/>
            </w:tcBorders>
            <w:shd w:val="clear" w:color="auto" w:fill="auto"/>
          </w:tcPr>
          <w:p w:rsidR="00F60C97" w:rsidRPr="00A1781D" w:rsidRDefault="00F60C97" w:rsidP="0081542E">
            <w:pPr>
              <w:snapToGrid w:val="0"/>
              <w:jc w:val="center"/>
              <w:rPr>
                <w:sz w:val="18"/>
                <w:szCs w:val="18"/>
              </w:rPr>
            </w:pPr>
            <w:r w:rsidRPr="00A1781D">
              <w:rPr>
                <w:sz w:val="18"/>
                <w:szCs w:val="18"/>
              </w:rPr>
              <w:t>Соотношение</w:t>
            </w:r>
          </w:p>
        </w:tc>
        <w:tc>
          <w:tcPr>
            <w:tcW w:w="2540" w:type="dxa"/>
            <w:tcBorders>
              <w:top w:val="single" w:sz="4" w:space="0" w:color="000000"/>
              <w:left w:val="single" w:sz="4" w:space="0" w:color="000000"/>
              <w:bottom w:val="single" w:sz="4" w:space="0" w:color="000000"/>
            </w:tcBorders>
            <w:shd w:val="clear" w:color="auto" w:fill="auto"/>
          </w:tcPr>
          <w:p w:rsidR="00F60C97" w:rsidRPr="00A1781D" w:rsidRDefault="00F60C97" w:rsidP="0081542E">
            <w:pPr>
              <w:snapToGrid w:val="0"/>
              <w:jc w:val="center"/>
              <w:rPr>
                <w:sz w:val="18"/>
                <w:szCs w:val="18"/>
              </w:rPr>
            </w:pPr>
            <w:r w:rsidRPr="00A1781D">
              <w:rPr>
                <w:sz w:val="18"/>
                <w:szCs w:val="18"/>
              </w:rPr>
              <w:t>Строка</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F60C97" w:rsidRPr="00A1781D" w:rsidRDefault="00F60C97" w:rsidP="0081542E">
            <w:pPr>
              <w:snapToGrid w:val="0"/>
              <w:jc w:val="center"/>
              <w:rPr>
                <w:sz w:val="18"/>
                <w:szCs w:val="18"/>
              </w:rPr>
            </w:pPr>
            <w:r w:rsidRPr="00A1781D">
              <w:rPr>
                <w:sz w:val="18"/>
                <w:szCs w:val="18"/>
              </w:rPr>
              <w:t>Графа</w:t>
            </w:r>
          </w:p>
        </w:tc>
        <w:tc>
          <w:tcPr>
            <w:tcW w:w="992" w:type="dxa"/>
            <w:tcBorders>
              <w:top w:val="single" w:sz="4" w:space="0" w:color="000000"/>
              <w:left w:val="single" w:sz="4" w:space="0" w:color="000000"/>
              <w:bottom w:val="single" w:sz="4" w:space="0" w:color="000000"/>
              <w:right w:val="single" w:sz="4" w:space="0" w:color="000000"/>
            </w:tcBorders>
          </w:tcPr>
          <w:p w:rsidR="00F60C97" w:rsidRPr="00A1781D" w:rsidRDefault="00F60C97" w:rsidP="0081542E">
            <w:pPr>
              <w:snapToGrid w:val="0"/>
              <w:jc w:val="center"/>
              <w:rPr>
                <w:sz w:val="18"/>
                <w:szCs w:val="18"/>
              </w:rPr>
            </w:pPr>
            <w:r w:rsidRPr="00A1781D">
              <w:rPr>
                <w:sz w:val="18"/>
                <w:szCs w:val="18"/>
              </w:rPr>
              <w:t>Тип контроля</w:t>
            </w:r>
          </w:p>
        </w:tc>
      </w:tr>
      <w:tr w:rsidR="00F60C97" w:rsidRPr="00A1781D" w:rsidTr="004046CE">
        <w:tc>
          <w:tcPr>
            <w:tcW w:w="510" w:type="dxa"/>
            <w:tcBorders>
              <w:top w:val="single" w:sz="4" w:space="0" w:color="000000"/>
              <w:left w:val="single" w:sz="4" w:space="0" w:color="000000"/>
              <w:bottom w:val="single" w:sz="4" w:space="0" w:color="000000"/>
            </w:tcBorders>
            <w:shd w:val="clear" w:color="auto" w:fill="auto"/>
          </w:tcPr>
          <w:p w:rsidR="00F60C97" w:rsidRPr="00A1781D" w:rsidDel="000918BD" w:rsidRDefault="00F60C97" w:rsidP="009D26CC">
            <w:pPr>
              <w:snapToGrid w:val="0"/>
              <w:rPr>
                <w:sz w:val="18"/>
                <w:szCs w:val="18"/>
              </w:rPr>
            </w:pPr>
            <w:r>
              <w:rPr>
                <w:sz w:val="18"/>
                <w:szCs w:val="18"/>
              </w:rPr>
              <w:t>1</w:t>
            </w:r>
          </w:p>
        </w:tc>
        <w:tc>
          <w:tcPr>
            <w:tcW w:w="1032" w:type="dxa"/>
            <w:tcBorders>
              <w:top w:val="single" w:sz="4" w:space="0" w:color="000000"/>
              <w:left w:val="single" w:sz="4" w:space="0" w:color="000000"/>
              <w:bottom w:val="single" w:sz="4" w:space="0" w:color="000000"/>
            </w:tcBorders>
            <w:shd w:val="clear" w:color="auto" w:fill="auto"/>
          </w:tcPr>
          <w:p w:rsidR="00F60C97" w:rsidRPr="00A1781D" w:rsidDel="000918BD" w:rsidRDefault="00F60C97" w:rsidP="0081542E">
            <w:pPr>
              <w:snapToGrid w:val="0"/>
              <w:rPr>
                <w:sz w:val="18"/>
                <w:szCs w:val="18"/>
              </w:rPr>
            </w:pPr>
            <w:r>
              <w:rPr>
                <w:sz w:val="18"/>
                <w:szCs w:val="18"/>
              </w:rPr>
              <w:t>*</w:t>
            </w:r>
          </w:p>
        </w:tc>
        <w:tc>
          <w:tcPr>
            <w:tcW w:w="858" w:type="dxa"/>
            <w:tcBorders>
              <w:top w:val="single" w:sz="4" w:space="0" w:color="000000"/>
              <w:left w:val="single" w:sz="4" w:space="0" w:color="000000"/>
              <w:bottom w:val="single" w:sz="4" w:space="0" w:color="000000"/>
            </w:tcBorders>
            <w:shd w:val="clear" w:color="auto" w:fill="auto"/>
          </w:tcPr>
          <w:p w:rsidR="00F60C97" w:rsidRPr="00A1781D" w:rsidDel="000918BD" w:rsidRDefault="00F60C97" w:rsidP="0081542E">
            <w:pPr>
              <w:snapToGrid w:val="0"/>
              <w:rPr>
                <w:sz w:val="18"/>
                <w:szCs w:val="18"/>
              </w:rPr>
            </w:pPr>
            <w:r>
              <w:rPr>
                <w:sz w:val="18"/>
                <w:szCs w:val="18"/>
              </w:rPr>
              <w:t>Итого</w:t>
            </w:r>
          </w:p>
        </w:tc>
        <w:tc>
          <w:tcPr>
            <w:tcW w:w="1740" w:type="dxa"/>
            <w:tcBorders>
              <w:top w:val="single" w:sz="4" w:space="0" w:color="000000"/>
              <w:left w:val="single" w:sz="4" w:space="0" w:color="000000"/>
              <w:bottom w:val="single" w:sz="4" w:space="0" w:color="000000"/>
            </w:tcBorders>
            <w:shd w:val="clear" w:color="auto" w:fill="auto"/>
          </w:tcPr>
          <w:p w:rsidR="00F60C97" w:rsidRPr="00A1781D" w:rsidDel="000918BD" w:rsidRDefault="00F60C97" w:rsidP="0081542E">
            <w:pPr>
              <w:snapToGrid w:val="0"/>
              <w:rPr>
                <w:sz w:val="18"/>
                <w:szCs w:val="18"/>
              </w:rPr>
            </w:pPr>
            <w:r>
              <w:rPr>
                <w:sz w:val="18"/>
                <w:szCs w:val="18"/>
              </w:rPr>
              <w:t>8</w:t>
            </w:r>
          </w:p>
        </w:tc>
        <w:tc>
          <w:tcPr>
            <w:tcW w:w="1320" w:type="dxa"/>
            <w:tcBorders>
              <w:top w:val="single" w:sz="4" w:space="0" w:color="000000"/>
              <w:left w:val="single" w:sz="4" w:space="0" w:color="000000"/>
              <w:bottom w:val="single" w:sz="4" w:space="0" w:color="000000"/>
            </w:tcBorders>
            <w:shd w:val="clear" w:color="auto" w:fill="auto"/>
          </w:tcPr>
          <w:p w:rsidR="00F60C97" w:rsidRPr="00A1781D" w:rsidDel="000918BD" w:rsidRDefault="00F60C97" w:rsidP="0081542E">
            <w:pPr>
              <w:snapToGrid w:val="0"/>
              <w:rPr>
                <w:sz w:val="18"/>
                <w:szCs w:val="18"/>
              </w:rPr>
            </w:pPr>
            <w:r>
              <w:rPr>
                <w:sz w:val="18"/>
                <w:szCs w:val="18"/>
              </w:rPr>
              <w:t>=</w:t>
            </w:r>
          </w:p>
        </w:tc>
        <w:tc>
          <w:tcPr>
            <w:tcW w:w="2540" w:type="dxa"/>
            <w:tcBorders>
              <w:top w:val="single" w:sz="4" w:space="0" w:color="000000"/>
              <w:left w:val="single" w:sz="4" w:space="0" w:color="000000"/>
              <w:bottom w:val="single" w:sz="4" w:space="0" w:color="000000"/>
            </w:tcBorders>
            <w:shd w:val="clear" w:color="auto" w:fill="auto"/>
          </w:tcPr>
          <w:p w:rsidR="00F60C97" w:rsidRPr="00A1781D" w:rsidRDefault="00F60C97" w:rsidP="0081542E">
            <w:pPr>
              <w:snapToGrid w:val="0"/>
              <w:rPr>
                <w:sz w:val="18"/>
                <w:szCs w:val="18"/>
              </w:rPr>
            </w:pPr>
            <w:r>
              <w:rPr>
                <w:sz w:val="18"/>
                <w:szCs w:val="18"/>
              </w:rPr>
              <w:t>Сумма всех строк, формирующих строку Итого</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F60C97" w:rsidRPr="00A1781D" w:rsidRDefault="00F60C97" w:rsidP="0081542E">
            <w:pPr>
              <w:snapToGrid w:val="0"/>
              <w:rPr>
                <w:sz w:val="18"/>
                <w:szCs w:val="18"/>
              </w:rPr>
            </w:pPr>
            <w:r>
              <w:rPr>
                <w:sz w:val="18"/>
                <w:szCs w:val="18"/>
              </w:rPr>
              <w:t>8</w:t>
            </w:r>
          </w:p>
        </w:tc>
        <w:tc>
          <w:tcPr>
            <w:tcW w:w="992" w:type="dxa"/>
            <w:tcBorders>
              <w:top w:val="single" w:sz="4" w:space="0" w:color="000000"/>
              <w:left w:val="single" w:sz="4" w:space="0" w:color="000000"/>
              <w:bottom w:val="single" w:sz="4" w:space="0" w:color="000000"/>
              <w:right w:val="single" w:sz="4" w:space="0" w:color="000000"/>
            </w:tcBorders>
          </w:tcPr>
          <w:p w:rsidR="00F60C97" w:rsidRDefault="00F60C97" w:rsidP="0081542E">
            <w:pPr>
              <w:snapToGrid w:val="0"/>
              <w:rPr>
                <w:sz w:val="18"/>
                <w:szCs w:val="18"/>
              </w:rPr>
            </w:pPr>
            <w:r>
              <w:rPr>
                <w:sz w:val="18"/>
                <w:szCs w:val="18"/>
              </w:rPr>
              <w:t>Б</w:t>
            </w:r>
          </w:p>
        </w:tc>
      </w:tr>
      <w:tr w:rsidR="00F60C97" w:rsidRPr="00A1781D" w:rsidTr="004046CE">
        <w:tc>
          <w:tcPr>
            <w:tcW w:w="510" w:type="dxa"/>
            <w:tcBorders>
              <w:top w:val="single" w:sz="4" w:space="0" w:color="000000"/>
              <w:left w:val="single" w:sz="4" w:space="0" w:color="000000"/>
              <w:bottom w:val="single" w:sz="4" w:space="0" w:color="000000"/>
            </w:tcBorders>
            <w:shd w:val="clear" w:color="auto" w:fill="auto"/>
          </w:tcPr>
          <w:p w:rsidR="00F60C97" w:rsidRPr="00A1781D" w:rsidDel="000918BD" w:rsidRDefault="00F60C97" w:rsidP="0081542E">
            <w:pPr>
              <w:snapToGrid w:val="0"/>
              <w:rPr>
                <w:sz w:val="18"/>
                <w:szCs w:val="18"/>
              </w:rPr>
            </w:pPr>
            <w:r>
              <w:rPr>
                <w:sz w:val="18"/>
                <w:szCs w:val="18"/>
              </w:rPr>
              <w:t>2</w:t>
            </w:r>
          </w:p>
        </w:tc>
        <w:tc>
          <w:tcPr>
            <w:tcW w:w="1032" w:type="dxa"/>
            <w:tcBorders>
              <w:top w:val="single" w:sz="4" w:space="0" w:color="000000"/>
              <w:left w:val="single" w:sz="4" w:space="0" w:color="000000"/>
              <w:bottom w:val="single" w:sz="4" w:space="0" w:color="000000"/>
            </w:tcBorders>
            <w:shd w:val="clear" w:color="auto" w:fill="auto"/>
          </w:tcPr>
          <w:p w:rsidR="00F60C97" w:rsidRPr="00A1781D" w:rsidDel="000918BD" w:rsidRDefault="00F60C97" w:rsidP="0081542E">
            <w:pPr>
              <w:snapToGrid w:val="0"/>
              <w:rPr>
                <w:sz w:val="18"/>
                <w:szCs w:val="18"/>
              </w:rPr>
            </w:pPr>
            <w:r>
              <w:rPr>
                <w:sz w:val="18"/>
                <w:szCs w:val="18"/>
              </w:rPr>
              <w:t>*</w:t>
            </w:r>
          </w:p>
        </w:tc>
        <w:tc>
          <w:tcPr>
            <w:tcW w:w="858" w:type="dxa"/>
            <w:tcBorders>
              <w:top w:val="single" w:sz="4" w:space="0" w:color="000000"/>
              <w:left w:val="single" w:sz="4" w:space="0" w:color="000000"/>
              <w:bottom w:val="single" w:sz="4" w:space="0" w:color="000000"/>
            </w:tcBorders>
            <w:shd w:val="clear" w:color="auto" w:fill="auto"/>
          </w:tcPr>
          <w:p w:rsidR="00F60C97" w:rsidRPr="00A1781D" w:rsidDel="000918BD" w:rsidRDefault="00F60C97" w:rsidP="0081542E">
            <w:pPr>
              <w:snapToGrid w:val="0"/>
              <w:rPr>
                <w:sz w:val="18"/>
                <w:szCs w:val="18"/>
              </w:rPr>
            </w:pPr>
            <w:r>
              <w:rPr>
                <w:sz w:val="18"/>
                <w:szCs w:val="18"/>
              </w:rPr>
              <w:t>Итого</w:t>
            </w:r>
          </w:p>
        </w:tc>
        <w:tc>
          <w:tcPr>
            <w:tcW w:w="1740" w:type="dxa"/>
            <w:tcBorders>
              <w:top w:val="single" w:sz="4" w:space="0" w:color="000000"/>
              <w:left w:val="single" w:sz="4" w:space="0" w:color="000000"/>
              <w:bottom w:val="single" w:sz="4" w:space="0" w:color="000000"/>
            </w:tcBorders>
            <w:shd w:val="clear" w:color="auto" w:fill="auto"/>
          </w:tcPr>
          <w:p w:rsidR="00F60C97" w:rsidRPr="00A1781D" w:rsidDel="000918BD" w:rsidRDefault="00F60C97" w:rsidP="0081542E">
            <w:pPr>
              <w:snapToGrid w:val="0"/>
              <w:rPr>
                <w:sz w:val="18"/>
                <w:szCs w:val="18"/>
              </w:rPr>
            </w:pPr>
            <w:r>
              <w:rPr>
                <w:sz w:val="18"/>
                <w:szCs w:val="18"/>
              </w:rPr>
              <w:t>9</w:t>
            </w:r>
          </w:p>
        </w:tc>
        <w:tc>
          <w:tcPr>
            <w:tcW w:w="1320" w:type="dxa"/>
            <w:tcBorders>
              <w:top w:val="single" w:sz="4" w:space="0" w:color="000000"/>
              <w:left w:val="single" w:sz="4" w:space="0" w:color="000000"/>
              <w:bottom w:val="single" w:sz="4" w:space="0" w:color="000000"/>
            </w:tcBorders>
            <w:shd w:val="clear" w:color="auto" w:fill="auto"/>
          </w:tcPr>
          <w:p w:rsidR="00F60C97" w:rsidRPr="00A1781D" w:rsidDel="000918BD" w:rsidRDefault="00F60C97" w:rsidP="0081542E">
            <w:pPr>
              <w:snapToGrid w:val="0"/>
              <w:rPr>
                <w:sz w:val="18"/>
                <w:szCs w:val="18"/>
              </w:rPr>
            </w:pPr>
            <w:r>
              <w:rPr>
                <w:sz w:val="18"/>
                <w:szCs w:val="18"/>
              </w:rPr>
              <w:t>=</w:t>
            </w:r>
          </w:p>
        </w:tc>
        <w:tc>
          <w:tcPr>
            <w:tcW w:w="2540" w:type="dxa"/>
            <w:tcBorders>
              <w:top w:val="single" w:sz="4" w:space="0" w:color="000000"/>
              <w:left w:val="single" w:sz="4" w:space="0" w:color="000000"/>
              <w:bottom w:val="single" w:sz="4" w:space="0" w:color="000000"/>
            </w:tcBorders>
            <w:shd w:val="clear" w:color="auto" w:fill="auto"/>
          </w:tcPr>
          <w:p w:rsidR="00F60C97" w:rsidRPr="00A1781D" w:rsidRDefault="00F60C97" w:rsidP="0081542E">
            <w:pPr>
              <w:snapToGrid w:val="0"/>
              <w:rPr>
                <w:sz w:val="18"/>
                <w:szCs w:val="18"/>
              </w:rPr>
            </w:pPr>
            <w:r>
              <w:rPr>
                <w:sz w:val="18"/>
                <w:szCs w:val="18"/>
              </w:rPr>
              <w:t>Сумма всех строк, формирующих строку Итого</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F60C97" w:rsidRPr="00A1781D" w:rsidRDefault="00F60C97" w:rsidP="0081542E">
            <w:pPr>
              <w:snapToGrid w:val="0"/>
              <w:rPr>
                <w:sz w:val="18"/>
                <w:szCs w:val="18"/>
              </w:rPr>
            </w:pPr>
            <w:r>
              <w:rPr>
                <w:sz w:val="18"/>
                <w:szCs w:val="18"/>
              </w:rPr>
              <w:t>9</w:t>
            </w:r>
          </w:p>
        </w:tc>
        <w:tc>
          <w:tcPr>
            <w:tcW w:w="992" w:type="dxa"/>
            <w:tcBorders>
              <w:top w:val="single" w:sz="4" w:space="0" w:color="000000"/>
              <w:left w:val="single" w:sz="4" w:space="0" w:color="000000"/>
              <w:bottom w:val="single" w:sz="4" w:space="0" w:color="000000"/>
              <w:right w:val="single" w:sz="4" w:space="0" w:color="000000"/>
            </w:tcBorders>
          </w:tcPr>
          <w:p w:rsidR="00F60C97" w:rsidRDefault="00F60C97" w:rsidP="0081542E">
            <w:pPr>
              <w:snapToGrid w:val="0"/>
              <w:rPr>
                <w:sz w:val="18"/>
                <w:szCs w:val="18"/>
              </w:rPr>
            </w:pPr>
            <w:r>
              <w:rPr>
                <w:sz w:val="18"/>
                <w:szCs w:val="18"/>
              </w:rPr>
              <w:t>Б</w:t>
            </w:r>
          </w:p>
        </w:tc>
      </w:tr>
      <w:tr w:rsidR="00F60C97" w:rsidRPr="00A1781D" w:rsidTr="004046CE">
        <w:tc>
          <w:tcPr>
            <w:tcW w:w="510" w:type="dxa"/>
            <w:tcBorders>
              <w:top w:val="single" w:sz="4" w:space="0" w:color="000000"/>
              <w:left w:val="single" w:sz="4" w:space="0" w:color="000000"/>
              <w:bottom w:val="single" w:sz="4" w:space="0" w:color="000000"/>
            </w:tcBorders>
            <w:shd w:val="clear" w:color="auto" w:fill="auto"/>
          </w:tcPr>
          <w:p w:rsidR="00F60C97" w:rsidRPr="00A1781D" w:rsidDel="000918BD" w:rsidRDefault="00F60C97" w:rsidP="009D26CC">
            <w:pPr>
              <w:snapToGrid w:val="0"/>
              <w:rPr>
                <w:sz w:val="18"/>
                <w:szCs w:val="18"/>
              </w:rPr>
            </w:pPr>
            <w:r>
              <w:rPr>
                <w:sz w:val="18"/>
                <w:szCs w:val="18"/>
              </w:rPr>
              <w:t>3</w:t>
            </w:r>
          </w:p>
        </w:tc>
        <w:tc>
          <w:tcPr>
            <w:tcW w:w="1032" w:type="dxa"/>
            <w:tcBorders>
              <w:top w:val="single" w:sz="4" w:space="0" w:color="000000"/>
              <w:left w:val="single" w:sz="4" w:space="0" w:color="000000"/>
              <w:bottom w:val="single" w:sz="4" w:space="0" w:color="000000"/>
            </w:tcBorders>
            <w:shd w:val="clear" w:color="auto" w:fill="auto"/>
          </w:tcPr>
          <w:p w:rsidR="00F60C97" w:rsidRPr="00A1781D" w:rsidDel="000918BD" w:rsidRDefault="00F60C97" w:rsidP="0081542E">
            <w:pPr>
              <w:snapToGrid w:val="0"/>
              <w:rPr>
                <w:sz w:val="18"/>
                <w:szCs w:val="18"/>
              </w:rPr>
            </w:pPr>
            <w:r>
              <w:rPr>
                <w:sz w:val="18"/>
                <w:szCs w:val="18"/>
              </w:rPr>
              <w:t>*</w:t>
            </w:r>
          </w:p>
        </w:tc>
        <w:tc>
          <w:tcPr>
            <w:tcW w:w="858" w:type="dxa"/>
            <w:tcBorders>
              <w:top w:val="single" w:sz="4" w:space="0" w:color="000000"/>
              <w:left w:val="single" w:sz="4" w:space="0" w:color="000000"/>
              <w:bottom w:val="single" w:sz="4" w:space="0" w:color="000000"/>
            </w:tcBorders>
            <w:shd w:val="clear" w:color="auto" w:fill="auto"/>
          </w:tcPr>
          <w:p w:rsidR="00F60C97" w:rsidRPr="00A1781D" w:rsidDel="000918BD" w:rsidRDefault="00F60C97" w:rsidP="0081542E">
            <w:pPr>
              <w:snapToGrid w:val="0"/>
              <w:rPr>
                <w:sz w:val="18"/>
                <w:szCs w:val="18"/>
              </w:rPr>
            </w:pPr>
            <w:r>
              <w:rPr>
                <w:sz w:val="18"/>
                <w:szCs w:val="18"/>
              </w:rPr>
              <w:t>Итого</w:t>
            </w:r>
          </w:p>
        </w:tc>
        <w:tc>
          <w:tcPr>
            <w:tcW w:w="1740" w:type="dxa"/>
            <w:tcBorders>
              <w:top w:val="single" w:sz="4" w:space="0" w:color="000000"/>
              <w:left w:val="single" w:sz="4" w:space="0" w:color="000000"/>
              <w:bottom w:val="single" w:sz="4" w:space="0" w:color="000000"/>
            </w:tcBorders>
            <w:shd w:val="clear" w:color="auto" w:fill="auto"/>
          </w:tcPr>
          <w:p w:rsidR="00F60C97" w:rsidRPr="00A1781D" w:rsidDel="000918BD" w:rsidRDefault="00F60C97" w:rsidP="0081542E">
            <w:pPr>
              <w:snapToGrid w:val="0"/>
              <w:rPr>
                <w:sz w:val="18"/>
                <w:szCs w:val="18"/>
              </w:rPr>
            </w:pPr>
            <w:r>
              <w:rPr>
                <w:sz w:val="18"/>
                <w:szCs w:val="18"/>
              </w:rPr>
              <w:t>10</w:t>
            </w:r>
          </w:p>
        </w:tc>
        <w:tc>
          <w:tcPr>
            <w:tcW w:w="1320" w:type="dxa"/>
            <w:tcBorders>
              <w:top w:val="single" w:sz="4" w:space="0" w:color="000000"/>
              <w:left w:val="single" w:sz="4" w:space="0" w:color="000000"/>
              <w:bottom w:val="single" w:sz="4" w:space="0" w:color="000000"/>
            </w:tcBorders>
            <w:shd w:val="clear" w:color="auto" w:fill="auto"/>
          </w:tcPr>
          <w:p w:rsidR="00F60C97" w:rsidRPr="00A1781D" w:rsidDel="000918BD" w:rsidRDefault="00F60C97" w:rsidP="0081542E">
            <w:pPr>
              <w:snapToGrid w:val="0"/>
              <w:rPr>
                <w:sz w:val="18"/>
                <w:szCs w:val="18"/>
              </w:rPr>
            </w:pPr>
            <w:r>
              <w:rPr>
                <w:sz w:val="18"/>
                <w:szCs w:val="18"/>
              </w:rPr>
              <w:t>=</w:t>
            </w:r>
          </w:p>
        </w:tc>
        <w:tc>
          <w:tcPr>
            <w:tcW w:w="2540" w:type="dxa"/>
            <w:tcBorders>
              <w:top w:val="single" w:sz="4" w:space="0" w:color="000000"/>
              <w:left w:val="single" w:sz="4" w:space="0" w:color="000000"/>
              <w:bottom w:val="single" w:sz="4" w:space="0" w:color="000000"/>
            </w:tcBorders>
            <w:shd w:val="clear" w:color="auto" w:fill="auto"/>
          </w:tcPr>
          <w:p w:rsidR="00F60C97" w:rsidRPr="00A1781D" w:rsidRDefault="00F60C97" w:rsidP="0081542E">
            <w:pPr>
              <w:snapToGrid w:val="0"/>
              <w:rPr>
                <w:sz w:val="18"/>
                <w:szCs w:val="18"/>
              </w:rPr>
            </w:pPr>
            <w:r>
              <w:rPr>
                <w:sz w:val="18"/>
                <w:szCs w:val="18"/>
              </w:rPr>
              <w:t>Сумма всех строк, формирующих строку Итого</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F60C97" w:rsidRPr="00A1781D" w:rsidRDefault="00F60C97" w:rsidP="0081542E">
            <w:pPr>
              <w:snapToGrid w:val="0"/>
              <w:rPr>
                <w:sz w:val="18"/>
                <w:szCs w:val="18"/>
              </w:rPr>
            </w:pPr>
            <w:r>
              <w:rPr>
                <w:sz w:val="18"/>
                <w:szCs w:val="18"/>
              </w:rPr>
              <w:t>10</w:t>
            </w:r>
          </w:p>
        </w:tc>
        <w:tc>
          <w:tcPr>
            <w:tcW w:w="992" w:type="dxa"/>
            <w:tcBorders>
              <w:top w:val="single" w:sz="4" w:space="0" w:color="000000"/>
              <w:left w:val="single" w:sz="4" w:space="0" w:color="000000"/>
              <w:bottom w:val="single" w:sz="4" w:space="0" w:color="000000"/>
              <w:right w:val="single" w:sz="4" w:space="0" w:color="000000"/>
            </w:tcBorders>
          </w:tcPr>
          <w:p w:rsidR="00F60C97" w:rsidRDefault="00F60C97" w:rsidP="0081542E">
            <w:pPr>
              <w:snapToGrid w:val="0"/>
              <w:rPr>
                <w:sz w:val="18"/>
                <w:szCs w:val="18"/>
              </w:rPr>
            </w:pPr>
            <w:r>
              <w:rPr>
                <w:sz w:val="18"/>
                <w:szCs w:val="18"/>
              </w:rPr>
              <w:t>Б</w:t>
            </w:r>
          </w:p>
        </w:tc>
      </w:tr>
    </w:tbl>
    <w:p w:rsidR="000922BC" w:rsidRPr="00A1781D" w:rsidRDefault="000922BC" w:rsidP="000922BC">
      <w:pPr>
        <w:rPr>
          <w:sz w:val="18"/>
          <w:szCs w:val="18"/>
        </w:rPr>
      </w:pPr>
      <w:r w:rsidRPr="00A1781D">
        <w:rPr>
          <w:sz w:val="18"/>
          <w:szCs w:val="18"/>
        </w:rPr>
        <w:t>*- соотношение должно быть выполнено для каждой строки (графы).</w:t>
      </w:r>
    </w:p>
    <w:p w:rsidR="000922BC" w:rsidRDefault="000922BC">
      <w:pPr>
        <w:rPr>
          <w:sz w:val="18"/>
          <w:szCs w:val="18"/>
        </w:rPr>
      </w:pPr>
    </w:p>
    <w:p w:rsidR="00134187" w:rsidRDefault="00134187">
      <w:pPr>
        <w:rPr>
          <w:sz w:val="18"/>
          <w:szCs w:val="18"/>
        </w:rPr>
      </w:pPr>
    </w:p>
    <w:p w:rsidR="00134187" w:rsidRDefault="00134187" w:rsidP="00134187">
      <w:pPr>
        <w:autoSpaceDE w:val="0"/>
        <w:spacing w:line="102" w:lineRule="atLeast"/>
        <w:ind w:right="5"/>
        <w:jc w:val="both"/>
        <w:outlineLvl w:val="0"/>
        <w:rPr>
          <w:rFonts w:eastAsia="Arial"/>
          <w:b/>
          <w:bCs/>
          <w:sz w:val="18"/>
          <w:szCs w:val="18"/>
        </w:rPr>
      </w:pPr>
      <w:r w:rsidRPr="00A1781D">
        <w:rPr>
          <w:rFonts w:eastAsia="Arial"/>
          <w:b/>
          <w:bCs/>
          <w:sz w:val="18"/>
          <w:szCs w:val="18"/>
        </w:rPr>
        <w:t>10.</w:t>
      </w:r>
      <w:r>
        <w:rPr>
          <w:rFonts w:eastAsia="Arial"/>
          <w:b/>
          <w:bCs/>
          <w:sz w:val="18"/>
          <w:szCs w:val="18"/>
        </w:rPr>
        <w:t>1</w:t>
      </w:r>
      <w:r w:rsidRPr="00A1781D">
        <w:rPr>
          <w:rFonts w:eastAsia="Arial"/>
          <w:b/>
          <w:bCs/>
          <w:sz w:val="18"/>
          <w:szCs w:val="18"/>
        </w:rPr>
        <w:t xml:space="preserve"> Отчетность по Резервному фонду </w:t>
      </w:r>
      <w:r>
        <w:rPr>
          <w:rFonts w:eastAsia="Arial"/>
          <w:b/>
          <w:bCs/>
          <w:sz w:val="18"/>
          <w:szCs w:val="18"/>
        </w:rPr>
        <w:t>Правительства</w:t>
      </w:r>
      <w:r w:rsidRPr="00A1781D">
        <w:rPr>
          <w:rFonts w:eastAsia="Arial"/>
          <w:b/>
          <w:bCs/>
          <w:sz w:val="18"/>
          <w:szCs w:val="18"/>
        </w:rPr>
        <w:t xml:space="preserve"> Российской Федерации (ф. 05</w:t>
      </w:r>
      <w:r>
        <w:rPr>
          <w:rFonts w:eastAsia="Arial"/>
          <w:b/>
          <w:bCs/>
          <w:sz w:val="18"/>
          <w:szCs w:val="18"/>
        </w:rPr>
        <w:t>01118</w:t>
      </w:r>
      <w:r w:rsidRPr="00A1781D">
        <w:rPr>
          <w:rFonts w:eastAsia="Arial"/>
          <w:b/>
          <w:bCs/>
          <w:sz w:val="18"/>
          <w:szCs w:val="18"/>
        </w:rPr>
        <w:t>)</w:t>
      </w:r>
    </w:p>
    <w:p w:rsidR="00134187" w:rsidRDefault="00134187" w:rsidP="00134187">
      <w:pPr>
        <w:autoSpaceDE w:val="0"/>
        <w:spacing w:line="102" w:lineRule="atLeast"/>
        <w:ind w:right="5"/>
        <w:jc w:val="both"/>
        <w:outlineLvl w:val="0"/>
        <w:rPr>
          <w:rFonts w:eastAsia="Arial"/>
          <w:b/>
          <w:bCs/>
          <w:sz w:val="18"/>
          <w:szCs w:val="18"/>
        </w:rPr>
      </w:pPr>
    </w:p>
    <w:tbl>
      <w:tblPr>
        <w:tblW w:w="9713" w:type="dxa"/>
        <w:tblInd w:w="108" w:type="dxa"/>
        <w:tblLayout w:type="fixed"/>
        <w:tblLook w:val="0000" w:firstRow="0" w:lastRow="0" w:firstColumn="0" w:lastColumn="0" w:noHBand="0" w:noVBand="0"/>
      </w:tblPr>
      <w:tblGrid>
        <w:gridCol w:w="768"/>
        <w:gridCol w:w="792"/>
        <w:gridCol w:w="578"/>
        <w:gridCol w:w="1264"/>
        <w:gridCol w:w="1634"/>
        <w:gridCol w:w="850"/>
        <w:gridCol w:w="3119"/>
        <w:gridCol w:w="708"/>
      </w:tblGrid>
      <w:tr w:rsidR="000E1514" w:rsidRPr="00A359CC" w:rsidTr="006525BD">
        <w:trPr>
          <w:trHeight w:val="338"/>
          <w:tblHeader/>
        </w:trPr>
        <w:tc>
          <w:tcPr>
            <w:tcW w:w="768" w:type="dxa"/>
            <w:tcBorders>
              <w:top w:val="single" w:sz="4" w:space="0" w:color="000000"/>
              <w:left w:val="single" w:sz="4" w:space="0" w:color="000000"/>
              <w:bottom w:val="single" w:sz="4" w:space="0" w:color="000000"/>
            </w:tcBorders>
            <w:shd w:val="clear" w:color="auto" w:fill="auto"/>
          </w:tcPr>
          <w:p w:rsidR="000E1514" w:rsidRPr="00A359CC" w:rsidRDefault="000E1514" w:rsidP="000E1514">
            <w:pPr>
              <w:rPr>
                <w:sz w:val="18"/>
                <w:szCs w:val="18"/>
              </w:rPr>
            </w:pPr>
            <w:r w:rsidRPr="00A359CC">
              <w:rPr>
                <w:sz w:val="18"/>
                <w:szCs w:val="18"/>
              </w:rPr>
              <w:t>№ п/п</w:t>
            </w:r>
          </w:p>
        </w:tc>
        <w:tc>
          <w:tcPr>
            <w:tcW w:w="792" w:type="dxa"/>
            <w:tcBorders>
              <w:top w:val="single" w:sz="4" w:space="0" w:color="000000"/>
              <w:left w:val="single" w:sz="4" w:space="0" w:color="000000"/>
              <w:bottom w:val="single" w:sz="4" w:space="0" w:color="000000"/>
            </w:tcBorders>
            <w:shd w:val="clear" w:color="auto" w:fill="auto"/>
          </w:tcPr>
          <w:p w:rsidR="000E1514" w:rsidRPr="00A359CC" w:rsidRDefault="000E1514" w:rsidP="000E1514">
            <w:pPr>
              <w:rPr>
                <w:sz w:val="18"/>
                <w:szCs w:val="18"/>
              </w:rPr>
            </w:pPr>
            <w:r w:rsidRPr="00A359CC">
              <w:rPr>
                <w:sz w:val="18"/>
                <w:szCs w:val="18"/>
              </w:rPr>
              <w:t>Строка</w:t>
            </w:r>
          </w:p>
        </w:tc>
        <w:tc>
          <w:tcPr>
            <w:tcW w:w="578" w:type="dxa"/>
            <w:tcBorders>
              <w:top w:val="single" w:sz="4" w:space="0" w:color="000000"/>
              <w:left w:val="single" w:sz="4" w:space="0" w:color="000000"/>
              <w:bottom w:val="single" w:sz="4" w:space="0" w:color="000000"/>
            </w:tcBorders>
            <w:shd w:val="clear" w:color="auto" w:fill="auto"/>
          </w:tcPr>
          <w:p w:rsidR="000E1514" w:rsidRPr="00A359CC" w:rsidRDefault="000E1514" w:rsidP="000E1514">
            <w:pPr>
              <w:rPr>
                <w:sz w:val="18"/>
                <w:szCs w:val="18"/>
              </w:rPr>
            </w:pPr>
            <w:r w:rsidRPr="00A359CC">
              <w:rPr>
                <w:sz w:val="18"/>
                <w:szCs w:val="18"/>
              </w:rPr>
              <w:t>Графа</w:t>
            </w:r>
          </w:p>
        </w:tc>
        <w:tc>
          <w:tcPr>
            <w:tcW w:w="1264" w:type="dxa"/>
            <w:tcBorders>
              <w:top w:val="single" w:sz="4" w:space="0" w:color="000000"/>
              <w:left w:val="single" w:sz="4" w:space="0" w:color="000000"/>
              <w:bottom w:val="single" w:sz="4" w:space="0" w:color="000000"/>
            </w:tcBorders>
            <w:shd w:val="clear" w:color="auto" w:fill="auto"/>
          </w:tcPr>
          <w:p w:rsidR="000E1514" w:rsidRPr="00A359CC" w:rsidRDefault="000E1514" w:rsidP="000E1514">
            <w:pPr>
              <w:rPr>
                <w:sz w:val="18"/>
                <w:szCs w:val="18"/>
              </w:rPr>
            </w:pPr>
            <w:r w:rsidRPr="00A359CC">
              <w:rPr>
                <w:sz w:val="18"/>
                <w:szCs w:val="18"/>
              </w:rPr>
              <w:t>Соотношение</w:t>
            </w:r>
          </w:p>
        </w:tc>
        <w:tc>
          <w:tcPr>
            <w:tcW w:w="1634" w:type="dxa"/>
            <w:tcBorders>
              <w:top w:val="single" w:sz="4" w:space="0" w:color="000000"/>
              <w:left w:val="single" w:sz="4" w:space="0" w:color="000000"/>
              <w:bottom w:val="single" w:sz="4" w:space="0" w:color="000000"/>
            </w:tcBorders>
            <w:shd w:val="clear" w:color="auto" w:fill="auto"/>
          </w:tcPr>
          <w:p w:rsidR="000E1514" w:rsidRPr="00A359CC" w:rsidRDefault="000E1514" w:rsidP="000E1514">
            <w:pPr>
              <w:rPr>
                <w:sz w:val="18"/>
                <w:szCs w:val="18"/>
              </w:rPr>
            </w:pPr>
            <w:r w:rsidRPr="00A359CC">
              <w:rPr>
                <w:sz w:val="18"/>
                <w:szCs w:val="18"/>
              </w:rPr>
              <w:t>Строка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E1514" w:rsidRPr="00A359CC" w:rsidRDefault="000E1514" w:rsidP="000E1514">
            <w:pPr>
              <w:rPr>
                <w:sz w:val="18"/>
                <w:szCs w:val="18"/>
              </w:rPr>
            </w:pPr>
            <w:r w:rsidRPr="00A359CC">
              <w:rPr>
                <w:sz w:val="18"/>
                <w:szCs w:val="18"/>
              </w:rPr>
              <w:t>Графа</w:t>
            </w:r>
          </w:p>
        </w:tc>
        <w:tc>
          <w:tcPr>
            <w:tcW w:w="3119" w:type="dxa"/>
            <w:tcBorders>
              <w:top w:val="single" w:sz="4" w:space="0" w:color="000000"/>
              <w:left w:val="single" w:sz="4" w:space="0" w:color="000000"/>
              <w:bottom w:val="single" w:sz="4" w:space="0" w:color="000000"/>
              <w:right w:val="single" w:sz="4" w:space="0" w:color="000000"/>
            </w:tcBorders>
          </w:tcPr>
          <w:p w:rsidR="000E1514" w:rsidRPr="00A359CC" w:rsidRDefault="000E1514" w:rsidP="000E1514">
            <w:pPr>
              <w:rPr>
                <w:sz w:val="18"/>
                <w:szCs w:val="18"/>
              </w:rPr>
            </w:pPr>
            <w:r w:rsidRPr="00A359CC">
              <w:rPr>
                <w:sz w:val="18"/>
                <w:szCs w:val="18"/>
              </w:rPr>
              <w:t>Комментарий</w:t>
            </w:r>
          </w:p>
        </w:tc>
        <w:tc>
          <w:tcPr>
            <w:tcW w:w="708" w:type="dxa"/>
            <w:tcBorders>
              <w:top w:val="single" w:sz="4" w:space="0" w:color="000000"/>
              <w:left w:val="single" w:sz="4" w:space="0" w:color="000000"/>
              <w:bottom w:val="single" w:sz="4" w:space="0" w:color="000000"/>
              <w:right w:val="single" w:sz="4" w:space="0" w:color="000000"/>
            </w:tcBorders>
          </w:tcPr>
          <w:p w:rsidR="000E1514" w:rsidRPr="00A359CC" w:rsidRDefault="000E1514" w:rsidP="000E1514">
            <w:pPr>
              <w:jc w:val="center"/>
              <w:rPr>
                <w:sz w:val="18"/>
                <w:szCs w:val="18"/>
              </w:rPr>
            </w:pPr>
            <w:r w:rsidRPr="00A359CC">
              <w:rPr>
                <w:sz w:val="18"/>
                <w:szCs w:val="18"/>
              </w:rPr>
              <w:t>Тип контроля</w:t>
            </w:r>
          </w:p>
        </w:tc>
      </w:tr>
      <w:tr w:rsidR="000E1514" w:rsidRPr="00A359CC" w:rsidTr="006525BD">
        <w:tc>
          <w:tcPr>
            <w:tcW w:w="768" w:type="dxa"/>
            <w:tcBorders>
              <w:top w:val="single" w:sz="4" w:space="0" w:color="000000"/>
              <w:left w:val="single" w:sz="4" w:space="0" w:color="000000"/>
              <w:bottom w:val="single" w:sz="4" w:space="0" w:color="000000"/>
            </w:tcBorders>
            <w:shd w:val="clear" w:color="auto" w:fill="auto"/>
          </w:tcPr>
          <w:p w:rsidR="000E1514" w:rsidRPr="00A359CC" w:rsidRDefault="000E1514" w:rsidP="000E1514">
            <w:pPr>
              <w:rPr>
                <w:sz w:val="18"/>
                <w:szCs w:val="18"/>
              </w:rPr>
            </w:pPr>
            <w:r w:rsidRPr="00A359CC">
              <w:rPr>
                <w:sz w:val="18"/>
                <w:szCs w:val="18"/>
              </w:rPr>
              <w:t>1</w:t>
            </w:r>
          </w:p>
        </w:tc>
        <w:tc>
          <w:tcPr>
            <w:tcW w:w="792" w:type="dxa"/>
            <w:tcBorders>
              <w:top w:val="single" w:sz="4" w:space="0" w:color="000000"/>
              <w:left w:val="single" w:sz="4" w:space="0" w:color="000000"/>
              <w:bottom w:val="single" w:sz="4" w:space="0" w:color="000000"/>
            </w:tcBorders>
            <w:shd w:val="clear" w:color="auto" w:fill="auto"/>
          </w:tcPr>
          <w:p w:rsidR="000E1514" w:rsidRPr="00A359CC" w:rsidRDefault="000E1514" w:rsidP="000E1514">
            <w:pPr>
              <w:rPr>
                <w:sz w:val="18"/>
                <w:szCs w:val="18"/>
              </w:rPr>
            </w:pPr>
            <w:r w:rsidRPr="00A359CC">
              <w:rPr>
                <w:sz w:val="18"/>
                <w:szCs w:val="18"/>
              </w:rPr>
              <w:t>*</w:t>
            </w:r>
          </w:p>
        </w:tc>
        <w:tc>
          <w:tcPr>
            <w:tcW w:w="578" w:type="dxa"/>
            <w:tcBorders>
              <w:top w:val="single" w:sz="4" w:space="0" w:color="000000"/>
              <w:left w:val="single" w:sz="4" w:space="0" w:color="000000"/>
              <w:bottom w:val="single" w:sz="4" w:space="0" w:color="000000"/>
            </w:tcBorders>
            <w:shd w:val="clear" w:color="auto" w:fill="auto"/>
          </w:tcPr>
          <w:p w:rsidR="000E1514" w:rsidRPr="00A359CC" w:rsidRDefault="000E1514" w:rsidP="000E1514">
            <w:pPr>
              <w:rPr>
                <w:sz w:val="18"/>
                <w:szCs w:val="18"/>
              </w:rPr>
            </w:pPr>
            <w:r>
              <w:rPr>
                <w:sz w:val="18"/>
                <w:szCs w:val="18"/>
              </w:rPr>
              <w:t>11</w:t>
            </w:r>
          </w:p>
        </w:tc>
        <w:tc>
          <w:tcPr>
            <w:tcW w:w="1264" w:type="dxa"/>
            <w:tcBorders>
              <w:top w:val="single" w:sz="4" w:space="0" w:color="000000"/>
              <w:left w:val="single" w:sz="4" w:space="0" w:color="000000"/>
              <w:bottom w:val="single" w:sz="4" w:space="0" w:color="000000"/>
            </w:tcBorders>
            <w:shd w:val="clear" w:color="auto" w:fill="auto"/>
          </w:tcPr>
          <w:p w:rsidR="000E1514" w:rsidRPr="00A359CC" w:rsidRDefault="00792B9C" w:rsidP="000E1514">
            <w:pPr>
              <w:rPr>
                <w:sz w:val="18"/>
                <w:szCs w:val="18"/>
              </w:rPr>
            </w:pPr>
            <w:r>
              <w:rPr>
                <w:sz w:val="18"/>
                <w:szCs w:val="18"/>
                <w:lang w:val="en-US"/>
              </w:rPr>
              <w:t>&lt;</w:t>
            </w:r>
            <w:r w:rsidRPr="00A359CC">
              <w:rPr>
                <w:sz w:val="18"/>
                <w:szCs w:val="18"/>
              </w:rPr>
              <w:t>=</w:t>
            </w:r>
          </w:p>
        </w:tc>
        <w:tc>
          <w:tcPr>
            <w:tcW w:w="1634" w:type="dxa"/>
            <w:tcBorders>
              <w:top w:val="single" w:sz="4" w:space="0" w:color="000000"/>
              <w:left w:val="single" w:sz="4" w:space="0" w:color="000000"/>
              <w:bottom w:val="single" w:sz="4" w:space="0" w:color="000000"/>
            </w:tcBorders>
            <w:shd w:val="clear" w:color="auto" w:fill="auto"/>
          </w:tcPr>
          <w:p w:rsidR="000E1514" w:rsidRPr="00A359CC" w:rsidRDefault="000E1514" w:rsidP="000E1514">
            <w:pPr>
              <w:rPr>
                <w:sz w:val="18"/>
                <w:szCs w:val="18"/>
              </w:rPr>
            </w:pPr>
            <w:r w:rsidRPr="00A359CC">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E1514" w:rsidRPr="000E1514" w:rsidRDefault="000E1514" w:rsidP="000E1514">
            <w:pPr>
              <w:rPr>
                <w:sz w:val="18"/>
                <w:szCs w:val="18"/>
              </w:rPr>
            </w:pPr>
            <w:r>
              <w:rPr>
                <w:sz w:val="18"/>
                <w:szCs w:val="18"/>
                <w:lang w:val="en-US"/>
              </w:rPr>
              <w:t>10</w:t>
            </w:r>
          </w:p>
        </w:tc>
        <w:tc>
          <w:tcPr>
            <w:tcW w:w="3119" w:type="dxa"/>
            <w:tcBorders>
              <w:top w:val="single" w:sz="4" w:space="0" w:color="000000"/>
              <w:left w:val="single" w:sz="4" w:space="0" w:color="000000"/>
              <w:bottom w:val="single" w:sz="4" w:space="0" w:color="000000"/>
              <w:right w:val="single" w:sz="4" w:space="0" w:color="000000"/>
            </w:tcBorders>
          </w:tcPr>
          <w:p w:rsidR="000E1514" w:rsidRPr="00242BA5" w:rsidRDefault="000E1514" w:rsidP="00792B9C">
            <w:pPr>
              <w:rPr>
                <w:sz w:val="18"/>
                <w:szCs w:val="18"/>
              </w:rPr>
            </w:pPr>
            <w:r>
              <w:rPr>
                <w:sz w:val="18"/>
                <w:szCs w:val="18"/>
              </w:rPr>
              <w:t>Гр.</w:t>
            </w:r>
            <w:r>
              <w:rPr>
                <w:sz w:val="18"/>
                <w:szCs w:val="18"/>
                <w:lang w:val="en-US"/>
              </w:rPr>
              <w:t>11</w:t>
            </w:r>
            <w:r>
              <w:rPr>
                <w:sz w:val="18"/>
                <w:szCs w:val="18"/>
              </w:rPr>
              <w:t xml:space="preserve"> </w:t>
            </w:r>
            <w:r w:rsidR="00792B9C">
              <w:rPr>
                <w:sz w:val="18"/>
                <w:szCs w:val="18"/>
                <w:lang w:val="en-US"/>
              </w:rPr>
              <w:t>&gt;</w:t>
            </w:r>
            <w:r w:rsidR="00792B9C">
              <w:rPr>
                <w:sz w:val="18"/>
                <w:szCs w:val="18"/>
              </w:rPr>
              <w:t xml:space="preserve"> </w:t>
            </w:r>
            <w:r>
              <w:rPr>
                <w:sz w:val="18"/>
                <w:szCs w:val="18"/>
              </w:rPr>
              <w:t>Гр.</w:t>
            </w:r>
            <w:r>
              <w:rPr>
                <w:sz w:val="18"/>
                <w:szCs w:val="18"/>
                <w:lang w:val="en-US"/>
              </w:rPr>
              <w:t>10</w:t>
            </w:r>
            <w:r>
              <w:rPr>
                <w:sz w:val="18"/>
                <w:szCs w:val="18"/>
              </w:rPr>
              <w:t xml:space="preserve"> – недопустимо</w:t>
            </w:r>
          </w:p>
        </w:tc>
        <w:tc>
          <w:tcPr>
            <w:tcW w:w="708" w:type="dxa"/>
            <w:tcBorders>
              <w:top w:val="single" w:sz="4" w:space="0" w:color="000000"/>
              <w:left w:val="single" w:sz="4" w:space="0" w:color="000000"/>
              <w:bottom w:val="single" w:sz="4" w:space="0" w:color="000000"/>
              <w:right w:val="single" w:sz="4" w:space="0" w:color="000000"/>
            </w:tcBorders>
          </w:tcPr>
          <w:p w:rsidR="000E1514" w:rsidRPr="00A359CC" w:rsidRDefault="000E1514" w:rsidP="000E1514">
            <w:pPr>
              <w:jc w:val="center"/>
              <w:rPr>
                <w:sz w:val="18"/>
                <w:szCs w:val="18"/>
              </w:rPr>
            </w:pPr>
            <w:r>
              <w:rPr>
                <w:sz w:val="18"/>
                <w:szCs w:val="18"/>
              </w:rPr>
              <w:t>Б</w:t>
            </w:r>
          </w:p>
        </w:tc>
      </w:tr>
      <w:tr w:rsidR="000E1514" w:rsidRPr="00A359CC" w:rsidTr="006525BD">
        <w:tc>
          <w:tcPr>
            <w:tcW w:w="768" w:type="dxa"/>
            <w:tcBorders>
              <w:top w:val="single" w:sz="4" w:space="0" w:color="000000"/>
              <w:left w:val="single" w:sz="4" w:space="0" w:color="000000"/>
              <w:bottom w:val="single" w:sz="4" w:space="0" w:color="000000"/>
            </w:tcBorders>
            <w:shd w:val="clear" w:color="auto" w:fill="auto"/>
          </w:tcPr>
          <w:p w:rsidR="000E1514" w:rsidRPr="00A359CC" w:rsidRDefault="000E1514" w:rsidP="000E1514">
            <w:pPr>
              <w:rPr>
                <w:sz w:val="18"/>
                <w:szCs w:val="18"/>
              </w:rPr>
            </w:pPr>
            <w:r w:rsidRPr="00A359CC">
              <w:rPr>
                <w:sz w:val="18"/>
                <w:szCs w:val="18"/>
              </w:rPr>
              <w:t>2</w:t>
            </w:r>
          </w:p>
        </w:tc>
        <w:tc>
          <w:tcPr>
            <w:tcW w:w="792" w:type="dxa"/>
            <w:tcBorders>
              <w:top w:val="single" w:sz="4" w:space="0" w:color="000000"/>
              <w:left w:val="single" w:sz="4" w:space="0" w:color="000000"/>
              <w:bottom w:val="single" w:sz="4" w:space="0" w:color="000000"/>
            </w:tcBorders>
            <w:shd w:val="clear" w:color="auto" w:fill="auto"/>
          </w:tcPr>
          <w:p w:rsidR="000E1514" w:rsidRPr="00E577D6" w:rsidRDefault="00E577D6" w:rsidP="00E577D6">
            <w:pPr>
              <w:rPr>
                <w:sz w:val="18"/>
                <w:szCs w:val="18"/>
                <w:rPrChange w:id="787" w:author="Зайцев Павел Борисович" w:date="2021-12-24T18:00:00Z">
                  <w:rPr>
                    <w:sz w:val="18"/>
                    <w:szCs w:val="18"/>
                    <w:lang w:val="en-US"/>
                  </w:rPr>
                </w:rPrChange>
              </w:rPr>
            </w:pPr>
            <w:ins w:id="788" w:author="Зайцев Павел Борисович" w:date="2021-12-24T18:00:00Z">
              <w:r>
                <w:rPr>
                  <w:sz w:val="18"/>
                  <w:szCs w:val="18"/>
                </w:rPr>
                <w:t xml:space="preserve">Сумма </w:t>
              </w:r>
            </w:ins>
            <w:ins w:id="789" w:author="Зайцев Павел Борисович" w:date="2021-12-24T18:01:00Z">
              <w:r>
                <w:rPr>
                  <w:sz w:val="18"/>
                  <w:szCs w:val="18"/>
                </w:rPr>
                <w:t>строк</w:t>
              </w:r>
              <w:r w:rsidRPr="00E577D6" w:rsidDel="00E577D6">
                <w:rPr>
                  <w:sz w:val="18"/>
                  <w:szCs w:val="18"/>
                </w:rPr>
                <w:t xml:space="preserve"> </w:t>
              </w:r>
              <w:r>
                <w:rPr>
                  <w:sz w:val="18"/>
                  <w:szCs w:val="18"/>
                </w:rPr>
                <w:t xml:space="preserve">с </w:t>
              </w:r>
            </w:ins>
            <w:del w:id="790" w:author="Зайцев Павел Борисович" w:date="2021-12-24T18:00:00Z">
              <w:r w:rsidR="000E1514" w:rsidRPr="00E577D6" w:rsidDel="00E577D6">
                <w:rPr>
                  <w:sz w:val="18"/>
                  <w:szCs w:val="18"/>
                  <w:rPrChange w:id="791" w:author="Зайцев Павел Борисович" w:date="2021-12-24T18:01:00Z">
                    <w:rPr>
                      <w:sz w:val="18"/>
                      <w:szCs w:val="18"/>
                      <w:lang w:val="en-US"/>
                    </w:rPr>
                  </w:rPrChange>
                </w:rPr>
                <w:delText>*</w:delText>
              </w:r>
            </w:del>
            <w:ins w:id="792" w:author="Зайцев Павел Борисович" w:date="2021-12-24T18:00:00Z">
              <w:r>
                <w:rPr>
                  <w:sz w:val="18"/>
                  <w:szCs w:val="18"/>
                </w:rPr>
                <w:t>детализированны</w:t>
              </w:r>
            </w:ins>
            <w:ins w:id="793" w:author="Зайцев Павел Борисович" w:date="2021-12-24T18:02:00Z">
              <w:r>
                <w:rPr>
                  <w:sz w:val="18"/>
                  <w:szCs w:val="18"/>
                </w:rPr>
                <w:t>ми КБК</w:t>
              </w:r>
            </w:ins>
            <w:ins w:id="794" w:author="Зайцев Павел Борисович" w:date="2021-12-24T18:00:00Z">
              <w:r>
                <w:rPr>
                  <w:sz w:val="18"/>
                  <w:szCs w:val="18"/>
                </w:rPr>
                <w:t xml:space="preserve"> </w:t>
              </w:r>
            </w:ins>
            <w:ins w:id="795" w:author="Зайцев Павел Борисович" w:date="2021-12-24T18:01:00Z">
              <w:r>
                <w:rPr>
                  <w:sz w:val="18"/>
                  <w:szCs w:val="18"/>
                </w:rPr>
                <w:t>целевого назначения расопряжения</w:t>
              </w:r>
            </w:ins>
          </w:p>
        </w:tc>
        <w:tc>
          <w:tcPr>
            <w:tcW w:w="578" w:type="dxa"/>
            <w:tcBorders>
              <w:top w:val="single" w:sz="4" w:space="0" w:color="000000"/>
              <w:left w:val="single" w:sz="4" w:space="0" w:color="000000"/>
              <w:bottom w:val="single" w:sz="4" w:space="0" w:color="000000"/>
            </w:tcBorders>
            <w:shd w:val="clear" w:color="auto" w:fill="auto"/>
          </w:tcPr>
          <w:p w:rsidR="000E1514" w:rsidRPr="00A359CC" w:rsidRDefault="000E1514" w:rsidP="000E1514">
            <w:pPr>
              <w:rPr>
                <w:sz w:val="18"/>
                <w:szCs w:val="18"/>
              </w:rPr>
            </w:pPr>
            <w:r>
              <w:rPr>
                <w:sz w:val="18"/>
                <w:szCs w:val="18"/>
                <w:lang w:val="en-US"/>
              </w:rPr>
              <w:t>10</w:t>
            </w:r>
          </w:p>
        </w:tc>
        <w:tc>
          <w:tcPr>
            <w:tcW w:w="1264" w:type="dxa"/>
            <w:tcBorders>
              <w:top w:val="single" w:sz="4" w:space="0" w:color="000000"/>
              <w:left w:val="single" w:sz="4" w:space="0" w:color="000000"/>
              <w:bottom w:val="single" w:sz="4" w:space="0" w:color="000000"/>
            </w:tcBorders>
            <w:shd w:val="clear" w:color="auto" w:fill="auto"/>
          </w:tcPr>
          <w:p w:rsidR="000E1514" w:rsidRPr="00A359CC" w:rsidRDefault="00792B9C" w:rsidP="000E1514">
            <w:pPr>
              <w:rPr>
                <w:sz w:val="18"/>
                <w:szCs w:val="18"/>
              </w:rPr>
            </w:pPr>
            <w:r>
              <w:rPr>
                <w:sz w:val="18"/>
                <w:szCs w:val="18"/>
                <w:lang w:val="en-US"/>
              </w:rPr>
              <w:t>&lt;</w:t>
            </w:r>
            <w:r w:rsidRPr="00A359CC">
              <w:rPr>
                <w:sz w:val="18"/>
                <w:szCs w:val="18"/>
              </w:rPr>
              <w:t>=</w:t>
            </w:r>
          </w:p>
        </w:tc>
        <w:tc>
          <w:tcPr>
            <w:tcW w:w="1634" w:type="dxa"/>
            <w:tcBorders>
              <w:top w:val="single" w:sz="4" w:space="0" w:color="000000"/>
              <w:left w:val="single" w:sz="4" w:space="0" w:color="000000"/>
              <w:bottom w:val="single" w:sz="4" w:space="0" w:color="000000"/>
            </w:tcBorders>
            <w:shd w:val="clear" w:color="auto" w:fill="auto"/>
          </w:tcPr>
          <w:p w:rsidR="000E1514" w:rsidRPr="00E577D6" w:rsidRDefault="00E577D6" w:rsidP="000E1514">
            <w:pPr>
              <w:rPr>
                <w:sz w:val="18"/>
                <w:szCs w:val="18"/>
              </w:rPr>
            </w:pPr>
            <w:ins w:id="796" w:author="Зайцев Павел Борисович" w:date="2021-12-24T18:02:00Z">
              <w:r>
                <w:rPr>
                  <w:sz w:val="18"/>
                  <w:szCs w:val="18"/>
                </w:rPr>
                <w:t xml:space="preserve">Строка с КБК ХХХ 0000 0000000000 000 </w:t>
              </w:r>
            </w:ins>
            <w:ins w:id="797" w:author="Зайцев Павел Борисович" w:date="2021-12-24T18:03:00Z">
              <w:r>
                <w:rPr>
                  <w:sz w:val="18"/>
                  <w:szCs w:val="18"/>
                </w:rPr>
                <w:t xml:space="preserve">аналогичного </w:t>
              </w:r>
            </w:ins>
            <w:ins w:id="798" w:author="Зайцев Павел Борисович" w:date="2021-12-24T18:02:00Z">
              <w:r>
                <w:rPr>
                  <w:sz w:val="18"/>
                  <w:szCs w:val="18"/>
                </w:rPr>
                <w:t>целевого назначения распоряжения</w:t>
              </w:r>
            </w:ins>
            <w:del w:id="799" w:author="Зайцев Павел Борисович" w:date="2021-12-24T18:02:00Z">
              <w:r w:rsidR="000E1514" w:rsidRPr="00E577D6" w:rsidDel="00E577D6">
                <w:rPr>
                  <w:sz w:val="18"/>
                  <w:szCs w:val="18"/>
                  <w:rPrChange w:id="800" w:author="Зайцев Павел Борисович" w:date="2021-12-24T18:03:00Z">
                    <w:rPr>
                      <w:sz w:val="18"/>
                      <w:szCs w:val="18"/>
                      <w:lang w:val="en-US"/>
                    </w:rPr>
                  </w:rPrChange>
                </w:rPr>
                <w:delText>*</w:delText>
              </w:r>
            </w:del>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E1514" w:rsidRPr="000E1514" w:rsidRDefault="00792B9C" w:rsidP="000E1514">
            <w:pPr>
              <w:rPr>
                <w:sz w:val="18"/>
                <w:szCs w:val="18"/>
              </w:rPr>
            </w:pPr>
            <w:r>
              <w:rPr>
                <w:sz w:val="18"/>
                <w:szCs w:val="18"/>
                <w:lang w:val="en-US"/>
              </w:rPr>
              <w:t>9</w:t>
            </w:r>
          </w:p>
        </w:tc>
        <w:tc>
          <w:tcPr>
            <w:tcW w:w="3119" w:type="dxa"/>
            <w:tcBorders>
              <w:top w:val="single" w:sz="4" w:space="0" w:color="000000"/>
              <w:left w:val="single" w:sz="4" w:space="0" w:color="000000"/>
              <w:bottom w:val="single" w:sz="4" w:space="0" w:color="000000"/>
              <w:right w:val="single" w:sz="4" w:space="0" w:color="000000"/>
            </w:tcBorders>
          </w:tcPr>
          <w:p w:rsidR="000E1514" w:rsidRPr="00242BA5" w:rsidRDefault="000E1514" w:rsidP="00792B9C">
            <w:pPr>
              <w:rPr>
                <w:sz w:val="18"/>
                <w:szCs w:val="18"/>
              </w:rPr>
            </w:pPr>
            <w:r>
              <w:rPr>
                <w:sz w:val="18"/>
                <w:szCs w:val="18"/>
              </w:rPr>
              <w:t>Гр.</w:t>
            </w:r>
            <w:r>
              <w:rPr>
                <w:sz w:val="18"/>
                <w:szCs w:val="18"/>
                <w:lang w:val="en-US"/>
              </w:rPr>
              <w:t>10</w:t>
            </w:r>
            <w:r>
              <w:rPr>
                <w:sz w:val="18"/>
                <w:szCs w:val="18"/>
              </w:rPr>
              <w:t xml:space="preserve"> </w:t>
            </w:r>
            <w:r w:rsidR="00792B9C">
              <w:rPr>
                <w:sz w:val="18"/>
                <w:szCs w:val="18"/>
                <w:lang w:val="en-US"/>
              </w:rPr>
              <w:t>&gt;</w:t>
            </w:r>
            <w:r w:rsidR="00792B9C">
              <w:rPr>
                <w:sz w:val="18"/>
                <w:szCs w:val="18"/>
              </w:rPr>
              <w:t xml:space="preserve"> </w:t>
            </w:r>
            <w:r>
              <w:rPr>
                <w:sz w:val="18"/>
                <w:szCs w:val="18"/>
              </w:rPr>
              <w:t>Гр.</w:t>
            </w:r>
            <w:r>
              <w:rPr>
                <w:sz w:val="18"/>
                <w:szCs w:val="18"/>
                <w:lang w:val="en-US"/>
              </w:rPr>
              <w:t>9</w:t>
            </w:r>
            <w:r>
              <w:rPr>
                <w:sz w:val="18"/>
                <w:szCs w:val="18"/>
              </w:rPr>
              <w:t xml:space="preserve"> – недопустимо</w:t>
            </w:r>
          </w:p>
        </w:tc>
        <w:tc>
          <w:tcPr>
            <w:tcW w:w="708" w:type="dxa"/>
            <w:tcBorders>
              <w:top w:val="single" w:sz="4" w:space="0" w:color="000000"/>
              <w:left w:val="single" w:sz="4" w:space="0" w:color="000000"/>
              <w:bottom w:val="single" w:sz="4" w:space="0" w:color="000000"/>
              <w:right w:val="single" w:sz="4" w:space="0" w:color="000000"/>
            </w:tcBorders>
          </w:tcPr>
          <w:p w:rsidR="000E1514" w:rsidRPr="00792B9C" w:rsidRDefault="00792B9C" w:rsidP="000E1514">
            <w:pPr>
              <w:jc w:val="center"/>
              <w:rPr>
                <w:sz w:val="18"/>
                <w:szCs w:val="18"/>
              </w:rPr>
            </w:pPr>
            <w:del w:id="801" w:author="Зайцев Павел Борисович" w:date="2021-12-24T18:03:00Z">
              <w:r w:rsidDel="00E577D6">
                <w:rPr>
                  <w:sz w:val="18"/>
                  <w:szCs w:val="18"/>
                </w:rPr>
                <w:delText>П</w:delText>
              </w:r>
            </w:del>
            <w:ins w:id="802" w:author="Зайцев Павел Борисович" w:date="2021-12-24T18:03:00Z">
              <w:r w:rsidR="00E577D6">
                <w:rPr>
                  <w:sz w:val="18"/>
                  <w:szCs w:val="18"/>
                </w:rPr>
                <w:t>Б</w:t>
              </w:r>
            </w:ins>
          </w:p>
        </w:tc>
      </w:tr>
      <w:tr w:rsidR="000E1514" w:rsidRPr="00A359CC" w:rsidTr="006525BD">
        <w:tc>
          <w:tcPr>
            <w:tcW w:w="768" w:type="dxa"/>
            <w:tcBorders>
              <w:top w:val="single" w:sz="4" w:space="0" w:color="000000"/>
              <w:left w:val="single" w:sz="4" w:space="0" w:color="000000"/>
              <w:bottom w:val="single" w:sz="4" w:space="0" w:color="000000"/>
            </w:tcBorders>
            <w:shd w:val="clear" w:color="auto" w:fill="auto"/>
          </w:tcPr>
          <w:p w:rsidR="000E1514" w:rsidRPr="006525BD" w:rsidRDefault="000E1514" w:rsidP="000E1514">
            <w:pPr>
              <w:rPr>
                <w:sz w:val="18"/>
                <w:szCs w:val="18"/>
                <w:lang w:val="en-US"/>
              </w:rPr>
            </w:pPr>
            <w:r>
              <w:rPr>
                <w:sz w:val="18"/>
                <w:szCs w:val="18"/>
                <w:lang w:val="en-US"/>
              </w:rPr>
              <w:t>3</w:t>
            </w:r>
          </w:p>
        </w:tc>
        <w:tc>
          <w:tcPr>
            <w:tcW w:w="792" w:type="dxa"/>
            <w:tcBorders>
              <w:top w:val="single" w:sz="4" w:space="0" w:color="000000"/>
              <w:left w:val="single" w:sz="4" w:space="0" w:color="000000"/>
              <w:bottom w:val="single" w:sz="4" w:space="0" w:color="000000"/>
            </w:tcBorders>
            <w:shd w:val="clear" w:color="auto" w:fill="auto"/>
          </w:tcPr>
          <w:p w:rsidR="000E1514" w:rsidRPr="000E1514" w:rsidRDefault="000E1514" w:rsidP="000E1514">
            <w:pPr>
              <w:rPr>
                <w:sz w:val="18"/>
                <w:szCs w:val="18"/>
                <w:lang w:val="en-US"/>
              </w:rPr>
            </w:pPr>
            <w:r>
              <w:rPr>
                <w:sz w:val="18"/>
                <w:szCs w:val="18"/>
                <w:lang w:val="en-US"/>
              </w:rPr>
              <w:t>*</w:t>
            </w:r>
          </w:p>
        </w:tc>
        <w:tc>
          <w:tcPr>
            <w:tcW w:w="578" w:type="dxa"/>
            <w:tcBorders>
              <w:top w:val="single" w:sz="4" w:space="0" w:color="000000"/>
              <w:left w:val="single" w:sz="4" w:space="0" w:color="000000"/>
              <w:bottom w:val="single" w:sz="4" w:space="0" w:color="000000"/>
            </w:tcBorders>
            <w:shd w:val="clear" w:color="auto" w:fill="auto"/>
          </w:tcPr>
          <w:p w:rsidR="000E1514" w:rsidRPr="000E1514" w:rsidRDefault="000E1514" w:rsidP="000E1514">
            <w:pPr>
              <w:rPr>
                <w:sz w:val="18"/>
                <w:szCs w:val="18"/>
                <w:lang w:val="en-US"/>
              </w:rPr>
            </w:pPr>
            <w:r>
              <w:rPr>
                <w:sz w:val="18"/>
                <w:szCs w:val="18"/>
                <w:lang w:val="en-US"/>
              </w:rPr>
              <w:t>8</w:t>
            </w:r>
          </w:p>
        </w:tc>
        <w:tc>
          <w:tcPr>
            <w:tcW w:w="1264" w:type="dxa"/>
            <w:tcBorders>
              <w:top w:val="single" w:sz="4" w:space="0" w:color="000000"/>
              <w:left w:val="single" w:sz="4" w:space="0" w:color="000000"/>
              <w:bottom w:val="single" w:sz="4" w:space="0" w:color="000000"/>
            </w:tcBorders>
            <w:shd w:val="clear" w:color="auto" w:fill="auto"/>
          </w:tcPr>
          <w:p w:rsidR="000E1514" w:rsidRPr="006525BD" w:rsidRDefault="006525BD" w:rsidP="000E1514">
            <w:pPr>
              <w:rPr>
                <w:sz w:val="18"/>
                <w:szCs w:val="18"/>
              </w:rPr>
            </w:pPr>
            <w:r>
              <w:rPr>
                <w:sz w:val="18"/>
                <w:szCs w:val="18"/>
                <w:lang w:val="en-US"/>
              </w:rPr>
              <w:t>=</w:t>
            </w:r>
            <w:r>
              <w:rPr>
                <w:sz w:val="18"/>
                <w:szCs w:val="18"/>
              </w:rPr>
              <w:t>детализиовроанные КВР</w:t>
            </w:r>
            <w:r w:rsidR="00C342B6">
              <w:rPr>
                <w:sz w:val="18"/>
                <w:szCs w:val="18"/>
              </w:rPr>
              <w:t>, 000</w:t>
            </w:r>
          </w:p>
        </w:tc>
        <w:tc>
          <w:tcPr>
            <w:tcW w:w="1634" w:type="dxa"/>
            <w:tcBorders>
              <w:top w:val="single" w:sz="4" w:space="0" w:color="000000"/>
              <w:left w:val="single" w:sz="4" w:space="0" w:color="000000"/>
              <w:bottom w:val="single" w:sz="4" w:space="0" w:color="000000"/>
            </w:tcBorders>
            <w:shd w:val="clear" w:color="auto" w:fill="auto"/>
          </w:tcPr>
          <w:p w:rsidR="000E1514" w:rsidRPr="000E1514" w:rsidRDefault="000E1514" w:rsidP="000E1514">
            <w:pPr>
              <w:rPr>
                <w:sz w:val="18"/>
                <w:szCs w:val="18"/>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E1514" w:rsidRPr="000E1514" w:rsidRDefault="000E1514" w:rsidP="000E1514">
            <w:pPr>
              <w:rPr>
                <w:sz w:val="18"/>
                <w:szCs w:val="18"/>
                <w:lang w:val="en-US"/>
              </w:rPr>
            </w:pPr>
          </w:p>
        </w:tc>
        <w:tc>
          <w:tcPr>
            <w:tcW w:w="3119" w:type="dxa"/>
            <w:tcBorders>
              <w:top w:val="single" w:sz="4" w:space="0" w:color="000000"/>
              <w:left w:val="single" w:sz="4" w:space="0" w:color="000000"/>
              <w:bottom w:val="single" w:sz="4" w:space="0" w:color="000000"/>
              <w:right w:val="single" w:sz="4" w:space="0" w:color="000000"/>
            </w:tcBorders>
          </w:tcPr>
          <w:p w:rsidR="000E1514" w:rsidRPr="00242BA5" w:rsidRDefault="006525BD" w:rsidP="000E1514">
            <w:pPr>
              <w:rPr>
                <w:sz w:val="18"/>
                <w:szCs w:val="18"/>
              </w:rPr>
            </w:pPr>
            <w:r>
              <w:rPr>
                <w:sz w:val="18"/>
                <w:szCs w:val="18"/>
              </w:rPr>
              <w:t>Отражение группировочных КВР в гр. 8 недопустимо</w:t>
            </w:r>
          </w:p>
        </w:tc>
        <w:tc>
          <w:tcPr>
            <w:tcW w:w="708" w:type="dxa"/>
            <w:tcBorders>
              <w:top w:val="single" w:sz="4" w:space="0" w:color="000000"/>
              <w:left w:val="single" w:sz="4" w:space="0" w:color="000000"/>
              <w:bottom w:val="single" w:sz="4" w:space="0" w:color="000000"/>
              <w:right w:val="single" w:sz="4" w:space="0" w:color="000000"/>
            </w:tcBorders>
          </w:tcPr>
          <w:p w:rsidR="000E1514" w:rsidRPr="00A359CC" w:rsidRDefault="000E1514" w:rsidP="000E1514">
            <w:pPr>
              <w:jc w:val="center"/>
              <w:rPr>
                <w:sz w:val="18"/>
                <w:szCs w:val="18"/>
              </w:rPr>
            </w:pPr>
            <w:r>
              <w:rPr>
                <w:sz w:val="18"/>
                <w:szCs w:val="18"/>
              </w:rPr>
              <w:t>Б</w:t>
            </w:r>
          </w:p>
        </w:tc>
      </w:tr>
      <w:tr w:rsidR="005E4E8E" w:rsidRPr="00A359CC" w:rsidTr="005E4E8E">
        <w:trPr>
          <w:ins w:id="803" w:author="Зайцев Павел Борисович" w:date="2021-11-16T17:45:00Z"/>
        </w:trPr>
        <w:tc>
          <w:tcPr>
            <w:tcW w:w="768" w:type="dxa"/>
            <w:tcBorders>
              <w:top w:val="single" w:sz="4" w:space="0" w:color="000000"/>
              <w:left w:val="single" w:sz="4" w:space="0" w:color="000000"/>
              <w:bottom w:val="single" w:sz="4" w:space="0" w:color="000000"/>
            </w:tcBorders>
            <w:shd w:val="clear" w:color="auto" w:fill="auto"/>
          </w:tcPr>
          <w:p w:rsidR="005E4E8E" w:rsidRPr="005E4E8E" w:rsidRDefault="005E4E8E" w:rsidP="005E4E8E">
            <w:pPr>
              <w:rPr>
                <w:ins w:id="804" w:author="Зайцев Павел Борисович" w:date="2021-11-16T17:45:00Z"/>
                <w:sz w:val="18"/>
                <w:szCs w:val="18"/>
              </w:rPr>
            </w:pPr>
            <w:ins w:id="805" w:author="Зайцев Павел Борисович" w:date="2021-11-16T17:45:00Z">
              <w:r>
                <w:rPr>
                  <w:sz w:val="18"/>
                  <w:szCs w:val="18"/>
                </w:rPr>
                <w:t>4</w:t>
              </w:r>
            </w:ins>
          </w:p>
        </w:tc>
        <w:tc>
          <w:tcPr>
            <w:tcW w:w="792" w:type="dxa"/>
            <w:tcBorders>
              <w:top w:val="single" w:sz="4" w:space="0" w:color="000000"/>
              <w:left w:val="single" w:sz="4" w:space="0" w:color="000000"/>
              <w:bottom w:val="single" w:sz="4" w:space="0" w:color="000000"/>
            </w:tcBorders>
            <w:shd w:val="clear" w:color="auto" w:fill="auto"/>
          </w:tcPr>
          <w:p w:rsidR="005E4E8E" w:rsidRPr="00FF29B1" w:rsidRDefault="005E4E8E" w:rsidP="005E4E8E">
            <w:pPr>
              <w:rPr>
                <w:ins w:id="806" w:author="Зайцев Павел Борисович" w:date="2021-11-16T17:45:00Z"/>
                <w:sz w:val="18"/>
                <w:szCs w:val="18"/>
                <w:rPrChange w:id="807" w:author="Зайцев Павел Борисович" w:date="2021-12-21T14:07:00Z">
                  <w:rPr>
                    <w:ins w:id="808" w:author="Зайцев Павел Борисович" w:date="2021-11-16T17:45:00Z"/>
                    <w:sz w:val="18"/>
                    <w:szCs w:val="18"/>
                    <w:lang w:val="en-US"/>
                  </w:rPr>
                </w:rPrChange>
              </w:rPr>
            </w:pPr>
            <w:ins w:id="809" w:author="Зайцев Павел Борисович" w:date="2021-11-16T17:45:00Z">
              <w:r>
                <w:rPr>
                  <w:sz w:val="18"/>
                  <w:szCs w:val="18"/>
                  <w:lang w:val="en-US"/>
                </w:rPr>
                <w:t>*</w:t>
              </w:r>
            </w:ins>
            <w:ins w:id="810" w:author="Зайцев Павел Борисович" w:date="2021-12-21T14:07:00Z">
              <w:r w:rsidR="00FF29B1">
                <w:rPr>
                  <w:sz w:val="18"/>
                  <w:szCs w:val="18"/>
                </w:rPr>
                <w:t>, кроме  строк с КВР=000</w:t>
              </w:r>
            </w:ins>
          </w:p>
        </w:tc>
        <w:tc>
          <w:tcPr>
            <w:tcW w:w="578" w:type="dxa"/>
            <w:tcBorders>
              <w:top w:val="single" w:sz="4" w:space="0" w:color="000000"/>
              <w:left w:val="single" w:sz="4" w:space="0" w:color="000000"/>
              <w:bottom w:val="single" w:sz="4" w:space="0" w:color="000000"/>
            </w:tcBorders>
            <w:shd w:val="clear" w:color="auto" w:fill="auto"/>
          </w:tcPr>
          <w:p w:rsidR="005E4E8E" w:rsidRPr="005E4E8E" w:rsidRDefault="005E4E8E" w:rsidP="005E4E8E">
            <w:pPr>
              <w:rPr>
                <w:ins w:id="811" w:author="Зайцев Павел Борисович" w:date="2021-11-16T17:45:00Z"/>
                <w:sz w:val="18"/>
                <w:szCs w:val="18"/>
                <w:rPrChange w:id="812" w:author="Зайцев Павел Борисович" w:date="2021-11-16T17:45:00Z">
                  <w:rPr>
                    <w:ins w:id="813" w:author="Зайцев Павел Борисович" w:date="2021-11-16T17:45:00Z"/>
                    <w:sz w:val="18"/>
                    <w:szCs w:val="18"/>
                    <w:lang w:val="en-US"/>
                  </w:rPr>
                </w:rPrChange>
              </w:rPr>
            </w:pPr>
            <w:ins w:id="814" w:author="Зайцев Павел Борисович" w:date="2021-11-16T17:45:00Z">
              <w:r>
                <w:rPr>
                  <w:sz w:val="18"/>
                  <w:szCs w:val="18"/>
                </w:rPr>
                <w:t>12</w:t>
              </w:r>
            </w:ins>
          </w:p>
        </w:tc>
        <w:tc>
          <w:tcPr>
            <w:tcW w:w="1264" w:type="dxa"/>
            <w:tcBorders>
              <w:top w:val="single" w:sz="4" w:space="0" w:color="000000"/>
              <w:left w:val="single" w:sz="4" w:space="0" w:color="000000"/>
              <w:bottom w:val="single" w:sz="4" w:space="0" w:color="000000"/>
            </w:tcBorders>
            <w:shd w:val="clear" w:color="auto" w:fill="auto"/>
          </w:tcPr>
          <w:p w:rsidR="005E4E8E" w:rsidRPr="005E4E8E" w:rsidRDefault="005E4E8E" w:rsidP="005E4E8E">
            <w:pPr>
              <w:rPr>
                <w:ins w:id="815" w:author="Зайцев Павел Борисович" w:date="2021-11-16T17:45:00Z"/>
                <w:sz w:val="18"/>
                <w:szCs w:val="18"/>
                <w:rPrChange w:id="816" w:author="Зайцев Павел Борисович" w:date="2021-11-16T17:45:00Z">
                  <w:rPr>
                    <w:ins w:id="817" w:author="Зайцев Павел Борисович" w:date="2021-11-16T17:45:00Z"/>
                    <w:sz w:val="18"/>
                    <w:szCs w:val="18"/>
                    <w:lang w:val="en-US"/>
                  </w:rPr>
                </w:rPrChange>
              </w:rPr>
            </w:pPr>
            <w:ins w:id="818" w:author="Зайцев Павел Борисович" w:date="2021-11-16T17:45:00Z">
              <w:r>
                <w:rPr>
                  <w:sz w:val="18"/>
                  <w:szCs w:val="18"/>
                  <w:lang w:val="en-US"/>
                </w:rPr>
                <w:t>=</w:t>
              </w:r>
              <w:r>
                <w:rPr>
                  <w:sz w:val="18"/>
                  <w:szCs w:val="18"/>
                </w:rPr>
                <w:t>Пусто</w:t>
              </w:r>
            </w:ins>
          </w:p>
        </w:tc>
        <w:tc>
          <w:tcPr>
            <w:tcW w:w="1634" w:type="dxa"/>
            <w:tcBorders>
              <w:top w:val="single" w:sz="4" w:space="0" w:color="000000"/>
              <w:left w:val="single" w:sz="4" w:space="0" w:color="000000"/>
              <w:bottom w:val="single" w:sz="4" w:space="0" w:color="000000"/>
            </w:tcBorders>
            <w:shd w:val="clear" w:color="auto" w:fill="auto"/>
          </w:tcPr>
          <w:p w:rsidR="005E4E8E" w:rsidRPr="000E1514" w:rsidRDefault="005E4E8E" w:rsidP="005E4E8E">
            <w:pPr>
              <w:rPr>
                <w:ins w:id="819" w:author="Зайцев Павел Борисович" w:date="2021-11-16T17:45:00Z"/>
                <w:sz w:val="18"/>
                <w:szCs w:val="18"/>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E4E8E" w:rsidRPr="000E1514" w:rsidRDefault="005E4E8E" w:rsidP="005E4E8E">
            <w:pPr>
              <w:rPr>
                <w:ins w:id="820" w:author="Зайцев Павел Борисович" w:date="2021-11-16T17:45:00Z"/>
                <w:sz w:val="18"/>
                <w:szCs w:val="18"/>
                <w:lang w:val="en-US"/>
              </w:rPr>
            </w:pPr>
          </w:p>
        </w:tc>
        <w:tc>
          <w:tcPr>
            <w:tcW w:w="3119" w:type="dxa"/>
            <w:tcBorders>
              <w:top w:val="single" w:sz="4" w:space="0" w:color="000000"/>
              <w:left w:val="single" w:sz="4" w:space="0" w:color="000000"/>
              <w:bottom w:val="single" w:sz="4" w:space="0" w:color="000000"/>
              <w:right w:val="single" w:sz="4" w:space="0" w:color="000000"/>
            </w:tcBorders>
          </w:tcPr>
          <w:p w:rsidR="005E4E8E" w:rsidRPr="00242BA5" w:rsidRDefault="00FF29B1" w:rsidP="00FF29B1">
            <w:pPr>
              <w:rPr>
                <w:ins w:id="821" w:author="Зайцев Павел Борисович" w:date="2021-11-16T17:45:00Z"/>
                <w:sz w:val="18"/>
                <w:szCs w:val="18"/>
              </w:rPr>
            </w:pPr>
            <w:ins w:id="822" w:author="Зайцев Павел Борисович" w:date="2021-12-21T14:07:00Z">
              <w:r>
                <w:rPr>
                  <w:sz w:val="18"/>
                  <w:szCs w:val="18"/>
                </w:rPr>
                <w:t xml:space="preserve">Заполнение гр. 12 осуществляется только по строкам с КВР </w:t>
              </w:r>
            </w:ins>
            <w:ins w:id="823" w:author="Зайцев Павел Борисович" w:date="2021-12-21T14:08:00Z">
              <w:r>
                <w:rPr>
                  <w:sz w:val="18"/>
                  <w:szCs w:val="18"/>
                </w:rPr>
                <w:t>= 000</w:t>
              </w:r>
            </w:ins>
          </w:p>
        </w:tc>
        <w:tc>
          <w:tcPr>
            <w:tcW w:w="708" w:type="dxa"/>
            <w:tcBorders>
              <w:top w:val="single" w:sz="4" w:space="0" w:color="000000"/>
              <w:left w:val="single" w:sz="4" w:space="0" w:color="000000"/>
              <w:bottom w:val="single" w:sz="4" w:space="0" w:color="000000"/>
              <w:right w:val="single" w:sz="4" w:space="0" w:color="000000"/>
            </w:tcBorders>
          </w:tcPr>
          <w:p w:rsidR="005E4E8E" w:rsidRPr="00A359CC" w:rsidRDefault="005E4E8E" w:rsidP="005E4E8E">
            <w:pPr>
              <w:jc w:val="center"/>
              <w:rPr>
                <w:ins w:id="824" w:author="Зайцев Павел Борисович" w:date="2021-11-16T17:45:00Z"/>
                <w:sz w:val="18"/>
                <w:szCs w:val="18"/>
              </w:rPr>
            </w:pPr>
            <w:ins w:id="825" w:author="Зайцев Павел Борисович" w:date="2021-11-16T17:45:00Z">
              <w:r>
                <w:rPr>
                  <w:sz w:val="18"/>
                  <w:szCs w:val="18"/>
                </w:rPr>
                <w:t>Б</w:t>
              </w:r>
            </w:ins>
          </w:p>
        </w:tc>
      </w:tr>
      <w:tr w:rsidR="00E577D6" w:rsidRPr="00A359CC" w:rsidTr="00E577D6">
        <w:trPr>
          <w:ins w:id="826" w:author="Зайцев Павел Борисович" w:date="2021-12-24T18:04:00Z"/>
        </w:trPr>
        <w:tc>
          <w:tcPr>
            <w:tcW w:w="768" w:type="dxa"/>
            <w:tcBorders>
              <w:top w:val="single" w:sz="4" w:space="0" w:color="000000"/>
              <w:left w:val="single" w:sz="4" w:space="0" w:color="000000"/>
              <w:bottom w:val="single" w:sz="4" w:space="0" w:color="000000"/>
            </w:tcBorders>
            <w:shd w:val="clear" w:color="auto" w:fill="auto"/>
          </w:tcPr>
          <w:p w:rsidR="00E577D6" w:rsidRDefault="00E577D6" w:rsidP="00E577D6">
            <w:pPr>
              <w:rPr>
                <w:ins w:id="827" w:author="Зайцев Павел Борисович" w:date="2021-12-24T18:04:00Z"/>
                <w:sz w:val="18"/>
                <w:szCs w:val="18"/>
              </w:rPr>
            </w:pPr>
            <w:ins w:id="828" w:author="Зайцев Павел Борисович" w:date="2021-12-24T18:04:00Z">
              <w:r>
                <w:rPr>
                  <w:sz w:val="18"/>
                  <w:szCs w:val="18"/>
                </w:rPr>
                <w:t>5</w:t>
              </w:r>
            </w:ins>
          </w:p>
        </w:tc>
        <w:tc>
          <w:tcPr>
            <w:tcW w:w="792" w:type="dxa"/>
            <w:tcBorders>
              <w:top w:val="single" w:sz="4" w:space="0" w:color="000000"/>
              <w:left w:val="single" w:sz="4" w:space="0" w:color="000000"/>
              <w:bottom w:val="single" w:sz="4" w:space="0" w:color="000000"/>
            </w:tcBorders>
            <w:shd w:val="clear" w:color="auto" w:fill="auto"/>
          </w:tcPr>
          <w:p w:rsidR="00E577D6" w:rsidRDefault="00E577D6" w:rsidP="00E577D6">
            <w:pPr>
              <w:rPr>
                <w:ins w:id="829" w:author="Зайцев Павел Борисович" w:date="2021-12-24T18:04:00Z"/>
                <w:sz w:val="18"/>
                <w:szCs w:val="18"/>
                <w:lang w:val="en-US"/>
              </w:rPr>
            </w:pPr>
            <w:ins w:id="830" w:author="Зайцев Павел Борисович" w:date="2021-12-24T18:04:00Z">
              <w:r>
                <w:rPr>
                  <w:sz w:val="18"/>
                  <w:szCs w:val="18"/>
                  <w:lang w:val="en-US"/>
                </w:rPr>
                <w:t>*</w:t>
              </w:r>
              <w:r w:rsidRPr="00E577D6">
                <w:rPr>
                  <w:sz w:val="18"/>
                  <w:szCs w:val="18"/>
                  <w:lang w:val="en-US"/>
                </w:rPr>
                <w:t>, по строкам с КВР=000</w:t>
              </w:r>
            </w:ins>
          </w:p>
        </w:tc>
        <w:tc>
          <w:tcPr>
            <w:tcW w:w="578" w:type="dxa"/>
            <w:tcBorders>
              <w:top w:val="single" w:sz="4" w:space="0" w:color="000000"/>
              <w:left w:val="single" w:sz="4" w:space="0" w:color="000000"/>
              <w:bottom w:val="single" w:sz="4" w:space="0" w:color="000000"/>
            </w:tcBorders>
            <w:shd w:val="clear" w:color="auto" w:fill="auto"/>
          </w:tcPr>
          <w:p w:rsidR="00E577D6" w:rsidRDefault="00E577D6" w:rsidP="00E577D6">
            <w:pPr>
              <w:rPr>
                <w:ins w:id="831" w:author="Зайцев Павел Борисович" w:date="2021-12-24T18:04:00Z"/>
                <w:sz w:val="18"/>
                <w:szCs w:val="18"/>
              </w:rPr>
            </w:pPr>
            <w:ins w:id="832" w:author="Зайцев Павел Борисович" w:date="2021-12-24T18:04:00Z">
              <w:r>
                <w:rPr>
                  <w:sz w:val="18"/>
                  <w:szCs w:val="18"/>
                </w:rPr>
                <w:t>12</w:t>
              </w:r>
            </w:ins>
          </w:p>
        </w:tc>
        <w:tc>
          <w:tcPr>
            <w:tcW w:w="1264" w:type="dxa"/>
            <w:tcBorders>
              <w:top w:val="single" w:sz="4" w:space="0" w:color="000000"/>
              <w:left w:val="single" w:sz="4" w:space="0" w:color="000000"/>
              <w:bottom w:val="single" w:sz="4" w:space="0" w:color="000000"/>
            </w:tcBorders>
            <w:shd w:val="clear" w:color="auto" w:fill="auto"/>
          </w:tcPr>
          <w:p w:rsidR="00E577D6" w:rsidRPr="00E577D6" w:rsidRDefault="00E577D6" w:rsidP="00E577D6">
            <w:pPr>
              <w:rPr>
                <w:ins w:id="833" w:author="Зайцев Павел Борисович" w:date="2021-12-24T18:04:00Z"/>
                <w:sz w:val="18"/>
                <w:szCs w:val="18"/>
                <w:lang w:val="en-US"/>
              </w:rPr>
            </w:pPr>
            <w:ins w:id="834" w:author="Зайцев Павел Борисович" w:date="2021-12-24T18:04:00Z">
              <w:r>
                <w:rPr>
                  <w:sz w:val="18"/>
                  <w:szCs w:val="18"/>
                  <w:lang w:val="en-US"/>
                </w:rPr>
                <w:t>=</w:t>
              </w:r>
              <w:r w:rsidRPr="00E577D6">
                <w:rPr>
                  <w:sz w:val="18"/>
                  <w:szCs w:val="18"/>
                  <w:lang w:val="en-US"/>
                </w:rPr>
                <w:t>текстовое значение, не  пустое</w:t>
              </w:r>
            </w:ins>
          </w:p>
        </w:tc>
        <w:tc>
          <w:tcPr>
            <w:tcW w:w="1634" w:type="dxa"/>
            <w:tcBorders>
              <w:top w:val="single" w:sz="4" w:space="0" w:color="000000"/>
              <w:left w:val="single" w:sz="4" w:space="0" w:color="000000"/>
              <w:bottom w:val="single" w:sz="4" w:space="0" w:color="000000"/>
            </w:tcBorders>
            <w:shd w:val="clear" w:color="auto" w:fill="auto"/>
          </w:tcPr>
          <w:p w:rsidR="00E577D6" w:rsidRPr="000E1514" w:rsidRDefault="00E577D6" w:rsidP="00E577D6">
            <w:pPr>
              <w:rPr>
                <w:ins w:id="835" w:author="Зайцев Павел Борисович" w:date="2021-12-24T18:04:00Z"/>
                <w:sz w:val="18"/>
                <w:szCs w:val="18"/>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577D6" w:rsidRPr="000E1514" w:rsidRDefault="00E577D6" w:rsidP="00E577D6">
            <w:pPr>
              <w:rPr>
                <w:ins w:id="836" w:author="Зайцев Павел Борисович" w:date="2021-12-24T18:04:00Z"/>
                <w:sz w:val="18"/>
                <w:szCs w:val="18"/>
                <w:lang w:val="en-US"/>
              </w:rPr>
            </w:pPr>
          </w:p>
        </w:tc>
        <w:tc>
          <w:tcPr>
            <w:tcW w:w="3119" w:type="dxa"/>
            <w:tcBorders>
              <w:top w:val="single" w:sz="4" w:space="0" w:color="000000"/>
              <w:left w:val="single" w:sz="4" w:space="0" w:color="000000"/>
              <w:bottom w:val="single" w:sz="4" w:space="0" w:color="000000"/>
              <w:right w:val="single" w:sz="4" w:space="0" w:color="000000"/>
            </w:tcBorders>
          </w:tcPr>
          <w:p w:rsidR="00E577D6" w:rsidRDefault="00E577D6" w:rsidP="00E577D6">
            <w:pPr>
              <w:rPr>
                <w:ins w:id="837" w:author="Зайцев Павел Борисович" w:date="2021-12-24T18:04:00Z"/>
                <w:sz w:val="18"/>
                <w:szCs w:val="18"/>
              </w:rPr>
            </w:pPr>
            <w:ins w:id="838" w:author="Зайцев Павел Борисович" w:date="2021-12-24T18:04:00Z">
              <w:r>
                <w:rPr>
                  <w:sz w:val="18"/>
                  <w:szCs w:val="18"/>
                </w:rPr>
                <w:t>гр. 12 подлежит обязательному заполнению и осуществляется только по укрупненным строкам (с КВР = 000)</w:t>
              </w:r>
            </w:ins>
          </w:p>
        </w:tc>
        <w:tc>
          <w:tcPr>
            <w:tcW w:w="708" w:type="dxa"/>
            <w:tcBorders>
              <w:top w:val="single" w:sz="4" w:space="0" w:color="000000"/>
              <w:left w:val="single" w:sz="4" w:space="0" w:color="000000"/>
              <w:bottom w:val="single" w:sz="4" w:space="0" w:color="000000"/>
              <w:right w:val="single" w:sz="4" w:space="0" w:color="000000"/>
            </w:tcBorders>
          </w:tcPr>
          <w:p w:rsidR="00E577D6" w:rsidRDefault="00E577D6" w:rsidP="00E577D6">
            <w:pPr>
              <w:jc w:val="center"/>
              <w:rPr>
                <w:ins w:id="839" w:author="Зайцев Павел Борисович" w:date="2021-12-24T18:04:00Z"/>
                <w:sz w:val="18"/>
                <w:szCs w:val="18"/>
              </w:rPr>
            </w:pPr>
            <w:ins w:id="840" w:author="Зайцев Павел Борисович" w:date="2021-12-24T18:04:00Z">
              <w:r>
                <w:rPr>
                  <w:sz w:val="18"/>
                  <w:szCs w:val="18"/>
                </w:rPr>
                <w:t>Б</w:t>
              </w:r>
            </w:ins>
          </w:p>
        </w:tc>
      </w:tr>
    </w:tbl>
    <w:p w:rsidR="00134187" w:rsidRPr="00A1781D" w:rsidRDefault="00134187" w:rsidP="00134187">
      <w:pPr>
        <w:autoSpaceDE w:val="0"/>
        <w:spacing w:line="102" w:lineRule="atLeast"/>
        <w:ind w:right="5"/>
        <w:jc w:val="both"/>
        <w:outlineLvl w:val="0"/>
        <w:rPr>
          <w:rFonts w:eastAsia="Arial"/>
          <w:b/>
          <w:bCs/>
          <w:sz w:val="18"/>
          <w:szCs w:val="18"/>
        </w:rPr>
      </w:pPr>
    </w:p>
    <w:p w:rsidR="00134187" w:rsidRPr="00A1781D" w:rsidRDefault="00134187">
      <w:pPr>
        <w:rPr>
          <w:sz w:val="18"/>
          <w:szCs w:val="18"/>
        </w:rPr>
      </w:pPr>
    </w:p>
    <w:p w:rsidR="00BB6F9B" w:rsidRPr="00A1781D" w:rsidRDefault="00EC4457" w:rsidP="00A13998">
      <w:pPr>
        <w:autoSpaceDE w:val="0"/>
        <w:spacing w:line="102" w:lineRule="atLeast"/>
        <w:ind w:right="-427"/>
        <w:jc w:val="both"/>
        <w:outlineLvl w:val="0"/>
        <w:rPr>
          <w:rFonts w:eastAsia="Arial"/>
          <w:b/>
          <w:bCs/>
          <w:sz w:val="18"/>
          <w:szCs w:val="18"/>
        </w:rPr>
      </w:pPr>
      <w:bookmarkStart w:id="841" w:name="_Toc424750550"/>
      <w:bookmarkStart w:id="842" w:name="_Toc506404001"/>
      <w:r w:rsidRPr="00A1781D">
        <w:rPr>
          <w:rFonts w:eastAsia="Arial"/>
          <w:b/>
          <w:bCs/>
          <w:sz w:val="18"/>
          <w:szCs w:val="18"/>
        </w:rPr>
        <w:t>1</w:t>
      </w:r>
      <w:r w:rsidR="00CC5C9A" w:rsidRPr="00A1781D">
        <w:rPr>
          <w:rFonts w:eastAsia="Arial"/>
          <w:b/>
          <w:bCs/>
          <w:sz w:val="18"/>
          <w:szCs w:val="18"/>
        </w:rPr>
        <w:t>1</w:t>
      </w:r>
      <w:r w:rsidRPr="00A1781D">
        <w:rPr>
          <w:rFonts w:eastAsia="Arial"/>
          <w:b/>
          <w:bCs/>
          <w:sz w:val="18"/>
          <w:szCs w:val="18"/>
        </w:rPr>
        <w:t xml:space="preserve">. </w:t>
      </w:r>
      <w:r w:rsidR="00BB6F9B" w:rsidRPr="00A1781D">
        <w:rPr>
          <w:rFonts w:eastAsia="Arial"/>
          <w:b/>
          <w:bCs/>
          <w:sz w:val="18"/>
          <w:szCs w:val="18"/>
        </w:rPr>
        <w:t>Отчет об исполнении бюджета Союзного государства (ф. 0503127s)</w:t>
      </w:r>
      <w:bookmarkEnd w:id="841"/>
      <w:bookmarkEnd w:id="842"/>
    </w:p>
    <w:p w:rsidR="00BB6F9B" w:rsidRPr="00A1781D" w:rsidRDefault="00BB6F9B" w:rsidP="00EC4457">
      <w:pPr>
        <w:rPr>
          <w:b/>
          <w:sz w:val="18"/>
          <w:szCs w:val="18"/>
        </w:rPr>
      </w:pPr>
      <w:r w:rsidRPr="00A1781D">
        <w:rPr>
          <w:b/>
          <w:sz w:val="18"/>
          <w:szCs w:val="18"/>
        </w:rPr>
        <w:t>(квартал, год)</w:t>
      </w:r>
    </w:p>
    <w:p w:rsidR="00EC4457" w:rsidRPr="00A1781D" w:rsidRDefault="00EC4457" w:rsidP="00EC4457">
      <w:pPr>
        <w:autoSpaceDE w:val="0"/>
        <w:spacing w:line="102" w:lineRule="atLeast"/>
        <w:jc w:val="both"/>
        <w:rPr>
          <w:sz w:val="18"/>
          <w:szCs w:val="18"/>
        </w:rPr>
      </w:pPr>
    </w:p>
    <w:p w:rsidR="00EC4457" w:rsidRPr="00A1781D" w:rsidRDefault="00BB6F9B" w:rsidP="00EC4457">
      <w:pPr>
        <w:autoSpaceDE w:val="0"/>
        <w:spacing w:line="102" w:lineRule="atLeast"/>
        <w:jc w:val="both"/>
        <w:rPr>
          <w:rFonts w:eastAsia="Arial"/>
          <w:b/>
          <w:sz w:val="18"/>
          <w:szCs w:val="18"/>
        </w:rPr>
      </w:pPr>
      <w:r w:rsidRPr="00A1781D">
        <w:rPr>
          <w:rStyle w:val="a5"/>
          <w:rFonts w:eastAsia="Arial"/>
          <w:b/>
          <w:color w:val="auto"/>
          <w:sz w:val="18"/>
          <w:szCs w:val="18"/>
          <w:u w:val="none"/>
        </w:rPr>
        <w:t>Контрольные соотношения для внутридокументного контроля</w:t>
      </w:r>
    </w:p>
    <w:tbl>
      <w:tblPr>
        <w:tblW w:w="9600" w:type="dxa"/>
        <w:tblInd w:w="108" w:type="dxa"/>
        <w:tblLayout w:type="fixed"/>
        <w:tblLook w:val="0000" w:firstRow="0" w:lastRow="0" w:firstColumn="0" w:lastColumn="0" w:noHBand="0" w:noVBand="0"/>
      </w:tblPr>
      <w:tblGrid>
        <w:gridCol w:w="600"/>
        <w:gridCol w:w="800"/>
        <w:gridCol w:w="900"/>
        <w:gridCol w:w="1564"/>
        <w:gridCol w:w="736"/>
        <w:gridCol w:w="2500"/>
        <w:gridCol w:w="2500"/>
      </w:tblGrid>
      <w:tr w:rsidR="00BB6F9B" w:rsidRPr="00A1781D" w:rsidTr="00562DF8">
        <w:trPr>
          <w:trHeight w:val="658"/>
          <w:tblHeader/>
        </w:trPr>
        <w:tc>
          <w:tcPr>
            <w:tcW w:w="600" w:type="dxa"/>
            <w:tcBorders>
              <w:top w:val="single" w:sz="4" w:space="0" w:color="000000"/>
              <w:left w:val="single" w:sz="4" w:space="0" w:color="000000"/>
              <w:bottom w:val="single" w:sz="4" w:space="0" w:color="000000"/>
            </w:tcBorders>
            <w:shd w:val="clear" w:color="auto" w:fill="auto"/>
          </w:tcPr>
          <w:p w:rsidR="00BB6F9B" w:rsidRPr="00A1781D" w:rsidRDefault="00BB6F9B" w:rsidP="00EC4457">
            <w:pPr>
              <w:snapToGrid w:val="0"/>
              <w:jc w:val="center"/>
              <w:rPr>
                <w:sz w:val="18"/>
                <w:szCs w:val="18"/>
              </w:rPr>
            </w:pPr>
            <w:r w:rsidRPr="00A1781D">
              <w:rPr>
                <w:sz w:val="18"/>
                <w:szCs w:val="18"/>
              </w:rPr>
              <w:t>№ п/п</w:t>
            </w:r>
          </w:p>
        </w:tc>
        <w:tc>
          <w:tcPr>
            <w:tcW w:w="800" w:type="dxa"/>
            <w:tcBorders>
              <w:top w:val="single" w:sz="4" w:space="0" w:color="000000"/>
              <w:left w:val="single" w:sz="4" w:space="0" w:color="000000"/>
              <w:bottom w:val="single" w:sz="4" w:space="0" w:color="000000"/>
            </w:tcBorders>
            <w:shd w:val="clear" w:color="auto" w:fill="auto"/>
          </w:tcPr>
          <w:p w:rsidR="00BB6F9B" w:rsidRPr="00A1781D" w:rsidRDefault="00BB6F9B" w:rsidP="00EC4457">
            <w:pPr>
              <w:snapToGrid w:val="0"/>
              <w:jc w:val="center"/>
              <w:rPr>
                <w:sz w:val="18"/>
                <w:szCs w:val="18"/>
              </w:rPr>
            </w:pPr>
            <w:r w:rsidRPr="00A1781D">
              <w:rPr>
                <w:sz w:val="18"/>
                <w:szCs w:val="18"/>
              </w:rPr>
              <w:t>Раздел</w:t>
            </w:r>
          </w:p>
        </w:tc>
        <w:tc>
          <w:tcPr>
            <w:tcW w:w="900" w:type="dxa"/>
            <w:tcBorders>
              <w:top w:val="single" w:sz="4" w:space="0" w:color="000000"/>
              <w:left w:val="single" w:sz="4" w:space="0" w:color="000000"/>
              <w:bottom w:val="single" w:sz="4" w:space="0" w:color="000000"/>
            </w:tcBorders>
            <w:shd w:val="clear" w:color="auto" w:fill="auto"/>
          </w:tcPr>
          <w:p w:rsidR="00BB6F9B" w:rsidRPr="00A1781D" w:rsidRDefault="00BB6F9B" w:rsidP="00EC4457">
            <w:pPr>
              <w:snapToGrid w:val="0"/>
              <w:jc w:val="center"/>
              <w:rPr>
                <w:sz w:val="18"/>
                <w:szCs w:val="18"/>
              </w:rPr>
            </w:pPr>
            <w:r w:rsidRPr="00A1781D">
              <w:rPr>
                <w:sz w:val="18"/>
                <w:szCs w:val="18"/>
              </w:rPr>
              <w:t>Строка</w:t>
            </w:r>
          </w:p>
        </w:tc>
        <w:tc>
          <w:tcPr>
            <w:tcW w:w="1564" w:type="dxa"/>
            <w:tcBorders>
              <w:top w:val="single" w:sz="4" w:space="0" w:color="000000"/>
              <w:left w:val="single" w:sz="4" w:space="0" w:color="000000"/>
              <w:bottom w:val="single" w:sz="4" w:space="0" w:color="000000"/>
            </w:tcBorders>
            <w:shd w:val="clear" w:color="auto" w:fill="auto"/>
          </w:tcPr>
          <w:p w:rsidR="00BB6F9B" w:rsidRPr="00A1781D" w:rsidRDefault="00BB6F9B" w:rsidP="00EC4457">
            <w:pPr>
              <w:snapToGrid w:val="0"/>
              <w:jc w:val="center"/>
              <w:rPr>
                <w:sz w:val="18"/>
                <w:szCs w:val="18"/>
              </w:rPr>
            </w:pPr>
            <w:r w:rsidRPr="00A1781D">
              <w:rPr>
                <w:sz w:val="18"/>
                <w:szCs w:val="18"/>
              </w:rPr>
              <w:t>Графа</w:t>
            </w:r>
          </w:p>
        </w:tc>
        <w:tc>
          <w:tcPr>
            <w:tcW w:w="736" w:type="dxa"/>
            <w:tcBorders>
              <w:top w:val="single" w:sz="4" w:space="0" w:color="000000"/>
              <w:left w:val="single" w:sz="4" w:space="0" w:color="000000"/>
              <w:bottom w:val="single" w:sz="4" w:space="0" w:color="000000"/>
            </w:tcBorders>
            <w:shd w:val="clear" w:color="auto" w:fill="auto"/>
          </w:tcPr>
          <w:p w:rsidR="00BB6F9B" w:rsidRPr="00A1781D" w:rsidRDefault="00BB6F9B" w:rsidP="00EC4457">
            <w:pPr>
              <w:snapToGrid w:val="0"/>
              <w:jc w:val="center"/>
              <w:rPr>
                <w:sz w:val="18"/>
                <w:szCs w:val="18"/>
              </w:rPr>
            </w:pPr>
            <w:r w:rsidRPr="00A1781D">
              <w:rPr>
                <w:sz w:val="18"/>
                <w:szCs w:val="18"/>
              </w:rPr>
              <w:t>Соотношение</w:t>
            </w:r>
          </w:p>
        </w:tc>
        <w:tc>
          <w:tcPr>
            <w:tcW w:w="2500" w:type="dxa"/>
            <w:tcBorders>
              <w:top w:val="single" w:sz="4" w:space="0" w:color="000000"/>
              <w:left w:val="single" w:sz="4" w:space="0" w:color="000000"/>
              <w:bottom w:val="single" w:sz="4" w:space="0" w:color="000000"/>
            </w:tcBorders>
            <w:shd w:val="clear" w:color="auto" w:fill="auto"/>
          </w:tcPr>
          <w:p w:rsidR="00BB6F9B" w:rsidRPr="00A1781D" w:rsidRDefault="00BB6F9B" w:rsidP="00EC4457">
            <w:pPr>
              <w:snapToGrid w:val="0"/>
              <w:jc w:val="center"/>
              <w:rPr>
                <w:sz w:val="18"/>
                <w:szCs w:val="18"/>
              </w:rPr>
            </w:pPr>
            <w:r w:rsidRPr="00A1781D">
              <w:rPr>
                <w:sz w:val="18"/>
                <w:szCs w:val="18"/>
              </w:rPr>
              <w:t>Строка</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BB6F9B" w:rsidRPr="00A1781D" w:rsidRDefault="00BB6F9B" w:rsidP="00EC4457">
            <w:pPr>
              <w:snapToGrid w:val="0"/>
              <w:jc w:val="center"/>
              <w:rPr>
                <w:sz w:val="18"/>
                <w:szCs w:val="18"/>
              </w:rPr>
            </w:pPr>
            <w:r w:rsidRPr="00A1781D">
              <w:rPr>
                <w:sz w:val="18"/>
                <w:szCs w:val="18"/>
              </w:rPr>
              <w:t>Графа</w:t>
            </w:r>
          </w:p>
        </w:tc>
      </w:tr>
      <w:tr w:rsidR="00BB6F9B" w:rsidRPr="00A1781D" w:rsidTr="00562DF8">
        <w:tc>
          <w:tcPr>
            <w:tcW w:w="600" w:type="dxa"/>
            <w:tcBorders>
              <w:top w:val="single" w:sz="4" w:space="0" w:color="000000"/>
              <w:left w:val="single" w:sz="4" w:space="0" w:color="000000"/>
              <w:bottom w:val="single" w:sz="4" w:space="0" w:color="000000"/>
            </w:tcBorders>
            <w:shd w:val="clear" w:color="auto" w:fill="auto"/>
          </w:tcPr>
          <w:p w:rsidR="00BB6F9B" w:rsidRPr="00A1781D" w:rsidRDefault="00BB6F9B" w:rsidP="00EC4457">
            <w:pPr>
              <w:snapToGrid w:val="0"/>
              <w:jc w:val="center"/>
              <w:rPr>
                <w:sz w:val="18"/>
                <w:szCs w:val="18"/>
              </w:rPr>
            </w:pPr>
            <w:r w:rsidRPr="00A1781D">
              <w:rPr>
                <w:sz w:val="18"/>
                <w:szCs w:val="18"/>
              </w:rPr>
              <w:t>1</w:t>
            </w:r>
          </w:p>
        </w:tc>
        <w:tc>
          <w:tcPr>
            <w:tcW w:w="800"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2</w:t>
            </w:r>
          </w:p>
        </w:tc>
        <w:tc>
          <w:tcPr>
            <w:tcW w:w="900"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w:t>
            </w:r>
          </w:p>
        </w:tc>
        <w:tc>
          <w:tcPr>
            <w:tcW w:w="1564"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9</w:t>
            </w:r>
          </w:p>
        </w:tc>
        <w:tc>
          <w:tcPr>
            <w:tcW w:w="736"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w:t>
            </w:r>
          </w:p>
        </w:tc>
        <w:tc>
          <w:tcPr>
            <w:tcW w:w="2500"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6</w:t>
            </w:r>
          </w:p>
        </w:tc>
      </w:tr>
      <w:tr w:rsidR="00BB6F9B" w:rsidRPr="00A1781D" w:rsidTr="00562DF8">
        <w:tc>
          <w:tcPr>
            <w:tcW w:w="600" w:type="dxa"/>
            <w:tcBorders>
              <w:top w:val="single" w:sz="4" w:space="0" w:color="000000"/>
              <w:left w:val="single" w:sz="4" w:space="0" w:color="000000"/>
              <w:bottom w:val="single" w:sz="4" w:space="0" w:color="000000"/>
            </w:tcBorders>
            <w:shd w:val="clear" w:color="auto" w:fill="auto"/>
          </w:tcPr>
          <w:p w:rsidR="00BB6F9B" w:rsidRPr="00A1781D" w:rsidRDefault="00BB6F9B" w:rsidP="00EC4457">
            <w:pPr>
              <w:snapToGrid w:val="0"/>
              <w:jc w:val="center"/>
              <w:rPr>
                <w:sz w:val="18"/>
                <w:szCs w:val="18"/>
              </w:rPr>
            </w:pPr>
            <w:r w:rsidRPr="00A1781D">
              <w:rPr>
                <w:sz w:val="18"/>
                <w:szCs w:val="18"/>
              </w:rPr>
              <w:t>2</w:t>
            </w:r>
          </w:p>
        </w:tc>
        <w:tc>
          <w:tcPr>
            <w:tcW w:w="800"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2</w:t>
            </w:r>
          </w:p>
        </w:tc>
        <w:tc>
          <w:tcPr>
            <w:tcW w:w="900"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w:t>
            </w:r>
          </w:p>
        </w:tc>
        <w:tc>
          <w:tcPr>
            <w:tcW w:w="1564"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10</w:t>
            </w:r>
          </w:p>
        </w:tc>
        <w:tc>
          <w:tcPr>
            <w:tcW w:w="736"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w:t>
            </w:r>
          </w:p>
        </w:tc>
        <w:tc>
          <w:tcPr>
            <w:tcW w:w="2500"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BB6F9B" w:rsidRPr="00A1781D" w:rsidRDefault="0044738A" w:rsidP="00D339BD">
            <w:pPr>
              <w:snapToGrid w:val="0"/>
              <w:rPr>
                <w:sz w:val="18"/>
                <w:szCs w:val="18"/>
                <w:lang w:val="en-US"/>
              </w:rPr>
            </w:pPr>
            <w:r w:rsidRPr="00A1781D">
              <w:rPr>
                <w:sz w:val="18"/>
                <w:szCs w:val="18"/>
              </w:rPr>
              <w:t>0</w:t>
            </w:r>
          </w:p>
        </w:tc>
      </w:tr>
      <w:tr w:rsidR="00BB6F9B" w:rsidRPr="00A1781D" w:rsidTr="00562DF8">
        <w:tc>
          <w:tcPr>
            <w:tcW w:w="600" w:type="dxa"/>
            <w:tcBorders>
              <w:top w:val="single" w:sz="4" w:space="0" w:color="000000"/>
              <w:left w:val="single" w:sz="4" w:space="0" w:color="000000"/>
              <w:bottom w:val="single" w:sz="4" w:space="0" w:color="000000"/>
            </w:tcBorders>
            <w:shd w:val="clear" w:color="auto" w:fill="auto"/>
          </w:tcPr>
          <w:p w:rsidR="00BB6F9B" w:rsidRPr="00A1781D" w:rsidRDefault="00BB6F9B" w:rsidP="00EC4457">
            <w:pPr>
              <w:snapToGrid w:val="0"/>
              <w:jc w:val="center"/>
              <w:rPr>
                <w:sz w:val="18"/>
                <w:szCs w:val="18"/>
              </w:rPr>
            </w:pPr>
            <w:r w:rsidRPr="00A1781D">
              <w:rPr>
                <w:sz w:val="18"/>
                <w:szCs w:val="18"/>
              </w:rPr>
              <w:t>3</w:t>
            </w:r>
          </w:p>
        </w:tc>
        <w:tc>
          <w:tcPr>
            <w:tcW w:w="800"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2</w:t>
            </w:r>
          </w:p>
        </w:tc>
        <w:tc>
          <w:tcPr>
            <w:tcW w:w="900"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w:t>
            </w:r>
          </w:p>
        </w:tc>
        <w:tc>
          <w:tcPr>
            <w:tcW w:w="1564"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11</w:t>
            </w:r>
          </w:p>
        </w:tc>
        <w:tc>
          <w:tcPr>
            <w:tcW w:w="736"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w:t>
            </w:r>
          </w:p>
        </w:tc>
        <w:tc>
          <w:tcPr>
            <w:tcW w:w="2500"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5-9</w:t>
            </w:r>
          </w:p>
        </w:tc>
      </w:tr>
      <w:tr w:rsidR="00BB6F9B" w:rsidRPr="00A1781D" w:rsidTr="00562DF8">
        <w:tc>
          <w:tcPr>
            <w:tcW w:w="600" w:type="dxa"/>
            <w:tcBorders>
              <w:left w:val="single" w:sz="4" w:space="0" w:color="000000"/>
              <w:bottom w:val="single" w:sz="4" w:space="0" w:color="000000"/>
            </w:tcBorders>
            <w:shd w:val="clear" w:color="auto" w:fill="auto"/>
          </w:tcPr>
          <w:p w:rsidR="00BB6F9B" w:rsidRPr="00A1781D" w:rsidRDefault="00BB6F9B" w:rsidP="00EC4457">
            <w:pPr>
              <w:snapToGrid w:val="0"/>
              <w:jc w:val="center"/>
              <w:rPr>
                <w:sz w:val="18"/>
                <w:szCs w:val="18"/>
              </w:rPr>
            </w:pPr>
            <w:r w:rsidRPr="00A1781D">
              <w:rPr>
                <w:sz w:val="18"/>
                <w:szCs w:val="18"/>
              </w:rPr>
              <w:t>4</w:t>
            </w:r>
          </w:p>
        </w:tc>
        <w:tc>
          <w:tcPr>
            <w:tcW w:w="800" w:type="dxa"/>
            <w:tcBorders>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2</w:t>
            </w:r>
          </w:p>
        </w:tc>
        <w:tc>
          <w:tcPr>
            <w:tcW w:w="900" w:type="dxa"/>
            <w:tcBorders>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w:t>
            </w:r>
          </w:p>
        </w:tc>
        <w:tc>
          <w:tcPr>
            <w:tcW w:w="1564" w:type="dxa"/>
            <w:tcBorders>
              <w:left w:val="single" w:sz="4" w:space="0" w:color="000000"/>
              <w:bottom w:val="single" w:sz="4" w:space="0" w:color="000000"/>
            </w:tcBorders>
            <w:shd w:val="clear" w:color="auto" w:fill="auto"/>
          </w:tcPr>
          <w:p w:rsidR="00BB6F9B" w:rsidRPr="00A1781D" w:rsidRDefault="00CD178C" w:rsidP="00D339BD">
            <w:pPr>
              <w:snapToGrid w:val="0"/>
              <w:rPr>
                <w:sz w:val="18"/>
                <w:szCs w:val="18"/>
              </w:rPr>
            </w:pPr>
            <w:r w:rsidRPr="00A1781D">
              <w:rPr>
                <w:sz w:val="18"/>
                <w:szCs w:val="18"/>
              </w:rPr>
              <w:t>7,</w:t>
            </w:r>
            <w:r w:rsidR="00BB6F9B" w:rsidRPr="00A1781D">
              <w:rPr>
                <w:sz w:val="18"/>
                <w:szCs w:val="18"/>
              </w:rPr>
              <w:t>8</w:t>
            </w:r>
          </w:p>
        </w:tc>
        <w:tc>
          <w:tcPr>
            <w:tcW w:w="736" w:type="dxa"/>
            <w:tcBorders>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w:t>
            </w:r>
          </w:p>
        </w:tc>
        <w:tc>
          <w:tcPr>
            <w:tcW w:w="2500" w:type="dxa"/>
            <w:tcBorders>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«0»</w:t>
            </w:r>
          </w:p>
        </w:tc>
        <w:tc>
          <w:tcPr>
            <w:tcW w:w="2500" w:type="dxa"/>
            <w:tcBorders>
              <w:left w:val="single" w:sz="4" w:space="0" w:color="000000"/>
              <w:bottom w:val="single" w:sz="4" w:space="0" w:color="000000"/>
              <w:right w:val="single" w:sz="4" w:space="0" w:color="000000"/>
            </w:tcBorders>
            <w:shd w:val="clear" w:color="auto" w:fill="auto"/>
          </w:tcPr>
          <w:p w:rsidR="00BB6F9B" w:rsidRPr="00A1781D" w:rsidRDefault="00BB6F9B" w:rsidP="00D339BD">
            <w:pPr>
              <w:snapToGrid w:val="0"/>
              <w:rPr>
                <w:sz w:val="18"/>
                <w:szCs w:val="18"/>
              </w:rPr>
            </w:pPr>
          </w:p>
        </w:tc>
      </w:tr>
      <w:tr w:rsidR="00BB6F9B" w:rsidRPr="00A1781D" w:rsidTr="00562DF8">
        <w:tc>
          <w:tcPr>
            <w:tcW w:w="600" w:type="dxa"/>
            <w:tcBorders>
              <w:top w:val="single" w:sz="4" w:space="0" w:color="000000"/>
              <w:left w:val="single" w:sz="4" w:space="0" w:color="000000"/>
              <w:bottom w:val="single" w:sz="4" w:space="0" w:color="000000"/>
            </w:tcBorders>
            <w:shd w:val="clear" w:color="auto" w:fill="auto"/>
          </w:tcPr>
          <w:p w:rsidR="00BB6F9B" w:rsidRPr="00A1781D" w:rsidRDefault="00BB6F9B" w:rsidP="00EC4457">
            <w:pPr>
              <w:snapToGrid w:val="0"/>
              <w:jc w:val="center"/>
              <w:rPr>
                <w:sz w:val="18"/>
                <w:szCs w:val="18"/>
              </w:rPr>
            </w:pPr>
            <w:r w:rsidRPr="00A1781D">
              <w:rPr>
                <w:sz w:val="18"/>
                <w:szCs w:val="18"/>
              </w:rPr>
              <w:lastRenderedPageBreak/>
              <w:t>6</w:t>
            </w:r>
          </w:p>
        </w:tc>
        <w:tc>
          <w:tcPr>
            <w:tcW w:w="800" w:type="dxa"/>
            <w:tcBorders>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2</w:t>
            </w:r>
          </w:p>
        </w:tc>
        <w:tc>
          <w:tcPr>
            <w:tcW w:w="900" w:type="dxa"/>
            <w:tcBorders>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200</w:t>
            </w:r>
          </w:p>
        </w:tc>
        <w:tc>
          <w:tcPr>
            <w:tcW w:w="1564" w:type="dxa"/>
            <w:tcBorders>
              <w:left w:val="single" w:sz="4" w:space="0" w:color="000000"/>
              <w:bottom w:val="single" w:sz="4" w:space="0" w:color="000000"/>
            </w:tcBorders>
            <w:shd w:val="clear" w:color="auto" w:fill="auto"/>
          </w:tcPr>
          <w:p w:rsidR="00BB6F9B" w:rsidRPr="00A1781D" w:rsidRDefault="00BB6F9B" w:rsidP="00D339BD">
            <w:pPr>
              <w:snapToGrid w:val="0"/>
              <w:rPr>
                <w:sz w:val="18"/>
                <w:szCs w:val="18"/>
                <w:lang w:val="en-US"/>
              </w:rPr>
            </w:pPr>
            <w:r w:rsidRPr="00A1781D">
              <w:rPr>
                <w:sz w:val="18"/>
                <w:szCs w:val="18"/>
                <w:lang w:val="en-US"/>
              </w:rPr>
              <w:t>5,6,9,10,11</w:t>
            </w:r>
          </w:p>
        </w:tc>
        <w:tc>
          <w:tcPr>
            <w:tcW w:w="736" w:type="dxa"/>
            <w:tcBorders>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w:t>
            </w:r>
          </w:p>
        </w:tc>
        <w:tc>
          <w:tcPr>
            <w:tcW w:w="2500" w:type="dxa"/>
            <w:tcBorders>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Сумма всех строк, формирующих строку 200</w:t>
            </w:r>
          </w:p>
        </w:tc>
        <w:tc>
          <w:tcPr>
            <w:tcW w:w="2500" w:type="dxa"/>
            <w:tcBorders>
              <w:left w:val="single" w:sz="4" w:space="0" w:color="000000"/>
              <w:bottom w:val="single" w:sz="4" w:space="0" w:color="000000"/>
              <w:right w:val="single" w:sz="4" w:space="0" w:color="000000"/>
            </w:tcBorders>
            <w:shd w:val="clear" w:color="auto" w:fill="auto"/>
          </w:tcPr>
          <w:p w:rsidR="00BB6F9B" w:rsidRPr="00A1781D" w:rsidRDefault="00BB6F9B" w:rsidP="00D339BD">
            <w:pPr>
              <w:snapToGrid w:val="0"/>
              <w:rPr>
                <w:sz w:val="18"/>
                <w:szCs w:val="18"/>
                <w:lang w:val="en-US"/>
              </w:rPr>
            </w:pPr>
            <w:r w:rsidRPr="00A1781D">
              <w:rPr>
                <w:sz w:val="18"/>
                <w:szCs w:val="18"/>
                <w:lang w:val="en-US"/>
              </w:rPr>
              <w:t>5,6,9,10,11</w:t>
            </w:r>
          </w:p>
        </w:tc>
      </w:tr>
      <w:tr w:rsidR="00BB6F9B" w:rsidRPr="00A1781D" w:rsidTr="00562DF8">
        <w:tc>
          <w:tcPr>
            <w:tcW w:w="600" w:type="dxa"/>
            <w:tcBorders>
              <w:left w:val="single" w:sz="4" w:space="0" w:color="000000"/>
              <w:bottom w:val="single" w:sz="4" w:space="0" w:color="000000"/>
            </w:tcBorders>
            <w:shd w:val="clear" w:color="auto" w:fill="auto"/>
          </w:tcPr>
          <w:p w:rsidR="00BB6F9B" w:rsidRPr="00A1781D" w:rsidRDefault="00BB6F9B" w:rsidP="00EC4457">
            <w:pPr>
              <w:snapToGrid w:val="0"/>
              <w:jc w:val="center"/>
              <w:rPr>
                <w:sz w:val="18"/>
                <w:szCs w:val="18"/>
              </w:rPr>
            </w:pPr>
            <w:r w:rsidRPr="00A1781D">
              <w:rPr>
                <w:sz w:val="18"/>
                <w:szCs w:val="18"/>
              </w:rPr>
              <w:t>7</w:t>
            </w:r>
          </w:p>
        </w:tc>
        <w:tc>
          <w:tcPr>
            <w:tcW w:w="800"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2</w:t>
            </w:r>
          </w:p>
        </w:tc>
        <w:tc>
          <w:tcPr>
            <w:tcW w:w="900"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450</w:t>
            </w:r>
          </w:p>
        </w:tc>
        <w:tc>
          <w:tcPr>
            <w:tcW w:w="1564"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6,9</w:t>
            </w:r>
          </w:p>
        </w:tc>
        <w:tc>
          <w:tcPr>
            <w:tcW w:w="736"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w:t>
            </w:r>
          </w:p>
        </w:tc>
        <w:tc>
          <w:tcPr>
            <w:tcW w:w="2500" w:type="dxa"/>
            <w:tcBorders>
              <w:top w:val="single" w:sz="4" w:space="0" w:color="000000"/>
              <w:left w:val="single" w:sz="4" w:space="0" w:color="000000"/>
              <w:bottom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200</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BB6F9B" w:rsidRPr="00A1781D" w:rsidRDefault="00BB6F9B" w:rsidP="00D339BD">
            <w:pPr>
              <w:snapToGrid w:val="0"/>
              <w:rPr>
                <w:sz w:val="18"/>
                <w:szCs w:val="18"/>
              </w:rPr>
            </w:pPr>
            <w:r w:rsidRPr="00A1781D">
              <w:rPr>
                <w:sz w:val="18"/>
                <w:szCs w:val="18"/>
              </w:rPr>
              <w:t>6,9 с противоположным знаком</w:t>
            </w:r>
          </w:p>
        </w:tc>
      </w:tr>
      <w:tr w:rsidR="0002272E" w:rsidRPr="00A1781D" w:rsidTr="00562DF8">
        <w:tc>
          <w:tcPr>
            <w:tcW w:w="600" w:type="dxa"/>
            <w:tcBorders>
              <w:left w:val="single" w:sz="4" w:space="0" w:color="000000"/>
              <w:bottom w:val="single" w:sz="4" w:space="0" w:color="000000"/>
            </w:tcBorders>
            <w:shd w:val="clear" w:color="auto" w:fill="auto"/>
          </w:tcPr>
          <w:p w:rsidR="0002272E" w:rsidRPr="00A1781D" w:rsidRDefault="0002272E" w:rsidP="001921AF">
            <w:pPr>
              <w:snapToGrid w:val="0"/>
              <w:jc w:val="center"/>
              <w:rPr>
                <w:sz w:val="18"/>
                <w:szCs w:val="18"/>
              </w:rPr>
            </w:pPr>
            <w:r w:rsidRPr="00A1781D">
              <w:rPr>
                <w:sz w:val="18"/>
                <w:szCs w:val="18"/>
              </w:rPr>
              <w:t>8</w:t>
            </w:r>
          </w:p>
        </w:tc>
        <w:tc>
          <w:tcPr>
            <w:tcW w:w="800" w:type="dxa"/>
            <w:tcBorders>
              <w:top w:val="single" w:sz="4" w:space="0" w:color="000000"/>
              <w:left w:val="single" w:sz="4" w:space="0" w:color="000000"/>
              <w:bottom w:val="single" w:sz="4" w:space="0" w:color="000000"/>
            </w:tcBorders>
            <w:shd w:val="clear" w:color="auto" w:fill="auto"/>
          </w:tcPr>
          <w:p w:rsidR="0002272E" w:rsidRPr="00A1781D" w:rsidRDefault="0002272E" w:rsidP="001921AF">
            <w:pPr>
              <w:snapToGrid w:val="0"/>
              <w:rPr>
                <w:sz w:val="18"/>
                <w:szCs w:val="18"/>
              </w:rPr>
            </w:pPr>
            <w:r w:rsidRPr="00A1781D">
              <w:rPr>
                <w:sz w:val="18"/>
                <w:szCs w:val="18"/>
              </w:rPr>
              <w:t>2</w:t>
            </w:r>
          </w:p>
        </w:tc>
        <w:tc>
          <w:tcPr>
            <w:tcW w:w="900" w:type="dxa"/>
            <w:tcBorders>
              <w:top w:val="single" w:sz="4" w:space="0" w:color="000000"/>
              <w:left w:val="single" w:sz="4" w:space="0" w:color="000000"/>
              <w:bottom w:val="single" w:sz="4" w:space="0" w:color="000000"/>
            </w:tcBorders>
            <w:shd w:val="clear" w:color="auto" w:fill="auto"/>
          </w:tcPr>
          <w:p w:rsidR="0002272E" w:rsidRPr="00A1781D" w:rsidRDefault="0002272E" w:rsidP="001921AF">
            <w:pPr>
              <w:snapToGrid w:val="0"/>
              <w:rPr>
                <w:sz w:val="18"/>
                <w:szCs w:val="18"/>
              </w:rPr>
            </w:pPr>
            <w:r w:rsidRPr="00A1781D">
              <w:rPr>
                <w:sz w:val="18"/>
                <w:szCs w:val="18"/>
              </w:rPr>
              <w:t>450</w:t>
            </w:r>
          </w:p>
        </w:tc>
        <w:tc>
          <w:tcPr>
            <w:tcW w:w="1564" w:type="dxa"/>
            <w:tcBorders>
              <w:top w:val="single" w:sz="4" w:space="0" w:color="000000"/>
              <w:left w:val="single" w:sz="4" w:space="0" w:color="000000"/>
              <w:bottom w:val="single" w:sz="4" w:space="0" w:color="000000"/>
            </w:tcBorders>
            <w:shd w:val="clear" w:color="auto" w:fill="auto"/>
          </w:tcPr>
          <w:p w:rsidR="0002272E" w:rsidRPr="00A1781D" w:rsidRDefault="0002272E" w:rsidP="001921AF">
            <w:pPr>
              <w:snapToGrid w:val="0"/>
              <w:rPr>
                <w:sz w:val="18"/>
                <w:szCs w:val="18"/>
              </w:rPr>
            </w:pPr>
            <w:r w:rsidRPr="00A1781D">
              <w:rPr>
                <w:sz w:val="18"/>
                <w:szCs w:val="18"/>
              </w:rPr>
              <w:t>4, 5, 7, 8, 10, 11</w:t>
            </w:r>
          </w:p>
        </w:tc>
        <w:tc>
          <w:tcPr>
            <w:tcW w:w="736" w:type="dxa"/>
            <w:tcBorders>
              <w:top w:val="single" w:sz="4" w:space="0" w:color="000000"/>
              <w:left w:val="single" w:sz="4" w:space="0" w:color="000000"/>
              <w:bottom w:val="single" w:sz="4" w:space="0" w:color="000000"/>
            </w:tcBorders>
            <w:shd w:val="clear" w:color="auto" w:fill="auto"/>
          </w:tcPr>
          <w:p w:rsidR="0002272E" w:rsidRPr="00A1781D" w:rsidRDefault="0002272E" w:rsidP="001921AF">
            <w:pPr>
              <w:snapToGrid w:val="0"/>
              <w:rPr>
                <w:sz w:val="18"/>
                <w:szCs w:val="18"/>
              </w:rPr>
            </w:pPr>
            <w:r w:rsidRPr="00A1781D">
              <w:rPr>
                <w:sz w:val="18"/>
                <w:szCs w:val="18"/>
              </w:rPr>
              <w:t>=</w:t>
            </w:r>
          </w:p>
        </w:tc>
        <w:tc>
          <w:tcPr>
            <w:tcW w:w="2500" w:type="dxa"/>
            <w:tcBorders>
              <w:top w:val="single" w:sz="4" w:space="0" w:color="000000"/>
              <w:left w:val="single" w:sz="4" w:space="0" w:color="000000"/>
              <w:bottom w:val="single" w:sz="4" w:space="0" w:color="000000"/>
            </w:tcBorders>
            <w:shd w:val="clear" w:color="auto" w:fill="auto"/>
          </w:tcPr>
          <w:p w:rsidR="0002272E" w:rsidRPr="00A1781D" w:rsidRDefault="0002272E" w:rsidP="001921AF">
            <w:pPr>
              <w:snapToGrid w:val="0"/>
              <w:rPr>
                <w:sz w:val="18"/>
                <w:szCs w:val="18"/>
              </w:rPr>
            </w:pPr>
            <w:r w:rsidRPr="00A1781D">
              <w:rPr>
                <w:sz w:val="18"/>
                <w:szCs w:val="18"/>
              </w:rPr>
              <w:t>«0»</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02272E" w:rsidRPr="00A1781D" w:rsidRDefault="0002272E" w:rsidP="00D339BD">
            <w:pPr>
              <w:snapToGrid w:val="0"/>
              <w:rPr>
                <w:sz w:val="18"/>
                <w:szCs w:val="18"/>
              </w:rPr>
            </w:pPr>
          </w:p>
        </w:tc>
      </w:tr>
      <w:tr w:rsidR="0002272E" w:rsidRPr="00A1781D" w:rsidTr="00562DF8">
        <w:tc>
          <w:tcPr>
            <w:tcW w:w="600" w:type="dxa"/>
            <w:tcBorders>
              <w:left w:val="single" w:sz="4" w:space="0" w:color="000000"/>
              <w:bottom w:val="single" w:sz="4" w:space="0" w:color="000000"/>
            </w:tcBorders>
            <w:shd w:val="clear" w:color="auto" w:fill="auto"/>
          </w:tcPr>
          <w:p w:rsidR="0002272E" w:rsidRPr="00A1781D" w:rsidRDefault="0002272E" w:rsidP="00EC4457">
            <w:pPr>
              <w:snapToGrid w:val="0"/>
              <w:jc w:val="center"/>
              <w:rPr>
                <w:sz w:val="18"/>
                <w:szCs w:val="18"/>
              </w:rPr>
            </w:pPr>
            <w:r w:rsidRPr="00A1781D">
              <w:rPr>
                <w:sz w:val="18"/>
                <w:szCs w:val="18"/>
              </w:rPr>
              <w:t>9</w:t>
            </w:r>
          </w:p>
        </w:tc>
        <w:tc>
          <w:tcPr>
            <w:tcW w:w="800" w:type="dxa"/>
            <w:tcBorders>
              <w:left w:val="single" w:sz="4" w:space="0" w:color="000000"/>
              <w:bottom w:val="single" w:sz="4" w:space="0" w:color="000000"/>
            </w:tcBorders>
            <w:shd w:val="clear" w:color="auto" w:fill="auto"/>
          </w:tcPr>
          <w:p w:rsidR="0002272E" w:rsidRPr="00A1781D" w:rsidRDefault="0002272E" w:rsidP="00D339BD">
            <w:pPr>
              <w:snapToGrid w:val="0"/>
              <w:rPr>
                <w:sz w:val="18"/>
                <w:szCs w:val="18"/>
              </w:rPr>
            </w:pPr>
            <w:r w:rsidRPr="00A1781D">
              <w:rPr>
                <w:sz w:val="18"/>
                <w:szCs w:val="18"/>
              </w:rPr>
              <w:t>1,3</w:t>
            </w:r>
          </w:p>
        </w:tc>
        <w:tc>
          <w:tcPr>
            <w:tcW w:w="900" w:type="dxa"/>
            <w:tcBorders>
              <w:left w:val="single" w:sz="4" w:space="0" w:color="000000"/>
              <w:bottom w:val="single" w:sz="4" w:space="0" w:color="000000"/>
            </w:tcBorders>
            <w:shd w:val="clear" w:color="auto" w:fill="auto"/>
          </w:tcPr>
          <w:p w:rsidR="0002272E" w:rsidRPr="00A1781D" w:rsidRDefault="0002272E" w:rsidP="00D339BD">
            <w:pPr>
              <w:snapToGrid w:val="0"/>
              <w:rPr>
                <w:sz w:val="18"/>
                <w:szCs w:val="18"/>
              </w:rPr>
            </w:pPr>
            <w:r w:rsidRPr="00A1781D">
              <w:rPr>
                <w:sz w:val="18"/>
                <w:szCs w:val="18"/>
              </w:rPr>
              <w:t>*</w:t>
            </w:r>
          </w:p>
        </w:tc>
        <w:tc>
          <w:tcPr>
            <w:tcW w:w="1564" w:type="dxa"/>
            <w:tcBorders>
              <w:left w:val="single" w:sz="4" w:space="0" w:color="000000"/>
              <w:bottom w:val="single" w:sz="4" w:space="0" w:color="000000"/>
            </w:tcBorders>
            <w:shd w:val="clear" w:color="auto" w:fill="auto"/>
          </w:tcPr>
          <w:p w:rsidR="0002272E" w:rsidRPr="00A1781D" w:rsidRDefault="0002272E" w:rsidP="00D339BD">
            <w:pPr>
              <w:snapToGrid w:val="0"/>
              <w:rPr>
                <w:sz w:val="18"/>
                <w:szCs w:val="18"/>
              </w:rPr>
            </w:pPr>
            <w:r w:rsidRPr="00A1781D">
              <w:rPr>
                <w:sz w:val="18"/>
                <w:szCs w:val="18"/>
              </w:rPr>
              <w:t>*</w:t>
            </w:r>
          </w:p>
        </w:tc>
        <w:tc>
          <w:tcPr>
            <w:tcW w:w="736" w:type="dxa"/>
            <w:tcBorders>
              <w:left w:val="single" w:sz="4" w:space="0" w:color="000000"/>
              <w:bottom w:val="single" w:sz="4" w:space="0" w:color="000000"/>
            </w:tcBorders>
            <w:shd w:val="clear" w:color="auto" w:fill="auto"/>
          </w:tcPr>
          <w:p w:rsidR="0002272E" w:rsidRPr="00A1781D" w:rsidRDefault="0002272E" w:rsidP="00D339BD">
            <w:pPr>
              <w:snapToGrid w:val="0"/>
              <w:rPr>
                <w:sz w:val="18"/>
                <w:szCs w:val="18"/>
              </w:rPr>
            </w:pPr>
            <w:r w:rsidRPr="00A1781D">
              <w:rPr>
                <w:sz w:val="18"/>
                <w:szCs w:val="18"/>
              </w:rPr>
              <w:t>=0</w:t>
            </w:r>
          </w:p>
        </w:tc>
        <w:tc>
          <w:tcPr>
            <w:tcW w:w="2500" w:type="dxa"/>
            <w:tcBorders>
              <w:left w:val="single" w:sz="4" w:space="0" w:color="000000"/>
              <w:bottom w:val="single" w:sz="4" w:space="0" w:color="000000"/>
            </w:tcBorders>
            <w:shd w:val="clear" w:color="auto" w:fill="auto"/>
          </w:tcPr>
          <w:p w:rsidR="0002272E" w:rsidRPr="00A1781D" w:rsidRDefault="0002272E" w:rsidP="00D339BD">
            <w:pPr>
              <w:snapToGrid w:val="0"/>
              <w:rPr>
                <w:sz w:val="18"/>
                <w:szCs w:val="18"/>
              </w:rPr>
            </w:pPr>
          </w:p>
        </w:tc>
        <w:tc>
          <w:tcPr>
            <w:tcW w:w="2500" w:type="dxa"/>
            <w:tcBorders>
              <w:left w:val="single" w:sz="4" w:space="0" w:color="000000"/>
              <w:bottom w:val="single" w:sz="4" w:space="0" w:color="000000"/>
              <w:right w:val="single" w:sz="4" w:space="0" w:color="000000"/>
            </w:tcBorders>
            <w:shd w:val="clear" w:color="auto" w:fill="auto"/>
          </w:tcPr>
          <w:p w:rsidR="0002272E" w:rsidRPr="00A1781D" w:rsidRDefault="0002272E" w:rsidP="00D339BD">
            <w:pPr>
              <w:snapToGrid w:val="0"/>
              <w:rPr>
                <w:sz w:val="18"/>
                <w:szCs w:val="18"/>
              </w:rPr>
            </w:pPr>
          </w:p>
        </w:tc>
      </w:tr>
      <w:tr w:rsidR="0044738A" w:rsidRPr="00A1781D" w:rsidTr="0044738A">
        <w:tc>
          <w:tcPr>
            <w:tcW w:w="600" w:type="dxa"/>
            <w:tcBorders>
              <w:left w:val="single" w:sz="4" w:space="0" w:color="000000"/>
              <w:bottom w:val="single" w:sz="4" w:space="0" w:color="000000"/>
            </w:tcBorders>
            <w:shd w:val="clear" w:color="auto" w:fill="auto"/>
          </w:tcPr>
          <w:p w:rsidR="0044738A" w:rsidRPr="00A1781D" w:rsidRDefault="0044738A" w:rsidP="00E77784">
            <w:pPr>
              <w:snapToGrid w:val="0"/>
              <w:jc w:val="center"/>
              <w:rPr>
                <w:sz w:val="18"/>
                <w:szCs w:val="18"/>
              </w:rPr>
            </w:pPr>
            <w:r w:rsidRPr="00A1781D">
              <w:rPr>
                <w:sz w:val="18"/>
                <w:szCs w:val="18"/>
              </w:rPr>
              <w:t>10</w:t>
            </w:r>
          </w:p>
        </w:tc>
        <w:tc>
          <w:tcPr>
            <w:tcW w:w="800" w:type="dxa"/>
            <w:tcBorders>
              <w:left w:val="single" w:sz="4" w:space="0" w:color="000000"/>
              <w:bottom w:val="single" w:sz="4" w:space="0" w:color="000000"/>
            </w:tcBorders>
            <w:shd w:val="clear" w:color="auto" w:fill="auto"/>
          </w:tcPr>
          <w:p w:rsidR="0044738A" w:rsidRPr="00A1781D" w:rsidRDefault="0044738A" w:rsidP="00E77784">
            <w:pPr>
              <w:snapToGrid w:val="0"/>
              <w:rPr>
                <w:sz w:val="18"/>
                <w:szCs w:val="18"/>
              </w:rPr>
            </w:pPr>
            <w:r w:rsidRPr="00A1781D">
              <w:rPr>
                <w:sz w:val="18"/>
                <w:szCs w:val="18"/>
              </w:rPr>
              <w:t>2</w:t>
            </w:r>
          </w:p>
        </w:tc>
        <w:tc>
          <w:tcPr>
            <w:tcW w:w="900" w:type="dxa"/>
            <w:tcBorders>
              <w:left w:val="single" w:sz="4" w:space="0" w:color="000000"/>
              <w:bottom w:val="single" w:sz="4" w:space="0" w:color="000000"/>
            </w:tcBorders>
            <w:shd w:val="clear" w:color="auto" w:fill="auto"/>
          </w:tcPr>
          <w:p w:rsidR="0044738A" w:rsidRPr="00A1781D" w:rsidRDefault="0044738A" w:rsidP="00E77784">
            <w:pPr>
              <w:snapToGrid w:val="0"/>
              <w:rPr>
                <w:sz w:val="18"/>
                <w:szCs w:val="18"/>
              </w:rPr>
            </w:pPr>
            <w:r w:rsidRPr="00A1781D">
              <w:rPr>
                <w:sz w:val="18"/>
                <w:szCs w:val="18"/>
              </w:rPr>
              <w:t>*</w:t>
            </w:r>
          </w:p>
        </w:tc>
        <w:tc>
          <w:tcPr>
            <w:tcW w:w="1564" w:type="dxa"/>
            <w:tcBorders>
              <w:left w:val="single" w:sz="4" w:space="0" w:color="000000"/>
              <w:bottom w:val="single" w:sz="4" w:space="0" w:color="000000"/>
            </w:tcBorders>
            <w:shd w:val="clear" w:color="auto" w:fill="auto"/>
          </w:tcPr>
          <w:p w:rsidR="0044738A" w:rsidRPr="00A1781D" w:rsidRDefault="0044738A" w:rsidP="00E77784">
            <w:pPr>
              <w:snapToGrid w:val="0"/>
              <w:rPr>
                <w:sz w:val="18"/>
                <w:szCs w:val="18"/>
              </w:rPr>
            </w:pPr>
            <w:r w:rsidRPr="00A1781D">
              <w:rPr>
                <w:sz w:val="18"/>
                <w:szCs w:val="18"/>
              </w:rPr>
              <w:t>4</w:t>
            </w:r>
          </w:p>
        </w:tc>
        <w:tc>
          <w:tcPr>
            <w:tcW w:w="736" w:type="dxa"/>
            <w:tcBorders>
              <w:left w:val="single" w:sz="4" w:space="0" w:color="000000"/>
              <w:bottom w:val="single" w:sz="4" w:space="0" w:color="000000"/>
            </w:tcBorders>
            <w:shd w:val="clear" w:color="auto" w:fill="auto"/>
          </w:tcPr>
          <w:p w:rsidR="0044738A" w:rsidRPr="00A1781D" w:rsidRDefault="0044738A" w:rsidP="00E77784">
            <w:pPr>
              <w:snapToGrid w:val="0"/>
              <w:rPr>
                <w:sz w:val="18"/>
                <w:szCs w:val="18"/>
              </w:rPr>
            </w:pPr>
            <w:r w:rsidRPr="00A1781D">
              <w:rPr>
                <w:sz w:val="18"/>
                <w:szCs w:val="18"/>
              </w:rPr>
              <w:t>=0</w:t>
            </w:r>
          </w:p>
        </w:tc>
        <w:tc>
          <w:tcPr>
            <w:tcW w:w="2500" w:type="dxa"/>
            <w:tcBorders>
              <w:left w:val="single" w:sz="4" w:space="0" w:color="000000"/>
              <w:bottom w:val="single" w:sz="4" w:space="0" w:color="000000"/>
            </w:tcBorders>
            <w:shd w:val="clear" w:color="auto" w:fill="auto"/>
          </w:tcPr>
          <w:p w:rsidR="0044738A" w:rsidRPr="00A1781D" w:rsidRDefault="0044738A" w:rsidP="00E77784">
            <w:pPr>
              <w:snapToGrid w:val="0"/>
              <w:rPr>
                <w:sz w:val="18"/>
                <w:szCs w:val="18"/>
              </w:rPr>
            </w:pPr>
          </w:p>
        </w:tc>
        <w:tc>
          <w:tcPr>
            <w:tcW w:w="2500" w:type="dxa"/>
            <w:tcBorders>
              <w:left w:val="single" w:sz="4" w:space="0" w:color="000000"/>
              <w:bottom w:val="single" w:sz="4" w:space="0" w:color="000000"/>
              <w:right w:val="single" w:sz="4" w:space="0" w:color="000000"/>
            </w:tcBorders>
            <w:shd w:val="clear" w:color="auto" w:fill="auto"/>
          </w:tcPr>
          <w:p w:rsidR="0044738A" w:rsidRPr="00A1781D" w:rsidRDefault="0044738A" w:rsidP="00E77784">
            <w:pPr>
              <w:snapToGrid w:val="0"/>
              <w:rPr>
                <w:sz w:val="18"/>
                <w:szCs w:val="18"/>
              </w:rPr>
            </w:pPr>
          </w:p>
        </w:tc>
      </w:tr>
    </w:tbl>
    <w:p w:rsidR="00BB6F9B" w:rsidRPr="00A1781D" w:rsidRDefault="00BB6F9B" w:rsidP="00EC4457">
      <w:pPr>
        <w:rPr>
          <w:sz w:val="18"/>
          <w:szCs w:val="18"/>
        </w:rPr>
      </w:pPr>
      <w:r w:rsidRPr="00A1781D">
        <w:rPr>
          <w:sz w:val="18"/>
          <w:szCs w:val="18"/>
        </w:rPr>
        <w:t>*- соотношение должно быть выполнено для каждой строки (графы).</w:t>
      </w:r>
    </w:p>
    <w:p w:rsidR="00031AEE" w:rsidRPr="00A1781D" w:rsidRDefault="00031AEE" w:rsidP="00EC4457">
      <w:pPr>
        <w:rPr>
          <w:sz w:val="18"/>
          <w:szCs w:val="18"/>
        </w:rPr>
      </w:pPr>
    </w:p>
    <w:p w:rsidR="00F03647" w:rsidRPr="00A1781D" w:rsidRDefault="00F03647" w:rsidP="00EC4457">
      <w:pPr>
        <w:rPr>
          <w:sz w:val="18"/>
          <w:szCs w:val="18"/>
        </w:rPr>
      </w:pPr>
      <w:r w:rsidRPr="00A1781D">
        <w:rPr>
          <w:sz w:val="18"/>
          <w:szCs w:val="18"/>
        </w:rPr>
        <w:t xml:space="preserve">Данные Отчета  об исполнении бюджета Союзного государства (ф. 0503127s) в части гр. 5 и 6 </w:t>
      </w:r>
      <w:r w:rsidR="00FB1BC6" w:rsidRPr="00A1781D">
        <w:rPr>
          <w:sz w:val="18"/>
          <w:szCs w:val="18"/>
        </w:rPr>
        <w:t xml:space="preserve">раздела 2 должны соответствовать данным Федерального казначейства.  </w:t>
      </w:r>
      <w:r w:rsidRPr="00A1781D">
        <w:rPr>
          <w:sz w:val="18"/>
          <w:szCs w:val="18"/>
        </w:rPr>
        <w:t xml:space="preserve"> </w:t>
      </w:r>
    </w:p>
    <w:p w:rsidR="00F03647" w:rsidRPr="00A1781D" w:rsidRDefault="00F03647" w:rsidP="00EC4457">
      <w:pPr>
        <w:rPr>
          <w:sz w:val="18"/>
          <w:szCs w:val="18"/>
        </w:rPr>
      </w:pPr>
    </w:p>
    <w:p w:rsidR="00031AEE" w:rsidRPr="00A1781D" w:rsidRDefault="00031AEE" w:rsidP="00031AEE">
      <w:pPr>
        <w:autoSpaceDE w:val="0"/>
        <w:spacing w:line="102" w:lineRule="atLeast"/>
        <w:ind w:right="-427"/>
        <w:jc w:val="both"/>
        <w:outlineLvl w:val="0"/>
        <w:rPr>
          <w:rFonts w:eastAsia="Arial"/>
          <w:b/>
          <w:bCs/>
          <w:sz w:val="18"/>
          <w:szCs w:val="18"/>
        </w:rPr>
      </w:pPr>
      <w:bookmarkStart w:id="843" w:name="_Toc424750551"/>
      <w:bookmarkStart w:id="844" w:name="_Toc506404002"/>
      <w:r w:rsidRPr="00A1781D">
        <w:rPr>
          <w:rFonts w:eastAsia="Arial"/>
          <w:b/>
          <w:bCs/>
          <w:sz w:val="18"/>
          <w:szCs w:val="18"/>
        </w:rPr>
        <w:t>1</w:t>
      </w:r>
      <w:r w:rsidR="00CC5C9A" w:rsidRPr="00A1781D">
        <w:rPr>
          <w:rFonts w:eastAsia="Arial"/>
          <w:b/>
          <w:bCs/>
          <w:sz w:val="18"/>
          <w:szCs w:val="18"/>
        </w:rPr>
        <w:t>2</w:t>
      </w:r>
      <w:r w:rsidRPr="00A1781D">
        <w:rPr>
          <w:rFonts w:eastAsia="Arial"/>
          <w:b/>
          <w:bCs/>
          <w:sz w:val="18"/>
          <w:szCs w:val="18"/>
        </w:rPr>
        <w:t xml:space="preserve">. Отчет о принятых бюджетных обязательствах </w:t>
      </w:r>
      <w:r w:rsidR="00A53B18" w:rsidRPr="00A1781D">
        <w:rPr>
          <w:rFonts w:eastAsia="Arial"/>
          <w:b/>
          <w:bCs/>
          <w:sz w:val="18"/>
          <w:szCs w:val="18"/>
        </w:rPr>
        <w:t>(ф. 0503128)</w:t>
      </w:r>
      <w:bookmarkEnd w:id="843"/>
      <w:bookmarkEnd w:id="844"/>
    </w:p>
    <w:p w:rsidR="00031AEE" w:rsidRPr="00A1781D" w:rsidRDefault="00031AEE" w:rsidP="00EC4457">
      <w:pPr>
        <w:rPr>
          <w:sz w:val="18"/>
          <w:szCs w:val="18"/>
        </w:rPr>
      </w:pPr>
    </w:p>
    <w:p w:rsidR="00031AEE" w:rsidRPr="00A1781D" w:rsidRDefault="00031AEE" w:rsidP="00031AEE">
      <w:pPr>
        <w:autoSpaceDE w:val="0"/>
        <w:spacing w:line="102" w:lineRule="atLeast"/>
        <w:jc w:val="both"/>
        <w:rPr>
          <w:rFonts w:eastAsia="Arial"/>
          <w:b/>
          <w:sz w:val="18"/>
          <w:szCs w:val="18"/>
        </w:rPr>
      </w:pPr>
      <w:r w:rsidRPr="00A1781D">
        <w:rPr>
          <w:rStyle w:val="a5"/>
          <w:rFonts w:eastAsia="Arial"/>
          <w:b/>
          <w:color w:val="auto"/>
          <w:sz w:val="18"/>
          <w:szCs w:val="18"/>
          <w:u w:val="none"/>
        </w:rPr>
        <w:t>Контрольные соотношения для внутридокументного контроля</w:t>
      </w:r>
      <w:r w:rsidR="0072442E">
        <w:rPr>
          <w:rStyle w:val="a5"/>
          <w:rFonts w:eastAsia="Arial"/>
          <w:b/>
          <w:color w:val="auto"/>
          <w:sz w:val="18"/>
          <w:szCs w:val="18"/>
          <w:u w:val="none"/>
        </w:rPr>
        <w:t xml:space="preserve"> прп 500</w:t>
      </w:r>
    </w:p>
    <w:tbl>
      <w:tblPr>
        <w:tblW w:w="10719" w:type="dxa"/>
        <w:tblInd w:w="108" w:type="dxa"/>
        <w:tblLayout w:type="fixed"/>
        <w:tblLook w:val="0000" w:firstRow="0" w:lastRow="0" w:firstColumn="0" w:lastColumn="0" w:noHBand="0" w:noVBand="0"/>
      </w:tblPr>
      <w:tblGrid>
        <w:gridCol w:w="600"/>
        <w:gridCol w:w="800"/>
        <w:gridCol w:w="1435"/>
        <w:gridCol w:w="1102"/>
        <w:gridCol w:w="736"/>
        <w:gridCol w:w="1391"/>
        <w:gridCol w:w="838"/>
        <w:gridCol w:w="1745"/>
        <w:gridCol w:w="1036"/>
        <w:gridCol w:w="1036"/>
      </w:tblGrid>
      <w:tr w:rsidR="00CD1234" w:rsidRPr="00A1781D" w:rsidTr="00C90EA5">
        <w:trPr>
          <w:trHeight w:val="658"/>
          <w:tblHeader/>
        </w:trPr>
        <w:tc>
          <w:tcPr>
            <w:tcW w:w="600"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jc w:val="center"/>
              <w:rPr>
                <w:sz w:val="18"/>
                <w:szCs w:val="18"/>
              </w:rPr>
            </w:pPr>
            <w:r w:rsidRPr="00A1781D">
              <w:rPr>
                <w:sz w:val="18"/>
                <w:szCs w:val="18"/>
              </w:rPr>
              <w:t>№ п/п</w:t>
            </w:r>
          </w:p>
        </w:tc>
        <w:tc>
          <w:tcPr>
            <w:tcW w:w="800"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jc w:val="center"/>
              <w:rPr>
                <w:sz w:val="18"/>
                <w:szCs w:val="18"/>
              </w:rPr>
            </w:pPr>
            <w:r w:rsidRPr="00A1781D">
              <w:rPr>
                <w:sz w:val="18"/>
                <w:szCs w:val="18"/>
              </w:rPr>
              <w:t>Раздел</w:t>
            </w:r>
          </w:p>
        </w:tc>
        <w:tc>
          <w:tcPr>
            <w:tcW w:w="1435"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jc w:val="center"/>
              <w:rPr>
                <w:sz w:val="18"/>
                <w:szCs w:val="18"/>
              </w:rPr>
            </w:pPr>
            <w:r w:rsidRPr="00A1781D">
              <w:rPr>
                <w:sz w:val="18"/>
                <w:szCs w:val="18"/>
              </w:rPr>
              <w:t>Строка</w:t>
            </w:r>
          </w:p>
        </w:tc>
        <w:tc>
          <w:tcPr>
            <w:tcW w:w="1102"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jc w:val="center"/>
              <w:rPr>
                <w:sz w:val="18"/>
                <w:szCs w:val="18"/>
              </w:rPr>
            </w:pPr>
            <w:r w:rsidRPr="00A1781D">
              <w:rPr>
                <w:sz w:val="18"/>
                <w:szCs w:val="18"/>
              </w:rPr>
              <w:t>Графа</w:t>
            </w:r>
          </w:p>
        </w:tc>
        <w:tc>
          <w:tcPr>
            <w:tcW w:w="736"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jc w:val="center"/>
              <w:rPr>
                <w:sz w:val="18"/>
                <w:szCs w:val="18"/>
              </w:rPr>
            </w:pPr>
            <w:r w:rsidRPr="00A1781D">
              <w:rPr>
                <w:sz w:val="18"/>
                <w:szCs w:val="18"/>
              </w:rPr>
              <w:t>Соотношение</w:t>
            </w:r>
          </w:p>
        </w:tc>
        <w:tc>
          <w:tcPr>
            <w:tcW w:w="1391"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jc w:val="center"/>
              <w:rPr>
                <w:sz w:val="18"/>
                <w:szCs w:val="18"/>
              </w:rPr>
            </w:pPr>
            <w:r w:rsidRPr="00A1781D">
              <w:rPr>
                <w:sz w:val="18"/>
                <w:szCs w:val="18"/>
              </w:rPr>
              <w:t>Строка</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D1234" w:rsidRPr="00A1781D" w:rsidRDefault="00CD1234" w:rsidP="008C52EA">
            <w:pPr>
              <w:snapToGrid w:val="0"/>
              <w:jc w:val="center"/>
              <w:rPr>
                <w:sz w:val="18"/>
                <w:szCs w:val="18"/>
              </w:rPr>
            </w:pPr>
            <w:r w:rsidRPr="00A1781D">
              <w:rPr>
                <w:sz w:val="18"/>
                <w:szCs w:val="18"/>
              </w:rPr>
              <w:t>Графа</w:t>
            </w:r>
          </w:p>
        </w:tc>
        <w:tc>
          <w:tcPr>
            <w:tcW w:w="1745" w:type="dxa"/>
            <w:tcBorders>
              <w:top w:val="single" w:sz="4" w:space="0" w:color="000000"/>
              <w:left w:val="single" w:sz="4" w:space="0" w:color="000000"/>
              <w:bottom w:val="single" w:sz="4" w:space="0" w:color="000000"/>
              <w:right w:val="single" w:sz="4" w:space="0" w:color="000000"/>
            </w:tcBorders>
          </w:tcPr>
          <w:p w:rsidR="00CD1234" w:rsidRPr="00A1781D" w:rsidRDefault="00CD1234" w:rsidP="001D5659">
            <w:pPr>
              <w:snapToGrid w:val="0"/>
              <w:rPr>
                <w:sz w:val="18"/>
                <w:szCs w:val="18"/>
              </w:rPr>
            </w:pPr>
            <w:r w:rsidRPr="00A1781D">
              <w:rPr>
                <w:sz w:val="18"/>
                <w:szCs w:val="18"/>
              </w:rPr>
              <w:t>Контроль показателей</w:t>
            </w:r>
          </w:p>
        </w:tc>
        <w:tc>
          <w:tcPr>
            <w:tcW w:w="1036" w:type="dxa"/>
            <w:tcBorders>
              <w:top w:val="single" w:sz="4" w:space="0" w:color="000000"/>
              <w:left w:val="single" w:sz="4" w:space="0" w:color="000000"/>
              <w:bottom w:val="single" w:sz="4" w:space="0" w:color="000000"/>
              <w:right w:val="single" w:sz="4" w:space="0" w:color="000000"/>
            </w:tcBorders>
          </w:tcPr>
          <w:p w:rsidR="00CD1234" w:rsidRPr="00A1781D" w:rsidRDefault="00CD1234" w:rsidP="001D5659">
            <w:pPr>
              <w:snapToGrid w:val="0"/>
              <w:rPr>
                <w:sz w:val="18"/>
                <w:szCs w:val="18"/>
              </w:rPr>
            </w:pPr>
            <w:r w:rsidRPr="00A1781D">
              <w:rPr>
                <w:sz w:val="18"/>
                <w:szCs w:val="18"/>
              </w:rPr>
              <w:t>Тип контроля</w:t>
            </w:r>
          </w:p>
        </w:tc>
        <w:tc>
          <w:tcPr>
            <w:tcW w:w="1036" w:type="dxa"/>
            <w:tcBorders>
              <w:top w:val="single" w:sz="4" w:space="0" w:color="000000"/>
              <w:left w:val="single" w:sz="4" w:space="0" w:color="000000"/>
              <w:bottom w:val="single" w:sz="4" w:space="0" w:color="000000"/>
              <w:right w:val="single" w:sz="4" w:space="0" w:color="000000"/>
            </w:tcBorders>
          </w:tcPr>
          <w:p w:rsidR="00CD1234" w:rsidRPr="00A1781D" w:rsidRDefault="00CD1234" w:rsidP="00922B3E">
            <w:pPr>
              <w:snapToGrid w:val="0"/>
              <w:rPr>
                <w:sz w:val="18"/>
                <w:szCs w:val="18"/>
              </w:rPr>
            </w:pPr>
            <w:r>
              <w:rPr>
                <w:sz w:val="18"/>
                <w:szCs w:val="18"/>
              </w:rPr>
              <w:t>Тип Субъекта</w:t>
            </w:r>
          </w:p>
        </w:tc>
      </w:tr>
      <w:tr w:rsidR="00CD1234" w:rsidRPr="00A1781D" w:rsidTr="00C90EA5">
        <w:tc>
          <w:tcPr>
            <w:tcW w:w="600"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jc w:val="center"/>
              <w:rPr>
                <w:sz w:val="18"/>
                <w:szCs w:val="18"/>
              </w:rPr>
            </w:pPr>
            <w:r w:rsidRPr="00A1781D">
              <w:rPr>
                <w:sz w:val="18"/>
                <w:szCs w:val="18"/>
              </w:rPr>
              <w:t>1</w:t>
            </w:r>
          </w:p>
        </w:tc>
        <w:tc>
          <w:tcPr>
            <w:tcW w:w="800"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w:t>
            </w:r>
          </w:p>
        </w:tc>
        <w:tc>
          <w:tcPr>
            <w:tcW w:w="1435"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w:t>
            </w:r>
          </w:p>
        </w:tc>
        <w:tc>
          <w:tcPr>
            <w:tcW w:w="1102"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11</w:t>
            </w:r>
          </w:p>
        </w:tc>
        <w:tc>
          <w:tcPr>
            <w:tcW w:w="736"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w:t>
            </w:r>
          </w:p>
        </w:tc>
        <w:tc>
          <w:tcPr>
            <w:tcW w:w="1391"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7-10</w:t>
            </w:r>
          </w:p>
        </w:tc>
        <w:tc>
          <w:tcPr>
            <w:tcW w:w="1745" w:type="dxa"/>
            <w:tcBorders>
              <w:top w:val="single" w:sz="4" w:space="0" w:color="000000"/>
              <w:left w:val="single" w:sz="4" w:space="0" w:color="000000"/>
              <w:bottom w:val="single" w:sz="4" w:space="0" w:color="000000"/>
              <w:right w:val="single" w:sz="4" w:space="0" w:color="000000"/>
            </w:tcBorders>
          </w:tcPr>
          <w:p w:rsidR="00CD1234" w:rsidRPr="00A1781D" w:rsidRDefault="00BB0275" w:rsidP="00BB0275">
            <w:pPr>
              <w:snapToGrid w:val="0"/>
              <w:rPr>
                <w:sz w:val="18"/>
                <w:szCs w:val="18"/>
              </w:rPr>
            </w:pPr>
            <w:r w:rsidRPr="00BB0275">
              <w:rPr>
                <w:sz w:val="18"/>
                <w:szCs w:val="18"/>
              </w:rPr>
              <w:t xml:space="preserve">Гр.11 &lt;&gt; гр7-гр10 </w:t>
            </w:r>
            <w:r>
              <w:rPr>
                <w:sz w:val="18"/>
                <w:szCs w:val="18"/>
              </w:rPr>
              <w:t>– н</w:t>
            </w:r>
            <w:r w:rsidRPr="00BB0275">
              <w:rPr>
                <w:sz w:val="18"/>
                <w:szCs w:val="18"/>
              </w:rPr>
              <w:t>едопустимо</w:t>
            </w:r>
          </w:p>
        </w:tc>
        <w:tc>
          <w:tcPr>
            <w:tcW w:w="1036" w:type="dxa"/>
            <w:tcBorders>
              <w:top w:val="single" w:sz="4" w:space="0" w:color="000000"/>
              <w:left w:val="single" w:sz="4" w:space="0" w:color="000000"/>
              <w:bottom w:val="single" w:sz="4" w:space="0" w:color="000000"/>
              <w:right w:val="single" w:sz="4" w:space="0" w:color="000000"/>
            </w:tcBorders>
          </w:tcPr>
          <w:p w:rsidR="00CD1234" w:rsidRPr="00A1781D" w:rsidRDefault="00CD1234" w:rsidP="008C52EA">
            <w:pPr>
              <w:snapToGrid w:val="0"/>
              <w:rPr>
                <w:sz w:val="18"/>
                <w:szCs w:val="18"/>
              </w:rPr>
            </w:pPr>
            <w:r w:rsidRPr="00A1781D">
              <w:rPr>
                <w:sz w:val="18"/>
                <w:szCs w:val="18"/>
              </w:rPr>
              <w:t>блокирующий</w:t>
            </w:r>
          </w:p>
        </w:tc>
        <w:tc>
          <w:tcPr>
            <w:tcW w:w="1036" w:type="dxa"/>
            <w:tcBorders>
              <w:top w:val="single" w:sz="4" w:space="0" w:color="000000"/>
              <w:left w:val="single" w:sz="4" w:space="0" w:color="000000"/>
              <w:bottom w:val="single" w:sz="4" w:space="0" w:color="000000"/>
              <w:right w:val="single" w:sz="4" w:space="0" w:color="000000"/>
            </w:tcBorders>
          </w:tcPr>
          <w:p w:rsidR="00CD1234" w:rsidRPr="00A1781D" w:rsidRDefault="00CD1234" w:rsidP="00922B3E">
            <w:pPr>
              <w:snapToGrid w:val="0"/>
              <w:rPr>
                <w:sz w:val="18"/>
                <w:szCs w:val="18"/>
              </w:rPr>
            </w:pPr>
            <w:r>
              <w:rPr>
                <w:sz w:val="18"/>
                <w:szCs w:val="18"/>
              </w:rPr>
              <w:t>ПБС, РБС, ГРБС</w:t>
            </w:r>
          </w:p>
        </w:tc>
      </w:tr>
      <w:tr w:rsidR="00CD1234" w:rsidRPr="00A1781D" w:rsidTr="00C90EA5">
        <w:tc>
          <w:tcPr>
            <w:tcW w:w="600"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jc w:val="center"/>
              <w:rPr>
                <w:sz w:val="18"/>
                <w:szCs w:val="18"/>
              </w:rPr>
            </w:pPr>
            <w:r w:rsidRPr="00A1781D">
              <w:rPr>
                <w:sz w:val="18"/>
                <w:szCs w:val="18"/>
              </w:rPr>
              <w:t>2</w:t>
            </w:r>
          </w:p>
        </w:tc>
        <w:tc>
          <w:tcPr>
            <w:tcW w:w="800"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w:t>
            </w:r>
          </w:p>
        </w:tc>
        <w:tc>
          <w:tcPr>
            <w:tcW w:w="1435"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w:t>
            </w:r>
          </w:p>
        </w:tc>
        <w:tc>
          <w:tcPr>
            <w:tcW w:w="1102"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12</w:t>
            </w:r>
          </w:p>
        </w:tc>
        <w:tc>
          <w:tcPr>
            <w:tcW w:w="736"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w:t>
            </w:r>
          </w:p>
        </w:tc>
        <w:tc>
          <w:tcPr>
            <w:tcW w:w="1391"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D1234" w:rsidRPr="00A1781D" w:rsidRDefault="00CD1234" w:rsidP="008C52EA">
            <w:pPr>
              <w:snapToGrid w:val="0"/>
              <w:rPr>
                <w:sz w:val="18"/>
                <w:szCs w:val="18"/>
                <w:lang w:val="en-US"/>
              </w:rPr>
            </w:pPr>
            <w:r w:rsidRPr="00A1781D">
              <w:rPr>
                <w:sz w:val="18"/>
                <w:szCs w:val="18"/>
              </w:rPr>
              <w:t>9-10</w:t>
            </w:r>
          </w:p>
        </w:tc>
        <w:tc>
          <w:tcPr>
            <w:tcW w:w="1745" w:type="dxa"/>
            <w:tcBorders>
              <w:top w:val="single" w:sz="4" w:space="0" w:color="000000"/>
              <w:left w:val="single" w:sz="4" w:space="0" w:color="000000"/>
              <w:bottom w:val="single" w:sz="4" w:space="0" w:color="000000"/>
              <w:right w:val="single" w:sz="4" w:space="0" w:color="000000"/>
            </w:tcBorders>
          </w:tcPr>
          <w:p w:rsidR="00CD1234" w:rsidRPr="00A1781D" w:rsidRDefault="00BB0275" w:rsidP="00BB0275">
            <w:pPr>
              <w:snapToGrid w:val="0"/>
              <w:rPr>
                <w:sz w:val="18"/>
                <w:szCs w:val="18"/>
              </w:rPr>
            </w:pPr>
            <w:r>
              <w:rPr>
                <w:sz w:val="18"/>
                <w:szCs w:val="18"/>
              </w:rPr>
              <w:t>Гр.12 &lt;&gt; Гр.9 – н</w:t>
            </w:r>
            <w:r w:rsidRPr="00BB0275">
              <w:rPr>
                <w:sz w:val="18"/>
                <w:szCs w:val="18"/>
              </w:rPr>
              <w:t>едопустимо</w:t>
            </w:r>
          </w:p>
        </w:tc>
        <w:tc>
          <w:tcPr>
            <w:tcW w:w="1036" w:type="dxa"/>
            <w:tcBorders>
              <w:top w:val="single" w:sz="4" w:space="0" w:color="000000"/>
              <w:left w:val="single" w:sz="4" w:space="0" w:color="000000"/>
              <w:bottom w:val="single" w:sz="4" w:space="0" w:color="000000"/>
              <w:right w:val="single" w:sz="4" w:space="0" w:color="000000"/>
            </w:tcBorders>
          </w:tcPr>
          <w:p w:rsidR="00CD1234" w:rsidRPr="00A1781D" w:rsidRDefault="00CD1234" w:rsidP="008C52EA">
            <w:pPr>
              <w:snapToGrid w:val="0"/>
              <w:rPr>
                <w:sz w:val="18"/>
                <w:szCs w:val="18"/>
              </w:rPr>
            </w:pPr>
            <w:r w:rsidRPr="00A1781D">
              <w:rPr>
                <w:sz w:val="18"/>
                <w:szCs w:val="18"/>
              </w:rPr>
              <w:t>блокирующий</w:t>
            </w:r>
          </w:p>
        </w:tc>
        <w:tc>
          <w:tcPr>
            <w:tcW w:w="1036" w:type="dxa"/>
            <w:tcBorders>
              <w:top w:val="single" w:sz="4" w:space="0" w:color="000000"/>
              <w:left w:val="single" w:sz="4" w:space="0" w:color="000000"/>
              <w:bottom w:val="single" w:sz="4" w:space="0" w:color="000000"/>
              <w:right w:val="single" w:sz="4" w:space="0" w:color="000000"/>
            </w:tcBorders>
          </w:tcPr>
          <w:p w:rsidR="00CD1234" w:rsidRPr="00A1781D" w:rsidRDefault="00CD1234" w:rsidP="00922B3E">
            <w:pPr>
              <w:snapToGrid w:val="0"/>
              <w:rPr>
                <w:sz w:val="18"/>
                <w:szCs w:val="18"/>
              </w:rPr>
            </w:pPr>
            <w:r>
              <w:rPr>
                <w:sz w:val="18"/>
                <w:szCs w:val="18"/>
              </w:rPr>
              <w:t>ПБС, РБС, ГРБС</w:t>
            </w:r>
          </w:p>
        </w:tc>
      </w:tr>
      <w:tr w:rsidR="00CD1234" w:rsidRPr="00A1781D" w:rsidTr="00C90EA5">
        <w:tc>
          <w:tcPr>
            <w:tcW w:w="600"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jc w:val="center"/>
              <w:rPr>
                <w:sz w:val="18"/>
                <w:szCs w:val="18"/>
              </w:rPr>
            </w:pPr>
            <w:r w:rsidRPr="00A1781D">
              <w:rPr>
                <w:sz w:val="18"/>
                <w:szCs w:val="18"/>
              </w:rPr>
              <w:t>3</w:t>
            </w:r>
          </w:p>
        </w:tc>
        <w:tc>
          <w:tcPr>
            <w:tcW w:w="800"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1</w:t>
            </w:r>
          </w:p>
        </w:tc>
        <w:tc>
          <w:tcPr>
            <w:tcW w:w="1435"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200</w:t>
            </w:r>
          </w:p>
        </w:tc>
        <w:tc>
          <w:tcPr>
            <w:tcW w:w="1102"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w:t>
            </w:r>
          </w:p>
        </w:tc>
        <w:tc>
          <w:tcPr>
            <w:tcW w:w="736"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w:t>
            </w:r>
          </w:p>
        </w:tc>
        <w:tc>
          <w:tcPr>
            <w:tcW w:w="1391"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Сумма всех строк, формирующих строку 200</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w:t>
            </w:r>
          </w:p>
        </w:tc>
        <w:tc>
          <w:tcPr>
            <w:tcW w:w="1745" w:type="dxa"/>
            <w:tcBorders>
              <w:top w:val="single" w:sz="4" w:space="0" w:color="000000"/>
              <w:left w:val="single" w:sz="4" w:space="0" w:color="000000"/>
              <w:bottom w:val="single" w:sz="4" w:space="0" w:color="000000"/>
              <w:right w:val="single" w:sz="4" w:space="0" w:color="000000"/>
            </w:tcBorders>
          </w:tcPr>
          <w:p w:rsidR="00CD1234" w:rsidRPr="00A1781D" w:rsidRDefault="00BB0275" w:rsidP="00BB0275">
            <w:pPr>
              <w:snapToGrid w:val="0"/>
              <w:rPr>
                <w:sz w:val="18"/>
                <w:szCs w:val="18"/>
              </w:rPr>
            </w:pPr>
            <w:r w:rsidRPr="00BB0275">
              <w:rPr>
                <w:sz w:val="18"/>
                <w:szCs w:val="18"/>
              </w:rPr>
              <w:t xml:space="preserve">Строка 200 </w:t>
            </w:r>
            <w:r>
              <w:rPr>
                <w:sz w:val="18"/>
                <w:szCs w:val="18"/>
              </w:rPr>
              <w:t xml:space="preserve">не </w:t>
            </w:r>
            <w:r w:rsidRPr="00BB0275">
              <w:rPr>
                <w:sz w:val="18"/>
                <w:szCs w:val="18"/>
              </w:rPr>
              <w:t>равн</w:t>
            </w:r>
            <w:r>
              <w:rPr>
                <w:sz w:val="18"/>
                <w:szCs w:val="18"/>
              </w:rPr>
              <w:t xml:space="preserve">а сумме </w:t>
            </w:r>
            <w:r w:rsidRPr="00BB0275">
              <w:rPr>
                <w:sz w:val="18"/>
                <w:szCs w:val="18"/>
              </w:rPr>
              <w:t>всех строк, формирующих строку 200</w:t>
            </w:r>
            <w:r>
              <w:rPr>
                <w:sz w:val="18"/>
                <w:szCs w:val="18"/>
              </w:rPr>
              <w:t xml:space="preserve"> – недопустимо</w:t>
            </w:r>
          </w:p>
        </w:tc>
        <w:tc>
          <w:tcPr>
            <w:tcW w:w="1036" w:type="dxa"/>
            <w:tcBorders>
              <w:top w:val="single" w:sz="4" w:space="0" w:color="000000"/>
              <w:left w:val="single" w:sz="4" w:space="0" w:color="000000"/>
              <w:bottom w:val="single" w:sz="4" w:space="0" w:color="000000"/>
              <w:right w:val="single" w:sz="4" w:space="0" w:color="000000"/>
            </w:tcBorders>
          </w:tcPr>
          <w:p w:rsidR="00CD1234" w:rsidRPr="00A1781D" w:rsidRDefault="00CD1234" w:rsidP="008C52EA">
            <w:pPr>
              <w:snapToGrid w:val="0"/>
              <w:rPr>
                <w:sz w:val="18"/>
                <w:szCs w:val="18"/>
              </w:rPr>
            </w:pPr>
            <w:r w:rsidRPr="00A1781D">
              <w:rPr>
                <w:sz w:val="18"/>
                <w:szCs w:val="18"/>
              </w:rPr>
              <w:t>Блокирующий</w:t>
            </w:r>
          </w:p>
        </w:tc>
        <w:tc>
          <w:tcPr>
            <w:tcW w:w="1036" w:type="dxa"/>
            <w:tcBorders>
              <w:top w:val="single" w:sz="4" w:space="0" w:color="000000"/>
              <w:left w:val="single" w:sz="4" w:space="0" w:color="000000"/>
              <w:bottom w:val="single" w:sz="4" w:space="0" w:color="000000"/>
              <w:right w:val="single" w:sz="4" w:space="0" w:color="000000"/>
            </w:tcBorders>
          </w:tcPr>
          <w:p w:rsidR="00CD1234" w:rsidRPr="00A1781D" w:rsidRDefault="00CD1234" w:rsidP="00922B3E">
            <w:pPr>
              <w:snapToGrid w:val="0"/>
              <w:rPr>
                <w:sz w:val="18"/>
                <w:szCs w:val="18"/>
              </w:rPr>
            </w:pPr>
            <w:r>
              <w:rPr>
                <w:sz w:val="18"/>
                <w:szCs w:val="18"/>
              </w:rPr>
              <w:t>ПБС, РБС, ГРБС</w:t>
            </w:r>
          </w:p>
        </w:tc>
      </w:tr>
      <w:tr w:rsidR="00C10C50" w:rsidRPr="00A1781D" w:rsidTr="00C90EA5">
        <w:tc>
          <w:tcPr>
            <w:tcW w:w="600" w:type="dxa"/>
            <w:tcBorders>
              <w:left w:val="single" w:sz="4" w:space="0" w:color="000000"/>
              <w:bottom w:val="single" w:sz="4" w:space="0" w:color="000000"/>
            </w:tcBorders>
            <w:shd w:val="clear" w:color="auto" w:fill="auto"/>
          </w:tcPr>
          <w:p w:rsidR="00C10C50" w:rsidRPr="00A1781D" w:rsidRDefault="00C10C50" w:rsidP="008C52EA">
            <w:pPr>
              <w:snapToGrid w:val="0"/>
              <w:jc w:val="center"/>
              <w:rPr>
                <w:sz w:val="18"/>
                <w:szCs w:val="18"/>
              </w:rPr>
            </w:pPr>
            <w:r w:rsidRPr="00A1781D">
              <w:rPr>
                <w:sz w:val="18"/>
                <w:szCs w:val="18"/>
              </w:rPr>
              <w:t>4</w:t>
            </w:r>
          </w:p>
        </w:tc>
        <w:tc>
          <w:tcPr>
            <w:tcW w:w="800" w:type="dxa"/>
            <w:tcBorders>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2</w:t>
            </w:r>
          </w:p>
        </w:tc>
        <w:tc>
          <w:tcPr>
            <w:tcW w:w="1435" w:type="dxa"/>
            <w:tcBorders>
              <w:left w:val="single" w:sz="4" w:space="0" w:color="000000"/>
              <w:bottom w:val="single" w:sz="4" w:space="0" w:color="000000"/>
            </w:tcBorders>
            <w:shd w:val="clear" w:color="auto" w:fill="auto"/>
          </w:tcPr>
          <w:p w:rsidR="00C10C50" w:rsidRPr="00A1781D" w:rsidRDefault="00C10C50" w:rsidP="00031AEE">
            <w:pPr>
              <w:snapToGrid w:val="0"/>
              <w:rPr>
                <w:sz w:val="18"/>
                <w:szCs w:val="18"/>
              </w:rPr>
            </w:pPr>
            <w:r w:rsidRPr="00A1781D">
              <w:rPr>
                <w:sz w:val="18"/>
                <w:szCs w:val="18"/>
              </w:rPr>
              <w:t>510</w:t>
            </w:r>
          </w:p>
        </w:tc>
        <w:tc>
          <w:tcPr>
            <w:tcW w:w="1102" w:type="dxa"/>
            <w:tcBorders>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w:t>
            </w:r>
          </w:p>
        </w:tc>
        <w:tc>
          <w:tcPr>
            <w:tcW w:w="736" w:type="dxa"/>
            <w:tcBorders>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w:t>
            </w:r>
          </w:p>
        </w:tc>
        <w:tc>
          <w:tcPr>
            <w:tcW w:w="1391" w:type="dxa"/>
            <w:tcBorders>
              <w:left w:val="single" w:sz="4" w:space="0" w:color="000000"/>
              <w:bottom w:val="single" w:sz="4" w:space="0" w:color="000000"/>
            </w:tcBorders>
            <w:shd w:val="clear" w:color="auto" w:fill="auto"/>
          </w:tcPr>
          <w:p w:rsidR="00C10C50" w:rsidRPr="00A1781D" w:rsidRDefault="00C10C50" w:rsidP="00236ED2">
            <w:pPr>
              <w:snapToGrid w:val="0"/>
              <w:rPr>
                <w:sz w:val="18"/>
                <w:szCs w:val="18"/>
              </w:rPr>
            </w:pPr>
            <w:r w:rsidRPr="00A1781D">
              <w:rPr>
                <w:sz w:val="18"/>
                <w:szCs w:val="18"/>
              </w:rPr>
              <w:t>Сумма всех строк, формирующих строку 510</w:t>
            </w:r>
          </w:p>
        </w:tc>
        <w:tc>
          <w:tcPr>
            <w:tcW w:w="838" w:type="dxa"/>
            <w:tcBorders>
              <w:left w:val="single" w:sz="4" w:space="0" w:color="000000"/>
              <w:bottom w:val="single" w:sz="4" w:space="0" w:color="000000"/>
              <w:right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w:t>
            </w:r>
          </w:p>
        </w:tc>
        <w:tc>
          <w:tcPr>
            <w:tcW w:w="1745" w:type="dxa"/>
            <w:tcBorders>
              <w:left w:val="single" w:sz="4" w:space="0" w:color="000000"/>
              <w:bottom w:val="single" w:sz="4" w:space="0" w:color="000000"/>
              <w:right w:val="single" w:sz="4" w:space="0" w:color="000000"/>
            </w:tcBorders>
          </w:tcPr>
          <w:p w:rsidR="00C10C50" w:rsidRPr="00A1781D" w:rsidRDefault="00C10C50" w:rsidP="00C10C50">
            <w:pPr>
              <w:snapToGrid w:val="0"/>
              <w:rPr>
                <w:sz w:val="18"/>
                <w:szCs w:val="18"/>
              </w:rPr>
            </w:pPr>
            <w:r w:rsidRPr="00BB0275">
              <w:rPr>
                <w:sz w:val="18"/>
                <w:szCs w:val="18"/>
              </w:rPr>
              <w:t xml:space="preserve">Строка </w:t>
            </w:r>
            <w:r>
              <w:rPr>
                <w:sz w:val="18"/>
                <w:szCs w:val="18"/>
              </w:rPr>
              <w:t>51</w:t>
            </w:r>
            <w:r w:rsidRPr="00BB0275">
              <w:rPr>
                <w:sz w:val="18"/>
                <w:szCs w:val="18"/>
              </w:rPr>
              <w:t xml:space="preserve">0 </w:t>
            </w:r>
            <w:r>
              <w:rPr>
                <w:sz w:val="18"/>
                <w:szCs w:val="18"/>
              </w:rPr>
              <w:t xml:space="preserve">не </w:t>
            </w:r>
            <w:r w:rsidRPr="00BB0275">
              <w:rPr>
                <w:sz w:val="18"/>
                <w:szCs w:val="18"/>
              </w:rPr>
              <w:t>равн</w:t>
            </w:r>
            <w:r>
              <w:rPr>
                <w:sz w:val="18"/>
                <w:szCs w:val="18"/>
              </w:rPr>
              <w:t xml:space="preserve">а сумме </w:t>
            </w:r>
            <w:r w:rsidRPr="00BB0275">
              <w:rPr>
                <w:sz w:val="18"/>
                <w:szCs w:val="18"/>
              </w:rPr>
              <w:t xml:space="preserve">всех строк, формирующих строку </w:t>
            </w:r>
            <w:r>
              <w:rPr>
                <w:sz w:val="18"/>
                <w:szCs w:val="18"/>
              </w:rPr>
              <w:t>51</w:t>
            </w:r>
            <w:r w:rsidRPr="00BB0275">
              <w:rPr>
                <w:sz w:val="18"/>
                <w:szCs w:val="18"/>
              </w:rPr>
              <w:t>0</w:t>
            </w:r>
            <w:r>
              <w:rPr>
                <w:sz w:val="18"/>
                <w:szCs w:val="18"/>
              </w:rPr>
              <w:t xml:space="preserve"> – недопустимо</w:t>
            </w:r>
          </w:p>
        </w:tc>
        <w:tc>
          <w:tcPr>
            <w:tcW w:w="1036" w:type="dxa"/>
            <w:tcBorders>
              <w:left w:val="single" w:sz="4" w:space="0" w:color="000000"/>
              <w:bottom w:val="single" w:sz="4" w:space="0" w:color="000000"/>
              <w:right w:val="single" w:sz="4" w:space="0" w:color="000000"/>
            </w:tcBorders>
          </w:tcPr>
          <w:p w:rsidR="00C10C50" w:rsidRPr="00A1781D" w:rsidRDefault="00C10C50" w:rsidP="008C52EA">
            <w:pPr>
              <w:snapToGrid w:val="0"/>
              <w:rPr>
                <w:sz w:val="18"/>
                <w:szCs w:val="18"/>
              </w:rPr>
            </w:pPr>
            <w:r w:rsidRPr="00A1781D">
              <w:rPr>
                <w:sz w:val="18"/>
                <w:szCs w:val="18"/>
              </w:rPr>
              <w:t>Блокирующий</w:t>
            </w:r>
          </w:p>
        </w:tc>
        <w:tc>
          <w:tcPr>
            <w:tcW w:w="1036" w:type="dxa"/>
            <w:tcBorders>
              <w:left w:val="single" w:sz="4" w:space="0" w:color="000000"/>
              <w:bottom w:val="single" w:sz="4" w:space="0" w:color="000000"/>
              <w:right w:val="single" w:sz="4" w:space="0" w:color="000000"/>
            </w:tcBorders>
          </w:tcPr>
          <w:p w:rsidR="00C10C50" w:rsidRPr="00A1781D" w:rsidRDefault="00C10C50" w:rsidP="00922B3E">
            <w:pPr>
              <w:snapToGrid w:val="0"/>
              <w:rPr>
                <w:sz w:val="18"/>
                <w:szCs w:val="18"/>
              </w:rPr>
            </w:pPr>
            <w:r>
              <w:rPr>
                <w:sz w:val="18"/>
                <w:szCs w:val="18"/>
              </w:rPr>
              <w:t>ПБС, РБС, ГРБС</w:t>
            </w:r>
          </w:p>
        </w:tc>
      </w:tr>
      <w:tr w:rsidR="00CD1234" w:rsidRPr="00A1781D" w:rsidTr="00C90EA5">
        <w:tc>
          <w:tcPr>
            <w:tcW w:w="600" w:type="dxa"/>
            <w:tcBorders>
              <w:top w:val="single" w:sz="4" w:space="0" w:color="000000"/>
              <w:left w:val="single" w:sz="4" w:space="0" w:color="000000"/>
              <w:bottom w:val="single" w:sz="4" w:space="0" w:color="000000"/>
            </w:tcBorders>
            <w:shd w:val="clear" w:color="auto" w:fill="auto"/>
          </w:tcPr>
          <w:p w:rsidR="00CD1234" w:rsidRPr="00A1781D" w:rsidRDefault="00CD1234" w:rsidP="00483716">
            <w:pPr>
              <w:snapToGrid w:val="0"/>
              <w:jc w:val="center"/>
              <w:rPr>
                <w:sz w:val="18"/>
                <w:szCs w:val="18"/>
              </w:rPr>
            </w:pPr>
            <w:r w:rsidRPr="00A1781D">
              <w:rPr>
                <w:sz w:val="18"/>
                <w:szCs w:val="18"/>
              </w:rPr>
              <w:t>5</w:t>
            </w:r>
          </w:p>
        </w:tc>
        <w:tc>
          <w:tcPr>
            <w:tcW w:w="800" w:type="dxa"/>
            <w:tcBorders>
              <w:left w:val="single" w:sz="4" w:space="0" w:color="000000"/>
              <w:bottom w:val="single" w:sz="4" w:space="0" w:color="000000"/>
            </w:tcBorders>
            <w:shd w:val="clear" w:color="auto" w:fill="auto"/>
          </w:tcPr>
          <w:p w:rsidR="00CD1234" w:rsidRPr="00A1781D" w:rsidRDefault="00CD1234" w:rsidP="00483716">
            <w:pPr>
              <w:snapToGrid w:val="0"/>
              <w:rPr>
                <w:sz w:val="18"/>
                <w:szCs w:val="18"/>
              </w:rPr>
            </w:pPr>
            <w:r w:rsidRPr="00A1781D">
              <w:rPr>
                <w:sz w:val="18"/>
                <w:szCs w:val="18"/>
              </w:rPr>
              <w:t>3</w:t>
            </w:r>
          </w:p>
        </w:tc>
        <w:tc>
          <w:tcPr>
            <w:tcW w:w="1435" w:type="dxa"/>
            <w:tcBorders>
              <w:left w:val="single" w:sz="4" w:space="0" w:color="000000"/>
              <w:bottom w:val="single" w:sz="4" w:space="0" w:color="000000"/>
            </w:tcBorders>
            <w:shd w:val="clear" w:color="auto" w:fill="auto"/>
          </w:tcPr>
          <w:p w:rsidR="00CD1234" w:rsidRPr="00A1781D" w:rsidRDefault="00F22D67" w:rsidP="00483716">
            <w:pPr>
              <w:snapToGrid w:val="0"/>
              <w:rPr>
                <w:sz w:val="18"/>
                <w:szCs w:val="18"/>
              </w:rPr>
            </w:pPr>
            <w:r>
              <w:rPr>
                <w:sz w:val="18"/>
                <w:szCs w:val="18"/>
              </w:rPr>
              <w:t>860</w:t>
            </w:r>
          </w:p>
        </w:tc>
        <w:tc>
          <w:tcPr>
            <w:tcW w:w="1102" w:type="dxa"/>
            <w:tcBorders>
              <w:left w:val="single" w:sz="4" w:space="0" w:color="000000"/>
              <w:bottom w:val="single" w:sz="4" w:space="0" w:color="000000"/>
            </w:tcBorders>
            <w:shd w:val="clear" w:color="auto" w:fill="auto"/>
          </w:tcPr>
          <w:p w:rsidR="00CD1234" w:rsidRPr="00A1781D" w:rsidRDefault="00CD1234" w:rsidP="00E84C63">
            <w:pPr>
              <w:snapToGrid w:val="0"/>
              <w:rPr>
                <w:sz w:val="18"/>
                <w:szCs w:val="18"/>
              </w:rPr>
            </w:pPr>
            <w:r w:rsidRPr="00A1781D">
              <w:rPr>
                <w:sz w:val="18"/>
                <w:szCs w:val="18"/>
              </w:rPr>
              <w:t>3,4,5,6,8,9,10,12</w:t>
            </w:r>
          </w:p>
        </w:tc>
        <w:tc>
          <w:tcPr>
            <w:tcW w:w="736" w:type="dxa"/>
            <w:tcBorders>
              <w:left w:val="single" w:sz="4" w:space="0" w:color="000000"/>
              <w:bottom w:val="single" w:sz="4" w:space="0" w:color="000000"/>
            </w:tcBorders>
            <w:shd w:val="clear" w:color="auto" w:fill="auto"/>
          </w:tcPr>
          <w:p w:rsidR="00CD1234" w:rsidRPr="00A1781D" w:rsidRDefault="00CD1234" w:rsidP="00483716">
            <w:pPr>
              <w:snapToGrid w:val="0"/>
              <w:rPr>
                <w:sz w:val="18"/>
                <w:szCs w:val="18"/>
              </w:rPr>
            </w:pPr>
            <w:r w:rsidRPr="00A1781D">
              <w:rPr>
                <w:sz w:val="18"/>
                <w:szCs w:val="18"/>
              </w:rPr>
              <w:t>=0</w:t>
            </w:r>
          </w:p>
        </w:tc>
        <w:tc>
          <w:tcPr>
            <w:tcW w:w="1391" w:type="dxa"/>
            <w:tcBorders>
              <w:left w:val="single" w:sz="4" w:space="0" w:color="000000"/>
              <w:bottom w:val="single" w:sz="4" w:space="0" w:color="000000"/>
            </w:tcBorders>
            <w:shd w:val="clear" w:color="auto" w:fill="auto"/>
          </w:tcPr>
          <w:p w:rsidR="00CD1234" w:rsidRPr="00A1781D" w:rsidRDefault="00CD1234" w:rsidP="00483716">
            <w:pPr>
              <w:snapToGrid w:val="0"/>
              <w:rPr>
                <w:sz w:val="18"/>
                <w:szCs w:val="18"/>
              </w:rPr>
            </w:pPr>
          </w:p>
        </w:tc>
        <w:tc>
          <w:tcPr>
            <w:tcW w:w="838" w:type="dxa"/>
            <w:tcBorders>
              <w:left w:val="single" w:sz="4" w:space="0" w:color="000000"/>
              <w:bottom w:val="single" w:sz="4" w:space="0" w:color="000000"/>
              <w:right w:val="single" w:sz="4" w:space="0" w:color="000000"/>
            </w:tcBorders>
            <w:shd w:val="clear" w:color="auto" w:fill="auto"/>
          </w:tcPr>
          <w:p w:rsidR="00CD1234" w:rsidRPr="00A1781D" w:rsidRDefault="00CD1234" w:rsidP="00483716">
            <w:pPr>
              <w:snapToGrid w:val="0"/>
              <w:rPr>
                <w:sz w:val="18"/>
                <w:szCs w:val="18"/>
              </w:rPr>
            </w:pPr>
          </w:p>
        </w:tc>
        <w:tc>
          <w:tcPr>
            <w:tcW w:w="1745" w:type="dxa"/>
            <w:tcBorders>
              <w:left w:val="single" w:sz="4" w:space="0" w:color="000000"/>
              <w:bottom w:val="single" w:sz="4" w:space="0" w:color="000000"/>
              <w:right w:val="single" w:sz="4" w:space="0" w:color="000000"/>
            </w:tcBorders>
          </w:tcPr>
          <w:p w:rsidR="00CD1234" w:rsidRPr="00A1781D" w:rsidRDefault="00CD1234" w:rsidP="00F22D67">
            <w:pPr>
              <w:snapToGrid w:val="0"/>
              <w:rPr>
                <w:sz w:val="18"/>
                <w:szCs w:val="18"/>
              </w:rPr>
            </w:pPr>
            <w:r w:rsidRPr="00A1781D">
              <w:rPr>
                <w:sz w:val="18"/>
                <w:szCs w:val="18"/>
              </w:rPr>
              <w:t xml:space="preserve">По строке </w:t>
            </w:r>
            <w:r w:rsidR="00F22D67">
              <w:rPr>
                <w:sz w:val="18"/>
                <w:szCs w:val="18"/>
              </w:rPr>
              <w:t>860</w:t>
            </w:r>
            <w:r w:rsidR="00F22D67" w:rsidRPr="00A1781D">
              <w:rPr>
                <w:sz w:val="18"/>
                <w:szCs w:val="18"/>
              </w:rPr>
              <w:t xml:space="preserve"> </w:t>
            </w:r>
            <w:r w:rsidRPr="00A1781D">
              <w:rPr>
                <w:sz w:val="18"/>
                <w:szCs w:val="18"/>
              </w:rPr>
              <w:t>графы 3,4,5,6,8,9,10,12 не заполняются</w:t>
            </w:r>
          </w:p>
        </w:tc>
        <w:tc>
          <w:tcPr>
            <w:tcW w:w="1036" w:type="dxa"/>
            <w:tcBorders>
              <w:left w:val="single" w:sz="4" w:space="0" w:color="000000"/>
              <w:bottom w:val="single" w:sz="4" w:space="0" w:color="000000"/>
              <w:right w:val="single" w:sz="4" w:space="0" w:color="000000"/>
            </w:tcBorders>
          </w:tcPr>
          <w:p w:rsidR="00CD1234" w:rsidRPr="00A1781D" w:rsidRDefault="00CD1234" w:rsidP="00483716">
            <w:pPr>
              <w:snapToGrid w:val="0"/>
              <w:rPr>
                <w:sz w:val="18"/>
                <w:szCs w:val="18"/>
              </w:rPr>
            </w:pPr>
            <w:r w:rsidRPr="00A1781D">
              <w:rPr>
                <w:sz w:val="18"/>
                <w:szCs w:val="18"/>
              </w:rPr>
              <w:t>Блокирующий</w:t>
            </w:r>
          </w:p>
        </w:tc>
        <w:tc>
          <w:tcPr>
            <w:tcW w:w="1036" w:type="dxa"/>
            <w:tcBorders>
              <w:left w:val="single" w:sz="4" w:space="0" w:color="000000"/>
              <w:bottom w:val="single" w:sz="4" w:space="0" w:color="000000"/>
              <w:right w:val="single" w:sz="4" w:space="0" w:color="000000"/>
            </w:tcBorders>
          </w:tcPr>
          <w:p w:rsidR="00CD1234" w:rsidRPr="00A1781D" w:rsidRDefault="00CD1234" w:rsidP="00922B3E">
            <w:pPr>
              <w:snapToGrid w:val="0"/>
              <w:rPr>
                <w:sz w:val="18"/>
                <w:szCs w:val="18"/>
              </w:rPr>
            </w:pPr>
            <w:r>
              <w:rPr>
                <w:sz w:val="18"/>
                <w:szCs w:val="18"/>
              </w:rPr>
              <w:t>ПБС, РБС, ГРБС</w:t>
            </w:r>
          </w:p>
        </w:tc>
      </w:tr>
      <w:tr w:rsidR="00CD1234" w:rsidRPr="00A1781D" w:rsidTr="00C90EA5">
        <w:tc>
          <w:tcPr>
            <w:tcW w:w="600" w:type="dxa"/>
            <w:tcBorders>
              <w:top w:val="single" w:sz="4" w:space="0" w:color="000000"/>
              <w:left w:val="single" w:sz="4" w:space="0" w:color="000000"/>
              <w:bottom w:val="single" w:sz="4" w:space="0" w:color="000000"/>
            </w:tcBorders>
            <w:shd w:val="clear" w:color="auto" w:fill="auto"/>
          </w:tcPr>
          <w:p w:rsidR="00CD1234" w:rsidRPr="00A1781D" w:rsidRDefault="00CD1234" w:rsidP="00483716">
            <w:pPr>
              <w:snapToGrid w:val="0"/>
              <w:jc w:val="center"/>
              <w:rPr>
                <w:sz w:val="18"/>
                <w:szCs w:val="18"/>
              </w:rPr>
            </w:pPr>
            <w:r w:rsidRPr="00A1781D">
              <w:rPr>
                <w:sz w:val="18"/>
                <w:szCs w:val="18"/>
              </w:rPr>
              <w:t>5.1</w:t>
            </w:r>
          </w:p>
        </w:tc>
        <w:tc>
          <w:tcPr>
            <w:tcW w:w="800" w:type="dxa"/>
            <w:tcBorders>
              <w:left w:val="single" w:sz="4" w:space="0" w:color="000000"/>
              <w:bottom w:val="single" w:sz="4" w:space="0" w:color="000000"/>
            </w:tcBorders>
            <w:shd w:val="clear" w:color="auto" w:fill="auto"/>
          </w:tcPr>
          <w:p w:rsidR="00CD1234" w:rsidRPr="00A1781D" w:rsidRDefault="00CD1234" w:rsidP="00483716">
            <w:pPr>
              <w:snapToGrid w:val="0"/>
              <w:rPr>
                <w:sz w:val="18"/>
                <w:szCs w:val="18"/>
              </w:rPr>
            </w:pPr>
            <w:r w:rsidRPr="00A1781D">
              <w:rPr>
                <w:sz w:val="18"/>
                <w:szCs w:val="18"/>
              </w:rPr>
              <w:t>3</w:t>
            </w:r>
          </w:p>
        </w:tc>
        <w:tc>
          <w:tcPr>
            <w:tcW w:w="1435" w:type="dxa"/>
            <w:tcBorders>
              <w:left w:val="single" w:sz="4" w:space="0" w:color="000000"/>
              <w:bottom w:val="single" w:sz="4" w:space="0" w:color="000000"/>
            </w:tcBorders>
            <w:shd w:val="clear" w:color="auto" w:fill="auto"/>
          </w:tcPr>
          <w:p w:rsidR="00CD1234" w:rsidRPr="00A1781D" w:rsidRDefault="00F22D67" w:rsidP="00483716">
            <w:pPr>
              <w:snapToGrid w:val="0"/>
              <w:rPr>
                <w:sz w:val="18"/>
                <w:szCs w:val="18"/>
              </w:rPr>
            </w:pPr>
            <w:r>
              <w:rPr>
                <w:sz w:val="18"/>
                <w:szCs w:val="18"/>
              </w:rPr>
              <w:t>860</w:t>
            </w:r>
          </w:p>
        </w:tc>
        <w:tc>
          <w:tcPr>
            <w:tcW w:w="1102" w:type="dxa"/>
            <w:tcBorders>
              <w:left w:val="single" w:sz="4" w:space="0" w:color="000000"/>
              <w:bottom w:val="single" w:sz="4" w:space="0" w:color="000000"/>
            </w:tcBorders>
            <w:shd w:val="clear" w:color="auto" w:fill="auto"/>
          </w:tcPr>
          <w:p w:rsidR="00CD1234" w:rsidRPr="00A1781D" w:rsidRDefault="00CD1234" w:rsidP="000C5A26">
            <w:pPr>
              <w:snapToGrid w:val="0"/>
              <w:rPr>
                <w:sz w:val="18"/>
                <w:szCs w:val="18"/>
              </w:rPr>
            </w:pPr>
            <w:r w:rsidRPr="00A1781D">
              <w:rPr>
                <w:sz w:val="18"/>
                <w:szCs w:val="18"/>
              </w:rPr>
              <w:t>7</w:t>
            </w:r>
          </w:p>
        </w:tc>
        <w:tc>
          <w:tcPr>
            <w:tcW w:w="736" w:type="dxa"/>
            <w:tcBorders>
              <w:left w:val="single" w:sz="4" w:space="0" w:color="000000"/>
              <w:bottom w:val="single" w:sz="4" w:space="0" w:color="000000"/>
            </w:tcBorders>
            <w:shd w:val="clear" w:color="auto" w:fill="auto"/>
          </w:tcPr>
          <w:p w:rsidR="00CD1234" w:rsidRPr="00A1781D" w:rsidRDefault="00CD1234" w:rsidP="00D840BF">
            <w:pPr>
              <w:snapToGrid w:val="0"/>
              <w:rPr>
                <w:sz w:val="18"/>
                <w:szCs w:val="18"/>
              </w:rPr>
            </w:pPr>
            <w:r w:rsidRPr="00A1781D">
              <w:rPr>
                <w:sz w:val="18"/>
                <w:szCs w:val="18"/>
              </w:rPr>
              <w:t>=</w:t>
            </w:r>
          </w:p>
        </w:tc>
        <w:tc>
          <w:tcPr>
            <w:tcW w:w="1391" w:type="dxa"/>
            <w:tcBorders>
              <w:left w:val="single" w:sz="4" w:space="0" w:color="000000"/>
              <w:bottom w:val="single" w:sz="4" w:space="0" w:color="000000"/>
            </w:tcBorders>
            <w:shd w:val="clear" w:color="auto" w:fill="auto"/>
          </w:tcPr>
          <w:p w:rsidR="00CD1234" w:rsidRPr="00A1781D" w:rsidRDefault="00F22D67" w:rsidP="00483716">
            <w:pPr>
              <w:snapToGrid w:val="0"/>
              <w:rPr>
                <w:sz w:val="18"/>
                <w:szCs w:val="18"/>
              </w:rPr>
            </w:pPr>
            <w:r>
              <w:rPr>
                <w:sz w:val="18"/>
                <w:szCs w:val="18"/>
              </w:rPr>
              <w:t>860</w:t>
            </w:r>
          </w:p>
        </w:tc>
        <w:tc>
          <w:tcPr>
            <w:tcW w:w="838" w:type="dxa"/>
            <w:tcBorders>
              <w:left w:val="single" w:sz="4" w:space="0" w:color="000000"/>
              <w:bottom w:val="single" w:sz="4" w:space="0" w:color="000000"/>
              <w:right w:val="single" w:sz="4" w:space="0" w:color="000000"/>
            </w:tcBorders>
            <w:shd w:val="clear" w:color="auto" w:fill="auto"/>
          </w:tcPr>
          <w:p w:rsidR="00CD1234" w:rsidRPr="00A1781D" w:rsidRDefault="00CD1234" w:rsidP="00483716">
            <w:pPr>
              <w:snapToGrid w:val="0"/>
              <w:rPr>
                <w:sz w:val="18"/>
                <w:szCs w:val="18"/>
              </w:rPr>
            </w:pPr>
            <w:r w:rsidRPr="00A1781D">
              <w:rPr>
                <w:sz w:val="18"/>
                <w:szCs w:val="18"/>
              </w:rPr>
              <w:t>11</w:t>
            </w:r>
          </w:p>
        </w:tc>
        <w:tc>
          <w:tcPr>
            <w:tcW w:w="1745" w:type="dxa"/>
            <w:tcBorders>
              <w:left w:val="single" w:sz="4" w:space="0" w:color="000000"/>
              <w:bottom w:val="single" w:sz="4" w:space="0" w:color="000000"/>
              <w:right w:val="single" w:sz="4" w:space="0" w:color="000000"/>
            </w:tcBorders>
          </w:tcPr>
          <w:p w:rsidR="00CD1234" w:rsidRPr="00A1781D" w:rsidRDefault="00CD1234" w:rsidP="004D4224">
            <w:pPr>
              <w:snapToGrid w:val="0"/>
              <w:rPr>
                <w:sz w:val="18"/>
                <w:szCs w:val="18"/>
              </w:rPr>
            </w:pPr>
            <w:r w:rsidRPr="00A1781D">
              <w:rPr>
                <w:sz w:val="18"/>
                <w:szCs w:val="18"/>
              </w:rPr>
              <w:t xml:space="preserve">Показатель графы 7 строки </w:t>
            </w:r>
            <w:r w:rsidR="004D4224">
              <w:rPr>
                <w:sz w:val="18"/>
                <w:szCs w:val="18"/>
              </w:rPr>
              <w:t>860</w:t>
            </w:r>
            <w:r w:rsidR="004D4224" w:rsidRPr="00A1781D">
              <w:rPr>
                <w:sz w:val="18"/>
                <w:szCs w:val="18"/>
              </w:rPr>
              <w:t xml:space="preserve"> </w:t>
            </w:r>
            <w:r w:rsidRPr="00A1781D">
              <w:rPr>
                <w:sz w:val="18"/>
                <w:szCs w:val="18"/>
              </w:rPr>
              <w:t xml:space="preserve">должен быть идентичен показателю графы 11 строки </w:t>
            </w:r>
            <w:r w:rsidR="004D4224">
              <w:rPr>
                <w:sz w:val="18"/>
                <w:szCs w:val="18"/>
              </w:rPr>
              <w:t>860</w:t>
            </w:r>
          </w:p>
        </w:tc>
        <w:tc>
          <w:tcPr>
            <w:tcW w:w="1036" w:type="dxa"/>
            <w:tcBorders>
              <w:left w:val="single" w:sz="4" w:space="0" w:color="000000"/>
              <w:bottom w:val="single" w:sz="4" w:space="0" w:color="000000"/>
              <w:right w:val="single" w:sz="4" w:space="0" w:color="000000"/>
            </w:tcBorders>
          </w:tcPr>
          <w:p w:rsidR="00CD1234" w:rsidRPr="00A1781D" w:rsidRDefault="00CD1234" w:rsidP="00483716">
            <w:pPr>
              <w:snapToGrid w:val="0"/>
              <w:rPr>
                <w:sz w:val="18"/>
                <w:szCs w:val="18"/>
              </w:rPr>
            </w:pPr>
            <w:r w:rsidRPr="00A1781D">
              <w:rPr>
                <w:sz w:val="18"/>
                <w:szCs w:val="18"/>
              </w:rPr>
              <w:t>Блокирующий</w:t>
            </w:r>
          </w:p>
        </w:tc>
        <w:tc>
          <w:tcPr>
            <w:tcW w:w="1036" w:type="dxa"/>
            <w:tcBorders>
              <w:left w:val="single" w:sz="4" w:space="0" w:color="000000"/>
              <w:bottom w:val="single" w:sz="4" w:space="0" w:color="000000"/>
              <w:right w:val="single" w:sz="4" w:space="0" w:color="000000"/>
            </w:tcBorders>
          </w:tcPr>
          <w:p w:rsidR="00CD1234" w:rsidRPr="00A1781D" w:rsidRDefault="00CD1234" w:rsidP="00922B3E">
            <w:pPr>
              <w:snapToGrid w:val="0"/>
              <w:rPr>
                <w:sz w:val="18"/>
                <w:szCs w:val="18"/>
              </w:rPr>
            </w:pPr>
            <w:r>
              <w:rPr>
                <w:sz w:val="18"/>
                <w:szCs w:val="18"/>
              </w:rPr>
              <w:t>ПБС, РБС, ГРБС</w:t>
            </w:r>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jc w:val="center"/>
              <w:rPr>
                <w:sz w:val="18"/>
                <w:szCs w:val="18"/>
              </w:rPr>
            </w:pPr>
            <w:r w:rsidRPr="00A1781D">
              <w:rPr>
                <w:sz w:val="18"/>
                <w:szCs w:val="18"/>
              </w:rPr>
              <w:t>6</w:t>
            </w:r>
          </w:p>
        </w:tc>
        <w:tc>
          <w:tcPr>
            <w:tcW w:w="800" w:type="dxa"/>
            <w:tcBorders>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3</w:t>
            </w:r>
          </w:p>
        </w:tc>
        <w:tc>
          <w:tcPr>
            <w:tcW w:w="1435" w:type="dxa"/>
            <w:tcBorders>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Pr>
                <w:sz w:val="18"/>
                <w:szCs w:val="18"/>
              </w:rPr>
              <w:t>700</w:t>
            </w:r>
          </w:p>
        </w:tc>
        <w:tc>
          <w:tcPr>
            <w:tcW w:w="1102" w:type="dxa"/>
            <w:tcBorders>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w:t>
            </w:r>
          </w:p>
        </w:tc>
        <w:tc>
          <w:tcPr>
            <w:tcW w:w="736" w:type="dxa"/>
            <w:tcBorders>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w:t>
            </w:r>
          </w:p>
        </w:tc>
        <w:tc>
          <w:tcPr>
            <w:tcW w:w="1391" w:type="dxa"/>
            <w:tcBorders>
              <w:left w:val="single" w:sz="4" w:space="0" w:color="000000"/>
              <w:bottom w:val="single" w:sz="4" w:space="0" w:color="000000"/>
            </w:tcBorders>
            <w:shd w:val="clear" w:color="auto" w:fill="auto"/>
          </w:tcPr>
          <w:p w:rsidR="00C10C50" w:rsidRPr="00A1781D" w:rsidRDefault="00C10C50" w:rsidP="00C54E81">
            <w:pPr>
              <w:snapToGrid w:val="0"/>
              <w:rPr>
                <w:sz w:val="18"/>
                <w:szCs w:val="18"/>
              </w:rPr>
            </w:pPr>
            <w:r>
              <w:rPr>
                <w:sz w:val="18"/>
                <w:szCs w:val="18"/>
              </w:rPr>
              <w:t>800</w:t>
            </w:r>
            <w:r w:rsidRPr="00A1781D">
              <w:rPr>
                <w:sz w:val="18"/>
                <w:szCs w:val="18"/>
              </w:rPr>
              <w:t>+</w:t>
            </w:r>
            <w:r>
              <w:rPr>
                <w:sz w:val="18"/>
                <w:szCs w:val="18"/>
              </w:rPr>
              <w:t>900</w:t>
            </w:r>
          </w:p>
        </w:tc>
        <w:tc>
          <w:tcPr>
            <w:tcW w:w="838" w:type="dxa"/>
            <w:tcBorders>
              <w:left w:val="single" w:sz="4" w:space="0" w:color="000000"/>
              <w:bottom w:val="single" w:sz="4" w:space="0" w:color="000000"/>
              <w:right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w:t>
            </w:r>
          </w:p>
        </w:tc>
        <w:tc>
          <w:tcPr>
            <w:tcW w:w="1745" w:type="dxa"/>
            <w:tcBorders>
              <w:left w:val="single" w:sz="4" w:space="0" w:color="000000"/>
              <w:bottom w:val="single" w:sz="4" w:space="0" w:color="000000"/>
              <w:right w:val="single" w:sz="4" w:space="0" w:color="000000"/>
            </w:tcBorders>
          </w:tcPr>
          <w:p w:rsidR="00C10C50" w:rsidRPr="00A1781D" w:rsidRDefault="00C10C50" w:rsidP="00C10C50">
            <w:pPr>
              <w:snapToGrid w:val="0"/>
              <w:rPr>
                <w:sz w:val="18"/>
                <w:szCs w:val="18"/>
              </w:rPr>
            </w:pPr>
            <w:r>
              <w:rPr>
                <w:sz w:val="18"/>
                <w:szCs w:val="18"/>
              </w:rPr>
              <w:t xml:space="preserve">Стр. 700 </w:t>
            </w:r>
            <w:r w:rsidRPr="00BB0275">
              <w:rPr>
                <w:sz w:val="18"/>
                <w:szCs w:val="18"/>
              </w:rPr>
              <w:t>&lt;&gt;</w:t>
            </w:r>
            <w:r>
              <w:rPr>
                <w:sz w:val="18"/>
                <w:szCs w:val="18"/>
              </w:rPr>
              <w:t xml:space="preserve"> Стр. 800 + Стр. 900 – недопустимо</w:t>
            </w:r>
          </w:p>
        </w:tc>
        <w:tc>
          <w:tcPr>
            <w:tcW w:w="1036" w:type="dxa"/>
            <w:tcBorders>
              <w:left w:val="single" w:sz="4" w:space="0" w:color="000000"/>
              <w:bottom w:val="single" w:sz="4" w:space="0" w:color="000000"/>
              <w:right w:val="single" w:sz="4" w:space="0" w:color="000000"/>
            </w:tcBorders>
          </w:tcPr>
          <w:p w:rsidR="00C10C50" w:rsidRPr="00A1781D" w:rsidRDefault="00C10C50" w:rsidP="008C52EA">
            <w:pPr>
              <w:snapToGrid w:val="0"/>
              <w:rPr>
                <w:sz w:val="18"/>
                <w:szCs w:val="18"/>
              </w:rPr>
            </w:pPr>
            <w:r w:rsidRPr="00A1781D">
              <w:rPr>
                <w:sz w:val="18"/>
                <w:szCs w:val="18"/>
              </w:rPr>
              <w:t>Блокирующий</w:t>
            </w:r>
          </w:p>
        </w:tc>
        <w:tc>
          <w:tcPr>
            <w:tcW w:w="1036" w:type="dxa"/>
            <w:tcBorders>
              <w:left w:val="single" w:sz="4" w:space="0" w:color="000000"/>
              <w:bottom w:val="single" w:sz="4" w:space="0" w:color="000000"/>
              <w:right w:val="single" w:sz="4" w:space="0" w:color="000000"/>
            </w:tcBorders>
          </w:tcPr>
          <w:p w:rsidR="00C10C50" w:rsidRPr="00A1781D" w:rsidRDefault="00C10C50" w:rsidP="00922B3E">
            <w:pPr>
              <w:snapToGrid w:val="0"/>
              <w:rPr>
                <w:sz w:val="18"/>
                <w:szCs w:val="18"/>
              </w:rPr>
            </w:pPr>
            <w:r>
              <w:rPr>
                <w:sz w:val="18"/>
                <w:szCs w:val="18"/>
              </w:rPr>
              <w:t>ПБС, РБС, ГРБС</w:t>
            </w:r>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jc w:val="center"/>
              <w:rPr>
                <w:sz w:val="18"/>
                <w:szCs w:val="18"/>
                <w:lang w:val="en-US"/>
              </w:rPr>
            </w:pPr>
            <w:r w:rsidRPr="00A1781D">
              <w:rPr>
                <w:sz w:val="18"/>
                <w:szCs w:val="18"/>
                <w:lang w:val="en-US"/>
              </w:rPr>
              <w:t>7</w:t>
            </w:r>
          </w:p>
        </w:tc>
        <w:tc>
          <w:tcPr>
            <w:tcW w:w="800" w:type="dxa"/>
            <w:tcBorders>
              <w:left w:val="single" w:sz="4" w:space="0" w:color="000000"/>
              <w:bottom w:val="single" w:sz="4" w:space="0" w:color="000000"/>
            </w:tcBorders>
            <w:shd w:val="clear" w:color="auto" w:fill="auto"/>
          </w:tcPr>
          <w:p w:rsidR="00C10C50" w:rsidRPr="00A1781D" w:rsidRDefault="00C10C50" w:rsidP="008C52EA">
            <w:pPr>
              <w:snapToGrid w:val="0"/>
              <w:rPr>
                <w:sz w:val="18"/>
                <w:szCs w:val="18"/>
              </w:rPr>
            </w:pPr>
          </w:p>
        </w:tc>
        <w:tc>
          <w:tcPr>
            <w:tcW w:w="1435" w:type="dxa"/>
            <w:tcBorders>
              <w:left w:val="single" w:sz="4" w:space="0" w:color="000000"/>
              <w:bottom w:val="single" w:sz="4" w:space="0" w:color="000000"/>
            </w:tcBorders>
            <w:shd w:val="clear" w:color="auto" w:fill="auto"/>
          </w:tcPr>
          <w:p w:rsidR="00C10C50" w:rsidRPr="00A1781D" w:rsidRDefault="00C10C50" w:rsidP="008C52EA">
            <w:pPr>
              <w:snapToGrid w:val="0"/>
              <w:rPr>
                <w:sz w:val="18"/>
                <w:szCs w:val="18"/>
                <w:lang w:val="en-US"/>
              </w:rPr>
            </w:pPr>
            <w:r w:rsidRPr="00A1781D">
              <w:rPr>
                <w:sz w:val="18"/>
                <w:szCs w:val="18"/>
                <w:lang w:val="en-US"/>
              </w:rPr>
              <w:t>999</w:t>
            </w:r>
          </w:p>
        </w:tc>
        <w:tc>
          <w:tcPr>
            <w:tcW w:w="1102" w:type="dxa"/>
            <w:tcBorders>
              <w:left w:val="single" w:sz="4" w:space="0" w:color="000000"/>
              <w:bottom w:val="single" w:sz="4" w:space="0" w:color="000000"/>
            </w:tcBorders>
            <w:shd w:val="clear" w:color="auto" w:fill="auto"/>
          </w:tcPr>
          <w:p w:rsidR="00C10C50" w:rsidRPr="00A1781D" w:rsidRDefault="00C10C50" w:rsidP="008C52EA">
            <w:pPr>
              <w:snapToGrid w:val="0"/>
              <w:rPr>
                <w:sz w:val="18"/>
                <w:szCs w:val="18"/>
                <w:lang w:val="en-US"/>
              </w:rPr>
            </w:pPr>
            <w:r w:rsidRPr="00A1781D">
              <w:rPr>
                <w:sz w:val="18"/>
                <w:szCs w:val="18"/>
                <w:lang w:val="en-US"/>
              </w:rPr>
              <w:t>*</w:t>
            </w:r>
          </w:p>
        </w:tc>
        <w:tc>
          <w:tcPr>
            <w:tcW w:w="736" w:type="dxa"/>
            <w:tcBorders>
              <w:left w:val="single" w:sz="4" w:space="0" w:color="000000"/>
              <w:bottom w:val="single" w:sz="4" w:space="0" w:color="000000"/>
            </w:tcBorders>
            <w:shd w:val="clear" w:color="auto" w:fill="auto"/>
          </w:tcPr>
          <w:p w:rsidR="00C10C50" w:rsidRPr="00A1781D" w:rsidRDefault="00C10C50" w:rsidP="008C52EA">
            <w:pPr>
              <w:snapToGrid w:val="0"/>
              <w:rPr>
                <w:sz w:val="18"/>
                <w:szCs w:val="18"/>
                <w:lang w:val="en-US"/>
              </w:rPr>
            </w:pPr>
            <w:r w:rsidRPr="00A1781D">
              <w:rPr>
                <w:sz w:val="18"/>
                <w:szCs w:val="18"/>
                <w:lang w:val="en-US"/>
              </w:rPr>
              <w:t>=</w:t>
            </w:r>
          </w:p>
        </w:tc>
        <w:tc>
          <w:tcPr>
            <w:tcW w:w="1391" w:type="dxa"/>
            <w:tcBorders>
              <w:left w:val="single" w:sz="4" w:space="0" w:color="000000"/>
              <w:bottom w:val="single" w:sz="4" w:space="0" w:color="000000"/>
            </w:tcBorders>
            <w:shd w:val="clear" w:color="auto" w:fill="auto"/>
          </w:tcPr>
          <w:p w:rsidR="00C10C50" w:rsidRPr="00A1781D" w:rsidRDefault="00C10C50" w:rsidP="00C54E81">
            <w:pPr>
              <w:snapToGrid w:val="0"/>
              <w:rPr>
                <w:sz w:val="18"/>
                <w:szCs w:val="18"/>
                <w:lang w:val="en-US"/>
              </w:rPr>
            </w:pPr>
            <w:r w:rsidRPr="00A1781D">
              <w:rPr>
                <w:sz w:val="18"/>
                <w:szCs w:val="18"/>
                <w:lang w:val="en-US"/>
              </w:rPr>
              <w:t>200+510+</w:t>
            </w:r>
            <w:r>
              <w:rPr>
                <w:sz w:val="18"/>
                <w:szCs w:val="18"/>
              </w:rPr>
              <w:t>7</w:t>
            </w:r>
            <w:r w:rsidRPr="00A1781D">
              <w:rPr>
                <w:sz w:val="18"/>
                <w:szCs w:val="18"/>
                <w:lang w:val="en-US"/>
              </w:rPr>
              <w:t>00</w:t>
            </w:r>
          </w:p>
        </w:tc>
        <w:tc>
          <w:tcPr>
            <w:tcW w:w="838" w:type="dxa"/>
            <w:tcBorders>
              <w:left w:val="single" w:sz="4" w:space="0" w:color="000000"/>
              <w:bottom w:val="single" w:sz="4" w:space="0" w:color="000000"/>
              <w:right w:val="single" w:sz="4" w:space="0" w:color="000000"/>
            </w:tcBorders>
            <w:shd w:val="clear" w:color="auto" w:fill="auto"/>
          </w:tcPr>
          <w:p w:rsidR="00C10C50" w:rsidRPr="00A1781D" w:rsidRDefault="00C10C50" w:rsidP="008C52EA">
            <w:pPr>
              <w:snapToGrid w:val="0"/>
              <w:rPr>
                <w:sz w:val="18"/>
                <w:szCs w:val="18"/>
                <w:lang w:val="en-US"/>
              </w:rPr>
            </w:pPr>
            <w:r w:rsidRPr="00A1781D">
              <w:rPr>
                <w:sz w:val="18"/>
                <w:szCs w:val="18"/>
                <w:lang w:val="en-US"/>
              </w:rPr>
              <w:t>*</w:t>
            </w:r>
          </w:p>
        </w:tc>
        <w:tc>
          <w:tcPr>
            <w:tcW w:w="1745" w:type="dxa"/>
            <w:tcBorders>
              <w:left w:val="single" w:sz="4" w:space="0" w:color="000000"/>
              <w:bottom w:val="single" w:sz="4" w:space="0" w:color="000000"/>
              <w:right w:val="single" w:sz="4" w:space="0" w:color="000000"/>
            </w:tcBorders>
          </w:tcPr>
          <w:p w:rsidR="00C10C50" w:rsidRPr="00C10C50" w:rsidRDefault="00C10C50" w:rsidP="00C10C50">
            <w:pPr>
              <w:snapToGrid w:val="0"/>
              <w:rPr>
                <w:sz w:val="18"/>
                <w:szCs w:val="18"/>
              </w:rPr>
            </w:pPr>
            <w:r>
              <w:rPr>
                <w:sz w:val="18"/>
                <w:szCs w:val="18"/>
              </w:rPr>
              <w:t xml:space="preserve">Стр. 999 </w:t>
            </w:r>
            <w:r w:rsidRPr="00BB0275">
              <w:rPr>
                <w:sz w:val="18"/>
                <w:szCs w:val="18"/>
              </w:rPr>
              <w:t>&lt;&gt;</w:t>
            </w:r>
            <w:r>
              <w:rPr>
                <w:sz w:val="18"/>
                <w:szCs w:val="18"/>
              </w:rPr>
              <w:t xml:space="preserve"> Стр. Стр. 200 + 510 + Стр. 700 – недопустимо</w:t>
            </w:r>
          </w:p>
        </w:tc>
        <w:tc>
          <w:tcPr>
            <w:tcW w:w="1036" w:type="dxa"/>
            <w:tcBorders>
              <w:left w:val="single" w:sz="4" w:space="0" w:color="000000"/>
              <w:bottom w:val="single" w:sz="4" w:space="0" w:color="000000"/>
              <w:right w:val="single" w:sz="4" w:space="0" w:color="000000"/>
            </w:tcBorders>
          </w:tcPr>
          <w:p w:rsidR="00C10C50" w:rsidRPr="00A1781D" w:rsidRDefault="00C10C50" w:rsidP="008C52EA">
            <w:pPr>
              <w:snapToGrid w:val="0"/>
              <w:rPr>
                <w:sz w:val="18"/>
                <w:szCs w:val="18"/>
                <w:lang w:val="en-US"/>
              </w:rPr>
            </w:pPr>
            <w:r w:rsidRPr="00A1781D">
              <w:rPr>
                <w:sz w:val="18"/>
                <w:szCs w:val="18"/>
              </w:rPr>
              <w:t>Блокирующий</w:t>
            </w:r>
          </w:p>
        </w:tc>
        <w:tc>
          <w:tcPr>
            <w:tcW w:w="1036" w:type="dxa"/>
            <w:tcBorders>
              <w:left w:val="single" w:sz="4" w:space="0" w:color="000000"/>
              <w:bottom w:val="single" w:sz="4" w:space="0" w:color="000000"/>
              <w:right w:val="single" w:sz="4" w:space="0" w:color="000000"/>
            </w:tcBorders>
          </w:tcPr>
          <w:p w:rsidR="00C10C50" w:rsidRPr="00A1781D" w:rsidRDefault="00C10C50" w:rsidP="00922B3E">
            <w:pPr>
              <w:snapToGrid w:val="0"/>
              <w:rPr>
                <w:sz w:val="18"/>
                <w:szCs w:val="18"/>
              </w:rPr>
            </w:pPr>
            <w:r>
              <w:rPr>
                <w:sz w:val="18"/>
                <w:szCs w:val="18"/>
              </w:rPr>
              <w:t>ПБС, РБС, ГРБС</w:t>
            </w:r>
          </w:p>
        </w:tc>
      </w:tr>
      <w:tr w:rsidR="00CD1234" w:rsidRPr="00A1781D" w:rsidTr="00C90EA5">
        <w:tc>
          <w:tcPr>
            <w:tcW w:w="600" w:type="dxa"/>
            <w:tcBorders>
              <w:left w:val="single" w:sz="4" w:space="0" w:color="000000"/>
              <w:bottom w:val="single" w:sz="4" w:space="0" w:color="000000"/>
            </w:tcBorders>
            <w:shd w:val="clear" w:color="auto" w:fill="auto"/>
          </w:tcPr>
          <w:p w:rsidR="00CD1234" w:rsidRPr="00A1781D" w:rsidRDefault="00CD1234" w:rsidP="008C52EA">
            <w:pPr>
              <w:snapToGrid w:val="0"/>
              <w:jc w:val="center"/>
              <w:rPr>
                <w:sz w:val="18"/>
                <w:szCs w:val="18"/>
              </w:rPr>
            </w:pPr>
            <w:r w:rsidRPr="00A1781D">
              <w:rPr>
                <w:sz w:val="18"/>
                <w:szCs w:val="18"/>
              </w:rPr>
              <w:t>8</w:t>
            </w:r>
          </w:p>
        </w:tc>
        <w:tc>
          <w:tcPr>
            <w:tcW w:w="800"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1</w:t>
            </w:r>
          </w:p>
        </w:tc>
        <w:tc>
          <w:tcPr>
            <w:tcW w:w="1435"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w:t>
            </w:r>
          </w:p>
        </w:tc>
        <w:tc>
          <w:tcPr>
            <w:tcW w:w="1102"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7</w:t>
            </w:r>
          </w:p>
        </w:tc>
        <w:tc>
          <w:tcPr>
            <w:tcW w:w="736"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lang w:val="en-US"/>
              </w:rPr>
            </w:pPr>
            <w:r w:rsidRPr="00A1781D">
              <w:rPr>
                <w:sz w:val="18"/>
                <w:szCs w:val="18"/>
                <w:lang w:val="en-US"/>
              </w:rPr>
              <w:t>&gt;=</w:t>
            </w:r>
          </w:p>
        </w:tc>
        <w:tc>
          <w:tcPr>
            <w:tcW w:w="1391" w:type="dxa"/>
            <w:tcBorders>
              <w:top w:val="single" w:sz="4" w:space="0" w:color="000000"/>
              <w:left w:val="single" w:sz="4" w:space="0" w:color="000000"/>
              <w:bottom w:val="single" w:sz="4" w:space="0" w:color="000000"/>
            </w:tcBorders>
            <w:shd w:val="clear" w:color="auto" w:fill="auto"/>
          </w:tcPr>
          <w:p w:rsidR="00CD1234" w:rsidRPr="00A1781D" w:rsidRDefault="00CD1234" w:rsidP="008C52EA">
            <w:pPr>
              <w:snapToGrid w:val="0"/>
              <w:rPr>
                <w:sz w:val="18"/>
                <w:szCs w:val="18"/>
              </w:rPr>
            </w:pPr>
            <w:r w:rsidRPr="00A1781D">
              <w:rPr>
                <w:sz w:val="18"/>
                <w:szCs w:val="18"/>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D1234" w:rsidRPr="00A1781D" w:rsidRDefault="00CD1234" w:rsidP="008C52EA">
            <w:pPr>
              <w:snapToGrid w:val="0"/>
              <w:rPr>
                <w:sz w:val="18"/>
                <w:szCs w:val="18"/>
                <w:lang w:val="en-US"/>
              </w:rPr>
            </w:pPr>
            <w:r w:rsidRPr="00A1781D">
              <w:rPr>
                <w:sz w:val="18"/>
                <w:szCs w:val="18"/>
                <w:lang w:val="en-US"/>
              </w:rPr>
              <w:t>8</w:t>
            </w:r>
          </w:p>
        </w:tc>
        <w:tc>
          <w:tcPr>
            <w:tcW w:w="1745" w:type="dxa"/>
            <w:tcBorders>
              <w:top w:val="single" w:sz="4" w:space="0" w:color="000000"/>
              <w:left w:val="single" w:sz="4" w:space="0" w:color="000000"/>
              <w:bottom w:val="single" w:sz="4" w:space="0" w:color="000000"/>
              <w:right w:val="single" w:sz="4" w:space="0" w:color="000000"/>
            </w:tcBorders>
          </w:tcPr>
          <w:p w:rsidR="00CD1234" w:rsidRPr="00A1781D" w:rsidRDefault="00C10C50" w:rsidP="00C10C50">
            <w:pPr>
              <w:snapToGrid w:val="0"/>
              <w:rPr>
                <w:sz w:val="18"/>
                <w:szCs w:val="18"/>
                <w:lang w:val="en-US"/>
              </w:rPr>
            </w:pPr>
            <w:r w:rsidRPr="00BB0275">
              <w:rPr>
                <w:sz w:val="18"/>
                <w:szCs w:val="18"/>
              </w:rPr>
              <w:t>Гр.</w:t>
            </w:r>
            <w:r>
              <w:rPr>
                <w:sz w:val="18"/>
                <w:szCs w:val="18"/>
              </w:rPr>
              <w:t>7</w:t>
            </w:r>
            <w:r w:rsidRPr="00BB0275">
              <w:rPr>
                <w:sz w:val="18"/>
                <w:szCs w:val="18"/>
              </w:rPr>
              <w:t xml:space="preserve"> &lt; гр</w:t>
            </w:r>
            <w:r>
              <w:rPr>
                <w:sz w:val="18"/>
                <w:szCs w:val="18"/>
              </w:rPr>
              <w:t>.8</w:t>
            </w:r>
            <w:r w:rsidRPr="00BB0275">
              <w:rPr>
                <w:sz w:val="18"/>
                <w:szCs w:val="18"/>
              </w:rPr>
              <w:t xml:space="preserve"> </w:t>
            </w:r>
            <w:r>
              <w:rPr>
                <w:sz w:val="18"/>
                <w:szCs w:val="18"/>
              </w:rPr>
              <w:t>– н</w:t>
            </w:r>
            <w:r w:rsidRPr="00BB0275">
              <w:rPr>
                <w:sz w:val="18"/>
                <w:szCs w:val="18"/>
              </w:rPr>
              <w:t>едопустимо</w:t>
            </w:r>
          </w:p>
        </w:tc>
        <w:tc>
          <w:tcPr>
            <w:tcW w:w="1036" w:type="dxa"/>
            <w:tcBorders>
              <w:top w:val="single" w:sz="4" w:space="0" w:color="000000"/>
              <w:left w:val="single" w:sz="4" w:space="0" w:color="000000"/>
              <w:bottom w:val="single" w:sz="4" w:space="0" w:color="000000"/>
              <w:right w:val="single" w:sz="4" w:space="0" w:color="000000"/>
            </w:tcBorders>
          </w:tcPr>
          <w:p w:rsidR="00CD1234" w:rsidRPr="00A1781D" w:rsidRDefault="00CD1234" w:rsidP="008C52EA">
            <w:pPr>
              <w:snapToGrid w:val="0"/>
              <w:rPr>
                <w:sz w:val="18"/>
                <w:szCs w:val="18"/>
                <w:lang w:val="en-US"/>
              </w:rPr>
            </w:pPr>
            <w:r w:rsidRPr="00A1781D">
              <w:rPr>
                <w:sz w:val="18"/>
                <w:szCs w:val="18"/>
              </w:rPr>
              <w:t>блокирующий</w:t>
            </w:r>
          </w:p>
        </w:tc>
        <w:tc>
          <w:tcPr>
            <w:tcW w:w="1036" w:type="dxa"/>
            <w:tcBorders>
              <w:top w:val="single" w:sz="4" w:space="0" w:color="000000"/>
              <w:left w:val="single" w:sz="4" w:space="0" w:color="000000"/>
              <w:bottom w:val="single" w:sz="4" w:space="0" w:color="000000"/>
              <w:right w:val="single" w:sz="4" w:space="0" w:color="000000"/>
            </w:tcBorders>
          </w:tcPr>
          <w:p w:rsidR="00CD1234" w:rsidRPr="00A1781D" w:rsidRDefault="00CD1234" w:rsidP="00922B3E">
            <w:pPr>
              <w:snapToGrid w:val="0"/>
              <w:rPr>
                <w:sz w:val="18"/>
                <w:szCs w:val="18"/>
              </w:rPr>
            </w:pPr>
            <w:r>
              <w:rPr>
                <w:sz w:val="18"/>
                <w:szCs w:val="18"/>
              </w:rPr>
              <w:t>ПБС, РБС, ГРБС</w:t>
            </w:r>
          </w:p>
        </w:tc>
      </w:tr>
      <w:tr w:rsidR="00C10C50" w:rsidRPr="00A1781D" w:rsidTr="00C90EA5">
        <w:tc>
          <w:tcPr>
            <w:tcW w:w="600" w:type="dxa"/>
            <w:tcBorders>
              <w:left w:val="single" w:sz="4" w:space="0" w:color="000000"/>
              <w:bottom w:val="single" w:sz="4" w:space="0" w:color="000000"/>
            </w:tcBorders>
            <w:shd w:val="clear" w:color="auto" w:fill="auto"/>
          </w:tcPr>
          <w:p w:rsidR="00C10C50" w:rsidRPr="00A1781D" w:rsidRDefault="00C10C50" w:rsidP="008C52EA">
            <w:pPr>
              <w:snapToGrid w:val="0"/>
              <w:jc w:val="center"/>
              <w:rPr>
                <w:sz w:val="18"/>
                <w:szCs w:val="18"/>
              </w:rPr>
            </w:pPr>
            <w:r w:rsidRPr="00A1781D">
              <w:rPr>
                <w:sz w:val="18"/>
                <w:szCs w:val="18"/>
              </w:rPr>
              <w:t>9</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2</w:t>
            </w:r>
          </w:p>
        </w:tc>
        <w:tc>
          <w:tcPr>
            <w:tcW w:w="1435"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w:t>
            </w: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6</w:t>
            </w:r>
          </w:p>
        </w:tc>
        <w:tc>
          <w:tcPr>
            <w:tcW w:w="736"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lang w:val="en-US"/>
              </w:rPr>
              <w:t>=</w:t>
            </w:r>
            <w:r w:rsidRPr="00A1781D">
              <w:rPr>
                <w:sz w:val="18"/>
                <w:szCs w:val="18"/>
              </w:rPr>
              <w:t>0</w:t>
            </w:r>
          </w:p>
        </w:tc>
        <w:tc>
          <w:tcPr>
            <w:tcW w:w="1391"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A1781D" w:rsidRDefault="00C10C50" w:rsidP="008C52EA">
            <w:pPr>
              <w:snapToGrid w:val="0"/>
              <w:rPr>
                <w:sz w:val="18"/>
                <w:szCs w:val="18"/>
                <w:lang w:val="en-US"/>
              </w:rPr>
            </w:pPr>
          </w:p>
        </w:tc>
        <w:tc>
          <w:tcPr>
            <w:tcW w:w="1745" w:type="dxa"/>
            <w:tcBorders>
              <w:top w:val="single" w:sz="4" w:space="0" w:color="000000"/>
              <w:left w:val="single" w:sz="4" w:space="0" w:color="000000"/>
              <w:bottom w:val="single" w:sz="4" w:space="0" w:color="000000"/>
              <w:right w:val="single" w:sz="4" w:space="0" w:color="000000"/>
            </w:tcBorders>
          </w:tcPr>
          <w:p w:rsidR="00C10C50" w:rsidRPr="00A1781D" w:rsidRDefault="000A087B" w:rsidP="000A087B">
            <w:pPr>
              <w:snapToGrid w:val="0"/>
              <w:rPr>
                <w:sz w:val="18"/>
                <w:szCs w:val="18"/>
                <w:lang w:val="en-US"/>
              </w:rPr>
            </w:pPr>
            <w:r>
              <w:rPr>
                <w:sz w:val="18"/>
                <w:szCs w:val="18"/>
              </w:rPr>
              <w:t>Показатели г</w:t>
            </w:r>
            <w:r w:rsidR="00C10C50" w:rsidRPr="00BB0275">
              <w:rPr>
                <w:sz w:val="18"/>
                <w:szCs w:val="18"/>
              </w:rPr>
              <w:t>р.</w:t>
            </w:r>
            <w:r w:rsidR="00C10C50">
              <w:rPr>
                <w:sz w:val="18"/>
                <w:szCs w:val="18"/>
              </w:rPr>
              <w:t>6</w:t>
            </w:r>
            <w:r w:rsidR="00C10C50" w:rsidRPr="00BB0275">
              <w:rPr>
                <w:sz w:val="18"/>
                <w:szCs w:val="18"/>
              </w:rPr>
              <w:t xml:space="preserve"> </w:t>
            </w:r>
            <w:r>
              <w:rPr>
                <w:sz w:val="18"/>
                <w:szCs w:val="18"/>
              </w:rPr>
              <w:t xml:space="preserve">раздела 2 </w:t>
            </w:r>
            <w:r w:rsidR="00C10C50" w:rsidRPr="00BB0275">
              <w:rPr>
                <w:sz w:val="18"/>
                <w:szCs w:val="18"/>
              </w:rPr>
              <w:t xml:space="preserve">&lt;&gt; </w:t>
            </w:r>
            <w:r w:rsidR="00C10C50">
              <w:rPr>
                <w:sz w:val="18"/>
                <w:szCs w:val="18"/>
              </w:rPr>
              <w:t>0</w:t>
            </w:r>
            <w:r w:rsidR="00C10C50" w:rsidRPr="00BB0275">
              <w:rPr>
                <w:sz w:val="18"/>
                <w:szCs w:val="18"/>
              </w:rPr>
              <w:t xml:space="preserve"> </w:t>
            </w:r>
            <w:r w:rsidR="00C10C50">
              <w:rPr>
                <w:sz w:val="18"/>
                <w:szCs w:val="18"/>
              </w:rPr>
              <w:t>– н</w:t>
            </w:r>
            <w:r w:rsidR="00C10C50" w:rsidRPr="00BB0275">
              <w:rPr>
                <w:sz w:val="18"/>
                <w:szCs w:val="18"/>
              </w:rPr>
              <w:t>едопустимо</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8C52EA">
            <w:pPr>
              <w:snapToGrid w:val="0"/>
              <w:rPr>
                <w:sz w:val="18"/>
                <w:szCs w:val="18"/>
                <w:lang w:val="en-US"/>
              </w:rPr>
            </w:pPr>
            <w:r w:rsidRPr="00A1781D">
              <w:rPr>
                <w:sz w:val="18"/>
                <w:szCs w:val="18"/>
              </w:rPr>
              <w:t>блокирующий</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922B3E">
            <w:pPr>
              <w:snapToGrid w:val="0"/>
              <w:rPr>
                <w:sz w:val="18"/>
                <w:szCs w:val="18"/>
              </w:rPr>
            </w:pPr>
            <w:r>
              <w:rPr>
                <w:sz w:val="18"/>
                <w:szCs w:val="18"/>
              </w:rPr>
              <w:t>ПБС, РБС, ГРБС</w:t>
            </w:r>
          </w:p>
        </w:tc>
      </w:tr>
      <w:tr w:rsidR="00C10C50" w:rsidRPr="00A1781D" w:rsidTr="00C90EA5">
        <w:tc>
          <w:tcPr>
            <w:tcW w:w="600" w:type="dxa"/>
            <w:tcBorders>
              <w:left w:val="single" w:sz="4" w:space="0" w:color="000000"/>
              <w:bottom w:val="single" w:sz="4" w:space="0" w:color="000000"/>
            </w:tcBorders>
            <w:shd w:val="clear" w:color="auto" w:fill="auto"/>
          </w:tcPr>
          <w:p w:rsidR="00C10C50" w:rsidRPr="00A1781D" w:rsidRDefault="00C10C50" w:rsidP="008C52EA">
            <w:pPr>
              <w:snapToGrid w:val="0"/>
              <w:jc w:val="center"/>
              <w:rPr>
                <w:sz w:val="18"/>
                <w:szCs w:val="18"/>
              </w:rPr>
            </w:pPr>
            <w:r w:rsidRPr="00A1781D">
              <w:rPr>
                <w:sz w:val="18"/>
                <w:szCs w:val="18"/>
              </w:rPr>
              <w:t>10</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2</w:t>
            </w:r>
          </w:p>
        </w:tc>
        <w:tc>
          <w:tcPr>
            <w:tcW w:w="1435"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w:t>
            </w: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8</w:t>
            </w:r>
          </w:p>
        </w:tc>
        <w:tc>
          <w:tcPr>
            <w:tcW w:w="736"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lang w:val="en-US"/>
              </w:rPr>
              <w:t>=</w:t>
            </w:r>
            <w:r w:rsidRPr="00A1781D">
              <w:rPr>
                <w:sz w:val="18"/>
                <w:szCs w:val="18"/>
              </w:rPr>
              <w:t>0</w:t>
            </w:r>
          </w:p>
        </w:tc>
        <w:tc>
          <w:tcPr>
            <w:tcW w:w="1391"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A1781D" w:rsidRDefault="00C10C50" w:rsidP="008C52EA">
            <w:pPr>
              <w:snapToGrid w:val="0"/>
              <w:rPr>
                <w:sz w:val="18"/>
                <w:szCs w:val="18"/>
                <w:lang w:val="en-US"/>
              </w:rPr>
            </w:pPr>
          </w:p>
        </w:tc>
        <w:tc>
          <w:tcPr>
            <w:tcW w:w="1745" w:type="dxa"/>
            <w:tcBorders>
              <w:top w:val="single" w:sz="4" w:space="0" w:color="000000"/>
              <w:left w:val="single" w:sz="4" w:space="0" w:color="000000"/>
              <w:bottom w:val="single" w:sz="4" w:space="0" w:color="000000"/>
              <w:right w:val="single" w:sz="4" w:space="0" w:color="000000"/>
            </w:tcBorders>
          </w:tcPr>
          <w:p w:rsidR="00C10C50" w:rsidRPr="00A1781D" w:rsidRDefault="000A087B" w:rsidP="000A087B">
            <w:pPr>
              <w:snapToGrid w:val="0"/>
              <w:rPr>
                <w:sz w:val="18"/>
                <w:szCs w:val="18"/>
                <w:lang w:val="en-US"/>
              </w:rPr>
            </w:pPr>
            <w:r>
              <w:rPr>
                <w:sz w:val="18"/>
                <w:szCs w:val="18"/>
              </w:rPr>
              <w:t>Показатели г</w:t>
            </w:r>
            <w:r w:rsidRPr="00BB0275">
              <w:rPr>
                <w:sz w:val="18"/>
                <w:szCs w:val="18"/>
              </w:rPr>
              <w:t>р.</w:t>
            </w:r>
            <w:r>
              <w:rPr>
                <w:sz w:val="18"/>
                <w:szCs w:val="18"/>
              </w:rPr>
              <w:t>8</w:t>
            </w:r>
            <w:r w:rsidRPr="00BB0275">
              <w:rPr>
                <w:sz w:val="18"/>
                <w:szCs w:val="18"/>
              </w:rPr>
              <w:t xml:space="preserve"> </w:t>
            </w:r>
            <w:r>
              <w:rPr>
                <w:sz w:val="18"/>
                <w:szCs w:val="18"/>
              </w:rPr>
              <w:t xml:space="preserve">раздела 2 </w:t>
            </w:r>
            <w:r w:rsidR="00C10C50" w:rsidRPr="00BB0275">
              <w:rPr>
                <w:sz w:val="18"/>
                <w:szCs w:val="18"/>
              </w:rPr>
              <w:t xml:space="preserve">&lt;&gt; </w:t>
            </w:r>
            <w:r w:rsidR="00C10C50">
              <w:rPr>
                <w:sz w:val="18"/>
                <w:szCs w:val="18"/>
              </w:rPr>
              <w:t>0</w:t>
            </w:r>
            <w:r w:rsidR="00C10C50" w:rsidRPr="00BB0275">
              <w:rPr>
                <w:sz w:val="18"/>
                <w:szCs w:val="18"/>
              </w:rPr>
              <w:t xml:space="preserve"> </w:t>
            </w:r>
            <w:r w:rsidR="00C10C50">
              <w:rPr>
                <w:sz w:val="18"/>
                <w:szCs w:val="18"/>
              </w:rPr>
              <w:t>– н</w:t>
            </w:r>
            <w:r w:rsidR="00C10C50" w:rsidRPr="00BB0275">
              <w:rPr>
                <w:sz w:val="18"/>
                <w:szCs w:val="18"/>
              </w:rPr>
              <w:t>едопустимо</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8C52EA">
            <w:pPr>
              <w:snapToGrid w:val="0"/>
              <w:rPr>
                <w:sz w:val="18"/>
                <w:szCs w:val="18"/>
                <w:lang w:val="en-US"/>
              </w:rPr>
            </w:pPr>
            <w:r w:rsidRPr="00A1781D">
              <w:rPr>
                <w:sz w:val="18"/>
                <w:szCs w:val="18"/>
              </w:rPr>
              <w:t>блокирующий</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922B3E">
            <w:pPr>
              <w:snapToGrid w:val="0"/>
              <w:rPr>
                <w:sz w:val="18"/>
                <w:szCs w:val="18"/>
              </w:rPr>
            </w:pPr>
            <w:r>
              <w:rPr>
                <w:sz w:val="18"/>
                <w:szCs w:val="18"/>
              </w:rPr>
              <w:t>ПБС, РБС, ГРБС</w:t>
            </w:r>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6C4F68">
            <w:pPr>
              <w:snapToGrid w:val="0"/>
              <w:jc w:val="center"/>
              <w:rPr>
                <w:sz w:val="18"/>
                <w:szCs w:val="18"/>
              </w:rPr>
            </w:pPr>
            <w:r w:rsidRPr="00A1781D">
              <w:rPr>
                <w:sz w:val="18"/>
                <w:szCs w:val="18"/>
              </w:rPr>
              <w:t>11</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3</w:t>
            </w:r>
          </w:p>
        </w:tc>
        <w:tc>
          <w:tcPr>
            <w:tcW w:w="1435"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w:t>
            </w:r>
            <w:r>
              <w:rPr>
                <w:sz w:val="18"/>
                <w:szCs w:val="18"/>
              </w:rPr>
              <w:t>, кроме 999</w:t>
            </w: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10</w:t>
            </w:r>
          </w:p>
        </w:tc>
        <w:tc>
          <w:tcPr>
            <w:tcW w:w="736"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lang w:val="en-US"/>
              </w:rPr>
              <w:t>=</w:t>
            </w:r>
            <w:r w:rsidRPr="00A1781D">
              <w:rPr>
                <w:sz w:val="18"/>
                <w:szCs w:val="18"/>
              </w:rPr>
              <w:t>0</w:t>
            </w:r>
          </w:p>
        </w:tc>
        <w:tc>
          <w:tcPr>
            <w:tcW w:w="1391"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lang w:val="en-US"/>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A1781D" w:rsidRDefault="00C10C50" w:rsidP="008C52EA">
            <w:pPr>
              <w:snapToGrid w:val="0"/>
              <w:rPr>
                <w:sz w:val="18"/>
                <w:szCs w:val="18"/>
                <w:lang w:val="en-US"/>
              </w:rPr>
            </w:pPr>
          </w:p>
        </w:tc>
        <w:tc>
          <w:tcPr>
            <w:tcW w:w="1745" w:type="dxa"/>
            <w:tcBorders>
              <w:top w:val="single" w:sz="4" w:space="0" w:color="000000"/>
              <w:left w:val="single" w:sz="4" w:space="0" w:color="000000"/>
              <w:bottom w:val="single" w:sz="4" w:space="0" w:color="000000"/>
              <w:right w:val="single" w:sz="4" w:space="0" w:color="000000"/>
            </w:tcBorders>
          </w:tcPr>
          <w:p w:rsidR="00C10C50" w:rsidRPr="00C10C50" w:rsidRDefault="00C10C50" w:rsidP="008C52EA">
            <w:pPr>
              <w:snapToGrid w:val="0"/>
              <w:rPr>
                <w:sz w:val="18"/>
                <w:szCs w:val="18"/>
              </w:rPr>
            </w:pPr>
            <w:r>
              <w:rPr>
                <w:sz w:val="18"/>
                <w:szCs w:val="18"/>
              </w:rPr>
              <w:t>Показатели по графе 10 в разделе 3, за исключением строки 999 недопустимы</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8C52EA">
            <w:pPr>
              <w:snapToGrid w:val="0"/>
              <w:rPr>
                <w:sz w:val="18"/>
                <w:szCs w:val="18"/>
                <w:lang w:val="en-US"/>
              </w:rPr>
            </w:pPr>
            <w:r w:rsidRPr="00A1781D">
              <w:rPr>
                <w:sz w:val="18"/>
                <w:szCs w:val="18"/>
              </w:rPr>
              <w:t>блокирующий</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922B3E">
            <w:pPr>
              <w:snapToGrid w:val="0"/>
              <w:rPr>
                <w:sz w:val="18"/>
                <w:szCs w:val="18"/>
              </w:rPr>
            </w:pPr>
            <w:r>
              <w:rPr>
                <w:sz w:val="18"/>
                <w:szCs w:val="18"/>
              </w:rPr>
              <w:t>ПБС, РБС, ГРБС</w:t>
            </w:r>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6C4F68">
            <w:pPr>
              <w:snapToGrid w:val="0"/>
              <w:jc w:val="center"/>
              <w:rPr>
                <w:sz w:val="18"/>
                <w:szCs w:val="18"/>
              </w:rPr>
            </w:pPr>
            <w:r w:rsidRPr="00A1781D">
              <w:rPr>
                <w:sz w:val="18"/>
                <w:szCs w:val="18"/>
              </w:rPr>
              <w:t>12</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3</w:t>
            </w:r>
          </w:p>
        </w:tc>
        <w:tc>
          <w:tcPr>
            <w:tcW w:w="1435" w:type="dxa"/>
            <w:tcBorders>
              <w:top w:val="single" w:sz="4" w:space="0" w:color="000000"/>
              <w:left w:val="single" w:sz="4" w:space="0" w:color="000000"/>
              <w:bottom w:val="single" w:sz="4" w:space="0" w:color="000000"/>
            </w:tcBorders>
            <w:shd w:val="clear" w:color="auto" w:fill="auto"/>
          </w:tcPr>
          <w:p w:rsidR="00C10C50" w:rsidRPr="00A1781D" w:rsidRDefault="00C10C50" w:rsidP="00C54E81">
            <w:pPr>
              <w:snapToGrid w:val="0"/>
              <w:rPr>
                <w:sz w:val="18"/>
                <w:szCs w:val="18"/>
              </w:rPr>
            </w:pPr>
            <w:r w:rsidRPr="00A1781D">
              <w:rPr>
                <w:sz w:val="18"/>
                <w:szCs w:val="18"/>
              </w:rPr>
              <w:t>9</w:t>
            </w:r>
            <w:r>
              <w:rPr>
                <w:sz w:val="18"/>
                <w:szCs w:val="18"/>
              </w:rPr>
              <w:t>0</w:t>
            </w:r>
            <w:r w:rsidRPr="00A1781D">
              <w:rPr>
                <w:sz w:val="18"/>
                <w:szCs w:val="18"/>
              </w:rPr>
              <w:t>0</w:t>
            </w: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6</w:t>
            </w:r>
          </w:p>
        </w:tc>
        <w:tc>
          <w:tcPr>
            <w:tcW w:w="736"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lang w:val="en-US"/>
              </w:rPr>
              <w:t>=</w:t>
            </w:r>
            <w:r w:rsidRPr="00A1781D">
              <w:rPr>
                <w:sz w:val="18"/>
                <w:szCs w:val="18"/>
              </w:rPr>
              <w:t>0</w:t>
            </w:r>
          </w:p>
        </w:tc>
        <w:tc>
          <w:tcPr>
            <w:tcW w:w="1391"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lang w:val="en-US"/>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A1781D" w:rsidRDefault="00C10C50" w:rsidP="008C52EA">
            <w:pPr>
              <w:snapToGrid w:val="0"/>
              <w:rPr>
                <w:sz w:val="18"/>
                <w:szCs w:val="18"/>
                <w:lang w:val="en-US"/>
              </w:rPr>
            </w:pPr>
          </w:p>
        </w:tc>
        <w:tc>
          <w:tcPr>
            <w:tcW w:w="1745" w:type="dxa"/>
            <w:tcBorders>
              <w:top w:val="single" w:sz="4" w:space="0" w:color="000000"/>
              <w:left w:val="single" w:sz="4" w:space="0" w:color="000000"/>
              <w:bottom w:val="single" w:sz="4" w:space="0" w:color="000000"/>
              <w:right w:val="single" w:sz="4" w:space="0" w:color="000000"/>
            </w:tcBorders>
          </w:tcPr>
          <w:p w:rsidR="00C10C50" w:rsidRPr="000A087B" w:rsidRDefault="00C10C50" w:rsidP="008C52EA">
            <w:pPr>
              <w:snapToGrid w:val="0"/>
              <w:rPr>
                <w:sz w:val="18"/>
                <w:szCs w:val="18"/>
              </w:rPr>
            </w:pPr>
            <w:r w:rsidRPr="00BB0275">
              <w:rPr>
                <w:sz w:val="18"/>
                <w:szCs w:val="18"/>
              </w:rPr>
              <w:t>Гр.</w:t>
            </w:r>
            <w:r>
              <w:rPr>
                <w:sz w:val="18"/>
                <w:szCs w:val="18"/>
              </w:rPr>
              <w:t>6</w:t>
            </w:r>
            <w:r w:rsidR="000A087B">
              <w:rPr>
                <w:sz w:val="18"/>
                <w:szCs w:val="18"/>
              </w:rPr>
              <w:t xml:space="preserve"> стр. 900</w:t>
            </w:r>
            <w:r w:rsidRPr="00BB0275">
              <w:rPr>
                <w:sz w:val="18"/>
                <w:szCs w:val="18"/>
              </w:rPr>
              <w:t xml:space="preserve"> </w:t>
            </w:r>
            <w:r w:rsidR="000A087B">
              <w:rPr>
                <w:sz w:val="18"/>
                <w:szCs w:val="18"/>
              </w:rPr>
              <w:t xml:space="preserve"> раздела 3 </w:t>
            </w:r>
            <w:r w:rsidRPr="00BB0275">
              <w:rPr>
                <w:sz w:val="18"/>
                <w:szCs w:val="18"/>
              </w:rPr>
              <w:t xml:space="preserve">&lt;&gt; </w:t>
            </w:r>
            <w:r>
              <w:rPr>
                <w:sz w:val="18"/>
                <w:szCs w:val="18"/>
              </w:rPr>
              <w:t>0</w:t>
            </w:r>
            <w:r w:rsidRPr="00BB0275">
              <w:rPr>
                <w:sz w:val="18"/>
                <w:szCs w:val="18"/>
              </w:rPr>
              <w:t xml:space="preserve"> </w:t>
            </w:r>
            <w:r>
              <w:rPr>
                <w:sz w:val="18"/>
                <w:szCs w:val="18"/>
              </w:rPr>
              <w:t>– н</w:t>
            </w:r>
            <w:r w:rsidRPr="00BB0275">
              <w:rPr>
                <w:sz w:val="18"/>
                <w:szCs w:val="18"/>
              </w:rPr>
              <w:t>едопустимо</w:t>
            </w:r>
          </w:p>
        </w:tc>
        <w:tc>
          <w:tcPr>
            <w:tcW w:w="1036" w:type="dxa"/>
            <w:tcBorders>
              <w:top w:val="single" w:sz="4" w:space="0" w:color="000000"/>
              <w:left w:val="single" w:sz="4" w:space="0" w:color="000000"/>
              <w:bottom w:val="single" w:sz="4" w:space="0" w:color="000000"/>
              <w:right w:val="single" w:sz="4" w:space="0" w:color="000000"/>
            </w:tcBorders>
          </w:tcPr>
          <w:p w:rsidR="00C10C50" w:rsidRPr="000A087B" w:rsidRDefault="00C10C50" w:rsidP="008C52EA">
            <w:pPr>
              <w:snapToGrid w:val="0"/>
              <w:rPr>
                <w:sz w:val="18"/>
                <w:szCs w:val="18"/>
              </w:rPr>
            </w:pPr>
            <w:r w:rsidRPr="00A1781D">
              <w:rPr>
                <w:sz w:val="18"/>
                <w:szCs w:val="18"/>
              </w:rPr>
              <w:t>блокирующий</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922B3E">
            <w:pPr>
              <w:snapToGrid w:val="0"/>
              <w:rPr>
                <w:sz w:val="18"/>
                <w:szCs w:val="18"/>
              </w:rPr>
            </w:pPr>
            <w:r>
              <w:rPr>
                <w:sz w:val="18"/>
                <w:szCs w:val="18"/>
              </w:rPr>
              <w:t>ПБС, РБС, ГРБС</w:t>
            </w:r>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6C4F68">
            <w:pPr>
              <w:snapToGrid w:val="0"/>
              <w:jc w:val="center"/>
              <w:rPr>
                <w:sz w:val="18"/>
                <w:szCs w:val="18"/>
              </w:rPr>
            </w:pPr>
            <w:r w:rsidRPr="00A1781D">
              <w:rPr>
                <w:sz w:val="18"/>
                <w:szCs w:val="18"/>
              </w:rPr>
              <w:t>13</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3</w:t>
            </w:r>
          </w:p>
        </w:tc>
        <w:tc>
          <w:tcPr>
            <w:tcW w:w="1435" w:type="dxa"/>
            <w:tcBorders>
              <w:top w:val="single" w:sz="4" w:space="0" w:color="000000"/>
              <w:left w:val="single" w:sz="4" w:space="0" w:color="000000"/>
              <w:bottom w:val="single" w:sz="4" w:space="0" w:color="000000"/>
            </w:tcBorders>
            <w:shd w:val="clear" w:color="auto" w:fill="auto"/>
          </w:tcPr>
          <w:p w:rsidR="00C10C50" w:rsidRPr="00A1781D" w:rsidRDefault="00C10C50" w:rsidP="00C54E81">
            <w:pPr>
              <w:snapToGrid w:val="0"/>
              <w:rPr>
                <w:sz w:val="18"/>
                <w:szCs w:val="18"/>
              </w:rPr>
            </w:pPr>
            <w:r w:rsidRPr="00A1781D">
              <w:rPr>
                <w:sz w:val="18"/>
                <w:szCs w:val="18"/>
              </w:rPr>
              <w:t>9</w:t>
            </w:r>
            <w:r>
              <w:rPr>
                <w:sz w:val="18"/>
                <w:szCs w:val="18"/>
              </w:rPr>
              <w:t>0</w:t>
            </w:r>
            <w:r w:rsidRPr="00A1781D">
              <w:rPr>
                <w:sz w:val="18"/>
                <w:szCs w:val="18"/>
              </w:rPr>
              <w:t>0</w:t>
            </w: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8</w:t>
            </w:r>
          </w:p>
        </w:tc>
        <w:tc>
          <w:tcPr>
            <w:tcW w:w="736"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0A087B">
              <w:rPr>
                <w:sz w:val="18"/>
                <w:szCs w:val="18"/>
              </w:rPr>
              <w:t>=</w:t>
            </w:r>
            <w:r w:rsidRPr="00A1781D">
              <w:rPr>
                <w:sz w:val="18"/>
                <w:szCs w:val="18"/>
              </w:rPr>
              <w:t>0</w:t>
            </w:r>
          </w:p>
        </w:tc>
        <w:tc>
          <w:tcPr>
            <w:tcW w:w="1391" w:type="dxa"/>
            <w:tcBorders>
              <w:top w:val="single" w:sz="4" w:space="0" w:color="000000"/>
              <w:left w:val="single" w:sz="4" w:space="0" w:color="000000"/>
              <w:bottom w:val="single" w:sz="4" w:space="0" w:color="000000"/>
            </w:tcBorders>
            <w:shd w:val="clear" w:color="auto" w:fill="auto"/>
          </w:tcPr>
          <w:p w:rsidR="00C10C50" w:rsidRPr="000A087B" w:rsidRDefault="00C10C50" w:rsidP="008C52EA">
            <w:pPr>
              <w:snapToGrid w:val="0"/>
              <w:rPr>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0A087B" w:rsidRDefault="00C10C50" w:rsidP="008C52EA">
            <w:pPr>
              <w:snapToGrid w:val="0"/>
              <w:rPr>
                <w:sz w:val="18"/>
                <w:szCs w:val="18"/>
              </w:rPr>
            </w:pPr>
          </w:p>
        </w:tc>
        <w:tc>
          <w:tcPr>
            <w:tcW w:w="1745" w:type="dxa"/>
            <w:tcBorders>
              <w:top w:val="single" w:sz="4" w:space="0" w:color="000000"/>
              <w:left w:val="single" w:sz="4" w:space="0" w:color="000000"/>
              <w:bottom w:val="single" w:sz="4" w:space="0" w:color="000000"/>
              <w:right w:val="single" w:sz="4" w:space="0" w:color="000000"/>
            </w:tcBorders>
          </w:tcPr>
          <w:p w:rsidR="00C10C50" w:rsidRPr="000A087B" w:rsidRDefault="00C10C50" w:rsidP="008C52EA">
            <w:pPr>
              <w:snapToGrid w:val="0"/>
              <w:rPr>
                <w:sz w:val="18"/>
                <w:szCs w:val="18"/>
              </w:rPr>
            </w:pPr>
            <w:r w:rsidRPr="00BB0275">
              <w:rPr>
                <w:sz w:val="18"/>
                <w:szCs w:val="18"/>
              </w:rPr>
              <w:t>Гр.</w:t>
            </w:r>
            <w:r>
              <w:rPr>
                <w:sz w:val="18"/>
                <w:szCs w:val="18"/>
              </w:rPr>
              <w:t>8</w:t>
            </w:r>
            <w:r w:rsidRPr="00BB0275">
              <w:rPr>
                <w:sz w:val="18"/>
                <w:szCs w:val="18"/>
              </w:rPr>
              <w:t xml:space="preserve"> </w:t>
            </w:r>
            <w:r w:rsidR="000A087B">
              <w:rPr>
                <w:sz w:val="18"/>
                <w:szCs w:val="18"/>
              </w:rPr>
              <w:t xml:space="preserve">стр. 900 </w:t>
            </w:r>
            <w:r w:rsidR="000A087B">
              <w:rPr>
                <w:sz w:val="18"/>
                <w:szCs w:val="18"/>
              </w:rPr>
              <w:lastRenderedPageBreak/>
              <w:t xml:space="preserve">раздела 3 </w:t>
            </w:r>
            <w:r w:rsidRPr="00BB0275">
              <w:rPr>
                <w:sz w:val="18"/>
                <w:szCs w:val="18"/>
              </w:rPr>
              <w:t xml:space="preserve">&lt;&gt; </w:t>
            </w:r>
            <w:r>
              <w:rPr>
                <w:sz w:val="18"/>
                <w:szCs w:val="18"/>
              </w:rPr>
              <w:t>0</w:t>
            </w:r>
            <w:r w:rsidRPr="00BB0275">
              <w:rPr>
                <w:sz w:val="18"/>
                <w:szCs w:val="18"/>
              </w:rPr>
              <w:t xml:space="preserve"> </w:t>
            </w:r>
            <w:r>
              <w:rPr>
                <w:sz w:val="18"/>
                <w:szCs w:val="18"/>
              </w:rPr>
              <w:t>– н</w:t>
            </w:r>
            <w:r w:rsidRPr="00BB0275">
              <w:rPr>
                <w:sz w:val="18"/>
                <w:szCs w:val="18"/>
              </w:rPr>
              <w:t>едопустимо</w:t>
            </w:r>
          </w:p>
        </w:tc>
        <w:tc>
          <w:tcPr>
            <w:tcW w:w="1036" w:type="dxa"/>
            <w:tcBorders>
              <w:top w:val="single" w:sz="4" w:space="0" w:color="000000"/>
              <w:left w:val="single" w:sz="4" w:space="0" w:color="000000"/>
              <w:bottom w:val="single" w:sz="4" w:space="0" w:color="000000"/>
              <w:right w:val="single" w:sz="4" w:space="0" w:color="000000"/>
            </w:tcBorders>
          </w:tcPr>
          <w:p w:rsidR="00C10C50" w:rsidRPr="000A087B" w:rsidRDefault="00C10C50" w:rsidP="008C52EA">
            <w:pPr>
              <w:snapToGrid w:val="0"/>
              <w:rPr>
                <w:sz w:val="18"/>
                <w:szCs w:val="18"/>
              </w:rPr>
            </w:pPr>
            <w:r w:rsidRPr="00A1781D">
              <w:rPr>
                <w:sz w:val="18"/>
                <w:szCs w:val="18"/>
              </w:rPr>
              <w:lastRenderedPageBreak/>
              <w:t>блокирую</w:t>
            </w:r>
            <w:r w:rsidRPr="00A1781D">
              <w:rPr>
                <w:sz w:val="18"/>
                <w:szCs w:val="18"/>
              </w:rPr>
              <w:lastRenderedPageBreak/>
              <w:t>щий</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922B3E">
            <w:pPr>
              <w:snapToGrid w:val="0"/>
              <w:rPr>
                <w:sz w:val="18"/>
                <w:szCs w:val="18"/>
              </w:rPr>
            </w:pPr>
            <w:r>
              <w:rPr>
                <w:sz w:val="18"/>
                <w:szCs w:val="18"/>
              </w:rPr>
              <w:lastRenderedPageBreak/>
              <w:t xml:space="preserve">ПБС, РБС, </w:t>
            </w:r>
            <w:r>
              <w:rPr>
                <w:sz w:val="18"/>
                <w:szCs w:val="18"/>
              </w:rPr>
              <w:lastRenderedPageBreak/>
              <w:t>ГРБС</w:t>
            </w:r>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9751B9">
            <w:pPr>
              <w:snapToGrid w:val="0"/>
              <w:jc w:val="center"/>
              <w:rPr>
                <w:sz w:val="18"/>
                <w:szCs w:val="18"/>
              </w:rPr>
            </w:pPr>
            <w:r w:rsidRPr="00A1781D">
              <w:rPr>
                <w:sz w:val="18"/>
                <w:szCs w:val="18"/>
              </w:rPr>
              <w:lastRenderedPageBreak/>
              <w:t>1</w:t>
            </w:r>
            <w:r>
              <w:rPr>
                <w:sz w:val="18"/>
                <w:szCs w:val="18"/>
              </w:rPr>
              <w:t>4</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280BD2">
            <w:pPr>
              <w:snapToGrid w:val="0"/>
              <w:rPr>
                <w:sz w:val="18"/>
                <w:szCs w:val="18"/>
              </w:rPr>
            </w:pPr>
            <w:r>
              <w:rPr>
                <w:sz w:val="18"/>
                <w:szCs w:val="18"/>
              </w:rPr>
              <w:t>1</w:t>
            </w:r>
          </w:p>
        </w:tc>
        <w:tc>
          <w:tcPr>
            <w:tcW w:w="1435" w:type="dxa"/>
            <w:tcBorders>
              <w:top w:val="single" w:sz="4" w:space="0" w:color="000000"/>
              <w:left w:val="single" w:sz="4" w:space="0" w:color="000000"/>
              <w:bottom w:val="single" w:sz="4" w:space="0" w:color="000000"/>
            </w:tcBorders>
            <w:shd w:val="clear" w:color="auto" w:fill="auto"/>
          </w:tcPr>
          <w:p w:rsidR="00C10C50" w:rsidRPr="009751B9" w:rsidDel="003B4CC1" w:rsidRDefault="00C10C50">
            <w:pPr>
              <w:pStyle w:val="afa"/>
              <w:rPr>
                <w:del w:id="845" w:author="Зайцев Павел Борисович" w:date="2021-12-28T18:39:00Z"/>
                <w:lang w:val="ru-RU"/>
              </w:rPr>
            </w:pPr>
            <w:r w:rsidRPr="00A1781D">
              <w:rPr>
                <w:sz w:val="18"/>
                <w:szCs w:val="18"/>
              </w:rPr>
              <w:t>*</w:t>
            </w:r>
            <w:del w:id="846" w:author="Зайцев Павел Борисович" w:date="2021-12-28T18:39:00Z">
              <w:r w:rsidDel="003B4CC1">
                <w:rPr>
                  <w:sz w:val="18"/>
                  <w:szCs w:val="18"/>
                </w:rPr>
                <w:delText xml:space="preserve">, по всем строкам, кроме строк по </w:delText>
              </w:r>
              <w:r w:rsidDel="003B4CC1">
                <w:rPr>
                  <w:sz w:val="18"/>
                  <w:szCs w:val="18"/>
                  <w:lang w:val="ru-RU"/>
                </w:rPr>
                <w:delText xml:space="preserve">КВР </w:delText>
              </w:r>
              <w:r w:rsidRPr="00166282" w:rsidDel="003B4CC1">
                <w:rPr>
                  <w:sz w:val="18"/>
                  <w:szCs w:val="18"/>
                </w:rPr>
                <w:delText>119, 129, 139</w:delText>
              </w:r>
            </w:del>
          </w:p>
          <w:p w:rsidR="00C10C50" w:rsidRPr="00A1781D" w:rsidRDefault="00C10C50">
            <w:pPr>
              <w:pStyle w:val="afa"/>
              <w:rPr>
                <w:sz w:val="18"/>
                <w:szCs w:val="18"/>
              </w:rPr>
              <w:pPrChange w:id="847" w:author="Зайцев Павел Борисович" w:date="2021-12-28T18:39:00Z">
                <w:pPr>
                  <w:snapToGrid w:val="0"/>
                </w:pPr>
              </w:pPrChange>
            </w:pP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9751B9">
            <w:pPr>
              <w:snapToGrid w:val="0"/>
              <w:rPr>
                <w:sz w:val="18"/>
                <w:szCs w:val="18"/>
              </w:rPr>
            </w:pPr>
            <w:r w:rsidRPr="00A1781D">
              <w:rPr>
                <w:sz w:val="18"/>
                <w:szCs w:val="18"/>
              </w:rPr>
              <w:t>1</w:t>
            </w:r>
            <w:r>
              <w:rPr>
                <w:sz w:val="18"/>
                <w:szCs w:val="18"/>
              </w:rPr>
              <w:t>1</w:t>
            </w:r>
          </w:p>
        </w:tc>
        <w:tc>
          <w:tcPr>
            <w:tcW w:w="736" w:type="dxa"/>
            <w:tcBorders>
              <w:top w:val="single" w:sz="4" w:space="0" w:color="000000"/>
              <w:left w:val="single" w:sz="4" w:space="0" w:color="000000"/>
              <w:bottom w:val="single" w:sz="4" w:space="0" w:color="000000"/>
            </w:tcBorders>
            <w:shd w:val="clear" w:color="auto" w:fill="auto"/>
          </w:tcPr>
          <w:p w:rsidR="00C10C50" w:rsidRPr="00A1781D" w:rsidRDefault="00C10C50" w:rsidP="00280BD2">
            <w:pPr>
              <w:snapToGrid w:val="0"/>
              <w:rPr>
                <w:sz w:val="18"/>
                <w:szCs w:val="18"/>
                <w:lang w:val="en-US"/>
              </w:rPr>
            </w:pPr>
            <w:r w:rsidRPr="00A1781D">
              <w:rPr>
                <w:sz w:val="18"/>
                <w:szCs w:val="18"/>
                <w:lang w:val="en-US"/>
              </w:rPr>
              <w:t>&gt;</w:t>
            </w:r>
            <w:r w:rsidRPr="009751B9">
              <w:rPr>
                <w:sz w:val="18"/>
                <w:szCs w:val="18"/>
                <w:lang w:val="en-US"/>
              </w:rPr>
              <w:t>=</w:t>
            </w:r>
            <w:r w:rsidRPr="00A1781D">
              <w:rPr>
                <w:sz w:val="18"/>
                <w:szCs w:val="18"/>
                <w:lang w:val="en-US"/>
              </w:rPr>
              <w:t>0</w:t>
            </w:r>
          </w:p>
        </w:tc>
        <w:tc>
          <w:tcPr>
            <w:tcW w:w="1391" w:type="dxa"/>
            <w:tcBorders>
              <w:top w:val="single" w:sz="4" w:space="0" w:color="000000"/>
              <w:left w:val="single" w:sz="4" w:space="0" w:color="000000"/>
              <w:bottom w:val="single" w:sz="4" w:space="0" w:color="000000"/>
            </w:tcBorders>
            <w:shd w:val="clear" w:color="auto" w:fill="auto"/>
          </w:tcPr>
          <w:p w:rsidR="00C10C50" w:rsidRPr="009751B9" w:rsidRDefault="00C10C50" w:rsidP="00280BD2">
            <w:pPr>
              <w:snapToGrid w:val="0"/>
              <w:rPr>
                <w:sz w:val="18"/>
                <w:szCs w:val="18"/>
                <w:lang w:val="en-US"/>
              </w:rPr>
            </w:pPr>
            <w:r w:rsidRPr="009751B9">
              <w:rPr>
                <w:sz w:val="18"/>
                <w:szCs w:val="18"/>
                <w:lang w:val="en-US"/>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9751B9" w:rsidRDefault="00C10C50" w:rsidP="00280BD2">
            <w:pPr>
              <w:snapToGrid w:val="0"/>
              <w:rPr>
                <w:sz w:val="18"/>
                <w:szCs w:val="18"/>
                <w:lang w:val="en-US"/>
              </w:rPr>
            </w:pPr>
          </w:p>
        </w:tc>
        <w:tc>
          <w:tcPr>
            <w:tcW w:w="1745" w:type="dxa"/>
            <w:tcBorders>
              <w:top w:val="single" w:sz="4" w:space="0" w:color="000000"/>
              <w:left w:val="single" w:sz="4" w:space="0" w:color="000000"/>
              <w:bottom w:val="single" w:sz="4" w:space="0" w:color="000000"/>
              <w:right w:val="single" w:sz="4" w:space="0" w:color="000000"/>
            </w:tcBorders>
          </w:tcPr>
          <w:p w:rsidR="00C10C50" w:rsidRPr="00166282" w:rsidRDefault="00C10C50" w:rsidP="009751B9">
            <w:pPr>
              <w:snapToGrid w:val="0"/>
              <w:rPr>
                <w:sz w:val="18"/>
                <w:szCs w:val="18"/>
              </w:rPr>
            </w:pPr>
            <w:r w:rsidRPr="00166282">
              <w:rPr>
                <w:sz w:val="18"/>
                <w:szCs w:val="18"/>
              </w:rPr>
              <w:t xml:space="preserve">Показатель кассового исполнения превышает показатель принятых </w:t>
            </w:r>
            <w:r>
              <w:rPr>
                <w:sz w:val="18"/>
                <w:szCs w:val="18"/>
              </w:rPr>
              <w:t>бюджетных</w:t>
            </w:r>
            <w:r w:rsidRPr="00166282">
              <w:rPr>
                <w:sz w:val="18"/>
                <w:szCs w:val="18"/>
              </w:rPr>
              <w:t xml:space="preserve"> обязательств – требуется пояснение</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280BD2">
            <w:pPr>
              <w:snapToGrid w:val="0"/>
              <w:rPr>
                <w:sz w:val="18"/>
                <w:szCs w:val="18"/>
              </w:rPr>
            </w:pPr>
            <w:r>
              <w:rPr>
                <w:sz w:val="18"/>
                <w:szCs w:val="18"/>
              </w:rPr>
              <w:t>П</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280BD2">
            <w:pPr>
              <w:snapToGrid w:val="0"/>
              <w:rPr>
                <w:sz w:val="18"/>
                <w:szCs w:val="18"/>
              </w:rPr>
            </w:pPr>
            <w:r>
              <w:rPr>
                <w:sz w:val="18"/>
                <w:szCs w:val="18"/>
              </w:rPr>
              <w:t>ПБС</w:t>
            </w:r>
            <w:ins w:id="848" w:author="Зайцев Павел Борисович" w:date="2021-10-21T15:57:00Z">
              <w:r w:rsidR="002B04AB">
                <w:rPr>
                  <w:sz w:val="18"/>
                  <w:szCs w:val="18"/>
                </w:rPr>
                <w:t>, РБС, ГРБС</w:t>
              </w:r>
            </w:ins>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6C4F68">
            <w:pPr>
              <w:snapToGrid w:val="0"/>
              <w:jc w:val="center"/>
              <w:rPr>
                <w:sz w:val="18"/>
                <w:szCs w:val="18"/>
              </w:rPr>
            </w:pPr>
            <w:r w:rsidRPr="00A1781D">
              <w:rPr>
                <w:sz w:val="18"/>
                <w:szCs w:val="18"/>
              </w:rPr>
              <w:t>15</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Pr>
                <w:sz w:val="18"/>
                <w:szCs w:val="18"/>
              </w:rPr>
              <w:t>1</w:t>
            </w:r>
          </w:p>
        </w:tc>
        <w:tc>
          <w:tcPr>
            <w:tcW w:w="1435"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w:t>
            </w: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12</w:t>
            </w:r>
          </w:p>
        </w:tc>
        <w:tc>
          <w:tcPr>
            <w:tcW w:w="736"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lang w:val="en-US"/>
              </w:rPr>
            </w:pPr>
            <w:r w:rsidRPr="00A1781D">
              <w:rPr>
                <w:sz w:val="18"/>
                <w:szCs w:val="18"/>
                <w:lang w:val="en-US"/>
              </w:rPr>
              <w:t>&gt;</w:t>
            </w:r>
            <w:r w:rsidRPr="00A1781D">
              <w:rPr>
                <w:sz w:val="18"/>
                <w:szCs w:val="18"/>
              </w:rPr>
              <w:t>=</w:t>
            </w:r>
            <w:r w:rsidRPr="00A1781D">
              <w:rPr>
                <w:sz w:val="18"/>
                <w:szCs w:val="18"/>
                <w:lang w:val="en-US"/>
              </w:rPr>
              <w:t>0</w:t>
            </w:r>
          </w:p>
        </w:tc>
        <w:tc>
          <w:tcPr>
            <w:tcW w:w="1391"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A1781D" w:rsidRDefault="00C10C50" w:rsidP="008C52EA">
            <w:pPr>
              <w:snapToGrid w:val="0"/>
              <w:rPr>
                <w:sz w:val="18"/>
                <w:szCs w:val="18"/>
              </w:rPr>
            </w:pPr>
          </w:p>
        </w:tc>
        <w:tc>
          <w:tcPr>
            <w:tcW w:w="1745" w:type="dxa"/>
            <w:tcBorders>
              <w:top w:val="single" w:sz="4" w:space="0" w:color="000000"/>
              <w:left w:val="single" w:sz="4" w:space="0" w:color="000000"/>
              <w:bottom w:val="single" w:sz="4" w:space="0" w:color="000000"/>
              <w:right w:val="single" w:sz="4" w:space="0" w:color="000000"/>
            </w:tcBorders>
          </w:tcPr>
          <w:p w:rsidR="00C10C50" w:rsidRPr="00A1781D" w:rsidRDefault="00C10C50" w:rsidP="008C52EA">
            <w:pPr>
              <w:snapToGrid w:val="0"/>
              <w:rPr>
                <w:sz w:val="18"/>
                <w:szCs w:val="18"/>
              </w:rPr>
            </w:pPr>
            <w:r w:rsidRPr="00A1781D">
              <w:rPr>
                <w:sz w:val="18"/>
                <w:szCs w:val="18"/>
              </w:rPr>
              <w:t>Показатель кассового исполнения превышает показатель принятых денежных обязательств – требуется пояснение</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8C52EA">
            <w:pPr>
              <w:snapToGrid w:val="0"/>
              <w:rPr>
                <w:sz w:val="18"/>
                <w:szCs w:val="18"/>
              </w:rPr>
            </w:pPr>
            <w:r>
              <w:rPr>
                <w:sz w:val="18"/>
                <w:szCs w:val="18"/>
              </w:rPr>
              <w:t>П</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922B3E">
            <w:pPr>
              <w:snapToGrid w:val="0"/>
              <w:rPr>
                <w:sz w:val="18"/>
                <w:szCs w:val="18"/>
              </w:rPr>
            </w:pPr>
            <w:r>
              <w:rPr>
                <w:sz w:val="18"/>
                <w:szCs w:val="18"/>
              </w:rPr>
              <w:t>ПБС</w:t>
            </w:r>
            <w:ins w:id="849" w:author="Зайцев Павел Борисович" w:date="2021-10-21T15:57:00Z">
              <w:r w:rsidR="002B04AB">
                <w:rPr>
                  <w:sz w:val="18"/>
                  <w:szCs w:val="18"/>
                </w:rPr>
                <w:t>, РБС, ГРБС</w:t>
              </w:r>
            </w:ins>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412DBD">
            <w:pPr>
              <w:snapToGrid w:val="0"/>
              <w:jc w:val="center"/>
              <w:rPr>
                <w:sz w:val="18"/>
                <w:szCs w:val="18"/>
                <w:lang w:val="en-US"/>
              </w:rPr>
            </w:pPr>
            <w:r w:rsidRPr="00A1781D">
              <w:rPr>
                <w:sz w:val="18"/>
                <w:szCs w:val="18"/>
                <w:lang w:val="en-US"/>
              </w:rPr>
              <w:t>16</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412DBD">
            <w:pPr>
              <w:snapToGrid w:val="0"/>
              <w:rPr>
                <w:sz w:val="18"/>
                <w:szCs w:val="18"/>
              </w:rPr>
            </w:pPr>
            <w:r w:rsidRPr="00A1781D">
              <w:rPr>
                <w:sz w:val="18"/>
                <w:szCs w:val="18"/>
              </w:rPr>
              <w:t>1</w:t>
            </w:r>
          </w:p>
        </w:tc>
        <w:tc>
          <w:tcPr>
            <w:tcW w:w="1435" w:type="dxa"/>
            <w:tcBorders>
              <w:top w:val="single" w:sz="4" w:space="0" w:color="000000"/>
              <w:left w:val="single" w:sz="4" w:space="0" w:color="000000"/>
              <w:bottom w:val="single" w:sz="4" w:space="0" w:color="000000"/>
            </w:tcBorders>
            <w:shd w:val="clear" w:color="auto" w:fill="auto"/>
          </w:tcPr>
          <w:p w:rsidR="00C10C50" w:rsidRPr="00A1781D" w:rsidRDefault="00C10C50" w:rsidP="00412DBD">
            <w:pPr>
              <w:snapToGrid w:val="0"/>
              <w:rPr>
                <w:sz w:val="18"/>
                <w:szCs w:val="18"/>
              </w:rPr>
            </w:pPr>
            <w:r w:rsidRPr="00A1781D">
              <w:rPr>
                <w:sz w:val="18"/>
                <w:szCs w:val="18"/>
                <w:lang w:val="en-US"/>
              </w:rPr>
              <w:t>*</w:t>
            </w:r>
            <w:r w:rsidRPr="00A1781D">
              <w:rPr>
                <w:sz w:val="18"/>
                <w:szCs w:val="18"/>
              </w:rPr>
              <w:t xml:space="preserve">(где вид расходов </w:t>
            </w:r>
            <w:r w:rsidRPr="00A1781D">
              <w:rPr>
                <w:sz w:val="18"/>
                <w:szCs w:val="18"/>
                <w:lang w:val="en-US"/>
              </w:rPr>
              <w:t>&lt;&gt;</w:t>
            </w:r>
            <w:r w:rsidRPr="00A1781D">
              <w:rPr>
                <w:sz w:val="18"/>
                <w:szCs w:val="18"/>
              </w:rPr>
              <w:t xml:space="preserve"> </w:t>
            </w:r>
            <w:r w:rsidRPr="00A1781D">
              <w:rPr>
                <w:sz w:val="18"/>
                <w:szCs w:val="18"/>
                <w:lang w:val="en-US"/>
              </w:rPr>
              <w:t>312</w:t>
            </w:r>
            <w:r w:rsidRPr="00A1781D">
              <w:rPr>
                <w:sz w:val="18"/>
                <w:szCs w:val="18"/>
              </w:rPr>
              <w:t>, 313, 330)</w:t>
            </w: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412DBD">
            <w:pPr>
              <w:snapToGrid w:val="0"/>
              <w:rPr>
                <w:sz w:val="18"/>
                <w:szCs w:val="18"/>
                <w:lang w:val="en-US"/>
              </w:rPr>
            </w:pPr>
            <w:r w:rsidRPr="00A1781D">
              <w:rPr>
                <w:sz w:val="18"/>
                <w:szCs w:val="18"/>
                <w:lang w:val="en-US"/>
              </w:rPr>
              <w:t>5</w:t>
            </w:r>
          </w:p>
        </w:tc>
        <w:tc>
          <w:tcPr>
            <w:tcW w:w="736" w:type="dxa"/>
            <w:tcBorders>
              <w:top w:val="single" w:sz="4" w:space="0" w:color="000000"/>
              <w:left w:val="single" w:sz="4" w:space="0" w:color="000000"/>
              <w:bottom w:val="single" w:sz="4" w:space="0" w:color="000000"/>
            </w:tcBorders>
            <w:shd w:val="clear" w:color="auto" w:fill="auto"/>
          </w:tcPr>
          <w:p w:rsidR="00C10C50" w:rsidRPr="00A1781D" w:rsidRDefault="00C10C50" w:rsidP="00412DBD">
            <w:pPr>
              <w:snapToGrid w:val="0"/>
              <w:rPr>
                <w:sz w:val="18"/>
                <w:szCs w:val="18"/>
                <w:lang w:val="en-US"/>
              </w:rPr>
            </w:pPr>
            <w:r w:rsidRPr="00A1781D">
              <w:rPr>
                <w:sz w:val="18"/>
                <w:szCs w:val="18"/>
                <w:lang w:val="en-US"/>
              </w:rPr>
              <w:t>&gt;=</w:t>
            </w:r>
          </w:p>
        </w:tc>
        <w:tc>
          <w:tcPr>
            <w:tcW w:w="1391" w:type="dxa"/>
            <w:tcBorders>
              <w:top w:val="single" w:sz="4" w:space="0" w:color="000000"/>
              <w:left w:val="single" w:sz="4" w:space="0" w:color="000000"/>
              <w:bottom w:val="single" w:sz="4" w:space="0" w:color="000000"/>
            </w:tcBorders>
            <w:shd w:val="clear" w:color="auto" w:fill="auto"/>
          </w:tcPr>
          <w:p w:rsidR="00C10C50" w:rsidRPr="00A1781D" w:rsidRDefault="00C10C50" w:rsidP="00412DBD">
            <w:pPr>
              <w:snapToGrid w:val="0"/>
              <w:rPr>
                <w:sz w:val="18"/>
                <w:szCs w:val="18"/>
              </w:rPr>
            </w:pPr>
            <w:r w:rsidRPr="00A1781D">
              <w:rPr>
                <w:sz w:val="18"/>
                <w:szCs w:val="18"/>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A1781D" w:rsidRDefault="00C10C50" w:rsidP="00412DBD">
            <w:pPr>
              <w:snapToGrid w:val="0"/>
              <w:rPr>
                <w:sz w:val="18"/>
                <w:szCs w:val="18"/>
              </w:rPr>
            </w:pPr>
            <w:r>
              <w:rPr>
                <w:sz w:val="18"/>
                <w:szCs w:val="18"/>
              </w:rPr>
              <w:t>6+</w:t>
            </w:r>
            <w:r w:rsidRPr="00A1781D">
              <w:rPr>
                <w:sz w:val="18"/>
                <w:szCs w:val="18"/>
                <w:lang w:val="en-US"/>
              </w:rPr>
              <w:t>7</w:t>
            </w:r>
          </w:p>
        </w:tc>
        <w:tc>
          <w:tcPr>
            <w:tcW w:w="1745" w:type="dxa"/>
            <w:tcBorders>
              <w:top w:val="single" w:sz="4" w:space="0" w:color="000000"/>
              <w:left w:val="single" w:sz="4" w:space="0" w:color="000000"/>
              <w:bottom w:val="single" w:sz="4" w:space="0" w:color="000000"/>
              <w:right w:val="single" w:sz="4" w:space="0" w:color="000000"/>
            </w:tcBorders>
          </w:tcPr>
          <w:p w:rsidR="00C10C50" w:rsidRPr="00A1781D" w:rsidRDefault="00C10C50" w:rsidP="00412DBD">
            <w:pPr>
              <w:snapToGrid w:val="0"/>
              <w:rPr>
                <w:sz w:val="18"/>
                <w:szCs w:val="18"/>
              </w:rPr>
            </w:pPr>
            <w:r w:rsidRPr="00A1781D">
              <w:rPr>
                <w:sz w:val="18"/>
                <w:szCs w:val="18"/>
              </w:rPr>
              <w:t xml:space="preserve">Показатель принятых </w:t>
            </w:r>
            <w:r>
              <w:rPr>
                <w:sz w:val="18"/>
                <w:szCs w:val="18"/>
              </w:rPr>
              <w:t xml:space="preserve">и принимаемых </w:t>
            </w:r>
            <w:r w:rsidRPr="00A1781D">
              <w:rPr>
                <w:sz w:val="18"/>
                <w:szCs w:val="18"/>
              </w:rPr>
              <w:t>бюджетных обязательств превышает ЛБО – требуется пояснение</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412DBD">
            <w:pPr>
              <w:snapToGrid w:val="0"/>
              <w:rPr>
                <w:sz w:val="18"/>
                <w:szCs w:val="18"/>
              </w:rPr>
            </w:pPr>
            <w:r>
              <w:rPr>
                <w:sz w:val="18"/>
                <w:szCs w:val="18"/>
              </w:rPr>
              <w:t>П</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922B3E">
            <w:pPr>
              <w:snapToGrid w:val="0"/>
              <w:rPr>
                <w:sz w:val="18"/>
                <w:szCs w:val="18"/>
              </w:rPr>
            </w:pPr>
            <w:r>
              <w:rPr>
                <w:sz w:val="18"/>
                <w:szCs w:val="18"/>
              </w:rPr>
              <w:t>ПБС</w:t>
            </w:r>
            <w:ins w:id="850" w:author="Зайцев Павел Борисович" w:date="2021-10-21T15:57:00Z">
              <w:r w:rsidR="002B04AB">
                <w:rPr>
                  <w:sz w:val="18"/>
                  <w:szCs w:val="18"/>
                </w:rPr>
                <w:t>, РБС, ГРБС</w:t>
              </w:r>
            </w:ins>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6C4F68">
            <w:pPr>
              <w:snapToGrid w:val="0"/>
              <w:jc w:val="center"/>
              <w:rPr>
                <w:sz w:val="18"/>
                <w:szCs w:val="18"/>
              </w:rPr>
            </w:pPr>
            <w:r w:rsidRPr="00A1781D">
              <w:rPr>
                <w:sz w:val="18"/>
                <w:szCs w:val="18"/>
                <w:lang w:val="en-US"/>
              </w:rPr>
              <w:t>1</w:t>
            </w:r>
            <w:r w:rsidRPr="00A1781D">
              <w:rPr>
                <w:sz w:val="18"/>
                <w:szCs w:val="18"/>
              </w:rPr>
              <w:t>7</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1</w:t>
            </w:r>
          </w:p>
        </w:tc>
        <w:tc>
          <w:tcPr>
            <w:tcW w:w="1435" w:type="dxa"/>
            <w:tcBorders>
              <w:top w:val="single" w:sz="4" w:space="0" w:color="000000"/>
              <w:left w:val="single" w:sz="4" w:space="0" w:color="000000"/>
              <w:bottom w:val="single" w:sz="4" w:space="0" w:color="000000"/>
            </w:tcBorders>
            <w:shd w:val="clear" w:color="auto" w:fill="auto"/>
          </w:tcPr>
          <w:p w:rsidR="00C10C50" w:rsidRPr="00A1781D" w:rsidRDefault="00C10C50" w:rsidP="009D2E3D">
            <w:pPr>
              <w:snapToGrid w:val="0"/>
              <w:rPr>
                <w:sz w:val="18"/>
                <w:szCs w:val="18"/>
                <w:lang w:val="en-US"/>
              </w:rPr>
            </w:pPr>
            <w:r w:rsidRPr="00A1781D">
              <w:rPr>
                <w:sz w:val="18"/>
                <w:szCs w:val="18"/>
                <w:lang w:val="en-US"/>
              </w:rPr>
              <w:t>*</w:t>
            </w:r>
            <w:r w:rsidRPr="00A1781D">
              <w:rPr>
                <w:sz w:val="18"/>
                <w:szCs w:val="18"/>
              </w:rPr>
              <w:t xml:space="preserve">(где ВР = </w:t>
            </w:r>
            <w:r w:rsidRPr="00A1781D">
              <w:rPr>
                <w:sz w:val="18"/>
                <w:szCs w:val="18"/>
                <w:lang w:val="en-US"/>
              </w:rPr>
              <w:t>312</w:t>
            </w:r>
            <w:r w:rsidRPr="00A1781D">
              <w:rPr>
                <w:sz w:val="18"/>
                <w:szCs w:val="18"/>
              </w:rPr>
              <w:t>, 313, 330)</w:t>
            </w: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4</w:t>
            </w:r>
          </w:p>
        </w:tc>
        <w:tc>
          <w:tcPr>
            <w:tcW w:w="736"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lang w:val="en-US"/>
              </w:rPr>
            </w:pPr>
            <w:r w:rsidRPr="00A1781D">
              <w:rPr>
                <w:sz w:val="18"/>
                <w:szCs w:val="18"/>
                <w:lang w:val="en-US"/>
              </w:rPr>
              <w:t>&gt;=</w:t>
            </w:r>
          </w:p>
        </w:tc>
        <w:tc>
          <w:tcPr>
            <w:tcW w:w="1391"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A1781D" w:rsidRDefault="00C10C50" w:rsidP="008C52EA">
            <w:pPr>
              <w:snapToGrid w:val="0"/>
              <w:rPr>
                <w:sz w:val="18"/>
                <w:szCs w:val="18"/>
                <w:lang w:val="en-US"/>
              </w:rPr>
            </w:pPr>
            <w:r w:rsidRPr="00A1781D">
              <w:rPr>
                <w:sz w:val="18"/>
                <w:szCs w:val="18"/>
                <w:lang w:val="en-US"/>
              </w:rPr>
              <w:t>7</w:t>
            </w:r>
          </w:p>
        </w:tc>
        <w:tc>
          <w:tcPr>
            <w:tcW w:w="1745" w:type="dxa"/>
            <w:tcBorders>
              <w:top w:val="single" w:sz="4" w:space="0" w:color="000000"/>
              <w:left w:val="single" w:sz="4" w:space="0" w:color="000000"/>
              <w:bottom w:val="single" w:sz="4" w:space="0" w:color="000000"/>
              <w:right w:val="single" w:sz="4" w:space="0" w:color="000000"/>
            </w:tcBorders>
          </w:tcPr>
          <w:p w:rsidR="00C10C50" w:rsidRPr="00A1781D" w:rsidRDefault="00C10C50" w:rsidP="00755EA6">
            <w:pPr>
              <w:snapToGrid w:val="0"/>
              <w:rPr>
                <w:sz w:val="18"/>
                <w:szCs w:val="18"/>
              </w:rPr>
            </w:pPr>
            <w:r w:rsidRPr="00A1781D">
              <w:rPr>
                <w:sz w:val="18"/>
                <w:szCs w:val="18"/>
              </w:rPr>
              <w:t xml:space="preserve">Показатель принятых бюджетных обязательств </w:t>
            </w:r>
            <w:r>
              <w:rPr>
                <w:sz w:val="18"/>
                <w:szCs w:val="18"/>
              </w:rPr>
              <w:t xml:space="preserve">по ПНО </w:t>
            </w:r>
            <w:r w:rsidRPr="00A1781D">
              <w:rPr>
                <w:sz w:val="18"/>
                <w:szCs w:val="18"/>
              </w:rPr>
              <w:t xml:space="preserve">превышает </w:t>
            </w:r>
            <w:r>
              <w:rPr>
                <w:sz w:val="18"/>
                <w:szCs w:val="18"/>
              </w:rPr>
              <w:t>БА</w:t>
            </w:r>
            <w:r w:rsidRPr="00A1781D">
              <w:rPr>
                <w:sz w:val="18"/>
                <w:szCs w:val="18"/>
              </w:rPr>
              <w:t xml:space="preserve"> – требуется пояснение</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8C52EA">
            <w:pPr>
              <w:snapToGrid w:val="0"/>
              <w:rPr>
                <w:sz w:val="18"/>
                <w:szCs w:val="18"/>
              </w:rPr>
            </w:pPr>
            <w:r>
              <w:rPr>
                <w:sz w:val="18"/>
                <w:szCs w:val="18"/>
              </w:rPr>
              <w:t>П</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922B3E">
            <w:pPr>
              <w:snapToGrid w:val="0"/>
              <w:rPr>
                <w:sz w:val="18"/>
                <w:szCs w:val="18"/>
              </w:rPr>
            </w:pPr>
            <w:r>
              <w:rPr>
                <w:sz w:val="18"/>
                <w:szCs w:val="18"/>
              </w:rPr>
              <w:t>ПБС</w:t>
            </w:r>
            <w:ins w:id="851" w:author="Зайцев Павел Борисович" w:date="2021-10-21T15:57:00Z">
              <w:r w:rsidR="002B04AB">
                <w:rPr>
                  <w:sz w:val="18"/>
                  <w:szCs w:val="18"/>
                </w:rPr>
                <w:t>, РБС, ГРБС</w:t>
              </w:r>
            </w:ins>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6C4F68">
            <w:pPr>
              <w:snapToGrid w:val="0"/>
              <w:jc w:val="center"/>
              <w:rPr>
                <w:sz w:val="18"/>
                <w:szCs w:val="18"/>
              </w:rPr>
            </w:pPr>
            <w:r w:rsidRPr="00A1781D">
              <w:rPr>
                <w:sz w:val="18"/>
                <w:szCs w:val="18"/>
                <w:lang w:val="en-US"/>
              </w:rPr>
              <w:t>1</w:t>
            </w:r>
            <w:r w:rsidRPr="00A1781D">
              <w:rPr>
                <w:sz w:val="18"/>
                <w:szCs w:val="18"/>
              </w:rPr>
              <w:t>8</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lang w:val="en-US"/>
              </w:rPr>
            </w:pPr>
          </w:p>
        </w:tc>
        <w:tc>
          <w:tcPr>
            <w:tcW w:w="1435" w:type="dxa"/>
            <w:tcBorders>
              <w:top w:val="single" w:sz="4" w:space="0" w:color="000000"/>
              <w:left w:val="single" w:sz="4" w:space="0" w:color="000000"/>
              <w:bottom w:val="single" w:sz="4" w:space="0" w:color="000000"/>
            </w:tcBorders>
            <w:shd w:val="clear" w:color="auto" w:fill="auto"/>
          </w:tcPr>
          <w:p w:rsidR="00C10C50" w:rsidRPr="00FA2BCB" w:rsidDel="002B04AB" w:rsidRDefault="00C10C50">
            <w:pPr>
              <w:pStyle w:val="afa"/>
              <w:rPr>
                <w:del w:id="852" w:author="Зайцев Павел Борисович" w:date="2021-10-21T15:57:00Z"/>
                <w:lang w:val="ru-RU"/>
              </w:rPr>
            </w:pPr>
            <w:r w:rsidRPr="00166282">
              <w:rPr>
                <w:sz w:val="18"/>
                <w:szCs w:val="18"/>
                <w:lang w:val="ru-RU"/>
              </w:rPr>
              <w:t>*</w:t>
            </w:r>
            <w:r>
              <w:rPr>
                <w:sz w:val="18"/>
                <w:szCs w:val="18"/>
              </w:rPr>
              <w:t>, по всем</w:t>
            </w:r>
            <w:r>
              <w:rPr>
                <w:sz w:val="18"/>
                <w:szCs w:val="18"/>
                <w:lang w:val="ru-RU"/>
              </w:rPr>
              <w:t xml:space="preserve"> детализированным </w:t>
            </w:r>
            <w:r>
              <w:rPr>
                <w:sz w:val="18"/>
                <w:szCs w:val="18"/>
              </w:rPr>
              <w:t>строкам</w:t>
            </w:r>
            <w:del w:id="853" w:author="Зайцев Павел Борисович" w:date="2021-10-21T15:57:00Z">
              <w:r w:rsidDel="002B04AB">
                <w:rPr>
                  <w:sz w:val="18"/>
                  <w:szCs w:val="18"/>
                </w:rPr>
                <w:delText xml:space="preserve">, кроме строк по </w:delText>
              </w:r>
              <w:r w:rsidDel="002B04AB">
                <w:rPr>
                  <w:sz w:val="18"/>
                  <w:szCs w:val="18"/>
                  <w:lang w:val="ru-RU"/>
                </w:rPr>
                <w:delText xml:space="preserve">КВР </w:delText>
              </w:r>
              <w:r w:rsidRPr="00166282" w:rsidDel="002B04AB">
                <w:rPr>
                  <w:sz w:val="18"/>
                  <w:szCs w:val="18"/>
                </w:rPr>
                <w:delText>119, 129, 139</w:delText>
              </w:r>
            </w:del>
          </w:p>
          <w:p w:rsidR="00C10C50" w:rsidRPr="00166282" w:rsidRDefault="00C10C50">
            <w:pPr>
              <w:pStyle w:val="afa"/>
              <w:rPr>
                <w:sz w:val="18"/>
                <w:szCs w:val="18"/>
              </w:rPr>
              <w:pPrChange w:id="854" w:author="Зайцев Павел Борисович" w:date="2021-10-21T15:57:00Z">
                <w:pPr>
                  <w:snapToGrid w:val="0"/>
                </w:pPr>
              </w:pPrChange>
            </w:pP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7</w:t>
            </w:r>
          </w:p>
        </w:tc>
        <w:tc>
          <w:tcPr>
            <w:tcW w:w="736"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lang w:val="en-US"/>
              </w:rPr>
            </w:pPr>
            <w:r w:rsidRPr="00A1781D">
              <w:rPr>
                <w:sz w:val="18"/>
                <w:szCs w:val="18"/>
                <w:lang w:val="en-US"/>
              </w:rPr>
              <w:t>&gt;=</w:t>
            </w:r>
          </w:p>
        </w:tc>
        <w:tc>
          <w:tcPr>
            <w:tcW w:w="1391"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9</w:t>
            </w:r>
          </w:p>
        </w:tc>
        <w:tc>
          <w:tcPr>
            <w:tcW w:w="1745" w:type="dxa"/>
            <w:tcBorders>
              <w:top w:val="single" w:sz="4" w:space="0" w:color="000000"/>
              <w:left w:val="single" w:sz="4" w:space="0" w:color="000000"/>
              <w:bottom w:val="single" w:sz="4" w:space="0" w:color="000000"/>
              <w:right w:val="single" w:sz="4" w:space="0" w:color="000000"/>
            </w:tcBorders>
          </w:tcPr>
          <w:p w:rsidR="00C10C50" w:rsidRPr="00A1781D" w:rsidRDefault="00C10C50" w:rsidP="00EA0DF0">
            <w:pPr>
              <w:snapToGrid w:val="0"/>
              <w:rPr>
                <w:sz w:val="18"/>
                <w:szCs w:val="18"/>
              </w:rPr>
            </w:pPr>
            <w:r w:rsidRPr="00A1781D">
              <w:rPr>
                <w:sz w:val="18"/>
                <w:szCs w:val="18"/>
              </w:rPr>
              <w:t>Показатель принятых денежных обязательств превышает принятые бюджетные обязательства – требуется пояснение</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EA0DF0">
            <w:pPr>
              <w:snapToGrid w:val="0"/>
              <w:rPr>
                <w:sz w:val="18"/>
                <w:szCs w:val="18"/>
              </w:rPr>
            </w:pPr>
            <w:r>
              <w:rPr>
                <w:sz w:val="18"/>
                <w:szCs w:val="18"/>
              </w:rPr>
              <w:t>П</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922B3E">
            <w:pPr>
              <w:snapToGrid w:val="0"/>
              <w:rPr>
                <w:sz w:val="18"/>
                <w:szCs w:val="18"/>
              </w:rPr>
            </w:pPr>
            <w:r>
              <w:rPr>
                <w:sz w:val="18"/>
                <w:szCs w:val="18"/>
              </w:rPr>
              <w:t>ПБС</w:t>
            </w:r>
            <w:ins w:id="855" w:author="Зайцев Павел Борисович" w:date="2021-10-21T15:57:00Z">
              <w:r w:rsidR="002B04AB">
                <w:rPr>
                  <w:sz w:val="18"/>
                  <w:szCs w:val="18"/>
                </w:rPr>
                <w:t>, РБС, ГРБС</w:t>
              </w:r>
            </w:ins>
          </w:p>
        </w:tc>
      </w:tr>
      <w:tr w:rsidR="00C10C50" w:rsidRPr="00244670" w:rsidTr="00C90EA5">
        <w:tc>
          <w:tcPr>
            <w:tcW w:w="600" w:type="dxa"/>
            <w:tcBorders>
              <w:top w:val="single" w:sz="4" w:space="0" w:color="000000"/>
              <w:left w:val="single" w:sz="4" w:space="0" w:color="000000"/>
              <w:bottom w:val="single" w:sz="4" w:space="0" w:color="000000"/>
            </w:tcBorders>
            <w:shd w:val="clear" w:color="auto" w:fill="auto"/>
          </w:tcPr>
          <w:p w:rsidR="00C10C50" w:rsidRPr="00244670" w:rsidRDefault="00C10C50" w:rsidP="00244670">
            <w:pPr>
              <w:snapToGrid w:val="0"/>
              <w:rPr>
                <w:sz w:val="18"/>
                <w:szCs w:val="18"/>
              </w:rPr>
            </w:pPr>
            <w:r w:rsidRPr="00166282">
              <w:rPr>
                <w:sz w:val="18"/>
                <w:szCs w:val="18"/>
              </w:rPr>
              <w:t>20</w:t>
            </w:r>
          </w:p>
        </w:tc>
        <w:tc>
          <w:tcPr>
            <w:tcW w:w="800" w:type="dxa"/>
            <w:tcBorders>
              <w:top w:val="single" w:sz="4" w:space="0" w:color="000000"/>
              <w:left w:val="single" w:sz="4" w:space="0" w:color="000000"/>
              <w:bottom w:val="single" w:sz="4" w:space="0" w:color="000000"/>
            </w:tcBorders>
            <w:shd w:val="clear" w:color="auto" w:fill="auto"/>
          </w:tcPr>
          <w:p w:rsidR="00C10C50" w:rsidRPr="00244670" w:rsidRDefault="00C10C50" w:rsidP="00810146">
            <w:pPr>
              <w:snapToGrid w:val="0"/>
              <w:rPr>
                <w:sz w:val="18"/>
                <w:szCs w:val="18"/>
              </w:rPr>
            </w:pPr>
            <w:r w:rsidRPr="00244670">
              <w:rPr>
                <w:sz w:val="18"/>
                <w:szCs w:val="18"/>
              </w:rPr>
              <w:t>1</w:t>
            </w:r>
          </w:p>
        </w:tc>
        <w:tc>
          <w:tcPr>
            <w:tcW w:w="1435" w:type="dxa"/>
            <w:tcBorders>
              <w:top w:val="single" w:sz="4" w:space="0" w:color="000000"/>
              <w:left w:val="single" w:sz="4" w:space="0" w:color="000000"/>
              <w:bottom w:val="single" w:sz="4" w:space="0" w:color="000000"/>
            </w:tcBorders>
            <w:shd w:val="clear" w:color="auto" w:fill="auto"/>
          </w:tcPr>
          <w:p w:rsidR="00C10C50" w:rsidRPr="00244670" w:rsidRDefault="00C10C50" w:rsidP="00810146">
            <w:pPr>
              <w:snapToGrid w:val="0"/>
              <w:rPr>
                <w:sz w:val="18"/>
                <w:szCs w:val="18"/>
              </w:rPr>
            </w:pPr>
            <w:r w:rsidRPr="00244670">
              <w:rPr>
                <w:sz w:val="18"/>
                <w:szCs w:val="18"/>
              </w:rPr>
              <w:t>*(где вид расходов = 312, 313, 330)</w:t>
            </w:r>
          </w:p>
        </w:tc>
        <w:tc>
          <w:tcPr>
            <w:tcW w:w="1102" w:type="dxa"/>
            <w:tcBorders>
              <w:top w:val="single" w:sz="4" w:space="0" w:color="000000"/>
              <w:left w:val="single" w:sz="4" w:space="0" w:color="000000"/>
              <w:bottom w:val="single" w:sz="4" w:space="0" w:color="000000"/>
            </w:tcBorders>
            <w:shd w:val="clear" w:color="auto" w:fill="auto"/>
          </w:tcPr>
          <w:p w:rsidR="00C10C50" w:rsidRPr="00810146" w:rsidRDefault="00C10C50" w:rsidP="00810146">
            <w:pPr>
              <w:snapToGrid w:val="0"/>
              <w:rPr>
                <w:sz w:val="18"/>
                <w:szCs w:val="18"/>
              </w:rPr>
            </w:pPr>
            <w:r w:rsidRPr="00244670">
              <w:rPr>
                <w:sz w:val="18"/>
                <w:szCs w:val="18"/>
              </w:rPr>
              <w:t>6</w:t>
            </w:r>
          </w:p>
        </w:tc>
        <w:tc>
          <w:tcPr>
            <w:tcW w:w="736" w:type="dxa"/>
            <w:tcBorders>
              <w:top w:val="single" w:sz="4" w:space="0" w:color="000000"/>
              <w:left w:val="single" w:sz="4" w:space="0" w:color="000000"/>
              <w:bottom w:val="single" w:sz="4" w:space="0" w:color="000000"/>
            </w:tcBorders>
            <w:shd w:val="clear" w:color="auto" w:fill="auto"/>
          </w:tcPr>
          <w:p w:rsidR="00C10C50" w:rsidRPr="00244670" w:rsidRDefault="00C10C50" w:rsidP="00810146">
            <w:pPr>
              <w:snapToGrid w:val="0"/>
              <w:rPr>
                <w:sz w:val="18"/>
                <w:szCs w:val="18"/>
              </w:rPr>
            </w:pPr>
            <w:r w:rsidRPr="00244670">
              <w:rPr>
                <w:sz w:val="18"/>
                <w:szCs w:val="18"/>
              </w:rPr>
              <w:t>=0</w:t>
            </w:r>
          </w:p>
        </w:tc>
        <w:tc>
          <w:tcPr>
            <w:tcW w:w="1391" w:type="dxa"/>
            <w:tcBorders>
              <w:top w:val="single" w:sz="4" w:space="0" w:color="000000"/>
              <w:left w:val="single" w:sz="4" w:space="0" w:color="000000"/>
              <w:bottom w:val="single" w:sz="4" w:space="0" w:color="000000"/>
            </w:tcBorders>
            <w:shd w:val="clear" w:color="auto" w:fill="auto"/>
          </w:tcPr>
          <w:p w:rsidR="00C10C50" w:rsidRPr="00810146" w:rsidRDefault="00C10C50" w:rsidP="00810146">
            <w:pPr>
              <w:snapToGrid w:val="0"/>
              <w:rPr>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810146" w:rsidRDefault="00C10C50" w:rsidP="00810146">
            <w:pPr>
              <w:snapToGrid w:val="0"/>
              <w:rPr>
                <w:sz w:val="18"/>
                <w:szCs w:val="18"/>
              </w:rPr>
            </w:pPr>
          </w:p>
        </w:tc>
        <w:tc>
          <w:tcPr>
            <w:tcW w:w="1745" w:type="dxa"/>
            <w:tcBorders>
              <w:top w:val="single" w:sz="4" w:space="0" w:color="000000"/>
              <w:left w:val="single" w:sz="4" w:space="0" w:color="000000"/>
              <w:bottom w:val="single" w:sz="4" w:space="0" w:color="000000"/>
              <w:right w:val="single" w:sz="4" w:space="0" w:color="000000"/>
            </w:tcBorders>
          </w:tcPr>
          <w:p w:rsidR="00C10C50" w:rsidRPr="00A1781D" w:rsidRDefault="00C10C50" w:rsidP="00810146">
            <w:pPr>
              <w:snapToGrid w:val="0"/>
              <w:rPr>
                <w:sz w:val="18"/>
                <w:szCs w:val="18"/>
              </w:rPr>
            </w:pPr>
            <w:r w:rsidRPr="00244670">
              <w:rPr>
                <w:sz w:val="18"/>
                <w:szCs w:val="18"/>
              </w:rPr>
              <w:t>Показатели принимаемых обязательств по ПНО недопустимы</w:t>
            </w:r>
          </w:p>
        </w:tc>
        <w:tc>
          <w:tcPr>
            <w:tcW w:w="1036" w:type="dxa"/>
            <w:tcBorders>
              <w:top w:val="single" w:sz="4" w:space="0" w:color="000000"/>
              <w:left w:val="single" w:sz="4" w:space="0" w:color="000000"/>
              <w:bottom w:val="single" w:sz="4" w:space="0" w:color="000000"/>
              <w:right w:val="single" w:sz="4" w:space="0" w:color="000000"/>
            </w:tcBorders>
          </w:tcPr>
          <w:p w:rsidR="00C10C50" w:rsidRPr="00810146" w:rsidRDefault="00C10C50" w:rsidP="00810146">
            <w:pPr>
              <w:snapToGrid w:val="0"/>
              <w:rPr>
                <w:sz w:val="18"/>
                <w:szCs w:val="18"/>
              </w:rPr>
            </w:pPr>
            <w:r>
              <w:rPr>
                <w:sz w:val="18"/>
                <w:szCs w:val="18"/>
              </w:rPr>
              <w:t>Б</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810146">
            <w:pPr>
              <w:snapToGrid w:val="0"/>
              <w:rPr>
                <w:sz w:val="18"/>
                <w:szCs w:val="18"/>
              </w:rPr>
            </w:pPr>
            <w:r>
              <w:rPr>
                <w:sz w:val="18"/>
                <w:szCs w:val="18"/>
              </w:rPr>
              <w:t>ПБС, РБС, ГРБС</w:t>
            </w:r>
          </w:p>
        </w:tc>
      </w:tr>
      <w:tr w:rsidR="00C10C50" w:rsidRPr="00244670" w:rsidTr="00C90EA5">
        <w:tc>
          <w:tcPr>
            <w:tcW w:w="600" w:type="dxa"/>
            <w:tcBorders>
              <w:top w:val="single" w:sz="4" w:space="0" w:color="000000"/>
              <w:left w:val="single" w:sz="4" w:space="0" w:color="000000"/>
              <w:bottom w:val="single" w:sz="4" w:space="0" w:color="000000"/>
            </w:tcBorders>
            <w:shd w:val="clear" w:color="auto" w:fill="auto"/>
          </w:tcPr>
          <w:p w:rsidR="00C10C50" w:rsidRPr="00810146" w:rsidRDefault="00C10C50" w:rsidP="00244670">
            <w:pPr>
              <w:snapToGrid w:val="0"/>
              <w:rPr>
                <w:sz w:val="18"/>
                <w:szCs w:val="18"/>
              </w:rPr>
            </w:pPr>
            <w:r>
              <w:rPr>
                <w:sz w:val="18"/>
                <w:szCs w:val="18"/>
              </w:rPr>
              <w:t>21</w:t>
            </w:r>
          </w:p>
        </w:tc>
        <w:tc>
          <w:tcPr>
            <w:tcW w:w="800" w:type="dxa"/>
            <w:tcBorders>
              <w:top w:val="single" w:sz="4" w:space="0" w:color="000000"/>
              <w:left w:val="single" w:sz="4" w:space="0" w:color="000000"/>
              <w:bottom w:val="single" w:sz="4" w:space="0" w:color="000000"/>
            </w:tcBorders>
            <w:shd w:val="clear" w:color="auto" w:fill="auto"/>
          </w:tcPr>
          <w:p w:rsidR="00C10C50" w:rsidRPr="00244670" w:rsidRDefault="00C10C50" w:rsidP="00810146">
            <w:pPr>
              <w:snapToGrid w:val="0"/>
              <w:rPr>
                <w:sz w:val="18"/>
                <w:szCs w:val="18"/>
              </w:rPr>
            </w:pPr>
            <w:r>
              <w:rPr>
                <w:sz w:val="18"/>
                <w:szCs w:val="18"/>
              </w:rPr>
              <w:t>1</w:t>
            </w:r>
          </w:p>
        </w:tc>
        <w:tc>
          <w:tcPr>
            <w:tcW w:w="1435" w:type="dxa"/>
            <w:tcBorders>
              <w:top w:val="single" w:sz="4" w:space="0" w:color="000000"/>
              <w:left w:val="single" w:sz="4" w:space="0" w:color="000000"/>
              <w:bottom w:val="single" w:sz="4" w:space="0" w:color="000000"/>
            </w:tcBorders>
            <w:shd w:val="clear" w:color="auto" w:fill="auto"/>
          </w:tcPr>
          <w:p w:rsidR="00C10C50" w:rsidRPr="00244670" w:rsidRDefault="00C10C50" w:rsidP="009F4638">
            <w:pPr>
              <w:snapToGrid w:val="0"/>
              <w:rPr>
                <w:sz w:val="18"/>
                <w:szCs w:val="18"/>
              </w:rPr>
            </w:pPr>
            <w:r w:rsidRPr="00244670">
              <w:rPr>
                <w:sz w:val="18"/>
                <w:szCs w:val="18"/>
              </w:rPr>
              <w:t xml:space="preserve">*(где вид расходов </w:t>
            </w:r>
            <w:r>
              <w:rPr>
                <w:sz w:val="18"/>
                <w:szCs w:val="18"/>
              </w:rPr>
              <w:t xml:space="preserve"> =</w:t>
            </w:r>
            <w:r w:rsidRPr="00244670">
              <w:rPr>
                <w:sz w:val="18"/>
                <w:szCs w:val="18"/>
              </w:rPr>
              <w:t xml:space="preserve"> </w:t>
            </w:r>
            <w:r>
              <w:rPr>
                <w:sz w:val="18"/>
                <w:szCs w:val="18"/>
              </w:rPr>
              <w:t>111, 121, 131</w:t>
            </w:r>
            <w:r w:rsidRPr="00244670">
              <w:rPr>
                <w:sz w:val="18"/>
                <w:szCs w:val="18"/>
              </w:rPr>
              <w:t>)</w:t>
            </w:r>
          </w:p>
        </w:tc>
        <w:tc>
          <w:tcPr>
            <w:tcW w:w="1102" w:type="dxa"/>
            <w:tcBorders>
              <w:top w:val="single" w:sz="4" w:space="0" w:color="000000"/>
              <w:left w:val="single" w:sz="4" w:space="0" w:color="000000"/>
              <w:bottom w:val="single" w:sz="4" w:space="0" w:color="000000"/>
            </w:tcBorders>
            <w:shd w:val="clear" w:color="auto" w:fill="auto"/>
          </w:tcPr>
          <w:p w:rsidR="00C10C50" w:rsidRPr="00244670" w:rsidRDefault="00C10C50" w:rsidP="00810146">
            <w:pPr>
              <w:snapToGrid w:val="0"/>
              <w:rPr>
                <w:sz w:val="18"/>
                <w:szCs w:val="18"/>
              </w:rPr>
            </w:pPr>
            <w:r w:rsidRPr="00244670">
              <w:rPr>
                <w:sz w:val="18"/>
                <w:szCs w:val="18"/>
              </w:rPr>
              <w:t>5</w:t>
            </w:r>
          </w:p>
        </w:tc>
        <w:tc>
          <w:tcPr>
            <w:tcW w:w="736" w:type="dxa"/>
            <w:tcBorders>
              <w:top w:val="single" w:sz="4" w:space="0" w:color="000000"/>
              <w:left w:val="single" w:sz="4" w:space="0" w:color="000000"/>
              <w:bottom w:val="single" w:sz="4" w:space="0" w:color="000000"/>
            </w:tcBorders>
            <w:shd w:val="clear" w:color="auto" w:fill="auto"/>
          </w:tcPr>
          <w:p w:rsidR="00C10C50" w:rsidRPr="00244670" w:rsidRDefault="00C10C50" w:rsidP="00810146">
            <w:pPr>
              <w:snapToGrid w:val="0"/>
              <w:rPr>
                <w:sz w:val="18"/>
                <w:szCs w:val="18"/>
              </w:rPr>
            </w:pPr>
            <w:r w:rsidRPr="00244670">
              <w:rPr>
                <w:sz w:val="18"/>
                <w:szCs w:val="18"/>
              </w:rPr>
              <w:t>=</w:t>
            </w:r>
          </w:p>
        </w:tc>
        <w:tc>
          <w:tcPr>
            <w:tcW w:w="1391" w:type="dxa"/>
            <w:tcBorders>
              <w:top w:val="single" w:sz="4" w:space="0" w:color="000000"/>
              <w:left w:val="single" w:sz="4" w:space="0" w:color="000000"/>
              <w:bottom w:val="single" w:sz="4" w:space="0" w:color="000000"/>
            </w:tcBorders>
            <w:shd w:val="clear" w:color="auto" w:fill="auto"/>
          </w:tcPr>
          <w:p w:rsidR="00C10C50" w:rsidRPr="00810146" w:rsidRDefault="00C10C50" w:rsidP="00810146">
            <w:pPr>
              <w:snapToGrid w:val="0"/>
              <w:rPr>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244670" w:rsidRDefault="00C10C50" w:rsidP="00810146">
            <w:pPr>
              <w:snapToGrid w:val="0"/>
              <w:rPr>
                <w:sz w:val="18"/>
                <w:szCs w:val="18"/>
              </w:rPr>
            </w:pPr>
            <w:r w:rsidRPr="00244670">
              <w:rPr>
                <w:sz w:val="18"/>
                <w:szCs w:val="18"/>
              </w:rPr>
              <w:t>7</w:t>
            </w:r>
          </w:p>
        </w:tc>
        <w:tc>
          <w:tcPr>
            <w:tcW w:w="1745" w:type="dxa"/>
            <w:tcBorders>
              <w:top w:val="single" w:sz="4" w:space="0" w:color="000000"/>
              <w:left w:val="single" w:sz="4" w:space="0" w:color="000000"/>
              <w:bottom w:val="single" w:sz="4" w:space="0" w:color="000000"/>
              <w:right w:val="single" w:sz="4" w:space="0" w:color="000000"/>
            </w:tcBorders>
          </w:tcPr>
          <w:p w:rsidR="00C10C50" w:rsidRPr="00A1781D" w:rsidRDefault="00C10C50" w:rsidP="00810146">
            <w:pPr>
              <w:snapToGrid w:val="0"/>
              <w:rPr>
                <w:sz w:val="18"/>
                <w:szCs w:val="18"/>
              </w:rPr>
            </w:pPr>
            <w:r w:rsidRPr="00244670">
              <w:rPr>
                <w:sz w:val="18"/>
                <w:szCs w:val="18"/>
              </w:rPr>
              <w:t>Объем принятых БО по заработной плате не соответствует объему ЛБО – требует пояснения</w:t>
            </w:r>
          </w:p>
        </w:tc>
        <w:tc>
          <w:tcPr>
            <w:tcW w:w="1036" w:type="dxa"/>
            <w:tcBorders>
              <w:top w:val="single" w:sz="4" w:space="0" w:color="000000"/>
              <w:left w:val="single" w:sz="4" w:space="0" w:color="000000"/>
              <w:bottom w:val="single" w:sz="4" w:space="0" w:color="000000"/>
              <w:right w:val="single" w:sz="4" w:space="0" w:color="000000"/>
            </w:tcBorders>
          </w:tcPr>
          <w:p w:rsidR="00C10C50" w:rsidRPr="00810146" w:rsidRDefault="00C10C50" w:rsidP="00810146">
            <w:pPr>
              <w:snapToGrid w:val="0"/>
              <w:rPr>
                <w:sz w:val="18"/>
                <w:szCs w:val="18"/>
              </w:rPr>
            </w:pPr>
            <w:r>
              <w:rPr>
                <w:sz w:val="18"/>
                <w:szCs w:val="18"/>
              </w:rPr>
              <w:t>П</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E577D6">
            <w:pPr>
              <w:snapToGrid w:val="0"/>
              <w:rPr>
                <w:sz w:val="18"/>
                <w:szCs w:val="18"/>
              </w:rPr>
            </w:pPr>
            <w:r>
              <w:rPr>
                <w:sz w:val="18"/>
                <w:szCs w:val="18"/>
              </w:rPr>
              <w:t>ПБС</w:t>
            </w:r>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jc w:val="center"/>
              <w:rPr>
                <w:sz w:val="18"/>
                <w:szCs w:val="18"/>
              </w:rPr>
            </w:pPr>
            <w:r w:rsidRPr="00A1781D">
              <w:rPr>
                <w:sz w:val="18"/>
                <w:szCs w:val="18"/>
              </w:rPr>
              <w:t>22</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rPr>
                <w:sz w:val="18"/>
                <w:szCs w:val="18"/>
              </w:rPr>
            </w:pPr>
            <w:r w:rsidRPr="00A1781D">
              <w:rPr>
                <w:sz w:val="18"/>
                <w:szCs w:val="18"/>
              </w:rPr>
              <w:t>*</w:t>
            </w:r>
          </w:p>
        </w:tc>
        <w:tc>
          <w:tcPr>
            <w:tcW w:w="1435"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rPr>
                <w:sz w:val="18"/>
                <w:szCs w:val="18"/>
              </w:rPr>
            </w:pPr>
            <w:r w:rsidRPr="00A1781D">
              <w:rPr>
                <w:sz w:val="18"/>
                <w:szCs w:val="18"/>
              </w:rPr>
              <w:t>*</w:t>
            </w: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rPr>
                <w:sz w:val="18"/>
                <w:szCs w:val="18"/>
              </w:rPr>
            </w:pPr>
            <w:r>
              <w:rPr>
                <w:sz w:val="18"/>
                <w:szCs w:val="18"/>
              </w:rPr>
              <w:t>4,5,6,7,8,</w:t>
            </w:r>
            <w:r w:rsidRPr="00A1781D">
              <w:rPr>
                <w:sz w:val="18"/>
                <w:szCs w:val="18"/>
              </w:rPr>
              <w:t>9</w:t>
            </w:r>
          </w:p>
        </w:tc>
        <w:tc>
          <w:tcPr>
            <w:tcW w:w="736"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rPr>
                <w:sz w:val="18"/>
                <w:szCs w:val="18"/>
                <w:lang w:val="en-US"/>
              </w:rPr>
            </w:pPr>
            <w:r w:rsidRPr="00A1781D">
              <w:rPr>
                <w:sz w:val="18"/>
                <w:szCs w:val="18"/>
                <w:lang w:val="en-US"/>
              </w:rPr>
              <w:t>&gt;=0</w:t>
            </w:r>
          </w:p>
        </w:tc>
        <w:tc>
          <w:tcPr>
            <w:tcW w:w="1391"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rPr>
                <w:sz w:val="18"/>
                <w:szCs w:val="18"/>
                <w:lang w:val="en-US"/>
              </w:rPr>
            </w:pPr>
            <w:r w:rsidRPr="00A1781D">
              <w:rPr>
                <w:sz w:val="18"/>
                <w:szCs w:val="18"/>
                <w:lang w:val="en-US"/>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A1781D" w:rsidRDefault="00C10C50" w:rsidP="00E77784">
            <w:pPr>
              <w:snapToGrid w:val="0"/>
              <w:rPr>
                <w:sz w:val="18"/>
                <w:szCs w:val="18"/>
              </w:rPr>
            </w:pPr>
          </w:p>
        </w:tc>
        <w:tc>
          <w:tcPr>
            <w:tcW w:w="1745" w:type="dxa"/>
            <w:tcBorders>
              <w:top w:val="single" w:sz="4" w:space="0" w:color="000000"/>
              <w:left w:val="single" w:sz="4" w:space="0" w:color="000000"/>
              <w:bottom w:val="single" w:sz="4" w:space="0" w:color="000000"/>
              <w:right w:val="single" w:sz="4" w:space="0" w:color="000000"/>
            </w:tcBorders>
          </w:tcPr>
          <w:p w:rsidR="00C10C50" w:rsidRPr="00A1781D" w:rsidRDefault="00C10C50" w:rsidP="004D4224">
            <w:pPr>
              <w:snapToGrid w:val="0"/>
              <w:rPr>
                <w:sz w:val="18"/>
                <w:szCs w:val="18"/>
              </w:rPr>
            </w:pPr>
            <w:r w:rsidRPr="00A1781D">
              <w:rPr>
                <w:sz w:val="18"/>
                <w:szCs w:val="18"/>
              </w:rPr>
              <w:t xml:space="preserve">Отражение в Отчете ф. 0503128 </w:t>
            </w:r>
            <w:r>
              <w:rPr>
                <w:sz w:val="18"/>
                <w:szCs w:val="18"/>
              </w:rPr>
              <w:t>показателей по графам 4,5,6,7,8,9</w:t>
            </w:r>
            <w:r w:rsidRPr="00A1781D">
              <w:rPr>
                <w:sz w:val="18"/>
                <w:szCs w:val="18"/>
              </w:rPr>
              <w:t xml:space="preserve"> со знаком минус недопустимо</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BC2F19">
            <w:pPr>
              <w:snapToGrid w:val="0"/>
              <w:rPr>
                <w:sz w:val="18"/>
                <w:szCs w:val="18"/>
              </w:rPr>
            </w:pPr>
            <w:r>
              <w:rPr>
                <w:sz w:val="18"/>
                <w:szCs w:val="18"/>
              </w:rPr>
              <w:t>Б</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922B3E">
            <w:pPr>
              <w:snapToGrid w:val="0"/>
              <w:rPr>
                <w:sz w:val="18"/>
                <w:szCs w:val="18"/>
              </w:rPr>
            </w:pPr>
            <w:r>
              <w:rPr>
                <w:sz w:val="18"/>
                <w:szCs w:val="18"/>
              </w:rPr>
              <w:t>ПБС, РБС, ГРБС</w:t>
            </w:r>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jc w:val="center"/>
              <w:rPr>
                <w:sz w:val="18"/>
                <w:szCs w:val="18"/>
              </w:rPr>
            </w:pPr>
            <w:r w:rsidRPr="00A1781D">
              <w:rPr>
                <w:sz w:val="18"/>
                <w:szCs w:val="18"/>
              </w:rPr>
              <w:t>23</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rPr>
                <w:sz w:val="18"/>
                <w:szCs w:val="18"/>
              </w:rPr>
            </w:pPr>
            <w:r w:rsidRPr="00A1781D">
              <w:rPr>
                <w:sz w:val="18"/>
                <w:szCs w:val="18"/>
              </w:rPr>
              <w:t>2</w:t>
            </w:r>
          </w:p>
        </w:tc>
        <w:tc>
          <w:tcPr>
            <w:tcW w:w="1435" w:type="dxa"/>
            <w:tcBorders>
              <w:top w:val="single" w:sz="4" w:space="0" w:color="000000"/>
              <w:left w:val="single" w:sz="4" w:space="0" w:color="000000"/>
              <w:bottom w:val="single" w:sz="4" w:space="0" w:color="000000"/>
            </w:tcBorders>
            <w:shd w:val="clear" w:color="auto" w:fill="auto"/>
          </w:tcPr>
          <w:p w:rsidR="00C10C50" w:rsidRPr="00A1781D" w:rsidRDefault="00C10C50" w:rsidP="00BC2F19">
            <w:pPr>
              <w:snapToGrid w:val="0"/>
              <w:rPr>
                <w:sz w:val="18"/>
                <w:szCs w:val="18"/>
              </w:rPr>
            </w:pPr>
            <w:r w:rsidRPr="00A1781D">
              <w:rPr>
                <w:sz w:val="18"/>
                <w:szCs w:val="18"/>
              </w:rPr>
              <w:t>КИФ %010603%171</w:t>
            </w: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rPr>
                <w:sz w:val="18"/>
                <w:szCs w:val="18"/>
              </w:rPr>
            </w:pPr>
            <w:r w:rsidRPr="00A1781D">
              <w:rPr>
                <w:sz w:val="18"/>
                <w:szCs w:val="18"/>
              </w:rPr>
              <w:t>*</w:t>
            </w:r>
          </w:p>
        </w:tc>
        <w:tc>
          <w:tcPr>
            <w:tcW w:w="736"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rPr>
                <w:sz w:val="18"/>
                <w:szCs w:val="18"/>
              </w:rPr>
            </w:pPr>
            <w:r w:rsidRPr="00A1781D">
              <w:rPr>
                <w:sz w:val="18"/>
                <w:szCs w:val="18"/>
              </w:rPr>
              <w:t>=0</w:t>
            </w:r>
          </w:p>
        </w:tc>
        <w:tc>
          <w:tcPr>
            <w:tcW w:w="1391"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rPr>
                <w:sz w:val="18"/>
                <w:szCs w:val="18"/>
                <w:lang w:val="en-US"/>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A1781D" w:rsidRDefault="00C10C50" w:rsidP="00E77784">
            <w:pPr>
              <w:snapToGrid w:val="0"/>
              <w:rPr>
                <w:sz w:val="18"/>
                <w:szCs w:val="18"/>
              </w:rPr>
            </w:pPr>
          </w:p>
        </w:tc>
        <w:tc>
          <w:tcPr>
            <w:tcW w:w="1745" w:type="dxa"/>
            <w:tcBorders>
              <w:top w:val="single" w:sz="4" w:space="0" w:color="000000"/>
              <w:left w:val="single" w:sz="4" w:space="0" w:color="000000"/>
              <w:bottom w:val="single" w:sz="4" w:space="0" w:color="000000"/>
              <w:right w:val="single" w:sz="4" w:space="0" w:color="000000"/>
            </w:tcBorders>
          </w:tcPr>
          <w:p w:rsidR="00C10C50" w:rsidRPr="00A1781D" w:rsidRDefault="00C10C50" w:rsidP="00BC2F19">
            <w:pPr>
              <w:snapToGrid w:val="0"/>
              <w:rPr>
                <w:sz w:val="18"/>
                <w:szCs w:val="18"/>
              </w:rPr>
            </w:pPr>
            <w:r w:rsidRPr="00A1781D">
              <w:rPr>
                <w:sz w:val="18"/>
                <w:szCs w:val="18"/>
              </w:rPr>
              <w:t>Отражение в Отчете ф. 0503128 показателей курсовой разницы недопустимо</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BC2F19">
            <w:pPr>
              <w:snapToGrid w:val="0"/>
              <w:rPr>
                <w:sz w:val="18"/>
                <w:szCs w:val="18"/>
              </w:rPr>
            </w:pPr>
            <w:r>
              <w:rPr>
                <w:sz w:val="18"/>
                <w:szCs w:val="18"/>
              </w:rPr>
              <w:t>Б</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922B3E">
            <w:pPr>
              <w:snapToGrid w:val="0"/>
              <w:rPr>
                <w:sz w:val="18"/>
                <w:szCs w:val="18"/>
              </w:rPr>
            </w:pPr>
            <w:r>
              <w:rPr>
                <w:sz w:val="18"/>
                <w:szCs w:val="18"/>
              </w:rPr>
              <w:t>ПБС, РБС, ГРБС</w:t>
            </w:r>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BB1282" w:rsidRDefault="00C10C50" w:rsidP="00DA5220">
            <w:pPr>
              <w:snapToGrid w:val="0"/>
              <w:jc w:val="center"/>
              <w:rPr>
                <w:sz w:val="18"/>
                <w:szCs w:val="18"/>
              </w:rPr>
            </w:pPr>
            <w:r w:rsidRPr="00BB1282">
              <w:rPr>
                <w:sz w:val="18"/>
                <w:szCs w:val="18"/>
              </w:rPr>
              <w:lastRenderedPageBreak/>
              <w:t xml:space="preserve">24.1 </w:t>
            </w:r>
          </w:p>
        </w:tc>
        <w:tc>
          <w:tcPr>
            <w:tcW w:w="800" w:type="dxa"/>
            <w:tcBorders>
              <w:top w:val="single" w:sz="4" w:space="0" w:color="000000"/>
              <w:left w:val="single" w:sz="4" w:space="0" w:color="000000"/>
              <w:bottom w:val="single" w:sz="4" w:space="0" w:color="000000"/>
            </w:tcBorders>
            <w:shd w:val="clear" w:color="auto" w:fill="auto"/>
          </w:tcPr>
          <w:p w:rsidR="00C10C50" w:rsidRPr="006806D4" w:rsidRDefault="00C10C50" w:rsidP="00972AF1">
            <w:pPr>
              <w:snapToGrid w:val="0"/>
              <w:rPr>
                <w:sz w:val="18"/>
                <w:szCs w:val="18"/>
              </w:rPr>
            </w:pPr>
            <w:r w:rsidRPr="006806D4">
              <w:rPr>
                <w:sz w:val="18"/>
                <w:szCs w:val="18"/>
              </w:rPr>
              <w:t>*</w:t>
            </w:r>
          </w:p>
        </w:tc>
        <w:tc>
          <w:tcPr>
            <w:tcW w:w="1435" w:type="dxa"/>
            <w:tcBorders>
              <w:top w:val="single" w:sz="4" w:space="0" w:color="000000"/>
              <w:left w:val="single" w:sz="4" w:space="0" w:color="000000"/>
              <w:bottom w:val="single" w:sz="4" w:space="0" w:color="000000"/>
            </w:tcBorders>
            <w:shd w:val="clear" w:color="auto" w:fill="auto"/>
          </w:tcPr>
          <w:p w:rsidR="00C10C50" w:rsidRPr="006806D4" w:rsidRDefault="00C10C50" w:rsidP="00972AF1">
            <w:pPr>
              <w:snapToGrid w:val="0"/>
              <w:rPr>
                <w:sz w:val="18"/>
                <w:szCs w:val="18"/>
              </w:rPr>
            </w:pPr>
            <w:r w:rsidRPr="006806D4">
              <w:rPr>
                <w:sz w:val="18"/>
                <w:szCs w:val="18"/>
              </w:rPr>
              <w:t>*</w:t>
            </w:r>
          </w:p>
        </w:tc>
        <w:tc>
          <w:tcPr>
            <w:tcW w:w="1102" w:type="dxa"/>
            <w:tcBorders>
              <w:top w:val="single" w:sz="4" w:space="0" w:color="000000"/>
              <w:left w:val="single" w:sz="4" w:space="0" w:color="000000"/>
              <w:bottom w:val="single" w:sz="4" w:space="0" w:color="000000"/>
            </w:tcBorders>
            <w:shd w:val="clear" w:color="auto" w:fill="auto"/>
          </w:tcPr>
          <w:p w:rsidR="00C10C50" w:rsidRPr="004060DA" w:rsidRDefault="00C10C50" w:rsidP="00972AF1">
            <w:pPr>
              <w:snapToGrid w:val="0"/>
              <w:rPr>
                <w:sz w:val="18"/>
                <w:szCs w:val="18"/>
              </w:rPr>
            </w:pPr>
            <w:r w:rsidRPr="004060DA">
              <w:rPr>
                <w:sz w:val="18"/>
                <w:szCs w:val="18"/>
              </w:rPr>
              <w:t>(5+4)-10</w:t>
            </w:r>
          </w:p>
        </w:tc>
        <w:tc>
          <w:tcPr>
            <w:tcW w:w="736" w:type="dxa"/>
            <w:tcBorders>
              <w:top w:val="single" w:sz="4" w:space="0" w:color="000000"/>
              <w:left w:val="single" w:sz="4" w:space="0" w:color="000000"/>
              <w:bottom w:val="single" w:sz="4" w:space="0" w:color="000000"/>
            </w:tcBorders>
            <w:shd w:val="clear" w:color="auto" w:fill="auto"/>
          </w:tcPr>
          <w:p w:rsidR="00C10C50" w:rsidRPr="00BB1282" w:rsidRDefault="00C10C50" w:rsidP="00972AF1">
            <w:pPr>
              <w:snapToGrid w:val="0"/>
              <w:rPr>
                <w:sz w:val="18"/>
                <w:szCs w:val="18"/>
                <w:lang w:val="en-US"/>
              </w:rPr>
            </w:pPr>
            <w:r w:rsidRPr="00BB1282">
              <w:rPr>
                <w:sz w:val="18"/>
                <w:szCs w:val="18"/>
                <w:lang w:val="en-US"/>
              </w:rPr>
              <w:t>&gt;=0</w:t>
            </w:r>
          </w:p>
        </w:tc>
        <w:tc>
          <w:tcPr>
            <w:tcW w:w="1391" w:type="dxa"/>
            <w:tcBorders>
              <w:top w:val="single" w:sz="4" w:space="0" w:color="000000"/>
              <w:left w:val="single" w:sz="4" w:space="0" w:color="000000"/>
              <w:bottom w:val="single" w:sz="4" w:space="0" w:color="000000"/>
            </w:tcBorders>
            <w:shd w:val="clear" w:color="auto" w:fill="auto"/>
          </w:tcPr>
          <w:p w:rsidR="00C10C50" w:rsidRPr="00BB1282" w:rsidRDefault="00C10C50" w:rsidP="00972AF1">
            <w:pPr>
              <w:snapToGrid w:val="0"/>
              <w:rPr>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BB1282" w:rsidRDefault="00C10C50" w:rsidP="00972AF1">
            <w:pPr>
              <w:snapToGrid w:val="0"/>
              <w:rPr>
                <w:sz w:val="18"/>
                <w:szCs w:val="18"/>
              </w:rPr>
            </w:pPr>
          </w:p>
        </w:tc>
        <w:tc>
          <w:tcPr>
            <w:tcW w:w="1745" w:type="dxa"/>
            <w:tcBorders>
              <w:top w:val="single" w:sz="4" w:space="0" w:color="000000"/>
              <w:left w:val="single" w:sz="4" w:space="0" w:color="000000"/>
              <w:bottom w:val="single" w:sz="4" w:space="0" w:color="000000"/>
              <w:right w:val="single" w:sz="4" w:space="0" w:color="000000"/>
            </w:tcBorders>
          </w:tcPr>
          <w:p w:rsidR="00C10C50" w:rsidRPr="00BB1282" w:rsidRDefault="00C10C50" w:rsidP="003B4CC1">
            <w:pPr>
              <w:snapToGrid w:val="0"/>
              <w:rPr>
                <w:sz w:val="18"/>
                <w:szCs w:val="18"/>
              </w:rPr>
            </w:pPr>
            <w:del w:id="856" w:author="Зайцев Павел Борисович" w:date="2021-12-28T18:41:00Z">
              <w:r w:rsidRPr="00BB1282" w:rsidDel="003B4CC1">
                <w:rPr>
                  <w:sz w:val="18"/>
                  <w:szCs w:val="18"/>
                </w:rPr>
                <w:delText>Отражение в</w:delText>
              </w:r>
            </w:del>
            <w:ins w:id="857" w:author="Зайцев Павел Борисович" w:date="2021-12-28T18:41:00Z">
              <w:r w:rsidR="003B4CC1">
                <w:rPr>
                  <w:sz w:val="18"/>
                  <w:szCs w:val="18"/>
                </w:rPr>
                <w:t>Превышение показателя кассового исполнения над ЛБО (БА по ПНО)</w:t>
              </w:r>
            </w:ins>
            <w:r w:rsidRPr="00BB1282">
              <w:rPr>
                <w:sz w:val="18"/>
                <w:szCs w:val="18"/>
              </w:rPr>
              <w:t xml:space="preserve"> </w:t>
            </w:r>
            <w:ins w:id="858" w:author="Зайцев Павел Борисович" w:date="2021-12-28T18:42:00Z">
              <w:r w:rsidR="003B4CC1">
                <w:rPr>
                  <w:sz w:val="18"/>
                  <w:szCs w:val="18"/>
                </w:rPr>
                <w:t xml:space="preserve">в </w:t>
              </w:r>
            </w:ins>
            <w:r w:rsidRPr="00BB1282">
              <w:rPr>
                <w:sz w:val="18"/>
                <w:szCs w:val="18"/>
              </w:rPr>
              <w:t xml:space="preserve">Отчете ф. 0503128 </w:t>
            </w:r>
            <w:del w:id="859" w:author="Зайцев Павел Борисович" w:date="2021-12-28T18:42:00Z">
              <w:r w:rsidRPr="00BB1282" w:rsidDel="003B4CC1">
                <w:rPr>
                  <w:sz w:val="18"/>
                  <w:szCs w:val="18"/>
                </w:rPr>
                <w:delText>показателей в отрицательном значении недопустимо</w:delText>
              </w:r>
            </w:del>
            <w:ins w:id="860" w:author="Зайцев Павел Борисович" w:date="2021-12-28T18:42:00Z">
              <w:r w:rsidR="003B4CC1">
                <w:rPr>
                  <w:sz w:val="18"/>
                  <w:szCs w:val="18"/>
                </w:rPr>
                <w:t>требует пояснения</w:t>
              </w:r>
            </w:ins>
          </w:p>
        </w:tc>
        <w:tc>
          <w:tcPr>
            <w:tcW w:w="1036" w:type="dxa"/>
            <w:tcBorders>
              <w:top w:val="single" w:sz="4" w:space="0" w:color="000000"/>
              <w:left w:val="single" w:sz="4" w:space="0" w:color="000000"/>
              <w:bottom w:val="single" w:sz="4" w:space="0" w:color="000000"/>
              <w:right w:val="single" w:sz="4" w:space="0" w:color="000000"/>
            </w:tcBorders>
          </w:tcPr>
          <w:p w:rsidR="00C10C50" w:rsidRPr="00BB1282" w:rsidRDefault="00C10C50" w:rsidP="00972AF1">
            <w:pPr>
              <w:snapToGrid w:val="0"/>
              <w:rPr>
                <w:sz w:val="18"/>
                <w:szCs w:val="18"/>
              </w:rPr>
            </w:pPr>
            <w:r>
              <w:rPr>
                <w:sz w:val="18"/>
                <w:szCs w:val="18"/>
              </w:rPr>
              <w:t>П</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972AF1">
            <w:pPr>
              <w:snapToGrid w:val="0"/>
              <w:rPr>
                <w:sz w:val="18"/>
                <w:szCs w:val="18"/>
              </w:rPr>
            </w:pPr>
            <w:r w:rsidRPr="00BB1282">
              <w:rPr>
                <w:sz w:val="18"/>
                <w:szCs w:val="18"/>
              </w:rPr>
              <w:t>ПБС, РБС</w:t>
            </w:r>
            <w:ins w:id="861" w:author="Зайцев Павел Борисович" w:date="2021-12-28T18:41:00Z">
              <w:r w:rsidR="003B4CC1">
                <w:rPr>
                  <w:sz w:val="18"/>
                  <w:szCs w:val="18"/>
                </w:rPr>
                <w:t>, ГРБС</w:t>
              </w:r>
            </w:ins>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9751B9" w:rsidRDefault="00C10C50" w:rsidP="00E77784">
            <w:pPr>
              <w:snapToGrid w:val="0"/>
              <w:jc w:val="center"/>
              <w:rPr>
                <w:sz w:val="18"/>
                <w:szCs w:val="18"/>
              </w:rPr>
            </w:pPr>
            <w:r w:rsidRPr="009751B9">
              <w:rPr>
                <w:sz w:val="18"/>
                <w:szCs w:val="18"/>
              </w:rPr>
              <w:t>25</w:t>
            </w:r>
          </w:p>
        </w:tc>
        <w:tc>
          <w:tcPr>
            <w:tcW w:w="800" w:type="dxa"/>
            <w:tcBorders>
              <w:top w:val="single" w:sz="4" w:space="0" w:color="000000"/>
              <w:left w:val="single" w:sz="4" w:space="0" w:color="000000"/>
              <w:bottom w:val="single" w:sz="4" w:space="0" w:color="000000"/>
            </w:tcBorders>
            <w:shd w:val="clear" w:color="auto" w:fill="auto"/>
          </w:tcPr>
          <w:p w:rsidR="00C10C50" w:rsidRPr="009751B9" w:rsidRDefault="00C10C50" w:rsidP="00E77784">
            <w:pPr>
              <w:snapToGrid w:val="0"/>
              <w:rPr>
                <w:sz w:val="18"/>
                <w:szCs w:val="18"/>
              </w:rPr>
            </w:pPr>
            <w:r w:rsidRPr="009751B9">
              <w:rPr>
                <w:sz w:val="18"/>
                <w:szCs w:val="18"/>
              </w:rPr>
              <w:t>1</w:t>
            </w:r>
          </w:p>
        </w:tc>
        <w:tc>
          <w:tcPr>
            <w:tcW w:w="1435" w:type="dxa"/>
            <w:tcBorders>
              <w:top w:val="single" w:sz="4" w:space="0" w:color="000000"/>
              <w:left w:val="single" w:sz="4" w:space="0" w:color="000000"/>
              <w:bottom w:val="single" w:sz="4" w:space="0" w:color="000000"/>
            </w:tcBorders>
            <w:shd w:val="clear" w:color="auto" w:fill="auto"/>
          </w:tcPr>
          <w:p w:rsidR="00C10C50" w:rsidRPr="009751B9" w:rsidRDefault="00C10C50" w:rsidP="00BC2F19">
            <w:pPr>
              <w:snapToGrid w:val="0"/>
              <w:rPr>
                <w:sz w:val="18"/>
                <w:szCs w:val="18"/>
              </w:rPr>
            </w:pPr>
            <w:r w:rsidRPr="009751B9">
              <w:rPr>
                <w:sz w:val="18"/>
                <w:szCs w:val="18"/>
              </w:rPr>
              <w:t xml:space="preserve">КРБ по группировочным кодам </w:t>
            </w:r>
          </w:p>
        </w:tc>
        <w:tc>
          <w:tcPr>
            <w:tcW w:w="1102" w:type="dxa"/>
            <w:tcBorders>
              <w:top w:val="single" w:sz="4" w:space="0" w:color="000000"/>
              <w:left w:val="single" w:sz="4" w:space="0" w:color="000000"/>
              <w:bottom w:val="single" w:sz="4" w:space="0" w:color="000000"/>
            </w:tcBorders>
            <w:shd w:val="clear" w:color="auto" w:fill="auto"/>
          </w:tcPr>
          <w:p w:rsidR="00C10C50" w:rsidRPr="009751B9" w:rsidRDefault="00C10C50" w:rsidP="00E77784">
            <w:pPr>
              <w:snapToGrid w:val="0"/>
              <w:rPr>
                <w:sz w:val="18"/>
                <w:szCs w:val="18"/>
              </w:rPr>
            </w:pPr>
            <w:r>
              <w:rPr>
                <w:sz w:val="18"/>
                <w:szCs w:val="18"/>
              </w:rPr>
              <w:t>5</w:t>
            </w:r>
            <w:r w:rsidRPr="009751B9">
              <w:rPr>
                <w:sz w:val="18"/>
                <w:szCs w:val="18"/>
              </w:rPr>
              <w:t>-12</w:t>
            </w:r>
          </w:p>
        </w:tc>
        <w:tc>
          <w:tcPr>
            <w:tcW w:w="736" w:type="dxa"/>
            <w:tcBorders>
              <w:top w:val="single" w:sz="4" w:space="0" w:color="000000"/>
              <w:left w:val="single" w:sz="4" w:space="0" w:color="000000"/>
              <w:bottom w:val="single" w:sz="4" w:space="0" w:color="000000"/>
            </w:tcBorders>
            <w:shd w:val="clear" w:color="auto" w:fill="auto"/>
          </w:tcPr>
          <w:p w:rsidR="00C10C50" w:rsidRPr="009751B9" w:rsidRDefault="00C10C50" w:rsidP="00E77784">
            <w:pPr>
              <w:snapToGrid w:val="0"/>
              <w:rPr>
                <w:sz w:val="18"/>
                <w:szCs w:val="18"/>
              </w:rPr>
            </w:pPr>
            <w:r w:rsidRPr="009751B9">
              <w:rPr>
                <w:sz w:val="18"/>
                <w:szCs w:val="18"/>
              </w:rPr>
              <w:t>=0</w:t>
            </w:r>
          </w:p>
        </w:tc>
        <w:tc>
          <w:tcPr>
            <w:tcW w:w="1391" w:type="dxa"/>
            <w:tcBorders>
              <w:top w:val="single" w:sz="4" w:space="0" w:color="000000"/>
              <w:left w:val="single" w:sz="4" w:space="0" w:color="000000"/>
              <w:bottom w:val="single" w:sz="4" w:space="0" w:color="000000"/>
            </w:tcBorders>
            <w:shd w:val="clear" w:color="auto" w:fill="auto"/>
          </w:tcPr>
          <w:p w:rsidR="00C10C50" w:rsidRPr="009751B9" w:rsidRDefault="00C10C50" w:rsidP="00E77784">
            <w:pPr>
              <w:snapToGrid w:val="0"/>
              <w:rPr>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9751B9" w:rsidRDefault="00C10C50" w:rsidP="00E77784">
            <w:pPr>
              <w:snapToGrid w:val="0"/>
              <w:rPr>
                <w:sz w:val="18"/>
                <w:szCs w:val="18"/>
              </w:rPr>
            </w:pPr>
          </w:p>
        </w:tc>
        <w:tc>
          <w:tcPr>
            <w:tcW w:w="1745" w:type="dxa"/>
            <w:tcBorders>
              <w:top w:val="single" w:sz="4" w:space="0" w:color="000000"/>
              <w:left w:val="single" w:sz="4" w:space="0" w:color="000000"/>
              <w:bottom w:val="single" w:sz="4" w:space="0" w:color="000000"/>
              <w:right w:val="single" w:sz="4" w:space="0" w:color="000000"/>
            </w:tcBorders>
          </w:tcPr>
          <w:p w:rsidR="00C10C50" w:rsidRPr="009751B9" w:rsidRDefault="00C10C50" w:rsidP="0054211C">
            <w:pPr>
              <w:snapToGrid w:val="0"/>
              <w:rPr>
                <w:sz w:val="18"/>
                <w:szCs w:val="18"/>
              </w:rPr>
            </w:pPr>
            <w:r w:rsidRPr="009751B9">
              <w:rPr>
                <w:sz w:val="18"/>
                <w:szCs w:val="18"/>
              </w:rPr>
              <w:t xml:space="preserve">Отражение в Отчете ф. 0503128 показателей в графах </w:t>
            </w:r>
            <w:r>
              <w:rPr>
                <w:sz w:val="18"/>
                <w:szCs w:val="18"/>
              </w:rPr>
              <w:t>5</w:t>
            </w:r>
            <w:r w:rsidRPr="009751B9">
              <w:rPr>
                <w:sz w:val="18"/>
                <w:szCs w:val="18"/>
              </w:rPr>
              <w:t>-12 по группировочным КБК недопустимо</w:t>
            </w:r>
          </w:p>
        </w:tc>
        <w:tc>
          <w:tcPr>
            <w:tcW w:w="1036" w:type="dxa"/>
            <w:tcBorders>
              <w:top w:val="single" w:sz="4" w:space="0" w:color="000000"/>
              <w:left w:val="single" w:sz="4" w:space="0" w:color="000000"/>
              <w:bottom w:val="single" w:sz="4" w:space="0" w:color="000000"/>
              <w:right w:val="single" w:sz="4" w:space="0" w:color="000000"/>
            </w:tcBorders>
          </w:tcPr>
          <w:p w:rsidR="00C10C50" w:rsidRPr="009751B9" w:rsidRDefault="00C10C50" w:rsidP="00BC2F19">
            <w:pPr>
              <w:snapToGrid w:val="0"/>
              <w:rPr>
                <w:sz w:val="18"/>
                <w:szCs w:val="18"/>
              </w:rPr>
            </w:pPr>
            <w:r w:rsidRPr="009751B9">
              <w:rPr>
                <w:sz w:val="18"/>
                <w:szCs w:val="18"/>
              </w:rPr>
              <w:t>Б</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922B3E">
            <w:pPr>
              <w:snapToGrid w:val="0"/>
              <w:rPr>
                <w:sz w:val="18"/>
                <w:szCs w:val="18"/>
              </w:rPr>
            </w:pPr>
            <w:r w:rsidRPr="009751B9">
              <w:rPr>
                <w:sz w:val="18"/>
                <w:szCs w:val="18"/>
              </w:rPr>
              <w:t>ПБС, РБС, ГРБС</w:t>
            </w:r>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jc w:val="center"/>
              <w:rPr>
                <w:sz w:val="18"/>
                <w:szCs w:val="18"/>
              </w:rPr>
            </w:pPr>
            <w:r w:rsidRPr="00A1781D">
              <w:rPr>
                <w:sz w:val="18"/>
                <w:szCs w:val="18"/>
              </w:rPr>
              <w:t>26</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rPr>
                <w:sz w:val="18"/>
                <w:szCs w:val="18"/>
              </w:rPr>
            </w:pPr>
            <w:r w:rsidRPr="00A1781D">
              <w:rPr>
                <w:sz w:val="18"/>
                <w:szCs w:val="18"/>
              </w:rPr>
              <w:t>1</w:t>
            </w:r>
          </w:p>
        </w:tc>
        <w:tc>
          <w:tcPr>
            <w:tcW w:w="1435" w:type="dxa"/>
            <w:tcBorders>
              <w:top w:val="single" w:sz="4" w:space="0" w:color="000000"/>
              <w:left w:val="single" w:sz="4" w:space="0" w:color="000000"/>
              <w:bottom w:val="single" w:sz="4" w:space="0" w:color="000000"/>
            </w:tcBorders>
            <w:shd w:val="clear" w:color="auto" w:fill="auto"/>
          </w:tcPr>
          <w:p w:rsidR="00C10C50" w:rsidDel="00E577D6" w:rsidRDefault="00C10C50">
            <w:pPr>
              <w:snapToGrid w:val="0"/>
              <w:rPr>
                <w:del w:id="862" w:author="Зайцев Павел Борисович" w:date="2021-12-24T18:08:00Z"/>
                <w:sz w:val="18"/>
                <w:szCs w:val="18"/>
              </w:rPr>
            </w:pPr>
            <w:r w:rsidRPr="00A1781D">
              <w:rPr>
                <w:sz w:val="18"/>
                <w:szCs w:val="18"/>
              </w:rPr>
              <w:t>*(за исключением видов расходов 2%, 41%,323,</w:t>
            </w:r>
            <w:r w:rsidRPr="00A1781D" w:rsidDel="00D645DC">
              <w:rPr>
                <w:sz w:val="18"/>
                <w:szCs w:val="18"/>
              </w:rPr>
              <w:t xml:space="preserve"> </w:t>
            </w:r>
            <w:r>
              <w:rPr>
                <w:sz w:val="18"/>
                <w:szCs w:val="18"/>
              </w:rPr>
              <w:t>880,</w:t>
            </w:r>
            <w:del w:id="863" w:author="Зайцев Павел Борисович" w:date="2021-12-24T18:08:00Z">
              <w:r w:rsidDel="00E577D6">
                <w:rPr>
                  <w:sz w:val="18"/>
                  <w:szCs w:val="18"/>
                </w:rPr>
                <w:delText>119,129,</w:delText>
              </w:r>
            </w:del>
          </w:p>
          <w:p w:rsidR="00C10C50" w:rsidRPr="00A1781D" w:rsidRDefault="00C10C50" w:rsidP="00E577D6">
            <w:pPr>
              <w:snapToGrid w:val="0"/>
              <w:rPr>
                <w:sz w:val="18"/>
                <w:szCs w:val="18"/>
              </w:rPr>
            </w:pPr>
            <w:del w:id="864" w:author="Зайцев Павел Борисович" w:date="2021-12-24T18:08:00Z">
              <w:r w:rsidDel="00E577D6">
                <w:rPr>
                  <w:sz w:val="18"/>
                  <w:szCs w:val="18"/>
                </w:rPr>
                <w:delText>139,</w:delText>
              </w:r>
            </w:del>
            <w:r>
              <w:rPr>
                <w:sz w:val="18"/>
                <w:szCs w:val="18"/>
              </w:rPr>
              <w:t xml:space="preserve"> 832, 863</w:t>
            </w:r>
            <w:r w:rsidRPr="00A1781D">
              <w:rPr>
                <w:sz w:val="18"/>
                <w:szCs w:val="18"/>
              </w:rPr>
              <w:t>)</w:t>
            </w: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rPr>
                <w:sz w:val="18"/>
                <w:szCs w:val="18"/>
              </w:rPr>
            </w:pPr>
            <w:r w:rsidRPr="00A1781D">
              <w:rPr>
                <w:sz w:val="18"/>
                <w:szCs w:val="18"/>
              </w:rPr>
              <w:t>6,8</w:t>
            </w:r>
          </w:p>
        </w:tc>
        <w:tc>
          <w:tcPr>
            <w:tcW w:w="736"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rPr>
                <w:sz w:val="18"/>
                <w:szCs w:val="18"/>
              </w:rPr>
            </w:pPr>
            <w:r w:rsidRPr="00A1781D">
              <w:rPr>
                <w:sz w:val="18"/>
                <w:szCs w:val="18"/>
              </w:rPr>
              <w:t>=0</w:t>
            </w:r>
          </w:p>
        </w:tc>
        <w:tc>
          <w:tcPr>
            <w:tcW w:w="1391"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rPr>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A1781D" w:rsidRDefault="00C10C50" w:rsidP="00E77784">
            <w:pPr>
              <w:snapToGrid w:val="0"/>
              <w:rPr>
                <w:sz w:val="18"/>
                <w:szCs w:val="18"/>
              </w:rPr>
            </w:pPr>
          </w:p>
        </w:tc>
        <w:tc>
          <w:tcPr>
            <w:tcW w:w="1745" w:type="dxa"/>
            <w:tcBorders>
              <w:top w:val="single" w:sz="4" w:space="0" w:color="000000"/>
              <w:left w:val="single" w:sz="4" w:space="0" w:color="000000"/>
              <w:bottom w:val="single" w:sz="4" w:space="0" w:color="000000"/>
              <w:right w:val="single" w:sz="4" w:space="0" w:color="000000"/>
            </w:tcBorders>
          </w:tcPr>
          <w:p w:rsidR="00C10C50" w:rsidRPr="00A1781D" w:rsidRDefault="00C10C50" w:rsidP="00E577D6">
            <w:pPr>
              <w:snapToGrid w:val="0"/>
              <w:rPr>
                <w:sz w:val="18"/>
                <w:szCs w:val="18"/>
              </w:rPr>
            </w:pPr>
            <w:r w:rsidRPr="00A1781D">
              <w:rPr>
                <w:sz w:val="18"/>
                <w:szCs w:val="18"/>
              </w:rPr>
              <w:t>Отражение в Отчете ф. 0503128 показателей в графах 6,8 видов расходов, отличных от КВР 2%, 41%,323,</w:t>
            </w:r>
            <w:r w:rsidRPr="00A1781D" w:rsidDel="00D645DC">
              <w:rPr>
                <w:sz w:val="18"/>
                <w:szCs w:val="18"/>
              </w:rPr>
              <w:t xml:space="preserve"> </w:t>
            </w:r>
            <w:r>
              <w:rPr>
                <w:sz w:val="18"/>
                <w:szCs w:val="18"/>
              </w:rPr>
              <w:t>880,</w:t>
            </w:r>
            <w:del w:id="865" w:author="Зайцев Павел Борисович" w:date="2021-12-24T18:07:00Z">
              <w:r w:rsidDel="00E577D6">
                <w:rPr>
                  <w:sz w:val="18"/>
                  <w:szCs w:val="18"/>
                </w:rPr>
                <w:delText xml:space="preserve">119,129,139, </w:delText>
              </w:r>
            </w:del>
            <w:ins w:id="866" w:author="Зайцев Павел Борисович" w:date="2021-12-24T18:07:00Z">
              <w:r w:rsidR="00E577D6">
                <w:rPr>
                  <w:sz w:val="18"/>
                  <w:szCs w:val="18"/>
                </w:rPr>
                <w:t xml:space="preserve"> </w:t>
              </w:r>
            </w:ins>
            <w:r>
              <w:rPr>
                <w:sz w:val="18"/>
                <w:szCs w:val="18"/>
              </w:rPr>
              <w:t xml:space="preserve">832, 863 </w:t>
            </w:r>
            <w:r w:rsidRPr="00A1781D">
              <w:rPr>
                <w:sz w:val="18"/>
                <w:szCs w:val="18"/>
              </w:rPr>
              <w:t>недопустимо</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872B7C">
            <w:pPr>
              <w:snapToGrid w:val="0"/>
              <w:rPr>
                <w:sz w:val="18"/>
                <w:szCs w:val="18"/>
              </w:rPr>
            </w:pPr>
            <w:r>
              <w:rPr>
                <w:sz w:val="18"/>
                <w:szCs w:val="18"/>
              </w:rPr>
              <w:t>Б</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922B3E">
            <w:pPr>
              <w:snapToGrid w:val="0"/>
              <w:rPr>
                <w:sz w:val="18"/>
                <w:szCs w:val="18"/>
              </w:rPr>
            </w:pPr>
            <w:r>
              <w:rPr>
                <w:sz w:val="18"/>
                <w:szCs w:val="18"/>
              </w:rPr>
              <w:t>ПБС, РБС, ГРБС</w:t>
            </w:r>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jc w:val="center"/>
              <w:rPr>
                <w:sz w:val="18"/>
                <w:szCs w:val="18"/>
              </w:rPr>
            </w:pPr>
            <w:r w:rsidRPr="00A1781D">
              <w:rPr>
                <w:sz w:val="18"/>
                <w:szCs w:val="18"/>
              </w:rPr>
              <w:t>27</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rPr>
                <w:sz w:val="18"/>
                <w:szCs w:val="18"/>
              </w:rPr>
            </w:pPr>
            <w:r w:rsidRPr="00A1781D">
              <w:rPr>
                <w:sz w:val="18"/>
                <w:szCs w:val="18"/>
              </w:rPr>
              <w:t>3</w:t>
            </w:r>
          </w:p>
        </w:tc>
        <w:tc>
          <w:tcPr>
            <w:tcW w:w="1435" w:type="dxa"/>
            <w:tcBorders>
              <w:top w:val="single" w:sz="4" w:space="0" w:color="000000"/>
              <w:left w:val="single" w:sz="4" w:space="0" w:color="000000"/>
              <w:bottom w:val="single" w:sz="4" w:space="0" w:color="000000"/>
            </w:tcBorders>
            <w:shd w:val="clear" w:color="auto" w:fill="auto"/>
          </w:tcPr>
          <w:p w:rsidR="00C10C50" w:rsidRPr="00A1781D" w:rsidRDefault="00C10C50" w:rsidP="00872B7C">
            <w:pPr>
              <w:snapToGrid w:val="0"/>
              <w:rPr>
                <w:sz w:val="18"/>
                <w:szCs w:val="18"/>
              </w:rPr>
            </w:pPr>
            <w:r>
              <w:rPr>
                <w:sz w:val="18"/>
                <w:szCs w:val="18"/>
              </w:rPr>
              <w:t>800</w:t>
            </w: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rPr>
                <w:sz w:val="18"/>
                <w:szCs w:val="18"/>
              </w:rPr>
            </w:pPr>
            <w:r w:rsidRPr="00A1781D">
              <w:rPr>
                <w:sz w:val="18"/>
                <w:szCs w:val="18"/>
              </w:rPr>
              <w:t>*</w:t>
            </w:r>
          </w:p>
        </w:tc>
        <w:tc>
          <w:tcPr>
            <w:tcW w:w="736"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rPr>
                <w:sz w:val="18"/>
                <w:szCs w:val="18"/>
                <w:lang w:val="en-US"/>
              </w:rPr>
            </w:pPr>
            <w:r w:rsidRPr="00A1781D">
              <w:rPr>
                <w:sz w:val="18"/>
                <w:szCs w:val="18"/>
                <w:lang w:val="en-US"/>
              </w:rPr>
              <w:t>&gt;=</w:t>
            </w:r>
          </w:p>
        </w:tc>
        <w:tc>
          <w:tcPr>
            <w:tcW w:w="1391" w:type="dxa"/>
            <w:tcBorders>
              <w:top w:val="single" w:sz="4" w:space="0" w:color="000000"/>
              <w:left w:val="single" w:sz="4" w:space="0" w:color="000000"/>
              <w:bottom w:val="single" w:sz="4" w:space="0" w:color="000000"/>
            </w:tcBorders>
            <w:shd w:val="clear" w:color="auto" w:fill="auto"/>
          </w:tcPr>
          <w:p w:rsidR="00C10C50" w:rsidRPr="00FA6662" w:rsidRDefault="00C10C50" w:rsidP="004D4224">
            <w:pPr>
              <w:snapToGrid w:val="0"/>
              <w:rPr>
                <w:sz w:val="18"/>
                <w:szCs w:val="18"/>
              </w:rPr>
            </w:pPr>
            <w:r>
              <w:rPr>
                <w:sz w:val="18"/>
                <w:szCs w:val="18"/>
              </w:rPr>
              <w:t>840</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A1781D" w:rsidRDefault="00C10C50" w:rsidP="00E77784">
            <w:pPr>
              <w:snapToGrid w:val="0"/>
              <w:rPr>
                <w:sz w:val="18"/>
                <w:szCs w:val="18"/>
                <w:lang w:val="en-US"/>
              </w:rPr>
            </w:pPr>
            <w:r w:rsidRPr="00A1781D">
              <w:rPr>
                <w:sz w:val="18"/>
                <w:szCs w:val="18"/>
                <w:lang w:val="en-US"/>
              </w:rPr>
              <w:t>*</w:t>
            </w:r>
          </w:p>
        </w:tc>
        <w:tc>
          <w:tcPr>
            <w:tcW w:w="1745" w:type="dxa"/>
            <w:tcBorders>
              <w:top w:val="single" w:sz="4" w:space="0" w:color="000000"/>
              <w:left w:val="single" w:sz="4" w:space="0" w:color="000000"/>
              <w:bottom w:val="single" w:sz="4" w:space="0" w:color="000000"/>
              <w:right w:val="single" w:sz="4" w:space="0" w:color="000000"/>
            </w:tcBorders>
          </w:tcPr>
          <w:p w:rsidR="00C10C50" w:rsidRPr="00A1781D" w:rsidRDefault="00C10C50" w:rsidP="00D80C0E">
            <w:pPr>
              <w:snapToGrid w:val="0"/>
              <w:rPr>
                <w:sz w:val="18"/>
                <w:szCs w:val="18"/>
              </w:rPr>
            </w:pPr>
            <w:r w:rsidRPr="00A1781D">
              <w:rPr>
                <w:sz w:val="18"/>
                <w:szCs w:val="18"/>
              </w:rPr>
              <w:t xml:space="preserve">Показатель строки </w:t>
            </w:r>
            <w:r>
              <w:rPr>
                <w:sz w:val="18"/>
                <w:szCs w:val="18"/>
              </w:rPr>
              <w:t>840</w:t>
            </w:r>
            <w:r w:rsidRPr="00A1781D">
              <w:rPr>
                <w:sz w:val="18"/>
                <w:szCs w:val="18"/>
              </w:rPr>
              <w:t xml:space="preserve"> превышает показатель строки </w:t>
            </w:r>
            <w:r>
              <w:rPr>
                <w:sz w:val="18"/>
                <w:szCs w:val="18"/>
              </w:rPr>
              <w:t>800</w:t>
            </w:r>
            <w:r w:rsidRPr="00A1781D">
              <w:rPr>
                <w:sz w:val="18"/>
                <w:szCs w:val="18"/>
              </w:rPr>
              <w:t>- недопустимо</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872B7C">
            <w:pPr>
              <w:snapToGrid w:val="0"/>
              <w:rPr>
                <w:sz w:val="18"/>
                <w:szCs w:val="18"/>
              </w:rPr>
            </w:pPr>
            <w:r>
              <w:rPr>
                <w:sz w:val="18"/>
                <w:szCs w:val="18"/>
              </w:rPr>
              <w:t>Б</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922B3E">
            <w:pPr>
              <w:snapToGrid w:val="0"/>
              <w:rPr>
                <w:sz w:val="18"/>
                <w:szCs w:val="18"/>
              </w:rPr>
            </w:pPr>
            <w:r>
              <w:rPr>
                <w:sz w:val="18"/>
                <w:szCs w:val="18"/>
              </w:rPr>
              <w:t>ПБС, РБС, ГРБС</w:t>
            </w:r>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E77784">
            <w:pPr>
              <w:snapToGrid w:val="0"/>
              <w:jc w:val="center"/>
              <w:rPr>
                <w:sz w:val="18"/>
                <w:szCs w:val="18"/>
              </w:rPr>
            </w:pPr>
          </w:p>
          <w:p w:rsidR="00C10C50" w:rsidRPr="00A1781D" w:rsidRDefault="00C10C50" w:rsidP="006C4F68">
            <w:pPr>
              <w:snapToGrid w:val="0"/>
              <w:jc w:val="center"/>
              <w:rPr>
                <w:sz w:val="18"/>
                <w:szCs w:val="18"/>
              </w:rPr>
            </w:pPr>
            <w:r>
              <w:rPr>
                <w:sz w:val="18"/>
                <w:szCs w:val="18"/>
              </w:rPr>
              <w:t>28 (для годовой отчетности)</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1</w:t>
            </w:r>
          </w:p>
        </w:tc>
        <w:tc>
          <w:tcPr>
            <w:tcW w:w="1435" w:type="dxa"/>
            <w:tcBorders>
              <w:top w:val="single" w:sz="4" w:space="0" w:color="000000"/>
              <w:left w:val="single" w:sz="4" w:space="0" w:color="000000"/>
              <w:bottom w:val="single" w:sz="4" w:space="0" w:color="000000"/>
            </w:tcBorders>
            <w:shd w:val="clear" w:color="auto" w:fill="auto"/>
          </w:tcPr>
          <w:p w:rsidR="00C10C50" w:rsidRPr="00A1781D" w:rsidRDefault="00C10C50" w:rsidP="00686D47">
            <w:pPr>
              <w:snapToGrid w:val="0"/>
              <w:rPr>
                <w:sz w:val="18"/>
                <w:szCs w:val="18"/>
              </w:rPr>
            </w:pPr>
            <w:r w:rsidRPr="00A1781D">
              <w:rPr>
                <w:sz w:val="18"/>
                <w:szCs w:val="18"/>
              </w:rPr>
              <w:t>*</w:t>
            </w: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6</w:t>
            </w:r>
          </w:p>
        </w:tc>
        <w:tc>
          <w:tcPr>
            <w:tcW w:w="736"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=0</w:t>
            </w:r>
          </w:p>
        </w:tc>
        <w:tc>
          <w:tcPr>
            <w:tcW w:w="1391" w:type="dxa"/>
            <w:tcBorders>
              <w:top w:val="single" w:sz="4" w:space="0" w:color="000000"/>
              <w:left w:val="single" w:sz="4" w:space="0" w:color="000000"/>
              <w:bottom w:val="single" w:sz="4" w:space="0" w:color="000000"/>
            </w:tcBorders>
            <w:shd w:val="clear" w:color="auto" w:fill="auto"/>
          </w:tcPr>
          <w:p w:rsidR="00C10C50" w:rsidRPr="00A1781D" w:rsidRDefault="00C10C50" w:rsidP="008C52EA">
            <w:pPr>
              <w:snapToGrid w:val="0"/>
              <w:rPr>
                <w:sz w:val="18"/>
                <w:szCs w:val="18"/>
              </w:rPr>
            </w:pPr>
            <w:r w:rsidRPr="00A1781D">
              <w:rPr>
                <w:sz w:val="18"/>
                <w:szCs w:val="18"/>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A1781D" w:rsidRDefault="00C10C50" w:rsidP="008C52EA">
            <w:pPr>
              <w:snapToGrid w:val="0"/>
              <w:rPr>
                <w:sz w:val="18"/>
                <w:szCs w:val="18"/>
              </w:rPr>
            </w:pPr>
          </w:p>
        </w:tc>
        <w:tc>
          <w:tcPr>
            <w:tcW w:w="1745" w:type="dxa"/>
            <w:tcBorders>
              <w:top w:val="single" w:sz="4" w:space="0" w:color="000000"/>
              <w:left w:val="single" w:sz="4" w:space="0" w:color="000000"/>
              <w:bottom w:val="single" w:sz="4" w:space="0" w:color="000000"/>
              <w:right w:val="single" w:sz="4" w:space="0" w:color="000000"/>
            </w:tcBorders>
          </w:tcPr>
          <w:p w:rsidR="00C10C50" w:rsidRPr="00A1781D" w:rsidRDefault="00C10C50" w:rsidP="00732EA9">
            <w:pPr>
              <w:snapToGrid w:val="0"/>
              <w:rPr>
                <w:sz w:val="18"/>
                <w:szCs w:val="18"/>
              </w:rPr>
            </w:pPr>
            <w:r w:rsidRPr="00A1781D">
              <w:rPr>
                <w:sz w:val="18"/>
                <w:szCs w:val="18"/>
              </w:rPr>
              <w:t xml:space="preserve">В Отчете ф. 0503128 за год наличие «принимаемых обязательств» в счет лимитов текущего периода недопустимо </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732EA9">
            <w:pPr>
              <w:snapToGrid w:val="0"/>
              <w:rPr>
                <w:sz w:val="18"/>
                <w:szCs w:val="18"/>
              </w:rPr>
            </w:pPr>
            <w:r>
              <w:rPr>
                <w:sz w:val="18"/>
                <w:szCs w:val="18"/>
              </w:rPr>
              <w:t>Б</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922B3E">
            <w:pPr>
              <w:snapToGrid w:val="0"/>
              <w:rPr>
                <w:sz w:val="18"/>
                <w:szCs w:val="18"/>
              </w:rPr>
            </w:pPr>
            <w:r>
              <w:rPr>
                <w:sz w:val="18"/>
                <w:szCs w:val="18"/>
              </w:rPr>
              <w:t>ПБС, РБС, ГРБС</w:t>
            </w:r>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6806D4">
            <w:pPr>
              <w:snapToGrid w:val="0"/>
              <w:jc w:val="center"/>
              <w:rPr>
                <w:sz w:val="18"/>
                <w:szCs w:val="18"/>
              </w:rPr>
            </w:pPr>
            <w:r w:rsidRPr="00A1781D">
              <w:rPr>
                <w:sz w:val="18"/>
                <w:szCs w:val="18"/>
              </w:rPr>
              <w:t>2</w:t>
            </w:r>
            <w:r>
              <w:rPr>
                <w:sz w:val="18"/>
                <w:szCs w:val="18"/>
              </w:rPr>
              <w:t>9</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6806D4">
            <w:pPr>
              <w:snapToGrid w:val="0"/>
              <w:rPr>
                <w:sz w:val="18"/>
                <w:szCs w:val="18"/>
              </w:rPr>
            </w:pPr>
            <w:r w:rsidRPr="00A1781D">
              <w:rPr>
                <w:sz w:val="18"/>
                <w:szCs w:val="18"/>
              </w:rPr>
              <w:t>3</w:t>
            </w:r>
          </w:p>
        </w:tc>
        <w:tc>
          <w:tcPr>
            <w:tcW w:w="1435" w:type="dxa"/>
            <w:tcBorders>
              <w:top w:val="single" w:sz="4" w:space="0" w:color="000000"/>
              <w:left w:val="single" w:sz="4" w:space="0" w:color="000000"/>
              <w:bottom w:val="single" w:sz="4" w:space="0" w:color="000000"/>
            </w:tcBorders>
            <w:shd w:val="clear" w:color="auto" w:fill="auto"/>
          </w:tcPr>
          <w:p w:rsidR="00C10C50" w:rsidRPr="004D4224" w:rsidRDefault="00C10C50" w:rsidP="00081A1C">
            <w:pPr>
              <w:snapToGrid w:val="0"/>
              <w:rPr>
                <w:sz w:val="18"/>
                <w:szCs w:val="18"/>
              </w:rPr>
            </w:pPr>
            <w:r>
              <w:rPr>
                <w:sz w:val="18"/>
                <w:szCs w:val="18"/>
              </w:rPr>
              <w:t>810</w:t>
            </w: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6806D4">
            <w:pPr>
              <w:snapToGrid w:val="0"/>
              <w:rPr>
                <w:sz w:val="18"/>
                <w:szCs w:val="18"/>
              </w:rPr>
            </w:pPr>
            <w:r w:rsidRPr="00A1781D">
              <w:rPr>
                <w:sz w:val="18"/>
                <w:szCs w:val="18"/>
              </w:rPr>
              <w:t>*</w:t>
            </w:r>
          </w:p>
        </w:tc>
        <w:tc>
          <w:tcPr>
            <w:tcW w:w="736" w:type="dxa"/>
            <w:tcBorders>
              <w:top w:val="single" w:sz="4" w:space="0" w:color="000000"/>
              <w:left w:val="single" w:sz="4" w:space="0" w:color="000000"/>
              <w:bottom w:val="single" w:sz="4" w:space="0" w:color="000000"/>
            </w:tcBorders>
            <w:shd w:val="clear" w:color="auto" w:fill="auto"/>
          </w:tcPr>
          <w:p w:rsidR="00C10C50" w:rsidRPr="006806D4" w:rsidRDefault="00C10C50" w:rsidP="006806D4">
            <w:pPr>
              <w:snapToGrid w:val="0"/>
              <w:rPr>
                <w:sz w:val="18"/>
                <w:szCs w:val="18"/>
              </w:rPr>
            </w:pPr>
            <w:r w:rsidRPr="006806D4">
              <w:rPr>
                <w:sz w:val="18"/>
                <w:szCs w:val="18"/>
              </w:rPr>
              <w:t>=</w:t>
            </w:r>
            <w:r>
              <w:rPr>
                <w:sz w:val="18"/>
                <w:szCs w:val="18"/>
              </w:rPr>
              <w:t>0</w:t>
            </w:r>
          </w:p>
        </w:tc>
        <w:tc>
          <w:tcPr>
            <w:tcW w:w="1391" w:type="dxa"/>
            <w:tcBorders>
              <w:top w:val="single" w:sz="4" w:space="0" w:color="000000"/>
              <w:left w:val="single" w:sz="4" w:space="0" w:color="000000"/>
              <w:bottom w:val="single" w:sz="4" w:space="0" w:color="000000"/>
            </w:tcBorders>
            <w:shd w:val="clear" w:color="auto" w:fill="auto"/>
          </w:tcPr>
          <w:p w:rsidR="00C10C50" w:rsidRPr="009A3462" w:rsidRDefault="00C10C50" w:rsidP="006806D4">
            <w:pPr>
              <w:snapToGrid w:val="0"/>
              <w:rPr>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6806D4" w:rsidRDefault="00C10C50" w:rsidP="006806D4">
            <w:pPr>
              <w:snapToGrid w:val="0"/>
              <w:rPr>
                <w:sz w:val="18"/>
                <w:szCs w:val="18"/>
              </w:rPr>
            </w:pPr>
          </w:p>
        </w:tc>
        <w:tc>
          <w:tcPr>
            <w:tcW w:w="1745" w:type="dxa"/>
            <w:tcBorders>
              <w:top w:val="single" w:sz="4" w:space="0" w:color="000000"/>
              <w:left w:val="single" w:sz="4" w:space="0" w:color="000000"/>
              <w:bottom w:val="single" w:sz="4" w:space="0" w:color="000000"/>
              <w:right w:val="single" w:sz="4" w:space="0" w:color="000000"/>
            </w:tcBorders>
          </w:tcPr>
          <w:p w:rsidR="00C10C50" w:rsidRPr="00A1781D" w:rsidRDefault="00C10C50" w:rsidP="00500054">
            <w:pPr>
              <w:snapToGrid w:val="0"/>
              <w:rPr>
                <w:sz w:val="18"/>
                <w:szCs w:val="18"/>
              </w:rPr>
            </w:pPr>
            <w:r w:rsidRPr="00A1781D">
              <w:rPr>
                <w:sz w:val="18"/>
                <w:szCs w:val="18"/>
              </w:rPr>
              <w:t>Показател</w:t>
            </w:r>
            <w:r>
              <w:rPr>
                <w:sz w:val="18"/>
                <w:szCs w:val="18"/>
              </w:rPr>
              <w:t>и</w:t>
            </w:r>
            <w:r w:rsidRPr="00A1781D">
              <w:rPr>
                <w:sz w:val="18"/>
                <w:szCs w:val="18"/>
              </w:rPr>
              <w:t xml:space="preserve"> строки </w:t>
            </w:r>
            <w:r>
              <w:rPr>
                <w:sz w:val="18"/>
                <w:szCs w:val="18"/>
              </w:rPr>
              <w:t>810</w:t>
            </w:r>
            <w:r w:rsidRPr="00A1781D">
              <w:rPr>
                <w:sz w:val="18"/>
                <w:szCs w:val="18"/>
              </w:rPr>
              <w:t xml:space="preserve"> </w:t>
            </w:r>
            <w:r w:rsidRPr="00FA6662">
              <w:rPr>
                <w:sz w:val="18"/>
                <w:szCs w:val="18"/>
              </w:rPr>
              <w:t xml:space="preserve"> &lt;&gt; </w:t>
            </w:r>
            <w:r>
              <w:rPr>
                <w:sz w:val="18"/>
                <w:szCs w:val="18"/>
              </w:rPr>
              <w:t>0 –</w:t>
            </w:r>
            <w:r w:rsidRPr="00A1781D">
              <w:rPr>
                <w:sz w:val="18"/>
                <w:szCs w:val="18"/>
              </w:rPr>
              <w:t xml:space="preserve"> недопустимо</w:t>
            </w:r>
            <w:r>
              <w:rPr>
                <w:sz w:val="18"/>
                <w:szCs w:val="18"/>
              </w:rPr>
              <w:t>, детализирующие строки недопустимы</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6806D4">
            <w:pPr>
              <w:snapToGrid w:val="0"/>
              <w:rPr>
                <w:sz w:val="18"/>
                <w:szCs w:val="18"/>
              </w:rPr>
            </w:pPr>
            <w:r>
              <w:rPr>
                <w:sz w:val="18"/>
                <w:szCs w:val="18"/>
              </w:rPr>
              <w:t>Б</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6806D4">
            <w:pPr>
              <w:snapToGrid w:val="0"/>
              <w:rPr>
                <w:sz w:val="18"/>
                <w:szCs w:val="18"/>
              </w:rPr>
            </w:pPr>
            <w:r>
              <w:rPr>
                <w:sz w:val="18"/>
                <w:szCs w:val="18"/>
              </w:rPr>
              <w:t>ПБС, РБС, ГРБС</w:t>
            </w:r>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6806D4">
            <w:pPr>
              <w:snapToGrid w:val="0"/>
              <w:jc w:val="center"/>
              <w:rPr>
                <w:sz w:val="18"/>
                <w:szCs w:val="18"/>
              </w:rPr>
            </w:pPr>
            <w:r>
              <w:rPr>
                <w:sz w:val="18"/>
                <w:szCs w:val="18"/>
              </w:rPr>
              <w:t>30</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6806D4">
            <w:pPr>
              <w:snapToGrid w:val="0"/>
              <w:rPr>
                <w:sz w:val="18"/>
                <w:szCs w:val="18"/>
              </w:rPr>
            </w:pPr>
            <w:r w:rsidRPr="00A1781D">
              <w:rPr>
                <w:sz w:val="18"/>
                <w:szCs w:val="18"/>
              </w:rPr>
              <w:t>3</w:t>
            </w:r>
          </w:p>
        </w:tc>
        <w:tc>
          <w:tcPr>
            <w:tcW w:w="1435" w:type="dxa"/>
            <w:tcBorders>
              <w:top w:val="single" w:sz="4" w:space="0" w:color="000000"/>
              <w:left w:val="single" w:sz="4" w:space="0" w:color="000000"/>
              <w:bottom w:val="single" w:sz="4" w:space="0" w:color="000000"/>
            </w:tcBorders>
            <w:shd w:val="clear" w:color="auto" w:fill="auto"/>
          </w:tcPr>
          <w:p w:rsidR="00C10C50" w:rsidRPr="00A1781D" w:rsidRDefault="00C10C50" w:rsidP="004D4224">
            <w:pPr>
              <w:snapToGrid w:val="0"/>
              <w:rPr>
                <w:sz w:val="18"/>
                <w:szCs w:val="18"/>
              </w:rPr>
            </w:pPr>
            <w:r>
              <w:rPr>
                <w:sz w:val="18"/>
                <w:szCs w:val="18"/>
              </w:rPr>
              <w:t>820</w:t>
            </w: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6806D4">
            <w:pPr>
              <w:snapToGrid w:val="0"/>
              <w:rPr>
                <w:sz w:val="18"/>
                <w:szCs w:val="18"/>
              </w:rPr>
            </w:pPr>
            <w:r w:rsidRPr="00A1781D">
              <w:rPr>
                <w:sz w:val="18"/>
                <w:szCs w:val="18"/>
              </w:rPr>
              <w:t>*</w:t>
            </w:r>
          </w:p>
        </w:tc>
        <w:tc>
          <w:tcPr>
            <w:tcW w:w="736" w:type="dxa"/>
            <w:tcBorders>
              <w:top w:val="single" w:sz="4" w:space="0" w:color="000000"/>
              <w:left w:val="single" w:sz="4" w:space="0" w:color="000000"/>
              <w:bottom w:val="single" w:sz="4" w:space="0" w:color="000000"/>
            </w:tcBorders>
            <w:shd w:val="clear" w:color="auto" w:fill="auto"/>
          </w:tcPr>
          <w:p w:rsidR="00C10C50" w:rsidRPr="006806D4" w:rsidRDefault="00C10C50" w:rsidP="006806D4">
            <w:pPr>
              <w:snapToGrid w:val="0"/>
              <w:rPr>
                <w:sz w:val="18"/>
                <w:szCs w:val="18"/>
              </w:rPr>
            </w:pPr>
            <w:r w:rsidRPr="006806D4">
              <w:rPr>
                <w:sz w:val="18"/>
                <w:szCs w:val="18"/>
              </w:rPr>
              <w:t>=</w:t>
            </w:r>
            <w:r>
              <w:rPr>
                <w:sz w:val="18"/>
                <w:szCs w:val="18"/>
              </w:rPr>
              <w:t>0</w:t>
            </w:r>
          </w:p>
        </w:tc>
        <w:tc>
          <w:tcPr>
            <w:tcW w:w="1391" w:type="dxa"/>
            <w:tcBorders>
              <w:top w:val="single" w:sz="4" w:space="0" w:color="000000"/>
              <w:left w:val="single" w:sz="4" w:space="0" w:color="000000"/>
              <w:bottom w:val="single" w:sz="4" w:space="0" w:color="000000"/>
            </w:tcBorders>
            <w:shd w:val="clear" w:color="auto" w:fill="auto"/>
          </w:tcPr>
          <w:p w:rsidR="00C10C50" w:rsidRPr="009A3462" w:rsidRDefault="00C10C50" w:rsidP="006806D4">
            <w:pPr>
              <w:snapToGrid w:val="0"/>
              <w:rPr>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6806D4" w:rsidRDefault="00C10C50" w:rsidP="006806D4">
            <w:pPr>
              <w:snapToGrid w:val="0"/>
              <w:rPr>
                <w:sz w:val="18"/>
                <w:szCs w:val="18"/>
              </w:rPr>
            </w:pPr>
          </w:p>
        </w:tc>
        <w:tc>
          <w:tcPr>
            <w:tcW w:w="1745" w:type="dxa"/>
            <w:tcBorders>
              <w:top w:val="single" w:sz="4" w:space="0" w:color="000000"/>
              <w:left w:val="single" w:sz="4" w:space="0" w:color="000000"/>
              <w:bottom w:val="single" w:sz="4" w:space="0" w:color="000000"/>
              <w:right w:val="single" w:sz="4" w:space="0" w:color="000000"/>
            </w:tcBorders>
          </w:tcPr>
          <w:p w:rsidR="00C10C50" w:rsidRPr="00A1781D" w:rsidRDefault="00C10C50" w:rsidP="004D4224">
            <w:pPr>
              <w:snapToGrid w:val="0"/>
              <w:rPr>
                <w:sz w:val="18"/>
                <w:szCs w:val="18"/>
              </w:rPr>
            </w:pPr>
            <w:r w:rsidRPr="00A1781D">
              <w:rPr>
                <w:sz w:val="18"/>
                <w:szCs w:val="18"/>
              </w:rPr>
              <w:t>Показател</w:t>
            </w:r>
            <w:r>
              <w:rPr>
                <w:sz w:val="18"/>
                <w:szCs w:val="18"/>
              </w:rPr>
              <w:t>и</w:t>
            </w:r>
            <w:r w:rsidRPr="00A1781D">
              <w:rPr>
                <w:sz w:val="18"/>
                <w:szCs w:val="18"/>
              </w:rPr>
              <w:t xml:space="preserve"> строки </w:t>
            </w:r>
            <w:r>
              <w:rPr>
                <w:sz w:val="18"/>
                <w:szCs w:val="18"/>
              </w:rPr>
              <w:t>820</w:t>
            </w:r>
            <w:r w:rsidRPr="00A1781D">
              <w:rPr>
                <w:sz w:val="18"/>
                <w:szCs w:val="18"/>
              </w:rPr>
              <w:t xml:space="preserve"> </w:t>
            </w:r>
            <w:r w:rsidRPr="00FA6662">
              <w:rPr>
                <w:sz w:val="18"/>
                <w:szCs w:val="18"/>
              </w:rPr>
              <w:t xml:space="preserve"> &lt;&gt; </w:t>
            </w:r>
            <w:r>
              <w:rPr>
                <w:sz w:val="18"/>
                <w:szCs w:val="18"/>
              </w:rPr>
              <w:t>0 –</w:t>
            </w:r>
            <w:r w:rsidRPr="00A1781D">
              <w:rPr>
                <w:sz w:val="18"/>
                <w:szCs w:val="18"/>
              </w:rPr>
              <w:t xml:space="preserve"> недопустимо</w:t>
            </w:r>
            <w:r>
              <w:rPr>
                <w:sz w:val="18"/>
                <w:szCs w:val="18"/>
              </w:rPr>
              <w:t>, детализирующие строки недопустимы</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6806D4">
            <w:pPr>
              <w:snapToGrid w:val="0"/>
              <w:rPr>
                <w:sz w:val="18"/>
                <w:szCs w:val="18"/>
              </w:rPr>
            </w:pPr>
            <w:r>
              <w:rPr>
                <w:sz w:val="18"/>
                <w:szCs w:val="18"/>
              </w:rPr>
              <w:t>Б</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6806D4">
            <w:pPr>
              <w:snapToGrid w:val="0"/>
              <w:rPr>
                <w:sz w:val="18"/>
                <w:szCs w:val="18"/>
              </w:rPr>
            </w:pPr>
            <w:r>
              <w:rPr>
                <w:sz w:val="18"/>
                <w:szCs w:val="18"/>
              </w:rPr>
              <w:t>ПБС, РБС, ГРБС</w:t>
            </w:r>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6806D4">
            <w:pPr>
              <w:snapToGrid w:val="0"/>
              <w:jc w:val="center"/>
              <w:rPr>
                <w:sz w:val="18"/>
                <w:szCs w:val="18"/>
              </w:rPr>
            </w:pPr>
            <w:r>
              <w:rPr>
                <w:sz w:val="18"/>
                <w:szCs w:val="18"/>
              </w:rPr>
              <w:t>31</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6806D4">
            <w:pPr>
              <w:snapToGrid w:val="0"/>
              <w:rPr>
                <w:sz w:val="18"/>
                <w:szCs w:val="18"/>
              </w:rPr>
            </w:pPr>
            <w:r w:rsidRPr="00A1781D">
              <w:rPr>
                <w:sz w:val="18"/>
                <w:szCs w:val="18"/>
              </w:rPr>
              <w:t>3</w:t>
            </w:r>
          </w:p>
        </w:tc>
        <w:tc>
          <w:tcPr>
            <w:tcW w:w="1435" w:type="dxa"/>
            <w:tcBorders>
              <w:top w:val="single" w:sz="4" w:space="0" w:color="000000"/>
              <w:left w:val="single" w:sz="4" w:space="0" w:color="000000"/>
              <w:bottom w:val="single" w:sz="4" w:space="0" w:color="000000"/>
            </w:tcBorders>
            <w:shd w:val="clear" w:color="auto" w:fill="auto"/>
          </w:tcPr>
          <w:p w:rsidR="00C10C50" w:rsidRPr="00A1781D" w:rsidRDefault="00C10C50" w:rsidP="004D4224">
            <w:pPr>
              <w:snapToGrid w:val="0"/>
              <w:rPr>
                <w:sz w:val="18"/>
                <w:szCs w:val="18"/>
              </w:rPr>
            </w:pPr>
            <w:r>
              <w:rPr>
                <w:sz w:val="18"/>
                <w:szCs w:val="18"/>
              </w:rPr>
              <w:t>830</w:t>
            </w: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6806D4">
            <w:pPr>
              <w:snapToGrid w:val="0"/>
              <w:rPr>
                <w:sz w:val="18"/>
                <w:szCs w:val="18"/>
              </w:rPr>
            </w:pPr>
            <w:r w:rsidRPr="00A1781D">
              <w:rPr>
                <w:sz w:val="18"/>
                <w:szCs w:val="18"/>
              </w:rPr>
              <w:t>*</w:t>
            </w:r>
          </w:p>
        </w:tc>
        <w:tc>
          <w:tcPr>
            <w:tcW w:w="736" w:type="dxa"/>
            <w:tcBorders>
              <w:top w:val="single" w:sz="4" w:space="0" w:color="000000"/>
              <w:left w:val="single" w:sz="4" w:space="0" w:color="000000"/>
              <w:bottom w:val="single" w:sz="4" w:space="0" w:color="000000"/>
            </w:tcBorders>
            <w:shd w:val="clear" w:color="auto" w:fill="auto"/>
          </w:tcPr>
          <w:p w:rsidR="00C10C50" w:rsidRPr="006806D4" w:rsidRDefault="00C10C50" w:rsidP="006806D4">
            <w:pPr>
              <w:snapToGrid w:val="0"/>
              <w:rPr>
                <w:sz w:val="18"/>
                <w:szCs w:val="18"/>
              </w:rPr>
            </w:pPr>
            <w:r w:rsidRPr="006806D4">
              <w:rPr>
                <w:sz w:val="18"/>
                <w:szCs w:val="18"/>
              </w:rPr>
              <w:t>=</w:t>
            </w:r>
            <w:r>
              <w:rPr>
                <w:sz w:val="18"/>
                <w:szCs w:val="18"/>
              </w:rPr>
              <w:t>0</w:t>
            </w:r>
          </w:p>
        </w:tc>
        <w:tc>
          <w:tcPr>
            <w:tcW w:w="1391" w:type="dxa"/>
            <w:tcBorders>
              <w:top w:val="single" w:sz="4" w:space="0" w:color="000000"/>
              <w:left w:val="single" w:sz="4" w:space="0" w:color="000000"/>
              <w:bottom w:val="single" w:sz="4" w:space="0" w:color="000000"/>
            </w:tcBorders>
            <w:shd w:val="clear" w:color="auto" w:fill="auto"/>
          </w:tcPr>
          <w:p w:rsidR="00C10C50" w:rsidRPr="009A3462" w:rsidRDefault="00C10C50" w:rsidP="006806D4">
            <w:pPr>
              <w:snapToGrid w:val="0"/>
              <w:rPr>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6806D4" w:rsidRDefault="00C10C50" w:rsidP="006806D4">
            <w:pPr>
              <w:snapToGrid w:val="0"/>
              <w:rPr>
                <w:sz w:val="18"/>
                <w:szCs w:val="18"/>
              </w:rPr>
            </w:pPr>
          </w:p>
        </w:tc>
        <w:tc>
          <w:tcPr>
            <w:tcW w:w="1745" w:type="dxa"/>
            <w:tcBorders>
              <w:top w:val="single" w:sz="4" w:space="0" w:color="000000"/>
              <w:left w:val="single" w:sz="4" w:space="0" w:color="000000"/>
              <w:bottom w:val="single" w:sz="4" w:space="0" w:color="000000"/>
              <w:right w:val="single" w:sz="4" w:space="0" w:color="000000"/>
            </w:tcBorders>
          </w:tcPr>
          <w:p w:rsidR="00C10C50" w:rsidRPr="00A1781D" w:rsidRDefault="00C10C50" w:rsidP="004D4224">
            <w:pPr>
              <w:snapToGrid w:val="0"/>
              <w:rPr>
                <w:sz w:val="18"/>
                <w:szCs w:val="18"/>
              </w:rPr>
            </w:pPr>
            <w:r w:rsidRPr="00A1781D">
              <w:rPr>
                <w:sz w:val="18"/>
                <w:szCs w:val="18"/>
              </w:rPr>
              <w:t>Показател</w:t>
            </w:r>
            <w:r>
              <w:rPr>
                <w:sz w:val="18"/>
                <w:szCs w:val="18"/>
              </w:rPr>
              <w:t>и</w:t>
            </w:r>
            <w:r w:rsidRPr="00A1781D">
              <w:rPr>
                <w:sz w:val="18"/>
                <w:szCs w:val="18"/>
              </w:rPr>
              <w:t xml:space="preserve"> строки </w:t>
            </w:r>
            <w:r>
              <w:rPr>
                <w:sz w:val="18"/>
                <w:szCs w:val="18"/>
              </w:rPr>
              <w:t>830</w:t>
            </w:r>
            <w:r w:rsidRPr="00A1781D">
              <w:rPr>
                <w:sz w:val="18"/>
                <w:szCs w:val="18"/>
              </w:rPr>
              <w:t xml:space="preserve"> </w:t>
            </w:r>
            <w:r w:rsidRPr="00FA6662">
              <w:rPr>
                <w:sz w:val="18"/>
                <w:szCs w:val="18"/>
              </w:rPr>
              <w:t xml:space="preserve"> &lt;&gt; </w:t>
            </w:r>
            <w:r>
              <w:rPr>
                <w:sz w:val="18"/>
                <w:szCs w:val="18"/>
              </w:rPr>
              <w:t>0 –</w:t>
            </w:r>
            <w:r w:rsidRPr="00A1781D">
              <w:rPr>
                <w:sz w:val="18"/>
                <w:szCs w:val="18"/>
              </w:rPr>
              <w:t xml:space="preserve"> недопустимо</w:t>
            </w:r>
            <w:r>
              <w:rPr>
                <w:sz w:val="18"/>
                <w:szCs w:val="18"/>
              </w:rPr>
              <w:t>, детализирующие строки недопустимы</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6806D4">
            <w:pPr>
              <w:snapToGrid w:val="0"/>
              <w:rPr>
                <w:sz w:val="18"/>
                <w:szCs w:val="18"/>
              </w:rPr>
            </w:pPr>
            <w:r>
              <w:rPr>
                <w:sz w:val="18"/>
                <w:szCs w:val="18"/>
              </w:rPr>
              <w:t>Б</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6806D4">
            <w:pPr>
              <w:snapToGrid w:val="0"/>
              <w:rPr>
                <w:sz w:val="18"/>
                <w:szCs w:val="18"/>
              </w:rPr>
            </w:pPr>
            <w:r>
              <w:rPr>
                <w:sz w:val="18"/>
                <w:szCs w:val="18"/>
              </w:rPr>
              <w:t>ПБС, РБС, ГРБС</w:t>
            </w:r>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6806D4">
            <w:pPr>
              <w:snapToGrid w:val="0"/>
              <w:jc w:val="center"/>
              <w:rPr>
                <w:sz w:val="18"/>
                <w:szCs w:val="18"/>
              </w:rPr>
            </w:pPr>
            <w:r>
              <w:rPr>
                <w:sz w:val="18"/>
                <w:szCs w:val="18"/>
              </w:rPr>
              <w:t>32</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6806D4">
            <w:pPr>
              <w:snapToGrid w:val="0"/>
              <w:rPr>
                <w:sz w:val="18"/>
                <w:szCs w:val="18"/>
              </w:rPr>
            </w:pPr>
            <w:r w:rsidRPr="00A1781D">
              <w:rPr>
                <w:sz w:val="18"/>
                <w:szCs w:val="18"/>
              </w:rPr>
              <w:t>3</w:t>
            </w:r>
          </w:p>
        </w:tc>
        <w:tc>
          <w:tcPr>
            <w:tcW w:w="1435" w:type="dxa"/>
            <w:tcBorders>
              <w:top w:val="single" w:sz="4" w:space="0" w:color="000000"/>
              <w:left w:val="single" w:sz="4" w:space="0" w:color="000000"/>
              <w:bottom w:val="single" w:sz="4" w:space="0" w:color="000000"/>
            </w:tcBorders>
            <w:shd w:val="clear" w:color="auto" w:fill="auto"/>
          </w:tcPr>
          <w:p w:rsidR="00C10C50" w:rsidRPr="00A1781D" w:rsidRDefault="00C10C50" w:rsidP="004D4224">
            <w:pPr>
              <w:snapToGrid w:val="0"/>
              <w:rPr>
                <w:sz w:val="18"/>
                <w:szCs w:val="18"/>
              </w:rPr>
            </w:pPr>
            <w:r>
              <w:rPr>
                <w:sz w:val="18"/>
                <w:szCs w:val="18"/>
              </w:rPr>
              <w:t>850</w:t>
            </w: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6806D4">
            <w:pPr>
              <w:snapToGrid w:val="0"/>
              <w:rPr>
                <w:sz w:val="18"/>
                <w:szCs w:val="18"/>
              </w:rPr>
            </w:pPr>
            <w:r w:rsidRPr="00A1781D">
              <w:rPr>
                <w:sz w:val="18"/>
                <w:szCs w:val="18"/>
              </w:rPr>
              <w:t>*</w:t>
            </w:r>
          </w:p>
        </w:tc>
        <w:tc>
          <w:tcPr>
            <w:tcW w:w="736" w:type="dxa"/>
            <w:tcBorders>
              <w:top w:val="single" w:sz="4" w:space="0" w:color="000000"/>
              <w:left w:val="single" w:sz="4" w:space="0" w:color="000000"/>
              <w:bottom w:val="single" w:sz="4" w:space="0" w:color="000000"/>
            </w:tcBorders>
            <w:shd w:val="clear" w:color="auto" w:fill="auto"/>
          </w:tcPr>
          <w:p w:rsidR="00C10C50" w:rsidRPr="006806D4" w:rsidRDefault="00C10C50" w:rsidP="006806D4">
            <w:pPr>
              <w:snapToGrid w:val="0"/>
              <w:rPr>
                <w:sz w:val="18"/>
                <w:szCs w:val="18"/>
              </w:rPr>
            </w:pPr>
            <w:r w:rsidRPr="006806D4">
              <w:rPr>
                <w:sz w:val="18"/>
                <w:szCs w:val="18"/>
              </w:rPr>
              <w:t>=</w:t>
            </w:r>
            <w:r>
              <w:rPr>
                <w:sz w:val="18"/>
                <w:szCs w:val="18"/>
              </w:rPr>
              <w:t>0</w:t>
            </w:r>
          </w:p>
        </w:tc>
        <w:tc>
          <w:tcPr>
            <w:tcW w:w="1391" w:type="dxa"/>
            <w:tcBorders>
              <w:top w:val="single" w:sz="4" w:space="0" w:color="000000"/>
              <w:left w:val="single" w:sz="4" w:space="0" w:color="000000"/>
              <w:bottom w:val="single" w:sz="4" w:space="0" w:color="000000"/>
            </w:tcBorders>
            <w:shd w:val="clear" w:color="auto" w:fill="auto"/>
          </w:tcPr>
          <w:p w:rsidR="00C10C50" w:rsidRPr="009A3462" w:rsidRDefault="00C10C50" w:rsidP="006806D4">
            <w:pPr>
              <w:snapToGrid w:val="0"/>
              <w:rPr>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6806D4" w:rsidRDefault="00C10C50" w:rsidP="006806D4">
            <w:pPr>
              <w:snapToGrid w:val="0"/>
              <w:rPr>
                <w:sz w:val="18"/>
                <w:szCs w:val="18"/>
              </w:rPr>
            </w:pPr>
          </w:p>
        </w:tc>
        <w:tc>
          <w:tcPr>
            <w:tcW w:w="1745" w:type="dxa"/>
            <w:tcBorders>
              <w:top w:val="single" w:sz="4" w:space="0" w:color="000000"/>
              <w:left w:val="single" w:sz="4" w:space="0" w:color="000000"/>
              <w:bottom w:val="single" w:sz="4" w:space="0" w:color="000000"/>
              <w:right w:val="single" w:sz="4" w:space="0" w:color="000000"/>
            </w:tcBorders>
          </w:tcPr>
          <w:p w:rsidR="00C10C50" w:rsidRPr="00A1781D" w:rsidRDefault="00C10C50" w:rsidP="004D4224">
            <w:pPr>
              <w:snapToGrid w:val="0"/>
              <w:rPr>
                <w:sz w:val="18"/>
                <w:szCs w:val="18"/>
              </w:rPr>
            </w:pPr>
            <w:r w:rsidRPr="00A1781D">
              <w:rPr>
                <w:sz w:val="18"/>
                <w:szCs w:val="18"/>
              </w:rPr>
              <w:t>Показател</w:t>
            </w:r>
            <w:r>
              <w:rPr>
                <w:sz w:val="18"/>
                <w:szCs w:val="18"/>
              </w:rPr>
              <w:t>и</w:t>
            </w:r>
            <w:r w:rsidRPr="00A1781D">
              <w:rPr>
                <w:sz w:val="18"/>
                <w:szCs w:val="18"/>
              </w:rPr>
              <w:t xml:space="preserve"> строки </w:t>
            </w:r>
            <w:r>
              <w:rPr>
                <w:sz w:val="18"/>
                <w:szCs w:val="18"/>
              </w:rPr>
              <w:t>850</w:t>
            </w:r>
            <w:r w:rsidRPr="00A1781D">
              <w:rPr>
                <w:sz w:val="18"/>
                <w:szCs w:val="18"/>
              </w:rPr>
              <w:t xml:space="preserve"> </w:t>
            </w:r>
            <w:r w:rsidRPr="00FA6662">
              <w:rPr>
                <w:sz w:val="18"/>
                <w:szCs w:val="18"/>
              </w:rPr>
              <w:t xml:space="preserve"> &lt;&gt; </w:t>
            </w:r>
            <w:r>
              <w:rPr>
                <w:sz w:val="18"/>
                <w:szCs w:val="18"/>
              </w:rPr>
              <w:t>0 –</w:t>
            </w:r>
            <w:r w:rsidRPr="00A1781D">
              <w:rPr>
                <w:sz w:val="18"/>
                <w:szCs w:val="18"/>
              </w:rPr>
              <w:t xml:space="preserve"> недопустимо</w:t>
            </w:r>
            <w:r>
              <w:rPr>
                <w:sz w:val="18"/>
                <w:szCs w:val="18"/>
              </w:rPr>
              <w:t>, детализирующие строки недопустимы</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6806D4">
            <w:pPr>
              <w:snapToGrid w:val="0"/>
              <w:rPr>
                <w:sz w:val="18"/>
                <w:szCs w:val="18"/>
              </w:rPr>
            </w:pPr>
            <w:r>
              <w:rPr>
                <w:sz w:val="18"/>
                <w:szCs w:val="18"/>
              </w:rPr>
              <w:t>Б</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6806D4">
            <w:pPr>
              <w:snapToGrid w:val="0"/>
              <w:rPr>
                <w:sz w:val="18"/>
                <w:szCs w:val="18"/>
              </w:rPr>
            </w:pPr>
            <w:r>
              <w:rPr>
                <w:sz w:val="18"/>
                <w:szCs w:val="18"/>
              </w:rPr>
              <w:t>ПБС, РБС, ГРБС</w:t>
            </w:r>
          </w:p>
        </w:tc>
      </w:tr>
      <w:tr w:rsidR="00C10C50" w:rsidRPr="00A1781D" w:rsidTr="00C90EA5">
        <w:tc>
          <w:tcPr>
            <w:tcW w:w="600" w:type="dxa"/>
            <w:tcBorders>
              <w:top w:val="single" w:sz="4" w:space="0" w:color="000000"/>
              <w:left w:val="single" w:sz="4" w:space="0" w:color="000000"/>
              <w:bottom w:val="single" w:sz="4" w:space="0" w:color="000000"/>
            </w:tcBorders>
            <w:shd w:val="clear" w:color="auto" w:fill="auto"/>
          </w:tcPr>
          <w:p w:rsidR="00C10C50" w:rsidRPr="00A1781D" w:rsidRDefault="00C10C50" w:rsidP="006806D4">
            <w:pPr>
              <w:snapToGrid w:val="0"/>
              <w:jc w:val="center"/>
              <w:rPr>
                <w:sz w:val="18"/>
                <w:szCs w:val="18"/>
              </w:rPr>
            </w:pPr>
            <w:r>
              <w:rPr>
                <w:sz w:val="18"/>
                <w:szCs w:val="18"/>
              </w:rPr>
              <w:t>33</w:t>
            </w:r>
          </w:p>
        </w:tc>
        <w:tc>
          <w:tcPr>
            <w:tcW w:w="800" w:type="dxa"/>
            <w:tcBorders>
              <w:top w:val="single" w:sz="4" w:space="0" w:color="000000"/>
              <w:left w:val="single" w:sz="4" w:space="0" w:color="000000"/>
              <w:bottom w:val="single" w:sz="4" w:space="0" w:color="000000"/>
            </w:tcBorders>
            <w:shd w:val="clear" w:color="auto" w:fill="auto"/>
          </w:tcPr>
          <w:p w:rsidR="00C10C50" w:rsidRPr="00A1781D" w:rsidRDefault="00C10C50" w:rsidP="006806D4">
            <w:pPr>
              <w:snapToGrid w:val="0"/>
              <w:rPr>
                <w:sz w:val="18"/>
                <w:szCs w:val="18"/>
              </w:rPr>
            </w:pPr>
            <w:r w:rsidRPr="00A1781D">
              <w:rPr>
                <w:sz w:val="18"/>
                <w:szCs w:val="18"/>
              </w:rPr>
              <w:t>3</w:t>
            </w:r>
          </w:p>
        </w:tc>
        <w:tc>
          <w:tcPr>
            <w:tcW w:w="1435" w:type="dxa"/>
            <w:tcBorders>
              <w:top w:val="single" w:sz="4" w:space="0" w:color="000000"/>
              <w:left w:val="single" w:sz="4" w:space="0" w:color="000000"/>
              <w:bottom w:val="single" w:sz="4" w:space="0" w:color="000000"/>
            </w:tcBorders>
            <w:shd w:val="clear" w:color="auto" w:fill="auto"/>
          </w:tcPr>
          <w:p w:rsidR="00C10C50" w:rsidRPr="00A1781D" w:rsidRDefault="00C10C50" w:rsidP="006806D4">
            <w:pPr>
              <w:snapToGrid w:val="0"/>
              <w:rPr>
                <w:sz w:val="18"/>
                <w:szCs w:val="18"/>
              </w:rPr>
            </w:pPr>
            <w:r>
              <w:rPr>
                <w:sz w:val="18"/>
                <w:szCs w:val="18"/>
              </w:rPr>
              <w:t>840</w:t>
            </w:r>
          </w:p>
        </w:tc>
        <w:tc>
          <w:tcPr>
            <w:tcW w:w="1102" w:type="dxa"/>
            <w:tcBorders>
              <w:top w:val="single" w:sz="4" w:space="0" w:color="000000"/>
              <w:left w:val="single" w:sz="4" w:space="0" w:color="000000"/>
              <w:bottom w:val="single" w:sz="4" w:space="0" w:color="000000"/>
            </w:tcBorders>
            <w:shd w:val="clear" w:color="auto" w:fill="auto"/>
          </w:tcPr>
          <w:p w:rsidR="00C10C50" w:rsidRPr="00A1781D" w:rsidRDefault="00C10C50" w:rsidP="006806D4">
            <w:pPr>
              <w:snapToGrid w:val="0"/>
              <w:rPr>
                <w:sz w:val="18"/>
                <w:szCs w:val="18"/>
              </w:rPr>
            </w:pPr>
            <w:r>
              <w:rPr>
                <w:sz w:val="18"/>
                <w:szCs w:val="18"/>
              </w:rPr>
              <w:t>7,11</w:t>
            </w:r>
          </w:p>
        </w:tc>
        <w:tc>
          <w:tcPr>
            <w:tcW w:w="736" w:type="dxa"/>
            <w:tcBorders>
              <w:top w:val="single" w:sz="4" w:space="0" w:color="000000"/>
              <w:left w:val="single" w:sz="4" w:space="0" w:color="000000"/>
              <w:bottom w:val="single" w:sz="4" w:space="0" w:color="000000"/>
            </w:tcBorders>
            <w:shd w:val="clear" w:color="auto" w:fill="auto"/>
          </w:tcPr>
          <w:p w:rsidR="00C10C50" w:rsidRPr="006806D4" w:rsidRDefault="00C10C50" w:rsidP="006806D4">
            <w:pPr>
              <w:snapToGrid w:val="0"/>
              <w:rPr>
                <w:sz w:val="18"/>
                <w:szCs w:val="18"/>
              </w:rPr>
            </w:pPr>
            <w:r w:rsidRPr="006806D4">
              <w:rPr>
                <w:sz w:val="18"/>
                <w:szCs w:val="18"/>
              </w:rPr>
              <w:t>=</w:t>
            </w:r>
          </w:p>
        </w:tc>
        <w:tc>
          <w:tcPr>
            <w:tcW w:w="1391" w:type="dxa"/>
            <w:tcBorders>
              <w:top w:val="single" w:sz="4" w:space="0" w:color="000000"/>
              <w:left w:val="single" w:sz="4" w:space="0" w:color="000000"/>
              <w:bottom w:val="single" w:sz="4" w:space="0" w:color="000000"/>
            </w:tcBorders>
            <w:shd w:val="clear" w:color="auto" w:fill="auto"/>
          </w:tcPr>
          <w:p w:rsidR="00C10C50" w:rsidRPr="009A3462" w:rsidRDefault="00C10C50" w:rsidP="006806D4">
            <w:pPr>
              <w:snapToGrid w:val="0"/>
              <w:rPr>
                <w:sz w:val="18"/>
                <w:szCs w:val="18"/>
              </w:rPr>
            </w:pPr>
            <w:r>
              <w:rPr>
                <w:sz w:val="18"/>
                <w:szCs w:val="18"/>
              </w:rPr>
              <w:t>860</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6806D4" w:rsidRDefault="00C10C50" w:rsidP="006806D4">
            <w:pPr>
              <w:snapToGrid w:val="0"/>
              <w:rPr>
                <w:sz w:val="18"/>
                <w:szCs w:val="18"/>
              </w:rPr>
            </w:pPr>
            <w:r>
              <w:rPr>
                <w:sz w:val="18"/>
                <w:szCs w:val="18"/>
              </w:rPr>
              <w:t>7,11</w:t>
            </w:r>
          </w:p>
        </w:tc>
        <w:tc>
          <w:tcPr>
            <w:tcW w:w="1745" w:type="dxa"/>
            <w:tcBorders>
              <w:top w:val="single" w:sz="4" w:space="0" w:color="000000"/>
              <w:left w:val="single" w:sz="4" w:space="0" w:color="000000"/>
              <w:bottom w:val="single" w:sz="4" w:space="0" w:color="000000"/>
              <w:right w:val="single" w:sz="4" w:space="0" w:color="000000"/>
            </w:tcBorders>
          </w:tcPr>
          <w:p w:rsidR="00C10C50" w:rsidRPr="00A1781D" w:rsidRDefault="00C10C50" w:rsidP="004D4224">
            <w:pPr>
              <w:snapToGrid w:val="0"/>
              <w:rPr>
                <w:sz w:val="18"/>
                <w:szCs w:val="18"/>
              </w:rPr>
            </w:pPr>
            <w:r w:rsidRPr="00A1781D">
              <w:rPr>
                <w:sz w:val="18"/>
                <w:szCs w:val="18"/>
              </w:rPr>
              <w:t>Показател</w:t>
            </w:r>
            <w:r>
              <w:rPr>
                <w:sz w:val="18"/>
                <w:szCs w:val="18"/>
              </w:rPr>
              <w:t>и</w:t>
            </w:r>
            <w:r w:rsidRPr="00A1781D">
              <w:rPr>
                <w:sz w:val="18"/>
                <w:szCs w:val="18"/>
              </w:rPr>
              <w:t xml:space="preserve"> строки </w:t>
            </w:r>
            <w:r>
              <w:rPr>
                <w:sz w:val="18"/>
                <w:szCs w:val="18"/>
              </w:rPr>
              <w:t>840</w:t>
            </w:r>
            <w:r w:rsidRPr="00A1781D">
              <w:rPr>
                <w:sz w:val="18"/>
                <w:szCs w:val="18"/>
              </w:rPr>
              <w:t xml:space="preserve"> </w:t>
            </w:r>
            <w:r>
              <w:rPr>
                <w:sz w:val="18"/>
                <w:szCs w:val="18"/>
              </w:rPr>
              <w:t xml:space="preserve">не соответствуют </w:t>
            </w:r>
            <w:r>
              <w:rPr>
                <w:sz w:val="18"/>
                <w:szCs w:val="18"/>
              </w:rPr>
              <w:lastRenderedPageBreak/>
              <w:t>показателям строки</w:t>
            </w:r>
            <w:r w:rsidRPr="00A1781D">
              <w:rPr>
                <w:sz w:val="18"/>
                <w:szCs w:val="18"/>
              </w:rPr>
              <w:t xml:space="preserve"> </w:t>
            </w:r>
            <w:r>
              <w:rPr>
                <w:sz w:val="18"/>
                <w:szCs w:val="18"/>
              </w:rPr>
              <w:t>860 по соответствующим графам –</w:t>
            </w:r>
            <w:r w:rsidRPr="00A1781D">
              <w:rPr>
                <w:sz w:val="18"/>
                <w:szCs w:val="18"/>
              </w:rPr>
              <w:t xml:space="preserve"> недопустимо</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6806D4">
            <w:pPr>
              <w:snapToGrid w:val="0"/>
              <w:rPr>
                <w:sz w:val="18"/>
                <w:szCs w:val="18"/>
              </w:rPr>
            </w:pPr>
            <w:r>
              <w:rPr>
                <w:sz w:val="18"/>
                <w:szCs w:val="18"/>
              </w:rPr>
              <w:lastRenderedPageBreak/>
              <w:t>Б</w:t>
            </w:r>
          </w:p>
        </w:tc>
        <w:tc>
          <w:tcPr>
            <w:tcW w:w="1036" w:type="dxa"/>
            <w:tcBorders>
              <w:top w:val="single" w:sz="4" w:space="0" w:color="000000"/>
              <w:left w:val="single" w:sz="4" w:space="0" w:color="000000"/>
              <w:bottom w:val="single" w:sz="4" w:space="0" w:color="000000"/>
              <w:right w:val="single" w:sz="4" w:space="0" w:color="000000"/>
            </w:tcBorders>
          </w:tcPr>
          <w:p w:rsidR="00C10C50" w:rsidRPr="00A1781D" w:rsidRDefault="00C10C50" w:rsidP="006806D4">
            <w:pPr>
              <w:snapToGrid w:val="0"/>
              <w:rPr>
                <w:sz w:val="18"/>
                <w:szCs w:val="18"/>
              </w:rPr>
            </w:pPr>
            <w:r>
              <w:rPr>
                <w:sz w:val="18"/>
                <w:szCs w:val="18"/>
              </w:rPr>
              <w:t>ПБС, РБС, ГРБС</w:t>
            </w:r>
          </w:p>
        </w:tc>
      </w:tr>
      <w:tr w:rsidR="00C10C50" w:rsidTr="00C90EA5">
        <w:tc>
          <w:tcPr>
            <w:tcW w:w="600" w:type="dxa"/>
            <w:tcBorders>
              <w:top w:val="single" w:sz="4" w:space="0" w:color="000000"/>
              <w:left w:val="single" w:sz="4" w:space="0" w:color="000000"/>
              <w:bottom w:val="single" w:sz="4" w:space="0" w:color="000000"/>
            </w:tcBorders>
            <w:shd w:val="clear" w:color="auto" w:fill="auto"/>
          </w:tcPr>
          <w:p w:rsidR="00C10C50" w:rsidRPr="00AC15A7" w:rsidRDefault="00C10C50" w:rsidP="0072442E">
            <w:pPr>
              <w:snapToGrid w:val="0"/>
              <w:jc w:val="center"/>
              <w:rPr>
                <w:sz w:val="18"/>
                <w:szCs w:val="18"/>
              </w:rPr>
            </w:pPr>
            <w:r>
              <w:rPr>
                <w:sz w:val="18"/>
                <w:szCs w:val="18"/>
              </w:rPr>
              <w:lastRenderedPageBreak/>
              <w:t>34</w:t>
            </w:r>
          </w:p>
        </w:tc>
        <w:tc>
          <w:tcPr>
            <w:tcW w:w="800" w:type="dxa"/>
            <w:tcBorders>
              <w:top w:val="single" w:sz="4" w:space="0" w:color="000000"/>
              <w:left w:val="single" w:sz="4" w:space="0" w:color="000000"/>
              <w:bottom w:val="single" w:sz="4" w:space="0" w:color="000000"/>
            </w:tcBorders>
            <w:shd w:val="clear" w:color="auto" w:fill="auto"/>
          </w:tcPr>
          <w:p w:rsidR="00C10C50" w:rsidRPr="00AC15A7" w:rsidRDefault="00C10C50" w:rsidP="0072442E">
            <w:pPr>
              <w:snapToGrid w:val="0"/>
              <w:rPr>
                <w:sz w:val="18"/>
                <w:szCs w:val="18"/>
              </w:rPr>
            </w:pPr>
            <w:r>
              <w:rPr>
                <w:sz w:val="18"/>
                <w:szCs w:val="18"/>
              </w:rPr>
              <w:t>1</w:t>
            </w:r>
          </w:p>
        </w:tc>
        <w:tc>
          <w:tcPr>
            <w:tcW w:w="1435" w:type="dxa"/>
            <w:tcBorders>
              <w:top w:val="single" w:sz="4" w:space="0" w:color="000000"/>
              <w:left w:val="single" w:sz="4" w:space="0" w:color="000000"/>
              <w:bottom w:val="single" w:sz="4" w:space="0" w:color="000000"/>
            </w:tcBorders>
            <w:shd w:val="clear" w:color="auto" w:fill="auto"/>
          </w:tcPr>
          <w:p w:rsidR="00C10C50" w:rsidRPr="00AC15A7" w:rsidRDefault="00C10C50" w:rsidP="0072442E">
            <w:pPr>
              <w:snapToGrid w:val="0"/>
              <w:rPr>
                <w:sz w:val="18"/>
                <w:szCs w:val="18"/>
              </w:rPr>
            </w:pPr>
            <w:r>
              <w:rPr>
                <w:sz w:val="18"/>
                <w:szCs w:val="18"/>
              </w:rPr>
              <w:t xml:space="preserve">*, где гр. 5 = 0, кроме строк по КВР 312, 313, 330 или ЦСР ХХХХХ92795, </w:t>
            </w:r>
            <w:r w:rsidRPr="00AD7770">
              <w:rPr>
                <w:sz w:val="18"/>
                <w:szCs w:val="18"/>
              </w:rPr>
              <w:t>ХХХХХ9279</w:t>
            </w:r>
            <w:r>
              <w:rPr>
                <w:sz w:val="18"/>
                <w:szCs w:val="18"/>
              </w:rPr>
              <w:t>6</w:t>
            </w:r>
          </w:p>
        </w:tc>
        <w:tc>
          <w:tcPr>
            <w:tcW w:w="1102" w:type="dxa"/>
            <w:tcBorders>
              <w:top w:val="single" w:sz="4" w:space="0" w:color="000000"/>
              <w:left w:val="single" w:sz="4" w:space="0" w:color="000000"/>
              <w:bottom w:val="single" w:sz="4" w:space="0" w:color="000000"/>
            </w:tcBorders>
            <w:shd w:val="clear" w:color="auto" w:fill="auto"/>
          </w:tcPr>
          <w:p w:rsidR="00C10C50" w:rsidRPr="00AC15A7" w:rsidRDefault="00C10C50" w:rsidP="0072442E">
            <w:pPr>
              <w:snapToGrid w:val="0"/>
              <w:rPr>
                <w:sz w:val="18"/>
                <w:szCs w:val="18"/>
              </w:rPr>
            </w:pPr>
            <w:r>
              <w:rPr>
                <w:sz w:val="18"/>
                <w:szCs w:val="18"/>
              </w:rPr>
              <w:t>9</w:t>
            </w:r>
          </w:p>
        </w:tc>
        <w:tc>
          <w:tcPr>
            <w:tcW w:w="736" w:type="dxa"/>
            <w:tcBorders>
              <w:top w:val="single" w:sz="4" w:space="0" w:color="000000"/>
              <w:left w:val="single" w:sz="4" w:space="0" w:color="000000"/>
              <w:bottom w:val="single" w:sz="4" w:space="0" w:color="000000"/>
            </w:tcBorders>
            <w:shd w:val="clear" w:color="auto" w:fill="auto"/>
          </w:tcPr>
          <w:p w:rsidR="00C10C50" w:rsidRPr="00AC15A7" w:rsidRDefault="00C10C50" w:rsidP="0072442E">
            <w:pPr>
              <w:snapToGrid w:val="0"/>
              <w:rPr>
                <w:sz w:val="18"/>
                <w:szCs w:val="18"/>
              </w:rPr>
            </w:pPr>
            <w:r>
              <w:rPr>
                <w:sz w:val="18"/>
                <w:szCs w:val="18"/>
              </w:rPr>
              <w:t>=</w:t>
            </w:r>
            <w:r w:rsidRPr="00AC15A7">
              <w:rPr>
                <w:sz w:val="18"/>
                <w:szCs w:val="18"/>
              </w:rPr>
              <w:t xml:space="preserve"> </w:t>
            </w:r>
            <w:r>
              <w:rPr>
                <w:sz w:val="18"/>
                <w:szCs w:val="18"/>
              </w:rPr>
              <w:t>0</w:t>
            </w:r>
          </w:p>
        </w:tc>
        <w:tc>
          <w:tcPr>
            <w:tcW w:w="1391" w:type="dxa"/>
            <w:tcBorders>
              <w:top w:val="single" w:sz="4" w:space="0" w:color="000000"/>
              <w:left w:val="single" w:sz="4" w:space="0" w:color="000000"/>
              <w:bottom w:val="single" w:sz="4" w:space="0" w:color="000000"/>
            </w:tcBorders>
            <w:shd w:val="clear" w:color="auto" w:fill="auto"/>
          </w:tcPr>
          <w:p w:rsidR="00C10C50" w:rsidRPr="00AC15A7" w:rsidRDefault="00C10C50" w:rsidP="0072442E">
            <w:pPr>
              <w:snapToGrid w:val="0"/>
              <w:rPr>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AC15A7" w:rsidRDefault="00C10C50" w:rsidP="0072442E">
            <w:pPr>
              <w:snapToGrid w:val="0"/>
              <w:rPr>
                <w:sz w:val="18"/>
                <w:szCs w:val="18"/>
              </w:rPr>
            </w:pPr>
          </w:p>
        </w:tc>
        <w:tc>
          <w:tcPr>
            <w:tcW w:w="1745" w:type="dxa"/>
            <w:tcBorders>
              <w:top w:val="single" w:sz="4" w:space="0" w:color="000000"/>
              <w:left w:val="single" w:sz="4" w:space="0" w:color="000000"/>
              <w:bottom w:val="single" w:sz="4" w:space="0" w:color="000000"/>
              <w:right w:val="single" w:sz="4" w:space="0" w:color="000000"/>
            </w:tcBorders>
          </w:tcPr>
          <w:p w:rsidR="00C10C50" w:rsidRPr="00AC15A7" w:rsidRDefault="00C10C50" w:rsidP="0072442E">
            <w:pPr>
              <w:snapToGrid w:val="0"/>
              <w:rPr>
                <w:sz w:val="18"/>
                <w:szCs w:val="18"/>
              </w:rPr>
            </w:pPr>
            <w:r>
              <w:rPr>
                <w:sz w:val="18"/>
                <w:szCs w:val="18"/>
              </w:rPr>
              <w:t>Показатели по графе 9 при отсутствии ЛБО недопустимы</w:t>
            </w:r>
          </w:p>
        </w:tc>
        <w:tc>
          <w:tcPr>
            <w:tcW w:w="1036" w:type="dxa"/>
            <w:tcBorders>
              <w:top w:val="single" w:sz="4" w:space="0" w:color="000000"/>
              <w:left w:val="single" w:sz="4" w:space="0" w:color="000000"/>
              <w:bottom w:val="single" w:sz="4" w:space="0" w:color="000000"/>
              <w:right w:val="single" w:sz="4" w:space="0" w:color="000000"/>
            </w:tcBorders>
          </w:tcPr>
          <w:p w:rsidR="00C10C50" w:rsidRDefault="00C10C50" w:rsidP="0072442E">
            <w:pPr>
              <w:snapToGrid w:val="0"/>
              <w:rPr>
                <w:sz w:val="18"/>
                <w:szCs w:val="18"/>
              </w:rPr>
            </w:pPr>
            <w:r>
              <w:rPr>
                <w:sz w:val="18"/>
                <w:szCs w:val="18"/>
              </w:rPr>
              <w:t>Б</w:t>
            </w:r>
            <w:r w:rsidR="008115F0">
              <w:rPr>
                <w:sz w:val="18"/>
                <w:szCs w:val="18"/>
              </w:rPr>
              <w:t xml:space="preserve"> (в части годовой отчетности)</w:t>
            </w:r>
          </w:p>
          <w:p w:rsidR="008115F0" w:rsidRPr="00AC15A7" w:rsidRDefault="008115F0" w:rsidP="0072442E">
            <w:pPr>
              <w:snapToGrid w:val="0"/>
              <w:rPr>
                <w:sz w:val="18"/>
                <w:szCs w:val="18"/>
              </w:rPr>
            </w:pPr>
            <w:r>
              <w:rPr>
                <w:sz w:val="18"/>
                <w:szCs w:val="18"/>
              </w:rPr>
              <w:t>П (в части квартальной)</w:t>
            </w:r>
          </w:p>
        </w:tc>
        <w:tc>
          <w:tcPr>
            <w:tcW w:w="1036" w:type="dxa"/>
            <w:tcBorders>
              <w:top w:val="single" w:sz="4" w:space="0" w:color="000000"/>
              <w:left w:val="single" w:sz="4" w:space="0" w:color="000000"/>
              <w:bottom w:val="single" w:sz="4" w:space="0" w:color="000000"/>
              <w:right w:val="single" w:sz="4" w:space="0" w:color="000000"/>
            </w:tcBorders>
          </w:tcPr>
          <w:p w:rsidR="00C10C50" w:rsidRPr="00AC15A7" w:rsidRDefault="00C10C50" w:rsidP="0072442E">
            <w:pPr>
              <w:snapToGrid w:val="0"/>
              <w:rPr>
                <w:sz w:val="18"/>
                <w:szCs w:val="18"/>
              </w:rPr>
            </w:pPr>
            <w:r>
              <w:rPr>
                <w:sz w:val="18"/>
                <w:szCs w:val="18"/>
              </w:rPr>
              <w:t>ПБС, РБС, ГРБС</w:t>
            </w:r>
          </w:p>
        </w:tc>
      </w:tr>
      <w:tr w:rsidR="00C10C50" w:rsidTr="00C90EA5">
        <w:tc>
          <w:tcPr>
            <w:tcW w:w="600" w:type="dxa"/>
            <w:tcBorders>
              <w:top w:val="single" w:sz="4" w:space="0" w:color="000000"/>
              <w:left w:val="single" w:sz="4" w:space="0" w:color="000000"/>
              <w:bottom w:val="single" w:sz="4" w:space="0" w:color="000000"/>
            </w:tcBorders>
            <w:shd w:val="clear" w:color="auto" w:fill="auto"/>
          </w:tcPr>
          <w:p w:rsidR="00C10C50" w:rsidRPr="00AC15A7" w:rsidRDefault="00C10C50" w:rsidP="0072442E">
            <w:pPr>
              <w:snapToGrid w:val="0"/>
              <w:jc w:val="center"/>
              <w:rPr>
                <w:sz w:val="18"/>
                <w:szCs w:val="18"/>
              </w:rPr>
            </w:pPr>
            <w:r>
              <w:rPr>
                <w:sz w:val="18"/>
                <w:szCs w:val="18"/>
              </w:rPr>
              <w:t>35</w:t>
            </w:r>
          </w:p>
        </w:tc>
        <w:tc>
          <w:tcPr>
            <w:tcW w:w="800" w:type="dxa"/>
            <w:tcBorders>
              <w:top w:val="single" w:sz="4" w:space="0" w:color="000000"/>
              <w:left w:val="single" w:sz="4" w:space="0" w:color="000000"/>
              <w:bottom w:val="single" w:sz="4" w:space="0" w:color="000000"/>
            </w:tcBorders>
            <w:shd w:val="clear" w:color="auto" w:fill="auto"/>
          </w:tcPr>
          <w:p w:rsidR="00C10C50" w:rsidRPr="00AC15A7" w:rsidRDefault="00C10C50" w:rsidP="0072442E">
            <w:pPr>
              <w:snapToGrid w:val="0"/>
              <w:rPr>
                <w:sz w:val="18"/>
                <w:szCs w:val="18"/>
              </w:rPr>
            </w:pPr>
            <w:r>
              <w:rPr>
                <w:sz w:val="18"/>
                <w:szCs w:val="18"/>
              </w:rPr>
              <w:t>1</w:t>
            </w:r>
          </w:p>
        </w:tc>
        <w:tc>
          <w:tcPr>
            <w:tcW w:w="1435" w:type="dxa"/>
            <w:tcBorders>
              <w:top w:val="single" w:sz="4" w:space="0" w:color="000000"/>
              <w:left w:val="single" w:sz="4" w:space="0" w:color="000000"/>
              <w:bottom w:val="single" w:sz="4" w:space="0" w:color="000000"/>
            </w:tcBorders>
            <w:shd w:val="clear" w:color="auto" w:fill="auto"/>
          </w:tcPr>
          <w:p w:rsidR="00C10C50" w:rsidRPr="00AC15A7" w:rsidRDefault="00C10C50" w:rsidP="0072442E">
            <w:pPr>
              <w:snapToGrid w:val="0"/>
              <w:rPr>
                <w:sz w:val="18"/>
                <w:szCs w:val="18"/>
              </w:rPr>
            </w:pPr>
            <w:r>
              <w:rPr>
                <w:sz w:val="18"/>
                <w:szCs w:val="18"/>
              </w:rPr>
              <w:t>По строкам ЦСР ХХХХХ92795,</w:t>
            </w:r>
            <w:r>
              <w:t xml:space="preserve"> </w:t>
            </w:r>
            <w:r w:rsidRPr="007E3B0B">
              <w:rPr>
                <w:sz w:val="18"/>
                <w:szCs w:val="18"/>
              </w:rPr>
              <w:t>ХХХХХ92796</w:t>
            </w:r>
            <w:r>
              <w:rPr>
                <w:sz w:val="18"/>
                <w:szCs w:val="18"/>
              </w:rPr>
              <w:t xml:space="preserve"> где гр. 9 &gt; 0</w:t>
            </w:r>
          </w:p>
        </w:tc>
        <w:tc>
          <w:tcPr>
            <w:tcW w:w="1102" w:type="dxa"/>
            <w:tcBorders>
              <w:top w:val="single" w:sz="4" w:space="0" w:color="000000"/>
              <w:left w:val="single" w:sz="4" w:space="0" w:color="000000"/>
              <w:bottom w:val="single" w:sz="4" w:space="0" w:color="000000"/>
            </w:tcBorders>
            <w:shd w:val="clear" w:color="auto" w:fill="auto"/>
          </w:tcPr>
          <w:p w:rsidR="00C10C50" w:rsidRPr="00AC15A7" w:rsidRDefault="00C10C50" w:rsidP="0072442E">
            <w:pPr>
              <w:snapToGrid w:val="0"/>
              <w:rPr>
                <w:sz w:val="18"/>
                <w:szCs w:val="18"/>
              </w:rPr>
            </w:pPr>
            <w:r w:rsidRPr="00AC15A7">
              <w:rPr>
                <w:sz w:val="18"/>
                <w:szCs w:val="18"/>
              </w:rPr>
              <w:t>5</w:t>
            </w:r>
          </w:p>
        </w:tc>
        <w:tc>
          <w:tcPr>
            <w:tcW w:w="736" w:type="dxa"/>
            <w:tcBorders>
              <w:top w:val="single" w:sz="4" w:space="0" w:color="000000"/>
              <w:left w:val="single" w:sz="4" w:space="0" w:color="000000"/>
              <w:bottom w:val="single" w:sz="4" w:space="0" w:color="000000"/>
            </w:tcBorders>
            <w:shd w:val="clear" w:color="auto" w:fill="auto"/>
          </w:tcPr>
          <w:p w:rsidR="00C10C50" w:rsidRPr="00AC15A7" w:rsidRDefault="00C10C50" w:rsidP="0072442E">
            <w:pPr>
              <w:snapToGrid w:val="0"/>
              <w:rPr>
                <w:sz w:val="18"/>
                <w:szCs w:val="18"/>
              </w:rPr>
            </w:pPr>
            <w:r w:rsidRPr="00AC15A7">
              <w:rPr>
                <w:sz w:val="18"/>
                <w:szCs w:val="18"/>
              </w:rPr>
              <w:t xml:space="preserve">&gt; </w:t>
            </w:r>
            <w:r>
              <w:rPr>
                <w:sz w:val="18"/>
                <w:szCs w:val="18"/>
              </w:rPr>
              <w:t>0</w:t>
            </w:r>
          </w:p>
        </w:tc>
        <w:tc>
          <w:tcPr>
            <w:tcW w:w="1391" w:type="dxa"/>
            <w:tcBorders>
              <w:top w:val="single" w:sz="4" w:space="0" w:color="000000"/>
              <w:left w:val="single" w:sz="4" w:space="0" w:color="000000"/>
              <w:bottom w:val="single" w:sz="4" w:space="0" w:color="000000"/>
            </w:tcBorders>
            <w:shd w:val="clear" w:color="auto" w:fill="auto"/>
          </w:tcPr>
          <w:p w:rsidR="00C10C50" w:rsidRPr="00AC15A7" w:rsidRDefault="00C10C50" w:rsidP="0072442E">
            <w:pPr>
              <w:snapToGrid w:val="0"/>
              <w:rPr>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10C50" w:rsidRPr="00AC15A7" w:rsidRDefault="00C10C50" w:rsidP="0072442E">
            <w:pPr>
              <w:snapToGrid w:val="0"/>
              <w:rPr>
                <w:sz w:val="18"/>
                <w:szCs w:val="18"/>
              </w:rPr>
            </w:pPr>
          </w:p>
        </w:tc>
        <w:tc>
          <w:tcPr>
            <w:tcW w:w="1745" w:type="dxa"/>
            <w:tcBorders>
              <w:top w:val="single" w:sz="4" w:space="0" w:color="000000"/>
              <w:left w:val="single" w:sz="4" w:space="0" w:color="000000"/>
              <w:bottom w:val="single" w:sz="4" w:space="0" w:color="000000"/>
              <w:right w:val="single" w:sz="4" w:space="0" w:color="000000"/>
            </w:tcBorders>
          </w:tcPr>
          <w:p w:rsidR="00C10C50" w:rsidRPr="00AC15A7" w:rsidRDefault="00C10C50" w:rsidP="0072442E">
            <w:pPr>
              <w:snapToGrid w:val="0"/>
              <w:rPr>
                <w:sz w:val="18"/>
                <w:szCs w:val="18"/>
              </w:rPr>
            </w:pPr>
            <w:r>
              <w:rPr>
                <w:sz w:val="18"/>
                <w:szCs w:val="18"/>
              </w:rPr>
              <w:t xml:space="preserve">Кассовый расход по займам по графе 9 при отсутствии ЛБО – требуется пояснение </w:t>
            </w:r>
          </w:p>
        </w:tc>
        <w:tc>
          <w:tcPr>
            <w:tcW w:w="1036" w:type="dxa"/>
            <w:tcBorders>
              <w:top w:val="single" w:sz="4" w:space="0" w:color="000000"/>
              <w:left w:val="single" w:sz="4" w:space="0" w:color="000000"/>
              <w:bottom w:val="single" w:sz="4" w:space="0" w:color="000000"/>
              <w:right w:val="single" w:sz="4" w:space="0" w:color="000000"/>
            </w:tcBorders>
          </w:tcPr>
          <w:p w:rsidR="00C10C50" w:rsidRPr="00AC15A7" w:rsidRDefault="00C10C50" w:rsidP="0072442E">
            <w:pPr>
              <w:snapToGrid w:val="0"/>
              <w:rPr>
                <w:sz w:val="18"/>
                <w:szCs w:val="18"/>
              </w:rPr>
            </w:pPr>
            <w:r>
              <w:rPr>
                <w:sz w:val="18"/>
                <w:szCs w:val="18"/>
              </w:rPr>
              <w:t>П</w:t>
            </w:r>
          </w:p>
        </w:tc>
        <w:tc>
          <w:tcPr>
            <w:tcW w:w="1036" w:type="dxa"/>
            <w:tcBorders>
              <w:top w:val="single" w:sz="4" w:space="0" w:color="000000"/>
              <w:left w:val="single" w:sz="4" w:space="0" w:color="000000"/>
              <w:bottom w:val="single" w:sz="4" w:space="0" w:color="000000"/>
              <w:right w:val="single" w:sz="4" w:space="0" w:color="000000"/>
            </w:tcBorders>
          </w:tcPr>
          <w:p w:rsidR="00C10C50" w:rsidRPr="00AC15A7" w:rsidRDefault="00C10C50" w:rsidP="0072442E">
            <w:pPr>
              <w:snapToGrid w:val="0"/>
              <w:rPr>
                <w:sz w:val="18"/>
                <w:szCs w:val="18"/>
              </w:rPr>
            </w:pPr>
            <w:r>
              <w:rPr>
                <w:sz w:val="18"/>
                <w:szCs w:val="18"/>
              </w:rPr>
              <w:t>ПБС, РБС, ГРБС</w:t>
            </w:r>
          </w:p>
        </w:tc>
      </w:tr>
    </w:tbl>
    <w:p w:rsidR="00185D63" w:rsidRDefault="00185D63" w:rsidP="00185D63">
      <w:pPr>
        <w:rPr>
          <w:b/>
          <w:sz w:val="18"/>
          <w:szCs w:val="18"/>
        </w:rPr>
      </w:pPr>
      <w:r w:rsidRPr="00A1781D">
        <w:rPr>
          <w:b/>
          <w:sz w:val="18"/>
          <w:szCs w:val="18"/>
        </w:rPr>
        <w:t>Отчет ф. 050312</w:t>
      </w:r>
      <w:r>
        <w:rPr>
          <w:b/>
          <w:sz w:val="18"/>
          <w:szCs w:val="18"/>
        </w:rPr>
        <w:t>8</w:t>
      </w:r>
      <w:r w:rsidRPr="00A1781D">
        <w:rPr>
          <w:b/>
          <w:sz w:val="18"/>
          <w:szCs w:val="18"/>
        </w:rPr>
        <w:t xml:space="preserve"> в части бюджетных данных (ПРП = 501)</w:t>
      </w:r>
    </w:p>
    <w:tbl>
      <w:tblPr>
        <w:tblW w:w="10773" w:type="dxa"/>
        <w:tblInd w:w="108" w:type="dxa"/>
        <w:tblLayout w:type="fixed"/>
        <w:tblLook w:val="0000" w:firstRow="0" w:lastRow="0" w:firstColumn="0" w:lastColumn="0" w:noHBand="0" w:noVBand="0"/>
      </w:tblPr>
      <w:tblGrid>
        <w:gridCol w:w="565"/>
        <w:gridCol w:w="853"/>
        <w:gridCol w:w="1414"/>
        <w:gridCol w:w="1133"/>
        <w:gridCol w:w="709"/>
        <w:gridCol w:w="1279"/>
        <w:gridCol w:w="850"/>
        <w:gridCol w:w="1844"/>
        <w:gridCol w:w="993"/>
        <w:gridCol w:w="1133"/>
      </w:tblGrid>
      <w:tr w:rsidR="00185D63" w:rsidRPr="00C77F95" w:rsidTr="002C3DCC">
        <w:trPr>
          <w:trHeight w:val="658"/>
          <w:tblHeader/>
        </w:trPr>
        <w:tc>
          <w:tcPr>
            <w:tcW w:w="565" w:type="dxa"/>
            <w:tcBorders>
              <w:top w:val="single" w:sz="4" w:space="0" w:color="000000"/>
              <w:left w:val="single" w:sz="4" w:space="0" w:color="000000"/>
              <w:bottom w:val="single" w:sz="4" w:space="0" w:color="000000"/>
            </w:tcBorders>
            <w:shd w:val="clear" w:color="auto" w:fill="auto"/>
          </w:tcPr>
          <w:p w:rsidR="00185D63" w:rsidRPr="00C77F95" w:rsidRDefault="00185D63" w:rsidP="002C3DCC">
            <w:pPr>
              <w:snapToGrid w:val="0"/>
              <w:jc w:val="center"/>
              <w:rPr>
                <w:sz w:val="18"/>
                <w:szCs w:val="18"/>
              </w:rPr>
            </w:pPr>
            <w:r w:rsidRPr="00C77F95">
              <w:rPr>
                <w:sz w:val="18"/>
                <w:szCs w:val="18"/>
              </w:rPr>
              <w:t>№ п/п</w:t>
            </w:r>
          </w:p>
        </w:tc>
        <w:tc>
          <w:tcPr>
            <w:tcW w:w="853" w:type="dxa"/>
            <w:tcBorders>
              <w:top w:val="single" w:sz="4" w:space="0" w:color="000000"/>
              <w:left w:val="single" w:sz="4" w:space="0" w:color="000000"/>
              <w:bottom w:val="single" w:sz="4" w:space="0" w:color="000000"/>
            </w:tcBorders>
            <w:shd w:val="clear" w:color="auto" w:fill="auto"/>
          </w:tcPr>
          <w:p w:rsidR="00185D63" w:rsidRPr="00C77F95" w:rsidRDefault="00185D63" w:rsidP="002C3DCC">
            <w:pPr>
              <w:snapToGrid w:val="0"/>
              <w:jc w:val="center"/>
              <w:rPr>
                <w:sz w:val="18"/>
                <w:szCs w:val="18"/>
              </w:rPr>
            </w:pPr>
            <w:r w:rsidRPr="00C77F95">
              <w:rPr>
                <w:sz w:val="18"/>
                <w:szCs w:val="18"/>
              </w:rPr>
              <w:t>Раздел</w:t>
            </w:r>
          </w:p>
        </w:tc>
        <w:tc>
          <w:tcPr>
            <w:tcW w:w="1414" w:type="dxa"/>
            <w:tcBorders>
              <w:top w:val="single" w:sz="4" w:space="0" w:color="000000"/>
              <w:left w:val="single" w:sz="4" w:space="0" w:color="000000"/>
              <w:bottom w:val="single" w:sz="4" w:space="0" w:color="000000"/>
            </w:tcBorders>
            <w:shd w:val="clear" w:color="auto" w:fill="auto"/>
          </w:tcPr>
          <w:p w:rsidR="00185D63" w:rsidRPr="00C77F95" w:rsidRDefault="00185D63" w:rsidP="002C3DCC">
            <w:pPr>
              <w:snapToGrid w:val="0"/>
              <w:jc w:val="center"/>
              <w:rPr>
                <w:sz w:val="18"/>
                <w:szCs w:val="18"/>
              </w:rPr>
            </w:pPr>
            <w:r w:rsidRPr="00C77F95">
              <w:rPr>
                <w:sz w:val="18"/>
                <w:szCs w:val="18"/>
              </w:rPr>
              <w:t>Строка</w:t>
            </w:r>
          </w:p>
        </w:tc>
        <w:tc>
          <w:tcPr>
            <w:tcW w:w="1133" w:type="dxa"/>
            <w:tcBorders>
              <w:top w:val="single" w:sz="4" w:space="0" w:color="000000"/>
              <w:left w:val="single" w:sz="4" w:space="0" w:color="000000"/>
              <w:bottom w:val="single" w:sz="4" w:space="0" w:color="000000"/>
            </w:tcBorders>
            <w:shd w:val="clear" w:color="auto" w:fill="auto"/>
          </w:tcPr>
          <w:p w:rsidR="00185D63" w:rsidRPr="00C77F95" w:rsidRDefault="00185D63" w:rsidP="002C3DCC">
            <w:pPr>
              <w:snapToGrid w:val="0"/>
              <w:jc w:val="center"/>
              <w:rPr>
                <w:sz w:val="18"/>
                <w:szCs w:val="18"/>
              </w:rPr>
            </w:pPr>
            <w:r w:rsidRPr="00C77F95">
              <w:rPr>
                <w:sz w:val="18"/>
                <w:szCs w:val="18"/>
              </w:rPr>
              <w:t>Графа</w:t>
            </w:r>
          </w:p>
        </w:tc>
        <w:tc>
          <w:tcPr>
            <w:tcW w:w="709" w:type="dxa"/>
            <w:tcBorders>
              <w:top w:val="single" w:sz="4" w:space="0" w:color="000000"/>
              <w:left w:val="single" w:sz="4" w:space="0" w:color="000000"/>
              <w:bottom w:val="single" w:sz="4" w:space="0" w:color="000000"/>
            </w:tcBorders>
            <w:shd w:val="clear" w:color="auto" w:fill="auto"/>
          </w:tcPr>
          <w:p w:rsidR="00185D63" w:rsidRPr="00C77F95" w:rsidRDefault="00185D63" w:rsidP="002C3DCC">
            <w:pPr>
              <w:snapToGrid w:val="0"/>
              <w:jc w:val="center"/>
              <w:rPr>
                <w:sz w:val="18"/>
                <w:szCs w:val="18"/>
              </w:rPr>
            </w:pPr>
            <w:r w:rsidRPr="00C77F95">
              <w:rPr>
                <w:sz w:val="18"/>
                <w:szCs w:val="18"/>
              </w:rPr>
              <w:t>Соотношение</w:t>
            </w:r>
          </w:p>
        </w:tc>
        <w:tc>
          <w:tcPr>
            <w:tcW w:w="1279" w:type="dxa"/>
            <w:tcBorders>
              <w:top w:val="single" w:sz="4" w:space="0" w:color="000000"/>
              <w:left w:val="single" w:sz="4" w:space="0" w:color="000000"/>
              <w:bottom w:val="single" w:sz="4" w:space="0" w:color="000000"/>
            </w:tcBorders>
            <w:shd w:val="clear" w:color="auto" w:fill="auto"/>
          </w:tcPr>
          <w:p w:rsidR="00185D63" w:rsidRPr="00C77F95" w:rsidRDefault="00185D63" w:rsidP="002C3DCC">
            <w:pPr>
              <w:snapToGrid w:val="0"/>
              <w:jc w:val="center"/>
              <w:rPr>
                <w:sz w:val="18"/>
                <w:szCs w:val="18"/>
              </w:rPr>
            </w:pPr>
            <w:r w:rsidRPr="00C77F95">
              <w:rPr>
                <w:sz w:val="18"/>
                <w:szCs w:val="18"/>
              </w:rPr>
              <w:t>Строка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85D63" w:rsidRPr="00C77F95" w:rsidRDefault="00185D63" w:rsidP="002C3DCC">
            <w:pPr>
              <w:snapToGrid w:val="0"/>
              <w:jc w:val="center"/>
              <w:rPr>
                <w:sz w:val="18"/>
                <w:szCs w:val="18"/>
              </w:rPr>
            </w:pPr>
            <w:r w:rsidRPr="00C77F95">
              <w:rPr>
                <w:sz w:val="18"/>
                <w:szCs w:val="18"/>
              </w:rPr>
              <w:t>Графа</w:t>
            </w:r>
          </w:p>
        </w:tc>
        <w:tc>
          <w:tcPr>
            <w:tcW w:w="1844" w:type="dxa"/>
            <w:tcBorders>
              <w:top w:val="single" w:sz="4" w:space="0" w:color="000000"/>
              <w:left w:val="single" w:sz="4" w:space="0" w:color="000000"/>
              <w:bottom w:val="single" w:sz="4" w:space="0" w:color="000000"/>
              <w:right w:val="single" w:sz="4" w:space="0" w:color="000000"/>
            </w:tcBorders>
          </w:tcPr>
          <w:p w:rsidR="00185D63" w:rsidRPr="00C77F95" w:rsidRDefault="00185D63" w:rsidP="002C3DCC">
            <w:pPr>
              <w:snapToGrid w:val="0"/>
              <w:rPr>
                <w:sz w:val="18"/>
                <w:szCs w:val="18"/>
              </w:rPr>
            </w:pPr>
            <w:r w:rsidRPr="00C77F95">
              <w:rPr>
                <w:sz w:val="18"/>
                <w:szCs w:val="18"/>
              </w:rPr>
              <w:t>Контроль показателей</w:t>
            </w:r>
          </w:p>
        </w:tc>
        <w:tc>
          <w:tcPr>
            <w:tcW w:w="993" w:type="dxa"/>
            <w:tcBorders>
              <w:top w:val="single" w:sz="4" w:space="0" w:color="000000"/>
              <w:left w:val="single" w:sz="4" w:space="0" w:color="000000"/>
              <w:bottom w:val="single" w:sz="4" w:space="0" w:color="000000"/>
              <w:right w:val="single" w:sz="4" w:space="0" w:color="000000"/>
            </w:tcBorders>
          </w:tcPr>
          <w:p w:rsidR="00185D63" w:rsidRPr="00C77F95" w:rsidRDefault="00185D63" w:rsidP="002C3DCC">
            <w:pPr>
              <w:snapToGrid w:val="0"/>
              <w:rPr>
                <w:sz w:val="18"/>
                <w:szCs w:val="18"/>
              </w:rPr>
            </w:pPr>
            <w:r w:rsidRPr="00C77F95">
              <w:rPr>
                <w:sz w:val="18"/>
                <w:szCs w:val="18"/>
              </w:rPr>
              <w:t>Тип контроля</w:t>
            </w:r>
          </w:p>
        </w:tc>
        <w:tc>
          <w:tcPr>
            <w:tcW w:w="1133" w:type="dxa"/>
            <w:tcBorders>
              <w:top w:val="single" w:sz="4" w:space="0" w:color="000000"/>
              <w:left w:val="single" w:sz="4" w:space="0" w:color="000000"/>
              <w:bottom w:val="single" w:sz="4" w:space="0" w:color="000000"/>
              <w:right w:val="single" w:sz="4" w:space="0" w:color="000000"/>
            </w:tcBorders>
          </w:tcPr>
          <w:p w:rsidR="00185D63" w:rsidRPr="00C77F95" w:rsidRDefault="00185D63" w:rsidP="002C3DCC">
            <w:pPr>
              <w:snapToGrid w:val="0"/>
              <w:rPr>
                <w:sz w:val="18"/>
                <w:szCs w:val="18"/>
              </w:rPr>
            </w:pPr>
            <w:r w:rsidRPr="00C77F95">
              <w:rPr>
                <w:sz w:val="18"/>
                <w:szCs w:val="18"/>
              </w:rPr>
              <w:t>Тип Субъекта</w:t>
            </w:r>
          </w:p>
        </w:tc>
      </w:tr>
      <w:tr w:rsidR="00C10C50" w:rsidRPr="00C77F95" w:rsidTr="002C3DCC">
        <w:tc>
          <w:tcPr>
            <w:tcW w:w="565" w:type="dxa"/>
            <w:tcBorders>
              <w:top w:val="single" w:sz="4" w:space="0" w:color="000000"/>
              <w:left w:val="single" w:sz="4" w:space="0" w:color="000000"/>
              <w:bottom w:val="single" w:sz="4" w:space="0" w:color="000000"/>
            </w:tcBorders>
            <w:shd w:val="clear" w:color="auto" w:fill="auto"/>
          </w:tcPr>
          <w:p w:rsidR="00C10C50" w:rsidRPr="00C77F95" w:rsidRDefault="00C10C50" w:rsidP="002C3DCC">
            <w:pPr>
              <w:snapToGrid w:val="0"/>
              <w:jc w:val="center"/>
              <w:rPr>
                <w:sz w:val="18"/>
                <w:szCs w:val="18"/>
              </w:rPr>
            </w:pPr>
            <w:r w:rsidRPr="00C77F95">
              <w:rPr>
                <w:sz w:val="18"/>
                <w:szCs w:val="18"/>
              </w:rPr>
              <w:t>1</w:t>
            </w:r>
          </w:p>
        </w:tc>
        <w:tc>
          <w:tcPr>
            <w:tcW w:w="853" w:type="dxa"/>
            <w:tcBorders>
              <w:top w:val="single" w:sz="4" w:space="0" w:color="000000"/>
              <w:left w:val="single" w:sz="4" w:space="0" w:color="000000"/>
              <w:bottom w:val="single" w:sz="4" w:space="0" w:color="000000"/>
            </w:tcBorders>
            <w:shd w:val="clear" w:color="auto" w:fill="auto"/>
          </w:tcPr>
          <w:p w:rsidR="00C10C50" w:rsidRPr="00C77F95" w:rsidRDefault="00C10C50" w:rsidP="002C3DCC">
            <w:pPr>
              <w:snapToGrid w:val="0"/>
              <w:rPr>
                <w:sz w:val="18"/>
                <w:szCs w:val="18"/>
              </w:rPr>
            </w:pPr>
            <w:r w:rsidRPr="00C77F95">
              <w:rPr>
                <w:sz w:val="18"/>
                <w:szCs w:val="18"/>
              </w:rPr>
              <w:t>*</w:t>
            </w:r>
          </w:p>
        </w:tc>
        <w:tc>
          <w:tcPr>
            <w:tcW w:w="1414" w:type="dxa"/>
            <w:tcBorders>
              <w:top w:val="single" w:sz="4" w:space="0" w:color="000000"/>
              <w:left w:val="single" w:sz="4" w:space="0" w:color="000000"/>
              <w:bottom w:val="single" w:sz="4" w:space="0" w:color="000000"/>
            </w:tcBorders>
            <w:shd w:val="clear" w:color="auto" w:fill="auto"/>
          </w:tcPr>
          <w:p w:rsidR="00C10C50" w:rsidRPr="00C77F95" w:rsidRDefault="00C10C50" w:rsidP="002C3DCC">
            <w:pPr>
              <w:snapToGrid w:val="0"/>
              <w:rPr>
                <w:sz w:val="18"/>
                <w:szCs w:val="18"/>
              </w:rPr>
            </w:pPr>
            <w:r w:rsidRPr="00C77F95">
              <w:rPr>
                <w:sz w:val="18"/>
                <w:szCs w:val="18"/>
              </w:rPr>
              <w:t>*</w:t>
            </w:r>
          </w:p>
        </w:tc>
        <w:tc>
          <w:tcPr>
            <w:tcW w:w="1133" w:type="dxa"/>
            <w:tcBorders>
              <w:top w:val="single" w:sz="4" w:space="0" w:color="000000"/>
              <w:left w:val="single" w:sz="4" w:space="0" w:color="000000"/>
              <w:bottom w:val="single" w:sz="4" w:space="0" w:color="000000"/>
            </w:tcBorders>
            <w:shd w:val="clear" w:color="auto" w:fill="auto"/>
          </w:tcPr>
          <w:p w:rsidR="00C10C50" w:rsidRPr="00C77F95" w:rsidRDefault="00C10C50" w:rsidP="002C3DCC">
            <w:pPr>
              <w:snapToGrid w:val="0"/>
              <w:rPr>
                <w:sz w:val="18"/>
                <w:szCs w:val="18"/>
              </w:rPr>
            </w:pPr>
            <w:r>
              <w:rPr>
                <w:sz w:val="18"/>
                <w:szCs w:val="18"/>
              </w:rPr>
              <w:t>6-12</w:t>
            </w:r>
          </w:p>
        </w:tc>
        <w:tc>
          <w:tcPr>
            <w:tcW w:w="709" w:type="dxa"/>
            <w:tcBorders>
              <w:top w:val="single" w:sz="4" w:space="0" w:color="000000"/>
              <w:left w:val="single" w:sz="4" w:space="0" w:color="000000"/>
              <w:bottom w:val="single" w:sz="4" w:space="0" w:color="000000"/>
            </w:tcBorders>
            <w:shd w:val="clear" w:color="auto" w:fill="auto"/>
          </w:tcPr>
          <w:p w:rsidR="00C10C50" w:rsidRPr="00C77F95" w:rsidRDefault="00C10C50" w:rsidP="002C3DCC">
            <w:pPr>
              <w:snapToGrid w:val="0"/>
              <w:rPr>
                <w:sz w:val="18"/>
                <w:szCs w:val="18"/>
              </w:rPr>
            </w:pPr>
            <w:r w:rsidRPr="00C77F95">
              <w:rPr>
                <w:sz w:val="18"/>
                <w:szCs w:val="18"/>
              </w:rPr>
              <w:t>=</w:t>
            </w:r>
            <w:r>
              <w:rPr>
                <w:sz w:val="18"/>
                <w:szCs w:val="18"/>
              </w:rPr>
              <w:t>0</w:t>
            </w:r>
          </w:p>
        </w:tc>
        <w:tc>
          <w:tcPr>
            <w:tcW w:w="1279" w:type="dxa"/>
            <w:tcBorders>
              <w:top w:val="single" w:sz="4" w:space="0" w:color="000000"/>
              <w:left w:val="single" w:sz="4" w:space="0" w:color="000000"/>
              <w:bottom w:val="single" w:sz="4" w:space="0" w:color="000000"/>
            </w:tcBorders>
            <w:shd w:val="clear" w:color="auto" w:fill="auto"/>
          </w:tcPr>
          <w:p w:rsidR="00C10C50" w:rsidRPr="00C77F95" w:rsidRDefault="00C10C50" w:rsidP="002C3DCC">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0C50" w:rsidRPr="00C77F95" w:rsidRDefault="00C10C50" w:rsidP="002C3DCC">
            <w:pPr>
              <w:snapToGrid w:val="0"/>
              <w:rPr>
                <w:sz w:val="18"/>
                <w:szCs w:val="18"/>
              </w:rPr>
            </w:pPr>
          </w:p>
        </w:tc>
        <w:tc>
          <w:tcPr>
            <w:tcW w:w="1844" w:type="dxa"/>
            <w:tcBorders>
              <w:top w:val="single" w:sz="4" w:space="0" w:color="000000"/>
              <w:left w:val="single" w:sz="4" w:space="0" w:color="000000"/>
              <w:bottom w:val="single" w:sz="4" w:space="0" w:color="000000"/>
              <w:right w:val="single" w:sz="4" w:space="0" w:color="000000"/>
            </w:tcBorders>
          </w:tcPr>
          <w:p w:rsidR="00C10C50" w:rsidRPr="00C77F95" w:rsidRDefault="00C10C50" w:rsidP="002C3DCC">
            <w:pPr>
              <w:snapToGrid w:val="0"/>
              <w:rPr>
                <w:sz w:val="18"/>
                <w:szCs w:val="18"/>
              </w:rPr>
            </w:pPr>
            <w:r>
              <w:rPr>
                <w:sz w:val="18"/>
                <w:szCs w:val="18"/>
              </w:rPr>
              <w:t>Показатели в графах с 6 по 12 н</w:t>
            </w:r>
            <w:r w:rsidRPr="00BB0275">
              <w:rPr>
                <w:sz w:val="18"/>
                <w:szCs w:val="18"/>
              </w:rPr>
              <w:t>едопустим</w:t>
            </w:r>
            <w:r>
              <w:rPr>
                <w:sz w:val="18"/>
                <w:szCs w:val="18"/>
              </w:rPr>
              <w:t>ы</w:t>
            </w:r>
          </w:p>
        </w:tc>
        <w:tc>
          <w:tcPr>
            <w:tcW w:w="993" w:type="dxa"/>
            <w:tcBorders>
              <w:top w:val="single" w:sz="4" w:space="0" w:color="000000"/>
              <w:left w:val="single" w:sz="4" w:space="0" w:color="000000"/>
              <w:bottom w:val="single" w:sz="4" w:space="0" w:color="000000"/>
              <w:right w:val="single" w:sz="4" w:space="0" w:color="000000"/>
            </w:tcBorders>
          </w:tcPr>
          <w:p w:rsidR="00C10C50" w:rsidRPr="00C77F95" w:rsidRDefault="00C10C50" w:rsidP="002C3DCC">
            <w:pPr>
              <w:snapToGrid w:val="0"/>
              <w:rPr>
                <w:sz w:val="18"/>
                <w:szCs w:val="18"/>
              </w:rPr>
            </w:pPr>
            <w:r w:rsidRPr="00C77F95">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C10C50" w:rsidRPr="00C77F95" w:rsidRDefault="00C10C50" w:rsidP="002C3DCC">
            <w:pPr>
              <w:snapToGrid w:val="0"/>
              <w:rPr>
                <w:sz w:val="18"/>
                <w:szCs w:val="18"/>
              </w:rPr>
            </w:pPr>
            <w:r>
              <w:rPr>
                <w:sz w:val="18"/>
                <w:szCs w:val="18"/>
              </w:rPr>
              <w:t>ПБС</w:t>
            </w:r>
          </w:p>
        </w:tc>
      </w:tr>
      <w:tr w:rsidR="00083A60" w:rsidRPr="00A1781D" w:rsidTr="00083A60">
        <w:tc>
          <w:tcPr>
            <w:tcW w:w="565" w:type="dxa"/>
            <w:tcBorders>
              <w:top w:val="single" w:sz="4" w:space="0" w:color="000000"/>
              <w:left w:val="single" w:sz="4" w:space="0" w:color="000000"/>
              <w:bottom w:val="single" w:sz="4" w:space="0" w:color="000000"/>
            </w:tcBorders>
            <w:shd w:val="clear" w:color="auto" w:fill="auto"/>
          </w:tcPr>
          <w:p w:rsidR="00083A60" w:rsidRPr="00A1781D" w:rsidRDefault="00083A60" w:rsidP="00083A60">
            <w:pPr>
              <w:snapToGrid w:val="0"/>
              <w:jc w:val="center"/>
              <w:rPr>
                <w:sz w:val="18"/>
                <w:szCs w:val="18"/>
              </w:rPr>
            </w:pPr>
            <w:r w:rsidRPr="00A1781D">
              <w:rPr>
                <w:sz w:val="18"/>
                <w:szCs w:val="18"/>
              </w:rPr>
              <w:t>2</w:t>
            </w:r>
          </w:p>
        </w:tc>
        <w:tc>
          <w:tcPr>
            <w:tcW w:w="853" w:type="dxa"/>
            <w:tcBorders>
              <w:top w:val="single" w:sz="4" w:space="0" w:color="000000"/>
              <w:left w:val="single" w:sz="4" w:space="0" w:color="000000"/>
              <w:bottom w:val="single" w:sz="4" w:space="0" w:color="000000"/>
            </w:tcBorders>
            <w:shd w:val="clear" w:color="auto" w:fill="auto"/>
          </w:tcPr>
          <w:p w:rsidR="00083A60" w:rsidRPr="00A1781D" w:rsidRDefault="00083A60" w:rsidP="00AD0020">
            <w:pPr>
              <w:snapToGrid w:val="0"/>
              <w:rPr>
                <w:sz w:val="18"/>
                <w:szCs w:val="18"/>
              </w:rPr>
            </w:pPr>
            <w:r w:rsidRPr="00A1781D">
              <w:rPr>
                <w:sz w:val="18"/>
                <w:szCs w:val="18"/>
              </w:rPr>
              <w:t>*</w:t>
            </w:r>
          </w:p>
        </w:tc>
        <w:tc>
          <w:tcPr>
            <w:tcW w:w="1414" w:type="dxa"/>
            <w:tcBorders>
              <w:top w:val="single" w:sz="4" w:space="0" w:color="000000"/>
              <w:left w:val="single" w:sz="4" w:space="0" w:color="000000"/>
              <w:bottom w:val="single" w:sz="4" w:space="0" w:color="000000"/>
            </w:tcBorders>
            <w:shd w:val="clear" w:color="auto" w:fill="auto"/>
          </w:tcPr>
          <w:p w:rsidR="00083A60" w:rsidRPr="00A1781D" w:rsidRDefault="00083A60" w:rsidP="00AD0020">
            <w:pPr>
              <w:snapToGrid w:val="0"/>
              <w:rPr>
                <w:sz w:val="18"/>
                <w:szCs w:val="18"/>
              </w:rPr>
            </w:pPr>
            <w:r w:rsidRPr="00A1781D">
              <w:rPr>
                <w:sz w:val="18"/>
                <w:szCs w:val="18"/>
              </w:rPr>
              <w:t>*</w:t>
            </w:r>
          </w:p>
        </w:tc>
        <w:tc>
          <w:tcPr>
            <w:tcW w:w="1133" w:type="dxa"/>
            <w:tcBorders>
              <w:top w:val="single" w:sz="4" w:space="0" w:color="000000"/>
              <w:left w:val="single" w:sz="4" w:space="0" w:color="000000"/>
              <w:bottom w:val="single" w:sz="4" w:space="0" w:color="000000"/>
            </w:tcBorders>
            <w:shd w:val="clear" w:color="auto" w:fill="auto"/>
          </w:tcPr>
          <w:p w:rsidR="00083A60" w:rsidRPr="00A1781D" w:rsidRDefault="00083A60" w:rsidP="00083A60">
            <w:pPr>
              <w:snapToGrid w:val="0"/>
              <w:rPr>
                <w:sz w:val="18"/>
                <w:szCs w:val="18"/>
              </w:rPr>
            </w:pPr>
            <w:r>
              <w:rPr>
                <w:sz w:val="18"/>
                <w:szCs w:val="18"/>
              </w:rPr>
              <w:t>4,5</w:t>
            </w:r>
          </w:p>
        </w:tc>
        <w:tc>
          <w:tcPr>
            <w:tcW w:w="709" w:type="dxa"/>
            <w:tcBorders>
              <w:top w:val="single" w:sz="4" w:space="0" w:color="000000"/>
              <w:left w:val="single" w:sz="4" w:space="0" w:color="000000"/>
              <w:bottom w:val="single" w:sz="4" w:space="0" w:color="000000"/>
            </w:tcBorders>
            <w:shd w:val="clear" w:color="auto" w:fill="auto"/>
          </w:tcPr>
          <w:p w:rsidR="00083A60" w:rsidRPr="00083A60" w:rsidRDefault="00083A60" w:rsidP="00AD0020">
            <w:pPr>
              <w:snapToGrid w:val="0"/>
              <w:rPr>
                <w:sz w:val="18"/>
                <w:szCs w:val="18"/>
              </w:rPr>
            </w:pPr>
            <w:r w:rsidRPr="00083A60">
              <w:rPr>
                <w:sz w:val="18"/>
                <w:szCs w:val="18"/>
              </w:rPr>
              <w:t>&gt;=0</w:t>
            </w:r>
          </w:p>
        </w:tc>
        <w:tc>
          <w:tcPr>
            <w:tcW w:w="1279" w:type="dxa"/>
            <w:tcBorders>
              <w:top w:val="single" w:sz="4" w:space="0" w:color="000000"/>
              <w:left w:val="single" w:sz="4" w:space="0" w:color="000000"/>
              <w:bottom w:val="single" w:sz="4" w:space="0" w:color="000000"/>
            </w:tcBorders>
            <w:shd w:val="clear" w:color="auto" w:fill="auto"/>
          </w:tcPr>
          <w:p w:rsidR="00083A60" w:rsidRPr="00083A60" w:rsidRDefault="00083A60" w:rsidP="00AD0020">
            <w:pPr>
              <w:snapToGrid w:val="0"/>
              <w:rPr>
                <w:sz w:val="18"/>
                <w:szCs w:val="18"/>
              </w:rPr>
            </w:pPr>
            <w:r w:rsidRPr="00083A60">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83A60" w:rsidRPr="00A1781D" w:rsidRDefault="00083A60" w:rsidP="00AD0020">
            <w:pPr>
              <w:snapToGrid w:val="0"/>
              <w:rPr>
                <w:sz w:val="18"/>
                <w:szCs w:val="18"/>
              </w:rPr>
            </w:pPr>
          </w:p>
        </w:tc>
        <w:tc>
          <w:tcPr>
            <w:tcW w:w="1844" w:type="dxa"/>
            <w:tcBorders>
              <w:top w:val="single" w:sz="4" w:space="0" w:color="000000"/>
              <w:left w:val="single" w:sz="4" w:space="0" w:color="000000"/>
              <w:bottom w:val="single" w:sz="4" w:space="0" w:color="000000"/>
              <w:right w:val="single" w:sz="4" w:space="0" w:color="000000"/>
            </w:tcBorders>
          </w:tcPr>
          <w:p w:rsidR="00083A60" w:rsidRPr="00A1781D" w:rsidRDefault="00083A60" w:rsidP="00083A60">
            <w:pPr>
              <w:snapToGrid w:val="0"/>
              <w:rPr>
                <w:sz w:val="18"/>
                <w:szCs w:val="18"/>
              </w:rPr>
            </w:pPr>
            <w:r w:rsidRPr="00A1781D">
              <w:rPr>
                <w:sz w:val="18"/>
                <w:szCs w:val="18"/>
              </w:rPr>
              <w:t xml:space="preserve">Отражение в Отчете ф. 0503128 </w:t>
            </w:r>
            <w:r>
              <w:rPr>
                <w:sz w:val="18"/>
                <w:szCs w:val="18"/>
              </w:rPr>
              <w:t xml:space="preserve">показателей по графам 4,5 </w:t>
            </w:r>
            <w:r w:rsidRPr="00A1781D">
              <w:rPr>
                <w:sz w:val="18"/>
                <w:szCs w:val="18"/>
              </w:rPr>
              <w:t>со знаком минус недопустимо</w:t>
            </w:r>
          </w:p>
        </w:tc>
        <w:tc>
          <w:tcPr>
            <w:tcW w:w="993" w:type="dxa"/>
            <w:tcBorders>
              <w:top w:val="single" w:sz="4" w:space="0" w:color="000000"/>
              <w:left w:val="single" w:sz="4" w:space="0" w:color="000000"/>
              <w:bottom w:val="single" w:sz="4" w:space="0" w:color="000000"/>
              <w:right w:val="single" w:sz="4" w:space="0" w:color="000000"/>
            </w:tcBorders>
          </w:tcPr>
          <w:p w:rsidR="00083A60" w:rsidRPr="00A1781D" w:rsidRDefault="00083A60" w:rsidP="00AD0020">
            <w:pPr>
              <w:snapToGrid w:val="0"/>
              <w:rPr>
                <w:sz w:val="18"/>
                <w:szCs w:val="18"/>
              </w:rPr>
            </w:pPr>
            <w:r>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083A60" w:rsidRPr="00A1781D" w:rsidRDefault="00083A60" w:rsidP="00083A60">
            <w:pPr>
              <w:snapToGrid w:val="0"/>
              <w:rPr>
                <w:sz w:val="18"/>
                <w:szCs w:val="18"/>
              </w:rPr>
            </w:pPr>
            <w:r>
              <w:rPr>
                <w:sz w:val="18"/>
                <w:szCs w:val="18"/>
              </w:rPr>
              <w:t>ПБС</w:t>
            </w:r>
          </w:p>
        </w:tc>
      </w:tr>
    </w:tbl>
    <w:p w:rsidR="00BB6F9B" w:rsidRPr="00A1781D" w:rsidRDefault="00BB6F9B">
      <w:pPr>
        <w:pStyle w:val="14"/>
        <w:autoSpaceDE w:val="0"/>
        <w:spacing w:line="102" w:lineRule="atLeast"/>
        <w:ind w:firstLine="0"/>
        <w:jc w:val="center"/>
        <w:rPr>
          <w:rFonts w:eastAsia="Arial"/>
          <w:b/>
          <w:bCs/>
          <w:sz w:val="18"/>
          <w:szCs w:val="18"/>
          <w:u w:val="single"/>
          <w:shd w:val="clear" w:color="auto" w:fill="FFFF00"/>
        </w:rPr>
      </w:pPr>
    </w:p>
    <w:p w:rsidR="00C77F95" w:rsidRDefault="00C77F95" w:rsidP="00C77F95">
      <w:pPr>
        <w:autoSpaceDE w:val="0"/>
        <w:spacing w:line="102" w:lineRule="atLeast"/>
        <w:ind w:right="-427"/>
        <w:jc w:val="both"/>
        <w:outlineLvl w:val="0"/>
        <w:rPr>
          <w:rFonts w:eastAsia="Arial"/>
          <w:b/>
          <w:bCs/>
          <w:sz w:val="18"/>
          <w:szCs w:val="18"/>
        </w:rPr>
      </w:pPr>
      <w:bookmarkStart w:id="867" w:name="_Toc312766961"/>
      <w:r>
        <w:rPr>
          <w:rFonts w:eastAsia="Arial"/>
          <w:b/>
          <w:bCs/>
          <w:sz w:val="18"/>
          <w:szCs w:val="18"/>
        </w:rPr>
        <w:t xml:space="preserve">12.1 </w:t>
      </w:r>
      <w:r w:rsidRPr="00C77F95">
        <w:rPr>
          <w:rFonts w:eastAsia="Arial"/>
          <w:b/>
          <w:bCs/>
          <w:sz w:val="18"/>
          <w:szCs w:val="18"/>
        </w:rPr>
        <w:t>Отчет о бюджетных обязательствах (ф. 0503128-НП)</w:t>
      </w:r>
    </w:p>
    <w:p w:rsidR="00FA6662" w:rsidRDefault="00FA6662" w:rsidP="00C77F95">
      <w:pPr>
        <w:autoSpaceDE w:val="0"/>
        <w:spacing w:line="102" w:lineRule="atLeast"/>
        <w:ind w:right="-427"/>
        <w:jc w:val="both"/>
        <w:outlineLvl w:val="0"/>
        <w:rPr>
          <w:rFonts w:eastAsia="Arial"/>
          <w:b/>
          <w:bCs/>
          <w:sz w:val="18"/>
          <w:szCs w:val="18"/>
        </w:rPr>
      </w:pPr>
    </w:p>
    <w:p w:rsidR="00FA6662" w:rsidRPr="00FA6662" w:rsidRDefault="00FA6662" w:rsidP="00C77F95">
      <w:pPr>
        <w:autoSpaceDE w:val="0"/>
        <w:spacing w:line="102" w:lineRule="atLeast"/>
        <w:ind w:right="-427"/>
        <w:jc w:val="both"/>
        <w:outlineLvl w:val="0"/>
        <w:rPr>
          <w:rFonts w:eastAsia="Arial"/>
          <w:b/>
          <w:bCs/>
          <w:sz w:val="12"/>
          <w:szCs w:val="18"/>
        </w:rPr>
      </w:pPr>
      <w:r>
        <w:rPr>
          <w:rFonts w:eastAsia="Arial"/>
          <w:b/>
          <w:bCs/>
          <w:sz w:val="18"/>
          <w:szCs w:val="18"/>
        </w:rPr>
        <w:t xml:space="preserve">Форматный контроль </w:t>
      </w:r>
      <w:r w:rsidR="00EE5820">
        <w:rPr>
          <w:rFonts w:eastAsia="Arial"/>
          <w:b/>
          <w:bCs/>
          <w:sz w:val="18"/>
          <w:szCs w:val="18"/>
        </w:rPr>
        <w:t>–</w:t>
      </w:r>
      <w:r>
        <w:rPr>
          <w:rFonts w:eastAsia="Arial"/>
          <w:b/>
          <w:bCs/>
          <w:sz w:val="18"/>
          <w:szCs w:val="18"/>
        </w:rPr>
        <w:t xml:space="preserve"> </w:t>
      </w:r>
      <w:r w:rsidRPr="00FA6662">
        <w:rPr>
          <w:szCs w:val="28"/>
        </w:rPr>
        <w:t xml:space="preserve">значение 4 </w:t>
      </w:r>
      <w:r w:rsidR="00EE5820">
        <w:rPr>
          <w:szCs w:val="28"/>
        </w:rPr>
        <w:t>–</w:t>
      </w:r>
      <w:r w:rsidRPr="00FA6662">
        <w:rPr>
          <w:szCs w:val="28"/>
        </w:rPr>
        <w:t xml:space="preserve"> 5 разряда кода целевой статьи расходов должн</w:t>
      </w:r>
      <w:r>
        <w:rPr>
          <w:szCs w:val="28"/>
        </w:rPr>
        <w:t>о</w:t>
      </w:r>
      <w:r w:rsidRPr="00FA6662">
        <w:rPr>
          <w:szCs w:val="28"/>
        </w:rPr>
        <w:t xml:space="preserve"> соответстствовать кодам бюджетной классификации Российской Федерации, применяемы</w:t>
      </w:r>
      <w:r>
        <w:rPr>
          <w:szCs w:val="28"/>
        </w:rPr>
        <w:t>м для кодирования национальных (федеральных) проектов в соответствии с указаниями о порядке применения кодов бюджетной классификации, акутальными на отчетную дату</w:t>
      </w:r>
      <w:r w:rsidRPr="00FA6662">
        <w:rPr>
          <w:szCs w:val="28"/>
        </w:rPr>
        <w:t>.</w:t>
      </w:r>
    </w:p>
    <w:p w:rsidR="00C77F95" w:rsidRPr="00C77F95" w:rsidRDefault="00C77F95" w:rsidP="00C77F95">
      <w:pPr>
        <w:rPr>
          <w:sz w:val="18"/>
          <w:szCs w:val="18"/>
        </w:rPr>
      </w:pPr>
    </w:p>
    <w:p w:rsidR="00C77F95" w:rsidRPr="00C77F95" w:rsidRDefault="00C77F95" w:rsidP="00C77F95">
      <w:pPr>
        <w:autoSpaceDE w:val="0"/>
        <w:spacing w:line="102" w:lineRule="atLeast"/>
        <w:jc w:val="both"/>
        <w:rPr>
          <w:rFonts w:eastAsia="Arial"/>
          <w:b/>
          <w:sz w:val="18"/>
          <w:szCs w:val="18"/>
        </w:rPr>
      </w:pPr>
      <w:r w:rsidRPr="00C77F95">
        <w:rPr>
          <w:rFonts w:eastAsia="Arial"/>
          <w:b/>
          <w:color w:val="000080"/>
          <w:sz w:val="18"/>
          <w:szCs w:val="18"/>
          <w:u w:val="single"/>
        </w:rPr>
        <w:t>Контрольные соотношения для внутридокументного контроля</w:t>
      </w:r>
      <w:r w:rsidR="00AD0020">
        <w:rPr>
          <w:rFonts w:eastAsia="Arial"/>
          <w:b/>
          <w:color w:val="000080"/>
          <w:sz w:val="18"/>
          <w:szCs w:val="18"/>
          <w:u w:val="single"/>
        </w:rPr>
        <w:t xml:space="preserve"> прп 500</w:t>
      </w:r>
    </w:p>
    <w:tbl>
      <w:tblPr>
        <w:tblW w:w="10773" w:type="dxa"/>
        <w:tblInd w:w="108" w:type="dxa"/>
        <w:tblLayout w:type="fixed"/>
        <w:tblLook w:val="0000" w:firstRow="0" w:lastRow="0" w:firstColumn="0" w:lastColumn="0" w:noHBand="0" w:noVBand="0"/>
      </w:tblPr>
      <w:tblGrid>
        <w:gridCol w:w="565"/>
        <w:gridCol w:w="853"/>
        <w:gridCol w:w="1414"/>
        <w:gridCol w:w="1133"/>
        <w:gridCol w:w="709"/>
        <w:gridCol w:w="1279"/>
        <w:gridCol w:w="850"/>
        <w:gridCol w:w="1844"/>
        <w:gridCol w:w="993"/>
        <w:gridCol w:w="1133"/>
      </w:tblGrid>
      <w:tr w:rsidR="00C77F95" w:rsidRPr="00C77F95" w:rsidTr="006A68D4">
        <w:trPr>
          <w:trHeight w:val="658"/>
          <w:tblHeader/>
        </w:trPr>
        <w:tc>
          <w:tcPr>
            <w:tcW w:w="565" w:type="dxa"/>
            <w:tcBorders>
              <w:top w:val="single" w:sz="4" w:space="0" w:color="000000"/>
              <w:left w:val="single" w:sz="4" w:space="0" w:color="000000"/>
              <w:bottom w:val="single" w:sz="4" w:space="0" w:color="000000"/>
            </w:tcBorders>
            <w:shd w:val="clear" w:color="auto" w:fill="auto"/>
          </w:tcPr>
          <w:p w:rsidR="00C77F95" w:rsidRPr="00C77F95" w:rsidRDefault="00C77F95" w:rsidP="00C77F95">
            <w:pPr>
              <w:snapToGrid w:val="0"/>
              <w:jc w:val="center"/>
              <w:rPr>
                <w:sz w:val="18"/>
                <w:szCs w:val="18"/>
              </w:rPr>
            </w:pPr>
            <w:r w:rsidRPr="00C77F95">
              <w:rPr>
                <w:sz w:val="18"/>
                <w:szCs w:val="18"/>
              </w:rPr>
              <w:t>№ п/п</w:t>
            </w:r>
          </w:p>
        </w:tc>
        <w:tc>
          <w:tcPr>
            <w:tcW w:w="853" w:type="dxa"/>
            <w:tcBorders>
              <w:top w:val="single" w:sz="4" w:space="0" w:color="000000"/>
              <w:left w:val="single" w:sz="4" w:space="0" w:color="000000"/>
              <w:bottom w:val="single" w:sz="4" w:space="0" w:color="000000"/>
            </w:tcBorders>
            <w:shd w:val="clear" w:color="auto" w:fill="auto"/>
          </w:tcPr>
          <w:p w:rsidR="00C77F95" w:rsidRPr="00C77F95" w:rsidRDefault="00C77F95" w:rsidP="00C77F95">
            <w:pPr>
              <w:snapToGrid w:val="0"/>
              <w:jc w:val="center"/>
              <w:rPr>
                <w:sz w:val="18"/>
                <w:szCs w:val="18"/>
              </w:rPr>
            </w:pPr>
            <w:r w:rsidRPr="00C77F95">
              <w:rPr>
                <w:sz w:val="18"/>
                <w:szCs w:val="18"/>
              </w:rPr>
              <w:t>Раздел</w:t>
            </w:r>
          </w:p>
        </w:tc>
        <w:tc>
          <w:tcPr>
            <w:tcW w:w="1414" w:type="dxa"/>
            <w:tcBorders>
              <w:top w:val="single" w:sz="4" w:space="0" w:color="000000"/>
              <w:left w:val="single" w:sz="4" w:space="0" w:color="000000"/>
              <w:bottom w:val="single" w:sz="4" w:space="0" w:color="000000"/>
            </w:tcBorders>
            <w:shd w:val="clear" w:color="auto" w:fill="auto"/>
          </w:tcPr>
          <w:p w:rsidR="00C77F95" w:rsidRPr="00C77F95" w:rsidRDefault="00C77F95" w:rsidP="00C77F95">
            <w:pPr>
              <w:snapToGrid w:val="0"/>
              <w:jc w:val="center"/>
              <w:rPr>
                <w:sz w:val="18"/>
                <w:szCs w:val="18"/>
              </w:rPr>
            </w:pPr>
            <w:r w:rsidRPr="00C77F95">
              <w:rPr>
                <w:sz w:val="18"/>
                <w:szCs w:val="18"/>
              </w:rPr>
              <w:t>Строка</w:t>
            </w:r>
          </w:p>
        </w:tc>
        <w:tc>
          <w:tcPr>
            <w:tcW w:w="1133" w:type="dxa"/>
            <w:tcBorders>
              <w:top w:val="single" w:sz="4" w:space="0" w:color="000000"/>
              <w:left w:val="single" w:sz="4" w:space="0" w:color="000000"/>
              <w:bottom w:val="single" w:sz="4" w:space="0" w:color="000000"/>
            </w:tcBorders>
            <w:shd w:val="clear" w:color="auto" w:fill="auto"/>
          </w:tcPr>
          <w:p w:rsidR="00C77F95" w:rsidRPr="00C77F95" w:rsidRDefault="00C77F95" w:rsidP="00C77F95">
            <w:pPr>
              <w:snapToGrid w:val="0"/>
              <w:jc w:val="center"/>
              <w:rPr>
                <w:sz w:val="18"/>
                <w:szCs w:val="18"/>
              </w:rPr>
            </w:pPr>
            <w:r w:rsidRPr="00C77F95">
              <w:rPr>
                <w:sz w:val="18"/>
                <w:szCs w:val="18"/>
              </w:rPr>
              <w:t>Графа</w:t>
            </w:r>
          </w:p>
        </w:tc>
        <w:tc>
          <w:tcPr>
            <w:tcW w:w="709" w:type="dxa"/>
            <w:tcBorders>
              <w:top w:val="single" w:sz="4" w:space="0" w:color="000000"/>
              <w:left w:val="single" w:sz="4" w:space="0" w:color="000000"/>
              <w:bottom w:val="single" w:sz="4" w:space="0" w:color="000000"/>
            </w:tcBorders>
            <w:shd w:val="clear" w:color="auto" w:fill="auto"/>
          </w:tcPr>
          <w:p w:rsidR="00C77F95" w:rsidRPr="00C77F95" w:rsidRDefault="00C77F95" w:rsidP="00C77F95">
            <w:pPr>
              <w:snapToGrid w:val="0"/>
              <w:jc w:val="center"/>
              <w:rPr>
                <w:sz w:val="18"/>
                <w:szCs w:val="18"/>
              </w:rPr>
            </w:pPr>
            <w:r w:rsidRPr="00C77F95">
              <w:rPr>
                <w:sz w:val="18"/>
                <w:szCs w:val="18"/>
              </w:rPr>
              <w:t>Соотношение</w:t>
            </w:r>
          </w:p>
        </w:tc>
        <w:tc>
          <w:tcPr>
            <w:tcW w:w="1279" w:type="dxa"/>
            <w:tcBorders>
              <w:top w:val="single" w:sz="4" w:space="0" w:color="000000"/>
              <w:left w:val="single" w:sz="4" w:space="0" w:color="000000"/>
              <w:bottom w:val="single" w:sz="4" w:space="0" w:color="000000"/>
            </w:tcBorders>
            <w:shd w:val="clear" w:color="auto" w:fill="auto"/>
          </w:tcPr>
          <w:p w:rsidR="00C77F95" w:rsidRPr="00C77F95" w:rsidRDefault="00C77F95" w:rsidP="00C77F95">
            <w:pPr>
              <w:snapToGrid w:val="0"/>
              <w:jc w:val="center"/>
              <w:rPr>
                <w:sz w:val="18"/>
                <w:szCs w:val="18"/>
              </w:rPr>
            </w:pPr>
            <w:r w:rsidRPr="00C77F95">
              <w:rPr>
                <w:sz w:val="18"/>
                <w:szCs w:val="18"/>
              </w:rPr>
              <w:t>Строка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77F95" w:rsidRPr="00C77F95" w:rsidRDefault="00C77F95" w:rsidP="00C77F95">
            <w:pPr>
              <w:snapToGrid w:val="0"/>
              <w:jc w:val="center"/>
              <w:rPr>
                <w:sz w:val="18"/>
                <w:szCs w:val="18"/>
              </w:rPr>
            </w:pPr>
            <w:r w:rsidRPr="00C77F95">
              <w:rPr>
                <w:sz w:val="18"/>
                <w:szCs w:val="18"/>
              </w:rPr>
              <w:t>Графа</w:t>
            </w:r>
          </w:p>
        </w:tc>
        <w:tc>
          <w:tcPr>
            <w:tcW w:w="1844" w:type="dxa"/>
            <w:tcBorders>
              <w:top w:val="single" w:sz="4" w:space="0" w:color="000000"/>
              <w:left w:val="single" w:sz="4" w:space="0" w:color="000000"/>
              <w:bottom w:val="single" w:sz="4" w:space="0" w:color="000000"/>
              <w:right w:val="single" w:sz="4" w:space="0" w:color="000000"/>
            </w:tcBorders>
          </w:tcPr>
          <w:p w:rsidR="00C77F95" w:rsidRPr="00C77F95" w:rsidRDefault="00C77F95" w:rsidP="00C77F95">
            <w:pPr>
              <w:snapToGrid w:val="0"/>
              <w:rPr>
                <w:sz w:val="18"/>
                <w:szCs w:val="18"/>
              </w:rPr>
            </w:pPr>
            <w:r w:rsidRPr="00C77F95">
              <w:rPr>
                <w:sz w:val="18"/>
                <w:szCs w:val="18"/>
              </w:rPr>
              <w:t>Контроль показателей</w:t>
            </w:r>
          </w:p>
        </w:tc>
        <w:tc>
          <w:tcPr>
            <w:tcW w:w="993" w:type="dxa"/>
            <w:tcBorders>
              <w:top w:val="single" w:sz="4" w:space="0" w:color="000000"/>
              <w:left w:val="single" w:sz="4" w:space="0" w:color="000000"/>
              <w:bottom w:val="single" w:sz="4" w:space="0" w:color="000000"/>
              <w:right w:val="single" w:sz="4" w:space="0" w:color="000000"/>
            </w:tcBorders>
          </w:tcPr>
          <w:p w:rsidR="00C77F95" w:rsidRPr="00C77F95" w:rsidRDefault="00C77F95" w:rsidP="00C77F95">
            <w:pPr>
              <w:snapToGrid w:val="0"/>
              <w:rPr>
                <w:sz w:val="18"/>
                <w:szCs w:val="18"/>
              </w:rPr>
            </w:pPr>
            <w:r w:rsidRPr="00C77F95">
              <w:rPr>
                <w:sz w:val="18"/>
                <w:szCs w:val="18"/>
              </w:rPr>
              <w:t>Тип контроля</w:t>
            </w:r>
          </w:p>
        </w:tc>
        <w:tc>
          <w:tcPr>
            <w:tcW w:w="1133" w:type="dxa"/>
            <w:tcBorders>
              <w:top w:val="single" w:sz="4" w:space="0" w:color="000000"/>
              <w:left w:val="single" w:sz="4" w:space="0" w:color="000000"/>
              <w:bottom w:val="single" w:sz="4" w:space="0" w:color="000000"/>
              <w:right w:val="single" w:sz="4" w:space="0" w:color="000000"/>
            </w:tcBorders>
          </w:tcPr>
          <w:p w:rsidR="00C77F95" w:rsidRPr="00C77F95" w:rsidRDefault="00C77F95" w:rsidP="00C77F95">
            <w:pPr>
              <w:snapToGrid w:val="0"/>
              <w:rPr>
                <w:sz w:val="18"/>
                <w:szCs w:val="18"/>
              </w:rPr>
            </w:pPr>
            <w:r w:rsidRPr="00C77F95">
              <w:rPr>
                <w:sz w:val="18"/>
                <w:szCs w:val="18"/>
              </w:rPr>
              <w:t>Тип Субъекта</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1</w:t>
            </w:r>
          </w:p>
        </w:tc>
        <w:tc>
          <w:tcPr>
            <w:tcW w:w="85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414"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13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11</w:t>
            </w:r>
          </w:p>
        </w:tc>
        <w:tc>
          <w:tcPr>
            <w:tcW w:w="70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27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7-10</w:t>
            </w:r>
          </w:p>
        </w:tc>
        <w:tc>
          <w:tcPr>
            <w:tcW w:w="1844"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BB0275">
              <w:rPr>
                <w:sz w:val="18"/>
                <w:szCs w:val="18"/>
              </w:rPr>
              <w:t xml:space="preserve">Гр.11 &lt;&gt; гр7-гр10 </w:t>
            </w:r>
            <w:r>
              <w:rPr>
                <w:sz w:val="18"/>
                <w:szCs w:val="18"/>
              </w:rPr>
              <w:t>– н</w:t>
            </w:r>
            <w:r w:rsidRPr="00BB0275">
              <w:rPr>
                <w:sz w:val="18"/>
                <w:szCs w:val="18"/>
              </w:rPr>
              <w:t>едопустимо</w:t>
            </w:r>
          </w:p>
        </w:tc>
        <w:tc>
          <w:tcPr>
            <w:tcW w:w="99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 РБС, ГРБС</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2</w:t>
            </w:r>
          </w:p>
        </w:tc>
        <w:tc>
          <w:tcPr>
            <w:tcW w:w="85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414"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13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12</w:t>
            </w:r>
          </w:p>
        </w:tc>
        <w:tc>
          <w:tcPr>
            <w:tcW w:w="70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27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lang w:val="en-US"/>
              </w:rPr>
            </w:pPr>
            <w:r w:rsidRPr="00C77F95">
              <w:rPr>
                <w:sz w:val="18"/>
                <w:szCs w:val="18"/>
              </w:rPr>
              <w:t>9-10</w:t>
            </w:r>
          </w:p>
        </w:tc>
        <w:tc>
          <w:tcPr>
            <w:tcW w:w="1844"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Pr>
                <w:sz w:val="18"/>
                <w:szCs w:val="18"/>
              </w:rPr>
              <w:t>Гр.12 &lt;&gt; Гр.9 – н</w:t>
            </w:r>
            <w:r w:rsidRPr="00BB0275">
              <w:rPr>
                <w:sz w:val="18"/>
                <w:szCs w:val="18"/>
              </w:rPr>
              <w:t>едопустимо</w:t>
            </w:r>
          </w:p>
        </w:tc>
        <w:tc>
          <w:tcPr>
            <w:tcW w:w="99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 РБС, ГРБС</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3</w:t>
            </w:r>
          </w:p>
        </w:tc>
        <w:tc>
          <w:tcPr>
            <w:tcW w:w="85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1</w:t>
            </w:r>
          </w:p>
        </w:tc>
        <w:tc>
          <w:tcPr>
            <w:tcW w:w="1414"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200</w:t>
            </w:r>
          </w:p>
        </w:tc>
        <w:tc>
          <w:tcPr>
            <w:tcW w:w="113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27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Сумма всех строк, формирующих строку 200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844"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BB0275">
              <w:rPr>
                <w:sz w:val="18"/>
                <w:szCs w:val="18"/>
              </w:rPr>
              <w:t xml:space="preserve">Строка 200 </w:t>
            </w:r>
            <w:r>
              <w:rPr>
                <w:sz w:val="18"/>
                <w:szCs w:val="18"/>
              </w:rPr>
              <w:t xml:space="preserve">не </w:t>
            </w:r>
            <w:r w:rsidRPr="00BB0275">
              <w:rPr>
                <w:sz w:val="18"/>
                <w:szCs w:val="18"/>
              </w:rPr>
              <w:t>равн</w:t>
            </w:r>
            <w:r>
              <w:rPr>
                <w:sz w:val="18"/>
                <w:szCs w:val="18"/>
              </w:rPr>
              <w:t xml:space="preserve">а сумме </w:t>
            </w:r>
            <w:r w:rsidRPr="00BB0275">
              <w:rPr>
                <w:sz w:val="18"/>
                <w:szCs w:val="18"/>
              </w:rPr>
              <w:t>всех строк, формирующих строку 200</w:t>
            </w:r>
            <w:r>
              <w:rPr>
                <w:sz w:val="18"/>
                <w:szCs w:val="18"/>
              </w:rPr>
              <w:t xml:space="preserve"> – недопустимо</w:t>
            </w:r>
          </w:p>
        </w:tc>
        <w:tc>
          <w:tcPr>
            <w:tcW w:w="99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 РБС, ГРБС</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4</w:t>
            </w:r>
          </w:p>
        </w:tc>
        <w:tc>
          <w:tcPr>
            <w:tcW w:w="85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1</w:t>
            </w:r>
          </w:p>
        </w:tc>
        <w:tc>
          <w:tcPr>
            <w:tcW w:w="1414"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13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7</w:t>
            </w:r>
          </w:p>
        </w:tc>
        <w:tc>
          <w:tcPr>
            <w:tcW w:w="70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&gt;=</w:t>
            </w:r>
          </w:p>
        </w:tc>
        <w:tc>
          <w:tcPr>
            <w:tcW w:w="127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8</w:t>
            </w:r>
          </w:p>
        </w:tc>
        <w:tc>
          <w:tcPr>
            <w:tcW w:w="1844" w:type="dxa"/>
            <w:tcBorders>
              <w:top w:val="single" w:sz="4" w:space="0" w:color="000000"/>
              <w:left w:val="single" w:sz="4" w:space="0" w:color="000000"/>
              <w:bottom w:val="single" w:sz="4" w:space="0" w:color="000000"/>
              <w:right w:val="single" w:sz="4" w:space="0" w:color="000000"/>
            </w:tcBorders>
          </w:tcPr>
          <w:p w:rsidR="00BB0275" w:rsidRPr="00C77F95" w:rsidRDefault="00E068CB" w:rsidP="00E068CB">
            <w:pPr>
              <w:snapToGrid w:val="0"/>
              <w:rPr>
                <w:sz w:val="18"/>
                <w:szCs w:val="18"/>
              </w:rPr>
            </w:pPr>
            <w:r w:rsidRPr="00BB0275">
              <w:rPr>
                <w:sz w:val="18"/>
                <w:szCs w:val="18"/>
              </w:rPr>
              <w:t>Гр.</w:t>
            </w:r>
            <w:r>
              <w:rPr>
                <w:sz w:val="18"/>
                <w:szCs w:val="18"/>
              </w:rPr>
              <w:t>8</w:t>
            </w:r>
            <w:r w:rsidRPr="00BB0275">
              <w:rPr>
                <w:sz w:val="18"/>
                <w:szCs w:val="18"/>
              </w:rPr>
              <w:t xml:space="preserve"> &gt; гр7</w:t>
            </w:r>
            <w:r>
              <w:rPr>
                <w:sz w:val="18"/>
                <w:szCs w:val="18"/>
              </w:rPr>
              <w:t xml:space="preserve"> – н</w:t>
            </w:r>
            <w:r w:rsidRPr="00BB0275">
              <w:rPr>
                <w:sz w:val="18"/>
                <w:szCs w:val="18"/>
              </w:rPr>
              <w:t>едопустимо</w:t>
            </w:r>
          </w:p>
        </w:tc>
        <w:tc>
          <w:tcPr>
            <w:tcW w:w="99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 РБС, ГРБС</w:t>
            </w:r>
          </w:p>
        </w:tc>
      </w:tr>
      <w:tr w:rsidR="00BB0275" w:rsidRPr="00C77F95" w:rsidTr="006A68D4">
        <w:tc>
          <w:tcPr>
            <w:tcW w:w="565" w:type="dxa"/>
            <w:tcBorders>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5</w:t>
            </w:r>
          </w:p>
        </w:tc>
        <w:tc>
          <w:tcPr>
            <w:tcW w:w="853"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2</w:t>
            </w:r>
          </w:p>
        </w:tc>
        <w:tc>
          <w:tcPr>
            <w:tcW w:w="1414"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133"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709"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=0</w:t>
            </w:r>
          </w:p>
        </w:tc>
        <w:tc>
          <w:tcPr>
            <w:tcW w:w="1279"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p>
        </w:tc>
        <w:tc>
          <w:tcPr>
            <w:tcW w:w="850" w:type="dxa"/>
            <w:tcBorders>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rPr>
            </w:pPr>
          </w:p>
        </w:tc>
        <w:tc>
          <w:tcPr>
            <w:tcW w:w="1844" w:type="dxa"/>
            <w:tcBorders>
              <w:left w:val="single" w:sz="4" w:space="0" w:color="000000"/>
              <w:bottom w:val="single" w:sz="4" w:space="0" w:color="000000"/>
              <w:right w:val="single" w:sz="4" w:space="0" w:color="000000"/>
            </w:tcBorders>
          </w:tcPr>
          <w:p w:rsidR="00BB0275" w:rsidRPr="00C77F95" w:rsidRDefault="00E068CB" w:rsidP="00C77F95">
            <w:pPr>
              <w:snapToGrid w:val="0"/>
              <w:rPr>
                <w:sz w:val="18"/>
                <w:szCs w:val="18"/>
              </w:rPr>
            </w:pPr>
            <w:r>
              <w:rPr>
                <w:sz w:val="18"/>
                <w:szCs w:val="18"/>
              </w:rPr>
              <w:t>Раздел 2 не заполняется</w:t>
            </w:r>
          </w:p>
        </w:tc>
        <w:tc>
          <w:tcPr>
            <w:tcW w:w="993" w:type="dxa"/>
            <w:tcBorders>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Б</w:t>
            </w:r>
          </w:p>
        </w:tc>
        <w:tc>
          <w:tcPr>
            <w:tcW w:w="1133" w:type="dxa"/>
            <w:tcBorders>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 РБС, ГРБС</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6</w:t>
            </w:r>
          </w:p>
        </w:tc>
        <w:tc>
          <w:tcPr>
            <w:tcW w:w="853"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3</w:t>
            </w:r>
          </w:p>
        </w:tc>
        <w:tc>
          <w:tcPr>
            <w:tcW w:w="1414"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860</w:t>
            </w:r>
          </w:p>
        </w:tc>
        <w:tc>
          <w:tcPr>
            <w:tcW w:w="1133"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4,5,6,8,9,10,12</w:t>
            </w:r>
          </w:p>
        </w:tc>
        <w:tc>
          <w:tcPr>
            <w:tcW w:w="709"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=0</w:t>
            </w:r>
          </w:p>
        </w:tc>
        <w:tc>
          <w:tcPr>
            <w:tcW w:w="1279"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p>
        </w:tc>
        <w:tc>
          <w:tcPr>
            <w:tcW w:w="850" w:type="dxa"/>
            <w:tcBorders>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rPr>
            </w:pPr>
          </w:p>
        </w:tc>
        <w:tc>
          <w:tcPr>
            <w:tcW w:w="1844" w:type="dxa"/>
            <w:tcBorders>
              <w:left w:val="single" w:sz="4" w:space="0" w:color="000000"/>
              <w:bottom w:val="single" w:sz="4" w:space="0" w:color="000000"/>
              <w:right w:val="single" w:sz="4" w:space="0" w:color="000000"/>
            </w:tcBorders>
          </w:tcPr>
          <w:p w:rsidR="00BB0275" w:rsidRPr="00C77F95" w:rsidRDefault="00BB0275" w:rsidP="00E91026">
            <w:pPr>
              <w:snapToGrid w:val="0"/>
              <w:rPr>
                <w:sz w:val="18"/>
                <w:szCs w:val="18"/>
              </w:rPr>
            </w:pPr>
            <w:r w:rsidRPr="00C77F95">
              <w:rPr>
                <w:sz w:val="18"/>
                <w:szCs w:val="18"/>
              </w:rPr>
              <w:t>По строке 860 графы 4,5,6,8,9,10,12 не заполняются</w:t>
            </w:r>
          </w:p>
        </w:tc>
        <w:tc>
          <w:tcPr>
            <w:tcW w:w="993" w:type="dxa"/>
            <w:tcBorders>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Б</w:t>
            </w:r>
          </w:p>
        </w:tc>
        <w:tc>
          <w:tcPr>
            <w:tcW w:w="1133" w:type="dxa"/>
            <w:tcBorders>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 РБС, ГРБС</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7</w:t>
            </w:r>
          </w:p>
        </w:tc>
        <w:tc>
          <w:tcPr>
            <w:tcW w:w="853"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3</w:t>
            </w:r>
          </w:p>
        </w:tc>
        <w:tc>
          <w:tcPr>
            <w:tcW w:w="1414"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860</w:t>
            </w:r>
          </w:p>
        </w:tc>
        <w:tc>
          <w:tcPr>
            <w:tcW w:w="1133"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7</w:t>
            </w:r>
          </w:p>
        </w:tc>
        <w:tc>
          <w:tcPr>
            <w:tcW w:w="709"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279"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860</w:t>
            </w:r>
          </w:p>
        </w:tc>
        <w:tc>
          <w:tcPr>
            <w:tcW w:w="850" w:type="dxa"/>
            <w:tcBorders>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11</w:t>
            </w:r>
          </w:p>
        </w:tc>
        <w:tc>
          <w:tcPr>
            <w:tcW w:w="1844" w:type="dxa"/>
            <w:tcBorders>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Показатель графы 7 строки 860 должен быть идентичен показателю графы 11 строки 860</w:t>
            </w:r>
          </w:p>
        </w:tc>
        <w:tc>
          <w:tcPr>
            <w:tcW w:w="993" w:type="dxa"/>
            <w:tcBorders>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Б</w:t>
            </w:r>
          </w:p>
        </w:tc>
        <w:tc>
          <w:tcPr>
            <w:tcW w:w="1133" w:type="dxa"/>
            <w:tcBorders>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 РБС, ГРБС</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8</w:t>
            </w:r>
          </w:p>
        </w:tc>
        <w:tc>
          <w:tcPr>
            <w:tcW w:w="853"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3</w:t>
            </w:r>
          </w:p>
        </w:tc>
        <w:tc>
          <w:tcPr>
            <w:tcW w:w="1414"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700</w:t>
            </w:r>
          </w:p>
        </w:tc>
        <w:tc>
          <w:tcPr>
            <w:tcW w:w="1133"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709"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279"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800</w:t>
            </w:r>
          </w:p>
        </w:tc>
        <w:tc>
          <w:tcPr>
            <w:tcW w:w="850" w:type="dxa"/>
            <w:tcBorders>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844" w:type="dxa"/>
            <w:tcBorders>
              <w:left w:val="single" w:sz="4" w:space="0" w:color="000000"/>
              <w:bottom w:val="single" w:sz="4" w:space="0" w:color="000000"/>
              <w:right w:val="single" w:sz="4" w:space="0" w:color="000000"/>
            </w:tcBorders>
          </w:tcPr>
          <w:p w:rsidR="00BB0275" w:rsidRPr="00C77F95" w:rsidRDefault="00E068CB" w:rsidP="00C77F95">
            <w:pPr>
              <w:snapToGrid w:val="0"/>
              <w:rPr>
                <w:sz w:val="18"/>
                <w:szCs w:val="18"/>
              </w:rPr>
            </w:pPr>
            <w:r>
              <w:rPr>
                <w:sz w:val="18"/>
                <w:szCs w:val="18"/>
              </w:rPr>
              <w:t xml:space="preserve">Стр. 700 </w:t>
            </w:r>
            <w:r w:rsidRPr="00BB0275">
              <w:rPr>
                <w:sz w:val="18"/>
                <w:szCs w:val="18"/>
              </w:rPr>
              <w:t>&lt;&gt;</w:t>
            </w:r>
            <w:r>
              <w:rPr>
                <w:sz w:val="18"/>
                <w:szCs w:val="18"/>
              </w:rPr>
              <w:t xml:space="preserve"> Стр. 800 – недопустимо</w:t>
            </w:r>
          </w:p>
        </w:tc>
        <w:tc>
          <w:tcPr>
            <w:tcW w:w="993" w:type="dxa"/>
            <w:tcBorders>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Б</w:t>
            </w:r>
          </w:p>
        </w:tc>
        <w:tc>
          <w:tcPr>
            <w:tcW w:w="1133" w:type="dxa"/>
            <w:tcBorders>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 РБС, ГРБС</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9</w:t>
            </w:r>
          </w:p>
        </w:tc>
        <w:tc>
          <w:tcPr>
            <w:tcW w:w="853"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3</w:t>
            </w:r>
          </w:p>
        </w:tc>
        <w:tc>
          <w:tcPr>
            <w:tcW w:w="1414"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800</w:t>
            </w:r>
          </w:p>
        </w:tc>
        <w:tc>
          <w:tcPr>
            <w:tcW w:w="1133"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709"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279"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810+820+830+840</w:t>
            </w:r>
          </w:p>
        </w:tc>
        <w:tc>
          <w:tcPr>
            <w:tcW w:w="850" w:type="dxa"/>
            <w:tcBorders>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844" w:type="dxa"/>
            <w:tcBorders>
              <w:left w:val="single" w:sz="4" w:space="0" w:color="000000"/>
              <w:bottom w:val="single" w:sz="4" w:space="0" w:color="000000"/>
              <w:right w:val="single" w:sz="4" w:space="0" w:color="000000"/>
            </w:tcBorders>
          </w:tcPr>
          <w:p w:rsidR="00BB0275" w:rsidRPr="00C77F95" w:rsidRDefault="00E068CB" w:rsidP="00E068CB">
            <w:pPr>
              <w:snapToGrid w:val="0"/>
              <w:rPr>
                <w:sz w:val="18"/>
                <w:szCs w:val="18"/>
              </w:rPr>
            </w:pPr>
            <w:r>
              <w:rPr>
                <w:sz w:val="18"/>
                <w:szCs w:val="18"/>
              </w:rPr>
              <w:t xml:space="preserve">Стр. 800 </w:t>
            </w:r>
            <w:r w:rsidRPr="00BB0275">
              <w:rPr>
                <w:sz w:val="18"/>
                <w:szCs w:val="18"/>
              </w:rPr>
              <w:t>&lt;&gt;</w:t>
            </w:r>
            <w:r>
              <w:rPr>
                <w:sz w:val="18"/>
                <w:szCs w:val="18"/>
              </w:rPr>
              <w:t xml:space="preserve"> Стр. 810 + Стр. 820 + Стр. 830 + Стр. 840 – недопустимо</w:t>
            </w:r>
          </w:p>
        </w:tc>
        <w:tc>
          <w:tcPr>
            <w:tcW w:w="993" w:type="dxa"/>
            <w:tcBorders>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Б</w:t>
            </w:r>
          </w:p>
        </w:tc>
        <w:tc>
          <w:tcPr>
            <w:tcW w:w="1133" w:type="dxa"/>
            <w:tcBorders>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 РБС, ГРБС</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lastRenderedPageBreak/>
              <w:t>11</w:t>
            </w:r>
          </w:p>
        </w:tc>
        <w:tc>
          <w:tcPr>
            <w:tcW w:w="853"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3</w:t>
            </w:r>
          </w:p>
        </w:tc>
        <w:tc>
          <w:tcPr>
            <w:tcW w:w="1414"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810</w:t>
            </w:r>
          </w:p>
        </w:tc>
        <w:tc>
          <w:tcPr>
            <w:tcW w:w="1133"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709"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279" w:type="dxa"/>
            <w:tcBorders>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Сумма всех строк, формирующих строку 810</w:t>
            </w:r>
          </w:p>
        </w:tc>
        <w:tc>
          <w:tcPr>
            <w:tcW w:w="850" w:type="dxa"/>
            <w:tcBorders>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844" w:type="dxa"/>
            <w:tcBorders>
              <w:left w:val="single" w:sz="4" w:space="0" w:color="000000"/>
              <w:bottom w:val="single" w:sz="4" w:space="0" w:color="000000"/>
              <w:right w:val="single" w:sz="4" w:space="0" w:color="000000"/>
            </w:tcBorders>
          </w:tcPr>
          <w:p w:rsidR="00BB0275" w:rsidRPr="00C77F95" w:rsidRDefault="00E068CB" w:rsidP="00E068CB">
            <w:pPr>
              <w:snapToGrid w:val="0"/>
              <w:rPr>
                <w:sz w:val="18"/>
                <w:szCs w:val="18"/>
              </w:rPr>
            </w:pPr>
            <w:r w:rsidRPr="00BB0275">
              <w:rPr>
                <w:sz w:val="18"/>
                <w:szCs w:val="18"/>
              </w:rPr>
              <w:t xml:space="preserve">Строка </w:t>
            </w:r>
            <w:r>
              <w:rPr>
                <w:sz w:val="18"/>
                <w:szCs w:val="18"/>
              </w:rPr>
              <w:t>81</w:t>
            </w:r>
            <w:r w:rsidRPr="00BB0275">
              <w:rPr>
                <w:sz w:val="18"/>
                <w:szCs w:val="18"/>
              </w:rPr>
              <w:t xml:space="preserve">0 </w:t>
            </w:r>
            <w:r>
              <w:rPr>
                <w:sz w:val="18"/>
                <w:szCs w:val="18"/>
              </w:rPr>
              <w:t xml:space="preserve">не </w:t>
            </w:r>
            <w:r w:rsidRPr="00BB0275">
              <w:rPr>
                <w:sz w:val="18"/>
                <w:szCs w:val="18"/>
              </w:rPr>
              <w:t>равн</w:t>
            </w:r>
            <w:r>
              <w:rPr>
                <w:sz w:val="18"/>
                <w:szCs w:val="18"/>
              </w:rPr>
              <w:t xml:space="preserve">а сумме </w:t>
            </w:r>
            <w:r w:rsidRPr="00BB0275">
              <w:rPr>
                <w:sz w:val="18"/>
                <w:szCs w:val="18"/>
              </w:rPr>
              <w:t xml:space="preserve">всех строк, формирующих строку </w:t>
            </w:r>
            <w:r>
              <w:rPr>
                <w:sz w:val="18"/>
                <w:szCs w:val="18"/>
              </w:rPr>
              <w:t>81</w:t>
            </w:r>
            <w:r w:rsidRPr="00BB0275">
              <w:rPr>
                <w:sz w:val="18"/>
                <w:szCs w:val="18"/>
              </w:rPr>
              <w:t>0</w:t>
            </w:r>
            <w:r>
              <w:rPr>
                <w:sz w:val="18"/>
                <w:szCs w:val="18"/>
              </w:rPr>
              <w:t xml:space="preserve"> – недопустимо</w:t>
            </w:r>
          </w:p>
        </w:tc>
        <w:tc>
          <w:tcPr>
            <w:tcW w:w="993" w:type="dxa"/>
            <w:tcBorders>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Б</w:t>
            </w:r>
          </w:p>
        </w:tc>
        <w:tc>
          <w:tcPr>
            <w:tcW w:w="1133" w:type="dxa"/>
            <w:tcBorders>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 РБС, ГРБС</w:t>
            </w:r>
          </w:p>
        </w:tc>
      </w:tr>
      <w:tr w:rsidR="00E068CB" w:rsidRPr="00C77F95" w:rsidTr="006A68D4">
        <w:tc>
          <w:tcPr>
            <w:tcW w:w="565" w:type="dxa"/>
            <w:tcBorders>
              <w:top w:val="single" w:sz="4" w:space="0" w:color="000000"/>
              <w:left w:val="single" w:sz="4" w:space="0" w:color="000000"/>
              <w:bottom w:val="single" w:sz="4" w:space="0" w:color="000000"/>
            </w:tcBorders>
            <w:shd w:val="clear" w:color="auto" w:fill="auto"/>
          </w:tcPr>
          <w:p w:rsidR="00E068CB" w:rsidRPr="00C77F95" w:rsidRDefault="00E068CB" w:rsidP="00C77F95">
            <w:pPr>
              <w:snapToGrid w:val="0"/>
              <w:jc w:val="center"/>
              <w:rPr>
                <w:sz w:val="18"/>
                <w:szCs w:val="18"/>
              </w:rPr>
            </w:pPr>
            <w:r w:rsidRPr="00C77F95">
              <w:rPr>
                <w:sz w:val="18"/>
                <w:szCs w:val="18"/>
              </w:rPr>
              <w:t>12</w:t>
            </w:r>
          </w:p>
        </w:tc>
        <w:tc>
          <w:tcPr>
            <w:tcW w:w="853"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3</w:t>
            </w:r>
          </w:p>
        </w:tc>
        <w:tc>
          <w:tcPr>
            <w:tcW w:w="1414"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820</w:t>
            </w:r>
          </w:p>
        </w:tc>
        <w:tc>
          <w:tcPr>
            <w:tcW w:w="1133"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w:t>
            </w:r>
          </w:p>
        </w:tc>
        <w:tc>
          <w:tcPr>
            <w:tcW w:w="709"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w:t>
            </w:r>
          </w:p>
        </w:tc>
        <w:tc>
          <w:tcPr>
            <w:tcW w:w="1279"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Сумма всех строк, формирующих строку 820</w:t>
            </w:r>
          </w:p>
        </w:tc>
        <w:tc>
          <w:tcPr>
            <w:tcW w:w="850" w:type="dxa"/>
            <w:tcBorders>
              <w:left w:val="single" w:sz="4" w:space="0" w:color="000000"/>
              <w:bottom w:val="single" w:sz="4" w:space="0" w:color="000000"/>
              <w:right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w:t>
            </w:r>
          </w:p>
        </w:tc>
        <w:tc>
          <w:tcPr>
            <w:tcW w:w="1844" w:type="dxa"/>
            <w:tcBorders>
              <w:left w:val="single" w:sz="4" w:space="0" w:color="000000"/>
              <w:bottom w:val="single" w:sz="4" w:space="0" w:color="000000"/>
              <w:right w:val="single" w:sz="4" w:space="0" w:color="000000"/>
            </w:tcBorders>
          </w:tcPr>
          <w:p w:rsidR="00E068CB" w:rsidRPr="00C77F95" w:rsidRDefault="00E068CB" w:rsidP="00E068CB">
            <w:pPr>
              <w:snapToGrid w:val="0"/>
              <w:rPr>
                <w:sz w:val="18"/>
                <w:szCs w:val="18"/>
              </w:rPr>
            </w:pPr>
            <w:r w:rsidRPr="00BB0275">
              <w:rPr>
                <w:sz w:val="18"/>
                <w:szCs w:val="18"/>
              </w:rPr>
              <w:t xml:space="preserve">Строка </w:t>
            </w:r>
            <w:r>
              <w:rPr>
                <w:sz w:val="18"/>
                <w:szCs w:val="18"/>
              </w:rPr>
              <w:t>82</w:t>
            </w:r>
            <w:r w:rsidRPr="00BB0275">
              <w:rPr>
                <w:sz w:val="18"/>
                <w:szCs w:val="18"/>
              </w:rPr>
              <w:t xml:space="preserve">0 </w:t>
            </w:r>
            <w:r>
              <w:rPr>
                <w:sz w:val="18"/>
                <w:szCs w:val="18"/>
              </w:rPr>
              <w:t xml:space="preserve">не </w:t>
            </w:r>
            <w:r w:rsidRPr="00BB0275">
              <w:rPr>
                <w:sz w:val="18"/>
                <w:szCs w:val="18"/>
              </w:rPr>
              <w:t>равн</w:t>
            </w:r>
            <w:r>
              <w:rPr>
                <w:sz w:val="18"/>
                <w:szCs w:val="18"/>
              </w:rPr>
              <w:t xml:space="preserve">а сумме </w:t>
            </w:r>
            <w:r w:rsidRPr="00BB0275">
              <w:rPr>
                <w:sz w:val="18"/>
                <w:szCs w:val="18"/>
              </w:rPr>
              <w:t xml:space="preserve">всех строк, формирующих строку </w:t>
            </w:r>
            <w:r>
              <w:rPr>
                <w:sz w:val="18"/>
                <w:szCs w:val="18"/>
              </w:rPr>
              <w:t>82</w:t>
            </w:r>
            <w:r w:rsidRPr="00BB0275">
              <w:rPr>
                <w:sz w:val="18"/>
                <w:szCs w:val="18"/>
              </w:rPr>
              <w:t>0</w:t>
            </w:r>
            <w:r>
              <w:rPr>
                <w:sz w:val="18"/>
                <w:szCs w:val="18"/>
              </w:rPr>
              <w:t xml:space="preserve"> – недопустимо</w:t>
            </w:r>
          </w:p>
        </w:tc>
        <w:tc>
          <w:tcPr>
            <w:tcW w:w="993" w:type="dxa"/>
            <w:tcBorders>
              <w:left w:val="single" w:sz="4" w:space="0" w:color="000000"/>
              <w:bottom w:val="single" w:sz="4" w:space="0" w:color="000000"/>
              <w:right w:val="single" w:sz="4" w:space="0" w:color="000000"/>
            </w:tcBorders>
          </w:tcPr>
          <w:p w:rsidR="00E068CB" w:rsidRPr="00C77F95" w:rsidRDefault="00E068CB" w:rsidP="00C77F95">
            <w:pPr>
              <w:snapToGrid w:val="0"/>
              <w:rPr>
                <w:sz w:val="18"/>
                <w:szCs w:val="18"/>
              </w:rPr>
            </w:pPr>
            <w:r w:rsidRPr="00C77F95">
              <w:rPr>
                <w:sz w:val="18"/>
                <w:szCs w:val="18"/>
              </w:rPr>
              <w:t>Б</w:t>
            </w:r>
          </w:p>
        </w:tc>
        <w:tc>
          <w:tcPr>
            <w:tcW w:w="1133" w:type="dxa"/>
            <w:tcBorders>
              <w:left w:val="single" w:sz="4" w:space="0" w:color="000000"/>
              <w:bottom w:val="single" w:sz="4" w:space="0" w:color="000000"/>
              <w:right w:val="single" w:sz="4" w:space="0" w:color="000000"/>
            </w:tcBorders>
          </w:tcPr>
          <w:p w:rsidR="00E068CB" w:rsidRPr="00C77F95" w:rsidRDefault="00E068CB" w:rsidP="00C77F95">
            <w:pPr>
              <w:snapToGrid w:val="0"/>
              <w:rPr>
                <w:sz w:val="18"/>
                <w:szCs w:val="18"/>
              </w:rPr>
            </w:pPr>
            <w:r w:rsidRPr="00C77F95">
              <w:rPr>
                <w:sz w:val="18"/>
                <w:szCs w:val="18"/>
              </w:rPr>
              <w:t>ПБС, РБС, ГРБС</w:t>
            </w:r>
          </w:p>
        </w:tc>
      </w:tr>
      <w:tr w:rsidR="00E068CB" w:rsidRPr="00C77F95" w:rsidTr="006A68D4">
        <w:tc>
          <w:tcPr>
            <w:tcW w:w="565" w:type="dxa"/>
            <w:tcBorders>
              <w:top w:val="single" w:sz="4" w:space="0" w:color="000000"/>
              <w:left w:val="single" w:sz="4" w:space="0" w:color="000000"/>
              <w:bottom w:val="single" w:sz="4" w:space="0" w:color="000000"/>
            </w:tcBorders>
            <w:shd w:val="clear" w:color="auto" w:fill="auto"/>
          </w:tcPr>
          <w:p w:rsidR="00E068CB" w:rsidRPr="00C77F95" w:rsidRDefault="00E068CB" w:rsidP="00C77F95">
            <w:pPr>
              <w:snapToGrid w:val="0"/>
              <w:jc w:val="center"/>
              <w:rPr>
                <w:sz w:val="18"/>
                <w:szCs w:val="18"/>
              </w:rPr>
            </w:pPr>
            <w:r w:rsidRPr="00C77F95">
              <w:rPr>
                <w:sz w:val="18"/>
                <w:szCs w:val="18"/>
              </w:rPr>
              <w:t>13</w:t>
            </w:r>
          </w:p>
        </w:tc>
        <w:tc>
          <w:tcPr>
            <w:tcW w:w="853"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3</w:t>
            </w:r>
          </w:p>
        </w:tc>
        <w:tc>
          <w:tcPr>
            <w:tcW w:w="1414"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830</w:t>
            </w:r>
          </w:p>
        </w:tc>
        <w:tc>
          <w:tcPr>
            <w:tcW w:w="1133"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w:t>
            </w:r>
          </w:p>
        </w:tc>
        <w:tc>
          <w:tcPr>
            <w:tcW w:w="709"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w:t>
            </w:r>
          </w:p>
        </w:tc>
        <w:tc>
          <w:tcPr>
            <w:tcW w:w="1279"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Сумма всех строк, формирующих строку 830</w:t>
            </w:r>
          </w:p>
        </w:tc>
        <w:tc>
          <w:tcPr>
            <w:tcW w:w="850" w:type="dxa"/>
            <w:tcBorders>
              <w:left w:val="single" w:sz="4" w:space="0" w:color="000000"/>
              <w:bottom w:val="single" w:sz="4" w:space="0" w:color="000000"/>
              <w:right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w:t>
            </w:r>
          </w:p>
        </w:tc>
        <w:tc>
          <w:tcPr>
            <w:tcW w:w="1844" w:type="dxa"/>
            <w:tcBorders>
              <w:left w:val="single" w:sz="4" w:space="0" w:color="000000"/>
              <w:bottom w:val="single" w:sz="4" w:space="0" w:color="000000"/>
              <w:right w:val="single" w:sz="4" w:space="0" w:color="000000"/>
            </w:tcBorders>
          </w:tcPr>
          <w:p w:rsidR="00E068CB" w:rsidRPr="00C77F95" w:rsidRDefault="00E068CB" w:rsidP="00E068CB">
            <w:pPr>
              <w:snapToGrid w:val="0"/>
              <w:rPr>
                <w:sz w:val="18"/>
                <w:szCs w:val="18"/>
              </w:rPr>
            </w:pPr>
            <w:r w:rsidRPr="00BB0275">
              <w:rPr>
                <w:sz w:val="18"/>
                <w:szCs w:val="18"/>
              </w:rPr>
              <w:t xml:space="preserve">Строка </w:t>
            </w:r>
            <w:r>
              <w:rPr>
                <w:sz w:val="18"/>
                <w:szCs w:val="18"/>
              </w:rPr>
              <w:t>83</w:t>
            </w:r>
            <w:r w:rsidRPr="00BB0275">
              <w:rPr>
                <w:sz w:val="18"/>
                <w:szCs w:val="18"/>
              </w:rPr>
              <w:t xml:space="preserve">0 </w:t>
            </w:r>
            <w:r>
              <w:rPr>
                <w:sz w:val="18"/>
                <w:szCs w:val="18"/>
              </w:rPr>
              <w:t xml:space="preserve">не </w:t>
            </w:r>
            <w:r w:rsidRPr="00BB0275">
              <w:rPr>
                <w:sz w:val="18"/>
                <w:szCs w:val="18"/>
              </w:rPr>
              <w:t>равн</w:t>
            </w:r>
            <w:r>
              <w:rPr>
                <w:sz w:val="18"/>
                <w:szCs w:val="18"/>
              </w:rPr>
              <w:t xml:space="preserve">а сумме </w:t>
            </w:r>
            <w:r w:rsidRPr="00BB0275">
              <w:rPr>
                <w:sz w:val="18"/>
                <w:szCs w:val="18"/>
              </w:rPr>
              <w:t xml:space="preserve">всех строк, формирующих строку </w:t>
            </w:r>
            <w:r>
              <w:rPr>
                <w:sz w:val="18"/>
                <w:szCs w:val="18"/>
              </w:rPr>
              <w:t>83</w:t>
            </w:r>
            <w:r w:rsidRPr="00BB0275">
              <w:rPr>
                <w:sz w:val="18"/>
                <w:szCs w:val="18"/>
              </w:rPr>
              <w:t>0</w:t>
            </w:r>
            <w:r>
              <w:rPr>
                <w:sz w:val="18"/>
                <w:szCs w:val="18"/>
              </w:rPr>
              <w:t xml:space="preserve"> – недопустимо</w:t>
            </w:r>
          </w:p>
        </w:tc>
        <w:tc>
          <w:tcPr>
            <w:tcW w:w="993" w:type="dxa"/>
            <w:tcBorders>
              <w:left w:val="single" w:sz="4" w:space="0" w:color="000000"/>
              <w:bottom w:val="single" w:sz="4" w:space="0" w:color="000000"/>
              <w:right w:val="single" w:sz="4" w:space="0" w:color="000000"/>
            </w:tcBorders>
          </w:tcPr>
          <w:p w:rsidR="00E068CB" w:rsidRPr="00C77F95" w:rsidRDefault="00E068CB" w:rsidP="00C77F95">
            <w:pPr>
              <w:snapToGrid w:val="0"/>
              <w:rPr>
                <w:sz w:val="18"/>
                <w:szCs w:val="18"/>
              </w:rPr>
            </w:pPr>
            <w:r w:rsidRPr="00C77F95">
              <w:rPr>
                <w:sz w:val="18"/>
                <w:szCs w:val="18"/>
              </w:rPr>
              <w:t>Б</w:t>
            </w:r>
          </w:p>
        </w:tc>
        <w:tc>
          <w:tcPr>
            <w:tcW w:w="1133" w:type="dxa"/>
            <w:tcBorders>
              <w:left w:val="single" w:sz="4" w:space="0" w:color="000000"/>
              <w:bottom w:val="single" w:sz="4" w:space="0" w:color="000000"/>
              <w:right w:val="single" w:sz="4" w:space="0" w:color="000000"/>
            </w:tcBorders>
          </w:tcPr>
          <w:p w:rsidR="00E068CB" w:rsidRPr="00C77F95" w:rsidRDefault="00E068CB" w:rsidP="00C77F95">
            <w:pPr>
              <w:snapToGrid w:val="0"/>
              <w:rPr>
                <w:sz w:val="18"/>
                <w:szCs w:val="18"/>
              </w:rPr>
            </w:pPr>
            <w:r w:rsidRPr="00C77F95">
              <w:rPr>
                <w:sz w:val="18"/>
                <w:szCs w:val="18"/>
              </w:rPr>
              <w:t>ПБС, РБС, ГРБС</w:t>
            </w:r>
          </w:p>
        </w:tc>
      </w:tr>
      <w:tr w:rsidR="00E068CB" w:rsidRPr="00C77F95" w:rsidTr="006A68D4">
        <w:tc>
          <w:tcPr>
            <w:tcW w:w="565" w:type="dxa"/>
            <w:tcBorders>
              <w:top w:val="single" w:sz="4" w:space="0" w:color="000000"/>
              <w:left w:val="single" w:sz="4" w:space="0" w:color="000000"/>
              <w:bottom w:val="single" w:sz="4" w:space="0" w:color="000000"/>
            </w:tcBorders>
            <w:shd w:val="clear" w:color="auto" w:fill="auto"/>
          </w:tcPr>
          <w:p w:rsidR="00E068CB" w:rsidRPr="00C77F95" w:rsidRDefault="00E068CB" w:rsidP="00C77F95">
            <w:pPr>
              <w:snapToGrid w:val="0"/>
              <w:jc w:val="center"/>
              <w:rPr>
                <w:sz w:val="18"/>
                <w:szCs w:val="18"/>
              </w:rPr>
            </w:pPr>
            <w:r w:rsidRPr="00C77F95">
              <w:rPr>
                <w:sz w:val="18"/>
                <w:szCs w:val="18"/>
              </w:rPr>
              <w:t>14</w:t>
            </w:r>
          </w:p>
        </w:tc>
        <w:tc>
          <w:tcPr>
            <w:tcW w:w="853"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rPr>
            </w:pPr>
          </w:p>
        </w:tc>
        <w:tc>
          <w:tcPr>
            <w:tcW w:w="1414"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840</w:t>
            </w:r>
          </w:p>
        </w:tc>
        <w:tc>
          <w:tcPr>
            <w:tcW w:w="1133"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lang w:val="en-US"/>
              </w:rPr>
            </w:pPr>
            <w:r w:rsidRPr="00C77F95">
              <w:rPr>
                <w:sz w:val="18"/>
                <w:szCs w:val="18"/>
                <w:lang w:val="en-US"/>
              </w:rPr>
              <w:t>*</w:t>
            </w:r>
          </w:p>
        </w:tc>
        <w:tc>
          <w:tcPr>
            <w:tcW w:w="709"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lang w:val="en-US"/>
              </w:rPr>
            </w:pPr>
            <w:r w:rsidRPr="00C77F95">
              <w:rPr>
                <w:sz w:val="18"/>
                <w:szCs w:val="18"/>
                <w:lang w:val="en-US"/>
              </w:rPr>
              <w:t>=</w:t>
            </w:r>
          </w:p>
        </w:tc>
        <w:tc>
          <w:tcPr>
            <w:tcW w:w="1279"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850+860</w:t>
            </w:r>
          </w:p>
        </w:tc>
        <w:tc>
          <w:tcPr>
            <w:tcW w:w="850" w:type="dxa"/>
            <w:tcBorders>
              <w:left w:val="single" w:sz="4" w:space="0" w:color="000000"/>
              <w:bottom w:val="single" w:sz="4" w:space="0" w:color="000000"/>
              <w:right w:val="single" w:sz="4" w:space="0" w:color="000000"/>
            </w:tcBorders>
            <w:shd w:val="clear" w:color="auto" w:fill="auto"/>
          </w:tcPr>
          <w:p w:rsidR="00E068CB" w:rsidRPr="00C77F95" w:rsidRDefault="00E068CB" w:rsidP="00C77F95">
            <w:pPr>
              <w:snapToGrid w:val="0"/>
              <w:rPr>
                <w:sz w:val="18"/>
                <w:szCs w:val="18"/>
                <w:lang w:val="en-US"/>
              </w:rPr>
            </w:pPr>
            <w:r w:rsidRPr="00C77F95">
              <w:rPr>
                <w:sz w:val="18"/>
                <w:szCs w:val="18"/>
                <w:lang w:val="en-US"/>
              </w:rPr>
              <w:t>*</w:t>
            </w:r>
          </w:p>
        </w:tc>
        <w:tc>
          <w:tcPr>
            <w:tcW w:w="1844" w:type="dxa"/>
            <w:tcBorders>
              <w:left w:val="single" w:sz="4" w:space="0" w:color="000000"/>
              <w:bottom w:val="single" w:sz="4" w:space="0" w:color="000000"/>
              <w:right w:val="single" w:sz="4" w:space="0" w:color="000000"/>
            </w:tcBorders>
          </w:tcPr>
          <w:p w:rsidR="00E068CB" w:rsidRPr="00E068CB" w:rsidRDefault="00E068CB" w:rsidP="00E068CB">
            <w:pPr>
              <w:snapToGrid w:val="0"/>
              <w:rPr>
                <w:sz w:val="18"/>
                <w:szCs w:val="18"/>
              </w:rPr>
            </w:pPr>
            <w:r>
              <w:rPr>
                <w:sz w:val="18"/>
                <w:szCs w:val="18"/>
              </w:rPr>
              <w:t xml:space="preserve">Стр. 840 </w:t>
            </w:r>
            <w:r w:rsidRPr="00BB0275">
              <w:rPr>
                <w:sz w:val="18"/>
                <w:szCs w:val="18"/>
              </w:rPr>
              <w:t>&lt;&gt;</w:t>
            </w:r>
            <w:r>
              <w:rPr>
                <w:sz w:val="18"/>
                <w:szCs w:val="18"/>
              </w:rPr>
              <w:t xml:space="preserve"> Стр. 850 + Стр. 860 – недопустимо</w:t>
            </w:r>
          </w:p>
        </w:tc>
        <w:tc>
          <w:tcPr>
            <w:tcW w:w="993" w:type="dxa"/>
            <w:tcBorders>
              <w:left w:val="single" w:sz="4" w:space="0" w:color="000000"/>
              <w:bottom w:val="single" w:sz="4" w:space="0" w:color="000000"/>
              <w:right w:val="single" w:sz="4" w:space="0" w:color="000000"/>
            </w:tcBorders>
          </w:tcPr>
          <w:p w:rsidR="00E068CB" w:rsidRPr="00C77F95" w:rsidRDefault="00E068CB" w:rsidP="00C77F95">
            <w:pPr>
              <w:snapToGrid w:val="0"/>
              <w:rPr>
                <w:sz w:val="18"/>
                <w:szCs w:val="18"/>
                <w:lang w:val="en-US"/>
              </w:rPr>
            </w:pPr>
            <w:r w:rsidRPr="00C77F95">
              <w:rPr>
                <w:sz w:val="18"/>
                <w:szCs w:val="18"/>
              </w:rPr>
              <w:t>Б</w:t>
            </w:r>
          </w:p>
        </w:tc>
        <w:tc>
          <w:tcPr>
            <w:tcW w:w="1133" w:type="dxa"/>
            <w:tcBorders>
              <w:left w:val="single" w:sz="4" w:space="0" w:color="000000"/>
              <w:bottom w:val="single" w:sz="4" w:space="0" w:color="000000"/>
              <w:right w:val="single" w:sz="4" w:space="0" w:color="000000"/>
            </w:tcBorders>
          </w:tcPr>
          <w:p w:rsidR="00E068CB" w:rsidRPr="00C77F95" w:rsidRDefault="00E068CB" w:rsidP="00C77F95">
            <w:pPr>
              <w:snapToGrid w:val="0"/>
              <w:rPr>
                <w:sz w:val="18"/>
                <w:szCs w:val="18"/>
              </w:rPr>
            </w:pPr>
            <w:r w:rsidRPr="00C77F95">
              <w:rPr>
                <w:sz w:val="18"/>
                <w:szCs w:val="18"/>
              </w:rPr>
              <w:t>ПБС, РБС, ГРБС</w:t>
            </w:r>
          </w:p>
        </w:tc>
      </w:tr>
      <w:tr w:rsidR="00E068CB" w:rsidRPr="00C77F95" w:rsidTr="006A68D4">
        <w:tc>
          <w:tcPr>
            <w:tcW w:w="565" w:type="dxa"/>
            <w:tcBorders>
              <w:top w:val="single" w:sz="4" w:space="0" w:color="000000"/>
              <w:left w:val="single" w:sz="4" w:space="0" w:color="000000"/>
              <w:bottom w:val="single" w:sz="4" w:space="0" w:color="000000"/>
            </w:tcBorders>
            <w:shd w:val="clear" w:color="auto" w:fill="auto"/>
          </w:tcPr>
          <w:p w:rsidR="00E068CB" w:rsidRPr="00C77F95" w:rsidRDefault="00E068CB" w:rsidP="00C77F95">
            <w:pPr>
              <w:snapToGrid w:val="0"/>
              <w:jc w:val="center"/>
              <w:rPr>
                <w:sz w:val="18"/>
                <w:szCs w:val="18"/>
              </w:rPr>
            </w:pPr>
            <w:r w:rsidRPr="00C77F95">
              <w:rPr>
                <w:sz w:val="18"/>
                <w:szCs w:val="18"/>
              </w:rPr>
              <w:t>15</w:t>
            </w:r>
          </w:p>
        </w:tc>
        <w:tc>
          <w:tcPr>
            <w:tcW w:w="853"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3</w:t>
            </w:r>
          </w:p>
        </w:tc>
        <w:tc>
          <w:tcPr>
            <w:tcW w:w="1414"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850</w:t>
            </w:r>
          </w:p>
        </w:tc>
        <w:tc>
          <w:tcPr>
            <w:tcW w:w="1133"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lang w:val="en-US"/>
              </w:rPr>
            </w:pPr>
            <w:r w:rsidRPr="00C77F95">
              <w:rPr>
                <w:sz w:val="18"/>
                <w:szCs w:val="18"/>
                <w:lang w:val="en-US"/>
              </w:rPr>
              <w:t>*</w:t>
            </w:r>
          </w:p>
        </w:tc>
        <w:tc>
          <w:tcPr>
            <w:tcW w:w="709"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lang w:val="en-US"/>
              </w:rPr>
            </w:pPr>
            <w:r w:rsidRPr="00C77F95">
              <w:rPr>
                <w:sz w:val="18"/>
                <w:szCs w:val="18"/>
                <w:lang w:val="en-US"/>
              </w:rPr>
              <w:t>=</w:t>
            </w:r>
          </w:p>
        </w:tc>
        <w:tc>
          <w:tcPr>
            <w:tcW w:w="1279"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Сумма всех строк, формирующих строку 850</w:t>
            </w:r>
          </w:p>
        </w:tc>
        <w:tc>
          <w:tcPr>
            <w:tcW w:w="850" w:type="dxa"/>
            <w:tcBorders>
              <w:left w:val="single" w:sz="4" w:space="0" w:color="000000"/>
              <w:bottom w:val="single" w:sz="4" w:space="0" w:color="000000"/>
              <w:right w:val="single" w:sz="4" w:space="0" w:color="000000"/>
            </w:tcBorders>
            <w:shd w:val="clear" w:color="auto" w:fill="auto"/>
          </w:tcPr>
          <w:p w:rsidR="00E068CB" w:rsidRPr="00C77F95" w:rsidRDefault="00E068CB" w:rsidP="00C77F95">
            <w:pPr>
              <w:snapToGrid w:val="0"/>
              <w:rPr>
                <w:sz w:val="18"/>
                <w:szCs w:val="18"/>
                <w:lang w:val="en-US"/>
              </w:rPr>
            </w:pPr>
            <w:r w:rsidRPr="00C77F95">
              <w:rPr>
                <w:sz w:val="18"/>
                <w:szCs w:val="18"/>
                <w:lang w:val="en-US"/>
              </w:rPr>
              <w:t>*</w:t>
            </w:r>
          </w:p>
        </w:tc>
        <w:tc>
          <w:tcPr>
            <w:tcW w:w="1844" w:type="dxa"/>
            <w:tcBorders>
              <w:left w:val="single" w:sz="4" w:space="0" w:color="000000"/>
              <w:bottom w:val="single" w:sz="4" w:space="0" w:color="000000"/>
              <w:right w:val="single" w:sz="4" w:space="0" w:color="000000"/>
            </w:tcBorders>
          </w:tcPr>
          <w:p w:rsidR="00E068CB" w:rsidRPr="00E068CB" w:rsidRDefault="00E068CB" w:rsidP="00E068CB">
            <w:pPr>
              <w:snapToGrid w:val="0"/>
              <w:rPr>
                <w:sz w:val="18"/>
                <w:szCs w:val="18"/>
              </w:rPr>
            </w:pPr>
            <w:r w:rsidRPr="00BB0275">
              <w:rPr>
                <w:sz w:val="18"/>
                <w:szCs w:val="18"/>
              </w:rPr>
              <w:t xml:space="preserve">Строка </w:t>
            </w:r>
            <w:r>
              <w:rPr>
                <w:sz w:val="18"/>
                <w:szCs w:val="18"/>
              </w:rPr>
              <w:t>85</w:t>
            </w:r>
            <w:r w:rsidRPr="00BB0275">
              <w:rPr>
                <w:sz w:val="18"/>
                <w:szCs w:val="18"/>
              </w:rPr>
              <w:t xml:space="preserve">0 </w:t>
            </w:r>
            <w:r>
              <w:rPr>
                <w:sz w:val="18"/>
                <w:szCs w:val="18"/>
              </w:rPr>
              <w:t xml:space="preserve">не </w:t>
            </w:r>
            <w:r w:rsidRPr="00BB0275">
              <w:rPr>
                <w:sz w:val="18"/>
                <w:szCs w:val="18"/>
              </w:rPr>
              <w:t>равн</w:t>
            </w:r>
            <w:r>
              <w:rPr>
                <w:sz w:val="18"/>
                <w:szCs w:val="18"/>
              </w:rPr>
              <w:t xml:space="preserve">а сумме </w:t>
            </w:r>
            <w:r w:rsidRPr="00BB0275">
              <w:rPr>
                <w:sz w:val="18"/>
                <w:szCs w:val="18"/>
              </w:rPr>
              <w:t xml:space="preserve">всех строк, формирующих строку </w:t>
            </w:r>
            <w:r>
              <w:rPr>
                <w:sz w:val="18"/>
                <w:szCs w:val="18"/>
              </w:rPr>
              <w:t>85</w:t>
            </w:r>
            <w:r w:rsidRPr="00BB0275">
              <w:rPr>
                <w:sz w:val="18"/>
                <w:szCs w:val="18"/>
              </w:rPr>
              <w:t>0</w:t>
            </w:r>
            <w:r>
              <w:rPr>
                <w:sz w:val="18"/>
                <w:szCs w:val="18"/>
              </w:rPr>
              <w:t xml:space="preserve"> – недопустимо</w:t>
            </w:r>
          </w:p>
        </w:tc>
        <w:tc>
          <w:tcPr>
            <w:tcW w:w="993" w:type="dxa"/>
            <w:tcBorders>
              <w:left w:val="single" w:sz="4" w:space="0" w:color="000000"/>
              <w:bottom w:val="single" w:sz="4" w:space="0" w:color="000000"/>
              <w:right w:val="single" w:sz="4" w:space="0" w:color="000000"/>
            </w:tcBorders>
          </w:tcPr>
          <w:p w:rsidR="00E068CB" w:rsidRPr="00C77F95" w:rsidRDefault="00E068CB" w:rsidP="00C77F95">
            <w:pPr>
              <w:snapToGrid w:val="0"/>
              <w:rPr>
                <w:sz w:val="18"/>
                <w:szCs w:val="18"/>
              </w:rPr>
            </w:pPr>
            <w:r w:rsidRPr="00C77F95">
              <w:rPr>
                <w:sz w:val="18"/>
                <w:szCs w:val="18"/>
              </w:rPr>
              <w:t>Б</w:t>
            </w:r>
          </w:p>
        </w:tc>
        <w:tc>
          <w:tcPr>
            <w:tcW w:w="1133" w:type="dxa"/>
            <w:tcBorders>
              <w:left w:val="single" w:sz="4" w:space="0" w:color="000000"/>
              <w:bottom w:val="single" w:sz="4" w:space="0" w:color="000000"/>
              <w:right w:val="single" w:sz="4" w:space="0" w:color="000000"/>
            </w:tcBorders>
          </w:tcPr>
          <w:p w:rsidR="00E068CB" w:rsidRPr="00C77F95" w:rsidRDefault="00E068CB" w:rsidP="00C77F95">
            <w:pPr>
              <w:snapToGrid w:val="0"/>
              <w:rPr>
                <w:sz w:val="18"/>
                <w:szCs w:val="18"/>
              </w:rPr>
            </w:pPr>
            <w:r w:rsidRPr="00C77F95">
              <w:rPr>
                <w:sz w:val="18"/>
                <w:szCs w:val="18"/>
              </w:rPr>
              <w:t>ПБС, РБС, ГРБС</w:t>
            </w:r>
          </w:p>
        </w:tc>
      </w:tr>
      <w:tr w:rsidR="00E068CB" w:rsidRPr="00C77F95" w:rsidTr="006A68D4">
        <w:tc>
          <w:tcPr>
            <w:tcW w:w="565" w:type="dxa"/>
            <w:tcBorders>
              <w:top w:val="single" w:sz="4" w:space="0" w:color="000000"/>
              <w:left w:val="single" w:sz="4" w:space="0" w:color="000000"/>
              <w:bottom w:val="single" w:sz="4" w:space="0" w:color="000000"/>
            </w:tcBorders>
            <w:shd w:val="clear" w:color="auto" w:fill="auto"/>
          </w:tcPr>
          <w:p w:rsidR="00E068CB" w:rsidRPr="00C77F95" w:rsidRDefault="00E068CB" w:rsidP="00C77F95">
            <w:pPr>
              <w:snapToGrid w:val="0"/>
              <w:jc w:val="center"/>
              <w:rPr>
                <w:sz w:val="18"/>
                <w:szCs w:val="18"/>
              </w:rPr>
            </w:pPr>
            <w:r w:rsidRPr="00C77F95">
              <w:rPr>
                <w:sz w:val="18"/>
                <w:szCs w:val="18"/>
              </w:rPr>
              <w:t>16</w:t>
            </w:r>
          </w:p>
        </w:tc>
        <w:tc>
          <w:tcPr>
            <w:tcW w:w="853"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3</w:t>
            </w:r>
          </w:p>
        </w:tc>
        <w:tc>
          <w:tcPr>
            <w:tcW w:w="1414"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860</w:t>
            </w:r>
          </w:p>
        </w:tc>
        <w:tc>
          <w:tcPr>
            <w:tcW w:w="1133"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lang w:val="en-US"/>
              </w:rPr>
            </w:pPr>
            <w:r w:rsidRPr="00C77F95">
              <w:rPr>
                <w:sz w:val="18"/>
                <w:szCs w:val="18"/>
                <w:lang w:val="en-US"/>
              </w:rPr>
              <w:t>*</w:t>
            </w:r>
          </w:p>
        </w:tc>
        <w:tc>
          <w:tcPr>
            <w:tcW w:w="709"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lang w:val="en-US"/>
              </w:rPr>
            </w:pPr>
            <w:r w:rsidRPr="00C77F95">
              <w:rPr>
                <w:sz w:val="18"/>
                <w:szCs w:val="18"/>
                <w:lang w:val="en-US"/>
              </w:rPr>
              <w:t>=</w:t>
            </w:r>
          </w:p>
        </w:tc>
        <w:tc>
          <w:tcPr>
            <w:tcW w:w="1279" w:type="dxa"/>
            <w:tcBorders>
              <w:left w:val="single" w:sz="4" w:space="0" w:color="000000"/>
              <w:bottom w:val="single" w:sz="4" w:space="0" w:color="000000"/>
            </w:tcBorders>
            <w:shd w:val="clear" w:color="auto" w:fill="auto"/>
          </w:tcPr>
          <w:p w:rsidR="00E068CB" w:rsidRPr="00C77F95" w:rsidRDefault="00E068CB" w:rsidP="00C77F95">
            <w:pPr>
              <w:snapToGrid w:val="0"/>
              <w:rPr>
                <w:sz w:val="18"/>
                <w:szCs w:val="18"/>
              </w:rPr>
            </w:pPr>
            <w:r w:rsidRPr="00C77F95">
              <w:rPr>
                <w:sz w:val="18"/>
                <w:szCs w:val="18"/>
              </w:rPr>
              <w:t>Сумма всех строк, формирующих строку 860</w:t>
            </w:r>
          </w:p>
        </w:tc>
        <w:tc>
          <w:tcPr>
            <w:tcW w:w="850" w:type="dxa"/>
            <w:tcBorders>
              <w:left w:val="single" w:sz="4" w:space="0" w:color="000000"/>
              <w:bottom w:val="single" w:sz="4" w:space="0" w:color="000000"/>
              <w:right w:val="single" w:sz="4" w:space="0" w:color="000000"/>
            </w:tcBorders>
            <w:shd w:val="clear" w:color="auto" w:fill="auto"/>
          </w:tcPr>
          <w:p w:rsidR="00E068CB" w:rsidRPr="00C77F95" w:rsidRDefault="00E068CB" w:rsidP="00C77F95">
            <w:pPr>
              <w:snapToGrid w:val="0"/>
              <w:rPr>
                <w:sz w:val="18"/>
                <w:szCs w:val="18"/>
                <w:lang w:val="en-US"/>
              </w:rPr>
            </w:pPr>
            <w:r w:rsidRPr="00C77F95">
              <w:rPr>
                <w:sz w:val="18"/>
                <w:szCs w:val="18"/>
                <w:lang w:val="en-US"/>
              </w:rPr>
              <w:t>*</w:t>
            </w:r>
          </w:p>
        </w:tc>
        <w:tc>
          <w:tcPr>
            <w:tcW w:w="1844" w:type="dxa"/>
            <w:tcBorders>
              <w:left w:val="single" w:sz="4" w:space="0" w:color="000000"/>
              <w:bottom w:val="single" w:sz="4" w:space="0" w:color="000000"/>
              <w:right w:val="single" w:sz="4" w:space="0" w:color="000000"/>
            </w:tcBorders>
          </w:tcPr>
          <w:p w:rsidR="00E068CB" w:rsidRPr="00E068CB" w:rsidRDefault="00E068CB" w:rsidP="00E068CB">
            <w:pPr>
              <w:snapToGrid w:val="0"/>
              <w:rPr>
                <w:sz w:val="18"/>
                <w:szCs w:val="18"/>
              </w:rPr>
            </w:pPr>
            <w:r w:rsidRPr="00BB0275">
              <w:rPr>
                <w:sz w:val="18"/>
                <w:szCs w:val="18"/>
              </w:rPr>
              <w:t xml:space="preserve">Строка </w:t>
            </w:r>
            <w:r>
              <w:rPr>
                <w:sz w:val="18"/>
                <w:szCs w:val="18"/>
              </w:rPr>
              <w:t>86</w:t>
            </w:r>
            <w:r w:rsidRPr="00BB0275">
              <w:rPr>
                <w:sz w:val="18"/>
                <w:szCs w:val="18"/>
              </w:rPr>
              <w:t xml:space="preserve">0 </w:t>
            </w:r>
            <w:r>
              <w:rPr>
                <w:sz w:val="18"/>
                <w:szCs w:val="18"/>
              </w:rPr>
              <w:t xml:space="preserve">не </w:t>
            </w:r>
            <w:r w:rsidRPr="00BB0275">
              <w:rPr>
                <w:sz w:val="18"/>
                <w:szCs w:val="18"/>
              </w:rPr>
              <w:t>равн</w:t>
            </w:r>
            <w:r>
              <w:rPr>
                <w:sz w:val="18"/>
                <w:szCs w:val="18"/>
              </w:rPr>
              <w:t xml:space="preserve">а сумме </w:t>
            </w:r>
            <w:r w:rsidRPr="00BB0275">
              <w:rPr>
                <w:sz w:val="18"/>
                <w:szCs w:val="18"/>
              </w:rPr>
              <w:t xml:space="preserve">всех строк, формирующих строку </w:t>
            </w:r>
            <w:r>
              <w:rPr>
                <w:sz w:val="18"/>
                <w:szCs w:val="18"/>
              </w:rPr>
              <w:t>86</w:t>
            </w:r>
            <w:r w:rsidRPr="00BB0275">
              <w:rPr>
                <w:sz w:val="18"/>
                <w:szCs w:val="18"/>
              </w:rPr>
              <w:t>0</w:t>
            </w:r>
            <w:r>
              <w:rPr>
                <w:sz w:val="18"/>
                <w:szCs w:val="18"/>
              </w:rPr>
              <w:t xml:space="preserve"> – недопустимо</w:t>
            </w:r>
          </w:p>
        </w:tc>
        <w:tc>
          <w:tcPr>
            <w:tcW w:w="993" w:type="dxa"/>
            <w:tcBorders>
              <w:left w:val="single" w:sz="4" w:space="0" w:color="000000"/>
              <w:bottom w:val="single" w:sz="4" w:space="0" w:color="000000"/>
              <w:right w:val="single" w:sz="4" w:space="0" w:color="000000"/>
            </w:tcBorders>
          </w:tcPr>
          <w:p w:rsidR="00E068CB" w:rsidRPr="00C77F95" w:rsidRDefault="00E068CB" w:rsidP="00C77F95">
            <w:pPr>
              <w:snapToGrid w:val="0"/>
              <w:rPr>
                <w:sz w:val="18"/>
                <w:szCs w:val="18"/>
              </w:rPr>
            </w:pPr>
            <w:r w:rsidRPr="00C77F95">
              <w:rPr>
                <w:sz w:val="18"/>
                <w:szCs w:val="18"/>
              </w:rPr>
              <w:t>Б</w:t>
            </w:r>
          </w:p>
        </w:tc>
        <w:tc>
          <w:tcPr>
            <w:tcW w:w="1133" w:type="dxa"/>
            <w:tcBorders>
              <w:left w:val="single" w:sz="4" w:space="0" w:color="000000"/>
              <w:bottom w:val="single" w:sz="4" w:space="0" w:color="000000"/>
              <w:right w:val="single" w:sz="4" w:space="0" w:color="000000"/>
            </w:tcBorders>
          </w:tcPr>
          <w:p w:rsidR="00E068CB" w:rsidRPr="00C77F95" w:rsidRDefault="00E068CB" w:rsidP="00C77F95">
            <w:pPr>
              <w:snapToGrid w:val="0"/>
              <w:rPr>
                <w:sz w:val="18"/>
                <w:szCs w:val="18"/>
              </w:rPr>
            </w:pPr>
            <w:r w:rsidRPr="00C77F95">
              <w:rPr>
                <w:sz w:val="18"/>
                <w:szCs w:val="18"/>
              </w:rPr>
              <w:t>ПБС, РБС, ГРБС</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17</w:t>
            </w:r>
          </w:p>
        </w:tc>
        <w:tc>
          <w:tcPr>
            <w:tcW w:w="85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3</w:t>
            </w:r>
          </w:p>
        </w:tc>
        <w:tc>
          <w:tcPr>
            <w:tcW w:w="1414"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r>
              <w:rPr>
                <w:sz w:val="18"/>
                <w:szCs w:val="18"/>
              </w:rPr>
              <w:t>, кроме 999</w:t>
            </w:r>
          </w:p>
        </w:tc>
        <w:tc>
          <w:tcPr>
            <w:tcW w:w="113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10</w:t>
            </w:r>
          </w:p>
        </w:tc>
        <w:tc>
          <w:tcPr>
            <w:tcW w:w="70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lang w:val="en-US"/>
              </w:rPr>
              <w:t>=</w:t>
            </w:r>
            <w:r w:rsidRPr="00C77F95">
              <w:rPr>
                <w:sz w:val="18"/>
                <w:szCs w:val="18"/>
              </w:rPr>
              <w:t>0</w:t>
            </w:r>
          </w:p>
        </w:tc>
        <w:tc>
          <w:tcPr>
            <w:tcW w:w="127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lang w:val="en-US"/>
              </w:rPr>
            </w:pPr>
          </w:p>
        </w:tc>
        <w:tc>
          <w:tcPr>
            <w:tcW w:w="1844" w:type="dxa"/>
            <w:tcBorders>
              <w:top w:val="single" w:sz="4" w:space="0" w:color="000000"/>
              <w:left w:val="single" w:sz="4" w:space="0" w:color="000000"/>
              <w:bottom w:val="single" w:sz="4" w:space="0" w:color="000000"/>
              <w:right w:val="single" w:sz="4" w:space="0" w:color="000000"/>
            </w:tcBorders>
          </w:tcPr>
          <w:p w:rsidR="00BB0275" w:rsidRPr="00E068CB" w:rsidRDefault="00E068CB" w:rsidP="00C77F95">
            <w:pPr>
              <w:snapToGrid w:val="0"/>
              <w:rPr>
                <w:sz w:val="18"/>
                <w:szCs w:val="18"/>
              </w:rPr>
            </w:pPr>
            <w:r>
              <w:rPr>
                <w:sz w:val="18"/>
                <w:szCs w:val="18"/>
              </w:rPr>
              <w:t>Показатели по графе 10 в разделе 3, за исключением строки 999 недопустимы</w:t>
            </w:r>
          </w:p>
        </w:tc>
        <w:tc>
          <w:tcPr>
            <w:tcW w:w="99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lang w:val="en-US"/>
              </w:rPr>
            </w:pPr>
            <w:r w:rsidRPr="00C77F95">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 РБС, ГРБС</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18</w:t>
            </w:r>
          </w:p>
        </w:tc>
        <w:tc>
          <w:tcPr>
            <w:tcW w:w="85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3</w:t>
            </w:r>
          </w:p>
        </w:tc>
        <w:tc>
          <w:tcPr>
            <w:tcW w:w="1414"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900</w:t>
            </w:r>
          </w:p>
        </w:tc>
        <w:tc>
          <w:tcPr>
            <w:tcW w:w="113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lang w:val="en-US"/>
              </w:rPr>
              <w:t>=</w:t>
            </w:r>
            <w:r w:rsidRPr="00C77F95">
              <w:rPr>
                <w:sz w:val="18"/>
                <w:szCs w:val="18"/>
              </w:rPr>
              <w:t>0</w:t>
            </w:r>
          </w:p>
        </w:tc>
        <w:tc>
          <w:tcPr>
            <w:tcW w:w="127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lang w:val="en-US"/>
              </w:rPr>
            </w:pPr>
          </w:p>
        </w:tc>
        <w:tc>
          <w:tcPr>
            <w:tcW w:w="1844" w:type="dxa"/>
            <w:tcBorders>
              <w:top w:val="single" w:sz="4" w:space="0" w:color="000000"/>
              <w:left w:val="single" w:sz="4" w:space="0" w:color="000000"/>
              <w:bottom w:val="single" w:sz="4" w:space="0" w:color="000000"/>
              <w:right w:val="single" w:sz="4" w:space="0" w:color="000000"/>
            </w:tcBorders>
          </w:tcPr>
          <w:p w:rsidR="00BB0275" w:rsidRPr="00E068CB" w:rsidRDefault="00E068CB" w:rsidP="00C77F95">
            <w:pPr>
              <w:snapToGrid w:val="0"/>
              <w:rPr>
                <w:sz w:val="18"/>
                <w:szCs w:val="18"/>
              </w:rPr>
            </w:pPr>
            <w:r>
              <w:rPr>
                <w:sz w:val="18"/>
                <w:szCs w:val="18"/>
              </w:rPr>
              <w:t xml:space="preserve">Стр. 900 </w:t>
            </w:r>
            <w:r w:rsidRPr="00BB0275">
              <w:rPr>
                <w:sz w:val="18"/>
                <w:szCs w:val="18"/>
              </w:rPr>
              <w:t>&lt;&gt;</w:t>
            </w:r>
            <w:r>
              <w:rPr>
                <w:sz w:val="18"/>
                <w:szCs w:val="18"/>
              </w:rPr>
              <w:t xml:space="preserve"> 0 – недопустимо</w:t>
            </w:r>
          </w:p>
        </w:tc>
        <w:tc>
          <w:tcPr>
            <w:tcW w:w="993" w:type="dxa"/>
            <w:tcBorders>
              <w:top w:val="single" w:sz="4" w:space="0" w:color="000000"/>
              <w:left w:val="single" w:sz="4" w:space="0" w:color="000000"/>
              <w:bottom w:val="single" w:sz="4" w:space="0" w:color="000000"/>
              <w:right w:val="single" w:sz="4" w:space="0" w:color="000000"/>
            </w:tcBorders>
          </w:tcPr>
          <w:p w:rsidR="00BB0275" w:rsidRPr="00E068CB" w:rsidRDefault="00BB0275" w:rsidP="00C77F95">
            <w:pPr>
              <w:snapToGrid w:val="0"/>
              <w:rPr>
                <w:sz w:val="18"/>
                <w:szCs w:val="18"/>
              </w:rPr>
            </w:pPr>
            <w:r w:rsidRPr="00C77F95">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 РБС, ГРБС</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19</w:t>
            </w:r>
          </w:p>
        </w:tc>
        <w:tc>
          <w:tcPr>
            <w:tcW w:w="85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414"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13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11</w:t>
            </w:r>
          </w:p>
        </w:tc>
        <w:tc>
          <w:tcPr>
            <w:tcW w:w="709" w:type="dxa"/>
            <w:tcBorders>
              <w:top w:val="single" w:sz="4" w:space="0" w:color="000000"/>
              <w:left w:val="single" w:sz="4" w:space="0" w:color="000000"/>
              <w:bottom w:val="single" w:sz="4" w:space="0" w:color="000000"/>
            </w:tcBorders>
            <w:shd w:val="clear" w:color="auto" w:fill="auto"/>
          </w:tcPr>
          <w:p w:rsidR="00BB0275" w:rsidRPr="00E068CB" w:rsidRDefault="00BB0275" w:rsidP="00C77F95">
            <w:pPr>
              <w:snapToGrid w:val="0"/>
              <w:rPr>
                <w:sz w:val="18"/>
                <w:szCs w:val="18"/>
              </w:rPr>
            </w:pPr>
            <w:r w:rsidRPr="00E068CB">
              <w:rPr>
                <w:sz w:val="18"/>
                <w:szCs w:val="18"/>
              </w:rPr>
              <w:t>&gt;=0</w:t>
            </w:r>
          </w:p>
        </w:tc>
        <w:tc>
          <w:tcPr>
            <w:tcW w:w="1279" w:type="dxa"/>
            <w:tcBorders>
              <w:top w:val="single" w:sz="4" w:space="0" w:color="000000"/>
              <w:left w:val="single" w:sz="4" w:space="0" w:color="000000"/>
              <w:bottom w:val="single" w:sz="4" w:space="0" w:color="000000"/>
            </w:tcBorders>
            <w:shd w:val="clear" w:color="auto" w:fill="auto"/>
          </w:tcPr>
          <w:p w:rsidR="00BB0275" w:rsidRPr="00E068CB" w:rsidRDefault="00BB0275" w:rsidP="00C77F95">
            <w:pPr>
              <w:snapToGrid w:val="0"/>
              <w:rPr>
                <w:sz w:val="18"/>
                <w:szCs w:val="18"/>
              </w:rPr>
            </w:pPr>
            <w:r w:rsidRPr="00E068CB">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E068CB" w:rsidRDefault="00BB0275" w:rsidP="00C77F95">
            <w:pPr>
              <w:snapToGrid w:val="0"/>
              <w:rPr>
                <w:sz w:val="18"/>
                <w:szCs w:val="18"/>
              </w:rPr>
            </w:pPr>
          </w:p>
        </w:tc>
        <w:tc>
          <w:tcPr>
            <w:tcW w:w="1844" w:type="dxa"/>
            <w:tcBorders>
              <w:top w:val="single" w:sz="4" w:space="0" w:color="000000"/>
              <w:left w:val="single" w:sz="4" w:space="0" w:color="000000"/>
              <w:bottom w:val="single" w:sz="4" w:space="0" w:color="000000"/>
              <w:right w:val="single" w:sz="4" w:space="0" w:color="000000"/>
            </w:tcBorders>
          </w:tcPr>
          <w:p w:rsidR="00BB0275" w:rsidRPr="00C77F95" w:rsidRDefault="00BB0275" w:rsidP="00905167">
            <w:pPr>
              <w:snapToGrid w:val="0"/>
              <w:rPr>
                <w:sz w:val="18"/>
                <w:szCs w:val="18"/>
              </w:rPr>
            </w:pPr>
            <w:r>
              <w:rPr>
                <w:sz w:val="18"/>
                <w:szCs w:val="18"/>
              </w:rPr>
              <w:t xml:space="preserve">Показатель кассового исполнения превышает показатель принятых БО – требует пояснения </w:t>
            </w:r>
          </w:p>
        </w:tc>
        <w:tc>
          <w:tcPr>
            <w:tcW w:w="99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w:t>
            </w:r>
          </w:p>
        </w:tc>
        <w:tc>
          <w:tcPr>
            <w:tcW w:w="113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 РБС, ГРБС</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20</w:t>
            </w:r>
          </w:p>
        </w:tc>
        <w:tc>
          <w:tcPr>
            <w:tcW w:w="85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Pr>
                <w:sz w:val="18"/>
                <w:szCs w:val="18"/>
              </w:rPr>
              <w:t>*</w:t>
            </w:r>
          </w:p>
        </w:tc>
        <w:tc>
          <w:tcPr>
            <w:tcW w:w="1414"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13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12</w:t>
            </w:r>
          </w:p>
        </w:tc>
        <w:tc>
          <w:tcPr>
            <w:tcW w:w="70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lang w:val="en-US"/>
              </w:rPr>
            </w:pPr>
            <w:r w:rsidRPr="00C77F95">
              <w:rPr>
                <w:sz w:val="18"/>
                <w:szCs w:val="18"/>
                <w:lang w:val="en-US"/>
              </w:rPr>
              <w:t>&gt;</w:t>
            </w:r>
            <w:r w:rsidRPr="00C77F95">
              <w:rPr>
                <w:sz w:val="18"/>
                <w:szCs w:val="18"/>
              </w:rPr>
              <w:t>=</w:t>
            </w:r>
            <w:r w:rsidRPr="00C77F95">
              <w:rPr>
                <w:sz w:val="18"/>
                <w:szCs w:val="18"/>
                <w:lang w:val="en-US"/>
              </w:rPr>
              <w:t>0</w:t>
            </w:r>
          </w:p>
        </w:tc>
        <w:tc>
          <w:tcPr>
            <w:tcW w:w="127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rPr>
            </w:pPr>
          </w:p>
        </w:tc>
        <w:tc>
          <w:tcPr>
            <w:tcW w:w="1844"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Показатель кассового исполнения превышает показатель принятых денежных обязательств – требуется пояснение</w:t>
            </w:r>
          </w:p>
        </w:tc>
        <w:tc>
          <w:tcPr>
            <w:tcW w:w="99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w:t>
            </w:r>
          </w:p>
        </w:tc>
        <w:tc>
          <w:tcPr>
            <w:tcW w:w="113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w:t>
            </w:r>
            <w:ins w:id="868" w:author="Зайцев Павел Борисович" w:date="2021-10-21T15:58:00Z">
              <w:r w:rsidR="002B04AB">
                <w:rPr>
                  <w:sz w:val="18"/>
                  <w:szCs w:val="18"/>
                </w:rPr>
                <w:t>, РБС, ГРБС</w:t>
              </w:r>
            </w:ins>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21</w:t>
            </w:r>
          </w:p>
        </w:tc>
        <w:tc>
          <w:tcPr>
            <w:tcW w:w="85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Pr>
                <w:sz w:val="18"/>
                <w:szCs w:val="18"/>
              </w:rPr>
              <w:t>1</w:t>
            </w:r>
          </w:p>
        </w:tc>
        <w:tc>
          <w:tcPr>
            <w:tcW w:w="1414" w:type="dxa"/>
            <w:tcBorders>
              <w:top w:val="single" w:sz="4" w:space="0" w:color="000000"/>
              <w:left w:val="single" w:sz="4" w:space="0" w:color="000000"/>
              <w:bottom w:val="single" w:sz="4" w:space="0" w:color="000000"/>
            </w:tcBorders>
            <w:shd w:val="clear" w:color="auto" w:fill="auto"/>
          </w:tcPr>
          <w:p w:rsidR="00BB0275" w:rsidRPr="00C77F95" w:rsidRDefault="00BB0275" w:rsidP="008A2828">
            <w:pPr>
              <w:snapToGrid w:val="0"/>
              <w:rPr>
                <w:sz w:val="18"/>
                <w:szCs w:val="18"/>
              </w:rPr>
            </w:pPr>
            <w:r w:rsidRPr="00C77F95">
              <w:rPr>
                <w:sz w:val="18"/>
                <w:szCs w:val="18"/>
                <w:lang w:val="en-US"/>
              </w:rPr>
              <w:t>*</w:t>
            </w:r>
            <w:r w:rsidRPr="00A1781D">
              <w:rPr>
                <w:sz w:val="18"/>
                <w:szCs w:val="18"/>
              </w:rPr>
              <w:t xml:space="preserve">(где вид расходов </w:t>
            </w:r>
            <w:r w:rsidRPr="00A1781D">
              <w:rPr>
                <w:sz w:val="18"/>
                <w:szCs w:val="18"/>
                <w:lang w:val="en-US"/>
              </w:rPr>
              <w:t>&lt;&gt;</w:t>
            </w:r>
            <w:r w:rsidRPr="00A1781D">
              <w:rPr>
                <w:sz w:val="18"/>
                <w:szCs w:val="18"/>
              </w:rPr>
              <w:t xml:space="preserve"> </w:t>
            </w:r>
            <w:r w:rsidRPr="00A1781D">
              <w:rPr>
                <w:sz w:val="18"/>
                <w:szCs w:val="18"/>
                <w:lang w:val="en-US"/>
              </w:rPr>
              <w:t>312</w:t>
            </w:r>
            <w:r w:rsidRPr="00A1781D">
              <w:rPr>
                <w:sz w:val="18"/>
                <w:szCs w:val="18"/>
              </w:rPr>
              <w:t>, 313, 330)</w:t>
            </w:r>
          </w:p>
        </w:tc>
        <w:tc>
          <w:tcPr>
            <w:tcW w:w="113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lang w:val="en-US"/>
              </w:rPr>
            </w:pPr>
            <w:r w:rsidRPr="00C77F95">
              <w:rPr>
                <w:sz w:val="18"/>
                <w:szCs w:val="18"/>
                <w:lang w:val="en-US"/>
              </w:rPr>
              <w:t>5</w:t>
            </w:r>
          </w:p>
        </w:tc>
        <w:tc>
          <w:tcPr>
            <w:tcW w:w="70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lang w:val="en-US"/>
              </w:rPr>
            </w:pPr>
            <w:r w:rsidRPr="00C77F95">
              <w:rPr>
                <w:sz w:val="18"/>
                <w:szCs w:val="18"/>
                <w:lang w:val="en-US"/>
              </w:rPr>
              <w:t>&gt;=</w:t>
            </w:r>
          </w:p>
        </w:tc>
        <w:tc>
          <w:tcPr>
            <w:tcW w:w="127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rPr>
            </w:pPr>
            <w:r>
              <w:rPr>
                <w:sz w:val="18"/>
                <w:szCs w:val="18"/>
              </w:rPr>
              <w:t>6+</w:t>
            </w:r>
            <w:r w:rsidRPr="00C77F95">
              <w:rPr>
                <w:sz w:val="18"/>
                <w:szCs w:val="18"/>
                <w:lang w:val="en-US"/>
              </w:rPr>
              <w:t>7</w:t>
            </w:r>
          </w:p>
        </w:tc>
        <w:tc>
          <w:tcPr>
            <w:tcW w:w="1844" w:type="dxa"/>
            <w:tcBorders>
              <w:top w:val="single" w:sz="4" w:space="0" w:color="000000"/>
              <w:left w:val="single" w:sz="4" w:space="0" w:color="000000"/>
              <w:bottom w:val="single" w:sz="4" w:space="0" w:color="000000"/>
              <w:right w:val="single" w:sz="4" w:space="0" w:color="000000"/>
            </w:tcBorders>
          </w:tcPr>
          <w:p w:rsidR="00BB0275" w:rsidRPr="00C77F95" w:rsidRDefault="00BB0275" w:rsidP="00BD3DE6">
            <w:pPr>
              <w:snapToGrid w:val="0"/>
              <w:rPr>
                <w:sz w:val="18"/>
                <w:szCs w:val="18"/>
              </w:rPr>
            </w:pPr>
            <w:r w:rsidRPr="00C77F95">
              <w:rPr>
                <w:sz w:val="18"/>
                <w:szCs w:val="18"/>
              </w:rPr>
              <w:t xml:space="preserve">Показатель принятых </w:t>
            </w:r>
            <w:r>
              <w:rPr>
                <w:sz w:val="18"/>
                <w:szCs w:val="18"/>
              </w:rPr>
              <w:t xml:space="preserve">и принимаемых </w:t>
            </w:r>
            <w:r w:rsidRPr="00C77F95">
              <w:rPr>
                <w:sz w:val="18"/>
                <w:szCs w:val="18"/>
              </w:rPr>
              <w:t xml:space="preserve">бюджетных обязательств превышает ЛБО – </w:t>
            </w:r>
            <w:r>
              <w:rPr>
                <w:sz w:val="18"/>
                <w:szCs w:val="18"/>
              </w:rPr>
              <w:t>требует пояснения</w:t>
            </w:r>
          </w:p>
        </w:tc>
        <w:tc>
          <w:tcPr>
            <w:tcW w:w="99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Pr>
                <w:sz w:val="18"/>
                <w:szCs w:val="18"/>
              </w:rPr>
              <w:t>П</w:t>
            </w:r>
          </w:p>
        </w:tc>
        <w:tc>
          <w:tcPr>
            <w:tcW w:w="113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 РБС, ГРБС</w:t>
            </w:r>
          </w:p>
        </w:tc>
      </w:tr>
      <w:tr w:rsidR="00BB0275" w:rsidRPr="00C77F95" w:rsidTr="0072442E">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72442E">
            <w:pPr>
              <w:snapToGrid w:val="0"/>
              <w:jc w:val="center"/>
              <w:rPr>
                <w:sz w:val="18"/>
                <w:szCs w:val="18"/>
              </w:rPr>
            </w:pPr>
            <w:r w:rsidRPr="00C77F95">
              <w:rPr>
                <w:sz w:val="18"/>
                <w:szCs w:val="18"/>
              </w:rPr>
              <w:t>21</w:t>
            </w:r>
            <w:r>
              <w:rPr>
                <w:sz w:val="18"/>
                <w:szCs w:val="18"/>
              </w:rPr>
              <w:t>.1</w:t>
            </w:r>
          </w:p>
        </w:tc>
        <w:tc>
          <w:tcPr>
            <w:tcW w:w="853" w:type="dxa"/>
            <w:tcBorders>
              <w:top w:val="single" w:sz="4" w:space="0" w:color="000000"/>
              <w:left w:val="single" w:sz="4" w:space="0" w:color="000000"/>
              <w:bottom w:val="single" w:sz="4" w:space="0" w:color="000000"/>
            </w:tcBorders>
            <w:shd w:val="clear" w:color="auto" w:fill="auto"/>
          </w:tcPr>
          <w:p w:rsidR="00BB0275" w:rsidRPr="00C77F95" w:rsidRDefault="00BB0275" w:rsidP="0072442E">
            <w:pPr>
              <w:snapToGrid w:val="0"/>
              <w:rPr>
                <w:sz w:val="18"/>
                <w:szCs w:val="18"/>
              </w:rPr>
            </w:pPr>
            <w:r>
              <w:rPr>
                <w:sz w:val="18"/>
                <w:szCs w:val="18"/>
              </w:rPr>
              <w:t>3</w:t>
            </w:r>
          </w:p>
        </w:tc>
        <w:tc>
          <w:tcPr>
            <w:tcW w:w="1414" w:type="dxa"/>
            <w:tcBorders>
              <w:top w:val="single" w:sz="4" w:space="0" w:color="000000"/>
              <w:left w:val="single" w:sz="4" w:space="0" w:color="000000"/>
              <w:bottom w:val="single" w:sz="4" w:space="0" w:color="000000"/>
            </w:tcBorders>
            <w:shd w:val="clear" w:color="auto" w:fill="auto"/>
          </w:tcPr>
          <w:p w:rsidR="00BB0275" w:rsidRPr="008462B4" w:rsidRDefault="00BB0275" w:rsidP="008A2828">
            <w:pPr>
              <w:snapToGrid w:val="0"/>
              <w:rPr>
                <w:sz w:val="18"/>
                <w:szCs w:val="18"/>
                <w:lang w:val="en-US"/>
              </w:rPr>
            </w:pPr>
            <w:r w:rsidRPr="00C77F95">
              <w:rPr>
                <w:sz w:val="18"/>
                <w:szCs w:val="18"/>
                <w:lang w:val="en-US"/>
              </w:rPr>
              <w:t>*</w:t>
            </w:r>
            <w:r w:rsidRPr="00A1781D">
              <w:rPr>
                <w:sz w:val="18"/>
                <w:szCs w:val="18"/>
              </w:rPr>
              <w:t xml:space="preserve">(где вид расходов </w:t>
            </w:r>
            <w:r w:rsidRPr="00A1781D">
              <w:rPr>
                <w:sz w:val="18"/>
                <w:szCs w:val="18"/>
                <w:lang w:val="en-US"/>
              </w:rPr>
              <w:t>&lt;&gt;</w:t>
            </w:r>
            <w:r w:rsidRPr="00A1781D">
              <w:rPr>
                <w:sz w:val="18"/>
                <w:szCs w:val="18"/>
              </w:rPr>
              <w:t xml:space="preserve"> </w:t>
            </w:r>
            <w:r w:rsidRPr="00A1781D">
              <w:rPr>
                <w:sz w:val="18"/>
                <w:szCs w:val="18"/>
                <w:lang w:val="en-US"/>
              </w:rPr>
              <w:t>312</w:t>
            </w:r>
            <w:r w:rsidRPr="00A1781D">
              <w:rPr>
                <w:sz w:val="18"/>
                <w:szCs w:val="18"/>
              </w:rPr>
              <w:t>, 313, 330)</w:t>
            </w:r>
          </w:p>
        </w:tc>
        <w:tc>
          <w:tcPr>
            <w:tcW w:w="1133" w:type="dxa"/>
            <w:tcBorders>
              <w:top w:val="single" w:sz="4" w:space="0" w:color="000000"/>
              <w:left w:val="single" w:sz="4" w:space="0" w:color="000000"/>
              <w:bottom w:val="single" w:sz="4" w:space="0" w:color="000000"/>
            </w:tcBorders>
            <w:shd w:val="clear" w:color="auto" w:fill="auto"/>
          </w:tcPr>
          <w:p w:rsidR="00BB0275" w:rsidRPr="00C77F95" w:rsidRDefault="00BB0275" w:rsidP="0072442E">
            <w:pPr>
              <w:snapToGrid w:val="0"/>
              <w:rPr>
                <w:sz w:val="18"/>
                <w:szCs w:val="18"/>
                <w:lang w:val="en-US"/>
              </w:rPr>
            </w:pPr>
            <w:r w:rsidRPr="00C77F95">
              <w:rPr>
                <w:sz w:val="18"/>
                <w:szCs w:val="18"/>
                <w:lang w:val="en-US"/>
              </w:rPr>
              <w:t>5</w:t>
            </w:r>
          </w:p>
        </w:tc>
        <w:tc>
          <w:tcPr>
            <w:tcW w:w="709" w:type="dxa"/>
            <w:tcBorders>
              <w:top w:val="single" w:sz="4" w:space="0" w:color="000000"/>
              <w:left w:val="single" w:sz="4" w:space="0" w:color="000000"/>
              <w:bottom w:val="single" w:sz="4" w:space="0" w:color="000000"/>
            </w:tcBorders>
            <w:shd w:val="clear" w:color="auto" w:fill="auto"/>
          </w:tcPr>
          <w:p w:rsidR="00BB0275" w:rsidRPr="00C77F95" w:rsidRDefault="00BB0275" w:rsidP="0072442E">
            <w:pPr>
              <w:snapToGrid w:val="0"/>
              <w:rPr>
                <w:sz w:val="18"/>
                <w:szCs w:val="18"/>
                <w:lang w:val="en-US"/>
              </w:rPr>
            </w:pPr>
            <w:r w:rsidRPr="00C77F95">
              <w:rPr>
                <w:sz w:val="18"/>
                <w:szCs w:val="18"/>
                <w:lang w:val="en-US"/>
              </w:rPr>
              <w:t>&gt;=</w:t>
            </w:r>
          </w:p>
        </w:tc>
        <w:tc>
          <w:tcPr>
            <w:tcW w:w="1279" w:type="dxa"/>
            <w:tcBorders>
              <w:top w:val="single" w:sz="4" w:space="0" w:color="000000"/>
              <w:left w:val="single" w:sz="4" w:space="0" w:color="000000"/>
              <w:bottom w:val="single" w:sz="4" w:space="0" w:color="000000"/>
            </w:tcBorders>
            <w:shd w:val="clear" w:color="auto" w:fill="auto"/>
          </w:tcPr>
          <w:p w:rsidR="00BB0275" w:rsidRPr="00C77F95" w:rsidRDefault="00BB0275" w:rsidP="0072442E">
            <w:pPr>
              <w:snapToGrid w:val="0"/>
              <w:rPr>
                <w:sz w:val="18"/>
                <w:szCs w:val="18"/>
              </w:rPr>
            </w:pPr>
            <w:r w:rsidRPr="00C77F95">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C77F95" w:rsidRDefault="00BB0275" w:rsidP="0072442E">
            <w:pPr>
              <w:snapToGrid w:val="0"/>
              <w:rPr>
                <w:sz w:val="18"/>
                <w:szCs w:val="18"/>
              </w:rPr>
            </w:pPr>
            <w:r>
              <w:rPr>
                <w:sz w:val="18"/>
                <w:szCs w:val="18"/>
              </w:rPr>
              <w:t>6+</w:t>
            </w:r>
            <w:r w:rsidRPr="008462B4">
              <w:rPr>
                <w:sz w:val="18"/>
                <w:szCs w:val="18"/>
              </w:rPr>
              <w:t>7</w:t>
            </w:r>
          </w:p>
        </w:tc>
        <w:tc>
          <w:tcPr>
            <w:tcW w:w="1844" w:type="dxa"/>
            <w:tcBorders>
              <w:top w:val="single" w:sz="4" w:space="0" w:color="000000"/>
              <w:left w:val="single" w:sz="4" w:space="0" w:color="000000"/>
              <w:bottom w:val="single" w:sz="4" w:space="0" w:color="000000"/>
              <w:right w:val="single" w:sz="4" w:space="0" w:color="000000"/>
            </w:tcBorders>
          </w:tcPr>
          <w:p w:rsidR="00BB0275" w:rsidRPr="00C77F95" w:rsidRDefault="00BB0275" w:rsidP="0072442E">
            <w:pPr>
              <w:snapToGrid w:val="0"/>
              <w:rPr>
                <w:sz w:val="18"/>
                <w:szCs w:val="18"/>
              </w:rPr>
            </w:pPr>
            <w:r w:rsidRPr="00C77F95">
              <w:rPr>
                <w:sz w:val="18"/>
                <w:szCs w:val="18"/>
              </w:rPr>
              <w:t xml:space="preserve">Показатель принятых </w:t>
            </w:r>
            <w:r>
              <w:rPr>
                <w:sz w:val="18"/>
                <w:szCs w:val="18"/>
              </w:rPr>
              <w:t xml:space="preserve">и принимаемых </w:t>
            </w:r>
            <w:r w:rsidRPr="00C77F95">
              <w:rPr>
                <w:sz w:val="18"/>
                <w:szCs w:val="18"/>
              </w:rPr>
              <w:t>бюджетных обязательств превышает ЛБО – требуется пояснение</w:t>
            </w:r>
          </w:p>
        </w:tc>
        <w:tc>
          <w:tcPr>
            <w:tcW w:w="993" w:type="dxa"/>
            <w:tcBorders>
              <w:top w:val="single" w:sz="4" w:space="0" w:color="000000"/>
              <w:left w:val="single" w:sz="4" w:space="0" w:color="000000"/>
              <w:bottom w:val="single" w:sz="4" w:space="0" w:color="000000"/>
              <w:right w:val="single" w:sz="4" w:space="0" w:color="000000"/>
            </w:tcBorders>
          </w:tcPr>
          <w:p w:rsidR="00BB0275" w:rsidRPr="008462B4" w:rsidRDefault="00BB0275" w:rsidP="0072442E">
            <w:pPr>
              <w:snapToGrid w:val="0"/>
              <w:rPr>
                <w:sz w:val="18"/>
                <w:szCs w:val="18"/>
              </w:rPr>
            </w:pPr>
            <w:r>
              <w:rPr>
                <w:sz w:val="18"/>
                <w:szCs w:val="18"/>
              </w:rPr>
              <w:t>П</w:t>
            </w:r>
          </w:p>
        </w:tc>
        <w:tc>
          <w:tcPr>
            <w:tcW w:w="1133" w:type="dxa"/>
            <w:tcBorders>
              <w:top w:val="single" w:sz="4" w:space="0" w:color="000000"/>
              <w:left w:val="single" w:sz="4" w:space="0" w:color="000000"/>
              <w:bottom w:val="single" w:sz="4" w:space="0" w:color="000000"/>
              <w:right w:val="single" w:sz="4" w:space="0" w:color="000000"/>
            </w:tcBorders>
          </w:tcPr>
          <w:p w:rsidR="00BB0275" w:rsidRPr="00C77F95" w:rsidRDefault="00BB0275" w:rsidP="0072442E">
            <w:pPr>
              <w:snapToGrid w:val="0"/>
              <w:rPr>
                <w:sz w:val="18"/>
                <w:szCs w:val="18"/>
              </w:rPr>
            </w:pPr>
            <w:r w:rsidRPr="00C77F95">
              <w:rPr>
                <w:sz w:val="18"/>
                <w:szCs w:val="18"/>
              </w:rPr>
              <w:t>ПБС, РБС, ГРБС</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22</w:t>
            </w:r>
          </w:p>
        </w:tc>
        <w:tc>
          <w:tcPr>
            <w:tcW w:w="85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Pr>
                <w:sz w:val="18"/>
                <w:szCs w:val="18"/>
              </w:rPr>
              <w:t>*</w:t>
            </w:r>
          </w:p>
        </w:tc>
        <w:tc>
          <w:tcPr>
            <w:tcW w:w="1414"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lang w:val="en-US"/>
              </w:rPr>
            </w:pPr>
            <w:r w:rsidRPr="00C77F95">
              <w:rPr>
                <w:sz w:val="18"/>
                <w:szCs w:val="18"/>
                <w:lang w:val="en-US"/>
              </w:rPr>
              <w:t>*</w:t>
            </w:r>
            <w:r w:rsidRPr="00C77F95">
              <w:rPr>
                <w:sz w:val="18"/>
                <w:szCs w:val="18"/>
              </w:rPr>
              <w:t xml:space="preserve">(где ВР = </w:t>
            </w:r>
            <w:r w:rsidRPr="00C77F95">
              <w:rPr>
                <w:sz w:val="18"/>
                <w:szCs w:val="18"/>
                <w:lang w:val="en-US"/>
              </w:rPr>
              <w:t>312</w:t>
            </w:r>
            <w:r w:rsidRPr="00C77F95">
              <w:rPr>
                <w:sz w:val="18"/>
                <w:szCs w:val="18"/>
              </w:rPr>
              <w:t>, 313, 330)</w:t>
            </w:r>
          </w:p>
        </w:tc>
        <w:tc>
          <w:tcPr>
            <w:tcW w:w="113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4</w:t>
            </w:r>
          </w:p>
        </w:tc>
        <w:tc>
          <w:tcPr>
            <w:tcW w:w="70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lang w:val="en-US"/>
              </w:rPr>
            </w:pPr>
            <w:r w:rsidRPr="00C77F95">
              <w:rPr>
                <w:sz w:val="18"/>
                <w:szCs w:val="18"/>
                <w:lang w:val="en-US"/>
              </w:rPr>
              <w:t>&gt;=</w:t>
            </w:r>
          </w:p>
        </w:tc>
        <w:tc>
          <w:tcPr>
            <w:tcW w:w="127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lang w:val="en-US"/>
              </w:rPr>
            </w:pPr>
            <w:r w:rsidRPr="00C77F95">
              <w:rPr>
                <w:sz w:val="18"/>
                <w:szCs w:val="18"/>
                <w:lang w:val="en-US"/>
              </w:rPr>
              <w:t>7</w:t>
            </w:r>
          </w:p>
        </w:tc>
        <w:tc>
          <w:tcPr>
            <w:tcW w:w="1844" w:type="dxa"/>
            <w:tcBorders>
              <w:top w:val="single" w:sz="4" w:space="0" w:color="000000"/>
              <w:left w:val="single" w:sz="4" w:space="0" w:color="000000"/>
              <w:bottom w:val="single" w:sz="4" w:space="0" w:color="000000"/>
              <w:right w:val="single" w:sz="4" w:space="0" w:color="000000"/>
            </w:tcBorders>
          </w:tcPr>
          <w:p w:rsidR="00BB0275" w:rsidRPr="00C77F95" w:rsidRDefault="00BB0275" w:rsidP="00D00AA4">
            <w:pPr>
              <w:snapToGrid w:val="0"/>
              <w:rPr>
                <w:sz w:val="18"/>
                <w:szCs w:val="18"/>
              </w:rPr>
            </w:pPr>
            <w:r w:rsidRPr="00C77F95">
              <w:rPr>
                <w:sz w:val="18"/>
                <w:szCs w:val="18"/>
              </w:rPr>
              <w:t xml:space="preserve">Показатель принятых бюджетных обязательств по ПНО превышает БА </w:t>
            </w:r>
            <w:r w:rsidRPr="00C77F95">
              <w:rPr>
                <w:sz w:val="18"/>
                <w:szCs w:val="18"/>
              </w:rPr>
              <w:lastRenderedPageBreak/>
              <w:t xml:space="preserve">– </w:t>
            </w:r>
            <w:r w:rsidR="00D00AA4">
              <w:rPr>
                <w:sz w:val="18"/>
                <w:szCs w:val="18"/>
              </w:rPr>
              <w:t>недопустимо</w:t>
            </w:r>
          </w:p>
        </w:tc>
        <w:tc>
          <w:tcPr>
            <w:tcW w:w="99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Pr>
                <w:sz w:val="18"/>
                <w:szCs w:val="18"/>
              </w:rPr>
              <w:lastRenderedPageBreak/>
              <w:t>Б</w:t>
            </w:r>
          </w:p>
        </w:tc>
        <w:tc>
          <w:tcPr>
            <w:tcW w:w="113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lastRenderedPageBreak/>
              <w:t>23</w:t>
            </w:r>
          </w:p>
        </w:tc>
        <w:tc>
          <w:tcPr>
            <w:tcW w:w="85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lang w:val="en-US"/>
              </w:rPr>
            </w:pPr>
          </w:p>
        </w:tc>
        <w:tc>
          <w:tcPr>
            <w:tcW w:w="1414" w:type="dxa"/>
            <w:tcBorders>
              <w:top w:val="single" w:sz="4" w:space="0" w:color="000000"/>
              <w:left w:val="single" w:sz="4" w:space="0" w:color="000000"/>
              <w:bottom w:val="single" w:sz="4" w:space="0" w:color="000000"/>
            </w:tcBorders>
            <w:shd w:val="clear" w:color="auto" w:fill="auto"/>
          </w:tcPr>
          <w:p w:rsidR="00BB0275" w:rsidRPr="000A087B" w:rsidRDefault="00BB0275" w:rsidP="00C77F95">
            <w:pPr>
              <w:snapToGrid w:val="0"/>
              <w:rPr>
                <w:sz w:val="18"/>
                <w:szCs w:val="18"/>
              </w:rPr>
            </w:pPr>
            <w:r w:rsidRPr="000A087B">
              <w:rPr>
                <w:sz w:val="18"/>
                <w:szCs w:val="18"/>
              </w:rPr>
              <w:t>*</w:t>
            </w:r>
          </w:p>
        </w:tc>
        <w:tc>
          <w:tcPr>
            <w:tcW w:w="113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7</w:t>
            </w:r>
          </w:p>
        </w:tc>
        <w:tc>
          <w:tcPr>
            <w:tcW w:w="70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lang w:val="en-US"/>
              </w:rPr>
            </w:pPr>
            <w:r w:rsidRPr="00C77F95">
              <w:rPr>
                <w:sz w:val="18"/>
                <w:szCs w:val="18"/>
                <w:lang w:val="en-US"/>
              </w:rPr>
              <w:t>&gt;=</w:t>
            </w:r>
          </w:p>
        </w:tc>
        <w:tc>
          <w:tcPr>
            <w:tcW w:w="127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9</w:t>
            </w:r>
          </w:p>
        </w:tc>
        <w:tc>
          <w:tcPr>
            <w:tcW w:w="1844"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Показатель принятых денежных обязательств превышает принятые бюджетные обязательства – требуется пояснение</w:t>
            </w:r>
          </w:p>
        </w:tc>
        <w:tc>
          <w:tcPr>
            <w:tcW w:w="993" w:type="dxa"/>
            <w:tcBorders>
              <w:top w:val="single" w:sz="4" w:space="0" w:color="000000"/>
              <w:left w:val="single" w:sz="4" w:space="0" w:color="000000"/>
              <w:bottom w:val="single" w:sz="4" w:space="0" w:color="000000"/>
              <w:right w:val="single" w:sz="4" w:space="0" w:color="000000"/>
            </w:tcBorders>
          </w:tcPr>
          <w:p w:rsidR="00BB0275" w:rsidRPr="00C77F95" w:rsidRDefault="00D00AA4" w:rsidP="00C77F95">
            <w:pPr>
              <w:snapToGrid w:val="0"/>
              <w:rPr>
                <w:sz w:val="18"/>
                <w:szCs w:val="18"/>
              </w:rPr>
            </w:pPr>
            <w:r>
              <w:rPr>
                <w:sz w:val="18"/>
                <w:szCs w:val="18"/>
              </w:rPr>
              <w:t>П</w:t>
            </w:r>
          </w:p>
        </w:tc>
        <w:tc>
          <w:tcPr>
            <w:tcW w:w="113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24</w:t>
            </w:r>
          </w:p>
        </w:tc>
        <w:tc>
          <w:tcPr>
            <w:tcW w:w="85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414"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13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4,5,6,7,8,9</w:t>
            </w:r>
          </w:p>
        </w:tc>
        <w:tc>
          <w:tcPr>
            <w:tcW w:w="70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lang w:val="en-US"/>
              </w:rPr>
            </w:pPr>
            <w:r w:rsidRPr="00C77F95">
              <w:rPr>
                <w:sz w:val="18"/>
                <w:szCs w:val="18"/>
                <w:lang w:val="en-US"/>
              </w:rPr>
              <w:t>&gt;=0</w:t>
            </w:r>
          </w:p>
        </w:tc>
        <w:tc>
          <w:tcPr>
            <w:tcW w:w="127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lang w:val="en-US"/>
              </w:rPr>
            </w:pPr>
            <w:r w:rsidRPr="00C77F95">
              <w:rPr>
                <w:sz w:val="18"/>
                <w:szCs w:val="18"/>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rPr>
            </w:pPr>
          </w:p>
        </w:tc>
        <w:tc>
          <w:tcPr>
            <w:tcW w:w="1844"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Отражение в Отчете ф. 0503128-НП показателей со знаком минус по графам 4,5,6,7,8,9 недопустимо</w:t>
            </w:r>
          </w:p>
        </w:tc>
        <w:tc>
          <w:tcPr>
            <w:tcW w:w="99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 РБС, ГРБС</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 xml:space="preserve">25 </w:t>
            </w:r>
          </w:p>
        </w:tc>
        <w:tc>
          <w:tcPr>
            <w:tcW w:w="85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1</w:t>
            </w:r>
          </w:p>
        </w:tc>
        <w:tc>
          <w:tcPr>
            <w:tcW w:w="1414"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13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(5+4)-10</w:t>
            </w:r>
          </w:p>
        </w:tc>
        <w:tc>
          <w:tcPr>
            <w:tcW w:w="70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lang w:val="en-US"/>
              </w:rPr>
            </w:pPr>
            <w:r w:rsidRPr="00C77F95">
              <w:rPr>
                <w:sz w:val="18"/>
                <w:szCs w:val="18"/>
                <w:lang w:val="en-US"/>
              </w:rPr>
              <w:t>&gt;=0</w:t>
            </w:r>
          </w:p>
        </w:tc>
        <w:tc>
          <w:tcPr>
            <w:tcW w:w="127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rPr>
            </w:pPr>
          </w:p>
        </w:tc>
        <w:tc>
          <w:tcPr>
            <w:tcW w:w="1844"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Отражение в Отчете ф. 0503128-НП показателей в отрицательном значении недопустимо</w:t>
            </w:r>
          </w:p>
        </w:tc>
        <w:tc>
          <w:tcPr>
            <w:tcW w:w="99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 РБС</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26</w:t>
            </w:r>
          </w:p>
        </w:tc>
        <w:tc>
          <w:tcPr>
            <w:tcW w:w="85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1</w:t>
            </w:r>
          </w:p>
        </w:tc>
        <w:tc>
          <w:tcPr>
            <w:tcW w:w="1414"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 xml:space="preserve">КРБ по группировочным кодам </w:t>
            </w:r>
          </w:p>
        </w:tc>
        <w:tc>
          <w:tcPr>
            <w:tcW w:w="113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Pr>
                <w:sz w:val="18"/>
                <w:szCs w:val="18"/>
              </w:rPr>
              <w:t>5</w:t>
            </w:r>
            <w:r w:rsidRPr="00C77F95">
              <w:rPr>
                <w:sz w:val="18"/>
                <w:szCs w:val="18"/>
              </w:rPr>
              <w:t>-12</w:t>
            </w:r>
          </w:p>
        </w:tc>
        <w:tc>
          <w:tcPr>
            <w:tcW w:w="70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=0</w:t>
            </w:r>
          </w:p>
        </w:tc>
        <w:tc>
          <w:tcPr>
            <w:tcW w:w="127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rPr>
            </w:pPr>
          </w:p>
        </w:tc>
        <w:tc>
          <w:tcPr>
            <w:tcW w:w="1844" w:type="dxa"/>
            <w:tcBorders>
              <w:top w:val="single" w:sz="4" w:space="0" w:color="000000"/>
              <w:left w:val="single" w:sz="4" w:space="0" w:color="000000"/>
              <w:bottom w:val="single" w:sz="4" w:space="0" w:color="000000"/>
              <w:right w:val="single" w:sz="4" w:space="0" w:color="000000"/>
            </w:tcBorders>
          </w:tcPr>
          <w:p w:rsidR="00BB0275" w:rsidRPr="00C77F95" w:rsidRDefault="00BB0275" w:rsidP="0054211C">
            <w:pPr>
              <w:snapToGrid w:val="0"/>
              <w:rPr>
                <w:sz w:val="18"/>
                <w:szCs w:val="18"/>
              </w:rPr>
            </w:pPr>
            <w:r w:rsidRPr="00C77F95">
              <w:rPr>
                <w:sz w:val="18"/>
                <w:szCs w:val="18"/>
              </w:rPr>
              <w:t xml:space="preserve">Отражение в Отчете ф. 0503128-НП показателей в графах </w:t>
            </w:r>
            <w:r>
              <w:rPr>
                <w:sz w:val="18"/>
                <w:szCs w:val="18"/>
              </w:rPr>
              <w:t>5</w:t>
            </w:r>
            <w:r w:rsidRPr="00C77F95">
              <w:rPr>
                <w:sz w:val="18"/>
                <w:szCs w:val="18"/>
              </w:rPr>
              <w:t>-12 по группировочным КБК недопустимо</w:t>
            </w:r>
          </w:p>
        </w:tc>
        <w:tc>
          <w:tcPr>
            <w:tcW w:w="99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 РБС, ГРБС</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27</w:t>
            </w:r>
          </w:p>
        </w:tc>
        <w:tc>
          <w:tcPr>
            <w:tcW w:w="85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1</w:t>
            </w:r>
          </w:p>
        </w:tc>
        <w:tc>
          <w:tcPr>
            <w:tcW w:w="1414" w:type="dxa"/>
            <w:tcBorders>
              <w:top w:val="single" w:sz="4" w:space="0" w:color="000000"/>
              <w:left w:val="single" w:sz="4" w:space="0" w:color="000000"/>
              <w:bottom w:val="single" w:sz="4" w:space="0" w:color="000000"/>
            </w:tcBorders>
            <w:shd w:val="clear" w:color="auto" w:fill="auto"/>
          </w:tcPr>
          <w:p w:rsidR="00BB0275" w:rsidRPr="00C77F95" w:rsidRDefault="00BB0275" w:rsidP="00E577D6">
            <w:pPr>
              <w:snapToGrid w:val="0"/>
              <w:rPr>
                <w:sz w:val="18"/>
                <w:szCs w:val="18"/>
              </w:rPr>
            </w:pPr>
            <w:r w:rsidRPr="00C77F95">
              <w:rPr>
                <w:sz w:val="18"/>
                <w:szCs w:val="18"/>
              </w:rPr>
              <w:t>*(за исключением видов расходов 2%, 41%,323,</w:t>
            </w:r>
            <w:r>
              <w:rPr>
                <w:sz w:val="18"/>
                <w:szCs w:val="18"/>
              </w:rPr>
              <w:t xml:space="preserve"> 880,</w:t>
            </w:r>
            <w:del w:id="869" w:author="Зайцев Павел Борисович" w:date="2021-12-24T18:08:00Z">
              <w:r w:rsidDel="00E577D6">
                <w:rPr>
                  <w:sz w:val="18"/>
                  <w:szCs w:val="18"/>
                </w:rPr>
                <w:delText>119,129, 139,</w:delText>
              </w:r>
            </w:del>
            <w:r>
              <w:rPr>
                <w:sz w:val="18"/>
                <w:szCs w:val="18"/>
              </w:rPr>
              <w:t xml:space="preserve"> 832, 863</w:t>
            </w:r>
            <w:r w:rsidRPr="00C77F95">
              <w:rPr>
                <w:sz w:val="18"/>
                <w:szCs w:val="18"/>
              </w:rPr>
              <w:t>)</w:t>
            </w:r>
          </w:p>
        </w:tc>
        <w:tc>
          <w:tcPr>
            <w:tcW w:w="113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6,8</w:t>
            </w:r>
          </w:p>
        </w:tc>
        <w:tc>
          <w:tcPr>
            <w:tcW w:w="70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=0</w:t>
            </w:r>
          </w:p>
        </w:tc>
        <w:tc>
          <w:tcPr>
            <w:tcW w:w="127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rPr>
            </w:pPr>
          </w:p>
        </w:tc>
        <w:tc>
          <w:tcPr>
            <w:tcW w:w="1844" w:type="dxa"/>
            <w:tcBorders>
              <w:top w:val="single" w:sz="4" w:space="0" w:color="000000"/>
              <w:left w:val="single" w:sz="4" w:space="0" w:color="000000"/>
              <w:bottom w:val="single" w:sz="4" w:space="0" w:color="000000"/>
              <w:right w:val="single" w:sz="4" w:space="0" w:color="000000"/>
            </w:tcBorders>
          </w:tcPr>
          <w:p w:rsidR="00BB0275" w:rsidRPr="00C77F95" w:rsidRDefault="00BB0275" w:rsidP="00E577D6">
            <w:pPr>
              <w:snapToGrid w:val="0"/>
              <w:rPr>
                <w:sz w:val="18"/>
                <w:szCs w:val="18"/>
              </w:rPr>
            </w:pPr>
            <w:r w:rsidRPr="00C77F95">
              <w:rPr>
                <w:sz w:val="18"/>
                <w:szCs w:val="18"/>
              </w:rPr>
              <w:t>Отражение в Отчете ф. 0503128-НП показателей в графах 6,8 видов расходов, отличных от КВР 2%, 41%,323</w:t>
            </w:r>
            <w:r>
              <w:rPr>
                <w:sz w:val="18"/>
                <w:szCs w:val="18"/>
              </w:rPr>
              <w:t>, 880,</w:t>
            </w:r>
            <w:del w:id="870" w:author="Зайцев Павел Борисович" w:date="2021-12-24T18:08:00Z">
              <w:r w:rsidDel="00E577D6">
                <w:rPr>
                  <w:sz w:val="18"/>
                  <w:szCs w:val="18"/>
                </w:rPr>
                <w:delText>119,129,139,</w:delText>
              </w:r>
            </w:del>
            <w:r>
              <w:rPr>
                <w:sz w:val="18"/>
                <w:szCs w:val="18"/>
              </w:rPr>
              <w:t xml:space="preserve"> 832, 863 </w:t>
            </w:r>
            <w:r w:rsidRPr="00C77F95">
              <w:rPr>
                <w:sz w:val="18"/>
                <w:szCs w:val="18"/>
              </w:rPr>
              <w:t>недопустимо</w:t>
            </w:r>
          </w:p>
        </w:tc>
        <w:tc>
          <w:tcPr>
            <w:tcW w:w="99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 РБС, ГРБС</w:t>
            </w:r>
          </w:p>
        </w:tc>
      </w:tr>
      <w:tr w:rsidR="00BB0275" w:rsidRPr="00C77F95" w:rsidTr="006A68D4">
        <w:tc>
          <w:tcPr>
            <w:tcW w:w="565"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jc w:val="center"/>
              <w:rPr>
                <w:sz w:val="18"/>
                <w:szCs w:val="18"/>
              </w:rPr>
            </w:pPr>
            <w:r w:rsidRPr="00C77F95">
              <w:rPr>
                <w:sz w:val="18"/>
                <w:szCs w:val="18"/>
              </w:rPr>
              <w:t>28 (для годовой отчетности)</w:t>
            </w:r>
          </w:p>
        </w:tc>
        <w:tc>
          <w:tcPr>
            <w:tcW w:w="85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1</w:t>
            </w:r>
          </w:p>
        </w:tc>
        <w:tc>
          <w:tcPr>
            <w:tcW w:w="1414"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1133"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6</w:t>
            </w:r>
          </w:p>
        </w:tc>
        <w:tc>
          <w:tcPr>
            <w:tcW w:w="70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=0</w:t>
            </w:r>
          </w:p>
        </w:tc>
        <w:tc>
          <w:tcPr>
            <w:tcW w:w="1279" w:type="dxa"/>
            <w:tcBorders>
              <w:top w:val="single" w:sz="4" w:space="0" w:color="000000"/>
              <w:left w:val="single" w:sz="4" w:space="0" w:color="000000"/>
              <w:bottom w:val="single" w:sz="4" w:space="0" w:color="000000"/>
            </w:tcBorders>
            <w:shd w:val="clear" w:color="auto" w:fill="auto"/>
          </w:tcPr>
          <w:p w:rsidR="00BB0275" w:rsidRPr="00C77F95" w:rsidRDefault="00BB0275" w:rsidP="00C77F95">
            <w:pPr>
              <w:snapToGrid w:val="0"/>
              <w:rPr>
                <w:sz w:val="18"/>
                <w:szCs w:val="18"/>
              </w:rPr>
            </w:pPr>
            <w:r w:rsidRPr="00C77F95">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C77F95" w:rsidRDefault="00BB0275" w:rsidP="00C77F95">
            <w:pPr>
              <w:snapToGrid w:val="0"/>
              <w:rPr>
                <w:sz w:val="18"/>
                <w:szCs w:val="18"/>
              </w:rPr>
            </w:pPr>
          </w:p>
        </w:tc>
        <w:tc>
          <w:tcPr>
            <w:tcW w:w="1844"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 xml:space="preserve">В Отчете ф. 0503128-НП за год наличие «принимаемых обязательств» в счет лимитов текущего периода недопустимо </w:t>
            </w:r>
          </w:p>
        </w:tc>
        <w:tc>
          <w:tcPr>
            <w:tcW w:w="99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BB0275" w:rsidRPr="00C77F95" w:rsidRDefault="00BB0275" w:rsidP="00C77F95">
            <w:pPr>
              <w:snapToGrid w:val="0"/>
              <w:rPr>
                <w:sz w:val="18"/>
                <w:szCs w:val="18"/>
              </w:rPr>
            </w:pPr>
            <w:r w:rsidRPr="00C77F95">
              <w:rPr>
                <w:sz w:val="18"/>
                <w:szCs w:val="18"/>
              </w:rPr>
              <w:t>ПБС, РБС, ГРБС</w:t>
            </w:r>
          </w:p>
        </w:tc>
      </w:tr>
      <w:tr w:rsidR="00BB0275" w:rsidRPr="00A1781D" w:rsidTr="006A68D4">
        <w:tc>
          <w:tcPr>
            <w:tcW w:w="565" w:type="dxa"/>
            <w:tcBorders>
              <w:top w:val="single" w:sz="4" w:space="0" w:color="000000"/>
              <w:left w:val="single" w:sz="4" w:space="0" w:color="000000"/>
              <w:bottom w:val="single" w:sz="4" w:space="0" w:color="000000"/>
            </w:tcBorders>
            <w:shd w:val="clear" w:color="auto" w:fill="auto"/>
          </w:tcPr>
          <w:p w:rsidR="00BB0275" w:rsidRPr="008B367C" w:rsidRDefault="00BB0275" w:rsidP="002324D0">
            <w:pPr>
              <w:snapToGrid w:val="0"/>
              <w:jc w:val="center"/>
              <w:rPr>
                <w:sz w:val="18"/>
                <w:szCs w:val="18"/>
              </w:rPr>
            </w:pPr>
            <w:r>
              <w:rPr>
                <w:sz w:val="18"/>
                <w:szCs w:val="18"/>
              </w:rPr>
              <w:t>29</w:t>
            </w:r>
          </w:p>
        </w:tc>
        <w:tc>
          <w:tcPr>
            <w:tcW w:w="853" w:type="dxa"/>
            <w:tcBorders>
              <w:top w:val="single" w:sz="4" w:space="0" w:color="000000"/>
              <w:left w:val="single" w:sz="4" w:space="0" w:color="000000"/>
              <w:bottom w:val="single" w:sz="4" w:space="0" w:color="000000"/>
            </w:tcBorders>
            <w:shd w:val="clear" w:color="auto" w:fill="auto"/>
          </w:tcPr>
          <w:p w:rsidR="00BB0275" w:rsidRPr="00A1781D" w:rsidRDefault="00BB0275" w:rsidP="002324D0">
            <w:pPr>
              <w:snapToGrid w:val="0"/>
              <w:rPr>
                <w:sz w:val="18"/>
                <w:szCs w:val="18"/>
              </w:rPr>
            </w:pPr>
          </w:p>
        </w:tc>
        <w:tc>
          <w:tcPr>
            <w:tcW w:w="1414" w:type="dxa"/>
            <w:tcBorders>
              <w:top w:val="single" w:sz="4" w:space="0" w:color="000000"/>
              <w:left w:val="single" w:sz="4" w:space="0" w:color="000000"/>
              <w:bottom w:val="single" w:sz="4" w:space="0" w:color="000000"/>
            </w:tcBorders>
            <w:shd w:val="clear" w:color="auto" w:fill="auto"/>
          </w:tcPr>
          <w:p w:rsidR="00BB0275" w:rsidRPr="008B367C" w:rsidRDefault="00BB0275" w:rsidP="002324D0">
            <w:pPr>
              <w:snapToGrid w:val="0"/>
              <w:rPr>
                <w:sz w:val="18"/>
                <w:szCs w:val="18"/>
              </w:rPr>
            </w:pPr>
            <w:r w:rsidRPr="008B367C">
              <w:rPr>
                <w:sz w:val="18"/>
                <w:szCs w:val="18"/>
              </w:rPr>
              <w:t>999</w:t>
            </w:r>
          </w:p>
        </w:tc>
        <w:tc>
          <w:tcPr>
            <w:tcW w:w="1133" w:type="dxa"/>
            <w:tcBorders>
              <w:top w:val="single" w:sz="4" w:space="0" w:color="000000"/>
              <w:left w:val="single" w:sz="4" w:space="0" w:color="000000"/>
              <w:bottom w:val="single" w:sz="4" w:space="0" w:color="000000"/>
            </w:tcBorders>
            <w:shd w:val="clear" w:color="auto" w:fill="auto"/>
          </w:tcPr>
          <w:p w:rsidR="00BB0275" w:rsidRPr="008B367C" w:rsidRDefault="00BB0275" w:rsidP="002324D0">
            <w:pPr>
              <w:snapToGrid w:val="0"/>
              <w:rPr>
                <w:sz w:val="18"/>
                <w:szCs w:val="18"/>
              </w:rPr>
            </w:pPr>
            <w:r w:rsidRPr="008B367C">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BB0275" w:rsidRPr="008B367C" w:rsidRDefault="00BB0275" w:rsidP="002324D0">
            <w:pPr>
              <w:snapToGrid w:val="0"/>
              <w:rPr>
                <w:sz w:val="18"/>
                <w:szCs w:val="18"/>
              </w:rPr>
            </w:pPr>
            <w:r w:rsidRPr="008B367C">
              <w:rPr>
                <w:sz w:val="18"/>
                <w:szCs w:val="18"/>
              </w:rPr>
              <w:t>=</w:t>
            </w:r>
          </w:p>
        </w:tc>
        <w:tc>
          <w:tcPr>
            <w:tcW w:w="1279" w:type="dxa"/>
            <w:tcBorders>
              <w:top w:val="single" w:sz="4" w:space="0" w:color="000000"/>
              <w:left w:val="single" w:sz="4" w:space="0" w:color="000000"/>
              <w:bottom w:val="single" w:sz="4" w:space="0" w:color="000000"/>
            </w:tcBorders>
            <w:shd w:val="clear" w:color="auto" w:fill="auto"/>
          </w:tcPr>
          <w:p w:rsidR="00BB0275" w:rsidRPr="008B367C" w:rsidRDefault="00BB0275" w:rsidP="008B367C">
            <w:pPr>
              <w:snapToGrid w:val="0"/>
              <w:rPr>
                <w:sz w:val="18"/>
                <w:szCs w:val="18"/>
              </w:rPr>
            </w:pPr>
            <w:r w:rsidRPr="008B367C">
              <w:rPr>
                <w:sz w:val="18"/>
                <w:szCs w:val="18"/>
              </w:rPr>
              <w:t>200+</w:t>
            </w:r>
            <w:r>
              <w:rPr>
                <w:sz w:val="18"/>
                <w:szCs w:val="18"/>
              </w:rPr>
              <w:t>7</w:t>
            </w:r>
            <w:r w:rsidRPr="008B367C">
              <w:rPr>
                <w:sz w:val="18"/>
                <w:szCs w:val="18"/>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8B367C" w:rsidRDefault="00BB0275" w:rsidP="002324D0">
            <w:pPr>
              <w:snapToGrid w:val="0"/>
              <w:rPr>
                <w:sz w:val="18"/>
                <w:szCs w:val="18"/>
              </w:rPr>
            </w:pPr>
            <w:r w:rsidRPr="008B367C">
              <w:rPr>
                <w:sz w:val="18"/>
                <w:szCs w:val="18"/>
              </w:rPr>
              <w:t>*</w:t>
            </w:r>
          </w:p>
        </w:tc>
        <w:tc>
          <w:tcPr>
            <w:tcW w:w="1844" w:type="dxa"/>
            <w:tcBorders>
              <w:top w:val="single" w:sz="4" w:space="0" w:color="000000"/>
              <w:left w:val="single" w:sz="4" w:space="0" w:color="000000"/>
              <w:bottom w:val="single" w:sz="4" w:space="0" w:color="000000"/>
              <w:right w:val="single" w:sz="4" w:space="0" w:color="000000"/>
            </w:tcBorders>
          </w:tcPr>
          <w:p w:rsidR="00BB0275" w:rsidRPr="002324D0" w:rsidRDefault="00BB0275" w:rsidP="002324D0">
            <w:pPr>
              <w:snapToGrid w:val="0"/>
              <w:rPr>
                <w:sz w:val="18"/>
                <w:szCs w:val="18"/>
              </w:rPr>
            </w:pPr>
            <w:r>
              <w:rPr>
                <w:sz w:val="18"/>
                <w:szCs w:val="18"/>
              </w:rPr>
              <w:t xml:space="preserve">Показатель строки 999 </w:t>
            </w:r>
            <w:r w:rsidRPr="006A68D4">
              <w:rPr>
                <w:sz w:val="18"/>
                <w:szCs w:val="18"/>
              </w:rPr>
              <w:t>&lt;&gt;</w:t>
            </w:r>
            <w:r>
              <w:rPr>
                <w:sz w:val="18"/>
                <w:szCs w:val="18"/>
              </w:rPr>
              <w:t xml:space="preserve"> сумме показателей строки 200 и 700 – недопустимо</w:t>
            </w:r>
          </w:p>
        </w:tc>
        <w:tc>
          <w:tcPr>
            <w:tcW w:w="993" w:type="dxa"/>
            <w:tcBorders>
              <w:top w:val="single" w:sz="4" w:space="0" w:color="000000"/>
              <w:left w:val="single" w:sz="4" w:space="0" w:color="000000"/>
              <w:bottom w:val="single" w:sz="4" w:space="0" w:color="000000"/>
              <w:right w:val="single" w:sz="4" w:space="0" w:color="000000"/>
            </w:tcBorders>
          </w:tcPr>
          <w:p w:rsidR="00BB0275" w:rsidRPr="008B367C" w:rsidRDefault="00BB0275" w:rsidP="002324D0">
            <w:pPr>
              <w:snapToGrid w:val="0"/>
              <w:rPr>
                <w:sz w:val="18"/>
                <w:szCs w:val="18"/>
              </w:rPr>
            </w:pPr>
            <w:r w:rsidRPr="00C77F95">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BB0275" w:rsidRPr="00A1781D" w:rsidRDefault="00BB0275" w:rsidP="002324D0">
            <w:pPr>
              <w:snapToGrid w:val="0"/>
              <w:rPr>
                <w:sz w:val="18"/>
                <w:szCs w:val="18"/>
              </w:rPr>
            </w:pPr>
            <w:r>
              <w:rPr>
                <w:sz w:val="18"/>
                <w:szCs w:val="18"/>
              </w:rPr>
              <w:t>ПБС, РБС, ГРБС</w:t>
            </w:r>
          </w:p>
        </w:tc>
      </w:tr>
      <w:tr w:rsidR="00BB0275" w:rsidRPr="00A1781D" w:rsidTr="006A68D4">
        <w:tc>
          <w:tcPr>
            <w:tcW w:w="565" w:type="dxa"/>
            <w:tcBorders>
              <w:top w:val="single" w:sz="4" w:space="0" w:color="000000"/>
              <w:left w:val="single" w:sz="4" w:space="0" w:color="000000"/>
              <w:bottom w:val="single" w:sz="4" w:space="0" w:color="000000"/>
            </w:tcBorders>
            <w:shd w:val="clear" w:color="auto" w:fill="auto"/>
          </w:tcPr>
          <w:p w:rsidR="00BB0275" w:rsidRPr="00A1781D" w:rsidRDefault="00BB0275" w:rsidP="004B7E5F">
            <w:pPr>
              <w:snapToGrid w:val="0"/>
              <w:rPr>
                <w:sz w:val="18"/>
                <w:szCs w:val="18"/>
              </w:rPr>
            </w:pPr>
            <w:r>
              <w:rPr>
                <w:sz w:val="18"/>
                <w:szCs w:val="18"/>
              </w:rPr>
              <w:t>30</w:t>
            </w:r>
          </w:p>
        </w:tc>
        <w:tc>
          <w:tcPr>
            <w:tcW w:w="853" w:type="dxa"/>
            <w:tcBorders>
              <w:top w:val="single" w:sz="4" w:space="0" w:color="000000"/>
              <w:left w:val="single" w:sz="4" w:space="0" w:color="000000"/>
              <w:bottom w:val="single" w:sz="4" w:space="0" w:color="000000"/>
            </w:tcBorders>
            <w:shd w:val="clear" w:color="auto" w:fill="auto"/>
          </w:tcPr>
          <w:p w:rsidR="00BB0275" w:rsidRPr="00A1781D" w:rsidRDefault="00BB0275" w:rsidP="004B7E5F">
            <w:pPr>
              <w:snapToGrid w:val="0"/>
              <w:rPr>
                <w:sz w:val="18"/>
                <w:szCs w:val="18"/>
              </w:rPr>
            </w:pPr>
            <w:r>
              <w:rPr>
                <w:sz w:val="18"/>
                <w:szCs w:val="18"/>
              </w:rPr>
              <w:t>1</w:t>
            </w:r>
          </w:p>
        </w:tc>
        <w:tc>
          <w:tcPr>
            <w:tcW w:w="1414" w:type="dxa"/>
            <w:tcBorders>
              <w:top w:val="single" w:sz="4" w:space="0" w:color="000000"/>
              <w:left w:val="single" w:sz="4" w:space="0" w:color="000000"/>
              <w:bottom w:val="single" w:sz="4" w:space="0" w:color="000000"/>
            </w:tcBorders>
            <w:shd w:val="clear" w:color="auto" w:fill="auto"/>
          </w:tcPr>
          <w:p w:rsidR="00BB0275" w:rsidRPr="00A1781D" w:rsidRDefault="00BB0275" w:rsidP="004B7E5F">
            <w:pPr>
              <w:snapToGrid w:val="0"/>
              <w:rPr>
                <w:sz w:val="18"/>
                <w:szCs w:val="18"/>
              </w:rPr>
            </w:pPr>
            <w:r w:rsidRPr="00A1781D">
              <w:rPr>
                <w:sz w:val="18"/>
                <w:szCs w:val="18"/>
              </w:rPr>
              <w:t xml:space="preserve">*по КРБ %КВР </w:t>
            </w:r>
            <w:r w:rsidRPr="00A1781D">
              <w:rPr>
                <w:sz w:val="18"/>
                <w:szCs w:val="18"/>
                <w:lang w:val="en-US"/>
              </w:rPr>
              <w:t>&lt;&gt;</w:t>
            </w:r>
            <w:r w:rsidRPr="00A1781D">
              <w:rPr>
                <w:sz w:val="18"/>
                <w:szCs w:val="18"/>
              </w:rPr>
              <w:t xml:space="preserve"> 100, 200, 300,312,313, 330, 400, 500, 600, 700, 800</w:t>
            </w:r>
          </w:p>
        </w:tc>
        <w:tc>
          <w:tcPr>
            <w:tcW w:w="1133" w:type="dxa"/>
            <w:tcBorders>
              <w:top w:val="single" w:sz="4" w:space="0" w:color="000000"/>
              <w:left w:val="single" w:sz="4" w:space="0" w:color="000000"/>
              <w:bottom w:val="single" w:sz="4" w:space="0" w:color="000000"/>
            </w:tcBorders>
            <w:shd w:val="clear" w:color="auto" w:fill="auto"/>
          </w:tcPr>
          <w:p w:rsidR="00BB0275" w:rsidRPr="00A1781D" w:rsidRDefault="00BB0275" w:rsidP="004B7E5F">
            <w:pPr>
              <w:snapToGrid w:val="0"/>
              <w:rPr>
                <w:sz w:val="18"/>
                <w:szCs w:val="18"/>
                <w:lang w:val="en-US"/>
              </w:rPr>
            </w:pPr>
            <w:r w:rsidRPr="00A1781D">
              <w:rPr>
                <w:sz w:val="18"/>
                <w:szCs w:val="18"/>
                <w:lang w:val="en-US"/>
              </w:rPr>
              <w:t>4</w:t>
            </w:r>
          </w:p>
        </w:tc>
        <w:tc>
          <w:tcPr>
            <w:tcW w:w="709" w:type="dxa"/>
            <w:tcBorders>
              <w:top w:val="single" w:sz="4" w:space="0" w:color="000000"/>
              <w:left w:val="single" w:sz="4" w:space="0" w:color="000000"/>
              <w:bottom w:val="single" w:sz="4" w:space="0" w:color="000000"/>
            </w:tcBorders>
            <w:shd w:val="clear" w:color="auto" w:fill="auto"/>
          </w:tcPr>
          <w:p w:rsidR="00BB0275" w:rsidRPr="00A1781D" w:rsidRDefault="00BB0275" w:rsidP="004B7E5F">
            <w:pPr>
              <w:snapToGrid w:val="0"/>
              <w:rPr>
                <w:sz w:val="18"/>
                <w:szCs w:val="18"/>
                <w:lang w:val="en-US"/>
              </w:rPr>
            </w:pPr>
            <w:r w:rsidRPr="00A1781D">
              <w:rPr>
                <w:sz w:val="18"/>
                <w:szCs w:val="18"/>
                <w:lang w:val="en-US"/>
              </w:rPr>
              <w:t>=0</w:t>
            </w:r>
          </w:p>
        </w:tc>
        <w:tc>
          <w:tcPr>
            <w:tcW w:w="1279" w:type="dxa"/>
            <w:tcBorders>
              <w:top w:val="single" w:sz="4" w:space="0" w:color="000000"/>
              <w:left w:val="single" w:sz="4" w:space="0" w:color="000000"/>
              <w:bottom w:val="single" w:sz="4" w:space="0" w:color="000000"/>
            </w:tcBorders>
            <w:shd w:val="clear" w:color="auto" w:fill="auto"/>
          </w:tcPr>
          <w:p w:rsidR="00BB0275" w:rsidRPr="00A1781D" w:rsidRDefault="00BB0275" w:rsidP="004B7E5F">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A1781D" w:rsidRDefault="00BB0275" w:rsidP="004B7E5F">
            <w:pPr>
              <w:snapToGrid w:val="0"/>
              <w:rPr>
                <w:sz w:val="18"/>
                <w:szCs w:val="18"/>
              </w:rPr>
            </w:pPr>
          </w:p>
        </w:tc>
        <w:tc>
          <w:tcPr>
            <w:tcW w:w="1844" w:type="dxa"/>
            <w:tcBorders>
              <w:top w:val="single" w:sz="4" w:space="0" w:color="000000"/>
              <w:left w:val="single" w:sz="4" w:space="0" w:color="000000"/>
              <w:bottom w:val="single" w:sz="4" w:space="0" w:color="000000"/>
              <w:right w:val="single" w:sz="4" w:space="0" w:color="000000"/>
            </w:tcBorders>
          </w:tcPr>
          <w:p w:rsidR="00BB0275" w:rsidRPr="00A1781D" w:rsidRDefault="00BB0275" w:rsidP="004B7E5F">
            <w:pPr>
              <w:snapToGrid w:val="0"/>
              <w:rPr>
                <w:sz w:val="18"/>
                <w:szCs w:val="18"/>
              </w:rPr>
            </w:pPr>
            <w:r w:rsidRPr="00A1781D">
              <w:rPr>
                <w:sz w:val="18"/>
                <w:szCs w:val="18"/>
              </w:rPr>
              <w:t xml:space="preserve">В гр. 4 раздела </w:t>
            </w:r>
            <w:r>
              <w:rPr>
                <w:sz w:val="18"/>
                <w:szCs w:val="18"/>
              </w:rPr>
              <w:t xml:space="preserve">1 </w:t>
            </w:r>
            <w:r w:rsidRPr="00A1781D">
              <w:rPr>
                <w:sz w:val="18"/>
                <w:szCs w:val="18"/>
              </w:rPr>
              <w:t>Отчета 050312</w:t>
            </w:r>
            <w:r>
              <w:rPr>
                <w:sz w:val="18"/>
                <w:szCs w:val="18"/>
              </w:rPr>
              <w:t>8-НП</w:t>
            </w:r>
            <w:r w:rsidRPr="00A1781D">
              <w:rPr>
                <w:sz w:val="18"/>
                <w:szCs w:val="18"/>
              </w:rPr>
              <w:t xml:space="preserve"> подлежат отражению показатели по группе вида расхода, ассигнования на ПНО – по детализированным КВР при их распределении.</w:t>
            </w:r>
          </w:p>
        </w:tc>
        <w:tc>
          <w:tcPr>
            <w:tcW w:w="993" w:type="dxa"/>
            <w:tcBorders>
              <w:top w:val="single" w:sz="4" w:space="0" w:color="000000"/>
              <w:left w:val="single" w:sz="4" w:space="0" w:color="000000"/>
              <w:bottom w:val="single" w:sz="4" w:space="0" w:color="000000"/>
              <w:right w:val="single" w:sz="4" w:space="0" w:color="000000"/>
            </w:tcBorders>
          </w:tcPr>
          <w:p w:rsidR="00BB0275" w:rsidRPr="00A1781D" w:rsidRDefault="00BB0275" w:rsidP="004B7E5F">
            <w:pPr>
              <w:snapToGrid w:val="0"/>
              <w:rPr>
                <w:sz w:val="18"/>
                <w:szCs w:val="18"/>
              </w:rPr>
            </w:pPr>
            <w:r>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BB0275" w:rsidRPr="00A1781D" w:rsidRDefault="00BB0275" w:rsidP="004B7E5F">
            <w:pPr>
              <w:snapToGrid w:val="0"/>
              <w:rPr>
                <w:sz w:val="18"/>
                <w:szCs w:val="18"/>
              </w:rPr>
            </w:pPr>
            <w:r>
              <w:rPr>
                <w:sz w:val="18"/>
                <w:szCs w:val="18"/>
              </w:rPr>
              <w:t>ПБС, РБС, ГРБС</w:t>
            </w:r>
          </w:p>
        </w:tc>
      </w:tr>
      <w:tr w:rsidR="00BB0275" w:rsidRPr="00A1781D" w:rsidTr="006A68D4">
        <w:trPr>
          <w:trHeight w:val="739"/>
        </w:trPr>
        <w:tc>
          <w:tcPr>
            <w:tcW w:w="565" w:type="dxa"/>
            <w:tcBorders>
              <w:top w:val="single" w:sz="4" w:space="0" w:color="000000"/>
              <w:left w:val="single" w:sz="4" w:space="0" w:color="000000"/>
              <w:bottom w:val="single" w:sz="4" w:space="0" w:color="000000"/>
            </w:tcBorders>
            <w:shd w:val="clear" w:color="auto" w:fill="auto"/>
          </w:tcPr>
          <w:p w:rsidR="00BB0275" w:rsidRPr="00A1781D" w:rsidRDefault="00BB0275" w:rsidP="004B7E5F">
            <w:pPr>
              <w:snapToGrid w:val="0"/>
              <w:rPr>
                <w:sz w:val="18"/>
                <w:szCs w:val="18"/>
              </w:rPr>
            </w:pPr>
            <w:r>
              <w:rPr>
                <w:sz w:val="18"/>
                <w:szCs w:val="18"/>
              </w:rPr>
              <w:t>31</w:t>
            </w:r>
          </w:p>
        </w:tc>
        <w:tc>
          <w:tcPr>
            <w:tcW w:w="853" w:type="dxa"/>
            <w:tcBorders>
              <w:top w:val="single" w:sz="4" w:space="0" w:color="000000"/>
              <w:left w:val="single" w:sz="4" w:space="0" w:color="000000"/>
              <w:bottom w:val="single" w:sz="4" w:space="0" w:color="000000"/>
            </w:tcBorders>
            <w:shd w:val="clear" w:color="auto" w:fill="auto"/>
          </w:tcPr>
          <w:p w:rsidR="00BB0275" w:rsidRPr="00A1781D" w:rsidRDefault="00BB0275" w:rsidP="004B7E5F">
            <w:pPr>
              <w:snapToGrid w:val="0"/>
              <w:rPr>
                <w:sz w:val="18"/>
                <w:szCs w:val="18"/>
              </w:rPr>
            </w:pPr>
            <w:r>
              <w:rPr>
                <w:sz w:val="18"/>
                <w:szCs w:val="18"/>
              </w:rPr>
              <w:t>1</w:t>
            </w:r>
          </w:p>
        </w:tc>
        <w:tc>
          <w:tcPr>
            <w:tcW w:w="1414" w:type="dxa"/>
            <w:tcBorders>
              <w:top w:val="single" w:sz="4" w:space="0" w:color="000000"/>
              <w:left w:val="single" w:sz="4" w:space="0" w:color="000000"/>
              <w:bottom w:val="single" w:sz="4" w:space="0" w:color="000000"/>
            </w:tcBorders>
            <w:shd w:val="clear" w:color="auto" w:fill="auto"/>
          </w:tcPr>
          <w:p w:rsidR="00BB0275" w:rsidRPr="00A1781D" w:rsidRDefault="00BB0275" w:rsidP="004B7E5F">
            <w:pPr>
              <w:rPr>
                <w:sz w:val="18"/>
                <w:szCs w:val="18"/>
              </w:rPr>
            </w:pPr>
            <w:r w:rsidRPr="00A1781D">
              <w:rPr>
                <w:sz w:val="18"/>
                <w:szCs w:val="18"/>
                <w:lang w:val="en-US"/>
              </w:rPr>
              <w:t>*</w:t>
            </w:r>
            <w:r w:rsidRPr="00A1781D">
              <w:rPr>
                <w:sz w:val="18"/>
                <w:szCs w:val="18"/>
              </w:rPr>
              <w:t xml:space="preserve"> по КВР 312,313,330</w:t>
            </w:r>
          </w:p>
        </w:tc>
        <w:tc>
          <w:tcPr>
            <w:tcW w:w="1133" w:type="dxa"/>
            <w:tcBorders>
              <w:top w:val="single" w:sz="4" w:space="0" w:color="000000"/>
              <w:left w:val="single" w:sz="4" w:space="0" w:color="000000"/>
              <w:bottom w:val="single" w:sz="4" w:space="0" w:color="000000"/>
            </w:tcBorders>
            <w:shd w:val="clear" w:color="auto" w:fill="auto"/>
          </w:tcPr>
          <w:p w:rsidR="00BB0275" w:rsidRPr="00A1781D" w:rsidRDefault="00BB0275" w:rsidP="004B7E5F">
            <w:pPr>
              <w:snapToGrid w:val="0"/>
              <w:rPr>
                <w:sz w:val="18"/>
                <w:szCs w:val="18"/>
              </w:rPr>
            </w:pPr>
            <w:r w:rsidRPr="00A1781D">
              <w:rPr>
                <w:sz w:val="18"/>
                <w:szCs w:val="18"/>
              </w:rPr>
              <w:t>4</w:t>
            </w:r>
          </w:p>
        </w:tc>
        <w:tc>
          <w:tcPr>
            <w:tcW w:w="709" w:type="dxa"/>
            <w:tcBorders>
              <w:top w:val="single" w:sz="4" w:space="0" w:color="000000"/>
              <w:left w:val="single" w:sz="4" w:space="0" w:color="000000"/>
              <w:bottom w:val="single" w:sz="4" w:space="0" w:color="000000"/>
            </w:tcBorders>
            <w:shd w:val="clear" w:color="auto" w:fill="auto"/>
          </w:tcPr>
          <w:p w:rsidR="00BB0275" w:rsidRPr="00A1781D" w:rsidRDefault="00BB0275" w:rsidP="004B7E5F">
            <w:pPr>
              <w:snapToGrid w:val="0"/>
              <w:rPr>
                <w:sz w:val="18"/>
                <w:szCs w:val="18"/>
                <w:lang w:val="en-US"/>
              </w:rPr>
            </w:pPr>
            <w:r w:rsidRPr="00A1781D">
              <w:rPr>
                <w:sz w:val="18"/>
                <w:szCs w:val="18"/>
                <w:lang w:val="en-US"/>
              </w:rPr>
              <w:t>&lt;&gt;0</w:t>
            </w:r>
          </w:p>
        </w:tc>
        <w:tc>
          <w:tcPr>
            <w:tcW w:w="1279" w:type="dxa"/>
            <w:tcBorders>
              <w:top w:val="single" w:sz="4" w:space="0" w:color="000000"/>
              <w:left w:val="single" w:sz="4" w:space="0" w:color="000000"/>
              <w:bottom w:val="single" w:sz="4" w:space="0" w:color="000000"/>
            </w:tcBorders>
            <w:shd w:val="clear" w:color="auto" w:fill="auto"/>
          </w:tcPr>
          <w:p w:rsidR="00BB0275" w:rsidRPr="00A1781D" w:rsidRDefault="00BB0275" w:rsidP="004B7E5F">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A1781D" w:rsidRDefault="00BB0275" w:rsidP="004B7E5F">
            <w:pPr>
              <w:snapToGrid w:val="0"/>
              <w:rPr>
                <w:sz w:val="18"/>
                <w:szCs w:val="18"/>
              </w:rPr>
            </w:pPr>
          </w:p>
        </w:tc>
        <w:tc>
          <w:tcPr>
            <w:tcW w:w="1844" w:type="dxa"/>
            <w:tcBorders>
              <w:top w:val="single" w:sz="4" w:space="0" w:color="000000"/>
              <w:left w:val="single" w:sz="4" w:space="0" w:color="000000"/>
              <w:bottom w:val="single" w:sz="4" w:space="0" w:color="000000"/>
              <w:right w:val="single" w:sz="4" w:space="0" w:color="000000"/>
            </w:tcBorders>
          </w:tcPr>
          <w:p w:rsidR="00BB0275" w:rsidRPr="00A1781D" w:rsidRDefault="00BB0275" w:rsidP="004B7E5F">
            <w:pPr>
              <w:snapToGrid w:val="0"/>
              <w:rPr>
                <w:sz w:val="18"/>
                <w:szCs w:val="18"/>
              </w:rPr>
            </w:pPr>
            <w:r w:rsidRPr="00A1781D">
              <w:rPr>
                <w:sz w:val="18"/>
                <w:szCs w:val="18"/>
              </w:rPr>
              <w:t xml:space="preserve">Графа 4 раздела </w:t>
            </w:r>
            <w:r>
              <w:rPr>
                <w:sz w:val="18"/>
                <w:szCs w:val="18"/>
              </w:rPr>
              <w:t xml:space="preserve">1 </w:t>
            </w:r>
            <w:r w:rsidRPr="00A1781D">
              <w:rPr>
                <w:sz w:val="18"/>
                <w:szCs w:val="18"/>
              </w:rPr>
              <w:t>Отчета 050312</w:t>
            </w:r>
            <w:r>
              <w:rPr>
                <w:sz w:val="18"/>
                <w:szCs w:val="18"/>
              </w:rPr>
              <w:t>8-НП</w:t>
            </w:r>
            <w:r w:rsidRPr="00A1781D">
              <w:rPr>
                <w:sz w:val="18"/>
                <w:szCs w:val="18"/>
              </w:rPr>
              <w:t xml:space="preserve"> по детализированным ассигнованиям (ПНО) равна 0 </w:t>
            </w:r>
            <w:r>
              <w:rPr>
                <w:sz w:val="18"/>
                <w:szCs w:val="18"/>
              </w:rPr>
              <w:t>–</w:t>
            </w:r>
            <w:r w:rsidRPr="00A1781D">
              <w:rPr>
                <w:sz w:val="18"/>
                <w:szCs w:val="18"/>
              </w:rPr>
              <w:t xml:space="preserve"> недопустимо</w:t>
            </w:r>
          </w:p>
        </w:tc>
        <w:tc>
          <w:tcPr>
            <w:tcW w:w="993" w:type="dxa"/>
            <w:tcBorders>
              <w:top w:val="single" w:sz="4" w:space="0" w:color="000000"/>
              <w:left w:val="single" w:sz="4" w:space="0" w:color="000000"/>
              <w:bottom w:val="single" w:sz="4" w:space="0" w:color="000000"/>
              <w:right w:val="single" w:sz="4" w:space="0" w:color="000000"/>
            </w:tcBorders>
          </w:tcPr>
          <w:p w:rsidR="00BB0275" w:rsidRPr="00A1781D" w:rsidRDefault="00BB0275" w:rsidP="004B7E5F">
            <w:pPr>
              <w:snapToGrid w:val="0"/>
              <w:rPr>
                <w:sz w:val="18"/>
                <w:szCs w:val="18"/>
              </w:rPr>
            </w:pPr>
            <w:r>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BB0275" w:rsidRPr="00A1781D" w:rsidRDefault="00BB0275" w:rsidP="004B7E5F">
            <w:pPr>
              <w:snapToGrid w:val="0"/>
              <w:rPr>
                <w:sz w:val="18"/>
                <w:szCs w:val="18"/>
              </w:rPr>
            </w:pPr>
            <w:r>
              <w:rPr>
                <w:sz w:val="18"/>
                <w:szCs w:val="18"/>
              </w:rPr>
              <w:t>ПБС, РБС, ГРБС</w:t>
            </w:r>
          </w:p>
        </w:tc>
      </w:tr>
      <w:tr w:rsidR="00BB0275" w:rsidRPr="00A1781D" w:rsidTr="006A68D4">
        <w:tc>
          <w:tcPr>
            <w:tcW w:w="565" w:type="dxa"/>
            <w:tcBorders>
              <w:top w:val="single" w:sz="4" w:space="0" w:color="000000"/>
              <w:left w:val="single" w:sz="4" w:space="0" w:color="000000"/>
              <w:bottom w:val="single" w:sz="4" w:space="0" w:color="000000"/>
            </w:tcBorders>
            <w:shd w:val="clear" w:color="auto" w:fill="auto"/>
          </w:tcPr>
          <w:p w:rsidR="00BB0275" w:rsidRPr="00A1781D" w:rsidRDefault="00BB0275" w:rsidP="004B7E5F">
            <w:pPr>
              <w:snapToGrid w:val="0"/>
              <w:rPr>
                <w:sz w:val="18"/>
                <w:szCs w:val="18"/>
              </w:rPr>
            </w:pPr>
            <w:r>
              <w:rPr>
                <w:sz w:val="18"/>
                <w:szCs w:val="18"/>
              </w:rPr>
              <w:t>32</w:t>
            </w:r>
          </w:p>
        </w:tc>
        <w:tc>
          <w:tcPr>
            <w:tcW w:w="853" w:type="dxa"/>
            <w:tcBorders>
              <w:top w:val="single" w:sz="4" w:space="0" w:color="000000"/>
              <w:left w:val="single" w:sz="4" w:space="0" w:color="000000"/>
              <w:bottom w:val="single" w:sz="4" w:space="0" w:color="000000"/>
            </w:tcBorders>
            <w:shd w:val="clear" w:color="auto" w:fill="auto"/>
          </w:tcPr>
          <w:p w:rsidR="00BB0275" w:rsidRPr="00A1781D" w:rsidRDefault="00BB0275" w:rsidP="004B7E5F">
            <w:pPr>
              <w:snapToGrid w:val="0"/>
              <w:rPr>
                <w:sz w:val="18"/>
                <w:szCs w:val="18"/>
              </w:rPr>
            </w:pPr>
            <w:r>
              <w:rPr>
                <w:sz w:val="18"/>
                <w:szCs w:val="18"/>
              </w:rPr>
              <w:t>1</w:t>
            </w:r>
          </w:p>
        </w:tc>
        <w:tc>
          <w:tcPr>
            <w:tcW w:w="1414" w:type="dxa"/>
            <w:tcBorders>
              <w:top w:val="single" w:sz="4" w:space="0" w:color="000000"/>
              <w:left w:val="single" w:sz="4" w:space="0" w:color="000000"/>
              <w:bottom w:val="single" w:sz="4" w:space="0" w:color="000000"/>
            </w:tcBorders>
            <w:shd w:val="clear" w:color="auto" w:fill="auto"/>
          </w:tcPr>
          <w:p w:rsidR="00BB0275" w:rsidRPr="00A1781D" w:rsidRDefault="00BB0275" w:rsidP="004B7E5F">
            <w:pPr>
              <w:rPr>
                <w:sz w:val="18"/>
                <w:szCs w:val="18"/>
              </w:rPr>
            </w:pPr>
            <w:r w:rsidRPr="00A1781D">
              <w:rPr>
                <w:sz w:val="18"/>
                <w:szCs w:val="18"/>
                <w:lang w:val="en-US"/>
              </w:rPr>
              <w:t>*</w:t>
            </w:r>
            <w:r w:rsidRPr="00A1781D">
              <w:rPr>
                <w:sz w:val="18"/>
                <w:szCs w:val="18"/>
              </w:rPr>
              <w:t xml:space="preserve"> по КВР 312,313,330</w:t>
            </w:r>
          </w:p>
        </w:tc>
        <w:tc>
          <w:tcPr>
            <w:tcW w:w="1133" w:type="dxa"/>
            <w:tcBorders>
              <w:top w:val="single" w:sz="4" w:space="0" w:color="000000"/>
              <w:left w:val="single" w:sz="4" w:space="0" w:color="000000"/>
              <w:bottom w:val="single" w:sz="4" w:space="0" w:color="000000"/>
            </w:tcBorders>
            <w:shd w:val="clear" w:color="auto" w:fill="auto"/>
          </w:tcPr>
          <w:p w:rsidR="00BB0275" w:rsidRPr="00A1781D" w:rsidRDefault="00BB0275" w:rsidP="004B7E5F">
            <w:pPr>
              <w:snapToGrid w:val="0"/>
              <w:rPr>
                <w:sz w:val="18"/>
                <w:szCs w:val="18"/>
              </w:rPr>
            </w:pPr>
            <w:r w:rsidRPr="00A1781D">
              <w:rPr>
                <w:sz w:val="18"/>
                <w:szCs w:val="18"/>
              </w:rPr>
              <w:t>5</w:t>
            </w:r>
          </w:p>
        </w:tc>
        <w:tc>
          <w:tcPr>
            <w:tcW w:w="709" w:type="dxa"/>
            <w:tcBorders>
              <w:top w:val="single" w:sz="4" w:space="0" w:color="000000"/>
              <w:left w:val="single" w:sz="4" w:space="0" w:color="000000"/>
              <w:bottom w:val="single" w:sz="4" w:space="0" w:color="000000"/>
            </w:tcBorders>
            <w:shd w:val="clear" w:color="auto" w:fill="auto"/>
          </w:tcPr>
          <w:p w:rsidR="00BB0275" w:rsidRPr="00A1781D" w:rsidRDefault="00BB0275" w:rsidP="004B7E5F">
            <w:pPr>
              <w:snapToGrid w:val="0"/>
              <w:rPr>
                <w:sz w:val="18"/>
                <w:szCs w:val="18"/>
              </w:rPr>
            </w:pPr>
            <w:r w:rsidRPr="00A1781D">
              <w:rPr>
                <w:sz w:val="18"/>
                <w:szCs w:val="18"/>
              </w:rPr>
              <w:t>=</w:t>
            </w:r>
            <w:r w:rsidRPr="00A1781D">
              <w:rPr>
                <w:sz w:val="18"/>
                <w:szCs w:val="18"/>
                <w:lang w:val="en-US"/>
              </w:rPr>
              <w:t>0</w:t>
            </w:r>
          </w:p>
        </w:tc>
        <w:tc>
          <w:tcPr>
            <w:tcW w:w="1279" w:type="dxa"/>
            <w:tcBorders>
              <w:top w:val="single" w:sz="4" w:space="0" w:color="000000"/>
              <w:left w:val="single" w:sz="4" w:space="0" w:color="000000"/>
              <w:bottom w:val="single" w:sz="4" w:space="0" w:color="000000"/>
            </w:tcBorders>
            <w:shd w:val="clear" w:color="auto" w:fill="auto"/>
          </w:tcPr>
          <w:p w:rsidR="00BB0275" w:rsidRPr="00A1781D" w:rsidRDefault="00BB0275" w:rsidP="004B7E5F">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A1781D" w:rsidRDefault="00BB0275" w:rsidP="004B7E5F">
            <w:pPr>
              <w:snapToGrid w:val="0"/>
              <w:rPr>
                <w:sz w:val="18"/>
                <w:szCs w:val="18"/>
              </w:rPr>
            </w:pPr>
          </w:p>
        </w:tc>
        <w:tc>
          <w:tcPr>
            <w:tcW w:w="1844" w:type="dxa"/>
            <w:tcBorders>
              <w:top w:val="single" w:sz="4" w:space="0" w:color="000000"/>
              <w:left w:val="single" w:sz="4" w:space="0" w:color="000000"/>
              <w:bottom w:val="single" w:sz="4" w:space="0" w:color="000000"/>
              <w:right w:val="single" w:sz="4" w:space="0" w:color="000000"/>
            </w:tcBorders>
          </w:tcPr>
          <w:p w:rsidR="00BB0275" w:rsidRPr="00A1781D" w:rsidRDefault="00BB0275" w:rsidP="004B7E5F">
            <w:pPr>
              <w:snapToGrid w:val="0"/>
              <w:rPr>
                <w:sz w:val="18"/>
                <w:szCs w:val="18"/>
              </w:rPr>
            </w:pPr>
            <w:r w:rsidRPr="00A1781D">
              <w:rPr>
                <w:sz w:val="18"/>
                <w:szCs w:val="18"/>
              </w:rPr>
              <w:t xml:space="preserve">Графа 5 раздела </w:t>
            </w:r>
            <w:r>
              <w:rPr>
                <w:sz w:val="18"/>
                <w:szCs w:val="18"/>
              </w:rPr>
              <w:t xml:space="preserve">1 </w:t>
            </w:r>
            <w:r w:rsidRPr="00A1781D">
              <w:rPr>
                <w:sz w:val="18"/>
                <w:szCs w:val="18"/>
              </w:rPr>
              <w:t>Отчета 050312</w:t>
            </w:r>
            <w:r>
              <w:rPr>
                <w:sz w:val="18"/>
                <w:szCs w:val="18"/>
              </w:rPr>
              <w:t>8-НП</w:t>
            </w:r>
            <w:r w:rsidRPr="00A1781D">
              <w:rPr>
                <w:sz w:val="18"/>
                <w:szCs w:val="18"/>
              </w:rPr>
              <w:t xml:space="preserve"> </w:t>
            </w:r>
            <w:r w:rsidRPr="00A1781D">
              <w:rPr>
                <w:sz w:val="18"/>
                <w:szCs w:val="18"/>
              </w:rPr>
              <w:lastRenderedPageBreak/>
              <w:t xml:space="preserve">по детализированным ассигнованиям (ПНО) не равна 0 </w:t>
            </w:r>
            <w:r>
              <w:rPr>
                <w:sz w:val="18"/>
                <w:szCs w:val="18"/>
              </w:rPr>
              <w:t>–</w:t>
            </w:r>
            <w:r w:rsidRPr="00A1781D">
              <w:rPr>
                <w:sz w:val="18"/>
                <w:szCs w:val="18"/>
              </w:rPr>
              <w:t xml:space="preserve"> недопустимо</w:t>
            </w:r>
          </w:p>
        </w:tc>
        <w:tc>
          <w:tcPr>
            <w:tcW w:w="993" w:type="dxa"/>
            <w:tcBorders>
              <w:top w:val="single" w:sz="4" w:space="0" w:color="000000"/>
              <w:left w:val="single" w:sz="4" w:space="0" w:color="000000"/>
              <w:bottom w:val="single" w:sz="4" w:space="0" w:color="000000"/>
              <w:right w:val="single" w:sz="4" w:space="0" w:color="000000"/>
            </w:tcBorders>
          </w:tcPr>
          <w:p w:rsidR="00BB0275" w:rsidRPr="00A1781D" w:rsidRDefault="00BB0275" w:rsidP="004B7E5F">
            <w:pPr>
              <w:snapToGrid w:val="0"/>
              <w:rPr>
                <w:sz w:val="18"/>
                <w:szCs w:val="18"/>
              </w:rPr>
            </w:pPr>
            <w:r>
              <w:rPr>
                <w:sz w:val="18"/>
                <w:szCs w:val="18"/>
              </w:rPr>
              <w:lastRenderedPageBreak/>
              <w:t>Б</w:t>
            </w:r>
          </w:p>
        </w:tc>
        <w:tc>
          <w:tcPr>
            <w:tcW w:w="1133" w:type="dxa"/>
            <w:tcBorders>
              <w:top w:val="single" w:sz="4" w:space="0" w:color="000000"/>
              <w:left w:val="single" w:sz="4" w:space="0" w:color="000000"/>
              <w:bottom w:val="single" w:sz="4" w:space="0" w:color="000000"/>
              <w:right w:val="single" w:sz="4" w:space="0" w:color="000000"/>
            </w:tcBorders>
          </w:tcPr>
          <w:p w:rsidR="00BB0275" w:rsidRPr="00A1781D" w:rsidRDefault="00BB0275" w:rsidP="004B7E5F">
            <w:pPr>
              <w:snapToGrid w:val="0"/>
              <w:rPr>
                <w:sz w:val="18"/>
                <w:szCs w:val="18"/>
              </w:rPr>
            </w:pPr>
            <w:r>
              <w:rPr>
                <w:sz w:val="18"/>
                <w:szCs w:val="18"/>
              </w:rPr>
              <w:t>ПБС, РБС, ГРБС</w:t>
            </w:r>
          </w:p>
        </w:tc>
      </w:tr>
      <w:tr w:rsidR="00BB0275" w:rsidRPr="00A1781D" w:rsidTr="000C768C">
        <w:tc>
          <w:tcPr>
            <w:tcW w:w="565" w:type="dxa"/>
            <w:tcBorders>
              <w:top w:val="single" w:sz="4" w:space="0" w:color="000000"/>
              <w:left w:val="single" w:sz="4" w:space="0" w:color="000000"/>
              <w:bottom w:val="single" w:sz="4" w:space="0" w:color="000000"/>
            </w:tcBorders>
            <w:shd w:val="clear" w:color="auto" w:fill="auto"/>
          </w:tcPr>
          <w:p w:rsidR="00BB0275" w:rsidRPr="00A1781D" w:rsidRDefault="00BB0275" w:rsidP="000C768C">
            <w:pPr>
              <w:snapToGrid w:val="0"/>
              <w:rPr>
                <w:sz w:val="18"/>
                <w:szCs w:val="18"/>
              </w:rPr>
            </w:pPr>
            <w:r>
              <w:rPr>
                <w:sz w:val="18"/>
                <w:szCs w:val="18"/>
              </w:rPr>
              <w:lastRenderedPageBreak/>
              <w:t>33</w:t>
            </w:r>
          </w:p>
        </w:tc>
        <w:tc>
          <w:tcPr>
            <w:tcW w:w="853" w:type="dxa"/>
            <w:tcBorders>
              <w:top w:val="single" w:sz="4" w:space="0" w:color="000000"/>
              <w:left w:val="single" w:sz="4" w:space="0" w:color="000000"/>
              <w:bottom w:val="single" w:sz="4" w:space="0" w:color="000000"/>
            </w:tcBorders>
            <w:shd w:val="clear" w:color="auto" w:fill="auto"/>
          </w:tcPr>
          <w:p w:rsidR="00BB0275" w:rsidRPr="00A1781D" w:rsidRDefault="00BB0275" w:rsidP="000312FE">
            <w:pPr>
              <w:snapToGrid w:val="0"/>
              <w:rPr>
                <w:sz w:val="18"/>
                <w:szCs w:val="18"/>
              </w:rPr>
            </w:pPr>
            <w:r>
              <w:rPr>
                <w:sz w:val="18"/>
                <w:szCs w:val="18"/>
              </w:rPr>
              <w:t>1</w:t>
            </w:r>
          </w:p>
        </w:tc>
        <w:tc>
          <w:tcPr>
            <w:tcW w:w="1414" w:type="dxa"/>
            <w:tcBorders>
              <w:top w:val="single" w:sz="4" w:space="0" w:color="000000"/>
              <w:left w:val="single" w:sz="4" w:space="0" w:color="000000"/>
              <w:bottom w:val="single" w:sz="4" w:space="0" w:color="000000"/>
            </w:tcBorders>
            <w:shd w:val="clear" w:color="auto" w:fill="auto"/>
          </w:tcPr>
          <w:p w:rsidR="00BB0275" w:rsidRDefault="00BB0275" w:rsidP="000C768C">
            <w:pPr>
              <w:rPr>
                <w:sz w:val="18"/>
                <w:szCs w:val="18"/>
              </w:rPr>
            </w:pPr>
            <w:r w:rsidRPr="006A68D4">
              <w:rPr>
                <w:sz w:val="18"/>
                <w:szCs w:val="18"/>
              </w:rPr>
              <w:t xml:space="preserve">*по КРБ %КВР </w:t>
            </w:r>
            <w:r>
              <w:rPr>
                <w:sz w:val="18"/>
                <w:szCs w:val="18"/>
              </w:rPr>
              <w:t>=</w:t>
            </w:r>
            <w:r w:rsidRPr="006A68D4">
              <w:rPr>
                <w:sz w:val="18"/>
                <w:szCs w:val="18"/>
              </w:rPr>
              <w:t xml:space="preserve"> 100, 200, 300, 400, 500, 600, 700, 800</w:t>
            </w:r>
          </w:p>
          <w:p w:rsidR="00BB0275" w:rsidRPr="000C768C" w:rsidRDefault="00BB0275" w:rsidP="000C768C">
            <w:pPr>
              <w:rPr>
                <w:sz w:val="18"/>
                <w:szCs w:val="18"/>
              </w:rPr>
            </w:pPr>
            <w:r>
              <w:rPr>
                <w:sz w:val="18"/>
                <w:szCs w:val="18"/>
              </w:rPr>
              <w:t>по прп 500</w:t>
            </w:r>
          </w:p>
        </w:tc>
        <w:tc>
          <w:tcPr>
            <w:tcW w:w="1133" w:type="dxa"/>
            <w:tcBorders>
              <w:top w:val="single" w:sz="4" w:space="0" w:color="000000"/>
              <w:left w:val="single" w:sz="4" w:space="0" w:color="000000"/>
              <w:bottom w:val="single" w:sz="4" w:space="0" w:color="000000"/>
            </w:tcBorders>
            <w:shd w:val="clear" w:color="auto" w:fill="auto"/>
          </w:tcPr>
          <w:p w:rsidR="00BB0275" w:rsidRPr="000C768C" w:rsidRDefault="00BB0275" w:rsidP="000312FE">
            <w:pPr>
              <w:snapToGrid w:val="0"/>
              <w:rPr>
                <w:sz w:val="18"/>
                <w:szCs w:val="18"/>
              </w:rPr>
            </w:pPr>
            <w:r w:rsidRPr="000C768C">
              <w:rPr>
                <w:sz w:val="18"/>
                <w:szCs w:val="18"/>
              </w:rPr>
              <w:t>4</w:t>
            </w:r>
          </w:p>
        </w:tc>
        <w:tc>
          <w:tcPr>
            <w:tcW w:w="709" w:type="dxa"/>
            <w:tcBorders>
              <w:top w:val="single" w:sz="4" w:space="0" w:color="000000"/>
              <w:left w:val="single" w:sz="4" w:space="0" w:color="000000"/>
              <w:bottom w:val="single" w:sz="4" w:space="0" w:color="000000"/>
            </w:tcBorders>
            <w:shd w:val="clear" w:color="auto" w:fill="auto"/>
          </w:tcPr>
          <w:p w:rsidR="00BB0275" w:rsidRPr="000C768C" w:rsidRDefault="00BB0275" w:rsidP="000312FE">
            <w:pPr>
              <w:snapToGrid w:val="0"/>
              <w:rPr>
                <w:sz w:val="18"/>
                <w:szCs w:val="18"/>
              </w:rPr>
            </w:pPr>
            <w:r w:rsidRPr="000C768C">
              <w:rPr>
                <w:sz w:val="18"/>
                <w:szCs w:val="18"/>
              </w:rPr>
              <w:t>=0</w:t>
            </w:r>
          </w:p>
        </w:tc>
        <w:tc>
          <w:tcPr>
            <w:tcW w:w="1279" w:type="dxa"/>
            <w:tcBorders>
              <w:top w:val="single" w:sz="4" w:space="0" w:color="000000"/>
              <w:left w:val="single" w:sz="4" w:space="0" w:color="000000"/>
              <w:bottom w:val="single" w:sz="4" w:space="0" w:color="000000"/>
            </w:tcBorders>
            <w:shd w:val="clear" w:color="auto" w:fill="auto"/>
          </w:tcPr>
          <w:p w:rsidR="00BB0275" w:rsidRPr="00A1781D" w:rsidRDefault="00BB0275" w:rsidP="000312FE">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0275" w:rsidRPr="00A1781D" w:rsidRDefault="00BB0275" w:rsidP="000312FE">
            <w:pPr>
              <w:snapToGrid w:val="0"/>
              <w:rPr>
                <w:sz w:val="18"/>
                <w:szCs w:val="18"/>
              </w:rPr>
            </w:pPr>
          </w:p>
        </w:tc>
        <w:tc>
          <w:tcPr>
            <w:tcW w:w="1844" w:type="dxa"/>
            <w:tcBorders>
              <w:top w:val="single" w:sz="4" w:space="0" w:color="000000"/>
              <w:left w:val="single" w:sz="4" w:space="0" w:color="000000"/>
              <w:bottom w:val="single" w:sz="4" w:space="0" w:color="000000"/>
              <w:right w:val="single" w:sz="4" w:space="0" w:color="000000"/>
            </w:tcBorders>
          </w:tcPr>
          <w:p w:rsidR="00BB0275" w:rsidRPr="00A1781D" w:rsidRDefault="00BB0275" w:rsidP="000312FE">
            <w:pPr>
              <w:snapToGrid w:val="0"/>
              <w:rPr>
                <w:sz w:val="18"/>
                <w:szCs w:val="18"/>
              </w:rPr>
            </w:pPr>
            <w:r w:rsidRPr="00A1781D">
              <w:rPr>
                <w:sz w:val="18"/>
                <w:szCs w:val="18"/>
              </w:rPr>
              <w:t xml:space="preserve">В гр. 4 раздела </w:t>
            </w:r>
            <w:r>
              <w:rPr>
                <w:sz w:val="18"/>
                <w:szCs w:val="18"/>
              </w:rPr>
              <w:t xml:space="preserve">1 </w:t>
            </w:r>
            <w:r w:rsidRPr="00A1781D">
              <w:rPr>
                <w:sz w:val="18"/>
                <w:szCs w:val="18"/>
              </w:rPr>
              <w:t>Отчета 050312</w:t>
            </w:r>
            <w:r>
              <w:rPr>
                <w:sz w:val="18"/>
                <w:szCs w:val="18"/>
              </w:rPr>
              <w:t>8-НП</w:t>
            </w:r>
            <w:r w:rsidRPr="00A1781D">
              <w:rPr>
                <w:sz w:val="18"/>
                <w:szCs w:val="18"/>
              </w:rPr>
              <w:t xml:space="preserve"> подлежат отражению показатели по группе вида расхода, ассигнования на ПНО – по детализированным КВР при их распределении.</w:t>
            </w:r>
          </w:p>
        </w:tc>
        <w:tc>
          <w:tcPr>
            <w:tcW w:w="993" w:type="dxa"/>
            <w:tcBorders>
              <w:top w:val="single" w:sz="4" w:space="0" w:color="000000"/>
              <w:left w:val="single" w:sz="4" w:space="0" w:color="000000"/>
              <w:bottom w:val="single" w:sz="4" w:space="0" w:color="000000"/>
              <w:right w:val="single" w:sz="4" w:space="0" w:color="000000"/>
            </w:tcBorders>
          </w:tcPr>
          <w:p w:rsidR="00BB0275" w:rsidRPr="00A1781D" w:rsidRDefault="00BB0275" w:rsidP="000312FE">
            <w:pPr>
              <w:snapToGrid w:val="0"/>
              <w:rPr>
                <w:sz w:val="18"/>
                <w:szCs w:val="18"/>
              </w:rPr>
            </w:pPr>
            <w:r>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BB0275" w:rsidRPr="00A1781D" w:rsidRDefault="00BB0275" w:rsidP="000C768C">
            <w:pPr>
              <w:snapToGrid w:val="0"/>
              <w:rPr>
                <w:sz w:val="18"/>
                <w:szCs w:val="18"/>
              </w:rPr>
            </w:pPr>
            <w:r>
              <w:rPr>
                <w:sz w:val="18"/>
                <w:szCs w:val="18"/>
              </w:rPr>
              <w:t>ПБС</w:t>
            </w:r>
          </w:p>
        </w:tc>
      </w:tr>
    </w:tbl>
    <w:p w:rsidR="004B7E5F" w:rsidRDefault="004B7E5F" w:rsidP="004B7E5F">
      <w:pPr>
        <w:rPr>
          <w:b/>
          <w:sz w:val="18"/>
          <w:szCs w:val="18"/>
        </w:rPr>
      </w:pPr>
      <w:r w:rsidRPr="00A1781D">
        <w:rPr>
          <w:b/>
          <w:sz w:val="18"/>
          <w:szCs w:val="18"/>
        </w:rPr>
        <w:t>Отчет ф. 050312</w:t>
      </w:r>
      <w:r>
        <w:rPr>
          <w:b/>
          <w:sz w:val="18"/>
          <w:szCs w:val="18"/>
        </w:rPr>
        <w:t>8-НП</w:t>
      </w:r>
      <w:r w:rsidRPr="00A1781D">
        <w:rPr>
          <w:b/>
          <w:sz w:val="18"/>
          <w:szCs w:val="18"/>
        </w:rPr>
        <w:t xml:space="preserve"> в части бюджетных данных (ПРП = 501)</w:t>
      </w:r>
    </w:p>
    <w:tbl>
      <w:tblPr>
        <w:tblW w:w="10773" w:type="dxa"/>
        <w:tblInd w:w="108" w:type="dxa"/>
        <w:tblLayout w:type="fixed"/>
        <w:tblLook w:val="0000" w:firstRow="0" w:lastRow="0" w:firstColumn="0" w:lastColumn="0" w:noHBand="0" w:noVBand="0"/>
      </w:tblPr>
      <w:tblGrid>
        <w:gridCol w:w="565"/>
        <w:gridCol w:w="853"/>
        <w:gridCol w:w="1414"/>
        <w:gridCol w:w="1133"/>
        <w:gridCol w:w="709"/>
        <w:gridCol w:w="1279"/>
        <w:gridCol w:w="850"/>
        <w:gridCol w:w="1844"/>
        <w:gridCol w:w="993"/>
        <w:gridCol w:w="1133"/>
      </w:tblGrid>
      <w:tr w:rsidR="004B7E5F" w:rsidRPr="00C77F95" w:rsidTr="004B7E5F">
        <w:trPr>
          <w:trHeight w:val="658"/>
          <w:tblHeader/>
        </w:trPr>
        <w:tc>
          <w:tcPr>
            <w:tcW w:w="565" w:type="dxa"/>
            <w:tcBorders>
              <w:top w:val="single" w:sz="4" w:space="0" w:color="000000"/>
              <w:left w:val="single" w:sz="4" w:space="0" w:color="000000"/>
              <w:bottom w:val="single" w:sz="4" w:space="0" w:color="000000"/>
            </w:tcBorders>
            <w:shd w:val="clear" w:color="auto" w:fill="auto"/>
          </w:tcPr>
          <w:p w:rsidR="004B7E5F" w:rsidRPr="00C77F95" w:rsidRDefault="004B7E5F" w:rsidP="004B7E5F">
            <w:pPr>
              <w:snapToGrid w:val="0"/>
              <w:jc w:val="center"/>
              <w:rPr>
                <w:sz w:val="18"/>
                <w:szCs w:val="18"/>
              </w:rPr>
            </w:pPr>
            <w:r w:rsidRPr="00C77F95">
              <w:rPr>
                <w:sz w:val="18"/>
                <w:szCs w:val="18"/>
              </w:rPr>
              <w:t>№ п/п</w:t>
            </w:r>
          </w:p>
        </w:tc>
        <w:tc>
          <w:tcPr>
            <w:tcW w:w="853" w:type="dxa"/>
            <w:tcBorders>
              <w:top w:val="single" w:sz="4" w:space="0" w:color="000000"/>
              <w:left w:val="single" w:sz="4" w:space="0" w:color="000000"/>
              <w:bottom w:val="single" w:sz="4" w:space="0" w:color="000000"/>
            </w:tcBorders>
            <w:shd w:val="clear" w:color="auto" w:fill="auto"/>
          </w:tcPr>
          <w:p w:rsidR="004B7E5F" w:rsidRPr="00C77F95" w:rsidRDefault="004B7E5F" w:rsidP="004B7E5F">
            <w:pPr>
              <w:snapToGrid w:val="0"/>
              <w:jc w:val="center"/>
              <w:rPr>
                <w:sz w:val="18"/>
                <w:szCs w:val="18"/>
              </w:rPr>
            </w:pPr>
            <w:r w:rsidRPr="00C77F95">
              <w:rPr>
                <w:sz w:val="18"/>
                <w:szCs w:val="18"/>
              </w:rPr>
              <w:t>Раздел</w:t>
            </w:r>
          </w:p>
        </w:tc>
        <w:tc>
          <w:tcPr>
            <w:tcW w:w="1414" w:type="dxa"/>
            <w:tcBorders>
              <w:top w:val="single" w:sz="4" w:space="0" w:color="000000"/>
              <w:left w:val="single" w:sz="4" w:space="0" w:color="000000"/>
              <w:bottom w:val="single" w:sz="4" w:space="0" w:color="000000"/>
            </w:tcBorders>
            <w:shd w:val="clear" w:color="auto" w:fill="auto"/>
          </w:tcPr>
          <w:p w:rsidR="004B7E5F" w:rsidRPr="00C77F95" w:rsidRDefault="004B7E5F" w:rsidP="004B7E5F">
            <w:pPr>
              <w:snapToGrid w:val="0"/>
              <w:jc w:val="center"/>
              <w:rPr>
                <w:sz w:val="18"/>
                <w:szCs w:val="18"/>
              </w:rPr>
            </w:pPr>
            <w:r w:rsidRPr="00C77F95">
              <w:rPr>
                <w:sz w:val="18"/>
                <w:szCs w:val="18"/>
              </w:rPr>
              <w:t>Строка</w:t>
            </w:r>
          </w:p>
        </w:tc>
        <w:tc>
          <w:tcPr>
            <w:tcW w:w="1133" w:type="dxa"/>
            <w:tcBorders>
              <w:top w:val="single" w:sz="4" w:space="0" w:color="000000"/>
              <w:left w:val="single" w:sz="4" w:space="0" w:color="000000"/>
              <w:bottom w:val="single" w:sz="4" w:space="0" w:color="000000"/>
            </w:tcBorders>
            <w:shd w:val="clear" w:color="auto" w:fill="auto"/>
          </w:tcPr>
          <w:p w:rsidR="004B7E5F" w:rsidRPr="00C77F95" w:rsidRDefault="004B7E5F" w:rsidP="004B7E5F">
            <w:pPr>
              <w:snapToGrid w:val="0"/>
              <w:jc w:val="center"/>
              <w:rPr>
                <w:sz w:val="18"/>
                <w:szCs w:val="18"/>
              </w:rPr>
            </w:pPr>
            <w:r w:rsidRPr="00C77F95">
              <w:rPr>
                <w:sz w:val="18"/>
                <w:szCs w:val="18"/>
              </w:rPr>
              <w:t>Графа</w:t>
            </w:r>
          </w:p>
        </w:tc>
        <w:tc>
          <w:tcPr>
            <w:tcW w:w="709" w:type="dxa"/>
            <w:tcBorders>
              <w:top w:val="single" w:sz="4" w:space="0" w:color="000000"/>
              <w:left w:val="single" w:sz="4" w:space="0" w:color="000000"/>
              <w:bottom w:val="single" w:sz="4" w:space="0" w:color="000000"/>
            </w:tcBorders>
            <w:shd w:val="clear" w:color="auto" w:fill="auto"/>
          </w:tcPr>
          <w:p w:rsidR="004B7E5F" w:rsidRPr="00C77F95" w:rsidRDefault="004B7E5F" w:rsidP="004B7E5F">
            <w:pPr>
              <w:snapToGrid w:val="0"/>
              <w:jc w:val="center"/>
              <w:rPr>
                <w:sz w:val="18"/>
                <w:szCs w:val="18"/>
              </w:rPr>
            </w:pPr>
            <w:r w:rsidRPr="00C77F95">
              <w:rPr>
                <w:sz w:val="18"/>
                <w:szCs w:val="18"/>
              </w:rPr>
              <w:t>Соотношение</w:t>
            </w:r>
          </w:p>
        </w:tc>
        <w:tc>
          <w:tcPr>
            <w:tcW w:w="1279" w:type="dxa"/>
            <w:tcBorders>
              <w:top w:val="single" w:sz="4" w:space="0" w:color="000000"/>
              <w:left w:val="single" w:sz="4" w:space="0" w:color="000000"/>
              <w:bottom w:val="single" w:sz="4" w:space="0" w:color="000000"/>
            </w:tcBorders>
            <w:shd w:val="clear" w:color="auto" w:fill="auto"/>
          </w:tcPr>
          <w:p w:rsidR="004B7E5F" w:rsidRPr="00C77F95" w:rsidRDefault="004B7E5F" w:rsidP="004B7E5F">
            <w:pPr>
              <w:snapToGrid w:val="0"/>
              <w:jc w:val="center"/>
              <w:rPr>
                <w:sz w:val="18"/>
                <w:szCs w:val="18"/>
              </w:rPr>
            </w:pPr>
            <w:r w:rsidRPr="00C77F95">
              <w:rPr>
                <w:sz w:val="18"/>
                <w:szCs w:val="18"/>
              </w:rPr>
              <w:t>Строка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B7E5F" w:rsidRPr="00C77F95" w:rsidRDefault="004B7E5F" w:rsidP="004B7E5F">
            <w:pPr>
              <w:snapToGrid w:val="0"/>
              <w:jc w:val="center"/>
              <w:rPr>
                <w:sz w:val="18"/>
                <w:szCs w:val="18"/>
              </w:rPr>
            </w:pPr>
            <w:r w:rsidRPr="00C77F95">
              <w:rPr>
                <w:sz w:val="18"/>
                <w:szCs w:val="18"/>
              </w:rPr>
              <w:t>Графа</w:t>
            </w:r>
          </w:p>
        </w:tc>
        <w:tc>
          <w:tcPr>
            <w:tcW w:w="1844" w:type="dxa"/>
            <w:tcBorders>
              <w:top w:val="single" w:sz="4" w:space="0" w:color="000000"/>
              <w:left w:val="single" w:sz="4" w:space="0" w:color="000000"/>
              <w:bottom w:val="single" w:sz="4" w:space="0" w:color="000000"/>
              <w:right w:val="single" w:sz="4" w:space="0" w:color="000000"/>
            </w:tcBorders>
          </w:tcPr>
          <w:p w:rsidR="004B7E5F" w:rsidRPr="00C77F95" w:rsidRDefault="004B7E5F" w:rsidP="004B7E5F">
            <w:pPr>
              <w:snapToGrid w:val="0"/>
              <w:rPr>
                <w:sz w:val="18"/>
                <w:szCs w:val="18"/>
              </w:rPr>
            </w:pPr>
            <w:r w:rsidRPr="00C77F95">
              <w:rPr>
                <w:sz w:val="18"/>
                <w:szCs w:val="18"/>
              </w:rPr>
              <w:t>Контроль показателей</w:t>
            </w:r>
          </w:p>
        </w:tc>
        <w:tc>
          <w:tcPr>
            <w:tcW w:w="993" w:type="dxa"/>
            <w:tcBorders>
              <w:top w:val="single" w:sz="4" w:space="0" w:color="000000"/>
              <w:left w:val="single" w:sz="4" w:space="0" w:color="000000"/>
              <w:bottom w:val="single" w:sz="4" w:space="0" w:color="000000"/>
              <w:right w:val="single" w:sz="4" w:space="0" w:color="000000"/>
            </w:tcBorders>
          </w:tcPr>
          <w:p w:rsidR="004B7E5F" w:rsidRPr="00C77F95" w:rsidRDefault="004B7E5F" w:rsidP="004B7E5F">
            <w:pPr>
              <w:snapToGrid w:val="0"/>
              <w:rPr>
                <w:sz w:val="18"/>
                <w:szCs w:val="18"/>
              </w:rPr>
            </w:pPr>
            <w:r w:rsidRPr="00C77F95">
              <w:rPr>
                <w:sz w:val="18"/>
                <w:szCs w:val="18"/>
              </w:rPr>
              <w:t>Тип контроля</w:t>
            </w:r>
          </w:p>
        </w:tc>
        <w:tc>
          <w:tcPr>
            <w:tcW w:w="1133" w:type="dxa"/>
            <w:tcBorders>
              <w:top w:val="single" w:sz="4" w:space="0" w:color="000000"/>
              <w:left w:val="single" w:sz="4" w:space="0" w:color="000000"/>
              <w:bottom w:val="single" w:sz="4" w:space="0" w:color="000000"/>
              <w:right w:val="single" w:sz="4" w:space="0" w:color="000000"/>
            </w:tcBorders>
          </w:tcPr>
          <w:p w:rsidR="004B7E5F" w:rsidRPr="00C77F95" w:rsidRDefault="004B7E5F" w:rsidP="004B7E5F">
            <w:pPr>
              <w:snapToGrid w:val="0"/>
              <w:rPr>
                <w:sz w:val="18"/>
                <w:szCs w:val="18"/>
              </w:rPr>
            </w:pPr>
            <w:r w:rsidRPr="00C77F95">
              <w:rPr>
                <w:sz w:val="18"/>
                <w:szCs w:val="18"/>
              </w:rPr>
              <w:t>Тип Субъекта</w:t>
            </w:r>
          </w:p>
        </w:tc>
      </w:tr>
      <w:tr w:rsidR="004B7E5F" w:rsidRPr="00C77F95" w:rsidTr="004B7E5F">
        <w:tc>
          <w:tcPr>
            <w:tcW w:w="565" w:type="dxa"/>
            <w:tcBorders>
              <w:top w:val="single" w:sz="4" w:space="0" w:color="000000"/>
              <w:left w:val="single" w:sz="4" w:space="0" w:color="000000"/>
              <w:bottom w:val="single" w:sz="4" w:space="0" w:color="000000"/>
            </w:tcBorders>
            <w:shd w:val="clear" w:color="auto" w:fill="auto"/>
          </w:tcPr>
          <w:p w:rsidR="004B7E5F" w:rsidRPr="00C77F95" w:rsidRDefault="004B7E5F" w:rsidP="004B7E5F">
            <w:pPr>
              <w:snapToGrid w:val="0"/>
              <w:jc w:val="center"/>
              <w:rPr>
                <w:sz w:val="18"/>
                <w:szCs w:val="18"/>
              </w:rPr>
            </w:pPr>
            <w:r w:rsidRPr="00C77F95">
              <w:rPr>
                <w:sz w:val="18"/>
                <w:szCs w:val="18"/>
              </w:rPr>
              <w:t>1</w:t>
            </w:r>
          </w:p>
        </w:tc>
        <w:tc>
          <w:tcPr>
            <w:tcW w:w="853" w:type="dxa"/>
            <w:tcBorders>
              <w:top w:val="single" w:sz="4" w:space="0" w:color="000000"/>
              <w:left w:val="single" w:sz="4" w:space="0" w:color="000000"/>
              <w:bottom w:val="single" w:sz="4" w:space="0" w:color="000000"/>
            </w:tcBorders>
            <w:shd w:val="clear" w:color="auto" w:fill="auto"/>
          </w:tcPr>
          <w:p w:rsidR="004B7E5F" w:rsidRPr="00C77F95" w:rsidRDefault="004B7E5F" w:rsidP="004B7E5F">
            <w:pPr>
              <w:snapToGrid w:val="0"/>
              <w:rPr>
                <w:sz w:val="18"/>
                <w:szCs w:val="18"/>
              </w:rPr>
            </w:pPr>
            <w:r w:rsidRPr="00C77F95">
              <w:rPr>
                <w:sz w:val="18"/>
                <w:szCs w:val="18"/>
              </w:rPr>
              <w:t>*</w:t>
            </w:r>
          </w:p>
        </w:tc>
        <w:tc>
          <w:tcPr>
            <w:tcW w:w="1414" w:type="dxa"/>
            <w:tcBorders>
              <w:top w:val="single" w:sz="4" w:space="0" w:color="000000"/>
              <w:left w:val="single" w:sz="4" w:space="0" w:color="000000"/>
              <w:bottom w:val="single" w:sz="4" w:space="0" w:color="000000"/>
            </w:tcBorders>
            <w:shd w:val="clear" w:color="auto" w:fill="auto"/>
          </w:tcPr>
          <w:p w:rsidR="004B7E5F" w:rsidRPr="00C77F95" w:rsidRDefault="004B7E5F" w:rsidP="004B7E5F">
            <w:pPr>
              <w:snapToGrid w:val="0"/>
              <w:rPr>
                <w:sz w:val="18"/>
                <w:szCs w:val="18"/>
              </w:rPr>
            </w:pPr>
            <w:r w:rsidRPr="00C77F95">
              <w:rPr>
                <w:sz w:val="18"/>
                <w:szCs w:val="18"/>
              </w:rPr>
              <w:t>*</w:t>
            </w:r>
          </w:p>
        </w:tc>
        <w:tc>
          <w:tcPr>
            <w:tcW w:w="1133" w:type="dxa"/>
            <w:tcBorders>
              <w:top w:val="single" w:sz="4" w:space="0" w:color="000000"/>
              <w:left w:val="single" w:sz="4" w:space="0" w:color="000000"/>
              <w:bottom w:val="single" w:sz="4" w:space="0" w:color="000000"/>
            </w:tcBorders>
            <w:shd w:val="clear" w:color="auto" w:fill="auto"/>
          </w:tcPr>
          <w:p w:rsidR="004B7E5F" w:rsidRPr="00C77F95" w:rsidRDefault="004B7E5F" w:rsidP="004B7E5F">
            <w:pPr>
              <w:snapToGrid w:val="0"/>
              <w:rPr>
                <w:sz w:val="18"/>
                <w:szCs w:val="18"/>
              </w:rPr>
            </w:pPr>
            <w:r>
              <w:rPr>
                <w:sz w:val="18"/>
                <w:szCs w:val="18"/>
              </w:rPr>
              <w:t>6-12</w:t>
            </w:r>
          </w:p>
        </w:tc>
        <w:tc>
          <w:tcPr>
            <w:tcW w:w="709" w:type="dxa"/>
            <w:tcBorders>
              <w:top w:val="single" w:sz="4" w:space="0" w:color="000000"/>
              <w:left w:val="single" w:sz="4" w:space="0" w:color="000000"/>
              <w:bottom w:val="single" w:sz="4" w:space="0" w:color="000000"/>
            </w:tcBorders>
            <w:shd w:val="clear" w:color="auto" w:fill="auto"/>
          </w:tcPr>
          <w:p w:rsidR="004B7E5F" w:rsidRPr="00C77F95" w:rsidRDefault="004B7E5F" w:rsidP="004B7E5F">
            <w:pPr>
              <w:snapToGrid w:val="0"/>
              <w:rPr>
                <w:sz w:val="18"/>
                <w:szCs w:val="18"/>
              </w:rPr>
            </w:pPr>
            <w:r w:rsidRPr="00C77F95">
              <w:rPr>
                <w:sz w:val="18"/>
                <w:szCs w:val="18"/>
              </w:rPr>
              <w:t>=</w:t>
            </w:r>
            <w:r>
              <w:rPr>
                <w:sz w:val="18"/>
                <w:szCs w:val="18"/>
              </w:rPr>
              <w:t>0</w:t>
            </w:r>
          </w:p>
        </w:tc>
        <w:tc>
          <w:tcPr>
            <w:tcW w:w="1279" w:type="dxa"/>
            <w:tcBorders>
              <w:top w:val="single" w:sz="4" w:space="0" w:color="000000"/>
              <w:left w:val="single" w:sz="4" w:space="0" w:color="000000"/>
              <w:bottom w:val="single" w:sz="4" w:space="0" w:color="000000"/>
            </w:tcBorders>
            <w:shd w:val="clear" w:color="auto" w:fill="auto"/>
          </w:tcPr>
          <w:p w:rsidR="004B7E5F" w:rsidRPr="00C77F95" w:rsidRDefault="004B7E5F" w:rsidP="004B7E5F">
            <w:pPr>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B7E5F" w:rsidRPr="00C77F95" w:rsidRDefault="004B7E5F" w:rsidP="004B7E5F">
            <w:pPr>
              <w:snapToGrid w:val="0"/>
              <w:rPr>
                <w:sz w:val="18"/>
                <w:szCs w:val="18"/>
              </w:rPr>
            </w:pPr>
          </w:p>
        </w:tc>
        <w:tc>
          <w:tcPr>
            <w:tcW w:w="1844" w:type="dxa"/>
            <w:tcBorders>
              <w:top w:val="single" w:sz="4" w:space="0" w:color="000000"/>
              <w:left w:val="single" w:sz="4" w:space="0" w:color="000000"/>
              <w:bottom w:val="single" w:sz="4" w:space="0" w:color="000000"/>
              <w:right w:val="single" w:sz="4" w:space="0" w:color="000000"/>
            </w:tcBorders>
          </w:tcPr>
          <w:p w:rsidR="004B7E5F" w:rsidRPr="00C77F95" w:rsidRDefault="005279AE" w:rsidP="005279AE">
            <w:pPr>
              <w:snapToGrid w:val="0"/>
              <w:rPr>
                <w:sz w:val="18"/>
                <w:szCs w:val="18"/>
              </w:rPr>
            </w:pPr>
            <w:r>
              <w:rPr>
                <w:sz w:val="18"/>
                <w:szCs w:val="18"/>
              </w:rPr>
              <w:t>Показатели в графах с 6 по 12</w:t>
            </w:r>
            <w:r w:rsidR="001B150A">
              <w:rPr>
                <w:sz w:val="18"/>
                <w:szCs w:val="18"/>
              </w:rPr>
              <w:t xml:space="preserve"> н</w:t>
            </w:r>
            <w:r w:rsidR="001B150A" w:rsidRPr="00BB0275">
              <w:rPr>
                <w:sz w:val="18"/>
                <w:szCs w:val="18"/>
              </w:rPr>
              <w:t>едопустим</w:t>
            </w:r>
            <w:r w:rsidR="001C04DA">
              <w:rPr>
                <w:sz w:val="18"/>
                <w:szCs w:val="18"/>
              </w:rPr>
              <w:t>ы</w:t>
            </w:r>
          </w:p>
        </w:tc>
        <w:tc>
          <w:tcPr>
            <w:tcW w:w="993" w:type="dxa"/>
            <w:tcBorders>
              <w:top w:val="single" w:sz="4" w:space="0" w:color="000000"/>
              <w:left w:val="single" w:sz="4" w:space="0" w:color="000000"/>
              <w:bottom w:val="single" w:sz="4" w:space="0" w:color="000000"/>
              <w:right w:val="single" w:sz="4" w:space="0" w:color="000000"/>
            </w:tcBorders>
          </w:tcPr>
          <w:p w:rsidR="004B7E5F" w:rsidRPr="00C77F95" w:rsidRDefault="004B7E5F" w:rsidP="004B7E5F">
            <w:pPr>
              <w:snapToGrid w:val="0"/>
              <w:rPr>
                <w:sz w:val="18"/>
                <w:szCs w:val="18"/>
              </w:rPr>
            </w:pPr>
            <w:r w:rsidRPr="00C77F95">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4B7E5F" w:rsidRPr="00C77F95" w:rsidRDefault="004B7E5F" w:rsidP="004B7E5F">
            <w:pPr>
              <w:snapToGrid w:val="0"/>
              <w:rPr>
                <w:sz w:val="18"/>
                <w:szCs w:val="18"/>
              </w:rPr>
            </w:pPr>
            <w:r>
              <w:rPr>
                <w:sz w:val="18"/>
                <w:szCs w:val="18"/>
              </w:rPr>
              <w:t>ПБС</w:t>
            </w:r>
          </w:p>
        </w:tc>
      </w:tr>
      <w:tr w:rsidR="00AD0020" w:rsidRPr="00A1781D" w:rsidTr="00AD0020">
        <w:tc>
          <w:tcPr>
            <w:tcW w:w="565" w:type="dxa"/>
            <w:tcBorders>
              <w:top w:val="single" w:sz="4" w:space="0" w:color="000000"/>
              <w:left w:val="single" w:sz="4" w:space="0" w:color="000000"/>
              <w:bottom w:val="single" w:sz="4" w:space="0" w:color="000000"/>
            </w:tcBorders>
            <w:shd w:val="clear" w:color="auto" w:fill="auto"/>
          </w:tcPr>
          <w:p w:rsidR="00AD0020" w:rsidRPr="00A1781D" w:rsidRDefault="00AD0020" w:rsidP="00AD0020">
            <w:pPr>
              <w:snapToGrid w:val="0"/>
              <w:jc w:val="center"/>
              <w:rPr>
                <w:sz w:val="18"/>
                <w:szCs w:val="18"/>
              </w:rPr>
            </w:pPr>
            <w:r w:rsidRPr="00A1781D">
              <w:rPr>
                <w:sz w:val="18"/>
                <w:szCs w:val="18"/>
              </w:rPr>
              <w:t>2</w:t>
            </w:r>
          </w:p>
        </w:tc>
        <w:tc>
          <w:tcPr>
            <w:tcW w:w="853" w:type="dxa"/>
            <w:tcBorders>
              <w:top w:val="single" w:sz="4" w:space="0" w:color="000000"/>
              <w:left w:val="single" w:sz="4" w:space="0" w:color="000000"/>
              <w:bottom w:val="single" w:sz="4" w:space="0" w:color="000000"/>
            </w:tcBorders>
            <w:shd w:val="clear" w:color="auto" w:fill="auto"/>
          </w:tcPr>
          <w:p w:rsidR="00AD0020" w:rsidRPr="00A1781D" w:rsidRDefault="00AD0020" w:rsidP="00AD0020">
            <w:pPr>
              <w:snapToGrid w:val="0"/>
              <w:rPr>
                <w:sz w:val="18"/>
                <w:szCs w:val="18"/>
              </w:rPr>
            </w:pPr>
            <w:r w:rsidRPr="00A1781D">
              <w:rPr>
                <w:sz w:val="18"/>
                <w:szCs w:val="18"/>
              </w:rPr>
              <w:t>*</w:t>
            </w:r>
          </w:p>
        </w:tc>
        <w:tc>
          <w:tcPr>
            <w:tcW w:w="1414" w:type="dxa"/>
            <w:tcBorders>
              <w:top w:val="single" w:sz="4" w:space="0" w:color="000000"/>
              <w:left w:val="single" w:sz="4" w:space="0" w:color="000000"/>
              <w:bottom w:val="single" w:sz="4" w:space="0" w:color="000000"/>
            </w:tcBorders>
            <w:shd w:val="clear" w:color="auto" w:fill="auto"/>
          </w:tcPr>
          <w:p w:rsidR="00AD0020" w:rsidRPr="00A1781D" w:rsidRDefault="00AD0020" w:rsidP="00AD0020">
            <w:pPr>
              <w:snapToGrid w:val="0"/>
              <w:rPr>
                <w:sz w:val="18"/>
                <w:szCs w:val="18"/>
              </w:rPr>
            </w:pPr>
            <w:r w:rsidRPr="00A1781D">
              <w:rPr>
                <w:sz w:val="18"/>
                <w:szCs w:val="18"/>
              </w:rPr>
              <w:t>*</w:t>
            </w:r>
          </w:p>
        </w:tc>
        <w:tc>
          <w:tcPr>
            <w:tcW w:w="1133" w:type="dxa"/>
            <w:tcBorders>
              <w:top w:val="single" w:sz="4" w:space="0" w:color="000000"/>
              <w:left w:val="single" w:sz="4" w:space="0" w:color="000000"/>
              <w:bottom w:val="single" w:sz="4" w:space="0" w:color="000000"/>
            </w:tcBorders>
            <w:shd w:val="clear" w:color="auto" w:fill="auto"/>
          </w:tcPr>
          <w:p w:rsidR="00AD0020" w:rsidRPr="00A1781D" w:rsidRDefault="00AD0020" w:rsidP="00AD0020">
            <w:pPr>
              <w:snapToGrid w:val="0"/>
              <w:rPr>
                <w:sz w:val="18"/>
                <w:szCs w:val="18"/>
              </w:rPr>
            </w:pPr>
            <w:r>
              <w:rPr>
                <w:sz w:val="18"/>
                <w:szCs w:val="18"/>
              </w:rPr>
              <w:t>4,5</w:t>
            </w:r>
          </w:p>
        </w:tc>
        <w:tc>
          <w:tcPr>
            <w:tcW w:w="709" w:type="dxa"/>
            <w:tcBorders>
              <w:top w:val="single" w:sz="4" w:space="0" w:color="000000"/>
              <w:left w:val="single" w:sz="4" w:space="0" w:color="000000"/>
              <w:bottom w:val="single" w:sz="4" w:space="0" w:color="000000"/>
            </w:tcBorders>
            <w:shd w:val="clear" w:color="auto" w:fill="auto"/>
          </w:tcPr>
          <w:p w:rsidR="00AD0020" w:rsidRPr="00083A60" w:rsidRDefault="00AD0020" w:rsidP="00AD0020">
            <w:pPr>
              <w:snapToGrid w:val="0"/>
              <w:rPr>
                <w:sz w:val="18"/>
                <w:szCs w:val="18"/>
              </w:rPr>
            </w:pPr>
            <w:r w:rsidRPr="00083A60">
              <w:rPr>
                <w:sz w:val="18"/>
                <w:szCs w:val="18"/>
              </w:rPr>
              <w:t>&gt;=0</w:t>
            </w:r>
          </w:p>
        </w:tc>
        <w:tc>
          <w:tcPr>
            <w:tcW w:w="1279" w:type="dxa"/>
            <w:tcBorders>
              <w:top w:val="single" w:sz="4" w:space="0" w:color="000000"/>
              <w:left w:val="single" w:sz="4" w:space="0" w:color="000000"/>
              <w:bottom w:val="single" w:sz="4" w:space="0" w:color="000000"/>
            </w:tcBorders>
            <w:shd w:val="clear" w:color="auto" w:fill="auto"/>
          </w:tcPr>
          <w:p w:rsidR="00AD0020" w:rsidRPr="00083A60" w:rsidRDefault="00AD0020" w:rsidP="00AD0020">
            <w:pPr>
              <w:snapToGrid w:val="0"/>
              <w:rPr>
                <w:sz w:val="18"/>
                <w:szCs w:val="18"/>
              </w:rPr>
            </w:pPr>
            <w:r w:rsidRPr="00083A60">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0020" w:rsidRPr="00A1781D" w:rsidRDefault="00AD0020" w:rsidP="00AD0020">
            <w:pPr>
              <w:snapToGrid w:val="0"/>
              <w:rPr>
                <w:sz w:val="18"/>
                <w:szCs w:val="18"/>
              </w:rPr>
            </w:pPr>
          </w:p>
        </w:tc>
        <w:tc>
          <w:tcPr>
            <w:tcW w:w="1844" w:type="dxa"/>
            <w:tcBorders>
              <w:top w:val="single" w:sz="4" w:space="0" w:color="000000"/>
              <w:left w:val="single" w:sz="4" w:space="0" w:color="000000"/>
              <w:bottom w:val="single" w:sz="4" w:space="0" w:color="000000"/>
              <w:right w:val="single" w:sz="4" w:space="0" w:color="000000"/>
            </w:tcBorders>
          </w:tcPr>
          <w:p w:rsidR="00AD0020" w:rsidRPr="00A1781D" w:rsidRDefault="00AD0020" w:rsidP="00AD0020">
            <w:pPr>
              <w:snapToGrid w:val="0"/>
              <w:rPr>
                <w:sz w:val="18"/>
                <w:szCs w:val="18"/>
              </w:rPr>
            </w:pPr>
            <w:r w:rsidRPr="00A1781D">
              <w:rPr>
                <w:sz w:val="18"/>
                <w:szCs w:val="18"/>
              </w:rPr>
              <w:t>Отражение в Отчете ф. 0503128</w:t>
            </w:r>
            <w:r>
              <w:rPr>
                <w:sz w:val="18"/>
                <w:szCs w:val="18"/>
              </w:rPr>
              <w:t xml:space="preserve">-НП показателей по графам 4,5 </w:t>
            </w:r>
            <w:r w:rsidRPr="00A1781D">
              <w:rPr>
                <w:sz w:val="18"/>
                <w:szCs w:val="18"/>
              </w:rPr>
              <w:t>со знаком минус недопустимо</w:t>
            </w:r>
          </w:p>
        </w:tc>
        <w:tc>
          <w:tcPr>
            <w:tcW w:w="993" w:type="dxa"/>
            <w:tcBorders>
              <w:top w:val="single" w:sz="4" w:space="0" w:color="000000"/>
              <w:left w:val="single" w:sz="4" w:space="0" w:color="000000"/>
              <w:bottom w:val="single" w:sz="4" w:space="0" w:color="000000"/>
              <w:right w:val="single" w:sz="4" w:space="0" w:color="000000"/>
            </w:tcBorders>
          </w:tcPr>
          <w:p w:rsidR="00AD0020" w:rsidRPr="00A1781D" w:rsidRDefault="00AD0020" w:rsidP="00AD0020">
            <w:pPr>
              <w:snapToGrid w:val="0"/>
              <w:rPr>
                <w:sz w:val="18"/>
                <w:szCs w:val="18"/>
              </w:rPr>
            </w:pPr>
            <w:r>
              <w:rPr>
                <w:sz w:val="18"/>
                <w:szCs w:val="18"/>
              </w:rPr>
              <w:t>Б</w:t>
            </w:r>
          </w:p>
        </w:tc>
        <w:tc>
          <w:tcPr>
            <w:tcW w:w="1133" w:type="dxa"/>
            <w:tcBorders>
              <w:top w:val="single" w:sz="4" w:space="0" w:color="000000"/>
              <w:left w:val="single" w:sz="4" w:space="0" w:color="000000"/>
              <w:bottom w:val="single" w:sz="4" w:space="0" w:color="000000"/>
              <w:right w:val="single" w:sz="4" w:space="0" w:color="000000"/>
            </w:tcBorders>
          </w:tcPr>
          <w:p w:rsidR="00AD0020" w:rsidRPr="00A1781D" w:rsidRDefault="00AD0020" w:rsidP="00AD0020">
            <w:pPr>
              <w:snapToGrid w:val="0"/>
              <w:rPr>
                <w:sz w:val="18"/>
                <w:szCs w:val="18"/>
              </w:rPr>
            </w:pPr>
            <w:r>
              <w:rPr>
                <w:sz w:val="18"/>
                <w:szCs w:val="18"/>
              </w:rPr>
              <w:t>ПБС</w:t>
            </w:r>
          </w:p>
        </w:tc>
      </w:tr>
    </w:tbl>
    <w:p w:rsidR="004B7E5F" w:rsidRPr="00A1781D" w:rsidRDefault="004B7E5F" w:rsidP="004B7E5F">
      <w:pPr>
        <w:rPr>
          <w:sz w:val="18"/>
          <w:szCs w:val="18"/>
        </w:rPr>
      </w:pPr>
    </w:p>
    <w:p w:rsidR="00F234EB" w:rsidRDefault="00F234EB" w:rsidP="00F234EB">
      <w:pPr>
        <w:rPr>
          <w:sz w:val="18"/>
          <w:szCs w:val="18"/>
        </w:rPr>
      </w:pPr>
    </w:p>
    <w:p w:rsidR="00B61A7F" w:rsidRDefault="00B61A7F" w:rsidP="00B61A7F">
      <w:pPr>
        <w:suppressAutoHyphens w:val="0"/>
        <w:autoSpaceDE w:val="0"/>
        <w:autoSpaceDN w:val="0"/>
        <w:adjustRightInd w:val="0"/>
        <w:spacing w:before="180"/>
        <w:jc w:val="both"/>
        <w:rPr>
          <w:b/>
          <w:sz w:val="18"/>
          <w:szCs w:val="18"/>
        </w:rPr>
      </w:pPr>
      <w:r>
        <w:rPr>
          <w:sz w:val="18"/>
          <w:szCs w:val="18"/>
        </w:rPr>
        <w:t xml:space="preserve">13. </w:t>
      </w:r>
      <w:bookmarkStart w:id="871" w:name="ф_0503230"/>
      <w:r w:rsidRPr="00B61A7F">
        <w:rPr>
          <w:rFonts w:eastAsia="Calibri"/>
          <w:b/>
          <w:bCs/>
          <w:sz w:val="18"/>
          <w:szCs w:val="18"/>
          <w:lang w:eastAsia="en-US"/>
        </w:rPr>
        <w:t>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B61A7F">
        <w:rPr>
          <w:rFonts w:eastAsia="Calibri"/>
          <w:sz w:val="18"/>
          <w:szCs w:val="18"/>
          <w:lang w:eastAsia="en-US"/>
        </w:rPr>
        <w:t xml:space="preserve"> </w:t>
      </w:r>
      <w:r w:rsidRPr="00B61A7F">
        <w:rPr>
          <w:rFonts w:eastAsia="Calibri"/>
          <w:b/>
          <w:bCs/>
          <w:sz w:val="18"/>
          <w:szCs w:val="18"/>
          <w:lang w:eastAsia="en-US"/>
        </w:rPr>
        <w:t xml:space="preserve">(ф. 0503230) (аналогично ф. 0503130 за исключением </w:t>
      </w:r>
      <w:r w:rsidRPr="00B61A7F">
        <w:rPr>
          <w:rFonts w:eastAsia="Calibri"/>
          <w:b/>
          <w:bCs/>
          <w:sz w:val="18"/>
          <w:szCs w:val="18"/>
          <w:lang w:eastAsia="en-US"/>
        </w:rPr>
        <w:br/>
        <w:t xml:space="preserve">КС №9, </w:t>
      </w:r>
      <w:r w:rsidR="0072442E">
        <w:rPr>
          <w:rFonts w:eastAsia="Calibri"/>
          <w:b/>
          <w:bCs/>
          <w:sz w:val="18"/>
          <w:szCs w:val="18"/>
          <w:lang w:eastAsia="en-US"/>
        </w:rPr>
        <w:t xml:space="preserve">14, </w:t>
      </w:r>
      <w:r w:rsidR="008F17D5">
        <w:rPr>
          <w:rFonts w:eastAsia="Calibri"/>
          <w:b/>
          <w:bCs/>
          <w:sz w:val="18"/>
          <w:szCs w:val="18"/>
          <w:lang w:eastAsia="en-US"/>
        </w:rPr>
        <w:t>26</w:t>
      </w:r>
      <w:r w:rsidRPr="00B61A7F">
        <w:rPr>
          <w:rFonts w:eastAsia="Calibri"/>
          <w:b/>
          <w:bCs/>
          <w:sz w:val="18"/>
          <w:szCs w:val="18"/>
          <w:lang w:eastAsia="en-US"/>
        </w:rPr>
        <w:t xml:space="preserve">) </w:t>
      </w:r>
      <w:r w:rsidRPr="00BD1A4A">
        <w:rPr>
          <w:b/>
          <w:sz w:val="18"/>
          <w:szCs w:val="18"/>
        </w:rPr>
        <w:t>. Контрольные</w:t>
      </w:r>
      <w:r>
        <w:rPr>
          <w:b/>
          <w:sz w:val="18"/>
          <w:szCs w:val="18"/>
        </w:rPr>
        <w:t xml:space="preserve"> соотношения для внутридокументного контроля</w:t>
      </w:r>
      <w:bookmarkEnd w:id="871"/>
    </w:p>
    <w:tbl>
      <w:tblPr>
        <w:tblW w:w="10829"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1134"/>
        <w:gridCol w:w="567"/>
        <w:gridCol w:w="567"/>
        <w:gridCol w:w="567"/>
        <w:gridCol w:w="567"/>
        <w:gridCol w:w="1218"/>
        <w:gridCol w:w="2184"/>
        <w:gridCol w:w="709"/>
        <w:gridCol w:w="544"/>
        <w:gridCol w:w="504"/>
      </w:tblGrid>
      <w:tr w:rsidR="00B61A7F" w:rsidRPr="00293FB2" w:rsidTr="001E24A7">
        <w:trPr>
          <w:trHeight w:val="339"/>
          <w:tblHeader/>
        </w:trPr>
        <w:tc>
          <w:tcPr>
            <w:tcW w:w="567" w:type="dxa"/>
            <w:vAlign w:val="center"/>
          </w:tcPr>
          <w:p w:rsidR="00B61A7F" w:rsidRPr="00293FB2" w:rsidRDefault="00B61A7F" w:rsidP="001E24A7">
            <w:pPr>
              <w:jc w:val="center"/>
              <w:rPr>
                <w:b/>
                <w:sz w:val="16"/>
                <w:szCs w:val="16"/>
              </w:rPr>
            </w:pPr>
            <w:r w:rsidRPr="00293FB2">
              <w:rPr>
                <w:b/>
                <w:sz w:val="16"/>
                <w:szCs w:val="16"/>
              </w:rPr>
              <w:t>№ п/п</w:t>
            </w:r>
          </w:p>
        </w:tc>
        <w:tc>
          <w:tcPr>
            <w:tcW w:w="567" w:type="dxa"/>
            <w:vAlign w:val="center"/>
          </w:tcPr>
          <w:p w:rsidR="00B61A7F" w:rsidRPr="00293FB2" w:rsidRDefault="00B61A7F" w:rsidP="001E24A7">
            <w:pPr>
              <w:jc w:val="center"/>
              <w:rPr>
                <w:b/>
                <w:sz w:val="16"/>
                <w:szCs w:val="16"/>
              </w:rPr>
            </w:pPr>
            <w:r w:rsidRPr="00293FB2">
              <w:rPr>
                <w:b/>
                <w:sz w:val="16"/>
                <w:szCs w:val="16"/>
              </w:rPr>
              <w:t>Строка</w:t>
            </w:r>
          </w:p>
        </w:tc>
        <w:tc>
          <w:tcPr>
            <w:tcW w:w="567" w:type="dxa"/>
            <w:vAlign w:val="center"/>
          </w:tcPr>
          <w:p w:rsidR="00B61A7F" w:rsidRPr="00293FB2" w:rsidRDefault="00B61A7F" w:rsidP="001E24A7">
            <w:pPr>
              <w:jc w:val="center"/>
              <w:rPr>
                <w:b/>
                <w:sz w:val="16"/>
                <w:szCs w:val="16"/>
              </w:rPr>
            </w:pPr>
            <w:r w:rsidRPr="00293FB2">
              <w:rPr>
                <w:b/>
                <w:sz w:val="16"/>
                <w:szCs w:val="16"/>
              </w:rPr>
              <w:t>Графа</w:t>
            </w:r>
          </w:p>
        </w:tc>
        <w:tc>
          <w:tcPr>
            <w:tcW w:w="567" w:type="dxa"/>
            <w:vAlign w:val="center"/>
          </w:tcPr>
          <w:p w:rsidR="00B61A7F" w:rsidRPr="00293FB2" w:rsidRDefault="00B61A7F" w:rsidP="001E24A7">
            <w:pPr>
              <w:jc w:val="center"/>
              <w:rPr>
                <w:b/>
                <w:sz w:val="16"/>
                <w:szCs w:val="16"/>
              </w:rPr>
            </w:pPr>
            <w:r w:rsidRPr="00293FB2">
              <w:rPr>
                <w:b/>
                <w:sz w:val="16"/>
                <w:szCs w:val="16"/>
              </w:rPr>
              <w:t>Раздел</w:t>
            </w:r>
          </w:p>
        </w:tc>
        <w:tc>
          <w:tcPr>
            <w:tcW w:w="1134" w:type="dxa"/>
            <w:vAlign w:val="center"/>
          </w:tcPr>
          <w:p w:rsidR="00B61A7F" w:rsidRPr="00293FB2" w:rsidRDefault="00B61A7F" w:rsidP="001E24A7">
            <w:pPr>
              <w:jc w:val="center"/>
              <w:rPr>
                <w:b/>
                <w:sz w:val="16"/>
                <w:szCs w:val="16"/>
              </w:rPr>
            </w:pPr>
            <w:r w:rsidRPr="00293FB2">
              <w:rPr>
                <w:b/>
                <w:sz w:val="16"/>
                <w:szCs w:val="16"/>
              </w:rPr>
              <w:t>Показатель</w:t>
            </w:r>
          </w:p>
        </w:tc>
        <w:tc>
          <w:tcPr>
            <w:tcW w:w="567" w:type="dxa"/>
            <w:vAlign w:val="center"/>
          </w:tcPr>
          <w:p w:rsidR="00B61A7F" w:rsidRPr="00293FB2" w:rsidRDefault="00B61A7F" w:rsidP="001E24A7">
            <w:pPr>
              <w:jc w:val="center"/>
              <w:rPr>
                <w:b/>
                <w:sz w:val="16"/>
                <w:szCs w:val="16"/>
              </w:rPr>
            </w:pPr>
            <w:r w:rsidRPr="00293FB2">
              <w:rPr>
                <w:b/>
                <w:sz w:val="16"/>
                <w:szCs w:val="16"/>
              </w:rPr>
              <w:t>Соотношение</w:t>
            </w:r>
          </w:p>
        </w:tc>
        <w:tc>
          <w:tcPr>
            <w:tcW w:w="567" w:type="dxa"/>
            <w:vAlign w:val="center"/>
          </w:tcPr>
          <w:p w:rsidR="00B61A7F" w:rsidRPr="00293FB2" w:rsidRDefault="00B61A7F" w:rsidP="001E24A7">
            <w:pPr>
              <w:jc w:val="center"/>
              <w:rPr>
                <w:b/>
                <w:sz w:val="16"/>
                <w:szCs w:val="16"/>
              </w:rPr>
            </w:pPr>
            <w:r w:rsidRPr="00293FB2">
              <w:rPr>
                <w:b/>
                <w:sz w:val="16"/>
                <w:szCs w:val="16"/>
              </w:rPr>
              <w:t>Строка</w:t>
            </w:r>
          </w:p>
        </w:tc>
        <w:tc>
          <w:tcPr>
            <w:tcW w:w="567" w:type="dxa"/>
            <w:vAlign w:val="center"/>
          </w:tcPr>
          <w:p w:rsidR="00B61A7F" w:rsidRPr="00293FB2" w:rsidRDefault="00B61A7F" w:rsidP="001E24A7">
            <w:pPr>
              <w:jc w:val="center"/>
              <w:rPr>
                <w:b/>
                <w:sz w:val="16"/>
                <w:szCs w:val="16"/>
              </w:rPr>
            </w:pPr>
            <w:r w:rsidRPr="00293FB2">
              <w:rPr>
                <w:b/>
                <w:sz w:val="16"/>
                <w:szCs w:val="16"/>
              </w:rPr>
              <w:t>Графа</w:t>
            </w:r>
          </w:p>
        </w:tc>
        <w:tc>
          <w:tcPr>
            <w:tcW w:w="567" w:type="dxa"/>
            <w:vAlign w:val="center"/>
          </w:tcPr>
          <w:p w:rsidR="00B61A7F" w:rsidRPr="00293FB2" w:rsidRDefault="00B61A7F" w:rsidP="001E24A7">
            <w:pPr>
              <w:jc w:val="center"/>
              <w:rPr>
                <w:b/>
                <w:sz w:val="16"/>
                <w:szCs w:val="16"/>
              </w:rPr>
            </w:pPr>
            <w:r w:rsidRPr="00293FB2">
              <w:rPr>
                <w:b/>
                <w:sz w:val="16"/>
                <w:szCs w:val="16"/>
              </w:rPr>
              <w:t>Раздел</w:t>
            </w:r>
          </w:p>
        </w:tc>
        <w:tc>
          <w:tcPr>
            <w:tcW w:w="1218" w:type="dxa"/>
            <w:vAlign w:val="center"/>
          </w:tcPr>
          <w:p w:rsidR="00B61A7F" w:rsidRPr="00293FB2" w:rsidRDefault="00B61A7F" w:rsidP="001E24A7">
            <w:pPr>
              <w:jc w:val="center"/>
              <w:rPr>
                <w:b/>
                <w:sz w:val="16"/>
                <w:szCs w:val="16"/>
              </w:rPr>
            </w:pPr>
            <w:r w:rsidRPr="00293FB2">
              <w:rPr>
                <w:b/>
                <w:sz w:val="16"/>
                <w:szCs w:val="16"/>
              </w:rPr>
              <w:t>Показатель</w:t>
            </w:r>
          </w:p>
        </w:tc>
        <w:tc>
          <w:tcPr>
            <w:tcW w:w="2184" w:type="dxa"/>
            <w:vAlign w:val="center"/>
          </w:tcPr>
          <w:p w:rsidR="00B61A7F" w:rsidRPr="00293FB2" w:rsidRDefault="00B61A7F" w:rsidP="001E24A7">
            <w:pPr>
              <w:jc w:val="center"/>
              <w:rPr>
                <w:b/>
                <w:sz w:val="16"/>
                <w:szCs w:val="16"/>
              </w:rPr>
            </w:pPr>
            <w:r>
              <w:rPr>
                <w:b/>
                <w:sz w:val="16"/>
                <w:szCs w:val="16"/>
              </w:rPr>
              <w:t xml:space="preserve">Комментарий </w:t>
            </w:r>
            <w:r w:rsidRPr="00293FB2">
              <w:rPr>
                <w:b/>
                <w:sz w:val="16"/>
                <w:szCs w:val="16"/>
              </w:rPr>
              <w:t xml:space="preserve"> </w:t>
            </w:r>
          </w:p>
        </w:tc>
        <w:tc>
          <w:tcPr>
            <w:tcW w:w="709" w:type="dxa"/>
            <w:vAlign w:val="center"/>
          </w:tcPr>
          <w:p w:rsidR="00B61A7F" w:rsidRPr="00293FB2" w:rsidRDefault="00B61A7F" w:rsidP="001E24A7">
            <w:pPr>
              <w:jc w:val="center"/>
              <w:rPr>
                <w:b/>
                <w:sz w:val="16"/>
                <w:szCs w:val="16"/>
              </w:rPr>
            </w:pPr>
            <w:r>
              <w:rPr>
                <w:b/>
                <w:sz w:val="16"/>
                <w:szCs w:val="16"/>
              </w:rPr>
              <w:t>Тип субъекта</w:t>
            </w:r>
          </w:p>
        </w:tc>
        <w:tc>
          <w:tcPr>
            <w:tcW w:w="544" w:type="dxa"/>
          </w:tcPr>
          <w:p w:rsidR="00B61A7F" w:rsidRPr="00293FB2" w:rsidRDefault="00B61A7F" w:rsidP="001E24A7">
            <w:pPr>
              <w:jc w:val="center"/>
              <w:rPr>
                <w:b/>
                <w:sz w:val="16"/>
                <w:szCs w:val="16"/>
              </w:rPr>
            </w:pPr>
            <w:r>
              <w:rPr>
                <w:b/>
                <w:sz w:val="16"/>
                <w:szCs w:val="16"/>
              </w:rPr>
              <w:t>Отчетный период</w:t>
            </w:r>
          </w:p>
        </w:tc>
        <w:tc>
          <w:tcPr>
            <w:tcW w:w="504" w:type="dxa"/>
            <w:vAlign w:val="center"/>
          </w:tcPr>
          <w:p w:rsidR="00B61A7F" w:rsidRPr="00293FB2" w:rsidRDefault="00B61A7F" w:rsidP="001E24A7">
            <w:pPr>
              <w:jc w:val="center"/>
              <w:rPr>
                <w:b/>
                <w:sz w:val="16"/>
                <w:szCs w:val="16"/>
              </w:rPr>
            </w:pPr>
            <w:r w:rsidRPr="00293FB2">
              <w:rPr>
                <w:b/>
                <w:sz w:val="16"/>
                <w:szCs w:val="16"/>
              </w:rPr>
              <w:t>Уровень ошибки</w:t>
            </w:r>
          </w:p>
        </w:tc>
      </w:tr>
      <w:tr w:rsidR="00B61A7F" w:rsidRPr="00293FB2" w:rsidTr="008F17D5">
        <w:trPr>
          <w:trHeight w:val="339"/>
          <w:tblHeader/>
        </w:trPr>
        <w:tc>
          <w:tcPr>
            <w:tcW w:w="567" w:type="dxa"/>
            <w:tcBorders>
              <w:top w:val="single" w:sz="4" w:space="0" w:color="auto"/>
              <w:left w:val="single" w:sz="4" w:space="0" w:color="auto"/>
              <w:bottom w:val="single" w:sz="4" w:space="0" w:color="auto"/>
              <w:right w:val="single" w:sz="4" w:space="0" w:color="auto"/>
            </w:tcBorders>
            <w:vAlign w:val="center"/>
          </w:tcPr>
          <w:p w:rsidR="00B61A7F" w:rsidRPr="00B61A7F" w:rsidRDefault="008F17D5" w:rsidP="001E24A7">
            <w:pPr>
              <w:jc w:val="center"/>
              <w:rPr>
                <w:b/>
                <w:sz w:val="16"/>
                <w:szCs w:val="16"/>
              </w:rPr>
            </w:pPr>
            <w:r>
              <w:rPr>
                <w:b/>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B61A7F" w:rsidRPr="00B61A7F" w:rsidRDefault="00B61A7F" w:rsidP="001E24A7">
            <w:pPr>
              <w:jc w:val="center"/>
              <w:rPr>
                <w:b/>
                <w:sz w:val="16"/>
                <w:szCs w:val="16"/>
              </w:rPr>
            </w:pPr>
            <w:r w:rsidRPr="00B61A7F">
              <w:rPr>
                <w:b/>
                <w:sz w:val="16"/>
                <w:szCs w:val="16"/>
              </w:rPr>
              <w:t>430</w:t>
            </w:r>
          </w:p>
        </w:tc>
        <w:tc>
          <w:tcPr>
            <w:tcW w:w="567" w:type="dxa"/>
            <w:tcBorders>
              <w:top w:val="single" w:sz="4" w:space="0" w:color="auto"/>
              <w:left w:val="single" w:sz="4" w:space="0" w:color="auto"/>
              <w:bottom w:val="single" w:sz="4" w:space="0" w:color="auto"/>
              <w:right w:val="single" w:sz="4" w:space="0" w:color="auto"/>
            </w:tcBorders>
            <w:vAlign w:val="center"/>
          </w:tcPr>
          <w:p w:rsidR="00B61A7F" w:rsidRPr="00B61A7F" w:rsidRDefault="00B61A7F" w:rsidP="00B61A7F">
            <w:pPr>
              <w:jc w:val="center"/>
              <w:rPr>
                <w:b/>
                <w:sz w:val="16"/>
                <w:szCs w:val="16"/>
              </w:rPr>
            </w:pPr>
            <w:r w:rsidRPr="00B61A7F">
              <w:rPr>
                <w:b/>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B61A7F" w:rsidRPr="00B61A7F" w:rsidRDefault="00B61A7F" w:rsidP="001E24A7">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B61A7F" w:rsidRPr="00B61A7F" w:rsidRDefault="00B61A7F" w:rsidP="001E24A7">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B61A7F" w:rsidRPr="00B61A7F" w:rsidRDefault="008F17D5" w:rsidP="00B61A7F">
            <w:pPr>
              <w:jc w:val="center"/>
              <w:rPr>
                <w:b/>
                <w:sz w:val="16"/>
                <w:szCs w:val="16"/>
              </w:rPr>
            </w:pPr>
            <w:r>
              <w:rPr>
                <w:b/>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B61A7F" w:rsidRPr="00B61A7F" w:rsidRDefault="00B61A7F" w:rsidP="00B61A7F">
            <w:pPr>
              <w:jc w:val="center"/>
              <w:rPr>
                <w:b/>
                <w:sz w:val="16"/>
                <w:szCs w:val="16"/>
              </w:rPr>
            </w:pPr>
            <w:r w:rsidRPr="00B61A7F">
              <w:rPr>
                <w:b/>
                <w:sz w:val="16"/>
                <w:szCs w:val="16"/>
              </w:rPr>
              <w:t>431+432+433+434+435</w:t>
            </w:r>
          </w:p>
        </w:tc>
        <w:tc>
          <w:tcPr>
            <w:tcW w:w="567" w:type="dxa"/>
            <w:tcBorders>
              <w:top w:val="single" w:sz="4" w:space="0" w:color="auto"/>
              <w:left w:val="single" w:sz="4" w:space="0" w:color="auto"/>
              <w:bottom w:val="single" w:sz="4" w:space="0" w:color="auto"/>
              <w:right w:val="single" w:sz="4" w:space="0" w:color="auto"/>
            </w:tcBorders>
            <w:vAlign w:val="center"/>
          </w:tcPr>
          <w:p w:rsidR="00B61A7F" w:rsidRPr="00B61A7F" w:rsidRDefault="00B61A7F" w:rsidP="00B61A7F">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B61A7F" w:rsidRPr="00B61A7F" w:rsidRDefault="00B61A7F" w:rsidP="001E24A7">
            <w:pPr>
              <w:jc w:val="center"/>
              <w:rPr>
                <w:b/>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tcPr>
          <w:p w:rsidR="00B61A7F" w:rsidRPr="00B61A7F" w:rsidRDefault="00B61A7F" w:rsidP="001E24A7">
            <w:pPr>
              <w:jc w:val="center"/>
              <w:rPr>
                <w:b/>
                <w:sz w:val="16"/>
                <w:szCs w:val="16"/>
              </w:rPr>
            </w:pPr>
          </w:p>
        </w:tc>
        <w:tc>
          <w:tcPr>
            <w:tcW w:w="2184" w:type="dxa"/>
            <w:tcBorders>
              <w:top w:val="single" w:sz="4" w:space="0" w:color="auto"/>
              <w:left w:val="single" w:sz="4" w:space="0" w:color="auto"/>
              <w:bottom w:val="single" w:sz="4" w:space="0" w:color="auto"/>
              <w:right w:val="single" w:sz="4" w:space="0" w:color="auto"/>
            </w:tcBorders>
            <w:vAlign w:val="center"/>
          </w:tcPr>
          <w:p w:rsidR="00B61A7F" w:rsidRPr="00B61A7F" w:rsidRDefault="00B61A7F" w:rsidP="001E24A7">
            <w:pPr>
              <w:jc w:val="center"/>
              <w:rPr>
                <w:b/>
                <w:sz w:val="16"/>
                <w:szCs w:val="16"/>
              </w:rPr>
            </w:pPr>
            <w:r w:rsidRPr="00B61A7F">
              <w:rPr>
                <w:b/>
                <w:sz w:val="16"/>
                <w:szCs w:val="16"/>
              </w:rPr>
              <w:t>Стр. 430&lt;&gt; Стр.431+ Стр.432+ Стр.433</w:t>
            </w:r>
            <w:r w:rsidR="003A0793">
              <w:rPr>
                <w:b/>
                <w:sz w:val="16"/>
                <w:szCs w:val="16"/>
              </w:rPr>
              <w:t xml:space="preserve"> + 434 + 435</w:t>
            </w:r>
          </w:p>
        </w:tc>
        <w:tc>
          <w:tcPr>
            <w:tcW w:w="709" w:type="dxa"/>
            <w:tcBorders>
              <w:top w:val="single" w:sz="4" w:space="0" w:color="auto"/>
              <w:left w:val="single" w:sz="4" w:space="0" w:color="auto"/>
              <w:bottom w:val="single" w:sz="4" w:space="0" w:color="auto"/>
              <w:right w:val="single" w:sz="4" w:space="0" w:color="auto"/>
            </w:tcBorders>
            <w:vAlign w:val="center"/>
          </w:tcPr>
          <w:p w:rsidR="00B61A7F" w:rsidRPr="00B61A7F" w:rsidRDefault="00B61A7F" w:rsidP="001E24A7">
            <w:pPr>
              <w:jc w:val="center"/>
              <w:rPr>
                <w:b/>
                <w:sz w:val="16"/>
                <w:szCs w:val="16"/>
              </w:rPr>
            </w:pPr>
            <w:r w:rsidRPr="00B61A7F">
              <w:rPr>
                <w:b/>
                <w:sz w:val="16"/>
                <w:szCs w:val="16"/>
              </w:rPr>
              <w:t>ПБС,</w:t>
            </w:r>
          </w:p>
          <w:p w:rsidR="00B61A7F" w:rsidRPr="00B61A7F" w:rsidRDefault="00B61A7F" w:rsidP="001E24A7">
            <w:pPr>
              <w:jc w:val="center"/>
              <w:rPr>
                <w:b/>
                <w:sz w:val="16"/>
                <w:szCs w:val="16"/>
              </w:rPr>
            </w:pPr>
            <w:r w:rsidRPr="00B61A7F">
              <w:rPr>
                <w:b/>
                <w:sz w:val="16"/>
                <w:szCs w:val="16"/>
              </w:rPr>
              <w:t>РБС, ГРБС</w:t>
            </w:r>
          </w:p>
        </w:tc>
        <w:tc>
          <w:tcPr>
            <w:tcW w:w="544" w:type="dxa"/>
            <w:tcBorders>
              <w:top w:val="single" w:sz="4" w:space="0" w:color="auto"/>
              <w:left w:val="single" w:sz="4" w:space="0" w:color="auto"/>
              <w:bottom w:val="single" w:sz="4" w:space="0" w:color="auto"/>
              <w:right w:val="single" w:sz="4" w:space="0" w:color="auto"/>
            </w:tcBorders>
            <w:vAlign w:val="center"/>
          </w:tcPr>
          <w:p w:rsidR="00B61A7F" w:rsidRPr="00B61A7F" w:rsidRDefault="008F17D5" w:rsidP="008F17D5">
            <w:pPr>
              <w:jc w:val="center"/>
              <w:rPr>
                <w:b/>
                <w:sz w:val="16"/>
                <w:szCs w:val="16"/>
              </w:rPr>
            </w:pPr>
            <w:r>
              <w:rPr>
                <w:b/>
                <w:sz w:val="16"/>
                <w:szCs w:val="16"/>
              </w:rPr>
              <w:t>реорганизация</w:t>
            </w:r>
          </w:p>
        </w:tc>
        <w:tc>
          <w:tcPr>
            <w:tcW w:w="504" w:type="dxa"/>
            <w:tcBorders>
              <w:top w:val="single" w:sz="4" w:space="0" w:color="auto"/>
              <w:left w:val="single" w:sz="4" w:space="0" w:color="auto"/>
              <w:bottom w:val="single" w:sz="4" w:space="0" w:color="auto"/>
              <w:right w:val="single" w:sz="4" w:space="0" w:color="auto"/>
            </w:tcBorders>
            <w:vAlign w:val="center"/>
          </w:tcPr>
          <w:p w:rsidR="00B61A7F" w:rsidRPr="00B61A7F" w:rsidRDefault="00B61A7F" w:rsidP="001E24A7">
            <w:pPr>
              <w:jc w:val="center"/>
              <w:rPr>
                <w:b/>
                <w:sz w:val="16"/>
                <w:szCs w:val="16"/>
              </w:rPr>
            </w:pPr>
            <w:r w:rsidRPr="00B61A7F">
              <w:rPr>
                <w:b/>
                <w:sz w:val="16"/>
                <w:szCs w:val="16"/>
              </w:rPr>
              <w:t>Б</w:t>
            </w:r>
          </w:p>
        </w:tc>
      </w:tr>
      <w:tr w:rsidR="008F17D5" w:rsidTr="008F17D5">
        <w:trPr>
          <w:trHeight w:val="339"/>
          <w:tblHeader/>
        </w:trPr>
        <w:tc>
          <w:tcPr>
            <w:tcW w:w="567"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1E24A7">
            <w:pPr>
              <w:jc w:val="center"/>
              <w:rPr>
                <w:b/>
                <w:sz w:val="16"/>
                <w:szCs w:val="16"/>
              </w:rPr>
            </w:pPr>
            <w:r>
              <w:rPr>
                <w:b/>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1E24A7">
            <w:pPr>
              <w:jc w:val="center"/>
              <w:rPr>
                <w:b/>
                <w:sz w:val="16"/>
                <w:szCs w:val="16"/>
              </w:rPr>
            </w:pPr>
            <w:r w:rsidRPr="00B61A7F">
              <w:rPr>
                <w:b/>
                <w:sz w:val="16"/>
                <w:szCs w:val="16"/>
              </w:rPr>
              <w:t>280</w:t>
            </w:r>
          </w:p>
        </w:tc>
        <w:tc>
          <w:tcPr>
            <w:tcW w:w="567"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B61A7F">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1E24A7">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1E24A7">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B61A7F">
            <w:pPr>
              <w:jc w:val="center"/>
              <w:rPr>
                <w:b/>
                <w:sz w:val="16"/>
                <w:szCs w:val="16"/>
              </w:rPr>
            </w:pPr>
            <w:r w:rsidRPr="00B61A7F">
              <w:rPr>
                <w:b/>
                <w:sz w:val="16"/>
                <w:szCs w:val="16"/>
              </w:rPr>
              <w:t>&gt;=</w:t>
            </w:r>
          </w:p>
        </w:tc>
        <w:tc>
          <w:tcPr>
            <w:tcW w:w="567"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B61A7F">
            <w:pPr>
              <w:jc w:val="center"/>
              <w:rPr>
                <w:b/>
                <w:sz w:val="16"/>
                <w:szCs w:val="16"/>
              </w:rPr>
            </w:pPr>
            <w:r w:rsidRPr="00B61A7F">
              <w:rPr>
                <w:b/>
                <w:sz w:val="16"/>
                <w:szCs w:val="16"/>
              </w:rPr>
              <w:t>281+282</w:t>
            </w:r>
          </w:p>
        </w:tc>
        <w:tc>
          <w:tcPr>
            <w:tcW w:w="567"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B61A7F">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1E24A7">
            <w:pPr>
              <w:jc w:val="center"/>
              <w:rPr>
                <w:b/>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1E24A7">
            <w:pPr>
              <w:jc w:val="center"/>
              <w:rPr>
                <w:b/>
                <w:sz w:val="16"/>
                <w:szCs w:val="16"/>
              </w:rPr>
            </w:pPr>
          </w:p>
        </w:tc>
        <w:tc>
          <w:tcPr>
            <w:tcW w:w="2184"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8F17D5">
            <w:pPr>
              <w:jc w:val="center"/>
              <w:rPr>
                <w:b/>
                <w:sz w:val="16"/>
                <w:szCs w:val="16"/>
              </w:rPr>
            </w:pPr>
            <w:r w:rsidRPr="00B61A7F">
              <w:rPr>
                <w:b/>
                <w:sz w:val="16"/>
                <w:szCs w:val="16"/>
              </w:rPr>
              <w:t xml:space="preserve">Стр. 280&lt;Стр.281+ Стр. 282 </w:t>
            </w:r>
            <w:r w:rsidR="00EE5820">
              <w:rPr>
                <w:b/>
                <w:sz w:val="16"/>
                <w:szCs w:val="16"/>
              </w:rPr>
              <w:t>–</w:t>
            </w:r>
            <w:r w:rsidRPr="00B61A7F">
              <w:rPr>
                <w:b/>
                <w:sz w:val="16"/>
                <w:szCs w:val="16"/>
              </w:rPr>
              <w:t xml:space="preserve"> недопустимо </w:t>
            </w:r>
          </w:p>
        </w:tc>
        <w:tc>
          <w:tcPr>
            <w:tcW w:w="709"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1E24A7">
            <w:pPr>
              <w:jc w:val="center"/>
              <w:rPr>
                <w:b/>
                <w:sz w:val="16"/>
                <w:szCs w:val="16"/>
              </w:rPr>
            </w:pPr>
            <w:r w:rsidRPr="00B61A7F">
              <w:rPr>
                <w:b/>
                <w:sz w:val="16"/>
                <w:szCs w:val="16"/>
              </w:rPr>
              <w:t>ПБС,</w:t>
            </w:r>
          </w:p>
          <w:p w:rsidR="008F17D5" w:rsidRPr="00B61A7F" w:rsidRDefault="008F17D5" w:rsidP="001E24A7">
            <w:pPr>
              <w:jc w:val="center"/>
              <w:rPr>
                <w:b/>
                <w:sz w:val="16"/>
                <w:szCs w:val="16"/>
              </w:rPr>
            </w:pPr>
            <w:r w:rsidRPr="00B61A7F">
              <w:rPr>
                <w:b/>
                <w:sz w:val="16"/>
                <w:szCs w:val="16"/>
              </w:rPr>
              <w:t>РБС, ГРБС.</w:t>
            </w:r>
          </w:p>
        </w:tc>
        <w:tc>
          <w:tcPr>
            <w:tcW w:w="544" w:type="dxa"/>
            <w:tcBorders>
              <w:top w:val="single" w:sz="4" w:space="0" w:color="auto"/>
              <w:left w:val="single" w:sz="4" w:space="0" w:color="auto"/>
              <w:bottom w:val="single" w:sz="4" w:space="0" w:color="auto"/>
              <w:right w:val="single" w:sz="4" w:space="0" w:color="auto"/>
            </w:tcBorders>
            <w:vAlign w:val="center"/>
          </w:tcPr>
          <w:p w:rsidR="008F17D5" w:rsidRPr="00B61A7F" w:rsidRDefault="00EE5820" w:rsidP="008F17D5">
            <w:pPr>
              <w:jc w:val="center"/>
              <w:rPr>
                <w:b/>
                <w:sz w:val="16"/>
                <w:szCs w:val="16"/>
              </w:rPr>
            </w:pPr>
            <w:r>
              <w:rPr>
                <w:b/>
                <w:sz w:val="16"/>
                <w:szCs w:val="16"/>
              </w:rPr>
              <w:t>Р</w:t>
            </w:r>
            <w:r w:rsidR="008F17D5">
              <w:rPr>
                <w:b/>
                <w:sz w:val="16"/>
                <w:szCs w:val="16"/>
              </w:rPr>
              <w:t>еорганизация</w:t>
            </w:r>
          </w:p>
        </w:tc>
        <w:tc>
          <w:tcPr>
            <w:tcW w:w="504"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B61A7F">
            <w:pPr>
              <w:jc w:val="center"/>
              <w:rPr>
                <w:b/>
                <w:sz w:val="16"/>
                <w:szCs w:val="16"/>
              </w:rPr>
            </w:pPr>
            <w:r>
              <w:rPr>
                <w:b/>
                <w:sz w:val="16"/>
                <w:szCs w:val="16"/>
              </w:rPr>
              <w:t>Б</w:t>
            </w:r>
          </w:p>
        </w:tc>
      </w:tr>
      <w:tr w:rsidR="008F17D5" w:rsidTr="008F17D5">
        <w:trPr>
          <w:trHeight w:val="339"/>
          <w:tblHeader/>
        </w:trPr>
        <w:tc>
          <w:tcPr>
            <w:tcW w:w="567"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1E24A7">
            <w:pPr>
              <w:jc w:val="center"/>
              <w:rPr>
                <w:b/>
                <w:sz w:val="16"/>
                <w:szCs w:val="16"/>
              </w:rPr>
            </w:pPr>
            <w:r>
              <w:rPr>
                <w:b/>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1E24A7">
            <w:pPr>
              <w:jc w:val="center"/>
              <w:rPr>
                <w:b/>
                <w:sz w:val="16"/>
                <w:szCs w:val="16"/>
              </w:rPr>
            </w:pPr>
            <w:r w:rsidRPr="00B61A7F">
              <w:rPr>
                <w:b/>
                <w:sz w:val="16"/>
                <w:szCs w:val="16"/>
              </w:rPr>
              <w:t>570</w:t>
            </w:r>
          </w:p>
        </w:tc>
        <w:tc>
          <w:tcPr>
            <w:tcW w:w="567"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B61A7F">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1E24A7">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1E24A7">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B61A7F">
            <w:pPr>
              <w:jc w:val="center"/>
              <w:rPr>
                <w:b/>
                <w:sz w:val="16"/>
                <w:szCs w:val="16"/>
              </w:rPr>
            </w:pPr>
            <w:r w:rsidRPr="00B61A7F">
              <w:rPr>
                <w:b/>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B61A7F">
            <w:pPr>
              <w:jc w:val="center"/>
              <w:rPr>
                <w:b/>
                <w:sz w:val="16"/>
                <w:szCs w:val="16"/>
              </w:rPr>
            </w:pPr>
            <w:r w:rsidRPr="00B61A7F">
              <w:rPr>
                <w:b/>
                <w:sz w:val="16"/>
                <w:szCs w:val="16"/>
              </w:rPr>
              <w:t>571+572+573</w:t>
            </w:r>
          </w:p>
        </w:tc>
        <w:tc>
          <w:tcPr>
            <w:tcW w:w="567"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B61A7F">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1E24A7">
            <w:pPr>
              <w:jc w:val="center"/>
              <w:rPr>
                <w:b/>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1E24A7">
            <w:pPr>
              <w:jc w:val="center"/>
              <w:rPr>
                <w:b/>
                <w:sz w:val="16"/>
                <w:szCs w:val="16"/>
              </w:rPr>
            </w:pPr>
          </w:p>
        </w:tc>
        <w:tc>
          <w:tcPr>
            <w:tcW w:w="2184"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8F17D5">
            <w:pPr>
              <w:jc w:val="center"/>
              <w:rPr>
                <w:b/>
                <w:sz w:val="16"/>
                <w:szCs w:val="16"/>
              </w:rPr>
            </w:pPr>
            <w:r w:rsidRPr="00B61A7F">
              <w:rPr>
                <w:b/>
                <w:sz w:val="16"/>
                <w:szCs w:val="16"/>
              </w:rPr>
              <w:t>Стр. 570</w:t>
            </w:r>
            <w:r w:rsidRPr="008F17D5">
              <w:rPr>
                <w:b/>
                <w:sz w:val="16"/>
                <w:szCs w:val="16"/>
              </w:rPr>
              <w:t>&lt;&gt;</w:t>
            </w:r>
            <w:r w:rsidRPr="00B61A7F">
              <w:rPr>
                <w:b/>
                <w:sz w:val="16"/>
                <w:szCs w:val="16"/>
              </w:rPr>
              <w:t xml:space="preserve"> Стр. 571 +Стр. 572+ Стр. 573 </w:t>
            </w:r>
            <w:r w:rsidR="008D4C6E">
              <w:rPr>
                <w:b/>
                <w:sz w:val="16"/>
                <w:szCs w:val="16"/>
              </w:rPr>
              <w:t>–</w:t>
            </w:r>
            <w:r w:rsidRPr="00B61A7F">
              <w:rPr>
                <w:b/>
                <w:sz w:val="16"/>
                <w:szCs w:val="16"/>
              </w:rPr>
              <w:t xml:space="preserve"> недопустимо</w:t>
            </w:r>
          </w:p>
        </w:tc>
        <w:tc>
          <w:tcPr>
            <w:tcW w:w="709" w:type="dxa"/>
            <w:tcBorders>
              <w:top w:val="single" w:sz="4" w:space="0" w:color="auto"/>
              <w:left w:val="single" w:sz="4" w:space="0" w:color="auto"/>
              <w:bottom w:val="single" w:sz="4" w:space="0" w:color="auto"/>
              <w:right w:val="single" w:sz="4" w:space="0" w:color="auto"/>
            </w:tcBorders>
            <w:vAlign w:val="center"/>
          </w:tcPr>
          <w:p w:rsidR="008F17D5" w:rsidRPr="00B61A7F" w:rsidRDefault="008F17D5" w:rsidP="001E24A7">
            <w:pPr>
              <w:jc w:val="center"/>
              <w:rPr>
                <w:b/>
                <w:sz w:val="16"/>
                <w:szCs w:val="16"/>
              </w:rPr>
            </w:pPr>
            <w:r w:rsidRPr="00B61A7F">
              <w:rPr>
                <w:b/>
                <w:sz w:val="16"/>
                <w:szCs w:val="16"/>
              </w:rPr>
              <w:t>ПБС,</w:t>
            </w:r>
          </w:p>
          <w:p w:rsidR="008F17D5" w:rsidRPr="00B61A7F" w:rsidRDefault="008F17D5" w:rsidP="001E24A7">
            <w:pPr>
              <w:jc w:val="center"/>
              <w:rPr>
                <w:b/>
                <w:sz w:val="16"/>
                <w:szCs w:val="16"/>
              </w:rPr>
            </w:pPr>
            <w:r w:rsidRPr="00B61A7F">
              <w:rPr>
                <w:b/>
                <w:sz w:val="16"/>
                <w:szCs w:val="16"/>
              </w:rPr>
              <w:t>РБС, ГРБС.</w:t>
            </w:r>
          </w:p>
        </w:tc>
        <w:tc>
          <w:tcPr>
            <w:tcW w:w="544" w:type="dxa"/>
            <w:tcBorders>
              <w:top w:val="single" w:sz="4" w:space="0" w:color="auto"/>
              <w:left w:val="single" w:sz="4" w:space="0" w:color="auto"/>
              <w:bottom w:val="single" w:sz="4" w:space="0" w:color="auto"/>
              <w:right w:val="single" w:sz="4" w:space="0" w:color="auto"/>
            </w:tcBorders>
            <w:vAlign w:val="center"/>
          </w:tcPr>
          <w:p w:rsidR="008F17D5" w:rsidRPr="00B61A7F" w:rsidRDefault="008D4C6E" w:rsidP="008F17D5">
            <w:pPr>
              <w:jc w:val="center"/>
              <w:rPr>
                <w:b/>
                <w:sz w:val="16"/>
                <w:szCs w:val="16"/>
              </w:rPr>
            </w:pPr>
            <w:r>
              <w:rPr>
                <w:b/>
                <w:sz w:val="16"/>
                <w:szCs w:val="16"/>
              </w:rPr>
              <w:t>Р</w:t>
            </w:r>
            <w:r w:rsidR="008F17D5">
              <w:rPr>
                <w:b/>
                <w:sz w:val="16"/>
                <w:szCs w:val="16"/>
              </w:rPr>
              <w:t>еорганизация</w:t>
            </w:r>
          </w:p>
        </w:tc>
        <w:tc>
          <w:tcPr>
            <w:tcW w:w="504" w:type="dxa"/>
            <w:tcBorders>
              <w:top w:val="single" w:sz="4" w:space="0" w:color="auto"/>
              <w:left w:val="single" w:sz="4" w:space="0" w:color="auto"/>
              <w:bottom w:val="single" w:sz="4" w:space="0" w:color="auto"/>
              <w:right w:val="single" w:sz="4" w:space="0" w:color="auto"/>
            </w:tcBorders>
            <w:vAlign w:val="center"/>
          </w:tcPr>
          <w:p w:rsidR="008F17D5" w:rsidRPr="008F17D5" w:rsidRDefault="008F17D5" w:rsidP="00B61A7F">
            <w:pPr>
              <w:jc w:val="center"/>
              <w:rPr>
                <w:b/>
                <w:sz w:val="16"/>
                <w:szCs w:val="16"/>
              </w:rPr>
            </w:pPr>
            <w:r>
              <w:rPr>
                <w:b/>
                <w:sz w:val="16"/>
                <w:szCs w:val="16"/>
              </w:rPr>
              <w:t>Б</w:t>
            </w:r>
          </w:p>
        </w:tc>
      </w:tr>
      <w:tr w:rsidR="00F37654" w:rsidTr="00F37654">
        <w:trPr>
          <w:trHeight w:val="339"/>
          <w:tblHeader/>
        </w:trPr>
        <w:tc>
          <w:tcPr>
            <w:tcW w:w="567" w:type="dxa"/>
            <w:tcBorders>
              <w:top w:val="single" w:sz="4" w:space="0" w:color="auto"/>
              <w:left w:val="single" w:sz="4" w:space="0" w:color="auto"/>
              <w:bottom w:val="single" w:sz="4" w:space="0" w:color="auto"/>
              <w:right w:val="single" w:sz="4" w:space="0" w:color="auto"/>
            </w:tcBorders>
            <w:vAlign w:val="center"/>
          </w:tcPr>
          <w:p w:rsidR="00F37654" w:rsidRPr="00B61A7F" w:rsidRDefault="00F37654" w:rsidP="000427B6">
            <w:pPr>
              <w:jc w:val="center"/>
              <w:rPr>
                <w:b/>
                <w:sz w:val="16"/>
                <w:szCs w:val="16"/>
              </w:rPr>
            </w:pPr>
            <w:r>
              <w:rPr>
                <w:b/>
                <w:sz w:val="16"/>
                <w:szCs w:val="16"/>
              </w:rPr>
              <w:t>4</w:t>
            </w:r>
          </w:p>
        </w:tc>
        <w:tc>
          <w:tcPr>
            <w:tcW w:w="567" w:type="dxa"/>
            <w:tcBorders>
              <w:top w:val="single" w:sz="4" w:space="0" w:color="auto"/>
              <w:left w:val="single" w:sz="4" w:space="0" w:color="auto"/>
              <w:bottom w:val="single" w:sz="4" w:space="0" w:color="auto"/>
              <w:right w:val="single" w:sz="4" w:space="0" w:color="auto"/>
            </w:tcBorders>
            <w:vAlign w:val="center"/>
          </w:tcPr>
          <w:p w:rsidR="00F37654" w:rsidRPr="00B61A7F" w:rsidRDefault="00F37654" w:rsidP="00F37654">
            <w:pPr>
              <w:jc w:val="center"/>
              <w:rPr>
                <w:b/>
                <w:sz w:val="16"/>
                <w:szCs w:val="16"/>
              </w:rPr>
            </w:pPr>
            <w:r w:rsidRPr="00B61A7F">
              <w:rPr>
                <w:b/>
                <w:sz w:val="16"/>
                <w:szCs w:val="16"/>
              </w:rPr>
              <w:t>57</w:t>
            </w:r>
            <w:r>
              <w:rPr>
                <w:b/>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F37654" w:rsidRPr="00B61A7F" w:rsidRDefault="00F37654" w:rsidP="000427B6">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F37654" w:rsidRPr="00B61A7F" w:rsidRDefault="00F37654" w:rsidP="000427B6">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F37654" w:rsidRPr="00B61A7F" w:rsidRDefault="00F37654" w:rsidP="000427B6">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F37654" w:rsidRPr="006A68D4" w:rsidRDefault="00F37654" w:rsidP="000427B6">
            <w:pPr>
              <w:jc w:val="center"/>
              <w:rPr>
                <w:b/>
                <w:sz w:val="16"/>
                <w:szCs w:val="16"/>
                <w:lang w:val="en-US"/>
              </w:rPr>
            </w:pPr>
            <w:r>
              <w:rPr>
                <w:b/>
                <w:sz w:val="16"/>
                <w:szCs w:val="16"/>
                <w:lang w:val="en-US"/>
              </w:rPr>
              <w:t>&lt;</w:t>
            </w:r>
            <w:r w:rsidRPr="00B61A7F">
              <w:rPr>
                <w:b/>
                <w:sz w:val="16"/>
                <w:szCs w:val="16"/>
              </w:rPr>
              <w:t>=</w:t>
            </w:r>
            <w:r>
              <w:rPr>
                <w:b/>
                <w:sz w:val="16"/>
                <w:szCs w:val="16"/>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F37654" w:rsidRPr="00B61A7F" w:rsidRDefault="00F37654" w:rsidP="000427B6">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F37654" w:rsidRPr="00B61A7F" w:rsidRDefault="00F37654" w:rsidP="000427B6">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F37654" w:rsidRPr="00B61A7F" w:rsidRDefault="00F37654" w:rsidP="000427B6">
            <w:pPr>
              <w:jc w:val="center"/>
              <w:rPr>
                <w:b/>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tcPr>
          <w:p w:rsidR="00F37654" w:rsidRPr="00B61A7F" w:rsidRDefault="00F37654" w:rsidP="000427B6">
            <w:pPr>
              <w:jc w:val="center"/>
              <w:rPr>
                <w:b/>
                <w:sz w:val="16"/>
                <w:szCs w:val="16"/>
              </w:rPr>
            </w:pPr>
          </w:p>
        </w:tc>
        <w:tc>
          <w:tcPr>
            <w:tcW w:w="2184" w:type="dxa"/>
            <w:tcBorders>
              <w:top w:val="single" w:sz="4" w:space="0" w:color="auto"/>
              <w:left w:val="single" w:sz="4" w:space="0" w:color="auto"/>
              <w:bottom w:val="single" w:sz="4" w:space="0" w:color="auto"/>
              <w:right w:val="single" w:sz="4" w:space="0" w:color="auto"/>
            </w:tcBorders>
            <w:vAlign w:val="center"/>
          </w:tcPr>
          <w:p w:rsidR="00F37654" w:rsidRPr="00B61A7F" w:rsidRDefault="00F37654" w:rsidP="000427B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F37654" w:rsidRPr="00B61A7F" w:rsidRDefault="00F37654" w:rsidP="000427B6">
            <w:pPr>
              <w:jc w:val="center"/>
              <w:rPr>
                <w:b/>
                <w:sz w:val="16"/>
                <w:szCs w:val="16"/>
              </w:rPr>
            </w:pPr>
            <w:r w:rsidRPr="00B61A7F">
              <w:rPr>
                <w:b/>
                <w:sz w:val="16"/>
                <w:szCs w:val="16"/>
              </w:rPr>
              <w:t>ПБС,</w:t>
            </w:r>
          </w:p>
          <w:p w:rsidR="00F37654" w:rsidRPr="00B61A7F" w:rsidRDefault="00F37654" w:rsidP="000427B6">
            <w:pPr>
              <w:jc w:val="center"/>
              <w:rPr>
                <w:b/>
                <w:sz w:val="16"/>
                <w:szCs w:val="16"/>
              </w:rPr>
            </w:pPr>
            <w:r w:rsidRPr="00B61A7F">
              <w:rPr>
                <w:b/>
                <w:sz w:val="16"/>
                <w:szCs w:val="16"/>
              </w:rPr>
              <w:t>РБС, ГРБС.</w:t>
            </w:r>
          </w:p>
        </w:tc>
        <w:tc>
          <w:tcPr>
            <w:tcW w:w="544" w:type="dxa"/>
            <w:tcBorders>
              <w:top w:val="single" w:sz="4" w:space="0" w:color="auto"/>
              <w:left w:val="single" w:sz="4" w:space="0" w:color="auto"/>
              <w:bottom w:val="single" w:sz="4" w:space="0" w:color="auto"/>
              <w:right w:val="single" w:sz="4" w:space="0" w:color="auto"/>
            </w:tcBorders>
            <w:vAlign w:val="center"/>
          </w:tcPr>
          <w:p w:rsidR="00F37654" w:rsidRPr="00B61A7F" w:rsidRDefault="00F37654" w:rsidP="000427B6">
            <w:pPr>
              <w:jc w:val="center"/>
              <w:rPr>
                <w:b/>
                <w:sz w:val="16"/>
                <w:szCs w:val="16"/>
              </w:rPr>
            </w:pPr>
            <w:r>
              <w:rPr>
                <w:b/>
                <w:sz w:val="16"/>
                <w:szCs w:val="16"/>
              </w:rPr>
              <w:t>Реорганизация</w:t>
            </w:r>
          </w:p>
        </w:tc>
        <w:tc>
          <w:tcPr>
            <w:tcW w:w="504" w:type="dxa"/>
            <w:tcBorders>
              <w:top w:val="single" w:sz="4" w:space="0" w:color="auto"/>
              <w:left w:val="single" w:sz="4" w:space="0" w:color="auto"/>
              <w:bottom w:val="single" w:sz="4" w:space="0" w:color="auto"/>
              <w:right w:val="single" w:sz="4" w:space="0" w:color="auto"/>
            </w:tcBorders>
            <w:vAlign w:val="center"/>
          </w:tcPr>
          <w:p w:rsidR="00F37654" w:rsidRPr="008F17D5" w:rsidRDefault="00F37654" w:rsidP="000427B6">
            <w:pPr>
              <w:jc w:val="center"/>
              <w:rPr>
                <w:b/>
                <w:sz w:val="16"/>
                <w:szCs w:val="16"/>
              </w:rPr>
            </w:pPr>
            <w:r>
              <w:rPr>
                <w:b/>
                <w:sz w:val="16"/>
                <w:szCs w:val="16"/>
              </w:rPr>
              <w:t>Б</w:t>
            </w:r>
          </w:p>
        </w:tc>
      </w:tr>
      <w:tr w:rsidR="0072442E" w:rsidRPr="005F2BEC" w:rsidTr="0072442E">
        <w:trPr>
          <w:trHeight w:val="339"/>
          <w:tblHeader/>
        </w:trPr>
        <w:tc>
          <w:tcPr>
            <w:tcW w:w="567" w:type="dxa"/>
            <w:tcBorders>
              <w:top w:val="single" w:sz="4" w:space="0" w:color="auto"/>
              <w:left w:val="single" w:sz="4" w:space="0" w:color="auto"/>
              <w:bottom w:val="single" w:sz="4" w:space="0" w:color="auto"/>
              <w:right w:val="single" w:sz="4" w:space="0" w:color="auto"/>
            </w:tcBorders>
            <w:vAlign w:val="center"/>
          </w:tcPr>
          <w:p w:rsidR="0072442E" w:rsidRPr="00A13BEA" w:rsidRDefault="0072442E" w:rsidP="0072442E">
            <w:pPr>
              <w:jc w:val="center"/>
              <w:rPr>
                <w:b/>
                <w:sz w:val="16"/>
                <w:szCs w:val="16"/>
              </w:rPr>
            </w:pPr>
            <w:r w:rsidRPr="0072442E">
              <w:rPr>
                <w:b/>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tcPr>
          <w:p w:rsidR="00FB6ACC" w:rsidRDefault="0072442E" w:rsidP="0072442E">
            <w:pPr>
              <w:jc w:val="center"/>
              <w:rPr>
                <w:b/>
                <w:sz w:val="16"/>
                <w:szCs w:val="16"/>
              </w:rPr>
            </w:pPr>
            <w:r w:rsidRPr="00904930">
              <w:rPr>
                <w:b/>
                <w:sz w:val="16"/>
                <w:szCs w:val="16"/>
              </w:rPr>
              <w:t xml:space="preserve">*, кроме стр. </w:t>
            </w:r>
          </w:p>
          <w:p w:rsidR="0072442E" w:rsidRPr="00904930" w:rsidRDefault="00FB6ACC" w:rsidP="0072442E">
            <w:pPr>
              <w:jc w:val="center"/>
              <w:rPr>
                <w:b/>
                <w:sz w:val="16"/>
                <w:szCs w:val="16"/>
              </w:rPr>
            </w:pPr>
            <w:r>
              <w:rPr>
                <w:b/>
                <w:sz w:val="16"/>
                <w:szCs w:val="16"/>
              </w:rPr>
              <w:t>430,432,550,</w:t>
            </w:r>
            <w:r w:rsidR="0072442E" w:rsidRPr="00904930">
              <w:rPr>
                <w:b/>
                <w:sz w:val="16"/>
                <w:szCs w:val="16"/>
              </w:rPr>
              <w:t>570</w:t>
            </w:r>
            <w:r w:rsidR="0072442E">
              <w:rPr>
                <w:b/>
                <w:sz w:val="16"/>
                <w:szCs w:val="16"/>
              </w:rPr>
              <w:t>,571, 572,573</w:t>
            </w:r>
          </w:p>
        </w:tc>
        <w:tc>
          <w:tcPr>
            <w:tcW w:w="567" w:type="dxa"/>
            <w:tcBorders>
              <w:top w:val="single" w:sz="4" w:space="0" w:color="auto"/>
              <w:left w:val="single" w:sz="4" w:space="0" w:color="auto"/>
              <w:bottom w:val="single" w:sz="4" w:space="0" w:color="auto"/>
              <w:right w:val="single" w:sz="4" w:space="0" w:color="auto"/>
            </w:tcBorders>
            <w:vAlign w:val="center"/>
          </w:tcPr>
          <w:p w:rsidR="0072442E" w:rsidRPr="00904930" w:rsidRDefault="0072442E" w:rsidP="0072442E">
            <w:pPr>
              <w:jc w:val="center"/>
              <w:rPr>
                <w:b/>
                <w:sz w:val="16"/>
                <w:szCs w:val="16"/>
              </w:rPr>
            </w:pPr>
            <w:r w:rsidRPr="00904930">
              <w:rPr>
                <w:b/>
                <w:sz w:val="16"/>
                <w:szCs w:val="16"/>
              </w:rPr>
              <w:t>6,7</w:t>
            </w:r>
          </w:p>
        </w:tc>
        <w:tc>
          <w:tcPr>
            <w:tcW w:w="567" w:type="dxa"/>
            <w:tcBorders>
              <w:top w:val="single" w:sz="4" w:space="0" w:color="auto"/>
              <w:left w:val="single" w:sz="4" w:space="0" w:color="auto"/>
              <w:bottom w:val="single" w:sz="4" w:space="0" w:color="auto"/>
              <w:right w:val="single" w:sz="4" w:space="0" w:color="auto"/>
            </w:tcBorders>
            <w:vAlign w:val="center"/>
          </w:tcPr>
          <w:p w:rsidR="0072442E" w:rsidRPr="00904930" w:rsidRDefault="0072442E" w:rsidP="0072442E">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2442E" w:rsidRPr="00904930" w:rsidRDefault="0072442E" w:rsidP="0072442E">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72442E" w:rsidRPr="00904930" w:rsidRDefault="0072442E" w:rsidP="0072442E">
            <w:pPr>
              <w:jc w:val="center"/>
              <w:rPr>
                <w:b/>
                <w:sz w:val="16"/>
                <w:szCs w:val="16"/>
                <w:lang w:val="en-US"/>
              </w:rPr>
            </w:pPr>
            <w:r w:rsidRPr="00904930">
              <w:rPr>
                <w:b/>
                <w:sz w:val="16"/>
                <w:szCs w:val="16"/>
                <w:lang w:val="en-US"/>
              </w:rPr>
              <w:t>&gt;=0</w:t>
            </w:r>
          </w:p>
        </w:tc>
        <w:tc>
          <w:tcPr>
            <w:tcW w:w="567" w:type="dxa"/>
            <w:tcBorders>
              <w:top w:val="single" w:sz="4" w:space="0" w:color="auto"/>
              <w:left w:val="single" w:sz="4" w:space="0" w:color="auto"/>
              <w:bottom w:val="single" w:sz="4" w:space="0" w:color="auto"/>
              <w:right w:val="single" w:sz="4" w:space="0" w:color="auto"/>
            </w:tcBorders>
            <w:vAlign w:val="center"/>
          </w:tcPr>
          <w:p w:rsidR="0072442E" w:rsidRPr="00904930" w:rsidRDefault="0072442E" w:rsidP="0072442E">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72442E" w:rsidRPr="00904930" w:rsidRDefault="0072442E" w:rsidP="0072442E">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72442E" w:rsidRPr="00904930" w:rsidRDefault="0072442E" w:rsidP="0072442E">
            <w:pPr>
              <w:jc w:val="center"/>
              <w:rPr>
                <w:b/>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tcPr>
          <w:p w:rsidR="0072442E" w:rsidRPr="00904930" w:rsidRDefault="0072442E" w:rsidP="0072442E">
            <w:pPr>
              <w:jc w:val="center"/>
              <w:rPr>
                <w:b/>
                <w:sz w:val="16"/>
                <w:szCs w:val="16"/>
              </w:rPr>
            </w:pPr>
          </w:p>
        </w:tc>
        <w:tc>
          <w:tcPr>
            <w:tcW w:w="2184" w:type="dxa"/>
            <w:tcBorders>
              <w:top w:val="single" w:sz="4" w:space="0" w:color="auto"/>
              <w:left w:val="single" w:sz="4" w:space="0" w:color="auto"/>
              <w:bottom w:val="single" w:sz="4" w:space="0" w:color="auto"/>
              <w:right w:val="single" w:sz="4" w:space="0" w:color="auto"/>
            </w:tcBorders>
            <w:vAlign w:val="center"/>
          </w:tcPr>
          <w:p w:rsidR="0072442E" w:rsidRPr="00904930" w:rsidRDefault="0072442E" w:rsidP="0072442E">
            <w:pPr>
              <w:jc w:val="center"/>
              <w:rPr>
                <w:b/>
                <w:sz w:val="16"/>
                <w:szCs w:val="16"/>
              </w:rPr>
            </w:pPr>
            <w:r w:rsidRPr="00904930">
              <w:rPr>
                <w:b/>
                <w:sz w:val="16"/>
                <w:szCs w:val="16"/>
              </w:rPr>
              <w:t>Показатели со знаком минус недопустимо</w:t>
            </w:r>
          </w:p>
        </w:tc>
        <w:tc>
          <w:tcPr>
            <w:tcW w:w="709" w:type="dxa"/>
            <w:tcBorders>
              <w:top w:val="single" w:sz="4" w:space="0" w:color="auto"/>
              <w:left w:val="single" w:sz="4" w:space="0" w:color="auto"/>
              <w:bottom w:val="single" w:sz="4" w:space="0" w:color="auto"/>
              <w:right w:val="single" w:sz="4" w:space="0" w:color="auto"/>
            </w:tcBorders>
            <w:vAlign w:val="center"/>
          </w:tcPr>
          <w:p w:rsidR="0072442E" w:rsidRPr="00904930" w:rsidRDefault="0072442E" w:rsidP="0072442E">
            <w:pPr>
              <w:jc w:val="center"/>
              <w:rPr>
                <w:b/>
                <w:sz w:val="16"/>
                <w:szCs w:val="16"/>
              </w:rPr>
            </w:pPr>
            <w:r w:rsidRPr="00904930">
              <w:rPr>
                <w:b/>
                <w:sz w:val="16"/>
                <w:szCs w:val="16"/>
              </w:rPr>
              <w:t>ПБС,</w:t>
            </w:r>
          </w:p>
          <w:p w:rsidR="0072442E" w:rsidRPr="00904930" w:rsidRDefault="0072442E" w:rsidP="0072442E">
            <w:pPr>
              <w:jc w:val="center"/>
              <w:rPr>
                <w:b/>
                <w:sz w:val="16"/>
                <w:szCs w:val="16"/>
              </w:rPr>
            </w:pPr>
            <w:r w:rsidRPr="00904930">
              <w:rPr>
                <w:b/>
                <w:sz w:val="16"/>
                <w:szCs w:val="16"/>
              </w:rPr>
              <w:t>РБС, ГРБС.</w:t>
            </w:r>
          </w:p>
        </w:tc>
        <w:tc>
          <w:tcPr>
            <w:tcW w:w="544" w:type="dxa"/>
            <w:tcBorders>
              <w:top w:val="single" w:sz="4" w:space="0" w:color="auto"/>
              <w:left w:val="single" w:sz="4" w:space="0" w:color="auto"/>
              <w:bottom w:val="single" w:sz="4" w:space="0" w:color="auto"/>
              <w:right w:val="single" w:sz="4" w:space="0" w:color="auto"/>
            </w:tcBorders>
            <w:vAlign w:val="center"/>
          </w:tcPr>
          <w:p w:rsidR="0072442E" w:rsidRPr="00904930" w:rsidRDefault="0072442E" w:rsidP="0072442E">
            <w:pPr>
              <w:jc w:val="center"/>
              <w:rPr>
                <w:b/>
                <w:sz w:val="16"/>
                <w:szCs w:val="16"/>
              </w:rPr>
            </w:pPr>
            <w:r>
              <w:rPr>
                <w:b/>
                <w:sz w:val="16"/>
                <w:szCs w:val="16"/>
              </w:rPr>
              <w:t>Реорганизация</w:t>
            </w:r>
          </w:p>
        </w:tc>
        <w:tc>
          <w:tcPr>
            <w:tcW w:w="504" w:type="dxa"/>
            <w:tcBorders>
              <w:top w:val="single" w:sz="4" w:space="0" w:color="auto"/>
              <w:left w:val="single" w:sz="4" w:space="0" w:color="auto"/>
              <w:bottom w:val="single" w:sz="4" w:space="0" w:color="auto"/>
              <w:right w:val="single" w:sz="4" w:space="0" w:color="auto"/>
            </w:tcBorders>
            <w:vAlign w:val="center"/>
          </w:tcPr>
          <w:p w:rsidR="0072442E" w:rsidRPr="00904930" w:rsidRDefault="0072442E" w:rsidP="0072442E">
            <w:pPr>
              <w:jc w:val="center"/>
              <w:rPr>
                <w:b/>
                <w:sz w:val="16"/>
                <w:szCs w:val="16"/>
              </w:rPr>
            </w:pPr>
            <w:r w:rsidRPr="00904930">
              <w:rPr>
                <w:b/>
                <w:sz w:val="16"/>
                <w:szCs w:val="16"/>
              </w:rPr>
              <w:t>Б</w:t>
            </w:r>
          </w:p>
        </w:tc>
      </w:tr>
    </w:tbl>
    <w:p w:rsidR="00B61A7F" w:rsidRPr="00A1781D" w:rsidRDefault="00B61A7F" w:rsidP="00F234EB">
      <w:pPr>
        <w:rPr>
          <w:sz w:val="18"/>
          <w:szCs w:val="18"/>
        </w:rPr>
      </w:pPr>
    </w:p>
    <w:p w:rsidR="00D53E0F" w:rsidRPr="00A1781D" w:rsidRDefault="00D53E0F" w:rsidP="00F234EB">
      <w:pPr>
        <w:pStyle w:val="1"/>
        <w:numPr>
          <w:ilvl w:val="0"/>
          <w:numId w:val="0"/>
        </w:numPr>
        <w:jc w:val="both"/>
        <w:rPr>
          <w:b/>
          <w:sz w:val="18"/>
          <w:szCs w:val="18"/>
        </w:rPr>
      </w:pPr>
      <w:bookmarkStart w:id="872" w:name="_Toc312766963"/>
      <w:bookmarkEnd w:id="867"/>
    </w:p>
    <w:p w:rsidR="0050546A" w:rsidRPr="00A1781D" w:rsidRDefault="00D44E80" w:rsidP="0050546A">
      <w:pPr>
        <w:pStyle w:val="1"/>
        <w:numPr>
          <w:ilvl w:val="0"/>
          <w:numId w:val="0"/>
        </w:numPr>
        <w:jc w:val="both"/>
        <w:rPr>
          <w:b/>
          <w:sz w:val="18"/>
          <w:szCs w:val="18"/>
        </w:rPr>
      </w:pPr>
      <w:bookmarkStart w:id="873" w:name="_Toc424750558"/>
      <w:bookmarkStart w:id="874" w:name="_Toc506404007"/>
      <w:r w:rsidRPr="00A1781D">
        <w:rPr>
          <w:b/>
          <w:sz w:val="18"/>
          <w:szCs w:val="18"/>
        </w:rPr>
        <w:t>1</w:t>
      </w:r>
      <w:r w:rsidR="00CC5C9A" w:rsidRPr="00A1781D">
        <w:rPr>
          <w:b/>
          <w:sz w:val="18"/>
          <w:szCs w:val="18"/>
        </w:rPr>
        <w:t>7</w:t>
      </w:r>
      <w:r w:rsidRPr="00A1781D">
        <w:rPr>
          <w:b/>
          <w:sz w:val="18"/>
          <w:szCs w:val="18"/>
        </w:rPr>
        <w:t xml:space="preserve">. </w:t>
      </w:r>
      <w:r w:rsidR="00D96A14" w:rsidRPr="00A1781D">
        <w:rPr>
          <w:b/>
          <w:sz w:val="18"/>
          <w:szCs w:val="18"/>
        </w:rPr>
        <w:t>Сведения об исполнении бюджета ф.0503164</w:t>
      </w:r>
      <w:bookmarkEnd w:id="872"/>
      <w:bookmarkEnd w:id="873"/>
      <w:bookmarkEnd w:id="874"/>
      <w:r w:rsidR="0050546A" w:rsidRPr="00A1781D">
        <w:rPr>
          <w:b/>
          <w:sz w:val="18"/>
          <w:szCs w:val="18"/>
        </w:rPr>
        <w:t xml:space="preserve"> </w:t>
      </w:r>
    </w:p>
    <w:p w:rsidR="0029227E" w:rsidRPr="00A1781D" w:rsidRDefault="0029227E" w:rsidP="0029227E">
      <w:pPr>
        <w:rPr>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700"/>
        <w:gridCol w:w="600"/>
        <w:gridCol w:w="1200"/>
        <w:gridCol w:w="1300"/>
        <w:gridCol w:w="1263"/>
        <w:gridCol w:w="3751"/>
        <w:gridCol w:w="851"/>
      </w:tblGrid>
      <w:tr w:rsidR="003B1DC3" w:rsidRPr="00A1781D" w:rsidTr="00483716">
        <w:trPr>
          <w:tblHeader/>
        </w:trPr>
        <w:tc>
          <w:tcPr>
            <w:tcW w:w="508" w:type="dxa"/>
          </w:tcPr>
          <w:p w:rsidR="003B1DC3" w:rsidRPr="00A1781D" w:rsidRDefault="003B1DC3" w:rsidP="00D65A32">
            <w:pPr>
              <w:jc w:val="center"/>
              <w:rPr>
                <w:sz w:val="18"/>
                <w:szCs w:val="18"/>
              </w:rPr>
            </w:pPr>
            <w:r w:rsidRPr="00A1781D">
              <w:rPr>
                <w:sz w:val="18"/>
                <w:szCs w:val="18"/>
              </w:rPr>
              <w:t>№</w:t>
            </w:r>
          </w:p>
          <w:p w:rsidR="003B1DC3" w:rsidRPr="00A1781D" w:rsidRDefault="003B1DC3" w:rsidP="00D65A32">
            <w:pPr>
              <w:jc w:val="center"/>
              <w:rPr>
                <w:sz w:val="18"/>
                <w:szCs w:val="18"/>
              </w:rPr>
            </w:pPr>
            <w:r w:rsidRPr="00A1781D">
              <w:rPr>
                <w:sz w:val="18"/>
                <w:szCs w:val="18"/>
              </w:rPr>
              <w:t>п/п</w:t>
            </w:r>
          </w:p>
        </w:tc>
        <w:tc>
          <w:tcPr>
            <w:tcW w:w="700" w:type="dxa"/>
          </w:tcPr>
          <w:p w:rsidR="003B1DC3" w:rsidRPr="00A1781D" w:rsidRDefault="003B1DC3" w:rsidP="00D65A32">
            <w:pPr>
              <w:jc w:val="center"/>
              <w:rPr>
                <w:sz w:val="18"/>
                <w:szCs w:val="18"/>
              </w:rPr>
            </w:pPr>
            <w:r w:rsidRPr="00A1781D">
              <w:rPr>
                <w:sz w:val="18"/>
                <w:szCs w:val="18"/>
              </w:rPr>
              <w:t>Строка</w:t>
            </w:r>
          </w:p>
        </w:tc>
        <w:tc>
          <w:tcPr>
            <w:tcW w:w="600" w:type="dxa"/>
          </w:tcPr>
          <w:p w:rsidR="003B1DC3" w:rsidRPr="00A1781D" w:rsidRDefault="003B1DC3" w:rsidP="00D65A32">
            <w:pPr>
              <w:jc w:val="center"/>
              <w:rPr>
                <w:sz w:val="18"/>
                <w:szCs w:val="18"/>
              </w:rPr>
            </w:pPr>
            <w:r w:rsidRPr="00A1781D">
              <w:rPr>
                <w:sz w:val="18"/>
                <w:szCs w:val="18"/>
              </w:rPr>
              <w:t>Графа</w:t>
            </w:r>
          </w:p>
        </w:tc>
        <w:tc>
          <w:tcPr>
            <w:tcW w:w="1200" w:type="dxa"/>
          </w:tcPr>
          <w:p w:rsidR="003B1DC3" w:rsidRPr="00A1781D" w:rsidRDefault="003B1DC3" w:rsidP="00D65A32">
            <w:pPr>
              <w:jc w:val="center"/>
              <w:rPr>
                <w:sz w:val="18"/>
                <w:szCs w:val="18"/>
              </w:rPr>
            </w:pPr>
            <w:r w:rsidRPr="00A1781D">
              <w:rPr>
                <w:sz w:val="18"/>
                <w:szCs w:val="18"/>
              </w:rPr>
              <w:t>Соотношение</w:t>
            </w:r>
          </w:p>
        </w:tc>
        <w:tc>
          <w:tcPr>
            <w:tcW w:w="1300" w:type="dxa"/>
          </w:tcPr>
          <w:p w:rsidR="003B1DC3" w:rsidRPr="00A1781D" w:rsidRDefault="003B1DC3" w:rsidP="00D65A32">
            <w:pPr>
              <w:jc w:val="center"/>
              <w:rPr>
                <w:sz w:val="18"/>
                <w:szCs w:val="18"/>
              </w:rPr>
            </w:pPr>
            <w:r w:rsidRPr="00A1781D">
              <w:rPr>
                <w:sz w:val="18"/>
                <w:szCs w:val="18"/>
              </w:rPr>
              <w:t>Строка</w:t>
            </w:r>
          </w:p>
        </w:tc>
        <w:tc>
          <w:tcPr>
            <w:tcW w:w="1263" w:type="dxa"/>
          </w:tcPr>
          <w:p w:rsidR="003B1DC3" w:rsidRPr="00A1781D" w:rsidRDefault="003B1DC3" w:rsidP="00D65A32">
            <w:pPr>
              <w:jc w:val="center"/>
              <w:rPr>
                <w:sz w:val="18"/>
                <w:szCs w:val="18"/>
              </w:rPr>
            </w:pPr>
            <w:r w:rsidRPr="00A1781D">
              <w:rPr>
                <w:sz w:val="18"/>
                <w:szCs w:val="18"/>
              </w:rPr>
              <w:t>Графа</w:t>
            </w:r>
          </w:p>
        </w:tc>
        <w:tc>
          <w:tcPr>
            <w:tcW w:w="3751" w:type="dxa"/>
          </w:tcPr>
          <w:p w:rsidR="003B1DC3" w:rsidRPr="00A1781D" w:rsidRDefault="003B1DC3" w:rsidP="00D65A32">
            <w:pPr>
              <w:jc w:val="center"/>
              <w:rPr>
                <w:sz w:val="18"/>
                <w:szCs w:val="18"/>
              </w:rPr>
            </w:pPr>
            <w:r w:rsidRPr="00A1781D">
              <w:rPr>
                <w:sz w:val="18"/>
                <w:szCs w:val="18"/>
              </w:rPr>
              <w:t>Контроль показателя</w:t>
            </w:r>
          </w:p>
          <w:p w:rsidR="003B1DC3" w:rsidRPr="00A1781D" w:rsidRDefault="003B1DC3" w:rsidP="00D65A32">
            <w:pPr>
              <w:jc w:val="center"/>
              <w:rPr>
                <w:sz w:val="18"/>
                <w:szCs w:val="18"/>
              </w:rPr>
            </w:pPr>
          </w:p>
        </w:tc>
        <w:tc>
          <w:tcPr>
            <w:tcW w:w="851" w:type="dxa"/>
          </w:tcPr>
          <w:p w:rsidR="003B1DC3" w:rsidRPr="00A1781D" w:rsidRDefault="00310156" w:rsidP="00D65A32">
            <w:pPr>
              <w:jc w:val="center"/>
              <w:rPr>
                <w:sz w:val="18"/>
                <w:szCs w:val="18"/>
              </w:rPr>
            </w:pPr>
            <w:r w:rsidRPr="00A1781D">
              <w:rPr>
                <w:sz w:val="18"/>
                <w:szCs w:val="18"/>
              </w:rPr>
              <w:t>Тип контроля</w:t>
            </w:r>
          </w:p>
        </w:tc>
      </w:tr>
      <w:tr w:rsidR="003B1DC3" w:rsidRPr="00A1781D" w:rsidTr="00483716">
        <w:tc>
          <w:tcPr>
            <w:tcW w:w="508" w:type="dxa"/>
          </w:tcPr>
          <w:p w:rsidR="003B1DC3" w:rsidRPr="00A1781D" w:rsidRDefault="003B1DC3" w:rsidP="00D65A32">
            <w:pPr>
              <w:rPr>
                <w:sz w:val="18"/>
                <w:szCs w:val="18"/>
              </w:rPr>
            </w:pPr>
            <w:r w:rsidRPr="00A1781D">
              <w:rPr>
                <w:sz w:val="18"/>
                <w:szCs w:val="18"/>
              </w:rPr>
              <w:t>1</w:t>
            </w:r>
          </w:p>
        </w:tc>
        <w:tc>
          <w:tcPr>
            <w:tcW w:w="700" w:type="dxa"/>
          </w:tcPr>
          <w:p w:rsidR="003B1DC3" w:rsidRPr="00A1781D" w:rsidRDefault="003B1DC3" w:rsidP="00D65A32">
            <w:pPr>
              <w:rPr>
                <w:sz w:val="18"/>
                <w:szCs w:val="18"/>
              </w:rPr>
            </w:pPr>
            <w:r w:rsidRPr="00A1781D">
              <w:rPr>
                <w:sz w:val="18"/>
                <w:szCs w:val="18"/>
              </w:rPr>
              <w:t>Строка 010 Доходы бюджета всего</w:t>
            </w:r>
          </w:p>
        </w:tc>
        <w:tc>
          <w:tcPr>
            <w:tcW w:w="600" w:type="dxa"/>
          </w:tcPr>
          <w:p w:rsidR="003B1DC3" w:rsidRPr="00A1781D" w:rsidRDefault="003B1DC3" w:rsidP="00F505AE">
            <w:pPr>
              <w:rPr>
                <w:sz w:val="18"/>
                <w:szCs w:val="18"/>
              </w:rPr>
            </w:pPr>
            <w:r w:rsidRPr="00A1781D">
              <w:rPr>
                <w:sz w:val="18"/>
                <w:szCs w:val="18"/>
              </w:rPr>
              <w:t>3,5</w:t>
            </w:r>
          </w:p>
        </w:tc>
        <w:tc>
          <w:tcPr>
            <w:tcW w:w="1200" w:type="dxa"/>
          </w:tcPr>
          <w:p w:rsidR="003B1DC3" w:rsidRPr="00A1781D" w:rsidRDefault="003B1DC3" w:rsidP="00D65A32">
            <w:pPr>
              <w:rPr>
                <w:sz w:val="18"/>
                <w:szCs w:val="18"/>
              </w:rPr>
            </w:pPr>
            <w:r w:rsidRPr="00A1781D">
              <w:rPr>
                <w:sz w:val="18"/>
                <w:szCs w:val="18"/>
              </w:rPr>
              <w:t>=</w:t>
            </w:r>
          </w:p>
        </w:tc>
        <w:tc>
          <w:tcPr>
            <w:tcW w:w="1300" w:type="dxa"/>
          </w:tcPr>
          <w:p w:rsidR="003B1DC3" w:rsidRPr="00A1781D" w:rsidRDefault="003B1DC3" w:rsidP="00D65A32">
            <w:pPr>
              <w:rPr>
                <w:sz w:val="18"/>
                <w:szCs w:val="18"/>
              </w:rPr>
            </w:pPr>
            <w:r w:rsidRPr="00A1781D">
              <w:rPr>
                <w:sz w:val="18"/>
                <w:szCs w:val="18"/>
              </w:rPr>
              <w:t>Сумма  детализированных строк 010, формирующих строку «Доходы бюджета – Всего» 010</w:t>
            </w:r>
          </w:p>
        </w:tc>
        <w:tc>
          <w:tcPr>
            <w:tcW w:w="1263" w:type="dxa"/>
          </w:tcPr>
          <w:p w:rsidR="003B1DC3" w:rsidRPr="00A1781D" w:rsidRDefault="003B1DC3" w:rsidP="00D65A32">
            <w:pPr>
              <w:rPr>
                <w:sz w:val="18"/>
                <w:szCs w:val="18"/>
              </w:rPr>
            </w:pPr>
            <w:r w:rsidRPr="00A1781D">
              <w:rPr>
                <w:sz w:val="18"/>
                <w:szCs w:val="18"/>
              </w:rPr>
              <w:t>3,5</w:t>
            </w:r>
          </w:p>
        </w:tc>
        <w:tc>
          <w:tcPr>
            <w:tcW w:w="3751" w:type="dxa"/>
          </w:tcPr>
          <w:p w:rsidR="003B1DC3" w:rsidRPr="00A1781D" w:rsidRDefault="003B1DC3" w:rsidP="00D65A32">
            <w:pPr>
              <w:rPr>
                <w:sz w:val="18"/>
                <w:szCs w:val="18"/>
              </w:rPr>
            </w:pPr>
            <w:r w:rsidRPr="00A1781D">
              <w:rPr>
                <w:sz w:val="18"/>
                <w:szCs w:val="18"/>
              </w:rPr>
              <w:t>Итоговая сумма по разделу 1 доходы не соответствует сумме детализированных строк</w:t>
            </w:r>
          </w:p>
        </w:tc>
        <w:tc>
          <w:tcPr>
            <w:tcW w:w="851" w:type="dxa"/>
          </w:tcPr>
          <w:p w:rsidR="003B1DC3" w:rsidRPr="00A1781D" w:rsidRDefault="003A6783" w:rsidP="00D65A32">
            <w:pPr>
              <w:rPr>
                <w:sz w:val="18"/>
                <w:szCs w:val="18"/>
              </w:rPr>
            </w:pPr>
            <w:r w:rsidRPr="00A1781D">
              <w:rPr>
                <w:sz w:val="18"/>
                <w:szCs w:val="18"/>
              </w:rPr>
              <w:t>блокирующий</w:t>
            </w:r>
          </w:p>
        </w:tc>
      </w:tr>
      <w:tr w:rsidR="00891E40" w:rsidRPr="00A1781D" w:rsidTr="00483716">
        <w:tc>
          <w:tcPr>
            <w:tcW w:w="508" w:type="dxa"/>
          </w:tcPr>
          <w:p w:rsidR="00891E40" w:rsidRPr="00A1781D" w:rsidRDefault="00891E40" w:rsidP="00D65A32">
            <w:pPr>
              <w:rPr>
                <w:sz w:val="18"/>
                <w:szCs w:val="18"/>
              </w:rPr>
            </w:pPr>
            <w:r w:rsidRPr="00A1781D">
              <w:rPr>
                <w:sz w:val="18"/>
                <w:szCs w:val="18"/>
              </w:rPr>
              <w:t>1.1</w:t>
            </w:r>
          </w:p>
        </w:tc>
        <w:tc>
          <w:tcPr>
            <w:tcW w:w="700" w:type="dxa"/>
          </w:tcPr>
          <w:p w:rsidR="00891E40" w:rsidRPr="00A1781D" w:rsidRDefault="00891E40" w:rsidP="00090426">
            <w:pPr>
              <w:rPr>
                <w:sz w:val="18"/>
                <w:szCs w:val="18"/>
              </w:rPr>
            </w:pPr>
            <w:r w:rsidRPr="00A1781D">
              <w:rPr>
                <w:sz w:val="18"/>
                <w:szCs w:val="18"/>
              </w:rPr>
              <w:t>Строки раздела 1</w:t>
            </w:r>
          </w:p>
        </w:tc>
        <w:tc>
          <w:tcPr>
            <w:tcW w:w="600" w:type="dxa"/>
          </w:tcPr>
          <w:p w:rsidR="00891E40" w:rsidRPr="00A1781D" w:rsidRDefault="005E2A45" w:rsidP="00D63977">
            <w:pPr>
              <w:rPr>
                <w:sz w:val="18"/>
                <w:szCs w:val="18"/>
              </w:rPr>
            </w:pPr>
            <w:r w:rsidRPr="00A1781D">
              <w:rPr>
                <w:sz w:val="18"/>
                <w:szCs w:val="18"/>
              </w:rPr>
              <w:t>6</w:t>
            </w:r>
          </w:p>
        </w:tc>
        <w:tc>
          <w:tcPr>
            <w:tcW w:w="1200" w:type="dxa"/>
          </w:tcPr>
          <w:p w:rsidR="00891E40" w:rsidRPr="00A1781D" w:rsidRDefault="005E2A45" w:rsidP="00D65A32">
            <w:pPr>
              <w:rPr>
                <w:sz w:val="18"/>
                <w:szCs w:val="18"/>
                <w:lang w:val="en-US"/>
              </w:rPr>
            </w:pPr>
            <w:r w:rsidRPr="00A1781D">
              <w:rPr>
                <w:sz w:val="18"/>
                <w:szCs w:val="18"/>
                <w:lang w:val="en-US"/>
              </w:rPr>
              <w:t>&gt;</w:t>
            </w:r>
            <w:r w:rsidR="00891E40" w:rsidRPr="00A1781D">
              <w:rPr>
                <w:sz w:val="18"/>
                <w:szCs w:val="18"/>
                <w:lang w:val="en-US"/>
              </w:rPr>
              <w:t xml:space="preserve"> 0</w:t>
            </w:r>
          </w:p>
        </w:tc>
        <w:tc>
          <w:tcPr>
            <w:tcW w:w="1300" w:type="dxa"/>
          </w:tcPr>
          <w:p w:rsidR="00891E40" w:rsidRPr="00A1781D" w:rsidRDefault="00891E40" w:rsidP="00D65A32">
            <w:pPr>
              <w:rPr>
                <w:sz w:val="18"/>
                <w:szCs w:val="18"/>
              </w:rPr>
            </w:pPr>
            <w:r w:rsidRPr="00A1781D">
              <w:rPr>
                <w:sz w:val="18"/>
                <w:szCs w:val="18"/>
              </w:rPr>
              <w:t>Строки раздела 1</w:t>
            </w:r>
          </w:p>
        </w:tc>
        <w:tc>
          <w:tcPr>
            <w:tcW w:w="1263" w:type="dxa"/>
          </w:tcPr>
          <w:p w:rsidR="00891E40" w:rsidRPr="00A1781D" w:rsidRDefault="00891E40" w:rsidP="00090426">
            <w:pPr>
              <w:rPr>
                <w:sz w:val="18"/>
                <w:szCs w:val="18"/>
              </w:rPr>
            </w:pPr>
          </w:p>
        </w:tc>
        <w:tc>
          <w:tcPr>
            <w:tcW w:w="3751" w:type="dxa"/>
          </w:tcPr>
          <w:p w:rsidR="00891E40" w:rsidRPr="00A1781D" w:rsidRDefault="00B75887" w:rsidP="00EB4919">
            <w:pPr>
              <w:rPr>
                <w:sz w:val="18"/>
                <w:szCs w:val="18"/>
              </w:rPr>
            </w:pPr>
            <w:r w:rsidRPr="00A1781D">
              <w:rPr>
                <w:sz w:val="18"/>
                <w:szCs w:val="18"/>
              </w:rPr>
              <w:t xml:space="preserve">Графа 6 </w:t>
            </w:r>
            <w:r w:rsidR="00AF6233" w:rsidRPr="00A1781D">
              <w:rPr>
                <w:sz w:val="18"/>
                <w:szCs w:val="18"/>
              </w:rPr>
              <w:t>раздел</w:t>
            </w:r>
            <w:r w:rsidR="00F8443A" w:rsidRPr="00A1781D">
              <w:rPr>
                <w:sz w:val="18"/>
                <w:szCs w:val="18"/>
              </w:rPr>
              <w:t>а</w:t>
            </w:r>
            <w:r w:rsidR="00AF6233" w:rsidRPr="00A1781D">
              <w:rPr>
                <w:sz w:val="18"/>
                <w:szCs w:val="18"/>
              </w:rPr>
              <w:t xml:space="preserve"> 1 </w:t>
            </w:r>
            <w:r w:rsidRPr="00A1781D">
              <w:rPr>
                <w:sz w:val="18"/>
                <w:szCs w:val="18"/>
              </w:rPr>
              <w:t xml:space="preserve">меньше нуля </w:t>
            </w:r>
            <w:r w:rsidR="00EE5820">
              <w:rPr>
                <w:sz w:val="18"/>
                <w:szCs w:val="18"/>
              </w:rPr>
              <w:t>–</w:t>
            </w:r>
            <w:r w:rsidRPr="00A1781D">
              <w:rPr>
                <w:sz w:val="18"/>
                <w:szCs w:val="18"/>
              </w:rPr>
              <w:t xml:space="preserve"> недопустимо</w:t>
            </w:r>
          </w:p>
        </w:tc>
        <w:tc>
          <w:tcPr>
            <w:tcW w:w="851" w:type="dxa"/>
          </w:tcPr>
          <w:p w:rsidR="00891E40" w:rsidRPr="00A1781D" w:rsidRDefault="003A6783" w:rsidP="00D65A32">
            <w:pPr>
              <w:rPr>
                <w:sz w:val="18"/>
                <w:szCs w:val="18"/>
              </w:rPr>
            </w:pPr>
            <w:r w:rsidRPr="00A1781D">
              <w:rPr>
                <w:sz w:val="18"/>
                <w:szCs w:val="18"/>
              </w:rPr>
              <w:t>блокирующий</w:t>
            </w:r>
          </w:p>
        </w:tc>
      </w:tr>
      <w:tr w:rsidR="00B75887" w:rsidRPr="00A1781D" w:rsidTr="00483716">
        <w:tc>
          <w:tcPr>
            <w:tcW w:w="508" w:type="dxa"/>
          </w:tcPr>
          <w:p w:rsidR="00B75887" w:rsidRPr="00A1781D" w:rsidRDefault="00B75887" w:rsidP="00D65A32">
            <w:pPr>
              <w:rPr>
                <w:sz w:val="18"/>
                <w:szCs w:val="18"/>
              </w:rPr>
            </w:pPr>
            <w:r w:rsidRPr="00A1781D">
              <w:rPr>
                <w:sz w:val="18"/>
                <w:szCs w:val="18"/>
              </w:rPr>
              <w:t>2</w:t>
            </w:r>
          </w:p>
        </w:tc>
        <w:tc>
          <w:tcPr>
            <w:tcW w:w="700" w:type="dxa"/>
          </w:tcPr>
          <w:p w:rsidR="00B75887" w:rsidRPr="00A1781D" w:rsidRDefault="00B75887" w:rsidP="00D65A32">
            <w:pPr>
              <w:rPr>
                <w:sz w:val="18"/>
                <w:szCs w:val="18"/>
              </w:rPr>
            </w:pPr>
            <w:r w:rsidRPr="00A1781D">
              <w:rPr>
                <w:sz w:val="18"/>
                <w:szCs w:val="18"/>
              </w:rPr>
              <w:t>Строки раздела 2</w:t>
            </w:r>
          </w:p>
        </w:tc>
        <w:tc>
          <w:tcPr>
            <w:tcW w:w="600" w:type="dxa"/>
          </w:tcPr>
          <w:p w:rsidR="00B75887" w:rsidRPr="00A1781D" w:rsidRDefault="00B75887" w:rsidP="00D65A32">
            <w:pPr>
              <w:rPr>
                <w:sz w:val="18"/>
                <w:szCs w:val="18"/>
              </w:rPr>
            </w:pPr>
            <w:r w:rsidRPr="00A1781D">
              <w:rPr>
                <w:sz w:val="18"/>
                <w:szCs w:val="18"/>
              </w:rPr>
              <w:t>(Гр.5/ Гр.3)*100</w:t>
            </w:r>
          </w:p>
        </w:tc>
        <w:tc>
          <w:tcPr>
            <w:tcW w:w="1200" w:type="dxa"/>
          </w:tcPr>
          <w:p w:rsidR="00B75887" w:rsidRPr="00A1781D" w:rsidRDefault="00B75887" w:rsidP="00D65A32">
            <w:pPr>
              <w:rPr>
                <w:sz w:val="18"/>
                <w:szCs w:val="18"/>
              </w:rPr>
            </w:pPr>
            <w:r w:rsidRPr="00A1781D">
              <w:rPr>
                <w:sz w:val="18"/>
                <w:szCs w:val="18"/>
              </w:rPr>
              <w:t xml:space="preserve">&lt; 20% (1 квартал), 45% (2 квартал), 70% (3 квартал) </w:t>
            </w:r>
          </w:p>
        </w:tc>
        <w:tc>
          <w:tcPr>
            <w:tcW w:w="1300" w:type="dxa"/>
          </w:tcPr>
          <w:p w:rsidR="00B75887" w:rsidRPr="00A1781D" w:rsidRDefault="00B75887" w:rsidP="00D65A32">
            <w:pPr>
              <w:rPr>
                <w:sz w:val="18"/>
                <w:szCs w:val="18"/>
              </w:rPr>
            </w:pPr>
            <w:r w:rsidRPr="00A1781D">
              <w:rPr>
                <w:sz w:val="18"/>
                <w:szCs w:val="18"/>
              </w:rPr>
              <w:t>Строки раздела 2</w:t>
            </w:r>
          </w:p>
          <w:p w:rsidR="00B75887" w:rsidRPr="00A1781D" w:rsidRDefault="00B75887" w:rsidP="00D65A32">
            <w:pPr>
              <w:rPr>
                <w:sz w:val="18"/>
                <w:szCs w:val="18"/>
              </w:rPr>
            </w:pPr>
          </w:p>
        </w:tc>
        <w:tc>
          <w:tcPr>
            <w:tcW w:w="1263" w:type="dxa"/>
          </w:tcPr>
          <w:p w:rsidR="00B75887" w:rsidRPr="00A1781D" w:rsidRDefault="00B75887" w:rsidP="00D65A32">
            <w:pPr>
              <w:rPr>
                <w:sz w:val="18"/>
                <w:szCs w:val="18"/>
              </w:rPr>
            </w:pPr>
            <w:r w:rsidRPr="00A1781D">
              <w:rPr>
                <w:sz w:val="18"/>
                <w:szCs w:val="18"/>
              </w:rPr>
              <w:t>6</w:t>
            </w:r>
          </w:p>
        </w:tc>
        <w:tc>
          <w:tcPr>
            <w:tcW w:w="3751" w:type="dxa"/>
          </w:tcPr>
          <w:p w:rsidR="00B75887" w:rsidRPr="00A1781D" w:rsidRDefault="00B75887" w:rsidP="00EB4919">
            <w:pPr>
              <w:rPr>
                <w:sz w:val="18"/>
                <w:szCs w:val="18"/>
              </w:rPr>
            </w:pPr>
            <w:r w:rsidRPr="00A1781D">
              <w:rPr>
                <w:sz w:val="18"/>
                <w:szCs w:val="18"/>
              </w:rPr>
              <w:t xml:space="preserve">Соотношение фактического исполнения к утвержденному  не соответствует установленному критерию, кроме показателей по строкам Итого расходов (код 200), Дефицит/профицит (код 450) </w:t>
            </w:r>
            <w:r w:rsidR="00EE5820">
              <w:rPr>
                <w:sz w:val="18"/>
                <w:szCs w:val="18"/>
              </w:rPr>
              <w:t>–</w:t>
            </w:r>
            <w:r w:rsidRPr="00A1781D">
              <w:rPr>
                <w:sz w:val="18"/>
                <w:szCs w:val="18"/>
              </w:rPr>
              <w:t xml:space="preserve"> недопустимо</w:t>
            </w:r>
          </w:p>
        </w:tc>
        <w:tc>
          <w:tcPr>
            <w:tcW w:w="851" w:type="dxa"/>
          </w:tcPr>
          <w:p w:rsidR="003A6783" w:rsidRPr="00A1781D" w:rsidRDefault="003A6783" w:rsidP="00D65A32">
            <w:pPr>
              <w:rPr>
                <w:sz w:val="18"/>
                <w:szCs w:val="18"/>
              </w:rPr>
            </w:pPr>
            <w:r w:rsidRPr="00A1781D">
              <w:rPr>
                <w:sz w:val="18"/>
                <w:szCs w:val="18"/>
              </w:rPr>
              <w:t>блокирующий</w:t>
            </w:r>
          </w:p>
        </w:tc>
      </w:tr>
      <w:tr w:rsidR="00B75887" w:rsidRPr="00A1781D" w:rsidTr="00483716">
        <w:tc>
          <w:tcPr>
            <w:tcW w:w="508" w:type="dxa"/>
          </w:tcPr>
          <w:p w:rsidR="00B75887" w:rsidRPr="00A1781D" w:rsidRDefault="00B75887" w:rsidP="00D65A32">
            <w:pPr>
              <w:rPr>
                <w:sz w:val="18"/>
                <w:szCs w:val="18"/>
              </w:rPr>
            </w:pPr>
            <w:r w:rsidRPr="00A1781D">
              <w:rPr>
                <w:sz w:val="18"/>
                <w:szCs w:val="18"/>
              </w:rPr>
              <w:t>3</w:t>
            </w:r>
          </w:p>
        </w:tc>
        <w:tc>
          <w:tcPr>
            <w:tcW w:w="700" w:type="dxa"/>
          </w:tcPr>
          <w:p w:rsidR="00B75887" w:rsidRPr="00A1781D" w:rsidRDefault="00B75887" w:rsidP="00D65A32">
            <w:pPr>
              <w:rPr>
                <w:sz w:val="18"/>
                <w:szCs w:val="18"/>
              </w:rPr>
            </w:pPr>
            <w:r w:rsidRPr="00A1781D">
              <w:rPr>
                <w:sz w:val="18"/>
                <w:szCs w:val="18"/>
              </w:rPr>
              <w:t>Строки раздела 2</w:t>
            </w:r>
          </w:p>
        </w:tc>
        <w:tc>
          <w:tcPr>
            <w:tcW w:w="600" w:type="dxa"/>
          </w:tcPr>
          <w:p w:rsidR="00B75887" w:rsidRPr="00A1781D" w:rsidRDefault="00B75887" w:rsidP="00F505AE">
            <w:pPr>
              <w:rPr>
                <w:sz w:val="18"/>
                <w:szCs w:val="18"/>
              </w:rPr>
            </w:pPr>
            <w:r w:rsidRPr="00A1781D">
              <w:rPr>
                <w:sz w:val="18"/>
                <w:szCs w:val="18"/>
              </w:rPr>
              <w:t>Гр.5</w:t>
            </w:r>
            <w:r w:rsidRPr="00A1781D">
              <w:rPr>
                <w:sz w:val="18"/>
                <w:szCs w:val="18"/>
                <w:lang w:val="en-US"/>
              </w:rPr>
              <w:t xml:space="preserve"> </w:t>
            </w:r>
            <w:r w:rsidR="00EE5820">
              <w:rPr>
                <w:sz w:val="18"/>
                <w:szCs w:val="18"/>
                <w:lang w:val="en-US"/>
              </w:rPr>
              <w:t>–</w:t>
            </w:r>
            <w:r w:rsidRPr="00A1781D">
              <w:rPr>
                <w:sz w:val="18"/>
                <w:szCs w:val="18"/>
                <w:lang w:val="en-US"/>
              </w:rPr>
              <w:t xml:space="preserve"> </w:t>
            </w:r>
            <w:r w:rsidRPr="00A1781D">
              <w:rPr>
                <w:sz w:val="18"/>
                <w:szCs w:val="18"/>
              </w:rPr>
              <w:t>Гр.3</w:t>
            </w:r>
          </w:p>
        </w:tc>
        <w:tc>
          <w:tcPr>
            <w:tcW w:w="1200" w:type="dxa"/>
          </w:tcPr>
          <w:p w:rsidR="00B75887" w:rsidRPr="00A1781D" w:rsidRDefault="00B75887" w:rsidP="00D65A32">
            <w:pPr>
              <w:rPr>
                <w:sz w:val="18"/>
                <w:szCs w:val="18"/>
              </w:rPr>
            </w:pPr>
            <w:r w:rsidRPr="00A1781D">
              <w:rPr>
                <w:sz w:val="18"/>
                <w:szCs w:val="18"/>
              </w:rPr>
              <w:t>&lt;  - 300</w:t>
            </w:r>
            <w:r w:rsidRPr="00A1781D">
              <w:rPr>
                <w:sz w:val="18"/>
                <w:szCs w:val="18"/>
                <w:lang w:val="en-US"/>
              </w:rPr>
              <w:t> </w:t>
            </w:r>
            <w:r w:rsidRPr="00A1781D">
              <w:rPr>
                <w:sz w:val="18"/>
                <w:szCs w:val="18"/>
              </w:rPr>
              <w:t xml:space="preserve">000 000 (год) или </w:t>
            </w:r>
            <w:r w:rsidRPr="00A1781D">
              <w:rPr>
                <w:sz w:val="18"/>
                <w:szCs w:val="18"/>
                <w:lang w:val="en-US"/>
              </w:rPr>
              <w:t>&lt;</w:t>
            </w:r>
            <w:r w:rsidRPr="00A1781D">
              <w:rPr>
                <w:sz w:val="18"/>
                <w:szCs w:val="18"/>
              </w:rPr>
              <w:t xml:space="preserve"> </w:t>
            </w:r>
            <w:r w:rsidRPr="00A1781D">
              <w:rPr>
                <w:sz w:val="18"/>
                <w:szCs w:val="18"/>
                <w:lang w:val="en-US"/>
              </w:rPr>
              <w:t xml:space="preserve">95%  </w:t>
            </w:r>
            <w:r w:rsidRPr="00A1781D">
              <w:rPr>
                <w:sz w:val="18"/>
                <w:szCs w:val="18"/>
              </w:rPr>
              <w:t>от графы 3</w:t>
            </w:r>
          </w:p>
          <w:p w:rsidR="00B75887" w:rsidRPr="00A1781D" w:rsidRDefault="00B75887" w:rsidP="00D65A32">
            <w:pPr>
              <w:rPr>
                <w:sz w:val="18"/>
                <w:szCs w:val="18"/>
              </w:rPr>
            </w:pPr>
          </w:p>
        </w:tc>
        <w:tc>
          <w:tcPr>
            <w:tcW w:w="1300" w:type="dxa"/>
          </w:tcPr>
          <w:p w:rsidR="00B75887" w:rsidRPr="00A1781D" w:rsidRDefault="00B75887" w:rsidP="00D65A32">
            <w:pPr>
              <w:rPr>
                <w:sz w:val="18"/>
                <w:szCs w:val="18"/>
              </w:rPr>
            </w:pPr>
            <w:r w:rsidRPr="00A1781D">
              <w:rPr>
                <w:sz w:val="18"/>
                <w:szCs w:val="18"/>
              </w:rPr>
              <w:t>Строки раздела 2</w:t>
            </w:r>
          </w:p>
          <w:p w:rsidR="00B75887" w:rsidRPr="00A1781D" w:rsidRDefault="00B75887" w:rsidP="00D65A32">
            <w:pPr>
              <w:rPr>
                <w:sz w:val="18"/>
                <w:szCs w:val="18"/>
              </w:rPr>
            </w:pPr>
          </w:p>
        </w:tc>
        <w:tc>
          <w:tcPr>
            <w:tcW w:w="1263" w:type="dxa"/>
          </w:tcPr>
          <w:p w:rsidR="00B75887" w:rsidRPr="00A1781D" w:rsidRDefault="00B75887" w:rsidP="00D65A32">
            <w:pPr>
              <w:rPr>
                <w:sz w:val="18"/>
                <w:szCs w:val="18"/>
              </w:rPr>
            </w:pPr>
          </w:p>
        </w:tc>
        <w:tc>
          <w:tcPr>
            <w:tcW w:w="3751" w:type="dxa"/>
          </w:tcPr>
          <w:p w:rsidR="00B75887" w:rsidRPr="00A1781D" w:rsidRDefault="00B75887" w:rsidP="00D65A32">
            <w:pPr>
              <w:rPr>
                <w:sz w:val="18"/>
                <w:szCs w:val="18"/>
              </w:rPr>
            </w:pPr>
            <w:r w:rsidRPr="00A1781D">
              <w:rPr>
                <w:sz w:val="18"/>
                <w:szCs w:val="18"/>
              </w:rPr>
              <w:t xml:space="preserve">Соотношение фактического исполнения к утвержденному  не соответствует установленному критерию, кроме показателей по строкам Итого расходов (код 200), Дефицит/профицит (код 450) </w:t>
            </w:r>
            <w:r w:rsidR="008D4C6E">
              <w:rPr>
                <w:sz w:val="18"/>
                <w:szCs w:val="18"/>
              </w:rPr>
              <w:t>–</w:t>
            </w:r>
            <w:r w:rsidRPr="00A1781D">
              <w:rPr>
                <w:sz w:val="18"/>
                <w:szCs w:val="18"/>
              </w:rPr>
              <w:t xml:space="preserve"> недопустимо</w:t>
            </w:r>
          </w:p>
        </w:tc>
        <w:tc>
          <w:tcPr>
            <w:tcW w:w="851" w:type="dxa"/>
          </w:tcPr>
          <w:p w:rsidR="00B75887" w:rsidRDefault="00B75887" w:rsidP="00D65A32">
            <w:pPr>
              <w:rPr>
                <w:sz w:val="18"/>
                <w:szCs w:val="18"/>
              </w:rPr>
            </w:pPr>
            <w:r w:rsidRPr="00A1781D">
              <w:rPr>
                <w:sz w:val="18"/>
                <w:szCs w:val="18"/>
              </w:rPr>
              <w:t>ГРБС</w:t>
            </w:r>
          </w:p>
          <w:p w:rsidR="003A6783" w:rsidRPr="00A1781D" w:rsidRDefault="003A6783" w:rsidP="00D65A32">
            <w:pPr>
              <w:rPr>
                <w:sz w:val="18"/>
                <w:szCs w:val="18"/>
              </w:rPr>
            </w:pPr>
            <w:r w:rsidRPr="00A1781D">
              <w:rPr>
                <w:sz w:val="18"/>
                <w:szCs w:val="18"/>
              </w:rPr>
              <w:t>блокирующий</w:t>
            </w:r>
          </w:p>
        </w:tc>
      </w:tr>
      <w:tr w:rsidR="00B75887" w:rsidRPr="00A1781D" w:rsidTr="00483716">
        <w:tc>
          <w:tcPr>
            <w:tcW w:w="508" w:type="dxa"/>
          </w:tcPr>
          <w:p w:rsidR="00B75887" w:rsidRPr="00A1781D" w:rsidRDefault="00B75887" w:rsidP="00D65A32">
            <w:pPr>
              <w:rPr>
                <w:sz w:val="18"/>
                <w:szCs w:val="18"/>
              </w:rPr>
            </w:pPr>
            <w:r w:rsidRPr="00A1781D">
              <w:rPr>
                <w:sz w:val="18"/>
                <w:szCs w:val="18"/>
              </w:rPr>
              <w:t>4</w:t>
            </w:r>
          </w:p>
        </w:tc>
        <w:tc>
          <w:tcPr>
            <w:tcW w:w="700" w:type="dxa"/>
          </w:tcPr>
          <w:p w:rsidR="00B75887" w:rsidRPr="00A1781D" w:rsidRDefault="00B75887" w:rsidP="00D65A32">
            <w:pPr>
              <w:rPr>
                <w:sz w:val="18"/>
                <w:szCs w:val="18"/>
              </w:rPr>
            </w:pPr>
            <w:r w:rsidRPr="00A1781D">
              <w:rPr>
                <w:sz w:val="18"/>
                <w:szCs w:val="18"/>
              </w:rPr>
              <w:t>450</w:t>
            </w:r>
          </w:p>
        </w:tc>
        <w:tc>
          <w:tcPr>
            <w:tcW w:w="600" w:type="dxa"/>
          </w:tcPr>
          <w:p w:rsidR="00B75887" w:rsidRPr="00A1781D" w:rsidRDefault="00B75887" w:rsidP="00D65A32">
            <w:pPr>
              <w:rPr>
                <w:sz w:val="18"/>
                <w:szCs w:val="18"/>
              </w:rPr>
            </w:pPr>
            <w:r w:rsidRPr="00A1781D">
              <w:rPr>
                <w:sz w:val="18"/>
                <w:szCs w:val="18"/>
              </w:rPr>
              <w:t>5</w:t>
            </w:r>
          </w:p>
        </w:tc>
        <w:tc>
          <w:tcPr>
            <w:tcW w:w="1200" w:type="dxa"/>
          </w:tcPr>
          <w:p w:rsidR="00B75887" w:rsidRPr="00A1781D" w:rsidRDefault="00B75887" w:rsidP="00D65A32">
            <w:pPr>
              <w:rPr>
                <w:sz w:val="18"/>
                <w:szCs w:val="18"/>
              </w:rPr>
            </w:pPr>
            <w:r w:rsidRPr="00A1781D">
              <w:rPr>
                <w:sz w:val="18"/>
                <w:szCs w:val="18"/>
              </w:rPr>
              <w:t>=</w:t>
            </w:r>
          </w:p>
        </w:tc>
        <w:tc>
          <w:tcPr>
            <w:tcW w:w="1300" w:type="dxa"/>
          </w:tcPr>
          <w:p w:rsidR="00B75887" w:rsidRPr="00A1781D" w:rsidRDefault="00B75887" w:rsidP="00D65A32">
            <w:pPr>
              <w:rPr>
                <w:sz w:val="18"/>
                <w:szCs w:val="18"/>
              </w:rPr>
            </w:pPr>
            <w:r w:rsidRPr="00A1781D">
              <w:rPr>
                <w:sz w:val="18"/>
                <w:szCs w:val="18"/>
              </w:rPr>
              <w:t xml:space="preserve">010 </w:t>
            </w:r>
            <w:r w:rsidR="00EE5820">
              <w:rPr>
                <w:sz w:val="18"/>
                <w:szCs w:val="18"/>
              </w:rPr>
              <w:t>–</w:t>
            </w:r>
            <w:r w:rsidRPr="00A1781D">
              <w:rPr>
                <w:sz w:val="18"/>
                <w:szCs w:val="18"/>
              </w:rPr>
              <w:t xml:space="preserve"> 200</w:t>
            </w:r>
          </w:p>
        </w:tc>
        <w:tc>
          <w:tcPr>
            <w:tcW w:w="1263" w:type="dxa"/>
          </w:tcPr>
          <w:p w:rsidR="00B75887" w:rsidRPr="00A1781D" w:rsidRDefault="00B75887" w:rsidP="00D65A32">
            <w:pPr>
              <w:rPr>
                <w:sz w:val="18"/>
                <w:szCs w:val="18"/>
              </w:rPr>
            </w:pPr>
            <w:r w:rsidRPr="00A1781D">
              <w:rPr>
                <w:sz w:val="18"/>
                <w:szCs w:val="18"/>
              </w:rPr>
              <w:t>5</w:t>
            </w:r>
          </w:p>
        </w:tc>
        <w:tc>
          <w:tcPr>
            <w:tcW w:w="3751" w:type="dxa"/>
          </w:tcPr>
          <w:p w:rsidR="00B75887" w:rsidRPr="00A1781D" w:rsidRDefault="00B75887" w:rsidP="00EB4919">
            <w:pPr>
              <w:rPr>
                <w:sz w:val="18"/>
                <w:szCs w:val="18"/>
              </w:rPr>
            </w:pPr>
            <w:r w:rsidRPr="00A1781D">
              <w:rPr>
                <w:sz w:val="18"/>
                <w:szCs w:val="18"/>
              </w:rPr>
              <w:t xml:space="preserve">В гр. 5 Стр. 450 &lt;&gt; Стр.010 </w:t>
            </w:r>
            <w:r w:rsidR="00EE5820">
              <w:rPr>
                <w:sz w:val="18"/>
                <w:szCs w:val="18"/>
              </w:rPr>
              <w:t>–</w:t>
            </w:r>
            <w:r w:rsidRPr="00A1781D">
              <w:rPr>
                <w:sz w:val="18"/>
                <w:szCs w:val="18"/>
              </w:rPr>
              <w:t xml:space="preserve"> Стр.200 – недопустимо</w:t>
            </w:r>
          </w:p>
        </w:tc>
        <w:tc>
          <w:tcPr>
            <w:tcW w:w="851" w:type="dxa"/>
          </w:tcPr>
          <w:p w:rsidR="00B75887" w:rsidRPr="00A1781D" w:rsidRDefault="003A6783" w:rsidP="00D65A32">
            <w:pPr>
              <w:rPr>
                <w:sz w:val="18"/>
                <w:szCs w:val="18"/>
              </w:rPr>
            </w:pPr>
            <w:r w:rsidRPr="00A1781D">
              <w:rPr>
                <w:sz w:val="18"/>
                <w:szCs w:val="18"/>
              </w:rPr>
              <w:t>блокирующий</w:t>
            </w:r>
          </w:p>
        </w:tc>
      </w:tr>
      <w:tr w:rsidR="00B75887" w:rsidRPr="00A1781D" w:rsidTr="00483716">
        <w:tc>
          <w:tcPr>
            <w:tcW w:w="508" w:type="dxa"/>
          </w:tcPr>
          <w:p w:rsidR="00B75887" w:rsidRPr="00A1781D" w:rsidRDefault="00B75887" w:rsidP="00D65A32">
            <w:pPr>
              <w:rPr>
                <w:sz w:val="18"/>
                <w:szCs w:val="18"/>
              </w:rPr>
            </w:pPr>
            <w:r w:rsidRPr="00A1781D">
              <w:rPr>
                <w:sz w:val="18"/>
                <w:szCs w:val="18"/>
              </w:rPr>
              <w:t>5</w:t>
            </w:r>
          </w:p>
        </w:tc>
        <w:tc>
          <w:tcPr>
            <w:tcW w:w="700" w:type="dxa"/>
          </w:tcPr>
          <w:p w:rsidR="00B75887" w:rsidRPr="00A1781D" w:rsidRDefault="00B75887" w:rsidP="00D65A32">
            <w:pPr>
              <w:rPr>
                <w:sz w:val="18"/>
                <w:szCs w:val="18"/>
              </w:rPr>
            </w:pPr>
            <w:r w:rsidRPr="00A1781D">
              <w:rPr>
                <w:sz w:val="18"/>
                <w:szCs w:val="18"/>
              </w:rPr>
              <w:t>200</w:t>
            </w:r>
          </w:p>
        </w:tc>
        <w:tc>
          <w:tcPr>
            <w:tcW w:w="600" w:type="dxa"/>
          </w:tcPr>
          <w:p w:rsidR="00B75887" w:rsidRPr="00A1781D" w:rsidRDefault="00B75887" w:rsidP="00D65A32">
            <w:pPr>
              <w:rPr>
                <w:sz w:val="18"/>
                <w:szCs w:val="18"/>
              </w:rPr>
            </w:pPr>
            <w:r w:rsidRPr="00A1781D">
              <w:rPr>
                <w:sz w:val="18"/>
                <w:szCs w:val="18"/>
              </w:rPr>
              <w:t>4</w:t>
            </w:r>
          </w:p>
        </w:tc>
        <w:tc>
          <w:tcPr>
            <w:tcW w:w="1200" w:type="dxa"/>
          </w:tcPr>
          <w:p w:rsidR="00B75887" w:rsidRPr="00A1781D" w:rsidRDefault="00B75887" w:rsidP="00D65A32">
            <w:pPr>
              <w:rPr>
                <w:sz w:val="18"/>
                <w:szCs w:val="18"/>
                <w:lang w:val="en-US"/>
              </w:rPr>
            </w:pPr>
            <w:r w:rsidRPr="00A1781D">
              <w:rPr>
                <w:sz w:val="18"/>
                <w:szCs w:val="18"/>
                <w:lang w:val="en-US"/>
              </w:rPr>
              <w:t>&lt;&gt;</w:t>
            </w:r>
          </w:p>
        </w:tc>
        <w:tc>
          <w:tcPr>
            <w:tcW w:w="1300" w:type="dxa"/>
          </w:tcPr>
          <w:p w:rsidR="00B75887" w:rsidRPr="00A1781D" w:rsidRDefault="00B75887" w:rsidP="00D65A32">
            <w:pPr>
              <w:rPr>
                <w:sz w:val="18"/>
                <w:szCs w:val="18"/>
                <w:lang w:val="en-US"/>
              </w:rPr>
            </w:pPr>
            <w:r w:rsidRPr="00A1781D">
              <w:rPr>
                <w:sz w:val="18"/>
                <w:szCs w:val="18"/>
                <w:lang w:val="en-US"/>
              </w:rPr>
              <w:t>0</w:t>
            </w:r>
          </w:p>
        </w:tc>
        <w:tc>
          <w:tcPr>
            <w:tcW w:w="1263" w:type="dxa"/>
          </w:tcPr>
          <w:p w:rsidR="00B75887" w:rsidRPr="00A1781D" w:rsidRDefault="00B75887" w:rsidP="00D65A32">
            <w:pPr>
              <w:rPr>
                <w:sz w:val="18"/>
                <w:szCs w:val="18"/>
              </w:rPr>
            </w:pPr>
          </w:p>
        </w:tc>
        <w:tc>
          <w:tcPr>
            <w:tcW w:w="3751" w:type="dxa"/>
          </w:tcPr>
          <w:p w:rsidR="00B75887" w:rsidRPr="00A1781D" w:rsidRDefault="00B75887" w:rsidP="00C47CF2">
            <w:pPr>
              <w:rPr>
                <w:sz w:val="18"/>
                <w:szCs w:val="18"/>
              </w:rPr>
            </w:pPr>
            <w:r w:rsidRPr="00A1781D">
              <w:rPr>
                <w:sz w:val="18"/>
                <w:szCs w:val="18"/>
              </w:rPr>
              <w:t>Гр. 4</w:t>
            </w:r>
            <w:r w:rsidRPr="00A1781D">
              <w:rPr>
                <w:sz w:val="18"/>
                <w:szCs w:val="18"/>
                <w:lang w:val="en-US"/>
              </w:rPr>
              <w:t xml:space="preserve"> </w:t>
            </w:r>
            <w:r w:rsidRPr="00A1781D">
              <w:rPr>
                <w:sz w:val="18"/>
                <w:szCs w:val="18"/>
              </w:rPr>
              <w:t xml:space="preserve">раздела 2 = 0 </w:t>
            </w:r>
            <w:r w:rsidR="00EE5820">
              <w:rPr>
                <w:sz w:val="18"/>
                <w:szCs w:val="18"/>
              </w:rPr>
              <w:t>–</w:t>
            </w:r>
            <w:r w:rsidRPr="00A1781D">
              <w:rPr>
                <w:sz w:val="18"/>
                <w:szCs w:val="18"/>
              </w:rPr>
              <w:t xml:space="preserve"> недопустимо</w:t>
            </w:r>
          </w:p>
        </w:tc>
        <w:tc>
          <w:tcPr>
            <w:tcW w:w="851" w:type="dxa"/>
          </w:tcPr>
          <w:p w:rsidR="00B75887" w:rsidRDefault="00B75887" w:rsidP="00FD5211">
            <w:pPr>
              <w:rPr>
                <w:sz w:val="18"/>
                <w:szCs w:val="18"/>
              </w:rPr>
            </w:pPr>
            <w:r w:rsidRPr="00A1781D">
              <w:rPr>
                <w:sz w:val="18"/>
                <w:szCs w:val="18"/>
              </w:rPr>
              <w:t>ГРБС, РБС</w:t>
            </w:r>
          </w:p>
          <w:p w:rsidR="003A6783" w:rsidRPr="00A1781D" w:rsidRDefault="003A6783" w:rsidP="00FD5211">
            <w:pPr>
              <w:rPr>
                <w:sz w:val="18"/>
                <w:szCs w:val="18"/>
              </w:rPr>
            </w:pPr>
            <w:r w:rsidRPr="00A1781D">
              <w:rPr>
                <w:sz w:val="18"/>
                <w:szCs w:val="18"/>
              </w:rPr>
              <w:t>блокирующий</w:t>
            </w:r>
          </w:p>
        </w:tc>
      </w:tr>
      <w:tr w:rsidR="00B75887" w:rsidRPr="00A1781D" w:rsidTr="00483716">
        <w:tc>
          <w:tcPr>
            <w:tcW w:w="508" w:type="dxa"/>
          </w:tcPr>
          <w:p w:rsidR="00B75887" w:rsidRPr="00A1781D" w:rsidDel="0000403A" w:rsidRDefault="00B75887" w:rsidP="00D65A32">
            <w:pPr>
              <w:rPr>
                <w:sz w:val="18"/>
                <w:szCs w:val="18"/>
              </w:rPr>
            </w:pPr>
            <w:r w:rsidRPr="00A1781D">
              <w:rPr>
                <w:sz w:val="18"/>
                <w:szCs w:val="18"/>
              </w:rPr>
              <w:t>6</w:t>
            </w:r>
          </w:p>
        </w:tc>
        <w:tc>
          <w:tcPr>
            <w:tcW w:w="700" w:type="dxa"/>
          </w:tcPr>
          <w:p w:rsidR="00B75887" w:rsidRPr="00A1781D" w:rsidDel="0000403A" w:rsidRDefault="00B75887" w:rsidP="00D65A32">
            <w:pPr>
              <w:rPr>
                <w:sz w:val="18"/>
                <w:szCs w:val="18"/>
              </w:rPr>
            </w:pPr>
            <w:r w:rsidRPr="00A1781D">
              <w:rPr>
                <w:sz w:val="18"/>
                <w:szCs w:val="18"/>
              </w:rPr>
              <w:t>-450</w:t>
            </w:r>
          </w:p>
        </w:tc>
        <w:tc>
          <w:tcPr>
            <w:tcW w:w="600" w:type="dxa"/>
          </w:tcPr>
          <w:p w:rsidR="00B75887" w:rsidRPr="00A1781D" w:rsidDel="0000403A" w:rsidRDefault="00B75887" w:rsidP="00D65A32">
            <w:pPr>
              <w:rPr>
                <w:sz w:val="18"/>
                <w:szCs w:val="18"/>
              </w:rPr>
            </w:pPr>
            <w:r w:rsidRPr="00A1781D">
              <w:rPr>
                <w:sz w:val="18"/>
                <w:szCs w:val="18"/>
              </w:rPr>
              <w:t>5</w:t>
            </w:r>
          </w:p>
        </w:tc>
        <w:tc>
          <w:tcPr>
            <w:tcW w:w="1200" w:type="dxa"/>
          </w:tcPr>
          <w:p w:rsidR="00B75887" w:rsidRPr="00A1781D" w:rsidRDefault="00B75887" w:rsidP="00D65A32">
            <w:pPr>
              <w:rPr>
                <w:sz w:val="18"/>
                <w:szCs w:val="18"/>
              </w:rPr>
            </w:pPr>
            <w:r w:rsidRPr="00A1781D">
              <w:rPr>
                <w:sz w:val="18"/>
                <w:szCs w:val="18"/>
              </w:rPr>
              <w:t>=</w:t>
            </w:r>
          </w:p>
        </w:tc>
        <w:tc>
          <w:tcPr>
            <w:tcW w:w="1300" w:type="dxa"/>
          </w:tcPr>
          <w:p w:rsidR="00B75887" w:rsidRPr="00A1781D" w:rsidDel="0000403A" w:rsidRDefault="00B75887" w:rsidP="00D65A32">
            <w:pPr>
              <w:rPr>
                <w:sz w:val="18"/>
                <w:szCs w:val="18"/>
              </w:rPr>
            </w:pPr>
            <w:r w:rsidRPr="00A1781D">
              <w:rPr>
                <w:sz w:val="18"/>
                <w:szCs w:val="18"/>
              </w:rPr>
              <w:t>500</w:t>
            </w:r>
          </w:p>
        </w:tc>
        <w:tc>
          <w:tcPr>
            <w:tcW w:w="1263" w:type="dxa"/>
          </w:tcPr>
          <w:p w:rsidR="00B75887" w:rsidRPr="00A1781D" w:rsidDel="0000403A" w:rsidRDefault="00B75887" w:rsidP="00D65A32">
            <w:pPr>
              <w:rPr>
                <w:sz w:val="18"/>
                <w:szCs w:val="18"/>
              </w:rPr>
            </w:pPr>
            <w:r w:rsidRPr="00A1781D">
              <w:rPr>
                <w:sz w:val="18"/>
                <w:szCs w:val="18"/>
              </w:rPr>
              <w:t>5</w:t>
            </w:r>
          </w:p>
        </w:tc>
        <w:tc>
          <w:tcPr>
            <w:tcW w:w="3751" w:type="dxa"/>
          </w:tcPr>
          <w:p w:rsidR="00B75887" w:rsidRPr="00A1781D" w:rsidRDefault="00B75887" w:rsidP="00EB4919">
            <w:pPr>
              <w:rPr>
                <w:sz w:val="18"/>
                <w:szCs w:val="18"/>
              </w:rPr>
            </w:pPr>
            <w:r w:rsidRPr="00A1781D">
              <w:rPr>
                <w:sz w:val="18"/>
                <w:szCs w:val="18"/>
              </w:rPr>
              <w:t>Величина дефицита (профицита) в гр. 5 не соответствует сумме источников финансирования с обратным знаком – недопустимо</w:t>
            </w:r>
          </w:p>
        </w:tc>
        <w:tc>
          <w:tcPr>
            <w:tcW w:w="851" w:type="dxa"/>
          </w:tcPr>
          <w:p w:rsidR="00B75887" w:rsidRPr="00A1781D" w:rsidRDefault="003A6783" w:rsidP="00D65A32">
            <w:pPr>
              <w:rPr>
                <w:sz w:val="18"/>
                <w:szCs w:val="18"/>
              </w:rPr>
            </w:pPr>
            <w:r w:rsidRPr="00A1781D">
              <w:rPr>
                <w:sz w:val="18"/>
                <w:szCs w:val="18"/>
              </w:rPr>
              <w:t>блокирующий</w:t>
            </w:r>
          </w:p>
        </w:tc>
      </w:tr>
      <w:tr w:rsidR="00B75887" w:rsidRPr="00A1781D" w:rsidTr="00483716">
        <w:tc>
          <w:tcPr>
            <w:tcW w:w="508" w:type="dxa"/>
          </w:tcPr>
          <w:p w:rsidR="00B75887" w:rsidRPr="00A1781D" w:rsidRDefault="00B75887" w:rsidP="00D65A32">
            <w:pPr>
              <w:rPr>
                <w:sz w:val="18"/>
                <w:szCs w:val="18"/>
              </w:rPr>
            </w:pPr>
            <w:r w:rsidRPr="00A1781D">
              <w:rPr>
                <w:sz w:val="18"/>
                <w:szCs w:val="18"/>
              </w:rPr>
              <w:t>7</w:t>
            </w:r>
          </w:p>
        </w:tc>
        <w:tc>
          <w:tcPr>
            <w:tcW w:w="700" w:type="dxa"/>
          </w:tcPr>
          <w:p w:rsidR="00B75887" w:rsidRPr="00A1781D" w:rsidRDefault="00B75887" w:rsidP="00D65A32">
            <w:pPr>
              <w:rPr>
                <w:sz w:val="18"/>
                <w:szCs w:val="18"/>
              </w:rPr>
            </w:pPr>
            <w:r w:rsidRPr="00A1781D">
              <w:rPr>
                <w:sz w:val="18"/>
                <w:szCs w:val="18"/>
              </w:rPr>
              <w:t>*</w:t>
            </w:r>
          </w:p>
        </w:tc>
        <w:tc>
          <w:tcPr>
            <w:tcW w:w="600" w:type="dxa"/>
          </w:tcPr>
          <w:p w:rsidR="00B75887" w:rsidRPr="00A1781D" w:rsidRDefault="00B75887" w:rsidP="00D65A32">
            <w:pPr>
              <w:rPr>
                <w:sz w:val="18"/>
                <w:szCs w:val="18"/>
              </w:rPr>
            </w:pPr>
            <w:r w:rsidRPr="00A1781D">
              <w:rPr>
                <w:sz w:val="18"/>
                <w:szCs w:val="18"/>
              </w:rPr>
              <w:t>6</w:t>
            </w:r>
          </w:p>
        </w:tc>
        <w:tc>
          <w:tcPr>
            <w:tcW w:w="1200" w:type="dxa"/>
          </w:tcPr>
          <w:p w:rsidR="00B75887" w:rsidRPr="00A1781D" w:rsidRDefault="00B75887" w:rsidP="00D65A32">
            <w:pPr>
              <w:rPr>
                <w:sz w:val="18"/>
                <w:szCs w:val="18"/>
              </w:rPr>
            </w:pPr>
            <w:r w:rsidRPr="00A1781D">
              <w:rPr>
                <w:sz w:val="18"/>
                <w:szCs w:val="18"/>
              </w:rPr>
              <w:t>=</w:t>
            </w:r>
          </w:p>
        </w:tc>
        <w:tc>
          <w:tcPr>
            <w:tcW w:w="1300" w:type="dxa"/>
          </w:tcPr>
          <w:p w:rsidR="00B75887" w:rsidRPr="00A1781D" w:rsidRDefault="00B75887" w:rsidP="00D65A32">
            <w:pPr>
              <w:rPr>
                <w:sz w:val="18"/>
                <w:szCs w:val="18"/>
              </w:rPr>
            </w:pPr>
            <w:r w:rsidRPr="00A1781D">
              <w:rPr>
                <w:sz w:val="18"/>
                <w:szCs w:val="18"/>
              </w:rPr>
              <w:t>*</w:t>
            </w:r>
          </w:p>
        </w:tc>
        <w:tc>
          <w:tcPr>
            <w:tcW w:w="1263" w:type="dxa"/>
          </w:tcPr>
          <w:p w:rsidR="00B75887" w:rsidRPr="00890EA6" w:rsidRDefault="00B75887" w:rsidP="00D65A32">
            <w:pPr>
              <w:rPr>
                <w:sz w:val="18"/>
                <w:szCs w:val="18"/>
              </w:rPr>
            </w:pPr>
            <w:r w:rsidRPr="00A1781D">
              <w:rPr>
                <w:sz w:val="18"/>
                <w:szCs w:val="18"/>
              </w:rPr>
              <w:t>5/3*100, если показатель гр. 3 не равен нулю, иначе ноль</w:t>
            </w:r>
            <w:r w:rsidR="00890EA6" w:rsidRPr="00577677">
              <w:rPr>
                <w:sz w:val="18"/>
                <w:szCs w:val="18"/>
              </w:rPr>
              <w:t xml:space="preserve"> (</w:t>
            </w:r>
            <w:r w:rsidR="00890EA6">
              <w:rPr>
                <w:sz w:val="18"/>
                <w:szCs w:val="18"/>
              </w:rPr>
              <w:t xml:space="preserve">расчет проводится в случае, когда гр.5 </w:t>
            </w:r>
            <w:r w:rsidR="00890EA6" w:rsidRPr="00577677">
              <w:rPr>
                <w:sz w:val="18"/>
                <w:szCs w:val="18"/>
              </w:rPr>
              <w:t>&gt; 0)</w:t>
            </w:r>
          </w:p>
        </w:tc>
        <w:tc>
          <w:tcPr>
            <w:tcW w:w="3751" w:type="dxa"/>
          </w:tcPr>
          <w:p w:rsidR="00B75887" w:rsidRPr="00A1781D" w:rsidRDefault="00B75887" w:rsidP="00EB4919">
            <w:pPr>
              <w:rPr>
                <w:sz w:val="18"/>
                <w:szCs w:val="18"/>
              </w:rPr>
            </w:pPr>
            <w:r w:rsidRPr="00A1781D">
              <w:rPr>
                <w:sz w:val="18"/>
                <w:szCs w:val="18"/>
              </w:rPr>
              <w:t>Отношение фактического исполнения к утвержденному показателю не соответствует графе 6 – недопустимо, кроме показателей по строке 450</w:t>
            </w:r>
          </w:p>
        </w:tc>
        <w:tc>
          <w:tcPr>
            <w:tcW w:w="851" w:type="dxa"/>
          </w:tcPr>
          <w:p w:rsidR="00B75887" w:rsidRPr="00A1781D" w:rsidRDefault="003A6783" w:rsidP="00D65A32">
            <w:pPr>
              <w:rPr>
                <w:sz w:val="18"/>
                <w:szCs w:val="18"/>
              </w:rPr>
            </w:pPr>
            <w:r w:rsidRPr="00A1781D">
              <w:rPr>
                <w:sz w:val="18"/>
                <w:szCs w:val="18"/>
              </w:rPr>
              <w:t>блокирующий</w:t>
            </w:r>
          </w:p>
        </w:tc>
      </w:tr>
      <w:tr w:rsidR="00B75887" w:rsidRPr="00A1781D" w:rsidTr="00483716">
        <w:tc>
          <w:tcPr>
            <w:tcW w:w="508" w:type="dxa"/>
          </w:tcPr>
          <w:p w:rsidR="00B75887" w:rsidRPr="00A1781D" w:rsidRDefault="00B75887" w:rsidP="00D65A32">
            <w:pPr>
              <w:rPr>
                <w:sz w:val="18"/>
                <w:szCs w:val="18"/>
              </w:rPr>
            </w:pPr>
            <w:r w:rsidRPr="00A1781D">
              <w:rPr>
                <w:sz w:val="18"/>
                <w:szCs w:val="18"/>
              </w:rPr>
              <w:t>9</w:t>
            </w:r>
          </w:p>
        </w:tc>
        <w:tc>
          <w:tcPr>
            <w:tcW w:w="700" w:type="dxa"/>
          </w:tcPr>
          <w:p w:rsidR="00B75887" w:rsidRPr="00A1781D" w:rsidRDefault="00B75887" w:rsidP="00D65A32">
            <w:pPr>
              <w:rPr>
                <w:sz w:val="18"/>
                <w:szCs w:val="18"/>
              </w:rPr>
            </w:pPr>
            <w:r w:rsidRPr="00A1781D">
              <w:rPr>
                <w:sz w:val="18"/>
                <w:szCs w:val="18"/>
              </w:rPr>
              <w:t>*</w:t>
            </w:r>
          </w:p>
        </w:tc>
        <w:tc>
          <w:tcPr>
            <w:tcW w:w="600" w:type="dxa"/>
          </w:tcPr>
          <w:p w:rsidR="00B75887" w:rsidRPr="00A1781D" w:rsidRDefault="00B75887" w:rsidP="00D65A32">
            <w:pPr>
              <w:rPr>
                <w:sz w:val="18"/>
                <w:szCs w:val="18"/>
              </w:rPr>
            </w:pPr>
            <w:r w:rsidRPr="00A1781D">
              <w:rPr>
                <w:sz w:val="18"/>
                <w:szCs w:val="18"/>
              </w:rPr>
              <w:t>7</w:t>
            </w:r>
          </w:p>
        </w:tc>
        <w:tc>
          <w:tcPr>
            <w:tcW w:w="1200" w:type="dxa"/>
          </w:tcPr>
          <w:p w:rsidR="00B75887" w:rsidRPr="00A1781D" w:rsidRDefault="00B75887" w:rsidP="00D65A32">
            <w:pPr>
              <w:rPr>
                <w:sz w:val="18"/>
                <w:szCs w:val="18"/>
              </w:rPr>
            </w:pPr>
            <w:r w:rsidRPr="00A1781D">
              <w:rPr>
                <w:sz w:val="18"/>
                <w:szCs w:val="18"/>
              </w:rPr>
              <w:t>=</w:t>
            </w:r>
          </w:p>
        </w:tc>
        <w:tc>
          <w:tcPr>
            <w:tcW w:w="1300" w:type="dxa"/>
          </w:tcPr>
          <w:p w:rsidR="00B75887" w:rsidRPr="00A1781D" w:rsidRDefault="00B75887" w:rsidP="00D65A32">
            <w:pPr>
              <w:rPr>
                <w:sz w:val="18"/>
                <w:szCs w:val="18"/>
              </w:rPr>
            </w:pPr>
            <w:r w:rsidRPr="00A1781D">
              <w:rPr>
                <w:sz w:val="18"/>
                <w:szCs w:val="18"/>
              </w:rPr>
              <w:t>*</w:t>
            </w:r>
          </w:p>
        </w:tc>
        <w:tc>
          <w:tcPr>
            <w:tcW w:w="1263" w:type="dxa"/>
          </w:tcPr>
          <w:p w:rsidR="00B75887" w:rsidRPr="00A1781D" w:rsidRDefault="00B75887" w:rsidP="00D65A32">
            <w:pPr>
              <w:rPr>
                <w:sz w:val="18"/>
                <w:szCs w:val="18"/>
              </w:rPr>
            </w:pPr>
            <w:r w:rsidRPr="00A1781D">
              <w:rPr>
                <w:sz w:val="18"/>
                <w:szCs w:val="18"/>
              </w:rPr>
              <w:t>5 – 3</w:t>
            </w:r>
          </w:p>
        </w:tc>
        <w:tc>
          <w:tcPr>
            <w:tcW w:w="3751" w:type="dxa"/>
          </w:tcPr>
          <w:p w:rsidR="00B75887" w:rsidRPr="00A1781D" w:rsidRDefault="00B75887" w:rsidP="00EB4919">
            <w:pPr>
              <w:rPr>
                <w:sz w:val="18"/>
                <w:szCs w:val="18"/>
              </w:rPr>
            </w:pPr>
            <w:r w:rsidRPr="00A1781D">
              <w:rPr>
                <w:sz w:val="18"/>
                <w:szCs w:val="18"/>
              </w:rPr>
              <w:t xml:space="preserve">Гр. 7 &lt;&gt; Гр. 5 – Гр. 3 (кроме строки 450) </w:t>
            </w:r>
            <w:r w:rsidR="00EE5820">
              <w:rPr>
                <w:sz w:val="18"/>
                <w:szCs w:val="18"/>
              </w:rPr>
              <w:t>–</w:t>
            </w:r>
            <w:r w:rsidRPr="00A1781D">
              <w:rPr>
                <w:sz w:val="18"/>
                <w:szCs w:val="18"/>
              </w:rPr>
              <w:t xml:space="preserve"> недопустимо</w:t>
            </w:r>
          </w:p>
        </w:tc>
        <w:tc>
          <w:tcPr>
            <w:tcW w:w="851" w:type="dxa"/>
          </w:tcPr>
          <w:p w:rsidR="00B75887" w:rsidRPr="00A1781D" w:rsidRDefault="003A6783" w:rsidP="00010151">
            <w:pPr>
              <w:rPr>
                <w:sz w:val="18"/>
                <w:szCs w:val="18"/>
              </w:rPr>
            </w:pPr>
            <w:r w:rsidRPr="00A1781D">
              <w:rPr>
                <w:sz w:val="18"/>
                <w:szCs w:val="18"/>
              </w:rPr>
              <w:t>блокирующий</w:t>
            </w:r>
          </w:p>
        </w:tc>
      </w:tr>
      <w:tr w:rsidR="00B75887" w:rsidRPr="00A1781D" w:rsidTr="00483716">
        <w:tc>
          <w:tcPr>
            <w:tcW w:w="508" w:type="dxa"/>
          </w:tcPr>
          <w:p w:rsidR="00B75887" w:rsidRPr="00A1781D" w:rsidRDefault="00B75887" w:rsidP="00D65A32">
            <w:pPr>
              <w:rPr>
                <w:sz w:val="18"/>
                <w:szCs w:val="18"/>
              </w:rPr>
            </w:pPr>
            <w:r w:rsidRPr="00A1781D">
              <w:rPr>
                <w:sz w:val="18"/>
                <w:szCs w:val="18"/>
              </w:rPr>
              <w:t>11</w:t>
            </w:r>
          </w:p>
        </w:tc>
        <w:tc>
          <w:tcPr>
            <w:tcW w:w="700" w:type="dxa"/>
          </w:tcPr>
          <w:p w:rsidR="00B75887" w:rsidRPr="00A1781D" w:rsidRDefault="00B75887" w:rsidP="00D65A32">
            <w:pPr>
              <w:rPr>
                <w:sz w:val="18"/>
                <w:szCs w:val="18"/>
              </w:rPr>
            </w:pPr>
            <w:r w:rsidRPr="00A1781D">
              <w:rPr>
                <w:sz w:val="18"/>
                <w:szCs w:val="18"/>
              </w:rPr>
              <w:t>450</w:t>
            </w:r>
          </w:p>
        </w:tc>
        <w:tc>
          <w:tcPr>
            <w:tcW w:w="600" w:type="dxa"/>
          </w:tcPr>
          <w:p w:rsidR="00B75887" w:rsidRPr="00A1781D" w:rsidRDefault="00B75887" w:rsidP="00D56D40">
            <w:pPr>
              <w:rPr>
                <w:sz w:val="18"/>
                <w:szCs w:val="18"/>
              </w:rPr>
            </w:pPr>
            <w:r w:rsidRPr="00A1781D">
              <w:rPr>
                <w:sz w:val="18"/>
                <w:szCs w:val="18"/>
              </w:rPr>
              <w:t>4</w:t>
            </w:r>
          </w:p>
        </w:tc>
        <w:tc>
          <w:tcPr>
            <w:tcW w:w="1200" w:type="dxa"/>
          </w:tcPr>
          <w:p w:rsidR="00B75887" w:rsidRPr="00A1781D" w:rsidRDefault="00B75887" w:rsidP="00D65A32">
            <w:pPr>
              <w:rPr>
                <w:sz w:val="18"/>
                <w:szCs w:val="18"/>
              </w:rPr>
            </w:pPr>
            <w:r w:rsidRPr="00A1781D">
              <w:rPr>
                <w:sz w:val="18"/>
                <w:szCs w:val="18"/>
              </w:rPr>
              <w:t>=</w:t>
            </w:r>
          </w:p>
        </w:tc>
        <w:tc>
          <w:tcPr>
            <w:tcW w:w="1300" w:type="dxa"/>
          </w:tcPr>
          <w:p w:rsidR="00B75887" w:rsidRPr="00A1781D" w:rsidRDefault="00B75887" w:rsidP="00D65A32">
            <w:pPr>
              <w:rPr>
                <w:sz w:val="18"/>
                <w:szCs w:val="18"/>
              </w:rPr>
            </w:pPr>
            <w:r w:rsidRPr="00A1781D">
              <w:rPr>
                <w:sz w:val="18"/>
                <w:szCs w:val="18"/>
              </w:rPr>
              <w:t>0</w:t>
            </w:r>
          </w:p>
        </w:tc>
        <w:tc>
          <w:tcPr>
            <w:tcW w:w="1263" w:type="dxa"/>
          </w:tcPr>
          <w:p w:rsidR="00B75887" w:rsidRPr="00A1781D" w:rsidRDefault="00B75887" w:rsidP="00D65A32">
            <w:pPr>
              <w:rPr>
                <w:sz w:val="18"/>
                <w:szCs w:val="18"/>
              </w:rPr>
            </w:pPr>
          </w:p>
        </w:tc>
        <w:tc>
          <w:tcPr>
            <w:tcW w:w="3751" w:type="dxa"/>
          </w:tcPr>
          <w:p w:rsidR="00B75887" w:rsidRPr="00A1781D" w:rsidRDefault="00B75887" w:rsidP="00D56D40">
            <w:pPr>
              <w:rPr>
                <w:sz w:val="18"/>
                <w:szCs w:val="18"/>
              </w:rPr>
            </w:pPr>
            <w:r w:rsidRPr="00A1781D">
              <w:rPr>
                <w:sz w:val="18"/>
                <w:szCs w:val="18"/>
              </w:rPr>
              <w:t>Наличие показателя по гр. 4 стр. 450 недопустимо</w:t>
            </w:r>
          </w:p>
        </w:tc>
        <w:tc>
          <w:tcPr>
            <w:tcW w:w="851" w:type="dxa"/>
          </w:tcPr>
          <w:p w:rsidR="00B75887" w:rsidRPr="00A1781D" w:rsidRDefault="003A6783" w:rsidP="00D56D40">
            <w:pPr>
              <w:rPr>
                <w:sz w:val="18"/>
                <w:szCs w:val="18"/>
              </w:rPr>
            </w:pPr>
            <w:r w:rsidRPr="00A1781D">
              <w:rPr>
                <w:sz w:val="18"/>
                <w:szCs w:val="18"/>
              </w:rPr>
              <w:t>блокирующий</w:t>
            </w:r>
          </w:p>
        </w:tc>
      </w:tr>
      <w:tr w:rsidR="00B75887" w:rsidRPr="00A1781D" w:rsidTr="00483716">
        <w:tc>
          <w:tcPr>
            <w:tcW w:w="508" w:type="dxa"/>
          </w:tcPr>
          <w:p w:rsidR="00B75887" w:rsidRPr="00A1781D" w:rsidRDefault="00B75887" w:rsidP="00D65A32">
            <w:pPr>
              <w:rPr>
                <w:sz w:val="18"/>
                <w:szCs w:val="18"/>
              </w:rPr>
            </w:pPr>
            <w:r w:rsidRPr="00A1781D">
              <w:rPr>
                <w:sz w:val="18"/>
                <w:szCs w:val="18"/>
              </w:rPr>
              <w:t>12</w:t>
            </w:r>
          </w:p>
        </w:tc>
        <w:tc>
          <w:tcPr>
            <w:tcW w:w="700" w:type="dxa"/>
          </w:tcPr>
          <w:p w:rsidR="00B75887" w:rsidRPr="00A1781D" w:rsidRDefault="00B75887" w:rsidP="00D65A32">
            <w:pPr>
              <w:rPr>
                <w:sz w:val="18"/>
                <w:szCs w:val="18"/>
              </w:rPr>
            </w:pPr>
            <w:r w:rsidRPr="00A1781D">
              <w:rPr>
                <w:sz w:val="18"/>
                <w:szCs w:val="18"/>
              </w:rPr>
              <w:t>200 кроме итоговой</w:t>
            </w:r>
          </w:p>
        </w:tc>
        <w:tc>
          <w:tcPr>
            <w:tcW w:w="600" w:type="dxa"/>
          </w:tcPr>
          <w:p w:rsidR="00B75887" w:rsidRPr="00A1781D" w:rsidRDefault="00B75887" w:rsidP="00D56D40">
            <w:pPr>
              <w:rPr>
                <w:sz w:val="18"/>
                <w:szCs w:val="18"/>
              </w:rPr>
            </w:pPr>
            <w:r w:rsidRPr="00A1781D">
              <w:rPr>
                <w:sz w:val="18"/>
                <w:szCs w:val="18"/>
              </w:rPr>
              <w:t>1</w:t>
            </w:r>
          </w:p>
        </w:tc>
        <w:tc>
          <w:tcPr>
            <w:tcW w:w="1200" w:type="dxa"/>
          </w:tcPr>
          <w:p w:rsidR="00B75887" w:rsidRPr="00A1781D" w:rsidRDefault="00B75887" w:rsidP="0052335E">
            <w:pPr>
              <w:rPr>
                <w:sz w:val="18"/>
                <w:szCs w:val="18"/>
              </w:rPr>
            </w:pPr>
            <w:r w:rsidRPr="00A1781D">
              <w:rPr>
                <w:sz w:val="18"/>
                <w:szCs w:val="18"/>
              </w:rPr>
              <w:t>хххххххххххх00000000</w:t>
            </w:r>
          </w:p>
        </w:tc>
        <w:tc>
          <w:tcPr>
            <w:tcW w:w="1300" w:type="dxa"/>
          </w:tcPr>
          <w:p w:rsidR="00B75887" w:rsidRPr="00A1781D" w:rsidRDefault="00B75887" w:rsidP="00D65A32">
            <w:pPr>
              <w:rPr>
                <w:sz w:val="18"/>
                <w:szCs w:val="18"/>
              </w:rPr>
            </w:pPr>
          </w:p>
        </w:tc>
        <w:tc>
          <w:tcPr>
            <w:tcW w:w="1263" w:type="dxa"/>
          </w:tcPr>
          <w:p w:rsidR="00B75887" w:rsidRPr="00A1781D" w:rsidRDefault="00B75887" w:rsidP="00D65A32">
            <w:pPr>
              <w:rPr>
                <w:sz w:val="18"/>
                <w:szCs w:val="18"/>
              </w:rPr>
            </w:pPr>
          </w:p>
        </w:tc>
        <w:tc>
          <w:tcPr>
            <w:tcW w:w="3751" w:type="dxa"/>
          </w:tcPr>
          <w:p w:rsidR="00B75887" w:rsidRPr="00A1781D" w:rsidRDefault="00B75887" w:rsidP="00EB4919">
            <w:pPr>
              <w:rPr>
                <w:sz w:val="18"/>
                <w:szCs w:val="18"/>
              </w:rPr>
            </w:pPr>
            <w:r w:rsidRPr="00A1781D">
              <w:rPr>
                <w:sz w:val="18"/>
                <w:szCs w:val="18"/>
              </w:rPr>
              <w:t>В графе 1 структура показателей не соответствует установленным требованиям (хххххххххххх00000000)</w:t>
            </w:r>
            <w:r w:rsidR="00EB4919" w:rsidRPr="00A1781D" w:rsidDel="00EB4919">
              <w:rPr>
                <w:sz w:val="18"/>
                <w:szCs w:val="18"/>
              </w:rPr>
              <w:t xml:space="preserve"> </w:t>
            </w:r>
          </w:p>
        </w:tc>
        <w:tc>
          <w:tcPr>
            <w:tcW w:w="851" w:type="dxa"/>
          </w:tcPr>
          <w:p w:rsidR="00B75887" w:rsidRPr="00A1781D" w:rsidRDefault="003A6783" w:rsidP="00D56D40">
            <w:pPr>
              <w:rPr>
                <w:sz w:val="18"/>
                <w:szCs w:val="18"/>
              </w:rPr>
            </w:pPr>
            <w:r w:rsidRPr="00A1781D">
              <w:rPr>
                <w:sz w:val="18"/>
                <w:szCs w:val="18"/>
              </w:rPr>
              <w:t>блокирующий</w:t>
            </w:r>
          </w:p>
        </w:tc>
      </w:tr>
      <w:tr w:rsidR="00B75887" w:rsidRPr="00A1781D" w:rsidTr="00483716">
        <w:tc>
          <w:tcPr>
            <w:tcW w:w="508" w:type="dxa"/>
          </w:tcPr>
          <w:p w:rsidR="00B75887" w:rsidRPr="00A1781D" w:rsidRDefault="00B75887" w:rsidP="007F5CB1">
            <w:pPr>
              <w:rPr>
                <w:sz w:val="18"/>
                <w:szCs w:val="18"/>
              </w:rPr>
            </w:pPr>
            <w:r w:rsidRPr="00A1781D">
              <w:rPr>
                <w:sz w:val="18"/>
                <w:szCs w:val="18"/>
              </w:rPr>
              <w:t>13</w:t>
            </w:r>
          </w:p>
        </w:tc>
        <w:tc>
          <w:tcPr>
            <w:tcW w:w="700" w:type="dxa"/>
          </w:tcPr>
          <w:p w:rsidR="00B75887" w:rsidRPr="00A1781D" w:rsidRDefault="00B75887" w:rsidP="007F5CB1">
            <w:pPr>
              <w:rPr>
                <w:sz w:val="18"/>
                <w:szCs w:val="18"/>
              </w:rPr>
            </w:pPr>
            <w:r w:rsidRPr="00A1781D">
              <w:rPr>
                <w:sz w:val="18"/>
                <w:szCs w:val="18"/>
              </w:rPr>
              <w:t>По каждой строке разделов 1 и 3</w:t>
            </w:r>
          </w:p>
        </w:tc>
        <w:tc>
          <w:tcPr>
            <w:tcW w:w="600" w:type="dxa"/>
          </w:tcPr>
          <w:p w:rsidR="00B75887" w:rsidRPr="00A1781D" w:rsidRDefault="00B75887" w:rsidP="007F5CB1">
            <w:pPr>
              <w:rPr>
                <w:sz w:val="18"/>
                <w:szCs w:val="18"/>
              </w:rPr>
            </w:pPr>
            <w:r w:rsidRPr="00A1781D">
              <w:rPr>
                <w:sz w:val="18"/>
                <w:szCs w:val="18"/>
              </w:rPr>
              <w:t>8</w:t>
            </w:r>
          </w:p>
        </w:tc>
        <w:tc>
          <w:tcPr>
            <w:tcW w:w="1200" w:type="dxa"/>
          </w:tcPr>
          <w:p w:rsidR="00B75887" w:rsidRPr="00A1781D" w:rsidRDefault="00B75887" w:rsidP="003A6783">
            <w:pPr>
              <w:rPr>
                <w:sz w:val="18"/>
                <w:szCs w:val="18"/>
              </w:rPr>
            </w:pPr>
            <w:r w:rsidRPr="00A1781D">
              <w:rPr>
                <w:sz w:val="18"/>
                <w:szCs w:val="18"/>
              </w:rPr>
              <w:t>= 0</w:t>
            </w:r>
          </w:p>
        </w:tc>
        <w:tc>
          <w:tcPr>
            <w:tcW w:w="1300" w:type="dxa"/>
          </w:tcPr>
          <w:p w:rsidR="00B75887" w:rsidRPr="00A1781D" w:rsidRDefault="00B75887" w:rsidP="007F5CB1">
            <w:pPr>
              <w:rPr>
                <w:sz w:val="18"/>
                <w:szCs w:val="18"/>
              </w:rPr>
            </w:pPr>
            <w:r w:rsidRPr="00A1781D">
              <w:rPr>
                <w:sz w:val="18"/>
                <w:szCs w:val="18"/>
              </w:rPr>
              <w:t>*</w:t>
            </w:r>
          </w:p>
        </w:tc>
        <w:tc>
          <w:tcPr>
            <w:tcW w:w="1263" w:type="dxa"/>
          </w:tcPr>
          <w:p w:rsidR="00B75887" w:rsidRPr="00A1781D" w:rsidRDefault="00B75887" w:rsidP="007F5CB1">
            <w:pPr>
              <w:rPr>
                <w:sz w:val="18"/>
                <w:szCs w:val="18"/>
              </w:rPr>
            </w:pPr>
            <w:r w:rsidRPr="00A1781D">
              <w:rPr>
                <w:sz w:val="18"/>
                <w:szCs w:val="18"/>
              </w:rPr>
              <w:t>*</w:t>
            </w:r>
          </w:p>
        </w:tc>
        <w:tc>
          <w:tcPr>
            <w:tcW w:w="3751" w:type="dxa"/>
          </w:tcPr>
          <w:p w:rsidR="00B75887" w:rsidRPr="00A1781D" w:rsidRDefault="00B75887" w:rsidP="00EB4919">
            <w:pPr>
              <w:rPr>
                <w:sz w:val="18"/>
                <w:szCs w:val="18"/>
              </w:rPr>
            </w:pPr>
            <w:r w:rsidRPr="00A1781D">
              <w:rPr>
                <w:sz w:val="18"/>
                <w:szCs w:val="18"/>
              </w:rPr>
              <w:t>Графа 8 разделов 1 и 3 Сведений ф. 0503164 не заполняется</w:t>
            </w:r>
          </w:p>
        </w:tc>
        <w:tc>
          <w:tcPr>
            <w:tcW w:w="851" w:type="dxa"/>
          </w:tcPr>
          <w:p w:rsidR="00B75887" w:rsidRPr="00A1781D" w:rsidRDefault="003A6783" w:rsidP="007F5CB1">
            <w:pPr>
              <w:rPr>
                <w:sz w:val="18"/>
                <w:szCs w:val="18"/>
              </w:rPr>
            </w:pPr>
            <w:r w:rsidRPr="00A1781D">
              <w:rPr>
                <w:sz w:val="18"/>
                <w:szCs w:val="18"/>
              </w:rPr>
              <w:t>блокирующий</w:t>
            </w:r>
          </w:p>
        </w:tc>
      </w:tr>
      <w:tr w:rsidR="00B75887" w:rsidRPr="00A1781D" w:rsidTr="00483716">
        <w:tc>
          <w:tcPr>
            <w:tcW w:w="508" w:type="dxa"/>
            <w:tcBorders>
              <w:top w:val="single" w:sz="4" w:space="0" w:color="auto"/>
              <w:left w:val="single" w:sz="4" w:space="0" w:color="auto"/>
              <w:bottom w:val="single" w:sz="4" w:space="0" w:color="auto"/>
              <w:right w:val="single" w:sz="4" w:space="0" w:color="auto"/>
            </w:tcBorders>
          </w:tcPr>
          <w:p w:rsidR="00B75887" w:rsidRPr="00A1781D" w:rsidRDefault="00B75887" w:rsidP="00F85F3E">
            <w:pPr>
              <w:rPr>
                <w:sz w:val="18"/>
                <w:szCs w:val="18"/>
              </w:rPr>
            </w:pPr>
            <w:r w:rsidRPr="00A1781D">
              <w:rPr>
                <w:sz w:val="18"/>
                <w:szCs w:val="18"/>
              </w:rPr>
              <w:t>72</w:t>
            </w:r>
          </w:p>
        </w:tc>
        <w:tc>
          <w:tcPr>
            <w:tcW w:w="700" w:type="dxa"/>
            <w:tcBorders>
              <w:top w:val="single" w:sz="4" w:space="0" w:color="auto"/>
              <w:left w:val="single" w:sz="4" w:space="0" w:color="auto"/>
              <w:bottom w:val="single" w:sz="4" w:space="0" w:color="auto"/>
              <w:right w:val="single" w:sz="4" w:space="0" w:color="auto"/>
            </w:tcBorders>
          </w:tcPr>
          <w:p w:rsidR="00B75887" w:rsidRPr="00A1781D" w:rsidRDefault="00B75887" w:rsidP="00F85F3E">
            <w:pPr>
              <w:rPr>
                <w:sz w:val="18"/>
                <w:szCs w:val="18"/>
              </w:rPr>
            </w:pPr>
            <w:r w:rsidRPr="00A1781D">
              <w:rPr>
                <w:sz w:val="18"/>
                <w:szCs w:val="18"/>
              </w:rPr>
              <w:t xml:space="preserve">По каждой строке </w:t>
            </w:r>
            <w:r w:rsidRPr="00A1781D">
              <w:rPr>
                <w:sz w:val="18"/>
                <w:szCs w:val="18"/>
              </w:rPr>
              <w:lastRenderedPageBreak/>
              <w:t>раздела 2</w:t>
            </w:r>
          </w:p>
        </w:tc>
        <w:tc>
          <w:tcPr>
            <w:tcW w:w="600" w:type="dxa"/>
            <w:tcBorders>
              <w:top w:val="single" w:sz="4" w:space="0" w:color="auto"/>
              <w:left w:val="single" w:sz="4" w:space="0" w:color="auto"/>
              <w:bottom w:val="single" w:sz="4" w:space="0" w:color="auto"/>
              <w:right w:val="single" w:sz="4" w:space="0" w:color="auto"/>
            </w:tcBorders>
          </w:tcPr>
          <w:p w:rsidR="00B75887" w:rsidRPr="00A1781D" w:rsidRDefault="00B75887" w:rsidP="00F85F3E">
            <w:pPr>
              <w:rPr>
                <w:sz w:val="18"/>
                <w:szCs w:val="18"/>
              </w:rPr>
            </w:pPr>
            <w:r w:rsidRPr="00A1781D">
              <w:rPr>
                <w:sz w:val="18"/>
                <w:szCs w:val="18"/>
              </w:rPr>
              <w:lastRenderedPageBreak/>
              <w:t>8</w:t>
            </w:r>
          </w:p>
        </w:tc>
        <w:tc>
          <w:tcPr>
            <w:tcW w:w="1200" w:type="dxa"/>
            <w:tcBorders>
              <w:top w:val="single" w:sz="4" w:space="0" w:color="auto"/>
              <w:left w:val="single" w:sz="4" w:space="0" w:color="auto"/>
              <w:bottom w:val="single" w:sz="4" w:space="0" w:color="auto"/>
              <w:right w:val="single" w:sz="4" w:space="0" w:color="auto"/>
            </w:tcBorders>
          </w:tcPr>
          <w:p w:rsidR="00B75887" w:rsidRPr="00A1781D" w:rsidRDefault="00B75887" w:rsidP="00DB0890">
            <w:pPr>
              <w:rPr>
                <w:sz w:val="18"/>
                <w:szCs w:val="18"/>
              </w:rPr>
            </w:pPr>
            <w:r w:rsidRPr="00A1781D">
              <w:rPr>
                <w:sz w:val="18"/>
                <w:szCs w:val="18"/>
              </w:rPr>
              <w:t xml:space="preserve">= значения от 01 до </w:t>
            </w:r>
            <w:r w:rsidR="00DB0890">
              <w:rPr>
                <w:sz w:val="18"/>
                <w:szCs w:val="18"/>
              </w:rPr>
              <w:t>40</w:t>
            </w:r>
            <w:r w:rsidR="00DB0890" w:rsidRPr="00A1781D">
              <w:rPr>
                <w:sz w:val="18"/>
                <w:szCs w:val="18"/>
              </w:rPr>
              <w:t xml:space="preserve"> </w:t>
            </w:r>
            <w:r w:rsidRPr="00A1781D">
              <w:rPr>
                <w:sz w:val="18"/>
                <w:szCs w:val="18"/>
              </w:rPr>
              <w:t>и 99</w:t>
            </w:r>
          </w:p>
        </w:tc>
        <w:tc>
          <w:tcPr>
            <w:tcW w:w="1300" w:type="dxa"/>
            <w:tcBorders>
              <w:top w:val="single" w:sz="4" w:space="0" w:color="auto"/>
              <w:left w:val="single" w:sz="4" w:space="0" w:color="auto"/>
              <w:bottom w:val="single" w:sz="4" w:space="0" w:color="auto"/>
              <w:right w:val="single" w:sz="4" w:space="0" w:color="auto"/>
            </w:tcBorders>
          </w:tcPr>
          <w:p w:rsidR="00B75887" w:rsidRPr="00A1781D" w:rsidRDefault="00B75887" w:rsidP="00F85F3E">
            <w:pPr>
              <w:rPr>
                <w:sz w:val="18"/>
                <w:szCs w:val="18"/>
              </w:rPr>
            </w:pPr>
            <w:r w:rsidRPr="00A1781D">
              <w:rPr>
                <w:sz w:val="18"/>
                <w:szCs w:val="18"/>
              </w:rPr>
              <w:t>*</w:t>
            </w:r>
          </w:p>
        </w:tc>
        <w:tc>
          <w:tcPr>
            <w:tcW w:w="1263" w:type="dxa"/>
            <w:tcBorders>
              <w:top w:val="single" w:sz="4" w:space="0" w:color="auto"/>
              <w:left w:val="single" w:sz="4" w:space="0" w:color="auto"/>
              <w:bottom w:val="single" w:sz="4" w:space="0" w:color="auto"/>
              <w:right w:val="single" w:sz="4" w:space="0" w:color="auto"/>
            </w:tcBorders>
          </w:tcPr>
          <w:p w:rsidR="00B75887" w:rsidRPr="00A1781D" w:rsidRDefault="00B75887" w:rsidP="006E6E57">
            <w:pPr>
              <w:rPr>
                <w:sz w:val="18"/>
                <w:szCs w:val="18"/>
              </w:rPr>
            </w:pPr>
            <w:r w:rsidRPr="00A1781D">
              <w:rPr>
                <w:sz w:val="18"/>
                <w:szCs w:val="18"/>
              </w:rPr>
              <w:t>*</w:t>
            </w:r>
          </w:p>
        </w:tc>
        <w:tc>
          <w:tcPr>
            <w:tcW w:w="3751" w:type="dxa"/>
            <w:tcBorders>
              <w:top w:val="single" w:sz="4" w:space="0" w:color="auto"/>
              <w:left w:val="single" w:sz="4" w:space="0" w:color="auto"/>
              <w:bottom w:val="single" w:sz="4" w:space="0" w:color="auto"/>
              <w:right w:val="single" w:sz="4" w:space="0" w:color="auto"/>
            </w:tcBorders>
          </w:tcPr>
          <w:p w:rsidR="00B75887" w:rsidRPr="00A1781D" w:rsidRDefault="00B75887" w:rsidP="00DB0890">
            <w:pPr>
              <w:rPr>
                <w:sz w:val="18"/>
                <w:szCs w:val="18"/>
              </w:rPr>
            </w:pPr>
            <w:r w:rsidRPr="00A1781D">
              <w:rPr>
                <w:sz w:val="18"/>
                <w:szCs w:val="18"/>
              </w:rPr>
              <w:t xml:space="preserve">В графе 8 раздела 2 Сведений ф. 0503164 отражаются коды: от 01 до </w:t>
            </w:r>
            <w:r w:rsidR="00DB0890">
              <w:rPr>
                <w:sz w:val="18"/>
                <w:szCs w:val="18"/>
              </w:rPr>
              <w:t>40</w:t>
            </w:r>
            <w:r w:rsidR="00DB0890" w:rsidRPr="00A1781D">
              <w:rPr>
                <w:sz w:val="18"/>
                <w:szCs w:val="18"/>
              </w:rPr>
              <w:t xml:space="preserve"> </w:t>
            </w:r>
            <w:r w:rsidRPr="00A1781D">
              <w:rPr>
                <w:sz w:val="18"/>
                <w:szCs w:val="18"/>
              </w:rPr>
              <w:t>и 99</w:t>
            </w:r>
          </w:p>
        </w:tc>
        <w:tc>
          <w:tcPr>
            <w:tcW w:w="851" w:type="dxa"/>
            <w:tcBorders>
              <w:top w:val="single" w:sz="4" w:space="0" w:color="auto"/>
              <w:left w:val="single" w:sz="4" w:space="0" w:color="auto"/>
              <w:bottom w:val="single" w:sz="4" w:space="0" w:color="auto"/>
              <w:right w:val="single" w:sz="4" w:space="0" w:color="auto"/>
            </w:tcBorders>
          </w:tcPr>
          <w:p w:rsidR="00B75887" w:rsidRPr="00A1781D" w:rsidRDefault="003A6783" w:rsidP="00646E78">
            <w:pPr>
              <w:rPr>
                <w:sz w:val="18"/>
                <w:szCs w:val="18"/>
              </w:rPr>
            </w:pPr>
            <w:r w:rsidRPr="00A1781D">
              <w:rPr>
                <w:sz w:val="18"/>
                <w:szCs w:val="18"/>
              </w:rPr>
              <w:t>блокирующий</w:t>
            </w:r>
          </w:p>
        </w:tc>
      </w:tr>
      <w:tr w:rsidR="00EB5E4A" w:rsidRPr="00A1781D" w:rsidTr="00EB5E4A">
        <w:tc>
          <w:tcPr>
            <w:tcW w:w="508" w:type="dxa"/>
          </w:tcPr>
          <w:p w:rsidR="00EB5E4A" w:rsidRPr="00A1781D" w:rsidRDefault="00894846" w:rsidP="00EB5E4A">
            <w:pPr>
              <w:rPr>
                <w:sz w:val="18"/>
                <w:szCs w:val="18"/>
              </w:rPr>
            </w:pPr>
            <w:r>
              <w:rPr>
                <w:sz w:val="18"/>
                <w:szCs w:val="18"/>
              </w:rPr>
              <w:lastRenderedPageBreak/>
              <w:t>73</w:t>
            </w:r>
          </w:p>
        </w:tc>
        <w:tc>
          <w:tcPr>
            <w:tcW w:w="700" w:type="dxa"/>
          </w:tcPr>
          <w:p w:rsidR="00EB5E4A" w:rsidRPr="00A1781D" w:rsidRDefault="00894846" w:rsidP="00EB5E4A">
            <w:pPr>
              <w:rPr>
                <w:sz w:val="18"/>
                <w:szCs w:val="18"/>
              </w:rPr>
            </w:pPr>
            <w:r>
              <w:rPr>
                <w:sz w:val="18"/>
                <w:szCs w:val="18"/>
              </w:rPr>
              <w:t>520</w:t>
            </w:r>
          </w:p>
        </w:tc>
        <w:tc>
          <w:tcPr>
            <w:tcW w:w="600" w:type="dxa"/>
          </w:tcPr>
          <w:p w:rsidR="00EB5E4A" w:rsidRPr="00A1781D" w:rsidRDefault="00894846" w:rsidP="00EB5E4A">
            <w:pPr>
              <w:rPr>
                <w:sz w:val="18"/>
                <w:szCs w:val="18"/>
              </w:rPr>
            </w:pPr>
            <w:r>
              <w:rPr>
                <w:sz w:val="18"/>
                <w:szCs w:val="18"/>
              </w:rPr>
              <w:t>1</w:t>
            </w:r>
          </w:p>
        </w:tc>
        <w:tc>
          <w:tcPr>
            <w:tcW w:w="1200" w:type="dxa"/>
          </w:tcPr>
          <w:p w:rsidR="00EB5E4A" w:rsidRPr="00894846" w:rsidRDefault="00894846" w:rsidP="00EB5E4A">
            <w:pPr>
              <w:rPr>
                <w:sz w:val="18"/>
                <w:szCs w:val="18"/>
              </w:rPr>
            </w:pPr>
            <w:r>
              <w:rPr>
                <w:sz w:val="18"/>
                <w:szCs w:val="18"/>
                <w:lang w:val="en-US"/>
              </w:rPr>
              <w:t>&lt;&gt;%171</w:t>
            </w:r>
          </w:p>
        </w:tc>
        <w:tc>
          <w:tcPr>
            <w:tcW w:w="1300" w:type="dxa"/>
          </w:tcPr>
          <w:p w:rsidR="00EB5E4A" w:rsidRPr="00A1781D" w:rsidRDefault="00EB5E4A" w:rsidP="00EB5E4A">
            <w:pPr>
              <w:rPr>
                <w:sz w:val="18"/>
                <w:szCs w:val="18"/>
              </w:rPr>
            </w:pPr>
          </w:p>
        </w:tc>
        <w:tc>
          <w:tcPr>
            <w:tcW w:w="1263" w:type="dxa"/>
          </w:tcPr>
          <w:p w:rsidR="00EB5E4A" w:rsidRPr="00A1781D" w:rsidRDefault="00EB5E4A" w:rsidP="00EB5E4A">
            <w:pPr>
              <w:rPr>
                <w:sz w:val="18"/>
                <w:szCs w:val="18"/>
              </w:rPr>
            </w:pPr>
          </w:p>
        </w:tc>
        <w:tc>
          <w:tcPr>
            <w:tcW w:w="3751" w:type="dxa"/>
          </w:tcPr>
          <w:p w:rsidR="00EB5E4A" w:rsidRPr="00894846" w:rsidRDefault="00894846" w:rsidP="00EB5E4A">
            <w:pPr>
              <w:rPr>
                <w:sz w:val="18"/>
                <w:szCs w:val="18"/>
              </w:rPr>
            </w:pPr>
            <w:r>
              <w:rPr>
                <w:sz w:val="18"/>
                <w:szCs w:val="18"/>
              </w:rPr>
              <w:t>Отражение показателей курсовой разницы в ф. 0503164 недопустимо</w:t>
            </w:r>
          </w:p>
        </w:tc>
        <w:tc>
          <w:tcPr>
            <w:tcW w:w="851" w:type="dxa"/>
          </w:tcPr>
          <w:p w:rsidR="00EB5E4A" w:rsidRPr="00A1781D" w:rsidRDefault="003A6783" w:rsidP="00EB5E4A">
            <w:pPr>
              <w:rPr>
                <w:sz w:val="18"/>
                <w:szCs w:val="18"/>
              </w:rPr>
            </w:pPr>
            <w:r w:rsidRPr="00A1781D">
              <w:rPr>
                <w:sz w:val="18"/>
                <w:szCs w:val="18"/>
              </w:rPr>
              <w:t>блокирующий</w:t>
            </w:r>
          </w:p>
        </w:tc>
      </w:tr>
    </w:tbl>
    <w:p w:rsidR="00DD5118" w:rsidRPr="00A1781D" w:rsidRDefault="00DD5118" w:rsidP="00D44E80">
      <w:pPr>
        <w:tabs>
          <w:tab w:val="left" w:pos="2340"/>
        </w:tabs>
        <w:rPr>
          <w:sz w:val="18"/>
          <w:szCs w:val="18"/>
        </w:rPr>
      </w:pPr>
    </w:p>
    <w:p w:rsidR="00D44E80" w:rsidRPr="00A1781D" w:rsidRDefault="00D44E80" w:rsidP="00D44E80">
      <w:pPr>
        <w:tabs>
          <w:tab w:val="left" w:pos="2340"/>
        </w:tabs>
        <w:rPr>
          <w:sz w:val="18"/>
          <w:szCs w:val="18"/>
        </w:rPr>
      </w:pPr>
      <w:r w:rsidRPr="00A1781D">
        <w:rPr>
          <w:sz w:val="18"/>
          <w:szCs w:val="18"/>
        </w:rPr>
        <w:t>*- соотношение должно быть выполнено для каждой строки (графы).</w:t>
      </w:r>
    </w:p>
    <w:p w:rsidR="00FC3EC2" w:rsidRPr="00A1781D" w:rsidRDefault="00FC3EC2" w:rsidP="00223F58">
      <w:pPr>
        <w:rPr>
          <w:sz w:val="18"/>
          <w:szCs w:val="18"/>
        </w:rPr>
      </w:pPr>
    </w:p>
    <w:p w:rsidR="00FC3EC2" w:rsidRPr="00A1781D" w:rsidRDefault="0045001E" w:rsidP="00CC5C9A">
      <w:pPr>
        <w:pStyle w:val="1"/>
        <w:numPr>
          <w:ilvl w:val="0"/>
          <w:numId w:val="0"/>
        </w:numPr>
        <w:rPr>
          <w:b/>
          <w:sz w:val="18"/>
          <w:szCs w:val="18"/>
        </w:rPr>
      </w:pPr>
      <w:bookmarkStart w:id="875" w:name="_Toc506404008"/>
      <w:r w:rsidRPr="00A1781D">
        <w:rPr>
          <w:b/>
          <w:sz w:val="18"/>
          <w:szCs w:val="18"/>
        </w:rPr>
        <w:t>1</w:t>
      </w:r>
      <w:r w:rsidR="00CC5C9A" w:rsidRPr="00A1781D">
        <w:rPr>
          <w:b/>
          <w:sz w:val="18"/>
          <w:szCs w:val="18"/>
        </w:rPr>
        <w:t>8</w:t>
      </w:r>
      <w:r w:rsidRPr="00A1781D">
        <w:rPr>
          <w:b/>
          <w:sz w:val="18"/>
          <w:szCs w:val="18"/>
        </w:rPr>
        <w:t xml:space="preserve">. </w:t>
      </w:r>
      <w:r w:rsidR="00FC3EC2" w:rsidRPr="00A1781D">
        <w:rPr>
          <w:b/>
          <w:sz w:val="18"/>
          <w:szCs w:val="18"/>
        </w:rPr>
        <w:t>Сведения об исполнении мероприятий в рамках целевых программ ф. 0503166</w:t>
      </w:r>
      <w:bookmarkEnd w:id="875"/>
    </w:p>
    <w:p w:rsidR="00FC3EC2" w:rsidRPr="00A1781D" w:rsidRDefault="00FC3EC2" w:rsidP="00F505AE">
      <w:pPr>
        <w:rPr>
          <w:b/>
          <w:sz w:val="18"/>
          <w:szCs w:val="18"/>
        </w:rPr>
      </w:pPr>
    </w:p>
    <w:p w:rsidR="00F505AE" w:rsidRPr="00A1781D" w:rsidRDefault="00F505AE" w:rsidP="00F505AE">
      <w:pPr>
        <w:rPr>
          <w:sz w:val="18"/>
          <w:szCs w:val="18"/>
        </w:rPr>
      </w:pPr>
    </w:p>
    <w:p w:rsidR="00322233" w:rsidRPr="00A1781D" w:rsidRDefault="00F505AE" w:rsidP="00F505AE">
      <w:pPr>
        <w:jc w:val="both"/>
        <w:rPr>
          <w:sz w:val="18"/>
          <w:szCs w:val="18"/>
        </w:rPr>
      </w:pPr>
      <w:r w:rsidRPr="00A1781D">
        <w:rPr>
          <w:sz w:val="18"/>
          <w:szCs w:val="18"/>
        </w:rPr>
        <w:t xml:space="preserve">В гр. 2 должны отражаться </w:t>
      </w:r>
      <w:r w:rsidR="00322233" w:rsidRPr="00A1781D">
        <w:rPr>
          <w:sz w:val="18"/>
          <w:szCs w:val="18"/>
        </w:rPr>
        <w:t xml:space="preserve">коды </w:t>
      </w:r>
      <w:r w:rsidRPr="00A1781D">
        <w:rPr>
          <w:sz w:val="18"/>
          <w:szCs w:val="18"/>
        </w:rPr>
        <w:t>целевы</w:t>
      </w:r>
      <w:r w:rsidR="00322233" w:rsidRPr="00A1781D">
        <w:rPr>
          <w:sz w:val="18"/>
          <w:szCs w:val="18"/>
        </w:rPr>
        <w:t>х</w:t>
      </w:r>
      <w:r w:rsidRPr="00A1781D">
        <w:rPr>
          <w:sz w:val="18"/>
          <w:szCs w:val="18"/>
        </w:rPr>
        <w:t xml:space="preserve"> стат</w:t>
      </w:r>
      <w:r w:rsidR="00322233" w:rsidRPr="00A1781D">
        <w:rPr>
          <w:sz w:val="18"/>
          <w:szCs w:val="18"/>
        </w:rPr>
        <w:t>ей</w:t>
      </w:r>
      <w:r w:rsidR="004B48D5" w:rsidRPr="00A1781D">
        <w:rPr>
          <w:sz w:val="18"/>
          <w:szCs w:val="18"/>
        </w:rPr>
        <w:t xml:space="preserve"> </w:t>
      </w:r>
      <w:r w:rsidR="003A0793" w:rsidRPr="00B9340B">
        <w:rPr>
          <w:i/>
          <w:sz w:val="22"/>
          <w:szCs w:val="28"/>
        </w:rPr>
        <w:t>08 5 </w:t>
      </w:r>
      <w:r w:rsidR="00874942">
        <w:rPr>
          <w:i/>
          <w:sz w:val="22"/>
          <w:szCs w:val="28"/>
        </w:rPr>
        <w:t>00</w:t>
      </w:r>
      <w:r w:rsidR="00FB68EF">
        <w:rPr>
          <w:i/>
          <w:sz w:val="22"/>
          <w:szCs w:val="28"/>
        </w:rPr>
        <w:t> 00000</w:t>
      </w:r>
      <w:r w:rsidR="003A0793" w:rsidRPr="00B9340B">
        <w:rPr>
          <w:sz w:val="22"/>
          <w:szCs w:val="28"/>
        </w:rPr>
        <w:t xml:space="preserve">, </w:t>
      </w:r>
      <w:r w:rsidR="003A0793" w:rsidRPr="00B9340B">
        <w:rPr>
          <w:i/>
          <w:sz w:val="22"/>
          <w:szCs w:val="28"/>
        </w:rPr>
        <w:t>10 Б </w:t>
      </w:r>
      <w:r w:rsidR="00874942">
        <w:rPr>
          <w:i/>
          <w:sz w:val="22"/>
          <w:szCs w:val="28"/>
        </w:rPr>
        <w:t>00</w:t>
      </w:r>
      <w:r w:rsidR="00FB68EF">
        <w:rPr>
          <w:i/>
          <w:sz w:val="22"/>
          <w:szCs w:val="28"/>
        </w:rPr>
        <w:t> 00000</w:t>
      </w:r>
      <w:r w:rsidR="003A0793" w:rsidRPr="00B9340B">
        <w:rPr>
          <w:sz w:val="22"/>
          <w:szCs w:val="28"/>
        </w:rPr>
        <w:t xml:space="preserve">, </w:t>
      </w:r>
      <w:r w:rsidR="003A0793" w:rsidRPr="00B9340B">
        <w:rPr>
          <w:i/>
          <w:sz w:val="22"/>
          <w:szCs w:val="28"/>
        </w:rPr>
        <w:t>12 6 </w:t>
      </w:r>
      <w:r w:rsidR="00874942">
        <w:rPr>
          <w:i/>
          <w:sz w:val="22"/>
          <w:szCs w:val="28"/>
        </w:rPr>
        <w:t>00</w:t>
      </w:r>
      <w:r w:rsidR="00FB68EF">
        <w:rPr>
          <w:i/>
          <w:sz w:val="22"/>
          <w:szCs w:val="28"/>
        </w:rPr>
        <w:t> 00000</w:t>
      </w:r>
      <w:r w:rsidR="003A0793" w:rsidRPr="00B9340B">
        <w:rPr>
          <w:sz w:val="22"/>
          <w:szCs w:val="28"/>
        </w:rPr>
        <w:t xml:space="preserve">, </w:t>
      </w:r>
      <w:r w:rsidR="003A0793" w:rsidRPr="00B9340B">
        <w:rPr>
          <w:i/>
          <w:sz w:val="22"/>
          <w:szCs w:val="28"/>
        </w:rPr>
        <w:t>13 6 </w:t>
      </w:r>
      <w:r w:rsidR="00874942">
        <w:rPr>
          <w:i/>
          <w:sz w:val="22"/>
          <w:szCs w:val="28"/>
        </w:rPr>
        <w:t>00</w:t>
      </w:r>
      <w:r w:rsidR="00FB68EF">
        <w:rPr>
          <w:i/>
          <w:sz w:val="22"/>
          <w:szCs w:val="28"/>
        </w:rPr>
        <w:t> 00000</w:t>
      </w:r>
      <w:r w:rsidR="003A0793" w:rsidRPr="00B9340B">
        <w:rPr>
          <w:sz w:val="22"/>
          <w:szCs w:val="28"/>
        </w:rPr>
        <w:t xml:space="preserve">, </w:t>
      </w:r>
      <w:r w:rsidR="003A0793" w:rsidRPr="00B9340B">
        <w:rPr>
          <w:i/>
          <w:sz w:val="22"/>
          <w:szCs w:val="28"/>
        </w:rPr>
        <w:t>15 Г </w:t>
      </w:r>
      <w:r w:rsidR="00874942">
        <w:rPr>
          <w:i/>
          <w:sz w:val="22"/>
          <w:szCs w:val="28"/>
        </w:rPr>
        <w:t>00</w:t>
      </w:r>
      <w:r w:rsidR="00FB68EF">
        <w:rPr>
          <w:i/>
          <w:sz w:val="22"/>
          <w:szCs w:val="28"/>
        </w:rPr>
        <w:t> 00000</w:t>
      </w:r>
      <w:r w:rsidR="003A0793" w:rsidRPr="00B9340B">
        <w:rPr>
          <w:sz w:val="22"/>
          <w:szCs w:val="28"/>
        </w:rPr>
        <w:t>,</w:t>
      </w:r>
      <w:r w:rsidR="003A0793" w:rsidRPr="00B9340B">
        <w:rPr>
          <w:i/>
          <w:sz w:val="22"/>
          <w:szCs w:val="28"/>
        </w:rPr>
        <w:t xml:space="preserve"> 21 4 </w:t>
      </w:r>
      <w:r w:rsidR="00874942">
        <w:rPr>
          <w:i/>
          <w:sz w:val="22"/>
          <w:szCs w:val="28"/>
        </w:rPr>
        <w:t>00</w:t>
      </w:r>
      <w:r w:rsidR="00FB68EF">
        <w:rPr>
          <w:i/>
          <w:sz w:val="22"/>
          <w:szCs w:val="28"/>
        </w:rPr>
        <w:t> 00000</w:t>
      </w:r>
      <w:r w:rsidR="003A0793" w:rsidRPr="00B9340B">
        <w:rPr>
          <w:sz w:val="22"/>
          <w:szCs w:val="28"/>
        </w:rPr>
        <w:t xml:space="preserve">, </w:t>
      </w:r>
      <w:r w:rsidR="00BA14BA" w:rsidRPr="00B9340B">
        <w:rPr>
          <w:i/>
          <w:sz w:val="22"/>
          <w:szCs w:val="28"/>
        </w:rPr>
        <w:t>21 </w:t>
      </w:r>
      <w:r w:rsidR="00BA14BA">
        <w:rPr>
          <w:i/>
          <w:sz w:val="22"/>
          <w:szCs w:val="28"/>
        </w:rPr>
        <w:t>5</w:t>
      </w:r>
      <w:r w:rsidR="00BA14BA" w:rsidRPr="00B9340B">
        <w:rPr>
          <w:i/>
          <w:sz w:val="22"/>
          <w:szCs w:val="28"/>
        </w:rPr>
        <w:t> </w:t>
      </w:r>
      <w:r w:rsidR="00BA14BA">
        <w:rPr>
          <w:i/>
          <w:sz w:val="22"/>
          <w:szCs w:val="28"/>
        </w:rPr>
        <w:t>00 00000</w:t>
      </w:r>
      <w:r w:rsidR="00BA14BA" w:rsidRPr="00B9340B">
        <w:rPr>
          <w:sz w:val="22"/>
          <w:szCs w:val="28"/>
        </w:rPr>
        <w:t xml:space="preserve">, </w:t>
      </w:r>
      <w:r w:rsidR="003A0793" w:rsidRPr="00B9340B">
        <w:rPr>
          <w:i/>
          <w:sz w:val="22"/>
          <w:szCs w:val="28"/>
        </w:rPr>
        <w:t>21 6 </w:t>
      </w:r>
      <w:r w:rsidR="00874942">
        <w:rPr>
          <w:i/>
          <w:sz w:val="22"/>
          <w:szCs w:val="28"/>
        </w:rPr>
        <w:t>00</w:t>
      </w:r>
      <w:r w:rsidR="00FB68EF">
        <w:rPr>
          <w:i/>
          <w:sz w:val="22"/>
          <w:szCs w:val="28"/>
        </w:rPr>
        <w:t> 00000</w:t>
      </w:r>
      <w:r w:rsidR="003A0793" w:rsidRPr="00B9340B">
        <w:rPr>
          <w:sz w:val="22"/>
          <w:szCs w:val="28"/>
        </w:rPr>
        <w:t xml:space="preserve">, </w:t>
      </w:r>
      <w:r w:rsidR="003A0793" w:rsidRPr="00B9340B">
        <w:rPr>
          <w:i/>
          <w:sz w:val="22"/>
          <w:szCs w:val="28"/>
        </w:rPr>
        <w:t>21 7 </w:t>
      </w:r>
      <w:r w:rsidR="00874942">
        <w:rPr>
          <w:i/>
          <w:sz w:val="22"/>
          <w:szCs w:val="28"/>
        </w:rPr>
        <w:t>00</w:t>
      </w:r>
      <w:r w:rsidR="00FB68EF">
        <w:rPr>
          <w:i/>
          <w:sz w:val="22"/>
          <w:szCs w:val="28"/>
        </w:rPr>
        <w:t> 00000</w:t>
      </w:r>
      <w:r w:rsidR="003A0793" w:rsidRPr="00B9340B">
        <w:rPr>
          <w:sz w:val="22"/>
          <w:szCs w:val="28"/>
        </w:rPr>
        <w:t xml:space="preserve">, </w:t>
      </w:r>
      <w:del w:id="876" w:author="Зайцев Павел Борисович" w:date="2021-12-21T14:15:00Z">
        <w:r w:rsidR="003A0793" w:rsidRPr="00B9340B" w:rsidDel="00F80D44">
          <w:rPr>
            <w:i/>
            <w:sz w:val="22"/>
            <w:szCs w:val="28"/>
          </w:rPr>
          <w:delText>22 7 </w:delText>
        </w:r>
        <w:r w:rsidR="00874942" w:rsidDel="00F80D44">
          <w:rPr>
            <w:i/>
            <w:sz w:val="22"/>
            <w:szCs w:val="28"/>
          </w:rPr>
          <w:delText>00</w:delText>
        </w:r>
        <w:r w:rsidR="00FB68EF" w:rsidDel="00F80D44">
          <w:rPr>
            <w:i/>
            <w:sz w:val="22"/>
            <w:szCs w:val="28"/>
          </w:rPr>
          <w:delText> 00000</w:delText>
        </w:r>
        <w:r w:rsidR="003A0793" w:rsidRPr="00B9340B" w:rsidDel="00F80D44">
          <w:rPr>
            <w:sz w:val="22"/>
            <w:szCs w:val="28"/>
          </w:rPr>
          <w:delText xml:space="preserve">, </w:delText>
        </w:r>
      </w:del>
      <w:r w:rsidR="003A0793" w:rsidRPr="00B9340B">
        <w:rPr>
          <w:i/>
          <w:sz w:val="22"/>
          <w:szCs w:val="28"/>
        </w:rPr>
        <w:t>22 8 </w:t>
      </w:r>
      <w:r w:rsidR="00874942">
        <w:rPr>
          <w:i/>
          <w:sz w:val="22"/>
          <w:szCs w:val="28"/>
        </w:rPr>
        <w:t>00</w:t>
      </w:r>
      <w:r w:rsidR="00FB68EF">
        <w:rPr>
          <w:i/>
          <w:sz w:val="22"/>
          <w:szCs w:val="28"/>
        </w:rPr>
        <w:t> 00000</w:t>
      </w:r>
      <w:r w:rsidR="003A0793" w:rsidRPr="00B9340B">
        <w:rPr>
          <w:sz w:val="22"/>
          <w:szCs w:val="28"/>
        </w:rPr>
        <w:t xml:space="preserve">, </w:t>
      </w:r>
      <w:r w:rsidR="003A0793" w:rsidRPr="00B9340B">
        <w:rPr>
          <w:i/>
          <w:sz w:val="22"/>
          <w:szCs w:val="28"/>
        </w:rPr>
        <w:t>22 9 </w:t>
      </w:r>
      <w:r w:rsidR="00874942">
        <w:rPr>
          <w:i/>
          <w:sz w:val="22"/>
          <w:szCs w:val="28"/>
        </w:rPr>
        <w:t>00</w:t>
      </w:r>
      <w:r w:rsidR="00FB68EF">
        <w:rPr>
          <w:i/>
          <w:sz w:val="22"/>
          <w:szCs w:val="28"/>
        </w:rPr>
        <w:t> 00000</w:t>
      </w:r>
      <w:r w:rsidR="003A0793" w:rsidRPr="00B9340B">
        <w:rPr>
          <w:i/>
          <w:sz w:val="22"/>
          <w:szCs w:val="28"/>
        </w:rPr>
        <w:t>, 22 Б </w:t>
      </w:r>
      <w:r w:rsidR="00874942">
        <w:rPr>
          <w:i/>
          <w:sz w:val="22"/>
          <w:szCs w:val="28"/>
        </w:rPr>
        <w:t>00</w:t>
      </w:r>
      <w:r w:rsidR="00FB68EF">
        <w:rPr>
          <w:i/>
          <w:sz w:val="22"/>
          <w:szCs w:val="28"/>
        </w:rPr>
        <w:t> 00000</w:t>
      </w:r>
      <w:r w:rsidR="003A0793" w:rsidRPr="00B9340B">
        <w:rPr>
          <w:sz w:val="22"/>
          <w:szCs w:val="28"/>
        </w:rPr>
        <w:t xml:space="preserve">, </w:t>
      </w:r>
      <w:ins w:id="877" w:author="Зайцев Павел Борисович" w:date="2021-12-21T14:15:00Z">
        <w:r w:rsidR="00F80D44" w:rsidRPr="00B9340B">
          <w:rPr>
            <w:i/>
            <w:sz w:val="22"/>
            <w:szCs w:val="28"/>
          </w:rPr>
          <w:t>22 </w:t>
        </w:r>
        <w:r w:rsidR="00F80D44">
          <w:rPr>
            <w:i/>
            <w:sz w:val="22"/>
            <w:szCs w:val="28"/>
          </w:rPr>
          <w:t>К</w:t>
        </w:r>
        <w:r w:rsidR="00F80D44" w:rsidRPr="00B9340B">
          <w:rPr>
            <w:i/>
            <w:sz w:val="22"/>
            <w:szCs w:val="28"/>
          </w:rPr>
          <w:t> </w:t>
        </w:r>
        <w:r w:rsidR="00F80D44">
          <w:rPr>
            <w:i/>
            <w:sz w:val="22"/>
            <w:szCs w:val="28"/>
          </w:rPr>
          <w:t>00 00000</w:t>
        </w:r>
        <w:r w:rsidR="00F80D44" w:rsidRPr="00B9340B">
          <w:rPr>
            <w:sz w:val="22"/>
            <w:szCs w:val="28"/>
          </w:rPr>
          <w:t xml:space="preserve">, </w:t>
        </w:r>
        <w:r w:rsidR="00F80D44" w:rsidRPr="00B9340B">
          <w:rPr>
            <w:i/>
            <w:sz w:val="22"/>
            <w:szCs w:val="28"/>
          </w:rPr>
          <w:t>2</w:t>
        </w:r>
        <w:r w:rsidR="00F80D44">
          <w:rPr>
            <w:i/>
            <w:sz w:val="22"/>
            <w:szCs w:val="28"/>
          </w:rPr>
          <w:t>4</w:t>
        </w:r>
        <w:r w:rsidR="00F80D44" w:rsidRPr="00B9340B">
          <w:rPr>
            <w:i/>
            <w:sz w:val="22"/>
            <w:szCs w:val="28"/>
          </w:rPr>
          <w:t> Б </w:t>
        </w:r>
        <w:r w:rsidR="00F80D44">
          <w:rPr>
            <w:i/>
            <w:sz w:val="22"/>
            <w:szCs w:val="28"/>
          </w:rPr>
          <w:t>00 00000</w:t>
        </w:r>
        <w:r w:rsidR="00F80D44" w:rsidRPr="00B9340B">
          <w:rPr>
            <w:sz w:val="22"/>
            <w:szCs w:val="28"/>
          </w:rPr>
          <w:t xml:space="preserve">, </w:t>
        </w:r>
      </w:ins>
      <w:r w:rsidR="003A0793" w:rsidRPr="00B9340B">
        <w:rPr>
          <w:i/>
          <w:sz w:val="22"/>
          <w:szCs w:val="28"/>
        </w:rPr>
        <w:t>28 6 </w:t>
      </w:r>
      <w:r w:rsidR="00874942">
        <w:rPr>
          <w:i/>
          <w:sz w:val="22"/>
          <w:szCs w:val="28"/>
        </w:rPr>
        <w:t>00</w:t>
      </w:r>
      <w:r w:rsidR="00FB68EF">
        <w:rPr>
          <w:i/>
          <w:sz w:val="22"/>
          <w:szCs w:val="28"/>
        </w:rPr>
        <w:t> 00000</w:t>
      </w:r>
      <w:r w:rsidR="003A0793" w:rsidRPr="00B9340B">
        <w:rPr>
          <w:sz w:val="22"/>
          <w:szCs w:val="28"/>
        </w:rPr>
        <w:t xml:space="preserve">, </w:t>
      </w:r>
      <w:r w:rsidR="00874942" w:rsidRPr="006A68D4">
        <w:rPr>
          <w:i/>
          <w:sz w:val="22"/>
          <w:szCs w:val="28"/>
        </w:rPr>
        <w:t>31</w:t>
      </w:r>
      <w:r w:rsidR="00FB68EF">
        <w:rPr>
          <w:i/>
          <w:sz w:val="22"/>
          <w:szCs w:val="28"/>
        </w:rPr>
        <w:t> </w:t>
      </w:r>
      <w:r w:rsidR="00874942">
        <w:rPr>
          <w:i/>
          <w:sz w:val="22"/>
          <w:szCs w:val="28"/>
        </w:rPr>
        <w:t>5</w:t>
      </w:r>
      <w:r w:rsidR="00FB68EF">
        <w:rPr>
          <w:i/>
          <w:sz w:val="22"/>
          <w:szCs w:val="28"/>
        </w:rPr>
        <w:t> </w:t>
      </w:r>
      <w:r w:rsidR="00874942">
        <w:rPr>
          <w:i/>
          <w:sz w:val="22"/>
          <w:szCs w:val="28"/>
        </w:rPr>
        <w:t>00</w:t>
      </w:r>
      <w:r w:rsidR="00FB68EF">
        <w:rPr>
          <w:i/>
          <w:sz w:val="22"/>
          <w:szCs w:val="28"/>
        </w:rPr>
        <w:t> 00000</w:t>
      </w:r>
      <w:r w:rsidR="00874942">
        <w:rPr>
          <w:i/>
          <w:sz w:val="22"/>
          <w:szCs w:val="28"/>
        </w:rPr>
        <w:t xml:space="preserve">, </w:t>
      </w:r>
      <w:r w:rsidR="00874942" w:rsidRPr="00874942">
        <w:rPr>
          <w:i/>
          <w:sz w:val="22"/>
          <w:szCs w:val="28"/>
        </w:rPr>
        <w:t>31</w:t>
      </w:r>
      <w:r w:rsidR="00FB68EF">
        <w:rPr>
          <w:i/>
          <w:sz w:val="22"/>
          <w:szCs w:val="28"/>
        </w:rPr>
        <w:t> </w:t>
      </w:r>
      <w:r w:rsidR="00874942">
        <w:rPr>
          <w:i/>
          <w:sz w:val="22"/>
          <w:szCs w:val="28"/>
        </w:rPr>
        <w:t>6</w:t>
      </w:r>
      <w:r w:rsidR="00FB68EF">
        <w:rPr>
          <w:i/>
          <w:sz w:val="22"/>
          <w:szCs w:val="28"/>
        </w:rPr>
        <w:t> </w:t>
      </w:r>
      <w:r w:rsidR="00874942" w:rsidRPr="00874942">
        <w:rPr>
          <w:i/>
          <w:sz w:val="22"/>
          <w:szCs w:val="28"/>
        </w:rPr>
        <w:t>00</w:t>
      </w:r>
      <w:r w:rsidR="00FB68EF">
        <w:rPr>
          <w:i/>
          <w:sz w:val="22"/>
          <w:szCs w:val="28"/>
        </w:rPr>
        <w:t> 00000</w:t>
      </w:r>
      <w:r w:rsidR="00874942">
        <w:rPr>
          <w:i/>
          <w:sz w:val="22"/>
          <w:szCs w:val="28"/>
        </w:rPr>
        <w:t>,</w:t>
      </w:r>
      <w:r w:rsidR="00874942" w:rsidRPr="006A68D4">
        <w:rPr>
          <w:i/>
          <w:sz w:val="22"/>
          <w:szCs w:val="28"/>
        </w:rPr>
        <w:t xml:space="preserve"> </w:t>
      </w:r>
      <w:r w:rsidR="00874942" w:rsidRPr="00874942">
        <w:rPr>
          <w:i/>
          <w:sz w:val="22"/>
          <w:szCs w:val="28"/>
        </w:rPr>
        <w:t>31</w:t>
      </w:r>
      <w:r w:rsidR="00FB68EF">
        <w:rPr>
          <w:i/>
          <w:sz w:val="22"/>
          <w:szCs w:val="28"/>
        </w:rPr>
        <w:t> </w:t>
      </w:r>
      <w:r w:rsidR="00874942">
        <w:rPr>
          <w:i/>
          <w:sz w:val="22"/>
          <w:szCs w:val="28"/>
        </w:rPr>
        <w:t>8</w:t>
      </w:r>
      <w:r w:rsidR="00FB68EF">
        <w:rPr>
          <w:i/>
          <w:sz w:val="22"/>
          <w:szCs w:val="28"/>
        </w:rPr>
        <w:t> </w:t>
      </w:r>
      <w:r w:rsidR="00874942" w:rsidRPr="00874942">
        <w:rPr>
          <w:i/>
          <w:sz w:val="22"/>
          <w:szCs w:val="28"/>
        </w:rPr>
        <w:t>00</w:t>
      </w:r>
      <w:r w:rsidR="00FB68EF">
        <w:rPr>
          <w:i/>
          <w:sz w:val="22"/>
          <w:szCs w:val="28"/>
        </w:rPr>
        <w:t> 00000</w:t>
      </w:r>
      <w:r w:rsidR="00874942">
        <w:rPr>
          <w:i/>
          <w:sz w:val="22"/>
          <w:szCs w:val="28"/>
        </w:rPr>
        <w:t xml:space="preserve">, </w:t>
      </w:r>
      <w:r w:rsidR="00525444">
        <w:rPr>
          <w:i/>
          <w:sz w:val="22"/>
          <w:szCs w:val="28"/>
        </w:rPr>
        <w:t>32</w:t>
      </w:r>
      <w:r w:rsidR="00FB68EF">
        <w:rPr>
          <w:i/>
          <w:sz w:val="22"/>
          <w:szCs w:val="28"/>
        </w:rPr>
        <w:t> </w:t>
      </w:r>
      <w:r w:rsidR="00525444">
        <w:rPr>
          <w:i/>
          <w:sz w:val="22"/>
          <w:szCs w:val="28"/>
        </w:rPr>
        <w:t>5</w:t>
      </w:r>
      <w:r w:rsidR="00FB68EF">
        <w:rPr>
          <w:i/>
          <w:sz w:val="22"/>
          <w:szCs w:val="28"/>
        </w:rPr>
        <w:t> </w:t>
      </w:r>
      <w:r w:rsidR="00525444">
        <w:rPr>
          <w:i/>
          <w:sz w:val="22"/>
          <w:szCs w:val="28"/>
        </w:rPr>
        <w:t>00</w:t>
      </w:r>
      <w:r w:rsidR="00FB68EF">
        <w:rPr>
          <w:i/>
          <w:sz w:val="22"/>
          <w:szCs w:val="28"/>
        </w:rPr>
        <w:t> 00000</w:t>
      </w:r>
      <w:r w:rsidR="00525444">
        <w:rPr>
          <w:i/>
          <w:sz w:val="22"/>
          <w:szCs w:val="28"/>
        </w:rPr>
        <w:t xml:space="preserve">, </w:t>
      </w:r>
      <w:r w:rsidR="00FB68EF" w:rsidRPr="00425A5F">
        <w:rPr>
          <w:i/>
          <w:sz w:val="22"/>
          <w:szCs w:val="28"/>
        </w:rPr>
        <w:t>32</w:t>
      </w:r>
      <w:r w:rsidR="00FB68EF">
        <w:rPr>
          <w:i/>
          <w:sz w:val="22"/>
          <w:szCs w:val="28"/>
        </w:rPr>
        <w:t> </w:t>
      </w:r>
      <w:r w:rsidR="00FB68EF" w:rsidRPr="00425A5F">
        <w:rPr>
          <w:i/>
          <w:sz w:val="22"/>
          <w:szCs w:val="28"/>
        </w:rPr>
        <w:t>6</w:t>
      </w:r>
      <w:r w:rsidR="00FB68EF">
        <w:rPr>
          <w:i/>
          <w:sz w:val="22"/>
          <w:szCs w:val="28"/>
        </w:rPr>
        <w:t> </w:t>
      </w:r>
      <w:r w:rsidR="00525444">
        <w:rPr>
          <w:i/>
          <w:sz w:val="22"/>
          <w:szCs w:val="28"/>
        </w:rPr>
        <w:t>00</w:t>
      </w:r>
      <w:r w:rsidR="00FB68EF">
        <w:rPr>
          <w:i/>
          <w:sz w:val="22"/>
          <w:szCs w:val="28"/>
        </w:rPr>
        <w:t> 00000</w:t>
      </w:r>
      <w:r w:rsidR="00D56AFA">
        <w:rPr>
          <w:sz w:val="22"/>
          <w:szCs w:val="28"/>
        </w:rPr>
        <w:t xml:space="preserve">, </w:t>
      </w:r>
      <w:r w:rsidR="003A0793" w:rsidRPr="00B9340B">
        <w:rPr>
          <w:i/>
          <w:sz w:val="22"/>
          <w:szCs w:val="28"/>
        </w:rPr>
        <w:t>34 К </w:t>
      </w:r>
      <w:r w:rsidR="00525444">
        <w:rPr>
          <w:i/>
          <w:sz w:val="22"/>
          <w:szCs w:val="28"/>
        </w:rPr>
        <w:t>00</w:t>
      </w:r>
      <w:r w:rsidR="000F46DD">
        <w:rPr>
          <w:i/>
          <w:sz w:val="22"/>
          <w:szCs w:val="28"/>
        </w:rPr>
        <w:t> 00000</w:t>
      </w:r>
      <w:r w:rsidR="003A0793" w:rsidRPr="00B9340B">
        <w:rPr>
          <w:sz w:val="22"/>
          <w:szCs w:val="28"/>
        </w:rPr>
        <w:t xml:space="preserve">, </w:t>
      </w:r>
      <w:del w:id="878" w:author="Зайцев Павел Борисович" w:date="2021-12-21T14:16:00Z">
        <w:r w:rsidR="003A0793" w:rsidRPr="00B9340B" w:rsidDel="00F80D44">
          <w:rPr>
            <w:i/>
            <w:sz w:val="22"/>
            <w:szCs w:val="28"/>
          </w:rPr>
          <w:delText>37 4 </w:delText>
        </w:r>
        <w:r w:rsidR="00525444" w:rsidDel="00F80D44">
          <w:rPr>
            <w:i/>
            <w:sz w:val="22"/>
            <w:szCs w:val="28"/>
          </w:rPr>
          <w:delText>00</w:delText>
        </w:r>
        <w:r w:rsidR="000F46DD" w:rsidDel="00F80D44">
          <w:rPr>
            <w:i/>
            <w:sz w:val="22"/>
            <w:szCs w:val="28"/>
          </w:rPr>
          <w:delText> 00000</w:delText>
        </w:r>
        <w:r w:rsidR="003A0793" w:rsidRPr="00B9340B" w:rsidDel="00F80D44">
          <w:rPr>
            <w:sz w:val="22"/>
            <w:szCs w:val="28"/>
          </w:rPr>
          <w:delText xml:space="preserve">, </w:delText>
        </w:r>
      </w:del>
      <w:r w:rsidR="003A0793" w:rsidRPr="00B9340B">
        <w:rPr>
          <w:i/>
          <w:sz w:val="22"/>
          <w:szCs w:val="28"/>
        </w:rPr>
        <w:t>42 7 </w:t>
      </w:r>
      <w:r w:rsidR="00525444">
        <w:rPr>
          <w:i/>
          <w:sz w:val="22"/>
          <w:szCs w:val="28"/>
        </w:rPr>
        <w:t>00</w:t>
      </w:r>
      <w:r w:rsidR="00FB68EF">
        <w:rPr>
          <w:i/>
          <w:sz w:val="22"/>
          <w:szCs w:val="28"/>
        </w:rPr>
        <w:t> 00000</w:t>
      </w:r>
      <w:r w:rsidR="003A0793" w:rsidRPr="00B9340B">
        <w:rPr>
          <w:sz w:val="22"/>
          <w:szCs w:val="28"/>
        </w:rPr>
        <w:t xml:space="preserve">, </w:t>
      </w:r>
      <w:del w:id="879" w:author="Зайцев Павел Борисович" w:date="2021-12-21T14:16:00Z">
        <w:r w:rsidR="00803A22" w:rsidRPr="00803A22" w:rsidDel="00F80D44">
          <w:rPr>
            <w:i/>
            <w:sz w:val="22"/>
            <w:szCs w:val="28"/>
          </w:rPr>
          <w:delText>44</w:delText>
        </w:r>
        <w:r w:rsidR="00803A22" w:rsidRPr="00B9340B" w:rsidDel="00F80D44">
          <w:rPr>
            <w:i/>
            <w:sz w:val="22"/>
            <w:szCs w:val="28"/>
          </w:rPr>
          <w:delText> </w:delText>
        </w:r>
        <w:r w:rsidR="00803A22" w:rsidRPr="00803A22" w:rsidDel="00F80D44">
          <w:rPr>
            <w:i/>
            <w:sz w:val="22"/>
            <w:szCs w:val="28"/>
          </w:rPr>
          <w:delText>2</w:delText>
        </w:r>
        <w:r w:rsidR="00803A22" w:rsidRPr="00B9340B" w:rsidDel="00F80D44">
          <w:rPr>
            <w:i/>
            <w:sz w:val="22"/>
            <w:szCs w:val="28"/>
          </w:rPr>
          <w:delText> </w:delText>
        </w:r>
        <w:r w:rsidR="00803A22" w:rsidRPr="00803A22" w:rsidDel="00F80D44">
          <w:rPr>
            <w:i/>
            <w:sz w:val="22"/>
            <w:szCs w:val="28"/>
          </w:rPr>
          <w:delText>00</w:delText>
        </w:r>
        <w:r w:rsidR="00803A22" w:rsidRPr="00B9340B" w:rsidDel="00F80D44">
          <w:rPr>
            <w:i/>
            <w:sz w:val="22"/>
            <w:szCs w:val="28"/>
          </w:rPr>
          <w:delText> </w:delText>
        </w:r>
        <w:r w:rsidR="00803A22" w:rsidRPr="00803A22" w:rsidDel="00F80D44">
          <w:rPr>
            <w:i/>
            <w:sz w:val="22"/>
            <w:szCs w:val="28"/>
          </w:rPr>
          <w:delText>00000,</w:delText>
        </w:r>
        <w:r w:rsidR="00803A22" w:rsidDel="00F80D44">
          <w:rPr>
            <w:sz w:val="22"/>
            <w:szCs w:val="28"/>
          </w:rPr>
          <w:delText xml:space="preserve"> </w:delText>
        </w:r>
      </w:del>
      <w:r w:rsidR="003A0793" w:rsidRPr="00B9340B">
        <w:rPr>
          <w:i/>
          <w:sz w:val="22"/>
          <w:szCs w:val="28"/>
        </w:rPr>
        <w:t>45 2 </w:t>
      </w:r>
      <w:r w:rsidR="00525444">
        <w:rPr>
          <w:i/>
          <w:sz w:val="22"/>
          <w:szCs w:val="28"/>
        </w:rPr>
        <w:t>00</w:t>
      </w:r>
      <w:r w:rsidR="00FB68EF">
        <w:rPr>
          <w:i/>
          <w:sz w:val="22"/>
          <w:szCs w:val="28"/>
        </w:rPr>
        <w:t> 00000</w:t>
      </w:r>
      <w:r w:rsidR="003A0793" w:rsidRPr="00B9340B">
        <w:rPr>
          <w:sz w:val="22"/>
          <w:szCs w:val="28"/>
        </w:rPr>
        <w:t xml:space="preserve">, </w:t>
      </w:r>
      <w:r w:rsidR="00525444">
        <w:rPr>
          <w:i/>
          <w:sz w:val="22"/>
          <w:szCs w:val="28"/>
        </w:rPr>
        <w:t>47</w:t>
      </w:r>
      <w:r w:rsidR="00FB68EF">
        <w:rPr>
          <w:i/>
          <w:sz w:val="22"/>
          <w:szCs w:val="28"/>
        </w:rPr>
        <w:t> </w:t>
      </w:r>
      <w:r w:rsidR="00525444">
        <w:rPr>
          <w:i/>
          <w:sz w:val="22"/>
          <w:szCs w:val="28"/>
        </w:rPr>
        <w:t>6</w:t>
      </w:r>
      <w:r w:rsidR="00FB68EF">
        <w:rPr>
          <w:i/>
          <w:sz w:val="22"/>
          <w:szCs w:val="28"/>
        </w:rPr>
        <w:t> </w:t>
      </w:r>
      <w:r w:rsidR="00525444">
        <w:rPr>
          <w:i/>
          <w:sz w:val="22"/>
          <w:szCs w:val="28"/>
        </w:rPr>
        <w:t>00</w:t>
      </w:r>
      <w:r w:rsidR="00FB68EF">
        <w:rPr>
          <w:i/>
          <w:sz w:val="22"/>
          <w:szCs w:val="28"/>
        </w:rPr>
        <w:t> 00000</w:t>
      </w:r>
      <w:r w:rsidR="00525444">
        <w:rPr>
          <w:i/>
          <w:sz w:val="22"/>
          <w:szCs w:val="28"/>
        </w:rPr>
        <w:t>,</w:t>
      </w:r>
      <w:r w:rsidR="00525444">
        <w:rPr>
          <w:sz w:val="22"/>
          <w:szCs w:val="28"/>
        </w:rPr>
        <w:t xml:space="preserve"> </w:t>
      </w:r>
      <w:r w:rsidR="003A0793" w:rsidRPr="00B9340B">
        <w:rPr>
          <w:i/>
          <w:sz w:val="22"/>
          <w:szCs w:val="28"/>
        </w:rPr>
        <w:t>99 1 </w:t>
      </w:r>
      <w:r w:rsidR="00525444">
        <w:rPr>
          <w:i/>
          <w:sz w:val="22"/>
          <w:szCs w:val="28"/>
        </w:rPr>
        <w:t>00</w:t>
      </w:r>
      <w:r w:rsidR="00FB68EF">
        <w:rPr>
          <w:i/>
          <w:sz w:val="22"/>
          <w:szCs w:val="28"/>
        </w:rPr>
        <w:t> 00000</w:t>
      </w:r>
      <w:r w:rsidR="003A0793" w:rsidRPr="00B9340B">
        <w:rPr>
          <w:i/>
          <w:sz w:val="22"/>
          <w:szCs w:val="28"/>
        </w:rPr>
        <w:t>, 99 8 </w:t>
      </w:r>
      <w:r w:rsidR="00525444">
        <w:rPr>
          <w:i/>
          <w:sz w:val="22"/>
          <w:szCs w:val="28"/>
        </w:rPr>
        <w:t>00</w:t>
      </w:r>
      <w:r w:rsidR="00FB68EF">
        <w:rPr>
          <w:i/>
          <w:sz w:val="22"/>
          <w:szCs w:val="28"/>
        </w:rPr>
        <w:t> 00000</w:t>
      </w:r>
      <w:r w:rsidR="003A0793" w:rsidRPr="0018229D">
        <w:rPr>
          <w:sz w:val="28"/>
          <w:szCs w:val="28"/>
        </w:rPr>
        <w:t>.</w:t>
      </w:r>
    </w:p>
    <w:p w:rsidR="00322233" w:rsidRPr="00A1781D" w:rsidRDefault="00322233" w:rsidP="00F505AE">
      <w:pPr>
        <w:jc w:val="both"/>
        <w:rPr>
          <w:sz w:val="18"/>
          <w:szCs w:val="18"/>
        </w:rPr>
      </w:pP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1405"/>
        <w:gridCol w:w="720"/>
        <w:gridCol w:w="616"/>
        <w:gridCol w:w="1980"/>
        <w:gridCol w:w="834"/>
        <w:gridCol w:w="3398"/>
      </w:tblGrid>
      <w:tr w:rsidR="00F44AF1" w:rsidRPr="00A1781D" w:rsidTr="00E77784">
        <w:trPr>
          <w:trHeight w:val="725"/>
          <w:tblHeader/>
          <w:jc w:val="center"/>
        </w:trPr>
        <w:tc>
          <w:tcPr>
            <w:tcW w:w="543" w:type="dxa"/>
          </w:tcPr>
          <w:p w:rsidR="00F44AF1" w:rsidRPr="00A1781D" w:rsidRDefault="00F44AF1" w:rsidP="00E77784">
            <w:pPr>
              <w:jc w:val="center"/>
              <w:rPr>
                <w:sz w:val="18"/>
                <w:szCs w:val="18"/>
              </w:rPr>
            </w:pPr>
            <w:r w:rsidRPr="00A1781D">
              <w:rPr>
                <w:sz w:val="18"/>
                <w:szCs w:val="18"/>
              </w:rPr>
              <w:t>№ п/п</w:t>
            </w:r>
          </w:p>
        </w:tc>
        <w:tc>
          <w:tcPr>
            <w:tcW w:w="1405" w:type="dxa"/>
          </w:tcPr>
          <w:p w:rsidR="00F44AF1" w:rsidRPr="00A1781D" w:rsidRDefault="00F44AF1" w:rsidP="00E77784">
            <w:pPr>
              <w:jc w:val="center"/>
              <w:rPr>
                <w:sz w:val="18"/>
                <w:szCs w:val="18"/>
              </w:rPr>
            </w:pPr>
            <w:r w:rsidRPr="00A1781D">
              <w:rPr>
                <w:sz w:val="18"/>
                <w:szCs w:val="18"/>
              </w:rPr>
              <w:t>Строка</w:t>
            </w:r>
          </w:p>
        </w:tc>
        <w:tc>
          <w:tcPr>
            <w:tcW w:w="720" w:type="dxa"/>
          </w:tcPr>
          <w:p w:rsidR="00F44AF1" w:rsidRPr="00A1781D" w:rsidRDefault="00F44AF1" w:rsidP="00E77784">
            <w:pPr>
              <w:jc w:val="center"/>
              <w:rPr>
                <w:sz w:val="18"/>
                <w:szCs w:val="18"/>
              </w:rPr>
            </w:pPr>
            <w:r w:rsidRPr="00A1781D">
              <w:rPr>
                <w:sz w:val="18"/>
                <w:szCs w:val="18"/>
              </w:rPr>
              <w:t>Графа</w:t>
            </w:r>
          </w:p>
        </w:tc>
        <w:tc>
          <w:tcPr>
            <w:tcW w:w="616" w:type="dxa"/>
          </w:tcPr>
          <w:p w:rsidR="00F44AF1" w:rsidRPr="00A1781D" w:rsidRDefault="00F44AF1" w:rsidP="00E77784">
            <w:pPr>
              <w:jc w:val="center"/>
              <w:rPr>
                <w:sz w:val="18"/>
                <w:szCs w:val="18"/>
              </w:rPr>
            </w:pPr>
            <w:r w:rsidRPr="00A1781D">
              <w:rPr>
                <w:sz w:val="18"/>
                <w:szCs w:val="18"/>
              </w:rPr>
              <w:t>Соотношение</w:t>
            </w:r>
          </w:p>
        </w:tc>
        <w:tc>
          <w:tcPr>
            <w:tcW w:w="1980" w:type="dxa"/>
          </w:tcPr>
          <w:p w:rsidR="00F44AF1" w:rsidRPr="00A1781D" w:rsidRDefault="00F44AF1" w:rsidP="00E77784">
            <w:pPr>
              <w:jc w:val="center"/>
              <w:rPr>
                <w:sz w:val="18"/>
                <w:szCs w:val="18"/>
              </w:rPr>
            </w:pPr>
            <w:r w:rsidRPr="00A1781D">
              <w:rPr>
                <w:sz w:val="18"/>
                <w:szCs w:val="18"/>
              </w:rPr>
              <w:t>Строка</w:t>
            </w:r>
          </w:p>
        </w:tc>
        <w:tc>
          <w:tcPr>
            <w:tcW w:w="834" w:type="dxa"/>
          </w:tcPr>
          <w:p w:rsidR="00F44AF1" w:rsidRPr="00A1781D" w:rsidRDefault="00F44AF1" w:rsidP="00E77784">
            <w:pPr>
              <w:jc w:val="center"/>
              <w:rPr>
                <w:sz w:val="18"/>
                <w:szCs w:val="18"/>
              </w:rPr>
            </w:pPr>
            <w:r w:rsidRPr="00A1781D">
              <w:rPr>
                <w:sz w:val="18"/>
                <w:szCs w:val="18"/>
              </w:rPr>
              <w:t>Графа</w:t>
            </w:r>
          </w:p>
        </w:tc>
        <w:tc>
          <w:tcPr>
            <w:tcW w:w="3398" w:type="dxa"/>
          </w:tcPr>
          <w:p w:rsidR="00F44AF1" w:rsidRPr="00A1781D" w:rsidRDefault="00F44AF1" w:rsidP="00E77784">
            <w:pPr>
              <w:rPr>
                <w:sz w:val="18"/>
                <w:szCs w:val="18"/>
              </w:rPr>
            </w:pPr>
            <w:r w:rsidRPr="00A1781D">
              <w:rPr>
                <w:sz w:val="18"/>
                <w:szCs w:val="18"/>
              </w:rPr>
              <w:t>Контроль показателя</w:t>
            </w:r>
          </w:p>
          <w:p w:rsidR="00F44AF1" w:rsidRPr="00A1781D" w:rsidRDefault="00F44AF1" w:rsidP="00E77784">
            <w:pPr>
              <w:jc w:val="center"/>
              <w:rPr>
                <w:sz w:val="18"/>
                <w:szCs w:val="18"/>
              </w:rPr>
            </w:pPr>
          </w:p>
        </w:tc>
      </w:tr>
      <w:tr w:rsidR="00F44AF1" w:rsidRPr="00A1781D" w:rsidTr="00E77784">
        <w:trPr>
          <w:trHeight w:val="801"/>
          <w:jc w:val="center"/>
        </w:trPr>
        <w:tc>
          <w:tcPr>
            <w:tcW w:w="543" w:type="dxa"/>
          </w:tcPr>
          <w:p w:rsidR="00F44AF1" w:rsidRPr="00A1781D" w:rsidRDefault="00F44AF1" w:rsidP="00E77784">
            <w:pPr>
              <w:jc w:val="center"/>
              <w:rPr>
                <w:sz w:val="18"/>
                <w:szCs w:val="18"/>
              </w:rPr>
            </w:pPr>
            <w:r w:rsidRPr="00A1781D">
              <w:rPr>
                <w:sz w:val="18"/>
                <w:szCs w:val="18"/>
              </w:rPr>
              <w:t>1</w:t>
            </w:r>
          </w:p>
        </w:tc>
        <w:tc>
          <w:tcPr>
            <w:tcW w:w="1405" w:type="dxa"/>
          </w:tcPr>
          <w:p w:rsidR="00F44AF1" w:rsidRPr="00A1781D" w:rsidRDefault="00F44AF1" w:rsidP="00E77784">
            <w:pPr>
              <w:jc w:val="center"/>
              <w:rPr>
                <w:sz w:val="18"/>
                <w:szCs w:val="18"/>
              </w:rPr>
            </w:pPr>
            <w:r w:rsidRPr="00A1781D">
              <w:rPr>
                <w:sz w:val="18"/>
                <w:szCs w:val="18"/>
              </w:rPr>
              <w:t>*</w:t>
            </w:r>
          </w:p>
        </w:tc>
        <w:tc>
          <w:tcPr>
            <w:tcW w:w="720" w:type="dxa"/>
          </w:tcPr>
          <w:p w:rsidR="00F44AF1" w:rsidRPr="00A1781D" w:rsidRDefault="00F44AF1" w:rsidP="00E77784">
            <w:pPr>
              <w:jc w:val="center"/>
              <w:rPr>
                <w:sz w:val="18"/>
                <w:szCs w:val="18"/>
              </w:rPr>
            </w:pPr>
            <w:r w:rsidRPr="00A1781D">
              <w:rPr>
                <w:sz w:val="18"/>
                <w:szCs w:val="18"/>
              </w:rPr>
              <w:t>6</w:t>
            </w:r>
          </w:p>
        </w:tc>
        <w:tc>
          <w:tcPr>
            <w:tcW w:w="616" w:type="dxa"/>
          </w:tcPr>
          <w:p w:rsidR="00F44AF1" w:rsidRPr="00A1781D" w:rsidRDefault="00F44AF1" w:rsidP="00E77784">
            <w:pPr>
              <w:jc w:val="center"/>
              <w:rPr>
                <w:sz w:val="18"/>
                <w:szCs w:val="18"/>
              </w:rPr>
            </w:pPr>
            <w:r w:rsidRPr="00A1781D">
              <w:rPr>
                <w:sz w:val="18"/>
                <w:szCs w:val="18"/>
              </w:rPr>
              <w:t>=</w:t>
            </w:r>
          </w:p>
        </w:tc>
        <w:tc>
          <w:tcPr>
            <w:tcW w:w="1980" w:type="dxa"/>
          </w:tcPr>
          <w:p w:rsidR="00F44AF1" w:rsidRPr="00A1781D" w:rsidRDefault="00F44AF1" w:rsidP="00E77784">
            <w:pPr>
              <w:jc w:val="center"/>
              <w:rPr>
                <w:sz w:val="18"/>
                <w:szCs w:val="18"/>
              </w:rPr>
            </w:pPr>
            <w:r w:rsidRPr="00A1781D">
              <w:rPr>
                <w:sz w:val="18"/>
                <w:szCs w:val="18"/>
              </w:rPr>
              <w:t>*</w:t>
            </w:r>
          </w:p>
        </w:tc>
        <w:tc>
          <w:tcPr>
            <w:tcW w:w="834" w:type="dxa"/>
          </w:tcPr>
          <w:p w:rsidR="00F44AF1" w:rsidRPr="00A1781D" w:rsidRDefault="00F44AF1" w:rsidP="00E77784">
            <w:pPr>
              <w:jc w:val="center"/>
              <w:rPr>
                <w:sz w:val="18"/>
                <w:szCs w:val="18"/>
              </w:rPr>
            </w:pPr>
            <w:r w:rsidRPr="00A1781D">
              <w:rPr>
                <w:sz w:val="18"/>
                <w:szCs w:val="18"/>
              </w:rPr>
              <w:t>4-5</w:t>
            </w:r>
          </w:p>
        </w:tc>
        <w:tc>
          <w:tcPr>
            <w:tcW w:w="3398" w:type="dxa"/>
          </w:tcPr>
          <w:p w:rsidR="00F44AF1" w:rsidRPr="00A1781D" w:rsidRDefault="00F44AF1" w:rsidP="00F44AF1">
            <w:pPr>
              <w:rPr>
                <w:sz w:val="18"/>
                <w:szCs w:val="18"/>
              </w:rPr>
            </w:pPr>
            <w:r w:rsidRPr="00A1781D">
              <w:rPr>
                <w:sz w:val="18"/>
                <w:szCs w:val="18"/>
              </w:rPr>
              <w:t>Гр. 6 &lt;&gt; Гр.4 – Гр. 5 -  недопустимо</w:t>
            </w:r>
          </w:p>
        </w:tc>
      </w:tr>
    </w:tbl>
    <w:p w:rsidR="00F44AF1" w:rsidRPr="00A1781D" w:rsidRDefault="00F44AF1" w:rsidP="00F505AE">
      <w:pPr>
        <w:jc w:val="both"/>
        <w:rPr>
          <w:sz w:val="18"/>
          <w:szCs w:val="18"/>
        </w:rPr>
      </w:pPr>
    </w:p>
    <w:p w:rsidR="00803FB7" w:rsidRPr="00A1781D" w:rsidRDefault="00803FB7" w:rsidP="00F505AE">
      <w:pPr>
        <w:rPr>
          <w:sz w:val="18"/>
          <w:szCs w:val="18"/>
        </w:rPr>
      </w:pPr>
    </w:p>
    <w:p w:rsidR="00D96A14" w:rsidRPr="00A1781D" w:rsidRDefault="00ED3CAD" w:rsidP="00F234EB">
      <w:pPr>
        <w:pStyle w:val="1"/>
        <w:numPr>
          <w:ilvl w:val="0"/>
          <w:numId w:val="0"/>
        </w:numPr>
        <w:rPr>
          <w:b/>
          <w:sz w:val="18"/>
          <w:szCs w:val="18"/>
        </w:rPr>
      </w:pPr>
      <w:bookmarkStart w:id="880" w:name="_Toc312766966"/>
      <w:bookmarkStart w:id="881" w:name="_Toc424750560"/>
      <w:bookmarkStart w:id="882" w:name="_Toc506404009"/>
      <w:r w:rsidRPr="00A1781D">
        <w:rPr>
          <w:b/>
          <w:sz w:val="18"/>
          <w:szCs w:val="18"/>
        </w:rPr>
        <w:t>1</w:t>
      </w:r>
      <w:r w:rsidR="00CC5C9A" w:rsidRPr="00A1781D">
        <w:rPr>
          <w:b/>
          <w:sz w:val="18"/>
          <w:szCs w:val="18"/>
        </w:rPr>
        <w:t>9</w:t>
      </w:r>
      <w:r w:rsidR="00D96A14" w:rsidRPr="00A1781D">
        <w:rPr>
          <w:b/>
          <w:sz w:val="18"/>
          <w:szCs w:val="18"/>
        </w:rPr>
        <w:t>. Сведения о движении нефинансовых активов ф.0503168</w:t>
      </w:r>
      <w:bookmarkEnd w:id="880"/>
      <w:r w:rsidR="00B35090" w:rsidRPr="00A1781D">
        <w:rPr>
          <w:rStyle w:val="afe"/>
          <w:b/>
          <w:sz w:val="18"/>
          <w:szCs w:val="18"/>
        </w:rPr>
        <w:footnoteReference w:id="6"/>
      </w:r>
      <w:bookmarkEnd w:id="881"/>
      <w:bookmarkEnd w:id="882"/>
    </w:p>
    <w:p w:rsidR="00A90B83" w:rsidRPr="00A1781D" w:rsidRDefault="00A90B83" w:rsidP="00A90B83">
      <w:r w:rsidRPr="00A1781D">
        <w:t>КС 1-1</w:t>
      </w:r>
      <w:r w:rsidR="00056E96" w:rsidRPr="00A1781D">
        <w:t>5</w:t>
      </w:r>
      <w:r w:rsidRPr="00A1781D">
        <w:t xml:space="preserve"> применяются к разделам 1 и 2.</w:t>
      </w:r>
    </w:p>
    <w:p w:rsidR="00D96A14" w:rsidRPr="00A1781D" w:rsidRDefault="00D96A14" w:rsidP="00D96A14">
      <w:pPr>
        <w:rPr>
          <w:b/>
          <w:sz w:val="18"/>
          <w:szCs w:val="18"/>
        </w:rPr>
      </w:pPr>
    </w:p>
    <w:tbl>
      <w:tblPr>
        <w:tblW w:w="10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1341"/>
        <w:gridCol w:w="784"/>
        <w:gridCol w:w="616"/>
        <w:gridCol w:w="1980"/>
        <w:gridCol w:w="834"/>
        <w:gridCol w:w="3255"/>
        <w:gridCol w:w="794"/>
        <w:gridCol w:w="709"/>
      </w:tblGrid>
      <w:tr w:rsidR="006847AC" w:rsidRPr="00A1781D" w:rsidTr="00A9655A">
        <w:trPr>
          <w:trHeight w:val="725"/>
          <w:tblHeader/>
          <w:jc w:val="center"/>
        </w:trPr>
        <w:tc>
          <w:tcPr>
            <w:tcW w:w="543" w:type="dxa"/>
          </w:tcPr>
          <w:p w:rsidR="006847AC" w:rsidRPr="00A1781D" w:rsidRDefault="006847AC" w:rsidP="00F35DD5">
            <w:pPr>
              <w:jc w:val="center"/>
              <w:rPr>
                <w:sz w:val="18"/>
                <w:szCs w:val="18"/>
              </w:rPr>
            </w:pPr>
            <w:r w:rsidRPr="00A1781D">
              <w:rPr>
                <w:sz w:val="18"/>
                <w:szCs w:val="18"/>
              </w:rPr>
              <w:t>№ п/п</w:t>
            </w:r>
          </w:p>
        </w:tc>
        <w:tc>
          <w:tcPr>
            <w:tcW w:w="1341" w:type="dxa"/>
          </w:tcPr>
          <w:p w:rsidR="006847AC" w:rsidRPr="00A1781D" w:rsidRDefault="006847AC" w:rsidP="00F35DD5">
            <w:pPr>
              <w:jc w:val="center"/>
              <w:rPr>
                <w:sz w:val="18"/>
                <w:szCs w:val="18"/>
              </w:rPr>
            </w:pPr>
            <w:r w:rsidRPr="00A1781D">
              <w:rPr>
                <w:sz w:val="18"/>
                <w:szCs w:val="18"/>
              </w:rPr>
              <w:t>Строка</w:t>
            </w:r>
          </w:p>
        </w:tc>
        <w:tc>
          <w:tcPr>
            <w:tcW w:w="784" w:type="dxa"/>
          </w:tcPr>
          <w:p w:rsidR="006847AC" w:rsidRPr="00A1781D" w:rsidRDefault="006847AC" w:rsidP="00F35DD5">
            <w:pPr>
              <w:jc w:val="center"/>
              <w:rPr>
                <w:sz w:val="18"/>
                <w:szCs w:val="18"/>
              </w:rPr>
            </w:pPr>
            <w:r w:rsidRPr="00A1781D">
              <w:rPr>
                <w:sz w:val="18"/>
                <w:szCs w:val="18"/>
              </w:rPr>
              <w:t>Графа</w:t>
            </w:r>
          </w:p>
        </w:tc>
        <w:tc>
          <w:tcPr>
            <w:tcW w:w="616" w:type="dxa"/>
          </w:tcPr>
          <w:p w:rsidR="006847AC" w:rsidRPr="00A1781D" w:rsidRDefault="006847AC" w:rsidP="00F35DD5">
            <w:pPr>
              <w:jc w:val="center"/>
              <w:rPr>
                <w:sz w:val="18"/>
                <w:szCs w:val="18"/>
              </w:rPr>
            </w:pPr>
            <w:r w:rsidRPr="00A1781D">
              <w:rPr>
                <w:sz w:val="18"/>
                <w:szCs w:val="18"/>
              </w:rPr>
              <w:t>Соотношение</w:t>
            </w:r>
          </w:p>
        </w:tc>
        <w:tc>
          <w:tcPr>
            <w:tcW w:w="1980" w:type="dxa"/>
          </w:tcPr>
          <w:p w:rsidR="006847AC" w:rsidRPr="00A1781D" w:rsidRDefault="006847AC" w:rsidP="00F35DD5">
            <w:pPr>
              <w:jc w:val="center"/>
              <w:rPr>
                <w:sz w:val="18"/>
                <w:szCs w:val="18"/>
              </w:rPr>
            </w:pPr>
            <w:r w:rsidRPr="00A1781D">
              <w:rPr>
                <w:sz w:val="18"/>
                <w:szCs w:val="18"/>
              </w:rPr>
              <w:t>Строка</w:t>
            </w:r>
          </w:p>
        </w:tc>
        <w:tc>
          <w:tcPr>
            <w:tcW w:w="834" w:type="dxa"/>
          </w:tcPr>
          <w:p w:rsidR="006847AC" w:rsidRPr="00A1781D" w:rsidRDefault="006847AC" w:rsidP="00F35DD5">
            <w:pPr>
              <w:jc w:val="center"/>
              <w:rPr>
                <w:sz w:val="18"/>
                <w:szCs w:val="18"/>
              </w:rPr>
            </w:pPr>
            <w:r w:rsidRPr="00A1781D">
              <w:rPr>
                <w:sz w:val="18"/>
                <w:szCs w:val="18"/>
              </w:rPr>
              <w:t>Графа</w:t>
            </w:r>
          </w:p>
        </w:tc>
        <w:tc>
          <w:tcPr>
            <w:tcW w:w="3255" w:type="dxa"/>
          </w:tcPr>
          <w:p w:rsidR="006847AC" w:rsidRPr="00A1781D" w:rsidRDefault="006847AC" w:rsidP="00F35DD5">
            <w:pPr>
              <w:rPr>
                <w:sz w:val="18"/>
                <w:szCs w:val="18"/>
              </w:rPr>
            </w:pPr>
            <w:r w:rsidRPr="00A1781D">
              <w:rPr>
                <w:sz w:val="18"/>
                <w:szCs w:val="18"/>
              </w:rPr>
              <w:t>Контроль показателя</w:t>
            </w:r>
          </w:p>
          <w:p w:rsidR="006847AC" w:rsidRPr="00A1781D" w:rsidRDefault="006847AC" w:rsidP="00F35DD5">
            <w:pPr>
              <w:jc w:val="center"/>
              <w:rPr>
                <w:sz w:val="18"/>
                <w:szCs w:val="18"/>
              </w:rPr>
            </w:pPr>
          </w:p>
        </w:tc>
        <w:tc>
          <w:tcPr>
            <w:tcW w:w="794" w:type="dxa"/>
          </w:tcPr>
          <w:p w:rsidR="006847AC" w:rsidRDefault="006847AC">
            <w:pPr>
              <w:suppressAutoHyphens w:val="0"/>
              <w:rPr>
                <w:sz w:val="18"/>
                <w:szCs w:val="18"/>
              </w:rPr>
            </w:pPr>
          </w:p>
          <w:p w:rsidR="006847AC" w:rsidRPr="00A1781D" w:rsidRDefault="006847AC" w:rsidP="006840FE">
            <w:pPr>
              <w:jc w:val="center"/>
              <w:rPr>
                <w:sz w:val="18"/>
                <w:szCs w:val="18"/>
              </w:rPr>
            </w:pPr>
            <w:r>
              <w:rPr>
                <w:sz w:val="18"/>
                <w:szCs w:val="18"/>
              </w:rPr>
              <w:t>Уровень ошибки</w:t>
            </w:r>
          </w:p>
        </w:tc>
        <w:tc>
          <w:tcPr>
            <w:tcW w:w="709" w:type="dxa"/>
          </w:tcPr>
          <w:p w:rsidR="006847AC" w:rsidRDefault="006847AC">
            <w:pPr>
              <w:suppressAutoHyphens w:val="0"/>
              <w:rPr>
                <w:sz w:val="18"/>
                <w:szCs w:val="18"/>
              </w:rPr>
            </w:pPr>
            <w:r>
              <w:rPr>
                <w:sz w:val="18"/>
                <w:szCs w:val="18"/>
              </w:rPr>
              <w:t>Субьект отчетности</w:t>
            </w:r>
          </w:p>
        </w:tc>
      </w:tr>
      <w:tr w:rsidR="006847AC" w:rsidRPr="00A1781D" w:rsidTr="00A9655A">
        <w:trPr>
          <w:trHeight w:val="801"/>
          <w:jc w:val="center"/>
        </w:trPr>
        <w:tc>
          <w:tcPr>
            <w:tcW w:w="543" w:type="dxa"/>
          </w:tcPr>
          <w:p w:rsidR="006847AC" w:rsidRPr="00A1781D" w:rsidRDefault="006847AC" w:rsidP="00F35DD5">
            <w:pPr>
              <w:jc w:val="center"/>
              <w:rPr>
                <w:sz w:val="18"/>
                <w:szCs w:val="18"/>
              </w:rPr>
            </w:pPr>
            <w:r w:rsidRPr="00A1781D">
              <w:rPr>
                <w:sz w:val="18"/>
                <w:szCs w:val="18"/>
              </w:rPr>
              <w:t>1</w:t>
            </w:r>
          </w:p>
        </w:tc>
        <w:tc>
          <w:tcPr>
            <w:tcW w:w="1341" w:type="dxa"/>
          </w:tcPr>
          <w:p w:rsidR="006847AC" w:rsidRDefault="006847AC" w:rsidP="00515600">
            <w:pPr>
              <w:jc w:val="center"/>
              <w:rPr>
                <w:sz w:val="18"/>
                <w:szCs w:val="18"/>
              </w:rPr>
            </w:pPr>
            <w:r>
              <w:rPr>
                <w:sz w:val="18"/>
                <w:szCs w:val="18"/>
              </w:rPr>
              <w:t>010-018, 070-</w:t>
            </w:r>
            <w:del w:id="883" w:author="Зайцев Павел Борисович" w:date="2021-12-21T15:20:00Z">
              <w:r w:rsidDel="00BB74CB">
                <w:rPr>
                  <w:sz w:val="18"/>
                  <w:szCs w:val="18"/>
                </w:rPr>
                <w:delText>074</w:delText>
              </w:r>
            </w:del>
            <w:ins w:id="884" w:author="Зайцев Павел Борисович" w:date="2021-12-21T15:20:00Z">
              <w:r w:rsidR="00BB74CB">
                <w:rPr>
                  <w:sz w:val="18"/>
                  <w:szCs w:val="18"/>
                </w:rPr>
                <w:t>114</w:t>
              </w:r>
            </w:ins>
            <w:r>
              <w:rPr>
                <w:sz w:val="18"/>
                <w:szCs w:val="18"/>
              </w:rPr>
              <w:t xml:space="preserve">, </w:t>
            </w:r>
            <w:ins w:id="885" w:author="Зайцев Павел Борисович" w:date="2021-12-21T15:20:00Z">
              <w:r w:rsidR="00BB74CB">
                <w:rPr>
                  <w:sz w:val="18"/>
                  <w:szCs w:val="18"/>
                </w:rPr>
                <w:t>140, 145</w:t>
              </w:r>
            </w:ins>
            <w:del w:id="886" w:author="Зайцев Павел Борисович" w:date="2021-12-21T15:20:00Z">
              <w:r w:rsidDel="00BB74CB">
                <w:rPr>
                  <w:sz w:val="18"/>
                  <w:szCs w:val="18"/>
                </w:rPr>
                <w:delText xml:space="preserve"> 080</w:delText>
              </w:r>
            </w:del>
            <w:del w:id="887" w:author="Зайцев Павел Борисович" w:date="2021-12-21T15:21:00Z">
              <w:r w:rsidDel="00BB74CB">
                <w:rPr>
                  <w:sz w:val="18"/>
                  <w:szCs w:val="18"/>
                </w:rPr>
                <w:delText>-081,110, 130</w:delText>
              </w:r>
            </w:del>
            <w:r>
              <w:rPr>
                <w:sz w:val="18"/>
                <w:szCs w:val="18"/>
              </w:rPr>
              <w:t>, 150-153, 170-172,</w:t>
            </w:r>
            <w:ins w:id="888" w:author="Зайцев Павел Борисович" w:date="2021-12-21T15:21:00Z">
              <w:r w:rsidR="00BB74CB">
                <w:rPr>
                  <w:sz w:val="18"/>
                  <w:szCs w:val="18"/>
                </w:rPr>
                <w:t xml:space="preserve"> </w:t>
              </w:r>
            </w:ins>
            <w:r>
              <w:rPr>
                <w:sz w:val="18"/>
                <w:szCs w:val="18"/>
              </w:rPr>
              <w:t>190,</w:t>
            </w:r>
            <w:ins w:id="889" w:author="Зайцев Павел Борисович" w:date="2021-12-21T15:21:00Z">
              <w:r w:rsidR="00BB74CB">
                <w:rPr>
                  <w:sz w:val="18"/>
                  <w:szCs w:val="18"/>
                </w:rPr>
                <w:t xml:space="preserve"> </w:t>
              </w:r>
            </w:ins>
            <w:r>
              <w:rPr>
                <w:sz w:val="18"/>
                <w:szCs w:val="18"/>
              </w:rPr>
              <w:t>230,</w:t>
            </w:r>
            <w:ins w:id="890" w:author="Зайцев Павел Борисович" w:date="2021-12-21T15:21:00Z">
              <w:r w:rsidR="00BB74CB">
                <w:rPr>
                  <w:sz w:val="18"/>
                  <w:szCs w:val="18"/>
                </w:rPr>
                <w:t xml:space="preserve"> </w:t>
              </w:r>
            </w:ins>
            <w:r>
              <w:rPr>
                <w:sz w:val="18"/>
                <w:szCs w:val="18"/>
              </w:rPr>
              <w:t xml:space="preserve">250, 260-268, </w:t>
            </w:r>
            <w:ins w:id="891" w:author="Зайцев Павел Борисович" w:date="2021-12-21T15:38:00Z">
              <w:r w:rsidR="00C55F5B">
                <w:rPr>
                  <w:sz w:val="18"/>
                  <w:szCs w:val="18"/>
                </w:rPr>
                <w:t xml:space="preserve">290-294, </w:t>
              </w:r>
            </w:ins>
            <w:r>
              <w:rPr>
                <w:sz w:val="18"/>
                <w:szCs w:val="18"/>
              </w:rPr>
              <w:t xml:space="preserve">320, </w:t>
            </w:r>
            <w:del w:id="892" w:author="Зайцев Павел Борисович" w:date="2021-12-21T15:38:00Z">
              <w:r w:rsidDel="00C55F5B">
                <w:rPr>
                  <w:sz w:val="18"/>
                  <w:szCs w:val="18"/>
                </w:rPr>
                <w:delText>360, 380, 420</w:delText>
              </w:r>
            </w:del>
            <w:ins w:id="893" w:author="Зайцев Павел Борисович" w:date="2021-12-21T15:38:00Z">
              <w:r w:rsidR="00C55F5B">
                <w:rPr>
                  <w:sz w:val="18"/>
                  <w:szCs w:val="18"/>
                </w:rPr>
                <w:t>400</w:t>
              </w:r>
            </w:ins>
            <w:r>
              <w:rPr>
                <w:sz w:val="18"/>
                <w:szCs w:val="18"/>
              </w:rPr>
              <w:t>, 440,</w:t>
            </w:r>
            <w:del w:id="894" w:author="Зайцев Павел Борисович" w:date="2021-12-21T15:39:00Z">
              <w:r w:rsidDel="00C55F5B">
                <w:rPr>
                  <w:sz w:val="18"/>
                  <w:szCs w:val="18"/>
                </w:rPr>
                <w:delText>450</w:delText>
              </w:r>
              <w:r w:rsidR="00A317B5" w:rsidDel="00C55F5B">
                <w:rPr>
                  <w:sz w:val="18"/>
                  <w:szCs w:val="18"/>
                </w:rPr>
                <w:delText>,</w:delText>
              </w:r>
            </w:del>
            <w:r w:rsidR="00A317B5">
              <w:rPr>
                <w:sz w:val="18"/>
                <w:szCs w:val="18"/>
              </w:rPr>
              <w:t xml:space="preserve"> 460,</w:t>
            </w:r>
            <w:del w:id="895" w:author="Зайцев Павел Борисович" w:date="2021-12-21T15:39:00Z">
              <w:r w:rsidR="00A317B5" w:rsidDel="00C55F5B">
                <w:rPr>
                  <w:sz w:val="18"/>
                  <w:szCs w:val="18"/>
                </w:rPr>
                <w:delText xml:space="preserve"> 470</w:delText>
              </w:r>
            </w:del>
            <w:ins w:id="896" w:author="Зайцев Павел Борисович" w:date="2021-12-21T15:39:00Z">
              <w:r w:rsidR="00C55F5B">
                <w:rPr>
                  <w:sz w:val="18"/>
                  <w:szCs w:val="18"/>
                </w:rPr>
                <w:t xml:space="preserve"> 490, 510-544</w:t>
              </w:r>
            </w:ins>
            <w:ins w:id="897" w:author="Зайцев Павел Борисович" w:date="2021-12-24T18:10:00Z">
              <w:r w:rsidR="00F36B1C">
                <w:rPr>
                  <w:sz w:val="18"/>
                  <w:szCs w:val="18"/>
                </w:rPr>
                <w:t>, 560, 561</w:t>
              </w:r>
            </w:ins>
          </w:p>
          <w:p w:rsidR="006847AC" w:rsidRPr="00A1781D" w:rsidRDefault="006847AC" w:rsidP="00515600">
            <w:pPr>
              <w:jc w:val="center"/>
              <w:rPr>
                <w:sz w:val="18"/>
                <w:szCs w:val="18"/>
              </w:rPr>
            </w:pPr>
          </w:p>
        </w:tc>
        <w:tc>
          <w:tcPr>
            <w:tcW w:w="784" w:type="dxa"/>
          </w:tcPr>
          <w:p w:rsidR="006847AC" w:rsidRPr="00A1781D" w:rsidRDefault="006847AC" w:rsidP="0071500C">
            <w:pPr>
              <w:jc w:val="center"/>
              <w:rPr>
                <w:sz w:val="18"/>
                <w:szCs w:val="18"/>
              </w:rPr>
            </w:pPr>
            <w:r w:rsidRPr="00A1781D">
              <w:rPr>
                <w:sz w:val="18"/>
                <w:szCs w:val="18"/>
              </w:rPr>
              <w:t>11</w:t>
            </w:r>
          </w:p>
        </w:tc>
        <w:tc>
          <w:tcPr>
            <w:tcW w:w="616" w:type="dxa"/>
          </w:tcPr>
          <w:p w:rsidR="006847AC" w:rsidRPr="00A1781D" w:rsidRDefault="006847AC" w:rsidP="00F35DD5">
            <w:pPr>
              <w:jc w:val="center"/>
              <w:rPr>
                <w:sz w:val="18"/>
                <w:szCs w:val="18"/>
              </w:rPr>
            </w:pPr>
            <w:r w:rsidRPr="00A1781D">
              <w:rPr>
                <w:sz w:val="18"/>
                <w:szCs w:val="18"/>
              </w:rPr>
              <w:t>=</w:t>
            </w:r>
          </w:p>
        </w:tc>
        <w:tc>
          <w:tcPr>
            <w:tcW w:w="1980" w:type="dxa"/>
          </w:tcPr>
          <w:p w:rsidR="006847AC" w:rsidRPr="00A1781D" w:rsidRDefault="00AA73D9" w:rsidP="00AA73D9">
            <w:pPr>
              <w:jc w:val="center"/>
              <w:rPr>
                <w:sz w:val="18"/>
                <w:szCs w:val="18"/>
              </w:rPr>
            </w:pPr>
            <w:ins w:id="898" w:author="Зайцев Павел Борисович" w:date="2021-12-28T19:11:00Z">
              <w:r>
                <w:rPr>
                  <w:sz w:val="18"/>
                  <w:szCs w:val="18"/>
                </w:rPr>
                <w:t>010-018, 070-114, 140, 145, 150-153, 170-172, 190, 230, 250, 260-268, 290-294, 320, 400, 440, 460, 490, 510-544, 560, 561 соответственно</w:t>
              </w:r>
            </w:ins>
          </w:p>
        </w:tc>
        <w:tc>
          <w:tcPr>
            <w:tcW w:w="834" w:type="dxa"/>
          </w:tcPr>
          <w:p w:rsidR="006847AC" w:rsidRPr="00A1781D" w:rsidRDefault="006847AC" w:rsidP="00C10287">
            <w:pPr>
              <w:jc w:val="center"/>
              <w:rPr>
                <w:sz w:val="18"/>
                <w:szCs w:val="18"/>
              </w:rPr>
            </w:pPr>
            <w:r w:rsidRPr="00A1781D">
              <w:rPr>
                <w:sz w:val="18"/>
                <w:szCs w:val="18"/>
              </w:rPr>
              <w:t xml:space="preserve">4 + 5 </w:t>
            </w:r>
            <w:r w:rsidR="00EE5820">
              <w:rPr>
                <w:sz w:val="18"/>
                <w:szCs w:val="18"/>
              </w:rPr>
              <w:t>–</w:t>
            </w:r>
            <w:r w:rsidRPr="00A1781D">
              <w:rPr>
                <w:sz w:val="18"/>
                <w:szCs w:val="18"/>
              </w:rPr>
              <w:t xml:space="preserve"> 8</w:t>
            </w:r>
          </w:p>
        </w:tc>
        <w:tc>
          <w:tcPr>
            <w:tcW w:w="3255" w:type="dxa"/>
          </w:tcPr>
          <w:p w:rsidR="006847AC" w:rsidRPr="00A1781D" w:rsidRDefault="006847AC" w:rsidP="0071500C">
            <w:pPr>
              <w:rPr>
                <w:sz w:val="18"/>
                <w:szCs w:val="18"/>
              </w:rPr>
            </w:pPr>
            <w:r w:rsidRPr="00A1781D">
              <w:rPr>
                <w:sz w:val="18"/>
                <w:szCs w:val="18"/>
              </w:rPr>
              <w:t xml:space="preserve">Гр. 11 &lt;&gt; Гр.4 + Гр.5 </w:t>
            </w:r>
            <w:r w:rsidR="00EE5820">
              <w:rPr>
                <w:sz w:val="18"/>
                <w:szCs w:val="18"/>
              </w:rPr>
              <w:t>–</w:t>
            </w:r>
            <w:r w:rsidRPr="00A1781D">
              <w:rPr>
                <w:sz w:val="18"/>
                <w:szCs w:val="18"/>
              </w:rPr>
              <w:t xml:space="preserve"> Гр.8 – недопустимо </w:t>
            </w:r>
          </w:p>
        </w:tc>
        <w:tc>
          <w:tcPr>
            <w:tcW w:w="794" w:type="dxa"/>
          </w:tcPr>
          <w:p w:rsidR="006847AC" w:rsidRPr="00A1781D" w:rsidRDefault="006847AC" w:rsidP="00BE6449">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801"/>
          <w:jc w:val="center"/>
        </w:trPr>
        <w:tc>
          <w:tcPr>
            <w:tcW w:w="543" w:type="dxa"/>
          </w:tcPr>
          <w:p w:rsidR="006847AC" w:rsidRPr="00A1781D" w:rsidRDefault="006847AC" w:rsidP="00F35DD5">
            <w:pPr>
              <w:jc w:val="center"/>
              <w:rPr>
                <w:sz w:val="18"/>
                <w:szCs w:val="18"/>
              </w:rPr>
            </w:pPr>
            <w:r w:rsidRPr="00A1781D">
              <w:rPr>
                <w:sz w:val="18"/>
                <w:szCs w:val="18"/>
              </w:rPr>
              <w:t>2</w:t>
            </w:r>
          </w:p>
        </w:tc>
        <w:tc>
          <w:tcPr>
            <w:tcW w:w="1341" w:type="dxa"/>
          </w:tcPr>
          <w:p w:rsidR="006847AC" w:rsidRPr="00A1781D" w:rsidRDefault="006847AC" w:rsidP="00C55F5B">
            <w:pPr>
              <w:jc w:val="center"/>
              <w:rPr>
                <w:sz w:val="18"/>
                <w:szCs w:val="18"/>
              </w:rPr>
            </w:pPr>
            <w:r>
              <w:rPr>
                <w:sz w:val="18"/>
                <w:szCs w:val="18"/>
              </w:rPr>
              <w:t>050-058, 120</w:t>
            </w:r>
            <w:ins w:id="899" w:author="Зайцев Павел Борисович" w:date="2021-12-21T15:39:00Z">
              <w:r w:rsidR="00C55F5B">
                <w:rPr>
                  <w:sz w:val="18"/>
                  <w:szCs w:val="18"/>
                </w:rPr>
                <w:t>-124</w:t>
              </w:r>
            </w:ins>
            <w:r>
              <w:rPr>
                <w:sz w:val="18"/>
                <w:szCs w:val="18"/>
              </w:rPr>
              <w:t xml:space="preserve">, 270-278, </w:t>
            </w:r>
            <w:ins w:id="900" w:author="Зайцев Павел Борисович" w:date="2021-12-21T15:39:00Z">
              <w:r w:rsidR="00C55F5B">
                <w:rPr>
                  <w:sz w:val="18"/>
                  <w:szCs w:val="18"/>
                </w:rPr>
                <w:t xml:space="preserve">300-304, </w:t>
              </w:r>
            </w:ins>
            <w:del w:id="901" w:author="Зайцев Павел Борисович" w:date="2021-12-21T15:39:00Z">
              <w:r w:rsidDel="00C55F5B">
                <w:rPr>
                  <w:sz w:val="18"/>
                  <w:szCs w:val="18"/>
                </w:rPr>
                <w:delText>330, 370</w:delText>
              </w:r>
            </w:del>
            <w:ins w:id="902" w:author="Зайцев Павел Борисович" w:date="2021-12-21T15:39:00Z">
              <w:r w:rsidR="00C55F5B">
                <w:rPr>
                  <w:sz w:val="18"/>
                  <w:szCs w:val="18"/>
                </w:rPr>
                <w:t>410</w:t>
              </w:r>
            </w:ins>
            <w:r>
              <w:rPr>
                <w:sz w:val="18"/>
                <w:szCs w:val="18"/>
              </w:rPr>
              <w:t xml:space="preserve">, </w:t>
            </w:r>
            <w:del w:id="903" w:author="Зайцев Павел Борисович" w:date="2021-12-21T15:40:00Z">
              <w:r w:rsidDel="00C55F5B">
                <w:rPr>
                  <w:sz w:val="18"/>
                  <w:szCs w:val="18"/>
                </w:rPr>
                <w:delText>430, 480</w:delText>
              </w:r>
              <w:r w:rsidRPr="00A1781D" w:rsidDel="00C55F5B">
                <w:rPr>
                  <w:sz w:val="18"/>
                  <w:szCs w:val="18"/>
                </w:rPr>
                <w:delText>)</w:delText>
              </w:r>
            </w:del>
            <w:ins w:id="904" w:author="Зайцев Павел Борисович" w:date="2021-12-21T15:40:00Z">
              <w:r w:rsidR="00C55F5B">
                <w:rPr>
                  <w:sz w:val="18"/>
                  <w:szCs w:val="18"/>
                </w:rPr>
                <w:t>450, 500, 550</w:t>
              </w:r>
            </w:ins>
          </w:p>
        </w:tc>
        <w:tc>
          <w:tcPr>
            <w:tcW w:w="784" w:type="dxa"/>
          </w:tcPr>
          <w:p w:rsidR="006847AC" w:rsidRPr="00A1781D" w:rsidRDefault="006847AC" w:rsidP="00F35DD5">
            <w:pPr>
              <w:jc w:val="center"/>
              <w:rPr>
                <w:sz w:val="18"/>
                <w:szCs w:val="18"/>
              </w:rPr>
            </w:pPr>
            <w:r w:rsidRPr="00A1781D">
              <w:rPr>
                <w:sz w:val="18"/>
                <w:szCs w:val="18"/>
              </w:rPr>
              <w:t>11</w:t>
            </w:r>
          </w:p>
        </w:tc>
        <w:tc>
          <w:tcPr>
            <w:tcW w:w="616" w:type="dxa"/>
          </w:tcPr>
          <w:p w:rsidR="006847AC" w:rsidRPr="00A1781D" w:rsidRDefault="006847AC" w:rsidP="00F35DD5">
            <w:pPr>
              <w:jc w:val="center"/>
              <w:rPr>
                <w:sz w:val="18"/>
                <w:szCs w:val="18"/>
              </w:rPr>
            </w:pPr>
            <w:r w:rsidRPr="00A1781D">
              <w:rPr>
                <w:sz w:val="18"/>
                <w:szCs w:val="18"/>
              </w:rPr>
              <w:t>=</w:t>
            </w:r>
          </w:p>
        </w:tc>
        <w:tc>
          <w:tcPr>
            <w:tcW w:w="1980" w:type="dxa"/>
          </w:tcPr>
          <w:p w:rsidR="006847AC" w:rsidRPr="00A1781D" w:rsidRDefault="00AA73D9" w:rsidP="00734E55">
            <w:pPr>
              <w:jc w:val="center"/>
              <w:rPr>
                <w:sz w:val="18"/>
                <w:szCs w:val="18"/>
              </w:rPr>
            </w:pPr>
            <w:ins w:id="905" w:author="Зайцев Павел Борисович" w:date="2021-12-28T19:11:00Z">
              <w:r>
                <w:rPr>
                  <w:sz w:val="18"/>
                  <w:szCs w:val="18"/>
                </w:rPr>
                <w:t>050-058, 120-124, 270-278, 300-304, 410, 450, 500, 550 соответственно</w:t>
              </w:r>
            </w:ins>
          </w:p>
        </w:tc>
        <w:tc>
          <w:tcPr>
            <w:tcW w:w="834" w:type="dxa"/>
          </w:tcPr>
          <w:p w:rsidR="006847AC" w:rsidRPr="00A1781D" w:rsidRDefault="006847AC" w:rsidP="00C10287">
            <w:pPr>
              <w:jc w:val="center"/>
              <w:rPr>
                <w:sz w:val="18"/>
                <w:szCs w:val="18"/>
              </w:rPr>
            </w:pPr>
            <w:r w:rsidRPr="00A1781D">
              <w:rPr>
                <w:sz w:val="18"/>
                <w:szCs w:val="18"/>
              </w:rPr>
              <w:t>4 + 8</w:t>
            </w:r>
          </w:p>
        </w:tc>
        <w:tc>
          <w:tcPr>
            <w:tcW w:w="3255" w:type="dxa"/>
          </w:tcPr>
          <w:p w:rsidR="006847AC" w:rsidRPr="00A1781D" w:rsidRDefault="006847AC" w:rsidP="00706246">
            <w:pPr>
              <w:rPr>
                <w:sz w:val="18"/>
                <w:szCs w:val="18"/>
              </w:rPr>
            </w:pPr>
            <w:r w:rsidRPr="00A1781D">
              <w:rPr>
                <w:sz w:val="18"/>
                <w:szCs w:val="18"/>
              </w:rPr>
              <w:t xml:space="preserve">Гр. 11 &lt;&gt; Гр.4 + Гр.8 – недопустимо, </w:t>
            </w:r>
          </w:p>
        </w:tc>
        <w:tc>
          <w:tcPr>
            <w:tcW w:w="794" w:type="dxa"/>
          </w:tcPr>
          <w:p w:rsidR="006847AC" w:rsidRPr="00A1781D" w:rsidRDefault="006847AC" w:rsidP="00BE6449">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801"/>
          <w:jc w:val="center"/>
        </w:trPr>
        <w:tc>
          <w:tcPr>
            <w:tcW w:w="543" w:type="dxa"/>
          </w:tcPr>
          <w:p w:rsidR="006847AC" w:rsidRPr="00A1781D" w:rsidRDefault="006847AC" w:rsidP="00F35DD5">
            <w:pPr>
              <w:jc w:val="center"/>
              <w:rPr>
                <w:sz w:val="18"/>
                <w:szCs w:val="18"/>
              </w:rPr>
            </w:pPr>
            <w:r w:rsidRPr="00A1781D">
              <w:rPr>
                <w:sz w:val="18"/>
                <w:szCs w:val="18"/>
              </w:rPr>
              <w:t>3</w:t>
            </w:r>
          </w:p>
        </w:tc>
        <w:tc>
          <w:tcPr>
            <w:tcW w:w="1341" w:type="dxa"/>
          </w:tcPr>
          <w:p w:rsidR="006847AC" w:rsidRPr="00A1781D" w:rsidRDefault="006847AC" w:rsidP="00F35DD5">
            <w:pPr>
              <w:jc w:val="center"/>
              <w:rPr>
                <w:sz w:val="18"/>
                <w:szCs w:val="18"/>
              </w:rPr>
            </w:pPr>
            <w:r w:rsidRPr="00A1781D">
              <w:rPr>
                <w:sz w:val="18"/>
                <w:szCs w:val="18"/>
              </w:rPr>
              <w:t>010</w:t>
            </w:r>
          </w:p>
        </w:tc>
        <w:tc>
          <w:tcPr>
            <w:tcW w:w="784" w:type="dxa"/>
          </w:tcPr>
          <w:p w:rsidR="006847AC" w:rsidRPr="00A1781D" w:rsidRDefault="006847AC" w:rsidP="00F35DD5">
            <w:pPr>
              <w:jc w:val="center"/>
              <w:rPr>
                <w:sz w:val="18"/>
                <w:szCs w:val="18"/>
              </w:rPr>
            </w:pPr>
            <w:r w:rsidRPr="00A1781D">
              <w:rPr>
                <w:sz w:val="18"/>
                <w:szCs w:val="18"/>
              </w:rPr>
              <w:t>*</w:t>
            </w:r>
          </w:p>
        </w:tc>
        <w:tc>
          <w:tcPr>
            <w:tcW w:w="616" w:type="dxa"/>
          </w:tcPr>
          <w:p w:rsidR="006847AC" w:rsidRPr="00A1781D" w:rsidRDefault="006847AC" w:rsidP="00F35DD5">
            <w:pPr>
              <w:jc w:val="center"/>
              <w:rPr>
                <w:sz w:val="18"/>
                <w:szCs w:val="18"/>
              </w:rPr>
            </w:pPr>
            <w:r w:rsidRPr="00A1781D">
              <w:rPr>
                <w:sz w:val="18"/>
                <w:szCs w:val="18"/>
              </w:rPr>
              <w:t>=</w:t>
            </w:r>
          </w:p>
        </w:tc>
        <w:tc>
          <w:tcPr>
            <w:tcW w:w="1980" w:type="dxa"/>
          </w:tcPr>
          <w:p w:rsidR="006847AC" w:rsidRPr="00A1781D" w:rsidRDefault="006847AC" w:rsidP="00F35DD5">
            <w:pPr>
              <w:jc w:val="center"/>
              <w:rPr>
                <w:sz w:val="18"/>
                <w:szCs w:val="18"/>
              </w:rPr>
            </w:pPr>
            <w:r w:rsidRPr="00A1781D">
              <w:rPr>
                <w:sz w:val="18"/>
                <w:szCs w:val="18"/>
              </w:rPr>
              <w:t xml:space="preserve">011 + 012 + 013 + 014 + 015 + 016 + 017 + 018 </w:t>
            </w:r>
          </w:p>
        </w:tc>
        <w:tc>
          <w:tcPr>
            <w:tcW w:w="834" w:type="dxa"/>
          </w:tcPr>
          <w:p w:rsidR="006847AC" w:rsidRPr="00A1781D" w:rsidRDefault="006847AC" w:rsidP="00F35DD5">
            <w:pPr>
              <w:jc w:val="center"/>
              <w:rPr>
                <w:sz w:val="18"/>
                <w:szCs w:val="18"/>
              </w:rPr>
            </w:pPr>
            <w:r w:rsidRPr="00A1781D">
              <w:rPr>
                <w:sz w:val="18"/>
                <w:szCs w:val="18"/>
              </w:rPr>
              <w:t>*</w:t>
            </w:r>
          </w:p>
        </w:tc>
        <w:tc>
          <w:tcPr>
            <w:tcW w:w="3255" w:type="dxa"/>
          </w:tcPr>
          <w:p w:rsidR="006847AC" w:rsidRPr="00A1781D" w:rsidRDefault="006847AC" w:rsidP="00F35DD5">
            <w:pPr>
              <w:rPr>
                <w:sz w:val="18"/>
                <w:szCs w:val="18"/>
              </w:rPr>
            </w:pPr>
            <w:r w:rsidRPr="00A1781D">
              <w:rPr>
                <w:sz w:val="18"/>
                <w:szCs w:val="18"/>
              </w:rPr>
              <w:t>Стр. 010 &lt;&gt; Стр.011 + Стр.012 + Стр.013 + Стр.014 + Стр.015 + Стр.016 + Стр.017 + Стр.018– недопустимо</w:t>
            </w:r>
          </w:p>
        </w:tc>
        <w:tc>
          <w:tcPr>
            <w:tcW w:w="794" w:type="dxa"/>
          </w:tcPr>
          <w:p w:rsidR="006847AC" w:rsidRPr="00A1781D" w:rsidRDefault="006847AC" w:rsidP="00F35DD5">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801"/>
          <w:jc w:val="center"/>
        </w:trPr>
        <w:tc>
          <w:tcPr>
            <w:tcW w:w="543" w:type="dxa"/>
          </w:tcPr>
          <w:p w:rsidR="006847AC" w:rsidRPr="00A1781D" w:rsidRDefault="006847AC" w:rsidP="00F35DD5">
            <w:pPr>
              <w:jc w:val="center"/>
              <w:rPr>
                <w:sz w:val="18"/>
                <w:szCs w:val="18"/>
              </w:rPr>
            </w:pPr>
            <w:r w:rsidRPr="00A1781D">
              <w:rPr>
                <w:sz w:val="18"/>
                <w:szCs w:val="18"/>
              </w:rPr>
              <w:t>4</w:t>
            </w:r>
          </w:p>
        </w:tc>
        <w:tc>
          <w:tcPr>
            <w:tcW w:w="1341" w:type="dxa"/>
          </w:tcPr>
          <w:p w:rsidR="006847AC" w:rsidRPr="00A1781D" w:rsidRDefault="006847AC" w:rsidP="00F35DD5">
            <w:pPr>
              <w:jc w:val="center"/>
              <w:rPr>
                <w:sz w:val="18"/>
                <w:szCs w:val="18"/>
              </w:rPr>
            </w:pPr>
            <w:r w:rsidRPr="00A1781D">
              <w:rPr>
                <w:sz w:val="18"/>
                <w:szCs w:val="18"/>
              </w:rPr>
              <w:t>050</w:t>
            </w:r>
          </w:p>
        </w:tc>
        <w:tc>
          <w:tcPr>
            <w:tcW w:w="784" w:type="dxa"/>
          </w:tcPr>
          <w:p w:rsidR="006847AC" w:rsidRPr="00A1781D" w:rsidRDefault="006847AC" w:rsidP="00F35DD5">
            <w:pPr>
              <w:jc w:val="center"/>
              <w:rPr>
                <w:sz w:val="18"/>
                <w:szCs w:val="18"/>
              </w:rPr>
            </w:pPr>
            <w:r w:rsidRPr="00A1781D">
              <w:rPr>
                <w:sz w:val="18"/>
                <w:szCs w:val="18"/>
              </w:rPr>
              <w:t>4</w:t>
            </w:r>
          </w:p>
        </w:tc>
        <w:tc>
          <w:tcPr>
            <w:tcW w:w="616" w:type="dxa"/>
          </w:tcPr>
          <w:p w:rsidR="006847AC" w:rsidRPr="00A1781D" w:rsidRDefault="006847AC" w:rsidP="00F35DD5">
            <w:pPr>
              <w:jc w:val="center"/>
              <w:rPr>
                <w:sz w:val="18"/>
                <w:szCs w:val="18"/>
              </w:rPr>
            </w:pPr>
            <w:r w:rsidRPr="00A1781D">
              <w:rPr>
                <w:sz w:val="18"/>
                <w:szCs w:val="18"/>
              </w:rPr>
              <w:t>=</w:t>
            </w:r>
          </w:p>
        </w:tc>
        <w:tc>
          <w:tcPr>
            <w:tcW w:w="1980" w:type="dxa"/>
          </w:tcPr>
          <w:p w:rsidR="006847AC" w:rsidRPr="00A1781D" w:rsidRDefault="006847AC" w:rsidP="00F35DD5">
            <w:pPr>
              <w:jc w:val="center"/>
              <w:rPr>
                <w:sz w:val="18"/>
                <w:szCs w:val="18"/>
              </w:rPr>
            </w:pPr>
            <w:r w:rsidRPr="00A1781D">
              <w:rPr>
                <w:sz w:val="18"/>
                <w:szCs w:val="18"/>
              </w:rPr>
              <w:t>051 + 052 + 053 + 054 + 055 + 056 + 057 + 058</w:t>
            </w:r>
          </w:p>
        </w:tc>
        <w:tc>
          <w:tcPr>
            <w:tcW w:w="834" w:type="dxa"/>
          </w:tcPr>
          <w:p w:rsidR="006847AC" w:rsidRPr="00A1781D" w:rsidRDefault="006847AC" w:rsidP="00F35DD5">
            <w:pPr>
              <w:jc w:val="center"/>
              <w:rPr>
                <w:sz w:val="18"/>
                <w:szCs w:val="18"/>
              </w:rPr>
            </w:pPr>
            <w:r w:rsidRPr="00A1781D">
              <w:rPr>
                <w:sz w:val="18"/>
                <w:szCs w:val="18"/>
              </w:rPr>
              <w:t>4</w:t>
            </w:r>
          </w:p>
        </w:tc>
        <w:tc>
          <w:tcPr>
            <w:tcW w:w="3255" w:type="dxa"/>
          </w:tcPr>
          <w:p w:rsidR="006847AC" w:rsidRPr="00A1781D" w:rsidRDefault="006847AC" w:rsidP="00F35DD5">
            <w:pPr>
              <w:rPr>
                <w:sz w:val="18"/>
                <w:szCs w:val="18"/>
              </w:rPr>
            </w:pPr>
            <w:r w:rsidRPr="00A1781D">
              <w:rPr>
                <w:sz w:val="18"/>
                <w:szCs w:val="18"/>
              </w:rPr>
              <w:t>Стр. 050 &lt;&gt; Стр.051 + Стр.052 + Стр.053 + Стр.054 + Стр.055 + Стр.056 + Стр.057 + Стр.058 по графе 4– недопустимо</w:t>
            </w:r>
          </w:p>
        </w:tc>
        <w:tc>
          <w:tcPr>
            <w:tcW w:w="794" w:type="dxa"/>
          </w:tcPr>
          <w:p w:rsidR="006847AC" w:rsidRPr="00A1781D" w:rsidRDefault="006847AC" w:rsidP="00F35DD5">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801"/>
          <w:jc w:val="center"/>
        </w:trPr>
        <w:tc>
          <w:tcPr>
            <w:tcW w:w="543" w:type="dxa"/>
          </w:tcPr>
          <w:p w:rsidR="006847AC" w:rsidRPr="00A1781D" w:rsidRDefault="006847AC" w:rsidP="00F35DD5">
            <w:pPr>
              <w:jc w:val="center"/>
              <w:rPr>
                <w:sz w:val="18"/>
                <w:szCs w:val="18"/>
              </w:rPr>
            </w:pPr>
            <w:r w:rsidRPr="00A1781D">
              <w:rPr>
                <w:sz w:val="18"/>
                <w:szCs w:val="18"/>
              </w:rPr>
              <w:lastRenderedPageBreak/>
              <w:t>5</w:t>
            </w:r>
          </w:p>
        </w:tc>
        <w:tc>
          <w:tcPr>
            <w:tcW w:w="1341" w:type="dxa"/>
          </w:tcPr>
          <w:p w:rsidR="006847AC" w:rsidRPr="00A1781D" w:rsidRDefault="006847AC" w:rsidP="00F35DD5">
            <w:pPr>
              <w:jc w:val="center"/>
              <w:rPr>
                <w:sz w:val="18"/>
                <w:szCs w:val="18"/>
              </w:rPr>
            </w:pPr>
            <w:r w:rsidRPr="00A1781D">
              <w:rPr>
                <w:sz w:val="18"/>
                <w:szCs w:val="18"/>
              </w:rPr>
              <w:t>050</w:t>
            </w:r>
          </w:p>
        </w:tc>
        <w:tc>
          <w:tcPr>
            <w:tcW w:w="784" w:type="dxa"/>
          </w:tcPr>
          <w:p w:rsidR="006847AC" w:rsidRPr="00A1781D" w:rsidRDefault="006847AC" w:rsidP="00F35DD5">
            <w:pPr>
              <w:jc w:val="center"/>
              <w:rPr>
                <w:sz w:val="18"/>
                <w:szCs w:val="18"/>
              </w:rPr>
            </w:pPr>
            <w:r w:rsidRPr="00A1781D">
              <w:rPr>
                <w:sz w:val="18"/>
                <w:szCs w:val="18"/>
              </w:rPr>
              <w:t>8</w:t>
            </w:r>
          </w:p>
        </w:tc>
        <w:tc>
          <w:tcPr>
            <w:tcW w:w="616" w:type="dxa"/>
          </w:tcPr>
          <w:p w:rsidR="006847AC" w:rsidRPr="00A1781D" w:rsidRDefault="006847AC" w:rsidP="00F35DD5">
            <w:pPr>
              <w:jc w:val="center"/>
              <w:rPr>
                <w:sz w:val="18"/>
                <w:szCs w:val="18"/>
              </w:rPr>
            </w:pPr>
            <w:r w:rsidRPr="00A1781D">
              <w:rPr>
                <w:sz w:val="18"/>
                <w:szCs w:val="18"/>
              </w:rPr>
              <w:t>=</w:t>
            </w:r>
          </w:p>
        </w:tc>
        <w:tc>
          <w:tcPr>
            <w:tcW w:w="1980" w:type="dxa"/>
          </w:tcPr>
          <w:p w:rsidR="006847AC" w:rsidRPr="00A1781D" w:rsidRDefault="006847AC" w:rsidP="00F35DD5">
            <w:pPr>
              <w:jc w:val="center"/>
              <w:rPr>
                <w:sz w:val="18"/>
                <w:szCs w:val="18"/>
              </w:rPr>
            </w:pPr>
            <w:r w:rsidRPr="00A1781D">
              <w:rPr>
                <w:sz w:val="18"/>
                <w:szCs w:val="18"/>
              </w:rPr>
              <w:t>051 + 052 + 053 + 054 + 055 + 056 + 057 + 058</w:t>
            </w:r>
          </w:p>
        </w:tc>
        <w:tc>
          <w:tcPr>
            <w:tcW w:w="834" w:type="dxa"/>
          </w:tcPr>
          <w:p w:rsidR="006847AC" w:rsidRPr="00A1781D" w:rsidRDefault="006847AC" w:rsidP="00F35DD5">
            <w:pPr>
              <w:jc w:val="center"/>
              <w:rPr>
                <w:sz w:val="18"/>
                <w:szCs w:val="18"/>
              </w:rPr>
            </w:pPr>
            <w:r w:rsidRPr="00A1781D">
              <w:rPr>
                <w:sz w:val="18"/>
                <w:szCs w:val="18"/>
              </w:rPr>
              <w:t>8</w:t>
            </w:r>
          </w:p>
        </w:tc>
        <w:tc>
          <w:tcPr>
            <w:tcW w:w="3255" w:type="dxa"/>
          </w:tcPr>
          <w:p w:rsidR="006847AC" w:rsidRPr="00A1781D" w:rsidRDefault="006847AC" w:rsidP="00BE6449">
            <w:pPr>
              <w:rPr>
                <w:sz w:val="18"/>
                <w:szCs w:val="18"/>
              </w:rPr>
            </w:pPr>
            <w:r w:rsidRPr="00A1781D">
              <w:rPr>
                <w:sz w:val="18"/>
                <w:szCs w:val="18"/>
              </w:rPr>
              <w:t>Стр. 050 &lt;&gt; Стр.051 + Стр.052 + Стр.053 + Стр.054 + Стр.055 + Стр.056 + Стр.057 + Стр.058 по графе 8– недопустимо</w:t>
            </w:r>
          </w:p>
        </w:tc>
        <w:tc>
          <w:tcPr>
            <w:tcW w:w="794" w:type="dxa"/>
          </w:tcPr>
          <w:p w:rsidR="006847AC" w:rsidRPr="00A1781D" w:rsidRDefault="006847AC" w:rsidP="00BE6449">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801"/>
          <w:jc w:val="center"/>
        </w:trPr>
        <w:tc>
          <w:tcPr>
            <w:tcW w:w="543" w:type="dxa"/>
          </w:tcPr>
          <w:p w:rsidR="006847AC" w:rsidRPr="00A1781D" w:rsidRDefault="006847AC" w:rsidP="00F35DD5">
            <w:pPr>
              <w:jc w:val="center"/>
              <w:rPr>
                <w:sz w:val="18"/>
                <w:szCs w:val="18"/>
              </w:rPr>
            </w:pPr>
            <w:r w:rsidRPr="00A1781D">
              <w:rPr>
                <w:sz w:val="18"/>
                <w:szCs w:val="18"/>
              </w:rPr>
              <w:t>6</w:t>
            </w:r>
          </w:p>
        </w:tc>
        <w:tc>
          <w:tcPr>
            <w:tcW w:w="1341" w:type="dxa"/>
          </w:tcPr>
          <w:p w:rsidR="006847AC" w:rsidRPr="00A1781D" w:rsidRDefault="006847AC" w:rsidP="00F35DD5">
            <w:pPr>
              <w:jc w:val="center"/>
              <w:rPr>
                <w:sz w:val="18"/>
                <w:szCs w:val="18"/>
              </w:rPr>
            </w:pPr>
            <w:r w:rsidRPr="00A1781D">
              <w:rPr>
                <w:sz w:val="18"/>
                <w:szCs w:val="18"/>
              </w:rPr>
              <w:t>050</w:t>
            </w:r>
          </w:p>
        </w:tc>
        <w:tc>
          <w:tcPr>
            <w:tcW w:w="784" w:type="dxa"/>
          </w:tcPr>
          <w:p w:rsidR="006847AC" w:rsidRPr="00A1781D" w:rsidRDefault="006847AC" w:rsidP="00F35DD5">
            <w:pPr>
              <w:jc w:val="center"/>
              <w:rPr>
                <w:sz w:val="18"/>
                <w:szCs w:val="18"/>
              </w:rPr>
            </w:pPr>
            <w:r w:rsidRPr="00A1781D">
              <w:rPr>
                <w:sz w:val="18"/>
                <w:szCs w:val="18"/>
              </w:rPr>
              <w:t>9</w:t>
            </w:r>
          </w:p>
        </w:tc>
        <w:tc>
          <w:tcPr>
            <w:tcW w:w="616" w:type="dxa"/>
          </w:tcPr>
          <w:p w:rsidR="006847AC" w:rsidRPr="00A1781D" w:rsidRDefault="006847AC" w:rsidP="00F35DD5">
            <w:pPr>
              <w:jc w:val="center"/>
              <w:rPr>
                <w:sz w:val="18"/>
                <w:szCs w:val="18"/>
              </w:rPr>
            </w:pPr>
            <w:r w:rsidRPr="00A1781D">
              <w:rPr>
                <w:sz w:val="18"/>
                <w:szCs w:val="18"/>
              </w:rPr>
              <w:t>=</w:t>
            </w:r>
          </w:p>
        </w:tc>
        <w:tc>
          <w:tcPr>
            <w:tcW w:w="1980" w:type="dxa"/>
          </w:tcPr>
          <w:p w:rsidR="006847AC" w:rsidRPr="00A1781D" w:rsidRDefault="006847AC" w:rsidP="00F35DD5">
            <w:pPr>
              <w:jc w:val="center"/>
              <w:rPr>
                <w:sz w:val="18"/>
                <w:szCs w:val="18"/>
              </w:rPr>
            </w:pPr>
            <w:r w:rsidRPr="00A1781D">
              <w:rPr>
                <w:sz w:val="18"/>
                <w:szCs w:val="18"/>
              </w:rPr>
              <w:t>051 + 052 + 053 + 054 + 055 + 056 + 057 + 058</w:t>
            </w:r>
          </w:p>
        </w:tc>
        <w:tc>
          <w:tcPr>
            <w:tcW w:w="834" w:type="dxa"/>
          </w:tcPr>
          <w:p w:rsidR="006847AC" w:rsidRPr="00A1781D" w:rsidRDefault="006847AC" w:rsidP="00F35DD5">
            <w:pPr>
              <w:jc w:val="center"/>
              <w:rPr>
                <w:sz w:val="18"/>
                <w:szCs w:val="18"/>
              </w:rPr>
            </w:pPr>
            <w:r w:rsidRPr="00A1781D">
              <w:rPr>
                <w:sz w:val="18"/>
                <w:szCs w:val="18"/>
              </w:rPr>
              <w:t>9</w:t>
            </w:r>
          </w:p>
        </w:tc>
        <w:tc>
          <w:tcPr>
            <w:tcW w:w="3255" w:type="dxa"/>
          </w:tcPr>
          <w:p w:rsidR="006847AC" w:rsidRPr="00A1781D" w:rsidRDefault="006847AC" w:rsidP="00BE6449">
            <w:pPr>
              <w:rPr>
                <w:sz w:val="18"/>
                <w:szCs w:val="18"/>
              </w:rPr>
            </w:pPr>
            <w:r w:rsidRPr="00A1781D">
              <w:rPr>
                <w:sz w:val="18"/>
                <w:szCs w:val="18"/>
              </w:rPr>
              <w:t>Стр. 050 &lt;&gt; Стр.051 + Стр.052 + Стр.053 + Стр.054 + Стр.055 + Стр.056 + Стр.057 + Стр.058 по графе 9– недопустимо</w:t>
            </w:r>
          </w:p>
        </w:tc>
        <w:tc>
          <w:tcPr>
            <w:tcW w:w="794" w:type="dxa"/>
          </w:tcPr>
          <w:p w:rsidR="006847AC" w:rsidRPr="00A1781D" w:rsidRDefault="006847AC" w:rsidP="00BE6449">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801"/>
          <w:jc w:val="center"/>
        </w:trPr>
        <w:tc>
          <w:tcPr>
            <w:tcW w:w="543" w:type="dxa"/>
          </w:tcPr>
          <w:p w:rsidR="006847AC" w:rsidRPr="00A1781D" w:rsidRDefault="006847AC" w:rsidP="00F35DD5">
            <w:pPr>
              <w:jc w:val="center"/>
              <w:rPr>
                <w:sz w:val="18"/>
                <w:szCs w:val="18"/>
              </w:rPr>
            </w:pPr>
            <w:r w:rsidRPr="00A1781D">
              <w:rPr>
                <w:sz w:val="18"/>
                <w:szCs w:val="18"/>
              </w:rPr>
              <w:t>6.1</w:t>
            </w:r>
          </w:p>
        </w:tc>
        <w:tc>
          <w:tcPr>
            <w:tcW w:w="1341" w:type="dxa"/>
          </w:tcPr>
          <w:p w:rsidR="006847AC" w:rsidRPr="00A1781D" w:rsidRDefault="006847AC" w:rsidP="00F35DD5">
            <w:pPr>
              <w:jc w:val="center"/>
              <w:rPr>
                <w:sz w:val="18"/>
                <w:szCs w:val="18"/>
              </w:rPr>
            </w:pPr>
            <w:r w:rsidRPr="00A1781D">
              <w:rPr>
                <w:sz w:val="18"/>
                <w:szCs w:val="18"/>
              </w:rPr>
              <w:t>050</w:t>
            </w:r>
          </w:p>
        </w:tc>
        <w:tc>
          <w:tcPr>
            <w:tcW w:w="784" w:type="dxa"/>
          </w:tcPr>
          <w:p w:rsidR="006847AC" w:rsidRPr="00A1781D" w:rsidRDefault="006847AC" w:rsidP="00F35DD5">
            <w:pPr>
              <w:jc w:val="center"/>
              <w:rPr>
                <w:sz w:val="18"/>
                <w:szCs w:val="18"/>
              </w:rPr>
            </w:pPr>
            <w:r w:rsidRPr="00A1781D">
              <w:rPr>
                <w:sz w:val="18"/>
                <w:szCs w:val="18"/>
              </w:rPr>
              <w:t>10</w:t>
            </w:r>
          </w:p>
        </w:tc>
        <w:tc>
          <w:tcPr>
            <w:tcW w:w="616" w:type="dxa"/>
          </w:tcPr>
          <w:p w:rsidR="006847AC" w:rsidRPr="00A1781D" w:rsidRDefault="006847AC" w:rsidP="00F35DD5">
            <w:pPr>
              <w:jc w:val="center"/>
              <w:rPr>
                <w:sz w:val="18"/>
                <w:szCs w:val="18"/>
              </w:rPr>
            </w:pPr>
            <w:r w:rsidRPr="00A1781D">
              <w:rPr>
                <w:sz w:val="18"/>
                <w:szCs w:val="18"/>
              </w:rPr>
              <w:t>=</w:t>
            </w:r>
          </w:p>
        </w:tc>
        <w:tc>
          <w:tcPr>
            <w:tcW w:w="1980" w:type="dxa"/>
          </w:tcPr>
          <w:p w:rsidR="006847AC" w:rsidRPr="00A1781D" w:rsidRDefault="006847AC" w:rsidP="00F35DD5">
            <w:pPr>
              <w:jc w:val="center"/>
              <w:rPr>
                <w:sz w:val="18"/>
                <w:szCs w:val="18"/>
              </w:rPr>
            </w:pPr>
            <w:r w:rsidRPr="00A1781D">
              <w:rPr>
                <w:sz w:val="18"/>
                <w:szCs w:val="18"/>
              </w:rPr>
              <w:t>051 + 052 + 053 + 054 + 055 + 056 + 057 + 058</w:t>
            </w:r>
          </w:p>
        </w:tc>
        <w:tc>
          <w:tcPr>
            <w:tcW w:w="834" w:type="dxa"/>
          </w:tcPr>
          <w:p w:rsidR="006847AC" w:rsidRPr="00A1781D" w:rsidRDefault="006847AC" w:rsidP="00F35DD5">
            <w:pPr>
              <w:jc w:val="center"/>
              <w:rPr>
                <w:sz w:val="18"/>
                <w:szCs w:val="18"/>
              </w:rPr>
            </w:pPr>
            <w:r w:rsidRPr="00A1781D">
              <w:rPr>
                <w:sz w:val="18"/>
                <w:szCs w:val="18"/>
              </w:rPr>
              <w:t>10</w:t>
            </w:r>
          </w:p>
        </w:tc>
        <w:tc>
          <w:tcPr>
            <w:tcW w:w="3255" w:type="dxa"/>
          </w:tcPr>
          <w:p w:rsidR="006847AC" w:rsidRPr="00A1781D" w:rsidRDefault="006847AC" w:rsidP="00840C5C">
            <w:pPr>
              <w:rPr>
                <w:sz w:val="18"/>
                <w:szCs w:val="18"/>
              </w:rPr>
            </w:pPr>
            <w:r w:rsidRPr="00A1781D">
              <w:rPr>
                <w:sz w:val="18"/>
                <w:szCs w:val="18"/>
              </w:rPr>
              <w:t>Стр. 050 &lt;&gt; Стр.051 + Стр.052 + Стр.053 + Стр.054 + Стр.055 + Стр.056 + Стр.057 + Стр.058 по графе 10– недопустимо</w:t>
            </w:r>
          </w:p>
        </w:tc>
        <w:tc>
          <w:tcPr>
            <w:tcW w:w="794" w:type="dxa"/>
          </w:tcPr>
          <w:p w:rsidR="006847AC" w:rsidRPr="00A1781D" w:rsidRDefault="006847AC" w:rsidP="00840C5C">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801"/>
          <w:jc w:val="center"/>
        </w:trPr>
        <w:tc>
          <w:tcPr>
            <w:tcW w:w="543" w:type="dxa"/>
          </w:tcPr>
          <w:p w:rsidR="006847AC" w:rsidRPr="00A1781D" w:rsidRDefault="006847AC" w:rsidP="00BE6449">
            <w:pPr>
              <w:jc w:val="center"/>
              <w:rPr>
                <w:sz w:val="18"/>
                <w:szCs w:val="18"/>
              </w:rPr>
            </w:pPr>
            <w:r w:rsidRPr="00A1781D">
              <w:rPr>
                <w:sz w:val="18"/>
                <w:szCs w:val="18"/>
              </w:rPr>
              <w:t>6.2</w:t>
            </w:r>
          </w:p>
        </w:tc>
        <w:tc>
          <w:tcPr>
            <w:tcW w:w="1341" w:type="dxa"/>
          </w:tcPr>
          <w:p w:rsidR="006847AC" w:rsidRPr="00A1781D" w:rsidRDefault="006847AC" w:rsidP="00BE6449">
            <w:pPr>
              <w:jc w:val="center"/>
              <w:rPr>
                <w:sz w:val="18"/>
                <w:szCs w:val="18"/>
              </w:rPr>
            </w:pPr>
            <w:r w:rsidRPr="00A1781D">
              <w:rPr>
                <w:sz w:val="18"/>
                <w:szCs w:val="18"/>
              </w:rPr>
              <w:t>050</w:t>
            </w:r>
          </w:p>
        </w:tc>
        <w:tc>
          <w:tcPr>
            <w:tcW w:w="784" w:type="dxa"/>
          </w:tcPr>
          <w:p w:rsidR="006847AC" w:rsidRPr="00A1781D" w:rsidRDefault="006847AC" w:rsidP="00BE6449">
            <w:pPr>
              <w:jc w:val="center"/>
              <w:rPr>
                <w:sz w:val="18"/>
                <w:szCs w:val="18"/>
              </w:rPr>
            </w:pPr>
            <w:r w:rsidRPr="00A1781D">
              <w:rPr>
                <w:sz w:val="18"/>
                <w:szCs w:val="18"/>
              </w:rPr>
              <w:t>11</w:t>
            </w:r>
          </w:p>
        </w:tc>
        <w:tc>
          <w:tcPr>
            <w:tcW w:w="616" w:type="dxa"/>
          </w:tcPr>
          <w:p w:rsidR="006847AC" w:rsidRPr="00A1781D" w:rsidRDefault="006847AC" w:rsidP="00BE6449">
            <w:pPr>
              <w:jc w:val="center"/>
              <w:rPr>
                <w:sz w:val="18"/>
                <w:szCs w:val="18"/>
              </w:rPr>
            </w:pPr>
            <w:r w:rsidRPr="00A1781D">
              <w:rPr>
                <w:sz w:val="18"/>
                <w:szCs w:val="18"/>
              </w:rPr>
              <w:t>=</w:t>
            </w:r>
          </w:p>
        </w:tc>
        <w:tc>
          <w:tcPr>
            <w:tcW w:w="1980" w:type="dxa"/>
          </w:tcPr>
          <w:p w:rsidR="006847AC" w:rsidRPr="00A1781D" w:rsidRDefault="006847AC" w:rsidP="00BE6449">
            <w:pPr>
              <w:jc w:val="center"/>
              <w:rPr>
                <w:sz w:val="18"/>
                <w:szCs w:val="18"/>
              </w:rPr>
            </w:pPr>
            <w:r w:rsidRPr="00A1781D">
              <w:rPr>
                <w:sz w:val="18"/>
                <w:szCs w:val="18"/>
              </w:rPr>
              <w:t>051 + 052 + 053 + 054 + 055 + 056 + 057 + 058</w:t>
            </w:r>
          </w:p>
        </w:tc>
        <w:tc>
          <w:tcPr>
            <w:tcW w:w="834" w:type="dxa"/>
          </w:tcPr>
          <w:p w:rsidR="006847AC" w:rsidRPr="00A1781D" w:rsidRDefault="006847AC" w:rsidP="00BE6449">
            <w:pPr>
              <w:jc w:val="center"/>
              <w:rPr>
                <w:sz w:val="18"/>
                <w:szCs w:val="18"/>
              </w:rPr>
            </w:pPr>
            <w:r w:rsidRPr="00A1781D">
              <w:rPr>
                <w:sz w:val="18"/>
                <w:szCs w:val="18"/>
              </w:rPr>
              <w:t>11</w:t>
            </w:r>
          </w:p>
        </w:tc>
        <w:tc>
          <w:tcPr>
            <w:tcW w:w="3255" w:type="dxa"/>
          </w:tcPr>
          <w:p w:rsidR="006847AC" w:rsidRPr="00A1781D" w:rsidRDefault="006847AC" w:rsidP="00840C5C">
            <w:pPr>
              <w:rPr>
                <w:sz w:val="18"/>
                <w:szCs w:val="18"/>
              </w:rPr>
            </w:pPr>
            <w:r w:rsidRPr="00A1781D">
              <w:rPr>
                <w:sz w:val="18"/>
                <w:szCs w:val="18"/>
              </w:rPr>
              <w:t>Стр. 050 &lt;&gt; Стр.051 + Стр.052 + Стр.053 + Стр.054 + Стр.055 + Стр.056 + Стр.057 + Стр.058 по графе 11– недопустимо</w:t>
            </w:r>
          </w:p>
        </w:tc>
        <w:tc>
          <w:tcPr>
            <w:tcW w:w="794" w:type="dxa"/>
          </w:tcPr>
          <w:p w:rsidR="006847AC" w:rsidRPr="00A1781D" w:rsidRDefault="006847AC" w:rsidP="00840C5C">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630"/>
          <w:jc w:val="center"/>
        </w:trPr>
        <w:tc>
          <w:tcPr>
            <w:tcW w:w="543" w:type="dxa"/>
          </w:tcPr>
          <w:p w:rsidR="006847AC" w:rsidRPr="00A1781D" w:rsidRDefault="006847AC" w:rsidP="00F35DD5">
            <w:pPr>
              <w:jc w:val="center"/>
              <w:rPr>
                <w:sz w:val="18"/>
                <w:szCs w:val="18"/>
              </w:rPr>
            </w:pPr>
            <w:r w:rsidRPr="00A1781D">
              <w:rPr>
                <w:sz w:val="18"/>
                <w:szCs w:val="18"/>
              </w:rPr>
              <w:t>7</w:t>
            </w:r>
          </w:p>
        </w:tc>
        <w:tc>
          <w:tcPr>
            <w:tcW w:w="1341" w:type="dxa"/>
          </w:tcPr>
          <w:p w:rsidR="006847AC" w:rsidRPr="00A1781D" w:rsidRDefault="006847AC" w:rsidP="00421CBD">
            <w:pPr>
              <w:jc w:val="center"/>
              <w:rPr>
                <w:sz w:val="18"/>
                <w:szCs w:val="18"/>
              </w:rPr>
            </w:pPr>
            <w:r>
              <w:rPr>
                <w:sz w:val="18"/>
                <w:szCs w:val="18"/>
              </w:rPr>
              <w:t xml:space="preserve">060 </w:t>
            </w:r>
          </w:p>
        </w:tc>
        <w:tc>
          <w:tcPr>
            <w:tcW w:w="784" w:type="dxa"/>
          </w:tcPr>
          <w:p w:rsidR="006847AC" w:rsidRPr="00A1781D" w:rsidRDefault="006847AC" w:rsidP="00421CBD">
            <w:pPr>
              <w:jc w:val="center"/>
              <w:rPr>
                <w:sz w:val="18"/>
                <w:szCs w:val="18"/>
              </w:rPr>
            </w:pPr>
            <w:r>
              <w:rPr>
                <w:sz w:val="18"/>
                <w:szCs w:val="18"/>
              </w:rPr>
              <w:t xml:space="preserve">4 </w:t>
            </w:r>
          </w:p>
        </w:tc>
        <w:tc>
          <w:tcPr>
            <w:tcW w:w="616" w:type="dxa"/>
          </w:tcPr>
          <w:p w:rsidR="006847AC" w:rsidRPr="00A1781D" w:rsidRDefault="006847AC" w:rsidP="00F35DD5">
            <w:pPr>
              <w:jc w:val="center"/>
              <w:rPr>
                <w:sz w:val="18"/>
                <w:szCs w:val="18"/>
              </w:rPr>
            </w:pPr>
            <w:r>
              <w:rPr>
                <w:sz w:val="18"/>
                <w:szCs w:val="18"/>
              </w:rPr>
              <w:t>=</w:t>
            </w:r>
          </w:p>
        </w:tc>
        <w:tc>
          <w:tcPr>
            <w:tcW w:w="1980" w:type="dxa"/>
          </w:tcPr>
          <w:p w:rsidR="006847AC" w:rsidRPr="00A1781D" w:rsidRDefault="006847AC" w:rsidP="00F35DD5">
            <w:pPr>
              <w:jc w:val="center"/>
              <w:rPr>
                <w:sz w:val="18"/>
                <w:szCs w:val="18"/>
              </w:rPr>
            </w:pPr>
            <w:r>
              <w:rPr>
                <w:sz w:val="18"/>
                <w:szCs w:val="18"/>
              </w:rPr>
              <w:t>061 + 062 + 063 + 064+ 065 + 066 + 067 + 068</w:t>
            </w:r>
          </w:p>
        </w:tc>
        <w:tc>
          <w:tcPr>
            <w:tcW w:w="834" w:type="dxa"/>
          </w:tcPr>
          <w:p w:rsidR="006847AC" w:rsidRPr="00A1781D" w:rsidRDefault="006847AC" w:rsidP="00F35DD5">
            <w:pPr>
              <w:jc w:val="center"/>
              <w:rPr>
                <w:sz w:val="18"/>
                <w:szCs w:val="18"/>
              </w:rPr>
            </w:pPr>
            <w:r>
              <w:rPr>
                <w:sz w:val="18"/>
                <w:szCs w:val="18"/>
              </w:rPr>
              <w:t>4</w:t>
            </w:r>
          </w:p>
        </w:tc>
        <w:tc>
          <w:tcPr>
            <w:tcW w:w="3255" w:type="dxa"/>
          </w:tcPr>
          <w:p w:rsidR="006847AC" w:rsidRPr="00A1781D" w:rsidRDefault="006847AC" w:rsidP="00421CBD">
            <w:pPr>
              <w:rPr>
                <w:sz w:val="18"/>
                <w:szCs w:val="18"/>
              </w:rPr>
            </w:pPr>
            <w:r>
              <w:rPr>
                <w:sz w:val="18"/>
                <w:szCs w:val="18"/>
              </w:rPr>
              <w:t>Стр. 060</w:t>
            </w:r>
            <w:r w:rsidRPr="00A1781D">
              <w:rPr>
                <w:sz w:val="18"/>
                <w:szCs w:val="18"/>
              </w:rPr>
              <w:t xml:space="preserve"> &lt;&gt;</w:t>
            </w:r>
            <w:r>
              <w:rPr>
                <w:sz w:val="18"/>
                <w:szCs w:val="18"/>
              </w:rPr>
              <w:t xml:space="preserve"> Стр.061 + Стр.062 + Стр.063 + Стр.064 + Стр. 065 + Стр. 066 + Стр.067 + Стр.068 по графе 4 – недопустимо </w:t>
            </w:r>
          </w:p>
        </w:tc>
        <w:tc>
          <w:tcPr>
            <w:tcW w:w="794" w:type="dxa"/>
          </w:tcPr>
          <w:p w:rsidR="006847AC" w:rsidRDefault="006847AC">
            <w:pPr>
              <w:suppressAutoHyphens w:val="0"/>
              <w:rPr>
                <w:sz w:val="18"/>
                <w:szCs w:val="18"/>
              </w:rPr>
            </w:pPr>
          </w:p>
          <w:p w:rsidR="006847AC" w:rsidRDefault="006847AC">
            <w:pPr>
              <w:suppressAutoHyphens w:val="0"/>
              <w:rPr>
                <w:sz w:val="18"/>
                <w:szCs w:val="18"/>
              </w:rPr>
            </w:pPr>
            <w:r>
              <w:rPr>
                <w:sz w:val="18"/>
                <w:szCs w:val="18"/>
              </w:rPr>
              <w:t>Б</w:t>
            </w:r>
          </w:p>
          <w:p w:rsidR="006847AC" w:rsidRPr="00A1781D" w:rsidRDefault="006847AC" w:rsidP="006840FE">
            <w:pPr>
              <w:rPr>
                <w:sz w:val="18"/>
                <w:szCs w:val="18"/>
              </w:rPr>
            </w:pP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167"/>
          <w:jc w:val="center"/>
        </w:trPr>
        <w:tc>
          <w:tcPr>
            <w:tcW w:w="543" w:type="dxa"/>
          </w:tcPr>
          <w:p w:rsidR="006847AC" w:rsidRPr="00A1781D" w:rsidRDefault="006847AC" w:rsidP="00F35DD5">
            <w:pPr>
              <w:jc w:val="center"/>
              <w:rPr>
                <w:sz w:val="18"/>
                <w:szCs w:val="18"/>
              </w:rPr>
            </w:pPr>
            <w:r>
              <w:rPr>
                <w:sz w:val="18"/>
                <w:szCs w:val="18"/>
              </w:rPr>
              <w:t>7.1</w:t>
            </w:r>
          </w:p>
        </w:tc>
        <w:tc>
          <w:tcPr>
            <w:tcW w:w="1341" w:type="dxa"/>
          </w:tcPr>
          <w:p w:rsidR="006847AC" w:rsidRPr="00A1781D" w:rsidRDefault="006847AC" w:rsidP="00F35DD5">
            <w:pPr>
              <w:jc w:val="center"/>
              <w:rPr>
                <w:sz w:val="18"/>
                <w:szCs w:val="18"/>
              </w:rPr>
            </w:pPr>
            <w:r>
              <w:rPr>
                <w:sz w:val="18"/>
                <w:szCs w:val="18"/>
              </w:rPr>
              <w:t>060</w:t>
            </w:r>
          </w:p>
        </w:tc>
        <w:tc>
          <w:tcPr>
            <w:tcW w:w="784" w:type="dxa"/>
          </w:tcPr>
          <w:p w:rsidR="006847AC" w:rsidRPr="00A1781D" w:rsidRDefault="006847AC" w:rsidP="00F35DD5">
            <w:pPr>
              <w:jc w:val="center"/>
              <w:rPr>
                <w:sz w:val="18"/>
                <w:szCs w:val="18"/>
              </w:rPr>
            </w:pPr>
            <w:r>
              <w:rPr>
                <w:sz w:val="18"/>
                <w:szCs w:val="18"/>
              </w:rPr>
              <w:t>5</w:t>
            </w:r>
          </w:p>
        </w:tc>
        <w:tc>
          <w:tcPr>
            <w:tcW w:w="616" w:type="dxa"/>
          </w:tcPr>
          <w:p w:rsidR="006847AC" w:rsidRPr="00A1781D" w:rsidRDefault="006847AC" w:rsidP="00F35DD5">
            <w:pPr>
              <w:jc w:val="center"/>
              <w:rPr>
                <w:sz w:val="18"/>
                <w:szCs w:val="18"/>
              </w:rPr>
            </w:pPr>
            <w:r>
              <w:rPr>
                <w:sz w:val="18"/>
                <w:szCs w:val="18"/>
              </w:rPr>
              <w:t>=</w:t>
            </w:r>
          </w:p>
        </w:tc>
        <w:tc>
          <w:tcPr>
            <w:tcW w:w="1980" w:type="dxa"/>
          </w:tcPr>
          <w:p w:rsidR="006847AC" w:rsidRPr="00A1781D" w:rsidRDefault="006847AC" w:rsidP="00F35DD5">
            <w:pPr>
              <w:jc w:val="center"/>
              <w:rPr>
                <w:sz w:val="18"/>
                <w:szCs w:val="18"/>
              </w:rPr>
            </w:pPr>
            <w:r>
              <w:rPr>
                <w:sz w:val="18"/>
                <w:szCs w:val="18"/>
              </w:rPr>
              <w:t>061 + 062 + 063 + 064+ 065 + 066 + 067 + 068</w:t>
            </w:r>
          </w:p>
        </w:tc>
        <w:tc>
          <w:tcPr>
            <w:tcW w:w="834" w:type="dxa"/>
          </w:tcPr>
          <w:p w:rsidR="006847AC" w:rsidRPr="00A1781D" w:rsidRDefault="006847AC" w:rsidP="00F35DD5">
            <w:pPr>
              <w:jc w:val="center"/>
              <w:rPr>
                <w:sz w:val="18"/>
                <w:szCs w:val="18"/>
              </w:rPr>
            </w:pPr>
            <w:r>
              <w:rPr>
                <w:sz w:val="18"/>
                <w:szCs w:val="18"/>
              </w:rPr>
              <w:t>5</w:t>
            </w:r>
          </w:p>
        </w:tc>
        <w:tc>
          <w:tcPr>
            <w:tcW w:w="3255" w:type="dxa"/>
          </w:tcPr>
          <w:p w:rsidR="006847AC" w:rsidRPr="00A1781D" w:rsidRDefault="006847AC" w:rsidP="00085DFA">
            <w:pPr>
              <w:rPr>
                <w:sz w:val="18"/>
                <w:szCs w:val="18"/>
              </w:rPr>
            </w:pPr>
            <w:r>
              <w:rPr>
                <w:sz w:val="18"/>
                <w:szCs w:val="18"/>
              </w:rPr>
              <w:t>Стр. 060</w:t>
            </w:r>
            <w:r w:rsidRPr="00A1781D">
              <w:rPr>
                <w:sz w:val="18"/>
                <w:szCs w:val="18"/>
              </w:rPr>
              <w:t xml:space="preserve"> &lt;&gt;</w:t>
            </w:r>
            <w:r>
              <w:rPr>
                <w:sz w:val="18"/>
                <w:szCs w:val="18"/>
              </w:rPr>
              <w:t xml:space="preserve"> Стр.061 + Стр.062 + Стр.063 + Стр.064 + Стр. 065 + Стр. 066 + Стр.067 + Стр.068 </w:t>
            </w:r>
            <w:r w:rsidRPr="00A1781D">
              <w:rPr>
                <w:sz w:val="18"/>
                <w:szCs w:val="18"/>
              </w:rPr>
              <w:t>по графе</w:t>
            </w:r>
            <w:r>
              <w:rPr>
                <w:sz w:val="18"/>
                <w:szCs w:val="18"/>
              </w:rPr>
              <w:t xml:space="preserve"> 5 </w:t>
            </w:r>
            <w:r w:rsidR="00EE5820">
              <w:rPr>
                <w:sz w:val="18"/>
                <w:szCs w:val="18"/>
              </w:rPr>
              <w:t>–</w:t>
            </w:r>
            <w:r>
              <w:rPr>
                <w:sz w:val="18"/>
                <w:szCs w:val="18"/>
              </w:rPr>
              <w:t xml:space="preserve"> недопустимо</w:t>
            </w:r>
          </w:p>
        </w:tc>
        <w:tc>
          <w:tcPr>
            <w:tcW w:w="794" w:type="dxa"/>
          </w:tcPr>
          <w:p w:rsidR="006847AC" w:rsidRDefault="006847AC" w:rsidP="00421CBD">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405"/>
          <w:jc w:val="center"/>
        </w:trPr>
        <w:tc>
          <w:tcPr>
            <w:tcW w:w="543" w:type="dxa"/>
          </w:tcPr>
          <w:p w:rsidR="006847AC" w:rsidRPr="00A1781D" w:rsidRDefault="006847AC" w:rsidP="00F35DD5">
            <w:pPr>
              <w:jc w:val="center"/>
              <w:rPr>
                <w:sz w:val="18"/>
                <w:szCs w:val="18"/>
              </w:rPr>
            </w:pPr>
            <w:r>
              <w:rPr>
                <w:sz w:val="18"/>
                <w:szCs w:val="18"/>
              </w:rPr>
              <w:t>7.2</w:t>
            </w:r>
          </w:p>
        </w:tc>
        <w:tc>
          <w:tcPr>
            <w:tcW w:w="1341" w:type="dxa"/>
          </w:tcPr>
          <w:p w:rsidR="006847AC" w:rsidRPr="00A1781D" w:rsidRDefault="006847AC" w:rsidP="00F35DD5">
            <w:pPr>
              <w:jc w:val="center"/>
              <w:rPr>
                <w:sz w:val="18"/>
                <w:szCs w:val="18"/>
              </w:rPr>
            </w:pPr>
            <w:r>
              <w:rPr>
                <w:sz w:val="18"/>
                <w:szCs w:val="18"/>
              </w:rPr>
              <w:t>060</w:t>
            </w:r>
          </w:p>
        </w:tc>
        <w:tc>
          <w:tcPr>
            <w:tcW w:w="784" w:type="dxa"/>
          </w:tcPr>
          <w:p w:rsidR="006847AC" w:rsidRPr="00A1781D" w:rsidRDefault="006847AC" w:rsidP="00F35DD5">
            <w:pPr>
              <w:jc w:val="center"/>
              <w:rPr>
                <w:sz w:val="18"/>
                <w:szCs w:val="18"/>
              </w:rPr>
            </w:pPr>
            <w:r>
              <w:rPr>
                <w:sz w:val="18"/>
                <w:szCs w:val="18"/>
              </w:rPr>
              <w:t>8</w:t>
            </w:r>
          </w:p>
        </w:tc>
        <w:tc>
          <w:tcPr>
            <w:tcW w:w="616" w:type="dxa"/>
          </w:tcPr>
          <w:p w:rsidR="006847AC" w:rsidRPr="00A1781D" w:rsidRDefault="006847AC" w:rsidP="00F35DD5">
            <w:pPr>
              <w:jc w:val="center"/>
              <w:rPr>
                <w:sz w:val="18"/>
                <w:szCs w:val="18"/>
              </w:rPr>
            </w:pPr>
            <w:r>
              <w:rPr>
                <w:sz w:val="18"/>
                <w:szCs w:val="18"/>
              </w:rPr>
              <w:t>=</w:t>
            </w:r>
          </w:p>
        </w:tc>
        <w:tc>
          <w:tcPr>
            <w:tcW w:w="1980" w:type="dxa"/>
          </w:tcPr>
          <w:p w:rsidR="006847AC" w:rsidRPr="00A1781D" w:rsidRDefault="006847AC" w:rsidP="00F35DD5">
            <w:pPr>
              <w:jc w:val="center"/>
              <w:rPr>
                <w:sz w:val="18"/>
                <w:szCs w:val="18"/>
              </w:rPr>
            </w:pPr>
            <w:r>
              <w:rPr>
                <w:sz w:val="18"/>
                <w:szCs w:val="18"/>
              </w:rPr>
              <w:t>061 + 062 + 063 + 064+ 065 + 066 + 067 + 068</w:t>
            </w:r>
          </w:p>
        </w:tc>
        <w:tc>
          <w:tcPr>
            <w:tcW w:w="834" w:type="dxa"/>
          </w:tcPr>
          <w:p w:rsidR="006847AC" w:rsidRPr="00A1781D" w:rsidRDefault="006847AC" w:rsidP="00F35DD5">
            <w:pPr>
              <w:jc w:val="center"/>
              <w:rPr>
                <w:sz w:val="18"/>
                <w:szCs w:val="18"/>
              </w:rPr>
            </w:pPr>
            <w:r>
              <w:rPr>
                <w:sz w:val="18"/>
                <w:szCs w:val="18"/>
              </w:rPr>
              <w:t>8</w:t>
            </w:r>
          </w:p>
        </w:tc>
        <w:tc>
          <w:tcPr>
            <w:tcW w:w="3255" w:type="dxa"/>
          </w:tcPr>
          <w:p w:rsidR="006847AC" w:rsidRPr="00A1781D" w:rsidRDefault="006847AC" w:rsidP="00085DFA">
            <w:pPr>
              <w:rPr>
                <w:sz w:val="18"/>
                <w:szCs w:val="18"/>
              </w:rPr>
            </w:pPr>
            <w:r>
              <w:rPr>
                <w:sz w:val="18"/>
                <w:szCs w:val="18"/>
              </w:rPr>
              <w:t>Стр. 060</w:t>
            </w:r>
            <w:r w:rsidRPr="00A1781D">
              <w:rPr>
                <w:sz w:val="18"/>
                <w:szCs w:val="18"/>
              </w:rPr>
              <w:t xml:space="preserve"> &lt;&gt;</w:t>
            </w:r>
            <w:r>
              <w:rPr>
                <w:sz w:val="18"/>
                <w:szCs w:val="18"/>
              </w:rPr>
              <w:t xml:space="preserve"> Стр.061 + Стр.062 + Стр.063 + Стр.064 + Стр. 065 + Стр. 066 + Стр.067 + Стр.068 </w:t>
            </w:r>
            <w:r w:rsidRPr="00A1781D">
              <w:rPr>
                <w:sz w:val="18"/>
                <w:szCs w:val="18"/>
              </w:rPr>
              <w:t>по графе</w:t>
            </w:r>
            <w:r>
              <w:rPr>
                <w:sz w:val="18"/>
                <w:szCs w:val="18"/>
              </w:rPr>
              <w:t xml:space="preserve"> 8 </w:t>
            </w:r>
            <w:r w:rsidR="00EE5820">
              <w:rPr>
                <w:sz w:val="18"/>
                <w:szCs w:val="18"/>
              </w:rPr>
              <w:t>–</w:t>
            </w:r>
            <w:r>
              <w:rPr>
                <w:sz w:val="18"/>
                <w:szCs w:val="18"/>
              </w:rPr>
              <w:t xml:space="preserve"> недопустимо</w:t>
            </w:r>
          </w:p>
        </w:tc>
        <w:tc>
          <w:tcPr>
            <w:tcW w:w="794" w:type="dxa"/>
          </w:tcPr>
          <w:p w:rsidR="006847AC" w:rsidRDefault="006847AC" w:rsidP="00421CBD">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495"/>
          <w:jc w:val="center"/>
        </w:trPr>
        <w:tc>
          <w:tcPr>
            <w:tcW w:w="543" w:type="dxa"/>
          </w:tcPr>
          <w:p w:rsidR="006847AC" w:rsidRPr="00A1781D" w:rsidRDefault="006847AC" w:rsidP="00F35DD5">
            <w:pPr>
              <w:jc w:val="center"/>
              <w:rPr>
                <w:sz w:val="18"/>
                <w:szCs w:val="18"/>
              </w:rPr>
            </w:pPr>
            <w:r>
              <w:rPr>
                <w:sz w:val="18"/>
                <w:szCs w:val="18"/>
              </w:rPr>
              <w:t>7.3</w:t>
            </w:r>
          </w:p>
        </w:tc>
        <w:tc>
          <w:tcPr>
            <w:tcW w:w="1341" w:type="dxa"/>
          </w:tcPr>
          <w:p w:rsidR="006847AC" w:rsidRPr="00A1781D" w:rsidRDefault="006847AC" w:rsidP="00F35DD5">
            <w:pPr>
              <w:jc w:val="center"/>
              <w:rPr>
                <w:sz w:val="18"/>
                <w:szCs w:val="18"/>
              </w:rPr>
            </w:pPr>
            <w:r>
              <w:rPr>
                <w:sz w:val="18"/>
                <w:szCs w:val="18"/>
              </w:rPr>
              <w:t>060</w:t>
            </w:r>
          </w:p>
        </w:tc>
        <w:tc>
          <w:tcPr>
            <w:tcW w:w="784" w:type="dxa"/>
          </w:tcPr>
          <w:p w:rsidR="006847AC" w:rsidRPr="00A1781D" w:rsidRDefault="006847AC" w:rsidP="00F35DD5">
            <w:pPr>
              <w:jc w:val="center"/>
              <w:rPr>
                <w:sz w:val="18"/>
                <w:szCs w:val="18"/>
              </w:rPr>
            </w:pPr>
            <w:r>
              <w:rPr>
                <w:sz w:val="18"/>
                <w:szCs w:val="18"/>
              </w:rPr>
              <w:t>9</w:t>
            </w:r>
          </w:p>
        </w:tc>
        <w:tc>
          <w:tcPr>
            <w:tcW w:w="616" w:type="dxa"/>
          </w:tcPr>
          <w:p w:rsidR="006847AC" w:rsidRPr="00A1781D" w:rsidRDefault="006847AC" w:rsidP="00F35DD5">
            <w:pPr>
              <w:jc w:val="center"/>
              <w:rPr>
                <w:sz w:val="18"/>
                <w:szCs w:val="18"/>
              </w:rPr>
            </w:pPr>
            <w:r>
              <w:rPr>
                <w:sz w:val="18"/>
                <w:szCs w:val="18"/>
              </w:rPr>
              <w:t>=</w:t>
            </w:r>
          </w:p>
        </w:tc>
        <w:tc>
          <w:tcPr>
            <w:tcW w:w="1980" w:type="dxa"/>
          </w:tcPr>
          <w:p w:rsidR="006847AC" w:rsidRPr="00A1781D" w:rsidRDefault="006847AC" w:rsidP="00F35DD5">
            <w:pPr>
              <w:jc w:val="center"/>
              <w:rPr>
                <w:sz w:val="18"/>
                <w:szCs w:val="18"/>
              </w:rPr>
            </w:pPr>
            <w:r>
              <w:rPr>
                <w:sz w:val="18"/>
                <w:szCs w:val="18"/>
              </w:rPr>
              <w:t>061 + 062 + 063 + 064+ 065 + 066 + 067 + 068</w:t>
            </w:r>
          </w:p>
        </w:tc>
        <w:tc>
          <w:tcPr>
            <w:tcW w:w="834" w:type="dxa"/>
          </w:tcPr>
          <w:p w:rsidR="006847AC" w:rsidRPr="00A1781D" w:rsidRDefault="006847AC" w:rsidP="00F35DD5">
            <w:pPr>
              <w:jc w:val="center"/>
              <w:rPr>
                <w:sz w:val="18"/>
                <w:szCs w:val="18"/>
              </w:rPr>
            </w:pPr>
            <w:r>
              <w:rPr>
                <w:sz w:val="18"/>
                <w:szCs w:val="18"/>
              </w:rPr>
              <w:t>9</w:t>
            </w:r>
          </w:p>
        </w:tc>
        <w:tc>
          <w:tcPr>
            <w:tcW w:w="3255" w:type="dxa"/>
          </w:tcPr>
          <w:p w:rsidR="006847AC" w:rsidRPr="00A1781D" w:rsidRDefault="006847AC" w:rsidP="00085DFA">
            <w:pPr>
              <w:rPr>
                <w:sz w:val="18"/>
                <w:szCs w:val="18"/>
              </w:rPr>
            </w:pPr>
            <w:r>
              <w:rPr>
                <w:sz w:val="18"/>
                <w:szCs w:val="18"/>
              </w:rPr>
              <w:t>Стр. 060</w:t>
            </w:r>
            <w:r w:rsidRPr="00A1781D">
              <w:rPr>
                <w:sz w:val="18"/>
                <w:szCs w:val="18"/>
              </w:rPr>
              <w:t xml:space="preserve"> &lt;&gt;</w:t>
            </w:r>
            <w:r>
              <w:rPr>
                <w:sz w:val="18"/>
                <w:szCs w:val="18"/>
              </w:rPr>
              <w:t xml:space="preserve"> Стр.061 + Стр.062 + Стр.063 + Стр.064 + Стр. 065 + Стр. 066 + Стр.067 + Стр.068 по графе 9 </w:t>
            </w:r>
            <w:r w:rsidR="00EE5820">
              <w:rPr>
                <w:sz w:val="18"/>
                <w:szCs w:val="18"/>
              </w:rPr>
              <w:t>–</w:t>
            </w:r>
            <w:r>
              <w:rPr>
                <w:sz w:val="18"/>
                <w:szCs w:val="18"/>
              </w:rPr>
              <w:t xml:space="preserve"> недопустимо</w:t>
            </w:r>
          </w:p>
        </w:tc>
        <w:tc>
          <w:tcPr>
            <w:tcW w:w="794" w:type="dxa"/>
          </w:tcPr>
          <w:p w:rsidR="006847AC" w:rsidRDefault="006847AC" w:rsidP="00421CBD">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705"/>
          <w:jc w:val="center"/>
        </w:trPr>
        <w:tc>
          <w:tcPr>
            <w:tcW w:w="543" w:type="dxa"/>
          </w:tcPr>
          <w:p w:rsidR="006847AC" w:rsidRPr="00A1781D" w:rsidRDefault="006847AC" w:rsidP="00F35DD5">
            <w:pPr>
              <w:jc w:val="center"/>
              <w:rPr>
                <w:sz w:val="18"/>
                <w:szCs w:val="18"/>
              </w:rPr>
            </w:pPr>
            <w:r>
              <w:rPr>
                <w:sz w:val="18"/>
                <w:szCs w:val="18"/>
              </w:rPr>
              <w:t>7.4</w:t>
            </w:r>
          </w:p>
        </w:tc>
        <w:tc>
          <w:tcPr>
            <w:tcW w:w="1341" w:type="dxa"/>
          </w:tcPr>
          <w:p w:rsidR="006847AC" w:rsidRPr="00A1781D" w:rsidRDefault="006847AC" w:rsidP="00F35DD5">
            <w:pPr>
              <w:jc w:val="center"/>
              <w:rPr>
                <w:sz w:val="18"/>
                <w:szCs w:val="18"/>
              </w:rPr>
            </w:pPr>
            <w:r>
              <w:rPr>
                <w:sz w:val="18"/>
                <w:szCs w:val="18"/>
              </w:rPr>
              <w:t>060</w:t>
            </w:r>
          </w:p>
        </w:tc>
        <w:tc>
          <w:tcPr>
            <w:tcW w:w="784" w:type="dxa"/>
          </w:tcPr>
          <w:p w:rsidR="006847AC" w:rsidRPr="00A1781D" w:rsidRDefault="006847AC" w:rsidP="00F35DD5">
            <w:pPr>
              <w:jc w:val="center"/>
              <w:rPr>
                <w:sz w:val="18"/>
                <w:szCs w:val="18"/>
              </w:rPr>
            </w:pPr>
            <w:r>
              <w:rPr>
                <w:sz w:val="18"/>
                <w:szCs w:val="18"/>
              </w:rPr>
              <w:t>10</w:t>
            </w:r>
          </w:p>
        </w:tc>
        <w:tc>
          <w:tcPr>
            <w:tcW w:w="616" w:type="dxa"/>
          </w:tcPr>
          <w:p w:rsidR="006847AC" w:rsidRPr="00A1781D" w:rsidRDefault="006847AC" w:rsidP="00F35DD5">
            <w:pPr>
              <w:jc w:val="center"/>
              <w:rPr>
                <w:sz w:val="18"/>
                <w:szCs w:val="18"/>
              </w:rPr>
            </w:pPr>
            <w:r>
              <w:rPr>
                <w:sz w:val="18"/>
                <w:szCs w:val="18"/>
              </w:rPr>
              <w:t>=</w:t>
            </w:r>
          </w:p>
        </w:tc>
        <w:tc>
          <w:tcPr>
            <w:tcW w:w="1980" w:type="dxa"/>
          </w:tcPr>
          <w:p w:rsidR="006847AC" w:rsidRPr="00A1781D" w:rsidRDefault="006847AC" w:rsidP="00F35DD5">
            <w:pPr>
              <w:jc w:val="center"/>
              <w:rPr>
                <w:sz w:val="18"/>
                <w:szCs w:val="18"/>
              </w:rPr>
            </w:pPr>
            <w:r>
              <w:rPr>
                <w:sz w:val="18"/>
                <w:szCs w:val="18"/>
              </w:rPr>
              <w:t>061 + 062 + 063 + 064+ 065 + 066 + 067 + 068</w:t>
            </w:r>
          </w:p>
        </w:tc>
        <w:tc>
          <w:tcPr>
            <w:tcW w:w="834" w:type="dxa"/>
          </w:tcPr>
          <w:p w:rsidR="006847AC" w:rsidRPr="00A1781D" w:rsidRDefault="006847AC" w:rsidP="00F35DD5">
            <w:pPr>
              <w:jc w:val="center"/>
              <w:rPr>
                <w:sz w:val="18"/>
                <w:szCs w:val="18"/>
              </w:rPr>
            </w:pPr>
            <w:r>
              <w:rPr>
                <w:sz w:val="18"/>
                <w:szCs w:val="18"/>
              </w:rPr>
              <w:t>10</w:t>
            </w:r>
          </w:p>
        </w:tc>
        <w:tc>
          <w:tcPr>
            <w:tcW w:w="3255" w:type="dxa"/>
          </w:tcPr>
          <w:p w:rsidR="006847AC" w:rsidRPr="00A1781D" w:rsidRDefault="006847AC" w:rsidP="00085DFA">
            <w:pPr>
              <w:rPr>
                <w:sz w:val="18"/>
                <w:szCs w:val="18"/>
              </w:rPr>
            </w:pPr>
            <w:r>
              <w:rPr>
                <w:sz w:val="18"/>
                <w:szCs w:val="18"/>
              </w:rPr>
              <w:t>Стр. 060</w:t>
            </w:r>
            <w:r w:rsidRPr="00A1781D">
              <w:rPr>
                <w:sz w:val="18"/>
                <w:szCs w:val="18"/>
              </w:rPr>
              <w:t xml:space="preserve"> &lt;&gt;</w:t>
            </w:r>
            <w:r>
              <w:rPr>
                <w:sz w:val="18"/>
                <w:szCs w:val="18"/>
              </w:rPr>
              <w:t xml:space="preserve"> Стр.061 + Стр.062 + Стр.063 + Стр.064 + Стр. 065 + Стр. 066 + Стр.067 + Стр.068 по графе 10 </w:t>
            </w:r>
            <w:r w:rsidR="00EE5820">
              <w:rPr>
                <w:sz w:val="18"/>
                <w:szCs w:val="18"/>
              </w:rPr>
              <w:t>–</w:t>
            </w:r>
            <w:r>
              <w:rPr>
                <w:sz w:val="18"/>
                <w:szCs w:val="18"/>
              </w:rPr>
              <w:t xml:space="preserve"> недопустимо</w:t>
            </w:r>
          </w:p>
        </w:tc>
        <w:tc>
          <w:tcPr>
            <w:tcW w:w="794" w:type="dxa"/>
          </w:tcPr>
          <w:p w:rsidR="006847AC" w:rsidRDefault="006847AC" w:rsidP="00421CBD">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405"/>
          <w:jc w:val="center"/>
        </w:trPr>
        <w:tc>
          <w:tcPr>
            <w:tcW w:w="543" w:type="dxa"/>
          </w:tcPr>
          <w:p w:rsidR="006847AC" w:rsidRPr="00A1781D" w:rsidRDefault="006847AC" w:rsidP="00F35DD5">
            <w:pPr>
              <w:jc w:val="center"/>
              <w:rPr>
                <w:sz w:val="18"/>
                <w:szCs w:val="18"/>
              </w:rPr>
            </w:pPr>
            <w:r>
              <w:rPr>
                <w:sz w:val="18"/>
                <w:szCs w:val="18"/>
              </w:rPr>
              <w:t>7.5</w:t>
            </w:r>
          </w:p>
        </w:tc>
        <w:tc>
          <w:tcPr>
            <w:tcW w:w="1341" w:type="dxa"/>
          </w:tcPr>
          <w:p w:rsidR="006847AC" w:rsidRPr="00A1781D" w:rsidRDefault="006847AC" w:rsidP="00F35DD5">
            <w:pPr>
              <w:jc w:val="center"/>
              <w:rPr>
                <w:sz w:val="18"/>
                <w:szCs w:val="18"/>
              </w:rPr>
            </w:pPr>
            <w:r>
              <w:rPr>
                <w:sz w:val="18"/>
                <w:szCs w:val="18"/>
              </w:rPr>
              <w:t>060</w:t>
            </w:r>
          </w:p>
        </w:tc>
        <w:tc>
          <w:tcPr>
            <w:tcW w:w="784" w:type="dxa"/>
          </w:tcPr>
          <w:p w:rsidR="006847AC" w:rsidRPr="00A1781D" w:rsidRDefault="006847AC" w:rsidP="00F35DD5">
            <w:pPr>
              <w:jc w:val="center"/>
              <w:rPr>
                <w:sz w:val="18"/>
                <w:szCs w:val="18"/>
              </w:rPr>
            </w:pPr>
            <w:r>
              <w:rPr>
                <w:sz w:val="18"/>
                <w:szCs w:val="18"/>
              </w:rPr>
              <w:t>11</w:t>
            </w:r>
          </w:p>
        </w:tc>
        <w:tc>
          <w:tcPr>
            <w:tcW w:w="616" w:type="dxa"/>
          </w:tcPr>
          <w:p w:rsidR="006847AC" w:rsidRPr="00A1781D" w:rsidRDefault="006847AC" w:rsidP="00F35DD5">
            <w:pPr>
              <w:jc w:val="center"/>
              <w:rPr>
                <w:sz w:val="18"/>
                <w:szCs w:val="18"/>
              </w:rPr>
            </w:pPr>
            <w:r>
              <w:rPr>
                <w:sz w:val="18"/>
                <w:szCs w:val="18"/>
              </w:rPr>
              <w:t>=</w:t>
            </w:r>
          </w:p>
        </w:tc>
        <w:tc>
          <w:tcPr>
            <w:tcW w:w="1980" w:type="dxa"/>
          </w:tcPr>
          <w:p w:rsidR="006847AC" w:rsidRPr="00A1781D" w:rsidRDefault="006847AC" w:rsidP="00F35DD5">
            <w:pPr>
              <w:jc w:val="center"/>
              <w:rPr>
                <w:sz w:val="18"/>
                <w:szCs w:val="18"/>
              </w:rPr>
            </w:pPr>
            <w:r>
              <w:rPr>
                <w:sz w:val="18"/>
                <w:szCs w:val="18"/>
              </w:rPr>
              <w:t>061 + 062 + 063 + 064+ 065 + 066 + 067 + 068</w:t>
            </w:r>
          </w:p>
        </w:tc>
        <w:tc>
          <w:tcPr>
            <w:tcW w:w="834" w:type="dxa"/>
          </w:tcPr>
          <w:p w:rsidR="006847AC" w:rsidRPr="00A1781D" w:rsidRDefault="006847AC" w:rsidP="00F35DD5">
            <w:pPr>
              <w:jc w:val="center"/>
              <w:rPr>
                <w:sz w:val="18"/>
                <w:szCs w:val="18"/>
              </w:rPr>
            </w:pPr>
            <w:r>
              <w:rPr>
                <w:sz w:val="18"/>
                <w:szCs w:val="18"/>
              </w:rPr>
              <w:t>11</w:t>
            </w:r>
          </w:p>
        </w:tc>
        <w:tc>
          <w:tcPr>
            <w:tcW w:w="3255" w:type="dxa"/>
          </w:tcPr>
          <w:p w:rsidR="006847AC" w:rsidRPr="00A1781D" w:rsidRDefault="006847AC" w:rsidP="00085DFA">
            <w:pPr>
              <w:rPr>
                <w:sz w:val="18"/>
                <w:szCs w:val="18"/>
              </w:rPr>
            </w:pPr>
            <w:r>
              <w:rPr>
                <w:sz w:val="18"/>
                <w:szCs w:val="18"/>
              </w:rPr>
              <w:t>Стр. 060</w:t>
            </w:r>
            <w:r w:rsidRPr="00A1781D">
              <w:rPr>
                <w:sz w:val="18"/>
                <w:szCs w:val="18"/>
              </w:rPr>
              <w:t xml:space="preserve"> &lt;&gt;</w:t>
            </w:r>
            <w:r>
              <w:rPr>
                <w:sz w:val="18"/>
                <w:szCs w:val="18"/>
              </w:rPr>
              <w:t xml:space="preserve"> Стр.061 + Стр.062 + Стр.063 + Стр.064 + Стр. 065 + Стр. 066 + Стр.067 + Стр.068 по графе 11 </w:t>
            </w:r>
            <w:r w:rsidR="00EE5820">
              <w:rPr>
                <w:sz w:val="18"/>
                <w:szCs w:val="18"/>
              </w:rPr>
              <w:t>–</w:t>
            </w:r>
            <w:r>
              <w:rPr>
                <w:sz w:val="18"/>
                <w:szCs w:val="18"/>
              </w:rPr>
              <w:t xml:space="preserve"> недопустимо</w:t>
            </w:r>
          </w:p>
        </w:tc>
        <w:tc>
          <w:tcPr>
            <w:tcW w:w="794" w:type="dxa"/>
          </w:tcPr>
          <w:p w:rsidR="006847AC" w:rsidRDefault="006847AC" w:rsidP="00421CBD">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491"/>
          <w:jc w:val="center"/>
        </w:trPr>
        <w:tc>
          <w:tcPr>
            <w:tcW w:w="543" w:type="dxa"/>
          </w:tcPr>
          <w:p w:rsidR="006847AC" w:rsidRPr="00A1781D" w:rsidRDefault="006847AC" w:rsidP="00F35DD5">
            <w:pPr>
              <w:jc w:val="center"/>
              <w:rPr>
                <w:sz w:val="18"/>
                <w:szCs w:val="18"/>
              </w:rPr>
            </w:pPr>
            <w:r w:rsidRPr="00A1781D">
              <w:rPr>
                <w:sz w:val="18"/>
                <w:szCs w:val="18"/>
              </w:rPr>
              <w:t>8</w:t>
            </w:r>
          </w:p>
        </w:tc>
        <w:tc>
          <w:tcPr>
            <w:tcW w:w="1341" w:type="dxa"/>
          </w:tcPr>
          <w:p w:rsidR="006847AC" w:rsidRPr="00A1781D" w:rsidRDefault="006847AC" w:rsidP="00421CBD">
            <w:pPr>
              <w:jc w:val="center"/>
              <w:rPr>
                <w:sz w:val="18"/>
                <w:szCs w:val="18"/>
              </w:rPr>
            </w:pPr>
            <w:r>
              <w:rPr>
                <w:sz w:val="18"/>
                <w:szCs w:val="18"/>
              </w:rPr>
              <w:t xml:space="preserve">070 </w:t>
            </w:r>
          </w:p>
        </w:tc>
        <w:tc>
          <w:tcPr>
            <w:tcW w:w="784" w:type="dxa"/>
          </w:tcPr>
          <w:p w:rsidR="006847AC" w:rsidRPr="00A1781D" w:rsidRDefault="00421601" w:rsidP="00421601">
            <w:pPr>
              <w:jc w:val="center"/>
              <w:rPr>
                <w:sz w:val="18"/>
                <w:szCs w:val="18"/>
              </w:rPr>
            </w:pPr>
            <w:ins w:id="906" w:author="Зайцев Павел Борисович" w:date="2021-12-21T16:33:00Z">
              <w:r>
                <w:rPr>
                  <w:sz w:val="18"/>
                  <w:szCs w:val="18"/>
                </w:rPr>
                <w:t>4-11</w:t>
              </w:r>
            </w:ins>
            <w:del w:id="907" w:author="Зайцев Павел Борисович" w:date="2021-12-21T16:33:00Z">
              <w:r w:rsidR="006847AC" w:rsidDel="00421601">
                <w:rPr>
                  <w:sz w:val="18"/>
                  <w:szCs w:val="18"/>
                </w:rPr>
                <w:delText>*</w:delText>
              </w:r>
            </w:del>
          </w:p>
        </w:tc>
        <w:tc>
          <w:tcPr>
            <w:tcW w:w="616" w:type="dxa"/>
          </w:tcPr>
          <w:p w:rsidR="006847AC" w:rsidRPr="00A1781D" w:rsidRDefault="006847AC" w:rsidP="00F35DD5">
            <w:pPr>
              <w:jc w:val="center"/>
              <w:rPr>
                <w:sz w:val="18"/>
                <w:szCs w:val="18"/>
              </w:rPr>
            </w:pPr>
            <w:r>
              <w:rPr>
                <w:sz w:val="18"/>
                <w:szCs w:val="18"/>
              </w:rPr>
              <w:t>=</w:t>
            </w:r>
          </w:p>
        </w:tc>
        <w:tc>
          <w:tcPr>
            <w:tcW w:w="1980" w:type="dxa"/>
          </w:tcPr>
          <w:p w:rsidR="006847AC" w:rsidRPr="00A1781D" w:rsidRDefault="006847AC" w:rsidP="00BB74CB">
            <w:pPr>
              <w:rPr>
                <w:sz w:val="18"/>
                <w:szCs w:val="18"/>
              </w:rPr>
            </w:pPr>
            <w:r>
              <w:rPr>
                <w:sz w:val="18"/>
                <w:szCs w:val="18"/>
              </w:rPr>
              <w:t>071 + 072 + 073 + 074</w:t>
            </w:r>
            <w:ins w:id="908" w:author="Зайцев Павел Борисович" w:date="2021-12-21T15:18:00Z">
              <w:r w:rsidR="00BB74CB">
                <w:rPr>
                  <w:sz w:val="18"/>
                  <w:szCs w:val="18"/>
                </w:rPr>
                <w:t>+ 075+ 076</w:t>
              </w:r>
            </w:ins>
          </w:p>
        </w:tc>
        <w:tc>
          <w:tcPr>
            <w:tcW w:w="834" w:type="dxa"/>
          </w:tcPr>
          <w:p w:rsidR="006847AC" w:rsidRPr="00A1781D" w:rsidRDefault="00421601" w:rsidP="00421601">
            <w:pPr>
              <w:jc w:val="center"/>
              <w:rPr>
                <w:sz w:val="18"/>
                <w:szCs w:val="18"/>
              </w:rPr>
            </w:pPr>
            <w:ins w:id="909" w:author="Зайцев Павел Борисович" w:date="2021-12-21T16:33:00Z">
              <w:r>
                <w:rPr>
                  <w:sz w:val="18"/>
                  <w:szCs w:val="18"/>
                </w:rPr>
                <w:t>4-11</w:t>
              </w:r>
            </w:ins>
            <w:del w:id="910" w:author="Зайцев Павел Борисович" w:date="2021-12-21T16:34:00Z">
              <w:r w:rsidR="006847AC" w:rsidDel="00421601">
                <w:rPr>
                  <w:sz w:val="18"/>
                  <w:szCs w:val="18"/>
                </w:rPr>
                <w:delText>*</w:delText>
              </w:r>
            </w:del>
            <w:ins w:id="911" w:author="Зайцев Павел Борисович" w:date="2021-12-21T16:34:00Z">
              <w:r>
                <w:rPr>
                  <w:sz w:val="18"/>
                  <w:szCs w:val="18"/>
                </w:rPr>
                <w:t xml:space="preserve"> соответственно</w:t>
              </w:r>
            </w:ins>
          </w:p>
        </w:tc>
        <w:tc>
          <w:tcPr>
            <w:tcW w:w="3255" w:type="dxa"/>
          </w:tcPr>
          <w:p w:rsidR="006847AC" w:rsidRPr="00A1781D" w:rsidRDefault="006847AC" w:rsidP="00BB74CB">
            <w:pPr>
              <w:rPr>
                <w:sz w:val="18"/>
                <w:szCs w:val="18"/>
              </w:rPr>
            </w:pPr>
            <w:r>
              <w:rPr>
                <w:sz w:val="18"/>
                <w:szCs w:val="18"/>
              </w:rPr>
              <w:t xml:space="preserve">Стр. 070 </w:t>
            </w:r>
            <w:r w:rsidRPr="009C1161">
              <w:rPr>
                <w:sz w:val="18"/>
                <w:szCs w:val="18"/>
              </w:rPr>
              <w:t>&lt;&gt;</w:t>
            </w:r>
            <w:r>
              <w:rPr>
                <w:sz w:val="18"/>
                <w:szCs w:val="18"/>
              </w:rPr>
              <w:t xml:space="preserve"> Стр.071 + Стр.072 + Стр.073 + Стр. 074</w:t>
            </w:r>
            <w:ins w:id="912" w:author="Зайцев Павел Борисович" w:date="2021-12-21T15:18:00Z">
              <w:r w:rsidR="00BB74CB">
                <w:rPr>
                  <w:sz w:val="18"/>
                  <w:szCs w:val="18"/>
                </w:rPr>
                <w:t xml:space="preserve"> + Стр. 075 + Стр. 076 </w:t>
              </w:r>
            </w:ins>
            <w:r>
              <w:rPr>
                <w:sz w:val="18"/>
                <w:szCs w:val="18"/>
              </w:rPr>
              <w:t xml:space="preserve">- недопустимо </w:t>
            </w:r>
          </w:p>
        </w:tc>
        <w:tc>
          <w:tcPr>
            <w:tcW w:w="794" w:type="dxa"/>
          </w:tcPr>
          <w:p w:rsidR="006847AC" w:rsidRPr="00A1781D" w:rsidRDefault="006847AC" w:rsidP="00085DFA">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F94B7B" w:rsidRPr="00A1781D" w:rsidTr="00F94B7B">
        <w:trPr>
          <w:trHeight w:val="491"/>
          <w:jc w:val="center"/>
          <w:ins w:id="913" w:author="Зайцев Павел Борисович" w:date="2021-12-21T15:44:00Z"/>
        </w:trPr>
        <w:tc>
          <w:tcPr>
            <w:tcW w:w="543" w:type="dxa"/>
            <w:tcBorders>
              <w:top w:val="single" w:sz="4" w:space="0" w:color="auto"/>
              <w:left w:val="single" w:sz="4" w:space="0" w:color="auto"/>
              <w:bottom w:val="single" w:sz="4" w:space="0" w:color="auto"/>
              <w:right w:val="single" w:sz="4" w:space="0" w:color="auto"/>
            </w:tcBorders>
          </w:tcPr>
          <w:p w:rsidR="00F94B7B" w:rsidRPr="00A1781D" w:rsidRDefault="00F94B7B" w:rsidP="00F94B7B">
            <w:pPr>
              <w:jc w:val="center"/>
              <w:rPr>
                <w:ins w:id="914" w:author="Зайцев Павел Борисович" w:date="2021-12-21T15:44:00Z"/>
                <w:sz w:val="18"/>
                <w:szCs w:val="18"/>
              </w:rPr>
            </w:pPr>
            <w:ins w:id="915" w:author="Зайцев Павел Борисович" w:date="2021-12-21T15:44:00Z">
              <w:r w:rsidRPr="00A1781D">
                <w:rPr>
                  <w:sz w:val="18"/>
                  <w:szCs w:val="18"/>
                </w:rPr>
                <w:t>8</w:t>
              </w:r>
              <w:r>
                <w:rPr>
                  <w:sz w:val="18"/>
                  <w:szCs w:val="18"/>
                </w:rPr>
                <w:t>.1</w:t>
              </w:r>
            </w:ins>
          </w:p>
        </w:tc>
        <w:tc>
          <w:tcPr>
            <w:tcW w:w="1341" w:type="dxa"/>
            <w:tcBorders>
              <w:top w:val="single" w:sz="4" w:space="0" w:color="auto"/>
              <w:left w:val="single" w:sz="4" w:space="0" w:color="auto"/>
              <w:bottom w:val="single" w:sz="4" w:space="0" w:color="auto"/>
              <w:right w:val="single" w:sz="4" w:space="0" w:color="auto"/>
            </w:tcBorders>
          </w:tcPr>
          <w:p w:rsidR="00F94B7B" w:rsidRPr="00A1781D" w:rsidRDefault="00F94B7B" w:rsidP="00F94B7B">
            <w:pPr>
              <w:jc w:val="center"/>
              <w:rPr>
                <w:ins w:id="916" w:author="Зайцев Павел Борисович" w:date="2021-12-21T15:44:00Z"/>
                <w:sz w:val="18"/>
                <w:szCs w:val="18"/>
              </w:rPr>
            </w:pPr>
            <w:ins w:id="917" w:author="Зайцев Павел Борисович" w:date="2021-12-21T15:44:00Z">
              <w:r>
                <w:rPr>
                  <w:sz w:val="18"/>
                  <w:szCs w:val="18"/>
                </w:rPr>
                <w:t xml:space="preserve">080 </w:t>
              </w:r>
            </w:ins>
          </w:p>
        </w:tc>
        <w:tc>
          <w:tcPr>
            <w:tcW w:w="784" w:type="dxa"/>
            <w:tcBorders>
              <w:top w:val="single" w:sz="4" w:space="0" w:color="auto"/>
              <w:left w:val="single" w:sz="4" w:space="0" w:color="auto"/>
              <w:bottom w:val="single" w:sz="4" w:space="0" w:color="auto"/>
              <w:right w:val="single" w:sz="4" w:space="0" w:color="auto"/>
            </w:tcBorders>
          </w:tcPr>
          <w:p w:rsidR="00F94B7B" w:rsidRPr="00A1781D" w:rsidRDefault="00421601" w:rsidP="00F94B7B">
            <w:pPr>
              <w:jc w:val="center"/>
              <w:rPr>
                <w:ins w:id="918" w:author="Зайцев Павел Борисович" w:date="2021-12-21T15:44:00Z"/>
                <w:sz w:val="18"/>
                <w:szCs w:val="18"/>
              </w:rPr>
            </w:pPr>
            <w:ins w:id="919" w:author="Зайцев Павел Борисович" w:date="2021-12-21T16:35:00Z">
              <w:r>
                <w:rPr>
                  <w:sz w:val="18"/>
                  <w:szCs w:val="18"/>
                </w:rPr>
                <w:t>4-11</w:t>
              </w:r>
            </w:ins>
          </w:p>
        </w:tc>
        <w:tc>
          <w:tcPr>
            <w:tcW w:w="616" w:type="dxa"/>
            <w:tcBorders>
              <w:top w:val="single" w:sz="4" w:space="0" w:color="auto"/>
              <w:left w:val="single" w:sz="4" w:space="0" w:color="auto"/>
              <w:bottom w:val="single" w:sz="4" w:space="0" w:color="auto"/>
              <w:right w:val="single" w:sz="4" w:space="0" w:color="auto"/>
            </w:tcBorders>
          </w:tcPr>
          <w:p w:rsidR="00F94B7B" w:rsidRPr="00A1781D" w:rsidRDefault="00F94B7B" w:rsidP="00F94B7B">
            <w:pPr>
              <w:jc w:val="center"/>
              <w:rPr>
                <w:ins w:id="920" w:author="Зайцев Павел Борисович" w:date="2021-12-21T15:44:00Z"/>
                <w:sz w:val="18"/>
                <w:szCs w:val="18"/>
              </w:rPr>
            </w:pPr>
            <w:ins w:id="921" w:author="Зайцев Павел Борисович" w:date="2021-12-21T15:44:00Z">
              <w:r>
                <w:rPr>
                  <w:sz w:val="18"/>
                  <w:szCs w:val="18"/>
                </w:rPr>
                <w:t>=</w:t>
              </w:r>
            </w:ins>
          </w:p>
        </w:tc>
        <w:tc>
          <w:tcPr>
            <w:tcW w:w="1980" w:type="dxa"/>
            <w:tcBorders>
              <w:top w:val="single" w:sz="4" w:space="0" w:color="auto"/>
              <w:left w:val="single" w:sz="4" w:space="0" w:color="auto"/>
              <w:bottom w:val="single" w:sz="4" w:space="0" w:color="auto"/>
              <w:right w:val="single" w:sz="4" w:space="0" w:color="auto"/>
            </w:tcBorders>
          </w:tcPr>
          <w:p w:rsidR="00F94B7B" w:rsidRPr="00A1781D" w:rsidRDefault="00F94B7B" w:rsidP="00F94B7B">
            <w:pPr>
              <w:rPr>
                <w:ins w:id="922" w:author="Зайцев Павел Борисович" w:date="2021-12-21T15:44:00Z"/>
                <w:sz w:val="18"/>
                <w:szCs w:val="18"/>
              </w:rPr>
            </w:pPr>
            <w:ins w:id="923" w:author="Зайцев Павел Борисович" w:date="2021-12-21T15:44:00Z">
              <w:r>
                <w:rPr>
                  <w:sz w:val="18"/>
                  <w:szCs w:val="18"/>
                </w:rPr>
                <w:t>081 + 083</w:t>
              </w:r>
            </w:ins>
          </w:p>
        </w:tc>
        <w:tc>
          <w:tcPr>
            <w:tcW w:w="834" w:type="dxa"/>
            <w:tcBorders>
              <w:top w:val="single" w:sz="4" w:space="0" w:color="auto"/>
              <w:left w:val="single" w:sz="4" w:space="0" w:color="auto"/>
              <w:bottom w:val="single" w:sz="4" w:space="0" w:color="auto"/>
              <w:right w:val="single" w:sz="4" w:space="0" w:color="auto"/>
            </w:tcBorders>
          </w:tcPr>
          <w:p w:rsidR="00F94B7B" w:rsidRPr="00A1781D" w:rsidRDefault="00023582" w:rsidP="00F94B7B">
            <w:pPr>
              <w:jc w:val="center"/>
              <w:rPr>
                <w:ins w:id="924" w:author="Зайцев Павел Борисович" w:date="2021-12-21T15:44:00Z"/>
                <w:sz w:val="18"/>
                <w:szCs w:val="18"/>
              </w:rPr>
            </w:pPr>
            <w:ins w:id="925" w:author="Зайцев Павел Борисович" w:date="2021-12-21T16:35:00Z">
              <w:r>
                <w:rPr>
                  <w:sz w:val="18"/>
                  <w:szCs w:val="18"/>
                </w:rPr>
                <w:t>4-11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F94B7B" w:rsidRPr="00A1781D" w:rsidRDefault="00F94B7B" w:rsidP="00F94B7B">
            <w:pPr>
              <w:rPr>
                <w:ins w:id="926" w:author="Зайцев Павел Борисович" w:date="2021-12-21T15:44:00Z"/>
                <w:sz w:val="18"/>
                <w:szCs w:val="18"/>
              </w:rPr>
            </w:pPr>
            <w:ins w:id="927" w:author="Зайцев Павел Борисович" w:date="2021-12-21T15:44:00Z">
              <w:r>
                <w:rPr>
                  <w:sz w:val="18"/>
                  <w:szCs w:val="18"/>
                </w:rPr>
                <w:t xml:space="preserve">Стр. 080 </w:t>
              </w:r>
              <w:r w:rsidRPr="009C1161">
                <w:rPr>
                  <w:sz w:val="18"/>
                  <w:szCs w:val="18"/>
                </w:rPr>
                <w:t>&lt;&gt;</w:t>
              </w:r>
              <w:r>
                <w:rPr>
                  <w:sz w:val="18"/>
                  <w:szCs w:val="18"/>
                </w:rPr>
                <w:t xml:space="preserve"> Стр.081 + Стр.083 - недопустимо </w:t>
              </w:r>
            </w:ins>
          </w:p>
        </w:tc>
        <w:tc>
          <w:tcPr>
            <w:tcW w:w="794" w:type="dxa"/>
            <w:tcBorders>
              <w:top w:val="single" w:sz="4" w:space="0" w:color="auto"/>
              <w:left w:val="single" w:sz="4" w:space="0" w:color="auto"/>
              <w:bottom w:val="single" w:sz="4" w:space="0" w:color="auto"/>
              <w:right w:val="single" w:sz="4" w:space="0" w:color="auto"/>
            </w:tcBorders>
          </w:tcPr>
          <w:p w:rsidR="00F94B7B" w:rsidRPr="00A1781D" w:rsidRDefault="00F94B7B" w:rsidP="00F94B7B">
            <w:pPr>
              <w:rPr>
                <w:ins w:id="928" w:author="Зайцев Павел Борисович" w:date="2021-12-21T15:44:00Z"/>
                <w:sz w:val="18"/>
                <w:szCs w:val="18"/>
              </w:rPr>
            </w:pPr>
            <w:ins w:id="929" w:author="Зайцев Павел Борисович" w:date="2021-12-21T15:44: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F94B7B" w:rsidRDefault="00F94B7B" w:rsidP="00F94B7B">
            <w:pPr>
              <w:rPr>
                <w:ins w:id="930" w:author="Зайцев Павел Борисович" w:date="2021-12-21T15:44:00Z"/>
                <w:sz w:val="18"/>
                <w:szCs w:val="18"/>
              </w:rPr>
            </w:pPr>
            <w:ins w:id="931" w:author="Зайцев Павел Борисович" w:date="2021-12-21T15:44:00Z">
              <w:r>
                <w:rPr>
                  <w:sz w:val="18"/>
                  <w:szCs w:val="18"/>
                </w:rPr>
                <w:t>ПБС,</w:t>
              </w:r>
            </w:ins>
          </w:p>
          <w:p w:rsidR="00F94B7B" w:rsidRDefault="00F94B7B" w:rsidP="00F94B7B">
            <w:pPr>
              <w:rPr>
                <w:ins w:id="932" w:author="Зайцев Павел Борисович" w:date="2021-12-21T15:44:00Z"/>
                <w:sz w:val="18"/>
                <w:szCs w:val="18"/>
              </w:rPr>
            </w:pPr>
            <w:ins w:id="933" w:author="Зайцев Павел Борисович" w:date="2021-12-21T15:44:00Z">
              <w:r>
                <w:rPr>
                  <w:sz w:val="18"/>
                  <w:szCs w:val="18"/>
                </w:rPr>
                <w:t xml:space="preserve">РБС, ГРБС </w:t>
              </w:r>
            </w:ins>
          </w:p>
        </w:tc>
      </w:tr>
      <w:tr w:rsidR="00023582" w:rsidRPr="00A1781D" w:rsidTr="00421601">
        <w:trPr>
          <w:trHeight w:val="491"/>
          <w:jc w:val="center"/>
          <w:ins w:id="934" w:author="Зайцев Павел Борисович" w:date="2021-12-21T16:29:00Z"/>
        </w:trPr>
        <w:tc>
          <w:tcPr>
            <w:tcW w:w="543" w:type="dxa"/>
            <w:tcBorders>
              <w:top w:val="single" w:sz="4" w:space="0" w:color="auto"/>
              <w:left w:val="single" w:sz="4" w:space="0" w:color="auto"/>
              <w:bottom w:val="single" w:sz="4" w:space="0" w:color="auto"/>
              <w:right w:val="single" w:sz="4" w:space="0" w:color="auto"/>
            </w:tcBorders>
          </w:tcPr>
          <w:p w:rsidR="00023582" w:rsidRPr="00A1781D" w:rsidRDefault="00023582" w:rsidP="00421601">
            <w:pPr>
              <w:jc w:val="center"/>
              <w:rPr>
                <w:ins w:id="935" w:author="Зайцев Павел Борисович" w:date="2021-12-21T16:29:00Z"/>
                <w:sz w:val="18"/>
                <w:szCs w:val="18"/>
              </w:rPr>
            </w:pPr>
            <w:ins w:id="936" w:author="Зайцев Павел Борисович" w:date="2021-12-21T16:29:00Z">
              <w:r>
                <w:rPr>
                  <w:sz w:val="18"/>
                  <w:szCs w:val="18"/>
                </w:rPr>
                <w:t>8.2</w:t>
              </w:r>
            </w:ins>
          </w:p>
        </w:tc>
        <w:tc>
          <w:tcPr>
            <w:tcW w:w="1341" w:type="dxa"/>
            <w:tcBorders>
              <w:top w:val="single" w:sz="4" w:space="0" w:color="auto"/>
              <w:left w:val="single" w:sz="4" w:space="0" w:color="auto"/>
              <w:bottom w:val="single" w:sz="4" w:space="0" w:color="auto"/>
              <w:right w:val="single" w:sz="4" w:space="0" w:color="auto"/>
            </w:tcBorders>
          </w:tcPr>
          <w:p w:rsidR="00023582" w:rsidRPr="00A1781D" w:rsidRDefault="00023582" w:rsidP="00421601">
            <w:pPr>
              <w:jc w:val="center"/>
              <w:rPr>
                <w:ins w:id="937" w:author="Зайцев Павел Борисович" w:date="2021-12-21T16:29:00Z"/>
                <w:sz w:val="18"/>
                <w:szCs w:val="18"/>
              </w:rPr>
            </w:pPr>
            <w:ins w:id="938" w:author="Зайцев Павел Борисович" w:date="2021-12-21T16:29:00Z">
              <w:r w:rsidRPr="00A1781D">
                <w:rPr>
                  <w:sz w:val="18"/>
                  <w:szCs w:val="18"/>
                </w:rPr>
                <w:t>1</w:t>
              </w:r>
              <w:r>
                <w:rPr>
                  <w:sz w:val="18"/>
                  <w:szCs w:val="18"/>
                </w:rPr>
                <w:t>1</w:t>
              </w:r>
              <w:r w:rsidRPr="00A1781D">
                <w:rPr>
                  <w:sz w:val="18"/>
                  <w:szCs w:val="18"/>
                </w:rPr>
                <w:t>0</w:t>
              </w:r>
            </w:ins>
          </w:p>
        </w:tc>
        <w:tc>
          <w:tcPr>
            <w:tcW w:w="784" w:type="dxa"/>
            <w:tcBorders>
              <w:top w:val="single" w:sz="4" w:space="0" w:color="auto"/>
              <w:left w:val="single" w:sz="4" w:space="0" w:color="auto"/>
              <w:bottom w:val="single" w:sz="4" w:space="0" w:color="auto"/>
              <w:right w:val="single" w:sz="4" w:space="0" w:color="auto"/>
            </w:tcBorders>
          </w:tcPr>
          <w:p w:rsidR="00023582" w:rsidRPr="00A1781D" w:rsidRDefault="00023582" w:rsidP="00421601">
            <w:pPr>
              <w:jc w:val="center"/>
              <w:rPr>
                <w:ins w:id="939" w:author="Зайцев Павел Борисович" w:date="2021-12-21T16:29:00Z"/>
                <w:sz w:val="18"/>
                <w:szCs w:val="18"/>
              </w:rPr>
            </w:pPr>
            <w:ins w:id="940" w:author="Зайцев Павел Борисович" w:date="2021-12-21T16:36:00Z">
              <w:r>
                <w:rPr>
                  <w:sz w:val="18"/>
                  <w:szCs w:val="18"/>
                </w:rPr>
                <w:t>4-11</w:t>
              </w:r>
            </w:ins>
          </w:p>
        </w:tc>
        <w:tc>
          <w:tcPr>
            <w:tcW w:w="616" w:type="dxa"/>
            <w:tcBorders>
              <w:top w:val="single" w:sz="4" w:space="0" w:color="auto"/>
              <w:left w:val="single" w:sz="4" w:space="0" w:color="auto"/>
              <w:bottom w:val="single" w:sz="4" w:space="0" w:color="auto"/>
              <w:right w:val="single" w:sz="4" w:space="0" w:color="auto"/>
            </w:tcBorders>
          </w:tcPr>
          <w:p w:rsidR="00023582" w:rsidRPr="00A1781D" w:rsidRDefault="00023582" w:rsidP="00421601">
            <w:pPr>
              <w:jc w:val="center"/>
              <w:rPr>
                <w:ins w:id="941" w:author="Зайцев Павел Борисович" w:date="2021-12-21T16:29:00Z"/>
                <w:sz w:val="18"/>
                <w:szCs w:val="18"/>
              </w:rPr>
            </w:pPr>
            <w:ins w:id="942" w:author="Зайцев Павел Борисович" w:date="2021-12-21T16:29:00Z">
              <w:r w:rsidRPr="00A1781D">
                <w:rPr>
                  <w:sz w:val="18"/>
                  <w:szCs w:val="18"/>
                </w:rPr>
                <w:t>=</w:t>
              </w:r>
            </w:ins>
          </w:p>
        </w:tc>
        <w:tc>
          <w:tcPr>
            <w:tcW w:w="1980" w:type="dxa"/>
            <w:tcBorders>
              <w:top w:val="single" w:sz="4" w:space="0" w:color="auto"/>
              <w:left w:val="single" w:sz="4" w:space="0" w:color="auto"/>
              <w:bottom w:val="single" w:sz="4" w:space="0" w:color="auto"/>
              <w:right w:val="single" w:sz="4" w:space="0" w:color="auto"/>
            </w:tcBorders>
          </w:tcPr>
          <w:p w:rsidR="00023582" w:rsidRPr="00A1781D" w:rsidRDefault="00023582" w:rsidP="00421601">
            <w:pPr>
              <w:rPr>
                <w:ins w:id="943" w:author="Зайцев Павел Борисович" w:date="2021-12-21T16:29:00Z"/>
                <w:sz w:val="18"/>
                <w:szCs w:val="18"/>
              </w:rPr>
            </w:pPr>
            <w:ins w:id="944" w:author="Зайцев Павел Борисович" w:date="2021-12-21T16:29:00Z">
              <w:r w:rsidRPr="00A1781D">
                <w:rPr>
                  <w:sz w:val="18"/>
                  <w:szCs w:val="18"/>
                </w:rPr>
                <w:t>1</w:t>
              </w:r>
              <w:r>
                <w:rPr>
                  <w:sz w:val="18"/>
                  <w:szCs w:val="18"/>
                </w:rPr>
                <w:t>1</w:t>
              </w:r>
              <w:r w:rsidRPr="00A1781D">
                <w:rPr>
                  <w:sz w:val="18"/>
                  <w:szCs w:val="18"/>
                </w:rPr>
                <w:t>1+1</w:t>
              </w:r>
              <w:r>
                <w:rPr>
                  <w:sz w:val="18"/>
                  <w:szCs w:val="18"/>
                </w:rPr>
                <w:t>1</w:t>
              </w:r>
              <w:r w:rsidRPr="00A1781D">
                <w:rPr>
                  <w:sz w:val="18"/>
                  <w:szCs w:val="18"/>
                </w:rPr>
                <w:t>2+1</w:t>
              </w:r>
              <w:r>
                <w:rPr>
                  <w:sz w:val="18"/>
                  <w:szCs w:val="18"/>
                </w:rPr>
                <w:t>1</w:t>
              </w:r>
              <w:r w:rsidRPr="00A1781D">
                <w:rPr>
                  <w:sz w:val="18"/>
                  <w:szCs w:val="18"/>
                </w:rPr>
                <w:t>3+1</w:t>
              </w:r>
              <w:r>
                <w:rPr>
                  <w:sz w:val="18"/>
                  <w:szCs w:val="18"/>
                </w:rPr>
                <w:t>14</w:t>
              </w:r>
            </w:ins>
          </w:p>
        </w:tc>
        <w:tc>
          <w:tcPr>
            <w:tcW w:w="834" w:type="dxa"/>
            <w:tcBorders>
              <w:top w:val="single" w:sz="4" w:space="0" w:color="auto"/>
              <w:left w:val="single" w:sz="4" w:space="0" w:color="auto"/>
              <w:bottom w:val="single" w:sz="4" w:space="0" w:color="auto"/>
              <w:right w:val="single" w:sz="4" w:space="0" w:color="auto"/>
            </w:tcBorders>
          </w:tcPr>
          <w:p w:rsidR="00023582" w:rsidRPr="00A1781D" w:rsidRDefault="00023582" w:rsidP="00421601">
            <w:pPr>
              <w:jc w:val="center"/>
              <w:rPr>
                <w:ins w:id="945" w:author="Зайцев Павел Борисович" w:date="2021-12-21T16:29:00Z"/>
                <w:sz w:val="18"/>
                <w:szCs w:val="18"/>
              </w:rPr>
            </w:pPr>
            <w:ins w:id="946" w:author="Зайцев Павел Борисович" w:date="2021-12-21T16:36:00Z">
              <w:r>
                <w:rPr>
                  <w:sz w:val="18"/>
                  <w:szCs w:val="18"/>
                </w:rPr>
                <w:t>4-11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023582" w:rsidRPr="00A1781D" w:rsidRDefault="00023582" w:rsidP="00421601">
            <w:pPr>
              <w:rPr>
                <w:ins w:id="947" w:author="Зайцев Павел Борисович" w:date="2021-12-21T16:29:00Z"/>
                <w:sz w:val="18"/>
                <w:szCs w:val="18"/>
              </w:rPr>
            </w:pPr>
            <w:ins w:id="948" w:author="Зайцев Павел Борисович" w:date="2021-12-21T16:29:00Z">
              <w:r w:rsidRPr="00A1781D">
                <w:rPr>
                  <w:sz w:val="18"/>
                  <w:szCs w:val="18"/>
                </w:rPr>
                <w:t>Стр. 1</w:t>
              </w:r>
            </w:ins>
            <w:ins w:id="949" w:author="Зайцев Павел Борисович" w:date="2021-12-21T16:30:00Z">
              <w:r>
                <w:rPr>
                  <w:sz w:val="18"/>
                  <w:szCs w:val="18"/>
                </w:rPr>
                <w:t>1</w:t>
              </w:r>
            </w:ins>
            <w:ins w:id="950" w:author="Зайцев Павел Борисович" w:date="2021-12-21T16:29:00Z">
              <w:r w:rsidRPr="00A1781D">
                <w:rPr>
                  <w:sz w:val="18"/>
                  <w:szCs w:val="18"/>
                </w:rPr>
                <w:t>0 &lt;&gt; Стр.1</w:t>
              </w:r>
            </w:ins>
            <w:ins w:id="951" w:author="Зайцев Павел Борисович" w:date="2021-12-21T16:31:00Z">
              <w:r>
                <w:rPr>
                  <w:sz w:val="18"/>
                  <w:szCs w:val="18"/>
                </w:rPr>
                <w:t>1</w:t>
              </w:r>
            </w:ins>
            <w:ins w:id="952" w:author="Зайцев Павел Борисович" w:date="2021-12-21T16:29:00Z">
              <w:r w:rsidRPr="00A1781D">
                <w:rPr>
                  <w:sz w:val="18"/>
                  <w:szCs w:val="18"/>
                </w:rPr>
                <w:t>1 + Стр.1</w:t>
              </w:r>
            </w:ins>
            <w:ins w:id="953" w:author="Зайцев Павел Борисович" w:date="2021-12-21T16:31:00Z">
              <w:r>
                <w:rPr>
                  <w:sz w:val="18"/>
                  <w:szCs w:val="18"/>
                </w:rPr>
                <w:t>1</w:t>
              </w:r>
            </w:ins>
            <w:ins w:id="954" w:author="Зайцев Павел Борисович" w:date="2021-12-21T16:29:00Z">
              <w:r w:rsidRPr="00A1781D">
                <w:rPr>
                  <w:sz w:val="18"/>
                  <w:szCs w:val="18"/>
                </w:rPr>
                <w:t>2 + Стр.1</w:t>
              </w:r>
            </w:ins>
            <w:ins w:id="955" w:author="Зайцев Павел Борисович" w:date="2021-12-21T16:31:00Z">
              <w:r>
                <w:rPr>
                  <w:sz w:val="18"/>
                  <w:szCs w:val="18"/>
                </w:rPr>
                <w:t>1</w:t>
              </w:r>
            </w:ins>
            <w:ins w:id="956" w:author="Зайцев Павел Борисович" w:date="2021-12-21T16:29:00Z">
              <w:r w:rsidRPr="00A1781D">
                <w:rPr>
                  <w:sz w:val="18"/>
                  <w:szCs w:val="18"/>
                </w:rPr>
                <w:t>3</w:t>
              </w:r>
            </w:ins>
            <w:ins w:id="957" w:author="Зайцев Павел Борисович" w:date="2021-12-21T16:31:00Z">
              <w:r w:rsidRPr="00A1781D">
                <w:rPr>
                  <w:sz w:val="18"/>
                  <w:szCs w:val="18"/>
                </w:rPr>
                <w:t>+ Стр.1</w:t>
              </w:r>
              <w:r>
                <w:rPr>
                  <w:sz w:val="18"/>
                  <w:szCs w:val="18"/>
                </w:rPr>
                <w:t>14</w:t>
              </w:r>
              <w:r w:rsidRPr="00A1781D">
                <w:rPr>
                  <w:sz w:val="18"/>
                  <w:szCs w:val="18"/>
                </w:rPr>
                <w:t xml:space="preserve"> </w:t>
              </w:r>
            </w:ins>
            <w:ins w:id="958" w:author="Зайцев Павел Борисович" w:date="2021-12-21T16:29:00Z">
              <w:r w:rsidRPr="00A1781D">
                <w:rPr>
                  <w:sz w:val="18"/>
                  <w:szCs w:val="18"/>
                </w:rPr>
                <w:t>– недопустимо</w:t>
              </w:r>
            </w:ins>
          </w:p>
        </w:tc>
        <w:tc>
          <w:tcPr>
            <w:tcW w:w="794" w:type="dxa"/>
            <w:tcBorders>
              <w:top w:val="single" w:sz="4" w:space="0" w:color="auto"/>
              <w:left w:val="single" w:sz="4" w:space="0" w:color="auto"/>
              <w:bottom w:val="single" w:sz="4" w:space="0" w:color="auto"/>
              <w:right w:val="single" w:sz="4" w:space="0" w:color="auto"/>
            </w:tcBorders>
          </w:tcPr>
          <w:p w:rsidR="00023582" w:rsidRPr="00A1781D" w:rsidRDefault="00023582" w:rsidP="00421601">
            <w:pPr>
              <w:rPr>
                <w:ins w:id="959" w:author="Зайцев Павел Борисович" w:date="2021-12-21T16:29:00Z"/>
                <w:sz w:val="18"/>
                <w:szCs w:val="18"/>
              </w:rPr>
            </w:pPr>
            <w:ins w:id="960" w:author="Зайцев Павел Борисович" w:date="2021-12-21T16:29: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023582" w:rsidRDefault="00023582" w:rsidP="00421601">
            <w:pPr>
              <w:rPr>
                <w:ins w:id="961" w:author="Зайцев Павел Борисович" w:date="2021-12-21T16:29:00Z"/>
                <w:sz w:val="18"/>
                <w:szCs w:val="18"/>
              </w:rPr>
            </w:pPr>
            <w:ins w:id="962" w:author="Зайцев Павел Борисович" w:date="2021-12-21T16:29:00Z">
              <w:r>
                <w:rPr>
                  <w:sz w:val="18"/>
                  <w:szCs w:val="18"/>
                </w:rPr>
                <w:t>ПБС,</w:t>
              </w:r>
            </w:ins>
          </w:p>
          <w:p w:rsidR="00023582" w:rsidRDefault="00023582" w:rsidP="00421601">
            <w:pPr>
              <w:rPr>
                <w:ins w:id="963" w:author="Зайцев Павел Борисович" w:date="2021-12-21T16:29:00Z"/>
                <w:sz w:val="18"/>
                <w:szCs w:val="18"/>
              </w:rPr>
            </w:pPr>
            <w:ins w:id="964" w:author="Зайцев Павел Борисович" w:date="2021-12-21T16:29:00Z">
              <w:r>
                <w:rPr>
                  <w:sz w:val="18"/>
                  <w:szCs w:val="18"/>
                </w:rPr>
                <w:t xml:space="preserve">РБС, ГРБС </w:t>
              </w:r>
            </w:ins>
          </w:p>
        </w:tc>
      </w:tr>
      <w:tr w:rsidR="00023582" w:rsidRPr="00A1781D" w:rsidTr="00421601">
        <w:trPr>
          <w:trHeight w:val="491"/>
          <w:jc w:val="center"/>
          <w:ins w:id="965" w:author="Зайцев Павел Борисович" w:date="2021-12-21T16:31:00Z"/>
        </w:trPr>
        <w:tc>
          <w:tcPr>
            <w:tcW w:w="543" w:type="dxa"/>
            <w:tcBorders>
              <w:top w:val="single" w:sz="4" w:space="0" w:color="auto"/>
              <w:left w:val="single" w:sz="4" w:space="0" w:color="auto"/>
              <w:bottom w:val="single" w:sz="4" w:space="0" w:color="auto"/>
              <w:right w:val="single" w:sz="4" w:space="0" w:color="auto"/>
            </w:tcBorders>
          </w:tcPr>
          <w:p w:rsidR="00023582" w:rsidRPr="00A1781D" w:rsidRDefault="00023582" w:rsidP="00421601">
            <w:pPr>
              <w:jc w:val="center"/>
              <w:rPr>
                <w:ins w:id="966" w:author="Зайцев Павел Борисович" w:date="2021-12-21T16:31:00Z"/>
                <w:sz w:val="18"/>
                <w:szCs w:val="18"/>
              </w:rPr>
            </w:pPr>
            <w:ins w:id="967" w:author="Зайцев Павел Борисович" w:date="2021-12-21T16:31:00Z">
              <w:r>
                <w:rPr>
                  <w:sz w:val="18"/>
                  <w:szCs w:val="18"/>
                </w:rPr>
                <w:t>8.3</w:t>
              </w:r>
            </w:ins>
          </w:p>
        </w:tc>
        <w:tc>
          <w:tcPr>
            <w:tcW w:w="1341" w:type="dxa"/>
            <w:tcBorders>
              <w:top w:val="single" w:sz="4" w:space="0" w:color="auto"/>
              <w:left w:val="single" w:sz="4" w:space="0" w:color="auto"/>
              <w:bottom w:val="single" w:sz="4" w:space="0" w:color="auto"/>
              <w:right w:val="single" w:sz="4" w:space="0" w:color="auto"/>
            </w:tcBorders>
          </w:tcPr>
          <w:p w:rsidR="00023582" w:rsidRPr="00A1781D" w:rsidRDefault="00023582" w:rsidP="00421601">
            <w:pPr>
              <w:jc w:val="center"/>
              <w:rPr>
                <w:ins w:id="968" w:author="Зайцев Павел Борисович" w:date="2021-12-21T16:31:00Z"/>
                <w:sz w:val="18"/>
                <w:szCs w:val="18"/>
              </w:rPr>
            </w:pPr>
            <w:ins w:id="969" w:author="Зайцев Павел Борисович" w:date="2021-12-21T16:31:00Z">
              <w:r w:rsidRPr="00A1781D">
                <w:rPr>
                  <w:sz w:val="18"/>
                  <w:szCs w:val="18"/>
                </w:rPr>
                <w:t>1</w:t>
              </w:r>
              <w:r>
                <w:rPr>
                  <w:sz w:val="18"/>
                  <w:szCs w:val="18"/>
                </w:rPr>
                <w:t>2</w:t>
              </w:r>
              <w:r w:rsidRPr="00A1781D">
                <w:rPr>
                  <w:sz w:val="18"/>
                  <w:szCs w:val="18"/>
                </w:rPr>
                <w:t>0</w:t>
              </w:r>
            </w:ins>
          </w:p>
        </w:tc>
        <w:tc>
          <w:tcPr>
            <w:tcW w:w="784" w:type="dxa"/>
            <w:tcBorders>
              <w:top w:val="single" w:sz="4" w:space="0" w:color="auto"/>
              <w:left w:val="single" w:sz="4" w:space="0" w:color="auto"/>
              <w:bottom w:val="single" w:sz="4" w:space="0" w:color="auto"/>
              <w:right w:val="single" w:sz="4" w:space="0" w:color="auto"/>
            </w:tcBorders>
          </w:tcPr>
          <w:p w:rsidR="00023582" w:rsidRPr="00A1781D" w:rsidRDefault="00023582" w:rsidP="00421601">
            <w:pPr>
              <w:jc w:val="center"/>
              <w:rPr>
                <w:ins w:id="970" w:author="Зайцев Павел Борисович" w:date="2021-12-21T16:31:00Z"/>
                <w:sz w:val="18"/>
                <w:szCs w:val="18"/>
              </w:rPr>
            </w:pPr>
            <w:ins w:id="971" w:author="Зайцев Павел Борисович" w:date="2021-12-21T16:36:00Z">
              <w:r>
                <w:rPr>
                  <w:sz w:val="18"/>
                  <w:szCs w:val="18"/>
                </w:rPr>
                <w:t>4</w:t>
              </w:r>
            </w:ins>
            <w:ins w:id="972" w:author="Зайцев Павел Борисович" w:date="2021-12-21T16:37:00Z">
              <w:r>
                <w:rPr>
                  <w:sz w:val="18"/>
                  <w:szCs w:val="18"/>
                </w:rPr>
                <w:t>, 8</w:t>
              </w:r>
            </w:ins>
            <w:ins w:id="973" w:author="Зайцев Павел Борисович" w:date="2021-12-21T16:36:00Z">
              <w:r>
                <w:rPr>
                  <w:sz w:val="18"/>
                  <w:szCs w:val="18"/>
                </w:rPr>
                <w:t>-11</w:t>
              </w:r>
            </w:ins>
          </w:p>
        </w:tc>
        <w:tc>
          <w:tcPr>
            <w:tcW w:w="616" w:type="dxa"/>
            <w:tcBorders>
              <w:top w:val="single" w:sz="4" w:space="0" w:color="auto"/>
              <w:left w:val="single" w:sz="4" w:space="0" w:color="auto"/>
              <w:bottom w:val="single" w:sz="4" w:space="0" w:color="auto"/>
              <w:right w:val="single" w:sz="4" w:space="0" w:color="auto"/>
            </w:tcBorders>
          </w:tcPr>
          <w:p w:rsidR="00023582" w:rsidRPr="00A1781D" w:rsidRDefault="00023582" w:rsidP="00421601">
            <w:pPr>
              <w:jc w:val="center"/>
              <w:rPr>
                <w:ins w:id="974" w:author="Зайцев Павел Борисович" w:date="2021-12-21T16:31:00Z"/>
                <w:sz w:val="18"/>
                <w:szCs w:val="18"/>
              </w:rPr>
            </w:pPr>
            <w:ins w:id="975" w:author="Зайцев Павел Борисович" w:date="2021-12-21T16:31:00Z">
              <w:r w:rsidRPr="00A1781D">
                <w:rPr>
                  <w:sz w:val="18"/>
                  <w:szCs w:val="18"/>
                </w:rPr>
                <w:t>=</w:t>
              </w:r>
            </w:ins>
          </w:p>
        </w:tc>
        <w:tc>
          <w:tcPr>
            <w:tcW w:w="1980" w:type="dxa"/>
            <w:tcBorders>
              <w:top w:val="single" w:sz="4" w:space="0" w:color="auto"/>
              <w:left w:val="single" w:sz="4" w:space="0" w:color="auto"/>
              <w:bottom w:val="single" w:sz="4" w:space="0" w:color="auto"/>
              <w:right w:val="single" w:sz="4" w:space="0" w:color="auto"/>
            </w:tcBorders>
          </w:tcPr>
          <w:p w:rsidR="00023582" w:rsidRPr="00A1781D" w:rsidRDefault="00023582" w:rsidP="00421601">
            <w:pPr>
              <w:rPr>
                <w:ins w:id="976" w:author="Зайцев Павел Борисович" w:date="2021-12-21T16:31:00Z"/>
                <w:sz w:val="18"/>
                <w:szCs w:val="18"/>
              </w:rPr>
            </w:pPr>
            <w:ins w:id="977" w:author="Зайцев Павел Борисович" w:date="2021-12-21T16:31:00Z">
              <w:r w:rsidRPr="00A1781D">
                <w:rPr>
                  <w:sz w:val="18"/>
                  <w:szCs w:val="18"/>
                </w:rPr>
                <w:t>1</w:t>
              </w:r>
              <w:r>
                <w:rPr>
                  <w:sz w:val="18"/>
                  <w:szCs w:val="18"/>
                </w:rPr>
                <w:t>2</w:t>
              </w:r>
              <w:r w:rsidRPr="00A1781D">
                <w:rPr>
                  <w:sz w:val="18"/>
                  <w:szCs w:val="18"/>
                </w:rPr>
                <w:t>1+1</w:t>
              </w:r>
              <w:r>
                <w:rPr>
                  <w:sz w:val="18"/>
                  <w:szCs w:val="18"/>
                </w:rPr>
                <w:t>2</w:t>
              </w:r>
              <w:r w:rsidRPr="00A1781D">
                <w:rPr>
                  <w:sz w:val="18"/>
                  <w:szCs w:val="18"/>
                </w:rPr>
                <w:t>2+1</w:t>
              </w:r>
              <w:r>
                <w:rPr>
                  <w:sz w:val="18"/>
                  <w:szCs w:val="18"/>
                </w:rPr>
                <w:t>2</w:t>
              </w:r>
              <w:r w:rsidRPr="00A1781D">
                <w:rPr>
                  <w:sz w:val="18"/>
                  <w:szCs w:val="18"/>
                </w:rPr>
                <w:t>3+1</w:t>
              </w:r>
              <w:r>
                <w:rPr>
                  <w:sz w:val="18"/>
                  <w:szCs w:val="18"/>
                </w:rPr>
                <w:t>24</w:t>
              </w:r>
            </w:ins>
          </w:p>
        </w:tc>
        <w:tc>
          <w:tcPr>
            <w:tcW w:w="834" w:type="dxa"/>
            <w:tcBorders>
              <w:top w:val="single" w:sz="4" w:space="0" w:color="auto"/>
              <w:left w:val="single" w:sz="4" w:space="0" w:color="auto"/>
              <w:bottom w:val="single" w:sz="4" w:space="0" w:color="auto"/>
              <w:right w:val="single" w:sz="4" w:space="0" w:color="auto"/>
            </w:tcBorders>
          </w:tcPr>
          <w:p w:rsidR="00023582" w:rsidRPr="00A1781D" w:rsidRDefault="00023582" w:rsidP="00421601">
            <w:pPr>
              <w:jc w:val="center"/>
              <w:rPr>
                <w:ins w:id="978" w:author="Зайцев Павел Борисович" w:date="2021-12-21T16:31:00Z"/>
                <w:sz w:val="18"/>
                <w:szCs w:val="18"/>
              </w:rPr>
            </w:pPr>
            <w:ins w:id="979" w:author="Зайцев Павел Борисович" w:date="2021-12-21T16:37:00Z">
              <w:r>
                <w:rPr>
                  <w:sz w:val="18"/>
                  <w:szCs w:val="18"/>
                </w:rPr>
                <w:t xml:space="preserve">4, 8-11 </w:t>
              </w:r>
            </w:ins>
            <w:ins w:id="980" w:author="Зайцев Павел Борисович" w:date="2021-12-21T16:36:00Z">
              <w:r>
                <w:rPr>
                  <w:sz w:val="18"/>
                  <w:szCs w:val="18"/>
                </w:rPr>
                <w:t>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023582" w:rsidRPr="00A1781D" w:rsidRDefault="00023582" w:rsidP="00421601">
            <w:pPr>
              <w:rPr>
                <w:ins w:id="981" w:author="Зайцев Павел Борисович" w:date="2021-12-21T16:31:00Z"/>
                <w:sz w:val="18"/>
                <w:szCs w:val="18"/>
              </w:rPr>
            </w:pPr>
            <w:ins w:id="982" w:author="Зайцев Павел Борисович" w:date="2021-12-21T16:31:00Z">
              <w:r w:rsidRPr="00A1781D">
                <w:rPr>
                  <w:sz w:val="18"/>
                  <w:szCs w:val="18"/>
                </w:rPr>
                <w:t>Стр. 1</w:t>
              </w:r>
              <w:r>
                <w:rPr>
                  <w:sz w:val="18"/>
                  <w:szCs w:val="18"/>
                </w:rPr>
                <w:t>2</w:t>
              </w:r>
              <w:r w:rsidRPr="00A1781D">
                <w:rPr>
                  <w:sz w:val="18"/>
                  <w:szCs w:val="18"/>
                </w:rPr>
                <w:t>0 &lt;&gt; Стр.1</w:t>
              </w:r>
              <w:r>
                <w:rPr>
                  <w:sz w:val="18"/>
                  <w:szCs w:val="18"/>
                </w:rPr>
                <w:t>2</w:t>
              </w:r>
              <w:r w:rsidRPr="00A1781D">
                <w:rPr>
                  <w:sz w:val="18"/>
                  <w:szCs w:val="18"/>
                </w:rPr>
                <w:t>1 + Стр.1</w:t>
              </w:r>
              <w:r>
                <w:rPr>
                  <w:sz w:val="18"/>
                  <w:szCs w:val="18"/>
                </w:rPr>
                <w:t>2</w:t>
              </w:r>
              <w:r w:rsidRPr="00A1781D">
                <w:rPr>
                  <w:sz w:val="18"/>
                  <w:szCs w:val="18"/>
                </w:rPr>
                <w:t>2 + Стр.1</w:t>
              </w:r>
              <w:r>
                <w:rPr>
                  <w:sz w:val="18"/>
                  <w:szCs w:val="18"/>
                </w:rPr>
                <w:t>2</w:t>
              </w:r>
              <w:r w:rsidRPr="00A1781D">
                <w:rPr>
                  <w:sz w:val="18"/>
                  <w:szCs w:val="18"/>
                </w:rPr>
                <w:t>3+ Стр.1</w:t>
              </w:r>
              <w:r>
                <w:rPr>
                  <w:sz w:val="18"/>
                  <w:szCs w:val="18"/>
                </w:rPr>
                <w:t>24</w:t>
              </w:r>
              <w:r w:rsidRPr="00A1781D">
                <w:rPr>
                  <w:sz w:val="18"/>
                  <w:szCs w:val="18"/>
                </w:rPr>
                <w:t xml:space="preserve"> – недопустимо</w:t>
              </w:r>
            </w:ins>
          </w:p>
        </w:tc>
        <w:tc>
          <w:tcPr>
            <w:tcW w:w="794" w:type="dxa"/>
            <w:tcBorders>
              <w:top w:val="single" w:sz="4" w:space="0" w:color="auto"/>
              <w:left w:val="single" w:sz="4" w:space="0" w:color="auto"/>
              <w:bottom w:val="single" w:sz="4" w:space="0" w:color="auto"/>
              <w:right w:val="single" w:sz="4" w:space="0" w:color="auto"/>
            </w:tcBorders>
          </w:tcPr>
          <w:p w:rsidR="00023582" w:rsidRPr="00A1781D" w:rsidRDefault="00023582" w:rsidP="00421601">
            <w:pPr>
              <w:rPr>
                <w:ins w:id="983" w:author="Зайцев Павел Борисович" w:date="2021-12-21T16:31:00Z"/>
                <w:sz w:val="18"/>
                <w:szCs w:val="18"/>
              </w:rPr>
            </w:pPr>
            <w:ins w:id="984" w:author="Зайцев Павел Борисович" w:date="2021-12-21T16:31: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023582" w:rsidRDefault="00023582" w:rsidP="00421601">
            <w:pPr>
              <w:rPr>
                <w:ins w:id="985" w:author="Зайцев Павел Борисович" w:date="2021-12-21T16:31:00Z"/>
                <w:sz w:val="18"/>
                <w:szCs w:val="18"/>
              </w:rPr>
            </w:pPr>
            <w:ins w:id="986" w:author="Зайцев Павел Борисович" w:date="2021-12-21T16:31:00Z">
              <w:r>
                <w:rPr>
                  <w:sz w:val="18"/>
                  <w:szCs w:val="18"/>
                </w:rPr>
                <w:t>ПБС,</w:t>
              </w:r>
            </w:ins>
          </w:p>
          <w:p w:rsidR="00023582" w:rsidRDefault="00023582" w:rsidP="00421601">
            <w:pPr>
              <w:rPr>
                <w:ins w:id="987" w:author="Зайцев Павел Борисович" w:date="2021-12-21T16:31:00Z"/>
                <w:sz w:val="18"/>
                <w:szCs w:val="18"/>
              </w:rPr>
            </w:pPr>
            <w:ins w:id="988" w:author="Зайцев Павел Борисович" w:date="2021-12-21T16:31:00Z">
              <w:r>
                <w:rPr>
                  <w:sz w:val="18"/>
                  <w:szCs w:val="18"/>
                </w:rPr>
                <w:t xml:space="preserve">РБС, ГРБС </w:t>
              </w:r>
            </w:ins>
          </w:p>
        </w:tc>
      </w:tr>
      <w:tr w:rsidR="00023582" w:rsidRPr="00A1781D" w:rsidTr="00421601">
        <w:trPr>
          <w:trHeight w:val="491"/>
          <w:jc w:val="center"/>
          <w:ins w:id="989" w:author="Зайцев Павел Борисович" w:date="2021-12-21T16:32:00Z"/>
        </w:trPr>
        <w:tc>
          <w:tcPr>
            <w:tcW w:w="543" w:type="dxa"/>
            <w:tcBorders>
              <w:top w:val="single" w:sz="4" w:space="0" w:color="auto"/>
              <w:left w:val="single" w:sz="4" w:space="0" w:color="auto"/>
              <w:bottom w:val="single" w:sz="4" w:space="0" w:color="auto"/>
              <w:right w:val="single" w:sz="4" w:space="0" w:color="auto"/>
            </w:tcBorders>
          </w:tcPr>
          <w:p w:rsidR="00023582" w:rsidRPr="00A1781D" w:rsidRDefault="00023582" w:rsidP="00421601">
            <w:pPr>
              <w:jc w:val="center"/>
              <w:rPr>
                <w:ins w:id="990" w:author="Зайцев Павел Борисович" w:date="2021-12-21T16:32:00Z"/>
                <w:sz w:val="18"/>
                <w:szCs w:val="18"/>
              </w:rPr>
            </w:pPr>
            <w:ins w:id="991" w:author="Зайцев Павел Борисович" w:date="2021-12-21T16:32:00Z">
              <w:r>
                <w:rPr>
                  <w:sz w:val="18"/>
                  <w:szCs w:val="18"/>
                </w:rPr>
                <w:t>8.</w:t>
              </w:r>
            </w:ins>
            <w:ins w:id="992" w:author="Зайцев Павел Борисович" w:date="2021-12-21T16:33:00Z">
              <w:r>
                <w:rPr>
                  <w:sz w:val="18"/>
                  <w:szCs w:val="18"/>
                </w:rPr>
                <w:t>4</w:t>
              </w:r>
            </w:ins>
          </w:p>
        </w:tc>
        <w:tc>
          <w:tcPr>
            <w:tcW w:w="1341" w:type="dxa"/>
            <w:tcBorders>
              <w:top w:val="single" w:sz="4" w:space="0" w:color="auto"/>
              <w:left w:val="single" w:sz="4" w:space="0" w:color="auto"/>
              <w:bottom w:val="single" w:sz="4" w:space="0" w:color="auto"/>
              <w:right w:val="single" w:sz="4" w:space="0" w:color="auto"/>
            </w:tcBorders>
          </w:tcPr>
          <w:p w:rsidR="00023582" w:rsidRPr="00A1781D" w:rsidRDefault="00023582" w:rsidP="00421601">
            <w:pPr>
              <w:jc w:val="center"/>
              <w:rPr>
                <w:ins w:id="993" w:author="Зайцев Павел Борисович" w:date="2021-12-21T16:32:00Z"/>
                <w:sz w:val="18"/>
                <w:szCs w:val="18"/>
              </w:rPr>
            </w:pPr>
            <w:ins w:id="994" w:author="Зайцев Павел Борисович" w:date="2021-12-21T16:32:00Z">
              <w:r w:rsidRPr="00A1781D">
                <w:rPr>
                  <w:sz w:val="18"/>
                  <w:szCs w:val="18"/>
                </w:rPr>
                <w:t>1</w:t>
              </w:r>
            </w:ins>
            <w:ins w:id="995" w:author="Зайцев Павел Борисович" w:date="2021-12-21T16:33:00Z">
              <w:r>
                <w:rPr>
                  <w:sz w:val="18"/>
                  <w:szCs w:val="18"/>
                </w:rPr>
                <w:t>4</w:t>
              </w:r>
            </w:ins>
            <w:ins w:id="996" w:author="Зайцев Павел Борисович" w:date="2021-12-21T16:32:00Z">
              <w:r w:rsidRPr="00A1781D">
                <w:rPr>
                  <w:sz w:val="18"/>
                  <w:szCs w:val="18"/>
                </w:rPr>
                <w:t>0</w:t>
              </w:r>
            </w:ins>
          </w:p>
        </w:tc>
        <w:tc>
          <w:tcPr>
            <w:tcW w:w="784" w:type="dxa"/>
            <w:tcBorders>
              <w:top w:val="single" w:sz="4" w:space="0" w:color="auto"/>
              <w:left w:val="single" w:sz="4" w:space="0" w:color="auto"/>
              <w:bottom w:val="single" w:sz="4" w:space="0" w:color="auto"/>
              <w:right w:val="single" w:sz="4" w:space="0" w:color="auto"/>
            </w:tcBorders>
          </w:tcPr>
          <w:p w:rsidR="00023582" w:rsidRPr="00A1781D" w:rsidRDefault="00023582" w:rsidP="00421601">
            <w:pPr>
              <w:jc w:val="center"/>
              <w:rPr>
                <w:ins w:id="997" w:author="Зайцев Павел Борисович" w:date="2021-12-21T16:32:00Z"/>
                <w:sz w:val="18"/>
                <w:szCs w:val="18"/>
              </w:rPr>
            </w:pPr>
            <w:ins w:id="998" w:author="Зайцев Павел Борисович" w:date="2021-12-21T16:36:00Z">
              <w:r>
                <w:rPr>
                  <w:sz w:val="18"/>
                  <w:szCs w:val="18"/>
                </w:rPr>
                <w:t>4-11</w:t>
              </w:r>
            </w:ins>
          </w:p>
        </w:tc>
        <w:tc>
          <w:tcPr>
            <w:tcW w:w="616" w:type="dxa"/>
            <w:tcBorders>
              <w:top w:val="single" w:sz="4" w:space="0" w:color="auto"/>
              <w:left w:val="single" w:sz="4" w:space="0" w:color="auto"/>
              <w:bottom w:val="single" w:sz="4" w:space="0" w:color="auto"/>
              <w:right w:val="single" w:sz="4" w:space="0" w:color="auto"/>
            </w:tcBorders>
          </w:tcPr>
          <w:p w:rsidR="00023582" w:rsidRPr="00A1781D" w:rsidRDefault="00023582" w:rsidP="00421601">
            <w:pPr>
              <w:jc w:val="center"/>
              <w:rPr>
                <w:ins w:id="999" w:author="Зайцев Павел Борисович" w:date="2021-12-21T16:32:00Z"/>
                <w:sz w:val="18"/>
                <w:szCs w:val="18"/>
              </w:rPr>
            </w:pPr>
            <w:ins w:id="1000" w:author="Зайцев Павел Борисович" w:date="2021-12-21T16:33:00Z">
              <w:r>
                <w:rPr>
                  <w:sz w:val="18"/>
                  <w:szCs w:val="18"/>
                  <w:lang w:val="en-US"/>
                </w:rPr>
                <w:t>&gt;</w:t>
              </w:r>
            </w:ins>
            <w:ins w:id="1001" w:author="Зайцев Павел Борисович" w:date="2021-12-21T16:32:00Z">
              <w:r w:rsidRPr="00A1781D">
                <w:rPr>
                  <w:sz w:val="18"/>
                  <w:szCs w:val="18"/>
                </w:rPr>
                <w:t>=</w:t>
              </w:r>
            </w:ins>
          </w:p>
        </w:tc>
        <w:tc>
          <w:tcPr>
            <w:tcW w:w="1980" w:type="dxa"/>
            <w:tcBorders>
              <w:top w:val="single" w:sz="4" w:space="0" w:color="auto"/>
              <w:left w:val="single" w:sz="4" w:space="0" w:color="auto"/>
              <w:bottom w:val="single" w:sz="4" w:space="0" w:color="auto"/>
              <w:right w:val="single" w:sz="4" w:space="0" w:color="auto"/>
            </w:tcBorders>
          </w:tcPr>
          <w:p w:rsidR="00023582" w:rsidRPr="00421601" w:rsidRDefault="00023582" w:rsidP="00421601">
            <w:pPr>
              <w:rPr>
                <w:ins w:id="1002" w:author="Зайцев Павел Борисович" w:date="2021-12-21T16:32:00Z"/>
                <w:sz w:val="18"/>
                <w:szCs w:val="18"/>
              </w:rPr>
            </w:pPr>
            <w:ins w:id="1003" w:author="Зайцев Павел Борисович" w:date="2021-12-21T16:33:00Z">
              <w:r>
                <w:rPr>
                  <w:sz w:val="18"/>
                  <w:szCs w:val="18"/>
                  <w:lang w:val="en-US"/>
                </w:rPr>
                <w:t>145</w:t>
              </w:r>
            </w:ins>
          </w:p>
        </w:tc>
        <w:tc>
          <w:tcPr>
            <w:tcW w:w="834" w:type="dxa"/>
            <w:tcBorders>
              <w:top w:val="single" w:sz="4" w:space="0" w:color="auto"/>
              <w:left w:val="single" w:sz="4" w:space="0" w:color="auto"/>
              <w:bottom w:val="single" w:sz="4" w:space="0" w:color="auto"/>
              <w:right w:val="single" w:sz="4" w:space="0" w:color="auto"/>
            </w:tcBorders>
          </w:tcPr>
          <w:p w:rsidR="00023582" w:rsidRPr="00A1781D" w:rsidRDefault="00023582" w:rsidP="00421601">
            <w:pPr>
              <w:jc w:val="center"/>
              <w:rPr>
                <w:ins w:id="1004" w:author="Зайцев Павел Борисович" w:date="2021-12-21T16:32:00Z"/>
                <w:sz w:val="18"/>
                <w:szCs w:val="18"/>
              </w:rPr>
            </w:pPr>
            <w:ins w:id="1005" w:author="Зайцев Павел Борисович" w:date="2021-12-21T16:36:00Z">
              <w:r>
                <w:rPr>
                  <w:sz w:val="18"/>
                  <w:szCs w:val="18"/>
                </w:rPr>
                <w:t>4-11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023582" w:rsidRPr="00A1781D" w:rsidRDefault="00023582" w:rsidP="00421601">
            <w:pPr>
              <w:rPr>
                <w:ins w:id="1006" w:author="Зайцев Павел Борисович" w:date="2021-12-21T16:32:00Z"/>
                <w:sz w:val="18"/>
                <w:szCs w:val="18"/>
              </w:rPr>
            </w:pPr>
            <w:ins w:id="1007" w:author="Зайцев Павел Борисович" w:date="2021-12-21T16:32:00Z">
              <w:r w:rsidRPr="00A1781D">
                <w:rPr>
                  <w:sz w:val="18"/>
                  <w:szCs w:val="18"/>
                </w:rPr>
                <w:t>Стр. 1</w:t>
              </w:r>
            </w:ins>
            <w:ins w:id="1008" w:author="Зайцев Павел Борисович" w:date="2021-12-21T16:33:00Z">
              <w:r>
                <w:rPr>
                  <w:sz w:val="18"/>
                  <w:szCs w:val="18"/>
                </w:rPr>
                <w:t>4</w:t>
              </w:r>
            </w:ins>
            <w:ins w:id="1009" w:author="Зайцев Павел Борисович" w:date="2021-12-21T16:32:00Z">
              <w:r w:rsidRPr="00A1781D">
                <w:rPr>
                  <w:sz w:val="18"/>
                  <w:szCs w:val="18"/>
                </w:rPr>
                <w:t>0 &lt; Стр.</w:t>
              </w:r>
            </w:ins>
            <w:ins w:id="1010" w:author="Зайцев Павел Борисович" w:date="2021-12-21T16:33:00Z">
              <w:r>
                <w:rPr>
                  <w:sz w:val="18"/>
                  <w:szCs w:val="18"/>
                </w:rPr>
                <w:t>145</w:t>
              </w:r>
            </w:ins>
            <w:ins w:id="1011" w:author="Зайцев Павел Борисович" w:date="2021-12-21T16:32:00Z">
              <w:r w:rsidRPr="00A1781D">
                <w:rPr>
                  <w:sz w:val="18"/>
                  <w:szCs w:val="18"/>
                </w:rPr>
                <w:t xml:space="preserve"> – недопустимо</w:t>
              </w:r>
            </w:ins>
          </w:p>
        </w:tc>
        <w:tc>
          <w:tcPr>
            <w:tcW w:w="794" w:type="dxa"/>
            <w:tcBorders>
              <w:top w:val="single" w:sz="4" w:space="0" w:color="auto"/>
              <w:left w:val="single" w:sz="4" w:space="0" w:color="auto"/>
              <w:bottom w:val="single" w:sz="4" w:space="0" w:color="auto"/>
              <w:right w:val="single" w:sz="4" w:space="0" w:color="auto"/>
            </w:tcBorders>
          </w:tcPr>
          <w:p w:rsidR="00023582" w:rsidRPr="00A1781D" w:rsidRDefault="00023582" w:rsidP="00421601">
            <w:pPr>
              <w:rPr>
                <w:ins w:id="1012" w:author="Зайцев Павел Борисович" w:date="2021-12-21T16:32:00Z"/>
                <w:sz w:val="18"/>
                <w:szCs w:val="18"/>
              </w:rPr>
            </w:pPr>
            <w:ins w:id="1013" w:author="Зайцев Павел Борисович" w:date="2021-12-21T16:32: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023582" w:rsidRDefault="00023582" w:rsidP="00421601">
            <w:pPr>
              <w:rPr>
                <w:ins w:id="1014" w:author="Зайцев Павел Борисович" w:date="2021-12-21T16:32:00Z"/>
                <w:sz w:val="18"/>
                <w:szCs w:val="18"/>
              </w:rPr>
            </w:pPr>
            <w:ins w:id="1015" w:author="Зайцев Павел Борисович" w:date="2021-12-21T16:32:00Z">
              <w:r>
                <w:rPr>
                  <w:sz w:val="18"/>
                  <w:szCs w:val="18"/>
                </w:rPr>
                <w:t>ПБС,</w:t>
              </w:r>
            </w:ins>
          </w:p>
          <w:p w:rsidR="00023582" w:rsidRDefault="00023582" w:rsidP="00421601">
            <w:pPr>
              <w:rPr>
                <w:ins w:id="1016" w:author="Зайцев Павел Борисович" w:date="2021-12-21T16:32:00Z"/>
                <w:sz w:val="18"/>
                <w:szCs w:val="18"/>
              </w:rPr>
            </w:pPr>
            <w:ins w:id="1017" w:author="Зайцев Павел Борисович" w:date="2021-12-21T16:32:00Z">
              <w:r>
                <w:rPr>
                  <w:sz w:val="18"/>
                  <w:szCs w:val="18"/>
                </w:rPr>
                <w:t xml:space="preserve">РБС, ГРБС </w:t>
              </w:r>
            </w:ins>
          </w:p>
        </w:tc>
      </w:tr>
      <w:tr w:rsidR="006847AC" w:rsidRPr="00A1781D" w:rsidTr="00A9655A">
        <w:trPr>
          <w:trHeight w:val="524"/>
          <w:jc w:val="center"/>
        </w:trPr>
        <w:tc>
          <w:tcPr>
            <w:tcW w:w="543" w:type="dxa"/>
          </w:tcPr>
          <w:p w:rsidR="006847AC" w:rsidRPr="00A1781D" w:rsidRDefault="006847AC" w:rsidP="00F35DD5">
            <w:pPr>
              <w:jc w:val="center"/>
              <w:rPr>
                <w:sz w:val="18"/>
                <w:szCs w:val="18"/>
              </w:rPr>
            </w:pPr>
            <w:r w:rsidRPr="00A1781D">
              <w:rPr>
                <w:sz w:val="18"/>
                <w:szCs w:val="18"/>
              </w:rPr>
              <w:t>9</w:t>
            </w:r>
          </w:p>
        </w:tc>
        <w:tc>
          <w:tcPr>
            <w:tcW w:w="1341" w:type="dxa"/>
          </w:tcPr>
          <w:p w:rsidR="006847AC" w:rsidRPr="00A1781D" w:rsidRDefault="006847AC" w:rsidP="00F35DD5">
            <w:pPr>
              <w:jc w:val="center"/>
              <w:rPr>
                <w:sz w:val="18"/>
                <w:szCs w:val="18"/>
              </w:rPr>
            </w:pPr>
            <w:r w:rsidRPr="00A1781D">
              <w:rPr>
                <w:sz w:val="18"/>
                <w:szCs w:val="18"/>
              </w:rPr>
              <w:t>150</w:t>
            </w:r>
          </w:p>
        </w:tc>
        <w:tc>
          <w:tcPr>
            <w:tcW w:w="784" w:type="dxa"/>
          </w:tcPr>
          <w:p w:rsidR="006847AC" w:rsidRPr="00A1781D" w:rsidRDefault="006847AC" w:rsidP="00F35DD5">
            <w:pPr>
              <w:jc w:val="center"/>
              <w:rPr>
                <w:sz w:val="18"/>
                <w:szCs w:val="18"/>
              </w:rPr>
            </w:pPr>
            <w:r w:rsidRPr="00A1781D">
              <w:rPr>
                <w:sz w:val="18"/>
                <w:szCs w:val="18"/>
              </w:rPr>
              <w:t>*</w:t>
            </w:r>
          </w:p>
        </w:tc>
        <w:tc>
          <w:tcPr>
            <w:tcW w:w="616" w:type="dxa"/>
          </w:tcPr>
          <w:p w:rsidR="006847AC" w:rsidRPr="00A1781D" w:rsidRDefault="006847AC" w:rsidP="00F35DD5">
            <w:pPr>
              <w:jc w:val="center"/>
              <w:rPr>
                <w:sz w:val="18"/>
                <w:szCs w:val="18"/>
              </w:rPr>
            </w:pPr>
            <w:r w:rsidRPr="00A1781D">
              <w:rPr>
                <w:sz w:val="18"/>
                <w:szCs w:val="18"/>
              </w:rPr>
              <w:t>=</w:t>
            </w:r>
          </w:p>
        </w:tc>
        <w:tc>
          <w:tcPr>
            <w:tcW w:w="1980" w:type="dxa"/>
          </w:tcPr>
          <w:p w:rsidR="006847AC" w:rsidRPr="00A1781D" w:rsidRDefault="006847AC" w:rsidP="00F35DD5">
            <w:pPr>
              <w:jc w:val="center"/>
              <w:rPr>
                <w:sz w:val="18"/>
                <w:szCs w:val="18"/>
              </w:rPr>
            </w:pPr>
            <w:r w:rsidRPr="00A1781D">
              <w:rPr>
                <w:sz w:val="18"/>
                <w:szCs w:val="18"/>
              </w:rPr>
              <w:t>151+152+153</w:t>
            </w:r>
          </w:p>
        </w:tc>
        <w:tc>
          <w:tcPr>
            <w:tcW w:w="834" w:type="dxa"/>
          </w:tcPr>
          <w:p w:rsidR="006847AC" w:rsidRPr="00A1781D" w:rsidRDefault="006847AC" w:rsidP="00F35DD5">
            <w:pPr>
              <w:jc w:val="center"/>
              <w:rPr>
                <w:sz w:val="18"/>
                <w:szCs w:val="18"/>
              </w:rPr>
            </w:pPr>
            <w:r w:rsidRPr="00A1781D">
              <w:rPr>
                <w:sz w:val="18"/>
                <w:szCs w:val="18"/>
              </w:rPr>
              <w:t>*</w:t>
            </w:r>
          </w:p>
        </w:tc>
        <w:tc>
          <w:tcPr>
            <w:tcW w:w="3255" w:type="dxa"/>
          </w:tcPr>
          <w:p w:rsidR="006847AC" w:rsidRPr="00A1781D" w:rsidRDefault="006847AC" w:rsidP="00085DFA">
            <w:pPr>
              <w:rPr>
                <w:sz w:val="18"/>
                <w:szCs w:val="18"/>
              </w:rPr>
            </w:pPr>
            <w:r w:rsidRPr="00A1781D">
              <w:rPr>
                <w:sz w:val="18"/>
                <w:szCs w:val="18"/>
              </w:rPr>
              <w:t>Стр. 150 &lt;&gt; Стр.151 + Стр.152 + Стр.153– недопустимо</w:t>
            </w:r>
          </w:p>
        </w:tc>
        <w:tc>
          <w:tcPr>
            <w:tcW w:w="794" w:type="dxa"/>
          </w:tcPr>
          <w:p w:rsidR="006847AC" w:rsidRPr="00A1781D" w:rsidRDefault="006847AC" w:rsidP="00085DFA">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363"/>
          <w:jc w:val="center"/>
        </w:trPr>
        <w:tc>
          <w:tcPr>
            <w:tcW w:w="543" w:type="dxa"/>
          </w:tcPr>
          <w:p w:rsidR="006847AC" w:rsidRPr="009A5675" w:rsidRDefault="006847AC" w:rsidP="00F35DD5">
            <w:pPr>
              <w:jc w:val="center"/>
              <w:rPr>
                <w:sz w:val="18"/>
                <w:szCs w:val="18"/>
              </w:rPr>
            </w:pPr>
            <w:r w:rsidRPr="009A5675">
              <w:rPr>
                <w:sz w:val="18"/>
                <w:szCs w:val="18"/>
              </w:rPr>
              <w:t>13</w:t>
            </w:r>
          </w:p>
        </w:tc>
        <w:tc>
          <w:tcPr>
            <w:tcW w:w="1341" w:type="dxa"/>
          </w:tcPr>
          <w:p w:rsidR="006847AC" w:rsidRPr="009A5675" w:rsidRDefault="006847AC" w:rsidP="00F35DD5">
            <w:pPr>
              <w:jc w:val="center"/>
              <w:rPr>
                <w:sz w:val="18"/>
                <w:szCs w:val="18"/>
              </w:rPr>
            </w:pPr>
            <w:r w:rsidRPr="009A5675">
              <w:rPr>
                <w:sz w:val="18"/>
                <w:szCs w:val="18"/>
              </w:rPr>
              <w:t>*</w:t>
            </w:r>
          </w:p>
        </w:tc>
        <w:tc>
          <w:tcPr>
            <w:tcW w:w="784" w:type="dxa"/>
          </w:tcPr>
          <w:p w:rsidR="006847AC" w:rsidRPr="006D371C" w:rsidRDefault="006847AC" w:rsidP="00F35DD5">
            <w:pPr>
              <w:jc w:val="center"/>
              <w:rPr>
                <w:sz w:val="18"/>
                <w:szCs w:val="18"/>
                <w:highlight w:val="yellow"/>
              </w:rPr>
            </w:pPr>
            <w:r w:rsidRPr="009A5675">
              <w:rPr>
                <w:sz w:val="18"/>
                <w:szCs w:val="18"/>
              </w:rPr>
              <w:t>8, кроме строк 050 – 058, 120</w:t>
            </w:r>
            <w:ins w:id="1018" w:author="Зайцев Павел Борисович" w:date="2021-12-24T18:16:00Z">
              <w:r w:rsidR="00F36B1C" w:rsidRPr="009A5675">
                <w:rPr>
                  <w:sz w:val="18"/>
                  <w:szCs w:val="18"/>
                </w:rPr>
                <w:t>–</w:t>
              </w:r>
            </w:ins>
            <w:ins w:id="1019" w:author="Зайцев Павел Борисович" w:date="2021-12-22T13:26:00Z">
              <w:r w:rsidR="00E7669B" w:rsidRPr="009A5675">
                <w:rPr>
                  <w:sz w:val="18"/>
                  <w:szCs w:val="18"/>
                </w:rPr>
                <w:t>124</w:t>
              </w:r>
            </w:ins>
            <w:r w:rsidRPr="009A5675">
              <w:rPr>
                <w:sz w:val="18"/>
                <w:szCs w:val="18"/>
              </w:rPr>
              <w:t>, 270-</w:t>
            </w:r>
            <w:r w:rsidRPr="009A5675">
              <w:rPr>
                <w:sz w:val="18"/>
                <w:szCs w:val="18"/>
              </w:rPr>
              <w:lastRenderedPageBreak/>
              <w:t xml:space="preserve">278, </w:t>
            </w:r>
            <w:ins w:id="1020" w:author="Зайцев Павел Борисович" w:date="2021-12-22T14:36:00Z">
              <w:r w:rsidR="009A5675">
                <w:rPr>
                  <w:sz w:val="18"/>
                  <w:szCs w:val="18"/>
                </w:rPr>
                <w:t>300-304, 410, 450, 500, 550</w:t>
              </w:r>
            </w:ins>
            <w:del w:id="1021" w:author="Зайцев Павел Борисович" w:date="2021-12-22T14:36:00Z">
              <w:r w:rsidRPr="006D371C" w:rsidDel="009A5675">
                <w:rPr>
                  <w:sz w:val="18"/>
                  <w:szCs w:val="18"/>
                  <w:highlight w:val="yellow"/>
                </w:rPr>
                <w:delText>330, 370, 430, 480</w:delText>
              </w:r>
            </w:del>
          </w:p>
        </w:tc>
        <w:tc>
          <w:tcPr>
            <w:tcW w:w="616" w:type="dxa"/>
          </w:tcPr>
          <w:p w:rsidR="006847AC" w:rsidRPr="009A5675" w:rsidRDefault="006847AC" w:rsidP="00F35DD5">
            <w:pPr>
              <w:jc w:val="center"/>
              <w:rPr>
                <w:sz w:val="18"/>
                <w:szCs w:val="18"/>
                <w:lang w:val="en-US"/>
              </w:rPr>
            </w:pPr>
            <w:r w:rsidRPr="009A5675">
              <w:rPr>
                <w:sz w:val="18"/>
                <w:szCs w:val="18"/>
                <w:lang w:val="en-US"/>
              </w:rPr>
              <w:lastRenderedPageBreak/>
              <w:t>&gt;=</w:t>
            </w:r>
          </w:p>
        </w:tc>
        <w:tc>
          <w:tcPr>
            <w:tcW w:w="1980" w:type="dxa"/>
          </w:tcPr>
          <w:p w:rsidR="006847AC" w:rsidRPr="0034666B" w:rsidRDefault="006847AC" w:rsidP="00745346">
            <w:pPr>
              <w:jc w:val="center"/>
              <w:rPr>
                <w:sz w:val="18"/>
                <w:szCs w:val="18"/>
                <w:lang w:val="en-US"/>
              </w:rPr>
            </w:pPr>
            <w:r w:rsidRPr="00E0468B">
              <w:rPr>
                <w:sz w:val="18"/>
                <w:szCs w:val="18"/>
                <w:lang w:val="en-US"/>
              </w:rPr>
              <w:t>9+10</w:t>
            </w:r>
            <w:r w:rsidRPr="0034666B">
              <w:rPr>
                <w:sz w:val="18"/>
                <w:szCs w:val="18"/>
              </w:rPr>
              <w:t>, кроме строк 050 – 058, 120</w:t>
            </w:r>
            <w:ins w:id="1022" w:author="Зайцев Павел Борисович" w:date="2021-12-24T18:16:00Z">
              <w:r w:rsidR="00F36B1C" w:rsidRPr="009A5675">
                <w:rPr>
                  <w:sz w:val="18"/>
                  <w:szCs w:val="18"/>
                </w:rPr>
                <w:t>–</w:t>
              </w:r>
              <w:r w:rsidR="00F36B1C">
                <w:rPr>
                  <w:sz w:val="18"/>
                  <w:szCs w:val="18"/>
                </w:rPr>
                <w:t>124</w:t>
              </w:r>
            </w:ins>
            <w:r w:rsidRPr="0034666B">
              <w:rPr>
                <w:sz w:val="18"/>
                <w:szCs w:val="18"/>
              </w:rPr>
              <w:t>, 270</w:t>
            </w:r>
            <w:ins w:id="1023" w:author="Зайцев Павел Борисович" w:date="2021-12-24T18:16:00Z">
              <w:r w:rsidR="00F36B1C" w:rsidRPr="009A5675">
                <w:rPr>
                  <w:sz w:val="18"/>
                  <w:szCs w:val="18"/>
                </w:rPr>
                <w:t>–</w:t>
              </w:r>
            </w:ins>
            <w:del w:id="1024" w:author="Зайцев Павел Борисович" w:date="2021-12-24T18:16:00Z">
              <w:r w:rsidRPr="0034666B" w:rsidDel="00F36B1C">
                <w:rPr>
                  <w:sz w:val="18"/>
                  <w:szCs w:val="18"/>
                </w:rPr>
                <w:delText>-</w:delText>
              </w:r>
            </w:del>
            <w:r w:rsidRPr="0034666B">
              <w:rPr>
                <w:sz w:val="18"/>
                <w:szCs w:val="18"/>
              </w:rPr>
              <w:t xml:space="preserve">278, </w:t>
            </w:r>
            <w:ins w:id="1025" w:author="Зайцев Павел Борисович" w:date="2021-12-24T18:16:00Z">
              <w:r w:rsidR="00F36B1C">
                <w:rPr>
                  <w:sz w:val="18"/>
                  <w:szCs w:val="18"/>
                </w:rPr>
                <w:t>300-304, 410, 450, 500, 550</w:t>
              </w:r>
            </w:ins>
            <w:del w:id="1026" w:author="Зайцев Павел Борисович" w:date="2021-12-24T18:16:00Z">
              <w:r w:rsidRPr="0034666B" w:rsidDel="00F36B1C">
                <w:rPr>
                  <w:sz w:val="18"/>
                  <w:szCs w:val="18"/>
                </w:rPr>
                <w:delText>330, 370, 430, 480</w:delText>
              </w:r>
            </w:del>
          </w:p>
        </w:tc>
        <w:tc>
          <w:tcPr>
            <w:tcW w:w="834" w:type="dxa"/>
          </w:tcPr>
          <w:p w:rsidR="006847AC" w:rsidRPr="0034666B" w:rsidRDefault="006847AC" w:rsidP="00F35DD5">
            <w:pPr>
              <w:jc w:val="center"/>
              <w:rPr>
                <w:sz w:val="18"/>
                <w:szCs w:val="18"/>
              </w:rPr>
            </w:pPr>
            <w:r w:rsidRPr="0034666B">
              <w:rPr>
                <w:sz w:val="18"/>
                <w:szCs w:val="18"/>
                <w:lang w:val="en-US"/>
              </w:rPr>
              <w:t>*</w:t>
            </w:r>
          </w:p>
        </w:tc>
        <w:tc>
          <w:tcPr>
            <w:tcW w:w="3255" w:type="dxa"/>
          </w:tcPr>
          <w:p w:rsidR="006847AC" w:rsidRPr="0034666B" w:rsidRDefault="006847AC" w:rsidP="00840C5C">
            <w:pPr>
              <w:rPr>
                <w:sz w:val="18"/>
                <w:szCs w:val="18"/>
              </w:rPr>
            </w:pPr>
            <w:r w:rsidRPr="0034666B">
              <w:rPr>
                <w:sz w:val="18"/>
                <w:szCs w:val="18"/>
              </w:rPr>
              <w:t xml:space="preserve">Графа 8 меньше показателей граф 9 + 10 </w:t>
            </w:r>
            <w:r w:rsidR="00EE5820" w:rsidRPr="0034666B">
              <w:rPr>
                <w:sz w:val="18"/>
                <w:szCs w:val="18"/>
              </w:rPr>
              <w:t>–</w:t>
            </w:r>
            <w:r w:rsidRPr="0034666B">
              <w:rPr>
                <w:sz w:val="18"/>
                <w:szCs w:val="18"/>
              </w:rPr>
              <w:t xml:space="preserve"> недопустимо</w:t>
            </w:r>
          </w:p>
        </w:tc>
        <w:tc>
          <w:tcPr>
            <w:tcW w:w="794" w:type="dxa"/>
          </w:tcPr>
          <w:p w:rsidR="006847AC" w:rsidRPr="0034666B" w:rsidRDefault="006847AC" w:rsidP="00840C5C">
            <w:pPr>
              <w:rPr>
                <w:sz w:val="18"/>
                <w:szCs w:val="18"/>
              </w:rPr>
            </w:pPr>
            <w:r w:rsidRPr="0034666B">
              <w:rPr>
                <w:sz w:val="18"/>
                <w:szCs w:val="18"/>
              </w:rPr>
              <w:t>Б</w:t>
            </w:r>
          </w:p>
        </w:tc>
        <w:tc>
          <w:tcPr>
            <w:tcW w:w="709" w:type="dxa"/>
          </w:tcPr>
          <w:p w:rsidR="006847AC" w:rsidRPr="0034666B" w:rsidRDefault="006847AC" w:rsidP="000C019E">
            <w:pPr>
              <w:rPr>
                <w:sz w:val="18"/>
                <w:szCs w:val="18"/>
              </w:rPr>
            </w:pPr>
            <w:r w:rsidRPr="0034666B">
              <w:rPr>
                <w:sz w:val="18"/>
                <w:szCs w:val="18"/>
              </w:rPr>
              <w:t>ПБС,</w:t>
            </w:r>
          </w:p>
          <w:p w:rsidR="006847AC" w:rsidRPr="0034666B" w:rsidRDefault="006847AC" w:rsidP="000C019E">
            <w:pPr>
              <w:rPr>
                <w:sz w:val="18"/>
                <w:szCs w:val="18"/>
              </w:rPr>
            </w:pPr>
            <w:r w:rsidRPr="0034666B">
              <w:rPr>
                <w:sz w:val="18"/>
                <w:szCs w:val="18"/>
              </w:rPr>
              <w:t xml:space="preserve">РБС, ГРБС </w:t>
            </w:r>
          </w:p>
        </w:tc>
      </w:tr>
      <w:tr w:rsidR="006847AC" w:rsidRPr="00A1781D" w:rsidTr="00A9655A">
        <w:trPr>
          <w:trHeight w:val="363"/>
          <w:jc w:val="center"/>
        </w:trPr>
        <w:tc>
          <w:tcPr>
            <w:tcW w:w="543" w:type="dxa"/>
          </w:tcPr>
          <w:p w:rsidR="006847AC" w:rsidRPr="006D371C" w:rsidRDefault="006847AC" w:rsidP="00164DA3">
            <w:pPr>
              <w:jc w:val="center"/>
              <w:rPr>
                <w:sz w:val="18"/>
                <w:szCs w:val="18"/>
              </w:rPr>
            </w:pPr>
            <w:r w:rsidRPr="006D371C">
              <w:rPr>
                <w:sz w:val="18"/>
                <w:szCs w:val="18"/>
              </w:rPr>
              <w:lastRenderedPageBreak/>
              <w:t>14</w:t>
            </w:r>
          </w:p>
        </w:tc>
        <w:tc>
          <w:tcPr>
            <w:tcW w:w="1341" w:type="dxa"/>
          </w:tcPr>
          <w:p w:rsidR="006847AC" w:rsidRPr="006D371C" w:rsidRDefault="006847AC" w:rsidP="009A5675">
            <w:pPr>
              <w:jc w:val="center"/>
              <w:rPr>
                <w:sz w:val="18"/>
                <w:szCs w:val="18"/>
              </w:rPr>
            </w:pPr>
            <w:r w:rsidRPr="006D371C">
              <w:rPr>
                <w:sz w:val="18"/>
                <w:szCs w:val="18"/>
              </w:rPr>
              <w:t>*, кроме</w:t>
            </w:r>
            <w:del w:id="1027" w:author="Зайцев Павел Борисович" w:date="2021-12-22T14:38:00Z">
              <w:r w:rsidRPr="006D371C" w:rsidDel="009A5675">
                <w:rPr>
                  <w:sz w:val="18"/>
                  <w:szCs w:val="18"/>
                </w:rPr>
                <w:delText xml:space="preserve"> Стр. 150, Стр. 151,</w:delText>
              </w:r>
            </w:del>
            <w:r w:rsidRPr="006D371C">
              <w:rPr>
                <w:sz w:val="18"/>
                <w:szCs w:val="18"/>
              </w:rPr>
              <w:t xml:space="preserve"> </w:t>
            </w:r>
            <w:del w:id="1028" w:author="Зайцев Павел Борисович" w:date="2021-12-22T14:38:00Z">
              <w:r w:rsidRPr="006D371C" w:rsidDel="009A5675">
                <w:rPr>
                  <w:sz w:val="18"/>
                  <w:szCs w:val="18"/>
                </w:rPr>
                <w:delText xml:space="preserve">Стр. 440, </w:delText>
              </w:r>
            </w:del>
            <w:del w:id="1029" w:author="Зайцев Павел Борисович" w:date="2021-12-22T14:43:00Z">
              <w:r w:rsidRPr="006D371C" w:rsidDel="009A5675">
                <w:rPr>
                  <w:sz w:val="18"/>
                  <w:szCs w:val="18"/>
                </w:rPr>
                <w:delText>Стр</w:delText>
              </w:r>
            </w:del>
            <w:r w:rsidRPr="006D371C">
              <w:rPr>
                <w:sz w:val="18"/>
                <w:szCs w:val="18"/>
              </w:rPr>
              <w:t>.060-</w:t>
            </w:r>
            <w:del w:id="1030" w:author="Зайцев Павел Борисович" w:date="2021-12-22T14:43:00Z">
              <w:r w:rsidRPr="004F1A85" w:rsidDel="009A5675">
                <w:rPr>
                  <w:sz w:val="18"/>
                  <w:szCs w:val="18"/>
                </w:rPr>
                <w:delText xml:space="preserve">Стр. </w:delText>
              </w:r>
            </w:del>
            <w:r w:rsidRPr="00E0468B">
              <w:rPr>
                <w:sz w:val="18"/>
                <w:szCs w:val="18"/>
              </w:rPr>
              <w:t xml:space="preserve">068, </w:t>
            </w:r>
            <w:del w:id="1031" w:author="Зайцев Павел Борисович" w:date="2021-12-22T14:43:00Z">
              <w:r w:rsidRPr="00751611" w:rsidDel="009A5675">
                <w:rPr>
                  <w:sz w:val="18"/>
                  <w:szCs w:val="18"/>
                </w:rPr>
                <w:delText>Стр. 125</w:delText>
              </w:r>
            </w:del>
            <w:ins w:id="1032" w:author="Зайцев Павел Борисович" w:date="2021-12-22T14:43:00Z">
              <w:r w:rsidR="009A5675" w:rsidRPr="00E14B62">
                <w:rPr>
                  <w:sz w:val="18"/>
                  <w:szCs w:val="18"/>
                </w:rPr>
                <w:t>1</w:t>
              </w:r>
              <w:r w:rsidR="009A5675" w:rsidRPr="006D371C">
                <w:rPr>
                  <w:sz w:val="18"/>
                  <w:szCs w:val="18"/>
                </w:rPr>
                <w:t>30</w:t>
              </w:r>
            </w:ins>
            <w:r w:rsidRPr="006D371C">
              <w:rPr>
                <w:sz w:val="18"/>
                <w:szCs w:val="18"/>
              </w:rPr>
              <w:t>,</w:t>
            </w:r>
            <w:del w:id="1033" w:author="Зайцев Павел Борисович" w:date="2021-12-22T14:43:00Z">
              <w:r w:rsidRPr="006D371C" w:rsidDel="009A5675">
                <w:rPr>
                  <w:sz w:val="18"/>
                  <w:szCs w:val="18"/>
                </w:rPr>
                <w:delText>Стр.</w:delText>
              </w:r>
            </w:del>
            <w:r w:rsidRPr="006D371C">
              <w:rPr>
                <w:sz w:val="18"/>
                <w:szCs w:val="18"/>
              </w:rPr>
              <w:t xml:space="preserve"> 160-</w:t>
            </w:r>
            <w:del w:id="1034" w:author="Зайцев Павел Борисович" w:date="2021-12-22T14:43:00Z">
              <w:r w:rsidRPr="006D371C" w:rsidDel="009A5675">
                <w:rPr>
                  <w:sz w:val="18"/>
                  <w:szCs w:val="18"/>
                </w:rPr>
                <w:delText xml:space="preserve">Стр. </w:delText>
              </w:r>
            </w:del>
            <w:r w:rsidRPr="006D371C">
              <w:rPr>
                <w:sz w:val="18"/>
                <w:szCs w:val="18"/>
              </w:rPr>
              <w:t>163</w:t>
            </w:r>
            <w:ins w:id="1035" w:author="Зайцев Павел Борисович" w:date="2021-12-22T14:44:00Z">
              <w:r w:rsidR="009A5675" w:rsidRPr="006D371C">
                <w:rPr>
                  <w:sz w:val="18"/>
                  <w:szCs w:val="18"/>
                </w:rPr>
                <w:t>, 255, 280, 310</w:t>
              </w:r>
            </w:ins>
          </w:p>
        </w:tc>
        <w:tc>
          <w:tcPr>
            <w:tcW w:w="784" w:type="dxa"/>
          </w:tcPr>
          <w:p w:rsidR="006847AC" w:rsidRPr="00E0468B" w:rsidRDefault="006847AC" w:rsidP="00164DA3">
            <w:pPr>
              <w:jc w:val="center"/>
              <w:rPr>
                <w:sz w:val="18"/>
                <w:szCs w:val="18"/>
              </w:rPr>
            </w:pPr>
            <w:r w:rsidRPr="00E0468B">
              <w:rPr>
                <w:sz w:val="18"/>
                <w:szCs w:val="18"/>
              </w:rPr>
              <w:t>5</w:t>
            </w:r>
          </w:p>
        </w:tc>
        <w:tc>
          <w:tcPr>
            <w:tcW w:w="616" w:type="dxa"/>
          </w:tcPr>
          <w:p w:rsidR="006847AC" w:rsidRPr="0034666B" w:rsidRDefault="006847AC" w:rsidP="00164DA3">
            <w:pPr>
              <w:jc w:val="center"/>
              <w:rPr>
                <w:sz w:val="18"/>
                <w:szCs w:val="18"/>
              </w:rPr>
            </w:pPr>
            <w:r w:rsidRPr="0034666B">
              <w:rPr>
                <w:sz w:val="18"/>
                <w:szCs w:val="18"/>
              </w:rPr>
              <w:t>&gt;=0</w:t>
            </w:r>
          </w:p>
        </w:tc>
        <w:tc>
          <w:tcPr>
            <w:tcW w:w="1980" w:type="dxa"/>
          </w:tcPr>
          <w:p w:rsidR="006847AC" w:rsidRPr="0034666B" w:rsidRDefault="006847AC" w:rsidP="00333983">
            <w:pPr>
              <w:rPr>
                <w:sz w:val="18"/>
                <w:szCs w:val="18"/>
              </w:rPr>
            </w:pPr>
          </w:p>
        </w:tc>
        <w:tc>
          <w:tcPr>
            <w:tcW w:w="834" w:type="dxa"/>
          </w:tcPr>
          <w:p w:rsidR="006847AC" w:rsidRPr="0034666B" w:rsidRDefault="006847AC" w:rsidP="00164DA3">
            <w:pPr>
              <w:jc w:val="center"/>
              <w:rPr>
                <w:sz w:val="18"/>
                <w:szCs w:val="18"/>
              </w:rPr>
            </w:pPr>
          </w:p>
        </w:tc>
        <w:tc>
          <w:tcPr>
            <w:tcW w:w="3255" w:type="dxa"/>
          </w:tcPr>
          <w:p w:rsidR="006847AC" w:rsidRPr="0034666B" w:rsidRDefault="006847AC" w:rsidP="00AA1D41">
            <w:pPr>
              <w:rPr>
                <w:sz w:val="18"/>
                <w:szCs w:val="18"/>
              </w:rPr>
            </w:pPr>
            <w:r w:rsidRPr="0034666B">
              <w:rPr>
                <w:sz w:val="18"/>
                <w:szCs w:val="18"/>
              </w:rPr>
              <w:t xml:space="preserve">Значение гр. 5 &lt;0 –  требует пояснений </w:t>
            </w:r>
          </w:p>
        </w:tc>
        <w:tc>
          <w:tcPr>
            <w:tcW w:w="794" w:type="dxa"/>
          </w:tcPr>
          <w:p w:rsidR="006847AC" w:rsidRPr="0034666B" w:rsidRDefault="006847AC" w:rsidP="00421CBD">
            <w:pPr>
              <w:rPr>
                <w:sz w:val="18"/>
                <w:szCs w:val="18"/>
              </w:rPr>
            </w:pPr>
            <w:r w:rsidRPr="0034666B">
              <w:rPr>
                <w:sz w:val="18"/>
                <w:szCs w:val="18"/>
              </w:rPr>
              <w:t>П</w:t>
            </w:r>
          </w:p>
        </w:tc>
        <w:tc>
          <w:tcPr>
            <w:tcW w:w="709" w:type="dxa"/>
          </w:tcPr>
          <w:p w:rsidR="006847AC" w:rsidRPr="0034666B" w:rsidRDefault="006847AC" w:rsidP="006847AC">
            <w:pPr>
              <w:rPr>
                <w:sz w:val="18"/>
                <w:szCs w:val="18"/>
              </w:rPr>
            </w:pPr>
            <w:r w:rsidRPr="0034666B">
              <w:rPr>
                <w:sz w:val="18"/>
                <w:szCs w:val="18"/>
              </w:rPr>
              <w:t>ПБС</w:t>
            </w:r>
          </w:p>
        </w:tc>
      </w:tr>
      <w:tr w:rsidR="006847AC" w:rsidRPr="00A1781D" w:rsidTr="00A9655A">
        <w:trPr>
          <w:trHeight w:val="363"/>
          <w:jc w:val="center"/>
        </w:trPr>
        <w:tc>
          <w:tcPr>
            <w:tcW w:w="543" w:type="dxa"/>
          </w:tcPr>
          <w:p w:rsidR="006847AC" w:rsidRPr="00A1781D" w:rsidRDefault="006847AC" w:rsidP="00164DA3">
            <w:pPr>
              <w:jc w:val="center"/>
              <w:rPr>
                <w:sz w:val="18"/>
                <w:szCs w:val="18"/>
              </w:rPr>
            </w:pPr>
            <w:r w:rsidRPr="00A1781D">
              <w:rPr>
                <w:sz w:val="18"/>
                <w:szCs w:val="18"/>
              </w:rPr>
              <w:t>15</w:t>
            </w:r>
          </w:p>
        </w:tc>
        <w:tc>
          <w:tcPr>
            <w:tcW w:w="1341" w:type="dxa"/>
          </w:tcPr>
          <w:p w:rsidR="006847AC" w:rsidRPr="00A1781D" w:rsidRDefault="006847AC" w:rsidP="00EB3706">
            <w:pPr>
              <w:jc w:val="center"/>
              <w:rPr>
                <w:sz w:val="18"/>
                <w:szCs w:val="18"/>
              </w:rPr>
            </w:pPr>
            <w:r w:rsidRPr="00A1781D">
              <w:rPr>
                <w:sz w:val="18"/>
                <w:szCs w:val="18"/>
              </w:rPr>
              <w:t>*</w:t>
            </w:r>
          </w:p>
        </w:tc>
        <w:tc>
          <w:tcPr>
            <w:tcW w:w="784" w:type="dxa"/>
          </w:tcPr>
          <w:p w:rsidR="006847AC" w:rsidRPr="00A1781D" w:rsidRDefault="006847AC" w:rsidP="00164DA3">
            <w:pPr>
              <w:jc w:val="center"/>
              <w:rPr>
                <w:sz w:val="18"/>
                <w:szCs w:val="18"/>
              </w:rPr>
            </w:pPr>
            <w:r w:rsidRPr="00A1781D">
              <w:rPr>
                <w:sz w:val="18"/>
                <w:szCs w:val="18"/>
              </w:rPr>
              <w:t>7</w:t>
            </w:r>
          </w:p>
        </w:tc>
        <w:tc>
          <w:tcPr>
            <w:tcW w:w="616" w:type="dxa"/>
          </w:tcPr>
          <w:p w:rsidR="006847AC" w:rsidRPr="00776932" w:rsidRDefault="006847AC" w:rsidP="00164DA3">
            <w:pPr>
              <w:jc w:val="center"/>
              <w:rPr>
                <w:sz w:val="18"/>
                <w:szCs w:val="18"/>
              </w:rPr>
            </w:pPr>
            <w:r w:rsidRPr="00776932">
              <w:rPr>
                <w:sz w:val="18"/>
                <w:szCs w:val="18"/>
              </w:rPr>
              <w:t>&gt;=0</w:t>
            </w:r>
          </w:p>
        </w:tc>
        <w:tc>
          <w:tcPr>
            <w:tcW w:w="1980" w:type="dxa"/>
          </w:tcPr>
          <w:p w:rsidR="006847AC" w:rsidRPr="00A1781D" w:rsidRDefault="006847AC" w:rsidP="00333983">
            <w:pPr>
              <w:rPr>
                <w:sz w:val="18"/>
                <w:szCs w:val="18"/>
              </w:rPr>
            </w:pPr>
          </w:p>
        </w:tc>
        <w:tc>
          <w:tcPr>
            <w:tcW w:w="834" w:type="dxa"/>
          </w:tcPr>
          <w:p w:rsidR="006847AC" w:rsidRPr="00A1781D" w:rsidRDefault="006847AC" w:rsidP="00164DA3">
            <w:pPr>
              <w:jc w:val="center"/>
              <w:rPr>
                <w:sz w:val="18"/>
                <w:szCs w:val="18"/>
              </w:rPr>
            </w:pPr>
          </w:p>
        </w:tc>
        <w:tc>
          <w:tcPr>
            <w:tcW w:w="3255" w:type="dxa"/>
          </w:tcPr>
          <w:p w:rsidR="006847AC" w:rsidRPr="00A1781D" w:rsidRDefault="006847AC" w:rsidP="005A55B6">
            <w:pPr>
              <w:rPr>
                <w:sz w:val="18"/>
                <w:szCs w:val="18"/>
              </w:rPr>
            </w:pPr>
            <w:r w:rsidRPr="00A1781D">
              <w:rPr>
                <w:sz w:val="18"/>
                <w:szCs w:val="18"/>
              </w:rPr>
              <w:t xml:space="preserve">Значение гр. 7 </w:t>
            </w:r>
            <w:r w:rsidRPr="00776932">
              <w:rPr>
                <w:sz w:val="18"/>
                <w:szCs w:val="18"/>
              </w:rPr>
              <w:t>&lt;</w:t>
            </w:r>
            <w:r w:rsidRPr="00A1781D">
              <w:rPr>
                <w:sz w:val="18"/>
                <w:szCs w:val="18"/>
              </w:rPr>
              <w:t>0 – требуется пояснение</w:t>
            </w:r>
          </w:p>
        </w:tc>
        <w:tc>
          <w:tcPr>
            <w:tcW w:w="794" w:type="dxa"/>
          </w:tcPr>
          <w:p w:rsidR="006847AC" w:rsidRPr="00A1781D" w:rsidRDefault="006847AC" w:rsidP="00421CBD">
            <w:pPr>
              <w:rPr>
                <w:sz w:val="18"/>
                <w:szCs w:val="18"/>
              </w:rPr>
            </w:pPr>
            <w:r>
              <w:rPr>
                <w:sz w:val="18"/>
                <w:szCs w:val="18"/>
              </w:rPr>
              <w:t>П</w:t>
            </w:r>
          </w:p>
        </w:tc>
        <w:tc>
          <w:tcPr>
            <w:tcW w:w="709" w:type="dxa"/>
          </w:tcPr>
          <w:p w:rsidR="006847AC" w:rsidRDefault="006847AC" w:rsidP="00421CBD">
            <w:pPr>
              <w:rPr>
                <w:sz w:val="18"/>
                <w:szCs w:val="18"/>
              </w:rPr>
            </w:pPr>
            <w:r>
              <w:rPr>
                <w:sz w:val="18"/>
                <w:szCs w:val="18"/>
              </w:rPr>
              <w:t>ПБС</w:t>
            </w:r>
          </w:p>
        </w:tc>
      </w:tr>
      <w:tr w:rsidR="006847AC" w:rsidRPr="00A1781D" w:rsidTr="00A9655A">
        <w:trPr>
          <w:trHeight w:val="531"/>
          <w:jc w:val="center"/>
        </w:trPr>
        <w:tc>
          <w:tcPr>
            <w:tcW w:w="543" w:type="dxa"/>
          </w:tcPr>
          <w:p w:rsidR="006847AC" w:rsidRPr="00A1781D" w:rsidRDefault="006847AC" w:rsidP="005A55B6">
            <w:pPr>
              <w:jc w:val="center"/>
              <w:rPr>
                <w:sz w:val="18"/>
                <w:szCs w:val="18"/>
              </w:rPr>
            </w:pPr>
            <w:r w:rsidRPr="00A1781D">
              <w:rPr>
                <w:sz w:val="18"/>
                <w:szCs w:val="18"/>
              </w:rPr>
              <w:t>16</w:t>
            </w:r>
          </w:p>
        </w:tc>
        <w:tc>
          <w:tcPr>
            <w:tcW w:w="1341" w:type="dxa"/>
          </w:tcPr>
          <w:p w:rsidR="006847AC" w:rsidRDefault="00542E2E" w:rsidP="00333983">
            <w:pPr>
              <w:jc w:val="both"/>
              <w:rPr>
                <w:sz w:val="18"/>
                <w:szCs w:val="18"/>
              </w:rPr>
            </w:pPr>
            <w:ins w:id="1036" w:author="Зайцев Павел Борисович" w:date="2021-12-21T16:52:00Z">
              <w:r>
                <w:rPr>
                  <w:sz w:val="18"/>
                  <w:szCs w:val="18"/>
                </w:rPr>
                <w:t>*</w:t>
              </w:r>
            </w:ins>
            <w:ins w:id="1037" w:author="Зайцев Павел Борисович" w:date="2021-12-21T16:51:00Z">
              <w:r>
                <w:rPr>
                  <w:sz w:val="18"/>
                  <w:szCs w:val="18"/>
                </w:rPr>
                <w:t xml:space="preserve"> </w:t>
              </w:r>
            </w:ins>
            <w:r w:rsidR="006847AC" w:rsidRPr="00A1781D">
              <w:rPr>
                <w:sz w:val="18"/>
                <w:szCs w:val="18"/>
              </w:rPr>
              <w:t>Разд. 3</w:t>
            </w:r>
            <w:r w:rsidR="00A317B5">
              <w:rPr>
                <w:sz w:val="18"/>
                <w:szCs w:val="18"/>
              </w:rPr>
              <w:t>,</w:t>
            </w:r>
          </w:p>
          <w:p w:rsidR="00A317B5" w:rsidRPr="00A1781D" w:rsidRDefault="00A317B5" w:rsidP="00333983">
            <w:pPr>
              <w:jc w:val="both"/>
              <w:rPr>
                <w:sz w:val="18"/>
                <w:szCs w:val="18"/>
              </w:rPr>
            </w:pPr>
            <w:r>
              <w:rPr>
                <w:sz w:val="18"/>
                <w:szCs w:val="18"/>
              </w:rPr>
              <w:t>Разд. 3.1.</w:t>
            </w:r>
          </w:p>
        </w:tc>
        <w:tc>
          <w:tcPr>
            <w:tcW w:w="784" w:type="dxa"/>
          </w:tcPr>
          <w:p w:rsidR="006847AC" w:rsidRPr="00A1781D" w:rsidRDefault="006847AC" w:rsidP="00333983">
            <w:pPr>
              <w:jc w:val="center"/>
              <w:rPr>
                <w:sz w:val="18"/>
                <w:szCs w:val="18"/>
              </w:rPr>
            </w:pPr>
            <w:r w:rsidRPr="00A1781D">
              <w:rPr>
                <w:sz w:val="18"/>
                <w:szCs w:val="18"/>
              </w:rPr>
              <w:t>7</w:t>
            </w:r>
          </w:p>
        </w:tc>
        <w:tc>
          <w:tcPr>
            <w:tcW w:w="616" w:type="dxa"/>
          </w:tcPr>
          <w:p w:rsidR="006847AC" w:rsidRPr="00A1781D" w:rsidRDefault="006847AC" w:rsidP="00333983">
            <w:pPr>
              <w:jc w:val="center"/>
              <w:rPr>
                <w:sz w:val="18"/>
                <w:szCs w:val="18"/>
              </w:rPr>
            </w:pPr>
            <w:r w:rsidRPr="00A1781D">
              <w:rPr>
                <w:sz w:val="18"/>
                <w:szCs w:val="18"/>
              </w:rPr>
              <w:t>=</w:t>
            </w:r>
          </w:p>
        </w:tc>
        <w:tc>
          <w:tcPr>
            <w:tcW w:w="1980" w:type="dxa"/>
          </w:tcPr>
          <w:p w:rsidR="006847AC" w:rsidRDefault="00542E2E" w:rsidP="00A317B5">
            <w:pPr>
              <w:rPr>
                <w:sz w:val="18"/>
                <w:szCs w:val="18"/>
              </w:rPr>
            </w:pPr>
            <w:ins w:id="1038" w:author="Зайцев Павел Борисович" w:date="2021-12-21T16:52:00Z">
              <w:r>
                <w:rPr>
                  <w:sz w:val="18"/>
                  <w:szCs w:val="18"/>
                </w:rPr>
                <w:t xml:space="preserve">* </w:t>
              </w:r>
            </w:ins>
            <w:r w:rsidR="006847AC" w:rsidRPr="00A1781D">
              <w:rPr>
                <w:sz w:val="18"/>
                <w:szCs w:val="18"/>
              </w:rPr>
              <w:t>Раздела 3</w:t>
            </w:r>
          </w:p>
          <w:p w:rsidR="00A317B5" w:rsidRPr="00A1781D" w:rsidRDefault="00A317B5" w:rsidP="00A317B5">
            <w:pPr>
              <w:rPr>
                <w:sz w:val="18"/>
                <w:szCs w:val="18"/>
              </w:rPr>
            </w:pPr>
            <w:r>
              <w:rPr>
                <w:sz w:val="18"/>
                <w:szCs w:val="18"/>
              </w:rPr>
              <w:t>Раздела 3.1.</w:t>
            </w:r>
          </w:p>
        </w:tc>
        <w:tc>
          <w:tcPr>
            <w:tcW w:w="834" w:type="dxa"/>
          </w:tcPr>
          <w:p w:rsidR="006847AC" w:rsidRPr="00A1781D" w:rsidRDefault="006847AC" w:rsidP="00333983">
            <w:pPr>
              <w:jc w:val="center"/>
              <w:rPr>
                <w:sz w:val="18"/>
                <w:szCs w:val="18"/>
              </w:rPr>
            </w:pPr>
            <w:r w:rsidRPr="00A1781D">
              <w:rPr>
                <w:sz w:val="18"/>
                <w:szCs w:val="18"/>
              </w:rPr>
              <w:t>4+5-6</w:t>
            </w:r>
          </w:p>
        </w:tc>
        <w:tc>
          <w:tcPr>
            <w:tcW w:w="3255" w:type="dxa"/>
          </w:tcPr>
          <w:p w:rsidR="006847AC" w:rsidRPr="00A1781D" w:rsidRDefault="006847AC" w:rsidP="00333983">
            <w:pPr>
              <w:rPr>
                <w:sz w:val="18"/>
                <w:szCs w:val="18"/>
              </w:rPr>
            </w:pPr>
            <w:r w:rsidRPr="00A1781D">
              <w:rPr>
                <w:sz w:val="18"/>
                <w:szCs w:val="18"/>
              </w:rPr>
              <w:t xml:space="preserve">Гр. 7 &lt;&gt; Гр. 4 + Гр.5 – Гр.6 </w:t>
            </w:r>
            <w:r w:rsidR="00EE5820">
              <w:rPr>
                <w:sz w:val="18"/>
                <w:szCs w:val="18"/>
              </w:rPr>
              <w:t>–</w:t>
            </w:r>
            <w:r w:rsidRPr="00A1781D">
              <w:rPr>
                <w:sz w:val="18"/>
                <w:szCs w:val="18"/>
              </w:rPr>
              <w:t xml:space="preserve"> недопустимо</w:t>
            </w:r>
          </w:p>
        </w:tc>
        <w:tc>
          <w:tcPr>
            <w:tcW w:w="794" w:type="dxa"/>
          </w:tcPr>
          <w:p w:rsidR="006847AC" w:rsidRPr="00A1781D" w:rsidRDefault="006847AC" w:rsidP="00421CBD">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300"/>
          <w:jc w:val="center"/>
        </w:trPr>
        <w:tc>
          <w:tcPr>
            <w:tcW w:w="543" w:type="dxa"/>
          </w:tcPr>
          <w:p w:rsidR="006847AC" w:rsidRPr="00A1781D" w:rsidRDefault="006847AC" w:rsidP="005A55B6">
            <w:pPr>
              <w:jc w:val="center"/>
              <w:rPr>
                <w:sz w:val="18"/>
                <w:szCs w:val="18"/>
              </w:rPr>
            </w:pPr>
            <w:r>
              <w:rPr>
                <w:sz w:val="18"/>
                <w:szCs w:val="18"/>
              </w:rPr>
              <w:t>17</w:t>
            </w:r>
          </w:p>
        </w:tc>
        <w:tc>
          <w:tcPr>
            <w:tcW w:w="1341" w:type="dxa"/>
          </w:tcPr>
          <w:p w:rsidR="006847AC" w:rsidRPr="00A1781D" w:rsidRDefault="006847AC" w:rsidP="00333983">
            <w:pPr>
              <w:jc w:val="both"/>
              <w:rPr>
                <w:sz w:val="18"/>
                <w:szCs w:val="18"/>
              </w:rPr>
            </w:pPr>
            <w:r>
              <w:rPr>
                <w:sz w:val="18"/>
                <w:szCs w:val="18"/>
              </w:rPr>
              <w:t>160</w:t>
            </w:r>
          </w:p>
        </w:tc>
        <w:tc>
          <w:tcPr>
            <w:tcW w:w="784" w:type="dxa"/>
          </w:tcPr>
          <w:p w:rsidR="006847AC" w:rsidRPr="00A1781D" w:rsidRDefault="006847AC" w:rsidP="00333983">
            <w:pPr>
              <w:jc w:val="center"/>
              <w:rPr>
                <w:sz w:val="18"/>
                <w:szCs w:val="18"/>
              </w:rPr>
            </w:pPr>
            <w:r>
              <w:rPr>
                <w:sz w:val="18"/>
                <w:szCs w:val="18"/>
              </w:rPr>
              <w:t>4</w:t>
            </w:r>
          </w:p>
        </w:tc>
        <w:tc>
          <w:tcPr>
            <w:tcW w:w="616" w:type="dxa"/>
          </w:tcPr>
          <w:p w:rsidR="006847AC" w:rsidRPr="00A1781D" w:rsidRDefault="006847AC" w:rsidP="00333983">
            <w:pPr>
              <w:jc w:val="center"/>
              <w:rPr>
                <w:sz w:val="18"/>
                <w:szCs w:val="18"/>
              </w:rPr>
            </w:pPr>
            <w:r>
              <w:rPr>
                <w:sz w:val="18"/>
                <w:szCs w:val="18"/>
              </w:rPr>
              <w:t>=</w:t>
            </w:r>
          </w:p>
        </w:tc>
        <w:tc>
          <w:tcPr>
            <w:tcW w:w="1980" w:type="dxa"/>
          </w:tcPr>
          <w:p w:rsidR="006847AC" w:rsidRPr="00A1781D" w:rsidRDefault="006847AC" w:rsidP="00776932">
            <w:pPr>
              <w:jc w:val="center"/>
              <w:rPr>
                <w:sz w:val="18"/>
                <w:szCs w:val="18"/>
              </w:rPr>
            </w:pPr>
            <w:r>
              <w:rPr>
                <w:sz w:val="18"/>
                <w:szCs w:val="18"/>
              </w:rPr>
              <w:t>161 + 162 + 163</w:t>
            </w:r>
          </w:p>
        </w:tc>
        <w:tc>
          <w:tcPr>
            <w:tcW w:w="834" w:type="dxa"/>
          </w:tcPr>
          <w:p w:rsidR="006847AC" w:rsidRPr="00A1781D" w:rsidRDefault="006847AC" w:rsidP="00333983">
            <w:pPr>
              <w:jc w:val="center"/>
              <w:rPr>
                <w:sz w:val="18"/>
                <w:szCs w:val="18"/>
              </w:rPr>
            </w:pPr>
            <w:r>
              <w:rPr>
                <w:sz w:val="18"/>
                <w:szCs w:val="18"/>
              </w:rPr>
              <w:t>4</w:t>
            </w:r>
          </w:p>
        </w:tc>
        <w:tc>
          <w:tcPr>
            <w:tcW w:w="3255" w:type="dxa"/>
          </w:tcPr>
          <w:p w:rsidR="006847AC" w:rsidRPr="00A1781D" w:rsidRDefault="006847AC" w:rsidP="00333983">
            <w:pPr>
              <w:rPr>
                <w:sz w:val="18"/>
                <w:szCs w:val="18"/>
              </w:rPr>
            </w:pPr>
            <w:r>
              <w:rPr>
                <w:sz w:val="18"/>
                <w:szCs w:val="18"/>
              </w:rPr>
              <w:t xml:space="preserve">Стр. 160 </w:t>
            </w:r>
            <w:r w:rsidRPr="009C1161">
              <w:rPr>
                <w:sz w:val="18"/>
                <w:szCs w:val="18"/>
              </w:rPr>
              <w:t>&lt;&gt;</w:t>
            </w:r>
            <w:r>
              <w:rPr>
                <w:sz w:val="18"/>
                <w:szCs w:val="18"/>
              </w:rPr>
              <w:t xml:space="preserve"> Стр. 161 + Стр. 162 + Стр.163 </w:t>
            </w:r>
            <w:r w:rsidRPr="00A1781D">
              <w:rPr>
                <w:sz w:val="18"/>
                <w:szCs w:val="18"/>
              </w:rPr>
              <w:t>по графе</w:t>
            </w:r>
            <w:r>
              <w:rPr>
                <w:sz w:val="18"/>
                <w:szCs w:val="18"/>
              </w:rPr>
              <w:t xml:space="preserve"> 4 </w:t>
            </w:r>
            <w:r w:rsidR="00EE5820">
              <w:rPr>
                <w:sz w:val="18"/>
                <w:szCs w:val="18"/>
              </w:rPr>
              <w:t>–</w:t>
            </w:r>
            <w:r>
              <w:rPr>
                <w:sz w:val="18"/>
                <w:szCs w:val="18"/>
              </w:rPr>
              <w:t xml:space="preserve"> недопустимо</w:t>
            </w:r>
          </w:p>
        </w:tc>
        <w:tc>
          <w:tcPr>
            <w:tcW w:w="794" w:type="dxa"/>
          </w:tcPr>
          <w:p w:rsidR="006847AC" w:rsidRPr="00A1781D" w:rsidRDefault="006847AC" w:rsidP="00421CBD">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285"/>
          <w:jc w:val="center"/>
        </w:trPr>
        <w:tc>
          <w:tcPr>
            <w:tcW w:w="543" w:type="dxa"/>
          </w:tcPr>
          <w:p w:rsidR="006847AC" w:rsidRPr="00A1781D" w:rsidRDefault="006847AC" w:rsidP="005A55B6">
            <w:pPr>
              <w:jc w:val="center"/>
              <w:rPr>
                <w:sz w:val="18"/>
                <w:szCs w:val="18"/>
              </w:rPr>
            </w:pPr>
            <w:r>
              <w:rPr>
                <w:sz w:val="18"/>
                <w:szCs w:val="18"/>
              </w:rPr>
              <w:t>18</w:t>
            </w:r>
          </w:p>
        </w:tc>
        <w:tc>
          <w:tcPr>
            <w:tcW w:w="1341" w:type="dxa"/>
          </w:tcPr>
          <w:p w:rsidR="006847AC" w:rsidRPr="00A1781D" w:rsidRDefault="006847AC" w:rsidP="00333983">
            <w:pPr>
              <w:jc w:val="both"/>
              <w:rPr>
                <w:sz w:val="18"/>
                <w:szCs w:val="18"/>
              </w:rPr>
            </w:pPr>
            <w:r>
              <w:rPr>
                <w:sz w:val="18"/>
                <w:szCs w:val="18"/>
              </w:rPr>
              <w:t>160</w:t>
            </w:r>
          </w:p>
        </w:tc>
        <w:tc>
          <w:tcPr>
            <w:tcW w:w="784" w:type="dxa"/>
          </w:tcPr>
          <w:p w:rsidR="006847AC" w:rsidRPr="00A1781D" w:rsidRDefault="006847AC" w:rsidP="00333983">
            <w:pPr>
              <w:jc w:val="center"/>
              <w:rPr>
                <w:sz w:val="18"/>
                <w:szCs w:val="18"/>
              </w:rPr>
            </w:pPr>
            <w:r>
              <w:rPr>
                <w:sz w:val="18"/>
                <w:szCs w:val="18"/>
              </w:rPr>
              <w:t>5</w:t>
            </w:r>
          </w:p>
        </w:tc>
        <w:tc>
          <w:tcPr>
            <w:tcW w:w="616" w:type="dxa"/>
          </w:tcPr>
          <w:p w:rsidR="006847AC" w:rsidRPr="00A1781D" w:rsidRDefault="006847AC" w:rsidP="00333983">
            <w:pPr>
              <w:jc w:val="center"/>
              <w:rPr>
                <w:sz w:val="18"/>
                <w:szCs w:val="18"/>
              </w:rPr>
            </w:pPr>
            <w:r>
              <w:rPr>
                <w:sz w:val="18"/>
                <w:szCs w:val="18"/>
              </w:rPr>
              <w:t>=</w:t>
            </w:r>
          </w:p>
        </w:tc>
        <w:tc>
          <w:tcPr>
            <w:tcW w:w="1980" w:type="dxa"/>
          </w:tcPr>
          <w:p w:rsidR="006847AC" w:rsidRPr="00A1781D" w:rsidRDefault="006847AC" w:rsidP="00776932">
            <w:pPr>
              <w:jc w:val="center"/>
              <w:rPr>
                <w:sz w:val="18"/>
                <w:szCs w:val="18"/>
              </w:rPr>
            </w:pPr>
            <w:r>
              <w:rPr>
                <w:sz w:val="18"/>
                <w:szCs w:val="18"/>
              </w:rPr>
              <w:t>161 + 162 + 163</w:t>
            </w:r>
          </w:p>
        </w:tc>
        <w:tc>
          <w:tcPr>
            <w:tcW w:w="834" w:type="dxa"/>
          </w:tcPr>
          <w:p w:rsidR="006847AC" w:rsidRPr="00A1781D" w:rsidRDefault="006847AC" w:rsidP="00333983">
            <w:pPr>
              <w:jc w:val="center"/>
              <w:rPr>
                <w:sz w:val="18"/>
                <w:szCs w:val="18"/>
              </w:rPr>
            </w:pPr>
            <w:r>
              <w:rPr>
                <w:sz w:val="18"/>
                <w:szCs w:val="18"/>
              </w:rPr>
              <w:t>5</w:t>
            </w:r>
          </w:p>
        </w:tc>
        <w:tc>
          <w:tcPr>
            <w:tcW w:w="3255" w:type="dxa"/>
          </w:tcPr>
          <w:p w:rsidR="006847AC" w:rsidRPr="00A1781D" w:rsidRDefault="006847AC" w:rsidP="00333983">
            <w:pPr>
              <w:rPr>
                <w:sz w:val="18"/>
                <w:szCs w:val="18"/>
              </w:rPr>
            </w:pPr>
            <w:r>
              <w:rPr>
                <w:sz w:val="18"/>
                <w:szCs w:val="18"/>
              </w:rPr>
              <w:t xml:space="preserve">Стр. 160 </w:t>
            </w:r>
            <w:r w:rsidRPr="009C1161">
              <w:rPr>
                <w:sz w:val="18"/>
                <w:szCs w:val="18"/>
              </w:rPr>
              <w:t>&lt;&gt;</w:t>
            </w:r>
            <w:r>
              <w:rPr>
                <w:sz w:val="18"/>
                <w:szCs w:val="18"/>
              </w:rPr>
              <w:t xml:space="preserve"> Стр. 161 + Стр. 162 + Стр.163 по графе 5 </w:t>
            </w:r>
            <w:r w:rsidR="00EE5820">
              <w:rPr>
                <w:sz w:val="18"/>
                <w:szCs w:val="18"/>
              </w:rPr>
              <w:t>–</w:t>
            </w:r>
            <w:r>
              <w:rPr>
                <w:sz w:val="18"/>
                <w:szCs w:val="18"/>
              </w:rPr>
              <w:t xml:space="preserve"> недопустимо</w:t>
            </w:r>
          </w:p>
        </w:tc>
        <w:tc>
          <w:tcPr>
            <w:tcW w:w="794" w:type="dxa"/>
          </w:tcPr>
          <w:p w:rsidR="006847AC" w:rsidRPr="00A1781D" w:rsidRDefault="006847AC" w:rsidP="00421CBD">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195"/>
          <w:jc w:val="center"/>
        </w:trPr>
        <w:tc>
          <w:tcPr>
            <w:tcW w:w="543" w:type="dxa"/>
          </w:tcPr>
          <w:p w:rsidR="006847AC" w:rsidRPr="00A1781D" w:rsidRDefault="006847AC" w:rsidP="005A55B6">
            <w:pPr>
              <w:jc w:val="center"/>
              <w:rPr>
                <w:sz w:val="18"/>
                <w:szCs w:val="18"/>
              </w:rPr>
            </w:pPr>
            <w:r>
              <w:rPr>
                <w:sz w:val="18"/>
                <w:szCs w:val="18"/>
              </w:rPr>
              <w:t>19</w:t>
            </w:r>
          </w:p>
        </w:tc>
        <w:tc>
          <w:tcPr>
            <w:tcW w:w="1341" w:type="dxa"/>
          </w:tcPr>
          <w:p w:rsidR="006847AC" w:rsidRPr="00A1781D" w:rsidRDefault="006847AC" w:rsidP="00333983">
            <w:pPr>
              <w:jc w:val="both"/>
              <w:rPr>
                <w:sz w:val="18"/>
                <w:szCs w:val="18"/>
              </w:rPr>
            </w:pPr>
            <w:r>
              <w:rPr>
                <w:sz w:val="18"/>
                <w:szCs w:val="18"/>
              </w:rPr>
              <w:t>160</w:t>
            </w:r>
          </w:p>
        </w:tc>
        <w:tc>
          <w:tcPr>
            <w:tcW w:w="784" w:type="dxa"/>
          </w:tcPr>
          <w:p w:rsidR="006847AC" w:rsidRPr="00A1781D" w:rsidRDefault="006847AC" w:rsidP="00333983">
            <w:pPr>
              <w:jc w:val="center"/>
              <w:rPr>
                <w:sz w:val="18"/>
                <w:szCs w:val="18"/>
              </w:rPr>
            </w:pPr>
            <w:r>
              <w:rPr>
                <w:sz w:val="18"/>
                <w:szCs w:val="18"/>
              </w:rPr>
              <w:t>8</w:t>
            </w:r>
          </w:p>
        </w:tc>
        <w:tc>
          <w:tcPr>
            <w:tcW w:w="616" w:type="dxa"/>
          </w:tcPr>
          <w:p w:rsidR="006847AC" w:rsidRPr="00A1781D" w:rsidRDefault="006847AC" w:rsidP="00333983">
            <w:pPr>
              <w:jc w:val="center"/>
              <w:rPr>
                <w:sz w:val="18"/>
                <w:szCs w:val="18"/>
              </w:rPr>
            </w:pPr>
            <w:r>
              <w:rPr>
                <w:sz w:val="18"/>
                <w:szCs w:val="18"/>
              </w:rPr>
              <w:t>=</w:t>
            </w:r>
          </w:p>
        </w:tc>
        <w:tc>
          <w:tcPr>
            <w:tcW w:w="1980" w:type="dxa"/>
          </w:tcPr>
          <w:p w:rsidR="006847AC" w:rsidRPr="00A1781D" w:rsidRDefault="006847AC" w:rsidP="00776932">
            <w:pPr>
              <w:jc w:val="center"/>
              <w:rPr>
                <w:sz w:val="18"/>
                <w:szCs w:val="18"/>
              </w:rPr>
            </w:pPr>
            <w:r>
              <w:rPr>
                <w:sz w:val="18"/>
                <w:szCs w:val="18"/>
              </w:rPr>
              <w:t>161 + 162 + 163</w:t>
            </w:r>
          </w:p>
        </w:tc>
        <w:tc>
          <w:tcPr>
            <w:tcW w:w="834" w:type="dxa"/>
          </w:tcPr>
          <w:p w:rsidR="006847AC" w:rsidRPr="00A1781D" w:rsidRDefault="006847AC" w:rsidP="00333983">
            <w:pPr>
              <w:jc w:val="center"/>
              <w:rPr>
                <w:sz w:val="18"/>
                <w:szCs w:val="18"/>
              </w:rPr>
            </w:pPr>
            <w:r>
              <w:rPr>
                <w:sz w:val="18"/>
                <w:szCs w:val="18"/>
              </w:rPr>
              <w:t>8</w:t>
            </w:r>
          </w:p>
        </w:tc>
        <w:tc>
          <w:tcPr>
            <w:tcW w:w="3255" w:type="dxa"/>
          </w:tcPr>
          <w:p w:rsidR="006847AC" w:rsidRPr="00A1781D" w:rsidRDefault="006847AC" w:rsidP="00333983">
            <w:pPr>
              <w:rPr>
                <w:sz w:val="18"/>
                <w:szCs w:val="18"/>
              </w:rPr>
            </w:pPr>
            <w:r>
              <w:rPr>
                <w:sz w:val="18"/>
                <w:szCs w:val="18"/>
              </w:rPr>
              <w:t xml:space="preserve">Стр. 160 </w:t>
            </w:r>
            <w:r w:rsidRPr="009C1161">
              <w:rPr>
                <w:sz w:val="18"/>
                <w:szCs w:val="18"/>
              </w:rPr>
              <w:t>&lt;&gt;</w:t>
            </w:r>
            <w:r>
              <w:rPr>
                <w:sz w:val="18"/>
                <w:szCs w:val="18"/>
              </w:rPr>
              <w:t xml:space="preserve"> Стр. 161 + Стр. 162 + Стр.163 по графе 8 </w:t>
            </w:r>
            <w:r w:rsidR="00EE5820">
              <w:rPr>
                <w:sz w:val="18"/>
                <w:szCs w:val="18"/>
              </w:rPr>
              <w:t>–</w:t>
            </w:r>
            <w:r>
              <w:rPr>
                <w:sz w:val="18"/>
                <w:szCs w:val="18"/>
              </w:rPr>
              <w:t xml:space="preserve"> недопустимо</w:t>
            </w:r>
          </w:p>
        </w:tc>
        <w:tc>
          <w:tcPr>
            <w:tcW w:w="794" w:type="dxa"/>
          </w:tcPr>
          <w:p w:rsidR="006847AC" w:rsidRPr="00A1781D" w:rsidRDefault="006847AC" w:rsidP="00421CBD">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188"/>
          <w:jc w:val="center"/>
        </w:trPr>
        <w:tc>
          <w:tcPr>
            <w:tcW w:w="543" w:type="dxa"/>
          </w:tcPr>
          <w:p w:rsidR="006847AC" w:rsidRPr="00A1781D" w:rsidRDefault="006847AC" w:rsidP="005A55B6">
            <w:pPr>
              <w:jc w:val="center"/>
              <w:rPr>
                <w:sz w:val="18"/>
                <w:szCs w:val="18"/>
              </w:rPr>
            </w:pPr>
            <w:r>
              <w:rPr>
                <w:sz w:val="18"/>
                <w:szCs w:val="18"/>
              </w:rPr>
              <w:t>20</w:t>
            </w:r>
          </w:p>
        </w:tc>
        <w:tc>
          <w:tcPr>
            <w:tcW w:w="1341" w:type="dxa"/>
          </w:tcPr>
          <w:p w:rsidR="006847AC" w:rsidRPr="00A1781D" w:rsidRDefault="006847AC" w:rsidP="00333983">
            <w:pPr>
              <w:jc w:val="both"/>
              <w:rPr>
                <w:sz w:val="18"/>
                <w:szCs w:val="18"/>
              </w:rPr>
            </w:pPr>
            <w:r>
              <w:rPr>
                <w:sz w:val="18"/>
                <w:szCs w:val="18"/>
              </w:rPr>
              <w:t>160</w:t>
            </w:r>
          </w:p>
        </w:tc>
        <w:tc>
          <w:tcPr>
            <w:tcW w:w="784" w:type="dxa"/>
          </w:tcPr>
          <w:p w:rsidR="006847AC" w:rsidRPr="00A1781D" w:rsidRDefault="006847AC" w:rsidP="00333983">
            <w:pPr>
              <w:jc w:val="center"/>
              <w:rPr>
                <w:sz w:val="18"/>
                <w:szCs w:val="18"/>
              </w:rPr>
            </w:pPr>
            <w:r>
              <w:rPr>
                <w:sz w:val="18"/>
                <w:szCs w:val="18"/>
              </w:rPr>
              <w:t>9</w:t>
            </w:r>
          </w:p>
        </w:tc>
        <w:tc>
          <w:tcPr>
            <w:tcW w:w="616" w:type="dxa"/>
          </w:tcPr>
          <w:p w:rsidR="006847AC" w:rsidRPr="00A1781D" w:rsidRDefault="006847AC" w:rsidP="00333983">
            <w:pPr>
              <w:jc w:val="center"/>
              <w:rPr>
                <w:sz w:val="18"/>
                <w:szCs w:val="18"/>
              </w:rPr>
            </w:pPr>
            <w:r>
              <w:rPr>
                <w:sz w:val="18"/>
                <w:szCs w:val="18"/>
              </w:rPr>
              <w:t>=</w:t>
            </w:r>
          </w:p>
        </w:tc>
        <w:tc>
          <w:tcPr>
            <w:tcW w:w="1980" w:type="dxa"/>
          </w:tcPr>
          <w:p w:rsidR="006847AC" w:rsidRPr="00A1781D" w:rsidRDefault="006847AC" w:rsidP="00776932">
            <w:pPr>
              <w:jc w:val="center"/>
              <w:rPr>
                <w:sz w:val="18"/>
                <w:szCs w:val="18"/>
              </w:rPr>
            </w:pPr>
            <w:r>
              <w:rPr>
                <w:sz w:val="18"/>
                <w:szCs w:val="18"/>
              </w:rPr>
              <w:t>161 + 162 + 163</w:t>
            </w:r>
          </w:p>
        </w:tc>
        <w:tc>
          <w:tcPr>
            <w:tcW w:w="834" w:type="dxa"/>
          </w:tcPr>
          <w:p w:rsidR="006847AC" w:rsidRPr="00A1781D" w:rsidRDefault="006847AC" w:rsidP="00333983">
            <w:pPr>
              <w:jc w:val="center"/>
              <w:rPr>
                <w:sz w:val="18"/>
                <w:szCs w:val="18"/>
              </w:rPr>
            </w:pPr>
            <w:r>
              <w:rPr>
                <w:sz w:val="18"/>
                <w:szCs w:val="18"/>
              </w:rPr>
              <w:t>9</w:t>
            </w:r>
          </w:p>
        </w:tc>
        <w:tc>
          <w:tcPr>
            <w:tcW w:w="3255" w:type="dxa"/>
          </w:tcPr>
          <w:p w:rsidR="006847AC" w:rsidRPr="00A1781D" w:rsidRDefault="006847AC" w:rsidP="00333983">
            <w:pPr>
              <w:rPr>
                <w:sz w:val="18"/>
                <w:szCs w:val="18"/>
              </w:rPr>
            </w:pPr>
            <w:r>
              <w:rPr>
                <w:sz w:val="18"/>
                <w:szCs w:val="18"/>
              </w:rPr>
              <w:t xml:space="preserve">Стр. 160 </w:t>
            </w:r>
            <w:r w:rsidRPr="009C1161">
              <w:rPr>
                <w:sz w:val="18"/>
                <w:szCs w:val="18"/>
              </w:rPr>
              <w:t>&lt;&gt;</w:t>
            </w:r>
            <w:r>
              <w:rPr>
                <w:sz w:val="18"/>
                <w:szCs w:val="18"/>
              </w:rPr>
              <w:t xml:space="preserve"> Стр. 161 + Стр. 162 + Стр.163 по графе 9 </w:t>
            </w:r>
            <w:r w:rsidR="00EE5820">
              <w:rPr>
                <w:sz w:val="18"/>
                <w:szCs w:val="18"/>
              </w:rPr>
              <w:t>–</w:t>
            </w:r>
            <w:r>
              <w:rPr>
                <w:sz w:val="18"/>
                <w:szCs w:val="18"/>
              </w:rPr>
              <w:t xml:space="preserve"> недопустимо</w:t>
            </w:r>
          </w:p>
        </w:tc>
        <w:tc>
          <w:tcPr>
            <w:tcW w:w="794" w:type="dxa"/>
          </w:tcPr>
          <w:p w:rsidR="006847AC" w:rsidRPr="00A1781D" w:rsidRDefault="006847AC" w:rsidP="00421CBD">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180"/>
          <w:jc w:val="center"/>
        </w:trPr>
        <w:tc>
          <w:tcPr>
            <w:tcW w:w="543" w:type="dxa"/>
          </w:tcPr>
          <w:p w:rsidR="006847AC" w:rsidRPr="00A1781D" w:rsidRDefault="006847AC" w:rsidP="005A55B6">
            <w:pPr>
              <w:jc w:val="center"/>
              <w:rPr>
                <w:sz w:val="18"/>
                <w:szCs w:val="18"/>
              </w:rPr>
            </w:pPr>
            <w:r>
              <w:rPr>
                <w:sz w:val="18"/>
                <w:szCs w:val="18"/>
              </w:rPr>
              <w:t>21</w:t>
            </w:r>
          </w:p>
        </w:tc>
        <w:tc>
          <w:tcPr>
            <w:tcW w:w="1341" w:type="dxa"/>
          </w:tcPr>
          <w:p w:rsidR="006847AC" w:rsidRPr="00A1781D" w:rsidRDefault="006847AC" w:rsidP="00333983">
            <w:pPr>
              <w:jc w:val="both"/>
              <w:rPr>
                <w:sz w:val="18"/>
                <w:szCs w:val="18"/>
              </w:rPr>
            </w:pPr>
            <w:r>
              <w:rPr>
                <w:sz w:val="18"/>
                <w:szCs w:val="18"/>
              </w:rPr>
              <w:t>160</w:t>
            </w:r>
          </w:p>
        </w:tc>
        <w:tc>
          <w:tcPr>
            <w:tcW w:w="784" w:type="dxa"/>
          </w:tcPr>
          <w:p w:rsidR="006847AC" w:rsidRPr="00A1781D" w:rsidRDefault="006847AC" w:rsidP="00333983">
            <w:pPr>
              <w:jc w:val="center"/>
              <w:rPr>
                <w:sz w:val="18"/>
                <w:szCs w:val="18"/>
              </w:rPr>
            </w:pPr>
            <w:r>
              <w:rPr>
                <w:sz w:val="18"/>
                <w:szCs w:val="18"/>
              </w:rPr>
              <w:t>10</w:t>
            </w:r>
          </w:p>
        </w:tc>
        <w:tc>
          <w:tcPr>
            <w:tcW w:w="616" w:type="dxa"/>
          </w:tcPr>
          <w:p w:rsidR="006847AC" w:rsidRPr="00A1781D" w:rsidRDefault="006847AC" w:rsidP="00333983">
            <w:pPr>
              <w:jc w:val="center"/>
              <w:rPr>
                <w:sz w:val="18"/>
                <w:szCs w:val="18"/>
              </w:rPr>
            </w:pPr>
            <w:r>
              <w:rPr>
                <w:sz w:val="18"/>
                <w:szCs w:val="18"/>
              </w:rPr>
              <w:t>=</w:t>
            </w:r>
          </w:p>
        </w:tc>
        <w:tc>
          <w:tcPr>
            <w:tcW w:w="1980" w:type="dxa"/>
          </w:tcPr>
          <w:p w:rsidR="006847AC" w:rsidRPr="00A1781D" w:rsidRDefault="006847AC" w:rsidP="00776932">
            <w:pPr>
              <w:jc w:val="center"/>
              <w:rPr>
                <w:sz w:val="18"/>
                <w:szCs w:val="18"/>
              </w:rPr>
            </w:pPr>
            <w:r>
              <w:rPr>
                <w:sz w:val="18"/>
                <w:szCs w:val="18"/>
              </w:rPr>
              <w:t>161 + 162 + 163</w:t>
            </w:r>
          </w:p>
        </w:tc>
        <w:tc>
          <w:tcPr>
            <w:tcW w:w="834" w:type="dxa"/>
          </w:tcPr>
          <w:p w:rsidR="006847AC" w:rsidRPr="00A1781D" w:rsidRDefault="006847AC" w:rsidP="00333983">
            <w:pPr>
              <w:jc w:val="center"/>
              <w:rPr>
                <w:sz w:val="18"/>
                <w:szCs w:val="18"/>
              </w:rPr>
            </w:pPr>
            <w:r>
              <w:rPr>
                <w:sz w:val="18"/>
                <w:szCs w:val="18"/>
              </w:rPr>
              <w:t>10</w:t>
            </w:r>
          </w:p>
        </w:tc>
        <w:tc>
          <w:tcPr>
            <w:tcW w:w="3255" w:type="dxa"/>
          </w:tcPr>
          <w:p w:rsidR="006847AC" w:rsidRPr="00A1781D" w:rsidRDefault="006847AC" w:rsidP="00333983">
            <w:pPr>
              <w:rPr>
                <w:sz w:val="18"/>
                <w:szCs w:val="18"/>
              </w:rPr>
            </w:pPr>
            <w:r>
              <w:rPr>
                <w:sz w:val="18"/>
                <w:szCs w:val="18"/>
              </w:rPr>
              <w:t xml:space="preserve">Стр. 160 </w:t>
            </w:r>
            <w:r w:rsidRPr="009C1161">
              <w:rPr>
                <w:sz w:val="18"/>
                <w:szCs w:val="18"/>
              </w:rPr>
              <w:t>&lt;&gt;</w:t>
            </w:r>
            <w:r>
              <w:rPr>
                <w:sz w:val="18"/>
                <w:szCs w:val="18"/>
              </w:rPr>
              <w:t xml:space="preserve"> Стр. 161 + Стр. 162 + Стр.163 по графе 10 </w:t>
            </w:r>
            <w:r w:rsidR="00EE5820">
              <w:rPr>
                <w:sz w:val="18"/>
                <w:szCs w:val="18"/>
              </w:rPr>
              <w:t>–</w:t>
            </w:r>
            <w:r>
              <w:rPr>
                <w:sz w:val="18"/>
                <w:szCs w:val="18"/>
              </w:rPr>
              <w:t xml:space="preserve"> недопустимо</w:t>
            </w:r>
          </w:p>
        </w:tc>
        <w:tc>
          <w:tcPr>
            <w:tcW w:w="794" w:type="dxa"/>
          </w:tcPr>
          <w:p w:rsidR="006847AC" w:rsidRPr="00A1781D" w:rsidRDefault="006847AC" w:rsidP="00421CBD">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105"/>
          <w:jc w:val="center"/>
        </w:trPr>
        <w:tc>
          <w:tcPr>
            <w:tcW w:w="543" w:type="dxa"/>
          </w:tcPr>
          <w:p w:rsidR="006847AC" w:rsidRPr="00A1781D" w:rsidRDefault="006847AC" w:rsidP="005A55B6">
            <w:pPr>
              <w:jc w:val="center"/>
              <w:rPr>
                <w:sz w:val="18"/>
                <w:szCs w:val="18"/>
              </w:rPr>
            </w:pPr>
            <w:r>
              <w:rPr>
                <w:sz w:val="18"/>
                <w:szCs w:val="18"/>
              </w:rPr>
              <w:t>22</w:t>
            </w:r>
          </w:p>
        </w:tc>
        <w:tc>
          <w:tcPr>
            <w:tcW w:w="1341" w:type="dxa"/>
          </w:tcPr>
          <w:p w:rsidR="006847AC" w:rsidRPr="00A1781D" w:rsidRDefault="006847AC" w:rsidP="00333983">
            <w:pPr>
              <w:jc w:val="both"/>
              <w:rPr>
                <w:sz w:val="18"/>
                <w:szCs w:val="18"/>
              </w:rPr>
            </w:pPr>
            <w:r>
              <w:rPr>
                <w:sz w:val="18"/>
                <w:szCs w:val="18"/>
              </w:rPr>
              <w:t>160</w:t>
            </w:r>
          </w:p>
        </w:tc>
        <w:tc>
          <w:tcPr>
            <w:tcW w:w="784" w:type="dxa"/>
          </w:tcPr>
          <w:p w:rsidR="006847AC" w:rsidRPr="00A1781D" w:rsidRDefault="006847AC" w:rsidP="00333983">
            <w:pPr>
              <w:jc w:val="center"/>
              <w:rPr>
                <w:sz w:val="18"/>
                <w:szCs w:val="18"/>
              </w:rPr>
            </w:pPr>
            <w:r>
              <w:rPr>
                <w:sz w:val="18"/>
                <w:szCs w:val="18"/>
              </w:rPr>
              <w:t>11</w:t>
            </w:r>
          </w:p>
        </w:tc>
        <w:tc>
          <w:tcPr>
            <w:tcW w:w="616" w:type="dxa"/>
          </w:tcPr>
          <w:p w:rsidR="006847AC" w:rsidRPr="00A1781D" w:rsidRDefault="006847AC" w:rsidP="00333983">
            <w:pPr>
              <w:jc w:val="center"/>
              <w:rPr>
                <w:sz w:val="18"/>
                <w:szCs w:val="18"/>
              </w:rPr>
            </w:pPr>
            <w:r>
              <w:rPr>
                <w:sz w:val="18"/>
                <w:szCs w:val="18"/>
              </w:rPr>
              <w:t>=</w:t>
            </w:r>
          </w:p>
        </w:tc>
        <w:tc>
          <w:tcPr>
            <w:tcW w:w="1980" w:type="dxa"/>
          </w:tcPr>
          <w:p w:rsidR="006847AC" w:rsidRPr="00A1781D" w:rsidRDefault="006847AC" w:rsidP="00776932">
            <w:pPr>
              <w:jc w:val="center"/>
              <w:rPr>
                <w:sz w:val="18"/>
                <w:szCs w:val="18"/>
              </w:rPr>
            </w:pPr>
            <w:r>
              <w:rPr>
                <w:sz w:val="18"/>
                <w:szCs w:val="18"/>
              </w:rPr>
              <w:t>161 + 162 + 163</w:t>
            </w:r>
          </w:p>
        </w:tc>
        <w:tc>
          <w:tcPr>
            <w:tcW w:w="834" w:type="dxa"/>
          </w:tcPr>
          <w:p w:rsidR="006847AC" w:rsidRPr="00A1781D" w:rsidRDefault="006847AC" w:rsidP="00333983">
            <w:pPr>
              <w:jc w:val="center"/>
              <w:rPr>
                <w:sz w:val="18"/>
                <w:szCs w:val="18"/>
              </w:rPr>
            </w:pPr>
            <w:r>
              <w:rPr>
                <w:sz w:val="18"/>
                <w:szCs w:val="18"/>
              </w:rPr>
              <w:t>11</w:t>
            </w:r>
          </w:p>
        </w:tc>
        <w:tc>
          <w:tcPr>
            <w:tcW w:w="3255" w:type="dxa"/>
          </w:tcPr>
          <w:p w:rsidR="006847AC" w:rsidRPr="00A1781D" w:rsidRDefault="006847AC" w:rsidP="00333983">
            <w:pPr>
              <w:rPr>
                <w:sz w:val="18"/>
                <w:szCs w:val="18"/>
              </w:rPr>
            </w:pPr>
            <w:r>
              <w:rPr>
                <w:sz w:val="18"/>
                <w:szCs w:val="18"/>
              </w:rPr>
              <w:t xml:space="preserve">Стр. 160 </w:t>
            </w:r>
            <w:r w:rsidRPr="009C1161">
              <w:rPr>
                <w:sz w:val="18"/>
                <w:szCs w:val="18"/>
              </w:rPr>
              <w:t>&lt;&gt;</w:t>
            </w:r>
            <w:r>
              <w:rPr>
                <w:sz w:val="18"/>
                <w:szCs w:val="18"/>
              </w:rPr>
              <w:t xml:space="preserve"> Стр. 161 + Стр. 162 + Стр.163 по графе 11 </w:t>
            </w:r>
            <w:r w:rsidR="00EE5820">
              <w:rPr>
                <w:sz w:val="18"/>
                <w:szCs w:val="18"/>
              </w:rPr>
              <w:t>–</w:t>
            </w:r>
            <w:r>
              <w:rPr>
                <w:sz w:val="18"/>
                <w:szCs w:val="18"/>
              </w:rPr>
              <w:t xml:space="preserve"> недопустимо</w:t>
            </w:r>
          </w:p>
        </w:tc>
        <w:tc>
          <w:tcPr>
            <w:tcW w:w="794" w:type="dxa"/>
          </w:tcPr>
          <w:p w:rsidR="006847AC" w:rsidRPr="00A1781D" w:rsidRDefault="006847AC" w:rsidP="00421CBD">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783FF1" w:rsidRPr="00A1781D" w:rsidTr="00783FF1">
        <w:trPr>
          <w:trHeight w:val="105"/>
          <w:jc w:val="center"/>
          <w:ins w:id="1039" w:author="Зайцев Павел Борисович" w:date="2021-08-19T16:03:00Z"/>
        </w:trPr>
        <w:tc>
          <w:tcPr>
            <w:tcW w:w="543" w:type="dxa"/>
            <w:tcBorders>
              <w:top w:val="single" w:sz="4" w:space="0" w:color="auto"/>
              <w:left w:val="single" w:sz="4" w:space="0" w:color="auto"/>
              <w:bottom w:val="single" w:sz="4" w:space="0" w:color="auto"/>
              <w:right w:val="single" w:sz="4" w:space="0" w:color="auto"/>
            </w:tcBorders>
          </w:tcPr>
          <w:p w:rsidR="00783FF1" w:rsidRPr="00A1781D" w:rsidRDefault="00783FF1" w:rsidP="00783FF1">
            <w:pPr>
              <w:jc w:val="center"/>
              <w:rPr>
                <w:ins w:id="1040" w:author="Зайцев Павел Борисович" w:date="2021-08-19T16:03:00Z"/>
                <w:sz w:val="18"/>
                <w:szCs w:val="18"/>
              </w:rPr>
            </w:pPr>
            <w:ins w:id="1041" w:author="Зайцев Павел Борисович" w:date="2021-08-19T16:03:00Z">
              <w:r>
                <w:rPr>
                  <w:sz w:val="18"/>
                  <w:szCs w:val="18"/>
                </w:rPr>
                <w:t>22.1</w:t>
              </w:r>
            </w:ins>
          </w:p>
        </w:tc>
        <w:tc>
          <w:tcPr>
            <w:tcW w:w="1341" w:type="dxa"/>
            <w:tcBorders>
              <w:top w:val="single" w:sz="4" w:space="0" w:color="auto"/>
              <w:left w:val="single" w:sz="4" w:space="0" w:color="auto"/>
              <w:bottom w:val="single" w:sz="4" w:space="0" w:color="auto"/>
              <w:right w:val="single" w:sz="4" w:space="0" w:color="auto"/>
            </w:tcBorders>
          </w:tcPr>
          <w:p w:rsidR="00783FF1" w:rsidRPr="00A1781D" w:rsidRDefault="00783FF1" w:rsidP="00783FF1">
            <w:pPr>
              <w:jc w:val="both"/>
              <w:rPr>
                <w:ins w:id="1042" w:author="Зайцев Павел Борисович" w:date="2021-08-19T16:03:00Z"/>
                <w:sz w:val="18"/>
                <w:szCs w:val="18"/>
              </w:rPr>
            </w:pPr>
            <w:ins w:id="1043" w:author="Зайцев Павел Борисович" w:date="2021-08-19T16:03:00Z">
              <w:r>
                <w:rPr>
                  <w:sz w:val="18"/>
                  <w:szCs w:val="18"/>
                </w:rPr>
                <w:t>170</w:t>
              </w:r>
            </w:ins>
          </w:p>
        </w:tc>
        <w:tc>
          <w:tcPr>
            <w:tcW w:w="784" w:type="dxa"/>
            <w:tcBorders>
              <w:top w:val="single" w:sz="4" w:space="0" w:color="auto"/>
              <w:left w:val="single" w:sz="4" w:space="0" w:color="auto"/>
              <w:bottom w:val="single" w:sz="4" w:space="0" w:color="auto"/>
              <w:right w:val="single" w:sz="4" w:space="0" w:color="auto"/>
            </w:tcBorders>
          </w:tcPr>
          <w:p w:rsidR="00783FF1" w:rsidRPr="00A1781D" w:rsidRDefault="00783FF1" w:rsidP="00542E2E">
            <w:pPr>
              <w:jc w:val="center"/>
              <w:rPr>
                <w:ins w:id="1044" w:author="Зайцев Павел Борисович" w:date="2021-08-19T16:03:00Z"/>
                <w:sz w:val="18"/>
                <w:szCs w:val="18"/>
              </w:rPr>
            </w:pPr>
            <w:ins w:id="1045" w:author="Зайцев Павел Борисович" w:date="2021-08-19T16:03:00Z">
              <w:r>
                <w:rPr>
                  <w:sz w:val="18"/>
                  <w:szCs w:val="18"/>
                </w:rPr>
                <w:t>4</w:t>
              </w:r>
            </w:ins>
            <w:ins w:id="1046" w:author="Зайцев Павел Борисович" w:date="2021-12-21T16:48:00Z">
              <w:r w:rsidR="00542E2E">
                <w:rPr>
                  <w:sz w:val="18"/>
                  <w:szCs w:val="18"/>
                </w:rPr>
                <w:t>-</w:t>
              </w:r>
            </w:ins>
            <w:ins w:id="1047" w:author="Зайцев Павел Борисович" w:date="2021-08-19T16:03:00Z">
              <w:r>
                <w:rPr>
                  <w:sz w:val="18"/>
                  <w:szCs w:val="18"/>
                </w:rPr>
                <w:t>11</w:t>
              </w:r>
            </w:ins>
          </w:p>
        </w:tc>
        <w:tc>
          <w:tcPr>
            <w:tcW w:w="616" w:type="dxa"/>
            <w:tcBorders>
              <w:top w:val="single" w:sz="4" w:space="0" w:color="auto"/>
              <w:left w:val="single" w:sz="4" w:space="0" w:color="auto"/>
              <w:bottom w:val="single" w:sz="4" w:space="0" w:color="auto"/>
              <w:right w:val="single" w:sz="4" w:space="0" w:color="auto"/>
            </w:tcBorders>
          </w:tcPr>
          <w:p w:rsidR="00783FF1" w:rsidRPr="00A1781D" w:rsidRDefault="00783FF1" w:rsidP="00783FF1">
            <w:pPr>
              <w:jc w:val="center"/>
              <w:rPr>
                <w:ins w:id="1048" w:author="Зайцев Павел Борисович" w:date="2021-08-19T16:03:00Z"/>
                <w:sz w:val="18"/>
                <w:szCs w:val="18"/>
              </w:rPr>
            </w:pPr>
            <w:ins w:id="1049" w:author="Зайцев Павел Борисович" w:date="2021-08-19T16:04:00Z">
              <w:r>
                <w:rPr>
                  <w:sz w:val="18"/>
                  <w:szCs w:val="18"/>
                  <w:lang w:val="en-US"/>
                </w:rPr>
                <w:t>&gt;</w:t>
              </w:r>
            </w:ins>
            <w:ins w:id="1050" w:author="Зайцев Павел Борисович" w:date="2021-08-19T16:03:00Z">
              <w:r>
                <w:rPr>
                  <w:sz w:val="18"/>
                  <w:szCs w:val="18"/>
                </w:rPr>
                <w:t>=</w:t>
              </w:r>
            </w:ins>
          </w:p>
        </w:tc>
        <w:tc>
          <w:tcPr>
            <w:tcW w:w="1980" w:type="dxa"/>
            <w:tcBorders>
              <w:top w:val="single" w:sz="4" w:space="0" w:color="auto"/>
              <w:left w:val="single" w:sz="4" w:space="0" w:color="auto"/>
              <w:bottom w:val="single" w:sz="4" w:space="0" w:color="auto"/>
              <w:right w:val="single" w:sz="4" w:space="0" w:color="auto"/>
            </w:tcBorders>
          </w:tcPr>
          <w:p w:rsidR="00783FF1" w:rsidRPr="00783FF1" w:rsidRDefault="00783FF1" w:rsidP="00783FF1">
            <w:pPr>
              <w:jc w:val="center"/>
              <w:rPr>
                <w:ins w:id="1051" w:author="Зайцев Павел Борисович" w:date="2021-08-19T16:03:00Z"/>
                <w:sz w:val="18"/>
                <w:szCs w:val="18"/>
              </w:rPr>
            </w:pPr>
            <w:ins w:id="1052" w:author="Зайцев Павел Борисович" w:date="2021-08-19T16:03:00Z">
              <w:r>
                <w:rPr>
                  <w:sz w:val="18"/>
                  <w:szCs w:val="18"/>
                </w:rPr>
                <w:t>1</w:t>
              </w:r>
            </w:ins>
            <w:ins w:id="1053" w:author="Зайцев Павел Борисович" w:date="2021-08-19T16:04:00Z">
              <w:r>
                <w:rPr>
                  <w:sz w:val="18"/>
                  <w:szCs w:val="18"/>
                  <w:lang w:val="en-US"/>
                </w:rPr>
                <w:t>7</w:t>
              </w:r>
            </w:ins>
            <w:ins w:id="1054" w:author="Зайцев Павел Борисович" w:date="2021-08-19T16:03:00Z">
              <w:r>
                <w:rPr>
                  <w:sz w:val="18"/>
                  <w:szCs w:val="18"/>
                </w:rPr>
                <w:t>1 + 1</w:t>
              </w:r>
            </w:ins>
            <w:ins w:id="1055" w:author="Зайцев Павел Борисович" w:date="2021-08-19T16:04:00Z">
              <w:r>
                <w:rPr>
                  <w:sz w:val="18"/>
                  <w:szCs w:val="18"/>
                  <w:lang w:val="en-US"/>
                </w:rPr>
                <w:t>7</w:t>
              </w:r>
            </w:ins>
            <w:ins w:id="1056" w:author="Зайцев Павел Борисович" w:date="2021-08-19T16:03:00Z">
              <w:r>
                <w:rPr>
                  <w:sz w:val="18"/>
                  <w:szCs w:val="18"/>
                </w:rPr>
                <w:t>2</w:t>
              </w:r>
            </w:ins>
          </w:p>
        </w:tc>
        <w:tc>
          <w:tcPr>
            <w:tcW w:w="834" w:type="dxa"/>
            <w:tcBorders>
              <w:top w:val="single" w:sz="4" w:space="0" w:color="auto"/>
              <w:left w:val="single" w:sz="4" w:space="0" w:color="auto"/>
              <w:bottom w:val="single" w:sz="4" w:space="0" w:color="auto"/>
              <w:right w:val="single" w:sz="4" w:space="0" w:color="auto"/>
            </w:tcBorders>
          </w:tcPr>
          <w:p w:rsidR="00783FF1" w:rsidRPr="00A1781D" w:rsidRDefault="00783FF1" w:rsidP="00542E2E">
            <w:pPr>
              <w:jc w:val="center"/>
              <w:rPr>
                <w:ins w:id="1057" w:author="Зайцев Павел Борисович" w:date="2021-08-19T16:03:00Z"/>
                <w:sz w:val="18"/>
                <w:szCs w:val="18"/>
              </w:rPr>
            </w:pPr>
            <w:ins w:id="1058" w:author="Зайцев Павел Борисович" w:date="2021-08-19T16:04:00Z">
              <w:r w:rsidRPr="00783FF1">
                <w:rPr>
                  <w:sz w:val="18"/>
                  <w:szCs w:val="18"/>
                  <w:lang w:val="en-US"/>
                </w:rPr>
                <w:t>4</w:t>
              </w:r>
            </w:ins>
            <w:ins w:id="1059" w:author="Зайцев Павел Борисович" w:date="2021-12-21T16:48:00Z">
              <w:r w:rsidR="00542E2E">
                <w:rPr>
                  <w:sz w:val="18"/>
                  <w:szCs w:val="18"/>
                </w:rPr>
                <w:t>-</w:t>
              </w:r>
            </w:ins>
            <w:ins w:id="1060" w:author="Зайцев Павел Борисович" w:date="2021-08-19T16:03:00Z">
              <w:r>
                <w:rPr>
                  <w:sz w:val="18"/>
                  <w:szCs w:val="18"/>
                </w:rPr>
                <w:t>11</w:t>
              </w:r>
            </w:ins>
            <w:ins w:id="1061" w:author="Зайцев Павел Борисович" w:date="2021-12-21T16:48:00Z">
              <w:r w:rsidR="00542E2E">
                <w:rPr>
                  <w:sz w:val="18"/>
                  <w:szCs w:val="18"/>
                </w:rPr>
                <w:t xml:space="preserve">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783FF1" w:rsidRPr="00A1781D" w:rsidRDefault="00783FF1" w:rsidP="00542E2E">
            <w:pPr>
              <w:rPr>
                <w:ins w:id="1062" w:author="Зайцев Павел Борисович" w:date="2021-08-19T16:03:00Z"/>
                <w:sz w:val="18"/>
                <w:szCs w:val="18"/>
              </w:rPr>
            </w:pPr>
            <w:ins w:id="1063" w:author="Зайцев Павел Борисович" w:date="2021-08-19T16:03:00Z">
              <w:r>
                <w:rPr>
                  <w:sz w:val="18"/>
                  <w:szCs w:val="18"/>
                </w:rPr>
                <w:t>Стр. 1</w:t>
              </w:r>
            </w:ins>
            <w:ins w:id="1064" w:author="Зайцев Павел Борисович" w:date="2021-08-19T16:04:00Z">
              <w:r>
                <w:rPr>
                  <w:sz w:val="18"/>
                  <w:szCs w:val="18"/>
                </w:rPr>
                <w:t>7</w:t>
              </w:r>
            </w:ins>
            <w:ins w:id="1065" w:author="Зайцев Павел Борисович" w:date="2021-08-19T16:03:00Z">
              <w:r>
                <w:rPr>
                  <w:sz w:val="18"/>
                  <w:szCs w:val="18"/>
                </w:rPr>
                <w:t xml:space="preserve">0 </w:t>
              </w:r>
              <w:r w:rsidRPr="009C1161">
                <w:rPr>
                  <w:sz w:val="18"/>
                  <w:szCs w:val="18"/>
                </w:rPr>
                <w:t>&lt;</w:t>
              </w:r>
              <w:r>
                <w:rPr>
                  <w:sz w:val="18"/>
                  <w:szCs w:val="18"/>
                </w:rPr>
                <w:t xml:space="preserve"> Стр. 1</w:t>
              </w:r>
            </w:ins>
            <w:ins w:id="1066" w:author="Зайцев Павел Борисович" w:date="2021-08-19T16:04:00Z">
              <w:r>
                <w:rPr>
                  <w:sz w:val="18"/>
                  <w:szCs w:val="18"/>
                </w:rPr>
                <w:t>7</w:t>
              </w:r>
            </w:ins>
            <w:ins w:id="1067" w:author="Зайцев Павел Борисович" w:date="2021-08-19T16:03:00Z">
              <w:r>
                <w:rPr>
                  <w:sz w:val="18"/>
                  <w:szCs w:val="18"/>
                </w:rPr>
                <w:t>1 + Стр. 1</w:t>
              </w:r>
            </w:ins>
            <w:ins w:id="1068" w:author="Зайцев Павел Борисович" w:date="2021-08-19T16:04:00Z">
              <w:r>
                <w:rPr>
                  <w:sz w:val="18"/>
                  <w:szCs w:val="18"/>
                </w:rPr>
                <w:t>7</w:t>
              </w:r>
            </w:ins>
            <w:ins w:id="1069" w:author="Зайцев Павел Борисович" w:date="2021-08-19T16:03:00Z">
              <w:r>
                <w:rPr>
                  <w:sz w:val="18"/>
                  <w:szCs w:val="18"/>
                </w:rPr>
                <w:t>2 – недопустимо</w:t>
              </w:r>
            </w:ins>
          </w:p>
        </w:tc>
        <w:tc>
          <w:tcPr>
            <w:tcW w:w="794" w:type="dxa"/>
            <w:tcBorders>
              <w:top w:val="single" w:sz="4" w:space="0" w:color="auto"/>
              <w:left w:val="single" w:sz="4" w:space="0" w:color="auto"/>
              <w:bottom w:val="single" w:sz="4" w:space="0" w:color="auto"/>
              <w:right w:val="single" w:sz="4" w:space="0" w:color="auto"/>
            </w:tcBorders>
          </w:tcPr>
          <w:p w:rsidR="00783FF1" w:rsidRPr="00A1781D" w:rsidRDefault="00783FF1" w:rsidP="00783FF1">
            <w:pPr>
              <w:rPr>
                <w:ins w:id="1070" w:author="Зайцев Павел Борисович" w:date="2021-08-19T16:03:00Z"/>
                <w:sz w:val="18"/>
                <w:szCs w:val="18"/>
              </w:rPr>
            </w:pPr>
            <w:ins w:id="1071" w:author="Зайцев Павел Борисович" w:date="2021-08-19T16:03: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783FF1" w:rsidRDefault="00783FF1" w:rsidP="00783FF1">
            <w:pPr>
              <w:rPr>
                <w:ins w:id="1072" w:author="Зайцев Павел Борисович" w:date="2021-08-19T16:03:00Z"/>
                <w:sz w:val="18"/>
                <w:szCs w:val="18"/>
              </w:rPr>
            </w:pPr>
            <w:ins w:id="1073" w:author="Зайцев Павел Борисович" w:date="2021-08-19T16:03:00Z">
              <w:r>
                <w:rPr>
                  <w:sz w:val="18"/>
                  <w:szCs w:val="18"/>
                </w:rPr>
                <w:t>ПБС,</w:t>
              </w:r>
            </w:ins>
          </w:p>
          <w:p w:rsidR="00783FF1" w:rsidRDefault="00783FF1" w:rsidP="00783FF1">
            <w:pPr>
              <w:rPr>
                <w:ins w:id="1074" w:author="Зайцев Павел Борисович" w:date="2021-08-19T16:03:00Z"/>
                <w:sz w:val="18"/>
                <w:szCs w:val="18"/>
              </w:rPr>
            </w:pPr>
            <w:ins w:id="1075" w:author="Зайцев Павел Борисович" w:date="2021-08-19T16:03:00Z">
              <w:r>
                <w:rPr>
                  <w:sz w:val="18"/>
                  <w:szCs w:val="18"/>
                </w:rPr>
                <w:t xml:space="preserve">РБС, ГРБС </w:t>
              </w:r>
            </w:ins>
          </w:p>
        </w:tc>
      </w:tr>
      <w:tr w:rsidR="006847AC" w:rsidRPr="00A1781D" w:rsidTr="00A9655A">
        <w:trPr>
          <w:trHeight w:val="195"/>
          <w:jc w:val="center"/>
        </w:trPr>
        <w:tc>
          <w:tcPr>
            <w:tcW w:w="543" w:type="dxa"/>
          </w:tcPr>
          <w:p w:rsidR="006847AC" w:rsidRPr="00A1781D" w:rsidRDefault="006847AC" w:rsidP="005A55B6">
            <w:pPr>
              <w:jc w:val="center"/>
              <w:rPr>
                <w:sz w:val="18"/>
                <w:szCs w:val="18"/>
              </w:rPr>
            </w:pPr>
            <w:r>
              <w:rPr>
                <w:sz w:val="18"/>
                <w:szCs w:val="18"/>
              </w:rPr>
              <w:t>23</w:t>
            </w:r>
          </w:p>
        </w:tc>
        <w:tc>
          <w:tcPr>
            <w:tcW w:w="1341" w:type="dxa"/>
          </w:tcPr>
          <w:p w:rsidR="006847AC" w:rsidRPr="00A1781D" w:rsidRDefault="006847AC" w:rsidP="00333983">
            <w:pPr>
              <w:jc w:val="both"/>
              <w:rPr>
                <w:sz w:val="18"/>
                <w:szCs w:val="18"/>
              </w:rPr>
            </w:pPr>
            <w:r>
              <w:rPr>
                <w:sz w:val="18"/>
                <w:szCs w:val="18"/>
              </w:rPr>
              <w:t>260</w:t>
            </w:r>
          </w:p>
        </w:tc>
        <w:tc>
          <w:tcPr>
            <w:tcW w:w="784" w:type="dxa"/>
          </w:tcPr>
          <w:p w:rsidR="006847AC" w:rsidRPr="00A1781D" w:rsidRDefault="006847AC" w:rsidP="00333983">
            <w:pPr>
              <w:jc w:val="center"/>
              <w:rPr>
                <w:sz w:val="18"/>
                <w:szCs w:val="18"/>
              </w:rPr>
            </w:pPr>
            <w:del w:id="1076" w:author="Зайцев Павел Борисович" w:date="2021-12-21T16:59:00Z">
              <w:r w:rsidDel="00BD1C72">
                <w:rPr>
                  <w:sz w:val="18"/>
                  <w:szCs w:val="18"/>
                </w:rPr>
                <w:delText>*</w:delText>
              </w:r>
            </w:del>
            <w:ins w:id="1077" w:author="Зайцев Павел Борисович" w:date="2021-12-21T16:59:00Z">
              <w:r w:rsidR="00BD1C72">
                <w:rPr>
                  <w:sz w:val="18"/>
                  <w:szCs w:val="18"/>
                </w:rPr>
                <w:t>4-11</w:t>
              </w:r>
            </w:ins>
          </w:p>
        </w:tc>
        <w:tc>
          <w:tcPr>
            <w:tcW w:w="616" w:type="dxa"/>
          </w:tcPr>
          <w:p w:rsidR="006847AC" w:rsidRPr="00A1781D" w:rsidRDefault="006847AC" w:rsidP="00333983">
            <w:pPr>
              <w:jc w:val="center"/>
              <w:rPr>
                <w:sz w:val="18"/>
                <w:szCs w:val="18"/>
              </w:rPr>
            </w:pPr>
            <w:r>
              <w:rPr>
                <w:sz w:val="18"/>
                <w:szCs w:val="18"/>
              </w:rPr>
              <w:t>=</w:t>
            </w:r>
          </w:p>
        </w:tc>
        <w:tc>
          <w:tcPr>
            <w:tcW w:w="1980" w:type="dxa"/>
          </w:tcPr>
          <w:p w:rsidR="006847AC" w:rsidRPr="00A1781D" w:rsidRDefault="006847AC" w:rsidP="00776932">
            <w:pPr>
              <w:jc w:val="center"/>
              <w:rPr>
                <w:sz w:val="18"/>
                <w:szCs w:val="18"/>
              </w:rPr>
            </w:pPr>
            <w:r>
              <w:rPr>
                <w:sz w:val="18"/>
                <w:szCs w:val="18"/>
              </w:rPr>
              <w:t>261 + 262 + 263 +264 + 265 + 266 +267 + 268</w:t>
            </w:r>
          </w:p>
        </w:tc>
        <w:tc>
          <w:tcPr>
            <w:tcW w:w="834" w:type="dxa"/>
          </w:tcPr>
          <w:p w:rsidR="006847AC" w:rsidRPr="00A1781D" w:rsidRDefault="00BD1C72" w:rsidP="00333983">
            <w:pPr>
              <w:jc w:val="center"/>
              <w:rPr>
                <w:sz w:val="18"/>
                <w:szCs w:val="18"/>
              </w:rPr>
            </w:pPr>
            <w:ins w:id="1078" w:author="Зайцев Павел Борисович" w:date="2021-12-21T16:59:00Z">
              <w:r w:rsidRPr="00783FF1">
                <w:rPr>
                  <w:sz w:val="18"/>
                  <w:szCs w:val="18"/>
                  <w:lang w:val="en-US"/>
                </w:rPr>
                <w:t>4</w:t>
              </w:r>
              <w:r>
                <w:rPr>
                  <w:sz w:val="18"/>
                  <w:szCs w:val="18"/>
                </w:rPr>
                <w:t>-11 соответственно</w:t>
              </w:r>
            </w:ins>
            <w:del w:id="1079" w:author="Зайцев Павел Борисович" w:date="2021-12-21T16:59:00Z">
              <w:r w:rsidR="006847AC" w:rsidDel="00BD1C72">
                <w:rPr>
                  <w:sz w:val="18"/>
                  <w:szCs w:val="18"/>
                </w:rPr>
                <w:delText>*</w:delText>
              </w:r>
            </w:del>
          </w:p>
        </w:tc>
        <w:tc>
          <w:tcPr>
            <w:tcW w:w="3255" w:type="dxa"/>
          </w:tcPr>
          <w:p w:rsidR="006847AC" w:rsidRPr="00A1781D" w:rsidRDefault="006847AC" w:rsidP="00333983">
            <w:pPr>
              <w:rPr>
                <w:sz w:val="18"/>
                <w:szCs w:val="18"/>
              </w:rPr>
            </w:pPr>
            <w:r>
              <w:rPr>
                <w:sz w:val="18"/>
                <w:szCs w:val="18"/>
              </w:rPr>
              <w:t>Стр.261 + Стр.262 + Стр.263 + Стр.264 + Стр.265 + Стр.266 + Стр.267 + Стр.268</w:t>
            </w:r>
          </w:p>
        </w:tc>
        <w:tc>
          <w:tcPr>
            <w:tcW w:w="794" w:type="dxa"/>
          </w:tcPr>
          <w:p w:rsidR="006847AC" w:rsidRPr="00A1781D" w:rsidRDefault="006847AC" w:rsidP="00421CBD">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120"/>
          <w:jc w:val="center"/>
        </w:trPr>
        <w:tc>
          <w:tcPr>
            <w:tcW w:w="543" w:type="dxa"/>
          </w:tcPr>
          <w:p w:rsidR="006847AC" w:rsidRPr="00A1781D" w:rsidRDefault="006847AC" w:rsidP="005A55B6">
            <w:pPr>
              <w:jc w:val="center"/>
              <w:rPr>
                <w:sz w:val="18"/>
                <w:szCs w:val="18"/>
              </w:rPr>
            </w:pPr>
            <w:r>
              <w:rPr>
                <w:sz w:val="18"/>
                <w:szCs w:val="18"/>
              </w:rPr>
              <w:t>24</w:t>
            </w:r>
          </w:p>
        </w:tc>
        <w:tc>
          <w:tcPr>
            <w:tcW w:w="1341" w:type="dxa"/>
          </w:tcPr>
          <w:p w:rsidR="006847AC" w:rsidRPr="00A1781D" w:rsidRDefault="006847AC" w:rsidP="00333983">
            <w:pPr>
              <w:jc w:val="both"/>
              <w:rPr>
                <w:sz w:val="18"/>
                <w:szCs w:val="18"/>
              </w:rPr>
            </w:pPr>
            <w:r>
              <w:rPr>
                <w:sz w:val="18"/>
                <w:szCs w:val="18"/>
              </w:rPr>
              <w:t>270</w:t>
            </w:r>
          </w:p>
        </w:tc>
        <w:tc>
          <w:tcPr>
            <w:tcW w:w="784" w:type="dxa"/>
          </w:tcPr>
          <w:p w:rsidR="006847AC" w:rsidRPr="00A1781D" w:rsidRDefault="006847AC" w:rsidP="00333983">
            <w:pPr>
              <w:jc w:val="center"/>
              <w:rPr>
                <w:sz w:val="18"/>
                <w:szCs w:val="18"/>
              </w:rPr>
            </w:pPr>
            <w:r w:rsidRPr="00A1781D">
              <w:rPr>
                <w:sz w:val="18"/>
                <w:szCs w:val="18"/>
              </w:rPr>
              <w:t>4</w:t>
            </w:r>
          </w:p>
        </w:tc>
        <w:tc>
          <w:tcPr>
            <w:tcW w:w="616" w:type="dxa"/>
          </w:tcPr>
          <w:p w:rsidR="006847AC" w:rsidRPr="00A1781D" w:rsidRDefault="006847AC" w:rsidP="00333983">
            <w:pPr>
              <w:jc w:val="center"/>
              <w:rPr>
                <w:sz w:val="18"/>
                <w:szCs w:val="18"/>
              </w:rPr>
            </w:pPr>
            <w:r w:rsidRPr="00A1781D">
              <w:rPr>
                <w:sz w:val="18"/>
                <w:szCs w:val="18"/>
              </w:rPr>
              <w:t>=</w:t>
            </w:r>
          </w:p>
        </w:tc>
        <w:tc>
          <w:tcPr>
            <w:tcW w:w="1980" w:type="dxa"/>
          </w:tcPr>
          <w:p w:rsidR="006847AC" w:rsidRPr="00A1781D" w:rsidRDefault="006847AC" w:rsidP="00776932">
            <w:pPr>
              <w:jc w:val="center"/>
              <w:rPr>
                <w:sz w:val="18"/>
                <w:szCs w:val="18"/>
              </w:rPr>
            </w:pPr>
            <w:r>
              <w:rPr>
                <w:sz w:val="18"/>
                <w:szCs w:val="18"/>
              </w:rPr>
              <w:t>271 + 272 + 273 + 274 + 275 + 276 + 277 + 278</w:t>
            </w:r>
          </w:p>
        </w:tc>
        <w:tc>
          <w:tcPr>
            <w:tcW w:w="834" w:type="dxa"/>
          </w:tcPr>
          <w:p w:rsidR="006847AC" w:rsidRPr="00A1781D" w:rsidRDefault="006847AC" w:rsidP="00333983">
            <w:pPr>
              <w:jc w:val="center"/>
              <w:rPr>
                <w:sz w:val="18"/>
                <w:szCs w:val="18"/>
              </w:rPr>
            </w:pPr>
            <w:r>
              <w:rPr>
                <w:sz w:val="18"/>
                <w:szCs w:val="18"/>
              </w:rPr>
              <w:t>4</w:t>
            </w:r>
          </w:p>
        </w:tc>
        <w:tc>
          <w:tcPr>
            <w:tcW w:w="3255" w:type="dxa"/>
          </w:tcPr>
          <w:p w:rsidR="006847AC" w:rsidRPr="00A1781D" w:rsidRDefault="006847AC" w:rsidP="00333983">
            <w:pPr>
              <w:rPr>
                <w:sz w:val="18"/>
                <w:szCs w:val="18"/>
              </w:rPr>
            </w:pPr>
            <w:r>
              <w:rPr>
                <w:sz w:val="18"/>
                <w:szCs w:val="18"/>
              </w:rPr>
              <w:t xml:space="preserve">Стр.270 </w:t>
            </w:r>
            <w:r w:rsidRPr="009C1161">
              <w:rPr>
                <w:sz w:val="18"/>
                <w:szCs w:val="18"/>
              </w:rPr>
              <w:t xml:space="preserve">&lt;&gt; </w:t>
            </w:r>
            <w:r w:rsidRPr="00A1781D">
              <w:rPr>
                <w:sz w:val="18"/>
                <w:szCs w:val="18"/>
              </w:rPr>
              <w:t>Стр.</w:t>
            </w:r>
            <w:r>
              <w:rPr>
                <w:sz w:val="18"/>
                <w:szCs w:val="18"/>
              </w:rPr>
              <w:t xml:space="preserve"> 271 + </w:t>
            </w:r>
            <w:r w:rsidRPr="00A1781D">
              <w:rPr>
                <w:sz w:val="18"/>
                <w:szCs w:val="18"/>
              </w:rPr>
              <w:t>Стр.</w:t>
            </w:r>
            <w:r>
              <w:rPr>
                <w:sz w:val="18"/>
                <w:szCs w:val="18"/>
              </w:rPr>
              <w:t xml:space="preserve">272 + </w:t>
            </w:r>
            <w:r w:rsidRPr="00A1781D">
              <w:rPr>
                <w:sz w:val="18"/>
                <w:szCs w:val="18"/>
              </w:rPr>
              <w:t>Стр.</w:t>
            </w:r>
            <w:r>
              <w:rPr>
                <w:sz w:val="18"/>
                <w:szCs w:val="18"/>
              </w:rPr>
              <w:t xml:space="preserve">273 + </w:t>
            </w:r>
            <w:r w:rsidRPr="00A1781D">
              <w:rPr>
                <w:sz w:val="18"/>
                <w:szCs w:val="18"/>
              </w:rPr>
              <w:t>Стр.</w:t>
            </w:r>
            <w:r>
              <w:rPr>
                <w:sz w:val="18"/>
                <w:szCs w:val="18"/>
              </w:rPr>
              <w:t xml:space="preserve">274 + </w:t>
            </w:r>
            <w:r w:rsidRPr="00A1781D">
              <w:rPr>
                <w:sz w:val="18"/>
                <w:szCs w:val="18"/>
              </w:rPr>
              <w:t>Стр.</w:t>
            </w:r>
            <w:r>
              <w:rPr>
                <w:sz w:val="18"/>
                <w:szCs w:val="18"/>
              </w:rPr>
              <w:t xml:space="preserve">275 + </w:t>
            </w:r>
            <w:r w:rsidRPr="00A1781D">
              <w:rPr>
                <w:sz w:val="18"/>
                <w:szCs w:val="18"/>
              </w:rPr>
              <w:t>Стр.</w:t>
            </w:r>
            <w:r>
              <w:rPr>
                <w:sz w:val="18"/>
                <w:szCs w:val="18"/>
              </w:rPr>
              <w:t xml:space="preserve">276 + </w:t>
            </w:r>
            <w:r w:rsidRPr="00A1781D">
              <w:rPr>
                <w:sz w:val="18"/>
                <w:szCs w:val="18"/>
              </w:rPr>
              <w:t>Стр.</w:t>
            </w:r>
            <w:r>
              <w:rPr>
                <w:sz w:val="18"/>
                <w:szCs w:val="18"/>
              </w:rPr>
              <w:t xml:space="preserve">277 + </w:t>
            </w:r>
            <w:r w:rsidRPr="00A1781D">
              <w:rPr>
                <w:sz w:val="18"/>
                <w:szCs w:val="18"/>
              </w:rPr>
              <w:t>Стр.</w:t>
            </w:r>
            <w:r>
              <w:rPr>
                <w:sz w:val="18"/>
                <w:szCs w:val="18"/>
              </w:rPr>
              <w:t xml:space="preserve">278 по графе 4 </w:t>
            </w:r>
            <w:r w:rsidR="00EE5820">
              <w:rPr>
                <w:sz w:val="18"/>
                <w:szCs w:val="18"/>
              </w:rPr>
              <w:t>–</w:t>
            </w:r>
            <w:r>
              <w:rPr>
                <w:sz w:val="18"/>
                <w:szCs w:val="18"/>
              </w:rPr>
              <w:t xml:space="preserve"> недопустимо</w:t>
            </w:r>
          </w:p>
        </w:tc>
        <w:tc>
          <w:tcPr>
            <w:tcW w:w="794" w:type="dxa"/>
          </w:tcPr>
          <w:p w:rsidR="006847AC" w:rsidRPr="00A1781D" w:rsidRDefault="006847AC" w:rsidP="00421CBD">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315"/>
          <w:jc w:val="center"/>
        </w:trPr>
        <w:tc>
          <w:tcPr>
            <w:tcW w:w="543" w:type="dxa"/>
          </w:tcPr>
          <w:p w:rsidR="006847AC" w:rsidRPr="00A1781D" w:rsidRDefault="006847AC" w:rsidP="005A55B6">
            <w:pPr>
              <w:jc w:val="center"/>
              <w:rPr>
                <w:sz w:val="18"/>
                <w:szCs w:val="18"/>
              </w:rPr>
            </w:pPr>
            <w:r>
              <w:rPr>
                <w:sz w:val="18"/>
                <w:szCs w:val="18"/>
              </w:rPr>
              <w:t>25</w:t>
            </w:r>
          </w:p>
        </w:tc>
        <w:tc>
          <w:tcPr>
            <w:tcW w:w="1341" w:type="dxa"/>
          </w:tcPr>
          <w:p w:rsidR="006847AC" w:rsidRPr="00A1781D" w:rsidRDefault="006847AC" w:rsidP="00333983">
            <w:pPr>
              <w:jc w:val="both"/>
              <w:rPr>
                <w:sz w:val="18"/>
                <w:szCs w:val="18"/>
              </w:rPr>
            </w:pPr>
            <w:r>
              <w:rPr>
                <w:sz w:val="18"/>
                <w:szCs w:val="18"/>
              </w:rPr>
              <w:t>270</w:t>
            </w:r>
          </w:p>
        </w:tc>
        <w:tc>
          <w:tcPr>
            <w:tcW w:w="784" w:type="dxa"/>
          </w:tcPr>
          <w:p w:rsidR="006847AC" w:rsidRPr="00A1781D" w:rsidRDefault="006847AC" w:rsidP="00333983">
            <w:pPr>
              <w:jc w:val="center"/>
              <w:rPr>
                <w:sz w:val="18"/>
                <w:szCs w:val="18"/>
              </w:rPr>
            </w:pPr>
            <w:r w:rsidRPr="00A1781D">
              <w:rPr>
                <w:sz w:val="18"/>
                <w:szCs w:val="18"/>
              </w:rPr>
              <w:t>8</w:t>
            </w:r>
          </w:p>
        </w:tc>
        <w:tc>
          <w:tcPr>
            <w:tcW w:w="616" w:type="dxa"/>
          </w:tcPr>
          <w:p w:rsidR="006847AC" w:rsidRPr="00A1781D" w:rsidRDefault="006847AC" w:rsidP="00333983">
            <w:pPr>
              <w:jc w:val="center"/>
              <w:rPr>
                <w:sz w:val="18"/>
                <w:szCs w:val="18"/>
              </w:rPr>
            </w:pPr>
            <w:r w:rsidRPr="00A1781D">
              <w:rPr>
                <w:sz w:val="18"/>
                <w:szCs w:val="18"/>
              </w:rPr>
              <w:t>=</w:t>
            </w:r>
          </w:p>
        </w:tc>
        <w:tc>
          <w:tcPr>
            <w:tcW w:w="1980" w:type="dxa"/>
          </w:tcPr>
          <w:p w:rsidR="006847AC" w:rsidRPr="00A1781D" w:rsidRDefault="006847AC" w:rsidP="00776932">
            <w:pPr>
              <w:jc w:val="center"/>
              <w:rPr>
                <w:sz w:val="18"/>
                <w:szCs w:val="18"/>
              </w:rPr>
            </w:pPr>
            <w:r w:rsidRPr="009C1161">
              <w:rPr>
                <w:sz w:val="18"/>
                <w:szCs w:val="18"/>
              </w:rPr>
              <w:t>271 + 272 + 273 + 274 + 275 + 276 + 277 + 278</w:t>
            </w:r>
          </w:p>
        </w:tc>
        <w:tc>
          <w:tcPr>
            <w:tcW w:w="834" w:type="dxa"/>
          </w:tcPr>
          <w:p w:rsidR="006847AC" w:rsidRPr="00A1781D" w:rsidRDefault="006847AC" w:rsidP="00333983">
            <w:pPr>
              <w:jc w:val="center"/>
              <w:rPr>
                <w:sz w:val="18"/>
                <w:szCs w:val="18"/>
              </w:rPr>
            </w:pPr>
            <w:r w:rsidRPr="00A1781D">
              <w:rPr>
                <w:sz w:val="18"/>
                <w:szCs w:val="18"/>
              </w:rPr>
              <w:t>8</w:t>
            </w:r>
          </w:p>
        </w:tc>
        <w:tc>
          <w:tcPr>
            <w:tcW w:w="3255" w:type="dxa"/>
          </w:tcPr>
          <w:p w:rsidR="006847AC" w:rsidRPr="00A1781D" w:rsidRDefault="006847AC" w:rsidP="00333983">
            <w:pPr>
              <w:rPr>
                <w:sz w:val="18"/>
                <w:szCs w:val="18"/>
              </w:rPr>
            </w:pPr>
            <w:r w:rsidRPr="0063401E">
              <w:rPr>
                <w:sz w:val="18"/>
                <w:szCs w:val="18"/>
              </w:rPr>
              <w:t>Стр.270 &lt;&gt; Стр. 271 + Стр.272 + Стр.273 + Стр.274 + Стр.275 + Стр.276 + Стр.277 + Стр.278</w:t>
            </w:r>
            <w:r>
              <w:rPr>
                <w:sz w:val="18"/>
                <w:szCs w:val="18"/>
              </w:rPr>
              <w:t xml:space="preserve"> </w:t>
            </w:r>
            <w:r w:rsidRPr="0063401E">
              <w:rPr>
                <w:sz w:val="18"/>
                <w:szCs w:val="18"/>
              </w:rPr>
              <w:t xml:space="preserve"> </w:t>
            </w:r>
            <w:r>
              <w:rPr>
                <w:sz w:val="18"/>
                <w:szCs w:val="18"/>
              </w:rPr>
              <w:t xml:space="preserve">по графе 8 </w:t>
            </w:r>
            <w:r w:rsidR="00EE5820">
              <w:rPr>
                <w:sz w:val="18"/>
                <w:szCs w:val="18"/>
              </w:rPr>
              <w:t>–</w:t>
            </w:r>
            <w:r>
              <w:rPr>
                <w:sz w:val="18"/>
                <w:szCs w:val="18"/>
              </w:rPr>
              <w:t xml:space="preserve"> </w:t>
            </w:r>
            <w:r w:rsidRPr="0063401E">
              <w:rPr>
                <w:sz w:val="18"/>
                <w:szCs w:val="18"/>
              </w:rPr>
              <w:t>недопустимо</w:t>
            </w:r>
          </w:p>
        </w:tc>
        <w:tc>
          <w:tcPr>
            <w:tcW w:w="794" w:type="dxa"/>
          </w:tcPr>
          <w:p w:rsidR="006847AC" w:rsidRPr="00A1781D" w:rsidRDefault="006847AC" w:rsidP="00421CBD">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270"/>
          <w:jc w:val="center"/>
        </w:trPr>
        <w:tc>
          <w:tcPr>
            <w:tcW w:w="543" w:type="dxa"/>
          </w:tcPr>
          <w:p w:rsidR="006847AC" w:rsidRPr="00A1781D" w:rsidRDefault="006847AC" w:rsidP="005A55B6">
            <w:pPr>
              <w:jc w:val="center"/>
              <w:rPr>
                <w:sz w:val="18"/>
                <w:szCs w:val="18"/>
              </w:rPr>
            </w:pPr>
            <w:r>
              <w:rPr>
                <w:sz w:val="18"/>
                <w:szCs w:val="18"/>
              </w:rPr>
              <w:t>26</w:t>
            </w:r>
          </w:p>
        </w:tc>
        <w:tc>
          <w:tcPr>
            <w:tcW w:w="1341" w:type="dxa"/>
          </w:tcPr>
          <w:p w:rsidR="006847AC" w:rsidRPr="00A1781D" w:rsidRDefault="006847AC" w:rsidP="00333983">
            <w:pPr>
              <w:jc w:val="both"/>
              <w:rPr>
                <w:sz w:val="18"/>
                <w:szCs w:val="18"/>
              </w:rPr>
            </w:pPr>
            <w:r>
              <w:rPr>
                <w:sz w:val="18"/>
                <w:szCs w:val="18"/>
              </w:rPr>
              <w:t>270</w:t>
            </w:r>
          </w:p>
        </w:tc>
        <w:tc>
          <w:tcPr>
            <w:tcW w:w="784" w:type="dxa"/>
          </w:tcPr>
          <w:p w:rsidR="006847AC" w:rsidRPr="00A1781D" w:rsidRDefault="006847AC" w:rsidP="00333983">
            <w:pPr>
              <w:jc w:val="center"/>
              <w:rPr>
                <w:sz w:val="18"/>
                <w:szCs w:val="18"/>
              </w:rPr>
            </w:pPr>
            <w:r w:rsidRPr="00A1781D">
              <w:rPr>
                <w:sz w:val="18"/>
                <w:szCs w:val="18"/>
              </w:rPr>
              <w:t>9</w:t>
            </w:r>
          </w:p>
        </w:tc>
        <w:tc>
          <w:tcPr>
            <w:tcW w:w="616" w:type="dxa"/>
          </w:tcPr>
          <w:p w:rsidR="006847AC" w:rsidRPr="00A1781D" w:rsidRDefault="006847AC" w:rsidP="00333983">
            <w:pPr>
              <w:jc w:val="center"/>
              <w:rPr>
                <w:sz w:val="18"/>
                <w:szCs w:val="18"/>
              </w:rPr>
            </w:pPr>
            <w:r w:rsidRPr="00A1781D">
              <w:rPr>
                <w:sz w:val="18"/>
                <w:szCs w:val="18"/>
              </w:rPr>
              <w:t>=</w:t>
            </w:r>
          </w:p>
        </w:tc>
        <w:tc>
          <w:tcPr>
            <w:tcW w:w="1980" w:type="dxa"/>
          </w:tcPr>
          <w:p w:rsidR="006847AC" w:rsidRPr="00A1781D" w:rsidRDefault="006847AC" w:rsidP="00776932">
            <w:pPr>
              <w:jc w:val="center"/>
              <w:rPr>
                <w:sz w:val="18"/>
                <w:szCs w:val="18"/>
              </w:rPr>
            </w:pPr>
            <w:r w:rsidRPr="009C1161">
              <w:rPr>
                <w:sz w:val="18"/>
                <w:szCs w:val="18"/>
              </w:rPr>
              <w:t>271 + 272 + 273 + 274 + 275 + 276 + 277 + 278</w:t>
            </w:r>
          </w:p>
        </w:tc>
        <w:tc>
          <w:tcPr>
            <w:tcW w:w="834" w:type="dxa"/>
          </w:tcPr>
          <w:p w:rsidR="006847AC" w:rsidRPr="00A1781D" w:rsidRDefault="006847AC" w:rsidP="00333983">
            <w:pPr>
              <w:jc w:val="center"/>
              <w:rPr>
                <w:sz w:val="18"/>
                <w:szCs w:val="18"/>
              </w:rPr>
            </w:pPr>
            <w:r w:rsidRPr="00A1781D">
              <w:rPr>
                <w:sz w:val="18"/>
                <w:szCs w:val="18"/>
              </w:rPr>
              <w:t>9</w:t>
            </w:r>
          </w:p>
        </w:tc>
        <w:tc>
          <w:tcPr>
            <w:tcW w:w="3255" w:type="dxa"/>
          </w:tcPr>
          <w:p w:rsidR="006847AC" w:rsidRPr="00A1781D" w:rsidRDefault="006847AC" w:rsidP="00333983">
            <w:pPr>
              <w:rPr>
                <w:sz w:val="18"/>
                <w:szCs w:val="18"/>
              </w:rPr>
            </w:pPr>
            <w:r w:rsidRPr="0063401E">
              <w:rPr>
                <w:sz w:val="18"/>
                <w:szCs w:val="18"/>
              </w:rPr>
              <w:t>Стр.270 &lt;&gt; Стр. 271 + Стр.272 + Стр.273 + Стр.274 + Стр.275 + Стр.276 + Стр.277 + Стр.278</w:t>
            </w:r>
            <w:r>
              <w:rPr>
                <w:sz w:val="18"/>
                <w:szCs w:val="18"/>
              </w:rPr>
              <w:t xml:space="preserve"> по графе 9 </w:t>
            </w:r>
            <w:r w:rsidR="00EE5820">
              <w:rPr>
                <w:sz w:val="18"/>
                <w:szCs w:val="18"/>
              </w:rPr>
              <w:t>–</w:t>
            </w:r>
            <w:r w:rsidRPr="0063401E">
              <w:rPr>
                <w:sz w:val="18"/>
                <w:szCs w:val="18"/>
              </w:rPr>
              <w:t xml:space="preserve"> недопустимо</w:t>
            </w:r>
          </w:p>
        </w:tc>
        <w:tc>
          <w:tcPr>
            <w:tcW w:w="794" w:type="dxa"/>
          </w:tcPr>
          <w:p w:rsidR="006847AC" w:rsidRPr="00A1781D" w:rsidRDefault="006847AC" w:rsidP="00421CBD">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180"/>
          <w:jc w:val="center"/>
        </w:trPr>
        <w:tc>
          <w:tcPr>
            <w:tcW w:w="543" w:type="dxa"/>
          </w:tcPr>
          <w:p w:rsidR="006847AC" w:rsidRPr="00A1781D" w:rsidRDefault="006847AC" w:rsidP="005A55B6">
            <w:pPr>
              <w:jc w:val="center"/>
              <w:rPr>
                <w:sz w:val="18"/>
                <w:szCs w:val="18"/>
              </w:rPr>
            </w:pPr>
            <w:r>
              <w:rPr>
                <w:sz w:val="18"/>
                <w:szCs w:val="18"/>
              </w:rPr>
              <w:t>27</w:t>
            </w:r>
          </w:p>
        </w:tc>
        <w:tc>
          <w:tcPr>
            <w:tcW w:w="1341" w:type="dxa"/>
          </w:tcPr>
          <w:p w:rsidR="006847AC" w:rsidRPr="00A1781D" w:rsidRDefault="006847AC" w:rsidP="00333983">
            <w:pPr>
              <w:jc w:val="both"/>
              <w:rPr>
                <w:sz w:val="18"/>
                <w:szCs w:val="18"/>
              </w:rPr>
            </w:pPr>
            <w:r>
              <w:rPr>
                <w:sz w:val="18"/>
                <w:szCs w:val="18"/>
              </w:rPr>
              <w:t>270</w:t>
            </w:r>
          </w:p>
        </w:tc>
        <w:tc>
          <w:tcPr>
            <w:tcW w:w="784" w:type="dxa"/>
          </w:tcPr>
          <w:p w:rsidR="006847AC" w:rsidRPr="00A1781D" w:rsidRDefault="006847AC" w:rsidP="00333983">
            <w:pPr>
              <w:jc w:val="center"/>
              <w:rPr>
                <w:sz w:val="18"/>
                <w:szCs w:val="18"/>
              </w:rPr>
            </w:pPr>
            <w:r w:rsidRPr="00A1781D">
              <w:rPr>
                <w:sz w:val="18"/>
                <w:szCs w:val="18"/>
              </w:rPr>
              <w:t>10</w:t>
            </w:r>
          </w:p>
        </w:tc>
        <w:tc>
          <w:tcPr>
            <w:tcW w:w="616" w:type="dxa"/>
          </w:tcPr>
          <w:p w:rsidR="006847AC" w:rsidRPr="00A1781D" w:rsidRDefault="006847AC" w:rsidP="00333983">
            <w:pPr>
              <w:jc w:val="center"/>
              <w:rPr>
                <w:sz w:val="18"/>
                <w:szCs w:val="18"/>
              </w:rPr>
            </w:pPr>
            <w:r w:rsidRPr="00A1781D">
              <w:rPr>
                <w:sz w:val="18"/>
                <w:szCs w:val="18"/>
              </w:rPr>
              <w:t>=</w:t>
            </w:r>
          </w:p>
        </w:tc>
        <w:tc>
          <w:tcPr>
            <w:tcW w:w="1980" w:type="dxa"/>
          </w:tcPr>
          <w:p w:rsidR="006847AC" w:rsidRPr="00A1781D" w:rsidRDefault="006847AC" w:rsidP="00776932">
            <w:pPr>
              <w:jc w:val="center"/>
              <w:rPr>
                <w:sz w:val="18"/>
                <w:szCs w:val="18"/>
              </w:rPr>
            </w:pPr>
            <w:r w:rsidRPr="009C1161">
              <w:rPr>
                <w:sz w:val="18"/>
                <w:szCs w:val="18"/>
              </w:rPr>
              <w:t>271 + 272 + 273 + 274 + 275 + 276 + 277 + 278</w:t>
            </w:r>
          </w:p>
        </w:tc>
        <w:tc>
          <w:tcPr>
            <w:tcW w:w="834" w:type="dxa"/>
          </w:tcPr>
          <w:p w:rsidR="006847AC" w:rsidRPr="00A1781D" w:rsidRDefault="006847AC" w:rsidP="00333983">
            <w:pPr>
              <w:jc w:val="center"/>
              <w:rPr>
                <w:sz w:val="18"/>
                <w:szCs w:val="18"/>
              </w:rPr>
            </w:pPr>
            <w:r w:rsidRPr="00A1781D">
              <w:rPr>
                <w:sz w:val="18"/>
                <w:szCs w:val="18"/>
              </w:rPr>
              <w:t>10</w:t>
            </w:r>
          </w:p>
        </w:tc>
        <w:tc>
          <w:tcPr>
            <w:tcW w:w="3255" w:type="dxa"/>
          </w:tcPr>
          <w:p w:rsidR="006847AC" w:rsidRPr="00A1781D" w:rsidRDefault="006847AC" w:rsidP="00333983">
            <w:pPr>
              <w:rPr>
                <w:sz w:val="18"/>
                <w:szCs w:val="18"/>
              </w:rPr>
            </w:pPr>
            <w:r w:rsidRPr="0063401E">
              <w:rPr>
                <w:sz w:val="18"/>
                <w:szCs w:val="18"/>
              </w:rPr>
              <w:t>Стр.270 &lt;&gt; Стр. 271 + Стр.272 + Стр.273 + Стр.274 + Стр.275 + Стр.276 + Стр.277 + Стр.278</w:t>
            </w:r>
            <w:r>
              <w:rPr>
                <w:sz w:val="18"/>
                <w:szCs w:val="18"/>
              </w:rPr>
              <w:t xml:space="preserve"> по графе 10 </w:t>
            </w:r>
            <w:r w:rsidR="00EE5820">
              <w:rPr>
                <w:sz w:val="18"/>
                <w:szCs w:val="18"/>
              </w:rPr>
              <w:t>–</w:t>
            </w:r>
            <w:r w:rsidRPr="0063401E">
              <w:rPr>
                <w:sz w:val="18"/>
                <w:szCs w:val="18"/>
              </w:rPr>
              <w:t xml:space="preserve"> недопустимо</w:t>
            </w:r>
          </w:p>
        </w:tc>
        <w:tc>
          <w:tcPr>
            <w:tcW w:w="794" w:type="dxa"/>
          </w:tcPr>
          <w:p w:rsidR="006847AC" w:rsidRPr="00A1781D" w:rsidRDefault="006847AC" w:rsidP="00421CBD">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6847AC" w:rsidRPr="00A1781D" w:rsidTr="00A9655A">
        <w:trPr>
          <w:trHeight w:val="720"/>
          <w:jc w:val="center"/>
        </w:trPr>
        <w:tc>
          <w:tcPr>
            <w:tcW w:w="543" w:type="dxa"/>
          </w:tcPr>
          <w:p w:rsidR="006847AC" w:rsidRPr="00A1781D" w:rsidRDefault="006847AC" w:rsidP="005A55B6">
            <w:pPr>
              <w:jc w:val="center"/>
              <w:rPr>
                <w:sz w:val="18"/>
                <w:szCs w:val="18"/>
              </w:rPr>
            </w:pPr>
            <w:r>
              <w:rPr>
                <w:sz w:val="18"/>
                <w:szCs w:val="18"/>
              </w:rPr>
              <w:lastRenderedPageBreak/>
              <w:t>28</w:t>
            </w:r>
          </w:p>
        </w:tc>
        <w:tc>
          <w:tcPr>
            <w:tcW w:w="1341" w:type="dxa"/>
          </w:tcPr>
          <w:p w:rsidR="006847AC" w:rsidRPr="00A1781D" w:rsidRDefault="006847AC" w:rsidP="00333983">
            <w:pPr>
              <w:jc w:val="both"/>
              <w:rPr>
                <w:sz w:val="18"/>
                <w:szCs w:val="18"/>
              </w:rPr>
            </w:pPr>
            <w:r>
              <w:rPr>
                <w:sz w:val="18"/>
                <w:szCs w:val="18"/>
              </w:rPr>
              <w:t>270</w:t>
            </w:r>
          </w:p>
        </w:tc>
        <w:tc>
          <w:tcPr>
            <w:tcW w:w="784" w:type="dxa"/>
          </w:tcPr>
          <w:p w:rsidR="006847AC" w:rsidRPr="00A1781D" w:rsidRDefault="006847AC" w:rsidP="00333983">
            <w:pPr>
              <w:jc w:val="center"/>
              <w:rPr>
                <w:sz w:val="18"/>
                <w:szCs w:val="18"/>
              </w:rPr>
            </w:pPr>
            <w:r w:rsidRPr="00A1781D">
              <w:rPr>
                <w:sz w:val="18"/>
                <w:szCs w:val="18"/>
              </w:rPr>
              <w:t>11</w:t>
            </w:r>
          </w:p>
        </w:tc>
        <w:tc>
          <w:tcPr>
            <w:tcW w:w="616" w:type="dxa"/>
          </w:tcPr>
          <w:p w:rsidR="006847AC" w:rsidRPr="00A1781D" w:rsidRDefault="006847AC" w:rsidP="00333983">
            <w:pPr>
              <w:jc w:val="center"/>
              <w:rPr>
                <w:sz w:val="18"/>
                <w:szCs w:val="18"/>
              </w:rPr>
            </w:pPr>
            <w:r w:rsidRPr="00A1781D">
              <w:rPr>
                <w:sz w:val="18"/>
                <w:szCs w:val="18"/>
              </w:rPr>
              <w:t>=</w:t>
            </w:r>
          </w:p>
        </w:tc>
        <w:tc>
          <w:tcPr>
            <w:tcW w:w="1980" w:type="dxa"/>
          </w:tcPr>
          <w:p w:rsidR="006847AC" w:rsidRPr="00A1781D" w:rsidRDefault="006847AC" w:rsidP="00776932">
            <w:pPr>
              <w:jc w:val="center"/>
              <w:rPr>
                <w:sz w:val="18"/>
                <w:szCs w:val="18"/>
              </w:rPr>
            </w:pPr>
            <w:r w:rsidRPr="009C1161">
              <w:rPr>
                <w:sz w:val="18"/>
                <w:szCs w:val="18"/>
              </w:rPr>
              <w:t>271 + 272 + 273 + 274 + 275 + 276 + 277 + 278</w:t>
            </w:r>
          </w:p>
        </w:tc>
        <w:tc>
          <w:tcPr>
            <w:tcW w:w="834" w:type="dxa"/>
          </w:tcPr>
          <w:p w:rsidR="006847AC" w:rsidRPr="00A1781D" w:rsidRDefault="006847AC" w:rsidP="00333983">
            <w:pPr>
              <w:jc w:val="center"/>
              <w:rPr>
                <w:sz w:val="18"/>
                <w:szCs w:val="18"/>
              </w:rPr>
            </w:pPr>
            <w:r w:rsidRPr="00A1781D">
              <w:rPr>
                <w:sz w:val="18"/>
                <w:szCs w:val="18"/>
              </w:rPr>
              <w:t>11</w:t>
            </w:r>
          </w:p>
        </w:tc>
        <w:tc>
          <w:tcPr>
            <w:tcW w:w="3255" w:type="dxa"/>
          </w:tcPr>
          <w:p w:rsidR="006847AC" w:rsidRPr="00A1781D" w:rsidRDefault="006847AC" w:rsidP="00333983">
            <w:pPr>
              <w:rPr>
                <w:sz w:val="18"/>
                <w:szCs w:val="18"/>
              </w:rPr>
            </w:pPr>
            <w:r w:rsidRPr="0063401E">
              <w:rPr>
                <w:sz w:val="18"/>
                <w:szCs w:val="18"/>
              </w:rPr>
              <w:t>Стр.270 &lt;&gt; Стр. 271 + Стр.272 + Стр.273 + Стр.274 + Стр.275 + Стр.276 + Стр.277 + Стр.278</w:t>
            </w:r>
            <w:r>
              <w:rPr>
                <w:sz w:val="18"/>
                <w:szCs w:val="18"/>
              </w:rPr>
              <w:t xml:space="preserve"> по графе 11 </w:t>
            </w:r>
            <w:r w:rsidR="00EE5820">
              <w:rPr>
                <w:sz w:val="18"/>
                <w:szCs w:val="18"/>
              </w:rPr>
              <w:t>–</w:t>
            </w:r>
            <w:r w:rsidRPr="0063401E">
              <w:rPr>
                <w:sz w:val="18"/>
                <w:szCs w:val="18"/>
              </w:rPr>
              <w:t xml:space="preserve"> недопустимо</w:t>
            </w:r>
          </w:p>
        </w:tc>
        <w:tc>
          <w:tcPr>
            <w:tcW w:w="794" w:type="dxa"/>
          </w:tcPr>
          <w:p w:rsidR="006847AC" w:rsidRPr="00A1781D" w:rsidRDefault="006847AC" w:rsidP="00421CBD">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6847AC">
            <w:pPr>
              <w:rPr>
                <w:sz w:val="18"/>
                <w:szCs w:val="18"/>
              </w:rPr>
            </w:pPr>
            <w:r>
              <w:rPr>
                <w:sz w:val="18"/>
                <w:szCs w:val="18"/>
              </w:rPr>
              <w:t xml:space="preserve">РБС, ГРБС </w:t>
            </w:r>
          </w:p>
        </w:tc>
      </w:tr>
      <w:tr w:rsidR="00BD1C72" w:rsidRPr="00A1781D" w:rsidTr="00BD1C72">
        <w:trPr>
          <w:trHeight w:val="720"/>
          <w:jc w:val="center"/>
          <w:ins w:id="1080" w:author="Зайцев Павел Борисович" w:date="2021-12-21T17:01:00Z"/>
        </w:trPr>
        <w:tc>
          <w:tcPr>
            <w:tcW w:w="543" w:type="dxa"/>
            <w:tcBorders>
              <w:top w:val="single" w:sz="4" w:space="0" w:color="auto"/>
              <w:left w:val="single" w:sz="4" w:space="0" w:color="auto"/>
              <w:bottom w:val="single" w:sz="4" w:space="0" w:color="auto"/>
              <w:right w:val="single" w:sz="4" w:space="0" w:color="auto"/>
            </w:tcBorders>
          </w:tcPr>
          <w:p w:rsidR="00BD1C72" w:rsidRPr="00A1781D" w:rsidRDefault="00BD1C72" w:rsidP="00BD1C72">
            <w:pPr>
              <w:jc w:val="center"/>
              <w:rPr>
                <w:ins w:id="1081" w:author="Зайцев Павел Борисович" w:date="2021-12-21T17:01:00Z"/>
                <w:sz w:val="18"/>
                <w:szCs w:val="18"/>
              </w:rPr>
            </w:pPr>
            <w:ins w:id="1082" w:author="Зайцев Павел Борисович" w:date="2021-12-21T17:01:00Z">
              <w:r>
                <w:rPr>
                  <w:sz w:val="18"/>
                  <w:szCs w:val="18"/>
                </w:rPr>
                <w:t>28.1</w:t>
              </w:r>
            </w:ins>
          </w:p>
        </w:tc>
        <w:tc>
          <w:tcPr>
            <w:tcW w:w="1341" w:type="dxa"/>
            <w:tcBorders>
              <w:top w:val="single" w:sz="4" w:space="0" w:color="auto"/>
              <w:left w:val="single" w:sz="4" w:space="0" w:color="auto"/>
              <w:bottom w:val="single" w:sz="4" w:space="0" w:color="auto"/>
              <w:right w:val="single" w:sz="4" w:space="0" w:color="auto"/>
            </w:tcBorders>
          </w:tcPr>
          <w:p w:rsidR="00BD1C72" w:rsidRPr="00A1781D" w:rsidRDefault="00BD1C72" w:rsidP="00A04390">
            <w:pPr>
              <w:jc w:val="both"/>
              <w:rPr>
                <w:ins w:id="1083" w:author="Зайцев Павел Борисович" w:date="2021-12-21T17:01:00Z"/>
                <w:sz w:val="18"/>
                <w:szCs w:val="18"/>
              </w:rPr>
            </w:pPr>
            <w:ins w:id="1084" w:author="Зайцев Павел Борисович" w:date="2021-12-21T17:01:00Z">
              <w:r>
                <w:rPr>
                  <w:sz w:val="18"/>
                  <w:szCs w:val="18"/>
                </w:rPr>
                <w:t>2</w:t>
              </w:r>
            </w:ins>
            <w:ins w:id="1085" w:author="Зайцев Павел Борисович" w:date="2021-12-21T17:07:00Z">
              <w:r w:rsidR="00A04390">
                <w:rPr>
                  <w:sz w:val="18"/>
                  <w:szCs w:val="18"/>
                </w:rPr>
                <w:t>9</w:t>
              </w:r>
            </w:ins>
            <w:ins w:id="1086" w:author="Зайцев Павел Борисович" w:date="2021-12-21T17:01:00Z">
              <w:r>
                <w:rPr>
                  <w:sz w:val="18"/>
                  <w:szCs w:val="18"/>
                </w:rPr>
                <w:t>0</w:t>
              </w:r>
            </w:ins>
          </w:p>
        </w:tc>
        <w:tc>
          <w:tcPr>
            <w:tcW w:w="784" w:type="dxa"/>
            <w:tcBorders>
              <w:top w:val="single" w:sz="4" w:space="0" w:color="auto"/>
              <w:left w:val="single" w:sz="4" w:space="0" w:color="auto"/>
              <w:bottom w:val="single" w:sz="4" w:space="0" w:color="auto"/>
              <w:right w:val="single" w:sz="4" w:space="0" w:color="auto"/>
            </w:tcBorders>
          </w:tcPr>
          <w:p w:rsidR="00BD1C72" w:rsidRPr="00A1781D" w:rsidRDefault="00A04390" w:rsidP="00BD1C72">
            <w:pPr>
              <w:jc w:val="center"/>
              <w:rPr>
                <w:ins w:id="1087" w:author="Зайцев Павел Борисович" w:date="2021-12-21T17:01:00Z"/>
                <w:sz w:val="18"/>
                <w:szCs w:val="18"/>
              </w:rPr>
            </w:pPr>
            <w:ins w:id="1088" w:author="Зайцев Павел Борисович" w:date="2021-12-21T17:08:00Z">
              <w:r>
                <w:rPr>
                  <w:sz w:val="18"/>
                  <w:szCs w:val="18"/>
                </w:rPr>
                <w:t>4-</w:t>
              </w:r>
            </w:ins>
            <w:ins w:id="1089" w:author="Зайцев Павел Борисович" w:date="2021-12-21T17:01:00Z">
              <w:r w:rsidR="00BD1C72" w:rsidRPr="00A1781D">
                <w:rPr>
                  <w:sz w:val="18"/>
                  <w:szCs w:val="18"/>
                </w:rPr>
                <w:t>11</w:t>
              </w:r>
            </w:ins>
          </w:p>
        </w:tc>
        <w:tc>
          <w:tcPr>
            <w:tcW w:w="616" w:type="dxa"/>
            <w:tcBorders>
              <w:top w:val="single" w:sz="4" w:space="0" w:color="auto"/>
              <w:left w:val="single" w:sz="4" w:space="0" w:color="auto"/>
              <w:bottom w:val="single" w:sz="4" w:space="0" w:color="auto"/>
              <w:right w:val="single" w:sz="4" w:space="0" w:color="auto"/>
            </w:tcBorders>
          </w:tcPr>
          <w:p w:rsidR="00BD1C72" w:rsidRPr="00A1781D" w:rsidRDefault="00BD1C72" w:rsidP="00BD1C72">
            <w:pPr>
              <w:jc w:val="center"/>
              <w:rPr>
                <w:ins w:id="1090" w:author="Зайцев Павел Борисович" w:date="2021-12-21T17:01:00Z"/>
                <w:sz w:val="18"/>
                <w:szCs w:val="18"/>
              </w:rPr>
            </w:pPr>
            <w:ins w:id="1091" w:author="Зайцев Павел Борисович" w:date="2021-12-21T17:01:00Z">
              <w:r w:rsidRPr="00A1781D">
                <w:rPr>
                  <w:sz w:val="18"/>
                  <w:szCs w:val="18"/>
                </w:rPr>
                <w:t>=</w:t>
              </w:r>
            </w:ins>
          </w:p>
        </w:tc>
        <w:tc>
          <w:tcPr>
            <w:tcW w:w="1980" w:type="dxa"/>
            <w:tcBorders>
              <w:top w:val="single" w:sz="4" w:space="0" w:color="auto"/>
              <w:left w:val="single" w:sz="4" w:space="0" w:color="auto"/>
              <w:bottom w:val="single" w:sz="4" w:space="0" w:color="auto"/>
              <w:right w:val="single" w:sz="4" w:space="0" w:color="auto"/>
            </w:tcBorders>
          </w:tcPr>
          <w:p w:rsidR="00BD1C72" w:rsidRPr="00A1781D" w:rsidRDefault="00BD1C72" w:rsidP="00A04390">
            <w:pPr>
              <w:jc w:val="center"/>
              <w:rPr>
                <w:ins w:id="1092" w:author="Зайцев Павел Борисович" w:date="2021-12-21T17:01:00Z"/>
                <w:sz w:val="18"/>
                <w:szCs w:val="18"/>
              </w:rPr>
            </w:pPr>
            <w:ins w:id="1093" w:author="Зайцев Павел Борисович" w:date="2021-12-21T17:01:00Z">
              <w:r w:rsidRPr="009C1161">
                <w:rPr>
                  <w:sz w:val="18"/>
                  <w:szCs w:val="18"/>
                </w:rPr>
                <w:t>2</w:t>
              </w:r>
            </w:ins>
            <w:ins w:id="1094" w:author="Зайцев Павел Борисович" w:date="2021-12-21T17:07:00Z">
              <w:r w:rsidR="00A04390">
                <w:rPr>
                  <w:sz w:val="18"/>
                  <w:szCs w:val="18"/>
                </w:rPr>
                <w:t>9</w:t>
              </w:r>
            </w:ins>
            <w:ins w:id="1095" w:author="Зайцев Павел Борисович" w:date="2021-12-21T17:01:00Z">
              <w:r w:rsidRPr="009C1161">
                <w:rPr>
                  <w:sz w:val="18"/>
                  <w:szCs w:val="18"/>
                </w:rPr>
                <w:t>1 + 2</w:t>
              </w:r>
            </w:ins>
            <w:ins w:id="1096" w:author="Зайцев Павел Борисович" w:date="2021-12-21T17:07:00Z">
              <w:r w:rsidR="00A04390">
                <w:rPr>
                  <w:sz w:val="18"/>
                  <w:szCs w:val="18"/>
                </w:rPr>
                <w:t>9</w:t>
              </w:r>
            </w:ins>
            <w:ins w:id="1097" w:author="Зайцев Павел Борисович" w:date="2021-12-21T17:01:00Z">
              <w:r w:rsidRPr="009C1161">
                <w:rPr>
                  <w:sz w:val="18"/>
                  <w:szCs w:val="18"/>
                </w:rPr>
                <w:t>2 + 2</w:t>
              </w:r>
            </w:ins>
            <w:ins w:id="1098" w:author="Зайцев Павел Борисович" w:date="2021-12-21T17:07:00Z">
              <w:r w:rsidR="00A04390">
                <w:rPr>
                  <w:sz w:val="18"/>
                  <w:szCs w:val="18"/>
                </w:rPr>
                <w:t>9</w:t>
              </w:r>
            </w:ins>
            <w:ins w:id="1099" w:author="Зайцев Павел Борисович" w:date="2021-12-21T17:01:00Z">
              <w:r w:rsidRPr="009C1161">
                <w:rPr>
                  <w:sz w:val="18"/>
                  <w:szCs w:val="18"/>
                </w:rPr>
                <w:t>3 + 2</w:t>
              </w:r>
            </w:ins>
            <w:ins w:id="1100" w:author="Зайцев Павел Борисович" w:date="2021-12-21T17:07:00Z">
              <w:r w:rsidR="00A04390">
                <w:rPr>
                  <w:sz w:val="18"/>
                  <w:szCs w:val="18"/>
                </w:rPr>
                <w:t>9</w:t>
              </w:r>
            </w:ins>
            <w:ins w:id="1101" w:author="Зайцев Павел Борисович" w:date="2021-12-21T17:01:00Z">
              <w:r w:rsidRPr="009C1161">
                <w:rPr>
                  <w:sz w:val="18"/>
                  <w:szCs w:val="18"/>
                </w:rPr>
                <w:t xml:space="preserve">4 </w:t>
              </w:r>
            </w:ins>
          </w:p>
        </w:tc>
        <w:tc>
          <w:tcPr>
            <w:tcW w:w="834" w:type="dxa"/>
            <w:tcBorders>
              <w:top w:val="single" w:sz="4" w:space="0" w:color="auto"/>
              <w:left w:val="single" w:sz="4" w:space="0" w:color="auto"/>
              <w:bottom w:val="single" w:sz="4" w:space="0" w:color="auto"/>
              <w:right w:val="single" w:sz="4" w:space="0" w:color="auto"/>
            </w:tcBorders>
          </w:tcPr>
          <w:p w:rsidR="00BD1C72" w:rsidRPr="00A1781D" w:rsidRDefault="00A04390" w:rsidP="00BD1C72">
            <w:pPr>
              <w:jc w:val="center"/>
              <w:rPr>
                <w:ins w:id="1102" w:author="Зайцев Павел Борисович" w:date="2021-12-21T17:01:00Z"/>
                <w:sz w:val="18"/>
                <w:szCs w:val="18"/>
              </w:rPr>
            </w:pPr>
            <w:ins w:id="1103" w:author="Зайцев Павел Борисович" w:date="2021-12-21T17:08:00Z">
              <w:r w:rsidRPr="00783FF1">
                <w:rPr>
                  <w:sz w:val="18"/>
                  <w:szCs w:val="18"/>
                  <w:lang w:val="en-US"/>
                </w:rPr>
                <w:t>4</w:t>
              </w:r>
              <w:r>
                <w:rPr>
                  <w:sz w:val="18"/>
                  <w:szCs w:val="18"/>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BD1C72" w:rsidRPr="00A1781D" w:rsidRDefault="00BD1C72" w:rsidP="00A04390">
            <w:pPr>
              <w:rPr>
                <w:ins w:id="1104" w:author="Зайцев Павел Борисович" w:date="2021-12-21T17:01:00Z"/>
                <w:sz w:val="18"/>
                <w:szCs w:val="18"/>
              </w:rPr>
            </w:pPr>
            <w:ins w:id="1105" w:author="Зайцев Павел Борисович" w:date="2021-12-21T17:01:00Z">
              <w:r w:rsidRPr="0063401E">
                <w:rPr>
                  <w:sz w:val="18"/>
                  <w:szCs w:val="18"/>
                </w:rPr>
                <w:t>Стр.2</w:t>
              </w:r>
            </w:ins>
            <w:ins w:id="1106" w:author="Зайцев Павел Борисович" w:date="2021-12-21T17:07:00Z">
              <w:r w:rsidR="00A04390">
                <w:rPr>
                  <w:sz w:val="18"/>
                  <w:szCs w:val="18"/>
                </w:rPr>
                <w:t>9</w:t>
              </w:r>
            </w:ins>
            <w:ins w:id="1107" w:author="Зайцев Павел Борисович" w:date="2021-12-21T17:01:00Z">
              <w:r w:rsidRPr="0063401E">
                <w:rPr>
                  <w:sz w:val="18"/>
                  <w:szCs w:val="18"/>
                </w:rPr>
                <w:t>0 &lt;&gt; Стр. 2</w:t>
              </w:r>
            </w:ins>
            <w:ins w:id="1108" w:author="Зайцев Павел Борисович" w:date="2021-12-21T17:07:00Z">
              <w:r w:rsidR="00A04390">
                <w:rPr>
                  <w:sz w:val="18"/>
                  <w:szCs w:val="18"/>
                </w:rPr>
                <w:t>9</w:t>
              </w:r>
            </w:ins>
            <w:ins w:id="1109" w:author="Зайцев Павел Борисович" w:date="2021-12-21T17:01:00Z">
              <w:r w:rsidRPr="0063401E">
                <w:rPr>
                  <w:sz w:val="18"/>
                  <w:szCs w:val="18"/>
                </w:rPr>
                <w:t>1 + Стр.2</w:t>
              </w:r>
            </w:ins>
            <w:ins w:id="1110" w:author="Зайцев Павел Борисович" w:date="2021-12-21T17:07:00Z">
              <w:r w:rsidR="00A04390">
                <w:rPr>
                  <w:sz w:val="18"/>
                  <w:szCs w:val="18"/>
                </w:rPr>
                <w:t>9</w:t>
              </w:r>
            </w:ins>
            <w:ins w:id="1111" w:author="Зайцев Павел Борисович" w:date="2021-12-21T17:01:00Z">
              <w:r w:rsidRPr="0063401E">
                <w:rPr>
                  <w:sz w:val="18"/>
                  <w:szCs w:val="18"/>
                </w:rPr>
                <w:t>2 + Стр.2</w:t>
              </w:r>
            </w:ins>
            <w:ins w:id="1112" w:author="Зайцев Павел Борисович" w:date="2021-12-21T17:07:00Z">
              <w:r w:rsidR="00A04390">
                <w:rPr>
                  <w:sz w:val="18"/>
                  <w:szCs w:val="18"/>
                </w:rPr>
                <w:t>9</w:t>
              </w:r>
            </w:ins>
            <w:ins w:id="1113" w:author="Зайцев Павел Борисович" w:date="2021-12-21T17:01:00Z">
              <w:r w:rsidRPr="0063401E">
                <w:rPr>
                  <w:sz w:val="18"/>
                  <w:szCs w:val="18"/>
                </w:rPr>
                <w:t>3 + Стр.2</w:t>
              </w:r>
            </w:ins>
            <w:ins w:id="1114" w:author="Зайцев Павел Борисович" w:date="2021-12-21T17:07:00Z">
              <w:r w:rsidR="00A04390">
                <w:rPr>
                  <w:sz w:val="18"/>
                  <w:szCs w:val="18"/>
                </w:rPr>
                <w:t>9</w:t>
              </w:r>
            </w:ins>
            <w:ins w:id="1115" w:author="Зайцев Павел Борисович" w:date="2021-12-21T17:01:00Z">
              <w:r w:rsidRPr="0063401E">
                <w:rPr>
                  <w:sz w:val="18"/>
                  <w:szCs w:val="18"/>
                </w:rPr>
                <w:t xml:space="preserve">4 </w:t>
              </w:r>
              <w:r>
                <w:rPr>
                  <w:sz w:val="18"/>
                  <w:szCs w:val="18"/>
                </w:rPr>
                <w:t xml:space="preserve"> –</w:t>
              </w:r>
              <w:r w:rsidRPr="0063401E">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BD1C72" w:rsidRPr="00A1781D" w:rsidRDefault="00BD1C72" w:rsidP="00BD1C72">
            <w:pPr>
              <w:rPr>
                <w:ins w:id="1116" w:author="Зайцев Павел Борисович" w:date="2021-12-21T17:01:00Z"/>
                <w:sz w:val="18"/>
                <w:szCs w:val="18"/>
              </w:rPr>
            </w:pPr>
            <w:ins w:id="1117" w:author="Зайцев Павел Борисович" w:date="2021-12-21T17:01: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BD1C72" w:rsidRDefault="00BD1C72" w:rsidP="00BD1C72">
            <w:pPr>
              <w:rPr>
                <w:ins w:id="1118" w:author="Зайцев Павел Борисович" w:date="2021-12-21T17:01:00Z"/>
                <w:sz w:val="18"/>
                <w:szCs w:val="18"/>
              </w:rPr>
            </w:pPr>
            <w:ins w:id="1119" w:author="Зайцев Павел Борисович" w:date="2021-12-21T17:01:00Z">
              <w:r>
                <w:rPr>
                  <w:sz w:val="18"/>
                  <w:szCs w:val="18"/>
                </w:rPr>
                <w:t>ПБС,</w:t>
              </w:r>
            </w:ins>
          </w:p>
          <w:p w:rsidR="00BD1C72" w:rsidRDefault="00BD1C72" w:rsidP="00BD1C72">
            <w:pPr>
              <w:rPr>
                <w:ins w:id="1120" w:author="Зайцев Павел Борисович" w:date="2021-12-21T17:01:00Z"/>
                <w:sz w:val="18"/>
                <w:szCs w:val="18"/>
              </w:rPr>
            </w:pPr>
            <w:ins w:id="1121" w:author="Зайцев Павел Борисович" w:date="2021-12-21T17:01:00Z">
              <w:r>
                <w:rPr>
                  <w:sz w:val="18"/>
                  <w:szCs w:val="18"/>
                </w:rPr>
                <w:t xml:space="preserve">РБС, ГРБС </w:t>
              </w:r>
            </w:ins>
          </w:p>
        </w:tc>
      </w:tr>
      <w:tr w:rsidR="00A04390" w:rsidRPr="00A1781D" w:rsidTr="00A04390">
        <w:trPr>
          <w:trHeight w:val="720"/>
          <w:jc w:val="center"/>
          <w:ins w:id="1122" w:author="Зайцев Павел Борисович" w:date="2021-12-21T17:08:00Z"/>
        </w:trPr>
        <w:tc>
          <w:tcPr>
            <w:tcW w:w="543" w:type="dxa"/>
            <w:tcBorders>
              <w:top w:val="single" w:sz="4" w:space="0" w:color="auto"/>
              <w:left w:val="single" w:sz="4" w:space="0" w:color="auto"/>
              <w:bottom w:val="single" w:sz="4" w:space="0" w:color="auto"/>
              <w:right w:val="single" w:sz="4" w:space="0" w:color="auto"/>
            </w:tcBorders>
          </w:tcPr>
          <w:p w:rsidR="00A04390" w:rsidRPr="00A1781D" w:rsidRDefault="00A04390" w:rsidP="00A04390">
            <w:pPr>
              <w:jc w:val="center"/>
              <w:rPr>
                <w:ins w:id="1123" w:author="Зайцев Павел Борисович" w:date="2021-12-21T17:08:00Z"/>
                <w:sz w:val="18"/>
                <w:szCs w:val="18"/>
              </w:rPr>
            </w:pPr>
            <w:ins w:id="1124" w:author="Зайцев Павел Борисович" w:date="2021-12-21T17:08:00Z">
              <w:r>
                <w:rPr>
                  <w:sz w:val="18"/>
                  <w:szCs w:val="18"/>
                </w:rPr>
                <w:t>28.2</w:t>
              </w:r>
            </w:ins>
          </w:p>
        </w:tc>
        <w:tc>
          <w:tcPr>
            <w:tcW w:w="1341" w:type="dxa"/>
            <w:tcBorders>
              <w:top w:val="single" w:sz="4" w:space="0" w:color="auto"/>
              <w:left w:val="single" w:sz="4" w:space="0" w:color="auto"/>
              <w:bottom w:val="single" w:sz="4" w:space="0" w:color="auto"/>
              <w:right w:val="single" w:sz="4" w:space="0" w:color="auto"/>
            </w:tcBorders>
          </w:tcPr>
          <w:p w:rsidR="00A04390" w:rsidRPr="00A1781D" w:rsidRDefault="00A04390" w:rsidP="00A04390">
            <w:pPr>
              <w:jc w:val="both"/>
              <w:rPr>
                <w:ins w:id="1125" w:author="Зайцев Павел Борисович" w:date="2021-12-21T17:08:00Z"/>
                <w:sz w:val="18"/>
                <w:szCs w:val="18"/>
              </w:rPr>
            </w:pPr>
            <w:ins w:id="1126" w:author="Зайцев Павел Борисович" w:date="2021-12-21T17:08:00Z">
              <w:r>
                <w:rPr>
                  <w:sz w:val="18"/>
                  <w:szCs w:val="18"/>
                </w:rPr>
                <w:t>300</w:t>
              </w:r>
            </w:ins>
          </w:p>
        </w:tc>
        <w:tc>
          <w:tcPr>
            <w:tcW w:w="784" w:type="dxa"/>
            <w:tcBorders>
              <w:top w:val="single" w:sz="4" w:space="0" w:color="auto"/>
              <w:left w:val="single" w:sz="4" w:space="0" w:color="auto"/>
              <w:bottom w:val="single" w:sz="4" w:space="0" w:color="auto"/>
              <w:right w:val="single" w:sz="4" w:space="0" w:color="auto"/>
            </w:tcBorders>
          </w:tcPr>
          <w:p w:rsidR="00A04390" w:rsidRPr="00A1781D" w:rsidRDefault="00A04390" w:rsidP="00A04390">
            <w:pPr>
              <w:jc w:val="center"/>
              <w:rPr>
                <w:ins w:id="1127" w:author="Зайцев Павел Борисович" w:date="2021-12-21T17:08:00Z"/>
                <w:sz w:val="18"/>
                <w:szCs w:val="18"/>
              </w:rPr>
            </w:pPr>
            <w:ins w:id="1128" w:author="Зайцев Павел Борисович" w:date="2021-12-21T17:08:00Z">
              <w:r>
                <w:rPr>
                  <w:sz w:val="18"/>
                  <w:szCs w:val="18"/>
                </w:rPr>
                <w:t>4</w:t>
              </w:r>
            </w:ins>
            <w:ins w:id="1129" w:author="Зайцев Павел Борисович" w:date="2021-12-21T17:10:00Z">
              <w:r>
                <w:rPr>
                  <w:sz w:val="18"/>
                  <w:szCs w:val="18"/>
                </w:rPr>
                <w:t>, 8</w:t>
              </w:r>
            </w:ins>
            <w:ins w:id="1130" w:author="Зайцев Павел Борисович" w:date="2021-12-21T17:08:00Z">
              <w:r>
                <w:rPr>
                  <w:sz w:val="18"/>
                  <w:szCs w:val="18"/>
                </w:rPr>
                <w:t>-</w:t>
              </w:r>
              <w:r w:rsidRPr="00A1781D">
                <w:rPr>
                  <w:sz w:val="18"/>
                  <w:szCs w:val="18"/>
                </w:rPr>
                <w:t>11</w:t>
              </w:r>
            </w:ins>
          </w:p>
        </w:tc>
        <w:tc>
          <w:tcPr>
            <w:tcW w:w="616" w:type="dxa"/>
            <w:tcBorders>
              <w:top w:val="single" w:sz="4" w:space="0" w:color="auto"/>
              <w:left w:val="single" w:sz="4" w:space="0" w:color="auto"/>
              <w:bottom w:val="single" w:sz="4" w:space="0" w:color="auto"/>
              <w:right w:val="single" w:sz="4" w:space="0" w:color="auto"/>
            </w:tcBorders>
          </w:tcPr>
          <w:p w:rsidR="00A04390" w:rsidRPr="00A1781D" w:rsidRDefault="00A04390" w:rsidP="00A04390">
            <w:pPr>
              <w:jc w:val="center"/>
              <w:rPr>
                <w:ins w:id="1131" w:author="Зайцев Павел Борисович" w:date="2021-12-21T17:08:00Z"/>
                <w:sz w:val="18"/>
                <w:szCs w:val="18"/>
              </w:rPr>
            </w:pPr>
            <w:ins w:id="1132" w:author="Зайцев Павел Борисович" w:date="2021-12-21T17:08:00Z">
              <w:r w:rsidRPr="00A1781D">
                <w:rPr>
                  <w:sz w:val="18"/>
                  <w:szCs w:val="18"/>
                </w:rPr>
                <w:t>=</w:t>
              </w:r>
            </w:ins>
          </w:p>
        </w:tc>
        <w:tc>
          <w:tcPr>
            <w:tcW w:w="1980" w:type="dxa"/>
            <w:tcBorders>
              <w:top w:val="single" w:sz="4" w:space="0" w:color="auto"/>
              <w:left w:val="single" w:sz="4" w:space="0" w:color="auto"/>
              <w:bottom w:val="single" w:sz="4" w:space="0" w:color="auto"/>
              <w:right w:val="single" w:sz="4" w:space="0" w:color="auto"/>
            </w:tcBorders>
          </w:tcPr>
          <w:p w:rsidR="00A04390" w:rsidRPr="00A1781D" w:rsidRDefault="00A04390" w:rsidP="00A04390">
            <w:pPr>
              <w:jc w:val="center"/>
              <w:rPr>
                <w:ins w:id="1133" w:author="Зайцев Павел Борисович" w:date="2021-12-21T17:08:00Z"/>
                <w:sz w:val="18"/>
                <w:szCs w:val="18"/>
              </w:rPr>
            </w:pPr>
            <w:ins w:id="1134" w:author="Зайцев Павел Борисович" w:date="2021-12-21T17:08:00Z">
              <w:r>
                <w:rPr>
                  <w:sz w:val="18"/>
                  <w:szCs w:val="18"/>
                </w:rPr>
                <w:t>30</w:t>
              </w:r>
              <w:r w:rsidRPr="009C1161">
                <w:rPr>
                  <w:sz w:val="18"/>
                  <w:szCs w:val="18"/>
                </w:rPr>
                <w:t xml:space="preserve">1 + </w:t>
              </w:r>
              <w:r>
                <w:rPr>
                  <w:sz w:val="18"/>
                  <w:szCs w:val="18"/>
                </w:rPr>
                <w:t>30</w:t>
              </w:r>
              <w:r w:rsidRPr="009C1161">
                <w:rPr>
                  <w:sz w:val="18"/>
                  <w:szCs w:val="18"/>
                </w:rPr>
                <w:t xml:space="preserve">2 + </w:t>
              </w:r>
              <w:r>
                <w:rPr>
                  <w:sz w:val="18"/>
                  <w:szCs w:val="18"/>
                </w:rPr>
                <w:t>30</w:t>
              </w:r>
              <w:r w:rsidRPr="009C1161">
                <w:rPr>
                  <w:sz w:val="18"/>
                  <w:szCs w:val="18"/>
                </w:rPr>
                <w:t xml:space="preserve">3 + </w:t>
              </w:r>
              <w:r>
                <w:rPr>
                  <w:sz w:val="18"/>
                  <w:szCs w:val="18"/>
                </w:rPr>
                <w:t>30</w:t>
              </w:r>
              <w:r w:rsidRPr="009C1161">
                <w:rPr>
                  <w:sz w:val="18"/>
                  <w:szCs w:val="18"/>
                </w:rPr>
                <w:t xml:space="preserve">4 </w:t>
              </w:r>
            </w:ins>
          </w:p>
        </w:tc>
        <w:tc>
          <w:tcPr>
            <w:tcW w:w="834" w:type="dxa"/>
            <w:tcBorders>
              <w:top w:val="single" w:sz="4" w:space="0" w:color="auto"/>
              <w:left w:val="single" w:sz="4" w:space="0" w:color="auto"/>
              <w:bottom w:val="single" w:sz="4" w:space="0" w:color="auto"/>
              <w:right w:val="single" w:sz="4" w:space="0" w:color="auto"/>
            </w:tcBorders>
          </w:tcPr>
          <w:p w:rsidR="00A04390" w:rsidRPr="00A04390" w:rsidRDefault="00A04390" w:rsidP="00A04390">
            <w:pPr>
              <w:jc w:val="center"/>
              <w:rPr>
                <w:ins w:id="1135" w:author="Зайцев Павел Борисович" w:date="2021-12-21T17:08:00Z"/>
                <w:sz w:val="18"/>
                <w:szCs w:val="18"/>
                <w:lang w:val="en-US"/>
              </w:rPr>
            </w:pPr>
            <w:ins w:id="1136" w:author="Зайцев Павел Борисович" w:date="2021-12-21T17:08:00Z">
              <w:r w:rsidRPr="00783FF1">
                <w:rPr>
                  <w:sz w:val="18"/>
                  <w:szCs w:val="18"/>
                  <w:lang w:val="en-US"/>
                </w:rPr>
                <w:t>4</w:t>
              </w:r>
            </w:ins>
            <w:ins w:id="1137" w:author="Зайцев Павел Борисович" w:date="2021-12-21T17:10:00Z">
              <w:r>
                <w:rPr>
                  <w:sz w:val="18"/>
                  <w:szCs w:val="18"/>
                </w:rPr>
                <w:t>, 8</w:t>
              </w:r>
            </w:ins>
            <w:ins w:id="1138" w:author="Зайцев Павел Борисович" w:date="2021-12-21T17:08:00Z">
              <w:r w:rsidRPr="00A04390">
                <w:rPr>
                  <w:sz w:val="18"/>
                  <w:szCs w:val="18"/>
                  <w:lang w:val="en-US"/>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A04390" w:rsidRPr="00A1781D" w:rsidRDefault="00A04390" w:rsidP="00A04390">
            <w:pPr>
              <w:rPr>
                <w:ins w:id="1139" w:author="Зайцев Павел Борисович" w:date="2021-12-21T17:08:00Z"/>
                <w:sz w:val="18"/>
                <w:szCs w:val="18"/>
              </w:rPr>
            </w:pPr>
            <w:ins w:id="1140" w:author="Зайцев Павел Борисович" w:date="2021-12-21T17:08:00Z">
              <w:r w:rsidRPr="0063401E">
                <w:rPr>
                  <w:sz w:val="18"/>
                  <w:szCs w:val="18"/>
                </w:rPr>
                <w:t>Стр.</w:t>
              </w:r>
              <w:r>
                <w:rPr>
                  <w:sz w:val="18"/>
                  <w:szCs w:val="18"/>
                </w:rPr>
                <w:t>30</w:t>
              </w:r>
              <w:r w:rsidRPr="0063401E">
                <w:rPr>
                  <w:sz w:val="18"/>
                  <w:szCs w:val="18"/>
                </w:rPr>
                <w:t xml:space="preserve">0 &lt;&gt; Стр. </w:t>
              </w:r>
              <w:r>
                <w:rPr>
                  <w:sz w:val="18"/>
                  <w:szCs w:val="18"/>
                </w:rPr>
                <w:t>30</w:t>
              </w:r>
              <w:r w:rsidRPr="0063401E">
                <w:rPr>
                  <w:sz w:val="18"/>
                  <w:szCs w:val="18"/>
                </w:rPr>
                <w:t>1 + Стр.</w:t>
              </w:r>
              <w:r>
                <w:rPr>
                  <w:sz w:val="18"/>
                  <w:szCs w:val="18"/>
                </w:rPr>
                <w:t>30</w:t>
              </w:r>
              <w:r w:rsidRPr="0063401E">
                <w:rPr>
                  <w:sz w:val="18"/>
                  <w:szCs w:val="18"/>
                </w:rPr>
                <w:t>2 + Стр.</w:t>
              </w:r>
              <w:r>
                <w:rPr>
                  <w:sz w:val="18"/>
                  <w:szCs w:val="18"/>
                </w:rPr>
                <w:t>30</w:t>
              </w:r>
              <w:r w:rsidRPr="0063401E">
                <w:rPr>
                  <w:sz w:val="18"/>
                  <w:szCs w:val="18"/>
                </w:rPr>
                <w:t>3 + Стр.</w:t>
              </w:r>
            </w:ins>
            <w:ins w:id="1141" w:author="Зайцев Павел Борисович" w:date="2021-12-21T17:09:00Z">
              <w:r>
                <w:rPr>
                  <w:sz w:val="18"/>
                  <w:szCs w:val="18"/>
                </w:rPr>
                <w:t>30</w:t>
              </w:r>
            </w:ins>
            <w:ins w:id="1142" w:author="Зайцев Павел Борисович" w:date="2021-12-21T17:08:00Z">
              <w:r w:rsidRPr="0063401E">
                <w:rPr>
                  <w:sz w:val="18"/>
                  <w:szCs w:val="18"/>
                </w:rPr>
                <w:t xml:space="preserve">4 </w:t>
              </w:r>
              <w:r>
                <w:rPr>
                  <w:sz w:val="18"/>
                  <w:szCs w:val="18"/>
                </w:rPr>
                <w:t xml:space="preserve"> –</w:t>
              </w:r>
              <w:r w:rsidRPr="0063401E">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A04390" w:rsidRPr="00A1781D" w:rsidRDefault="00A04390" w:rsidP="00A04390">
            <w:pPr>
              <w:rPr>
                <w:ins w:id="1143" w:author="Зайцев Павел Борисович" w:date="2021-12-21T17:08:00Z"/>
                <w:sz w:val="18"/>
                <w:szCs w:val="18"/>
              </w:rPr>
            </w:pPr>
            <w:ins w:id="1144" w:author="Зайцев Павел Борисович" w:date="2021-12-21T17:08: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A04390" w:rsidRDefault="00A04390" w:rsidP="00A04390">
            <w:pPr>
              <w:rPr>
                <w:ins w:id="1145" w:author="Зайцев Павел Борисович" w:date="2021-12-21T17:08:00Z"/>
                <w:sz w:val="18"/>
                <w:szCs w:val="18"/>
              </w:rPr>
            </w:pPr>
            <w:ins w:id="1146" w:author="Зайцев Павел Борисович" w:date="2021-12-21T17:08:00Z">
              <w:r>
                <w:rPr>
                  <w:sz w:val="18"/>
                  <w:szCs w:val="18"/>
                </w:rPr>
                <w:t>ПБС,</w:t>
              </w:r>
            </w:ins>
          </w:p>
          <w:p w:rsidR="00A04390" w:rsidRDefault="00A04390" w:rsidP="00A04390">
            <w:pPr>
              <w:rPr>
                <w:ins w:id="1147" w:author="Зайцев Павел Борисович" w:date="2021-12-21T17:08:00Z"/>
                <w:sz w:val="18"/>
                <w:szCs w:val="18"/>
              </w:rPr>
            </w:pPr>
            <w:ins w:id="1148" w:author="Зайцев Павел Борисович" w:date="2021-12-21T17:08:00Z">
              <w:r>
                <w:rPr>
                  <w:sz w:val="18"/>
                  <w:szCs w:val="18"/>
                </w:rPr>
                <w:t xml:space="preserve">РБС, ГРБС </w:t>
              </w:r>
            </w:ins>
          </w:p>
        </w:tc>
      </w:tr>
      <w:tr w:rsidR="00A04390" w:rsidRPr="00A1781D" w:rsidTr="00A04390">
        <w:trPr>
          <w:trHeight w:val="720"/>
          <w:jc w:val="center"/>
          <w:ins w:id="1149" w:author="Зайцев Павел Борисович" w:date="2021-12-21T17:11:00Z"/>
        </w:trPr>
        <w:tc>
          <w:tcPr>
            <w:tcW w:w="543" w:type="dxa"/>
            <w:tcBorders>
              <w:top w:val="single" w:sz="4" w:space="0" w:color="auto"/>
              <w:left w:val="single" w:sz="4" w:space="0" w:color="auto"/>
              <w:bottom w:val="single" w:sz="4" w:space="0" w:color="auto"/>
              <w:right w:val="single" w:sz="4" w:space="0" w:color="auto"/>
            </w:tcBorders>
          </w:tcPr>
          <w:p w:rsidR="00A04390" w:rsidRPr="00A1781D" w:rsidRDefault="00A04390" w:rsidP="00A04390">
            <w:pPr>
              <w:jc w:val="center"/>
              <w:rPr>
                <w:ins w:id="1150" w:author="Зайцев Павел Борисович" w:date="2021-12-21T17:11:00Z"/>
                <w:sz w:val="18"/>
                <w:szCs w:val="18"/>
              </w:rPr>
            </w:pPr>
            <w:ins w:id="1151" w:author="Зайцев Павел Борисович" w:date="2021-12-21T17:11:00Z">
              <w:r>
                <w:rPr>
                  <w:sz w:val="18"/>
                  <w:szCs w:val="18"/>
                </w:rPr>
                <w:t>28.3</w:t>
              </w:r>
            </w:ins>
          </w:p>
        </w:tc>
        <w:tc>
          <w:tcPr>
            <w:tcW w:w="1341" w:type="dxa"/>
            <w:tcBorders>
              <w:top w:val="single" w:sz="4" w:space="0" w:color="auto"/>
              <w:left w:val="single" w:sz="4" w:space="0" w:color="auto"/>
              <w:bottom w:val="single" w:sz="4" w:space="0" w:color="auto"/>
              <w:right w:val="single" w:sz="4" w:space="0" w:color="auto"/>
            </w:tcBorders>
          </w:tcPr>
          <w:p w:rsidR="00A04390" w:rsidRPr="00A1781D" w:rsidRDefault="00A04390" w:rsidP="00A04390">
            <w:pPr>
              <w:jc w:val="both"/>
              <w:rPr>
                <w:ins w:id="1152" w:author="Зайцев Павел Борисович" w:date="2021-12-21T17:11:00Z"/>
                <w:sz w:val="18"/>
                <w:szCs w:val="18"/>
              </w:rPr>
            </w:pPr>
            <w:ins w:id="1153" w:author="Зайцев Павел Борисович" w:date="2021-12-21T17:11:00Z">
              <w:r>
                <w:rPr>
                  <w:sz w:val="18"/>
                  <w:szCs w:val="18"/>
                </w:rPr>
                <w:t>540</w:t>
              </w:r>
            </w:ins>
          </w:p>
        </w:tc>
        <w:tc>
          <w:tcPr>
            <w:tcW w:w="784" w:type="dxa"/>
            <w:tcBorders>
              <w:top w:val="single" w:sz="4" w:space="0" w:color="auto"/>
              <w:left w:val="single" w:sz="4" w:space="0" w:color="auto"/>
              <w:bottom w:val="single" w:sz="4" w:space="0" w:color="auto"/>
              <w:right w:val="single" w:sz="4" w:space="0" w:color="auto"/>
            </w:tcBorders>
          </w:tcPr>
          <w:p w:rsidR="00A04390" w:rsidRPr="00A1781D" w:rsidRDefault="00A04390" w:rsidP="00A04390">
            <w:pPr>
              <w:jc w:val="center"/>
              <w:rPr>
                <w:ins w:id="1154" w:author="Зайцев Павел Борисович" w:date="2021-12-21T17:11:00Z"/>
                <w:sz w:val="18"/>
                <w:szCs w:val="18"/>
              </w:rPr>
            </w:pPr>
            <w:ins w:id="1155" w:author="Зайцев Павел Борисович" w:date="2021-12-21T17:11:00Z">
              <w:r>
                <w:rPr>
                  <w:sz w:val="18"/>
                  <w:szCs w:val="18"/>
                </w:rPr>
                <w:t>4-</w:t>
              </w:r>
              <w:r w:rsidRPr="00A1781D">
                <w:rPr>
                  <w:sz w:val="18"/>
                  <w:szCs w:val="18"/>
                </w:rPr>
                <w:t>11</w:t>
              </w:r>
            </w:ins>
          </w:p>
        </w:tc>
        <w:tc>
          <w:tcPr>
            <w:tcW w:w="616" w:type="dxa"/>
            <w:tcBorders>
              <w:top w:val="single" w:sz="4" w:space="0" w:color="auto"/>
              <w:left w:val="single" w:sz="4" w:space="0" w:color="auto"/>
              <w:bottom w:val="single" w:sz="4" w:space="0" w:color="auto"/>
              <w:right w:val="single" w:sz="4" w:space="0" w:color="auto"/>
            </w:tcBorders>
          </w:tcPr>
          <w:p w:rsidR="00A04390" w:rsidRPr="00A1781D" w:rsidRDefault="00A04390" w:rsidP="00A04390">
            <w:pPr>
              <w:jc w:val="center"/>
              <w:rPr>
                <w:ins w:id="1156" w:author="Зайцев Павел Борисович" w:date="2021-12-21T17:11:00Z"/>
                <w:sz w:val="18"/>
                <w:szCs w:val="18"/>
              </w:rPr>
            </w:pPr>
            <w:ins w:id="1157" w:author="Зайцев Павел Борисович" w:date="2021-12-21T17:11:00Z">
              <w:r w:rsidRPr="00A1781D">
                <w:rPr>
                  <w:sz w:val="18"/>
                  <w:szCs w:val="18"/>
                </w:rPr>
                <w:t>=</w:t>
              </w:r>
            </w:ins>
          </w:p>
        </w:tc>
        <w:tc>
          <w:tcPr>
            <w:tcW w:w="1980" w:type="dxa"/>
            <w:tcBorders>
              <w:top w:val="single" w:sz="4" w:space="0" w:color="auto"/>
              <w:left w:val="single" w:sz="4" w:space="0" w:color="auto"/>
              <w:bottom w:val="single" w:sz="4" w:space="0" w:color="auto"/>
              <w:right w:val="single" w:sz="4" w:space="0" w:color="auto"/>
            </w:tcBorders>
          </w:tcPr>
          <w:p w:rsidR="00A04390" w:rsidRPr="00A1781D" w:rsidRDefault="00A04390" w:rsidP="00A04390">
            <w:pPr>
              <w:jc w:val="center"/>
              <w:rPr>
                <w:ins w:id="1158" w:author="Зайцев Павел Борисович" w:date="2021-12-21T17:11:00Z"/>
                <w:sz w:val="18"/>
                <w:szCs w:val="18"/>
              </w:rPr>
            </w:pPr>
            <w:ins w:id="1159" w:author="Зайцев Павел Борисович" w:date="2021-12-21T17:15:00Z">
              <w:r>
                <w:rPr>
                  <w:sz w:val="18"/>
                  <w:szCs w:val="18"/>
                </w:rPr>
                <w:t>54</w:t>
              </w:r>
            </w:ins>
            <w:ins w:id="1160" w:author="Зайцев Павел Борисович" w:date="2021-12-21T17:11:00Z">
              <w:r w:rsidRPr="009C1161">
                <w:rPr>
                  <w:sz w:val="18"/>
                  <w:szCs w:val="18"/>
                </w:rPr>
                <w:t xml:space="preserve">1 + </w:t>
              </w:r>
            </w:ins>
            <w:ins w:id="1161" w:author="Зайцев Павел Борисович" w:date="2021-12-21T17:16:00Z">
              <w:r>
                <w:rPr>
                  <w:sz w:val="18"/>
                  <w:szCs w:val="18"/>
                </w:rPr>
                <w:t>54</w:t>
              </w:r>
            </w:ins>
            <w:ins w:id="1162" w:author="Зайцев Павел Борисович" w:date="2021-12-21T17:11:00Z">
              <w:r w:rsidRPr="009C1161">
                <w:rPr>
                  <w:sz w:val="18"/>
                  <w:szCs w:val="18"/>
                </w:rPr>
                <w:t xml:space="preserve">2 + </w:t>
              </w:r>
            </w:ins>
            <w:ins w:id="1163" w:author="Зайцев Павел Борисович" w:date="2021-12-21T17:16:00Z">
              <w:r>
                <w:rPr>
                  <w:sz w:val="18"/>
                  <w:szCs w:val="18"/>
                </w:rPr>
                <w:t>54</w:t>
              </w:r>
            </w:ins>
            <w:ins w:id="1164" w:author="Зайцев Павел Борисович" w:date="2021-12-21T17:11:00Z">
              <w:r w:rsidRPr="009C1161">
                <w:rPr>
                  <w:sz w:val="18"/>
                  <w:szCs w:val="18"/>
                </w:rPr>
                <w:t xml:space="preserve">3 + </w:t>
              </w:r>
            </w:ins>
            <w:ins w:id="1165" w:author="Зайцев Павел Борисович" w:date="2021-12-21T17:16:00Z">
              <w:r>
                <w:rPr>
                  <w:sz w:val="18"/>
                  <w:szCs w:val="18"/>
                </w:rPr>
                <w:t>54</w:t>
              </w:r>
            </w:ins>
            <w:ins w:id="1166" w:author="Зайцев Павел Борисович" w:date="2021-12-21T17:11:00Z">
              <w:r w:rsidRPr="009C1161">
                <w:rPr>
                  <w:sz w:val="18"/>
                  <w:szCs w:val="18"/>
                </w:rPr>
                <w:t xml:space="preserve">4 </w:t>
              </w:r>
            </w:ins>
          </w:p>
        </w:tc>
        <w:tc>
          <w:tcPr>
            <w:tcW w:w="834" w:type="dxa"/>
            <w:tcBorders>
              <w:top w:val="single" w:sz="4" w:space="0" w:color="auto"/>
              <w:left w:val="single" w:sz="4" w:space="0" w:color="auto"/>
              <w:bottom w:val="single" w:sz="4" w:space="0" w:color="auto"/>
              <w:right w:val="single" w:sz="4" w:space="0" w:color="auto"/>
            </w:tcBorders>
          </w:tcPr>
          <w:p w:rsidR="00A04390" w:rsidRPr="00A04390" w:rsidRDefault="00A04390" w:rsidP="00A04390">
            <w:pPr>
              <w:jc w:val="center"/>
              <w:rPr>
                <w:ins w:id="1167" w:author="Зайцев Павел Борисович" w:date="2021-12-21T17:11:00Z"/>
                <w:sz w:val="18"/>
                <w:szCs w:val="18"/>
                <w:lang w:val="en-US"/>
              </w:rPr>
            </w:pPr>
            <w:ins w:id="1168" w:author="Зайцев Павел Борисович" w:date="2021-12-21T17:11:00Z">
              <w:r w:rsidRPr="00783FF1">
                <w:rPr>
                  <w:sz w:val="18"/>
                  <w:szCs w:val="18"/>
                  <w:lang w:val="en-US"/>
                </w:rPr>
                <w:t>4</w:t>
              </w:r>
              <w:r w:rsidRPr="00A04390">
                <w:rPr>
                  <w:sz w:val="18"/>
                  <w:szCs w:val="18"/>
                  <w:lang w:val="en-US"/>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A04390" w:rsidRPr="00A1781D" w:rsidRDefault="00A04390" w:rsidP="00A04390">
            <w:pPr>
              <w:rPr>
                <w:ins w:id="1169" w:author="Зайцев Павел Борисович" w:date="2021-12-21T17:11:00Z"/>
                <w:sz w:val="18"/>
                <w:szCs w:val="18"/>
              </w:rPr>
            </w:pPr>
            <w:ins w:id="1170" w:author="Зайцев Павел Борисович" w:date="2021-12-21T17:11:00Z">
              <w:r w:rsidRPr="0063401E">
                <w:rPr>
                  <w:sz w:val="18"/>
                  <w:szCs w:val="18"/>
                </w:rPr>
                <w:t>Стр.</w:t>
              </w:r>
            </w:ins>
            <w:ins w:id="1171" w:author="Зайцев Павел Борисович" w:date="2021-12-21T17:16:00Z">
              <w:r>
                <w:rPr>
                  <w:sz w:val="18"/>
                  <w:szCs w:val="18"/>
                </w:rPr>
                <w:t>54</w:t>
              </w:r>
            </w:ins>
            <w:ins w:id="1172" w:author="Зайцев Павел Борисович" w:date="2021-12-21T17:11:00Z">
              <w:r w:rsidRPr="0063401E">
                <w:rPr>
                  <w:sz w:val="18"/>
                  <w:szCs w:val="18"/>
                </w:rPr>
                <w:t xml:space="preserve">0 &lt;&gt; Стр. </w:t>
              </w:r>
            </w:ins>
            <w:ins w:id="1173" w:author="Зайцев Павел Борисович" w:date="2021-12-21T17:16:00Z">
              <w:r>
                <w:rPr>
                  <w:sz w:val="18"/>
                  <w:szCs w:val="18"/>
                </w:rPr>
                <w:t>54</w:t>
              </w:r>
            </w:ins>
            <w:ins w:id="1174" w:author="Зайцев Павел Борисович" w:date="2021-12-21T17:11:00Z">
              <w:r w:rsidRPr="0063401E">
                <w:rPr>
                  <w:sz w:val="18"/>
                  <w:szCs w:val="18"/>
                </w:rPr>
                <w:t>1 + Стр.</w:t>
              </w:r>
            </w:ins>
            <w:ins w:id="1175" w:author="Зайцев Павел Борисович" w:date="2021-12-21T17:16:00Z">
              <w:r>
                <w:rPr>
                  <w:sz w:val="18"/>
                  <w:szCs w:val="18"/>
                </w:rPr>
                <w:t>54</w:t>
              </w:r>
            </w:ins>
            <w:ins w:id="1176" w:author="Зайцев Павел Борисович" w:date="2021-12-21T17:11:00Z">
              <w:r w:rsidRPr="0063401E">
                <w:rPr>
                  <w:sz w:val="18"/>
                  <w:szCs w:val="18"/>
                </w:rPr>
                <w:t>2 + Стр.</w:t>
              </w:r>
            </w:ins>
            <w:ins w:id="1177" w:author="Зайцев Павел Борисович" w:date="2021-12-21T17:16:00Z">
              <w:r>
                <w:rPr>
                  <w:sz w:val="18"/>
                  <w:szCs w:val="18"/>
                </w:rPr>
                <w:t>54</w:t>
              </w:r>
            </w:ins>
            <w:ins w:id="1178" w:author="Зайцев Павел Борисович" w:date="2021-12-21T17:11:00Z">
              <w:r w:rsidRPr="0063401E">
                <w:rPr>
                  <w:sz w:val="18"/>
                  <w:szCs w:val="18"/>
                </w:rPr>
                <w:t>3 + Стр.</w:t>
              </w:r>
            </w:ins>
            <w:ins w:id="1179" w:author="Зайцев Павел Борисович" w:date="2021-12-21T17:16:00Z">
              <w:r>
                <w:rPr>
                  <w:sz w:val="18"/>
                  <w:szCs w:val="18"/>
                </w:rPr>
                <w:t>54</w:t>
              </w:r>
            </w:ins>
            <w:ins w:id="1180" w:author="Зайцев Павел Борисович" w:date="2021-12-21T17:11:00Z">
              <w:r w:rsidRPr="0063401E">
                <w:rPr>
                  <w:sz w:val="18"/>
                  <w:szCs w:val="18"/>
                </w:rPr>
                <w:t xml:space="preserve">4 </w:t>
              </w:r>
              <w:r>
                <w:rPr>
                  <w:sz w:val="18"/>
                  <w:szCs w:val="18"/>
                </w:rPr>
                <w:t xml:space="preserve"> –</w:t>
              </w:r>
              <w:r w:rsidRPr="0063401E">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A04390" w:rsidRPr="00A1781D" w:rsidRDefault="00A04390" w:rsidP="00A04390">
            <w:pPr>
              <w:rPr>
                <w:ins w:id="1181" w:author="Зайцев Павел Борисович" w:date="2021-12-21T17:11:00Z"/>
                <w:sz w:val="18"/>
                <w:szCs w:val="18"/>
              </w:rPr>
            </w:pPr>
            <w:ins w:id="1182" w:author="Зайцев Павел Борисович" w:date="2021-12-21T17:11: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A04390" w:rsidRDefault="00A04390" w:rsidP="00A04390">
            <w:pPr>
              <w:rPr>
                <w:ins w:id="1183" w:author="Зайцев Павел Борисович" w:date="2021-12-21T17:11:00Z"/>
                <w:sz w:val="18"/>
                <w:szCs w:val="18"/>
              </w:rPr>
            </w:pPr>
            <w:ins w:id="1184" w:author="Зайцев Павел Борисович" w:date="2021-12-21T17:11:00Z">
              <w:r>
                <w:rPr>
                  <w:sz w:val="18"/>
                  <w:szCs w:val="18"/>
                </w:rPr>
                <w:t>ПБС,</w:t>
              </w:r>
            </w:ins>
          </w:p>
          <w:p w:rsidR="00A04390" w:rsidRDefault="00A04390" w:rsidP="00A04390">
            <w:pPr>
              <w:rPr>
                <w:ins w:id="1185" w:author="Зайцев Павел Борисович" w:date="2021-12-21T17:11:00Z"/>
                <w:sz w:val="18"/>
                <w:szCs w:val="18"/>
              </w:rPr>
            </w:pPr>
            <w:ins w:id="1186" w:author="Зайцев Павел Борисович" w:date="2021-12-21T17:11:00Z">
              <w:r>
                <w:rPr>
                  <w:sz w:val="18"/>
                  <w:szCs w:val="18"/>
                </w:rPr>
                <w:t xml:space="preserve">РБС, ГРБС </w:t>
              </w:r>
            </w:ins>
          </w:p>
        </w:tc>
      </w:tr>
      <w:tr w:rsidR="006847AC" w:rsidRPr="00A1781D" w:rsidTr="00A9655A">
        <w:trPr>
          <w:trHeight w:val="628"/>
          <w:jc w:val="center"/>
        </w:trPr>
        <w:tc>
          <w:tcPr>
            <w:tcW w:w="543" w:type="dxa"/>
          </w:tcPr>
          <w:p w:rsidR="006847AC" w:rsidRPr="00734E55" w:rsidRDefault="006847AC" w:rsidP="005A55B6">
            <w:pPr>
              <w:jc w:val="center"/>
              <w:rPr>
                <w:sz w:val="18"/>
                <w:szCs w:val="18"/>
              </w:rPr>
            </w:pPr>
            <w:r w:rsidRPr="00776932">
              <w:rPr>
                <w:color w:val="000000"/>
                <w:sz w:val="18"/>
                <w:szCs w:val="18"/>
              </w:rPr>
              <w:t>29</w:t>
            </w:r>
          </w:p>
        </w:tc>
        <w:tc>
          <w:tcPr>
            <w:tcW w:w="1341" w:type="dxa"/>
          </w:tcPr>
          <w:p w:rsidR="006847AC" w:rsidRPr="00DE2634" w:rsidRDefault="006847AC" w:rsidP="00BE5263">
            <w:pPr>
              <w:jc w:val="both"/>
              <w:rPr>
                <w:sz w:val="18"/>
                <w:szCs w:val="18"/>
              </w:rPr>
            </w:pPr>
            <w:r w:rsidRPr="00A1781D">
              <w:rPr>
                <w:sz w:val="18"/>
                <w:szCs w:val="18"/>
              </w:rPr>
              <w:t xml:space="preserve">*, которые отражают </w:t>
            </w:r>
            <w:r>
              <w:rPr>
                <w:sz w:val="18"/>
                <w:szCs w:val="18"/>
              </w:rPr>
              <w:t>Обесценение нефинансовых активов</w:t>
            </w:r>
            <w:r w:rsidRPr="00A1781D">
              <w:rPr>
                <w:sz w:val="18"/>
                <w:szCs w:val="18"/>
              </w:rPr>
              <w:t xml:space="preserve"> (</w:t>
            </w:r>
            <w:r>
              <w:rPr>
                <w:sz w:val="18"/>
                <w:szCs w:val="18"/>
              </w:rPr>
              <w:t xml:space="preserve">060-068, </w:t>
            </w:r>
            <w:del w:id="1187" w:author="Зайцев Павел Борисович" w:date="2021-12-21T17:19:00Z">
              <w:r w:rsidDel="00BE5263">
                <w:rPr>
                  <w:sz w:val="18"/>
                  <w:szCs w:val="18"/>
                </w:rPr>
                <w:delText>125</w:delText>
              </w:r>
            </w:del>
            <w:ins w:id="1188" w:author="Зайцев Павел Борисович" w:date="2021-12-21T17:19:00Z">
              <w:r w:rsidR="00BE5263">
                <w:rPr>
                  <w:sz w:val="18"/>
                  <w:szCs w:val="18"/>
                </w:rPr>
                <w:t>130</w:t>
              </w:r>
            </w:ins>
            <w:r>
              <w:rPr>
                <w:sz w:val="18"/>
                <w:szCs w:val="18"/>
              </w:rPr>
              <w:t>, 160-163</w:t>
            </w:r>
            <w:ins w:id="1189" w:author="Зайцев Павел Борисович" w:date="2021-12-21T17:19:00Z">
              <w:r w:rsidR="00BE5263">
                <w:rPr>
                  <w:sz w:val="18"/>
                  <w:szCs w:val="18"/>
                </w:rPr>
                <w:t>, 280, 310</w:t>
              </w:r>
            </w:ins>
            <w:r w:rsidRPr="00A1781D">
              <w:rPr>
                <w:sz w:val="18"/>
                <w:szCs w:val="18"/>
              </w:rPr>
              <w:t>)</w:t>
            </w:r>
          </w:p>
        </w:tc>
        <w:tc>
          <w:tcPr>
            <w:tcW w:w="784" w:type="dxa"/>
          </w:tcPr>
          <w:p w:rsidR="006847AC" w:rsidRPr="00DE2634" w:rsidRDefault="006847AC" w:rsidP="00333983">
            <w:pPr>
              <w:jc w:val="center"/>
              <w:rPr>
                <w:sz w:val="18"/>
                <w:szCs w:val="18"/>
              </w:rPr>
            </w:pPr>
            <w:r>
              <w:rPr>
                <w:sz w:val="18"/>
                <w:szCs w:val="18"/>
              </w:rPr>
              <w:t>11</w:t>
            </w:r>
          </w:p>
        </w:tc>
        <w:tc>
          <w:tcPr>
            <w:tcW w:w="616" w:type="dxa"/>
          </w:tcPr>
          <w:p w:rsidR="006847AC" w:rsidRPr="00DE2634" w:rsidRDefault="006847AC" w:rsidP="00333983">
            <w:pPr>
              <w:jc w:val="center"/>
              <w:rPr>
                <w:sz w:val="18"/>
                <w:szCs w:val="18"/>
              </w:rPr>
            </w:pPr>
            <w:r>
              <w:rPr>
                <w:sz w:val="18"/>
                <w:szCs w:val="18"/>
              </w:rPr>
              <w:t>=</w:t>
            </w:r>
          </w:p>
        </w:tc>
        <w:tc>
          <w:tcPr>
            <w:tcW w:w="1980" w:type="dxa"/>
          </w:tcPr>
          <w:p w:rsidR="006847AC" w:rsidRPr="00DE2634" w:rsidRDefault="006847AC" w:rsidP="00DE2634">
            <w:pPr>
              <w:jc w:val="center"/>
              <w:rPr>
                <w:sz w:val="18"/>
                <w:szCs w:val="18"/>
              </w:rPr>
            </w:pPr>
          </w:p>
        </w:tc>
        <w:tc>
          <w:tcPr>
            <w:tcW w:w="834" w:type="dxa"/>
          </w:tcPr>
          <w:p w:rsidR="006847AC" w:rsidRPr="00DE2634" w:rsidRDefault="006847AC" w:rsidP="00333983">
            <w:pPr>
              <w:jc w:val="center"/>
              <w:rPr>
                <w:sz w:val="18"/>
                <w:szCs w:val="18"/>
              </w:rPr>
            </w:pPr>
            <w:r>
              <w:rPr>
                <w:sz w:val="18"/>
                <w:szCs w:val="18"/>
              </w:rPr>
              <w:t>4+5+8</w:t>
            </w:r>
          </w:p>
        </w:tc>
        <w:tc>
          <w:tcPr>
            <w:tcW w:w="3255" w:type="dxa"/>
          </w:tcPr>
          <w:p w:rsidR="006847AC" w:rsidRPr="00DE2634" w:rsidRDefault="006847AC" w:rsidP="006847AC">
            <w:pPr>
              <w:rPr>
                <w:sz w:val="18"/>
                <w:szCs w:val="18"/>
              </w:rPr>
            </w:pPr>
            <w:r w:rsidRPr="00A1781D">
              <w:rPr>
                <w:sz w:val="18"/>
                <w:szCs w:val="18"/>
              </w:rPr>
              <w:t xml:space="preserve">Гр. 11 &lt;&gt; Гр.4 + Гр.5 </w:t>
            </w:r>
            <w:r>
              <w:rPr>
                <w:sz w:val="18"/>
                <w:szCs w:val="18"/>
              </w:rPr>
              <w:t>+</w:t>
            </w:r>
            <w:r w:rsidRPr="00A1781D">
              <w:rPr>
                <w:sz w:val="18"/>
                <w:szCs w:val="18"/>
              </w:rPr>
              <w:t xml:space="preserve"> Гр.8 – недопустимо</w:t>
            </w:r>
          </w:p>
        </w:tc>
        <w:tc>
          <w:tcPr>
            <w:tcW w:w="794" w:type="dxa"/>
          </w:tcPr>
          <w:p w:rsidR="006847AC" w:rsidRPr="00DE2634" w:rsidRDefault="006847AC" w:rsidP="00421CBD">
            <w:pPr>
              <w:rPr>
                <w:sz w:val="18"/>
                <w:szCs w:val="18"/>
              </w:rPr>
            </w:pPr>
            <w:r>
              <w:rPr>
                <w:sz w:val="18"/>
                <w:szCs w:val="18"/>
              </w:rPr>
              <w:t>Б</w:t>
            </w:r>
          </w:p>
        </w:tc>
        <w:tc>
          <w:tcPr>
            <w:tcW w:w="709" w:type="dxa"/>
          </w:tcPr>
          <w:p w:rsidR="006847AC" w:rsidRDefault="006847AC" w:rsidP="000C019E">
            <w:pPr>
              <w:rPr>
                <w:sz w:val="18"/>
                <w:szCs w:val="18"/>
              </w:rPr>
            </w:pPr>
            <w:r>
              <w:rPr>
                <w:sz w:val="18"/>
                <w:szCs w:val="18"/>
              </w:rPr>
              <w:t>ПБС,</w:t>
            </w:r>
          </w:p>
          <w:p w:rsidR="006847AC" w:rsidRDefault="006847AC" w:rsidP="000C019E">
            <w:pPr>
              <w:rPr>
                <w:sz w:val="18"/>
                <w:szCs w:val="18"/>
              </w:rPr>
            </w:pPr>
            <w:r>
              <w:rPr>
                <w:sz w:val="18"/>
                <w:szCs w:val="18"/>
              </w:rPr>
              <w:t xml:space="preserve">РБС, ГРБС </w:t>
            </w:r>
          </w:p>
        </w:tc>
      </w:tr>
      <w:tr w:rsidR="000113D3" w:rsidRPr="00A1781D" w:rsidTr="00A9655A">
        <w:trPr>
          <w:trHeight w:val="628"/>
          <w:jc w:val="center"/>
        </w:trPr>
        <w:tc>
          <w:tcPr>
            <w:tcW w:w="543" w:type="dxa"/>
          </w:tcPr>
          <w:p w:rsidR="000113D3" w:rsidRPr="00776932" w:rsidRDefault="000113D3" w:rsidP="005A55B6">
            <w:pPr>
              <w:jc w:val="center"/>
              <w:rPr>
                <w:color w:val="000000"/>
                <w:sz w:val="18"/>
                <w:szCs w:val="18"/>
              </w:rPr>
            </w:pPr>
            <w:r>
              <w:rPr>
                <w:color w:val="000000"/>
                <w:sz w:val="18"/>
                <w:szCs w:val="18"/>
              </w:rPr>
              <w:t>30</w:t>
            </w:r>
          </w:p>
        </w:tc>
        <w:tc>
          <w:tcPr>
            <w:tcW w:w="1341" w:type="dxa"/>
          </w:tcPr>
          <w:p w:rsidR="000113D3" w:rsidRPr="00A1781D" w:rsidRDefault="000113D3" w:rsidP="00BE5263">
            <w:pPr>
              <w:jc w:val="both"/>
              <w:rPr>
                <w:sz w:val="18"/>
                <w:szCs w:val="18"/>
              </w:rPr>
            </w:pPr>
            <w:r>
              <w:rPr>
                <w:sz w:val="18"/>
                <w:szCs w:val="18"/>
              </w:rPr>
              <w:t xml:space="preserve">061-068, </w:t>
            </w:r>
            <w:del w:id="1190" w:author="Зайцев Павел Борисович" w:date="2021-12-21T17:20:00Z">
              <w:r w:rsidDel="00BE5263">
                <w:rPr>
                  <w:sz w:val="18"/>
                  <w:szCs w:val="18"/>
                </w:rPr>
                <w:delText>125</w:delText>
              </w:r>
            </w:del>
            <w:ins w:id="1191" w:author="Зайцев Павел Борисович" w:date="2021-12-21T17:20:00Z">
              <w:r w:rsidR="00BE5263">
                <w:rPr>
                  <w:sz w:val="18"/>
                  <w:szCs w:val="18"/>
                </w:rPr>
                <w:t>130</w:t>
              </w:r>
            </w:ins>
            <w:r>
              <w:rPr>
                <w:sz w:val="18"/>
                <w:szCs w:val="18"/>
              </w:rPr>
              <w:t>, 161-163</w:t>
            </w:r>
            <w:ins w:id="1192" w:author="Зайцев Павел Борисович" w:date="2021-12-21T17:20:00Z">
              <w:r w:rsidR="00BE5263">
                <w:rPr>
                  <w:sz w:val="18"/>
                  <w:szCs w:val="18"/>
                </w:rPr>
                <w:t>, 280, 310</w:t>
              </w:r>
            </w:ins>
          </w:p>
        </w:tc>
        <w:tc>
          <w:tcPr>
            <w:tcW w:w="784" w:type="dxa"/>
          </w:tcPr>
          <w:p w:rsidR="000113D3" w:rsidRDefault="000113D3" w:rsidP="00333983">
            <w:pPr>
              <w:jc w:val="center"/>
              <w:rPr>
                <w:sz w:val="18"/>
                <w:szCs w:val="18"/>
              </w:rPr>
            </w:pPr>
            <w:del w:id="1193" w:author="Зайцев Павел Борисович" w:date="2021-12-21T17:20:00Z">
              <w:r w:rsidDel="00BE5263">
                <w:rPr>
                  <w:sz w:val="18"/>
                  <w:szCs w:val="18"/>
                </w:rPr>
                <w:delText>*</w:delText>
              </w:r>
            </w:del>
            <w:ins w:id="1194" w:author="Зайцев Павел Борисович" w:date="2021-12-21T17:21:00Z">
              <w:r w:rsidR="00BE5263">
                <w:rPr>
                  <w:sz w:val="18"/>
                  <w:szCs w:val="18"/>
                </w:rPr>
                <w:t>8,9,10,11</w:t>
              </w:r>
            </w:ins>
          </w:p>
        </w:tc>
        <w:tc>
          <w:tcPr>
            <w:tcW w:w="616" w:type="dxa"/>
          </w:tcPr>
          <w:p w:rsidR="000113D3" w:rsidRDefault="000113D3" w:rsidP="00333983">
            <w:pPr>
              <w:jc w:val="center"/>
              <w:rPr>
                <w:sz w:val="18"/>
                <w:szCs w:val="18"/>
              </w:rPr>
            </w:pPr>
            <w:r>
              <w:rPr>
                <w:sz w:val="18"/>
                <w:szCs w:val="18"/>
              </w:rPr>
              <w:t>=0</w:t>
            </w:r>
          </w:p>
        </w:tc>
        <w:tc>
          <w:tcPr>
            <w:tcW w:w="1980" w:type="dxa"/>
          </w:tcPr>
          <w:p w:rsidR="000113D3" w:rsidRPr="00DE2634" w:rsidRDefault="000113D3" w:rsidP="00DE2634">
            <w:pPr>
              <w:jc w:val="center"/>
              <w:rPr>
                <w:sz w:val="18"/>
                <w:szCs w:val="18"/>
              </w:rPr>
            </w:pPr>
          </w:p>
        </w:tc>
        <w:tc>
          <w:tcPr>
            <w:tcW w:w="834" w:type="dxa"/>
          </w:tcPr>
          <w:p w:rsidR="000113D3" w:rsidRDefault="000113D3" w:rsidP="00333983">
            <w:pPr>
              <w:jc w:val="center"/>
              <w:rPr>
                <w:sz w:val="18"/>
                <w:szCs w:val="18"/>
              </w:rPr>
            </w:pPr>
          </w:p>
        </w:tc>
        <w:tc>
          <w:tcPr>
            <w:tcW w:w="3255" w:type="dxa"/>
          </w:tcPr>
          <w:p w:rsidR="000113D3" w:rsidRPr="00A1781D" w:rsidRDefault="000113D3" w:rsidP="006847AC">
            <w:pPr>
              <w:rPr>
                <w:sz w:val="18"/>
                <w:szCs w:val="18"/>
              </w:rPr>
            </w:pPr>
            <w:r>
              <w:rPr>
                <w:sz w:val="18"/>
                <w:szCs w:val="18"/>
              </w:rPr>
              <w:t>Показатель обесценения НФА требует подробного пояснения и согласования с организацией, принимающей отчетность</w:t>
            </w:r>
          </w:p>
        </w:tc>
        <w:tc>
          <w:tcPr>
            <w:tcW w:w="794" w:type="dxa"/>
          </w:tcPr>
          <w:p w:rsidR="000113D3" w:rsidRDefault="000113D3" w:rsidP="00421CBD">
            <w:pPr>
              <w:rPr>
                <w:sz w:val="18"/>
                <w:szCs w:val="18"/>
              </w:rPr>
            </w:pPr>
            <w:r>
              <w:rPr>
                <w:sz w:val="18"/>
                <w:szCs w:val="18"/>
              </w:rPr>
              <w:t>П</w:t>
            </w:r>
          </w:p>
        </w:tc>
        <w:tc>
          <w:tcPr>
            <w:tcW w:w="709" w:type="dxa"/>
          </w:tcPr>
          <w:p w:rsidR="000113D3" w:rsidRDefault="000113D3" w:rsidP="00083C47">
            <w:pPr>
              <w:rPr>
                <w:sz w:val="18"/>
                <w:szCs w:val="18"/>
              </w:rPr>
            </w:pPr>
            <w:r>
              <w:rPr>
                <w:sz w:val="18"/>
                <w:szCs w:val="18"/>
              </w:rPr>
              <w:t>ПБС,</w:t>
            </w:r>
          </w:p>
          <w:p w:rsidR="000113D3" w:rsidRDefault="000113D3" w:rsidP="000C019E">
            <w:pPr>
              <w:rPr>
                <w:sz w:val="18"/>
                <w:szCs w:val="18"/>
              </w:rPr>
            </w:pPr>
            <w:r>
              <w:rPr>
                <w:sz w:val="18"/>
                <w:szCs w:val="18"/>
              </w:rPr>
              <w:t xml:space="preserve">РБС, ГРБС </w:t>
            </w:r>
          </w:p>
        </w:tc>
      </w:tr>
      <w:tr w:rsidR="00D92F50" w:rsidRPr="00A1781D" w:rsidTr="00D92F50">
        <w:trPr>
          <w:trHeight w:val="628"/>
          <w:jc w:val="center"/>
          <w:ins w:id="1195" w:author="Зайцев Павел Борисович" w:date="2021-12-21T17:46:00Z"/>
        </w:trPr>
        <w:tc>
          <w:tcPr>
            <w:tcW w:w="543" w:type="dxa"/>
            <w:tcBorders>
              <w:top w:val="single" w:sz="4" w:space="0" w:color="auto"/>
              <w:left w:val="single" w:sz="4" w:space="0" w:color="auto"/>
              <w:bottom w:val="single" w:sz="4" w:space="0" w:color="auto"/>
              <w:right w:val="single" w:sz="4" w:space="0" w:color="auto"/>
            </w:tcBorders>
          </w:tcPr>
          <w:p w:rsidR="00D92F50" w:rsidRPr="00BE5263" w:rsidRDefault="00D92F50" w:rsidP="00D92F50">
            <w:pPr>
              <w:jc w:val="center"/>
              <w:rPr>
                <w:ins w:id="1196" w:author="Зайцев Павел Борисович" w:date="2021-12-21T17:46:00Z"/>
                <w:color w:val="000000"/>
                <w:sz w:val="18"/>
                <w:szCs w:val="18"/>
              </w:rPr>
            </w:pPr>
            <w:ins w:id="1197" w:author="Зайцев Павел Борисович" w:date="2021-12-21T17:46:00Z">
              <w:r>
                <w:rPr>
                  <w:color w:val="000000"/>
                  <w:sz w:val="18"/>
                  <w:szCs w:val="18"/>
                </w:rPr>
                <w:t>31</w:t>
              </w:r>
            </w:ins>
          </w:p>
        </w:tc>
        <w:tc>
          <w:tcPr>
            <w:tcW w:w="1341" w:type="dxa"/>
            <w:tcBorders>
              <w:top w:val="single" w:sz="4" w:space="0" w:color="auto"/>
              <w:left w:val="single" w:sz="4" w:space="0" w:color="auto"/>
              <w:bottom w:val="single" w:sz="4" w:space="0" w:color="auto"/>
              <w:right w:val="single" w:sz="4" w:space="0" w:color="auto"/>
            </w:tcBorders>
          </w:tcPr>
          <w:p w:rsidR="00D92F50" w:rsidRPr="00A1781D" w:rsidRDefault="00D92F50" w:rsidP="00D92F50">
            <w:pPr>
              <w:jc w:val="both"/>
              <w:rPr>
                <w:ins w:id="1198" w:author="Зайцев Павел Борисович" w:date="2021-12-21T17:46:00Z"/>
                <w:sz w:val="18"/>
                <w:szCs w:val="18"/>
              </w:rPr>
            </w:pPr>
            <w:ins w:id="1199" w:author="Зайцев Павел Борисович" w:date="2021-12-21T17:46:00Z">
              <w:r>
                <w:rPr>
                  <w:sz w:val="18"/>
                  <w:szCs w:val="18"/>
                </w:rPr>
                <w:t>050+060</w:t>
              </w:r>
            </w:ins>
          </w:p>
        </w:tc>
        <w:tc>
          <w:tcPr>
            <w:tcW w:w="784" w:type="dxa"/>
            <w:tcBorders>
              <w:top w:val="single" w:sz="4" w:space="0" w:color="auto"/>
              <w:left w:val="single" w:sz="4" w:space="0" w:color="auto"/>
              <w:bottom w:val="single" w:sz="4" w:space="0" w:color="auto"/>
              <w:right w:val="single" w:sz="4" w:space="0" w:color="auto"/>
            </w:tcBorders>
          </w:tcPr>
          <w:p w:rsidR="00D92F50" w:rsidRPr="00A1781D" w:rsidRDefault="00D92F50" w:rsidP="00D92F50">
            <w:pPr>
              <w:jc w:val="center"/>
              <w:rPr>
                <w:ins w:id="1200" w:author="Зайцев Павел Борисович" w:date="2021-12-21T17:46:00Z"/>
                <w:sz w:val="18"/>
                <w:szCs w:val="18"/>
              </w:rPr>
            </w:pPr>
            <w:ins w:id="1201" w:author="Зайцев Павел Борисович" w:date="2021-12-21T17:46:00Z">
              <w:r>
                <w:rPr>
                  <w:sz w:val="18"/>
                  <w:szCs w:val="18"/>
                </w:rPr>
                <w:t>4, 11</w:t>
              </w:r>
            </w:ins>
          </w:p>
        </w:tc>
        <w:tc>
          <w:tcPr>
            <w:tcW w:w="616" w:type="dxa"/>
            <w:tcBorders>
              <w:top w:val="single" w:sz="4" w:space="0" w:color="auto"/>
              <w:left w:val="single" w:sz="4" w:space="0" w:color="auto"/>
              <w:bottom w:val="single" w:sz="4" w:space="0" w:color="auto"/>
              <w:right w:val="single" w:sz="4" w:space="0" w:color="auto"/>
            </w:tcBorders>
          </w:tcPr>
          <w:p w:rsidR="00D92F50" w:rsidRPr="00A1781D" w:rsidRDefault="00D92F50" w:rsidP="00D92F50">
            <w:pPr>
              <w:jc w:val="center"/>
              <w:rPr>
                <w:ins w:id="1202" w:author="Зайцев Павел Борисович" w:date="2021-12-21T17:46:00Z"/>
                <w:sz w:val="18"/>
                <w:szCs w:val="18"/>
              </w:rPr>
            </w:pPr>
            <w:ins w:id="1203" w:author="Зайцев Павел Борисович" w:date="2021-12-21T17:46:00Z">
              <w:r w:rsidRPr="00D92F50">
                <w:rPr>
                  <w:sz w:val="18"/>
                  <w:szCs w:val="18"/>
                </w:rPr>
                <w:t>&lt;</w:t>
              </w:r>
              <w:r w:rsidRPr="00A1781D">
                <w:rPr>
                  <w:sz w:val="18"/>
                  <w:szCs w:val="18"/>
                </w:rPr>
                <w:t>=</w:t>
              </w:r>
            </w:ins>
          </w:p>
        </w:tc>
        <w:tc>
          <w:tcPr>
            <w:tcW w:w="1980" w:type="dxa"/>
            <w:tcBorders>
              <w:top w:val="single" w:sz="4" w:space="0" w:color="auto"/>
              <w:left w:val="single" w:sz="4" w:space="0" w:color="auto"/>
              <w:bottom w:val="single" w:sz="4" w:space="0" w:color="auto"/>
              <w:right w:val="single" w:sz="4" w:space="0" w:color="auto"/>
            </w:tcBorders>
          </w:tcPr>
          <w:p w:rsidR="00D92F50" w:rsidRPr="00A1781D" w:rsidRDefault="00D92F50" w:rsidP="00D92F50">
            <w:pPr>
              <w:jc w:val="center"/>
              <w:rPr>
                <w:ins w:id="1204" w:author="Зайцев Павел Борисович" w:date="2021-12-21T17:46:00Z"/>
                <w:sz w:val="18"/>
                <w:szCs w:val="18"/>
              </w:rPr>
            </w:pPr>
            <w:ins w:id="1205" w:author="Зайцев Павел Борисович" w:date="2021-12-21T17:46:00Z">
              <w:r>
                <w:rPr>
                  <w:sz w:val="18"/>
                  <w:szCs w:val="18"/>
                </w:rPr>
                <w:t>01</w:t>
              </w:r>
            </w:ins>
            <w:ins w:id="1206" w:author="Зайцев Павел Борисович" w:date="2021-12-21T17:47:00Z">
              <w:r>
                <w:rPr>
                  <w:sz w:val="18"/>
                  <w:szCs w:val="18"/>
                </w:rPr>
                <w:t>0</w:t>
              </w:r>
            </w:ins>
          </w:p>
        </w:tc>
        <w:tc>
          <w:tcPr>
            <w:tcW w:w="834" w:type="dxa"/>
            <w:tcBorders>
              <w:top w:val="single" w:sz="4" w:space="0" w:color="auto"/>
              <w:left w:val="single" w:sz="4" w:space="0" w:color="auto"/>
              <w:bottom w:val="single" w:sz="4" w:space="0" w:color="auto"/>
              <w:right w:val="single" w:sz="4" w:space="0" w:color="auto"/>
            </w:tcBorders>
          </w:tcPr>
          <w:p w:rsidR="00D92F50" w:rsidRPr="00BE5263" w:rsidRDefault="00D92F50" w:rsidP="00D92F50">
            <w:pPr>
              <w:jc w:val="center"/>
              <w:rPr>
                <w:ins w:id="1207" w:author="Зайцев Павел Борисович" w:date="2021-12-21T17:46:00Z"/>
                <w:sz w:val="18"/>
                <w:szCs w:val="18"/>
              </w:rPr>
            </w:pPr>
            <w:ins w:id="1208" w:author="Зайцев Павел Борисович" w:date="2021-12-21T17:46:00Z">
              <w:r w:rsidRPr="00BE5263">
                <w:rPr>
                  <w:sz w:val="18"/>
                  <w:szCs w:val="18"/>
                </w:rPr>
                <w:t>4</w:t>
              </w:r>
              <w:r>
                <w:rPr>
                  <w:sz w:val="18"/>
                  <w:szCs w:val="18"/>
                </w:rPr>
                <w:t>,</w:t>
              </w:r>
              <w:r w:rsidRPr="00BE5263">
                <w:rPr>
                  <w:sz w:val="18"/>
                  <w:szCs w:val="18"/>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D92F50" w:rsidRPr="00A1781D" w:rsidRDefault="00D92F50" w:rsidP="00D92F50">
            <w:pPr>
              <w:rPr>
                <w:ins w:id="1209" w:author="Зайцев Павел Борисович" w:date="2021-12-21T17:46:00Z"/>
                <w:sz w:val="18"/>
                <w:szCs w:val="18"/>
              </w:rPr>
            </w:pPr>
            <w:ins w:id="1210" w:author="Зайцев Павел Борисович" w:date="2021-12-21T17:46:00Z">
              <w:r w:rsidRPr="00F0334B">
                <w:rPr>
                  <w:sz w:val="18"/>
                  <w:szCs w:val="18"/>
                </w:rPr>
                <w:t>Стр. 05</w:t>
              </w:r>
            </w:ins>
            <w:ins w:id="1211" w:author="Зайцев Павел Борисович" w:date="2021-12-21T17:47:00Z">
              <w:r>
                <w:rPr>
                  <w:sz w:val="18"/>
                  <w:szCs w:val="18"/>
                </w:rPr>
                <w:t>0</w:t>
              </w:r>
            </w:ins>
            <w:ins w:id="1212" w:author="Зайцев Павел Борисович" w:date="2021-12-21T17:46:00Z">
              <w:r w:rsidRPr="00F0334B">
                <w:rPr>
                  <w:sz w:val="18"/>
                  <w:szCs w:val="18"/>
                </w:rPr>
                <w:t xml:space="preserve"> + Стр. 06</w:t>
              </w:r>
            </w:ins>
            <w:ins w:id="1213" w:author="Зайцев Павел Борисович" w:date="2021-12-21T17:47:00Z">
              <w:r>
                <w:rPr>
                  <w:sz w:val="18"/>
                  <w:szCs w:val="18"/>
                </w:rPr>
                <w:t>0</w:t>
              </w:r>
            </w:ins>
            <w:ins w:id="1214" w:author="Зайцев Павел Борисович" w:date="2021-12-21T17:46:00Z">
              <w:r w:rsidRPr="00F0334B">
                <w:rPr>
                  <w:sz w:val="18"/>
                  <w:szCs w:val="18"/>
                </w:rPr>
                <w:t xml:space="preserve"> &gt; Стр. 01</w:t>
              </w:r>
            </w:ins>
            <w:ins w:id="1215" w:author="Зайцев Павел Борисович" w:date="2021-12-21T17:47:00Z">
              <w:r>
                <w:rPr>
                  <w:sz w:val="18"/>
                  <w:szCs w:val="18"/>
                </w:rPr>
                <w:t>0</w:t>
              </w:r>
            </w:ins>
            <w:ins w:id="1216" w:author="Зайцев Павел Борисович" w:date="2021-12-21T17:46:00Z">
              <w:r w:rsidRPr="00F0334B">
                <w:rPr>
                  <w:sz w:val="18"/>
                  <w:szCs w:val="18"/>
                </w:rPr>
                <w:t xml:space="preserve"> </w:t>
              </w:r>
            </w:ins>
            <w:ins w:id="1217" w:author="Зайцев Павел Борисович" w:date="2021-12-22T12:25:00Z">
              <w:r w:rsidR="00E15C4C">
                <w:rPr>
                  <w:sz w:val="18"/>
                  <w:szCs w:val="18"/>
                </w:rPr>
                <w:t>–</w:t>
              </w:r>
            </w:ins>
            <w:ins w:id="1218" w:author="Зайцев Павел Борисович" w:date="2021-12-21T17:46: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D92F50" w:rsidRPr="00A1781D" w:rsidRDefault="00D92F50" w:rsidP="00D92F50">
            <w:pPr>
              <w:rPr>
                <w:ins w:id="1219" w:author="Зайцев Павел Борисович" w:date="2021-12-21T17:46:00Z"/>
                <w:sz w:val="18"/>
                <w:szCs w:val="18"/>
              </w:rPr>
            </w:pPr>
            <w:ins w:id="1220" w:author="Зайцев Павел Борисович" w:date="2021-12-21T17:46: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D92F50" w:rsidRDefault="00D92F50" w:rsidP="00D92F50">
            <w:pPr>
              <w:rPr>
                <w:ins w:id="1221" w:author="Зайцев Павел Борисович" w:date="2021-12-21T17:46:00Z"/>
                <w:sz w:val="18"/>
                <w:szCs w:val="18"/>
              </w:rPr>
            </w:pPr>
            <w:ins w:id="1222" w:author="Зайцев Павел Борисович" w:date="2021-12-21T17:46:00Z">
              <w:r>
                <w:rPr>
                  <w:sz w:val="18"/>
                  <w:szCs w:val="18"/>
                </w:rPr>
                <w:t>ПБС,</w:t>
              </w:r>
            </w:ins>
          </w:p>
          <w:p w:rsidR="00D92F50" w:rsidRDefault="00D92F50" w:rsidP="00D92F50">
            <w:pPr>
              <w:rPr>
                <w:ins w:id="1223" w:author="Зайцев Павел Борисович" w:date="2021-12-21T17:46:00Z"/>
                <w:sz w:val="18"/>
                <w:szCs w:val="18"/>
              </w:rPr>
            </w:pPr>
            <w:ins w:id="1224" w:author="Зайцев Павел Борисович" w:date="2021-12-21T17:46:00Z">
              <w:r>
                <w:rPr>
                  <w:sz w:val="18"/>
                  <w:szCs w:val="18"/>
                </w:rPr>
                <w:t xml:space="preserve">РБС, ГРБС </w:t>
              </w:r>
            </w:ins>
          </w:p>
        </w:tc>
      </w:tr>
      <w:tr w:rsidR="00BE5263" w:rsidRPr="00A1781D" w:rsidTr="00BE5263">
        <w:trPr>
          <w:trHeight w:val="628"/>
          <w:jc w:val="center"/>
          <w:ins w:id="1225" w:author="Зайцев Павел Борисович" w:date="2021-12-21T17:26:00Z"/>
        </w:trPr>
        <w:tc>
          <w:tcPr>
            <w:tcW w:w="543" w:type="dxa"/>
            <w:tcBorders>
              <w:top w:val="single" w:sz="4" w:space="0" w:color="auto"/>
              <w:left w:val="single" w:sz="4" w:space="0" w:color="auto"/>
              <w:bottom w:val="single" w:sz="4" w:space="0" w:color="auto"/>
              <w:right w:val="single" w:sz="4" w:space="0" w:color="auto"/>
            </w:tcBorders>
          </w:tcPr>
          <w:p w:rsidR="00BE5263" w:rsidRPr="00BE5263" w:rsidRDefault="00BE5263" w:rsidP="00BE5263">
            <w:pPr>
              <w:jc w:val="center"/>
              <w:rPr>
                <w:ins w:id="1226" w:author="Зайцев Павел Борисович" w:date="2021-12-21T17:26:00Z"/>
                <w:color w:val="000000"/>
                <w:sz w:val="18"/>
                <w:szCs w:val="18"/>
              </w:rPr>
            </w:pPr>
            <w:ins w:id="1227" w:author="Зайцев Павел Борисович" w:date="2021-12-21T17:26:00Z">
              <w:r>
                <w:rPr>
                  <w:color w:val="000000"/>
                  <w:sz w:val="18"/>
                  <w:szCs w:val="18"/>
                </w:rPr>
                <w:t>31</w:t>
              </w:r>
            </w:ins>
            <w:ins w:id="1228" w:author="Зайцев Павел Борисович" w:date="2021-12-21T17:28:00Z">
              <w:r w:rsidR="00F0334B">
                <w:rPr>
                  <w:color w:val="000000"/>
                  <w:sz w:val="18"/>
                  <w:szCs w:val="18"/>
                </w:rPr>
                <w:t>.1</w:t>
              </w:r>
            </w:ins>
          </w:p>
        </w:tc>
        <w:tc>
          <w:tcPr>
            <w:tcW w:w="1341" w:type="dxa"/>
            <w:tcBorders>
              <w:top w:val="single" w:sz="4" w:space="0" w:color="auto"/>
              <w:left w:val="single" w:sz="4" w:space="0" w:color="auto"/>
              <w:bottom w:val="single" w:sz="4" w:space="0" w:color="auto"/>
              <w:right w:val="single" w:sz="4" w:space="0" w:color="auto"/>
            </w:tcBorders>
          </w:tcPr>
          <w:p w:rsidR="00BE5263" w:rsidRPr="00A1781D" w:rsidRDefault="00F0334B" w:rsidP="00BE5263">
            <w:pPr>
              <w:jc w:val="both"/>
              <w:rPr>
                <w:ins w:id="1229" w:author="Зайцев Павел Борисович" w:date="2021-12-21T17:26:00Z"/>
                <w:sz w:val="18"/>
                <w:szCs w:val="18"/>
              </w:rPr>
            </w:pPr>
            <w:ins w:id="1230" w:author="Зайцев Павел Борисович" w:date="2021-12-21T17:27:00Z">
              <w:r>
                <w:rPr>
                  <w:sz w:val="18"/>
                  <w:szCs w:val="18"/>
                </w:rPr>
                <w:t>051+061</w:t>
              </w:r>
            </w:ins>
          </w:p>
        </w:tc>
        <w:tc>
          <w:tcPr>
            <w:tcW w:w="784" w:type="dxa"/>
            <w:tcBorders>
              <w:top w:val="single" w:sz="4" w:space="0" w:color="auto"/>
              <w:left w:val="single" w:sz="4" w:space="0" w:color="auto"/>
              <w:bottom w:val="single" w:sz="4" w:space="0" w:color="auto"/>
              <w:right w:val="single" w:sz="4" w:space="0" w:color="auto"/>
            </w:tcBorders>
          </w:tcPr>
          <w:p w:rsidR="00BE5263" w:rsidRPr="00A1781D" w:rsidRDefault="00F0334B" w:rsidP="00BE5263">
            <w:pPr>
              <w:jc w:val="center"/>
              <w:rPr>
                <w:ins w:id="1231" w:author="Зайцев Павел Борисович" w:date="2021-12-21T17:26:00Z"/>
                <w:sz w:val="18"/>
                <w:szCs w:val="18"/>
              </w:rPr>
            </w:pPr>
            <w:ins w:id="1232" w:author="Зайцев Павел Борисович" w:date="2021-12-21T17:27:00Z">
              <w:r>
                <w:rPr>
                  <w:sz w:val="18"/>
                  <w:szCs w:val="18"/>
                </w:rPr>
                <w:t>4, 11</w:t>
              </w:r>
            </w:ins>
          </w:p>
        </w:tc>
        <w:tc>
          <w:tcPr>
            <w:tcW w:w="616" w:type="dxa"/>
            <w:tcBorders>
              <w:top w:val="single" w:sz="4" w:space="0" w:color="auto"/>
              <w:left w:val="single" w:sz="4" w:space="0" w:color="auto"/>
              <w:bottom w:val="single" w:sz="4" w:space="0" w:color="auto"/>
              <w:right w:val="single" w:sz="4" w:space="0" w:color="auto"/>
            </w:tcBorders>
          </w:tcPr>
          <w:p w:rsidR="00BE5263" w:rsidRPr="00A1781D" w:rsidRDefault="00F0334B" w:rsidP="00BE5263">
            <w:pPr>
              <w:jc w:val="center"/>
              <w:rPr>
                <w:ins w:id="1233" w:author="Зайцев Павел Борисович" w:date="2021-12-21T17:26:00Z"/>
                <w:sz w:val="18"/>
                <w:szCs w:val="18"/>
              </w:rPr>
            </w:pPr>
            <w:ins w:id="1234" w:author="Зайцев Павел Борисович" w:date="2021-12-21T17:27:00Z">
              <w:r>
                <w:rPr>
                  <w:sz w:val="18"/>
                  <w:szCs w:val="18"/>
                  <w:lang w:val="en-US"/>
                </w:rPr>
                <w:t>&lt;</w:t>
              </w:r>
            </w:ins>
            <w:ins w:id="1235" w:author="Зайцев Павел Борисович" w:date="2021-12-21T17:26:00Z">
              <w:r w:rsidR="00BE5263" w:rsidRPr="00A1781D">
                <w:rPr>
                  <w:sz w:val="18"/>
                  <w:szCs w:val="18"/>
                </w:rPr>
                <w:t>=</w:t>
              </w:r>
            </w:ins>
          </w:p>
        </w:tc>
        <w:tc>
          <w:tcPr>
            <w:tcW w:w="1980" w:type="dxa"/>
            <w:tcBorders>
              <w:top w:val="single" w:sz="4" w:space="0" w:color="auto"/>
              <w:left w:val="single" w:sz="4" w:space="0" w:color="auto"/>
              <w:bottom w:val="single" w:sz="4" w:space="0" w:color="auto"/>
              <w:right w:val="single" w:sz="4" w:space="0" w:color="auto"/>
            </w:tcBorders>
          </w:tcPr>
          <w:p w:rsidR="00BE5263" w:rsidRPr="00A1781D" w:rsidRDefault="00F0334B" w:rsidP="00BE5263">
            <w:pPr>
              <w:jc w:val="center"/>
              <w:rPr>
                <w:ins w:id="1236" w:author="Зайцев Павел Борисович" w:date="2021-12-21T17:26:00Z"/>
                <w:sz w:val="18"/>
                <w:szCs w:val="18"/>
              </w:rPr>
            </w:pPr>
            <w:ins w:id="1237" w:author="Зайцев Павел Борисович" w:date="2021-12-21T17:28:00Z">
              <w:r>
                <w:rPr>
                  <w:sz w:val="18"/>
                  <w:szCs w:val="18"/>
                </w:rPr>
                <w:t>011</w:t>
              </w:r>
            </w:ins>
          </w:p>
        </w:tc>
        <w:tc>
          <w:tcPr>
            <w:tcW w:w="834" w:type="dxa"/>
            <w:tcBorders>
              <w:top w:val="single" w:sz="4" w:space="0" w:color="auto"/>
              <w:left w:val="single" w:sz="4" w:space="0" w:color="auto"/>
              <w:bottom w:val="single" w:sz="4" w:space="0" w:color="auto"/>
              <w:right w:val="single" w:sz="4" w:space="0" w:color="auto"/>
            </w:tcBorders>
          </w:tcPr>
          <w:p w:rsidR="00BE5263" w:rsidRPr="00BE5263" w:rsidRDefault="00BE5263" w:rsidP="00F0334B">
            <w:pPr>
              <w:jc w:val="center"/>
              <w:rPr>
                <w:ins w:id="1238" w:author="Зайцев Павел Борисович" w:date="2021-12-21T17:26:00Z"/>
                <w:sz w:val="18"/>
                <w:szCs w:val="18"/>
              </w:rPr>
            </w:pPr>
            <w:ins w:id="1239" w:author="Зайцев Павел Борисович" w:date="2021-12-21T17:26:00Z">
              <w:r w:rsidRPr="00BE5263">
                <w:rPr>
                  <w:sz w:val="18"/>
                  <w:szCs w:val="18"/>
                </w:rPr>
                <w:t>4</w:t>
              </w:r>
            </w:ins>
            <w:ins w:id="1240" w:author="Зайцев Павел Борисович" w:date="2021-12-21T17:28:00Z">
              <w:r w:rsidR="00F0334B">
                <w:rPr>
                  <w:sz w:val="18"/>
                  <w:szCs w:val="18"/>
                </w:rPr>
                <w:t>,</w:t>
              </w:r>
            </w:ins>
            <w:ins w:id="1241" w:author="Зайцев Павел Борисович" w:date="2021-12-21T17:26:00Z">
              <w:r w:rsidRPr="00BE5263">
                <w:rPr>
                  <w:sz w:val="18"/>
                  <w:szCs w:val="18"/>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BE5263" w:rsidRPr="00A1781D" w:rsidRDefault="00F0334B" w:rsidP="00BE5263">
            <w:pPr>
              <w:rPr>
                <w:ins w:id="1242" w:author="Зайцев Павел Борисович" w:date="2021-12-21T17:26:00Z"/>
                <w:sz w:val="18"/>
                <w:szCs w:val="18"/>
              </w:rPr>
            </w:pPr>
            <w:ins w:id="1243" w:author="Зайцев Павел Борисович" w:date="2021-12-21T17:28:00Z">
              <w:r w:rsidRPr="00F0334B">
                <w:rPr>
                  <w:sz w:val="18"/>
                  <w:szCs w:val="18"/>
                </w:rPr>
                <w:t xml:space="preserve">Стр. 051 + Стр. 061 &gt; Стр. 011 </w:t>
              </w:r>
            </w:ins>
            <w:ins w:id="1244" w:author="Зайцев Павел Борисович" w:date="2021-12-22T12:25:00Z">
              <w:r w:rsidR="00E15C4C">
                <w:rPr>
                  <w:sz w:val="18"/>
                  <w:szCs w:val="18"/>
                </w:rPr>
                <w:t>–</w:t>
              </w:r>
            </w:ins>
            <w:ins w:id="1245" w:author="Зайцев Павел Борисович" w:date="2021-12-21T17:28: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BE5263" w:rsidRPr="00A1781D" w:rsidRDefault="00BE5263" w:rsidP="00BE5263">
            <w:pPr>
              <w:rPr>
                <w:ins w:id="1246" w:author="Зайцев Павел Борисович" w:date="2021-12-21T17:26:00Z"/>
                <w:sz w:val="18"/>
                <w:szCs w:val="18"/>
              </w:rPr>
            </w:pPr>
            <w:ins w:id="1247" w:author="Зайцев Павел Борисович" w:date="2021-12-21T17:26: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BE5263" w:rsidRDefault="00BE5263" w:rsidP="00BE5263">
            <w:pPr>
              <w:rPr>
                <w:ins w:id="1248" w:author="Зайцев Павел Борисович" w:date="2021-12-21T17:26:00Z"/>
                <w:sz w:val="18"/>
                <w:szCs w:val="18"/>
              </w:rPr>
            </w:pPr>
            <w:ins w:id="1249" w:author="Зайцев Павел Борисович" w:date="2021-12-21T17:26:00Z">
              <w:r>
                <w:rPr>
                  <w:sz w:val="18"/>
                  <w:szCs w:val="18"/>
                </w:rPr>
                <w:t>ПБС,</w:t>
              </w:r>
            </w:ins>
          </w:p>
          <w:p w:rsidR="00BE5263" w:rsidRDefault="00BE5263" w:rsidP="00BE5263">
            <w:pPr>
              <w:rPr>
                <w:ins w:id="1250" w:author="Зайцев Павел Борисович" w:date="2021-12-21T17:26:00Z"/>
                <w:sz w:val="18"/>
                <w:szCs w:val="18"/>
              </w:rPr>
            </w:pPr>
            <w:ins w:id="1251" w:author="Зайцев Павел Борисович" w:date="2021-12-21T17:26:00Z">
              <w:r>
                <w:rPr>
                  <w:sz w:val="18"/>
                  <w:szCs w:val="18"/>
                </w:rPr>
                <w:t xml:space="preserve">РБС, ГРБС </w:t>
              </w:r>
            </w:ins>
          </w:p>
        </w:tc>
      </w:tr>
      <w:tr w:rsidR="00F0334B" w:rsidRPr="00A1781D" w:rsidTr="00F0334B">
        <w:trPr>
          <w:trHeight w:val="628"/>
          <w:jc w:val="center"/>
          <w:ins w:id="1252" w:author="Зайцев Павел Борисович" w:date="2021-12-21T17:28:00Z"/>
        </w:trPr>
        <w:tc>
          <w:tcPr>
            <w:tcW w:w="543" w:type="dxa"/>
            <w:tcBorders>
              <w:top w:val="single" w:sz="4" w:space="0" w:color="auto"/>
              <w:left w:val="single" w:sz="4" w:space="0" w:color="auto"/>
              <w:bottom w:val="single" w:sz="4" w:space="0" w:color="auto"/>
              <w:right w:val="single" w:sz="4" w:space="0" w:color="auto"/>
            </w:tcBorders>
          </w:tcPr>
          <w:p w:rsidR="00F0334B" w:rsidRPr="00BE5263" w:rsidRDefault="00F0334B" w:rsidP="00F0334B">
            <w:pPr>
              <w:jc w:val="center"/>
              <w:rPr>
                <w:ins w:id="1253" w:author="Зайцев Павел Борисович" w:date="2021-12-21T17:28:00Z"/>
                <w:color w:val="000000"/>
                <w:sz w:val="18"/>
                <w:szCs w:val="18"/>
              </w:rPr>
            </w:pPr>
            <w:ins w:id="1254" w:author="Зайцев Павел Борисович" w:date="2021-12-21T17:28:00Z">
              <w:r>
                <w:rPr>
                  <w:color w:val="000000"/>
                  <w:sz w:val="18"/>
                  <w:szCs w:val="18"/>
                </w:rPr>
                <w:t>31.</w:t>
              </w:r>
            </w:ins>
            <w:ins w:id="1255" w:author="Зайцев Павел Борисович" w:date="2021-12-21T17:29:00Z">
              <w:r>
                <w:rPr>
                  <w:color w:val="000000"/>
                  <w:sz w:val="18"/>
                  <w:szCs w:val="18"/>
                </w:rPr>
                <w:t>2</w:t>
              </w:r>
            </w:ins>
          </w:p>
        </w:tc>
        <w:tc>
          <w:tcPr>
            <w:tcW w:w="1341"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jc w:val="both"/>
              <w:rPr>
                <w:ins w:id="1256" w:author="Зайцев Павел Борисович" w:date="2021-12-21T17:28:00Z"/>
                <w:sz w:val="18"/>
                <w:szCs w:val="18"/>
              </w:rPr>
            </w:pPr>
            <w:ins w:id="1257" w:author="Зайцев Павел Борисович" w:date="2021-12-21T17:28:00Z">
              <w:r>
                <w:rPr>
                  <w:sz w:val="18"/>
                  <w:szCs w:val="18"/>
                </w:rPr>
                <w:t>05</w:t>
              </w:r>
            </w:ins>
            <w:ins w:id="1258" w:author="Зайцев Павел Борисович" w:date="2021-12-21T17:29:00Z">
              <w:r>
                <w:rPr>
                  <w:sz w:val="18"/>
                  <w:szCs w:val="18"/>
                </w:rPr>
                <w:t>2</w:t>
              </w:r>
            </w:ins>
            <w:ins w:id="1259" w:author="Зайцев Павел Борисович" w:date="2021-12-21T17:28:00Z">
              <w:r>
                <w:rPr>
                  <w:sz w:val="18"/>
                  <w:szCs w:val="18"/>
                </w:rPr>
                <w:t>+06</w:t>
              </w:r>
            </w:ins>
            <w:ins w:id="1260" w:author="Зайцев Павел Борисович" w:date="2021-12-21T17:29:00Z">
              <w:r>
                <w:rPr>
                  <w:sz w:val="18"/>
                  <w:szCs w:val="18"/>
                </w:rPr>
                <w:t>2</w:t>
              </w:r>
            </w:ins>
          </w:p>
        </w:tc>
        <w:tc>
          <w:tcPr>
            <w:tcW w:w="784"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jc w:val="center"/>
              <w:rPr>
                <w:ins w:id="1261" w:author="Зайцев Павел Борисович" w:date="2021-12-21T17:28:00Z"/>
                <w:sz w:val="18"/>
                <w:szCs w:val="18"/>
              </w:rPr>
            </w:pPr>
            <w:ins w:id="1262" w:author="Зайцев Павел Борисович" w:date="2021-12-21T17:28:00Z">
              <w:r>
                <w:rPr>
                  <w:sz w:val="18"/>
                  <w:szCs w:val="18"/>
                </w:rPr>
                <w:t>4, 11</w:t>
              </w:r>
            </w:ins>
          </w:p>
        </w:tc>
        <w:tc>
          <w:tcPr>
            <w:tcW w:w="616" w:type="dxa"/>
            <w:tcBorders>
              <w:top w:val="single" w:sz="4" w:space="0" w:color="auto"/>
              <w:left w:val="single" w:sz="4" w:space="0" w:color="auto"/>
              <w:bottom w:val="single" w:sz="4" w:space="0" w:color="auto"/>
              <w:right w:val="single" w:sz="4" w:space="0" w:color="auto"/>
            </w:tcBorders>
          </w:tcPr>
          <w:p w:rsidR="00F0334B" w:rsidRPr="00F0334B" w:rsidRDefault="00F0334B" w:rsidP="00F0334B">
            <w:pPr>
              <w:jc w:val="center"/>
              <w:rPr>
                <w:ins w:id="1263" w:author="Зайцев Павел Борисович" w:date="2021-12-21T17:28:00Z"/>
                <w:sz w:val="18"/>
                <w:szCs w:val="18"/>
                <w:lang w:val="en-US"/>
              </w:rPr>
            </w:pPr>
            <w:ins w:id="1264" w:author="Зайцев Павел Борисович" w:date="2021-12-21T17:28:00Z">
              <w:r>
                <w:rPr>
                  <w:sz w:val="18"/>
                  <w:szCs w:val="18"/>
                  <w:lang w:val="en-US"/>
                </w:rPr>
                <w:t>&lt;</w:t>
              </w:r>
              <w:r w:rsidRPr="00F0334B">
                <w:rPr>
                  <w:sz w:val="18"/>
                  <w:szCs w:val="18"/>
                  <w:lang w:val="en-US"/>
                </w:rPr>
                <w:t>=</w:t>
              </w:r>
            </w:ins>
          </w:p>
        </w:tc>
        <w:tc>
          <w:tcPr>
            <w:tcW w:w="1980"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jc w:val="center"/>
              <w:rPr>
                <w:ins w:id="1265" w:author="Зайцев Павел Борисович" w:date="2021-12-21T17:28:00Z"/>
                <w:sz w:val="18"/>
                <w:szCs w:val="18"/>
              </w:rPr>
            </w:pPr>
            <w:ins w:id="1266" w:author="Зайцев Павел Борисович" w:date="2021-12-21T17:28:00Z">
              <w:r>
                <w:rPr>
                  <w:sz w:val="18"/>
                  <w:szCs w:val="18"/>
                </w:rPr>
                <w:t>01</w:t>
              </w:r>
            </w:ins>
            <w:ins w:id="1267" w:author="Зайцев Павел Борисович" w:date="2021-12-21T17:29:00Z">
              <w:r>
                <w:rPr>
                  <w:sz w:val="18"/>
                  <w:szCs w:val="18"/>
                </w:rPr>
                <w:t>2</w:t>
              </w:r>
            </w:ins>
          </w:p>
        </w:tc>
        <w:tc>
          <w:tcPr>
            <w:tcW w:w="834" w:type="dxa"/>
            <w:tcBorders>
              <w:top w:val="single" w:sz="4" w:space="0" w:color="auto"/>
              <w:left w:val="single" w:sz="4" w:space="0" w:color="auto"/>
              <w:bottom w:val="single" w:sz="4" w:space="0" w:color="auto"/>
              <w:right w:val="single" w:sz="4" w:space="0" w:color="auto"/>
            </w:tcBorders>
          </w:tcPr>
          <w:p w:rsidR="00F0334B" w:rsidRPr="00BE5263" w:rsidRDefault="00F0334B" w:rsidP="00F0334B">
            <w:pPr>
              <w:jc w:val="center"/>
              <w:rPr>
                <w:ins w:id="1268" w:author="Зайцев Павел Борисович" w:date="2021-12-21T17:28:00Z"/>
                <w:sz w:val="18"/>
                <w:szCs w:val="18"/>
              </w:rPr>
            </w:pPr>
            <w:ins w:id="1269" w:author="Зайцев Павел Борисович" w:date="2021-12-21T17:28:00Z">
              <w:r w:rsidRPr="00BE5263">
                <w:rPr>
                  <w:sz w:val="18"/>
                  <w:szCs w:val="18"/>
                </w:rPr>
                <w:t>4</w:t>
              </w:r>
              <w:r>
                <w:rPr>
                  <w:sz w:val="18"/>
                  <w:szCs w:val="18"/>
                </w:rPr>
                <w:t>,</w:t>
              </w:r>
              <w:r w:rsidRPr="00BE5263">
                <w:rPr>
                  <w:sz w:val="18"/>
                  <w:szCs w:val="18"/>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rPr>
                <w:ins w:id="1270" w:author="Зайцев Павел Борисович" w:date="2021-12-21T17:28:00Z"/>
                <w:sz w:val="18"/>
                <w:szCs w:val="18"/>
              </w:rPr>
            </w:pPr>
            <w:ins w:id="1271" w:author="Зайцев Павел Борисович" w:date="2021-12-21T17:28:00Z">
              <w:r w:rsidRPr="00F0334B">
                <w:rPr>
                  <w:sz w:val="18"/>
                  <w:szCs w:val="18"/>
                </w:rPr>
                <w:t>Стр. 05</w:t>
              </w:r>
            </w:ins>
            <w:ins w:id="1272" w:author="Зайцев Павел Борисович" w:date="2021-12-21T17:29:00Z">
              <w:r>
                <w:rPr>
                  <w:sz w:val="18"/>
                  <w:szCs w:val="18"/>
                </w:rPr>
                <w:t>2</w:t>
              </w:r>
            </w:ins>
            <w:ins w:id="1273" w:author="Зайцев Павел Борисович" w:date="2021-12-21T17:28:00Z">
              <w:r w:rsidRPr="00F0334B">
                <w:rPr>
                  <w:sz w:val="18"/>
                  <w:szCs w:val="18"/>
                </w:rPr>
                <w:t xml:space="preserve"> + Стр. 06</w:t>
              </w:r>
            </w:ins>
            <w:ins w:id="1274" w:author="Зайцев Павел Борисович" w:date="2021-12-21T17:29:00Z">
              <w:r>
                <w:rPr>
                  <w:sz w:val="18"/>
                  <w:szCs w:val="18"/>
                </w:rPr>
                <w:t>2</w:t>
              </w:r>
            </w:ins>
            <w:ins w:id="1275" w:author="Зайцев Павел Борисович" w:date="2021-12-21T17:28:00Z">
              <w:r w:rsidRPr="00F0334B">
                <w:rPr>
                  <w:sz w:val="18"/>
                  <w:szCs w:val="18"/>
                </w:rPr>
                <w:t xml:space="preserve"> &gt; Стр. 01</w:t>
              </w:r>
            </w:ins>
            <w:ins w:id="1276" w:author="Зайцев Павел Борисович" w:date="2021-12-21T17:29:00Z">
              <w:r>
                <w:rPr>
                  <w:sz w:val="18"/>
                  <w:szCs w:val="18"/>
                </w:rPr>
                <w:t>2</w:t>
              </w:r>
            </w:ins>
            <w:ins w:id="1277" w:author="Зайцев Павел Борисович" w:date="2021-12-21T17:28:00Z">
              <w:r w:rsidRPr="00F0334B">
                <w:rPr>
                  <w:sz w:val="18"/>
                  <w:szCs w:val="18"/>
                </w:rPr>
                <w:t xml:space="preserve"> </w:t>
              </w:r>
            </w:ins>
            <w:ins w:id="1278" w:author="Зайцев Павел Борисович" w:date="2021-12-22T12:25:00Z">
              <w:r w:rsidR="00E15C4C">
                <w:rPr>
                  <w:sz w:val="18"/>
                  <w:szCs w:val="18"/>
                </w:rPr>
                <w:t>–</w:t>
              </w:r>
            </w:ins>
            <w:ins w:id="1279" w:author="Зайцев Павел Борисович" w:date="2021-12-21T17:28: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rPr>
                <w:ins w:id="1280" w:author="Зайцев Павел Борисович" w:date="2021-12-21T17:28:00Z"/>
                <w:sz w:val="18"/>
                <w:szCs w:val="18"/>
              </w:rPr>
            </w:pPr>
            <w:ins w:id="1281" w:author="Зайцев Павел Борисович" w:date="2021-12-21T17:28: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F0334B" w:rsidRDefault="00F0334B" w:rsidP="00F0334B">
            <w:pPr>
              <w:rPr>
                <w:ins w:id="1282" w:author="Зайцев Павел Борисович" w:date="2021-12-21T17:28:00Z"/>
                <w:sz w:val="18"/>
                <w:szCs w:val="18"/>
              </w:rPr>
            </w:pPr>
            <w:ins w:id="1283" w:author="Зайцев Павел Борисович" w:date="2021-12-21T17:28:00Z">
              <w:r>
                <w:rPr>
                  <w:sz w:val="18"/>
                  <w:szCs w:val="18"/>
                </w:rPr>
                <w:t>ПБС,</w:t>
              </w:r>
            </w:ins>
          </w:p>
          <w:p w:rsidR="00F0334B" w:rsidRDefault="00F0334B" w:rsidP="00F0334B">
            <w:pPr>
              <w:rPr>
                <w:ins w:id="1284" w:author="Зайцев Павел Борисович" w:date="2021-12-21T17:28:00Z"/>
                <w:sz w:val="18"/>
                <w:szCs w:val="18"/>
              </w:rPr>
            </w:pPr>
            <w:ins w:id="1285" w:author="Зайцев Павел Борисович" w:date="2021-12-21T17:28:00Z">
              <w:r>
                <w:rPr>
                  <w:sz w:val="18"/>
                  <w:szCs w:val="18"/>
                </w:rPr>
                <w:t xml:space="preserve">РБС, ГРБС </w:t>
              </w:r>
            </w:ins>
          </w:p>
        </w:tc>
      </w:tr>
      <w:tr w:rsidR="00F0334B" w:rsidRPr="00A1781D" w:rsidTr="00F0334B">
        <w:trPr>
          <w:trHeight w:val="628"/>
          <w:jc w:val="center"/>
          <w:ins w:id="1286" w:author="Зайцев Павел Борисович" w:date="2021-12-21T17:28:00Z"/>
        </w:trPr>
        <w:tc>
          <w:tcPr>
            <w:tcW w:w="543" w:type="dxa"/>
            <w:tcBorders>
              <w:top w:val="single" w:sz="4" w:space="0" w:color="auto"/>
              <w:left w:val="single" w:sz="4" w:space="0" w:color="auto"/>
              <w:bottom w:val="single" w:sz="4" w:space="0" w:color="auto"/>
              <w:right w:val="single" w:sz="4" w:space="0" w:color="auto"/>
            </w:tcBorders>
          </w:tcPr>
          <w:p w:rsidR="00F0334B" w:rsidRPr="00BE5263" w:rsidRDefault="00F0334B" w:rsidP="00F0334B">
            <w:pPr>
              <w:jc w:val="center"/>
              <w:rPr>
                <w:ins w:id="1287" w:author="Зайцев Павел Борисович" w:date="2021-12-21T17:28:00Z"/>
                <w:color w:val="000000"/>
                <w:sz w:val="18"/>
                <w:szCs w:val="18"/>
              </w:rPr>
            </w:pPr>
            <w:ins w:id="1288" w:author="Зайцев Павел Борисович" w:date="2021-12-21T17:28:00Z">
              <w:r>
                <w:rPr>
                  <w:color w:val="000000"/>
                  <w:sz w:val="18"/>
                  <w:szCs w:val="18"/>
                </w:rPr>
                <w:t>31.</w:t>
              </w:r>
            </w:ins>
            <w:ins w:id="1289" w:author="Зайцев Павел Борисович" w:date="2021-12-21T17:29:00Z">
              <w:r>
                <w:rPr>
                  <w:color w:val="000000"/>
                  <w:sz w:val="18"/>
                  <w:szCs w:val="18"/>
                </w:rPr>
                <w:t>3</w:t>
              </w:r>
            </w:ins>
          </w:p>
        </w:tc>
        <w:tc>
          <w:tcPr>
            <w:tcW w:w="1341"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jc w:val="both"/>
              <w:rPr>
                <w:ins w:id="1290" w:author="Зайцев Павел Борисович" w:date="2021-12-21T17:28:00Z"/>
                <w:sz w:val="18"/>
                <w:szCs w:val="18"/>
              </w:rPr>
            </w:pPr>
            <w:ins w:id="1291" w:author="Зайцев Павел Борисович" w:date="2021-12-21T17:28:00Z">
              <w:r>
                <w:rPr>
                  <w:sz w:val="18"/>
                  <w:szCs w:val="18"/>
                </w:rPr>
                <w:t>05</w:t>
              </w:r>
            </w:ins>
            <w:ins w:id="1292" w:author="Зайцев Павел Борисович" w:date="2021-12-21T17:29:00Z">
              <w:r>
                <w:rPr>
                  <w:sz w:val="18"/>
                  <w:szCs w:val="18"/>
                </w:rPr>
                <w:t>3</w:t>
              </w:r>
            </w:ins>
            <w:ins w:id="1293" w:author="Зайцев Павел Борисович" w:date="2021-12-21T17:28:00Z">
              <w:r>
                <w:rPr>
                  <w:sz w:val="18"/>
                  <w:szCs w:val="18"/>
                </w:rPr>
                <w:t>+06</w:t>
              </w:r>
            </w:ins>
            <w:ins w:id="1294" w:author="Зайцев Павел Борисович" w:date="2021-12-21T17:29:00Z">
              <w:r>
                <w:rPr>
                  <w:sz w:val="18"/>
                  <w:szCs w:val="18"/>
                </w:rPr>
                <w:t>3</w:t>
              </w:r>
            </w:ins>
          </w:p>
        </w:tc>
        <w:tc>
          <w:tcPr>
            <w:tcW w:w="784"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jc w:val="center"/>
              <w:rPr>
                <w:ins w:id="1295" w:author="Зайцев Павел Борисович" w:date="2021-12-21T17:28:00Z"/>
                <w:sz w:val="18"/>
                <w:szCs w:val="18"/>
              </w:rPr>
            </w:pPr>
            <w:ins w:id="1296" w:author="Зайцев Павел Борисович" w:date="2021-12-21T17:28:00Z">
              <w:r>
                <w:rPr>
                  <w:sz w:val="18"/>
                  <w:szCs w:val="18"/>
                </w:rPr>
                <w:t>4, 11</w:t>
              </w:r>
            </w:ins>
          </w:p>
        </w:tc>
        <w:tc>
          <w:tcPr>
            <w:tcW w:w="616" w:type="dxa"/>
            <w:tcBorders>
              <w:top w:val="single" w:sz="4" w:space="0" w:color="auto"/>
              <w:left w:val="single" w:sz="4" w:space="0" w:color="auto"/>
              <w:bottom w:val="single" w:sz="4" w:space="0" w:color="auto"/>
              <w:right w:val="single" w:sz="4" w:space="0" w:color="auto"/>
            </w:tcBorders>
          </w:tcPr>
          <w:p w:rsidR="00F0334B" w:rsidRPr="00F0334B" w:rsidRDefault="00F0334B" w:rsidP="00F0334B">
            <w:pPr>
              <w:jc w:val="center"/>
              <w:rPr>
                <w:ins w:id="1297" w:author="Зайцев Павел Борисович" w:date="2021-12-21T17:28:00Z"/>
                <w:sz w:val="18"/>
                <w:szCs w:val="18"/>
                <w:lang w:val="en-US"/>
              </w:rPr>
            </w:pPr>
            <w:ins w:id="1298" w:author="Зайцев Павел Борисович" w:date="2021-12-21T17:28:00Z">
              <w:r>
                <w:rPr>
                  <w:sz w:val="18"/>
                  <w:szCs w:val="18"/>
                  <w:lang w:val="en-US"/>
                </w:rPr>
                <w:t>&lt;</w:t>
              </w:r>
              <w:r w:rsidRPr="00F0334B">
                <w:rPr>
                  <w:sz w:val="18"/>
                  <w:szCs w:val="18"/>
                  <w:lang w:val="en-US"/>
                </w:rPr>
                <w:t>=</w:t>
              </w:r>
            </w:ins>
          </w:p>
        </w:tc>
        <w:tc>
          <w:tcPr>
            <w:tcW w:w="1980"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jc w:val="center"/>
              <w:rPr>
                <w:ins w:id="1299" w:author="Зайцев Павел Борисович" w:date="2021-12-21T17:28:00Z"/>
                <w:sz w:val="18"/>
                <w:szCs w:val="18"/>
              </w:rPr>
            </w:pPr>
            <w:ins w:id="1300" w:author="Зайцев Павел Борисович" w:date="2021-12-21T17:28:00Z">
              <w:r>
                <w:rPr>
                  <w:sz w:val="18"/>
                  <w:szCs w:val="18"/>
                </w:rPr>
                <w:t>01</w:t>
              </w:r>
            </w:ins>
            <w:ins w:id="1301" w:author="Зайцев Павел Борисович" w:date="2021-12-21T17:29:00Z">
              <w:r>
                <w:rPr>
                  <w:sz w:val="18"/>
                  <w:szCs w:val="18"/>
                </w:rPr>
                <w:t>3</w:t>
              </w:r>
            </w:ins>
          </w:p>
        </w:tc>
        <w:tc>
          <w:tcPr>
            <w:tcW w:w="834" w:type="dxa"/>
            <w:tcBorders>
              <w:top w:val="single" w:sz="4" w:space="0" w:color="auto"/>
              <w:left w:val="single" w:sz="4" w:space="0" w:color="auto"/>
              <w:bottom w:val="single" w:sz="4" w:space="0" w:color="auto"/>
              <w:right w:val="single" w:sz="4" w:space="0" w:color="auto"/>
            </w:tcBorders>
          </w:tcPr>
          <w:p w:rsidR="00F0334B" w:rsidRPr="00BE5263" w:rsidRDefault="00F0334B" w:rsidP="00F0334B">
            <w:pPr>
              <w:jc w:val="center"/>
              <w:rPr>
                <w:ins w:id="1302" w:author="Зайцев Павел Борисович" w:date="2021-12-21T17:28:00Z"/>
                <w:sz w:val="18"/>
                <w:szCs w:val="18"/>
              </w:rPr>
            </w:pPr>
            <w:ins w:id="1303" w:author="Зайцев Павел Борисович" w:date="2021-12-21T17:28:00Z">
              <w:r w:rsidRPr="00BE5263">
                <w:rPr>
                  <w:sz w:val="18"/>
                  <w:szCs w:val="18"/>
                </w:rPr>
                <w:t>4</w:t>
              </w:r>
              <w:r>
                <w:rPr>
                  <w:sz w:val="18"/>
                  <w:szCs w:val="18"/>
                </w:rPr>
                <w:t>,</w:t>
              </w:r>
              <w:r w:rsidRPr="00BE5263">
                <w:rPr>
                  <w:sz w:val="18"/>
                  <w:szCs w:val="18"/>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rPr>
                <w:ins w:id="1304" w:author="Зайцев Павел Борисович" w:date="2021-12-21T17:28:00Z"/>
                <w:sz w:val="18"/>
                <w:szCs w:val="18"/>
              </w:rPr>
            </w:pPr>
            <w:ins w:id="1305" w:author="Зайцев Павел Борисович" w:date="2021-12-21T17:28:00Z">
              <w:r w:rsidRPr="00F0334B">
                <w:rPr>
                  <w:sz w:val="18"/>
                  <w:szCs w:val="18"/>
                </w:rPr>
                <w:t>Стр. 05</w:t>
              </w:r>
            </w:ins>
            <w:ins w:id="1306" w:author="Зайцев Павел Борисович" w:date="2021-12-21T17:29:00Z">
              <w:r>
                <w:rPr>
                  <w:sz w:val="18"/>
                  <w:szCs w:val="18"/>
                </w:rPr>
                <w:t>3</w:t>
              </w:r>
            </w:ins>
            <w:ins w:id="1307" w:author="Зайцев Павел Борисович" w:date="2021-12-21T17:28:00Z">
              <w:r w:rsidRPr="00F0334B">
                <w:rPr>
                  <w:sz w:val="18"/>
                  <w:szCs w:val="18"/>
                </w:rPr>
                <w:t xml:space="preserve"> + Стр. 06</w:t>
              </w:r>
            </w:ins>
            <w:ins w:id="1308" w:author="Зайцев Павел Борисович" w:date="2021-12-21T17:29:00Z">
              <w:r>
                <w:rPr>
                  <w:sz w:val="18"/>
                  <w:szCs w:val="18"/>
                </w:rPr>
                <w:t>3</w:t>
              </w:r>
            </w:ins>
            <w:ins w:id="1309" w:author="Зайцев Павел Борисович" w:date="2021-12-21T17:28:00Z">
              <w:r w:rsidRPr="00F0334B">
                <w:rPr>
                  <w:sz w:val="18"/>
                  <w:szCs w:val="18"/>
                </w:rPr>
                <w:t xml:space="preserve"> &gt; Стр. 01</w:t>
              </w:r>
            </w:ins>
            <w:ins w:id="1310" w:author="Зайцев Павел Борисович" w:date="2021-12-21T17:29:00Z">
              <w:r>
                <w:rPr>
                  <w:sz w:val="18"/>
                  <w:szCs w:val="18"/>
                </w:rPr>
                <w:t>3</w:t>
              </w:r>
            </w:ins>
            <w:ins w:id="1311" w:author="Зайцев Павел Борисович" w:date="2021-12-21T17:28:00Z">
              <w:r w:rsidRPr="00F0334B">
                <w:rPr>
                  <w:sz w:val="18"/>
                  <w:szCs w:val="18"/>
                </w:rPr>
                <w:t xml:space="preserve"> </w:t>
              </w:r>
            </w:ins>
            <w:ins w:id="1312" w:author="Зайцев Павел Борисович" w:date="2021-12-22T12:25:00Z">
              <w:r w:rsidR="00E15C4C">
                <w:rPr>
                  <w:sz w:val="18"/>
                  <w:szCs w:val="18"/>
                </w:rPr>
                <w:t>–</w:t>
              </w:r>
            </w:ins>
            <w:ins w:id="1313" w:author="Зайцев Павел Борисович" w:date="2021-12-21T17:28: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rPr>
                <w:ins w:id="1314" w:author="Зайцев Павел Борисович" w:date="2021-12-21T17:28:00Z"/>
                <w:sz w:val="18"/>
                <w:szCs w:val="18"/>
              </w:rPr>
            </w:pPr>
            <w:ins w:id="1315" w:author="Зайцев Павел Борисович" w:date="2021-12-21T17:28: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F0334B" w:rsidRDefault="00F0334B" w:rsidP="00F0334B">
            <w:pPr>
              <w:rPr>
                <w:ins w:id="1316" w:author="Зайцев Павел Борисович" w:date="2021-12-21T17:28:00Z"/>
                <w:sz w:val="18"/>
                <w:szCs w:val="18"/>
              </w:rPr>
            </w:pPr>
            <w:ins w:id="1317" w:author="Зайцев Павел Борисович" w:date="2021-12-21T17:28:00Z">
              <w:r>
                <w:rPr>
                  <w:sz w:val="18"/>
                  <w:szCs w:val="18"/>
                </w:rPr>
                <w:t>ПБС,</w:t>
              </w:r>
            </w:ins>
          </w:p>
          <w:p w:rsidR="00F0334B" w:rsidRDefault="00F0334B" w:rsidP="00F0334B">
            <w:pPr>
              <w:rPr>
                <w:ins w:id="1318" w:author="Зайцев Павел Борисович" w:date="2021-12-21T17:28:00Z"/>
                <w:sz w:val="18"/>
                <w:szCs w:val="18"/>
              </w:rPr>
            </w:pPr>
            <w:ins w:id="1319" w:author="Зайцев Павел Борисович" w:date="2021-12-21T17:28:00Z">
              <w:r>
                <w:rPr>
                  <w:sz w:val="18"/>
                  <w:szCs w:val="18"/>
                </w:rPr>
                <w:t xml:space="preserve">РБС, ГРБС </w:t>
              </w:r>
            </w:ins>
          </w:p>
        </w:tc>
      </w:tr>
      <w:tr w:rsidR="00F0334B" w:rsidRPr="00A1781D" w:rsidTr="00F0334B">
        <w:trPr>
          <w:trHeight w:val="628"/>
          <w:jc w:val="center"/>
          <w:ins w:id="1320" w:author="Зайцев Павел Борисович" w:date="2021-12-21T17:29:00Z"/>
        </w:trPr>
        <w:tc>
          <w:tcPr>
            <w:tcW w:w="543" w:type="dxa"/>
            <w:tcBorders>
              <w:top w:val="single" w:sz="4" w:space="0" w:color="auto"/>
              <w:left w:val="single" w:sz="4" w:space="0" w:color="auto"/>
              <w:bottom w:val="single" w:sz="4" w:space="0" w:color="auto"/>
              <w:right w:val="single" w:sz="4" w:space="0" w:color="auto"/>
            </w:tcBorders>
          </w:tcPr>
          <w:p w:rsidR="00F0334B" w:rsidRPr="00BE5263" w:rsidRDefault="00F0334B" w:rsidP="00F0334B">
            <w:pPr>
              <w:jc w:val="center"/>
              <w:rPr>
                <w:ins w:id="1321" w:author="Зайцев Павел Борисович" w:date="2021-12-21T17:29:00Z"/>
                <w:color w:val="000000"/>
                <w:sz w:val="18"/>
                <w:szCs w:val="18"/>
              </w:rPr>
            </w:pPr>
            <w:ins w:id="1322" w:author="Зайцев Павел Борисович" w:date="2021-12-21T17:29:00Z">
              <w:r>
                <w:rPr>
                  <w:color w:val="000000"/>
                  <w:sz w:val="18"/>
                  <w:szCs w:val="18"/>
                </w:rPr>
                <w:t>31.</w:t>
              </w:r>
            </w:ins>
            <w:ins w:id="1323" w:author="Зайцев Павел Борисович" w:date="2021-12-21T17:30:00Z">
              <w:r>
                <w:rPr>
                  <w:color w:val="000000"/>
                  <w:sz w:val="18"/>
                  <w:szCs w:val="18"/>
                </w:rPr>
                <w:t>4</w:t>
              </w:r>
            </w:ins>
          </w:p>
        </w:tc>
        <w:tc>
          <w:tcPr>
            <w:tcW w:w="1341"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jc w:val="both"/>
              <w:rPr>
                <w:ins w:id="1324" w:author="Зайцев Павел Борисович" w:date="2021-12-21T17:29:00Z"/>
                <w:sz w:val="18"/>
                <w:szCs w:val="18"/>
              </w:rPr>
            </w:pPr>
            <w:ins w:id="1325" w:author="Зайцев Павел Борисович" w:date="2021-12-21T17:29:00Z">
              <w:r>
                <w:rPr>
                  <w:sz w:val="18"/>
                  <w:szCs w:val="18"/>
                </w:rPr>
                <w:t>05</w:t>
              </w:r>
            </w:ins>
            <w:ins w:id="1326" w:author="Зайцев Павел Борисович" w:date="2021-12-21T17:30:00Z">
              <w:r>
                <w:rPr>
                  <w:sz w:val="18"/>
                  <w:szCs w:val="18"/>
                </w:rPr>
                <w:t>4</w:t>
              </w:r>
            </w:ins>
            <w:ins w:id="1327" w:author="Зайцев Павел Борисович" w:date="2021-12-21T17:29:00Z">
              <w:r>
                <w:rPr>
                  <w:sz w:val="18"/>
                  <w:szCs w:val="18"/>
                </w:rPr>
                <w:t>+06</w:t>
              </w:r>
            </w:ins>
            <w:ins w:id="1328" w:author="Зайцев Павел Борисович" w:date="2021-12-21T17:30:00Z">
              <w:r>
                <w:rPr>
                  <w:sz w:val="18"/>
                  <w:szCs w:val="18"/>
                </w:rPr>
                <w:t>4</w:t>
              </w:r>
            </w:ins>
          </w:p>
        </w:tc>
        <w:tc>
          <w:tcPr>
            <w:tcW w:w="784"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jc w:val="center"/>
              <w:rPr>
                <w:ins w:id="1329" w:author="Зайцев Павел Борисович" w:date="2021-12-21T17:29:00Z"/>
                <w:sz w:val="18"/>
                <w:szCs w:val="18"/>
              </w:rPr>
            </w:pPr>
            <w:ins w:id="1330" w:author="Зайцев Павел Борисович" w:date="2021-12-21T17:29:00Z">
              <w:r>
                <w:rPr>
                  <w:sz w:val="18"/>
                  <w:szCs w:val="18"/>
                </w:rPr>
                <w:t>4, 11</w:t>
              </w:r>
            </w:ins>
          </w:p>
        </w:tc>
        <w:tc>
          <w:tcPr>
            <w:tcW w:w="616" w:type="dxa"/>
            <w:tcBorders>
              <w:top w:val="single" w:sz="4" w:space="0" w:color="auto"/>
              <w:left w:val="single" w:sz="4" w:space="0" w:color="auto"/>
              <w:bottom w:val="single" w:sz="4" w:space="0" w:color="auto"/>
              <w:right w:val="single" w:sz="4" w:space="0" w:color="auto"/>
            </w:tcBorders>
          </w:tcPr>
          <w:p w:rsidR="00F0334B" w:rsidRPr="00F0334B" w:rsidRDefault="00F0334B" w:rsidP="00F0334B">
            <w:pPr>
              <w:jc w:val="center"/>
              <w:rPr>
                <w:ins w:id="1331" w:author="Зайцев Павел Борисович" w:date="2021-12-21T17:29:00Z"/>
                <w:sz w:val="18"/>
                <w:szCs w:val="18"/>
                <w:lang w:val="en-US"/>
              </w:rPr>
            </w:pPr>
            <w:ins w:id="1332" w:author="Зайцев Павел Борисович" w:date="2021-12-21T17:29:00Z">
              <w:r>
                <w:rPr>
                  <w:sz w:val="18"/>
                  <w:szCs w:val="18"/>
                  <w:lang w:val="en-US"/>
                </w:rPr>
                <w:t>&lt;</w:t>
              </w:r>
              <w:r w:rsidRPr="00F0334B">
                <w:rPr>
                  <w:sz w:val="18"/>
                  <w:szCs w:val="18"/>
                  <w:lang w:val="en-US"/>
                </w:rPr>
                <w:t>=</w:t>
              </w:r>
            </w:ins>
          </w:p>
        </w:tc>
        <w:tc>
          <w:tcPr>
            <w:tcW w:w="1980"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jc w:val="center"/>
              <w:rPr>
                <w:ins w:id="1333" w:author="Зайцев Павел Борисович" w:date="2021-12-21T17:29:00Z"/>
                <w:sz w:val="18"/>
                <w:szCs w:val="18"/>
              </w:rPr>
            </w:pPr>
            <w:ins w:id="1334" w:author="Зайцев Павел Борисович" w:date="2021-12-21T17:29:00Z">
              <w:r>
                <w:rPr>
                  <w:sz w:val="18"/>
                  <w:szCs w:val="18"/>
                </w:rPr>
                <w:t>01</w:t>
              </w:r>
            </w:ins>
            <w:ins w:id="1335" w:author="Зайцев Павел Борисович" w:date="2021-12-21T17:30:00Z">
              <w:r>
                <w:rPr>
                  <w:sz w:val="18"/>
                  <w:szCs w:val="18"/>
                </w:rPr>
                <w:t>4</w:t>
              </w:r>
            </w:ins>
          </w:p>
        </w:tc>
        <w:tc>
          <w:tcPr>
            <w:tcW w:w="834" w:type="dxa"/>
            <w:tcBorders>
              <w:top w:val="single" w:sz="4" w:space="0" w:color="auto"/>
              <w:left w:val="single" w:sz="4" w:space="0" w:color="auto"/>
              <w:bottom w:val="single" w:sz="4" w:space="0" w:color="auto"/>
              <w:right w:val="single" w:sz="4" w:space="0" w:color="auto"/>
            </w:tcBorders>
          </w:tcPr>
          <w:p w:rsidR="00F0334B" w:rsidRPr="00BE5263" w:rsidRDefault="00F0334B" w:rsidP="00F0334B">
            <w:pPr>
              <w:jc w:val="center"/>
              <w:rPr>
                <w:ins w:id="1336" w:author="Зайцев Павел Борисович" w:date="2021-12-21T17:29:00Z"/>
                <w:sz w:val="18"/>
                <w:szCs w:val="18"/>
              </w:rPr>
            </w:pPr>
            <w:ins w:id="1337" w:author="Зайцев Павел Борисович" w:date="2021-12-21T17:29:00Z">
              <w:r w:rsidRPr="00BE5263">
                <w:rPr>
                  <w:sz w:val="18"/>
                  <w:szCs w:val="18"/>
                </w:rPr>
                <w:t>4</w:t>
              </w:r>
              <w:r>
                <w:rPr>
                  <w:sz w:val="18"/>
                  <w:szCs w:val="18"/>
                </w:rPr>
                <w:t>,</w:t>
              </w:r>
              <w:r w:rsidRPr="00BE5263">
                <w:rPr>
                  <w:sz w:val="18"/>
                  <w:szCs w:val="18"/>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rPr>
                <w:ins w:id="1338" w:author="Зайцев Павел Борисович" w:date="2021-12-21T17:29:00Z"/>
                <w:sz w:val="18"/>
                <w:szCs w:val="18"/>
              </w:rPr>
            </w:pPr>
            <w:ins w:id="1339" w:author="Зайцев Павел Борисович" w:date="2021-12-21T17:29:00Z">
              <w:r w:rsidRPr="00F0334B">
                <w:rPr>
                  <w:sz w:val="18"/>
                  <w:szCs w:val="18"/>
                </w:rPr>
                <w:t>Стр. 05</w:t>
              </w:r>
            </w:ins>
            <w:ins w:id="1340" w:author="Зайцев Павел Борисович" w:date="2021-12-21T17:30:00Z">
              <w:r>
                <w:rPr>
                  <w:sz w:val="18"/>
                  <w:szCs w:val="18"/>
                </w:rPr>
                <w:t>4</w:t>
              </w:r>
            </w:ins>
            <w:ins w:id="1341" w:author="Зайцев Павел Борисович" w:date="2021-12-21T17:29:00Z">
              <w:r w:rsidRPr="00F0334B">
                <w:rPr>
                  <w:sz w:val="18"/>
                  <w:szCs w:val="18"/>
                </w:rPr>
                <w:t xml:space="preserve"> + Стр. 06</w:t>
              </w:r>
            </w:ins>
            <w:ins w:id="1342" w:author="Зайцев Павел Борисович" w:date="2021-12-21T17:31:00Z">
              <w:r>
                <w:rPr>
                  <w:sz w:val="18"/>
                  <w:szCs w:val="18"/>
                </w:rPr>
                <w:t>4</w:t>
              </w:r>
            </w:ins>
            <w:ins w:id="1343" w:author="Зайцев Павел Борисович" w:date="2021-12-21T17:29:00Z">
              <w:r w:rsidRPr="00F0334B">
                <w:rPr>
                  <w:sz w:val="18"/>
                  <w:szCs w:val="18"/>
                </w:rPr>
                <w:t xml:space="preserve"> &gt; Стр. 01</w:t>
              </w:r>
            </w:ins>
            <w:ins w:id="1344" w:author="Зайцев Павел Борисович" w:date="2021-12-21T17:31:00Z">
              <w:r>
                <w:rPr>
                  <w:sz w:val="18"/>
                  <w:szCs w:val="18"/>
                </w:rPr>
                <w:t>4</w:t>
              </w:r>
            </w:ins>
            <w:ins w:id="1345" w:author="Зайцев Павел Борисович" w:date="2021-12-21T17:29:00Z">
              <w:r w:rsidRPr="00F0334B">
                <w:rPr>
                  <w:sz w:val="18"/>
                  <w:szCs w:val="18"/>
                </w:rPr>
                <w:t xml:space="preserve"> </w:t>
              </w:r>
            </w:ins>
            <w:ins w:id="1346" w:author="Зайцев Павел Борисович" w:date="2021-12-22T12:25:00Z">
              <w:r w:rsidR="00E15C4C">
                <w:rPr>
                  <w:sz w:val="18"/>
                  <w:szCs w:val="18"/>
                </w:rPr>
                <w:t>–</w:t>
              </w:r>
            </w:ins>
            <w:ins w:id="1347" w:author="Зайцев Павел Борисович" w:date="2021-12-21T17:29: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rPr>
                <w:ins w:id="1348" w:author="Зайцев Павел Борисович" w:date="2021-12-21T17:29:00Z"/>
                <w:sz w:val="18"/>
                <w:szCs w:val="18"/>
              </w:rPr>
            </w:pPr>
            <w:ins w:id="1349" w:author="Зайцев Павел Борисович" w:date="2021-12-21T17:29: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F0334B" w:rsidRDefault="00F0334B" w:rsidP="00F0334B">
            <w:pPr>
              <w:rPr>
                <w:ins w:id="1350" w:author="Зайцев Павел Борисович" w:date="2021-12-21T17:29:00Z"/>
                <w:sz w:val="18"/>
                <w:szCs w:val="18"/>
              </w:rPr>
            </w:pPr>
            <w:ins w:id="1351" w:author="Зайцев Павел Борисович" w:date="2021-12-21T17:29:00Z">
              <w:r>
                <w:rPr>
                  <w:sz w:val="18"/>
                  <w:szCs w:val="18"/>
                </w:rPr>
                <w:t>ПБС,</w:t>
              </w:r>
            </w:ins>
          </w:p>
          <w:p w:rsidR="00F0334B" w:rsidRDefault="00F0334B" w:rsidP="00F0334B">
            <w:pPr>
              <w:rPr>
                <w:ins w:id="1352" w:author="Зайцев Павел Борисович" w:date="2021-12-21T17:29:00Z"/>
                <w:sz w:val="18"/>
                <w:szCs w:val="18"/>
              </w:rPr>
            </w:pPr>
            <w:ins w:id="1353" w:author="Зайцев Павел Борисович" w:date="2021-12-21T17:29:00Z">
              <w:r>
                <w:rPr>
                  <w:sz w:val="18"/>
                  <w:szCs w:val="18"/>
                </w:rPr>
                <w:t xml:space="preserve">РБС, ГРБС </w:t>
              </w:r>
            </w:ins>
          </w:p>
        </w:tc>
      </w:tr>
      <w:tr w:rsidR="00F0334B" w:rsidRPr="00A1781D" w:rsidTr="00F0334B">
        <w:trPr>
          <w:trHeight w:val="628"/>
          <w:jc w:val="center"/>
          <w:ins w:id="1354" w:author="Зайцев Павел Борисович" w:date="2021-12-21T17:29:00Z"/>
        </w:trPr>
        <w:tc>
          <w:tcPr>
            <w:tcW w:w="543" w:type="dxa"/>
            <w:tcBorders>
              <w:top w:val="single" w:sz="4" w:space="0" w:color="auto"/>
              <w:left w:val="single" w:sz="4" w:space="0" w:color="auto"/>
              <w:bottom w:val="single" w:sz="4" w:space="0" w:color="auto"/>
              <w:right w:val="single" w:sz="4" w:space="0" w:color="auto"/>
            </w:tcBorders>
          </w:tcPr>
          <w:p w:rsidR="00F0334B" w:rsidRPr="00BE5263" w:rsidRDefault="00F0334B" w:rsidP="00F0334B">
            <w:pPr>
              <w:jc w:val="center"/>
              <w:rPr>
                <w:ins w:id="1355" w:author="Зайцев Павел Борисович" w:date="2021-12-21T17:29:00Z"/>
                <w:color w:val="000000"/>
                <w:sz w:val="18"/>
                <w:szCs w:val="18"/>
              </w:rPr>
            </w:pPr>
            <w:ins w:id="1356" w:author="Зайцев Павел Борисович" w:date="2021-12-21T17:29:00Z">
              <w:r>
                <w:rPr>
                  <w:color w:val="000000"/>
                  <w:sz w:val="18"/>
                  <w:szCs w:val="18"/>
                </w:rPr>
                <w:t>31.</w:t>
              </w:r>
            </w:ins>
            <w:ins w:id="1357" w:author="Зайцев Павел Борисович" w:date="2021-12-21T17:31:00Z">
              <w:r>
                <w:rPr>
                  <w:color w:val="000000"/>
                  <w:sz w:val="18"/>
                  <w:szCs w:val="18"/>
                </w:rPr>
                <w:t>5</w:t>
              </w:r>
            </w:ins>
          </w:p>
        </w:tc>
        <w:tc>
          <w:tcPr>
            <w:tcW w:w="1341"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jc w:val="both"/>
              <w:rPr>
                <w:ins w:id="1358" w:author="Зайцев Павел Борисович" w:date="2021-12-21T17:29:00Z"/>
                <w:sz w:val="18"/>
                <w:szCs w:val="18"/>
              </w:rPr>
            </w:pPr>
            <w:ins w:id="1359" w:author="Зайцев Павел Борисович" w:date="2021-12-21T17:29:00Z">
              <w:r>
                <w:rPr>
                  <w:sz w:val="18"/>
                  <w:szCs w:val="18"/>
                </w:rPr>
                <w:t>05</w:t>
              </w:r>
            </w:ins>
            <w:ins w:id="1360" w:author="Зайцев Павел Борисович" w:date="2021-12-21T17:31:00Z">
              <w:r>
                <w:rPr>
                  <w:sz w:val="18"/>
                  <w:szCs w:val="18"/>
                </w:rPr>
                <w:t>5</w:t>
              </w:r>
            </w:ins>
            <w:ins w:id="1361" w:author="Зайцев Павел Борисович" w:date="2021-12-21T17:29:00Z">
              <w:r>
                <w:rPr>
                  <w:sz w:val="18"/>
                  <w:szCs w:val="18"/>
                </w:rPr>
                <w:t>+06</w:t>
              </w:r>
            </w:ins>
            <w:ins w:id="1362" w:author="Зайцев Павел Борисович" w:date="2021-12-21T17:31:00Z">
              <w:r>
                <w:rPr>
                  <w:sz w:val="18"/>
                  <w:szCs w:val="18"/>
                </w:rPr>
                <w:t>5</w:t>
              </w:r>
            </w:ins>
          </w:p>
        </w:tc>
        <w:tc>
          <w:tcPr>
            <w:tcW w:w="784"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jc w:val="center"/>
              <w:rPr>
                <w:ins w:id="1363" w:author="Зайцев Павел Борисович" w:date="2021-12-21T17:29:00Z"/>
                <w:sz w:val="18"/>
                <w:szCs w:val="18"/>
              </w:rPr>
            </w:pPr>
            <w:ins w:id="1364" w:author="Зайцев Павел Борисович" w:date="2021-12-21T17:29:00Z">
              <w:r>
                <w:rPr>
                  <w:sz w:val="18"/>
                  <w:szCs w:val="18"/>
                </w:rPr>
                <w:t>4, 11</w:t>
              </w:r>
            </w:ins>
          </w:p>
        </w:tc>
        <w:tc>
          <w:tcPr>
            <w:tcW w:w="616" w:type="dxa"/>
            <w:tcBorders>
              <w:top w:val="single" w:sz="4" w:space="0" w:color="auto"/>
              <w:left w:val="single" w:sz="4" w:space="0" w:color="auto"/>
              <w:bottom w:val="single" w:sz="4" w:space="0" w:color="auto"/>
              <w:right w:val="single" w:sz="4" w:space="0" w:color="auto"/>
            </w:tcBorders>
          </w:tcPr>
          <w:p w:rsidR="00F0334B" w:rsidRPr="00F0334B" w:rsidRDefault="00F0334B" w:rsidP="00F0334B">
            <w:pPr>
              <w:jc w:val="center"/>
              <w:rPr>
                <w:ins w:id="1365" w:author="Зайцев Павел Борисович" w:date="2021-12-21T17:29:00Z"/>
                <w:sz w:val="18"/>
                <w:szCs w:val="18"/>
                <w:lang w:val="en-US"/>
              </w:rPr>
            </w:pPr>
            <w:ins w:id="1366" w:author="Зайцев Павел Борисович" w:date="2021-12-21T17:29:00Z">
              <w:r>
                <w:rPr>
                  <w:sz w:val="18"/>
                  <w:szCs w:val="18"/>
                  <w:lang w:val="en-US"/>
                </w:rPr>
                <w:t>&lt;</w:t>
              </w:r>
              <w:r w:rsidRPr="00F0334B">
                <w:rPr>
                  <w:sz w:val="18"/>
                  <w:szCs w:val="18"/>
                  <w:lang w:val="en-US"/>
                </w:rPr>
                <w:t>=</w:t>
              </w:r>
            </w:ins>
          </w:p>
        </w:tc>
        <w:tc>
          <w:tcPr>
            <w:tcW w:w="1980"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jc w:val="center"/>
              <w:rPr>
                <w:ins w:id="1367" w:author="Зайцев Павел Борисович" w:date="2021-12-21T17:29:00Z"/>
                <w:sz w:val="18"/>
                <w:szCs w:val="18"/>
              </w:rPr>
            </w:pPr>
            <w:ins w:id="1368" w:author="Зайцев Павел Борисович" w:date="2021-12-21T17:29:00Z">
              <w:r>
                <w:rPr>
                  <w:sz w:val="18"/>
                  <w:szCs w:val="18"/>
                </w:rPr>
                <w:t>01</w:t>
              </w:r>
            </w:ins>
            <w:ins w:id="1369" w:author="Зайцев Павел Борисович" w:date="2021-12-21T17:31:00Z">
              <w:r>
                <w:rPr>
                  <w:sz w:val="18"/>
                  <w:szCs w:val="18"/>
                </w:rPr>
                <w:t>5</w:t>
              </w:r>
            </w:ins>
          </w:p>
        </w:tc>
        <w:tc>
          <w:tcPr>
            <w:tcW w:w="834" w:type="dxa"/>
            <w:tcBorders>
              <w:top w:val="single" w:sz="4" w:space="0" w:color="auto"/>
              <w:left w:val="single" w:sz="4" w:space="0" w:color="auto"/>
              <w:bottom w:val="single" w:sz="4" w:space="0" w:color="auto"/>
              <w:right w:val="single" w:sz="4" w:space="0" w:color="auto"/>
            </w:tcBorders>
          </w:tcPr>
          <w:p w:rsidR="00F0334B" w:rsidRPr="00BE5263" w:rsidRDefault="00F0334B" w:rsidP="00F0334B">
            <w:pPr>
              <w:jc w:val="center"/>
              <w:rPr>
                <w:ins w:id="1370" w:author="Зайцев Павел Борисович" w:date="2021-12-21T17:29:00Z"/>
                <w:sz w:val="18"/>
                <w:szCs w:val="18"/>
              </w:rPr>
            </w:pPr>
            <w:ins w:id="1371" w:author="Зайцев Павел Борисович" w:date="2021-12-21T17:29:00Z">
              <w:r w:rsidRPr="00BE5263">
                <w:rPr>
                  <w:sz w:val="18"/>
                  <w:szCs w:val="18"/>
                </w:rPr>
                <w:t>4</w:t>
              </w:r>
              <w:r>
                <w:rPr>
                  <w:sz w:val="18"/>
                  <w:szCs w:val="18"/>
                </w:rPr>
                <w:t>,</w:t>
              </w:r>
              <w:r w:rsidRPr="00BE5263">
                <w:rPr>
                  <w:sz w:val="18"/>
                  <w:szCs w:val="18"/>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rPr>
                <w:ins w:id="1372" w:author="Зайцев Павел Борисович" w:date="2021-12-21T17:29:00Z"/>
                <w:sz w:val="18"/>
                <w:szCs w:val="18"/>
              </w:rPr>
            </w:pPr>
            <w:ins w:id="1373" w:author="Зайцев Павел Борисович" w:date="2021-12-21T17:29:00Z">
              <w:r w:rsidRPr="00F0334B">
                <w:rPr>
                  <w:sz w:val="18"/>
                  <w:szCs w:val="18"/>
                </w:rPr>
                <w:t>Стр. 05</w:t>
              </w:r>
            </w:ins>
            <w:ins w:id="1374" w:author="Зайцев Павел Борисович" w:date="2021-12-21T17:31:00Z">
              <w:r>
                <w:rPr>
                  <w:sz w:val="18"/>
                  <w:szCs w:val="18"/>
                </w:rPr>
                <w:t>5</w:t>
              </w:r>
            </w:ins>
            <w:ins w:id="1375" w:author="Зайцев Павел Борисович" w:date="2021-12-21T17:29:00Z">
              <w:r w:rsidRPr="00F0334B">
                <w:rPr>
                  <w:sz w:val="18"/>
                  <w:szCs w:val="18"/>
                </w:rPr>
                <w:t xml:space="preserve"> + Стр. 06</w:t>
              </w:r>
            </w:ins>
            <w:ins w:id="1376" w:author="Зайцев Павел Борисович" w:date="2021-12-21T17:31:00Z">
              <w:r>
                <w:rPr>
                  <w:sz w:val="18"/>
                  <w:szCs w:val="18"/>
                </w:rPr>
                <w:t>5</w:t>
              </w:r>
            </w:ins>
            <w:ins w:id="1377" w:author="Зайцев Павел Борисович" w:date="2021-12-21T17:29:00Z">
              <w:r w:rsidRPr="00F0334B">
                <w:rPr>
                  <w:sz w:val="18"/>
                  <w:szCs w:val="18"/>
                </w:rPr>
                <w:t xml:space="preserve"> &gt; Стр. 01</w:t>
              </w:r>
            </w:ins>
            <w:ins w:id="1378" w:author="Зайцев Павел Борисович" w:date="2021-12-21T17:31:00Z">
              <w:r>
                <w:rPr>
                  <w:sz w:val="18"/>
                  <w:szCs w:val="18"/>
                </w:rPr>
                <w:t>5</w:t>
              </w:r>
            </w:ins>
            <w:ins w:id="1379" w:author="Зайцев Павел Борисович" w:date="2021-12-21T17:29:00Z">
              <w:r w:rsidRPr="00F0334B">
                <w:rPr>
                  <w:sz w:val="18"/>
                  <w:szCs w:val="18"/>
                </w:rPr>
                <w:t xml:space="preserve"> </w:t>
              </w:r>
            </w:ins>
            <w:ins w:id="1380" w:author="Зайцев Павел Борисович" w:date="2021-12-22T12:25:00Z">
              <w:r w:rsidR="00E15C4C">
                <w:rPr>
                  <w:sz w:val="18"/>
                  <w:szCs w:val="18"/>
                </w:rPr>
                <w:t>–</w:t>
              </w:r>
            </w:ins>
            <w:ins w:id="1381" w:author="Зайцев Павел Борисович" w:date="2021-12-21T17:29: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rPr>
                <w:ins w:id="1382" w:author="Зайцев Павел Борисович" w:date="2021-12-21T17:29:00Z"/>
                <w:sz w:val="18"/>
                <w:szCs w:val="18"/>
              </w:rPr>
            </w:pPr>
            <w:ins w:id="1383" w:author="Зайцев Павел Борисович" w:date="2021-12-21T17:29: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F0334B" w:rsidRDefault="00F0334B" w:rsidP="00F0334B">
            <w:pPr>
              <w:rPr>
                <w:ins w:id="1384" w:author="Зайцев Павел Борисович" w:date="2021-12-21T17:29:00Z"/>
                <w:sz w:val="18"/>
                <w:szCs w:val="18"/>
              </w:rPr>
            </w:pPr>
            <w:ins w:id="1385" w:author="Зайцев Павел Борисович" w:date="2021-12-21T17:29:00Z">
              <w:r>
                <w:rPr>
                  <w:sz w:val="18"/>
                  <w:szCs w:val="18"/>
                </w:rPr>
                <w:t>ПБС,</w:t>
              </w:r>
            </w:ins>
          </w:p>
          <w:p w:rsidR="00F0334B" w:rsidRDefault="00F0334B" w:rsidP="00F0334B">
            <w:pPr>
              <w:rPr>
                <w:ins w:id="1386" w:author="Зайцев Павел Борисович" w:date="2021-12-21T17:29:00Z"/>
                <w:sz w:val="18"/>
                <w:szCs w:val="18"/>
              </w:rPr>
            </w:pPr>
            <w:ins w:id="1387" w:author="Зайцев Павел Борисович" w:date="2021-12-21T17:29:00Z">
              <w:r>
                <w:rPr>
                  <w:sz w:val="18"/>
                  <w:szCs w:val="18"/>
                </w:rPr>
                <w:t xml:space="preserve">РБС, ГРБС </w:t>
              </w:r>
            </w:ins>
          </w:p>
        </w:tc>
      </w:tr>
      <w:tr w:rsidR="00F0334B" w:rsidRPr="00A1781D" w:rsidTr="00F0334B">
        <w:trPr>
          <w:trHeight w:val="628"/>
          <w:jc w:val="center"/>
          <w:ins w:id="1388" w:author="Зайцев Павел Борисович" w:date="2021-12-21T17:29:00Z"/>
        </w:trPr>
        <w:tc>
          <w:tcPr>
            <w:tcW w:w="543" w:type="dxa"/>
            <w:tcBorders>
              <w:top w:val="single" w:sz="4" w:space="0" w:color="auto"/>
              <w:left w:val="single" w:sz="4" w:space="0" w:color="auto"/>
              <w:bottom w:val="single" w:sz="4" w:space="0" w:color="auto"/>
              <w:right w:val="single" w:sz="4" w:space="0" w:color="auto"/>
            </w:tcBorders>
          </w:tcPr>
          <w:p w:rsidR="00F0334B" w:rsidRPr="00BE5263" w:rsidRDefault="00F0334B" w:rsidP="00F0334B">
            <w:pPr>
              <w:jc w:val="center"/>
              <w:rPr>
                <w:ins w:id="1389" w:author="Зайцев Павел Борисович" w:date="2021-12-21T17:29:00Z"/>
                <w:color w:val="000000"/>
                <w:sz w:val="18"/>
                <w:szCs w:val="18"/>
              </w:rPr>
            </w:pPr>
            <w:ins w:id="1390" w:author="Зайцев Павел Борисович" w:date="2021-12-21T17:29:00Z">
              <w:r>
                <w:rPr>
                  <w:color w:val="000000"/>
                  <w:sz w:val="18"/>
                  <w:szCs w:val="18"/>
                </w:rPr>
                <w:t>31.</w:t>
              </w:r>
            </w:ins>
            <w:ins w:id="1391" w:author="Зайцев Павел Борисович" w:date="2021-12-21T17:31:00Z">
              <w:r>
                <w:rPr>
                  <w:color w:val="000000"/>
                  <w:sz w:val="18"/>
                  <w:szCs w:val="18"/>
                </w:rPr>
                <w:t>6</w:t>
              </w:r>
            </w:ins>
          </w:p>
        </w:tc>
        <w:tc>
          <w:tcPr>
            <w:tcW w:w="1341"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jc w:val="both"/>
              <w:rPr>
                <w:ins w:id="1392" w:author="Зайцев Павел Борисович" w:date="2021-12-21T17:29:00Z"/>
                <w:sz w:val="18"/>
                <w:szCs w:val="18"/>
              </w:rPr>
            </w:pPr>
            <w:ins w:id="1393" w:author="Зайцев Павел Борисович" w:date="2021-12-21T17:29:00Z">
              <w:r>
                <w:rPr>
                  <w:sz w:val="18"/>
                  <w:szCs w:val="18"/>
                </w:rPr>
                <w:t>05</w:t>
              </w:r>
            </w:ins>
            <w:ins w:id="1394" w:author="Зайцев Павел Борисович" w:date="2021-12-21T17:31:00Z">
              <w:r>
                <w:rPr>
                  <w:sz w:val="18"/>
                  <w:szCs w:val="18"/>
                </w:rPr>
                <w:t>6</w:t>
              </w:r>
            </w:ins>
            <w:ins w:id="1395" w:author="Зайцев Павел Борисович" w:date="2021-12-21T17:29:00Z">
              <w:r>
                <w:rPr>
                  <w:sz w:val="18"/>
                  <w:szCs w:val="18"/>
                </w:rPr>
                <w:t>+06</w:t>
              </w:r>
            </w:ins>
            <w:ins w:id="1396" w:author="Зайцев Павел Борисович" w:date="2021-12-21T17:31:00Z">
              <w:r>
                <w:rPr>
                  <w:sz w:val="18"/>
                  <w:szCs w:val="18"/>
                </w:rPr>
                <w:t>6</w:t>
              </w:r>
            </w:ins>
          </w:p>
        </w:tc>
        <w:tc>
          <w:tcPr>
            <w:tcW w:w="784"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jc w:val="center"/>
              <w:rPr>
                <w:ins w:id="1397" w:author="Зайцев Павел Борисович" w:date="2021-12-21T17:29:00Z"/>
                <w:sz w:val="18"/>
                <w:szCs w:val="18"/>
              </w:rPr>
            </w:pPr>
            <w:ins w:id="1398" w:author="Зайцев Павел Борисович" w:date="2021-12-21T17:29:00Z">
              <w:r>
                <w:rPr>
                  <w:sz w:val="18"/>
                  <w:szCs w:val="18"/>
                </w:rPr>
                <w:t>4, 11</w:t>
              </w:r>
            </w:ins>
          </w:p>
        </w:tc>
        <w:tc>
          <w:tcPr>
            <w:tcW w:w="616" w:type="dxa"/>
            <w:tcBorders>
              <w:top w:val="single" w:sz="4" w:space="0" w:color="auto"/>
              <w:left w:val="single" w:sz="4" w:space="0" w:color="auto"/>
              <w:bottom w:val="single" w:sz="4" w:space="0" w:color="auto"/>
              <w:right w:val="single" w:sz="4" w:space="0" w:color="auto"/>
            </w:tcBorders>
          </w:tcPr>
          <w:p w:rsidR="00F0334B" w:rsidRPr="00F0334B" w:rsidRDefault="00F0334B" w:rsidP="00F0334B">
            <w:pPr>
              <w:jc w:val="center"/>
              <w:rPr>
                <w:ins w:id="1399" w:author="Зайцев Павел Борисович" w:date="2021-12-21T17:29:00Z"/>
                <w:sz w:val="18"/>
                <w:szCs w:val="18"/>
                <w:lang w:val="en-US"/>
              </w:rPr>
            </w:pPr>
            <w:ins w:id="1400" w:author="Зайцев Павел Борисович" w:date="2021-12-21T17:29:00Z">
              <w:r>
                <w:rPr>
                  <w:sz w:val="18"/>
                  <w:szCs w:val="18"/>
                  <w:lang w:val="en-US"/>
                </w:rPr>
                <w:t>&lt;</w:t>
              </w:r>
              <w:r w:rsidRPr="00F0334B">
                <w:rPr>
                  <w:sz w:val="18"/>
                  <w:szCs w:val="18"/>
                  <w:lang w:val="en-US"/>
                </w:rPr>
                <w:t>=</w:t>
              </w:r>
            </w:ins>
          </w:p>
        </w:tc>
        <w:tc>
          <w:tcPr>
            <w:tcW w:w="1980"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jc w:val="center"/>
              <w:rPr>
                <w:ins w:id="1401" w:author="Зайцев Павел Борисович" w:date="2021-12-21T17:29:00Z"/>
                <w:sz w:val="18"/>
                <w:szCs w:val="18"/>
              </w:rPr>
            </w:pPr>
            <w:ins w:id="1402" w:author="Зайцев Павел Борисович" w:date="2021-12-21T17:29:00Z">
              <w:r>
                <w:rPr>
                  <w:sz w:val="18"/>
                  <w:szCs w:val="18"/>
                </w:rPr>
                <w:t>01</w:t>
              </w:r>
            </w:ins>
            <w:ins w:id="1403" w:author="Зайцев Павел Борисович" w:date="2021-12-21T17:31:00Z">
              <w:r>
                <w:rPr>
                  <w:sz w:val="18"/>
                  <w:szCs w:val="18"/>
                </w:rPr>
                <w:t>6</w:t>
              </w:r>
            </w:ins>
          </w:p>
        </w:tc>
        <w:tc>
          <w:tcPr>
            <w:tcW w:w="834" w:type="dxa"/>
            <w:tcBorders>
              <w:top w:val="single" w:sz="4" w:space="0" w:color="auto"/>
              <w:left w:val="single" w:sz="4" w:space="0" w:color="auto"/>
              <w:bottom w:val="single" w:sz="4" w:space="0" w:color="auto"/>
              <w:right w:val="single" w:sz="4" w:space="0" w:color="auto"/>
            </w:tcBorders>
          </w:tcPr>
          <w:p w:rsidR="00F0334B" w:rsidRPr="00BE5263" w:rsidRDefault="00F0334B" w:rsidP="00F0334B">
            <w:pPr>
              <w:jc w:val="center"/>
              <w:rPr>
                <w:ins w:id="1404" w:author="Зайцев Павел Борисович" w:date="2021-12-21T17:29:00Z"/>
                <w:sz w:val="18"/>
                <w:szCs w:val="18"/>
              </w:rPr>
            </w:pPr>
            <w:ins w:id="1405" w:author="Зайцев Павел Борисович" w:date="2021-12-21T17:29:00Z">
              <w:r w:rsidRPr="00BE5263">
                <w:rPr>
                  <w:sz w:val="18"/>
                  <w:szCs w:val="18"/>
                </w:rPr>
                <w:t>4</w:t>
              </w:r>
              <w:r>
                <w:rPr>
                  <w:sz w:val="18"/>
                  <w:szCs w:val="18"/>
                </w:rPr>
                <w:t>,</w:t>
              </w:r>
              <w:r w:rsidRPr="00BE5263">
                <w:rPr>
                  <w:sz w:val="18"/>
                  <w:szCs w:val="18"/>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rPr>
                <w:ins w:id="1406" w:author="Зайцев Павел Борисович" w:date="2021-12-21T17:29:00Z"/>
                <w:sz w:val="18"/>
                <w:szCs w:val="18"/>
              </w:rPr>
            </w:pPr>
            <w:ins w:id="1407" w:author="Зайцев Павел Борисович" w:date="2021-12-21T17:29:00Z">
              <w:r w:rsidRPr="00F0334B">
                <w:rPr>
                  <w:sz w:val="18"/>
                  <w:szCs w:val="18"/>
                </w:rPr>
                <w:t>Стр. 05</w:t>
              </w:r>
            </w:ins>
            <w:ins w:id="1408" w:author="Зайцев Павел Борисович" w:date="2021-12-21T17:31:00Z">
              <w:r>
                <w:rPr>
                  <w:sz w:val="18"/>
                  <w:szCs w:val="18"/>
                </w:rPr>
                <w:t>6</w:t>
              </w:r>
            </w:ins>
            <w:ins w:id="1409" w:author="Зайцев Павел Борисович" w:date="2021-12-21T17:29:00Z">
              <w:r w:rsidRPr="00F0334B">
                <w:rPr>
                  <w:sz w:val="18"/>
                  <w:szCs w:val="18"/>
                </w:rPr>
                <w:t xml:space="preserve"> + Стр. 06</w:t>
              </w:r>
            </w:ins>
            <w:ins w:id="1410" w:author="Зайцев Павел Борисович" w:date="2021-12-21T17:31:00Z">
              <w:r>
                <w:rPr>
                  <w:sz w:val="18"/>
                  <w:szCs w:val="18"/>
                </w:rPr>
                <w:t>6</w:t>
              </w:r>
            </w:ins>
            <w:ins w:id="1411" w:author="Зайцев Павел Борисович" w:date="2021-12-21T17:29:00Z">
              <w:r w:rsidRPr="00F0334B">
                <w:rPr>
                  <w:sz w:val="18"/>
                  <w:szCs w:val="18"/>
                </w:rPr>
                <w:t xml:space="preserve"> &gt; Стр. 01</w:t>
              </w:r>
            </w:ins>
            <w:ins w:id="1412" w:author="Зайцев Павел Борисович" w:date="2021-12-21T17:31:00Z">
              <w:r>
                <w:rPr>
                  <w:sz w:val="18"/>
                  <w:szCs w:val="18"/>
                </w:rPr>
                <w:t>6</w:t>
              </w:r>
            </w:ins>
            <w:ins w:id="1413" w:author="Зайцев Павел Борисович" w:date="2021-12-21T17:29:00Z">
              <w:r w:rsidRPr="00F0334B">
                <w:rPr>
                  <w:sz w:val="18"/>
                  <w:szCs w:val="18"/>
                </w:rPr>
                <w:t xml:space="preserve"> </w:t>
              </w:r>
            </w:ins>
            <w:ins w:id="1414" w:author="Зайцев Павел Борисович" w:date="2021-12-22T12:25:00Z">
              <w:r w:rsidR="00E15C4C">
                <w:rPr>
                  <w:sz w:val="18"/>
                  <w:szCs w:val="18"/>
                </w:rPr>
                <w:t>–</w:t>
              </w:r>
            </w:ins>
            <w:ins w:id="1415" w:author="Зайцев Павел Борисович" w:date="2021-12-21T17:29: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rPr>
                <w:ins w:id="1416" w:author="Зайцев Павел Борисович" w:date="2021-12-21T17:29:00Z"/>
                <w:sz w:val="18"/>
                <w:szCs w:val="18"/>
              </w:rPr>
            </w:pPr>
            <w:ins w:id="1417" w:author="Зайцев Павел Борисович" w:date="2021-12-21T17:29: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F0334B" w:rsidRDefault="00F0334B" w:rsidP="00F0334B">
            <w:pPr>
              <w:rPr>
                <w:ins w:id="1418" w:author="Зайцев Павел Борисович" w:date="2021-12-21T17:29:00Z"/>
                <w:sz w:val="18"/>
                <w:szCs w:val="18"/>
              </w:rPr>
            </w:pPr>
            <w:ins w:id="1419" w:author="Зайцев Павел Борисович" w:date="2021-12-21T17:29:00Z">
              <w:r>
                <w:rPr>
                  <w:sz w:val="18"/>
                  <w:szCs w:val="18"/>
                </w:rPr>
                <w:t>ПБС,</w:t>
              </w:r>
            </w:ins>
          </w:p>
          <w:p w:rsidR="00F0334B" w:rsidRDefault="00F0334B" w:rsidP="00F0334B">
            <w:pPr>
              <w:rPr>
                <w:ins w:id="1420" w:author="Зайцев Павел Борисович" w:date="2021-12-21T17:29:00Z"/>
                <w:sz w:val="18"/>
                <w:szCs w:val="18"/>
              </w:rPr>
            </w:pPr>
            <w:ins w:id="1421" w:author="Зайцев Павел Борисович" w:date="2021-12-21T17:29:00Z">
              <w:r>
                <w:rPr>
                  <w:sz w:val="18"/>
                  <w:szCs w:val="18"/>
                </w:rPr>
                <w:t xml:space="preserve">РБС, ГРБС </w:t>
              </w:r>
            </w:ins>
          </w:p>
        </w:tc>
      </w:tr>
      <w:tr w:rsidR="00F0334B" w:rsidRPr="00A1781D" w:rsidTr="00F0334B">
        <w:trPr>
          <w:trHeight w:val="628"/>
          <w:jc w:val="center"/>
          <w:ins w:id="1422" w:author="Зайцев Павел Борисович" w:date="2021-12-21T17:29:00Z"/>
        </w:trPr>
        <w:tc>
          <w:tcPr>
            <w:tcW w:w="543" w:type="dxa"/>
            <w:tcBorders>
              <w:top w:val="single" w:sz="4" w:space="0" w:color="auto"/>
              <w:left w:val="single" w:sz="4" w:space="0" w:color="auto"/>
              <w:bottom w:val="single" w:sz="4" w:space="0" w:color="auto"/>
              <w:right w:val="single" w:sz="4" w:space="0" w:color="auto"/>
            </w:tcBorders>
          </w:tcPr>
          <w:p w:rsidR="00F0334B" w:rsidRPr="00BE5263" w:rsidRDefault="00F0334B" w:rsidP="00F0334B">
            <w:pPr>
              <w:jc w:val="center"/>
              <w:rPr>
                <w:ins w:id="1423" w:author="Зайцев Павел Борисович" w:date="2021-12-21T17:29:00Z"/>
                <w:color w:val="000000"/>
                <w:sz w:val="18"/>
                <w:szCs w:val="18"/>
              </w:rPr>
            </w:pPr>
            <w:ins w:id="1424" w:author="Зайцев Павел Борисович" w:date="2021-12-21T17:29:00Z">
              <w:r>
                <w:rPr>
                  <w:color w:val="000000"/>
                  <w:sz w:val="18"/>
                  <w:szCs w:val="18"/>
                </w:rPr>
                <w:t>31.</w:t>
              </w:r>
            </w:ins>
            <w:ins w:id="1425" w:author="Зайцев Павел Борисович" w:date="2021-12-21T17:31:00Z">
              <w:r>
                <w:rPr>
                  <w:color w:val="000000"/>
                  <w:sz w:val="18"/>
                  <w:szCs w:val="18"/>
                </w:rPr>
                <w:t>7</w:t>
              </w:r>
            </w:ins>
          </w:p>
        </w:tc>
        <w:tc>
          <w:tcPr>
            <w:tcW w:w="1341"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jc w:val="both"/>
              <w:rPr>
                <w:ins w:id="1426" w:author="Зайцев Павел Борисович" w:date="2021-12-21T17:29:00Z"/>
                <w:sz w:val="18"/>
                <w:szCs w:val="18"/>
              </w:rPr>
            </w:pPr>
            <w:ins w:id="1427" w:author="Зайцев Павел Борисович" w:date="2021-12-21T17:29:00Z">
              <w:r>
                <w:rPr>
                  <w:sz w:val="18"/>
                  <w:szCs w:val="18"/>
                </w:rPr>
                <w:t>05</w:t>
              </w:r>
            </w:ins>
            <w:ins w:id="1428" w:author="Зайцев Павел Борисович" w:date="2021-12-21T17:31:00Z">
              <w:r>
                <w:rPr>
                  <w:sz w:val="18"/>
                  <w:szCs w:val="18"/>
                </w:rPr>
                <w:t>7</w:t>
              </w:r>
            </w:ins>
            <w:ins w:id="1429" w:author="Зайцев Павел Борисович" w:date="2021-12-21T17:29:00Z">
              <w:r>
                <w:rPr>
                  <w:sz w:val="18"/>
                  <w:szCs w:val="18"/>
                </w:rPr>
                <w:t>+06</w:t>
              </w:r>
            </w:ins>
            <w:ins w:id="1430" w:author="Зайцев Павел Борисович" w:date="2021-12-21T17:32:00Z">
              <w:r>
                <w:rPr>
                  <w:sz w:val="18"/>
                  <w:szCs w:val="18"/>
                </w:rPr>
                <w:t>7</w:t>
              </w:r>
            </w:ins>
          </w:p>
        </w:tc>
        <w:tc>
          <w:tcPr>
            <w:tcW w:w="784"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jc w:val="center"/>
              <w:rPr>
                <w:ins w:id="1431" w:author="Зайцев Павел Борисович" w:date="2021-12-21T17:29:00Z"/>
                <w:sz w:val="18"/>
                <w:szCs w:val="18"/>
              </w:rPr>
            </w:pPr>
            <w:ins w:id="1432" w:author="Зайцев Павел Борисович" w:date="2021-12-21T17:29:00Z">
              <w:r>
                <w:rPr>
                  <w:sz w:val="18"/>
                  <w:szCs w:val="18"/>
                </w:rPr>
                <w:t>4, 11</w:t>
              </w:r>
            </w:ins>
          </w:p>
        </w:tc>
        <w:tc>
          <w:tcPr>
            <w:tcW w:w="616" w:type="dxa"/>
            <w:tcBorders>
              <w:top w:val="single" w:sz="4" w:space="0" w:color="auto"/>
              <w:left w:val="single" w:sz="4" w:space="0" w:color="auto"/>
              <w:bottom w:val="single" w:sz="4" w:space="0" w:color="auto"/>
              <w:right w:val="single" w:sz="4" w:space="0" w:color="auto"/>
            </w:tcBorders>
          </w:tcPr>
          <w:p w:rsidR="00F0334B" w:rsidRPr="00F0334B" w:rsidRDefault="00F0334B" w:rsidP="00F0334B">
            <w:pPr>
              <w:jc w:val="center"/>
              <w:rPr>
                <w:ins w:id="1433" w:author="Зайцев Павел Борисович" w:date="2021-12-21T17:29:00Z"/>
                <w:sz w:val="18"/>
                <w:szCs w:val="18"/>
              </w:rPr>
            </w:pPr>
            <w:ins w:id="1434" w:author="Зайцев Павел Борисович" w:date="2021-12-21T17:29:00Z">
              <w:r w:rsidRPr="00F0334B">
                <w:rPr>
                  <w:sz w:val="18"/>
                  <w:szCs w:val="18"/>
                </w:rPr>
                <w:t>&lt;=</w:t>
              </w:r>
            </w:ins>
          </w:p>
        </w:tc>
        <w:tc>
          <w:tcPr>
            <w:tcW w:w="1980"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jc w:val="center"/>
              <w:rPr>
                <w:ins w:id="1435" w:author="Зайцев Павел Борисович" w:date="2021-12-21T17:29:00Z"/>
                <w:sz w:val="18"/>
                <w:szCs w:val="18"/>
              </w:rPr>
            </w:pPr>
            <w:ins w:id="1436" w:author="Зайцев Павел Борисович" w:date="2021-12-21T17:29:00Z">
              <w:r>
                <w:rPr>
                  <w:sz w:val="18"/>
                  <w:szCs w:val="18"/>
                </w:rPr>
                <w:t>01</w:t>
              </w:r>
            </w:ins>
            <w:ins w:id="1437" w:author="Зайцев Павел Борисович" w:date="2021-12-21T17:32:00Z">
              <w:r>
                <w:rPr>
                  <w:sz w:val="18"/>
                  <w:szCs w:val="18"/>
                </w:rPr>
                <w:t>7</w:t>
              </w:r>
            </w:ins>
          </w:p>
        </w:tc>
        <w:tc>
          <w:tcPr>
            <w:tcW w:w="834" w:type="dxa"/>
            <w:tcBorders>
              <w:top w:val="single" w:sz="4" w:space="0" w:color="auto"/>
              <w:left w:val="single" w:sz="4" w:space="0" w:color="auto"/>
              <w:bottom w:val="single" w:sz="4" w:space="0" w:color="auto"/>
              <w:right w:val="single" w:sz="4" w:space="0" w:color="auto"/>
            </w:tcBorders>
          </w:tcPr>
          <w:p w:rsidR="00F0334B" w:rsidRPr="00BE5263" w:rsidRDefault="00F0334B" w:rsidP="00F0334B">
            <w:pPr>
              <w:jc w:val="center"/>
              <w:rPr>
                <w:ins w:id="1438" w:author="Зайцев Павел Борисович" w:date="2021-12-21T17:29:00Z"/>
                <w:sz w:val="18"/>
                <w:szCs w:val="18"/>
              </w:rPr>
            </w:pPr>
            <w:ins w:id="1439" w:author="Зайцев Павел Борисович" w:date="2021-12-21T17:29:00Z">
              <w:r w:rsidRPr="00BE5263">
                <w:rPr>
                  <w:sz w:val="18"/>
                  <w:szCs w:val="18"/>
                </w:rPr>
                <w:t>4</w:t>
              </w:r>
              <w:r>
                <w:rPr>
                  <w:sz w:val="18"/>
                  <w:szCs w:val="18"/>
                </w:rPr>
                <w:t>,</w:t>
              </w:r>
              <w:r w:rsidRPr="00BE5263">
                <w:rPr>
                  <w:sz w:val="18"/>
                  <w:szCs w:val="18"/>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rPr>
                <w:ins w:id="1440" w:author="Зайцев Павел Борисович" w:date="2021-12-21T17:29:00Z"/>
                <w:sz w:val="18"/>
                <w:szCs w:val="18"/>
              </w:rPr>
            </w:pPr>
            <w:ins w:id="1441" w:author="Зайцев Павел Борисович" w:date="2021-12-21T17:29:00Z">
              <w:r w:rsidRPr="00F0334B">
                <w:rPr>
                  <w:sz w:val="18"/>
                  <w:szCs w:val="18"/>
                </w:rPr>
                <w:t>Стр. 05</w:t>
              </w:r>
            </w:ins>
            <w:ins w:id="1442" w:author="Зайцев Павел Борисович" w:date="2021-12-21T17:32:00Z">
              <w:r>
                <w:rPr>
                  <w:sz w:val="18"/>
                  <w:szCs w:val="18"/>
                </w:rPr>
                <w:t>7</w:t>
              </w:r>
            </w:ins>
            <w:ins w:id="1443" w:author="Зайцев Павел Борисович" w:date="2021-12-21T17:29:00Z">
              <w:r w:rsidRPr="00F0334B">
                <w:rPr>
                  <w:sz w:val="18"/>
                  <w:szCs w:val="18"/>
                </w:rPr>
                <w:t xml:space="preserve"> + Стр. 06</w:t>
              </w:r>
            </w:ins>
            <w:ins w:id="1444" w:author="Зайцев Павел Борисович" w:date="2021-12-21T17:32:00Z">
              <w:r>
                <w:rPr>
                  <w:sz w:val="18"/>
                  <w:szCs w:val="18"/>
                </w:rPr>
                <w:t>7</w:t>
              </w:r>
            </w:ins>
            <w:ins w:id="1445" w:author="Зайцев Павел Борисович" w:date="2021-12-21T17:29:00Z">
              <w:r w:rsidRPr="00F0334B">
                <w:rPr>
                  <w:sz w:val="18"/>
                  <w:szCs w:val="18"/>
                </w:rPr>
                <w:t xml:space="preserve"> &gt; Стр. 01</w:t>
              </w:r>
            </w:ins>
            <w:ins w:id="1446" w:author="Зайцев Павел Борисович" w:date="2021-12-21T17:32:00Z">
              <w:r>
                <w:rPr>
                  <w:sz w:val="18"/>
                  <w:szCs w:val="18"/>
                </w:rPr>
                <w:t>7</w:t>
              </w:r>
            </w:ins>
            <w:ins w:id="1447" w:author="Зайцев Павел Борисович" w:date="2021-12-21T17:29:00Z">
              <w:r w:rsidRPr="00F0334B">
                <w:rPr>
                  <w:sz w:val="18"/>
                  <w:szCs w:val="18"/>
                </w:rPr>
                <w:t xml:space="preserve"> </w:t>
              </w:r>
            </w:ins>
            <w:ins w:id="1448" w:author="Зайцев Павел Борисович" w:date="2021-12-22T12:25:00Z">
              <w:r w:rsidR="00E15C4C">
                <w:rPr>
                  <w:sz w:val="18"/>
                  <w:szCs w:val="18"/>
                </w:rPr>
                <w:t>–</w:t>
              </w:r>
            </w:ins>
            <w:ins w:id="1449" w:author="Зайцев Павел Борисович" w:date="2021-12-21T17:29: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rPr>
                <w:ins w:id="1450" w:author="Зайцев Павел Борисович" w:date="2021-12-21T17:29:00Z"/>
                <w:sz w:val="18"/>
                <w:szCs w:val="18"/>
              </w:rPr>
            </w:pPr>
            <w:ins w:id="1451" w:author="Зайцев Павел Борисович" w:date="2021-12-21T17:29: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F0334B" w:rsidRDefault="00F0334B" w:rsidP="00F0334B">
            <w:pPr>
              <w:rPr>
                <w:ins w:id="1452" w:author="Зайцев Павел Борисович" w:date="2021-12-21T17:29:00Z"/>
                <w:sz w:val="18"/>
                <w:szCs w:val="18"/>
              </w:rPr>
            </w:pPr>
            <w:ins w:id="1453" w:author="Зайцев Павел Борисович" w:date="2021-12-21T17:29:00Z">
              <w:r>
                <w:rPr>
                  <w:sz w:val="18"/>
                  <w:szCs w:val="18"/>
                </w:rPr>
                <w:t>ПБС,</w:t>
              </w:r>
            </w:ins>
          </w:p>
          <w:p w:rsidR="00F0334B" w:rsidRDefault="00F0334B" w:rsidP="00F0334B">
            <w:pPr>
              <w:rPr>
                <w:ins w:id="1454" w:author="Зайцев Павел Борисович" w:date="2021-12-21T17:29:00Z"/>
                <w:sz w:val="18"/>
                <w:szCs w:val="18"/>
              </w:rPr>
            </w:pPr>
            <w:ins w:id="1455" w:author="Зайцев Павел Борисович" w:date="2021-12-21T17:29:00Z">
              <w:r>
                <w:rPr>
                  <w:sz w:val="18"/>
                  <w:szCs w:val="18"/>
                </w:rPr>
                <w:t xml:space="preserve">РБС, ГРБС </w:t>
              </w:r>
            </w:ins>
          </w:p>
        </w:tc>
      </w:tr>
      <w:tr w:rsidR="00F0334B" w:rsidRPr="00A1781D" w:rsidTr="00F0334B">
        <w:trPr>
          <w:trHeight w:val="628"/>
          <w:jc w:val="center"/>
          <w:ins w:id="1456" w:author="Зайцев Павел Борисович" w:date="2021-12-21T17:29:00Z"/>
        </w:trPr>
        <w:tc>
          <w:tcPr>
            <w:tcW w:w="543" w:type="dxa"/>
            <w:tcBorders>
              <w:top w:val="single" w:sz="4" w:space="0" w:color="auto"/>
              <w:left w:val="single" w:sz="4" w:space="0" w:color="auto"/>
              <w:bottom w:val="single" w:sz="4" w:space="0" w:color="auto"/>
              <w:right w:val="single" w:sz="4" w:space="0" w:color="auto"/>
            </w:tcBorders>
          </w:tcPr>
          <w:p w:rsidR="00F0334B" w:rsidRPr="00BE5263" w:rsidRDefault="00F0334B" w:rsidP="00F0334B">
            <w:pPr>
              <w:jc w:val="center"/>
              <w:rPr>
                <w:ins w:id="1457" w:author="Зайцев Павел Борисович" w:date="2021-12-21T17:29:00Z"/>
                <w:color w:val="000000"/>
                <w:sz w:val="18"/>
                <w:szCs w:val="18"/>
              </w:rPr>
            </w:pPr>
            <w:ins w:id="1458" w:author="Зайцев Павел Борисович" w:date="2021-12-21T17:29:00Z">
              <w:r>
                <w:rPr>
                  <w:color w:val="000000"/>
                  <w:sz w:val="18"/>
                  <w:szCs w:val="18"/>
                </w:rPr>
                <w:t>31.</w:t>
              </w:r>
            </w:ins>
            <w:ins w:id="1459" w:author="Зайцев Павел Борисович" w:date="2021-12-21T17:32:00Z">
              <w:r>
                <w:rPr>
                  <w:color w:val="000000"/>
                  <w:sz w:val="18"/>
                  <w:szCs w:val="18"/>
                </w:rPr>
                <w:t>8</w:t>
              </w:r>
            </w:ins>
          </w:p>
        </w:tc>
        <w:tc>
          <w:tcPr>
            <w:tcW w:w="1341"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jc w:val="both"/>
              <w:rPr>
                <w:ins w:id="1460" w:author="Зайцев Павел Борисович" w:date="2021-12-21T17:29:00Z"/>
                <w:sz w:val="18"/>
                <w:szCs w:val="18"/>
              </w:rPr>
            </w:pPr>
            <w:ins w:id="1461" w:author="Зайцев Павел Борисович" w:date="2021-12-21T17:29:00Z">
              <w:r>
                <w:rPr>
                  <w:sz w:val="18"/>
                  <w:szCs w:val="18"/>
                </w:rPr>
                <w:t>05</w:t>
              </w:r>
            </w:ins>
            <w:ins w:id="1462" w:author="Зайцев Павел Борисович" w:date="2021-12-21T17:32:00Z">
              <w:r>
                <w:rPr>
                  <w:sz w:val="18"/>
                  <w:szCs w:val="18"/>
                </w:rPr>
                <w:t>8</w:t>
              </w:r>
            </w:ins>
            <w:ins w:id="1463" w:author="Зайцев Павел Борисович" w:date="2021-12-21T17:29:00Z">
              <w:r>
                <w:rPr>
                  <w:sz w:val="18"/>
                  <w:szCs w:val="18"/>
                </w:rPr>
                <w:t>+06</w:t>
              </w:r>
            </w:ins>
            <w:ins w:id="1464" w:author="Зайцев Павел Борисович" w:date="2021-12-21T17:32:00Z">
              <w:r>
                <w:rPr>
                  <w:sz w:val="18"/>
                  <w:szCs w:val="18"/>
                </w:rPr>
                <w:t>8</w:t>
              </w:r>
            </w:ins>
          </w:p>
        </w:tc>
        <w:tc>
          <w:tcPr>
            <w:tcW w:w="784"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jc w:val="center"/>
              <w:rPr>
                <w:ins w:id="1465" w:author="Зайцев Павел Борисович" w:date="2021-12-21T17:29:00Z"/>
                <w:sz w:val="18"/>
                <w:szCs w:val="18"/>
              </w:rPr>
            </w:pPr>
            <w:ins w:id="1466" w:author="Зайцев Павел Борисович" w:date="2021-12-21T17:29:00Z">
              <w:r>
                <w:rPr>
                  <w:sz w:val="18"/>
                  <w:szCs w:val="18"/>
                </w:rPr>
                <w:t>4, 11</w:t>
              </w:r>
            </w:ins>
          </w:p>
        </w:tc>
        <w:tc>
          <w:tcPr>
            <w:tcW w:w="616" w:type="dxa"/>
            <w:tcBorders>
              <w:top w:val="single" w:sz="4" w:space="0" w:color="auto"/>
              <w:left w:val="single" w:sz="4" w:space="0" w:color="auto"/>
              <w:bottom w:val="single" w:sz="4" w:space="0" w:color="auto"/>
              <w:right w:val="single" w:sz="4" w:space="0" w:color="auto"/>
            </w:tcBorders>
          </w:tcPr>
          <w:p w:rsidR="00F0334B" w:rsidRPr="00F0334B" w:rsidRDefault="00F0334B" w:rsidP="00F0334B">
            <w:pPr>
              <w:jc w:val="center"/>
              <w:rPr>
                <w:ins w:id="1467" w:author="Зайцев Павел Борисович" w:date="2021-12-21T17:29:00Z"/>
                <w:sz w:val="18"/>
                <w:szCs w:val="18"/>
                <w:lang w:val="en-US"/>
              </w:rPr>
            </w:pPr>
            <w:ins w:id="1468" w:author="Зайцев Павел Борисович" w:date="2021-12-21T17:29:00Z">
              <w:r>
                <w:rPr>
                  <w:sz w:val="18"/>
                  <w:szCs w:val="18"/>
                  <w:lang w:val="en-US"/>
                </w:rPr>
                <w:t>&lt;</w:t>
              </w:r>
              <w:r w:rsidRPr="00F0334B">
                <w:rPr>
                  <w:sz w:val="18"/>
                  <w:szCs w:val="18"/>
                  <w:lang w:val="en-US"/>
                </w:rPr>
                <w:t>=</w:t>
              </w:r>
            </w:ins>
          </w:p>
        </w:tc>
        <w:tc>
          <w:tcPr>
            <w:tcW w:w="1980"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jc w:val="center"/>
              <w:rPr>
                <w:ins w:id="1469" w:author="Зайцев Павел Борисович" w:date="2021-12-21T17:29:00Z"/>
                <w:sz w:val="18"/>
                <w:szCs w:val="18"/>
              </w:rPr>
            </w:pPr>
            <w:ins w:id="1470" w:author="Зайцев Павел Борисович" w:date="2021-12-21T17:29:00Z">
              <w:r>
                <w:rPr>
                  <w:sz w:val="18"/>
                  <w:szCs w:val="18"/>
                </w:rPr>
                <w:t>01</w:t>
              </w:r>
            </w:ins>
            <w:ins w:id="1471" w:author="Зайцев Павел Борисович" w:date="2021-12-21T17:32:00Z">
              <w:r>
                <w:rPr>
                  <w:sz w:val="18"/>
                  <w:szCs w:val="18"/>
                </w:rPr>
                <w:t>8</w:t>
              </w:r>
            </w:ins>
          </w:p>
        </w:tc>
        <w:tc>
          <w:tcPr>
            <w:tcW w:w="834" w:type="dxa"/>
            <w:tcBorders>
              <w:top w:val="single" w:sz="4" w:space="0" w:color="auto"/>
              <w:left w:val="single" w:sz="4" w:space="0" w:color="auto"/>
              <w:bottom w:val="single" w:sz="4" w:space="0" w:color="auto"/>
              <w:right w:val="single" w:sz="4" w:space="0" w:color="auto"/>
            </w:tcBorders>
          </w:tcPr>
          <w:p w:rsidR="00F0334B" w:rsidRPr="00BE5263" w:rsidRDefault="00F0334B" w:rsidP="00F0334B">
            <w:pPr>
              <w:jc w:val="center"/>
              <w:rPr>
                <w:ins w:id="1472" w:author="Зайцев Павел Борисович" w:date="2021-12-21T17:29:00Z"/>
                <w:sz w:val="18"/>
                <w:szCs w:val="18"/>
              </w:rPr>
            </w:pPr>
            <w:ins w:id="1473" w:author="Зайцев Павел Борисович" w:date="2021-12-21T17:29:00Z">
              <w:r w:rsidRPr="00BE5263">
                <w:rPr>
                  <w:sz w:val="18"/>
                  <w:szCs w:val="18"/>
                </w:rPr>
                <w:t>4</w:t>
              </w:r>
              <w:r>
                <w:rPr>
                  <w:sz w:val="18"/>
                  <w:szCs w:val="18"/>
                </w:rPr>
                <w:t>,</w:t>
              </w:r>
              <w:r w:rsidRPr="00BE5263">
                <w:rPr>
                  <w:sz w:val="18"/>
                  <w:szCs w:val="18"/>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rPr>
                <w:ins w:id="1474" w:author="Зайцев Павел Борисович" w:date="2021-12-21T17:29:00Z"/>
                <w:sz w:val="18"/>
                <w:szCs w:val="18"/>
              </w:rPr>
            </w:pPr>
            <w:ins w:id="1475" w:author="Зайцев Павел Борисович" w:date="2021-12-21T17:29:00Z">
              <w:r w:rsidRPr="00F0334B">
                <w:rPr>
                  <w:sz w:val="18"/>
                  <w:szCs w:val="18"/>
                </w:rPr>
                <w:t>Стр. 05</w:t>
              </w:r>
            </w:ins>
            <w:ins w:id="1476" w:author="Зайцев Павел Борисович" w:date="2021-12-21T17:32:00Z">
              <w:r>
                <w:rPr>
                  <w:sz w:val="18"/>
                  <w:szCs w:val="18"/>
                </w:rPr>
                <w:t>8</w:t>
              </w:r>
            </w:ins>
            <w:ins w:id="1477" w:author="Зайцев Павел Борисович" w:date="2021-12-21T17:29:00Z">
              <w:r w:rsidRPr="00F0334B">
                <w:rPr>
                  <w:sz w:val="18"/>
                  <w:szCs w:val="18"/>
                </w:rPr>
                <w:t xml:space="preserve"> + Стр. 06</w:t>
              </w:r>
            </w:ins>
            <w:ins w:id="1478" w:author="Зайцев Павел Борисович" w:date="2021-12-21T17:32:00Z">
              <w:r>
                <w:rPr>
                  <w:sz w:val="18"/>
                  <w:szCs w:val="18"/>
                </w:rPr>
                <w:t>8</w:t>
              </w:r>
            </w:ins>
            <w:ins w:id="1479" w:author="Зайцев Павел Борисович" w:date="2021-12-21T17:29:00Z">
              <w:r w:rsidRPr="00F0334B">
                <w:rPr>
                  <w:sz w:val="18"/>
                  <w:szCs w:val="18"/>
                </w:rPr>
                <w:t xml:space="preserve"> &gt; Стр. 01</w:t>
              </w:r>
            </w:ins>
            <w:ins w:id="1480" w:author="Зайцев Павел Борисович" w:date="2021-12-21T17:32:00Z">
              <w:r>
                <w:rPr>
                  <w:sz w:val="18"/>
                  <w:szCs w:val="18"/>
                </w:rPr>
                <w:t>8</w:t>
              </w:r>
            </w:ins>
            <w:ins w:id="1481" w:author="Зайцев Павел Борисович" w:date="2021-12-21T17:29:00Z">
              <w:r w:rsidRPr="00F0334B">
                <w:rPr>
                  <w:sz w:val="18"/>
                  <w:szCs w:val="18"/>
                </w:rPr>
                <w:t xml:space="preserve"> </w:t>
              </w:r>
            </w:ins>
            <w:ins w:id="1482" w:author="Зайцев Павел Борисович" w:date="2021-12-22T12:25:00Z">
              <w:r w:rsidR="00E15C4C">
                <w:rPr>
                  <w:sz w:val="18"/>
                  <w:szCs w:val="18"/>
                </w:rPr>
                <w:t>–</w:t>
              </w:r>
            </w:ins>
            <w:ins w:id="1483" w:author="Зайцев Павел Борисович" w:date="2021-12-21T17:29: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rPr>
                <w:ins w:id="1484" w:author="Зайцев Павел Борисович" w:date="2021-12-21T17:29:00Z"/>
                <w:sz w:val="18"/>
                <w:szCs w:val="18"/>
              </w:rPr>
            </w:pPr>
            <w:ins w:id="1485" w:author="Зайцев Павел Борисович" w:date="2021-12-21T17:29: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F0334B" w:rsidRDefault="00F0334B" w:rsidP="00F0334B">
            <w:pPr>
              <w:rPr>
                <w:ins w:id="1486" w:author="Зайцев Павел Борисович" w:date="2021-12-21T17:29:00Z"/>
                <w:sz w:val="18"/>
                <w:szCs w:val="18"/>
              </w:rPr>
            </w:pPr>
            <w:ins w:id="1487" w:author="Зайцев Павел Борисович" w:date="2021-12-21T17:29:00Z">
              <w:r>
                <w:rPr>
                  <w:sz w:val="18"/>
                  <w:szCs w:val="18"/>
                </w:rPr>
                <w:t>ПБС,</w:t>
              </w:r>
            </w:ins>
          </w:p>
          <w:p w:rsidR="00F0334B" w:rsidRDefault="00F0334B" w:rsidP="00F0334B">
            <w:pPr>
              <w:rPr>
                <w:ins w:id="1488" w:author="Зайцев Павел Борисович" w:date="2021-12-21T17:29:00Z"/>
                <w:sz w:val="18"/>
                <w:szCs w:val="18"/>
              </w:rPr>
            </w:pPr>
            <w:ins w:id="1489" w:author="Зайцев Павел Борисович" w:date="2021-12-21T17:29:00Z">
              <w:r>
                <w:rPr>
                  <w:sz w:val="18"/>
                  <w:szCs w:val="18"/>
                </w:rPr>
                <w:t xml:space="preserve">РБС, ГРБС </w:t>
              </w:r>
            </w:ins>
          </w:p>
        </w:tc>
      </w:tr>
      <w:tr w:rsidR="00F0334B" w:rsidRPr="00A1781D" w:rsidTr="00F0334B">
        <w:trPr>
          <w:trHeight w:val="628"/>
          <w:jc w:val="center"/>
          <w:ins w:id="1490" w:author="Зайцев Павел Борисович" w:date="2021-12-21T17:32:00Z"/>
        </w:trPr>
        <w:tc>
          <w:tcPr>
            <w:tcW w:w="543" w:type="dxa"/>
            <w:tcBorders>
              <w:top w:val="single" w:sz="4" w:space="0" w:color="auto"/>
              <w:left w:val="single" w:sz="4" w:space="0" w:color="auto"/>
              <w:bottom w:val="single" w:sz="4" w:space="0" w:color="auto"/>
              <w:right w:val="single" w:sz="4" w:space="0" w:color="auto"/>
            </w:tcBorders>
          </w:tcPr>
          <w:p w:rsidR="00F0334B" w:rsidRPr="00BE5263" w:rsidRDefault="00F0334B" w:rsidP="00F0334B">
            <w:pPr>
              <w:jc w:val="center"/>
              <w:rPr>
                <w:ins w:id="1491" w:author="Зайцев Павел Борисович" w:date="2021-12-21T17:32:00Z"/>
                <w:color w:val="000000"/>
                <w:sz w:val="18"/>
                <w:szCs w:val="18"/>
              </w:rPr>
            </w:pPr>
            <w:ins w:id="1492" w:author="Зайцев Павел Борисович" w:date="2021-12-21T17:34:00Z">
              <w:r>
                <w:rPr>
                  <w:color w:val="000000"/>
                  <w:sz w:val="18"/>
                  <w:szCs w:val="18"/>
                </w:rPr>
                <w:t>32</w:t>
              </w:r>
            </w:ins>
          </w:p>
        </w:tc>
        <w:tc>
          <w:tcPr>
            <w:tcW w:w="1341"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jc w:val="both"/>
              <w:rPr>
                <w:ins w:id="1493" w:author="Зайцев Павел Борисович" w:date="2021-12-21T17:32:00Z"/>
                <w:sz w:val="18"/>
                <w:szCs w:val="18"/>
              </w:rPr>
            </w:pPr>
            <w:ins w:id="1494" w:author="Зайцев Павел Борисович" w:date="2021-12-21T17:34:00Z">
              <w:r>
                <w:rPr>
                  <w:sz w:val="18"/>
                  <w:szCs w:val="18"/>
                </w:rPr>
                <w:t>120</w:t>
              </w:r>
            </w:ins>
            <w:ins w:id="1495" w:author="Зайцев Павел Борисович" w:date="2021-12-21T17:32:00Z">
              <w:r>
                <w:rPr>
                  <w:sz w:val="18"/>
                  <w:szCs w:val="18"/>
                </w:rPr>
                <w:t>+</w:t>
              </w:r>
            </w:ins>
            <w:ins w:id="1496" w:author="Зайцев Павел Борисович" w:date="2021-12-21T17:34:00Z">
              <w:r>
                <w:rPr>
                  <w:sz w:val="18"/>
                  <w:szCs w:val="18"/>
                </w:rPr>
                <w:t>130</w:t>
              </w:r>
            </w:ins>
          </w:p>
        </w:tc>
        <w:tc>
          <w:tcPr>
            <w:tcW w:w="784"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jc w:val="center"/>
              <w:rPr>
                <w:ins w:id="1497" w:author="Зайцев Павел Борисович" w:date="2021-12-21T17:32:00Z"/>
                <w:sz w:val="18"/>
                <w:szCs w:val="18"/>
              </w:rPr>
            </w:pPr>
            <w:ins w:id="1498" w:author="Зайцев Павел Борисович" w:date="2021-12-21T17:32:00Z">
              <w:r>
                <w:rPr>
                  <w:sz w:val="18"/>
                  <w:szCs w:val="18"/>
                </w:rPr>
                <w:t>4, 11</w:t>
              </w:r>
            </w:ins>
          </w:p>
        </w:tc>
        <w:tc>
          <w:tcPr>
            <w:tcW w:w="616" w:type="dxa"/>
            <w:tcBorders>
              <w:top w:val="single" w:sz="4" w:space="0" w:color="auto"/>
              <w:left w:val="single" w:sz="4" w:space="0" w:color="auto"/>
              <w:bottom w:val="single" w:sz="4" w:space="0" w:color="auto"/>
              <w:right w:val="single" w:sz="4" w:space="0" w:color="auto"/>
            </w:tcBorders>
          </w:tcPr>
          <w:p w:rsidR="00F0334B" w:rsidRPr="00F0334B" w:rsidRDefault="00F0334B" w:rsidP="00F0334B">
            <w:pPr>
              <w:jc w:val="center"/>
              <w:rPr>
                <w:ins w:id="1499" w:author="Зайцев Павел Борисович" w:date="2021-12-21T17:32:00Z"/>
                <w:sz w:val="18"/>
                <w:szCs w:val="18"/>
              </w:rPr>
            </w:pPr>
            <w:ins w:id="1500" w:author="Зайцев Павел Борисович" w:date="2021-12-21T17:32:00Z">
              <w:r w:rsidRPr="00F0334B">
                <w:rPr>
                  <w:sz w:val="18"/>
                  <w:szCs w:val="18"/>
                </w:rPr>
                <w:t>&lt;=</w:t>
              </w:r>
            </w:ins>
          </w:p>
        </w:tc>
        <w:tc>
          <w:tcPr>
            <w:tcW w:w="1980"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jc w:val="center"/>
              <w:rPr>
                <w:ins w:id="1501" w:author="Зайцев Павел Борисович" w:date="2021-12-21T17:32:00Z"/>
                <w:sz w:val="18"/>
                <w:szCs w:val="18"/>
              </w:rPr>
            </w:pPr>
            <w:ins w:id="1502" w:author="Зайцев Павел Борисович" w:date="2021-12-21T17:35:00Z">
              <w:r>
                <w:rPr>
                  <w:sz w:val="18"/>
                  <w:szCs w:val="18"/>
                </w:rPr>
                <w:t>110</w:t>
              </w:r>
            </w:ins>
          </w:p>
        </w:tc>
        <w:tc>
          <w:tcPr>
            <w:tcW w:w="834" w:type="dxa"/>
            <w:tcBorders>
              <w:top w:val="single" w:sz="4" w:space="0" w:color="auto"/>
              <w:left w:val="single" w:sz="4" w:space="0" w:color="auto"/>
              <w:bottom w:val="single" w:sz="4" w:space="0" w:color="auto"/>
              <w:right w:val="single" w:sz="4" w:space="0" w:color="auto"/>
            </w:tcBorders>
          </w:tcPr>
          <w:p w:rsidR="00F0334B" w:rsidRPr="00BE5263" w:rsidRDefault="00F0334B" w:rsidP="00F0334B">
            <w:pPr>
              <w:jc w:val="center"/>
              <w:rPr>
                <w:ins w:id="1503" w:author="Зайцев Павел Борисович" w:date="2021-12-21T17:32:00Z"/>
                <w:sz w:val="18"/>
                <w:szCs w:val="18"/>
              </w:rPr>
            </w:pPr>
            <w:ins w:id="1504" w:author="Зайцев Павел Борисович" w:date="2021-12-21T17:32:00Z">
              <w:r w:rsidRPr="00BE5263">
                <w:rPr>
                  <w:sz w:val="18"/>
                  <w:szCs w:val="18"/>
                </w:rPr>
                <w:t>4</w:t>
              </w:r>
              <w:r>
                <w:rPr>
                  <w:sz w:val="18"/>
                  <w:szCs w:val="18"/>
                </w:rPr>
                <w:t>,</w:t>
              </w:r>
              <w:r w:rsidRPr="00BE5263">
                <w:rPr>
                  <w:sz w:val="18"/>
                  <w:szCs w:val="18"/>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rPr>
                <w:ins w:id="1505" w:author="Зайцев Павел Борисович" w:date="2021-12-21T17:32:00Z"/>
                <w:sz w:val="18"/>
                <w:szCs w:val="18"/>
              </w:rPr>
            </w:pPr>
            <w:ins w:id="1506" w:author="Зайцев Павел Борисович" w:date="2021-12-21T17:32:00Z">
              <w:r w:rsidRPr="00F0334B">
                <w:rPr>
                  <w:sz w:val="18"/>
                  <w:szCs w:val="18"/>
                </w:rPr>
                <w:t xml:space="preserve">Стр. </w:t>
              </w:r>
            </w:ins>
            <w:ins w:id="1507" w:author="Зайцев Павел Борисович" w:date="2021-12-21T17:35:00Z">
              <w:r>
                <w:rPr>
                  <w:sz w:val="18"/>
                  <w:szCs w:val="18"/>
                </w:rPr>
                <w:t>120</w:t>
              </w:r>
            </w:ins>
            <w:ins w:id="1508" w:author="Зайцев Павел Борисович" w:date="2021-12-21T17:32:00Z">
              <w:r w:rsidRPr="00F0334B">
                <w:rPr>
                  <w:sz w:val="18"/>
                  <w:szCs w:val="18"/>
                </w:rPr>
                <w:t xml:space="preserve"> + Стр. </w:t>
              </w:r>
            </w:ins>
            <w:ins w:id="1509" w:author="Зайцев Павел Борисович" w:date="2021-12-21T17:35:00Z">
              <w:r>
                <w:rPr>
                  <w:sz w:val="18"/>
                  <w:szCs w:val="18"/>
                </w:rPr>
                <w:t>130</w:t>
              </w:r>
            </w:ins>
            <w:ins w:id="1510" w:author="Зайцев Павел Борисович" w:date="2021-12-21T17:32:00Z">
              <w:r w:rsidRPr="00F0334B">
                <w:rPr>
                  <w:sz w:val="18"/>
                  <w:szCs w:val="18"/>
                </w:rPr>
                <w:t xml:space="preserve"> &gt; Стр. </w:t>
              </w:r>
            </w:ins>
            <w:ins w:id="1511" w:author="Зайцев Павел Борисович" w:date="2021-12-21T17:35:00Z">
              <w:r>
                <w:rPr>
                  <w:sz w:val="18"/>
                  <w:szCs w:val="18"/>
                </w:rPr>
                <w:t>110</w:t>
              </w:r>
            </w:ins>
            <w:ins w:id="1512" w:author="Зайцев Павел Борисович" w:date="2021-12-21T17:32:00Z">
              <w:r w:rsidRPr="00F0334B">
                <w:rPr>
                  <w:sz w:val="18"/>
                  <w:szCs w:val="18"/>
                </w:rPr>
                <w:t xml:space="preserve"> </w:t>
              </w:r>
            </w:ins>
            <w:ins w:id="1513" w:author="Зайцев Павел Борисович" w:date="2021-12-22T12:25:00Z">
              <w:r w:rsidR="00E15C4C">
                <w:rPr>
                  <w:sz w:val="18"/>
                  <w:szCs w:val="18"/>
                </w:rPr>
                <w:t>–</w:t>
              </w:r>
            </w:ins>
            <w:ins w:id="1514" w:author="Зайцев Павел Борисович" w:date="2021-12-21T17:32: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rPr>
                <w:ins w:id="1515" w:author="Зайцев Павел Борисович" w:date="2021-12-21T17:32:00Z"/>
                <w:sz w:val="18"/>
                <w:szCs w:val="18"/>
              </w:rPr>
            </w:pPr>
            <w:ins w:id="1516" w:author="Зайцев Павел Борисович" w:date="2021-12-21T17:32: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F0334B" w:rsidRDefault="00F0334B" w:rsidP="00F0334B">
            <w:pPr>
              <w:rPr>
                <w:ins w:id="1517" w:author="Зайцев Павел Борисович" w:date="2021-12-21T17:32:00Z"/>
                <w:sz w:val="18"/>
                <w:szCs w:val="18"/>
              </w:rPr>
            </w:pPr>
            <w:ins w:id="1518" w:author="Зайцев Павел Борисович" w:date="2021-12-21T17:32:00Z">
              <w:r>
                <w:rPr>
                  <w:sz w:val="18"/>
                  <w:szCs w:val="18"/>
                </w:rPr>
                <w:t>ПБС,</w:t>
              </w:r>
            </w:ins>
          </w:p>
          <w:p w:rsidR="00F0334B" w:rsidRDefault="00F0334B" w:rsidP="00F0334B">
            <w:pPr>
              <w:rPr>
                <w:ins w:id="1519" w:author="Зайцев Павел Борисович" w:date="2021-12-21T17:32:00Z"/>
                <w:sz w:val="18"/>
                <w:szCs w:val="18"/>
              </w:rPr>
            </w:pPr>
            <w:ins w:id="1520" w:author="Зайцев Павел Борисович" w:date="2021-12-21T17:32:00Z">
              <w:r>
                <w:rPr>
                  <w:sz w:val="18"/>
                  <w:szCs w:val="18"/>
                </w:rPr>
                <w:t xml:space="preserve">РБС, ГРБС </w:t>
              </w:r>
            </w:ins>
          </w:p>
        </w:tc>
      </w:tr>
      <w:tr w:rsidR="00D92F50" w:rsidRPr="00A1781D" w:rsidTr="00D92F50">
        <w:trPr>
          <w:trHeight w:val="628"/>
          <w:jc w:val="center"/>
          <w:ins w:id="1521" w:author="Зайцев Павел Борисович" w:date="2021-12-21T17:41:00Z"/>
        </w:trPr>
        <w:tc>
          <w:tcPr>
            <w:tcW w:w="543" w:type="dxa"/>
            <w:tcBorders>
              <w:top w:val="single" w:sz="4" w:space="0" w:color="auto"/>
              <w:left w:val="single" w:sz="4" w:space="0" w:color="auto"/>
              <w:bottom w:val="single" w:sz="4" w:space="0" w:color="auto"/>
              <w:right w:val="single" w:sz="4" w:space="0" w:color="auto"/>
            </w:tcBorders>
          </w:tcPr>
          <w:p w:rsidR="00D92F50" w:rsidRPr="00BE5263" w:rsidRDefault="00D92F50" w:rsidP="00D92F50">
            <w:pPr>
              <w:jc w:val="center"/>
              <w:rPr>
                <w:ins w:id="1522" w:author="Зайцев Павел Борисович" w:date="2021-12-21T17:41:00Z"/>
                <w:color w:val="000000"/>
                <w:sz w:val="18"/>
                <w:szCs w:val="18"/>
              </w:rPr>
            </w:pPr>
            <w:ins w:id="1523" w:author="Зайцев Павел Борисович" w:date="2021-12-21T17:41:00Z">
              <w:r>
                <w:rPr>
                  <w:color w:val="000000"/>
                  <w:sz w:val="18"/>
                  <w:szCs w:val="18"/>
                </w:rPr>
                <w:t>32.1</w:t>
              </w:r>
            </w:ins>
          </w:p>
        </w:tc>
        <w:tc>
          <w:tcPr>
            <w:tcW w:w="1341" w:type="dxa"/>
            <w:tcBorders>
              <w:top w:val="single" w:sz="4" w:space="0" w:color="auto"/>
              <w:left w:val="single" w:sz="4" w:space="0" w:color="auto"/>
              <w:bottom w:val="single" w:sz="4" w:space="0" w:color="auto"/>
              <w:right w:val="single" w:sz="4" w:space="0" w:color="auto"/>
            </w:tcBorders>
          </w:tcPr>
          <w:p w:rsidR="00D92F50" w:rsidRPr="00A1781D" w:rsidRDefault="00D92F50" w:rsidP="00D92F50">
            <w:pPr>
              <w:jc w:val="both"/>
              <w:rPr>
                <w:ins w:id="1524" w:author="Зайцев Павел Борисович" w:date="2021-12-21T17:41:00Z"/>
                <w:sz w:val="18"/>
                <w:szCs w:val="18"/>
              </w:rPr>
            </w:pPr>
            <w:ins w:id="1525" w:author="Зайцев Павел Борисович" w:date="2021-12-21T17:41:00Z">
              <w:r>
                <w:rPr>
                  <w:sz w:val="18"/>
                  <w:szCs w:val="18"/>
                </w:rPr>
                <w:t>121</w:t>
              </w:r>
            </w:ins>
          </w:p>
        </w:tc>
        <w:tc>
          <w:tcPr>
            <w:tcW w:w="784" w:type="dxa"/>
            <w:tcBorders>
              <w:top w:val="single" w:sz="4" w:space="0" w:color="auto"/>
              <w:left w:val="single" w:sz="4" w:space="0" w:color="auto"/>
              <w:bottom w:val="single" w:sz="4" w:space="0" w:color="auto"/>
              <w:right w:val="single" w:sz="4" w:space="0" w:color="auto"/>
            </w:tcBorders>
          </w:tcPr>
          <w:p w:rsidR="00D92F50" w:rsidRPr="00A1781D" w:rsidRDefault="00D92F50" w:rsidP="00D92F50">
            <w:pPr>
              <w:jc w:val="center"/>
              <w:rPr>
                <w:ins w:id="1526" w:author="Зайцев Павел Борисович" w:date="2021-12-21T17:41:00Z"/>
                <w:sz w:val="18"/>
                <w:szCs w:val="18"/>
              </w:rPr>
            </w:pPr>
            <w:ins w:id="1527" w:author="Зайцев Павел Борисович" w:date="2021-12-21T17:41:00Z">
              <w:r>
                <w:rPr>
                  <w:sz w:val="18"/>
                  <w:szCs w:val="18"/>
                </w:rPr>
                <w:t>4, 11</w:t>
              </w:r>
            </w:ins>
          </w:p>
        </w:tc>
        <w:tc>
          <w:tcPr>
            <w:tcW w:w="616" w:type="dxa"/>
            <w:tcBorders>
              <w:top w:val="single" w:sz="4" w:space="0" w:color="auto"/>
              <w:left w:val="single" w:sz="4" w:space="0" w:color="auto"/>
              <w:bottom w:val="single" w:sz="4" w:space="0" w:color="auto"/>
              <w:right w:val="single" w:sz="4" w:space="0" w:color="auto"/>
            </w:tcBorders>
          </w:tcPr>
          <w:p w:rsidR="00D92F50" w:rsidRPr="00F0334B" w:rsidRDefault="00D92F50" w:rsidP="00D92F50">
            <w:pPr>
              <w:jc w:val="center"/>
              <w:rPr>
                <w:ins w:id="1528" w:author="Зайцев Павел Борисович" w:date="2021-12-21T17:41:00Z"/>
                <w:sz w:val="18"/>
                <w:szCs w:val="18"/>
              </w:rPr>
            </w:pPr>
            <w:ins w:id="1529" w:author="Зайцев Павел Борисович" w:date="2021-12-21T17:41:00Z">
              <w:r w:rsidRPr="00F0334B">
                <w:rPr>
                  <w:sz w:val="18"/>
                  <w:szCs w:val="18"/>
                </w:rPr>
                <w:t>&lt;=</w:t>
              </w:r>
            </w:ins>
          </w:p>
        </w:tc>
        <w:tc>
          <w:tcPr>
            <w:tcW w:w="1980" w:type="dxa"/>
            <w:tcBorders>
              <w:top w:val="single" w:sz="4" w:space="0" w:color="auto"/>
              <w:left w:val="single" w:sz="4" w:space="0" w:color="auto"/>
              <w:bottom w:val="single" w:sz="4" w:space="0" w:color="auto"/>
              <w:right w:val="single" w:sz="4" w:space="0" w:color="auto"/>
            </w:tcBorders>
          </w:tcPr>
          <w:p w:rsidR="00D92F50" w:rsidRPr="00A1781D" w:rsidRDefault="00D92F50" w:rsidP="00D92F50">
            <w:pPr>
              <w:jc w:val="center"/>
              <w:rPr>
                <w:ins w:id="1530" w:author="Зайцев Павел Борисович" w:date="2021-12-21T17:41:00Z"/>
                <w:sz w:val="18"/>
                <w:szCs w:val="18"/>
              </w:rPr>
            </w:pPr>
            <w:ins w:id="1531" w:author="Зайцев Павел Борисович" w:date="2021-12-21T17:41:00Z">
              <w:r>
                <w:rPr>
                  <w:sz w:val="18"/>
                  <w:szCs w:val="18"/>
                </w:rPr>
                <w:t>111</w:t>
              </w:r>
            </w:ins>
          </w:p>
        </w:tc>
        <w:tc>
          <w:tcPr>
            <w:tcW w:w="834" w:type="dxa"/>
            <w:tcBorders>
              <w:top w:val="single" w:sz="4" w:space="0" w:color="auto"/>
              <w:left w:val="single" w:sz="4" w:space="0" w:color="auto"/>
              <w:bottom w:val="single" w:sz="4" w:space="0" w:color="auto"/>
              <w:right w:val="single" w:sz="4" w:space="0" w:color="auto"/>
            </w:tcBorders>
          </w:tcPr>
          <w:p w:rsidR="00D92F50" w:rsidRPr="00BE5263" w:rsidRDefault="00D92F50" w:rsidP="00D92F50">
            <w:pPr>
              <w:jc w:val="center"/>
              <w:rPr>
                <w:ins w:id="1532" w:author="Зайцев Павел Борисович" w:date="2021-12-21T17:41:00Z"/>
                <w:sz w:val="18"/>
                <w:szCs w:val="18"/>
              </w:rPr>
            </w:pPr>
            <w:ins w:id="1533" w:author="Зайцев Павел Борисович" w:date="2021-12-21T17:41:00Z">
              <w:r w:rsidRPr="00BE5263">
                <w:rPr>
                  <w:sz w:val="18"/>
                  <w:szCs w:val="18"/>
                </w:rPr>
                <w:t>4</w:t>
              </w:r>
              <w:r>
                <w:rPr>
                  <w:sz w:val="18"/>
                  <w:szCs w:val="18"/>
                </w:rPr>
                <w:t>,</w:t>
              </w:r>
              <w:r w:rsidRPr="00BE5263">
                <w:rPr>
                  <w:sz w:val="18"/>
                  <w:szCs w:val="18"/>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D92F50" w:rsidRPr="00A1781D" w:rsidRDefault="00D92F50" w:rsidP="00D92F50">
            <w:pPr>
              <w:rPr>
                <w:ins w:id="1534" w:author="Зайцев Павел Борисович" w:date="2021-12-21T17:41:00Z"/>
                <w:sz w:val="18"/>
                <w:szCs w:val="18"/>
              </w:rPr>
            </w:pPr>
            <w:ins w:id="1535" w:author="Зайцев Павел Борисович" w:date="2021-12-21T17:41:00Z">
              <w:r w:rsidRPr="00F0334B">
                <w:rPr>
                  <w:sz w:val="18"/>
                  <w:szCs w:val="18"/>
                </w:rPr>
                <w:t xml:space="preserve">Стр. </w:t>
              </w:r>
              <w:r>
                <w:rPr>
                  <w:sz w:val="18"/>
                  <w:szCs w:val="18"/>
                </w:rPr>
                <w:t>121</w:t>
              </w:r>
              <w:r w:rsidRPr="00F0334B">
                <w:rPr>
                  <w:sz w:val="18"/>
                  <w:szCs w:val="18"/>
                </w:rPr>
                <w:t xml:space="preserve"> &gt; Стр. </w:t>
              </w:r>
              <w:r>
                <w:rPr>
                  <w:sz w:val="18"/>
                  <w:szCs w:val="18"/>
                </w:rPr>
                <w:t>111</w:t>
              </w:r>
              <w:r w:rsidRPr="00F0334B">
                <w:rPr>
                  <w:sz w:val="18"/>
                  <w:szCs w:val="18"/>
                </w:rPr>
                <w:t xml:space="preserve"> </w:t>
              </w:r>
            </w:ins>
            <w:ins w:id="1536" w:author="Зайцев Павел Борисович" w:date="2021-12-22T12:25:00Z">
              <w:r w:rsidR="00E15C4C">
                <w:rPr>
                  <w:sz w:val="18"/>
                  <w:szCs w:val="18"/>
                </w:rPr>
                <w:t>–</w:t>
              </w:r>
            </w:ins>
            <w:ins w:id="1537" w:author="Зайцев Павел Борисович" w:date="2021-12-21T17:41: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D92F50" w:rsidRPr="00A1781D" w:rsidRDefault="00D92F50" w:rsidP="00D92F50">
            <w:pPr>
              <w:rPr>
                <w:ins w:id="1538" w:author="Зайцев Павел Борисович" w:date="2021-12-21T17:41:00Z"/>
                <w:sz w:val="18"/>
                <w:szCs w:val="18"/>
              </w:rPr>
            </w:pPr>
            <w:ins w:id="1539" w:author="Зайцев Павел Борисович" w:date="2021-12-21T17:41: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D92F50" w:rsidRDefault="00D92F50" w:rsidP="00D92F50">
            <w:pPr>
              <w:rPr>
                <w:ins w:id="1540" w:author="Зайцев Павел Борисович" w:date="2021-12-21T17:41:00Z"/>
                <w:sz w:val="18"/>
                <w:szCs w:val="18"/>
              </w:rPr>
            </w:pPr>
            <w:ins w:id="1541" w:author="Зайцев Павел Борисович" w:date="2021-12-21T17:41:00Z">
              <w:r>
                <w:rPr>
                  <w:sz w:val="18"/>
                  <w:szCs w:val="18"/>
                </w:rPr>
                <w:t>ПБС,</w:t>
              </w:r>
            </w:ins>
          </w:p>
          <w:p w:rsidR="00D92F50" w:rsidRDefault="00D92F50" w:rsidP="00D92F50">
            <w:pPr>
              <w:rPr>
                <w:ins w:id="1542" w:author="Зайцев Павел Борисович" w:date="2021-12-21T17:41:00Z"/>
                <w:sz w:val="18"/>
                <w:szCs w:val="18"/>
              </w:rPr>
            </w:pPr>
            <w:ins w:id="1543" w:author="Зайцев Павел Борисович" w:date="2021-12-21T17:41:00Z">
              <w:r>
                <w:rPr>
                  <w:sz w:val="18"/>
                  <w:szCs w:val="18"/>
                </w:rPr>
                <w:t xml:space="preserve">РБС, ГРБС </w:t>
              </w:r>
            </w:ins>
          </w:p>
        </w:tc>
      </w:tr>
      <w:tr w:rsidR="00D92F50" w:rsidRPr="00A1781D" w:rsidTr="00D92F50">
        <w:trPr>
          <w:trHeight w:val="628"/>
          <w:jc w:val="center"/>
          <w:ins w:id="1544" w:author="Зайцев Павел Борисович" w:date="2021-12-21T17:41:00Z"/>
        </w:trPr>
        <w:tc>
          <w:tcPr>
            <w:tcW w:w="543" w:type="dxa"/>
            <w:tcBorders>
              <w:top w:val="single" w:sz="4" w:space="0" w:color="auto"/>
              <w:left w:val="single" w:sz="4" w:space="0" w:color="auto"/>
              <w:bottom w:val="single" w:sz="4" w:space="0" w:color="auto"/>
              <w:right w:val="single" w:sz="4" w:space="0" w:color="auto"/>
            </w:tcBorders>
          </w:tcPr>
          <w:p w:rsidR="00D92F50" w:rsidRPr="00BE5263" w:rsidRDefault="00D92F50" w:rsidP="00D92F50">
            <w:pPr>
              <w:jc w:val="center"/>
              <w:rPr>
                <w:ins w:id="1545" w:author="Зайцев Павел Борисович" w:date="2021-12-21T17:41:00Z"/>
                <w:color w:val="000000"/>
                <w:sz w:val="18"/>
                <w:szCs w:val="18"/>
              </w:rPr>
            </w:pPr>
            <w:ins w:id="1546" w:author="Зайцев Павел Борисович" w:date="2021-12-21T17:41:00Z">
              <w:r>
                <w:rPr>
                  <w:color w:val="000000"/>
                  <w:sz w:val="18"/>
                  <w:szCs w:val="18"/>
                </w:rPr>
                <w:t>32.2</w:t>
              </w:r>
            </w:ins>
          </w:p>
        </w:tc>
        <w:tc>
          <w:tcPr>
            <w:tcW w:w="1341" w:type="dxa"/>
            <w:tcBorders>
              <w:top w:val="single" w:sz="4" w:space="0" w:color="auto"/>
              <w:left w:val="single" w:sz="4" w:space="0" w:color="auto"/>
              <w:bottom w:val="single" w:sz="4" w:space="0" w:color="auto"/>
              <w:right w:val="single" w:sz="4" w:space="0" w:color="auto"/>
            </w:tcBorders>
          </w:tcPr>
          <w:p w:rsidR="00D92F50" w:rsidRPr="00A1781D" w:rsidRDefault="00D92F50" w:rsidP="00D92F50">
            <w:pPr>
              <w:jc w:val="both"/>
              <w:rPr>
                <w:ins w:id="1547" w:author="Зайцев Павел Борисович" w:date="2021-12-21T17:41:00Z"/>
                <w:sz w:val="18"/>
                <w:szCs w:val="18"/>
              </w:rPr>
            </w:pPr>
            <w:ins w:id="1548" w:author="Зайцев Павел Борисович" w:date="2021-12-21T17:41:00Z">
              <w:r>
                <w:rPr>
                  <w:sz w:val="18"/>
                  <w:szCs w:val="18"/>
                </w:rPr>
                <w:t>122</w:t>
              </w:r>
            </w:ins>
          </w:p>
        </w:tc>
        <w:tc>
          <w:tcPr>
            <w:tcW w:w="784" w:type="dxa"/>
            <w:tcBorders>
              <w:top w:val="single" w:sz="4" w:space="0" w:color="auto"/>
              <w:left w:val="single" w:sz="4" w:space="0" w:color="auto"/>
              <w:bottom w:val="single" w:sz="4" w:space="0" w:color="auto"/>
              <w:right w:val="single" w:sz="4" w:space="0" w:color="auto"/>
            </w:tcBorders>
          </w:tcPr>
          <w:p w:rsidR="00D92F50" w:rsidRPr="00A1781D" w:rsidRDefault="00D92F50" w:rsidP="00D92F50">
            <w:pPr>
              <w:jc w:val="center"/>
              <w:rPr>
                <w:ins w:id="1549" w:author="Зайцев Павел Борисович" w:date="2021-12-21T17:41:00Z"/>
                <w:sz w:val="18"/>
                <w:szCs w:val="18"/>
              </w:rPr>
            </w:pPr>
            <w:ins w:id="1550" w:author="Зайцев Павел Борисович" w:date="2021-12-21T17:41:00Z">
              <w:r>
                <w:rPr>
                  <w:sz w:val="18"/>
                  <w:szCs w:val="18"/>
                </w:rPr>
                <w:t>4, 11</w:t>
              </w:r>
            </w:ins>
          </w:p>
        </w:tc>
        <w:tc>
          <w:tcPr>
            <w:tcW w:w="616" w:type="dxa"/>
            <w:tcBorders>
              <w:top w:val="single" w:sz="4" w:space="0" w:color="auto"/>
              <w:left w:val="single" w:sz="4" w:space="0" w:color="auto"/>
              <w:bottom w:val="single" w:sz="4" w:space="0" w:color="auto"/>
              <w:right w:val="single" w:sz="4" w:space="0" w:color="auto"/>
            </w:tcBorders>
          </w:tcPr>
          <w:p w:rsidR="00D92F50" w:rsidRPr="00F0334B" w:rsidRDefault="00D92F50" w:rsidP="00D92F50">
            <w:pPr>
              <w:jc w:val="center"/>
              <w:rPr>
                <w:ins w:id="1551" w:author="Зайцев Павел Борисович" w:date="2021-12-21T17:41:00Z"/>
                <w:sz w:val="18"/>
                <w:szCs w:val="18"/>
              </w:rPr>
            </w:pPr>
            <w:ins w:id="1552" w:author="Зайцев Павел Борисович" w:date="2021-12-21T17:41:00Z">
              <w:r w:rsidRPr="00F0334B">
                <w:rPr>
                  <w:sz w:val="18"/>
                  <w:szCs w:val="18"/>
                </w:rPr>
                <w:t>&lt;=</w:t>
              </w:r>
            </w:ins>
          </w:p>
        </w:tc>
        <w:tc>
          <w:tcPr>
            <w:tcW w:w="1980" w:type="dxa"/>
            <w:tcBorders>
              <w:top w:val="single" w:sz="4" w:space="0" w:color="auto"/>
              <w:left w:val="single" w:sz="4" w:space="0" w:color="auto"/>
              <w:bottom w:val="single" w:sz="4" w:space="0" w:color="auto"/>
              <w:right w:val="single" w:sz="4" w:space="0" w:color="auto"/>
            </w:tcBorders>
          </w:tcPr>
          <w:p w:rsidR="00D92F50" w:rsidRPr="00A1781D" w:rsidRDefault="00D92F50" w:rsidP="00D92F50">
            <w:pPr>
              <w:jc w:val="center"/>
              <w:rPr>
                <w:ins w:id="1553" w:author="Зайцев Павел Борисович" w:date="2021-12-21T17:41:00Z"/>
                <w:sz w:val="18"/>
                <w:szCs w:val="18"/>
              </w:rPr>
            </w:pPr>
            <w:ins w:id="1554" w:author="Зайцев Павел Борисович" w:date="2021-12-21T17:41:00Z">
              <w:r>
                <w:rPr>
                  <w:sz w:val="18"/>
                  <w:szCs w:val="18"/>
                </w:rPr>
                <w:t>11</w:t>
              </w:r>
            </w:ins>
            <w:ins w:id="1555" w:author="Зайцев Павел Борисович" w:date="2021-12-21T17:42:00Z">
              <w:r>
                <w:rPr>
                  <w:sz w:val="18"/>
                  <w:szCs w:val="18"/>
                </w:rPr>
                <w:t>2</w:t>
              </w:r>
            </w:ins>
          </w:p>
        </w:tc>
        <w:tc>
          <w:tcPr>
            <w:tcW w:w="834" w:type="dxa"/>
            <w:tcBorders>
              <w:top w:val="single" w:sz="4" w:space="0" w:color="auto"/>
              <w:left w:val="single" w:sz="4" w:space="0" w:color="auto"/>
              <w:bottom w:val="single" w:sz="4" w:space="0" w:color="auto"/>
              <w:right w:val="single" w:sz="4" w:space="0" w:color="auto"/>
            </w:tcBorders>
          </w:tcPr>
          <w:p w:rsidR="00D92F50" w:rsidRPr="00BE5263" w:rsidRDefault="00D92F50" w:rsidP="00D92F50">
            <w:pPr>
              <w:jc w:val="center"/>
              <w:rPr>
                <w:ins w:id="1556" w:author="Зайцев Павел Борисович" w:date="2021-12-21T17:41:00Z"/>
                <w:sz w:val="18"/>
                <w:szCs w:val="18"/>
              </w:rPr>
            </w:pPr>
            <w:ins w:id="1557" w:author="Зайцев Павел Борисович" w:date="2021-12-21T17:41:00Z">
              <w:r w:rsidRPr="00BE5263">
                <w:rPr>
                  <w:sz w:val="18"/>
                  <w:szCs w:val="18"/>
                </w:rPr>
                <w:t>4</w:t>
              </w:r>
              <w:r>
                <w:rPr>
                  <w:sz w:val="18"/>
                  <w:szCs w:val="18"/>
                </w:rPr>
                <w:t>,</w:t>
              </w:r>
              <w:r w:rsidRPr="00BE5263">
                <w:rPr>
                  <w:sz w:val="18"/>
                  <w:szCs w:val="18"/>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D92F50" w:rsidRPr="00A1781D" w:rsidRDefault="00D92F50" w:rsidP="00D92F50">
            <w:pPr>
              <w:rPr>
                <w:ins w:id="1558" w:author="Зайцев Павел Борисович" w:date="2021-12-21T17:41:00Z"/>
                <w:sz w:val="18"/>
                <w:szCs w:val="18"/>
              </w:rPr>
            </w:pPr>
            <w:ins w:id="1559" w:author="Зайцев Павел Борисович" w:date="2021-12-21T17:41:00Z">
              <w:r w:rsidRPr="00F0334B">
                <w:rPr>
                  <w:sz w:val="18"/>
                  <w:szCs w:val="18"/>
                </w:rPr>
                <w:t xml:space="preserve">Стр. </w:t>
              </w:r>
              <w:r>
                <w:rPr>
                  <w:sz w:val="18"/>
                  <w:szCs w:val="18"/>
                </w:rPr>
                <w:t>12</w:t>
              </w:r>
            </w:ins>
            <w:ins w:id="1560" w:author="Зайцев Павел Борисович" w:date="2021-12-21T17:42:00Z">
              <w:r>
                <w:rPr>
                  <w:sz w:val="18"/>
                  <w:szCs w:val="18"/>
                </w:rPr>
                <w:t>2</w:t>
              </w:r>
            </w:ins>
            <w:ins w:id="1561" w:author="Зайцев Павел Борисович" w:date="2021-12-21T17:41:00Z">
              <w:r w:rsidRPr="00F0334B">
                <w:rPr>
                  <w:sz w:val="18"/>
                  <w:szCs w:val="18"/>
                </w:rPr>
                <w:t xml:space="preserve"> &gt; Стр. </w:t>
              </w:r>
              <w:r>
                <w:rPr>
                  <w:sz w:val="18"/>
                  <w:szCs w:val="18"/>
                </w:rPr>
                <w:t>11</w:t>
              </w:r>
            </w:ins>
            <w:ins w:id="1562" w:author="Зайцев Павел Борисович" w:date="2021-12-21T17:42:00Z">
              <w:r>
                <w:rPr>
                  <w:sz w:val="18"/>
                  <w:szCs w:val="18"/>
                </w:rPr>
                <w:t>2</w:t>
              </w:r>
            </w:ins>
            <w:ins w:id="1563" w:author="Зайцев Павел Борисович" w:date="2021-12-21T17:41:00Z">
              <w:r w:rsidRPr="00F0334B">
                <w:rPr>
                  <w:sz w:val="18"/>
                  <w:szCs w:val="18"/>
                </w:rPr>
                <w:t xml:space="preserve"> </w:t>
              </w:r>
            </w:ins>
            <w:ins w:id="1564" w:author="Зайцев Павел Борисович" w:date="2021-12-22T12:25:00Z">
              <w:r w:rsidR="00E15C4C">
                <w:rPr>
                  <w:sz w:val="18"/>
                  <w:szCs w:val="18"/>
                </w:rPr>
                <w:t>–</w:t>
              </w:r>
            </w:ins>
            <w:ins w:id="1565" w:author="Зайцев Павел Борисович" w:date="2021-12-21T17:41: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D92F50" w:rsidRPr="00A1781D" w:rsidRDefault="00D92F50" w:rsidP="00D92F50">
            <w:pPr>
              <w:rPr>
                <w:ins w:id="1566" w:author="Зайцев Павел Борисович" w:date="2021-12-21T17:41:00Z"/>
                <w:sz w:val="18"/>
                <w:szCs w:val="18"/>
              </w:rPr>
            </w:pPr>
            <w:ins w:id="1567" w:author="Зайцев Павел Борисович" w:date="2021-12-21T17:41: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D92F50" w:rsidRDefault="00D92F50" w:rsidP="00D92F50">
            <w:pPr>
              <w:rPr>
                <w:ins w:id="1568" w:author="Зайцев Павел Борисович" w:date="2021-12-21T17:41:00Z"/>
                <w:sz w:val="18"/>
                <w:szCs w:val="18"/>
              </w:rPr>
            </w:pPr>
            <w:ins w:id="1569" w:author="Зайцев Павел Борисович" w:date="2021-12-21T17:41:00Z">
              <w:r>
                <w:rPr>
                  <w:sz w:val="18"/>
                  <w:szCs w:val="18"/>
                </w:rPr>
                <w:t>ПБС,</w:t>
              </w:r>
            </w:ins>
          </w:p>
          <w:p w:rsidR="00D92F50" w:rsidRDefault="00D92F50" w:rsidP="00D92F50">
            <w:pPr>
              <w:rPr>
                <w:ins w:id="1570" w:author="Зайцев Павел Борисович" w:date="2021-12-21T17:41:00Z"/>
                <w:sz w:val="18"/>
                <w:szCs w:val="18"/>
              </w:rPr>
            </w:pPr>
            <w:ins w:id="1571" w:author="Зайцев Павел Борисович" w:date="2021-12-21T17:41:00Z">
              <w:r>
                <w:rPr>
                  <w:sz w:val="18"/>
                  <w:szCs w:val="18"/>
                </w:rPr>
                <w:t xml:space="preserve">РБС, ГРБС </w:t>
              </w:r>
            </w:ins>
          </w:p>
        </w:tc>
      </w:tr>
      <w:tr w:rsidR="00D92F50" w:rsidRPr="00A1781D" w:rsidTr="00D92F50">
        <w:trPr>
          <w:trHeight w:val="628"/>
          <w:jc w:val="center"/>
          <w:ins w:id="1572" w:author="Зайцев Павел Борисович" w:date="2021-12-21T17:41:00Z"/>
        </w:trPr>
        <w:tc>
          <w:tcPr>
            <w:tcW w:w="543" w:type="dxa"/>
            <w:tcBorders>
              <w:top w:val="single" w:sz="4" w:space="0" w:color="auto"/>
              <w:left w:val="single" w:sz="4" w:space="0" w:color="auto"/>
              <w:bottom w:val="single" w:sz="4" w:space="0" w:color="auto"/>
              <w:right w:val="single" w:sz="4" w:space="0" w:color="auto"/>
            </w:tcBorders>
          </w:tcPr>
          <w:p w:rsidR="00D92F50" w:rsidRPr="00BE5263" w:rsidRDefault="00D92F50" w:rsidP="00D92F50">
            <w:pPr>
              <w:jc w:val="center"/>
              <w:rPr>
                <w:ins w:id="1573" w:author="Зайцев Павел Борисович" w:date="2021-12-21T17:41:00Z"/>
                <w:color w:val="000000"/>
                <w:sz w:val="18"/>
                <w:szCs w:val="18"/>
              </w:rPr>
            </w:pPr>
            <w:ins w:id="1574" w:author="Зайцев Павел Борисович" w:date="2021-12-21T17:41:00Z">
              <w:r>
                <w:rPr>
                  <w:color w:val="000000"/>
                  <w:sz w:val="18"/>
                  <w:szCs w:val="18"/>
                </w:rPr>
                <w:t>32.</w:t>
              </w:r>
            </w:ins>
            <w:ins w:id="1575" w:author="Зайцев Павел Борисович" w:date="2021-12-21T17:42:00Z">
              <w:r>
                <w:rPr>
                  <w:color w:val="000000"/>
                  <w:sz w:val="18"/>
                  <w:szCs w:val="18"/>
                </w:rPr>
                <w:t>3</w:t>
              </w:r>
            </w:ins>
          </w:p>
        </w:tc>
        <w:tc>
          <w:tcPr>
            <w:tcW w:w="1341" w:type="dxa"/>
            <w:tcBorders>
              <w:top w:val="single" w:sz="4" w:space="0" w:color="auto"/>
              <w:left w:val="single" w:sz="4" w:space="0" w:color="auto"/>
              <w:bottom w:val="single" w:sz="4" w:space="0" w:color="auto"/>
              <w:right w:val="single" w:sz="4" w:space="0" w:color="auto"/>
            </w:tcBorders>
          </w:tcPr>
          <w:p w:rsidR="00D92F50" w:rsidRPr="00A1781D" w:rsidRDefault="00D92F50" w:rsidP="00D92F50">
            <w:pPr>
              <w:jc w:val="both"/>
              <w:rPr>
                <w:ins w:id="1576" w:author="Зайцев Павел Борисович" w:date="2021-12-21T17:41:00Z"/>
                <w:sz w:val="18"/>
                <w:szCs w:val="18"/>
              </w:rPr>
            </w:pPr>
            <w:ins w:id="1577" w:author="Зайцев Павел Борисович" w:date="2021-12-21T17:41:00Z">
              <w:r>
                <w:rPr>
                  <w:sz w:val="18"/>
                  <w:szCs w:val="18"/>
                </w:rPr>
                <w:t>12</w:t>
              </w:r>
            </w:ins>
            <w:ins w:id="1578" w:author="Зайцев Павел Борисович" w:date="2021-12-21T17:42:00Z">
              <w:r>
                <w:rPr>
                  <w:sz w:val="18"/>
                  <w:szCs w:val="18"/>
                </w:rPr>
                <w:t>3</w:t>
              </w:r>
            </w:ins>
          </w:p>
        </w:tc>
        <w:tc>
          <w:tcPr>
            <w:tcW w:w="784" w:type="dxa"/>
            <w:tcBorders>
              <w:top w:val="single" w:sz="4" w:space="0" w:color="auto"/>
              <w:left w:val="single" w:sz="4" w:space="0" w:color="auto"/>
              <w:bottom w:val="single" w:sz="4" w:space="0" w:color="auto"/>
              <w:right w:val="single" w:sz="4" w:space="0" w:color="auto"/>
            </w:tcBorders>
          </w:tcPr>
          <w:p w:rsidR="00D92F50" w:rsidRPr="00A1781D" w:rsidRDefault="00D92F50" w:rsidP="00D92F50">
            <w:pPr>
              <w:jc w:val="center"/>
              <w:rPr>
                <w:ins w:id="1579" w:author="Зайцев Павел Борисович" w:date="2021-12-21T17:41:00Z"/>
                <w:sz w:val="18"/>
                <w:szCs w:val="18"/>
              </w:rPr>
            </w:pPr>
            <w:ins w:id="1580" w:author="Зайцев Павел Борисович" w:date="2021-12-21T17:41:00Z">
              <w:r>
                <w:rPr>
                  <w:sz w:val="18"/>
                  <w:szCs w:val="18"/>
                </w:rPr>
                <w:t>4, 11</w:t>
              </w:r>
            </w:ins>
          </w:p>
        </w:tc>
        <w:tc>
          <w:tcPr>
            <w:tcW w:w="616" w:type="dxa"/>
            <w:tcBorders>
              <w:top w:val="single" w:sz="4" w:space="0" w:color="auto"/>
              <w:left w:val="single" w:sz="4" w:space="0" w:color="auto"/>
              <w:bottom w:val="single" w:sz="4" w:space="0" w:color="auto"/>
              <w:right w:val="single" w:sz="4" w:space="0" w:color="auto"/>
            </w:tcBorders>
          </w:tcPr>
          <w:p w:rsidR="00D92F50" w:rsidRPr="00F0334B" w:rsidRDefault="00D92F50" w:rsidP="00D92F50">
            <w:pPr>
              <w:jc w:val="center"/>
              <w:rPr>
                <w:ins w:id="1581" w:author="Зайцев Павел Борисович" w:date="2021-12-21T17:41:00Z"/>
                <w:sz w:val="18"/>
                <w:szCs w:val="18"/>
              </w:rPr>
            </w:pPr>
            <w:ins w:id="1582" w:author="Зайцев Павел Борисович" w:date="2021-12-21T17:41:00Z">
              <w:r w:rsidRPr="00F0334B">
                <w:rPr>
                  <w:sz w:val="18"/>
                  <w:szCs w:val="18"/>
                </w:rPr>
                <w:t>&lt;=</w:t>
              </w:r>
            </w:ins>
          </w:p>
        </w:tc>
        <w:tc>
          <w:tcPr>
            <w:tcW w:w="1980" w:type="dxa"/>
            <w:tcBorders>
              <w:top w:val="single" w:sz="4" w:space="0" w:color="auto"/>
              <w:left w:val="single" w:sz="4" w:space="0" w:color="auto"/>
              <w:bottom w:val="single" w:sz="4" w:space="0" w:color="auto"/>
              <w:right w:val="single" w:sz="4" w:space="0" w:color="auto"/>
            </w:tcBorders>
          </w:tcPr>
          <w:p w:rsidR="00D92F50" w:rsidRPr="00A1781D" w:rsidRDefault="00D92F50" w:rsidP="00D92F50">
            <w:pPr>
              <w:jc w:val="center"/>
              <w:rPr>
                <w:ins w:id="1583" w:author="Зайцев Павел Борисович" w:date="2021-12-21T17:41:00Z"/>
                <w:sz w:val="18"/>
                <w:szCs w:val="18"/>
              </w:rPr>
            </w:pPr>
            <w:ins w:id="1584" w:author="Зайцев Павел Борисович" w:date="2021-12-21T17:41:00Z">
              <w:r>
                <w:rPr>
                  <w:sz w:val="18"/>
                  <w:szCs w:val="18"/>
                </w:rPr>
                <w:t>11</w:t>
              </w:r>
            </w:ins>
            <w:ins w:id="1585" w:author="Зайцев Павел Борисович" w:date="2021-12-21T17:42:00Z">
              <w:r>
                <w:rPr>
                  <w:sz w:val="18"/>
                  <w:szCs w:val="18"/>
                </w:rPr>
                <w:t>3</w:t>
              </w:r>
            </w:ins>
          </w:p>
        </w:tc>
        <w:tc>
          <w:tcPr>
            <w:tcW w:w="834" w:type="dxa"/>
            <w:tcBorders>
              <w:top w:val="single" w:sz="4" w:space="0" w:color="auto"/>
              <w:left w:val="single" w:sz="4" w:space="0" w:color="auto"/>
              <w:bottom w:val="single" w:sz="4" w:space="0" w:color="auto"/>
              <w:right w:val="single" w:sz="4" w:space="0" w:color="auto"/>
            </w:tcBorders>
          </w:tcPr>
          <w:p w:rsidR="00D92F50" w:rsidRPr="00BE5263" w:rsidRDefault="00D92F50" w:rsidP="00D92F50">
            <w:pPr>
              <w:jc w:val="center"/>
              <w:rPr>
                <w:ins w:id="1586" w:author="Зайцев Павел Борисович" w:date="2021-12-21T17:41:00Z"/>
                <w:sz w:val="18"/>
                <w:szCs w:val="18"/>
              </w:rPr>
            </w:pPr>
            <w:ins w:id="1587" w:author="Зайцев Павел Борисович" w:date="2021-12-21T17:41:00Z">
              <w:r w:rsidRPr="00BE5263">
                <w:rPr>
                  <w:sz w:val="18"/>
                  <w:szCs w:val="18"/>
                </w:rPr>
                <w:t>4</w:t>
              </w:r>
              <w:r>
                <w:rPr>
                  <w:sz w:val="18"/>
                  <w:szCs w:val="18"/>
                </w:rPr>
                <w:t>,</w:t>
              </w:r>
              <w:r w:rsidRPr="00BE5263">
                <w:rPr>
                  <w:sz w:val="18"/>
                  <w:szCs w:val="18"/>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D92F50" w:rsidRPr="00A1781D" w:rsidRDefault="00D92F50" w:rsidP="00D92F50">
            <w:pPr>
              <w:rPr>
                <w:ins w:id="1588" w:author="Зайцев Павел Борисович" w:date="2021-12-21T17:41:00Z"/>
                <w:sz w:val="18"/>
                <w:szCs w:val="18"/>
              </w:rPr>
            </w:pPr>
            <w:ins w:id="1589" w:author="Зайцев Павел Борисович" w:date="2021-12-21T17:41:00Z">
              <w:r w:rsidRPr="00F0334B">
                <w:rPr>
                  <w:sz w:val="18"/>
                  <w:szCs w:val="18"/>
                </w:rPr>
                <w:t xml:space="preserve">Стр. </w:t>
              </w:r>
              <w:r>
                <w:rPr>
                  <w:sz w:val="18"/>
                  <w:szCs w:val="18"/>
                </w:rPr>
                <w:t>12</w:t>
              </w:r>
            </w:ins>
            <w:ins w:id="1590" w:author="Зайцев Павел Борисович" w:date="2021-12-21T17:42:00Z">
              <w:r>
                <w:rPr>
                  <w:sz w:val="18"/>
                  <w:szCs w:val="18"/>
                </w:rPr>
                <w:t>3</w:t>
              </w:r>
            </w:ins>
            <w:ins w:id="1591" w:author="Зайцев Павел Борисович" w:date="2021-12-21T17:41:00Z">
              <w:r w:rsidRPr="00F0334B">
                <w:rPr>
                  <w:sz w:val="18"/>
                  <w:szCs w:val="18"/>
                </w:rPr>
                <w:t xml:space="preserve"> &gt; Стр. </w:t>
              </w:r>
              <w:r>
                <w:rPr>
                  <w:sz w:val="18"/>
                  <w:szCs w:val="18"/>
                </w:rPr>
                <w:t>11</w:t>
              </w:r>
            </w:ins>
            <w:ins w:id="1592" w:author="Зайцев Павел Борисович" w:date="2021-12-21T17:42:00Z">
              <w:r>
                <w:rPr>
                  <w:sz w:val="18"/>
                  <w:szCs w:val="18"/>
                </w:rPr>
                <w:t>3</w:t>
              </w:r>
            </w:ins>
            <w:ins w:id="1593" w:author="Зайцев Павел Борисович" w:date="2021-12-21T17:41:00Z">
              <w:r w:rsidRPr="00F0334B">
                <w:rPr>
                  <w:sz w:val="18"/>
                  <w:szCs w:val="18"/>
                </w:rPr>
                <w:t xml:space="preserve"> </w:t>
              </w:r>
            </w:ins>
            <w:ins w:id="1594" w:author="Зайцев Павел Борисович" w:date="2021-12-22T12:25:00Z">
              <w:r w:rsidR="00E15C4C">
                <w:rPr>
                  <w:sz w:val="18"/>
                  <w:szCs w:val="18"/>
                </w:rPr>
                <w:t>–</w:t>
              </w:r>
            </w:ins>
            <w:ins w:id="1595" w:author="Зайцев Павел Борисович" w:date="2021-12-21T17:41: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D92F50" w:rsidRPr="00A1781D" w:rsidRDefault="00D92F50" w:rsidP="00D92F50">
            <w:pPr>
              <w:rPr>
                <w:ins w:id="1596" w:author="Зайцев Павел Борисович" w:date="2021-12-21T17:41:00Z"/>
                <w:sz w:val="18"/>
                <w:szCs w:val="18"/>
              </w:rPr>
            </w:pPr>
            <w:ins w:id="1597" w:author="Зайцев Павел Борисович" w:date="2021-12-21T17:41: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D92F50" w:rsidRDefault="00D92F50" w:rsidP="00D92F50">
            <w:pPr>
              <w:rPr>
                <w:ins w:id="1598" w:author="Зайцев Павел Борисович" w:date="2021-12-21T17:41:00Z"/>
                <w:sz w:val="18"/>
                <w:szCs w:val="18"/>
              </w:rPr>
            </w:pPr>
            <w:ins w:id="1599" w:author="Зайцев Павел Борисович" w:date="2021-12-21T17:41:00Z">
              <w:r>
                <w:rPr>
                  <w:sz w:val="18"/>
                  <w:szCs w:val="18"/>
                </w:rPr>
                <w:t>ПБС,</w:t>
              </w:r>
            </w:ins>
          </w:p>
          <w:p w:rsidR="00D92F50" w:rsidRDefault="00D92F50" w:rsidP="00D92F50">
            <w:pPr>
              <w:rPr>
                <w:ins w:id="1600" w:author="Зайцев Павел Борисович" w:date="2021-12-21T17:41:00Z"/>
                <w:sz w:val="18"/>
                <w:szCs w:val="18"/>
              </w:rPr>
            </w:pPr>
            <w:ins w:id="1601" w:author="Зайцев Павел Борисович" w:date="2021-12-21T17:41:00Z">
              <w:r>
                <w:rPr>
                  <w:sz w:val="18"/>
                  <w:szCs w:val="18"/>
                </w:rPr>
                <w:t xml:space="preserve">РБС, ГРБС </w:t>
              </w:r>
            </w:ins>
          </w:p>
        </w:tc>
      </w:tr>
      <w:tr w:rsidR="00F36B1C" w:rsidRPr="00A1781D" w:rsidTr="00F36B1C">
        <w:trPr>
          <w:trHeight w:val="628"/>
          <w:jc w:val="center"/>
          <w:ins w:id="1602" w:author="Зайцев Павел Борисович" w:date="2021-12-24T18:18:00Z"/>
        </w:trPr>
        <w:tc>
          <w:tcPr>
            <w:tcW w:w="543" w:type="dxa"/>
            <w:tcBorders>
              <w:top w:val="single" w:sz="4" w:space="0" w:color="auto"/>
              <w:left w:val="single" w:sz="4" w:space="0" w:color="auto"/>
              <w:bottom w:val="single" w:sz="4" w:space="0" w:color="auto"/>
              <w:right w:val="single" w:sz="4" w:space="0" w:color="auto"/>
            </w:tcBorders>
          </w:tcPr>
          <w:p w:rsidR="00F36B1C" w:rsidRDefault="00F36B1C" w:rsidP="00F36B1C">
            <w:pPr>
              <w:jc w:val="center"/>
              <w:rPr>
                <w:ins w:id="1603" w:author="Зайцев Павел Борисович" w:date="2021-12-24T18:18:00Z"/>
                <w:color w:val="000000"/>
                <w:sz w:val="18"/>
                <w:szCs w:val="18"/>
              </w:rPr>
            </w:pPr>
            <w:ins w:id="1604" w:author="Зайцев Павел Борисович" w:date="2021-12-24T18:18:00Z">
              <w:r>
                <w:rPr>
                  <w:color w:val="000000"/>
                  <w:sz w:val="18"/>
                  <w:szCs w:val="18"/>
                </w:rPr>
                <w:lastRenderedPageBreak/>
                <w:t>32.4</w:t>
              </w:r>
            </w:ins>
          </w:p>
        </w:tc>
        <w:tc>
          <w:tcPr>
            <w:tcW w:w="1341" w:type="dxa"/>
            <w:tcBorders>
              <w:top w:val="single" w:sz="4" w:space="0" w:color="auto"/>
              <w:left w:val="single" w:sz="4" w:space="0" w:color="auto"/>
              <w:bottom w:val="single" w:sz="4" w:space="0" w:color="auto"/>
              <w:right w:val="single" w:sz="4" w:space="0" w:color="auto"/>
            </w:tcBorders>
          </w:tcPr>
          <w:p w:rsidR="00F36B1C" w:rsidRDefault="00F36B1C" w:rsidP="00F36B1C">
            <w:pPr>
              <w:jc w:val="both"/>
              <w:rPr>
                <w:ins w:id="1605" w:author="Зайцев Павел Борисович" w:date="2021-12-24T18:18:00Z"/>
                <w:sz w:val="18"/>
                <w:szCs w:val="18"/>
              </w:rPr>
            </w:pPr>
            <w:ins w:id="1606" w:author="Зайцев Павел Борисович" w:date="2021-12-24T18:18:00Z">
              <w:r>
                <w:rPr>
                  <w:sz w:val="18"/>
                  <w:szCs w:val="18"/>
                </w:rPr>
                <w:t>124</w:t>
              </w:r>
            </w:ins>
          </w:p>
        </w:tc>
        <w:tc>
          <w:tcPr>
            <w:tcW w:w="784" w:type="dxa"/>
            <w:tcBorders>
              <w:top w:val="single" w:sz="4" w:space="0" w:color="auto"/>
              <w:left w:val="single" w:sz="4" w:space="0" w:color="auto"/>
              <w:bottom w:val="single" w:sz="4" w:space="0" w:color="auto"/>
              <w:right w:val="single" w:sz="4" w:space="0" w:color="auto"/>
            </w:tcBorders>
          </w:tcPr>
          <w:p w:rsidR="00F36B1C" w:rsidRDefault="00F36B1C" w:rsidP="00F36B1C">
            <w:pPr>
              <w:jc w:val="center"/>
              <w:rPr>
                <w:ins w:id="1607" w:author="Зайцев Павел Борисович" w:date="2021-12-24T18:18:00Z"/>
                <w:sz w:val="18"/>
                <w:szCs w:val="18"/>
              </w:rPr>
            </w:pPr>
            <w:ins w:id="1608" w:author="Зайцев Павел Борисович" w:date="2021-12-24T18:18:00Z">
              <w:r>
                <w:rPr>
                  <w:sz w:val="18"/>
                  <w:szCs w:val="18"/>
                </w:rPr>
                <w:t>4, 11</w:t>
              </w:r>
            </w:ins>
          </w:p>
        </w:tc>
        <w:tc>
          <w:tcPr>
            <w:tcW w:w="616" w:type="dxa"/>
            <w:tcBorders>
              <w:top w:val="single" w:sz="4" w:space="0" w:color="auto"/>
              <w:left w:val="single" w:sz="4" w:space="0" w:color="auto"/>
              <w:bottom w:val="single" w:sz="4" w:space="0" w:color="auto"/>
              <w:right w:val="single" w:sz="4" w:space="0" w:color="auto"/>
            </w:tcBorders>
          </w:tcPr>
          <w:p w:rsidR="00F36B1C" w:rsidRPr="00F0334B" w:rsidRDefault="00F36B1C" w:rsidP="00F36B1C">
            <w:pPr>
              <w:jc w:val="center"/>
              <w:rPr>
                <w:ins w:id="1609" w:author="Зайцев Павел Борисович" w:date="2021-12-24T18:18:00Z"/>
                <w:sz w:val="18"/>
                <w:szCs w:val="18"/>
              </w:rPr>
            </w:pPr>
            <w:ins w:id="1610" w:author="Зайцев Павел Борисович" w:date="2021-12-24T18:18:00Z">
              <w:r w:rsidRPr="00F0334B">
                <w:rPr>
                  <w:sz w:val="18"/>
                  <w:szCs w:val="18"/>
                </w:rPr>
                <w:t>&lt;=</w:t>
              </w:r>
            </w:ins>
          </w:p>
        </w:tc>
        <w:tc>
          <w:tcPr>
            <w:tcW w:w="1980" w:type="dxa"/>
            <w:tcBorders>
              <w:top w:val="single" w:sz="4" w:space="0" w:color="auto"/>
              <w:left w:val="single" w:sz="4" w:space="0" w:color="auto"/>
              <w:bottom w:val="single" w:sz="4" w:space="0" w:color="auto"/>
              <w:right w:val="single" w:sz="4" w:space="0" w:color="auto"/>
            </w:tcBorders>
          </w:tcPr>
          <w:p w:rsidR="00F36B1C" w:rsidRDefault="00F36B1C" w:rsidP="00F36B1C">
            <w:pPr>
              <w:jc w:val="center"/>
              <w:rPr>
                <w:ins w:id="1611" w:author="Зайцев Павел Борисович" w:date="2021-12-24T18:18:00Z"/>
                <w:sz w:val="18"/>
                <w:szCs w:val="18"/>
              </w:rPr>
            </w:pPr>
            <w:ins w:id="1612" w:author="Зайцев Павел Борисович" w:date="2021-12-24T18:18:00Z">
              <w:r>
                <w:rPr>
                  <w:sz w:val="18"/>
                  <w:szCs w:val="18"/>
                </w:rPr>
                <w:t>114</w:t>
              </w:r>
            </w:ins>
          </w:p>
        </w:tc>
        <w:tc>
          <w:tcPr>
            <w:tcW w:w="834" w:type="dxa"/>
            <w:tcBorders>
              <w:top w:val="single" w:sz="4" w:space="0" w:color="auto"/>
              <w:left w:val="single" w:sz="4" w:space="0" w:color="auto"/>
              <w:bottom w:val="single" w:sz="4" w:space="0" w:color="auto"/>
              <w:right w:val="single" w:sz="4" w:space="0" w:color="auto"/>
            </w:tcBorders>
          </w:tcPr>
          <w:p w:rsidR="00F36B1C" w:rsidRPr="00BE5263" w:rsidRDefault="00F36B1C" w:rsidP="00F36B1C">
            <w:pPr>
              <w:jc w:val="center"/>
              <w:rPr>
                <w:ins w:id="1613" w:author="Зайцев Павел Борисович" w:date="2021-12-24T18:18:00Z"/>
                <w:sz w:val="18"/>
                <w:szCs w:val="18"/>
              </w:rPr>
            </w:pPr>
            <w:ins w:id="1614" w:author="Зайцев Павел Борисович" w:date="2021-12-24T18:18:00Z">
              <w:r w:rsidRPr="00BE5263">
                <w:rPr>
                  <w:sz w:val="18"/>
                  <w:szCs w:val="18"/>
                </w:rPr>
                <w:t>4</w:t>
              </w:r>
              <w:r>
                <w:rPr>
                  <w:sz w:val="18"/>
                  <w:szCs w:val="18"/>
                </w:rPr>
                <w:t>,</w:t>
              </w:r>
              <w:r w:rsidRPr="00BE5263">
                <w:rPr>
                  <w:sz w:val="18"/>
                  <w:szCs w:val="18"/>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F36B1C" w:rsidRPr="00F0334B" w:rsidRDefault="00F36B1C" w:rsidP="00F36B1C">
            <w:pPr>
              <w:rPr>
                <w:ins w:id="1615" w:author="Зайцев Павел Борисович" w:date="2021-12-24T18:18:00Z"/>
                <w:sz w:val="18"/>
                <w:szCs w:val="18"/>
              </w:rPr>
            </w:pPr>
            <w:ins w:id="1616" w:author="Зайцев Павел Борисович" w:date="2021-12-24T18:18:00Z">
              <w:r w:rsidRPr="00F0334B">
                <w:rPr>
                  <w:sz w:val="18"/>
                  <w:szCs w:val="18"/>
                </w:rPr>
                <w:t xml:space="preserve">Стр. </w:t>
              </w:r>
              <w:r>
                <w:rPr>
                  <w:sz w:val="18"/>
                  <w:szCs w:val="18"/>
                </w:rPr>
                <w:t>124</w:t>
              </w:r>
              <w:r w:rsidRPr="00F0334B">
                <w:rPr>
                  <w:sz w:val="18"/>
                  <w:szCs w:val="18"/>
                </w:rPr>
                <w:t xml:space="preserve"> &gt; Стр. </w:t>
              </w:r>
              <w:r>
                <w:rPr>
                  <w:sz w:val="18"/>
                  <w:szCs w:val="18"/>
                </w:rPr>
                <w:t>114</w:t>
              </w:r>
              <w:r w:rsidRPr="00F0334B">
                <w:rPr>
                  <w:sz w:val="18"/>
                  <w:szCs w:val="18"/>
                </w:rPr>
                <w:t xml:space="preserve"> </w:t>
              </w:r>
              <w:r>
                <w:rPr>
                  <w:sz w:val="18"/>
                  <w:szCs w:val="18"/>
                </w:rPr>
                <w:t>–</w:t>
              </w:r>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F36B1C" w:rsidRDefault="00F36B1C" w:rsidP="00F36B1C">
            <w:pPr>
              <w:rPr>
                <w:ins w:id="1617" w:author="Зайцев Павел Борисович" w:date="2021-12-24T18:18:00Z"/>
                <w:sz w:val="18"/>
                <w:szCs w:val="18"/>
              </w:rPr>
            </w:pPr>
            <w:ins w:id="1618" w:author="Зайцев Павел Борисович" w:date="2021-12-24T18:18: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F36B1C" w:rsidRDefault="00F36B1C" w:rsidP="00F36B1C">
            <w:pPr>
              <w:rPr>
                <w:ins w:id="1619" w:author="Зайцев Павел Борисович" w:date="2021-12-24T18:18:00Z"/>
                <w:sz w:val="18"/>
                <w:szCs w:val="18"/>
              </w:rPr>
            </w:pPr>
            <w:ins w:id="1620" w:author="Зайцев Павел Борисович" w:date="2021-12-24T18:18:00Z">
              <w:r>
                <w:rPr>
                  <w:sz w:val="18"/>
                  <w:szCs w:val="18"/>
                </w:rPr>
                <w:t>ПБС,</w:t>
              </w:r>
            </w:ins>
          </w:p>
          <w:p w:rsidR="00F36B1C" w:rsidRDefault="00F36B1C" w:rsidP="00F36B1C">
            <w:pPr>
              <w:rPr>
                <w:ins w:id="1621" w:author="Зайцев Павел Борисович" w:date="2021-12-24T18:18:00Z"/>
                <w:sz w:val="18"/>
                <w:szCs w:val="18"/>
              </w:rPr>
            </w:pPr>
            <w:ins w:id="1622" w:author="Зайцев Павел Борисович" w:date="2021-12-24T18:18:00Z">
              <w:r>
                <w:rPr>
                  <w:sz w:val="18"/>
                  <w:szCs w:val="18"/>
                </w:rPr>
                <w:t xml:space="preserve">РБС, ГРБС </w:t>
              </w:r>
            </w:ins>
          </w:p>
        </w:tc>
      </w:tr>
      <w:tr w:rsidR="00F0334B" w:rsidRPr="00A1781D" w:rsidTr="00F0334B">
        <w:trPr>
          <w:trHeight w:val="628"/>
          <w:jc w:val="center"/>
          <w:ins w:id="1623" w:author="Зайцев Павел Борисович" w:date="2021-12-21T17:32:00Z"/>
        </w:trPr>
        <w:tc>
          <w:tcPr>
            <w:tcW w:w="543" w:type="dxa"/>
            <w:tcBorders>
              <w:top w:val="single" w:sz="4" w:space="0" w:color="auto"/>
              <w:left w:val="single" w:sz="4" w:space="0" w:color="auto"/>
              <w:bottom w:val="single" w:sz="4" w:space="0" w:color="auto"/>
              <w:right w:val="single" w:sz="4" w:space="0" w:color="auto"/>
            </w:tcBorders>
          </w:tcPr>
          <w:p w:rsidR="00F0334B" w:rsidRPr="00BE5263" w:rsidRDefault="00F0334B" w:rsidP="00D92F50">
            <w:pPr>
              <w:jc w:val="center"/>
              <w:rPr>
                <w:ins w:id="1624" w:author="Зайцев Павел Борисович" w:date="2021-12-21T17:32:00Z"/>
                <w:color w:val="000000"/>
                <w:sz w:val="18"/>
                <w:szCs w:val="18"/>
              </w:rPr>
            </w:pPr>
            <w:ins w:id="1625" w:author="Зайцев Павел Борисович" w:date="2021-12-21T17:32:00Z">
              <w:r>
                <w:rPr>
                  <w:color w:val="000000"/>
                  <w:sz w:val="18"/>
                  <w:szCs w:val="18"/>
                </w:rPr>
                <w:t>3</w:t>
              </w:r>
            </w:ins>
            <w:ins w:id="1626" w:author="Зайцев Павел Борисович" w:date="2021-12-21T17:48:00Z">
              <w:r w:rsidR="00D92F50">
                <w:rPr>
                  <w:color w:val="000000"/>
                  <w:sz w:val="18"/>
                  <w:szCs w:val="18"/>
                </w:rPr>
                <w:t>3</w:t>
              </w:r>
            </w:ins>
          </w:p>
        </w:tc>
        <w:tc>
          <w:tcPr>
            <w:tcW w:w="1341" w:type="dxa"/>
            <w:tcBorders>
              <w:top w:val="single" w:sz="4" w:space="0" w:color="auto"/>
              <w:left w:val="single" w:sz="4" w:space="0" w:color="auto"/>
              <w:bottom w:val="single" w:sz="4" w:space="0" w:color="auto"/>
              <w:right w:val="single" w:sz="4" w:space="0" w:color="auto"/>
            </w:tcBorders>
          </w:tcPr>
          <w:p w:rsidR="00F0334B" w:rsidRPr="00A1781D" w:rsidRDefault="00D92F50" w:rsidP="00F0334B">
            <w:pPr>
              <w:jc w:val="both"/>
              <w:rPr>
                <w:ins w:id="1627" w:author="Зайцев Павел Борисович" w:date="2021-12-21T17:32:00Z"/>
                <w:sz w:val="18"/>
                <w:szCs w:val="18"/>
              </w:rPr>
            </w:pPr>
            <w:ins w:id="1628" w:author="Зайцев Павел Борисович" w:date="2021-12-21T17:47:00Z">
              <w:r>
                <w:rPr>
                  <w:sz w:val="18"/>
                  <w:szCs w:val="18"/>
                </w:rPr>
                <w:t>160</w:t>
              </w:r>
            </w:ins>
          </w:p>
        </w:tc>
        <w:tc>
          <w:tcPr>
            <w:tcW w:w="784"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jc w:val="center"/>
              <w:rPr>
                <w:ins w:id="1629" w:author="Зайцев Павел Борисович" w:date="2021-12-21T17:32:00Z"/>
                <w:sz w:val="18"/>
                <w:szCs w:val="18"/>
              </w:rPr>
            </w:pPr>
            <w:ins w:id="1630" w:author="Зайцев Павел Борисович" w:date="2021-12-21T17:32:00Z">
              <w:r>
                <w:rPr>
                  <w:sz w:val="18"/>
                  <w:szCs w:val="18"/>
                </w:rPr>
                <w:t>4, 11</w:t>
              </w:r>
            </w:ins>
          </w:p>
        </w:tc>
        <w:tc>
          <w:tcPr>
            <w:tcW w:w="616" w:type="dxa"/>
            <w:tcBorders>
              <w:top w:val="single" w:sz="4" w:space="0" w:color="auto"/>
              <w:left w:val="single" w:sz="4" w:space="0" w:color="auto"/>
              <w:bottom w:val="single" w:sz="4" w:space="0" w:color="auto"/>
              <w:right w:val="single" w:sz="4" w:space="0" w:color="auto"/>
            </w:tcBorders>
          </w:tcPr>
          <w:p w:rsidR="00F0334B" w:rsidRPr="00F0334B" w:rsidRDefault="00F0334B" w:rsidP="00F0334B">
            <w:pPr>
              <w:jc w:val="center"/>
              <w:rPr>
                <w:ins w:id="1631" w:author="Зайцев Павел Борисович" w:date="2021-12-21T17:32:00Z"/>
                <w:sz w:val="18"/>
                <w:szCs w:val="18"/>
                <w:lang w:val="en-US"/>
              </w:rPr>
            </w:pPr>
            <w:ins w:id="1632" w:author="Зайцев Павел Борисович" w:date="2021-12-21T17:32:00Z">
              <w:r>
                <w:rPr>
                  <w:sz w:val="18"/>
                  <w:szCs w:val="18"/>
                  <w:lang w:val="en-US"/>
                </w:rPr>
                <w:t>&lt;</w:t>
              </w:r>
              <w:r w:rsidRPr="00F0334B">
                <w:rPr>
                  <w:sz w:val="18"/>
                  <w:szCs w:val="18"/>
                  <w:lang w:val="en-US"/>
                </w:rPr>
                <w:t>=</w:t>
              </w:r>
            </w:ins>
          </w:p>
        </w:tc>
        <w:tc>
          <w:tcPr>
            <w:tcW w:w="1980" w:type="dxa"/>
            <w:tcBorders>
              <w:top w:val="single" w:sz="4" w:space="0" w:color="auto"/>
              <w:left w:val="single" w:sz="4" w:space="0" w:color="auto"/>
              <w:bottom w:val="single" w:sz="4" w:space="0" w:color="auto"/>
              <w:right w:val="single" w:sz="4" w:space="0" w:color="auto"/>
            </w:tcBorders>
          </w:tcPr>
          <w:p w:rsidR="00F0334B" w:rsidRPr="00A1781D" w:rsidRDefault="00D92F50" w:rsidP="00F0334B">
            <w:pPr>
              <w:jc w:val="center"/>
              <w:rPr>
                <w:ins w:id="1633" w:author="Зайцев Павел Борисович" w:date="2021-12-21T17:32:00Z"/>
                <w:sz w:val="18"/>
                <w:szCs w:val="18"/>
              </w:rPr>
            </w:pPr>
            <w:ins w:id="1634" w:author="Зайцев Павел Борисович" w:date="2021-12-21T17:47:00Z">
              <w:r>
                <w:rPr>
                  <w:sz w:val="18"/>
                  <w:szCs w:val="18"/>
                </w:rPr>
                <w:t>150</w:t>
              </w:r>
            </w:ins>
          </w:p>
        </w:tc>
        <w:tc>
          <w:tcPr>
            <w:tcW w:w="834" w:type="dxa"/>
            <w:tcBorders>
              <w:top w:val="single" w:sz="4" w:space="0" w:color="auto"/>
              <w:left w:val="single" w:sz="4" w:space="0" w:color="auto"/>
              <w:bottom w:val="single" w:sz="4" w:space="0" w:color="auto"/>
              <w:right w:val="single" w:sz="4" w:space="0" w:color="auto"/>
            </w:tcBorders>
          </w:tcPr>
          <w:p w:rsidR="00F0334B" w:rsidRPr="00BE5263" w:rsidRDefault="00F0334B" w:rsidP="00F0334B">
            <w:pPr>
              <w:jc w:val="center"/>
              <w:rPr>
                <w:ins w:id="1635" w:author="Зайцев Павел Борисович" w:date="2021-12-21T17:32:00Z"/>
                <w:sz w:val="18"/>
                <w:szCs w:val="18"/>
              </w:rPr>
            </w:pPr>
            <w:ins w:id="1636" w:author="Зайцев Павел Борисович" w:date="2021-12-21T17:32:00Z">
              <w:r w:rsidRPr="00BE5263">
                <w:rPr>
                  <w:sz w:val="18"/>
                  <w:szCs w:val="18"/>
                </w:rPr>
                <w:t>4</w:t>
              </w:r>
              <w:r>
                <w:rPr>
                  <w:sz w:val="18"/>
                  <w:szCs w:val="18"/>
                </w:rPr>
                <w:t>,</w:t>
              </w:r>
              <w:r w:rsidRPr="00BE5263">
                <w:rPr>
                  <w:sz w:val="18"/>
                  <w:szCs w:val="18"/>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F0334B" w:rsidRPr="00A1781D" w:rsidRDefault="00F0334B" w:rsidP="00D92F50">
            <w:pPr>
              <w:rPr>
                <w:ins w:id="1637" w:author="Зайцев Павел Борисович" w:date="2021-12-21T17:32:00Z"/>
                <w:sz w:val="18"/>
                <w:szCs w:val="18"/>
              </w:rPr>
            </w:pPr>
            <w:ins w:id="1638" w:author="Зайцев Павел Борисович" w:date="2021-12-21T17:32:00Z">
              <w:r w:rsidRPr="00F0334B">
                <w:rPr>
                  <w:sz w:val="18"/>
                  <w:szCs w:val="18"/>
                </w:rPr>
                <w:t xml:space="preserve">Стр. </w:t>
              </w:r>
            </w:ins>
            <w:ins w:id="1639" w:author="Зайцев Павел Борисович" w:date="2021-12-21T17:47:00Z">
              <w:r w:rsidR="00D92F50">
                <w:rPr>
                  <w:sz w:val="18"/>
                  <w:szCs w:val="18"/>
                </w:rPr>
                <w:t>160</w:t>
              </w:r>
            </w:ins>
            <w:ins w:id="1640" w:author="Зайцев Павел Борисович" w:date="2021-12-21T17:32:00Z">
              <w:r w:rsidRPr="00F0334B">
                <w:rPr>
                  <w:sz w:val="18"/>
                  <w:szCs w:val="18"/>
                </w:rPr>
                <w:t xml:space="preserve"> &gt; Стр. </w:t>
              </w:r>
            </w:ins>
            <w:ins w:id="1641" w:author="Зайцев Павел Борисович" w:date="2021-12-21T17:48:00Z">
              <w:r w:rsidR="00D92F50">
                <w:rPr>
                  <w:sz w:val="18"/>
                  <w:szCs w:val="18"/>
                </w:rPr>
                <w:t>150</w:t>
              </w:r>
            </w:ins>
            <w:ins w:id="1642" w:author="Зайцев Павел Борисович" w:date="2021-12-21T17:32:00Z">
              <w:r w:rsidRPr="00F0334B">
                <w:rPr>
                  <w:sz w:val="18"/>
                  <w:szCs w:val="18"/>
                </w:rPr>
                <w:t xml:space="preserve"> </w:t>
              </w:r>
            </w:ins>
            <w:ins w:id="1643" w:author="Зайцев Павел Борисович" w:date="2021-12-22T12:25:00Z">
              <w:r w:rsidR="00E15C4C">
                <w:rPr>
                  <w:sz w:val="18"/>
                  <w:szCs w:val="18"/>
                </w:rPr>
                <w:t>–</w:t>
              </w:r>
            </w:ins>
            <w:ins w:id="1644" w:author="Зайцев Павел Борисович" w:date="2021-12-21T17:32: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F0334B" w:rsidRPr="00A1781D" w:rsidRDefault="00F0334B" w:rsidP="00F0334B">
            <w:pPr>
              <w:rPr>
                <w:ins w:id="1645" w:author="Зайцев Павел Борисович" w:date="2021-12-21T17:32:00Z"/>
                <w:sz w:val="18"/>
                <w:szCs w:val="18"/>
              </w:rPr>
            </w:pPr>
            <w:ins w:id="1646" w:author="Зайцев Павел Борисович" w:date="2021-12-21T17:32: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F0334B" w:rsidRDefault="00F0334B" w:rsidP="00F0334B">
            <w:pPr>
              <w:rPr>
                <w:ins w:id="1647" w:author="Зайцев Павел Борисович" w:date="2021-12-21T17:32:00Z"/>
                <w:sz w:val="18"/>
                <w:szCs w:val="18"/>
              </w:rPr>
            </w:pPr>
            <w:ins w:id="1648" w:author="Зайцев Павел Борисович" w:date="2021-12-21T17:32:00Z">
              <w:r>
                <w:rPr>
                  <w:sz w:val="18"/>
                  <w:szCs w:val="18"/>
                </w:rPr>
                <w:t>ПБС,</w:t>
              </w:r>
            </w:ins>
          </w:p>
          <w:p w:rsidR="00F0334B" w:rsidRDefault="00F0334B" w:rsidP="00F0334B">
            <w:pPr>
              <w:rPr>
                <w:ins w:id="1649" w:author="Зайцев Павел Борисович" w:date="2021-12-21T17:32:00Z"/>
                <w:sz w:val="18"/>
                <w:szCs w:val="18"/>
              </w:rPr>
            </w:pPr>
            <w:ins w:id="1650" w:author="Зайцев Павел Борисович" w:date="2021-12-21T17:32:00Z">
              <w:r>
                <w:rPr>
                  <w:sz w:val="18"/>
                  <w:szCs w:val="18"/>
                </w:rPr>
                <w:t xml:space="preserve">РБС, ГРБС </w:t>
              </w:r>
            </w:ins>
          </w:p>
        </w:tc>
      </w:tr>
      <w:tr w:rsidR="00D92F50" w:rsidRPr="00A1781D" w:rsidTr="00D92F50">
        <w:trPr>
          <w:trHeight w:val="628"/>
          <w:jc w:val="center"/>
          <w:ins w:id="1651" w:author="Зайцев Павел Борисович" w:date="2021-12-21T17:48:00Z"/>
        </w:trPr>
        <w:tc>
          <w:tcPr>
            <w:tcW w:w="543" w:type="dxa"/>
            <w:tcBorders>
              <w:top w:val="single" w:sz="4" w:space="0" w:color="auto"/>
              <w:left w:val="single" w:sz="4" w:space="0" w:color="auto"/>
              <w:bottom w:val="single" w:sz="4" w:space="0" w:color="auto"/>
              <w:right w:val="single" w:sz="4" w:space="0" w:color="auto"/>
            </w:tcBorders>
          </w:tcPr>
          <w:p w:rsidR="00D92F50" w:rsidRPr="00BE5263" w:rsidRDefault="00D92F50" w:rsidP="00D92F50">
            <w:pPr>
              <w:jc w:val="center"/>
              <w:rPr>
                <w:ins w:id="1652" w:author="Зайцев Павел Борисович" w:date="2021-12-21T17:48:00Z"/>
                <w:color w:val="000000"/>
                <w:sz w:val="18"/>
                <w:szCs w:val="18"/>
              </w:rPr>
            </w:pPr>
            <w:ins w:id="1653" w:author="Зайцев Павел Борисович" w:date="2021-12-21T17:48:00Z">
              <w:r>
                <w:rPr>
                  <w:color w:val="000000"/>
                  <w:sz w:val="18"/>
                  <w:szCs w:val="18"/>
                </w:rPr>
                <w:t>33.1</w:t>
              </w:r>
            </w:ins>
          </w:p>
        </w:tc>
        <w:tc>
          <w:tcPr>
            <w:tcW w:w="1341" w:type="dxa"/>
            <w:tcBorders>
              <w:top w:val="single" w:sz="4" w:space="0" w:color="auto"/>
              <w:left w:val="single" w:sz="4" w:space="0" w:color="auto"/>
              <w:bottom w:val="single" w:sz="4" w:space="0" w:color="auto"/>
              <w:right w:val="single" w:sz="4" w:space="0" w:color="auto"/>
            </w:tcBorders>
          </w:tcPr>
          <w:p w:rsidR="00D92F50" w:rsidRPr="00A1781D" w:rsidRDefault="00D92F50" w:rsidP="00D92F50">
            <w:pPr>
              <w:jc w:val="both"/>
              <w:rPr>
                <w:ins w:id="1654" w:author="Зайцев Павел Борисович" w:date="2021-12-21T17:48:00Z"/>
                <w:sz w:val="18"/>
                <w:szCs w:val="18"/>
              </w:rPr>
            </w:pPr>
            <w:ins w:id="1655" w:author="Зайцев Павел Борисович" w:date="2021-12-21T17:48:00Z">
              <w:r>
                <w:rPr>
                  <w:sz w:val="18"/>
                  <w:szCs w:val="18"/>
                </w:rPr>
                <w:t>161</w:t>
              </w:r>
            </w:ins>
          </w:p>
        </w:tc>
        <w:tc>
          <w:tcPr>
            <w:tcW w:w="784" w:type="dxa"/>
            <w:tcBorders>
              <w:top w:val="single" w:sz="4" w:space="0" w:color="auto"/>
              <w:left w:val="single" w:sz="4" w:space="0" w:color="auto"/>
              <w:bottom w:val="single" w:sz="4" w:space="0" w:color="auto"/>
              <w:right w:val="single" w:sz="4" w:space="0" w:color="auto"/>
            </w:tcBorders>
          </w:tcPr>
          <w:p w:rsidR="00D92F50" w:rsidRPr="00A1781D" w:rsidRDefault="00D92F50" w:rsidP="00D92F50">
            <w:pPr>
              <w:jc w:val="center"/>
              <w:rPr>
                <w:ins w:id="1656" w:author="Зайцев Павел Борисович" w:date="2021-12-21T17:48:00Z"/>
                <w:sz w:val="18"/>
                <w:szCs w:val="18"/>
              </w:rPr>
            </w:pPr>
            <w:ins w:id="1657" w:author="Зайцев Павел Борисович" w:date="2021-12-21T17:48:00Z">
              <w:r>
                <w:rPr>
                  <w:sz w:val="18"/>
                  <w:szCs w:val="18"/>
                </w:rPr>
                <w:t>4, 11</w:t>
              </w:r>
            </w:ins>
          </w:p>
        </w:tc>
        <w:tc>
          <w:tcPr>
            <w:tcW w:w="616" w:type="dxa"/>
            <w:tcBorders>
              <w:top w:val="single" w:sz="4" w:space="0" w:color="auto"/>
              <w:left w:val="single" w:sz="4" w:space="0" w:color="auto"/>
              <w:bottom w:val="single" w:sz="4" w:space="0" w:color="auto"/>
              <w:right w:val="single" w:sz="4" w:space="0" w:color="auto"/>
            </w:tcBorders>
          </w:tcPr>
          <w:p w:rsidR="00D92F50" w:rsidRPr="00F0334B" w:rsidRDefault="00D92F50" w:rsidP="00D92F50">
            <w:pPr>
              <w:jc w:val="center"/>
              <w:rPr>
                <w:ins w:id="1658" w:author="Зайцев Павел Борисович" w:date="2021-12-21T17:48:00Z"/>
                <w:sz w:val="18"/>
                <w:szCs w:val="18"/>
                <w:lang w:val="en-US"/>
              </w:rPr>
            </w:pPr>
            <w:ins w:id="1659" w:author="Зайцев Павел Борисович" w:date="2021-12-21T17:48:00Z">
              <w:r>
                <w:rPr>
                  <w:sz w:val="18"/>
                  <w:szCs w:val="18"/>
                  <w:lang w:val="en-US"/>
                </w:rPr>
                <w:t>&lt;</w:t>
              </w:r>
              <w:r w:rsidRPr="00F0334B">
                <w:rPr>
                  <w:sz w:val="18"/>
                  <w:szCs w:val="18"/>
                  <w:lang w:val="en-US"/>
                </w:rPr>
                <w:t>=</w:t>
              </w:r>
            </w:ins>
          </w:p>
        </w:tc>
        <w:tc>
          <w:tcPr>
            <w:tcW w:w="1980" w:type="dxa"/>
            <w:tcBorders>
              <w:top w:val="single" w:sz="4" w:space="0" w:color="auto"/>
              <w:left w:val="single" w:sz="4" w:space="0" w:color="auto"/>
              <w:bottom w:val="single" w:sz="4" w:space="0" w:color="auto"/>
              <w:right w:val="single" w:sz="4" w:space="0" w:color="auto"/>
            </w:tcBorders>
          </w:tcPr>
          <w:p w:rsidR="00D92F50" w:rsidRPr="00A1781D" w:rsidRDefault="00D92F50" w:rsidP="00D92F50">
            <w:pPr>
              <w:jc w:val="center"/>
              <w:rPr>
                <w:ins w:id="1660" w:author="Зайцев Павел Борисович" w:date="2021-12-21T17:48:00Z"/>
                <w:sz w:val="18"/>
                <w:szCs w:val="18"/>
              </w:rPr>
            </w:pPr>
            <w:ins w:id="1661" w:author="Зайцев Павел Борисович" w:date="2021-12-21T17:48:00Z">
              <w:r>
                <w:rPr>
                  <w:sz w:val="18"/>
                  <w:szCs w:val="18"/>
                </w:rPr>
                <w:t>151</w:t>
              </w:r>
            </w:ins>
          </w:p>
        </w:tc>
        <w:tc>
          <w:tcPr>
            <w:tcW w:w="834" w:type="dxa"/>
            <w:tcBorders>
              <w:top w:val="single" w:sz="4" w:space="0" w:color="auto"/>
              <w:left w:val="single" w:sz="4" w:space="0" w:color="auto"/>
              <w:bottom w:val="single" w:sz="4" w:space="0" w:color="auto"/>
              <w:right w:val="single" w:sz="4" w:space="0" w:color="auto"/>
            </w:tcBorders>
          </w:tcPr>
          <w:p w:rsidR="00D92F50" w:rsidRPr="00BE5263" w:rsidRDefault="00D92F50" w:rsidP="00D92F50">
            <w:pPr>
              <w:jc w:val="center"/>
              <w:rPr>
                <w:ins w:id="1662" w:author="Зайцев Павел Борисович" w:date="2021-12-21T17:48:00Z"/>
                <w:sz w:val="18"/>
                <w:szCs w:val="18"/>
              </w:rPr>
            </w:pPr>
            <w:ins w:id="1663" w:author="Зайцев Павел Борисович" w:date="2021-12-21T17:48:00Z">
              <w:r w:rsidRPr="00BE5263">
                <w:rPr>
                  <w:sz w:val="18"/>
                  <w:szCs w:val="18"/>
                </w:rPr>
                <w:t>4</w:t>
              </w:r>
              <w:r>
                <w:rPr>
                  <w:sz w:val="18"/>
                  <w:szCs w:val="18"/>
                </w:rPr>
                <w:t>,</w:t>
              </w:r>
              <w:r w:rsidRPr="00BE5263">
                <w:rPr>
                  <w:sz w:val="18"/>
                  <w:szCs w:val="18"/>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D92F50" w:rsidRPr="00A1781D" w:rsidRDefault="00D92F50" w:rsidP="00D92F50">
            <w:pPr>
              <w:rPr>
                <w:ins w:id="1664" w:author="Зайцев Павел Борисович" w:date="2021-12-21T17:48:00Z"/>
                <w:sz w:val="18"/>
                <w:szCs w:val="18"/>
              </w:rPr>
            </w:pPr>
            <w:ins w:id="1665" w:author="Зайцев Павел Борисович" w:date="2021-12-21T17:48:00Z">
              <w:r w:rsidRPr="00F0334B">
                <w:rPr>
                  <w:sz w:val="18"/>
                  <w:szCs w:val="18"/>
                </w:rPr>
                <w:t xml:space="preserve">Стр. </w:t>
              </w:r>
              <w:r>
                <w:rPr>
                  <w:sz w:val="18"/>
                  <w:szCs w:val="18"/>
                </w:rPr>
                <w:t>161</w:t>
              </w:r>
              <w:r w:rsidRPr="00F0334B">
                <w:rPr>
                  <w:sz w:val="18"/>
                  <w:szCs w:val="18"/>
                </w:rPr>
                <w:t xml:space="preserve"> &gt; Стр. </w:t>
              </w:r>
              <w:r>
                <w:rPr>
                  <w:sz w:val="18"/>
                  <w:szCs w:val="18"/>
                </w:rPr>
                <w:t>151</w:t>
              </w:r>
              <w:r w:rsidRPr="00F0334B">
                <w:rPr>
                  <w:sz w:val="18"/>
                  <w:szCs w:val="18"/>
                </w:rPr>
                <w:t xml:space="preserve"> </w:t>
              </w:r>
            </w:ins>
            <w:ins w:id="1666" w:author="Зайцев Павел Борисович" w:date="2021-12-22T12:25:00Z">
              <w:r w:rsidR="00E15C4C">
                <w:rPr>
                  <w:sz w:val="18"/>
                  <w:szCs w:val="18"/>
                </w:rPr>
                <w:t>–</w:t>
              </w:r>
            </w:ins>
            <w:ins w:id="1667" w:author="Зайцев Павел Борисович" w:date="2021-12-21T17:48: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D92F50" w:rsidRPr="00A1781D" w:rsidRDefault="00D92F50" w:rsidP="00D92F50">
            <w:pPr>
              <w:rPr>
                <w:ins w:id="1668" w:author="Зайцев Павел Борисович" w:date="2021-12-21T17:48:00Z"/>
                <w:sz w:val="18"/>
                <w:szCs w:val="18"/>
              </w:rPr>
            </w:pPr>
            <w:ins w:id="1669" w:author="Зайцев Павел Борисович" w:date="2021-12-21T17:48: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D92F50" w:rsidRDefault="00D92F50" w:rsidP="00D92F50">
            <w:pPr>
              <w:rPr>
                <w:ins w:id="1670" w:author="Зайцев Павел Борисович" w:date="2021-12-21T17:48:00Z"/>
                <w:sz w:val="18"/>
                <w:szCs w:val="18"/>
              </w:rPr>
            </w:pPr>
            <w:ins w:id="1671" w:author="Зайцев Павел Борисович" w:date="2021-12-21T17:48:00Z">
              <w:r>
                <w:rPr>
                  <w:sz w:val="18"/>
                  <w:szCs w:val="18"/>
                </w:rPr>
                <w:t>ПБС,</w:t>
              </w:r>
            </w:ins>
          </w:p>
          <w:p w:rsidR="00D92F50" w:rsidRDefault="00D92F50" w:rsidP="00D92F50">
            <w:pPr>
              <w:rPr>
                <w:ins w:id="1672" w:author="Зайцев Павел Борисович" w:date="2021-12-21T17:48:00Z"/>
                <w:sz w:val="18"/>
                <w:szCs w:val="18"/>
              </w:rPr>
            </w:pPr>
            <w:ins w:id="1673" w:author="Зайцев Павел Борисович" w:date="2021-12-21T17:48:00Z">
              <w:r>
                <w:rPr>
                  <w:sz w:val="18"/>
                  <w:szCs w:val="18"/>
                </w:rPr>
                <w:t xml:space="preserve">РБС, ГРБС </w:t>
              </w:r>
            </w:ins>
          </w:p>
        </w:tc>
      </w:tr>
      <w:tr w:rsidR="00D92F50" w:rsidRPr="00A1781D" w:rsidTr="00D92F50">
        <w:trPr>
          <w:trHeight w:val="628"/>
          <w:jc w:val="center"/>
          <w:ins w:id="1674" w:author="Зайцев Павел Борисович" w:date="2021-12-21T17:48:00Z"/>
        </w:trPr>
        <w:tc>
          <w:tcPr>
            <w:tcW w:w="543" w:type="dxa"/>
            <w:tcBorders>
              <w:top w:val="single" w:sz="4" w:space="0" w:color="auto"/>
              <w:left w:val="single" w:sz="4" w:space="0" w:color="auto"/>
              <w:bottom w:val="single" w:sz="4" w:space="0" w:color="auto"/>
              <w:right w:val="single" w:sz="4" w:space="0" w:color="auto"/>
            </w:tcBorders>
          </w:tcPr>
          <w:p w:rsidR="00D92F50" w:rsidRPr="00BE5263" w:rsidRDefault="00D92F50" w:rsidP="00D92F50">
            <w:pPr>
              <w:jc w:val="center"/>
              <w:rPr>
                <w:ins w:id="1675" w:author="Зайцев Павел Борисович" w:date="2021-12-21T17:48:00Z"/>
                <w:color w:val="000000"/>
                <w:sz w:val="18"/>
                <w:szCs w:val="18"/>
              </w:rPr>
            </w:pPr>
            <w:ins w:id="1676" w:author="Зайцев Павел Борисович" w:date="2021-12-21T17:48:00Z">
              <w:r>
                <w:rPr>
                  <w:color w:val="000000"/>
                  <w:sz w:val="18"/>
                  <w:szCs w:val="18"/>
                </w:rPr>
                <w:t>33</w:t>
              </w:r>
            </w:ins>
            <w:ins w:id="1677" w:author="Зайцев Павел Борисович" w:date="2021-12-21T17:50:00Z">
              <w:r w:rsidR="00D61996">
                <w:rPr>
                  <w:color w:val="000000"/>
                  <w:sz w:val="18"/>
                  <w:szCs w:val="18"/>
                </w:rPr>
                <w:t>.2</w:t>
              </w:r>
            </w:ins>
          </w:p>
        </w:tc>
        <w:tc>
          <w:tcPr>
            <w:tcW w:w="1341" w:type="dxa"/>
            <w:tcBorders>
              <w:top w:val="single" w:sz="4" w:space="0" w:color="auto"/>
              <w:left w:val="single" w:sz="4" w:space="0" w:color="auto"/>
              <w:bottom w:val="single" w:sz="4" w:space="0" w:color="auto"/>
              <w:right w:val="single" w:sz="4" w:space="0" w:color="auto"/>
            </w:tcBorders>
          </w:tcPr>
          <w:p w:rsidR="00D92F50" w:rsidRPr="00A1781D" w:rsidRDefault="00D92F50" w:rsidP="00D61996">
            <w:pPr>
              <w:jc w:val="both"/>
              <w:rPr>
                <w:ins w:id="1678" w:author="Зайцев Павел Борисович" w:date="2021-12-21T17:48:00Z"/>
                <w:sz w:val="18"/>
                <w:szCs w:val="18"/>
              </w:rPr>
            </w:pPr>
            <w:ins w:id="1679" w:author="Зайцев Павел Борисович" w:date="2021-12-21T17:48:00Z">
              <w:r>
                <w:rPr>
                  <w:sz w:val="18"/>
                  <w:szCs w:val="18"/>
                </w:rPr>
                <w:t>16</w:t>
              </w:r>
            </w:ins>
            <w:ins w:id="1680" w:author="Зайцев Павел Борисович" w:date="2021-12-21T17:50:00Z">
              <w:r w:rsidR="00D61996">
                <w:rPr>
                  <w:sz w:val="18"/>
                  <w:szCs w:val="18"/>
                </w:rPr>
                <w:t>2</w:t>
              </w:r>
            </w:ins>
          </w:p>
        </w:tc>
        <w:tc>
          <w:tcPr>
            <w:tcW w:w="784" w:type="dxa"/>
            <w:tcBorders>
              <w:top w:val="single" w:sz="4" w:space="0" w:color="auto"/>
              <w:left w:val="single" w:sz="4" w:space="0" w:color="auto"/>
              <w:bottom w:val="single" w:sz="4" w:space="0" w:color="auto"/>
              <w:right w:val="single" w:sz="4" w:space="0" w:color="auto"/>
            </w:tcBorders>
          </w:tcPr>
          <w:p w:rsidR="00D92F50" w:rsidRPr="00A1781D" w:rsidRDefault="00D92F50" w:rsidP="00D92F50">
            <w:pPr>
              <w:jc w:val="center"/>
              <w:rPr>
                <w:ins w:id="1681" w:author="Зайцев Павел Борисович" w:date="2021-12-21T17:48:00Z"/>
                <w:sz w:val="18"/>
                <w:szCs w:val="18"/>
              </w:rPr>
            </w:pPr>
            <w:ins w:id="1682" w:author="Зайцев Павел Борисович" w:date="2021-12-21T17:48:00Z">
              <w:r>
                <w:rPr>
                  <w:sz w:val="18"/>
                  <w:szCs w:val="18"/>
                </w:rPr>
                <w:t>4, 11</w:t>
              </w:r>
            </w:ins>
          </w:p>
        </w:tc>
        <w:tc>
          <w:tcPr>
            <w:tcW w:w="616" w:type="dxa"/>
            <w:tcBorders>
              <w:top w:val="single" w:sz="4" w:space="0" w:color="auto"/>
              <w:left w:val="single" w:sz="4" w:space="0" w:color="auto"/>
              <w:bottom w:val="single" w:sz="4" w:space="0" w:color="auto"/>
              <w:right w:val="single" w:sz="4" w:space="0" w:color="auto"/>
            </w:tcBorders>
          </w:tcPr>
          <w:p w:rsidR="00D92F50" w:rsidRPr="00F0334B" w:rsidRDefault="00D92F50" w:rsidP="00D92F50">
            <w:pPr>
              <w:jc w:val="center"/>
              <w:rPr>
                <w:ins w:id="1683" w:author="Зайцев Павел Борисович" w:date="2021-12-21T17:48:00Z"/>
                <w:sz w:val="18"/>
                <w:szCs w:val="18"/>
                <w:lang w:val="en-US"/>
              </w:rPr>
            </w:pPr>
            <w:ins w:id="1684" w:author="Зайцев Павел Борисович" w:date="2021-12-21T17:48:00Z">
              <w:r>
                <w:rPr>
                  <w:sz w:val="18"/>
                  <w:szCs w:val="18"/>
                  <w:lang w:val="en-US"/>
                </w:rPr>
                <w:t>&lt;</w:t>
              </w:r>
              <w:r w:rsidRPr="00F0334B">
                <w:rPr>
                  <w:sz w:val="18"/>
                  <w:szCs w:val="18"/>
                  <w:lang w:val="en-US"/>
                </w:rPr>
                <w:t>=</w:t>
              </w:r>
            </w:ins>
          </w:p>
        </w:tc>
        <w:tc>
          <w:tcPr>
            <w:tcW w:w="1980" w:type="dxa"/>
            <w:tcBorders>
              <w:top w:val="single" w:sz="4" w:space="0" w:color="auto"/>
              <w:left w:val="single" w:sz="4" w:space="0" w:color="auto"/>
              <w:bottom w:val="single" w:sz="4" w:space="0" w:color="auto"/>
              <w:right w:val="single" w:sz="4" w:space="0" w:color="auto"/>
            </w:tcBorders>
          </w:tcPr>
          <w:p w:rsidR="00D92F50" w:rsidRPr="00A1781D" w:rsidRDefault="00D92F50" w:rsidP="00D61996">
            <w:pPr>
              <w:jc w:val="center"/>
              <w:rPr>
                <w:ins w:id="1685" w:author="Зайцев Павел Борисович" w:date="2021-12-21T17:48:00Z"/>
                <w:sz w:val="18"/>
                <w:szCs w:val="18"/>
              </w:rPr>
            </w:pPr>
            <w:ins w:id="1686" w:author="Зайцев Павел Борисович" w:date="2021-12-21T17:48:00Z">
              <w:r>
                <w:rPr>
                  <w:sz w:val="18"/>
                  <w:szCs w:val="18"/>
                </w:rPr>
                <w:t>15</w:t>
              </w:r>
            </w:ins>
            <w:ins w:id="1687" w:author="Зайцев Павел Борисович" w:date="2021-12-21T17:50:00Z">
              <w:r w:rsidR="00D61996">
                <w:rPr>
                  <w:sz w:val="18"/>
                  <w:szCs w:val="18"/>
                </w:rPr>
                <w:t>2</w:t>
              </w:r>
            </w:ins>
          </w:p>
        </w:tc>
        <w:tc>
          <w:tcPr>
            <w:tcW w:w="834" w:type="dxa"/>
            <w:tcBorders>
              <w:top w:val="single" w:sz="4" w:space="0" w:color="auto"/>
              <w:left w:val="single" w:sz="4" w:space="0" w:color="auto"/>
              <w:bottom w:val="single" w:sz="4" w:space="0" w:color="auto"/>
              <w:right w:val="single" w:sz="4" w:space="0" w:color="auto"/>
            </w:tcBorders>
          </w:tcPr>
          <w:p w:rsidR="00D92F50" w:rsidRPr="00BE5263" w:rsidRDefault="00D92F50" w:rsidP="00D92F50">
            <w:pPr>
              <w:jc w:val="center"/>
              <w:rPr>
                <w:ins w:id="1688" w:author="Зайцев Павел Борисович" w:date="2021-12-21T17:48:00Z"/>
                <w:sz w:val="18"/>
                <w:szCs w:val="18"/>
              </w:rPr>
            </w:pPr>
            <w:ins w:id="1689" w:author="Зайцев Павел Борисович" w:date="2021-12-21T17:48:00Z">
              <w:r w:rsidRPr="00BE5263">
                <w:rPr>
                  <w:sz w:val="18"/>
                  <w:szCs w:val="18"/>
                </w:rPr>
                <w:t>4</w:t>
              </w:r>
              <w:r>
                <w:rPr>
                  <w:sz w:val="18"/>
                  <w:szCs w:val="18"/>
                </w:rPr>
                <w:t>,</w:t>
              </w:r>
              <w:r w:rsidRPr="00BE5263">
                <w:rPr>
                  <w:sz w:val="18"/>
                  <w:szCs w:val="18"/>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D92F50" w:rsidRPr="00A1781D" w:rsidRDefault="00D92F50" w:rsidP="00D61996">
            <w:pPr>
              <w:rPr>
                <w:ins w:id="1690" w:author="Зайцев Павел Борисович" w:date="2021-12-21T17:48:00Z"/>
                <w:sz w:val="18"/>
                <w:szCs w:val="18"/>
              </w:rPr>
            </w:pPr>
            <w:ins w:id="1691" w:author="Зайцев Павел Борисович" w:date="2021-12-21T17:48:00Z">
              <w:r w:rsidRPr="00F0334B">
                <w:rPr>
                  <w:sz w:val="18"/>
                  <w:szCs w:val="18"/>
                </w:rPr>
                <w:t xml:space="preserve">Стр. </w:t>
              </w:r>
              <w:r>
                <w:rPr>
                  <w:sz w:val="18"/>
                  <w:szCs w:val="18"/>
                </w:rPr>
                <w:t>16</w:t>
              </w:r>
            </w:ins>
            <w:ins w:id="1692" w:author="Зайцев Павел Борисович" w:date="2021-12-21T17:50:00Z">
              <w:r w:rsidR="00D61996">
                <w:rPr>
                  <w:sz w:val="18"/>
                  <w:szCs w:val="18"/>
                </w:rPr>
                <w:t>2</w:t>
              </w:r>
            </w:ins>
            <w:ins w:id="1693" w:author="Зайцев Павел Борисович" w:date="2021-12-21T17:48:00Z">
              <w:r w:rsidRPr="00F0334B">
                <w:rPr>
                  <w:sz w:val="18"/>
                  <w:szCs w:val="18"/>
                </w:rPr>
                <w:t xml:space="preserve"> &gt; Стр. </w:t>
              </w:r>
              <w:r>
                <w:rPr>
                  <w:sz w:val="18"/>
                  <w:szCs w:val="18"/>
                </w:rPr>
                <w:t>15</w:t>
              </w:r>
            </w:ins>
            <w:ins w:id="1694" w:author="Зайцев Павел Борисович" w:date="2021-12-21T17:50:00Z">
              <w:r w:rsidR="00D61996">
                <w:rPr>
                  <w:sz w:val="18"/>
                  <w:szCs w:val="18"/>
                </w:rPr>
                <w:t>2</w:t>
              </w:r>
            </w:ins>
            <w:ins w:id="1695" w:author="Зайцев Павел Борисович" w:date="2021-12-21T17:48:00Z">
              <w:r w:rsidRPr="00F0334B">
                <w:rPr>
                  <w:sz w:val="18"/>
                  <w:szCs w:val="18"/>
                </w:rPr>
                <w:t xml:space="preserve"> </w:t>
              </w:r>
            </w:ins>
            <w:ins w:id="1696" w:author="Зайцев Павел Борисович" w:date="2021-12-22T12:25:00Z">
              <w:r w:rsidR="00E15C4C">
                <w:rPr>
                  <w:sz w:val="18"/>
                  <w:szCs w:val="18"/>
                </w:rPr>
                <w:t>–</w:t>
              </w:r>
            </w:ins>
            <w:ins w:id="1697" w:author="Зайцев Павел Борисович" w:date="2021-12-21T17:48: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D92F50" w:rsidRPr="00A1781D" w:rsidRDefault="00D92F50" w:rsidP="00D92F50">
            <w:pPr>
              <w:rPr>
                <w:ins w:id="1698" w:author="Зайцев Павел Борисович" w:date="2021-12-21T17:48:00Z"/>
                <w:sz w:val="18"/>
                <w:szCs w:val="18"/>
              </w:rPr>
            </w:pPr>
            <w:ins w:id="1699" w:author="Зайцев Павел Борисович" w:date="2021-12-21T17:48: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D92F50" w:rsidRDefault="00D92F50" w:rsidP="00D92F50">
            <w:pPr>
              <w:rPr>
                <w:ins w:id="1700" w:author="Зайцев Павел Борисович" w:date="2021-12-21T17:48:00Z"/>
                <w:sz w:val="18"/>
                <w:szCs w:val="18"/>
              </w:rPr>
            </w:pPr>
            <w:ins w:id="1701" w:author="Зайцев Павел Борисович" w:date="2021-12-21T17:48:00Z">
              <w:r>
                <w:rPr>
                  <w:sz w:val="18"/>
                  <w:szCs w:val="18"/>
                </w:rPr>
                <w:t>ПБС,</w:t>
              </w:r>
            </w:ins>
          </w:p>
          <w:p w:rsidR="00D92F50" w:rsidRDefault="00D92F50" w:rsidP="00D92F50">
            <w:pPr>
              <w:rPr>
                <w:ins w:id="1702" w:author="Зайцев Павел Борисович" w:date="2021-12-21T17:48:00Z"/>
                <w:sz w:val="18"/>
                <w:szCs w:val="18"/>
              </w:rPr>
            </w:pPr>
            <w:ins w:id="1703" w:author="Зайцев Павел Борисович" w:date="2021-12-21T17:48:00Z">
              <w:r>
                <w:rPr>
                  <w:sz w:val="18"/>
                  <w:szCs w:val="18"/>
                </w:rPr>
                <w:t xml:space="preserve">РБС, ГРБС </w:t>
              </w:r>
            </w:ins>
          </w:p>
        </w:tc>
      </w:tr>
      <w:tr w:rsidR="00D92F50" w:rsidRPr="00A1781D" w:rsidTr="00D92F50">
        <w:trPr>
          <w:trHeight w:val="628"/>
          <w:jc w:val="center"/>
          <w:ins w:id="1704" w:author="Зайцев Павел Борисович" w:date="2021-12-21T17:48:00Z"/>
        </w:trPr>
        <w:tc>
          <w:tcPr>
            <w:tcW w:w="543" w:type="dxa"/>
            <w:tcBorders>
              <w:top w:val="single" w:sz="4" w:space="0" w:color="auto"/>
              <w:left w:val="single" w:sz="4" w:space="0" w:color="auto"/>
              <w:bottom w:val="single" w:sz="4" w:space="0" w:color="auto"/>
              <w:right w:val="single" w:sz="4" w:space="0" w:color="auto"/>
            </w:tcBorders>
          </w:tcPr>
          <w:p w:rsidR="00D92F50" w:rsidRPr="00BE5263" w:rsidRDefault="00D92F50" w:rsidP="00D92F50">
            <w:pPr>
              <w:jc w:val="center"/>
              <w:rPr>
                <w:ins w:id="1705" w:author="Зайцев Павел Борисович" w:date="2021-12-21T17:48:00Z"/>
                <w:color w:val="000000"/>
                <w:sz w:val="18"/>
                <w:szCs w:val="18"/>
              </w:rPr>
            </w:pPr>
            <w:ins w:id="1706" w:author="Зайцев Павел Борисович" w:date="2021-12-21T17:48:00Z">
              <w:r>
                <w:rPr>
                  <w:color w:val="000000"/>
                  <w:sz w:val="18"/>
                  <w:szCs w:val="18"/>
                </w:rPr>
                <w:t>33</w:t>
              </w:r>
            </w:ins>
            <w:ins w:id="1707" w:author="Зайцев Павел Борисович" w:date="2021-12-21T17:50:00Z">
              <w:r w:rsidR="00D61996">
                <w:rPr>
                  <w:color w:val="000000"/>
                  <w:sz w:val="18"/>
                  <w:szCs w:val="18"/>
                </w:rPr>
                <w:t>.3</w:t>
              </w:r>
            </w:ins>
          </w:p>
        </w:tc>
        <w:tc>
          <w:tcPr>
            <w:tcW w:w="1341" w:type="dxa"/>
            <w:tcBorders>
              <w:top w:val="single" w:sz="4" w:space="0" w:color="auto"/>
              <w:left w:val="single" w:sz="4" w:space="0" w:color="auto"/>
              <w:bottom w:val="single" w:sz="4" w:space="0" w:color="auto"/>
              <w:right w:val="single" w:sz="4" w:space="0" w:color="auto"/>
            </w:tcBorders>
          </w:tcPr>
          <w:p w:rsidR="00D92F50" w:rsidRPr="00A1781D" w:rsidRDefault="00D92F50" w:rsidP="00D61996">
            <w:pPr>
              <w:jc w:val="both"/>
              <w:rPr>
                <w:ins w:id="1708" w:author="Зайцев Павел Борисович" w:date="2021-12-21T17:48:00Z"/>
                <w:sz w:val="18"/>
                <w:szCs w:val="18"/>
              </w:rPr>
            </w:pPr>
            <w:ins w:id="1709" w:author="Зайцев Павел Борисович" w:date="2021-12-21T17:48:00Z">
              <w:r>
                <w:rPr>
                  <w:sz w:val="18"/>
                  <w:szCs w:val="18"/>
                </w:rPr>
                <w:t>16</w:t>
              </w:r>
            </w:ins>
            <w:ins w:id="1710" w:author="Зайцев Павел Борисович" w:date="2021-12-21T17:50:00Z">
              <w:r w:rsidR="00D61996">
                <w:rPr>
                  <w:sz w:val="18"/>
                  <w:szCs w:val="18"/>
                </w:rPr>
                <w:t>3</w:t>
              </w:r>
            </w:ins>
          </w:p>
        </w:tc>
        <w:tc>
          <w:tcPr>
            <w:tcW w:w="784" w:type="dxa"/>
            <w:tcBorders>
              <w:top w:val="single" w:sz="4" w:space="0" w:color="auto"/>
              <w:left w:val="single" w:sz="4" w:space="0" w:color="auto"/>
              <w:bottom w:val="single" w:sz="4" w:space="0" w:color="auto"/>
              <w:right w:val="single" w:sz="4" w:space="0" w:color="auto"/>
            </w:tcBorders>
          </w:tcPr>
          <w:p w:rsidR="00D92F50" w:rsidRPr="00A1781D" w:rsidRDefault="00D92F50" w:rsidP="00D92F50">
            <w:pPr>
              <w:jc w:val="center"/>
              <w:rPr>
                <w:ins w:id="1711" w:author="Зайцев Павел Борисович" w:date="2021-12-21T17:48:00Z"/>
                <w:sz w:val="18"/>
                <w:szCs w:val="18"/>
              </w:rPr>
            </w:pPr>
            <w:ins w:id="1712" w:author="Зайцев Павел Борисович" w:date="2021-12-21T17:48:00Z">
              <w:r>
                <w:rPr>
                  <w:sz w:val="18"/>
                  <w:szCs w:val="18"/>
                </w:rPr>
                <w:t>4, 11</w:t>
              </w:r>
            </w:ins>
          </w:p>
        </w:tc>
        <w:tc>
          <w:tcPr>
            <w:tcW w:w="616" w:type="dxa"/>
            <w:tcBorders>
              <w:top w:val="single" w:sz="4" w:space="0" w:color="auto"/>
              <w:left w:val="single" w:sz="4" w:space="0" w:color="auto"/>
              <w:bottom w:val="single" w:sz="4" w:space="0" w:color="auto"/>
              <w:right w:val="single" w:sz="4" w:space="0" w:color="auto"/>
            </w:tcBorders>
          </w:tcPr>
          <w:p w:rsidR="00D92F50" w:rsidRPr="00F0334B" w:rsidRDefault="00D92F50" w:rsidP="00D92F50">
            <w:pPr>
              <w:jc w:val="center"/>
              <w:rPr>
                <w:ins w:id="1713" w:author="Зайцев Павел Борисович" w:date="2021-12-21T17:48:00Z"/>
                <w:sz w:val="18"/>
                <w:szCs w:val="18"/>
                <w:lang w:val="en-US"/>
              </w:rPr>
            </w:pPr>
            <w:ins w:id="1714" w:author="Зайцев Павел Борисович" w:date="2021-12-21T17:48:00Z">
              <w:r>
                <w:rPr>
                  <w:sz w:val="18"/>
                  <w:szCs w:val="18"/>
                  <w:lang w:val="en-US"/>
                </w:rPr>
                <w:t>&lt;</w:t>
              </w:r>
              <w:r w:rsidRPr="00F0334B">
                <w:rPr>
                  <w:sz w:val="18"/>
                  <w:szCs w:val="18"/>
                  <w:lang w:val="en-US"/>
                </w:rPr>
                <w:t>=</w:t>
              </w:r>
            </w:ins>
          </w:p>
        </w:tc>
        <w:tc>
          <w:tcPr>
            <w:tcW w:w="1980" w:type="dxa"/>
            <w:tcBorders>
              <w:top w:val="single" w:sz="4" w:space="0" w:color="auto"/>
              <w:left w:val="single" w:sz="4" w:space="0" w:color="auto"/>
              <w:bottom w:val="single" w:sz="4" w:space="0" w:color="auto"/>
              <w:right w:val="single" w:sz="4" w:space="0" w:color="auto"/>
            </w:tcBorders>
          </w:tcPr>
          <w:p w:rsidR="00D92F50" w:rsidRPr="00A1781D" w:rsidRDefault="00D92F50" w:rsidP="00D61996">
            <w:pPr>
              <w:jc w:val="center"/>
              <w:rPr>
                <w:ins w:id="1715" w:author="Зайцев Павел Борисович" w:date="2021-12-21T17:48:00Z"/>
                <w:sz w:val="18"/>
                <w:szCs w:val="18"/>
              </w:rPr>
            </w:pPr>
            <w:ins w:id="1716" w:author="Зайцев Павел Борисович" w:date="2021-12-21T17:48:00Z">
              <w:r>
                <w:rPr>
                  <w:sz w:val="18"/>
                  <w:szCs w:val="18"/>
                </w:rPr>
                <w:t>15</w:t>
              </w:r>
            </w:ins>
            <w:ins w:id="1717" w:author="Зайцев Павел Борисович" w:date="2021-12-21T17:50:00Z">
              <w:r w:rsidR="00D61996">
                <w:rPr>
                  <w:sz w:val="18"/>
                  <w:szCs w:val="18"/>
                </w:rPr>
                <w:t>3</w:t>
              </w:r>
            </w:ins>
          </w:p>
        </w:tc>
        <w:tc>
          <w:tcPr>
            <w:tcW w:w="834" w:type="dxa"/>
            <w:tcBorders>
              <w:top w:val="single" w:sz="4" w:space="0" w:color="auto"/>
              <w:left w:val="single" w:sz="4" w:space="0" w:color="auto"/>
              <w:bottom w:val="single" w:sz="4" w:space="0" w:color="auto"/>
              <w:right w:val="single" w:sz="4" w:space="0" w:color="auto"/>
            </w:tcBorders>
          </w:tcPr>
          <w:p w:rsidR="00D92F50" w:rsidRPr="00BE5263" w:rsidRDefault="00D92F50" w:rsidP="00D92F50">
            <w:pPr>
              <w:jc w:val="center"/>
              <w:rPr>
                <w:ins w:id="1718" w:author="Зайцев Павел Борисович" w:date="2021-12-21T17:48:00Z"/>
                <w:sz w:val="18"/>
                <w:szCs w:val="18"/>
              </w:rPr>
            </w:pPr>
            <w:ins w:id="1719" w:author="Зайцев Павел Борисович" w:date="2021-12-21T17:48:00Z">
              <w:r w:rsidRPr="00BE5263">
                <w:rPr>
                  <w:sz w:val="18"/>
                  <w:szCs w:val="18"/>
                </w:rPr>
                <w:t>4</w:t>
              </w:r>
              <w:r>
                <w:rPr>
                  <w:sz w:val="18"/>
                  <w:szCs w:val="18"/>
                </w:rPr>
                <w:t>,</w:t>
              </w:r>
              <w:r w:rsidRPr="00BE5263">
                <w:rPr>
                  <w:sz w:val="18"/>
                  <w:szCs w:val="18"/>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D92F50" w:rsidRPr="00A1781D" w:rsidRDefault="00D92F50" w:rsidP="00D61996">
            <w:pPr>
              <w:rPr>
                <w:ins w:id="1720" w:author="Зайцев Павел Борисович" w:date="2021-12-21T17:48:00Z"/>
                <w:sz w:val="18"/>
                <w:szCs w:val="18"/>
              </w:rPr>
            </w:pPr>
            <w:ins w:id="1721" w:author="Зайцев Павел Борисович" w:date="2021-12-21T17:48:00Z">
              <w:r w:rsidRPr="00F0334B">
                <w:rPr>
                  <w:sz w:val="18"/>
                  <w:szCs w:val="18"/>
                </w:rPr>
                <w:t xml:space="preserve">Стр. </w:t>
              </w:r>
              <w:r>
                <w:rPr>
                  <w:sz w:val="18"/>
                  <w:szCs w:val="18"/>
                </w:rPr>
                <w:t>16</w:t>
              </w:r>
            </w:ins>
            <w:ins w:id="1722" w:author="Зайцев Павел Борисович" w:date="2021-12-21T17:50:00Z">
              <w:r w:rsidR="00D61996">
                <w:rPr>
                  <w:sz w:val="18"/>
                  <w:szCs w:val="18"/>
                </w:rPr>
                <w:t>3</w:t>
              </w:r>
            </w:ins>
            <w:ins w:id="1723" w:author="Зайцев Павел Борисович" w:date="2021-12-21T17:48:00Z">
              <w:r w:rsidRPr="00F0334B">
                <w:rPr>
                  <w:sz w:val="18"/>
                  <w:szCs w:val="18"/>
                </w:rPr>
                <w:t xml:space="preserve"> &gt; Стр. </w:t>
              </w:r>
              <w:r>
                <w:rPr>
                  <w:sz w:val="18"/>
                  <w:szCs w:val="18"/>
                </w:rPr>
                <w:t>15</w:t>
              </w:r>
            </w:ins>
            <w:ins w:id="1724" w:author="Зайцев Павел Борисович" w:date="2021-12-21T17:50:00Z">
              <w:r w:rsidR="00D61996">
                <w:rPr>
                  <w:sz w:val="18"/>
                  <w:szCs w:val="18"/>
                </w:rPr>
                <w:t>3</w:t>
              </w:r>
            </w:ins>
            <w:ins w:id="1725" w:author="Зайцев Павел Борисович" w:date="2021-12-21T17:48:00Z">
              <w:r w:rsidRPr="00F0334B">
                <w:rPr>
                  <w:sz w:val="18"/>
                  <w:szCs w:val="18"/>
                </w:rPr>
                <w:t xml:space="preserve"> </w:t>
              </w:r>
            </w:ins>
            <w:ins w:id="1726" w:author="Зайцев Павел Борисович" w:date="2021-12-22T12:26:00Z">
              <w:r w:rsidR="00E15C4C">
                <w:rPr>
                  <w:sz w:val="18"/>
                  <w:szCs w:val="18"/>
                </w:rPr>
                <w:t>–</w:t>
              </w:r>
            </w:ins>
            <w:ins w:id="1727" w:author="Зайцев Павел Борисович" w:date="2021-12-21T17:48: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D92F50" w:rsidRPr="00A1781D" w:rsidRDefault="00D92F50" w:rsidP="00D92F50">
            <w:pPr>
              <w:rPr>
                <w:ins w:id="1728" w:author="Зайцев Павел Борисович" w:date="2021-12-21T17:48:00Z"/>
                <w:sz w:val="18"/>
                <w:szCs w:val="18"/>
              </w:rPr>
            </w:pPr>
            <w:ins w:id="1729" w:author="Зайцев Павел Борисович" w:date="2021-12-21T17:48: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D92F50" w:rsidRDefault="00D92F50" w:rsidP="00D92F50">
            <w:pPr>
              <w:rPr>
                <w:ins w:id="1730" w:author="Зайцев Павел Борисович" w:date="2021-12-21T17:48:00Z"/>
                <w:sz w:val="18"/>
                <w:szCs w:val="18"/>
              </w:rPr>
            </w:pPr>
            <w:ins w:id="1731" w:author="Зайцев Павел Борисович" w:date="2021-12-21T17:48:00Z">
              <w:r>
                <w:rPr>
                  <w:sz w:val="18"/>
                  <w:szCs w:val="18"/>
                </w:rPr>
                <w:t>ПБС,</w:t>
              </w:r>
            </w:ins>
          </w:p>
          <w:p w:rsidR="00D92F50" w:rsidRDefault="00D92F50" w:rsidP="00D92F50">
            <w:pPr>
              <w:rPr>
                <w:ins w:id="1732" w:author="Зайцев Павел Борисович" w:date="2021-12-21T17:48:00Z"/>
                <w:sz w:val="18"/>
                <w:szCs w:val="18"/>
              </w:rPr>
            </w:pPr>
            <w:ins w:id="1733" w:author="Зайцев Павел Борисович" w:date="2021-12-21T17:48:00Z">
              <w:r>
                <w:rPr>
                  <w:sz w:val="18"/>
                  <w:szCs w:val="18"/>
                </w:rPr>
                <w:t xml:space="preserve">РБС, ГРБС </w:t>
              </w:r>
            </w:ins>
          </w:p>
        </w:tc>
      </w:tr>
      <w:tr w:rsidR="00D61996" w:rsidRPr="00A1781D" w:rsidTr="00D61996">
        <w:trPr>
          <w:trHeight w:val="628"/>
          <w:jc w:val="center"/>
          <w:ins w:id="1734" w:author="Зайцев Павел Борисович" w:date="2021-12-21T17:51:00Z"/>
        </w:trPr>
        <w:tc>
          <w:tcPr>
            <w:tcW w:w="543" w:type="dxa"/>
            <w:tcBorders>
              <w:top w:val="single" w:sz="4" w:space="0" w:color="auto"/>
              <w:left w:val="single" w:sz="4" w:space="0" w:color="auto"/>
              <w:bottom w:val="single" w:sz="4" w:space="0" w:color="auto"/>
              <w:right w:val="single" w:sz="4" w:space="0" w:color="auto"/>
            </w:tcBorders>
          </w:tcPr>
          <w:p w:rsidR="00D61996" w:rsidRPr="00BE5263" w:rsidRDefault="00D61996" w:rsidP="00D61996">
            <w:pPr>
              <w:jc w:val="center"/>
              <w:rPr>
                <w:ins w:id="1735" w:author="Зайцев Павел Борисович" w:date="2021-12-21T17:51:00Z"/>
                <w:color w:val="000000"/>
                <w:sz w:val="18"/>
                <w:szCs w:val="18"/>
              </w:rPr>
            </w:pPr>
            <w:ins w:id="1736" w:author="Зайцев Павел Борисович" w:date="2021-12-21T17:51:00Z">
              <w:r>
                <w:rPr>
                  <w:color w:val="000000"/>
                  <w:sz w:val="18"/>
                  <w:szCs w:val="18"/>
                </w:rPr>
                <w:t>34</w:t>
              </w:r>
            </w:ins>
          </w:p>
        </w:tc>
        <w:tc>
          <w:tcPr>
            <w:tcW w:w="1341" w:type="dxa"/>
            <w:tcBorders>
              <w:top w:val="single" w:sz="4" w:space="0" w:color="auto"/>
              <w:left w:val="single" w:sz="4" w:space="0" w:color="auto"/>
              <w:bottom w:val="single" w:sz="4" w:space="0" w:color="auto"/>
              <w:right w:val="single" w:sz="4" w:space="0" w:color="auto"/>
            </w:tcBorders>
          </w:tcPr>
          <w:p w:rsidR="00D61996" w:rsidRPr="00A1781D" w:rsidRDefault="00D61996" w:rsidP="00D61996">
            <w:pPr>
              <w:jc w:val="both"/>
              <w:rPr>
                <w:ins w:id="1737" w:author="Зайцев Павел Борисович" w:date="2021-12-21T17:51:00Z"/>
                <w:sz w:val="18"/>
                <w:szCs w:val="18"/>
              </w:rPr>
            </w:pPr>
            <w:ins w:id="1738" w:author="Зайцев Павел Борисович" w:date="2021-12-21T17:51:00Z">
              <w:r>
                <w:rPr>
                  <w:sz w:val="18"/>
                  <w:szCs w:val="18"/>
                </w:rPr>
                <w:t>255</w:t>
              </w:r>
            </w:ins>
          </w:p>
        </w:tc>
        <w:tc>
          <w:tcPr>
            <w:tcW w:w="784" w:type="dxa"/>
            <w:tcBorders>
              <w:top w:val="single" w:sz="4" w:space="0" w:color="auto"/>
              <w:left w:val="single" w:sz="4" w:space="0" w:color="auto"/>
              <w:bottom w:val="single" w:sz="4" w:space="0" w:color="auto"/>
              <w:right w:val="single" w:sz="4" w:space="0" w:color="auto"/>
            </w:tcBorders>
          </w:tcPr>
          <w:p w:rsidR="00D61996" w:rsidRPr="00A1781D" w:rsidRDefault="00D61996" w:rsidP="00D61996">
            <w:pPr>
              <w:jc w:val="center"/>
              <w:rPr>
                <w:ins w:id="1739" w:author="Зайцев Павел Борисович" w:date="2021-12-21T17:51:00Z"/>
                <w:sz w:val="18"/>
                <w:szCs w:val="18"/>
              </w:rPr>
            </w:pPr>
            <w:ins w:id="1740" w:author="Зайцев Павел Борисович" w:date="2021-12-21T17:51:00Z">
              <w:r>
                <w:rPr>
                  <w:sz w:val="18"/>
                  <w:szCs w:val="18"/>
                </w:rPr>
                <w:t>4, 11</w:t>
              </w:r>
            </w:ins>
          </w:p>
        </w:tc>
        <w:tc>
          <w:tcPr>
            <w:tcW w:w="616" w:type="dxa"/>
            <w:tcBorders>
              <w:top w:val="single" w:sz="4" w:space="0" w:color="auto"/>
              <w:left w:val="single" w:sz="4" w:space="0" w:color="auto"/>
              <w:bottom w:val="single" w:sz="4" w:space="0" w:color="auto"/>
              <w:right w:val="single" w:sz="4" w:space="0" w:color="auto"/>
            </w:tcBorders>
          </w:tcPr>
          <w:p w:rsidR="00D61996" w:rsidRPr="00F0334B" w:rsidRDefault="00D61996" w:rsidP="00D61996">
            <w:pPr>
              <w:jc w:val="center"/>
              <w:rPr>
                <w:ins w:id="1741" w:author="Зайцев Павел Борисович" w:date="2021-12-21T17:51:00Z"/>
                <w:sz w:val="18"/>
                <w:szCs w:val="18"/>
                <w:lang w:val="en-US"/>
              </w:rPr>
            </w:pPr>
            <w:ins w:id="1742" w:author="Зайцев Павел Борисович" w:date="2021-12-21T17:51:00Z">
              <w:r>
                <w:rPr>
                  <w:sz w:val="18"/>
                  <w:szCs w:val="18"/>
                  <w:lang w:val="en-US"/>
                </w:rPr>
                <w:t>&lt;</w:t>
              </w:r>
              <w:r w:rsidRPr="00F0334B">
                <w:rPr>
                  <w:sz w:val="18"/>
                  <w:szCs w:val="18"/>
                  <w:lang w:val="en-US"/>
                </w:rPr>
                <w:t>=</w:t>
              </w:r>
            </w:ins>
          </w:p>
        </w:tc>
        <w:tc>
          <w:tcPr>
            <w:tcW w:w="1980" w:type="dxa"/>
            <w:tcBorders>
              <w:top w:val="single" w:sz="4" w:space="0" w:color="auto"/>
              <w:left w:val="single" w:sz="4" w:space="0" w:color="auto"/>
              <w:bottom w:val="single" w:sz="4" w:space="0" w:color="auto"/>
              <w:right w:val="single" w:sz="4" w:space="0" w:color="auto"/>
            </w:tcBorders>
          </w:tcPr>
          <w:p w:rsidR="00D61996" w:rsidRPr="00A1781D" w:rsidRDefault="00D61996" w:rsidP="00D61996">
            <w:pPr>
              <w:jc w:val="center"/>
              <w:rPr>
                <w:ins w:id="1743" w:author="Зайцев Павел Борисович" w:date="2021-12-21T17:51:00Z"/>
                <w:sz w:val="18"/>
                <w:szCs w:val="18"/>
              </w:rPr>
            </w:pPr>
            <w:ins w:id="1744" w:author="Зайцев Павел Борисович" w:date="2021-12-21T17:51:00Z">
              <w:r>
                <w:rPr>
                  <w:sz w:val="18"/>
                  <w:szCs w:val="18"/>
                </w:rPr>
                <w:t>190</w:t>
              </w:r>
            </w:ins>
          </w:p>
        </w:tc>
        <w:tc>
          <w:tcPr>
            <w:tcW w:w="834" w:type="dxa"/>
            <w:tcBorders>
              <w:top w:val="single" w:sz="4" w:space="0" w:color="auto"/>
              <w:left w:val="single" w:sz="4" w:space="0" w:color="auto"/>
              <w:bottom w:val="single" w:sz="4" w:space="0" w:color="auto"/>
              <w:right w:val="single" w:sz="4" w:space="0" w:color="auto"/>
            </w:tcBorders>
          </w:tcPr>
          <w:p w:rsidR="00D61996" w:rsidRPr="00BE5263" w:rsidRDefault="00D61996" w:rsidP="00D61996">
            <w:pPr>
              <w:jc w:val="center"/>
              <w:rPr>
                <w:ins w:id="1745" w:author="Зайцев Павел Борисович" w:date="2021-12-21T17:51:00Z"/>
                <w:sz w:val="18"/>
                <w:szCs w:val="18"/>
              </w:rPr>
            </w:pPr>
            <w:ins w:id="1746" w:author="Зайцев Павел Борисович" w:date="2021-12-21T17:51:00Z">
              <w:r w:rsidRPr="00BE5263">
                <w:rPr>
                  <w:sz w:val="18"/>
                  <w:szCs w:val="18"/>
                </w:rPr>
                <w:t>4</w:t>
              </w:r>
              <w:r>
                <w:rPr>
                  <w:sz w:val="18"/>
                  <w:szCs w:val="18"/>
                </w:rPr>
                <w:t>,</w:t>
              </w:r>
              <w:r w:rsidRPr="00BE5263">
                <w:rPr>
                  <w:sz w:val="18"/>
                  <w:szCs w:val="18"/>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D61996" w:rsidRPr="00A1781D" w:rsidRDefault="00D61996" w:rsidP="00D61996">
            <w:pPr>
              <w:rPr>
                <w:ins w:id="1747" w:author="Зайцев Павел Борисович" w:date="2021-12-21T17:51:00Z"/>
                <w:sz w:val="18"/>
                <w:szCs w:val="18"/>
              </w:rPr>
            </w:pPr>
            <w:ins w:id="1748" w:author="Зайцев Павел Борисович" w:date="2021-12-21T17:51:00Z">
              <w:r w:rsidRPr="00F0334B">
                <w:rPr>
                  <w:sz w:val="18"/>
                  <w:szCs w:val="18"/>
                </w:rPr>
                <w:t xml:space="preserve">Стр. </w:t>
              </w:r>
            </w:ins>
            <w:ins w:id="1749" w:author="Зайцев Павел Борисович" w:date="2021-12-21T17:52:00Z">
              <w:r>
                <w:rPr>
                  <w:sz w:val="18"/>
                  <w:szCs w:val="18"/>
                </w:rPr>
                <w:t>255</w:t>
              </w:r>
            </w:ins>
            <w:ins w:id="1750" w:author="Зайцев Павел Борисович" w:date="2021-12-21T17:51:00Z">
              <w:r w:rsidRPr="00F0334B">
                <w:rPr>
                  <w:sz w:val="18"/>
                  <w:szCs w:val="18"/>
                </w:rPr>
                <w:t xml:space="preserve"> &gt; Стр. </w:t>
              </w:r>
              <w:r>
                <w:rPr>
                  <w:sz w:val="18"/>
                  <w:szCs w:val="18"/>
                </w:rPr>
                <w:t>1</w:t>
              </w:r>
            </w:ins>
            <w:ins w:id="1751" w:author="Зайцев Павел Борисович" w:date="2021-12-21T17:52:00Z">
              <w:r>
                <w:rPr>
                  <w:sz w:val="18"/>
                  <w:szCs w:val="18"/>
                </w:rPr>
                <w:t>90</w:t>
              </w:r>
            </w:ins>
            <w:ins w:id="1752" w:author="Зайцев Павел Борисович" w:date="2021-12-21T17:51:00Z">
              <w:r w:rsidRPr="00F0334B">
                <w:rPr>
                  <w:sz w:val="18"/>
                  <w:szCs w:val="18"/>
                </w:rPr>
                <w:t xml:space="preserve"> </w:t>
              </w:r>
            </w:ins>
            <w:ins w:id="1753" w:author="Зайцев Павел Борисович" w:date="2021-12-22T12:26:00Z">
              <w:r w:rsidR="00E15C4C">
                <w:rPr>
                  <w:sz w:val="18"/>
                  <w:szCs w:val="18"/>
                </w:rPr>
                <w:t>–</w:t>
              </w:r>
            </w:ins>
            <w:ins w:id="1754" w:author="Зайцев Павел Борисович" w:date="2021-12-21T17:51: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D61996" w:rsidRPr="00A1781D" w:rsidRDefault="00D61996" w:rsidP="00D61996">
            <w:pPr>
              <w:rPr>
                <w:ins w:id="1755" w:author="Зайцев Павел Борисович" w:date="2021-12-21T17:51:00Z"/>
                <w:sz w:val="18"/>
                <w:szCs w:val="18"/>
              </w:rPr>
            </w:pPr>
            <w:ins w:id="1756" w:author="Зайцев Павел Борисович" w:date="2021-12-21T17:51: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D61996" w:rsidRDefault="00D61996" w:rsidP="00D61996">
            <w:pPr>
              <w:rPr>
                <w:ins w:id="1757" w:author="Зайцев Павел Борисович" w:date="2021-12-21T17:51:00Z"/>
                <w:sz w:val="18"/>
                <w:szCs w:val="18"/>
              </w:rPr>
            </w:pPr>
            <w:ins w:id="1758" w:author="Зайцев Павел Борисович" w:date="2021-12-21T17:51:00Z">
              <w:r>
                <w:rPr>
                  <w:sz w:val="18"/>
                  <w:szCs w:val="18"/>
                </w:rPr>
                <w:t>ПБС,</w:t>
              </w:r>
            </w:ins>
          </w:p>
          <w:p w:rsidR="00D61996" w:rsidRDefault="00D61996" w:rsidP="00D61996">
            <w:pPr>
              <w:rPr>
                <w:ins w:id="1759" w:author="Зайцев Павел Борисович" w:date="2021-12-21T17:51:00Z"/>
                <w:sz w:val="18"/>
                <w:szCs w:val="18"/>
              </w:rPr>
            </w:pPr>
            <w:ins w:id="1760" w:author="Зайцев Павел Борисович" w:date="2021-12-21T17:51:00Z">
              <w:r>
                <w:rPr>
                  <w:sz w:val="18"/>
                  <w:szCs w:val="18"/>
                </w:rPr>
                <w:t xml:space="preserve">РБС, ГРБС </w:t>
              </w:r>
            </w:ins>
          </w:p>
        </w:tc>
      </w:tr>
      <w:tr w:rsidR="00D61996" w:rsidRPr="00A1781D" w:rsidTr="00D61996">
        <w:trPr>
          <w:trHeight w:val="628"/>
          <w:jc w:val="center"/>
          <w:ins w:id="1761" w:author="Зайцев Павел Борисович" w:date="2021-12-21T17:54:00Z"/>
        </w:trPr>
        <w:tc>
          <w:tcPr>
            <w:tcW w:w="543" w:type="dxa"/>
            <w:tcBorders>
              <w:top w:val="single" w:sz="4" w:space="0" w:color="auto"/>
              <w:left w:val="single" w:sz="4" w:space="0" w:color="auto"/>
              <w:bottom w:val="single" w:sz="4" w:space="0" w:color="auto"/>
              <w:right w:val="single" w:sz="4" w:space="0" w:color="auto"/>
            </w:tcBorders>
          </w:tcPr>
          <w:p w:rsidR="00D61996" w:rsidRPr="00BE5263" w:rsidRDefault="00D61996" w:rsidP="00D61996">
            <w:pPr>
              <w:jc w:val="center"/>
              <w:rPr>
                <w:ins w:id="1762" w:author="Зайцев Павел Борисович" w:date="2021-12-21T17:54:00Z"/>
                <w:color w:val="000000"/>
                <w:sz w:val="18"/>
                <w:szCs w:val="18"/>
              </w:rPr>
            </w:pPr>
            <w:ins w:id="1763" w:author="Зайцев Павел Борисович" w:date="2021-12-21T17:54:00Z">
              <w:r>
                <w:rPr>
                  <w:color w:val="000000"/>
                  <w:sz w:val="18"/>
                  <w:szCs w:val="18"/>
                </w:rPr>
                <w:t>35</w:t>
              </w:r>
            </w:ins>
          </w:p>
        </w:tc>
        <w:tc>
          <w:tcPr>
            <w:tcW w:w="1341" w:type="dxa"/>
            <w:tcBorders>
              <w:top w:val="single" w:sz="4" w:space="0" w:color="auto"/>
              <w:left w:val="single" w:sz="4" w:space="0" w:color="auto"/>
              <w:bottom w:val="single" w:sz="4" w:space="0" w:color="auto"/>
              <w:right w:val="single" w:sz="4" w:space="0" w:color="auto"/>
            </w:tcBorders>
          </w:tcPr>
          <w:p w:rsidR="00D61996" w:rsidRPr="00A1781D" w:rsidRDefault="00D61996" w:rsidP="00D61996">
            <w:pPr>
              <w:jc w:val="both"/>
              <w:rPr>
                <w:ins w:id="1764" w:author="Зайцев Павел Борисович" w:date="2021-12-21T17:54:00Z"/>
                <w:sz w:val="18"/>
                <w:szCs w:val="18"/>
              </w:rPr>
            </w:pPr>
            <w:ins w:id="1765" w:author="Зайцев Павел Борисович" w:date="2021-12-21T17:54:00Z">
              <w:r>
                <w:rPr>
                  <w:sz w:val="18"/>
                  <w:szCs w:val="18"/>
                </w:rPr>
                <w:t>270</w:t>
              </w:r>
            </w:ins>
            <w:ins w:id="1766" w:author="Зайцев Павел Борисович" w:date="2021-12-21T17:55:00Z">
              <w:r>
                <w:rPr>
                  <w:sz w:val="18"/>
                  <w:szCs w:val="18"/>
                </w:rPr>
                <w:t>+280</w:t>
              </w:r>
            </w:ins>
          </w:p>
        </w:tc>
        <w:tc>
          <w:tcPr>
            <w:tcW w:w="784" w:type="dxa"/>
            <w:tcBorders>
              <w:top w:val="single" w:sz="4" w:space="0" w:color="auto"/>
              <w:left w:val="single" w:sz="4" w:space="0" w:color="auto"/>
              <w:bottom w:val="single" w:sz="4" w:space="0" w:color="auto"/>
              <w:right w:val="single" w:sz="4" w:space="0" w:color="auto"/>
            </w:tcBorders>
          </w:tcPr>
          <w:p w:rsidR="00D61996" w:rsidRPr="00A1781D" w:rsidRDefault="00D61996" w:rsidP="00D61996">
            <w:pPr>
              <w:jc w:val="center"/>
              <w:rPr>
                <w:ins w:id="1767" w:author="Зайцев Павел Борисович" w:date="2021-12-21T17:54:00Z"/>
                <w:sz w:val="18"/>
                <w:szCs w:val="18"/>
              </w:rPr>
            </w:pPr>
            <w:ins w:id="1768" w:author="Зайцев Павел Борисович" w:date="2021-12-21T17:54:00Z">
              <w:r>
                <w:rPr>
                  <w:sz w:val="18"/>
                  <w:szCs w:val="18"/>
                </w:rPr>
                <w:t>4, 11</w:t>
              </w:r>
            </w:ins>
          </w:p>
        </w:tc>
        <w:tc>
          <w:tcPr>
            <w:tcW w:w="616" w:type="dxa"/>
            <w:tcBorders>
              <w:top w:val="single" w:sz="4" w:space="0" w:color="auto"/>
              <w:left w:val="single" w:sz="4" w:space="0" w:color="auto"/>
              <w:bottom w:val="single" w:sz="4" w:space="0" w:color="auto"/>
              <w:right w:val="single" w:sz="4" w:space="0" w:color="auto"/>
            </w:tcBorders>
          </w:tcPr>
          <w:p w:rsidR="00D61996" w:rsidRPr="00F0334B" w:rsidRDefault="00D61996" w:rsidP="00D61996">
            <w:pPr>
              <w:jc w:val="center"/>
              <w:rPr>
                <w:ins w:id="1769" w:author="Зайцев Павел Борисович" w:date="2021-12-21T17:54:00Z"/>
                <w:sz w:val="18"/>
                <w:szCs w:val="18"/>
                <w:lang w:val="en-US"/>
              </w:rPr>
            </w:pPr>
            <w:ins w:id="1770" w:author="Зайцев Павел Борисович" w:date="2021-12-21T17:54:00Z">
              <w:r>
                <w:rPr>
                  <w:sz w:val="18"/>
                  <w:szCs w:val="18"/>
                  <w:lang w:val="en-US"/>
                </w:rPr>
                <w:t>&lt;</w:t>
              </w:r>
              <w:r w:rsidRPr="00F0334B">
                <w:rPr>
                  <w:sz w:val="18"/>
                  <w:szCs w:val="18"/>
                  <w:lang w:val="en-US"/>
                </w:rPr>
                <w:t>=</w:t>
              </w:r>
            </w:ins>
          </w:p>
        </w:tc>
        <w:tc>
          <w:tcPr>
            <w:tcW w:w="1980" w:type="dxa"/>
            <w:tcBorders>
              <w:top w:val="single" w:sz="4" w:space="0" w:color="auto"/>
              <w:left w:val="single" w:sz="4" w:space="0" w:color="auto"/>
              <w:bottom w:val="single" w:sz="4" w:space="0" w:color="auto"/>
              <w:right w:val="single" w:sz="4" w:space="0" w:color="auto"/>
            </w:tcBorders>
          </w:tcPr>
          <w:p w:rsidR="00D61996" w:rsidRPr="00A1781D" w:rsidRDefault="00D61996" w:rsidP="00D61996">
            <w:pPr>
              <w:jc w:val="center"/>
              <w:rPr>
                <w:ins w:id="1771" w:author="Зайцев Павел Борисович" w:date="2021-12-21T17:54:00Z"/>
                <w:sz w:val="18"/>
                <w:szCs w:val="18"/>
              </w:rPr>
            </w:pPr>
            <w:ins w:id="1772" w:author="Зайцев Павел Борисович" w:date="2021-12-21T17:58:00Z">
              <w:r>
                <w:rPr>
                  <w:sz w:val="18"/>
                  <w:szCs w:val="18"/>
                </w:rPr>
                <w:t>26</w:t>
              </w:r>
            </w:ins>
            <w:ins w:id="1773" w:author="Зайцев Павел Борисович" w:date="2021-12-21T17:54:00Z">
              <w:r>
                <w:rPr>
                  <w:sz w:val="18"/>
                  <w:szCs w:val="18"/>
                </w:rPr>
                <w:t>0</w:t>
              </w:r>
            </w:ins>
          </w:p>
        </w:tc>
        <w:tc>
          <w:tcPr>
            <w:tcW w:w="834" w:type="dxa"/>
            <w:tcBorders>
              <w:top w:val="single" w:sz="4" w:space="0" w:color="auto"/>
              <w:left w:val="single" w:sz="4" w:space="0" w:color="auto"/>
              <w:bottom w:val="single" w:sz="4" w:space="0" w:color="auto"/>
              <w:right w:val="single" w:sz="4" w:space="0" w:color="auto"/>
            </w:tcBorders>
          </w:tcPr>
          <w:p w:rsidR="00D61996" w:rsidRPr="00BE5263" w:rsidRDefault="00D61996" w:rsidP="00D61996">
            <w:pPr>
              <w:jc w:val="center"/>
              <w:rPr>
                <w:ins w:id="1774" w:author="Зайцев Павел Борисович" w:date="2021-12-21T17:54:00Z"/>
                <w:sz w:val="18"/>
                <w:szCs w:val="18"/>
              </w:rPr>
            </w:pPr>
            <w:ins w:id="1775" w:author="Зайцев Павел Борисович" w:date="2021-12-21T17:54:00Z">
              <w:r w:rsidRPr="00BE5263">
                <w:rPr>
                  <w:sz w:val="18"/>
                  <w:szCs w:val="18"/>
                </w:rPr>
                <w:t>4</w:t>
              </w:r>
              <w:r>
                <w:rPr>
                  <w:sz w:val="18"/>
                  <w:szCs w:val="18"/>
                </w:rPr>
                <w:t>,</w:t>
              </w:r>
              <w:r w:rsidRPr="00BE5263">
                <w:rPr>
                  <w:sz w:val="18"/>
                  <w:szCs w:val="18"/>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D61996" w:rsidRPr="00A1781D" w:rsidRDefault="00D61996" w:rsidP="00E15C4C">
            <w:pPr>
              <w:rPr>
                <w:ins w:id="1776" w:author="Зайцев Павел Борисович" w:date="2021-12-21T17:54:00Z"/>
                <w:sz w:val="18"/>
                <w:szCs w:val="18"/>
              </w:rPr>
            </w:pPr>
            <w:ins w:id="1777" w:author="Зайцев Павел Борисович" w:date="2021-12-21T17:54:00Z">
              <w:r w:rsidRPr="00F0334B">
                <w:rPr>
                  <w:sz w:val="18"/>
                  <w:szCs w:val="18"/>
                </w:rPr>
                <w:t xml:space="preserve">Стр. </w:t>
              </w:r>
              <w:r>
                <w:rPr>
                  <w:sz w:val="18"/>
                  <w:szCs w:val="18"/>
                </w:rPr>
                <w:t>2</w:t>
              </w:r>
            </w:ins>
            <w:ins w:id="1778" w:author="Зайцев Павел Борисович" w:date="2021-12-21T17:58:00Z">
              <w:r>
                <w:rPr>
                  <w:sz w:val="18"/>
                  <w:szCs w:val="18"/>
                </w:rPr>
                <w:t>70</w:t>
              </w:r>
              <w:r w:rsidRPr="00F0334B">
                <w:rPr>
                  <w:sz w:val="18"/>
                  <w:szCs w:val="18"/>
                </w:rPr>
                <w:t xml:space="preserve">+ Стр. </w:t>
              </w:r>
              <w:r>
                <w:rPr>
                  <w:sz w:val="18"/>
                  <w:szCs w:val="18"/>
                </w:rPr>
                <w:t>280</w:t>
              </w:r>
              <w:r w:rsidRPr="00F0334B">
                <w:rPr>
                  <w:sz w:val="18"/>
                  <w:szCs w:val="18"/>
                </w:rPr>
                <w:t xml:space="preserve"> </w:t>
              </w:r>
            </w:ins>
            <w:ins w:id="1779" w:author="Зайцев Павел Борисович" w:date="2021-12-21T17:54:00Z">
              <w:r w:rsidRPr="00F0334B">
                <w:rPr>
                  <w:sz w:val="18"/>
                  <w:szCs w:val="18"/>
                </w:rPr>
                <w:t xml:space="preserve">&gt; Стр. </w:t>
              </w:r>
            </w:ins>
            <w:ins w:id="1780" w:author="Зайцев Павел Борисович" w:date="2021-12-21T17:58:00Z">
              <w:r>
                <w:rPr>
                  <w:sz w:val="18"/>
                  <w:szCs w:val="18"/>
                </w:rPr>
                <w:t>26</w:t>
              </w:r>
            </w:ins>
            <w:ins w:id="1781" w:author="Зайцев Павел Борисович" w:date="2021-12-21T17:54:00Z">
              <w:r>
                <w:rPr>
                  <w:sz w:val="18"/>
                  <w:szCs w:val="18"/>
                </w:rPr>
                <w:t>0</w:t>
              </w:r>
              <w:r w:rsidRPr="00F0334B">
                <w:rPr>
                  <w:sz w:val="18"/>
                  <w:szCs w:val="18"/>
                </w:rPr>
                <w:t xml:space="preserve"> </w:t>
              </w:r>
            </w:ins>
            <w:ins w:id="1782" w:author="Зайцев Павел Борисович" w:date="2021-12-22T12:26:00Z">
              <w:r w:rsidR="00E15C4C">
                <w:rPr>
                  <w:sz w:val="18"/>
                  <w:szCs w:val="18"/>
                </w:rPr>
                <w:t>–</w:t>
              </w:r>
            </w:ins>
            <w:ins w:id="1783" w:author="Зайцев Павел Борисович" w:date="2021-12-21T17:54: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D61996" w:rsidRPr="00A1781D" w:rsidRDefault="00D61996" w:rsidP="00D61996">
            <w:pPr>
              <w:rPr>
                <w:ins w:id="1784" w:author="Зайцев Павел Борисович" w:date="2021-12-21T17:54:00Z"/>
                <w:sz w:val="18"/>
                <w:szCs w:val="18"/>
              </w:rPr>
            </w:pPr>
            <w:ins w:id="1785" w:author="Зайцев Павел Борисович" w:date="2021-12-21T17:54: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D61996" w:rsidRDefault="00D61996" w:rsidP="00D61996">
            <w:pPr>
              <w:rPr>
                <w:ins w:id="1786" w:author="Зайцев Павел Борисович" w:date="2021-12-21T17:54:00Z"/>
                <w:sz w:val="18"/>
                <w:szCs w:val="18"/>
              </w:rPr>
            </w:pPr>
            <w:ins w:id="1787" w:author="Зайцев Павел Борисович" w:date="2021-12-21T17:54:00Z">
              <w:r>
                <w:rPr>
                  <w:sz w:val="18"/>
                  <w:szCs w:val="18"/>
                </w:rPr>
                <w:t>ПБС,</w:t>
              </w:r>
            </w:ins>
          </w:p>
          <w:p w:rsidR="00D61996" w:rsidRDefault="00D61996" w:rsidP="00D61996">
            <w:pPr>
              <w:rPr>
                <w:ins w:id="1788" w:author="Зайцев Павел Борисович" w:date="2021-12-21T17:54:00Z"/>
                <w:sz w:val="18"/>
                <w:szCs w:val="18"/>
              </w:rPr>
            </w:pPr>
            <w:ins w:id="1789" w:author="Зайцев Павел Борисович" w:date="2021-12-21T17:54:00Z">
              <w:r>
                <w:rPr>
                  <w:sz w:val="18"/>
                  <w:szCs w:val="18"/>
                </w:rPr>
                <w:t xml:space="preserve">РБС, ГРБС </w:t>
              </w:r>
            </w:ins>
          </w:p>
        </w:tc>
      </w:tr>
      <w:tr w:rsidR="00D61996" w:rsidRPr="00A1781D" w:rsidTr="00D61996">
        <w:trPr>
          <w:trHeight w:val="628"/>
          <w:jc w:val="center"/>
          <w:ins w:id="1790" w:author="Зайцев Павел Борисович" w:date="2021-12-21T17:59:00Z"/>
        </w:trPr>
        <w:tc>
          <w:tcPr>
            <w:tcW w:w="543" w:type="dxa"/>
            <w:tcBorders>
              <w:top w:val="single" w:sz="4" w:space="0" w:color="auto"/>
              <w:left w:val="single" w:sz="4" w:space="0" w:color="auto"/>
              <w:bottom w:val="single" w:sz="4" w:space="0" w:color="auto"/>
              <w:right w:val="single" w:sz="4" w:space="0" w:color="auto"/>
            </w:tcBorders>
          </w:tcPr>
          <w:p w:rsidR="00D61996" w:rsidRPr="00BE5263" w:rsidRDefault="00D61996" w:rsidP="00D61996">
            <w:pPr>
              <w:jc w:val="center"/>
              <w:rPr>
                <w:ins w:id="1791" w:author="Зайцев Павел Борисович" w:date="2021-12-21T17:59:00Z"/>
                <w:color w:val="000000"/>
                <w:sz w:val="18"/>
                <w:szCs w:val="18"/>
              </w:rPr>
            </w:pPr>
            <w:ins w:id="1792" w:author="Зайцев Павел Борисович" w:date="2021-12-21T17:59:00Z">
              <w:r>
                <w:rPr>
                  <w:color w:val="000000"/>
                  <w:sz w:val="18"/>
                  <w:szCs w:val="18"/>
                </w:rPr>
                <w:t>35.1</w:t>
              </w:r>
            </w:ins>
          </w:p>
        </w:tc>
        <w:tc>
          <w:tcPr>
            <w:tcW w:w="1341" w:type="dxa"/>
            <w:tcBorders>
              <w:top w:val="single" w:sz="4" w:space="0" w:color="auto"/>
              <w:left w:val="single" w:sz="4" w:space="0" w:color="auto"/>
              <w:bottom w:val="single" w:sz="4" w:space="0" w:color="auto"/>
              <w:right w:val="single" w:sz="4" w:space="0" w:color="auto"/>
            </w:tcBorders>
          </w:tcPr>
          <w:p w:rsidR="00D61996" w:rsidRPr="00A1781D" w:rsidRDefault="00D61996" w:rsidP="00D61996">
            <w:pPr>
              <w:jc w:val="both"/>
              <w:rPr>
                <w:ins w:id="1793" w:author="Зайцев Павел Борисович" w:date="2021-12-21T17:59:00Z"/>
                <w:sz w:val="18"/>
                <w:szCs w:val="18"/>
              </w:rPr>
            </w:pPr>
            <w:ins w:id="1794" w:author="Зайцев Павел Борисович" w:date="2021-12-21T17:59:00Z">
              <w:r>
                <w:rPr>
                  <w:sz w:val="18"/>
                  <w:szCs w:val="18"/>
                </w:rPr>
                <w:t>271</w:t>
              </w:r>
            </w:ins>
          </w:p>
        </w:tc>
        <w:tc>
          <w:tcPr>
            <w:tcW w:w="784" w:type="dxa"/>
            <w:tcBorders>
              <w:top w:val="single" w:sz="4" w:space="0" w:color="auto"/>
              <w:left w:val="single" w:sz="4" w:space="0" w:color="auto"/>
              <w:bottom w:val="single" w:sz="4" w:space="0" w:color="auto"/>
              <w:right w:val="single" w:sz="4" w:space="0" w:color="auto"/>
            </w:tcBorders>
          </w:tcPr>
          <w:p w:rsidR="00D61996" w:rsidRPr="00A1781D" w:rsidRDefault="00D61996" w:rsidP="00D61996">
            <w:pPr>
              <w:jc w:val="center"/>
              <w:rPr>
                <w:ins w:id="1795" w:author="Зайцев Павел Борисович" w:date="2021-12-21T17:59:00Z"/>
                <w:sz w:val="18"/>
                <w:szCs w:val="18"/>
              </w:rPr>
            </w:pPr>
            <w:ins w:id="1796" w:author="Зайцев Павел Борисович" w:date="2021-12-21T17:59:00Z">
              <w:r>
                <w:rPr>
                  <w:sz w:val="18"/>
                  <w:szCs w:val="18"/>
                </w:rPr>
                <w:t>4, 11</w:t>
              </w:r>
            </w:ins>
          </w:p>
        </w:tc>
        <w:tc>
          <w:tcPr>
            <w:tcW w:w="616" w:type="dxa"/>
            <w:tcBorders>
              <w:top w:val="single" w:sz="4" w:space="0" w:color="auto"/>
              <w:left w:val="single" w:sz="4" w:space="0" w:color="auto"/>
              <w:bottom w:val="single" w:sz="4" w:space="0" w:color="auto"/>
              <w:right w:val="single" w:sz="4" w:space="0" w:color="auto"/>
            </w:tcBorders>
          </w:tcPr>
          <w:p w:rsidR="00D61996" w:rsidRPr="00F0334B" w:rsidRDefault="00D61996" w:rsidP="00D61996">
            <w:pPr>
              <w:jc w:val="center"/>
              <w:rPr>
                <w:ins w:id="1797" w:author="Зайцев Павел Борисович" w:date="2021-12-21T17:59:00Z"/>
                <w:sz w:val="18"/>
                <w:szCs w:val="18"/>
                <w:lang w:val="en-US"/>
              </w:rPr>
            </w:pPr>
            <w:ins w:id="1798" w:author="Зайцев Павел Борисович" w:date="2021-12-21T17:59:00Z">
              <w:r>
                <w:rPr>
                  <w:sz w:val="18"/>
                  <w:szCs w:val="18"/>
                  <w:lang w:val="en-US"/>
                </w:rPr>
                <w:t>&lt;</w:t>
              </w:r>
              <w:r w:rsidRPr="00F0334B">
                <w:rPr>
                  <w:sz w:val="18"/>
                  <w:szCs w:val="18"/>
                  <w:lang w:val="en-US"/>
                </w:rPr>
                <w:t>=</w:t>
              </w:r>
            </w:ins>
          </w:p>
        </w:tc>
        <w:tc>
          <w:tcPr>
            <w:tcW w:w="1980" w:type="dxa"/>
            <w:tcBorders>
              <w:top w:val="single" w:sz="4" w:space="0" w:color="auto"/>
              <w:left w:val="single" w:sz="4" w:space="0" w:color="auto"/>
              <w:bottom w:val="single" w:sz="4" w:space="0" w:color="auto"/>
              <w:right w:val="single" w:sz="4" w:space="0" w:color="auto"/>
            </w:tcBorders>
          </w:tcPr>
          <w:p w:rsidR="00D61996" w:rsidRPr="00A1781D" w:rsidRDefault="00D61996" w:rsidP="00D61996">
            <w:pPr>
              <w:jc w:val="center"/>
              <w:rPr>
                <w:ins w:id="1799" w:author="Зайцев Павел Борисович" w:date="2021-12-21T17:59:00Z"/>
                <w:sz w:val="18"/>
                <w:szCs w:val="18"/>
              </w:rPr>
            </w:pPr>
            <w:ins w:id="1800" w:author="Зайцев Павел Борисович" w:date="2021-12-21T17:59:00Z">
              <w:r>
                <w:rPr>
                  <w:sz w:val="18"/>
                  <w:szCs w:val="18"/>
                </w:rPr>
                <w:t>261</w:t>
              </w:r>
            </w:ins>
          </w:p>
        </w:tc>
        <w:tc>
          <w:tcPr>
            <w:tcW w:w="834" w:type="dxa"/>
            <w:tcBorders>
              <w:top w:val="single" w:sz="4" w:space="0" w:color="auto"/>
              <w:left w:val="single" w:sz="4" w:space="0" w:color="auto"/>
              <w:bottom w:val="single" w:sz="4" w:space="0" w:color="auto"/>
              <w:right w:val="single" w:sz="4" w:space="0" w:color="auto"/>
            </w:tcBorders>
          </w:tcPr>
          <w:p w:rsidR="00D61996" w:rsidRPr="00BE5263" w:rsidRDefault="00D61996" w:rsidP="00D61996">
            <w:pPr>
              <w:jc w:val="center"/>
              <w:rPr>
                <w:ins w:id="1801" w:author="Зайцев Павел Борисович" w:date="2021-12-21T17:59:00Z"/>
                <w:sz w:val="18"/>
                <w:szCs w:val="18"/>
              </w:rPr>
            </w:pPr>
            <w:ins w:id="1802" w:author="Зайцев Павел Борисович" w:date="2021-12-21T17:59:00Z">
              <w:r w:rsidRPr="00BE5263">
                <w:rPr>
                  <w:sz w:val="18"/>
                  <w:szCs w:val="18"/>
                </w:rPr>
                <w:t>4</w:t>
              </w:r>
              <w:r>
                <w:rPr>
                  <w:sz w:val="18"/>
                  <w:szCs w:val="18"/>
                </w:rPr>
                <w:t>,</w:t>
              </w:r>
              <w:r w:rsidRPr="00BE5263">
                <w:rPr>
                  <w:sz w:val="18"/>
                  <w:szCs w:val="18"/>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D61996" w:rsidRPr="00A1781D" w:rsidRDefault="00D61996" w:rsidP="00E15C4C">
            <w:pPr>
              <w:rPr>
                <w:ins w:id="1803" w:author="Зайцев Павел Борисович" w:date="2021-12-21T17:59:00Z"/>
                <w:sz w:val="18"/>
                <w:szCs w:val="18"/>
              </w:rPr>
            </w:pPr>
            <w:ins w:id="1804" w:author="Зайцев Павел Борисович" w:date="2021-12-21T17:59:00Z">
              <w:r w:rsidRPr="00F0334B">
                <w:rPr>
                  <w:sz w:val="18"/>
                  <w:szCs w:val="18"/>
                </w:rPr>
                <w:t xml:space="preserve">Стр. </w:t>
              </w:r>
              <w:r>
                <w:rPr>
                  <w:sz w:val="18"/>
                  <w:szCs w:val="18"/>
                </w:rPr>
                <w:t>271</w:t>
              </w:r>
              <w:r w:rsidRPr="00F0334B">
                <w:rPr>
                  <w:sz w:val="18"/>
                  <w:szCs w:val="18"/>
                </w:rPr>
                <w:t xml:space="preserve"> &gt; Стр. </w:t>
              </w:r>
              <w:r>
                <w:rPr>
                  <w:sz w:val="18"/>
                  <w:szCs w:val="18"/>
                </w:rPr>
                <w:t>26</w:t>
              </w:r>
            </w:ins>
            <w:ins w:id="1805" w:author="Зайцев Павел Борисович" w:date="2021-12-21T18:00:00Z">
              <w:r>
                <w:rPr>
                  <w:sz w:val="18"/>
                  <w:szCs w:val="18"/>
                </w:rPr>
                <w:t>1</w:t>
              </w:r>
            </w:ins>
            <w:ins w:id="1806" w:author="Зайцев Павел Борисович" w:date="2021-12-21T17:59:00Z">
              <w:r w:rsidRPr="00F0334B">
                <w:rPr>
                  <w:sz w:val="18"/>
                  <w:szCs w:val="18"/>
                </w:rPr>
                <w:t xml:space="preserve"> </w:t>
              </w:r>
            </w:ins>
            <w:ins w:id="1807" w:author="Зайцев Павел Борисович" w:date="2021-12-22T12:26:00Z">
              <w:r w:rsidR="00E15C4C">
                <w:rPr>
                  <w:sz w:val="18"/>
                  <w:szCs w:val="18"/>
                </w:rPr>
                <w:t>–</w:t>
              </w:r>
            </w:ins>
            <w:ins w:id="1808" w:author="Зайцев Павел Борисович" w:date="2021-12-21T17:59: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D61996" w:rsidRPr="00A1781D" w:rsidRDefault="00D61996" w:rsidP="00D61996">
            <w:pPr>
              <w:rPr>
                <w:ins w:id="1809" w:author="Зайцев Павел Борисович" w:date="2021-12-21T17:59:00Z"/>
                <w:sz w:val="18"/>
                <w:szCs w:val="18"/>
              </w:rPr>
            </w:pPr>
            <w:ins w:id="1810" w:author="Зайцев Павел Борисович" w:date="2021-12-21T17:59: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D61996" w:rsidRDefault="00D61996" w:rsidP="00D61996">
            <w:pPr>
              <w:rPr>
                <w:ins w:id="1811" w:author="Зайцев Павел Борисович" w:date="2021-12-21T17:59:00Z"/>
                <w:sz w:val="18"/>
                <w:szCs w:val="18"/>
              </w:rPr>
            </w:pPr>
            <w:ins w:id="1812" w:author="Зайцев Павел Борисович" w:date="2021-12-21T17:59:00Z">
              <w:r>
                <w:rPr>
                  <w:sz w:val="18"/>
                  <w:szCs w:val="18"/>
                </w:rPr>
                <w:t>ПБС,</w:t>
              </w:r>
            </w:ins>
          </w:p>
          <w:p w:rsidR="00D61996" w:rsidRDefault="00D61996" w:rsidP="00D61996">
            <w:pPr>
              <w:rPr>
                <w:ins w:id="1813" w:author="Зайцев Павел Борисович" w:date="2021-12-21T17:59:00Z"/>
                <w:sz w:val="18"/>
                <w:szCs w:val="18"/>
              </w:rPr>
            </w:pPr>
            <w:ins w:id="1814" w:author="Зайцев Павел Борисович" w:date="2021-12-21T17:59:00Z">
              <w:r>
                <w:rPr>
                  <w:sz w:val="18"/>
                  <w:szCs w:val="18"/>
                </w:rPr>
                <w:t xml:space="preserve">РБС, ГРБС </w:t>
              </w:r>
            </w:ins>
          </w:p>
        </w:tc>
      </w:tr>
      <w:tr w:rsidR="00D61996" w:rsidRPr="00A1781D" w:rsidTr="00D61996">
        <w:trPr>
          <w:trHeight w:val="628"/>
          <w:jc w:val="center"/>
          <w:ins w:id="1815" w:author="Зайцев Павел Борисович" w:date="2021-12-21T17:59:00Z"/>
        </w:trPr>
        <w:tc>
          <w:tcPr>
            <w:tcW w:w="543" w:type="dxa"/>
            <w:tcBorders>
              <w:top w:val="single" w:sz="4" w:space="0" w:color="auto"/>
              <w:left w:val="single" w:sz="4" w:space="0" w:color="auto"/>
              <w:bottom w:val="single" w:sz="4" w:space="0" w:color="auto"/>
              <w:right w:val="single" w:sz="4" w:space="0" w:color="auto"/>
            </w:tcBorders>
          </w:tcPr>
          <w:p w:rsidR="00D61996" w:rsidRPr="00BE5263" w:rsidRDefault="00D61996" w:rsidP="00D61996">
            <w:pPr>
              <w:jc w:val="center"/>
              <w:rPr>
                <w:ins w:id="1816" w:author="Зайцев Павел Борисович" w:date="2021-12-21T17:59:00Z"/>
                <w:color w:val="000000"/>
                <w:sz w:val="18"/>
                <w:szCs w:val="18"/>
              </w:rPr>
            </w:pPr>
            <w:ins w:id="1817" w:author="Зайцев Павел Борисович" w:date="2021-12-21T18:00:00Z">
              <w:r>
                <w:rPr>
                  <w:color w:val="000000"/>
                  <w:sz w:val="18"/>
                  <w:szCs w:val="18"/>
                </w:rPr>
                <w:t>35.2</w:t>
              </w:r>
            </w:ins>
          </w:p>
        </w:tc>
        <w:tc>
          <w:tcPr>
            <w:tcW w:w="1341" w:type="dxa"/>
            <w:tcBorders>
              <w:top w:val="single" w:sz="4" w:space="0" w:color="auto"/>
              <w:left w:val="single" w:sz="4" w:space="0" w:color="auto"/>
              <w:bottom w:val="single" w:sz="4" w:space="0" w:color="auto"/>
              <w:right w:val="single" w:sz="4" w:space="0" w:color="auto"/>
            </w:tcBorders>
          </w:tcPr>
          <w:p w:rsidR="00D61996" w:rsidRPr="00A1781D" w:rsidRDefault="00D61996" w:rsidP="00D61996">
            <w:pPr>
              <w:jc w:val="both"/>
              <w:rPr>
                <w:ins w:id="1818" w:author="Зайцев Павел Борисович" w:date="2021-12-21T17:59:00Z"/>
                <w:sz w:val="18"/>
                <w:szCs w:val="18"/>
              </w:rPr>
            </w:pPr>
            <w:ins w:id="1819" w:author="Зайцев Павел Борисович" w:date="2021-12-21T18:00:00Z">
              <w:r>
                <w:rPr>
                  <w:sz w:val="18"/>
                  <w:szCs w:val="18"/>
                </w:rPr>
                <w:t>272</w:t>
              </w:r>
            </w:ins>
          </w:p>
        </w:tc>
        <w:tc>
          <w:tcPr>
            <w:tcW w:w="784" w:type="dxa"/>
            <w:tcBorders>
              <w:top w:val="single" w:sz="4" w:space="0" w:color="auto"/>
              <w:left w:val="single" w:sz="4" w:space="0" w:color="auto"/>
              <w:bottom w:val="single" w:sz="4" w:space="0" w:color="auto"/>
              <w:right w:val="single" w:sz="4" w:space="0" w:color="auto"/>
            </w:tcBorders>
          </w:tcPr>
          <w:p w:rsidR="00D61996" w:rsidRPr="00A1781D" w:rsidRDefault="00D61996" w:rsidP="00D61996">
            <w:pPr>
              <w:jc w:val="center"/>
              <w:rPr>
                <w:ins w:id="1820" w:author="Зайцев Павел Борисович" w:date="2021-12-21T17:59:00Z"/>
                <w:sz w:val="18"/>
                <w:szCs w:val="18"/>
              </w:rPr>
            </w:pPr>
            <w:ins w:id="1821" w:author="Зайцев Павел Борисович" w:date="2021-12-21T18:00:00Z">
              <w:r>
                <w:rPr>
                  <w:sz w:val="18"/>
                  <w:szCs w:val="18"/>
                </w:rPr>
                <w:t>4, 11</w:t>
              </w:r>
            </w:ins>
          </w:p>
        </w:tc>
        <w:tc>
          <w:tcPr>
            <w:tcW w:w="616" w:type="dxa"/>
            <w:tcBorders>
              <w:top w:val="single" w:sz="4" w:space="0" w:color="auto"/>
              <w:left w:val="single" w:sz="4" w:space="0" w:color="auto"/>
              <w:bottom w:val="single" w:sz="4" w:space="0" w:color="auto"/>
              <w:right w:val="single" w:sz="4" w:space="0" w:color="auto"/>
            </w:tcBorders>
          </w:tcPr>
          <w:p w:rsidR="00D61996" w:rsidRPr="00F0334B" w:rsidRDefault="00D61996" w:rsidP="00D61996">
            <w:pPr>
              <w:jc w:val="center"/>
              <w:rPr>
                <w:ins w:id="1822" w:author="Зайцев Павел Борисович" w:date="2021-12-21T17:59:00Z"/>
                <w:sz w:val="18"/>
                <w:szCs w:val="18"/>
                <w:lang w:val="en-US"/>
              </w:rPr>
            </w:pPr>
            <w:ins w:id="1823" w:author="Зайцев Павел Борисович" w:date="2021-12-21T18:00:00Z">
              <w:r>
                <w:rPr>
                  <w:sz w:val="18"/>
                  <w:szCs w:val="18"/>
                  <w:lang w:val="en-US"/>
                </w:rPr>
                <w:t>&lt;</w:t>
              </w:r>
              <w:r w:rsidRPr="00F0334B">
                <w:rPr>
                  <w:sz w:val="18"/>
                  <w:szCs w:val="18"/>
                  <w:lang w:val="en-US"/>
                </w:rPr>
                <w:t>=</w:t>
              </w:r>
            </w:ins>
          </w:p>
        </w:tc>
        <w:tc>
          <w:tcPr>
            <w:tcW w:w="1980" w:type="dxa"/>
            <w:tcBorders>
              <w:top w:val="single" w:sz="4" w:space="0" w:color="auto"/>
              <w:left w:val="single" w:sz="4" w:space="0" w:color="auto"/>
              <w:bottom w:val="single" w:sz="4" w:space="0" w:color="auto"/>
              <w:right w:val="single" w:sz="4" w:space="0" w:color="auto"/>
            </w:tcBorders>
          </w:tcPr>
          <w:p w:rsidR="00D61996" w:rsidRPr="00A1781D" w:rsidRDefault="00D61996" w:rsidP="00D61996">
            <w:pPr>
              <w:jc w:val="center"/>
              <w:rPr>
                <w:ins w:id="1824" w:author="Зайцев Павел Борисович" w:date="2021-12-21T17:59:00Z"/>
                <w:sz w:val="18"/>
                <w:szCs w:val="18"/>
              </w:rPr>
            </w:pPr>
            <w:ins w:id="1825" w:author="Зайцев Павел Борисович" w:date="2021-12-21T18:00:00Z">
              <w:r>
                <w:rPr>
                  <w:sz w:val="18"/>
                  <w:szCs w:val="18"/>
                </w:rPr>
                <w:t>262</w:t>
              </w:r>
            </w:ins>
          </w:p>
        </w:tc>
        <w:tc>
          <w:tcPr>
            <w:tcW w:w="834" w:type="dxa"/>
            <w:tcBorders>
              <w:top w:val="single" w:sz="4" w:space="0" w:color="auto"/>
              <w:left w:val="single" w:sz="4" w:space="0" w:color="auto"/>
              <w:bottom w:val="single" w:sz="4" w:space="0" w:color="auto"/>
              <w:right w:val="single" w:sz="4" w:space="0" w:color="auto"/>
            </w:tcBorders>
          </w:tcPr>
          <w:p w:rsidR="00D61996" w:rsidRPr="00BE5263" w:rsidRDefault="00D61996" w:rsidP="00D61996">
            <w:pPr>
              <w:jc w:val="center"/>
              <w:rPr>
                <w:ins w:id="1826" w:author="Зайцев Павел Борисович" w:date="2021-12-21T17:59:00Z"/>
                <w:sz w:val="18"/>
                <w:szCs w:val="18"/>
              </w:rPr>
            </w:pPr>
            <w:ins w:id="1827" w:author="Зайцев Павел Борисович" w:date="2021-12-21T18:00:00Z">
              <w:r w:rsidRPr="00BE5263">
                <w:rPr>
                  <w:sz w:val="18"/>
                  <w:szCs w:val="18"/>
                </w:rPr>
                <w:t>4</w:t>
              </w:r>
              <w:r>
                <w:rPr>
                  <w:sz w:val="18"/>
                  <w:szCs w:val="18"/>
                </w:rPr>
                <w:t>,</w:t>
              </w:r>
              <w:r w:rsidRPr="00BE5263">
                <w:rPr>
                  <w:sz w:val="18"/>
                  <w:szCs w:val="18"/>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D61996" w:rsidRPr="00A1781D" w:rsidRDefault="00D61996" w:rsidP="00E15C4C">
            <w:pPr>
              <w:rPr>
                <w:ins w:id="1828" w:author="Зайцев Павел Борисович" w:date="2021-12-21T17:59:00Z"/>
                <w:sz w:val="18"/>
                <w:szCs w:val="18"/>
              </w:rPr>
            </w:pPr>
            <w:ins w:id="1829" w:author="Зайцев Павел Борисович" w:date="2021-12-21T18:00:00Z">
              <w:r w:rsidRPr="00F0334B">
                <w:rPr>
                  <w:sz w:val="18"/>
                  <w:szCs w:val="18"/>
                </w:rPr>
                <w:t xml:space="preserve">Стр. </w:t>
              </w:r>
              <w:r>
                <w:rPr>
                  <w:sz w:val="18"/>
                  <w:szCs w:val="18"/>
                </w:rPr>
                <w:t>272</w:t>
              </w:r>
              <w:r w:rsidRPr="00F0334B">
                <w:rPr>
                  <w:sz w:val="18"/>
                  <w:szCs w:val="18"/>
                </w:rPr>
                <w:t xml:space="preserve"> &gt; Стр. </w:t>
              </w:r>
              <w:r>
                <w:rPr>
                  <w:sz w:val="18"/>
                  <w:szCs w:val="18"/>
                </w:rPr>
                <w:t>262</w:t>
              </w:r>
              <w:r w:rsidRPr="00F0334B">
                <w:rPr>
                  <w:sz w:val="18"/>
                  <w:szCs w:val="18"/>
                </w:rPr>
                <w:t xml:space="preserve"> </w:t>
              </w:r>
            </w:ins>
            <w:ins w:id="1830" w:author="Зайцев Павел Борисович" w:date="2021-12-22T12:26:00Z">
              <w:r w:rsidR="00E15C4C">
                <w:rPr>
                  <w:sz w:val="18"/>
                  <w:szCs w:val="18"/>
                </w:rPr>
                <w:t>–</w:t>
              </w:r>
            </w:ins>
            <w:ins w:id="1831" w:author="Зайцев Павел Борисович" w:date="2021-12-21T18:00: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D61996" w:rsidRPr="00A1781D" w:rsidRDefault="00D61996" w:rsidP="00D61996">
            <w:pPr>
              <w:rPr>
                <w:ins w:id="1832" w:author="Зайцев Павел Борисович" w:date="2021-12-21T17:59:00Z"/>
                <w:sz w:val="18"/>
                <w:szCs w:val="18"/>
              </w:rPr>
            </w:pPr>
            <w:ins w:id="1833" w:author="Зайцев Павел Борисович" w:date="2021-12-21T17:59: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D61996" w:rsidRDefault="00D61996" w:rsidP="00D61996">
            <w:pPr>
              <w:rPr>
                <w:ins w:id="1834" w:author="Зайцев Павел Борисович" w:date="2021-12-21T17:59:00Z"/>
                <w:sz w:val="18"/>
                <w:szCs w:val="18"/>
              </w:rPr>
            </w:pPr>
            <w:ins w:id="1835" w:author="Зайцев Павел Борисович" w:date="2021-12-21T17:59:00Z">
              <w:r>
                <w:rPr>
                  <w:sz w:val="18"/>
                  <w:szCs w:val="18"/>
                </w:rPr>
                <w:t>ПБС,</w:t>
              </w:r>
            </w:ins>
          </w:p>
          <w:p w:rsidR="00D61996" w:rsidRDefault="00D61996" w:rsidP="00D61996">
            <w:pPr>
              <w:rPr>
                <w:ins w:id="1836" w:author="Зайцев Павел Борисович" w:date="2021-12-21T17:59:00Z"/>
                <w:sz w:val="18"/>
                <w:szCs w:val="18"/>
              </w:rPr>
            </w:pPr>
            <w:ins w:id="1837" w:author="Зайцев Павел Борисович" w:date="2021-12-21T17:59:00Z">
              <w:r>
                <w:rPr>
                  <w:sz w:val="18"/>
                  <w:szCs w:val="18"/>
                </w:rPr>
                <w:t xml:space="preserve">РБС, ГРБС </w:t>
              </w:r>
            </w:ins>
          </w:p>
        </w:tc>
      </w:tr>
      <w:tr w:rsidR="009C01D4" w:rsidRPr="00A1781D" w:rsidTr="009C01D4">
        <w:trPr>
          <w:trHeight w:val="628"/>
          <w:jc w:val="center"/>
          <w:ins w:id="1838" w:author="Зайцев Павел Борисович" w:date="2021-12-21T18:00:00Z"/>
        </w:trPr>
        <w:tc>
          <w:tcPr>
            <w:tcW w:w="543" w:type="dxa"/>
            <w:tcBorders>
              <w:top w:val="single" w:sz="4" w:space="0" w:color="auto"/>
              <w:left w:val="single" w:sz="4" w:space="0" w:color="auto"/>
              <w:bottom w:val="single" w:sz="4" w:space="0" w:color="auto"/>
              <w:right w:val="single" w:sz="4" w:space="0" w:color="auto"/>
            </w:tcBorders>
          </w:tcPr>
          <w:p w:rsidR="009C01D4" w:rsidRPr="00BE5263" w:rsidRDefault="009C01D4" w:rsidP="009C01D4">
            <w:pPr>
              <w:jc w:val="center"/>
              <w:rPr>
                <w:ins w:id="1839" w:author="Зайцев Павел Борисович" w:date="2021-12-21T18:00:00Z"/>
                <w:color w:val="000000"/>
                <w:sz w:val="18"/>
                <w:szCs w:val="18"/>
              </w:rPr>
            </w:pPr>
            <w:ins w:id="1840" w:author="Зайцев Павел Борисович" w:date="2021-12-21T18:00:00Z">
              <w:r>
                <w:rPr>
                  <w:color w:val="000000"/>
                  <w:sz w:val="18"/>
                  <w:szCs w:val="18"/>
                </w:rPr>
                <w:t>35.</w:t>
              </w:r>
            </w:ins>
            <w:ins w:id="1841" w:author="Зайцев Павел Борисович" w:date="2021-12-21T18:01:00Z">
              <w:r>
                <w:rPr>
                  <w:color w:val="000000"/>
                  <w:sz w:val="18"/>
                  <w:szCs w:val="18"/>
                </w:rPr>
                <w:t>3</w:t>
              </w:r>
            </w:ins>
          </w:p>
        </w:tc>
        <w:tc>
          <w:tcPr>
            <w:tcW w:w="1341"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jc w:val="both"/>
              <w:rPr>
                <w:ins w:id="1842" w:author="Зайцев Павел Борисович" w:date="2021-12-21T18:00:00Z"/>
                <w:sz w:val="18"/>
                <w:szCs w:val="18"/>
              </w:rPr>
            </w:pPr>
            <w:ins w:id="1843" w:author="Зайцев Павел Борисович" w:date="2021-12-21T18:00:00Z">
              <w:r>
                <w:rPr>
                  <w:sz w:val="18"/>
                  <w:szCs w:val="18"/>
                </w:rPr>
                <w:t>27</w:t>
              </w:r>
            </w:ins>
            <w:ins w:id="1844" w:author="Зайцев Павел Борисович" w:date="2021-12-21T18:01:00Z">
              <w:r>
                <w:rPr>
                  <w:sz w:val="18"/>
                  <w:szCs w:val="18"/>
                </w:rPr>
                <w:t>3</w:t>
              </w:r>
            </w:ins>
          </w:p>
        </w:tc>
        <w:tc>
          <w:tcPr>
            <w:tcW w:w="784"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jc w:val="center"/>
              <w:rPr>
                <w:ins w:id="1845" w:author="Зайцев Павел Борисович" w:date="2021-12-21T18:00:00Z"/>
                <w:sz w:val="18"/>
                <w:szCs w:val="18"/>
              </w:rPr>
            </w:pPr>
            <w:ins w:id="1846" w:author="Зайцев Павел Борисович" w:date="2021-12-21T18:00:00Z">
              <w:r>
                <w:rPr>
                  <w:sz w:val="18"/>
                  <w:szCs w:val="18"/>
                </w:rPr>
                <w:t>4, 11</w:t>
              </w:r>
            </w:ins>
          </w:p>
        </w:tc>
        <w:tc>
          <w:tcPr>
            <w:tcW w:w="616" w:type="dxa"/>
            <w:tcBorders>
              <w:top w:val="single" w:sz="4" w:space="0" w:color="auto"/>
              <w:left w:val="single" w:sz="4" w:space="0" w:color="auto"/>
              <w:bottom w:val="single" w:sz="4" w:space="0" w:color="auto"/>
              <w:right w:val="single" w:sz="4" w:space="0" w:color="auto"/>
            </w:tcBorders>
          </w:tcPr>
          <w:p w:rsidR="009C01D4" w:rsidRPr="00F0334B" w:rsidRDefault="009C01D4" w:rsidP="009C01D4">
            <w:pPr>
              <w:jc w:val="center"/>
              <w:rPr>
                <w:ins w:id="1847" w:author="Зайцев Павел Борисович" w:date="2021-12-21T18:00:00Z"/>
                <w:sz w:val="18"/>
                <w:szCs w:val="18"/>
                <w:lang w:val="en-US"/>
              </w:rPr>
            </w:pPr>
            <w:ins w:id="1848" w:author="Зайцев Павел Борисович" w:date="2021-12-21T18:00:00Z">
              <w:r>
                <w:rPr>
                  <w:sz w:val="18"/>
                  <w:szCs w:val="18"/>
                  <w:lang w:val="en-US"/>
                </w:rPr>
                <w:t>&lt;</w:t>
              </w:r>
              <w:r w:rsidRPr="00F0334B">
                <w:rPr>
                  <w:sz w:val="18"/>
                  <w:szCs w:val="18"/>
                  <w:lang w:val="en-US"/>
                </w:rPr>
                <w:t>=</w:t>
              </w:r>
            </w:ins>
          </w:p>
        </w:tc>
        <w:tc>
          <w:tcPr>
            <w:tcW w:w="1980"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jc w:val="center"/>
              <w:rPr>
                <w:ins w:id="1849" w:author="Зайцев Павел Борисович" w:date="2021-12-21T18:00:00Z"/>
                <w:sz w:val="18"/>
                <w:szCs w:val="18"/>
              </w:rPr>
            </w:pPr>
            <w:ins w:id="1850" w:author="Зайцев Павел Борисович" w:date="2021-12-21T18:00:00Z">
              <w:r>
                <w:rPr>
                  <w:sz w:val="18"/>
                  <w:szCs w:val="18"/>
                </w:rPr>
                <w:t>26</w:t>
              </w:r>
            </w:ins>
            <w:ins w:id="1851" w:author="Зайцев Павел Борисович" w:date="2021-12-21T18:01:00Z">
              <w:r>
                <w:rPr>
                  <w:sz w:val="18"/>
                  <w:szCs w:val="18"/>
                </w:rPr>
                <w:t>3</w:t>
              </w:r>
            </w:ins>
          </w:p>
        </w:tc>
        <w:tc>
          <w:tcPr>
            <w:tcW w:w="834" w:type="dxa"/>
            <w:tcBorders>
              <w:top w:val="single" w:sz="4" w:space="0" w:color="auto"/>
              <w:left w:val="single" w:sz="4" w:space="0" w:color="auto"/>
              <w:bottom w:val="single" w:sz="4" w:space="0" w:color="auto"/>
              <w:right w:val="single" w:sz="4" w:space="0" w:color="auto"/>
            </w:tcBorders>
          </w:tcPr>
          <w:p w:rsidR="009C01D4" w:rsidRPr="00BE5263" w:rsidRDefault="009C01D4" w:rsidP="009C01D4">
            <w:pPr>
              <w:jc w:val="center"/>
              <w:rPr>
                <w:ins w:id="1852" w:author="Зайцев Павел Борисович" w:date="2021-12-21T18:00:00Z"/>
                <w:sz w:val="18"/>
                <w:szCs w:val="18"/>
              </w:rPr>
            </w:pPr>
            <w:ins w:id="1853" w:author="Зайцев Павел Борисович" w:date="2021-12-21T18:00:00Z">
              <w:r w:rsidRPr="00BE5263">
                <w:rPr>
                  <w:sz w:val="18"/>
                  <w:szCs w:val="18"/>
                </w:rPr>
                <w:t>4</w:t>
              </w:r>
              <w:r>
                <w:rPr>
                  <w:sz w:val="18"/>
                  <w:szCs w:val="18"/>
                </w:rPr>
                <w:t>,</w:t>
              </w:r>
              <w:r w:rsidRPr="00BE5263">
                <w:rPr>
                  <w:sz w:val="18"/>
                  <w:szCs w:val="18"/>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9C01D4" w:rsidRPr="00A1781D" w:rsidRDefault="009C01D4" w:rsidP="00E15C4C">
            <w:pPr>
              <w:rPr>
                <w:ins w:id="1854" w:author="Зайцев Павел Борисович" w:date="2021-12-21T18:00:00Z"/>
                <w:sz w:val="18"/>
                <w:szCs w:val="18"/>
              </w:rPr>
            </w:pPr>
            <w:ins w:id="1855" w:author="Зайцев Павел Борисович" w:date="2021-12-21T18:00:00Z">
              <w:r w:rsidRPr="00F0334B">
                <w:rPr>
                  <w:sz w:val="18"/>
                  <w:szCs w:val="18"/>
                </w:rPr>
                <w:t xml:space="preserve">Стр. </w:t>
              </w:r>
              <w:r>
                <w:rPr>
                  <w:sz w:val="18"/>
                  <w:szCs w:val="18"/>
                </w:rPr>
                <w:t>27</w:t>
              </w:r>
            </w:ins>
            <w:ins w:id="1856" w:author="Зайцев Павел Борисович" w:date="2021-12-21T18:01:00Z">
              <w:r>
                <w:rPr>
                  <w:sz w:val="18"/>
                  <w:szCs w:val="18"/>
                </w:rPr>
                <w:t>3</w:t>
              </w:r>
            </w:ins>
            <w:ins w:id="1857" w:author="Зайцев Павел Борисович" w:date="2021-12-21T18:00:00Z">
              <w:r w:rsidRPr="00F0334B">
                <w:rPr>
                  <w:sz w:val="18"/>
                  <w:szCs w:val="18"/>
                </w:rPr>
                <w:t xml:space="preserve"> &gt; Стр. </w:t>
              </w:r>
              <w:r>
                <w:rPr>
                  <w:sz w:val="18"/>
                  <w:szCs w:val="18"/>
                </w:rPr>
                <w:t>26</w:t>
              </w:r>
            </w:ins>
            <w:ins w:id="1858" w:author="Зайцев Павел Борисович" w:date="2021-12-21T18:01:00Z">
              <w:r>
                <w:rPr>
                  <w:sz w:val="18"/>
                  <w:szCs w:val="18"/>
                </w:rPr>
                <w:t>3</w:t>
              </w:r>
            </w:ins>
            <w:ins w:id="1859" w:author="Зайцев Павел Борисович" w:date="2021-12-21T18:00:00Z">
              <w:r w:rsidRPr="00F0334B">
                <w:rPr>
                  <w:sz w:val="18"/>
                  <w:szCs w:val="18"/>
                </w:rPr>
                <w:t xml:space="preserve"> </w:t>
              </w:r>
            </w:ins>
            <w:ins w:id="1860" w:author="Зайцев Павел Борисович" w:date="2021-12-22T12:26:00Z">
              <w:r w:rsidR="00E15C4C">
                <w:rPr>
                  <w:sz w:val="18"/>
                  <w:szCs w:val="18"/>
                </w:rPr>
                <w:t>–</w:t>
              </w:r>
            </w:ins>
            <w:ins w:id="1861" w:author="Зайцев Павел Борисович" w:date="2021-12-21T18:00: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rPr>
                <w:ins w:id="1862" w:author="Зайцев Павел Борисович" w:date="2021-12-21T18:00:00Z"/>
                <w:sz w:val="18"/>
                <w:szCs w:val="18"/>
              </w:rPr>
            </w:pPr>
            <w:ins w:id="1863" w:author="Зайцев Павел Борисович" w:date="2021-12-21T18:00: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9C01D4" w:rsidRDefault="009C01D4" w:rsidP="009C01D4">
            <w:pPr>
              <w:rPr>
                <w:ins w:id="1864" w:author="Зайцев Павел Борисович" w:date="2021-12-21T18:00:00Z"/>
                <w:sz w:val="18"/>
                <w:szCs w:val="18"/>
              </w:rPr>
            </w:pPr>
            <w:ins w:id="1865" w:author="Зайцев Павел Борисович" w:date="2021-12-21T18:00:00Z">
              <w:r>
                <w:rPr>
                  <w:sz w:val="18"/>
                  <w:szCs w:val="18"/>
                </w:rPr>
                <w:t>ПБС,</w:t>
              </w:r>
            </w:ins>
          </w:p>
          <w:p w:rsidR="009C01D4" w:rsidRDefault="009C01D4" w:rsidP="009C01D4">
            <w:pPr>
              <w:rPr>
                <w:ins w:id="1866" w:author="Зайцев Павел Борисович" w:date="2021-12-21T18:00:00Z"/>
                <w:sz w:val="18"/>
                <w:szCs w:val="18"/>
              </w:rPr>
            </w:pPr>
            <w:ins w:id="1867" w:author="Зайцев Павел Борисович" w:date="2021-12-21T18:00:00Z">
              <w:r>
                <w:rPr>
                  <w:sz w:val="18"/>
                  <w:szCs w:val="18"/>
                </w:rPr>
                <w:t xml:space="preserve">РБС, ГРБС </w:t>
              </w:r>
            </w:ins>
          </w:p>
        </w:tc>
      </w:tr>
      <w:tr w:rsidR="009C01D4" w:rsidRPr="00A1781D" w:rsidTr="009C01D4">
        <w:trPr>
          <w:trHeight w:val="628"/>
          <w:jc w:val="center"/>
          <w:ins w:id="1868" w:author="Зайцев Павел Борисович" w:date="2021-12-21T18:00:00Z"/>
        </w:trPr>
        <w:tc>
          <w:tcPr>
            <w:tcW w:w="543" w:type="dxa"/>
            <w:tcBorders>
              <w:top w:val="single" w:sz="4" w:space="0" w:color="auto"/>
              <w:left w:val="single" w:sz="4" w:space="0" w:color="auto"/>
              <w:bottom w:val="single" w:sz="4" w:space="0" w:color="auto"/>
              <w:right w:val="single" w:sz="4" w:space="0" w:color="auto"/>
            </w:tcBorders>
          </w:tcPr>
          <w:p w:rsidR="009C01D4" w:rsidRPr="00BE5263" w:rsidRDefault="009C01D4" w:rsidP="009C01D4">
            <w:pPr>
              <w:jc w:val="center"/>
              <w:rPr>
                <w:ins w:id="1869" w:author="Зайцев Павел Борисович" w:date="2021-12-21T18:00:00Z"/>
                <w:color w:val="000000"/>
                <w:sz w:val="18"/>
                <w:szCs w:val="18"/>
              </w:rPr>
            </w:pPr>
            <w:ins w:id="1870" w:author="Зайцев Павел Борисович" w:date="2021-12-21T18:00:00Z">
              <w:r>
                <w:rPr>
                  <w:color w:val="000000"/>
                  <w:sz w:val="18"/>
                  <w:szCs w:val="18"/>
                </w:rPr>
                <w:t>35.</w:t>
              </w:r>
            </w:ins>
            <w:ins w:id="1871" w:author="Зайцев Павел Борисович" w:date="2021-12-21T18:01:00Z">
              <w:r>
                <w:rPr>
                  <w:color w:val="000000"/>
                  <w:sz w:val="18"/>
                  <w:szCs w:val="18"/>
                </w:rPr>
                <w:t>4</w:t>
              </w:r>
            </w:ins>
          </w:p>
        </w:tc>
        <w:tc>
          <w:tcPr>
            <w:tcW w:w="1341" w:type="dxa"/>
            <w:tcBorders>
              <w:top w:val="single" w:sz="4" w:space="0" w:color="auto"/>
              <w:left w:val="single" w:sz="4" w:space="0" w:color="auto"/>
              <w:bottom w:val="single" w:sz="4" w:space="0" w:color="auto"/>
              <w:right w:val="single" w:sz="4" w:space="0" w:color="auto"/>
            </w:tcBorders>
          </w:tcPr>
          <w:p w:rsidR="009C01D4" w:rsidRPr="00A1781D" w:rsidRDefault="009C01D4" w:rsidP="00F36B1C">
            <w:pPr>
              <w:jc w:val="both"/>
              <w:rPr>
                <w:ins w:id="1872" w:author="Зайцев Павел Борисович" w:date="2021-12-21T18:00:00Z"/>
                <w:sz w:val="18"/>
                <w:szCs w:val="18"/>
              </w:rPr>
            </w:pPr>
            <w:ins w:id="1873" w:author="Зайцев Павел Борисович" w:date="2021-12-21T18:00:00Z">
              <w:r>
                <w:rPr>
                  <w:sz w:val="18"/>
                  <w:szCs w:val="18"/>
                </w:rPr>
                <w:t>27</w:t>
              </w:r>
            </w:ins>
            <w:ins w:id="1874" w:author="Зайцев Павел Борисович" w:date="2021-12-24T18:18:00Z">
              <w:r w:rsidR="00F36B1C">
                <w:rPr>
                  <w:sz w:val="18"/>
                  <w:szCs w:val="18"/>
                </w:rPr>
                <w:t>4</w:t>
              </w:r>
            </w:ins>
          </w:p>
        </w:tc>
        <w:tc>
          <w:tcPr>
            <w:tcW w:w="784"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jc w:val="center"/>
              <w:rPr>
                <w:ins w:id="1875" w:author="Зайцев Павел Борисович" w:date="2021-12-21T18:00:00Z"/>
                <w:sz w:val="18"/>
                <w:szCs w:val="18"/>
              </w:rPr>
            </w:pPr>
            <w:ins w:id="1876" w:author="Зайцев Павел Борисович" w:date="2021-12-21T18:00:00Z">
              <w:r>
                <w:rPr>
                  <w:sz w:val="18"/>
                  <w:szCs w:val="18"/>
                </w:rPr>
                <w:t>4, 11</w:t>
              </w:r>
            </w:ins>
          </w:p>
        </w:tc>
        <w:tc>
          <w:tcPr>
            <w:tcW w:w="616" w:type="dxa"/>
            <w:tcBorders>
              <w:top w:val="single" w:sz="4" w:space="0" w:color="auto"/>
              <w:left w:val="single" w:sz="4" w:space="0" w:color="auto"/>
              <w:bottom w:val="single" w:sz="4" w:space="0" w:color="auto"/>
              <w:right w:val="single" w:sz="4" w:space="0" w:color="auto"/>
            </w:tcBorders>
          </w:tcPr>
          <w:p w:rsidR="009C01D4" w:rsidRPr="00F0334B" w:rsidRDefault="009C01D4" w:rsidP="009C01D4">
            <w:pPr>
              <w:jc w:val="center"/>
              <w:rPr>
                <w:ins w:id="1877" w:author="Зайцев Павел Борисович" w:date="2021-12-21T18:00:00Z"/>
                <w:sz w:val="18"/>
                <w:szCs w:val="18"/>
                <w:lang w:val="en-US"/>
              </w:rPr>
            </w:pPr>
            <w:ins w:id="1878" w:author="Зайцев Павел Борисович" w:date="2021-12-21T18:00:00Z">
              <w:r>
                <w:rPr>
                  <w:sz w:val="18"/>
                  <w:szCs w:val="18"/>
                  <w:lang w:val="en-US"/>
                </w:rPr>
                <w:t>&lt;</w:t>
              </w:r>
              <w:r w:rsidRPr="00F0334B">
                <w:rPr>
                  <w:sz w:val="18"/>
                  <w:szCs w:val="18"/>
                  <w:lang w:val="en-US"/>
                </w:rPr>
                <w:t>=</w:t>
              </w:r>
            </w:ins>
          </w:p>
        </w:tc>
        <w:tc>
          <w:tcPr>
            <w:tcW w:w="1980"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jc w:val="center"/>
              <w:rPr>
                <w:ins w:id="1879" w:author="Зайцев Павел Борисович" w:date="2021-12-21T18:00:00Z"/>
                <w:sz w:val="18"/>
                <w:szCs w:val="18"/>
              </w:rPr>
            </w:pPr>
            <w:ins w:id="1880" w:author="Зайцев Павел Борисович" w:date="2021-12-21T18:00:00Z">
              <w:r>
                <w:rPr>
                  <w:sz w:val="18"/>
                  <w:szCs w:val="18"/>
                </w:rPr>
                <w:t>26</w:t>
              </w:r>
            </w:ins>
            <w:ins w:id="1881" w:author="Зайцев Павел Борисович" w:date="2021-12-21T18:01:00Z">
              <w:r>
                <w:rPr>
                  <w:sz w:val="18"/>
                  <w:szCs w:val="18"/>
                </w:rPr>
                <w:t>4</w:t>
              </w:r>
            </w:ins>
          </w:p>
        </w:tc>
        <w:tc>
          <w:tcPr>
            <w:tcW w:w="834" w:type="dxa"/>
            <w:tcBorders>
              <w:top w:val="single" w:sz="4" w:space="0" w:color="auto"/>
              <w:left w:val="single" w:sz="4" w:space="0" w:color="auto"/>
              <w:bottom w:val="single" w:sz="4" w:space="0" w:color="auto"/>
              <w:right w:val="single" w:sz="4" w:space="0" w:color="auto"/>
            </w:tcBorders>
          </w:tcPr>
          <w:p w:rsidR="009C01D4" w:rsidRPr="00BE5263" w:rsidRDefault="009C01D4" w:rsidP="009C01D4">
            <w:pPr>
              <w:jc w:val="center"/>
              <w:rPr>
                <w:ins w:id="1882" w:author="Зайцев Павел Борисович" w:date="2021-12-21T18:00:00Z"/>
                <w:sz w:val="18"/>
                <w:szCs w:val="18"/>
              </w:rPr>
            </w:pPr>
            <w:ins w:id="1883" w:author="Зайцев Павел Борисович" w:date="2021-12-21T18:00:00Z">
              <w:r w:rsidRPr="00BE5263">
                <w:rPr>
                  <w:sz w:val="18"/>
                  <w:szCs w:val="18"/>
                </w:rPr>
                <w:t>4</w:t>
              </w:r>
              <w:r>
                <w:rPr>
                  <w:sz w:val="18"/>
                  <w:szCs w:val="18"/>
                </w:rPr>
                <w:t>,</w:t>
              </w:r>
              <w:r w:rsidRPr="00BE5263">
                <w:rPr>
                  <w:sz w:val="18"/>
                  <w:szCs w:val="18"/>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9C01D4" w:rsidRPr="00A1781D" w:rsidRDefault="009C01D4" w:rsidP="00E15C4C">
            <w:pPr>
              <w:rPr>
                <w:ins w:id="1884" w:author="Зайцев Павел Борисович" w:date="2021-12-21T18:00:00Z"/>
                <w:sz w:val="18"/>
                <w:szCs w:val="18"/>
              </w:rPr>
            </w:pPr>
            <w:ins w:id="1885" w:author="Зайцев Павел Борисович" w:date="2021-12-21T18:00:00Z">
              <w:r w:rsidRPr="00F0334B">
                <w:rPr>
                  <w:sz w:val="18"/>
                  <w:szCs w:val="18"/>
                </w:rPr>
                <w:t xml:space="preserve">Стр. </w:t>
              </w:r>
              <w:r>
                <w:rPr>
                  <w:sz w:val="18"/>
                  <w:szCs w:val="18"/>
                </w:rPr>
                <w:t>27</w:t>
              </w:r>
            </w:ins>
            <w:ins w:id="1886" w:author="Зайцев Павел Борисович" w:date="2021-12-21T18:02:00Z">
              <w:r>
                <w:rPr>
                  <w:sz w:val="18"/>
                  <w:szCs w:val="18"/>
                </w:rPr>
                <w:t>4</w:t>
              </w:r>
            </w:ins>
            <w:ins w:id="1887" w:author="Зайцев Павел Борисович" w:date="2021-12-21T18:00:00Z">
              <w:r w:rsidRPr="00F0334B">
                <w:rPr>
                  <w:sz w:val="18"/>
                  <w:szCs w:val="18"/>
                </w:rPr>
                <w:t xml:space="preserve"> &gt; Стр. </w:t>
              </w:r>
              <w:r>
                <w:rPr>
                  <w:sz w:val="18"/>
                  <w:szCs w:val="18"/>
                </w:rPr>
                <w:t>26</w:t>
              </w:r>
            </w:ins>
            <w:ins w:id="1888" w:author="Зайцев Павел Борисович" w:date="2021-12-21T18:02:00Z">
              <w:r>
                <w:rPr>
                  <w:sz w:val="18"/>
                  <w:szCs w:val="18"/>
                </w:rPr>
                <w:t>4</w:t>
              </w:r>
            </w:ins>
            <w:ins w:id="1889" w:author="Зайцев Павел Борисович" w:date="2021-12-21T18:00:00Z">
              <w:r w:rsidRPr="00F0334B">
                <w:rPr>
                  <w:sz w:val="18"/>
                  <w:szCs w:val="18"/>
                </w:rPr>
                <w:t xml:space="preserve"> </w:t>
              </w:r>
            </w:ins>
            <w:ins w:id="1890" w:author="Зайцев Павел Борисович" w:date="2021-12-22T12:26:00Z">
              <w:r w:rsidR="00E15C4C">
                <w:rPr>
                  <w:sz w:val="18"/>
                  <w:szCs w:val="18"/>
                </w:rPr>
                <w:t>–</w:t>
              </w:r>
            </w:ins>
            <w:ins w:id="1891" w:author="Зайцев Павел Борисович" w:date="2021-12-21T18:00: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rPr>
                <w:ins w:id="1892" w:author="Зайцев Павел Борисович" w:date="2021-12-21T18:00:00Z"/>
                <w:sz w:val="18"/>
                <w:szCs w:val="18"/>
              </w:rPr>
            </w:pPr>
            <w:ins w:id="1893" w:author="Зайцев Павел Борисович" w:date="2021-12-21T18:00: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9C01D4" w:rsidRDefault="009C01D4" w:rsidP="009C01D4">
            <w:pPr>
              <w:rPr>
                <w:ins w:id="1894" w:author="Зайцев Павел Борисович" w:date="2021-12-21T18:00:00Z"/>
                <w:sz w:val="18"/>
                <w:szCs w:val="18"/>
              </w:rPr>
            </w:pPr>
            <w:ins w:id="1895" w:author="Зайцев Павел Борисович" w:date="2021-12-21T18:00:00Z">
              <w:r>
                <w:rPr>
                  <w:sz w:val="18"/>
                  <w:szCs w:val="18"/>
                </w:rPr>
                <w:t>ПБС,</w:t>
              </w:r>
            </w:ins>
          </w:p>
          <w:p w:rsidR="009C01D4" w:rsidRDefault="009C01D4" w:rsidP="009C01D4">
            <w:pPr>
              <w:rPr>
                <w:ins w:id="1896" w:author="Зайцев Павел Борисович" w:date="2021-12-21T18:00:00Z"/>
                <w:sz w:val="18"/>
                <w:szCs w:val="18"/>
              </w:rPr>
            </w:pPr>
            <w:ins w:id="1897" w:author="Зайцев Павел Борисович" w:date="2021-12-21T18:00:00Z">
              <w:r>
                <w:rPr>
                  <w:sz w:val="18"/>
                  <w:szCs w:val="18"/>
                </w:rPr>
                <w:t xml:space="preserve">РБС, ГРБС </w:t>
              </w:r>
            </w:ins>
          </w:p>
        </w:tc>
      </w:tr>
      <w:tr w:rsidR="009C01D4" w:rsidRPr="00A1781D" w:rsidTr="009C01D4">
        <w:trPr>
          <w:trHeight w:val="628"/>
          <w:jc w:val="center"/>
          <w:ins w:id="1898" w:author="Зайцев Павел Борисович" w:date="2021-12-21T18:00:00Z"/>
        </w:trPr>
        <w:tc>
          <w:tcPr>
            <w:tcW w:w="543" w:type="dxa"/>
            <w:tcBorders>
              <w:top w:val="single" w:sz="4" w:space="0" w:color="auto"/>
              <w:left w:val="single" w:sz="4" w:space="0" w:color="auto"/>
              <w:bottom w:val="single" w:sz="4" w:space="0" w:color="auto"/>
              <w:right w:val="single" w:sz="4" w:space="0" w:color="auto"/>
            </w:tcBorders>
          </w:tcPr>
          <w:p w:rsidR="009C01D4" w:rsidRPr="00BE5263" w:rsidRDefault="009C01D4" w:rsidP="009C01D4">
            <w:pPr>
              <w:jc w:val="center"/>
              <w:rPr>
                <w:ins w:id="1899" w:author="Зайцев Павел Борисович" w:date="2021-12-21T18:00:00Z"/>
                <w:color w:val="000000"/>
                <w:sz w:val="18"/>
                <w:szCs w:val="18"/>
              </w:rPr>
            </w:pPr>
            <w:ins w:id="1900" w:author="Зайцев Павел Борисович" w:date="2021-12-21T18:00:00Z">
              <w:r>
                <w:rPr>
                  <w:color w:val="000000"/>
                  <w:sz w:val="18"/>
                  <w:szCs w:val="18"/>
                </w:rPr>
                <w:t>35.</w:t>
              </w:r>
            </w:ins>
            <w:ins w:id="1901" w:author="Зайцев Павел Борисович" w:date="2021-12-21T18:02:00Z">
              <w:r>
                <w:rPr>
                  <w:color w:val="000000"/>
                  <w:sz w:val="18"/>
                  <w:szCs w:val="18"/>
                </w:rPr>
                <w:t>5</w:t>
              </w:r>
            </w:ins>
          </w:p>
        </w:tc>
        <w:tc>
          <w:tcPr>
            <w:tcW w:w="1341" w:type="dxa"/>
            <w:tcBorders>
              <w:top w:val="single" w:sz="4" w:space="0" w:color="auto"/>
              <w:left w:val="single" w:sz="4" w:space="0" w:color="auto"/>
              <w:bottom w:val="single" w:sz="4" w:space="0" w:color="auto"/>
              <w:right w:val="single" w:sz="4" w:space="0" w:color="auto"/>
            </w:tcBorders>
          </w:tcPr>
          <w:p w:rsidR="009C01D4" w:rsidRPr="00A1781D" w:rsidRDefault="009C01D4" w:rsidP="00F36B1C">
            <w:pPr>
              <w:jc w:val="both"/>
              <w:rPr>
                <w:ins w:id="1902" w:author="Зайцев Павел Борисович" w:date="2021-12-21T18:00:00Z"/>
                <w:sz w:val="18"/>
                <w:szCs w:val="18"/>
              </w:rPr>
            </w:pPr>
            <w:ins w:id="1903" w:author="Зайцев Павел Борисович" w:date="2021-12-21T18:00:00Z">
              <w:r>
                <w:rPr>
                  <w:sz w:val="18"/>
                  <w:szCs w:val="18"/>
                </w:rPr>
                <w:t>27</w:t>
              </w:r>
            </w:ins>
            <w:ins w:id="1904" w:author="Зайцев Павел Борисович" w:date="2021-12-24T18:18:00Z">
              <w:r w:rsidR="00F36B1C">
                <w:rPr>
                  <w:sz w:val="18"/>
                  <w:szCs w:val="18"/>
                </w:rPr>
                <w:t>5</w:t>
              </w:r>
            </w:ins>
          </w:p>
        </w:tc>
        <w:tc>
          <w:tcPr>
            <w:tcW w:w="784"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jc w:val="center"/>
              <w:rPr>
                <w:ins w:id="1905" w:author="Зайцев Павел Борисович" w:date="2021-12-21T18:00:00Z"/>
                <w:sz w:val="18"/>
                <w:szCs w:val="18"/>
              </w:rPr>
            </w:pPr>
            <w:ins w:id="1906" w:author="Зайцев Павел Борисович" w:date="2021-12-21T18:00:00Z">
              <w:r>
                <w:rPr>
                  <w:sz w:val="18"/>
                  <w:szCs w:val="18"/>
                </w:rPr>
                <w:t>4, 11</w:t>
              </w:r>
            </w:ins>
          </w:p>
        </w:tc>
        <w:tc>
          <w:tcPr>
            <w:tcW w:w="616" w:type="dxa"/>
            <w:tcBorders>
              <w:top w:val="single" w:sz="4" w:space="0" w:color="auto"/>
              <w:left w:val="single" w:sz="4" w:space="0" w:color="auto"/>
              <w:bottom w:val="single" w:sz="4" w:space="0" w:color="auto"/>
              <w:right w:val="single" w:sz="4" w:space="0" w:color="auto"/>
            </w:tcBorders>
          </w:tcPr>
          <w:p w:rsidR="009C01D4" w:rsidRPr="00F0334B" w:rsidRDefault="009C01D4" w:rsidP="009C01D4">
            <w:pPr>
              <w:jc w:val="center"/>
              <w:rPr>
                <w:ins w:id="1907" w:author="Зайцев Павел Борисович" w:date="2021-12-21T18:00:00Z"/>
                <w:sz w:val="18"/>
                <w:szCs w:val="18"/>
                <w:lang w:val="en-US"/>
              </w:rPr>
            </w:pPr>
            <w:ins w:id="1908" w:author="Зайцев Павел Борисович" w:date="2021-12-21T18:00:00Z">
              <w:r>
                <w:rPr>
                  <w:sz w:val="18"/>
                  <w:szCs w:val="18"/>
                  <w:lang w:val="en-US"/>
                </w:rPr>
                <w:t>&lt;</w:t>
              </w:r>
              <w:r w:rsidRPr="00F0334B">
                <w:rPr>
                  <w:sz w:val="18"/>
                  <w:szCs w:val="18"/>
                  <w:lang w:val="en-US"/>
                </w:rPr>
                <w:t>=</w:t>
              </w:r>
            </w:ins>
          </w:p>
        </w:tc>
        <w:tc>
          <w:tcPr>
            <w:tcW w:w="1980"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jc w:val="center"/>
              <w:rPr>
                <w:ins w:id="1909" w:author="Зайцев Павел Борисович" w:date="2021-12-21T18:00:00Z"/>
                <w:sz w:val="18"/>
                <w:szCs w:val="18"/>
              </w:rPr>
            </w:pPr>
            <w:ins w:id="1910" w:author="Зайцев Павел Борисович" w:date="2021-12-21T18:00:00Z">
              <w:r>
                <w:rPr>
                  <w:sz w:val="18"/>
                  <w:szCs w:val="18"/>
                </w:rPr>
                <w:t>26</w:t>
              </w:r>
            </w:ins>
            <w:ins w:id="1911" w:author="Зайцев Павел Борисович" w:date="2021-12-21T18:02:00Z">
              <w:r>
                <w:rPr>
                  <w:sz w:val="18"/>
                  <w:szCs w:val="18"/>
                </w:rPr>
                <w:t>5</w:t>
              </w:r>
            </w:ins>
          </w:p>
        </w:tc>
        <w:tc>
          <w:tcPr>
            <w:tcW w:w="834" w:type="dxa"/>
            <w:tcBorders>
              <w:top w:val="single" w:sz="4" w:space="0" w:color="auto"/>
              <w:left w:val="single" w:sz="4" w:space="0" w:color="auto"/>
              <w:bottom w:val="single" w:sz="4" w:space="0" w:color="auto"/>
              <w:right w:val="single" w:sz="4" w:space="0" w:color="auto"/>
            </w:tcBorders>
          </w:tcPr>
          <w:p w:rsidR="009C01D4" w:rsidRPr="00BE5263" w:rsidRDefault="009C01D4" w:rsidP="009C01D4">
            <w:pPr>
              <w:jc w:val="center"/>
              <w:rPr>
                <w:ins w:id="1912" w:author="Зайцев Павел Борисович" w:date="2021-12-21T18:00:00Z"/>
                <w:sz w:val="18"/>
                <w:szCs w:val="18"/>
              </w:rPr>
            </w:pPr>
            <w:ins w:id="1913" w:author="Зайцев Павел Борисович" w:date="2021-12-21T18:00:00Z">
              <w:r w:rsidRPr="00BE5263">
                <w:rPr>
                  <w:sz w:val="18"/>
                  <w:szCs w:val="18"/>
                </w:rPr>
                <w:t>4</w:t>
              </w:r>
              <w:r>
                <w:rPr>
                  <w:sz w:val="18"/>
                  <w:szCs w:val="18"/>
                </w:rPr>
                <w:t>,</w:t>
              </w:r>
              <w:r w:rsidRPr="00BE5263">
                <w:rPr>
                  <w:sz w:val="18"/>
                  <w:szCs w:val="18"/>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9C01D4" w:rsidRPr="00A1781D" w:rsidRDefault="009C01D4" w:rsidP="00E15C4C">
            <w:pPr>
              <w:rPr>
                <w:ins w:id="1914" w:author="Зайцев Павел Борисович" w:date="2021-12-21T18:00:00Z"/>
                <w:sz w:val="18"/>
                <w:szCs w:val="18"/>
              </w:rPr>
            </w:pPr>
            <w:ins w:id="1915" w:author="Зайцев Павел Борисович" w:date="2021-12-21T18:00:00Z">
              <w:r w:rsidRPr="00F0334B">
                <w:rPr>
                  <w:sz w:val="18"/>
                  <w:szCs w:val="18"/>
                </w:rPr>
                <w:t xml:space="preserve">Стр. </w:t>
              </w:r>
              <w:r>
                <w:rPr>
                  <w:sz w:val="18"/>
                  <w:szCs w:val="18"/>
                </w:rPr>
                <w:t>27</w:t>
              </w:r>
            </w:ins>
            <w:ins w:id="1916" w:author="Зайцев Павел Борисович" w:date="2021-12-21T18:02:00Z">
              <w:r>
                <w:rPr>
                  <w:sz w:val="18"/>
                  <w:szCs w:val="18"/>
                </w:rPr>
                <w:t>5</w:t>
              </w:r>
            </w:ins>
            <w:ins w:id="1917" w:author="Зайцев Павел Борисович" w:date="2021-12-21T18:00:00Z">
              <w:r w:rsidRPr="00F0334B">
                <w:rPr>
                  <w:sz w:val="18"/>
                  <w:szCs w:val="18"/>
                </w:rPr>
                <w:t xml:space="preserve"> &gt; Стр. </w:t>
              </w:r>
              <w:r>
                <w:rPr>
                  <w:sz w:val="18"/>
                  <w:szCs w:val="18"/>
                </w:rPr>
                <w:t>26</w:t>
              </w:r>
            </w:ins>
            <w:ins w:id="1918" w:author="Зайцев Павел Борисович" w:date="2021-12-21T18:02:00Z">
              <w:r>
                <w:rPr>
                  <w:sz w:val="18"/>
                  <w:szCs w:val="18"/>
                </w:rPr>
                <w:t>5</w:t>
              </w:r>
            </w:ins>
            <w:ins w:id="1919" w:author="Зайцев Павел Борисович" w:date="2021-12-21T18:00:00Z">
              <w:r w:rsidRPr="00F0334B">
                <w:rPr>
                  <w:sz w:val="18"/>
                  <w:szCs w:val="18"/>
                </w:rPr>
                <w:t xml:space="preserve"> </w:t>
              </w:r>
            </w:ins>
            <w:ins w:id="1920" w:author="Зайцев Павел Борисович" w:date="2021-12-22T12:26:00Z">
              <w:r w:rsidR="00E15C4C">
                <w:rPr>
                  <w:sz w:val="18"/>
                  <w:szCs w:val="18"/>
                </w:rPr>
                <w:t>–</w:t>
              </w:r>
            </w:ins>
            <w:ins w:id="1921" w:author="Зайцев Павел Борисович" w:date="2021-12-21T18:00: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rPr>
                <w:ins w:id="1922" w:author="Зайцев Павел Борисович" w:date="2021-12-21T18:00:00Z"/>
                <w:sz w:val="18"/>
                <w:szCs w:val="18"/>
              </w:rPr>
            </w:pPr>
            <w:ins w:id="1923" w:author="Зайцев Павел Борисович" w:date="2021-12-21T18:00: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9C01D4" w:rsidRDefault="009C01D4" w:rsidP="009C01D4">
            <w:pPr>
              <w:rPr>
                <w:ins w:id="1924" w:author="Зайцев Павел Борисович" w:date="2021-12-21T18:00:00Z"/>
                <w:sz w:val="18"/>
                <w:szCs w:val="18"/>
              </w:rPr>
            </w:pPr>
            <w:ins w:id="1925" w:author="Зайцев Павел Борисович" w:date="2021-12-21T18:00:00Z">
              <w:r>
                <w:rPr>
                  <w:sz w:val="18"/>
                  <w:szCs w:val="18"/>
                </w:rPr>
                <w:t>ПБС,</w:t>
              </w:r>
            </w:ins>
          </w:p>
          <w:p w:rsidR="009C01D4" w:rsidRDefault="009C01D4" w:rsidP="009C01D4">
            <w:pPr>
              <w:rPr>
                <w:ins w:id="1926" w:author="Зайцев Павел Борисович" w:date="2021-12-21T18:00:00Z"/>
                <w:sz w:val="18"/>
                <w:szCs w:val="18"/>
              </w:rPr>
            </w:pPr>
            <w:ins w:id="1927" w:author="Зайцев Павел Борисович" w:date="2021-12-21T18:00:00Z">
              <w:r>
                <w:rPr>
                  <w:sz w:val="18"/>
                  <w:szCs w:val="18"/>
                </w:rPr>
                <w:t xml:space="preserve">РБС, ГРБС </w:t>
              </w:r>
            </w:ins>
          </w:p>
        </w:tc>
      </w:tr>
      <w:tr w:rsidR="009C01D4" w:rsidRPr="00A1781D" w:rsidTr="009C01D4">
        <w:trPr>
          <w:trHeight w:val="628"/>
          <w:jc w:val="center"/>
          <w:ins w:id="1928" w:author="Зайцев Павел Борисович" w:date="2021-12-21T18:00:00Z"/>
        </w:trPr>
        <w:tc>
          <w:tcPr>
            <w:tcW w:w="543" w:type="dxa"/>
            <w:tcBorders>
              <w:top w:val="single" w:sz="4" w:space="0" w:color="auto"/>
              <w:left w:val="single" w:sz="4" w:space="0" w:color="auto"/>
              <w:bottom w:val="single" w:sz="4" w:space="0" w:color="auto"/>
              <w:right w:val="single" w:sz="4" w:space="0" w:color="auto"/>
            </w:tcBorders>
          </w:tcPr>
          <w:p w:rsidR="009C01D4" w:rsidRPr="00BE5263" w:rsidRDefault="009C01D4" w:rsidP="009C01D4">
            <w:pPr>
              <w:jc w:val="center"/>
              <w:rPr>
                <w:ins w:id="1929" w:author="Зайцев Павел Борисович" w:date="2021-12-21T18:00:00Z"/>
                <w:color w:val="000000"/>
                <w:sz w:val="18"/>
                <w:szCs w:val="18"/>
              </w:rPr>
            </w:pPr>
            <w:ins w:id="1930" w:author="Зайцев Павел Борисович" w:date="2021-12-21T18:00:00Z">
              <w:r>
                <w:rPr>
                  <w:color w:val="000000"/>
                  <w:sz w:val="18"/>
                  <w:szCs w:val="18"/>
                </w:rPr>
                <w:t>35.</w:t>
              </w:r>
            </w:ins>
            <w:ins w:id="1931" w:author="Зайцев Павел Борисович" w:date="2021-12-21T18:02:00Z">
              <w:r>
                <w:rPr>
                  <w:color w:val="000000"/>
                  <w:sz w:val="18"/>
                  <w:szCs w:val="18"/>
                </w:rPr>
                <w:t>6</w:t>
              </w:r>
            </w:ins>
          </w:p>
        </w:tc>
        <w:tc>
          <w:tcPr>
            <w:tcW w:w="1341" w:type="dxa"/>
            <w:tcBorders>
              <w:top w:val="single" w:sz="4" w:space="0" w:color="auto"/>
              <w:left w:val="single" w:sz="4" w:space="0" w:color="auto"/>
              <w:bottom w:val="single" w:sz="4" w:space="0" w:color="auto"/>
              <w:right w:val="single" w:sz="4" w:space="0" w:color="auto"/>
            </w:tcBorders>
          </w:tcPr>
          <w:p w:rsidR="009C01D4" w:rsidRPr="00A1781D" w:rsidRDefault="009C01D4" w:rsidP="00F36B1C">
            <w:pPr>
              <w:jc w:val="both"/>
              <w:rPr>
                <w:ins w:id="1932" w:author="Зайцев Павел Борисович" w:date="2021-12-21T18:00:00Z"/>
                <w:sz w:val="18"/>
                <w:szCs w:val="18"/>
              </w:rPr>
            </w:pPr>
            <w:ins w:id="1933" w:author="Зайцев Павел Борисович" w:date="2021-12-21T18:00:00Z">
              <w:r>
                <w:rPr>
                  <w:sz w:val="18"/>
                  <w:szCs w:val="18"/>
                </w:rPr>
                <w:t>27</w:t>
              </w:r>
            </w:ins>
            <w:ins w:id="1934" w:author="Зайцев Павел Борисович" w:date="2021-12-24T18:18:00Z">
              <w:r w:rsidR="00F36B1C">
                <w:rPr>
                  <w:sz w:val="18"/>
                  <w:szCs w:val="18"/>
                </w:rPr>
                <w:t>6</w:t>
              </w:r>
            </w:ins>
          </w:p>
        </w:tc>
        <w:tc>
          <w:tcPr>
            <w:tcW w:w="784"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jc w:val="center"/>
              <w:rPr>
                <w:ins w:id="1935" w:author="Зайцев Павел Борисович" w:date="2021-12-21T18:00:00Z"/>
                <w:sz w:val="18"/>
                <w:szCs w:val="18"/>
              </w:rPr>
            </w:pPr>
            <w:ins w:id="1936" w:author="Зайцев Павел Борисович" w:date="2021-12-21T18:00:00Z">
              <w:r>
                <w:rPr>
                  <w:sz w:val="18"/>
                  <w:szCs w:val="18"/>
                </w:rPr>
                <w:t>4, 11</w:t>
              </w:r>
            </w:ins>
          </w:p>
        </w:tc>
        <w:tc>
          <w:tcPr>
            <w:tcW w:w="616" w:type="dxa"/>
            <w:tcBorders>
              <w:top w:val="single" w:sz="4" w:space="0" w:color="auto"/>
              <w:left w:val="single" w:sz="4" w:space="0" w:color="auto"/>
              <w:bottom w:val="single" w:sz="4" w:space="0" w:color="auto"/>
              <w:right w:val="single" w:sz="4" w:space="0" w:color="auto"/>
            </w:tcBorders>
          </w:tcPr>
          <w:p w:rsidR="009C01D4" w:rsidRPr="00F0334B" w:rsidRDefault="009C01D4" w:rsidP="009C01D4">
            <w:pPr>
              <w:jc w:val="center"/>
              <w:rPr>
                <w:ins w:id="1937" w:author="Зайцев Павел Борисович" w:date="2021-12-21T18:00:00Z"/>
                <w:sz w:val="18"/>
                <w:szCs w:val="18"/>
                <w:lang w:val="en-US"/>
              </w:rPr>
            </w:pPr>
            <w:ins w:id="1938" w:author="Зайцев Павел Борисович" w:date="2021-12-21T18:00:00Z">
              <w:r>
                <w:rPr>
                  <w:sz w:val="18"/>
                  <w:szCs w:val="18"/>
                  <w:lang w:val="en-US"/>
                </w:rPr>
                <w:t>&lt;</w:t>
              </w:r>
              <w:r w:rsidRPr="00F0334B">
                <w:rPr>
                  <w:sz w:val="18"/>
                  <w:szCs w:val="18"/>
                  <w:lang w:val="en-US"/>
                </w:rPr>
                <w:t>=</w:t>
              </w:r>
            </w:ins>
          </w:p>
        </w:tc>
        <w:tc>
          <w:tcPr>
            <w:tcW w:w="1980"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jc w:val="center"/>
              <w:rPr>
                <w:ins w:id="1939" w:author="Зайцев Павел Борисович" w:date="2021-12-21T18:00:00Z"/>
                <w:sz w:val="18"/>
                <w:szCs w:val="18"/>
              </w:rPr>
            </w:pPr>
            <w:ins w:id="1940" w:author="Зайцев Павел Борисович" w:date="2021-12-21T18:00:00Z">
              <w:r>
                <w:rPr>
                  <w:sz w:val="18"/>
                  <w:szCs w:val="18"/>
                </w:rPr>
                <w:t>26</w:t>
              </w:r>
            </w:ins>
            <w:ins w:id="1941" w:author="Зайцев Павел Борисович" w:date="2021-12-21T18:02:00Z">
              <w:r>
                <w:rPr>
                  <w:sz w:val="18"/>
                  <w:szCs w:val="18"/>
                </w:rPr>
                <w:t>6</w:t>
              </w:r>
            </w:ins>
          </w:p>
        </w:tc>
        <w:tc>
          <w:tcPr>
            <w:tcW w:w="834" w:type="dxa"/>
            <w:tcBorders>
              <w:top w:val="single" w:sz="4" w:space="0" w:color="auto"/>
              <w:left w:val="single" w:sz="4" w:space="0" w:color="auto"/>
              <w:bottom w:val="single" w:sz="4" w:space="0" w:color="auto"/>
              <w:right w:val="single" w:sz="4" w:space="0" w:color="auto"/>
            </w:tcBorders>
          </w:tcPr>
          <w:p w:rsidR="009C01D4" w:rsidRPr="00BE5263" w:rsidRDefault="009C01D4" w:rsidP="009C01D4">
            <w:pPr>
              <w:jc w:val="center"/>
              <w:rPr>
                <w:ins w:id="1942" w:author="Зайцев Павел Борисович" w:date="2021-12-21T18:00:00Z"/>
                <w:sz w:val="18"/>
                <w:szCs w:val="18"/>
              </w:rPr>
            </w:pPr>
            <w:ins w:id="1943" w:author="Зайцев Павел Борисович" w:date="2021-12-21T18:00:00Z">
              <w:r w:rsidRPr="00BE5263">
                <w:rPr>
                  <w:sz w:val="18"/>
                  <w:szCs w:val="18"/>
                </w:rPr>
                <w:t>4</w:t>
              </w:r>
              <w:r>
                <w:rPr>
                  <w:sz w:val="18"/>
                  <w:szCs w:val="18"/>
                </w:rPr>
                <w:t>,</w:t>
              </w:r>
              <w:r w:rsidRPr="00BE5263">
                <w:rPr>
                  <w:sz w:val="18"/>
                  <w:szCs w:val="18"/>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9C01D4" w:rsidRPr="00A1781D" w:rsidRDefault="009C01D4" w:rsidP="00E15C4C">
            <w:pPr>
              <w:rPr>
                <w:ins w:id="1944" w:author="Зайцев Павел Борисович" w:date="2021-12-21T18:00:00Z"/>
                <w:sz w:val="18"/>
                <w:szCs w:val="18"/>
              </w:rPr>
            </w:pPr>
            <w:ins w:id="1945" w:author="Зайцев Павел Борисович" w:date="2021-12-21T18:00:00Z">
              <w:r w:rsidRPr="00F0334B">
                <w:rPr>
                  <w:sz w:val="18"/>
                  <w:szCs w:val="18"/>
                </w:rPr>
                <w:t xml:space="preserve">Стр. </w:t>
              </w:r>
              <w:r>
                <w:rPr>
                  <w:sz w:val="18"/>
                  <w:szCs w:val="18"/>
                </w:rPr>
                <w:t>27</w:t>
              </w:r>
            </w:ins>
            <w:ins w:id="1946" w:author="Зайцев Павел Борисович" w:date="2021-12-21T18:02:00Z">
              <w:r>
                <w:rPr>
                  <w:sz w:val="18"/>
                  <w:szCs w:val="18"/>
                </w:rPr>
                <w:t>6</w:t>
              </w:r>
            </w:ins>
            <w:ins w:id="1947" w:author="Зайцев Павел Борисович" w:date="2021-12-21T18:00:00Z">
              <w:r w:rsidRPr="00F0334B">
                <w:rPr>
                  <w:sz w:val="18"/>
                  <w:szCs w:val="18"/>
                </w:rPr>
                <w:t xml:space="preserve"> &gt; Стр. </w:t>
              </w:r>
              <w:r>
                <w:rPr>
                  <w:sz w:val="18"/>
                  <w:szCs w:val="18"/>
                </w:rPr>
                <w:t>26</w:t>
              </w:r>
            </w:ins>
            <w:ins w:id="1948" w:author="Зайцев Павел Борисович" w:date="2021-12-21T18:02:00Z">
              <w:r>
                <w:rPr>
                  <w:sz w:val="18"/>
                  <w:szCs w:val="18"/>
                </w:rPr>
                <w:t>6</w:t>
              </w:r>
            </w:ins>
            <w:ins w:id="1949" w:author="Зайцев Павел Борисович" w:date="2021-12-21T18:00:00Z">
              <w:r w:rsidRPr="00F0334B">
                <w:rPr>
                  <w:sz w:val="18"/>
                  <w:szCs w:val="18"/>
                </w:rPr>
                <w:t xml:space="preserve"> </w:t>
              </w:r>
            </w:ins>
            <w:ins w:id="1950" w:author="Зайцев Павел Борисович" w:date="2021-12-22T12:26:00Z">
              <w:r w:rsidR="00E15C4C">
                <w:rPr>
                  <w:sz w:val="18"/>
                  <w:szCs w:val="18"/>
                </w:rPr>
                <w:t>–</w:t>
              </w:r>
            </w:ins>
            <w:ins w:id="1951" w:author="Зайцев Павел Борисович" w:date="2021-12-21T18:00: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rPr>
                <w:ins w:id="1952" w:author="Зайцев Павел Борисович" w:date="2021-12-21T18:00:00Z"/>
                <w:sz w:val="18"/>
                <w:szCs w:val="18"/>
              </w:rPr>
            </w:pPr>
            <w:ins w:id="1953" w:author="Зайцев Павел Борисович" w:date="2021-12-21T18:00: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9C01D4" w:rsidRDefault="009C01D4" w:rsidP="009C01D4">
            <w:pPr>
              <w:rPr>
                <w:ins w:id="1954" w:author="Зайцев Павел Борисович" w:date="2021-12-21T18:00:00Z"/>
                <w:sz w:val="18"/>
                <w:szCs w:val="18"/>
              </w:rPr>
            </w:pPr>
            <w:ins w:id="1955" w:author="Зайцев Павел Борисович" w:date="2021-12-21T18:00:00Z">
              <w:r>
                <w:rPr>
                  <w:sz w:val="18"/>
                  <w:szCs w:val="18"/>
                </w:rPr>
                <w:t>ПБС,</w:t>
              </w:r>
            </w:ins>
          </w:p>
          <w:p w:rsidR="009C01D4" w:rsidRDefault="009C01D4" w:rsidP="009C01D4">
            <w:pPr>
              <w:rPr>
                <w:ins w:id="1956" w:author="Зайцев Павел Борисович" w:date="2021-12-21T18:00:00Z"/>
                <w:sz w:val="18"/>
                <w:szCs w:val="18"/>
              </w:rPr>
            </w:pPr>
            <w:ins w:id="1957" w:author="Зайцев Павел Борисович" w:date="2021-12-21T18:00:00Z">
              <w:r>
                <w:rPr>
                  <w:sz w:val="18"/>
                  <w:szCs w:val="18"/>
                </w:rPr>
                <w:t xml:space="preserve">РБС, ГРБС </w:t>
              </w:r>
            </w:ins>
          </w:p>
        </w:tc>
      </w:tr>
      <w:tr w:rsidR="009C01D4" w:rsidRPr="00A1781D" w:rsidTr="009C01D4">
        <w:trPr>
          <w:trHeight w:val="628"/>
          <w:jc w:val="center"/>
          <w:ins w:id="1958" w:author="Зайцев Павел Борисович" w:date="2021-12-21T18:00:00Z"/>
        </w:trPr>
        <w:tc>
          <w:tcPr>
            <w:tcW w:w="543" w:type="dxa"/>
            <w:tcBorders>
              <w:top w:val="single" w:sz="4" w:space="0" w:color="auto"/>
              <w:left w:val="single" w:sz="4" w:space="0" w:color="auto"/>
              <w:bottom w:val="single" w:sz="4" w:space="0" w:color="auto"/>
              <w:right w:val="single" w:sz="4" w:space="0" w:color="auto"/>
            </w:tcBorders>
          </w:tcPr>
          <w:p w:rsidR="009C01D4" w:rsidRPr="00BE5263" w:rsidRDefault="009C01D4" w:rsidP="009C01D4">
            <w:pPr>
              <w:jc w:val="center"/>
              <w:rPr>
                <w:ins w:id="1959" w:author="Зайцев Павел Борисович" w:date="2021-12-21T18:00:00Z"/>
                <w:color w:val="000000"/>
                <w:sz w:val="18"/>
                <w:szCs w:val="18"/>
              </w:rPr>
            </w:pPr>
            <w:ins w:id="1960" w:author="Зайцев Павел Борисович" w:date="2021-12-21T18:00:00Z">
              <w:r>
                <w:rPr>
                  <w:color w:val="000000"/>
                  <w:sz w:val="18"/>
                  <w:szCs w:val="18"/>
                </w:rPr>
                <w:t>35.</w:t>
              </w:r>
            </w:ins>
            <w:ins w:id="1961" w:author="Зайцев Павел Борисович" w:date="2021-12-21T18:02:00Z">
              <w:r>
                <w:rPr>
                  <w:color w:val="000000"/>
                  <w:sz w:val="18"/>
                  <w:szCs w:val="18"/>
                </w:rPr>
                <w:t>7</w:t>
              </w:r>
            </w:ins>
          </w:p>
        </w:tc>
        <w:tc>
          <w:tcPr>
            <w:tcW w:w="1341"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jc w:val="both"/>
              <w:rPr>
                <w:ins w:id="1962" w:author="Зайцев Павел Борисович" w:date="2021-12-21T18:00:00Z"/>
                <w:sz w:val="18"/>
                <w:szCs w:val="18"/>
              </w:rPr>
            </w:pPr>
            <w:ins w:id="1963" w:author="Зайцев Павел Борисович" w:date="2021-12-21T18:00:00Z">
              <w:r>
                <w:rPr>
                  <w:sz w:val="18"/>
                  <w:szCs w:val="18"/>
                </w:rPr>
                <w:t>27</w:t>
              </w:r>
            </w:ins>
            <w:ins w:id="1964" w:author="Зайцев Павел Борисович" w:date="2021-12-21T18:02:00Z">
              <w:r>
                <w:rPr>
                  <w:sz w:val="18"/>
                  <w:szCs w:val="18"/>
                </w:rPr>
                <w:t>7</w:t>
              </w:r>
            </w:ins>
          </w:p>
        </w:tc>
        <w:tc>
          <w:tcPr>
            <w:tcW w:w="784"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jc w:val="center"/>
              <w:rPr>
                <w:ins w:id="1965" w:author="Зайцев Павел Борисович" w:date="2021-12-21T18:00:00Z"/>
                <w:sz w:val="18"/>
                <w:szCs w:val="18"/>
              </w:rPr>
            </w:pPr>
            <w:ins w:id="1966" w:author="Зайцев Павел Борисович" w:date="2021-12-21T18:00:00Z">
              <w:r>
                <w:rPr>
                  <w:sz w:val="18"/>
                  <w:szCs w:val="18"/>
                </w:rPr>
                <w:t>4, 11</w:t>
              </w:r>
            </w:ins>
          </w:p>
        </w:tc>
        <w:tc>
          <w:tcPr>
            <w:tcW w:w="616" w:type="dxa"/>
            <w:tcBorders>
              <w:top w:val="single" w:sz="4" w:space="0" w:color="auto"/>
              <w:left w:val="single" w:sz="4" w:space="0" w:color="auto"/>
              <w:bottom w:val="single" w:sz="4" w:space="0" w:color="auto"/>
              <w:right w:val="single" w:sz="4" w:space="0" w:color="auto"/>
            </w:tcBorders>
          </w:tcPr>
          <w:p w:rsidR="009C01D4" w:rsidRPr="00F0334B" w:rsidRDefault="009C01D4" w:rsidP="009C01D4">
            <w:pPr>
              <w:jc w:val="center"/>
              <w:rPr>
                <w:ins w:id="1967" w:author="Зайцев Павел Борисович" w:date="2021-12-21T18:00:00Z"/>
                <w:sz w:val="18"/>
                <w:szCs w:val="18"/>
                <w:lang w:val="en-US"/>
              </w:rPr>
            </w:pPr>
            <w:ins w:id="1968" w:author="Зайцев Павел Борисович" w:date="2021-12-21T18:00:00Z">
              <w:r>
                <w:rPr>
                  <w:sz w:val="18"/>
                  <w:szCs w:val="18"/>
                  <w:lang w:val="en-US"/>
                </w:rPr>
                <w:t>&lt;</w:t>
              </w:r>
              <w:r w:rsidRPr="00F0334B">
                <w:rPr>
                  <w:sz w:val="18"/>
                  <w:szCs w:val="18"/>
                  <w:lang w:val="en-US"/>
                </w:rPr>
                <w:t>=</w:t>
              </w:r>
            </w:ins>
          </w:p>
        </w:tc>
        <w:tc>
          <w:tcPr>
            <w:tcW w:w="1980"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jc w:val="center"/>
              <w:rPr>
                <w:ins w:id="1969" w:author="Зайцев Павел Борисович" w:date="2021-12-21T18:00:00Z"/>
                <w:sz w:val="18"/>
                <w:szCs w:val="18"/>
              </w:rPr>
            </w:pPr>
            <w:ins w:id="1970" w:author="Зайцев Павел Борисович" w:date="2021-12-21T18:00:00Z">
              <w:r>
                <w:rPr>
                  <w:sz w:val="18"/>
                  <w:szCs w:val="18"/>
                </w:rPr>
                <w:t>26</w:t>
              </w:r>
            </w:ins>
            <w:ins w:id="1971" w:author="Зайцев Павел Борисович" w:date="2021-12-21T18:02:00Z">
              <w:r>
                <w:rPr>
                  <w:sz w:val="18"/>
                  <w:szCs w:val="18"/>
                </w:rPr>
                <w:t>7</w:t>
              </w:r>
            </w:ins>
          </w:p>
        </w:tc>
        <w:tc>
          <w:tcPr>
            <w:tcW w:w="834" w:type="dxa"/>
            <w:tcBorders>
              <w:top w:val="single" w:sz="4" w:space="0" w:color="auto"/>
              <w:left w:val="single" w:sz="4" w:space="0" w:color="auto"/>
              <w:bottom w:val="single" w:sz="4" w:space="0" w:color="auto"/>
              <w:right w:val="single" w:sz="4" w:space="0" w:color="auto"/>
            </w:tcBorders>
          </w:tcPr>
          <w:p w:rsidR="009C01D4" w:rsidRPr="00BE5263" w:rsidRDefault="009C01D4" w:rsidP="009C01D4">
            <w:pPr>
              <w:jc w:val="center"/>
              <w:rPr>
                <w:ins w:id="1972" w:author="Зайцев Павел Борисович" w:date="2021-12-21T18:00:00Z"/>
                <w:sz w:val="18"/>
                <w:szCs w:val="18"/>
              </w:rPr>
            </w:pPr>
            <w:ins w:id="1973" w:author="Зайцев Павел Борисович" w:date="2021-12-21T18:00:00Z">
              <w:r w:rsidRPr="00BE5263">
                <w:rPr>
                  <w:sz w:val="18"/>
                  <w:szCs w:val="18"/>
                </w:rPr>
                <w:t>4</w:t>
              </w:r>
              <w:r>
                <w:rPr>
                  <w:sz w:val="18"/>
                  <w:szCs w:val="18"/>
                </w:rPr>
                <w:t>,</w:t>
              </w:r>
              <w:r w:rsidRPr="00BE5263">
                <w:rPr>
                  <w:sz w:val="18"/>
                  <w:szCs w:val="18"/>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rPr>
                <w:ins w:id="1974" w:author="Зайцев Павел Борисович" w:date="2021-12-21T18:00:00Z"/>
                <w:sz w:val="18"/>
                <w:szCs w:val="18"/>
              </w:rPr>
            </w:pPr>
            <w:ins w:id="1975" w:author="Зайцев Павел Борисович" w:date="2021-12-21T18:00:00Z">
              <w:r w:rsidRPr="00F0334B">
                <w:rPr>
                  <w:sz w:val="18"/>
                  <w:szCs w:val="18"/>
                </w:rPr>
                <w:t xml:space="preserve">Стр. </w:t>
              </w:r>
              <w:r>
                <w:rPr>
                  <w:sz w:val="18"/>
                  <w:szCs w:val="18"/>
                </w:rPr>
                <w:t>27</w:t>
              </w:r>
            </w:ins>
            <w:ins w:id="1976" w:author="Зайцев Павел Борисович" w:date="2021-12-21T18:02:00Z">
              <w:r>
                <w:rPr>
                  <w:sz w:val="18"/>
                  <w:szCs w:val="18"/>
                </w:rPr>
                <w:t>7</w:t>
              </w:r>
            </w:ins>
            <w:ins w:id="1977" w:author="Зайцев Павел Борисович" w:date="2021-12-21T18:00:00Z">
              <w:r w:rsidR="00E15C4C">
                <w:rPr>
                  <w:sz w:val="18"/>
                  <w:szCs w:val="18"/>
                </w:rPr>
                <w:t xml:space="preserve"> </w:t>
              </w:r>
              <w:r w:rsidRPr="00F0334B">
                <w:rPr>
                  <w:sz w:val="18"/>
                  <w:szCs w:val="18"/>
                </w:rPr>
                <w:t xml:space="preserve">&gt; Стр. </w:t>
              </w:r>
              <w:r>
                <w:rPr>
                  <w:sz w:val="18"/>
                  <w:szCs w:val="18"/>
                </w:rPr>
                <w:t>26</w:t>
              </w:r>
            </w:ins>
            <w:ins w:id="1978" w:author="Зайцев Павел Борисович" w:date="2021-12-21T18:02:00Z">
              <w:r>
                <w:rPr>
                  <w:sz w:val="18"/>
                  <w:szCs w:val="18"/>
                </w:rPr>
                <w:t>7</w:t>
              </w:r>
            </w:ins>
            <w:ins w:id="1979" w:author="Зайцев Павел Борисович" w:date="2021-12-21T18:00:00Z">
              <w:r w:rsidRPr="00F0334B">
                <w:rPr>
                  <w:sz w:val="18"/>
                  <w:szCs w:val="18"/>
                </w:rPr>
                <w:t xml:space="preserve"> </w:t>
              </w:r>
            </w:ins>
            <w:ins w:id="1980" w:author="Зайцев Павел Борисович" w:date="2021-12-22T12:26:00Z">
              <w:r w:rsidR="00E15C4C">
                <w:rPr>
                  <w:sz w:val="18"/>
                  <w:szCs w:val="18"/>
                </w:rPr>
                <w:t>–</w:t>
              </w:r>
            </w:ins>
            <w:ins w:id="1981" w:author="Зайцев Павел Борисович" w:date="2021-12-21T18:00: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rPr>
                <w:ins w:id="1982" w:author="Зайцев Павел Борисович" w:date="2021-12-21T18:00:00Z"/>
                <w:sz w:val="18"/>
                <w:szCs w:val="18"/>
              </w:rPr>
            </w:pPr>
            <w:ins w:id="1983" w:author="Зайцев Павел Борисович" w:date="2021-12-21T18:00: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9C01D4" w:rsidRDefault="009C01D4" w:rsidP="009C01D4">
            <w:pPr>
              <w:rPr>
                <w:ins w:id="1984" w:author="Зайцев Павел Борисович" w:date="2021-12-21T18:00:00Z"/>
                <w:sz w:val="18"/>
                <w:szCs w:val="18"/>
              </w:rPr>
            </w:pPr>
            <w:ins w:id="1985" w:author="Зайцев Павел Борисович" w:date="2021-12-21T18:00:00Z">
              <w:r>
                <w:rPr>
                  <w:sz w:val="18"/>
                  <w:szCs w:val="18"/>
                </w:rPr>
                <w:t>ПБС,</w:t>
              </w:r>
            </w:ins>
          </w:p>
          <w:p w:rsidR="009C01D4" w:rsidRDefault="009C01D4" w:rsidP="009C01D4">
            <w:pPr>
              <w:rPr>
                <w:ins w:id="1986" w:author="Зайцев Павел Борисович" w:date="2021-12-21T18:00:00Z"/>
                <w:sz w:val="18"/>
                <w:szCs w:val="18"/>
              </w:rPr>
            </w:pPr>
            <w:ins w:id="1987" w:author="Зайцев Павел Борисович" w:date="2021-12-21T18:00:00Z">
              <w:r>
                <w:rPr>
                  <w:sz w:val="18"/>
                  <w:szCs w:val="18"/>
                </w:rPr>
                <w:t xml:space="preserve">РБС, ГРБС </w:t>
              </w:r>
            </w:ins>
          </w:p>
        </w:tc>
      </w:tr>
      <w:tr w:rsidR="009C01D4" w:rsidRPr="00A1781D" w:rsidTr="009C01D4">
        <w:trPr>
          <w:trHeight w:val="628"/>
          <w:jc w:val="center"/>
          <w:ins w:id="1988" w:author="Зайцев Павел Борисович" w:date="2021-12-21T18:00:00Z"/>
        </w:trPr>
        <w:tc>
          <w:tcPr>
            <w:tcW w:w="543" w:type="dxa"/>
            <w:tcBorders>
              <w:top w:val="single" w:sz="4" w:space="0" w:color="auto"/>
              <w:left w:val="single" w:sz="4" w:space="0" w:color="auto"/>
              <w:bottom w:val="single" w:sz="4" w:space="0" w:color="auto"/>
              <w:right w:val="single" w:sz="4" w:space="0" w:color="auto"/>
            </w:tcBorders>
          </w:tcPr>
          <w:p w:rsidR="009C01D4" w:rsidRPr="00BE5263" w:rsidRDefault="009C01D4" w:rsidP="009C01D4">
            <w:pPr>
              <w:jc w:val="center"/>
              <w:rPr>
                <w:ins w:id="1989" w:author="Зайцев Павел Борисович" w:date="2021-12-21T18:00:00Z"/>
                <w:color w:val="000000"/>
                <w:sz w:val="18"/>
                <w:szCs w:val="18"/>
              </w:rPr>
            </w:pPr>
            <w:ins w:id="1990" w:author="Зайцев Павел Борисович" w:date="2021-12-21T18:00:00Z">
              <w:r>
                <w:rPr>
                  <w:color w:val="000000"/>
                  <w:sz w:val="18"/>
                  <w:szCs w:val="18"/>
                </w:rPr>
                <w:t>35.</w:t>
              </w:r>
            </w:ins>
            <w:ins w:id="1991" w:author="Зайцев Павел Борисович" w:date="2021-12-21T18:02:00Z">
              <w:r>
                <w:rPr>
                  <w:color w:val="000000"/>
                  <w:sz w:val="18"/>
                  <w:szCs w:val="18"/>
                </w:rPr>
                <w:t>8</w:t>
              </w:r>
            </w:ins>
          </w:p>
        </w:tc>
        <w:tc>
          <w:tcPr>
            <w:tcW w:w="1341"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jc w:val="both"/>
              <w:rPr>
                <w:ins w:id="1992" w:author="Зайцев Павел Борисович" w:date="2021-12-21T18:00:00Z"/>
                <w:sz w:val="18"/>
                <w:szCs w:val="18"/>
              </w:rPr>
            </w:pPr>
            <w:ins w:id="1993" w:author="Зайцев Павел Борисович" w:date="2021-12-21T18:00:00Z">
              <w:r>
                <w:rPr>
                  <w:sz w:val="18"/>
                  <w:szCs w:val="18"/>
                </w:rPr>
                <w:t>27</w:t>
              </w:r>
            </w:ins>
            <w:ins w:id="1994" w:author="Зайцев Павел Борисович" w:date="2021-12-21T18:02:00Z">
              <w:r>
                <w:rPr>
                  <w:sz w:val="18"/>
                  <w:szCs w:val="18"/>
                </w:rPr>
                <w:t>8</w:t>
              </w:r>
            </w:ins>
          </w:p>
        </w:tc>
        <w:tc>
          <w:tcPr>
            <w:tcW w:w="784"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jc w:val="center"/>
              <w:rPr>
                <w:ins w:id="1995" w:author="Зайцев Павел Борисович" w:date="2021-12-21T18:00:00Z"/>
                <w:sz w:val="18"/>
                <w:szCs w:val="18"/>
              </w:rPr>
            </w:pPr>
            <w:ins w:id="1996" w:author="Зайцев Павел Борисович" w:date="2021-12-21T18:00:00Z">
              <w:r>
                <w:rPr>
                  <w:sz w:val="18"/>
                  <w:szCs w:val="18"/>
                </w:rPr>
                <w:t>4, 11</w:t>
              </w:r>
            </w:ins>
          </w:p>
        </w:tc>
        <w:tc>
          <w:tcPr>
            <w:tcW w:w="616" w:type="dxa"/>
            <w:tcBorders>
              <w:top w:val="single" w:sz="4" w:space="0" w:color="auto"/>
              <w:left w:val="single" w:sz="4" w:space="0" w:color="auto"/>
              <w:bottom w:val="single" w:sz="4" w:space="0" w:color="auto"/>
              <w:right w:val="single" w:sz="4" w:space="0" w:color="auto"/>
            </w:tcBorders>
          </w:tcPr>
          <w:p w:rsidR="009C01D4" w:rsidRPr="00F0334B" w:rsidRDefault="009C01D4" w:rsidP="009C01D4">
            <w:pPr>
              <w:jc w:val="center"/>
              <w:rPr>
                <w:ins w:id="1997" w:author="Зайцев Павел Борисович" w:date="2021-12-21T18:00:00Z"/>
                <w:sz w:val="18"/>
                <w:szCs w:val="18"/>
                <w:lang w:val="en-US"/>
              </w:rPr>
            </w:pPr>
            <w:ins w:id="1998" w:author="Зайцев Павел Борисович" w:date="2021-12-21T18:00:00Z">
              <w:r>
                <w:rPr>
                  <w:sz w:val="18"/>
                  <w:szCs w:val="18"/>
                  <w:lang w:val="en-US"/>
                </w:rPr>
                <w:t>&lt;</w:t>
              </w:r>
              <w:r w:rsidRPr="00F0334B">
                <w:rPr>
                  <w:sz w:val="18"/>
                  <w:szCs w:val="18"/>
                  <w:lang w:val="en-US"/>
                </w:rPr>
                <w:t>=</w:t>
              </w:r>
            </w:ins>
          </w:p>
        </w:tc>
        <w:tc>
          <w:tcPr>
            <w:tcW w:w="1980"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jc w:val="center"/>
              <w:rPr>
                <w:ins w:id="1999" w:author="Зайцев Павел Борисович" w:date="2021-12-21T18:00:00Z"/>
                <w:sz w:val="18"/>
                <w:szCs w:val="18"/>
              </w:rPr>
            </w:pPr>
            <w:ins w:id="2000" w:author="Зайцев Павел Борисович" w:date="2021-12-21T18:00:00Z">
              <w:r>
                <w:rPr>
                  <w:sz w:val="18"/>
                  <w:szCs w:val="18"/>
                </w:rPr>
                <w:t>26</w:t>
              </w:r>
            </w:ins>
            <w:ins w:id="2001" w:author="Зайцев Павел Борисович" w:date="2021-12-21T18:02:00Z">
              <w:r>
                <w:rPr>
                  <w:sz w:val="18"/>
                  <w:szCs w:val="18"/>
                </w:rPr>
                <w:t>8</w:t>
              </w:r>
            </w:ins>
          </w:p>
        </w:tc>
        <w:tc>
          <w:tcPr>
            <w:tcW w:w="834" w:type="dxa"/>
            <w:tcBorders>
              <w:top w:val="single" w:sz="4" w:space="0" w:color="auto"/>
              <w:left w:val="single" w:sz="4" w:space="0" w:color="auto"/>
              <w:bottom w:val="single" w:sz="4" w:space="0" w:color="auto"/>
              <w:right w:val="single" w:sz="4" w:space="0" w:color="auto"/>
            </w:tcBorders>
          </w:tcPr>
          <w:p w:rsidR="009C01D4" w:rsidRPr="00BE5263" w:rsidRDefault="009C01D4" w:rsidP="009C01D4">
            <w:pPr>
              <w:jc w:val="center"/>
              <w:rPr>
                <w:ins w:id="2002" w:author="Зайцев Павел Борисович" w:date="2021-12-21T18:00:00Z"/>
                <w:sz w:val="18"/>
                <w:szCs w:val="18"/>
              </w:rPr>
            </w:pPr>
            <w:ins w:id="2003" w:author="Зайцев Павел Борисович" w:date="2021-12-21T18:00:00Z">
              <w:r w:rsidRPr="00BE5263">
                <w:rPr>
                  <w:sz w:val="18"/>
                  <w:szCs w:val="18"/>
                </w:rPr>
                <w:t>4</w:t>
              </w:r>
              <w:r>
                <w:rPr>
                  <w:sz w:val="18"/>
                  <w:szCs w:val="18"/>
                </w:rPr>
                <w:t>,</w:t>
              </w:r>
              <w:r w:rsidRPr="00BE5263">
                <w:rPr>
                  <w:sz w:val="18"/>
                  <w:szCs w:val="18"/>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9C01D4" w:rsidRPr="00A1781D" w:rsidRDefault="009C01D4" w:rsidP="00E15C4C">
            <w:pPr>
              <w:rPr>
                <w:ins w:id="2004" w:author="Зайцев Павел Борисович" w:date="2021-12-21T18:00:00Z"/>
                <w:sz w:val="18"/>
                <w:szCs w:val="18"/>
              </w:rPr>
            </w:pPr>
            <w:ins w:id="2005" w:author="Зайцев Павел Борисович" w:date="2021-12-21T18:00:00Z">
              <w:r w:rsidRPr="00F0334B">
                <w:rPr>
                  <w:sz w:val="18"/>
                  <w:szCs w:val="18"/>
                </w:rPr>
                <w:t xml:space="preserve">Стр. </w:t>
              </w:r>
              <w:r>
                <w:rPr>
                  <w:sz w:val="18"/>
                  <w:szCs w:val="18"/>
                </w:rPr>
                <w:t>27</w:t>
              </w:r>
            </w:ins>
            <w:ins w:id="2006" w:author="Зайцев Павел Борисович" w:date="2021-12-21T18:02:00Z">
              <w:r>
                <w:rPr>
                  <w:sz w:val="18"/>
                  <w:szCs w:val="18"/>
                </w:rPr>
                <w:t>8</w:t>
              </w:r>
            </w:ins>
            <w:ins w:id="2007" w:author="Зайцев Павел Борисович" w:date="2021-12-21T18:00:00Z">
              <w:r w:rsidRPr="00F0334B">
                <w:rPr>
                  <w:sz w:val="18"/>
                  <w:szCs w:val="18"/>
                </w:rPr>
                <w:t xml:space="preserve"> &gt; Стр. </w:t>
              </w:r>
              <w:r>
                <w:rPr>
                  <w:sz w:val="18"/>
                  <w:szCs w:val="18"/>
                </w:rPr>
                <w:t>26</w:t>
              </w:r>
            </w:ins>
            <w:ins w:id="2008" w:author="Зайцев Павел Борисович" w:date="2021-12-21T18:02:00Z">
              <w:r>
                <w:rPr>
                  <w:sz w:val="18"/>
                  <w:szCs w:val="18"/>
                </w:rPr>
                <w:t>8</w:t>
              </w:r>
            </w:ins>
            <w:ins w:id="2009" w:author="Зайцев Павел Борисович" w:date="2021-12-21T18:00:00Z">
              <w:r w:rsidRPr="00F0334B">
                <w:rPr>
                  <w:sz w:val="18"/>
                  <w:szCs w:val="18"/>
                </w:rPr>
                <w:t xml:space="preserve"> </w:t>
              </w:r>
            </w:ins>
            <w:ins w:id="2010" w:author="Зайцев Павел Борисович" w:date="2021-12-22T12:26:00Z">
              <w:r w:rsidR="00E15C4C">
                <w:rPr>
                  <w:sz w:val="18"/>
                  <w:szCs w:val="18"/>
                </w:rPr>
                <w:t>–</w:t>
              </w:r>
            </w:ins>
            <w:ins w:id="2011" w:author="Зайцев Павел Борисович" w:date="2021-12-21T18:00: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rPr>
                <w:ins w:id="2012" w:author="Зайцев Павел Борисович" w:date="2021-12-21T18:00:00Z"/>
                <w:sz w:val="18"/>
                <w:szCs w:val="18"/>
              </w:rPr>
            </w:pPr>
            <w:ins w:id="2013" w:author="Зайцев Павел Борисович" w:date="2021-12-21T18:00: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9C01D4" w:rsidRDefault="009C01D4" w:rsidP="009C01D4">
            <w:pPr>
              <w:rPr>
                <w:ins w:id="2014" w:author="Зайцев Павел Борисович" w:date="2021-12-21T18:00:00Z"/>
                <w:sz w:val="18"/>
                <w:szCs w:val="18"/>
              </w:rPr>
            </w:pPr>
            <w:ins w:id="2015" w:author="Зайцев Павел Борисович" w:date="2021-12-21T18:00:00Z">
              <w:r>
                <w:rPr>
                  <w:sz w:val="18"/>
                  <w:szCs w:val="18"/>
                </w:rPr>
                <w:t>ПБС,</w:t>
              </w:r>
            </w:ins>
          </w:p>
          <w:p w:rsidR="009C01D4" w:rsidRDefault="009C01D4" w:rsidP="009C01D4">
            <w:pPr>
              <w:rPr>
                <w:ins w:id="2016" w:author="Зайцев Павел Борисович" w:date="2021-12-21T18:00:00Z"/>
                <w:sz w:val="18"/>
                <w:szCs w:val="18"/>
              </w:rPr>
            </w:pPr>
            <w:ins w:id="2017" w:author="Зайцев Павел Борисович" w:date="2021-12-21T18:00:00Z">
              <w:r>
                <w:rPr>
                  <w:sz w:val="18"/>
                  <w:szCs w:val="18"/>
                </w:rPr>
                <w:t xml:space="preserve">РБС, ГРБС </w:t>
              </w:r>
            </w:ins>
          </w:p>
        </w:tc>
      </w:tr>
      <w:tr w:rsidR="009C01D4" w:rsidRPr="00A1781D" w:rsidTr="009C01D4">
        <w:trPr>
          <w:trHeight w:val="628"/>
          <w:jc w:val="center"/>
          <w:ins w:id="2018" w:author="Зайцев Павел Борисович" w:date="2021-12-21T18:03:00Z"/>
        </w:trPr>
        <w:tc>
          <w:tcPr>
            <w:tcW w:w="543" w:type="dxa"/>
            <w:tcBorders>
              <w:top w:val="single" w:sz="4" w:space="0" w:color="auto"/>
              <w:left w:val="single" w:sz="4" w:space="0" w:color="auto"/>
              <w:bottom w:val="single" w:sz="4" w:space="0" w:color="auto"/>
              <w:right w:val="single" w:sz="4" w:space="0" w:color="auto"/>
            </w:tcBorders>
          </w:tcPr>
          <w:p w:rsidR="009C01D4" w:rsidRPr="00BE5263" w:rsidRDefault="009C01D4" w:rsidP="009C01D4">
            <w:pPr>
              <w:jc w:val="center"/>
              <w:rPr>
                <w:ins w:id="2019" w:author="Зайцев Павел Борисович" w:date="2021-12-21T18:03:00Z"/>
                <w:color w:val="000000"/>
                <w:sz w:val="18"/>
                <w:szCs w:val="18"/>
              </w:rPr>
            </w:pPr>
            <w:ins w:id="2020" w:author="Зайцев Павел Борисович" w:date="2021-12-21T18:03:00Z">
              <w:r>
                <w:rPr>
                  <w:color w:val="000000"/>
                  <w:sz w:val="18"/>
                  <w:szCs w:val="18"/>
                </w:rPr>
                <w:t>36</w:t>
              </w:r>
            </w:ins>
          </w:p>
        </w:tc>
        <w:tc>
          <w:tcPr>
            <w:tcW w:w="1341"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jc w:val="both"/>
              <w:rPr>
                <w:ins w:id="2021" w:author="Зайцев Павел Борисович" w:date="2021-12-21T18:03:00Z"/>
                <w:sz w:val="18"/>
                <w:szCs w:val="18"/>
              </w:rPr>
            </w:pPr>
            <w:ins w:id="2022" w:author="Зайцев Павел Борисович" w:date="2021-12-21T18:03:00Z">
              <w:r>
                <w:rPr>
                  <w:sz w:val="18"/>
                  <w:szCs w:val="18"/>
                </w:rPr>
                <w:t>300+310</w:t>
              </w:r>
            </w:ins>
          </w:p>
        </w:tc>
        <w:tc>
          <w:tcPr>
            <w:tcW w:w="784"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jc w:val="center"/>
              <w:rPr>
                <w:ins w:id="2023" w:author="Зайцев Павел Борисович" w:date="2021-12-21T18:03:00Z"/>
                <w:sz w:val="18"/>
                <w:szCs w:val="18"/>
              </w:rPr>
            </w:pPr>
            <w:ins w:id="2024" w:author="Зайцев Павел Борисович" w:date="2021-12-21T18:03:00Z">
              <w:r>
                <w:rPr>
                  <w:sz w:val="18"/>
                  <w:szCs w:val="18"/>
                </w:rPr>
                <w:t>4, 11</w:t>
              </w:r>
            </w:ins>
          </w:p>
        </w:tc>
        <w:tc>
          <w:tcPr>
            <w:tcW w:w="616" w:type="dxa"/>
            <w:tcBorders>
              <w:top w:val="single" w:sz="4" w:space="0" w:color="auto"/>
              <w:left w:val="single" w:sz="4" w:space="0" w:color="auto"/>
              <w:bottom w:val="single" w:sz="4" w:space="0" w:color="auto"/>
              <w:right w:val="single" w:sz="4" w:space="0" w:color="auto"/>
            </w:tcBorders>
          </w:tcPr>
          <w:p w:rsidR="009C01D4" w:rsidRPr="00F0334B" w:rsidRDefault="009C01D4" w:rsidP="009C01D4">
            <w:pPr>
              <w:jc w:val="center"/>
              <w:rPr>
                <w:ins w:id="2025" w:author="Зайцев Павел Борисович" w:date="2021-12-21T18:03:00Z"/>
                <w:sz w:val="18"/>
                <w:szCs w:val="18"/>
                <w:lang w:val="en-US"/>
              </w:rPr>
            </w:pPr>
            <w:ins w:id="2026" w:author="Зайцев Павел Борисович" w:date="2021-12-21T18:03:00Z">
              <w:r>
                <w:rPr>
                  <w:sz w:val="18"/>
                  <w:szCs w:val="18"/>
                  <w:lang w:val="en-US"/>
                </w:rPr>
                <w:t>&lt;</w:t>
              </w:r>
              <w:r w:rsidRPr="00F0334B">
                <w:rPr>
                  <w:sz w:val="18"/>
                  <w:szCs w:val="18"/>
                  <w:lang w:val="en-US"/>
                </w:rPr>
                <w:t>=</w:t>
              </w:r>
            </w:ins>
          </w:p>
        </w:tc>
        <w:tc>
          <w:tcPr>
            <w:tcW w:w="1980"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jc w:val="center"/>
              <w:rPr>
                <w:ins w:id="2027" w:author="Зайцев Павел Борисович" w:date="2021-12-21T18:03:00Z"/>
                <w:sz w:val="18"/>
                <w:szCs w:val="18"/>
              </w:rPr>
            </w:pPr>
            <w:ins w:id="2028" w:author="Зайцев Павел Борисович" w:date="2021-12-21T18:03:00Z">
              <w:r>
                <w:rPr>
                  <w:sz w:val="18"/>
                  <w:szCs w:val="18"/>
                </w:rPr>
                <w:t>290</w:t>
              </w:r>
            </w:ins>
          </w:p>
        </w:tc>
        <w:tc>
          <w:tcPr>
            <w:tcW w:w="834" w:type="dxa"/>
            <w:tcBorders>
              <w:top w:val="single" w:sz="4" w:space="0" w:color="auto"/>
              <w:left w:val="single" w:sz="4" w:space="0" w:color="auto"/>
              <w:bottom w:val="single" w:sz="4" w:space="0" w:color="auto"/>
              <w:right w:val="single" w:sz="4" w:space="0" w:color="auto"/>
            </w:tcBorders>
          </w:tcPr>
          <w:p w:rsidR="009C01D4" w:rsidRPr="00BE5263" w:rsidRDefault="009C01D4" w:rsidP="009C01D4">
            <w:pPr>
              <w:jc w:val="center"/>
              <w:rPr>
                <w:ins w:id="2029" w:author="Зайцев Павел Борисович" w:date="2021-12-21T18:03:00Z"/>
                <w:sz w:val="18"/>
                <w:szCs w:val="18"/>
              </w:rPr>
            </w:pPr>
            <w:ins w:id="2030" w:author="Зайцев Павел Борисович" w:date="2021-12-21T18:03:00Z">
              <w:r w:rsidRPr="00BE5263">
                <w:rPr>
                  <w:sz w:val="18"/>
                  <w:szCs w:val="18"/>
                </w:rPr>
                <w:t>4</w:t>
              </w:r>
              <w:r>
                <w:rPr>
                  <w:sz w:val="18"/>
                  <w:szCs w:val="18"/>
                </w:rPr>
                <w:t>,</w:t>
              </w:r>
              <w:r w:rsidRPr="00BE5263">
                <w:rPr>
                  <w:sz w:val="18"/>
                  <w:szCs w:val="18"/>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9C01D4" w:rsidRPr="00A1781D" w:rsidRDefault="009C01D4" w:rsidP="00E15C4C">
            <w:pPr>
              <w:rPr>
                <w:ins w:id="2031" w:author="Зайцев Павел Борисович" w:date="2021-12-21T18:03:00Z"/>
                <w:sz w:val="18"/>
                <w:szCs w:val="18"/>
              </w:rPr>
            </w:pPr>
            <w:ins w:id="2032" w:author="Зайцев Павел Борисович" w:date="2021-12-21T18:03:00Z">
              <w:r w:rsidRPr="00F0334B">
                <w:rPr>
                  <w:sz w:val="18"/>
                  <w:szCs w:val="18"/>
                </w:rPr>
                <w:t xml:space="preserve">Стр. </w:t>
              </w:r>
              <w:r>
                <w:rPr>
                  <w:sz w:val="18"/>
                  <w:szCs w:val="18"/>
                </w:rPr>
                <w:t>300</w:t>
              </w:r>
              <w:r w:rsidRPr="00F0334B">
                <w:rPr>
                  <w:sz w:val="18"/>
                  <w:szCs w:val="18"/>
                </w:rPr>
                <w:t xml:space="preserve">+ Стр. </w:t>
              </w:r>
              <w:r>
                <w:rPr>
                  <w:sz w:val="18"/>
                  <w:szCs w:val="18"/>
                </w:rPr>
                <w:t>310</w:t>
              </w:r>
              <w:r w:rsidRPr="00F0334B">
                <w:rPr>
                  <w:sz w:val="18"/>
                  <w:szCs w:val="18"/>
                </w:rPr>
                <w:t xml:space="preserve"> &gt; Стр. </w:t>
              </w:r>
              <w:r>
                <w:rPr>
                  <w:sz w:val="18"/>
                  <w:szCs w:val="18"/>
                </w:rPr>
                <w:t>290</w:t>
              </w:r>
              <w:r w:rsidRPr="00F0334B">
                <w:rPr>
                  <w:sz w:val="18"/>
                  <w:szCs w:val="18"/>
                </w:rPr>
                <w:t xml:space="preserve"> </w:t>
              </w:r>
            </w:ins>
            <w:ins w:id="2033" w:author="Зайцев Павел Борисович" w:date="2021-12-22T12:26:00Z">
              <w:r w:rsidR="00E15C4C">
                <w:rPr>
                  <w:sz w:val="18"/>
                  <w:szCs w:val="18"/>
                </w:rPr>
                <w:t>–</w:t>
              </w:r>
            </w:ins>
            <w:ins w:id="2034" w:author="Зайцев Павел Борисович" w:date="2021-12-21T18:03: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rPr>
                <w:ins w:id="2035" w:author="Зайцев Павел Борисович" w:date="2021-12-21T18:03:00Z"/>
                <w:sz w:val="18"/>
                <w:szCs w:val="18"/>
              </w:rPr>
            </w:pPr>
            <w:ins w:id="2036" w:author="Зайцев Павел Борисович" w:date="2021-12-21T18:03: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9C01D4" w:rsidRDefault="009C01D4" w:rsidP="009C01D4">
            <w:pPr>
              <w:rPr>
                <w:ins w:id="2037" w:author="Зайцев Павел Борисович" w:date="2021-12-21T18:03:00Z"/>
                <w:sz w:val="18"/>
                <w:szCs w:val="18"/>
              </w:rPr>
            </w:pPr>
            <w:ins w:id="2038" w:author="Зайцев Павел Борисович" w:date="2021-12-21T18:03:00Z">
              <w:r>
                <w:rPr>
                  <w:sz w:val="18"/>
                  <w:szCs w:val="18"/>
                </w:rPr>
                <w:t>ПБС,</w:t>
              </w:r>
            </w:ins>
          </w:p>
          <w:p w:rsidR="009C01D4" w:rsidRDefault="009C01D4" w:rsidP="009C01D4">
            <w:pPr>
              <w:rPr>
                <w:ins w:id="2039" w:author="Зайцев Павел Борисович" w:date="2021-12-21T18:03:00Z"/>
                <w:sz w:val="18"/>
                <w:szCs w:val="18"/>
              </w:rPr>
            </w:pPr>
            <w:ins w:id="2040" w:author="Зайцев Павел Борисович" w:date="2021-12-21T18:03:00Z">
              <w:r>
                <w:rPr>
                  <w:sz w:val="18"/>
                  <w:szCs w:val="18"/>
                </w:rPr>
                <w:t xml:space="preserve">РБС, ГРБС </w:t>
              </w:r>
            </w:ins>
          </w:p>
        </w:tc>
      </w:tr>
      <w:tr w:rsidR="009C01D4" w:rsidRPr="00A1781D" w:rsidTr="009C01D4">
        <w:trPr>
          <w:trHeight w:val="628"/>
          <w:jc w:val="center"/>
          <w:ins w:id="2041" w:author="Зайцев Павел Борисович" w:date="2021-12-21T18:04:00Z"/>
        </w:trPr>
        <w:tc>
          <w:tcPr>
            <w:tcW w:w="543" w:type="dxa"/>
            <w:tcBorders>
              <w:top w:val="single" w:sz="4" w:space="0" w:color="auto"/>
              <w:left w:val="single" w:sz="4" w:space="0" w:color="auto"/>
              <w:bottom w:val="single" w:sz="4" w:space="0" w:color="auto"/>
              <w:right w:val="single" w:sz="4" w:space="0" w:color="auto"/>
            </w:tcBorders>
          </w:tcPr>
          <w:p w:rsidR="009C01D4" w:rsidRPr="00BE5263" w:rsidRDefault="009C01D4" w:rsidP="009C01D4">
            <w:pPr>
              <w:jc w:val="center"/>
              <w:rPr>
                <w:ins w:id="2042" w:author="Зайцев Павел Борисович" w:date="2021-12-21T18:04:00Z"/>
                <w:color w:val="000000"/>
                <w:sz w:val="18"/>
                <w:szCs w:val="18"/>
              </w:rPr>
            </w:pPr>
            <w:ins w:id="2043" w:author="Зайцев Павел Борисович" w:date="2021-12-21T18:04:00Z">
              <w:r>
                <w:rPr>
                  <w:color w:val="000000"/>
                  <w:sz w:val="18"/>
                  <w:szCs w:val="18"/>
                </w:rPr>
                <w:t>36.1</w:t>
              </w:r>
            </w:ins>
          </w:p>
        </w:tc>
        <w:tc>
          <w:tcPr>
            <w:tcW w:w="1341"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jc w:val="both"/>
              <w:rPr>
                <w:ins w:id="2044" w:author="Зайцев Павел Борисович" w:date="2021-12-21T18:04:00Z"/>
                <w:sz w:val="18"/>
                <w:szCs w:val="18"/>
              </w:rPr>
            </w:pPr>
            <w:ins w:id="2045" w:author="Зайцев Павел Борисович" w:date="2021-12-21T18:04:00Z">
              <w:r>
                <w:rPr>
                  <w:sz w:val="18"/>
                  <w:szCs w:val="18"/>
                </w:rPr>
                <w:t>301</w:t>
              </w:r>
            </w:ins>
          </w:p>
        </w:tc>
        <w:tc>
          <w:tcPr>
            <w:tcW w:w="784"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jc w:val="center"/>
              <w:rPr>
                <w:ins w:id="2046" w:author="Зайцев Павел Борисович" w:date="2021-12-21T18:04:00Z"/>
                <w:sz w:val="18"/>
                <w:szCs w:val="18"/>
              </w:rPr>
            </w:pPr>
            <w:ins w:id="2047" w:author="Зайцев Павел Борисович" w:date="2021-12-21T18:04:00Z">
              <w:r>
                <w:rPr>
                  <w:sz w:val="18"/>
                  <w:szCs w:val="18"/>
                </w:rPr>
                <w:t>4, 11</w:t>
              </w:r>
            </w:ins>
          </w:p>
        </w:tc>
        <w:tc>
          <w:tcPr>
            <w:tcW w:w="616" w:type="dxa"/>
            <w:tcBorders>
              <w:top w:val="single" w:sz="4" w:space="0" w:color="auto"/>
              <w:left w:val="single" w:sz="4" w:space="0" w:color="auto"/>
              <w:bottom w:val="single" w:sz="4" w:space="0" w:color="auto"/>
              <w:right w:val="single" w:sz="4" w:space="0" w:color="auto"/>
            </w:tcBorders>
          </w:tcPr>
          <w:p w:rsidR="009C01D4" w:rsidRPr="00F0334B" w:rsidRDefault="009C01D4" w:rsidP="009C01D4">
            <w:pPr>
              <w:jc w:val="center"/>
              <w:rPr>
                <w:ins w:id="2048" w:author="Зайцев Павел Борисович" w:date="2021-12-21T18:04:00Z"/>
                <w:sz w:val="18"/>
                <w:szCs w:val="18"/>
                <w:lang w:val="en-US"/>
              </w:rPr>
            </w:pPr>
            <w:ins w:id="2049" w:author="Зайцев Павел Борисович" w:date="2021-12-21T18:04:00Z">
              <w:r>
                <w:rPr>
                  <w:sz w:val="18"/>
                  <w:szCs w:val="18"/>
                  <w:lang w:val="en-US"/>
                </w:rPr>
                <w:t>&lt;</w:t>
              </w:r>
              <w:r w:rsidRPr="00F0334B">
                <w:rPr>
                  <w:sz w:val="18"/>
                  <w:szCs w:val="18"/>
                  <w:lang w:val="en-US"/>
                </w:rPr>
                <w:t>=</w:t>
              </w:r>
            </w:ins>
          </w:p>
        </w:tc>
        <w:tc>
          <w:tcPr>
            <w:tcW w:w="1980"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jc w:val="center"/>
              <w:rPr>
                <w:ins w:id="2050" w:author="Зайцев Павел Борисович" w:date="2021-12-21T18:04:00Z"/>
                <w:sz w:val="18"/>
                <w:szCs w:val="18"/>
              </w:rPr>
            </w:pPr>
            <w:ins w:id="2051" w:author="Зайцев Павел Борисович" w:date="2021-12-21T18:04:00Z">
              <w:r>
                <w:rPr>
                  <w:sz w:val="18"/>
                  <w:szCs w:val="18"/>
                </w:rPr>
                <w:t>291</w:t>
              </w:r>
            </w:ins>
          </w:p>
        </w:tc>
        <w:tc>
          <w:tcPr>
            <w:tcW w:w="834" w:type="dxa"/>
            <w:tcBorders>
              <w:top w:val="single" w:sz="4" w:space="0" w:color="auto"/>
              <w:left w:val="single" w:sz="4" w:space="0" w:color="auto"/>
              <w:bottom w:val="single" w:sz="4" w:space="0" w:color="auto"/>
              <w:right w:val="single" w:sz="4" w:space="0" w:color="auto"/>
            </w:tcBorders>
          </w:tcPr>
          <w:p w:rsidR="009C01D4" w:rsidRPr="00BE5263" w:rsidRDefault="009C01D4" w:rsidP="009C01D4">
            <w:pPr>
              <w:jc w:val="center"/>
              <w:rPr>
                <w:ins w:id="2052" w:author="Зайцев Павел Борисович" w:date="2021-12-21T18:04:00Z"/>
                <w:sz w:val="18"/>
                <w:szCs w:val="18"/>
              </w:rPr>
            </w:pPr>
            <w:ins w:id="2053" w:author="Зайцев Павел Борисович" w:date="2021-12-21T18:04:00Z">
              <w:r w:rsidRPr="00BE5263">
                <w:rPr>
                  <w:sz w:val="18"/>
                  <w:szCs w:val="18"/>
                </w:rPr>
                <w:t>4</w:t>
              </w:r>
              <w:r>
                <w:rPr>
                  <w:sz w:val="18"/>
                  <w:szCs w:val="18"/>
                </w:rPr>
                <w:t>,</w:t>
              </w:r>
              <w:r w:rsidRPr="00BE5263">
                <w:rPr>
                  <w:sz w:val="18"/>
                  <w:szCs w:val="18"/>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rPr>
                <w:ins w:id="2054" w:author="Зайцев Павел Борисович" w:date="2021-12-21T18:04:00Z"/>
                <w:sz w:val="18"/>
                <w:szCs w:val="18"/>
              </w:rPr>
            </w:pPr>
            <w:ins w:id="2055" w:author="Зайцев Павел Борисович" w:date="2021-12-21T18:04:00Z">
              <w:r w:rsidRPr="00F0334B">
                <w:rPr>
                  <w:sz w:val="18"/>
                  <w:szCs w:val="18"/>
                </w:rPr>
                <w:t xml:space="preserve">Стр. </w:t>
              </w:r>
              <w:r>
                <w:rPr>
                  <w:sz w:val="18"/>
                  <w:szCs w:val="18"/>
                </w:rPr>
                <w:t>301</w:t>
              </w:r>
              <w:r w:rsidRPr="00F0334B">
                <w:rPr>
                  <w:sz w:val="18"/>
                  <w:szCs w:val="18"/>
                </w:rPr>
                <w:t xml:space="preserve"> &gt; Стр. </w:t>
              </w:r>
              <w:r>
                <w:rPr>
                  <w:sz w:val="18"/>
                  <w:szCs w:val="18"/>
                </w:rPr>
                <w:t>291</w:t>
              </w:r>
              <w:r w:rsidRPr="00F0334B">
                <w:rPr>
                  <w:sz w:val="18"/>
                  <w:szCs w:val="18"/>
                </w:rPr>
                <w:t xml:space="preserve"> </w:t>
              </w:r>
            </w:ins>
            <w:ins w:id="2056" w:author="Зайцев Павел Борисович" w:date="2021-12-22T12:27:00Z">
              <w:r w:rsidR="00E15C4C">
                <w:rPr>
                  <w:sz w:val="18"/>
                  <w:szCs w:val="18"/>
                </w:rPr>
                <w:t>–</w:t>
              </w:r>
            </w:ins>
            <w:ins w:id="2057" w:author="Зайцев Павел Борисович" w:date="2021-12-21T18:04: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rPr>
                <w:ins w:id="2058" w:author="Зайцев Павел Борисович" w:date="2021-12-21T18:04:00Z"/>
                <w:sz w:val="18"/>
                <w:szCs w:val="18"/>
              </w:rPr>
            </w:pPr>
            <w:ins w:id="2059" w:author="Зайцев Павел Борисович" w:date="2021-12-21T18:04: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9C01D4" w:rsidRDefault="009C01D4" w:rsidP="009C01D4">
            <w:pPr>
              <w:rPr>
                <w:ins w:id="2060" w:author="Зайцев Павел Борисович" w:date="2021-12-21T18:04:00Z"/>
                <w:sz w:val="18"/>
                <w:szCs w:val="18"/>
              </w:rPr>
            </w:pPr>
            <w:ins w:id="2061" w:author="Зайцев Павел Борисович" w:date="2021-12-21T18:04:00Z">
              <w:r>
                <w:rPr>
                  <w:sz w:val="18"/>
                  <w:szCs w:val="18"/>
                </w:rPr>
                <w:t>ПБС,</w:t>
              </w:r>
            </w:ins>
          </w:p>
          <w:p w:rsidR="009C01D4" w:rsidRDefault="009C01D4" w:rsidP="009C01D4">
            <w:pPr>
              <w:rPr>
                <w:ins w:id="2062" w:author="Зайцев Павел Борисович" w:date="2021-12-21T18:04:00Z"/>
                <w:sz w:val="18"/>
                <w:szCs w:val="18"/>
              </w:rPr>
            </w:pPr>
            <w:ins w:id="2063" w:author="Зайцев Павел Борисович" w:date="2021-12-21T18:04:00Z">
              <w:r>
                <w:rPr>
                  <w:sz w:val="18"/>
                  <w:szCs w:val="18"/>
                </w:rPr>
                <w:t xml:space="preserve">РБС, ГРБС </w:t>
              </w:r>
            </w:ins>
          </w:p>
        </w:tc>
      </w:tr>
      <w:tr w:rsidR="009C01D4" w:rsidRPr="00A1781D" w:rsidTr="009C01D4">
        <w:trPr>
          <w:trHeight w:val="628"/>
          <w:jc w:val="center"/>
          <w:ins w:id="2064" w:author="Зайцев Павел Борисович" w:date="2021-12-21T18:09:00Z"/>
        </w:trPr>
        <w:tc>
          <w:tcPr>
            <w:tcW w:w="543" w:type="dxa"/>
            <w:tcBorders>
              <w:top w:val="single" w:sz="4" w:space="0" w:color="auto"/>
              <w:left w:val="single" w:sz="4" w:space="0" w:color="auto"/>
              <w:bottom w:val="single" w:sz="4" w:space="0" w:color="auto"/>
              <w:right w:val="single" w:sz="4" w:space="0" w:color="auto"/>
            </w:tcBorders>
          </w:tcPr>
          <w:p w:rsidR="009C01D4" w:rsidRPr="00BE5263" w:rsidRDefault="009C01D4" w:rsidP="009C01D4">
            <w:pPr>
              <w:jc w:val="center"/>
              <w:rPr>
                <w:ins w:id="2065" w:author="Зайцев Павел Борисович" w:date="2021-12-21T18:09:00Z"/>
                <w:color w:val="000000"/>
                <w:sz w:val="18"/>
                <w:szCs w:val="18"/>
              </w:rPr>
            </w:pPr>
            <w:ins w:id="2066" w:author="Зайцев Павел Борисович" w:date="2021-12-21T18:09:00Z">
              <w:r>
                <w:rPr>
                  <w:color w:val="000000"/>
                  <w:sz w:val="18"/>
                  <w:szCs w:val="18"/>
                </w:rPr>
                <w:t>36.</w:t>
              </w:r>
            </w:ins>
            <w:ins w:id="2067" w:author="Зайцев Павел Борисович" w:date="2021-12-21T18:10:00Z">
              <w:r>
                <w:rPr>
                  <w:color w:val="000000"/>
                  <w:sz w:val="18"/>
                  <w:szCs w:val="18"/>
                </w:rPr>
                <w:t>2</w:t>
              </w:r>
            </w:ins>
          </w:p>
        </w:tc>
        <w:tc>
          <w:tcPr>
            <w:tcW w:w="1341"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jc w:val="both"/>
              <w:rPr>
                <w:ins w:id="2068" w:author="Зайцев Павел Борисович" w:date="2021-12-21T18:09:00Z"/>
                <w:sz w:val="18"/>
                <w:szCs w:val="18"/>
              </w:rPr>
            </w:pPr>
            <w:ins w:id="2069" w:author="Зайцев Павел Борисович" w:date="2021-12-21T18:09:00Z">
              <w:r>
                <w:rPr>
                  <w:sz w:val="18"/>
                  <w:szCs w:val="18"/>
                </w:rPr>
                <w:t>30</w:t>
              </w:r>
            </w:ins>
            <w:ins w:id="2070" w:author="Зайцев Павел Борисович" w:date="2021-12-21T18:10:00Z">
              <w:r>
                <w:rPr>
                  <w:sz w:val="18"/>
                  <w:szCs w:val="18"/>
                </w:rPr>
                <w:t>2</w:t>
              </w:r>
            </w:ins>
          </w:p>
        </w:tc>
        <w:tc>
          <w:tcPr>
            <w:tcW w:w="784"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jc w:val="center"/>
              <w:rPr>
                <w:ins w:id="2071" w:author="Зайцев Павел Борисович" w:date="2021-12-21T18:09:00Z"/>
                <w:sz w:val="18"/>
                <w:szCs w:val="18"/>
              </w:rPr>
            </w:pPr>
            <w:ins w:id="2072" w:author="Зайцев Павел Борисович" w:date="2021-12-21T18:09:00Z">
              <w:r>
                <w:rPr>
                  <w:sz w:val="18"/>
                  <w:szCs w:val="18"/>
                </w:rPr>
                <w:t>4, 11</w:t>
              </w:r>
            </w:ins>
          </w:p>
        </w:tc>
        <w:tc>
          <w:tcPr>
            <w:tcW w:w="616" w:type="dxa"/>
            <w:tcBorders>
              <w:top w:val="single" w:sz="4" w:space="0" w:color="auto"/>
              <w:left w:val="single" w:sz="4" w:space="0" w:color="auto"/>
              <w:bottom w:val="single" w:sz="4" w:space="0" w:color="auto"/>
              <w:right w:val="single" w:sz="4" w:space="0" w:color="auto"/>
            </w:tcBorders>
          </w:tcPr>
          <w:p w:rsidR="009C01D4" w:rsidRPr="00F0334B" w:rsidRDefault="009C01D4" w:rsidP="009C01D4">
            <w:pPr>
              <w:jc w:val="center"/>
              <w:rPr>
                <w:ins w:id="2073" w:author="Зайцев Павел Борисович" w:date="2021-12-21T18:09:00Z"/>
                <w:sz w:val="18"/>
                <w:szCs w:val="18"/>
                <w:lang w:val="en-US"/>
              </w:rPr>
            </w:pPr>
            <w:ins w:id="2074" w:author="Зайцев Павел Борисович" w:date="2021-12-21T18:09:00Z">
              <w:r>
                <w:rPr>
                  <w:sz w:val="18"/>
                  <w:szCs w:val="18"/>
                  <w:lang w:val="en-US"/>
                </w:rPr>
                <w:t>&lt;</w:t>
              </w:r>
              <w:r w:rsidRPr="00F0334B">
                <w:rPr>
                  <w:sz w:val="18"/>
                  <w:szCs w:val="18"/>
                  <w:lang w:val="en-US"/>
                </w:rPr>
                <w:t>=</w:t>
              </w:r>
            </w:ins>
          </w:p>
        </w:tc>
        <w:tc>
          <w:tcPr>
            <w:tcW w:w="1980"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jc w:val="center"/>
              <w:rPr>
                <w:ins w:id="2075" w:author="Зайцев Павел Борисович" w:date="2021-12-21T18:09:00Z"/>
                <w:sz w:val="18"/>
                <w:szCs w:val="18"/>
              </w:rPr>
            </w:pPr>
            <w:ins w:id="2076" w:author="Зайцев Павел Борисович" w:date="2021-12-21T18:09:00Z">
              <w:r>
                <w:rPr>
                  <w:sz w:val="18"/>
                  <w:szCs w:val="18"/>
                </w:rPr>
                <w:t>29</w:t>
              </w:r>
            </w:ins>
            <w:ins w:id="2077" w:author="Зайцев Павел Борисович" w:date="2021-12-21T18:10:00Z">
              <w:r>
                <w:rPr>
                  <w:sz w:val="18"/>
                  <w:szCs w:val="18"/>
                </w:rPr>
                <w:t>2</w:t>
              </w:r>
            </w:ins>
          </w:p>
        </w:tc>
        <w:tc>
          <w:tcPr>
            <w:tcW w:w="834" w:type="dxa"/>
            <w:tcBorders>
              <w:top w:val="single" w:sz="4" w:space="0" w:color="auto"/>
              <w:left w:val="single" w:sz="4" w:space="0" w:color="auto"/>
              <w:bottom w:val="single" w:sz="4" w:space="0" w:color="auto"/>
              <w:right w:val="single" w:sz="4" w:space="0" w:color="auto"/>
            </w:tcBorders>
          </w:tcPr>
          <w:p w:rsidR="009C01D4" w:rsidRPr="00BE5263" w:rsidRDefault="009C01D4" w:rsidP="009C01D4">
            <w:pPr>
              <w:jc w:val="center"/>
              <w:rPr>
                <w:ins w:id="2078" w:author="Зайцев Павел Борисович" w:date="2021-12-21T18:09:00Z"/>
                <w:sz w:val="18"/>
                <w:szCs w:val="18"/>
              </w:rPr>
            </w:pPr>
            <w:ins w:id="2079" w:author="Зайцев Павел Борисович" w:date="2021-12-21T18:09:00Z">
              <w:r w:rsidRPr="00BE5263">
                <w:rPr>
                  <w:sz w:val="18"/>
                  <w:szCs w:val="18"/>
                </w:rPr>
                <w:t>4</w:t>
              </w:r>
              <w:r>
                <w:rPr>
                  <w:sz w:val="18"/>
                  <w:szCs w:val="18"/>
                </w:rPr>
                <w:t>,</w:t>
              </w:r>
              <w:r w:rsidRPr="00BE5263">
                <w:rPr>
                  <w:sz w:val="18"/>
                  <w:szCs w:val="18"/>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rPr>
                <w:ins w:id="2080" w:author="Зайцев Павел Борисович" w:date="2021-12-21T18:09:00Z"/>
                <w:sz w:val="18"/>
                <w:szCs w:val="18"/>
              </w:rPr>
            </w:pPr>
            <w:ins w:id="2081" w:author="Зайцев Павел Борисович" w:date="2021-12-21T18:09:00Z">
              <w:r w:rsidRPr="00F0334B">
                <w:rPr>
                  <w:sz w:val="18"/>
                  <w:szCs w:val="18"/>
                </w:rPr>
                <w:t xml:space="preserve">Стр. </w:t>
              </w:r>
              <w:r>
                <w:rPr>
                  <w:sz w:val="18"/>
                  <w:szCs w:val="18"/>
                </w:rPr>
                <w:t>30</w:t>
              </w:r>
            </w:ins>
            <w:ins w:id="2082" w:author="Зайцев Павел Борисович" w:date="2021-12-21T18:10:00Z">
              <w:r>
                <w:rPr>
                  <w:sz w:val="18"/>
                  <w:szCs w:val="18"/>
                </w:rPr>
                <w:t>2</w:t>
              </w:r>
            </w:ins>
            <w:ins w:id="2083" w:author="Зайцев Павел Борисович" w:date="2021-12-21T18:09:00Z">
              <w:r w:rsidRPr="00F0334B">
                <w:rPr>
                  <w:sz w:val="18"/>
                  <w:szCs w:val="18"/>
                </w:rPr>
                <w:t xml:space="preserve"> &gt; Стр. </w:t>
              </w:r>
              <w:r>
                <w:rPr>
                  <w:sz w:val="18"/>
                  <w:szCs w:val="18"/>
                </w:rPr>
                <w:t>29</w:t>
              </w:r>
            </w:ins>
            <w:ins w:id="2084" w:author="Зайцев Павел Борисович" w:date="2021-12-21T18:10:00Z">
              <w:r>
                <w:rPr>
                  <w:sz w:val="18"/>
                  <w:szCs w:val="18"/>
                </w:rPr>
                <w:t>2</w:t>
              </w:r>
            </w:ins>
            <w:ins w:id="2085" w:author="Зайцев Павел Борисович" w:date="2021-12-21T18:09:00Z">
              <w:r w:rsidRPr="00F0334B">
                <w:rPr>
                  <w:sz w:val="18"/>
                  <w:szCs w:val="18"/>
                </w:rPr>
                <w:t xml:space="preserve"> </w:t>
              </w:r>
            </w:ins>
            <w:ins w:id="2086" w:author="Зайцев Павел Борисович" w:date="2021-12-22T12:27:00Z">
              <w:r w:rsidR="00E15C4C">
                <w:rPr>
                  <w:sz w:val="18"/>
                  <w:szCs w:val="18"/>
                </w:rPr>
                <w:t>–</w:t>
              </w:r>
            </w:ins>
            <w:ins w:id="2087" w:author="Зайцев Павел Борисович" w:date="2021-12-21T18:09: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rPr>
                <w:ins w:id="2088" w:author="Зайцев Павел Борисович" w:date="2021-12-21T18:09:00Z"/>
                <w:sz w:val="18"/>
                <w:szCs w:val="18"/>
              </w:rPr>
            </w:pPr>
            <w:ins w:id="2089" w:author="Зайцев Павел Борисович" w:date="2021-12-21T18:09: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9C01D4" w:rsidRDefault="009C01D4" w:rsidP="009C01D4">
            <w:pPr>
              <w:rPr>
                <w:ins w:id="2090" w:author="Зайцев Павел Борисович" w:date="2021-12-21T18:09:00Z"/>
                <w:sz w:val="18"/>
                <w:szCs w:val="18"/>
              </w:rPr>
            </w:pPr>
            <w:ins w:id="2091" w:author="Зайцев Павел Борисович" w:date="2021-12-21T18:09:00Z">
              <w:r>
                <w:rPr>
                  <w:sz w:val="18"/>
                  <w:szCs w:val="18"/>
                </w:rPr>
                <w:t>ПБС,</w:t>
              </w:r>
            </w:ins>
          </w:p>
          <w:p w:rsidR="009C01D4" w:rsidRDefault="009C01D4" w:rsidP="009C01D4">
            <w:pPr>
              <w:rPr>
                <w:ins w:id="2092" w:author="Зайцев Павел Борисович" w:date="2021-12-21T18:09:00Z"/>
                <w:sz w:val="18"/>
                <w:szCs w:val="18"/>
              </w:rPr>
            </w:pPr>
            <w:ins w:id="2093" w:author="Зайцев Павел Борисович" w:date="2021-12-21T18:09:00Z">
              <w:r>
                <w:rPr>
                  <w:sz w:val="18"/>
                  <w:szCs w:val="18"/>
                </w:rPr>
                <w:t xml:space="preserve">РБС, ГРБС </w:t>
              </w:r>
            </w:ins>
          </w:p>
        </w:tc>
      </w:tr>
      <w:tr w:rsidR="009C01D4" w:rsidRPr="00A1781D" w:rsidTr="009C01D4">
        <w:trPr>
          <w:trHeight w:val="628"/>
          <w:jc w:val="center"/>
          <w:ins w:id="2094" w:author="Зайцев Павел Борисович" w:date="2021-12-21T18:09:00Z"/>
        </w:trPr>
        <w:tc>
          <w:tcPr>
            <w:tcW w:w="543" w:type="dxa"/>
            <w:tcBorders>
              <w:top w:val="single" w:sz="4" w:space="0" w:color="auto"/>
              <w:left w:val="single" w:sz="4" w:space="0" w:color="auto"/>
              <w:bottom w:val="single" w:sz="4" w:space="0" w:color="auto"/>
              <w:right w:val="single" w:sz="4" w:space="0" w:color="auto"/>
            </w:tcBorders>
          </w:tcPr>
          <w:p w:rsidR="009C01D4" w:rsidRPr="00BE5263" w:rsidRDefault="009C01D4" w:rsidP="009C01D4">
            <w:pPr>
              <w:jc w:val="center"/>
              <w:rPr>
                <w:ins w:id="2095" w:author="Зайцев Павел Борисович" w:date="2021-12-21T18:09:00Z"/>
                <w:color w:val="000000"/>
                <w:sz w:val="18"/>
                <w:szCs w:val="18"/>
              </w:rPr>
            </w:pPr>
            <w:ins w:id="2096" w:author="Зайцев Павел Борисович" w:date="2021-12-21T18:09:00Z">
              <w:r>
                <w:rPr>
                  <w:color w:val="000000"/>
                  <w:sz w:val="18"/>
                  <w:szCs w:val="18"/>
                </w:rPr>
                <w:t>36.</w:t>
              </w:r>
            </w:ins>
            <w:ins w:id="2097" w:author="Зайцев Павел Борисович" w:date="2021-12-21T18:10:00Z">
              <w:r>
                <w:rPr>
                  <w:color w:val="000000"/>
                  <w:sz w:val="18"/>
                  <w:szCs w:val="18"/>
                </w:rPr>
                <w:t>3</w:t>
              </w:r>
            </w:ins>
          </w:p>
        </w:tc>
        <w:tc>
          <w:tcPr>
            <w:tcW w:w="1341"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jc w:val="both"/>
              <w:rPr>
                <w:ins w:id="2098" w:author="Зайцев Павел Борисович" w:date="2021-12-21T18:09:00Z"/>
                <w:sz w:val="18"/>
                <w:szCs w:val="18"/>
              </w:rPr>
            </w:pPr>
            <w:ins w:id="2099" w:author="Зайцев Павел Борисович" w:date="2021-12-21T18:09:00Z">
              <w:r>
                <w:rPr>
                  <w:sz w:val="18"/>
                  <w:szCs w:val="18"/>
                </w:rPr>
                <w:t>30</w:t>
              </w:r>
            </w:ins>
            <w:ins w:id="2100" w:author="Зайцев Павел Борисович" w:date="2021-12-21T18:10:00Z">
              <w:r>
                <w:rPr>
                  <w:sz w:val="18"/>
                  <w:szCs w:val="18"/>
                </w:rPr>
                <w:t>3</w:t>
              </w:r>
            </w:ins>
          </w:p>
        </w:tc>
        <w:tc>
          <w:tcPr>
            <w:tcW w:w="784"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jc w:val="center"/>
              <w:rPr>
                <w:ins w:id="2101" w:author="Зайцев Павел Борисович" w:date="2021-12-21T18:09:00Z"/>
                <w:sz w:val="18"/>
                <w:szCs w:val="18"/>
              </w:rPr>
            </w:pPr>
            <w:ins w:id="2102" w:author="Зайцев Павел Борисович" w:date="2021-12-21T18:09:00Z">
              <w:r>
                <w:rPr>
                  <w:sz w:val="18"/>
                  <w:szCs w:val="18"/>
                </w:rPr>
                <w:t>4, 11</w:t>
              </w:r>
            </w:ins>
          </w:p>
        </w:tc>
        <w:tc>
          <w:tcPr>
            <w:tcW w:w="616" w:type="dxa"/>
            <w:tcBorders>
              <w:top w:val="single" w:sz="4" w:space="0" w:color="auto"/>
              <w:left w:val="single" w:sz="4" w:space="0" w:color="auto"/>
              <w:bottom w:val="single" w:sz="4" w:space="0" w:color="auto"/>
              <w:right w:val="single" w:sz="4" w:space="0" w:color="auto"/>
            </w:tcBorders>
          </w:tcPr>
          <w:p w:rsidR="009C01D4" w:rsidRPr="00F0334B" w:rsidRDefault="009C01D4" w:rsidP="009C01D4">
            <w:pPr>
              <w:jc w:val="center"/>
              <w:rPr>
                <w:ins w:id="2103" w:author="Зайцев Павел Борисович" w:date="2021-12-21T18:09:00Z"/>
                <w:sz w:val="18"/>
                <w:szCs w:val="18"/>
                <w:lang w:val="en-US"/>
              </w:rPr>
            </w:pPr>
            <w:ins w:id="2104" w:author="Зайцев Павел Борисович" w:date="2021-12-21T18:09:00Z">
              <w:r>
                <w:rPr>
                  <w:sz w:val="18"/>
                  <w:szCs w:val="18"/>
                  <w:lang w:val="en-US"/>
                </w:rPr>
                <w:t>&lt;</w:t>
              </w:r>
              <w:r w:rsidRPr="00F0334B">
                <w:rPr>
                  <w:sz w:val="18"/>
                  <w:szCs w:val="18"/>
                  <w:lang w:val="en-US"/>
                </w:rPr>
                <w:t>=</w:t>
              </w:r>
            </w:ins>
          </w:p>
        </w:tc>
        <w:tc>
          <w:tcPr>
            <w:tcW w:w="1980"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jc w:val="center"/>
              <w:rPr>
                <w:ins w:id="2105" w:author="Зайцев Павел Борисович" w:date="2021-12-21T18:09:00Z"/>
                <w:sz w:val="18"/>
                <w:szCs w:val="18"/>
              </w:rPr>
            </w:pPr>
            <w:ins w:id="2106" w:author="Зайцев Павел Борисович" w:date="2021-12-21T18:09:00Z">
              <w:r>
                <w:rPr>
                  <w:sz w:val="18"/>
                  <w:szCs w:val="18"/>
                </w:rPr>
                <w:t>29</w:t>
              </w:r>
            </w:ins>
            <w:ins w:id="2107" w:author="Зайцев Павел Борисович" w:date="2021-12-21T18:10:00Z">
              <w:r>
                <w:rPr>
                  <w:sz w:val="18"/>
                  <w:szCs w:val="18"/>
                </w:rPr>
                <w:t>3</w:t>
              </w:r>
            </w:ins>
          </w:p>
        </w:tc>
        <w:tc>
          <w:tcPr>
            <w:tcW w:w="834" w:type="dxa"/>
            <w:tcBorders>
              <w:top w:val="single" w:sz="4" w:space="0" w:color="auto"/>
              <w:left w:val="single" w:sz="4" w:space="0" w:color="auto"/>
              <w:bottom w:val="single" w:sz="4" w:space="0" w:color="auto"/>
              <w:right w:val="single" w:sz="4" w:space="0" w:color="auto"/>
            </w:tcBorders>
          </w:tcPr>
          <w:p w:rsidR="009C01D4" w:rsidRPr="00BE5263" w:rsidRDefault="009C01D4" w:rsidP="009C01D4">
            <w:pPr>
              <w:jc w:val="center"/>
              <w:rPr>
                <w:ins w:id="2108" w:author="Зайцев Павел Борисович" w:date="2021-12-21T18:09:00Z"/>
                <w:sz w:val="18"/>
                <w:szCs w:val="18"/>
              </w:rPr>
            </w:pPr>
            <w:ins w:id="2109" w:author="Зайцев Павел Борисович" w:date="2021-12-21T18:09:00Z">
              <w:r w:rsidRPr="00BE5263">
                <w:rPr>
                  <w:sz w:val="18"/>
                  <w:szCs w:val="18"/>
                </w:rPr>
                <w:t>4</w:t>
              </w:r>
              <w:r>
                <w:rPr>
                  <w:sz w:val="18"/>
                  <w:szCs w:val="18"/>
                </w:rPr>
                <w:t>,</w:t>
              </w:r>
              <w:r w:rsidRPr="00BE5263">
                <w:rPr>
                  <w:sz w:val="18"/>
                  <w:szCs w:val="18"/>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rPr>
                <w:ins w:id="2110" w:author="Зайцев Павел Борисович" w:date="2021-12-21T18:09:00Z"/>
                <w:sz w:val="18"/>
                <w:szCs w:val="18"/>
              </w:rPr>
            </w:pPr>
            <w:ins w:id="2111" w:author="Зайцев Павел Борисович" w:date="2021-12-21T18:09:00Z">
              <w:r w:rsidRPr="00F0334B">
                <w:rPr>
                  <w:sz w:val="18"/>
                  <w:szCs w:val="18"/>
                </w:rPr>
                <w:t xml:space="preserve">Стр. </w:t>
              </w:r>
              <w:r>
                <w:rPr>
                  <w:sz w:val="18"/>
                  <w:szCs w:val="18"/>
                </w:rPr>
                <w:t>30</w:t>
              </w:r>
            </w:ins>
            <w:ins w:id="2112" w:author="Зайцев Павел Борисович" w:date="2021-12-21T18:10:00Z">
              <w:r>
                <w:rPr>
                  <w:sz w:val="18"/>
                  <w:szCs w:val="18"/>
                </w:rPr>
                <w:t>3</w:t>
              </w:r>
            </w:ins>
            <w:ins w:id="2113" w:author="Зайцев Павел Борисович" w:date="2021-12-21T18:09:00Z">
              <w:r w:rsidRPr="00F0334B">
                <w:rPr>
                  <w:sz w:val="18"/>
                  <w:szCs w:val="18"/>
                </w:rPr>
                <w:t xml:space="preserve"> &gt; Стр. </w:t>
              </w:r>
              <w:r>
                <w:rPr>
                  <w:sz w:val="18"/>
                  <w:szCs w:val="18"/>
                </w:rPr>
                <w:t>29</w:t>
              </w:r>
            </w:ins>
            <w:ins w:id="2114" w:author="Зайцев Павел Борисович" w:date="2021-12-21T18:10:00Z">
              <w:r>
                <w:rPr>
                  <w:sz w:val="18"/>
                  <w:szCs w:val="18"/>
                </w:rPr>
                <w:t>3</w:t>
              </w:r>
            </w:ins>
            <w:ins w:id="2115" w:author="Зайцев Павел Борисович" w:date="2021-12-21T18:09:00Z">
              <w:r w:rsidRPr="00F0334B">
                <w:rPr>
                  <w:sz w:val="18"/>
                  <w:szCs w:val="18"/>
                </w:rPr>
                <w:t xml:space="preserve"> </w:t>
              </w:r>
            </w:ins>
            <w:ins w:id="2116" w:author="Зайцев Павел Борисович" w:date="2021-12-22T12:27:00Z">
              <w:r w:rsidR="00E15C4C">
                <w:rPr>
                  <w:sz w:val="18"/>
                  <w:szCs w:val="18"/>
                </w:rPr>
                <w:t>–</w:t>
              </w:r>
            </w:ins>
            <w:ins w:id="2117" w:author="Зайцев Павел Борисович" w:date="2021-12-21T18:09: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rPr>
                <w:ins w:id="2118" w:author="Зайцев Павел Борисович" w:date="2021-12-21T18:09:00Z"/>
                <w:sz w:val="18"/>
                <w:szCs w:val="18"/>
              </w:rPr>
            </w:pPr>
            <w:ins w:id="2119" w:author="Зайцев Павел Борисович" w:date="2021-12-21T18:09: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9C01D4" w:rsidRDefault="009C01D4" w:rsidP="009C01D4">
            <w:pPr>
              <w:rPr>
                <w:ins w:id="2120" w:author="Зайцев Павел Борисович" w:date="2021-12-21T18:09:00Z"/>
                <w:sz w:val="18"/>
                <w:szCs w:val="18"/>
              </w:rPr>
            </w:pPr>
            <w:ins w:id="2121" w:author="Зайцев Павел Борисович" w:date="2021-12-21T18:09:00Z">
              <w:r>
                <w:rPr>
                  <w:sz w:val="18"/>
                  <w:szCs w:val="18"/>
                </w:rPr>
                <w:t>ПБС,</w:t>
              </w:r>
            </w:ins>
          </w:p>
          <w:p w:rsidR="009C01D4" w:rsidRDefault="009C01D4" w:rsidP="009C01D4">
            <w:pPr>
              <w:rPr>
                <w:ins w:id="2122" w:author="Зайцев Павел Борисович" w:date="2021-12-21T18:09:00Z"/>
                <w:sz w:val="18"/>
                <w:szCs w:val="18"/>
              </w:rPr>
            </w:pPr>
            <w:ins w:id="2123" w:author="Зайцев Павел Борисович" w:date="2021-12-21T18:09:00Z">
              <w:r>
                <w:rPr>
                  <w:sz w:val="18"/>
                  <w:szCs w:val="18"/>
                </w:rPr>
                <w:t xml:space="preserve">РБС, ГРБС </w:t>
              </w:r>
            </w:ins>
          </w:p>
        </w:tc>
      </w:tr>
      <w:tr w:rsidR="009C01D4" w:rsidRPr="00A1781D" w:rsidTr="009C01D4">
        <w:trPr>
          <w:trHeight w:val="628"/>
          <w:jc w:val="center"/>
          <w:ins w:id="2124" w:author="Зайцев Павел Борисович" w:date="2021-12-21T18:10:00Z"/>
        </w:trPr>
        <w:tc>
          <w:tcPr>
            <w:tcW w:w="543" w:type="dxa"/>
            <w:tcBorders>
              <w:top w:val="single" w:sz="4" w:space="0" w:color="auto"/>
              <w:left w:val="single" w:sz="4" w:space="0" w:color="auto"/>
              <w:bottom w:val="single" w:sz="4" w:space="0" w:color="auto"/>
              <w:right w:val="single" w:sz="4" w:space="0" w:color="auto"/>
            </w:tcBorders>
          </w:tcPr>
          <w:p w:rsidR="009C01D4" w:rsidRPr="00BE5263" w:rsidRDefault="009C01D4" w:rsidP="009C01D4">
            <w:pPr>
              <w:jc w:val="center"/>
              <w:rPr>
                <w:ins w:id="2125" w:author="Зайцев Павел Борисович" w:date="2021-12-21T18:10:00Z"/>
                <w:color w:val="000000"/>
                <w:sz w:val="18"/>
                <w:szCs w:val="18"/>
              </w:rPr>
            </w:pPr>
            <w:ins w:id="2126" w:author="Зайцев Павел Борисович" w:date="2021-12-21T18:10:00Z">
              <w:r>
                <w:rPr>
                  <w:color w:val="000000"/>
                  <w:sz w:val="18"/>
                  <w:szCs w:val="18"/>
                </w:rPr>
                <w:t>36.4</w:t>
              </w:r>
            </w:ins>
          </w:p>
        </w:tc>
        <w:tc>
          <w:tcPr>
            <w:tcW w:w="1341" w:type="dxa"/>
            <w:tcBorders>
              <w:top w:val="single" w:sz="4" w:space="0" w:color="auto"/>
              <w:left w:val="single" w:sz="4" w:space="0" w:color="auto"/>
              <w:bottom w:val="single" w:sz="4" w:space="0" w:color="auto"/>
              <w:right w:val="single" w:sz="4" w:space="0" w:color="auto"/>
            </w:tcBorders>
          </w:tcPr>
          <w:p w:rsidR="009C01D4" w:rsidRPr="00A1781D" w:rsidRDefault="009C01D4" w:rsidP="00F36B1C">
            <w:pPr>
              <w:jc w:val="both"/>
              <w:rPr>
                <w:ins w:id="2127" w:author="Зайцев Павел Борисович" w:date="2021-12-21T18:10:00Z"/>
                <w:sz w:val="18"/>
                <w:szCs w:val="18"/>
              </w:rPr>
            </w:pPr>
            <w:ins w:id="2128" w:author="Зайцев Павел Борисович" w:date="2021-12-21T18:10:00Z">
              <w:r>
                <w:rPr>
                  <w:sz w:val="18"/>
                  <w:szCs w:val="18"/>
                </w:rPr>
                <w:t>30</w:t>
              </w:r>
            </w:ins>
            <w:ins w:id="2129" w:author="Зайцев Павел Борисович" w:date="2021-12-24T18:19:00Z">
              <w:r w:rsidR="00F36B1C">
                <w:rPr>
                  <w:sz w:val="18"/>
                  <w:szCs w:val="18"/>
                </w:rPr>
                <w:t>4</w:t>
              </w:r>
            </w:ins>
          </w:p>
        </w:tc>
        <w:tc>
          <w:tcPr>
            <w:tcW w:w="784"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jc w:val="center"/>
              <w:rPr>
                <w:ins w:id="2130" w:author="Зайцев Павел Борисович" w:date="2021-12-21T18:10:00Z"/>
                <w:sz w:val="18"/>
                <w:szCs w:val="18"/>
              </w:rPr>
            </w:pPr>
            <w:ins w:id="2131" w:author="Зайцев Павел Борисович" w:date="2021-12-21T18:10:00Z">
              <w:r>
                <w:rPr>
                  <w:sz w:val="18"/>
                  <w:szCs w:val="18"/>
                </w:rPr>
                <w:t>4, 11</w:t>
              </w:r>
            </w:ins>
          </w:p>
        </w:tc>
        <w:tc>
          <w:tcPr>
            <w:tcW w:w="616" w:type="dxa"/>
            <w:tcBorders>
              <w:top w:val="single" w:sz="4" w:space="0" w:color="auto"/>
              <w:left w:val="single" w:sz="4" w:space="0" w:color="auto"/>
              <w:bottom w:val="single" w:sz="4" w:space="0" w:color="auto"/>
              <w:right w:val="single" w:sz="4" w:space="0" w:color="auto"/>
            </w:tcBorders>
          </w:tcPr>
          <w:p w:rsidR="009C01D4" w:rsidRPr="009C01D4" w:rsidRDefault="009C01D4" w:rsidP="009C01D4">
            <w:pPr>
              <w:jc w:val="center"/>
              <w:rPr>
                <w:ins w:id="2132" w:author="Зайцев Павел Борисович" w:date="2021-12-21T18:10:00Z"/>
                <w:sz w:val="18"/>
                <w:szCs w:val="18"/>
              </w:rPr>
            </w:pPr>
            <w:ins w:id="2133" w:author="Зайцев Павел Борисович" w:date="2021-12-21T18:10:00Z">
              <w:r w:rsidRPr="009C01D4">
                <w:rPr>
                  <w:sz w:val="18"/>
                  <w:szCs w:val="18"/>
                </w:rPr>
                <w:t>&lt;=</w:t>
              </w:r>
            </w:ins>
          </w:p>
        </w:tc>
        <w:tc>
          <w:tcPr>
            <w:tcW w:w="1980"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jc w:val="center"/>
              <w:rPr>
                <w:ins w:id="2134" w:author="Зайцев Павел Борисович" w:date="2021-12-21T18:10:00Z"/>
                <w:sz w:val="18"/>
                <w:szCs w:val="18"/>
              </w:rPr>
            </w:pPr>
            <w:ins w:id="2135" w:author="Зайцев Павел Борисович" w:date="2021-12-21T18:10:00Z">
              <w:r>
                <w:rPr>
                  <w:sz w:val="18"/>
                  <w:szCs w:val="18"/>
                </w:rPr>
                <w:t>294</w:t>
              </w:r>
            </w:ins>
          </w:p>
        </w:tc>
        <w:tc>
          <w:tcPr>
            <w:tcW w:w="834" w:type="dxa"/>
            <w:tcBorders>
              <w:top w:val="single" w:sz="4" w:space="0" w:color="auto"/>
              <w:left w:val="single" w:sz="4" w:space="0" w:color="auto"/>
              <w:bottom w:val="single" w:sz="4" w:space="0" w:color="auto"/>
              <w:right w:val="single" w:sz="4" w:space="0" w:color="auto"/>
            </w:tcBorders>
          </w:tcPr>
          <w:p w:rsidR="009C01D4" w:rsidRPr="00BE5263" w:rsidRDefault="009C01D4" w:rsidP="009C01D4">
            <w:pPr>
              <w:jc w:val="center"/>
              <w:rPr>
                <w:ins w:id="2136" w:author="Зайцев Павел Борисович" w:date="2021-12-21T18:10:00Z"/>
                <w:sz w:val="18"/>
                <w:szCs w:val="18"/>
              </w:rPr>
            </w:pPr>
            <w:ins w:id="2137" w:author="Зайцев Павел Борисович" w:date="2021-12-21T18:10:00Z">
              <w:r w:rsidRPr="00BE5263">
                <w:rPr>
                  <w:sz w:val="18"/>
                  <w:szCs w:val="18"/>
                </w:rPr>
                <w:t>4</w:t>
              </w:r>
              <w:r>
                <w:rPr>
                  <w:sz w:val="18"/>
                  <w:szCs w:val="18"/>
                </w:rPr>
                <w:t>,</w:t>
              </w:r>
              <w:r w:rsidRPr="00BE5263">
                <w:rPr>
                  <w:sz w:val="18"/>
                  <w:szCs w:val="18"/>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rPr>
                <w:ins w:id="2138" w:author="Зайцев Павел Борисович" w:date="2021-12-21T18:10:00Z"/>
                <w:sz w:val="18"/>
                <w:szCs w:val="18"/>
              </w:rPr>
            </w:pPr>
            <w:ins w:id="2139" w:author="Зайцев Павел Борисович" w:date="2021-12-21T18:10:00Z">
              <w:r w:rsidRPr="00F0334B">
                <w:rPr>
                  <w:sz w:val="18"/>
                  <w:szCs w:val="18"/>
                </w:rPr>
                <w:t xml:space="preserve">Стр. </w:t>
              </w:r>
              <w:r>
                <w:rPr>
                  <w:sz w:val="18"/>
                  <w:szCs w:val="18"/>
                </w:rPr>
                <w:t>304</w:t>
              </w:r>
              <w:r w:rsidRPr="00F0334B">
                <w:rPr>
                  <w:sz w:val="18"/>
                  <w:szCs w:val="18"/>
                </w:rPr>
                <w:t xml:space="preserve"> &gt; Стр. </w:t>
              </w:r>
              <w:r>
                <w:rPr>
                  <w:sz w:val="18"/>
                  <w:szCs w:val="18"/>
                </w:rPr>
                <w:t>294</w:t>
              </w:r>
              <w:r w:rsidRPr="00F0334B">
                <w:rPr>
                  <w:sz w:val="18"/>
                  <w:szCs w:val="18"/>
                </w:rPr>
                <w:t xml:space="preserve"> </w:t>
              </w:r>
            </w:ins>
            <w:ins w:id="2140" w:author="Зайцев Павел Борисович" w:date="2021-12-22T12:27:00Z">
              <w:r w:rsidR="00E15C4C">
                <w:rPr>
                  <w:sz w:val="18"/>
                  <w:szCs w:val="18"/>
                </w:rPr>
                <w:t>–</w:t>
              </w:r>
            </w:ins>
            <w:ins w:id="2141" w:author="Зайцев Павел Борисович" w:date="2021-12-21T18:10: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9C01D4" w:rsidRPr="00A1781D" w:rsidRDefault="009C01D4" w:rsidP="009C01D4">
            <w:pPr>
              <w:rPr>
                <w:ins w:id="2142" w:author="Зайцев Павел Борисович" w:date="2021-12-21T18:10:00Z"/>
                <w:sz w:val="18"/>
                <w:szCs w:val="18"/>
              </w:rPr>
            </w:pPr>
            <w:ins w:id="2143" w:author="Зайцев Павел Борисович" w:date="2021-12-21T18:10: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9C01D4" w:rsidRDefault="009C01D4" w:rsidP="009C01D4">
            <w:pPr>
              <w:rPr>
                <w:ins w:id="2144" w:author="Зайцев Павел Борисович" w:date="2021-12-21T18:10:00Z"/>
                <w:sz w:val="18"/>
                <w:szCs w:val="18"/>
              </w:rPr>
            </w:pPr>
            <w:ins w:id="2145" w:author="Зайцев Павел Борисович" w:date="2021-12-21T18:10:00Z">
              <w:r>
                <w:rPr>
                  <w:sz w:val="18"/>
                  <w:szCs w:val="18"/>
                </w:rPr>
                <w:t>ПБС,</w:t>
              </w:r>
            </w:ins>
          </w:p>
          <w:p w:rsidR="009C01D4" w:rsidRDefault="009C01D4" w:rsidP="009C01D4">
            <w:pPr>
              <w:rPr>
                <w:ins w:id="2146" w:author="Зайцев Павел Борисович" w:date="2021-12-21T18:10:00Z"/>
                <w:sz w:val="18"/>
                <w:szCs w:val="18"/>
              </w:rPr>
            </w:pPr>
            <w:ins w:id="2147" w:author="Зайцев Павел Борисович" w:date="2021-12-21T18:10:00Z">
              <w:r>
                <w:rPr>
                  <w:sz w:val="18"/>
                  <w:szCs w:val="18"/>
                </w:rPr>
                <w:t xml:space="preserve">РБС, ГРБС </w:t>
              </w:r>
            </w:ins>
          </w:p>
        </w:tc>
      </w:tr>
      <w:tr w:rsidR="009818B0" w:rsidRPr="00A1781D" w:rsidTr="009818B0">
        <w:trPr>
          <w:trHeight w:val="628"/>
          <w:jc w:val="center"/>
          <w:ins w:id="2148" w:author="Зайцев Павел Борисович" w:date="2021-12-21T18:15:00Z"/>
        </w:trPr>
        <w:tc>
          <w:tcPr>
            <w:tcW w:w="543" w:type="dxa"/>
            <w:tcBorders>
              <w:top w:val="single" w:sz="4" w:space="0" w:color="auto"/>
              <w:left w:val="single" w:sz="4" w:space="0" w:color="auto"/>
              <w:bottom w:val="single" w:sz="4" w:space="0" w:color="auto"/>
              <w:right w:val="single" w:sz="4" w:space="0" w:color="auto"/>
            </w:tcBorders>
          </w:tcPr>
          <w:p w:rsidR="009818B0" w:rsidRPr="00BE5263" w:rsidRDefault="009818B0" w:rsidP="009818B0">
            <w:pPr>
              <w:jc w:val="center"/>
              <w:rPr>
                <w:ins w:id="2149" w:author="Зайцев Павел Борисович" w:date="2021-12-21T18:15:00Z"/>
                <w:color w:val="000000"/>
                <w:sz w:val="18"/>
                <w:szCs w:val="18"/>
              </w:rPr>
            </w:pPr>
            <w:ins w:id="2150" w:author="Зайцев Павел Борисович" w:date="2021-12-21T18:15:00Z">
              <w:r>
                <w:rPr>
                  <w:color w:val="000000"/>
                  <w:sz w:val="18"/>
                  <w:szCs w:val="18"/>
                </w:rPr>
                <w:t>37</w:t>
              </w:r>
            </w:ins>
          </w:p>
        </w:tc>
        <w:tc>
          <w:tcPr>
            <w:tcW w:w="1341" w:type="dxa"/>
            <w:tcBorders>
              <w:top w:val="single" w:sz="4" w:space="0" w:color="auto"/>
              <w:left w:val="single" w:sz="4" w:space="0" w:color="auto"/>
              <w:bottom w:val="single" w:sz="4" w:space="0" w:color="auto"/>
              <w:right w:val="single" w:sz="4" w:space="0" w:color="auto"/>
            </w:tcBorders>
          </w:tcPr>
          <w:p w:rsidR="009818B0" w:rsidRPr="00A1781D" w:rsidRDefault="009818B0" w:rsidP="0055676F">
            <w:pPr>
              <w:jc w:val="both"/>
              <w:rPr>
                <w:ins w:id="2151" w:author="Зайцев Павел Борисович" w:date="2021-12-21T18:15:00Z"/>
                <w:sz w:val="18"/>
                <w:szCs w:val="18"/>
              </w:rPr>
            </w:pPr>
            <w:ins w:id="2152" w:author="Зайцев Павел Борисович" w:date="2021-12-21T18:15:00Z">
              <w:r>
                <w:rPr>
                  <w:sz w:val="18"/>
                  <w:szCs w:val="18"/>
                </w:rPr>
                <w:t>410</w:t>
              </w:r>
            </w:ins>
          </w:p>
        </w:tc>
        <w:tc>
          <w:tcPr>
            <w:tcW w:w="784" w:type="dxa"/>
            <w:tcBorders>
              <w:top w:val="single" w:sz="4" w:space="0" w:color="auto"/>
              <w:left w:val="single" w:sz="4" w:space="0" w:color="auto"/>
              <w:bottom w:val="single" w:sz="4" w:space="0" w:color="auto"/>
              <w:right w:val="single" w:sz="4" w:space="0" w:color="auto"/>
            </w:tcBorders>
          </w:tcPr>
          <w:p w:rsidR="009818B0" w:rsidRPr="00A1781D" w:rsidRDefault="009818B0" w:rsidP="0055676F">
            <w:pPr>
              <w:jc w:val="center"/>
              <w:rPr>
                <w:ins w:id="2153" w:author="Зайцев Павел Борисович" w:date="2021-12-21T18:15:00Z"/>
                <w:sz w:val="18"/>
                <w:szCs w:val="18"/>
              </w:rPr>
            </w:pPr>
            <w:ins w:id="2154" w:author="Зайцев Павел Борисович" w:date="2021-12-21T18:15:00Z">
              <w:r>
                <w:rPr>
                  <w:sz w:val="18"/>
                  <w:szCs w:val="18"/>
                </w:rPr>
                <w:t>4, 11</w:t>
              </w:r>
            </w:ins>
          </w:p>
        </w:tc>
        <w:tc>
          <w:tcPr>
            <w:tcW w:w="616" w:type="dxa"/>
            <w:tcBorders>
              <w:top w:val="single" w:sz="4" w:space="0" w:color="auto"/>
              <w:left w:val="single" w:sz="4" w:space="0" w:color="auto"/>
              <w:bottom w:val="single" w:sz="4" w:space="0" w:color="auto"/>
              <w:right w:val="single" w:sz="4" w:space="0" w:color="auto"/>
            </w:tcBorders>
          </w:tcPr>
          <w:p w:rsidR="009818B0" w:rsidRPr="009818B0" w:rsidRDefault="009818B0" w:rsidP="0055676F">
            <w:pPr>
              <w:jc w:val="center"/>
              <w:rPr>
                <w:ins w:id="2155" w:author="Зайцев Павел Борисович" w:date="2021-12-21T18:15:00Z"/>
                <w:sz w:val="18"/>
                <w:szCs w:val="18"/>
              </w:rPr>
            </w:pPr>
            <w:ins w:id="2156" w:author="Зайцев Павел Борисович" w:date="2021-12-21T18:15:00Z">
              <w:r w:rsidRPr="009818B0">
                <w:rPr>
                  <w:sz w:val="18"/>
                  <w:szCs w:val="18"/>
                </w:rPr>
                <w:t>&lt;=</w:t>
              </w:r>
            </w:ins>
          </w:p>
        </w:tc>
        <w:tc>
          <w:tcPr>
            <w:tcW w:w="1980" w:type="dxa"/>
            <w:tcBorders>
              <w:top w:val="single" w:sz="4" w:space="0" w:color="auto"/>
              <w:left w:val="single" w:sz="4" w:space="0" w:color="auto"/>
              <w:bottom w:val="single" w:sz="4" w:space="0" w:color="auto"/>
              <w:right w:val="single" w:sz="4" w:space="0" w:color="auto"/>
            </w:tcBorders>
          </w:tcPr>
          <w:p w:rsidR="009818B0" w:rsidRPr="00A1781D" w:rsidRDefault="009818B0" w:rsidP="0055676F">
            <w:pPr>
              <w:jc w:val="center"/>
              <w:rPr>
                <w:ins w:id="2157" w:author="Зайцев Павел Борисович" w:date="2021-12-21T18:15:00Z"/>
                <w:sz w:val="18"/>
                <w:szCs w:val="18"/>
              </w:rPr>
            </w:pPr>
            <w:ins w:id="2158" w:author="Зайцев Павел Борисович" w:date="2021-12-21T18:15:00Z">
              <w:r>
                <w:rPr>
                  <w:sz w:val="18"/>
                  <w:szCs w:val="18"/>
                </w:rPr>
                <w:t>400</w:t>
              </w:r>
            </w:ins>
          </w:p>
        </w:tc>
        <w:tc>
          <w:tcPr>
            <w:tcW w:w="834" w:type="dxa"/>
            <w:tcBorders>
              <w:top w:val="single" w:sz="4" w:space="0" w:color="auto"/>
              <w:left w:val="single" w:sz="4" w:space="0" w:color="auto"/>
              <w:bottom w:val="single" w:sz="4" w:space="0" w:color="auto"/>
              <w:right w:val="single" w:sz="4" w:space="0" w:color="auto"/>
            </w:tcBorders>
          </w:tcPr>
          <w:p w:rsidR="009818B0" w:rsidRPr="00BE5263" w:rsidRDefault="009818B0" w:rsidP="0055676F">
            <w:pPr>
              <w:jc w:val="center"/>
              <w:rPr>
                <w:ins w:id="2159" w:author="Зайцев Павел Борисович" w:date="2021-12-21T18:15:00Z"/>
                <w:sz w:val="18"/>
                <w:szCs w:val="18"/>
              </w:rPr>
            </w:pPr>
            <w:ins w:id="2160" w:author="Зайцев Павел Борисович" w:date="2021-12-21T18:15:00Z">
              <w:r w:rsidRPr="00BE5263">
                <w:rPr>
                  <w:sz w:val="18"/>
                  <w:szCs w:val="18"/>
                </w:rPr>
                <w:t>4</w:t>
              </w:r>
              <w:r>
                <w:rPr>
                  <w:sz w:val="18"/>
                  <w:szCs w:val="18"/>
                </w:rPr>
                <w:t>,</w:t>
              </w:r>
              <w:r w:rsidRPr="00BE5263">
                <w:rPr>
                  <w:sz w:val="18"/>
                  <w:szCs w:val="18"/>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9818B0" w:rsidRPr="00A1781D" w:rsidRDefault="009818B0" w:rsidP="00E15C4C">
            <w:pPr>
              <w:rPr>
                <w:ins w:id="2161" w:author="Зайцев Павел Борисович" w:date="2021-12-21T18:15:00Z"/>
                <w:sz w:val="18"/>
                <w:szCs w:val="18"/>
              </w:rPr>
            </w:pPr>
            <w:ins w:id="2162" w:author="Зайцев Павел Борисович" w:date="2021-12-21T18:15:00Z">
              <w:r w:rsidRPr="00F0334B">
                <w:rPr>
                  <w:sz w:val="18"/>
                  <w:szCs w:val="18"/>
                </w:rPr>
                <w:t xml:space="preserve">Стр. </w:t>
              </w:r>
            </w:ins>
            <w:ins w:id="2163" w:author="Зайцев Павел Борисович" w:date="2021-12-21T18:16:00Z">
              <w:r>
                <w:rPr>
                  <w:sz w:val="18"/>
                  <w:szCs w:val="18"/>
                </w:rPr>
                <w:t>410</w:t>
              </w:r>
            </w:ins>
            <w:ins w:id="2164" w:author="Зайцев Павел Борисович" w:date="2021-12-21T18:15:00Z">
              <w:r w:rsidRPr="00F0334B">
                <w:rPr>
                  <w:sz w:val="18"/>
                  <w:szCs w:val="18"/>
                </w:rPr>
                <w:t xml:space="preserve"> &gt; Стр. </w:t>
              </w:r>
            </w:ins>
            <w:ins w:id="2165" w:author="Зайцев Павел Борисович" w:date="2021-12-21T18:16:00Z">
              <w:r>
                <w:rPr>
                  <w:sz w:val="18"/>
                  <w:szCs w:val="18"/>
                </w:rPr>
                <w:t>40</w:t>
              </w:r>
            </w:ins>
            <w:ins w:id="2166" w:author="Зайцев Павел Борисович" w:date="2021-12-21T18:15:00Z">
              <w:r>
                <w:rPr>
                  <w:sz w:val="18"/>
                  <w:szCs w:val="18"/>
                </w:rPr>
                <w:t>0</w:t>
              </w:r>
              <w:r w:rsidRPr="00F0334B">
                <w:rPr>
                  <w:sz w:val="18"/>
                  <w:szCs w:val="18"/>
                </w:rPr>
                <w:t xml:space="preserve"> </w:t>
              </w:r>
            </w:ins>
            <w:ins w:id="2167" w:author="Зайцев Павел Борисович" w:date="2021-12-22T12:27:00Z">
              <w:r w:rsidR="00E15C4C">
                <w:rPr>
                  <w:sz w:val="18"/>
                  <w:szCs w:val="18"/>
                </w:rPr>
                <w:t>–</w:t>
              </w:r>
            </w:ins>
            <w:ins w:id="2168" w:author="Зайцев Павел Борисович" w:date="2021-12-21T18:15: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9818B0" w:rsidRPr="00A1781D" w:rsidRDefault="009818B0" w:rsidP="0055676F">
            <w:pPr>
              <w:rPr>
                <w:ins w:id="2169" w:author="Зайцев Павел Борисович" w:date="2021-12-21T18:15:00Z"/>
                <w:sz w:val="18"/>
                <w:szCs w:val="18"/>
              </w:rPr>
            </w:pPr>
            <w:ins w:id="2170" w:author="Зайцев Павел Борисович" w:date="2021-12-21T18:15: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9818B0" w:rsidRDefault="009818B0" w:rsidP="0055676F">
            <w:pPr>
              <w:rPr>
                <w:ins w:id="2171" w:author="Зайцев Павел Борисович" w:date="2021-12-21T18:15:00Z"/>
                <w:sz w:val="18"/>
                <w:szCs w:val="18"/>
              </w:rPr>
            </w:pPr>
            <w:ins w:id="2172" w:author="Зайцев Павел Борисович" w:date="2021-12-21T18:15:00Z">
              <w:r>
                <w:rPr>
                  <w:sz w:val="18"/>
                  <w:szCs w:val="18"/>
                </w:rPr>
                <w:t>ПБС,</w:t>
              </w:r>
            </w:ins>
          </w:p>
          <w:p w:rsidR="009818B0" w:rsidRDefault="009818B0" w:rsidP="0055676F">
            <w:pPr>
              <w:rPr>
                <w:ins w:id="2173" w:author="Зайцев Павел Борисович" w:date="2021-12-21T18:15:00Z"/>
                <w:sz w:val="18"/>
                <w:szCs w:val="18"/>
              </w:rPr>
            </w:pPr>
            <w:ins w:id="2174" w:author="Зайцев Павел Борисович" w:date="2021-12-21T18:15:00Z">
              <w:r>
                <w:rPr>
                  <w:sz w:val="18"/>
                  <w:szCs w:val="18"/>
                </w:rPr>
                <w:t xml:space="preserve">РБС, ГРБС </w:t>
              </w:r>
            </w:ins>
          </w:p>
        </w:tc>
      </w:tr>
      <w:tr w:rsidR="009818B0" w:rsidRPr="00A1781D" w:rsidTr="009818B0">
        <w:trPr>
          <w:trHeight w:val="628"/>
          <w:jc w:val="center"/>
          <w:ins w:id="2175" w:author="Зайцев Павел Борисович" w:date="2021-12-21T18:16:00Z"/>
        </w:trPr>
        <w:tc>
          <w:tcPr>
            <w:tcW w:w="543" w:type="dxa"/>
            <w:tcBorders>
              <w:top w:val="single" w:sz="4" w:space="0" w:color="auto"/>
              <w:left w:val="single" w:sz="4" w:space="0" w:color="auto"/>
              <w:bottom w:val="single" w:sz="4" w:space="0" w:color="auto"/>
              <w:right w:val="single" w:sz="4" w:space="0" w:color="auto"/>
            </w:tcBorders>
          </w:tcPr>
          <w:p w:rsidR="009818B0" w:rsidRPr="00BE5263" w:rsidRDefault="009818B0" w:rsidP="009818B0">
            <w:pPr>
              <w:jc w:val="center"/>
              <w:rPr>
                <w:ins w:id="2176" w:author="Зайцев Павел Борисович" w:date="2021-12-21T18:16:00Z"/>
                <w:color w:val="000000"/>
                <w:sz w:val="18"/>
                <w:szCs w:val="18"/>
              </w:rPr>
            </w:pPr>
            <w:ins w:id="2177" w:author="Зайцев Павел Борисович" w:date="2021-12-21T18:16:00Z">
              <w:r>
                <w:rPr>
                  <w:color w:val="000000"/>
                  <w:sz w:val="18"/>
                  <w:szCs w:val="18"/>
                </w:rPr>
                <w:lastRenderedPageBreak/>
                <w:t>38</w:t>
              </w:r>
            </w:ins>
          </w:p>
        </w:tc>
        <w:tc>
          <w:tcPr>
            <w:tcW w:w="1341" w:type="dxa"/>
            <w:tcBorders>
              <w:top w:val="single" w:sz="4" w:space="0" w:color="auto"/>
              <w:left w:val="single" w:sz="4" w:space="0" w:color="auto"/>
              <w:bottom w:val="single" w:sz="4" w:space="0" w:color="auto"/>
              <w:right w:val="single" w:sz="4" w:space="0" w:color="auto"/>
            </w:tcBorders>
          </w:tcPr>
          <w:p w:rsidR="009818B0" w:rsidRPr="00A1781D" w:rsidRDefault="009818B0" w:rsidP="009818B0">
            <w:pPr>
              <w:jc w:val="both"/>
              <w:rPr>
                <w:ins w:id="2178" w:author="Зайцев Павел Борисович" w:date="2021-12-21T18:16:00Z"/>
                <w:sz w:val="18"/>
                <w:szCs w:val="18"/>
              </w:rPr>
            </w:pPr>
            <w:ins w:id="2179" w:author="Зайцев Павел Борисович" w:date="2021-12-21T18:16:00Z">
              <w:r>
                <w:rPr>
                  <w:sz w:val="18"/>
                  <w:szCs w:val="18"/>
                </w:rPr>
                <w:t>450</w:t>
              </w:r>
            </w:ins>
          </w:p>
        </w:tc>
        <w:tc>
          <w:tcPr>
            <w:tcW w:w="784" w:type="dxa"/>
            <w:tcBorders>
              <w:top w:val="single" w:sz="4" w:space="0" w:color="auto"/>
              <w:left w:val="single" w:sz="4" w:space="0" w:color="auto"/>
              <w:bottom w:val="single" w:sz="4" w:space="0" w:color="auto"/>
              <w:right w:val="single" w:sz="4" w:space="0" w:color="auto"/>
            </w:tcBorders>
          </w:tcPr>
          <w:p w:rsidR="009818B0" w:rsidRPr="00A1781D" w:rsidRDefault="009818B0" w:rsidP="0055676F">
            <w:pPr>
              <w:jc w:val="center"/>
              <w:rPr>
                <w:ins w:id="2180" w:author="Зайцев Павел Борисович" w:date="2021-12-21T18:16:00Z"/>
                <w:sz w:val="18"/>
                <w:szCs w:val="18"/>
              </w:rPr>
            </w:pPr>
            <w:ins w:id="2181" w:author="Зайцев Павел Борисович" w:date="2021-12-21T18:16:00Z">
              <w:r>
                <w:rPr>
                  <w:sz w:val="18"/>
                  <w:szCs w:val="18"/>
                </w:rPr>
                <w:t>4, 11</w:t>
              </w:r>
            </w:ins>
          </w:p>
        </w:tc>
        <w:tc>
          <w:tcPr>
            <w:tcW w:w="616" w:type="dxa"/>
            <w:tcBorders>
              <w:top w:val="single" w:sz="4" w:space="0" w:color="auto"/>
              <w:left w:val="single" w:sz="4" w:space="0" w:color="auto"/>
              <w:bottom w:val="single" w:sz="4" w:space="0" w:color="auto"/>
              <w:right w:val="single" w:sz="4" w:space="0" w:color="auto"/>
            </w:tcBorders>
          </w:tcPr>
          <w:p w:rsidR="009818B0" w:rsidRPr="009818B0" w:rsidRDefault="009818B0" w:rsidP="0055676F">
            <w:pPr>
              <w:jc w:val="center"/>
              <w:rPr>
                <w:ins w:id="2182" w:author="Зайцев Павел Борисович" w:date="2021-12-21T18:16:00Z"/>
                <w:sz w:val="18"/>
                <w:szCs w:val="18"/>
              </w:rPr>
            </w:pPr>
            <w:ins w:id="2183" w:author="Зайцев Павел Борисович" w:date="2021-12-21T18:16:00Z">
              <w:r w:rsidRPr="009818B0">
                <w:rPr>
                  <w:sz w:val="18"/>
                  <w:szCs w:val="18"/>
                </w:rPr>
                <w:t>&lt;=</w:t>
              </w:r>
            </w:ins>
          </w:p>
        </w:tc>
        <w:tc>
          <w:tcPr>
            <w:tcW w:w="1980" w:type="dxa"/>
            <w:tcBorders>
              <w:top w:val="single" w:sz="4" w:space="0" w:color="auto"/>
              <w:left w:val="single" w:sz="4" w:space="0" w:color="auto"/>
              <w:bottom w:val="single" w:sz="4" w:space="0" w:color="auto"/>
              <w:right w:val="single" w:sz="4" w:space="0" w:color="auto"/>
            </w:tcBorders>
          </w:tcPr>
          <w:p w:rsidR="009818B0" w:rsidRPr="00A1781D" w:rsidRDefault="009818B0" w:rsidP="009818B0">
            <w:pPr>
              <w:jc w:val="center"/>
              <w:rPr>
                <w:ins w:id="2184" w:author="Зайцев Павел Борисович" w:date="2021-12-21T18:16:00Z"/>
                <w:sz w:val="18"/>
                <w:szCs w:val="18"/>
              </w:rPr>
            </w:pPr>
            <w:ins w:id="2185" w:author="Зайцев Павел Борисович" w:date="2021-12-21T18:16:00Z">
              <w:r>
                <w:rPr>
                  <w:sz w:val="18"/>
                  <w:szCs w:val="18"/>
                </w:rPr>
                <w:t>440</w:t>
              </w:r>
            </w:ins>
          </w:p>
        </w:tc>
        <w:tc>
          <w:tcPr>
            <w:tcW w:w="834" w:type="dxa"/>
            <w:tcBorders>
              <w:top w:val="single" w:sz="4" w:space="0" w:color="auto"/>
              <w:left w:val="single" w:sz="4" w:space="0" w:color="auto"/>
              <w:bottom w:val="single" w:sz="4" w:space="0" w:color="auto"/>
              <w:right w:val="single" w:sz="4" w:space="0" w:color="auto"/>
            </w:tcBorders>
          </w:tcPr>
          <w:p w:rsidR="009818B0" w:rsidRPr="00BE5263" w:rsidRDefault="009818B0" w:rsidP="0055676F">
            <w:pPr>
              <w:jc w:val="center"/>
              <w:rPr>
                <w:ins w:id="2186" w:author="Зайцев Павел Борисович" w:date="2021-12-21T18:16:00Z"/>
                <w:sz w:val="18"/>
                <w:szCs w:val="18"/>
              </w:rPr>
            </w:pPr>
            <w:ins w:id="2187" w:author="Зайцев Павел Борисович" w:date="2021-12-21T18:16:00Z">
              <w:r w:rsidRPr="00BE5263">
                <w:rPr>
                  <w:sz w:val="18"/>
                  <w:szCs w:val="18"/>
                </w:rPr>
                <w:t>4</w:t>
              </w:r>
              <w:r>
                <w:rPr>
                  <w:sz w:val="18"/>
                  <w:szCs w:val="18"/>
                </w:rPr>
                <w:t>,</w:t>
              </w:r>
              <w:r w:rsidRPr="00BE5263">
                <w:rPr>
                  <w:sz w:val="18"/>
                  <w:szCs w:val="18"/>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9818B0" w:rsidRPr="00A1781D" w:rsidRDefault="009818B0" w:rsidP="00E15C4C">
            <w:pPr>
              <w:rPr>
                <w:ins w:id="2188" w:author="Зайцев Павел Борисович" w:date="2021-12-21T18:16:00Z"/>
                <w:sz w:val="18"/>
                <w:szCs w:val="18"/>
              </w:rPr>
            </w:pPr>
            <w:ins w:id="2189" w:author="Зайцев Павел Борисович" w:date="2021-12-21T18:16:00Z">
              <w:r w:rsidRPr="00F0334B">
                <w:rPr>
                  <w:sz w:val="18"/>
                  <w:szCs w:val="18"/>
                </w:rPr>
                <w:t xml:space="preserve">Стр. </w:t>
              </w:r>
              <w:r>
                <w:rPr>
                  <w:sz w:val="18"/>
                  <w:szCs w:val="18"/>
                </w:rPr>
                <w:t>450</w:t>
              </w:r>
              <w:r w:rsidRPr="00F0334B">
                <w:rPr>
                  <w:sz w:val="18"/>
                  <w:szCs w:val="18"/>
                </w:rPr>
                <w:t xml:space="preserve"> &gt; Стр. </w:t>
              </w:r>
              <w:r>
                <w:rPr>
                  <w:sz w:val="18"/>
                  <w:szCs w:val="18"/>
                </w:rPr>
                <w:t>440</w:t>
              </w:r>
              <w:r w:rsidRPr="00F0334B">
                <w:rPr>
                  <w:sz w:val="18"/>
                  <w:szCs w:val="18"/>
                </w:rPr>
                <w:t xml:space="preserve"> </w:t>
              </w:r>
            </w:ins>
            <w:ins w:id="2190" w:author="Зайцев Павел Борисович" w:date="2021-12-22T12:27:00Z">
              <w:r w:rsidR="00E15C4C">
                <w:rPr>
                  <w:sz w:val="18"/>
                  <w:szCs w:val="18"/>
                </w:rPr>
                <w:t>–</w:t>
              </w:r>
            </w:ins>
            <w:ins w:id="2191" w:author="Зайцев Павел Борисович" w:date="2021-12-21T18:16: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9818B0" w:rsidRPr="00A1781D" w:rsidRDefault="009818B0" w:rsidP="0055676F">
            <w:pPr>
              <w:rPr>
                <w:ins w:id="2192" w:author="Зайцев Павел Борисович" w:date="2021-12-21T18:16:00Z"/>
                <w:sz w:val="18"/>
                <w:szCs w:val="18"/>
              </w:rPr>
            </w:pPr>
            <w:ins w:id="2193" w:author="Зайцев Павел Борисович" w:date="2021-12-21T18:16: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9818B0" w:rsidRDefault="009818B0" w:rsidP="0055676F">
            <w:pPr>
              <w:rPr>
                <w:ins w:id="2194" w:author="Зайцев Павел Борисович" w:date="2021-12-21T18:16:00Z"/>
                <w:sz w:val="18"/>
                <w:szCs w:val="18"/>
              </w:rPr>
            </w:pPr>
            <w:ins w:id="2195" w:author="Зайцев Павел Борисович" w:date="2021-12-21T18:16:00Z">
              <w:r>
                <w:rPr>
                  <w:sz w:val="18"/>
                  <w:szCs w:val="18"/>
                </w:rPr>
                <w:t>ПБС,</w:t>
              </w:r>
            </w:ins>
          </w:p>
          <w:p w:rsidR="009818B0" w:rsidRDefault="009818B0" w:rsidP="0055676F">
            <w:pPr>
              <w:rPr>
                <w:ins w:id="2196" w:author="Зайцев Павел Борисович" w:date="2021-12-21T18:16:00Z"/>
                <w:sz w:val="18"/>
                <w:szCs w:val="18"/>
              </w:rPr>
            </w:pPr>
            <w:ins w:id="2197" w:author="Зайцев Павел Борисович" w:date="2021-12-21T18:16:00Z">
              <w:r>
                <w:rPr>
                  <w:sz w:val="18"/>
                  <w:szCs w:val="18"/>
                </w:rPr>
                <w:t xml:space="preserve">РБС, ГРБС </w:t>
              </w:r>
            </w:ins>
          </w:p>
        </w:tc>
      </w:tr>
      <w:tr w:rsidR="009818B0" w:rsidRPr="00A1781D" w:rsidTr="009818B0">
        <w:trPr>
          <w:trHeight w:val="628"/>
          <w:jc w:val="center"/>
          <w:ins w:id="2198" w:author="Зайцев Павел Борисович" w:date="2021-12-21T18:17:00Z"/>
        </w:trPr>
        <w:tc>
          <w:tcPr>
            <w:tcW w:w="543" w:type="dxa"/>
            <w:tcBorders>
              <w:top w:val="single" w:sz="4" w:space="0" w:color="auto"/>
              <w:left w:val="single" w:sz="4" w:space="0" w:color="auto"/>
              <w:bottom w:val="single" w:sz="4" w:space="0" w:color="auto"/>
              <w:right w:val="single" w:sz="4" w:space="0" w:color="auto"/>
            </w:tcBorders>
          </w:tcPr>
          <w:p w:rsidR="009818B0" w:rsidRPr="00BE5263" w:rsidRDefault="009818B0" w:rsidP="009818B0">
            <w:pPr>
              <w:jc w:val="center"/>
              <w:rPr>
                <w:ins w:id="2199" w:author="Зайцев Павел Борисович" w:date="2021-12-21T18:17:00Z"/>
                <w:color w:val="000000"/>
                <w:sz w:val="18"/>
                <w:szCs w:val="18"/>
              </w:rPr>
            </w:pPr>
            <w:ins w:id="2200" w:author="Зайцев Павел Борисович" w:date="2021-12-21T18:17:00Z">
              <w:r>
                <w:rPr>
                  <w:color w:val="000000"/>
                  <w:sz w:val="18"/>
                  <w:szCs w:val="18"/>
                </w:rPr>
                <w:t>39</w:t>
              </w:r>
            </w:ins>
          </w:p>
        </w:tc>
        <w:tc>
          <w:tcPr>
            <w:tcW w:w="1341" w:type="dxa"/>
            <w:tcBorders>
              <w:top w:val="single" w:sz="4" w:space="0" w:color="auto"/>
              <w:left w:val="single" w:sz="4" w:space="0" w:color="auto"/>
              <w:bottom w:val="single" w:sz="4" w:space="0" w:color="auto"/>
              <w:right w:val="single" w:sz="4" w:space="0" w:color="auto"/>
            </w:tcBorders>
          </w:tcPr>
          <w:p w:rsidR="009818B0" w:rsidRPr="00A1781D" w:rsidRDefault="009818B0" w:rsidP="0055676F">
            <w:pPr>
              <w:jc w:val="both"/>
              <w:rPr>
                <w:ins w:id="2201" w:author="Зайцев Павел Борисович" w:date="2021-12-21T18:17:00Z"/>
                <w:sz w:val="18"/>
                <w:szCs w:val="18"/>
              </w:rPr>
            </w:pPr>
            <w:ins w:id="2202" w:author="Зайцев Павел Борисович" w:date="2021-12-21T18:17:00Z">
              <w:r>
                <w:rPr>
                  <w:sz w:val="18"/>
                  <w:szCs w:val="18"/>
                </w:rPr>
                <w:t>500</w:t>
              </w:r>
            </w:ins>
          </w:p>
        </w:tc>
        <w:tc>
          <w:tcPr>
            <w:tcW w:w="784" w:type="dxa"/>
            <w:tcBorders>
              <w:top w:val="single" w:sz="4" w:space="0" w:color="auto"/>
              <w:left w:val="single" w:sz="4" w:space="0" w:color="auto"/>
              <w:bottom w:val="single" w:sz="4" w:space="0" w:color="auto"/>
              <w:right w:val="single" w:sz="4" w:space="0" w:color="auto"/>
            </w:tcBorders>
          </w:tcPr>
          <w:p w:rsidR="009818B0" w:rsidRPr="00A1781D" w:rsidRDefault="009818B0" w:rsidP="0055676F">
            <w:pPr>
              <w:jc w:val="center"/>
              <w:rPr>
                <w:ins w:id="2203" w:author="Зайцев Павел Борисович" w:date="2021-12-21T18:17:00Z"/>
                <w:sz w:val="18"/>
                <w:szCs w:val="18"/>
              </w:rPr>
            </w:pPr>
            <w:ins w:id="2204" w:author="Зайцев Павел Борисович" w:date="2021-12-21T18:17:00Z">
              <w:r>
                <w:rPr>
                  <w:sz w:val="18"/>
                  <w:szCs w:val="18"/>
                </w:rPr>
                <w:t>4, 11</w:t>
              </w:r>
            </w:ins>
          </w:p>
        </w:tc>
        <w:tc>
          <w:tcPr>
            <w:tcW w:w="616" w:type="dxa"/>
            <w:tcBorders>
              <w:top w:val="single" w:sz="4" w:space="0" w:color="auto"/>
              <w:left w:val="single" w:sz="4" w:space="0" w:color="auto"/>
              <w:bottom w:val="single" w:sz="4" w:space="0" w:color="auto"/>
              <w:right w:val="single" w:sz="4" w:space="0" w:color="auto"/>
            </w:tcBorders>
          </w:tcPr>
          <w:p w:rsidR="009818B0" w:rsidRPr="009818B0" w:rsidRDefault="009818B0" w:rsidP="0055676F">
            <w:pPr>
              <w:jc w:val="center"/>
              <w:rPr>
                <w:ins w:id="2205" w:author="Зайцев Павел Борисович" w:date="2021-12-21T18:17:00Z"/>
                <w:sz w:val="18"/>
                <w:szCs w:val="18"/>
              </w:rPr>
            </w:pPr>
            <w:ins w:id="2206" w:author="Зайцев Павел Борисович" w:date="2021-12-21T18:17:00Z">
              <w:r w:rsidRPr="009818B0">
                <w:rPr>
                  <w:sz w:val="18"/>
                  <w:szCs w:val="18"/>
                </w:rPr>
                <w:t>&lt;=</w:t>
              </w:r>
            </w:ins>
          </w:p>
        </w:tc>
        <w:tc>
          <w:tcPr>
            <w:tcW w:w="1980" w:type="dxa"/>
            <w:tcBorders>
              <w:top w:val="single" w:sz="4" w:space="0" w:color="auto"/>
              <w:left w:val="single" w:sz="4" w:space="0" w:color="auto"/>
              <w:bottom w:val="single" w:sz="4" w:space="0" w:color="auto"/>
              <w:right w:val="single" w:sz="4" w:space="0" w:color="auto"/>
            </w:tcBorders>
          </w:tcPr>
          <w:p w:rsidR="009818B0" w:rsidRPr="00A1781D" w:rsidRDefault="009818B0" w:rsidP="009818B0">
            <w:pPr>
              <w:jc w:val="center"/>
              <w:rPr>
                <w:ins w:id="2207" w:author="Зайцев Павел Борисович" w:date="2021-12-21T18:17:00Z"/>
                <w:sz w:val="18"/>
                <w:szCs w:val="18"/>
              </w:rPr>
            </w:pPr>
            <w:ins w:id="2208" w:author="Зайцев Павел Борисович" w:date="2021-12-21T18:17:00Z">
              <w:r>
                <w:rPr>
                  <w:sz w:val="18"/>
                  <w:szCs w:val="18"/>
                </w:rPr>
                <w:t>490</w:t>
              </w:r>
            </w:ins>
          </w:p>
        </w:tc>
        <w:tc>
          <w:tcPr>
            <w:tcW w:w="834" w:type="dxa"/>
            <w:tcBorders>
              <w:top w:val="single" w:sz="4" w:space="0" w:color="auto"/>
              <w:left w:val="single" w:sz="4" w:space="0" w:color="auto"/>
              <w:bottom w:val="single" w:sz="4" w:space="0" w:color="auto"/>
              <w:right w:val="single" w:sz="4" w:space="0" w:color="auto"/>
            </w:tcBorders>
          </w:tcPr>
          <w:p w:rsidR="009818B0" w:rsidRPr="00BE5263" w:rsidRDefault="009818B0" w:rsidP="0055676F">
            <w:pPr>
              <w:jc w:val="center"/>
              <w:rPr>
                <w:ins w:id="2209" w:author="Зайцев Павел Борисович" w:date="2021-12-21T18:17:00Z"/>
                <w:sz w:val="18"/>
                <w:szCs w:val="18"/>
              </w:rPr>
            </w:pPr>
            <w:ins w:id="2210" w:author="Зайцев Павел Борисович" w:date="2021-12-21T18:17:00Z">
              <w:r w:rsidRPr="00BE5263">
                <w:rPr>
                  <w:sz w:val="18"/>
                  <w:szCs w:val="18"/>
                </w:rPr>
                <w:t>4</w:t>
              </w:r>
              <w:r>
                <w:rPr>
                  <w:sz w:val="18"/>
                  <w:szCs w:val="18"/>
                </w:rPr>
                <w:t>,</w:t>
              </w:r>
              <w:r w:rsidRPr="00BE5263">
                <w:rPr>
                  <w:sz w:val="18"/>
                  <w:szCs w:val="18"/>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9818B0" w:rsidRPr="00A1781D" w:rsidRDefault="009818B0" w:rsidP="00E15C4C">
            <w:pPr>
              <w:rPr>
                <w:ins w:id="2211" w:author="Зайцев Павел Борисович" w:date="2021-12-21T18:17:00Z"/>
                <w:sz w:val="18"/>
                <w:szCs w:val="18"/>
              </w:rPr>
            </w:pPr>
            <w:ins w:id="2212" w:author="Зайцев Павел Борисович" w:date="2021-12-21T18:17:00Z">
              <w:r w:rsidRPr="00F0334B">
                <w:rPr>
                  <w:sz w:val="18"/>
                  <w:szCs w:val="18"/>
                </w:rPr>
                <w:t xml:space="preserve">Стр. </w:t>
              </w:r>
              <w:r>
                <w:rPr>
                  <w:sz w:val="18"/>
                  <w:szCs w:val="18"/>
                </w:rPr>
                <w:t>500</w:t>
              </w:r>
              <w:r w:rsidRPr="00F0334B">
                <w:rPr>
                  <w:sz w:val="18"/>
                  <w:szCs w:val="18"/>
                </w:rPr>
                <w:t xml:space="preserve"> &gt; Стр. </w:t>
              </w:r>
              <w:r>
                <w:rPr>
                  <w:sz w:val="18"/>
                  <w:szCs w:val="18"/>
                </w:rPr>
                <w:t>490</w:t>
              </w:r>
              <w:r w:rsidRPr="00F0334B">
                <w:rPr>
                  <w:sz w:val="18"/>
                  <w:szCs w:val="18"/>
                </w:rPr>
                <w:t xml:space="preserve"> </w:t>
              </w:r>
            </w:ins>
            <w:ins w:id="2213" w:author="Зайцев Павел Борисович" w:date="2021-12-22T12:27:00Z">
              <w:r w:rsidR="00E15C4C">
                <w:rPr>
                  <w:sz w:val="18"/>
                  <w:szCs w:val="18"/>
                </w:rPr>
                <w:t>–</w:t>
              </w:r>
            </w:ins>
            <w:ins w:id="2214" w:author="Зайцев Павел Борисович" w:date="2021-12-21T18:17: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9818B0" w:rsidRPr="00A1781D" w:rsidRDefault="009818B0" w:rsidP="0055676F">
            <w:pPr>
              <w:rPr>
                <w:ins w:id="2215" w:author="Зайцев Павел Борисович" w:date="2021-12-21T18:17:00Z"/>
                <w:sz w:val="18"/>
                <w:szCs w:val="18"/>
              </w:rPr>
            </w:pPr>
            <w:ins w:id="2216" w:author="Зайцев Павел Борисович" w:date="2021-12-21T18:17: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9818B0" w:rsidRDefault="009818B0" w:rsidP="0055676F">
            <w:pPr>
              <w:rPr>
                <w:ins w:id="2217" w:author="Зайцев Павел Борисович" w:date="2021-12-21T18:17:00Z"/>
                <w:sz w:val="18"/>
                <w:szCs w:val="18"/>
              </w:rPr>
            </w:pPr>
            <w:ins w:id="2218" w:author="Зайцев Павел Борисович" w:date="2021-12-21T18:17:00Z">
              <w:r>
                <w:rPr>
                  <w:sz w:val="18"/>
                  <w:szCs w:val="18"/>
                </w:rPr>
                <w:t>ПБС,</w:t>
              </w:r>
            </w:ins>
          </w:p>
          <w:p w:rsidR="009818B0" w:rsidRDefault="009818B0" w:rsidP="0055676F">
            <w:pPr>
              <w:rPr>
                <w:ins w:id="2219" w:author="Зайцев Павел Борисович" w:date="2021-12-21T18:17:00Z"/>
                <w:sz w:val="18"/>
                <w:szCs w:val="18"/>
              </w:rPr>
            </w:pPr>
            <w:ins w:id="2220" w:author="Зайцев Павел Борисович" w:date="2021-12-21T18:17:00Z">
              <w:r>
                <w:rPr>
                  <w:sz w:val="18"/>
                  <w:szCs w:val="18"/>
                </w:rPr>
                <w:t xml:space="preserve">РБС, ГРБС </w:t>
              </w:r>
            </w:ins>
          </w:p>
        </w:tc>
      </w:tr>
      <w:tr w:rsidR="009818B0" w:rsidRPr="00A1781D" w:rsidTr="009818B0">
        <w:trPr>
          <w:trHeight w:val="628"/>
          <w:jc w:val="center"/>
          <w:ins w:id="2221" w:author="Зайцев Павел Борисович" w:date="2021-12-21T18:17:00Z"/>
        </w:trPr>
        <w:tc>
          <w:tcPr>
            <w:tcW w:w="543" w:type="dxa"/>
            <w:tcBorders>
              <w:top w:val="single" w:sz="4" w:space="0" w:color="auto"/>
              <w:left w:val="single" w:sz="4" w:space="0" w:color="auto"/>
              <w:bottom w:val="single" w:sz="4" w:space="0" w:color="auto"/>
              <w:right w:val="single" w:sz="4" w:space="0" w:color="auto"/>
            </w:tcBorders>
          </w:tcPr>
          <w:p w:rsidR="009818B0" w:rsidRPr="00BE5263" w:rsidRDefault="009818B0" w:rsidP="0055676F">
            <w:pPr>
              <w:jc w:val="center"/>
              <w:rPr>
                <w:ins w:id="2222" w:author="Зайцев Павел Борисович" w:date="2021-12-21T18:17:00Z"/>
                <w:color w:val="000000"/>
                <w:sz w:val="18"/>
                <w:szCs w:val="18"/>
              </w:rPr>
            </w:pPr>
            <w:ins w:id="2223" w:author="Зайцев Павел Борисович" w:date="2021-12-21T18:18:00Z">
              <w:r>
                <w:rPr>
                  <w:color w:val="000000"/>
                  <w:sz w:val="18"/>
                  <w:szCs w:val="18"/>
                </w:rPr>
                <w:t>40</w:t>
              </w:r>
            </w:ins>
          </w:p>
        </w:tc>
        <w:tc>
          <w:tcPr>
            <w:tcW w:w="1341" w:type="dxa"/>
            <w:tcBorders>
              <w:top w:val="single" w:sz="4" w:space="0" w:color="auto"/>
              <w:left w:val="single" w:sz="4" w:space="0" w:color="auto"/>
              <w:bottom w:val="single" w:sz="4" w:space="0" w:color="auto"/>
              <w:right w:val="single" w:sz="4" w:space="0" w:color="auto"/>
            </w:tcBorders>
          </w:tcPr>
          <w:p w:rsidR="009818B0" w:rsidRPr="00A1781D" w:rsidRDefault="009818B0" w:rsidP="009818B0">
            <w:pPr>
              <w:jc w:val="both"/>
              <w:rPr>
                <w:ins w:id="2224" w:author="Зайцев Павел Борисович" w:date="2021-12-21T18:17:00Z"/>
                <w:sz w:val="18"/>
                <w:szCs w:val="18"/>
              </w:rPr>
            </w:pPr>
            <w:ins w:id="2225" w:author="Зайцев Павел Борисович" w:date="2021-12-21T18:17:00Z">
              <w:r>
                <w:rPr>
                  <w:sz w:val="18"/>
                  <w:szCs w:val="18"/>
                </w:rPr>
                <w:t>5</w:t>
              </w:r>
            </w:ins>
            <w:ins w:id="2226" w:author="Зайцев Павел Борисович" w:date="2021-12-21T18:18:00Z">
              <w:r>
                <w:rPr>
                  <w:sz w:val="18"/>
                  <w:szCs w:val="18"/>
                </w:rPr>
                <w:t>5</w:t>
              </w:r>
            </w:ins>
            <w:ins w:id="2227" w:author="Зайцев Павел Борисович" w:date="2021-12-21T18:17:00Z">
              <w:r>
                <w:rPr>
                  <w:sz w:val="18"/>
                  <w:szCs w:val="18"/>
                </w:rPr>
                <w:t>0</w:t>
              </w:r>
            </w:ins>
          </w:p>
        </w:tc>
        <w:tc>
          <w:tcPr>
            <w:tcW w:w="784" w:type="dxa"/>
            <w:tcBorders>
              <w:top w:val="single" w:sz="4" w:space="0" w:color="auto"/>
              <w:left w:val="single" w:sz="4" w:space="0" w:color="auto"/>
              <w:bottom w:val="single" w:sz="4" w:space="0" w:color="auto"/>
              <w:right w:val="single" w:sz="4" w:space="0" w:color="auto"/>
            </w:tcBorders>
          </w:tcPr>
          <w:p w:rsidR="009818B0" w:rsidRPr="00A1781D" w:rsidRDefault="009818B0" w:rsidP="0055676F">
            <w:pPr>
              <w:jc w:val="center"/>
              <w:rPr>
                <w:ins w:id="2228" w:author="Зайцев Павел Борисович" w:date="2021-12-21T18:17:00Z"/>
                <w:sz w:val="18"/>
                <w:szCs w:val="18"/>
              </w:rPr>
            </w:pPr>
            <w:ins w:id="2229" w:author="Зайцев Павел Борисович" w:date="2021-12-21T18:17:00Z">
              <w:r>
                <w:rPr>
                  <w:sz w:val="18"/>
                  <w:szCs w:val="18"/>
                </w:rPr>
                <w:t>4, 11</w:t>
              </w:r>
            </w:ins>
          </w:p>
        </w:tc>
        <w:tc>
          <w:tcPr>
            <w:tcW w:w="616" w:type="dxa"/>
            <w:tcBorders>
              <w:top w:val="single" w:sz="4" w:space="0" w:color="auto"/>
              <w:left w:val="single" w:sz="4" w:space="0" w:color="auto"/>
              <w:bottom w:val="single" w:sz="4" w:space="0" w:color="auto"/>
              <w:right w:val="single" w:sz="4" w:space="0" w:color="auto"/>
            </w:tcBorders>
          </w:tcPr>
          <w:p w:rsidR="009818B0" w:rsidRPr="009818B0" w:rsidRDefault="009818B0" w:rsidP="0055676F">
            <w:pPr>
              <w:jc w:val="center"/>
              <w:rPr>
                <w:ins w:id="2230" w:author="Зайцев Павел Борисович" w:date="2021-12-21T18:17:00Z"/>
                <w:sz w:val="18"/>
                <w:szCs w:val="18"/>
              </w:rPr>
            </w:pPr>
            <w:ins w:id="2231" w:author="Зайцев Павел Борисович" w:date="2021-12-21T18:17:00Z">
              <w:r w:rsidRPr="009818B0">
                <w:rPr>
                  <w:sz w:val="18"/>
                  <w:szCs w:val="18"/>
                </w:rPr>
                <w:t>&lt;=</w:t>
              </w:r>
            </w:ins>
          </w:p>
        </w:tc>
        <w:tc>
          <w:tcPr>
            <w:tcW w:w="1980" w:type="dxa"/>
            <w:tcBorders>
              <w:top w:val="single" w:sz="4" w:space="0" w:color="auto"/>
              <w:left w:val="single" w:sz="4" w:space="0" w:color="auto"/>
              <w:bottom w:val="single" w:sz="4" w:space="0" w:color="auto"/>
              <w:right w:val="single" w:sz="4" w:space="0" w:color="auto"/>
            </w:tcBorders>
          </w:tcPr>
          <w:p w:rsidR="009818B0" w:rsidRPr="00A1781D" w:rsidRDefault="009818B0" w:rsidP="0055676F">
            <w:pPr>
              <w:jc w:val="center"/>
              <w:rPr>
                <w:ins w:id="2232" w:author="Зайцев Павел Борисович" w:date="2021-12-21T18:17:00Z"/>
                <w:sz w:val="18"/>
                <w:szCs w:val="18"/>
              </w:rPr>
            </w:pPr>
            <w:ins w:id="2233" w:author="Зайцев Павел Борисович" w:date="2021-12-21T18:18:00Z">
              <w:r>
                <w:rPr>
                  <w:sz w:val="18"/>
                  <w:szCs w:val="18"/>
                </w:rPr>
                <w:t>54</w:t>
              </w:r>
            </w:ins>
            <w:ins w:id="2234" w:author="Зайцев Павел Борисович" w:date="2021-12-21T18:17:00Z">
              <w:r>
                <w:rPr>
                  <w:sz w:val="18"/>
                  <w:szCs w:val="18"/>
                </w:rPr>
                <w:t>0</w:t>
              </w:r>
            </w:ins>
          </w:p>
        </w:tc>
        <w:tc>
          <w:tcPr>
            <w:tcW w:w="834" w:type="dxa"/>
            <w:tcBorders>
              <w:top w:val="single" w:sz="4" w:space="0" w:color="auto"/>
              <w:left w:val="single" w:sz="4" w:space="0" w:color="auto"/>
              <w:bottom w:val="single" w:sz="4" w:space="0" w:color="auto"/>
              <w:right w:val="single" w:sz="4" w:space="0" w:color="auto"/>
            </w:tcBorders>
          </w:tcPr>
          <w:p w:rsidR="009818B0" w:rsidRPr="00BE5263" w:rsidRDefault="009818B0" w:rsidP="0055676F">
            <w:pPr>
              <w:jc w:val="center"/>
              <w:rPr>
                <w:ins w:id="2235" w:author="Зайцев Павел Борисович" w:date="2021-12-21T18:17:00Z"/>
                <w:sz w:val="18"/>
                <w:szCs w:val="18"/>
              </w:rPr>
            </w:pPr>
            <w:ins w:id="2236" w:author="Зайцев Павел Борисович" w:date="2021-12-21T18:17:00Z">
              <w:r w:rsidRPr="00BE5263">
                <w:rPr>
                  <w:sz w:val="18"/>
                  <w:szCs w:val="18"/>
                </w:rPr>
                <w:t>4</w:t>
              </w:r>
              <w:r>
                <w:rPr>
                  <w:sz w:val="18"/>
                  <w:szCs w:val="18"/>
                </w:rPr>
                <w:t>,</w:t>
              </w:r>
              <w:r w:rsidRPr="00BE5263">
                <w:rPr>
                  <w:sz w:val="18"/>
                  <w:szCs w:val="18"/>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9818B0" w:rsidRPr="00A1781D" w:rsidRDefault="009818B0" w:rsidP="00E15C4C">
            <w:pPr>
              <w:rPr>
                <w:ins w:id="2237" w:author="Зайцев Павел Борисович" w:date="2021-12-21T18:17:00Z"/>
                <w:sz w:val="18"/>
                <w:szCs w:val="18"/>
              </w:rPr>
            </w:pPr>
            <w:ins w:id="2238" w:author="Зайцев Павел Борисович" w:date="2021-12-21T18:17:00Z">
              <w:r w:rsidRPr="00F0334B">
                <w:rPr>
                  <w:sz w:val="18"/>
                  <w:szCs w:val="18"/>
                </w:rPr>
                <w:t xml:space="preserve">Стр. </w:t>
              </w:r>
              <w:r>
                <w:rPr>
                  <w:sz w:val="18"/>
                  <w:szCs w:val="18"/>
                </w:rPr>
                <w:t>5</w:t>
              </w:r>
            </w:ins>
            <w:ins w:id="2239" w:author="Зайцев Павел Борисович" w:date="2021-12-21T18:18:00Z">
              <w:r>
                <w:rPr>
                  <w:sz w:val="18"/>
                  <w:szCs w:val="18"/>
                </w:rPr>
                <w:t>5</w:t>
              </w:r>
            </w:ins>
            <w:ins w:id="2240" w:author="Зайцев Павел Борисович" w:date="2021-12-21T18:17:00Z">
              <w:r>
                <w:rPr>
                  <w:sz w:val="18"/>
                  <w:szCs w:val="18"/>
                </w:rPr>
                <w:t>0</w:t>
              </w:r>
              <w:r w:rsidRPr="00F0334B">
                <w:rPr>
                  <w:sz w:val="18"/>
                  <w:szCs w:val="18"/>
                </w:rPr>
                <w:t xml:space="preserve"> &gt; Стр. </w:t>
              </w:r>
            </w:ins>
            <w:ins w:id="2241" w:author="Зайцев Павел Борисович" w:date="2021-12-21T18:18:00Z">
              <w:r>
                <w:rPr>
                  <w:sz w:val="18"/>
                  <w:szCs w:val="18"/>
                </w:rPr>
                <w:t>54</w:t>
              </w:r>
            </w:ins>
            <w:ins w:id="2242" w:author="Зайцев Павел Борисович" w:date="2021-12-21T18:17:00Z">
              <w:r>
                <w:rPr>
                  <w:sz w:val="18"/>
                  <w:szCs w:val="18"/>
                </w:rPr>
                <w:t>0</w:t>
              </w:r>
              <w:r w:rsidRPr="00F0334B">
                <w:rPr>
                  <w:sz w:val="18"/>
                  <w:szCs w:val="18"/>
                </w:rPr>
                <w:t xml:space="preserve"> </w:t>
              </w:r>
            </w:ins>
            <w:ins w:id="2243" w:author="Зайцев Павел Борисович" w:date="2021-12-22T12:27:00Z">
              <w:r w:rsidR="00E15C4C">
                <w:rPr>
                  <w:sz w:val="18"/>
                  <w:szCs w:val="18"/>
                </w:rPr>
                <w:t>–</w:t>
              </w:r>
            </w:ins>
            <w:ins w:id="2244" w:author="Зайцев Павел Борисович" w:date="2021-12-21T18:17: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9818B0" w:rsidRPr="00A1781D" w:rsidRDefault="009818B0" w:rsidP="0055676F">
            <w:pPr>
              <w:rPr>
                <w:ins w:id="2245" w:author="Зайцев Павел Борисович" w:date="2021-12-21T18:17:00Z"/>
                <w:sz w:val="18"/>
                <w:szCs w:val="18"/>
              </w:rPr>
            </w:pPr>
            <w:ins w:id="2246" w:author="Зайцев Павел Борисович" w:date="2021-12-21T18:17: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9818B0" w:rsidRDefault="009818B0" w:rsidP="0055676F">
            <w:pPr>
              <w:rPr>
                <w:ins w:id="2247" w:author="Зайцев Павел Борисович" w:date="2021-12-21T18:17:00Z"/>
                <w:sz w:val="18"/>
                <w:szCs w:val="18"/>
              </w:rPr>
            </w:pPr>
            <w:ins w:id="2248" w:author="Зайцев Павел Борисович" w:date="2021-12-21T18:17:00Z">
              <w:r>
                <w:rPr>
                  <w:sz w:val="18"/>
                  <w:szCs w:val="18"/>
                </w:rPr>
                <w:t>ПБС,</w:t>
              </w:r>
            </w:ins>
          </w:p>
          <w:p w:rsidR="009818B0" w:rsidRDefault="009818B0" w:rsidP="0055676F">
            <w:pPr>
              <w:rPr>
                <w:ins w:id="2249" w:author="Зайцев Павел Борисович" w:date="2021-12-21T18:17:00Z"/>
                <w:sz w:val="18"/>
                <w:szCs w:val="18"/>
              </w:rPr>
            </w:pPr>
            <w:ins w:id="2250" w:author="Зайцев Павел Борисович" w:date="2021-12-21T18:17:00Z">
              <w:r>
                <w:rPr>
                  <w:sz w:val="18"/>
                  <w:szCs w:val="18"/>
                </w:rPr>
                <w:t xml:space="preserve">РБС, ГРБС </w:t>
              </w:r>
            </w:ins>
          </w:p>
        </w:tc>
      </w:tr>
      <w:tr w:rsidR="00A55634" w:rsidRPr="00A1781D" w:rsidTr="00A55634">
        <w:trPr>
          <w:trHeight w:val="628"/>
          <w:jc w:val="center"/>
          <w:ins w:id="2251" w:author="Зайцев Павел Борисович" w:date="2021-12-24T18:20:00Z"/>
        </w:trPr>
        <w:tc>
          <w:tcPr>
            <w:tcW w:w="543" w:type="dxa"/>
            <w:tcBorders>
              <w:top w:val="single" w:sz="4" w:space="0" w:color="auto"/>
              <w:left w:val="single" w:sz="4" w:space="0" w:color="auto"/>
              <w:bottom w:val="single" w:sz="4" w:space="0" w:color="auto"/>
              <w:right w:val="single" w:sz="4" w:space="0" w:color="auto"/>
            </w:tcBorders>
          </w:tcPr>
          <w:p w:rsidR="00A55634" w:rsidRDefault="00A55634" w:rsidP="00A55634">
            <w:pPr>
              <w:jc w:val="center"/>
              <w:rPr>
                <w:ins w:id="2252" w:author="Зайцев Павел Борисович" w:date="2021-12-24T18:20:00Z"/>
                <w:color w:val="000000"/>
                <w:sz w:val="18"/>
                <w:szCs w:val="18"/>
              </w:rPr>
            </w:pPr>
            <w:ins w:id="2253" w:author="Зайцев Павел Борисович" w:date="2021-12-24T18:20:00Z">
              <w:r>
                <w:rPr>
                  <w:color w:val="000000"/>
                  <w:sz w:val="18"/>
                  <w:szCs w:val="18"/>
                </w:rPr>
                <w:t>40.1</w:t>
              </w:r>
            </w:ins>
          </w:p>
        </w:tc>
        <w:tc>
          <w:tcPr>
            <w:tcW w:w="1341" w:type="dxa"/>
            <w:tcBorders>
              <w:top w:val="single" w:sz="4" w:space="0" w:color="auto"/>
              <w:left w:val="single" w:sz="4" w:space="0" w:color="auto"/>
              <w:bottom w:val="single" w:sz="4" w:space="0" w:color="auto"/>
              <w:right w:val="single" w:sz="4" w:space="0" w:color="auto"/>
            </w:tcBorders>
          </w:tcPr>
          <w:p w:rsidR="00A55634" w:rsidRDefault="00A55634" w:rsidP="00A55634">
            <w:pPr>
              <w:jc w:val="both"/>
              <w:rPr>
                <w:ins w:id="2254" w:author="Зайцев Павел Борисович" w:date="2021-12-24T18:20:00Z"/>
                <w:sz w:val="18"/>
                <w:szCs w:val="18"/>
              </w:rPr>
            </w:pPr>
            <w:ins w:id="2255" w:author="Зайцев Павел Борисович" w:date="2021-12-24T18:20:00Z">
              <w:r>
                <w:rPr>
                  <w:sz w:val="18"/>
                  <w:szCs w:val="18"/>
                </w:rPr>
                <w:t>560</w:t>
              </w:r>
            </w:ins>
          </w:p>
        </w:tc>
        <w:tc>
          <w:tcPr>
            <w:tcW w:w="784" w:type="dxa"/>
            <w:tcBorders>
              <w:top w:val="single" w:sz="4" w:space="0" w:color="auto"/>
              <w:left w:val="single" w:sz="4" w:space="0" w:color="auto"/>
              <w:bottom w:val="single" w:sz="4" w:space="0" w:color="auto"/>
              <w:right w:val="single" w:sz="4" w:space="0" w:color="auto"/>
            </w:tcBorders>
          </w:tcPr>
          <w:p w:rsidR="00A55634" w:rsidRPr="00A55634" w:rsidRDefault="00A55634" w:rsidP="00A55634">
            <w:pPr>
              <w:jc w:val="center"/>
              <w:rPr>
                <w:ins w:id="2256" w:author="Зайцев Павел Борисович" w:date="2021-12-24T18:20:00Z"/>
                <w:sz w:val="18"/>
                <w:szCs w:val="18"/>
              </w:rPr>
            </w:pPr>
            <w:ins w:id="2257" w:author="Зайцев Павел Борисович" w:date="2021-12-24T18:20:00Z">
              <w:r w:rsidRPr="00A55634">
                <w:rPr>
                  <w:sz w:val="18"/>
                  <w:szCs w:val="18"/>
                </w:rPr>
                <w:t>4,5,8,11</w:t>
              </w:r>
            </w:ins>
          </w:p>
        </w:tc>
        <w:tc>
          <w:tcPr>
            <w:tcW w:w="616" w:type="dxa"/>
            <w:tcBorders>
              <w:top w:val="single" w:sz="4" w:space="0" w:color="auto"/>
              <w:left w:val="single" w:sz="4" w:space="0" w:color="auto"/>
              <w:bottom w:val="single" w:sz="4" w:space="0" w:color="auto"/>
              <w:right w:val="single" w:sz="4" w:space="0" w:color="auto"/>
            </w:tcBorders>
          </w:tcPr>
          <w:p w:rsidR="00A55634" w:rsidRPr="009818B0" w:rsidRDefault="00A55634" w:rsidP="00A55634">
            <w:pPr>
              <w:jc w:val="center"/>
              <w:rPr>
                <w:ins w:id="2258" w:author="Зайцев Павел Борисович" w:date="2021-12-24T18:20:00Z"/>
                <w:sz w:val="18"/>
                <w:szCs w:val="18"/>
              </w:rPr>
            </w:pPr>
            <w:ins w:id="2259" w:author="Зайцев Павел Борисович" w:date="2021-12-24T18:20:00Z">
              <w:r>
                <w:rPr>
                  <w:sz w:val="18"/>
                  <w:szCs w:val="18"/>
                </w:rPr>
                <w:t>=0</w:t>
              </w:r>
            </w:ins>
          </w:p>
        </w:tc>
        <w:tc>
          <w:tcPr>
            <w:tcW w:w="1980" w:type="dxa"/>
            <w:tcBorders>
              <w:top w:val="single" w:sz="4" w:space="0" w:color="auto"/>
              <w:left w:val="single" w:sz="4" w:space="0" w:color="auto"/>
              <w:bottom w:val="single" w:sz="4" w:space="0" w:color="auto"/>
              <w:right w:val="single" w:sz="4" w:space="0" w:color="auto"/>
            </w:tcBorders>
          </w:tcPr>
          <w:p w:rsidR="00A55634" w:rsidRDefault="00A55634" w:rsidP="00A55634">
            <w:pPr>
              <w:jc w:val="center"/>
              <w:rPr>
                <w:ins w:id="2260" w:author="Зайцев Павел Борисович" w:date="2021-12-24T18:20:00Z"/>
                <w:sz w:val="18"/>
                <w:szCs w:val="18"/>
              </w:rPr>
            </w:pPr>
          </w:p>
        </w:tc>
        <w:tc>
          <w:tcPr>
            <w:tcW w:w="834" w:type="dxa"/>
            <w:tcBorders>
              <w:top w:val="single" w:sz="4" w:space="0" w:color="auto"/>
              <w:left w:val="single" w:sz="4" w:space="0" w:color="auto"/>
              <w:bottom w:val="single" w:sz="4" w:space="0" w:color="auto"/>
              <w:right w:val="single" w:sz="4" w:space="0" w:color="auto"/>
            </w:tcBorders>
          </w:tcPr>
          <w:p w:rsidR="00A55634" w:rsidRDefault="00A55634" w:rsidP="00A55634">
            <w:pPr>
              <w:jc w:val="center"/>
              <w:rPr>
                <w:ins w:id="2261" w:author="Зайцев Павел Борисович" w:date="2021-12-24T18:20:00Z"/>
                <w:sz w:val="18"/>
                <w:szCs w:val="18"/>
              </w:rPr>
            </w:pPr>
          </w:p>
        </w:tc>
        <w:tc>
          <w:tcPr>
            <w:tcW w:w="3255" w:type="dxa"/>
            <w:tcBorders>
              <w:top w:val="single" w:sz="4" w:space="0" w:color="auto"/>
              <w:left w:val="single" w:sz="4" w:space="0" w:color="auto"/>
              <w:bottom w:val="single" w:sz="4" w:space="0" w:color="auto"/>
              <w:right w:val="single" w:sz="4" w:space="0" w:color="auto"/>
            </w:tcBorders>
          </w:tcPr>
          <w:p w:rsidR="00A55634" w:rsidRPr="00F0334B" w:rsidRDefault="00A55634" w:rsidP="00A55634">
            <w:pPr>
              <w:rPr>
                <w:ins w:id="2262" w:author="Зайцев Павел Борисович" w:date="2021-12-24T18:20:00Z"/>
                <w:sz w:val="18"/>
                <w:szCs w:val="18"/>
              </w:rPr>
            </w:pPr>
            <w:ins w:id="2263" w:author="Зайцев Павел Борисович" w:date="2021-12-24T18:20:00Z">
              <w:r>
                <w:rPr>
                  <w:sz w:val="18"/>
                  <w:szCs w:val="18"/>
                </w:rPr>
                <w:t>Наличие показателей по строке «</w:t>
              </w:r>
              <w:r w:rsidRPr="00217FA9">
                <w:rPr>
                  <w:sz w:val="18"/>
                  <w:szCs w:val="18"/>
                </w:rPr>
                <w:t>Вложения в объекты государственной (муниципальной) казны</w:t>
              </w:r>
              <w:r>
                <w:rPr>
                  <w:sz w:val="18"/>
                  <w:szCs w:val="18"/>
                </w:rPr>
                <w:t xml:space="preserve">» требует пояснений </w:t>
              </w:r>
            </w:ins>
          </w:p>
        </w:tc>
        <w:tc>
          <w:tcPr>
            <w:tcW w:w="794" w:type="dxa"/>
            <w:tcBorders>
              <w:top w:val="single" w:sz="4" w:space="0" w:color="auto"/>
              <w:left w:val="single" w:sz="4" w:space="0" w:color="auto"/>
              <w:bottom w:val="single" w:sz="4" w:space="0" w:color="auto"/>
              <w:right w:val="single" w:sz="4" w:space="0" w:color="auto"/>
            </w:tcBorders>
          </w:tcPr>
          <w:p w:rsidR="00A55634" w:rsidRDefault="00A55634" w:rsidP="00A55634">
            <w:pPr>
              <w:rPr>
                <w:ins w:id="2264" w:author="Зайцев Павел Борисович" w:date="2021-12-24T18:20:00Z"/>
                <w:sz w:val="18"/>
                <w:szCs w:val="18"/>
              </w:rPr>
            </w:pPr>
            <w:ins w:id="2265" w:author="Зайцев Павел Борисович" w:date="2021-12-24T18:20:00Z">
              <w:r>
                <w:rPr>
                  <w:sz w:val="18"/>
                  <w:szCs w:val="18"/>
                </w:rPr>
                <w:t>П</w:t>
              </w:r>
            </w:ins>
          </w:p>
        </w:tc>
        <w:tc>
          <w:tcPr>
            <w:tcW w:w="709" w:type="dxa"/>
            <w:tcBorders>
              <w:top w:val="single" w:sz="4" w:space="0" w:color="auto"/>
              <w:left w:val="single" w:sz="4" w:space="0" w:color="auto"/>
              <w:bottom w:val="single" w:sz="4" w:space="0" w:color="auto"/>
              <w:right w:val="single" w:sz="4" w:space="0" w:color="auto"/>
            </w:tcBorders>
          </w:tcPr>
          <w:p w:rsidR="00A55634" w:rsidRDefault="00A55634" w:rsidP="00A55634">
            <w:pPr>
              <w:rPr>
                <w:ins w:id="2266" w:author="Зайцев Павел Борисович" w:date="2021-12-24T18:20:00Z"/>
                <w:sz w:val="18"/>
                <w:szCs w:val="18"/>
              </w:rPr>
            </w:pPr>
            <w:ins w:id="2267" w:author="Зайцев Павел Борисович" w:date="2021-12-24T18:20:00Z">
              <w:r>
                <w:rPr>
                  <w:sz w:val="18"/>
                  <w:szCs w:val="18"/>
                </w:rPr>
                <w:t>ПБС,</w:t>
              </w:r>
            </w:ins>
          </w:p>
          <w:p w:rsidR="00A55634" w:rsidRDefault="00A55634" w:rsidP="00A55634">
            <w:pPr>
              <w:rPr>
                <w:ins w:id="2268" w:author="Зайцев Павел Борисович" w:date="2021-12-24T18:20:00Z"/>
                <w:sz w:val="18"/>
                <w:szCs w:val="18"/>
              </w:rPr>
            </w:pPr>
            <w:ins w:id="2269" w:author="Зайцев Павел Борисович" w:date="2021-12-24T18:20:00Z">
              <w:r>
                <w:rPr>
                  <w:sz w:val="18"/>
                  <w:szCs w:val="18"/>
                </w:rPr>
                <w:t xml:space="preserve">РБС, ГРБС, кроме глав 167, 303, 187 </w:t>
              </w:r>
            </w:ins>
          </w:p>
        </w:tc>
      </w:tr>
      <w:tr w:rsidR="00A55634" w:rsidRPr="00A1781D" w:rsidTr="00A55634">
        <w:trPr>
          <w:trHeight w:val="628"/>
          <w:jc w:val="center"/>
          <w:ins w:id="2270" w:author="Зайцев Павел Борисович" w:date="2021-12-24T18:19:00Z"/>
        </w:trPr>
        <w:tc>
          <w:tcPr>
            <w:tcW w:w="543" w:type="dxa"/>
            <w:tcBorders>
              <w:top w:val="single" w:sz="4" w:space="0" w:color="auto"/>
              <w:left w:val="single" w:sz="4" w:space="0" w:color="auto"/>
              <w:bottom w:val="single" w:sz="4" w:space="0" w:color="auto"/>
              <w:right w:val="single" w:sz="4" w:space="0" w:color="auto"/>
            </w:tcBorders>
          </w:tcPr>
          <w:p w:rsidR="00A55634" w:rsidRDefault="00A55634" w:rsidP="00A55634">
            <w:pPr>
              <w:jc w:val="center"/>
              <w:rPr>
                <w:ins w:id="2271" w:author="Зайцев Павел Борисович" w:date="2021-12-24T18:19:00Z"/>
                <w:color w:val="000000"/>
                <w:sz w:val="18"/>
                <w:szCs w:val="18"/>
              </w:rPr>
            </w:pPr>
            <w:ins w:id="2272" w:author="Зайцев Павел Борисович" w:date="2021-12-24T18:19:00Z">
              <w:r>
                <w:rPr>
                  <w:color w:val="000000"/>
                  <w:sz w:val="18"/>
                  <w:szCs w:val="18"/>
                </w:rPr>
                <w:t>40.</w:t>
              </w:r>
            </w:ins>
            <w:ins w:id="2273" w:author="Зайцев Павел Борисович" w:date="2021-12-24T18:20:00Z">
              <w:r>
                <w:rPr>
                  <w:color w:val="000000"/>
                  <w:sz w:val="18"/>
                  <w:szCs w:val="18"/>
                </w:rPr>
                <w:t>2</w:t>
              </w:r>
            </w:ins>
          </w:p>
        </w:tc>
        <w:tc>
          <w:tcPr>
            <w:tcW w:w="1341" w:type="dxa"/>
            <w:tcBorders>
              <w:top w:val="single" w:sz="4" w:space="0" w:color="auto"/>
              <w:left w:val="single" w:sz="4" w:space="0" w:color="auto"/>
              <w:bottom w:val="single" w:sz="4" w:space="0" w:color="auto"/>
              <w:right w:val="single" w:sz="4" w:space="0" w:color="auto"/>
            </w:tcBorders>
          </w:tcPr>
          <w:p w:rsidR="00A55634" w:rsidRDefault="00A55634" w:rsidP="00A55634">
            <w:pPr>
              <w:jc w:val="both"/>
              <w:rPr>
                <w:ins w:id="2274" w:author="Зайцев Павел Борисович" w:date="2021-12-24T18:19:00Z"/>
                <w:sz w:val="18"/>
                <w:szCs w:val="18"/>
              </w:rPr>
            </w:pPr>
            <w:ins w:id="2275" w:author="Зайцев Павел Борисович" w:date="2021-12-24T18:19:00Z">
              <w:r>
                <w:rPr>
                  <w:sz w:val="18"/>
                  <w:szCs w:val="18"/>
                </w:rPr>
                <w:t>561</w:t>
              </w:r>
            </w:ins>
          </w:p>
        </w:tc>
        <w:tc>
          <w:tcPr>
            <w:tcW w:w="784" w:type="dxa"/>
            <w:tcBorders>
              <w:top w:val="single" w:sz="4" w:space="0" w:color="auto"/>
              <w:left w:val="single" w:sz="4" w:space="0" w:color="auto"/>
              <w:bottom w:val="single" w:sz="4" w:space="0" w:color="auto"/>
              <w:right w:val="single" w:sz="4" w:space="0" w:color="auto"/>
            </w:tcBorders>
          </w:tcPr>
          <w:p w:rsidR="00A55634" w:rsidRDefault="00A55634" w:rsidP="00A55634">
            <w:pPr>
              <w:jc w:val="center"/>
              <w:rPr>
                <w:ins w:id="2276" w:author="Зайцев Павел Борисович" w:date="2021-12-24T18:19:00Z"/>
                <w:sz w:val="18"/>
                <w:szCs w:val="18"/>
              </w:rPr>
            </w:pPr>
            <w:ins w:id="2277" w:author="Зайцев Павел Борисович" w:date="2021-12-24T18:19:00Z">
              <w:r>
                <w:rPr>
                  <w:sz w:val="18"/>
                  <w:szCs w:val="18"/>
                </w:rPr>
                <w:t>4, 11</w:t>
              </w:r>
            </w:ins>
          </w:p>
        </w:tc>
        <w:tc>
          <w:tcPr>
            <w:tcW w:w="616" w:type="dxa"/>
            <w:tcBorders>
              <w:top w:val="single" w:sz="4" w:space="0" w:color="auto"/>
              <w:left w:val="single" w:sz="4" w:space="0" w:color="auto"/>
              <w:bottom w:val="single" w:sz="4" w:space="0" w:color="auto"/>
              <w:right w:val="single" w:sz="4" w:space="0" w:color="auto"/>
            </w:tcBorders>
          </w:tcPr>
          <w:p w:rsidR="00A55634" w:rsidRPr="009818B0" w:rsidRDefault="00A55634" w:rsidP="00A55634">
            <w:pPr>
              <w:jc w:val="center"/>
              <w:rPr>
                <w:ins w:id="2278" w:author="Зайцев Павел Борисович" w:date="2021-12-24T18:19:00Z"/>
                <w:sz w:val="18"/>
                <w:szCs w:val="18"/>
              </w:rPr>
            </w:pPr>
            <w:ins w:id="2279" w:author="Зайцев Павел Борисович" w:date="2021-12-24T18:19:00Z">
              <w:r w:rsidRPr="009818B0">
                <w:rPr>
                  <w:sz w:val="18"/>
                  <w:szCs w:val="18"/>
                </w:rPr>
                <w:t>&lt;=</w:t>
              </w:r>
            </w:ins>
          </w:p>
        </w:tc>
        <w:tc>
          <w:tcPr>
            <w:tcW w:w="1980" w:type="dxa"/>
            <w:tcBorders>
              <w:top w:val="single" w:sz="4" w:space="0" w:color="auto"/>
              <w:left w:val="single" w:sz="4" w:space="0" w:color="auto"/>
              <w:bottom w:val="single" w:sz="4" w:space="0" w:color="auto"/>
              <w:right w:val="single" w:sz="4" w:space="0" w:color="auto"/>
            </w:tcBorders>
          </w:tcPr>
          <w:p w:rsidR="00A55634" w:rsidRDefault="00A55634" w:rsidP="00A55634">
            <w:pPr>
              <w:jc w:val="center"/>
              <w:rPr>
                <w:ins w:id="2280" w:author="Зайцев Павел Борисович" w:date="2021-12-24T18:19:00Z"/>
                <w:sz w:val="18"/>
                <w:szCs w:val="18"/>
              </w:rPr>
            </w:pPr>
            <w:ins w:id="2281" w:author="Зайцев Павел Борисович" w:date="2021-12-24T18:19:00Z">
              <w:r>
                <w:rPr>
                  <w:sz w:val="18"/>
                  <w:szCs w:val="18"/>
                </w:rPr>
                <w:t>560</w:t>
              </w:r>
            </w:ins>
          </w:p>
        </w:tc>
        <w:tc>
          <w:tcPr>
            <w:tcW w:w="834" w:type="dxa"/>
            <w:tcBorders>
              <w:top w:val="single" w:sz="4" w:space="0" w:color="auto"/>
              <w:left w:val="single" w:sz="4" w:space="0" w:color="auto"/>
              <w:bottom w:val="single" w:sz="4" w:space="0" w:color="auto"/>
              <w:right w:val="single" w:sz="4" w:space="0" w:color="auto"/>
            </w:tcBorders>
          </w:tcPr>
          <w:p w:rsidR="00A55634" w:rsidRPr="00BE5263" w:rsidRDefault="00A55634" w:rsidP="00A55634">
            <w:pPr>
              <w:jc w:val="center"/>
              <w:rPr>
                <w:ins w:id="2282" w:author="Зайцев Павел Борисович" w:date="2021-12-24T18:19:00Z"/>
                <w:sz w:val="18"/>
                <w:szCs w:val="18"/>
              </w:rPr>
            </w:pPr>
            <w:ins w:id="2283" w:author="Зайцев Павел Борисович" w:date="2021-12-24T18:19:00Z">
              <w:r w:rsidRPr="00BE5263">
                <w:rPr>
                  <w:sz w:val="18"/>
                  <w:szCs w:val="18"/>
                </w:rPr>
                <w:t>4</w:t>
              </w:r>
              <w:r>
                <w:rPr>
                  <w:sz w:val="18"/>
                  <w:szCs w:val="18"/>
                </w:rPr>
                <w:t>,</w:t>
              </w:r>
              <w:r w:rsidRPr="00BE5263">
                <w:rPr>
                  <w:sz w:val="18"/>
                  <w:szCs w:val="18"/>
                </w:rPr>
                <w:t>11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A55634" w:rsidRPr="00F0334B" w:rsidRDefault="00A55634" w:rsidP="00A55634">
            <w:pPr>
              <w:rPr>
                <w:ins w:id="2284" w:author="Зайцев Павел Борисович" w:date="2021-12-24T18:19:00Z"/>
                <w:sz w:val="18"/>
                <w:szCs w:val="18"/>
              </w:rPr>
            </w:pPr>
            <w:ins w:id="2285" w:author="Зайцев Павел Борисович" w:date="2021-12-24T18:19:00Z">
              <w:r w:rsidRPr="00F0334B">
                <w:rPr>
                  <w:sz w:val="18"/>
                  <w:szCs w:val="18"/>
                </w:rPr>
                <w:t xml:space="preserve">Стр. </w:t>
              </w:r>
              <w:r>
                <w:rPr>
                  <w:sz w:val="18"/>
                  <w:szCs w:val="18"/>
                </w:rPr>
                <w:t>561</w:t>
              </w:r>
              <w:r w:rsidRPr="00F0334B">
                <w:rPr>
                  <w:sz w:val="18"/>
                  <w:szCs w:val="18"/>
                </w:rPr>
                <w:t xml:space="preserve"> &gt; Стр. </w:t>
              </w:r>
              <w:r>
                <w:rPr>
                  <w:sz w:val="18"/>
                  <w:szCs w:val="18"/>
                </w:rPr>
                <w:t>560</w:t>
              </w:r>
              <w:r w:rsidRPr="00F0334B">
                <w:rPr>
                  <w:sz w:val="18"/>
                  <w:szCs w:val="18"/>
                </w:rPr>
                <w:t xml:space="preserve"> </w:t>
              </w:r>
              <w:r>
                <w:rPr>
                  <w:sz w:val="18"/>
                  <w:szCs w:val="18"/>
                </w:rPr>
                <w:t>–</w:t>
              </w:r>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A55634" w:rsidRDefault="00A55634" w:rsidP="00A55634">
            <w:pPr>
              <w:rPr>
                <w:ins w:id="2286" w:author="Зайцев Павел Борисович" w:date="2021-12-24T18:19:00Z"/>
                <w:sz w:val="18"/>
                <w:szCs w:val="18"/>
              </w:rPr>
            </w:pPr>
            <w:ins w:id="2287" w:author="Зайцев Павел Борисович" w:date="2021-12-24T18:19: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A55634" w:rsidRDefault="00A55634" w:rsidP="00A55634">
            <w:pPr>
              <w:rPr>
                <w:ins w:id="2288" w:author="Зайцев Павел Борисович" w:date="2021-12-24T18:19:00Z"/>
                <w:sz w:val="18"/>
                <w:szCs w:val="18"/>
              </w:rPr>
            </w:pPr>
            <w:ins w:id="2289" w:author="Зайцев Павел Борисович" w:date="2021-12-24T18:19:00Z">
              <w:r>
                <w:rPr>
                  <w:sz w:val="18"/>
                  <w:szCs w:val="18"/>
                </w:rPr>
                <w:t>ПБС,</w:t>
              </w:r>
            </w:ins>
          </w:p>
          <w:p w:rsidR="00A55634" w:rsidRDefault="00A55634" w:rsidP="00A55634">
            <w:pPr>
              <w:rPr>
                <w:ins w:id="2290" w:author="Зайцев Павел Борисович" w:date="2021-12-24T18:19:00Z"/>
                <w:sz w:val="18"/>
                <w:szCs w:val="18"/>
              </w:rPr>
            </w:pPr>
            <w:ins w:id="2291" w:author="Зайцев Павел Борисович" w:date="2021-12-24T18:19:00Z">
              <w:r>
                <w:rPr>
                  <w:sz w:val="18"/>
                  <w:szCs w:val="18"/>
                </w:rPr>
                <w:t xml:space="preserve">РБС, ГРБС </w:t>
              </w:r>
            </w:ins>
          </w:p>
        </w:tc>
      </w:tr>
      <w:tr w:rsidR="0055676F" w:rsidRPr="00A1781D" w:rsidTr="0055676F">
        <w:trPr>
          <w:trHeight w:val="628"/>
          <w:jc w:val="center"/>
          <w:ins w:id="2292" w:author="Зайцев Павел Борисович" w:date="2021-12-22T11:31:00Z"/>
        </w:trPr>
        <w:tc>
          <w:tcPr>
            <w:tcW w:w="543" w:type="dxa"/>
            <w:tcBorders>
              <w:top w:val="single" w:sz="4" w:space="0" w:color="auto"/>
              <w:left w:val="single" w:sz="4" w:space="0" w:color="auto"/>
              <w:bottom w:val="single" w:sz="4" w:space="0" w:color="auto"/>
              <w:right w:val="single" w:sz="4" w:space="0" w:color="auto"/>
            </w:tcBorders>
          </w:tcPr>
          <w:p w:rsidR="0055676F" w:rsidRPr="00BE5263" w:rsidRDefault="0055676F" w:rsidP="0055676F">
            <w:pPr>
              <w:jc w:val="center"/>
              <w:rPr>
                <w:ins w:id="2293" w:author="Зайцев Павел Борисович" w:date="2021-12-22T11:31:00Z"/>
                <w:color w:val="000000"/>
                <w:sz w:val="18"/>
                <w:szCs w:val="18"/>
              </w:rPr>
            </w:pPr>
            <w:ins w:id="2294" w:author="Зайцев Павел Борисович" w:date="2021-12-22T11:31:00Z">
              <w:r>
                <w:rPr>
                  <w:color w:val="000000"/>
                  <w:sz w:val="18"/>
                  <w:szCs w:val="18"/>
                </w:rPr>
                <w:t>4</w:t>
              </w:r>
            </w:ins>
            <w:ins w:id="2295" w:author="Зайцев Павел Борисович" w:date="2021-12-22T11:38:00Z">
              <w:r>
                <w:rPr>
                  <w:color w:val="000000"/>
                  <w:sz w:val="18"/>
                  <w:szCs w:val="18"/>
                </w:rPr>
                <w:t>1</w:t>
              </w:r>
            </w:ins>
          </w:p>
        </w:tc>
        <w:tc>
          <w:tcPr>
            <w:tcW w:w="1341" w:type="dxa"/>
            <w:tcBorders>
              <w:top w:val="single" w:sz="4" w:space="0" w:color="auto"/>
              <w:left w:val="single" w:sz="4" w:space="0" w:color="auto"/>
              <w:bottom w:val="single" w:sz="4" w:space="0" w:color="auto"/>
              <w:right w:val="single" w:sz="4" w:space="0" w:color="auto"/>
            </w:tcBorders>
          </w:tcPr>
          <w:p w:rsidR="0055676F" w:rsidRPr="00A1781D" w:rsidRDefault="0026438D" w:rsidP="0055676F">
            <w:pPr>
              <w:jc w:val="both"/>
              <w:rPr>
                <w:ins w:id="2296" w:author="Зайцев Павел Борисович" w:date="2021-12-22T11:31:00Z"/>
                <w:sz w:val="18"/>
                <w:szCs w:val="18"/>
              </w:rPr>
            </w:pPr>
            <w:ins w:id="2297" w:author="Зайцев Павел Борисович" w:date="2021-12-22T11:48:00Z">
              <w:r>
                <w:rPr>
                  <w:sz w:val="18"/>
                  <w:szCs w:val="18"/>
                </w:rPr>
                <w:t>800</w:t>
              </w:r>
            </w:ins>
          </w:p>
        </w:tc>
        <w:tc>
          <w:tcPr>
            <w:tcW w:w="784" w:type="dxa"/>
            <w:tcBorders>
              <w:top w:val="single" w:sz="4" w:space="0" w:color="auto"/>
              <w:left w:val="single" w:sz="4" w:space="0" w:color="auto"/>
              <w:bottom w:val="single" w:sz="4" w:space="0" w:color="auto"/>
              <w:right w:val="single" w:sz="4" w:space="0" w:color="auto"/>
            </w:tcBorders>
          </w:tcPr>
          <w:p w:rsidR="0055676F" w:rsidRPr="0026438D" w:rsidRDefault="0026438D" w:rsidP="0055676F">
            <w:pPr>
              <w:jc w:val="center"/>
              <w:rPr>
                <w:ins w:id="2298" w:author="Зайцев Павел Борисович" w:date="2021-12-22T11:31:00Z"/>
                <w:sz w:val="18"/>
                <w:szCs w:val="18"/>
              </w:rPr>
            </w:pPr>
            <w:ins w:id="2299" w:author="Зайцев Павел Борисович" w:date="2021-12-22T11:49:00Z">
              <w:r>
                <w:rPr>
                  <w:sz w:val="18"/>
                  <w:szCs w:val="18"/>
                  <w:lang w:val="en-US"/>
                </w:rPr>
                <w:t>4-7</w:t>
              </w:r>
            </w:ins>
          </w:p>
        </w:tc>
        <w:tc>
          <w:tcPr>
            <w:tcW w:w="616" w:type="dxa"/>
            <w:tcBorders>
              <w:top w:val="single" w:sz="4" w:space="0" w:color="auto"/>
              <w:left w:val="single" w:sz="4" w:space="0" w:color="auto"/>
              <w:bottom w:val="single" w:sz="4" w:space="0" w:color="auto"/>
              <w:right w:val="single" w:sz="4" w:space="0" w:color="auto"/>
            </w:tcBorders>
          </w:tcPr>
          <w:p w:rsidR="0055676F" w:rsidRPr="009818B0" w:rsidRDefault="0055676F" w:rsidP="0055676F">
            <w:pPr>
              <w:jc w:val="center"/>
              <w:rPr>
                <w:ins w:id="2300" w:author="Зайцев Павел Борисович" w:date="2021-12-22T11:31:00Z"/>
                <w:sz w:val="18"/>
                <w:szCs w:val="18"/>
              </w:rPr>
            </w:pPr>
            <w:ins w:id="2301" w:author="Зайцев Павел Борисович" w:date="2021-12-22T11:31:00Z">
              <w:r w:rsidRPr="009818B0">
                <w:rPr>
                  <w:sz w:val="18"/>
                  <w:szCs w:val="18"/>
                </w:rPr>
                <w:t>=</w:t>
              </w:r>
            </w:ins>
          </w:p>
        </w:tc>
        <w:tc>
          <w:tcPr>
            <w:tcW w:w="1980" w:type="dxa"/>
            <w:tcBorders>
              <w:top w:val="single" w:sz="4" w:space="0" w:color="auto"/>
              <w:left w:val="single" w:sz="4" w:space="0" w:color="auto"/>
              <w:bottom w:val="single" w:sz="4" w:space="0" w:color="auto"/>
              <w:right w:val="single" w:sz="4" w:space="0" w:color="auto"/>
            </w:tcBorders>
          </w:tcPr>
          <w:p w:rsidR="0055676F" w:rsidRPr="00A1781D" w:rsidRDefault="0026438D" w:rsidP="0055676F">
            <w:pPr>
              <w:jc w:val="center"/>
              <w:rPr>
                <w:ins w:id="2302" w:author="Зайцев Павел Борисович" w:date="2021-12-22T11:31:00Z"/>
                <w:sz w:val="18"/>
                <w:szCs w:val="18"/>
              </w:rPr>
            </w:pPr>
            <w:ins w:id="2303" w:author="Зайцев Павел Борисович" w:date="2021-12-22T11:48:00Z">
              <w:r>
                <w:rPr>
                  <w:sz w:val="18"/>
                  <w:szCs w:val="18"/>
                </w:rPr>
                <w:t>801+803</w:t>
              </w:r>
            </w:ins>
          </w:p>
        </w:tc>
        <w:tc>
          <w:tcPr>
            <w:tcW w:w="834" w:type="dxa"/>
            <w:tcBorders>
              <w:top w:val="single" w:sz="4" w:space="0" w:color="auto"/>
              <w:left w:val="single" w:sz="4" w:space="0" w:color="auto"/>
              <w:bottom w:val="single" w:sz="4" w:space="0" w:color="auto"/>
              <w:right w:val="single" w:sz="4" w:space="0" w:color="auto"/>
            </w:tcBorders>
          </w:tcPr>
          <w:p w:rsidR="0055676F" w:rsidRPr="00BE5263" w:rsidRDefault="0026438D" w:rsidP="0055676F">
            <w:pPr>
              <w:jc w:val="center"/>
              <w:rPr>
                <w:ins w:id="2304" w:author="Зайцев Павел Борисович" w:date="2021-12-22T11:31:00Z"/>
                <w:sz w:val="18"/>
                <w:szCs w:val="18"/>
              </w:rPr>
            </w:pPr>
            <w:ins w:id="2305" w:author="Зайцев Павел Борисович" w:date="2021-12-22T11:50:00Z">
              <w:r>
                <w:rPr>
                  <w:sz w:val="18"/>
                  <w:szCs w:val="18"/>
                </w:rPr>
                <w:t>4-7</w:t>
              </w:r>
            </w:ins>
            <w:ins w:id="2306" w:author="Зайцев Павел Борисович" w:date="2021-12-22T11:31:00Z">
              <w:r w:rsidR="0055676F" w:rsidRPr="00BE5263">
                <w:rPr>
                  <w:sz w:val="18"/>
                  <w:szCs w:val="18"/>
                </w:rPr>
                <w:t xml:space="preserve">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55676F" w:rsidRPr="00A1781D" w:rsidRDefault="0055676F" w:rsidP="0026438D">
            <w:pPr>
              <w:rPr>
                <w:ins w:id="2307" w:author="Зайцев Павел Борисович" w:date="2021-12-22T11:31:00Z"/>
                <w:sz w:val="18"/>
                <w:szCs w:val="18"/>
              </w:rPr>
            </w:pPr>
            <w:ins w:id="2308" w:author="Зайцев Павел Борисович" w:date="2021-12-22T11:31:00Z">
              <w:r w:rsidRPr="00F0334B">
                <w:rPr>
                  <w:sz w:val="18"/>
                  <w:szCs w:val="18"/>
                </w:rPr>
                <w:t xml:space="preserve">Стр. </w:t>
              </w:r>
            </w:ins>
            <w:ins w:id="2309" w:author="Зайцев Павел Борисович" w:date="2021-12-22T11:49:00Z">
              <w:r w:rsidR="0026438D">
                <w:rPr>
                  <w:sz w:val="18"/>
                  <w:szCs w:val="18"/>
                </w:rPr>
                <w:t>80</w:t>
              </w:r>
            </w:ins>
            <w:ins w:id="2310" w:author="Зайцев Павел Борисович" w:date="2021-12-22T11:31:00Z">
              <w:r>
                <w:rPr>
                  <w:sz w:val="18"/>
                  <w:szCs w:val="18"/>
                </w:rPr>
                <w:t>0</w:t>
              </w:r>
              <w:r w:rsidRPr="00F0334B">
                <w:rPr>
                  <w:sz w:val="18"/>
                  <w:szCs w:val="18"/>
                </w:rPr>
                <w:t xml:space="preserve"> </w:t>
              </w:r>
            </w:ins>
            <w:ins w:id="2311" w:author="Зайцев Павел Борисович" w:date="2021-12-22T11:49:00Z">
              <w:r w:rsidR="0026438D">
                <w:rPr>
                  <w:sz w:val="18"/>
                  <w:szCs w:val="18"/>
                  <w:lang w:val="en-US"/>
                </w:rPr>
                <w:t>&lt;</w:t>
              </w:r>
            </w:ins>
            <w:ins w:id="2312" w:author="Зайцев Павел Борисович" w:date="2021-12-22T11:31:00Z">
              <w:r w:rsidRPr="00F0334B">
                <w:rPr>
                  <w:sz w:val="18"/>
                  <w:szCs w:val="18"/>
                </w:rPr>
                <w:t xml:space="preserve">&gt; Стр. </w:t>
              </w:r>
            </w:ins>
            <w:ins w:id="2313" w:author="Зайцев Павел Борисович" w:date="2021-12-22T11:49:00Z">
              <w:r w:rsidR="0026438D">
                <w:rPr>
                  <w:sz w:val="18"/>
                  <w:szCs w:val="18"/>
                  <w:lang w:val="en-US"/>
                </w:rPr>
                <w:t xml:space="preserve">801 + </w:t>
              </w:r>
              <w:r w:rsidR="0026438D" w:rsidRPr="00F0334B">
                <w:rPr>
                  <w:sz w:val="18"/>
                  <w:szCs w:val="18"/>
                </w:rPr>
                <w:t xml:space="preserve">Стр. </w:t>
              </w:r>
              <w:r w:rsidR="0026438D">
                <w:rPr>
                  <w:sz w:val="18"/>
                  <w:szCs w:val="18"/>
                  <w:lang w:val="en-US"/>
                </w:rPr>
                <w:t>803</w:t>
              </w:r>
            </w:ins>
            <w:ins w:id="2314" w:author="Зайцев Павел Борисович" w:date="2021-12-22T11:31:00Z">
              <w:r w:rsidRPr="00F0334B">
                <w:rPr>
                  <w:sz w:val="18"/>
                  <w:szCs w:val="18"/>
                </w:rPr>
                <w:t xml:space="preserve"> </w:t>
              </w:r>
            </w:ins>
            <w:ins w:id="2315" w:author="Зайцев Павел Борисович" w:date="2021-12-22T12:27:00Z">
              <w:r w:rsidR="00E15C4C">
                <w:rPr>
                  <w:sz w:val="18"/>
                  <w:szCs w:val="18"/>
                </w:rPr>
                <w:t>–</w:t>
              </w:r>
            </w:ins>
            <w:ins w:id="2316" w:author="Зайцев Павел Борисович" w:date="2021-12-22T11:31: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55676F" w:rsidRPr="00A1781D" w:rsidRDefault="0055676F" w:rsidP="0055676F">
            <w:pPr>
              <w:rPr>
                <w:ins w:id="2317" w:author="Зайцев Павел Борисович" w:date="2021-12-22T11:31:00Z"/>
                <w:sz w:val="18"/>
                <w:szCs w:val="18"/>
              </w:rPr>
            </w:pPr>
            <w:ins w:id="2318" w:author="Зайцев Павел Борисович" w:date="2021-12-22T11:31: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55676F" w:rsidRDefault="0055676F" w:rsidP="0055676F">
            <w:pPr>
              <w:rPr>
                <w:ins w:id="2319" w:author="Зайцев Павел Борисович" w:date="2021-12-22T11:31:00Z"/>
                <w:sz w:val="18"/>
                <w:szCs w:val="18"/>
              </w:rPr>
            </w:pPr>
            <w:ins w:id="2320" w:author="Зайцев Павел Борисович" w:date="2021-12-22T11:31:00Z">
              <w:r>
                <w:rPr>
                  <w:sz w:val="18"/>
                  <w:szCs w:val="18"/>
                </w:rPr>
                <w:t>ПБС,</w:t>
              </w:r>
            </w:ins>
          </w:p>
          <w:p w:rsidR="0055676F" w:rsidRDefault="0055676F" w:rsidP="0055676F">
            <w:pPr>
              <w:rPr>
                <w:ins w:id="2321" w:author="Зайцев Павел Борисович" w:date="2021-12-22T11:31:00Z"/>
                <w:sz w:val="18"/>
                <w:szCs w:val="18"/>
              </w:rPr>
            </w:pPr>
            <w:ins w:id="2322" w:author="Зайцев Павел Борисович" w:date="2021-12-22T11:31:00Z">
              <w:r>
                <w:rPr>
                  <w:sz w:val="18"/>
                  <w:szCs w:val="18"/>
                </w:rPr>
                <w:t xml:space="preserve">РБС, ГРБС </w:t>
              </w:r>
            </w:ins>
          </w:p>
        </w:tc>
      </w:tr>
      <w:tr w:rsidR="008D038B" w:rsidRPr="00A1781D" w:rsidTr="008D038B">
        <w:trPr>
          <w:trHeight w:val="628"/>
          <w:jc w:val="center"/>
          <w:ins w:id="2323" w:author="Зайцев Павел Борисович" w:date="2021-12-22T11:58:00Z"/>
        </w:trPr>
        <w:tc>
          <w:tcPr>
            <w:tcW w:w="543" w:type="dxa"/>
            <w:tcBorders>
              <w:top w:val="single" w:sz="4" w:space="0" w:color="auto"/>
              <w:left w:val="single" w:sz="4" w:space="0" w:color="auto"/>
              <w:bottom w:val="single" w:sz="4" w:space="0" w:color="auto"/>
              <w:right w:val="single" w:sz="4" w:space="0" w:color="auto"/>
            </w:tcBorders>
          </w:tcPr>
          <w:p w:rsidR="008D038B" w:rsidRPr="00BE5263" w:rsidRDefault="008D038B" w:rsidP="008D038B">
            <w:pPr>
              <w:jc w:val="center"/>
              <w:rPr>
                <w:ins w:id="2324" w:author="Зайцев Павел Борисович" w:date="2021-12-22T11:58:00Z"/>
                <w:color w:val="000000"/>
                <w:sz w:val="18"/>
                <w:szCs w:val="18"/>
              </w:rPr>
            </w:pPr>
            <w:ins w:id="2325" w:author="Зайцев Павел Борисович" w:date="2021-12-22T11:58:00Z">
              <w:r>
                <w:rPr>
                  <w:color w:val="000000"/>
                  <w:sz w:val="18"/>
                  <w:szCs w:val="18"/>
                </w:rPr>
                <w:t>41.1</w:t>
              </w:r>
            </w:ins>
          </w:p>
        </w:tc>
        <w:tc>
          <w:tcPr>
            <w:tcW w:w="1341" w:type="dxa"/>
            <w:tcBorders>
              <w:top w:val="single" w:sz="4" w:space="0" w:color="auto"/>
              <w:left w:val="single" w:sz="4" w:space="0" w:color="auto"/>
              <w:bottom w:val="single" w:sz="4" w:space="0" w:color="auto"/>
              <w:right w:val="single" w:sz="4" w:space="0" w:color="auto"/>
            </w:tcBorders>
          </w:tcPr>
          <w:p w:rsidR="008D038B" w:rsidRPr="00A1781D" w:rsidRDefault="008D038B" w:rsidP="008D038B">
            <w:pPr>
              <w:jc w:val="both"/>
              <w:rPr>
                <w:ins w:id="2326" w:author="Зайцев Павел Борисович" w:date="2021-12-22T11:58:00Z"/>
                <w:sz w:val="18"/>
                <w:szCs w:val="18"/>
              </w:rPr>
            </w:pPr>
            <w:ins w:id="2327" w:author="Зайцев Павел Борисович" w:date="2021-12-22T11:58:00Z">
              <w:r>
                <w:rPr>
                  <w:sz w:val="18"/>
                  <w:szCs w:val="18"/>
                </w:rPr>
                <w:t>80</w:t>
              </w:r>
            </w:ins>
            <w:ins w:id="2328" w:author="Зайцев Павел Борисович" w:date="2021-12-22T11:59:00Z">
              <w:r>
                <w:rPr>
                  <w:sz w:val="18"/>
                  <w:szCs w:val="18"/>
                </w:rPr>
                <w:t>2</w:t>
              </w:r>
            </w:ins>
          </w:p>
        </w:tc>
        <w:tc>
          <w:tcPr>
            <w:tcW w:w="784" w:type="dxa"/>
            <w:tcBorders>
              <w:top w:val="single" w:sz="4" w:space="0" w:color="auto"/>
              <w:left w:val="single" w:sz="4" w:space="0" w:color="auto"/>
              <w:bottom w:val="single" w:sz="4" w:space="0" w:color="auto"/>
              <w:right w:val="single" w:sz="4" w:space="0" w:color="auto"/>
            </w:tcBorders>
          </w:tcPr>
          <w:p w:rsidR="008D038B" w:rsidRPr="008D038B" w:rsidRDefault="008D038B" w:rsidP="008D038B">
            <w:pPr>
              <w:jc w:val="center"/>
              <w:rPr>
                <w:ins w:id="2329" w:author="Зайцев Павел Борисович" w:date="2021-12-22T11:58:00Z"/>
                <w:sz w:val="18"/>
                <w:szCs w:val="18"/>
                <w:lang w:val="en-US"/>
              </w:rPr>
            </w:pPr>
            <w:ins w:id="2330" w:author="Зайцев Павел Борисович" w:date="2021-12-22T11:58:00Z">
              <w:r>
                <w:rPr>
                  <w:sz w:val="18"/>
                  <w:szCs w:val="18"/>
                  <w:lang w:val="en-US"/>
                </w:rPr>
                <w:t>4-7</w:t>
              </w:r>
            </w:ins>
          </w:p>
        </w:tc>
        <w:tc>
          <w:tcPr>
            <w:tcW w:w="616" w:type="dxa"/>
            <w:tcBorders>
              <w:top w:val="single" w:sz="4" w:space="0" w:color="auto"/>
              <w:left w:val="single" w:sz="4" w:space="0" w:color="auto"/>
              <w:bottom w:val="single" w:sz="4" w:space="0" w:color="auto"/>
              <w:right w:val="single" w:sz="4" w:space="0" w:color="auto"/>
            </w:tcBorders>
          </w:tcPr>
          <w:p w:rsidR="008D038B" w:rsidRPr="009818B0" w:rsidRDefault="008D038B" w:rsidP="008D038B">
            <w:pPr>
              <w:jc w:val="center"/>
              <w:rPr>
                <w:ins w:id="2331" w:author="Зайцев Павел Борисович" w:date="2021-12-22T11:58:00Z"/>
                <w:sz w:val="18"/>
                <w:szCs w:val="18"/>
              </w:rPr>
            </w:pPr>
            <w:ins w:id="2332" w:author="Зайцев Павел Борисович" w:date="2021-12-22T11:59:00Z">
              <w:r w:rsidRPr="009818B0">
                <w:rPr>
                  <w:sz w:val="18"/>
                  <w:szCs w:val="18"/>
                </w:rPr>
                <w:t>&lt;</w:t>
              </w:r>
            </w:ins>
            <w:ins w:id="2333" w:author="Зайцев Павел Борисович" w:date="2021-12-22T11:58:00Z">
              <w:r w:rsidRPr="009818B0">
                <w:rPr>
                  <w:sz w:val="18"/>
                  <w:szCs w:val="18"/>
                </w:rPr>
                <w:t>=</w:t>
              </w:r>
            </w:ins>
          </w:p>
        </w:tc>
        <w:tc>
          <w:tcPr>
            <w:tcW w:w="1980" w:type="dxa"/>
            <w:tcBorders>
              <w:top w:val="single" w:sz="4" w:space="0" w:color="auto"/>
              <w:left w:val="single" w:sz="4" w:space="0" w:color="auto"/>
              <w:bottom w:val="single" w:sz="4" w:space="0" w:color="auto"/>
              <w:right w:val="single" w:sz="4" w:space="0" w:color="auto"/>
            </w:tcBorders>
          </w:tcPr>
          <w:p w:rsidR="008D038B" w:rsidRPr="00A1781D" w:rsidRDefault="008D038B" w:rsidP="008D038B">
            <w:pPr>
              <w:jc w:val="center"/>
              <w:rPr>
                <w:ins w:id="2334" w:author="Зайцев Павел Борисович" w:date="2021-12-22T11:58:00Z"/>
                <w:sz w:val="18"/>
                <w:szCs w:val="18"/>
              </w:rPr>
            </w:pPr>
            <w:ins w:id="2335" w:author="Зайцев Павел Борисович" w:date="2021-12-22T11:58:00Z">
              <w:r>
                <w:rPr>
                  <w:sz w:val="18"/>
                  <w:szCs w:val="18"/>
                </w:rPr>
                <w:t>801</w:t>
              </w:r>
            </w:ins>
          </w:p>
        </w:tc>
        <w:tc>
          <w:tcPr>
            <w:tcW w:w="834" w:type="dxa"/>
            <w:tcBorders>
              <w:top w:val="single" w:sz="4" w:space="0" w:color="auto"/>
              <w:left w:val="single" w:sz="4" w:space="0" w:color="auto"/>
              <w:bottom w:val="single" w:sz="4" w:space="0" w:color="auto"/>
              <w:right w:val="single" w:sz="4" w:space="0" w:color="auto"/>
            </w:tcBorders>
          </w:tcPr>
          <w:p w:rsidR="008D038B" w:rsidRPr="00BE5263" w:rsidRDefault="008D038B" w:rsidP="008D038B">
            <w:pPr>
              <w:jc w:val="center"/>
              <w:rPr>
                <w:ins w:id="2336" w:author="Зайцев Павел Борисович" w:date="2021-12-22T11:58:00Z"/>
                <w:sz w:val="18"/>
                <w:szCs w:val="18"/>
              </w:rPr>
            </w:pPr>
            <w:ins w:id="2337" w:author="Зайцев Павел Борисович" w:date="2021-12-22T11:58:00Z">
              <w:r>
                <w:rPr>
                  <w:sz w:val="18"/>
                  <w:szCs w:val="18"/>
                </w:rPr>
                <w:t>4-7</w:t>
              </w:r>
              <w:r w:rsidRPr="00BE5263">
                <w:rPr>
                  <w:sz w:val="18"/>
                  <w:szCs w:val="18"/>
                </w:rPr>
                <w:t xml:space="preserve">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8D038B" w:rsidRPr="00A1781D" w:rsidRDefault="008D038B" w:rsidP="008D038B">
            <w:pPr>
              <w:rPr>
                <w:ins w:id="2338" w:author="Зайцев Павел Борисович" w:date="2021-12-22T11:58:00Z"/>
                <w:sz w:val="18"/>
                <w:szCs w:val="18"/>
              </w:rPr>
            </w:pPr>
            <w:ins w:id="2339" w:author="Зайцев Павел Борисович" w:date="2021-12-22T11:58:00Z">
              <w:r w:rsidRPr="00F0334B">
                <w:rPr>
                  <w:sz w:val="18"/>
                  <w:szCs w:val="18"/>
                </w:rPr>
                <w:t xml:space="preserve">Стр. </w:t>
              </w:r>
              <w:r>
                <w:rPr>
                  <w:sz w:val="18"/>
                  <w:szCs w:val="18"/>
                </w:rPr>
                <w:t>80</w:t>
              </w:r>
            </w:ins>
            <w:ins w:id="2340" w:author="Зайцев Павел Борисович" w:date="2021-12-22T12:00:00Z">
              <w:r>
                <w:rPr>
                  <w:sz w:val="18"/>
                  <w:szCs w:val="18"/>
                </w:rPr>
                <w:t>2</w:t>
              </w:r>
            </w:ins>
            <w:ins w:id="2341" w:author="Зайцев Павел Борисович" w:date="2021-12-22T11:58:00Z">
              <w:r w:rsidRPr="00F0334B">
                <w:rPr>
                  <w:sz w:val="18"/>
                  <w:szCs w:val="18"/>
                </w:rPr>
                <w:t xml:space="preserve"> &gt; Стр. </w:t>
              </w:r>
              <w:r w:rsidRPr="008D038B">
                <w:rPr>
                  <w:sz w:val="18"/>
                  <w:szCs w:val="18"/>
                </w:rPr>
                <w:t xml:space="preserve">801 </w:t>
              </w:r>
            </w:ins>
            <w:ins w:id="2342" w:author="Зайцев Павел Борисович" w:date="2021-12-22T12:27:00Z">
              <w:r w:rsidR="00E15C4C">
                <w:rPr>
                  <w:sz w:val="18"/>
                  <w:szCs w:val="18"/>
                </w:rPr>
                <w:t>–</w:t>
              </w:r>
            </w:ins>
            <w:ins w:id="2343" w:author="Зайцев Павел Борисович" w:date="2021-12-22T11:58: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8D038B" w:rsidRPr="00A1781D" w:rsidRDefault="008D038B" w:rsidP="008D038B">
            <w:pPr>
              <w:rPr>
                <w:ins w:id="2344" w:author="Зайцев Павел Борисович" w:date="2021-12-22T11:58:00Z"/>
                <w:sz w:val="18"/>
                <w:szCs w:val="18"/>
              </w:rPr>
            </w:pPr>
            <w:ins w:id="2345" w:author="Зайцев Павел Борисович" w:date="2021-12-22T11:58: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8D038B" w:rsidRDefault="008D038B" w:rsidP="008D038B">
            <w:pPr>
              <w:rPr>
                <w:ins w:id="2346" w:author="Зайцев Павел Борисович" w:date="2021-12-22T11:58:00Z"/>
                <w:sz w:val="18"/>
                <w:szCs w:val="18"/>
              </w:rPr>
            </w:pPr>
            <w:ins w:id="2347" w:author="Зайцев Павел Борисович" w:date="2021-12-22T11:58:00Z">
              <w:r>
                <w:rPr>
                  <w:sz w:val="18"/>
                  <w:szCs w:val="18"/>
                </w:rPr>
                <w:t>ПБС,</w:t>
              </w:r>
            </w:ins>
          </w:p>
          <w:p w:rsidR="008D038B" w:rsidRDefault="008D038B" w:rsidP="008D038B">
            <w:pPr>
              <w:rPr>
                <w:ins w:id="2348" w:author="Зайцев Павел Борисович" w:date="2021-12-22T11:58:00Z"/>
                <w:sz w:val="18"/>
                <w:szCs w:val="18"/>
              </w:rPr>
            </w:pPr>
            <w:ins w:id="2349" w:author="Зайцев Павел Борисович" w:date="2021-12-22T11:58:00Z">
              <w:r>
                <w:rPr>
                  <w:sz w:val="18"/>
                  <w:szCs w:val="18"/>
                </w:rPr>
                <w:t xml:space="preserve">РБС, ГРБС </w:t>
              </w:r>
            </w:ins>
          </w:p>
        </w:tc>
      </w:tr>
      <w:tr w:rsidR="008D038B" w:rsidRPr="00A1781D" w:rsidTr="008D038B">
        <w:trPr>
          <w:trHeight w:val="628"/>
          <w:jc w:val="center"/>
          <w:ins w:id="2350" w:author="Зайцев Павел Борисович" w:date="2021-12-22T12:00:00Z"/>
        </w:trPr>
        <w:tc>
          <w:tcPr>
            <w:tcW w:w="543" w:type="dxa"/>
            <w:tcBorders>
              <w:top w:val="single" w:sz="4" w:space="0" w:color="auto"/>
              <w:left w:val="single" w:sz="4" w:space="0" w:color="auto"/>
              <w:bottom w:val="single" w:sz="4" w:space="0" w:color="auto"/>
              <w:right w:val="single" w:sz="4" w:space="0" w:color="auto"/>
            </w:tcBorders>
          </w:tcPr>
          <w:p w:rsidR="008D038B" w:rsidRPr="00BE5263" w:rsidRDefault="008D038B" w:rsidP="008D038B">
            <w:pPr>
              <w:jc w:val="center"/>
              <w:rPr>
                <w:ins w:id="2351" w:author="Зайцев Павел Борисович" w:date="2021-12-22T12:00:00Z"/>
                <w:color w:val="000000"/>
                <w:sz w:val="18"/>
                <w:szCs w:val="18"/>
              </w:rPr>
            </w:pPr>
            <w:ins w:id="2352" w:author="Зайцев Павел Борисович" w:date="2021-12-22T12:00:00Z">
              <w:r>
                <w:rPr>
                  <w:color w:val="000000"/>
                  <w:sz w:val="18"/>
                  <w:szCs w:val="18"/>
                </w:rPr>
                <w:t>41.2</w:t>
              </w:r>
            </w:ins>
          </w:p>
        </w:tc>
        <w:tc>
          <w:tcPr>
            <w:tcW w:w="1341" w:type="dxa"/>
            <w:tcBorders>
              <w:top w:val="single" w:sz="4" w:space="0" w:color="auto"/>
              <w:left w:val="single" w:sz="4" w:space="0" w:color="auto"/>
              <w:bottom w:val="single" w:sz="4" w:space="0" w:color="auto"/>
              <w:right w:val="single" w:sz="4" w:space="0" w:color="auto"/>
            </w:tcBorders>
          </w:tcPr>
          <w:p w:rsidR="008D038B" w:rsidRPr="00A1781D" w:rsidRDefault="008D038B" w:rsidP="008D038B">
            <w:pPr>
              <w:jc w:val="both"/>
              <w:rPr>
                <w:ins w:id="2353" w:author="Зайцев Павел Борисович" w:date="2021-12-22T12:00:00Z"/>
                <w:sz w:val="18"/>
                <w:szCs w:val="18"/>
              </w:rPr>
            </w:pPr>
            <w:ins w:id="2354" w:author="Зайцев Павел Борисович" w:date="2021-12-22T12:00:00Z">
              <w:r>
                <w:rPr>
                  <w:sz w:val="18"/>
                  <w:szCs w:val="18"/>
                </w:rPr>
                <w:t>804</w:t>
              </w:r>
            </w:ins>
          </w:p>
        </w:tc>
        <w:tc>
          <w:tcPr>
            <w:tcW w:w="784" w:type="dxa"/>
            <w:tcBorders>
              <w:top w:val="single" w:sz="4" w:space="0" w:color="auto"/>
              <w:left w:val="single" w:sz="4" w:space="0" w:color="auto"/>
              <w:bottom w:val="single" w:sz="4" w:space="0" w:color="auto"/>
              <w:right w:val="single" w:sz="4" w:space="0" w:color="auto"/>
            </w:tcBorders>
          </w:tcPr>
          <w:p w:rsidR="008D038B" w:rsidRPr="008D038B" w:rsidRDefault="008D038B" w:rsidP="008D038B">
            <w:pPr>
              <w:jc w:val="center"/>
              <w:rPr>
                <w:ins w:id="2355" w:author="Зайцев Павел Борисович" w:date="2021-12-22T12:00:00Z"/>
                <w:sz w:val="18"/>
                <w:szCs w:val="18"/>
                <w:lang w:val="en-US"/>
              </w:rPr>
            </w:pPr>
            <w:ins w:id="2356" w:author="Зайцев Павел Борисович" w:date="2021-12-22T12:00:00Z">
              <w:r>
                <w:rPr>
                  <w:sz w:val="18"/>
                  <w:szCs w:val="18"/>
                  <w:lang w:val="en-US"/>
                </w:rPr>
                <w:t>4-7</w:t>
              </w:r>
            </w:ins>
          </w:p>
        </w:tc>
        <w:tc>
          <w:tcPr>
            <w:tcW w:w="616" w:type="dxa"/>
            <w:tcBorders>
              <w:top w:val="single" w:sz="4" w:space="0" w:color="auto"/>
              <w:left w:val="single" w:sz="4" w:space="0" w:color="auto"/>
              <w:bottom w:val="single" w:sz="4" w:space="0" w:color="auto"/>
              <w:right w:val="single" w:sz="4" w:space="0" w:color="auto"/>
            </w:tcBorders>
          </w:tcPr>
          <w:p w:rsidR="008D038B" w:rsidRPr="009818B0" w:rsidRDefault="008D038B" w:rsidP="008D038B">
            <w:pPr>
              <w:jc w:val="center"/>
              <w:rPr>
                <w:ins w:id="2357" w:author="Зайцев Павел Борисович" w:date="2021-12-22T12:00:00Z"/>
                <w:sz w:val="18"/>
                <w:szCs w:val="18"/>
              </w:rPr>
            </w:pPr>
            <w:ins w:id="2358" w:author="Зайцев Павел Борисович" w:date="2021-12-22T12:00:00Z">
              <w:r w:rsidRPr="009818B0">
                <w:rPr>
                  <w:sz w:val="18"/>
                  <w:szCs w:val="18"/>
                </w:rPr>
                <w:t>&lt;=</w:t>
              </w:r>
            </w:ins>
          </w:p>
        </w:tc>
        <w:tc>
          <w:tcPr>
            <w:tcW w:w="1980" w:type="dxa"/>
            <w:tcBorders>
              <w:top w:val="single" w:sz="4" w:space="0" w:color="auto"/>
              <w:left w:val="single" w:sz="4" w:space="0" w:color="auto"/>
              <w:bottom w:val="single" w:sz="4" w:space="0" w:color="auto"/>
              <w:right w:val="single" w:sz="4" w:space="0" w:color="auto"/>
            </w:tcBorders>
          </w:tcPr>
          <w:p w:rsidR="008D038B" w:rsidRPr="00A1781D" w:rsidRDefault="008D038B" w:rsidP="008D038B">
            <w:pPr>
              <w:jc w:val="center"/>
              <w:rPr>
                <w:ins w:id="2359" w:author="Зайцев Павел Борисович" w:date="2021-12-22T12:00:00Z"/>
                <w:sz w:val="18"/>
                <w:szCs w:val="18"/>
              </w:rPr>
            </w:pPr>
            <w:ins w:id="2360" w:author="Зайцев Павел Борисович" w:date="2021-12-22T12:00:00Z">
              <w:r>
                <w:rPr>
                  <w:sz w:val="18"/>
                  <w:szCs w:val="18"/>
                </w:rPr>
                <w:t>803</w:t>
              </w:r>
            </w:ins>
          </w:p>
        </w:tc>
        <w:tc>
          <w:tcPr>
            <w:tcW w:w="834" w:type="dxa"/>
            <w:tcBorders>
              <w:top w:val="single" w:sz="4" w:space="0" w:color="auto"/>
              <w:left w:val="single" w:sz="4" w:space="0" w:color="auto"/>
              <w:bottom w:val="single" w:sz="4" w:space="0" w:color="auto"/>
              <w:right w:val="single" w:sz="4" w:space="0" w:color="auto"/>
            </w:tcBorders>
          </w:tcPr>
          <w:p w:rsidR="008D038B" w:rsidRPr="00BE5263" w:rsidRDefault="008D038B" w:rsidP="008D038B">
            <w:pPr>
              <w:jc w:val="center"/>
              <w:rPr>
                <w:ins w:id="2361" w:author="Зайцев Павел Борисович" w:date="2021-12-22T12:00:00Z"/>
                <w:sz w:val="18"/>
                <w:szCs w:val="18"/>
              </w:rPr>
            </w:pPr>
            <w:ins w:id="2362" w:author="Зайцев Павел Борисович" w:date="2021-12-22T12:00:00Z">
              <w:r>
                <w:rPr>
                  <w:sz w:val="18"/>
                  <w:szCs w:val="18"/>
                </w:rPr>
                <w:t>4-7</w:t>
              </w:r>
              <w:r w:rsidRPr="00BE5263">
                <w:rPr>
                  <w:sz w:val="18"/>
                  <w:szCs w:val="18"/>
                </w:rPr>
                <w:t xml:space="preserve">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8D038B" w:rsidRPr="00A1781D" w:rsidRDefault="008D038B" w:rsidP="008D038B">
            <w:pPr>
              <w:rPr>
                <w:ins w:id="2363" w:author="Зайцев Павел Борисович" w:date="2021-12-22T12:00:00Z"/>
                <w:sz w:val="18"/>
                <w:szCs w:val="18"/>
              </w:rPr>
            </w:pPr>
            <w:ins w:id="2364" w:author="Зайцев Павел Борисович" w:date="2021-12-22T12:00:00Z">
              <w:r w:rsidRPr="00F0334B">
                <w:rPr>
                  <w:sz w:val="18"/>
                  <w:szCs w:val="18"/>
                </w:rPr>
                <w:t xml:space="preserve">Стр. </w:t>
              </w:r>
              <w:r>
                <w:rPr>
                  <w:sz w:val="18"/>
                  <w:szCs w:val="18"/>
                </w:rPr>
                <w:t>804</w:t>
              </w:r>
              <w:r w:rsidRPr="00F0334B">
                <w:rPr>
                  <w:sz w:val="18"/>
                  <w:szCs w:val="18"/>
                </w:rPr>
                <w:t xml:space="preserve"> &gt; Стр. </w:t>
              </w:r>
              <w:r w:rsidRPr="008D038B">
                <w:rPr>
                  <w:sz w:val="18"/>
                  <w:szCs w:val="18"/>
                </w:rPr>
                <w:t>80</w:t>
              </w:r>
              <w:r>
                <w:rPr>
                  <w:sz w:val="18"/>
                  <w:szCs w:val="18"/>
                </w:rPr>
                <w:t>3</w:t>
              </w:r>
              <w:r w:rsidRPr="008D038B">
                <w:rPr>
                  <w:sz w:val="18"/>
                  <w:szCs w:val="18"/>
                </w:rPr>
                <w:t xml:space="preserve"> </w:t>
              </w:r>
            </w:ins>
            <w:ins w:id="2365" w:author="Зайцев Павел Борисович" w:date="2021-12-22T12:27:00Z">
              <w:r w:rsidR="00E15C4C">
                <w:rPr>
                  <w:sz w:val="18"/>
                  <w:szCs w:val="18"/>
                </w:rPr>
                <w:t>–</w:t>
              </w:r>
            </w:ins>
            <w:ins w:id="2366" w:author="Зайцев Павел Борисович" w:date="2021-12-22T12:00: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8D038B" w:rsidRPr="00A1781D" w:rsidRDefault="008D038B" w:rsidP="008D038B">
            <w:pPr>
              <w:rPr>
                <w:ins w:id="2367" w:author="Зайцев Павел Борисович" w:date="2021-12-22T12:00:00Z"/>
                <w:sz w:val="18"/>
                <w:szCs w:val="18"/>
              </w:rPr>
            </w:pPr>
            <w:ins w:id="2368" w:author="Зайцев Павел Борисович" w:date="2021-12-22T12:00: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8D038B" w:rsidRDefault="008D038B" w:rsidP="008D038B">
            <w:pPr>
              <w:rPr>
                <w:ins w:id="2369" w:author="Зайцев Павел Борисович" w:date="2021-12-22T12:00:00Z"/>
                <w:sz w:val="18"/>
                <w:szCs w:val="18"/>
              </w:rPr>
            </w:pPr>
            <w:ins w:id="2370" w:author="Зайцев Павел Борисович" w:date="2021-12-22T12:00:00Z">
              <w:r>
                <w:rPr>
                  <w:sz w:val="18"/>
                  <w:szCs w:val="18"/>
                </w:rPr>
                <w:t>ПБС,</w:t>
              </w:r>
            </w:ins>
          </w:p>
          <w:p w:rsidR="008D038B" w:rsidRDefault="008D038B" w:rsidP="008D038B">
            <w:pPr>
              <w:rPr>
                <w:ins w:id="2371" w:author="Зайцев Павел Борисович" w:date="2021-12-22T12:00:00Z"/>
                <w:sz w:val="18"/>
                <w:szCs w:val="18"/>
              </w:rPr>
            </w:pPr>
            <w:ins w:id="2372" w:author="Зайцев Павел Борисович" w:date="2021-12-22T12:00:00Z">
              <w:r>
                <w:rPr>
                  <w:sz w:val="18"/>
                  <w:szCs w:val="18"/>
                </w:rPr>
                <w:t xml:space="preserve">РБС, ГРБС </w:t>
              </w:r>
            </w:ins>
          </w:p>
        </w:tc>
      </w:tr>
      <w:tr w:rsidR="008D038B" w:rsidRPr="00A1781D" w:rsidTr="008D038B">
        <w:trPr>
          <w:trHeight w:val="628"/>
          <w:jc w:val="center"/>
          <w:ins w:id="2373" w:author="Зайцев Павел Борисович" w:date="2021-12-22T12:01:00Z"/>
        </w:trPr>
        <w:tc>
          <w:tcPr>
            <w:tcW w:w="543" w:type="dxa"/>
            <w:tcBorders>
              <w:top w:val="single" w:sz="4" w:space="0" w:color="auto"/>
              <w:left w:val="single" w:sz="4" w:space="0" w:color="auto"/>
              <w:bottom w:val="single" w:sz="4" w:space="0" w:color="auto"/>
              <w:right w:val="single" w:sz="4" w:space="0" w:color="auto"/>
            </w:tcBorders>
          </w:tcPr>
          <w:p w:rsidR="008D038B" w:rsidRPr="00BE5263" w:rsidRDefault="008D038B" w:rsidP="008D038B">
            <w:pPr>
              <w:jc w:val="center"/>
              <w:rPr>
                <w:ins w:id="2374" w:author="Зайцев Павел Борисович" w:date="2021-12-22T12:01:00Z"/>
                <w:color w:val="000000"/>
                <w:sz w:val="18"/>
                <w:szCs w:val="18"/>
              </w:rPr>
            </w:pPr>
            <w:ins w:id="2375" w:author="Зайцев Павел Борисович" w:date="2021-12-22T12:01:00Z">
              <w:r>
                <w:rPr>
                  <w:color w:val="000000"/>
                  <w:sz w:val="18"/>
                  <w:szCs w:val="18"/>
                </w:rPr>
                <w:t>42</w:t>
              </w:r>
            </w:ins>
          </w:p>
        </w:tc>
        <w:tc>
          <w:tcPr>
            <w:tcW w:w="1341" w:type="dxa"/>
            <w:tcBorders>
              <w:top w:val="single" w:sz="4" w:space="0" w:color="auto"/>
              <w:left w:val="single" w:sz="4" w:space="0" w:color="auto"/>
              <w:bottom w:val="single" w:sz="4" w:space="0" w:color="auto"/>
              <w:right w:val="single" w:sz="4" w:space="0" w:color="auto"/>
            </w:tcBorders>
          </w:tcPr>
          <w:p w:rsidR="008D038B" w:rsidRPr="00A1781D" w:rsidRDefault="008D038B" w:rsidP="008D038B">
            <w:pPr>
              <w:jc w:val="both"/>
              <w:rPr>
                <w:ins w:id="2376" w:author="Зайцев Павел Борисович" w:date="2021-12-22T12:01:00Z"/>
                <w:sz w:val="18"/>
                <w:szCs w:val="18"/>
              </w:rPr>
            </w:pPr>
            <w:ins w:id="2377" w:author="Зайцев Павел Борисович" w:date="2021-12-22T12:01:00Z">
              <w:r>
                <w:rPr>
                  <w:sz w:val="18"/>
                  <w:szCs w:val="18"/>
                </w:rPr>
                <w:t>802</w:t>
              </w:r>
            </w:ins>
          </w:p>
        </w:tc>
        <w:tc>
          <w:tcPr>
            <w:tcW w:w="784" w:type="dxa"/>
            <w:tcBorders>
              <w:top w:val="single" w:sz="4" w:space="0" w:color="auto"/>
              <w:left w:val="single" w:sz="4" w:space="0" w:color="auto"/>
              <w:bottom w:val="single" w:sz="4" w:space="0" w:color="auto"/>
              <w:right w:val="single" w:sz="4" w:space="0" w:color="auto"/>
            </w:tcBorders>
          </w:tcPr>
          <w:p w:rsidR="008D038B" w:rsidRPr="008D038B" w:rsidRDefault="008D038B" w:rsidP="008D038B">
            <w:pPr>
              <w:jc w:val="center"/>
              <w:rPr>
                <w:ins w:id="2378" w:author="Зайцев Павел Борисович" w:date="2021-12-22T12:01:00Z"/>
                <w:sz w:val="18"/>
                <w:szCs w:val="18"/>
                <w:lang w:val="en-US"/>
              </w:rPr>
            </w:pPr>
            <w:ins w:id="2379" w:author="Зайцев Павел Борисович" w:date="2021-12-22T12:01:00Z">
              <w:r>
                <w:rPr>
                  <w:sz w:val="18"/>
                  <w:szCs w:val="18"/>
                  <w:lang w:val="en-US"/>
                </w:rPr>
                <w:t>4-7</w:t>
              </w:r>
            </w:ins>
          </w:p>
        </w:tc>
        <w:tc>
          <w:tcPr>
            <w:tcW w:w="616" w:type="dxa"/>
            <w:tcBorders>
              <w:top w:val="single" w:sz="4" w:space="0" w:color="auto"/>
              <w:left w:val="single" w:sz="4" w:space="0" w:color="auto"/>
              <w:bottom w:val="single" w:sz="4" w:space="0" w:color="auto"/>
              <w:right w:val="single" w:sz="4" w:space="0" w:color="auto"/>
            </w:tcBorders>
          </w:tcPr>
          <w:p w:rsidR="008D038B" w:rsidRPr="009818B0" w:rsidRDefault="008D038B" w:rsidP="008D038B">
            <w:pPr>
              <w:jc w:val="center"/>
              <w:rPr>
                <w:ins w:id="2380" w:author="Зайцев Павел Борисович" w:date="2021-12-22T12:01:00Z"/>
                <w:sz w:val="18"/>
                <w:szCs w:val="18"/>
              </w:rPr>
            </w:pPr>
            <w:ins w:id="2381" w:author="Зайцев Павел Борисович" w:date="2021-12-22T12:01:00Z">
              <w:r w:rsidRPr="009818B0">
                <w:rPr>
                  <w:sz w:val="18"/>
                  <w:szCs w:val="18"/>
                </w:rPr>
                <w:t>=</w:t>
              </w:r>
            </w:ins>
          </w:p>
        </w:tc>
        <w:tc>
          <w:tcPr>
            <w:tcW w:w="1980" w:type="dxa"/>
            <w:tcBorders>
              <w:top w:val="single" w:sz="4" w:space="0" w:color="auto"/>
              <w:left w:val="single" w:sz="4" w:space="0" w:color="auto"/>
              <w:bottom w:val="single" w:sz="4" w:space="0" w:color="auto"/>
              <w:right w:val="single" w:sz="4" w:space="0" w:color="auto"/>
            </w:tcBorders>
          </w:tcPr>
          <w:p w:rsidR="008D038B" w:rsidRPr="00A1781D" w:rsidRDefault="008D038B" w:rsidP="008D038B">
            <w:pPr>
              <w:jc w:val="center"/>
              <w:rPr>
                <w:ins w:id="2382" w:author="Зайцев Павел Борисович" w:date="2021-12-22T12:01:00Z"/>
                <w:sz w:val="18"/>
                <w:szCs w:val="18"/>
              </w:rPr>
            </w:pPr>
            <w:ins w:id="2383" w:author="Зайцев Павел Борисович" w:date="2021-12-22T12:01:00Z">
              <w:r>
                <w:rPr>
                  <w:sz w:val="18"/>
                  <w:szCs w:val="18"/>
                </w:rPr>
                <w:t>931</w:t>
              </w:r>
            </w:ins>
          </w:p>
        </w:tc>
        <w:tc>
          <w:tcPr>
            <w:tcW w:w="834" w:type="dxa"/>
            <w:tcBorders>
              <w:top w:val="single" w:sz="4" w:space="0" w:color="auto"/>
              <w:left w:val="single" w:sz="4" w:space="0" w:color="auto"/>
              <w:bottom w:val="single" w:sz="4" w:space="0" w:color="auto"/>
              <w:right w:val="single" w:sz="4" w:space="0" w:color="auto"/>
            </w:tcBorders>
          </w:tcPr>
          <w:p w:rsidR="008D038B" w:rsidRPr="00BE5263" w:rsidRDefault="008D038B" w:rsidP="008D038B">
            <w:pPr>
              <w:jc w:val="center"/>
              <w:rPr>
                <w:ins w:id="2384" w:author="Зайцев Павел Борисович" w:date="2021-12-22T12:01:00Z"/>
                <w:sz w:val="18"/>
                <w:szCs w:val="18"/>
              </w:rPr>
            </w:pPr>
            <w:ins w:id="2385" w:author="Зайцев Павел Борисович" w:date="2021-12-22T12:01:00Z">
              <w:r>
                <w:rPr>
                  <w:sz w:val="18"/>
                  <w:szCs w:val="18"/>
                </w:rPr>
                <w:t>4-7</w:t>
              </w:r>
              <w:r w:rsidRPr="00BE5263">
                <w:rPr>
                  <w:sz w:val="18"/>
                  <w:szCs w:val="18"/>
                </w:rPr>
                <w:t xml:space="preserve">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8D038B" w:rsidRPr="00A1781D" w:rsidRDefault="008D038B" w:rsidP="008D038B">
            <w:pPr>
              <w:rPr>
                <w:ins w:id="2386" w:author="Зайцев Павел Борисович" w:date="2021-12-22T12:01:00Z"/>
                <w:sz w:val="18"/>
                <w:szCs w:val="18"/>
              </w:rPr>
            </w:pPr>
            <w:ins w:id="2387" w:author="Зайцев Павел Борисович" w:date="2021-12-22T12:01:00Z">
              <w:r w:rsidRPr="00F0334B">
                <w:rPr>
                  <w:sz w:val="18"/>
                  <w:szCs w:val="18"/>
                </w:rPr>
                <w:t xml:space="preserve">Стр. </w:t>
              </w:r>
              <w:r>
                <w:rPr>
                  <w:sz w:val="18"/>
                  <w:szCs w:val="18"/>
                </w:rPr>
                <w:t>802</w:t>
              </w:r>
              <w:r w:rsidRPr="00F0334B">
                <w:rPr>
                  <w:sz w:val="18"/>
                  <w:szCs w:val="18"/>
                </w:rPr>
                <w:t xml:space="preserve"> </w:t>
              </w:r>
              <w:r w:rsidRPr="008D038B">
                <w:rPr>
                  <w:sz w:val="18"/>
                  <w:szCs w:val="18"/>
                </w:rPr>
                <w:t>&lt;</w:t>
              </w:r>
              <w:r w:rsidRPr="00F0334B">
                <w:rPr>
                  <w:sz w:val="18"/>
                  <w:szCs w:val="18"/>
                </w:rPr>
                <w:t xml:space="preserve">&gt; Стр. </w:t>
              </w:r>
              <w:r>
                <w:rPr>
                  <w:sz w:val="18"/>
                  <w:szCs w:val="18"/>
                </w:rPr>
                <w:t>931</w:t>
              </w:r>
              <w:r w:rsidRPr="00F0334B">
                <w:rPr>
                  <w:sz w:val="18"/>
                  <w:szCs w:val="18"/>
                </w:rPr>
                <w:t xml:space="preserve"> </w:t>
              </w:r>
            </w:ins>
            <w:ins w:id="2388" w:author="Зайцев Павел Борисович" w:date="2021-12-22T12:27:00Z">
              <w:r w:rsidR="00E15C4C">
                <w:rPr>
                  <w:sz w:val="18"/>
                  <w:szCs w:val="18"/>
                </w:rPr>
                <w:t>–</w:t>
              </w:r>
            </w:ins>
            <w:ins w:id="2389" w:author="Зайцев Павел Борисович" w:date="2021-12-22T12:01: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8D038B" w:rsidRPr="00A1781D" w:rsidRDefault="008D038B" w:rsidP="008D038B">
            <w:pPr>
              <w:rPr>
                <w:ins w:id="2390" w:author="Зайцев Павел Борисович" w:date="2021-12-22T12:01:00Z"/>
                <w:sz w:val="18"/>
                <w:szCs w:val="18"/>
              </w:rPr>
            </w:pPr>
            <w:ins w:id="2391" w:author="Зайцев Павел Борисович" w:date="2021-12-22T12:01: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8D038B" w:rsidRDefault="008D038B" w:rsidP="008D038B">
            <w:pPr>
              <w:rPr>
                <w:ins w:id="2392" w:author="Зайцев Павел Борисович" w:date="2021-12-22T12:01:00Z"/>
                <w:sz w:val="18"/>
                <w:szCs w:val="18"/>
              </w:rPr>
            </w:pPr>
            <w:ins w:id="2393" w:author="Зайцев Павел Борисович" w:date="2021-12-22T12:01:00Z">
              <w:r>
                <w:rPr>
                  <w:sz w:val="18"/>
                  <w:szCs w:val="18"/>
                </w:rPr>
                <w:t>ПБС,</w:t>
              </w:r>
            </w:ins>
          </w:p>
          <w:p w:rsidR="008D038B" w:rsidRDefault="008D038B" w:rsidP="008D038B">
            <w:pPr>
              <w:rPr>
                <w:ins w:id="2394" w:author="Зайцев Павел Борисович" w:date="2021-12-22T12:01:00Z"/>
                <w:sz w:val="18"/>
                <w:szCs w:val="18"/>
              </w:rPr>
            </w:pPr>
            <w:ins w:id="2395" w:author="Зайцев Павел Борисович" w:date="2021-12-22T12:01:00Z">
              <w:r>
                <w:rPr>
                  <w:sz w:val="18"/>
                  <w:szCs w:val="18"/>
                </w:rPr>
                <w:t xml:space="preserve">РБС, ГРБС </w:t>
              </w:r>
            </w:ins>
          </w:p>
        </w:tc>
      </w:tr>
      <w:tr w:rsidR="005006A3" w:rsidRPr="00A1781D" w:rsidTr="005006A3">
        <w:trPr>
          <w:trHeight w:val="628"/>
          <w:jc w:val="center"/>
          <w:ins w:id="2396" w:author="Зайцев Павел Борисович" w:date="2021-12-22T12:11:00Z"/>
        </w:trPr>
        <w:tc>
          <w:tcPr>
            <w:tcW w:w="543" w:type="dxa"/>
            <w:tcBorders>
              <w:top w:val="single" w:sz="4" w:space="0" w:color="auto"/>
              <w:left w:val="single" w:sz="4" w:space="0" w:color="auto"/>
              <w:bottom w:val="single" w:sz="4" w:space="0" w:color="auto"/>
              <w:right w:val="single" w:sz="4" w:space="0" w:color="auto"/>
            </w:tcBorders>
          </w:tcPr>
          <w:p w:rsidR="005006A3" w:rsidRPr="00BE5263" w:rsidRDefault="005006A3" w:rsidP="005006A3">
            <w:pPr>
              <w:jc w:val="center"/>
              <w:rPr>
                <w:ins w:id="2397" w:author="Зайцев Павел Борисович" w:date="2021-12-22T12:11:00Z"/>
                <w:color w:val="000000"/>
                <w:sz w:val="18"/>
                <w:szCs w:val="18"/>
              </w:rPr>
            </w:pPr>
            <w:ins w:id="2398" w:author="Зайцев Павел Борисович" w:date="2021-12-22T12:11:00Z">
              <w:r>
                <w:rPr>
                  <w:color w:val="000000"/>
                  <w:sz w:val="18"/>
                  <w:szCs w:val="18"/>
                </w:rPr>
                <w:t>43</w:t>
              </w:r>
            </w:ins>
          </w:p>
        </w:tc>
        <w:tc>
          <w:tcPr>
            <w:tcW w:w="1341" w:type="dxa"/>
            <w:tcBorders>
              <w:top w:val="single" w:sz="4" w:space="0" w:color="auto"/>
              <w:left w:val="single" w:sz="4" w:space="0" w:color="auto"/>
              <w:bottom w:val="single" w:sz="4" w:space="0" w:color="auto"/>
              <w:right w:val="single" w:sz="4" w:space="0" w:color="auto"/>
            </w:tcBorders>
          </w:tcPr>
          <w:p w:rsidR="005006A3" w:rsidRPr="00A1781D" w:rsidRDefault="005006A3" w:rsidP="005006A3">
            <w:pPr>
              <w:jc w:val="both"/>
              <w:rPr>
                <w:ins w:id="2399" w:author="Зайцев Павел Борисович" w:date="2021-12-22T12:11:00Z"/>
                <w:sz w:val="18"/>
                <w:szCs w:val="18"/>
              </w:rPr>
            </w:pPr>
            <w:ins w:id="2400" w:author="Зайцев Павел Борисович" w:date="2021-12-22T12:11:00Z">
              <w:r>
                <w:rPr>
                  <w:sz w:val="18"/>
                  <w:szCs w:val="18"/>
                </w:rPr>
                <w:t>811+812</w:t>
              </w:r>
            </w:ins>
          </w:p>
        </w:tc>
        <w:tc>
          <w:tcPr>
            <w:tcW w:w="784" w:type="dxa"/>
            <w:tcBorders>
              <w:top w:val="single" w:sz="4" w:space="0" w:color="auto"/>
              <w:left w:val="single" w:sz="4" w:space="0" w:color="auto"/>
              <w:bottom w:val="single" w:sz="4" w:space="0" w:color="auto"/>
              <w:right w:val="single" w:sz="4" w:space="0" w:color="auto"/>
            </w:tcBorders>
          </w:tcPr>
          <w:p w:rsidR="005006A3" w:rsidRPr="005006A3" w:rsidRDefault="005006A3" w:rsidP="005006A3">
            <w:pPr>
              <w:jc w:val="center"/>
              <w:rPr>
                <w:ins w:id="2401" w:author="Зайцев Павел Борисович" w:date="2021-12-22T12:11:00Z"/>
                <w:sz w:val="18"/>
                <w:szCs w:val="18"/>
                <w:lang w:val="en-US"/>
              </w:rPr>
            </w:pPr>
            <w:ins w:id="2402" w:author="Зайцев Павел Борисович" w:date="2021-12-22T12:11:00Z">
              <w:r>
                <w:rPr>
                  <w:sz w:val="18"/>
                  <w:szCs w:val="18"/>
                  <w:lang w:val="en-US"/>
                </w:rPr>
                <w:t>4-7</w:t>
              </w:r>
            </w:ins>
          </w:p>
        </w:tc>
        <w:tc>
          <w:tcPr>
            <w:tcW w:w="616" w:type="dxa"/>
            <w:tcBorders>
              <w:top w:val="single" w:sz="4" w:space="0" w:color="auto"/>
              <w:left w:val="single" w:sz="4" w:space="0" w:color="auto"/>
              <w:bottom w:val="single" w:sz="4" w:space="0" w:color="auto"/>
              <w:right w:val="single" w:sz="4" w:space="0" w:color="auto"/>
            </w:tcBorders>
          </w:tcPr>
          <w:p w:rsidR="005006A3" w:rsidRPr="009818B0" w:rsidRDefault="005006A3" w:rsidP="005006A3">
            <w:pPr>
              <w:jc w:val="center"/>
              <w:rPr>
                <w:ins w:id="2403" w:author="Зайцев Павел Борисович" w:date="2021-12-22T12:11:00Z"/>
                <w:sz w:val="18"/>
                <w:szCs w:val="18"/>
              </w:rPr>
            </w:pPr>
            <w:ins w:id="2404" w:author="Зайцев Павел Борисович" w:date="2021-12-22T12:11:00Z">
              <w:r w:rsidRPr="009818B0">
                <w:rPr>
                  <w:sz w:val="18"/>
                  <w:szCs w:val="18"/>
                </w:rPr>
                <w:t>&lt;=</w:t>
              </w:r>
            </w:ins>
          </w:p>
        </w:tc>
        <w:tc>
          <w:tcPr>
            <w:tcW w:w="1980" w:type="dxa"/>
            <w:tcBorders>
              <w:top w:val="single" w:sz="4" w:space="0" w:color="auto"/>
              <w:left w:val="single" w:sz="4" w:space="0" w:color="auto"/>
              <w:bottom w:val="single" w:sz="4" w:space="0" w:color="auto"/>
              <w:right w:val="single" w:sz="4" w:space="0" w:color="auto"/>
            </w:tcBorders>
          </w:tcPr>
          <w:p w:rsidR="005006A3" w:rsidRPr="00A1781D" w:rsidRDefault="005006A3" w:rsidP="005006A3">
            <w:pPr>
              <w:jc w:val="center"/>
              <w:rPr>
                <w:ins w:id="2405" w:author="Зайцев Павел Борисович" w:date="2021-12-22T12:11:00Z"/>
                <w:sz w:val="18"/>
                <w:szCs w:val="18"/>
              </w:rPr>
            </w:pPr>
            <w:ins w:id="2406" w:author="Зайцев Павел Борисович" w:date="2021-12-22T12:11:00Z">
              <w:r>
                <w:rPr>
                  <w:sz w:val="18"/>
                  <w:szCs w:val="18"/>
                </w:rPr>
                <w:t>810</w:t>
              </w:r>
            </w:ins>
          </w:p>
        </w:tc>
        <w:tc>
          <w:tcPr>
            <w:tcW w:w="834" w:type="dxa"/>
            <w:tcBorders>
              <w:top w:val="single" w:sz="4" w:space="0" w:color="auto"/>
              <w:left w:val="single" w:sz="4" w:space="0" w:color="auto"/>
              <w:bottom w:val="single" w:sz="4" w:space="0" w:color="auto"/>
              <w:right w:val="single" w:sz="4" w:space="0" w:color="auto"/>
            </w:tcBorders>
          </w:tcPr>
          <w:p w:rsidR="005006A3" w:rsidRPr="00BE5263" w:rsidRDefault="005006A3" w:rsidP="005006A3">
            <w:pPr>
              <w:jc w:val="center"/>
              <w:rPr>
                <w:ins w:id="2407" w:author="Зайцев Павел Борисович" w:date="2021-12-22T12:11:00Z"/>
                <w:sz w:val="18"/>
                <w:szCs w:val="18"/>
              </w:rPr>
            </w:pPr>
            <w:ins w:id="2408" w:author="Зайцев Павел Борисович" w:date="2021-12-22T12:11:00Z">
              <w:r>
                <w:rPr>
                  <w:sz w:val="18"/>
                  <w:szCs w:val="18"/>
                </w:rPr>
                <w:t>4-7</w:t>
              </w:r>
              <w:r w:rsidRPr="00BE5263">
                <w:rPr>
                  <w:sz w:val="18"/>
                  <w:szCs w:val="18"/>
                </w:rPr>
                <w:t xml:space="preserve">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5006A3" w:rsidRPr="00A1781D" w:rsidRDefault="005006A3" w:rsidP="005006A3">
            <w:pPr>
              <w:rPr>
                <w:ins w:id="2409" w:author="Зайцев Павел Борисович" w:date="2021-12-22T12:11:00Z"/>
                <w:sz w:val="18"/>
                <w:szCs w:val="18"/>
              </w:rPr>
            </w:pPr>
            <w:ins w:id="2410" w:author="Зайцев Павел Борисович" w:date="2021-12-22T12:11:00Z">
              <w:r w:rsidRPr="00F0334B">
                <w:rPr>
                  <w:sz w:val="18"/>
                  <w:szCs w:val="18"/>
                </w:rPr>
                <w:t xml:space="preserve">Стр. </w:t>
              </w:r>
              <w:r>
                <w:rPr>
                  <w:sz w:val="18"/>
                  <w:szCs w:val="18"/>
                </w:rPr>
                <w:t xml:space="preserve">811 + </w:t>
              </w:r>
            </w:ins>
            <w:ins w:id="2411" w:author="Зайцев Павел Борисович" w:date="2021-12-22T12:12:00Z">
              <w:r w:rsidRPr="00F0334B">
                <w:rPr>
                  <w:sz w:val="18"/>
                  <w:szCs w:val="18"/>
                </w:rPr>
                <w:t xml:space="preserve">Стр. </w:t>
              </w:r>
              <w:r>
                <w:rPr>
                  <w:sz w:val="18"/>
                  <w:szCs w:val="18"/>
                </w:rPr>
                <w:t xml:space="preserve">812 </w:t>
              </w:r>
            </w:ins>
            <w:ins w:id="2412" w:author="Зайцев Павел Борисович" w:date="2021-12-22T12:11:00Z">
              <w:r w:rsidRPr="00F0334B">
                <w:rPr>
                  <w:sz w:val="18"/>
                  <w:szCs w:val="18"/>
                </w:rPr>
                <w:t xml:space="preserve">&gt; Стр. </w:t>
              </w:r>
              <w:r w:rsidRPr="005006A3">
                <w:rPr>
                  <w:sz w:val="18"/>
                  <w:szCs w:val="18"/>
                </w:rPr>
                <w:t>8</w:t>
              </w:r>
              <w:r>
                <w:rPr>
                  <w:sz w:val="18"/>
                  <w:szCs w:val="18"/>
                </w:rPr>
                <w:t>10</w:t>
              </w:r>
              <w:r w:rsidRPr="005006A3">
                <w:rPr>
                  <w:sz w:val="18"/>
                  <w:szCs w:val="18"/>
                </w:rPr>
                <w:t xml:space="preserve"> </w:t>
              </w:r>
            </w:ins>
            <w:ins w:id="2413" w:author="Зайцев Павел Борисович" w:date="2021-12-22T12:27:00Z">
              <w:r w:rsidR="00E15C4C">
                <w:rPr>
                  <w:sz w:val="18"/>
                  <w:szCs w:val="18"/>
                </w:rPr>
                <w:t>–</w:t>
              </w:r>
            </w:ins>
            <w:ins w:id="2414" w:author="Зайцев Павел Борисович" w:date="2021-12-22T12:11: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5006A3" w:rsidRPr="00A1781D" w:rsidRDefault="005006A3" w:rsidP="005006A3">
            <w:pPr>
              <w:rPr>
                <w:ins w:id="2415" w:author="Зайцев Павел Борисович" w:date="2021-12-22T12:11:00Z"/>
                <w:sz w:val="18"/>
                <w:szCs w:val="18"/>
              </w:rPr>
            </w:pPr>
            <w:ins w:id="2416" w:author="Зайцев Павел Борисович" w:date="2021-12-22T12:11: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5006A3" w:rsidRDefault="005006A3" w:rsidP="005006A3">
            <w:pPr>
              <w:rPr>
                <w:ins w:id="2417" w:author="Зайцев Павел Борисович" w:date="2021-12-22T12:11:00Z"/>
                <w:sz w:val="18"/>
                <w:szCs w:val="18"/>
              </w:rPr>
            </w:pPr>
            <w:ins w:id="2418" w:author="Зайцев Павел Борисович" w:date="2021-12-22T12:11:00Z">
              <w:r>
                <w:rPr>
                  <w:sz w:val="18"/>
                  <w:szCs w:val="18"/>
                </w:rPr>
                <w:t>ПБС,</w:t>
              </w:r>
            </w:ins>
          </w:p>
          <w:p w:rsidR="005006A3" w:rsidRDefault="005006A3" w:rsidP="005006A3">
            <w:pPr>
              <w:rPr>
                <w:ins w:id="2419" w:author="Зайцев Павел Борисович" w:date="2021-12-22T12:11:00Z"/>
                <w:sz w:val="18"/>
                <w:szCs w:val="18"/>
              </w:rPr>
            </w:pPr>
            <w:ins w:id="2420" w:author="Зайцев Павел Борисович" w:date="2021-12-22T12:11:00Z">
              <w:r>
                <w:rPr>
                  <w:sz w:val="18"/>
                  <w:szCs w:val="18"/>
                </w:rPr>
                <w:t xml:space="preserve">РБС, ГРБС </w:t>
              </w:r>
            </w:ins>
          </w:p>
        </w:tc>
      </w:tr>
      <w:tr w:rsidR="00FB57B8" w:rsidRPr="00A1781D" w:rsidTr="00FB57B8">
        <w:trPr>
          <w:trHeight w:val="628"/>
          <w:jc w:val="center"/>
          <w:ins w:id="2421" w:author="Зайцев Павел Борисович" w:date="2021-12-22T12:14:00Z"/>
        </w:trPr>
        <w:tc>
          <w:tcPr>
            <w:tcW w:w="543" w:type="dxa"/>
            <w:tcBorders>
              <w:top w:val="single" w:sz="4" w:space="0" w:color="auto"/>
              <w:left w:val="single" w:sz="4" w:space="0" w:color="auto"/>
              <w:bottom w:val="single" w:sz="4" w:space="0" w:color="auto"/>
              <w:right w:val="single" w:sz="4" w:space="0" w:color="auto"/>
            </w:tcBorders>
          </w:tcPr>
          <w:p w:rsidR="00FB57B8" w:rsidRPr="00BE5263" w:rsidRDefault="00FB57B8" w:rsidP="00FB57B8">
            <w:pPr>
              <w:jc w:val="center"/>
              <w:rPr>
                <w:ins w:id="2422" w:author="Зайцев Павел Борисович" w:date="2021-12-22T12:14:00Z"/>
                <w:color w:val="000000"/>
                <w:sz w:val="18"/>
                <w:szCs w:val="18"/>
              </w:rPr>
            </w:pPr>
            <w:ins w:id="2423" w:author="Зайцев Павел Борисович" w:date="2021-12-22T12:14:00Z">
              <w:r>
                <w:rPr>
                  <w:color w:val="000000"/>
                  <w:sz w:val="18"/>
                  <w:szCs w:val="18"/>
                </w:rPr>
                <w:t>44</w:t>
              </w:r>
            </w:ins>
          </w:p>
        </w:tc>
        <w:tc>
          <w:tcPr>
            <w:tcW w:w="1341" w:type="dxa"/>
            <w:tcBorders>
              <w:top w:val="single" w:sz="4" w:space="0" w:color="auto"/>
              <w:left w:val="single" w:sz="4" w:space="0" w:color="auto"/>
              <w:bottom w:val="single" w:sz="4" w:space="0" w:color="auto"/>
              <w:right w:val="single" w:sz="4" w:space="0" w:color="auto"/>
            </w:tcBorders>
          </w:tcPr>
          <w:p w:rsidR="00FB57B8" w:rsidRPr="00A1781D" w:rsidRDefault="00FB57B8" w:rsidP="00FB57B8">
            <w:pPr>
              <w:jc w:val="both"/>
              <w:rPr>
                <w:ins w:id="2424" w:author="Зайцев Павел Борисович" w:date="2021-12-22T12:14:00Z"/>
                <w:sz w:val="18"/>
                <w:szCs w:val="18"/>
              </w:rPr>
            </w:pPr>
            <w:ins w:id="2425" w:author="Зайцев Павел Борисович" w:date="2021-12-22T12:14:00Z">
              <w:r>
                <w:rPr>
                  <w:sz w:val="18"/>
                  <w:szCs w:val="18"/>
                </w:rPr>
                <w:t>831+833</w:t>
              </w:r>
            </w:ins>
          </w:p>
        </w:tc>
        <w:tc>
          <w:tcPr>
            <w:tcW w:w="784" w:type="dxa"/>
            <w:tcBorders>
              <w:top w:val="single" w:sz="4" w:space="0" w:color="auto"/>
              <w:left w:val="single" w:sz="4" w:space="0" w:color="auto"/>
              <w:bottom w:val="single" w:sz="4" w:space="0" w:color="auto"/>
              <w:right w:val="single" w:sz="4" w:space="0" w:color="auto"/>
            </w:tcBorders>
          </w:tcPr>
          <w:p w:rsidR="00FB57B8" w:rsidRPr="005006A3" w:rsidRDefault="00FB57B8" w:rsidP="00FB57B8">
            <w:pPr>
              <w:jc w:val="center"/>
              <w:rPr>
                <w:ins w:id="2426" w:author="Зайцев Павел Борисович" w:date="2021-12-22T12:14:00Z"/>
                <w:sz w:val="18"/>
                <w:szCs w:val="18"/>
                <w:lang w:val="en-US"/>
              </w:rPr>
            </w:pPr>
            <w:ins w:id="2427" w:author="Зайцев Павел Борисович" w:date="2021-12-22T12:14:00Z">
              <w:r>
                <w:rPr>
                  <w:sz w:val="18"/>
                  <w:szCs w:val="18"/>
                  <w:lang w:val="en-US"/>
                </w:rPr>
                <w:t>4-7</w:t>
              </w:r>
            </w:ins>
          </w:p>
        </w:tc>
        <w:tc>
          <w:tcPr>
            <w:tcW w:w="616" w:type="dxa"/>
            <w:tcBorders>
              <w:top w:val="single" w:sz="4" w:space="0" w:color="auto"/>
              <w:left w:val="single" w:sz="4" w:space="0" w:color="auto"/>
              <w:bottom w:val="single" w:sz="4" w:space="0" w:color="auto"/>
              <w:right w:val="single" w:sz="4" w:space="0" w:color="auto"/>
            </w:tcBorders>
          </w:tcPr>
          <w:p w:rsidR="00FB57B8" w:rsidRPr="009818B0" w:rsidRDefault="00FB57B8" w:rsidP="00FB57B8">
            <w:pPr>
              <w:jc w:val="center"/>
              <w:rPr>
                <w:ins w:id="2428" w:author="Зайцев Павел Борисович" w:date="2021-12-22T12:14:00Z"/>
                <w:sz w:val="18"/>
                <w:szCs w:val="18"/>
              </w:rPr>
            </w:pPr>
            <w:ins w:id="2429" w:author="Зайцев Павел Борисович" w:date="2021-12-22T12:14:00Z">
              <w:r w:rsidRPr="009818B0">
                <w:rPr>
                  <w:sz w:val="18"/>
                  <w:szCs w:val="18"/>
                </w:rPr>
                <w:t>&lt;=</w:t>
              </w:r>
            </w:ins>
          </w:p>
        </w:tc>
        <w:tc>
          <w:tcPr>
            <w:tcW w:w="1980" w:type="dxa"/>
            <w:tcBorders>
              <w:top w:val="single" w:sz="4" w:space="0" w:color="auto"/>
              <w:left w:val="single" w:sz="4" w:space="0" w:color="auto"/>
              <w:bottom w:val="single" w:sz="4" w:space="0" w:color="auto"/>
              <w:right w:val="single" w:sz="4" w:space="0" w:color="auto"/>
            </w:tcBorders>
          </w:tcPr>
          <w:p w:rsidR="00FB57B8" w:rsidRPr="00A1781D" w:rsidRDefault="00FB57B8" w:rsidP="00FB57B8">
            <w:pPr>
              <w:jc w:val="center"/>
              <w:rPr>
                <w:ins w:id="2430" w:author="Зайцев Павел Борисович" w:date="2021-12-22T12:14:00Z"/>
                <w:sz w:val="18"/>
                <w:szCs w:val="18"/>
              </w:rPr>
            </w:pPr>
            <w:ins w:id="2431" w:author="Зайцев Павел Борисович" w:date="2021-12-22T12:14:00Z">
              <w:r>
                <w:rPr>
                  <w:sz w:val="18"/>
                  <w:szCs w:val="18"/>
                </w:rPr>
                <w:t>830</w:t>
              </w:r>
            </w:ins>
          </w:p>
        </w:tc>
        <w:tc>
          <w:tcPr>
            <w:tcW w:w="834" w:type="dxa"/>
            <w:tcBorders>
              <w:top w:val="single" w:sz="4" w:space="0" w:color="auto"/>
              <w:left w:val="single" w:sz="4" w:space="0" w:color="auto"/>
              <w:bottom w:val="single" w:sz="4" w:space="0" w:color="auto"/>
              <w:right w:val="single" w:sz="4" w:space="0" w:color="auto"/>
            </w:tcBorders>
          </w:tcPr>
          <w:p w:rsidR="00FB57B8" w:rsidRPr="00BE5263" w:rsidRDefault="00FB57B8" w:rsidP="00FB57B8">
            <w:pPr>
              <w:jc w:val="center"/>
              <w:rPr>
                <w:ins w:id="2432" w:author="Зайцев Павел Борисович" w:date="2021-12-22T12:14:00Z"/>
                <w:sz w:val="18"/>
                <w:szCs w:val="18"/>
              </w:rPr>
            </w:pPr>
            <w:ins w:id="2433" w:author="Зайцев Павел Борисович" w:date="2021-12-22T12:14:00Z">
              <w:r>
                <w:rPr>
                  <w:sz w:val="18"/>
                  <w:szCs w:val="18"/>
                </w:rPr>
                <w:t>4-7</w:t>
              </w:r>
              <w:r w:rsidRPr="00BE5263">
                <w:rPr>
                  <w:sz w:val="18"/>
                  <w:szCs w:val="18"/>
                </w:rPr>
                <w:t xml:space="preserve">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FB57B8" w:rsidRPr="00A1781D" w:rsidRDefault="00FB57B8" w:rsidP="00FB57B8">
            <w:pPr>
              <w:rPr>
                <w:ins w:id="2434" w:author="Зайцев Павел Борисович" w:date="2021-12-22T12:14:00Z"/>
                <w:sz w:val="18"/>
                <w:szCs w:val="18"/>
              </w:rPr>
            </w:pPr>
            <w:ins w:id="2435" w:author="Зайцев Павел Борисович" w:date="2021-12-22T12:14:00Z">
              <w:r w:rsidRPr="00F0334B">
                <w:rPr>
                  <w:sz w:val="18"/>
                  <w:szCs w:val="18"/>
                </w:rPr>
                <w:t xml:space="preserve">Стр. </w:t>
              </w:r>
              <w:r>
                <w:rPr>
                  <w:sz w:val="18"/>
                  <w:szCs w:val="18"/>
                </w:rPr>
                <w:t xml:space="preserve">831 + </w:t>
              </w:r>
              <w:r w:rsidRPr="00F0334B">
                <w:rPr>
                  <w:sz w:val="18"/>
                  <w:szCs w:val="18"/>
                </w:rPr>
                <w:t xml:space="preserve">Стр. </w:t>
              </w:r>
              <w:r>
                <w:rPr>
                  <w:sz w:val="18"/>
                  <w:szCs w:val="18"/>
                </w:rPr>
                <w:t xml:space="preserve">833 </w:t>
              </w:r>
              <w:r w:rsidRPr="00F0334B">
                <w:rPr>
                  <w:sz w:val="18"/>
                  <w:szCs w:val="18"/>
                </w:rPr>
                <w:t xml:space="preserve">&gt; Стр. </w:t>
              </w:r>
              <w:r w:rsidRPr="005006A3">
                <w:rPr>
                  <w:sz w:val="18"/>
                  <w:szCs w:val="18"/>
                </w:rPr>
                <w:t>8</w:t>
              </w:r>
              <w:r>
                <w:rPr>
                  <w:sz w:val="18"/>
                  <w:szCs w:val="18"/>
                </w:rPr>
                <w:t>30</w:t>
              </w:r>
              <w:r w:rsidRPr="005006A3">
                <w:rPr>
                  <w:sz w:val="18"/>
                  <w:szCs w:val="18"/>
                </w:rPr>
                <w:t xml:space="preserve"> </w:t>
              </w:r>
            </w:ins>
            <w:ins w:id="2436" w:author="Зайцев Павел Борисович" w:date="2021-12-22T12:28:00Z">
              <w:r w:rsidR="00E15C4C">
                <w:rPr>
                  <w:sz w:val="18"/>
                  <w:szCs w:val="18"/>
                </w:rPr>
                <w:t>–</w:t>
              </w:r>
            </w:ins>
            <w:ins w:id="2437" w:author="Зайцев Павел Борисович" w:date="2021-12-22T12:14: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FB57B8" w:rsidRPr="00A1781D" w:rsidRDefault="00FB57B8" w:rsidP="00FB57B8">
            <w:pPr>
              <w:rPr>
                <w:ins w:id="2438" w:author="Зайцев Павел Борисович" w:date="2021-12-22T12:14:00Z"/>
                <w:sz w:val="18"/>
                <w:szCs w:val="18"/>
              </w:rPr>
            </w:pPr>
            <w:ins w:id="2439" w:author="Зайцев Павел Борисович" w:date="2021-12-22T12:14: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FB57B8" w:rsidRDefault="00FB57B8" w:rsidP="00FB57B8">
            <w:pPr>
              <w:rPr>
                <w:ins w:id="2440" w:author="Зайцев Павел Борисович" w:date="2021-12-22T12:14:00Z"/>
                <w:sz w:val="18"/>
                <w:szCs w:val="18"/>
              </w:rPr>
            </w:pPr>
            <w:ins w:id="2441" w:author="Зайцев Павел Борисович" w:date="2021-12-22T12:14:00Z">
              <w:r>
                <w:rPr>
                  <w:sz w:val="18"/>
                  <w:szCs w:val="18"/>
                </w:rPr>
                <w:t>ПБС,</w:t>
              </w:r>
            </w:ins>
          </w:p>
          <w:p w:rsidR="00FB57B8" w:rsidRDefault="00FB57B8" w:rsidP="00FB57B8">
            <w:pPr>
              <w:rPr>
                <w:ins w:id="2442" w:author="Зайцев Павел Борисович" w:date="2021-12-22T12:14:00Z"/>
                <w:sz w:val="18"/>
                <w:szCs w:val="18"/>
              </w:rPr>
            </w:pPr>
            <w:ins w:id="2443" w:author="Зайцев Павел Борисович" w:date="2021-12-22T12:14:00Z">
              <w:r>
                <w:rPr>
                  <w:sz w:val="18"/>
                  <w:szCs w:val="18"/>
                </w:rPr>
                <w:t xml:space="preserve">РБС, ГРБС </w:t>
              </w:r>
            </w:ins>
          </w:p>
        </w:tc>
      </w:tr>
      <w:tr w:rsidR="00FB57B8" w:rsidRPr="00A1781D" w:rsidTr="00FB57B8">
        <w:trPr>
          <w:trHeight w:val="628"/>
          <w:jc w:val="center"/>
          <w:ins w:id="2444" w:author="Зайцев Павел Борисович" w:date="2021-12-22T12:14:00Z"/>
        </w:trPr>
        <w:tc>
          <w:tcPr>
            <w:tcW w:w="543" w:type="dxa"/>
            <w:tcBorders>
              <w:top w:val="single" w:sz="4" w:space="0" w:color="auto"/>
              <w:left w:val="single" w:sz="4" w:space="0" w:color="auto"/>
              <w:bottom w:val="single" w:sz="4" w:space="0" w:color="auto"/>
              <w:right w:val="single" w:sz="4" w:space="0" w:color="auto"/>
            </w:tcBorders>
          </w:tcPr>
          <w:p w:rsidR="00FB57B8" w:rsidRPr="00BE5263" w:rsidRDefault="00FB57B8" w:rsidP="00FB57B8">
            <w:pPr>
              <w:jc w:val="center"/>
              <w:rPr>
                <w:ins w:id="2445" w:author="Зайцев Павел Борисович" w:date="2021-12-22T12:14:00Z"/>
                <w:color w:val="000000"/>
                <w:sz w:val="18"/>
                <w:szCs w:val="18"/>
              </w:rPr>
            </w:pPr>
            <w:ins w:id="2446" w:author="Зайцев Павел Борисович" w:date="2021-12-22T12:14:00Z">
              <w:r>
                <w:rPr>
                  <w:color w:val="000000"/>
                  <w:sz w:val="18"/>
                  <w:szCs w:val="18"/>
                </w:rPr>
                <w:t>45</w:t>
              </w:r>
            </w:ins>
          </w:p>
        </w:tc>
        <w:tc>
          <w:tcPr>
            <w:tcW w:w="1341" w:type="dxa"/>
            <w:tcBorders>
              <w:top w:val="single" w:sz="4" w:space="0" w:color="auto"/>
              <w:left w:val="single" w:sz="4" w:space="0" w:color="auto"/>
              <w:bottom w:val="single" w:sz="4" w:space="0" w:color="auto"/>
              <w:right w:val="single" w:sz="4" w:space="0" w:color="auto"/>
            </w:tcBorders>
          </w:tcPr>
          <w:p w:rsidR="00FB57B8" w:rsidRPr="00A1781D" w:rsidRDefault="00FB57B8" w:rsidP="00FB57B8">
            <w:pPr>
              <w:jc w:val="both"/>
              <w:rPr>
                <w:ins w:id="2447" w:author="Зайцев Павел Борисович" w:date="2021-12-22T12:14:00Z"/>
                <w:sz w:val="18"/>
                <w:szCs w:val="18"/>
              </w:rPr>
            </w:pPr>
            <w:ins w:id="2448" w:author="Зайцев Павел Борисович" w:date="2021-12-22T12:15:00Z">
              <w:r>
                <w:rPr>
                  <w:sz w:val="18"/>
                  <w:szCs w:val="18"/>
                </w:rPr>
                <w:t>852</w:t>
              </w:r>
            </w:ins>
          </w:p>
        </w:tc>
        <w:tc>
          <w:tcPr>
            <w:tcW w:w="784" w:type="dxa"/>
            <w:tcBorders>
              <w:top w:val="single" w:sz="4" w:space="0" w:color="auto"/>
              <w:left w:val="single" w:sz="4" w:space="0" w:color="auto"/>
              <w:bottom w:val="single" w:sz="4" w:space="0" w:color="auto"/>
              <w:right w:val="single" w:sz="4" w:space="0" w:color="auto"/>
            </w:tcBorders>
          </w:tcPr>
          <w:p w:rsidR="00FB57B8" w:rsidRPr="005006A3" w:rsidRDefault="00FB57B8" w:rsidP="00FB57B8">
            <w:pPr>
              <w:jc w:val="center"/>
              <w:rPr>
                <w:ins w:id="2449" w:author="Зайцев Павел Борисович" w:date="2021-12-22T12:14:00Z"/>
                <w:sz w:val="18"/>
                <w:szCs w:val="18"/>
                <w:lang w:val="en-US"/>
              </w:rPr>
            </w:pPr>
            <w:ins w:id="2450" w:author="Зайцев Павел Борисович" w:date="2021-12-22T12:14:00Z">
              <w:r>
                <w:rPr>
                  <w:sz w:val="18"/>
                  <w:szCs w:val="18"/>
                  <w:lang w:val="en-US"/>
                </w:rPr>
                <w:t>4-7</w:t>
              </w:r>
            </w:ins>
          </w:p>
        </w:tc>
        <w:tc>
          <w:tcPr>
            <w:tcW w:w="616" w:type="dxa"/>
            <w:tcBorders>
              <w:top w:val="single" w:sz="4" w:space="0" w:color="auto"/>
              <w:left w:val="single" w:sz="4" w:space="0" w:color="auto"/>
              <w:bottom w:val="single" w:sz="4" w:space="0" w:color="auto"/>
              <w:right w:val="single" w:sz="4" w:space="0" w:color="auto"/>
            </w:tcBorders>
          </w:tcPr>
          <w:p w:rsidR="00FB57B8" w:rsidRPr="009818B0" w:rsidRDefault="00FB57B8" w:rsidP="00FB57B8">
            <w:pPr>
              <w:jc w:val="center"/>
              <w:rPr>
                <w:ins w:id="2451" w:author="Зайцев Павел Борисович" w:date="2021-12-22T12:14:00Z"/>
                <w:sz w:val="18"/>
                <w:szCs w:val="18"/>
              </w:rPr>
            </w:pPr>
            <w:ins w:id="2452" w:author="Зайцев Павел Борисович" w:date="2021-12-22T12:14:00Z">
              <w:r w:rsidRPr="009818B0">
                <w:rPr>
                  <w:sz w:val="18"/>
                  <w:szCs w:val="18"/>
                </w:rPr>
                <w:t>&lt;=</w:t>
              </w:r>
            </w:ins>
          </w:p>
        </w:tc>
        <w:tc>
          <w:tcPr>
            <w:tcW w:w="1980" w:type="dxa"/>
            <w:tcBorders>
              <w:top w:val="single" w:sz="4" w:space="0" w:color="auto"/>
              <w:left w:val="single" w:sz="4" w:space="0" w:color="auto"/>
              <w:bottom w:val="single" w:sz="4" w:space="0" w:color="auto"/>
              <w:right w:val="single" w:sz="4" w:space="0" w:color="auto"/>
            </w:tcBorders>
          </w:tcPr>
          <w:p w:rsidR="00FB57B8" w:rsidRPr="00A1781D" w:rsidRDefault="00FB57B8" w:rsidP="00FB57B8">
            <w:pPr>
              <w:jc w:val="center"/>
              <w:rPr>
                <w:ins w:id="2453" w:author="Зайцев Павел Борисович" w:date="2021-12-22T12:14:00Z"/>
                <w:sz w:val="18"/>
                <w:szCs w:val="18"/>
              </w:rPr>
            </w:pPr>
            <w:ins w:id="2454" w:author="Зайцев Павел Борисович" w:date="2021-12-22T12:14:00Z">
              <w:r>
                <w:rPr>
                  <w:sz w:val="18"/>
                  <w:szCs w:val="18"/>
                </w:rPr>
                <w:t>8</w:t>
              </w:r>
            </w:ins>
            <w:ins w:id="2455" w:author="Зайцев Павел Борисович" w:date="2021-12-22T12:15:00Z">
              <w:r>
                <w:rPr>
                  <w:sz w:val="18"/>
                  <w:szCs w:val="18"/>
                </w:rPr>
                <w:t>5</w:t>
              </w:r>
            </w:ins>
            <w:ins w:id="2456" w:author="Зайцев Павел Борисович" w:date="2021-12-22T12:14:00Z">
              <w:r>
                <w:rPr>
                  <w:sz w:val="18"/>
                  <w:szCs w:val="18"/>
                </w:rPr>
                <w:t>0</w:t>
              </w:r>
            </w:ins>
          </w:p>
        </w:tc>
        <w:tc>
          <w:tcPr>
            <w:tcW w:w="834" w:type="dxa"/>
            <w:tcBorders>
              <w:top w:val="single" w:sz="4" w:space="0" w:color="auto"/>
              <w:left w:val="single" w:sz="4" w:space="0" w:color="auto"/>
              <w:bottom w:val="single" w:sz="4" w:space="0" w:color="auto"/>
              <w:right w:val="single" w:sz="4" w:space="0" w:color="auto"/>
            </w:tcBorders>
          </w:tcPr>
          <w:p w:rsidR="00FB57B8" w:rsidRPr="00BE5263" w:rsidRDefault="00FB57B8" w:rsidP="00FB57B8">
            <w:pPr>
              <w:jc w:val="center"/>
              <w:rPr>
                <w:ins w:id="2457" w:author="Зайцев Павел Борисович" w:date="2021-12-22T12:14:00Z"/>
                <w:sz w:val="18"/>
                <w:szCs w:val="18"/>
              </w:rPr>
            </w:pPr>
            <w:ins w:id="2458" w:author="Зайцев Павел Борисович" w:date="2021-12-22T12:14:00Z">
              <w:r>
                <w:rPr>
                  <w:sz w:val="18"/>
                  <w:szCs w:val="18"/>
                </w:rPr>
                <w:t>4-7</w:t>
              </w:r>
              <w:r w:rsidRPr="00BE5263">
                <w:rPr>
                  <w:sz w:val="18"/>
                  <w:szCs w:val="18"/>
                </w:rPr>
                <w:t xml:space="preserve">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FB57B8" w:rsidRPr="00A1781D" w:rsidRDefault="00FB57B8" w:rsidP="00FB57B8">
            <w:pPr>
              <w:rPr>
                <w:ins w:id="2459" w:author="Зайцев Павел Борисович" w:date="2021-12-22T12:14:00Z"/>
                <w:sz w:val="18"/>
                <w:szCs w:val="18"/>
              </w:rPr>
            </w:pPr>
            <w:ins w:id="2460" w:author="Зайцев Павел Борисович" w:date="2021-12-22T12:14:00Z">
              <w:r w:rsidRPr="00F0334B">
                <w:rPr>
                  <w:sz w:val="18"/>
                  <w:szCs w:val="18"/>
                </w:rPr>
                <w:t xml:space="preserve">Стр. </w:t>
              </w:r>
              <w:r>
                <w:rPr>
                  <w:sz w:val="18"/>
                  <w:szCs w:val="18"/>
                </w:rPr>
                <w:t>8</w:t>
              </w:r>
            </w:ins>
            <w:ins w:id="2461" w:author="Зайцев Павел Борисович" w:date="2021-12-22T12:15:00Z">
              <w:r>
                <w:rPr>
                  <w:sz w:val="18"/>
                  <w:szCs w:val="18"/>
                </w:rPr>
                <w:t>52</w:t>
              </w:r>
            </w:ins>
            <w:ins w:id="2462" w:author="Зайцев Павел Борисович" w:date="2021-12-22T12:14:00Z">
              <w:r>
                <w:rPr>
                  <w:sz w:val="18"/>
                  <w:szCs w:val="18"/>
                </w:rPr>
                <w:t xml:space="preserve"> </w:t>
              </w:r>
              <w:r w:rsidRPr="00F0334B">
                <w:rPr>
                  <w:sz w:val="18"/>
                  <w:szCs w:val="18"/>
                </w:rPr>
                <w:t xml:space="preserve">&gt; Стр. </w:t>
              </w:r>
              <w:r w:rsidRPr="005006A3">
                <w:rPr>
                  <w:sz w:val="18"/>
                  <w:szCs w:val="18"/>
                </w:rPr>
                <w:t>8</w:t>
              </w:r>
            </w:ins>
            <w:ins w:id="2463" w:author="Зайцев Павел Борисович" w:date="2021-12-22T12:15:00Z">
              <w:r>
                <w:rPr>
                  <w:sz w:val="18"/>
                  <w:szCs w:val="18"/>
                </w:rPr>
                <w:t>5</w:t>
              </w:r>
            </w:ins>
            <w:ins w:id="2464" w:author="Зайцев Павел Борисович" w:date="2021-12-22T12:14:00Z">
              <w:r>
                <w:rPr>
                  <w:sz w:val="18"/>
                  <w:szCs w:val="18"/>
                </w:rPr>
                <w:t>0</w:t>
              </w:r>
              <w:r w:rsidRPr="005006A3">
                <w:rPr>
                  <w:sz w:val="18"/>
                  <w:szCs w:val="18"/>
                </w:rPr>
                <w:t xml:space="preserve"> </w:t>
              </w:r>
            </w:ins>
            <w:ins w:id="2465" w:author="Зайцев Павел Борисович" w:date="2021-12-22T12:28:00Z">
              <w:r w:rsidR="00E15C4C">
                <w:rPr>
                  <w:sz w:val="18"/>
                  <w:szCs w:val="18"/>
                </w:rPr>
                <w:t>–</w:t>
              </w:r>
            </w:ins>
            <w:ins w:id="2466" w:author="Зайцев Павел Борисович" w:date="2021-12-22T12:14: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FB57B8" w:rsidRPr="00A1781D" w:rsidRDefault="00FB57B8" w:rsidP="00FB57B8">
            <w:pPr>
              <w:rPr>
                <w:ins w:id="2467" w:author="Зайцев Павел Борисович" w:date="2021-12-22T12:14:00Z"/>
                <w:sz w:val="18"/>
                <w:szCs w:val="18"/>
              </w:rPr>
            </w:pPr>
            <w:ins w:id="2468" w:author="Зайцев Павел Борисович" w:date="2021-12-22T12:14: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FB57B8" w:rsidRDefault="00FB57B8" w:rsidP="00FB57B8">
            <w:pPr>
              <w:rPr>
                <w:ins w:id="2469" w:author="Зайцев Павел Борисович" w:date="2021-12-22T12:14:00Z"/>
                <w:sz w:val="18"/>
                <w:szCs w:val="18"/>
              </w:rPr>
            </w:pPr>
            <w:ins w:id="2470" w:author="Зайцев Павел Борисович" w:date="2021-12-22T12:14:00Z">
              <w:r>
                <w:rPr>
                  <w:sz w:val="18"/>
                  <w:szCs w:val="18"/>
                </w:rPr>
                <w:t>ПБС,</w:t>
              </w:r>
            </w:ins>
          </w:p>
          <w:p w:rsidR="00FB57B8" w:rsidRDefault="00FB57B8" w:rsidP="00FB57B8">
            <w:pPr>
              <w:rPr>
                <w:ins w:id="2471" w:author="Зайцев Павел Борисович" w:date="2021-12-22T12:14:00Z"/>
                <w:sz w:val="18"/>
                <w:szCs w:val="18"/>
              </w:rPr>
            </w:pPr>
            <w:ins w:id="2472" w:author="Зайцев Павел Борисович" w:date="2021-12-22T12:14:00Z">
              <w:r>
                <w:rPr>
                  <w:sz w:val="18"/>
                  <w:szCs w:val="18"/>
                </w:rPr>
                <w:t xml:space="preserve">РБС, ГРБС </w:t>
              </w:r>
            </w:ins>
          </w:p>
        </w:tc>
      </w:tr>
      <w:tr w:rsidR="00FB57B8" w:rsidRPr="00A1781D" w:rsidTr="00FB57B8">
        <w:trPr>
          <w:trHeight w:val="628"/>
          <w:jc w:val="center"/>
          <w:ins w:id="2473" w:author="Зайцев Павел Борисович" w:date="2021-12-22T12:15:00Z"/>
        </w:trPr>
        <w:tc>
          <w:tcPr>
            <w:tcW w:w="543" w:type="dxa"/>
            <w:tcBorders>
              <w:top w:val="single" w:sz="4" w:space="0" w:color="auto"/>
              <w:left w:val="single" w:sz="4" w:space="0" w:color="auto"/>
              <w:bottom w:val="single" w:sz="4" w:space="0" w:color="auto"/>
              <w:right w:val="single" w:sz="4" w:space="0" w:color="auto"/>
            </w:tcBorders>
          </w:tcPr>
          <w:p w:rsidR="00FB57B8" w:rsidRPr="00BE5263" w:rsidRDefault="00FB57B8" w:rsidP="00FB57B8">
            <w:pPr>
              <w:jc w:val="center"/>
              <w:rPr>
                <w:ins w:id="2474" w:author="Зайцев Павел Борисович" w:date="2021-12-22T12:15:00Z"/>
                <w:color w:val="000000"/>
                <w:sz w:val="18"/>
                <w:szCs w:val="18"/>
              </w:rPr>
            </w:pPr>
            <w:ins w:id="2475" w:author="Зайцев Павел Борисович" w:date="2021-12-22T12:15:00Z">
              <w:r>
                <w:rPr>
                  <w:color w:val="000000"/>
                  <w:sz w:val="18"/>
                  <w:szCs w:val="18"/>
                </w:rPr>
                <w:t>46</w:t>
              </w:r>
            </w:ins>
          </w:p>
        </w:tc>
        <w:tc>
          <w:tcPr>
            <w:tcW w:w="1341" w:type="dxa"/>
            <w:tcBorders>
              <w:top w:val="single" w:sz="4" w:space="0" w:color="auto"/>
              <w:left w:val="single" w:sz="4" w:space="0" w:color="auto"/>
              <w:bottom w:val="single" w:sz="4" w:space="0" w:color="auto"/>
              <w:right w:val="single" w:sz="4" w:space="0" w:color="auto"/>
            </w:tcBorders>
          </w:tcPr>
          <w:p w:rsidR="00FB57B8" w:rsidRPr="00A1781D" w:rsidRDefault="00FB57B8" w:rsidP="00FB57B8">
            <w:pPr>
              <w:jc w:val="both"/>
              <w:rPr>
                <w:ins w:id="2476" w:author="Зайцев Павел Борисович" w:date="2021-12-22T12:15:00Z"/>
                <w:sz w:val="18"/>
                <w:szCs w:val="18"/>
              </w:rPr>
            </w:pPr>
            <w:ins w:id="2477" w:author="Зайцев Павел Борисович" w:date="2021-12-22T12:15:00Z">
              <w:r>
                <w:rPr>
                  <w:sz w:val="18"/>
                  <w:szCs w:val="18"/>
                </w:rPr>
                <w:t>861+863</w:t>
              </w:r>
            </w:ins>
          </w:p>
        </w:tc>
        <w:tc>
          <w:tcPr>
            <w:tcW w:w="784" w:type="dxa"/>
            <w:tcBorders>
              <w:top w:val="single" w:sz="4" w:space="0" w:color="auto"/>
              <w:left w:val="single" w:sz="4" w:space="0" w:color="auto"/>
              <w:bottom w:val="single" w:sz="4" w:space="0" w:color="auto"/>
              <w:right w:val="single" w:sz="4" w:space="0" w:color="auto"/>
            </w:tcBorders>
          </w:tcPr>
          <w:p w:rsidR="00FB57B8" w:rsidRPr="005006A3" w:rsidRDefault="00FB57B8" w:rsidP="00FB57B8">
            <w:pPr>
              <w:jc w:val="center"/>
              <w:rPr>
                <w:ins w:id="2478" w:author="Зайцев Павел Борисович" w:date="2021-12-22T12:15:00Z"/>
                <w:sz w:val="18"/>
                <w:szCs w:val="18"/>
                <w:lang w:val="en-US"/>
              </w:rPr>
            </w:pPr>
            <w:ins w:id="2479" w:author="Зайцев Павел Борисович" w:date="2021-12-22T12:15:00Z">
              <w:r>
                <w:rPr>
                  <w:sz w:val="18"/>
                  <w:szCs w:val="18"/>
                  <w:lang w:val="en-US"/>
                </w:rPr>
                <w:t>4-7</w:t>
              </w:r>
            </w:ins>
          </w:p>
        </w:tc>
        <w:tc>
          <w:tcPr>
            <w:tcW w:w="616" w:type="dxa"/>
            <w:tcBorders>
              <w:top w:val="single" w:sz="4" w:space="0" w:color="auto"/>
              <w:left w:val="single" w:sz="4" w:space="0" w:color="auto"/>
              <w:bottom w:val="single" w:sz="4" w:space="0" w:color="auto"/>
              <w:right w:val="single" w:sz="4" w:space="0" w:color="auto"/>
            </w:tcBorders>
          </w:tcPr>
          <w:p w:rsidR="00FB57B8" w:rsidRPr="009818B0" w:rsidRDefault="00FB57B8" w:rsidP="00FB57B8">
            <w:pPr>
              <w:jc w:val="center"/>
              <w:rPr>
                <w:ins w:id="2480" w:author="Зайцев Павел Борисович" w:date="2021-12-22T12:15:00Z"/>
                <w:sz w:val="18"/>
                <w:szCs w:val="18"/>
              </w:rPr>
            </w:pPr>
            <w:ins w:id="2481" w:author="Зайцев Павел Борисович" w:date="2021-12-22T12:15:00Z">
              <w:r w:rsidRPr="009818B0">
                <w:rPr>
                  <w:sz w:val="18"/>
                  <w:szCs w:val="18"/>
                </w:rPr>
                <w:t>&lt;=</w:t>
              </w:r>
            </w:ins>
          </w:p>
        </w:tc>
        <w:tc>
          <w:tcPr>
            <w:tcW w:w="1980" w:type="dxa"/>
            <w:tcBorders>
              <w:top w:val="single" w:sz="4" w:space="0" w:color="auto"/>
              <w:left w:val="single" w:sz="4" w:space="0" w:color="auto"/>
              <w:bottom w:val="single" w:sz="4" w:space="0" w:color="auto"/>
              <w:right w:val="single" w:sz="4" w:space="0" w:color="auto"/>
            </w:tcBorders>
          </w:tcPr>
          <w:p w:rsidR="00FB57B8" w:rsidRPr="00A1781D" w:rsidRDefault="00FB57B8" w:rsidP="00FB57B8">
            <w:pPr>
              <w:jc w:val="center"/>
              <w:rPr>
                <w:ins w:id="2482" w:author="Зайцев Павел Борисович" w:date="2021-12-22T12:15:00Z"/>
                <w:sz w:val="18"/>
                <w:szCs w:val="18"/>
              </w:rPr>
            </w:pPr>
            <w:ins w:id="2483" w:author="Зайцев Павел Борисович" w:date="2021-12-22T12:15:00Z">
              <w:r>
                <w:rPr>
                  <w:sz w:val="18"/>
                  <w:szCs w:val="18"/>
                </w:rPr>
                <w:t>860</w:t>
              </w:r>
            </w:ins>
          </w:p>
        </w:tc>
        <w:tc>
          <w:tcPr>
            <w:tcW w:w="834" w:type="dxa"/>
            <w:tcBorders>
              <w:top w:val="single" w:sz="4" w:space="0" w:color="auto"/>
              <w:left w:val="single" w:sz="4" w:space="0" w:color="auto"/>
              <w:bottom w:val="single" w:sz="4" w:space="0" w:color="auto"/>
              <w:right w:val="single" w:sz="4" w:space="0" w:color="auto"/>
            </w:tcBorders>
          </w:tcPr>
          <w:p w:rsidR="00FB57B8" w:rsidRPr="00BE5263" w:rsidRDefault="00FB57B8" w:rsidP="00FB57B8">
            <w:pPr>
              <w:jc w:val="center"/>
              <w:rPr>
                <w:ins w:id="2484" w:author="Зайцев Павел Борисович" w:date="2021-12-22T12:15:00Z"/>
                <w:sz w:val="18"/>
                <w:szCs w:val="18"/>
              </w:rPr>
            </w:pPr>
            <w:ins w:id="2485" w:author="Зайцев Павел Борисович" w:date="2021-12-22T12:15:00Z">
              <w:r>
                <w:rPr>
                  <w:sz w:val="18"/>
                  <w:szCs w:val="18"/>
                </w:rPr>
                <w:t>4-7</w:t>
              </w:r>
              <w:r w:rsidRPr="00BE5263">
                <w:rPr>
                  <w:sz w:val="18"/>
                  <w:szCs w:val="18"/>
                </w:rPr>
                <w:t xml:space="preserve">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FB57B8" w:rsidRPr="00A1781D" w:rsidRDefault="00FB57B8" w:rsidP="00FB57B8">
            <w:pPr>
              <w:rPr>
                <w:ins w:id="2486" w:author="Зайцев Павел Борисович" w:date="2021-12-22T12:15:00Z"/>
                <w:sz w:val="18"/>
                <w:szCs w:val="18"/>
              </w:rPr>
            </w:pPr>
            <w:ins w:id="2487" w:author="Зайцев Павел Борисович" w:date="2021-12-22T12:15:00Z">
              <w:r w:rsidRPr="00F0334B">
                <w:rPr>
                  <w:sz w:val="18"/>
                  <w:szCs w:val="18"/>
                </w:rPr>
                <w:t xml:space="preserve">Стр. </w:t>
              </w:r>
              <w:r>
                <w:rPr>
                  <w:sz w:val="18"/>
                  <w:szCs w:val="18"/>
                </w:rPr>
                <w:t xml:space="preserve">861 + </w:t>
              </w:r>
              <w:r w:rsidRPr="00F0334B">
                <w:rPr>
                  <w:sz w:val="18"/>
                  <w:szCs w:val="18"/>
                </w:rPr>
                <w:t xml:space="preserve">Стр. </w:t>
              </w:r>
              <w:r>
                <w:rPr>
                  <w:sz w:val="18"/>
                  <w:szCs w:val="18"/>
                </w:rPr>
                <w:t xml:space="preserve">863 </w:t>
              </w:r>
              <w:r w:rsidRPr="00F0334B">
                <w:rPr>
                  <w:sz w:val="18"/>
                  <w:szCs w:val="18"/>
                </w:rPr>
                <w:t xml:space="preserve">&gt; Стр. </w:t>
              </w:r>
              <w:r w:rsidRPr="005006A3">
                <w:rPr>
                  <w:sz w:val="18"/>
                  <w:szCs w:val="18"/>
                </w:rPr>
                <w:t>8</w:t>
              </w:r>
              <w:r>
                <w:rPr>
                  <w:sz w:val="18"/>
                  <w:szCs w:val="18"/>
                </w:rPr>
                <w:t>60</w:t>
              </w:r>
              <w:r w:rsidRPr="005006A3">
                <w:rPr>
                  <w:sz w:val="18"/>
                  <w:szCs w:val="18"/>
                </w:rPr>
                <w:t xml:space="preserve"> </w:t>
              </w:r>
            </w:ins>
            <w:ins w:id="2488" w:author="Зайцев Павел Борисович" w:date="2021-12-22T12:28:00Z">
              <w:r w:rsidR="00E15C4C">
                <w:rPr>
                  <w:sz w:val="18"/>
                  <w:szCs w:val="18"/>
                </w:rPr>
                <w:t>–</w:t>
              </w:r>
            </w:ins>
            <w:ins w:id="2489" w:author="Зайцев Павел Борисович" w:date="2021-12-22T12:15: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FB57B8" w:rsidRPr="00A1781D" w:rsidRDefault="00FB57B8" w:rsidP="00FB57B8">
            <w:pPr>
              <w:rPr>
                <w:ins w:id="2490" w:author="Зайцев Павел Борисович" w:date="2021-12-22T12:15:00Z"/>
                <w:sz w:val="18"/>
                <w:szCs w:val="18"/>
              </w:rPr>
            </w:pPr>
            <w:ins w:id="2491" w:author="Зайцев Павел Борисович" w:date="2021-12-22T12:15: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FB57B8" w:rsidRDefault="00FB57B8" w:rsidP="00FB57B8">
            <w:pPr>
              <w:rPr>
                <w:ins w:id="2492" w:author="Зайцев Павел Борисович" w:date="2021-12-22T12:15:00Z"/>
                <w:sz w:val="18"/>
                <w:szCs w:val="18"/>
              </w:rPr>
            </w:pPr>
            <w:ins w:id="2493" w:author="Зайцев Павел Борисович" w:date="2021-12-22T12:15:00Z">
              <w:r>
                <w:rPr>
                  <w:sz w:val="18"/>
                  <w:szCs w:val="18"/>
                </w:rPr>
                <w:t>ПБС,</w:t>
              </w:r>
            </w:ins>
          </w:p>
          <w:p w:rsidR="00FB57B8" w:rsidRDefault="00FB57B8" w:rsidP="00FB57B8">
            <w:pPr>
              <w:rPr>
                <w:ins w:id="2494" w:author="Зайцев Павел Борисович" w:date="2021-12-22T12:15:00Z"/>
                <w:sz w:val="18"/>
                <w:szCs w:val="18"/>
              </w:rPr>
            </w:pPr>
            <w:ins w:id="2495" w:author="Зайцев Павел Борисович" w:date="2021-12-22T12:15:00Z">
              <w:r>
                <w:rPr>
                  <w:sz w:val="18"/>
                  <w:szCs w:val="18"/>
                </w:rPr>
                <w:t xml:space="preserve">РБС, ГРБС </w:t>
              </w:r>
            </w:ins>
          </w:p>
        </w:tc>
      </w:tr>
      <w:tr w:rsidR="00FB57B8" w:rsidRPr="00A1781D" w:rsidTr="00FB57B8">
        <w:trPr>
          <w:trHeight w:val="628"/>
          <w:jc w:val="center"/>
          <w:ins w:id="2496" w:author="Зайцев Павел Борисович" w:date="2021-12-22T12:16:00Z"/>
        </w:trPr>
        <w:tc>
          <w:tcPr>
            <w:tcW w:w="543" w:type="dxa"/>
            <w:tcBorders>
              <w:top w:val="single" w:sz="4" w:space="0" w:color="auto"/>
              <w:left w:val="single" w:sz="4" w:space="0" w:color="auto"/>
              <w:bottom w:val="single" w:sz="4" w:space="0" w:color="auto"/>
              <w:right w:val="single" w:sz="4" w:space="0" w:color="auto"/>
            </w:tcBorders>
          </w:tcPr>
          <w:p w:rsidR="00FB57B8" w:rsidRPr="00BE5263" w:rsidRDefault="00FB57B8" w:rsidP="00FB57B8">
            <w:pPr>
              <w:jc w:val="center"/>
              <w:rPr>
                <w:ins w:id="2497" w:author="Зайцев Павел Борисович" w:date="2021-12-22T12:16:00Z"/>
                <w:color w:val="000000"/>
                <w:sz w:val="18"/>
                <w:szCs w:val="18"/>
              </w:rPr>
            </w:pPr>
            <w:ins w:id="2498" w:author="Зайцев Павел Борисович" w:date="2021-12-22T12:16:00Z">
              <w:r>
                <w:rPr>
                  <w:color w:val="000000"/>
                  <w:sz w:val="18"/>
                  <w:szCs w:val="18"/>
                </w:rPr>
                <w:t>47</w:t>
              </w:r>
            </w:ins>
          </w:p>
        </w:tc>
        <w:tc>
          <w:tcPr>
            <w:tcW w:w="1341" w:type="dxa"/>
            <w:tcBorders>
              <w:top w:val="single" w:sz="4" w:space="0" w:color="auto"/>
              <w:left w:val="single" w:sz="4" w:space="0" w:color="auto"/>
              <w:bottom w:val="single" w:sz="4" w:space="0" w:color="auto"/>
              <w:right w:val="single" w:sz="4" w:space="0" w:color="auto"/>
            </w:tcBorders>
          </w:tcPr>
          <w:p w:rsidR="00FB57B8" w:rsidRPr="00A1781D" w:rsidRDefault="00FB57B8" w:rsidP="00FB57B8">
            <w:pPr>
              <w:jc w:val="both"/>
              <w:rPr>
                <w:ins w:id="2499" w:author="Зайцев Павел Борисович" w:date="2021-12-22T12:16:00Z"/>
                <w:sz w:val="18"/>
                <w:szCs w:val="18"/>
              </w:rPr>
            </w:pPr>
            <w:ins w:id="2500" w:author="Зайцев Павел Борисович" w:date="2021-12-22T12:16:00Z">
              <w:r>
                <w:rPr>
                  <w:sz w:val="18"/>
                  <w:szCs w:val="18"/>
                </w:rPr>
                <w:t>880</w:t>
              </w:r>
            </w:ins>
          </w:p>
        </w:tc>
        <w:tc>
          <w:tcPr>
            <w:tcW w:w="784" w:type="dxa"/>
            <w:tcBorders>
              <w:top w:val="single" w:sz="4" w:space="0" w:color="auto"/>
              <w:left w:val="single" w:sz="4" w:space="0" w:color="auto"/>
              <w:bottom w:val="single" w:sz="4" w:space="0" w:color="auto"/>
              <w:right w:val="single" w:sz="4" w:space="0" w:color="auto"/>
            </w:tcBorders>
          </w:tcPr>
          <w:p w:rsidR="00FB57B8" w:rsidRPr="005006A3" w:rsidRDefault="00FB57B8" w:rsidP="00FB57B8">
            <w:pPr>
              <w:jc w:val="center"/>
              <w:rPr>
                <w:ins w:id="2501" w:author="Зайцев Павел Борисович" w:date="2021-12-22T12:16:00Z"/>
                <w:sz w:val="18"/>
                <w:szCs w:val="18"/>
                <w:lang w:val="en-US"/>
              </w:rPr>
            </w:pPr>
            <w:ins w:id="2502" w:author="Зайцев Павел Борисович" w:date="2021-12-22T12:16:00Z">
              <w:r>
                <w:rPr>
                  <w:sz w:val="18"/>
                  <w:szCs w:val="18"/>
                  <w:lang w:val="en-US"/>
                </w:rPr>
                <w:t>4-7</w:t>
              </w:r>
            </w:ins>
          </w:p>
        </w:tc>
        <w:tc>
          <w:tcPr>
            <w:tcW w:w="616" w:type="dxa"/>
            <w:tcBorders>
              <w:top w:val="single" w:sz="4" w:space="0" w:color="auto"/>
              <w:left w:val="single" w:sz="4" w:space="0" w:color="auto"/>
              <w:bottom w:val="single" w:sz="4" w:space="0" w:color="auto"/>
              <w:right w:val="single" w:sz="4" w:space="0" w:color="auto"/>
            </w:tcBorders>
          </w:tcPr>
          <w:p w:rsidR="00FB57B8" w:rsidRPr="009818B0" w:rsidRDefault="00FB57B8" w:rsidP="00FB57B8">
            <w:pPr>
              <w:jc w:val="center"/>
              <w:rPr>
                <w:ins w:id="2503" w:author="Зайцев Павел Борисович" w:date="2021-12-22T12:16:00Z"/>
                <w:sz w:val="18"/>
                <w:szCs w:val="18"/>
              </w:rPr>
            </w:pPr>
            <w:ins w:id="2504" w:author="Зайцев Павел Борисович" w:date="2021-12-22T12:16:00Z">
              <w:r w:rsidRPr="009818B0">
                <w:rPr>
                  <w:sz w:val="18"/>
                  <w:szCs w:val="18"/>
                </w:rPr>
                <w:t>=</w:t>
              </w:r>
            </w:ins>
          </w:p>
        </w:tc>
        <w:tc>
          <w:tcPr>
            <w:tcW w:w="1980" w:type="dxa"/>
            <w:tcBorders>
              <w:top w:val="single" w:sz="4" w:space="0" w:color="auto"/>
              <w:left w:val="single" w:sz="4" w:space="0" w:color="auto"/>
              <w:bottom w:val="single" w:sz="4" w:space="0" w:color="auto"/>
              <w:right w:val="single" w:sz="4" w:space="0" w:color="auto"/>
            </w:tcBorders>
          </w:tcPr>
          <w:p w:rsidR="00FB57B8" w:rsidRPr="00A1781D" w:rsidRDefault="00FB57B8" w:rsidP="00FB57B8">
            <w:pPr>
              <w:jc w:val="center"/>
              <w:rPr>
                <w:ins w:id="2505" w:author="Зайцев Павел Борисович" w:date="2021-12-22T12:16:00Z"/>
                <w:sz w:val="18"/>
                <w:szCs w:val="18"/>
              </w:rPr>
            </w:pPr>
            <w:ins w:id="2506" w:author="Зайцев Павел Борисович" w:date="2021-12-22T12:16:00Z">
              <w:r>
                <w:rPr>
                  <w:sz w:val="18"/>
                  <w:szCs w:val="18"/>
                </w:rPr>
                <w:t>881+884+886+888+889</w:t>
              </w:r>
            </w:ins>
          </w:p>
        </w:tc>
        <w:tc>
          <w:tcPr>
            <w:tcW w:w="834" w:type="dxa"/>
            <w:tcBorders>
              <w:top w:val="single" w:sz="4" w:space="0" w:color="auto"/>
              <w:left w:val="single" w:sz="4" w:space="0" w:color="auto"/>
              <w:bottom w:val="single" w:sz="4" w:space="0" w:color="auto"/>
              <w:right w:val="single" w:sz="4" w:space="0" w:color="auto"/>
            </w:tcBorders>
          </w:tcPr>
          <w:p w:rsidR="00FB57B8" w:rsidRPr="00BE5263" w:rsidRDefault="00FB57B8" w:rsidP="00FB57B8">
            <w:pPr>
              <w:jc w:val="center"/>
              <w:rPr>
                <w:ins w:id="2507" w:author="Зайцев Павел Борисович" w:date="2021-12-22T12:16:00Z"/>
                <w:sz w:val="18"/>
                <w:szCs w:val="18"/>
              </w:rPr>
            </w:pPr>
            <w:ins w:id="2508" w:author="Зайцев Павел Борисович" w:date="2021-12-22T12:16:00Z">
              <w:r>
                <w:rPr>
                  <w:sz w:val="18"/>
                  <w:szCs w:val="18"/>
                </w:rPr>
                <w:t>4-7</w:t>
              </w:r>
              <w:r w:rsidRPr="00BE5263">
                <w:rPr>
                  <w:sz w:val="18"/>
                  <w:szCs w:val="18"/>
                </w:rPr>
                <w:t xml:space="preserve">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FB57B8" w:rsidRPr="00A1781D" w:rsidRDefault="00FB57B8" w:rsidP="00E15C4C">
            <w:pPr>
              <w:rPr>
                <w:ins w:id="2509" w:author="Зайцев Павел Борисович" w:date="2021-12-22T12:16:00Z"/>
                <w:sz w:val="18"/>
                <w:szCs w:val="18"/>
              </w:rPr>
            </w:pPr>
            <w:ins w:id="2510" w:author="Зайцев Павел Борисович" w:date="2021-12-22T12:16:00Z">
              <w:r w:rsidRPr="00F0334B">
                <w:rPr>
                  <w:sz w:val="18"/>
                  <w:szCs w:val="18"/>
                </w:rPr>
                <w:t xml:space="preserve">Стр. </w:t>
              </w:r>
              <w:r>
                <w:rPr>
                  <w:sz w:val="18"/>
                  <w:szCs w:val="18"/>
                </w:rPr>
                <w:t xml:space="preserve">880 </w:t>
              </w:r>
            </w:ins>
            <w:ins w:id="2511" w:author="Зайцев Павел Борисович" w:date="2021-12-22T12:17:00Z">
              <w:r w:rsidRPr="00FB57B8">
                <w:rPr>
                  <w:sz w:val="18"/>
                  <w:szCs w:val="18"/>
                </w:rPr>
                <w:t>&lt;</w:t>
              </w:r>
            </w:ins>
            <w:ins w:id="2512" w:author="Зайцев Павел Борисович" w:date="2021-12-22T12:16:00Z">
              <w:r w:rsidRPr="00F0334B">
                <w:rPr>
                  <w:sz w:val="18"/>
                  <w:szCs w:val="18"/>
                </w:rPr>
                <w:t xml:space="preserve">&gt; Стр. </w:t>
              </w:r>
              <w:r w:rsidRPr="005006A3">
                <w:rPr>
                  <w:sz w:val="18"/>
                  <w:szCs w:val="18"/>
                </w:rPr>
                <w:t>8</w:t>
              </w:r>
            </w:ins>
            <w:ins w:id="2513" w:author="Зайцев Павел Борисович" w:date="2021-12-22T12:24:00Z">
              <w:r w:rsidR="00E15C4C">
                <w:rPr>
                  <w:sz w:val="18"/>
                  <w:szCs w:val="18"/>
                </w:rPr>
                <w:t>81</w:t>
              </w:r>
            </w:ins>
            <w:ins w:id="2514" w:author="Зайцев Павел Борисович" w:date="2021-12-22T12:17:00Z">
              <w:r>
                <w:rPr>
                  <w:sz w:val="18"/>
                  <w:szCs w:val="18"/>
                </w:rPr>
                <w:t xml:space="preserve"> + </w:t>
              </w:r>
              <w:r w:rsidRPr="00F0334B">
                <w:rPr>
                  <w:sz w:val="18"/>
                  <w:szCs w:val="18"/>
                </w:rPr>
                <w:t xml:space="preserve">Стр. </w:t>
              </w:r>
              <w:r w:rsidRPr="005006A3">
                <w:rPr>
                  <w:sz w:val="18"/>
                  <w:szCs w:val="18"/>
                </w:rPr>
                <w:t>8</w:t>
              </w:r>
            </w:ins>
            <w:ins w:id="2515" w:author="Зайцев Павел Борисович" w:date="2021-12-22T12:24:00Z">
              <w:r w:rsidR="00E15C4C">
                <w:rPr>
                  <w:sz w:val="18"/>
                  <w:szCs w:val="18"/>
                </w:rPr>
                <w:t>84</w:t>
              </w:r>
            </w:ins>
            <w:ins w:id="2516" w:author="Зайцев Павел Борисович" w:date="2021-12-22T12:17:00Z">
              <w:r w:rsidRPr="005006A3">
                <w:rPr>
                  <w:sz w:val="18"/>
                  <w:szCs w:val="18"/>
                </w:rPr>
                <w:t xml:space="preserve"> </w:t>
              </w:r>
              <w:r>
                <w:rPr>
                  <w:sz w:val="18"/>
                  <w:szCs w:val="18"/>
                </w:rPr>
                <w:t xml:space="preserve">+ </w:t>
              </w:r>
              <w:r w:rsidRPr="00F0334B">
                <w:rPr>
                  <w:sz w:val="18"/>
                  <w:szCs w:val="18"/>
                </w:rPr>
                <w:t xml:space="preserve">Стр. </w:t>
              </w:r>
              <w:r w:rsidRPr="005006A3">
                <w:rPr>
                  <w:sz w:val="18"/>
                  <w:szCs w:val="18"/>
                </w:rPr>
                <w:t>8</w:t>
              </w:r>
            </w:ins>
            <w:ins w:id="2517" w:author="Зайцев Павел Борисович" w:date="2021-12-22T12:24:00Z">
              <w:r w:rsidR="00E15C4C">
                <w:rPr>
                  <w:sz w:val="18"/>
                  <w:szCs w:val="18"/>
                </w:rPr>
                <w:t>86</w:t>
              </w:r>
            </w:ins>
            <w:ins w:id="2518" w:author="Зайцев Павел Борисович" w:date="2021-12-22T12:17:00Z">
              <w:r w:rsidRPr="005006A3">
                <w:rPr>
                  <w:sz w:val="18"/>
                  <w:szCs w:val="18"/>
                </w:rPr>
                <w:t xml:space="preserve"> </w:t>
              </w:r>
              <w:r>
                <w:rPr>
                  <w:sz w:val="18"/>
                  <w:szCs w:val="18"/>
                </w:rPr>
                <w:t xml:space="preserve">+ </w:t>
              </w:r>
              <w:r w:rsidRPr="00F0334B">
                <w:rPr>
                  <w:sz w:val="18"/>
                  <w:szCs w:val="18"/>
                </w:rPr>
                <w:t xml:space="preserve">Стр. </w:t>
              </w:r>
              <w:r w:rsidRPr="005006A3">
                <w:rPr>
                  <w:sz w:val="18"/>
                  <w:szCs w:val="18"/>
                </w:rPr>
                <w:t>8</w:t>
              </w:r>
            </w:ins>
            <w:ins w:id="2519" w:author="Зайцев Павел Борисович" w:date="2021-12-22T12:24:00Z">
              <w:r w:rsidR="00E15C4C">
                <w:rPr>
                  <w:sz w:val="18"/>
                  <w:szCs w:val="18"/>
                </w:rPr>
                <w:t xml:space="preserve">88 + </w:t>
              </w:r>
              <w:r w:rsidR="00E15C4C" w:rsidRPr="00F0334B">
                <w:rPr>
                  <w:sz w:val="18"/>
                  <w:szCs w:val="18"/>
                </w:rPr>
                <w:t xml:space="preserve">Стр. </w:t>
              </w:r>
              <w:r w:rsidR="00E15C4C" w:rsidRPr="005006A3">
                <w:rPr>
                  <w:sz w:val="18"/>
                  <w:szCs w:val="18"/>
                </w:rPr>
                <w:t>8</w:t>
              </w:r>
              <w:r w:rsidR="00E15C4C">
                <w:rPr>
                  <w:sz w:val="18"/>
                  <w:szCs w:val="18"/>
                </w:rPr>
                <w:t>89</w:t>
              </w:r>
            </w:ins>
            <w:ins w:id="2520" w:author="Зайцев Павел Борисович" w:date="2021-12-22T12:17:00Z">
              <w:r w:rsidRPr="005006A3">
                <w:rPr>
                  <w:sz w:val="18"/>
                  <w:szCs w:val="18"/>
                </w:rPr>
                <w:t xml:space="preserve"> </w:t>
              </w:r>
            </w:ins>
            <w:ins w:id="2521" w:author="Зайцев Павел Борисович" w:date="2021-12-22T12:28:00Z">
              <w:r w:rsidR="00E15C4C">
                <w:rPr>
                  <w:sz w:val="18"/>
                  <w:szCs w:val="18"/>
                </w:rPr>
                <w:t>–</w:t>
              </w:r>
            </w:ins>
            <w:ins w:id="2522" w:author="Зайцев Павел Борисович" w:date="2021-12-22T12:16:00Z">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FB57B8" w:rsidRPr="00A1781D" w:rsidRDefault="00FB57B8" w:rsidP="00FB57B8">
            <w:pPr>
              <w:rPr>
                <w:ins w:id="2523" w:author="Зайцев Павел Борисович" w:date="2021-12-22T12:16:00Z"/>
                <w:sz w:val="18"/>
                <w:szCs w:val="18"/>
              </w:rPr>
            </w:pPr>
            <w:ins w:id="2524" w:author="Зайцев Павел Борисович" w:date="2021-12-22T12:16: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FB57B8" w:rsidRDefault="00FB57B8" w:rsidP="00FB57B8">
            <w:pPr>
              <w:rPr>
                <w:ins w:id="2525" w:author="Зайцев Павел Борисович" w:date="2021-12-22T12:16:00Z"/>
                <w:sz w:val="18"/>
                <w:szCs w:val="18"/>
              </w:rPr>
            </w:pPr>
            <w:ins w:id="2526" w:author="Зайцев Павел Борисович" w:date="2021-12-22T12:16:00Z">
              <w:r>
                <w:rPr>
                  <w:sz w:val="18"/>
                  <w:szCs w:val="18"/>
                </w:rPr>
                <w:t>ПБС,</w:t>
              </w:r>
            </w:ins>
          </w:p>
          <w:p w:rsidR="00FB57B8" w:rsidRDefault="00FB57B8" w:rsidP="00FB57B8">
            <w:pPr>
              <w:rPr>
                <w:ins w:id="2527" w:author="Зайцев Павел Борисович" w:date="2021-12-22T12:16:00Z"/>
                <w:sz w:val="18"/>
                <w:szCs w:val="18"/>
              </w:rPr>
            </w:pPr>
            <w:ins w:id="2528" w:author="Зайцев Павел Борисович" w:date="2021-12-22T12:16:00Z">
              <w:r>
                <w:rPr>
                  <w:sz w:val="18"/>
                  <w:szCs w:val="18"/>
                </w:rPr>
                <w:t xml:space="preserve">РБС, ГРБС </w:t>
              </w:r>
            </w:ins>
          </w:p>
        </w:tc>
      </w:tr>
      <w:tr w:rsidR="00E15C4C" w:rsidRPr="00A1781D" w:rsidTr="00E15C4C">
        <w:trPr>
          <w:trHeight w:val="628"/>
          <w:jc w:val="center"/>
          <w:ins w:id="2529" w:author="Зайцев Павел Борисович" w:date="2021-12-22T12:28:00Z"/>
        </w:trPr>
        <w:tc>
          <w:tcPr>
            <w:tcW w:w="543" w:type="dxa"/>
            <w:tcBorders>
              <w:top w:val="single" w:sz="4" w:space="0" w:color="auto"/>
              <w:left w:val="single" w:sz="4" w:space="0" w:color="auto"/>
              <w:bottom w:val="single" w:sz="4" w:space="0" w:color="auto"/>
              <w:right w:val="single" w:sz="4" w:space="0" w:color="auto"/>
            </w:tcBorders>
          </w:tcPr>
          <w:p w:rsidR="00E15C4C" w:rsidRPr="00BE5263" w:rsidRDefault="00E15C4C" w:rsidP="00E15C4C">
            <w:pPr>
              <w:jc w:val="center"/>
              <w:rPr>
                <w:ins w:id="2530" w:author="Зайцев Павел Борисович" w:date="2021-12-22T12:28:00Z"/>
                <w:color w:val="000000"/>
                <w:sz w:val="18"/>
                <w:szCs w:val="18"/>
              </w:rPr>
            </w:pPr>
            <w:ins w:id="2531" w:author="Зайцев Павел Борисович" w:date="2021-12-22T12:28:00Z">
              <w:r>
                <w:rPr>
                  <w:color w:val="000000"/>
                  <w:sz w:val="18"/>
                  <w:szCs w:val="18"/>
                </w:rPr>
                <w:t>47.1</w:t>
              </w:r>
            </w:ins>
          </w:p>
        </w:tc>
        <w:tc>
          <w:tcPr>
            <w:tcW w:w="1341" w:type="dxa"/>
            <w:tcBorders>
              <w:top w:val="single" w:sz="4" w:space="0" w:color="auto"/>
              <w:left w:val="single" w:sz="4" w:space="0" w:color="auto"/>
              <w:bottom w:val="single" w:sz="4" w:space="0" w:color="auto"/>
              <w:right w:val="single" w:sz="4" w:space="0" w:color="auto"/>
            </w:tcBorders>
          </w:tcPr>
          <w:p w:rsidR="00E15C4C" w:rsidRPr="00A1781D" w:rsidRDefault="00E15C4C" w:rsidP="00E15C4C">
            <w:pPr>
              <w:jc w:val="both"/>
              <w:rPr>
                <w:ins w:id="2532" w:author="Зайцев Павел Борисович" w:date="2021-12-22T12:28:00Z"/>
                <w:sz w:val="18"/>
                <w:szCs w:val="18"/>
              </w:rPr>
            </w:pPr>
            <w:ins w:id="2533" w:author="Зайцев Павел Борисович" w:date="2021-12-22T12:28:00Z">
              <w:r>
                <w:rPr>
                  <w:sz w:val="18"/>
                  <w:szCs w:val="18"/>
                </w:rPr>
                <w:t>882</w:t>
              </w:r>
            </w:ins>
          </w:p>
        </w:tc>
        <w:tc>
          <w:tcPr>
            <w:tcW w:w="784" w:type="dxa"/>
            <w:tcBorders>
              <w:top w:val="single" w:sz="4" w:space="0" w:color="auto"/>
              <w:left w:val="single" w:sz="4" w:space="0" w:color="auto"/>
              <w:bottom w:val="single" w:sz="4" w:space="0" w:color="auto"/>
              <w:right w:val="single" w:sz="4" w:space="0" w:color="auto"/>
            </w:tcBorders>
          </w:tcPr>
          <w:p w:rsidR="00E15C4C" w:rsidRPr="005006A3" w:rsidRDefault="00E15C4C" w:rsidP="00E15C4C">
            <w:pPr>
              <w:jc w:val="center"/>
              <w:rPr>
                <w:ins w:id="2534" w:author="Зайцев Павел Борисович" w:date="2021-12-22T12:28:00Z"/>
                <w:sz w:val="18"/>
                <w:szCs w:val="18"/>
                <w:lang w:val="en-US"/>
              </w:rPr>
            </w:pPr>
            <w:ins w:id="2535" w:author="Зайцев Павел Борисович" w:date="2021-12-22T12:28:00Z">
              <w:r>
                <w:rPr>
                  <w:sz w:val="18"/>
                  <w:szCs w:val="18"/>
                  <w:lang w:val="en-US"/>
                </w:rPr>
                <w:t>4-7</w:t>
              </w:r>
            </w:ins>
          </w:p>
        </w:tc>
        <w:tc>
          <w:tcPr>
            <w:tcW w:w="616" w:type="dxa"/>
            <w:tcBorders>
              <w:top w:val="single" w:sz="4" w:space="0" w:color="auto"/>
              <w:left w:val="single" w:sz="4" w:space="0" w:color="auto"/>
              <w:bottom w:val="single" w:sz="4" w:space="0" w:color="auto"/>
              <w:right w:val="single" w:sz="4" w:space="0" w:color="auto"/>
            </w:tcBorders>
          </w:tcPr>
          <w:p w:rsidR="00E15C4C" w:rsidRPr="009818B0" w:rsidRDefault="00E15C4C" w:rsidP="00E15C4C">
            <w:pPr>
              <w:jc w:val="center"/>
              <w:rPr>
                <w:ins w:id="2536" w:author="Зайцев Павел Борисович" w:date="2021-12-22T12:28:00Z"/>
                <w:sz w:val="18"/>
                <w:szCs w:val="18"/>
              </w:rPr>
            </w:pPr>
            <w:ins w:id="2537" w:author="Зайцев Павел Борисович" w:date="2021-12-22T12:28:00Z">
              <w:r w:rsidRPr="009818B0">
                <w:rPr>
                  <w:sz w:val="18"/>
                  <w:szCs w:val="18"/>
                </w:rPr>
                <w:t>&lt;=</w:t>
              </w:r>
            </w:ins>
          </w:p>
        </w:tc>
        <w:tc>
          <w:tcPr>
            <w:tcW w:w="1980" w:type="dxa"/>
            <w:tcBorders>
              <w:top w:val="single" w:sz="4" w:space="0" w:color="auto"/>
              <w:left w:val="single" w:sz="4" w:space="0" w:color="auto"/>
              <w:bottom w:val="single" w:sz="4" w:space="0" w:color="auto"/>
              <w:right w:val="single" w:sz="4" w:space="0" w:color="auto"/>
            </w:tcBorders>
          </w:tcPr>
          <w:p w:rsidR="00E15C4C" w:rsidRPr="00A1781D" w:rsidRDefault="00E15C4C" w:rsidP="00E15C4C">
            <w:pPr>
              <w:jc w:val="center"/>
              <w:rPr>
                <w:ins w:id="2538" w:author="Зайцев Павел Борисович" w:date="2021-12-22T12:28:00Z"/>
                <w:sz w:val="18"/>
                <w:szCs w:val="18"/>
              </w:rPr>
            </w:pPr>
            <w:ins w:id="2539" w:author="Зайцев Павел Борисович" w:date="2021-12-22T12:28:00Z">
              <w:r>
                <w:rPr>
                  <w:sz w:val="18"/>
                  <w:szCs w:val="18"/>
                </w:rPr>
                <w:t>881</w:t>
              </w:r>
            </w:ins>
          </w:p>
        </w:tc>
        <w:tc>
          <w:tcPr>
            <w:tcW w:w="834" w:type="dxa"/>
            <w:tcBorders>
              <w:top w:val="single" w:sz="4" w:space="0" w:color="auto"/>
              <w:left w:val="single" w:sz="4" w:space="0" w:color="auto"/>
              <w:bottom w:val="single" w:sz="4" w:space="0" w:color="auto"/>
              <w:right w:val="single" w:sz="4" w:space="0" w:color="auto"/>
            </w:tcBorders>
          </w:tcPr>
          <w:p w:rsidR="00E15C4C" w:rsidRPr="00BE5263" w:rsidRDefault="00E15C4C" w:rsidP="00E15C4C">
            <w:pPr>
              <w:jc w:val="center"/>
              <w:rPr>
                <w:ins w:id="2540" w:author="Зайцев Павел Борисович" w:date="2021-12-22T12:28:00Z"/>
                <w:sz w:val="18"/>
                <w:szCs w:val="18"/>
              </w:rPr>
            </w:pPr>
            <w:ins w:id="2541" w:author="Зайцев Павел Борисович" w:date="2021-12-22T12:28:00Z">
              <w:r>
                <w:rPr>
                  <w:sz w:val="18"/>
                  <w:szCs w:val="18"/>
                </w:rPr>
                <w:t>4-7</w:t>
              </w:r>
              <w:r w:rsidRPr="00BE5263">
                <w:rPr>
                  <w:sz w:val="18"/>
                  <w:szCs w:val="18"/>
                </w:rPr>
                <w:t xml:space="preserve">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E15C4C" w:rsidRPr="00A1781D" w:rsidRDefault="00E15C4C" w:rsidP="00E15C4C">
            <w:pPr>
              <w:rPr>
                <w:ins w:id="2542" w:author="Зайцев Павел Борисович" w:date="2021-12-22T12:28:00Z"/>
                <w:sz w:val="18"/>
                <w:szCs w:val="18"/>
              </w:rPr>
            </w:pPr>
            <w:ins w:id="2543" w:author="Зайцев Павел Борисович" w:date="2021-12-22T12:28:00Z">
              <w:r w:rsidRPr="00F0334B">
                <w:rPr>
                  <w:sz w:val="18"/>
                  <w:szCs w:val="18"/>
                </w:rPr>
                <w:t xml:space="preserve">Стр. </w:t>
              </w:r>
              <w:r>
                <w:rPr>
                  <w:sz w:val="18"/>
                  <w:szCs w:val="18"/>
                </w:rPr>
                <w:t xml:space="preserve">882 </w:t>
              </w:r>
              <w:r w:rsidRPr="00F0334B">
                <w:rPr>
                  <w:sz w:val="18"/>
                  <w:szCs w:val="18"/>
                </w:rPr>
                <w:t xml:space="preserve">&gt; Стр. </w:t>
              </w:r>
              <w:r w:rsidRPr="005006A3">
                <w:rPr>
                  <w:sz w:val="18"/>
                  <w:szCs w:val="18"/>
                </w:rPr>
                <w:t>8</w:t>
              </w:r>
              <w:r>
                <w:rPr>
                  <w:sz w:val="18"/>
                  <w:szCs w:val="18"/>
                </w:rPr>
                <w:t>81</w:t>
              </w:r>
            </w:ins>
            <w:ins w:id="2544" w:author="Зайцев Павел Борисович" w:date="2021-12-22T12:29:00Z">
              <w:r>
                <w:rPr>
                  <w:sz w:val="18"/>
                  <w:szCs w:val="18"/>
                </w:rPr>
                <w:t xml:space="preserve"> </w:t>
              </w:r>
            </w:ins>
            <w:ins w:id="2545" w:author="Зайцев Павел Борисович" w:date="2021-12-22T12:28:00Z">
              <w:r>
                <w:rPr>
                  <w:sz w:val="18"/>
                  <w:szCs w:val="18"/>
                </w:rPr>
                <w:t>–</w:t>
              </w:r>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E15C4C" w:rsidRPr="00A1781D" w:rsidRDefault="00E15C4C" w:rsidP="00E15C4C">
            <w:pPr>
              <w:rPr>
                <w:ins w:id="2546" w:author="Зайцев Павел Борисович" w:date="2021-12-22T12:28:00Z"/>
                <w:sz w:val="18"/>
                <w:szCs w:val="18"/>
              </w:rPr>
            </w:pPr>
            <w:ins w:id="2547" w:author="Зайцев Павел Борисович" w:date="2021-12-22T12:28: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E15C4C" w:rsidRDefault="00E15C4C" w:rsidP="00E15C4C">
            <w:pPr>
              <w:rPr>
                <w:ins w:id="2548" w:author="Зайцев Павел Борисович" w:date="2021-12-22T12:28:00Z"/>
                <w:sz w:val="18"/>
                <w:szCs w:val="18"/>
              </w:rPr>
            </w:pPr>
            <w:ins w:id="2549" w:author="Зайцев Павел Борисович" w:date="2021-12-22T12:28:00Z">
              <w:r>
                <w:rPr>
                  <w:sz w:val="18"/>
                  <w:szCs w:val="18"/>
                </w:rPr>
                <w:t>ПБС,</w:t>
              </w:r>
            </w:ins>
          </w:p>
          <w:p w:rsidR="00E15C4C" w:rsidRDefault="00E15C4C" w:rsidP="00E15C4C">
            <w:pPr>
              <w:rPr>
                <w:ins w:id="2550" w:author="Зайцев Павел Борисович" w:date="2021-12-22T12:28:00Z"/>
                <w:sz w:val="18"/>
                <w:szCs w:val="18"/>
              </w:rPr>
            </w:pPr>
            <w:ins w:id="2551" w:author="Зайцев Павел Борисович" w:date="2021-12-22T12:28:00Z">
              <w:r>
                <w:rPr>
                  <w:sz w:val="18"/>
                  <w:szCs w:val="18"/>
                </w:rPr>
                <w:t xml:space="preserve">РБС, ГРБС </w:t>
              </w:r>
            </w:ins>
          </w:p>
        </w:tc>
      </w:tr>
      <w:tr w:rsidR="00E15C4C" w:rsidRPr="00A1781D" w:rsidTr="00E15C4C">
        <w:trPr>
          <w:trHeight w:val="628"/>
          <w:jc w:val="center"/>
          <w:ins w:id="2552" w:author="Зайцев Павел Борисович" w:date="2021-12-22T12:29:00Z"/>
        </w:trPr>
        <w:tc>
          <w:tcPr>
            <w:tcW w:w="543" w:type="dxa"/>
            <w:tcBorders>
              <w:top w:val="single" w:sz="4" w:space="0" w:color="auto"/>
              <w:left w:val="single" w:sz="4" w:space="0" w:color="auto"/>
              <w:bottom w:val="single" w:sz="4" w:space="0" w:color="auto"/>
              <w:right w:val="single" w:sz="4" w:space="0" w:color="auto"/>
            </w:tcBorders>
          </w:tcPr>
          <w:p w:rsidR="00E15C4C" w:rsidRPr="00BE5263" w:rsidRDefault="00E15C4C" w:rsidP="00E15C4C">
            <w:pPr>
              <w:jc w:val="center"/>
              <w:rPr>
                <w:ins w:id="2553" w:author="Зайцев Павел Борисович" w:date="2021-12-22T12:29:00Z"/>
                <w:color w:val="000000"/>
                <w:sz w:val="18"/>
                <w:szCs w:val="18"/>
              </w:rPr>
            </w:pPr>
            <w:ins w:id="2554" w:author="Зайцев Павел Борисович" w:date="2021-12-22T12:29:00Z">
              <w:r>
                <w:rPr>
                  <w:color w:val="000000"/>
                  <w:sz w:val="18"/>
                  <w:szCs w:val="18"/>
                </w:rPr>
                <w:t>48</w:t>
              </w:r>
            </w:ins>
          </w:p>
        </w:tc>
        <w:tc>
          <w:tcPr>
            <w:tcW w:w="1341" w:type="dxa"/>
            <w:tcBorders>
              <w:top w:val="single" w:sz="4" w:space="0" w:color="auto"/>
              <w:left w:val="single" w:sz="4" w:space="0" w:color="auto"/>
              <w:bottom w:val="single" w:sz="4" w:space="0" w:color="auto"/>
              <w:right w:val="single" w:sz="4" w:space="0" w:color="auto"/>
            </w:tcBorders>
          </w:tcPr>
          <w:p w:rsidR="00E15C4C" w:rsidRPr="00A1781D" w:rsidRDefault="00E15C4C" w:rsidP="00E15C4C">
            <w:pPr>
              <w:jc w:val="both"/>
              <w:rPr>
                <w:ins w:id="2555" w:author="Зайцев Павел Борисович" w:date="2021-12-22T12:29:00Z"/>
                <w:sz w:val="18"/>
                <w:szCs w:val="18"/>
              </w:rPr>
            </w:pPr>
            <w:ins w:id="2556" w:author="Зайцев Павел Борисович" w:date="2021-12-22T12:29:00Z">
              <w:r>
                <w:rPr>
                  <w:sz w:val="18"/>
                  <w:szCs w:val="18"/>
                </w:rPr>
                <w:t>890</w:t>
              </w:r>
            </w:ins>
          </w:p>
        </w:tc>
        <w:tc>
          <w:tcPr>
            <w:tcW w:w="784" w:type="dxa"/>
            <w:tcBorders>
              <w:top w:val="single" w:sz="4" w:space="0" w:color="auto"/>
              <w:left w:val="single" w:sz="4" w:space="0" w:color="auto"/>
              <w:bottom w:val="single" w:sz="4" w:space="0" w:color="auto"/>
              <w:right w:val="single" w:sz="4" w:space="0" w:color="auto"/>
            </w:tcBorders>
          </w:tcPr>
          <w:p w:rsidR="00E15C4C" w:rsidRPr="005006A3" w:rsidRDefault="00E15C4C" w:rsidP="00E15C4C">
            <w:pPr>
              <w:jc w:val="center"/>
              <w:rPr>
                <w:ins w:id="2557" w:author="Зайцев Павел Борисович" w:date="2021-12-22T12:29:00Z"/>
                <w:sz w:val="18"/>
                <w:szCs w:val="18"/>
                <w:lang w:val="en-US"/>
              </w:rPr>
            </w:pPr>
            <w:ins w:id="2558" w:author="Зайцев Павел Борисович" w:date="2021-12-22T12:29:00Z">
              <w:r>
                <w:rPr>
                  <w:sz w:val="18"/>
                  <w:szCs w:val="18"/>
                  <w:lang w:val="en-US"/>
                </w:rPr>
                <w:t>4-7</w:t>
              </w:r>
            </w:ins>
          </w:p>
        </w:tc>
        <w:tc>
          <w:tcPr>
            <w:tcW w:w="616" w:type="dxa"/>
            <w:tcBorders>
              <w:top w:val="single" w:sz="4" w:space="0" w:color="auto"/>
              <w:left w:val="single" w:sz="4" w:space="0" w:color="auto"/>
              <w:bottom w:val="single" w:sz="4" w:space="0" w:color="auto"/>
              <w:right w:val="single" w:sz="4" w:space="0" w:color="auto"/>
            </w:tcBorders>
          </w:tcPr>
          <w:p w:rsidR="00E15C4C" w:rsidRPr="009818B0" w:rsidRDefault="00E15C4C" w:rsidP="00E15C4C">
            <w:pPr>
              <w:jc w:val="center"/>
              <w:rPr>
                <w:ins w:id="2559" w:author="Зайцев Павел Борисович" w:date="2021-12-22T12:29:00Z"/>
                <w:sz w:val="18"/>
                <w:szCs w:val="18"/>
              </w:rPr>
            </w:pPr>
            <w:ins w:id="2560" w:author="Зайцев Павел Борисович" w:date="2021-12-22T12:29:00Z">
              <w:r w:rsidRPr="009818B0">
                <w:rPr>
                  <w:sz w:val="18"/>
                  <w:szCs w:val="18"/>
                </w:rPr>
                <w:t>=</w:t>
              </w:r>
            </w:ins>
          </w:p>
        </w:tc>
        <w:tc>
          <w:tcPr>
            <w:tcW w:w="1980" w:type="dxa"/>
            <w:tcBorders>
              <w:top w:val="single" w:sz="4" w:space="0" w:color="auto"/>
              <w:left w:val="single" w:sz="4" w:space="0" w:color="auto"/>
              <w:bottom w:val="single" w:sz="4" w:space="0" w:color="auto"/>
              <w:right w:val="single" w:sz="4" w:space="0" w:color="auto"/>
            </w:tcBorders>
          </w:tcPr>
          <w:p w:rsidR="00E15C4C" w:rsidRPr="00A1781D" w:rsidRDefault="00E15C4C" w:rsidP="00E15C4C">
            <w:pPr>
              <w:jc w:val="center"/>
              <w:rPr>
                <w:ins w:id="2561" w:author="Зайцев Павел Борисович" w:date="2021-12-22T12:29:00Z"/>
                <w:sz w:val="18"/>
                <w:szCs w:val="18"/>
              </w:rPr>
            </w:pPr>
            <w:ins w:id="2562" w:author="Зайцев Павел Борисович" w:date="2021-12-22T12:29:00Z">
              <w:r>
                <w:rPr>
                  <w:sz w:val="18"/>
                  <w:szCs w:val="18"/>
                </w:rPr>
                <w:t>891+894+896+898</w:t>
              </w:r>
            </w:ins>
          </w:p>
        </w:tc>
        <w:tc>
          <w:tcPr>
            <w:tcW w:w="834" w:type="dxa"/>
            <w:tcBorders>
              <w:top w:val="single" w:sz="4" w:space="0" w:color="auto"/>
              <w:left w:val="single" w:sz="4" w:space="0" w:color="auto"/>
              <w:bottom w:val="single" w:sz="4" w:space="0" w:color="auto"/>
              <w:right w:val="single" w:sz="4" w:space="0" w:color="auto"/>
            </w:tcBorders>
          </w:tcPr>
          <w:p w:rsidR="00E15C4C" w:rsidRPr="00BE5263" w:rsidRDefault="00E15C4C" w:rsidP="00E15C4C">
            <w:pPr>
              <w:jc w:val="center"/>
              <w:rPr>
                <w:ins w:id="2563" w:author="Зайцев Павел Борисович" w:date="2021-12-22T12:29:00Z"/>
                <w:sz w:val="18"/>
                <w:szCs w:val="18"/>
              </w:rPr>
            </w:pPr>
            <w:ins w:id="2564" w:author="Зайцев Павел Борисович" w:date="2021-12-22T12:29:00Z">
              <w:r>
                <w:rPr>
                  <w:sz w:val="18"/>
                  <w:szCs w:val="18"/>
                </w:rPr>
                <w:t>4-7</w:t>
              </w:r>
              <w:r w:rsidRPr="00BE5263">
                <w:rPr>
                  <w:sz w:val="18"/>
                  <w:szCs w:val="18"/>
                </w:rPr>
                <w:t xml:space="preserve">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E15C4C" w:rsidRPr="00A1781D" w:rsidRDefault="00E15C4C" w:rsidP="00E15C4C">
            <w:pPr>
              <w:rPr>
                <w:ins w:id="2565" w:author="Зайцев Павел Борисович" w:date="2021-12-22T12:29:00Z"/>
                <w:sz w:val="18"/>
                <w:szCs w:val="18"/>
              </w:rPr>
            </w:pPr>
            <w:ins w:id="2566" w:author="Зайцев Павел Борисович" w:date="2021-12-22T12:29:00Z">
              <w:r w:rsidRPr="00F0334B">
                <w:rPr>
                  <w:sz w:val="18"/>
                  <w:szCs w:val="18"/>
                </w:rPr>
                <w:t xml:space="preserve">Стр. </w:t>
              </w:r>
              <w:r>
                <w:rPr>
                  <w:sz w:val="18"/>
                  <w:szCs w:val="18"/>
                </w:rPr>
                <w:t xml:space="preserve">890 </w:t>
              </w:r>
              <w:r w:rsidRPr="00FB57B8">
                <w:rPr>
                  <w:sz w:val="18"/>
                  <w:szCs w:val="18"/>
                </w:rPr>
                <w:t>&lt;</w:t>
              </w:r>
              <w:r w:rsidRPr="00F0334B">
                <w:rPr>
                  <w:sz w:val="18"/>
                  <w:szCs w:val="18"/>
                </w:rPr>
                <w:t xml:space="preserve">&gt; Стр. </w:t>
              </w:r>
              <w:r w:rsidRPr="005006A3">
                <w:rPr>
                  <w:sz w:val="18"/>
                  <w:szCs w:val="18"/>
                </w:rPr>
                <w:t>8</w:t>
              </w:r>
              <w:r>
                <w:rPr>
                  <w:sz w:val="18"/>
                  <w:szCs w:val="18"/>
                </w:rPr>
                <w:t xml:space="preserve">91 + </w:t>
              </w:r>
              <w:r w:rsidRPr="00F0334B">
                <w:rPr>
                  <w:sz w:val="18"/>
                  <w:szCs w:val="18"/>
                </w:rPr>
                <w:t xml:space="preserve">Стр. </w:t>
              </w:r>
              <w:r w:rsidRPr="005006A3">
                <w:rPr>
                  <w:sz w:val="18"/>
                  <w:szCs w:val="18"/>
                </w:rPr>
                <w:t>8</w:t>
              </w:r>
            </w:ins>
            <w:ins w:id="2567" w:author="Зайцев Павел Борисович" w:date="2021-12-22T12:30:00Z">
              <w:r>
                <w:rPr>
                  <w:sz w:val="18"/>
                  <w:szCs w:val="18"/>
                </w:rPr>
                <w:t>9</w:t>
              </w:r>
            </w:ins>
            <w:ins w:id="2568" w:author="Зайцев Павел Борисович" w:date="2021-12-22T12:29:00Z">
              <w:r>
                <w:rPr>
                  <w:sz w:val="18"/>
                  <w:szCs w:val="18"/>
                </w:rPr>
                <w:t>4</w:t>
              </w:r>
              <w:r w:rsidRPr="005006A3">
                <w:rPr>
                  <w:sz w:val="18"/>
                  <w:szCs w:val="18"/>
                </w:rPr>
                <w:t xml:space="preserve"> </w:t>
              </w:r>
              <w:r>
                <w:rPr>
                  <w:sz w:val="18"/>
                  <w:szCs w:val="18"/>
                </w:rPr>
                <w:t xml:space="preserve">+ </w:t>
              </w:r>
              <w:r w:rsidRPr="00F0334B">
                <w:rPr>
                  <w:sz w:val="18"/>
                  <w:szCs w:val="18"/>
                </w:rPr>
                <w:t xml:space="preserve">Стр. </w:t>
              </w:r>
              <w:r w:rsidRPr="005006A3">
                <w:rPr>
                  <w:sz w:val="18"/>
                  <w:szCs w:val="18"/>
                </w:rPr>
                <w:t>8</w:t>
              </w:r>
            </w:ins>
            <w:ins w:id="2569" w:author="Зайцев Павел Борисович" w:date="2021-12-22T12:30:00Z">
              <w:r>
                <w:rPr>
                  <w:sz w:val="18"/>
                  <w:szCs w:val="18"/>
                </w:rPr>
                <w:t>9</w:t>
              </w:r>
            </w:ins>
            <w:ins w:id="2570" w:author="Зайцев Павел Борисович" w:date="2021-12-22T12:29:00Z">
              <w:r>
                <w:rPr>
                  <w:sz w:val="18"/>
                  <w:szCs w:val="18"/>
                </w:rPr>
                <w:t>6</w:t>
              </w:r>
              <w:r w:rsidRPr="005006A3">
                <w:rPr>
                  <w:sz w:val="18"/>
                  <w:szCs w:val="18"/>
                </w:rPr>
                <w:t xml:space="preserve"> </w:t>
              </w:r>
              <w:r>
                <w:rPr>
                  <w:sz w:val="18"/>
                  <w:szCs w:val="18"/>
                </w:rPr>
                <w:t xml:space="preserve">+ </w:t>
              </w:r>
              <w:r w:rsidRPr="00F0334B">
                <w:rPr>
                  <w:sz w:val="18"/>
                  <w:szCs w:val="18"/>
                </w:rPr>
                <w:t xml:space="preserve">Стр. </w:t>
              </w:r>
              <w:r w:rsidRPr="005006A3">
                <w:rPr>
                  <w:sz w:val="18"/>
                  <w:szCs w:val="18"/>
                </w:rPr>
                <w:t>8</w:t>
              </w:r>
            </w:ins>
            <w:ins w:id="2571" w:author="Зайцев Павел Борисович" w:date="2021-12-22T12:30:00Z">
              <w:r>
                <w:rPr>
                  <w:sz w:val="18"/>
                  <w:szCs w:val="18"/>
                </w:rPr>
                <w:t>9</w:t>
              </w:r>
            </w:ins>
            <w:ins w:id="2572" w:author="Зайцев Павел Борисович" w:date="2021-12-22T12:29:00Z">
              <w:r>
                <w:rPr>
                  <w:sz w:val="18"/>
                  <w:szCs w:val="18"/>
                </w:rPr>
                <w:t>8</w:t>
              </w:r>
            </w:ins>
            <w:ins w:id="2573" w:author="Зайцев Павел Борисович" w:date="2021-12-22T12:30:00Z">
              <w:r>
                <w:rPr>
                  <w:sz w:val="18"/>
                  <w:szCs w:val="18"/>
                </w:rPr>
                <w:t xml:space="preserve"> </w:t>
              </w:r>
            </w:ins>
            <w:ins w:id="2574" w:author="Зайцев Павел Борисович" w:date="2021-12-22T12:29:00Z">
              <w:r>
                <w:rPr>
                  <w:sz w:val="18"/>
                  <w:szCs w:val="18"/>
                </w:rPr>
                <w:t>–</w:t>
              </w:r>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E15C4C" w:rsidRPr="00A1781D" w:rsidRDefault="00E15C4C" w:rsidP="00E15C4C">
            <w:pPr>
              <w:rPr>
                <w:ins w:id="2575" w:author="Зайцев Павел Борисович" w:date="2021-12-22T12:29:00Z"/>
                <w:sz w:val="18"/>
                <w:szCs w:val="18"/>
              </w:rPr>
            </w:pPr>
            <w:ins w:id="2576" w:author="Зайцев Павел Борисович" w:date="2021-12-22T12:29: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E15C4C" w:rsidRDefault="00E15C4C" w:rsidP="00E15C4C">
            <w:pPr>
              <w:rPr>
                <w:ins w:id="2577" w:author="Зайцев Павел Борисович" w:date="2021-12-22T12:29:00Z"/>
                <w:sz w:val="18"/>
                <w:szCs w:val="18"/>
              </w:rPr>
            </w:pPr>
            <w:ins w:id="2578" w:author="Зайцев Павел Борисович" w:date="2021-12-22T12:29:00Z">
              <w:r>
                <w:rPr>
                  <w:sz w:val="18"/>
                  <w:szCs w:val="18"/>
                </w:rPr>
                <w:t>ПБС,</w:t>
              </w:r>
            </w:ins>
          </w:p>
          <w:p w:rsidR="00E15C4C" w:rsidRDefault="00E15C4C" w:rsidP="00E15C4C">
            <w:pPr>
              <w:rPr>
                <w:ins w:id="2579" w:author="Зайцев Павел Борисович" w:date="2021-12-22T12:29:00Z"/>
                <w:sz w:val="18"/>
                <w:szCs w:val="18"/>
              </w:rPr>
            </w:pPr>
            <w:ins w:id="2580" w:author="Зайцев Павел Борисович" w:date="2021-12-22T12:29:00Z">
              <w:r>
                <w:rPr>
                  <w:sz w:val="18"/>
                  <w:szCs w:val="18"/>
                </w:rPr>
                <w:t xml:space="preserve">РБС, ГРБС </w:t>
              </w:r>
            </w:ins>
          </w:p>
        </w:tc>
      </w:tr>
      <w:tr w:rsidR="00E15C4C" w:rsidRPr="00A1781D" w:rsidTr="00E15C4C">
        <w:trPr>
          <w:trHeight w:val="628"/>
          <w:jc w:val="center"/>
          <w:ins w:id="2581" w:author="Зайцев Павел Борисович" w:date="2021-12-22T12:30:00Z"/>
        </w:trPr>
        <w:tc>
          <w:tcPr>
            <w:tcW w:w="543" w:type="dxa"/>
            <w:tcBorders>
              <w:top w:val="single" w:sz="4" w:space="0" w:color="auto"/>
              <w:left w:val="single" w:sz="4" w:space="0" w:color="auto"/>
              <w:bottom w:val="single" w:sz="4" w:space="0" w:color="auto"/>
              <w:right w:val="single" w:sz="4" w:space="0" w:color="auto"/>
            </w:tcBorders>
          </w:tcPr>
          <w:p w:rsidR="00E15C4C" w:rsidRPr="00BE5263" w:rsidRDefault="00E15C4C" w:rsidP="00E15C4C">
            <w:pPr>
              <w:jc w:val="center"/>
              <w:rPr>
                <w:ins w:id="2582" w:author="Зайцев Павел Борисович" w:date="2021-12-22T12:30:00Z"/>
                <w:color w:val="000000"/>
                <w:sz w:val="18"/>
                <w:szCs w:val="18"/>
              </w:rPr>
            </w:pPr>
            <w:ins w:id="2583" w:author="Зайцев Павел Борисович" w:date="2021-12-22T12:30:00Z">
              <w:r>
                <w:rPr>
                  <w:color w:val="000000"/>
                  <w:sz w:val="18"/>
                  <w:szCs w:val="18"/>
                </w:rPr>
                <w:t>48.1</w:t>
              </w:r>
            </w:ins>
          </w:p>
        </w:tc>
        <w:tc>
          <w:tcPr>
            <w:tcW w:w="1341" w:type="dxa"/>
            <w:tcBorders>
              <w:top w:val="single" w:sz="4" w:space="0" w:color="auto"/>
              <w:left w:val="single" w:sz="4" w:space="0" w:color="auto"/>
              <w:bottom w:val="single" w:sz="4" w:space="0" w:color="auto"/>
              <w:right w:val="single" w:sz="4" w:space="0" w:color="auto"/>
            </w:tcBorders>
          </w:tcPr>
          <w:p w:rsidR="00E15C4C" w:rsidRPr="00A1781D" w:rsidRDefault="00E15C4C" w:rsidP="00E15C4C">
            <w:pPr>
              <w:jc w:val="both"/>
              <w:rPr>
                <w:ins w:id="2584" w:author="Зайцев Павел Борисович" w:date="2021-12-22T12:30:00Z"/>
                <w:sz w:val="18"/>
                <w:szCs w:val="18"/>
              </w:rPr>
            </w:pPr>
            <w:ins w:id="2585" w:author="Зайцев Павел Борисович" w:date="2021-12-22T12:30:00Z">
              <w:r>
                <w:rPr>
                  <w:sz w:val="18"/>
                  <w:szCs w:val="18"/>
                </w:rPr>
                <w:t>892</w:t>
              </w:r>
            </w:ins>
          </w:p>
        </w:tc>
        <w:tc>
          <w:tcPr>
            <w:tcW w:w="784" w:type="dxa"/>
            <w:tcBorders>
              <w:top w:val="single" w:sz="4" w:space="0" w:color="auto"/>
              <w:left w:val="single" w:sz="4" w:space="0" w:color="auto"/>
              <w:bottom w:val="single" w:sz="4" w:space="0" w:color="auto"/>
              <w:right w:val="single" w:sz="4" w:space="0" w:color="auto"/>
            </w:tcBorders>
          </w:tcPr>
          <w:p w:rsidR="00E15C4C" w:rsidRPr="005006A3" w:rsidRDefault="00E15C4C" w:rsidP="00E15C4C">
            <w:pPr>
              <w:jc w:val="center"/>
              <w:rPr>
                <w:ins w:id="2586" w:author="Зайцев Павел Борисович" w:date="2021-12-22T12:30:00Z"/>
                <w:sz w:val="18"/>
                <w:szCs w:val="18"/>
                <w:lang w:val="en-US"/>
              </w:rPr>
            </w:pPr>
            <w:ins w:id="2587" w:author="Зайцев Павел Борисович" w:date="2021-12-22T12:30:00Z">
              <w:r>
                <w:rPr>
                  <w:sz w:val="18"/>
                  <w:szCs w:val="18"/>
                  <w:lang w:val="en-US"/>
                </w:rPr>
                <w:t>4-7</w:t>
              </w:r>
            </w:ins>
          </w:p>
        </w:tc>
        <w:tc>
          <w:tcPr>
            <w:tcW w:w="616" w:type="dxa"/>
            <w:tcBorders>
              <w:top w:val="single" w:sz="4" w:space="0" w:color="auto"/>
              <w:left w:val="single" w:sz="4" w:space="0" w:color="auto"/>
              <w:bottom w:val="single" w:sz="4" w:space="0" w:color="auto"/>
              <w:right w:val="single" w:sz="4" w:space="0" w:color="auto"/>
            </w:tcBorders>
          </w:tcPr>
          <w:p w:rsidR="00E15C4C" w:rsidRPr="009818B0" w:rsidRDefault="00E15C4C" w:rsidP="00E15C4C">
            <w:pPr>
              <w:jc w:val="center"/>
              <w:rPr>
                <w:ins w:id="2588" w:author="Зайцев Павел Борисович" w:date="2021-12-22T12:30:00Z"/>
                <w:sz w:val="18"/>
                <w:szCs w:val="18"/>
              </w:rPr>
            </w:pPr>
            <w:ins w:id="2589" w:author="Зайцев Павел Борисович" w:date="2021-12-22T12:30:00Z">
              <w:r w:rsidRPr="009818B0">
                <w:rPr>
                  <w:sz w:val="18"/>
                  <w:szCs w:val="18"/>
                </w:rPr>
                <w:t>&lt;=</w:t>
              </w:r>
            </w:ins>
          </w:p>
        </w:tc>
        <w:tc>
          <w:tcPr>
            <w:tcW w:w="1980" w:type="dxa"/>
            <w:tcBorders>
              <w:top w:val="single" w:sz="4" w:space="0" w:color="auto"/>
              <w:left w:val="single" w:sz="4" w:space="0" w:color="auto"/>
              <w:bottom w:val="single" w:sz="4" w:space="0" w:color="auto"/>
              <w:right w:val="single" w:sz="4" w:space="0" w:color="auto"/>
            </w:tcBorders>
          </w:tcPr>
          <w:p w:rsidR="00E15C4C" w:rsidRPr="00A1781D" w:rsidRDefault="00E15C4C" w:rsidP="00E15C4C">
            <w:pPr>
              <w:jc w:val="center"/>
              <w:rPr>
                <w:ins w:id="2590" w:author="Зайцев Павел Борисович" w:date="2021-12-22T12:30:00Z"/>
                <w:sz w:val="18"/>
                <w:szCs w:val="18"/>
              </w:rPr>
            </w:pPr>
            <w:ins w:id="2591" w:author="Зайцев Павел Борисович" w:date="2021-12-22T12:30:00Z">
              <w:r>
                <w:rPr>
                  <w:sz w:val="18"/>
                  <w:szCs w:val="18"/>
                </w:rPr>
                <w:t>891</w:t>
              </w:r>
            </w:ins>
          </w:p>
        </w:tc>
        <w:tc>
          <w:tcPr>
            <w:tcW w:w="834" w:type="dxa"/>
            <w:tcBorders>
              <w:top w:val="single" w:sz="4" w:space="0" w:color="auto"/>
              <w:left w:val="single" w:sz="4" w:space="0" w:color="auto"/>
              <w:bottom w:val="single" w:sz="4" w:space="0" w:color="auto"/>
              <w:right w:val="single" w:sz="4" w:space="0" w:color="auto"/>
            </w:tcBorders>
          </w:tcPr>
          <w:p w:rsidR="00E15C4C" w:rsidRPr="00BE5263" w:rsidRDefault="00E15C4C" w:rsidP="00E15C4C">
            <w:pPr>
              <w:jc w:val="center"/>
              <w:rPr>
                <w:ins w:id="2592" w:author="Зайцев Павел Борисович" w:date="2021-12-22T12:30:00Z"/>
                <w:sz w:val="18"/>
                <w:szCs w:val="18"/>
              </w:rPr>
            </w:pPr>
            <w:ins w:id="2593" w:author="Зайцев Павел Борисович" w:date="2021-12-22T12:30:00Z">
              <w:r>
                <w:rPr>
                  <w:sz w:val="18"/>
                  <w:szCs w:val="18"/>
                </w:rPr>
                <w:t>4-7</w:t>
              </w:r>
              <w:r w:rsidRPr="00BE5263">
                <w:rPr>
                  <w:sz w:val="18"/>
                  <w:szCs w:val="18"/>
                </w:rPr>
                <w:t xml:space="preserve">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E15C4C" w:rsidRPr="00A1781D" w:rsidRDefault="00E15C4C" w:rsidP="00E15C4C">
            <w:pPr>
              <w:rPr>
                <w:ins w:id="2594" w:author="Зайцев Павел Борисович" w:date="2021-12-22T12:30:00Z"/>
                <w:sz w:val="18"/>
                <w:szCs w:val="18"/>
              </w:rPr>
            </w:pPr>
            <w:ins w:id="2595" w:author="Зайцев Павел Борисович" w:date="2021-12-22T12:30:00Z">
              <w:r w:rsidRPr="00F0334B">
                <w:rPr>
                  <w:sz w:val="18"/>
                  <w:szCs w:val="18"/>
                </w:rPr>
                <w:t xml:space="preserve">Стр. </w:t>
              </w:r>
              <w:r>
                <w:rPr>
                  <w:sz w:val="18"/>
                  <w:szCs w:val="18"/>
                </w:rPr>
                <w:t xml:space="preserve">892 </w:t>
              </w:r>
              <w:r w:rsidRPr="00F0334B">
                <w:rPr>
                  <w:sz w:val="18"/>
                  <w:szCs w:val="18"/>
                </w:rPr>
                <w:t xml:space="preserve">&gt; Стр. </w:t>
              </w:r>
              <w:r w:rsidRPr="005006A3">
                <w:rPr>
                  <w:sz w:val="18"/>
                  <w:szCs w:val="18"/>
                </w:rPr>
                <w:t>8</w:t>
              </w:r>
              <w:r>
                <w:rPr>
                  <w:sz w:val="18"/>
                  <w:szCs w:val="18"/>
                </w:rPr>
                <w:t>91 –</w:t>
              </w:r>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E15C4C" w:rsidRPr="00A1781D" w:rsidRDefault="00E15C4C" w:rsidP="00E15C4C">
            <w:pPr>
              <w:rPr>
                <w:ins w:id="2596" w:author="Зайцев Павел Борисович" w:date="2021-12-22T12:30:00Z"/>
                <w:sz w:val="18"/>
                <w:szCs w:val="18"/>
              </w:rPr>
            </w:pPr>
            <w:ins w:id="2597" w:author="Зайцев Павел Борисович" w:date="2021-12-22T12:30: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E15C4C" w:rsidRDefault="00E15C4C" w:rsidP="00E15C4C">
            <w:pPr>
              <w:rPr>
                <w:ins w:id="2598" w:author="Зайцев Павел Борисович" w:date="2021-12-22T12:30:00Z"/>
                <w:sz w:val="18"/>
                <w:szCs w:val="18"/>
              </w:rPr>
            </w:pPr>
            <w:ins w:id="2599" w:author="Зайцев Павел Борисович" w:date="2021-12-22T12:30:00Z">
              <w:r>
                <w:rPr>
                  <w:sz w:val="18"/>
                  <w:szCs w:val="18"/>
                </w:rPr>
                <w:t>ПБС,</w:t>
              </w:r>
            </w:ins>
          </w:p>
          <w:p w:rsidR="00E15C4C" w:rsidRDefault="00E15C4C" w:rsidP="00E15C4C">
            <w:pPr>
              <w:rPr>
                <w:ins w:id="2600" w:author="Зайцев Павел Борисович" w:date="2021-12-22T12:30:00Z"/>
                <w:sz w:val="18"/>
                <w:szCs w:val="18"/>
              </w:rPr>
            </w:pPr>
            <w:ins w:id="2601" w:author="Зайцев Павел Борисович" w:date="2021-12-22T12:30:00Z">
              <w:r>
                <w:rPr>
                  <w:sz w:val="18"/>
                  <w:szCs w:val="18"/>
                </w:rPr>
                <w:t xml:space="preserve">РБС, ГРБС </w:t>
              </w:r>
            </w:ins>
          </w:p>
        </w:tc>
      </w:tr>
      <w:tr w:rsidR="00E15C4C" w:rsidRPr="00A1781D" w:rsidTr="00E15C4C">
        <w:trPr>
          <w:trHeight w:val="628"/>
          <w:jc w:val="center"/>
          <w:ins w:id="2602" w:author="Зайцев Павел Борисович" w:date="2021-12-22T12:30:00Z"/>
        </w:trPr>
        <w:tc>
          <w:tcPr>
            <w:tcW w:w="543" w:type="dxa"/>
            <w:tcBorders>
              <w:top w:val="single" w:sz="4" w:space="0" w:color="auto"/>
              <w:left w:val="single" w:sz="4" w:space="0" w:color="auto"/>
              <w:bottom w:val="single" w:sz="4" w:space="0" w:color="auto"/>
              <w:right w:val="single" w:sz="4" w:space="0" w:color="auto"/>
            </w:tcBorders>
          </w:tcPr>
          <w:p w:rsidR="00E15C4C" w:rsidRPr="00BE5263" w:rsidRDefault="00E15C4C" w:rsidP="00E15C4C">
            <w:pPr>
              <w:jc w:val="center"/>
              <w:rPr>
                <w:ins w:id="2603" w:author="Зайцев Павел Борисович" w:date="2021-12-22T12:30:00Z"/>
                <w:color w:val="000000"/>
                <w:sz w:val="18"/>
                <w:szCs w:val="18"/>
              </w:rPr>
            </w:pPr>
            <w:ins w:id="2604" w:author="Зайцев Павел Борисович" w:date="2021-12-22T12:30:00Z">
              <w:r>
                <w:rPr>
                  <w:color w:val="000000"/>
                  <w:sz w:val="18"/>
                  <w:szCs w:val="18"/>
                </w:rPr>
                <w:t>49</w:t>
              </w:r>
            </w:ins>
          </w:p>
        </w:tc>
        <w:tc>
          <w:tcPr>
            <w:tcW w:w="1341" w:type="dxa"/>
            <w:tcBorders>
              <w:top w:val="single" w:sz="4" w:space="0" w:color="auto"/>
              <w:left w:val="single" w:sz="4" w:space="0" w:color="auto"/>
              <w:bottom w:val="single" w:sz="4" w:space="0" w:color="auto"/>
              <w:right w:val="single" w:sz="4" w:space="0" w:color="auto"/>
            </w:tcBorders>
          </w:tcPr>
          <w:p w:rsidR="00E15C4C" w:rsidRPr="00A1781D" w:rsidRDefault="00E15C4C" w:rsidP="00E15C4C">
            <w:pPr>
              <w:jc w:val="both"/>
              <w:rPr>
                <w:ins w:id="2605" w:author="Зайцев Павел Борисович" w:date="2021-12-22T12:30:00Z"/>
                <w:sz w:val="18"/>
                <w:szCs w:val="18"/>
              </w:rPr>
            </w:pPr>
            <w:ins w:id="2606" w:author="Зайцев Павел Борисович" w:date="2021-12-22T12:31:00Z">
              <w:r>
                <w:rPr>
                  <w:sz w:val="18"/>
                  <w:szCs w:val="18"/>
                </w:rPr>
                <w:t>900</w:t>
              </w:r>
            </w:ins>
          </w:p>
        </w:tc>
        <w:tc>
          <w:tcPr>
            <w:tcW w:w="784" w:type="dxa"/>
            <w:tcBorders>
              <w:top w:val="single" w:sz="4" w:space="0" w:color="auto"/>
              <w:left w:val="single" w:sz="4" w:space="0" w:color="auto"/>
              <w:bottom w:val="single" w:sz="4" w:space="0" w:color="auto"/>
              <w:right w:val="single" w:sz="4" w:space="0" w:color="auto"/>
            </w:tcBorders>
          </w:tcPr>
          <w:p w:rsidR="00E15C4C" w:rsidRPr="005006A3" w:rsidRDefault="00E15C4C" w:rsidP="00E15C4C">
            <w:pPr>
              <w:jc w:val="center"/>
              <w:rPr>
                <w:ins w:id="2607" w:author="Зайцев Павел Борисович" w:date="2021-12-22T12:30:00Z"/>
                <w:sz w:val="18"/>
                <w:szCs w:val="18"/>
                <w:lang w:val="en-US"/>
              </w:rPr>
            </w:pPr>
            <w:ins w:id="2608" w:author="Зайцев Павел Борисович" w:date="2021-12-22T12:30:00Z">
              <w:r>
                <w:rPr>
                  <w:sz w:val="18"/>
                  <w:szCs w:val="18"/>
                  <w:lang w:val="en-US"/>
                </w:rPr>
                <w:t>4-7</w:t>
              </w:r>
            </w:ins>
          </w:p>
        </w:tc>
        <w:tc>
          <w:tcPr>
            <w:tcW w:w="616" w:type="dxa"/>
            <w:tcBorders>
              <w:top w:val="single" w:sz="4" w:space="0" w:color="auto"/>
              <w:left w:val="single" w:sz="4" w:space="0" w:color="auto"/>
              <w:bottom w:val="single" w:sz="4" w:space="0" w:color="auto"/>
              <w:right w:val="single" w:sz="4" w:space="0" w:color="auto"/>
            </w:tcBorders>
          </w:tcPr>
          <w:p w:rsidR="00E15C4C" w:rsidRPr="009818B0" w:rsidRDefault="00E15C4C" w:rsidP="00E15C4C">
            <w:pPr>
              <w:jc w:val="center"/>
              <w:rPr>
                <w:ins w:id="2609" w:author="Зайцев Павел Борисович" w:date="2021-12-22T12:30:00Z"/>
                <w:sz w:val="18"/>
                <w:szCs w:val="18"/>
              </w:rPr>
            </w:pPr>
            <w:ins w:id="2610" w:author="Зайцев Павел Борисович" w:date="2021-12-22T12:30:00Z">
              <w:r w:rsidRPr="009818B0">
                <w:rPr>
                  <w:sz w:val="18"/>
                  <w:szCs w:val="18"/>
                </w:rPr>
                <w:t>=</w:t>
              </w:r>
            </w:ins>
          </w:p>
        </w:tc>
        <w:tc>
          <w:tcPr>
            <w:tcW w:w="1980" w:type="dxa"/>
            <w:tcBorders>
              <w:top w:val="single" w:sz="4" w:space="0" w:color="auto"/>
              <w:left w:val="single" w:sz="4" w:space="0" w:color="auto"/>
              <w:bottom w:val="single" w:sz="4" w:space="0" w:color="auto"/>
              <w:right w:val="single" w:sz="4" w:space="0" w:color="auto"/>
            </w:tcBorders>
          </w:tcPr>
          <w:p w:rsidR="00E15C4C" w:rsidRPr="00A1781D" w:rsidRDefault="00E15C4C" w:rsidP="00E15C4C">
            <w:pPr>
              <w:jc w:val="center"/>
              <w:rPr>
                <w:ins w:id="2611" w:author="Зайцев Павел Борисович" w:date="2021-12-22T12:30:00Z"/>
                <w:sz w:val="18"/>
                <w:szCs w:val="18"/>
              </w:rPr>
            </w:pPr>
            <w:ins w:id="2612" w:author="Зайцев Павел Борисович" w:date="2021-12-22T12:31:00Z">
              <w:r>
                <w:rPr>
                  <w:sz w:val="18"/>
                  <w:szCs w:val="18"/>
                </w:rPr>
                <w:t>901+910</w:t>
              </w:r>
            </w:ins>
          </w:p>
        </w:tc>
        <w:tc>
          <w:tcPr>
            <w:tcW w:w="834" w:type="dxa"/>
            <w:tcBorders>
              <w:top w:val="single" w:sz="4" w:space="0" w:color="auto"/>
              <w:left w:val="single" w:sz="4" w:space="0" w:color="auto"/>
              <w:bottom w:val="single" w:sz="4" w:space="0" w:color="auto"/>
              <w:right w:val="single" w:sz="4" w:space="0" w:color="auto"/>
            </w:tcBorders>
          </w:tcPr>
          <w:p w:rsidR="00E15C4C" w:rsidRPr="00BE5263" w:rsidRDefault="00E15C4C" w:rsidP="00E15C4C">
            <w:pPr>
              <w:jc w:val="center"/>
              <w:rPr>
                <w:ins w:id="2613" w:author="Зайцев Павел Борисович" w:date="2021-12-22T12:30:00Z"/>
                <w:sz w:val="18"/>
                <w:szCs w:val="18"/>
              </w:rPr>
            </w:pPr>
            <w:ins w:id="2614" w:author="Зайцев Павел Борисович" w:date="2021-12-22T12:30:00Z">
              <w:r>
                <w:rPr>
                  <w:sz w:val="18"/>
                  <w:szCs w:val="18"/>
                </w:rPr>
                <w:t>4-7</w:t>
              </w:r>
              <w:r w:rsidRPr="00BE5263">
                <w:rPr>
                  <w:sz w:val="18"/>
                  <w:szCs w:val="18"/>
                </w:rPr>
                <w:t xml:space="preserve">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E15C4C" w:rsidRPr="00A1781D" w:rsidRDefault="00E15C4C" w:rsidP="00E15C4C">
            <w:pPr>
              <w:rPr>
                <w:ins w:id="2615" w:author="Зайцев Павел Борисович" w:date="2021-12-22T12:30:00Z"/>
                <w:sz w:val="18"/>
                <w:szCs w:val="18"/>
              </w:rPr>
            </w:pPr>
            <w:ins w:id="2616" w:author="Зайцев Павел Борисович" w:date="2021-12-22T12:30:00Z">
              <w:r w:rsidRPr="00F0334B">
                <w:rPr>
                  <w:sz w:val="18"/>
                  <w:szCs w:val="18"/>
                </w:rPr>
                <w:t xml:space="preserve">Стр. </w:t>
              </w:r>
            </w:ins>
            <w:ins w:id="2617" w:author="Зайцев Павел Борисович" w:date="2021-12-22T12:31:00Z">
              <w:r>
                <w:rPr>
                  <w:sz w:val="18"/>
                  <w:szCs w:val="18"/>
                </w:rPr>
                <w:t>90</w:t>
              </w:r>
            </w:ins>
            <w:ins w:id="2618" w:author="Зайцев Павел Борисович" w:date="2021-12-22T12:30:00Z">
              <w:r>
                <w:rPr>
                  <w:sz w:val="18"/>
                  <w:szCs w:val="18"/>
                </w:rPr>
                <w:t xml:space="preserve">0 </w:t>
              </w:r>
              <w:r w:rsidRPr="00FB57B8">
                <w:rPr>
                  <w:sz w:val="18"/>
                  <w:szCs w:val="18"/>
                </w:rPr>
                <w:t>&lt;</w:t>
              </w:r>
              <w:r w:rsidRPr="00F0334B">
                <w:rPr>
                  <w:sz w:val="18"/>
                  <w:szCs w:val="18"/>
                </w:rPr>
                <w:t xml:space="preserve">&gt; Стр. </w:t>
              </w:r>
            </w:ins>
            <w:ins w:id="2619" w:author="Зайцев Павел Борисович" w:date="2021-12-22T12:31:00Z">
              <w:r>
                <w:rPr>
                  <w:sz w:val="18"/>
                  <w:szCs w:val="18"/>
                </w:rPr>
                <w:t>90</w:t>
              </w:r>
            </w:ins>
            <w:ins w:id="2620" w:author="Зайцев Павел Борисович" w:date="2021-12-22T12:30:00Z">
              <w:r>
                <w:rPr>
                  <w:sz w:val="18"/>
                  <w:szCs w:val="18"/>
                </w:rPr>
                <w:t xml:space="preserve">1 + </w:t>
              </w:r>
              <w:r w:rsidRPr="00F0334B">
                <w:rPr>
                  <w:sz w:val="18"/>
                  <w:szCs w:val="18"/>
                </w:rPr>
                <w:t xml:space="preserve">Стр. </w:t>
              </w:r>
            </w:ins>
            <w:ins w:id="2621" w:author="Зайцев Павел Борисович" w:date="2021-12-22T12:31:00Z">
              <w:r>
                <w:rPr>
                  <w:sz w:val="18"/>
                  <w:szCs w:val="18"/>
                </w:rPr>
                <w:t>910</w:t>
              </w:r>
            </w:ins>
            <w:ins w:id="2622" w:author="Зайцев Павел Борисович" w:date="2021-12-22T12:30:00Z">
              <w:r>
                <w:rPr>
                  <w:sz w:val="18"/>
                  <w:szCs w:val="18"/>
                </w:rPr>
                <w:t xml:space="preserve"> –</w:t>
              </w:r>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E15C4C" w:rsidRPr="00A1781D" w:rsidRDefault="00E15C4C" w:rsidP="00E15C4C">
            <w:pPr>
              <w:rPr>
                <w:ins w:id="2623" w:author="Зайцев Павел Борисович" w:date="2021-12-22T12:30:00Z"/>
                <w:sz w:val="18"/>
                <w:szCs w:val="18"/>
              </w:rPr>
            </w:pPr>
            <w:ins w:id="2624" w:author="Зайцев Павел Борисович" w:date="2021-12-22T12:30: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E15C4C" w:rsidRDefault="00E15C4C" w:rsidP="00E15C4C">
            <w:pPr>
              <w:rPr>
                <w:ins w:id="2625" w:author="Зайцев Павел Борисович" w:date="2021-12-22T12:30:00Z"/>
                <w:sz w:val="18"/>
                <w:szCs w:val="18"/>
              </w:rPr>
            </w:pPr>
            <w:ins w:id="2626" w:author="Зайцев Павел Борисович" w:date="2021-12-22T12:30:00Z">
              <w:r>
                <w:rPr>
                  <w:sz w:val="18"/>
                  <w:szCs w:val="18"/>
                </w:rPr>
                <w:t>ПБС,</w:t>
              </w:r>
            </w:ins>
          </w:p>
          <w:p w:rsidR="00E15C4C" w:rsidRDefault="00E15C4C" w:rsidP="00E15C4C">
            <w:pPr>
              <w:rPr>
                <w:ins w:id="2627" w:author="Зайцев Павел Борисович" w:date="2021-12-22T12:30:00Z"/>
                <w:sz w:val="18"/>
                <w:szCs w:val="18"/>
              </w:rPr>
            </w:pPr>
            <w:ins w:id="2628" w:author="Зайцев Павел Борисович" w:date="2021-12-22T12:30:00Z">
              <w:r>
                <w:rPr>
                  <w:sz w:val="18"/>
                  <w:szCs w:val="18"/>
                </w:rPr>
                <w:t xml:space="preserve">РБС, ГРБС </w:t>
              </w:r>
            </w:ins>
          </w:p>
        </w:tc>
      </w:tr>
      <w:tr w:rsidR="00E15C4C" w:rsidRPr="00A1781D" w:rsidTr="00E15C4C">
        <w:trPr>
          <w:trHeight w:val="628"/>
          <w:jc w:val="center"/>
          <w:ins w:id="2629" w:author="Зайцев Павел Борисович" w:date="2021-12-22T12:32:00Z"/>
        </w:trPr>
        <w:tc>
          <w:tcPr>
            <w:tcW w:w="543" w:type="dxa"/>
            <w:tcBorders>
              <w:top w:val="single" w:sz="4" w:space="0" w:color="auto"/>
              <w:left w:val="single" w:sz="4" w:space="0" w:color="auto"/>
              <w:bottom w:val="single" w:sz="4" w:space="0" w:color="auto"/>
              <w:right w:val="single" w:sz="4" w:space="0" w:color="auto"/>
            </w:tcBorders>
          </w:tcPr>
          <w:p w:rsidR="00E15C4C" w:rsidRPr="00BE5263" w:rsidRDefault="00E15C4C" w:rsidP="00E15C4C">
            <w:pPr>
              <w:jc w:val="center"/>
              <w:rPr>
                <w:ins w:id="2630" w:author="Зайцев Павел Борисович" w:date="2021-12-22T12:32:00Z"/>
                <w:color w:val="000000"/>
                <w:sz w:val="18"/>
                <w:szCs w:val="18"/>
              </w:rPr>
            </w:pPr>
            <w:ins w:id="2631" w:author="Зайцев Павел Борисович" w:date="2021-12-22T12:32:00Z">
              <w:r>
                <w:rPr>
                  <w:color w:val="000000"/>
                  <w:sz w:val="18"/>
                  <w:szCs w:val="18"/>
                </w:rPr>
                <w:t>49.1</w:t>
              </w:r>
            </w:ins>
          </w:p>
        </w:tc>
        <w:tc>
          <w:tcPr>
            <w:tcW w:w="1341" w:type="dxa"/>
            <w:tcBorders>
              <w:top w:val="single" w:sz="4" w:space="0" w:color="auto"/>
              <w:left w:val="single" w:sz="4" w:space="0" w:color="auto"/>
              <w:bottom w:val="single" w:sz="4" w:space="0" w:color="auto"/>
              <w:right w:val="single" w:sz="4" w:space="0" w:color="auto"/>
            </w:tcBorders>
          </w:tcPr>
          <w:p w:rsidR="00E15C4C" w:rsidRPr="00A1781D" w:rsidRDefault="00E15C4C" w:rsidP="00E15C4C">
            <w:pPr>
              <w:jc w:val="both"/>
              <w:rPr>
                <w:ins w:id="2632" w:author="Зайцев Павел Борисович" w:date="2021-12-22T12:32:00Z"/>
                <w:sz w:val="18"/>
                <w:szCs w:val="18"/>
              </w:rPr>
            </w:pPr>
            <w:ins w:id="2633" w:author="Зайцев Павел Борисович" w:date="2021-12-22T12:32:00Z">
              <w:r>
                <w:rPr>
                  <w:sz w:val="18"/>
                  <w:szCs w:val="18"/>
                </w:rPr>
                <w:t>901</w:t>
              </w:r>
            </w:ins>
          </w:p>
        </w:tc>
        <w:tc>
          <w:tcPr>
            <w:tcW w:w="784" w:type="dxa"/>
            <w:tcBorders>
              <w:top w:val="single" w:sz="4" w:space="0" w:color="auto"/>
              <w:left w:val="single" w:sz="4" w:space="0" w:color="auto"/>
              <w:bottom w:val="single" w:sz="4" w:space="0" w:color="auto"/>
              <w:right w:val="single" w:sz="4" w:space="0" w:color="auto"/>
            </w:tcBorders>
          </w:tcPr>
          <w:p w:rsidR="00E15C4C" w:rsidRPr="005006A3" w:rsidRDefault="00E15C4C" w:rsidP="00E15C4C">
            <w:pPr>
              <w:jc w:val="center"/>
              <w:rPr>
                <w:ins w:id="2634" w:author="Зайцев Павел Борисович" w:date="2021-12-22T12:32:00Z"/>
                <w:sz w:val="18"/>
                <w:szCs w:val="18"/>
                <w:lang w:val="en-US"/>
              </w:rPr>
            </w:pPr>
            <w:ins w:id="2635" w:author="Зайцев Павел Борисович" w:date="2021-12-22T12:32:00Z">
              <w:r>
                <w:rPr>
                  <w:sz w:val="18"/>
                  <w:szCs w:val="18"/>
                  <w:lang w:val="en-US"/>
                </w:rPr>
                <w:t>4-7</w:t>
              </w:r>
            </w:ins>
          </w:p>
        </w:tc>
        <w:tc>
          <w:tcPr>
            <w:tcW w:w="616" w:type="dxa"/>
            <w:tcBorders>
              <w:top w:val="single" w:sz="4" w:space="0" w:color="auto"/>
              <w:left w:val="single" w:sz="4" w:space="0" w:color="auto"/>
              <w:bottom w:val="single" w:sz="4" w:space="0" w:color="auto"/>
              <w:right w:val="single" w:sz="4" w:space="0" w:color="auto"/>
            </w:tcBorders>
          </w:tcPr>
          <w:p w:rsidR="00E15C4C" w:rsidRPr="009818B0" w:rsidRDefault="00E15C4C" w:rsidP="00E15C4C">
            <w:pPr>
              <w:jc w:val="center"/>
              <w:rPr>
                <w:ins w:id="2636" w:author="Зайцев Павел Борисович" w:date="2021-12-22T12:32:00Z"/>
                <w:sz w:val="18"/>
                <w:szCs w:val="18"/>
              </w:rPr>
            </w:pPr>
            <w:ins w:id="2637" w:author="Зайцев Павел Борисович" w:date="2021-12-22T12:32:00Z">
              <w:r w:rsidRPr="009818B0">
                <w:rPr>
                  <w:sz w:val="18"/>
                  <w:szCs w:val="18"/>
                </w:rPr>
                <w:t>=</w:t>
              </w:r>
            </w:ins>
          </w:p>
        </w:tc>
        <w:tc>
          <w:tcPr>
            <w:tcW w:w="1980" w:type="dxa"/>
            <w:tcBorders>
              <w:top w:val="single" w:sz="4" w:space="0" w:color="auto"/>
              <w:left w:val="single" w:sz="4" w:space="0" w:color="auto"/>
              <w:bottom w:val="single" w:sz="4" w:space="0" w:color="auto"/>
              <w:right w:val="single" w:sz="4" w:space="0" w:color="auto"/>
            </w:tcBorders>
          </w:tcPr>
          <w:p w:rsidR="00E15C4C" w:rsidRPr="00A1781D" w:rsidRDefault="00E15C4C" w:rsidP="00E15C4C">
            <w:pPr>
              <w:jc w:val="center"/>
              <w:rPr>
                <w:ins w:id="2638" w:author="Зайцев Павел Борисович" w:date="2021-12-22T12:32:00Z"/>
                <w:sz w:val="18"/>
                <w:szCs w:val="18"/>
              </w:rPr>
            </w:pPr>
            <w:ins w:id="2639" w:author="Зайцев Павел Борисович" w:date="2021-12-22T12:32:00Z">
              <w:r>
                <w:rPr>
                  <w:sz w:val="18"/>
                  <w:szCs w:val="18"/>
                </w:rPr>
                <w:t>902+905+907+909</w:t>
              </w:r>
            </w:ins>
          </w:p>
        </w:tc>
        <w:tc>
          <w:tcPr>
            <w:tcW w:w="834" w:type="dxa"/>
            <w:tcBorders>
              <w:top w:val="single" w:sz="4" w:space="0" w:color="auto"/>
              <w:left w:val="single" w:sz="4" w:space="0" w:color="auto"/>
              <w:bottom w:val="single" w:sz="4" w:space="0" w:color="auto"/>
              <w:right w:val="single" w:sz="4" w:space="0" w:color="auto"/>
            </w:tcBorders>
          </w:tcPr>
          <w:p w:rsidR="00E15C4C" w:rsidRPr="00BE5263" w:rsidRDefault="00E15C4C" w:rsidP="00E15C4C">
            <w:pPr>
              <w:jc w:val="center"/>
              <w:rPr>
                <w:ins w:id="2640" w:author="Зайцев Павел Борисович" w:date="2021-12-22T12:32:00Z"/>
                <w:sz w:val="18"/>
                <w:szCs w:val="18"/>
              </w:rPr>
            </w:pPr>
            <w:ins w:id="2641" w:author="Зайцев Павел Борисович" w:date="2021-12-22T12:32:00Z">
              <w:r>
                <w:rPr>
                  <w:sz w:val="18"/>
                  <w:szCs w:val="18"/>
                </w:rPr>
                <w:t>4-7</w:t>
              </w:r>
              <w:r w:rsidRPr="00BE5263">
                <w:rPr>
                  <w:sz w:val="18"/>
                  <w:szCs w:val="18"/>
                </w:rPr>
                <w:t xml:space="preserve">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E15C4C" w:rsidRPr="00A1781D" w:rsidRDefault="00E15C4C" w:rsidP="00E15C4C">
            <w:pPr>
              <w:rPr>
                <w:ins w:id="2642" w:author="Зайцев Павел Борисович" w:date="2021-12-22T12:32:00Z"/>
                <w:sz w:val="18"/>
                <w:szCs w:val="18"/>
              </w:rPr>
            </w:pPr>
            <w:ins w:id="2643" w:author="Зайцев Павел Борисович" w:date="2021-12-22T12:32:00Z">
              <w:r w:rsidRPr="00F0334B">
                <w:rPr>
                  <w:sz w:val="18"/>
                  <w:szCs w:val="18"/>
                </w:rPr>
                <w:t xml:space="preserve">Стр. </w:t>
              </w:r>
              <w:r>
                <w:rPr>
                  <w:sz w:val="18"/>
                  <w:szCs w:val="18"/>
                </w:rPr>
                <w:t xml:space="preserve">902 </w:t>
              </w:r>
              <w:r w:rsidRPr="00FB57B8">
                <w:rPr>
                  <w:sz w:val="18"/>
                  <w:szCs w:val="18"/>
                </w:rPr>
                <w:t>&lt;</w:t>
              </w:r>
              <w:r w:rsidRPr="00F0334B">
                <w:rPr>
                  <w:sz w:val="18"/>
                  <w:szCs w:val="18"/>
                </w:rPr>
                <w:t xml:space="preserve">&gt; Стр. </w:t>
              </w:r>
              <w:r>
                <w:rPr>
                  <w:sz w:val="18"/>
                  <w:szCs w:val="18"/>
                </w:rPr>
                <w:t xml:space="preserve">902 + </w:t>
              </w:r>
              <w:r w:rsidRPr="00F0334B">
                <w:rPr>
                  <w:sz w:val="18"/>
                  <w:szCs w:val="18"/>
                </w:rPr>
                <w:t xml:space="preserve">Стр. </w:t>
              </w:r>
              <w:r>
                <w:rPr>
                  <w:sz w:val="18"/>
                  <w:szCs w:val="18"/>
                </w:rPr>
                <w:t xml:space="preserve">905 + </w:t>
              </w:r>
              <w:r w:rsidRPr="00F0334B">
                <w:rPr>
                  <w:sz w:val="18"/>
                  <w:szCs w:val="18"/>
                </w:rPr>
                <w:t xml:space="preserve">Стр. </w:t>
              </w:r>
              <w:r>
                <w:rPr>
                  <w:sz w:val="18"/>
                  <w:szCs w:val="18"/>
                </w:rPr>
                <w:t>90</w:t>
              </w:r>
            </w:ins>
            <w:ins w:id="2644" w:author="Зайцев Павел Борисович" w:date="2021-12-22T12:33:00Z">
              <w:r>
                <w:rPr>
                  <w:sz w:val="18"/>
                  <w:szCs w:val="18"/>
                </w:rPr>
                <w:t>7</w:t>
              </w:r>
            </w:ins>
            <w:ins w:id="2645" w:author="Зайцев Павел Борисович" w:date="2021-12-22T12:32:00Z">
              <w:r>
                <w:rPr>
                  <w:sz w:val="18"/>
                  <w:szCs w:val="18"/>
                </w:rPr>
                <w:t xml:space="preserve"> + </w:t>
              </w:r>
              <w:r w:rsidRPr="00F0334B">
                <w:rPr>
                  <w:sz w:val="18"/>
                  <w:szCs w:val="18"/>
                </w:rPr>
                <w:t xml:space="preserve">Стр. </w:t>
              </w:r>
              <w:r>
                <w:rPr>
                  <w:sz w:val="18"/>
                  <w:szCs w:val="18"/>
                </w:rPr>
                <w:t>90</w:t>
              </w:r>
            </w:ins>
            <w:ins w:id="2646" w:author="Зайцев Павел Борисович" w:date="2021-12-22T12:33:00Z">
              <w:r>
                <w:rPr>
                  <w:sz w:val="18"/>
                  <w:szCs w:val="18"/>
                </w:rPr>
                <w:t>9</w:t>
              </w:r>
            </w:ins>
            <w:ins w:id="2647" w:author="Зайцев Павел Борисович" w:date="2021-12-22T12:32:00Z">
              <w:r>
                <w:rPr>
                  <w:sz w:val="18"/>
                  <w:szCs w:val="18"/>
                </w:rPr>
                <w:t xml:space="preserve"> –</w:t>
              </w:r>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E15C4C" w:rsidRPr="00A1781D" w:rsidRDefault="00E15C4C" w:rsidP="00E15C4C">
            <w:pPr>
              <w:rPr>
                <w:ins w:id="2648" w:author="Зайцев Павел Борисович" w:date="2021-12-22T12:32:00Z"/>
                <w:sz w:val="18"/>
                <w:szCs w:val="18"/>
              </w:rPr>
            </w:pPr>
            <w:ins w:id="2649" w:author="Зайцев Павел Борисович" w:date="2021-12-22T12:32: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E15C4C" w:rsidRDefault="00E15C4C" w:rsidP="00E15C4C">
            <w:pPr>
              <w:rPr>
                <w:ins w:id="2650" w:author="Зайцев Павел Борисович" w:date="2021-12-22T12:32:00Z"/>
                <w:sz w:val="18"/>
                <w:szCs w:val="18"/>
              </w:rPr>
            </w:pPr>
            <w:ins w:id="2651" w:author="Зайцев Павел Борисович" w:date="2021-12-22T12:32:00Z">
              <w:r>
                <w:rPr>
                  <w:sz w:val="18"/>
                  <w:szCs w:val="18"/>
                </w:rPr>
                <w:t>ПБС,</w:t>
              </w:r>
            </w:ins>
          </w:p>
          <w:p w:rsidR="00E15C4C" w:rsidRDefault="00E15C4C" w:rsidP="00E15C4C">
            <w:pPr>
              <w:rPr>
                <w:ins w:id="2652" w:author="Зайцев Павел Борисович" w:date="2021-12-22T12:32:00Z"/>
                <w:sz w:val="18"/>
                <w:szCs w:val="18"/>
              </w:rPr>
            </w:pPr>
            <w:ins w:id="2653" w:author="Зайцев Павел Борисович" w:date="2021-12-22T12:32:00Z">
              <w:r>
                <w:rPr>
                  <w:sz w:val="18"/>
                  <w:szCs w:val="18"/>
                </w:rPr>
                <w:t xml:space="preserve">РБС, ГРБС </w:t>
              </w:r>
            </w:ins>
          </w:p>
        </w:tc>
      </w:tr>
      <w:tr w:rsidR="000575A9" w:rsidRPr="00A1781D" w:rsidTr="000575A9">
        <w:trPr>
          <w:trHeight w:val="628"/>
          <w:jc w:val="center"/>
          <w:ins w:id="2654" w:author="Зайцев Павел Борисович" w:date="2021-12-22T12:33:00Z"/>
        </w:trPr>
        <w:tc>
          <w:tcPr>
            <w:tcW w:w="543" w:type="dxa"/>
            <w:tcBorders>
              <w:top w:val="single" w:sz="4" w:space="0" w:color="auto"/>
              <w:left w:val="single" w:sz="4" w:space="0" w:color="auto"/>
              <w:bottom w:val="single" w:sz="4" w:space="0" w:color="auto"/>
              <w:right w:val="single" w:sz="4" w:space="0" w:color="auto"/>
            </w:tcBorders>
          </w:tcPr>
          <w:p w:rsidR="000575A9" w:rsidRPr="00BE5263" w:rsidRDefault="000575A9" w:rsidP="000575A9">
            <w:pPr>
              <w:jc w:val="center"/>
              <w:rPr>
                <w:ins w:id="2655" w:author="Зайцев Павел Борисович" w:date="2021-12-22T12:33:00Z"/>
                <w:color w:val="000000"/>
                <w:sz w:val="18"/>
                <w:szCs w:val="18"/>
              </w:rPr>
            </w:pPr>
            <w:ins w:id="2656" w:author="Зайцев Павел Борисович" w:date="2021-12-22T12:33:00Z">
              <w:r>
                <w:rPr>
                  <w:color w:val="000000"/>
                  <w:sz w:val="18"/>
                  <w:szCs w:val="18"/>
                </w:rPr>
                <w:t>49.2</w:t>
              </w:r>
            </w:ins>
          </w:p>
        </w:tc>
        <w:tc>
          <w:tcPr>
            <w:tcW w:w="1341" w:type="dxa"/>
            <w:tcBorders>
              <w:top w:val="single" w:sz="4" w:space="0" w:color="auto"/>
              <w:left w:val="single" w:sz="4" w:space="0" w:color="auto"/>
              <w:bottom w:val="single" w:sz="4" w:space="0" w:color="auto"/>
              <w:right w:val="single" w:sz="4" w:space="0" w:color="auto"/>
            </w:tcBorders>
          </w:tcPr>
          <w:p w:rsidR="000575A9" w:rsidRPr="00A1781D" w:rsidRDefault="000575A9" w:rsidP="000575A9">
            <w:pPr>
              <w:jc w:val="both"/>
              <w:rPr>
                <w:ins w:id="2657" w:author="Зайцев Павел Борисович" w:date="2021-12-22T12:33:00Z"/>
                <w:sz w:val="18"/>
                <w:szCs w:val="18"/>
              </w:rPr>
            </w:pPr>
            <w:ins w:id="2658" w:author="Зайцев Павел Борисович" w:date="2021-12-22T12:33:00Z">
              <w:r>
                <w:rPr>
                  <w:sz w:val="18"/>
                  <w:szCs w:val="18"/>
                </w:rPr>
                <w:t>903</w:t>
              </w:r>
            </w:ins>
          </w:p>
        </w:tc>
        <w:tc>
          <w:tcPr>
            <w:tcW w:w="784" w:type="dxa"/>
            <w:tcBorders>
              <w:top w:val="single" w:sz="4" w:space="0" w:color="auto"/>
              <w:left w:val="single" w:sz="4" w:space="0" w:color="auto"/>
              <w:bottom w:val="single" w:sz="4" w:space="0" w:color="auto"/>
              <w:right w:val="single" w:sz="4" w:space="0" w:color="auto"/>
            </w:tcBorders>
          </w:tcPr>
          <w:p w:rsidR="000575A9" w:rsidRPr="005006A3" w:rsidRDefault="000575A9" w:rsidP="00E7669B">
            <w:pPr>
              <w:jc w:val="center"/>
              <w:rPr>
                <w:ins w:id="2659" w:author="Зайцев Павел Борисович" w:date="2021-12-22T12:33:00Z"/>
                <w:sz w:val="18"/>
                <w:szCs w:val="18"/>
                <w:lang w:val="en-US"/>
              </w:rPr>
            </w:pPr>
            <w:ins w:id="2660" w:author="Зайцев Павел Борисович" w:date="2021-12-22T12:33:00Z">
              <w:r>
                <w:rPr>
                  <w:sz w:val="18"/>
                  <w:szCs w:val="18"/>
                  <w:lang w:val="en-US"/>
                </w:rPr>
                <w:t>4-7</w:t>
              </w:r>
            </w:ins>
          </w:p>
        </w:tc>
        <w:tc>
          <w:tcPr>
            <w:tcW w:w="616" w:type="dxa"/>
            <w:tcBorders>
              <w:top w:val="single" w:sz="4" w:space="0" w:color="auto"/>
              <w:left w:val="single" w:sz="4" w:space="0" w:color="auto"/>
              <w:bottom w:val="single" w:sz="4" w:space="0" w:color="auto"/>
              <w:right w:val="single" w:sz="4" w:space="0" w:color="auto"/>
            </w:tcBorders>
          </w:tcPr>
          <w:p w:rsidR="000575A9" w:rsidRPr="009818B0" w:rsidRDefault="000575A9" w:rsidP="00E7669B">
            <w:pPr>
              <w:jc w:val="center"/>
              <w:rPr>
                <w:ins w:id="2661" w:author="Зайцев Павел Борисович" w:date="2021-12-22T12:33:00Z"/>
                <w:sz w:val="18"/>
                <w:szCs w:val="18"/>
              </w:rPr>
            </w:pPr>
            <w:ins w:id="2662" w:author="Зайцев Павел Борисович" w:date="2021-12-22T12:33:00Z">
              <w:r w:rsidRPr="009818B0">
                <w:rPr>
                  <w:sz w:val="18"/>
                  <w:szCs w:val="18"/>
                </w:rPr>
                <w:t>&lt;=</w:t>
              </w:r>
            </w:ins>
          </w:p>
        </w:tc>
        <w:tc>
          <w:tcPr>
            <w:tcW w:w="1980" w:type="dxa"/>
            <w:tcBorders>
              <w:top w:val="single" w:sz="4" w:space="0" w:color="auto"/>
              <w:left w:val="single" w:sz="4" w:space="0" w:color="auto"/>
              <w:bottom w:val="single" w:sz="4" w:space="0" w:color="auto"/>
              <w:right w:val="single" w:sz="4" w:space="0" w:color="auto"/>
            </w:tcBorders>
          </w:tcPr>
          <w:p w:rsidR="000575A9" w:rsidRPr="00A1781D" w:rsidRDefault="000575A9" w:rsidP="000575A9">
            <w:pPr>
              <w:jc w:val="center"/>
              <w:rPr>
                <w:ins w:id="2663" w:author="Зайцев Павел Борисович" w:date="2021-12-22T12:33:00Z"/>
                <w:sz w:val="18"/>
                <w:szCs w:val="18"/>
              </w:rPr>
            </w:pPr>
            <w:ins w:id="2664" w:author="Зайцев Павел Борисович" w:date="2021-12-22T12:33:00Z">
              <w:r>
                <w:rPr>
                  <w:sz w:val="18"/>
                  <w:szCs w:val="18"/>
                </w:rPr>
                <w:t>902</w:t>
              </w:r>
            </w:ins>
          </w:p>
        </w:tc>
        <w:tc>
          <w:tcPr>
            <w:tcW w:w="834" w:type="dxa"/>
            <w:tcBorders>
              <w:top w:val="single" w:sz="4" w:space="0" w:color="auto"/>
              <w:left w:val="single" w:sz="4" w:space="0" w:color="auto"/>
              <w:bottom w:val="single" w:sz="4" w:space="0" w:color="auto"/>
              <w:right w:val="single" w:sz="4" w:space="0" w:color="auto"/>
            </w:tcBorders>
          </w:tcPr>
          <w:p w:rsidR="000575A9" w:rsidRPr="00BE5263" w:rsidRDefault="000575A9" w:rsidP="00E7669B">
            <w:pPr>
              <w:jc w:val="center"/>
              <w:rPr>
                <w:ins w:id="2665" w:author="Зайцев Павел Борисович" w:date="2021-12-22T12:33:00Z"/>
                <w:sz w:val="18"/>
                <w:szCs w:val="18"/>
              </w:rPr>
            </w:pPr>
            <w:ins w:id="2666" w:author="Зайцев Павел Борисович" w:date="2021-12-22T12:33:00Z">
              <w:r>
                <w:rPr>
                  <w:sz w:val="18"/>
                  <w:szCs w:val="18"/>
                </w:rPr>
                <w:t>4-7</w:t>
              </w:r>
              <w:r w:rsidRPr="00BE5263">
                <w:rPr>
                  <w:sz w:val="18"/>
                  <w:szCs w:val="18"/>
                </w:rPr>
                <w:t xml:space="preserve">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0575A9" w:rsidRPr="00A1781D" w:rsidRDefault="000575A9" w:rsidP="000575A9">
            <w:pPr>
              <w:rPr>
                <w:ins w:id="2667" w:author="Зайцев Павел Борисович" w:date="2021-12-22T12:33:00Z"/>
                <w:sz w:val="18"/>
                <w:szCs w:val="18"/>
              </w:rPr>
            </w:pPr>
            <w:ins w:id="2668" w:author="Зайцев Павел Борисович" w:date="2021-12-22T12:33:00Z">
              <w:r w:rsidRPr="00F0334B">
                <w:rPr>
                  <w:sz w:val="18"/>
                  <w:szCs w:val="18"/>
                </w:rPr>
                <w:t xml:space="preserve">Стр. </w:t>
              </w:r>
              <w:r>
                <w:rPr>
                  <w:sz w:val="18"/>
                  <w:szCs w:val="18"/>
                </w:rPr>
                <w:t xml:space="preserve">903 </w:t>
              </w:r>
              <w:r w:rsidRPr="00F0334B">
                <w:rPr>
                  <w:sz w:val="18"/>
                  <w:szCs w:val="18"/>
                </w:rPr>
                <w:t xml:space="preserve">&gt; Стр. </w:t>
              </w:r>
              <w:r>
                <w:rPr>
                  <w:sz w:val="18"/>
                  <w:szCs w:val="18"/>
                </w:rPr>
                <w:t>902 –</w:t>
              </w:r>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0575A9" w:rsidRPr="00A1781D" w:rsidRDefault="000575A9" w:rsidP="00E7669B">
            <w:pPr>
              <w:rPr>
                <w:ins w:id="2669" w:author="Зайцев Павел Борисович" w:date="2021-12-22T12:33:00Z"/>
                <w:sz w:val="18"/>
                <w:szCs w:val="18"/>
              </w:rPr>
            </w:pPr>
            <w:ins w:id="2670" w:author="Зайцев Павел Борисович" w:date="2021-12-22T12:33: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0575A9" w:rsidRDefault="000575A9" w:rsidP="00E7669B">
            <w:pPr>
              <w:rPr>
                <w:ins w:id="2671" w:author="Зайцев Павел Борисович" w:date="2021-12-22T12:33:00Z"/>
                <w:sz w:val="18"/>
                <w:szCs w:val="18"/>
              </w:rPr>
            </w:pPr>
            <w:ins w:id="2672" w:author="Зайцев Павел Борисович" w:date="2021-12-22T12:33:00Z">
              <w:r>
                <w:rPr>
                  <w:sz w:val="18"/>
                  <w:szCs w:val="18"/>
                </w:rPr>
                <w:t>ПБС,</w:t>
              </w:r>
            </w:ins>
          </w:p>
          <w:p w:rsidR="000575A9" w:rsidRDefault="000575A9" w:rsidP="00E7669B">
            <w:pPr>
              <w:rPr>
                <w:ins w:id="2673" w:author="Зайцев Павел Борисович" w:date="2021-12-22T12:33:00Z"/>
                <w:sz w:val="18"/>
                <w:szCs w:val="18"/>
              </w:rPr>
            </w:pPr>
            <w:ins w:id="2674" w:author="Зайцев Павел Борисович" w:date="2021-12-22T12:33:00Z">
              <w:r>
                <w:rPr>
                  <w:sz w:val="18"/>
                  <w:szCs w:val="18"/>
                </w:rPr>
                <w:t xml:space="preserve">РБС, ГРБС </w:t>
              </w:r>
            </w:ins>
          </w:p>
        </w:tc>
      </w:tr>
      <w:tr w:rsidR="000575A9" w:rsidRPr="00A1781D" w:rsidTr="000575A9">
        <w:trPr>
          <w:trHeight w:val="628"/>
          <w:jc w:val="center"/>
          <w:ins w:id="2675" w:author="Зайцев Павел Борисович" w:date="2021-12-22T12:34:00Z"/>
        </w:trPr>
        <w:tc>
          <w:tcPr>
            <w:tcW w:w="543" w:type="dxa"/>
            <w:tcBorders>
              <w:top w:val="single" w:sz="4" w:space="0" w:color="auto"/>
              <w:left w:val="single" w:sz="4" w:space="0" w:color="auto"/>
              <w:bottom w:val="single" w:sz="4" w:space="0" w:color="auto"/>
              <w:right w:val="single" w:sz="4" w:space="0" w:color="auto"/>
            </w:tcBorders>
          </w:tcPr>
          <w:p w:rsidR="000575A9" w:rsidRPr="00BE5263" w:rsidRDefault="000575A9" w:rsidP="000575A9">
            <w:pPr>
              <w:jc w:val="center"/>
              <w:rPr>
                <w:ins w:id="2676" w:author="Зайцев Павел Борисович" w:date="2021-12-22T12:34:00Z"/>
                <w:color w:val="000000"/>
                <w:sz w:val="18"/>
                <w:szCs w:val="18"/>
              </w:rPr>
            </w:pPr>
            <w:ins w:id="2677" w:author="Зайцев Павел Борисович" w:date="2021-12-22T12:34:00Z">
              <w:r>
                <w:rPr>
                  <w:color w:val="000000"/>
                  <w:sz w:val="18"/>
                  <w:szCs w:val="18"/>
                </w:rPr>
                <w:lastRenderedPageBreak/>
                <w:t>49.3</w:t>
              </w:r>
            </w:ins>
          </w:p>
        </w:tc>
        <w:tc>
          <w:tcPr>
            <w:tcW w:w="1341" w:type="dxa"/>
            <w:tcBorders>
              <w:top w:val="single" w:sz="4" w:space="0" w:color="auto"/>
              <w:left w:val="single" w:sz="4" w:space="0" w:color="auto"/>
              <w:bottom w:val="single" w:sz="4" w:space="0" w:color="auto"/>
              <w:right w:val="single" w:sz="4" w:space="0" w:color="auto"/>
            </w:tcBorders>
          </w:tcPr>
          <w:p w:rsidR="000575A9" w:rsidRPr="00A1781D" w:rsidRDefault="000575A9" w:rsidP="000575A9">
            <w:pPr>
              <w:jc w:val="both"/>
              <w:rPr>
                <w:ins w:id="2678" w:author="Зайцев Павел Борисович" w:date="2021-12-22T12:34:00Z"/>
                <w:sz w:val="18"/>
                <w:szCs w:val="18"/>
              </w:rPr>
            </w:pPr>
            <w:ins w:id="2679" w:author="Зайцев Павел Борисович" w:date="2021-12-22T12:34:00Z">
              <w:r>
                <w:rPr>
                  <w:sz w:val="18"/>
                  <w:szCs w:val="18"/>
                </w:rPr>
                <w:t>910</w:t>
              </w:r>
            </w:ins>
          </w:p>
        </w:tc>
        <w:tc>
          <w:tcPr>
            <w:tcW w:w="784" w:type="dxa"/>
            <w:tcBorders>
              <w:top w:val="single" w:sz="4" w:space="0" w:color="auto"/>
              <w:left w:val="single" w:sz="4" w:space="0" w:color="auto"/>
              <w:bottom w:val="single" w:sz="4" w:space="0" w:color="auto"/>
              <w:right w:val="single" w:sz="4" w:space="0" w:color="auto"/>
            </w:tcBorders>
          </w:tcPr>
          <w:p w:rsidR="000575A9" w:rsidRPr="005006A3" w:rsidRDefault="000575A9" w:rsidP="00E7669B">
            <w:pPr>
              <w:jc w:val="center"/>
              <w:rPr>
                <w:ins w:id="2680" w:author="Зайцев Павел Борисович" w:date="2021-12-22T12:34:00Z"/>
                <w:sz w:val="18"/>
                <w:szCs w:val="18"/>
                <w:lang w:val="en-US"/>
              </w:rPr>
            </w:pPr>
            <w:ins w:id="2681" w:author="Зайцев Павел Борисович" w:date="2021-12-22T12:34:00Z">
              <w:r>
                <w:rPr>
                  <w:sz w:val="18"/>
                  <w:szCs w:val="18"/>
                  <w:lang w:val="en-US"/>
                </w:rPr>
                <w:t>4-7</w:t>
              </w:r>
            </w:ins>
          </w:p>
        </w:tc>
        <w:tc>
          <w:tcPr>
            <w:tcW w:w="616" w:type="dxa"/>
            <w:tcBorders>
              <w:top w:val="single" w:sz="4" w:space="0" w:color="auto"/>
              <w:left w:val="single" w:sz="4" w:space="0" w:color="auto"/>
              <w:bottom w:val="single" w:sz="4" w:space="0" w:color="auto"/>
              <w:right w:val="single" w:sz="4" w:space="0" w:color="auto"/>
            </w:tcBorders>
          </w:tcPr>
          <w:p w:rsidR="000575A9" w:rsidRPr="009818B0" w:rsidRDefault="000575A9" w:rsidP="00E7669B">
            <w:pPr>
              <w:jc w:val="center"/>
              <w:rPr>
                <w:ins w:id="2682" w:author="Зайцев Павел Борисович" w:date="2021-12-22T12:34:00Z"/>
                <w:sz w:val="18"/>
                <w:szCs w:val="18"/>
              </w:rPr>
            </w:pPr>
            <w:ins w:id="2683" w:author="Зайцев Павел Борисович" w:date="2021-12-22T12:34:00Z">
              <w:r w:rsidRPr="009818B0">
                <w:rPr>
                  <w:sz w:val="18"/>
                  <w:szCs w:val="18"/>
                </w:rPr>
                <w:t>=</w:t>
              </w:r>
            </w:ins>
          </w:p>
        </w:tc>
        <w:tc>
          <w:tcPr>
            <w:tcW w:w="1980" w:type="dxa"/>
            <w:tcBorders>
              <w:top w:val="single" w:sz="4" w:space="0" w:color="auto"/>
              <w:left w:val="single" w:sz="4" w:space="0" w:color="auto"/>
              <w:bottom w:val="single" w:sz="4" w:space="0" w:color="auto"/>
              <w:right w:val="single" w:sz="4" w:space="0" w:color="auto"/>
            </w:tcBorders>
          </w:tcPr>
          <w:p w:rsidR="000575A9" w:rsidRPr="00A1781D" w:rsidRDefault="000575A9" w:rsidP="00E7669B">
            <w:pPr>
              <w:jc w:val="center"/>
              <w:rPr>
                <w:ins w:id="2684" w:author="Зайцев Павел Борисович" w:date="2021-12-22T12:34:00Z"/>
                <w:sz w:val="18"/>
                <w:szCs w:val="18"/>
              </w:rPr>
            </w:pPr>
            <w:ins w:id="2685" w:author="Зайцев Павел Борисович" w:date="2021-12-22T12:34:00Z">
              <w:r>
                <w:rPr>
                  <w:sz w:val="18"/>
                  <w:szCs w:val="18"/>
                </w:rPr>
                <w:t>911+914+916+918</w:t>
              </w:r>
            </w:ins>
          </w:p>
        </w:tc>
        <w:tc>
          <w:tcPr>
            <w:tcW w:w="834" w:type="dxa"/>
            <w:tcBorders>
              <w:top w:val="single" w:sz="4" w:space="0" w:color="auto"/>
              <w:left w:val="single" w:sz="4" w:space="0" w:color="auto"/>
              <w:bottom w:val="single" w:sz="4" w:space="0" w:color="auto"/>
              <w:right w:val="single" w:sz="4" w:space="0" w:color="auto"/>
            </w:tcBorders>
          </w:tcPr>
          <w:p w:rsidR="000575A9" w:rsidRPr="00BE5263" w:rsidRDefault="000575A9" w:rsidP="00E7669B">
            <w:pPr>
              <w:jc w:val="center"/>
              <w:rPr>
                <w:ins w:id="2686" w:author="Зайцев Павел Борисович" w:date="2021-12-22T12:34:00Z"/>
                <w:sz w:val="18"/>
                <w:szCs w:val="18"/>
              </w:rPr>
            </w:pPr>
            <w:ins w:id="2687" w:author="Зайцев Павел Борисович" w:date="2021-12-22T12:34:00Z">
              <w:r>
                <w:rPr>
                  <w:sz w:val="18"/>
                  <w:szCs w:val="18"/>
                </w:rPr>
                <w:t>4-7</w:t>
              </w:r>
              <w:r w:rsidRPr="00BE5263">
                <w:rPr>
                  <w:sz w:val="18"/>
                  <w:szCs w:val="18"/>
                </w:rPr>
                <w:t xml:space="preserve">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0575A9" w:rsidRPr="00A1781D" w:rsidRDefault="000575A9" w:rsidP="000575A9">
            <w:pPr>
              <w:rPr>
                <w:ins w:id="2688" w:author="Зайцев Павел Борисович" w:date="2021-12-22T12:34:00Z"/>
                <w:sz w:val="18"/>
                <w:szCs w:val="18"/>
              </w:rPr>
            </w:pPr>
            <w:ins w:id="2689" w:author="Зайцев Павел Борисович" w:date="2021-12-22T12:34:00Z">
              <w:r w:rsidRPr="00F0334B">
                <w:rPr>
                  <w:sz w:val="18"/>
                  <w:szCs w:val="18"/>
                </w:rPr>
                <w:t xml:space="preserve">Стр. </w:t>
              </w:r>
              <w:r>
                <w:rPr>
                  <w:sz w:val="18"/>
                  <w:szCs w:val="18"/>
                </w:rPr>
                <w:t xml:space="preserve">910 </w:t>
              </w:r>
              <w:r w:rsidRPr="00FB57B8">
                <w:rPr>
                  <w:sz w:val="18"/>
                  <w:szCs w:val="18"/>
                </w:rPr>
                <w:t>&lt;</w:t>
              </w:r>
              <w:r w:rsidRPr="00F0334B">
                <w:rPr>
                  <w:sz w:val="18"/>
                  <w:szCs w:val="18"/>
                </w:rPr>
                <w:t xml:space="preserve">&gt; Стр. </w:t>
              </w:r>
              <w:r>
                <w:rPr>
                  <w:sz w:val="18"/>
                  <w:szCs w:val="18"/>
                </w:rPr>
                <w:t xml:space="preserve">911 + </w:t>
              </w:r>
              <w:r w:rsidRPr="00F0334B">
                <w:rPr>
                  <w:sz w:val="18"/>
                  <w:szCs w:val="18"/>
                </w:rPr>
                <w:t xml:space="preserve">Стр. </w:t>
              </w:r>
              <w:r>
                <w:rPr>
                  <w:sz w:val="18"/>
                  <w:szCs w:val="18"/>
                </w:rPr>
                <w:t xml:space="preserve">914 + </w:t>
              </w:r>
              <w:r w:rsidRPr="00F0334B">
                <w:rPr>
                  <w:sz w:val="18"/>
                  <w:szCs w:val="18"/>
                </w:rPr>
                <w:t xml:space="preserve">Стр. </w:t>
              </w:r>
              <w:r>
                <w:rPr>
                  <w:sz w:val="18"/>
                  <w:szCs w:val="18"/>
                </w:rPr>
                <w:t xml:space="preserve">916 + </w:t>
              </w:r>
              <w:r w:rsidRPr="00F0334B">
                <w:rPr>
                  <w:sz w:val="18"/>
                  <w:szCs w:val="18"/>
                </w:rPr>
                <w:t xml:space="preserve">Стр. </w:t>
              </w:r>
              <w:r>
                <w:rPr>
                  <w:sz w:val="18"/>
                  <w:szCs w:val="18"/>
                </w:rPr>
                <w:t>9</w:t>
              </w:r>
            </w:ins>
            <w:ins w:id="2690" w:author="Зайцев Павел Борисович" w:date="2021-12-22T12:35:00Z">
              <w:r>
                <w:rPr>
                  <w:sz w:val="18"/>
                  <w:szCs w:val="18"/>
                </w:rPr>
                <w:t>18</w:t>
              </w:r>
            </w:ins>
            <w:ins w:id="2691" w:author="Зайцев Павел Борисович" w:date="2021-12-22T12:34:00Z">
              <w:r>
                <w:rPr>
                  <w:sz w:val="18"/>
                  <w:szCs w:val="18"/>
                </w:rPr>
                <w:t xml:space="preserve"> –</w:t>
              </w:r>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0575A9" w:rsidRPr="00A1781D" w:rsidRDefault="000575A9" w:rsidP="00E7669B">
            <w:pPr>
              <w:rPr>
                <w:ins w:id="2692" w:author="Зайцев Павел Борисович" w:date="2021-12-22T12:34:00Z"/>
                <w:sz w:val="18"/>
                <w:szCs w:val="18"/>
              </w:rPr>
            </w:pPr>
            <w:ins w:id="2693" w:author="Зайцев Павел Борисович" w:date="2021-12-22T12:34: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0575A9" w:rsidRDefault="000575A9" w:rsidP="00E7669B">
            <w:pPr>
              <w:rPr>
                <w:ins w:id="2694" w:author="Зайцев Павел Борисович" w:date="2021-12-22T12:34:00Z"/>
                <w:sz w:val="18"/>
                <w:szCs w:val="18"/>
              </w:rPr>
            </w:pPr>
            <w:ins w:id="2695" w:author="Зайцев Павел Борисович" w:date="2021-12-22T12:34:00Z">
              <w:r>
                <w:rPr>
                  <w:sz w:val="18"/>
                  <w:szCs w:val="18"/>
                </w:rPr>
                <w:t>ПБС,</w:t>
              </w:r>
            </w:ins>
          </w:p>
          <w:p w:rsidR="000575A9" w:rsidRDefault="000575A9" w:rsidP="00E7669B">
            <w:pPr>
              <w:rPr>
                <w:ins w:id="2696" w:author="Зайцев Павел Борисович" w:date="2021-12-22T12:34:00Z"/>
                <w:sz w:val="18"/>
                <w:szCs w:val="18"/>
              </w:rPr>
            </w:pPr>
            <w:ins w:id="2697" w:author="Зайцев Павел Борисович" w:date="2021-12-22T12:34:00Z">
              <w:r>
                <w:rPr>
                  <w:sz w:val="18"/>
                  <w:szCs w:val="18"/>
                </w:rPr>
                <w:t xml:space="preserve">РБС, ГРБС </w:t>
              </w:r>
            </w:ins>
          </w:p>
        </w:tc>
      </w:tr>
      <w:tr w:rsidR="000575A9" w:rsidRPr="00A1781D" w:rsidTr="000575A9">
        <w:trPr>
          <w:trHeight w:val="628"/>
          <w:jc w:val="center"/>
          <w:ins w:id="2698" w:author="Зайцев Павел Борисович" w:date="2021-12-22T12:35:00Z"/>
        </w:trPr>
        <w:tc>
          <w:tcPr>
            <w:tcW w:w="543" w:type="dxa"/>
            <w:tcBorders>
              <w:top w:val="single" w:sz="4" w:space="0" w:color="auto"/>
              <w:left w:val="single" w:sz="4" w:space="0" w:color="auto"/>
              <w:bottom w:val="single" w:sz="4" w:space="0" w:color="auto"/>
              <w:right w:val="single" w:sz="4" w:space="0" w:color="auto"/>
            </w:tcBorders>
          </w:tcPr>
          <w:p w:rsidR="000575A9" w:rsidRPr="00BE5263" w:rsidRDefault="000575A9" w:rsidP="000575A9">
            <w:pPr>
              <w:jc w:val="center"/>
              <w:rPr>
                <w:ins w:id="2699" w:author="Зайцев Павел Борисович" w:date="2021-12-22T12:35:00Z"/>
                <w:color w:val="000000"/>
                <w:sz w:val="18"/>
                <w:szCs w:val="18"/>
              </w:rPr>
            </w:pPr>
            <w:ins w:id="2700" w:author="Зайцев Павел Борисович" w:date="2021-12-22T12:35:00Z">
              <w:r>
                <w:rPr>
                  <w:color w:val="000000"/>
                  <w:sz w:val="18"/>
                  <w:szCs w:val="18"/>
                </w:rPr>
                <w:t>49.4</w:t>
              </w:r>
            </w:ins>
          </w:p>
        </w:tc>
        <w:tc>
          <w:tcPr>
            <w:tcW w:w="1341" w:type="dxa"/>
            <w:tcBorders>
              <w:top w:val="single" w:sz="4" w:space="0" w:color="auto"/>
              <w:left w:val="single" w:sz="4" w:space="0" w:color="auto"/>
              <w:bottom w:val="single" w:sz="4" w:space="0" w:color="auto"/>
              <w:right w:val="single" w:sz="4" w:space="0" w:color="auto"/>
            </w:tcBorders>
          </w:tcPr>
          <w:p w:rsidR="000575A9" w:rsidRPr="00A1781D" w:rsidRDefault="000575A9" w:rsidP="000575A9">
            <w:pPr>
              <w:jc w:val="both"/>
              <w:rPr>
                <w:ins w:id="2701" w:author="Зайцев Павел Борисович" w:date="2021-12-22T12:35:00Z"/>
                <w:sz w:val="18"/>
                <w:szCs w:val="18"/>
              </w:rPr>
            </w:pPr>
            <w:ins w:id="2702" w:author="Зайцев Павел Борисович" w:date="2021-12-22T12:35:00Z">
              <w:r>
                <w:rPr>
                  <w:sz w:val="18"/>
                  <w:szCs w:val="18"/>
                </w:rPr>
                <w:t>912</w:t>
              </w:r>
            </w:ins>
          </w:p>
        </w:tc>
        <w:tc>
          <w:tcPr>
            <w:tcW w:w="784" w:type="dxa"/>
            <w:tcBorders>
              <w:top w:val="single" w:sz="4" w:space="0" w:color="auto"/>
              <w:left w:val="single" w:sz="4" w:space="0" w:color="auto"/>
              <w:bottom w:val="single" w:sz="4" w:space="0" w:color="auto"/>
              <w:right w:val="single" w:sz="4" w:space="0" w:color="auto"/>
            </w:tcBorders>
          </w:tcPr>
          <w:p w:rsidR="000575A9" w:rsidRPr="005006A3" w:rsidRDefault="000575A9" w:rsidP="00E7669B">
            <w:pPr>
              <w:jc w:val="center"/>
              <w:rPr>
                <w:ins w:id="2703" w:author="Зайцев Павел Борисович" w:date="2021-12-22T12:35:00Z"/>
                <w:sz w:val="18"/>
                <w:szCs w:val="18"/>
                <w:lang w:val="en-US"/>
              </w:rPr>
            </w:pPr>
            <w:ins w:id="2704" w:author="Зайцев Павел Борисович" w:date="2021-12-22T12:35:00Z">
              <w:r>
                <w:rPr>
                  <w:sz w:val="18"/>
                  <w:szCs w:val="18"/>
                  <w:lang w:val="en-US"/>
                </w:rPr>
                <w:t>4-7</w:t>
              </w:r>
            </w:ins>
          </w:p>
        </w:tc>
        <w:tc>
          <w:tcPr>
            <w:tcW w:w="616" w:type="dxa"/>
            <w:tcBorders>
              <w:top w:val="single" w:sz="4" w:space="0" w:color="auto"/>
              <w:left w:val="single" w:sz="4" w:space="0" w:color="auto"/>
              <w:bottom w:val="single" w:sz="4" w:space="0" w:color="auto"/>
              <w:right w:val="single" w:sz="4" w:space="0" w:color="auto"/>
            </w:tcBorders>
          </w:tcPr>
          <w:p w:rsidR="000575A9" w:rsidRPr="009818B0" w:rsidRDefault="000575A9" w:rsidP="00E7669B">
            <w:pPr>
              <w:jc w:val="center"/>
              <w:rPr>
                <w:ins w:id="2705" w:author="Зайцев Павел Борисович" w:date="2021-12-22T12:35:00Z"/>
                <w:sz w:val="18"/>
                <w:szCs w:val="18"/>
              </w:rPr>
            </w:pPr>
            <w:ins w:id="2706" w:author="Зайцев Павел Борисович" w:date="2021-12-22T12:35:00Z">
              <w:r w:rsidRPr="009818B0">
                <w:rPr>
                  <w:sz w:val="18"/>
                  <w:szCs w:val="18"/>
                </w:rPr>
                <w:t>&lt;=</w:t>
              </w:r>
            </w:ins>
          </w:p>
        </w:tc>
        <w:tc>
          <w:tcPr>
            <w:tcW w:w="1980" w:type="dxa"/>
            <w:tcBorders>
              <w:top w:val="single" w:sz="4" w:space="0" w:color="auto"/>
              <w:left w:val="single" w:sz="4" w:space="0" w:color="auto"/>
              <w:bottom w:val="single" w:sz="4" w:space="0" w:color="auto"/>
              <w:right w:val="single" w:sz="4" w:space="0" w:color="auto"/>
            </w:tcBorders>
          </w:tcPr>
          <w:p w:rsidR="000575A9" w:rsidRPr="00A1781D" w:rsidRDefault="000575A9" w:rsidP="000575A9">
            <w:pPr>
              <w:jc w:val="center"/>
              <w:rPr>
                <w:ins w:id="2707" w:author="Зайцев Павел Борисович" w:date="2021-12-22T12:35:00Z"/>
                <w:sz w:val="18"/>
                <w:szCs w:val="18"/>
              </w:rPr>
            </w:pPr>
            <w:ins w:id="2708" w:author="Зайцев Павел Борисович" w:date="2021-12-22T12:35:00Z">
              <w:r>
                <w:rPr>
                  <w:sz w:val="18"/>
                  <w:szCs w:val="18"/>
                </w:rPr>
                <w:t>911</w:t>
              </w:r>
            </w:ins>
          </w:p>
        </w:tc>
        <w:tc>
          <w:tcPr>
            <w:tcW w:w="834" w:type="dxa"/>
            <w:tcBorders>
              <w:top w:val="single" w:sz="4" w:space="0" w:color="auto"/>
              <w:left w:val="single" w:sz="4" w:space="0" w:color="auto"/>
              <w:bottom w:val="single" w:sz="4" w:space="0" w:color="auto"/>
              <w:right w:val="single" w:sz="4" w:space="0" w:color="auto"/>
            </w:tcBorders>
          </w:tcPr>
          <w:p w:rsidR="000575A9" w:rsidRPr="00BE5263" w:rsidRDefault="000575A9" w:rsidP="00E7669B">
            <w:pPr>
              <w:jc w:val="center"/>
              <w:rPr>
                <w:ins w:id="2709" w:author="Зайцев Павел Борисович" w:date="2021-12-22T12:35:00Z"/>
                <w:sz w:val="18"/>
                <w:szCs w:val="18"/>
              </w:rPr>
            </w:pPr>
            <w:ins w:id="2710" w:author="Зайцев Павел Борисович" w:date="2021-12-22T12:35:00Z">
              <w:r>
                <w:rPr>
                  <w:sz w:val="18"/>
                  <w:szCs w:val="18"/>
                </w:rPr>
                <w:t>4-7</w:t>
              </w:r>
              <w:r w:rsidRPr="00BE5263">
                <w:rPr>
                  <w:sz w:val="18"/>
                  <w:szCs w:val="18"/>
                </w:rPr>
                <w:t xml:space="preserve">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0575A9" w:rsidRPr="00A1781D" w:rsidRDefault="000575A9" w:rsidP="000575A9">
            <w:pPr>
              <w:rPr>
                <w:ins w:id="2711" w:author="Зайцев Павел Борисович" w:date="2021-12-22T12:35:00Z"/>
                <w:sz w:val="18"/>
                <w:szCs w:val="18"/>
              </w:rPr>
            </w:pPr>
            <w:ins w:id="2712" w:author="Зайцев Павел Борисович" w:date="2021-12-22T12:35:00Z">
              <w:r w:rsidRPr="00F0334B">
                <w:rPr>
                  <w:sz w:val="18"/>
                  <w:szCs w:val="18"/>
                </w:rPr>
                <w:t xml:space="preserve">Стр. </w:t>
              </w:r>
              <w:r>
                <w:rPr>
                  <w:sz w:val="18"/>
                  <w:szCs w:val="18"/>
                </w:rPr>
                <w:t xml:space="preserve">912 </w:t>
              </w:r>
              <w:r w:rsidRPr="00F0334B">
                <w:rPr>
                  <w:sz w:val="18"/>
                  <w:szCs w:val="18"/>
                </w:rPr>
                <w:t xml:space="preserve">&gt; Стр. </w:t>
              </w:r>
              <w:r>
                <w:rPr>
                  <w:sz w:val="18"/>
                  <w:szCs w:val="18"/>
                </w:rPr>
                <w:t>911 –</w:t>
              </w:r>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0575A9" w:rsidRPr="00A1781D" w:rsidRDefault="000575A9" w:rsidP="00E7669B">
            <w:pPr>
              <w:rPr>
                <w:ins w:id="2713" w:author="Зайцев Павел Борисович" w:date="2021-12-22T12:35:00Z"/>
                <w:sz w:val="18"/>
                <w:szCs w:val="18"/>
              </w:rPr>
            </w:pPr>
            <w:ins w:id="2714" w:author="Зайцев Павел Борисович" w:date="2021-12-22T12:35: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0575A9" w:rsidRDefault="000575A9" w:rsidP="00E7669B">
            <w:pPr>
              <w:rPr>
                <w:ins w:id="2715" w:author="Зайцев Павел Борисович" w:date="2021-12-22T12:35:00Z"/>
                <w:sz w:val="18"/>
                <w:szCs w:val="18"/>
              </w:rPr>
            </w:pPr>
            <w:ins w:id="2716" w:author="Зайцев Павел Борисович" w:date="2021-12-22T12:35:00Z">
              <w:r>
                <w:rPr>
                  <w:sz w:val="18"/>
                  <w:szCs w:val="18"/>
                </w:rPr>
                <w:t>ПБС,</w:t>
              </w:r>
            </w:ins>
          </w:p>
          <w:p w:rsidR="000575A9" w:rsidRDefault="000575A9" w:rsidP="00E7669B">
            <w:pPr>
              <w:rPr>
                <w:ins w:id="2717" w:author="Зайцев Павел Борисович" w:date="2021-12-22T12:35:00Z"/>
                <w:sz w:val="18"/>
                <w:szCs w:val="18"/>
              </w:rPr>
            </w:pPr>
            <w:ins w:id="2718" w:author="Зайцев Павел Борисович" w:date="2021-12-22T12:35:00Z">
              <w:r>
                <w:rPr>
                  <w:sz w:val="18"/>
                  <w:szCs w:val="18"/>
                </w:rPr>
                <w:t xml:space="preserve">РБС, ГРБС </w:t>
              </w:r>
            </w:ins>
          </w:p>
        </w:tc>
      </w:tr>
      <w:tr w:rsidR="000575A9" w:rsidRPr="00A1781D" w:rsidTr="000575A9">
        <w:trPr>
          <w:trHeight w:val="628"/>
          <w:jc w:val="center"/>
          <w:ins w:id="2719" w:author="Зайцев Павел Борисович" w:date="2021-12-22T12:36:00Z"/>
        </w:trPr>
        <w:tc>
          <w:tcPr>
            <w:tcW w:w="543" w:type="dxa"/>
            <w:tcBorders>
              <w:top w:val="single" w:sz="4" w:space="0" w:color="auto"/>
              <w:left w:val="single" w:sz="4" w:space="0" w:color="auto"/>
              <w:bottom w:val="single" w:sz="4" w:space="0" w:color="auto"/>
              <w:right w:val="single" w:sz="4" w:space="0" w:color="auto"/>
            </w:tcBorders>
          </w:tcPr>
          <w:p w:rsidR="000575A9" w:rsidRPr="00BE5263" w:rsidRDefault="000575A9" w:rsidP="00E7669B">
            <w:pPr>
              <w:jc w:val="center"/>
              <w:rPr>
                <w:ins w:id="2720" w:author="Зайцев Павел Борисович" w:date="2021-12-22T12:36:00Z"/>
                <w:color w:val="000000"/>
                <w:sz w:val="18"/>
                <w:szCs w:val="18"/>
              </w:rPr>
            </w:pPr>
            <w:ins w:id="2721" w:author="Зайцев Павел Борисович" w:date="2021-12-22T12:36:00Z">
              <w:r>
                <w:rPr>
                  <w:color w:val="000000"/>
                  <w:sz w:val="18"/>
                  <w:szCs w:val="18"/>
                </w:rPr>
                <w:t>50</w:t>
              </w:r>
            </w:ins>
          </w:p>
        </w:tc>
        <w:tc>
          <w:tcPr>
            <w:tcW w:w="1341" w:type="dxa"/>
            <w:tcBorders>
              <w:top w:val="single" w:sz="4" w:space="0" w:color="auto"/>
              <w:left w:val="single" w:sz="4" w:space="0" w:color="auto"/>
              <w:bottom w:val="single" w:sz="4" w:space="0" w:color="auto"/>
              <w:right w:val="single" w:sz="4" w:space="0" w:color="auto"/>
            </w:tcBorders>
          </w:tcPr>
          <w:p w:rsidR="000575A9" w:rsidRPr="00A1781D" w:rsidRDefault="000575A9" w:rsidP="000575A9">
            <w:pPr>
              <w:jc w:val="both"/>
              <w:rPr>
                <w:ins w:id="2722" w:author="Зайцев Павел Борисович" w:date="2021-12-22T12:36:00Z"/>
                <w:sz w:val="18"/>
                <w:szCs w:val="18"/>
              </w:rPr>
            </w:pPr>
            <w:ins w:id="2723" w:author="Зайцев Павел Борисович" w:date="2021-12-22T12:36:00Z">
              <w:r>
                <w:rPr>
                  <w:sz w:val="18"/>
                  <w:szCs w:val="18"/>
                </w:rPr>
                <w:t>931</w:t>
              </w:r>
            </w:ins>
          </w:p>
        </w:tc>
        <w:tc>
          <w:tcPr>
            <w:tcW w:w="784" w:type="dxa"/>
            <w:tcBorders>
              <w:top w:val="single" w:sz="4" w:space="0" w:color="auto"/>
              <w:left w:val="single" w:sz="4" w:space="0" w:color="auto"/>
              <w:bottom w:val="single" w:sz="4" w:space="0" w:color="auto"/>
              <w:right w:val="single" w:sz="4" w:space="0" w:color="auto"/>
            </w:tcBorders>
          </w:tcPr>
          <w:p w:rsidR="000575A9" w:rsidRPr="005006A3" w:rsidRDefault="000575A9" w:rsidP="00E7669B">
            <w:pPr>
              <w:jc w:val="center"/>
              <w:rPr>
                <w:ins w:id="2724" w:author="Зайцев Павел Борисович" w:date="2021-12-22T12:36:00Z"/>
                <w:sz w:val="18"/>
                <w:szCs w:val="18"/>
                <w:lang w:val="en-US"/>
              </w:rPr>
            </w:pPr>
            <w:ins w:id="2725" w:author="Зайцев Павел Борисович" w:date="2021-12-22T12:36:00Z">
              <w:r>
                <w:rPr>
                  <w:sz w:val="18"/>
                  <w:szCs w:val="18"/>
                  <w:lang w:val="en-US"/>
                </w:rPr>
                <w:t>4-7</w:t>
              </w:r>
            </w:ins>
          </w:p>
        </w:tc>
        <w:tc>
          <w:tcPr>
            <w:tcW w:w="616" w:type="dxa"/>
            <w:tcBorders>
              <w:top w:val="single" w:sz="4" w:space="0" w:color="auto"/>
              <w:left w:val="single" w:sz="4" w:space="0" w:color="auto"/>
              <w:bottom w:val="single" w:sz="4" w:space="0" w:color="auto"/>
              <w:right w:val="single" w:sz="4" w:space="0" w:color="auto"/>
            </w:tcBorders>
          </w:tcPr>
          <w:p w:rsidR="000575A9" w:rsidRPr="009818B0" w:rsidRDefault="000575A9" w:rsidP="00E7669B">
            <w:pPr>
              <w:jc w:val="center"/>
              <w:rPr>
                <w:ins w:id="2726" w:author="Зайцев Павел Борисович" w:date="2021-12-22T12:36:00Z"/>
                <w:sz w:val="18"/>
                <w:szCs w:val="18"/>
              </w:rPr>
            </w:pPr>
            <w:ins w:id="2727" w:author="Зайцев Павел Борисович" w:date="2021-12-22T12:36:00Z">
              <w:r w:rsidRPr="009818B0">
                <w:rPr>
                  <w:sz w:val="18"/>
                  <w:szCs w:val="18"/>
                </w:rPr>
                <w:t>&lt;=</w:t>
              </w:r>
            </w:ins>
          </w:p>
        </w:tc>
        <w:tc>
          <w:tcPr>
            <w:tcW w:w="1980" w:type="dxa"/>
            <w:tcBorders>
              <w:top w:val="single" w:sz="4" w:space="0" w:color="auto"/>
              <w:left w:val="single" w:sz="4" w:space="0" w:color="auto"/>
              <w:bottom w:val="single" w:sz="4" w:space="0" w:color="auto"/>
              <w:right w:val="single" w:sz="4" w:space="0" w:color="auto"/>
            </w:tcBorders>
          </w:tcPr>
          <w:p w:rsidR="000575A9" w:rsidRPr="00A1781D" w:rsidRDefault="000575A9" w:rsidP="000575A9">
            <w:pPr>
              <w:jc w:val="center"/>
              <w:rPr>
                <w:ins w:id="2728" w:author="Зайцев Павел Борисович" w:date="2021-12-22T12:36:00Z"/>
                <w:sz w:val="18"/>
                <w:szCs w:val="18"/>
              </w:rPr>
            </w:pPr>
            <w:ins w:id="2729" w:author="Зайцев Павел Борисович" w:date="2021-12-22T12:36:00Z">
              <w:r>
                <w:rPr>
                  <w:sz w:val="18"/>
                  <w:szCs w:val="18"/>
                </w:rPr>
                <w:t>930</w:t>
              </w:r>
            </w:ins>
          </w:p>
        </w:tc>
        <w:tc>
          <w:tcPr>
            <w:tcW w:w="834" w:type="dxa"/>
            <w:tcBorders>
              <w:top w:val="single" w:sz="4" w:space="0" w:color="auto"/>
              <w:left w:val="single" w:sz="4" w:space="0" w:color="auto"/>
              <w:bottom w:val="single" w:sz="4" w:space="0" w:color="auto"/>
              <w:right w:val="single" w:sz="4" w:space="0" w:color="auto"/>
            </w:tcBorders>
          </w:tcPr>
          <w:p w:rsidR="000575A9" w:rsidRPr="00BE5263" w:rsidRDefault="000575A9" w:rsidP="00E7669B">
            <w:pPr>
              <w:jc w:val="center"/>
              <w:rPr>
                <w:ins w:id="2730" w:author="Зайцев Павел Борисович" w:date="2021-12-22T12:36:00Z"/>
                <w:sz w:val="18"/>
                <w:szCs w:val="18"/>
              </w:rPr>
            </w:pPr>
            <w:ins w:id="2731" w:author="Зайцев Павел Борисович" w:date="2021-12-22T12:36:00Z">
              <w:r>
                <w:rPr>
                  <w:sz w:val="18"/>
                  <w:szCs w:val="18"/>
                </w:rPr>
                <w:t>4-7</w:t>
              </w:r>
              <w:r w:rsidRPr="00BE5263">
                <w:rPr>
                  <w:sz w:val="18"/>
                  <w:szCs w:val="18"/>
                </w:rPr>
                <w:t xml:space="preserve">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0575A9" w:rsidRPr="00A1781D" w:rsidRDefault="000575A9" w:rsidP="000575A9">
            <w:pPr>
              <w:rPr>
                <w:ins w:id="2732" w:author="Зайцев Павел Борисович" w:date="2021-12-22T12:36:00Z"/>
                <w:sz w:val="18"/>
                <w:szCs w:val="18"/>
              </w:rPr>
            </w:pPr>
            <w:ins w:id="2733" w:author="Зайцев Павел Борисович" w:date="2021-12-22T12:36:00Z">
              <w:r w:rsidRPr="00F0334B">
                <w:rPr>
                  <w:sz w:val="18"/>
                  <w:szCs w:val="18"/>
                </w:rPr>
                <w:t xml:space="preserve">Стр. </w:t>
              </w:r>
              <w:r>
                <w:rPr>
                  <w:sz w:val="18"/>
                  <w:szCs w:val="18"/>
                </w:rPr>
                <w:t xml:space="preserve">931 </w:t>
              </w:r>
              <w:r w:rsidRPr="00F0334B">
                <w:rPr>
                  <w:sz w:val="18"/>
                  <w:szCs w:val="18"/>
                </w:rPr>
                <w:t xml:space="preserve">&gt; Стр. </w:t>
              </w:r>
              <w:r>
                <w:rPr>
                  <w:sz w:val="18"/>
                  <w:szCs w:val="18"/>
                </w:rPr>
                <w:t>930 –</w:t>
              </w:r>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0575A9" w:rsidRPr="00A1781D" w:rsidRDefault="000575A9" w:rsidP="00E7669B">
            <w:pPr>
              <w:rPr>
                <w:ins w:id="2734" w:author="Зайцев Павел Борисович" w:date="2021-12-22T12:36:00Z"/>
                <w:sz w:val="18"/>
                <w:szCs w:val="18"/>
              </w:rPr>
            </w:pPr>
            <w:ins w:id="2735" w:author="Зайцев Павел Борисович" w:date="2021-12-22T12:36: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0575A9" w:rsidRDefault="000575A9" w:rsidP="00E7669B">
            <w:pPr>
              <w:rPr>
                <w:ins w:id="2736" w:author="Зайцев Павел Борисович" w:date="2021-12-22T12:36:00Z"/>
                <w:sz w:val="18"/>
                <w:szCs w:val="18"/>
              </w:rPr>
            </w:pPr>
            <w:ins w:id="2737" w:author="Зайцев Павел Борисович" w:date="2021-12-22T12:36:00Z">
              <w:r>
                <w:rPr>
                  <w:sz w:val="18"/>
                  <w:szCs w:val="18"/>
                </w:rPr>
                <w:t>ПБС,</w:t>
              </w:r>
            </w:ins>
          </w:p>
          <w:p w:rsidR="000575A9" w:rsidRDefault="000575A9" w:rsidP="00E7669B">
            <w:pPr>
              <w:rPr>
                <w:ins w:id="2738" w:author="Зайцев Павел Борисович" w:date="2021-12-22T12:36:00Z"/>
                <w:sz w:val="18"/>
                <w:szCs w:val="18"/>
              </w:rPr>
            </w:pPr>
            <w:ins w:id="2739" w:author="Зайцев Павел Борисович" w:date="2021-12-22T12:36:00Z">
              <w:r>
                <w:rPr>
                  <w:sz w:val="18"/>
                  <w:szCs w:val="18"/>
                </w:rPr>
                <w:t xml:space="preserve">РБС, ГРБС </w:t>
              </w:r>
            </w:ins>
          </w:p>
        </w:tc>
      </w:tr>
      <w:tr w:rsidR="000575A9" w:rsidRPr="00A1781D" w:rsidTr="000575A9">
        <w:trPr>
          <w:trHeight w:val="628"/>
          <w:jc w:val="center"/>
          <w:ins w:id="2740" w:author="Зайцев Павел Борисович" w:date="2021-12-22T12:36:00Z"/>
        </w:trPr>
        <w:tc>
          <w:tcPr>
            <w:tcW w:w="543" w:type="dxa"/>
            <w:tcBorders>
              <w:top w:val="single" w:sz="4" w:space="0" w:color="auto"/>
              <w:left w:val="single" w:sz="4" w:space="0" w:color="auto"/>
              <w:bottom w:val="single" w:sz="4" w:space="0" w:color="auto"/>
              <w:right w:val="single" w:sz="4" w:space="0" w:color="auto"/>
            </w:tcBorders>
          </w:tcPr>
          <w:p w:rsidR="000575A9" w:rsidRPr="00BE5263" w:rsidRDefault="000575A9" w:rsidP="000575A9">
            <w:pPr>
              <w:jc w:val="center"/>
              <w:rPr>
                <w:ins w:id="2741" w:author="Зайцев Павел Борисович" w:date="2021-12-22T12:36:00Z"/>
                <w:color w:val="000000"/>
                <w:sz w:val="18"/>
                <w:szCs w:val="18"/>
              </w:rPr>
            </w:pPr>
            <w:ins w:id="2742" w:author="Зайцев Павел Борисович" w:date="2021-12-22T12:36:00Z">
              <w:r>
                <w:rPr>
                  <w:color w:val="000000"/>
                  <w:sz w:val="18"/>
                  <w:szCs w:val="18"/>
                </w:rPr>
                <w:t>51</w:t>
              </w:r>
            </w:ins>
          </w:p>
        </w:tc>
        <w:tc>
          <w:tcPr>
            <w:tcW w:w="1341" w:type="dxa"/>
            <w:tcBorders>
              <w:top w:val="single" w:sz="4" w:space="0" w:color="auto"/>
              <w:left w:val="single" w:sz="4" w:space="0" w:color="auto"/>
              <w:bottom w:val="single" w:sz="4" w:space="0" w:color="auto"/>
              <w:right w:val="single" w:sz="4" w:space="0" w:color="auto"/>
            </w:tcBorders>
          </w:tcPr>
          <w:p w:rsidR="000575A9" w:rsidRPr="00A1781D" w:rsidRDefault="000575A9" w:rsidP="000575A9">
            <w:pPr>
              <w:jc w:val="both"/>
              <w:rPr>
                <w:ins w:id="2743" w:author="Зайцев Павел Борисович" w:date="2021-12-22T12:36:00Z"/>
                <w:sz w:val="18"/>
                <w:szCs w:val="18"/>
              </w:rPr>
            </w:pPr>
            <w:ins w:id="2744" w:author="Зайцев Павел Борисович" w:date="2021-12-22T12:36:00Z">
              <w:r>
                <w:rPr>
                  <w:sz w:val="18"/>
                  <w:szCs w:val="18"/>
                </w:rPr>
                <w:t>941+942</w:t>
              </w:r>
            </w:ins>
          </w:p>
        </w:tc>
        <w:tc>
          <w:tcPr>
            <w:tcW w:w="784" w:type="dxa"/>
            <w:tcBorders>
              <w:top w:val="single" w:sz="4" w:space="0" w:color="auto"/>
              <w:left w:val="single" w:sz="4" w:space="0" w:color="auto"/>
              <w:bottom w:val="single" w:sz="4" w:space="0" w:color="auto"/>
              <w:right w:val="single" w:sz="4" w:space="0" w:color="auto"/>
            </w:tcBorders>
          </w:tcPr>
          <w:p w:rsidR="000575A9" w:rsidRPr="005006A3" w:rsidRDefault="000575A9" w:rsidP="00E7669B">
            <w:pPr>
              <w:jc w:val="center"/>
              <w:rPr>
                <w:ins w:id="2745" w:author="Зайцев Павел Борисович" w:date="2021-12-22T12:36:00Z"/>
                <w:sz w:val="18"/>
                <w:szCs w:val="18"/>
                <w:lang w:val="en-US"/>
              </w:rPr>
            </w:pPr>
            <w:ins w:id="2746" w:author="Зайцев Павел Борисович" w:date="2021-12-22T12:36:00Z">
              <w:r>
                <w:rPr>
                  <w:sz w:val="18"/>
                  <w:szCs w:val="18"/>
                  <w:lang w:val="en-US"/>
                </w:rPr>
                <w:t>4-7</w:t>
              </w:r>
            </w:ins>
          </w:p>
        </w:tc>
        <w:tc>
          <w:tcPr>
            <w:tcW w:w="616" w:type="dxa"/>
            <w:tcBorders>
              <w:top w:val="single" w:sz="4" w:space="0" w:color="auto"/>
              <w:left w:val="single" w:sz="4" w:space="0" w:color="auto"/>
              <w:bottom w:val="single" w:sz="4" w:space="0" w:color="auto"/>
              <w:right w:val="single" w:sz="4" w:space="0" w:color="auto"/>
            </w:tcBorders>
          </w:tcPr>
          <w:p w:rsidR="000575A9" w:rsidRPr="009818B0" w:rsidRDefault="000575A9" w:rsidP="00E7669B">
            <w:pPr>
              <w:jc w:val="center"/>
              <w:rPr>
                <w:ins w:id="2747" w:author="Зайцев Павел Борисович" w:date="2021-12-22T12:36:00Z"/>
                <w:sz w:val="18"/>
                <w:szCs w:val="18"/>
              </w:rPr>
            </w:pPr>
            <w:ins w:id="2748" w:author="Зайцев Павел Борисович" w:date="2021-12-22T12:36:00Z">
              <w:r w:rsidRPr="009818B0">
                <w:rPr>
                  <w:sz w:val="18"/>
                  <w:szCs w:val="18"/>
                </w:rPr>
                <w:t>&lt;=</w:t>
              </w:r>
            </w:ins>
          </w:p>
        </w:tc>
        <w:tc>
          <w:tcPr>
            <w:tcW w:w="1980" w:type="dxa"/>
            <w:tcBorders>
              <w:top w:val="single" w:sz="4" w:space="0" w:color="auto"/>
              <w:left w:val="single" w:sz="4" w:space="0" w:color="auto"/>
              <w:bottom w:val="single" w:sz="4" w:space="0" w:color="auto"/>
              <w:right w:val="single" w:sz="4" w:space="0" w:color="auto"/>
            </w:tcBorders>
          </w:tcPr>
          <w:p w:rsidR="000575A9" w:rsidRPr="00A1781D" w:rsidRDefault="000575A9" w:rsidP="000575A9">
            <w:pPr>
              <w:jc w:val="center"/>
              <w:rPr>
                <w:ins w:id="2749" w:author="Зайцев Павел Борисович" w:date="2021-12-22T12:36:00Z"/>
                <w:sz w:val="18"/>
                <w:szCs w:val="18"/>
              </w:rPr>
            </w:pPr>
            <w:ins w:id="2750" w:author="Зайцев Павел Борисович" w:date="2021-12-22T12:36:00Z">
              <w:r>
                <w:rPr>
                  <w:sz w:val="18"/>
                  <w:szCs w:val="18"/>
                </w:rPr>
                <w:t>940</w:t>
              </w:r>
            </w:ins>
          </w:p>
        </w:tc>
        <w:tc>
          <w:tcPr>
            <w:tcW w:w="834" w:type="dxa"/>
            <w:tcBorders>
              <w:top w:val="single" w:sz="4" w:space="0" w:color="auto"/>
              <w:left w:val="single" w:sz="4" w:space="0" w:color="auto"/>
              <w:bottom w:val="single" w:sz="4" w:space="0" w:color="auto"/>
              <w:right w:val="single" w:sz="4" w:space="0" w:color="auto"/>
            </w:tcBorders>
          </w:tcPr>
          <w:p w:rsidR="000575A9" w:rsidRPr="00BE5263" w:rsidRDefault="000575A9" w:rsidP="00E7669B">
            <w:pPr>
              <w:jc w:val="center"/>
              <w:rPr>
                <w:ins w:id="2751" w:author="Зайцев Павел Борисович" w:date="2021-12-22T12:36:00Z"/>
                <w:sz w:val="18"/>
                <w:szCs w:val="18"/>
              </w:rPr>
            </w:pPr>
            <w:ins w:id="2752" w:author="Зайцев Павел Борисович" w:date="2021-12-22T12:36:00Z">
              <w:r>
                <w:rPr>
                  <w:sz w:val="18"/>
                  <w:szCs w:val="18"/>
                </w:rPr>
                <w:t>4-7</w:t>
              </w:r>
              <w:r w:rsidRPr="00BE5263">
                <w:rPr>
                  <w:sz w:val="18"/>
                  <w:szCs w:val="18"/>
                </w:rPr>
                <w:t xml:space="preserve">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0575A9" w:rsidRPr="00A1781D" w:rsidRDefault="000575A9" w:rsidP="000575A9">
            <w:pPr>
              <w:rPr>
                <w:ins w:id="2753" w:author="Зайцев Павел Борисович" w:date="2021-12-22T12:36:00Z"/>
                <w:sz w:val="18"/>
                <w:szCs w:val="18"/>
              </w:rPr>
            </w:pPr>
            <w:ins w:id="2754" w:author="Зайцев Павел Борисович" w:date="2021-12-22T12:36:00Z">
              <w:r w:rsidRPr="00F0334B">
                <w:rPr>
                  <w:sz w:val="18"/>
                  <w:szCs w:val="18"/>
                </w:rPr>
                <w:t xml:space="preserve">Стр. </w:t>
              </w:r>
              <w:r>
                <w:rPr>
                  <w:sz w:val="18"/>
                  <w:szCs w:val="18"/>
                </w:rPr>
                <w:t>9</w:t>
              </w:r>
            </w:ins>
            <w:ins w:id="2755" w:author="Зайцев Павел Борисович" w:date="2021-12-22T12:37:00Z">
              <w:r>
                <w:rPr>
                  <w:sz w:val="18"/>
                  <w:szCs w:val="18"/>
                </w:rPr>
                <w:t>4</w:t>
              </w:r>
            </w:ins>
            <w:ins w:id="2756" w:author="Зайцев Павел Борисович" w:date="2021-12-22T12:36:00Z">
              <w:r>
                <w:rPr>
                  <w:sz w:val="18"/>
                  <w:szCs w:val="18"/>
                </w:rPr>
                <w:t xml:space="preserve">1 </w:t>
              </w:r>
            </w:ins>
            <w:ins w:id="2757" w:author="Зайцев Павел Борисович" w:date="2021-12-22T12:37:00Z">
              <w:r>
                <w:rPr>
                  <w:sz w:val="18"/>
                  <w:szCs w:val="18"/>
                </w:rPr>
                <w:t xml:space="preserve">+ </w:t>
              </w:r>
              <w:r w:rsidRPr="00F0334B">
                <w:rPr>
                  <w:sz w:val="18"/>
                  <w:szCs w:val="18"/>
                </w:rPr>
                <w:t xml:space="preserve">Стр. </w:t>
              </w:r>
              <w:r>
                <w:rPr>
                  <w:sz w:val="18"/>
                  <w:szCs w:val="18"/>
                </w:rPr>
                <w:t xml:space="preserve">942 </w:t>
              </w:r>
            </w:ins>
            <w:ins w:id="2758" w:author="Зайцев Павел Борисович" w:date="2021-12-22T12:36:00Z">
              <w:r w:rsidRPr="00F0334B">
                <w:rPr>
                  <w:sz w:val="18"/>
                  <w:szCs w:val="18"/>
                </w:rPr>
                <w:t xml:space="preserve">&gt; Стр. </w:t>
              </w:r>
              <w:r>
                <w:rPr>
                  <w:sz w:val="18"/>
                  <w:szCs w:val="18"/>
                </w:rPr>
                <w:t>9</w:t>
              </w:r>
            </w:ins>
            <w:ins w:id="2759" w:author="Зайцев Павел Борисович" w:date="2021-12-22T12:37:00Z">
              <w:r>
                <w:rPr>
                  <w:sz w:val="18"/>
                  <w:szCs w:val="18"/>
                </w:rPr>
                <w:t>4</w:t>
              </w:r>
            </w:ins>
            <w:ins w:id="2760" w:author="Зайцев Павел Борисович" w:date="2021-12-22T12:36:00Z">
              <w:r>
                <w:rPr>
                  <w:sz w:val="18"/>
                  <w:szCs w:val="18"/>
                </w:rPr>
                <w:t>0 –</w:t>
              </w:r>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0575A9" w:rsidRPr="00A1781D" w:rsidRDefault="000575A9" w:rsidP="00E7669B">
            <w:pPr>
              <w:rPr>
                <w:ins w:id="2761" w:author="Зайцев Павел Борисович" w:date="2021-12-22T12:36:00Z"/>
                <w:sz w:val="18"/>
                <w:szCs w:val="18"/>
              </w:rPr>
            </w:pPr>
            <w:ins w:id="2762" w:author="Зайцев Павел Борисович" w:date="2021-12-22T12:36: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0575A9" w:rsidRDefault="000575A9" w:rsidP="00E7669B">
            <w:pPr>
              <w:rPr>
                <w:ins w:id="2763" w:author="Зайцев Павел Борисович" w:date="2021-12-22T12:36:00Z"/>
                <w:sz w:val="18"/>
                <w:szCs w:val="18"/>
              </w:rPr>
            </w:pPr>
            <w:ins w:id="2764" w:author="Зайцев Павел Борисович" w:date="2021-12-22T12:36:00Z">
              <w:r>
                <w:rPr>
                  <w:sz w:val="18"/>
                  <w:szCs w:val="18"/>
                </w:rPr>
                <w:t>ПБС,</w:t>
              </w:r>
            </w:ins>
          </w:p>
          <w:p w:rsidR="000575A9" w:rsidRDefault="000575A9" w:rsidP="00E7669B">
            <w:pPr>
              <w:rPr>
                <w:ins w:id="2765" w:author="Зайцев Павел Борисович" w:date="2021-12-22T12:36:00Z"/>
                <w:sz w:val="18"/>
                <w:szCs w:val="18"/>
              </w:rPr>
            </w:pPr>
            <w:ins w:id="2766" w:author="Зайцев Павел Борисович" w:date="2021-12-22T12:36:00Z">
              <w:r>
                <w:rPr>
                  <w:sz w:val="18"/>
                  <w:szCs w:val="18"/>
                </w:rPr>
                <w:t xml:space="preserve">РБС, ГРБС </w:t>
              </w:r>
            </w:ins>
          </w:p>
        </w:tc>
      </w:tr>
      <w:tr w:rsidR="000575A9" w:rsidRPr="00A1781D" w:rsidTr="000575A9">
        <w:trPr>
          <w:trHeight w:val="628"/>
          <w:jc w:val="center"/>
          <w:ins w:id="2767" w:author="Зайцев Павел Борисович" w:date="2021-12-22T12:37:00Z"/>
        </w:trPr>
        <w:tc>
          <w:tcPr>
            <w:tcW w:w="543" w:type="dxa"/>
            <w:tcBorders>
              <w:top w:val="single" w:sz="4" w:space="0" w:color="auto"/>
              <w:left w:val="single" w:sz="4" w:space="0" w:color="auto"/>
              <w:bottom w:val="single" w:sz="4" w:space="0" w:color="auto"/>
              <w:right w:val="single" w:sz="4" w:space="0" w:color="auto"/>
            </w:tcBorders>
          </w:tcPr>
          <w:p w:rsidR="000575A9" w:rsidRPr="00BE5263" w:rsidRDefault="000575A9" w:rsidP="000575A9">
            <w:pPr>
              <w:jc w:val="center"/>
              <w:rPr>
                <w:ins w:id="2768" w:author="Зайцев Павел Борисович" w:date="2021-12-22T12:37:00Z"/>
                <w:color w:val="000000"/>
                <w:sz w:val="18"/>
                <w:szCs w:val="18"/>
              </w:rPr>
            </w:pPr>
            <w:ins w:id="2769" w:author="Зайцев Павел Борисович" w:date="2021-12-22T12:37:00Z">
              <w:r>
                <w:rPr>
                  <w:color w:val="000000"/>
                  <w:sz w:val="18"/>
                  <w:szCs w:val="18"/>
                </w:rPr>
                <w:t>52</w:t>
              </w:r>
            </w:ins>
          </w:p>
        </w:tc>
        <w:tc>
          <w:tcPr>
            <w:tcW w:w="1341" w:type="dxa"/>
            <w:tcBorders>
              <w:top w:val="single" w:sz="4" w:space="0" w:color="auto"/>
              <w:left w:val="single" w:sz="4" w:space="0" w:color="auto"/>
              <w:bottom w:val="single" w:sz="4" w:space="0" w:color="auto"/>
              <w:right w:val="single" w:sz="4" w:space="0" w:color="auto"/>
            </w:tcBorders>
          </w:tcPr>
          <w:p w:rsidR="000575A9" w:rsidRPr="00A1781D" w:rsidRDefault="000575A9" w:rsidP="000575A9">
            <w:pPr>
              <w:jc w:val="both"/>
              <w:rPr>
                <w:ins w:id="2770" w:author="Зайцев Павел Борисович" w:date="2021-12-22T12:37:00Z"/>
                <w:sz w:val="18"/>
                <w:szCs w:val="18"/>
              </w:rPr>
            </w:pPr>
            <w:ins w:id="2771" w:author="Зайцев Павел Борисович" w:date="2021-12-22T12:37:00Z">
              <w:r>
                <w:rPr>
                  <w:sz w:val="18"/>
                  <w:szCs w:val="18"/>
                </w:rPr>
                <w:t>951</w:t>
              </w:r>
            </w:ins>
          </w:p>
        </w:tc>
        <w:tc>
          <w:tcPr>
            <w:tcW w:w="784" w:type="dxa"/>
            <w:tcBorders>
              <w:top w:val="single" w:sz="4" w:space="0" w:color="auto"/>
              <w:left w:val="single" w:sz="4" w:space="0" w:color="auto"/>
              <w:bottom w:val="single" w:sz="4" w:space="0" w:color="auto"/>
              <w:right w:val="single" w:sz="4" w:space="0" w:color="auto"/>
            </w:tcBorders>
          </w:tcPr>
          <w:p w:rsidR="000575A9" w:rsidRPr="005006A3" w:rsidRDefault="000575A9" w:rsidP="00E7669B">
            <w:pPr>
              <w:jc w:val="center"/>
              <w:rPr>
                <w:ins w:id="2772" w:author="Зайцев Павел Борисович" w:date="2021-12-22T12:37:00Z"/>
                <w:sz w:val="18"/>
                <w:szCs w:val="18"/>
                <w:lang w:val="en-US"/>
              </w:rPr>
            </w:pPr>
            <w:ins w:id="2773" w:author="Зайцев Павел Борисович" w:date="2021-12-22T12:37:00Z">
              <w:r>
                <w:rPr>
                  <w:sz w:val="18"/>
                  <w:szCs w:val="18"/>
                  <w:lang w:val="en-US"/>
                </w:rPr>
                <w:t>4-7</w:t>
              </w:r>
            </w:ins>
          </w:p>
        </w:tc>
        <w:tc>
          <w:tcPr>
            <w:tcW w:w="616" w:type="dxa"/>
            <w:tcBorders>
              <w:top w:val="single" w:sz="4" w:space="0" w:color="auto"/>
              <w:left w:val="single" w:sz="4" w:space="0" w:color="auto"/>
              <w:bottom w:val="single" w:sz="4" w:space="0" w:color="auto"/>
              <w:right w:val="single" w:sz="4" w:space="0" w:color="auto"/>
            </w:tcBorders>
          </w:tcPr>
          <w:p w:rsidR="000575A9" w:rsidRPr="009818B0" w:rsidRDefault="000575A9" w:rsidP="00E7669B">
            <w:pPr>
              <w:jc w:val="center"/>
              <w:rPr>
                <w:ins w:id="2774" w:author="Зайцев Павел Борисович" w:date="2021-12-22T12:37:00Z"/>
                <w:sz w:val="18"/>
                <w:szCs w:val="18"/>
              </w:rPr>
            </w:pPr>
            <w:ins w:id="2775" w:author="Зайцев Павел Борисович" w:date="2021-12-22T12:37:00Z">
              <w:r w:rsidRPr="009818B0">
                <w:rPr>
                  <w:sz w:val="18"/>
                  <w:szCs w:val="18"/>
                </w:rPr>
                <w:t>&lt;=</w:t>
              </w:r>
            </w:ins>
          </w:p>
        </w:tc>
        <w:tc>
          <w:tcPr>
            <w:tcW w:w="1980" w:type="dxa"/>
            <w:tcBorders>
              <w:top w:val="single" w:sz="4" w:space="0" w:color="auto"/>
              <w:left w:val="single" w:sz="4" w:space="0" w:color="auto"/>
              <w:bottom w:val="single" w:sz="4" w:space="0" w:color="auto"/>
              <w:right w:val="single" w:sz="4" w:space="0" w:color="auto"/>
            </w:tcBorders>
          </w:tcPr>
          <w:p w:rsidR="000575A9" w:rsidRPr="00A1781D" w:rsidRDefault="000575A9" w:rsidP="000575A9">
            <w:pPr>
              <w:jc w:val="center"/>
              <w:rPr>
                <w:ins w:id="2776" w:author="Зайцев Павел Борисович" w:date="2021-12-22T12:37:00Z"/>
                <w:sz w:val="18"/>
                <w:szCs w:val="18"/>
              </w:rPr>
            </w:pPr>
            <w:ins w:id="2777" w:author="Зайцев Павел Борисович" w:date="2021-12-22T12:37:00Z">
              <w:r>
                <w:rPr>
                  <w:sz w:val="18"/>
                  <w:szCs w:val="18"/>
                </w:rPr>
                <w:t>950</w:t>
              </w:r>
            </w:ins>
          </w:p>
        </w:tc>
        <w:tc>
          <w:tcPr>
            <w:tcW w:w="834" w:type="dxa"/>
            <w:tcBorders>
              <w:top w:val="single" w:sz="4" w:space="0" w:color="auto"/>
              <w:left w:val="single" w:sz="4" w:space="0" w:color="auto"/>
              <w:bottom w:val="single" w:sz="4" w:space="0" w:color="auto"/>
              <w:right w:val="single" w:sz="4" w:space="0" w:color="auto"/>
            </w:tcBorders>
          </w:tcPr>
          <w:p w:rsidR="000575A9" w:rsidRPr="00BE5263" w:rsidRDefault="000575A9" w:rsidP="00E7669B">
            <w:pPr>
              <w:jc w:val="center"/>
              <w:rPr>
                <w:ins w:id="2778" w:author="Зайцев Павел Борисович" w:date="2021-12-22T12:37:00Z"/>
                <w:sz w:val="18"/>
                <w:szCs w:val="18"/>
              </w:rPr>
            </w:pPr>
            <w:ins w:id="2779" w:author="Зайцев Павел Борисович" w:date="2021-12-22T12:37:00Z">
              <w:r>
                <w:rPr>
                  <w:sz w:val="18"/>
                  <w:szCs w:val="18"/>
                </w:rPr>
                <w:t>4-7</w:t>
              </w:r>
              <w:r w:rsidRPr="00BE5263">
                <w:rPr>
                  <w:sz w:val="18"/>
                  <w:szCs w:val="18"/>
                </w:rPr>
                <w:t xml:space="preserve">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0575A9" w:rsidRPr="00A1781D" w:rsidRDefault="000575A9" w:rsidP="000575A9">
            <w:pPr>
              <w:rPr>
                <w:ins w:id="2780" w:author="Зайцев Павел Борисович" w:date="2021-12-22T12:37:00Z"/>
                <w:sz w:val="18"/>
                <w:szCs w:val="18"/>
              </w:rPr>
            </w:pPr>
            <w:ins w:id="2781" w:author="Зайцев Павел Борисович" w:date="2021-12-22T12:37:00Z">
              <w:r w:rsidRPr="00F0334B">
                <w:rPr>
                  <w:sz w:val="18"/>
                  <w:szCs w:val="18"/>
                </w:rPr>
                <w:t xml:space="preserve">Стр. </w:t>
              </w:r>
              <w:r>
                <w:rPr>
                  <w:sz w:val="18"/>
                  <w:szCs w:val="18"/>
                </w:rPr>
                <w:t xml:space="preserve">951 </w:t>
              </w:r>
              <w:r w:rsidRPr="00F0334B">
                <w:rPr>
                  <w:sz w:val="18"/>
                  <w:szCs w:val="18"/>
                </w:rPr>
                <w:t xml:space="preserve">&gt; Стр. </w:t>
              </w:r>
              <w:r>
                <w:rPr>
                  <w:sz w:val="18"/>
                  <w:szCs w:val="18"/>
                </w:rPr>
                <w:t>950 –</w:t>
              </w:r>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0575A9" w:rsidRPr="00A1781D" w:rsidRDefault="000575A9" w:rsidP="00E7669B">
            <w:pPr>
              <w:rPr>
                <w:ins w:id="2782" w:author="Зайцев Павел Борисович" w:date="2021-12-22T12:37:00Z"/>
                <w:sz w:val="18"/>
                <w:szCs w:val="18"/>
              </w:rPr>
            </w:pPr>
            <w:ins w:id="2783" w:author="Зайцев Павел Борисович" w:date="2021-12-22T12:37: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0575A9" w:rsidRDefault="000575A9" w:rsidP="00E7669B">
            <w:pPr>
              <w:rPr>
                <w:ins w:id="2784" w:author="Зайцев Павел Борисович" w:date="2021-12-22T12:37:00Z"/>
                <w:sz w:val="18"/>
                <w:szCs w:val="18"/>
              </w:rPr>
            </w:pPr>
            <w:ins w:id="2785" w:author="Зайцев Павел Борисович" w:date="2021-12-22T12:37:00Z">
              <w:r>
                <w:rPr>
                  <w:sz w:val="18"/>
                  <w:szCs w:val="18"/>
                </w:rPr>
                <w:t>ПБС,</w:t>
              </w:r>
            </w:ins>
          </w:p>
          <w:p w:rsidR="000575A9" w:rsidRDefault="000575A9" w:rsidP="00E7669B">
            <w:pPr>
              <w:rPr>
                <w:ins w:id="2786" w:author="Зайцев Павел Борисович" w:date="2021-12-22T12:37:00Z"/>
                <w:sz w:val="18"/>
                <w:szCs w:val="18"/>
              </w:rPr>
            </w:pPr>
            <w:ins w:id="2787" w:author="Зайцев Павел Борисович" w:date="2021-12-22T12:37:00Z">
              <w:r>
                <w:rPr>
                  <w:sz w:val="18"/>
                  <w:szCs w:val="18"/>
                </w:rPr>
                <w:t xml:space="preserve">РБС, ГРБС </w:t>
              </w:r>
            </w:ins>
          </w:p>
        </w:tc>
      </w:tr>
      <w:tr w:rsidR="000575A9" w:rsidRPr="00A1781D" w:rsidTr="000575A9">
        <w:trPr>
          <w:trHeight w:val="628"/>
          <w:jc w:val="center"/>
          <w:ins w:id="2788" w:author="Зайцев Павел Борисович" w:date="2021-12-22T12:37:00Z"/>
        </w:trPr>
        <w:tc>
          <w:tcPr>
            <w:tcW w:w="543" w:type="dxa"/>
            <w:tcBorders>
              <w:top w:val="single" w:sz="4" w:space="0" w:color="auto"/>
              <w:left w:val="single" w:sz="4" w:space="0" w:color="auto"/>
              <w:bottom w:val="single" w:sz="4" w:space="0" w:color="auto"/>
              <w:right w:val="single" w:sz="4" w:space="0" w:color="auto"/>
            </w:tcBorders>
          </w:tcPr>
          <w:p w:rsidR="000575A9" w:rsidRPr="00BE5263" w:rsidRDefault="000575A9" w:rsidP="000575A9">
            <w:pPr>
              <w:jc w:val="center"/>
              <w:rPr>
                <w:ins w:id="2789" w:author="Зайцев Павел Борисович" w:date="2021-12-22T12:37:00Z"/>
                <w:color w:val="000000"/>
                <w:sz w:val="18"/>
                <w:szCs w:val="18"/>
              </w:rPr>
            </w:pPr>
            <w:ins w:id="2790" w:author="Зайцев Павел Борисович" w:date="2021-12-22T12:37:00Z">
              <w:r>
                <w:rPr>
                  <w:color w:val="000000"/>
                  <w:sz w:val="18"/>
                  <w:szCs w:val="18"/>
                </w:rPr>
                <w:t>53</w:t>
              </w:r>
            </w:ins>
          </w:p>
        </w:tc>
        <w:tc>
          <w:tcPr>
            <w:tcW w:w="1341" w:type="dxa"/>
            <w:tcBorders>
              <w:top w:val="single" w:sz="4" w:space="0" w:color="auto"/>
              <w:left w:val="single" w:sz="4" w:space="0" w:color="auto"/>
              <w:bottom w:val="single" w:sz="4" w:space="0" w:color="auto"/>
              <w:right w:val="single" w:sz="4" w:space="0" w:color="auto"/>
            </w:tcBorders>
          </w:tcPr>
          <w:p w:rsidR="000575A9" w:rsidRPr="00A1781D" w:rsidRDefault="000575A9" w:rsidP="000575A9">
            <w:pPr>
              <w:jc w:val="both"/>
              <w:rPr>
                <w:ins w:id="2791" w:author="Зайцев Павел Борисович" w:date="2021-12-22T12:37:00Z"/>
                <w:sz w:val="18"/>
                <w:szCs w:val="18"/>
              </w:rPr>
            </w:pPr>
            <w:ins w:id="2792" w:author="Зайцев Павел Борисович" w:date="2021-12-22T12:37:00Z">
              <w:r>
                <w:rPr>
                  <w:sz w:val="18"/>
                  <w:szCs w:val="18"/>
                </w:rPr>
                <w:t>961</w:t>
              </w:r>
            </w:ins>
          </w:p>
        </w:tc>
        <w:tc>
          <w:tcPr>
            <w:tcW w:w="784" w:type="dxa"/>
            <w:tcBorders>
              <w:top w:val="single" w:sz="4" w:space="0" w:color="auto"/>
              <w:left w:val="single" w:sz="4" w:space="0" w:color="auto"/>
              <w:bottom w:val="single" w:sz="4" w:space="0" w:color="auto"/>
              <w:right w:val="single" w:sz="4" w:space="0" w:color="auto"/>
            </w:tcBorders>
          </w:tcPr>
          <w:p w:rsidR="000575A9" w:rsidRPr="005006A3" w:rsidRDefault="000575A9" w:rsidP="00E7669B">
            <w:pPr>
              <w:jc w:val="center"/>
              <w:rPr>
                <w:ins w:id="2793" w:author="Зайцев Павел Борисович" w:date="2021-12-22T12:37:00Z"/>
                <w:sz w:val="18"/>
                <w:szCs w:val="18"/>
                <w:lang w:val="en-US"/>
              </w:rPr>
            </w:pPr>
            <w:ins w:id="2794" w:author="Зайцев Павел Борисович" w:date="2021-12-22T12:37:00Z">
              <w:r>
                <w:rPr>
                  <w:sz w:val="18"/>
                  <w:szCs w:val="18"/>
                  <w:lang w:val="en-US"/>
                </w:rPr>
                <w:t>4-7</w:t>
              </w:r>
            </w:ins>
          </w:p>
        </w:tc>
        <w:tc>
          <w:tcPr>
            <w:tcW w:w="616" w:type="dxa"/>
            <w:tcBorders>
              <w:top w:val="single" w:sz="4" w:space="0" w:color="auto"/>
              <w:left w:val="single" w:sz="4" w:space="0" w:color="auto"/>
              <w:bottom w:val="single" w:sz="4" w:space="0" w:color="auto"/>
              <w:right w:val="single" w:sz="4" w:space="0" w:color="auto"/>
            </w:tcBorders>
          </w:tcPr>
          <w:p w:rsidR="000575A9" w:rsidRPr="009818B0" w:rsidRDefault="000575A9" w:rsidP="00E7669B">
            <w:pPr>
              <w:jc w:val="center"/>
              <w:rPr>
                <w:ins w:id="2795" w:author="Зайцев Павел Борисович" w:date="2021-12-22T12:37:00Z"/>
                <w:sz w:val="18"/>
                <w:szCs w:val="18"/>
              </w:rPr>
            </w:pPr>
            <w:ins w:id="2796" w:author="Зайцев Павел Борисович" w:date="2021-12-22T12:37:00Z">
              <w:r w:rsidRPr="009818B0">
                <w:rPr>
                  <w:sz w:val="18"/>
                  <w:szCs w:val="18"/>
                </w:rPr>
                <w:t>&lt;=</w:t>
              </w:r>
            </w:ins>
          </w:p>
        </w:tc>
        <w:tc>
          <w:tcPr>
            <w:tcW w:w="1980" w:type="dxa"/>
            <w:tcBorders>
              <w:top w:val="single" w:sz="4" w:space="0" w:color="auto"/>
              <w:left w:val="single" w:sz="4" w:space="0" w:color="auto"/>
              <w:bottom w:val="single" w:sz="4" w:space="0" w:color="auto"/>
              <w:right w:val="single" w:sz="4" w:space="0" w:color="auto"/>
            </w:tcBorders>
          </w:tcPr>
          <w:p w:rsidR="000575A9" w:rsidRPr="00A1781D" w:rsidRDefault="000575A9" w:rsidP="000575A9">
            <w:pPr>
              <w:jc w:val="center"/>
              <w:rPr>
                <w:ins w:id="2797" w:author="Зайцев Павел Борисович" w:date="2021-12-22T12:37:00Z"/>
                <w:sz w:val="18"/>
                <w:szCs w:val="18"/>
              </w:rPr>
            </w:pPr>
            <w:ins w:id="2798" w:author="Зайцев Павел Борисович" w:date="2021-12-22T12:37:00Z">
              <w:r>
                <w:rPr>
                  <w:sz w:val="18"/>
                  <w:szCs w:val="18"/>
                </w:rPr>
                <w:t>960</w:t>
              </w:r>
            </w:ins>
          </w:p>
        </w:tc>
        <w:tc>
          <w:tcPr>
            <w:tcW w:w="834" w:type="dxa"/>
            <w:tcBorders>
              <w:top w:val="single" w:sz="4" w:space="0" w:color="auto"/>
              <w:left w:val="single" w:sz="4" w:space="0" w:color="auto"/>
              <w:bottom w:val="single" w:sz="4" w:space="0" w:color="auto"/>
              <w:right w:val="single" w:sz="4" w:space="0" w:color="auto"/>
            </w:tcBorders>
          </w:tcPr>
          <w:p w:rsidR="000575A9" w:rsidRPr="00BE5263" w:rsidRDefault="000575A9" w:rsidP="00E7669B">
            <w:pPr>
              <w:jc w:val="center"/>
              <w:rPr>
                <w:ins w:id="2799" w:author="Зайцев Павел Борисович" w:date="2021-12-22T12:37:00Z"/>
                <w:sz w:val="18"/>
                <w:szCs w:val="18"/>
              </w:rPr>
            </w:pPr>
            <w:ins w:id="2800" w:author="Зайцев Павел Борисович" w:date="2021-12-22T12:37:00Z">
              <w:r>
                <w:rPr>
                  <w:sz w:val="18"/>
                  <w:szCs w:val="18"/>
                </w:rPr>
                <w:t>4-7</w:t>
              </w:r>
              <w:r w:rsidRPr="00BE5263">
                <w:rPr>
                  <w:sz w:val="18"/>
                  <w:szCs w:val="18"/>
                </w:rPr>
                <w:t xml:space="preserve">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0575A9" w:rsidRPr="00A1781D" w:rsidRDefault="000575A9" w:rsidP="000575A9">
            <w:pPr>
              <w:rPr>
                <w:ins w:id="2801" w:author="Зайцев Павел Борисович" w:date="2021-12-22T12:37:00Z"/>
                <w:sz w:val="18"/>
                <w:szCs w:val="18"/>
              </w:rPr>
            </w:pPr>
            <w:ins w:id="2802" w:author="Зайцев Павел Борисович" w:date="2021-12-22T12:37:00Z">
              <w:r w:rsidRPr="00F0334B">
                <w:rPr>
                  <w:sz w:val="18"/>
                  <w:szCs w:val="18"/>
                </w:rPr>
                <w:t xml:space="preserve">Стр. </w:t>
              </w:r>
              <w:r>
                <w:rPr>
                  <w:sz w:val="18"/>
                  <w:szCs w:val="18"/>
                </w:rPr>
                <w:t xml:space="preserve">961 </w:t>
              </w:r>
              <w:r w:rsidRPr="00F0334B">
                <w:rPr>
                  <w:sz w:val="18"/>
                  <w:szCs w:val="18"/>
                </w:rPr>
                <w:t xml:space="preserve">&gt; Стр. </w:t>
              </w:r>
              <w:r>
                <w:rPr>
                  <w:sz w:val="18"/>
                  <w:szCs w:val="18"/>
                </w:rPr>
                <w:t>960 –</w:t>
              </w:r>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0575A9" w:rsidRPr="00A1781D" w:rsidRDefault="000575A9" w:rsidP="00E7669B">
            <w:pPr>
              <w:rPr>
                <w:ins w:id="2803" w:author="Зайцев Павел Борисович" w:date="2021-12-22T12:37:00Z"/>
                <w:sz w:val="18"/>
                <w:szCs w:val="18"/>
              </w:rPr>
            </w:pPr>
            <w:ins w:id="2804" w:author="Зайцев Павел Борисович" w:date="2021-12-22T12:37: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0575A9" w:rsidRDefault="000575A9" w:rsidP="00E7669B">
            <w:pPr>
              <w:rPr>
                <w:ins w:id="2805" w:author="Зайцев Павел Борисович" w:date="2021-12-22T12:37:00Z"/>
                <w:sz w:val="18"/>
                <w:szCs w:val="18"/>
              </w:rPr>
            </w:pPr>
            <w:ins w:id="2806" w:author="Зайцев Павел Борисович" w:date="2021-12-22T12:37:00Z">
              <w:r>
                <w:rPr>
                  <w:sz w:val="18"/>
                  <w:szCs w:val="18"/>
                </w:rPr>
                <w:t>ПБС,</w:t>
              </w:r>
            </w:ins>
          </w:p>
          <w:p w:rsidR="000575A9" w:rsidRDefault="000575A9" w:rsidP="00E7669B">
            <w:pPr>
              <w:rPr>
                <w:ins w:id="2807" w:author="Зайцев Павел Борисович" w:date="2021-12-22T12:37:00Z"/>
                <w:sz w:val="18"/>
                <w:szCs w:val="18"/>
              </w:rPr>
            </w:pPr>
            <w:ins w:id="2808" w:author="Зайцев Павел Борисович" w:date="2021-12-22T12:37:00Z">
              <w:r>
                <w:rPr>
                  <w:sz w:val="18"/>
                  <w:szCs w:val="18"/>
                </w:rPr>
                <w:t xml:space="preserve">РБС, ГРБС </w:t>
              </w:r>
            </w:ins>
          </w:p>
        </w:tc>
      </w:tr>
      <w:tr w:rsidR="000575A9" w:rsidRPr="00A1781D" w:rsidTr="000575A9">
        <w:trPr>
          <w:trHeight w:val="628"/>
          <w:jc w:val="center"/>
          <w:ins w:id="2809" w:author="Зайцев Павел Борисович" w:date="2021-12-22T12:38:00Z"/>
        </w:trPr>
        <w:tc>
          <w:tcPr>
            <w:tcW w:w="543" w:type="dxa"/>
            <w:tcBorders>
              <w:top w:val="single" w:sz="4" w:space="0" w:color="auto"/>
              <w:left w:val="single" w:sz="4" w:space="0" w:color="auto"/>
              <w:bottom w:val="single" w:sz="4" w:space="0" w:color="auto"/>
              <w:right w:val="single" w:sz="4" w:space="0" w:color="auto"/>
            </w:tcBorders>
          </w:tcPr>
          <w:p w:rsidR="000575A9" w:rsidRPr="00BE5263" w:rsidRDefault="000575A9" w:rsidP="000575A9">
            <w:pPr>
              <w:jc w:val="center"/>
              <w:rPr>
                <w:ins w:id="2810" w:author="Зайцев Павел Борисович" w:date="2021-12-22T12:38:00Z"/>
                <w:color w:val="000000"/>
                <w:sz w:val="18"/>
                <w:szCs w:val="18"/>
              </w:rPr>
            </w:pPr>
            <w:ins w:id="2811" w:author="Зайцев Павел Борисович" w:date="2021-12-22T12:38:00Z">
              <w:r>
                <w:rPr>
                  <w:color w:val="000000"/>
                  <w:sz w:val="18"/>
                  <w:szCs w:val="18"/>
                </w:rPr>
                <w:t>54</w:t>
              </w:r>
            </w:ins>
          </w:p>
        </w:tc>
        <w:tc>
          <w:tcPr>
            <w:tcW w:w="1341" w:type="dxa"/>
            <w:tcBorders>
              <w:top w:val="single" w:sz="4" w:space="0" w:color="auto"/>
              <w:left w:val="single" w:sz="4" w:space="0" w:color="auto"/>
              <w:bottom w:val="single" w:sz="4" w:space="0" w:color="auto"/>
              <w:right w:val="single" w:sz="4" w:space="0" w:color="auto"/>
            </w:tcBorders>
          </w:tcPr>
          <w:p w:rsidR="000575A9" w:rsidRPr="00A1781D" w:rsidRDefault="000575A9" w:rsidP="000575A9">
            <w:pPr>
              <w:jc w:val="both"/>
              <w:rPr>
                <w:ins w:id="2812" w:author="Зайцев Павел Борисович" w:date="2021-12-22T12:38:00Z"/>
                <w:sz w:val="18"/>
                <w:szCs w:val="18"/>
              </w:rPr>
            </w:pPr>
            <w:ins w:id="2813" w:author="Зайцев Павел Борисович" w:date="2021-12-22T12:38:00Z">
              <w:r>
                <w:rPr>
                  <w:sz w:val="18"/>
                  <w:szCs w:val="18"/>
                </w:rPr>
                <w:t>970</w:t>
              </w:r>
            </w:ins>
          </w:p>
        </w:tc>
        <w:tc>
          <w:tcPr>
            <w:tcW w:w="784" w:type="dxa"/>
            <w:tcBorders>
              <w:top w:val="single" w:sz="4" w:space="0" w:color="auto"/>
              <w:left w:val="single" w:sz="4" w:space="0" w:color="auto"/>
              <w:bottom w:val="single" w:sz="4" w:space="0" w:color="auto"/>
              <w:right w:val="single" w:sz="4" w:space="0" w:color="auto"/>
            </w:tcBorders>
          </w:tcPr>
          <w:p w:rsidR="000575A9" w:rsidRPr="005006A3" w:rsidRDefault="000575A9" w:rsidP="00E7669B">
            <w:pPr>
              <w:jc w:val="center"/>
              <w:rPr>
                <w:ins w:id="2814" w:author="Зайцев Павел Борисович" w:date="2021-12-22T12:38:00Z"/>
                <w:sz w:val="18"/>
                <w:szCs w:val="18"/>
                <w:lang w:val="en-US"/>
              </w:rPr>
            </w:pPr>
            <w:ins w:id="2815" w:author="Зайцев Павел Борисович" w:date="2021-12-22T12:38:00Z">
              <w:r>
                <w:rPr>
                  <w:sz w:val="18"/>
                  <w:szCs w:val="18"/>
                  <w:lang w:val="en-US"/>
                </w:rPr>
                <w:t>4-7</w:t>
              </w:r>
            </w:ins>
          </w:p>
        </w:tc>
        <w:tc>
          <w:tcPr>
            <w:tcW w:w="616" w:type="dxa"/>
            <w:tcBorders>
              <w:top w:val="single" w:sz="4" w:space="0" w:color="auto"/>
              <w:left w:val="single" w:sz="4" w:space="0" w:color="auto"/>
              <w:bottom w:val="single" w:sz="4" w:space="0" w:color="auto"/>
              <w:right w:val="single" w:sz="4" w:space="0" w:color="auto"/>
            </w:tcBorders>
          </w:tcPr>
          <w:p w:rsidR="000575A9" w:rsidRPr="009818B0" w:rsidRDefault="000575A9" w:rsidP="00E7669B">
            <w:pPr>
              <w:jc w:val="center"/>
              <w:rPr>
                <w:ins w:id="2816" w:author="Зайцев Павел Борисович" w:date="2021-12-22T12:38:00Z"/>
                <w:sz w:val="18"/>
                <w:szCs w:val="18"/>
              </w:rPr>
            </w:pPr>
            <w:ins w:id="2817" w:author="Зайцев Павел Борисович" w:date="2021-12-22T12:38:00Z">
              <w:r w:rsidRPr="009818B0">
                <w:rPr>
                  <w:sz w:val="18"/>
                  <w:szCs w:val="18"/>
                </w:rPr>
                <w:t>=</w:t>
              </w:r>
            </w:ins>
          </w:p>
        </w:tc>
        <w:tc>
          <w:tcPr>
            <w:tcW w:w="1980" w:type="dxa"/>
            <w:tcBorders>
              <w:top w:val="single" w:sz="4" w:space="0" w:color="auto"/>
              <w:left w:val="single" w:sz="4" w:space="0" w:color="auto"/>
              <w:bottom w:val="single" w:sz="4" w:space="0" w:color="auto"/>
              <w:right w:val="single" w:sz="4" w:space="0" w:color="auto"/>
            </w:tcBorders>
          </w:tcPr>
          <w:p w:rsidR="000575A9" w:rsidRPr="00A1781D" w:rsidRDefault="000575A9" w:rsidP="000575A9">
            <w:pPr>
              <w:jc w:val="center"/>
              <w:rPr>
                <w:ins w:id="2818" w:author="Зайцев Павел Борисович" w:date="2021-12-22T12:38:00Z"/>
                <w:sz w:val="18"/>
                <w:szCs w:val="18"/>
              </w:rPr>
            </w:pPr>
            <w:ins w:id="2819" w:author="Зайцев Павел Борисович" w:date="2021-12-22T12:38:00Z">
              <w:r>
                <w:rPr>
                  <w:sz w:val="18"/>
                  <w:szCs w:val="18"/>
                </w:rPr>
                <w:t>971+973</w:t>
              </w:r>
            </w:ins>
          </w:p>
        </w:tc>
        <w:tc>
          <w:tcPr>
            <w:tcW w:w="834" w:type="dxa"/>
            <w:tcBorders>
              <w:top w:val="single" w:sz="4" w:space="0" w:color="auto"/>
              <w:left w:val="single" w:sz="4" w:space="0" w:color="auto"/>
              <w:bottom w:val="single" w:sz="4" w:space="0" w:color="auto"/>
              <w:right w:val="single" w:sz="4" w:space="0" w:color="auto"/>
            </w:tcBorders>
          </w:tcPr>
          <w:p w:rsidR="000575A9" w:rsidRPr="00BE5263" w:rsidRDefault="000575A9" w:rsidP="00E7669B">
            <w:pPr>
              <w:jc w:val="center"/>
              <w:rPr>
                <w:ins w:id="2820" w:author="Зайцев Павел Борисович" w:date="2021-12-22T12:38:00Z"/>
                <w:sz w:val="18"/>
                <w:szCs w:val="18"/>
              </w:rPr>
            </w:pPr>
            <w:ins w:id="2821" w:author="Зайцев Павел Борисович" w:date="2021-12-22T12:38:00Z">
              <w:r>
                <w:rPr>
                  <w:sz w:val="18"/>
                  <w:szCs w:val="18"/>
                </w:rPr>
                <w:t>4-7</w:t>
              </w:r>
              <w:r w:rsidRPr="00BE5263">
                <w:rPr>
                  <w:sz w:val="18"/>
                  <w:szCs w:val="18"/>
                </w:rPr>
                <w:t xml:space="preserve">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0575A9" w:rsidRPr="00A1781D" w:rsidRDefault="000575A9" w:rsidP="000575A9">
            <w:pPr>
              <w:rPr>
                <w:ins w:id="2822" w:author="Зайцев Павел Борисович" w:date="2021-12-22T12:38:00Z"/>
                <w:sz w:val="18"/>
                <w:szCs w:val="18"/>
              </w:rPr>
            </w:pPr>
            <w:ins w:id="2823" w:author="Зайцев Павел Борисович" w:date="2021-12-22T12:38:00Z">
              <w:r w:rsidRPr="00F0334B">
                <w:rPr>
                  <w:sz w:val="18"/>
                  <w:szCs w:val="18"/>
                </w:rPr>
                <w:t xml:space="preserve">Стр. </w:t>
              </w:r>
              <w:r>
                <w:rPr>
                  <w:sz w:val="18"/>
                  <w:szCs w:val="18"/>
                </w:rPr>
                <w:t>9</w:t>
              </w:r>
            </w:ins>
            <w:ins w:id="2824" w:author="Зайцев Павел Борисович" w:date="2021-12-22T12:39:00Z">
              <w:r>
                <w:rPr>
                  <w:sz w:val="18"/>
                  <w:szCs w:val="18"/>
                </w:rPr>
                <w:t>70</w:t>
              </w:r>
            </w:ins>
            <w:ins w:id="2825" w:author="Зайцев Павел Борисович" w:date="2021-12-22T12:38:00Z">
              <w:r>
                <w:rPr>
                  <w:sz w:val="18"/>
                  <w:szCs w:val="18"/>
                </w:rPr>
                <w:t xml:space="preserve"> </w:t>
              </w:r>
              <w:r w:rsidRPr="00FB57B8">
                <w:rPr>
                  <w:sz w:val="18"/>
                  <w:szCs w:val="18"/>
                </w:rPr>
                <w:t>&lt;</w:t>
              </w:r>
              <w:r w:rsidRPr="00F0334B">
                <w:rPr>
                  <w:sz w:val="18"/>
                  <w:szCs w:val="18"/>
                </w:rPr>
                <w:t xml:space="preserve">&gt; Стр. </w:t>
              </w:r>
              <w:r>
                <w:rPr>
                  <w:sz w:val="18"/>
                  <w:szCs w:val="18"/>
                </w:rPr>
                <w:t>9</w:t>
              </w:r>
            </w:ins>
            <w:ins w:id="2826" w:author="Зайцев Павел Борисович" w:date="2021-12-22T12:39:00Z">
              <w:r>
                <w:rPr>
                  <w:sz w:val="18"/>
                  <w:szCs w:val="18"/>
                </w:rPr>
                <w:t>71 +</w:t>
              </w:r>
            </w:ins>
            <w:ins w:id="2827" w:author="Зайцев Павел Борисович" w:date="2021-12-22T12:38:00Z">
              <w:r>
                <w:rPr>
                  <w:sz w:val="18"/>
                  <w:szCs w:val="18"/>
                </w:rPr>
                <w:t xml:space="preserve"> </w:t>
              </w:r>
            </w:ins>
            <w:ins w:id="2828" w:author="Зайцев Павел Борисович" w:date="2021-12-22T12:39:00Z">
              <w:r w:rsidRPr="00F0334B">
                <w:rPr>
                  <w:sz w:val="18"/>
                  <w:szCs w:val="18"/>
                </w:rPr>
                <w:t xml:space="preserve">Стр. </w:t>
              </w:r>
              <w:r>
                <w:rPr>
                  <w:sz w:val="18"/>
                  <w:szCs w:val="18"/>
                </w:rPr>
                <w:t xml:space="preserve">973 </w:t>
              </w:r>
            </w:ins>
            <w:ins w:id="2829" w:author="Зайцев Павел Борисович" w:date="2021-12-22T12:38:00Z">
              <w:r>
                <w:rPr>
                  <w:sz w:val="18"/>
                  <w:szCs w:val="18"/>
                </w:rPr>
                <w:t>–</w:t>
              </w:r>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0575A9" w:rsidRPr="00A1781D" w:rsidRDefault="000575A9" w:rsidP="00E7669B">
            <w:pPr>
              <w:rPr>
                <w:ins w:id="2830" w:author="Зайцев Павел Борисович" w:date="2021-12-22T12:38:00Z"/>
                <w:sz w:val="18"/>
                <w:szCs w:val="18"/>
              </w:rPr>
            </w:pPr>
            <w:ins w:id="2831" w:author="Зайцев Павел Борисович" w:date="2021-12-22T12:38: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0575A9" w:rsidRDefault="000575A9" w:rsidP="00E7669B">
            <w:pPr>
              <w:rPr>
                <w:ins w:id="2832" w:author="Зайцев Павел Борисович" w:date="2021-12-22T12:38:00Z"/>
                <w:sz w:val="18"/>
                <w:szCs w:val="18"/>
              </w:rPr>
            </w:pPr>
            <w:ins w:id="2833" w:author="Зайцев Павел Борисович" w:date="2021-12-22T12:38:00Z">
              <w:r>
                <w:rPr>
                  <w:sz w:val="18"/>
                  <w:szCs w:val="18"/>
                </w:rPr>
                <w:t>ПБС,</w:t>
              </w:r>
            </w:ins>
          </w:p>
          <w:p w:rsidR="000575A9" w:rsidRDefault="000575A9" w:rsidP="00E7669B">
            <w:pPr>
              <w:rPr>
                <w:ins w:id="2834" w:author="Зайцев Павел Борисович" w:date="2021-12-22T12:38:00Z"/>
                <w:sz w:val="18"/>
                <w:szCs w:val="18"/>
              </w:rPr>
            </w:pPr>
            <w:ins w:id="2835" w:author="Зайцев Павел Борисович" w:date="2021-12-22T12:38:00Z">
              <w:r>
                <w:rPr>
                  <w:sz w:val="18"/>
                  <w:szCs w:val="18"/>
                </w:rPr>
                <w:t xml:space="preserve">РБС, ГРБС </w:t>
              </w:r>
            </w:ins>
          </w:p>
        </w:tc>
      </w:tr>
      <w:tr w:rsidR="000575A9" w:rsidRPr="00A1781D" w:rsidTr="000575A9">
        <w:trPr>
          <w:trHeight w:val="628"/>
          <w:jc w:val="center"/>
          <w:ins w:id="2836" w:author="Зайцев Павел Борисович" w:date="2021-12-22T12:39:00Z"/>
        </w:trPr>
        <w:tc>
          <w:tcPr>
            <w:tcW w:w="543" w:type="dxa"/>
            <w:tcBorders>
              <w:top w:val="single" w:sz="4" w:space="0" w:color="auto"/>
              <w:left w:val="single" w:sz="4" w:space="0" w:color="auto"/>
              <w:bottom w:val="single" w:sz="4" w:space="0" w:color="auto"/>
              <w:right w:val="single" w:sz="4" w:space="0" w:color="auto"/>
            </w:tcBorders>
          </w:tcPr>
          <w:p w:rsidR="000575A9" w:rsidRPr="00BE5263" w:rsidRDefault="000575A9" w:rsidP="000575A9">
            <w:pPr>
              <w:jc w:val="center"/>
              <w:rPr>
                <w:ins w:id="2837" w:author="Зайцев Павел Борисович" w:date="2021-12-22T12:39:00Z"/>
                <w:color w:val="000000"/>
                <w:sz w:val="18"/>
                <w:szCs w:val="18"/>
              </w:rPr>
            </w:pPr>
            <w:ins w:id="2838" w:author="Зайцев Павел Борисович" w:date="2021-12-22T12:39:00Z">
              <w:r>
                <w:rPr>
                  <w:color w:val="000000"/>
                  <w:sz w:val="18"/>
                  <w:szCs w:val="18"/>
                </w:rPr>
                <w:t>5</w:t>
              </w:r>
            </w:ins>
            <w:ins w:id="2839" w:author="Зайцев Павел Борисович" w:date="2021-12-22T12:40:00Z">
              <w:r>
                <w:rPr>
                  <w:color w:val="000000"/>
                  <w:sz w:val="18"/>
                  <w:szCs w:val="18"/>
                </w:rPr>
                <w:t>4.1</w:t>
              </w:r>
            </w:ins>
          </w:p>
        </w:tc>
        <w:tc>
          <w:tcPr>
            <w:tcW w:w="1341" w:type="dxa"/>
            <w:tcBorders>
              <w:top w:val="single" w:sz="4" w:space="0" w:color="auto"/>
              <w:left w:val="single" w:sz="4" w:space="0" w:color="auto"/>
              <w:bottom w:val="single" w:sz="4" w:space="0" w:color="auto"/>
              <w:right w:val="single" w:sz="4" w:space="0" w:color="auto"/>
            </w:tcBorders>
          </w:tcPr>
          <w:p w:rsidR="000575A9" w:rsidRPr="00A1781D" w:rsidRDefault="000575A9" w:rsidP="000575A9">
            <w:pPr>
              <w:jc w:val="both"/>
              <w:rPr>
                <w:ins w:id="2840" w:author="Зайцев Павел Борисович" w:date="2021-12-22T12:39:00Z"/>
                <w:sz w:val="18"/>
                <w:szCs w:val="18"/>
              </w:rPr>
            </w:pPr>
            <w:ins w:id="2841" w:author="Зайцев Павел Борисович" w:date="2021-12-22T12:39:00Z">
              <w:r>
                <w:rPr>
                  <w:sz w:val="18"/>
                  <w:szCs w:val="18"/>
                </w:rPr>
                <w:t>9</w:t>
              </w:r>
            </w:ins>
            <w:ins w:id="2842" w:author="Зайцев Павел Борисович" w:date="2021-12-22T12:40:00Z">
              <w:r>
                <w:rPr>
                  <w:sz w:val="18"/>
                  <w:szCs w:val="18"/>
                </w:rPr>
                <w:t>72</w:t>
              </w:r>
            </w:ins>
          </w:p>
        </w:tc>
        <w:tc>
          <w:tcPr>
            <w:tcW w:w="784" w:type="dxa"/>
            <w:tcBorders>
              <w:top w:val="single" w:sz="4" w:space="0" w:color="auto"/>
              <w:left w:val="single" w:sz="4" w:space="0" w:color="auto"/>
              <w:bottom w:val="single" w:sz="4" w:space="0" w:color="auto"/>
              <w:right w:val="single" w:sz="4" w:space="0" w:color="auto"/>
            </w:tcBorders>
          </w:tcPr>
          <w:p w:rsidR="000575A9" w:rsidRPr="005006A3" w:rsidRDefault="000575A9" w:rsidP="00E7669B">
            <w:pPr>
              <w:jc w:val="center"/>
              <w:rPr>
                <w:ins w:id="2843" w:author="Зайцев Павел Борисович" w:date="2021-12-22T12:39:00Z"/>
                <w:sz w:val="18"/>
                <w:szCs w:val="18"/>
                <w:lang w:val="en-US"/>
              </w:rPr>
            </w:pPr>
            <w:ins w:id="2844" w:author="Зайцев Павел Борисович" w:date="2021-12-22T12:39:00Z">
              <w:r>
                <w:rPr>
                  <w:sz w:val="18"/>
                  <w:szCs w:val="18"/>
                  <w:lang w:val="en-US"/>
                </w:rPr>
                <w:t>4-7</w:t>
              </w:r>
            </w:ins>
          </w:p>
        </w:tc>
        <w:tc>
          <w:tcPr>
            <w:tcW w:w="616" w:type="dxa"/>
            <w:tcBorders>
              <w:top w:val="single" w:sz="4" w:space="0" w:color="auto"/>
              <w:left w:val="single" w:sz="4" w:space="0" w:color="auto"/>
              <w:bottom w:val="single" w:sz="4" w:space="0" w:color="auto"/>
              <w:right w:val="single" w:sz="4" w:space="0" w:color="auto"/>
            </w:tcBorders>
          </w:tcPr>
          <w:p w:rsidR="000575A9" w:rsidRPr="009818B0" w:rsidRDefault="000575A9" w:rsidP="00E7669B">
            <w:pPr>
              <w:jc w:val="center"/>
              <w:rPr>
                <w:ins w:id="2845" w:author="Зайцев Павел Борисович" w:date="2021-12-22T12:39:00Z"/>
                <w:sz w:val="18"/>
                <w:szCs w:val="18"/>
              </w:rPr>
            </w:pPr>
            <w:ins w:id="2846" w:author="Зайцев Павел Борисович" w:date="2021-12-22T12:39:00Z">
              <w:r w:rsidRPr="009818B0">
                <w:rPr>
                  <w:sz w:val="18"/>
                  <w:szCs w:val="18"/>
                </w:rPr>
                <w:t>&lt;=</w:t>
              </w:r>
            </w:ins>
          </w:p>
        </w:tc>
        <w:tc>
          <w:tcPr>
            <w:tcW w:w="1980" w:type="dxa"/>
            <w:tcBorders>
              <w:top w:val="single" w:sz="4" w:space="0" w:color="auto"/>
              <w:left w:val="single" w:sz="4" w:space="0" w:color="auto"/>
              <w:bottom w:val="single" w:sz="4" w:space="0" w:color="auto"/>
              <w:right w:val="single" w:sz="4" w:space="0" w:color="auto"/>
            </w:tcBorders>
          </w:tcPr>
          <w:p w:rsidR="000575A9" w:rsidRPr="00A1781D" w:rsidRDefault="000575A9" w:rsidP="000575A9">
            <w:pPr>
              <w:jc w:val="center"/>
              <w:rPr>
                <w:ins w:id="2847" w:author="Зайцев Павел Борисович" w:date="2021-12-22T12:39:00Z"/>
                <w:sz w:val="18"/>
                <w:szCs w:val="18"/>
              </w:rPr>
            </w:pPr>
            <w:ins w:id="2848" w:author="Зайцев Павел Борисович" w:date="2021-12-22T12:39:00Z">
              <w:r>
                <w:rPr>
                  <w:sz w:val="18"/>
                  <w:szCs w:val="18"/>
                </w:rPr>
                <w:t>9</w:t>
              </w:r>
            </w:ins>
            <w:ins w:id="2849" w:author="Зайцев Павел Борисович" w:date="2021-12-22T12:40:00Z">
              <w:r>
                <w:rPr>
                  <w:sz w:val="18"/>
                  <w:szCs w:val="18"/>
                </w:rPr>
                <w:t>71</w:t>
              </w:r>
            </w:ins>
          </w:p>
        </w:tc>
        <w:tc>
          <w:tcPr>
            <w:tcW w:w="834" w:type="dxa"/>
            <w:tcBorders>
              <w:top w:val="single" w:sz="4" w:space="0" w:color="auto"/>
              <w:left w:val="single" w:sz="4" w:space="0" w:color="auto"/>
              <w:bottom w:val="single" w:sz="4" w:space="0" w:color="auto"/>
              <w:right w:val="single" w:sz="4" w:space="0" w:color="auto"/>
            </w:tcBorders>
          </w:tcPr>
          <w:p w:rsidR="000575A9" w:rsidRPr="00BE5263" w:rsidRDefault="000575A9" w:rsidP="00E7669B">
            <w:pPr>
              <w:jc w:val="center"/>
              <w:rPr>
                <w:ins w:id="2850" w:author="Зайцев Павел Борисович" w:date="2021-12-22T12:39:00Z"/>
                <w:sz w:val="18"/>
                <w:szCs w:val="18"/>
              </w:rPr>
            </w:pPr>
            <w:ins w:id="2851" w:author="Зайцев Павел Борисович" w:date="2021-12-22T12:39:00Z">
              <w:r>
                <w:rPr>
                  <w:sz w:val="18"/>
                  <w:szCs w:val="18"/>
                </w:rPr>
                <w:t>4-7</w:t>
              </w:r>
              <w:r w:rsidRPr="00BE5263">
                <w:rPr>
                  <w:sz w:val="18"/>
                  <w:szCs w:val="18"/>
                </w:rPr>
                <w:t xml:space="preserve">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0575A9" w:rsidRPr="00A1781D" w:rsidRDefault="000575A9" w:rsidP="000575A9">
            <w:pPr>
              <w:rPr>
                <w:ins w:id="2852" w:author="Зайцев Павел Борисович" w:date="2021-12-22T12:39:00Z"/>
                <w:sz w:val="18"/>
                <w:szCs w:val="18"/>
              </w:rPr>
            </w:pPr>
            <w:ins w:id="2853" w:author="Зайцев Павел Борисович" w:date="2021-12-22T12:39:00Z">
              <w:r w:rsidRPr="00F0334B">
                <w:rPr>
                  <w:sz w:val="18"/>
                  <w:szCs w:val="18"/>
                </w:rPr>
                <w:t xml:space="preserve">Стр. </w:t>
              </w:r>
              <w:r>
                <w:rPr>
                  <w:sz w:val="18"/>
                  <w:szCs w:val="18"/>
                </w:rPr>
                <w:t>9</w:t>
              </w:r>
            </w:ins>
            <w:ins w:id="2854" w:author="Зайцев Павел Борисович" w:date="2021-12-22T12:40:00Z">
              <w:r>
                <w:rPr>
                  <w:sz w:val="18"/>
                  <w:szCs w:val="18"/>
                </w:rPr>
                <w:t>72</w:t>
              </w:r>
            </w:ins>
            <w:ins w:id="2855" w:author="Зайцев Павел Борисович" w:date="2021-12-22T12:39:00Z">
              <w:r>
                <w:rPr>
                  <w:sz w:val="18"/>
                  <w:szCs w:val="18"/>
                </w:rPr>
                <w:t xml:space="preserve"> </w:t>
              </w:r>
              <w:r w:rsidRPr="00F0334B">
                <w:rPr>
                  <w:sz w:val="18"/>
                  <w:szCs w:val="18"/>
                </w:rPr>
                <w:t xml:space="preserve">&gt; Стр. </w:t>
              </w:r>
              <w:r>
                <w:rPr>
                  <w:sz w:val="18"/>
                  <w:szCs w:val="18"/>
                </w:rPr>
                <w:t>9</w:t>
              </w:r>
            </w:ins>
            <w:ins w:id="2856" w:author="Зайцев Павел Борисович" w:date="2021-12-22T12:40:00Z">
              <w:r>
                <w:rPr>
                  <w:sz w:val="18"/>
                  <w:szCs w:val="18"/>
                </w:rPr>
                <w:t>71</w:t>
              </w:r>
            </w:ins>
            <w:ins w:id="2857" w:author="Зайцев Павел Борисович" w:date="2021-12-22T12:39:00Z">
              <w:r>
                <w:rPr>
                  <w:sz w:val="18"/>
                  <w:szCs w:val="18"/>
                </w:rPr>
                <w:t xml:space="preserve"> –</w:t>
              </w:r>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0575A9" w:rsidRPr="00A1781D" w:rsidRDefault="000575A9" w:rsidP="00E7669B">
            <w:pPr>
              <w:rPr>
                <w:ins w:id="2858" w:author="Зайцев Павел Борисович" w:date="2021-12-22T12:39:00Z"/>
                <w:sz w:val="18"/>
                <w:szCs w:val="18"/>
              </w:rPr>
            </w:pPr>
            <w:ins w:id="2859" w:author="Зайцев Павел Борисович" w:date="2021-12-22T12:39: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0575A9" w:rsidRDefault="000575A9" w:rsidP="00E7669B">
            <w:pPr>
              <w:rPr>
                <w:ins w:id="2860" w:author="Зайцев Павел Борисович" w:date="2021-12-22T12:39:00Z"/>
                <w:sz w:val="18"/>
                <w:szCs w:val="18"/>
              </w:rPr>
            </w:pPr>
            <w:ins w:id="2861" w:author="Зайцев Павел Борисович" w:date="2021-12-22T12:39:00Z">
              <w:r>
                <w:rPr>
                  <w:sz w:val="18"/>
                  <w:szCs w:val="18"/>
                </w:rPr>
                <w:t>ПБС,</w:t>
              </w:r>
            </w:ins>
          </w:p>
          <w:p w:rsidR="000575A9" w:rsidRDefault="000575A9" w:rsidP="00E7669B">
            <w:pPr>
              <w:rPr>
                <w:ins w:id="2862" w:author="Зайцев Павел Борисович" w:date="2021-12-22T12:39:00Z"/>
                <w:sz w:val="18"/>
                <w:szCs w:val="18"/>
              </w:rPr>
            </w:pPr>
            <w:ins w:id="2863" w:author="Зайцев Павел Борисович" w:date="2021-12-22T12:39:00Z">
              <w:r>
                <w:rPr>
                  <w:sz w:val="18"/>
                  <w:szCs w:val="18"/>
                </w:rPr>
                <w:t xml:space="preserve">РБС, ГРБС </w:t>
              </w:r>
            </w:ins>
          </w:p>
        </w:tc>
      </w:tr>
      <w:tr w:rsidR="000575A9" w:rsidRPr="00A1781D" w:rsidTr="000575A9">
        <w:trPr>
          <w:trHeight w:val="628"/>
          <w:jc w:val="center"/>
          <w:ins w:id="2864" w:author="Зайцев Павел Борисович" w:date="2021-12-22T12:40:00Z"/>
        </w:trPr>
        <w:tc>
          <w:tcPr>
            <w:tcW w:w="543" w:type="dxa"/>
            <w:tcBorders>
              <w:top w:val="single" w:sz="4" w:space="0" w:color="auto"/>
              <w:left w:val="single" w:sz="4" w:space="0" w:color="auto"/>
              <w:bottom w:val="single" w:sz="4" w:space="0" w:color="auto"/>
              <w:right w:val="single" w:sz="4" w:space="0" w:color="auto"/>
            </w:tcBorders>
          </w:tcPr>
          <w:p w:rsidR="000575A9" w:rsidRPr="00BE5263" w:rsidRDefault="000575A9" w:rsidP="000575A9">
            <w:pPr>
              <w:jc w:val="center"/>
              <w:rPr>
                <w:ins w:id="2865" w:author="Зайцев Павел Борисович" w:date="2021-12-22T12:40:00Z"/>
                <w:color w:val="000000"/>
                <w:sz w:val="18"/>
                <w:szCs w:val="18"/>
              </w:rPr>
            </w:pPr>
            <w:ins w:id="2866" w:author="Зайцев Павел Борисович" w:date="2021-12-22T12:40:00Z">
              <w:r>
                <w:rPr>
                  <w:color w:val="000000"/>
                  <w:sz w:val="18"/>
                  <w:szCs w:val="18"/>
                </w:rPr>
                <w:t>54.2</w:t>
              </w:r>
            </w:ins>
          </w:p>
        </w:tc>
        <w:tc>
          <w:tcPr>
            <w:tcW w:w="1341" w:type="dxa"/>
            <w:tcBorders>
              <w:top w:val="single" w:sz="4" w:space="0" w:color="auto"/>
              <w:left w:val="single" w:sz="4" w:space="0" w:color="auto"/>
              <w:bottom w:val="single" w:sz="4" w:space="0" w:color="auto"/>
              <w:right w:val="single" w:sz="4" w:space="0" w:color="auto"/>
            </w:tcBorders>
          </w:tcPr>
          <w:p w:rsidR="000575A9" w:rsidRPr="00A1781D" w:rsidRDefault="000575A9" w:rsidP="000575A9">
            <w:pPr>
              <w:jc w:val="both"/>
              <w:rPr>
                <w:ins w:id="2867" w:author="Зайцев Павел Борисович" w:date="2021-12-22T12:40:00Z"/>
                <w:sz w:val="18"/>
                <w:szCs w:val="18"/>
              </w:rPr>
            </w:pPr>
            <w:ins w:id="2868" w:author="Зайцев Павел Борисович" w:date="2021-12-22T12:40:00Z">
              <w:r>
                <w:rPr>
                  <w:sz w:val="18"/>
                  <w:szCs w:val="18"/>
                </w:rPr>
                <w:t>974</w:t>
              </w:r>
            </w:ins>
          </w:p>
        </w:tc>
        <w:tc>
          <w:tcPr>
            <w:tcW w:w="784" w:type="dxa"/>
            <w:tcBorders>
              <w:top w:val="single" w:sz="4" w:space="0" w:color="auto"/>
              <w:left w:val="single" w:sz="4" w:space="0" w:color="auto"/>
              <w:bottom w:val="single" w:sz="4" w:space="0" w:color="auto"/>
              <w:right w:val="single" w:sz="4" w:space="0" w:color="auto"/>
            </w:tcBorders>
          </w:tcPr>
          <w:p w:rsidR="000575A9" w:rsidRPr="005006A3" w:rsidRDefault="000575A9" w:rsidP="00E7669B">
            <w:pPr>
              <w:jc w:val="center"/>
              <w:rPr>
                <w:ins w:id="2869" w:author="Зайцев Павел Борисович" w:date="2021-12-22T12:40:00Z"/>
                <w:sz w:val="18"/>
                <w:szCs w:val="18"/>
                <w:lang w:val="en-US"/>
              </w:rPr>
            </w:pPr>
            <w:ins w:id="2870" w:author="Зайцев Павел Борисович" w:date="2021-12-22T12:40:00Z">
              <w:r>
                <w:rPr>
                  <w:sz w:val="18"/>
                  <w:szCs w:val="18"/>
                  <w:lang w:val="en-US"/>
                </w:rPr>
                <w:t>4-7</w:t>
              </w:r>
            </w:ins>
          </w:p>
        </w:tc>
        <w:tc>
          <w:tcPr>
            <w:tcW w:w="616" w:type="dxa"/>
            <w:tcBorders>
              <w:top w:val="single" w:sz="4" w:space="0" w:color="auto"/>
              <w:left w:val="single" w:sz="4" w:space="0" w:color="auto"/>
              <w:bottom w:val="single" w:sz="4" w:space="0" w:color="auto"/>
              <w:right w:val="single" w:sz="4" w:space="0" w:color="auto"/>
            </w:tcBorders>
          </w:tcPr>
          <w:p w:rsidR="000575A9" w:rsidRPr="009818B0" w:rsidRDefault="000575A9" w:rsidP="00E7669B">
            <w:pPr>
              <w:jc w:val="center"/>
              <w:rPr>
                <w:ins w:id="2871" w:author="Зайцев Павел Борисович" w:date="2021-12-22T12:40:00Z"/>
                <w:sz w:val="18"/>
                <w:szCs w:val="18"/>
              </w:rPr>
            </w:pPr>
            <w:ins w:id="2872" w:author="Зайцев Павел Борисович" w:date="2021-12-22T12:40:00Z">
              <w:r w:rsidRPr="009818B0">
                <w:rPr>
                  <w:sz w:val="18"/>
                  <w:szCs w:val="18"/>
                </w:rPr>
                <w:t>&lt;=</w:t>
              </w:r>
            </w:ins>
          </w:p>
        </w:tc>
        <w:tc>
          <w:tcPr>
            <w:tcW w:w="1980" w:type="dxa"/>
            <w:tcBorders>
              <w:top w:val="single" w:sz="4" w:space="0" w:color="auto"/>
              <w:left w:val="single" w:sz="4" w:space="0" w:color="auto"/>
              <w:bottom w:val="single" w:sz="4" w:space="0" w:color="auto"/>
              <w:right w:val="single" w:sz="4" w:space="0" w:color="auto"/>
            </w:tcBorders>
          </w:tcPr>
          <w:p w:rsidR="000575A9" w:rsidRPr="00A1781D" w:rsidRDefault="000575A9" w:rsidP="000575A9">
            <w:pPr>
              <w:jc w:val="center"/>
              <w:rPr>
                <w:ins w:id="2873" w:author="Зайцев Павел Борисович" w:date="2021-12-22T12:40:00Z"/>
                <w:sz w:val="18"/>
                <w:szCs w:val="18"/>
              </w:rPr>
            </w:pPr>
            <w:ins w:id="2874" w:author="Зайцев Павел Борисович" w:date="2021-12-22T12:40:00Z">
              <w:r>
                <w:rPr>
                  <w:sz w:val="18"/>
                  <w:szCs w:val="18"/>
                </w:rPr>
                <w:t>973</w:t>
              </w:r>
            </w:ins>
          </w:p>
        </w:tc>
        <w:tc>
          <w:tcPr>
            <w:tcW w:w="834" w:type="dxa"/>
            <w:tcBorders>
              <w:top w:val="single" w:sz="4" w:space="0" w:color="auto"/>
              <w:left w:val="single" w:sz="4" w:space="0" w:color="auto"/>
              <w:bottom w:val="single" w:sz="4" w:space="0" w:color="auto"/>
              <w:right w:val="single" w:sz="4" w:space="0" w:color="auto"/>
            </w:tcBorders>
          </w:tcPr>
          <w:p w:rsidR="000575A9" w:rsidRPr="00BE5263" w:rsidRDefault="000575A9" w:rsidP="00E7669B">
            <w:pPr>
              <w:jc w:val="center"/>
              <w:rPr>
                <w:ins w:id="2875" w:author="Зайцев Павел Борисович" w:date="2021-12-22T12:40:00Z"/>
                <w:sz w:val="18"/>
                <w:szCs w:val="18"/>
              </w:rPr>
            </w:pPr>
            <w:ins w:id="2876" w:author="Зайцев Павел Борисович" w:date="2021-12-22T12:40:00Z">
              <w:r>
                <w:rPr>
                  <w:sz w:val="18"/>
                  <w:szCs w:val="18"/>
                </w:rPr>
                <w:t>4-7</w:t>
              </w:r>
              <w:r w:rsidRPr="00BE5263">
                <w:rPr>
                  <w:sz w:val="18"/>
                  <w:szCs w:val="18"/>
                </w:rPr>
                <w:t xml:space="preserve"> соответственно</w:t>
              </w:r>
            </w:ins>
          </w:p>
        </w:tc>
        <w:tc>
          <w:tcPr>
            <w:tcW w:w="3255" w:type="dxa"/>
            <w:tcBorders>
              <w:top w:val="single" w:sz="4" w:space="0" w:color="auto"/>
              <w:left w:val="single" w:sz="4" w:space="0" w:color="auto"/>
              <w:bottom w:val="single" w:sz="4" w:space="0" w:color="auto"/>
              <w:right w:val="single" w:sz="4" w:space="0" w:color="auto"/>
            </w:tcBorders>
          </w:tcPr>
          <w:p w:rsidR="000575A9" w:rsidRPr="00A1781D" w:rsidRDefault="000575A9" w:rsidP="000575A9">
            <w:pPr>
              <w:rPr>
                <w:ins w:id="2877" w:author="Зайцев Павел Борисович" w:date="2021-12-22T12:40:00Z"/>
                <w:sz w:val="18"/>
                <w:szCs w:val="18"/>
              </w:rPr>
            </w:pPr>
            <w:ins w:id="2878" w:author="Зайцев Павел Борисович" w:date="2021-12-22T12:40:00Z">
              <w:r w:rsidRPr="00F0334B">
                <w:rPr>
                  <w:sz w:val="18"/>
                  <w:szCs w:val="18"/>
                </w:rPr>
                <w:t xml:space="preserve">Стр. </w:t>
              </w:r>
              <w:r>
                <w:rPr>
                  <w:sz w:val="18"/>
                  <w:szCs w:val="18"/>
                </w:rPr>
                <w:t xml:space="preserve">974 </w:t>
              </w:r>
              <w:r w:rsidRPr="00F0334B">
                <w:rPr>
                  <w:sz w:val="18"/>
                  <w:szCs w:val="18"/>
                </w:rPr>
                <w:t xml:space="preserve">&gt; Стр. </w:t>
              </w:r>
              <w:r>
                <w:rPr>
                  <w:sz w:val="18"/>
                  <w:szCs w:val="18"/>
                </w:rPr>
                <w:t>973 –</w:t>
              </w:r>
              <w:r w:rsidRPr="00F0334B">
                <w:rPr>
                  <w:sz w:val="18"/>
                  <w:szCs w:val="18"/>
                </w:rPr>
                <w:t xml:space="preserve"> недопустимо</w:t>
              </w:r>
            </w:ins>
          </w:p>
        </w:tc>
        <w:tc>
          <w:tcPr>
            <w:tcW w:w="794" w:type="dxa"/>
            <w:tcBorders>
              <w:top w:val="single" w:sz="4" w:space="0" w:color="auto"/>
              <w:left w:val="single" w:sz="4" w:space="0" w:color="auto"/>
              <w:bottom w:val="single" w:sz="4" w:space="0" w:color="auto"/>
              <w:right w:val="single" w:sz="4" w:space="0" w:color="auto"/>
            </w:tcBorders>
          </w:tcPr>
          <w:p w:rsidR="000575A9" w:rsidRPr="00A1781D" w:rsidRDefault="000575A9" w:rsidP="00E7669B">
            <w:pPr>
              <w:rPr>
                <w:ins w:id="2879" w:author="Зайцев Павел Борисович" w:date="2021-12-22T12:40:00Z"/>
                <w:sz w:val="18"/>
                <w:szCs w:val="18"/>
              </w:rPr>
            </w:pPr>
            <w:ins w:id="2880" w:author="Зайцев Павел Борисович" w:date="2021-12-22T12:40:00Z">
              <w:r>
                <w:rPr>
                  <w:sz w:val="18"/>
                  <w:szCs w:val="18"/>
                </w:rPr>
                <w:t>Б</w:t>
              </w:r>
            </w:ins>
          </w:p>
        </w:tc>
        <w:tc>
          <w:tcPr>
            <w:tcW w:w="709" w:type="dxa"/>
            <w:tcBorders>
              <w:top w:val="single" w:sz="4" w:space="0" w:color="auto"/>
              <w:left w:val="single" w:sz="4" w:space="0" w:color="auto"/>
              <w:bottom w:val="single" w:sz="4" w:space="0" w:color="auto"/>
              <w:right w:val="single" w:sz="4" w:space="0" w:color="auto"/>
            </w:tcBorders>
          </w:tcPr>
          <w:p w:rsidR="000575A9" w:rsidRDefault="000575A9" w:rsidP="00E7669B">
            <w:pPr>
              <w:rPr>
                <w:ins w:id="2881" w:author="Зайцев Павел Борисович" w:date="2021-12-22T12:40:00Z"/>
                <w:sz w:val="18"/>
                <w:szCs w:val="18"/>
              </w:rPr>
            </w:pPr>
            <w:ins w:id="2882" w:author="Зайцев Павел Борисович" w:date="2021-12-22T12:40:00Z">
              <w:r>
                <w:rPr>
                  <w:sz w:val="18"/>
                  <w:szCs w:val="18"/>
                </w:rPr>
                <w:t>ПБС,</w:t>
              </w:r>
            </w:ins>
          </w:p>
          <w:p w:rsidR="000575A9" w:rsidRDefault="000575A9" w:rsidP="00E7669B">
            <w:pPr>
              <w:rPr>
                <w:ins w:id="2883" w:author="Зайцев Павел Борисович" w:date="2021-12-22T12:40:00Z"/>
                <w:sz w:val="18"/>
                <w:szCs w:val="18"/>
              </w:rPr>
            </w:pPr>
            <w:ins w:id="2884" w:author="Зайцев Павел Борисович" w:date="2021-12-22T12:40:00Z">
              <w:r>
                <w:rPr>
                  <w:sz w:val="18"/>
                  <w:szCs w:val="18"/>
                </w:rPr>
                <w:t xml:space="preserve">РБС, ГРБС </w:t>
              </w:r>
            </w:ins>
          </w:p>
        </w:tc>
      </w:tr>
    </w:tbl>
    <w:p w:rsidR="0003422C" w:rsidRPr="00A1781D" w:rsidRDefault="0003422C" w:rsidP="0003422C">
      <w:pPr>
        <w:rPr>
          <w:sz w:val="18"/>
          <w:szCs w:val="18"/>
        </w:rPr>
      </w:pPr>
      <w:r w:rsidRPr="00A1781D">
        <w:rPr>
          <w:sz w:val="18"/>
          <w:szCs w:val="18"/>
        </w:rPr>
        <w:t>*- соотношение должно быть выполнено для каждой строки (графы).</w:t>
      </w:r>
    </w:p>
    <w:p w:rsidR="00A13998" w:rsidRPr="00A1781D" w:rsidRDefault="00A13998" w:rsidP="0003422C">
      <w:pPr>
        <w:rPr>
          <w:sz w:val="18"/>
          <w:szCs w:val="18"/>
        </w:rPr>
      </w:pPr>
    </w:p>
    <w:p w:rsidR="008B6087" w:rsidRPr="00A1781D" w:rsidRDefault="00CC5C9A" w:rsidP="00CC5C9A">
      <w:pPr>
        <w:pStyle w:val="1"/>
        <w:numPr>
          <w:ilvl w:val="0"/>
          <w:numId w:val="0"/>
        </w:numPr>
        <w:jc w:val="both"/>
        <w:rPr>
          <w:b/>
          <w:sz w:val="18"/>
          <w:szCs w:val="18"/>
        </w:rPr>
      </w:pPr>
      <w:bookmarkStart w:id="2885" w:name="_Toc506404010"/>
      <w:r w:rsidRPr="00A1781D">
        <w:rPr>
          <w:b/>
          <w:sz w:val="18"/>
          <w:szCs w:val="18"/>
        </w:rPr>
        <w:t>20</w:t>
      </w:r>
      <w:r w:rsidR="004D2726" w:rsidRPr="00A1781D">
        <w:rPr>
          <w:b/>
          <w:sz w:val="18"/>
          <w:szCs w:val="18"/>
        </w:rPr>
        <w:t>.</w:t>
      </w:r>
      <w:r w:rsidR="008B6087" w:rsidRPr="00A1781D">
        <w:rPr>
          <w:b/>
          <w:sz w:val="18"/>
          <w:szCs w:val="18"/>
        </w:rPr>
        <w:t xml:space="preserve"> Сведения об объектах незавершенного строительства, вложениях в объекты недвижимого имущества </w:t>
      </w:r>
      <w:r w:rsidR="006D6E6B" w:rsidRPr="00A1781D">
        <w:rPr>
          <w:b/>
          <w:sz w:val="18"/>
          <w:szCs w:val="18"/>
        </w:rPr>
        <w:t>(ф. 0503190)</w:t>
      </w:r>
      <w:bookmarkEnd w:id="2885"/>
    </w:p>
    <w:p w:rsidR="008B6087" w:rsidRPr="00A1781D" w:rsidRDefault="008B6087" w:rsidP="0003422C">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2886" w:author="Зайцев Павел Борисович" w:date="2021-12-22T18:23:00Z">
          <w:tblPr>
            <w:tblW w:w="99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423"/>
        <w:gridCol w:w="1821"/>
        <w:gridCol w:w="606"/>
        <w:gridCol w:w="574"/>
        <w:gridCol w:w="1972"/>
        <w:gridCol w:w="591"/>
        <w:gridCol w:w="2359"/>
        <w:gridCol w:w="2359"/>
        <w:tblGridChange w:id="2887">
          <w:tblGrid>
            <w:gridCol w:w="423"/>
            <w:gridCol w:w="77"/>
            <w:gridCol w:w="1744"/>
            <w:gridCol w:w="416"/>
            <w:gridCol w:w="190"/>
            <w:gridCol w:w="530"/>
            <w:gridCol w:w="44"/>
            <w:gridCol w:w="636"/>
            <w:gridCol w:w="1336"/>
            <w:gridCol w:w="591"/>
            <w:gridCol w:w="413"/>
            <w:gridCol w:w="700"/>
            <w:gridCol w:w="1246"/>
            <w:gridCol w:w="1554"/>
            <w:gridCol w:w="805"/>
            <w:gridCol w:w="1995"/>
          </w:tblGrid>
        </w:tblGridChange>
      </w:tblGrid>
      <w:tr w:rsidR="00262D80" w:rsidRPr="00A1781D" w:rsidTr="00262D80">
        <w:trPr>
          <w:trHeight w:val="658"/>
          <w:tblHeader/>
          <w:trPrChange w:id="2888" w:author="Зайцев Павел Борисович" w:date="2021-12-22T18:23:00Z">
            <w:trPr>
              <w:trHeight w:val="658"/>
              <w:tblHeader/>
            </w:trPr>
          </w:trPrChange>
        </w:trPr>
        <w:tc>
          <w:tcPr>
            <w:tcW w:w="197" w:type="pct"/>
            <w:tcPrChange w:id="2889" w:author="Зайцев Павел Борисович" w:date="2021-12-22T18:23:00Z">
              <w:tcPr>
                <w:tcW w:w="500" w:type="dxa"/>
                <w:gridSpan w:val="2"/>
              </w:tcPr>
            </w:tcPrChange>
          </w:tcPr>
          <w:p w:rsidR="00262D80" w:rsidRPr="00A1781D" w:rsidRDefault="00262D80" w:rsidP="00683869">
            <w:pPr>
              <w:spacing w:line="360" w:lineRule="auto"/>
              <w:jc w:val="center"/>
              <w:rPr>
                <w:sz w:val="18"/>
                <w:szCs w:val="18"/>
              </w:rPr>
            </w:pPr>
            <w:r w:rsidRPr="00A1781D">
              <w:rPr>
                <w:sz w:val="18"/>
                <w:szCs w:val="18"/>
              </w:rPr>
              <w:t>№ п/п</w:t>
            </w:r>
          </w:p>
        </w:tc>
        <w:tc>
          <w:tcPr>
            <w:tcW w:w="850" w:type="pct"/>
            <w:tcPrChange w:id="2890" w:author="Зайцев Павел Борисович" w:date="2021-12-22T18:23:00Z">
              <w:tcPr>
                <w:tcW w:w="2160" w:type="dxa"/>
                <w:gridSpan w:val="2"/>
              </w:tcPr>
            </w:tcPrChange>
          </w:tcPr>
          <w:p w:rsidR="00262D80" w:rsidRPr="00A1781D" w:rsidRDefault="00262D80" w:rsidP="00683869">
            <w:pPr>
              <w:rPr>
                <w:sz w:val="18"/>
                <w:szCs w:val="18"/>
              </w:rPr>
            </w:pPr>
            <w:r w:rsidRPr="00A1781D">
              <w:rPr>
                <w:sz w:val="18"/>
                <w:szCs w:val="18"/>
              </w:rPr>
              <w:t>Строка</w:t>
            </w:r>
          </w:p>
        </w:tc>
        <w:tc>
          <w:tcPr>
            <w:tcW w:w="283" w:type="pct"/>
            <w:tcPrChange w:id="2891" w:author="Зайцев Павел Борисович" w:date="2021-12-22T18:23:00Z">
              <w:tcPr>
                <w:tcW w:w="720" w:type="dxa"/>
                <w:gridSpan w:val="2"/>
              </w:tcPr>
            </w:tcPrChange>
          </w:tcPr>
          <w:p w:rsidR="00262D80" w:rsidRPr="00A1781D" w:rsidRDefault="00262D80" w:rsidP="00683869">
            <w:pPr>
              <w:jc w:val="center"/>
              <w:rPr>
                <w:sz w:val="18"/>
                <w:szCs w:val="18"/>
              </w:rPr>
            </w:pPr>
            <w:r w:rsidRPr="00A1781D">
              <w:rPr>
                <w:sz w:val="18"/>
                <w:szCs w:val="18"/>
              </w:rPr>
              <w:t>Графа</w:t>
            </w:r>
          </w:p>
        </w:tc>
        <w:tc>
          <w:tcPr>
            <w:tcW w:w="268" w:type="pct"/>
            <w:tcPrChange w:id="2892" w:author="Зайцев Павел Борисович" w:date="2021-12-22T18:23:00Z">
              <w:tcPr>
                <w:tcW w:w="680" w:type="dxa"/>
                <w:gridSpan w:val="2"/>
              </w:tcPr>
            </w:tcPrChange>
          </w:tcPr>
          <w:p w:rsidR="00262D80" w:rsidRPr="00A1781D" w:rsidRDefault="00262D80" w:rsidP="00683869">
            <w:pPr>
              <w:jc w:val="center"/>
              <w:rPr>
                <w:sz w:val="18"/>
                <w:szCs w:val="18"/>
              </w:rPr>
            </w:pPr>
            <w:r w:rsidRPr="00A1781D">
              <w:rPr>
                <w:sz w:val="18"/>
                <w:szCs w:val="18"/>
              </w:rPr>
              <w:t>Соотношение</w:t>
            </w:r>
          </w:p>
        </w:tc>
        <w:tc>
          <w:tcPr>
            <w:tcW w:w="921" w:type="pct"/>
            <w:tcPrChange w:id="2893" w:author="Зайцев Павел Борисович" w:date="2021-12-22T18:23:00Z">
              <w:tcPr>
                <w:tcW w:w="2340" w:type="dxa"/>
                <w:gridSpan w:val="3"/>
              </w:tcPr>
            </w:tcPrChange>
          </w:tcPr>
          <w:p w:rsidR="00262D80" w:rsidRPr="00A1781D" w:rsidRDefault="00262D80" w:rsidP="00683869">
            <w:pPr>
              <w:jc w:val="center"/>
              <w:rPr>
                <w:sz w:val="18"/>
                <w:szCs w:val="18"/>
              </w:rPr>
            </w:pPr>
            <w:r w:rsidRPr="00A1781D">
              <w:rPr>
                <w:sz w:val="18"/>
                <w:szCs w:val="18"/>
              </w:rPr>
              <w:t>Строка</w:t>
            </w:r>
          </w:p>
        </w:tc>
        <w:tc>
          <w:tcPr>
            <w:tcW w:w="276" w:type="pct"/>
            <w:tcPrChange w:id="2894" w:author="Зайцев Павел Борисович" w:date="2021-12-22T18:23:00Z">
              <w:tcPr>
                <w:tcW w:w="700" w:type="dxa"/>
              </w:tcPr>
            </w:tcPrChange>
          </w:tcPr>
          <w:p w:rsidR="00262D80" w:rsidRPr="00A1781D" w:rsidRDefault="00262D80" w:rsidP="00683869">
            <w:pPr>
              <w:jc w:val="center"/>
              <w:rPr>
                <w:sz w:val="18"/>
                <w:szCs w:val="18"/>
              </w:rPr>
            </w:pPr>
            <w:r w:rsidRPr="00A1781D">
              <w:rPr>
                <w:sz w:val="18"/>
                <w:szCs w:val="18"/>
              </w:rPr>
              <w:t>Графа</w:t>
            </w:r>
          </w:p>
        </w:tc>
        <w:tc>
          <w:tcPr>
            <w:tcW w:w="1102" w:type="pct"/>
            <w:tcPrChange w:id="2895" w:author="Зайцев Павел Борисович" w:date="2021-12-22T18:23:00Z">
              <w:tcPr>
                <w:tcW w:w="2800" w:type="dxa"/>
                <w:gridSpan w:val="2"/>
              </w:tcPr>
            </w:tcPrChange>
          </w:tcPr>
          <w:p w:rsidR="00262D80" w:rsidRPr="00A1781D" w:rsidRDefault="00262D80" w:rsidP="00683869">
            <w:pPr>
              <w:rPr>
                <w:sz w:val="18"/>
                <w:szCs w:val="18"/>
              </w:rPr>
            </w:pPr>
            <w:r w:rsidRPr="00A1781D">
              <w:rPr>
                <w:sz w:val="18"/>
                <w:szCs w:val="18"/>
              </w:rPr>
              <w:t>Контроль показателя</w:t>
            </w:r>
          </w:p>
          <w:p w:rsidR="00262D80" w:rsidRPr="00A1781D" w:rsidRDefault="00262D80" w:rsidP="00683869">
            <w:pPr>
              <w:jc w:val="center"/>
              <w:rPr>
                <w:sz w:val="18"/>
                <w:szCs w:val="18"/>
              </w:rPr>
            </w:pPr>
          </w:p>
        </w:tc>
        <w:tc>
          <w:tcPr>
            <w:tcW w:w="1102" w:type="pct"/>
            <w:tcPrChange w:id="2896" w:author="Зайцев Павел Борисович" w:date="2021-12-22T18:23:00Z">
              <w:tcPr>
                <w:tcW w:w="2800" w:type="dxa"/>
                <w:gridSpan w:val="2"/>
              </w:tcPr>
            </w:tcPrChange>
          </w:tcPr>
          <w:p w:rsidR="00262D80" w:rsidRPr="00A1781D" w:rsidRDefault="00262D80" w:rsidP="00683869">
            <w:pPr>
              <w:rPr>
                <w:sz w:val="18"/>
                <w:szCs w:val="18"/>
              </w:rPr>
            </w:pPr>
            <w:ins w:id="2897" w:author="Зайцев Павел Борисович" w:date="2021-12-22T18:24:00Z">
              <w:r>
                <w:rPr>
                  <w:sz w:val="18"/>
                  <w:szCs w:val="18"/>
                </w:rPr>
                <w:t>Уровень ошибки</w:t>
              </w:r>
            </w:ins>
          </w:p>
        </w:tc>
      </w:tr>
      <w:tr w:rsidR="00262D80" w:rsidRPr="00A1781D" w:rsidTr="00262D80">
        <w:tc>
          <w:tcPr>
            <w:tcW w:w="197" w:type="pct"/>
            <w:tcPrChange w:id="2898" w:author="Зайцев Павел Борисович" w:date="2021-12-22T18:23:00Z">
              <w:tcPr>
                <w:tcW w:w="500" w:type="dxa"/>
                <w:gridSpan w:val="2"/>
              </w:tcPr>
            </w:tcPrChange>
          </w:tcPr>
          <w:p w:rsidR="00262D80" w:rsidRPr="00A1781D" w:rsidRDefault="00262D80" w:rsidP="00683869">
            <w:pPr>
              <w:spacing w:line="360" w:lineRule="auto"/>
              <w:rPr>
                <w:sz w:val="18"/>
                <w:szCs w:val="18"/>
              </w:rPr>
            </w:pPr>
            <w:r w:rsidRPr="00A1781D">
              <w:rPr>
                <w:sz w:val="18"/>
                <w:szCs w:val="18"/>
              </w:rPr>
              <w:t>1</w:t>
            </w:r>
          </w:p>
        </w:tc>
        <w:tc>
          <w:tcPr>
            <w:tcW w:w="850" w:type="pct"/>
            <w:tcPrChange w:id="2899" w:author="Зайцев Павел Борисович" w:date="2021-12-22T18:23:00Z">
              <w:tcPr>
                <w:tcW w:w="2160" w:type="dxa"/>
                <w:gridSpan w:val="2"/>
              </w:tcPr>
            </w:tcPrChange>
          </w:tcPr>
          <w:p w:rsidR="00262D80" w:rsidRPr="00A1781D" w:rsidRDefault="00262D80" w:rsidP="00683869">
            <w:pPr>
              <w:jc w:val="center"/>
              <w:rPr>
                <w:sz w:val="18"/>
                <w:szCs w:val="18"/>
              </w:rPr>
            </w:pPr>
            <w:del w:id="2900" w:author="Зайцев Павел Борисович" w:date="2021-12-22T18:12:00Z">
              <w:r w:rsidRPr="00A1781D" w:rsidDel="0034666B">
                <w:rPr>
                  <w:sz w:val="18"/>
                  <w:szCs w:val="18"/>
                </w:rPr>
                <w:delText>100</w:delText>
              </w:r>
            </w:del>
            <w:ins w:id="2901" w:author="Зайцев Павел Борисович" w:date="2021-12-22T18:12:00Z">
              <w:r>
                <w:rPr>
                  <w:sz w:val="18"/>
                  <w:szCs w:val="18"/>
                </w:rPr>
                <w:t>Итого</w:t>
              </w:r>
            </w:ins>
          </w:p>
        </w:tc>
        <w:tc>
          <w:tcPr>
            <w:tcW w:w="283" w:type="pct"/>
            <w:tcPrChange w:id="2902" w:author="Зайцев Павел Борисович" w:date="2021-12-22T18:23:00Z">
              <w:tcPr>
                <w:tcW w:w="720" w:type="dxa"/>
                <w:gridSpan w:val="2"/>
              </w:tcPr>
            </w:tcPrChange>
          </w:tcPr>
          <w:p w:rsidR="00262D80" w:rsidRPr="00A1781D" w:rsidRDefault="00262D80" w:rsidP="00683869">
            <w:pPr>
              <w:jc w:val="center"/>
              <w:rPr>
                <w:sz w:val="18"/>
                <w:szCs w:val="18"/>
              </w:rPr>
            </w:pPr>
          </w:p>
          <w:p w:rsidR="00262D80" w:rsidRPr="00A1781D" w:rsidRDefault="00262D80" w:rsidP="00683869">
            <w:pPr>
              <w:jc w:val="center"/>
              <w:rPr>
                <w:sz w:val="18"/>
                <w:szCs w:val="18"/>
              </w:rPr>
            </w:pPr>
            <w:r w:rsidRPr="00A1781D">
              <w:rPr>
                <w:sz w:val="18"/>
                <w:szCs w:val="18"/>
              </w:rPr>
              <w:t>16-22</w:t>
            </w:r>
          </w:p>
        </w:tc>
        <w:tc>
          <w:tcPr>
            <w:tcW w:w="268" w:type="pct"/>
            <w:tcPrChange w:id="2903" w:author="Зайцев Павел Борисович" w:date="2021-12-22T18:23:00Z">
              <w:tcPr>
                <w:tcW w:w="680" w:type="dxa"/>
                <w:gridSpan w:val="2"/>
              </w:tcPr>
            </w:tcPrChange>
          </w:tcPr>
          <w:p w:rsidR="00262D80" w:rsidRPr="00A1781D" w:rsidRDefault="00262D80" w:rsidP="00683869">
            <w:pPr>
              <w:rPr>
                <w:sz w:val="18"/>
                <w:szCs w:val="18"/>
              </w:rPr>
            </w:pPr>
            <w:r w:rsidRPr="00A1781D">
              <w:rPr>
                <w:sz w:val="18"/>
                <w:szCs w:val="18"/>
              </w:rPr>
              <w:t>=</w:t>
            </w:r>
          </w:p>
        </w:tc>
        <w:tc>
          <w:tcPr>
            <w:tcW w:w="921" w:type="pct"/>
            <w:tcPrChange w:id="2904" w:author="Зайцев Павел Борисович" w:date="2021-12-22T18:23:00Z">
              <w:tcPr>
                <w:tcW w:w="2340" w:type="dxa"/>
                <w:gridSpan w:val="3"/>
              </w:tcPr>
            </w:tcPrChange>
          </w:tcPr>
          <w:p w:rsidR="00262D80" w:rsidRPr="00A1781D" w:rsidRDefault="00262D80" w:rsidP="0034666B">
            <w:pPr>
              <w:rPr>
                <w:sz w:val="18"/>
                <w:szCs w:val="18"/>
              </w:rPr>
            </w:pPr>
            <w:r w:rsidRPr="00A1781D">
              <w:rPr>
                <w:sz w:val="18"/>
                <w:szCs w:val="18"/>
              </w:rPr>
              <w:t>Сумма показателей</w:t>
            </w:r>
            <w:ins w:id="2905" w:author="Зайцев Павел Борисович" w:date="2021-12-22T18:12:00Z">
              <w:r>
                <w:rPr>
                  <w:sz w:val="18"/>
                  <w:szCs w:val="18"/>
                </w:rPr>
                <w:t xml:space="preserve"> </w:t>
              </w:r>
            </w:ins>
            <w:del w:id="2906" w:author="Зайцев Павел Борисович" w:date="2021-12-22T18:12:00Z">
              <w:r w:rsidRPr="00A1781D" w:rsidDel="0034666B">
                <w:rPr>
                  <w:sz w:val="18"/>
                  <w:szCs w:val="18"/>
                </w:rPr>
                <w:delText xml:space="preserve">, </w:delText>
              </w:r>
            </w:del>
            <w:r w:rsidRPr="00A1781D">
              <w:rPr>
                <w:sz w:val="18"/>
                <w:szCs w:val="18"/>
              </w:rPr>
              <w:t xml:space="preserve">составляющих строку </w:t>
            </w:r>
            <w:del w:id="2907" w:author="Зайцев Павел Борисович" w:date="2021-12-22T18:12:00Z">
              <w:r w:rsidRPr="00A1781D" w:rsidDel="0034666B">
                <w:rPr>
                  <w:sz w:val="18"/>
                  <w:szCs w:val="18"/>
                </w:rPr>
                <w:delText>100</w:delText>
              </w:r>
            </w:del>
            <w:ins w:id="2908" w:author="Зайцев Павел Борисович" w:date="2021-12-22T18:12:00Z">
              <w:r>
                <w:rPr>
                  <w:sz w:val="18"/>
                  <w:szCs w:val="18"/>
                </w:rPr>
                <w:t>Итого</w:t>
              </w:r>
            </w:ins>
          </w:p>
        </w:tc>
        <w:tc>
          <w:tcPr>
            <w:tcW w:w="276" w:type="pct"/>
            <w:tcPrChange w:id="2909" w:author="Зайцев Павел Борисович" w:date="2021-12-22T18:23:00Z">
              <w:tcPr>
                <w:tcW w:w="700" w:type="dxa"/>
              </w:tcPr>
            </w:tcPrChange>
          </w:tcPr>
          <w:p w:rsidR="00262D80" w:rsidRPr="00A1781D" w:rsidRDefault="00262D80" w:rsidP="00683869">
            <w:pPr>
              <w:rPr>
                <w:sz w:val="18"/>
                <w:szCs w:val="18"/>
              </w:rPr>
            </w:pPr>
          </w:p>
        </w:tc>
        <w:tc>
          <w:tcPr>
            <w:tcW w:w="1102" w:type="pct"/>
            <w:tcPrChange w:id="2910" w:author="Зайцев Павел Борисович" w:date="2021-12-22T18:23:00Z">
              <w:tcPr>
                <w:tcW w:w="2800" w:type="dxa"/>
                <w:gridSpan w:val="2"/>
              </w:tcPr>
            </w:tcPrChange>
          </w:tcPr>
          <w:p w:rsidR="00262D80" w:rsidRPr="00A1781D" w:rsidRDefault="00262D80" w:rsidP="00210293">
            <w:pPr>
              <w:rPr>
                <w:sz w:val="18"/>
                <w:szCs w:val="18"/>
              </w:rPr>
            </w:pPr>
            <w:del w:id="2911" w:author="Зайцев Павел Борисович" w:date="2021-12-22T18:12:00Z">
              <w:r w:rsidRPr="00A1781D" w:rsidDel="0034666B">
                <w:rPr>
                  <w:sz w:val="18"/>
                  <w:szCs w:val="18"/>
                </w:rPr>
                <w:delText>Итоговое з</w:delText>
              </w:r>
            </w:del>
            <w:ins w:id="2912" w:author="Зайцев Павел Борисович" w:date="2021-12-22T18:12:00Z">
              <w:r>
                <w:rPr>
                  <w:sz w:val="18"/>
                  <w:szCs w:val="18"/>
                </w:rPr>
                <w:t>З</w:t>
              </w:r>
            </w:ins>
            <w:r w:rsidRPr="00A1781D">
              <w:rPr>
                <w:sz w:val="18"/>
                <w:szCs w:val="18"/>
              </w:rPr>
              <w:t xml:space="preserve">начение по строке </w:t>
            </w:r>
            <w:del w:id="2913" w:author="Зайцев Павел Борисович" w:date="2021-12-22T18:13:00Z">
              <w:r w:rsidRPr="00A1781D" w:rsidDel="00210293">
                <w:rPr>
                  <w:sz w:val="18"/>
                  <w:szCs w:val="18"/>
                </w:rPr>
                <w:delText xml:space="preserve">100 </w:delText>
              </w:r>
            </w:del>
            <w:ins w:id="2914" w:author="Зайцев Павел Борисович" w:date="2021-12-22T18:13:00Z">
              <w:r>
                <w:rPr>
                  <w:sz w:val="18"/>
                  <w:szCs w:val="18"/>
                </w:rPr>
                <w:t>Итого</w:t>
              </w:r>
              <w:r w:rsidRPr="00A1781D">
                <w:rPr>
                  <w:sz w:val="18"/>
                  <w:szCs w:val="18"/>
                </w:rPr>
                <w:t xml:space="preserve"> </w:t>
              </w:r>
            </w:ins>
            <w:r w:rsidRPr="00A1781D">
              <w:rPr>
                <w:sz w:val="18"/>
                <w:szCs w:val="18"/>
              </w:rPr>
              <w:t xml:space="preserve">не равно </w:t>
            </w:r>
            <w:ins w:id="2915" w:author="Зайцев Павел Борисович" w:date="2021-12-22T18:13:00Z">
              <w:r>
                <w:rPr>
                  <w:sz w:val="18"/>
                  <w:szCs w:val="18"/>
                </w:rPr>
                <w:t xml:space="preserve">сумме </w:t>
              </w:r>
            </w:ins>
            <w:r w:rsidRPr="00A1781D">
              <w:rPr>
                <w:sz w:val="18"/>
                <w:szCs w:val="18"/>
              </w:rPr>
              <w:t>составляющих</w:t>
            </w:r>
            <w:ins w:id="2916" w:author="Зайцев Павел Борисович" w:date="2021-12-22T18:13:00Z">
              <w:r>
                <w:rPr>
                  <w:sz w:val="18"/>
                  <w:szCs w:val="18"/>
                </w:rPr>
                <w:t xml:space="preserve"> показателей</w:t>
              </w:r>
            </w:ins>
            <w:r w:rsidRPr="00A1781D">
              <w:rPr>
                <w:sz w:val="18"/>
                <w:szCs w:val="18"/>
              </w:rPr>
              <w:t xml:space="preserve"> </w:t>
            </w:r>
            <w:r>
              <w:rPr>
                <w:sz w:val="18"/>
                <w:szCs w:val="18"/>
              </w:rPr>
              <w:t>–</w:t>
            </w:r>
            <w:r w:rsidRPr="00A1781D">
              <w:rPr>
                <w:sz w:val="18"/>
                <w:szCs w:val="18"/>
              </w:rPr>
              <w:t xml:space="preserve"> недопустимо</w:t>
            </w:r>
          </w:p>
        </w:tc>
        <w:tc>
          <w:tcPr>
            <w:tcW w:w="1102" w:type="pct"/>
            <w:tcPrChange w:id="2917" w:author="Зайцев Павел Борисович" w:date="2021-12-22T18:23:00Z">
              <w:tcPr>
                <w:tcW w:w="2800" w:type="dxa"/>
                <w:gridSpan w:val="2"/>
              </w:tcPr>
            </w:tcPrChange>
          </w:tcPr>
          <w:p w:rsidR="00262D80" w:rsidRPr="00A1781D" w:rsidDel="0034666B" w:rsidRDefault="00262D80" w:rsidP="00210293">
            <w:pPr>
              <w:rPr>
                <w:sz w:val="18"/>
                <w:szCs w:val="18"/>
              </w:rPr>
            </w:pPr>
            <w:ins w:id="2918" w:author="Зайцев Павел Борисович" w:date="2021-12-22T18:24:00Z">
              <w:r>
                <w:rPr>
                  <w:sz w:val="18"/>
                  <w:szCs w:val="18"/>
                </w:rPr>
                <w:t>Б</w:t>
              </w:r>
            </w:ins>
          </w:p>
        </w:tc>
      </w:tr>
      <w:tr w:rsidR="00262D80" w:rsidRPr="00A1781D" w:rsidTr="00262D80">
        <w:tc>
          <w:tcPr>
            <w:tcW w:w="197" w:type="pct"/>
            <w:tcPrChange w:id="2919" w:author="Зайцев Павел Борисович" w:date="2021-12-22T18:23:00Z">
              <w:tcPr>
                <w:tcW w:w="500" w:type="dxa"/>
                <w:gridSpan w:val="2"/>
              </w:tcPr>
            </w:tcPrChange>
          </w:tcPr>
          <w:p w:rsidR="00262D80" w:rsidRPr="00A1781D" w:rsidRDefault="00262D80" w:rsidP="00683869">
            <w:pPr>
              <w:spacing w:line="360" w:lineRule="auto"/>
              <w:rPr>
                <w:sz w:val="18"/>
                <w:szCs w:val="18"/>
              </w:rPr>
            </w:pPr>
            <w:del w:id="2920" w:author="Зайцев Павел Борисович" w:date="2021-12-22T18:13:00Z">
              <w:r w:rsidRPr="00A1781D" w:rsidDel="00210293">
                <w:rPr>
                  <w:sz w:val="18"/>
                  <w:szCs w:val="18"/>
                </w:rPr>
                <w:delText>2</w:delText>
              </w:r>
            </w:del>
          </w:p>
        </w:tc>
        <w:tc>
          <w:tcPr>
            <w:tcW w:w="850" w:type="pct"/>
            <w:tcPrChange w:id="2921" w:author="Зайцев Павел Борисович" w:date="2021-12-22T18:23:00Z">
              <w:tcPr>
                <w:tcW w:w="2160" w:type="dxa"/>
                <w:gridSpan w:val="2"/>
              </w:tcPr>
            </w:tcPrChange>
          </w:tcPr>
          <w:p w:rsidR="00262D80" w:rsidRPr="00A1781D" w:rsidRDefault="00262D80" w:rsidP="00683869">
            <w:pPr>
              <w:jc w:val="center"/>
              <w:rPr>
                <w:sz w:val="18"/>
                <w:szCs w:val="18"/>
              </w:rPr>
            </w:pPr>
            <w:del w:id="2922" w:author="Зайцев Павел Борисович" w:date="2021-12-22T18:13:00Z">
              <w:r w:rsidRPr="00A1781D" w:rsidDel="00210293">
                <w:rPr>
                  <w:sz w:val="18"/>
                  <w:szCs w:val="18"/>
                </w:rPr>
                <w:delText>200</w:delText>
              </w:r>
            </w:del>
          </w:p>
        </w:tc>
        <w:tc>
          <w:tcPr>
            <w:tcW w:w="283" w:type="pct"/>
            <w:tcPrChange w:id="2923" w:author="Зайцев Павел Борисович" w:date="2021-12-22T18:23:00Z">
              <w:tcPr>
                <w:tcW w:w="720" w:type="dxa"/>
                <w:gridSpan w:val="2"/>
              </w:tcPr>
            </w:tcPrChange>
          </w:tcPr>
          <w:p w:rsidR="00262D80" w:rsidRPr="00A1781D" w:rsidDel="00210293" w:rsidRDefault="00262D80" w:rsidP="00683869">
            <w:pPr>
              <w:jc w:val="center"/>
              <w:rPr>
                <w:del w:id="2924" w:author="Зайцев Павел Борисович" w:date="2021-12-22T18:13:00Z"/>
                <w:sz w:val="18"/>
                <w:szCs w:val="18"/>
              </w:rPr>
            </w:pPr>
          </w:p>
          <w:p w:rsidR="00262D80" w:rsidRPr="00A1781D" w:rsidRDefault="00262D80" w:rsidP="00683869">
            <w:pPr>
              <w:jc w:val="center"/>
              <w:rPr>
                <w:sz w:val="18"/>
                <w:szCs w:val="18"/>
              </w:rPr>
            </w:pPr>
            <w:del w:id="2925" w:author="Зайцев Павел Борисович" w:date="2021-12-22T18:13:00Z">
              <w:r w:rsidRPr="00A1781D" w:rsidDel="00210293">
                <w:rPr>
                  <w:sz w:val="18"/>
                  <w:szCs w:val="18"/>
                </w:rPr>
                <w:delText>16-22</w:delText>
              </w:r>
            </w:del>
          </w:p>
        </w:tc>
        <w:tc>
          <w:tcPr>
            <w:tcW w:w="268" w:type="pct"/>
            <w:tcPrChange w:id="2926" w:author="Зайцев Павел Борисович" w:date="2021-12-22T18:23:00Z">
              <w:tcPr>
                <w:tcW w:w="680" w:type="dxa"/>
                <w:gridSpan w:val="2"/>
              </w:tcPr>
            </w:tcPrChange>
          </w:tcPr>
          <w:p w:rsidR="00262D80" w:rsidRPr="00A1781D" w:rsidRDefault="00262D80" w:rsidP="00683869">
            <w:pPr>
              <w:rPr>
                <w:sz w:val="18"/>
                <w:szCs w:val="18"/>
              </w:rPr>
            </w:pPr>
            <w:del w:id="2927" w:author="Зайцев Павел Борисович" w:date="2021-12-22T18:13:00Z">
              <w:r w:rsidRPr="00A1781D" w:rsidDel="00210293">
                <w:rPr>
                  <w:sz w:val="18"/>
                  <w:szCs w:val="18"/>
                </w:rPr>
                <w:delText>=</w:delText>
              </w:r>
            </w:del>
          </w:p>
        </w:tc>
        <w:tc>
          <w:tcPr>
            <w:tcW w:w="921" w:type="pct"/>
            <w:tcPrChange w:id="2928" w:author="Зайцев Павел Борисович" w:date="2021-12-22T18:23:00Z">
              <w:tcPr>
                <w:tcW w:w="2340" w:type="dxa"/>
                <w:gridSpan w:val="3"/>
              </w:tcPr>
            </w:tcPrChange>
          </w:tcPr>
          <w:p w:rsidR="00262D80" w:rsidRPr="00A1781D" w:rsidRDefault="00262D80" w:rsidP="005A55B6">
            <w:pPr>
              <w:rPr>
                <w:sz w:val="18"/>
                <w:szCs w:val="18"/>
              </w:rPr>
            </w:pPr>
            <w:del w:id="2929" w:author="Зайцев Павел Борисович" w:date="2021-12-22T18:13:00Z">
              <w:r w:rsidRPr="00A1781D" w:rsidDel="00210293">
                <w:rPr>
                  <w:sz w:val="18"/>
                  <w:szCs w:val="18"/>
                </w:rPr>
                <w:delText>Сумма показателей, составляющих строку 200</w:delText>
              </w:r>
            </w:del>
          </w:p>
        </w:tc>
        <w:tc>
          <w:tcPr>
            <w:tcW w:w="276" w:type="pct"/>
            <w:tcPrChange w:id="2930" w:author="Зайцев Павел Борисович" w:date="2021-12-22T18:23:00Z">
              <w:tcPr>
                <w:tcW w:w="700" w:type="dxa"/>
              </w:tcPr>
            </w:tcPrChange>
          </w:tcPr>
          <w:p w:rsidR="00262D80" w:rsidRPr="00A1781D" w:rsidRDefault="00262D80" w:rsidP="00683869">
            <w:pPr>
              <w:rPr>
                <w:sz w:val="18"/>
                <w:szCs w:val="18"/>
              </w:rPr>
            </w:pPr>
          </w:p>
        </w:tc>
        <w:tc>
          <w:tcPr>
            <w:tcW w:w="1102" w:type="pct"/>
            <w:tcPrChange w:id="2931" w:author="Зайцев Павел Борисович" w:date="2021-12-22T18:23:00Z">
              <w:tcPr>
                <w:tcW w:w="2800" w:type="dxa"/>
                <w:gridSpan w:val="2"/>
              </w:tcPr>
            </w:tcPrChange>
          </w:tcPr>
          <w:p w:rsidR="00262D80" w:rsidRPr="00A1781D" w:rsidRDefault="00262D80" w:rsidP="005A55B6">
            <w:pPr>
              <w:rPr>
                <w:sz w:val="18"/>
                <w:szCs w:val="18"/>
              </w:rPr>
            </w:pPr>
            <w:del w:id="2932" w:author="Зайцев Павел Борисович" w:date="2021-12-22T18:13:00Z">
              <w:r w:rsidRPr="00A1781D" w:rsidDel="00210293">
                <w:rPr>
                  <w:sz w:val="18"/>
                  <w:szCs w:val="18"/>
                </w:rPr>
                <w:delText xml:space="preserve">Итоговое значение по строке 200 не равно составляющих </w:delText>
              </w:r>
              <w:r w:rsidDel="00210293">
                <w:rPr>
                  <w:sz w:val="18"/>
                  <w:szCs w:val="18"/>
                </w:rPr>
                <w:delText>–</w:delText>
              </w:r>
              <w:r w:rsidRPr="00A1781D" w:rsidDel="00210293">
                <w:rPr>
                  <w:sz w:val="18"/>
                  <w:szCs w:val="18"/>
                </w:rPr>
                <w:delText xml:space="preserve"> недопустимо</w:delText>
              </w:r>
            </w:del>
          </w:p>
        </w:tc>
        <w:tc>
          <w:tcPr>
            <w:tcW w:w="1102" w:type="pct"/>
            <w:tcPrChange w:id="2933" w:author="Зайцев Павел Борисович" w:date="2021-12-22T18:23:00Z">
              <w:tcPr>
                <w:tcW w:w="2800" w:type="dxa"/>
                <w:gridSpan w:val="2"/>
              </w:tcPr>
            </w:tcPrChange>
          </w:tcPr>
          <w:p w:rsidR="00262D80" w:rsidRPr="00A1781D" w:rsidDel="00210293" w:rsidRDefault="00262D80" w:rsidP="005A55B6">
            <w:pPr>
              <w:rPr>
                <w:sz w:val="18"/>
                <w:szCs w:val="18"/>
              </w:rPr>
            </w:pPr>
          </w:p>
        </w:tc>
      </w:tr>
      <w:tr w:rsidR="00262D80" w:rsidRPr="00A1781D" w:rsidTr="00262D80">
        <w:tc>
          <w:tcPr>
            <w:tcW w:w="197" w:type="pct"/>
            <w:tcPrChange w:id="2934" w:author="Зайцев Павел Борисович" w:date="2021-12-22T18:23:00Z">
              <w:tcPr>
                <w:tcW w:w="500" w:type="dxa"/>
                <w:gridSpan w:val="2"/>
              </w:tcPr>
            </w:tcPrChange>
          </w:tcPr>
          <w:p w:rsidR="00262D80" w:rsidRPr="00A1781D" w:rsidRDefault="00262D80" w:rsidP="00683869">
            <w:pPr>
              <w:spacing w:line="360" w:lineRule="auto"/>
              <w:rPr>
                <w:sz w:val="18"/>
                <w:szCs w:val="18"/>
              </w:rPr>
            </w:pPr>
            <w:del w:id="2935" w:author="Зайцев Павел Борисович" w:date="2021-12-22T18:13:00Z">
              <w:r w:rsidRPr="00A1781D" w:rsidDel="00210293">
                <w:rPr>
                  <w:sz w:val="18"/>
                  <w:szCs w:val="18"/>
                </w:rPr>
                <w:delText>3</w:delText>
              </w:r>
            </w:del>
          </w:p>
        </w:tc>
        <w:tc>
          <w:tcPr>
            <w:tcW w:w="850" w:type="pct"/>
            <w:tcPrChange w:id="2936" w:author="Зайцев Павел Борисович" w:date="2021-12-22T18:23:00Z">
              <w:tcPr>
                <w:tcW w:w="2160" w:type="dxa"/>
                <w:gridSpan w:val="2"/>
              </w:tcPr>
            </w:tcPrChange>
          </w:tcPr>
          <w:p w:rsidR="00262D80" w:rsidRPr="00A1781D" w:rsidRDefault="00262D80" w:rsidP="002352E6">
            <w:pPr>
              <w:jc w:val="center"/>
              <w:rPr>
                <w:sz w:val="18"/>
                <w:szCs w:val="18"/>
              </w:rPr>
            </w:pPr>
            <w:del w:id="2937" w:author="Зайцев Павел Борисович" w:date="2021-12-22T18:13:00Z">
              <w:r w:rsidRPr="00A1781D" w:rsidDel="00210293">
                <w:rPr>
                  <w:sz w:val="18"/>
                  <w:szCs w:val="18"/>
                </w:rPr>
                <w:delText>300</w:delText>
              </w:r>
            </w:del>
          </w:p>
        </w:tc>
        <w:tc>
          <w:tcPr>
            <w:tcW w:w="283" w:type="pct"/>
            <w:tcPrChange w:id="2938" w:author="Зайцев Павел Борисович" w:date="2021-12-22T18:23:00Z">
              <w:tcPr>
                <w:tcW w:w="720" w:type="dxa"/>
                <w:gridSpan w:val="2"/>
              </w:tcPr>
            </w:tcPrChange>
          </w:tcPr>
          <w:p w:rsidR="00262D80" w:rsidRPr="00A1781D" w:rsidDel="00210293" w:rsidRDefault="00262D80" w:rsidP="00683869">
            <w:pPr>
              <w:jc w:val="center"/>
              <w:rPr>
                <w:del w:id="2939" w:author="Зайцев Павел Борисович" w:date="2021-12-22T18:13:00Z"/>
                <w:sz w:val="18"/>
                <w:szCs w:val="18"/>
              </w:rPr>
            </w:pPr>
          </w:p>
          <w:p w:rsidR="00262D80" w:rsidRPr="00A1781D" w:rsidRDefault="00262D80" w:rsidP="00683869">
            <w:pPr>
              <w:jc w:val="center"/>
              <w:rPr>
                <w:sz w:val="18"/>
                <w:szCs w:val="18"/>
              </w:rPr>
            </w:pPr>
            <w:del w:id="2940" w:author="Зайцев Павел Борисович" w:date="2021-12-22T18:13:00Z">
              <w:r w:rsidRPr="00A1781D" w:rsidDel="00210293">
                <w:rPr>
                  <w:sz w:val="18"/>
                  <w:szCs w:val="18"/>
                </w:rPr>
                <w:delText>16-22</w:delText>
              </w:r>
            </w:del>
          </w:p>
        </w:tc>
        <w:tc>
          <w:tcPr>
            <w:tcW w:w="268" w:type="pct"/>
            <w:tcPrChange w:id="2941" w:author="Зайцев Павел Борисович" w:date="2021-12-22T18:23:00Z">
              <w:tcPr>
                <w:tcW w:w="680" w:type="dxa"/>
                <w:gridSpan w:val="2"/>
              </w:tcPr>
            </w:tcPrChange>
          </w:tcPr>
          <w:p w:rsidR="00262D80" w:rsidRPr="00A1781D" w:rsidRDefault="00262D80" w:rsidP="00683869">
            <w:pPr>
              <w:rPr>
                <w:sz w:val="18"/>
                <w:szCs w:val="18"/>
              </w:rPr>
            </w:pPr>
            <w:del w:id="2942" w:author="Зайцев Павел Борисович" w:date="2021-12-22T18:13:00Z">
              <w:r w:rsidRPr="00A1781D" w:rsidDel="00210293">
                <w:rPr>
                  <w:sz w:val="18"/>
                  <w:szCs w:val="18"/>
                </w:rPr>
                <w:delText>=</w:delText>
              </w:r>
            </w:del>
          </w:p>
        </w:tc>
        <w:tc>
          <w:tcPr>
            <w:tcW w:w="921" w:type="pct"/>
            <w:tcPrChange w:id="2943" w:author="Зайцев Павел Борисович" w:date="2021-12-22T18:23:00Z">
              <w:tcPr>
                <w:tcW w:w="2340" w:type="dxa"/>
                <w:gridSpan w:val="3"/>
              </w:tcPr>
            </w:tcPrChange>
          </w:tcPr>
          <w:p w:rsidR="00262D80" w:rsidRPr="00A1781D" w:rsidRDefault="00262D80" w:rsidP="005A55B6">
            <w:pPr>
              <w:rPr>
                <w:sz w:val="18"/>
                <w:szCs w:val="18"/>
              </w:rPr>
            </w:pPr>
            <w:del w:id="2944" w:author="Зайцев Павел Борисович" w:date="2021-12-22T18:13:00Z">
              <w:r w:rsidRPr="00A1781D" w:rsidDel="00210293">
                <w:rPr>
                  <w:sz w:val="18"/>
                  <w:szCs w:val="18"/>
                </w:rPr>
                <w:delText>Сумма показателей, составляющих строку 300</w:delText>
              </w:r>
            </w:del>
          </w:p>
        </w:tc>
        <w:tc>
          <w:tcPr>
            <w:tcW w:w="276" w:type="pct"/>
            <w:tcPrChange w:id="2945" w:author="Зайцев Павел Борисович" w:date="2021-12-22T18:23:00Z">
              <w:tcPr>
                <w:tcW w:w="700" w:type="dxa"/>
              </w:tcPr>
            </w:tcPrChange>
          </w:tcPr>
          <w:p w:rsidR="00262D80" w:rsidRPr="00A1781D" w:rsidRDefault="00262D80" w:rsidP="00683869">
            <w:pPr>
              <w:rPr>
                <w:sz w:val="18"/>
                <w:szCs w:val="18"/>
              </w:rPr>
            </w:pPr>
          </w:p>
        </w:tc>
        <w:tc>
          <w:tcPr>
            <w:tcW w:w="1102" w:type="pct"/>
            <w:tcPrChange w:id="2946" w:author="Зайцев Павел Борисович" w:date="2021-12-22T18:23:00Z">
              <w:tcPr>
                <w:tcW w:w="2800" w:type="dxa"/>
                <w:gridSpan w:val="2"/>
              </w:tcPr>
            </w:tcPrChange>
          </w:tcPr>
          <w:p w:rsidR="00262D80" w:rsidRPr="00A1781D" w:rsidRDefault="00262D80" w:rsidP="005A55B6">
            <w:pPr>
              <w:rPr>
                <w:sz w:val="18"/>
                <w:szCs w:val="18"/>
              </w:rPr>
            </w:pPr>
            <w:del w:id="2947" w:author="Зайцев Павел Борисович" w:date="2021-12-22T18:13:00Z">
              <w:r w:rsidRPr="00A1781D" w:rsidDel="00210293">
                <w:rPr>
                  <w:sz w:val="18"/>
                  <w:szCs w:val="18"/>
                </w:rPr>
                <w:delText xml:space="preserve">Итоговое значение по строке 300 не равно составляющих </w:delText>
              </w:r>
              <w:r w:rsidDel="00210293">
                <w:rPr>
                  <w:sz w:val="18"/>
                  <w:szCs w:val="18"/>
                </w:rPr>
                <w:delText>–</w:delText>
              </w:r>
              <w:r w:rsidRPr="00A1781D" w:rsidDel="00210293">
                <w:rPr>
                  <w:sz w:val="18"/>
                  <w:szCs w:val="18"/>
                </w:rPr>
                <w:delText xml:space="preserve"> недопустимо</w:delText>
              </w:r>
            </w:del>
          </w:p>
        </w:tc>
        <w:tc>
          <w:tcPr>
            <w:tcW w:w="1102" w:type="pct"/>
            <w:tcPrChange w:id="2948" w:author="Зайцев Павел Борисович" w:date="2021-12-22T18:23:00Z">
              <w:tcPr>
                <w:tcW w:w="2800" w:type="dxa"/>
                <w:gridSpan w:val="2"/>
              </w:tcPr>
            </w:tcPrChange>
          </w:tcPr>
          <w:p w:rsidR="00262D80" w:rsidRPr="00A1781D" w:rsidDel="00210293" w:rsidRDefault="00262D80" w:rsidP="005A55B6">
            <w:pPr>
              <w:rPr>
                <w:sz w:val="18"/>
                <w:szCs w:val="18"/>
              </w:rPr>
            </w:pPr>
          </w:p>
        </w:tc>
      </w:tr>
      <w:tr w:rsidR="00262D80" w:rsidRPr="00A1781D" w:rsidTr="00262D80">
        <w:tc>
          <w:tcPr>
            <w:tcW w:w="197" w:type="pct"/>
            <w:tcPrChange w:id="2949" w:author="Зайцев Павел Борисович" w:date="2021-12-22T18:23:00Z">
              <w:tcPr>
                <w:tcW w:w="500" w:type="dxa"/>
                <w:gridSpan w:val="2"/>
              </w:tcPr>
            </w:tcPrChange>
          </w:tcPr>
          <w:p w:rsidR="00262D80" w:rsidRPr="00A1781D" w:rsidRDefault="00262D80" w:rsidP="00683869">
            <w:pPr>
              <w:spacing w:line="360" w:lineRule="auto"/>
              <w:rPr>
                <w:sz w:val="18"/>
                <w:szCs w:val="18"/>
                <w:lang w:val="en-US"/>
              </w:rPr>
            </w:pPr>
            <w:del w:id="2950" w:author="Зайцев Павел Борисович" w:date="2021-12-22T18:13:00Z">
              <w:r w:rsidRPr="00A1781D" w:rsidDel="00210293">
                <w:rPr>
                  <w:sz w:val="18"/>
                  <w:szCs w:val="18"/>
                  <w:lang w:val="en-US"/>
                </w:rPr>
                <w:delText>3.1</w:delText>
              </w:r>
            </w:del>
          </w:p>
        </w:tc>
        <w:tc>
          <w:tcPr>
            <w:tcW w:w="850" w:type="pct"/>
            <w:tcPrChange w:id="2951" w:author="Зайцев Павел Борисович" w:date="2021-12-22T18:23:00Z">
              <w:tcPr>
                <w:tcW w:w="2160" w:type="dxa"/>
                <w:gridSpan w:val="2"/>
              </w:tcPr>
            </w:tcPrChange>
          </w:tcPr>
          <w:p w:rsidR="00262D80" w:rsidRPr="00A1781D" w:rsidDel="000845DF" w:rsidRDefault="00262D80" w:rsidP="002352E6">
            <w:pPr>
              <w:jc w:val="center"/>
              <w:rPr>
                <w:sz w:val="18"/>
                <w:szCs w:val="18"/>
                <w:lang w:val="en-US"/>
              </w:rPr>
            </w:pPr>
            <w:del w:id="2952" w:author="Зайцев Павел Борисович" w:date="2021-12-22T18:13:00Z">
              <w:r w:rsidRPr="00A1781D" w:rsidDel="00210293">
                <w:rPr>
                  <w:sz w:val="18"/>
                  <w:szCs w:val="18"/>
                  <w:lang w:val="en-US"/>
                </w:rPr>
                <w:delText>400</w:delText>
              </w:r>
            </w:del>
          </w:p>
        </w:tc>
        <w:tc>
          <w:tcPr>
            <w:tcW w:w="283" w:type="pct"/>
            <w:tcPrChange w:id="2953" w:author="Зайцев Павел Борисович" w:date="2021-12-22T18:23:00Z">
              <w:tcPr>
                <w:tcW w:w="720" w:type="dxa"/>
                <w:gridSpan w:val="2"/>
              </w:tcPr>
            </w:tcPrChange>
          </w:tcPr>
          <w:p w:rsidR="00262D80" w:rsidRPr="00A1781D" w:rsidDel="000845DF" w:rsidRDefault="00262D80" w:rsidP="00683869">
            <w:pPr>
              <w:jc w:val="center"/>
              <w:rPr>
                <w:sz w:val="18"/>
                <w:szCs w:val="18"/>
                <w:lang w:val="en-US"/>
              </w:rPr>
            </w:pPr>
            <w:del w:id="2954" w:author="Зайцев Павел Борисович" w:date="2021-12-22T18:13:00Z">
              <w:r w:rsidRPr="00A1781D" w:rsidDel="00210293">
                <w:rPr>
                  <w:sz w:val="18"/>
                  <w:szCs w:val="18"/>
                  <w:lang w:val="en-US"/>
                </w:rPr>
                <w:delText>16-22</w:delText>
              </w:r>
            </w:del>
          </w:p>
        </w:tc>
        <w:tc>
          <w:tcPr>
            <w:tcW w:w="268" w:type="pct"/>
            <w:tcPrChange w:id="2955" w:author="Зайцев Павел Борисович" w:date="2021-12-22T18:23:00Z">
              <w:tcPr>
                <w:tcW w:w="680" w:type="dxa"/>
                <w:gridSpan w:val="2"/>
              </w:tcPr>
            </w:tcPrChange>
          </w:tcPr>
          <w:p w:rsidR="00262D80" w:rsidRPr="00A1781D" w:rsidRDefault="00262D80" w:rsidP="00683869">
            <w:pPr>
              <w:rPr>
                <w:sz w:val="18"/>
                <w:szCs w:val="18"/>
                <w:lang w:val="en-US"/>
              </w:rPr>
            </w:pPr>
            <w:del w:id="2956" w:author="Зайцев Павел Борисович" w:date="2021-12-22T18:13:00Z">
              <w:r w:rsidRPr="00A1781D" w:rsidDel="00210293">
                <w:rPr>
                  <w:sz w:val="18"/>
                  <w:szCs w:val="18"/>
                  <w:lang w:val="en-US"/>
                </w:rPr>
                <w:delText>=</w:delText>
              </w:r>
            </w:del>
          </w:p>
        </w:tc>
        <w:tc>
          <w:tcPr>
            <w:tcW w:w="921" w:type="pct"/>
            <w:tcPrChange w:id="2957" w:author="Зайцев Павел Борисович" w:date="2021-12-22T18:23:00Z">
              <w:tcPr>
                <w:tcW w:w="2340" w:type="dxa"/>
                <w:gridSpan w:val="3"/>
              </w:tcPr>
            </w:tcPrChange>
          </w:tcPr>
          <w:p w:rsidR="00262D80" w:rsidRPr="00A1781D" w:rsidRDefault="00262D80" w:rsidP="005A55B6">
            <w:pPr>
              <w:rPr>
                <w:sz w:val="18"/>
                <w:szCs w:val="18"/>
                <w:lang w:val="en-US"/>
              </w:rPr>
            </w:pPr>
            <w:del w:id="2958" w:author="Зайцев Павел Борисович" w:date="2021-12-22T18:13:00Z">
              <w:r w:rsidRPr="00A1781D" w:rsidDel="00210293">
                <w:rPr>
                  <w:sz w:val="18"/>
                  <w:szCs w:val="18"/>
                </w:rPr>
                <w:delText>Сумма показателей, составляющих строку</w:delText>
              </w:r>
              <w:r w:rsidRPr="00A1781D" w:rsidDel="00210293">
                <w:rPr>
                  <w:sz w:val="18"/>
                  <w:szCs w:val="18"/>
                  <w:lang w:val="en-US"/>
                </w:rPr>
                <w:delText xml:space="preserve"> 400</w:delText>
              </w:r>
            </w:del>
          </w:p>
        </w:tc>
        <w:tc>
          <w:tcPr>
            <w:tcW w:w="276" w:type="pct"/>
            <w:tcPrChange w:id="2959" w:author="Зайцев Павел Борисович" w:date="2021-12-22T18:23:00Z">
              <w:tcPr>
                <w:tcW w:w="700" w:type="dxa"/>
              </w:tcPr>
            </w:tcPrChange>
          </w:tcPr>
          <w:p w:rsidR="00262D80" w:rsidRPr="00A1781D" w:rsidRDefault="00262D80" w:rsidP="00683869">
            <w:pPr>
              <w:rPr>
                <w:sz w:val="18"/>
                <w:szCs w:val="18"/>
              </w:rPr>
            </w:pPr>
          </w:p>
        </w:tc>
        <w:tc>
          <w:tcPr>
            <w:tcW w:w="1102" w:type="pct"/>
            <w:tcPrChange w:id="2960" w:author="Зайцев Павел Борисович" w:date="2021-12-22T18:23:00Z">
              <w:tcPr>
                <w:tcW w:w="2800" w:type="dxa"/>
                <w:gridSpan w:val="2"/>
              </w:tcPr>
            </w:tcPrChange>
          </w:tcPr>
          <w:p w:rsidR="00262D80" w:rsidRPr="00A1781D" w:rsidRDefault="00262D80" w:rsidP="005E79AF">
            <w:pPr>
              <w:rPr>
                <w:sz w:val="18"/>
                <w:szCs w:val="18"/>
              </w:rPr>
            </w:pPr>
            <w:del w:id="2961" w:author="Зайцев Павел Борисович" w:date="2021-12-22T18:13:00Z">
              <w:r w:rsidRPr="00A1781D" w:rsidDel="00210293">
                <w:rPr>
                  <w:sz w:val="18"/>
                  <w:szCs w:val="18"/>
                </w:rPr>
                <w:delText xml:space="preserve">Итоговое значение по строке 400 не равно составляющих </w:delText>
              </w:r>
              <w:r w:rsidDel="00210293">
                <w:rPr>
                  <w:sz w:val="18"/>
                  <w:szCs w:val="18"/>
                </w:rPr>
                <w:delText>–</w:delText>
              </w:r>
              <w:r w:rsidRPr="00A1781D" w:rsidDel="00210293">
                <w:rPr>
                  <w:sz w:val="18"/>
                  <w:szCs w:val="18"/>
                </w:rPr>
                <w:delText xml:space="preserve"> недопустимо</w:delText>
              </w:r>
            </w:del>
          </w:p>
        </w:tc>
        <w:tc>
          <w:tcPr>
            <w:tcW w:w="1102" w:type="pct"/>
            <w:tcPrChange w:id="2962" w:author="Зайцев Павел Борисович" w:date="2021-12-22T18:23:00Z">
              <w:tcPr>
                <w:tcW w:w="2800" w:type="dxa"/>
                <w:gridSpan w:val="2"/>
              </w:tcPr>
            </w:tcPrChange>
          </w:tcPr>
          <w:p w:rsidR="00262D80" w:rsidRPr="00A1781D" w:rsidDel="00210293" w:rsidRDefault="00262D80" w:rsidP="005E79AF">
            <w:pPr>
              <w:rPr>
                <w:sz w:val="18"/>
                <w:szCs w:val="18"/>
              </w:rPr>
            </w:pPr>
          </w:p>
        </w:tc>
      </w:tr>
      <w:tr w:rsidR="00262D80" w:rsidRPr="00A1781D" w:rsidTr="00262D80">
        <w:tc>
          <w:tcPr>
            <w:tcW w:w="197" w:type="pct"/>
            <w:tcPrChange w:id="2963" w:author="Зайцев Павел Борисович" w:date="2021-12-22T18:23:00Z">
              <w:tcPr>
                <w:tcW w:w="500" w:type="dxa"/>
                <w:gridSpan w:val="2"/>
              </w:tcPr>
            </w:tcPrChange>
          </w:tcPr>
          <w:p w:rsidR="00262D80" w:rsidRPr="00A1781D" w:rsidRDefault="00262D80" w:rsidP="00683869">
            <w:pPr>
              <w:spacing w:line="360" w:lineRule="auto"/>
              <w:rPr>
                <w:sz w:val="18"/>
                <w:szCs w:val="18"/>
                <w:lang w:val="en-US"/>
              </w:rPr>
            </w:pPr>
            <w:del w:id="2964" w:author="Зайцев Павел Борисович" w:date="2021-12-22T18:13:00Z">
              <w:r w:rsidRPr="00A1781D" w:rsidDel="00210293">
                <w:rPr>
                  <w:sz w:val="18"/>
                  <w:szCs w:val="18"/>
                </w:rPr>
                <w:delText>4</w:delText>
              </w:r>
            </w:del>
          </w:p>
        </w:tc>
        <w:tc>
          <w:tcPr>
            <w:tcW w:w="850" w:type="pct"/>
            <w:tcPrChange w:id="2965" w:author="Зайцев Павел Борисович" w:date="2021-12-22T18:23:00Z">
              <w:tcPr>
                <w:tcW w:w="2160" w:type="dxa"/>
                <w:gridSpan w:val="2"/>
              </w:tcPr>
            </w:tcPrChange>
          </w:tcPr>
          <w:p w:rsidR="00262D80" w:rsidRPr="00A1781D" w:rsidRDefault="00262D80" w:rsidP="002352E6">
            <w:pPr>
              <w:jc w:val="center"/>
              <w:rPr>
                <w:sz w:val="18"/>
                <w:szCs w:val="18"/>
              </w:rPr>
            </w:pPr>
            <w:del w:id="2966" w:author="Зайцев Павел Борисович" w:date="2021-12-22T18:13:00Z">
              <w:r w:rsidRPr="00A1781D" w:rsidDel="00210293">
                <w:rPr>
                  <w:sz w:val="18"/>
                  <w:szCs w:val="18"/>
                </w:rPr>
                <w:delText>400</w:delText>
              </w:r>
            </w:del>
          </w:p>
        </w:tc>
        <w:tc>
          <w:tcPr>
            <w:tcW w:w="283" w:type="pct"/>
            <w:tcPrChange w:id="2967" w:author="Зайцев Павел Борисович" w:date="2021-12-22T18:23:00Z">
              <w:tcPr>
                <w:tcW w:w="720" w:type="dxa"/>
                <w:gridSpan w:val="2"/>
              </w:tcPr>
            </w:tcPrChange>
          </w:tcPr>
          <w:p w:rsidR="00262D80" w:rsidRPr="00A1781D" w:rsidDel="00210293" w:rsidRDefault="00262D80" w:rsidP="00683869">
            <w:pPr>
              <w:jc w:val="center"/>
              <w:rPr>
                <w:del w:id="2968" w:author="Зайцев Павел Борисович" w:date="2021-12-22T18:13:00Z"/>
                <w:sz w:val="18"/>
                <w:szCs w:val="18"/>
              </w:rPr>
            </w:pPr>
          </w:p>
          <w:p w:rsidR="00262D80" w:rsidRPr="00A1781D" w:rsidRDefault="00262D80" w:rsidP="00683869">
            <w:pPr>
              <w:jc w:val="center"/>
              <w:rPr>
                <w:sz w:val="18"/>
                <w:szCs w:val="18"/>
              </w:rPr>
            </w:pPr>
            <w:del w:id="2969" w:author="Зайцев Павел Борисович" w:date="2021-12-22T18:13:00Z">
              <w:r w:rsidRPr="00A1781D" w:rsidDel="00210293">
                <w:rPr>
                  <w:sz w:val="18"/>
                  <w:szCs w:val="18"/>
                </w:rPr>
                <w:delText>16-22</w:delText>
              </w:r>
            </w:del>
          </w:p>
        </w:tc>
        <w:tc>
          <w:tcPr>
            <w:tcW w:w="268" w:type="pct"/>
            <w:tcPrChange w:id="2970" w:author="Зайцев Павел Борисович" w:date="2021-12-22T18:23:00Z">
              <w:tcPr>
                <w:tcW w:w="680" w:type="dxa"/>
                <w:gridSpan w:val="2"/>
              </w:tcPr>
            </w:tcPrChange>
          </w:tcPr>
          <w:p w:rsidR="00262D80" w:rsidRPr="00A1781D" w:rsidRDefault="00262D80" w:rsidP="00683869">
            <w:pPr>
              <w:rPr>
                <w:sz w:val="18"/>
                <w:szCs w:val="18"/>
              </w:rPr>
            </w:pPr>
            <w:del w:id="2971" w:author="Зайцев Павел Борисович" w:date="2021-12-22T18:13:00Z">
              <w:r w:rsidRPr="00A1781D" w:rsidDel="00210293">
                <w:rPr>
                  <w:sz w:val="18"/>
                  <w:szCs w:val="18"/>
                  <w:lang w:val="en-US"/>
                </w:rPr>
                <w:delText>&gt;</w:delText>
              </w:r>
              <w:r w:rsidRPr="00A1781D" w:rsidDel="00210293">
                <w:rPr>
                  <w:sz w:val="18"/>
                  <w:szCs w:val="18"/>
                </w:rPr>
                <w:delText>=</w:delText>
              </w:r>
            </w:del>
          </w:p>
        </w:tc>
        <w:tc>
          <w:tcPr>
            <w:tcW w:w="921" w:type="pct"/>
            <w:tcPrChange w:id="2972" w:author="Зайцев Павел Борисович" w:date="2021-12-22T18:23:00Z">
              <w:tcPr>
                <w:tcW w:w="2340" w:type="dxa"/>
                <w:gridSpan w:val="3"/>
              </w:tcPr>
            </w:tcPrChange>
          </w:tcPr>
          <w:p w:rsidR="00262D80" w:rsidRPr="00A1781D" w:rsidRDefault="00262D80" w:rsidP="002352E6">
            <w:pPr>
              <w:rPr>
                <w:sz w:val="18"/>
                <w:szCs w:val="18"/>
              </w:rPr>
            </w:pPr>
            <w:del w:id="2973" w:author="Зайцев Павел Борисович" w:date="2021-12-22T18:13:00Z">
              <w:r w:rsidRPr="00A1781D" w:rsidDel="00210293">
                <w:rPr>
                  <w:sz w:val="18"/>
                  <w:szCs w:val="18"/>
                </w:rPr>
                <w:delText xml:space="preserve">410 </w:delText>
              </w:r>
            </w:del>
          </w:p>
        </w:tc>
        <w:tc>
          <w:tcPr>
            <w:tcW w:w="276" w:type="pct"/>
            <w:tcPrChange w:id="2974" w:author="Зайцев Павел Борисович" w:date="2021-12-22T18:23:00Z">
              <w:tcPr>
                <w:tcW w:w="700" w:type="dxa"/>
              </w:tcPr>
            </w:tcPrChange>
          </w:tcPr>
          <w:p w:rsidR="00262D80" w:rsidRPr="00A1781D" w:rsidRDefault="00262D80" w:rsidP="00683869">
            <w:pPr>
              <w:rPr>
                <w:sz w:val="18"/>
                <w:szCs w:val="18"/>
              </w:rPr>
            </w:pPr>
          </w:p>
        </w:tc>
        <w:tc>
          <w:tcPr>
            <w:tcW w:w="1102" w:type="pct"/>
            <w:tcPrChange w:id="2975" w:author="Зайцев Павел Борисович" w:date="2021-12-22T18:23:00Z">
              <w:tcPr>
                <w:tcW w:w="2800" w:type="dxa"/>
                <w:gridSpan w:val="2"/>
              </w:tcPr>
            </w:tcPrChange>
          </w:tcPr>
          <w:p w:rsidR="00262D80" w:rsidRPr="00A1781D" w:rsidRDefault="00262D80" w:rsidP="005A55B6">
            <w:pPr>
              <w:rPr>
                <w:sz w:val="18"/>
                <w:szCs w:val="18"/>
              </w:rPr>
            </w:pPr>
            <w:del w:id="2976" w:author="Зайцев Павел Борисович" w:date="2021-12-22T18:13:00Z">
              <w:r w:rsidRPr="00A1781D" w:rsidDel="00210293">
                <w:rPr>
                  <w:sz w:val="18"/>
                  <w:szCs w:val="18"/>
                </w:rPr>
                <w:delText xml:space="preserve">Строка 400 меньше суммы строки 410 </w:delText>
              </w:r>
              <w:r w:rsidDel="00210293">
                <w:rPr>
                  <w:sz w:val="18"/>
                  <w:szCs w:val="18"/>
                </w:rPr>
                <w:delText>–</w:delText>
              </w:r>
              <w:r w:rsidRPr="00A1781D" w:rsidDel="00210293">
                <w:rPr>
                  <w:sz w:val="18"/>
                  <w:szCs w:val="18"/>
                </w:rPr>
                <w:delText xml:space="preserve"> недопустимо</w:delText>
              </w:r>
            </w:del>
          </w:p>
        </w:tc>
        <w:tc>
          <w:tcPr>
            <w:tcW w:w="1102" w:type="pct"/>
            <w:tcPrChange w:id="2977" w:author="Зайцев Павел Борисович" w:date="2021-12-22T18:23:00Z">
              <w:tcPr>
                <w:tcW w:w="2800" w:type="dxa"/>
                <w:gridSpan w:val="2"/>
              </w:tcPr>
            </w:tcPrChange>
          </w:tcPr>
          <w:p w:rsidR="00262D80" w:rsidRPr="00A1781D" w:rsidDel="00210293" w:rsidRDefault="00262D80" w:rsidP="005A55B6">
            <w:pPr>
              <w:rPr>
                <w:sz w:val="18"/>
                <w:szCs w:val="18"/>
              </w:rPr>
            </w:pPr>
          </w:p>
        </w:tc>
      </w:tr>
      <w:tr w:rsidR="00262D80" w:rsidRPr="00A1781D" w:rsidTr="00262D80">
        <w:tc>
          <w:tcPr>
            <w:tcW w:w="197" w:type="pct"/>
            <w:tcPrChange w:id="2978" w:author="Зайцев Павел Борисович" w:date="2021-12-22T18:23:00Z">
              <w:tcPr>
                <w:tcW w:w="500" w:type="dxa"/>
                <w:gridSpan w:val="2"/>
              </w:tcPr>
            </w:tcPrChange>
          </w:tcPr>
          <w:p w:rsidR="00262D80" w:rsidRPr="00A1781D" w:rsidRDefault="00262D80" w:rsidP="00683869">
            <w:pPr>
              <w:spacing w:line="360" w:lineRule="auto"/>
              <w:rPr>
                <w:sz w:val="18"/>
                <w:szCs w:val="18"/>
                <w:lang w:val="en-US"/>
              </w:rPr>
            </w:pPr>
            <w:del w:id="2979" w:author="Зайцев Павел Борисович" w:date="2021-12-22T18:13:00Z">
              <w:r w:rsidRPr="00A1781D" w:rsidDel="00210293">
                <w:rPr>
                  <w:sz w:val="18"/>
                  <w:szCs w:val="18"/>
                </w:rPr>
                <w:delText>5</w:delText>
              </w:r>
            </w:del>
          </w:p>
        </w:tc>
        <w:tc>
          <w:tcPr>
            <w:tcW w:w="850" w:type="pct"/>
            <w:tcPrChange w:id="2980" w:author="Зайцев Павел Борисович" w:date="2021-12-22T18:23:00Z">
              <w:tcPr>
                <w:tcW w:w="2160" w:type="dxa"/>
                <w:gridSpan w:val="2"/>
              </w:tcPr>
            </w:tcPrChange>
          </w:tcPr>
          <w:p w:rsidR="00262D80" w:rsidRPr="00A1781D" w:rsidRDefault="00262D80" w:rsidP="002352E6">
            <w:pPr>
              <w:jc w:val="center"/>
              <w:rPr>
                <w:sz w:val="18"/>
                <w:szCs w:val="18"/>
              </w:rPr>
            </w:pPr>
            <w:del w:id="2981" w:author="Зайцев Павел Борисович" w:date="2021-12-22T18:13:00Z">
              <w:r w:rsidRPr="00A1781D" w:rsidDel="00210293">
                <w:rPr>
                  <w:sz w:val="18"/>
                  <w:szCs w:val="18"/>
                </w:rPr>
                <w:delText>410</w:delText>
              </w:r>
            </w:del>
          </w:p>
        </w:tc>
        <w:tc>
          <w:tcPr>
            <w:tcW w:w="283" w:type="pct"/>
            <w:tcPrChange w:id="2982" w:author="Зайцев Павел Борисович" w:date="2021-12-22T18:23:00Z">
              <w:tcPr>
                <w:tcW w:w="720" w:type="dxa"/>
                <w:gridSpan w:val="2"/>
              </w:tcPr>
            </w:tcPrChange>
          </w:tcPr>
          <w:p w:rsidR="00262D80" w:rsidRPr="00A1781D" w:rsidDel="00210293" w:rsidRDefault="00262D80" w:rsidP="00683869">
            <w:pPr>
              <w:jc w:val="center"/>
              <w:rPr>
                <w:del w:id="2983" w:author="Зайцев Павел Борисович" w:date="2021-12-22T18:13:00Z"/>
                <w:sz w:val="18"/>
                <w:szCs w:val="18"/>
              </w:rPr>
            </w:pPr>
          </w:p>
          <w:p w:rsidR="00262D80" w:rsidRPr="00A1781D" w:rsidRDefault="00262D80" w:rsidP="00683869">
            <w:pPr>
              <w:jc w:val="center"/>
              <w:rPr>
                <w:sz w:val="18"/>
                <w:szCs w:val="18"/>
              </w:rPr>
            </w:pPr>
            <w:del w:id="2984" w:author="Зайцев Павел Борисович" w:date="2021-12-22T18:13:00Z">
              <w:r w:rsidRPr="00A1781D" w:rsidDel="00210293">
                <w:rPr>
                  <w:sz w:val="18"/>
                  <w:szCs w:val="18"/>
                </w:rPr>
                <w:delText>16-22</w:delText>
              </w:r>
            </w:del>
          </w:p>
        </w:tc>
        <w:tc>
          <w:tcPr>
            <w:tcW w:w="268" w:type="pct"/>
            <w:tcPrChange w:id="2985" w:author="Зайцев Павел Борисович" w:date="2021-12-22T18:23:00Z">
              <w:tcPr>
                <w:tcW w:w="680" w:type="dxa"/>
                <w:gridSpan w:val="2"/>
              </w:tcPr>
            </w:tcPrChange>
          </w:tcPr>
          <w:p w:rsidR="00262D80" w:rsidRPr="00A1781D" w:rsidRDefault="00262D80" w:rsidP="00683869">
            <w:pPr>
              <w:rPr>
                <w:sz w:val="18"/>
                <w:szCs w:val="18"/>
                <w:lang w:val="en-US"/>
              </w:rPr>
            </w:pPr>
            <w:del w:id="2986" w:author="Зайцев Павел Борисович" w:date="2021-12-22T18:13:00Z">
              <w:r w:rsidRPr="00A1781D" w:rsidDel="00210293">
                <w:rPr>
                  <w:sz w:val="18"/>
                  <w:szCs w:val="18"/>
                </w:rPr>
                <w:delText>=</w:delText>
              </w:r>
            </w:del>
          </w:p>
        </w:tc>
        <w:tc>
          <w:tcPr>
            <w:tcW w:w="921" w:type="pct"/>
            <w:tcPrChange w:id="2987" w:author="Зайцев Павел Борисович" w:date="2021-12-22T18:23:00Z">
              <w:tcPr>
                <w:tcW w:w="2340" w:type="dxa"/>
                <w:gridSpan w:val="3"/>
              </w:tcPr>
            </w:tcPrChange>
          </w:tcPr>
          <w:p w:rsidR="00262D80" w:rsidRPr="00A1781D" w:rsidRDefault="00262D80" w:rsidP="005A55B6">
            <w:pPr>
              <w:rPr>
                <w:sz w:val="18"/>
                <w:szCs w:val="18"/>
              </w:rPr>
            </w:pPr>
            <w:del w:id="2988" w:author="Зайцев Павел Борисович" w:date="2021-12-22T18:13:00Z">
              <w:r w:rsidRPr="00A1781D" w:rsidDel="00210293">
                <w:rPr>
                  <w:sz w:val="18"/>
                  <w:szCs w:val="18"/>
                </w:rPr>
                <w:delText>Сумма показателей, составляющих строку 410</w:delText>
              </w:r>
            </w:del>
          </w:p>
        </w:tc>
        <w:tc>
          <w:tcPr>
            <w:tcW w:w="276" w:type="pct"/>
            <w:tcPrChange w:id="2989" w:author="Зайцев Павел Борисович" w:date="2021-12-22T18:23:00Z">
              <w:tcPr>
                <w:tcW w:w="700" w:type="dxa"/>
              </w:tcPr>
            </w:tcPrChange>
          </w:tcPr>
          <w:p w:rsidR="00262D80" w:rsidRPr="00A1781D" w:rsidRDefault="00262D80" w:rsidP="00683869">
            <w:pPr>
              <w:rPr>
                <w:sz w:val="18"/>
                <w:szCs w:val="18"/>
              </w:rPr>
            </w:pPr>
          </w:p>
        </w:tc>
        <w:tc>
          <w:tcPr>
            <w:tcW w:w="1102" w:type="pct"/>
            <w:tcPrChange w:id="2990" w:author="Зайцев Павел Борисович" w:date="2021-12-22T18:23:00Z">
              <w:tcPr>
                <w:tcW w:w="2800" w:type="dxa"/>
                <w:gridSpan w:val="2"/>
              </w:tcPr>
            </w:tcPrChange>
          </w:tcPr>
          <w:p w:rsidR="00262D80" w:rsidRPr="00A1781D" w:rsidRDefault="00262D80" w:rsidP="005A55B6">
            <w:pPr>
              <w:rPr>
                <w:sz w:val="18"/>
                <w:szCs w:val="18"/>
              </w:rPr>
            </w:pPr>
            <w:del w:id="2991" w:author="Зайцев Павел Борисович" w:date="2021-12-22T18:13:00Z">
              <w:r w:rsidRPr="00A1781D" w:rsidDel="00210293">
                <w:rPr>
                  <w:sz w:val="18"/>
                  <w:szCs w:val="18"/>
                </w:rPr>
                <w:delText xml:space="preserve">Итоговое значение по строке 410 не равно составляющих </w:delText>
              </w:r>
              <w:r w:rsidDel="00210293">
                <w:rPr>
                  <w:sz w:val="18"/>
                  <w:szCs w:val="18"/>
                </w:rPr>
                <w:delText>–</w:delText>
              </w:r>
              <w:r w:rsidRPr="00A1781D" w:rsidDel="00210293">
                <w:rPr>
                  <w:sz w:val="18"/>
                  <w:szCs w:val="18"/>
                </w:rPr>
                <w:delText xml:space="preserve"> недопустимо</w:delText>
              </w:r>
            </w:del>
          </w:p>
        </w:tc>
        <w:tc>
          <w:tcPr>
            <w:tcW w:w="1102" w:type="pct"/>
            <w:tcPrChange w:id="2992" w:author="Зайцев Павел Борисович" w:date="2021-12-22T18:23:00Z">
              <w:tcPr>
                <w:tcW w:w="2800" w:type="dxa"/>
                <w:gridSpan w:val="2"/>
              </w:tcPr>
            </w:tcPrChange>
          </w:tcPr>
          <w:p w:rsidR="00262D80" w:rsidRPr="00A1781D" w:rsidDel="00210293" w:rsidRDefault="00262D80" w:rsidP="005A55B6">
            <w:pPr>
              <w:rPr>
                <w:sz w:val="18"/>
                <w:szCs w:val="18"/>
              </w:rPr>
            </w:pPr>
          </w:p>
        </w:tc>
      </w:tr>
      <w:tr w:rsidR="00262D80" w:rsidRPr="00A1781D" w:rsidTr="00262D80">
        <w:tc>
          <w:tcPr>
            <w:tcW w:w="197" w:type="pct"/>
            <w:tcPrChange w:id="2993" w:author="Зайцев Павел Борисович" w:date="2021-12-22T18:23:00Z">
              <w:tcPr>
                <w:tcW w:w="500" w:type="dxa"/>
                <w:gridSpan w:val="2"/>
              </w:tcPr>
            </w:tcPrChange>
          </w:tcPr>
          <w:p w:rsidR="00262D80" w:rsidRPr="00A1781D" w:rsidRDefault="00262D80" w:rsidP="00683869">
            <w:pPr>
              <w:spacing w:line="360" w:lineRule="auto"/>
              <w:rPr>
                <w:sz w:val="18"/>
                <w:szCs w:val="18"/>
                <w:lang w:val="en-US"/>
              </w:rPr>
            </w:pPr>
            <w:del w:id="2994" w:author="Зайцев Павел Борисович" w:date="2021-12-22T18:13:00Z">
              <w:r w:rsidRPr="00A1781D" w:rsidDel="00210293">
                <w:rPr>
                  <w:sz w:val="18"/>
                  <w:szCs w:val="18"/>
                </w:rPr>
                <w:delText>7</w:delText>
              </w:r>
            </w:del>
          </w:p>
        </w:tc>
        <w:tc>
          <w:tcPr>
            <w:tcW w:w="850" w:type="pct"/>
            <w:tcPrChange w:id="2995" w:author="Зайцев Павел Борисович" w:date="2021-12-22T18:23:00Z">
              <w:tcPr>
                <w:tcW w:w="2160" w:type="dxa"/>
                <w:gridSpan w:val="2"/>
              </w:tcPr>
            </w:tcPrChange>
          </w:tcPr>
          <w:p w:rsidR="00262D80" w:rsidRPr="00A1781D" w:rsidRDefault="00262D80" w:rsidP="00803F4E">
            <w:pPr>
              <w:jc w:val="center"/>
              <w:rPr>
                <w:sz w:val="18"/>
                <w:szCs w:val="18"/>
              </w:rPr>
            </w:pPr>
            <w:del w:id="2996" w:author="Зайцев Павел Борисович" w:date="2021-12-22T18:13:00Z">
              <w:r w:rsidRPr="00A1781D" w:rsidDel="00210293">
                <w:rPr>
                  <w:sz w:val="18"/>
                  <w:szCs w:val="18"/>
                </w:rPr>
                <w:delText>500</w:delText>
              </w:r>
            </w:del>
          </w:p>
        </w:tc>
        <w:tc>
          <w:tcPr>
            <w:tcW w:w="283" w:type="pct"/>
            <w:tcPrChange w:id="2997" w:author="Зайцев Павел Борисович" w:date="2021-12-22T18:23:00Z">
              <w:tcPr>
                <w:tcW w:w="720" w:type="dxa"/>
                <w:gridSpan w:val="2"/>
              </w:tcPr>
            </w:tcPrChange>
          </w:tcPr>
          <w:p w:rsidR="00262D80" w:rsidRPr="00A1781D" w:rsidDel="00210293" w:rsidRDefault="00262D80" w:rsidP="00683869">
            <w:pPr>
              <w:jc w:val="center"/>
              <w:rPr>
                <w:del w:id="2998" w:author="Зайцев Павел Борисович" w:date="2021-12-22T18:13:00Z"/>
                <w:sz w:val="18"/>
                <w:szCs w:val="18"/>
              </w:rPr>
            </w:pPr>
          </w:p>
          <w:p w:rsidR="00262D80" w:rsidRPr="00A1781D" w:rsidRDefault="00262D80" w:rsidP="00683869">
            <w:pPr>
              <w:jc w:val="center"/>
              <w:rPr>
                <w:sz w:val="18"/>
                <w:szCs w:val="18"/>
              </w:rPr>
            </w:pPr>
            <w:del w:id="2999" w:author="Зайцев Павел Борисович" w:date="2021-12-22T18:13:00Z">
              <w:r w:rsidRPr="00A1781D" w:rsidDel="00210293">
                <w:rPr>
                  <w:sz w:val="18"/>
                  <w:szCs w:val="18"/>
                </w:rPr>
                <w:delText>16-22</w:delText>
              </w:r>
            </w:del>
          </w:p>
        </w:tc>
        <w:tc>
          <w:tcPr>
            <w:tcW w:w="268" w:type="pct"/>
            <w:tcPrChange w:id="3000" w:author="Зайцев Павел Борисович" w:date="2021-12-22T18:23:00Z">
              <w:tcPr>
                <w:tcW w:w="680" w:type="dxa"/>
                <w:gridSpan w:val="2"/>
              </w:tcPr>
            </w:tcPrChange>
          </w:tcPr>
          <w:p w:rsidR="00262D80" w:rsidRPr="00A1781D" w:rsidRDefault="00262D80" w:rsidP="00683869">
            <w:pPr>
              <w:rPr>
                <w:sz w:val="18"/>
                <w:szCs w:val="18"/>
              </w:rPr>
            </w:pPr>
            <w:del w:id="3001" w:author="Зайцев Павел Борисович" w:date="2021-12-22T18:13:00Z">
              <w:r w:rsidRPr="00A1781D" w:rsidDel="00210293">
                <w:rPr>
                  <w:sz w:val="18"/>
                  <w:szCs w:val="18"/>
                </w:rPr>
                <w:delText>=</w:delText>
              </w:r>
            </w:del>
          </w:p>
        </w:tc>
        <w:tc>
          <w:tcPr>
            <w:tcW w:w="921" w:type="pct"/>
            <w:tcPrChange w:id="3002" w:author="Зайцев Павел Борисович" w:date="2021-12-22T18:23:00Z">
              <w:tcPr>
                <w:tcW w:w="2340" w:type="dxa"/>
                <w:gridSpan w:val="3"/>
              </w:tcPr>
            </w:tcPrChange>
          </w:tcPr>
          <w:p w:rsidR="00262D80" w:rsidRPr="00A1781D" w:rsidRDefault="00262D80" w:rsidP="00803F4E">
            <w:pPr>
              <w:rPr>
                <w:sz w:val="18"/>
                <w:szCs w:val="18"/>
              </w:rPr>
            </w:pPr>
            <w:del w:id="3003" w:author="Зайцев Павел Борисович" w:date="2021-12-22T18:13:00Z">
              <w:r w:rsidRPr="00A1781D" w:rsidDel="00210293">
                <w:rPr>
                  <w:sz w:val="18"/>
                  <w:szCs w:val="18"/>
                </w:rPr>
                <w:delText> 510+520</w:delText>
              </w:r>
            </w:del>
          </w:p>
        </w:tc>
        <w:tc>
          <w:tcPr>
            <w:tcW w:w="276" w:type="pct"/>
            <w:tcPrChange w:id="3004" w:author="Зайцев Павел Борисович" w:date="2021-12-22T18:23:00Z">
              <w:tcPr>
                <w:tcW w:w="700" w:type="dxa"/>
              </w:tcPr>
            </w:tcPrChange>
          </w:tcPr>
          <w:p w:rsidR="00262D80" w:rsidRPr="00A1781D" w:rsidRDefault="00262D80" w:rsidP="00683869">
            <w:pPr>
              <w:rPr>
                <w:sz w:val="18"/>
                <w:szCs w:val="18"/>
              </w:rPr>
            </w:pPr>
          </w:p>
        </w:tc>
        <w:tc>
          <w:tcPr>
            <w:tcW w:w="1102" w:type="pct"/>
            <w:tcPrChange w:id="3005" w:author="Зайцев Павел Борисович" w:date="2021-12-22T18:23:00Z">
              <w:tcPr>
                <w:tcW w:w="2800" w:type="dxa"/>
                <w:gridSpan w:val="2"/>
              </w:tcPr>
            </w:tcPrChange>
          </w:tcPr>
          <w:p w:rsidR="00262D80" w:rsidRPr="00A1781D" w:rsidRDefault="00262D80" w:rsidP="00CD7158">
            <w:pPr>
              <w:rPr>
                <w:sz w:val="18"/>
                <w:szCs w:val="18"/>
              </w:rPr>
            </w:pPr>
            <w:del w:id="3006" w:author="Зайцев Павел Борисович" w:date="2021-12-22T18:13:00Z">
              <w:r w:rsidRPr="00A1781D" w:rsidDel="00210293">
                <w:rPr>
                  <w:sz w:val="18"/>
                  <w:szCs w:val="18"/>
                </w:rPr>
                <w:delText xml:space="preserve">Строка 500 не равна сумме строк 510 и 520 </w:delText>
              </w:r>
              <w:r w:rsidDel="00210293">
                <w:rPr>
                  <w:sz w:val="18"/>
                  <w:szCs w:val="18"/>
                </w:rPr>
                <w:delText>–</w:delText>
              </w:r>
              <w:r w:rsidRPr="00A1781D" w:rsidDel="00210293">
                <w:rPr>
                  <w:sz w:val="18"/>
                  <w:szCs w:val="18"/>
                </w:rPr>
                <w:delText xml:space="preserve"> недопустимо</w:delText>
              </w:r>
            </w:del>
          </w:p>
        </w:tc>
        <w:tc>
          <w:tcPr>
            <w:tcW w:w="1102" w:type="pct"/>
            <w:tcPrChange w:id="3007" w:author="Зайцев Павел Борисович" w:date="2021-12-22T18:23:00Z">
              <w:tcPr>
                <w:tcW w:w="2800" w:type="dxa"/>
                <w:gridSpan w:val="2"/>
              </w:tcPr>
            </w:tcPrChange>
          </w:tcPr>
          <w:p w:rsidR="00262D80" w:rsidRPr="00A1781D" w:rsidDel="00210293" w:rsidRDefault="00262D80" w:rsidP="00CD7158">
            <w:pPr>
              <w:rPr>
                <w:sz w:val="18"/>
                <w:szCs w:val="18"/>
              </w:rPr>
            </w:pPr>
          </w:p>
        </w:tc>
      </w:tr>
      <w:tr w:rsidR="00262D80" w:rsidRPr="00A1781D" w:rsidTr="00262D80">
        <w:tc>
          <w:tcPr>
            <w:tcW w:w="197" w:type="pct"/>
            <w:tcPrChange w:id="3008" w:author="Зайцев Павел Борисович" w:date="2021-12-22T18:23:00Z">
              <w:tcPr>
                <w:tcW w:w="500" w:type="dxa"/>
                <w:gridSpan w:val="2"/>
              </w:tcPr>
            </w:tcPrChange>
          </w:tcPr>
          <w:p w:rsidR="00262D80" w:rsidRPr="00A1781D" w:rsidRDefault="00262D80" w:rsidP="00683869">
            <w:pPr>
              <w:spacing w:line="360" w:lineRule="auto"/>
              <w:rPr>
                <w:sz w:val="18"/>
                <w:szCs w:val="18"/>
                <w:lang w:val="en-US"/>
              </w:rPr>
            </w:pPr>
            <w:del w:id="3009" w:author="Зайцев Павел Борисович" w:date="2021-12-22T18:13:00Z">
              <w:r w:rsidRPr="00A1781D" w:rsidDel="00210293">
                <w:rPr>
                  <w:sz w:val="18"/>
                  <w:szCs w:val="18"/>
                </w:rPr>
                <w:delText>8</w:delText>
              </w:r>
            </w:del>
          </w:p>
        </w:tc>
        <w:tc>
          <w:tcPr>
            <w:tcW w:w="850" w:type="pct"/>
            <w:tcPrChange w:id="3010" w:author="Зайцев Павел Борисович" w:date="2021-12-22T18:23:00Z">
              <w:tcPr>
                <w:tcW w:w="2160" w:type="dxa"/>
                <w:gridSpan w:val="2"/>
              </w:tcPr>
            </w:tcPrChange>
          </w:tcPr>
          <w:p w:rsidR="00262D80" w:rsidRPr="00A1781D" w:rsidRDefault="00262D80" w:rsidP="00803F4E">
            <w:pPr>
              <w:jc w:val="center"/>
              <w:rPr>
                <w:sz w:val="18"/>
                <w:szCs w:val="18"/>
              </w:rPr>
            </w:pPr>
            <w:del w:id="3011" w:author="Зайцев Павел Борисович" w:date="2021-12-22T18:13:00Z">
              <w:r w:rsidRPr="00A1781D" w:rsidDel="00210293">
                <w:rPr>
                  <w:sz w:val="18"/>
                  <w:szCs w:val="18"/>
                </w:rPr>
                <w:delText>510</w:delText>
              </w:r>
            </w:del>
          </w:p>
        </w:tc>
        <w:tc>
          <w:tcPr>
            <w:tcW w:w="283" w:type="pct"/>
            <w:tcPrChange w:id="3012" w:author="Зайцев Павел Борисович" w:date="2021-12-22T18:23:00Z">
              <w:tcPr>
                <w:tcW w:w="720" w:type="dxa"/>
                <w:gridSpan w:val="2"/>
              </w:tcPr>
            </w:tcPrChange>
          </w:tcPr>
          <w:p w:rsidR="00262D80" w:rsidRPr="00A1781D" w:rsidDel="00210293" w:rsidRDefault="00262D80" w:rsidP="00683869">
            <w:pPr>
              <w:jc w:val="center"/>
              <w:rPr>
                <w:del w:id="3013" w:author="Зайцев Павел Борисович" w:date="2021-12-22T18:13:00Z"/>
                <w:sz w:val="18"/>
                <w:szCs w:val="18"/>
              </w:rPr>
            </w:pPr>
          </w:p>
          <w:p w:rsidR="00262D80" w:rsidRPr="00A1781D" w:rsidRDefault="00262D80" w:rsidP="00683869">
            <w:pPr>
              <w:jc w:val="center"/>
              <w:rPr>
                <w:sz w:val="18"/>
                <w:szCs w:val="18"/>
              </w:rPr>
            </w:pPr>
            <w:del w:id="3014" w:author="Зайцев Павел Борисович" w:date="2021-12-22T18:13:00Z">
              <w:r w:rsidRPr="00A1781D" w:rsidDel="00210293">
                <w:rPr>
                  <w:sz w:val="18"/>
                  <w:szCs w:val="18"/>
                </w:rPr>
                <w:delText>16-22</w:delText>
              </w:r>
            </w:del>
          </w:p>
        </w:tc>
        <w:tc>
          <w:tcPr>
            <w:tcW w:w="268" w:type="pct"/>
            <w:tcPrChange w:id="3015" w:author="Зайцев Павел Борисович" w:date="2021-12-22T18:23:00Z">
              <w:tcPr>
                <w:tcW w:w="680" w:type="dxa"/>
                <w:gridSpan w:val="2"/>
              </w:tcPr>
            </w:tcPrChange>
          </w:tcPr>
          <w:p w:rsidR="00262D80" w:rsidRPr="00A1781D" w:rsidRDefault="00262D80" w:rsidP="00683869">
            <w:pPr>
              <w:rPr>
                <w:sz w:val="18"/>
                <w:szCs w:val="18"/>
              </w:rPr>
            </w:pPr>
            <w:del w:id="3016" w:author="Зайцев Павел Борисович" w:date="2021-12-22T18:13:00Z">
              <w:r w:rsidRPr="00A1781D" w:rsidDel="00210293">
                <w:rPr>
                  <w:sz w:val="18"/>
                  <w:szCs w:val="18"/>
                </w:rPr>
                <w:delText>=</w:delText>
              </w:r>
            </w:del>
          </w:p>
        </w:tc>
        <w:tc>
          <w:tcPr>
            <w:tcW w:w="921" w:type="pct"/>
            <w:tcPrChange w:id="3017" w:author="Зайцев Павел Борисович" w:date="2021-12-22T18:23:00Z">
              <w:tcPr>
                <w:tcW w:w="2340" w:type="dxa"/>
                <w:gridSpan w:val="3"/>
              </w:tcPr>
            </w:tcPrChange>
          </w:tcPr>
          <w:p w:rsidR="00262D80" w:rsidRPr="00A1781D" w:rsidRDefault="00262D80" w:rsidP="005A55B6">
            <w:pPr>
              <w:rPr>
                <w:sz w:val="18"/>
                <w:szCs w:val="18"/>
              </w:rPr>
            </w:pPr>
            <w:del w:id="3018" w:author="Зайцев Павел Борисович" w:date="2021-12-22T18:13:00Z">
              <w:r w:rsidRPr="00A1781D" w:rsidDel="00210293">
                <w:rPr>
                  <w:sz w:val="18"/>
                  <w:szCs w:val="18"/>
                </w:rPr>
                <w:delText>Сумма показателей, составляющих строку 510</w:delText>
              </w:r>
            </w:del>
          </w:p>
        </w:tc>
        <w:tc>
          <w:tcPr>
            <w:tcW w:w="276" w:type="pct"/>
            <w:tcPrChange w:id="3019" w:author="Зайцев Павел Борисович" w:date="2021-12-22T18:23:00Z">
              <w:tcPr>
                <w:tcW w:w="700" w:type="dxa"/>
              </w:tcPr>
            </w:tcPrChange>
          </w:tcPr>
          <w:p w:rsidR="00262D80" w:rsidRPr="00A1781D" w:rsidRDefault="00262D80" w:rsidP="00683869">
            <w:pPr>
              <w:rPr>
                <w:sz w:val="18"/>
                <w:szCs w:val="18"/>
              </w:rPr>
            </w:pPr>
          </w:p>
        </w:tc>
        <w:tc>
          <w:tcPr>
            <w:tcW w:w="1102" w:type="pct"/>
            <w:tcPrChange w:id="3020" w:author="Зайцев Павел Борисович" w:date="2021-12-22T18:23:00Z">
              <w:tcPr>
                <w:tcW w:w="2800" w:type="dxa"/>
                <w:gridSpan w:val="2"/>
              </w:tcPr>
            </w:tcPrChange>
          </w:tcPr>
          <w:p w:rsidR="00262D80" w:rsidRPr="00A1781D" w:rsidRDefault="00262D80" w:rsidP="005A55B6">
            <w:pPr>
              <w:rPr>
                <w:sz w:val="18"/>
                <w:szCs w:val="18"/>
              </w:rPr>
            </w:pPr>
            <w:del w:id="3021" w:author="Зайцев Павел Борисович" w:date="2021-12-22T18:13:00Z">
              <w:r w:rsidRPr="00A1781D" w:rsidDel="00210293">
                <w:rPr>
                  <w:sz w:val="18"/>
                  <w:szCs w:val="18"/>
                </w:rPr>
                <w:delText xml:space="preserve">Итоговое значение по строке 510 не равно составляющих </w:delText>
              </w:r>
              <w:r w:rsidDel="00210293">
                <w:rPr>
                  <w:sz w:val="18"/>
                  <w:szCs w:val="18"/>
                </w:rPr>
                <w:delText>–</w:delText>
              </w:r>
              <w:r w:rsidRPr="00A1781D" w:rsidDel="00210293">
                <w:rPr>
                  <w:sz w:val="18"/>
                  <w:szCs w:val="18"/>
                </w:rPr>
                <w:delText xml:space="preserve"> недопустимо</w:delText>
              </w:r>
            </w:del>
          </w:p>
        </w:tc>
        <w:tc>
          <w:tcPr>
            <w:tcW w:w="1102" w:type="pct"/>
            <w:tcPrChange w:id="3022" w:author="Зайцев Павел Борисович" w:date="2021-12-22T18:23:00Z">
              <w:tcPr>
                <w:tcW w:w="2800" w:type="dxa"/>
                <w:gridSpan w:val="2"/>
              </w:tcPr>
            </w:tcPrChange>
          </w:tcPr>
          <w:p w:rsidR="00262D80" w:rsidRPr="00A1781D" w:rsidDel="00210293" w:rsidRDefault="00262D80" w:rsidP="005A55B6">
            <w:pPr>
              <w:rPr>
                <w:sz w:val="18"/>
                <w:szCs w:val="18"/>
              </w:rPr>
            </w:pPr>
          </w:p>
        </w:tc>
      </w:tr>
      <w:tr w:rsidR="00262D80" w:rsidRPr="00A1781D" w:rsidTr="00262D80">
        <w:tc>
          <w:tcPr>
            <w:tcW w:w="197" w:type="pct"/>
            <w:tcPrChange w:id="3023" w:author="Зайцев Павел Борисович" w:date="2021-12-22T18:23:00Z">
              <w:tcPr>
                <w:tcW w:w="500" w:type="dxa"/>
                <w:gridSpan w:val="2"/>
              </w:tcPr>
            </w:tcPrChange>
          </w:tcPr>
          <w:p w:rsidR="00262D80" w:rsidRPr="00A1781D" w:rsidRDefault="00262D80" w:rsidP="00683869">
            <w:pPr>
              <w:spacing w:line="360" w:lineRule="auto"/>
              <w:rPr>
                <w:sz w:val="18"/>
                <w:szCs w:val="18"/>
                <w:lang w:val="en-US"/>
              </w:rPr>
            </w:pPr>
            <w:del w:id="3024" w:author="Зайцев Павел Борисович" w:date="2021-12-22T18:13:00Z">
              <w:r w:rsidRPr="00A1781D" w:rsidDel="00210293">
                <w:rPr>
                  <w:sz w:val="18"/>
                  <w:szCs w:val="18"/>
                </w:rPr>
                <w:lastRenderedPageBreak/>
                <w:delText>9</w:delText>
              </w:r>
            </w:del>
          </w:p>
        </w:tc>
        <w:tc>
          <w:tcPr>
            <w:tcW w:w="850" w:type="pct"/>
            <w:tcPrChange w:id="3025" w:author="Зайцев Павел Борисович" w:date="2021-12-22T18:23:00Z">
              <w:tcPr>
                <w:tcW w:w="2160" w:type="dxa"/>
                <w:gridSpan w:val="2"/>
              </w:tcPr>
            </w:tcPrChange>
          </w:tcPr>
          <w:p w:rsidR="00262D80" w:rsidRPr="00A1781D" w:rsidRDefault="00262D80" w:rsidP="00803F4E">
            <w:pPr>
              <w:jc w:val="center"/>
              <w:rPr>
                <w:sz w:val="18"/>
                <w:szCs w:val="18"/>
              </w:rPr>
            </w:pPr>
            <w:del w:id="3026" w:author="Зайцев Павел Борисович" w:date="2021-12-22T18:13:00Z">
              <w:r w:rsidRPr="00A1781D" w:rsidDel="00210293">
                <w:rPr>
                  <w:sz w:val="18"/>
                  <w:szCs w:val="18"/>
                </w:rPr>
                <w:delText>520</w:delText>
              </w:r>
            </w:del>
          </w:p>
        </w:tc>
        <w:tc>
          <w:tcPr>
            <w:tcW w:w="283" w:type="pct"/>
            <w:tcPrChange w:id="3027" w:author="Зайцев Павел Борисович" w:date="2021-12-22T18:23:00Z">
              <w:tcPr>
                <w:tcW w:w="720" w:type="dxa"/>
                <w:gridSpan w:val="2"/>
              </w:tcPr>
            </w:tcPrChange>
          </w:tcPr>
          <w:p w:rsidR="00262D80" w:rsidRPr="00A1781D" w:rsidDel="00210293" w:rsidRDefault="00262D80" w:rsidP="00683869">
            <w:pPr>
              <w:jc w:val="center"/>
              <w:rPr>
                <w:del w:id="3028" w:author="Зайцев Павел Борисович" w:date="2021-12-22T18:13:00Z"/>
                <w:sz w:val="18"/>
                <w:szCs w:val="18"/>
              </w:rPr>
            </w:pPr>
          </w:p>
          <w:p w:rsidR="00262D80" w:rsidRPr="00A1781D" w:rsidRDefault="00262D80" w:rsidP="00683869">
            <w:pPr>
              <w:jc w:val="center"/>
              <w:rPr>
                <w:sz w:val="18"/>
                <w:szCs w:val="18"/>
              </w:rPr>
            </w:pPr>
            <w:del w:id="3029" w:author="Зайцев Павел Борисович" w:date="2021-12-22T18:13:00Z">
              <w:r w:rsidRPr="00A1781D" w:rsidDel="00210293">
                <w:rPr>
                  <w:sz w:val="18"/>
                  <w:szCs w:val="18"/>
                </w:rPr>
                <w:delText>16-22</w:delText>
              </w:r>
            </w:del>
          </w:p>
        </w:tc>
        <w:tc>
          <w:tcPr>
            <w:tcW w:w="268" w:type="pct"/>
            <w:tcPrChange w:id="3030" w:author="Зайцев Павел Борисович" w:date="2021-12-22T18:23:00Z">
              <w:tcPr>
                <w:tcW w:w="680" w:type="dxa"/>
                <w:gridSpan w:val="2"/>
              </w:tcPr>
            </w:tcPrChange>
          </w:tcPr>
          <w:p w:rsidR="00262D80" w:rsidRPr="00A1781D" w:rsidRDefault="00262D80" w:rsidP="00683869">
            <w:pPr>
              <w:rPr>
                <w:sz w:val="18"/>
                <w:szCs w:val="18"/>
              </w:rPr>
            </w:pPr>
            <w:del w:id="3031" w:author="Зайцев Павел Борисович" w:date="2021-12-22T18:13:00Z">
              <w:r w:rsidRPr="00A1781D" w:rsidDel="00210293">
                <w:rPr>
                  <w:sz w:val="18"/>
                  <w:szCs w:val="18"/>
                </w:rPr>
                <w:delText>=</w:delText>
              </w:r>
            </w:del>
          </w:p>
        </w:tc>
        <w:tc>
          <w:tcPr>
            <w:tcW w:w="921" w:type="pct"/>
            <w:tcPrChange w:id="3032" w:author="Зайцев Павел Борисович" w:date="2021-12-22T18:23:00Z">
              <w:tcPr>
                <w:tcW w:w="2340" w:type="dxa"/>
                <w:gridSpan w:val="3"/>
              </w:tcPr>
            </w:tcPrChange>
          </w:tcPr>
          <w:p w:rsidR="00262D80" w:rsidRPr="00A1781D" w:rsidRDefault="00262D80" w:rsidP="005A55B6">
            <w:pPr>
              <w:rPr>
                <w:sz w:val="18"/>
                <w:szCs w:val="18"/>
              </w:rPr>
            </w:pPr>
            <w:del w:id="3033" w:author="Зайцев Павел Борисович" w:date="2021-12-22T18:13:00Z">
              <w:r w:rsidRPr="00A1781D" w:rsidDel="00210293">
                <w:rPr>
                  <w:sz w:val="18"/>
                  <w:szCs w:val="18"/>
                </w:rPr>
                <w:delText>Сумма показателей, составляющих строку 520</w:delText>
              </w:r>
            </w:del>
          </w:p>
        </w:tc>
        <w:tc>
          <w:tcPr>
            <w:tcW w:w="276" w:type="pct"/>
            <w:tcPrChange w:id="3034" w:author="Зайцев Павел Борисович" w:date="2021-12-22T18:23:00Z">
              <w:tcPr>
                <w:tcW w:w="700" w:type="dxa"/>
              </w:tcPr>
            </w:tcPrChange>
          </w:tcPr>
          <w:p w:rsidR="00262D80" w:rsidRPr="00A1781D" w:rsidRDefault="00262D80" w:rsidP="00683869">
            <w:pPr>
              <w:rPr>
                <w:sz w:val="18"/>
                <w:szCs w:val="18"/>
              </w:rPr>
            </w:pPr>
          </w:p>
        </w:tc>
        <w:tc>
          <w:tcPr>
            <w:tcW w:w="1102" w:type="pct"/>
            <w:tcPrChange w:id="3035" w:author="Зайцев Павел Борисович" w:date="2021-12-22T18:23:00Z">
              <w:tcPr>
                <w:tcW w:w="2800" w:type="dxa"/>
                <w:gridSpan w:val="2"/>
              </w:tcPr>
            </w:tcPrChange>
          </w:tcPr>
          <w:p w:rsidR="00262D80" w:rsidRPr="00A1781D" w:rsidRDefault="00262D80" w:rsidP="005A55B6">
            <w:pPr>
              <w:rPr>
                <w:sz w:val="18"/>
                <w:szCs w:val="18"/>
              </w:rPr>
            </w:pPr>
            <w:del w:id="3036" w:author="Зайцев Павел Борисович" w:date="2021-12-22T18:13:00Z">
              <w:r w:rsidRPr="00A1781D" w:rsidDel="00210293">
                <w:rPr>
                  <w:sz w:val="18"/>
                  <w:szCs w:val="18"/>
                </w:rPr>
                <w:delText xml:space="preserve">Итоговое значение по строке 520 не равно составляющих </w:delText>
              </w:r>
              <w:r w:rsidDel="00210293">
                <w:rPr>
                  <w:sz w:val="18"/>
                  <w:szCs w:val="18"/>
                </w:rPr>
                <w:delText>–</w:delText>
              </w:r>
              <w:r w:rsidRPr="00A1781D" w:rsidDel="00210293">
                <w:rPr>
                  <w:sz w:val="18"/>
                  <w:szCs w:val="18"/>
                </w:rPr>
                <w:delText xml:space="preserve"> недопустимо</w:delText>
              </w:r>
            </w:del>
          </w:p>
        </w:tc>
        <w:tc>
          <w:tcPr>
            <w:tcW w:w="1102" w:type="pct"/>
            <w:tcPrChange w:id="3037" w:author="Зайцев Павел Борисович" w:date="2021-12-22T18:23:00Z">
              <w:tcPr>
                <w:tcW w:w="2800" w:type="dxa"/>
                <w:gridSpan w:val="2"/>
              </w:tcPr>
            </w:tcPrChange>
          </w:tcPr>
          <w:p w:rsidR="00262D80" w:rsidRPr="00A1781D" w:rsidDel="00210293" w:rsidRDefault="00262D80" w:rsidP="005A55B6">
            <w:pPr>
              <w:rPr>
                <w:sz w:val="18"/>
                <w:szCs w:val="18"/>
              </w:rPr>
            </w:pPr>
          </w:p>
        </w:tc>
      </w:tr>
      <w:tr w:rsidR="00262D80" w:rsidRPr="00A1781D" w:rsidTr="00262D80">
        <w:tc>
          <w:tcPr>
            <w:tcW w:w="197" w:type="pct"/>
            <w:tcPrChange w:id="3038" w:author="Зайцев Павел Борисович" w:date="2021-12-22T18:23:00Z">
              <w:tcPr>
                <w:tcW w:w="500" w:type="dxa"/>
                <w:gridSpan w:val="2"/>
              </w:tcPr>
            </w:tcPrChange>
          </w:tcPr>
          <w:p w:rsidR="00262D80" w:rsidRPr="00A1781D" w:rsidRDefault="00262D80" w:rsidP="00683869">
            <w:pPr>
              <w:spacing w:line="360" w:lineRule="auto"/>
              <w:rPr>
                <w:sz w:val="18"/>
                <w:szCs w:val="18"/>
              </w:rPr>
            </w:pPr>
            <w:del w:id="3039" w:author="Зайцев Павел Борисович" w:date="2021-12-22T18:13:00Z">
              <w:r w:rsidRPr="00A1781D" w:rsidDel="00210293">
                <w:rPr>
                  <w:sz w:val="18"/>
                  <w:szCs w:val="18"/>
                </w:rPr>
                <w:delText>10</w:delText>
              </w:r>
            </w:del>
          </w:p>
        </w:tc>
        <w:tc>
          <w:tcPr>
            <w:tcW w:w="850" w:type="pct"/>
            <w:tcPrChange w:id="3040" w:author="Зайцев Павел Борисович" w:date="2021-12-22T18:23:00Z">
              <w:tcPr>
                <w:tcW w:w="2160" w:type="dxa"/>
                <w:gridSpan w:val="2"/>
              </w:tcPr>
            </w:tcPrChange>
          </w:tcPr>
          <w:p w:rsidR="00262D80" w:rsidRPr="00A1781D" w:rsidRDefault="00262D80" w:rsidP="00803F4E">
            <w:pPr>
              <w:jc w:val="center"/>
              <w:rPr>
                <w:sz w:val="18"/>
                <w:szCs w:val="18"/>
              </w:rPr>
            </w:pPr>
            <w:del w:id="3041" w:author="Зайцев Павел Борисович" w:date="2021-12-22T18:13:00Z">
              <w:r w:rsidRPr="00A1781D" w:rsidDel="00210293">
                <w:rPr>
                  <w:sz w:val="18"/>
                  <w:szCs w:val="18"/>
                </w:rPr>
                <w:delText>600</w:delText>
              </w:r>
            </w:del>
          </w:p>
        </w:tc>
        <w:tc>
          <w:tcPr>
            <w:tcW w:w="283" w:type="pct"/>
            <w:tcPrChange w:id="3042" w:author="Зайцев Павел Борисович" w:date="2021-12-22T18:23:00Z">
              <w:tcPr>
                <w:tcW w:w="720" w:type="dxa"/>
                <w:gridSpan w:val="2"/>
              </w:tcPr>
            </w:tcPrChange>
          </w:tcPr>
          <w:p w:rsidR="00262D80" w:rsidRPr="00A1781D" w:rsidDel="00210293" w:rsidRDefault="00262D80" w:rsidP="00683869">
            <w:pPr>
              <w:jc w:val="center"/>
              <w:rPr>
                <w:del w:id="3043" w:author="Зайцев Павел Борисович" w:date="2021-12-22T18:13:00Z"/>
                <w:sz w:val="18"/>
                <w:szCs w:val="18"/>
              </w:rPr>
            </w:pPr>
          </w:p>
          <w:p w:rsidR="00262D80" w:rsidRPr="00A1781D" w:rsidRDefault="00262D80" w:rsidP="00683869">
            <w:pPr>
              <w:jc w:val="center"/>
              <w:rPr>
                <w:sz w:val="18"/>
                <w:szCs w:val="18"/>
              </w:rPr>
            </w:pPr>
            <w:del w:id="3044" w:author="Зайцев Павел Борисович" w:date="2021-12-22T18:13:00Z">
              <w:r w:rsidRPr="00A1781D" w:rsidDel="00210293">
                <w:rPr>
                  <w:sz w:val="18"/>
                  <w:szCs w:val="18"/>
                </w:rPr>
                <w:delText>16-22</w:delText>
              </w:r>
            </w:del>
          </w:p>
        </w:tc>
        <w:tc>
          <w:tcPr>
            <w:tcW w:w="268" w:type="pct"/>
            <w:tcPrChange w:id="3045" w:author="Зайцев Павел Борисович" w:date="2021-12-22T18:23:00Z">
              <w:tcPr>
                <w:tcW w:w="680" w:type="dxa"/>
                <w:gridSpan w:val="2"/>
              </w:tcPr>
            </w:tcPrChange>
          </w:tcPr>
          <w:p w:rsidR="00262D80" w:rsidRPr="00A1781D" w:rsidRDefault="00262D80" w:rsidP="00683869">
            <w:pPr>
              <w:rPr>
                <w:sz w:val="18"/>
                <w:szCs w:val="18"/>
              </w:rPr>
            </w:pPr>
            <w:del w:id="3046" w:author="Зайцев Павел Борисович" w:date="2021-12-22T18:13:00Z">
              <w:r w:rsidRPr="00A1781D" w:rsidDel="00210293">
                <w:rPr>
                  <w:sz w:val="18"/>
                  <w:szCs w:val="18"/>
                </w:rPr>
                <w:delText>=</w:delText>
              </w:r>
            </w:del>
          </w:p>
        </w:tc>
        <w:tc>
          <w:tcPr>
            <w:tcW w:w="921" w:type="pct"/>
            <w:tcPrChange w:id="3047" w:author="Зайцев Павел Борисович" w:date="2021-12-22T18:23:00Z">
              <w:tcPr>
                <w:tcW w:w="2340" w:type="dxa"/>
                <w:gridSpan w:val="3"/>
              </w:tcPr>
            </w:tcPrChange>
          </w:tcPr>
          <w:p w:rsidR="00262D80" w:rsidRPr="00A1781D" w:rsidDel="00210293" w:rsidRDefault="00262D80" w:rsidP="00803F4E">
            <w:pPr>
              <w:rPr>
                <w:del w:id="3048" w:author="Зайцев Павел Борисович" w:date="2021-12-22T18:13:00Z"/>
                <w:sz w:val="18"/>
                <w:szCs w:val="18"/>
              </w:rPr>
            </w:pPr>
          </w:p>
          <w:p w:rsidR="00262D80" w:rsidRPr="00A1781D" w:rsidRDefault="00262D80" w:rsidP="00803F4E">
            <w:pPr>
              <w:rPr>
                <w:sz w:val="18"/>
                <w:szCs w:val="18"/>
              </w:rPr>
            </w:pPr>
            <w:del w:id="3049" w:author="Зайцев Павел Борисович" w:date="2021-12-22T18:13:00Z">
              <w:r w:rsidRPr="00A1781D" w:rsidDel="00210293">
                <w:rPr>
                  <w:sz w:val="18"/>
                  <w:szCs w:val="18"/>
                </w:rPr>
                <w:delText>100+200+300+400+500</w:delText>
              </w:r>
            </w:del>
          </w:p>
        </w:tc>
        <w:tc>
          <w:tcPr>
            <w:tcW w:w="276" w:type="pct"/>
            <w:tcPrChange w:id="3050" w:author="Зайцев Павел Борисович" w:date="2021-12-22T18:23:00Z">
              <w:tcPr>
                <w:tcW w:w="700" w:type="dxa"/>
              </w:tcPr>
            </w:tcPrChange>
          </w:tcPr>
          <w:p w:rsidR="00262D80" w:rsidRPr="00A1781D" w:rsidRDefault="00262D80" w:rsidP="00683869">
            <w:pPr>
              <w:rPr>
                <w:sz w:val="18"/>
                <w:szCs w:val="18"/>
              </w:rPr>
            </w:pPr>
          </w:p>
        </w:tc>
        <w:tc>
          <w:tcPr>
            <w:tcW w:w="1102" w:type="pct"/>
            <w:tcPrChange w:id="3051" w:author="Зайцев Павел Борисович" w:date="2021-12-22T18:23:00Z">
              <w:tcPr>
                <w:tcW w:w="2800" w:type="dxa"/>
                <w:gridSpan w:val="2"/>
              </w:tcPr>
            </w:tcPrChange>
          </w:tcPr>
          <w:p w:rsidR="00262D80" w:rsidRPr="00A1781D" w:rsidRDefault="00262D80" w:rsidP="005A55B6">
            <w:pPr>
              <w:rPr>
                <w:sz w:val="18"/>
                <w:szCs w:val="18"/>
              </w:rPr>
            </w:pPr>
            <w:del w:id="3052" w:author="Зайцев Павел Борисович" w:date="2021-12-22T18:13:00Z">
              <w:r w:rsidRPr="00A1781D" w:rsidDel="00210293">
                <w:rPr>
                  <w:sz w:val="18"/>
                  <w:szCs w:val="18"/>
                </w:rPr>
                <w:delText>Строка 600 не равна сумме строк  100+200+300+400+500 – недопустимо</w:delText>
              </w:r>
            </w:del>
          </w:p>
        </w:tc>
        <w:tc>
          <w:tcPr>
            <w:tcW w:w="1102" w:type="pct"/>
            <w:tcPrChange w:id="3053" w:author="Зайцев Павел Борисович" w:date="2021-12-22T18:23:00Z">
              <w:tcPr>
                <w:tcW w:w="2800" w:type="dxa"/>
                <w:gridSpan w:val="2"/>
              </w:tcPr>
            </w:tcPrChange>
          </w:tcPr>
          <w:p w:rsidR="00262D80" w:rsidRPr="00A1781D" w:rsidDel="00210293" w:rsidRDefault="00262D80" w:rsidP="005A55B6">
            <w:pPr>
              <w:rPr>
                <w:sz w:val="18"/>
                <w:szCs w:val="18"/>
              </w:rPr>
            </w:pPr>
          </w:p>
        </w:tc>
      </w:tr>
      <w:tr w:rsidR="00262D80" w:rsidRPr="00A1781D" w:rsidTr="00262D80">
        <w:tc>
          <w:tcPr>
            <w:tcW w:w="197" w:type="pct"/>
            <w:tcPrChange w:id="3054" w:author="Зайцев Павел Борисович" w:date="2021-12-22T18:23:00Z">
              <w:tcPr>
                <w:tcW w:w="500" w:type="dxa"/>
                <w:gridSpan w:val="2"/>
              </w:tcPr>
            </w:tcPrChange>
          </w:tcPr>
          <w:p w:rsidR="00262D80" w:rsidRPr="00A1781D" w:rsidRDefault="00262D80" w:rsidP="00683869">
            <w:pPr>
              <w:spacing w:line="360" w:lineRule="auto"/>
              <w:rPr>
                <w:sz w:val="18"/>
                <w:szCs w:val="18"/>
              </w:rPr>
            </w:pPr>
            <w:r w:rsidRPr="00A1781D">
              <w:rPr>
                <w:sz w:val="18"/>
                <w:szCs w:val="18"/>
              </w:rPr>
              <w:t>11</w:t>
            </w:r>
          </w:p>
        </w:tc>
        <w:tc>
          <w:tcPr>
            <w:tcW w:w="850" w:type="pct"/>
            <w:tcPrChange w:id="3055" w:author="Зайцев Павел Борисович" w:date="2021-12-22T18:23:00Z">
              <w:tcPr>
                <w:tcW w:w="2160" w:type="dxa"/>
                <w:gridSpan w:val="2"/>
              </w:tcPr>
            </w:tcPrChange>
          </w:tcPr>
          <w:p w:rsidR="00262D80" w:rsidRPr="00A1781D" w:rsidDel="00210293" w:rsidRDefault="00262D80" w:rsidP="002352E6">
            <w:pPr>
              <w:jc w:val="center"/>
              <w:rPr>
                <w:del w:id="3056" w:author="Зайцев Павел Борисович" w:date="2021-12-22T18:13:00Z"/>
                <w:sz w:val="18"/>
                <w:szCs w:val="18"/>
              </w:rPr>
            </w:pPr>
            <w:ins w:id="3057" w:author="Зайцев Павел Борисович" w:date="2021-12-22T18:13:00Z">
              <w:r>
                <w:rPr>
                  <w:sz w:val="18"/>
                  <w:szCs w:val="18"/>
                </w:rPr>
                <w:t>*, кроме Итого</w:t>
              </w:r>
            </w:ins>
          </w:p>
          <w:p w:rsidR="00262D80" w:rsidRPr="00A1781D" w:rsidRDefault="00262D80" w:rsidP="002352E6">
            <w:pPr>
              <w:jc w:val="center"/>
              <w:rPr>
                <w:sz w:val="18"/>
                <w:szCs w:val="18"/>
              </w:rPr>
            </w:pPr>
            <w:del w:id="3058" w:author="Зайцев Павел Борисович" w:date="2021-12-22T18:13:00Z">
              <w:r w:rsidRPr="00A1781D" w:rsidDel="00210293">
                <w:rPr>
                  <w:sz w:val="18"/>
                  <w:szCs w:val="18"/>
                </w:rPr>
                <w:delText>100, 200, 300, 410, 510, 520</w:delText>
              </w:r>
            </w:del>
          </w:p>
        </w:tc>
        <w:tc>
          <w:tcPr>
            <w:tcW w:w="283" w:type="pct"/>
            <w:tcPrChange w:id="3059" w:author="Зайцев Павел Борисович" w:date="2021-12-22T18:23:00Z">
              <w:tcPr>
                <w:tcW w:w="720" w:type="dxa"/>
                <w:gridSpan w:val="2"/>
              </w:tcPr>
            </w:tcPrChange>
          </w:tcPr>
          <w:p w:rsidR="00262D80" w:rsidRPr="00A1781D" w:rsidRDefault="00262D80" w:rsidP="005A55B6">
            <w:pPr>
              <w:jc w:val="center"/>
              <w:rPr>
                <w:sz w:val="18"/>
                <w:szCs w:val="18"/>
              </w:rPr>
            </w:pPr>
            <w:ins w:id="3060" w:author="Зайцев Павел Борисович" w:date="2021-12-22T18:15:00Z">
              <w:r>
                <w:rPr>
                  <w:sz w:val="18"/>
                  <w:szCs w:val="18"/>
                </w:rPr>
                <w:t>7,</w:t>
              </w:r>
            </w:ins>
            <w:r w:rsidRPr="00A1781D">
              <w:rPr>
                <w:sz w:val="18"/>
                <w:szCs w:val="18"/>
              </w:rPr>
              <w:t>8</w:t>
            </w:r>
          </w:p>
        </w:tc>
        <w:tc>
          <w:tcPr>
            <w:tcW w:w="268" w:type="pct"/>
            <w:tcPrChange w:id="3061" w:author="Зайцев Павел Борисович" w:date="2021-12-22T18:23:00Z">
              <w:tcPr>
                <w:tcW w:w="680" w:type="dxa"/>
                <w:gridSpan w:val="2"/>
              </w:tcPr>
            </w:tcPrChange>
          </w:tcPr>
          <w:p w:rsidR="00262D80" w:rsidRPr="00A1781D" w:rsidRDefault="00262D80" w:rsidP="00683869">
            <w:pPr>
              <w:rPr>
                <w:sz w:val="18"/>
                <w:szCs w:val="18"/>
              </w:rPr>
            </w:pPr>
            <w:r w:rsidRPr="00A1781D">
              <w:rPr>
                <w:sz w:val="18"/>
                <w:szCs w:val="18"/>
              </w:rPr>
              <w:t>=</w:t>
            </w:r>
          </w:p>
        </w:tc>
        <w:tc>
          <w:tcPr>
            <w:tcW w:w="921" w:type="pct"/>
            <w:tcPrChange w:id="3062" w:author="Зайцев Павел Борисович" w:date="2021-12-22T18:23:00Z">
              <w:tcPr>
                <w:tcW w:w="2340" w:type="dxa"/>
                <w:gridSpan w:val="3"/>
              </w:tcPr>
            </w:tcPrChange>
          </w:tcPr>
          <w:p w:rsidR="00262D80" w:rsidRPr="00A1781D" w:rsidRDefault="00262D80" w:rsidP="00AC082D">
            <w:pPr>
              <w:rPr>
                <w:sz w:val="18"/>
                <w:szCs w:val="18"/>
              </w:rPr>
            </w:pPr>
            <w:r w:rsidRPr="00A1781D">
              <w:rPr>
                <w:sz w:val="18"/>
                <w:szCs w:val="18"/>
              </w:rPr>
              <w:t>01, 02, 03, 04, 05,</w:t>
            </w:r>
            <w:ins w:id="3063" w:author="Зайцев Павел Борисович" w:date="2021-12-22T18:15:00Z">
              <w:r>
                <w:rPr>
                  <w:sz w:val="18"/>
                  <w:szCs w:val="18"/>
                </w:rPr>
                <w:t xml:space="preserve"> 06, </w:t>
              </w:r>
            </w:ins>
            <w:r w:rsidRPr="00A1781D">
              <w:rPr>
                <w:sz w:val="18"/>
                <w:szCs w:val="18"/>
              </w:rPr>
              <w:t>11, 12, 13, 14, 15, 16, 17, 21, 22, 23, 24, 25, 26, 27, 28</w:t>
            </w:r>
            <w:ins w:id="3064" w:author="Зайцев Павел Борисович" w:date="2021-12-22T18:16:00Z">
              <w:r>
                <w:rPr>
                  <w:sz w:val="18"/>
                  <w:szCs w:val="18"/>
                </w:rPr>
                <w:t>, 29</w:t>
              </w:r>
            </w:ins>
          </w:p>
        </w:tc>
        <w:tc>
          <w:tcPr>
            <w:tcW w:w="276" w:type="pct"/>
            <w:tcPrChange w:id="3065" w:author="Зайцев Павел Борисович" w:date="2021-12-22T18:23:00Z">
              <w:tcPr>
                <w:tcW w:w="700" w:type="dxa"/>
              </w:tcPr>
            </w:tcPrChange>
          </w:tcPr>
          <w:p w:rsidR="00262D80" w:rsidRPr="00A1781D" w:rsidRDefault="00262D80" w:rsidP="00683869">
            <w:pPr>
              <w:rPr>
                <w:sz w:val="18"/>
                <w:szCs w:val="18"/>
              </w:rPr>
            </w:pPr>
          </w:p>
        </w:tc>
        <w:tc>
          <w:tcPr>
            <w:tcW w:w="1102" w:type="pct"/>
            <w:tcPrChange w:id="3066" w:author="Зайцев Павел Борисович" w:date="2021-12-22T18:23:00Z">
              <w:tcPr>
                <w:tcW w:w="2800" w:type="dxa"/>
                <w:gridSpan w:val="2"/>
              </w:tcPr>
            </w:tcPrChange>
          </w:tcPr>
          <w:p w:rsidR="00262D80" w:rsidRPr="00A1781D" w:rsidRDefault="00262D80" w:rsidP="00210293">
            <w:pPr>
              <w:rPr>
                <w:sz w:val="18"/>
                <w:szCs w:val="18"/>
              </w:rPr>
            </w:pPr>
            <w:r w:rsidRPr="00A1781D">
              <w:rPr>
                <w:sz w:val="18"/>
                <w:szCs w:val="18"/>
              </w:rPr>
              <w:t xml:space="preserve">В </w:t>
            </w:r>
            <w:del w:id="3067" w:author="Зайцев Павел Борисович" w:date="2021-12-22T18:16:00Z">
              <w:r w:rsidRPr="00A1781D" w:rsidDel="00210293">
                <w:rPr>
                  <w:sz w:val="18"/>
                  <w:szCs w:val="18"/>
                </w:rPr>
                <w:delText xml:space="preserve">графе </w:delText>
              </w:r>
            </w:del>
            <w:ins w:id="3068" w:author="Зайцев Павел Борисович" w:date="2021-12-22T18:16:00Z">
              <w:r w:rsidRPr="00A1781D">
                <w:rPr>
                  <w:sz w:val="18"/>
                  <w:szCs w:val="18"/>
                </w:rPr>
                <w:t>граф</w:t>
              </w:r>
              <w:r>
                <w:rPr>
                  <w:sz w:val="18"/>
                  <w:szCs w:val="18"/>
                </w:rPr>
                <w:t>ах</w:t>
              </w:r>
              <w:r w:rsidRPr="00A1781D">
                <w:rPr>
                  <w:sz w:val="18"/>
                  <w:szCs w:val="18"/>
                </w:rPr>
                <w:t xml:space="preserve"> </w:t>
              </w:r>
              <w:r>
                <w:rPr>
                  <w:sz w:val="18"/>
                  <w:szCs w:val="18"/>
                </w:rPr>
                <w:t xml:space="preserve">7, </w:t>
              </w:r>
            </w:ins>
            <w:r w:rsidRPr="00A1781D">
              <w:rPr>
                <w:sz w:val="18"/>
                <w:szCs w:val="18"/>
              </w:rPr>
              <w:t xml:space="preserve">8 указаны значения, отличные от 01 до </w:t>
            </w:r>
            <w:del w:id="3069" w:author="Зайцев Павел Борисович" w:date="2021-12-22T18:16:00Z">
              <w:r w:rsidRPr="00A1781D" w:rsidDel="00210293">
                <w:rPr>
                  <w:sz w:val="18"/>
                  <w:szCs w:val="18"/>
                </w:rPr>
                <w:delText>05</w:delText>
              </w:r>
            </w:del>
            <w:ins w:id="3070" w:author="Зайцев Павел Борисович" w:date="2021-12-22T18:16:00Z">
              <w:r w:rsidRPr="00A1781D">
                <w:rPr>
                  <w:sz w:val="18"/>
                  <w:szCs w:val="18"/>
                </w:rPr>
                <w:t>0</w:t>
              </w:r>
              <w:r>
                <w:rPr>
                  <w:sz w:val="18"/>
                  <w:szCs w:val="18"/>
                </w:rPr>
                <w:t>6</w:t>
              </w:r>
            </w:ins>
            <w:r w:rsidRPr="00A1781D">
              <w:rPr>
                <w:sz w:val="18"/>
                <w:szCs w:val="18"/>
              </w:rPr>
              <w:t xml:space="preserve">, от 11 до 17 или от 21 до </w:t>
            </w:r>
            <w:del w:id="3071" w:author="Зайцев Павел Борисович" w:date="2021-12-22T18:16:00Z">
              <w:r w:rsidRPr="00A1781D" w:rsidDel="00210293">
                <w:rPr>
                  <w:sz w:val="18"/>
                  <w:szCs w:val="18"/>
                </w:rPr>
                <w:delText xml:space="preserve">28 </w:delText>
              </w:r>
            </w:del>
            <w:ins w:id="3072" w:author="Зайцев Павел Борисович" w:date="2021-12-22T18:16:00Z">
              <w:r w:rsidRPr="00A1781D">
                <w:rPr>
                  <w:sz w:val="18"/>
                  <w:szCs w:val="18"/>
                </w:rPr>
                <w:t>2</w:t>
              </w:r>
              <w:r>
                <w:rPr>
                  <w:sz w:val="18"/>
                  <w:szCs w:val="18"/>
                </w:rPr>
                <w:t>9</w:t>
              </w:r>
              <w:r w:rsidRPr="00A1781D">
                <w:rPr>
                  <w:sz w:val="18"/>
                  <w:szCs w:val="18"/>
                </w:rPr>
                <w:t xml:space="preserve"> </w:t>
              </w:r>
              <w:r>
                <w:rPr>
                  <w:sz w:val="18"/>
                  <w:szCs w:val="18"/>
                </w:rPr>
                <w:t xml:space="preserve">– </w:t>
              </w:r>
            </w:ins>
            <w:r w:rsidRPr="00A1781D">
              <w:rPr>
                <w:sz w:val="18"/>
                <w:szCs w:val="18"/>
              </w:rPr>
              <w:t>недопустимо</w:t>
            </w:r>
          </w:p>
        </w:tc>
        <w:tc>
          <w:tcPr>
            <w:tcW w:w="1102" w:type="pct"/>
            <w:tcPrChange w:id="3073" w:author="Зайцев Павел Борисович" w:date="2021-12-22T18:23:00Z">
              <w:tcPr>
                <w:tcW w:w="2800" w:type="dxa"/>
                <w:gridSpan w:val="2"/>
              </w:tcPr>
            </w:tcPrChange>
          </w:tcPr>
          <w:p w:rsidR="00262D80" w:rsidRPr="00A1781D" w:rsidRDefault="00262D80" w:rsidP="00210293">
            <w:pPr>
              <w:rPr>
                <w:sz w:val="18"/>
                <w:szCs w:val="18"/>
              </w:rPr>
            </w:pPr>
            <w:ins w:id="3074" w:author="Зайцев Павел Борисович" w:date="2021-12-22T18:24:00Z">
              <w:r>
                <w:rPr>
                  <w:sz w:val="18"/>
                  <w:szCs w:val="18"/>
                </w:rPr>
                <w:t>Б</w:t>
              </w:r>
            </w:ins>
          </w:p>
        </w:tc>
      </w:tr>
      <w:tr w:rsidR="00262D80" w:rsidRPr="00A1781D" w:rsidTr="00262D80">
        <w:trPr>
          <w:ins w:id="3075" w:author="Зайцев Павел Борисович" w:date="2021-12-22T18:18:00Z"/>
        </w:trPr>
        <w:tc>
          <w:tcPr>
            <w:tcW w:w="197" w:type="pct"/>
            <w:tcBorders>
              <w:top w:val="single" w:sz="4" w:space="0" w:color="auto"/>
              <w:left w:val="single" w:sz="4" w:space="0" w:color="auto"/>
              <w:bottom w:val="single" w:sz="4" w:space="0" w:color="auto"/>
              <w:right w:val="single" w:sz="4" w:space="0" w:color="auto"/>
            </w:tcBorders>
            <w:tcPrChange w:id="3076" w:author="Зайцев Павел Борисович" w:date="2021-12-22T18:23:00Z">
              <w:tcPr>
                <w:tcW w:w="500" w:type="dxa"/>
                <w:gridSpan w:val="2"/>
                <w:tcBorders>
                  <w:top w:val="single" w:sz="4" w:space="0" w:color="auto"/>
                  <w:left w:val="single" w:sz="4" w:space="0" w:color="auto"/>
                  <w:bottom w:val="single" w:sz="4" w:space="0" w:color="auto"/>
                  <w:right w:val="single" w:sz="4" w:space="0" w:color="auto"/>
                </w:tcBorders>
              </w:tcPr>
            </w:tcPrChange>
          </w:tcPr>
          <w:p w:rsidR="00262D80" w:rsidRPr="00A1781D" w:rsidRDefault="00262D80" w:rsidP="00210293">
            <w:pPr>
              <w:spacing w:line="360" w:lineRule="auto"/>
              <w:rPr>
                <w:ins w:id="3077" w:author="Зайцев Павел Борисович" w:date="2021-12-22T18:18:00Z"/>
                <w:sz w:val="18"/>
                <w:szCs w:val="18"/>
              </w:rPr>
            </w:pPr>
            <w:ins w:id="3078" w:author="Зайцев Павел Борисович" w:date="2021-12-22T18:18:00Z">
              <w:r w:rsidRPr="00A1781D">
                <w:rPr>
                  <w:sz w:val="18"/>
                  <w:szCs w:val="18"/>
                </w:rPr>
                <w:t>11</w:t>
              </w:r>
              <w:r>
                <w:rPr>
                  <w:sz w:val="18"/>
                  <w:szCs w:val="18"/>
                </w:rPr>
                <w:t>.1</w:t>
              </w:r>
            </w:ins>
          </w:p>
        </w:tc>
        <w:tc>
          <w:tcPr>
            <w:tcW w:w="850" w:type="pct"/>
            <w:tcBorders>
              <w:top w:val="single" w:sz="4" w:space="0" w:color="auto"/>
              <w:left w:val="single" w:sz="4" w:space="0" w:color="auto"/>
              <w:bottom w:val="single" w:sz="4" w:space="0" w:color="auto"/>
              <w:right w:val="single" w:sz="4" w:space="0" w:color="auto"/>
            </w:tcBorders>
            <w:tcPrChange w:id="3079" w:author="Зайцев Павел Борисович" w:date="2021-12-22T18:23:00Z">
              <w:tcPr>
                <w:tcW w:w="2160" w:type="dxa"/>
                <w:gridSpan w:val="2"/>
                <w:tcBorders>
                  <w:top w:val="single" w:sz="4" w:space="0" w:color="auto"/>
                  <w:left w:val="single" w:sz="4" w:space="0" w:color="auto"/>
                  <w:bottom w:val="single" w:sz="4" w:space="0" w:color="auto"/>
                  <w:right w:val="single" w:sz="4" w:space="0" w:color="auto"/>
                </w:tcBorders>
              </w:tcPr>
            </w:tcPrChange>
          </w:tcPr>
          <w:p w:rsidR="00262D80" w:rsidRPr="00A1781D" w:rsidRDefault="00262D80" w:rsidP="00210293">
            <w:pPr>
              <w:jc w:val="center"/>
              <w:rPr>
                <w:ins w:id="3080" w:author="Зайцев Павел Борисович" w:date="2021-12-22T18:18:00Z"/>
                <w:sz w:val="18"/>
                <w:szCs w:val="18"/>
              </w:rPr>
            </w:pPr>
            <w:ins w:id="3081" w:author="Зайцев Павел Борисович" w:date="2021-12-22T18:18:00Z">
              <w:r>
                <w:rPr>
                  <w:sz w:val="18"/>
                  <w:szCs w:val="18"/>
                </w:rPr>
                <w:t>*, кроме Итого</w:t>
              </w:r>
            </w:ins>
          </w:p>
        </w:tc>
        <w:tc>
          <w:tcPr>
            <w:tcW w:w="283" w:type="pct"/>
            <w:tcBorders>
              <w:top w:val="single" w:sz="4" w:space="0" w:color="auto"/>
              <w:left w:val="single" w:sz="4" w:space="0" w:color="auto"/>
              <w:bottom w:val="single" w:sz="4" w:space="0" w:color="auto"/>
              <w:right w:val="single" w:sz="4" w:space="0" w:color="auto"/>
            </w:tcBorders>
            <w:tcPrChange w:id="3082" w:author="Зайцев Павел Борисович" w:date="2021-12-22T18:23:00Z">
              <w:tcPr>
                <w:tcW w:w="720" w:type="dxa"/>
                <w:gridSpan w:val="2"/>
                <w:tcBorders>
                  <w:top w:val="single" w:sz="4" w:space="0" w:color="auto"/>
                  <w:left w:val="single" w:sz="4" w:space="0" w:color="auto"/>
                  <w:bottom w:val="single" w:sz="4" w:space="0" w:color="auto"/>
                  <w:right w:val="single" w:sz="4" w:space="0" w:color="auto"/>
                </w:tcBorders>
              </w:tcPr>
            </w:tcPrChange>
          </w:tcPr>
          <w:p w:rsidR="00262D80" w:rsidRPr="00A1781D" w:rsidRDefault="00262D80" w:rsidP="00210293">
            <w:pPr>
              <w:jc w:val="center"/>
              <w:rPr>
                <w:ins w:id="3083" w:author="Зайцев Павел Борисович" w:date="2021-12-22T18:18:00Z"/>
                <w:sz w:val="18"/>
                <w:szCs w:val="18"/>
              </w:rPr>
            </w:pPr>
            <w:ins w:id="3084" w:author="Зайцев Павел Борисович" w:date="2021-12-22T18:18:00Z">
              <w:r>
                <w:rPr>
                  <w:sz w:val="18"/>
                  <w:szCs w:val="18"/>
                </w:rPr>
                <w:t>9</w:t>
              </w:r>
            </w:ins>
          </w:p>
        </w:tc>
        <w:tc>
          <w:tcPr>
            <w:tcW w:w="268" w:type="pct"/>
            <w:tcBorders>
              <w:top w:val="single" w:sz="4" w:space="0" w:color="auto"/>
              <w:left w:val="single" w:sz="4" w:space="0" w:color="auto"/>
              <w:bottom w:val="single" w:sz="4" w:space="0" w:color="auto"/>
              <w:right w:val="single" w:sz="4" w:space="0" w:color="auto"/>
            </w:tcBorders>
            <w:tcPrChange w:id="3085" w:author="Зайцев Павел Борисович" w:date="2021-12-22T18:23:00Z">
              <w:tcPr>
                <w:tcW w:w="680" w:type="dxa"/>
                <w:gridSpan w:val="2"/>
                <w:tcBorders>
                  <w:top w:val="single" w:sz="4" w:space="0" w:color="auto"/>
                  <w:left w:val="single" w:sz="4" w:space="0" w:color="auto"/>
                  <w:bottom w:val="single" w:sz="4" w:space="0" w:color="auto"/>
                  <w:right w:val="single" w:sz="4" w:space="0" w:color="auto"/>
                </w:tcBorders>
              </w:tcPr>
            </w:tcPrChange>
          </w:tcPr>
          <w:p w:rsidR="00262D80" w:rsidRPr="00A1781D" w:rsidRDefault="00262D80" w:rsidP="00210293">
            <w:pPr>
              <w:rPr>
                <w:ins w:id="3086" w:author="Зайцев Павел Борисович" w:date="2021-12-22T18:18:00Z"/>
                <w:sz w:val="18"/>
                <w:szCs w:val="18"/>
              </w:rPr>
            </w:pPr>
            <w:ins w:id="3087" w:author="Зайцев Павел Борисович" w:date="2021-12-22T18:18:00Z">
              <w:r w:rsidRPr="00A1781D">
                <w:rPr>
                  <w:sz w:val="18"/>
                  <w:szCs w:val="18"/>
                </w:rPr>
                <w:t>=</w:t>
              </w:r>
            </w:ins>
          </w:p>
        </w:tc>
        <w:tc>
          <w:tcPr>
            <w:tcW w:w="921" w:type="pct"/>
            <w:tcBorders>
              <w:top w:val="single" w:sz="4" w:space="0" w:color="auto"/>
              <w:left w:val="single" w:sz="4" w:space="0" w:color="auto"/>
              <w:bottom w:val="single" w:sz="4" w:space="0" w:color="auto"/>
              <w:right w:val="single" w:sz="4" w:space="0" w:color="auto"/>
            </w:tcBorders>
            <w:tcPrChange w:id="3088" w:author="Зайцев Павел Борисович" w:date="2021-12-22T18:23:00Z">
              <w:tcPr>
                <w:tcW w:w="2340" w:type="dxa"/>
                <w:gridSpan w:val="3"/>
                <w:tcBorders>
                  <w:top w:val="single" w:sz="4" w:space="0" w:color="auto"/>
                  <w:left w:val="single" w:sz="4" w:space="0" w:color="auto"/>
                  <w:bottom w:val="single" w:sz="4" w:space="0" w:color="auto"/>
                  <w:right w:val="single" w:sz="4" w:space="0" w:color="auto"/>
                </w:tcBorders>
              </w:tcPr>
            </w:tcPrChange>
          </w:tcPr>
          <w:p w:rsidR="00262D80" w:rsidRPr="00A1781D" w:rsidRDefault="00262D80" w:rsidP="00210293">
            <w:pPr>
              <w:rPr>
                <w:ins w:id="3089" w:author="Зайцев Павел Борисович" w:date="2021-12-22T18:18:00Z"/>
                <w:sz w:val="18"/>
                <w:szCs w:val="18"/>
              </w:rPr>
            </w:pPr>
            <w:ins w:id="3090" w:author="Зайцев Павел Борисович" w:date="2021-12-22T18:19:00Z">
              <w:r>
                <w:rPr>
                  <w:sz w:val="18"/>
                  <w:szCs w:val="18"/>
                </w:rPr>
                <w:t>1, 2, 3, 4, 5, 6, 7, 8, 9, 10, 11, 12, 13</w:t>
              </w:r>
            </w:ins>
          </w:p>
        </w:tc>
        <w:tc>
          <w:tcPr>
            <w:tcW w:w="276" w:type="pct"/>
            <w:tcBorders>
              <w:top w:val="single" w:sz="4" w:space="0" w:color="auto"/>
              <w:left w:val="single" w:sz="4" w:space="0" w:color="auto"/>
              <w:bottom w:val="single" w:sz="4" w:space="0" w:color="auto"/>
              <w:right w:val="single" w:sz="4" w:space="0" w:color="auto"/>
            </w:tcBorders>
            <w:tcPrChange w:id="3091" w:author="Зайцев Павел Борисович" w:date="2021-12-22T18:23:00Z">
              <w:tcPr>
                <w:tcW w:w="700" w:type="dxa"/>
                <w:tcBorders>
                  <w:top w:val="single" w:sz="4" w:space="0" w:color="auto"/>
                  <w:left w:val="single" w:sz="4" w:space="0" w:color="auto"/>
                  <w:bottom w:val="single" w:sz="4" w:space="0" w:color="auto"/>
                  <w:right w:val="single" w:sz="4" w:space="0" w:color="auto"/>
                </w:tcBorders>
              </w:tcPr>
            </w:tcPrChange>
          </w:tcPr>
          <w:p w:rsidR="00262D80" w:rsidRPr="00A1781D" w:rsidRDefault="00262D80" w:rsidP="00210293">
            <w:pPr>
              <w:rPr>
                <w:ins w:id="3092" w:author="Зайцев Павел Борисович" w:date="2021-12-22T18:18:00Z"/>
                <w:sz w:val="18"/>
                <w:szCs w:val="18"/>
              </w:rPr>
            </w:pPr>
          </w:p>
        </w:tc>
        <w:tc>
          <w:tcPr>
            <w:tcW w:w="1102" w:type="pct"/>
            <w:tcBorders>
              <w:top w:val="single" w:sz="4" w:space="0" w:color="auto"/>
              <w:left w:val="single" w:sz="4" w:space="0" w:color="auto"/>
              <w:bottom w:val="single" w:sz="4" w:space="0" w:color="auto"/>
              <w:right w:val="single" w:sz="4" w:space="0" w:color="auto"/>
            </w:tcBorders>
            <w:tcPrChange w:id="3093" w:author="Зайцев Павел Борисович" w:date="2021-12-22T18:23:00Z">
              <w:tcPr>
                <w:tcW w:w="2800" w:type="dxa"/>
                <w:gridSpan w:val="2"/>
                <w:tcBorders>
                  <w:top w:val="single" w:sz="4" w:space="0" w:color="auto"/>
                  <w:left w:val="single" w:sz="4" w:space="0" w:color="auto"/>
                  <w:bottom w:val="single" w:sz="4" w:space="0" w:color="auto"/>
                  <w:right w:val="single" w:sz="4" w:space="0" w:color="auto"/>
                </w:tcBorders>
              </w:tcPr>
            </w:tcPrChange>
          </w:tcPr>
          <w:p w:rsidR="00262D80" w:rsidRPr="00A1781D" w:rsidRDefault="00262D80" w:rsidP="00210293">
            <w:pPr>
              <w:rPr>
                <w:ins w:id="3094" w:author="Зайцев Павел Борисович" w:date="2021-12-22T18:18:00Z"/>
                <w:sz w:val="18"/>
                <w:szCs w:val="18"/>
              </w:rPr>
            </w:pPr>
            <w:ins w:id="3095" w:author="Зайцев Павел Борисович" w:date="2021-12-22T18:18:00Z">
              <w:r w:rsidRPr="00A1781D">
                <w:rPr>
                  <w:sz w:val="18"/>
                  <w:szCs w:val="18"/>
                </w:rPr>
                <w:t>В граф</w:t>
              </w:r>
            </w:ins>
            <w:ins w:id="3096" w:author="Зайцев Павел Борисович" w:date="2021-12-22T18:19:00Z">
              <w:r>
                <w:rPr>
                  <w:sz w:val="18"/>
                  <w:szCs w:val="18"/>
                </w:rPr>
                <w:t>е</w:t>
              </w:r>
            </w:ins>
            <w:ins w:id="3097" w:author="Зайцев Павел Борисович" w:date="2021-12-22T18:18:00Z">
              <w:r w:rsidRPr="00A1781D">
                <w:rPr>
                  <w:sz w:val="18"/>
                  <w:szCs w:val="18"/>
                </w:rPr>
                <w:t xml:space="preserve"> </w:t>
              </w:r>
            </w:ins>
            <w:ins w:id="3098" w:author="Зайцев Павел Борисович" w:date="2021-12-22T18:19:00Z">
              <w:r>
                <w:rPr>
                  <w:sz w:val="18"/>
                  <w:szCs w:val="18"/>
                </w:rPr>
                <w:t>9</w:t>
              </w:r>
            </w:ins>
            <w:ins w:id="3099" w:author="Зайцев Павел Борисович" w:date="2021-12-22T18:18:00Z">
              <w:r w:rsidRPr="00A1781D">
                <w:rPr>
                  <w:sz w:val="18"/>
                  <w:szCs w:val="18"/>
                </w:rPr>
                <w:t xml:space="preserve"> указаны значения, отличные от 1 до </w:t>
              </w:r>
            </w:ins>
            <w:ins w:id="3100" w:author="Зайцев Павел Борисович" w:date="2021-12-22T18:19:00Z">
              <w:r>
                <w:rPr>
                  <w:sz w:val="18"/>
                  <w:szCs w:val="18"/>
                </w:rPr>
                <w:t>13</w:t>
              </w:r>
            </w:ins>
            <w:ins w:id="3101" w:author="Зайцев Павел Борисович" w:date="2021-12-22T18:18:00Z">
              <w:r w:rsidRPr="00A1781D">
                <w:rPr>
                  <w:sz w:val="18"/>
                  <w:szCs w:val="18"/>
                </w:rPr>
                <w:t xml:space="preserve"> </w:t>
              </w:r>
              <w:r>
                <w:rPr>
                  <w:sz w:val="18"/>
                  <w:szCs w:val="18"/>
                </w:rPr>
                <w:t xml:space="preserve">– </w:t>
              </w:r>
              <w:r w:rsidRPr="00A1781D">
                <w:rPr>
                  <w:sz w:val="18"/>
                  <w:szCs w:val="18"/>
                </w:rPr>
                <w:t>недопустимо</w:t>
              </w:r>
            </w:ins>
          </w:p>
        </w:tc>
        <w:tc>
          <w:tcPr>
            <w:tcW w:w="1102" w:type="pct"/>
            <w:tcBorders>
              <w:top w:val="single" w:sz="4" w:space="0" w:color="auto"/>
              <w:left w:val="single" w:sz="4" w:space="0" w:color="auto"/>
              <w:bottom w:val="single" w:sz="4" w:space="0" w:color="auto"/>
              <w:right w:val="single" w:sz="4" w:space="0" w:color="auto"/>
            </w:tcBorders>
            <w:tcPrChange w:id="3102" w:author="Зайцев Павел Борисович" w:date="2021-12-22T18:23:00Z">
              <w:tcPr>
                <w:tcW w:w="2800" w:type="dxa"/>
                <w:gridSpan w:val="2"/>
                <w:tcBorders>
                  <w:top w:val="single" w:sz="4" w:space="0" w:color="auto"/>
                  <w:left w:val="single" w:sz="4" w:space="0" w:color="auto"/>
                  <w:bottom w:val="single" w:sz="4" w:space="0" w:color="auto"/>
                  <w:right w:val="single" w:sz="4" w:space="0" w:color="auto"/>
                </w:tcBorders>
              </w:tcPr>
            </w:tcPrChange>
          </w:tcPr>
          <w:p w:rsidR="00262D80" w:rsidRPr="00A1781D" w:rsidRDefault="00262D80" w:rsidP="00210293">
            <w:pPr>
              <w:rPr>
                <w:ins w:id="3103" w:author="Зайцев Павел Борисович" w:date="2021-12-22T18:23:00Z"/>
                <w:sz w:val="18"/>
                <w:szCs w:val="18"/>
              </w:rPr>
            </w:pPr>
            <w:ins w:id="3104" w:author="Зайцев Павел Борисович" w:date="2021-12-22T18:24:00Z">
              <w:r>
                <w:rPr>
                  <w:sz w:val="18"/>
                  <w:szCs w:val="18"/>
                </w:rPr>
                <w:t>Б</w:t>
              </w:r>
            </w:ins>
          </w:p>
        </w:tc>
      </w:tr>
      <w:tr w:rsidR="00262D80" w:rsidRPr="00A1781D" w:rsidTr="00262D80">
        <w:tc>
          <w:tcPr>
            <w:tcW w:w="197" w:type="pct"/>
            <w:tcPrChange w:id="3105" w:author="Зайцев Павел Борисович" w:date="2021-12-22T18:23:00Z">
              <w:tcPr>
                <w:tcW w:w="500" w:type="dxa"/>
                <w:gridSpan w:val="2"/>
              </w:tcPr>
            </w:tcPrChange>
          </w:tcPr>
          <w:p w:rsidR="00262D80" w:rsidRPr="00A1781D" w:rsidRDefault="00262D80" w:rsidP="00683869">
            <w:pPr>
              <w:spacing w:line="360" w:lineRule="auto"/>
              <w:rPr>
                <w:sz w:val="18"/>
                <w:szCs w:val="18"/>
              </w:rPr>
            </w:pPr>
            <w:r w:rsidRPr="00A1781D">
              <w:rPr>
                <w:sz w:val="18"/>
                <w:szCs w:val="18"/>
              </w:rPr>
              <w:t>12</w:t>
            </w:r>
          </w:p>
        </w:tc>
        <w:tc>
          <w:tcPr>
            <w:tcW w:w="850" w:type="pct"/>
            <w:tcPrChange w:id="3106" w:author="Зайцев Павел Борисович" w:date="2021-12-22T18:23:00Z">
              <w:tcPr>
                <w:tcW w:w="2160" w:type="dxa"/>
                <w:gridSpan w:val="2"/>
              </w:tcPr>
            </w:tcPrChange>
          </w:tcPr>
          <w:p w:rsidR="00262D80" w:rsidRPr="00A1781D" w:rsidDel="00210293" w:rsidRDefault="00262D80" w:rsidP="002352E6">
            <w:pPr>
              <w:jc w:val="center"/>
              <w:rPr>
                <w:del w:id="3107" w:author="Зайцев Павел Борисович" w:date="2021-12-22T18:17:00Z"/>
                <w:sz w:val="18"/>
                <w:szCs w:val="18"/>
              </w:rPr>
            </w:pPr>
            <w:ins w:id="3108" w:author="Зайцев Павел Борисович" w:date="2021-12-22T18:17:00Z">
              <w:r>
                <w:rPr>
                  <w:sz w:val="18"/>
                  <w:szCs w:val="18"/>
                </w:rPr>
                <w:t>*, кроме Итого</w:t>
              </w:r>
            </w:ins>
            <w:ins w:id="3109" w:author="Зайцев Павел Борисович" w:date="2022-01-14T13:00:00Z">
              <w:r w:rsidR="003D2B89">
                <w:rPr>
                  <w:sz w:val="18"/>
                  <w:szCs w:val="18"/>
                </w:rPr>
                <w:t>, в</w:t>
              </w:r>
              <w:r w:rsidR="003D2B89" w:rsidRPr="00210293">
                <w:rPr>
                  <w:sz w:val="18"/>
                  <w:szCs w:val="18"/>
                </w:rPr>
                <w:t xml:space="preserve"> случае, если графа 8 </w:t>
              </w:r>
              <w:r w:rsidR="003D2B89" w:rsidRPr="003D2B89">
                <w:rPr>
                  <w:sz w:val="18"/>
                  <w:szCs w:val="18"/>
                  <w:rPrChange w:id="3110" w:author="Зайцев Павел Борисович" w:date="2022-01-14T13:00:00Z">
                    <w:rPr>
                      <w:sz w:val="18"/>
                      <w:szCs w:val="18"/>
                      <w:lang w:val="en-US"/>
                    </w:rPr>
                  </w:rPrChange>
                </w:rPr>
                <w:t>&lt;&gt;</w:t>
              </w:r>
              <w:r w:rsidR="003D2B89" w:rsidRPr="00210293">
                <w:rPr>
                  <w:sz w:val="18"/>
                  <w:szCs w:val="18"/>
                </w:rPr>
                <w:t xml:space="preserve"> 01, 04, 06, 11-17, 21-24</w:t>
              </w:r>
            </w:ins>
          </w:p>
          <w:p w:rsidR="00262D80" w:rsidRPr="00A1781D" w:rsidRDefault="00262D80" w:rsidP="002352E6">
            <w:pPr>
              <w:jc w:val="center"/>
              <w:rPr>
                <w:sz w:val="18"/>
                <w:szCs w:val="18"/>
              </w:rPr>
            </w:pPr>
            <w:del w:id="3111" w:author="Зайцев Павел Борисович" w:date="2021-12-22T18:17:00Z">
              <w:r w:rsidRPr="00A1781D" w:rsidDel="00210293">
                <w:rPr>
                  <w:sz w:val="18"/>
                  <w:szCs w:val="18"/>
                </w:rPr>
                <w:delText>100, 200, 300, 410, 510, 520</w:delText>
              </w:r>
            </w:del>
          </w:p>
        </w:tc>
        <w:tc>
          <w:tcPr>
            <w:tcW w:w="283" w:type="pct"/>
            <w:tcPrChange w:id="3112" w:author="Зайцев Павел Борисович" w:date="2021-12-22T18:23:00Z">
              <w:tcPr>
                <w:tcW w:w="720" w:type="dxa"/>
                <w:gridSpan w:val="2"/>
              </w:tcPr>
            </w:tcPrChange>
          </w:tcPr>
          <w:p w:rsidR="00262D80" w:rsidRPr="00A1781D" w:rsidRDefault="00262D80" w:rsidP="00683869">
            <w:pPr>
              <w:jc w:val="center"/>
              <w:rPr>
                <w:sz w:val="18"/>
                <w:szCs w:val="18"/>
              </w:rPr>
            </w:pPr>
            <w:r w:rsidRPr="00A1781D">
              <w:rPr>
                <w:sz w:val="18"/>
                <w:szCs w:val="18"/>
              </w:rPr>
              <w:t>11</w:t>
            </w:r>
          </w:p>
        </w:tc>
        <w:tc>
          <w:tcPr>
            <w:tcW w:w="268" w:type="pct"/>
            <w:tcPrChange w:id="3113" w:author="Зайцев Павел Борисович" w:date="2021-12-22T18:23:00Z">
              <w:tcPr>
                <w:tcW w:w="680" w:type="dxa"/>
                <w:gridSpan w:val="2"/>
              </w:tcPr>
            </w:tcPrChange>
          </w:tcPr>
          <w:p w:rsidR="00262D80" w:rsidRPr="00A1781D" w:rsidRDefault="00262D80" w:rsidP="00683869">
            <w:pPr>
              <w:rPr>
                <w:sz w:val="18"/>
                <w:szCs w:val="18"/>
              </w:rPr>
            </w:pPr>
            <w:r w:rsidRPr="00A1781D">
              <w:rPr>
                <w:sz w:val="18"/>
                <w:szCs w:val="18"/>
              </w:rPr>
              <w:t>=</w:t>
            </w:r>
          </w:p>
        </w:tc>
        <w:tc>
          <w:tcPr>
            <w:tcW w:w="921" w:type="pct"/>
            <w:tcPrChange w:id="3114" w:author="Зайцев Павел Борисович" w:date="2021-12-22T18:23:00Z">
              <w:tcPr>
                <w:tcW w:w="2340" w:type="dxa"/>
                <w:gridSpan w:val="3"/>
              </w:tcPr>
            </w:tcPrChange>
          </w:tcPr>
          <w:p w:rsidR="00262D80" w:rsidRPr="00A1781D" w:rsidRDefault="00262D80" w:rsidP="003D2B89">
            <w:pPr>
              <w:rPr>
                <w:sz w:val="18"/>
                <w:szCs w:val="18"/>
              </w:rPr>
            </w:pPr>
            <w:del w:id="3115" w:author="Зайцев Павел Борисович" w:date="2021-12-24T18:21:00Z">
              <w:r w:rsidRPr="00A1781D" w:rsidDel="00A55634">
                <w:rPr>
                  <w:sz w:val="18"/>
                  <w:szCs w:val="18"/>
                </w:rPr>
                <w:delText xml:space="preserve">0, </w:delText>
              </w:r>
            </w:del>
            <w:r w:rsidRPr="00A1781D">
              <w:rPr>
                <w:sz w:val="18"/>
                <w:szCs w:val="18"/>
              </w:rPr>
              <w:t>1, 2, 3 , 4, 5, 6, 7, 8</w:t>
            </w:r>
          </w:p>
        </w:tc>
        <w:tc>
          <w:tcPr>
            <w:tcW w:w="276" w:type="pct"/>
            <w:tcPrChange w:id="3116" w:author="Зайцев Павел Борисович" w:date="2021-12-22T18:23:00Z">
              <w:tcPr>
                <w:tcW w:w="700" w:type="dxa"/>
              </w:tcPr>
            </w:tcPrChange>
          </w:tcPr>
          <w:p w:rsidR="00262D80" w:rsidRPr="00A1781D" w:rsidRDefault="00262D80" w:rsidP="00683869">
            <w:pPr>
              <w:rPr>
                <w:sz w:val="18"/>
                <w:szCs w:val="18"/>
              </w:rPr>
            </w:pPr>
          </w:p>
        </w:tc>
        <w:tc>
          <w:tcPr>
            <w:tcW w:w="1102" w:type="pct"/>
            <w:tcPrChange w:id="3117" w:author="Зайцев Павел Борисович" w:date="2021-12-22T18:23:00Z">
              <w:tcPr>
                <w:tcW w:w="2800" w:type="dxa"/>
                <w:gridSpan w:val="2"/>
              </w:tcPr>
            </w:tcPrChange>
          </w:tcPr>
          <w:p w:rsidR="00262D80" w:rsidRPr="00A1781D" w:rsidRDefault="00262D80" w:rsidP="00A55634">
            <w:pPr>
              <w:rPr>
                <w:sz w:val="18"/>
                <w:szCs w:val="18"/>
              </w:rPr>
            </w:pPr>
            <w:r w:rsidRPr="00A1781D">
              <w:rPr>
                <w:sz w:val="18"/>
                <w:szCs w:val="18"/>
              </w:rPr>
              <w:t>В графе 11 указаны значения, отличные</w:t>
            </w:r>
            <w:del w:id="3118" w:author="Зайцев Павел Борисович" w:date="2021-12-22T18:16:00Z">
              <w:r w:rsidRPr="00A1781D" w:rsidDel="00210293">
                <w:rPr>
                  <w:sz w:val="18"/>
                  <w:szCs w:val="18"/>
                </w:rPr>
                <w:delText xml:space="preserve"> </w:delText>
              </w:r>
            </w:del>
            <w:r w:rsidRPr="00A1781D">
              <w:rPr>
                <w:sz w:val="18"/>
                <w:szCs w:val="18"/>
              </w:rPr>
              <w:t xml:space="preserve"> от </w:t>
            </w:r>
            <w:del w:id="3119" w:author="Зайцев Павел Борисович" w:date="2021-12-24T18:21:00Z">
              <w:r w:rsidRPr="00A1781D" w:rsidDel="00A55634">
                <w:rPr>
                  <w:sz w:val="18"/>
                  <w:szCs w:val="18"/>
                </w:rPr>
                <w:delText xml:space="preserve">0 </w:delText>
              </w:r>
            </w:del>
            <w:ins w:id="3120" w:author="Зайцев Павел Борисович" w:date="2021-12-24T18:21:00Z">
              <w:r w:rsidR="00A55634">
                <w:rPr>
                  <w:sz w:val="18"/>
                  <w:szCs w:val="18"/>
                </w:rPr>
                <w:t>1</w:t>
              </w:r>
              <w:r w:rsidR="00A55634" w:rsidRPr="00A1781D">
                <w:rPr>
                  <w:sz w:val="18"/>
                  <w:szCs w:val="18"/>
                </w:rPr>
                <w:t xml:space="preserve"> </w:t>
              </w:r>
            </w:ins>
            <w:r w:rsidRPr="00A1781D">
              <w:rPr>
                <w:sz w:val="18"/>
                <w:szCs w:val="18"/>
              </w:rPr>
              <w:t>до 8</w:t>
            </w:r>
            <w:ins w:id="3121" w:author="Зайцев Павел Борисович" w:date="2022-01-14T12:56:00Z">
              <w:r w:rsidR="003D2B89">
                <w:rPr>
                  <w:sz w:val="18"/>
                  <w:szCs w:val="18"/>
                </w:rPr>
                <w:t>,</w:t>
              </w:r>
            </w:ins>
            <w:del w:id="3122" w:author="Зайцев Павел Борисович" w:date="2021-12-22T18:16:00Z">
              <w:r w:rsidRPr="00A1781D" w:rsidDel="00210293">
                <w:rPr>
                  <w:sz w:val="18"/>
                  <w:szCs w:val="18"/>
                </w:rPr>
                <w:delText xml:space="preserve">, </w:delText>
              </w:r>
            </w:del>
            <w:ins w:id="3123" w:author="Зайцев Павел Борисович" w:date="2021-12-22T18:16:00Z">
              <w:r>
                <w:rPr>
                  <w:sz w:val="18"/>
                  <w:szCs w:val="18"/>
                </w:rPr>
                <w:t xml:space="preserve"> –</w:t>
              </w:r>
              <w:r w:rsidRPr="00A1781D">
                <w:rPr>
                  <w:sz w:val="18"/>
                  <w:szCs w:val="18"/>
                </w:rPr>
                <w:t xml:space="preserve"> </w:t>
              </w:r>
            </w:ins>
            <w:r w:rsidRPr="00A1781D">
              <w:rPr>
                <w:sz w:val="18"/>
                <w:szCs w:val="18"/>
              </w:rPr>
              <w:t>недопустимо</w:t>
            </w:r>
          </w:p>
        </w:tc>
        <w:tc>
          <w:tcPr>
            <w:tcW w:w="1102" w:type="pct"/>
            <w:tcPrChange w:id="3124" w:author="Зайцев Павел Борисович" w:date="2021-12-22T18:23:00Z">
              <w:tcPr>
                <w:tcW w:w="2800" w:type="dxa"/>
                <w:gridSpan w:val="2"/>
              </w:tcPr>
            </w:tcPrChange>
          </w:tcPr>
          <w:p w:rsidR="00262D80" w:rsidRPr="00A1781D" w:rsidRDefault="00262D80" w:rsidP="00210293">
            <w:pPr>
              <w:rPr>
                <w:sz w:val="18"/>
                <w:szCs w:val="18"/>
              </w:rPr>
            </w:pPr>
            <w:ins w:id="3125" w:author="Зайцев Павел Борисович" w:date="2021-12-22T18:24:00Z">
              <w:r>
                <w:rPr>
                  <w:sz w:val="18"/>
                  <w:szCs w:val="18"/>
                </w:rPr>
                <w:t>Б</w:t>
              </w:r>
            </w:ins>
          </w:p>
        </w:tc>
      </w:tr>
      <w:tr w:rsidR="00262D80" w:rsidRPr="00A1781D" w:rsidTr="00262D80">
        <w:tc>
          <w:tcPr>
            <w:tcW w:w="197" w:type="pct"/>
            <w:tcPrChange w:id="3126" w:author="Зайцев Павел Борисович" w:date="2021-12-22T18:23:00Z">
              <w:tcPr>
                <w:tcW w:w="500" w:type="dxa"/>
                <w:gridSpan w:val="2"/>
              </w:tcPr>
            </w:tcPrChange>
          </w:tcPr>
          <w:p w:rsidR="00262D80" w:rsidRPr="00A1781D" w:rsidRDefault="00262D80" w:rsidP="00683869">
            <w:pPr>
              <w:spacing w:line="360" w:lineRule="auto"/>
              <w:rPr>
                <w:sz w:val="18"/>
                <w:szCs w:val="18"/>
              </w:rPr>
            </w:pPr>
            <w:del w:id="3127" w:author="Зайцев Павел Борисович" w:date="2021-12-22T18:20:00Z">
              <w:r w:rsidRPr="00A1781D" w:rsidDel="00210293">
                <w:rPr>
                  <w:sz w:val="18"/>
                  <w:szCs w:val="18"/>
                </w:rPr>
                <w:delText>13</w:delText>
              </w:r>
            </w:del>
          </w:p>
        </w:tc>
        <w:tc>
          <w:tcPr>
            <w:tcW w:w="850" w:type="pct"/>
            <w:tcPrChange w:id="3128" w:author="Зайцев Павел Борисович" w:date="2021-12-22T18:23:00Z">
              <w:tcPr>
                <w:tcW w:w="2160" w:type="dxa"/>
                <w:gridSpan w:val="2"/>
              </w:tcPr>
            </w:tcPrChange>
          </w:tcPr>
          <w:p w:rsidR="00262D80" w:rsidRPr="00A1781D" w:rsidRDefault="00262D80" w:rsidP="002E6730">
            <w:pPr>
              <w:rPr>
                <w:sz w:val="18"/>
                <w:szCs w:val="18"/>
              </w:rPr>
            </w:pPr>
            <w:del w:id="3129" w:author="Зайцев Павел Борисович" w:date="2021-12-22T18:20:00Z">
              <w:r w:rsidRPr="00A1781D" w:rsidDel="00210293">
                <w:rPr>
                  <w:sz w:val="18"/>
                  <w:szCs w:val="18"/>
                </w:rPr>
                <w:delText>300, 400, 410</w:delText>
              </w:r>
            </w:del>
          </w:p>
        </w:tc>
        <w:tc>
          <w:tcPr>
            <w:tcW w:w="283" w:type="pct"/>
            <w:tcPrChange w:id="3130" w:author="Зайцев Павел Борисович" w:date="2021-12-22T18:23:00Z">
              <w:tcPr>
                <w:tcW w:w="720" w:type="dxa"/>
                <w:gridSpan w:val="2"/>
              </w:tcPr>
            </w:tcPrChange>
          </w:tcPr>
          <w:p w:rsidR="00262D80" w:rsidRPr="00A1781D" w:rsidRDefault="00262D80" w:rsidP="00683869">
            <w:pPr>
              <w:jc w:val="center"/>
              <w:rPr>
                <w:sz w:val="18"/>
                <w:szCs w:val="18"/>
              </w:rPr>
            </w:pPr>
            <w:del w:id="3131" w:author="Зайцев Павел Борисович" w:date="2021-12-22T18:20:00Z">
              <w:r w:rsidRPr="00A1781D" w:rsidDel="00210293">
                <w:rPr>
                  <w:sz w:val="18"/>
                  <w:szCs w:val="18"/>
                </w:rPr>
                <w:delText>10-12</w:delText>
              </w:r>
            </w:del>
          </w:p>
        </w:tc>
        <w:tc>
          <w:tcPr>
            <w:tcW w:w="268" w:type="pct"/>
            <w:tcPrChange w:id="3132" w:author="Зайцев Павел Борисович" w:date="2021-12-22T18:23:00Z">
              <w:tcPr>
                <w:tcW w:w="680" w:type="dxa"/>
                <w:gridSpan w:val="2"/>
              </w:tcPr>
            </w:tcPrChange>
          </w:tcPr>
          <w:p w:rsidR="00262D80" w:rsidRPr="00A1781D" w:rsidRDefault="00262D80" w:rsidP="00683869">
            <w:pPr>
              <w:rPr>
                <w:sz w:val="18"/>
                <w:szCs w:val="18"/>
              </w:rPr>
            </w:pPr>
            <w:del w:id="3133" w:author="Зайцев Павел Борисович" w:date="2021-12-22T18:20:00Z">
              <w:r w:rsidRPr="00A1781D" w:rsidDel="00210293">
                <w:rPr>
                  <w:sz w:val="18"/>
                  <w:szCs w:val="18"/>
                </w:rPr>
                <w:delText>=</w:delText>
              </w:r>
            </w:del>
          </w:p>
        </w:tc>
        <w:tc>
          <w:tcPr>
            <w:tcW w:w="921" w:type="pct"/>
            <w:tcPrChange w:id="3134" w:author="Зайцев Павел Борисович" w:date="2021-12-22T18:23:00Z">
              <w:tcPr>
                <w:tcW w:w="2340" w:type="dxa"/>
                <w:gridSpan w:val="3"/>
              </w:tcPr>
            </w:tcPrChange>
          </w:tcPr>
          <w:p w:rsidR="00262D80" w:rsidRPr="00A1781D" w:rsidRDefault="00262D80" w:rsidP="00803F4E">
            <w:pPr>
              <w:rPr>
                <w:sz w:val="18"/>
                <w:szCs w:val="18"/>
              </w:rPr>
            </w:pPr>
            <w:del w:id="3135" w:author="Зайцев Павел Борисович" w:date="2021-12-22T18:20:00Z">
              <w:r w:rsidRPr="00A1781D" w:rsidDel="00210293">
                <w:rPr>
                  <w:sz w:val="18"/>
                  <w:szCs w:val="18"/>
                </w:rPr>
                <w:delText>0</w:delText>
              </w:r>
            </w:del>
          </w:p>
        </w:tc>
        <w:tc>
          <w:tcPr>
            <w:tcW w:w="276" w:type="pct"/>
            <w:tcPrChange w:id="3136" w:author="Зайцев Павел Борисович" w:date="2021-12-22T18:23:00Z">
              <w:tcPr>
                <w:tcW w:w="700" w:type="dxa"/>
              </w:tcPr>
            </w:tcPrChange>
          </w:tcPr>
          <w:p w:rsidR="00262D80" w:rsidRPr="00A1781D" w:rsidRDefault="00262D80" w:rsidP="00683869">
            <w:pPr>
              <w:rPr>
                <w:sz w:val="18"/>
                <w:szCs w:val="18"/>
              </w:rPr>
            </w:pPr>
          </w:p>
        </w:tc>
        <w:tc>
          <w:tcPr>
            <w:tcW w:w="1102" w:type="pct"/>
            <w:tcPrChange w:id="3137" w:author="Зайцев Павел Борисович" w:date="2021-12-22T18:23:00Z">
              <w:tcPr>
                <w:tcW w:w="2800" w:type="dxa"/>
                <w:gridSpan w:val="2"/>
              </w:tcPr>
            </w:tcPrChange>
          </w:tcPr>
          <w:p w:rsidR="00262D80" w:rsidRPr="00A1781D" w:rsidRDefault="00262D80" w:rsidP="00803F4E">
            <w:pPr>
              <w:rPr>
                <w:sz w:val="18"/>
                <w:szCs w:val="18"/>
              </w:rPr>
            </w:pPr>
            <w:del w:id="3138" w:author="Зайцев Павел Борисович" w:date="2021-12-22T18:20:00Z">
              <w:r w:rsidRPr="00A1781D" w:rsidDel="00210293">
                <w:rPr>
                  <w:sz w:val="18"/>
                  <w:szCs w:val="18"/>
                </w:rPr>
                <w:delText xml:space="preserve">В графах 10-12 указаны значения, отличные от 0 </w:delText>
              </w:r>
              <w:r w:rsidDel="00210293">
                <w:rPr>
                  <w:sz w:val="18"/>
                  <w:szCs w:val="18"/>
                </w:rPr>
                <w:delText>–</w:delText>
              </w:r>
              <w:r w:rsidRPr="00A1781D" w:rsidDel="00210293">
                <w:rPr>
                  <w:sz w:val="18"/>
                  <w:szCs w:val="18"/>
                </w:rPr>
                <w:delText xml:space="preserve"> недопустимо</w:delText>
              </w:r>
            </w:del>
          </w:p>
        </w:tc>
        <w:tc>
          <w:tcPr>
            <w:tcW w:w="1102" w:type="pct"/>
            <w:tcPrChange w:id="3139" w:author="Зайцев Павел Борисович" w:date="2021-12-22T18:23:00Z">
              <w:tcPr>
                <w:tcW w:w="2800" w:type="dxa"/>
                <w:gridSpan w:val="2"/>
              </w:tcPr>
            </w:tcPrChange>
          </w:tcPr>
          <w:p w:rsidR="00262D80" w:rsidRPr="00A1781D" w:rsidDel="00210293" w:rsidRDefault="00262D80" w:rsidP="00803F4E">
            <w:pPr>
              <w:rPr>
                <w:sz w:val="18"/>
                <w:szCs w:val="18"/>
              </w:rPr>
            </w:pPr>
          </w:p>
        </w:tc>
      </w:tr>
      <w:tr w:rsidR="00262D80" w:rsidRPr="00A1781D" w:rsidTr="00262D80">
        <w:tc>
          <w:tcPr>
            <w:tcW w:w="197" w:type="pct"/>
            <w:tcPrChange w:id="3140" w:author="Зайцев Павел Борисович" w:date="2021-12-22T18:23:00Z">
              <w:tcPr>
                <w:tcW w:w="500" w:type="dxa"/>
                <w:gridSpan w:val="2"/>
              </w:tcPr>
            </w:tcPrChange>
          </w:tcPr>
          <w:p w:rsidR="00262D80" w:rsidRPr="00A1781D" w:rsidRDefault="00262D80" w:rsidP="00683869">
            <w:pPr>
              <w:spacing w:line="360" w:lineRule="auto"/>
              <w:rPr>
                <w:sz w:val="18"/>
                <w:szCs w:val="18"/>
              </w:rPr>
            </w:pPr>
            <w:r w:rsidRPr="00A1781D">
              <w:rPr>
                <w:sz w:val="18"/>
                <w:szCs w:val="18"/>
              </w:rPr>
              <w:t>14</w:t>
            </w:r>
          </w:p>
        </w:tc>
        <w:tc>
          <w:tcPr>
            <w:tcW w:w="850" w:type="pct"/>
            <w:tcPrChange w:id="3141" w:author="Зайцев Павел Борисович" w:date="2021-12-22T18:23:00Z">
              <w:tcPr>
                <w:tcW w:w="2160" w:type="dxa"/>
                <w:gridSpan w:val="2"/>
              </w:tcPr>
            </w:tcPrChange>
          </w:tcPr>
          <w:p w:rsidR="00262D80" w:rsidRPr="00A1781D" w:rsidRDefault="00262D80">
            <w:pPr>
              <w:jc w:val="center"/>
              <w:rPr>
                <w:sz w:val="18"/>
                <w:szCs w:val="18"/>
              </w:rPr>
              <w:pPrChange w:id="3142" w:author="Зайцев Павел Борисович" w:date="2021-12-22T18:22:00Z">
                <w:pPr/>
              </w:pPrChange>
            </w:pPr>
            <w:ins w:id="3143" w:author="Зайцев Павел Борисович" w:date="2021-12-22T18:21:00Z">
              <w:r>
                <w:rPr>
                  <w:sz w:val="18"/>
                  <w:szCs w:val="18"/>
                </w:rPr>
                <w:t>*, кроме Итого</w:t>
              </w:r>
            </w:ins>
            <w:ins w:id="3144" w:author="Зайцев Павел Борисович" w:date="2021-12-22T18:22:00Z">
              <w:r>
                <w:rPr>
                  <w:sz w:val="18"/>
                  <w:szCs w:val="18"/>
                </w:rPr>
                <w:t>, в</w:t>
              </w:r>
              <w:r w:rsidRPr="00210293">
                <w:rPr>
                  <w:sz w:val="18"/>
                  <w:szCs w:val="18"/>
                </w:rPr>
                <w:t xml:space="preserve"> случае, если графа 8 = 01, 04, 06, 11-17, 21-24</w:t>
              </w:r>
            </w:ins>
            <w:del w:id="3145" w:author="Зайцев Павел Борисович" w:date="2021-12-22T18:21:00Z">
              <w:r w:rsidRPr="00A1781D" w:rsidDel="00210293">
                <w:rPr>
                  <w:sz w:val="18"/>
                  <w:szCs w:val="18"/>
                </w:rPr>
                <w:delText>100, 200, 510, 520</w:delText>
              </w:r>
            </w:del>
          </w:p>
        </w:tc>
        <w:tc>
          <w:tcPr>
            <w:tcW w:w="283" w:type="pct"/>
            <w:tcPrChange w:id="3146" w:author="Зайцев Павел Борисович" w:date="2021-12-22T18:23:00Z">
              <w:tcPr>
                <w:tcW w:w="720" w:type="dxa"/>
                <w:gridSpan w:val="2"/>
              </w:tcPr>
            </w:tcPrChange>
          </w:tcPr>
          <w:p w:rsidR="00262D80" w:rsidRPr="00A1781D" w:rsidRDefault="00262D80" w:rsidP="00683869">
            <w:pPr>
              <w:jc w:val="center"/>
              <w:rPr>
                <w:sz w:val="18"/>
                <w:szCs w:val="18"/>
              </w:rPr>
            </w:pPr>
            <w:r w:rsidRPr="00A1781D">
              <w:rPr>
                <w:sz w:val="18"/>
                <w:szCs w:val="18"/>
              </w:rPr>
              <w:t>10-12</w:t>
            </w:r>
          </w:p>
        </w:tc>
        <w:tc>
          <w:tcPr>
            <w:tcW w:w="268" w:type="pct"/>
            <w:tcPrChange w:id="3147" w:author="Зайцев Павел Борисович" w:date="2021-12-22T18:23:00Z">
              <w:tcPr>
                <w:tcW w:w="680" w:type="dxa"/>
                <w:gridSpan w:val="2"/>
              </w:tcPr>
            </w:tcPrChange>
          </w:tcPr>
          <w:p w:rsidR="00262D80" w:rsidRPr="00A1781D" w:rsidRDefault="00262D80" w:rsidP="00CD4F17">
            <w:pPr>
              <w:rPr>
                <w:sz w:val="18"/>
                <w:szCs w:val="18"/>
              </w:rPr>
            </w:pPr>
            <w:r w:rsidRPr="00A1781D">
              <w:rPr>
                <w:sz w:val="18"/>
                <w:szCs w:val="18"/>
              </w:rPr>
              <w:t>=</w:t>
            </w:r>
            <w:ins w:id="3148" w:author="Зайцев Павел Борисович" w:date="2022-01-14T11:03:00Z">
              <w:r w:rsidR="00CD4F17">
                <w:rPr>
                  <w:sz w:val="18"/>
                  <w:szCs w:val="18"/>
                </w:rPr>
                <w:t>пусто</w:t>
              </w:r>
            </w:ins>
          </w:p>
        </w:tc>
        <w:tc>
          <w:tcPr>
            <w:tcW w:w="921" w:type="pct"/>
            <w:tcPrChange w:id="3149" w:author="Зайцев Павел Борисович" w:date="2021-12-22T18:23:00Z">
              <w:tcPr>
                <w:tcW w:w="2340" w:type="dxa"/>
                <w:gridSpan w:val="3"/>
              </w:tcPr>
            </w:tcPrChange>
          </w:tcPr>
          <w:p w:rsidR="00262D80" w:rsidRPr="00A1781D" w:rsidRDefault="00262D80" w:rsidP="00803F4E">
            <w:pPr>
              <w:rPr>
                <w:sz w:val="18"/>
                <w:szCs w:val="18"/>
              </w:rPr>
            </w:pPr>
            <w:del w:id="3150" w:author="Зайцев Павел Борисович" w:date="2021-12-22T18:22:00Z">
              <w:r w:rsidRPr="00A1781D" w:rsidDel="00210293">
                <w:rPr>
                  <w:sz w:val="18"/>
                  <w:szCs w:val="18"/>
                </w:rPr>
                <w:delText>0</w:delText>
              </w:r>
            </w:del>
          </w:p>
        </w:tc>
        <w:tc>
          <w:tcPr>
            <w:tcW w:w="276" w:type="pct"/>
            <w:tcPrChange w:id="3151" w:author="Зайцев Павел Борисович" w:date="2021-12-22T18:23:00Z">
              <w:tcPr>
                <w:tcW w:w="700" w:type="dxa"/>
              </w:tcPr>
            </w:tcPrChange>
          </w:tcPr>
          <w:p w:rsidR="00262D80" w:rsidRPr="00A1781D" w:rsidRDefault="00262D80" w:rsidP="00CD7158">
            <w:pPr>
              <w:rPr>
                <w:sz w:val="18"/>
                <w:szCs w:val="18"/>
              </w:rPr>
            </w:pPr>
            <w:del w:id="3152" w:author="Зайцев Павел Борисович" w:date="2021-12-22T18:22:00Z">
              <w:r w:rsidRPr="00A1781D" w:rsidDel="00210293">
                <w:rPr>
                  <w:sz w:val="18"/>
                  <w:szCs w:val="18"/>
                </w:rPr>
                <w:delText>В случае, если графа 8 = 01, 04, 11-17, 21-24</w:delText>
              </w:r>
            </w:del>
          </w:p>
        </w:tc>
        <w:tc>
          <w:tcPr>
            <w:tcW w:w="1102" w:type="pct"/>
            <w:tcPrChange w:id="3153" w:author="Зайцев Павел Борисович" w:date="2021-12-22T18:23:00Z">
              <w:tcPr>
                <w:tcW w:w="2800" w:type="dxa"/>
                <w:gridSpan w:val="2"/>
              </w:tcPr>
            </w:tcPrChange>
          </w:tcPr>
          <w:p w:rsidR="00262D80" w:rsidRPr="00A1781D" w:rsidRDefault="00CD4F17" w:rsidP="00CD4F17">
            <w:pPr>
              <w:rPr>
                <w:sz w:val="18"/>
                <w:szCs w:val="18"/>
              </w:rPr>
            </w:pPr>
            <w:ins w:id="3154" w:author="Зайцев Павел Борисович" w:date="2022-01-14T11:05:00Z">
              <w:r>
                <w:rPr>
                  <w:sz w:val="18"/>
                  <w:szCs w:val="18"/>
                </w:rPr>
                <w:t xml:space="preserve">При отражении в </w:t>
              </w:r>
              <w:r w:rsidRPr="00210293">
                <w:rPr>
                  <w:sz w:val="18"/>
                  <w:szCs w:val="18"/>
                </w:rPr>
                <w:t>граф</w:t>
              </w:r>
              <w:r>
                <w:rPr>
                  <w:sz w:val="18"/>
                  <w:szCs w:val="18"/>
                </w:rPr>
                <w:t>е</w:t>
              </w:r>
              <w:r w:rsidRPr="00210293">
                <w:rPr>
                  <w:sz w:val="18"/>
                  <w:szCs w:val="18"/>
                </w:rPr>
                <w:t xml:space="preserve"> 8 </w:t>
              </w:r>
              <w:r>
                <w:rPr>
                  <w:sz w:val="18"/>
                  <w:szCs w:val="18"/>
                </w:rPr>
                <w:t>статусов</w:t>
              </w:r>
              <w:r w:rsidRPr="00210293">
                <w:rPr>
                  <w:sz w:val="18"/>
                  <w:szCs w:val="18"/>
                </w:rPr>
                <w:t xml:space="preserve"> 01, 04, 06, 11-17, 21-24</w:t>
              </w:r>
              <w:r>
                <w:rPr>
                  <w:sz w:val="18"/>
                  <w:szCs w:val="18"/>
                </w:rPr>
                <w:t xml:space="preserve"> графы 10-12 не заполняются</w:t>
              </w:r>
            </w:ins>
            <w:del w:id="3155" w:author="Зайцев Павел Борисович" w:date="2022-01-14T11:05:00Z">
              <w:r w:rsidR="00262D80" w:rsidRPr="00A1781D" w:rsidDel="00CD4F17">
                <w:rPr>
                  <w:sz w:val="18"/>
                  <w:szCs w:val="18"/>
                </w:rPr>
                <w:delText xml:space="preserve">В графах 10-12 указаны значения, отличные от 0 </w:delText>
              </w:r>
              <w:r w:rsidR="00262D80" w:rsidDel="00CD4F17">
                <w:rPr>
                  <w:sz w:val="18"/>
                  <w:szCs w:val="18"/>
                </w:rPr>
                <w:delText>–</w:delText>
              </w:r>
              <w:r w:rsidR="00262D80" w:rsidRPr="00A1781D" w:rsidDel="00CD4F17">
                <w:rPr>
                  <w:sz w:val="18"/>
                  <w:szCs w:val="18"/>
                </w:rPr>
                <w:delText xml:space="preserve"> недопустимо</w:delText>
              </w:r>
            </w:del>
          </w:p>
        </w:tc>
        <w:tc>
          <w:tcPr>
            <w:tcW w:w="1102" w:type="pct"/>
            <w:tcPrChange w:id="3156" w:author="Зайцев Павел Борисович" w:date="2021-12-22T18:23:00Z">
              <w:tcPr>
                <w:tcW w:w="2800" w:type="dxa"/>
                <w:gridSpan w:val="2"/>
              </w:tcPr>
            </w:tcPrChange>
          </w:tcPr>
          <w:p w:rsidR="00262D80" w:rsidRPr="00A1781D" w:rsidRDefault="00262D80" w:rsidP="00050D86">
            <w:pPr>
              <w:rPr>
                <w:sz w:val="18"/>
                <w:szCs w:val="18"/>
              </w:rPr>
            </w:pPr>
            <w:ins w:id="3157" w:author="Зайцев Павел Борисович" w:date="2021-12-22T18:24:00Z">
              <w:r>
                <w:rPr>
                  <w:sz w:val="18"/>
                  <w:szCs w:val="18"/>
                </w:rPr>
                <w:t>Б</w:t>
              </w:r>
            </w:ins>
          </w:p>
        </w:tc>
      </w:tr>
      <w:tr w:rsidR="00262D80" w:rsidRPr="00A1781D" w:rsidTr="00262D80">
        <w:tc>
          <w:tcPr>
            <w:tcW w:w="197" w:type="pct"/>
            <w:tcPrChange w:id="3158" w:author="Зайцев Павел Борисович" w:date="2021-12-22T18:23:00Z">
              <w:tcPr>
                <w:tcW w:w="500" w:type="dxa"/>
                <w:gridSpan w:val="2"/>
              </w:tcPr>
            </w:tcPrChange>
          </w:tcPr>
          <w:p w:rsidR="00262D80" w:rsidRPr="00A1781D" w:rsidRDefault="00262D80" w:rsidP="002352E6">
            <w:pPr>
              <w:spacing w:line="360" w:lineRule="auto"/>
              <w:rPr>
                <w:sz w:val="18"/>
                <w:szCs w:val="18"/>
              </w:rPr>
            </w:pPr>
            <w:r w:rsidRPr="00A1781D">
              <w:rPr>
                <w:sz w:val="18"/>
                <w:szCs w:val="18"/>
              </w:rPr>
              <w:t>15</w:t>
            </w:r>
          </w:p>
        </w:tc>
        <w:tc>
          <w:tcPr>
            <w:tcW w:w="850" w:type="pct"/>
            <w:tcPrChange w:id="3159" w:author="Зайцев Павел Борисович" w:date="2021-12-22T18:23:00Z">
              <w:tcPr>
                <w:tcW w:w="2160" w:type="dxa"/>
                <w:gridSpan w:val="2"/>
              </w:tcPr>
            </w:tcPrChange>
          </w:tcPr>
          <w:p w:rsidR="00262D80" w:rsidRPr="00A1781D" w:rsidRDefault="00262D80" w:rsidP="00D01799">
            <w:pPr>
              <w:rPr>
                <w:sz w:val="18"/>
                <w:szCs w:val="18"/>
              </w:rPr>
            </w:pPr>
            <w:r w:rsidRPr="00A1781D">
              <w:rPr>
                <w:sz w:val="18"/>
                <w:szCs w:val="18"/>
              </w:rPr>
              <w:t>*</w:t>
            </w:r>
          </w:p>
        </w:tc>
        <w:tc>
          <w:tcPr>
            <w:tcW w:w="283" w:type="pct"/>
            <w:tcPrChange w:id="3160" w:author="Зайцев Павел Борисович" w:date="2021-12-22T18:23:00Z">
              <w:tcPr>
                <w:tcW w:w="720" w:type="dxa"/>
                <w:gridSpan w:val="2"/>
              </w:tcPr>
            </w:tcPrChange>
          </w:tcPr>
          <w:p w:rsidR="00262D80" w:rsidRPr="00A1781D" w:rsidRDefault="00262D80" w:rsidP="00683869">
            <w:pPr>
              <w:jc w:val="center"/>
              <w:rPr>
                <w:sz w:val="18"/>
                <w:szCs w:val="18"/>
              </w:rPr>
            </w:pPr>
            <w:r w:rsidRPr="00A1781D">
              <w:rPr>
                <w:sz w:val="18"/>
                <w:szCs w:val="18"/>
              </w:rPr>
              <w:t>21</w:t>
            </w:r>
          </w:p>
        </w:tc>
        <w:tc>
          <w:tcPr>
            <w:tcW w:w="268" w:type="pct"/>
            <w:tcPrChange w:id="3161" w:author="Зайцев Павел Борисович" w:date="2021-12-22T18:23:00Z">
              <w:tcPr>
                <w:tcW w:w="680" w:type="dxa"/>
                <w:gridSpan w:val="2"/>
              </w:tcPr>
            </w:tcPrChange>
          </w:tcPr>
          <w:p w:rsidR="00262D80" w:rsidRPr="00A1781D" w:rsidRDefault="00262D80" w:rsidP="00683869">
            <w:pPr>
              <w:rPr>
                <w:sz w:val="18"/>
                <w:szCs w:val="18"/>
              </w:rPr>
            </w:pPr>
            <w:r w:rsidRPr="00A1781D">
              <w:rPr>
                <w:sz w:val="18"/>
                <w:szCs w:val="18"/>
              </w:rPr>
              <w:t>=</w:t>
            </w:r>
          </w:p>
        </w:tc>
        <w:tc>
          <w:tcPr>
            <w:tcW w:w="921" w:type="pct"/>
            <w:tcPrChange w:id="3162" w:author="Зайцев Павел Борисович" w:date="2021-12-22T18:23:00Z">
              <w:tcPr>
                <w:tcW w:w="2340" w:type="dxa"/>
                <w:gridSpan w:val="3"/>
              </w:tcPr>
            </w:tcPrChange>
          </w:tcPr>
          <w:p w:rsidR="00262D80" w:rsidRPr="00A1781D" w:rsidRDefault="00262D80" w:rsidP="00803F4E">
            <w:pPr>
              <w:rPr>
                <w:sz w:val="18"/>
                <w:szCs w:val="18"/>
              </w:rPr>
            </w:pPr>
          </w:p>
        </w:tc>
        <w:tc>
          <w:tcPr>
            <w:tcW w:w="276" w:type="pct"/>
            <w:tcPrChange w:id="3163" w:author="Зайцев Павел Борисович" w:date="2021-12-22T18:23:00Z">
              <w:tcPr>
                <w:tcW w:w="700" w:type="dxa"/>
              </w:tcPr>
            </w:tcPrChange>
          </w:tcPr>
          <w:p w:rsidR="00262D80" w:rsidRPr="00A1781D" w:rsidRDefault="00262D80" w:rsidP="005A55B6">
            <w:pPr>
              <w:rPr>
                <w:sz w:val="18"/>
                <w:szCs w:val="18"/>
              </w:rPr>
            </w:pPr>
            <w:r w:rsidRPr="00A1781D">
              <w:rPr>
                <w:sz w:val="18"/>
                <w:szCs w:val="18"/>
              </w:rPr>
              <w:t>22</w:t>
            </w:r>
          </w:p>
        </w:tc>
        <w:tc>
          <w:tcPr>
            <w:tcW w:w="1102" w:type="pct"/>
            <w:tcPrChange w:id="3164" w:author="Зайцев Павел Борисович" w:date="2021-12-22T18:23:00Z">
              <w:tcPr>
                <w:tcW w:w="2800" w:type="dxa"/>
                <w:gridSpan w:val="2"/>
              </w:tcPr>
            </w:tcPrChange>
          </w:tcPr>
          <w:p w:rsidR="00262D80" w:rsidRPr="00A1781D" w:rsidRDefault="00262D80" w:rsidP="00AC082D">
            <w:pPr>
              <w:rPr>
                <w:sz w:val="18"/>
                <w:szCs w:val="18"/>
              </w:rPr>
            </w:pPr>
            <w:r w:rsidRPr="00A1781D">
              <w:rPr>
                <w:sz w:val="18"/>
                <w:szCs w:val="18"/>
              </w:rPr>
              <w:t xml:space="preserve">Графа 21 не равна сумме графы 22 </w:t>
            </w:r>
            <w:r>
              <w:rPr>
                <w:sz w:val="18"/>
                <w:szCs w:val="18"/>
              </w:rPr>
              <w:t>–</w:t>
            </w:r>
            <w:r w:rsidRPr="00A1781D">
              <w:rPr>
                <w:sz w:val="18"/>
                <w:szCs w:val="18"/>
              </w:rPr>
              <w:t xml:space="preserve"> недопустимо</w:t>
            </w:r>
          </w:p>
        </w:tc>
        <w:tc>
          <w:tcPr>
            <w:tcW w:w="1102" w:type="pct"/>
            <w:tcPrChange w:id="3165" w:author="Зайцев Павел Борисович" w:date="2021-12-22T18:23:00Z">
              <w:tcPr>
                <w:tcW w:w="2800" w:type="dxa"/>
                <w:gridSpan w:val="2"/>
              </w:tcPr>
            </w:tcPrChange>
          </w:tcPr>
          <w:p w:rsidR="00262D80" w:rsidRPr="00A1781D" w:rsidRDefault="00262D80" w:rsidP="00AC082D">
            <w:pPr>
              <w:rPr>
                <w:sz w:val="18"/>
                <w:szCs w:val="18"/>
              </w:rPr>
            </w:pPr>
            <w:ins w:id="3166" w:author="Зайцев Павел Борисович" w:date="2021-12-22T18:24:00Z">
              <w:r>
                <w:rPr>
                  <w:sz w:val="18"/>
                  <w:szCs w:val="18"/>
                </w:rPr>
                <w:t>Б</w:t>
              </w:r>
            </w:ins>
          </w:p>
        </w:tc>
      </w:tr>
      <w:tr w:rsidR="00262D80" w:rsidRPr="00A1781D" w:rsidTr="00262D80">
        <w:tc>
          <w:tcPr>
            <w:tcW w:w="197" w:type="pct"/>
            <w:tcPrChange w:id="3167" w:author="Зайцев Павел Борисович" w:date="2021-12-22T18:23:00Z">
              <w:tcPr>
                <w:tcW w:w="500" w:type="dxa"/>
                <w:gridSpan w:val="2"/>
              </w:tcPr>
            </w:tcPrChange>
          </w:tcPr>
          <w:p w:rsidR="00262D80" w:rsidRPr="00A1781D" w:rsidRDefault="00262D80" w:rsidP="00683869">
            <w:pPr>
              <w:spacing w:line="360" w:lineRule="auto"/>
              <w:rPr>
                <w:sz w:val="18"/>
                <w:szCs w:val="18"/>
              </w:rPr>
            </w:pPr>
            <w:r w:rsidRPr="00A1781D">
              <w:rPr>
                <w:sz w:val="18"/>
                <w:szCs w:val="18"/>
              </w:rPr>
              <w:t>16</w:t>
            </w:r>
          </w:p>
        </w:tc>
        <w:tc>
          <w:tcPr>
            <w:tcW w:w="850" w:type="pct"/>
            <w:tcPrChange w:id="3168" w:author="Зайцев Павел Борисович" w:date="2021-12-22T18:23:00Z">
              <w:tcPr>
                <w:tcW w:w="2160" w:type="dxa"/>
                <w:gridSpan w:val="2"/>
              </w:tcPr>
            </w:tcPrChange>
          </w:tcPr>
          <w:p w:rsidR="00262D80" w:rsidRPr="00A1781D" w:rsidRDefault="00262D80" w:rsidP="00D01799">
            <w:pPr>
              <w:rPr>
                <w:sz w:val="18"/>
                <w:szCs w:val="18"/>
              </w:rPr>
            </w:pPr>
            <w:r w:rsidRPr="00A1781D">
              <w:rPr>
                <w:sz w:val="18"/>
                <w:szCs w:val="18"/>
                <w:lang w:val="en-US"/>
              </w:rPr>
              <w:t>*</w:t>
            </w:r>
            <w:ins w:id="3169" w:author="Зайцев Павел Борисович" w:date="2021-12-22T18:27:00Z">
              <w:r>
                <w:rPr>
                  <w:sz w:val="18"/>
                  <w:szCs w:val="18"/>
                </w:rPr>
                <w:t>, кроме Итого</w:t>
              </w:r>
            </w:ins>
          </w:p>
        </w:tc>
        <w:tc>
          <w:tcPr>
            <w:tcW w:w="283" w:type="pct"/>
            <w:tcPrChange w:id="3170" w:author="Зайцев Павел Борисович" w:date="2021-12-22T18:23:00Z">
              <w:tcPr>
                <w:tcW w:w="720" w:type="dxa"/>
                <w:gridSpan w:val="2"/>
              </w:tcPr>
            </w:tcPrChange>
          </w:tcPr>
          <w:p w:rsidR="00262D80" w:rsidRPr="00262D80" w:rsidRDefault="00262D80" w:rsidP="00683869">
            <w:pPr>
              <w:jc w:val="center"/>
              <w:rPr>
                <w:sz w:val="18"/>
                <w:szCs w:val="18"/>
              </w:rPr>
            </w:pPr>
            <w:del w:id="3171" w:author="Зайцев Павел Борисович" w:date="2021-12-22T18:25:00Z">
              <w:r w:rsidRPr="00A1781D" w:rsidDel="00262D80">
                <w:rPr>
                  <w:sz w:val="18"/>
                  <w:szCs w:val="18"/>
                  <w:lang w:val="en-US"/>
                </w:rPr>
                <w:delText>6</w:delText>
              </w:r>
            </w:del>
            <w:ins w:id="3172" w:author="Зайцев Павел Борисович" w:date="2021-12-22T18:25:00Z">
              <w:r>
                <w:rPr>
                  <w:sz w:val="18"/>
                  <w:szCs w:val="18"/>
                </w:rPr>
                <w:t>5</w:t>
              </w:r>
            </w:ins>
          </w:p>
        </w:tc>
        <w:tc>
          <w:tcPr>
            <w:tcW w:w="268" w:type="pct"/>
            <w:tcPrChange w:id="3173" w:author="Зайцев Павел Борисович" w:date="2021-12-22T18:23:00Z">
              <w:tcPr>
                <w:tcW w:w="680" w:type="dxa"/>
                <w:gridSpan w:val="2"/>
              </w:tcPr>
            </w:tcPrChange>
          </w:tcPr>
          <w:p w:rsidR="00262D80" w:rsidRPr="00A1781D" w:rsidRDefault="00262D80" w:rsidP="00683869">
            <w:pPr>
              <w:rPr>
                <w:sz w:val="18"/>
                <w:szCs w:val="18"/>
              </w:rPr>
            </w:pPr>
            <w:r w:rsidRPr="00A1781D">
              <w:rPr>
                <w:sz w:val="18"/>
                <w:szCs w:val="18"/>
              </w:rPr>
              <w:t>=</w:t>
            </w:r>
          </w:p>
        </w:tc>
        <w:tc>
          <w:tcPr>
            <w:tcW w:w="921" w:type="pct"/>
            <w:tcPrChange w:id="3174" w:author="Зайцев Павел Борисович" w:date="2021-12-22T18:23:00Z">
              <w:tcPr>
                <w:tcW w:w="2340" w:type="dxa"/>
                <w:gridSpan w:val="3"/>
              </w:tcPr>
            </w:tcPrChange>
          </w:tcPr>
          <w:p w:rsidR="00262D80" w:rsidRPr="00262D80" w:rsidRDefault="00262D80" w:rsidP="00803F4E">
            <w:pPr>
              <w:rPr>
                <w:sz w:val="18"/>
                <w:szCs w:val="18"/>
              </w:rPr>
            </w:pPr>
            <w:r w:rsidRPr="00A1781D">
              <w:rPr>
                <w:sz w:val="18"/>
                <w:szCs w:val="18"/>
                <w:lang w:val="en-US"/>
              </w:rPr>
              <w:t>***********************XXXX*</w:t>
            </w:r>
            <w:ins w:id="3175" w:author="Зайцев Павел Борисович" w:date="2021-12-22T18:26:00Z">
              <w:r>
                <w:rPr>
                  <w:sz w:val="18"/>
                  <w:szCs w:val="18"/>
                </w:rPr>
                <w:t xml:space="preserve">, где ХХХХ </w:t>
              </w:r>
              <w:r>
                <w:rPr>
                  <w:sz w:val="18"/>
                  <w:szCs w:val="18"/>
                  <w:lang w:val="en-US"/>
                </w:rPr>
                <w:t>&lt;&gt;</w:t>
              </w:r>
              <w:r>
                <w:rPr>
                  <w:sz w:val="18"/>
                  <w:szCs w:val="18"/>
                </w:rPr>
                <w:t xml:space="preserve"> 0000</w:t>
              </w:r>
            </w:ins>
          </w:p>
        </w:tc>
        <w:tc>
          <w:tcPr>
            <w:tcW w:w="276" w:type="pct"/>
            <w:tcPrChange w:id="3176" w:author="Зайцев Павел Борисович" w:date="2021-12-22T18:23:00Z">
              <w:tcPr>
                <w:tcW w:w="700" w:type="dxa"/>
              </w:tcPr>
            </w:tcPrChange>
          </w:tcPr>
          <w:p w:rsidR="00262D80" w:rsidRPr="00A1781D" w:rsidRDefault="00262D80" w:rsidP="00D01799">
            <w:pPr>
              <w:rPr>
                <w:sz w:val="18"/>
                <w:szCs w:val="18"/>
              </w:rPr>
            </w:pPr>
          </w:p>
        </w:tc>
        <w:tc>
          <w:tcPr>
            <w:tcW w:w="1102" w:type="pct"/>
            <w:tcPrChange w:id="3177" w:author="Зайцев Павел Борисович" w:date="2021-12-22T18:23:00Z">
              <w:tcPr>
                <w:tcW w:w="2800" w:type="dxa"/>
                <w:gridSpan w:val="2"/>
              </w:tcPr>
            </w:tcPrChange>
          </w:tcPr>
          <w:p w:rsidR="00262D80" w:rsidRPr="00A1781D" w:rsidRDefault="00262D80" w:rsidP="00262D80">
            <w:pPr>
              <w:rPr>
                <w:sz w:val="18"/>
                <w:szCs w:val="18"/>
              </w:rPr>
            </w:pPr>
            <w:r w:rsidRPr="00A1781D">
              <w:rPr>
                <w:sz w:val="18"/>
                <w:szCs w:val="18"/>
              </w:rPr>
              <w:t xml:space="preserve">Учетный номер объекта в графе </w:t>
            </w:r>
            <w:del w:id="3178" w:author="Зайцев Павел Борисович" w:date="2021-12-22T18:27:00Z">
              <w:r w:rsidRPr="00A1781D" w:rsidDel="00262D80">
                <w:rPr>
                  <w:sz w:val="18"/>
                  <w:szCs w:val="18"/>
                </w:rPr>
                <w:delText xml:space="preserve">6 </w:delText>
              </w:r>
            </w:del>
            <w:ins w:id="3179" w:author="Зайцев Павел Борисович" w:date="2021-12-22T18:27:00Z">
              <w:r>
                <w:rPr>
                  <w:sz w:val="18"/>
                  <w:szCs w:val="18"/>
                </w:rPr>
                <w:t>5</w:t>
              </w:r>
              <w:r w:rsidRPr="00A1781D">
                <w:rPr>
                  <w:sz w:val="18"/>
                  <w:szCs w:val="18"/>
                </w:rPr>
                <w:t xml:space="preserve"> </w:t>
              </w:r>
            </w:ins>
            <w:r w:rsidRPr="00A1781D">
              <w:rPr>
                <w:sz w:val="18"/>
                <w:szCs w:val="18"/>
              </w:rPr>
              <w:t>равен ***********************0000* – недопустимо</w:t>
            </w:r>
          </w:p>
        </w:tc>
        <w:tc>
          <w:tcPr>
            <w:tcW w:w="1102" w:type="pct"/>
            <w:tcPrChange w:id="3180" w:author="Зайцев Павел Борисович" w:date="2021-12-22T18:23:00Z">
              <w:tcPr>
                <w:tcW w:w="2800" w:type="dxa"/>
                <w:gridSpan w:val="2"/>
              </w:tcPr>
            </w:tcPrChange>
          </w:tcPr>
          <w:p w:rsidR="00262D80" w:rsidRPr="00A1781D" w:rsidRDefault="00262D80" w:rsidP="002352E6">
            <w:pPr>
              <w:rPr>
                <w:sz w:val="18"/>
                <w:szCs w:val="18"/>
              </w:rPr>
            </w:pPr>
            <w:ins w:id="3181" w:author="Зайцев Павел Борисович" w:date="2021-12-22T18:28:00Z">
              <w:r>
                <w:rPr>
                  <w:sz w:val="18"/>
                  <w:szCs w:val="18"/>
                </w:rPr>
                <w:t>Б</w:t>
              </w:r>
            </w:ins>
          </w:p>
        </w:tc>
      </w:tr>
      <w:tr w:rsidR="00262D80" w:rsidRPr="00A1781D" w:rsidTr="00262D80">
        <w:tc>
          <w:tcPr>
            <w:tcW w:w="197" w:type="pct"/>
            <w:tcPrChange w:id="3182" w:author="Зайцев Павел Борисович" w:date="2021-12-22T18:23:00Z">
              <w:tcPr>
                <w:tcW w:w="500" w:type="dxa"/>
                <w:gridSpan w:val="2"/>
              </w:tcPr>
            </w:tcPrChange>
          </w:tcPr>
          <w:p w:rsidR="00262D80" w:rsidRPr="00A1781D" w:rsidRDefault="00262D80" w:rsidP="00683869">
            <w:pPr>
              <w:spacing w:line="360" w:lineRule="auto"/>
              <w:rPr>
                <w:sz w:val="18"/>
                <w:szCs w:val="18"/>
              </w:rPr>
            </w:pPr>
            <w:r w:rsidRPr="00A1781D">
              <w:rPr>
                <w:sz w:val="18"/>
                <w:szCs w:val="18"/>
              </w:rPr>
              <w:t>17</w:t>
            </w:r>
          </w:p>
        </w:tc>
        <w:tc>
          <w:tcPr>
            <w:tcW w:w="850" w:type="pct"/>
            <w:tcPrChange w:id="3183" w:author="Зайцев Павел Борисович" w:date="2021-12-22T18:23:00Z">
              <w:tcPr>
                <w:tcW w:w="2160" w:type="dxa"/>
                <w:gridSpan w:val="2"/>
              </w:tcPr>
            </w:tcPrChange>
          </w:tcPr>
          <w:p w:rsidR="00262D80" w:rsidRPr="00A1781D" w:rsidRDefault="00262D80" w:rsidP="00D01799">
            <w:pPr>
              <w:rPr>
                <w:sz w:val="18"/>
                <w:szCs w:val="18"/>
              </w:rPr>
            </w:pPr>
            <w:r w:rsidRPr="00A1781D">
              <w:rPr>
                <w:sz w:val="18"/>
                <w:szCs w:val="18"/>
              </w:rPr>
              <w:t>*</w:t>
            </w:r>
            <w:ins w:id="3184" w:author="Зайцев Павел Борисович" w:date="2021-12-22T18:27:00Z">
              <w:r>
                <w:rPr>
                  <w:sz w:val="18"/>
                  <w:szCs w:val="18"/>
                </w:rPr>
                <w:t>, кроме Итого</w:t>
              </w:r>
            </w:ins>
          </w:p>
        </w:tc>
        <w:tc>
          <w:tcPr>
            <w:tcW w:w="283" w:type="pct"/>
            <w:tcPrChange w:id="3185" w:author="Зайцев Павел Борисович" w:date="2021-12-22T18:23:00Z">
              <w:tcPr>
                <w:tcW w:w="720" w:type="dxa"/>
                <w:gridSpan w:val="2"/>
              </w:tcPr>
            </w:tcPrChange>
          </w:tcPr>
          <w:p w:rsidR="00262D80" w:rsidRPr="00A1781D" w:rsidRDefault="00262D80" w:rsidP="00683869">
            <w:pPr>
              <w:jc w:val="center"/>
              <w:rPr>
                <w:sz w:val="18"/>
                <w:szCs w:val="18"/>
              </w:rPr>
            </w:pPr>
            <w:del w:id="3186" w:author="Зайцев Павел Борисович" w:date="2021-12-22T18:25:00Z">
              <w:r w:rsidRPr="00A1781D" w:rsidDel="00262D80">
                <w:rPr>
                  <w:sz w:val="18"/>
                  <w:szCs w:val="18"/>
                </w:rPr>
                <w:delText>6</w:delText>
              </w:r>
            </w:del>
            <w:ins w:id="3187" w:author="Зайцев Павел Борисович" w:date="2021-12-22T18:25:00Z">
              <w:r>
                <w:rPr>
                  <w:sz w:val="18"/>
                  <w:szCs w:val="18"/>
                </w:rPr>
                <w:t>5</w:t>
              </w:r>
            </w:ins>
          </w:p>
        </w:tc>
        <w:tc>
          <w:tcPr>
            <w:tcW w:w="268" w:type="pct"/>
            <w:tcPrChange w:id="3188" w:author="Зайцев Павел Борисович" w:date="2021-12-22T18:23:00Z">
              <w:tcPr>
                <w:tcW w:w="680" w:type="dxa"/>
                <w:gridSpan w:val="2"/>
              </w:tcPr>
            </w:tcPrChange>
          </w:tcPr>
          <w:p w:rsidR="00262D80" w:rsidRPr="00A1781D" w:rsidRDefault="00262D80" w:rsidP="00683869">
            <w:pPr>
              <w:rPr>
                <w:sz w:val="18"/>
                <w:szCs w:val="18"/>
              </w:rPr>
            </w:pPr>
            <w:r w:rsidRPr="00A1781D">
              <w:rPr>
                <w:sz w:val="18"/>
                <w:szCs w:val="18"/>
              </w:rPr>
              <w:t>=</w:t>
            </w:r>
          </w:p>
        </w:tc>
        <w:tc>
          <w:tcPr>
            <w:tcW w:w="921" w:type="pct"/>
            <w:tcPrChange w:id="3189" w:author="Зайцев Павел Борисович" w:date="2021-12-22T18:23:00Z">
              <w:tcPr>
                <w:tcW w:w="2340" w:type="dxa"/>
                <w:gridSpan w:val="3"/>
              </w:tcPr>
            </w:tcPrChange>
          </w:tcPr>
          <w:p w:rsidR="00262D80" w:rsidRPr="00A1781D" w:rsidRDefault="00262D80" w:rsidP="00803F4E">
            <w:pPr>
              <w:rPr>
                <w:sz w:val="18"/>
                <w:szCs w:val="18"/>
              </w:rPr>
            </w:pPr>
            <w:r w:rsidRPr="00A1781D">
              <w:rPr>
                <w:sz w:val="18"/>
                <w:szCs w:val="18"/>
              </w:rPr>
              <w:t>Уникальный учетный номер объекта</w:t>
            </w:r>
          </w:p>
        </w:tc>
        <w:tc>
          <w:tcPr>
            <w:tcW w:w="276" w:type="pct"/>
            <w:tcPrChange w:id="3190" w:author="Зайцев Павел Борисович" w:date="2021-12-22T18:23:00Z">
              <w:tcPr>
                <w:tcW w:w="700" w:type="dxa"/>
              </w:tcPr>
            </w:tcPrChange>
          </w:tcPr>
          <w:p w:rsidR="00262D80" w:rsidRPr="00A1781D" w:rsidRDefault="00262D80" w:rsidP="00D01799">
            <w:pPr>
              <w:rPr>
                <w:sz w:val="18"/>
                <w:szCs w:val="18"/>
              </w:rPr>
            </w:pPr>
          </w:p>
        </w:tc>
        <w:tc>
          <w:tcPr>
            <w:tcW w:w="1102" w:type="pct"/>
            <w:tcPrChange w:id="3191" w:author="Зайцев Павел Борисович" w:date="2021-12-22T18:23:00Z">
              <w:tcPr>
                <w:tcW w:w="2800" w:type="dxa"/>
                <w:gridSpan w:val="2"/>
              </w:tcPr>
            </w:tcPrChange>
          </w:tcPr>
          <w:p w:rsidR="00262D80" w:rsidRPr="00A1781D" w:rsidRDefault="00262D80" w:rsidP="00583E86">
            <w:pPr>
              <w:rPr>
                <w:sz w:val="18"/>
                <w:szCs w:val="18"/>
              </w:rPr>
            </w:pPr>
            <w:r w:rsidRPr="00A1781D">
              <w:rPr>
                <w:sz w:val="18"/>
                <w:szCs w:val="18"/>
              </w:rPr>
              <w:t xml:space="preserve">Учетный номер объекта в графе </w:t>
            </w:r>
            <w:del w:id="3192" w:author="Зайцев Павел Борисович" w:date="2021-12-22T18:27:00Z">
              <w:r w:rsidRPr="00A1781D" w:rsidDel="00262D80">
                <w:rPr>
                  <w:sz w:val="18"/>
                  <w:szCs w:val="18"/>
                </w:rPr>
                <w:delText xml:space="preserve">6 </w:delText>
              </w:r>
            </w:del>
            <w:ins w:id="3193" w:author="Зайцев Павел Борисович" w:date="2021-12-22T18:27:00Z">
              <w:r>
                <w:rPr>
                  <w:sz w:val="18"/>
                  <w:szCs w:val="18"/>
                </w:rPr>
                <w:t>5</w:t>
              </w:r>
              <w:r w:rsidRPr="00A1781D">
                <w:rPr>
                  <w:sz w:val="18"/>
                  <w:szCs w:val="18"/>
                </w:rPr>
                <w:t xml:space="preserve"> </w:t>
              </w:r>
            </w:ins>
            <w:r w:rsidRPr="00A1781D">
              <w:rPr>
                <w:sz w:val="18"/>
                <w:szCs w:val="18"/>
              </w:rPr>
              <w:t xml:space="preserve">не уникальный – </w:t>
            </w:r>
            <w:del w:id="3194" w:author="Зайцев Павел Борисович" w:date="2021-12-30T12:52:00Z">
              <w:r w:rsidRPr="00A1781D" w:rsidDel="00583E86">
                <w:rPr>
                  <w:sz w:val="18"/>
                  <w:szCs w:val="18"/>
                </w:rPr>
                <w:delText>допустимо, в случае перемещения объекта из одного раздела формы 0503190 в другой в течение отчетного периода</w:delText>
              </w:r>
            </w:del>
            <w:ins w:id="3195" w:author="Зайцев Павел Борисович" w:date="2021-12-30T12:52:00Z">
              <w:r w:rsidR="00583E86">
                <w:rPr>
                  <w:sz w:val="18"/>
                  <w:szCs w:val="18"/>
                </w:rPr>
                <w:t>недопустимо</w:t>
              </w:r>
            </w:ins>
            <w:r w:rsidRPr="00A1781D">
              <w:rPr>
                <w:sz w:val="18"/>
                <w:szCs w:val="18"/>
              </w:rPr>
              <w:t>.</w:t>
            </w:r>
          </w:p>
        </w:tc>
        <w:tc>
          <w:tcPr>
            <w:tcW w:w="1102" w:type="pct"/>
            <w:tcPrChange w:id="3196" w:author="Зайцев Павел Борисович" w:date="2021-12-22T18:23:00Z">
              <w:tcPr>
                <w:tcW w:w="2800" w:type="dxa"/>
                <w:gridSpan w:val="2"/>
              </w:tcPr>
            </w:tcPrChange>
          </w:tcPr>
          <w:p w:rsidR="00262D80" w:rsidRPr="00A1781D" w:rsidRDefault="00583E86" w:rsidP="002352E6">
            <w:pPr>
              <w:rPr>
                <w:sz w:val="18"/>
                <w:szCs w:val="18"/>
              </w:rPr>
            </w:pPr>
            <w:ins w:id="3197" w:author="Зайцев Павел Борисович" w:date="2021-12-30T12:54:00Z">
              <w:r>
                <w:rPr>
                  <w:sz w:val="18"/>
                  <w:szCs w:val="18"/>
                </w:rPr>
                <w:t>Б</w:t>
              </w:r>
            </w:ins>
          </w:p>
        </w:tc>
      </w:tr>
      <w:tr w:rsidR="00262D80" w:rsidRPr="00A1781D" w:rsidTr="00262D80">
        <w:tc>
          <w:tcPr>
            <w:tcW w:w="197" w:type="pct"/>
            <w:tcPrChange w:id="3198" w:author="Зайцев Павел Борисович" w:date="2021-12-22T18:23:00Z">
              <w:tcPr>
                <w:tcW w:w="500" w:type="dxa"/>
                <w:gridSpan w:val="2"/>
              </w:tcPr>
            </w:tcPrChange>
          </w:tcPr>
          <w:p w:rsidR="00262D80" w:rsidRPr="00A1781D" w:rsidRDefault="00262D80" w:rsidP="00683869">
            <w:pPr>
              <w:spacing w:line="360" w:lineRule="auto"/>
              <w:rPr>
                <w:sz w:val="18"/>
                <w:szCs w:val="18"/>
              </w:rPr>
            </w:pPr>
            <w:r w:rsidRPr="00A1781D">
              <w:rPr>
                <w:sz w:val="18"/>
                <w:szCs w:val="18"/>
              </w:rPr>
              <w:t>18</w:t>
            </w:r>
          </w:p>
        </w:tc>
        <w:tc>
          <w:tcPr>
            <w:tcW w:w="850" w:type="pct"/>
            <w:tcPrChange w:id="3199" w:author="Зайцев Павел Борисович" w:date="2021-12-22T18:23:00Z">
              <w:tcPr>
                <w:tcW w:w="2160" w:type="dxa"/>
                <w:gridSpan w:val="2"/>
              </w:tcPr>
            </w:tcPrChange>
          </w:tcPr>
          <w:p w:rsidR="00262D80" w:rsidRPr="00A1781D" w:rsidRDefault="00262D80" w:rsidP="00D01799">
            <w:pPr>
              <w:rPr>
                <w:sz w:val="18"/>
                <w:szCs w:val="18"/>
              </w:rPr>
            </w:pPr>
            <w:r w:rsidRPr="00A1781D">
              <w:rPr>
                <w:sz w:val="18"/>
                <w:szCs w:val="18"/>
              </w:rPr>
              <w:t>*</w:t>
            </w:r>
            <w:ins w:id="3200" w:author="Зайцев Павел Борисович" w:date="2021-12-22T18:27:00Z">
              <w:r>
                <w:rPr>
                  <w:sz w:val="18"/>
                  <w:szCs w:val="18"/>
                </w:rPr>
                <w:t>, кроме Итого</w:t>
              </w:r>
            </w:ins>
          </w:p>
        </w:tc>
        <w:tc>
          <w:tcPr>
            <w:tcW w:w="283" w:type="pct"/>
            <w:tcPrChange w:id="3201" w:author="Зайцев Павел Борисович" w:date="2021-12-22T18:23:00Z">
              <w:tcPr>
                <w:tcW w:w="720" w:type="dxa"/>
                <w:gridSpan w:val="2"/>
              </w:tcPr>
            </w:tcPrChange>
          </w:tcPr>
          <w:p w:rsidR="00262D80" w:rsidRPr="00A1781D" w:rsidRDefault="00262D80" w:rsidP="00683869">
            <w:pPr>
              <w:jc w:val="center"/>
              <w:rPr>
                <w:sz w:val="18"/>
                <w:szCs w:val="18"/>
              </w:rPr>
            </w:pPr>
            <w:del w:id="3202" w:author="Зайцев Павел Борисович" w:date="2021-12-22T18:27:00Z">
              <w:r w:rsidRPr="00A1781D" w:rsidDel="00262D80">
                <w:rPr>
                  <w:sz w:val="18"/>
                  <w:szCs w:val="18"/>
                </w:rPr>
                <w:delText>6</w:delText>
              </w:r>
            </w:del>
            <w:ins w:id="3203" w:author="Зайцев Павел Борисович" w:date="2021-12-22T18:27:00Z">
              <w:r>
                <w:rPr>
                  <w:sz w:val="18"/>
                  <w:szCs w:val="18"/>
                </w:rPr>
                <w:t>5</w:t>
              </w:r>
            </w:ins>
          </w:p>
        </w:tc>
        <w:tc>
          <w:tcPr>
            <w:tcW w:w="268" w:type="pct"/>
            <w:tcPrChange w:id="3204" w:author="Зайцев Павел Борисович" w:date="2021-12-22T18:23:00Z">
              <w:tcPr>
                <w:tcW w:w="680" w:type="dxa"/>
                <w:gridSpan w:val="2"/>
              </w:tcPr>
            </w:tcPrChange>
          </w:tcPr>
          <w:p w:rsidR="00262D80" w:rsidRPr="00A1781D" w:rsidRDefault="00262D80" w:rsidP="00683869">
            <w:pPr>
              <w:rPr>
                <w:sz w:val="18"/>
                <w:szCs w:val="18"/>
              </w:rPr>
            </w:pPr>
            <w:r w:rsidRPr="00A1781D">
              <w:rPr>
                <w:sz w:val="18"/>
                <w:szCs w:val="18"/>
              </w:rPr>
              <w:t>=</w:t>
            </w:r>
          </w:p>
        </w:tc>
        <w:tc>
          <w:tcPr>
            <w:tcW w:w="921" w:type="pct"/>
            <w:tcPrChange w:id="3205" w:author="Зайцев Павел Борисович" w:date="2021-12-22T18:23:00Z">
              <w:tcPr>
                <w:tcW w:w="2340" w:type="dxa"/>
                <w:gridSpan w:val="3"/>
              </w:tcPr>
            </w:tcPrChange>
          </w:tcPr>
          <w:p w:rsidR="00262D80" w:rsidRPr="00A1781D" w:rsidRDefault="00262D80" w:rsidP="00803F4E">
            <w:pPr>
              <w:rPr>
                <w:sz w:val="18"/>
                <w:szCs w:val="18"/>
              </w:rPr>
            </w:pPr>
            <w:r w:rsidRPr="00A1781D">
              <w:rPr>
                <w:sz w:val="18"/>
                <w:szCs w:val="18"/>
              </w:rPr>
              <w:t>ХХХ*************************, где ХХХ код данного ГРБС</w:t>
            </w:r>
          </w:p>
        </w:tc>
        <w:tc>
          <w:tcPr>
            <w:tcW w:w="276" w:type="pct"/>
            <w:tcPrChange w:id="3206" w:author="Зайцев Павел Борисович" w:date="2021-12-22T18:23:00Z">
              <w:tcPr>
                <w:tcW w:w="700" w:type="dxa"/>
              </w:tcPr>
            </w:tcPrChange>
          </w:tcPr>
          <w:p w:rsidR="00262D80" w:rsidRPr="00A1781D" w:rsidRDefault="00262D80" w:rsidP="00D01799">
            <w:pPr>
              <w:rPr>
                <w:sz w:val="18"/>
                <w:szCs w:val="18"/>
              </w:rPr>
            </w:pPr>
          </w:p>
        </w:tc>
        <w:tc>
          <w:tcPr>
            <w:tcW w:w="1102" w:type="pct"/>
            <w:tcPrChange w:id="3207" w:author="Зайцев Павел Борисович" w:date="2021-12-22T18:23:00Z">
              <w:tcPr>
                <w:tcW w:w="2800" w:type="dxa"/>
                <w:gridSpan w:val="2"/>
              </w:tcPr>
            </w:tcPrChange>
          </w:tcPr>
          <w:p w:rsidR="00262D80" w:rsidRPr="00A1781D" w:rsidRDefault="00262D80" w:rsidP="00262D80">
            <w:pPr>
              <w:rPr>
                <w:sz w:val="18"/>
                <w:szCs w:val="18"/>
              </w:rPr>
            </w:pPr>
            <w:r w:rsidRPr="00A1781D">
              <w:rPr>
                <w:sz w:val="18"/>
                <w:szCs w:val="18"/>
              </w:rPr>
              <w:t xml:space="preserve">Учетный номер объекта в графе </w:t>
            </w:r>
            <w:del w:id="3208" w:author="Зайцев Павел Борисович" w:date="2021-12-22T18:27:00Z">
              <w:r w:rsidRPr="00A1781D" w:rsidDel="00262D80">
                <w:rPr>
                  <w:sz w:val="18"/>
                  <w:szCs w:val="18"/>
                </w:rPr>
                <w:delText xml:space="preserve">6 </w:delText>
              </w:r>
            </w:del>
            <w:ins w:id="3209" w:author="Зайцев Павел Борисович" w:date="2021-12-22T18:27:00Z">
              <w:r>
                <w:rPr>
                  <w:sz w:val="18"/>
                  <w:szCs w:val="18"/>
                </w:rPr>
                <w:t>5</w:t>
              </w:r>
              <w:r w:rsidRPr="00A1781D">
                <w:rPr>
                  <w:sz w:val="18"/>
                  <w:szCs w:val="18"/>
                </w:rPr>
                <w:t xml:space="preserve"> </w:t>
              </w:r>
            </w:ins>
            <w:r w:rsidRPr="00A1781D">
              <w:rPr>
                <w:sz w:val="18"/>
                <w:szCs w:val="18"/>
              </w:rPr>
              <w:t xml:space="preserve">не соответствует коду ГРБС </w:t>
            </w:r>
            <w:r>
              <w:rPr>
                <w:sz w:val="18"/>
                <w:szCs w:val="18"/>
              </w:rPr>
              <w:t>–</w:t>
            </w:r>
            <w:r w:rsidRPr="00A1781D">
              <w:rPr>
                <w:sz w:val="18"/>
                <w:szCs w:val="18"/>
              </w:rPr>
              <w:t xml:space="preserve"> недопустимо</w:t>
            </w:r>
          </w:p>
        </w:tc>
        <w:tc>
          <w:tcPr>
            <w:tcW w:w="1102" w:type="pct"/>
            <w:tcPrChange w:id="3210" w:author="Зайцев Павел Борисович" w:date="2021-12-22T18:23:00Z">
              <w:tcPr>
                <w:tcW w:w="2800" w:type="dxa"/>
                <w:gridSpan w:val="2"/>
              </w:tcPr>
            </w:tcPrChange>
          </w:tcPr>
          <w:p w:rsidR="00262D80" w:rsidRPr="00A1781D" w:rsidRDefault="00262D80" w:rsidP="006D6E6B">
            <w:pPr>
              <w:rPr>
                <w:sz w:val="18"/>
                <w:szCs w:val="18"/>
              </w:rPr>
            </w:pPr>
            <w:ins w:id="3211" w:author="Зайцев Павел Борисович" w:date="2021-12-22T18:28:00Z">
              <w:r>
                <w:rPr>
                  <w:sz w:val="18"/>
                  <w:szCs w:val="18"/>
                </w:rPr>
                <w:t>Б</w:t>
              </w:r>
            </w:ins>
          </w:p>
        </w:tc>
      </w:tr>
      <w:tr w:rsidR="00262D80" w:rsidRPr="00A1781D" w:rsidTr="00262D80">
        <w:tc>
          <w:tcPr>
            <w:tcW w:w="197" w:type="pct"/>
            <w:tcPrChange w:id="3212" w:author="Зайцев Павел Борисович" w:date="2021-12-22T18:23:00Z">
              <w:tcPr>
                <w:tcW w:w="500" w:type="dxa"/>
                <w:gridSpan w:val="2"/>
              </w:tcPr>
            </w:tcPrChange>
          </w:tcPr>
          <w:p w:rsidR="00262D80" w:rsidRPr="00A1781D" w:rsidRDefault="00262D80" w:rsidP="00F713ED">
            <w:pPr>
              <w:spacing w:line="360" w:lineRule="auto"/>
              <w:rPr>
                <w:sz w:val="18"/>
                <w:szCs w:val="18"/>
              </w:rPr>
            </w:pPr>
            <w:r>
              <w:rPr>
                <w:sz w:val="18"/>
                <w:szCs w:val="18"/>
              </w:rPr>
              <w:t>19</w:t>
            </w:r>
          </w:p>
        </w:tc>
        <w:tc>
          <w:tcPr>
            <w:tcW w:w="850" w:type="pct"/>
            <w:tcPrChange w:id="3213" w:author="Зайцев Павел Борисович" w:date="2021-12-22T18:23:00Z">
              <w:tcPr>
                <w:tcW w:w="2160" w:type="dxa"/>
                <w:gridSpan w:val="2"/>
              </w:tcPr>
            </w:tcPrChange>
          </w:tcPr>
          <w:p w:rsidR="00262D80" w:rsidRPr="00A1781D" w:rsidRDefault="00262D80" w:rsidP="00F713ED">
            <w:pPr>
              <w:rPr>
                <w:sz w:val="18"/>
                <w:szCs w:val="18"/>
              </w:rPr>
            </w:pPr>
            <w:r>
              <w:rPr>
                <w:sz w:val="18"/>
                <w:szCs w:val="18"/>
              </w:rPr>
              <w:t>*</w:t>
            </w:r>
          </w:p>
        </w:tc>
        <w:tc>
          <w:tcPr>
            <w:tcW w:w="283" w:type="pct"/>
            <w:tcPrChange w:id="3214" w:author="Зайцев Павел Борисович" w:date="2021-12-22T18:23:00Z">
              <w:tcPr>
                <w:tcW w:w="720" w:type="dxa"/>
                <w:gridSpan w:val="2"/>
              </w:tcPr>
            </w:tcPrChange>
          </w:tcPr>
          <w:p w:rsidR="00262D80" w:rsidRPr="00A1781D" w:rsidRDefault="00262D80" w:rsidP="00F713ED">
            <w:pPr>
              <w:jc w:val="center"/>
              <w:rPr>
                <w:sz w:val="18"/>
                <w:szCs w:val="18"/>
              </w:rPr>
            </w:pPr>
            <w:r>
              <w:rPr>
                <w:sz w:val="18"/>
                <w:szCs w:val="18"/>
              </w:rPr>
              <w:t>20</w:t>
            </w:r>
          </w:p>
        </w:tc>
        <w:tc>
          <w:tcPr>
            <w:tcW w:w="268" w:type="pct"/>
            <w:tcPrChange w:id="3215" w:author="Зайцев Павел Борисович" w:date="2021-12-22T18:23:00Z">
              <w:tcPr>
                <w:tcW w:w="680" w:type="dxa"/>
                <w:gridSpan w:val="2"/>
              </w:tcPr>
            </w:tcPrChange>
          </w:tcPr>
          <w:p w:rsidR="00262D80" w:rsidRPr="00A1781D" w:rsidRDefault="00262D80" w:rsidP="00F713ED">
            <w:pPr>
              <w:rPr>
                <w:sz w:val="18"/>
                <w:szCs w:val="18"/>
              </w:rPr>
            </w:pPr>
            <w:r>
              <w:rPr>
                <w:sz w:val="18"/>
                <w:szCs w:val="18"/>
              </w:rPr>
              <w:t>=</w:t>
            </w:r>
          </w:p>
        </w:tc>
        <w:tc>
          <w:tcPr>
            <w:tcW w:w="921" w:type="pct"/>
            <w:tcPrChange w:id="3216" w:author="Зайцев Павел Борисович" w:date="2021-12-22T18:23:00Z">
              <w:tcPr>
                <w:tcW w:w="2340" w:type="dxa"/>
                <w:gridSpan w:val="3"/>
              </w:tcPr>
            </w:tcPrChange>
          </w:tcPr>
          <w:p w:rsidR="00262D80" w:rsidRPr="00A1781D" w:rsidRDefault="00262D80" w:rsidP="00F713ED">
            <w:pPr>
              <w:rPr>
                <w:sz w:val="18"/>
                <w:szCs w:val="18"/>
              </w:rPr>
            </w:pPr>
          </w:p>
        </w:tc>
        <w:tc>
          <w:tcPr>
            <w:tcW w:w="276" w:type="pct"/>
            <w:tcPrChange w:id="3217" w:author="Зайцев Павел Борисович" w:date="2021-12-22T18:23:00Z">
              <w:tcPr>
                <w:tcW w:w="700" w:type="dxa"/>
              </w:tcPr>
            </w:tcPrChange>
          </w:tcPr>
          <w:p w:rsidR="00262D80" w:rsidRPr="00A1781D" w:rsidRDefault="00262D80" w:rsidP="00F713ED">
            <w:pPr>
              <w:rPr>
                <w:sz w:val="18"/>
                <w:szCs w:val="18"/>
              </w:rPr>
            </w:pPr>
            <w:r>
              <w:rPr>
                <w:sz w:val="18"/>
                <w:szCs w:val="18"/>
              </w:rPr>
              <w:t>17+18-19</w:t>
            </w:r>
          </w:p>
        </w:tc>
        <w:tc>
          <w:tcPr>
            <w:tcW w:w="1102" w:type="pct"/>
            <w:tcPrChange w:id="3218" w:author="Зайцев Павел Борисович" w:date="2021-12-22T18:23:00Z">
              <w:tcPr>
                <w:tcW w:w="2800" w:type="dxa"/>
                <w:gridSpan w:val="2"/>
              </w:tcPr>
            </w:tcPrChange>
          </w:tcPr>
          <w:p w:rsidR="00262D80" w:rsidRPr="00A1781D" w:rsidRDefault="00262D80" w:rsidP="00A55634">
            <w:pPr>
              <w:rPr>
                <w:sz w:val="18"/>
                <w:szCs w:val="18"/>
              </w:rPr>
            </w:pPr>
            <w:r>
              <w:rPr>
                <w:sz w:val="18"/>
                <w:szCs w:val="18"/>
              </w:rPr>
              <w:t xml:space="preserve">Графа 20 не равна сумме граф 17+18-19 – </w:t>
            </w:r>
            <w:ins w:id="3219" w:author="Зайцев Павел Борисович" w:date="2021-12-24T18:26:00Z">
              <w:r w:rsidR="00A55634">
                <w:rPr>
                  <w:sz w:val="18"/>
                  <w:szCs w:val="18"/>
                </w:rPr>
                <w:t>не</w:t>
              </w:r>
            </w:ins>
            <w:r>
              <w:rPr>
                <w:sz w:val="18"/>
                <w:szCs w:val="18"/>
              </w:rPr>
              <w:t>допустимо</w:t>
            </w:r>
            <w:del w:id="3220" w:author="Зайцев Павел Борисович" w:date="2021-12-24T18:25:00Z">
              <w:r w:rsidDel="00A55634">
                <w:rPr>
                  <w:sz w:val="18"/>
                  <w:szCs w:val="18"/>
                </w:rPr>
                <w:delText xml:space="preserve"> в случае перехода объекта незавершенного строительства из одного раздела (строки) в другой (другую) в течение отчетного периода.</w:delText>
              </w:r>
            </w:del>
          </w:p>
        </w:tc>
        <w:tc>
          <w:tcPr>
            <w:tcW w:w="1102" w:type="pct"/>
            <w:tcPrChange w:id="3221" w:author="Зайцев Павел Борисович" w:date="2021-12-22T18:23:00Z">
              <w:tcPr>
                <w:tcW w:w="2800" w:type="dxa"/>
                <w:gridSpan w:val="2"/>
              </w:tcPr>
            </w:tcPrChange>
          </w:tcPr>
          <w:p w:rsidR="00262D80" w:rsidRDefault="00A55634" w:rsidP="00F713ED">
            <w:pPr>
              <w:rPr>
                <w:sz w:val="18"/>
                <w:szCs w:val="18"/>
              </w:rPr>
            </w:pPr>
            <w:ins w:id="3222" w:author="Зайцев Павел Борисович" w:date="2021-12-24T18:26:00Z">
              <w:r>
                <w:rPr>
                  <w:sz w:val="18"/>
                  <w:szCs w:val="18"/>
                </w:rPr>
                <w:t>Б</w:t>
              </w:r>
            </w:ins>
          </w:p>
        </w:tc>
      </w:tr>
      <w:tr w:rsidR="009E4B5D" w:rsidRPr="00A1781D" w:rsidTr="00262D80">
        <w:trPr>
          <w:ins w:id="3223" w:author="User" w:date="2022-01-18T16:58:00Z"/>
        </w:trPr>
        <w:tc>
          <w:tcPr>
            <w:tcW w:w="197" w:type="pct"/>
          </w:tcPr>
          <w:p w:rsidR="009E4B5D" w:rsidRDefault="009E4B5D" w:rsidP="00F713ED">
            <w:pPr>
              <w:spacing w:line="360" w:lineRule="auto"/>
              <w:rPr>
                <w:ins w:id="3224" w:author="User" w:date="2022-01-18T16:58:00Z"/>
                <w:sz w:val="18"/>
                <w:szCs w:val="18"/>
              </w:rPr>
            </w:pPr>
            <w:bookmarkStart w:id="3225" w:name="_GoBack"/>
            <w:bookmarkEnd w:id="3225"/>
          </w:p>
        </w:tc>
        <w:tc>
          <w:tcPr>
            <w:tcW w:w="850" w:type="pct"/>
          </w:tcPr>
          <w:p w:rsidR="009E4B5D" w:rsidRDefault="009E4B5D" w:rsidP="00F713ED">
            <w:pPr>
              <w:rPr>
                <w:ins w:id="3226" w:author="User" w:date="2022-01-18T16:58:00Z"/>
                <w:sz w:val="18"/>
                <w:szCs w:val="18"/>
              </w:rPr>
            </w:pPr>
          </w:p>
        </w:tc>
        <w:tc>
          <w:tcPr>
            <w:tcW w:w="283" w:type="pct"/>
          </w:tcPr>
          <w:p w:rsidR="009E4B5D" w:rsidRDefault="009E4B5D" w:rsidP="00F713ED">
            <w:pPr>
              <w:jc w:val="center"/>
              <w:rPr>
                <w:ins w:id="3227" w:author="User" w:date="2022-01-18T16:58:00Z"/>
                <w:sz w:val="18"/>
                <w:szCs w:val="18"/>
              </w:rPr>
            </w:pPr>
          </w:p>
        </w:tc>
        <w:tc>
          <w:tcPr>
            <w:tcW w:w="268" w:type="pct"/>
          </w:tcPr>
          <w:p w:rsidR="009E4B5D" w:rsidRDefault="009E4B5D" w:rsidP="00F713ED">
            <w:pPr>
              <w:rPr>
                <w:ins w:id="3228" w:author="User" w:date="2022-01-18T16:58:00Z"/>
                <w:sz w:val="18"/>
                <w:szCs w:val="18"/>
              </w:rPr>
            </w:pPr>
          </w:p>
        </w:tc>
        <w:tc>
          <w:tcPr>
            <w:tcW w:w="921" w:type="pct"/>
          </w:tcPr>
          <w:p w:rsidR="009E4B5D" w:rsidRPr="00A1781D" w:rsidRDefault="009E4B5D" w:rsidP="00F713ED">
            <w:pPr>
              <w:rPr>
                <w:ins w:id="3229" w:author="User" w:date="2022-01-18T16:58:00Z"/>
                <w:sz w:val="18"/>
                <w:szCs w:val="18"/>
              </w:rPr>
            </w:pPr>
          </w:p>
        </w:tc>
        <w:tc>
          <w:tcPr>
            <w:tcW w:w="276" w:type="pct"/>
          </w:tcPr>
          <w:p w:rsidR="009E4B5D" w:rsidRDefault="009E4B5D" w:rsidP="00F713ED">
            <w:pPr>
              <w:rPr>
                <w:ins w:id="3230" w:author="User" w:date="2022-01-18T16:58:00Z"/>
                <w:sz w:val="18"/>
                <w:szCs w:val="18"/>
              </w:rPr>
            </w:pPr>
          </w:p>
        </w:tc>
        <w:tc>
          <w:tcPr>
            <w:tcW w:w="1102" w:type="pct"/>
          </w:tcPr>
          <w:p w:rsidR="009E4B5D" w:rsidRDefault="009E4B5D" w:rsidP="00A55634">
            <w:pPr>
              <w:rPr>
                <w:ins w:id="3231" w:author="User" w:date="2022-01-18T16:58:00Z"/>
                <w:sz w:val="18"/>
                <w:szCs w:val="18"/>
              </w:rPr>
            </w:pPr>
          </w:p>
        </w:tc>
        <w:tc>
          <w:tcPr>
            <w:tcW w:w="1102" w:type="pct"/>
          </w:tcPr>
          <w:p w:rsidR="009E4B5D" w:rsidRDefault="009E4B5D" w:rsidP="00F713ED">
            <w:pPr>
              <w:rPr>
                <w:ins w:id="3232" w:author="User" w:date="2022-01-18T16:58:00Z"/>
                <w:sz w:val="18"/>
                <w:szCs w:val="18"/>
              </w:rPr>
            </w:pPr>
          </w:p>
        </w:tc>
      </w:tr>
    </w:tbl>
    <w:p w:rsidR="008B6087" w:rsidRPr="00A1781D" w:rsidRDefault="008B6087" w:rsidP="0003422C">
      <w:pPr>
        <w:rPr>
          <w:sz w:val="18"/>
          <w:szCs w:val="18"/>
        </w:rPr>
      </w:pPr>
    </w:p>
    <w:p w:rsidR="008B6087" w:rsidRPr="00A1781D" w:rsidRDefault="008B6087" w:rsidP="0003422C">
      <w:pPr>
        <w:rPr>
          <w:sz w:val="18"/>
          <w:szCs w:val="18"/>
        </w:rPr>
      </w:pPr>
    </w:p>
    <w:p w:rsidR="00A13998" w:rsidRPr="00A1781D" w:rsidRDefault="004D2726" w:rsidP="00A13998">
      <w:pPr>
        <w:pStyle w:val="1"/>
        <w:numPr>
          <w:ilvl w:val="0"/>
          <w:numId w:val="0"/>
        </w:numPr>
        <w:jc w:val="both"/>
        <w:rPr>
          <w:b/>
          <w:sz w:val="18"/>
          <w:szCs w:val="18"/>
        </w:rPr>
      </w:pPr>
      <w:bookmarkStart w:id="3233" w:name="_Toc424750561"/>
      <w:bookmarkStart w:id="3234" w:name="_Toc506404011"/>
      <w:r w:rsidRPr="00A1781D">
        <w:rPr>
          <w:b/>
          <w:sz w:val="18"/>
          <w:szCs w:val="18"/>
        </w:rPr>
        <w:lastRenderedPageBreak/>
        <w:t>2</w:t>
      </w:r>
      <w:r w:rsidR="00CC5C9A" w:rsidRPr="00A1781D">
        <w:rPr>
          <w:b/>
          <w:sz w:val="18"/>
          <w:szCs w:val="18"/>
        </w:rPr>
        <w:t>1</w:t>
      </w:r>
      <w:r w:rsidR="00A13998" w:rsidRPr="00A1781D">
        <w:rPr>
          <w:b/>
          <w:sz w:val="18"/>
          <w:szCs w:val="18"/>
        </w:rPr>
        <w:t>. Сведения по дебиторской и кредиторской задолженности ф.0503169</w:t>
      </w:r>
      <w:bookmarkEnd w:id="3233"/>
      <w:bookmarkEnd w:id="3234"/>
    </w:p>
    <w:p w:rsidR="00FC3EC2" w:rsidRPr="00A1781D" w:rsidRDefault="00FC3EC2" w:rsidP="00FC3EC2">
      <w:pPr>
        <w:rPr>
          <w:sz w:val="18"/>
          <w:szCs w:val="18"/>
        </w:rPr>
      </w:pPr>
    </w:p>
    <w:p w:rsidR="00FC3EC2" w:rsidRPr="00A1781D" w:rsidRDefault="00FC3EC2" w:rsidP="00FC3EC2">
      <w:pPr>
        <w:rPr>
          <w:sz w:val="18"/>
          <w:szCs w:val="18"/>
        </w:rPr>
      </w:pPr>
      <w:r w:rsidRPr="00A1781D">
        <w:rPr>
          <w:sz w:val="18"/>
          <w:szCs w:val="18"/>
        </w:rPr>
        <w:t xml:space="preserve">* Для расходных КБК допустима классификация, установленная приказом Минфина России от </w:t>
      </w:r>
      <w:ins w:id="3235" w:author="Зайцев Павел Борисович" w:date="2021-12-22T18:29:00Z">
        <w:r w:rsidR="00262D80" w:rsidRPr="00262D80">
          <w:rPr>
            <w:sz w:val="18"/>
            <w:szCs w:val="18"/>
          </w:rPr>
          <w:t>08.06.2020</w:t>
        </w:r>
        <w:r w:rsidR="00262D80" w:rsidRPr="00262D80" w:rsidDel="00262D80">
          <w:rPr>
            <w:sz w:val="18"/>
            <w:szCs w:val="18"/>
          </w:rPr>
          <w:t xml:space="preserve"> </w:t>
        </w:r>
      </w:ins>
      <w:del w:id="3236" w:author="Зайцев Павел Борисович" w:date="2021-12-22T18:29:00Z">
        <w:r w:rsidR="00F6631B" w:rsidDel="00262D80">
          <w:rPr>
            <w:sz w:val="18"/>
            <w:szCs w:val="18"/>
          </w:rPr>
          <w:delText>08</w:delText>
        </w:r>
        <w:r w:rsidRPr="00A1781D" w:rsidDel="00262D80">
          <w:rPr>
            <w:sz w:val="18"/>
            <w:szCs w:val="18"/>
          </w:rPr>
          <w:delText>.</w:delText>
        </w:r>
        <w:r w:rsidR="00F6631B" w:rsidRPr="00A1781D" w:rsidDel="00262D80">
          <w:rPr>
            <w:sz w:val="18"/>
            <w:szCs w:val="18"/>
          </w:rPr>
          <w:delText>0</w:delText>
        </w:r>
        <w:r w:rsidR="00F6631B" w:rsidDel="00262D80">
          <w:rPr>
            <w:sz w:val="18"/>
            <w:szCs w:val="18"/>
          </w:rPr>
          <w:delText>6</w:delText>
        </w:r>
        <w:r w:rsidRPr="00A1781D" w:rsidDel="00262D80">
          <w:rPr>
            <w:sz w:val="18"/>
            <w:szCs w:val="18"/>
          </w:rPr>
          <w:delText>.</w:delText>
        </w:r>
        <w:r w:rsidR="00F6631B" w:rsidRPr="00A1781D" w:rsidDel="00262D80">
          <w:rPr>
            <w:sz w:val="18"/>
            <w:szCs w:val="18"/>
          </w:rPr>
          <w:delText>201</w:delText>
        </w:r>
        <w:r w:rsidR="00F6631B" w:rsidDel="00262D80">
          <w:rPr>
            <w:sz w:val="18"/>
            <w:szCs w:val="18"/>
          </w:rPr>
          <w:delText>8</w:delText>
        </w:r>
        <w:r w:rsidR="00F6631B" w:rsidRPr="00A1781D" w:rsidDel="00262D80">
          <w:rPr>
            <w:sz w:val="18"/>
            <w:szCs w:val="18"/>
          </w:rPr>
          <w:delText xml:space="preserve"> </w:delText>
        </w:r>
      </w:del>
      <w:r w:rsidRPr="00A1781D">
        <w:rPr>
          <w:sz w:val="18"/>
          <w:szCs w:val="18"/>
        </w:rPr>
        <w:t xml:space="preserve">№ </w:t>
      </w:r>
      <w:del w:id="3237" w:author="Зайцев Павел Борисович" w:date="2021-12-22T18:28:00Z">
        <w:r w:rsidR="00F6631B" w:rsidDel="00262D80">
          <w:rPr>
            <w:sz w:val="18"/>
            <w:szCs w:val="18"/>
          </w:rPr>
          <w:delText>132н</w:delText>
        </w:r>
      </w:del>
      <w:ins w:id="3238" w:author="Зайцев Павел Борисович" w:date="2021-12-22T18:28:00Z">
        <w:r w:rsidR="00262D80">
          <w:rPr>
            <w:sz w:val="18"/>
            <w:szCs w:val="18"/>
          </w:rPr>
          <w:t>99н</w:t>
        </w:r>
      </w:ins>
    </w:p>
    <w:p w:rsidR="00A13998" w:rsidRPr="00A1781D" w:rsidRDefault="00A13998" w:rsidP="00A13998">
      <w:pPr>
        <w:rPr>
          <w:sz w:val="18"/>
          <w:szCs w:val="18"/>
        </w:rPr>
      </w:pPr>
    </w:p>
    <w:tbl>
      <w:tblPr>
        <w:tblW w:w="1010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588"/>
        <w:gridCol w:w="239"/>
        <w:gridCol w:w="636"/>
        <w:gridCol w:w="603"/>
        <w:gridCol w:w="790"/>
        <w:gridCol w:w="1186"/>
        <w:gridCol w:w="620"/>
        <w:gridCol w:w="2357"/>
        <w:gridCol w:w="515"/>
        <w:gridCol w:w="283"/>
        <w:gridCol w:w="14"/>
        <w:gridCol w:w="798"/>
        <w:gridCol w:w="17"/>
      </w:tblGrid>
      <w:tr w:rsidR="00767405" w:rsidRPr="00A1781D" w:rsidTr="00C06A54">
        <w:trPr>
          <w:trHeight w:val="658"/>
          <w:tblHeader/>
        </w:trPr>
        <w:tc>
          <w:tcPr>
            <w:tcW w:w="455" w:type="dxa"/>
          </w:tcPr>
          <w:p w:rsidR="00767405" w:rsidRPr="00A1781D" w:rsidRDefault="00767405" w:rsidP="003D6874">
            <w:pPr>
              <w:spacing w:line="360" w:lineRule="auto"/>
              <w:jc w:val="center"/>
              <w:rPr>
                <w:sz w:val="18"/>
                <w:szCs w:val="18"/>
              </w:rPr>
            </w:pPr>
            <w:r w:rsidRPr="00A1781D">
              <w:rPr>
                <w:sz w:val="18"/>
                <w:szCs w:val="18"/>
              </w:rPr>
              <w:t>№ п/п</w:t>
            </w:r>
          </w:p>
        </w:tc>
        <w:tc>
          <w:tcPr>
            <w:tcW w:w="1827" w:type="dxa"/>
            <w:gridSpan w:val="2"/>
          </w:tcPr>
          <w:p w:rsidR="00767405" w:rsidRPr="00A1781D" w:rsidRDefault="00767405" w:rsidP="007045E5">
            <w:pPr>
              <w:rPr>
                <w:sz w:val="18"/>
                <w:szCs w:val="18"/>
              </w:rPr>
            </w:pPr>
            <w:r w:rsidRPr="00A1781D">
              <w:rPr>
                <w:sz w:val="18"/>
                <w:szCs w:val="18"/>
              </w:rPr>
              <w:t>Номер счета бюджетного учета/строка</w:t>
            </w:r>
          </w:p>
        </w:tc>
        <w:tc>
          <w:tcPr>
            <w:tcW w:w="636" w:type="dxa"/>
          </w:tcPr>
          <w:p w:rsidR="00767405" w:rsidRPr="00A1781D" w:rsidRDefault="00767405" w:rsidP="007045E5">
            <w:pPr>
              <w:jc w:val="center"/>
              <w:rPr>
                <w:sz w:val="18"/>
                <w:szCs w:val="18"/>
              </w:rPr>
            </w:pPr>
            <w:r w:rsidRPr="00A1781D">
              <w:rPr>
                <w:sz w:val="18"/>
                <w:szCs w:val="18"/>
              </w:rPr>
              <w:t>Графа</w:t>
            </w:r>
          </w:p>
        </w:tc>
        <w:tc>
          <w:tcPr>
            <w:tcW w:w="603" w:type="dxa"/>
          </w:tcPr>
          <w:p w:rsidR="00767405" w:rsidRPr="00A1781D" w:rsidRDefault="00767405" w:rsidP="007045E5">
            <w:pPr>
              <w:jc w:val="center"/>
              <w:rPr>
                <w:sz w:val="18"/>
                <w:szCs w:val="18"/>
              </w:rPr>
            </w:pPr>
            <w:r w:rsidRPr="00A1781D">
              <w:rPr>
                <w:sz w:val="18"/>
                <w:szCs w:val="18"/>
              </w:rPr>
              <w:t>Соотношение</w:t>
            </w:r>
          </w:p>
        </w:tc>
        <w:tc>
          <w:tcPr>
            <w:tcW w:w="1976" w:type="dxa"/>
            <w:gridSpan w:val="2"/>
          </w:tcPr>
          <w:p w:rsidR="00767405" w:rsidRPr="00A1781D" w:rsidRDefault="00767405" w:rsidP="007045E5">
            <w:pPr>
              <w:jc w:val="center"/>
              <w:rPr>
                <w:sz w:val="18"/>
                <w:szCs w:val="18"/>
              </w:rPr>
            </w:pPr>
            <w:r w:rsidRPr="00A1781D">
              <w:rPr>
                <w:sz w:val="18"/>
                <w:szCs w:val="18"/>
              </w:rPr>
              <w:t>Строка</w:t>
            </w:r>
          </w:p>
        </w:tc>
        <w:tc>
          <w:tcPr>
            <w:tcW w:w="620" w:type="dxa"/>
          </w:tcPr>
          <w:p w:rsidR="00767405" w:rsidRPr="00A1781D" w:rsidRDefault="00767405" w:rsidP="007045E5">
            <w:pPr>
              <w:jc w:val="center"/>
              <w:rPr>
                <w:sz w:val="18"/>
                <w:szCs w:val="18"/>
              </w:rPr>
            </w:pPr>
            <w:r w:rsidRPr="00A1781D">
              <w:rPr>
                <w:sz w:val="18"/>
                <w:szCs w:val="18"/>
              </w:rPr>
              <w:t>Графа</w:t>
            </w:r>
          </w:p>
        </w:tc>
        <w:tc>
          <w:tcPr>
            <w:tcW w:w="2357" w:type="dxa"/>
          </w:tcPr>
          <w:p w:rsidR="00767405" w:rsidRPr="00A1781D" w:rsidRDefault="00767405" w:rsidP="007045E5">
            <w:pPr>
              <w:jc w:val="center"/>
              <w:rPr>
                <w:sz w:val="18"/>
                <w:szCs w:val="18"/>
              </w:rPr>
            </w:pPr>
            <w:r w:rsidRPr="00A1781D">
              <w:rPr>
                <w:sz w:val="18"/>
                <w:szCs w:val="18"/>
              </w:rPr>
              <w:t>Контроль показателей</w:t>
            </w:r>
          </w:p>
        </w:tc>
        <w:tc>
          <w:tcPr>
            <w:tcW w:w="812" w:type="dxa"/>
            <w:gridSpan w:val="3"/>
          </w:tcPr>
          <w:p w:rsidR="00767405" w:rsidRPr="00A1781D" w:rsidRDefault="00767405" w:rsidP="007045E5">
            <w:pPr>
              <w:jc w:val="center"/>
              <w:rPr>
                <w:sz w:val="18"/>
                <w:szCs w:val="18"/>
              </w:rPr>
            </w:pPr>
            <w:r>
              <w:rPr>
                <w:sz w:val="18"/>
                <w:szCs w:val="18"/>
              </w:rPr>
              <w:t>Тип контроля</w:t>
            </w:r>
          </w:p>
        </w:tc>
        <w:tc>
          <w:tcPr>
            <w:tcW w:w="815" w:type="dxa"/>
            <w:gridSpan w:val="2"/>
          </w:tcPr>
          <w:p w:rsidR="00767405" w:rsidRDefault="00767405" w:rsidP="007045E5">
            <w:pPr>
              <w:jc w:val="center"/>
              <w:rPr>
                <w:sz w:val="18"/>
                <w:szCs w:val="18"/>
              </w:rPr>
            </w:pPr>
            <w:r>
              <w:rPr>
                <w:sz w:val="18"/>
                <w:szCs w:val="18"/>
              </w:rPr>
              <w:t>Субьект отчетности</w:t>
            </w:r>
          </w:p>
        </w:tc>
      </w:tr>
      <w:tr w:rsidR="00767405" w:rsidRPr="00A1781D" w:rsidTr="00C06A54">
        <w:tc>
          <w:tcPr>
            <w:tcW w:w="455" w:type="dxa"/>
          </w:tcPr>
          <w:p w:rsidR="00767405" w:rsidRPr="00A1781D" w:rsidRDefault="00767405" w:rsidP="008F09CD">
            <w:pPr>
              <w:spacing w:line="360" w:lineRule="auto"/>
              <w:rPr>
                <w:sz w:val="18"/>
                <w:szCs w:val="18"/>
              </w:rPr>
            </w:pPr>
            <w:r w:rsidRPr="00A1781D">
              <w:rPr>
                <w:sz w:val="18"/>
                <w:szCs w:val="18"/>
              </w:rPr>
              <w:t>1.1</w:t>
            </w:r>
          </w:p>
        </w:tc>
        <w:tc>
          <w:tcPr>
            <w:tcW w:w="1827" w:type="dxa"/>
            <w:gridSpan w:val="2"/>
          </w:tcPr>
          <w:p w:rsidR="00456C7D" w:rsidDel="001D59CF" w:rsidRDefault="001D59CF" w:rsidP="00AA1914">
            <w:pPr>
              <w:jc w:val="center"/>
              <w:rPr>
                <w:del w:id="3239" w:author="Зайцев Павел Борисович" w:date="2021-12-22T18:36:00Z"/>
                <w:sz w:val="18"/>
                <w:szCs w:val="18"/>
              </w:rPr>
            </w:pPr>
            <w:ins w:id="3240" w:author="Зайцев Павел Борисович" w:date="2021-12-22T18:36:00Z">
              <w:r>
                <w:rPr>
                  <w:sz w:val="18"/>
                  <w:szCs w:val="18"/>
                </w:rPr>
                <w:t>Итого по коду счета 1</w:t>
              </w:r>
            </w:ins>
            <w:ins w:id="3241" w:author="Зайцев Павел Борисович" w:date="2021-12-22T18:46:00Z">
              <w:r w:rsidR="00E85EB7">
                <w:rPr>
                  <w:sz w:val="18"/>
                  <w:szCs w:val="18"/>
                </w:rPr>
                <w:t> </w:t>
              </w:r>
            </w:ins>
            <w:ins w:id="3242" w:author="Зайцев Павел Борисович" w:date="2021-12-22T18:36:00Z">
              <w:r>
                <w:rPr>
                  <w:sz w:val="18"/>
                  <w:szCs w:val="18"/>
                </w:rPr>
                <w:t>205</w:t>
              </w:r>
            </w:ins>
            <w:ins w:id="3243" w:author="Зайцев Павел Борисович" w:date="2021-12-22T18:46:00Z">
              <w:r w:rsidR="00E85EB7">
                <w:rPr>
                  <w:sz w:val="18"/>
                  <w:szCs w:val="18"/>
                </w:rPr>
                <w:t> </w:t>
              </w:r>
            </w:ins>
            <w:ins w:id="3244" w:author="Зайцев Павел Борисович" w:date="2021-12-22T18:38:00Z">
              <w:r>
                <w:rPr>
                  <w:sz w:val="18"/>
                  <w:szCs w:val="18"/>
                </w:rPr>
                <w:t>ХХ</w:t>
              </w:r>
            </w:ins>
            <w:ins w:id="3245" w:author="Зайцев Павел Борисович" w:date="2021-12-22T18:36:00Z">
              <w:r>
                <w:rPr>
                  <w:sz w:val="18"/>
                  <w:szCs w:val="18"/>
                </w:rPr>
                <w:t xml:space="preserve"> 000</w:t>
              </w:r>
            </w:ins>
            <w:ins w:id="3246" w:author="Зайцев Павел Борисович" w:date="2021-12-22T18:46:00Z">
              <w:r w:rsidR="00E85EB7">
                <w:rPr>
                  <w:sz w:val="18"/>
                  <w:szCs w:val="18"/>
                </w:rPr>
                <w:t>, 1 206 ХХ 000, 1</w:t>
              </w:r>
            </w:ins>
            <w:ins w:id="3247" w:author="Зайцев Павел Борисович" w:date="2021-12-22T18:47:00Z">
              <w:r w:rsidR="00E85EB7">
                <w:rPr>
                  <w:sz w:val="18"/>
                  <w:szCs w:val="18"/>
                </w:rPr>
                <w:t> </w:t>
              </w:r>
            </w:ins>
            <w:ins w:id="3248" w:author="Зайцев Павел Борисович" w:date="2021-12-22T18:46:00Z">
              <w:r w:rsidR="00E85EB7">
                <w:rPr>
                  <w:sz w:val="18"/>
                  <w:szCs w:val="18"/>
                </w:rPr>
                <w:t>208</w:t>
              </w:r>
            </w:ins>
            <w:ins w:id="3249" w:author="Зайцев Павел Борисович" w:date="2021-12-22T18:47:00Z">
              <w:r w:rsidR="00E85EB7">
                <w:rPr>
                  <w:sz w:val="18"/>
                  <w:szCs w:val="18"/>
                </w:rPr>
                <w:t> </w:t>
              </w:r>
            </w:ins>
            <w:ins w:id="3250" w:author="Зайцев Павел Борисович" w:date="2021-12-22T18:46:00Z">
              <w:r w:rsidR="00E85EB7">
                <w:rPr>
                  <w:sz w:val="18"/>
                  <w:szCs w:val="18"/>
                </w:rPr>
                <w:t>ХХ</w:t>
              </w:r>
            </w:ins>
            <w:ins w:id="3251" w:author="Зайцев Павел Борисович" w:date="2021-12-22T18:47:00Z">
              <w:r w:rsidR="00E85EB7">
                <w:rPr>
                  <w:sz w:val="18"/>
                  <w:szCs w:val="18"/>
                </w:rPr>
                <w:t> </w:t>
              </w:r>
            </w:ins>
            <w:ins w:id="3252" w:author="Зайцев Павел Борисович" w:date="2021-12-22T18:46:00Z">
              <w:r w:rsidR="00E85EB7">
                <w:rPr>
                  <w:sz w:val="18"/>
                  <w:szCs w:val="18"/>
                </w:rPr>
                <w:t xml:space="preserve">000, </w:t>
              </w:r>
            </w:ins>
            <w:ins w:id="3253" w:author="Зайцев Павел Борисович" w:date="2021-12-22T18:47:00Z">
              <w:r w:rsidR="00E85EB7">
                <w:rPr>
                  <w:sz w:val="18"/>
                  <w:szCs w:val="18"/>
                </w:rPr>
                <w:t>1 209 ХХ 000, 1 210 ХХ 000, 1 302 ХХ 000, 1 303 ХХ 000, 1 304 ХХ 000</w:t>
              </w:r>
            </w:ins>
            <w:del w:id="3254" w:author="Зайцев Павел Борисович" w:date="2021-12-22T18:36:00Z">
              <w:r w:rsidR="00767405" w:rsidRPr="00A1781D" w:rsidDel="001D59CF">
                <w:rPr>
                  <w:sz w:val="18"/>
                  <w:szCs w:val="18"/>
                </w:rPr>
                <w:delText>%20511%</w:delText>
              </w:r>
              <w:r w:rsidR="00F6631B" w:rsidDel="001D59CF">
                <w:rPr>
                  <w:sz w:val="18"/>
                  <w:szCs w:val="18"/>
                </w:rPr>
                <w:delText xml:space="preserve"> </w:delText>
              </w:r>
              <w:r w:rsidR="00A14E2A" w:rsidDel="001D59CF">
                <w:rPr>
                  <w:sz w:val="18"/>
                  <w:szCs w:val="18"/>
                </w:rPr>
                <w:delText>-</w:delText>
              </w:r>
              <w:r w:rsidR="00F6631B" w:rsidRPr="00A1781D" w:rsidDel="001D59CF">
                <w:rPr>
                  <w:sz w:val="18"/>
                  <w:szCs w:val="18"/>
                </w:rPr>
                <w:delText xml:space="preserve"> %2051</w:delText>
              </w:r>
              <w:r w:rsidR="00F6631B" w:rsidDel="001D59CF">
                <w:rPr>
                  <w:sz w:val="18"/>
                  <w:szCs w:val="18"/>
                </w:rPr>
                <w:delText>4</w:delText>
              </w:r>
              <w:r w:rsidR="00F6631B" w:rsidRPr="00A1781D" w:rsidDel="001D59CF">
                <w:rPr>
                  <w:sz w:val="18"/>
                  <w:szCs w:val="18"/>
                </w:rPr>
                <w:delText xml:space="preserve">%, </w:delText>
              </w:r>
              <w:r w:rsidR="00767405" w:rsidRPr="00A1781D" w:rsidDel="001D59CF">
                <w:rPr>
                  <w:sz w:val="18"/>
                  <w:szCs w:val="18"/>
                </w:rPr>
                <w:delText xml:space="preserve">%20521% </w:delText>
              </w:r>
              <w:r w:rsidR="00A14E2A" w:rsidDel="001D59CF">
                <w:rPr>
                  <w:sz w:val="18"/>
                  <w:szCs w:val="18"/>
                </w:rPr>
                <w:delText>-</w:delText>
              </w:r>
              <w:r w:rsidR="00767405" w:rsidRPr="00A1781D" w:rsidDel="001D59CF">
                <w:rPr>
                  <w:sz w:val="18"/>
                  <w:szCs w:val="18"/>
                </w:rPr>
                <w:delText xml:space="preserve"> %20529%, </w:delText>
              </w:r>
              <w:r w:rsidR="00F6631B" w:rsidRPr="00A1781D" w:rsidDel="001D59CF">
                <w:rPr>
                  <w:sz w:val="18"/>
                  <w:szCs w:val="18"/>
                </w:rPr>
                <w:delText>%2052</w:delText>
              </w:r>
              <w:r w:rsidR="00F6631B" w:rsidDel="001D59CF">
                <w:rPr>
                  <w:sz w:val="18"/>
                  <w:szCs w:val="18"/>
                </w:rPr>
                <w:delText>К</w:delText>
              </w:r>
              <w:r w:rsidR="00F6631B" w:rsidRPr="00A1781D" w:rsidDel="001D59CF">
                <w:rPr>
                  <w:sz w:val="18"/>
                  <w:szCs w:val="18"/>
                </w:rPr>
                <w:delText xml:space="preserve">%, </w:delText>
              </w:r>
              <w:r w:rsidR="00767405" w:rsidRPr="00A1781D" w:rsidDel="001D59CF">
                <w:rPr>
                  <w:sz w:val="18"/>
                  <w:szCs w:val="18"/>
                </w:rPr>
                <w:delText xml:space="preserve">%20531%, %20532%, %20533%, </w:delText>
              </w:r>
              <w:r w:rsidR="00767405" w:rsidRPr="00577677" w:rsidDel="001D59CF">
                <w:rPr>
                  <w:sz w:val="18"/>
                  <w:szCs w:val="18"/>
                </w:rPr>
                <w:delText>%20535</w:delText>
              </w:r>
              <w:r w:rsidR="00767405" w:rsidRPr="00A1781D" w:rsidDel="001D59CF">
                <w:rPr>
                  <w:sz w:val="18"/>
                  <w:szCs w:val="18"/>
                </w:rPr>
                <w:delText>%,</w:delText>
              </w:r>
              <w:r w:rsidR="00767405" w:rsidRPr="00577677" w:rsidDel="001D59CF">
                <w:rPr>
                  <w:sz w:val="18"/>
                  <w:szCs w:val="18"/>
                </w:rPr>
                <w:delText xml:space="preserve"> </w:delText>
              </w:r>
              <w:r w:rsidR="00456C7D" w:rsidDel="001D59CF">
                <w:rPr>
                  <w:sz w:val="18"/>
                  <w:szCs w:val="18"/>
                </w:rPr>
                <w:delText>%20536%,</w:delText>
              </w:r>
            </w:del>
          </w:p>
          <w:p w:rsidR="00F6631B" w:rsidDel="001D59CF" w:rsidRDefault="00767405" w:rsidP="00AA1914">
            <w:pPr>
              <w:jc w:val="center"/>
              <w:rPr>
                <w:del w:id="3255" w:author="Зайцев Павел Борисович" w:date="2021-12-22T18:36:00Z"/>
                <w:sz w:val="18"/>
                <w:szCs w:val="18"/>
              </w:rPr>
            </w:pPr>
            <w:del w:id="3256" w:author="Зайцев Павел Борисович" w:date="2021-12-22T18:36:00Z">
              <w:r w:rsidRPr="00A1781D" w:rsidDel="001D59CF">
                <w:rPr>
                  <w:sz w:val="18"/>
                  <w:szCs w:val="18"/>
                </w:rPr>
                <w:delText xml:space="preserve">%20541%, %20544%, %20545%, </w:delText>
              </w:r>
            </w:del>
          </w:p>
          <w:p w:rsidR="00F6631B" w:rsidDel="001D59CF" w:rsidRDefault="00767405" w:rsidP="00AA1914">
            <w:pPr>
              <w:jc w:val="center"/>
              <w:rPr>
                <w:del w:id="3257" w:author="Зайцев Павел Борисович" w:date="2021-12-22T18:36:00Z"/>
                <w:sz w:val="18"/>
                <w:szCs w:val="18"/>
              </w:rPr>
            </w:pPr>
            <w:del w:id="3258" w:author="Зайцев Павел Борисович" w:date="2021-12-22T18:36:00Z">
              <w:r w:rsidRPr="00A1781D" w:rsidDel="001D59CF">
                <w:rPr>
                  <w:sz w:val="18"/>
                  <w:szCs w:val="18"/>
                </w:rPr>
                <w:delText>%20551%</w:delText>
              </w:r>
              <w:r w:rsidR="00F6631B" w:rsidDel="001D59CF">
                <w:rPr>
                  <w:sz w:val="18"/>
                  <w:szCs w:val="18"/>
                </w:rPr>
                <w:delText>,</w:delText>
              </w:r>
              <w:r w:rsidRPr="00A1781D" w:rsidDel="001D59CF">
                <w:rPr>
                  <w:sz w:val="18"/>
                  <w:szCs w:val="18"/>
                </w:rPr>
                <w:delText xml:space="preserve"> %20553%, </w:delText>
              </w:r>
              <w:r w:rsidR="00A14E2A" w:rsidDel="001D59CF">
                <w:rPr>
                  <w:sz w:val="18"/>
                  <w:szCs w:val="18"/>
                </w:rPr>
                <w:delText>-</w:delText>
              </w:r>
              <w:r w:rsidR="00F6631B" w:rsidRPr="00A1781D" w:rsidDel="001D59CF">
                <w:rPr>
                  <w:sz w:val="18"/>
                  <w:szCs w:val="18"/>
                </w:rPr>
                <w:delText>%2055</w:delText>
              </w:r>
              <w:r w:rsidR="00F6631B" w:rsidDel="001D59CF">
                <w:rPr>
                  <w:sz w:val="18"/>
                  <w:szCs w:val="18"/>
                </w:rPr>
                <w:delText>8</w:delText>
              </w:r>
              <w:r w:rsidR="00F6631B" w:rsidRPr="00A1781D" w:rsidDel="001D59CF">
                <w:rPr>
                  <w:sz w:val="18"/>
                  <w:szCs w:val="18"/>
                </w:rPr>
                <w:delText xml:space="preserve">%, </w:delText>
              </w:r>
              <w:r w:rsidRPr="00A1781D" w:rsidDel="001D59CF">
                <w:rPr>
                  <w:sz w:val="18"/>
                  <w:szCs w:val="18"/>
                </w:rPr>
                <w:delText xml:space="preserve">%20561%, </w:delText>
              </w:r>
            </w:del>
          </w:p>
          <w:p w:rsidR="00F6631B" w:rsidDel="001D59CF" w:rsidRDefault="00F6631B" w:rsidP="00AA1914">
            <w:pPr>
              <w:jc w:val="center"/>
              <w:rPr>
                <w:del w:id="3259" w:author="Зайцев Павел Борисович" w:date="2021-12-22T18:36:00Z"/>
                <w:sz w:val="18"/>
                <w:szCs w:val="18"/>
              </w:rPr>
            </w:pPr>
            <w:del w:id="3260" w:author="Зайцев Павел Борисович" w:date="2021-12-22T18:36:00Z">
              <w:r w:rsidRPr="00A1781D" w:rsidDel="001D59CF">
                <w:rPr>
                  <w:sz w:val="18"/>
                  <w:szCs w:val="18"/>
                </w:rPr>
                <w:delText>%2056</w:delText>
              </w:r>
              <w:r w:rsidDel="001D59CF">
                <w:rPr>
                  <w:sz w:val="18"/>
                  <w:szCs w:val="18"/>
                </w:rPr>
                <w:delText>3</w:delText>
              </w:r>
              <w:r w:rsidRPr="00A1781D" w:rsidDel="001D59CF">
                <w:rPr>
                  <w:sz w:val="18"/>
                  <w:szCs w:val="18"/>
                </w:rPr>
                <w:delText xml:space="preserve">%, </w:delText>
              </w:r>
              <w:r w:rsidR="00A14E2A" w:rsidDel="001D59CF">
                <w:rPr>
                  <w:sz w:val="18"/>
                  <w:szCs w:val="18"/>
                </w:rPr>
                <w:delText>-</w:delText>
              </w:r>
              <w:r w:rsidRPr="00A1781D" w:rsidDel="001D59CF">
                <w:rPr>
                  <w:sz w:val="18"/>
                  <w:szCs w:val="18"/>
                </w:rPr>
                <w:delText xml:space="preserve"> %2056</w:delText>
              </w:r>
              <w:r w:rsidDel="001D59CF">
                <w:rPr>
                  <w:sz w:val="18"/>
                  <w:szCs w:val="18"/>
                </w:rPr>
                <w:delText>8</w:delText>
              </w:r>
              <w:r w:rsidRPr="00A1781D" w:rsidDel="001D59CF">
                <w:rPr>
                  <w:sz w:val="18"/>
                  <w:szCs w:val="18"/>
                </w:rPr>
                <w:delText xml:space="preserve">%, </w:delText>
              </w:r>
            </w:del>
          </w:p>
          <w:p w:rsidR="00A14E2A" w:rsidDel="001D59CF" w:rsidRDefault="00767405" w:rsidP="00AA1914">
            <w:pPr>
              <w:jc w:val="center"/>
              <w:rPr>
                <w:del w:id="3261" w:author="Зайцев Павел Борисович" w:date="2021-12-22T18:36:00Z"/>
                <w:sz w:val="18"/>
                <w:szCs w:val="18"/>
              </w:rPr>
            </w:pPr>
            <w:del w:id="3262" w:author="Зайцев Павел Борисович" w:date="2021-12-22T18:36:00Z">
              <w:r w:rsidRPr="00A1781D" w:rsidDel="001D59CF">
                <w:rPr>
                  <w:sz w:val="18"/>
                  <w:szCs w:val="18"/>
                </w:rPr>
                <w:delText xml:space="preserve">%20571% - %20575%, %20581%, %20589%, %20611%, </w:delText>
              </w:r>
              <w:r w:rsidR="00A14E2A" w:rsidDel="001D59CF">
                <w:rPr>
                  <w:sz w:val="18"/>
                  <w:szCs w:val="18"/>
                </w:rPr>
                <w:delText>-</w:delText>
              </w:r>
              <w:r w:rsidRPr="00A1781D" w:rsidDel="001D59CF">
                <w:rPr>
                  <w:sz w:val="18"/>
                  <w:szCs w:val="18"/>
                </w:rPr>
                <w:delText>%</w:delText>
              </w:r>
              <w:r w:rsidR="00A14E2A" w:rsidRPr="00A1781D" w:rsidDel="001D59CF">
                <w:rPr>
                  <w:sz w:val="18"/>
                  <w:szCs w:val="18"/>
                </w:rPr>
                <w:delText>2061</w:delText>
              </w:r>
              <w:r w:rsidR="00A14E2A" w:rsidDel="001D59CF">
                <w:rPr>
                  <w:sz w:val="18"/>
                  <w:szCs w:val="18"/>
                </w:rPr>
                <w:delText>4</w:delText>
              </w:r>
              <w:r w:rsidRPr="00A1781D" w:rsidDel="001D59CF">
                <w:rPr>
                  <w:sz w:val="18"/>
                  <w:szCs w:val="18"/>
                </w:rPr>
                <w:delText xml:space="preserve">%, </w:delText>
              </w:r>
            </w:del>
          </w:p>
          <w:p w:rsidR="00A14E2A" w:rsidDel="001D59CF" w:rsidRDefault="00767405" w:rsidP="00AA1914">
            <w:pPr>
              <w:jc w:val="center"/>
              <w:rPr>
                <w:del w:id="3263" w:author="Зайцев Павел Борисович" w:date="2021-12-22T18:36:00Z"/>
                <w:sz w:val="18"/>
                <w:szCs w:val="18"/>
              </w:rPr>
            </w:pPr>
            <w:del w:id="3264" w:author="Зайцев Павел Борисович" w:date="2021-12-22T18:36:00Z">
              <w:r w:rsidRPr="00A1781D" w:rsidDel="001D59CF">
                <w:rPr>
                  <w:sz w:val="18"/>
                  <w:szCs w:val="18"/>
                </w:rPr>
                <w:delText xml:space="preserve">%20621% - %20629%, </w:delText>
              </w:r>
            </w:del>
          </w:p>
          <w:p w:rsidR="00A14E2A" w:rsidDel="001D59CF" w:rsidRDefault="00767405" w:rsidP="00AA1914">
            <w:pPr>
              <w:jc w:val="center"/>
              <w:rPr>
                <w:del w:id="3265" w:author="Зайцев Павел Борисович" w:date="2021-12-22T18:36:00Z"/>
                <w:sz w:val="18"/>
                <w:szCs w:val="18"/>
              </w:rPr>
            </w:pPr>
            <w:del w:id="3266" w:author="Зайцев Павел Борисович" w:date="2021-12-22T18:36:00Z">
              <w:r w:rsidRPr="00A1781D" w:rsidDel="001D59CF">
                <w:rPr>
                  <w:sz w:val="18"/>
                  <w:szCs w:val="18"/>
                </w:rPr>
                <w:delText xml:space="preserve">%20631% - %20634%, </w:delText>
              </w:r>
            </w:del>
          </w:p>
          <w:p w:rsidR="00A14E2A" w:rsidDel="001D59CF" w:rsidRDefault="00767405" w:rsidP="00AA1914">
            <w:pPr>
              <w:jc w:val="center"/>
              <w:rPr>
                <w:del w:id="3267" w:author="Зайцев Павел Борисович" w:date="2021-12-22T18:36:00Z"/>
                <w:sz w:val="18"/>
                <w:szCs w:val="18"/>
              </w:rPr>
            </w:pPr>
            <w:del w:id="3268" w:author="Зайцев Павел Борисович" w:date="2021-12-22T18:36:00Z">
              <w:r w:rsidRPr="00A1781D" w:rsidDel="001D59CF">
                <w:rPr>
                  <w:sz w:val="18"/>
                  <w:szCs w:val="18"/>
                </w:rPr>
                <w:delText>%20641</w:delText>
              </w:r>
              <w:r w:rsidR="00A14E2A" w:rsidRPr="00A1781D" w:rsidDel="001D59CF">
                <w:rPr>
                  <w:sz w:val="18"/>
                  <w:szCs w:val="18"/>
                </w:rPr>
                <w:delText>%</w:delText>
              </w:r>
              <w:r w:rsidR="00A14E2A" w:rsidDel="001D59CF">
                <w:rPr>
                  <w:sz w:val="18"/>
                  <w:szCs w:val="18"/>
                </w:rPr>
                <w:delText xml:space="preserve"> - </w:delText>
              </w:r>
              <w:r w:rsidRPr="00A1781D" w:rsidDel="001D59CF">
                <w:rPr>
                  <w:sz w:val="18"/>
                  <w:szCs w:val="18"/>
                </w:rPr>
                <w:delText>%</w:delText>
              </w:r>
              <w:r w:rsidR="00A14E2A" w:rsidRPr="00A1781D" w:rsidDel="001D59CF">
                <w:rPr>
                  <w:sz w:val="18"/>
                  <w:szCs w:val="18"/>
                </w:rPr>
                <w:delText>2064</w:delText>
              </w:r>
              <w:r w:rsidR="00A14E2A" w:rsidDel="001D59CF">
                <w:rPr>
                  <w:sz w:val="18"/>
                  <w:szCs w:val="18"/>
                </w:rPr>
                <w:delText>9</w:delText>
              </w:r>
              <w:r w:rsidRPr="00A1781D" w:rsidDel="001D59CF">
                <w:rPr>
                  <w:sz w:val="18"/>
                  <w:szCs w:val="18"/>
                </w:rPr>
                <w:delText xml:space="preserve">%, </w:delText>
              </w:r>
            </w:del>
          </w:p>
          <w:p w:rsidR="00A14E2A" w:rsidDel="001D59CF" w:rsidRDefault="00A14E2A" w:rsidP="00AA1914">
            <w:pPr>
              <w:jc w:val="center"/>
              <w:rPr>
                <w:del w:id="3269" w:author="Зайцев Павел Борисович" w:date="2021-12-22T18:36:00Z"/>
                <w:sz w:val="18"/>
                <w:szCs w:val="18"/>
              </w:rPr>
            </w:pPr>
            <w:del w:id="3270" w:author="Зайцев Павел Борисович" w:date="2021-12-22T18:36:00Z">
              <w:r w:rsidRPr="00A1781D" w:rsidDel="001D59CF">
                <w:rPr>
                  <w:sz w:val="18"/>
                  <w:szCs w:val="18"/>
                </w:rPr>
                <w:delText>%2064</w:delText>
              </w:r>
              <w:r w:rsidDel="001D59CF">
                <w:rPr>
                  <w:sz w:val="18"/>
                  <w:szCs w:val="18"/>
                </w:rPr>
                <w:delText>А</w:delText>
              </w:r>
              <w:r w:rsidRPr="00A1781D" w:rsidDel="001D59CF">
                <w:rPr>
                  <w:sz w:val="18"/>
                  <w:szCs w:val="18"/>
                </w:rPr>
                <w:delText>%,</w:delText>
              </w:r>
              <w:r w:rsidDel="001D59CF">
                <w:rPr>
                  <w:sz w:val="18"/>
                  <w:szCs w:val="18"/>
                </w:rPr>
                <w:delText xml:space="preserve"> </w:delText>
              </w:r>
              <w:r w:rsidRPr="00A1781D" w:rsidDel="001D59CF">
                <w:rPr>
                  <w:sz w:val="18"/>
                  <w:szCs w:val="18"/>
                </w:rPr>
                <w:delText>%2064</w:delText>
              </w:r>
              <w:r w:rsidDel="001D59CF">
                <w:rPr>
                  <w:sz w:val="18"/>
                  <w:szCs w:val="18"/>
                </w:rPr>
                <w:delText>В</w:delText>
              </w:r>
              <w:r w:rsidRPr="00A1781D" w:rsidDel="001D59CF">
                <w:rPr>
                  <w:sz w:val="18"/>
                  <w:szCs w:val="18"/>
                </w:rPr>
                <w:delText>%,</w:delText>
              </w:r>
              <w:r w:rsidDel="001D59CF">
                <w:rPr>
                  <w:sz w:val="18"/>
                  <w:szCs w:val="18"/>
                </w:rPr>
                <w:delText xml:space="preserve"> </w:delText>
              </w:r>
              <w:r w:rsidR="00767405" w:rsidRPr="00A1781D" w:rsidDel="001D59CF">
                <w:rPr>
                  <w:sz w:val="18"/>
                  <w:szCs w:val="18"/>
                </w:rPr>
                <w:delText xml:space="preserve">%20651% - %20653%, </w:delText>
              </w:r>
            </w:del>
          </w:p>
          <w:p w:rsidR="00A14E2A" w:rsidDel="001D59CF" w:rsidRDefault="00767405" w:rsidP="00AA1914">
            <w:pPr>
              <w:jc w:val="center"/>
              <w:rPr>
                <w:del w:id="3271" w:author="Зайцев Павел Борисович" w:date="2021-12-22T18:36:00Z"/>
                <w:sz w:val="18"/>
                <w:szCs w:val="18"/>
              </w:rPr>
            </w:pPr>
            <w:del w:id="3272" w:author="Зайцев Павел Борисович" w:date="2021-12-22T18:36:00Z">
              <w:r w:rsidRPr="00A1781D" w:rsidDel="001D59CF">
                <w:rPr>
                  <w:sz w:val="18"/>
                  <w:szCs w:val="18"/>
                </w:rPr>
                <w:delText>%20661% - %</w:delText>
              </w:r>
              <w:r w:rsidR="00A14E2A" w:rsidRPr="00A1781D" w:rsidDel="001D59CF">
                <w:rPr>
                  <w:sz w:val="18"/>
                  <w:szCs w:val="18"/>
                </w:rPr>
                <w:delText>2066</w:delText>
              </w:r>
              <w:r w:rsidR="00A14E2A" w:rsidDel="001D59CF">
                <w:rPr>
                  <w:sz w:val="18"/>
                  <w:szCs w:val="18"/>
                </w:rPr>
                <w:delText>7</w:delText>
              </w:r>
              <w:r w:rsidRPr="00A1781D" w:rsidDel="001D59CF">
                <w:rPr>
                  <w:sz w:val="18"/>
                  <w:szCs w:val="18"/>
                </w:rPr>
                <w:delText>%, %20672%, %20673%, %20675%,</w:delText>
              </w:r>
              <w:r w:rsidR="00A14E2A" w:rsidDel="001D59CF">
                <w:rPr>
                  <w:sz w:val="18"/>
                  <w:szCs w:val="18"/>
                </w:rPr>
                <w:delText xml:space="preserve"> </w:delText>
              </w:r>
            </w:del>
          </w:p>
          <w:p w:rsidR="00A14E2A" w:rsidDel="001D59CF" w:rsidRDefault="00A14E2A" w:rsidP="00AA1914">
            <w:pPr>
              <w:jc w:val="center"/>
              <w:rPr>
                <w:del w:id="3273" w:author="Зайцев Павел Борисович" w:date="2021-12-22T18:36:00Z"/>
                <w:sz w:val="18"/>
                <w:szCs w:val="18"/>
              </w:rPr>
            </w:pPr>
            <w:del w:id="3274" w:author="Зайцев Павел Борисович" w:date="2021-12-22T18:36:00Z">
              <w:r w:rsidRPr="00A1781D" w:rsidDel="001D59CF">
                <w:rPr>
                  <w:sz w:val="18"/>
                  <w:szCs w:val="18"/>
                </w:rPr>
                <w:delText>%206</w:delText>
              </w:r>
              <w:r w:rsidDel="001D59CF">
                <w:rPr>
                  <w:sz w:val="18"/>
                  <w:szCs w:val="18"/>
                </w:rPr>
                <w:delText>8</w:delText>
              </w:r>
              <w:r w:rsidRPr="00A1781D" w:rsidDel="001D59CF">
                <w:rPr>
                  <w:sz w:val="18"/>
                  <w:szCs w:val="18"/>
                </w:rPr>
                <w:delText>1% - %206</w:delText>
              </w:r>
              <w:r w:rsidDel="001D59CF">
                <w:rPr>
                  <w:sz w:val="18"/>
                  <w:szCs w:val="18"/>
                </w:rPr>
                <w:delText>86</w:delText>
              </w:r>
              <w:r w:rsidRPr="00A1781D" w:rsidDel="001D59CF">
                <w:rPr>
                  <w:sz w:val="18"/>
                  <w:szCs w:val="18"/>
                </w:rPr>
                <w:delText>%,</w:delText>
              </w:r>
            </w:del>
          </w:p>
          <w:p w:rsidR="00A14E2A" w:rsidDel="001D59CF" w:rsidRDefault="00767405" w:rsidP="00AA1914">
            <w:pPr>
              <w:jc w:val="center"/>
              <w:rPr>
                <w:del w:id="3275" w:author="Зайцев Павел Борисович" w:date="2021-12-22T18:36:00Z"/>
                <w:sz w:val="18"/>
                <w:szCs w:val="18"/>
              </w:rPr>
            </w:pPr>
            <w:del w:id="3276" w:author="Зайцев Павел Борисович" w:date="2021-12-22T18:36:00Z">
              <w:r w:rsidRPr="00A1781D" w:rsidDel="001D59CF">
                <w:rPr>
                  <w:sz w:val="18"/>
                  <w:szCs w:val="18"/>
                </w:rPr>
                <w:delText>%20696%</w:delText>
              </w:r>
              <w:r w:rsidR="00A14E2A" w:rsidDel="001D59CF">
                <w:rPr>
                  <w:sz w:val="18"/>
                  <w:szCs w:val="18"/>
                </w:rPr>
                <w:delText xml:space="preserve"> - </w:delText>
              </w:r>
              <w:r w:rsidR="00A14E2A" w:rsidRPr="00A1781D" w:rsidDel="001D59CF">
                <w:rPr>
                  <w:sz w:val="18"/>
                  <w:szCs w:val="18"/>
                </w:rPr>
                <w:delText>%2069</w:delText>
              </w:r>
              <w:r w:rsidR="00A14E2A" w:rsidDel="001D59CF">
                <w:rPr>
                  <w:sz w:val="18"/>
                  <w:szCs w:val="18"/>
                </w:rPr>
                <w:delText>9</w:delText>
              </w:r>
              <w:r w:rsidR="00A14E2A" w:rsidRPr="00A1781D" w:rsidDel="001D59CF">
                <w:rPr>
                  <w:sz w:val="18"/>
                  <w:szCs w:val="18"/>
                </w:rPr>
                <w:delText>%</w:delText>
              </w:r>
              <w:r w:rsidRPr="00A1781D" w:rsidDel="001D59CF">
                <w:rPr>
                  <w:sz w:val="18"/>
                  <w:szCs w:val="18"/>
                </w:rPr>
                <w:delText xml:space="preserve">, </w:delText>
              </w:r>
            </w:del>
          </w:p>
          <w:p w:rsidR="00A14E2A" w:rsidDel="001D59CF" w:rsidRDefault="00767405" w:rsidP="00AA1914">
            <w:pPr>
              <w:jc w:val="center"/>
              <w:rPr>
                <w:del w:id="3277" w:author="Зайцев Павел Борисович" w:date="2021-12-22T18:36:00Z"/>
                <w:sz w:val="18"/>
                <w:szCs w:val="18"/>
              </w:rPr>
            </w:pPr>
            <w:del w:id="3278" w:author="Зайцев Павел Борисович" w:date="2021-12-22T18:36:00Z">
              <w:r w:rsidRPr="00A1781D" w:rsidDel="001D59CF">
                <w:rPr>
                  <w:sz w:val="18"/>
                  <w:szCs w:val="18"/>
                </w:rPr>
                <w:delText>%20811% - %</w:delText>
              </w:r>
              <w:r w:rsidR="00A14E2A" w:rsidRPr="00A1781D" w:rsidDel="001D59CF">
                <w:rPr>
                  <w:sz w:val="18"/>
                  <w:szCs w:val="18"/>
                </w:rPr>
                <w:delText>2081</w:delText>
              </w:r>
              <w:r w:rsidR="00A14E2A" w:rsidDel="001D59CF">
                <w:rPr>
                  <w:sz w:val="18"/>
                  <w:szCs w:val="18"/>
                </w:rPr>
                <w:delText>4</w:delText>
              </w:r>
              <w:r w:rsidRPr="00A1781D" w:rsidDel="001D59CF">
                <w:rPr>
                  <w:sz w:val="18"/>
                  <w:szCs w:val="18"/>
                </w:rPr>
                <w:delText xml:space="preserve">%, </w:delText>
              </w:r>
            </w:del>
          </w:p>
          <w:p w:rsidR="00767405" w:rsidRPr="00A1781D" w:rsidDel="001D59CF" w:rsidRDefault="00767405" w:rsidP="00AA1914">
            <w:pPr>
              <w:jc w:val="center"/>
              <w:rPr>
                <w:del w:id="3279" w:author="Зайцев Павел Борисович" w:date="2021-12-22T18:36:00Z"/>
                <w:sz w:val="18"/>
                <w:szCs w:val="18"/>
              </w:rPr>
            </w:pPr>
            <w:del w:id="3280" w:author="Зайцев Павел Борисович" w:date="2021-12-22T18:36:00Z">
              <w:r w:rsidRPr="00A1781D" w:rsidDel="001D59CF">
                <w:rPr>
                  <w:sz w:val="18"/>
                  <w:szCs w:val="18"/>
                </w:rPr>
                <w:delText xml:space="preserve">%20821% - %20829%, </w:delText>
              </w:r>
            </w:del>
          </w:p>
          <w:p w:rsidR="00767405" w:rsidRPr="00A1781D" w:rsidDel="001D59CF" w:rsidRDefault="00767405" w:rsidP="00AA1914">
            <w:pPr>
              <w:jc w:val="center"/>
              <w:rPr>
                <w:del w:id="3281" w:author="Зайцев Павел Борисович" w:date="2021-12-22T18:36:00Z"/>
                <w:sz w:val="18"/>
                <w:szCs w:val="18"/>
              </w:rPr>
            </w:pPr>
            <w:del w:id="3282" w:author="Зайцев Павел Борисович" w:date="2021-12-22T18:36:00Z">
              <w:r w:rsidRPr="00A1781D" w:rsidDel="001D59CF">
                <w:rPr>
                  <w:sz w:val="18"/>
                  <w:szCs w:val="18"/>
                </w:rPr>
                <w:delText xml:space="preserve">%20831% - %20834%, </w:delText>
              </w:r>
              <w:r w:rsidR="00AB249F" w:rsidDel="001D59CF">
                <w:rPr>
                  <w:sz w:val="18"/>
                  <w:szCs w:val="18"/>
                </w:rPr>
                <w:br/>
              </w:r>
              <w:r w:rsidRPr="00A1781D" w:rsidDel="001D59CF">
                <w:rPr>
                  <w:sz w:val="18"/>
                  <w:szCs w:val="18"/>
                </w:rPr>
                <w:delText>%20861% - %</w:delText>
              </w:r>
              <w:r w:rsidR="00AB249F" w:rsidRPr="00A1781D" w:rsidDel="001D59CF">
                <w:rPr>
                  <w:sz w:val="18"/>
                  <w:szCs w:val="18"/>
                </w:rPr>
                <w:delText>2086</w:delText>
              </w:r>
              <w:r w:rsidR="00AB249F" w:rsidDel="001D59CF">
                <w:rPr>
                  <w:sz w:val="18"/>
                  <w:szCs w:val="18"/>
                </w:rPr>
                <w:delText>7</w:delText>
              </w:r>
              <w:r w:rsidRPr="00A1781D" w:rsidDel="001D59CF">
                <w:rPr>
                  <w:sz w:val="18"/>
                  <w:szCs w:val="18"/>
                </w:rPr>
                <w:delText xml:space="preserve">%, %20891%, </w:delText>
              </w:r>
              <w:r w:rsidR="00AB249F" w:rsidDel="001D59CF">
                <w:rPr>
                  <w:sz w:val="18"/>
                  <w:szCs w:val="18"/>
                </w:rPr>
                <w:br/>
              </w:r>
              <w:r w:rsidRPr="00A1781D" w:rsidDel="001D59CF">
                <w:rPr>
                  <w:sz w:val="18"/>
                  <w:szCs w:val="18"/>
                </w:rPr>
                <w:delText xml:space="preserve">%20893% </w:delText>
              </w:r>
              <w:r w:rsidR="00AB249F" w:rsidDel="001D59CF">
                <w:rPr>
                  <w:sz w:val="18"/>
                  <w:szCs w:val="18"/>
                </w:rPr>
                <w:delText>-</w:delText>
              </w:r>
              <w:r w:rsidRPr="00A1781D" w:rsidDel="001D59CF">
                <w:rPr>
                  <w:sz w:val="18"/>
                  <w:szCs w:val="18"/>
                </w:rPr>
                <w:delText xml:space="preserve"> %</w:delText>
              </w:r>
              <w:r w:rsidR="00AB249F" w:rsidRPr="00A1781D" w:rsidDel="001D59CF">
                <w:rPr>
                  <w:sz w:val="18"/>
                  <w:szCs w:val="18"/>
                </w:rPr>
                <w:delText>2089</w:delText>
              </w:r>
              <w:r w:rsidR="00AB249F" w:rsidDel="001D59CF">
                <w:rPr>
                  <w:sz w:val="18"/>
                  <w:szCs w:val="18"/>
                </w:rPr>
                <w:delText>9</w:delText>
              </w:r>
              <w:r w:rsidRPr="00A1781D" w:rsidDel="001D59CF">
                <w:rPr>
                  <w:sz w:val="18"/>
                  <w:szCs w:val="18"/>
                </w:rPr>
                <w:delText xml:space="preserve">%, %20934%, </w:delText>
              </w:r>
              <w:r w:rsidRPr="00A1781D" w:rsidDel="001D59CF">
                <w:rPr>
                  <w:sz w:val="18"/>
                  <w:szCs w:val="18"/>
                </w:rPr>
                <w:lastRenderedPageBreak/>
                <w:delText xml:space="preserve">%20936%, </w:delText>
              </w:r>
            </w:del>
          </w:p>
          <w:p w:rsidR="00AB249F" w:rsidDel="001D59CF" w:rsidRDefault="00767405" w:rsidP="00C34EE6">
            <w:pPr>
              <w:jc w:val="center"/>
              <w:rPr>
                <w:del w:id="3283" w:author="Зайцев Павел Борисович" w:date="2021-12-22T18:36:00Z"/>
                <w:sz w:val="18"/>
                <w:szCs w:val="18"/>
              </w:rPr>
            </w:pPr>
            <w:del w:id="3284" w:author="Зайцев Павел Борисович" w:date="2021-12-22T18:36:00Z">
              <w:r w:rsidRPr="00A1781D" w:rsidDel="001D59CF">
                <w:rPr>
                  <w:sz w:val="18"/>
                  <w:szCs w:val="18"/>
                </w:rPr>
                <w:delText xml:space="preserve">%20941%, </w:delText>
              </w:r>
            </w:del>
          </w:p>
          <w:p w:rsidR="00AB249F" w:rsidDel="001D59CF" w:rsidRDefault="00767405" w:rsidP="00C34EE6">
            <w:pPr>
              <w:jc w:val="center"/>
              <w:rPr>
                <w:del w:id="3285" w:author="Зайцев Павел Борисович" w:date="2021-12-22T18:36:00Z"/>
                <w:sz w:val="18"/>
                <w:szCs w:val="18"/>
              </w:rPr>
            </w:pPr>
            <w:del w:id="3286" w:author="Зайцев Павел Борисович" w:date="2021-12-22T18:36:00Z">
              <w:r w:rsidRPr="00A1781D" w:rsidDel="001D59CF">
                <w:rPr>
                  <w:sz w:val="18"/>
                  <w:szCs w:val="18"/>
                </w:rPr>
                <w:delText>%20943%</w:delText>
              </w:r>
              <w:r w:rsidR="00AB249F" w:rsidDel="001D59CF">
                <w:rPr>
                  <w:sz w:val="18"/>
                  <w:szCs w:val="18"/>
                </w:rPr>
                <w:delText xml:space="preserve"> - </w:delText>
              </w:r>
              <w:r w:rsidRPr="00A1781D" w:rsidDel="001D59CF">
                <w:rPr>
                  <w:sz w:val="18"/>
                  <w:szCs w:val="18"/>
                </w:rPr>
                <w:delText xml:space="preserve">%20945%, </w:delText>
              </w:r>
            </w:del>
          </w:p>
          <w:p w:rsidR="00767405" w:rsidDel="001D59CF" w:rsidRDefault="00767405" w:rsidP="00C34EE6">
            <w:pPr>
              <w:jc w:val="center"/>
              <w:rPr>
                <w:del w:id="3287" w:author="Зайцев Павел Борисович" w:date="2021-12-22T18:36:00Z"/>
                <w:sz w:val="18"/>
                <w:szCs w:val="18"/>
              </w:rPr>
            </w:pPr>
            <w:del w:id="3288" w:author="Зайцев Павел Борисович" w:date="2021-12-22T18:36:00Z">
              <w:r w:rsidRPr="00A1781D" w:rsidDel="001D59CF">
                <w:rPr>
                  <w:sz w:val="18"/>
                  <w:szCs w:val="18"/>
                </w:rPr>
                <w:delText>%20971% - %20974%, %20981%, %20982%, %20989%,</w:delText>
              </w:r>
            </w:del>
          </w:p>
          <w:p w:rsidR="004060DA" w:rsidDel="001D59CF" w:rsidRDefault="004060DA" w:rsidP="00C34EE6">
            <w:pPr>
              <w:jc w:val="center"/>
              <w:rPr>
                <w:del w:id="3289" w:author="Зайцев Павел Борисович" w:date="2021-12-22T18:36:00Z"/>
                <w:sz w:val="18"/>
                <w:szCs w:val="18"/>
              </w:rPr>
            </w:pPr>
            <w:del w:id="3290" w:author="Зайцев Павел Борисович" w:date="2021-12-22T18:36:00Z">
              <w:r w:rsidDel="001D59CF">
                <w:rPr>
                  <w:sz w:val="18"/>
                  <w:szCs w:val="18"/>
                </w:rPr>
                <w:delText>%21011</w:delText>
              </w:r>
              <w:r w:rsidRPr="00A1781D" w:rsidDel="001D59CF">
                <w:rPr>
                  <w:sz w:val="18"/>
                  <w:szCs w:val="18"/>
                </w:rPr>
                <w:delText>%</w:delText>
              </w:r>
              <w:r w:rsidDel="001D59CF">
                <w:rPr>
                  <w:sz w:val="18"/>
                  <w:szCs w:val="18"/>
                </w:rPr>
                <w:delText xml:space="preserve"> - %21013%</w:delText>
              </w:r>
              <w:r w:rsidRPr="00A1781D" w:rsidDel="001D59CF">
                <w:rPr>
                  <w:sz w:val="18"/>
                  <w:szCs w:val="18"/>
                </w:rPr>
                <w:delText>,</w:delText>
              </w:r>
            </w:del>
          </w:p>
          <w:p w:rsidR="004060DA" w:rsidDel="001D59CF" w:rsidRDefault="004060DA" w:rsidP="00C34EE6">
            <w:pPr>
              <w:jc w:val="center"/>
              <w:rPr>
                <w:del w:id="3291" w:author="Зайцев Павел Борисович" w:date="2021-12-22T18:36:00Z"/>
                <w:sz w:val="18"/>
                <w:szCs w:val="18"/>
              </w:rPr>
            </w:pPr>
            <w:del w:id="3292" w:author="Зайцев Павел Борисович" w:date="2021-12-22T18:36:00Z">
              <w:r w:rsidDel="001D59CF">
                <w:rPr>
                  <w:sz w:val="18"/>
                  <w:szCs w:val="18"/>
                </w:rPr>
                <w:delText>%21005%,</w:delText>
              </w:r>
            </w:del>
          </w:p>
          <w:p w:rsidR="00822A82" w:rsidDel="001D59CF" w:rsidRDefault="00767405" w:rsidP="00901992">
            <w:pPr>
              <w:jc w:val="center"/>
              <w:rPr>
                <w:del w:id="3293" w:author="Зайцев Павел Борисович" w:date="2021-12-22T18:36:00Z"/>
                <w:sz w:val="18"/>
                <w:szCs w:val="18"/>
              </w:rPr>
            </w:pPr>
            <w:del w:id="3294" w:author="Зайцев Павел Борисович" w:date="2021-12-22T18:36:00Z">
              <w:r w:rsidRPr="00A1781D" w:rsidDel="001D59CF">
                <w:rPr>
                  <w:sz w:val="18"/>
                  <w:szCs w:val="18"/>
                </w:rPr>
                <w:delText>%30211% - %3021</w:delText>
              </w:r>
              <w:r w:rsidR="00822A82" w:rsidDel="001D59CF">
                <w:rPr>
                  <w:sz w:val="18"/>
                  <w:szCs w:val="18"/>
                </w:rPr>
                <w:delText>4</w:delText>
              </w:r>
              <w:r w:rsidRPr="00A1781D" w:rsidDel="001D59CF">
                <w:rPr>
                  <w:sz w:val="18"/>
                  <w:szCs w:val="18"/>
                </w:rPr>
                <w:delText xml:space="preserve">%, </w:delText>
              </w:r>
            </w:del>
          </w:p>
          <w:p w:rsidR="00822A82" w:rsidDel="001D59CF" w:rsidRDefault="00767405" w:rsidP="00901992">
            <w:pPr>
              <w:jc w:val="center"/>
              <w:rPr>
                <w:del w:id="3295" w:author="Зайцев Павел Борисович" w:date="2021-12-22T18:36:00Z"/>
                <w:sz w:val="18"/>
                <w:szCs w:val="18"/>
              </w:rPr>
            </w:pPr>
            <w:del w:id="3296" w:author="Зайцев Павел Борисович" w:date="2021-12-22T18:36:00Z">
              <w:r w:rsidRPr="00A1781D" w:rsidDel="001D59CF">
                <w:rPr>
                  <w:sz w:val="18"/>
                  <w:szCs w:val="18"/>
                </w:rPr>
                <w:delText xml:space="preserve">%30221% - %30229%, </w:delText>
              </w:r>
            </w:del>
          </w:p>
          <w:p w:rsidR="00822A82" w:rsidDel="001D59CF" w:rsidRDefault="00767405" w:rsidP="00901992">
            <w:pPr>
              <w:jc w:val="center"/>
              <w:rPr>
                <w:del w:id="3297" w:author="Зайцев Павел Борисович" w:date="2021-12-22T18:36:00Z"/>
                <w:sz w:val="18"/>
                <w:szCs w:val="18"/>
              </w:rPr>
            </w:pPr>
            <w:del w:id="3298" w:author="Зайцев Павел Борисович" w:date="2021-12-22T18:36:00Z">
              <w:r w:rsidRPr="00A1781D" w:rsidDel="001D59CF">
                <w:rPr>
                  <w:sz w:val="18"/>
                  <w:szCs w:val="18"/>
                </w:rPr>
                <w:delText xml:space="preserve">%30231% - %30234%, </w:delText>
              </w:r>
            </w:del>
          </w:p>
          <w:p w:rsidR="00822A82" w:rsidDel="001D59CF" w:rsidRDefault="00767405" w:rsidP="00901992">
            <w:pPr>
              <w:jc w:val="center"/>
              <w:rPr>
                <w:del w:id="3299" w:author="Зайцев Павел Борисович" w:date="2021-12-22T18:36:00Z"/>
                <w:sz w:val="18"/>
                <w:szCs w:val="18"/>
              </w:rPr>
            </w:pPr>
            <w:del w:id="3300" w:author="Зайцев Павел Борисович" w:date="2021-12-22T18:36:00Z">
              <w:r w:rsidRPr="00A1781D" w:rsidDel="001D59CF">
                <w:rPr>
                  <w:sz w:val="18"/>
                  <w:szCs w:val="18"/>
                </w:rPr>
                <w:delText>%30241%</w:delText>
              </w:r>
              <w:r w:rsidR="00822A82" w:rsidDel="001D59CF">
                <w:rPr>
                  <w:sz w:val="18"/>
                  <w:szCs w:val="18"/>
                </w:rPr>
                <w:delText xml:space="preserve"> -</w:delText>
              </w:r>
              <w:r w:rsidRPr="00A1781D" w:rsidDel="001D59CF">
                <w:rPr>
                  <w:sz w:val="18"/>
                  <w:szCs w:val="18"/>
                </w:rPr>
                <w:delText xml:space="preserve"> %</w:delText>
              </w:r>
              <w:r w:rsidR="00822A82" w:rsidRPr="00A1781D" w:rsidDel="001D59CF">
                <w:rPr>
                  <w:sz w:val="18"/>
                  <w:szCs w:val="18"/>
                </w:rPr>
                <w:delText>3024</w:delText>
              </w:r>
              <w:r w:rsidR="00822A82" w:rsidDel="001D59CF">
                <w:rPr>
                  <w:sz w:val="18"/>
                  <w:szCs w:val="18"/>
                </w:rPr>
                <w:delText>9</w:delText>
              </w:r>
              <w:r w:rsidRPr="00A1781D" w:rsidDel="001D59CF">
                <w:rPr>
                  <w:sz w:val="18"/>
                  <w:szCs w:val="18"/>
                </w:rPr>
                <w:delText xml:space="preserve">%, </w:delText>
              </w:r>
            </w:del>
          </w:p>
          <w:p w:rsidR="00822A82" w:rsidDel="001D59CF" w:rsidRDefault="00822A82" w:rsidP="00901992">
            <w:pPr>
              <w:jc w:val="center"/>
              <w:rPr>
                <w:del w:id="3301" w:author="Зайцев Павел Борисович" w:date="2021-12-22T18:36:00Z"/>
                <w:sz w:val="18"/>
                <w:szCs w:val="18"/>
              </w:rPr>
            </w:pPr>
            <w:del w:id="3302" w:author="Зайцев Павел Борисович" w:date="2021-12-22T18:36:00Z">
              <w:r w:rsidRPr="00A1781D" w:rsidDel="001D59CF">
                <w:rPr>
                  <w:sz w:val="18"/>
                  <w:szCs w:val="18"/>
                </w:rPr>
                <w:delText>%3024</w:delText>
              </w:r>
              <w:r w:rsidDel="001D59CF">
                <w:rPr>
                  <w:sz w:val="18"/>
                  <w:szCs w:val="18"/>
                </w:rPr>
                <w:delText>А</w:delText>
              </w:r>
              <w:r w:rsidRPr="00A1781D" w:rsidDel="001D59CF">
                <w:rPr>
                  <w:sz w:val="18"/>
                  <w:szCs w:val="18"/>
                </w:rPr>
                <w:delText>%, %3024</w:delText>
              </w:r>
              <w:r w:rsidDel="001D59CF">
                <w:rPr>
                  <w:sz w:val="18"/>
                  <w:szCs w:val="18"/>
                </w:rPr>
                <w:delText>В</w:delText>
              </w:r>
              <w:r w:rsidRPr="00A1781D" w:rsidDel="001D59CF">
                <w:rPr>
                  <w:sz w:val="18"/>
                  <w:szCs w:val="18"/>
                </w:rPr>
                <w:delText xml:space="preserve">%, </w:delText>
              </w:r>
              <w:r w:rsidR="00767405" w:rsidRPr="00A1781D" w:rsidDel="001D59CF">
                <w:rPr>
                  <w:sz w:val="18"/>
                  <w:szCs w:val="18"/>
                </w:rPr>
                <w:delText xml:space="preserve">%30251% - %30253%, </w:delText>
              </w:r>
            </w:del>
          </w:p>
          <w:p w:rsidR="00767405" w:rsidRPr="00A1781D" w:rsidDel="001D59CF" w:rsidRDefault="00767405" w:rsidP="00901992">
            <w:pPr>
              <w:jc w:val="center"/>
              <w:rPr>
                <w:del w:id="3303" w:author="Зайцев Павел Борисович" w:date="2021-12-22T18:36:00Z"/>
                <w:sz w:val="18"/>
                <w:szCs w:val="18"/>
              </w:rPr>
            </w:pPr>
            <w:del w:id="3304" w:author="Зайцев Павел Борисович" w:date="2021-12-22T18:36:00Z">
              <w:r w:rsidRPr="00A1781D" w:rsidDel="001D59CF">
                <w:rPr>
                  <w:sz w:val="18"/>
                  <w:szCs w:val="18"/>
                </w:rPr>
                <w:delText>%30261% - %</w:delText>
              </w:r>
              <w:r w:rsidR="00822A82" w:rsidRPr="00A1781D" w:rsidDel="001D59CF">
                <w:rPr>
                  <w:sz w:val="18"/>
                  <w:szCs w:val="18"/>
                </w:rPr>
                <w:delText>3026</w:delText>
              </w:r>
              <w:r w:rsidR="00822A82" w:rsidDel="001D59CF">
                <w:rPr>
                  <w:sz w:val="18"/>
                  <w:szCs w:val="18"/>
                </w:rPr>
                <w:delText>7</w:delText>
              </w:r>
              <w:r w:rsidRPr="00A1781D" w:rsidDel="001D59CF">
                <w:rPr>
                  <w:sz w:val="18"/>
                  <w:szCs w:val="18"/>
                </w:rPr>
                <w:delText xml:space="preserve">%, </w:delText>
              </w:r>
            </w:del>
          </w:p>
          <w:p w:rsidR="00D30136" w:rsidDel="001D59CF" w:rsidRDefault="00767405" w:rsidP="00822A82">
            <w:pPr>
              <w:jc w:val="center"/>
              <w:rPr>
                <w:del w:id="3305" w:author="Зайцев Павел Борисович" w:date="2021-12-22T18:36:00Z"/>
                <w:sz w:val="18"/>
                <w:szCs w:val="18"/>
              </w:rPr>
            </w:pPr>
            <w:del w:id="3306" w:author="Зайцев Павел Борисович" w:date="2021-12-22T18:36:00Z">
              <w:r w:rsidRPr="00A1781D" w:rsidDel="001D59CF">
                <w:rPr>
                  <w:sz w:val="18"/>
                  <w:szCs w:val="18"/>
                </w:rPr>
                <w:delText>%30272%</w:delText>
              </w:r>
              <w:r w:rsidR="00822A82" w:rsidDel="001D59CF">
                <w:rPr>
                  <w:sz w:val="18"/>
                  <w:szCs w:val="18"/>
                </w:rPr>
                <w:delText>,</w:delText>
              </w:r>
              <w:r w:rsidRPr="00A1781D" w:rsidDel="001D59CF">
                <w:rPr>
                  <w:sz w:val="18"/>
                  <w:szCs w:val="18"/>
                </w:rPr>
                <w:delText xml:space="preserve"> </w:delText>
              </w:r>
              <w:r w:rsidR="00822A82" w:rsidRPr="00A1781D" w:rsidDel="001D59CF">
                <w:rPr>
                  <w:sz w:val="18"/>
                  <w:szCs w:val="18"/>
                </w:rPr>
                <w:delText>%3027</w:delText>
              </w:r>
              <w:r w:rsidR="00822A82" w:rsidDel="001D59CF">
                <w:rPr>
                  <w:sz w:val="18"/>
                  <w:szCs w:val="18"/>
                </w:rPr>
                <w:delText>3</w:delText>
              </w:r>
              <w:r w:rsidR="00822A82" w:rsidRPr="00A1781D" w:rsidDel="001D59CF">
                <w:rPr>
                  <w:sz w:val="18"/>
                  <w:szCs w:val="18"/>
                </w:rPr>
                <w:delText>%</w:delText>
              </w:r>
              <w:r w:rsidR="00822A82" w:rsidDel="001D59CF">
                <w:rPr>
                  <w:sz w:val="18"/>
                  <w:szCs w:val="18"/>
                </w:rPr>
                <w:delText>,</w:delText>
              </w:r>
              <w:r w:rsidR="00822A82" w:rsidRPr="00A1781D" w:rsidDel="001D59CF">
                <w:rPr>
                  <w:sz w:val="18"/>
                  <w:szCs w:val="18"/>
                </w:rPr>
                <w:delText xml:space="preserve"> </w:delText>
              </w:r>
              <w:r w:rsidRPr="00A1781D" w:rsidDel="001D59CF">
                <w:rPr>
                  <w:sz w:val="18"/>
                  <w:szCs w:val="18"/>
                </w:rPr>
                <w:delText>%30275%,</w:delText>
              </w:r>
            </w:del>
          </w:p>
          <w:p w:rsidR="00FA2A5D" w:rsidDel="001D59CF" w:rsidRDefault="00FA2A5D" w:rsidP="00FA2A5D">
            <w:pPr>
              <w:jc w:val="center"/>
              <w:rPr>
                <w:del w:id="3307" w:author="Зайцев Павел Борисович" w:date="2021-12-22T18:36:00Z"/>
                <w:sz w:val="18"/>
                <w:szCs w:val="18"/>
              </w:rPr>
            </w:pPr>
            <w:del w:id="3308" w:author="Зайцев Павел Борисович" w:date="2021-12-22T18:36:00Z">
              <w:r w:rsidRPr="00A1781D" w:rsidDel="001D59CF">
                <w:rPr>
                  <w:sz w:val="18"/>
                  <w:szCs w:val="18"/>
                </w:rPr>
                <w:delText>%302</w:delText>
              </w:r>
              <w:r w:rsidDel="001D59CF">
                <w:rPr>
                  <w:sz w:val="18"/>
                  <w:szCs w:val="18"/>
                </w:rPr>
                <w:delText>8</w:delText>
              </w:r>
              <w:r w:rsidRPr="00A1781D" w:rsidDel="001D59CF">
                <w:rPr>
                  <w:sz w:val="18"/>
                  <w:szCs w:val="18"/>
                </w:rPr>
                <w:delText>1% - %302</w:delText>
              </w:r>
              <w:r w:rsidDel="001D59CF">
                <w:rPr>
                  <w:sz w:val="18"/>
                  <w:szCs w:val="18"/>
                </w:rPr>
                <w:delText>86</w:delText>
              </w:r>
              <w:r w:rsidRPr="00A1781D" w:rsidDel="001D59CF">
                <w:rPr>
                  <w:sz w:val="18"/>
                  <w:szCs w:val="18"/>
                </w:rPr>
                <w:delText xml:space="preserve">%, </w:delText>
              </w:r>
            </w:del>
          </w:p>
          <w:p w:rsidR="00D30136" w:rsidDel="001D59CF" w:rsidRDefault="00767405" w:rsidP="00D30136">
            <w:pPr>
              <w:jc w:val="center"/>
              <w:rPr>
                <w:del w:id="3309" w:author="Зайцев Павел Борисович" w:date="2021-12-22T18:36:00Z"/>
                <w:sz w:val="18"/>
                <w:szCs w:val="18"/>
              </w:rPr>
            </w:pPr>
            <w:del w:id="3310" w:author="Зайцев Павел Борисович" w:date="2021-12-22T18:36:00Z">
              <w:r w:rsidRPr="00A1781D" w:rsidDel="001D59CF">
                <w:rPr>
                  <w:sz w:val="18"/>
                  <w:szCs w:val="18"/>
                </w:rPr>
                <w:delText xml:space="preserve">%30293%, </w:delText>
              </w:r>
            </w:del>
          </w:p>
          <w:p w:rsidR="00D30136" w:rsidDel="001D59CF" w:rsidRDefault="00767405" w:rsidP="00D30136">
            <w:pPr>
              <w:jc w:val="center"/>
              <w:rPr>
                <w:del w:id="3311" w:author="Зайцев Павел Борисович" w:date="2021-12-22T18:36:00Z"/>
                <w:sz w:val="18"/>
                <w:szCs w:val="18"/>
              </w:rPr>
            </w:pPr>
            <w:del w:id="3312" w:author="Зайцев Павел Борисович" w:date="2021-12-22T18:36:00Z">
              <w:r w:rsidRPr="00A1781D" w:rsidDel="001D59CF">
                <w:rPr>
                  <w:sz w:val="18"/>
                  <w:szCs w:val="18"/>
                </w:rPr>
                <w:delText>%30295%</w:delText>
              </w:r>
              <w:r w:rsidR="00D30136" w:rsidDel="001D59CF">
                <w:rPr>
                  <w:sz w:val="18"/>
                  <w:szCs w:val="18"/>
                </w:rPr>
                <w:delText xml:space="preserve"> -</w:delText>
              </w:r>
              <w:r w:rsidRPr="00A1781D" w:rsidDel="001D59CF">
                <w:rPr>
                  <w:sz w:val="18"/>
                  <w:szCs w:val="18"/>
                </w:rPr>
                <w:delText xml:space="preserve"> %</w:delText>
              </w:r>
              <w:r w:rsidR="00D30136" w:rsidRPr="00A1781D" w:rsidDel="001D59CF">
                <w:rPr>
                  <w:sz w:val="18"/>
                  <w:szCs w:val="18"/>
                </w:rPr>
                <w:delText>3029</w:delText>
              </w:r>
              <w:r w:rsidR="00D30136" w:rsidDel="001D59CF">
                <w:rPr>
                  <w:sz w:val="18"/>
                  <w:szCs w:val="18"/>
                </w:rPr>
                <w:delText>9</w:delText>
              </w:r>
              <w:r w:rsidRPr="00A1781D" w:rsidDel="001D59CF">
                <w:rPr>
                  <w:sz w:val="18"/>
                  <w:szCs w:val="18"/>
                </w:rPr>
                <w:delText xml:space="preserve">%, </w:delText>
              </w:r>
            </w:del>
          </w:p>
          <w:p w:rsidR="00D30136" w:rsidDel="001D59CF" w:rsidRDefault="00767405" w:rsidP="00D30136">
            <w:pPr>
              <w:jc w:val="center"/>
              <w:rPr>
                <w:del w:id="3313" w:author="Зайцев Павел Борисович" w:date="2021-12-22T18:36:00Z"/>
                <w:sz w:val="18"/>
                <w:szCs w:val="18"/>
              </w:rPr>
            </w:pPr>
            <w:del w:id="3314" w:author="Зайцев Павел Борисович" w:date="2021-12-22T18:36:00Z">
              <w:r w:rsidRPr="00A1781D" w:rsidDel="001D59CF">
                <w:rPr>
                  <w:sz w:val="18"/>
                  <w:szCs w:val="18"/>
                </w:rPr>
                <w:delText>%3</w:delText>
              </w:r>
              <w:r w:rsidRPr="00D30136" w:rsidDel="001D59CF">
                <w:rPr>
                  <w:sz w:val="18"/>
                  <w:szCs w:val="18"/>
                </w:rPr>
                <w:delText>0</w:delText>
              </w:r>
              <w:r w:rsidRPr="00A1781D" w:rsidDel="001D59CF">
                <w:rPr>
                  <w:sz w:val="18"/>
                  <w:szCs w:val="18"/>
                </w:rPr>
                <w:delText>301% – %3</w:delText>
              </w:r>
              <w:r w:rsidRPr="00D30136" w:rsidDel="001D59CF">
                <w:rPr>
                  <w:sz w:val="18"/>
                  <w:szCs w:val="18"/>
                </w:rPr>
                <w:delText>0</w:delText>
              </w:r>
              <w:r w:rsidRPr="00A1781D" w:rsidDel="001D59CF">
                <w:rPr>
                  <w:sz w:val="18"/>
                  <w:szCs w:val="18"/>
                </w:rPr>
                <w:delText xml:space="preserve">313%, </w:delText>
              </w:r>
            </w:del>
          </w:p>
          <w:p w:rsidR="00D30136" w:rsidDel="001D59CF" w:rsidRDefault="00767405" w:rsidP="00D30136">
            <w:pPr>
              <w:jc w:val="center"/>
              <w:rPr>
                <w:del w:id="3315" w:author="Зайцев Павел Борисович" w:date="2021-12-22T18:36:00Z"/>
                <w:sz w:val="18"/>
                <w:szCs w:val="18"/>
              </w:rPr>
            </w:pPr>
            <w:del w:id="3316" w:author="Зайцев Павел Борисович" w:date="2021-12-22T18:36:00Z">
              <w:r w:rsidRPr="00A1781D" w:rsidDel="001D59CF">
                <w:rPr>
                  <w:sz w:val="18"/>
                  <w:szCs w:val="18"/>
                </w:rPr>
                <w:delText>%30402%</w:delText>
              </w:r>
              <w:r w:rsidR="00D30136" w:rsidDel="001D59CF">
                <w:rPr>
                  <w:sz w:val="18"/>
                  <w:szCs w:val="18"/>
                </w:rPr>
                <w:delText>,</w:delText>
              </w:r>
              <w:r w:rsidRPr="00A1781D" w:rsidDel="001D59CF">
                <w:rPr>
                  <w:sz w:val="18"/>
                  <w:szCs w:val="18"/>
                </w:rPr>
                <w:delText xml:space="preserve"> %30403%, </w:delText>
              </w:r>
            </w:del>
          </w:p>
          <w:p w:rsidR="00767405" w:rsidRPr="00A1781D" w:rsidRDefault="00767405" w:rsidP="00E85EB7">
            <w:pPr>
              <w:jc w:val="center"/>
              <w:rPr>
                <w:sz w:val="18"/>
                <w:szCs w:val="18"/>
              </w:rPr>
            </w:pPr>
            <w:del w:id="3317" w:author="Зайцев Павел Борисович" w:date="2021-12-22T18:36:00Z">
              <w:r w:rsidRPr="00A1781D" w:rsidDel="001D59CF">
                <w:rPr>
                  <w:sz w:val="18"/>
                  <w:szCs w:val="18"/>
                </w:rPr>
                <w:delText>%30406%</w:delText>
              </w:r>
              <w:r w:rsidRPr="00D30136" w:rsidDel="001D59CF">
                <w:rPr>
                  <w:sz w:val="18"/>
                  <w:szCs w:val="18"/>
                </w:rPr>
                <w:delText xml:space="preserve"> </w:delText>
              </w:r>
              <w:r w:rsidRPr="00A1781D" w:rsidDel="001D59CF">
                <w:rPr>
                  <w:sz w:val="18"/>
                  <w:szCs w:val="18"/>
                </w:rPr>
                <w:delText>соответственно</w:delText>
              </w:r>
            </w:del>
            <w:del w:id="3318" w:author="Зайцев Павел Борисович" w:date="2021-12-22T18:47:00Z">
              <w:r w:rsidDel="00E85EB7">
                <w:rPr>
                  <w:sz w:val="18"/>
                  <w:szCs w:val="18"/>
                </w:rPr>
                <w:delText xml:space="preserve"> </w:delText>
              </w:r>
            </w:del>
          </w:p>
        </w:tc>
        <w:tc>
          <w:tcPr>
            <w:tcW w:w="636" w:type="dxa"/>
          </w:tcPr>
          <w:p w:rsidR="00767405" w:rsidRPr="00A1781D" w:rsidRDefault="00F02D04" w:rsidP="00F02D04">
            <w:pPr>
              <w:jc w:val="center"/>
              <w:rPr>
                <w:sz w:val="18"/>
                <w:szCs w:val="18"/>
              </w:rPr>
            </w:pPr>
            <w:r>
              <w:rPr>
                <w:sz w:val="18"/>
                <w:szCs w:val="18"/>
              </w:rPr>
              <w:lastRenderedPageBreak/>
              <w:t xml:space="preserve">2-11 </w:t>
            </w:r>
            <w:r w:rsidR="00767405" w:rsidRPr="00A1781D">
              <w:rPr>
                <w:sz w:val="18"/>
                <w:szCs w:val="18"/>
              </w:rPr>
              <w:t>Раздел 1</w:t>
            </w:r>
          </w:p>
        </w:tc>
        <w:tc>
          <w:tcPr>
            <w:tcW w:w="603" w:type="dxa"/>
          </w:tcPr>
          <w:p w:rsidR="00767405" w:rsidRPr="00A1781D" w:rsidRDefault="00767405" w:rsidP="00901992">
            <w:pPr>
              <w:rPr>
                <w:sz w:val="18"/>
                <w:szCs w:val="18"/>
              </w:rPr>
            </w:pPr>
            <w:r w:rsidRPr="00A1781D">
              <w:rPr>
                <w:sz w:val="18"/>
                <w:szCs w:val="18"/>
              </w:rPr>
              <w:t>=</w:t>
            </w:r>
          </w:p>
        </w:tc>
        <w:tc>
          <w:tcPr>
            <w:tcW w:w="1976" w:type="dxa"/>
            <w:gridSpan w:val="2"/>
          </w:tcPr>
          <w:p w:rsidR="00767405" w:rsidRPr="00A1781D" w:rsidRDefault="001D59CF" w:rsidP="00E85EB7">
            <w:pPr>
              <w:rPr>
                <w:sz w:val="18"/>
                <w:szCs w:val="18"/>
              </w:rPr>
            </w:pPr>
            <w:ins w:id="3319" w:author="Зайцев Павел Борисович" w:date="2021-12-22T18:37:00Z">
              <w:r w:rsidRPr="001D59CF">
                <w:rPr>
                  <w:sz w:val="18"/>
                  <w:szCs w:val="18"/>
                </w:rPr>
                <w:t>*</w:t>
              </w:r>
              <w:r>
                <w:rPr>
                  <w:sz w:val="18"/>
                  <w:szCs w:val="18"/>
                </w:rPr>
                <w:t xml:space="preserve"> </w:t>
              </w:r>
            </w:ins>
            <w:del w:id="3320" w:author="Зайцев Павел Борисович" w:date="2021-12-22T18:37:00Z">
              <w:r w:rsidR="00767405" w:rsidRPr="00A1781D" w:rsidDel="001D59CF">
                <w:rPr>
                  <w:sz w:val="18"/>
                  <w:szCs w:val="18"/>
                </w:rPr>
                <w:delText>Итого по коду счета</w:delText>
              </w:r>
            </w:del>
            <w:ins w:id="3321" w:author="Зайцев Павел Борисович" w:date="2021-12-22T18:37:00Z">
              <w:r>
                <w:rPr>
                  <w:sz w:val="18"/>
                  <w:szCs w:val="18"/>
                </w:rPr>
                <w:t>по номераам счетов %1</w:t>
              </w:r>
            </w:ins>
            <w:ins w:id="3322" w:author="Зайцев Павел Борисович" w:date="2021-12-22T18:48:00Z">
              <w:r w:rsidR="00E85EB7">
                <w:rPr>
                  <w:sz w:val="18"/>
                  <w:szCs w:val="18"/>
                </w:rPr>
                <w:t> </w:t>
              </w:r>
            </w:ins>
            <w:ins w:id="3323" w:author="Зайцев Павел Борисович" w:date="2021-12-22T18:37:00Z">
              <w:r>
                <w:rPr>
                  <w:sz w:val="18"/>
                  <w:szCs w:val="18"/>
                </w:rPr>
                <w:t>205</w:t>
              </w:r>
            </w:ins>
            <w:ins w:id="3324" w:author="Зайцев Павел Борисович" w:date="2021-12-22T18:48:00Z">
              <w:r w:rsidR="00E85EB7">
                <w:rPr>
                  <w:sz w:val="18"/>
                  <w:szCs w:val="18"/>
                </w:rPr>
                <w:t> </w:t>
              </w:r>
            </w:ins>
            <w:ins w:id="3325" w:author="Зайцев Павел Борисович" w:date="2021-12-22T18:37:00Z">
              <w:r>
                <w:rPr>
                  <w:sz w:val="18"/>
                  <w:szCs w:val="18"/>
                </w:rPr>
                <w:t>ХХ</w:t>
              </w:r>
            </w:ins>
            <w:ins w:id="3326" w:author="Зайцев Павел Борисович" w:date="2021-12-22T18:48:00Z">
              <w:r w:rsidR="00E85EB7">
                <w:rPr>
                  <w:sz w:val="18"/>
                  <w:szCs w:val="18"/>
                </w:rPr>
                <w:t> </w:t>
              </w:r>
            </w:ins>
            <w:ins w:id="3327" w:author="Зайцев Павел Борисович" w:date="2021-12-22T18:37:00Z">
              <w:r>
                <w:rPr>
                  <w:sz w:val="18"/>
                  <w:szCs w:val="18"/>
                </w:rPr>
                <w:t>00Х</w:t>
              </w:r>
            </w:ins>
            <w:ins w:id="3328" w:author="Зайцев Павел Борисович" w:date="2021-12-22T18:48:00Z">
              <w:r w:rsidR="00E85EB7">
                <w:rPr>
                  <w:sz w:val="18"/>
                  <w:szCs w:val="18"/>
                </w:rPr>
                <w:t>, %1 206 ХХ 00Х, %1 208 ХХ 00Х, %1 209 ХХ 00Х, %1 210 ХХ 00Х, %1 302 ХХ 00Х, %1 303 ХХ 00Х, %1 304 ХХ 00Х,</w:t>
              </w:r>
            </w:ins>
          </w:p>
        </w:tc>
        <w:tc>
          <w:tcPr>
            <w:tcW w:w="620" w:type="dxa"/>
          </w:tcPr>
          <w:p w:rsidR="00767405" w:rsidRPr="00A1781D" w:rsidRDefault="00F02D04" w:rsidP="00901992">
            <w:pPr>
              <w:rPr>
                <w:sz w:val="18"/>
                <w:szCs w:val="18"/>
              </w:rPr>
            </w:pPr>
            <w:r>
              <w:rPr>
                <w:sz w:val="18"/>
                <w:szCs w:val="18"/>
              </w:rPr>
              <w:t xml:space="preserve">2-11 </w:t>
            </w:r>
            <w:r w:rsidRPr="00A1781D">
              <w:rPr>
                <w:sz w:val="18"/>
                <w:szCs w:val="18"/>
              </w:rPr>
              <w:t>Раздел 1</w:t>
            </w:r>
          </w:p>
        </w:tc>
        <w:tc>
          <w:tcPr>
            <w:tcW w:w="2357" w:type="dxa"/>
          </w:tcPr>
          <w:p w:rsidR="00767405" w:rsidRPr="00A1781D" w:rsidRDefault="00767405" w:rsidP="001D59CF">
            <w:pPr>
              <w:rPr>
                <w:sz w:val="18"/>
                <w:szCs w:val="18"/>
              </w:rPr>
            </w:pPr>
            <w:r w:rsidRPr="00A1781D">
              <w:rPr>
                <w:sz w:val="18"/>
                <w:szCs w:val="18"/>
              </w:rPr>
              <w:t xml:space="preserve">Итоговое значение по коду счета не соответствует сумме </w:t>
            </w:r>
            <w:del w:id="3329" w:author="Зайцев Павел Борисович" w:date="2021-12-22T18:39:00Z">
              <w:r w:rsidRPr="00A1781D" w:rsidDel="001D59CF">
                <w:rPr>
                  <w:sz w:val="18"/>
                  <w:szCs w:val="18"/>
                </w:rPr>
                <w:delText>аналитических счетов</w:delText>
              </w:r>
            </w:del>
            <w:ins w:id="3330" w:author="Зайцев Павел Борисович" w:date="2021-12-22T18:39:00Z">
              <w:r w:rsidR="001D59CF">
                <w:rPr>
                  <w:sz w:val="18"/>
                  <w:szCs w:val="18"/>
                </w:rPr>
                <w:t>показателей по соответствующим номерам счетов</w:t>
              </w:r>
            </w:ins>
            <w:r w:rsidRPr="00A1781D">
              <w:rPr>
                <w:sz w:val="18"/>
                <w:szCs w:val="18"/>
              </w:rPr>
              <w:t xml:space="preserve"> – недопустимо</w:t>
            </w:r>
          </w:p>
        </w:tc>
        <w:tc>
          <w:tcPr>
            <w:tcW w:w="812" w:type="dxa"/>
            <w:gridSpan w:val="3"/>
          </w:tcPr>
          <w:p w:rsidR="00767405" w:rsidRPr="00A1781D" w:rsidRDefault="00767405" w:rsidP="00901992">
            <w:pPr>
              <w:rPr>
                <w:sz w:val="18"/>
                <w:szCs w:val="18"/>
              </w:rPr>
            </w:pPr>
            <w:r>
              <w:rPr>
                <w:sz w:val="18"/>
                <w:szCs w:val="18"/>
              </w:rPr>
              <w:t>Б</w:t>
            </w:r>
          </w:p>
        </w:tc>
        <w:tc>
          <w:tcPr>
            <w:tcW w:w="815" w:type="dxa"/>
            <w:gridSpan w:val="2"/>
          </w:tcPr>
          <w:p w:rsidR="00767405" w:rsidRDefault="00767405" w:rsidP="000C019E">
            <w:pPr>
              <w:rPr>
                <w:sz w:val="18"/>
                <w:szCs w:val="18"/>
              </w:rPr>
            </w:pPr>
            <w:r>
              <w:rPr>
                <w:sz w:val="18"/>
                <w:szCs w:val="18"/>
              </w:rPr>
              <w:t>ПБС,</w:t>
            </w:r>
          </w:p>
          <w:p w:rsidR="00767405" w:rsidRDefault="00767405" w:rsidP="00901992">
            <w:pPr>
              <w:rPr>
                <w:sz w:val="18"/>
                <w:szCs w:val="18"/>
              </w:rPr>
            </w:pPr>
            <w:r>
              <w:rPr>
                <w:sz w:val="18"/>
                <w:szCs w:val="18"/>
              </w:rPr>
              <w:t xml:space="preserve">РБС, ГРБС </w:t>
            </w:r>
          </w:p>
        </w:tc>
      </w:tr>
      <w:tr w:rsidR="00767405" w:rsidRPr="00A1781D" w:rsidTr="00C06A54">
        <w:tc>
          <w:tcPr>
            <w:tcW w:w="455" w:type="dxa"/>
          </w:tcPr>
          <w:p w:rsidR="00767405" w:rsidRPr="00A1781D" w:rsidRDefault="00767405" w:rsidP="006B0030">
            <w:pPr>
              <w:spacing w:line="360" w:lineRule="auto"/>
              <w:rPr>
                <w:sz w:val="18"/>
                <w:szCs w:val="18"/>
                <w:lang w:val="en-US"/>
              </w:rPr>
            </w:pPr>
            <w:r w:rsidRPr="00A1781D">
              <w:rPr>
                <w:sz w:val="18"/>
                <w:szCs w:val="18"/>
              </w:rPr>
              <w:lastRenderedPageBreak/>
              <w:t>1.2</w:t>
            </w:r>
          </w:p>
        </w:tc>
        <w:tc>
          <w:tcPr>
            <w:tcW w:w="1827" w:type="dxa"/>
            <w:gridSpan w:val="2"/>
          </w:tcPr>
          <w:p w:rsidR="00767405" w:rsidRDefault="00767405" w:rsidP="003804AD">
            <w:pPr>
              <w:jc w:val="center"/>
              <w:rPr>
                <w:sz w:val="18"/>
                <w:szCs w:val="18"/>
              </w:rPr>
            </w:pPr>
            <w:r w:rsidRPr="00A1781D">
              <w:rPr>
                <w:sz w:val="18"/>
                <w:szCs w:val="18"/>
              </w:rPr>
              <w:t>Показатели по номеру счета бюджетного учета</w:t>
            </w:r>
          </w:p>
          <w:p w:rsidR="00767405" w:rsidRPr="00A1781D" w:rsidRDefault="00767405" w:rsidP="003804AD">
            <w:pPr>
              <w:jc w:val="center"/>
              <w:rPr>
                <w:sz w:val="18"/>
                <w:szCs w:val="18"/>
              </w:rPr>
            </w:pPr>
          </w:p>
        </w:tc>
        <w:tc>
          <w:tcPr>
            <w:tcW w:w="636" w:type="dxa"/>
          </w:tcPr>
          <w:p w:rsidR="00767405" w:rsidRPr="00A1781D" w:rsidRDefault="00767405" w:rsidP="003804AD">
            <w:pPr>
              <w:jc w:val="center"/>
              <w:rPr>
                <w:sz w:val="18"/>
                <w:szCs w:val="18"/>
              </w:rPr>
            </w:pPr>
            <w:del w:id="3331" w:author="Зайцев Павел Борисович" w:date="2021-12-22T18:49:00Z">
              <w:r w:rsidRPr="00A1781D" w:rsidDel="00E85EB7">
                <w:rPr>
                  <w:sz w:val="18"/>
                  <w:szCs w:val="18"/>
                </w:rPr>
                <w:delText xml:space="preserve">графы </w:delText>
              </w:r>
            </w:del>
            <w:r w:rsidRPr="00A1781D">
              <w:rPr>
                <w:sz w:val="18"/>
                <w:szCs w:val="18"/>
              </w:rPr>
              <w:t>12-14</w:t>
            </w:r>
            <w:ins w:id="3332" w:author="Зайцев Павел Борисович" w:date="2021-12-22T18:49:00Z">
              <w:r w:rsidR="00E85EB7" w:rsidRPr="00A1781D">
                <w:rPr>
                  <w:sz w:val="18"/>
                  <w:szCs w:val="18"/>
                </w:rPr>
                <w:t xml:space="preserve"> Раздел 1</w:t>
              </w:r>
            </w:ins>
          </w:p>
        </w:tc>
        <w:tc>
          <w:tcPr>
            <w:tcW w:w="603" w:type="dxa"/>
          </w:tcPr>
          <w:p w:rsidR="00767405" w:rsidRPr="00A1781D" w:rsidRDefault="00767405" w:rsidP="003804AD">
            <w:pPr>
              <w:rPr>
                <w:sz w:val="18"/>
                <w:szCs w:val="18"/>
              </w:rPr>
            </w:pPr>
            <w:r w:rsidRPr="00A1781D">
              <w:rPr>
                <w:sz w:val="18"/>
                <w:szCs w:val="18"/>
              </w:rPr>
              <w:t>=0</w:t>
            </w:r>
          </w:p>
        </w:tc>
        <w:tc>
          <w:tcPr>
            <w:tcW w:w="1976" w:type="dxa"/>
            <w:gridSpan w:val="2"/>
          </w:tcPr>
          <w:p w:rsidR="00767405" w:rsidRPr="00A1781D" w:rsidRDefault="00767405" w:rsidP="003804AD">
            <w:pPr>
              <w:rPr>
                <w:sz w:val="18"/>
                <w:szCs w:val="18"/>
              </w:rPr>
            </w:pPr>
          </w:p>
        </w:tc>
        <w:tc>
          <w:tcPr>
            <w:tcW w:w="620" w:type="dxa"/>
          </w:tcPr>
          <w:p w:rsidR="00767405" w:rsidRPr="00A1781D" w:rsidRDefault="00767405" w:rsidP="003804AD">
            <w:pPr>
              <w:rPr>
                <w:sz w:val="18"/>
                <w:szCs w:val="18"/>
              </w:rPr>
            </w:pPr>
          </w:p>
        </w:tc>
        <w:tc>
          <w:tcPr>
            <w:tcW w:w="2357" w:type="dxa"/>
          </w:tcPr>
          <w:p w:rsidR="00767405" w:rsidRPr="00A1781D" w:rsidRDefault="00767405" w:rsidP="009219CD">
            <w:pPr>
              <w:rPr>
                <w:sz w:val="18"/>
                <w:szCs w:val="18"/>
              </w:rPr>
            </w:pPr>
            <w:r w:rsidRPr="00A1781D">
              <w:rPr>
                <w:sz w:val="18"/>
                <w:szCs w:val="18"/>
              </w:rPr>
              <w:t xml:space="preserve">Показатели по номеру счета бюджетного учета в графах 12-14 </w:t>
            </w:r>
            <w:r w:rsidR="00EE5820">
              <w:rPr>
                <w:sz w:val="18"/>
                <w:szCs w:val="18"/>
              </w:rPr>
              <w:t>–</w:t>
            </w:r>
            <w:r w:rsidRPr="00A1781D">
              <w:rPr>
                <w:sz w:val="18"/>
                <w:szCs w:val="18"/>
              </w:rPr>
              <w:t xml:space="preserve"> недопустимо</w:t>
            </w:r>
          </w:p>
        </w:tc>
        <w:tc>
          <w:tcPr>
            <w:tcW w:w="812" w:type="dxa"/>
            <w:gridSpan w:val="3"/>
          </w:tcPr>
          <w:p w:rsidR="00767405" w:rsidRPr="00A1781D" w:rsidRDefault="00767405" w:rsidP="00ED3DB4">
            <w:pPr>
              <w:rPr>
                <w:sz w:val="18"/>
                <w:szCs w:val="18"/>
              </w:rPr>
            </w:pPr>
            <w:r w:rsidRPr="006F614E">
              <w:rPr>
                <w:sz w:val="18"/>
                <w:szCs w:val="18"/>
              </w:rPr>
              <w:t>Б</w:t>
            </w:r>
          </w:p>
        </w:tc>
        <w:tc>
          <w:tcPr>
            <w:tcW w:w="815" w:type="dxa"/>
            <w:gridSpan w:val="2"/>
          </w:tcPr>
          <w:p w:rsidR="00767405" w:rsidRDefault="00767405" w:rsidP="000C019E">
            <w:pPr>
              <w:rPr>
                <w:sz w:val="18"/>
                <w:szCs w:val="18"/>
              </w:rPr>
            </w:pPr>
            <w:r>
              <w:rPr>
                <w:sz w:val="18"/>
                <w:szCs w:val="18"/>
              </w:rPr>
              <w:t>ПБС,</w:t>
            </w:r>
          </w:p>
          <w:p w:rsidR="00767405" w:rsidRDefault="00767405" w:rsidP="00ED3DB4">
            <w:pPr>
              <w:rPr>
                <w:sz w:val="18"/>
                <w:szCs w:val="18"/>
              </w:rPr>
            </w:pPr>
            <w:r>
              <w:rPr>
                <w:sz w:val="18"/>
                <w:szCs w:val="18"/>
              </w:rPr>
              <w:t xml:space="preserve">РБС, ГРБС </w:t>
            </w:r>
          </w:p>
        </w:tc>
      </w:tr>
      <w:tr w:rsidR="00767405" w:rsidRPr="00A1781D" w:rsidTr="00C06A54">
        <w:tc>
          <w:tcPr>
            <w:tcW w:w="455" w:type="dxa"/>
          </w:tcPr>
          <w:p w:rsidR="00767405" w:rsidRPr="00A1781D" w:rsidRDefault="00767405" w:rsidP="006B0030">
            <w:pPr>
              <w:spacing w:line="360" w:lineRule="auto"/>
              <w:rPr>
                <w:sz w:val="18"/>
                <w:szCs w:val="18"/>
                <w:lang w:val="en-US"/>
              </w:rPr>
            </w:pPr>
            <w:r w:rsidRPr="00A1781D">
              <w:rPr>
                <w:sz w:val="18"/>
                <w:szCs w:val="18"/>
              </w:rPr>
              <w:t>1.3</w:t>
            </w:r>
          </w:p>
        </w:tc>
        <w:tc>
          <w:tcPr>
            <w:tcW w:w="1827" w:type="dxa"/>
            <w:gridSpan w:val="2"/>
          </w:tcPr>
          <w:p w:rsidR="00767405" w:rsidRPr="00A1781D" w:rsidRDefault="00767405" w:rsidP="003804AD">
            <w:pPr>
              <w:jc w:val="center"/>
              <w:rPr>
                <w:sz w:val="18"/>
                <w:szCs w:val="18"/>
              </w:rPr>
            </w:pPr>
            <w:r w:rsidRPr="00A1781D">
              <w:rPr>
                <w:sz w:val="18"/>
                <w:szCs w:val="18"/>
              </w:rPr>
              <w:t>Итого по коду счета</w:t>
            </w:r>
          </w:p>
        </w:tc>
        <w:tc>
          <w:tcPr>
            <w:tcW w:w="636" w:type="dxa"/>
          </w:tcPr>
          <w:p w:rsidR="00767405" w:rsidRPr="00A1781D" w:rsidRDefault="00767405" w:rsidP="006979B8">
            <w:pPr>
              <w:jc w:val="center"/>
              <w:rPr>
                <w:sz w:val="18"/>
                <w:szCs w:val="18"/>
              </w:rPr>
            </w:pPr>
            <w:del w:id="3333" w:author="Зайцев Павел Борисович" w:date="2021-12-22T18:49:00Z">
              <w:r w:rsidRPr="00A1781D" w:rsidDel="00E85EB7">
                <w:rPr>
                  <w:sz w:val="18"/>
                  <w:szCs w:val="18"/>
                </w:rPr>
                <w:delText xml:space="preserve">графы </w:delText>
              </w:r>
            </w:del>
            <w:r w:rsidRPr="00A1781D">
              <w:rPr>
                <w:sz w:val="18"/>
                <w:szCs w:val="18"/>
              </w:rPr>
              <w:t>12-14</w:t>
            </w:r>
            <w:ins w:id="3334" w:author="Зайцев Павел Борисович" w:date="2021-12-22T18:49:00Z">
              <w:r w:rsidR="00E85EB7" w:rsidRPr="00A1781D">
                <w:rPr>
                  <w:sz w:val="18"/>
                  <w:szCs w:val="18"/>
                </w:rPr>
                <w:t xml:space="preserve"> Раздел 1</w:t>
              </w:r>
            </w:ins>
          </w:p>
        </w:tc>
        <w:tc>
          <w:tcPr>
            <w:tcW w:w="603" w:type="dxa"/>
          </w:tcPr>
          <w:p w:rsidR="00767405" w:rsidRPr="00A1781D" w:rsidRDefault="00767405" w:rsidP="003804AD">
            <w:pPr>
              <w:rPr>
                <w:sz w:val="18"/>
                <w:szCs w:val="18"/>
              </w:rPr>
            </w:pPr>
            <w:r w:rsidRPr="00A1781D">
              <w:rPr>
                <w:sz w:val="18"/>
                <w:szCs w:val="18"/>
              </w:rPr>
              <w:t>=0</w:t>
            </w:r>
          </w:p>
        </w:tc>
        <w:tc>
          <w:tcPr>
            <w:tcW w:w="1976" w:type="dxa"/>
            <w:gridSpan w:val="2"/>
          </w:tcPr>
          <w:p w:rsidR="00767405" w:rsidRPr="00A1781D" w:rsidRDefault="00767405" w:rsidP="003804AD">
            <w:pPr>
              <w:rPr>
                <w:sz w:val="18"/>
                <w:szCs w:val="18"/>
              </w:rPr>
            </w:pPr>
          </w:p>
        </w:tc>
        <w:tc>
          <w:tcPr>
            <w:tcW w:w="620" w:type="dxa"/>
          </w:tcPr>
          <w:p w:rsidR="00767405" w:rsidRPr="00A1781D" w:rsidRDefault="00767405" w:rsidP="008831FA">
            <w:pPr>
              <w:rPr>
                <w:sz w:val="18"/>
                <w:szCs w:val="18"/>
              </w:rPr>
            </w:pPr>
          </w:p>
        </w:tc>
        <w:tc>
          <w:tcPr>
            <w:tcW w:w="2357" w:type="dxa"/>
          </w:tcPr>
          <w:p w:rsidR="00767405" w:rsidRPr="00A1781D" w:rsidRDefault="00767405" w:rsidP="009219CD">
            <w:pPr>
              <w:rPr>
                <w:sz w:val="18"/>
                <w:szCs w:val="18"/>
              </w:rPr>
            </w:pPr>
            <w:r w:rsidRPr="00A1781D">
              <w:rPr>
                <w:sz w:val="18"/>
                <w:szCs w:val="18"/>
              </w:rPr>
              <w:t xml:space="preserve">Показатели по строке «Итого по коду счета» в графах 12-14 </w:t>
            </w:r>
            <w:r w:rsidR="00EE5820">
              <w:rPr>
                <w:sz w:val="18"/>
                <w:szCs w:val="18"/>
              </w:rPr>
              <w:t>–</w:t>
            </w:r>
            <w:r w:rsidRPr="00A1781D">
              <w:rPr>
                <w:sz w:val="18"/>
                <w:szCs w:val="18"/>
              </w:rPr>
              <w:t xml:space="preserve"> недопустимо</w:t>
            </w:r>
          </w:p>
        </w:tc>
        <w:tc>
          <w:tcPr>
            <w:tcW w:w="812" w:type="dxa"/>
            <w:gridSpan w:val="3"/>
          </w:tcPr>
          <w:p w:rsidR="00767405" w:rsidRPr="00A1781D" w:rsidRDefault="00767405" w:rsidP="006979B8">
            <w:pPr>
              <w:rPr>
                <w:sz w:val="18"/>
                <w:szCs w:val="18"/>
              </w:rPr>
            </w:pPr>
            <w:r w:rsidRPr="006F614E">
              <w:rPr>
                <w:sz w:val="18"/>
                <w:szCs w:val="18"/>
              </w:rPr>
              <w:t>Б</w:t>
            </w:r>
          </w:p>
        </w:tc>
        <w:tc>
          <w:tcPr>
            <w:tcW w:w="815" w:type="dxa"/>
            <w:gridSpan w:val="2"/>
          </w:tcPr>
          <w:p w:rsidR="00767405" w:rsidRDefault="00767405" w:rsidP="000C019E">
            <w:pPr>
              <w:rPr>
                <w:sz w:val="18"/>
                <w:szCs w:val="18"/>
              </w:rPr>
            </w:pPr>
            <w:r>
              <w:rPr>
                <w:sz w:val="18"/>
                <w:szCs w:val="18"/>
              </w:rPr>
              <w:t>ПБС,</w:t>
            </w:r>
          </w:p>
          <w:p w:rsidR="00767405" w:rsidRDefault="00767405" w:rsidP="006979B8">
            <w:pPr>
              <w:rPr>
                <w:sz w:val="18"/>
                <w:szCs w:val="18"/>
              </w:rPr>
            </w:pPr>
            <w:r>
              <w:rPr>
                <w:sz w:val="18"/>
                <w:szCs w:val="18"/>
              </w:rPr>
              <w:t xml:space="preserve">РБС, ГРБС </w:t>
            </w:r>
          </w:p>
        </w:tc>
      </w:tr>
      <w:tr w:rsidR="00767405" w:rsidRPr="00A1781D" w:rsidTr="00C06A54">
        <w:trPr>
          <w:trHeight w:val="990"/>
        </w:trPr>
        <w:tc>
          <w:tcPr>
            <w:tcW w:w="455" w:type="dxa"/>
          </w:tcPr>
          <w:p w:rsidR="00767405" w:rsidRPr="00A1781D" w:rsidRDefault="00767405" w:rsidP="006A33EA">
            <w:pPr>
              <w:spacing w:line="360" w:lineRule="auto"/>
              <w:rPr>
                <w:sz w:val="18"/>
                <w:szCs w:val="18"/>
              </w:rPr>
            </w:pPr>
            <w:r>
              <w:rPr>
                <w:sz w:val="18"/>
                <w:szCs w:val="18"/>
              </w:rPr>
              <w:t>1.5</w:t>
            </w:r>
          </w:p>
        </w:tc>
        <w:tc>
          <w:tcPr>
            <w:tcW w:w="1827" w:type="dxa"/>
            <w:gridSpan w:val="2"/>
          </w:tcPr>
          <w:p w:rsidR="00767405" w:rsidRDefault="00E85EB7" w:rsidP="006A33EA">
            <w:pPr>
              <w:rPr>
                <w:sz w:val="18"/>
                <w:szCs w:val="18"/>
              </w:rPr>
            </w:pPr>
            <w:ins w:id="3335" w:author="Зайцев Павел Борисович" w:date="2021-12-22T18:49:00Z">
              <w:r>
                <w:rPr>
                  <w:sz w:val="18"/>
                  <w:szCs w:val="18"/>
                </w:rPr>
                <w:t xml:space="preserve">Сумма </w:t>
              </w:r>
            </w:ins>
            <w:del w:id="3336" w:author="Зайцев Павел Борисович" w:date="2021-12-22T18:49:00Z">
              <w:r w:rsidR="00767405" w:rsidDel="00E85EB7">
                <w:rPr>
                  <w:sz w:val="18"/>
                  <w:szCs w:val="18"/>
                </w:rPr>
                <w:delText>П</w:delText>
              </w:r>
            </w:del>
            <w:ins w:id="3337" w:author="Зайцев Павел Борисович" w:date="2021-12-22T18:49:00Z">
              <w:r>
                <w:rPr>
                  <w:sz w:val="18"/>
                  <w:szCs w:val="18"/>
                </w:rPr>
                <w:t>п</w:t>
              </w:r>
            </w:ins>
            <w:r w:rsidR="00767405">
              <w:rPr>
                <w:sz w:val="18"/>
                <w:szCs w:val="18"/>
              </w:rPr>
              <w:t>оказател</w:t>
            </w:r>
            <w:del w:id="3338" w:author="Зайцев Павел Борисович" w:date="2021-12-22T18:50:00Z">
              <w:r w:rsidR="00767405" w:rsidDel="00E85EB7">
                <w:rPr>
                  <w:sz w:val="18"/>
                  <w:szCs w:val="18"/>
                </w:rPr>
                <w:delText>ь</w:delText>
              </w:r>
            </w:del>
            <w:ins w:id="3339" w:author="Зайцев Павел Борисович" w:date="2021-12-22T18:50:00Z">
              <w:r>
                <w:rPr>
                  <w:sz w:val="18"/>
                  <w:szCs w:val="18"/>
                </w:rPr>
                <w:t>ей</w:t>
              </w:r>
            </w:ins>
            <w:r w:rsidR="00767405">
              <w:rPr>
                <w:sz w:val="18"/>
                <w:szCs w:val="18"/>
              </w:rPr>
              <w:t xml:space="preserve"> по </w:t>
            </w:r>
            <w:ins w:id="3340" w:author="Зайцев Павел Борисович" w:date="2021-12-22T18:50:00Z">
              <w:r>
                <w:rPr>
                  <w:sz w:val="18"/>
                  <w:szCs w:val="18"/>
                </w:rPr>
                <w:t xml:space="preserve">номерам </w:t>
              </w:r>
            </w:ins>
            <w:del w:id="3341" w:author="Зайцев Павел Борисович" w:date="2021-12-22T18:50:00Z">
              <w:r w:rsidR="00767405" w:rsidDel="00E85EB7">
                <w:rPr>
                  <w:sz w:val="18"/>
                  <w:szCs w:val="18"/>
                </w:rPr>
                <w:delText xml:space="preserve">счетам </w:delText>
              </w:r>
            </w:del>
            <w:ins w:id="3342" w:author="Зайцев Павел Борисович" w:date="2021-12-22T18:50:00Z">
              <w:r>
                <w:rPr>
                  <w:sz w:val="18"/>
                  <w:szCs w:val="18"/>
                </w:rPr>
                <w:t xml:space="preserve">счетов </w:t>
              </w:r>
            </w:ins>
            <w:r w:rsidR="00767405">
              <w:rPr>
                <w:sz w:val="18"/>
                <w:szCs w:val="18"/>
              </w:rPr>
              <w:t>%</w:t>
            </w:r>
            <w:del w:id="3343" w:author="Зайцев Павел Борисович" w:date="2021-12-22T18:50:00Z">
              <w:r w:rsidR="001207C1" w:rsidDel="00E85EB7">
                <w:rPr>
                  <w:sz w:val="18"/>
                  <w:szCs w:val="18"/>
                </w:rPr>
                <w:delText>4014х</w:delText>
              </w:r>
            </w:del>
            <w:ins w:id="3344" w:author="Зайцев Павел Борисович" w:date="2021-12-22T18:50:00Z">
              <w:r>
                <w:rPr>
                  <w:sz w:val="18"/>
                  <w:szCs w:val="18"/>
                </w:rPr>
                <w:t>4014ХХХХ</w:t>
              </w:r>
            </w:ins>
            <w:del w:id="3345" w:author="Зайцев Павел Борисович" w:date="2021-12-22T18:52:00Z">
              <w:r w:rsidR="00767405" w:rsidDel="00E85EB7">
                <w:rPr>
                  <w:sz w:val="18"/>
                  <w:szCs w:val="18"/>
                </w:rPr>
                <w:delText>%</w:delText>
              </w:r>
            </w:del>
            <w:r w:rsidR="00767405">
              <w:rPr>
                <w:sz w:val="18"/>
                <w:szCs w:val="18"/>
              </w:rPr>
              <w:t>,</w:t>
            </w:r>
          </w:p>
          <w:p w:rsidR="00767405" w:rsidRPr="00A1781D" w:rsidRDefault="00767405" w:rsidP="00A9655A">
            <w:pPr>
              <w:rPr>
                <w:sz w:val="18"/>
                <w:szCs w:val="18"/>
              </w:rPr>
            </w:pPr>
          </w:p>
        </w:tc>
        <w:tc>
          <w:tcPr>
            <w:tcW w:w="636" w:type="dxa"/>
          </w:tcPr>
          <w:p w:rsidR="00767405" w:rsidRPr="00A1781D" w:rsidRDefault="00703D83" w:rsidP="00F7206C">
            <w:pPr>
              <w:jc w:val="center"/>
              <w:rPr>
                <w:sz w:val="18"/>
                <w:szCs w:val="18"/>
              </w:rPr>
            </w:pPr>
            <w:r>
              <w:rPr>
                <w:sz w:val="18"/>
                <w:szCs w:val="18"/>
              </w:rPr>
              <w:t>2, 5, 7, 9</w:t>
            </w:r>
            <w:r w:rsidR="00767405">
              <w:rPr>
                <w:sz w:val="18"/>
                <w:szCs w:val="18"/>
              </w:rPr>
              <w:t xml:space="preserve">  </w:t>
            </w:r>
            <w:r w:rsidR="00767405" w:rsidRPr="00A1781D">
              <w:rPr>
                <w:sz w:val="18"/>
                <w:szCs w:val="18"/>
              </w:rPr>
              <w:t>Раздел 1</w:t>
            </w:r>
          </w:p>
        </w:tc>
        <w:tc>
          <w:tcPr>
            <w:tcW w:w="603" w:type="dxa"/>
          </w:tcPr>
          <w:p w:rsidR="00767405" w:rsidRPr="00A1781D" w:rsidRDefault="00767405" w:rsidP="006A33EA">
            <w:pPr>
              <w:rPr>
                <w:sz w:val="18"/>
                <w:szCs w:val="18"/>
              </w:rPr>
            </w:pPr>
            <w:r>
              <w:rPr>
                <w:sz w:val="18"/>
                <w:szCs w:val="18"/>
              </w:rPr>
              <w:t>=</w:t>
            </w:r>
          </w:p>
        </w:tc>
        <w:tc>
          <w:tcPr>
            <w:tcW w:w="1976" w:type="dxa"/>
            <w:gridSpan w:val="2"/>
          </w:tcPr>
          <w:p w:rsidR="00767405" w:rsidRPr="00A1781D" w:rsidRDefault="00767405" w:rsidP="009443F9">
            <w:pPr>
              <w:rPr>
                <w:sz w:val="18"/>
                <w:szCs w:val="18"/>
              </w:rPr>
            </w:pPr>
            <w:r>
              <w:rPr>
                <w:sz w:val="18"/>
                <w:szCs w:val="18"/>
              </w:rPr>
              <w:t>Всего по счету 140140000</w:t>
            </w:r>
          </w:p>
        </w:tc>
        <w:tc>
          <w:tcPr>
            <w:tcW w:w="620" w:type="dxa"/>
          </w:tcPr>
          <w:p w:rsidR="00767405" w:rsidRPr="00A1781D" w:rsidRDefault="00703D83" w:rsidP="00F7206C">
            <w:pPr>
              <w:rPr>
                <w:sz w:val="18"/>
                <w:szCs w:val="18"/>
              </w:rPr>
            </w:pPr>
            <w:r>
              <w:rPr>
                <w:sz w:val="18"/>
                <w:szCs w:val="18"/>
              </w:rPr>
              <w:t xml:space="preserve">2, 5, 7, 9  </w:t>
            </w:r>
            <w:r w:rsidRPr="00A1781D">
              <w:rPr>
                <w:sz w:val="18"/>
                <w:szCs w:val="18"/>
              </w:rPr>
              <w:t>Раздел 1</w:t>
            </w:r>
          </w:p>
        </w:tc>
        <w:tc>
          <w:tcPr>
            <w:tcW w:w="2357" w:type="dxa"/>
          </w:tcPr>
          <w:p w:rsidR="00767405" w:rsidRPr="00A1781D" w:rsidRDefault="00767405" w:rsidP="00E85EB7">
            <w:pPr>
              <w:rPr>
                <w:sz w:val="18"/>
                <w:szCs w:val="18"/>
              </w:rPr>
            </w:pPr>
            <w:r>
              <w:rPr>
                <w:sz w:val="18"/>
                <w:szCs w:val="18"/>
              </w:rPr>
              <w:t xml:space="preserve">Сумма </w:t>
            </w:r>
            <w:ins w:id="3346" w:author="Зайцев Павел Борисович" w:date="2021-12-22T18:51:00Z">
              <w:r w:rsidR="00E85EB7">
                <w:rPr>
                  <w:sz w:val="18"/>
                  <w:szCs w:val="18"/>
                </w:rPr>
                <w:t>показателей по номерам</w:t>
              </w:r>
            </w:ins>
            <w:del w:id="3347" w:author="Зайцев Павел Борисович" w:date="2021-12-22T18:51:00Z">
              <w:r w:rsidRPr="00A1781D" w:rsidDel="00E85EB7">
                <w:rPr>
                  <w:sz w:val="18"/>
                  <w:szCs w:val="18"/>
                </w:rPr>
                <w:delText xml:space="preserve">аналитических </w:delText>
              </w:r>
            </w:del>
            <w:ins w:id="3348" w:author="Зайцев Павел Борисович" w:date="2021-12-22T18:51:00Z">
              <w:r w:rsidR="00E85EB7" w:rsidRPr="00A1781D">
                <w:rPr>
                  <w:sz w:val="18"/>
                  <w:szCs w:val="18"/>
                </w:rPr>
                <w:t xml:space="preserve"> </w:t>
              </w:r>
            </w:ins>
            <w:r w:rsidRPr="00A1781D">
              <w:rPr>
                <w:sz w:val="18"/>
                <w:szCs w:val="18"/>
              </w:rPr>
              <w:t xml:space="preserve">счетов </w:t>
            </w:r>
            <w:del w:id="3349" w:author="Зайцев Павел Борисович" w:date="2021-12-22T18:51:00Z">
              <w:r w:rsidDel="00E85EB7">
                <w:rPr>
                  <w:sz w:val="18"/>
                  <w:szCs w:val="18"/>
                </w:rPr>
                <w:delText xml:space="preserve"> </w:delText>
              </w:r>
            </w:del>
            <w:r>
              <w:rPr>
                <w:sz w:val="18"/>
                <w:szCs w:val="18"/>
              </w:rPr>
              <w:t>%</w:t>
            </w:r>
            <w:del w:id="3350" w:author="Зайцев Павел Борисович" w:date="2021-12-22T18:50:00Z">
              <w:r w:rsidR="001207C1" w:rsidDel="00E85EB7">
                <w:rPr>
                  <w:sz w:val="18"/>
                  <w:szCs w:val="18"/>
                </w:rPr>
                <w:delText>4014х</w:delText>
              </w:r>
            </w:del>
            <w:ins w:id="3351" w:author="Зайцев Павел Борисович" w:date="2021-12-22T18:50:00Z">
              <w:r w:rsidR="00E85EB7">
                <w:rPr>
                  <w:sz w:val="18"/>
                  <w:szCs w:val="18"/>
                </w:rPr>
                <w:t>4014ХХХХ</w:t>
              </w:r>
            </w:ins>
            <w:del w:id="3352" w:author="Зайцев Павел Борисович" w:date="2021-12-22T18:51:00Z">
              <w:r w:rsidDel="00E85EB7">
                <w:rPr>
                  <w:sz w:val="18"/>
                  <w:szCs w:val="18"/>
                </w:rPr>
                <w:delText>%</w:delText>
              </w:r>
            </w:del>
            <w:r>
              <w:rPr>
                <w:sz w:val="18"/>
                <w:szCs w:val="18"/>
              </w:rPr>
              <w:t xml:space="preserve"> не </w:t>
            </w:r>
            <w:r w:rsidRPr="00A1781D">
              <w:rPr>
                <w:sz w:val="18"/>
                <w:szCs w:val="18"/>
              </w:rPr>
              <w:t>соответствует сумме по строке</w:t>
            </w:r>
            <w:r>
              <w:rPr>
                <w:sz w:val="18"/>
                <w:szCs w:val="18"/>
              </w:rPr>
              <w:t xml:space="preserve"> «Всего по счету 140140000» </w:t>
            </w:r>
            <w:ins w:id="3353" w:author="Зайцев Павел Борисович" w:date="2021-12-22T18:45:00Z">
              <w:r w:rsidR="001D59CF" w:rsidRPr="00A1781D">
                <w:rPr>
                  <w:sz w:val="18"/>
                  <w:szCs w:val="18"/>
                </w:rPr>
                <w:t>–</w:t>
              </w:r>
            </w:ins>
            <w:del w:id="3354" w:author="Зайцев Павел Борисович" w:date="2021-12-22T18:45:00Z">
              <w:r w:rsidDel="001D59CF">
                <w:rPr>
                  <w:sz w:val="18"/>
                  <w:szCs w:val="18"/>
                </w:rPr>
                <w:delText>-</w:delText>
              </w:r>
            </w:del>
            <w:r>
              <w:rPr>
                <w:sz w:val="18"/>
                <w:szCs w:val="18"/>
              </w:rPr>
              <w:t xml:space="preserve"> недопустимо; </w:t>
            </w:r>
          </w:p>
        </w:tc>
        <w:tc>
          <w:tcPr>
            <w:tcW w:w="812" w:type="dxa"/>
            <w:gridSpan w:val="3"/>
          </w:tcPr>
          <w:p w:rsidR="00767405" w:rsidRPr="00A1781D" w:rsidRDefault="00767405" w:rsidP="006A33EA">
            <w:pPr>
              <w:rPr>
                <w:sz w:val="18"/>
                <w:szCs w:val="18"/>
              </w:rPr>
            </w:pPr>
            <w:r>
              <w:rPr>
                <w:sz w:val="18"/>
                <w:szCs w:val="18"/>
              </w:rPr>
              <w:t>Б</w:t>
            </w:r>
          </w:p>
        </w:tc>
        <w:tc>
          <w:tcPr>
            <w:tcW w:w="815" w:type="dxa"/>
            <w:gridSpan w:val="2"/>
          </w:tcPr>
          <w:p w:rsidR="00767405" w:rsidRDefault="00767405" w:rsidP="000C019E">
            <w:pPr>
              <w:rPr>
                <w:sz w:val="18"/>
                <w:szCs w:val="18"/>
              </w:rPr>
            </w:pPr>
            <w:r>
              <w:rPr>
                <w:sz w:val="18"/>
                <w:szCs w:val="18"/>
              </w:rPr>
              <w:t>ПБС,</w:t>
            </w:r>
          </w:p>
          <w:p w:rsidR="00767405" w:rsidRDefault="00767405" w:rsidP="000C019E">
            <w:pPr>
              <w:rPr>
                <w:sz w:val="18"/>
                <w:szCs w:val="18"/>
              </w:rPr>
            </w:pPr>
            <w:r>
              <w:rPr>
                <w:sz w:val="18"/>
                <w:szCs w:val="18"/>
              </w:rPr>
              <w:t xml:space="preserve">РБС, ГРБС </w:t>
            </w:r>
          </w:p>
        </w:tc>
      </w:tr>
      <w:tr w:rsidR="00767405" w:rsidRPr="00A1781D" w:rsidTr="00C06A54">
        <w:trPr>
          <w:trHeight w:val="990"/>
        </w:trPr>
        <w:tc>
          <w:tcPr>
            <w:tcW w:w="455" w:type="dxa"/>
          </w:tcPr>
          <w:p w:rsidR="00767405" w:rsidRPr="00A1781D" w:rsidRDefault="00767405" w:rsidP="00A9655A">
            <w:pPr>
              <w:spacing w:line="360" w:lineRule="auto"/>
              <w:rPr>
                <w:sz w:val="18"/>
                <w:szCs w:val="18"/>
              </w:rPr>
            </w:pPr>
            <w:r>
              <w:rPr>
                <w:sz w:val="18"/>
                <w:szCs w:val="18"/>
              </w:rPr>
              <w:t>1.</w:t>
            </w:r>
            <w:r w:rsidR="009443F9">
              <w:rPr>
                <w:sz w:val="18"/>
                <w:szCs w:val="18"/>
              </w:rPr>
              <w:t>6</w:t>
            </w:r>
          </w:p>
        </w:tc>
        <w:tc>
          <w:tcPr>
            <w:tcW w:w="1827" w:type="dxa"/>
            <w:gridSpan w:val="2"/>
          </w:tcPr>
          <w:p w:rsidR="00767405" w:rsidRDefault="00E85EB7" w:rsidP="003A0793">
            <w:pPr>
              <w:rPr>
                <w:sz w:val="18"/>
                <w:szCs w:val="18"/>
              </w:rPr>
            </w:pPr>
            <w:ins w:id="3355" w:author="Зайцев Павел Борисович" w:date="2021-12-22T18:52:00Z">
              <w:r>
                <w:rPr>
                  <w:sz w:val="18"/>
                  <w:szCs w:val="18"/>
                </w:rPr>
                <w:t>Сумма п</w:t>
              </w:r>
            </w:ins>
            <w:del w:id="3356" w:author="Зайцев Павел Борисович" w:date="2021-12-22T18:52:00Z">
              <w:r w:rsidR="00767405" w:rsidDel="00E85EB7">
                <w:rPr>
                  <w:sz w:val="18"/>
                  <w:szCs w:val="18"/>
                </w:rPr>
                <w:delText>П</w:delText>
              </w:r>
            </w:del>
            <w:r w:rsidR="00767405">
              <w:rPr>
                <w:sz w:val="18"/>
                <w:szCs w:val="18"/>
              </w:rPr>
              <w:t>оказател</w:t>
            </w:r>
            <w:ins w:id="3357" w:author="Зайцев Павел Борисович" w:date="2021-12-22T18:52:00Z">
              <w:r>
                <w:rPr>
                  <w:sz w:val="18"/>
                  <w:szCs w:val="18"/>
                </w:rPr>
                <w:t>ей</w:t>
              </w:r>
            </w:ins>
            <w:del w:id="3358" w:author="Зайцев Павел Борисович" w:date="2021-12-22T18:52:00Z">
              <w:r w:rsidR="00767405" w:rsidDel="00E85EB7">
                <w:rPr>
                  <w:sz w:val="18"/>
                  <w:szCs w:val="18"/>
                </w:rPr>
                <w:delText>ь</w:delText>
              </w:r>
            </w:del>
            <w:r w:rsidR="00767405">
              <w:rPr>
                <w:sz w:val="18"/>
                <w:szCs w:val="18"/>
              </w:rPr>
              <w:t xml:space="preserve"> по </w:t>
            </w:r>
            <w:ins w:id="3359" w:author="Зайцев Павел Борисович" w:date="2021-12-22T18:52:00Z">
              <w:r>
                <w:rPr>
                  <w:sz w:val="18"/>
                  <w:szCs w:val="18"/>
                </w:rPr>
                <w:t>номерам счетов</w:t>
              </w:r>
            </w:ins>
            <w:del w:id="3360" w:author="Зайцев Павел Борисович" w:date="2021-12-22T18:52:00Z">
              <w:r w:rsidR="00767405" w:rsidDel="00E85EB7">
                <w:rPr>
                  <w:sz w:val="18"/>
                  <w:szCs w:val="18"/>
                </w:rPr>
                <w:delText>счетам</w:delText>
              </w:r>
            </w:del>
            <w:r w:rsidR="00767405">
              <w:rPr>
                <w:sz w:val="18"/>
                <w:szCs w:val="18"/>
              </w:rPr>
              <w:t xml:space="preserve"> </w:t>
            </w:r>
          </w:p>
          <w:p w:rsidR="00767405" w:rsidRDefault="00767405" w:rsidP="003A0793">
            <w:pPr>
              <w:rPr>
                <w:sz w:val="18"/>
                <w:szCs w:val="18"/>
              </w:rPr>
            </w:pPr>
            <w:r>
              <w:rPr>
                <w:sz w:val="18"/>
                <w:szCs w:val="18"/>
              </w:rPr>
              <w:t>%40160</w:t>
            </w:r>
            <w:ins w:id="3361" w:author="Зайцев Павел Борисович" w:date="2021-12-22T18:51:00Z">
              <w:r w:rsidR="00E85EB7">
                <w:rPr>
                  <w:sz w:val="18"/>
                  <w:szCs w:val="18"/>
                </w:rPr>
                <w:t>ХХХ</w:t>
              </w:r>
            </w:ins>
            <w:del w:id="3362" w:author="Зайцев Павел Борисович" w:date="2021-12-22T18:51:00Z">
              <w:r w:rsidDel="00E85EB7">
                <w:rPr>
                  <w:sz w:val="18"/>
                  <w:szCs w:val="18"/>
                </w:rPr>
                <w:delText>%</w:delText>
              </w:r>
            </w:del>
          </w:p>
          <w:p w:rsidR="00767405" w:rsidRPr="00A1781D" w:rsidRDefault="00767405" w:rsidP="003A0793">
            <w:pPr>
              <w:rPr>
                <w:sz w:val="18"/>
                <w:szCs w:val="18"/>
              </w:rPr>
            </w:pPr>
          </w:p>
        </w:tc>
        <w:tc>
          <w:tcPr>
            <w:tcW w:w="636" w:type="dxa"/>
          </w:tcPr>
          <w:p w:rsidR="00767405" w:rsidRPr="00A1781D" w:rsidRDefault="00703D83" w:rsidP="00F7206C">
            <w:pPr>
              <w:jc w:val="center"/>
              <w:rPr>
                <w:sz w:val="18"/>
                <w:szCs w:val="18"/>
              </w:rPr>
            </w:pPr>
            <w:r>
              <w:rPr>
                <w:sz w:val="18"/>
                <w:szCs w:val="18"/>
              </w:rPr>
              <w:t xml:space="preserve">2, 5, 7, 9  </w:t>
            </w:r>
            <w:r w:rsidRPr="00A1781D">
              <w:rPr>
                <w:sz w:val="18"/>
                <w:szCs w:val="18"/>
              </w:rPr>
              <w:t>Раздел 1</w:t>
            </w:r>
          </w:p>
        </w:tc>
        <w:tc>
          <w:tcPr>
            <w:tcW w:w="603" w:type="dxa"/>
          </w:tcPr>
          <w:p w:rsidR="00767405" w:rsidRPr="00A1781D" w:rsidRDefault="00767405" w:rsidP="003A0793">
            <w:pPr>
              <w:rPr>
                <w:sz w:val="18"/>
                <w:szCs w:val="18"/>
              </w:rPr>
            </w:pPr>
            <w:r>
              <w:rPr>
                <w:sz w:val="18"/>
                <w:szCs w:val="18"/>
              </w:rPr>
              <w:t>=</w:t>
            </w:r>
          </w:p>
        </w:tc>
        <w:tc>
          <w:tcPr>
            <w:tcW w:w="1976" w:type="dxa"/>
            <w:gridSpan w:val="2"/>
          </w:tcPr>
          <w:p w:rsidR="00767405" w:rsidRPr="00A1781D" w:rsidRDefault="00767405" w:rsidP="003A0793">
            <w:pPr>
              <w:rPr>
                <w:sz w:val="18"/>
                <w:szCs w:val="18"/>
              </w:rPr>
            </w:pPr>
            <w:r>
              <w:rPr>
                <w:sz w:val="18"/>
                <w:szCs w:val="18"/>
              </w:rPr>
              <w:t>Всего по счету 140160000</w:t>
            </w:r>
          </w:p>
        </w:tc>
        <w:tc>
          <w:tcPr>
            <w:tcW w:w="620" w:type="dxa"/>
          </w:tcPr>
          <w:p w:rsidR="00767405" w:rsidRPr="00A1781D" w:rsidRDefault="00703D83" w:rsidP="00F7206C">
            <w:pPr>
              <w:rPr>
                <w:sz w:val="18"/>
                <w:szCs w:val="18"/>
              </w:rPr>
            </w:pPr>
            <w:r>
              <w:rPr>
                <w:sz w:val="18"/>
                <w:szCs w:val="18"/>
              </w:rPr>
              <w:t xml:space="preserve">2, 5, 7, 9  </w:t>
            </w:r>
            <w:r w:rsidRPr="00A1781D">
              <w:rPr>
                <w:sz w:val="18"/>
                <w:szCs w:val="18"/>
              </w:rPr>
              <w:t>Раздел 1</w:t>
            </w:r>
          </w:p>
        </w:tc>
        <w:tc>
          <w:tcPr>
            <w:tcW w:w="2357" w:type="dxa"/>
          </w:tcPr>
          <w:p w:rsidR="00767405" w:rsidRPr="00A1781D" w:rsidRDefault="00767405" w:rsidP="00E85EB7">
            <w:pPr>
              <w:rPr>
                <w:sz w:val="18"/>
                <w:szCs w:val="18"/>
              </w:rPr>
            </w:pPr>
            <w:r>
              <w:rPr>
                <w:sz w:val="18"/>
                <w:szCs w:val="18"/>
              </w:rPr>
              <w:t xml:space="preserve">Сумма </w:t>
            </w:r>
            <w:ins w:id="3363" w:author="Зайцев Павел Борисович" w:date="2021-12-22T18:51:00Z">
              <w:r w:rsidR="00E85EB7">
                <w:rPr>
                  <w:sz w:val="18"/>
                  <w:szCs w:val="18"/>
                </w:rPr>
                <w:t>показателей по номерам</w:t>
              </w:r>
            </w:ins>
            <w:del w:id="3364" w:author="Зайцев Павел Борисович" w:date="2021-12-22T18:51:00Z">
              <w:r w:rsidRPr="00A1781D" w:rsidDel="00E85EB7">
                <w:rPr>
                  <w:sz w:val="18"/>
                  <w:szCs w:val="18"/>
                </w:rPr>
                <w:delText>аналитических</w:delText>
              </w:r>
            </w:del>
            <w:r w:rsidRPr="00A1781D">
              <w:rPr>
                <w:sz w:val="18"/>
                <w:szCs w:val="18"/>
              </w:rPr>
              <w:t xml:space="preserve"> счетов </w:t>
            </w:r>
            <w:del w:id="3365" w:author="Зайцев Павел Борисович" w:date="2021-12-22T18:51:00Z">
              <w:r w:rsidDel="00E85EB7">
                <w:rPr>
                  <w:sz w:val="18"/>
                  <w:szCs w:val="18"/>
                </w:rPr>
                <w:delText xml:space="preserve"> </w:delText>
              </w:r>
            </w:del>
            <w:r>
              <w:rPr>
                <w:sz w:val="18"/>
                <w:szCs w:val="18"/>
              </w:rPr>
              <w:t>%40160</w:t>
            </w:r>
            <w:ins w:id="3366" w:author="Зайцев Павел Борисович" w:date="2021-12-22T18:51:00Z">
              <w:r w:rsidR="00E85EB7">
                <w:rPr>
                  <w:sz w:val="18"/>
                  <w:szCs w:val="18"/>
                </w:rPr>
                <w:t>ХХХ</w:t>
              </w:r>
            </w:ins>
            <w:del w:id="3367" w:author="Зайцев Павел Борисович" w:date="2021-12-22T18:51:00Z">
              <w:r w:rsidDel="00E85EB7">
                <w:rPr>
                  <w:sz w:val="18"/>
                  <w:szCs w:val="18"/>
                </w:rPr>
                <w:delText>%</w:delText>
              </w:r>
            </w:del>
            <w:r>
              <w:rPr>
                <w:sz w:val="18"/>
                <w:szCs w:val="18"/>
              </w:rPr>
              <w:t xml:space="preserve"> не </w:t>
            </w:r>
            <w:r w:rsidRPr="00A1781D">
              <w:rPr>
                <w:sz w:val="18"/>
                <w:szCs w:val="18"/>
              </w:rPr>
              <w:t>соответствует сумме по строке</w:t>
            </w:r>
            <w:r>
              <w:rPr>
                <w:sz w:val="18"/>
                <w:szCs w:val="18"/>
              </w:rPr>
              <w:t xml:space="preserve"> «Всего по счету 140160000» </w:t>
            </w:r>
            <w:ins w:id="3368" w:author="Зайцев Павел Борисович" w:date="2021-12-22T18:45:00Z">
              <w:r w:rsidR="001D59CF" w:rsidRPr="00A1781D">
                <w:rPr>
                  <w:sz w:val="18"/>
                  <w:szCs w:val="18"/>
                </w:rPr>
                <w:t>–</w:t>
              </w:r>
            </w:ins>
            <w:del w:id="3369" w:author="Зайцев Павел Борисович" w:date="2021-12-22T18:45:00Z">
              <w:r w:rsidDel="001D59CF">
                <w:rPr>
                  <w:sz w:val="18"/>
                  <w:szCs w:val="18"/>
                </w:rPr>
                <w:delText>-</w:delText>
              </w:r>
            </w:del>
            <w:r>
              <w:rPr>
                <w:sz w:val="18"/>
                <w:szCs w:val="18"/>
              </w:rPr>
              <w:t xml:space="preserve"> недопустимо</w:t>
            </w:r>
          </w:p>
        </w:tc>
        <w:tc>
          <w:tcPr>
            <w:tcW w:w="812" w:type="dxa"/>
            <w:gridSpan w:val="3"/>
          </w:tcPr>
          <w:p w:rsidR="00767405" w:rsidRPr="00A1781D" w:rsidRDefault="00767405" w:rsidP="003A0793">
            <w:pPr>
              <w:rPr>
                <w:sz w:val="18"/>
                <w:szCs w:val="18"/>
              </w:rPr>
            </w:pPr>
            <w:r>
              <w:rPr>
                <w:sz w:val="18"/>
                <w:szCs w:val="18"/>
              </w:rPr>
              <w:t>Б</w:t>
            </w:r>
          </w:p>
        </w:tc>
        <w:tc>
          <w:tcPr>
            <w:tcW w:w="815" w:type="dxa"/>
            <w:gridSpan w:val="2"/>
          </w:tcPr>
          <w:p w:rsidR="00767405" w:rsidRDefault="00767405" w:rsidP="000C019E">
            <w:pPr>
              <w:rPr>
                <w:sz w:val="18"/>
                <w:szCs w:val="18"/>
              </w:rPr>
            </w:pPr>
            <w:r>
              <w:rPr>
                <w:sz w:val="18"/>
                <w:szCs w:val="18"/>
              </w:rPr>
              <w:t>ПБС,</w:t>
            </w:r>
          </w:p>
          <w:p w:rsidR="00767405" w:rsidRDefault="00767405" w:rsidP="000C019E">
            <w:pPr>
              <w:rPr>
                <w:sz w:val="18"/>
                <w:szCs w:val="18"/>
              </w:rPr>
            </w:pPr>
            <w:r>
              <w:rPr>
                <w:sz w:val="18"/>
                <w:szCs w:val="18"/>
              </w:rPr>
              <w:t xml:space="preserve">РБС, ГРБС </w:t>
            </w:r>
          </w:p>
        </w:tc>
      </w:tr>
      <w:tr w:rsidR="00767405" w:rsidRPr="00A1781D" w:rsidTr="00C06A54">
        <w:trPr>
          <w:trHeight w:val="990"/>
        </w:trPr>
        <w:tc>
          <w:tcPr>
            <w:tcW w:w="455" w:type="dxa"/>
          </w:tcPr>
          <w:p w:rsidR="00767405" w:rsidRPr="00A1781D" w:rsidRDefault="00767405" w:rsidP="003D6874">
            <w:pPr>
              <w:spacing w:line="360" w:lineRule="auto"/>
              <w:rPr>
                <w:sz w:val="18"/>
                <w:szCs w:val="18"/>
              </w:rPr>
            </w:pPr>
            <w:r w:rsidRPr="00A1781D">
              <w:rPr>
                <w:sz w:val="18"/>
                <w:szCs w:val="18"/>
              </w:rPr>
              <w:lastRenderedPageBreak/>
              <w:t>2</w:t>
            </w:r>
          </w:p>
        </w:tc>
        <w:tc>
          <w:tcPr>
            <w:tcW w:w="1827" w:type="dxa"/>
            <w:gridSpan w:val="2"/>
          </w:tcPr>
          <w:p w:rsidR="00767405" w:rsidRPr="00A1781D" w:rsidRDefault="00767405" w:rsidP="00FA3B79">
            <w:pPr>
              <w:rPr>
                <w:sz w:val="18"/>
                <w:szCs w:val="18"/>
              </w:rPr>
            </w:pPr>
            <w:r w:rsidRPr="00A1781D">
              <w:rPr>
                <w:sz w:val="18"/>
                <w:szCs w:val="18"/>
              </w:rPr>
              <w:t>Сумма строк «Итого по синтетическому коду</w:t>
            </w:r>
            <w:r>
              <w:rPr>
                <w:sz w:val="18"/>
                <w:szCs w:val="18"/>
              </w:rPr>
              <w:t xml:space="preserve"> счета</w:t>
            </w:r>
            <w:r w:rsidRPr="00A1781D">
              <w:rPr>
                <w:sz w:val="18"/>
                <w:szCs w:val="18"/>
              </w:rPr>
              <w:t>»</w:t>
            </w:r>
          </w:p>
        </w:tc>
        <w:tc>
          <w:tcPr>
            <w:tcW w:w="636" w:type="dxa"/>
          </w:tcPr>
          <w:p w:rsidR="00767405" w:rsidRPr="00A1781D" w:rsidRDefault="00C43E81" w:rsidP="00435AAC">
            <w:pPr>
              <w:jc w:val="center"/>
              <w:rPr>
                <w:sz w:val="18"/>
                <w:szCs w:val="18"/>
              </w:rPr>
            </w:pPr>
            <w:r>
              <w:rPr>
                <w:sz w:val="18"/>
                <w:szCs w:val="18"/>
              </w:rPr>
              <w:t>2-14</w:t>
            </w:r>
          </w:p>
          <w:p w:rsidR="00767405" w:rsidRPr="00A1781D" w:rsidRDefault="00767405" w:rsidP="00435AAC">
            <w:pPr>
              <w:jc w:val="center"/>
              <w:rPr>
                <w:sz w:val="18"/>
                <w:szCs w:val="18"/>
              </w:rPr>
            </w:pPr>
          </w:p>
          <w:p w:rsidR="00767405" w:rsidRPr="00A1781D" w:rsidRDefault="00767405" w:rsidP="003D6874">
            <w:pPr>
              <w:jc w:val="center"/>
              <w:rPr>
                <w:sz w:val="18"/>
                <w:szCs w:val="18"/>
              </w:rPr>
            </w:pPr>
          </w:p>
        </w:tc>
        <w:tc>
          <w:tcPr>
            <w:tcW w:w="603" w:type="dxa"/>
          </w:tcPr>
          <w:p w:rsidR="00767405" w:rsidRPr="00A1781D" w:rsidRDefault="00767405" w:rsidP="00435AAC">
            <w:pPr>
              <w:rPr>
                <w:sz w:val="18"/>
                <w:szCs w:val="18"/>
              </w:rPr>
            </w:pPr>
            <w:r w:rsidRPr="00A1781D">
              <w:rPr>
                <w:sz w:val="18"/>
                <w:szCs w:val="18"/>
              </w:rPr>
              <w:t>=</w:t>
            </w:r>
          </w:p>
          <w:p w:rsidR="00767405" w:rsidRPr="00A1781D" w:rsidRDefault="00767405" w:rsidP="00435AAC">
            <w:pPr>
              <w:rPr>
                <w:sz w:val="18"/>
                <w:szCs w:val="18"/>
              </w:rPr>
            </w:pPr>
          </w:p>
          <w:p w:rsidR="00767405" w:rsidRPr="00A1781D" w:rsidRDefault="00767405" w:rsidP="003D6874">
            <w:pPr>
              <w:rPr>
                <w:sz w:val="18"/>
                <w:szCs w:val="18"/>
              </w:rPr>
            </w:pPr>
          </w:p>
        </w:tc>
        <w:tc>
          <w:tcPr>
            <w:tcW w:w="1976" w:type="dxa"/>
            <w:gridSpan w:val="2"/>
          </w:tcPr>
          <w:p w:rsidR="00767405" w:rsidRPr="00A1781D" w:rsidRDefault="00767405" w:rsidP="00F8147F">
            <w:pPr>
              <w:rPr>
                <w:sz w:val="18"/>
                <w:szCs w:val="18"/>
              </w:rPr>
            </w:pPr>
            <w:r w:rsidRPr="00A1781D">
              <w:rPr>
                <w:sz w:val="18"/>
                <w:szCs w:val="18"/>
              </w:rPr>
              <w:t>Всего</w:t>
            </w:r>
            <w:r>
              <w:rPr>
                <w:sz w:val="18"/>
                <w:szCs w:val="18"/>
              </w:rPr>
              <w:t xml:space="preserve"> задолженности</w:t>
            </w:r>
          </w:p>
          <w:p w:rsidR="00767405" w:rsidRPr="00A1781D" w:rsidRDefault="00767405" w:rsidP="00435AAC">
            <w:pPr>
              <w:rPr>
                <w:sz w:val="18"/>
                <w:szCs w:val="18"/>
              </w:rPr>
            </w:pPr>
          </w:p>
          <w:p w:rsidR="00767405" w:rsidRPr="00A1781D" w:rsidRDefault="00767405" w:rsidP="00435AAC">
            <w:pPr>
              <w:rPr>
                <w:sz w:val="18"/>
                <w:szCs w:val="18"/>
              </w:rPr>
            </w:pPr>
          </w:p>
          <w:p w:rsidR="00767405" w:rsidRPr="00A1781D" w:rsidRDefault="00767405" w:rsidP="003D6874">
            <w:pPr>
              <w:rPr>
                <w:sz w:val="18"/>
                <w:szCs w:val="18"/>
              </w:rPr>
            </w:pPr>
          </w:p>
        </w:tc>
        <w:tc>
          <w:tcPr>
            <w:tcW w:w="620" w:type="dxa"/>
          </w:tcPr>
          <w:p w:rsidR="00767405" w:rsidRPr="00A1781D" w:rsidRDefault="00C43E81" w:rsidP="00435AAC">
            <w:pPr>
              <w:rPr>
                <w:sz w:val="18"/>
                <w:szCs w:val="18"/>
              </w:rPr>
            </w:pPr>
            <w:r>
              <w:rPr>
                <w:sz w:val="18"/>
                <w:szCs w:val="18"/>
              </w:rPr>
              <w:t>2-14</w:t>
            </w:r>
          </w:p>
          <w:p w:rsidR="00767405" w:rsidRPr="00A1781D" w:rsidRDefault="00767405" w:rsidP="00435AAC">
            <w:pPr>
              <w:rPr>
                <w:sz w:val="18"/>
                <w:szCs w:val="18"/>
              </w:rPr>
            </w:pPr>
          </w:p>
          <w:p w:rsidR="00767405" w:rsidRPr="00A1781D" w:rsidRDefault="00767405" w:rsidP="003D6874">
            <w:pPr>
              <w:rPr>
                <w:sz w:val="18"/>
                <w:szCs w:val="18"/>
              </w:rPr>
            </w:pPr>
          </w:p>
        </w:tc>
        <w:tc>
          <w:tcPr>
            <w:tcW w:w="2357" w:type="dxa"/>
          </w:tcPr>
          <w:p w:rsidR="00767405" w:rsidRPr="00A1781D" w:rsidRDefault="001D59CF" w:rsidP="001D59CF">
            <w:pPr>
              <w:rPr>
                <w:sz w:val="18"/>
                <w:szCs w:val="18"/>
              </w:rPr>
            </w:pPr>
            <w:ins w:id="3370" w:author="Зайцев Павел Борисович" w:date="2021-12-22T18:44:00Z">
              <w:r>
                <w:rPr>
                  <w:sz w:val="18"/>
                  <w:szCs w:val="18"/>
                </w:rPr>
                <w:t>С</w:t>
              </w:r>
              <w:r w:rsidRPr="00A1781D">
                <w:rPr>
                  <w:sz w:val="18"/>
                  <w:szCs w:val="18"/>
                </w:rPr>
                <w:t>умм</w:t>
              </w:r>
              <w:r>
                <w:rPr>
                  <w:sz w:val="18"/>
                  <w:szCs w:val="18"/>
                </w:rPr>
                <w:t>а</w:t>
              </w:r>
              <w:r w:rsidRPr="00A1781D">
                <w:rPr>
                  <w:sz w:val="18"/>
                  <w:szCs w:val="18"/>
                </w:rPr>
                <w:t xml:space="preserve"> по строке «Всего</w:t>
              </w:r>
              <w:r>
                <w:rPr>
                  <w:sz w:val="18"/>
                  <w:szCs w:val="18"/>
                </w:rPr>
                <w:t xml:space="preserve"> задолженности</w:t>
              </w:r>
              <w:r w:rsidRPr="00A1781D">
                <w:rPr>
                  <w:sz w:val="18"/>
                  <w:szCs w:val="18"/>
                </w:rPr>
                <w:t>»</w:t>
              </w:r>
            </w:ins>
            <w:ins w:id="3371" w:author="Зайцев Павел Борисович" w:date="2021-12-22T18:45:00Z">
              <w:r>
                <w:rPr>
                  <w:sz w:val="18"/>
                  <w:szCs w:val="18"/>
                </w:rPr>
                <w:t xml:space="preserve"> </w:t>
              </w:r>
              <w:r w:rsidRPr="00A1781D">
                <w:rPr>
                  <w:sz w:val="18"/>
                  <w:szCs w:val="18"/>
                </w:rPr>
                <w:t xml:space="preserve">не соответствует </w:t>
              </w:r>
            </w:ins>
            <w:del w:id="3372" w:author="Зайцев Павел Борисович" w:date="2021-12-22T18:45:00Z">
              <w:r w:rsidR="00767405" w:rsidRPr="00A1781D" w:rsidDel="001D59CF">
                <w:rPr>
                  <w:sz w:val="18"/>
                  <w:szCs w:val="18"/>
                </w:rPr>
                <w:delText>С</w:delText>
              </w:r>
            </w:del>
            <w:ins w:id="3373" w:author="Зайцев Павел Борисович" w:date="2021-12-22T18:45:00Z">
              <w:r>
                <w:rPr>
                  <w:sz w:val="18"/>
                  <w:szCs w:val="18"/>
                </w:rPr>
                <w:t>с</w:t>
              </w:r>
            </w:ins>
            <w:r w:rsidR="00767405" w:rsidRPr="00A1781D">
              <w:rPr>
                <w:sz w:val="18"/>
                <w:szCs w:val="18"/>
              </w:rPr>
              <w:t>умм</w:t>
            </w:r>
            <w:del w:id="3374" w:author="Зайцев Павел Борисович" w:date="2021-12-22T18:45:00Z">
              <w:r w:rsidR="00767405" w:rsidRPr="00A1781D" w:rsidDel="001D59CF">
                <w:rPr>
                  <w:sz w:val="18"/>
                  <w:szCs w:val="18"/>
                </w:rPr>
                <w:delText>а</w:delText>
              </w:r>
            </w:del>
            <w:ins w:id="3375" w:author="Зайцев Павел Борисович" w:date="2021-12-22T18:45:00Z">
              <w:r>
                <w:rPr>
                  <w:sz w:val="18"/>
                  <w:szCs w:val="18"/>
                </w:rPr>
                <w:t>е</w:t>
              </w:r>
            </w:ins>
            <w:r w:rsidR="00767405" w:rsidRPr="00A1781D">
              <w:rPr>
                <w:sz w:val="18"/>
                <w:szCs w:val="18"/>
              </w:rPr>
              <w:t xml:space="preserve"> показателей строк «Итого по синтетическому коду</w:t>
            </w:r>
            <w:r w:rsidR="00767405">
              <w:rPr>
                <w:sz w:val="18"/>
                <w:szCs w:val="18"/>
              </w:rPr>
              <w:t xml:space="preserve"> счета</w:t>
            </w:r>
            <w:r w:rsidR="00767405" w:rsidRPr="00A1781D">
              <w:rPr>
                <w:sz w:val="18"/>
                <w:szCs w:val="18"/>
              </w:rPr>
              <w:t xml:space="preserve">» </w:t>
            </w:r>
            <w:ins w:id="3376" w:author="Зайцев Павел Борисович" w:date="2021-12-22T18:45:00Z">
              <w:r w:rsidRPr="00A1781D">
                <w:rPr>
                  <w:sz w:val="18"/>
                  <w:szCs w:val="18"/>
                </w:rPr>
                <w:t>–</w:t>
              </w:r>
            </w:ins>
            <w:del w:id="3377" w:author="Зайцев Павел Борисович" w:date="2021-12-22T18:45:00Z">
              <w:r w:rsidR="00767405" w:rsidRPr="00A1781D" w:rsidDel="001D59CF">
                <w:rPr>
                  <w:sz w:val="18"/>
                  <w:szCs w:val="18"/>
                </w:rPr>
                <w:delText xml:space="preserve">не соответствует </w:delText>
              </w:r>
            </w:del>
            <w:del w:id="3378" w:author="Зайцев Павел Борисович" w:date="2021-12-22T18:44:00Z">
              <w:r w:rsidR="00767405" w:rsidRPr="00A1781D" w:rsidDel="001D59CF">
                <w:rPr>
                  <w:sz w:val="18"/>
                  <w:szCs w:val="18"/>
                </w:rPr>
                <w:delText>сумме по строке «Всего</w:delText>
              </w:r>
              <w:r w:rsidR="00767405" w:rsidDel="001D59CF">
                <w:rPr>
                  <w:sz w:val="18"/>
                  <w:szCs w:val="18"/>
                </w:rPr>
                <w:delText xml:space="preserve"> задолженности</w:delText>
              </w:r>
              <w:r w:rsidR="00767405" w:rsidRPr="00A1781D" w:rsidDel="001D59CF">
                <w:rPr>
                  <w:sz w:val="18"/>
                  <w:szCs w:val="18"/>
                </w:rPr>
                <w:delText xml:space="preserve">» </w:delText>
              </w:r>
            </w:del>
            <w:del w:id="3379" w:author="Зайцев Павел Борисович" w:date="2021-12-22T18:45:00Z">
              <w:r w:rsidR="00767405" w:rsidRPr="00A1781D" w:rsidDel="001D59CF">
                <w:rPr>
                  <w:sz w:val="18"/>
                  <w:szCs w:val="18"/>
                </w:rPr>
                <w:delText>-</w:delText>
              </w:r>
            </w:del>
            <w:r w:rsidR="00767405" w:rsidRPr="00A1781D">
              <w:rPr>
                <w:sz w:val="18"/>
                <w:szCs w:val="18"/>
              </w:rPr>
              <w:t xml:space="preserve"> недопустимо</w:t>
            </w:r>
          </w:p>
        </w:tc>
        <w:tc>
          <w:tcPr>
            <w:tcW w:w="812" w:type="dxa"/>
            <w:gridSpan w:val="3"/>
          </w:tcPr>
          <w:p w:rsidR="00767405" w:rsidRDefault="00767405" w:rsidP="000C019E">
            <w:pPr>
              <w:rPr>
                <w:sz w:val="18"/>
                <w:szCs w:val="18"/>
              </w:rPr>
            </w:pPr>
            <w:r>
              <w:rPr>
                <w:sz w:val="18"/>
                <w:szCs w:val="18"/>
              </w:rPr>
              <w:t>Б</w:t>
            </w:r>
          </w:p>
        </w:tc>
        <w:tc>
          <w:tcPr>
            <w:tcW w:w="815" w:type="dxa"/>
            <w:gridSpan w:val="2"/>
          </w:tcPr>
          <w:p w:rsidR="00767405" w:rsidRDefault="00767405" w:rsidP="000C019E">
            <w:pPr>
              <w:rPr>
                <w:sz w:val="18"/>
                <w:szCs w:val="18"/>
              </w:rPr>
            </w:pPr>
            <w:r>
              <w:rPr>
                <w:sz w:val="18"/>
                <w:szCs w:val="18"/>
              </w:rPr>
              <w:t>ПБС,</w:t>
            </w:r>
          </w:p>
          <w:p w:rsidR="00767405" w:rsidRDefault="00767405" w:rsidP="000C019E">
            <w:pPr>
              <w:rPr>
                <w:sz w:val="18"/>
                <w:szCs w:val="18"/>
              </w:rPr>
            </w:pPr>
            <w:r>
              <w:rPr>
                <w:sz w:val="18"/>
                <w:szCs w:val="18"/>
              </w:rPr>
              <w:t xml:space="preserve">РБС, ГРБС </w:t>
            </w:r>
          </w:p>
        </w:tc>
      </w:tr>
      <w:tr w:rsidR="00767405" w:rsidRPr="00A1781D" w:rsidTr="00C06A54">
        <w:trPr>
          <w:trHeight w:val="990"/>
        </w:trPr>
        <w:tc>
          <w:tcPr>
            <w:tcW w:w="455" w:type="dxa"/>
          </w:tcPr>
          <w:p w:rsidR="00767405" w:rsidRPr="00A1781D" w:rsidRDefault="00767405" w:rsidP="003804AD">
            <w:pPr>
              <w:spacing w:line="360" w:lineRule="auto"/>
              <w:rPr>
                <w:sz w:val="18"/>
                <w:szCs w:val="18"/>
              </w:rPr>
            </w:pPr>
            <w:r w:rsidRPr="00A1781D">
              <w:rPr>
                <w:sz w:val="18"/>
                <w:szCs w:val="18"/>
              </w:rPr>
              <w:t>3</w:t>
            </w:r>
          </w:p>
        </w:tc>
        <w:tc>
          <w:tcPr>
            <w:tcW w:w="1827" w:type="dxa"/>
            <w:gridSpan w:val="2"/>
          </w:tcPr>
          <w:p w:rsidR="00767405" w:rsidRPr="00A1781D" w:rsidRDefault="00767405" w:rsidP="0045008B">
            <w:pPr>
              <w:jc w:val="center"/>
              <w:rPr>
                <w:sz w:val="18"/>
                <w:szCs w:val="18"/>
              </w:rPr>
            </w:pPr>
            <w:r w:rsidRPr="00A1781D">
              <w:rPr>
                <w:sz w:val="18"/>
                <w:szCs w:val="18"/>
              </w:rPr>
              <w:t>Сумма строк «Итого по коду счета»</w:t>
            </w:r>
          </w:p>
        </w:tc>
        <w:tc>
          <w:tcPr>
            <w:tcW w:w="636" w:type="dxa"/>
          </w:tcPr>
          <w:p w:rsidR="00767405" w:rsidRPr="00A1781D" w:rsidRDefault="00C43E81" w:rsidP="003804AD">
            <w:pPr>
              <w:jc w:val="center"/>
              <w:rPr>
                <w:sz w:val="18"/>
                <w:szCs w:val="18"/>
              </w:rPr>
            </w:pPr>
            <w:r>
              <w:rPr>
                <w:sz w:val="18"/>
                <w:szCs w:val="18"/>
              </w:rPr>
              <w:t>2-11</w:t>
            </w:r>
            <w:r w:rsidR="00767405" w:rsidRPr="00A1781D">
              <w:rPr>
                <w:sz w:val="18"/>
                <w:szCs w:val="18"/>
              </w:rPr>
              <w:t xml:space="preserve"> Раздел 1</w:t>
            </w:r>
          </w:p>
          <w:p w:rsidR="00767405" w:rsidRPr="00A1781D" w:rsidRDefault="00767405" w:rsidP="003804AD">
            <w:pPr>
              <w:jc w:val="center"/>
              <w:rPr>
                <w:sz w:val="18"/>
                <w:szCs w:val="18"/>
              </w:rPr>
            </w:pPr>
          </w:p>
        </w:tc>
        <w:tc>
          <w:tcPr>
            <w:tcW w:w="603" w:type="dxa"/>
          </w:tcPr>
          <w:p w:rsidR="00767405" w:rsidRPr="00A1781D" w:rsidRDefault="00767405" w:rsidP="003804AD">
            <w:pPr>
              <w:rPr>
                <w:sz w:val="18"/>
                <w:szCs w:val="18"/>
              </w:rPr>
            </w:pPr>
            <w:r w:rsidRPr="00A1781D">
              <w:rPr>
                <w:sz w:val="18"/>
                <w:szCs w:val="18"/>
              </w:rPr>
              <w:t>=</w:t>
            </w:r>
          </w:p>
          <w:p w:rsidR="00767405" w:rsidRPr="00A1781D" w:rsidRDefault="00767405" w:rsidP="003804AD">
            <w:pPr>
              <w:rPr>
                <w:sz w:val="18"/>
                <w:szCs w:val="18"/>
              </w:rPr>
            </w:pPr>
          </w:p>
          <w:p w:rsidR="00767405" w:rsidRPr="00A1781D" w:rsidRDefault="00767405" w:rsidP="003804AD">
            <w:pPr>
              <w:rPr>
                <w:sz w:val="18"/>
                <w:szCs w:val="18"/>
              </w:rPr>
            </w:pPr>
          </w:p>
        </w:tc>
        <w:tc>
          <w:tcPr>
            <w:tcW w:w="1976" w:type="dxa"/>
            <w:gridSpan w:val="2"/>
          </w:tcPr>
          <w:p w:rsidR="00767405" w:rsidRPr="00A1781D" w:rsidRDefault="00767405" w:rsidP="003804AD">
            <w:pPr>
              <w:rPr>
                <w:sz w:val="18"/>
                <w:szCs w:val="18"/>
              </w:rPr>
            </w:pPr>
            <w:r w:rsidRPr="00A1781D">
              <w:rPr>
                <w:sz w:val="18"/>
                <w:szCs w:val="18"/>
              </w:rPr>
              <w:t>Итого по синтетическому коду</w:t>
            </w:r>
            <w:r>
              <w:rPr>
                <w:sz w:val="18"/>
                <w:szCs w:val="18"/>
              </w:rPr>
              <w:t xml:space="preserve"> счета</w:t>
            </w:r>
          </w:p>
          <w:p w:rsidR="00767405" w:rsidRPr="00A1781D" w:rsidRDefault="00767405" w:rsidP="003804AD">
            <w:pPr>
              <w:rPr>
                <w:sz w:val="18"/>
                <w:szCs w:val="18"/>
              </w:rPr>
            </w:pPr>
          </w:p>
          <w:p w:rsidR="00767405" w:rsidRPr="00A1781D" w:rsidRDefault="00767405" w:rsidP="003804AD">
            <w:pPr>
              <w:rPr>
                <w:sz w:val="18"/>
                <w:szCs w:val="18"/>
              </w:rPr>
            </w:pPr>
          </w:p>
        </w:tc>
        <w:tc>
          <w:tcPr>
            <w:tcW w:w="620" w:type="dxa"/>
          </w:tcPr>
          <w:p w:rsidR="00767405" w:rsidRPr="00A1781D" w:rsidRDefault="00C43E81" w:rsidP="003804AD">
            <w:pPr>
              <w:rPr>
                <w:sz w:val="18"/>
                <w:szCs w:val="18"/>
              </w:rPr>
            </w:pPr>
            <w:r>
              <w:rPr>
                <w:sz w:val="18"/>
                <w:szCs w:val="18"/>
              </w:rPr>
              <w:t>2-11</w:t>
            </w:r>
            <w:r w:rsidRPr="00A1781D">
              <w:rPr>
                <w:sz w:val="18"/>
                <w:szCs w:val="18"/>
              </w:rPr>
              <w:t xml:space="preserve"> Раздел 1</w:t>
            </w:r>
          </w:p>
        </w:tc>
        <w:tc>
          <w:tcPr>
            <w:tcW w:w="2357" w:type="dxa"/>
          </w:tcPr>
          <w:p w:rsidR="00767405" w:rsidRPr="00A1781D" w:rsidRDefault="001D59CF" w:rsidP="001D59CF">
            <w:pPr>
              <w:rPr>
                <w:sz w:val="18"/>
                <w:szCs w:val="18"/>
              </w:rPr>
            </w:pPr>
            <w:ins w:id="3380" w:author="Зайцев Павел Борисович" w:date="2021-12-22T18:42:00Z">
              <w:r>
                <w:rPr>
                  <w:sz w:val="18"/>
                  <w:szCs w:val="18"/>
                </w:rPr>
                <w:t>С</w:t>
              </w:r>
              <w:r w:rsidRPr="00A1781D">
                <w:rPr>
                  <w:sz w:val="18"/>
                  <w:szCs w:val="18"/>
                </w:rPr>
                <w:t>умм</w:t>
              </w:r>
              <w:r>
                <w:rPr>
                  <w:sz w:val="18"/>
                  <w:szCs w:val="18"/>
                </w:rPr>
                <w:t>а</w:t>
              </w:r>
              <w:r w:rsidRPr="00A1781D">
                <w:rPr>
                  <w:sz w:val="18"/>
                  <w:szCs w:val="18"/>
                </w:rPr>
                <w:t xml:space="preserve"> по строке «Итого по синтетическому коду</w:t>
              </w:r>
              <w:r>
                <w:rPr>
                  <w:sz w:val="18"/>
                  <w:szCs w:val="18"/>
                </w:rPr>
                <w:t xml:space="preserve"> счета</w:t>
              </w:r>
              <w:r w:rsidRPr="00A1781D">
                <w:rPr>
                  <w:sz w:val="18"/>
                  <w:szCs w:val="18"/>
                </w:rPr>
                <w:t>»</w:t>
              </w:r>
              <w:r>
                <w:rPr>
                  <w:sz w:val="18"/>
                  <w:szCs w:val="18"/>
                </w:rPr>
                <w:t xml:space="preserve"> </w:t>
              </w:r>
              <w:r w:rsidRPr="00A1781D">
                <w:rPr>
                  <w:sz w:val="18"/>
                  <w:szCs w:val="18"/>
                </w:rPr>
                <w:t xml:space="preserve">не соответствует </w:t>
              </w:r>
            </w:ins>
            <w:del w:id="3381" w:author="Зайцев Павел Борисович" w:date="2021-12-22T18:42:00Z">
              <w:r w:rsidR="00767405" w:rsidRPr="00A1781D" w:rsidDel="001D59CF">
                <w:rPr>
                  <w:sz w:val="18"/>
                  <w:szCs w:val="18"/>
                </w:rPr>
                <w:delText>С</w:delText>
              </w:r>
            </w:del>
            <w:ins w:id="3382" w:author="Зайцев Павел Борисович" w:date="2021-12-22T18:42:00Z">
              <w:r>
                <w:rPr>
                  <w:sz w:val="18"/>
                  <w:szCs w:val="18"/>
                </w:rPr>
                <w:t>с</w:t>
              </w:r>
            </w:ins>
            <w:r w:rsidR="00767405" w:rsidRPr="00A1781D">
              <w:rPr>
                <w:sz w:val="18"/>
                <w:szCs w:val="18"/>
              </w:rPr>
              <w:t>умм</w:t>
            </w:r>
            <w:del w:id="3383" w:author="Зайцев Павел Борисович" w:date="2021-12-22T18:42:00Z">
              <w:r w:rsidR="00767405" w:rsidRPr="00A1781D" w:rsidDel="001D59CF">
                <w:rPr>
                  <w:sz w:val="18"/>
                  <w:szCs w:val="18"/>
                </w:rPr>
                <w:delText>а</w:delText>
              </w:r>
            </w:del>
            <w:ins w:id="3384" w:author="Зайцев Павел Борисович" w:date="2021-12-22T18:42:00Z">
              <w:r>
                <w:rPr>
                  <w:sz w:val="18"/>
                  <w:szCs w:val="18"/>
                </w:rPr>
                <w:t>е</w:t>
              </w:r>
            </w:ins>
            <w:r w:rsidR="00767405" w:rsidRPr="00A1781D">
              <w:rPr>
                <w:sz w:val="18"/>
                <w:szCs w:val="18"/>
              </w:rPr>
              <w:t xml:space="preserve"> показателей </w:t>
            </w:r>
            <w:ins w:id="3385" w:author="Зайцев Павел Борисович" w:date="2021-12-22T18:44:00Z">
              <w:r>
                <w:rPr>
                  <w:sz w:val="18"/>
                  <w:szCs w:val="18"/>
                </w:rPr>
                <w:t xml:space="preserve">по соответствующим счетам </w:t>
              </w:r>
            </w:ins>
            <w:r w:rsidR="00767405" w:rsidRPr="00A1781D">
              <w:rPr>
                <w:sz w:val="18"/>
                <w:szCs w:val="18"/>
              </w:rPr>
              <w:t xml:space="preserve">строк «Итого по коду счета» </w:t>
            </w:r>
            <w:ins w:id="3386" w:author="Зайцев Павел Борисович" w:date="2021-12-22T18:44:00Z">
              <w:r w:rsidRPr="00A1781D">
                <w:rPr>
                  <w:sz w:val="18"/>
                  <w:szCs w:val="18"/>
                </w:rPr>
                <w:t>–</w:t>
              </w:r>
            </w:ins>
            <w:del w:id="3387" w:author="Зайцев Павел Борисович" w:date="2021-12-22T18:42:00Z">
              <w:r w:rsidR="00767405" w:rsidRPr="00A1781D" w:rsidDel="001D59CF">
                <w:rPr>
                  <w:sz w:val="18"/>
                  <w:szCs w:val="18"/>
                </w:rPr>
                <w:delText>не соответствует сумме по строке «Итого по синтетическому коду</w:delText>
              </w:r>
              <w:r w:rsidR="00767405" w:rsidDel="001D59CF">
                <w:rPr>
                  <w:sz w:val="18"/>
                  <w:szCs w:val="18"/>
                </w:rPr>
                <w:delText xml:space="preserve"> счета</w:delText>
              </w:r>
              <w:r w:rsidR="00767405" w:rsidRPr="00A1781D" w:rsidDel="001D59CF">
                <w:rPr>
                  <w:sz w:val="18"/>
                  <w:szCs w:val="18"/>
                </w:rPr>
                <w:delText xml:space="preserve">» </w:delText>
              </w:r>
            </w:del>
            <w:del w:id="3388" w:author="Зайцев Павел Борисович" w:date="2021-12-22T18:44:00Z">
              <w:r w:rsidR="00767405" w:rsidRPr="00A1781D" w:rsidDel="001D59CF">
                <w:rPr>
                  <w:sz w:val="18"/>
                  <w:szCs w:val="18"/>
                </w:rPr>
                <w:delText>-</w:delText>
              </w:r>
            </w:del>
            <w:r w:rsidR="00767405" w:rsidRPr="00A1781D">
              <w:rPr>
                <w:sz w:val="18"/>
                <w:szCs w:val="18"/>
              </w:rPr>
              <w:t xml:space="preserve"> недопустимо</w:t>
            </w:r>
          </w:p>
        </w:tc>
        <w:tc>
          <w:tcPr>
            <w:tcW w:w="812" w:type="dxa"/>
            <w:gridSpan w:val="3"/>
          </w:tcPr>
          <w:p w:rsidR="00767405" w:rsidRDefault="00767405" w:rsidP="000C019E">
            <w:pPr>
              <w:rPr>
                <w:sz w:val="18"/>
                <w:szCs w:val="18"/>
              </w:rPr>
            </w:pPr>
            <w:r>
              <w:rPr>
                <w:sz w:val="18"/>
                <w:szCs w:val="18"/>
              </w:rPr>
              <w:t>Б</w:t>
            </w:r>
          </w:p>
        </w:tc>
        <w:tc>
          <w:tcPr>
            <w:tcW w:w="815" w:type="dxa"/>
            <w:gridSpan w:val="2"/>
          </w:tcPr>
          <w:p w:rsidR="00767405" w:rsidRDefault="00767405" w:rsidP="000C019E">
            <w:pPr>
              <w:rPr>
                <w:sz w:val="18"/>
                <w:szCs w:val="18"/>
              </w:rPr>
            </w:pPr>
            <w:r>
              <w:rPr>
                <w:sz w:val="18"/>
                <w:szCs w:val="18"/>
              </w:rPr>
              <w:t>ПБС,</w:t>
            </w:r>
          </w:p>
          <w:p w:rsidR="00767405" w:rsidRDefault="00767405" w:rsidP="000C019E">
            <w:pPr>
              <w:rPr>
                <w:sz w:val="18"/>
                <w:szCs w:val="18"/>
              </w:rPr>
            </w:pPr>
            <w:r>
              <w:rPr>
                <w:sz w:val="18"/>
                <w:szCs w:val="18"/>
              </w:rPr>
              <w:t xml:space="preserve">РБС, ГРБС </w:t>
            </w:r>
          </w:p>
        </w:tc>
      </w:tr>
      <w:tr w:rsidR="00767405" w:rsidRPr="00A1781D" w:rsidTr="00C06A54">
        <w:tc>
          <w:tcPr>
            <w:tcW w:w="455" w:type="dxa"/>
          </w:tcPr>
          <w:p w:rsidR="00767405" w:rsidRPr="00A1781D" w:rsidRDefault="00767405" w:rsidP="00743E06">
            <w:pPr>
              <w:spacing w:line="360" w:lineRule="auto"/>
              <w:rPr>
                <w:sz w:val="18"/>
                <w:szCs w:val="18"/>
              </w:rPr>
            </w:pPr>
            <w:r w:rsidRPr="00A1781D">
              <w:rPr>
                <w:sz w:val="18"/>
                <w:szCs w:val="18"/>
              </w:rPr>
              <w:t>4</w:t>
            </w:r>
          </w:p>
        </w:tc>
        <w:tc>
          <w:tcPr>
            <w:tcW w:w="1827" w:type="dxa"/>
            <w:gridSpan w:val="2"/>
          </w:tcPr>
          <w:p w:rsidR="00767405" w:rsidRPr="00A1781D" w:rsidRDefault="00767405" w:rsidP="00E85EB7">
            <w:pPr>
              <w:jc w:val="center"/>
              <w:rPr>
                <w:sz w:val="18"/>
                <w:szCs w:val="18"/>
              </w:rPr>
            </w:pPr>
            <w:r w:rsidRPr="00A1781D">
              <w:rPr>
                <w:sz w:val="18"/>
                <w:szCs w:val="18"/>
              </w:rPr>
              <w:t xml:space="preserve">Показатель по счетам </w:t>
            </w:r>
            <w:ins w:id="3389" w:author="Зайцев Павел Борисович" w:date="2021-12-22T18:53:00Z">
              <w:r w:rsidR="00E85EB7">
                <w:rPr>
                  <w:sz w:val="18"/>
                  <w:szCs w:val="18"/>
                </w:rPr>
                <w:br/>
              </w:r>
            </w:ins>
            <w:r w:rsidRPr="00A1781D">
              <w:rPr>
                <w:sz w:val="18"/>
                <w:szCs w:val="18"/>
              </w:rPr>
              <w:t>%</w:t>
            </w:r>
            <w:r w:rsidR="001207C1" w:rsidRPr="00A1781D">
              <w:rPr>
                <w:sz w:val="18"/>
                <w:szCs w:val="18"/>
              </w:rPr>
              <w:t>205хх00</w:t>
            </w:r>
            <w:r w:rsidR="001207C1">
              <w:rPr>
                <w:sz w:val="18"/>
                <w:szCs w:val="18"/>
              </w:rPr>
              <w:t>х</w:t>
            </w:r>
            <w:del w:id="3390" w:author="Зайцев Павел Борисович" w:date="2021-12-22T18:53:00Z">
              <w:r w:rsidRPr="00A1781D" w:rsidDel="00E85EB7">
                <w:rPr>
                  <w:sz w:val="18"/>
                  <w:szCs w:val="18"/>
                </w:rPr>
                <w:delText>%</w:delText>
              </w:r>
            </w:del>
            <w:r w:rsidRPr="00A1781D">
              <w:rPr>
                <w:sz w:val="18"/>
                <w:szCs w:val="18"/>
              </w:rPr>
              <w:t>, %</w:t>
            </w:r>
            <w:r w:rsidR="001207C1" w:rsidRPr="00A1781D">
              <w:rPr>
                <w:sz w:val="18"/>
                <w:szCs w:val="18"/>
              </w:rPr>
              <w:t>208хх00</w:t>
            </w:r>
            <w:r w:rsidR="001207C1">
              <w:rPr>
                <w:sz w:val="18"/>
                <w:szCs w:val="18"/>
              </w:rPr>
              <w:t>х</w:t>
            </w:r>
            <w:del w:id="3391" w:author="Зайцев Павел Борисович" w:date="2021-12-22T18:53:00Z">
              <w:r w:rsidRPr="00A1781D" w:rsidDel="00E85EB7">
                <w:rPr>
                  <w:sz w:val="18"/>
                  <w:szCs w:val="18"/>
                </w:rPr>
                <w:delText>%</w:delText>
              </w:r>
            </w:del>
            <w:r w:rsidRPr="00A1781D">
              <w:rPr>
                <w:sz w:val="18"/>
                <w:szCs w:val="18"/>
              </w:rPr>
              <w:t>, %</w:t>
            </w:r>
            <w:r w:rsidR="001207C1" w:rsidRPr="00A1781D">
              <w:rPr>
                <w:sz w:val="18"/>
                <w:szCs w:val="18"/>
              </w:rPr>
              <w:t>209хх00</w:t>
            </w:r>
            <w:r w:rsidR="001207C1">
              <w:rPr>
                <w:sz w:val="18"/>
                <w:szCs w:val="18"/>
              </w:rPr>
              <w:t>х</w:t>
            </w:r>
            <w:del w:id="3392" w:author="Зайцев Павел Борисович" w:date="2021-12-22T18:53:00Z">
              <w:r w:rsidRPr="00A1781D" w:rsidDel="00E85EB7">
                <w:rPr>
                  <w:sz w:val="18"/>
                  <w:szCs w:val="18"/>
                </w:rPr>
                <w:delText>%</w:delText>
              </w:r>
            </w:del>
            <w:r w:rsidRPr="00A1781D">
              <w:rPr>
                <w:sz w:val="18"/>
                <w:szCs w:val="18"/>
              </w:rPr>
              <w:t xml:space="preserve"> ,</w:t>
            </w:r>
          </w:p>
        </w:tc>
        <w:tc>
          <w:tcPr>
            <w:tcW w:w="636" w:type="dxa"/>
          </w:tcPr>
          <w:p w:rsidR="00767405" w:rsidRPr="00A1781D" w:rsidRDefault="00767405" w:rsidP="009407EA">
            <w:pPr>
              <w:jc w:val="center"/>
              <w:rPr>
                <w:sz w:val="18"/>
                <w:szCs w:val="18"/>
              </w:rPr>
            </w:pPr>
            <w:r w:rsidRPr="00A1781D">
              <w:rPr>
                <w:sz w:val="18"/>
                <w:szCs w:val="18"/>
              </w:rPr>
              <w:t xml:space="preserve">* (кроме граф </w:t>
            </w:r>
            <w:r w:rsidRPr="00E85EB7">
              <w:rPr>
                <w:sz w:val="18"/>
                <w:szCs w:val="18"/>
                <w:rPrChange w:id="3393" w:author="Зайцев Павел Борисович" w:date="2021-12-22T18:53:00Z">
                  <w:rPr>
                    <w:sz w:val="18"/>
                    <w:szCs w:val="18"/>
                    <w:lang w:val="en-US"/>
                  </w:rPr>
                </w:rPrChange>
              </w:rPr>
              <w:t>5-8</w:t>
            </w:r>
            <w:r w:rsidRPr="00A1781D">
              <w:rPr>
                <w:sz w:val="18"/>
                <w:szCs w:val="18"/>
              </w:rPr>
              <w:t>) (Раздел 1)</w:t>
            </w:r>
          </w:p>
        </w:tc>
        <w:tc>
          <w:tcPr>
            <w:tcW w:w="603" w:type="dxa"/>
          </w:tcPr>
          <w:p w:rsidR="00767405" w:rsidRPr="00A1781D" w:rsidRDefault="00767405" w:rsidP="00435AAC">
            <w:pPr>
              <w:rPr>
                <w:sz w:val="18"/>
                <w:szCs w:val="18"/>
              </w:rPr>
            </w:pPr>
            <w:r w:rsidRPr="00E85EB7">
              <w:rPr>
                <w:sz w:val="18"/>
                <w:szCs w:val="18"/>
                <w:rPrChange w:id="3394" w:author="Зайцев Павел Борисович" w:date="2021-12-22T18:53:00Z">
                  <w:rPr>
                    <w:sz w:val="18"/>
                    <w:szCs w:val="18"/>
                    <w:lang w:val="en-US"/>
                  </w:rPr>
                </w:rPrChange>
              </w:rPr>
              <w:t>&gt;=</w:t>
            </w:r>
            <w:r w:rsidRPr="00A1781D">
              <w:rPr>
                <w:sz w:val="18"/>
                <w:szCs w:val="18"/>
              </w:rPr>
              <w:t>0</w:t>
            </w:r>
          </w:p>
        </w:tc>
        <w:tc>
          <w:tcPr>
            <w:tcW w:w="1976" w:type="dxa"/>
            <w:gridSpan w:val="2"/>
          </w:tcPr>
          <w:p w:rsidR="00767405" w:rsidRPr="00A1781D" w:rsidRDefault="00767405" w:rsidP="000B157C">
            <w:pPr>
              <w:jc w:val="center"/>
              <w:rPr>
                <w:sz w:val="18"/>
                <w:szCs w:val="18"/>
              </w:rPr>
            </w:pPr>
            <w:del w:id="3395" w:author="Зайцев Павел Борисович" w:date="2021-12-22T18:54:00Z">
              <w:r w:rsidRPr="00A1781D" w:rsidDel="00E85EB7">
                <w:rPr>
                  <w:sz w:val="18"/>
                  <w:szCs w:val="18"/>
                </w:rPr>
                <w:delText>*</w:delText>
              </w:r>
            </w:del>
          </w:p>
        </w:tc>
        <w:tc>
          <w:tcPr>
            <w:tcW w:w="620" w:type="dxa"/>
          </w:tcPr>
          <w:p w:rsidR="00767405" w:rsidRPr="00A1781D" w:rsidRDefault="00767405" w:rsidP="00E01F08">
            <w:pPr>
              <w:rPr>
                <w:sz w:val="18"/>
                <w:szCs w:val="18"/>
              </w:rPr>
            </w:pPr>
            <w:del w:id="3396" w:author="Зайцев Павел Борисович" w:date="2021-12-22T18:54:00Z">
              <w:r w:rsidRPr="00A1781D" w:rsidDel="00E85EB7">
                <w:rPr>
                  <w:sz w:val="18"/>
                  <w:szCs w:val="18"/>
                </w:rPr>
                <w:delText xml:space="preserve">* (кроме граф </w:delText>
              </w:r>
              <w:r w:rsidRPr="00E85EB7" w:rsidDel="00E85EB7">
                <w:rPr>
                  <w:sz w:val="18"/>
                  <w:szCs w:val="18"/>
                  <w:rPrChange w:id="3397" w:author="Зайцев Павел Борисович" w:date="2021-12-22T18:53:00Z">
                    <w:rPr>
                      <w:sz w:val="18"/>
                      <w:szCs w:val="18"/>
                      <w:lang w:val="en-US"/>
                    </w:rPr>
                  </w:rPrChange>
                </w:rPr>
                <w:delText>5-8</w:delText>
              </w:r>
              <w:r w:rsidRPr="00A1781D" w:rsidDel="00E85EB7">
                <w:rPr>
                  <w:sz w:val="18"/>
                  <w:szCs w:val="18"/>
                </w:rPr>
                <w:delText>) (Раздел 1)</w:delText>
              </w:r>
            </w:del>
          </w:p>
        </w:tc>
        <w:tc>
          <w:tcPr>
            <w:tcW w:w="2357" w:type="dxa"/>
          </w:tcPr>
          <w:p w:rsidR="00767405" w:rsidRPr="00A1781D" w:rsidRDefault="00767405" w:rsidP="00215F8D">
            <w:pPr>
              <w:rPr>
                <w:sz w:val="18"/>
                <w:szCs w:val="18"/>
              </w:rPr>
            </w:pPr>
            <w:r w:rsidRPr="00A1781D">
              <w:rPr>
                <w:sz w:val="18"/>
                <w:szCs w:val="18"/>
              </w:rPr>
              <w:t xml:space="preserve">Показатели </w:t>
            </w:r>
            <w:del w:id="3398" w:author="Зайцев Павел Борисович" w:date="2021-12-22T19:03:00Z">
              <w:r w:rsidRPr="00A1781D" w:rsidDel="00215F8D">
                <w:rPr>
                  <w:sz w:val="18"/>
                  <w:szCs w:val="18"/>
                </w:rPr>
                <w:delText xml:space="preserve">дебиторской </w:delText>
              </w:r>
            </w:del>
            <w:r w:rsidRPr="00A1781D">
              <w:rPr>
                <w:sz w:val="18"/>
                <w:szCs w:val="18"/>
              </w:rPr>
              <w:t xml:space="preserve">задолженности </w:t>
            </w:r>
            <w:ins w:id="3399" w:author="Зайцев Павел Борисович" w:date="2021-12-22T19:03:00Z">
              <w:r w:rsidR="00215F8D">
                <w:rPr>
                  <w:sz w:val="18"/>
                  <w:szCs w:val="18"/>
                </w:rPr>
                <w:t xml:space="preserve">по счетам </w:t>
              </w:r>
              <w:r w:rsidR="00215F8D" w:rsidRPr="00A1781D">
                <w:rPr>
                  <w:sz w:val="18"/>
                  <w:szCs w:val="18"/>
                </w:rPr>
                <w:t>%205хх00</w:t>
              </w:r>
              <w:r w:rsidR="00215F8D">
                <w:rPr>
                  <w:sz w:val="18"/>
                  <w:szCs w:val="18"/>
                </w:rPr>
                <w:t>х</w:t>
              </w:r>
              <w:r w:rsidR="00215F8D" w:rsidRPr="00A1781D">
                <w:rPr>
                  <w:sz w:val="18"/>
                  <w:szCs w:val="18"/>
                </w:rPr>
                <w:t>, %208хх00</w:t>
              </w:r>
              <w:r w:rsidR="00215F8D">
                <w:rPr>
                  <w:sz w:val="18"/>
                  <w:szCs w:val="18"/>
                </w:rPr>
                <w:t>х</w:t>
              </w:r>
              <w:r w:rsidR="00215F8D" w:rsidRPr="00A1781D">
                <w:rPr>
                  <w:sz w:val="18"/>
                  <w:szCs w:val="18"/>
                </w:rPr>
                <w:t>, %209хх00</w:t>
              </w:r>
              <w:r w:rsidR="00215F8D">
                <w:rPr>
                  <w:sz w:val="18"/>
                  <w:szCs w:val="18"/>
                </w:rPr>
                <w:t>х</w:t>
              </w:r>
              <w:r w:rsidR="00215F8D" w:rsidRPr="00A1781D">
                <w:rPr>
                  <w:sz w:val="18"/>
                  <w:szCs w:val="18"/>
                </w:rPr>
                <w:t xml:space="preserve"> </w:t>
              </w:r>
            </w:ins>
            <w:r w:rsidRPr="00A1781D">
              <w:rPr>
                <w:sz w:val="18"/>
                <w:szCs w:val="18"/>
              </w:rPr>
              <w:t>со знаком минус подлежат отражению в Сведениях ф. 0503169 по кредиторской задолженности</w:t>
            </w:r>
          </w:p>
        </w:tc>
        <w:tc>
          <w:tcPr>
            <w:tcW w:w="812" w:type="dxa"/>
            <w:gridSpan w:val="3"/>
          </w:tcPr>
          <w:p w:rsidR="00767405" w:rsidRDefault="00767405" w:rsidP="000C019E">
            <w:pPr>
              <w:rPr>
                <w:sz w:val="18"/>
                <w:szCs w:val="18"/>
              </w:rPr>
            </w:pPr>
            <w:r>
              <w:rPr>
                <w:sz w:val="18"/>
                <w:szCs w:val="18"/>
              </w:rPr>
              <w:t>Б</w:t>
            </w:r>
          </w:p>
        </w:tc>
        <w:tc>
          <w:tcPr>
            <w:tcW w:w="815" w:type="dxa"/>
            <w:gridSpan w:val="2"/>
          </w:tcPr>
          <w:p w:rsidR="00767405" w:rsidRDefault="00767405" w:rsidP="000C019E">
            <w:pPr>
              <w:rPr>
                <w:sz w:val="18"/>
                <w:szCs w:val="18"/>
              </w:rPr>
            </w:pPr>
            <w:r>
              <w:rPr>
                <w:sz w:val="18"/>
                <w:szCs w:val="18"/>
              </w:rPr>
              <w:t>ПБС,</w:t>
            </w:r>
          </w:p>
          <w:p w:rsidR="00767405" w:rsidRDefault="00767405" w:rsidP="000C019E">
            <w:pPr>
              <w:rPr>
                <w:sz w:val="18"/>
                <w:szCs w:val="18"/>
              </w:rPr>
            </w:pPr>
            <w:r>
              <w:rPr>
                <w:sz w:val="18"/>
                <w:szCs w:val="18"/>
              </w:rPr>
              <w:t xml:space="preserve">РБС, ГРБС </w:t>
            </w:r>
          </w:p>
        </w:tc>
      </w:tr>
      <w:tr w:rsidR="00767405" w:rsidRPr="00A1781D" w:rsidTr="00C06A54">
        <w:tc>
          <w:tcPr>
            <w:tcW w:w="455" w:type="dxa"/>
          </w:tcPr>
          <w:p w:rsidR="00767405" w:rsidRPr="00A1781D" w:rsidRDefault="00767405" w:rsidP="003D6874">
            <w:pPr>
              <w:spacing w:line="360" w:lineRule="auto"/>
              <w:rPr>
                <w:sz w:val="18"/>
                <w:szCs w:val="18"/>
              </w:rPr>
            </w:pPr>
            <w:r w:rsidRPr="00A1781D">
              <w:rPr>
                <w:sz w:val="18"/>
                <w:szCs w:val="18"/>
              </w:rPr>
              <w:t>5</w:t>
            </w:r>
          </w:p>
        </w:tc>
        <w:tc>
          <w:tcPr>
            <w:tcW w:w="1827" w:type="dxa"/>
            <w:gridSpan w:val="2"/>
          </w:tcPr>
          <w:p w:rsidR="00767405" w:rsidRPr="00A1781D" w:rsidRDefault="00767405" w:rsidP="00E85EB7">
            <w:pPr>
              <w:jc w:val="center"/>
              <w:rPr>
                <w:sz w:val="18"/>
                <w:szCs w:val="18"/>
              </w:rPr>
            </w:pPr>
            <w:r w:rsidRPr="00A1781D">
              <w:rPr>
                <w:sz w:val="18"/>
                <w:szCs w:val="18"/>
              </w:rPr>
              <w:t>Показатель по счетам %</w:t>
            </w:r>
            <w:r w:rsidR="001207C1" w:rsidRPr="00A1781D">
              <w:rPr>
                <w:sz w:val="18"/>
                <w:szCs w:val="18"/>
              </w:rPr>
              <w:t>303хх00</w:t>
            </w:r>
            <w:r w:rsidR="001207C1">
              <w:rPr>
                <w:sz w:val="18"/>
                <w:szCs w:val="18"/>
              </w:rPr>
              <w:t>х</w:t>
            </w:r>
            <w:del w:id="3400" w:author="Зайцев Павел Борисович" w:date="2021-12-22T18:53:00Z">
              <w:r w:rsidRPr="00A1781D" w:rsidDel="00E85EB7">
                <w:rPr>
                  <w:sz w:val="18"/>
                  <w:szCs w:val="18"/>
                </w:rPr>
                <w:delText>%</w:delText>
              </w:r>
            </w:del>
          </w:p>
        </w:tc>
        <w:tc>
          <w:tcPr>
            <w:tcW w:w="636" w:type="dxa"/>
          </w:tcPr>
          <w:p w:rsidR="00767405" w:rsidRPr="00A1781D" w:rsidRDefault="00767405" w:rsidP="009407EA">
            <w:pPr>
              <w:jc w:val="center"/>
              <w:rPr>
                <w:sz w:val="18"/>
                <w:szCs w:val="18"/>
              </w:rPr>
            </w:pPr>
            <w:r w:rsidRPr="00A1781D">
              <w:rPr>
                <w:sz w:val="18"/>
                <w:szCs w:val="18"/>
              </w:rPr>
              <w:t xml:space="preserve">* (кроме граф </w:t>
            </w:r>
            <w:r w:rsidRPr="00A1781D">
              <w:rPr>
                <w:sz w:val="18"/>
                <w:szCs w:val="18"/>
                <w:lang w:val="en-US"/>
              </w:rPr>
              <w:t>5-8</w:t>
            </w:r>
            <w:r w:rsidRPr="00A1781D">
              <w:rPr>
                <w:sz w:val="18"/>
                <w:szCs w:val="18"/>
              </w:rPr>
              <w:t>) (Раздел 1)</w:t>
            </w:r>
          </w:p>
        </w:tc>
        <w:tc>
          <w:tcPr>
            <w:tcW w:w="603" w:type="dxa"/>
          </w:tcPr>
          <w:p w:rsidR="00767405" w:rsidRPr="00A1781D" w:rsidRDefault="00767405" w:rsidP="00435AAC">
            <w:pPr>
              <w:rPr>
                <w:sz w:val="18"/>
                <w:szCs w:val="18"/>
              </w:rPr>
            </w:pPr>
            <w:r w:rsidRPr="00A1781D">
              <w:rPr>
                <w:sz w:val="18"/>
                <w:szCs w:val="18"/>
                <w:lang w:val="en-US"/>
              </w:rPr>
              <w:t>&gt;=</w:t>
            </w:r>
            <w:r w:rsidRPr="00A1781D">
              <w:rPr>
                <w:sz w:val="18"/>
                <w:szCs w:val="18"/>
              </w:rPr>
              <w:t>0</w:t>
            </w:r>
          </w:p>
        </w:tc>
        <w:tc>
          <w:tcPr>
            <w:tcW w:w="1976" w:type="dxa"/>
            <w:gridSpan w:val="2"/>
          </w:tcPr>
          <w:p w:rsidR="00767405" w:rsidRPr="00A1781D" w:rsidRDefault="00767405" w:rsidP="00B77D02">
            <w:pPr>
              <w:jc w:val="center"/>
              <w:rPr>
                <w:sz w:val="18"/>
                <w:szCs w:val="18"/>
              </w:rPr>
            </w:pPr>
            <w:del w:id="3401" w:author="Зайцев Павел Борисович" w:date="2021-12-22T18:54:00Z">
              <w:r w:rsidRPr="00A1781D" w:rsidDel="00E85EB7">
                <w:rPr>
                  <w:sz w:val="18"/>
                  <w:szCs w:val="18"/>
                </w:rPr>
                <w:delText>*</w:delText>
              </w:r>
            </w:del>
          </w:p>
        </w:tc>
        <w:tc>
          <w:tcPr>
            <w:tcW w:w="620" w:type="dxa"/>
          </w:tcPr>
          <w:p w:rsidR="00767405" w:rsidRPr="00A1781D" w:rsidRDefault="00767405" w:rsidP="00E01F08">
            <w:pPr>
              <w:rPr>
                <w:sz w:val="18"/>
                <w:szCs w:val="18"/>
              </w:rPr>
            </w:pPr>
            <w:del w:id="3402" w:author="Зайцев Павел Борисович" w:date="2021-12-22T18:54:00Z">
              <w:r w:rsidRPr="00A1781D" w:rsidDel="00E85EB7">
                <w:rPr>
                  <w:sz w:val="18"/>
                  <w:szCs w:val="18"/>
                </w:rPr>
                <w:delText xml:space="preserve">* (кроме граф </w:delText>
              </w:r>
              <w:r w:rsidRPr="00A1781D" w:rsidDel="00E85EB7">
                <w:rPr>
                  <w:sz w:val="18"/>
                  <w:szCs w:val="18"/>
                  <w:lang w:val="en-US"/>
                </w:rPr>
                <w:delText>5-8</w:delText>
              </w:r>
              <w:r w:rsidRPr="00A1781D" w:rsidDel="00E85EB7">
                <w:rPr>
                  <w:sz w:val="18"/>
                  <w:szCs w:val="18"/>
                </w:rPr>
                <w:delText>) (Раздел 1)</w:delText>
              </w:r>
            </w:del>
          </w:p>
        </w:tc>
        <w:tc>
          <w:tcPr>
            <w:tcW w:w="2357" w:type="dxa"/>
          </w:tcPr>
          <w:p w:rsidR="00767405" w:rsidRPr="00A1781D" w:rsidRDefault="00767405" w:rsidP="00215F8D">
            <w:pPr>
              <w:rPr>
                <w:sz w:val="18"/>
                <w:szCs w:val="18"/>
              </w:rPr>
            </w:pPr>
            <w:r w:rsidRPr="00A1781D">
              <w:rPr>
                <w:sz w:val="18"/>
                <w:szCs w:val="18"/>
              </w:rPr>
              <w:t xml:space="preserve">Показатели </w:t>
            </w:r>
            <w:del w:id="3403" w:author="Зайцев Павел Борисович" w:date="2021-12-22T19:03:00Z">
              <w:r w:rsidRPr="00A1781D" w:rsidDel="00215F8D">
                <w:rPr>
                  <w:sz w:val="18"/>
                  <w:szCs w:val="18"/>
                </w:rPr>
                <w:delText xml:space="preserve">кредиторской </w:delText>
              </w:r>
            </w:del>
            <w:r w:rsidRPr="00A1781D">
              <w:rPr>
                <w:sz w:val="18"/>
                <w:szCs w:val="18"/>
              </w:rPr>
              <w:t xml:space="preserve">задолженности </w:t>
            </w:r>
            <w:ins w:id="3404" w:author="Зайцев Павел Борисович" w:date="2021-12-22T19:03:00Z">
              <w:r w:rsidR="00215F8D" w:rsidRPr="00A1781D">
                <w:rPr>
                  <w:sz w:val="18"/>
                  <w:szCs w:val="18"/>
                </w:rPr>
                <w:t>по счетам %303хх00</w:t>
              </w:r>
              <w:r w:rsidR="00215F8D">
                <w:rPr>
                  <w:sz w:val="18"/>
                  <w:szCs w:val="18"/>
                </w:rPr>
                <w:t>х</w:t>
              </w:r>
              <w:r w:rsidR="00215F8D" w:rsidRPr="00A1781D">
                <w:rPr>
                  <w:sz w:val="18"/>
                  <w:szCs w:val="18"/>
                </w:rPr>
                <w:t xml:space="preserve"> </w:t>
              </w:r>
            </w:ins>
            <w:r w:rsidRPr="00A1781D">
              <w:rPr>
                <w:sz w:val="18"/>
                <w:szCs w:val="18"/>
              </w:rPr>
              <w:t>со знаком минус подлежат отражению в Сведениях ф. 0503169 по дебиторской задолженности</w:t>
            </w:r>
          </w:p>
        </w:tc>
        <w:tc>
          <w:tcPr>
            <w:tcW w:w="812" w:type="dxa"/>
            <w:gridSpan w:val="3"/>
          </w:tcPr>
          <w:p w:rsidR="00767405" w:rsidRDefault="00767405" w:rsidP="000C019E">
            <w:pPr>
              <w:rPr>
                <w:sz w:val="18"/>
                <w:szCs w:val="18"/>
              </w:rPr>
            </w:pPr>
            <w:r>
              <w:rPr>
                <w:sz w:val="18"/>
                <w:szCs w:val="18"/>
              </w:rPr>
              <w:t>Б</w:t>
            </w:r>
          </w:p>
        </w:tc>
        <w:tc>
          <w:tcPr>
            <w:tcW w:w="815" w:type="dxa"/>
            <w:gridSpan w:val="2"/>
          </w:tcPr>
          <w:p w:rsidR="00767405" w:rsidRDefault="00767405" w:rsidP="000C019E">
            <w:pPr>
              <w:rPr>
                <w:sz w:val="18"/>
                <w:szCs w:val="18"/>
              </w:rPr>
            </w:pPr>
            <w:r>
              <w:rPr>
                <w:sz w:val="18"/>
                <w:szCs w:val="18"/>
              </w:rPr>
              <w:t>ПБС,</w:t>
            </w:r>
          </w:p>
          <w:p w:rsidR="00767405" w:rsidRDefault="00767405" w:rsidP="000C019E">
            <w:pPr>
              <w:rPr>
                <w:sz w:val="18"/>
                <w:szCs w:val="18"/>
              </w:rPr>
            </w:pPr>
            <w:r>
              <w:rPr>
                <w:sz w:val="18"/>
                <w:szCs w:val="18"/>
              </w:rPr>
              <w:t xml:space="preserve">РБС, ГРБС </w:t>
            </w:r>
          </w:p>
        </w:tc>
      </w:tr>
      <w:tr w:rsidR="00767405" w:rsidRPr="00A1781D" w:rsidTr="00C06A54">
        <w:tc>
          <w:tcPr>
            <w:tcW w:w="455" w:type="dxa"/>
          </w:tcPr>
          <w:p w:rsidR="00767405" w:rsidRPr="00A1781D" w:rsidRDefault="00767405" w:rsidP="003D6874">
            <w:pPr>
              <w:spacing w:line="360" w:lineRule="auto"/>
              <w:rPr>
                <w:sz w:val="18"/>
                <w:szCs w:val="18"/>
              </w:rPr>
            </w:pPr>
            <w:r w:rsidRPr="00A1781D">
              <w:rPr>
                <w:sz w:val="18"/>
                <w:szCs w:val="18"/>
              </w:rPr>
              <w:t>6</w:t>
            </w:r>
          </w:p>
        </w:tc>
        <w:tc>
          <w:tcPr>
            <w:tcW w:w="1827" w:type="dxa"/>
            <w:gridSpan w:val="2"/>
          </w:tcPr>
          <w:p w:rsidR="005B7C43" w:rsidRPr="005B7C43" w:rsidDel="00BF4C0D" w:rsidRDefault="00767405" w:rsidP="005B7C43">
            <w:pPr>
              <w:jc w:val="center"/>
              <w:rPr>
                <w:del w:id="3405" w:author="Зайцев Павел Борисович" w:date="2021-12-22T19:01:00Z"/>
                <w:sz w:val="18"/>
                <w:szCs w:val="18"/>
              </w:rPr>
            </w:pPr>
            <w:r w:rsidRPr="00A1781D">
              <w:rPr>
                <w:sz w:val="18"/>
                <w:szCs w:val="18"/>
              </w:rPr>
              <w:t>По каждой строке Раздела 2</w:t>
            </w:r>
            <w:del w:id="3406" w:author="Зайцев Павел Борисович" w:date="2021-12-22T19:03:00Z">
              <w:r w:rsidRPr="00A1781D" w:rsidDel="00215F8D">
                <w:rPr>
                  <w:sz w:val="18"/>
                  <w:szCs w:val="18"/>
                </w:rPr>
                <w:delText xml:space="preserve"> </w:delText>
              </w:r>
            </w:del>
            <w:r w:rsidRPr="00A1781D">
              <w:rPr>
                <w:sz w:val="18"/>
                <w:szCs w:val="18"/>
              </w:rPr>
              <w:t xml:space="preserve"> (за исключением главы 182, 153</w:t>
            </w:r>
            <w:r w:rsidR="005B7C43" w:rsidRPr="005B7C43">
              <w:rPr>
                <w:sz w:val="18"/>
                <w:szCs w:val="18"/>
              </w:rPr>
              <w:t xml:space="preserve"> по счетам %</w:t>
            </w:r>
            <w:del w:id="3407" w:author="Зайцев Павел Борисович" w:date="2021-12-22T19:01:00Z">
              <w:r w:rsidR="005B7C43" w:rsidRPr="005B7C43" w:rsidDel="00BF4C0D">
                <w:rPr>
                  <w:sz w:val="18"/>
                  <w:szCs w:val="18"/>
                </w:rPr>
                <w:delText xml:space="preserve">20511% - %20514%, %20521% - %2052К%, %20531% - %20533%, %20535%, %20541%, </w:delText>
              </w:r>
            </w:del>
          </w:p>
          <w:p w:rsidR="00767405" w:rsidRPr="00A1781D" w:rsidRDefault="005B7C43" w:rsidP="00BF4C0D">
            <w:pPr>
              <w:jc w:val="center"/>
              <w:rPr>
                <w:sz w:val="18"/>
                <w:szCs w:val="18"/>
              </w:rPr>
            </w:pPr>
            <w:del w:id="3408" w:author="Зайцев Павел Борисович" w:date="2021-12-22T19:01:00Z">
              <w:r w:rsidRPr="005B7C43" w:rsidDel="00BF4C0D">
                <w:rPr>
                  <w:sz w:val="18"/>
                  <w:szCs w:val="18"/>
                  <w:lang w:val="en-US"/>
                </w:rPr>
                <w:delText>%20544%, % 20545%, %20551% - %20558%, %20561% - %20568%, %20571% - %20575%, %20581%, %20589</w:delText>
              </w:r>
            </w:del>
            <w:ins w:id="3409" w:author="Зайцев Павел Борисович" w:date="2021-12-22T19:01:00Z">
              <w:r w:rsidR="00BF4C0D">
                <w:rPr>
                  <w:sz w:val="18"/>
                  <w:szCs w:val="18"/>
                </w:rPr>
                <w:t>205ХХ</w:t>
              </w:r>
            </w:ins>
            <w:r w:rsidRPr="005B7C43">
              <w:rPr>
                <w:sz w:val="18"/>
                <w:szCs w:val="18"/>
                <w:lang w:val="en-US"/>
              </w:rPr>
              <w:t>%</w:t>
            </w:r>
            <w:r w:rsidR="00767405" w:rsidRPr="00A1781D">
              <w:rPr>
                <w:sz w:val="18"/>
                <w:szCs w:val="18"/>
              </w:rPr>
              <w:t>)</w:t>
            </w:r>
          </w:p>
        </w:tc>
        <w:tc>
          <w:tcPr>
            <w:tcW w:w="636" w:type="dxa"/>
          </w:tcPr>
          <w:p w:rsidR="00767405" w:rsidRPr="00A1781D" w:rsidRDefault="00767405" w:rsidP="00081316">
            <w:pPr>
              <w:jc w:val="center"/>
              <w:rPr>
                <w:sz w:val="18"/>
                <w:szCs w:val="18"/>
              </w:rPr>
            </w:pPr>
            <w:r w:rsidRPr="00A1781D">
              <w:rPr>
                <w:sz w:val="18"/>
                <w:szCs w:val="18"/>
              </w:rPr>
              <w:t>2</w:t>
            </w:r>
            <w:ins w:id="3410" w:author="Зайцев Павел Борисович" w:date="2021-12-22T19:13:00Z">
              <w:r w:rsidR="00081316">
                <w:rPr>
                  <w:sz w:val="18"/>
                  <w:szCs w:val="18"/>
                </w:rPr>
                <w:t xml:space="preserve"> </w:t>
              </w:r>
              <w:r w:rsidR="00081316" w:rsidRPr="00A1781D">
                <w:rPr>
                  <w:sz w:val="18"/>
                  <w:szCs w:val="18"/>
                </w:rPr>
                <w:t xml:space="preserve">(Раздел </w:t>
              </w:r>
              <w:r w:rsidR="00081316">
                <w:rPr>
                  <w:sz w:val="18"/>
                  <w:szCs w:val="18"/>
                </w:rPr>
                <w:t>2</w:t>
              </w:r>
              <w:r w:rsidR="00081316" w:rsidRPr="00A1781D">
                <w:rPr>
                  <w:sz w:val="18"/>
                  <w:szCs w:val="18"/>
                </w:rPr>
                <w:t>)</w:t>
              </w:r>
            </w:ins>
          </w:p>
        </w:tc>
        <w:tc>
          <w:tcPr>
            <w:tcW w:w="603" w:type="dxa"/>
          </w:tcPr>
          <w:p w:rsidR="00767405" w:rsidRPr="00A1781D" w:rsidRDefault="00767405" w:rsidP="00435AAC">
            <w:pPr>
              <w:rPr>
                <w:sz w:val="18"/>
                <w:szCs w:val="18"/>
              </w:rPr>
            </w:pPr>
            <w:r w:rsidRPr="00A1781D">
              <w:rPr>
                <w:sz w:val="18"/>
                <w:szCs w:val="18"/>
              </w:rPr>
              <w:t>≥ 1</w:t>
            </w:r>
            <w:r w:rsidR="006F0D86">
              <w:rPr>
                <w:sz w:val="18"/>
                <w:szCs w:val="18"/>
              </w:rPr>
              <w:t>0</w:t>
            </w:r>
            <w:r w:rsidRPr="00A1781D">
              <w:rPr>
                <w:sz w:val="18"/>
                <w:szCs w:val="18"/>
              </w:rPr>
              <w:t> 000 000,00</w:t>
            </w:r>
          </w:p>
        </w:tc>
        <w:tc>
          <w:tcPr>
            <w:tcW w:w="1976" w:type="dxa"/>
            <w:gridSpan w:val="2"/>
          </w:tcPr>
          <w:p w:rsidR="00767405" w:rsidRPr="00A1781D" w:rsidRDefault="00767405" w:rsidP="00B77D02">
            <w:pPr>
              <w:jc w:val="center"/>
              <w:rPr>
                <w:sz w:val="18"/>
                <w:szCs w:val="18"/>
              </w:rPr>
            </w:pPr>
            <w:r w:rsidRPr="00A1781D">
              <w:rPr>
                <w:sz w:val="18"/>
                <w:szCs w:val="18"/>
              </w:rPr>
              <w:t>*</w:t>
            </w:r>
          </w:p>
        </w:tc>
        <w:tc>
          <w:tcPr>
            <w:tcW w:w="620" w:type="dxa"/>
          </w:tcPr>
          <w:p w:rsidR="00767405" w:rsidRPr="00A1781D" w:rsidRDefault="00767405" w:rsidP="00E01F08">
            <w:pPr>
              <w:rPr>
                <w:sz w:val="18"/>
                <w:szCs w:val="18"/>
              </w:rPr>
            </w:pPr>
            <w:r w:rsidRPr="00A1781D">
              <w:rPr>
                <w:sz w:val="18"/>
                <w:szCs w:val="18"/>
              </w:rPr>
              <w:t>*</w:t>
            </w:r>
          </w:p>
        </w:tc>
        <w:tc>
          <w:tcPr>
            <w:tcW w:w="2357" w:type="dxa"/>
          </w:tcPr>
          <w:p w:rsidR="00767405" w:rsidRPr="00A1781D" w:rsidRDefault="009E4B5D" w:rsidP="00B77D02">
            <w:pPr>
              <w:rPr>
                <w:sz w:val="18"/>
                <w:szCs w:val="18"/>
              </w:rPr>
            </w:pPr>
            <w:hyperlink r:id="rId12" w:history="1">
              <w:r w:rsidR="00767405" w:rsidRPr="00A1781D">
                <w:rPr>
                  <w:sz w:val="18"/>
                  <w:szCs w:val="18"/>
                </w:rPr>
                <w:t>Раздел 2</w:t>
              </w:r>
            </w:hyperlink>
            <w:r w:rsidR="00767405" w:rsidRPr="00A1781D">
              <w:rPr>
                <w:sz w:val="18"/>
                <w:szCs w:val="18"/>
              </w:rPr>
              <w:t xml:space="preserve"> Сведений ф. 0503169 заполняется в разрезе контрагентов по показателям свыше 1</w:t>
            </w:r>
            <w:r w:rsidR="006F0D86">
              <w:rPr>
                <w:sz w:val="18"/>
                <w:szCs w:val="18"/>
              </w:rPr>
              <w:t>0</w:t>
            </w:r>
            <w:r w:rsidR="00767405" w:rsidRPr="00A1781D">
              <w:rPr>
                <w:sz w:val="18"/>
                <w:szCs w:val="18"/>
              </w:rPr>
              <w:t xml:space="preserve"> млн. руб.</w:t>
            </w:r>
          </w:p>
        </w:tc>
        <w:tc>
          <w:tcPr>
            <w:tcW w:w="812" w:type="dxa"/>
            <w:gridSpan w:val="3"/>
          </w:tcPr>
          <w:p w:rsidR="00767405" w:rsidRDefault="005C3673" w:rsidP="000C019E">
            <w:pPr>
              <w:rPr>
                <w:sz w:val="18"/>
                <w:szCs w:val="18"/>
              </w:rPr>
            </w:pPr>
            <w:r>
              <w:rPr>
                <w:sz w:val="18"/>
                <w:szCs w:val="18"/>
              </w:rPr>
              <w:t>П</w:t>
            </w:r>
          </w:p>
        </w:tc>
        <w:tc>
          <w:tcPr>
            <w:tcW w:w="815" w:type="dxa"/>
            <w:gridSpan w:val="2"/>
          </w:tcPr>
          <w:p w:rsidR="00767405" w:rsidRPr="00A1781D" w:rsidRDefault="00DB4050" w:rsidP="00DB4050">
            <w:pPr>
              <w:rPr>
                <w:sz w:val="18"/>
                <w:szCs w:val="18"/>
              </w:rPr>
            </w:pPr>
            <w:r w:rsidRPr="00DB4050">
              <w:rPr>
                <w:sz w:val="18"/>
                <w:szCs w:val="18"/>
              </w:rPr>
              <w:t xml:space="preserve">ПБС,РБС, </w:t>
            </w:r>
            <w:r w:rsidR="00767405">
              <w:rPr>
                <w:sz w:val="18"/>
                <w:szCs w:val="18"/>
              </w:rPr>
              <w:t>ГРБС</w:t>
            </w:r>
          </w:p>
        </w:tc>
      </w:tr>
      <w:tr w:rsidR="00767405" w:rsidRPr="00A1781D" w:rsidTr="00C06A54">
        <w:tc>
          <w:tcPr>
            <w:tcW w:w="455" w:type="dxa"/>
          </w:tcPr>
          <w:p w:rsidR="00767405" w:rsidRPr="00A1781D" w:rsidRDefault="00767405" w:rsidP="003D6874">
            <w:pPr>
              <w:spacing w:line="360" w:lineRule="auto"/>
              <w:rPr>
                <w:sz w:val="18"/>
                <w:szCs w:val="18"/>
              </w:rPr>
            </w:pPr>
            <w:r w:rsidRPr="00A1781D">
              <w:rPr>
                <w:sz w:val="18"/>
                <w:szCs w:val="18"/>
              </w:rPr>
              <w:t>7</w:t>
            </w:r>
          </w:p>
        </w:tc>
        <w:tc>
          <w:tcPr>
            <w:tcW w:w="1827" w:type="dxa"/>
            <w:gridSpan w:val="2"/>
          </w:tcPr>
          <w:p w:rsidR="00767405" w:rsidRPr="00A1781D" w:rsidRDefault="00767405" w:rsidP="00F85F3E">
            <w:pPr>
              <w:jc w:val="center"/>
              <w:rPr>
                <w:sz w:val="18"/>
                <w:szCs w:val="18"/>
              </w:rPr>
            </w:pPr>
            <w:r w:rsidRPr="00A1781D">
              <w:rPr>
                <w:sz w:val="18"/>
                <w:szCs w:val="18"/>
              </w:rPr>
              <w:t>По каждой строке Раздела 2</w:t>
            </w:r>
            <w:ins w:id="3411" w:author="Зайцев Павел Борисович" w:date="2021-12-22T19:07:00Z">
              <w:r w:rsidR="00081316">
                <w:rPr>
                  <w:sz w:val="18"/>
                  <w:szCs w:val="18"/>
                </w:rPr>
                <w:t xml:space="preserve"> кредиторской задолженности</w:t>
              </w:r>
            </w:ins>
          </w:p>
        </w:tc>
        <w:tc>
          <w:tcPr>
            <w:tcW w:w="636" w:type="dxa"/>
          </w:tcPr>
          <w:p w:rsidR="00767405" w:rsidRPr="00A1781D" w:rsidRDefault="00767405" w:rsidP="00081316">
            <w:pPr>
              <w:jc w:val="center"/>
              <w:rPr>
                <w:sz w:val="18"/>
                <w:szCs w:val="18"/>
              </w:rPr>
            </w:pPr>
            <w:r w:rsidRPr="00A1781D">
              <w:rPr>
                <w:sz w:val="18"/>
                <w:szCs w:val="18"/>
              </w:rPr>
              <w:t>7</w:t>
            </w:r>
            <w:ins w:id="3412" w:author="Зайцев Павел Борисович" w:date="2021-12-22T19:13:00Z">
              <w:r w:rsidR="00081316">
                <w:rPr>
                  <w:sz w:val="18"/>
                  <w:szCs w:val="18"/>
                </w:rPr>
                <w:t xml:space="preserve"> </w:t>
              </w:r>
              <w:r w:rsidR="00081316" w:rsidRPr="00A1781D">
                <w:rPr>
                  <w:sz w:val="18"/>
                  <w:szCs w:val="18"/>
                </w:rPr>
                <w:t xml:space="preserve">(Раздел </w:t>
              </w:r>
              <w:r w:rsidR="00081316">
                <w:rPr>
                  <w:sz w:val="18"/>
                  <w:szCs w:val="18"/>
                </w:rPr>
                <w:t>2</w:t>
              </w:r>
              <w:r w:rsidR="00081316" w:rsidRPr="00A1781D">
                <w:rPr>
                  <w:sz w:val="18"/>
                  <w:szCs w:val="18"/>
                </w:rPr>
                <w:t>)</w:t>
              </w:r>
            </w:ins>
          </w:p>
        </w:tc>
        <w:tc>
          <w:tcPr>
            <w:tcW w:w="603" w:type="dxa"/>
          </w:tcPr>
          <w:p w:rsidR="00767405" w:rsidRPr="00A1781D" w:rsidRDefault="00767405" w:rsidP="00081316">
            <w:pPr>
              <w:rPr>
                <w:sz w:val="18"/>
                <w:szCs w:val="18"/>
              </w:rPr>
            </w:pPr>
            <w:r w:rsidRPr="00A1781D">
              <w:rPr>
                <w:sz w:val="18"/>
                <w:szCs w:val="18"/>
              </w:rPr>
              <w:t>= 01-05,</w:t>
            </w:r>
            <w:del w:id="3413" w:author="Зайцев Павел Борисович" w:date="2021-12-22T19:07:00Z">
              <w:r w:rsidRPr="00A1781D" w:rsidDel="00081316">
                <w:rPr>
                  <w:sz w:val="18"/>
                  <w:szCs w:val="18"/>
                </w:rPr>
                <w:delText xml:space="preserve"> 81, 82, 84, 85, 86, 89.</w:delText>
              </w:r>
            </w:del>
          </w:p>
        </w:tc>
        <w:tc>
          <w:tcPr>
            <w:tcW w:w="1976" w:type="dxa"/>
            <w:gridSpan w:val="2"/>
          </w:tcPr>
          <w:p w:rsidR="00767405" w:rsidRPr="00A1781D" w:rsidRDefault="00767405" w:rsidP="00B77D02">
            <w:pPr>
              <w:jc w:val="center"/>
              <w:rPr>
                <w:sz w:val="18"/>
                <w:szCs w:val="18"/>
              </w:rPr>
            </w:pPr>
            <w:r w:rsidRPr="00A1781D">
              <w:rPr>
                <w:sz w:val="18"/>
                <w:szCs w:val="18"/>
              </w:rPr>
              <w:t>*</w:t>
            </w:r>
          </w:p>
        </w:tc>
        <w:tc>
          <w:tcPr>
            <w:tcW w:w="620" w:type="dxa"/>
          </w:tcPr>
          <w:p w:rsidR="00767405" w:rsidRPr="00A1781D" w:rsidRDefault="00767405" w:rsidP="00E01F08">
            <w:pPr>
              <w:rPr>
                <w:sz w:val="18"/>
                <w:szCs w:val="18"/>
              </w:rPr>
            </w:pPr>
            <w:r w:rsidRPr="00A1781D">
              <w:rPr>
                <w:sz w:val="18"/>
                <w:szCs w:val="18"/>
              </w:rPr>
              <w:t>*</w:t>
            </w:r>
          </w:p>
        </w:tc>
        <w:tc>
          <w:tcPr>
            <w:tcW w:w="2357" w:type="dxa"/>
          </w:tcPr>
          <w:p w:rsidR="00767405" w:rsidRPr="00A1781D" w:rsidRDefault="00767405" w:rsidP="00081316">
            <w:pPr>
              <w:rPr>
                <w:sz w:val="18"/>
                <w:szCs w:val="18"/>
              </w:rPr>
            </w:pPr>
            <w:r w:rsidRPr="00A1781D">
              <w:rPr>
                <w:sz w:val="18"/>
                <w:szCs w:val="18"/>
              </w:rPr>
              <w:t xml:space="preserve">В графе 7 раздела 2 Сведений ф. 0503169 </w:t>
            </w:r>
            <w:ins w:id="3414" w:author="Зайцев Павел Борисович" w:date="2021-12-22T19:09:00Z">
              <w:r w:rsidR="00081316">
                <w:rPr>
                  <w:sz w:val="18"/>
                  <w:szCs w:val="18"/>
                </w:rPr>
                <w:t xml:space="preserve">по кредиторсккой задолженности </w:t>
              </w:r>
            </w:ins>
            <w:r w:rsidRPr="00A1781D">
              <w:rPr>
                <w:sz w:val="18"/>
                <w:szCs w:val="18"/>
              </w:rPr>
              <w:t>отражаются коды: 01-05</w:t>
            </w:r>
            <w:del w:id="3415" w:author="Зайцев Павел Борисович" w:date="2021-12-22T19:07:00Z">
              <w:r w:rsidRPr="00A1781D" w:rsidDel="00081316">
                <w:rPr>
                  <w:sz w:val="18"/>
                  <w:szCs w:val="18"/>
                </w:rPr>
                <w:delText>, 81, 82, 84, 85, 86, 89</w:delText>
              </w:r>
            </w:del>
          </w:p>
        </w:tc>
        <w:tc>
          <w:tcPr>
            <w:tcW w:w="812" w:type="dxa"/>
            <w:gridSpan w:val="3"/>
          </w:tcPr>
          <w:p w:rsidR="00767405" w:rsidRDefault="00767405" w:rsidP="000C019E">
            <w:pPr>
              <w:rPr>
                <w:sz w:val="18"/>
                <w:szCs w:val="18"/>
              </w:rPr>
            </w:pPr>
            <w:r>
              <w:rPr>
                <w:sz w:val="18"/>
                <w:szCs w:val="18"/>
              </w:rPr>
              <w:t>Б</w:t>
            </w:r>
          </w:p>
        </w:tc>
        <w:tc>
          <w:tcPr>
            <w:tcW w:w="815" w:type="dxa"/>
            <w:gridSpan w:val="2"/>
          </w:tcPr>
          <w:p w:rsidR="00767405" w:rsidRDefault="00767405" w:rsidP="000C019E">
            <w:pPr>
              <w:rPr>
                <w:sz w:val="18"/>
                <w:szCs w:val="18"/>
              </w:rPr>
            </w:pPr>
            <w:r>
              <w:rPr>
                <w:sz w:val="18"/>
                <w:szCs w:val="18"/>
              </w:rPr>
              <w:t>ПБС,</w:t>
            </w:r>
          </w:p>
          <w:p w:rsidR="00767405" w:rsidRDefault="00767405" w:rsidP="000C019E">
            <w:pPr>
              <w:rPr>
                <w:sz w:val="18"/>
                <w:szCs w:val="18"/>
              </w:rPr>
            </w:pPr>
            <w:r>
              <w:rPr>
                <w:sz w:val="18"/>
                <w:szCs w:val="18"/>
              </w:rPr>
              <w:t xml:space="preserve">РБС, ГРБС </w:t>
            </w:r>
          </w:p>
        </w:tc>
      </w:tr>
      <w:tr w:rsidR="00081316" w:rsidRPr="00A1781D" w:rsidTr="00081316">
        <w:trPr>
          <w:ins w:id="3416" w:author="Зайцев Павел Борисович" w:date="2021-12-22T19:06:00Z"/>
        </w:trPr>
        <w:tc>
          <w:tcPr>
            <w:tcW w:w="455" w:type="dxa"/>
            <w:tcBorders>
              <w:top w:val="single" w:sz="4" w:space="0" w:color="auto"/>
              <w:left w:val="single" w:sz="4" w:space="0" w:color="auto"/>
              <w:bottom w:val="single" w:sz="4" w:space="0" w:color="auto"/>
              <w:right w:val="single" w:sz="4" w:space="0" w:color="auto"/>
            </w:tcBorders>
          </w:tcPr>
          <w:p w:rsidR="00081316" w:rsidRPr="00A1781D" w:rsidRDefault="00081316" w:rsidP="00081316">
            <w:pPr>
              <w:spacing w:line="360" w:lineRule="auto"/>
              <w:rPr>
                <w:ins w:id="3417" w:author="Зайцев Павел Борисович" w:date="2021-12-22T19:06:00Z"/>
                <w:sz w:val="18"/>
                <w:szCs w:val="18"/>
              </w:rPr>
            </w:pPr>
            <w:ins w:id="3418" w:author="Зайцев Павел Борисович" w:date="2021-12-22T19:06:00Z">
              <w:r w:rsidRPr="00A1781D">
                <w:rPr>
                  <w:sz w:val="18"/>
                  <w:szCs w:val="18"/>
                </w:rPr>
                <w:t>7</w:t>
              </w:r>
            </w:ins>
            <w:ins w:id="3419" w:author="Зайцев Павел Борисович" w:date="2021-12-22T19:08:00Z">
              <w:r>
                <w:rPr>
                  <w:sz w:val="18"/>
                  <w:szCs w:val="18"/>
                </w:rPr>
                <w:t>.1</w:t>
              </w:r>
            </w:ins>
          </w:p>
        </w:tc>
        <w:tc>
          <w:tcPr>
            <w:tcW w:w="1827" w:type="dxa"/>
            <w:gridSpan w:val="2"/>
            <w:tcBorders>
              <w:top w:val="single" w:sz="4" w:space="0" w:color="auto"/>
              <w:left w:val="single" w:sz="4" w:space="0" w:color="auto"/>
              <w:bottom w:val="single" w:sz="4" w:space="0" w:color="auto"/>
              <w:right w:val="single" w:sz="4" w:space="0" w:color="auto"/>
            </w:tcBorders>
          </w:tcPr>
          <w:p w:rsidR="00081316" w:rsidRPr="00A1781D" w:rsidRDefault="00081316" w:rsidP="00081316">
            <w:pPr>
              <w:jc w:val="center"/>
              <w:rPr>
                <w:ins w:id="3420" w:author="Зайцев Павел Борисович" w:date="2021-12-22T19:06:00Z"/>
                <w:sz w:val="18"/>
                <w:szCs w:val="18"/>
              </w:rPr>
            </w:pPr>
            <w:ins w:id="3421" w:author="Зайцев Павел Борисович" w:date="2021-12-22T19:06:00Z">
              <w:r w:rsidRPr="00A1781D">
                <w:rPr>
                  <w:sz w:val="18"/>
                  <w:szCs w:val="18"/>
                </w:rPr>
                <w:t>По каждой строке Раздела 2</w:t>
              </w:r>
            </w:ins>
            <w:ins w:id="3422" w:author="Зайцев Павел Борисович" w:date="2021-12-22T19:07:00Z">
              <w:r>
                <w:rPr>
                  <w:sz w:val="18"/>
                  <w:szCs w:val="18"/>
                </w:rPr>
                <w:t xml:space="preserve"> дебиторской задолженности</w:t>
              </w:r>
            </w:ins>
          </w:p>
        </w:tc>
        <w:tc>
          <w:tcPr>
            <w:tcW w:w="636" w:type="dxa"/>
            <w:tcBorders>
              <w:top w:val="single" w:sz="4" w:space="0" w:color="auto"/>
              <w:left w:val="single" w:sz="4" w:space="0" w:color="auto"/>
              <w:bottom w:val="single" w:sz="4" w:space="0" w:color="auto"/>
              <w:right w:val="single" w:sz="4" w:space="0" w:color="auto"/>
            </w:tcBorders>
          </w:tcPr>
          <w:p w:rsidR="00081316" w:rsidRPr="00A1781D" w:rsidRDefault="00081316" w:rsidP="00081316">
            <w:pPr>
              <w:jc w:val="center"/>
              <w:rPr>
                <w:ins w:id="3423" w:author="Зайцев Павел Борисович" w:date="2021-12-22T19:06:00Z"/>
                <w:sz w:val="18"/>
                <w:szCs w:val="18"/>
              </w:rPr>
            </w:pPr>
            <w:ins w:id="3424" w:author="Зайцев Павел Борисович" w:date="2021-12-22T19:06:00Z">
              <w:r w:rsidRPr="00A1781D">
                <w:rPr>
                  <w:sz w:val="18"/>
                  <w:szCs w:val="18"/>
                </w:rPr>
                <w:t>7</w:t>
              </w:r>
            </w:ins>
            <w:ins w:id="3425" w:author="Зайцев Павел Борисович" w:date="2021-12-22T19:13:00Z">
              <w:r>
                <w:rPr>
                  <w:sz w:val="18"/>
                  <w:szCs w:val="18"/>
                </w:rPr>
                <w:t xml:space="preserve"> </w:t>
              </w:r>
              <w:r w:rsidRPr="00A1781D">
                <w:rPr>
                  <w:sz w:val="18"/>
                  <w:szCs w:val="18"/>
                </w:rPr>
                <w:t xml:space="preserve">(Раздел </w:t>
              </w:r>
              <w:r>
                <w:rPr>
                  <w:sz w:val="18"/>
                  <w:szCs w:val="18"/>
                </w:rPr>
                <w:t>2</w:t>
              </w:r>
              <w:r w:rsidRPr="00A1781D">
                <w:rPr>
                  <w:sz w:val="18"/>
                  <w:szCs w:val="18"/>
                </w:rPr>
                <w:t>)</w:t>
              </w:r>
            </w:ins>
          </w:p>
        </w:tc>
        <w:tc>
          <w:tcPr>
            <w:tcW w:w="603" w:type="dxa"/>
            <w:tcBorders>
              <w:top w:val="single" w:sz="4" w:space="0" w:color="auto"/>
              <w:left w:val="single" w:sz="4" w:space="0" w:color="auto"/>
              <w:bottom w:val="single" w:sz="4" w:space="0" w:color="auto"/>
              <w:right w:val="single" w:sz="4" w:space="0" w:color="auto"/>
            </w:tcBorders>
          </w:tcPr>
          <w:p w:rsidR="00081316" w:rsidRPr="00A1781D" w:rsidRDefault="00081316" w:rsidP="00081316">
            <w:pPr>
              <w:rPr>
                <w:ins w:id="3426" w:author="Зайцев Павел Борисович" w:date="2021-12-22T19:06:00Z"/>
                <w:sz w:val="18"/>
                <w:szCs w:val="18"/>
              </w:rPr>
            </w:pPr>
            <w:ins w:id="3427" w:author="Зайцев Павел Борисович" w:date="2021-12-22T19:06:00Z">
              <w:r w:rsidRPr="00A1781D">
                <w:rPr>
                  <w:sz w:val="18"/>
                  <w:szCs w:val="18"/>
                </w:rPr>
                <w:t xml:space="preserve">= </w:t>
              </w:r>
            </w:ins>
            <w:ins w:id="3428" w:author="Зайцев Павел Борисович" w:date="2021-12-22T19:08:00Z">
              <w:r>
                <w:rPr>
                  <w:sz w:val="18"/>
                  <w:szCs w:val="18"/>
                </w:rPr>
                <w:t>03</w:t>
              </w:r>
            </w:ins>
            <w:ins w:id="3429" w:author="Зайцев Павел Борисович" w:date="2021-12-22T19:06:00Z">
              <w:r w:rsidRPr="00A1781D">
                <w:rPr>
                  <w:sz w:val="18"/>
                  <w:szCs w:val="18"/>
                </w:rPr>
                <w:t xml:space="preserve">, 81, 82, 84, 85, 86, </w:t>
              </w:r>
              <w:r w:rsidRPr="00A1781D">
                <w:rPr>
                  <w:sz w:val="18"/>
                  <w:szCs w:val="18"/>
                </w:rPr>
                <w:lastRenderedPageBreak/>
                <w:t>89.</w:t>
              </w:r>
            </w:ins>
          </w:p>
        </w:tc>
        <w:tc>
          <w:tcPr>
            <w:tcW w:w="1976" w:type="dxa"/>
            <w:gridSpan w:val="2"/>
            <w:tcBorders>
              <w:top w:val="single" w:sz="4" w:space="0" w:color="auto"/>
              <w:left w:val="single" w:sz="4" w:space="0" w:color="auto"/>
              <w:bottom w:val="single" w:sz="4" w:space="0" w:color="auto"/>
              <w:right w:val="single" w:sz="4" w:space="0" w:color="auto"/>
            </w:tcBorders>
          </w:tcPr>
          <w:p w:rsidR="00081316" w:rsidRPr="00A1781D" w:rsidRDefault="00081316" w:rsidP="00081316">
            <w:pPr>
              <w:jc w:val="center"/>
              <w:rPr>
                <w:ins w:id="3430" w:author="Зайцев Павел Борисович" w:date="2021-12-22T19:06:00Z"/>
                <w:sz w:val="18"/>
                <w:szCs w:val="18"/>
              </w:rPr>
            </w:pPr>
            <w:ins w:id="3431" w:author="Зайцев Павел Борисович" w:date="2021-12-22T19:06:00Z">
              <w:r w:rsidRPr="00A1781D">
                <w:rPr>
                  <w:sz w:val="18"/>
                  <w:szCs w:val="18"/>
                </w:rPr>
                <w:lastRenderedPageBreak/>
                <w:t>*</w:t>
              </w:r>
            </w:ins>
          </w:p>
        </w:tc>
        <w:tc>
          <w:tcPr>
            <w:tcW w:w="620" w:type="dxa"/>
            <w:tcBorders>
              <w:top w:val="single" w:sz="4" w:space="0" w:color="auto"/>
              <w:left w:val="single" w:sz="4" w:space="0" w:color="auto"/>
              <w:bottom w:val="single" w:sz="4" w:space="0" w:color="auto"/>
              <w:right w:val="single" w:sz="4" w:space="0" w:color="auto"/>
            </w:tcBorders>
          </w:tcPr>
          <w:p w:rsidR="00081316" w:rsidRPr="00A1781D" w:rsidRDefault="00081316" w:rsidP="00081316">
            <w:pPr>
              <w:rPr>
                <w:ins w:id="3432" w:author="Зайцев Павел Борисович" w:date="2021-12-22T19:06:00Z"/>
                <w:sz w:val="18"/>
                <w:szCs w:val="18"/>
              </w:rPr>
            </w:pPr>
            <w:ins w:id="3433" w:author="Зайцев Павел Борисович" w:date="2021-12-22T19:06:00Z">
              <w:r w:rsidRPr="00A1781D">
                <w:rPr>
                  <w:sz w:val="18"/>
                  <w:szCs w:val="18"/>
                </w:rPr>
                <w:t>*</w:t>
              </w:r>
            </w:ins>
          </w:p>
        </w:tc>
        <w:tc>
          <w:tcPr>
            <w:tcW w:w="2357" w:type="dxa"/>
            <w:tcBorders>
              <w:top w:val="single" w:sz="4" w:space="0" w:color="auto"/>
              <w:left w:val="single" w:sz="4" w:space="0" w:color="auto"/>
              <w:bottom w:val="single" w:sz="4" w:space="0" w:color="auto"/>
              <w:right w:val="single" w:sz="4" w:space="0" w:color="auto"/>
            </w:tcBorders>
          </w:tcPr>
          <w:p w:rsidR="00081316" w:rsidRPr="00A1781D" w:rsidRDefault="00081316" w:rsidP="00081316">
            <w:pPr>
              <w:rPr>
                <w:ins w:id="3434" w:author="Зайцев Павел Борисович" w:date="2021-12-22T19:06:00Z"/>
                <w:sz w:val="18"/>
                <w:szCs w:val="18"/>
              </w:rPr>
            </w:pPr>
            <w:ins w:id="3435" w:author="Зайцев Павел Борисович" w:date="2021-12-22T19:06:00Z">
              <w:r w:rsidRPr="00A1781D">
                <w:rPr>
                  <w:sz w:val="18"/>
                  <w:szCs w:val="18"/>
                </w:rPr>
                <w:t xml:space="preserve">В графе 7 раздела 2 Сведений ф. 0503169 </w:t>
              </w:r>
            </w:ins>
            <w:ins w:id="3436" w:author="Зайцев Павел Борисович" w:date="2021-12-22T19:09:00Z">
              <w:r>
                <w:rPr>
                  <w:sz w:val="18"/>
                  <w:szCs w:val="18"/>
                </w:rPr>
                <w:t xml:space="preserve">по дебиторской задолженности </w:t>
              </w:r>
            </w:ins>
            <w:ins w:id="3437" w:author="Зайцев Павел Борисович" w:date="2021-12-22T19:06:00Z">
              <w:r w:rsidRPr="00A1781D">
                <w:rPr>
                  <w:sz w:val="18"/>
                  <w:szCs w:val="18"/>
                </w:rPr>
                <w:t xml:space="preserve">отражаются коды: </w:t>
              </w:r>
            </w:ins>
            <w:ins w:id="3438" w:author="Зайцев Павел Борисович" w:date="2021-12-22T19:08:00Z">
              <w:r>
                <w:rPr>
                  <w:sz w:val="18"/>
                  <w:szCs w:val="18"/>
                </w:rPr>
                <w:t>03</w:t>
              </w:r>
            </w:ins>
            <w:ins w:id="3439" w:author="Зайцев Павел Борисович" w:date="2021-12-22T19:06:00Z">
              <w:r w:rsidRPr="00A1781D">
                <w:rPr>
                  <w:sz w:val="18"/>
                  <w:szCs w:val="18"/>
                </w:rPr>
                <w:t>, 81, 82, 84, 85, 86, 89</w:t>
              </w:r>
            </w:ins>
          </w:p>
        </w:tc>
        <w:tc>
          <w:tcPr>
            <w:tcW w:w="812" w:type="dxa"/>
            <w:gridSpan w:val="3"/>
            <w:tcBorders>
              <w:top w:val="single" w:sz="4" w:space="0" w:color="auto"/>
              <w:left w:val="single" w:sz="4" w:space="0" w:color="auto"/>
              <w:bottom w:val="single" w:sz="4" w:space="0" w:color="auto"/>
              <w:right w:val="single" w:sz="4" w:space="0" w:color="auto"/>
            </w:tcBorders>
          </w:tcPr>
          <w:p w:rsidR="00081316" w:rsidRDefault="00081316" w:rsidP="00081316">
            <w:pPr>
              <w:rPr>
                <w:ins w:id="3440" w:author="Зайцев Павел Борисович" w:date="2021-12-22T19:06:00Z"/>
                <w:sz w:val="18"/>
                <w:szCs w:val="18"/>
              </w:rPr>
            </w:pPr>
            <w:ins w:id="3441" w:author="Зайцев Павел Борисович" w:date="2021-12-22T19:06:00Z">
              <w:r>
                <w:rPr>
                  <w:sz w:val="18"/>
                  <w:szCs w:val="18"/>
                </w:rPr>
                <w:t>Б</w:t>
              </w:r>
            </w:ins>
          </w:p>
        </w:tc>
        <w:tc>
          <w:tcPr>
            <w:tcW w:w="815" w:type="dxa"/>
            <w:gridSpan w:val="2"/>
            <w:tcBorders>
              <w:top w:val="single" w:sz="4" w:space="0" w:color="auto"/>
              <w:left w:val="single" w:sz="4" w:space="0" w:color="auto"/>
              <w:bottom w:val="single" w:sz="4" w:space="0" w:color="auto"/>
              <w:right w:val="single" w:sz="4" w:space="0" w:color="auto"/>
            </w:tcBorders>
          </w:tcPr>
          <w:p w:rsidR="00081316" w:rsidRDefault="00081316" w:rsidP="00081316">
            <w:pPr>
              <w:rPr>
                <w:ins w:id="3442" w:author="Зайцев Павел Борисович" w:date="2021-12-22T19:06:00Z"/>
                <w:sz w:val="18"/>
                <w:szCs w:val="18"/>
              </w:rPr>
            </w:pPr>
            <w:ins w:id="3443" w:author="Зайцев Павел Борисович" w:date="2021-12-22T19:06:00Z">
              <w:r>
                <w:rPr>
                  <w:sz w:val="18"/>
                  <w:szCs w:val="18"/>
                </w:rPr>
                <w:t>ПБС,</w:t>
              </w:r>
            </w:ins>
          </w:p>
          <w:p w:rsidR="00081316" w:rsidRDefault="00081316" w:rsidP="00081316">
            <w:pPr>
              <w:rPr>
                <w:ins w:id="3444" w:author="Зайцев Павел Борисович" w:date="2021-12-22T19:06:00Z"/>
                <w:sz w:val="18"/>
                <w:szCs w:val="18"/>
              </w:rPr>
            </w:pPr>
            <w:ins w:id="3445" w:author="Зайцев Павел Борисович" w:date="2021-12-22T19:06:00Z">
              <w:r>
                <w:rPr>
                  <w:sz w:val="18"/>
                  <w:szCs w:val="18"/>
                </w:rPr>
                <w:t xml:space="preserve">РБС, ГРБС </w:t>
              </w:r>
            </w:ins>
          </w:p>
        </w:tc>
      </w:tr>
      <w:tr w:rsidR="00767405" w:rsidRPr="00A1781D" w:rsidTr="00C06A54">
        <w:tc>
          <w:tcPr>
            <w:tcW w:w="455" w:type="dxa"/>
          </w:tcPr>
          <w:p w:rsidR="00767405" w:rsidRPr="00A1781D" w:rsidRDefault="00767405" w:rsidP="003D6874">
            <w:pPr>
              <w:spacing w:line="360" w:lineRule="auto"/>
              <w:rPr>
                <w:sz w:val="18"/>
                <w:szCs w:val="18"/>
              </w:rPr>
            </w:pPr>
            <w:r w:rsidRPr="00A1781D">
              <w:rPr>
                <w:sz w:val="18"/>
                <w:szCs w:val="18"/>
              </w:rPr>
              <w:lastRenderedPageBreak/>
              <w:t>8</w:t>
            </w:r>
          </w:p>
        </w:tc>
        <w:tc>
          <w:tcPr>
            <w:tcW w:w="1827" w:type="dxa"/>
            <w:gridSpan w:val="2"/>
          </w:tcPr>
          <w:p w:rsidR="00767405" w:rsidRPr="00A1781D" w:rsidRDefault="00767405" w:rsidP="001207C1">
            <w:pPr>
              <w:jc w:val="center"/>
              <w:rPr>
                <w:sz w:val="18"/>
                <w:szCs w:val="18"/>
              </w:rPr>
            </w:pPr>
            <w:r w:rsidRPr="00A1781D">
              <w:rPr>
                <w:sz w:val="18"/>
                <w:szCs w:val="18"/>
              </w:rPr>
              <w:t>Показатель по счетам 1302хх00</w:t>
            </w:r>
            <w:r w:rsidR="001207C1">
              <w:rPr>
                <w:sz w:val="18"/>
                <w:szCs w:val="18"/>
              </w:rPr>
              <w:t>х</w:t>
            </w:r>
            <w:r w:rsidRPr="00A1781D">
              <w:rPr>
                <w:sz w:val="18"/>
                <w:szCs w:val="18"/>
              </w:rPr>
              <w:t xml:space="preserve">, </w:t>
            </w:r>
            <w:r w:rsidR="001207C1" w:rsidRPr="00A1781D">
              <w:rPr>
                <w:sz w:val="18"/>
                <w:szCs w:val="18"/>
              </w:rPr>
              <w:t>1304хх00</w:t>
            </w:r>
            <w:r w:rsidR="001207C1">
              <w:rPr>
                <w:sz w:val="18"/>
                <w:szCs w:val="18"/>
              </w:rPr>
              <w:t>х</w:t>
            </w:r>
            <w:r w:rsidR="001207C1" w:rsidRPr="00A1781D">
              <w:rPr>
                <w:sz w:val="18"/>
                <w:szCs w:val="18"/>
              </w:rPr>
              <w:t xml:space="preserve"> </w:t>
            </w:r>
            <w:r w:rsidRPr="00A1781D">
              <w:rPr>
                <w:sz w:val="18"/>
                <w:szCs w:val="18"/>
              </w:rPr>
              <w:t>(в ф. 0503169 по дебиторской задолженности)</w:t>
            </w:r>
          </w:p>
        </w:tc>
        <w:tc>
          <w:tcPr>
            <w:tcW w:w="636" w:type="dxa"/>
          </w:tcPr>
          <w:p w:rsidR="00767405" w:rsidRPr="00A1781D" w:rsidRDefault="00767405" w:rsidP="00081316">
            <w:pPr>
              <w:jc w:val="center"/>
              <w:rPr>
                <w:sz w:val="18"/>
                <w:szCs w:val="18"/>
              </w:rPr>
            </w:pPr>
            <w:r w:rsidRPr="00A1781D">
              <w:rPr>
                <w:sz w:val="18"/>
                <w:szCs w:val="18"/>
              </w:rPr>
              <w:t>*</w:t>
            </w:r>
            <w:ins w:id="3446" w:author="Зайцев Павел Борисович" w:date="2021-12-22T19:13:00Z">
              <w:r w:rsidR="00081316">
                <w:rPr>
                  <w:sz w:val="18"/>
                  <w:szCs w:val="18"/>
                </w:rPr>
                <w:t xml:space="preserve"> </w:t>
              </w:r>
              <w:r w:rsidR="00081316" w:rsidRPr="00A1781D">
                <w:rPr>
                  <w:sz w:val="18"/>
                  <w:szCs w:val="18"/>
                </w:rPr>
                <w:t xml:space="preserve">(Раздел </w:t>
              </w:r>
              <w:r w:rsidR="00081316">
                <w:rPr>
                  <w:sz w:val="18"/>
                  <w:szCs w:val="18"/>
                </w:rPr>
                <w:t>1</w:t>
              </w:r>
              <w:r w:rsidR="00081316" w:rsidRPr="00A1781D">
                <w:rPr>
                  <w:sz w:val="18"/>
                  <w:szCs w:val="18"/>
                </w:rPr>
                <w:t>)</w:t>
              </w:r>
            </w:ins>
          </w:p>
        </w:tc>
        <w:tc>
          <w:tcPr>
            <w:tcW w:w="603" w:type="dxa"/>
          </w:tcPr>
          <w:p w:rsidR="00767405" w:rsidRPr="00A1781D" w:rsidRDefault="00767405" w:rsidP="00435AAC">
            <w:pPr>
              <w:rPr>
                <w:sz w:val="18"/>
                <w:szCs w:val="18"/>
              </w:rPr>
            </w:pPr>
            <w:r w:rsidRPr="00A1781D">
              <w:rPr>
                <w:sz w:val="18"/>
                <w:szCs w:val="18"/>
              </w:rPr>
              <w:t>=0</w:t>
            </w:r>
          </w:p>
        </w:tc>
        <w:tc>
          <w:tcPr>
            <w:tcW w:w="1976" w:type="dxa"/>
            <w:gridSpan w:val="2"/>
          </w:tcPr>
          <w:p w:rsidR="00767405" w:rsidRPr="00A1781D" w:rsidRDefault="00767405" w:rsidP="00B77D02">
            <w:pPr>
              <w:jc w:val="center"/>
              <w:rPr>
                <w:sz w:val="18"/>
                <w:szCs w:val="18"/>
              </w:rPr>
            </w:pPr>
          </w:p>
        </w:tc>
        <w:tc>
          <w:tcPr>
            <w:tcW w:w="620" w:type="dxa"/>
          </w:tcPr>
          <w:p w:rsidR="00767405" w:rsidRPr="00A1781D" w:rsidRDefault="00767405" w:rsidP="00E01F08">
            <w:pPr>
              <w:rPr>
                <w:sz w:val="18"/>
                <w:szCs w:val="18"/>
              </w:rPr>
            </w:pPr>
          </w:p>
        </w:tc>
        <w:tc>
          <w:tcPr>
            <w:tcW w:w="2357" w:type="dxa"/>
          </w:tcPr>
          <w:p w:rsidR="00767405" w:rsidRPr="00A1781D" w:rsidRDefault="00767405" w:rsidP="001207C1">
            <w:pPr>
              <w:rPr>
                <w:sz w:val="18"/>
                <w:szCs w:val="18"/>
              </w:rPr>
            </w:pPr>
            <w:r w:rsidRPr="00A1781D">
              <w:rPr>
                <w:sz w:val="18"/>
                <w:szCs w:val="18"/>
              </w:rPr>
              <w:t xml:space="preserve">В ф. 0503169 по дебиторской задолженности наличие показателей по счетам </w:t>
            </w:r>
            <w:r w:rsidR="001207C1" w:rsidRPr="00A1781D">
              <w:rPr>
                <w:sz w:val="18"/>
                <w:szCs w:val="18"/>
              </w:rPr>
              <w:t>1302хх00</w:t>
            </w:r>
            <w:r w:rsidR="001207C1">
              <w:rPr>
                <w:sz w:val="18"/>
                <w:szCs w:val="18"/>
              </w:rPr>
              <w:t>х</w:t>
            </w:r>
            <w:r w:rsidRPr="00A1781D">
              <w:rPr>
                <w:sz w:val="18"/>
                <w:szCs w:val="18"/>
              </w:rPr>
              <w:t>, 1304хх00</w:t>
            </w:r>
            <w:r w:rsidR="001207C1">
              <w:rPr>
                <w:sz w:val="18"/>
                <w:szCs w:val="18"/>
              </w:rPr>
              <w:t>х</w:t>
            </w:r>
            <w:r w:rsidRPr="00A1781D">
              <w:rPr>
                <w:sz w:val="18"/>
                <w:szCs w:val="18"/>
              </w:rPr>
              <w:t xml:space="preserve"> </w:t>
            </w:r>
            <w:ins w:id="3447" w:author="Зайцев Павел Борисович" w:date="2021-12-22T19:10:00Z">
              <w:r w:rsidR="00081316" w:rsidRPr="00A1781D">
                <w:rPr>
                  <w:sz w:val="18"/>
                  <w:szCs w:val="18"/>
                </w:rPr>
                <w:t>–</w:t>
              </w:r>
              <w:r w:rsidR="00081316">
                <w:rPr>
                  <w:sz w:val="18"/>
                  <w:szCs w:val="18"/>
                </w:rPr>
                <w:t xml:space="preserve"> </w:t>
              </w:r>
            </w:ins>
            <w:r w:rsidRPr="00A1781D">
              <w:rPr>
                <w:sz w:val="18"/>
                <w:szCs w:val="18"/>
              </w:rPr>
              <w:t>недопустимо</w:t>
            </w:r>
          </w:p>
        </w:tc>
        <w:tc>
          <w:tcPr>
            <w:tcW w:w="812" w:type="dxa"/>
            <w:gridSpan w:val="3"/>
          </w:tcPr>
          <w:p w:rsidR="00767405" w:rsidRDefault="00767405" w:rsidP="000C019E">
            <w:pPr>
              <w:rPr>
                <w:sz w:val="18"/>
                <w:szCs w:val="18"/>
              </w:rPr>
            </w:pPr>
            <w:r>
              <w:rPr>
                <w:sz w:val="18"/>
                <w:szCs w:val="18"/>
              </w:rPr>
              <w:t>Б</w:t>
            </w:r>
          </w:p>
        </w:tc>
        <w:tc>
          <w:tcPr>
            <w:tcW w:w="815" w:type="dxa"/>
            <w:gridSpan w:val="2"/>
          </w:tcPr>
          <w:p w:rsidR="00767405" w:rsidRDefault="00767405" w:rsidP="000C019E">
            <w:pPr>
              <w:rPr>
                <w:sz w:val="18"/>
                <w:szCs w:val="18"/>
              </w:rPr>
            </w:pPr>
            <w:r>
              <w:rPr>
                <w:sz w:val="18"/>
                <w:szCs w:val="18"/>
              </w:rPr>
              <w:t>ПБС,</w:t>
            </w:r>
          </w:p>
          <w:p w:rsidR="00767405" w:rsidRDefault="00767405" w:rsidP="000C019E">
            <w:pPr>
              <w:rPr>
                <w:sz w:val="18"/>
                <w:szCs w:val="18"/>
              </w:rPr>
            </w:pPr>
            <w:r>
              <w:rPr>
                <w:sz w:val="18"/>
                <w:szCs w:val="18"/>
              </w:rPr>
              <w:t xml:space="preserve">РБС, ГРБС </w:t>
            </w:r>
          </w:p>
        </w:tc>
      </w:tr>
      <w:tr w:rsidR="00767405" w:rsidRPr="00A1781D" w:rsidTr="00C06A54">
        <w:tc>
          <w:tcPr>
            <w:tcW w:w="455" w:type="dxa"/>
            <w:shd w:val="clear" w:color="auto" w:fill="auto"/>
          </w:tcPr>
          <w:p w:rsidR="00767405" w:rsidRPr="00A1781D" w:rsidRDefault="00767405" w:rsidP="003D6874">
            <w:pPr>
              <w:spacing w:line="360" w:lineRule="auto"/>
              <w:rPr>
                <w:sz w:val="18"/>
                <w:szCs w:val="18"/>
              </w:rPr>
            </w:pPr>
            <w:r w:rsidRPr="00A1781D">
              <w:rPr>
                <w:sz w:val="18"/>
                <w:szCs w:val="18"/>
              </w:rPr>
              <w:t>9</w:t>
            </w:r>
          </w:p>
        </w:tc>
        <w:tc>
          <w:tcPr>
            <w:tcW w:w="1827" w:type="dxa"/>
            <w:gridSpan w:val="2"/>
            <w:shd w:val="clear" w:color="auto" w:fill="auto"/>
          </w:tcPr>
          <w:p w:rsidR="00767405" w:rsidRPr="00A1781D" w:rsidRDefault="00767405" w:rsidP="008C14F0">
            <w:pPr>
              <w:jc w:val="center"/>
              <w:rPr>
                <w:sz w:val="18"/>
                <w:szCs w:val="18"/>
              </w:rPr>
            </w:pPr>
            <w:r w:rsidRPr="00A1781D">
              <w:rPr>
                <w:sz w:val="18"/>
                <w:szCs w:val="18"/>
              </w:rPr>
              <w:t xml:space="preserve">Показатель по счету </w:t>
            </w:r>
            <w:r w:rsidR="001207C1" w:rsidRPr="00A1781D">
              <w:rPr>
                <w:sz w:val="18"/>
                <w:szCs w:val="18"/>
              </w:rPr>
              <w:t>1206хх00</w:t>
            </w:r>
            <w:r w:rsidR="001207C1">
              <w:rPr>
                <w:sz w:val="18"/>
                <w:szCs w:val="18"/>
              </w:rPr>
              <w:t>х</w:t>
            </w:r>
            <w:r w:rsidR="007F407C">
              <w:rPr>
                <w:sz w:val="18"/>
                <w:szCs w:val="18"/>
              </w:rPr>
              <w:t xml:space="preserve">, </w:t>
            </w:r>
            <w:del w:id="3448" w:author="Зайцев Павел Борисович" w:date="2021-12-22T19:10:00Z">
              <w:r w:rsidR="001207C1" w:rsidDel="00081316">
                <w:rPr>
                  <w:sz w:val="18"/>
                  <w:szCs w:val="18"/>
                </w:rPr>
                <w:delText>12100500х</w:delText>
              </w:r>
              <w:r w:rsidR="001207C1" w:rsidRPr="00A1781D" w:rsidDel="00081316">
                <w:rPr>
                  <w:sz w:val="18"/>
                  <w:szCs w:val="18"/>
                </w:rPr>
                <w:delText xml:space="preserve"> </w:delText>
              </w:r>
            </w:del>
            <w:ins w:id="3449" w:author="Зайцев Павел Борисович" w:date="2021-12-22T19:10:00Z">
              <w:r w:rsidR="00081316">
                <w:rPr>
                  <w:sz w:val="18"/>
                  <w:szCs w:val="18"/>
                </w:rPr>
                <w:t>1210х</w:t>
              </w:r>
            </w:ins>
            <w:ins w:id="3450" w:author="Зайцев Павел Борисович" w:date="2021-12-27T18:07:00Z">
              <w:r w:rsidR="00A76071">
                <w:rPr>
                  <w:sz w:val="18"/>
                  <w:szCs w:val="18"/>
                </w:rPr>
                <w:t>5</w:t>
              </w:r>
            </w:ins>
            <w:ins w:id="3451" w:author="Зайцев Павел Борисович" w:date="2021-12-22T19:10:00Z">
              <w:r w:rsidR="00081316">
                <w:rPr>
                  <w:sz w:val="18"/>
                  <w:szCs w:val="18"/>
                </w:rPr>
                <w:t>00х</w:t>
              </w:r>
              <w:r w:rsidR="00081316" w:rsidRPr="00A1781D">
                <w:rPr>
                  <w:sz w:val="18"/>
                  <w:szCs w:val="18"/>
                </w:rPr>
                <w:t xml:space="preserve"> </w:t>
              </w:r>
            </w:ins>
          </w:p>
          <w:p w:rsidR="00767405" w:rsidRPr="00A1781D" w:rsidRDefault="00767405" w:rsidP="008C14F0">
            <w:pPr>
              <w:jc w:val="center"/>
              <w:rPr>
                <w:sz w:val="18"/>
                <w:szCs w:val="18"/>
              </w:rPr>
            </w:pPr>
            <w:r w:rsidRPr="00A1781D">
              <w:rPr>
                <w:sz w:val="18"/>
                <w:szCs w:val="18"/>
              </w:rPr>
              <w:t xml:space="preserve">(в ф. 0503169 по кредиторской задолженности) </w:t>
            </w:r>
          </w:p>
        </w:tc>
        <w:tc>
          <w:tcPr>
            <w:tcW w:w="636" w:type="dxa"/>
            <w:shd w:val="clear" w:color="auto" w:fill="auto"/>
          </w:tcPr>
          <w:p w:rsidR="00767405" w:rsidRPr="00A1781D" w:rsidRDefault="00767405" w:rsidP="00E01F08">
            <w:pPr>
              <w:jc w:val="center"/>
              <w:rPr>
                <w:sz w:val="18"/>
                <w:szCs w:val="18"/>
              </w:rPr>
            </w:pPr>
            <w:r w:rsidRPr="00A1781D">
              <w:rPr>
                <w:sz w:val="18"/>
                <w:szCs w:val="18"/>
              </w:rPr>
              <w:t>*</w:t>
            </w:r>
            <w:ins w:id="3452" w:author="Зайцев Павел Борисович" w:date="2021-12-22T19:14:00Z">
              <w:r w:rsidR="00081316">
                <w:rPr>
                  <w:sz w:val="18"/>
                  <w:szCs w:val="18"/>
                </w:rPr>
                <w:t xml:space="preserve"> </w:t>
              </w:r>
              <w:r w:rsidR="00081316" w:rsidRPr="00A1781D">
                <w:rPr>
                  <w:sz w:val="18"/>
                  <w:szCs w:val="18"/>
                </w:rPr>
                <w:t>(Раздел 1)</w:t>
              </w:r>
            </w:ins>
          </w:p>
        </w:tc>
        <w:tc>
          <w:tcPr>
            <w:tcW w:w="603" w:type="dxa"/>
            <w:shd w:val="clear" w:color="auto" w:fill="auto"/>
          </w:tcPr>
          <w:p w:rsidR="00767405" w:rsidRPr="00A1781D" w:rsidRDefault="00767405" w:rsidP="00435AAC">
            <w:pPr>
              <w:rPr>
                <w:sz w:val="18"/>
                <w:szCs w:val="18"/>
              </w:rPr>
            </w:pPr>
            <w:r w:rsidRPr="00A1781D">
              <w:rPr>
                <w:sz w:val="18"/>
                <w:szCs w:val="18"/>
              </w:rPr>
              <w:t>=0</w:t>
            </w:r>
          </w:p>
        </w:tc>
        <w:tc>
          <w:tcPr>
            <w:tcW w:w="1976" w:type="dxa"/>
            <w:gridSpan w:val="2"/>
            <w:shd w:val="clear" w:color="auto" w:fill="auto"/>
          </w:tcPr>
          <w:p w:rsidR="00767405" w:rsidRPr="00A1781D" w:rsidRDefault="00767405" w:rsidP="00B77D02">
            <w:pPr>
              <w:jc w:val="center"/>
              <w:rPr>
                <w:sz w:val="18"/>
                <w:szCs w:val="18"/>
              </w:rPr>
            </w:pPr>
          </w:p>
        </w:tc>
        <w:tc>
          <w:tcPr>
            <w:tcW w:w="620" w:type="dxa"/>
            <w:shd w:val="clear" w:color="auto" w:fill="auto"/>
          </w:tcPr>
          <w:p w:rsidR="00767405" w:rsidRPr="00A1781D" w:rsidRDefault="00767405" w:rsidP="00E01F08">
            <w:pPr>
              <w:rPr>
                <w:sz w:val="18"/>
                <w:szCs w:val="18"/>
              </w:rPr>
            </w:pPr>
          </w:p>
        </w:tc>
        <w:tc>
          <w:tcPr>
            <w:tcW w:w="2357" w:type="dxa"/>
            <w:shd w:val="clear" w:color="auto" w:fill="auto"/>
          </w:tcPr>
          <w:p w:rsidR="00767405" w:rsidRPr="00A1781D" w:rsidRDefault="00767405" w:rsidP="00A76071">
            <w:pPr>
              <w:rPr>
                <w:sz w:val="18"/>
                <w:szCs w:val="18"/>
              </w:rPr>
            </w:pPr>
            <w:r w:rsidRPr="00A1781D">
              <w:rPr>
                <w:sz w:val="18"/>
                <w:szCs w:val="18"/>
              </w:rPr>
              <w:t xml:space="preserve">В ф. 0503169 по кредиторской  задолженности наличие показателей по счетам </w:t>
            </w:r>
            <w:r w:rsidR="001207C1" w:rsidRPr="00A1781D">
              <w:rPr>
                <w:sz w:val="18"/>
                <w:szCs w:val="18"/>
              </w:rPr>
              <w:t>1206хх00</w:t>
            </w:r>
            <w:r w:rsidR="001207C1">
              <w:rPr>
                <w:sz w:val="18"/>
                <w:szCs w:val="18"/>
              </w:rPr>
              <w:t>х</w:t>
            </w:r>
            <w:r w:rsidR="007F407C">
              <w:rPr>
                <w:sz w:val="18"/>
                <w:szCs w:val="18"/>
              </w:rPr>
              <w:t xml:space="preserve">, </w:t>
            </w:r>
            <w:del w:id="3453" w:author="Зайцев Павел Борисович" w:date="2021-12-22T19:10:00Z">
              <w:r w:rsidR="007F407C" w:rsidDel="00081316">
                <w:rPr>
                  <w:sz w:val="18"/>
                  <w:szCs w:val="18"/>
                </w:rPr>
                <w:delText>121005</w:delText>
              </w:r>
              <w:r w:rsidR="001207C1" w:rsidDel="00081316">
                <w:rPr>
                  <w:sz w:val="18"/>
                  <w:szCs w:val="18"/>
                </w:rPr>
                <w:delText>00х</w:delText>
              </w:r>
              <w:r w:rsidRPr="00A1781D" w:rsidDel="00081316">
                <w:rPr>
                  <w:sz w:val="18"/>
                  <w:szCs w:val="18"/>
                </w:rPr>
                <w:delText xml:space="preserve"> </w:delText>
              </w:r>
            </w:del>
            <w:ins w:id="3454" w:author="Зайцев Павел Борисович" w:date="2021-12-22T19:10:00Z">
              <w:r w:rsidR="00081316">
                <w:rPr>
                  <w:sz w:val="18"/>
                  <w:szCs w:val="18"/>
                </w:rPr>
                <w:t>1210х</w:t>
              </w:r>
            </w:ins>
            <w:ins w:id="3455" w:author="Зайцев Павел Борисович" w:date="2021-12-27T18:07:00Z">
              <w:r w:rsidR="00A76071">
                <w:rPr>
                  <w:sz w:val="18"/>
                  <w:szCs w:val="18"/>
                </w:rPr>
                <w:t>5</w:t>
              </w:r>
            </w:ins>
            <w:ins w:id="3456" w:author="Зайцев Павел Борисович" w:date="2021-12-22T19:10:00Z">
              <w:r w:rsidR="00081316">
                <w:rPr>
                  <w:sz w:val="18"/>
                  <w:szCs w:val="18"/>
                </w:rPr>
                <w:t>00х</w:t>
              </w:r>
              <w:r w:rsidR="00081316" w:rsidRPr="00A1781D">
                <w:rPr>
                  <w:sz w:val="18"/>
                  <w:szCs w:val="18"/>
                </w:rPr>
                <w:t xml:space="preserve"> </w:t>
              </w:r>
            </w:ins>
            <w:ins w:id="3457" w:author="Зайцев Павел Борисович" w:date="2021-12-22T19:11:00Z">
              <w:r w:rsidR="00081316" w:rsidRPr="00A1781D">
                <w:rPr>
                  <w:sz w:val="18"/>
                  <w:szCs w:val="18"/>
                </w:rPr>
                <w:t>–</w:t>
              </w:r>
              <w:r w:rsidR="00081316">
                <w:rPr>
                  <w:sz w:val="18"/>
                  <w:szCs w:val="18"/>
                </w:rPr>
                <w:t xml:space="preserve"> </w:t>
              </w:r>
            </w:ins>
            <w:r w:rsidRPr="00A1781D">
              <w:rPr>
                <w:sz w:val="18"/>
                <w:szCs w:val="18"/>
              </w:rPr>
              <w:t>недопустимо</w:t>
            </w:r>
          </w:p>
        </w:tc>
        <w:tc>
          <w:tcPr>
            <w:tcW w:w="812" w:type="dxa"/>
            <w:gridSpan w:val="3"/>
          </w:tcPr>
          <w:p w:rsidR="00767405" w:rsidRDefault="00767405" w:rsidP="000C019E">
            <w:pPr>
              <w:rPr>
                <w:sz w:val="18"/>
                <w:szCs w:val="18"/>
              </w:rPr>
            </w:pPr>
            <w:r>
              <w:rPr>
                <w:sz w:val="18"/>
                <w:szCs w:val="18"/>
              </w:rPr>
              <w:t>Б</w:t>
            </w:r>
          </w:p>
        </w:tc>
        <w:tc>
          <w:tcPr>
            <w:tcW w:w="815" w:type="dxa"/>
            <w:gridSpan w:val="2"/>
          </w:tcPr>
          <w:p w:rsidR="00767405" w:rsidRDefault="00767405" w:rsidP="000C019E">
            <w:pPr>
              <w:rPr>
                <w:sz w:val="18"/>
                <w:szCs w:val="18"/>
              </w:rPr>
            </w:pPr>
            <w:r>
              <w:rPr>
                <w:sz w:val="18"/>
                <w:szCs w:val="18"/>
              </w:rPr>
              <w:t>ПБС,</w:t>
            </w:r>
          </w:p>
          <w:p w:rsidR="00767405" w:rsidRDefault="00767405" w:rsidP="000C019E">
            <w:pPr>
              <w:rPr>
                <w:sz w:val="18"/>
                <w:szCs w:val="18"/>
              </w:rPr>
            </w:pPr>
            <w:r>
              <w:rPr>
                <w:sz w:val="18"/>
                <w:szCs w:val="18"/>
              </w:rPr>
              <w:t xml:space="preserve">РБС, ГРБС </w:t>
            </w:r>
          </w:p>
        </w:tc>
      </w:tr>
      <w:tr w:rsidR="00767405" w:rsidRPr="00A1781D" w:rsidTr="00C06A54">
        <w:tc>
          <w:tcPr>
            <w:tcW w:w="455" w:type="dxa"/>
            <w:shd w:val="clear" w:color="auto" w:fill="auto"/>
          </w:tcPr>
          <w:p w:rsidR="00767405" w:rsidRPr="00A1781D" w:rsidRDefault="00767405" w:rsidP="006A33EA">
            <w:pPr>
              <w:spacing w:line="360" w:lineRule="auto"/>
              <w:rPr>
                <w:sz w:val="18"/>
                <w:szCs w:val="18"/>
              </w:rPr>
            </w:pPr>
            <w:r>
              <w:rPr>
                <w:sz w:val="18"/>
                <w:szCs w:val="18"/>
              </w:rPr>
              <w:t>9.1</w:t>
            </w:r>
          </w:p>
        </w:tc>
        <w:tc>
          <w:tcPr>
            <w:tcW w:w="1827" w:type="dxa"/>
            <w:gridSpan w:val="2"/>
            <w:shd w:val="clear" w:color="auto" w:fill="auto"/>
          </w:tcPr>
          <w:p w:rsidR="00767405" w:rsidRDefault="00767405" w:rsidP="006A33EA">
            <w:pPr>
              <w:jc w:val="center"/>
              <w:rPr>
                <w:sz w:val="18"/>
                <w:szCs w:val="18"/>
              </w:rPr>
            </w:pPr>
            <w:r>
              <w:rPr>
                <w:sz w:val="18"/>
                <w:szCs w:val="18"/>
              </w:rPr>
              <w:t>Показатель по счетам %</w:t>
            </w:r>
            <w:r w:rsidR="001207C1">
              <w:rPr>
                <w:sz w:val="18"/>
                <w:szCs w:val="18"/>
              </w:rPr>
              <w:t>4014х</w:t>
            </w:r>
            <w:r>
              <w:rPr>
                <w:sz w:val="18"/>
                <w:szCs w:val="18"/>
              </w:rPr>
              <w:t>%, %40160%</w:t>
            </w:r>
          </w:p>
          <w:p w:rsidR="00767405" w:rsidRPr="00A1781D" w:rsidRDefault="00767405" w:rsidP="006A33EA">
            <w:pPr>
              <w:jc w:val="center"/>
              <w:rPr>
                <w:sz w:val="18"/>
                <w:szCs w:val="18"/>
              </w:rPr>
            </w:pPr>
            <w:r>
              <w:rPr>
                <w:sz w:val="18"/>
                <w:szCs w:val="18"/>
              </w:rPr>
              <w:t>(в ф. 0503169 по дебиторской задолженности)</w:t>
            </w:r>
          </w:p>
        </w:tc>
        <w:tc>
          <w:tcPr>
            <w:tcW w:w="636" w:type="dxa"/>
            <w:shd w:val="clear" w:color="auto" w:fill="auto"/>
          </w:tcPr>
          <w:p w:rsidR="00767405" w:rsidRPr="00A1781D" w:rsidRDefault="00767405" w:rsidP="006A33EA">
            <w:pPr>
              <w:jc w:val="center"/>
              <w:rPr>
                <w:sz w:val="18"/>
                <w:szCs w:val="18"/>
              </w:rPr>
            </w:pPr>
            <w:r>
              <w:rPr>
                <w:sz w:val="18"/>
                <w:szCs w:val="18"/>
              </w:rPr>
              <w:t>*</w:t>
            </w:r>
            <w:ins w:id="3458" w:author="Зайцев Павел Борисович" w:date="2021-12-22T19:14:00Z">
              <w:r w:rsidR="00081316">
                <w:rPr>
                  <w:sz w:val="18"/>
                  <w:szCs w:val="18"/>
                </w:rPr>
                <w:t xml:space="preserve"> </w:t>
              </w:r>
              <w:r w:rsidR="00081316" w:rsidRPr="00A1781D">
                <w:rPr>
                  <w:sz w:val="18"/>
                  <w:szCs w:val="18"/>
                </w:rPr>
                <w:t>(Раздел 1)</w:t>
              </w:r>
            </w:ins>
          </w:p>
        </w:tc>
        <w:tc>
          <w:tcPr>
            <w:tcW w:w="603" w:type="dxa"/>
            <w:shd w:val="clear" w:color="auto" w:fill="auto"/>
          </w:tcPr>
          <w:p w:rsidR="00767405" w:rsidRPr="00FD1FC9" w:rsidRDefault="00767405" w:rsidP="006A33EA">
            <w:pPr>
              <w:rPr>
                <w:sz w:val="18"/>
                <w:szCs w:val="18"/>
              </w:rPr>
            </w:pPr>
            <w:r>
              <w:rPr>
                <w:sz w:val="18"/>
                <w:szCs w:val="18"/>
              </w:rPr>
              <w:t>=0</w:t>
            </w:r>
          </w:p>
        </w:tc>
        <w:tc>
          <w:tcPr>
            <w:tcW w:w="1976" w:type="dxa"/>
            <w:gridSpan w:val="2"/>
            <w:shd w:val="clear" w:color="auto" w:fill="auto"/>
          </w:tcPr>
          <w:p w:rsidR="00767405" w:rsidRPr="00A1781D" w:rsidRDefault="00767405" w:rsidP="006A33EA">
            <w:pPr>
              <w:jc w:val="center"/>
              <w:rPr>
                <w:sz w:val="18"/>
                <w:szCs w:val="18"/>
              </w:rPr>
            </w:pPr>
          </w:p>
        </w:tc>
        <w:tc>
          <w:tcPr>
            <w:tcW w:w="620" w:type="dxa"/>
            <w:shd w:val="clear" w:color="auto" w:fill="auto"/>
          </w:tcPr>
          <w:p w:rsidR="00767405" w:rsidRPr="00A1781D" w:rsidRDefault="00767405" w:rsidP="006A33EA">
            <w:pPr>
              <w:rPr>
                <w:sz w:val="18"/>
                <w:szCs w:val="18"/>
              </w:rPr>
            </w:pPr>
          </w:p>
        </w:tc>
        <w:tc>
          <w:tcPr>
            <w:tcW w:w="2357" w:type="dxa"/>
            <w:shd w:val="clear" w:color="auto" w:fill="auto"/>
          </w:tcPr>
          <w:p w:rsidR="00767405" w:rsidRPr="00A1781D" w:rsidRDefault="00767405" w:rsidP="001207C1">
            <w:pPr>
              <w:rPr>
                <w:sz w:val="18"/>
                <w:szCs w:val="18"/>
              </w:rPr>
            </w:pPr>
            <w:r>
              <w:rPr>
                <w:sz w:val="18"/>
                <w:szCs w:val="18"/>
              </w:rPr>
              <w:t>В ф. 0503169 по дебиторской задолженности наличие показателей по счетам  %</w:t>
            </w:r>
            <w:r w:rsidR="001207C1">
              <w:rPr>
                <w:sz w:val="18"/>
                <w:szCs w:val="18"/>
              </w:rPr>
              <w:t>4014х</w:t>
            </w:r>
            <w:r>
              <w:rPr>
                <w:sz w:val="18"/>
                <w:szCs w:val="18"/>
              </w:rPr>
              <w:t xml:space="preserve">%, %40160% </w:t>
            </w:r>
            <w:ins w:id="3459" w:author="Зайцев Павел Борисович" w:date="2021-12-22T19:11:00Z">
              <w:r w:rsidR="00081316" w:rsidRPr="00A1781D">
                <w:rPr>
                  <w:sz w:val="18"/>
                  <w:szCs w:val="18"/>
                </w:rPr>
                <w:t>–</w:t>
              </w:r>
              <w:r w:rsidR="00081316">
                <w:rPr>
                  <w:sz w:val="18"/>
                  <w:szCs w:val="18"/>
                </w:rPr>
                <w:t xml:space="preserve"> </w:t>
              </w:r>
            </w:ins>
            <w:r>
              <w:rPr>
                <w:sz w:val="18"/>
                <w:szCs w:val="18"/>
              </w:rPr>
              <w:t>недопустимо</w:t>
            </w:r>
          </w:p>
        </w:tc>
        <w:tc>
          <w:tcPr>
            <w:tcW w:w="812" w:type="dxa"/>
            <w:gridSpan w:val="3"/>
          </w:tcPr>
          <w:p w:rsidR="00767405" w:rsidRDefault="00767405" w:rsidP="000C019E">
            <w:pPr>
              <w:rPr>
                <w:sz w:val="18"/>
                <w:szCs w:val="18"/>
              </w:rPr>
            </w:pPr>
            <w:r>
              <w:rPr>
                <w:sz w:val="18"/>
                <w:szCs w:val="18"/>
              </w:rPr>
              <w:t>Б</w:t>
            </w:r>
          </w:p>
        </w:tc>
        <w:tc>
          <w:tcPr>
            <w:tcW w:w="815" w:type="dxa"/>
            <w:gridSpan w:val="2"/>
          </w:tcPr>
          <w:p w:rsidR="00767405" w:rsidRDefault="00767405" w:rsidP="000C019E">
            <w:pPr>
              <w:rPr>
                <w:sz w:val="18"/>
                <w:szCs w:val="18"/>
              </w:rPr>
            </w:pPr>
            <w:r>
              <w:rPr>
                <w:sz w:val="18"/>
                <w:szCs w:val="18"/>
              </w:rPr>
              <w:t>ПБС,</w:t>
            </w:r>
          </w:p>
          <w:p w:rsidR="00767405" w:rsidRDefault="00767405" w:rsidP="000C019E">
            <w:pPr>
              <w:rPr>
                <w:sz w:val="18"/>
                <w:szCs w:val="18"/>
              </w:rPr>
            </w:pPr>
            <w:r>
              <w:rPr>
                <w:sz w:val="18"/>
                <w:szCs w:val="18"/>
              </w:rPr>
              <w:t xml:space="preserve">РБС, ГРБС </w:t>
            </w:r>
          </w:p>
        </w:tc>
      </w:tr>
      <w:tr w:rsidR="00767405" w:rsidRPr="00A1781D" w:rsidTr="00C06A54">
        <w:tc>
          <w:tcPr>
            <w:tcW w:w="455" w:type="dxa"/>
            <w:shd w:val="clear" w:color="auto" w:fill="auto"/>
          </w:tcPr>
          <w:p w:rsidR="00767405" w:rsidRPr="00A1781D" w:rsidRDefault="00767405" w:rsidP="003D6874">
            <w:pPr>
              <w:spacing w:line="360" w:lineRule="auto"/>
              <w:rPr>
                <w:sz w:val="18"/>
                <w:szCs w:val="18"/>
              </w:rPr>
            </w:pPr>
            <w:r w:rsidRPr="00A1781D">
              <w:rPr>
                <w:sz w:val="18"/>
                <w:szCs w:val="18"/>
              </w:rPr>
              <w:t>10.1</w:t>
            </w:r>
          </w:p>
        </w:tc>
        <w:tc>
          <w:tcPr>
            <w:tcW w:w="1827" w:type="dxa"/>
            <w:gridSpan w:val="2"/>
            <w:shd w:val="clear" w:color="auto" w:fill="auto"/>
          </w:tcPr>
          <w:p w:rsidR="00767405" w:rsidRPr="00A1781D" w:rsidDel="00BF4C0D" w:rsidRDefault="00767405" w:rsidP="00611BE2">
            <w:pPr>
              <w:jc w:val="center"/>
              <w:rPr>
                <w:del w:id="3460" w:author="Зайцев Павел Борисович" w:date="2021-12-22T18:57:00Z"/>
                <w:sz w:val="18"/>
                <w:szCs w:val="18"/>
              </w:rPr>
            </w:pPr>
            <w:r w:rsidRPr="00A1781D">
              <w:rPr>
                <w:sz w:val="18"/>
                <w:szCs w:val="18"/>
              </w:rPr>
              <w:t xml:space="preserve">Показатель по счетам </w:t>
            </w:r>
            <w:r w:rsidR="001207C1" w:rsidRPr="00A1781D">
              <w:rPr>
                <w:sz w:val="18"/>
                <w:szCs w:val="18"/>
              </w:rPr>
              <w:t>1302хх00</w:t>
            </w:r>
            <w:r w:rsidR="001207C1">
              <w:rPr>
                <w:sz w:val="18"/>
                <w:szCs w:val="18"/>
              </w:rPr>
              <w:t>х</w:t>
            </w:r>
            <w:r w:rsidRPr="00A1781D">
              <w:rPr>
                <w:sz w:val="18"/>
                <w:szCs w:val="18"/>
              </w:rPr>
              <w:t>,</w:t>
            </w:r>
          </w:p>
          <w:p w:rsidR="00767405" w:rsidRPr="00A1781D" w:rsidDel="00BF4C0D" w:rsidRDefault="00BF4C0D">
            <w:pPr>
              <w:jc w:val="center"/>
              <w:rPr>
                <w:del w:id="3461" w:author="Зайцев Павел Борисович" w:date="2021-12-22T18:57:00Z"/>
                <w:sz w:val="18"/>
                <w:szCs w:val="18"/>
              </w:rPr>
            </w:pPr>
            <w:ins w:id="3462" w:author="Зайцев Павел Борисович" w:date="2021-12-22T18:57:00Z">
              <w:r>
                <w:rPr>
                  <w:sz w:val="18"/>
                  <w:szCs w:val="18"/>
                </w:rPr>
                <w:t xml:space="preserve"> </w:t>
              </w:r>
            </w:ins>
            <w:r w:rsidR="001207C1" w:rsidRPr="00A1781D">
              <w:rPr>
                <w:sz w:val="18"/>
                <w:szCs w:val="18"/>
              </w:rPr>
              <w:t>1206хх00</w:t>
            </w:r>
            <w:r w:rsidR="001207C1">
              <w:rPr>
                <w:sz w:val="18"/>
                <w:szCs w:val="18"/>
              </w:rPr>
              <w:t>х</w:t>
            </w:r>
            <w:r w:rsidR="00767405" w:rsidRPr="00A1781D">
              <w:rPr>
                <w:sz w:val="18"/>
                <w:szCs w:val="18"/>
              </w:rPr>
              <w:t>,</w:t>
            </w:r>
            <w:ins w:id="3463" w:author="Зайцев Павел Борисович" w:date="2021-12-22T18:57:00Z">
              <w:r>
                <w:rPr>
                  <w:sz w:val="18"/>
                  <w:szCs w:val="18"/>
                </w:rPr>
                <w:t xml:space="preserve"> </w:t>
              </w:r>
            </w:ins>
            <w:ins w:id="3464" w:author="Зайцев Павел Борисович" w:date="2021-12-22T18:56:00Z">
              <w:r>
                <w:rPr>
                  <w:sz w:val="18"/>
                  <w:szCs w:val="18"/>
                </w:rPr>
                <w:t>1210хх00х,</w:t>
              </w:r>
            </w:ins>
          </w:p>
          <w:p w:rsidR="00767405" w:rsidRPr="00A1781D" w:rsidRDefault="00BF4C0D" w:rsidP="00BF4C0D">
            <w:pPr>
              <w:jc w:val="center"/>
              <w:rPr>
                <w:sz w:val="18"/>
                <w:szCs w:val="18"/>
              </w:rPr>
            </w:pPr>
            <w:ins w:id="3465" w:author="Зайцев Павел Борисович" w:date="2021-12-22T18:57:00Z">
              <w:r>
                <w:rPr>
                  <w:sz w:val="18"/>
                  <w:szCs w:val="18"/>
                </w:rPr>
                <w:t xml:space="preserve"> </w:t>
              </w:r>
            </w:ins>
            <w:r w:rsidR="001207C1" w:rsidRPr="00A1781D">
              <w:rPr>
                <w:sz w:val="18"/>
                <w:szCs w:val="18"/>
              </w:rPr>
              <w:t>1304хх00</w:t>
            </w:r>
            <w:r w:rsidR="001207C1">
              <w:rPr>
                <w:sz w:val="18"/>
                <w:szCs w:val="18"/>
              </w:rPr>
              <w:t>х</w:t>
            </w:r>
            <w:r w:rsidR="00767405" w:rsidRPr="00A1781D">
              <w:rPr>
                <w:rStyle w:val="afe"/>
                <w:sz w:val="18"/>
                <w:szCs w:val="18"/>
              </w:rPr>
              <w:footnoteReference w:id="7"/>
            </w:r>
            <w:r w:rsidR="00767405" w:rsidRPr="00A1781D">
              <w:rPr>
                <w:sz w:val="16"/>
                <w:szCs w:val="16"/>
              </w:rPr>
              <w:t xml:space="preserve">(кроме счета </w:t>
            </w:r>
            <w:r w:rsidR="001207C1" w:rsidRPr="00A1781D">
              <w:rPr>
                <w:sz w:val="16"/>
                <w:szCs w:val="16"/>
              </w:rPr>
              <w:t>13040600</w:t>
            </w:r>
            <w:r w:rsidR="001207C1">
              <w:rPr>
                <w:sz w:val="16"/>
                <w:szCs w:val="16"/>
              </w:rPr>
              <w:t>х</w:t>
            </w:r>
            <w:r w:rsidR="00767405" w:rsidRPr="00A1781D">
              <w:rPr>
                <w:sz w:val="16"/>
                <w:szCs w:val="16"/>
              </w:rPr>
              <w:t>)</w:t>
            </w:r>
          </w:p>
        </w:tc>
        <w:tc>
          <w:tcPr>
            <w:tcW w:w="636" w:type="dxa"/>
            <w:shd w:val="clear" w:color="auto" w:fill="auto"/>
          </w:tcPr>
          <w:p w:rsidR="00767405" w:rsidRPr="00A1781D" w:rsidRDefault="00767405" w:rsidP="009407EA">
            <w:pPr>
              <w:jc w:val="center"/>
              <w:rPr>
                <w:sz w:val="18"/>
                <w:szCs w:val="18"/>
              </w:rPr>
            </w:pPr>
            <w:r w:rsidRPr="00A1781D">
              <w:rPr>
                <w:sz w:val="18"/>
                <w:szCs w:val="18"/>
              </w:rPr>
              <w:t xml:space="preserve">* (кроме граф </w:t>
            </w:r>
            <w:r w:rsidRPr="00A1781D">
              <w:rPr>
                <w:sz w:val="18"/>
                <w:szCs w:val="18"/>
                <w:lang w:val="en-US"/>
              </w:rPr>
              <w:t>5-8</w:t>
            </w:r>
            <w:r w:rsidRPr="00A1781D">
              <w:rPr>
                <w:sz w:val="18"/>
                <w:szCs w:val="18"/>
              </w:rPr>
              <w:t>) (Раздел 1)</w:t>
            </w:r>
          </w:p>
        </w:tc>
        <w:tc>
          <w:tcPr>
            <w:tcW w:w="603" w:type="dxa"/>
            <w:shd w:val="clear" w:color="auto" w:fill="auto"/>
          </w:tcPr>
          <w:p w:rsidR="00767405" w:rsidRPr="00A1781D" w:rsidRDefault="00767405" w:rsidP="009407EA">
            <w:pPr>
              <w:rPr>
                <w:sz w:val="18"/>
                <w:szCs w:val="18"/>
                <w:lang w:val="en-US"/>
              </w:rPr>
            </w:pPr>
            <w:r w:rsidRPr="00A1781D">
              <w:rPr>
                <w:sz w:val="18"/>
                <w:szCs w:val="18"/>
                <w:lang w:val="en-US"/>
              </w:rPr>
              <w:t>&gt;</w:t>
            </w:r>
            <w:r w:rsidRPr="00A1781D">
              <w:rPr>
                <w:sz w:val="18"/>
                <w:szCs w:val="18"/>
              </w:rPr>
              <w:t>=0</w:t>
            </w:r>
          </w:p>
        </w:tc>
        <w:tc>
          <w:tcPr>
            <w:tcW w:w="1976" w:type="dxa"/>
            <w:gridSpan w:val="2"/>
            <w:shd w:val="clear" w:color="auto" w:fill="auto"/>
          </w:tcPr>
          <w:p w:rsidR="00767405" w:rsidRPr="00A1781D" w:rsidRDefault="00767405" w:rsidP="00B77D02">
            <w:pPr>
              <w:jc w:val="center"/>
              <w:rPr>
                <w:sz w:val="18"/>
                <w:szCs w:val="18"/>
              </w:rPr>
            </w:pPr>
            <w:r w:rsidRPr="00A1781D">
              <w:rPr>
                <w:sz w:val="18"/>
                <w:szCs w:val="18"/>
              </w:rPr>
              <w:t>*</w:t>
            </w:r>
          </w:p>
        </w:tc>
        <w:tc>
          <w:tcPr>
            <w:tcW w:w="620" w:type="dxa"/>
            <w:shd w:val="clear" w:color="auto" w:fill="auto"/>
          </w:tcPr>
          <w:p w:rsidR="00767405" w:rsidRPr="00A1781D" w:rsidRDefault="00767405" w:rsidP="009407EA">
            <w:pPr>
              <w:rPr>
                <w:sz w:val="18"/>
                <w:szCs w:val="18"/>
              </w:rPr>
            </w:pPr>
            <w:r w:rsidRPr="00A1781D">
              <w:rPr>
                <w:sz w:val="18"/>
                <w:szCs w:val="18"/>
              </w:rPr>
              <w:t xml:space="preserve">* (кроме граф </w:t>
            </w:r>
            <w:r w:rsidRPr="00A1781D">
              <w:rPr>
                <w:sz w:val="18"/>
                <w:szCs w:val="18"/>
                <w:lang w:val="en-US"/>
              </w:rPr>
              <w:t>5-8</w:t>
            </w:r>
            <w:r w:rsidRPr="00A1781D">
              <w:rPr>
                <w:sz w:val="18"/>
                <w:szCs w:val="18"/>
              </w:rPr>
              <w:t>) (Раздел 1)</w:t>
            </w:r>
          </w:p>
        </w:tc>
        <w:tc>
          <w:tcPr>
            <w:tcW w:w="2357" w:type="dxa"/>
            <w:shd w:val="clear" w:color="auto" w:fill="auto"/>
          </w:tcPr>
          <w:p w:rsidR="00767405" w:rsidRPr="00A1781D" w:rsidRDefault="00767405" w:rsidP="00081316">
            <w:pPr>
              <w:rPr>
                <w:sz w:val="18"/>
                <w:szCs w:val="18"/>
              </w:rPr>
            </w:pPr>
            <w:r w:rsidRPr="00A1781D">
              <w:rPr>
                <w:sz w:val="18"/>
                <w:szCs w:val="18"/>
              </w:rPr>
              <w:t xml:space="preserve">Показатели задолженности со знаком минус по счетам </w:t>
            </w:r>
            <w:r w:rsidR="001207C1" w:rsidRPr="00A1781D">
              <w:rPr>
                <w:sz w:val="18"/>
                <w:szCs w:val="18"/>
              </w:rPr>
              <w:t>1206хх00</w:t>
            </w:r>
            <w:r w:rsidR="001207C1">
              <w:rPr>
                <w:sz w:val="18"/>
                <w:szCs w:val="18"/>
              </w:rPr>
              <w:t>х</w:t>
            </w:r>
            <w:r w:rsidRPr="00A1781D">
              <w:rPr>
                <w:sz w:val="18"/>
                <w:szCs w:val="18"/>
              </w:rPr>
              <w:t>,</w:t>
            </w:r>
            <w:ins w:id="3466" w:author="Зайцев Павел Борисович" w:date="2021-12-22T18:57:00Z">
              <w:r w:rsidR="00BF4C0D">
                <w:rPr>
                  <w:sz w:val="18"/>
                  <w:szCs w:val="18"/>
                </w:rPr>
                <w:t xml:space="preserve"> 1210хх00х, </w:t>
              </w:r>
            </w:ins>
            <w:r w:rsidR="001207C1" w:rsidRPr="00A1781D">
              <w:rPr>
                <w:sz w:val="18"/>
                <w:szCs w:val="18"/>
              </w:rPr>
              <w:t>1302хх00</w:t>
            </w:r>
            <w:r w:rsidR="001207C1">
              <w:rPr>
                <w:sz w:val="18"/>
                <w:szCs w:val="18"/>
              </w:rPr>
              <w:t>х</w:t>
            </w:r>
            <w:r w:rsidRPr="00A1781D">
              <w:rPr>
                <w:sz w:val="18"/>
                <w:szCs w:val="18"/>
              </w:rPr>
              <w:t xml:space="preserve">, </w:t>
            </w:r>
            <w:r w:rsidR="001207C1" w:rsidRPr="00A1781D">
              <w:rPr>
                <w:sz w:val="18"/>
                <w:szCs w:val="18"/>
              </w:rPr>
              <w:t>1304хх00</w:t>
            </w:r>
            <w:r w:rsidR="001207C1">
              <w:rPr>
                <w:sz w:val="18"/>
                <w:szCs w:val="18"/>
              </w:rPr>
              <w:t>х</w:t>
            </w:r>
            <w:r w:rsidRPr="00A1781D">
              <w:rPr>
                <w:sz w:val="18"/>
                <w:szCs w:val="18"/>
              </w:rPr>
              <w:t xml:space="preserve">, </w:t>
            </w:r>
            <w:ins w:id="3467" w:author="Зайцев Павел Борисович" w:date="2021-12-22T19:11:00Z">
              <w:r w:rsidR="00081316" w:rsidRPr="00A1781D">
                <w:rPr>
                  <w:sz w:val="18"/>
                  <w:szCs w:val="18"/>
                </w:rPr>
                <w:t>–</w:t>
              </w:r>
            </w:ins>
            <w:del w:id="3468" w:author="Зайцев Павел Борисович" w:date="2021-12-22T19:11:00Z">
              <w:r w:rsidRPr="00A1781D" w:rsidDel="00081316">
                <w:rPr>
                  <w:sz w:val="18"/>
                  <w:szCs w:val="18"/>
                </w:rPr>
                <w:delText>-</w:delText>
              </w:r>
            </w:del>
            <w:r w:rsidRPr="00A1781D">
              <w:rPr>
                <w:sz w:val="18"/>
                <w:szCs w:val="18"/>
              </w:rPr>
              <w:t xml:space="preserve"> недопустимо</w:t>
            </w:r>
            <w:r w:rsidRPr="00A1781D">
              <w:rPr>
                <w:sz w:val="16"/>
                <w:szCs w:val="16"/>
              </w:rPr>
              <w:t xml:space="preserve">, за исключением счета </w:t>
            </w:r>
            <w:del w:id="3469" w:author="Зайцев Павел Борисович" w:date="2021-12-22T19:11:00Z">
              <w:r w:rsidRPr="00A1781D" w:rsidDel="00081316">
                <w:rPr>
                  <w:sz w:val="16"/>
                  <w:szCs w:val="16"/>
                </w:rPr>
                <w:delText xml:space="preserve"> </w:delText>
              </w:r>
            </w:del>
            <w:r w:rsidR="001207C1" w:rsidRPr="00A1781D">
              <w:rPr>
                <w:sz w:val="16"/>
                <w:szCs w:val="16"/>
              </w:rPr>
              <w:t>13040600</w:t>
            </w:r>
            <w:r w:rsidR="001207C1">
              <w:rPr>
                <w:sz w:val="16"/>
                <w:szCs w:val="16"/>
              </w:rPr>
              <w:t>х</w:t>
            </w:r>
          </w:p>
        </w:tc>
        <w:tc>
          <w:tcPr>
            <w:tcW w:w="812" w:type="dxa"/>
            <w:gridSpan w:val="3"/>
          </w:tcPr>
          <w:p w:rsidR="00767405" w:rsidRDefault="00767405" w:rsidP="000C019E">
            <w:pPr>
              <w:rPr>
                <w:sz w:val="18"/>
                <w:szCs w:val="18"/>
              </w:rPr>
            </w:pPr>
            <w:r>
              <w:rPr>
                <w:sz w:val="18"/>
                <w:szCs w:val="18"/>
              </w:rPr>
              <w:t>Б</w:t>
            </w:r>
          </w:p>
        </w:tc>
        <w:tc>
          <w:tcPr>
            <w:tcW w:w="815" w:type="dxa"/>
            <w:gridSpan w:val="2"/>
          </w:tcPr>
          <w:p w:rsidR="00767405" w:rsidRDefault="00767405" w:rsidP="000C019E">
            <w:pPr>
              <w:rPr>
                <w:sz w:val="18"/>
                <w:szCs w:val="18"/>
              </w:rPr>
            </w:pPr>
            <w:r>
              <w:rPr>
                <w:sz w:val="18"/>
                <w:szCs w:val="18"/>
              </w:rPr>
              <w:t>ПБС,</w:t>
            </w:r>
          </w:p>
          <w:p w:rsidR="00767405" w:rsidRDefault="00767405" w:rsidP="000C019E">
            <w:pPr>
              <w:rPr>
                <w:sz w:val="18"/>
                <w:szCs w:val="18"/>
              </w:rPr>
            </w:pPr>
            <w:r>
              <w:rPr>
                <w:sz w:val="18"/>
                <w:szCs w:val="18"/>
              </w:rPr>
              <w:t xml:space="preserve">РБС, ГРБС </w:t>
            </w:r>
          </w:p>
        </w:tc>
      </w:tr>
      <w:tr w:rsidR="00767405" w:rsidRPr="00A1781D" w:rsidTr="00C06A54">
        <w:tc>
          <w:tcPr>
            <w:tcW w:w="455" w:type="dxa"/>
            <w:shd w:val="clear" w:color="auto" w:fill="auto"/>
          </w:tcPr>
          <w:p w:rsidR="00767405" w:rsidRPr="00A1781D" w:rsidRDefault="00767405" w:rsidP="006A33EA">
            <w:pPr>
              <w:spacing w:line="360" w:lineRule="auto"/>
              <w:rPr>
                <w:sz w:val="18"/>
                <w:szCs w:val="18"/>
              </w:rPr>
            </w:pPr>
            <w:r>
              <w:rPr>
                <w:sz w:val="18"/>
                <w:szCs w:val="18"/>
              </w:rPr>
              <w:t>10.2</w:t>
            </w:r>
          </w:p>
        </w:tc>
        <w:tc>
          <w:tcPr>
            <w:tcW w:w="1827" w:type="dxa"/>
            <w:gridSpan w:val="2"/>
            <w:shd w:val="clear" w:color="auto" w:fill="auto"/>
          </w:tcPr>
          <w:p w:rsidR="00767405" w:rsidRPr="00A1781D" w:rsidRDefault="00767405" w:rsidP="001207C1">
            <w:pPr>
              <w:jc w:val="center"/>
              <w:rPr>
                <w:sz w:val="18"/>
                <w:szCs w:val="18"/>
              </w:rPr>
            </w:pPr>
            <w:r>
              <w:rPr>
                <w:sz w:val="18"/>
                <w:szCs w:val="18"/>
              </w:rPr>
              <w:t>Показатель по счетам %</w:t>
            </w:r>
            <w:r w:rsidR="001207C1">
              <w:rPr>
                <w:sz w:val="18"/>
                <w:szCs w:val="18"/>
              </w:rPr>
              <w:t>14014х</w:t>
            </w:r>
            <w:r>
              <w:rPr>
                <w:sz w:val="18"/>
                <w:szCs w:val="18"/>
              </w:rPr>
              <w:t>%</w:t>
            </w:r>
          </w:p>
        </w:tc>
        <w:tc>
          <w:tcPr>
            <w:tcW w:w="636" w:type="dxa"/>
            <w:shd w:val="clear" w:color="auto" w:fill="auto"/>
          </w:tcPr>
          <w:p w:rsidR="00767405" w:rsidRPr="00A1781D" w:rsidRDefault="00A31973" w:rsidP="006A33EA">
            <w:pPr>
              <w:jc w:val="center"/>
              <w:rPr>
                <w:sz w:val="18"/>
                <w:szCs w:val="18"/>
              </w:rPr>
            </w:pPr>
            <w:r>
              <w:rPr>
                <w:sz w:val="18"/>
                <w:szCs w:val="18"/>
              </w:rPr>
              <w:t>2,7,</w:t>
            </w:r>
            <w:r w:rsidR="00767405">
              <w:rPr>
                <w:sz w:val="18"/>
                <w:szCs w:val="18"/>
              </w:rPr>
              <w:t>9</w:t>
            </w:r>
            <w:r>
              <w:rPr>
                <w:sz w:val="18"/>
                <w:szCs w:val="18"/>
              </w:rPr>
              <w:t>,12</w:t>
            </w:r>
            <w:ins w:id="3470" w:author="Зайцев Павел Борисович" w:date="2021-12-22T19:14:00Z">
              <w:r w:rsidR="00081316">
                <w:rPr>
                  <w:sz w:val="18"/>
                  <w:szCs w:val="18"/>
                </w:rPr>
                <w:t xml:space="preserve"> </w:t>
              </w:r>
              <w:r w:rsidR="00081316" w:rsidRPr="00A1781D">
                <w:rPr>
                  <w:sz w:val="18"/>
                  <w:szCs w:val="18"/>
                </w:rPr>
                <w:t>(Раздел 1)</w:t>
              </w:r>
            </w:ins>
          </w:p>
        </w:tc>
        <w:tc>
          <w:tcPr>
            <w:tcW w:w="603" w:type="dxa"/>
            <w:shd w:val="clear" w:color="auto" w:fill="auto"/>
          </w:tcPr>
          <w:p w:rsidR="00767405" w:rsidRPr="00A1781D" w:rsidRDefault="00767405" w:rsidP="006A33EA">
            <w:pPr>
              <w:rPr>
                <w:sz w:val="18"/>
                <w:szCs w:val="18"/>
                <w:lang w:val="en-US"/>
              </w:rPr>
            </w:pPr>
            <w:r w:rsidRPr="00A1781D">
              <w:rPr>
                <w:sz w:val="18"/>
                <w:szCs w:val="18"/>
                <w:lang w:val="en-US"/>
              </w:rPr>
              <w:t>&gt;</w:t>
            </w:r>
            <w:r w:rsidRPr="00A1781D">
              <w:rPr>
                <w:sz w:val="18"/>
                <w:szCs w:val="18"/>
              </w:rPr>
              <w:t>=0</w:t>
            </w:r>
          </w:p>
        </w:tc>
        <w:tc>
          <w:tcPr>
            <w:tcW w:w="1976" w:type="dxa"/>
            <w:gridSpan w:val="2"/>
            <w:shd w:val="clear" w:color="auto" w:fill="auto"/>
          </w:tcPr>
          <w:p w:rsidR="00767405" w:rsidRPr="00FD1FC9" w:rsidRDefault="00767405" w:rsidP="006A33EA">
            <w:pPr>
              <w:jc w:val="center"/>
              <w:rPr>
                <w:sz w:val="18"/>
                <w:szCs w:val="18"/>
              </w:rPr>
            </w:pPr>
            <w:r>
              <w:rPr>
                <w:sz w:val="18"/>
                <w:szCs w:val="18"/>
              </w:rPr>
              <w:t>*</w:t>
            </w:r>
          </w:p>
        </w:tc>
        <w:tc>
          <w:tcPr>
            <w:tcW w:w="620" w:type="dxa"/>
            <w:shd w:val="clear" w:color="auto" w:fill="auto"/>
          </w:tcPr>
          <w:p w:rsidR="00767405" w:rsidRPr="00A1781D" w:rsidRDefault="00767405" w:rsidP="006A33EA">
            <w:pPr>
              <w:rPr>
                <w:sz w:val="18"/>
                <w:szCs w:val="18"/>
              </w:rPr>
            </w:pPr>
          </w:p>
        </w:tc>
        <w:tc>
          <w:tcPr>
            <w:tcW w:w="2357" w:type="dxa"/>
            <w:shd w:val="clear" w:color="auto" w:fill="auto"/>
          </w:tcPr>
          <w:p w:rsidR="00767405" w:rsidRPr="00A1781D" w:rsidRDefault="00767405" w:rsidP="001207C1">
            <w:pPr>
              <w:rPr>
                <w:sz w:val="18"/>
                <w:szCs w:val="18"/>
              </w:rPr>
            </w:pPr>
            <w:r w:rsidRPr="00A1781D">
              <w:rPr>
                <w:sz w:val="18"/>
                <w:szCs w:val="18"/>
              </w:rPr>
              <w:t>Показатели задолженности со знаком минус по счетам</w:t>
            </w:r>
            <w:r>
              <w:rPr>
                <w:sz w:val="18"/>
                <w:szCs w:val="18"/>
              </w:rPr>
              <w:t xml:space="preserve"> %</w:t>
            </w:r>
            <w:r w:rsidR="001207C1">
              <w:rPr>
                <w:sz w:val="18"/>
                <w:szCs w:val="18"/>
              </w:rPr>
              <w:t>14014х</w:t>
            </w:r>
            <w:r>
              <w:rPr>
                <w:sz w:val="18"/>
                <w:szCs w:val="18"/>
              </w:rPr>
              <w:t>%</w:t>
            </w:r>
            <w:r w:rsidRPr="00A1781D">
              <w:rPr>
                <w:sz w:val="18"/>
                <w:szCs w:val="18"/>
              </w:rPr>
              <w:t xml:space="preserve"> </w:t>
            </w:r>
            <w:ins w:id="3471" w:author="Зайцев Павел Борисович" w:date="2021-12-22T19:12:00Z">
              <w:r w:rsidR="00081316" w:rsidRPr="00A1781D">
                <w:rPr>
                  <w:sz w:val="18"/>
                  <w:szCs w:val="18"/>
                </w:rPr>
                <w:t>–</w:t>
              </w:r>
            </w:ins>
            <w:del w:id="3472" w:author="Зайцев Павел Борисович" w:date="2021-12-22T19:12:00Z">
              <w:r w:rsidRPr="00A1781D" w:rsidDel="00081316">
                <w:rPr>
                  <w:sz w:val="18"/>
                  <w:szCs w:val="18"/>
                </w:rPr>
                <w:delText>-</w:delText>
              </w:r>
            </w:del>
            <w:r w:rsidRPr="00A1781D">
              <w:rPr>
                <w:sz w:val="18"/>
                <w:szCs w:val="18"/>
              </w:rPr>
              <w:t xml:space="preserve"> недопустимо</w:t>
            </w:r>
          </w:p>
        </w:tc>
        <w:tc>
          <w:tcPr>
            <w:tcW w:w="812" w:type="dxa"/>
            <w:gridSpan w:val="3"/>
          </w:tcPr>
          <w:p w:rsidR="00767405" w:rsidRDefault="00767405" w:rsidP="000C019E">
            <w:pPr>
              <w:rPr>
                <w:sz w:val="18"/>
                <w:szCs w:val="18"/>
              </w:rPr>
            </w:pPr>
            <w:r>
              <w:rPr>
                <w:sz w:val="18"/>
                <w:szCs w:val="18"/>
              </w:rPr>
              <w:t>Б</w:t>
            </w:r>
          </w:p>
        </w:tc>
        <w:tc>
          <w:tcPr>
            <w:tcW w:w="815" w:type="dxa"/>
            <w:gridSpan w:val="2"/>
          </w:tcPr>
          <w:p w:rsidR="00767405" w:rsidRDefault="00767405" w:rsidP="000C019E">
            <w:pPr>
              <w:rPr>
                <w:sz w:val="18"/>
                <w:szCs w:val="18"/>
              </w:rPr>
            </w:pPr>
            <w:r>
              <w:rPr>
                <w:sz w:val="18"/>
                <w:szCs w:val="18"/>
              </w:rPr>
              <w:t>ПБС,</w:t>
            </w:r>
          </w:p>
          <w:p w:rsidR="00767405" w:rsidRDefault="00767405" w:rsidP="000C019E">
            <w:pPr>
              <w:rPr>
                <w:sz w:val="18"/>
                <w:szCs w:val="18"/>
              </w:rPr>
            </w:pPr>
            <w:r>
              <w:rPr>
                <w:sz w:val="18"/>
                <w:szCs w:val="18"/>
              </w:rPr>
              <w:t xml:space="preserve">РБС, ГРБС </w:t>
            </w:r>
          </w:p>
        </w:tc>
      </w:tr>
      <w:tr w:rsidR="00A31973" w:rsidRPr="00A1781D" w:rsidTr="00C06A54">
        <w:tc>
          <w:tcPr>
            <w:tcW w:w="455" w:type="dxa"/>
            <w:tcBorders>
              <w:top w:val="single" w:sz="4" w:space="0" w:color="auto"/>
              <w:left w:val="single" w:sz="4" w:space="0" w:color="auto"/>
              <w:bottom w:val="single" w:sz="4" w:space="0" w:color="auto"/>
              <w:right w:val="single" w:sz="4" w:space="0" w:color="auto"/>
            </w:tcBorders>
            <w:shd w:val="clear" w:color="auto" w:fill="auto"/>
          </w:tcPr>
          <w:p w:rsidR="00A31973" w:rsidRPr="00A1781D" w:rsidRDefault="00A31973" w:rsidP="00A31973">
            <w:pPr>
              <w:spacing w:line="360" w:lineRule="auto"/>
              <w:rPr>
                <w:sz w:val="18"/>
                <w:szCs w:val="18"/>
              </w:rPr>
            </w:pPr>
            <w:r>
              <w:rPr>
                <w:sz w:val="18"/>
                <w:szCs w:val="18"/>
              </w:rPr>
              <w:t>10.3</w:t>
            </w: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rsidR="00A31973" w:rsidRPr="00A1781D" w:rsidRDefault="00A31973" w:rsidP="00A31973">
            <w:pPr>
              <w:jc w:val="center"/>
              <w:rPr>
                <w:sz w:val="18"/>
                <w:szCs w:val="18"/>
              </w:rPr>
            </w:pPr>
            <w:r>
              <w:rPr>
                <w:sz w:val="18"/>
                <w:szCs w:val="18"/>
              </w:rPr>
              <w:t>Показатель по счетам %140160%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31973" w:rsidRPr="00A1781D" w:rsidRDefault="00D80B27" w:rsidP="00A31973">
            <w:pPr>
              <w:jc w:val="center"/>
              <w:rPr>
                <w:sz w:val="18"/>
                <w:szCs w:val="18"/>
              </w:rPr>
            </w:pPr>
            <w:r w:rsidRPr="00D80B27">
              <w:rPr>
                <w:sz w:val="18"/>
                <w:szCs w:val="18"/>
              </w:rPr>
              <w:t>2,7,9,12</w:t>
            </w:r>
            <w:ins w:id="3473" w:author="Зайцев Павел Борисович" w:date="2021-12-22T19:14:00Z">
              <w:r w:rsidR="00081316">
                <w:rPr>
                  <w:sz w:val="18"/>
                  <w:szCs w:val="18"/>
                </w:rPr>
                <w:t xml:space="preserve"> </w:t>
              </w:r>
              <w:r w:rsidR="00081316" w:rsidRPr="00A1781D">
                <w:rPr>
                  <w:sz w:val="18"/>
                  <w:szCs w:val="18"/>
                </w:rPr>
                <w:t>(Раздел 1)</w:t>
              </w:r>
            </w:ins>
          </w:p>
        </w:tc>
        <w:tc>
          <w:tcPr>
            <w:tcW w:w="603" w:type="dxa"/>
            <w:tcBorders>
              <w:top w:val="single" w:sz="4" w:space="0" w:color="auto"/>
              <w:left w:val="single" w:sz="4" w:space="0" w:color="auto"/>
              <w:bottom w:val="single" w:sz="4" w:space="0" w:color="auto"/>
              <w:right w:val="single" w:sz="4" w:space="0" w:color="auto"/>
            </w:tcBorders>
            <w:shd w:val="clear" w:color="auto" w:fill="auto"/>
          </w:tcPr>
          <w:p w:rsidR="00A31973" w:rsidRPr="00A1781D" w:rsidRDefault="00A31973" w:rsidP="00A31973">
            <w:pPr>
              <w:rPr>
                <w:sz w:val="18"/>
                <w:szCs w:val="18"/>
                <w:lang w:val="en-US"/>
              </w:rPr>
            </w:pPr>
            <w:r w:rsidRPr="00A1781D">
              <w:rPr>
                <w:sz w:val="18"/>
                <w:szCs w:val="18"/>
                <w:lang w:val="en-US"/>
              </w:rPr>
              <w:t>&gt;</w:t>
            </w:r>
            <w:r w:rsidRPr="00A31973">
              <w:rPr>
                <w:sz w:val="18"/>
                <w:szCs w:val="18"/>
                <w:lang w:val="en-US"/>
              </w:rPr>
              <w:t>=0</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tcPr>
          <w:p w:rsidR="00A31973" w:rsidRPr="00FD1FC9" w:rsidRDefault="00A31973" w:rsidP="00A31973">
            <w:pPr>
              <w:jc w:val="center"/>
              <w:rPr>
                <w:sz w:val="18"/>
                <w:szCs w:val="18"/>
              </w:rPr>
            </w:pPr>
            <w:r>
              <w:rPr>
                <w:sz w:val="18"/>
                <w:szCs w:val="18"/>
              </w:rPr>
              <w:t>*</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A31973" w:rsidRPr="00A1781D" w:rsidRDefault="00A31973" w:rsidP="00A31973">
            <w:pPr>
              <w:rPr>
                <w:sz w:val="18"/>
                <w:szCs w:val="18"/>
              </w:rPr>
            </w:pP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A31973" w:rsidRPr="00A1781D" w:rsidRDefault="00A31973" w:rsidP="00A31973">
            <w:pPr>
              <w:rPr>
                <w:sz w:val="18"/>
                <w:szCs w:val="18"/>
              </w:rPr>
            </w:pPr>
            <w:r w:rsidRPr="00A1781D">
              <w:rPr>
                <w:sz w:val="18"/>
                <w:szCs w:val="18"/>
              </w:rPr>
              <w:t>Показатели задолженности со знаком минус по счетам</w:t>
            </w:r>
            <w:r>
              <w:rPr>
                <w:sz w:val="18"/>
                <w:szCs w:val="18"/>
              </w:rPr>
              <w:t xml:space="preserve"> %40160%</w:t>
            </w:r>
            <w:r w:rsidRPr="00A1781D">
              <w:rPr>
                <w:sz w:val="18"/>
                <w:szCs w:val="18"/>
              </w:rPr>
              <w:t xml:space="preserve"> </w:t>
            </w:r>
            <w:ins w:id="3474" w:author="Зайцев Павел Борисович" w:date="2021-12-22T19:12:00Z">
              <w:r w:rsidR="00081316" w:rsidRPr="00A1781D">
                <w:rPr>
                  <w:sz w:val="18"/>
                  <w:szCs w:val="18"/>
                </w:rPr>
                <w:t>–</w:t>
              </w:r>
            </w:ins>
            <w:del w:id="3475" w:author="Зайцев Павел Борисович" w:date="2021-12-22T19:12:00Z">
              <w:r w:rsidRPr="00A1781D" w:rsidDel="00081316">
                <w:rPr>
                  <w:sz w:val="18"/>
                  <w:szCs w:val="18"/>
                </w:rPr>
                <w:delText>-</w:delText>
              </w:r>
            </w:del>
            <w:r w:rsidRPr="00A1781D">
              <w:rPr>
                <w:sz w:val="18"/>
                <w:szCs w:val="18"/>
              </w:rPr>
              <w:t xml:space="preserve"> недопустимо</w:t>
            </w:r>
          </w:p>
        </w:tc>
        <w:tc>
          <w:tcPr>
            <w:tcW w:w="812" w:type="dxa"/>
            <w:gridSpan w:val="3"/>
            <w:tcBorders>
              <w:top w:val="single" w:sz="4" w:space="0" w:color="auto"/>
              <w:left w:val="single" w:sz="4" w:space="0" w:color="auto"/>
              <w:bottom w:val="single" w:sz="4" w:space="0" w:color="auto"/>
              <w:right w:val="single" w:sz="4" w:space="0" w:color="auto"/>
            </w:tcBorders>
          </w:tcPr>
          <w:p w:rsidR="00A31973" w:rsidRDefault="00A31973" w:rsidP="00A31973">
            <w:pPr>
              <w:rPr>
                <w:sz w:val="18"/>
                <w:szCs w:val="18"/>
              </w:rPr>
            </w:pPr>
            <w:r>
              <w:rPr>
                <w:sz w:val="18"/>
                <w:szCs w:val="18"/>
              </w:rPr>
              <w:t>Б</w:t>
            </w:r>
          </w:p>
        </w:tc>
        <w:tc>
          <w:tcPr>
            <w:tcW w:w="815" w:type="dxa"/>
            <w:gridSpan w:val="2"/>
            <w:tcBorders>
              <w:top w:val="single" w:sz="4" w:space="0" w:color="auto"/>
              <w:left w:val="single" w:sz="4" w:space="0" w:color="auto"/>
              <w:bottom w:val="single" w:sz="4" w:space="0" w:color="auto"/>
              <w:right w:val="single" w:sz="4" w:space="0" w:color="auto"/>
            </w:tcBorders>
          </w:tcPr>
          <w:p w:rsidR="00A31973" w:rsidRDefault="00A31973" w:rsidP="00A31973">
            <w:pPr>
              <w:rPr>
                <w:sz w:val="18"/>
                <w:szCs w:val="18"/>
              </w:rPr>
            </w:pPr>
            <w:r>
              <w:rPr>
                <w:sz w:val="18"/>
                <w:szCs w:val="18"/>
              </w:rPr>
              <w:t>ПБС,</w:t>
            </w:r>
          </w:p>
          <w:p w:rsidR="00A31973" w:rsidRDefault="00A31973" w:rsidP="00A31973">
            <w:pPr>
              <w:rPr>
                <w:sz w:val="18"/>
                <w:szCs w:val="18"/>
              </w:rPr>
            </w:pPr>
            <w:r>
              <w:rPr>
                <w:sz w:val="18"/>
                <w:szCs w:val="18"/>
              </w:rPr>
              <w:t xml:space="preserve">РБС, ГРБС </w:t>
            </w:r>
          </w:p>
        </w:tc>
      </w:tr>
      <w:tr w:rsidR="00767405" w:rsidRPr="00A1781D" w:rsidTr="00C06A54">
        <w:tc>
          <w:tcPr>
            <w:tcW w:w="455" w:type="dxa"/>
            <w:shd w:val="clear" w:color="auto" w:fill="auto"/>
          </w:tcPr>
          <w:p w:rsidR="00767405" w:rsidRPr="00A1781D" w:rsidRDefault="00767405" w:rsidP="003D6874">
            <w:pPr>
              <w:spacing w:line="360" w:lineRule="auto"/>
              <w:rPr>
                <w:sz w:val="18"/>
                <w:szCs w:val="18"/>
              </w:rPr>
            </w:pPr>
            <w:r w:rsidRPr="00A1781D">
              <w:rPr>
                <w:sz w:val="18"/>
                <w:szCs w:val="18"/>
              </w:rPr>
              <w:t>11</w:t>
            </w:r>
          </w:p>
        </w:tc>
        <w:tc>
          <w:tcPr>
            <w:tcW w:w="1827" w:type="dxa"/>
            <w:gridSpan w:val="2"/>
            <w:shd w:val="clear" w:color="auto" w:fill="auto"/>
          </w:tcPr>
          <w:p w:rsidR="00767405" w:rsidRPr="00A1781D" w:rsidRDefault="00767405" w:rsidP="008C14F0">
            <w:pPr>
              <w:jc w:val="center"/>
              <w:rPr>
                <w:sz w:val="18"/>
                <w:szCs w:val="18"/>
              </w:rPr>
            </w:pPr>
            <w:r w:rsidRPr="00A1781D">
              <w:rPr>
                <w:sz w:val="18"/>
                <w:szCs w:val="18"/>
              </w:rPr>
              <w:t>*</w:t>
            </w:r>
          </w:p>
        </w:tc>
        <w:tc>
          <w:tcPr>
            <w:tcW w:w="636" w:type="dxa"/>
            <w:shd w:val="clear" w:color="auto" w:fill="auto"/>
          </w:tcPr>
          <w:p w:rsidR="00767405" w:rsidRPr="00A1781D" w:rsidRDefault="00767405" w:rsidP="00E01F08">
            <w:pPr>
              <w:jc w:val="center"/>
              <w:rPr>
                <w:sz w:val="18"/>
                <w:szCs w:val="18"/>
              </w:rPr>
            </w:pPr>
            <w:r w:rsidRPr="00A1781D">
              <w:rPr>
                <w:sz w:val="18"/>
                <w:szCs w:val="18"/>
              </w:rPr>
              <w:t>9</w:t>
            </w:r>
            <w:ins w:id="3476" w:author="Зайцев Павел Борисович" w:date="2021-12-22T19:14:00Z">
              <w:r w:rsidR="00081316">
                <w:rPr>
                  <w:sz w:val="18"/>
                  <w:szCs w:val="18"/>
                </w:rPr>
                <w:t xml:space="preserve"> </w:t>
              </w:r>
              <w:r w:rsidR="00081316" w:rsidRPr="00A1781D">
                <w:rPr>
                  <w:sz w:val="18"/>
                  <w:szCs w:val="18"/>
                </w:rPr>
                <w:t>(Раздел 1)</w:t>
              </w:r>
            </w:ins>
          </w:p>
        </w:tc>
        <w:tc>
          <w:tcPr>
            <w:tcW w:w="603" w:type="dxa"/>
            <w:shd w:val="clear" w:color="auto" w:fill="auto"/>
          </w:tcPr>
          <w:p w:rsidR="00767405" w:rsidRPr="00A1781D" w:rsidRDefault="00767405" w:rsidP="00435AAC">
            <w:pPr>
              <w:rPr>
                <w:sz w:val="18"/>
                <w:szCs w:val="18"/>
              </w:rPr>
            </w:pPr>
            <w:r w:rsidRPr="00A1781D">
              <w:rPr>
                <w:sz w:val="18"/>
                <w:szCs w:val="18"/>
                <w:lang w:val="en-US"/>
              </w:rPr>
              <w:t>&gt;</w:t>
            </w:r>
            <w:r w:rsidRPr="00A1781D">
              <w:rPr>
                <w:sz w:val="18"/>
                <w:szCs w:val="18"/>
              </w:rPr>
              <w:t>=</w:t>
            </w:r>
          </w:p>
        </w:tc>
        <w:tc>
          <w:tcPr>
            <w:tcW w:w="1976" w:type="dxa"/>
            <w:gridSpan w:val="2"/>
            <w:shd w:val="clear" w:color="auto" w:fill="auto"/>
          </w:tcPr>
          <w:p w:rsidR="00767405" w:rsidRPr="00A1781D" w:rsidRDefault="00767405" w:rsidP="00B77D02">
            <w:pPr>
              <w:jc w:val="center"/>
              <w:rPr>
                <w:sz w:val="18"/>
                <w:szCs w:val="18"/>
                <w:lang w:val="en-US"/>
              </w:rPr>
            </w:pPr>
            <w:r w:rsidRPr="00A1781D">
              <w:rPr>
                <w:sz w:val="18"/>
                <w:szCs w:val="18"/>
                <w:lang w:val="en-US"/>
              </w:rPr>
              <w:t>*</w:t>
            </w:r>
          </w:p>
        </w:tc>
        <w:tc>
          <w:tcPr>
            <w:tcW w:w="620" w:type="dxa"/>
            <w:shd w:val="clear" w:color="auto" w:fill="auto"/>
          </w:tcPr>
          <w:p w:rsidR="00767405" w:rsidRPr="00A1781D" w:rsidRDefault="00767405" w:rsidP="00E01F08">
            <w:pPr>
              <w:rPr>
                <w:sz w:val="18"/>
                <w:szCs w:val="18"/>
              </w:rPr>
            </w:pPr>
            <w:r w:rsidRPr="00A1781D">
              <w:rPr>
                <w:sz w:val="18"/>
                <w:szCs w:val="18"/>
              </w:rPr>
              <w:t>10</w:t>
            </w:r>
          </w:p>
        </w:tc>
        <w:tc>
          <w:tcPr>
            <w:tcW w:w="2357" w:type="dxa"/>
            <w:shd w:val="clear" w:color="auto" w:fill="auto"/>
          </w:tcPr>
          <w:p w:rsidR="00767405" w:rsidRPr="00A1781D" w:rsidRDefault="00767405" w:rsidP="009219CD">
            <w:pPr>
              <w:rPr>
                <w:sz w:val="18"/>
                <w:szCs w:val="18"/>
              </w:rPr>
            </w:pPr>
            <w:r w:rsidRPr="00A1781D">
              <w:rPr>
                <w:sz w:val="18"/>
                <w:szCs w:val="18"/>
              </w:rPr>
              <w:t>Показатель долгосрочной задолженности превышает показатель «задолженность всего» – недопустимо</w:t>
            </w:r>
          </w:p>
        </w:tc>
        <w:tc>
          <w:tcPr>
            <w:tcW w:w="812" w:type="dxa"/>
            <w:gridSpan w:val="3"/>
          </w:tcPr>
          <w:p w:rsidR="00767405" w:rsidRDefault="00767405" w:rsidP="000C019E">
            <w:pPr>
              <w:rPr>
                <w:sz w:val="18"/>
                <w:szCs w:val="18"/>
              </w:rPr>
            </w:pPr>
            <w:r>
              <w:rPr>
                <w:sz w:val="18"/>
                <w:szCs w:val="18"/>
              </w:rPr>
              <w:t>Б</w:t>
            </w:r>
          </w:p>
        </w:tc>
        <w:tc>
          <w:tcPr>
            <w:tcW w:w="815" w:type="dxa"/>
            <w:gridSpan w:val="2"/>
          </w:tcPr>
          <w:p w:rsidR="00767405" w:rsidRDefault="00767405" w:rsidP="000C019E">
            <w:pPr>
              <w:rPr>
                <w:sz w:val="18"/>
                <w:szCs w:val="18"/>
              </w:rPr>
            </w:pPr>
            <w:r>
              <w:rPr>
                <w:sz w:val="18"/>
                <w:szCs w:val="18"/>
              </w:rPr>
              <w:t>ПБС,</w:t>
            </w:r>
          </w:p>
          <w:p w:rsidR="00767405" w:rsidRDefault="00767405" w:rsidP="000C019E">
            <w:pPr>
              <w:rPr>
                <w:sz w:val="18"/>
                <w:szCs w:val="18"/>
              </w:rPr>
            </w:pPr>
            <w:r>
              <w:rPr>
                <w:sz w:val="18"/>
                <w:szCs w:val="18"/>
              </w:rPr>
              <w:t xml:space="preserve">РБС, ГРБС </w:t>
            </w:r>
          </w:p>
        </w:tc>
      </w:tr>
      <w:tr w:rsidR="00767405" w:rsidRPr="00A1781D" w:rsidTr="00C06A54">
        <w:tc>
          <w:tcPr>
            <w:tcW w:w="455" w:type="dxa"/>
            <w:shd w:val="clear" w:color="auto" w:fill="auto"/>
          </w:tcPr>
          <w:p w:rsidR="00767405" w:rsidRPr="00A1781D" w:rsidRDefault="00767405" w:rsidP="003D6874">
            <w:pPr>
              <w:spacing w:line="360" w:lineRule="auto"/>
              <w:rPr>
                <w:sz w:val="18"/>
                <w:szCs w:val="18"/>
              </w:rPr>
            </w:pPr>
            <w:r w:rsidRPr="00A1781D">
              <w:rPr>
                <w:sz w:val="18"/>
                <w:szCs w:val="18"/>
              </w:rPr>
              <w:t>12</w:t>
            </w:r>
          </w:p>
        </w:tc>
        <w:tc>
          <w:tcPr>
            <w:tcW w:w="1827" w:type="dxa"/>
            <w:gridSpan w:val="2"/>
            <w:shd w:val="clear" w:color="auto" w:fill="auto"/>
          </w:tcPr>
          <w:p w:rsidR="00767405" w:rsidRPr="00A1781D" w:rsidRDefault="00767405" w:rsidP="008C14F0">
            <w:pPr>
              <w:jc w:val="center"/>
              <w:rPr>
                <w:sz w:val="18"/>
                <w:szCs w:val="18"/>
              </w:rPr>
            </w:pPr>
            <w:r w:rsidRPr="00A1781D">
              <w:rPr>
                <w:sz w:val="18"/>
                <w:szCs w:val="18"/>
              </w:rPr>
              <w:t>*</w:t>
            </w:r>
          </w:p>
        </w:tc>
        <w:tc>
          <w:tcPr>
            <w:tcW w:w="636" w:type="dxa"/>
            <w:shd w:val="clear" w:color="auto" w:fill="auto"/>
          </w:tcPr>
          <w:p w:rsidR="00767405" w:rsidRPr="00A1781D" w:rsidRDefault="00767405" w:rsidP="00E01F08">
            <w:pPr>
              <w:jc w:val="center"/>
              <w:rPr>
                <w:sz w:val="18"/>
                <w:szCs w:val="18"/>
              </w:rPr>
            </w:pPr>
            <w:r w:rsidRPr="00A1781D">
              <w:rPr>
                <w:sz w:val="18"/>
                <w:szCs w:val="18"/>
              </w:rPr>
              <w:t>9</w:t>
            </w:r>
            <w:ins w:id="3477" w:author="Зайцев Павел Борисович" w:date="2021-12-22T19:14:00Z">
              <w:r w:rsidR="00081316">
                <w:rPr>
                  <w:sz w:val="18"/>
                  <w:szCs w:val="18"/>
                </w:rPr>
                <w:t xml:space="preserve"> </w:t>
              </w:r>
              <w:r w:rsidR="00081316" w:rsidRPr="00A1781D">
                <w:rPr>
                  <w:sz w:val="18"/>
                  <w:szCs w:val="18"/>
                </w:rPr>
                <w:t>(Раздел 1)</w:t>
              </w:r>
            </w:ins>
          </w:p>
        </w:tc>
        <w:tc>
          <w:tcPr>
            <w:tcW w:w="603" w:type="dxa"/>
            <w:shd w:val="clear" w:color="auto" w:fill="auto"/>
          </w:tcPr>
          <w:p w:rsidR="00767405" w:rsidRPr="00A1781D" w:rsidRDefault="00767405" w:rsidP="00435AAC">
            <w:pPr>
              <w:rPr>
                <w:sz w:val="18"/>
                <w:szCs w:val="18"/>
              </w:rPr>
            </w:pPr>
            <w:r w:rsidRPr="00A1781D">
              <w:rPr>
                <w:sz w:val="18"/>
                <w:szCs w:val="18"/>
                <w:lang w:val="en-US"/>
              </w:rPr>
              <w:t>&gt;</w:t>
            </w:r>
            <w:r w:rsidRPr="00A1781D">
              <w:rPr>
                <w:sz w:val="18"/>
                <w:szCs w:val="18"/>
              </w:rPr>
              <w:t>=</w:t>
            </w:r>
          </w:p>
        </w:tc>
        <w:tc>
          <w:tcPr>
            <w:tcW w:w="1976" w:type="dxa"/>
            <w:gridSpan w:val="2"/>
            <w:shd w:val="clear" w:color="auto" w:fill="auto"/>
          </w:tcPr>
          <w:p w:rsidR="00767405" w:rsidRPr="00A1781D" w:rsidRDefault="00767405" w:rsidP="00B77D02">
            <w:pPr>
              <w:jc w:val="center"/>
              <w:rPr>
                <w:sz w:val="18"/>
                <w:szCs w:val="18"/>
                <w:lang w:val="en-US"/>
              </w:rPr>
            </w:pPr>
            <w:r w:rsidRPr="00A1781D">
              <w:rPr>
                <w:sz w:val="18"/>
                <w:szCs w:val="18"/>
                <w:lang w:val="en-US"/>
              </w:rPr>
              <w:t>*</w:t>
            </w:r>
          </w:p>
        </w:tc>
        <w:tc>
          <w:tcPr>
            <w:tcW w:w="620" w:type="dxa"/>
            <w:shd w:val="clear" w:color="auto" w:fill="auto"/>
          </w:tcPr>
          <w:p w:rsidR="00767405" w:rsidRPr="00A1781D" w:rsidRDefault="00767405" w:rsidP="00E01F08">
            <w:pPr>
              <w:rPr>
                <w:sz w:val="18"/>
                <w:szCs w:val="18"/>
              </w:rPr>
            </w:pPr>
            <w:r w:rsidRPr="00A1781D">
              <w:rPr>
                <w:sz w:val="18"/>
                <w:szCs w:val="18"/>
              </w:rPr>
              <w:t>11</w:t>
            </w:r>
          </w:p>
        </w:tc>
        <w:tc>
          <w:tcPr>
            <w:tcW w:w="2357" w:type="dxa"/>
            <w:shd w:val="clear" w:color="auto" w:fill="auto"/>
          </w:tcPr>
          <w:p w:rsidR="00767405" w:rsidRPr="00A1781D" w:rsidRDefault="00767405" w:rsidP="009219CD">
            <w:pPr>
              <w:rPr>
                <w:sz w:val="18"/>
                <w:szCs w:val="18"/>
              </w:rPr>
            </w:pPr>
            <w:r w:rsidRPr="00A1781D">
              <w:rPr>
                <w:sz w:val="18"/>
                <w:szCs w:val="18"/>
              </w:rPr>
              <w:t>Показатель просроченной задолженности превышает показатель «задолженность всего» – недопустимо</w:t>
            </w:r>
          </w:p>
        </w:tc>
        <w:tc>
          <w:tcPr>
            <w:tcW w:w="812" w:type="dxa"/>
            <w:gridSpan w:val="3"/>
          </w:tcPr>
          <w:p w:rsidR="00767405" w:rsidRDefault="00767405" w:rsidP="000C019E">
            <w:pPr>
              <w:rPr>
                <w:sz w:val="18"/>
                <w:szCs w:val="18"/>
              </w:rPr>
            </w:pPr>
            <w:r>
              <w:rPr>
                <w:sz w:val="18"/>
                <w:szCs w:val="18"/>
              </w:rPr>
              <w:t>Б</w:t>
            </w:r>
          </w:p>
        </w:tc>
        <w:tc>
          <w:tcPr>
            <w:tcW w:w="815" w:type="dxa"/>
            <w:gridSpan w:val="2"/>
          </w:tcPr>
          <w:p w:rsidR="00767405" w:rsidRDefault="00767405" w:rsidP="000C019E">
            <w:pPr>
              <w:rPr>
                <w:sz w:val="18"/>
                <w:szCs w:val="18"/>
              </w:rPr>
            </w:pPr>
            <w:r>
              <w:rPr>
                <w:sz w:val="18"/>
                <w:szCs w:val="18"/>
              </w:rPr>
              <w:t>ПБС,</w:t>
            </w:r>
          </w:p>
          <w:p w:rsidR="00767405" w:rsidRDefault="00767405" w:rsidP="000C019E">
            <w:pPr>
              <w:rPr>
                <w:sz w:val="18"/>
                <w:szCs w:val="18"/>
              </w:rPr>
            </w:pPr>
            <w:r>
              <w:rPr>
                <w:sz w:val="18"/>
                <w:szCs w:val="18"/>
              </w:rPr>
              <w:t xml:space="preserve">РБС, ГРБС </w:t>
            </w:r>
          </w:p>
        </w:tc>
      </w:tr>
      <w:tr w:rsidR="00B0576A" w:rsidRPr="00A1781D" w:rsidTr="00C06A54">
        <w:tc>
          <w:tcPr>
            <w:tcW w:w="455" w:type="dxa"/>
            <w:shd w:val="clear" w:color="auto" w:fill="auto"/>
          </w:tcPr>
          <w:p w:rsidR="00B0576A" w:rsidRPr="00A1781D" w:rsidRDefault="00D04BCA" w:rsidP="003D6874">
            <w:pPr>
              <w:spacing w:line="360" w:lineRule="auto"/>
              <w:rPr>
                <w:sz w:val="18"/>
                <w:szCs w:val="18"/>
              </w:rPr>
            </w:pPr>
            <w:r>
              <w:rPr>
                <w:sz w:val="18"/>
                <w:szCs w:val="18"/>
              </w:rPr>
              <w:t>13</w:t>
            </w:r>
          </w:p>
        </w:tc>
        <w:tc>
          <w:tcPr>
            <w:tcW w:w="1827" w:type="dxa"/>
            <w:gridSpan w:val="2"/>
            <w:shd w:val="clear" w:color="auto" w:fill="auto"/>
          </w:tcPr>
          <w:p w:rsidR="00B0576A" w:rsidRPr="00A1781D" w:rsidRDefault="00B0576A" w:rsidP="008C14F0">
            <w:pPr>
              <w:jc w:val="center"/>
              <w:rPr>
                <w:sz w:val="18"/>
                <w:szCs w:val="18"/>
              </w:rPr>
            </w:pPr>
            <w:r w:rsidRPr="00143E3C">
              <w:t>*(раздел 1)</w:t>
            </w:r>
          </w:p>
        </w:tc>
        <w:tc>
          <w:tcPr>
            <w:tcW w:w="636" w:type="dxa"/>
            <w:shd w:val="clear" w:color="auto" w:fill="auto"/>
          </w:tcPr>
          <w:p w:rsidR="00B0576A" w:rsidRPr="00A1781D" w:rsidRDefault="00B0576A" w:rsidP="00E01F08">
            <w:pPr>
              <w:jc w:val="center"/>
              <w:rPr>
                <w:sz w:val="18"/>
                <w:szCs w:val="18"/>
              </w:rPr>
            </w:pPr>
            <w:r>
              <w:t>2</w:t>
            </w:r>
          </w:p>
        </w:tc>
        <w:tc>
          <w:tcPr>
            <w:tcW w:w="603" w:type="dxa"/>
            <w:shd w:val="clear" w:color="auto" w:fill="auto"/>
          </w:tcPr>
          <w:p w:rsidR="00B0576A" w:rsidRPr="00A1781D" w:rsidRDefault="00B0576A" w:rsidP="00435AAC">
            <w:pPr>
              <w:rPr>
                <w:sz w:val="18"/>
                <w:szCs w:val="18"/>
                <w:lang w:val="en-US"/>
              </w:rPr>
            </w:pPr>
            <w:r w:rsidRPr="00143E3C">
              <w:t>&gt;=</w:t>
            </w:r>
          </w:p>
        </w:tc>
        <w:tc>
          <w:tcPr>
            <w:tcW w:w="1976" w:type="dxa"/>
            <w:gridSpan w:val="2"/>
            <w:shd w:val="clear" w:color="auto" w:fill="auto"/>
          </w:tcPr>
          <w:p w:rsidR="00B0576A" w:rsidRPr="00A1781D" w:rsidRDefault="00B0576A" w:rsidP="00B77D02">
            <w:pPr>
              <w:jc w:val="center"/>
              <w:rPr>
                <w:sz w:val="18"/>
                <w:szCs w:val="18"/>
                <w:lang w:val="en-US"/>
              </w:rPr>
            </w:pPr>
            <w:r w:rsidRPr="00143E3C">
              <w:t>*</w:t>
            </w:r>
          </w:p>
        </w:tc>
        <w:tc>
          <w:tcPr>
            <w:tcW w:w="620" w:type="dxa"/>
            <w:shd w:val="clear" w:color="auto" w:fill="auto"/>
          </w:tcPr>
          <w:p w:rsidR="00B0576A" w:rsidRPr="00A1781D" w:rsidRDefault="002834AB" w:rsidP="00E01F08">
            <w:pPr>
              <w:rPr>
                <w:sz w:val="18"/>
                <w:szCs w:val="18"/>
              </w:rPr>
            </w:pPr>
            <w:r>
              <w:t>3</w:t>
            </w:r>
          </w:p>
        </w:tc>
        <w:tc>
          <w:tcPr>
            <w:tcW w:w="2357" w:type="dxa"/>
            <w:shd w:val="clear" w:color="auto" w:fill="auto"/>
          </w:tcPr>
          <w:p w:rsidR="00B0576A" w:rsidRPr="00A1781D" w:rsidRDefault="00B0576A" w:rsidP="00040D02">
            <w:pPr>
              <w:rPr>
                <w:sz w:val="18"/>
                <w:szCs w:val="18"/>
              </w:rPr>
            </w:pPr>
            <w:r>
              <w:t>Показатель долгосрочной задолженности превышает показатель «всего»</w:t>
            </w:r>
            <w:ins w:id="3478" w:author="Зайцев Павел Борисович" w:date="2021-12-22T19:18:00Z">
              <w:r w:rsidR="00E74559" w:rsidRPr="00A1781D">
                <w:rPr>
                  <w:sz w:val="18"/>
                  <w:szCs w:val="18"/>
                </w:rPr>
                <w:t xml:space="preserve"> –</w:t>
              </w:r>
            </w:ins>
            <w:r>
              <w:t xml:space="preserve"> недопустимо</w:t>
            </w:r>
          </w:p>
        </w:tc>
        <w:tc>
          <w:tcPr>
            <w:tcW w:w="812" w:type="dxa"/>
            <w:gridSpan w:val="3"/>
          </w:tcPr>
          <w:p w:rsidR="00B0576A" w:rsidRDefault="00B0576A" w:rsidP="000C019E">
            <w:pPr>
              <w:rPr>
                <w:sz w:val="18"/>
                <w:szCs w:val="18"/>
              </w:rPr>
            </w:pPr>
            <w:r w:rsidRPr="00143E3C">
              <w:t>Б</w:t>
            </w:r>
          </w:p>
        </w:tc>
        <w:tc>
          <w:tcPr>
            <w:tcW w:w="815" w:type="dxa"/>
            <w:gridSpan w:val="2"/>
          </w:tcPr>
          <w:p w:rsidR="00B0576A" w:rsidRPr="00B0576A" w:rsidRDefault="00B0576A" w:rsidP="00B0576A">
            <w:pPr>
              <w:rPr>
                <w:sz w:val="18"/>
                <w:szCs w:val="18"/>
              </w:rPr>
            </w:pPr>
            <w:r w:rsidRPr="00B0576A">
              <w:rPr>
                <w:sz w:val="18"/>
                <w:szCs w:val="18"/>
              </w:rPr>
              <w:t>ПБС,</w:t>
            </w:r>
          </w:p>
          <w:p w:rsidR="00B0576A" w:rsidRDefault="00B0576A" w:rsidP="00B0576A">
            <w:pPr>
              <w:rPr>
                <w:sz w:val="18"/>
                <w:szCs w:val="18"/>
              </w:rPr>
            </w:pPr>
            <w:r w:rsidRPr="00B0576A">
              <w:rPr>
                <w:sz w:val="18"/>
                <w:szCs w:val="18"/>
              </w:rPr>
              <w:t>РБС, ГРБС</w:t>
            </w:r>
          </w:p>
        </w:tc>
      </w:tr>
      <w:tr w:rsidR="00B0576A" w:rsidRPr="00A1781D" w:rsidTr="00C06A54">
        <w:tc>
          <w:tcPr>
            <w:tcW w:w="455" w:type="dxa"/>
            <w:shd w:val="clear" w:color="auto" w:fill="auto"/>
          </w:tcPr>
          <w:p w:rsidR="00B0576A" w:rsidRPr="00A1781D" w:rsidRDefault="00D04BCA" w:rsidP="003D6874">
            <w:pPr>
              <w:spacing w:line="360" w:lineRule="auto"/>
              <w:rPr>
                <w:sz w:val="18"/>
                <w:szCs w:val="18"/>
              </w:rPr>
            </w:pPr>
            <w:r>
              <w:rPr>
                <w:sz w:val="18"/>
                <w:szCs w:val="18"/>
              </w:rPr>
              <w:t>13.1</w:t>
            </w:r>
          </w:p>
        </w:tc>
        <w:tc>
          <w:tcPr>
            <w:tcW w:w="1827" w:type="dxa"/>
            <w:gridSpan w:val="2"/>
            <w:shd w:val="clear" w:color="auto" w:fill="auto"/>
          </w:tcPr>
          <w:p w:rsidR="00B0576A" w:rsidRPr="00A1781D" w:rsidRDefault="00B0576A" w:rsidP="008C14F0">
            <w:pPr>
              <w:jc w:val="center"/>
              <w:rPr>
                <w:sz w:val="18"/>
                <w:szCs w:val="18"/>
              </w:rPr>
            </w:pPr>
            <w:r w:rsidRPr="00143E3C">
              <w:t>*(раздел 1)</w:t>
            </w:r>
          </w:p>
        </w:tc>
        <w:tc>
          <w:tcPr>
            <w:tcW w:w="636" w:type="dxa"/>
            <w:shd w:val="clear" w:color="auto" w:fill="auto"/>
          </w:tcPr>
          <w:p w:rsidR="00B0576A" w:rsidRPr="00A1781D" w:rsidRDefault="00D04BCA" w:rsidP="00E01F08">
            <w:pPr>
              <w:jc w:val="center"/>
              <w:rPr>
                <w:sz w:val="18"/>
                <w:szCs w:val="18"/>
              </w:rPr>
            </w:pPr>
            <w:r>
              <w:t>2</w:t>
            </w:r>
          </w:p>
        </w:tc>
        <w:tc>
          <w:tcPr>
            <w:tcW w:w="603" w:type="dxa"/>
            <w:shd w:val="clear" w:color="auto" w:fill="auto"/>
          </w:tcPr>
          <w:p w:rsidR="00B0576A" w:rsidRPr="00A1781D" w:rsidRDefault="00B0576A" w:rsidP="00435AAC">
            <w:pPr>
              <w:rPr>
                <w:sz w:val="18"/>
                <w:szCs w:val="18"/>
                <w:lang w:val="en-US"/>
              </w:rPr>
            </w:pPr>
            <w:r w:rsidRPr="00316126">
              <w:t>&gt;=</w:t>
            </w:r>
          </w:p>
        </w:tc>
        <w:tc>
          <w:tcPr>
            <w:tcW w:w="1976" w:type="dxa"/>
            <w:gridSpan w:val="2"/>
            <w:shd w:val="clear" w:color="auto" w:fill="auto"/>
          </w:tcPr>
          <w:p w:rsidR="00B0576A" w:rsidRPr="00A1781D" w:rsidRDefault="00B0576A" w:rsidP="00B77D02">
            <w:pPr>
              <w:jc w:val="center"/>
              <w:rPr>
                <w:sz w:val="18"/>
                <w:szCs w:val="18"/>
                <w:lang w:val="en-US"/>
              </w:rPr>
            </w:pPr>
            <w:r w:rsidRPr="00316126">
              <w:t>*</w:t>
            </w:r>
          </w:p>
        </w:tc>
        <w:tc>
          <w:tcPr>
            <w:tcW w:w="620" w:type="dxa"/>
            <w:shd w:val="clear" w:color="auto" w:fill="auto"/>
          </w:tcPr>
          <w:p w:rsidR="00B0576A" w:rsidRPr="00A1781D" w:rsidRDefault="00D04BCA" w:rsidP="00E01F08">
            <w:pPr>
              <w:rPr>
                <w:sz w:val="18"/>
                <w:szCs w:val="18"/>
              </w:rPr>
            </w:pPr>
            <w:r>
              <w:t>4</w:t>
            </w:r>
          </w:p>
        </w:tc>
        <w:tc>
          <w:tcPr>
            <w:tcW w:w="2357" w:type="dxa"/>
            <w:shd w:val="clear" w:color="auto" w:fill="auto"/>
          </w:tcPr>
          <w:p w:rsidR="00B0576A" w:rsidRPr="00A1781D" w:rsidRDefault="00B0576A" w:rsidP="00040D02">
            <w:pPr>
              <w:rPr>
                <w:sz w:val="18"/>
                <w:szCs w:val="18"/>
              </w:rPr>
            </w:pPr>
            <w:r w:rsidRPr="00316126">
              <w:t>Показатель просроченной задолженности превышает показа</w:t>
            </w:r>
            <w:r>
              <w:t>тель «всего»</w:t>
            </w:r>
            <w:ins w:id="3479" w:author="Зайцев Павел Борисович" w:date="2021-12-22T19:18:00Z">
              <w:r w:rsidR="00E74559" w:rsidRPr="00A1781D">
                <w:rPr>
                  <w:sz w:val="18"/>
                  <w:szCs w:val="18"/>
                </w:rPr>
                <w:t xml:space="preserve"> –</w:t>
              </w:r>
            </w:ins>
            <w:r w:rsidRPr="00316126">
              <w:t xml:space="preserve"> недопустимо</w:t>
            </w:r>
          </w:p>
        </w:tc>
        <w:tc>
          <w:tcPr>
            <w:tcW w:w="812" w:type="dxa"/>
            <w:gridSpan w:val="3"/>
          </w:tcPr>
          <w:p w:rsidR="00B0576A" w:rsidRDefault="00B0576A" w:rsidP="000C019E">
            <w:pPr>
              <w:rPr>
                <w:sz w:val="18"/>
                <w:szCs w:val="18"/>
              </w:rPr>
            </w:pPr>
            <w:r w:rsidRPr="00316126">
              <w:t>Б</w:t>
            </w:r>
          </w:p>
        </w:tc>
        <w:tc>
          <w:tcPr>
            <w:tcW w:w="815" w:type="dxa"/>
            <w:gridSpan w:val="2"/>
          </w:tcPr>
          <w:p w:rsidR="00B0576A" w:rsidRPr="00B0576A" w:rsidRDefault="00B0576A" w:rsidP="00B0576A">
            <w:pPr>
              <w:rPr>
                <w:sz w:val="18"/>
                <w:szCs w:val="18"/>
              </w:rPr>
            </w:pPr>
            <w:r w:rsidRPr="00B0576A">
              <w:rPr>
                <w:sz w:val="18"/>
                <w:szCs w:val="18"/>
              </w:rPr>
              <w:t>ПБС,</w:t>
            </w:r>
          </w:p>
          <w:p w:rsidR="00B0576A" w:rsidRDefault="00B0576A" w:rsidP="00B0576A">
            <w:pPr>
              <w:rPr>
                <w:sz w:val="18"/>
                <w:szCs w:val="18"/>
              </w:rPr>
            </w:pPr>
            <w:r w:rsidRPr="00B0576A">
              <w:rPr>
                <w:sz w:val="18"/>
                <w:szCs w:val="18"/>
              </w:rPr>
              <w:t>РБС, ГРБС</w:t>
            </w:r>
          </w:p>
        </w:tc>
      </w:tr>
      <w:tr w:rsidR="00B0576A" w:rsidRPr="00A1781D" w:rsidTr="00C06A54">
        <w:tc>
          <w:tcPr>
            <w:tcW w:w="455" w:type="dxa"/>
            <w:shd w:val="clear" w:color="auto" w:fill="auto"/>
          </w:tcPr>
          <w:p w:rsidR="00B0576A" w:rsidRPr="00A1781D" w:rsidRDefault="00D04BCA" w:rsidP="003D6874">
            <w:pPr>
              <w:spacing w:line="360" w:lineRule="auto"/>
              <w:rPr>
                <w:sz w:val="18"/>
                <w:szCs w:val="18"/>
              </w:rPr>
            </w:pPr>
            <w:r>
              <w:rPr>
                <w:sz w:val="18"/>
                <w:szCs w:val="18"/>
              </w:rPr>
              <w:t>14</w:t>
            </w:r>
          </w:p>
        </w:tc>
        <w:tc>
          <w:tcPr>
            <w:tcW w:w="1827" w:type="dxa"/>
            <w:gridSpan w:val="2"/>
            <w:shd w:val="clear" w:color="auto" w:fill="auto"/>
          </w:tcPr>
          <w:p w:rsidR="00B0576A" w:rsidRPr="00A1781D" w:rsidRDefault="005C5B01" w:rsidP="00081316">
            <w:pPr>
              <w:jc w:val="center"/>
              <w:rPr>
                <w:sz w:val="18"/>
                <w:szCs w:val="18"/>
              </w:rPr>
            </w:pPr>
            <w:r>
              <w:t>206%, 302%</w:t>
            </w:r>
            <w:r w:rsidR="00081316">
              <w:t xml:space="preserve"> </w:t>
            </w:r>
            <w:r w:rsidR="00B0576A" w:rsidRPr="00143E3C">
              <w:t>(раздел 1)</w:t>
            </w:r>
          </w:p>
        </w:tc>
        <w:tc>
          <w:tcPr>
            <w:tcW w:w="636" w:type="dxa"/>
            <w:shd w:val="clear" w:color="auto" w:fill="auto"/>
          </w:tcPr>
          <w:p w:rsidR="00B0576A" w:rsidRPr="00A1781D" w:rsidRDefault="00B0576A" w:rsidP="00E01F08">
            <w:pPr>
              <w:jc w:val="center"/>
              <w:rPr>
                <w:sz w:val="18"/>
                <w:szCs w:val="18"/>
              </w:rPr>
            </w:pPr>
            <w:r>
              <w:t>5</w:t>
            </w:r>
          </w:p>
        </w:tc>
        <w:tc>
          <w:tcPr>
            <w:tcW w:w="603" w:type="dxa"/>
            <w:shd w:val="clear" w:color="auto" w:fill="auto"/>
          </w:tcPr>
          <w:p w:rsidR="00B0576A" w:rsidRPr="00A1781D" w:rsidRDefault="00B0576A" w:rsidP="00435AAC">
            <w:pPr>
              <w:rPr>
                <w:sz w:val="18"/>
                <w:szCs w:val="18"/>
                <w:lang w:val="en-US"/>
              </w:rPr>
            </w:pPr>
            <w:r w:rsidRPr="0070781A">
              <w:t>&gt;</w:t>
            </w:r>
            <w:r>
              <w:t>=</w:t>
            </w:r>
          </w:p>
        </w:tc>
        <w:tc>
          <w:tcPr>
            <w:tcW w:w="1976" w:type="dxa"/>
            <w:gridSpan w:val="2"/>
            <w:shd w:val="clear" w:color="auto" w:fill="auto"/>
          </w:tcPr>
          <w:p w:rsidR="00B0576A" w:rsidRPr="00A1781D" w:rsidRDefault="00B0576A" w:rsidP="00B77D02">
            <w:pPr>
              <w:jc w:val="center"/>
              <w:rPr>
                <w:sz w:val="18"/>
                <w:szCs w:val="18"/>
                <w:lang w:val="en-US"/>
              </w:rPr>
            </w:pPr>
            <w:r w:rsidRPr="0070781A">
              <w:t>*</w:t>
            </w:r>
          </w:p>
        </w:tc>
        <w:tc>
          <w:tcPr>
            <w:tcW w:w="620" w:type="dxa"/>
            <w:shd w:val="clear" w:color="auto" w:fill="auto"/>
          </w:tcPr>
          <w:p w:rsidR="00B0576A" w:rsidRPr="00A1781D" w:rsidRDefault="00B0576A" w:rsidP="00E01F08">
            <w:pPr>
              <w:rPr>
                <w:sz w:val="18"/>
                <w:szCs w:val="18"/>
              </w:rPr>
            </w:pPr>
            <w:r>
              <w:t>6</w:t>
            </w:r>
          </w:p>
        </w:tc>
        <w:tc>
          <w:tcPr>
            <w:tcW w:w="2357" w:type="dxa"/>
            <w:shd w:val="clear" w:color="auto" w:fill="auto"/>
          </w:tcPr>
          <w:p w:rsidR="00B0576A" w:rsidRPr="00A1781D" w:rsidRDefault="00B0576A" w:rsidP="009219CD">
            <w:pPr>
              <w:rPr>
                <w:sz w:val="18"/>
                <w:szCs w:val="18"/>
              </w:rPr>
            </w:pPr>
            <w:r w:rsidRPr="0070781A">
              <w:t xml:space="preserve">Показатель </w:t>
            </w:r>
            <w:r>
              <w:t>«в том числе неденежные расчеты» превышает показатель «всего»</w:t>
            </w:r>
          </w:p>
        </w:tc>
        <w:tc>
          <w:tcPr>
            <w:tcW w:w="812" w:type="dxa"/>
            <w:gridSpan w:val="3"/>
          </w:tcPr>
          <w:p w:rsidR="00B0576A" w:rsidRDefault="00B0576A" w:rsidP="000C019E">
            <w:pPr>
              <w:rPr>
                <w:sz w:val="18"/>
                <w:szCs w:val="18"/>
              </w:rPr>
            </w:pPr>
            <w:r w:rsidRPr="0070781A">
              <w:t>Б</w:t>
            </w:r>
          </w:p>
        </w:tc>
        <w:tc>
          <w:tcPr>
            <w:tcW w:w="815" w:type="dxa"/>
            <w:gridSpan w:val="2"/>
          </w:tcPr>
          <w:p w:rsidR="00B0576A" w:rsidRPr="00B0576A" w:rsidRDefault="00B0576A" w:rsidP="00B0576A">
            <w:pPr>
              <w:rPr>
                <w:sz w:val="18"/>
                <w:szCs w:val="18"/>
              </w:rPr>
            </w:pPr>
            <w:r w:rsidRPr="00B0576A">
              <w:rPr>
                <w:sz w:val="18"/>
                <w:szCs w:val="18"/>
              </w:rPr>
              <w:t>ПБС,</w:t>
            </w:r>
          </w:p>
          <w:p w:rsidR="00B0576A" w:rsidRDefault="00B0576A" w:rsidP="00B0576A">
            <w:pPr>
              <w:rPr>
                <w:sz w:val="18"/>
                <w:szCs w:val="18"/>
              </w:rPr>
            </w:pPr>
            <w:r w:rsidRPr="00B0576A">
              <w:rPr>
                <w:sz w:val="18"/>
                <w:szCs w:val="18"/>
              </w:rPr>
              <w:t>РБС, ГРБС</w:t>
            </w:r>
          </w:p>
        </w:tc>
      </w:tr>
      <w:tr w:rsidR="00B0576A" w:rsidRPr="00A1781D" w:rsidTr="00C06A54">
        <w:tc>
          <w:tcPr>
            <w:tcW w:w="455" w:type="dxa"/>
            <w:shd w:val="clear" w:color="auto" w:fill="auto"/>
          </w:tcPr>
          <w:p w:rsidR="00B0576A" w:rsidRPr="00A1781D" w:rsidRDefault="00D04BCA" w:rsidP="003D6874">
            <w:pPr>
              <w:spacing w:line="360" w:lineRule="auto"/>
              <w:rPr>
                <w:sz w:val="18"/>
                <w:szCs w:val="18"/>
              </w:rPr>
            </w:pPr>
            <w:r>
              <w:rPr>
                <w:sz w:val="18"/>
                <w:szCs w:val="18"/>
              </w:rPr>
              <w:t>14.1</w:t>
            </w:r>
          </w:p>
        </w:tc>
        <w:tc>
          <w:tcPr>
            <w:tcW w:w="1827" w:type="dxa"/>
            <w:gridSpan w:val="2"/>
            <w:shd w:val="clear" w:color="auto" w:fill="auto"/>
          </w:tcPr>
          <w:p w:rsidR="00B0576A" w:rsidRPr="00A1781D" w:rsidRDefault="005C5B01" w:rsidP="00081316">
            <w:pPr>
              <w:jc w:val="center"/>
              <w:rPr>
                <w:sz w:val="18"/>
                <w:szCs w:val="18"/>
              </w:rPr>
            </w:pPr>
            <w:r>
              <w:t>206%, 302%</w:t>
            </w:r>
            <w:r w:rsidR="00081316">
              <w:t xml:space="preserve"> </w:t>
            </w:r>
            <w:r w:rsidR="00B0576A" w:rsidRPr="00143E3C">
              <w:t>(раздел 1)</w:t>
            </w:r>
          </w:p>
        </w:tc>
        <w:tc>
          <w:tcPr>
            <w:tcW w:w="636" w:type="dxa"/>
            <w:shd w:val="clear" w:color="auto" w:fill="auto"/>
          </w:tcPr>
          <w:p w:rsidR="00B0576A" w:rsidRPr="00A1781D" w:rsidRDefault="00B0576A" w:rsidP="00E01F08">
            <w:pPr>
              <w:jc w:val="center"/>
              <w:rPr>
                <w:sz w:val="18"/>
                <w:szCs w:val="18"/>
              </w:rPr>
            </w:pPr>
            <w:r>
              <w:t>7</w:t>
            </w:r>
          </w:p>
        </w:tc>
        <w:tc>
          <w:tcPr>
            <w:tcW w:w="603" w:type="dxa"/>
            <w:shd w:val="clear" w:color="auto" w:fill="auto"/>
          </w:tcPr>
          <w:p w:rsidR="00B0576A" w:rsidRPr="00A1781D" w:rsidRDefault="00B0576A" w:rsidP="00435AAC">
            <w:pPr>
              <w:rPr>
                <w:sz w:val="18"/>
                <w:szCs w:val="18"/>
                <w:lang w:val="en-US"/>
              </w:rPr>
            </w:pPr>
            <w:r w:rsidRPr="005E790B">
              <w:t>&gt;=</w:t>
            </w:r>
          </w:p>
        </w:tc>
        <w:tc>
          <w:tcPr>
            <w:tcW w:w="1976" w:type="dxa"/>
            <w:gridSpan w:val="2"/>
            <w:shd w:val="clear" w:color="auto" w:fill="auto"/>
          </w:tcPr>
          <w:p w:rsidR="00B0576A" w:rsidRPr="00A1781D" w:rsidRDefault="00B0576A" w:rsidP="00B77D02">
            <w:pPr>
              <w:jc w:val="center"/>
              <w:rPr>
                <w:sz w:val="18"/>
                <w:szCs w:val="18"/>
                <w:lang w:val="en-US"/>
              </w:rPr>
            </w:pPr>
            <w:r w:rsidRPr="005E790B">
              <w:t>*</w:t>
            </w:r>
          </w:p>
        </w:tc>
        <w:tc>
          <w:tcPr>
            <w:tcW w:w="620" w:type="dxa"/>
            <w:shd w:val="clear" w:color="auto" w:fill="auto"/>
          </w:tcPr>
          <w:p w:rsidR="00B0576A" w:rsidRPr="00A1781D" w:rsidRDefault="00B0576A" w:rsidP="00E01F08">
            <w:pPr>
              <w:rPr>
                <w:sz w:val="18"/>
                <w:szCs w:val="18"/>
              </w:rPr>
            </w:pPr>
            <w:r>
              <w:t>8</w:t>
            </w:r>
          </w:p>
        </w:tc>
        <w:tc>
          <w:tcPr>
            <w:tcW w:w="2357" w:type="dxa"/>
            <w:shd w:val="clear" w:color="auto" w:fill="auto"/>
          </w:tcPr>
          <w:p w:rsidR="00B0576A" w:rsidRPr="00A1781D" w:rsidRDefault="00B0576A" w:rsidP="009219CD">
            <w:pPr>
              <w:rPr>
                <w:sz w:val="18"/>
                <w:szCs w:val="18"/>
              </w:rPr>
            </w:pPr>
            <w:r w:rsidRPr="005E790B">
              <w:t xml:space="preserve">Показатель «в том числе неденежные расчеты» превышает показатель </w:t>
            </w:r>
            <w:r>
              <w:t>«</w:t>
            </w:r>
            <w:r w:rsidRPr="005E790B">
              <w:t>всего</w:t>
            </w:r>
            <w:r>
              <w:t>»</w:t>
            </w:r>
            <w:ins w:id="3480" w:author="Зайцев Павел Борисович" w:date="2021-12-22T19:18:00Z">
              <w:r w:rsidR="00E74559">
                <w:t xml:space="preserve"> </w:t>
              </w:r>
              <w:r w:rsidR="00E74559" w:rsidRPr="00A1781D">
                <w:rPr>
                  <w:sz w:val="18"/>
                  <w:szCs w:val="18"/>
                </w:rPr>
                <w:t>–</w:t>
              </w:r>
              <w:r w:rsidR="00E74559">
                <w:rPr>
                  <w:sz w:val="18"/>
                  <w:szCs w:val="18"/>
                </w:rPr>
                <w:t xml:space="preserve"> </w:t>
              </w:r>
              <w:r w:rsidR="00E74559">
                <w:t>недопустимо</w:t>
              </w:r>
            </w:ins>
          </w:p>
        </w:tc>
        <w:tc>
          <w:tcPr>
            <w:tcW w:w="812" w:type="dxa"/>
            <w:gridSpan w:val="3"/>
          </w:tcPr>
          <w:p w:rsidR="00B0576A" w:rsidRDefault="00B0576A" w:rsidP="000C019E">
            <w:pPr>
              <w:rPr>
                <w:sz w:val="18"/>
                <w:szCs w:val="18"/>
              </w:rPr>
            </w:pPr>
            <w:r w:rsidRPr="005E790B">
              <w:t>Б</w:t>
            </w:r>
          </w:p>
        </w:tc>
        <w:tc>
          <w:tcPr>
            <w:tcW w:w="815" w:type="dxa"/>
            <w:gridSpan w:val="2"/>
          </w:tcPr>
          <w:p w:rsidR="00B0576A" w:rsidRPr="00B0576A" w:rsidRDefault="00B0576A" w:rsidP="00B0576A">
            <w:pPr>
              <w:rPr>
                <w:sz w:val="18"/>
                <w:szCs w:val="18"/>
              </w:rPr>
            </w:pPr>
            <w:r w:rsidRPr="00B0576A">
              <w:rPr>
                <w:sz w:val="18"/>
                <w:szCs w:val="18"/>
              </w:rPr>
              <w:t>ПБС,</w:t>
            </w:r>
          </w:p>
          <w:p w:rsidR="00B0576A" w:rsidRDefault="00B0576A" w:rsidP="00B0576A">
            <w:pPr>
              <w:rPr>
                <w:sz w:val="18"/>
                <w:szCs w:val="18"/>
              </w:rPr>
            </w:pPr>
            <w:r w:rsidRPr="00B0576A">
              <w:rPr>
                <w:sz w:val="18"/>
                <w:szCs w:val="18"/>
              </w:rPr>
              <w:t>РБС, ГРБС</w:t>
            </w:r>
          </w:p>
        </w:tc>
      </w:tr>
      <w:tr w:rsidR="00767405" w:rsidRPr="00A1781D" w:rsidTr="00C06A54">
        <w:tc>
          <w:tcPr>
            <w:tcW w:w="455" w:type="dxa"/>
            <w:shd w:val="clear" w:color="auto" w:fill="auto"/>
          </w:tcPr>
          <w:p w:rsidR="00767405" w:rsidRPr="00A1781D" w:rsidRDefault="00767405" w:rsidP="00526FEE">
            <w:pPr>
              <w:spacing w:line="360" w:lineRule="auto"/>
              <w:rPr>
                <w:sz w:val="18"/>
                <w:szCs w:val="18"/>
              </w:rPr>
            </w:pPr>
            <w:r w:rsidRPr="00A1781D">
              <w:rPr>
                <w:sz w:val="18"/>
                <w:szCs w:val="18"/>
              </w:rPr>
              <w:lastRenderedPageBreak/>
              <w:t>15</w:t>
            </w:r>
          </w:p>
        </w:tc>
        <w:tc>
          <w:tcPr>
            <w:tcW w:w="1827" w:type="dxa"/>
            <w:gridSpan w:val="2"/>
            <w:shd w:val="clear" w:color="auto" w:fill="auto"/>
          </w:tcPr>
          <w:p w:rsidR="00767405" w:rsidRPr="00A1781D" w:rsidDel="00E74559" w:rsidRDefault="00767405" w:rsidP="00A339F1">
            <w:pPr>
              <w:jc w:val="center"/>
              <w:rPr>
                <w:del w:id="3481" w:author="Зайцев Павел Борисович" w:date="2021-12-22T19:16:00Z"/>
                <w:sz w:val="18"/>
                <w:szCs w:val="18"/>
              </w:rPr>
            </w:pPr>
            <w:r w:rsidRPr="00A1781D">
              <w:rPr>
                <w:sz w:val="18"/>
                <w:szCs w:val="18"/>
              </w:rPr>
              <w:t>Показатель по счетам %</w:t>
            </w:r>
            <w:del w:id="3482" w:author="Зайцев Павел Борисович" w:date="2021-12-22T19:16:00Z">
              <w:r w:rsidRPr="00A1781D" w:rsidDel="00E74559">
                <w:rPr>
                  <w:sz w:val="18"/>
                  <w:szCs w:val="18"/>
                </w:rPr>
                <w:delText>20511%</w:delText>
              </w:r>
              <w:r w:rsidR="00EA329C" w:rsidDel="00E74559">
                <w:rPr>
                  <w:sz w:val="18"/>
                  <w:szCs w:val="18"/>
                </w:rPr>
                <w:delText xml:space="preserve"> - </w:delText>
              </w:r>
              <w:r w:rsidR="00EA329C" w:rsidRPr="00A1781D" w:rsidDel="00E74559">
                <w:rPr>
                  <w:sz w:val="18"/>
                  <w:szCs w:val="18"/>
                </w:rPr>
                <w:delText>%2051</w:delText>
              </w:r>
              <w:r w:rsidR="00EA329C" w:rsidDel="00E74559">
                <w:rPr>
                  <w:sz w:val="18"/>
                  <w:szCs w:val="18"/>
                </w:rPr>
                <w:delText>4</w:delText>
              </w:r>
              <w:r w:rsidR="00EA329C" w:rsidRPr="00A1781D" w:rsidDel="00E74559">
                <w:rPr>
                  <w:sz w:val="18"/>
                  <w:szCs w:val="18"/>
                </w:rPr>
                <w:delText>%</w:delText>
              </w:r>
              <w:r w:rsidRPr="00A1781D" w:rsidDel="00E74559">
                <w:rPr>
                  <w:sz w:val="18"/>
                  <w:szCs w:val="18"/>
                </w:rPr>
                <w:delText>, %20521%</w:delText>
              </w:r>
              <w:r w:rsidR="00EA329C" w:rsidDel="00E74559">
                <w:rPr>
                  <w:sz w:val="18"/>
                  <w:szCs w:val="18"/>
                </w:rPr>
                <w:delText xml:space="preserve"> - </w:delText>
              </w:r>
              <w:r w:rsidRPr="00A1781D" w:rsidDel="00E74559">
                <w:rPr>
                  <w:sz w:val="18"/>
                  <w:szCs w:val="18"/>
                </w:rPr>
                <w:delText>%</w:delText>
              </w:r>
              <w:r w:rsidR="00EA329C" w:rsidRPr="00A1781D" w:rsidDel="00E74559">
                <w:rPr>
                  <w:sz w:val="18"/>
                  <w:szCs w:val="18"/>
                </w:rPr>
                <w:delText>2052</w:delText>
              </w:r>
              <w:r w:rsidR="00EA329C" w:rsidDel="00E74559">
                <w:rPr>
                  <w:sz w:val="18"/>
                  <w:szCs w:val="18"/>
                </w:rPr>
                <w:delText>К</w:delText>
              </w:r>
              <w:r w:rsidRPr="00A1781D" w:rsidDel="00E74559">
                <w:rPr>
                  <w:sz w:val="18"/>
                  <w:szCs w:val="18"/>
                </w:rPr>
                <w:delText>%</w:delText>
              </w:r>
              <w:r w:rsidR="00EA329C" w:rsidDel="00E74559">
                <w:rPr>
                  <w:sz w:val="18"/>
                  <w:szCs w:val="18"/>
                </w:rPr>
                <w:delText>,</w:delText>
              </w:r>
              <w:r w:rsidRPr="00A1781D" w:rsidDel="00E74559">
                <w:rPr>
                  <w:sz w:val="18"/>
                  <w:szCs w:val="18"/>
                </w:rPr>
                <w:delText xml:space="preserve"> %20531%</w:delText>
              </w:r>
              <w:r w:rsidR="00EA329C" w:rsidDel="00E74559">
                <w:rPr>
                  <w:sz w:val="18"/>
                  <w:szCs w:val="18"/>
                </w:rPr>
                <w:delText xml:space="preserve"> - </w:delText>
              </w:r>
              <w:r w:rsidRPr="00A1781D" w:rsidDel="00E74559">
                <w:rPr>
                  <w:sz w:val="18"/>
                  <w:szCs w:val="18"/>
                </w:rPr>
                <w:delText xml:space="preserve">%20533%, %20535%, %20541%, </w:delText>
              </w:r>
            </w:del>
          </w:p>
          <w:p w:rsidR="00767405" w:rsidRPr="00A1781D" w:rsidRDefault="00767405" w:rsidP="00E74559">
            <w:pPr>
              <w:jc w:val="center"/>
              <w:rPr>
                <w:sz w:val="18"/>
                <w:szCs w:val="18"/>
              </w:rPr>
            </w:pPr>
            <w:del w:id="3483" w:author="Зайцев Павел Борисович" w:date="2021-12-22T19:16:00Z">
              <w:r w:rsidRPr="00A1781D" w:rsidDel="00E74559">
                <w:rPr>
                  <w:sz w:val="18"/>
                  <w:szCs w:val="18"/>
                </w:rPr>
                <w:delText>%20544%, % 20545%, %20551% - %</w:delText>
              </w:r>
              <w:r w:rsidR="00EA329C" w:rsidRPr="00A1781D" w:rsidDel="00E74559">
                <w:rPr>
                  <w:sz w:val="18"/>
                  <w:szCs w:val="18"/>
                </w:rPr>
                <w:delText>2055</w:delText>
              </w:r>
              <w:r w:rsidR="00EA329C" w:rsidDel="00E74559">
                <w:rPr>
                  <w:sz w:val="18"/>
                  <w:szCs w:val="18"/>
                </w:rPr>
                <w:delText>8</w:delText>
              </w:r>
              <w:r w:rsidRPr="00A1781D" w:rsidDel="00E74559">
                <w:rPr>
                  <w:sz w:val="18"/>
                  <w:szCs w:val="18"/>
                </w:rPr>
                <w:delText>%, %20561%</w:delText>
              </w:r>
              <w:r w:rsidR="00EA329C" w:rsidDel="00E74559">
                <w:rPr>
                  <w:sz w:val="18"/>
                  <w:szCs w:val="18"/>
                </w:rPr>
                <w:delText xml:space="preserve"> - </w:delText>
              </w:r>
              <w:r w:rsidR="00EA329C" w:rsidRPr="00A1781D" w:rsidDel="00E74559">
                <w:rPr>
                  <w:sz w:val="18"/>
                  <w:szCs w:val="18"/>
                </w:rPr>
                <w:delText>%2056</w:delText>
              </w:r>
              <w:r w:rsidR="00EA329C" w:rsidDel="00E74559">
                <w:rPr>
                  <w:sz w:val="18"/>
                  <w:szCs w:val="18"/>
                </w:rPr>
                <w:delText>8</w:delText>
              </w:r>
              <w:r w:rsidR="00EA329C" w:rsidRPr="00A1781D" w:rsidDel="00E74559">
                <w:rPr>
                  <w:sz w:val="18"/>
                  <w:szCs w:val="18"/>
                </w:rPr>
                <w:delText>%</w:delText>
              </w:r>
              <w:r w:rsidRPr="00A1781D" w:rsidDel="00E74559">
                <w:rPr>
                  <w:sz w:val="18"/>
                  <w:szCs w:val="18"/>
                </w:rPr>
                <w:delText>, %20571% - %20575%, %20581%, %20589</w:delText>
              </w:r>
            </w:del>
            <w:ins w:id="3484" w:author="Зайцев Павел Борисович" w:date="2021-12-22T19:16:00Z">
              <w:r w:rsidR="00E74559">
                <w:rPr>
                  <w:sz w:val="18"/>
                  <w:szCs w:val="18"/>
                </w:rPr>
                <w:t>205ХХ</w:t>
              </w:r>
            </w:ins>
            <w:r w:rsidRPr="00A1781D">
              <w:rPr>
                <w:sz w:val="18"/>
                <w:szCs w:val="18"/>
              </w:rPr>
              <w:t>% (по главе 182, 153)</w:t>
            </w:r>
          </w:p>
        </w:tc>
        <w:tc>
          <w:tcPr>
            <w:tcW w:w="636" w:type="dxa"/>
            <w:shd w:val="clear" w:color="auto" w:fill="auto"/>
          </w:tcPr>
          <w:p w:rsidR="00767405" w:rsidRPr="00A1781D" w:rsidRDefault="00767405" w:rsidP="00526FEE">
            <w:pPr>
              <w:jc w:val="center"/>
              <w:rPr>
                <w:sz w:val="18"/>
                <w:szCs w:val="18"/>
              </w:rPr>
            </w:pPr>
            <w:r w:rsidRPr="00A1781D">
              <w:rPr>
                <w:sz w:val="18"/>
                <w:szCs w:val="18"/>
              </w:rPr>
              <w:t>2</w:t>
            </w:r>
          </w:p>
        </w:tc>
        <w:tc>
          <w:tcPr>
            <w:tcW w:w="603" w:type="dxa"/>
            <w:shd w:val="clear" w:color="auto" w:fill="auto"/>
          </w:tcPr>
          <w:p w:rsidR="00767405" w:rsidRPr="00A1781D" w:rsidRDefault="00767405" w:rsidP="002352E6">
            <w:pPr>
              <w:rPr>
                <w:sz w:val="18"/>
                <w:szCs w:val="18"/>
              </w:rPr>
            </w:pPr>
            <w:r w:rsidRPr="00A1781D">
              <w:rPr>
                <w:sz w:val="18"/>
                <w:szCs w:val="18"/>
              </w:rPr>
              <w:t>≥ 500 000 000,00</w:t>
            </w:r>
          </w:p>
        </w:tc>
        <w:tc>
          <w:tcPr>
            <w:tcW w:w="1976" w:type="dxa"/>
            <w:gridSpan w:val="2"/>
            <w:shd w:val="clear" w:color="auto" w:fill="auto"/>
          </w:tcPr>
          <w:p w:rsidR="00767405" w:rsidRPr="00A1781D" w:rsidRDefault="00767405" w:rsidP="00526FEE">
            <w:pPr>
              <w:jc w:val="center"/>
              <w:rPr>
                <w:sz w:val="18"/>
                <w:szCs w:val="18"/>
              </w:rPr>
            </w:pPr>
            <w:r w:rsidRPr="00A1781D">
              <w:rPr>
                <w:sz w:val="18"/>
                <w:szCs w:val="18"/>
              </w:rPr>
              <w:t>*</w:t>
            </w:r>
          </w:p>
        </w:tc>
        <w:tc>
          <w:tcPr>
            <w:tcW w:w="620" w:type="dxa"/>
            <w:shd w:val="clear" w:color="auto" w:fill="auto"/>
          </w:tcPr>
          <w:p w:rsidR="00767405" w:rsidRPr="00A1781D" w:rsidRDefault="00767405" w:rsidP="00526FEE">
            <w:pPr>
              <w:rPr>
                <w:sz w:val="18"/>
                <w:szCs w:val="18"/>
              </w:rPr>
            </w:pPr>
            <w:r w:rsidRPr="00A1781D">
              <w:rPr>
                <w:sz w:val="18"/>
                <w:szCs w:val="18"/>
              </w:rPr>
              <w:t>*</w:t>
            </w:r>
          </w:p>
        </w:tc>
        <w:tc>
          <w:tcPr>
            <w:tcW w:w="2357" w:type="dxa"/>
            <w:shd w:val="clear" w:color="auto" w:fill="auto"/>
          </w:tcPr>
          <w:p w:rsidR="00767405" w:rsidRPr="00A1781D" w:rsidRDefault="009E4B5D" w:rsidP="00A339F1">
            <w:pPr>
              <w:rPr>
                <w:sz w:val="18"/>
                <w:szCs w:val="18"/>
              </w:rPr>
            </w:pPr>
            <w:hyperlink r:id="rId13" w:history="1">
              <w:r w:rsidR="00767405" w:rsidRPr="00A1781D">
                <w:rPr>
                  <w:sz w:val="18"/>
                  <w:szCs w:val="18"/>
                </w:rPr>
                <w:t>Раздел 2</w:t>
              </w:r>
            </w:hyperlink>
            <w:r w:rsidR="00767405" w:rsidRPr="00A1781D">
              <w:rPr>
                <w:sz w:val="18"/>
                <w:szCs w:val="18"/>
              </w:rPr>
              <w:t xml:space="preserve"> Сведений ф. 0503169 заполняется в разрезе контрагентов по показателям свыше 500 млн. руб. в части доходов бюджета</w:t>
            </w:r>
          </w:p>
        </w:tc>
        <w:tc>
          <w:tcPr>
            <w:tcW w:w="812" w:type="dxa"/>
            <w:gridSpan w:val="3"/>
          </w:tcPr>
          <w:p w:rsidR="00767405" w:rsidRPr="00A1781D" w:rsidRDefault="005C3673" w:rsidP="00A339F1">
            <w:pPr>
              <w:rPr>
                <w:sz w:val="18"/>
                <w:szCs w:val="18"/>
              </w:rPr>
            </w:pPr>
            <w:r>
              <w:rPr>
                <w:sz w:val="18"/>
                <w:szCs w:val="18"/>
              </w:rPr>
              <w:t>П</w:t>
            </w:r>
          </w:p>
        </w:tc>
        <w:tc>
          <w:tcPr>
            <w:tcW w:w="815" w:type="dxa"/>
            <w:gridSpan w:val="2"/>
          </w:tcPr>
          <w:p w:rsidR="00767405" w:rsidRPr="00A1781D" w:rsidRDefault="00DB4050" w:rsidP="00DB4050">
            <w:pPr>
              <w:rPr>
                <w:sz w:val="18"/>
                <w:szCs w:val="18"/>
              </w:rPr>
            </w:pPr>
            <w:r w:rsidRPr="00DB4050">
              <w:rPr>
                <w:sz w:val="18"/>
                <w:szCs w:val="18"/>
              </w:rPr>
              <w:t>ПБС,</w:t>
            </w:r>
            <w:r>
              <w:rPr>
                <w:sz w:val="18"/>
                <w:szCs w:val="18"/>
                <w:lang w:val="en-US"/>
              </w:rPr>
              <w:t xml:space="preserve"> </w:t>
            </w:r>
            <w:r w:rsidRPr="00DB4050">
              <w:rPr>
                <w:sz w:val="18"/>
                <w:szCs w:val="18"/>
              </w:rPr>
              <w:t xml:space="preserve">РБС, </w:t>
            </w:r>
            <w:r w:rsidR="00767405">
              <w:rPr>
                <w:sz w:val="18"/>
                <w:szCs w:val="18"/>
              </w:rPr>
              <w:t>ГРБС</w:t>
            </w:r>
          </w:p>
        </w:tc>
      </w:tr>
      <w:tr w:rsidR="00A778B7" w:rsidRPr="00A1781D" w:rsidTr="00C06A54">
        <w:tc>
          <w:tcPr>
            <w:tcW w:w="455" w:type="dxa"/>
            <w:shd w:val="clear" w:color="auto" w:fill="auto"/>
          </w:tcPr>
          <w:p w:rsidR="00A778B7" w:rsidRPr="00A1781D" w:rsidRDefault="00A778B7" w:rsidP="00526FEE">
            <w:pPr>
              <w:spacing w:line="360" w:lineRule="auto"/>
              <w:rPr>
                <w:sz w:val="18"/>
                <w:szCs w:val="18"/>
              </w:rPr>
            </w:pPr>
            <w:r w:rsidRPr="00A1781D">
              <w:rPr>
                <w:sz w:val="18"/>
                <w:szCs w:val="18"/>
              </w:rPr>
              <w:t>16</w:t>
            </w:r>
          </w:p>
        </w:tc>
        <w:tc>
          <w:tcPr>
            <w:tcW w:w="1827" w:type="dxa"/>
            <w:gridSpan w:val="2"/>
            <w:shd w:val="clear" w:color="auto" w:fill="auto"/>
          </w:tcPr>
          <w:p w:rsidR="00A778B7" w:rsidRPr="00A1781D" w:rsidRDefault="00A778B7" w:rsidP="002E6730">
            <w:pPr>
              <w:jc w:val="center"/>
              <w:rPr>
                <w:sz w:val="18"/>
                <w:szCs w:val="18"/>
              </w:rPr>
            </w:pPr>
            <w:r w:rsidRPr="00A1781D">
              <w:rPr>
                <w:sz w:val="18"/>
                <w:szCs w:val="18"/>
              </w:rPr>
              <w:t>30402</w:t>
            </w:r>
            <w:r w:rsidR="00EA329C">
              <w:rPr>
                <w:sz w:val="18"/>
                <w:szCs w:val="18"/>
              </w:rPr>
              <w:t xml:space="preserve"> </w:t>
            </w:r>
            <w:r w:rsidRPr="00A1781D">
              <w:rPr>
                <w:sz w:val="18"/>
                <w:szCs w:val="18"/>
              </w:rPr>
              <w:t>(в разделе 1)</w:t>
            </w:r>
          </w:p>
        </w:tc>
        <w:tc>
          <w:tcPr>
            <w:tcW w:w="636" w:type="dxa"/>
            <w:shd w:val="clear" w:color="auto" w:fill="auto"/>
          </w:tcPr>
          <w:p w:rsidR="00A778B7" w:rsidRPr="00A1781D" w:rsidRDefault="00A778B7" w:rsidP="00C6324A">
            <w:pPr>
              <w:jc w:val="center"/>
              <w:rPr>
                <w:sz w:val="18"/>
                <w:szCs w:val="18"/>
              </w:rPr>
            </w:pPr>
            <w:r w:rsidRPr="00A1781D">
              <w:rPr>
                <w:sz w:val="18"/>
                <w:szCs w:val="18"/>
              </w:rPr>
              <w:t>4,11, 14</w:t>
            </w:r>
          </w:p>
        </w:tc>
        <w:tc>
          <w:tcPr>
            <w:tcW w:w="603" w:type="dxa"/>
            <w:shd w:val="clear" w:color="auto" w:fill="auto"/>
          </w:tcPr>
          <w:p w:rsidR="00A778B7" w:rsidRPr="00A1781D" w:rsidRDefault="00A778B7" w:rsidP="002352E6">
            <w:pPr>
              <w:rPr>
                <w:sz w:val="18"/>
                <w:szCs w:val="18"/>
              </w:rPr>
            </w:pPr>
            <w:r w:rsidRPr="00A1781D">
              <w:rPr>
                <w:sz w:val="18"/>
                <w:szCs w:val="18"/>
              </w:rPr>
              <w:t>=0</w:t>
            </w:r>
          </w:p>
        </w:tc>
        <w:tc>
          <w:tcPr>
            <w:tcW w:w="1976" w:type="dxa"/>
            <w:gridSpan w:val="2"/>
            <w:shd w:val="clear" w:color="auto" w:fill="auto"/>
          </w:tcPr>
          <w:p w:rsidR="00A778B7" w:rsidRPr="00A1781D" w:rsidRDefault="00A778B7" w:rsidP="00526FEE">
            <w:pPr>
              <w:jc w:val="center"/>
              <w:rPr>
                <w:sz w:val="18"/>
                <w:szCs w:val="18"/>
              </w:rPr>
            </w:pPr>
          </w:p>
        </w:tc>
        <w:tc>
          <w:tcPr>
            <w:tcW w:w="620" w:type="dxa"/>
            <w:shd w:val="clear" w:color="auto" w:fill="auto"/>
          </w:tcPr>
          <w:p w:rsidR="00A778B7" w:rsidRPr="00A1781D" w:rsidRDefault="00A778B7" w:rsidP="00526FEE">
            <w:pPr>
              <w:rPr>
                <w:sz w:val="18"/>
                <w:szCs w:val="18"/>
              </w:rPr>
            </w:pPr>
          </w:p>
        </w:tc>
        <w:tc>
          <w:tcPr>
            <w:tcW w:w="2357" w:type="dxa"/>
            <w:shd w:val="clear" w:color="auto" w:fill="auto"/>
          </w:tcPr>
          <w:p w:rsidR="00A778B7" w:rsidRPr="00A1781D" w:rsidRDefault="00A778B7" w:rsidP="009219CD">
            <w:pPr>
              <w:rPr>
                <w:sz w:val="18"/>
                <w:szCs w:val="18"/>
              </w:rPr>
            </w:pPr>
            <w:r w:rsidRPr="00A1781D">
              <w:rPr>
                <w:sz w:val="18"/>
                <w:szCs w:val="18"/>
              </w:rPr>
              <w:t xml:space="preserve">Отражение просроченной задолженности по счету 30402 </w:t>
            </w:r>
            <w:ins w:id="3485" w:author="Зайцев Павел Борисович" w:date="2021-12-22T19:18:00Z">
              <w:r w:rsidR="00E74559" w:rsidRPr="00A1781D">
                <w:rPr>
                  <w:sz w:val="18"/>
                  <w:szCs w:val="18"/>
                </w:rPr>
                <w:t>–</w:t>
              </w:r>
              <w:r w:rsidR="00E74559">
                <w:rPr>
                  <w:sz w:val="18"/>
                  <w:szCs w:val="18"/>
                </w:rPr>
                <w:t xml:space="preserve"> </w:t>
              </w:r>
            </w:ins>
            <w:r w:rsidRPr="00A1781D">
              <w:rPr>
                <w:sz w:val="18"/>
                <w:szCs w:val="18"/>
              </w:rPr>
              <w:t>недопустимо</w:t>
            </w:r>
          </w:p>
        </w:tc>
        <w:tc>
          <w:tcPr>
            <w:tcW w:w="812" w:type="dxa"/>
            <w:gridSpan w:val="3"/>
          </w:tcPr>
          <w:p w:rsidR="00A778B7" w:rsidRDefault="00A778B7" w:rsidP="000C019E">
            <w:pPr>
              <w:rPr>
                <w:sz w:val="18"/>
                <w:szCs w:val="18"/>
              </w:rPr>
            </w:pPr>
            <w:r>
              <w:rPr>
                <w:sz w:val="18"/>
                <w:szCs w:val="18"/>
              </w:rPr>
              <w:t>Б</w:t>
            </w:r>
          </w:p>
        </w:tc>
        <w:tc>
          <w:tcPr>
            <w:tcW w:w="815" w:type="dxa"/>
            <w:gridSpan w:val="2"/>
          </w:tcPr>
          <w:p w:rsidR="00A778B7" w:rsidRDefault="00A778B7" w:rsidP="000C019E">
            <w:pPr>
              <w:rPr>
                <w:sz w:val="18"/>
                <w:szCs w:val="18"/>
              </w:rPr>
            </w:pPr>
            <w:r>
              <w:rPr>
                <w:sz w:val="18"/>
                <w:szCs w:val="18"/>
              </w:rPr>
              <w:t>ПБС,</w:t>
            </w:r>
          </w:p>
          <w:p w:rsidR="00A778B7" w:rsidRDefault="00A778B7" w:rsidP="002E6730">
            <w:pPr>
              <w:rPr>
                <w:sz w:val="18"/>
                <w:szCs w:val="18"/>
              </w:rPr>
            </w:pPr>
            <w:r>
              <w:rPr>
                <w:sz w:val="18"/>
                <w:szCs w:val="18"/>
              </w:rPr>
              <w:t xml:space="preserve">РБС, ГРБС </w:t>
            </w:r>
          </w:p>
        </w:tc>
      </w:tr>
      <w:tr w:rsidR="006D223E" w:rsidRPr="00A1781D" w:rsidTr="00C06A54">
        <w:tc>
          <w:tcPr>
            <w:tcW w:w="455" w:type="dxa"/>
          </w:tcPr>
          <w:p w:rsidR="006D223E" w:rsidRPr="00A1781D" w:rsidRDefault="006D223E" w:rsidP="00526FEE">
            <w:pPr>
              <w:spacing w:line="360" w:lineRule="auto"/>
              <w:rPr>
                <w:sz w:val="18"/>
                <w:szCs w:val="18"/>
              </w:rPr>
            </w:pPr>
            <w:del w:id="3486" w:author="Зайцев Павел Борисович" w:date="2021-12-24T18:27:00Z">
              <w:r w:rsidRPr="0091172C" w:rsidDel="00A55634">
                <w:rPr>
                  <w:sz w:val="18"/>
                  <w:szCs w:val="18"/>
                </w:rPr>
                <w:delText>16.1</w:delText>
              </w:r>
            </w:del>
          </w:p>
        </w:tc>
        <w:tc>
          <w:tcPr>
            <w:tcW w:w="1827" w:type="dxa"/>
            <w:gridSpan w:val="2"/>
          </w:tcPr>
          <w:p w:rsidR="006D223E" w:rsidRPr="00A1781D" w:rsidRDefault="006D223E" w:rsidP="00E74559">
            <w:pPr>
              <w:jc w:val="center"/>
              <w:rPr>
                <w:sz w:val="18"/>
                <w:szCs w:val="18"/>
              </w:rPr>
            </w:pPr>
            <w:del w:id="3487" w:author="Зайцев Павел Борисович" w:date="2021-12-24T18:27:00Z">
              <w:r w:rsidRPr="00504BEA" w:rsidDel="00A55634">
                <w:rPr>
                  <w:sz w:val="18"/>
                  <w:szCs w:val="18"/>
                </w:rPr>
                <w:delText>Показатели по счетам %20581% (кредиторская задолженность)</w:delText>
              </w:r>
            </w:del>
          </w:p>
        </w:tc>
        <w:tc>
          <w:tcPr>
            <w:tcW w:w="636" w:type="dxa"/>
          </w:tcPr>
          <w:p w:rsidR="006D223E" w:rsidRPr="00A1781D" w:rsidRDefault="006D223E" w:rsidP="00526FEE">
            <w:pPr>
              <w:jc w:val="center"/>
              <w:rPr>
                <w:sz w:val="18"/>
                <w:szCs w:val="18"/>
              </w:rPr>
            </w:pPr>
            <w:del w:id="3488" w:author="Зайцев Павел Борисович" w:date="2021-12-24T18:27:00Z">
              <w:r w:rsidRPr="00504BEA" w:rsidDel="00A55634">
                <w:rPr>
                  <w:sz w:val="18"/>
                  <w:szCs w:val="18"/>
                </w:rPr>
                <w:delText>4,11,14</w:delText>
              </w:r>
            </w:del>
          </w:p>
        </w:tc>
        <w:tc>
          <w:tcPr>
            <w:tcW w:w="603" w:type="dxa"/>
          </w:tcPr>
          <w:p w:rsidR="006D223E" w:rsidRPr="00A1781D" w:rsidRDefault="006D223E" w:rsidP="002352E6">
            <w:pPr>
              <w:rPr>
                <w:sz w:val="18"/>
                <w:szCs w:val="18"/>
              </w:rPr>
            </w:pPr>
            <w:del w:id="3489" w:author="Зайцев Павел Борисович" w:date="2021-12-24T18:27:00Z">
              <w:r w:rsidRPr="00504BEA" w:rsidDel="00A55634">
                <w:rPr>
                  <w:sz w:val="18"/>
                  <w:szCs w:val="18"/>
                </w:rPr>
                <w:delText>=0</w:delText>
              </w:r>
            </w:del>
          </w:p>
        </w:tc>
        <w:tc>
          <w:tcPr>
            <w:tcW w:w="1976" w:type="dxa"/>
            <w:gridSpan w:val="2"/>
          </w:tcPr>
          <w:p w:rsidR="006D223E" w:rsidRPr="00A1781D" w:rsidRDefault="006D223E" w:rsidP="003456D2">
            <w:pPr>
              <w:jc w:val="center"/>
              <w:rPr>
                <w:sz w:val="18"/>
                <w:szCs w:val="18"/>
              </w:rPr>
            </w:pPr>
          </w:p>
        </w:tc>
        <w:tc>
          <w:tcPr>
            <w:tcW w:w="620" w:type="dxa"/>
          </w:tcPr>
          <w:p w:rsidR="006D223E" w:rsidRPr="00A1781D" w:rsidRDefault="006D223E" w:rsidP="008831FA">
            <w:pPr>
              <w:rPr>
                <w:sz w:val="18"/>
                <w:szCs w:val="18"/>
              </w:rPr>
            </w:pPr>
          </w:p>
        </w:tc>
        <w:tc>
          <w:tcPr>
            <w:tcW w:w="2357" w:type="dxa"/>
          </w:tcPr>
          <w:p w:rsidR="006D223E" w:rsidRPr="00A1781D" w:rsidRDefault="006D223E" w:rsidP="009219CD">
            <w:pPr>
              <w:rPr>
                <w:sz w:val="18"/>
                <w:szCs w:val="18"/>
              </w:rPr>
            </w:pPr>
            <w:del w:id="3490" w:author="Зайцев Павел Борисович" w:date="2021-12-24T18:27:00Z">
              <w:r w:rsidRPr="00504BEA" w:rsidDel="00A55634">
                <w:rPr>
                  <w:sz w:val="18"/>
                  <w:szCs w:val="18"/>
                </w:rPr>
                <w:delText>Отражение просроченной задолженности по счету %20581% недопустимо</w:delText>
              </w:r>
            </w:del>
          </w:p>
        </w:tc>
        <w:tc>
          <w:tcPr>
            <w:tcW w:w="812" w:type="dxa"/>
            <w:gridSpan w:val="3"/>
          </w:tcPr>
          <w:p w:rsidR="006D223E" w:rsidRDefault="006D223E" w:rsidP="000C019E">
            <w:pPr>
              <w:rPr>
                <w:sz w:val="18"/>
                <w:szCs w:val="18"/>
              </w:rPr>
            </w:pPr>
            <w:del w:id="3491" w:author="Зайцев Павел Борисович" w:date="2021-12-24T18:27:00Z">
              <w:r w:rsidRPr="00504BEA" w:rsidDel="00A55634">
                <w:rPr>
                  <w:sz w:val="18"/>
                  <w:szCs w:val="18"/>
                </w:rPr>
                <w:delText>Б</w:delText>
              </w:r>
            </w:del>
          </w:p>
        </w:tc>
        <w:tc>
          <w:tcPr>
            <w:tcW w:w="815" w:type="dxa"/>
            <w:gridSpan w:val="2"/>
          </w:tcPr>
          <w:p w:rsidR="006D223E" w:rsidRPr="00504BEA" w:rsidDel="00A55634" w:rsidRDefault="006D223E" w:rsidP="00C37CB8">
            <w:pPr>
              <w:rPr>
                <w:del w:id="3492" w:author="Зайцев Павел Борисович" w:date="2021-12-24T18:27:00Z"/>
                <w:sz w:val="18"/>
                <w:szCs w:val="18"/>
              </w:rPr>
            </w:pPr>
            <w:del w:id="3493" w:author="Зайцев Павел Борисович" w:date="2021-12-24T18:27:00Z">
              <w:r w:rsidRPr="00504BEA" w:rsidDel="00A55634">
                <w:rPr>
                  <w:sz w:val="18"/>
                  <w:szCs w:val="18"/>
                </w:rPr>
                <w:delText>ПБС,</w:delText>
              </w:r>
            </w:del>
          </w:p>
          <w:p w:rsidR="006D223E" w:rsidRDefault="006D223E" w:rsidP="000C019E">
            <w:pPr>
              <w:rPr>
                <w:sz w:val="18"/>
                <w:szCs w:val="18"/>
              </w:rPr>
            </w:pPr>
            <w:del w:id="3494" w:author="Зайцев Павел Борисович" w:date="2021-12-24T18:27:00Z">
              <w:r w:rsidRPr="00504BEA" w:rsidDel="00A55634">
                <w:rPr>
                  <w:sz w:val="18"/>
                  <w:szCs w:val="18"/>
                </w:rPr>
                <w:delText>РБС, ГРБС</w:delText>
              </w:r>
            </w:del>
          </w:p>
        </w:tc>
      </w:tr>
      <w:tr w:rsidR="00102D37" w:rsidRPr="00A1781D" w:rsidTr="00C06A54">
        <w:tc>
          <w:tcPr>
            <w:tcW w:w="455" w:type="dxa"/>
          </w:tcPr>
          <w:p w:rsidR="00102D37" w:rsidRPr="00A1781D" w:rsidRDefault="00102D37" w:rsidP="00526FEE">
            <w:pPr>
              <w:spacing w:line="360" w:lineRule="auto"/>
              <w:rPr>
                <w:sz w:val="18"/>
                <w:szCs w:val="18"/>
              </w:rPr>
            </w:pPr>
            <w:r w:rsidRPr="00A1781D">
              <w:rPr>
                <w:sz w:val="18"/>
                <w:szCs w:val="18"/>
              </w:rPr>
              <w:t>26</w:t>
            </w:r>
            <w:r w:rsidRPr="00A1781D">
              <w:rPr>
                <w:rStyle w:val="afe"/>
                <w:sz w:val="18"/>
                <w:szCs w:val="18"/>
              </w:rPr>
              <w:footnoteReference w:id="8"/>
            </w:r>
          </w:p>
        </w:tc>
        <w:tc>
          <w:tcPr>
            <w:tcW w:w="1827" w:type="dxa"/>
            <w:gridSpan w:val="2"/>
          </w:tcPr>
          <w:p w:rsidR="00102D37" w:rsidRPr="00A1781D" w:rsidRDefault="00102D37" w:rsidP="003456D2">
            <w:pPr>
              <w:jc w:val="center"/>
              <w:rPr>
                <w:sz w:val="18"/>
                <w:szCs w:val="18"/>
              </w:rPr>
            </w:pPr>
            <w:r w:rsidRPr="00A1781D">
              <w:rPr>
                <w:sz w:val="18"/>
                <w:szCs w:val="18"/>
              </w:rPr>
              <w:t>*(раздел 1)</w:t>
            </w:r>
          </w:p>
        </w:tc>
        <w:tc>
          <w:tcPr>
            <w:tcW w:w="636" w:type="dxa"/>
          </w:tcPr>
          <w:p w:rsidR="00102D37" w:rsidRPr="00A1781D" w:rsidRDefault="00102D37" w:rsidP="00526FEE">
            <w:pPr>
              <w:jc w:val="center"/>
              <w:rPr>
                <w:sz w:val="18"/>
                <w:szCs w:val="18"/>
              </w:rPr>
            </w:pPr>
            <w:r w:rsidRPr="00A1781D">
              <w:rPr>
                <w:sz w:val="18"/>
                <w:szCs w:val="18"/>
              </w:rPr>
              <w:t>9</w:t>
            </w:r>
          </w:p>
        </w:tc>
        <w:tc>
          <w:tcPr>
            <w:tcW w:w="603" w:type="dxa"/>
          </w:tcPr>
          <w:p w:rsidR="00102D37" w:rsidRPr="00A1781D" w:rsidRDefault="00102D37" w:rsidP="002352E6">
            <w:pPr>
              <w:rPr>
                <w:sz w:val="18"/>
                <w:szCs w:val="18"/>
              </w:rPr>
            </w:pPr>
            <w:r w:rsidRPr="00A1781D">
              <w:rPr>
                <w:sz w:val="18"/>
                <w:szCs w:val="18"/>
              </w:rPr>
              <w:t>=</w:t>
            </w:r>
          </w:p>
        </w:tc>
        <w:tc>
          <w:tcPr>
            <w:tcW w:w="1976" w:type="dxa"/>
            <w:gridSpan w:val="2"/>
          </w:tcPr>
          <w:p w:rsidR="00102D37" w:rsidRPr="00A1781D" w:rsidRDefault="00102D37" w:rsidP="003456D2">
            <w:pPr>
              <w:jc w:val="center"/>
              <w:rPr>
                <w:sz w:val="18"/>
                <w:szCs w:val="18"/>
              </w:rPr>
            </w:pPr>
            <w:r w:rsidRPr="00A1781D">
              <w:rPr>
                <w:sz w:val="18"/>
                <w:szCs w:val="18"/>
              </w:rPr>
              <w:t>*</w:t>
            </w:r>
          </w:p>
        </w:tc>
        <w:tc>
          <w:tcPr>
            <w:tcW w:w="620" w:type="dxa"/>
          </w:tcPr>
          <w:p w:rsidR="00102D37" w:rsidRPr="00A1781D" w:rsidRDefault="00102D37" w:rsidP="008831FA">
            <w:pPr>
              <w:rPr>
                <w:sz w:val="18"/>
                <w:szCs w:val="18"/>
              </w:rPr>
            </w:pPr>
            <w:r w:rsidRPr="00A1781D">
              <w:rPr>
                <w:sz w:val="18"/>
                <w:szCs w:val="18"/>
              </w:rPr>
              <w:t>2+5-7</w:t>
            </w:r>
          </w:p>
        </w:tc>
        <w:tc>
          <w:tcPr>
            <w:tcW w:w="2357" w:type="dxa"/>
          </w:tcPr>
          <w:p w:rsidR="00102D37" w:rsidRPr="00A1781D" w:rsidRDefault="00102D37" w:rsidP="00E74559">
            <w:pPr>
              <w:rPr>
                <w:sz w:val="18"/>
                <w:szCs w:val="18"/>
              </w:rPr>
            </w:pPr>
            <w:r w:rsidRPr="00A1781D">
              <w:rPr>
                <w:sz w:val="18"/>
                <w:szCs w:val="18"/>
              </w:rPr>
              <w:t xml:space="preserve">Гр. 9 &lt;&gt; </w:t>
            </w:r>
            <w:del w:id="3495" w:author="Зайцев Павел Борисович" w:date="2021-12-22T19:17:00Z">
              <w:r w:rsidRPr="00A1781D" w:rsidDel="00E74559">
                <w:rPr>
                  <w:sz w:val="18"/>
                  <w:szCs w:val="18"/>
                </w:rPr>
                <w:delText xml:space="preserve"> </w:delText>
              </w:r>
            </w:del>
            <w:r w:rsidRPr="00A1781D">
              <w:rPr>
                <w:sz w:val="18"/>
                <w:szCs w:val="18"/>
              </w:rPr>
              <w:t>гр.2</w:t>
            </w:r>
            <w:ins w:id="3496" w:author="Зайцев Павел Борисович" w:date="2021-12-22T19:18:00Z">
              <w:r w:rsidR="00E74559">
                <w:rPr>
                  <w:sz w:val="18"/>
                  <w:szCs w:val="18"/>
                </w:rPr>
                <w:t xml:space="preserve"> </w:t>
              </w:r>
            </w:ins>
            <w:r w:rsidRPr="00A1781D">
              <w:rPr>
                <w:sz w:val="18"/>
                <w:szCs w:val="18"/>
              </w:rPr>
              <w:t>+</w:t>
            </w:r>
            <w:ins w:id="3497" w:author="Зайцев Павел Борисович" w:date="2021-12-22T19:18:00Z">
              <w:r w:rsidR="00E74559">
                <w:rPr>
                  <w:sz w:val="18"/>
                  <w:szCs w:val="18"/>
                </w:rPr>
                <w:t xml:space="preserve"> </w:t>
              </w:r>
            </w:ins>
            <w:r w:rsidRPr="00A1781D">
              <w:rPr>
                <w:sz w:val="18"/>
                <w:szCs w:val="18"/>
              </w:rPr>
              <w:t>гр.5-гр.7</w:t>
            </w:r>
            <w:ins w:id="3498" w:author="Зайцев Павел Борисович" w:date="2021-12-22T19:19:00Z">
              <w:r w:rsidR="00E74559">
                <w:rPr>
                  <w:sz w:val="18"/>
                  <w:szCs w:val="18"/>
                </w:rPr>
                <w:t xml:space="preserve"> </w:t>
              </w:r>
            </w:ins>
            <w:ins w:id="3499" w:author="Зайцев Павел Борисович" w:date="2021-12-22T19:18:00Z">
              <w:r w:rsidR="00E74559" w:rsidRPr="00A1781D">
                <w:rPr>
                  <w:sz w:val="18"/>
                  <w:szCs w:val="18"/>
                </w:rPr>
                <w:t>–</w:t>
              </w:r>
            </w:ins>
            <w:del w:id="3500" w:author="Зайцев Павел Борисович" w:date="2021-12-22T19:18:00Z">
              <w:r w:rsidRPr="00A1781D" w:rsidDel="00E74559">
                <w:rPr>
                  <w:sz w:val="18"/>
                  <w:szCs w:val="18"/>
                </w:rPr>
                <w:delText>-</w:delText>
              </w:r>
            </w:del>
            <w:del w:id="3501" w:author="Зайцев Павел Борисович" w:date="2021-12-22T19:17:00Z">
              <w:r w:rsidRPr="00A1781D" w:rsidDel="00E74559">
                <w:rPr>
                  <w:sz w:val="18"/>
                  <w:szCs w:val="18"/>
                </w:rPr>
                <w:delText xml:space="preserve"> -</w:delText>
              </w:r>
            </w:del>
            <w:r w:rsidRPr="00A1781D">
              <w:rPr>
                <w:sz w:val="18"/>
                <w:szCs w:val="18"/>
              </w:rPr>
              <w:t xml:space="preserve"> недопустимо</w:t>
            </w:r>
          </w:p>
        </w:tc>
        <w:tc>
          <w:tcPr>
            <w:tcW w:w="812" w:type="dxa"/>
            <w:gridSpan w:val="3"/>
          </w:tcPr>
          <w:p w:rsidR="00102D37" w:rsidRDefault="00102D37" w:rsidP="000C019E">
            <w:pPr>
              <w:rPr>
                <w:sz w:val="18"/>
                <w:szCs w:val="18"/>
              </w:rPr>
            </w:pPr>
            <w:r>
              <w:rPr>
                <w:sz w:val="18"/>
                <w:szCs w:val="18"/>
              </w:rPr>
              <w:t>Б</w:t>
            </w:r>
          </w:p>
        </w:tc>
        <w:tc>
          <w:tcPr>
            <w:tcW w:w="815" w:type="dxa"/>
            <w:gridSpan w:val="2"/>
          </w:tcPr>
          <w:p w:rsidR="00102D37" w:rsidRDefault="00102D37" w:rsidP="000C019E">
            <w:pPr>
              <w:rPr>
                <w:sz w:val="18"/>
                <w:szCs w:val="18"/>
              </w:rPr>
            </w:pPr>
            <w:r>
              <w:rPr>
                <w:sz w:val="18"/>
                <w:szCs w:val="18"/>
              </w:rPr>
              <w:t>ПБС,</w:t>
            </w:r>
          </w:p>
          <w:p w:rsidR="00102D37" w:rsidRDefault="00102D37" w:rsidP="008831FA">
            <w:pPr>
              <w:rPr>
                <w:sz w:val="18"/>
                <w:szCs w:val="18"/>
              </w:rPr>
            </w:pPr>
            <w:r>
              <w:rPr>
                <w:sz w:val="18"/>
                <w:szCs w:val="18"/>
              </w:rPr>
              <w:t xml:space="preserve">РБС, ГРБС </w:t>
            </w:r>
          </w:p>
        </w:tc>
      </w:tr>
      <w:tr w:rsidR="00EA329C" w:rsidRPr="00A2741F" w:rsidTr="00C06A54">
        <w:tc>
          <w:tcPr>
            <w:tcW w:w="455" w:type="dxa"/>
          </w:tcPr>
          <w:p w:rsidR="00102D37" w:rsidRPr="00A2741F" w:rsidRDefault="00102D37" w:rsidP="00526FEE">
            <w:pPr>
              <w:spacing w:line="360" w:lineRule="auto"/>
              <w:rPr>
                <w:sz w:val="18"/>
                <w:szCs w:val="18"/>
              </w:rPr>
            </w:pPr>
            <w:r w:rsidRPr="00A2741F">
              <w:rPr>
                <w:sz w:val="18"/>
                <w:szCs w:val="18"/>
              </w:rPr>
              <w:t>35</w:t>
            </w:r>
          </w:p>
        </w:tc>
        <w:tc>
          <w:tcPr>
            <w:tcW w:w="1827" w:type="dxa"/>
            <w:gridSpan w:val="2"/>
          </w:tcPr>
          <w:p w:rsidR="00102D37" w:rsidRPr="00A2741F" w:rsidRDefault="00102D37" w:rsidP="0052335E">
            <w:pPr>
              <w:jc w:val="center"/>
              <w:rPr>
                <w:sz w:val="18"/>
                <w:szCs w:val="18"/>
              </w:rPr>
            </w:pPr>
            <w:r w:rsidRPr="00A2741F">
              <w:rPr>
                <w:sz w:val="18"/>
                <w:szCs w:val="18"/>
              </w:rPr>
              <w:t>Показатель по счетам ххххххххх58000%20651000%, ххххххххх58000%30251000%,</w:t>
            </w:r>
          </w:p>
        </w:tc>
        <w:tc>
          <w:tcPr>
            <w:tcW w:w="636" w:type="dxa"/>
          </w:tcPr>
          <w:p w:rsidR="00102D37" w:rsidRPr="00A2741F" w:rsidRDefault="00102D37" w:rsidP="00526FEE">
            <w:pPr>
              <w:jc w:val="center"/>
              <w:rPr>
                <w:sz w:val="18"/>
                <w:szCs w:val="18"/>
              </w:rPr>
            </w:pPr>
            <w:r w:rsidRPr="00A2741F">
              <w:rPr>
                <w:sz w:val="18"/>
                <w:szCs w:val="18"/>
              </w:rPr>
              <w:t>*</w:t>
            </w:r>
          </w:p>
        </w:tc>
        <w:tc>
          <w:tcPr>
            <w:tcW w:w="603" w:type="dxa"/>
          </w:tcPr>
          <w:p w:rsidR="00102D37" w:rsidRPr="00A2741F" w:rsidRDefault="00102D37" w:rsidP="002352E6">
            <w:pPr>
              <w:rPr>
                <w:sz w:val="18"/>
                <w:szCs w:val="18"/>
              </w:rPr>
            </w:pPr>
            <w:r w:rsidRPr="00A2741F">
              <w:rPr>
                <w:sz w:val="18"/>
                <w:szCs w:val="18"/>
              </w:rPr>
              <w:t>=0</w:t>
            </w:r>
          </w:p>
        </w:tc>
        <w:tc>
          <w:tcPr>
            <w:tcW w:w="1976" w:type="dxa"/>
            <w:gridSpan w:val="2"/>
          </w:tcPr>
          <w:p w:rsidR="00102D37" w:rsidRPr="00A2741F" w:rsidRDefault="00102D37" w:rsidP="003456D2">
            <w:pPr>
              <w:jc w:val="center"/>
              <w:rPr>
                <w:sz w:val="18"/>
                <w:szCs w:val="18"/>
              </w:rPr>
            </w:pPr>
          </w:p>
        </w:tc>
        <w:tc>
          <w:tcPr>
            <w:tcW w:w="620" w:type="dxa"/>
          </w:tcPr>
          <w:p w:rsidR="00102D37" w:rsidRPr="00A2741F" w:rsidRDefault="00102D37" w:rsidP="00526FEE">
            <w:pPr>
              <w:rPr>
                <w:sz w:val="18"/>
                <w:szCs w:val="18"/>
              </w:rPr>
            </w:pPr>
          </w:p>
        </w:tc>
        <w:tc>
          <w:tcPr>
            <w:tcW w:w="2357" w:type="dxa"/>
          </w:tcPr>
          <w:p w:rsidR="00102D37" w:rsidRPr="00A2741F" w:rsidRDefault="00102D37" w:rsidP="0052335E">
            <w:pPr>
              <w:rPr>
                <w:sz w:val="18"/>
                <w:szCs w:val="18"/>
              </w:rPr>
            </w:pPr>
            <w:r w:rsidRPr="00A2741F">
              <w:rPr>
                <w:sz w:val="18"/>
                <w:szCs w:val="18"/>
              </w:rPr>
              <w:t>Показатель задолженности по межбюджетным трансфертам по коду направления 58000 в целевой статье – требует пояснения</w:t>
            </w:r>
          </w:p>
        </w:tc>
        <w:tc>
          <w:tcPr>
            <w:tcW w:w="812" w:type="dxa"/>
            <w:gridSpan w:val="3"/>
          </w:tcPr>
          <w:p w:rsidR="00102D37" w:rsidRPr="00A2741F" w:rsidRDefault="00102D37" w:rsidP="0052335E">
            <w:pPr>
              <w:rPr>
                <w:sz w:val="18"/>
                <w:szCs w:val="18"/>
              </w:rPr>
            </w:pPr>
            <w:r w:rsidRPr="00A2741F">
              <w:rPr>
                <w:sz w:val="18"/>
                <w:szCs w:val="18"/>
              </w:rPr>
              <w:t>П</w:t>
            </w:r>
          </w:p>
        </w:tc>
        <w:tc>
          <w:tcPr>
            <w:tcW w:w="815" w:type="dxa"/>
            <w:gridSpan w:val="2"/>
          </w:tcPr>
          <w:p w:rsidR="00102D37" w:rsidRPr="00A2741F" w:rsidRDefault="00102D37" w:rsidP="000C019E">
            <w:pPr>
              <w:rPr>
                <w:sz w:val="18"/>
                <w:szCs w:val="18"/>
              </w:rPr>
            </w:pPr>
            <w:r w:rsidRPr="00A2741F">
              <w:rPr>
                <w:sz w:val="18"/>
                <w:szCs w:val="18"/>
              </w:rPr>
              <w:t>ПБС,</w:t>
            </w:r>
          </w:p>
          <w:p w:rsidR="00102D37" w:rsidRPr="00A2741F" w:rsidRDefault="00102D37" w:rsidP="0052335E">
            <w:pPr>
              <w:rPr>
                <w:sz w:val="18"/>
                <w:szCs w:val="18"/>
              </w:rPr>
            </w:pPr>
            <w:r w:rsidRPr="00A2741F">
              <w:rPr>
                <w:sz w:val="18"/>
                <w:szCs w:val="18"/>
              </w:rPr>
              <w:t xml:space="preserve">РБС, ГРБС </w:t>
            </w:r>
          </w:p>
        </w:tc>
      </w:tr>
      <w:tr w:rsidR="00102D37" w:rsidRPr="00A1781D" w:rsidTr="00C06A54">
        <w:tc>
          <w:tcPr>
            <w:tcW w:w="455" w:type="dxa"/>
          </w:tcPr>
          <w:p w:rsidR="00102D37" w:rsidRPr="00A1781D" w:rsidRDefault="00102D37" w:rsidP="00526FEE">
            <w:pPr>
              <w:spacing w:line="360" w:lineRule="auto"/>
              <w:rPr>
                <w:sz w:val="18"/>
                <w:szCs w:val="18"/>
              </w:rPr>
            </w:pPr>
            <w:r w:rsidRPr="00A1781D">
              <w:rPr>
                <w:sz w:val="18"/>
                <w:szCs w:val="18"/>
              </w:rPr>
              <w:t>36</w:t>
            </w:r>
          </w:p>
        </w:tc>
        <w:tc>
          <w:tcPr>
            <w:tcW w:w="1827" w:type="dxa"/>
            <w:gridSpan w:val="2"/>
          </w:tcPr>
          <w:p w:rsidR="00102D37" w:rsidRPr="00A1781D" w:rsidRDefault="00102D37" w:rsidP="006357C1">
            <w:pPr>
              <w:jc w:val="center"/>
              <w:rPr>
                <w:sz w:val="18"/>
                <w:szCs w:val="18"/>
              </w:rPr>
            </w:pPr>
            <w:r w:rsidRPr="00A1781D">
              <w:rPr>
                <w:sz w:val="18"/>
                <w:szCs w:val="18"/>
              </w:rPr>
              <w:t>Показатель по КБК 1170101001х000180</w:t>
            </w:r>
          </w:p>
          <w:p w:rsidR="00102D37" w:rsidRPr="00A1781D" w:rsidRDefault="00102D37" w:rsidP="006357C1">
            <w:pPr>
              <w:jc w:val="center"/>
              <w:rPr>
                <w:sz w:val="18"/>
                <w:szCs w:val="18"/>
              </w:rPr>
            </w:pPr>
            <w:r w:rsidRPr="00A1781D">
              <w:rPr>
                <w:sz w:val="18"/>
                <w:szCs w:val="18"/>
              </w:rPr>
              <w:t>(кроме отчета главы 100)</w:t>
            </w:r>
          </w:p>
        </w:tc>
        <w:tc>
          <w:tcPr>
            <w:tcW w:w="636" w:type="dxa"/>
          </w:tcPr>
          <w:p w:rsidR="00102D37" w:rsidRPr="00A1781D" w:rsidRDefault="00102D37" w:rsidP="00526FEE">
            <w:pPr>
              <w:jc w:val="center"/>
              <w:rPr>
                <w:sz w:val="18"/>
                <w:szCs w:val="18"/>
              </w:rPr>
            </w:pPr>
            <w:r w:rsidRPr="00A1781D">
              <w:rPr>
                <w:sz w:val="18"/>
                <w:szCs w:val="18"/>
              </w:rPr>
              <w:t>*</w:t>
            </w:r>
          </w:p>
        </w:tc>
        <w:tc>
          <w:tcPr>
            <w:tcW w:w="603" w:type="dxa"/>
          </w:tcPr>
          <w:p w:rsidR="00102D37" w:rsidRPr="00A1781D" w:rsidRDefault="00102D37" w:rsidP="002352E6">
            <w:pPr>
              <w:rPr>
                <w:sz w:val="18"/>
                <w:szCs w:val="18"/>
              </w:rPr>
            </w:pPr>
            <w:r w:rsidRPr="00A1781D">
              <w:rPr>
                <w:sz w:val="18"/>
                <w:szCs w:val="18"/>
              </w:rPr>
              <w:t>=0</w:t>
            </w:r>
          </w:p>
        </w:tc>
        <w:tc>
          <w:tcPr>
            <w:tcW w:w="1976" w:type="dxa"/>
            <w:gridSpan w:val="2"/>
          </w:tcPr>
          <w:p w:rsidR="00102D37" w:rsidRPr="00A1781D" w:rsidRDefault="00102D37" w:rsidP="003456D2">
            <w:pPr>
              <w:jc w:val="center"/>
              <w:rPr>
                <w:sz w:val="18"/>
                <w:szCs w:val="18"/>
              </w:rPr>
            </w:pPr>
          </w:p>
        </w:tc>
        <w:tc>
          <w:tcPr>
            <w:tcW w:w="620" w:type="dxa"/>
          </w:tcPr>
          <w:p w:rsidR="00102D37" w:rsidRPr="00A1781D" w:rsidRDefault="00102D37" w:rsidP="00526FEE">
            <w:pPr>
              <w:rPr>
                <w:sz w:val="18"/>
                <w:szCs w:val="18"/>
              </w:rPr>
            </w:pPr>
          </w:p>
        </w:tc>
        <w:tc>
          <w:tcPr>
            <w:tcW w:w="2357" w:type="dxa"/>
          </w:tcPr>
          <w:p w:rsidR="00102D37" w:rsidRPr="00A1781D" w:rsidRDefault="00102D37" w:rsidP="009219CD">
            <w:pPr>
              <w:rPr>
                <w:sz w:val="18"/>
                <w:szCs w:val="18"/>
              </w:rPr>
            </w:pPr>
            <w:r w:rsidRPr="00A1781D">
              <w:rPr>
                <w:sz w:val="18"/>
                <w:szCs w:val="18"/>
              </w:rPr>
              <w:t>Показатель НВС допустим только в отчетности Федерального казначейства</w:t>
            </w:r>
          </w:p>
        </w:tc>
        <w:tc>
          <w:tcPr>
            <w:tcW w:w="812" w:type="dxa"/>
            <w:gridSpan w:val="3"/>
          </w:tcPr>
          <w:p w:rsidR="00102D37" w:rsidRDefault="00102D37" w:rsidP="000C019E">
            <w:pPr>
              <w:rPr>
                <w:sz w:val="18"/>
                <w:szCs w:val="18"/>
              </w:rPr>
            </w:pPr>
            <w:r>
              <w:rPr>
                <w:sz w:val="18"/>
                <w:szCs w:val="18"/>
              </w:rPr>
              <w:t>Б</w:t>
            </w:r>
          </w:p>
        </w:tc>
        <w:tc>
          <w:tcPr>
            <w:tcW w:w="815" w:type="dxa"/>
            <w:gridSpan w:val="2"/>
          </w:tcPr>
          <w:p w:rsidR="00102D37" w:rsidRDefault="00102D37" w:rsidP="000C019E">
            <w:pPr>
              <w:rPr>
                <w:sz w:val="18"/>
                <w:szCs w:val="18"/>
              </w:rPr>
            </w:pPr>
            <w:r>
              <w:rPr>
                <w:sz w:val="18"/>
                <w:szCs w:val="18"/>
              </w:rPr>
              <w:t>ПБС,</w:t>
            </w:r>
          </w:p>
          <w:p w:rsidR="00102D37" w:rsidRDefault="00102D37" w:rsidP="00F12F6D">
            <w:pPr>
              <w:rPr>
                <w:sz w:val="18"/>
                <w:szCs w:val="18"/>
              </w:rPr>
            </w:pPr>
            <w:r>
              <w:rPr>
                <w:sz w:val="18"/>
                <w:szCs w:val="18"/>
              </w:rPr>
              <w:t xml:space="preserve">РБС, ГРБС </w:t>
            </w:r>
          </w:p>
        </w:tc>
      </w:tr>
      <w:tr w:rsidR="00102D37" w:rsidRPr="00A1781D" w:rsidTr="00C06A54">
        <w:tc>
          <w:tcPr>
            <w:tcW w:w="455" w:type="dxa"/>
          </w:tcPr>
          <w:p w:rsidR="00102D37" w:rsidRPr="00A1781D" w:rsidRDefault="00102D37" w:rsidP="00526FEE">
            <w:pPr>
              <w:spacing w:line="360" w:lineRule="auto"/>
              <w:rPr>
                <w:sz w:val="18"/>
                <w:szCs w:val="18"/>
              </w:rPr>
            </w:pPr>
            <w:r w:rsidRPr="00A1781D">
              <w:rPr>
                <w:sz w:val="18"/>
                <w:szCs w:val="18"/>
              </w:rPr>
              <w:t>37</w:t>
            </w:r>
          </w:p>
        </w:tc>
        <w:tc>
          <w:tcPr>
            <w:tcW w:w="1827" w:type="dxa"/>
            <w:gridSpan w:val="2"/>
          </w:tcPr>
          <w:p w:rsidR="00102D37" w:rsidRPr="00A1781D" w:rsidRDefault="00102D37" w:rsidP="00F12F6D">
            <w:pPr>
              <w:jc w:val="center"/>
              <w:rPr>
                <w:sz w:val="18"/>
                <w:szCs w:val="18"/>
              </w:rPr>
            </w:pPr>
            <w:r w:rsidRPr="00A1781D">
              <w:rPr>
                <w:sz w:val="18"/>
                <w:szCs w:val="18"/>
              </w:rPr>
              <w:t xml:space="preserve">Показатель по счету </w:t>
            </w:r>
            <w:r>
              <w:rPr>
                <w:sz w:val="18"/>
                <w:szCs w:val="18"/>
              </w:rPr>
              <w:t>120581000</w:t>
            </w:r>
          </w:p>
          <w:p w:rsidR="00102D37" w:rsidRPr="00A1781D" w:rsidRDefault="00102D37" w:rsidP="00F12F6D">
            <w:pPr>
              <w:jc w:val="center"/>
              <w:rPr>
                <w:sz w:val="18"/>
                <w:szCs w:val="18"/>
              </w:rPr>
            </w:pPr>
            <w:r w:rsidRPr="00A1781D">
              <w:rPr>
                <w:sz w:val="18"/>
                <w:szCs w:val="18"/>
              </w:rPr>
              <w:t>(кроме отчета главы 100)</w:t>
            </w:r>
          </w:p>
        </w:tc>
        <w:tc>
          <w:tcPr>
            <w:tcW w:w="636" w:type="dxa"/>
          </w:tcPr>
          <w:p w:rsidR="00102D37" w:rsidRPr="00A1781D" w:rsidRDefault="00A55634" w:rsidP="00526FEE">
            <w:pPr>
              <w:jc w:val="center"/>
              <w:rPr>
                <w:sz w:val="18"/>
                <w:szCs w:val="18"/>
              </w:rPr>
            </w:pPr>
            <w:ins w:id="3502" w:author="Зайцев Павел Борисович" w:date="2021-12-24T18:27:00Z">
              <w:r>
                <w:rPr>
                  <w:sz w:val="18"/>
                  <w:szCs w:val="18"/>
                </w:rPr>
                <w:t>*</w:t>
              </w:r>
            </w:ins>
          </w:p>
        </w:tc>
        <w:tc>
          <w:tcPr>
            <w:tcW w:w="603" w:type="dxa"/>
          </w:tcPr>
          <w:p w:rsidR="00102D37" w:rsidRPr="00A1781D" w:rsidRDefault="00102D37" w:rsidP="002352E6">
            <w:pPr>
              <w:rPr>
                <w:sz w:val="18"/>
                <w:szCs w:val="18"/>
              </w:rPr>
            </w:pPr>
            <w:r w:rsidRPr="00A1781D">
              <w:rPr>
                <w:sz w:val="18"/>
                <w:szCs w:val="18"/>
              </w:rPr>
              <w:t>=0</w:t>
            </w:r>
          </w:p>
        </w:tc>
        <w:tc>
          <w:tcPr>
            <w:tcW w:w="1976" w:type="dxa"/>
            <w:gridSpan w:val="2"/>
          </w:tcPr>
          <w:p w:rsidR="00102D37" w:rsidRPr="00A1781D" w:rsidRDefault="00102D37" w:rsidP="003456D2">
            <w:pPr>
              <w:jc w:val="center"/>
              <w:rPr>
                <w:sz w:val="18"/>
                <w:szCs w:val="18"/>
              </w:rPr>
            </w:pPr>
          </w:p>
        </w:tc>
        <w:tc>
          <w:tcPr>
            <w:tcW w:w="620" w:type="dxa"/>
          </w:tcPr>
          <w:p w:rsidR="00102D37" w:rsidRPr="00A1781D" w:rsidRDefault="00102D37" w:rsidP="00526FEE">
            <w:pPr>
              <w:rPr>
                <w:sz w:val="18"/>
                <w:szCs w:val="18"/>
              </w:rPr>
            </w:pPr>
          </w:p>
        </w:tc>
        <w:tc>
          <w:tcPr>
            <w:tcW w:w="2357" w:type="dxa"/>
          </w:tcPr>
          <w:p w:rsidR="00102D37" w:rsidRPr="00A1781D" w:rsidRDefault="00102D37" w:rsidP="00711967">
            <w:pPr>
              <w:rPr>
                <w:sz w:val="18"/>
                <w:szCs w:val="18"/>
              </w:rPr>
            </w:pPr>
            <w:r w:rsidRPr="00A1781D">
              <w:rPr>
                <w:sz w:val="18"/>
                <w:szCs w:val="18"/>
              </w:rPr>
              <w:t>Показатель НВС допустим только в отчетности Федерального казначейства</w:t>
            </w:r>
          </w:p>
        </w:tc>
        <w:tc>
          <w:tcPr>
            <w:tcW w:w="812" w:type="dxa"/>
            <w:gridSpan w:val="3"/>
          </w:tcPr>
          <w:p w:rsidR="00102D37" w:rsidRDefault="00102D37" w:rsidP="000C019E">
            <w:pPr>
              <w:rPr>
                <w:sz w:val="18"/>
                <w:szCs w:val="18"/>
              </w:rPr>
            </w:pPr>
            <w:r>
              <w:rPr>
                <w:sz w:val="18"/>
                <w:szCs w:val="18"/>
              </w:rPr>
              <w:t>Б</w:t>
            </w:r>
          </w:p>
        </w:tc>
        <w:tc>
          <w:tcPr>
            <w:tcW w:w="815" w:type="dxa"/>
            <w:gridSpan w:val="2"/>
          </w:tcPr>
          <w:p w:rsidR="00102D37" w:rsidRDefault="00102D37" w:rsidP="000C019E">
            <w:pPr>
              <w:rPr>
                <w:sz w:val="18"/>
                <w:szCs w:val="18"/>
              </w:rPr>
            </w:pPr>
            <w:r>
              <w:rPr>
                <w:sz w:val="18"/>
                <w:szCs w:val="18"/>
              </w:rPr>
              <w:t>ПБС,</w:t>
            </w:r>
          </w:p>
          <w:p w:rsidR="00102D37" w:rsidRDefault="00102D37" w:rsidP="00F12F6D">
            <w:pPr>
              <w:rPr>
                <w:sz w:val="18"/>
                <w:szCs w:val="18"/>
              </w:rPr>
            </w:pPr>
            <w:r>
              <w:rPr>
                <w:sz w:val="18"/>
                <w:szCs w:val="18"/>
              </w:rPr>
              <w:t xml:space="preserve">РБС, ГРБС </w:t>
            </w:r>
          </w:p>
        </w:tc>
      </w:tr>
      <w:tr w:rsidR="00102D37" w:rsidRPr="00A1781D" w:rsidTr="00EF1A60">
        <w:trPr>
          <w:gridAfter w:val="1"/>
          <w:wAfter w:w="17" w:type="dxa"/>
        </w:trPr>
        <w:tc>
          <w:tcPr>
            <w:tcW w:w="455" w:type="dxa"/>
          </w:tcPr>
          <w:p w:rsidR="00102D37" w:rsidRPr="00A1781D" w:rsidRDefault="00102D37" w:rsidP="00526FEE">
            <w:pPr>
              <w:spacing w:line="360" w:lineRule="auto"/>
              <w:rPr>
                <w:sz w:val="18"/>
                <w:szCs w:val="18"/>
              </w:rPr>
            </w:pPr>
            <w:r w:rsidRPr="00A1781D">
              <w:rPr>
                <w:sz w:val="18"/>
                <w:szCs w:val="18"/>
              </w:rPr>
              <w:t>38</w:t>
            </w:r>
          </w:p>
        </w:tc>
        <w:tc>
          <w:tcPr>
            <w:tcW w:w="1827" w:type="dxa"/>
            <w:gridSpan w:val="2"/>
          </w:tcPr>
          <w:p w:rsidR="00102D37" w:rsidRPr="00A1781D" w:rsidRDefault="00102D37" w:rsidP="00BF2668">
            <w:pPr>
              <w:jc w:val="center"/>
              <w:rPr>
                <w:sz w:val="18"/>
                <w:szCs w:val="18"/>
              </w:rPr>
            </w:pPr>
            <w:r w:rsidRPr="00A1781D">
              <w:rPr>
                <w:sz w:val="18"/>
                <w:szCs w:val="18"/>
              </w:rPr>
              <w:t>Показатель по счету 1170101001х00018012058</w:t>
            </w:r>
            <w:r>
              <w:rPr>
                <w:sz w:val="18"/>
                <w:szCs w:val="18"/>
              </w:rPr>
              <w:t>1</w:t>
            </w:r>
            <w:r w:rsidRPr="00A1781D">
              <w:rPr>
                <w:sz w:val="18"/>
                <w:szCs w:val="18"/>
              </w:rPr>
              <w:t>000</w:t>
            </w:r>
          </w:p>
          <w:p w:rsidR="00102D37" w:rsidRPr="00A1781D" w:rsidRDefault="00102D37" w:rsidP="00F12F6D">
            <w:pPr>
              <w:jc w:val="center"/>
              <w:rPr>
                <w:sz w:val="18"/>
                <w:szCs w:val="18"/>
              </w:rPr>
            </w:pPr>
          </w:p>
          <w:p w:rsidR="00102D37" w:rsidRPr="00A1781D" w:rsidRDefault="00102D37" w:rsidP="00F12F6D">
            <w:pPr>
              <w:jc w:val="center"/>
              <w:rPr>
                <w:sz w:val="18"/>
                <w:szCs w:val="18"/>
              </w:rPr>
            </w:pPr>
          </w:p>
        </w:tc>
        <w:tc>
          <w:tcPr>
            <w:tcW w:w="636" w:type="dxa"/>
          </w:tcPr>
          <w:p w:rsidR="00102D37" w:rsidRPr="00A1781D" w:rsidRDefault="00102D37" w:rsidP="00526FEE">
            <w:pPr>
              <w:jc w:val="center"/>
              <w:rPr>
                <w:sz w:val="18"/>
                <w:szCs w:val="18"/>
              </w:rPr>
            </w:pPr>
          </w:p>
        </w:tc>
        <w:tc>
          <w:tcPr>
            <w:tcW w:w="603" w:type="dxa"/>
          </w:tcPr>
          <w:p w:rsidR="00102D37" w:rsidRPr="00A1781D" w:rsidRDefault="00102D37" w:rsidP="002352E6">
            <w:pPr>
              <w:rPr>
                <w:sz w:val="18"/>
                <w:szCs w:val="18"/>
              </w:rPr>
            </w:pPr>
          </w:p>
        </w:tc>
        <w:tc>
          <w:tcPr>
            <w:tcW w:w="1976" w:type="dxa"/>
            <w:gridSpan w:val="2"/>
          </w:tcPr>
          <w:p w:rsidR="00102D37" w:rsidRPr="00A1781D" w:rsidRDefault="00102D37" w:rsidP="009443F9">
            <w:pPr>
              <w:jc w:val="center"/>
              <w:rPr>
                <w:sz w:val="18"/>
                <w:szCs w:val="18"/>
              </w:rPr>
            </w:pPr>
            <w:r>
              <w:rPr>
                <w:sz w:val="18"/>
                <w:szCs w:val="18"/>
              </w:rPr>
              <w:t xml:space="preserve"> Итого по коду счета 1 205 81 00</w:t>
            </w:r>
            <w:ins w:id="3503" w:author="Зайцев Павел Борисович" w:date="2021-06-01T17:49:00Z">
              <w:r w:rsidR="001207C1">
                <w:rPr>
                  <w:sz w:val="18"/>
                  <w:szCs w:val="18"/>
                </w:rPr>
                <w:t>0</w:t>
              </w:r>
            </w:ins>
          </w:p>
        </w:tc>
        <w:tc>
          <w:tcPr>
            <w:tcW w:w="620" w:type="dxa"/>
          </w:tcPr>
          <w:p w:rsidR="00102D37" w:rsidRPr="00A1781D" w:rsidRDefault="00102D37" w:rsidP="00526FEE">
            <w:pPr>
              <w:rPr>
                <w:sz w:val="18"/>
                <w:szCs w:val="18"/>
              </w:rPr>
            </w:pPr>
          </w:p>
        </w:tc>
        <w:tc>
          <w:tcPr>
            <w:tcW w:w="2357" w:type="dxa"/>
          </w:tcPr>
          <w:p w:rsidR="00102D37" w:rsidRPr="00A1781D" w:rsidRDefault="00102D37" w:rsidP="006A247E">
            <w:pPr>
              <w:rPr>
                <w:sz w:val="18"/>
                <w:szCs w:val="18"/>
              </w:rPr>
            </w:pPr>
            <w:r>
              <w:rPr>
                <w:sz w:val="18"/>
                <w:szCs w:val="18"/>
              </w:rPr>
              <w:t xml:space="preserve">Показатель по счету </w:t>
            </w:r>
            <w:r w:rsidRPr="00A1781D">
              <w:rPr>
                <w:sz w:val="18"/>
                <w:szCs w:val="18"/>
              </w:rPr>
              <w:t>1170101001х00018012058</w:t>
            </w:r>
            <w:r>
              <w:rPr>
                <w:sz w:val="18"/>
                <w:szCs w:val="18"/>
              </w:rPr>
              <w:t>1</w:t>
            </w:r>
            <w:r w:rsidRPr="00A1781D">
              <w:rPr>
                <w:sz w:val="18"/>
                <w:szCs w:val="18"/>
              </w:rPr>
              <w:t>000</w:t>
            </w:r>
          </w:p>
          <w:p w:rsidR="00102D37" w:rsidRPr="00A1781D" w:rsidRDefault="00102D37" w:rsidP="006A247E">
            <w:pPr>
              <w:rPr>
                <w:sz w:val="18"/>
                <w:szCs w:val="18"/>
              </w:rPr>
            </w:pPr>
            <w:r>
              <w:rPr>
                <w:sz w:val="18"/>
                <w:szCs w:val="18"/>
              </w:rPr>
              <w:t xml:space="preserve"> Не равен сумме показателя по строке «Итого по коду счета 1 205 81 00</w:t>
            </w:r>
            <w:ins w:id="3504" w:author="Зайцев Павел Борисович" w:date="2021-12-22T19:19:00Z">
              <w:r w:rsidR="00E74559">
                <w:rPr>
                  <w:sz w:val="18"/>
                  <w:szCs w:val="18"/>
                </w:rPr>
                <w:t>0</w:t>
              </w:r>
            </w:ins>
            <w:r>
              <w:rPr>
                <w:sz w:val="18"/>
                <w:szCs w:val="18"/>
              </w:rPr>
              <w:t>»</w:t>
            </w:r>
            <w:ins w:id="3505" w:author="Зайцев Павел Борисович" w:date="2021-12-22T19:19:00Z">
              <w:r w:rsidR="00E74559" w:rsidRPr="00A1781D">
                <w:rPr>
                  <w:sz w:val="18"/>
                  <w:szCs w:val="18"/>
                </w:rPr>
                <w:t xml:space="preserve"> –</w:t>
              </w:r>
            </w:ins>
            <w:del w:id="3506" w:author="Зайцев Павел Борисович" w:date="2021-12-22T19:19:00Z">
              <w:r w:rsidDel="00E74559">
                <w:rPr>
                  <w:sz w:val="18"/>
                  <w:szCs w:val="18"/>
                </w:rPr>
                <w:delText>-</w:delText>
              </w:r>
            </w:del>
            <w:r>
              <w:rPr>
                <w:sz w:val="18"/>
                <w:szCs w:val="18"/>
              </w:rPr>
              <w:t xml:space="preserve"> недопустимо</w:t>
            </w:r>
          </w:p>
        </w:tc>
        <w:tc>
          <w:tcPr>
            <w:tcW w:w="798" w:type="dxa"/>
            <w:gridSpan w:val="2"/>
          </w:tcPr>
          <w:p w:rsidR="00102D37" w:rsidRDefault="00102D37" w:rsidP="000C019E">
            <w:pPr>
              <w:rPr>
                <w:sz w:val="18"/>
                <w:szCs w:val="18"/>
              </w:rPr>
            </w:pPr>
            <w:r>
              <w:rPr>
                <w:sz w:val="18"/>
                <w:szCs w:val="18"/>
              </w:rPr>
              <w:t>Б</w:t>
            </w:r>
          </w:p>
        </w:tc>
        <w:tc>
          <w:tcPr>
            <w:tcW w:w="812" w:type="dxa"/>
            <w:gridSpan w:val="2"/>
          </w:tcPr>
          <w:p w:rsidR="00102D37" w:rsidRDefault="00102D37" w:rsidP="000C019E">
            <w:pPr>
              <w:rPr>
                <w:sz w:val="18"/>
                <w:szCs w:val="18"/>
              </w:rPr>
            </w:pPr>
            <w:r>
              <w:rPr>
                <w:sz w:val="18"/>
                <w:szCs w:val="18"/>
              </w:rPr>
              <w:t>ПБС,</w:t>
            </w:r>
          </w:p>
          <w:p w:rsidR="00102D37" w:rsidRDefault="00102D37" w:rsidP="00BC6E8D">
            <w:pPr>
              <w:jc w:val="center"/>
              <w:rPr>
                <w:sz w:val="18"/>
                <w:szCs w:val="18"/>
              </w:rPr>
            </w:pPr>
            <w:r>
              <w:rPr>
                <w:sz w:val="18"/>
                <w:szCs w:val="18"/>
              </w:rPr>
              <w:t xml:space="preserve">РБС, ГРБС </w:t>
            </w:r>
          </w:p>
        </w:tc>
      </w:tr>
      <w:tr w:rsidR="00A21B10" w:rsidRPr="00A1781D" w:rsidTr="00EF1A60">
        <w:trPr>
          <w:gridAfter w:val="1"/>
          <w:wAfter w:w="17" w:type="dxa"/>
        </w:trPr>
        <w:tc>
          <w:tcPr>
            <w:tcW w:w="455" w:type="dxa"/>
            <w:tcBorders>
              <w:top w:val="single" w:sz="4" w:space="0" w:color="auto"/>
              <w:left w:val="single" w:sz="4" w:space="0" w:color="auto"/>
              <w:bottom w:val="single" w:sz="4" w:space="0" w:color="auto"/>
              <w:right w:val="single" w:sz="4" w:space="0" w:color="auto"/>
            </w:tcBorders>
          </w:tcPr>
          <w:p w:rsidR="00A21B10" w:rsidRPr="00A1781D" w:rsidRDefault="00A21B10" w:rsidP="00A21B10">
            <w:pPr>
              <w:spacing w:line="360" w:lineRule="auto"/>
              <w:rPr>
                <w:sz w:val="18"/>
                <w:szCs w:val="18"/>
              </w:rPr>
            </w:pPr>
            <w:r w:rsidRPr="00A1781D">
              <w:rPr>
                <w:sz w:val="18"/>
                <w:szCs w:val="18"/>
              </w:rPr>
              <w:t>39</w:t>
            </w:r>
          </w:p>
        </w:tc>
        <w:tc>
          <w:tcPr>
            <w:tcW w:w="1827" w:type="dxa"/>
            <w:gridSpan w:val="2"/>
            <w:tcBorders>
              <w:top w:val="single" w:sz="4" w:space="0" w:color="auto"/>
              <w:left w:val="single" w:sz="4" w:space="0" w:color="auto"/>
              <w:bottom w:val="single" w:sz="4" w:space="0" w:color="auto"/>
              <w:right w:val="single" w:sz="4" w:space="0" w:color="auto"/>
            </w:tcBorders>
          </w:tcPr>
          <w:p w:rsidR="00A21B10" w:rsidRPr="00A1781D" w:rsidRDefault="00A21B10" w:rsidP="00A21B10">
            <w:pPr>
              <w:jc w:val="center"/>
              <w:rPr>
                <w:sz w:val="18"/>
                <w:szCs w:val="18"/>
              </w:rPr>
            </w:pPr>
            <w:r w:rsidRPr="00A1781D">
              <w:rPr>
                <w:sz w:val="18"/>
                <w:szCs w:val="18"/>
              </w:rPr>
              <w:t>Показатели по счетам, не равным 206, 302</w:t>
            </w:r>
          </w:p>
        </w:tc>
        <w:tc>
          <w:tcPr>
            <w:tcW w:w="636" w:type="dxa"/>
            <w:tcBorders>
              <w:top w:val="single" w:sz="4" w:space="0" w:color="auto"/>
              <w:left w:val="single" w:sz="4" w:space="0" w:color="auto"/>
              <w:bottom w:val="single" w:sz="4" w:space="0" w:color="auto"/>
              <w:right w:val="single" w:sz="4" w:space="0" w:color="auto"/>
            </w:tcBorders>
          </w:tcPr>
          <w:p w:rsidR="00A21B10" w:rsidRPr="00A1781D" w:rsidRDefault="00A21B10" w:rsidP="00A21B10">
            <w:pPr>
              <w:jc w:val="center"/>
              <w:rPr>
                <w:sz w:val="18"/>
                <w:szCs w:val="18"/>
              </w:rPr>
            </w:pPr>
            <w:r w:rsidRPr="00A1781D">
              <w:rPr>
                <w:sz w:val="18"/>
                <w:szCs w:val="18"/>
              </w:rPr>
              <w:t>6,8</w:t>
            </w:r>
          </w:p>
        </w:tc>
        <w:tc>
          <w:tcPr>
            <w:tcW w:w="603" w:type="dxa"/>
            <w:tcBorders>
              <w:top w:val="single" w:sz="4" w:space="0" w:color="auto"/>
              <w:left w:val="single" w:sz="4" w:space="0" w:color="auto"/>
              <w:bottom w:val="single" w:sz="4" w:space="0" w:color="auto"/>
              <w:right w:val="single" w:sz="4" w:space="0" w:color="auto"/>
            </w:tcBorders>
          </w:tcPr>
          <w:p w:rsidR="00A21B10" w:rsidRPr="007B2056" w:rsidRDefault="00A21B10" w:rsidP="00A21B10">
            <w:pPr>
              <w:rPr>
                <w:sz w:val="18"/>
                <w:szCs w:val="18"/>
              </w:rPr>
            </w:pPr>
            <w:r w:rsidRPr="007B2056">
              <w:rPr>
                <w:sz w:val="18"/>
                <w:szCs w:val="18"/>
              </w:rPr>
              <w:t>=0</w:t>
            </w:r>
          </w:p>
        </w:tc>
        <w:tc>
          <w:tcPr>
            <w:tcW w:w="1976" w:type="dxa"/>
            <w:gridSpan w:val="2"/>
            <w:tcBorders>
              <w:top w:val="single" w:sz="4" w:space="0" w:color="auto"/>
              <w:left w:val="single" w:sz="4" w:space="0" w:color="auto"/>
              <w:bottom w:val="single" w:sz="4" w:space="0" w:color="auto"/>
              <w:right w:val="single" w:sz="4" w:space="0" w:color="auto"/>
            </w:tcBorders>
          </w:tcPr>
          <w:p w:rsidR="00A21B10" w:rsidRPr="00A1781D" w:rsidRDefault="00A21B10" w:rsidP="00A21B10">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rsidR="00A21B10" w:rsidRPr="00A1781D" w:rsidRDefault="00A21B10" w:rsidP="00A21B10">
            <w:pPr>
              <w:rPr>
                <w:sz w:val="18"/>
                <w:szCs w:val="18"/>
              </w:rPr>
            </w:pPr>
          </w:p>
        </w:tc>
        <w:tc>
          <w:tcPr>
            <w:tcW w:w="2357" w:type="dxa"/>
            <w:tcBorders>
              <w:top w:val="single" w:sz="4" w:space="0" w:color="auto"/>
              <w:left w:val="single" w:sz="4" w:space="0" w:color="auto"/>
              <w:bottom w:val="single" w:sz="4" w:space="0" w:color="auto"/>
              <w:right w:val="single" w:sz="4" w:space="0" w:color="auto"/>
            </w:tcBorders>
          </w:tcPr>
          <w:p w:rsidR="00A21B10" w:rsidRPr="00A1781D" w:rsidRDefault="00A21B10" w:rsidP="00A21B10">
            <w:pPr>
              <w:jc w:val="center"/>
              <w:rPr>
                <w:sz w:val="18"/>
                <w:szCs w:val="18"/>
              </w:rPr>
            </w:pPr>
            <w:r w:rsidRPr="00A1781D">
              <w:rPr>
                <w:sz w:val="18"/>
                <w:szCs w:val="18"/>
              </w:rPr>
              <w:t>Показатели в графе 6, 8 отражаются только по счетам 206, 302</w:t>
            </w:r>
          </w:p>
        </w:tc>
        <w:tc>
          <w:tcPr>
            <w:tcW w:w="798" w:type="dxa"/>
            <w:gridSpan w:val="2"/>
            <w:tcBorders>
              <w:top w:val="single" w:sz="4" w:space="0" w:color="auto"/>
              <w:left w:val="single" w:sz="4" w:space="0" w:color="auto"/>
              <w:bottom w:val="single" w:sz="4" w:space="0" w:color="auto"/>
              <w:right w:val="single" w:sz="4" w:space="0" w:color="auto"/>
            </w:tcBorders>
          </w:tcPr>
          <w:p w:rsidR="00A21B10" w:rsidRDefault="00A21B10" w:rsidP="00A21B10">
            <w:pPr>
              <w:rPr>
                <w:sz w:val="18"/>
                <w:szCs w:val="18"/>
              </w:rPr>
            </w:pPr>
            <w:r>
              <w:rPr>
                <w:sz w:val="18"/>
                <w:szCs w:val="18"/>
              </w:rPr>
              <w:t>Б</w:t>
            </w:r>
          </w:p>
        </w:tc>
        <w:tc>
          <w:tcPr>
            <w:tcW w:w="812" w:type="dxa"/>
            <w:gridSpan w:val="2"/>
            <w:tcBorders>
              <w:top w:val="single" w:sz="4" w:space="0" w:color="auto"/>
              <w:left w:val="single" w:sz="4" w:space="0" w:color="auto"/>
              <w:bottom w:val="single" w:sz="4" w:space="0" w:color="auto"/>
              <w:right w:val="single" w:sz="4" w:space="0" w:color="auto"/>
            </w:tcBorders>
          </w:tcPr>
          <w:p w:rsidR="00A21B10" w:rsidRDefault="00A21B10" w:rsidP="00A21B10">
            <w:pPr>
              <w:rPr>
                <w:sz w:val="18"/>
                <w:szCs w:val="18"/>
              </w:rPr>
            </w:pPr>
            <w:r>
              <w:rPr>
                <w:sz w:val="18"/>
                <w:szCs w:val="18"/>
              </w:rPr>
              <w:t>ПБС,</w:t>
            </w:r>
          </w:p>
          <w:p w:rsidR="00A21B10" w:rsidRDefault="00A21B10" w:rsidP="00A21B10">
            <w:pPr>
              <w:rPr>
                <w:sz w:val="18"/>
                <w:szCs w:val="18"/>
              </w:rPr>
            </w:pPr>
            <w:r>
              <w:rPr>
                <w:sz w:val="18"/>
                <w:szCs w:val="18"/>
              </w:rPr>
              <w:t xml:space="preserve">РБС, ГРБС </w:t>
            </w:r>
          </w:p>
        </w:tc>
      </w:tr>
      <w:tr w:rsidR="00F32583" w:rsidTr="00C06A54">
        <w:tc>
          <w:tcPr>
            <w:tcW w:w="455" w:type="dxa"/>
            <w:tcBorders>
              <w:top w:val="single" w:sz="4" w:space="0" w:color="auto"/>
              <w:left w:val="single" w:sz="4" w:space="0" w:color="auto"/>
              <w:bottom w:val="single" w:sz="4" w:space="0" w:color="auto"/>
              <w:right w:val="single" w:sz="4" w:space="0" w:color="auto"/>
            </w:tcBorders>
          </w:tcPr>
          <w:p w:rsidR="00F32583" w:rsidRPr="00A1781D" w:rsidRDefault="00F32583" w:rsidP="00F32583">
            <w:pPr>
              <w:rPr>
                <w:sz w:val="18"/>
                <w:szCs w:val="18"/>
              </w:rPr>
            </w:pPr>
            <w:r>
              <w:rPr>
                <w:sz w:val="18"/>
                <w:szCs w:val="18"/>
              </w:rPr>
              <w:t>40.2</w:t>
            </w:r>
          </w:p>
        </w:tc>
        <w:tc>
          <w:tcPr>
            <w:tcW w:w="1827" w:type="dxa"/>
            <w:gridSpan w:val="2"/>
            <w:tcBorders>
              <w:top w:val="single" w:sz="4" w:space="0" w:color="auto"/>
              <w:left w:val="single" w:sz="4" w:space="0" w:color="auto"/>
              <w:bottom w:val="single" w:sz="4" w:space="0" w:color="auto"/>
              <w:right w:val="single" w:sz="4" w:space="0" w:color="auto"/>
            </w:tcBorders>
          </w:tcPr>
          <w:p w:rsidR="00F32583" w:rsidRPr="00A1781D" w:rsidRDefault="00F32583" w:rsidP="00F32583">
            <w:pPr>
              <w:rPr>
                <w:sz w:val="18"/>
                <w:szCs w:val="18"/>
              </w:rPr>
            </w:pPr>
            <w:r w:rsidRPr="00A1781D">
              <w:rPr>
                <w:sz w:val="18"/>
                <w:szCs w:val="18"/>
              </w:rPr>
              <w:t>Показатели по счетам</w:t>
            </w:r>
            <w:r>
              <w:rPr>
                <w:sz w:val="18"/>
                <w:szCs w:val="18"/>
              </w:rPr>
              <w:t xml:space="preserve"> 130251, КВР =  52х, 530, 540 (кроме НР ЦС 54770) раздела КЗ</w:t>
            </w:r>
          </w:p>
        </w:tc>
        <w:tc>
          <w:tcPr>
            <w:tcW w:w="636" w:type="dxa"/>
            <w:tcBorders>
              <w:top w:val="single" w:sz="4" w:space="0" w:color="auto"/>
              <w:left w:val="single" w:sz="4" w:space="0" w:color="auto"/>
              <w:bottom w:val="single" w:sz="4" w:space="0" w:color="auto"/>
              <w:right w:val="single" w:sz="4" w:space="0" w:color="auto"/>
            </w:tcBorders>
          </w:tcPr>
          <w:p w:rsidR="00F32583" w:rsidRPr="00A1781D" w:rsidRDefault="00F32583" w:rsidP="00F32583">
            <w:pPr>
              <w:rPr>
                <w:sz w:val="18"/>
                <w:szCs w:val="18"/>
              </w:rPr>
            </w:pPr>
            <w:r>
              <w:rPr>
                <w:sz w:val="18"/>
                <w:szCs w:val="18"/>
              </w:rPr>
              <w:t>7</w:t>
            </w:r>
          </w:p>
        </w:tc>
        <w:tc>
          <w:tcPr>
            <w:tcW w:w="603" w:type="dxa"/>
            <w:tcBorders>
              <w:top w:val="single" w:sz="4" w:space="0" w:color="auto"/>
              <w:left w:val="single" w:sz="4" w:space="0" w:color="auto"/>
              <w:bottom w:val="single" w:sz="4" w:space="0" w:color="auto"/>
              <w:right w:val="single" w:sz="4" w:space="0" w:color="auto"/>
            </w:tcBorders>
          </w:tcPr>
          <w:p w:rsidR="00F32583" w:rsidRPr="007B2056" w:rsidRDefault="00F32583" w:rsidP="00815152">
            <w:pPr>
              <w:rPr>
                <w:sz w:val="18"/>
                <w:szCs w:val="18"/>
              </w:rPr>
            </w:pPr>
            <w:r w:rsidRPr="007B2056">
              <w:rPr>
                <w:sz w:val="18"/>
                <w:szCs w:val="18"/>
              </w:rPr>
              <w:t>=</w:t>
            </w:r>
            <w:r>
              <w:rPr>
                <w:sz w:val="18"/>
                <w:szCs w:val="18"/>
              </w:rPr>
              <w:t xml:space="preserve"> </w:t>
            </w:r>
          </w:p>
        </w:tc>
        <w:tc>
          <w:tcPr>
            <w:tcW w:w="1976" w:type="dxa"/>
            <w:gridSpan w:val="2"/>
            <w:tcBorders>
              <w:top w:val="single" w:sz="4" w:space="0" w:color="auto"/>
              <w:left w:val="single" w:sz="4" w:space="0" w:color="auto"/>
              <w:bottom w:val="single" w:sz="4" w:space="0" w:color="auto"/>
              <w:right w:val="single" w:sz="4" w:space="0" w:color="auto"/>
            </w:tcBorders>
          </w:tcPr>
          <w:p w:rsidR="00F32583" w:rsidRPr="00A1781D" w:rsidRDefault="00F32583" w:rsidP="00F32583">
            <w:pPr>
              <w:rPr>
                <w:sz w:val="18"/>
                <w:szCs w:val="18"/>
              </w:rPr>
            </w:pPr>
            <w:r>
              <w:rPr>
                <w:sz w:val="18"/>
                <w:szCs w:val="18"/>
              </w:rPr>
              <w:t xml:space="preserve"> </w:t>
            </w:r>
          </w:p>
        </w:tc>
        <w:tc>
          <w:tcPr>
            <w:tcW w:w="620" w:type="dxa"/>
            <w:tcBorders>
              <w:top w:val="single" w:sz="4" w:space="0" w:color="auto"/>
              <w:left w:val="single" w:sz="4" w:space="0" w:color="auto"/>
              <w:bottom w:val="single" w:sz="4" w:space="0" w:color="auto"/>
              <w:right w:val="single" w:sz="4" w:space="0" w:color="auto"/>
            </w:tcBorders>
          </w:tcPr>
          <w:p w:rsidR="00F32583" w:rsidRPr="00A1781D" w:rsidRDefault="00F32583" w:rsidP="00815152">
            <w:pPr>
              <w:rPr>
                <w:sz w:val="18"/>
                <w:szCs w:val="18"/>
              </w:rPr>
            </w:pPr>
            <w:r>
              <w:rPr>
                <w:sz w:val="18"/>
                <w:szCs w:val="18"/>
              </w:rPr>
              <w:t>8</w:t>
            </w:r>
          </w:p>
        </w:tc>
        <w:tc>
          <w:tcPr>
            <w:tcW w:w="2357" w:type="dxa"/>
            <w:tcBorders>
              <w:top w:val="single" w:sz="4" w:space="0" w:color="auto"/>
              <w:left w:val="single" w:sz="4" w:space="0" w:color="auto"/>
              <w:bottom w:val="single" w:sz="4" w:space="0" w:color="auto"/>
              <w:right w:val="single" w:sz="4" w:space="0" w:color="auto"/>
            </w:tcBorders>
          </w:tcPr>
          <w:p w:rsidR="00F32583" w:rsidRDefault="00F32583" w:rsidP="00F32583">
            <w:pPr>
              <w:rPr>
                <w:sz w:val="18"/>
                <w:szCs w:val="18"/>
              </w:rPr>
            </w:pPr>
            <w:r>
              <w:rPr>
                <w:sz w:val="18"/>
                <w:szCs w:val="18"/>
              </w:rPr>
              <w:t>Денежные расчеты по перечислению МБТ по счету 30251 недопустимы.</w:t>
            </w:r>
          </w:p>
          <w:p w:rsidR="00F32583" w:rsidRPr="00A1781D" w:rsidRDefault="00F32583" w:rsidP="00E74559">
            <w:pPr>
              <w:rPr>
                <w:sz w:val="18"/>
                <w:szCs w:val="18"/>
              </w:rPr>
            </w:pPr>
            <w:r>
              <w:rPr>
                <w:sz w:val="18"/>
                <w:szCs w:val="18"/>
              </w:rPr>
              <w:t xml:space="preserve">В соответствии со ст. «Доходы» </w:t>
            </w:r>
            <w:del w:id="3507" w:author="Зайцев Павел Борисович" w:date="2021-12-22T19:20:00Z">
              <w:r w:rsidDel="00E74559">
                <w:rPr>
                  <w:sz w:val="18"/>
                  <w:szCs w:val="18"/>
                </w:rPr>
                <w:delText xml:space="preserve">в 2019 году </w:delText>
              </w:r>
            </w:del>
            <w:r>
              <w:rPr>
                <w:sz w:val="18"/>
                <w:szCs w:val="18"/>
              </w:rPr>
              <w:t>предоставление субсидий (с условиями) осуществляется через счет 206. следует описать меры по уточнению учетных данных.</w:t>
            </w:r>
          </w:p>
        </w:tc>
        <w:tc>
          <w:tcPr>
            <w:tcW w:w="812" w:type="dxa"/>
            <w:gridSpan w:val="3"/>
            <w:tcBorders>
              <w:top w:val="single" w:sz="4" w:space="0" w:color="auto"/>
              <w:left w:val="single" w:sz="4" w:space="0" w:color="auto"/>
              <w:bottom w:val="single" w:sz="4" w:space="0" w:color="auto"/>
              <w:right w:val="single" w:sz="4" w:space="0" w:color="auto"/>
            </w:tcBorders>
          </w:tcPr>
          <w:p w:rsidR="00F32583" w:rsidRDefault="00F32583" w:rsidP="00815152">
            <w:pPr>
              <w:rPr>
                <w:sz w:val="18"/>
                <w:szCs w:val="18"/>
              </w:rPr>
            </w:pPr>
            <w:r>
              <w:rPr>
                <w:sz w:val="18"/>
                <w:szCs w:val="18"/>
              </w:rPr>
              <w:t>П</w:t>
            </w:r>
          </w:p>
        </w:tc>
        <w:tc>
          <w:tcPr>
            <w:tcW w:w="815" w:type="dxa"/>
            <w:gridSpan w:val="2"/>
            <w:tcBorders>
              <w:top w:val="single" w:sz="4" w:space="0" w:color="auto"/>
              <w:left w:val="single" w:sz="4" w:space="0" w:color="auto"/>
              <w:bottom w:val="single" w:sz="4" w:space="0" w:color="auto"/>
              <w:right w:val="single" w:sz="4" w:space="0" w:color="auto"/>
            </w:tcBorders>
          </w:tcPr>
          <w:p w:rsidR="00F32583" w:rsidRDefault="00F32583" w:rsidP="00815152">
            <w:pPr>
              <w:rPr>
                <w:sz w:val="18"/>
                <w:szCs w:val="18"/>
              </w:rPr>
            </w:pPr>
            <w:r>
              <w:rPr>
                <w:sz w:val="18"/>
                <w:szCs w:val="18"/>
              </w:rPr>
              <w:t>ПБС,</w:t>
            </w:r>
          </w:p>
          <w:p w:rsidR="00F32583" w:rsidRDefault="00F32583" w:rsidP="00815152">
            <w:pPr>
              <w:rPr>
                <w:sz w:val="18"/>
                <w:szCs w:val="18"/>
              </w:rPr>
            </w:pPr>
            <w:r>
              <w:rPr>
                <w:sz w:val="18"/>
                <w:szCs w:val="18"/>
              </w:rPr>
              <w:t xml:space="preserve">РБС, ГРБС </w:t>
            </w:r>
          </w:p>
        </w:tc>
      </w:tr>
      <w:tr w:rsidR="00BC17CD" w:rsidRPr="00A1781D" w:rsidTr="00C06A54">
        <w:tc>
          <w:tcPr>
            <w:tcW w:w="455" w:type="dxa"/>
          </w:tcPr>
          <w:p w:rsidR="00BC17CD" w:rsidRPr="00A1781D" w:rsidRDefault="00BC17CD" w:rsidP="00BC17CD">
            <w:pPr>
              <w:spacing w:line="360" w:lineRule="auto"/>
              <w:rPr>
                <w:sz w:val="18"/>
                <w:szCs w:val="18"/>
              </w:rPr>
            </w:pPr>
            <w:r>
              <w:rPr>
                <w:sz w:val="18"/>
                <w:szCs w:val="18"/>
              </w:rPr>
              <w:t>42</w:t>
            </w:r>
          </w:p>
        </w:tc>
        <w:tc>
          <w:tcPr>
            <w:tcW w:w="1827" w:type="dxa"/>
            <w:gridSpan w:val="2"/>
          </w:tcPr>
          <w:p w:rsidR="00BC17CD" w:rsidRPr="00A1781D" w:rsidRDefault="00E43007" w:rsidP="00BC17CD">
            <w:pPr>
              <w:jc w:val="center"/>
              <w:rPr>
                <w:sz w:val="18"/>
                <w:szCs w:val="18"/>
              </w:rPr>
            </w:pPr>
            <w:r>
              <w:rPr>
                <w:sz w:val="18"/>
                <w:szCs w:val="18"/>
              </w:rPr>
              <w:t>*</w:t>
            </w:r>
          </w:p>
        </w:tc>
        <w:tc>
          <w:tcPr>
            <w:tcW w:w="636" w:type="dxa"/>
          </w:tcPr>
          <w:p w:rsidR="00BC17CD" w:rsidRPr="00A1781D" w:rsidRDefault="00BC17CD" w:rsidP="00BC17CD">
            <w:pPr>
              <w:jc w:val="center"/>
              <w:rPr>
                <w:sz w:val="18"/>
                <w:szCs w:val="18"/>
              </w:rPr>
            </w:pPr>
            <w:r>
              <w:rPr>
                <w:sz w:val="18"/>
                <w:szCs w:val="18"/>
              </w:rPr>
              <w:t>5,6,7,8</w:t>
            </w:r>
          </w:p>
        </w:tc>
        <w:tc>
          <w:tcPr>
            <w:tcW w:w="603" w:type="dxa"/>
          </w:tcPr>
          <w:p w:rsidR="00BC17CD" w:rsidRPr="007B2056" w:rsidRDefault="00BC17CD" w:rsidP="00BC17CD">
            <w:pPr>
              <w:rPr>
                <w:sz w:val="18"/>
                <w:szCs w:val="18"/>
              </w:rPr>
            </w:pPr>
            <w:r>
              <w:rPr>
                <w:sz w:val="18"/>
                <w:szCs w:val="18"/>
                <w:lang w:val="en-US"/>
              </w:rPr>
              <w:t>&gt;</w:t>
            </w:r>
            <w:r w:rsidRPr="007B2056">
              <w:rPr>
                <w:sz w:val="18"/>
                <w:szCs w:val="18"/>
              </w:rPr>
              <w:t>=</w:t>
            </w:r>
            <w:r>
              <w:rPr>
                <w:sz w:val="18"/>
                <w:szCs w:val="18"/>
              </w:rPr>
              <w:t xml:space="preserve"> </w:t>
            </w:r>
          </w:p>
        </w:tc>
        <w:tc>
          <w:tcPr>
            <w:tcW w:w="1976" w:type="dxa"/>
            <w:gridSpan w:val="2"/>
          </w:tcPr>
          <w:p w:rsidR="00BC17CD" w:rsidRPr="00A1781D" w:rsidRDefault="00BC17CD" w:rsidP="00BC17CD">
            <w:pPr>
              <w:jc w:val="center"/>
              <w:rPr>
                <w:sz w:val="18"/>
                <w:szCs w:val="18"/>
              </w:rPr>
            </w:pPr>
            <w:r>
              <w:rPr>
                <w:sz w:val="18"/>
                <w:szCs w:val="18"/>
              </w:rPr>
              <w:t>0</w:t>
            </w:r>
          </w:p>
        </w:tc>
        <w:tc>
          <w:tcPr>
            <w:tcW w:w="620" w:type="dxa"/>
          </w:tcPr>
          <w:p w:rsidR="00BC17CD" w:rsidRPr="00A1781D" w:rsidRDefault="00BC17CD" w:rsidP="00BC17CD">
            <w:pPr>
              <w:rPr>
                <w:sz w:val="18"/>
                <w:szCs w:val="18"/>
              </w:rPr>
            </w:pPr>
          </w:p>
        </w:tc>
        <w:tc>
          <w:tcPr>
            <w:tcW w:w="2357" w:type="dxa"/>
          </w:tcPr>
          <w:p w:rsidR="00BC17CD" w:rsidRPr="00A1781D" w:rsidRDefault="00BC17CD" w:rsidP="00BC17CD">
            <w:pPr>
              <w:jc w:val="center"/>
              <w:rPr>
                <w:sz w:val="18"/>
                <w:szCs w:val="18"/>
              </w:rPr>
            </w:pPr>
            <w:r>
              <w:rPr>
                <w:sz w:val="18"/>
                <w:szCs w:val="18"/>
              </w:rPr>
              <w:t xml:space="preserve">Показатели по графам 5-8 должны отражаться в </w:t>
            </w:r>
            <w:r>
              <w:rPr>
                <w:sz w:val="18"/>
                <w:szCs w:val="18"/>
              </w:rPr>
              <w:lastRenderedPageBreak/>
              <w:t>положительном значении, иначе требуются пояснения</w:t>
            </w:r>
          </w:p>
        </w:tc>
        <w:tc>
          <w:tcPr>
            <w:tcW w:w="812" w:type="dxa"/>
            <w:gridSpan w:val="3"/>
          </w:tcPr>
          <w:p w:rsidR="00BC17CD" w:rsidRDefault="00BC17CD" w:rsidP="00BC17CD">
            <w:pPr>
              <w:rPr>
                <w:sz w:val="18"/>
                <w:szCs w:val="18"/>
              </w:rPr>
            </w:pPr>
            <w:r>
              <w:rPr>
                <w:sz w:val="18"/>
                <w:szCs w:val="18"/>
              </w:rPr>
              <w:lastRenderedPageBreak/>
              <w:t>П</w:t>
            </w:r>
          </w:p>
        </w:tc>
        <w:tc>
          <w:tcPr>
            <w:tcW w:w="815" w:type="dxa"/>
            <w:gridSpan w:val="2"/>
          </w:tcPr>
          <w:p w:rsidR="00BC17CD" w:rsidRDefault="00BC17CD" w:rsidP="00BC17CD">
            <w:pPr>
              <w:rPr>
                <w:sz w:val="18"/>
                <w:szCs w:val="18"/>
              </w:rPr>
            </w:pPr>
            <w:r>
              <w:rPr>
                <w:sz w:val="18"/>
                <w:szCs w:val="18"/>
              </w:rPr>
              <w:t>ПБС,</w:t>
            </w:r>
          </w:p>
          <w:p w:rsidR="00BC17CD" w:rsidRDefault="00BC17CD" w:rsidP="00BC17CD">
            <w:pPr>
              <w:jc w:val="center"/>
              <w:rPr>
                <w:sz w:val="18"/>
                <w:szCs w:val="18"/>
              </w:rPr>
            </w:pPr>
            <w:r>
              <w:rPr>
                <w:sz w:val="18"/>
                <w:szCs w:val="18"/>
              </w:rPr>
              <w:t xml:space="preserve">РБС, </w:t>
            </w:r>
            <w:r>
              <w:rPr>
                <w:sz w:val="18"/>
                <w:szCs w:val="18"/>
              </w:rPr>
              <w:lastRenderedPageBreak/>
              <w:t xml:space="preserve">ГРБС </w:t>
            </w:r>
          </w:p>
        </w:tc>
      </w:tr>
      <w:tr w:rsidR="002F4735" w:rsidRPr="00A1781D" w:rsidTr="00AD0020">
        <w:tc>
          <w:tcPr>
            <w:tcW w:w="455" w:type="dxa"/>
          </w:tcPr>
          <w:p w:rsidR="002F4735" w:rsidRDefault="002F4735" w:rsidP="00AD0020">
            <w:pPr>
              <w:spacing w:line="360" w:lineRule="auto"/>
              <w:rPr>
                <w:sz w:val="18"/>
                <w:szCs w:val="18"/>
              </w:rPr>
            </w:pPr>
            <w:r>
              <w:rPr>
                <w:sz w:val="18"/>
                <w:szCs w:val="18"/>
              </w:rPr>
              <w:lastRenderedPageBreak/>
              <w:t>42.1 (год)</w:t>
            </w:r>
          </w:p>
        </w:tc>
        <w:tc>
          <w:tcPr>
            <w:tcW w:w="1827" w:type="dxa"/>
            <w:gridSpan w:val="2"/>
          </w:tcPr>
          <w:p w:rsidR="002F4735" w:rsidRDefault="002F4735" w:rsidP="00AD0020">
            <w:pPr>
              <w:jc w:val="center"/>
              <w:rPr>
                <w:sz w:val="18"/>
                <w:szCs w:val="18"/>
              </w:rPr>
            </w:pPr>
            <w:r w:rsidRPr="00A1781D">
              <w:rPr>
                <w:sz w:val="18"/>
                <w:szCs w:val="18"/>
              </w:rPr>
              <w:t>Показатели по счетам</w:t>
            </w:r>
            <w:r>
              <w:rPr>
                <w:sz w:val="18"/>
                <w:szCs w:val="18"/>
              </w:rPr>
              <w:t xml:space="preserve"> КРБ 120934</w:t>
            </w:r>
          </w:p>
        </w:tc>
        <w:tc>
          <w:tcPr>
            <w:tcW w:w="636" w:type="dxa"/>
          </w:tcPr>
          <w:p w:rsidR="002F4735" w:rsidRDefault="00711967" w:rsidP="00AD0020">
            <w:pPr>
              <w:jc w:val="center"/>
              <w:rPr>
                <w:sz w:val="18"/>
                <w:szCs w:val="18"/>
              </w:rPr>
            </w:pPr>
            <w:r>
              <w:rPr>
                <w:sz w:val="18"/>
                <w:szCs w:val="18"/>
              </w:rPr>
              <w:t>2,</w:t>
            </w:r>
            <w:r w:rsidR="002F4735">
              <w:rPr>
                <w:sz w:val="18"/>
                <w:szCs w:val="18"/>
              </w:rPr>
              <w:t>9</w:t>
            </w:r>
          </w:p>
        </w:tc>
        <w:tc>
          <w:tcPr>
            <w:tcW w:w="603" w:type="dxa"/>
          </w:tcPr>
          <w:p w:rsidR="002F4735" w:rsidRPr="009F0476" w:rsidRDefault="002F4735" w:rsidP="00AD0020">
            <w:pPr>
              <w:rPr>
                <w:sz w:val="18"/>
                <w:szCs w:val="18"/>
              </w:rPr>
            </w:pPr>
            <w:r>
              <w:rPr>
                <w:sz w:val="18"/>
                <w:szCs w:val="18"/>
              </w:rPr>
              <w:t>=0</w:t>
            </w:r>
          </w:p>
        </w:tc>
        <w:tc>
          <w:tcPr>
            <w:tcW w:w="1976" w:type="dxa"/>
            <w:gridSpan w:val="2"/>
          </w:tcPr>
          <w:p w:rsidR="002F4735" w:rsidRDefault="002F4735" w:rsidP="00AD0020">
            <w:pPr>
              <w:jc w:val="center"/>
              <w:rPr>
                <w:sz w:val="18"/>
                <w:szCs w:val="18"/>
              </w:rPr>
            </w:pPr>
          </w:p>
        </w:tc>
        <w:tc>
          <w:tcPr>
            <w:tcW w:w="620" w:type="dxa"/>
          </w:tcPr>
          <w:p w:rsidR="002F4735" w:rsidRPr="00A1781D" w:rsidRDefault="002F4735" w:rsidP="00AD0020">
            <w:pPr>
              <w:rPr>
                <w:sz w:val="18"/>
                <w:szCs w:val="18"/>
              </w:rPr>
            </w:pPr>
          </w:p>
        </w:tc>
        <w:tc>
          <w:tcPr>
            <w:tcW w:w="2357" w:type="dxa"/>
          </w:tcPr>
          <w:p w:rsidR="002F4735" w:rsidRDefault="002F4735" w:rsidP="00AD0020">
            <w:pPr>
              <w:jc w:val="center"/>
              <w:rPr>
                <w:sz w:val="18"/>
                <w:szCs w:val="18"/>
              </w:rPr>
            </w:pPr>
            <w:r>
              <w:rPr>
                <w:sz w:val="18"/>
                <w:szCs w:val="18"/>
              </w:rPr>
              <w:t>Показатели на конец года по счету КРБ 120934 недопустимы</w:t>
            </w:r>
          </w:p>
        </w:tc>
        <w:tc>
          <w:tcPr>
            <w:tcW w:w="812" w:type="dxa"/>
            <w:gridSpan w:val="3"/>
          </w:tcPr>
          <w:p w:rsidR="002F4735" w:rsidRDefault="002F4735" w:rsidP="00AD0020">
            <w:pPr>
              <w:rPr>
                <w:sz w:val="18"/>
                <w:szCs w:val="18"/>
              </w:rPr>
            </w:pPr>
            <w:r>
              <w:rPr>
                <w:sz w:val="18"/>
                <w:szCs w:val="18"/>
              </w:rPr>
              <w:t>Б</w:t>
            </w:r>
          </w:p>
        </w:tc>
        <w:tc>
          <w:tcPr>
            <w:tcW w:w="815" w:type="dxa"/>
            <w:gridSpan w:val="2"/>
          </w:tcPr>
          <w:p w:rsidR="002F4735" w:rsidRDefault="002F4735" w:rsidP="00AD0020">
            <w:pPr>
              <w:rPr>
                <w:sz w:val="18"/>
                <w:szCs w:val="18"/>
              </w:rPr>
            </w:pPr>
            <w:r>
              <w:rPr>
                <w:sz w:val="18"/>
                <w:szCs w:val="18"/>
              </w:rPr>
              <w:t>ПБС,</w:t>
            </w:r>
          </w:p>
          <w:p w:rsidR="002F4735" w:rsidRDefault="002F4735" w:rsidP="00AD0020">
            <w:pPr>
              <w:rPr>
                <w:sz w:val="18"/>
                <w:szCs w:val="18"/>
              </w:rPr>
            </w:pPr>
            <w:r>
              <w:rPr>
                <w:sz w:val="18"/>
                <w:szCs w:val="18"/>
              </w:rPr>
              <w:t>РБС, ГРБС</w:t>
            </w:r>
          </w:p>
        </w:tc>
      </w:tr>
      <w:tr w:rsidR="002F4735" w:rsidRPr="00A1781D" w:rsidTr="00AD0020">
        <w:tc>
          <w:tcPr>
            <w:tcW w:w="455" w:type="dxa"/>
          </w:tcPr>
          <w:p w:rsidR="002F4735" w:rsidRDefault="002F4735" w:rsidP="002F4735">
            <w:pPr>
              <w:spacing w:line="360" w:lineRule="auto"/>
              <w:rPr>
                <w:sz w:val="18"/>
                <w:szCs w:val="18"/>
              </w:rPr>
            </w:pPr>
            <w:r>
              <w:rPr>
                <w:sz w:val="18"/>
                <w:szCs w:val="18"/>
              </w:rPr>
              <w:t>42.2</w:t>
            </w:r>
          </w:p>
        </w:tc>
        <w:tc>
          <w:tcPr>
            <w:tcW w:w="1827" w:type="dxa"/>
            <w:gridSpan w:val="2"/>
          </w:tcPr>
          <w:p w:rsidR="002F4735" w:rsidRDefault="002F4735" w:rsidP="002F4735">
            <w:pPr>
              <w:jc w:val="center"/>
              <w:rPr>
                <w:sz w:val="18"/>
                <w:szCs w:val="18"/>
              </w:rPr>
            </w:pPr>
            <w:r w:rsidRPr="00A1781D">
              <w:rPr>
                <w:sz w:val="18"/>
                <w:szCs w:val="18"/>
              </w:rPr>
              <w:t>Показатели по счетам</w:t>
            </w:r>
            <w:r>
              <w:rPr>
                <w:sz w:val="18"/>
                <w:szCs w:val="18"/>
              </w:rPr>
              <w:t xml:space="preserve"> 120553, 120555 раздела КЗ</w:t>
            </w:r>
          </w:p>
        </w:tc>
        <w:tc>
          <w:tcPr>
            <w:tcW w:w="636" w:type="dxa"/>
          </w:tcPr>
          <w:p w:rsidR="002F4735" w:rsidRDefault="002F4735" w:rsidP="00AD0020">
            <w:pPr>
              <w:jc w:val="center"/>
              <w:rPr>
                <w:sz w:val="18"/>
                <w:szCs w:val="18"/>
              </w:rPr>
            </w:pPr>
            <w:r>
              <w:rPr>
                <w:sz w:val="18"/>
                <w:szCs w:val="18"/>
              </w:rPr>
              <w:t>2, 9</w:t>
            </w:r>
          </w:p>
        </w:tc>
        <w:tc>
          <w:tcPr>
            <w:tcW w:w="603" w:type="dxa"/>
          </w:tcPr>
          <w:p w:rsidR="002F4735" w:rsidRPr="009F0476" w:rsidRDefault="002F4735" w:rsidP="00AD0020">
            <w:pPr>
              <w:rPr>
                <w:sz w:val="18"/>
                <w:szCs w:val="18"/>
              </w:rPr>
            </w:pPr>
            <w:r>
              <w:rPr>
                <w:sz w:val="18"/>
                <w:szCs w:val="18"/>
              </w:rPr>
              <w:t>=0</w:t>
            </w:r>
          </w:p>
        </w:tc>
        <w:tc>
          <w:tcPr>
            <w:tcW w:w="1976" w:type="dxa"/>
            <w:gridSpan w:val="2"/>
          </w:tcPr>
          <w:p w:rsidR="002F4735" w:rsidRDefault="002F4735" w:rsidP="00AD0020">
            <w:pPr>
              <w:jc w:val="center"/>
              <w:rPr>
                <w:sz w:val="18"/>
                <w:szCs w:val="18"/>
              </w:rPr>
            </w:pPr>
          </w:p>
        </w:tc>
        <w:tc>
          <w:tcPr>
            <w:tcW w:w="620" w:type="dxa"/>
          </w:tcPr>
          <w:p w:rsidR="002F4735" w:rsidRPr="00A1781D" w:rsidRDefault="002F4735" w:rsidP="00AD0020">
            <w:pPr>
              <w:rPr>
                <w:sz w:val="18"/>
                <w:szCs w:val="18"/>
              </w:rPr>
            </w:pPr>
          </w:p>
        </w:tc>
        <w:tc>
          <w:tcPr>
            <w:tcW w:w="2357" w:type="dxa"/>
          </w:tcPr>
          <w:p w:rsidR="002F4735" w:rsidRDefault="002F4735" w:rsidP="002F4735">
            <w:pPr>
              <w:jc w:val="center"/>
              <w:rPr>
                <w:sz w:val="18"/>
                <w:szCs w:val="18"/>
              </w:rPr>
            </w:pPr>
            <w:r>
              <w:rPr>
                <w:sz w:val="18"/>
                <w:szCs w:val="18"/>
              </w:rPr>
              <w:t>Показатели кредиторской задолженности по счетам 120553, 120555 – требует пояснения</w:t>
            </w:r>
          </w:p>
        </w:tc>
        <w:tc>
          <w:tcPr>
            <w:tcW w:w="812" w:type="dxa"/>
            <w:gridSpan w:val="3"/>
          </w:tcPr>
          <w:p w:rsidR="002F4735" w:rsidRDefault="002F4735" w:rsidP="00AD0020">
            <w:pPr>
              <w:rPr>
                <w:sz w:val="18"/>
                <w:szCs w:val="18"/>
              </w:rPr>
            </w:pPr>
            <w:r>
              <w:rPr>
                <w:sz w:val="18"/>
                <w:szCs w:val="18"/>
              </w:rPr>
              <w:t>П</w:t>
            </w:r>
          </w:p>
        </w:tc>
        <w:tc>
          <w:tcPr>
            <w:tcW w:w="815" w:type="dxa"/>
            <w:gridSpan w:val="2"/>
          </w:tcPr>
          <w:p w:rsidR="002F4735" w:rsidRDefault="002F4735" w:rsidP="00AD0020">
            <w:pPr>
              <w:rPr>
                <w:sz w:val="18"/>
                <w:szCs w:val="18"/>
              </w:rPr>
            </w:pPr>
            <w:r>
              <w:rPr>
                <w:sz w:val="18"/>
                <w:szCs w:val="18"/>
              </w:rPr>
              <w:t>ПБС,</w:t>
            </w:r>
          </w:p>
          <w:p w:rsidR="002F4735" w:rsidRDefault="002F4735" w:rsidP="00AD0020">
            <w:pPr>
              <w:rPr>
                <w:sz w:val="18"/>
                <w:szCs w:val="18"/>
              </w:rPr>
            </w:pPr>
            <w:r>
              <w:rPr>
                <w:sz w:val="18"/>
                <w:szCs w:val="18"/>
              </w:rPr>
              <w:t>РБС, ГРБС</w:t>
            </w:r>
          </w:p>
        </w:tc>
      </w:tr>
      <w:tr w:rsidR="00512A2B" w:rsidRPr="00A1781D" w:rsidTr="00512A2B">
        <w:tc>
          <w:tcPr>
            <w:tcW w:w="455" w:type="dxa"/>
          </w:tcPr>
          <w:p w:rsidR="00512A2B" w:rsidRDefault="00512A2B" w:rsidP="00512A2B">
            <w:pPr>
              <w:spacing w:line="360" w:lineRule="auto"/>
              <w:rPr>
                <w:sz w:val="18"/>
                <w:szCs w:val="18"/>
              </w:rPr>
            </w:pPr>
            <w:r>
              <w:rPr>
                <w:sz w:val="18"/>
                <w:szCs w:val="18"/>
              </w:rPr>
              <w:t>42.3 (год)</w:t>
            </w:r>
          </w:p>
        </w:tc>
        <w:tc>
          <w:tcPr>
            <w:tcW w:w="1827" w:type="dxa"/>
            <w:gridSpan w:val="2"/>
          </w:tcPr>
          <w:p w:rsidR="00512A2B" w:rsidRDefault="00512A2B" w:rsidP="00405E86">
            <w:pPr>
              <w:jc w:val="center"/>
              <w:rPr>
                <w:sz w:val="18"/>
                <w:szCs w:val="18"/>
              </w:rPr>
            </w:pPr>
            <w:r w:rsidRPr="00A1781D">
              <w:rPr>
                <w:sz w:val="18"/>
                <w:szCs w:val="18"/>
              </w:rPr>
              <w:t>Показатели по счетам</w:t>
            </w:r>
            <w:r>
              <w:rPr>
                <w:sz w:val="18"/>
                <w:szCs w:val="18"/>
              </w:rPr>
              <w:t xml:space="preserve"> 120934 в графе </w:t>
            </w:r>
            <w:r w:rsidR="00FD2A23">
              <w:rPr>
                <w:sz w:val="18"/>
                <w:szCs w:val="18"/>
              </w:rPr>
              <w:t xml:space="preserve">2, </w:t>
            </w:r>
            <w:r>
              <w:rPr>
                <w:sz w:val="18"/>
                <w:szCs w:val="18"/>
              </w:rPr>
              <w:t>9</w:t>
            </w:r>
          </w:p>
        </w:tc>
        <w:tc>
          <w:tcPr>
            <w:tcW w:w="636" w:type="dxa"/>
          </w:tcPr>
          <w:p w:rsidR="00512A2B" w:rsidRDefault="00FD2A23" w:rsidP="00512A2B">
            <w:pPr>
              <w:jc w:val="center"/>
              <w:rPr>
                <w:sz w:val="18"/>
                <w:szCs w:val="18"/>
              </w:rPr>
            </w:pPr>
            <w:r>
              <w:rPr>
                <w:sz w:val="18"/>
                <w:szCs w:val="18"/>
              </w:rPr>
              <w:t>1</w:t>
            </w:r>
          </w:p>
        </w:tc>
        <w:tc>
          <w:tcPr>
            <w:tcW w:w="603" w:type="dxa"/>
          </w:tcPr>
          <w:p w:rsidR="00512A2B" w:rsidRPr="009F0476" w:rsidRDefault="00512A2B" w:rsidP="00A32CE2">
            <w:pPr>
              <w:rPr>
                <w:sz w:val="18"/>
                <w:szCs w:val="18"/>
              </w:rPr>
            </w:pPr>
            <w:r>
              <w:rPr>
                <w:sz w:val="18"/>
                <w:szCs w:val="18"/>
              </w:rPr>
              <w:t>=113</w:t>
            </w:r>
            <w:r w:rsidR="00A32CE2">
              <w:rPr>
                <w:sz w:val="18"/>
                <w:szCs w:val="18"/>
              </w:rPr>
              <w:t>02</w:t>
            </w:r>
            <w:r>
              <w:rPr>
                <w:sz w:val="18"/>
                <w:szCs w:val="18"/>
              </w:rPr>
              <w:t>%</w:t>
            </w:r>
            <w:r w:rsidR="00A32CE2">
              <w:rPr>
                <w:sz w:val="18"/>
                <w:szCs w:val="18"/>
              </w:rPr>
              <w:t>130</w:t>
            </w:r>
            <w:r>
              <w:rPr>
                <w:sz w:val="18"/>
                <w:szCs w:val="18"/>
              </w:rPr>
              <w:t>120934</w:t>
            </w:r>
            <w:r w:rsidR="00A32CE2">
              <w:rPr>
                <w:sz w:val="18"/>
                <w:szCs w:val="18"/>
              </w:rPr>
              <w:t>%</w:t>
            </w:r>
          </w:p>
        </w:tc>
        <w:tc>
          <w:tcPr>
            <w:tcW w:w="1976" w:type="dxa"/>
            <w:gridSpan w:val="2"/>
          </w:tcPr>
          <w:p w:rsidR="00512A2B" w:rsidRDefault="00512A2B" w:rsidP="00512A2B">
            <w:pPr>
              <w:jc w:val="center"/>
              <w:rPr>
                <w:sz w:val="18"/>
                <w:szCs w:val="18"/>
              </w:rPr>
            </w:pPr>
          </w:p>
        </w:tc>
        <w:tc>
          <w:tcPr>
            <w:tcW w:w="620" w:type="dxa"/>
          </w:tcPr>
          <w:p w:rsidR="00512A2B" w:rsidRPr="00A1781D" w:rsidRDefault="00512A2B" w:rsidP="00512A2B">
            <w:pPr>
              <w:rPr>
                <w:sz w:val="18"/>
                <w:szCs w:val="18"/>
              </w:rPr>
            </w:pPr>
          </w:p>
        </w:tc>
        <w:tc>
          <w:tcPr>
            <w:tcW w:w="2357" w:type="dxa"/>
          </w:tcPr>
          <w:p w:rsidR="00512A2B" w:rsidRDefault="00512A2B" w:rsidP="00A32CE2">
            <w:pPr>
              <w:jc w:val="center"/>
              <w:rPr>
                <w:sz w:val="18"/>
                <w:szCs w:val="18"/>
              </w:rPr>
            </w:pPr>
            <w:r>
              <w:rPr>
                <w:sz w:val="18"/>
                <w:szCs w:val="18"/>
              </w:rPr>
              <w:t>Показатели на</w:t>
            </w:r>
            <w:r w:rsidR="00472D29">
              <w:rPr>
                <w:sz w:val="18"/>
                <w:szCs w:val="18"/>
              </w:rPr>
              <w:t xml:space="preserve"> </w:t>
            </w:r>
            <w:r w:rsidR="00A32CE2">
              <w:rPr>
                <w:sz w:val="18"/>
                <w:szCs w:val="18"/>
              </w:rPr>
              <w:t>начало и</w:t>
            </w:r>
            <w:r>
              <w:rPr>
                <w:sz w:val="18"/>
                <w:szCs w:val="18"/>
              </w:rPr>
              <w:t xml:space="preserve"> конец года по счету 120934 </w:t>
            </w:r>
            <w:r w:rsidR="00A32CE2">
              <w:rPr>
                <w:sz w:val="18"/>
                <w:szCs w:val="18"/>
              </w:rPr>
              <w:t>допустимы только с КДБ 11302%130</w:t>
            </w:r>
          </w:p>
        </w:tc>
        <w:tc>
          <w:tcPr>
            <w:tcW w:w="812" w:type="dxa"/>
            <w:gridSpan w:val="3"/>
          </w:tcPr>
          <w:p w:rsidR="00512A2B" w:rsidRDefault="00512A2B" w:rsidP="00512A2B">
            <w:pPr>
              <w:rPr>
                <w:sz w:val="18"/>
                <w:szCs w:val="18"/>
              </w:rPr>
            </w:pPr>
            <w:r>
              <w:rPr>
                <w:sz w:val="18"/>
                <w:szCs w:val="18"/>
              </w:rPr>
              <w:t>Б</w:t>
            </w:r>
          </w:p>
        </w:tc>
        <w:tc>
          <w:tcPr>
            <w:tcW w:w="815" w:type="dxa"/>
            <w:gridSpan w:val="2"/>
          </w:tcPr>
          <w:p w:rsidR="00512A2B" w:rsidRDefault="00512A2B" w:rsidP="00512A2B">
            <w:pPr>
              <w:rPr>
                <w:sz w:val="18"/>
                <w:szCs w:val="18"/>
              </w:rPr>
            </w:pPr>
            <w:r>
              <w:rPr>
                <w:sz w:val="18"/>
                <w:szCs w:val="18"/>
              </w:rPr>
              <w:t>ПБС,</w:t>
            </w:r>
          </w:p>
          <w:p w:rsidR="00512A2B" w:rsidRDefault="00512A2B" w:rsidP="00512A2B">
            <w:pPr>
              <w:rPr>
                <w:sz w:val="18"/>
                <w:szCs w:val="18"/>
              </w:rPr>
            </w:pPr>
            <w:r>
              <w:rPr>
                <w:sz w:val="18"/>
                <w:szCs w:val="18"/>
              </w:rPr>
              <w:t>РБС, ГРБС</w:t>
            </w:r>
          </w:p>
        </w:tc>
      </w:tr>
      <w:tr w:rsidR="00F51C04" w:rsidRPr="00A1781D" w:rsidTr="00512A2B">
        <w:tc>
          <w:tcPr>
            <w:tcW w:w="455" w:type="dxa"/>
          </w:tcPr>
          <w:p w:rsidR="00F51C04" w:rsidRDefault="00F51C04" w:rsidP="00512A2B">
            <w:pPr>
              <w:spacing w:line="360" w:lineRule="auto"/>
              <w:rPr>
                <w:sz w:val="18"/>
                <w:szCs w:val="18"/>
              </w:rPr>
            </w:pPr>
            <w:r>
              <w:rPr>
                <w:sz w:val="18"/>
                <w:szCs w:val="18"/>
              </w:rPr>
              <w:t>48</w:t>
            </w:r>
          </w:p>
        </w:tc>
        <w:tc>
          <w:tcPr>
            <w:tcW w:w="1827" w:type="dxa"/>
            <w:gridSpan w:val="2"/>
          </w:tcPr>
          <w:p w:rsidR="00F51C04" w:rsidRPr="00A1781D" w:rsidRDefault="00F51C04" w:rsidP="00F51C04">
            <w:pPr>
              <w:jc w:val="center"/>
              <w:rPr>
                <w:sz w:val="18"/>
                <w:szCs w:val="18"/>
              </w:rPr>
            </w:pPr>
            <w:r>
              <w:rPr>
                <w:sz w:val="18"/>
                <w:szCs w:val="18"/>
              </w:rPr>
              <w:t>Показатель по каждому н</w:t>
            </w:r>
            <w:r w:rsidRPr="00F51C04">
              <w:rPr>
                <w:sz w:val="18"/>
                <w:szCs w:val="18"/>
              </w:rPr>
              <w:t>омер</w:t>
            </w:r>
            <w:r>
              <w:rPr>
                <w:sz w:val="18"/>
                <w:szCs w:val="18"/>
              </w:rPr>
              <w:t>у</w:t>
            </w:r>
            <w:r w:rsidRPr="00F51C04">
              <w:rPr>
                <w:sz w:val="18"/>
                <w:szCs w:val="18"/>
              </w:rPr>
              <w:t xml:space="preserve"> счета бюджетного учета</w:t>
            </w:r>
            <w:r w:rsidRPr="00A1781D">
              <w:rPr>
                <w:sz w:val="18"/>
                <w:szCs w:val="18"/>
              </w:rPr>
              <w:t xml:space="preserve"> Раздела </w:t>
            </w:r>
            <w:r>
              <w:rPr>
                <w:sz w:val="18"/>
                <w:szCs w:val="18"/>
              </w:rPr>
              <w:t>1</w:t>
            </w:r>
          </w:p>
        </w:tc>
        <w:tc>
          <w:tcPr>
            <w:tcW w:w="636" w:type="dxa"/>
          </w:tcPr>
          <w:p w:rsidR="00F51C04" w:rsidRDefault="00F51C04" w:rsidP="00512A2B">
            <w:pPr>
              <w:jc w:val="center"/>
              <w:rPr>
                <w:sz w:val="18"/>
                <w:szCs w:val="18"/>
              </w:rPr>
            </w:pPr>
            <w:r>
              <w:rPr>
                <w:sz w:val="18"/>
                <w:szCs w:val="18"/>
              </w:rPr>
              <w:t>11</w:t>
            </w:r>
          </w:p>
        </w:tc>
        <w:tc>
          <w:tcPr>
            <w:tcW w:w="603" w:type="dxa"/>
          </w:tcPr>
          <w:p w:rsidR="00F51C04" w:rsidRDefault="00F51C04" w:rsidP="00F51C04">
            <w:pPr>
              <w:rPr>
                <w:sz w:val="18"/>
                <w:szCs w:val="18"/>
              </w:rPr>
            </w:pPr>
            <w:r w:rsidRPr="00A1781D">
              <w:rPr>
                <w:sz w:val="18"/>
                <w:szCs w:val="18"/>
              </w:rPr>
              <w:t xml:space="preserve">≥ </w:t>
            </w:r>
          </w:p>
        </w:tc>
        <w:tc>
          <w:tcPr>
            <w:tcW w:w="1976" w:type="dxa"/>
            <w:gridSpan w:val="2"/>
          </w:tcPr>
          <w:p w:rsidR="00F51C04" w:rsidRDefault="0081468D" w:rsidP="0081468D">
            <w:pPr>
              <w:jc w:val="center"/>
              <w:rPr>
                <w:sz w:val="18"/>
                <w:szCs w:val="18"/>
              </w:rPr>
            </w:pPr>
            <w:ins w:id="3508" w:author="Зайцев Павел Борисович" w:date="2021-12-22T19:33:00Z">
              <w:r>
                <w:rPr>
                  <w:sz w:val="18"/>
                  <w:szCs w:val="18"/>
                </w:rPr>
                <w:t xml:space="preserve">Сумма </w:t>
              </w:r>
            </w:ins>
            <w:del w:id="3509" w:author="Зайцев Павел Борисович" w:date="2021-12-22T19:33:00Z">
              <w:r w:rsidR="00F51C04" w:rsidDel="0081468D">
                <w:rPr>
                  <w:sz w:val="18"/>
                  <w:szCs w:val="18"/>
                </w:rPr>
                <w:delText>П</w:delText>
              </w:r>
            </w:del>
            <w:ins w:id="3510" w:author="Зайцев Павел Борисович" w:date="2021-12-22T19:33:00Z">
              <w:r>
                <w:rPr>
                  <w:sz w:val="18"/>
                  <w:szCs w:val="18"/>
                </w:rPr>
                <w:t>п</w:t>
              </w:r>
            </w:ins>
            <w:r w:rsidR="00F51C04">
              <w:rPr>
                <w:sz w:val="18"/>
                <w:szCs w:val="18"/>
              </w:rPr>
              <w:t>оказател</w:t>
            </w:r>
            <w:del w:id="3511" w:author="Зайцев Павел Борисович" w:date="2021-12-22T19:33:00Z">
              <w:r w:rsidR="00F51C04" w:rsidDel="0081468D">
                <w:rPr>
                  <w:sz w:val="18"/>
                  <w:szCs w:val="18"/>
                </w:rPr>
                <w:delText>ь</w:delText>
              </w:r>
            </w:del>
            <w:ins w:id="3512" w:author="Зайцев Павел Борисович" w:date="2021-12-22T19:33:00Z">
              <w:r>
                <w:rPr>
                  <w:sz w:val="18"/>
                  <w:szCs w:val="18"/>
                </w:rPr>
                <w:t>ей</w:t>
              </w:r>
            </w:ins>
            <w:r w:rsidR="00F51C04">
              <w:rPr>
                <w:sz w:val="18"/>
                <w:szCs w:val="18"/>
              </w:rPr>
              <w:t xml:space="preserve"> по каждому н</w:t>
            </w:r>
            <w:r w:rsidR="00F51C04" w:rsidRPr="00F51C04">
              <w:rPr>
                <w:sz w:val="18"/>
                <w:szCs w:val="18"/>
              </w:rPr>
              <w:t>омер</w:t>
            </w:r>
            <w:r w:rsidR="00F51C04">
              <w:rPr>
                <w:sz w:val="18"/>
                <w:szCs w:val="18"/>
              </w:rPr>
              <w:t>у</w:t>
            </w:r>
            <w:r w:rsidR="00F51C04" w:rsidRPr="00F51C04">
              <w:rPr>
                <w:sz w:val="18"/>
                <w:szCs w:val="18"/>
              </w:rPr>
              <w:t xml:space="preserve"> счета бюджетного учета</w:t>
            </w:r>
            <w:r w:rsidR="00F51C04" w:rsidRPr="00A1781D">
              <w:rPr>
                <w:sz w:val="18"/>
                <w:szCs w:val="18"/>
              </w:rPr>
              <w:t xml:space="preserve"> Раздела </w:t>
            </w:r>
            <w:r w:rsidR="00F51C04">
              <w:rPr>
                <w:sz w:val="18"/>
                <w:szCs w:val="18"/>
              </w:rPr>
              <w:t>2</w:t>
            </w:r>
          </w:p>
        </w:tc>
        <w:tc>
          <w:tcPr>
            <w:tcW w:w="620" w:type="dxa"/>
          </w:tcPr>
          <w:p w:rsidR="00F51C04" w:rsidRPr="00A1781D" w:rsidRDefault="00F51C04" w:rsidP="00512A2B">
            <w:pPr>
              <w:rPr>
                <w:sz w:val="18"/>
                <w:szCs w:val="18"/>
              </w:rPr>
            </w:pPr>
            <w:r>
              <w:rPr>
                <w:sz w:val="18"/>
                <w:szCs w:val="18"/>
              </w:rPr>
              <w:t>2</w:t>
            </w:r>
          </w:p>
        </w:tc>
        <w:tc>
          <w:tcPr>
            <w:tcW w:w="2357" w:type="dxa"/>
          </w:tcPr>
          <w:p w:rsidR="00F51C04" w:rsidRDefault="00F51C04" w:rsidP="00E44B0F">
            <w:pPr>
              <w:jc w:val="center"/>
              <w:rPr>
                <w:sz w:val="18"/>
                <w:szCs w:val="18"/>
              </w:rPr>
            </w:pPr>
            <w:r>
              <w:rPr>
                <w:sz w:val="18"/>
                <w:szCs w:val="18"/>
              </w:rPr>
              <w:t xml:space="preserve">Просроченная задолежнность в разделе </w:t>
            </w:r>
            <w:r w:rsidR="00E44B0F">
              <w:rPr>
                <w:sz w:val="18"/>
                <w:szCs w:val="18"/>
              </w:rPr>
              <w:t xml:space="preserve">1 </w:t>
            </w:r>
            <w:r>
              <w:rPr>
                <w:sz w:val="18"/>
                <w:szCs w:val="18"/>
              </w:rPr>
              <w:t xml:space="preserve">меньше просроченной задложенности в разделе </w:t>
            </w:r>
            <w:r w:rsidR="00E44B0F">
              <w:rPr>
                <w:sz w:val="18"/>
                <w:szCs w:val="18"/>
              </w:rPr>
              <w:t>2 - недопустимо</w:t>
            </w:r>
          </w:p>
        </w:tc>
        <w:tc>
          <w:tcPr>
            <w:tcW w:w="812" w:type="dxa"/>
            <w:gridSpan w:val="3"/>
          </w:tcPr>
          <w:p w:rsidR="00F51C04" w:rsidRDefault="00F51C04" w:rsidP="00512A2B">
            <w:pPr>
              <w:rPr>
                <w:sz w:val="18"/>
                <w:szCs w:val="18"/>
              </w:rPr>
            </w:pPr>
            <w:r>
              <w:rPr>
                <w:sz w:val="18"/>
                <w:szCs w:val="18"/>
              </w:rPr>
              <w:t>Б</w:t>
            </w:r>
          </w:p>
        </w:tc>
        <w:tc>
          <w:tcPr>
            <w:tcW w:w="815" w:type="dxa"/>
            <w:gridSpan w:val="2"/>
          </w:tcPr>
          <w:p w:rsidR="00F51C04" w:rsidRDefault="00F51C04" w:rsidP="007B6714">
            <w:pPr>
              <w:rPr>
                <w:sz w:val="18"/>
                <w:szCs w:val="18"/>
              </w:rPr>
            </w:pPr>
            <w:r>
              <w:rPr>
                <w:sz w:val="18"/>
                <w:szCs w:val="18"/>
              </w:rPr>
              <w:t>ГРБС,</w:t>
            </w:r>
          </w:p>
          <w:p w:rsidR="00F51C04" w:rsidRDefault="00F51C04" w:rsidP="007B6714">
            <w:pPr>
              <w:rPr>
                <w:sz w:val="18"/>
                <w:szCs w:val="18"/>
              </w:rPr>
            </w:pPr>
            <w:r>
              <w:rPr>
                <w:sz w:val="18"/>
                <w:szCs w:val="18"/>
              </w:rPr>
              <w:t>ПБС,</w:t>
            </w:r>
          </w:p>
          <w:p w:rsidR="00F51C04" w:rsidRDefault="00F51C04" w:rsidP="00512A2B">
            <w:pPr>
              <w:rPr>
                <w:sz w:val="18"/>
                <w:szCs w:val="18"/>
              </w:rPr>
            </w:pPr>
            <w:r>
              <w:rPr>
                <w:sz w:val="18"/>
                <w:szCs w:val="18"/>
              </w:rPr>
              <w:t>РБС</w:t>
            </w:r>
          </w:p>
        </w:tc>
      </w:tr>
      <w:tr w:rsidR="00F51C04" w:rsidRPr="00A1781D" w:rsidTr="00512A2B">
        <w:tc>
          <w:tcPr>
            <w:tcW w:w="455" w:type="dxa"/>
          </w:tcPr>
          <w:p w:rsidR="00F51C04" w:rsidRDefault="00F51C04" w:rsidP="00512A2B">
            <w:pPr>
              <w:spacing w:line="360" w:lineRule="auto"/>
              <w:rPr>
                <w:sz w:val="18"/>
                <w:szCs w:val="18"/>
              </w:rPr>
            </w:pPr>
            <w:r>
              <w:rPr>
                <w:sz w:val="18"/>
                <w:szCs w:val="18"/>
              </w:rPr>
              <w:t>49</w:t>
            </w:r>
          </w:p>
        </w:tc>
        <w:tc>
          <w:tcPr>
            <w:tcW w:w="1827" w:type="dxa"/>
            <w:gridSpan w:val="2"/>
          </w:tcPr>
          <w:p w:rsidR="00F51C04" w:rsidRPr="00A72C29" w:rsidRDefault="00A72C29" w:rsidP="00A55634">
            <w:pPr>
              <w:jc w:val="center"/>
              <w:rPr>
                <w:sz w:val="18"/>
                <w:szCs w:val="18"/>
              </w:rPr>
            </w:pPr>
            <w:r>
              <w:rPr>
                <w:sz w:val="18"/>
                <w:szCs w:val="18"/>
              </w:rPr>
              <w:t>Показатели по кодам</w:t>
            </w:r>
            <w:r w:rsidRPr="00F51C04">
              <w:rPr>
                <w:sz w:val="18"/>
                <w:szCs w:val="18"/>
              </w:rPr>
              <w:t xml:space="preserve"> счет</w:t>
            </w:r>
            <w:r>
              <w:rPr>
                <w:sz w:val="18"/>
                <w:szCs w:val="18"/>
              </w:rPr>
              <w:t xml:space="preserve">ов </w:t>
            </w:r>
            <w:r w:rsidRPr="00F51C04">
              <w:rPr>
                <w:sz w:val="18"/>
                <w:szCs w:val="18"/>
              </w:rPr>
              <w:t>бюджетного учета</w:t>
            </w:r>
            <w:r>
              <w:rPr>
                <w:sz w:val="18"/>
                <w:szCs w:val="18"/>
              </w:rPr>
              <w:t xml:space="preserve"> 206%</w:t>
            </w:r>
            <w:r w:rsidRPr="00A1781D">
              <w:rPr>
                <w:sz w:val="18"/>
                <w:szCs w:val="18"/>
              </w:rPr>
              <w:t xml:space="preserve"> Раздела </w:t>
            </w:r>
            <w:r>
              <w:rPr>
                <w:sz w:val="18"/>
                <w:szCs w:val="18"/>
              </w:rPr>
              <w:t xml:space="preserve">2, по которым год срока исполнеия в графе 4 равен </w:t>
            </w:r>
            <w:del w:id="3513" w:author="Зайцев Павел Борисович" w:date="2021-12-24T18:28:00Z">
              <w:r w:rsidDel="00A55634">
                <w:rPr>
                  <w:sz w:val="18"/>
                  <w:szCs w:val="18"/>
                </w:rPr>
                <w:delText xml:space="preserve">2019 </w:delText>
              </w:r>
            </w:del>
            <w:ins w:id="3514" w:author="Зайцев Павел Борисович" w:date="2021-12-24T18:28:00Z">
              <w:r w:rsidR="00A55634">
                <w:rPr>
                  <w:sz w:val="18"/>
                  <w:szCs w:val="18"/>
                </w:rPr>
                <w:t xml:space="preserve">2020 </w:t>
              </w:r>
            </w:ins>
            <w:r>
              <w:rPr>
                <w:sz w:val="18"/>
                <w:szCs w:val="18"/>
              </w:rPr>
              <w:t xml:space="preserve">году и ранее </w:t>
            </w:r>
          </w:p>
        </w:tc>
        <w:tc>
          <w:tcPr>
            <w:tcW w:w="636" w:type="dxa"/>
          </w:tcPr>
          <w:p w:rsidR="00F51C04" w:rsidRPr="00A72C29" w:rsidRDefault="00A72C29" w:rsidP="00512A2B">
            <w:pPr>
              <w:jc w:val="center"/>
              <w:rPr>
                <w:sz w:val="18"/>
                <w:szCs w:val="18"/>
              </w:rPr>
            </w:pPr>
            <w:r w:rsidRPr="006525BD">
              <w:rPr>
                <w:sz w:val="18"/>
                <w:szCs w:val="18"/>
              </w:rPr>
              <w:t>2</w:t>
            </w:r>
          </w:p>
        </w:tc>
        <w:tc>
          <w:tcPr>
            <w:tcW w:w="603" w:type="dxa"/>
          </w:tcPr>
          <w:p w:rsidR="00F51C04" w:rsidRPr="00A72C29" w:rsidRDefault="00A72C29" w:rsidP="00A32CE2">
            <w:pPr>
              <w:rPr>
                <w:sz w:val="18"/>
                <w:szCs w:val="18"/>
              </w:rPr>
            </w:pPr>
            <w:r>
              <w:rPr>
                <w:sz w:val="18"/>
                <w:szCs w:val="18"/>
                <w:lang w:val="en-US"/>
              </w:rPr>
              <w:t>&lt;=</w:t>
            </w:r>
            <w:r w:rsidRPr="006525BD">
              <w:rPr>
                <w:sz w:val="18"/>
                <w:szCs w:val="18"/>
              </w:rPr>
              <w:t>0</w:t>
            </w:r>
          </w:p>
        </w:tc>
        <w:tc>
          <w:tcPr>
            <w:tcW w:w="1976" w:type="dxa"/>
            <w:gridSpan w:val="2"/>
          </w:tcPr>
          <w:p w:rsidR="00F51C04" w:rsidRDefault="00F51C04" w:rsidP="00512A2B">
            <w:pPr>
              <w:jc w:val="center"/>
              <w:rPr>
                <w:sz w:val="18"/>
                <w:szCs w:val="18"/>
              </w:rPr>
            </w:pPr>
          </w:p>
        </w:tc>
        <w:tc>
          <w:tcPr>
            <w:tcW w:w="620" w:type="dxa"/>
          </w:tcPr>
          <w:p w:rsidR="00F51C04" w:rsidRPr="00A1781D" w:rsidRDefault="00F51C04" w:rsidP="00512A2B">
            <w:pPr>
              <w:rPr>
                <w:sz w:val="18"/>
                <w:szCs w:val="18"/>
              </w:rPr>
            </w:pPr>
          </w:p>
        </w:tc>
        <w:tc>
          <w:tcPr>
            <w:tcW w:w="2357" w:type="dxa"/>
          </w:tcPr>
          <w:p w:rsidR="00F51C04" w:rsidRDefault="00A72C29" w:rsidP="00A55634">
            <w:pPr>
              <w:jc w:val="center"/>
              <w:rPr>
                <w:sz w:val="18"/>
                <w:szCs w:val="18"/>
              </w:rPr>
            </w:pPr>
            <w:r>
              <w:rPr>
                <w:sz w:val="18"/>
                <w:szCs w:val="18"/>
              </w:rPr>
              <w:t>Наличие в составе просроченной задолженности по выданным авансам показателей по счетам 206, год исполнения которых -</w:t>
            </w:r>
            <w:del w:id="3515" w:author="Зайцев Павел Борисович" w:date="2021-12-24T18:28:00Z">
              <w:r w:rsidDel="00A55634">
                <w:rPr>
                  <w:sz w:val="18"/>
                  <w:szCs w:val="18"/>
                </w:rPr>
                <w:delText xml:space="preserve">2019 </w:delText>
              </w:r>
            </w:del>
            <w:ins w:id="3516" w:author="Зайцев Павел Борисович" w:date="2021-12-24T18:28:00Z">
              <w:r w:rsidR="00A55634">
                <w:rPr>
                  <w:sz w:val="18"/>
                  <w:szCs w:val="18"/>
                </w:rPr>
                <w:t xml:space="preserve">2020 </w:t>
              </w:r>
            </w:ins>
            <w:r>
              <w:rPr>
                <w:sz w:val="18"/>
                <w:szCs w:val="18"/>
              </w:rPr>
              <w:t xml:space="preserve">год и ранее, - требует пояснения </w:t>
            </w:r>
          </w:p>
        </w:tc>
        <w:tc>
          <w:tcPr>
            <w:tcW w:w="812" w:type="dxa"/>
            <w:gridSpan w:val="3"/>
          </w:tcPr>
          <w:p w:rsidR="00F51C04" w:rsidRDefault="00A72C29" w:rsidP="00512A2B">
            <w:pPr>
              <w:rPr>
                <w:sz w:val="18"/>
                <w:szCs w:val="18"/>
              </w:rPr>
            </w:pPr>
            <w:r>
              <w:rPr>
                <w:sz w:val="18"/>
                <w:szCs w:val="18"/>
              </w:rPr>
              <w:t>П</w:t>
            </w:r>
          </w:p>
        </w:tc>
        <w:tc>
          <w:tcPr>
            <w:tcW w:w="815" w:type="dxa"/>
            <w:gridSpan w:val="2"/>
          </w:tcPr>
          <w:p w:rsidR="00A72C29" w:rsidRDefault="00A72C29" w:rsidP="00A72C29">
            <w:pPr>
              <w:rPr>
                <w:sz w:val="18"/>
                <w:szCs w:val="18"/>
              </w:rPr>
            </w:pPr>
            <w:r>
              <w:rPr>
                <w:sz w:val="18"/>
                <w:szCs w:val="18"/>
              </w:rPr>
              <w:t>ГРБС,</w:t>
            </w:r>
          </w:p>
          <w:p w:rsidR="00A72C29" w:rsidRDefault="00A72C29" w:rsidP="00A72C29">
            <w:pPr>
              <w:rPr>
                <w:sz w:val="18"/>
                <w:szCs w:val="18"/>
              </w:rPr>
            </w:pPr>
            <w:r>
              <w:rPr>
                <w:sz w:val="18"/>
                <w:szCs w:val="18"/>
              </w:rPr>
              <w:t>ПБС,</w:t>
            </w:r>
          </w:p>
          <w:p w:rsidR="00F51C04" w:rsidRDefault="00A72C29" w:rsidP="00A72C29">
            <w:pPr>
              <w:rPr>
                <w:sz w:val="18"/>
                <w:szCs w:val="18"/>
              </w:rPr>
            </w:pPr>
            <w:r>
              <w:rPr>
                <w:sz w:val="18"/>
                <w:szCs w:val="18"/>
              </w:rPr>
              <w:t>РБС</w:t>
            </w:r>
          </w:p>
        </w:tc>
      </w:tr>
      <w:tr w:rsidR="00F51C04" w:rsidRPr="00A1781D" w:rsidTr="00C06A54">
        <w:trPr>
          <w:trHeight w:val="252"/>
        </w:trPr>
        <w:tc>
          <w:tcPr>
            <w:tcW w:w="455" w:type="dxa"/>
          </w:tcPr>
          <w:p w:rsidR="00F51C04" w:rsidRDefault="00F51C04" w:rsidP="00526FEE">
            <w:pPr>
              <w:spacing w:line="360" w:lineRule="auto"/>
              <w:rPr>
                <w:sz w:val="18"/>
                <w:szCs w:val="18"/>
              </w:rPr>
            </w:pPr>
          </w:p>
        </w:tc>
        <w:tc>
          <w:tcPr>
            <w:tcW w:w="9646" w:type="dxa"/>
            <w:gridSpan w:val="13"/>
          </w:tcPr>
          <w:p w:rsidR="00F51C04" w:rsidRDefault="00F51C04" w:rsidP="00425A5F">
            <w:pPr>
              <w:jc w:val="center"/>
              <w:rPr>
                <w:sz w:val="18"/>
                <w:szCs w:val="18"/>
              </w:rPr>
            </w:pPr>
            <w:bookmarkStart w:id="3517" w:name="_Toc506456073"/>
            <w:r w:rsidRPr="00425A5F">
              <w:rPr>
                <w:sz w:val="18"/>
                <w:szCs w:val="18"/>
              </w:rPr>
              <w:t xml:space="preserve">Таблица допустимости показателей КБК в 1-17 </w:t>
            </w:r>
            <w:r>
              <w:rPr>
                <w:sz w:val="18"/>
                <w:szCs w:val="18"/>
              </w:rPr>
              <w:t xml:space="preserve">и 14-26 </w:t>
            </w:r>
            <w:r w:rsidRPr="00425A5F">
              <w:rPr>
                <w:sz w:val="18"/>
                <w:szCs w:val="18"/>
              </w:rPr>
              <w:t>разрядах номеров счетов Отчета ф. 0503169</w:t>
            </w:r>
            <w:bookmarkEnd w:id="3517"/>
          </w:p>
        </w:tc>
      </w:tr>
      <w:tr w:rsidR="00F51C04" w:rsidRPr="00A1781D" w:rsidTr="00C06A54">
        <w:tc>
          <w:tcPr>
            <w:tcW w:w="455" w:type="dxa"/>
          </w:tcPr>
          <w:p w:rsidR="00F51C04" w:rsidRDefault="00F51C04" w:rsidP="00526FEE">
            <w:pPr>
              <w:spacing w:line="360" w:lineRule="auto"/>
              <w:rPr>
                <w:sz w:val="18"/>
                <w:szCs w:val="18"/>
              </w:rPr>
            </w:pPr>
          </w:p>
        </w:tc>
        <w:tc>
          <w:tcPr>
            <w:tcW w:w="1588" w:type="dxa"/>
          </w:tcPr>
          <w:p w:rsidR="00F51C04" w:rsidRPr="00425A5F" w:rsidRDefault="00F51C04" w:rsidP="00425A5F">
            <w:pPr>
              <w:jc w:val="center"/>
              <w:rPr>
                <w:sz w:val="18"/>
                <w:szCs w:val="18"/>
              </w:rPr>
            </w:pPr>
            <w:r>
              <w:rPr>
                <w:sz w:val="18"/>
                <w:szCs w:val="18"/>
              </w:rPr>
              <w:t>Раздел</w:t>
            </w:r>
          </w:p>
        </w:tc>
        <w:tc>
          <w:tcPr>
            <w:tcW w:w="2268" w:type="dxa"/>
            <w:gridSpan w:val="4"/>
          </w:tcPr>
          <w:p w:rsidR="00F51C04" w:rsidRPr="00425A5F" w:rsidRDefault="00F51C04" w:rsidP="00425A5F">
            <w:pPr>
              <w:jc w:val="center"/>
              <w:rPr>
                <w:sz w:val="18"/>
                <w:szCs w:val="18"/>
              </w:rPr>
            </w:pPr>
            <w:r>
              <w:rPr>
                <w:sz w:val="18"/>
                <w:szCs w:val="18"/>
              </w:rPr>
              <w:t>Код счета</w:t>
            </w:r>
          </w:p>
        </w:tc>
        <w:tc>
          <w:tcPr>
            <w:tcW w:w="4678" w:type="dxa"/>
            <w:gridSpan w:val="4"/>
          </w:tcPr>
          <w:p w:rsidR="00F51C04" w:rsidRPr="00577677" w:rsidRDefault="00F51C04" w:rsidP="00425A5F">
            <w:pPr>
              <w:jc w:val="center"/>
              <w:rPr>
                <w:color w:val="FF0000"/>
                <w:sz w:val="18"/>
                <w:szCs w:val="18"/>
              </w:rPr>
            </w:pPr>
            <w:r w:rsidRPr="00202484">
              <w:rPr>
                <w:sz w:val="18"/>
                <w:szCs w:val="18"/>
              </w:rPr>
              <w:t>КБК</w:t>
            </w:r>
          </w:p>
        </w:tc>
        <w:tc>
          <w:tcPr>
            <w:tcW w:w="1112" w:type="dxa"/>
            <w:gridSpan w:val="4"/>
            <w:shd w:val="clear" w:color="auto" w:fill="auto"/>
          </w:tcPr>
          <w:p w:rsidR="00F51C04" w:rsidRPr="00EF1A60" w:rsidRDefault="00F51C04" w:rsidP="00EF1A60">
            <w:pPr>
              <w:suppressAutoHyphens w:val="0"/>
              <w:jc w:val="center"/>
            </w:pPr>
            <w:r>
              <w:t>Тип контроля</w:t>
            </w:r>
          </w:p>
        </w:tc>
      </w:tr>
      <w:tr w:rsidR="00F51C04" w:rsidRPr="00A1781D" w:rsidTr="00C06A54">
        <w:tc>
          <w:tcPr>
            <w:tcW w:w="455" w:type="dxa"/>
            <w:vMerge w:val="restart"/>
          </w:tcPr>
          <w:p w:rsidR="00F51C04" w:rsidRDefault="00F51C04" w:rsidP="00526FEE">
            <w:pPr>
              <w:spacing w:line="360" w:lineRule="auto"/>
              <w:rPr>
                <w:sz w:val="18"/>
                <w:szCs w:val="18"/>
              </w:rPr>
            </w:pPr>
            <w:r>
              <w:rPr>
                <w:sz w:val="18"/>
                <w:szCs w:val="18"/>
              </w:rPr>
              <w:t>43</w:t>
            </w:r>
          </w:p>
        </w:tc>
        <w:tc>
          <w:tcPr>
            <w:tcW w:w="1588" w:type="dxa"/>
            <w:vMerge w:val="restart"/>
          </w:tcPr>
          <w:p w:rsidR="00F51C04" w:rsidRDefault="00F51C04" w:rsidP="001207C1">
            <w:pPr>
              <w:jc w:val="center"/>
              <w:rPr>
                <w:sz w:val="18"/>
                <w:szCs w:val="18"/>
              </w:rPr>
            </w:pPr>
            <w:r>
              <w:rPr>
                <w:sz w:val="18"/>
                <w:szCs w:val="18"/>
              </w:rPr>
              <w:t xml:space="preserve">КЗ </w:t>
            </w:r>
            <w:r w:rsidRPr="005C26B9">
              <w:rPr>
                <w:sz w:val="18"/>
                <w:szCs w:val="18"/>
              </w:rPr>
              <w:t xml:space="preserve">(показатели по счетам </w:t>
            </w:r>
            <w:r w:rsidR="001207C1" w:rsidRPr="005C26B9">
              <w:rPr>
                <w:sz w:val="18"/>
                <w:szCs w:val="18"/>
              </w:rPr>
              <w:t>14014</w:t>
            </w:r>
            <w:r w:rsidR="001207C1">
              <w:rPr>
                <w:sz w:val="18"/>
                <w:szCs w:val="18"/>
              </w:rPr>
              <w:t>х</w:t>
            </w:r>
            <w:r w:rsidR="001207C1" w:rsidRPr="005C26B9">
              <w:rPr>
                <w:sz w:val="18"/>
                <w:szCs w:val="18"/>
              </w:rPr>
              <w:t xml:space="preserve"> </w:t>
            </w:r>
            <w:r w:rsidRPr="005C26B9">
              <w:rPr>
                <w:sz w:val="18"/>
                <w:szCs w:val="18"/>
              </w:rPr>
              <w:t>допустимы только в разделе кредиторской задолженности)</w:t>
            </w:r>
          </w:p>
        </w:tc>
        <w:tc>
          <w:tcPr>
            <w:tcW w:w="6946" w:type="dxa"/>
            <w:gridSpan w:val="8"/>
          </w:tcPr>
          <w:p w:rsidR="00F51C04" w:rsidRPr="00561185" w:rsidRDefault="00F51C04" w:rsidP="0041572C">
            <w:pPr>
              <w:jc w:val="center"/>
              <w:rPr>
                <w:sz w:val="18"/>
                <w:szCs w:val="18"/>
              </w:rPr>
            </w:pPr>
            <w:r w:rsidRPr="00425A5F">
              <w:rPr>
                <w:sz w:val="18"/>
                <w:szCs w:val="18"/>
              </w:rPr>
              <w:t>1.401.</w:t>
            </w:r>
            <w:r w:rsidR="0041572C" w:rsidRPr="00425A5F">
              <w:rPr>
                <w:sz w:val="18"/>
                <w:szCs w:val="18"/>
              </w:rPr>
              <w:t>4</w:t>
            </w:r>
            <w:r w:rsidR="0041572C">
              <w:rPr>
                <w:sz w:val="18"/>
                <w:szCs w:val="18"/>
              </w:rPr>
              <w:t xml:space="preserve">х </w:t>
            </w:r>
            <w:r w:rsidRPr="00F50E09">
              <w:rPr>
                <w:sz w:val="18"/>
                <w:szCs w:val="18"/>
              </w:rPr>
              <w:t>1</w:t>
            </w:r>
            <w:r>
              <w:rPr>
                <w:sz w:val="18"/>
                <w:szCs w:val="18"/>
                <w:lang w:val="en-US"/>
              </w:rPr>
              <w:t>XX</w:t>
            </w:r>
            <w:r>
              <w:rPr>
                <w:sz w:val="18"/>
                <w:szCs w:val="18"/>
              </w:rPr>
              <w:t xml:space="preserve"> (только детализированные КОСГУ)</w:t>
            </w:r>
          </w:p>
        </w:tc>
        <w:tc>
          <w:tcPr>
            <w:tcW w:w="1112" w:type="dxa"/>
            <w:gridSpan w:val="4"/>
            <w:shd w:val="clear" w:color="auto" w:fill="auto"/>
          </w:tcPr>
          <w:p w:rsidR="00F51C04" w:rsidRPr="00A1781D" w:rsidRDefault="00F51C04" w:rsidP="00EF1A60">
            <w:pPr>
              <w:suppressAutoHyphens w:val="0"/>
              <w:jc w:val="center"/>
            </w:pPr>
            <w:r>
              <w:t>Б</w:t>
            </w:r>
          </w:p>
        </w:tc>
      </w:tr>
      <w:tr w:rsidR="00F51C04" w:rsidRPr="00A1781D" w:rsidTr="00C06A54">
        <w:tc>
          <w:tcPr>
            <w:tcW w:w="455" w:type="dxa"/>
            <w:vMerge/>
          </w:tcPr>
          <w:p w:rsidR="00F51C04" w:rsidRPr="00A1781D" w:rsidRDefault="00F51C04" w:rsidP="00526FEE">
            <w:pPr>
              <w:spacing w:line="360" w:lineRule="auto"/>
              <w:rPr>
                <w:sz w:val="18"/>
                <w:szCs w:val="18"/>
              </w:rPr>
            </w:pPr>
          </w:p>
        </w:tc>
        <w:tc>
          <w:tcPr>
            <w:tcW w:w="1588" w:type="dxa"/>
            <w:vMerge/>
          </w:tcPr>
          <w:p w:rsidR="00F51C04" w:rsidRPr="00C06A54" w:rsidRDefault="00F51C04" w:rsidP="00425A5F">
            <w:pPr>
              <w:jc w:val="center"/>
              <w:rPr>
                <w:sz w:val="18"/>
                <w:szCs w:val="18"/>
              </w:rPr>
            </w:pPr>
          </w:p>
        </w:tc>
        <w:tc>
          <w:tcPr>
            <w:tcW w:w="2268" w:type="dxa"/>
            <w:gridSpan w:val="4"/>
          </w:tcPr>
          <w:p w:rsidR="00F51C04" w:rsidRPr="003C139B" w:rsidRDefault="00F51C04" w:rsidP="007C5D1E">
            <w:pPr>
              <w:jc w:val="center"/>
              <w:rPr>
                <w:sz w:val="18"/>
                <w:szCs w:val="18"/>
              </w:rPr>
            </w:pPr>
            <w:r w:rsidRPr="00425A5F">
              <w:rPr>
                <w:sz w:val="18"/>
                <w:szCs w:val="18"/>
              </w:rPr>
              <w:t>1.401</w:t>
            </w:r>
            <w:r w:rsidRPr="001207C1">
              <w:rPr>
                <w:sz w:val="18"/>
                <w:szCs w:val="18"/>
              </w:rPr>
              <w:t>.</w:t>
            </w:r>
            <w:r w:rsidR="008D139A" w:rsidRPr="001207C1">
              <w:rPr>
                <w:sz w:val="18"/>
                <w:szCs w:val="18"/>
              </w:rPr>
              <w:t>4</w:t>
            </w:r>
            <w:r w:rsidR="008D139A">
              <w:rPr>
                <w:sz w:val="18"/>
                <w:szCs w:val="18"/>
              </w:rPr>
              <w:t xml:space="preserve">Х </w:t>
            </w:r>
            <w:r w:rsidRPr="00F50E09">
              <w:rPr>
                <w:sz w:val="18"/>
                <w:szCs w:val="18"/>
              </w:rPr>
              <w:t>1</w:t>
            </w:r>
            <w:r>
              <w:rPr>
                <w:sz w:val="18"/>
                <w:szCs w:val="18"/>
                <w:lang w:val="en-US"/>
              </w:rPr>
              <w:t>XX</w:t>
            </w:r>
            <w:r>
              <w:rPr>
                <w:sz w:val="18"/>
                <w:szCs w:val="18"/>
              </w:rPr>
              <w:t xml:space="preserve">, кроме </w:t>
            </w:r>
            <w:r w:rsidRPr="00425A5F">
              <w:rPr>
                <w:sz w:val="18"/>
                <w:szCs w:val="18"/>
              </w:rPr>
              <w:t>1.401.</w:t>
            </w:r>
            <w:r w:rsidR="008D139A" w:rsidRPr="00425A5F">
              <w:rPr>
                <w:sz w:val="18"/>
                <w:szCs w:val="18"/>
              </w:rPr>
              <w:t>4</w:t>
            </w:r>
            <w:r w:rsidR="008D139A">
              <w:rPr>
                <w:sz w:val="18"/>
                <w:szCs w:val="18"/>
              </w:rPr>
              <w:t xml:space="preserve">Х </w:t>
            </w:r>
            <w:r w:rsidRPr="000E0128">
              <w:rPr>
                <w:sz w:val="18"/>
                <w:szCs w:val="18"/>
              </w:rPr>
              <w:t>1</w:t>
            </w:r>
            <w:r>
              <w:rPr>
                <w:sz w:val="18"/>
                <w:szCs w:val="18"/>
              </w:rPr>
              <w:t>21,</w:t>
            </w:r>
          </w:p>
          <w:p w:rsidR="00F51C04" w:rsidRPr="003C139B" w:rsidRDefault="00F51C04" w:rsidP="007C5D1E">
            <w:pPr>
              <w:jc w:val="center"/>
              <w:rPr>
                <w:sz w:val="18"/>
                <w:szCs w:val="18"/>
              </w:rPr>
            </w:pPr>
            <w:r w:rsidRPr="00425A5F">
              <w:rPr>
                <w:sz w:val="18"/>
                <w:szCs w:val="18"/>
              </w:rPr>
              <w:t>1.401.</w:t>
            </w:r>
            <w:r w:rsidR="008D139A" w:rsidRPr="00425A5F">
              <w:rPr>
                <w:sz w:val="18"/>
                <w:szCs w:val="18"/>
              </w:rPr>
              <w:t>4</w:t>
            </w:r>
            <w:r w:rsidR="008D139A">
              <w:rPr>
                <w:sz w:val="18"/>
                <w:szCs w:val="18"/>
              </w:rPr>
              <w:t xml:space="preserve">Х </w:t>
            </w:r>
            <w:r w:rsidRPr="000E0128">
              <w:rPr>
                <w:sz w:val="18"/>
                <w:szCs w:val="18"/>
              </w:rPr>
              <w:t>1</w:t>
            </w:r>
            <w:r>
              <w:rPr>
                <w:sz w:val="18"/>
                <w:szCs w:val="18"/>
              </w:rPr>
              <w:t>22,</w:t>
            </w:r>
          </w:p>
          <w:p w:rsidR="00F51C04" w:rsidRDefault="00F51C04" w:rsidP="007C5D1E">
            <w:pPr>
              <w:jc w:val="center"/>
              <w:rPr>
                <w:sz w:val="18"/>
                <w:szCs w:val="18"/>
              </w:rPr>
            </w:pPr>
            <w:r w:rsidRPr="00425A5F">
              <w:rPr>
                <w:sz w:val="18"/>
                <w:szCs w:val="18"/>
              </w:rPr>
              <w:t>1.401.</w:t>
            </w:r>
            <w:r w:rsidR="008D139A" w:rsidRPr="00425A5F">
              <w:rPr>
                <w:sz w:val="18"/>
                <w:szCs w:val="18"/>
              </w:rPr>
              <w:t>4</w:t>
            </w:r>
            <w:r w:rsidR="008D139A">
              <w:rPr>
                <w:sz w:val="18"/>
                <w:szCs w:val="18"/>
              </w:rPr>
              <w:t xml:space="preserve">Х </w:t>
            </w:r>
            <w:r>
              <w:rPr>
                <w:sz w:val="18"/>
                <w:szCs w:val="18"/>
                <w:lang w:val="en-US"/>
              </w:rPr>
              <w:t>1</w:t>
            </w:r>
            <w:r>
              <w:rPr>
                <w:sz w:val="18"/>
                <w:szCs w:val="18"/>
              </w:rPr>
              <w:t>23</w:t>
            </w:r>
          </w:p>
          <w:p w:rsidR="00F51C04" w:rsidRPr="003C139B" w:rsidRDefault="00F51C04" w:rsidP="007C5D1E">
            <w:pPr>
              <w:jc w:val="center"/>
              <w:rPr>
                <w:sz w:val="18"/>
                <w:szCs w:val="18"/>
              </w:rPr>
            </w:pPr>
            <w:r w:rsidRPr="00425A5F">
              <w:rPr>
                <w:sz w:val="18"/>
                <w:szCs w:val="18"/>
              </w:rPr>
              <w:t>1.401.</w:t>
            </w:r>
            <w:r w:rsidR="008D139A" w:rsidRPr="00425A5F">
              <w:rPr>
                <w:sz w:val="18"/>
                <w:szCs w:val="18"/>
              </w:rPr>
              <w:t>4</w:t>
            </w:r>
            <w:r w:rsidR="008D139A">
              <w:rPr>
                <w:sz w:val="18"/>
                <w:szCs w:val="18"/>
              </w:rPr>
              <w:t xml:space="preserve">Х </w:t>
            </w:r>
            <w:r w:rsidRPr="003C139B">
              <w:rPr>
                <w:sz w:val="18"/>
                <w:szCs w:val="18"/>
              </w:rPr>
              <w:t>1</w:t>
            </w:r>
            <w:r>
              <w:rPr>
                <w:sz w:val="18"/>
                <w:szCs w:val="18"/>
              </w:rPr>
              <w:t>82,</w:t>
            </w:r>
          </w:p>
          <w:p w:rsidR="00F51C04" w:rsidRPr="003C139B" w:rsidRDefault="00F51C04" w:rsidP="00FA72D2">
            <w:pPr>
              <w:jc w:val="center"/>
              <w:rPr>
                <w:sz w:val="18"/>
                <w:szCs w:val="18"/>
              </w:rPr>
            </w:pPr>
            <w:r w:rsidRPr="00425A5F">
              <w:rPr>
                <w:sz w:val="18"/>
                <w:szCs w:val="18"/>
              </w:rPr>
              <w:t>1.401.</w:t>
            </w:r>
            <w:r w:rsidR="008D139A" w:rsidRPr="00425A5F">
              <w:rPr>
                <w:sz w:val="18"/>
                <w:szCs w:val="18"/>
              </w:rPr>
              <w:t>4</w:t>
            </w:r>
            <w:r w:rsidR="008D139A">
              <w:rPr>
                <w:sz w:val="18"/>
                <w:szCs w:val="18"/>
              </w:rPr>
              <w:t xml:space="preserve">Х </w:t>
            </w:r>
            <w:r w:rsidRPr="003C139B">
              <w:rPr>
                <w:sz w:val="18"/>
                <w:szCs w:val="18"/>
              </w:rPr>
              <w:t>1</w:t>
            </w:r>
            <w:r>
              <w:rPr>
                <w:sz w:val="18"/>
                <w:szCs w:val="18"/>
              </w:rPr>
              <w:t>85,</w:t>
            </w:r>
          </w:p>
          <w:p w:rsidR="00F51C04" w:rsidRDefault="00F51C04" w:rsidP="00FA72D2">
            <w:pPr>
              <w:jc w:val="center"/>
              <w:rPr>
                <w:sz w:val="18"/>
                <w:szCs w:val="18"/>
              </w:rPr>
            </w:pPr>
            <w:r w:rsidRPr="00425A5F">
              <w:rPr>
                <w:sz w:val="18"/>
                <w:szCs w:val="18"/>
              </w:rPr>
              <w:t>1.401.</w:t>
            </w:r>
            <w:r w:rsidR="008D139A" w:rsidRPr="00425A5F">
              <w:rPr>
                <w:sz w:val="18"/>
                <w:szCs w:val="18"/>
              </w:rPr>
              <w:t>4</w:t>
            </w:r>
            <w:r w:rsidR="008D139A">
              <w:rPr>
                <w:sz w:val="18"/>
                <w:szCs w:val="18"/>
              </w:rPr>
              <w:t xml:space="preserve">Х </w:t>
            </w:r>
            <w:r w:rsidRPr="003C139B">
              <w:rPr>
                <w:sz w:val="18"/>
                <w:szCs w:val="18"/>
              </w:rPr>
              <w:t>1</w:t>
            </w:r>
            <w:r>
              <w:rPr>
                <w:sz w:val="18"/>
                <w:szCs w:val="18"/>
              </w:rPr>
              <w:t>86,</w:t>
            </w:r>
          </w:p>
          <w:p w:rsidR="00F51C04" w:rsidRPr="00E91104" w:rsidRDefault="00F51C04" w:rsidP="008D139A">
            <w:pPr>
              <w:jc w:val="center"/>
              <w:rPr>
                <w:sz w:val="18"/>
                <w:szCs w:val="18"/>
              </w:rPr>
            </w:pPr>
            <w:r w:rsidRPr="00425A5F">
              <w:rPr>
                <w:sz w:val="18"/>
                <w:szCs w:val="18"/>
              </w:rPr>
              <w:t>1.401.</w:t>
            </w:r>
            <w:r w:rsidR="008D139A" w:rsidRPr="00425A5F">
              <w:rPr>
                <w:sz w:val="18"/>
                <w:szCs w:val="18"/>
              </w:rPr>
              <w:t>4</w:t>
            </w:r>
            <w:r w:rsidR="008D139A">
              <w:rPr>
                <w:sz w:val="18"/>
                <w:szCs w:val="18"/>
              </w:rPr>
              <w:t xml:space="preserve">Х </w:t>
            </w:r>
            <w:r w:rsidRPr="003C139B">
              <w:rPr>
                <w:sz w:val="18"/>
                <w:szCs w:val="18"/>
              </w:rPr>
              <w:t>1</w:t>
            </w:r>
            <w:r>
              <w:rPr>
                <w:sz w:val="18"/>
                <w:szCs w:val="18"/>
              </w:rPr>
              <w:t>87</w:t>
            </w:r>
          </w:p>
        </w:tc>
        <w:tc>
          <w:tcPr>
            <w:tcW w:w="4678" w:type="dxa"/>
            <w:gridSpan w:val="4"/>
          </w:tcPr>
          <w:p w:rsidR="00F51C04" w:rsidRDefault="00F51C04" w:rsidP="00A529F1">
            <w:pPr>
              <w:jc w:val="center"/>
              <w:rPr>
                <w:sz w:val="18"/>
                <w:szCs w:val="18"/>
              </w:rPr>
            </w:pPr>
            <w:r w:rsidRPr="00561185">
              <w:rPr>
                <w:sz w:val="18"/>
                <w:szCs w:val="18"/>
              </w:rPr>
              <w:t>Х</w:t>
            </w:r>
            <w:r w:rsidRPr="00E91104">
              <w:rPr>
                <w:sz w:val="18"/>
                <w:szCs w:val="18"/>
              </w:rPr>
              <w:t> </w:t>
            </w:r>
            <w:r w:rsidRPr="00561185">
              <w:rPr>
                <w:sz w:val="18"/>
                <w:szCs w:val="18"/>
              </w:rPr>
              <w:t>ХХ</w:t>
            </w:r>
            <w:r w:rsidRPr="00E91104">
              <w:rPr>
                <w:sz w:val="18"/>
                <w:szCs w:val="18"/>
              </w:rPr>
              <w:t> </w:t>
            </w:r>
            <w:r>
              <w:rPr>
                <w:sz w:val="18"/>
                <w:szCs w:val="18"/>
              </w:rPr>
              <w:t>ХХХХХ</w:t>
            </w:r>
            <w:r w:rsidRPr="00E91104">
              <w:rPr>
                <w:sz w:val="18"/>
                <w:szCs w:val="18"/>
              </w:rPr>
              <w:t> </w:t>
            </w:r>
            <w:r>
              <w:rPr>
                <w:sz w:val="18"/>
                <w:szCs w:val="18"/>
              </w:rPr>
              <w:t>ХХ</w:t>
            </w:r>
            <w:r w:rsidRPr="00E91104">
              <w:rPr>
                <w:sz w:val="18"/>
                <w:szCs w:val="18"/>
              </w:rPr>
              <w:t> </w:t>
            </w:r>
            <w:r>
              <w:rPr>
                <w:sz w:val="18"/>
                <w:szCs w:val="18"/>
              </w:rPr>
              <w:t>ХХХХ</w:t>
            </w:r>
            <w:r w:rsidRPr="00E91104">
              <w:rPr>
                <w:sz w:val="18"/>
                <w:szCs w:val="18"/>
              </w:rPr>
              <w:t> </w:t>
            </w:r>
            <w:r>
              <w:rPr>
                <w:sz w:val="18"/>
                <w:szCs w:val="18"/>
              </w:rPr>
              <w:t>ХХХ (полностью детализированные КДБ)</w:t>
            </w:r>
          </w:p>
        </w:tc>
        <w:tc>
          <w:tcPr>
            <w:tcW w:w="1112" w:type="dxa"/>
            <w:gridSpan w:val="4"/>
            <w:shd w:val="clear" w:color="auto" w:fill="auto"/>
          </w:tcPr>
          <w:p w:rsidR="00F51C04" w:rsidRPr="00A1781D" w:rsidRDefault="00F51C04" w:rsidP="00EF1A60">
            <w:pPr>
              <w:suppressAutoHyphens w:val="0"/>
              <w:jc w:val="center"/>
            </w:pPr>
            <w:r>
              <w:t>Б</w:t>
            </w:r>
          </w:p>
        </w:tc>
      </w:tr>
      <w:tr w:rsidR="00F51C04" w:rsidRPr="00A1781D" w:rsidTr="000F5AD1">
        <w:trPr>
          <w:trHeight w:val="374"/>
        </w:trPr>
        <w:tc>
          <w:tcPr>
            <w:tcW w:w="455" w:type="dxa"/>
            <w:vMerge/>
          </w:tcPr>
          <w:p w:rsidR="00F51C04" w:rsidRDefault="00F51C04" w:rsidP="00526FEE">
            <w:pPr>
              <w:spacing w:line="360" w:lineRule="auto"/>
              <w:rPr>
                <w:sz w:val="18"/>
                <w:szCs w:val="18"/>
              </w:rPr>
            </w:pPr>
          </w:p>
        </w:tc>
        <w:tc>
          <w:tcPr>
            <w:tcW w:w="1588" w:type="dxa"/>
            <w:vMerge/>
          </w:tcPr>
          <w:p w:rsidR="00F51C04" w:rsidRDefault="00F51C04" w:rsidP="00425A5F">
            <w:pPr>
              <w:jc w:val="center"/>
              <w:rPr>
                <w:sz w:val="18"/>
                <w:szCs w:val="18"/>
              </w:rPr>
            </w:pPr>
          </w:p>
        </w:tc>
        <w:tc>
          <w:tcPr>
            <w:tcW w:w="2268" w:type="dxa"/>
            <w:gridSpan w:val="4"/>
          </w:tcPr>
          <w:p w:rsidR="00F51C04" w:rsidRPr="003C139B" w:rsidRDefault="00F51C04" w:rsidP="003C139B">
            <w:pPr>
              <w:jc w:val="center"/>
              <w:rPr>
                <w:sz w:val="18"/>
                <w:szCs w:val="18"/>
              </w:rPr>
            </w:pPr>
            <w:r w:rsidRPr="00425A5F">
              <w:rPr>
                <w:sz w:val="18"/>
                <w:szCs w:val="18"/>
              </w:rPr>
              <w:t>1.401.</w:t>
            </w:r>
            <w:r w:rsidR="008D139A" w:rsidRPr="00425A5F">
              <w:rPr>
                <w:sz w:val="18"/>
                <w:szCs w:val="18"/>
              </w:rPr>
              <w:t>4</w:t>
            </w:r>
            <w:r w:rsidR="008D139A">
              <w:rPr>
                <w:sz w:val="18"/>
                <w:szCs w:val="18"/>
              </w:rPr>
              <w:t xml:space="preserve">Х </w:t>
            </w:r>
            <w:r>
              <w:rPr>
                <w:sz w:val="18"/>
                <w:szCs w:val="18"/>
                <w:lang w:val="en-US"/>
              </w:rPr>
              <w:t>1</w:t>
            </w:r>
            <w:r>
              <w:rPr>
                <w:sz w:val="18"/>
                <w:szCs w:val="18"/>
              </w:rPr>
              <w:t>21,</w:t>
            </w:r>
          </w:p>
          <w:p w:rsidR="00F51C04" w:rsidRPr="00425A5F" w:rsidRDefault="00F51C04" w:rsidP="008D139A">
            <w:pPr>
              <w:jc w:val="center"/>
              <w:rPr>
                <w:sz w:val="18"/>
                <w:szCs w:val="18"/>
              </w:rPr>
            </w:pPr>
            <w:r w:rsidRPr="00425A5F">
              <w:rPr>
                <w:sz w:val="18"/>
                <w:szCs w:val="18"/>
              </w:rPr>
              <w:t>1.401.</w:t>
            </w:r>
            <w:r w:rsidR="008D139A" w:rsidRPr="00425A5F">
              <w:rPr>
                <w:sz w:val="18"/>
                <w:szCs w:val="18"/>
              </w:rPr>
              <w:t>4</w:t>
            </w:r>
            <w:r w:rsidR="008D139A">
              <w:rPr>
                <w:sz w:val="18"/>
                <w:szCs w:val="18"/>
              </w:rPr>
              <w:t xml:space="preserve">Х </w:t>
            </w:r>
            <w:r>
              <w:rPr>
                <w:sz w:val="18"/>
                <w:szCs w:val="18"/>
                <w:lang w:val="en-US"/>
              </w:rPr>
              <w:t>1</w:t>
            </w:r>
            <w:r>
              <w:rPr>
                <w:sz w:val="18"/>
                <w:szCs w:val="18"/>
              </w:rPr>
              <w:t>22,</w:t>
            </w:r>
          </w:p>
        </w:tc>
        <w:tc>
          <w:tcPr>
            <w:tcW w:w="4678" w:type="dxa"/>
            <w:gridSpan w:val="4"/>
          </w:tcPr>
          <w:p w:rsidR="00F51C04" w:rsidRPr="00561185" w:rsidRDefault="00F51C04" w:rsidP="00894846">
            <w:pPr>
              <w:jc w:val="center"/>
              <w:rPr>
                <w:sz w:val="18"/>
                <w:szCs w:val="18"/>
              </w:rPr>
            </w:pPr>
            <w:r>
              <w:rPr>
                <w:sz w:val="18"/>
                <w:szCs w:val="18"/>
              </w:rPr>
              <w:t>1</w:t>
            </w:r>
            <w:r w:rsidRPr="00561185">
              <w:rPr>
                <w:sz w:val="18"/>
                <w:szCs w:val="18"/>
              </w:rPr>
              <w:t> </w:t>
            </w:r>
            <w:r>
              <w:rPr>
                <w:sz w:val="18"/>
                <w:szCs w:val="18"/>
              </w:rPr>
              <w:t>11</w:t>
            </w:r>
            <w:r w:rsidRPr="00561185">
              <w:rPr>
                <w:sz w:val="18"/>
                <w:szCs w:val="18"/>
              </w:rPr>
              <w:t> 00000 00 0000 000</w:t>
            </w:r>
            <w:r>
              <w:rPr>
                <w:sz w:val="18"/>
                <w:szCs w:val="18"/>
              </w:rPr>
              <w:t>;</w:t>
            </w:r>
            <w:r w:rsidRPr="00561185">
              <w:rPr>
                <w:sz w:val="18"/>
                <w:szCs w:val="18"/>
              </w:rPr>
              <w:t xml:space="preserve"> </w:t>
            </w:r>
            <w:r>
              <w:rPr>
                <w:sz w:val="18"/>
                <w:szCs w:val="18"/>
              </w:rPr>
              <w:t>1</w:t>
            </w:r>
            <w:r w:rsidRPr="00E91104">
              <w:rPr>
                <w:sz w:val="18"/>
                <w:szCs w:val="18"/>
              </w:rPr>
              <w:t> </w:t>
            </w:r>
            <w:r>
              <w:rPr>
                <w:sz w:val="18"/>
                <w:szCs w:val="18"/>
              </w:rPr>
              <w:t>11</w:t>
            </w:r>
            <w:r w:rsidRPr="00E91104">
              <w:rPr>
                <w:sz w:val="18"/>
                <w:szCs w:val="18"/>
              </w:rPr>
              <w:t> </w:t>
            </w:r>
            <w:r>
              <w:rPr>
                <w:sz w:val="18"/>
                <w:szCs w:val="18"/>
              </w:rPr>
              <w:t>ХХХХХ</w:t>
            </w:r>
            <w:r w:rsidRPr="00E91104">
              <w:rPr>
                <w:sz w:val="18"/>
                <w:szCs w:val="18"/>
              </w:rPr>
              <w:t> </w:t>
            </w:r>
            <w:r>
              <w:rPr>
                <w:sz w:val="18"/>
                <w:szCs w:val="18"/>
              </w:rPr>
              <w:t>ХХ</w:t>
            </w:r>
            <w:r w:rsidRPr="00E91104">
              <w:rPr>
                <w:sz w:val="18"/>
                <w:szCs w:val="18"/>
              </w:rPr>
              <w:t> </w:t>
            </w:r>
            <w:r>
              <w:rPr>
                <w:sz w:val="18"/>
                <w:szCs w:val="18"/>
              </w:rPr>
              <w:t>ХХХХ</w:t>
            </w:r>
            <w:r w:rsidRPr="00E91104">
              <w:rPr>
                <w:sz w:val="18"/>
                <w:szCs w:val="18"/>
              </w:rPr>
              <w:t> </w:t>
            </w:r>
            <w:r>
              <w:rPr>
                <w:sz w:val="18"/>
                <w:szCs w:val="18"/>
              </w:rPr>
              <w:t>ХХХ</w:t>
            </w:r>
          </w:p>
        </w:tc>
        <w:tc>
          <w:tcPr>
            <w:tcW w:w="1112" w:type="dxa"/>
            <w:gridSpan w:val="4"/>
            <w:vMerge w:val="restart"/>
            <w:shd w:val="clear" w:color="auto" w:fill="auto"/>
          </w:tcPr>
          <w:p w:rsidR="00F51C04" w:rsidRPr="00A1781D" w:rsidRDefault="00F51C04" w:rsidP="00EF1A60">
            <w:pPr>
              <w:suppressAutoHyphens w:val="0"/>
              <w:jc w:val="center"/>
            </w:pPr>
            <w:r>
              <w:t>Б</w:t>
            </w:r>
          </w:p>
        </w:tc>
      </w:tr>
      <w:tr w:rsidR="00F51C04" w:rsidRPr="00A1781D" w:rsidTr="00C06A54">
        <w:trPr>
          <w:trHeight w:val="373"/>
        </w:trPr>
        <w:tc>
          <w:tcPr>
            <w:tcW w:w="455" w:type="dxa"/>
            <w:vMerge/>
          </w:tcPr>
          <w:p w:rsidR="00F51C04" w:rsidRDefault="00F51C04" w:rsidP="00526FEE">
            <w:pPr>
              <w:spacing w:line="360" w:lineRule="auto"/>
              <w:rPr>
                <w:sz w:val="18"/>
                <w:szCs w:val="18"/>
              </w:rPr>
            </w:pPr>
          </w:p>
        </w:tc>
        <w:tc>
          <w:tcPr>
            <w:tcW w:w="1588" w:type="dxa"/>
            <w:vMerge/>
          </w:tcPr>
          <w:p w:rsidR="00F51C04" w:rsidRDefault="00F51C04" w:rsidP="00425A5F">
            <w:pPr>
              <w:jc w:val="center"/>
              <w:rPr>
                <w:sz w:val="18"/>
                <w:szCs w:val="18"/>
              </w:rPr>
            </w:pPr>
          </w:p>
        </w:tc>
        <w:tc>
          <w:tcPr>
            <w:tcW w:w="2268" w:type="dxa"/>
            <w:gridSpan w:val="4"/>
          </w:tcPr>
          <w:p w:rsidR="00F51C04" w:rsidRPr="003C139B" w:rsidRDefault="00F51C04" w:rsidP="000F5AD1">
            <w:pPr>
              <w:jc w:val="center"/>
              <w:rPr>
                <w:sz w:val="18"/>
                <w:szCs w:val="18"/>
              </w:rPr>
            </w:pPr>
            <w:r w:rsidRPr="00425A5F">
              <w:rPr>
                <w:sz w:val="18"/>
                <w:szCs w:val="18"/>
              </w:rPr>
              <w:t>1.401.</w:t>
            </w:r>
            <w:r w:rsidR="008D139A" w:rsidRPr="00425A5F">
              <w:rPr>
                <w:sz w:val="18"/>
                <w:szCs w:val="18"/>
              </w:rPr>
              <w:t>4</w:t>
            </w:r>
            <w:r w:rsidR="008D139A">
              <w:rPr>
                <w:sz w:val="18"/>
                <w:szCs w:val="18"/>
              </w:rPr>
              <w:t xml:space="preserve">Х </w:t>
            </w:r>
            <w:r>
              <w:rPr>
                <w:sz w:val="18"/>
                <w:szCs w:val="18"/>
                <w:lang w:val="en-US"/>
              </w:rPr>
              <w:t>1</w:t>
            </w:r>
            <w:r>
              <w:rPr>
                <w:sz w:val="18"/>
                <w:szCs w:val="18"/>
              </w:rPr>
              <w:t>23</w:t>
            </w:r>
          </w:p>
          <w:p w:rsidR="00F51C04" w:rsidRPr="00425A5F" w:rsidRDefault="00F51C04" w:rsidP="003C139B">
            <w:pPr>
              <w:jc w:val="center"/>
              <w:rPr>
                <w:sz w:val="18"/>
                <w:szCs w:val="18"/>
              </w:rPr>
            </w:pPr>
          </w:p>
        </w:tc>
        <w:tc>
          <w:tcPr>
            <w:tcW w:w="4678" w:type="dxa"/>
            <w:gridSpan w:val="4"/>
          </w:tcPr>
          <w:p w:rsidR="00F51C04" w:rsidRDefault="00F51C04" w:rsidP="00894846">
            <w:pPr>
              <w:jc w:val="center"/>
              <w:rPr>
                <w:sz w:val="18"/>
                <w:szCs w:val="18"/>
              </w:rPr>
            </w:pPr>
            <w:r>
              <w:rPr>
                <w:sz w:val="18"/>
                <w:szCs w:val="18"/>
              </w:rPr>
              <w:t>1</w:t>
            </w:r>
            <w:r w:rsidRPr="00561185">
              <w:rPr>
                <w:sz w:val="18"/>
                <w:szCs w:val="18"/>
              </w:rPr>
              <w:t> </w:t>
            </w:r>
            <w:r>
              <w:rPr>
                <w:sz w:val="18"/>
                <w:szCs w:val="18"/>
              </w:rPr>
              <w:t>11</w:t>
            </w:r>
            <w:r w:rsidRPr="00561185">
              <w:rPr>
                <w:sz w:val="18"/>
                <w:szCs w:val="18"/>
              </w:rPr>
              <w:t> 00000 00 0000 000</w:t>
            </w:r>
            <w:r>
              <w:rPr>
                <w:sz w:val="18"/>
                <w:szCs w:val="18"/>
              </w:rPr>
              <w:t>;</w:t>
            </w:r>
            <w:r w:rsidRPr="00561185">
              <w:rPr>
                <w:sz w:val="18"/>
                <w:szCs w:val="18"/>
              </w:rPr>
              <w:t xml:space="preserve"> </w:t>
            </w:r>
            <w:r>
              <w:rPr>
                <w:sz w:val="18"/>
                <w:szCs w:val="18"/>
              </w:rPr>
              <w:t>1</w:t>
            </w:r>
            <w:r w:rsidRPr="00E91104">
              <w:rPr>
                <w:sz w:val="18"/>
                <w:szCs w:val="18"/>
              </w:rPr>
              <w:t> </w:t>
            </w:r>
            <w:r>
              <w:rPr>
                <w:sz w:val="18"/>
                <w:szCs w:val="18"/>
              </w:rPr>
              <w:t>11</w:t>
            </w:r>
            <w:r w:rsidRPr="00E91104">
              <w:rPr>
                <w:sz w:val="18"/>
                <w:szCs w:val="18"/>
              </w:rPr>
              <w:t> </w:t>
            </w:r>
            <w:r>
              <w:rPr>
                <w:sz w:val="18"/>
                <w:szCs w:val="18"/>
              </w:rPr>
              <w:t>ХХХХХ</w:t>
            </w:r>
            <w:r w:rsidRPr="00E91104">
              <w:rPr>
                <w:sz w:val="18"/>
                <w:szCs w:val="18"/>
              </w:rPr>
              <w:t> </w:t>
            </w:r>
            <w:r>
              <w:rPr>
                <w:sz w:val="18"/>
                <w:szCs w:val="18"/>
              </w:rPr>
              <w:t>ХХ</w:t>
            </w:r>
            <w:r w:rsidRPr="00E91104">
              <w:rPr>
                <w:sz w:val="18"/>
                <w:szCs w:val="18"/>
              </w:rPr>
              <w:t> </w:t>
            </w:r>
            <w:r>
              <w:rPr>
                <w:sz w:val="18"/>
                <w:szCs w:val="18"/>
              </w:rPr>
              <w:t>ХХХХ</w:t>
            </w:r>
            <w:r w:rsidRPr="00E91104">
              <w:rPr>
                <w:sz w:val="18"/>
                <w:szCs w:val="18"/>
              </w:rPr>
              <w:t> </w:t>
            </w:r>
            <w:r>
              <w:rPr>
                <w:sz w:val="18"/>
                <w:szCs w:val="18"/>
              </w:rPr>
              <w:t>ХХХ, 1 12 ХХХХХ</w:t>
            </w:r>
            <w:r w:rsidRPr="00E91104">
              <w:rPr>
                <w:sz w:val="18"/>
                <w:szCs w:val="18"/>
              </w:rPr>
              <w:t> </w:t>
            </w:r>
            <w:r>
              <w:rPr>
                <w:sz w:val="18"/>
                <w:szCs w:val="18"/>
              </w:rPr>
              <w:t>ХХ</w:t>
            </w:r>
            <w:r w:rsidRPr="00E91104">
              <w:rPr>
                <w:sz w:val="18"/>
                <w:szCs w:val="18"/>
              </w:rPr>
              <w:t> </w:t>
            </w:r>
            <w:r>
              <w:rPr>
                <w:sz w:val="18"/>
                <w:szCs w:val="18"/>
              </w:rPr>
              <w:t>ХХХХ</w:t>
            </w:r>
            <w:r w:rsidRPr="00E91104">
              <w:rPr>
                <w:sz w:val="18"/>
                <w:szCs w:val="18"/>
              </w:rPr>
              <w:t> </w:t>
            </w:r>
            <w:r>
              <w:rPr>
                <w:sz w:val="18"/>
                <w:szCs w:val="18"/>
              </w:rPr>
              <w:t>ХХХ</w:t>
            </w:r>
          </w:p>
        </w:tc>
        <w:tc>
          <w:tcPr>
            <w:tcW w:w="1112" w:type="dxa"/>
            <w:gridSpan w:val="4"/>
            <w:vMerge/>
            <w:shd w:val="clear" w:color="auto" w:fill="auto"/>
          </w:tcPr>
          <w:p w:rsidR="00F51C04" w:rsidRDefault="00F51C04" w:rsidP="00EF1A60">
            <w:pPr>
              <w:suppressAutoHyphens w:val="0"/>
              <w:jc w:val="center"/>
            </w:pPr>
          </w:p>
        </w:tc>
      </w:tr>
      <w:tr w:rsidR="00F51C04" w:rsidRPr="00A1781D" w:rsidTr="00C06A54">
        <w:trPr>
          <w:trHeight w:val="373"/>
        </w:trPr>
        <w:tc>
          <w:tcPr>
            <w:tcW w:w="455" w:type="dxa"/>
            <w:vMerge/>
          </w:tcPr>
          <w:p w:rsidR="00F51C04" w:rsidRDefault="00F51C04" w:rsidP="00526FEE">
            <w:pPr>
              <w:spacing w:line="360" w:lineRule="auto"/>
              <w:rPr>
                <w:sz w:val="18"/>
                <w:szCs w:val="18"/>
              </w:rPr>
            </w:pPr>
          </w:p>
        </w:tc>
        <w:tc>
          <w:tcPr>
            <w:tcW w:w="1588" w:type="dxa"/>
            <w:vMerge/>
          </w:tcPr>
          <w:p w:rsidR="00F51C04" w:rsidRDefault="00F51C04" w:rsidP="00425A5F">
            <w:pPr>
              <w:jc w:val="center"/>
              <w:rPr>
                <w:sz w:val="18"/>
                <w:szCs w:val="18"/>
              </w:rPr>
            </w:pPr>
          </w:p>
        </w:tc>
        <w:tc>
          <w:tcPr>
            <w:tcW w:w="2268" w:type="dxa"/>
            <w:gridSpan w:val="4"/>
          </w:tcPr>
          <w:p w:rsidR="00F51C04" w:rsidRPr="003C139B" w:rsidRDefault="00F51C04" w:rsidP="00880EDF">
            <w:pPr>
              <w:jc w:val="center"/>
              <w:rPr>
                <w:sz w:val="18"/>
                <w:szCs w:val="18"/>
              </w:rPr>
            </w:pPr>
            <w:r w:rsidRPr="00425A5F">
              <w:rPr>
                <w:sz w:val="18"/>
                <w:szCs w:val="18"/>
              </w:rPr>
              <w:t>1.401.</w:t>
            </w:r>
            <w:r w:rsidR="008D139A" w:rsidRPr="00425A5F">
              <w:rPr>
                <w:sz w:val="18"/>
                <w:szCs w:val="18"/>
              </w:rPr>
              <w:t>4</w:t>
            </w:r>
            <w:r w:rsidR="008D139A">
              <w:rPr>
                <w:sz w:val="18"/>
                <w:szCs w:val="18"/>
              </w:rPr>
              <w:t xml:space="preserve">Х </w:t>
            </w:r>
            <w:r w:rsidRPr="003C139B">
              <w:rPr>
                <w:sz w:val="18"/>
                <w:szCs w:val="18"/>
              </w:rPr>
              <w:t>1</w:t>
            </w:r>
            <w:r>
              <w:rPr>
                <w:sz w:val="18"/>
                <w:szCs w:val="18"/>
              </w:rPr>
              <w:t>82,</w:t>
            </w:r>
          </w:p>
          <w:p w:rsidR="00F51C04" w:rsidRPr="003C139B" w:rsidRDefault="00F51C04" w:rsidP="00880EDF">
            <w:pPr>
              <w:jc w:val="center"/>
              <w:rPr>
                <w:sz w:val="18"/>
                <w:szCs w:val="18"/>
              </w:rPr>
            </w:pPr>
            <w:r w:rsidRPr="00425A5F">
              <w:rPr>
                <w:sz w:val="18"/>
                <w:szCs w:val="18"/>
              </w:rPr>
              <w:t>1.401.</w:t>
            </w:r>
            <w:r w:rsidR="008D139A" w:rsidRPr="00425A5F">
              <w:rPr>
                <w:sz w:val="18"/>
                <w:szCs w:val="18"/>
              </w:rPr>
              <w:t>4</w:t>
            </w:r>
            <w:r w:rsidR="008D139A">
              <w:rPr>
                <w:sz w:val="18"/>
                <w:szCs w:val="18"/>
              </w:rPr>
              <w:t xml:space="preserve">Х </w:t>
            </w:r>
            <w:r w:rsidRPr="003C139B">
              <w:rPr>
                <w:sz w:val="18"/>
                <w:szCs w:val="18"/>
              </w:rPr>
              <w:t>1</w:t>
            </w:r>
            <w:r>
              <w:rPr>
                <w:sz w:val="18"/>
                <w:szCs w:val="18"/>
              </w:rPr>
              <w:t>85,</w:t>
            </w:r>
          </w:p>
          <w:p w:rsidR="00F51C04" w:rsidRDefault="00F51C04" w:rsidP="00880EDF">
            <w:pPr>
              <w:jc w:val="center"/>
              <w:rPr>
                <w:sz w:val="18"/>
                <w:szCs w:val="18"/>
              </w:rPr>
            </w:pPr>
            <w:r w:rsidRPr="00425A5F">
              <w:rPr>
                <w:sz w:val="18"/>
                <w:szCs w:val="18"/>
              </w:rPr>
              <w:t>1.401.</w:t>
            </w:r>
            <w:r w:rsidR="008D139A" w:rsidRPr="00425A5F">
              <w:rPr>
                <w:sz w:val="18"/>
                <w:szCs w:val="18"/>
              </w:rPr>
              <w:t>4</w:t>
            </w:r>
            <w:r w:rsidR="008D139A">
              <w:rPr>
                <w:sz w:val="18"/>
                <w:szCs w:val="18"/>
              </w:rPr>
              <w:t xml:space="preserve">Х </w:t>
            </w:r>
            <w:r w:rsidRPr="003C139B">
              <w:rPr>
                <w:sz w:val="18"/>
                <w:szCs w:val="18"/>
              </w:rPr>
              <w:t>1</w:t>
            </w:r>
            <w:r>
              <w:rPr>
                <w:sz w:val="18"/>
                <w:szCs w:val="18"/>
              </w:rPr>
              <w:t>86,</w:t>
            </w:r>
          </w:p>
          <w:p w:rsidR="00F51C04" w:rsidRPr="00425A5F" w:rsidRDefault="00F51C04" w:rsidP="008D139A">
            <w:pPr>
              <w:jc w:val="center"/>
              <w:rPr>
                <w:sz w:val="18"/>
                <w:szCs w:val="18"/>
              </w:rPr>
            </w:pPr>
            <w:r w:rsidRPr="00425A5F">
              <w:rPr>
                <w:sz w:val="18"/>
                <w:szCs w:val="18"/>
              </w:rPr>
              <w:t>1.401.</w:t>
            </w:r>
            <w:r w:rsidR="008D139A" w:rsidRPr="00425A5F">
              <w:rPr>
                <w:sz w:val="18"/>
                <w:szCs w:val="18"/>
              </w:rPr>
              <w:t>4</w:t>
            </w:r>
            <w:r w:rsidR="008D139A">
              <w:rPr>
                <w:sz w:val="18"/>
                <w:szCs w:val="18"/>
              </w:rPr>
              <w:t xml:space="preserve">Х </w:t>
            </w:r>
            <w:r w:rsidRPr="003C139B">
              <w:rPr>
                <w:sz w:val="18"/>
                <w:szCs w:val="18"/>
              </w:rPr>
              <w:t>1</w:t>
            </w:r>
            <w:r>
              <w:rPr>
                <w:sz w:val="18"/>
                <w:szCs w:val="18"/>
              </w:rPr>
              <w:t>87</w:t>
            </w:r>
          </w:p>
        </w:tc>
        <w:tc>
          <w:tcPr>
            <w:tcW w:w="4678" w:type="dxa"/>
            <w:gridSpan w:val="4"/>
          </w:tcPr>
          <w:p w:rsidR="00F51C04" w:rsidRDefault="00F51C04" w:rsidP="006063E6">
            <w:pPr>
              <w:jc w:val="center"/>
              <w:rPr>
                <w:sz w:val="18"/>
                <w:szCs w:val="18"/>
              </w:rPr>
            </w:pPr>
            <w:r>
              <w:rPr>
                <w:sz w:val="18"/>
                <w:szCs w:val="18"/>
              </w:rPr>
              <w:t>2</w:t>
            </w:r>
            <w:r w:rsidRPr="00561185">
              <w:rPr>
                <w:sz w:val="18"/>
                <w:szCs w:val="18"/>
              </w:rPr>
              <w:t> </w:t>
            </w:r>
            <w:r>
              <w:rPr>
                <w:sz w:val="18"/>
                <w:szCs w:val="18"/>
              </w:rPr>
              <w:t>07</w:t>
            </w:r>
            <w:r w:rsidRPr="00561185">
              <w:rPr>
                <w:sz w:val="18"/>
                <w:szCs w:val="18"/>
              </w:rPr>
              <w:t> </w:t>
            </w:r>
            <w:r>
              <w:rPr>
                <w:sz w:val="18"/>
                <w:szCs w:val="18"/>
              </w:rPr>
              <w:t>10010</w:t>
            </w:r>
            <w:r w:rsidRPr="00561185">
              <w:rPr>
                <w:sz w:val="18"/>
                <w:szCs w:val="18"/>
              </w:rPr>
              <w:t> 0</w:t>
            </w:r>
            <w:r>
              <w:rPr>
                <w:sz w:val="18"/>
                <w:szCs w:val="18"/>
              </w:rPr>
              <w:t>1</w:t>
            </w:r>
            <w:r w:rsidRPr="00561185">
              <w:rPr>
                <w:sz w:val="18"/>
                <w:szCs w:val="18"/>
              </w:rPr>
              <w:t> </w:t>
            </w:r>
            <w:r w:rsidR="006063E6">
              <w:rPr>
                <w:sz w:val="18"/>
                <w:szCs w:val="18"/>
              </w:rPr>
              <w:t>0000</w:t>
            </w:r>
            <w:r w:rsidR="006063E6" w:rsidRPr="00561185">
              <w:rPr>
                <w:sz w:val="18"/>
                <w:szCs w:val="18"/>
              </w:rPr>
              <w:t> </w:t>
            </w:r>
            <w:r>
              <w:rPr>
                <w:sz w:val="18"/>
                <w:szCs w:val="18"/>
              </w:rPr>
              <w:t>180</w:t>
            </w:r>
          </w:p>
        </w:tc>
        <w:tc>
          <w:tcPr>
            <w:tcW w:w="1112" w:type="dxa"/>
            <w:gridSpan w:val="4"/>
            <w:shd w:val="clear" w:color="auto" w:fill="auto"/>
          </w:tcPr>
          <w:p w:rsidR="00F51C04" w:rsidRDefault="00F51C04" w:rsidP="00EF1A60">
            <w:pPr>
              <w:suppressAutoHyphens w:val="0"/>
              <w:jc w:val="center"/>
            </w:pPr>
            <w:r>
              <w:t>Б</w:t>
            </w:r>
          </w:p>
        </w:tc>
      </w:tr>
      <w:tr w:rsidR="00F51C04" w:rsidRPr="00A1781D" w:rsidTr="009F0476">
        <w:trPr>
          <w:trHeight w:val="1242"/>
        </w:trPr>
        <w:tc>
          <w:tcPr>
            <w:tcW w:w="455" w:type="dxa"/>
          </w:tcPr>
          <w:p w:rsidR="00F51C04" w:rsidRDefault="00F51C04" w:rsidP="00526FEE">
            <w:pPr>
              <w:spacing w:line="360" w:lineRule="auto"/>
              <w:rPr>
                <w:sz w:val="18"/>
                <w:szCs w:val="18"/>
              </w:rPr>
            </w:pPr>
            <w:r>
              <w:rPr>
                <w:sz w:val="18"/>
                <w:szCs w:val="18"/>
              </w:rPr>
              <w:t>44</w:t>
            </w:r>
          </w:p>
        </w:tc>
        <w:tc>
          <w:tcPr>
            <w:tcW w:w="1588" w:type="dxa"/>
          </w:tcPr>
          <w:p w:rsidR="00F51C04" w:rsidRDefault="00F51C04" w:rsidP="005C26B9">
            <w:pPr>
              <w:jc w:val="center"/>
              <w:rPr>
                <w:sz w:val="18"/>
                <w:szCs w:val="18"/>
              </w:rPr>
            </w:pPr>
            <w:r>
              <w:rPr>
                <w:sz w:val="18"/>
                <w:szCs w:val="18"/>
              </w:rPr>
              <w:t xml:space="preserve">КЗ </w:t>
            </w:r>
            <w:r w:rsidRPr="005C26B9">
              <w:rPr>
                <w:sz w:val="18"/>
                <w:szCs w:val="18"/>
              </w:rPr>
              <w:t>(показатели по счетам 1401</w:t>
            </w:r>
            <w:r>
              <w:rPr>
                <w:sz w:val="18"/>
                <w:szCs w:val="18"/>
              </w:rPr>
              <w:t>6</w:t>
            </w:r>
            <w:r w:rsidRPr="005C26B9">
              <w:rPr>
                <w:sz w:val="18"/>
                <w:szCs w:val="18"/>
              </w:rPr>
              <w:t>0 допустимы только в разделе кредиторской задолженности)</w:t>
            </w:r>
          </w:p>
        </w:tc>
        <w:tc>
          <w:tcPr>
            <w:tcW w:w="6946" w:type="dxa"/>
            <w:gridSpan w:val="8"/>
          </w:tcPr>
          <w:p w:rsidR="00F51C04" w:rsidRPr="00425A5F" w:rsidRDefault="00F51C04" w:rsidP="003F575C">
            <w:pPr>
              <w:jc w:val="center"/>
              <w:rPr>
                <w:sz w:val="18"/>
                <w:szCs w:val="18"/>
              </w:rPr>
            </w:pPr>
            <w:r>
              <w:rPr>
                <w:sz w:val="18"/>
                <w:szCs w:val="18"/>
              </w:rPr>
              <w:t>ХХ ХХ </w:t>
            </w:r>
            <w:r>
              <w:rPr>
                <w:sz w:val="18"/>
                <w:szCs w:val="18"/>
                <w:lang w:val="en-US"/>
              </w:rPr>
              <w:t>YYYYYYYYYY</w:t>
            </w:r>
            <w:r>
              <w:rPr>
                <w:sz w:val="18"/>
                <w:szCs w:val="18"/>
              </w:rPr>
              <w:t> ХХХ </w:t>
            </w:r>
            <w:r w:rsidRPr="00425A5F">
              <w:rPr>
                <w:sz w:val="18"/>
                <w:szCs w:val="18"/>
              </w:rPr>
              <w:t>1.401.60</w:t>
            </w:r>
            <w:r w:rsidRPr="00603DB6">
              <w:rPr>
                <w:sz w:val="18"/>
                <w:szCs w:val="18"/>
              </w:rPr>
              <w:t xml:space="preserve"> </w:t>
            </w:r>
            <w:r>
              <w:rPr>
                <w:sz w:val="18"/>
                <w:szCs w:val="18"/>
              </w:rPr>
              <w:t>2</w:t>
            </w:r>
            <w:r>
              <w:rPr>
                <w:sz w:val="18"/>
                <w:szCs w:val="18"/>
                <w:lang w:val="en-US"/>
              </w:rPr>
              <w:t>XX</w:t>
            </w:r>
            <w:r>
              <w:rPr>
                <w:sz w:val="18"/>
                <w:szCs w:val="18"/>
              </w:rPr>
              <w:t>, 3ХХ (детализированные КРБ – РПР, ЦС (в целевой статье допустимо отражение 0000000000), КВР), только детализированные КОСГУ)</w:t>
            </w:r>
          </w:p>
        </w:tc>
        <w:tc>
          <w:tcPr>
            <w:tcW w:w="1112" w:type="dxa"/>
            <w:gridSpan w:val="4"/>
            <w:shd w:val="clear" w:color="auto" w:fill="auto"/>
          </w:tcPr>
          <w:p w:rsidR="00F51C04" w:rsidRPr="00A1781D" w:rsidRDefault="00F51C04" w:rsidP="00EF1A60">
            <w:pPr>
              <w:suppressAutoHyphens w:val="0"/>
              <w:jc w:val="center"/>
            </w:pPr>
            <w:r>
              <w:t>Б</w:t>
            </w:r>
          </w:p>
        </w:tc>
      </w:tr>
      <w:tr w:rsidR="00EB39BB" w:rsidRPr="00A1781D" w:rsidTr="00B4025E">
        <w:trPr>
          <w:trHeight w:val="374"/>
        </w:trPr>
        <w:tc>
          <w:tcPr>
            <w:tcW w:w="455" w:type="dxa"/>
            <w:vMerge w:val="restart"/>
          </w:tcPr>
          <w:p w:rsidR="00EB39BB" w:rsidRPr="00A1781D" w:rsidRDefault="00EB39BB" w:rsidP="00B146F2">
            <w:pPr>
              <w:spacing w:line="360" w:lineRule="auto"/>
              <w:rPr>
                <w:sz w:val="18"/>
                <w:szCs w:val="18"/>
              </w:rPr>
            </w:pPr>
            <w:r>
              <w:rPr>
                <w:sz w:val="18"/>
                <w:szCs w:val="18"/>
              </w:rPr>
              <w:t>45</w:t>
            </w:r>
          </w:p>
        </w:tc>
        <w:tc>
          <w:tcPr>
            <w:tcW w:w="1588" w:type="dxa"/>
            <w:vMerge w:val="restart"/>
          </w:tcPr>
          <w:p w:rsidR="00EB39BB" w:rsidRPr="000B1865" w:rsidRDefault="00EB39BB" w:rsidP="00B146F2">
            <w:pPr>
              <w:jc w:val="center"/>
              <w:rPr>
                <w:sz w:val="18"/>
                <w:szCs w:val="18"/>
              </w:rPr>
            </w:pPr>
            <w:r>
              <w:rPr>
                <w:sz w:val="18"/>
                <w:szCs w:val="18"/>
              </w:rPr>
              <w:t>ДЗ, КЗ, в том числе 2 разделы</w:t>
            </w:r>
          </w:p>
        </w:tc>
        <w:tc>
          <w:tcPr>
            <w:tcW w:w="6946" w:type="dxa"/>
            <w:gridSpan w:val="8"/>
          </w:tcPr>
          <w:p w:rsidR="00EB39BB" w:rsidRPr="0022009C" w:rsidRDefault="00EB39BB" w:rsidP="00DE44A1">
            <w:pPr>
              <w:jc w:val="center"/>
              <w:rPr>
                <w:sz w:val="18"/>
                <w:szCs w:val="18"/>
              </w:rPr>
            </w:pPr>
            <w:r>
              <w:rPr>
                <w:sz w:val="18"/>
                <w:szCs w:val="18"/>
              </w:rPr>
              <w:t>Аналитические счета, кроме 40160 должны быть детализированными (наличие счетов 1205х0, 1206х0, 1208х0, 1209х0, 1210х0, 1302х0 недопустимо)</w:t>
            </w:r>
          </w:p>
        </w:tc>
        <w:tc>
          <w:tcPr>
            <w:tcW w:w="1112" w:type="dxa"/>
            <w:gridSpan w:val="4"/>
            <w:shd w:val="clear" w:color="auto" w:fill="auto"/>
          </w:tcPr>
          <w:p w:rsidR="00EB39BB" w:rsidRPr="00A1781D" w:rsidRDefault="00EB39BB" w:rsidP="00EF1A60">
            <w:pPr>
              <w:suppressAutoHyphens w:val="0"/>
              <w:jc w:val="center"/>
            </w:pPr>
            <w:r>
              <w:t>Б</w:t>
            </w:r>
          </w:p>
        </w:tc>
      </w:tr>
      <w:tr w:rsidR="00EB39BB" w:rsidRPr="00A1781D" w:rsidTr="00EB39BB">
        <w:trPr>
          <w:trHeight w:val="4761"/>
        </w:trPr>
        <w:tc>
          <w:tcPr>
            <w:tcW w:w="455" w:type="dxa"/>
            <w:vMerge/>
          </w:tcPr>
          <w:p w:rsidR="00EB39BB" w:rsidRPr="00A1781D" w:rsidRDefault="00EB39BB" w:rsidP="00715934">
            <w:pPr>
              <w:spacing w:line="360" w:lineRule="auto"/>
              <w:rPr>
                <w:sz w:val="18"/>
                <w:szCs w:val="18"/>
              </w:rPr>
            </w:pPr>
          </w:p>
        </w:tc>
        <w:tc>
          <w:tcPr>
            <w:tcW w:w="1588" w:type="dxa"/>
            <w:vMerge/>
          </w:tcPr>
          <w:p w:rsidR="00EB39BB" w:rsidRPr="000B1865" w:rsidRDefault="00EB39BB" w:rsidP="00715934">
            <w:pPr>
              <w:jc w:val="center"/>
              <w:rPr>
                <w:sz w:val="18"/>
                <w:szCs w:val="18"/>
              </w:rPr>
            </w:pPr>
          </w:p>
        </w:tc>
        <w:tc>
          <w:tcPr>
            <w:tcW w:w="2268" w:type="dxa"/>
            <w:gridSpan w:val="4"/>
          </w:tcPr>
          <w:p w:rsidR="00EB39BB" w:rsidRDefault="00EB39BB" w:rsidP="00715934">
            <w:pPr>
              <w:jc w:val="center"/>
              <w:rPr>
                <w:sz w:val="18"/>
                <w:szCs w:val="18"/>
              </w:rPr>
            </w:pPr>
            <w:r>
              <w:rPr>
                <w:sz w:val="18"/>
                <w:szCs w:val="18"/>
              </w:rPr>
              <w:t>Аналитические счета</w:t>
            </w:r>
          </w:p>
          <w:p w:rsidR="00EB39BB" w:rsidRDefault="00EB39BB" w:rsidP="00715934">
            <w:pPr>
              <w:jc w:val="center"/>
              <w:rPr>
                <w:sz w:val="18"/>
                <w:szCs w:val="18"/>
              </w:rPr>
            </w:pPr>
            <w:r>
              <w:rPr>
                <w:sz w:val="18"/>
                <w:szCs w:val="18"/>
              </w:rPr>
              <w:t xml:space="preserve">1205хх (кроме 120575), 1209хх (кроме 120981,120982), </w:t>
            </w:r>
            <w:ins w:id="3518" w:author="Зайцев Павел Борисович" w:date="2021-09-03T11:55:00Z">
              <w:r w:rsidR="002064B6">
                <w:rPr>
                  <w:sz w:val="18"/>
                  <w:szCs w:val="18"/>
                </w:rPr>
                <w:t xml:space="preserve">121011, </w:t>
              </w:r>
            </w:ins>
            <w:r>
              <w:rPr>
                <w:sz w:val="18"/>
                <w:szCs w:val="18"/>
              </w:rPr>
              <w:t>130305, 130406,</w:t>
            </w:r>
          </w:p>
          <w:p w:rsidR="00EB39BB" w:rsidRDefault="00EB39BB" w:rsidP="00715934">
            <w:pPr>
              <w:jc w:val="center"/>
              <w:rPr>
                <w:sz w:val="18"/>
                <w:szCs w:val="18"/>
              </w:rPr>
            </w:pPr>
          </w:p>
          <w:p w:rsidR="00EB39BB" w:rsidRDefault="00EB39BB" w:rsidP="00715934">
            <w:pPr>
              <w:jc w:val="center"/>
              <w:rPr>
                <w:sz w:val="18"/>
                <w:szCs w:val="18"/>
              </w:rPr>
            </w:pPr>
            <w:r>
              <w:rPr>
                <w:sz w:val="18"/>
                <w:szCs w:val="18"/>
              </w:rPr>
              <w:t>1206хх</w:t>
            </w:r>
            <w:ins w:id="3519" w:author="Зайцев Павел Борисович" w:date="2021-10-06T15:37:00Z">
              <w:r w:rsidR="008E54C1">
                <w:rPr>
                  <w:sz w:val="18"/>
                  <w:szCs w:val="18"/>
                </w:rPr>
                <w:t xml:space="preserve"> (</w:t>
              </w:r>
            </w:ins>
            <w:ins w:id="3520" w:author="Зайцев Павел Борисович" w:date="2021-10-06T15:41:00Z">
              <w:r w:rsidR="008E54C1">
                <w:rPr>
                  <w:sz w:val="18"/>
                  <w:szCs w:val="18"/>
                </w:rPr>
                <w:t xml:space="preserve">кроме </w:t>
              </w:r>
            </w:ins>
            <w:ins w:id="3521" w:author="Зайцев Павел Борисович" w:date="2021-10-06T15:37:00Z">
              <w:r w:rsidR="008E54C1">
                <w:rPr>
                  <w:sz w:val="18"/>
                  <w:szCs w:val="18"/>
                </w:rPr>
                <w:t>120672, 120675)</w:t>
              </w:r>
            </w:ins>
            <w:r>
              <w:rPr>
                <w:sz w:val="18"/>
                <w:szCs w:val="18"/>
              </w:rPr>
              <w:t>, 1208хх, 120934, 12101х, 1302хх</w:t>
            </w:r>
            <w:ins w:id="3522" w:author="Зайцев Павел Борисович" w:date="2021-10-06T15:37:00Z">
              <w:r w:rsidR="008E54C1">
                <w:rPr>
                  <w:sz w:val="18"/>
                  <w:szCs w:val="18"/>
                </w:rPr>
                <w:t xml:space="preserve"> (кроме 130272,130275)</w:t>
              </w:r>
            </w:ins>
            <w:r>
              <w:rPr>
                <w:sz w:val="18"/>
                <w:szCs w:val="18"/>
              </w:rPr>
              <w:t>, 1303хх, 130402, 130403, 130406</w:t>
            </w:r>
          </w:p>
          <w:p w:rsidR="00EB39BB" w:rsidRDefault="00EB39BB" w:rsidP="00715934">
            <w:pPr>
              <w:jc w:val="center"/>
              <w:rPr>
                <w:sz w:val="18"/>
                <w:szCs w:val="18"/>
              </w:rPr>
            </w:pPr>
          </w:p>
          <w:p w:rsidR="00EB39BB" w:rsidRDefault="00EB39BB" w:rsidP="00715934">
            <w:pPr>
              <w:jc w:val="center"/>
              <w:rPr>
                <w:sz w:val="18"/>
                <w:szCs w:val="18"/>
              </w:rPr>
            </w:pPr>
            <w:r>
              <w:rPr>
                <w:sz w:val="18"/>
                <w:szCs w:val="18"/>
              </w:rPr>
              <w:t xml:space="preserve">120575, </w:t>
            </w:r>
            <w:ins w:id="3523" w:author="Зайцев Павел Борисович" w:date="2021-10-06T15:42:00Z">
              <w:r w:rsidR="008E54C1">
                <w:rPr>
                  <w:sz w:val="18"/>
                  <w:szCs w:val="18"/>
                </w:rPr>
                <w:t xml:space="preserve">120672, </w:t>
              </w:r>
            </w:ins>
            <w:ins w:id="3524" w:author="Зайцев Павел Борисович" w:date="2021-09-03T11:56:00Z">
              <w:r w:rsidR="002064B6">
                <w:rPr>
                  <w:sz w:val="18"/>
                  <w:szCs w:val="18"/>
                </w:rPr>
                <w:t xml:space="preserve">120673, </w:t>
              </w:r>
            </w:ins>
            <w:ins w:id="3525" w:author="Зайцев Павел Борисович" w:date="2021-10-06T15:42:00Z">
              <w:r w:rsidR="008E54C1">
                <w:rPr>
                  <w:sz w:val="18"/>
                  <w:szCs w:val="18"/>
                </w:rPr>
                <w:t xml:space="preserve">120675, </w:t>
              </w:r>
            </w:ins>
            <w:r>
              <w:rPr>
                <w:sz w:val="18"/>
                <w:szCs w:val="18"/>
              </w:rPr>
              <w:t>120982, 130272, 130273, 130275 аналитические счета в части ценностей госфондов</w:t>
            </w:r>
          </w:p>
          <w:p w:rsidR="00EB39BB" w:rsidRDefault="00EB39BB" w:rsidP="00EF1A60">
            <w:pPr>
              <w:jc w:val="center"/>
              <w:rPr>
                <w:sz w:val="18"/>
                <w:szCs w:val="18"/>
              </w:rPr>
            </w:pPr>
            <w:r>
              <w:rPr>
                <w:sz w:val="18"/>
                <w:szCs w:val="18"/>
              </w:rPr>
              <w:t>120571, 120631, 120831, 130231</w:t>
            </w:r>
            <w:r w:rsidR="008E54C1">
              <w:rPr>
                <w:sz w:val="18"/>
                <w:szCs w:val="18"/>
              </w:rPr>
              <w:t>, 130406</w:t>
            </w:r>
          </w:p>
          <w:p w:rsidR="00EB39BB" w:rsidRDefault="00EB39BB" w:rsidP="00EF1A60">
            <w:pPr>
              <w:jc w:val="center"/>
              <w:rPr>
                <w:sz w:val="18"/>
                <w:szCs w:val="18"/>
              </w:rPr>
            </w:pPr>
          </w:p>
          <w:p w:rsidR="00EB39BB" w:rsidRPr="000B1865" w:rsidRDefault="00EB39BB" w:rsidP="00EF1A60">
            <w:pPr>
              <w:jc w:val="center"/>
              <w:rPr>
                <w:sz w:val="18"/>
                <w:szCs w:val="18"/>
              </w:rPr>
            </w:pPr>
            <w:r>
              <w:rPr>
                <w:sz w:val="18"/>
                <w:szCs w:val="18"/>
              </w:rPr>
              <w:t>120981</w:t>
            </w:r>
          </w:p>
          <w:p w:rsidR="00EB39BB" w:rsidRDefault="00EB39BB" w:rsidP="00715934">
            <w:pPr>
              <w:jc w:val="center"/>
              <w:rPr>
                <w:ins w:id="3526" w:author="Зайцев Павел Борисович" w:date="2021-10-06T15:40:00Z"/>
                <w:sz w:val="18"/>
                <w:szCs w:val="18"/>
              </w:rPr>
            </w:pPr>
          </w:p>
          <w:p w:rsidR="008E54C1" w:rsidRDefault="008E54C1" w:rsidP="00715934">
            <w:pPr>
              <w:jc w:val="center"/>
              <w:rPr>
                <w:ins w:id="3527" w:author="Зайцев Павел Борисович" w:date="2021-06-16T12:31:00Z"/>
                <w:sz w:val="18"/>
                <w:szCs w:val="18"/>
              </w:rPr>
            </w:pPr>
          </w:p>
          <w:p w:rsidR="00EB39BB" w:rsidRPr="000B1865" w:rsidRDefault="00EB39BB" w:rsidP="00715934">
            <w:pPr>
              <w:jc w:val="center"/>
              <w:rPr>
                <w:sz w:val="18"/>
                <w:szCs w:val="18"/>
              </w:rPr>
            </w:pPr>
            <w:r>
              <w:rPr>
                <w:sz w:val="18"/>
                <w:szCs w:val="18"/>
              </w:rPr>
              <w:t>121005, 130406</w:t>
            </w:r>
          </w:p>
        </w:tc>
        <w:tc>
          <w:tcPr>
            <w:tcW w:w="4678" w:type="dxa"/>
            <w:gridSpan w:val="4"/>
          </w:tcPr>
          <w:p w:rsidR="00EB39BB" w:rsidRDefault="00EB39BB" w:rsidP="00715934">
            <w:pPr>
              <w:jc w:val="center"/>
              <w:rPr>
                <w:sz w:val="18"/>
                <w:szCs w:val="18"/>
              </w:rPr>
            </w:pPr>
          </w:p>
          <w:p w:rsidR="00EB39BB" w:rsidRDefault="00EB39BB" w:rsidP="00715934">
            <w:pPr>
              <w:jc w:val="center"/>
              <w:rPr>
                <w:sz w:val="18"/>
                <w:szCs w:val="18"/>
              </w:rPr>
            </w:pPr>
            <w:r w:rsidRPr="00561185">
              <w:rPr>
                <w:sz w:val="18"/>
                <w:szCs w:val="18"/>
              </w:rPr>
              <w:t>Х</w:t>
            </w:r>
            <w:r w:rsidRPr="00E91104">
              <w:rPr>
                <w:sz w:val="18"/>
                <w:szCs w:val="18"/>
              </w:rPr>
              <w:t> </w:t>
            </w:r>
            <w:r w:rsidRPr="00561185">
              <w:rPr>
                <w:sz w:val="18"/>
                <w:szCs w:val="18"/>
              </w:rPr>
              <w:t>ХХ</w:t>
            </w:r>
            <w:r w:rsidRPr="00E91104">
              <w:rPr>
                <w:sz w:val="18"/>
                <w:szCs w:val="18"/>
              </w:rPr>
              <w:t> </w:t>
            </w:r>
            <w:r>
              <w:rPr>
                <w:sz w:val="18"/>
                <w:szCs w:val="18"/>
              </w:rPr>
              <w:t>ХХХХХ</w:t>
            </w:r>
            <w:r w:rsidRPr="00E91104">
              <w:rPr>
                <w:sz w:val="18"/>
                <w:szCs w:val="18"/>
              </w:rPr>
              <w:t> </w:t>
            </w:r>
            <w:r>
              <w:rPr>
                <w:sz w:val="18"/>
                <w:szCs w:val="18"/>
              </w:rPr>
              <w:t>ХХ</w:t>
            </w:r>
            <w:r w:rsidRPr="00E91104">
              <w:rPr>
                <w:sz w:val="18"/>
                <w:szCs w:val="18"/>
              </w:rPr>
              <w:t> </w:t>
            </w:r>
            <w:r>
              <w:rPr>
                <w:sz w:val="18"/>
                <w:szCs w:val="18"/>
              </w:rPr>
              <w:t>ХХХХ</w:t>
            </w:r>
            <w:r w:rsidRPr="00E91104">
              <w:rPr>
                <w:sz w:val="18"/>
                <w:szCs w:val="18"/>
              </w:rPr>
              <w:t> </w:t>
            </w:r>
            <w:r>
              <w:rPr>
                <w:sz w:val="18"/>
                <w:szCs w:val="18"/>
              </w:rPr>
              <w:t>ХХХ (полностью детализированные КДБ)</w:t>
            </w:r>
          </w:p>
          <w:p w:rsidR="00EB39BB" w:rsidRDefault="00EB39BB" w:rsidP="00715934">
            <w:pPr>
              <w:jc w:val="center"/>
              <w:rPr>
                <w:sz w:val="18"/>
                <w:szCs w:val="18"/>
              </w:rPr>
            </w:pPr>
          </w:p>
          <w:p w:rsidR="00EB39BB" w:rsidRDefault="00EB39BB" w:rsidP="00715934">
            <w:pPr>
              <w:jc w:val="center"/>
              <w:rPr>
                <w:sz w:val="18"/>
                <w:szCs w:val="18"/>
              </w:rPr>
            </w:pPr>
          </w:p>
          <w:p w:rsidR="00EB39BB" w:rsidRDefault="00EB39BB" w:rsidP="00715934">
            <w:pPr>
              <w:jc w:val="center"/>
              <w:rPr>
                <w:sz w:val="18"/>
                <w:szCs w:val="18"/>
              </w:rPr>
            </w:pPr>
          </w:p>
          <w:p w:rsidR="00EB39BB" w:rsidRDefault="00EB39BB" w:rsidP="00715934">
            <w:pPr>
              <w:jc w:val="center"/>
              <w:rPr>
                <w:sz w:val="18"/>
                <w:szCs w:val="18"/>
              </w:rPr>
            </w:pPr>
            <w:r>
              <w:rPr>
                <w:sz w:val="18"/>
                <w:szCs w:val="18"/>
              </w:rPr>
              <w:t>ХХ ХХ ХХХХХХХХХХ</w:t>
            </w:r>
            <w:r w:rsidRPr="00425A5F">
              <w:rPr>
                <w:sz w:val="18"/>
                <w:szCs w:val="18"/>
              </w:rPr>
              <w:t> ХХХ</w:t>
            </w:r>
            <w:r>
              <w:rPr>
                <w:sz w:val="18"/>
                <w:szCs w:val="18"/>
              </w:rPr>
              <w:t xml:space="preserve"> </w:t>
            </w:r>
            <w:r w:rsidRPr="00E91104">
              <w:rPr>
                <w:sz w:val="18"/>
                <w:szCs w:val="18"/>
              </w:rPr>
              <w:t>(</w:t>
            </w:r>
            <w:r>
              <w:rPr>
                <w:sz w:val="18"/>
                <w:szCs w:val="18"/>
              </w:rPr>
              <w:t>полностью детализированные КРБ)</w:t>
            </w:r>
          </w:p>
          <w:p w:rsidR="00EB39BB" w:rsidRDefault="00EB39BB" w:rsidP="00715934">
            <w:pPr>
              <w:jc w:val="center"/>
              <w:rPr>
                <w:sz w:val="18"/>
                <w:szCs w:val="18"/>
              </w:rPr>
            </w:pPr>
          </w:p>
          <w:p w:rsidR="00EB39BB" w:rsidRDefault="00EB39BB" w:rsidP="00715934">
            <w:pPr>
              <w:jc w:val="center"/>
              <w:rPr>
                <w:sz w:val="18"/>
                <w:szCs w:val="18"/>
              </w:rPr>
            </w:pPr>
          </w:p>
          <w:p w:rsidR="00EB39BB" w:rsidRDefault="00EB39BB" w:rsidP="00715934">
            <w:pPr>
              <w:jc w:val="center"/>
              <w:rPr>
                <w:sz w:val="18"/>
                <w:szCs w:val="18"/>
              </w:rPr>
            </w:pPr>
          </w:p>
          <w:p w:rsidR="008E54C1" w:rsidRDefault="008E54C1" w:rsidP="0002319A">
            <w:pPr>
              <w:jc w:val="center"/>
              <w:rPr>
                <w:ins w:id="3528" w:author="Зайцев Павел Борисович" w:date="2021-10-06T15:40:00Z"/>
                <w:sz w:val="18"/>
                <w:szCs w:val="18"/>
              </w:rPr>
            </w:pPr>
          </w:p>
          <w:p w:rsidR="00EB39BB" w:rsidRDefault="00EB39BB" w:rsidP="0002319A">
            <w:pPr>
              <w:jc w:val="center"/>
              <w:rPr>
                <w:sz w:val="18"/>
                <w:szCs w:val="18"/>
              </w:rPr>
            </w:pPr>
            <w:r>
              <w:rPr>
                <w:sz w:val="18"/>
                <w:szCs w:val="18"/>
              </w:rPr>
              <w:t>ХХ ХХ ХХ ХХ ХХ ХХХХ ХХХ  (детализированные КИФ)</w:t>
            </w:r>
          </w:p>
          <w:p w:rsidR="00EB39BB" w:rsidRDefault="00EB39BB" w:rsidP="0002319A">
            <w:pPr>
              <w:jc w:val="center"/>
              <w:rPr>
                <w:sz w:val="18"/>
                <w:szCs w:val="18"/>
              </w:rPr>
            </w:pPr>
          </w:p>
          <w:p w:rsidR="00EB39BB" w:rsidRDefault="00EB39BB" w:rsidP="0002319A">
            <w:pPr>
              <w:jc w:val="center"/>
              <w:rPr>
                <w:sz w:val="18"/>
                <w:szCs w:val="18"/>
              </w:rPr>
            </w:pPr>
          </w:p>
          <w:p w:rsidR="00EB39BB" w:rsidRDefault="00EB39BB" w:rsidP="0002319A">
            <w:pPr>
              <w:jc w:val="center"/>
              <w:rPr>
                <w:sz w:val="18"/>
                <w:szCs w:val="18"/>
              </w:rPr>
            </w:pPr>
          </w:p>
          <w:p w:rsidR="00EB39BB" w:rsidRDefault="00EB39BB" w:rsidP="0002319A">
            <w:pPr>
              <w:jc w:val="center"/>
              <w:rPr>
                <w:sz w:val="18"/>
                <w:szCs w:val="18"/>
              </w:rPr>
            </w:pPr>
          </w:p>
          <w:p w:rsidR="008E54C1" w:rsidRDefault="008E54C1" w:rsidP="0002319A">
            <w:pPr>
              <w:jc w:val="center"/>
              <w:rPr>
                <w:ins w:id="3529" w:author="Зайцев Павел Борисович" w:date="2021-10-06T15:40:00Z"/>
                <w:sz w:val="18"/>
                <w:szCs w:val="18"/>
              </w:rPr>
            </w:pPr>
          </w:p>
          <w:p w:rsidR="008E54C1" w:rsidRDefault="008E54C1" w:rsidP="0002319A">
            <w:pPr>
              <w:jc w:val="center"/>
              <w:rPr>
                <w:ins w:id="3530" w:author="Зайцев Павел Борисович" w:date="2021-10-06T15:40:00Z"/>
                <w:sz w:val="18"/>
                <w:szCs w:val="18"/>
              </w:rPr>
            </w:pPr>
          </w:p>
          <w:p w:rsidR="008E54C1" w:rsidRDefault="008E54C1" w:rsidP="0002319A">
            <w:pPr>
              <w:jc w:val="center"/>
              <w:rPr>
                <w:ins w:id="3531" w:author="Зайцев Павел Борисович" w:date="2021-10-06T15:40:00Z"/>
                <w:sz w:val="18"/>
                <w:szCs w:val="18"/>
              </w:rPr>
            </w:pPr>
          </w:p>
          <w:p w:rsidR="00EB39BB" w:rsidRPr="0022009C" w:rsidRDefault="00EB39BB" w:rsidP="0002319A">
            <w:pPr>
              <w:jc w:val="center"/>
              <w:rPr>
                <w:sz w:val="18"/>
                <w:szCs w:val="18"/>
              </w:rPr>
            </w:pPr>
            <w:r>
              <w:rPr>
                <w:sz w:val="18"/>
                <w:szCs w:val="18"/>
              </w:rPr>
              <w:t>01</w:t>
            </w:r>
            <w:r w:rsidRPr="0002319A">
              <w:rPr>
                <w:sz w:val="18"/>
                <w:szCs w:val="18"/>
              </w:rPr>
              <w:t xml:space="preserve"> </w:t>
            </w:r>
            <w:r>
              <w:rPr>
                <w:sz w:val="18"/>
                <w:szCs w:val="18"/>
              </w:rPr>
              <w:t>05</w:t>
            </w:r>
            <w:r w:rsidRPr="0002319A">
              <w:rPr>
                <w:sz w:val="18"/>
                <w:szCs w:val="18"/>
              </w:rPr>
              <w:t xml:space="preserve"> </w:t>
            </w:r>
            <w:r>
              <w:rPr>
                <w:sz w:val="18"/>
                <w:szCs w:val="18"/>
              </w:rPr>
              <w:t>02</w:t>
            </w:r>
            <w:r w:rsidRPr="0002319A">
              <w:rPr>
                <w:sz w:val="18"/>
                <w:szCs w:val="18"/>
              </w:rPr>
              <w:t xml:space="preserve"> </w:t>
            </w:r>
            <w:r>
              <w:rPr>
                <w:sz w:val="18"/>
                <w:szCs w:val="18"/>
              </w:rPr>
              <w:t>01</w:t>
            </w:r>
            <w:r w:rsidRPr="0002319A">
              <w:rPr>
                <w:sz w:val="18"/>
                <w:szCs w:val="18"/>
              </w:rPr>
              <w:t xml:space="preserve"> </w:t>
            </w:r>
            <w:r>
              <w:rPr>
                <w:sz w:val="18"/>
                <w:szCs w:val="18"/>
              </w:rPr>
              <w:t>01</w:t>
            </w:r>
            <w:r w:rsidRPr="0002319A">
              <w:rPr>
                <w:sz w:val="18"/>
                <w:szCs w:val="18"/>
              </w:rPr>
              <w:t xml:space="preserve"> </w:t>
            </w:r>
            <w:del w:id="3532" w:author="Зайцев Павел Борисович" w:date="2021-09-03T11:56:00Z">
              <w:r w:rsidDel="002064B6">
                <w:rPr>
                  <w:sz w:val="18"/>
                  <w:szCs w:val="18"/>
                </w:rPr>
                <w:delText>0000</w:delText>
              </w:r>
              <w:r w:rsidRPr="0002319A" w:rsidDel="002064B6">
                <w:rPr>
                  <w:sz w:val="18"/>
                  <w:szCs w:val="18"/>
                </w:rPr>
                <w:delText xml:space="preserve"> </w:delText>
              </w:r>
            </w:del>
            <w:ins w:id="3533" w:author="Зайцев Павел Борисович" w:date="2021-09-29T15:56:00Z">
              <w:r w:rsidR="001670A7">
                <w:rPr>
                  <w:sz w:val="18"/>
                  <w:szCs w:val="18"/>
                </w:rPr>
                <w:t>0001</w:t>
              </w:r>
            </w:ins>
            <w:ins w:id="3534" w:author="Зайцев Павел Борисович" w:date="2021-09-03T11:56:00Z">
              <w:r w:rsidR="002064B6" w:rsidRPr="0002319A">
                <w:rPr>
                  <w:sz w:val="18"/>
                  <w:szCs w:val="18"/>
                </w:rPr>
                <w:t xml:space="preserve"> </w:t>
              </w:r>
            </w:ins>
            <w:r>
              <w:rPr>
                <w:sz w:val="18"/>
                <w:szCs w:val="18"/>
              </w:rPr>
              <w:t>000</w:t>
            </w:r>
            <w:ins w:id="3535" w:author="Зайцев Павел Борисович" w:date="2021-09-29T15:56:00Z">
              <w:r w:rsidR="001670A7">
                <w:rPr>
                  <w:sz w:val="18"/>
                  <w:szCs w:val="18"/>
                </w:rPr>
                <w:t xml:space="preserve">, </w:t>
              </w:r>
            </w:ins>
            <w:ins w:id="3536" w:author="Зайцев Павел Борисович" w:date="2021-09-29T15:57:00Z">
              <w:r w:rsidR="001670A7">
                <w:rPr>
                  <w:sz w:val="18"/>
                  <w:szCs w:val="18"/>
                </w:rPr>
                <w:t>01</w:t>
              </w:r>
              <w:r w:rsidR="001670A7" w:rsidRPr="0002319A">
                <w:rPr>
                  <w:sz w:val="18"/>
                  <w:szCs w:val="18"/>
                </w:rPr>
                <w:t xml:space="preserve"> </w:t>
              </w:r>
              <w:r w:rsidR="001670A7">
                <w:rPr>
                  <w:sz w:val="18"/>
                  <w:szCs w:val="18"/>
                </w:rPr>
                <w:t>05</w:t>
              </w:r>
              <w:r w:rsidR="001670A7" w:rsidRPr="0002319A">
                <w:rPr>
                  <w:sz w:val="18"/>
                  <w:szCs w:val="18"/>
                </w:rPr>
                <w:t xml:space="preserve"> </w:t>
              </w:r>
              <w:r w:rsidR="001670A7">
                <w:rPr>
                  <w:sz w:val="18"/>
                  <w:szCs w:val="18"/>
                </w:rPr>
                <w:t>02</w:t>
              </w:r>
              <w:r w:rsidR="001670A7" w:rsidRPr="0002319A">
                <w:rPr>
                  <w:sz w:val="18"/>
                  <w:szCs w:val="18"/>
                </w:rPr>
                <w:t xml:space="preserve"> </w:t>
              </w:r>
              <w:r w:rsidR="001670A7">
                <w:rPr>
                  <w:sz w:val="18"/>
                  <w:szCs w:val="18"/>
                </w:rPr>
                <w:t>01</w:t>
              </w:r>
              <w:r w:rsidR="001670A7" w:rsidRPr="0002319A">
                <w:rPr>
                  <w:sz w:val="18"/>
                  <w:szCs w:val="18"/>
                </w:rPr>
                <w:t xml:space="preserve"> </w:t>
              </w:r>
              <w:r w:rsidR="001670A7">
                <w:rPr>
                  <w:sz w:val="18"/>
                  <w:szCs w:val="18"/>
                </w:rPr>
                <w:t>01</w:t>
              </w:r>
              <w:r w:rsidR="001670A7" w:rsidRPr="0002319A">
                <w:rPr>
                  <w:sz w:val="18"/>
                  <w:szCs w:val="18"/>
                </w:rPr>
                <w:t xml:space="preserve"> </w:t>
              </w:r>
              <w:r w:rsidR="001670A7">
                <w:rPr>
                  <w:sz w:val="18"/>
                  <w:szCs w:val="18"/>
                </w:rPr>
                <w:t>0002</w:t>
              </w:r>
              <w:r w:rsidR="001670A7" w:rsidRPr="0002319A">
                <w:rPr>
                  <w:sz w:val="18"/>
                  <w:szCs w:val="18"/>
                </w:rPr>
                <w:t xml:space="preserve"> </w:t>
              </w:r>
              <w:r w:rsidR="001670A7">
                <w:rPr>
                  <w:sz w:val="18"/>
                  <w:szCs w:val="18"/>
                </w:rPr>
                <w:t>000</w:t>
              </w:r>
            </w:ins>
            <w:r w:rsidRPr="0002319A">
              <w:rPr>
                <w:sz w:val="18"/>
                <w:szCs w:val="18"/>
              </w:rPr>
              <w:t xml:space="preserve">  (детализированны</w:t>
            </w:r>
            <w:r>
              <w:rPr>
                <w:sz w:val="18"/>
                <w:szCs w:val="18"/>
              </w:rPr>
              <w:t>й</w:t>
            </w:r>
            <w:r w:rsidRPr="0002319A">
              <w:rPr>
                <w:sz w:val="18"/>
                <w:szCs w:val="18"/>
              </w:rPr>
              <w:t xml:space="preserve"> КИФ, кроме 15-17) </w:t>
            </w:r>
          </w:p>
          <w:p w:rsidR="00EB39BB" w:rsidRDefault="00EB39BB" w:rsidP="00EA025A">
            <w:pPr>
              <w:jc w:val="center"/>
              <w:rPr>
                <w:ins w:id="3537" w:author="Зайцев Павел Борисович" w:date="2021-06-16T12:31:00Z"/>
                <w:sz w:val="18"/>
                <w:szCs w:val="18"/>
              </w:rPr>
            </w:pPr>
          </w:p>
          <w:p w:rsidR="00EB39BB" w:rsidRPr="0022009C" w:rsidRDefault="00EB39BB" w:rsidP="00EA025A">
            <w:pPr>
              <w:jc w:val="center"/>
              <w:rPr>
                <w:sz w:val="18"/>
                <w:szCs w:val="18"/>
              </w:rPr>
            </w:pPr>
            <w:r>
              <w:rPr>
                <w:sz w:val="18"/>
                <w:szCs w:val="18"/>
              </w:rPr>
              <w:t>00000000000000000, ХХХХ</w:t>
            </w:r>
            <w:r w:rsidRPr="00EA025A">
              <w:rPr>
                <w:sz w:val="18"/>
                <w:szCs w:val="18"/>
              </w:rPr>
              <w:t>0000000000000,</w:t>
            </w:r>
            <w:r>
              <w:rPr>
                <w:sz w:val="18"/>
                <w:szCs w:val="18"/>
              </w:rPr>
              <w:t xml:space="preserve"> ХХХХХХХХХХХХХХХХХ</w:t>
            </w:r>
          </w:p>
        </w:tc>
        <w:tc>
          <w:tcPr>
            <w:tcW w:w="1112" w:type="dxa"/>
            <w:gridSpan w:val="4"/>
            <w:shd w:val="clear" w:color="auto" w:fill="auto"/>
          </w:tcPr>
          <w:p w:rsidR="00EB39BB" w:rsidRPr="00A1781D" w:rsidRDefault="00EB39BB" w:rsidP="00EB39BB">
            <w:pPr>
              <w:suppressAutoHyphens w:val="0"/>
              <w:jc w:val="center"/>
            </w:pPr>
            <w:r>
              <w:t>Б</w:t>
            </w:r>
          </w:p>
        </w:tc>
      </w:tr>
      <w:tr w:rsidR="005042E7" w:rsidRPr="00A1781D" w:rsidTr="005042E7">
        <w:trPr>
          <w:trHeight w:val="602"/>
        </w:trPr>
        <w:tc>
          <w:tcPr>
            <w:tcW w:w="455" w:type="dxa"/>
            <w:vMerge w:val="restart"/>
            <w:tcBorders>
              <w:bottom w:val="single" w:sz="4" w:space="0" w:color="auto"/>
            </w:tcBorders>
          </w:tcPr>
          <w:p w:rsidR="005042E7" w:rsidRPr="00A1781D" w:rsidRDefault="005042E7" w:rsidP="00A61F0F">
            <w:pPr>
              <w:spacing w:line="360" w:lineRule="auto"/>
              <w:rPr>
                <w:sz w:val="18"/>
                <w:szCs w:val="18"/>
              </w:rPr>
            </w:pPr>
            <w:r>
              <w:rPr>
                <w:sz w:val="18"/>
                <w:szCs w:val="18"/>
              </w:rPr>
              <w:t>46</w:t>
            </w:r>
          </w:p>
        </w:tc>
        <w:tc>
          <w:tcPr>
            <w:tcW w:w="1588" w:type="dxa"/>
            <w:vMerge w:val="restart"/>
            <w:tcBorders>
              <w:bottom w:val="single" w:sz="4" w:space="0" w:color="auto"/>
            </w:tcBorders>
          </w:tcPr>
          <w:p w:rsidR="005042E7" w:rsidRPr="000B1865" w:rsidRDefault="005042E7" w:rsidP="00A61F0F">
            <w:pPr>
              <w:jc w:val="center"/>
              <w:rPr>
                <w:sz w:val="18"/>
                <w:szCs w:val="18"/>
              </w:rPr>
            </w:pPr>
            <w:r>
              <w:rPr>
                <w:sz w:val="18"/>
                <w:szCs w:val="18"/>
              </w:rPr>
              <w:t>ДЗ, КЗ, в том числе 2 разделы</w:t>
            </w:r>
          </w:p>
        </w:tc>
        <w:tc>
          <w:tcPr>
            <w:tcW w:w="6946" w:type="dxa"/>
            <w:gridSpan w:val="8"/>
            <w:tcBorders>
              <w:bottom w:val="single" w:sz="4" w:space="0" w:color="auto"/>
            </w:tcBorders>
          </w:tcPr>
          <w:p w:rsidR="005042E7" w:rsidRPr="0022009C" w:rsidRDefault="003B21AA" w:rsidP="00F204B8">
            <w:pPr>
              <w:jc w:val="center"/>
              <w:rPr>
                <w:sz w:val="18"/>
                <w:szCs w:val="18"/>
              </w:rPr>
            </w:pPr>
            <w:r>
              <w:rPr>
                <w:sz w:val="18"/>
                <w:szCs w:val="18"/>
              </w:rPr>
              <w:t xml:space="preserve">В строках </w:t>
            </w:r>
            <w:r w:rsidRPr="003B21AA">
              <w:rPr>
                <w:sz w:val="18"/>
                <w:szCs w:val="18"/>
              </w:rPr>
              <w:t>«Итого по коду счета»</w:t>
            </w:r>
            <w:r>
              <w:rPr>
                <w:sz w:val="18"/>
                <w:szCs w:val="18"/>
              </w:rPr>
              <w:t xml:space="preserve">, «Итого по синтетическому коду счета» в последних трех разрядах отражаются 000. </w:t>
            </w:r>
            <w:r w:rsidR="005042E7">
              <w:rPr>
                <w:sz w:val="18"/>
                <w:szCs w:val="18"/>
              </w:rPr>
              <w:t xml:space="preserve">В </w:t>
            </w:r>
            <w:r w:rsidR="005042E7" w:rsidRPr="00A61F0F">
              <w:rPr>
                <w:sz w:val="18"/>
                <w:szCs w:val="18"/>
              </w:rPr>
              <w:t>24 - 26 разрядах номер</w:t>
            </w:r>
            <w:r w:rsidR="005042E7">
              <w:rPr>
                <w:sz w:val="18"/>
                <w:szCs w:val="18"/>
              </w:rPr>
              <w:t>ов</w:t>
            </w:r>
            <w:r w:rsidR="005042E7" w:rsidRPr="00A61F0F">
              <w:rPr>
                <w:sz w:val="18"/>
                <w:szCs w:val="18"/>
              </w:rPr>
              <w:t xml:space="preserve"> счет</w:t>
            </w:r>
            <w:r w:rsidR="005042E7">
              <w:rPr>
                <w:sz w:val="18"/>
                <w:szCs w:val="18"/>
              </w:rPr>
              <w:t>ов(КОСГУ), кроме счетов 4014Х, 40160, отражаются 000, 00х</w:t>
            </w:r>
            <w:r w:rsidR="00F204B8" w:rsidRPr="000E0128">
              <w:rPr>
                <w:sz w:val="18"/>
                <w:szCs w:val="18"/>
              </w:rPr>
              <w:t xml:space="preserve"> (</w:t>
            </w:r>
            <w:r w:rsidR="00F204B8">
              <w:rPr>
                <w:sz w:val="18"/>
                <w:szCs w:val="18"/>
                <w:lang w:val="en-US"/>
              </w:rPr>
              <w:t>x</w:t>
            </w:r>
            <w:r w:rsidR="00F204B8" w:rsidRPr="000E0128">
              <w:rPr>
                <w:sz w:val="18"/>
                <w:szCs w:val="18"/>
              </w:rPr>
              <w:t>&lt;&gt;0)</w:t>
            </w:r>
            <w:r w:rsidR="005042E7">
              <w:rPr>
                <w:sz w:val="18"/>
                <w:szCs w:val="18"/>
              </w:rPr>
              <w:t xml:space="preserve"> с учетом таблицы</w:t>
            </w:r>
          </w:p>
        </w:tc>
        <w:tc>
          <w:tcPr>
            <w:tcW w:w="1112" w:type="dxa"/>
            <w:gridSpan w:val="4"/>
            <w:tcBorders>
              <w:bottom w:val="single" w:sz="4" w:space="0" w:color="auto"/>
            </w:tcBorders>
            <w:shd w:val="clear" w:color="auto" w:fill="auto"/>
          </w:tcPr>
          <w:p w:rsidR="005042E7" w:rsidRPr="00A1781D" w:rsidRDefault="005042E7" w:rsidP="005042E7">
            <w:pPr>
              <w:suppressAutoHyphens w:val="0"/>
              <w:jc w:val="center"/>
            </w:pPr>
            <w:r>
              <w:t>Б</w:t>
            </w:r>
          </w:p>
        </w:tc>
      </w:tr>
      <w:tr w:rsidR="005042E7" w:rsidRPr="00A1781D" w:rsidTr="005042E7">
        <w:tc>
          <w:tcPr>
            <w:tcW w:w="455" w:type="dxa"/>
            <w:vMerge/>
          </w:tcPr>
          <w:p w:rsidR="005042E7" w:rsidRPr="00A1781D" w:rsidRDefault="005042E7" w:rsidP="0078083C">
            <w:pPr>
              <w:spacing w:line="360" w:lineRule="auto"/>
              <w:rPr>
                <w:sz w:val="18"/>
                <w:szCs w:val="18"/>
              </w:rPr>
            </w:pPr>
          </w:p>
        </w:tc>
        <w:tc>
          <w:tcPr>
            <w:tcW w:w="1588" w:type="dxa"/>
            <w:vMerge/>
          </w:tcPr>
          <w:p w:rsidR="005042E7" w:rsidRPr="000B1865" w:rsidRDefault="005042E7" w:rsidP="0078083C">
            <w:pPr>
              <w:jc w:val="center"/>
              <w:rPr>
                <w:sz w:val="18"/>
                <w:szCs w:val="18"/>
              </w:rPr>
            </w:pPr>
          </w:p>
        </w:tc>
        <w:tc>
          <w:tcPr>
            <w:tcW w:w="2268" w:type="dxa"/>
            <w:gridSpan w:val="4"/>
          </w:tcPr>
          <w:p w:rsidR="00CE094D" w:rsidRDefault="005042E7" w:rsidP="0078083C">
            <w:pPr>
              <w:jc w:val="center"/>
              <w:rPr>
                <w:ins w:id="3538" w:author="Зайцев Павел Борисович" w:date="2021-11-22T09:18:00Z"/>
                <w:sz w:val="18"/>
                <w:szCs w:val="18"/>
              </w:rPr>
            </w:pPr>
            <w:r>
              <w:rPr>
                <w:sz w:val="18"/>
                <w:szCs w:val="18"/>
              </w:rPr>
              <w:t>1205хх</w:t>
            </w:r>
          </w:p>
          <w:p w:rsidR="005042E7" w:rsidDel="00CE094D" w:rsidRDefault="005042E7" w:rsidP="0078083C">
            <w:pPr>
              <w:jc w:val="center"/>
              <w:rPr>
                <w:del w:id="3539" w:author="Зайцев Павел Борисович" w:date="2021-11-22T09:18:00Z"/>
                <w:sz w:val="18"/>
                <w:szCs w:val="18"/>
              </w:rPr>
            </w:pPr>
            <w:del w:id="3540" w:author="Зайцев Павел Борисович" w:date="2021-11-22T09:18:00Z">
              <w:r w:rsidDel="00CE094D">
                <w:rPr>
                  <w:sz w:val="18"/>
                  <w:szCs w:val="18"/>
                </w:rPr>
                <w:delText>, 1303хх</w:delText>
              </w:r>
            </w:del>
          </w:p>
          <w:p w:rsidR="005042E7" w:rsidRDefault="005042E7" w:rsidP="0078083C">
            <w:pPr>
              <w:jc w:val="center"/>
              <w:rPr>
                <w:sz w:val="18"/>
                <w:szCs w:val="18"/>
              </w:rPr>
            </w:pPr>
          </w:p>
          <w:p w:rsidR="005042E7" w:rsidRDefault="005042E7" w:rsidP="0078083C">
            <w:pPr>
              <w:jc w:val="center"/>
              <w:rPr>
                <w:sz w:val="18"/>
                <w:szCs w:val="18"/>
              </w:rPr>
            </w:pPr>
            <w:r>
              <w:rPr>
                <w:sz w:val="18"/>
                <w:szCs w:val="18"/>
              </w:rPr>
              <w:t>1206хх, 1209хх, 1210хх, 1302хх,</w:t>
            </w:r>
            <w:ins w:id="3541" w:author="Зайцев Павел Борисович" w:date="2021-11-22T09:18:00Z">
              <w:r w:rsidR="00CE094D">
                <w:rPr>
                  <w:sz w:val="18"/>
                  <w:szCs w:val="18"/>
                </w:rPr>
                <w:t xml:space="preserve"> 1303хх,</w:t>
              </w:r>
            </w:ins>
            <w:r>
              <w:rPr>
                <w:sz w:val="18"/>
                <w:szCs w:val="18"/>
              </w:rPr>
              <w:t xml:space="preserve"> 1304хх</w:t>
            </w:r>
          </w:p>
          <w:p w:rsidR="005042E7" w:rsidRDefault="005042E7" w:rsidP="0078083C">
            <w:pPr>
              <w:jc w:val="center"/>
              <w:rPr>
                <w:sz w:val="18"/>
                <w:szCs w:val="18"/>
              </w:rPr>
            </w:pPr>
          </w:p>
          <w:p w:rsidR="005042E7" w:rsidRPr="000B1865" w:rsidRDefault="005042E7" w:rsidP="0078083C">
            <w:pPr>
              <w:jc w:val="center"/>
              <w:rPr>
                <w:sz w:val="18"/>
                <w:szCs w:val="18"/>
              </w:rPr>
            </w:pPr>
            <w:r>
              <w:rPr>
                <w:sz w:val="18"/>
                <w:szCs w:val="18"/>
              </w:rPr>
              <w:t>1208хх</w:t>
            </w:r>
          </w:p>
        </w:tc>
        <w:tc>
          <w:tcPr>
            <w:tcW w:w="4678" w:type="dxa"/>
            <w:gridSpan w:val="4"/>
          </w:tcPr>
          <w:p w:rsidR="005042E7" w:rsidRDefault="005042E7" w:rsidP="0078083C">
            <w:pPr>
              <w:jc w:val="center"/>
              <w:rPr>
                <w:sz w:val="18"/>
                <w:szCs w:val="18"/>
              </w:rPr>
            </w:pPr>
            <w:r>
              <w:rPr>
                <w:sz w:val="18"/>
                <w:szCs w:val="18"/>
              </w:rPr>
              <w:t>000,00</w:t>
            </w:r>
            <w:r w:rsidR="00476B5A">
              <w:rPr>
                <w:sz w:val="18"/>
                <w:szCs w:val="18"/>
              </w:rPr>
              <w:t>1,002,003,004,005,006,007,008,009</w:t>
            </w:r>
          </w:p>
          <w:p w:rsidR="005042E7" w:rsidRDefault="005042E7" w:rsidP="0078083C">
            <w:pPr>
              <w:jc w:val="center"/>
              <w:rPr>
                <w:sz w:val="18"/>
                <w:szCs w:val="18"/>
              </w:rPr>
            </w:pPr>
          </w:p>
          <w:p w:rsidR="00476B5A" w:rsidRDefault="00476B5A" w:rsidP="00476B5A">
            <w:pPr>
              <w:jc w:val="center"/>
              <w:rPr>
                <w:sz w:val="18"/>
                <w:szCs w:val="18"/>
              </w:rPr>
            </w:pPr>
            <w:r>
              <w:rPr>
                <w:sz w:val="18"/>
                <w:szCs w:val="18"/>
              </w:rPr>
              <w:t>001,002,003,004,005,006,007,008,009</w:t>
            </w:r>
          </w:p>
          <w:p w:rsidR="005042E7" w:rsidRDefault="005042E7" w:rsidP="0078083C">
            <w:pPr>
              <w:jc w:val="center"/>
              <w:rPr>
                <w:sz w:val="18"/>
                <w:szCs w:val="18"/>
              </w:rPr>
            </w:pPr>
          </w:p>
          <w:p w:rsidR="005042E7" w:rsidRDefault="005042E7" w:rsidP="0078083C">
            <w:pPr>
              <w:jc w:val="center"/>
              <w:rPr>
                <w:sz w:val="18"/>
                <w:szCs w:val="18"/>
              </w:rPr>
            </w:pPr>
          </w:p>
          <w:p w:rsidR="005042E7" w:rsidRPr="0022009C" w:rsidRDefault="005042E7" w:rsidP="0078083C">
            <w:pPr>
              <w:jc w:val="center"/>
              <w:rPr>
                <w:sz w:val="18"/>
                <w:szCs w:val="18"/>
              </w:rPr>
            </w:pPr>
            <w:r>
              <w:rPr>
                <w:sz w:val="18"/>
                <w:szCs w:val="18"/>
              </w:rPr>
              <w:t>007</w:t>
            </w:r>
          </w:p>
        </w:tc>
        <w:tc>
          <w:tcPr>
            <w:tcW w:w="1112" w:type="dxa"/>
            <w:gridSpan w:val="4"/>
            <w:shd w:val="clear" w:color="auto" w:fill="auto"/>
          </w:tcPr>
          <w:p w:rsidR="005042E7" w:rsidRPr="00A1781D" w:rsidRDefault="005042E7" w:rsidP="0078083C">
            <w:pPr>
              <w:suppressAutoHyphens w:val="0"/>
              <w:jc w:val="center"/>
            </w:pPr>
            <w:r>
              <w:t>Б</w:t>
            </w:r>
          </w:p>
        </w:tc>
      </w:tr>
    </w:tbl>
    <w:p w:rsidR="008F09CD" w:rsidRPr="00A1781D" w:rsidRDefault="008F09CD" w:rsidP="00A13998">
      <w:pPr>
        <w:rPr>
          <w:sz w:val="18"/>
          <w:szCs w:val="18"/>
        </w:rPr>
      </w:pPr>
    </w:p>
    <w:p w:rsidR="007419D8" w:rsidRPr="00A1781D" w:rsidRDefault="007419D8" w:rsidP="00A13998">
      <w:pPr>
        <w:rPr>
          <w:sz w:val="18"/>
          <w:szCs w:val="18"/>
        </w:rPr>
      </w:pPr>
      <w:r w:rsidRPr="00A1781D">
        <w:rPr>
          <w:sz w:val="18"/>
          <w:szCs w:val="18"/>
        </w:rPr>
        <w:t xml:space="preserve">Междокументальные контрольные соотношения </w:t>
      </w:r>
      <w:r w:rsidR="00435518" w:rsidRPr="00A1781D">
        <w:rPr>
          <w:sz w:val="18"/>
          <w:szCs w:val="18"/>
        </w:rPr>
        <w:t xml:space="preserve">для </w:t>
      </w:r>
      <w:r w:rsidR="00B77D02" w:rsidRPr="00A1781D">
        <w:rPr>
          <w:sz w:val="18"/>
          <w:szCs w:val="18"/>
        </w:rPr>
        <w:t>Сведений ф. 0503169</w:t>
      </w:r>
      <w:r w:rsidR="001821BE" w:rsidRPr="00A1781D">
        <w:rPr>
          <w:sz w:val="18"/>
          <w:szCs w:val="18"/>
        </w:rPr>
        <w:t xml:space="preserve"> (при проведении контролей в подсистеме Учет и отчетность ГИИС Электронный бюджет применяются, начиная с отчетности на 01.01.201</w:t>
      </w:r>
      <w:r w:rsidR="006F7DC4" w:rsidRPr="00A1781D">
        <w:rPr>
          <w:sz w:val="18"/>
          <w:szCs w:val="18"/>
        </w:rPr>
        <w:t>8</w:t>
      </w:r>
      <w:r w:rsidR="001821BE" w:rsidRPr="00A1781D">
        <w:rPr>
          <w:sz w:val="18"/>
          <w:szCs w:val="18"/>
        </w:rPr>
        <w:t>)</w:t>
      </w:r>
    </w:p>
    <w:p w:rsidR="008F09CD" w:rsidRPr="00A1781D" w:rsidRDefault="008F09CD" w:rsidP="00A13998">
      <w:pPr>
        <w:rPr>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880"/>
        <w:gridCol w:w="1276"/>
        <w:gridCol w:w="425"/>
        <w:gridCol w:w="567"/>
        <w:gridCol w:w="1134"/>
        <w:gridCol w:w="1418"/>
        <w:gridCol w:w="567"/>
        <w:gridCol w:w="567"/>
        <w:gridCol w:w="2268"/>
        <w:gridCol w:w="850"/>
      </w:tblGrid>
      <w:tr w:rsidR="006A53C3" w:rsidRPr="00A1781D" w:rsidTr="006A53C3">
        <w:trPr>
          <w:trHeight w:val="617"/>
        </w:trPr>
        <w:tc>
          <w:tcPr>
            <w:tcW w:w="396" w:type="dxa"/>
          </w:tcPr>
          <w:p w:rsidR="006A53C3" w:rsidRPr="00A1781D" w:rsidRDefault="006A53C3" w:rsidP="008C52EA">
            <w:pPr>
              <w:spacing w:line="360" w:lineRule="auto"/>
              <w:rPr>
                <w:sz w:val="18"/>
                <w:szCs w:val="18"/>
              </w:rPr>
            </w:pPr>
            <w:r w:rsidRPr="00A1781D">
              <w:rPr>
                <w:sz w:val="18"/>
                <w:szCs w:val="18"/>
              </w:rPr>
              <w:t>№ п/п</w:t>
            </w:r>
          </w:p>
        </w:tc>
        <w:tc>
          <w:tcPr>
            <w:tcW w:w="880" w:type="dxa"/>
          </w:tcPr>
          <w:p w:rsidR="006A53C3" w:rsidRPr="00A1781D" w:rsidRDefault="006A53C3" w:rsidP="008C52EA">
            <w:pPr>
              <w:spacing w:line="360" w:lineRule="auto"/>
              <w:rPr>
                <w:sz w:val="18"/>
                <w:szCs w:val="18"/>
              </w:rPr>
            </w:pPr>
            <w:r w:rsidRPr="00A1781D">
              <w:rPr>
                <w:sz w:val="18"/>
                <w:szCs w:val="18"/>
              </w:rPr>
              <w:t>Код формы</w:t>
            </w:r>
          </w:p>
        </w:tc>
        <w:tc>
          <w:tcPr>
            <w:tcW w:w="1276" w:type="dxa"/>
          </w:tcPr>
          <w:p w:rsidR="006A53C3" w:rsidRPr="00A1781D" w:rsidRDefault="006A53C3" w:rsidP="008C52EA">
            <w:pPr>
              <w:spacing w:line="360" w:lineRule="auto"/>
              <w:rPr>
                <w:sz w:val="18"/>
                <w:szCs w:val="18"/>
              </w:rPr>
            </w:pPr>
            <w:r w:rsidRPr="00A1781D">
              <w:rPr>
                <w:sz w:val="18"/>
                <w:szCs w:val="18"/>
              </w:rPr>
              <w:t>Строка</w:t>
            </w:r>
          </w:p>
        </w:tc>
        <w:tc>
          <w:tcPr>
            <w:tcW w:w="425" w:type="dxa"/>
          </w:tcPr>
          <w:p w:rsidR="006A53C3" w:rsidRPr="00A1781D" w:rsidRDefault="006A53C3" w:rsidP="008C52EA">
            <w:pPr>
              <w:spacing w:line="360" w:lineRule="auto"/>
              <w:rPr>
                <w:sz w:val="18"/>
                <w:szCs w:val="18"/>
              </w:rPr>
            </w:pPr>
            <w:r w:rsidRPr="00A1781D">
              <w:rPr>
                <w:sz w:val="18"/>
                <w:szCs w:val="18"/>
              </w:rPr>
              <w:t>Графа</w:t>
            </w:r>
          </w:p>
        </w:tc>
        <w:tc>
          <w:tcPr>
            <w:tcW w:w="567" w:type="dxa"/>
          </w:tcPr>
          <w:p w:rsidR="006A53C3" w:rsidRPr="00A1781D" w:rsidRDefault="006A53C3" w:rsidP="008C52EA">
            <w:pPr>
              <w:spacing w:line="360" w:lineRule="auto"/>
              <w:rPr>
                <w:sz w:val="18"/>
                <w:szCs w:val="18"/>
              </w:rPr>
            </w:pPr>
            <w:r w:rsidRPr="00A1781D">
              <w:rPr>
                <w:sz w:val="18"/>
                <w:szCs w:val="18"/>
              </w:rPr>
              <w:t xml:space="preserve">Соотношение </w:t>
            </w:r>
          </w:p>
        </w:tc>
        <w:tc>
          <w:tcPr>
            <w:tcW w:w="1134" w:type="dxa"/>
          </w:tcPr>
          <w:p w:rsidR="006A53C3" w:rsidRPr="00A1781D" w:rsidRDefault="006A53C3" w:rsidP="008C52EA">
            <w:pPr>
              <w:spacing w:line="360" w:lineRule="auto"/>
              <w:rPr>
                <w:sz w:val="18"/>
                <w:szCs w:val="18"/>
              </w:rPr>
            </w:pPr>
            <w:r w:rsidRPr="00A1781D">
              <w:rPr>
                <w:sz w:val="18"/>
                <w:szCs w:val="18"/>
              </w:rPr>
              <w:t>Связанная форма</w:t>
            </w:r>
          </w:p>
        </w:tc>
        <w:tc>
          <w:tcPr>
            <w:tcW w:w="1418" w:type="dxa"/>
          </w:tcPr>
          <w:p w:rsidR="006A53C3" w:rsidRPr="00A1781D" w:rsidRDefault="006A53C3" w:rsidP="008C52EA">
            <w:pPr>
              <w:spacing w:line="360" w:lineRule="auto"/>
              <w:rPr>
                <w:sz w:val="18"/>
                <w:szCs w:val="18"/>
              </w:rPr>
            </w:pPr>
            <w:r w:rsidRPr="00A1781D">
              <w:rPr>
                <w:sz w:val="18"/>
                <w:szCs w:val="18"/>
              </w:rPr>
              <w:t>Показатель связанной формы</w:t>
            </w:r>
          </w:p>
        </w:tc>
        <w:tc>
          <w:tcPr>
            <w:tcW w:w="567" w:type="dxa"/>
          </w:tcPr>
          <w:p w:rsidR="006A53C3" w:rsidRPr="00A1781D" w:rsidRDefault="006A53C3" w:rsidP="008C52EA">
            <w:pPr>
              <w:spacing w:line="360" w:lineRule="auto"/>
              <w:rPr>
                <w:sz w:val="18"/>
                <w:szCs w:val="18"/>
              </w:rPr>
            </w:pPr>
            <w:r w:rsidRPr="00A1781D">
              <w:rPr>
                <w:sz w:val="18"/>
                <w:szCs w:val="18"/>
              </w:rPr>
              <w:t>Строка</w:t>
            </w:r>
          </w:p>
        </w:tc>
        <w:tc>
          <w:tcPr>
            <w:tcW w:w="567" w:type="dxa"/>
          </w:tcPr>
          <w:p w:rsidR="006A53C3" w:rsidRPr="00A1781D" w:rsidRDefault="006A53C3" w:rsidP="008C52EA">
            <w:pPr>
              <w:spacing w:line="360" w:lineRule="auto"/>
              <w:rPr>
                <w:sz w:val="18"/>
                <w:szCs w:val="18"/>
              </w:rPr>
            </w:pPr>
            <w:r w:rsidRPr="00A1781D">
              <w:rPr>
                <w:sz w:val="18"/>
                <w:szCs w:val="18"/>
              </w:rPr>
              <w:t>Графа</w:t>
            </w:r>
          </w:p>
        </w:tc>
        <w:tc>
          <w:tcPr>
            <w:tcW w:w="2268" w:type="dxa"/>
          </w:tcPr>
          <w:p w:rsidR="006A53C3" w:rsidRPr="00A1781D" w:rsidRDefault="006A53C3" w:rsidP="008C52EA">
            <w:pPr>
              <w:spacing w:line="360" w:lineRule="auto"/>
              <w:rPr>
                <w:sz w:val="18"/>
                <w:szCs w:val="18"/>
              </w:rPr>
            </w:pPr>
            <w:r w:rsidRPr="00A1781D">
              <w:rPr>
                <w:sz w:val="18"/>
                <w:szCs w:val="18"/>
              </w:rPr>
              <w:t>Контроль показателей</w:t>
            </w:r>
          </w:p>
        </w:tc>
        <w:tc>
          <w:tcPr>
            <w:tcW w:w="850" w:type="dxa"/>
          </w:tcPr>
          <w:p w:rsidR="006A53C3" w:rsidRPr="00A1781D" w:rsidRDefault="006A53C3" w:rsidP="008C52EA">
            <w:pPr>
              <w:spacing w:line="360" w:lineRule="auto"/>
              <w:rPr>
                <w:sz w:val="18"/>
                <w:szCs w:val="18"/>
              </w:rPr>
            </w:pPr>
            <w:ins w:id="3542" w:author="Зайцев Павел Борисович" w:date="2021-12-27T20:22:00Z">
              <w:r>
                <w:rPr>
                  <w:sz w:val="18"/>
                  <w:szCs w:val="18"/>
                </w:rPr>
                <w:t>Тип контроля</w:t>
              </w:r>
            </w:ins>
          </w:p>
        </w:tc>
      </w:tr>
      <w:tr w:rsidR="006A53C3" w:rsidRPr="00A1781D" w:rsidTr="006A53C3">
        <w:trPr>
          <w:trHeight w:val="1240"/>
        </w:trPr>
        <w:tc>
          <w:tcPr>
            <w:tcW w:w="396" w:type="dxa"/>
          </w:tcPr>
          <w:p w:rsidR="006A53C3" w:rsidRPr="00A1781D" w:rsidRDefault="006A53C3" w:rsidP="008C52EA">
            <w:pPr>
              <w:jc w:val="center"/>
              <w:rPr>
                <w:sz w:val="18"/>
                <w:szCs w:val="18"/>
              </w:rPr>
            </w:pPr>
            <w:r w:rsidRPr="00A1781D">
              <w:rPr>
                <w:sz w:val="18"/>
                <w:szCs w:val="18"/>
              </w:rPr>
              <w:t>1</w:t>
            </w:r>
            <w:del w:id="3543" w:author="Зайцев Павел Борисович" w:date="2021-12-23T15:10:00Z">
              <w:r w:rsidDel="008D2A03">
                <w:rPr>
                  <w:sz w:val="18"/>
                  <w:szCs w:val="18"/>
                </w:rPr>
                <w:delText>*</w:delText>
              </w:r>
            </w:del>
          </w:p>
          <w:p w:rsidR="006A53C3" w:rsidRPr="00A1781D" w:rsidRDefault="006A53C3" w:rsidP="008C52EA">
            <w:pPr>
              <w:rPr>
                <w:sz w:val="18"/>
                <w:szCs w:val="18"/>
              </w:rPr>
            </w:pPr>
          </w:p>
        </w:tc>
        <w:tc>
          <w:tcPr>
            <w:tcW w:w="880" w:type="dxa"/>
          </w:tcPr>
          <w:p w:rsidR="006A53C3" w:rsidRPr="00A1781D" w:rsidRDefault="006A53C3" w:rsidP="00435518">
            <w:pPr>
              <w:rPr>
                <w:sz w:val="18"/>
                <w:szCs w:val="18"/>
              </w:rPr>
            </w:pPr>
            <w:r w:rsidRPr="00A1781D">
              <w:rPr>
                <w:sz w:val="18"/>
                <w:szCs w:val="18"/>
              </w:rPr>
              <w:t>0503169 (предыдущий финансовый год)</w:t>
            </w:r>
          </w:p>
        </w:tc>
        <w:tc>
          <w:tcPr>
            <w:tcW w:w="1276" w:type="dxa"/>
          </w:tcPr>
          <w:p w:rsidR="006A53C3" w:rsidRPr="00A1781D" w:rsidRDefault="006A53C3" w:rsidP="006C21ED">
            <w:pPr>
              <w:rPr>
                <w:sz w:val="18"/>
                <w:szCs w:val="18"/>
              </w:rPr>
            </w:pPr>
            <w:r w:rsidRPr="00A1781D">
              <w:rPr>
                <w:sz w:val="18"/>
                <w:szCs w:val="18"/>
              </w:rPr>
              <w:t xml:space="preserve">по строкам «Итого по </w:t>
            </w:r>
            <w:r w:rsidRPr="002B7A9D">
              <w:rPr>
                <w:sz w:val="18"/>
                <w:szCs w:val="18"/>
              </w:rPr>
              <w:t>коду</w:t>
            </w:r>
            <w:r w:rsidRPr="00A1781D">
              <w:rPr>
                <w:sz w:val="18"/>
                <w:szCs w:val="18"/>
              </w:rPr>
              <w:t xml:space="preserve"> счета»</w:t>
            </w:r>
          </w:p>
        </w:tc>
        <w:tc>
          <w:tcPr>
            <w:tcW w:w="425" w:type="dxa"/>
          </w:tcPr>
          <w:p w:rsidR="006A53C3" w:rsidRPr="00A1781D" w:rsidRDefault="006A53C3" w:rsidP="0093419F">
            <w:pPr>
              <w:spacing w:line="360" w:lineRule="auto"/>
              <w:rPr>
                <w:sz w:val="18"/>
                <w:szCs w:val="18"/>
              </w:rPr>
            </w:pPr>
            <w:r w:rsidRPr="00A1781D">
              <w:rPr>
                <w:sz w:val="18"/>
                <w:szCs w:val="18"/>
              </w:rPr>
              <w:t>9</w:t>
            </w:r>
          </w:p>
        </w:tc>
        <w:tc>
          <w:tcPr>
            <w:tcW w:w="567" w:type="dxa"/>
          </w:tcPr>
          <w:p w:rsidR="006A53C3" w:rsidRPr="00A1781D" w:rsidRDefault="006A53C3" w:rsidP="008C52EA">
            <w:pPr>
              <w:rPr>
                <w:sz w:val="18"/>
                <w:szCs w:val="18"/>
              </w:rPr>
            </w:pPr>
            <w:r w:rsidRPr="00A1781D">
              <w:rPr>
                <w:sz w:val="18"/>
                <w:szCs w:val="18"/>
              </w:rPr>
              <w:t>=</w:t>
            </w:r>
          </w:p>
        </w:tc>
        <w:tc>
          <w:tcPr>
            <w:tcW w:w="1134" w:type="dxa"/>
          </w:tcPr>
          <w:p w:rsidR="006A53C3" w:rsidRPr="00A1781D" w:rsidRDefault="006A53C3" w:rsidP="008C52EA">
            <w:pPr>
              <w:rPr>
                <w:sz w:val="18"/>
                <w:szCs w:val="18"/>
              </w:rPr>
            </w:pPr>
            <w:r w:rsidRPr="00A1781D">
              <w:rPr>
                <w:sz w:val="18"/>
                <w:szCs w:val="18"/>
              </w:rPr>
              <w:t xml:space="preserve">0503169 (квартальная, </w:t>
            </w:r>
            <w:r>
              <w:rPr>
                <w:sz w:val="18"/>
                <w:szCs w:val="18"/>
              </w:rPr>
              <w:t xml:space="preserve">годовая </w:t>
            </w:r>
            <w:r w:rsidRPr="00A1781D">
              <w:rPr>
                <w:sz w:val="18"/>
                <w:szCs w:val="18"/>
              </w:rPr>
              <w:t>текущего года)</w:t>
            </w:r>
          </w:p>
        </w:tc>
        <w:tc>
          <w:tcPr>
            <w:tcW w:w="1418" w:type="dxa"/>
          </w:tcPr>
          <w:p w:rsidR="006A53C3" w:rsidRPr="00A1781D" w:rsidRDefault="006A53C3" w:rsidP="00643FBD">
            <w:pPr>
              <w:rPr>
                <w:sz w:val="18"/>
                <w:szCs w:val="18"/>
              </w:rPr>
            </w:pPr>
            <w:r w:rsidRPr="00A1781D">
              <w:rPr>
                <w:sz w:val="18"/>
                <w:szCs w:val="18"/>
              </w:rPr>
              <w:t xml:space="preserve">по строкам «Итого по </w:t>
            </w:r>
            <w:r w:rsidRPr="002B7A9D">
              <w:rPr>
                <w:sz w:val="18"/>
                <w:szCs w:val="18"/>
              </w:rPr>
              <w:t>коду</w:t>
            </w:r>
            <w:r w:rsidRPr="00A1781D">
              <w:rPr>
                <w:sz w:val="18"/>
                <w:szCs w:val="18"/>
              </w:rPr>
              <w:t xml:space="preserve"> счета»</w:t>
            </w:r>
          </w:p>
        </w:tc>
        <w:tc>
          <w:tcPr>
            <w:tcW w:w="567" w:type="dxa"/>
          </w:tcPr>
          <w:p w:rsidR="006A53C3" w:rsidRPr="00A1781D" w:rsidRDefault="006A53C3" w:rsidP="008C52EA">
            <w:pPr>
              <w:rPr>
                <w:sz w:val="18"/>
                <w:szCs w:val="18"/>
              </w:rPr>
            </w:pPr>
            <w:r w:rsidRPr="00A1781D">
              <w:rPr>
                <w:sz w:val="18"/>
                <w:szCs w:val="18"/>
              </w:rPr>
              <w:t>*</w:t>
            </w:r>
          </w:p>
        </w:tc>
        <w:tc>
          <w:tcPr>
            <w:tcW w:w="567" w:type="dxa"/>
          </w:tcPr>
          <w:p w:rsidR="006A53C3" w:rsidRPr="00A1781D" w:rsidRDefault="006A53C3" w:rsidP="008C52EA">
            <w:pPr>
              <w:rPr>
                <w:sz w:val="18"/>
                <w:szCs w:val="18"/>
              </w:rPr>
            </w:pPr>
            <w:r w:rsidRPr="00A1781D">
              <w:rPr>
                <w:sz w:val="18"/>
                <w:szCs w:val="18"/>
              </w:rPr>
              <w:t>2</w:t>
            </w:r>
          </w:p>
        </w:tc>
        <w:tc>
          <w:tcPr>
            <w:tcW w:w="2268" w:type="dxa"/>
          </w:tcPr>
          <w:p w:rsidR="006A53C3" w:rsidRPr="00A1781D" w:rsidRDefault="006A53C3" w:rsidP="00762CD1">
            <w:pPr>
              <w:rPr>
                <w:sz w:val="18"/>
                <w:szCs w:val="18"/>
              </w:rPr>
            </w:pPr>
            <w:r w:rsidRPr="00A1781D">
              <w:rPr>
                <w:sz w:val="18"/>
                <w:szCs w:val="18"/>
              </w:rPr>
              <w:t xml:space="preserve">Сумма дебиторской (кредиторской) задолженности на конец предыдущего отчетного года не соответствует показателю ежеквартальных Сведений </w:t>
            </w:r>
            <w:r>
              <w:rPr>
                <w:sz w:val="18"/>
                <w:szCs w:val="18"/>
              </w:rPr>
              <w:br/>
            </w:r>
            <w:r w:rsidRPr="00A1781D">
              <w:rPr>
                <w:sz w:val="18"/>
                <w:szCs w:val="18"/>
              </w:rPr>
              <w:t xml:space="preserve">ф. 0503169 на начало года – требуются пояснения </w:t>
            </w:r>
          </w:p>
        </w:tc>
        <w:tc>
          <w:tcPr>
            <w:tcW w:w="850" w:type="dxa"/>
          </w:tcPr>
          <w:p w:rsidR="006A53C3" w:rsidRPr="00A1781D" w:rsidRDefault="006A53C3" w:rsidP="00762CD1">
            <w:pPr>
              <w:rPr>
                <w:ins w:id="3544" w:author="Зайцев Павел Борисович" w:date="2021-12-27T20:22:00Z"/>
                <w:sz w:val="18"/>
                <w:szCs w:val="18"/>
              </w:rPr>
            </w:pPr>
            <w:ins w:id="3545" w:author="Зайцев Павел Борисович" w:date="2021-12-27T20:22:00Z">
              <w:r>
                <w:rPr>
                  <w:sz w:val="18"/>
                  <w:szCs w:val="18"/>
                </w:rPr>
                <w:t>П</w:t>
              </w:r>
            </w:ins>
          </w:p>
        </w:tc>
      </w:tr>
      <w:tr w:rsidR="006A53C3" w:rsidRPr="00A1781D" w:rsidTr="006A53C3">
        <w:trPr>
          <w:trHeight w:val="1240"/>
        </w:trPr>
        <w:tc>
          <w:tcPr>
            <w:tcW w:w="396" w:type="dxa"/>
          </w:tcPr>
          <w:p w:rsidR="006A53C3" w:rsidRPr="00A1781D" w:rsidRDefault="006A53C3" w:rsidP="003804AD">
            <w:pPr>
              <w:jc w:val="center"/>
              <w:rPr>
                <w:sz w:val="18"/>
                <w:szCs w:val="18"/>
              </w:rPr>
            </w:pPr>
            <w:r w:rsidRPr="00A1781D">
              <w:rPr>
                <w:sz w:val="18"/>
                <w:szCs w:val="18"/>
              </w:rPr>
              <w:t>2</w:t>
            </w:r>
            <w:del w:id="3546" w:author="Зайцев Павел Борисович" w:date="2021-12-23T15:10:00Z">
              <w:r w:rsidDel="008D2A03">
                <w:rPr>
                  <w:sz w:val="18"/>
                  <w:szCs w:val="18"/>
                </w:rPr>
                <w:delText>*</w:delText>
              </w:r>
            </w:del>
          </w:p>
          <w:p w:rsidR="006A53C3" w:rsidRPr="00A1781D" w:rsidRDefault="006A53C3" w:rsidP="003804AD">
            <w:pPr>
              <w:rPr>
                <w:sz w:val="18"/>
                <w:szCs w:val="18"/>
              </w:rPr>
            </w:pPr>
          </w:p>
        </w:tc>
        <w:tc>
          <w:tcPr>
            <w:tcW w:w="880" w:type="dxa"/>
          </w:tcPr>
          <w:p w:rsidR="006A53C3" w:rsidRPr="00A1781D" w:rsidRDefault="006A53C3" w:rsidP="003804AD">
            <w:pPr>
              <w:rPr>
                <w:sz w:val="18"/>
                <w:szCs w:val="18"/>
              </w:rPr>
            </w:pPr>
            <w:r w:rsidRPr="00A1781D">
              <w:rPr>
                <w:sz w:val="18"/>
                <w:szCs w:val="18"/>
              </w:rPr>
              <w:t>0503169 (предыдущий финансовый год)</w:t>
            </w:r>
          </w:p>
        </w:tc>
        <w:tc>
          <w:tcPr>
            <w:tcW w:w="1276" w:type="dxa"/>
          </w:tcPr>
          <w:p w:rsidR="006A53C3" w:rsidRPr="00A1781D" w:rsidRDefault="006A53C3" w:rsidP="00A555F3">
            <w:pPr>
              <w:rPr>
                <w:sz w:val="18"/>
                <w:szCs w:val="18"/>
              </w:rPr>
            </w:pPr>
            <w:r w:rsidRPr="00A1781D">
              <w:rPr>
                <w:sz w:val="18"/>
                <w:szCs w:val="18"/>
              </w:rPr>
              <w:t xml:space="preserve">по строкам «Итого по </w:t>
            </w:r>
            <w:r>
              <w:rPr>
                <w:sz w:val="18"/>
                <w:szCs w:val="18"/>
              </w:rPr>
              <w:t>коду</w:t>
            </w:r>
            <w:r w:rsidRPr="00A1781D">
              <w:rPr>
                <w:sz w:val="18"/>
                <w:szCs w:val="18"/>
              </w:rPr>
              <w:t xml:space="preserve"> счета»</w:t>
            </w:r>
          </w:p>
        </w:tc>
        <w:tc>
          <w:tcPr>
            <w:tcW w:w="425" w:type="dxa"/>
          </w:tcPr>
          <w:p w:rsidR="006A53C3" w:rsidRPr="00A1781D" w:rsidRDefault="006A53C3" w:rsidP="003804AD">
            <w:pPr>
              <w:spacing w:line="360" w:lineRule="auto"/>
              <w:rPr>
                <w:sz w:val="18"/>
                <w:szCs w:val="18"/>
              </w:rPr>
            </w:pPr>
            <w:r w:rsidRPr="00A1781D">
              <w:rPr>
                <w:sz w:val="18"/>
                <w:szCs w:val="18"/>
              </w:rPr>
              <w:t>10</w:t>
            </w:r>
          </w:p>
        </w:tc>
        <w:tc>
          <w:tcPr>
            <w:tcW w:w="567" w:type="dxa"/>
          </w:tcPr>
          <w:p w:rsidR="006A53C3" w:rsidRPr="00A1781D" w:rsidRDefault="006A53C3" w:rsidP="003804AD">
            <w:pPr>
              <w:rPr>
                <w:sz w:val="18"/>
                <w:szCs w:val="18"/>
              </w:rPr>
            </w:pPr>
            <w:r w:rsidRPr="00A1781D">
              <w:rPr>
                <w:sz w:val="18"/>
                <w:szCs w:val="18"/>
              </w:rPr>
              <w:t>=</w:t>
            </w:r>
          </w:p>
        </w:tc>
        <w:tc>
          <w:tcPr>
            <w:tcW w:w="1134" w:type="dxa"/>
          </w:tcPr>
          <w:p w:rsidR="006A53C3" w:rsidRPr="00A1781D" w:rsidRDefault="006A53C3" w:rsidP="002415DE">
            <w:pPr>
              <w:rPr>
                <w:sz w:val="18"/>
                <w:szCs w:val="18"/>
              </w:rPr>
            </w:pPr>
            <w:r w:rsidRPr="00A1781D">
              <w:rPr>
                <w:sz w:val="18"/>
                <w:szCs w:val="18"/>
              </w:rPr>
              <w:t>0503169 (</w:t>
            </w:r>
            <w:r w:rsidRPr="00692A66">
              <w:rPr>
                <w:sz w:val="18"/>
                <w:szCs w:val="18"/>
              </w:rPr>
              <w:t xml:space="preserve">годовая </w:t>
            </w:r>
            <w:r w:rsidRPr="00A1781D">
              <w:rPr>
                <w:sz w:val="18"/>
                <w:szCs w:val="18"/>
              </w:rPr>
              <w:t>текущего года)</w:t>
            </w:r>
          </w:p>
        </w:tc>
        <w:tc>
          <w:tcPr>
            <w:tcW w:w="1418" w:type="dxa"/>
          </w:tcPr>
          <w:p w:rsidR="006A53C3" w:rsidRPr="00A1781D" w:rsidRDefault="006A53C3" w:rsidP="00A555F3">
            <w:pPr>
              <w:rPr>
                <w:sz w:val="18"/>
                <w:szCs w:val="18"/>
              </w:rPr>
            </w:pPr>
            <w:r w:rsidRPr="00A1781D">
              <w:rPr>
                <w:sz w:val="18"/>
                <w:szCs w:val="18"/>
              </w:rPr>
              <w:t xml:space="preserve">по строкам «Итого по </w:t>
            </w:r>
            <w:r>
              <w:rPr>
                <w:sz w:val="18"/>
                <w:szCs w:val="18"/>
              </w:rPr>
              <w:t>коду</w:t>
            </w:r>
            <w:r w:rsidRPr="00A1781D">
              <w:rPr>
                <w:sz w:val="18"/>
                <w:szCs w:val="18"/>
              </w:rPr>
              <w:t xml:space="preserve"> счета»</w:t>
            </w:r>
          </w:p>
        </w:tc>
        <w:tc>
          <w:tcPr>
            <w:tcW w:w="567" w:type="dxa"/>
          </w:tcPr>
          <w:p w:rsidR="006A53C3" w:rsidRPr="00A1781D" w:rsidRDefault="006A53C3" w:rsidP="003804AD">
            <w:pPr>
              <w:rPr>
                <w:sz w:val="18"/>
                <w:szCs w:val="18"/>
              </w:rPr>
            </w:pPr>
            <w:r w:rsidRPr="00A1781D">
              <w:rPr>
                <w:sz w:val="18"/>
                <w:szCs w:val="18"/>
              </w:rPr>
              <w:t>*</w:t>
            </w:r>
          </w:p>
        </w:tc>
        <w:tc>
          <w:tcPr>
            <w:tcW w:w="567" w:type="dxa"/>
          </w:tcPr>
          <w:p w:rsidR="006A53C3" w:rsidRPr="00A1781D" w:rsidRDefault="006A53C3" w:rsidP="003804AD">
            <w:pPr>
              <w:rPr>
                <w:sz w:val="18"/>
                <w:szCs w:val="18"/>
              </w:rPr>
            </w:pPr>
            <w:r w:rsidRPr="00A1781D">
              <w:rPr>
                <w:sz w:val="18"/>
                <w:szCs w:val="18"/>
              </w:rPr>
              <w:t>3</w:t>
            </w:r>
          </w:p>
        </w:tc>
        <w:tc>
          <w:tcPr>
            <w:tcW w:w="2268" w:type="dxa"/>
          </w:tcPr>
          <w:p w:rsidR="006A53C3" w:rsidRPr="00A1781D" w:rsidRDefault="006A53C3" w:rsidP="002415DE">
            <w:pPr>
              <w:rPr>
                <w:sz w:val="18"/>
                <w:szCs w:val="18"/>
              </w:rPr>
            </w:pPr>
            <w:r w:rsidRPr="00A1781D">
              <w:rPr>
                <w:sz w:val="18"/>
                <w:szCs w:val="18"/>
              </w:rPr>
              <w:t xml:space="preserve">Сумма долгосрочной дебиторской (кредиторской) задолженности на конец предыдущего отчетного года не соответствует показателю Сведений ф. 0503169 на начало года – требуются пояснения </w:t>
            </w:r>
          </w:p>
        </w:tc>
        <w:tc>
          <w:tcPr>
            <w:tcW w:w="850" w:type="dxa"/>
          </w:tcPr>
          <w:p w:rsidR="006A53C3" w:rsidRPr="00A1781D" w:rsidRDefault="006A53C3" w:rsidP="002415DE">
            <w:pPr>
              <w:rPr>
                <w:ins w:id="3547" w:author="Зайцев Павел Борисович" w:date="2021-12-27T20:22:00Z"/>
                <w:sz w:val="18"/>
                <w:szCs w:val="18"/>
              </w:rPr>
            </w:pPr>
            <w:ins w:id="3548" w:author="Зайцев Павел Борисович" w:date="2021-12-27T20:22:00Z">
              <w:r>
                <w:rPr>
                  <w:sz w:val="18"/>
                  <w:szCs w:val="18"/>
                </w:rPr>
                <w:t>П</w:t>
              </w:r>
            </w:ins>
          </w:p>
        </w:tc>
      </w:tr>
      <w:tr w:rsidR="006A53C3" w:rsidRPr="00A1781D" w:rsidTr="006A53C3">
        <w:trPr>
          <w:trHeight w:val="1240"/>
        </w:trPr>
        <w:tc>
          <w:tcPr>
            <w:tcW w:w="396" w:type="dxa"/>
          </w:tcPr>
          <w:p w:rsidR="006A53C3" w:rsidRPr="00A1781D" w:rsidRDefault="006A53C3" w:rsidP="003804AD">
            <w:pPr>
              <w:jc w:val="center"/>
              <w:rPr>
                <w:sz w:val="18"/>
                <w:szCs w:val="18"/>
              </w:rPr>
            </w:pPr>
            <w:r w:rsidRPr="00A1781D">
              <w:rPr>
                <w:sz w:val="18"/>
                <w:szCs w:val="18"/>
              </w:rPr>
              <w:lastRenderedPageBreak/>
              <w:t>3</w:t>
            </w:r>
            <w:del w:id="3549" w:author="Зайцев Павел Борисович" w:date="2021-12-23T15:10:00Z">
              <w:r w:rsidDel="008D2A03">
                <w:rPr>
                  <w:sz w:val="18"/>
                  <w:szCs w:val="18"/>
                </w:rPr>
                <w:delText>*</w:delText>
              </w:r>
            </w:del>
          </w:p>
          <w:p w:rsidR="006A53C3" w:rsidRPr="00A1781D" w:rsidRDefault="006A53C3" w:rsidP="003804AD">
            <w:pPr>
              <w:rPr>
                <w:sz w:val="18"/>
                <w:szCs w:val="18"/>
              </w:rPr>
            </w:pPr>
          </w:p>
        </w:tc>
        <w:tc>
          <w:tcPr>
            <w:tcW w:w="880" w:type="dxa"/>
          </w:tcPr>
          <w:p w:rsidR="006A53C3" w:rsidRPr="00A1781D" w:rsidRDefault="006A53C3" w:rsidP="003804AD">
            <w:pPr>
              <w:rPr>
                <w:sz w:val="18"/>
                <w:szCs w:val="18"/>
              </w:rPr>
            </w:pPr>
            <w:r w:rsidRPr="00A1781D">
              <w:rPr>
                <w:sz w:val="18"/>
                <w:szCs w:val="18"/>
              </w:rPr>
              <w:t>0503169 (предыдущий финансовый год)</w:t>
            </w:r>
          </w:p>
        </w:tc>
        <w:tc>
          <w:tcPr>
            <w:tcW w:w="1276" w:type="dxa"/>
          </w:tcPr>
          <w:p w:rsidR="006A53C3" w:rsidRPr="00A1781D" w:rsidRDefault="006A53C3" w:rsidP="00A555F3">
            <w:pPr>
              <w:rPr>
                <w:sz w:val="18"/>
                <w:szCs w:val="18"/>
              </w:rPr>
            </w:pPr>
            <w:r w:rsidRPr="00A1781D">
              <w:rPr>
                <w:sz w:val="18"/>
                <w:szCs w:val="18"/>
              </w:rPr>
              <w:t xml:space="preserve">по строкам «Итого по </w:t>
            </w:r>
            <w:r>
              <w:rPr>
                <w:sz w:val="18"/>
                <w:szCs w:val="18"/>
              </w:rPr>
              <w:t>коду</w:t>
            </w:r>
            <w:r w:rsidRPr="00A1781D">
              <w:rPr>
                <w:sz w:val="18"/>
                <w:szCs w:val="18"/>
              </w:rPr>
              <w:t xml:space="preserve"> счета»</w:t>
            </w:r>
          </w:p>
        </w:tc>
        <w:tc>
          <w:tcPr>
            <w:tcW w:w="425" w:type="dxa"/>
          </w:tcPr>
          <w:p w:rsidR="006A53C3" w:rsidRPr="00A1781D" w:rsidRDefault="006A53C3" w:rsidP="003804AD">
            <w:pPr>
              <w:spacing w:line="360" w:lineRule="auto"/>
              <w:rPr>
                <w:sz w:val="18"/>
                <w:szCs w:val="18"/>
              </w:rPr>
            </w:pPr>
            <w:r w:rsidRPr="00A1781D">
              <w:rPr>
                <w:sz w:val="18"/>
                <w:szCs w:val="18"/>
              </w:rPr>
              <w:t>11</w:t>
            </w:r>
          </w:p>
        </w:tc>
        <w:tc>
          <w:tcPr>
            <w:tcW w:w="567" w:type="dxa"/>
          </w:tcPr>
          <w:p w:rsidR="006A53C3" w:rsidRPr="00A1781D" w:rsidRDefault="006A53C3" w:rsidP="003804AD">
            <w:pPr>
              <w:rPr>
                <w:sz w:val="18"/>
                <w:szCs w:val="18"/>
              </w:rPr>
            </w:pPr>
            <w:r w:rsidRPr="00A1781D">
              <w:rPr>
                <w:sz w:val="18"/>
                <w:szCs w:val="18"/>
              </w:rPr>
              <w:t>=</w:t>
            </w:r>
          </w:p>
        </w:tc>
        <w:tc>
          <w:tcPr>
            <w:tcW w:w="1134" w:type="dxa"/>
          </w:tcPr>
          <w:p w:rsidR="006A53C3" w:rsidRPr="00A1781D" w:rsidRDefault="006A53C3" w:rsidP="003804AD">
            <w:pPr>
              <w:rPr>
                <w:sz w:val="18"/>
                <w:szCs w:val="18"/>
              </w:rPr>
            </w:pPr>
            <w:r w:rsidRPr="00A1781D">
              <w:rPr>
                <w:sz w:val="18"/>
                <w:szCs w:val="18"/>
              </w:rPr>
              <w:t xml:space="preserve">0503169 (квартальная, </w:t>
            </w:r>
            <w:r w:rsidRPr="00692A66">
              <w:rPr>
                <w:sz w:val="18"/>
                <w:szCs w:val="18"/>
              </w:rPr>
              <w:t xml:space="preserve">годовая </w:t>
            </w:r>
            <w:r w:rsidRPr="00A1781D">
              <w:rPr>
                <w:sz w:val="18"/>
                <w:szCs w:val="18"/>
              </w:rPr>
              <w:t>текущего года)</w:t>
            </w:r>
          </w:p>
        </w:tc>
        <w:tc>
          <w:tcPr>
            <w:tcW w:w="1418" w:type="dxa"/>
          </w:tcPr>
          <w:p w:rsidR="006A53C3" w:rsidRPr="00A1781D" w:rsidRDefault="006A53C3" w:rsidP="00A555F3">
            <w:pPr>
              <w:rPr>
                <w:sz w:val="18"/>
                <w:szCs w:val="18"/>
              </w:rPr>
            </w:pPr>
            <w:r w:rsidRPr="00A1781D">
              <w:rPr>
                <w:sz w:val="18"/>
                <w:szCs w:val="18"/>
              </w:rPr>
              <w:t xml:space="preserve">по строкам «Итого по </w:t>
            </w:r>
            <w:r>
              <w:rPr>
                <w:sz w:val="18"/>
                <w:szCs w:val="18"/>
              </w:rPr>
              <w:t>коду</w:t>
            </w:r>
            <w:r w:rsidRPr="00A1781D">
              <w:rPr>
                <w:sz w:val="18"/>
                <w:szCs w:val="18"/>
              </w:rPr>
              <w:t xml:space="preserve"> счета»</w:t>
            </w:r>
          </w:p>
        </w:tc>
        <w:tc>
          <w:tcPr>
            <w:tcW w:w="567" w:type="dxa"/>
          </w:tcPr>
          <w:p w:rsidR="006A53C3" w:rsidRPr="00A1781D" w:rsidRDefault="006A53C3" w:rsidP="003804AD">
            <w:pPr>
              <w:rPr>
                <w:sz w:val="18"/>
                <w:szCs w:val="18"/>
              </w:rPr>
            </w:pPr>
            <w:r w:rsidRPr="00A1781D">
              <w:rPr>
                <w:sz w:val="18"/>
                <w:szCs w:val="18"/>
              </w:rPr>
              <w:t>*</w:t>
            </w:r>
          </w:p>
        </w:tc>
        <w:tc>
          <w:tcPr>
            <w:tcW w:w="567" w:type="dxa"/>
          </w:tcPr>
          <w:p w:rsidR="006A53C3" w:rsidRPr="00A1781D" w:rsidRDefault="006A53C3" w:rsidP="003804AD">
            <w:pPr>
              <w:rPr>
                <w:sz w:val="18"/>
                <w:szCs w:val="18"/>
              </w:rPr>
            </w:pPr>
            <w:r w:rsidRPr="00A1781D">
              <w:rPr>
                <w:sz w:val="18"/>
                <w:szCs w:val="18"/>
              </w:rPr>
              <w:t>4</w:t>
            </w:r>
          </w:p>
        </w:tc>
        <w:tc>
          <w:tcPr>
            <w:tcW w:w="2268" w:type="dxa"/>
          </w:tcPr>
          <w:p w:rsidR="006A53C3" w:rsidRPr="00A1781D" w:rsidRDefault="006A53C3" w:rsidP="00762CD1">
            <w:pPr>
              <w:rPr>
                <w:sz w:val="18"/>
                <w:szCs w:val="18"/>
              </w:rPr>
            </w:pPr>
            <w:r w:rsidRPr="00A1781D">
              <w:rPr>
                <w:sz w:val="18"/>
                <w:szCs w:val="18"/>
              </w:rPr>
              <w:t xml:space="preserve">Сумма просроченной дебиторской (кредиторской) задолженности на конец предыдущего отчетного года не соответствует показателю ежеквартальных Сведений ф. 0503169 на начало года – требуются пояснения </w:t>
            </w:r>
          </w:p>
        </w:tc>
        <w:tc>
          <w:tcPr>
            <w:tcW w:w="850" w:type="dxa"/>
          </w:tcPr>
          <w:p w:rsidR="006A53C3" w:rsidRPr="00A1781D" w:rsidRDefault="006A53C3" w:rsidP="00762CD1">
            <w:pPr>
              <w:rPr>
                <w:ins w:id="3550" w:author="Зайцев Павел Борисович" w:date="2021-12-27T20:22:00Z"/>
                <w:sz w:val="18"/>
                <w:szCs w:val="18"/>
              </w:rPr>
            </w:pPr>
            <w:ins w:id="3551" w:author="Зайцев Павел Борисович" w:date="2021-12-27T20:22:00Z">
              <w:r>
                <w:rPr>
                  <w:sz w:val="18"/>
                  <w:szCs w:val="18"/>
                </w:rPr>
                <w:t>П</w:t>
              </w:r>
            </w:ins>
          </w:p>
        </w:tc>
      </w:tr>
      <w:tr w:rsidR="006A53C3" w:rsidRPr="00A1781D" w:rsidTr="006A53C3">
        <w:trPr>
          <w:trHeight w:val="1240"/>
        </w:trPr>
        <w:tc>
          <w:tcPr>
            <w:tcW w:w="396" w:type="dxa"/>
            <w:tcBorders>
              <w:top w:val="single" w:sz="4" w:space="0" w:color="auto"/>
              <w:left w:val="single" w:sz="4" w:space="0" w:color="auto"/>
              <w:bottom w:val="single" w:sz="4" w:space="0" w:color="auto"/>
              <w:right w:val="single" w:sz="4" w:space="0" w:color="auto"/>
            </w:tcBorders>
          </w:tcPr>
          <w:p w:rsidR="006A53C3" w:rsidRPr="00A1781D" w:rsidRDefault="006A53C3" w:rsidP="00B60DA1">
            <w:pPr>
              <w:jc w:val="center"/>
              <w:rPr>
                <w:sz w:val="18"/>
                <w:szCs w:val="18"/>
              </w:rPr>
            </w:pPr>
            <w:r w:rsidRPr="00A1781D">
              <w:rPr>
                <w:sz w:val="18"/>
                <w:szCs w:val="18"/>
              </w:rPr>
              <w:t>1</w:t>
            </w:r>
            <w:r>
              <w:rPr>
                <w:sz w:val="18"/>
                <w:szCs w:val="18"/>
              </w:rPr>
              <w:t>.1</w:t>
            </w:r>
          </w:p>
          <w:p w:rsidR="006A53C3" w:rsidRPr="00A1781D" w:rsidRDefault="006A53C3" w:rsidP="00B60DA1">
            <w:pPr>
              <w:jc w:val="center"/>
              <w:rPr>
                <w:sz w:val="18"/>
                <w:szCs w:val="18"/>
              </w:rPr>
            </w:pPr>
          </w:p>
        </w:tc>
        <w:tc>
          <w:tcPr>
            <w:tcW w:w="880" w:type="dxa"/>
            <w:tcBorders>
              <w:top w:val="single" w:sz="4" w:space="0" w:color="auto"/>
              <w:left w:val="single" w:sz="4" w:space="0" w:color="auto"/>
              <w:bottom w:val="single" w:sz="4" w:space="0" w:color="auto"/>
              <w:right w:val="single" w:sz="4" w:space="0" w:color="auto"/>
            </w:tcBorders>
          </w:tcPr>
          <w:p w:rsidR="006A53C3" w:rsidRPr="00A1781D" w:rsidRDefault="006A53C3" w:rsidP="00B60DA1">
            <w:pPr>
              <w:rPr>
                <w:sz w:val="18"/>
                <w:szCs w:val="18"/>
              </w:rPr>
            </w:pPr>
            <w:r w:rsidRPr="00A1781D">
              <w:rPr>
                <w:sz w:val="18"/>
                <w:szCs w:val="18"/>
              </w:rPr>
              <w:t>0503169 (предыдущий финансовый год)</w:t>
            </w:r>
          </w:p>
        </w:tc>
        <w:tc>
          <w:tcPr>
            <w:tcW w:w="1276" w:type="dxa"/>
            <w:tcBorders>
              <w:top w:val="single" w:sz="4" w:space="0" w:color="auto"/>
              <w:left w:val="single" w:sz="4" w:space="0" w:color="auto"/>
              <w:bottom w:val="single" w:sz="4" w:space="0" w:color="auto"/>
              <w:right w:val="single" w:sz="4" w:space="0" w:color="auto"/>
            </w:tcBorders>
          </w:tcPr>
          <w:p w:rsidR="006A53C3" w:rsidRPr="00A1781D" w:rsidRDefault="006A53C3" w:rsidP="00B60DA1">
            <w:pPr>
              <w:rPr>
                <w:sz w:val="18"/>
                <w:szCs w:val="18"/>
              </w:rPr>
            </w:pPr>
            <w:r w:rsidRPr="00A1781D">
              <w:rPr>
                <w:sz w:val="18"/>
                <w:szCs w:val="18"/>
              </w:rPr>
              <w:t>по строкам «Итого по синтетическому коду счета»</w:t>
            </w:r>
            <w:r>
              <w:rPr>
                <w:sz w:val="18"/>
                <w:szCs w:val="18"/>
              </w:rPr>
              <w:t xml:space="preserve"> , «</w:t>
            </w:r>
            <w:r w:rsidRPr="00684F22">
              <w:rPr>
                <w:sz w:val="18"/>
                <w:szCs w:val="18"/>
              </w:rPr>
              <w:t>Всего по счету0 40140 000</w:t>
            </w:r>
            <w:r>
              <w:rPr>
                <w:sz w:val="18"/>
                <w:szCs w:val="18"/>
              </w:rPr>
              <w:t>», «</w:t>
            </w:r>
            <w:r w:rsidRPr="00684F22">
              <w:rPr>
                <w:sz w:val="18"/>
                <w:szCs w:val="18"/>
              </w:rPr>
              <w:t>Всего по счету0 401</w:t>
            </w:r>
            <w:r>
              <w:rPr>
                <w:sz w:val="18"/>
                <w:szCs w:val="18"/>
              </w:rPr>
              <w:t>6</w:t>
            </w:r>
            <w:r w:rsidRPr="00684F22">
              <w:rPr>
                <w:sz w:val="18"/>
                <w:szCs w:val="18"/>
              </w:rPr>
              <w:t>0 000</w:t>
            </w:r>
            <w:r>
              <w:rPr>
                <w:sz w:val="18"/>
                <w:szCs w:val="18"/>
              </w:rPr>
              <w:t>»</w:t>
            </w:r>
          </w:p>
        </w:tc>
        <w:tc>
          <w:tcPr>
            <w:tcW w:w="425" w:type="dxa"/>
            <w:tcBorders>
              <w:top w:val="single" w:sz="4" w:space="0" w:color="auto"/>
              <w:left w:val="single" w:sz="4" w:space="0" w:color="auto"/>
              <w:bottom w:val="single" w:sz="4" w:space="0" w:color="auto"/>
              <w:right w:val="single" w:sz="4" w:space="0" w:color="auto"/>
            </w:tcBorders>
          </w:tcPr>
          <w:p w:rsidR="006A53C3" w:rsidRPr="00A1781D" w:rsidRDefault="006A53C3" w:rsidP="00B60DA1">
            <w:pPr>
              <w:spacing w:line="360" w:lineRule="auto"/>
              <w:rPr>
                <w:sz w:val="18"/>
                <w:szCs w:val="18"/>
              </w:rPr>
            </w:pPr>
            <w:r w:rsidRPr="00A1781D">
              <w:rPr>
                <w:sz w:val="18"/>
                <w:szCs w:val="18"/>
              </w:rPr>
              <w:t>9</w:t>
            </w:r>
          </w:p>
        </w:tc>
        <w:tc>
          <w:tcPr>
            <w:tcW w:w="567" w:type="dxa"/>
            <w:tcBorders>
              <w:top w:val="single" w:sz="4" w:space="0" w:color="auto"/>
              <w:left w:val="single" w:sz="4" w:space="0" w:color="auto"/>
              <w:bottom w:val="single" w:sz="4" w:space="0" w:color="auto"/>
              <w:right w:val="single" w:sz="4" w:space="0" w:color="auto"/>
            </w:tcBorders>
          </w:tcPr>
          <w:p w:rsidR="006A53C3" w:rsidRPr="00A1781D" w:rsidRDefault="006A53C3" w:rsidP="00B60DA1">
            <w:pPr>
              <w:rPr>
                <w:sz w:val="18"/>
                <w:szCs w:val="18"/>
              </w:rPr>
            </w:pPr>
            <w:r w:rsidRPr="00A1781D">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6A53C3" w:rsidRPr="00A1781D" w:rsidRDefault="006A53C3" w:rsidP="00B60DA1">
            <w:pPr>
              <w:rPr>
                <w:sz w:val="18"/>
                <w:szCs w:val="18"/>
              </w:rPr>
            </w:pPr>
            <w:r w:rsidRPr="00A1781D">
              <w:rPr>
                <w:sz w:val="18"/>
                <w:szCs w:val="18"/>
              </w:rPr>
              <w:t xml:space="preserve">0503169 (квартальная, </w:t>
            </w:r>
            <w:r w:rsidRPr="00692A66">
              <w:rPr>
                <w:sz w:val="18"/>
                <w:szCs w:val="18"/>
              </w:rPr>
              <w:t xml:space="preserve">годовая </w:t>
            </w:r>
            <w:r w:rsidRPr="00A1781D">
              <w:rPr>
                <w:sz w:val="18"/>
                <w:szCs w:val="18"/>
              </w:rPr>
              <w:t>текущего года)</w:t>
            </w:r>
          </w:p>
        </w:tc>
        <w:tc>
          <w:tcPr>
            <w:tcW w:w="1418" w:type="dxa"/>
            <w:tcBorders>
              <w:top w:val="single" w:sz="4" w:space="0" w:color="auto"/>
              <w:left w:val="single" w:sz="4" w:space="0" w:color="auto"/>
              <w:bottom w:val="single" w:sz="4" w:space="0" w:color="auto"/>
              <w:right w:val="single" w:sz="4" w:space="0" w:color="auto"/>
            </w:tcBorders>
          </w:tcPr>
          <w:p w:rsidR="006A53C3" w:rsidRPr="00A1781D" w:rsidRDefault="006A53C3" w:rsidP="00B60DA1">
            <w:pPr>
              <w:rPr>
                <w:sz w:val="18"/>
                <w:szCs w:val="18"/>
              </w:rPr>
            </w:pPr>
            <w:r w:rsidRPr="00A1781D">
              <w:rPr>
                <w:sz w:val="18"/>
                <w:szCs w:val="18"/>
              </w:rPr>
              <w:t>по строкам «Итого по синтетическому коду счета»</w:t>
            </w:r>
            <w:r>
              <w:rPr>
                <w:sz w:val="18"/>
                <w:szCs w:val="18"/>
              </w:rPr>
              <w:t xml:space="preserve"> , «</w:t>
            </w:r>
            <w:r w:rsidRPr="00684F22">
              <w:rPr>
                <w:sz w:val="18"/>
                <w:szCs w:val="18"/>
              </w:rPr>
              <w:t>Всего по счету0 40140 000</w:t>
            </w:r>
            <w:r>
              <w:rPr>
                <w:sz w:val="18"/>
                <w:szCs w:val="18"/>
              </w:rPr>
              <w:t>», «</w:t>
            </w:r>
            <w:r w:rsidRPr="00684F22">
              <w:rPr>
                <w:sz w:val="18"/>
                <w:szCs w:val="18"/>
              </w:rPr>
              <w:t>Всего по счету0 401</w:t>
            </w:r>
            <w:r>
              <w:rPr>
                <w:sz w:val="18"/>
                <w:szCs w:val="18"/>
              </w:rPr>
              <w:t>6</w:t>
            </w:r>
            <w:r w:rsidRPr="00684F22">
              <w:rPr>
                <w:sz w:val="18"/>
                <w:szCs w:val="18"/>
              </w:rPr>
              <w:t>0 000</w:t>
            </w: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A53C3" w:rsidRPr="00A1781D" w:rsidRDefault="006A53C3" w:rsidP="00B60DA1">
            <w:pP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A53C3" w:rsidRPr="00A1781D" w:rsidRDefault="006A53C3" w:rsidP="00B60DA1">
            <w:pPr>
              <w:rPr>
                <w:sz w:val="18"/>
                <w:szCs w:val="18"/>
              </w:rPr>
            </w:pPr>
            <w:r w:rsidRPr="00A1781D">
              <w:rPr>
                <w:sz w:val="18"/>
                <w:szCs w:val="18"/>
              </w:rPr>
              <w:t>2</w:t>
            </w:r>
          </w:p>
        </w:tc>
        <w:tc>
          <w:tcPr>
            <w:tcW w:w="2268" w:type="dxa"/>
            <w:tcBorders>
              <w:top w:val="single" w:sz="4" w:space="0" w:color="auto"/>
              <w:left w:val="single" w:sz="4" w:space="0" w:color="auto"/>
              <w:bottom w:val="single" w:sz="4" w:space="0" w:color="auto"/>
              <w:right w:val="single" w:sz="4" w:space="0" w:color="auto"/>
            </w:tcBorders>
          </w:tcPr>
          <w:p w:rsidR="006A53C3" w:rsidRPr="00A1781D" w:rsidRDefault="006A53C3" w:rsidP="00B60DA1">
            <w:pPr>
              <w:rPr>
                <w:sz w:val="18"/>
                <w:szCs w:val="18"/>
              </w:rPr>
            </w:pPr>
            <w:r w:rsidRPr="00A1781D">
              <w:rPr>
                <w:sz w:val="18"/>
                <w:szCs w:val="18"/>
              </w:rPr>
              <w:t xml:space="preserve">Сумма дебиторской (кредиторской) задолженности на конец предыдущего отчетного года не соответствует показателю ежеквартальных Сведений </w:t>
            </w:r>
            <w:r>
              <w:rPr>
                <w:sz w:val="18"/>
                <w:szCs w:val="18"/>
              </w:rPr>
              <w:br/>
            </w:r>
            <w:r w:rsidRPr="00A1781D">
              <w:rPr>
                <w:sz w:val="18"/>
                <w:szCs w:val="18"/>
              </w:rPr>
              <w:t xml:space="preserve">ф. 0503169 на начало года – требуются пояснения </w:t>
            </w:r>
          </w:p>
        </w:tc>
        <w:tc>
          <w:tcPr>
            <w:tcW w:w="850" w:type="dxa"/>
            <w:tcBorders>
              <w:top w:val="single" w:sz="4" w:space="0" w:color="auto"/>
              <w:left w:val="single" w:sz="4" w:space="0" w:color="auto"/>
              <w:bottom w:val="single" w:sz="4" w:space="0" w:color="auto"/>
              <w:right w:val="single" w:sz="4" w:space="0" w:color="auto"/>
            </w:tcBorders>
          </w:tcPr>
          <w:p w:rsidR="006A53C3" w:rsidRPr="00A1781D" w:rsidRDefault="006A53C3" w:rsidP="00B60DA1">
            <w:pPr>
              <w:rPr>
                <w:ins w:id="3552" w:author="Зайцев Павел Борисович" w:date="2021-12-27T20:22:00Z"/>
                <w:sz w:val="18"/>
                <w:szCs w:val="18"/>
              </w:rPr>
            </w:pPr>
            <w:ins w:id="3553" w:author="Зайцев Павел Борисович" w:date="2021-12-27T20:22:00Z">
              <w:r>
                <w:rPr>
                  <w:sz w:val="18"/>
                  <w:szCs w:val="18"/>
                </w:rPr>
                <w:t>П</w:t>
              </w:r>
            </w:ins>
          </w:p>
        </w:tc>
      </w:tr>
      <w:tr w:rsidR="006A53C3" w:rsidRPr="00A1781D" w:rsidTr="006A53C3">
        <w:trPr>
          <w:trHeight w:val="1240"/>
        </w:trPr>
        <w:tc>
          <w:tcPr>
            <w:tcW w:w="396" w:type="dxa"/>
            <w:tcBorders>
              <w:top w:val="single" w:sz="4" w:space="0" w:color="auto"/>
              <w:left w:val="single" w:sz="4" w:space="0" w:color="auto"/>
              <w:bottom w:val="single" w:sz="4" w:space="0" w:color="auto"/>
              <w:right w:val="single" w:sz="4" w:space="0" w:color="auto"/>
            </w:tcBorders>
          </w:tcPr>
          <w:p w:rsidR="006A53C3" w:rsidRPr="00A1781D" w:rsidRDefault="006A53C3" w:rsidP="00B60DA1">
            <w:pPr>
              <w:jc w:val="center"/>
              <w:rPr>
                <w:sz w:val="18"/>
                <w:szCs w:val="18"/>
              </w:rPr>
            </w:pPr>
            <w:r w:rsidRPr="00A1781D">
              <w:rPr>
                <w:sz w:val="18"/>
                <w:szCs w:val="18"/>
              </w:rPr>
              <w:t>2</w:t>
            </w:r>
            <w:r>
              <w:rPr>
                <w:sz w:val="18"/>
                <w:szCs w:val="18"/>
              </w:rPr>
              <w:t>.1</w:t>
            </w:r>
          </w:p>
          <w:p w:rsidR="006A53C3" w:rsidRPr="00A1781D" w:rsidRDefault="006A53C3" w:rsidP="00B60DA1">
            <w:pPr>
              <w:jc w:val="center"/>
              <w:rPr>
                <w:sz w:val="18"/>
                <w:szCs w:val="18"/>
              </w:rPr>
            </w:pPr>
          </w:p>
        </w:tc>
        <w:tc>
          <w:tcPr>
            <w:tcW w:w="880" w:type="dxa"/>
            <w:tcBorders>
              <w:top w:val="single" w:sz="4" w:space="0" w:color="auto"/>
              <w:left w:val="single" w:sz="4" w:space="0" w:color="auto"/>
              <w:bottom w:val="single" w:sz="4" w:space="0" w:color="auto"/>
              <w:right w:val="single" w:sz="4" w:space="0" w:color="auto"/>
            </w:tcBorders>
          </w:tcPr>
          <w:p w:rsidR="006A53C3" w:rsidRPr="00A1781D" w:rsidRDefault="006A53C3" w:rsidP="00B60DA1">
            <w:pPr>
              <w:rPr>
                <w:sz w:val="18"/>
                <w:szCs w:val="18"/>
              </w:rPr>
            </w:pPr>
            <w:r w:rsidRPr="00A1781D">
              <w:rPr>
                <w:sz w:val="18"/>
                <w:szCs w:val="18"/>
              </w:rPr>
              <w:t>0503169 (предыдущий финансовый год)</w:t>
            </w:r>
          </w:p>
        </w:tc>
        <w:tc>
          <w:tcPr>
            <w:tcW w:w="1276" w:type="dxa"/>
            <w:tcBorders>
              <w:top w:val="single" w:sz="4" w:space="0" w:color="auto"/>
              <w:left w:val="single" w:sz="4" w:space="0" w:color="auto"/>
              <w:bottom w:val="single" w:sz="4" w:space="0" w:color="auto"/>
              <w:right w:val="single" w:sz="4" w:space="0" w:color="auto"/>
            </w:tcBorders>
          </w:tcPr>
          <w:p w:rsidR="006A53C3" w:rsidRPr="00A1781D" w:rsidRDefault="006A53C3" w:rsidP="00B60DA1">
            <w:pPr>
              <w:rPr>
                <w:sz w:val="18"/>
                <w:szCs w:val="18"/>
              </w:rPr>
            </w:pPr>
            <w:r w:rsidRPr="00A1781D">
              <w:rPr>
                <w:sz w:val="18"/>
                <w:szCs w:val="18"/>
              </w:rPr>
              <w:t>по строкам «Итого по синтетическому коду счета»</w:t>
            </w:r>
          </w:p>
        </w:tc>
        <w:tc>
          <w:tcPr>
            <w:tcW w:w="425" w:type="dxa"/>
            <w:tcBorders>
              <w:top w:val="single" w:sz="4" w:space="0" w:color="auto"/>
              <w:left w:val="single" w:sz="4" w:space="0" w:color="auto"/>
              <w:bottom w:val="single" w:sz="4" w:space="0" w:color="auto"/>
              <w:right w:val="single" w:sz="4" w:space="0" w:color="auto"/>
            </w:tcBorders>
          </w:tcPr>
          <w:p w:rsidR="006A53C3" w:rsidRPr="00A1781D" w:rsidRDefault="006A53C3" w:rsidP="00B60DA1">
            <w:pPr>
              <w:spacing w:line="360" w:lineRule="auto"/>
              <w:rPr>
                <w:sz w:val="18"/>
                <w:szCs w:val="18"/>
              </w:rPr>
            </w:pPr>
            <w:r w:rsidRPr="00A1781D">
              <w:rPr>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6A53C3" w:rsidRPr="00A1781D" w:rsidRDefault="006A53C3" w:rsidP="00B60DA1">
            <w:pPr>
              <w:rPr>
                <w:sz w:val="18"/>
                <w:szCs w:val="18"/>
              </w:rPr>
            </w:pPr>
            <w:r w:rsidRPr="00A1781D">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6A53C3" w:rsidRPr="00A1781D" w:rsidRDefault="006A53C3" w:rsidP="002415DE">
            <w:pPr>
              <w:rPr>
                <w:sz w:val="18"/>
                <w:szCs w:val="18"/>
              </w:rPr>
            </w:pPr>
            <w:r w:rsidRPr="00A1781D">
              <w:rPr>
                <w:sz w:val="18"/>
                <w:szCs w:val="18"/>
              </w:rPr>
              <w:t>0503169 (</w:t>
            </w:r>
            <w:r w:rsidRPr="00692A66">
              <w:rPr>
                <w:sz w:val="18"/>
                <w:szCs w:val="18"/>
              </w:rPr>
              <w:t xml:space="preserve">годовая </w:t>
            </w:r>
            <w:r w:rsidRPr="00A1781D">
              <w:rPr>
                <w:sz w:val="18"/>
                <w:szCs w:val="18"/>
              </w:rPr>
              <w:t>текущего года)</w:t>
            </w:r>
          </w:p>
        </w:tc>
        <w:tc>
          <w:tcPr>
            <w:tcW w:w="1418" w:type="dxa"/>
            <w:tcBorders>
              <w:top w:val="single" w:sz="4" w:space="0" w:color="auto"/>
              <w:left w:val="single" w:sz="4" w:space="0" w:color="auto"/>
              <w:bottom w:val="single" w:sz="4" w:space="0" w:color="auto"/>
              <w:right w:val="single" w:sz="4" w:space="0" w:color="auto"/>
            </w:tcBorders>
          </w:tcPr>
          <w:p w:rsidR="006A53C3" w:rsidRPr="00A1781D" w:rsidRDefault="006A53C3" w:rsidP="00B60DA1">
            <w:pPr>
              <w:rPr>
                <w:sz w:val="18"/>
                <w:szCs w:val="18"/>
              </w:rPr>
            </w:pPr>
            <w:r w:rsidRPr="00A1781D">
              <w:rPr>
                <w:sz w:val="18"/>
                <w:szCs w:val="18"/>
              </w:rPr>
              <w:t>по строкам «Итого по синтетическому коду счета»</w:t>
            </w:r>
          </w:p>
        </w:tc>
        <w:tc>
          <w:tcPr>
            <w:tcW w:w="567" w:type="dxa"/>
            <w:tcBorders>
              <w:top w:val="single" w:sz="4" w:space="0" w:color="auto"/>
              <w:left w:val="single" w:sz="4" w:space="0" w:color="auto"/>
              <w:bottom w:val="single" w:sz="4" w:space="0" w:color="auto"/>
              <w:right w:val="single" w:sz="4" w:space="0" w:color="auto"/>
            </w:tcBorders>
          </w:tcPr>
          <w:p w:rsidR="006A53C3" w:rsidRPr="00A1781D" w:rsidRDefault="006A53C3" w:rsidP="00B60DA1">
            <w:pP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A53C3" w:rsidRPr="00A1781D" w:rsidRDefault="006A53C3" w:rsidP="00B60DA1">
            <w:pPr>
              <w:rPr>
                <w:sz w:val="18"/>
                <w:szCs w:val="18"/>
              </w:rPr>
            </w:pPr>
            <w:r w:rsidRPr="00A1781D">
              <w:rPr>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6A53C3" w:rsidRPr="00A1781D" w:rsidRDefault="006A53C3" w:rsidP="002415DE">
            <w:pPr>
              <w:rPr>
                <w:sz w:val="18"/>
                <w:szCs w:val="18"/>
              </w:rPr>
            </w:pPr>
            <w:r w:rsidRPr="00A1781D">
              <w:rPr>
                <w:sz w:val="18"/>
                <w:szCs w:val="18"/>
              </w:rPr>
              <w:t xml:space="preserve">Сумма долгосрочной дебиторской (кредиторской) задолженности на конец предыдущего отчетного года не соответствует показателю Сведений ф. 0503169 на начало года – требуются пояснения </w:t>
            </w:r>
          </w:p>
        </w:tc>
        <w:tc>
          <w:tcPr>
            <w:tcW w:w="850" w:type="dxa"/>
            <w:tcBorders>
              <w:top w:val="single" w:sz="4" w:space="0" w:color="auto"/>
              <w:left w:val="single" w:sz="4" w:space="0" w:color="auto"/>
              <w:bottom w:val="single" w:sz="4" w:space="0" w:color="auto"/>
              <w:right w:val="single" w:sz="4" w:space="0" w:color="auto"/>
            </w:tcBorders>
          </w:tcPr>
          <w:p w:rsidR="006A53C3" w:rsidRPr="00A1781D" w:rsidRDefault="006A53C3" w:rsidP="002415DE">
            <w:pPr>
              <w:rPr>
                <w:ins w:id="3554" w:author="Зайцев Павел Борисович" w:date="2021-12-27T20:22:00Z"/>
                <w:sz w:val="18"/>
                <w:szCs w:val="18"/>
              </w:rPr>
            </w:pPr>
            <w:ins w:id="3555" w:author="Зайцев Павел Борисович" w:date="2021-12-27T20:22:00Z">
              <w:r>
                <w:rPr>
                  <w:sz w:val="18"/>
                  <w:szCs w:val="18"/>
                </w:rPr>
                <w:t>П</w:t>
              </w:r>
            </w:ins>
          </w:p>
        </w:tc>
      </w:tr>
      <w:tr w:rsidR="006A53C3" w:rsidRPr="00A1781D" w:rsidTr="006A53C3">
        <w:trPr>
          <w:trHeight w:val="1240"/>
        </w:trPr>
        <w:tc>
          <w:tcPr>
            <w:tcW w:w="396" w:type="dxa"/>
            <w:tcBorders>
              <w:top w:val="single" w:sz="4" w:space="0" w:color="auto"/>
              <w:left w:val="single" w:sz="4" w:space="0" w:color="auto"/>
              <w:bottom w:val="single" w:sz="4" w:space="0" w:color="auto"/>
              <w:right w:val="single" w:sz="4" w:space="0" w:color="auto"/>
            </w:tcBorders>
          </w:tcPr>
          <w:p w:rsidR="006A53C3" w:rsidRPr="00A1781D" w:rsidRDefault="006A53C3" w:rsidP="00B60DA1">
            <w:pPr>
              <w:jc w:val="center"/>
              <w:rPr>
                <w:sz w:val="18"/>
                <w:szCs w:val="18"/>
              </w:rPr>
            </w:pPr>
            <w:r w:rsidRPr="00A1781D">
              <w:rPr>
                <w:sz w:val="18"/>
                <w:szCs w:val="18"/>
              </w:rPr>
              <w:t>3</w:t>
            </w:r>
            <w:r>
              <w:rPr>
                <w:sz w:val="18"/>
                <w:szCs w:val="18"/>
              </w:rPr>
              <w:t>.1</w:t>
            </w:r>
          </w:p>
          <w:p w:rsidR="006A53C3" w:rsidRPr="00A1781D" w:rsidRDefault="006A53C3" w:rsidP="00B60DA1">
            <w:pPr>
              <w:jc w:val="center"/>
              <w:rPr>
                <w:sz w:val="18"/>
                <w:szCs w:val="18"/>
              </w:rPr>
            </w:pPr>
          </w:p>
        </w:tc>
        <w:tc>
          <w:tcPr>
            <w:tcW w:w="880" w:type="dxa"/>
            <w:tcBorders>
              <w:top w:val="single" w:sz="4" w:space="0" w:color="auto"/>
              <w:left w:val="single" w:sz="4" w:space="0" w:color="auto"/>
              <w:bottom w:val="single" w:sz="4" w:space="0" w:color="auto"/>
              <w:right w:val="single" w:sz="4" w:space="0" w:color="auto"/>
            </w:tcBorders>
          </w:tcPr>
          <w:p w:rsidR="006A53C3" w:rsidRPr="00A1781D" w:rsidRDefault="006A53C3" w:rsidP="00B60DA1">
            <w:pPr>
              <w:rPr>
                <w:sz w:val="18"/>
                <w:szCs w:val="18"/>
              </w:rPr>
            </w:pPr>
            <w:r w:rsidRPr="00A1781D">
              <w:rPr>
                <w:sz w:val="18"/>
                <w:szCs w:val="18"/>
              </w:rPr>
              <w:t>0503169 (предыдущий финансовый год)</w:t>
            </w:r>
          </w:p>
        </w:tc>
        <w:tc>
          <w:tcPr>
            <w:tcW w:w="1276" w:type="dxa"/>
            <w:tcBorders>
              <w:top w:val="single" w:sz="4" w:space="0" w:color="auto"/>
              <w:left w:val="single" w:sz="4" w:space="0" w:color="auto"/>
              <w:bottom w:val="single" w:sz="4" w:space="0" w:color="auto"/>
              <w:right w:val="single" w:sz="4" w:space="0" w:color="auto"/>
            </w:tcBorders>
          </w:tcPr>
          <w:p w:rsidR="006A53C3" w:rsidRPr="00A1781D" w:rsidRDefault="006A53C3" w:rsidP="00B60DA1">
            <w:pPr>
              <w:rPr>
                <w:sz w:val="18"/>
                <w:szCs w:val="18"/>
              </w:rPr>
            </w:pPr>
            <w:r w:rsidRPr="00A1781D">
              <w:rPr>
                <w:sz w:val="18"/>
                <w:szCs w:val="18"/>
              </w:rPr>
              <w:t>по строкам «Итого по синтетическому коду счета»</w:t>
            </w:r>
          </w:p>
        </w:tc>
        <w:tc>
          <w:tcPr>
            <w:tcW w:w="425" w:type="dxa"/>
            <w:tcBorders>
              <w:top w:val="single" w:sz="4" w:space="0" w:color="auto"/>
              <w:left w:val="single" w:sz="4" w:space="0" w:color="auto"/>
              <w:bottom w:val="single" w:sz="4" w:space="0" w:color="auto"/>
              <w:right w:val="single" w:sz="4" w:space="0" w:color="auto"/>
            </w:tcBorders>
          </w:tcPr>
          <w:p w:rsidR="006A53C3" w:rsidRPr="00A1781D" w:rsidRDefault="006A53C3" w:rsidP="00B60DA1">
            <w:pPr>
              <w:spacing w:line="360" w:lineRule="auto"/>
              <w:rPr>
                <w:sz w:val="18"/>
                <w:szCs w:val="18"/>
              </w:rPr>
            </w:pPr>
            <w:r w:rsidRPr="00A1781D">
              <w:rPr>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6A53C3" w:rsidRPr="00A1781D" w:rsidRDefault="006A53C3" w:rsidP="00B60DA1">
            <w:pPr>
              <w:rPr>
                <w:sz w:val="18"/>
                <w:szCs w:val="18"/>
              </w:rPr>
            </w:pPr>
            <w:r w:rsidRPr="00A1781D">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6A53C3" w:rsidRPr="00A1781D" w:rsidRDefault="006A53C3" w:rsidP="00B60DA1">
            <w:pPr>
              <w:rPr>
                <w:sz w:val="18"/>
                <w:szCs w:val="18"/>
              </w:rPr>
            </w:pPr>
            <w:r w:rsidRPr="00A1781D">
              <w:rPr>
                <w:sz w:val="18"/>
                <w:szCs w:val="18"/>
              </w:rPr>
              <w:t xml:space="preserve">0503169 (квартальная, </w:t>
            </w:r>
            <w:r w:rsidRPr="00692A66">
              <w:rPr>
                <w:sz w:val="18"/>
                <w:szCs w:val="18"/>
              </w:rPr>
              <w:t xml:space="preserve">годовая </w:t>
            </w:r>
            <w:r w:rsidRPr="00A1781D">
              <w:rPr>
                <w:sz w:val="18"/>
                <w:szCs w:val="18"/>
              </w:rPr>
              <w:t>текущего года)</w:t>
            </w:r>
          </w:p>
        </w:tc>
        <w:tc>
          <w:tcPr>
            <w:tcW w:w="1418" w:type="dxa"/>
            <w:tcBorders>
              <w:top w:val="single" w:sz="4" w:space="0" w:color="auto"/>
              <w:left w:val="single" w:sz="4" w:space="0" w:color="auto"/>
              <w:bottom w:val="single" w:sz="4" w:space="0" w:color="auto"/>
              <w:right w:val="single" w:sz="4" w:space="0" w:color="auto"/>
            </w:tcBorders>
          </w:tcPr>
          <w:p w:rsidR="006A53C3" w:rsidRPr="00A1781D" w:rsidRDefault="006A53C3" w:rsidP="00B60DA1">
            <w:pPr>
              <w:rPr>
                <w:sz w:val="18"/>
                <w:szCs w:val="18"/>
              </w:rPr>
            </w:pPr>
            <w:r w:rsidRPr="00A1781D">
              <w:rPr>
                <w:sz w:val="18"/>
                <w:szCs w:val="18"/>
              </w:rPr>
              <w:t>по строкам «Итого по синтетическому коду счета»</w:t>
            </w:r>
          </w:p>
        </w:tc>
        <w:tc>
          <w:tcPr>
            <w:tcW w:w="567" w:type="dxa"/>
            <w:tcBorders>
              <w:top w:val="single" w:sz="4" w:space="0" w:color="auto"/>
              <w:left w:val="single" w:sz="4" w:space="0" w:color="auto"/>
              <w:bottom w:val="single" w:sz="4" w:space="0" w:color="auto"/>
              <w:right w:val="single" w:sz="4" w:space="0" w:color="auto"/>
            </w:tcBorders>
          </w:tcPr>
          <w:p w:rsidR="006A53C3" w:rsidRPr="00A1781D" w:rsidRDefault="006A53C3" w:rsidP="00B60DA1">
            <w:pP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A53C3" w:rsidRPr="00A1781D" w:rsidRDefault="006A53C3" w:rsidP="00B60DA1">
            <w:pPr>
              <w:rPr>
                <w:sz w:val="18"/>
                <w:szCs w:val="18"/>
              </w:rPr>
            </w:pPr>
            <w:r w:rsidRPr="00A1781D">
              <w:rPr>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6A53C3" w:rsidRPr="00A1781D" w:rsidRDefault="006A53C3" w:rsidP="00B60DA1">
            <w:pPr>
              <w:rPr>
                <w:sz w:val="18"/>
                <w:szCs w:val="18"/>
              </w:rPr>
            </w:pPr>
            <w:r w:rsidRPr="00A1781D">
              <w:rPr>
                <w:sz w:val="18"/>
                <w:szCs w:val="18"/>
              </w:rPr>
              <w:t xml:space="preserve">Сумма просроченной дебиторской (кредиторской) задолженности на конец предыдущего отчетного года не соответствует показателю ежеквартальных Сведений ф. 0503169 на начало года – требуются пояснения </w:t>
            </w:r>
          </w:p>
        </w:tc>
        <w:tc>
          <w:tcPr>
            <w:tcW w:w="850" w:type="dxa"/>
            <w:tcBorders>
              <w:top w:val="single" w:sz="4" w:space="0" w:color="auto"/>
              <w:left w:val="single" w:sz="4" w:space="0" w:color="auto"/>
              <w:bottom w:val="single" w:sz="4" w:space="0" w:color="auto"/>
              <w:right w:val="single" w:sz="4" w:space="0" w:color="auto"/>
            </w:tcBorders>
          </w:tcPr>
          <w:p w:rsidR="006A53C3" w:rsidRPr="00A1781D" w:rsidRDefault="006A53C3" w:rsidP="00B60DA1">
            <w:pPr>
              <w:rPr>
                <w:ins w:id="3556" w:author="Зайцев Павел Борисович" w:date="2021-12-27T20:22:00Z"/>
                <w:sz w:val="18"/>
                <w:szCs w:val="18"/>
              </w:rPr>
            </w:pPr>
            <w:ins w:id="3557" w:author="Зайцев Павел Борисович" w:date="2021-12-27T20:22:00Z">
              <w:r>
                <w:rPr>
                  <w:sz w:val="18"/>
                  <w:szCs w:val="18"/>
                </w:rPr>
                <w:t>П</w:t>
              </w:r>
            </w:ins>
          </w:p>
        </w:tc>
      </w:tr>
      <w:tr w:rsidR="006A53C3" w:rsidRPr="00A1781D" w:rsidTr="006A53C3">
        <w:trPr>
          <w:trHeight w:val="1054"/>
        </w:trPr>
        <w:tc>
          <w:tcPr>
            <w:tcW w:w="396" w:type="dxa"/>
          </w:tcPr>
          <w:p w:rsidR="006A53C3" w:rsidRPr="00A1781D" w:rsidDel="00643FBD" w:rsidRDefault="006A53C3" w:rsidP="00934ED1">
            <w:pPr>
              <w:rPr>
                <w:sz w:val="18"/>
                <w:szCs w:val="18"/>
              </w:rPr>
            </w:pPr>
            <w:r w:rsidRPr="00A1781D">
              <w:rPr>
                <w:sz w:val="18"/>
                <w:szCs w:val="18"/>
              </w:rPr>
              <w:t>4</w:t>
            </w:r>
          </w:p>
        </w:tc>
        <w:tc>
          <w:tcPr>
            <w:tcW w:w="880" w:type="dxa"/>
          </w:tcPr>
          <w:p w:rsidR="006A53C3" w:rsidRPr="00A1781D" w:rsidDel="00643FBD" w:rsidRDefault="006A53C3" w:rsidP="00643FBD">
            <w:pPr>
              <w:rPr>
                <w:sz w:val="18"/>
                <w:szCs w:val="18"/>
              </w:rPr>
            </w:pPr>
            <w:r w:rsidRPr="00A1781D">
              <w:rPr>
                <w:sz w:val="18"/>
                <w:szCs w:val="18"/>
              </w:rPr>
              <w:t>0503169(за аналогичный период прошлого отчетного года)</w:t>
            </w:r>
          </w:p>
        </w:tc>
        <w:tc>
          <w:tcPr>
            <w:tcW w:w="1276" w:type="dxa"/>
          </w:tcPr>
          <w:p w:rsidR="006A53C3" w:rsidRPr="00A1781D" w:rsidRDefault="006A53C3" w:rsidP="00684F22">
            <w:pPr>
              <w:rPr>
                <w:sz w:val="18"/>
                <w:szCs w:val="18"/>
              </w:rPr>
            </w:pPr>
            <w:r w:rsidRPr="00A1781D">
              <w:rPr>
                <w:sz w:val="18"/>
                <w:szCs w:val="18"/>
              </w:rPr>
              <w:t>по строкам «Итого по синтетическому коду счета»</w:t>
            </w:r>
            <w:r>
              <w:rPr>
                <w:sz w:val="18"/>
                <w:szCs w:val="18"/>
              </w:rPr>
              <w:t>, «</w:t>
            </w:r>
            <w:r w:rsidRPr="00684F22">
              <w:rPr>
                <w:sz w:val="18"/>
                <w:szCs w:val="18"/>
              </w:rPr>
              <w:t>Всего по счету0 40140 000</w:t>
            </w:r>
            <w:r>
              <w:rPr>
                <w:sz w:val="18"/>
                <w:szCs w:val="18"/>
              </w:rPr>
              <w:t>», «</w:t>
            </w:r>
            <w:r w:rsidRPr="00684F22">
              <w:rPr>
                <w:sz w:val="18"/>
                <w:szCs w:val="18"/>
              </w:rPr>
              <w:t>Всего по счету0 401</w:t>
            </w:r>
            <w:r>
              <w:rPr>
                <w:sz w:val="18"/>
                <w:szCs w:val="18"/>
              </w:rPr>
              <w:t>6</w:t>
            </w:r>
            <w:r w:rsidRPr="00684F22">
              <w:rPr>
                <w:sz w:val="18"/>
                <w:szCs w:val="18"/>
              </w:rPr>
              <w:t>0 000</w:t>
            </w:r>
            <w:r>
              <w:rPr>
                <w:sz w:val="18"/>
                <w:szCs w:val="18"/>
              </w:rPr>
              <w:t>»</w:t>
            </w:r>
          </w:p>
        </w:tc>
        <w:tc>
          <w:tcPr>
            <w:tcW w:w="425" w:type="dxa"/>
          </w:tcPr>
          <w:p w:rsidR="006A53C3" w:rsidRPr="00A1781D" w:rsidDel="00643FBD" w:rsidRDefault="006A53C3" w:rsidP="008C52EA">
            <w:pPr>
              <w:spacing w:line="360" w:lineRule="auto"/>
              <w:rPr>
                <w:sz w:val="18"/>
                <w:szCs w:val="18"/>
              </w:rPr>
            </w:pPr>
            <w:r w:rsidRPr="00A1781D">
              <w:rPr>
                <w:sz w:val="18"/>
                <w:szCs w:val="18"/>
              </w:rPr>
              <w:t>9</w:t>
            </w:r>
          </w:p>
        </w:tc>
        <w:tc>
          <w:tcPr>
            <w:tcW w:w="567" w:type="dxa"/>
          </w:tcPr>
          <w:p w:rsidR="006A53C3" w:rsidRPr="00A1781D" w:rsidDel="00643FBD" w:rsidRDefault="006A53C3" w:rsidP="008C52EA">
            <w:pPr>
              <w:rPr>
                <w:sz w:val="18"/>
                <w:szCs w:val="18"/>
              </w:rPr>
            </w:pPr>
            <w:r w:rsidRPr="00A1781D">
              <w:rPr>
                <w:sz w:val="18"/>
                <w:szCs w:val="18"/>
              </w:rPr>
              <w:t>=</w:t>
            </w:r>
          </w:p>
        </w:tc>
        <w:tc>
          <w:tcPr>
            <w:tcW w:w="1134" w:type="dxa"/>
          </w:tcPr>
          <w:p w:rsidR="006A53C3" w:rsidRPr="00A1781D" w:rsidDel="00643FBD" w:rsidRDefault="006A53C3" w:rsidP="008C52EA">
            <w:pPr>
              <w:rPr>
                <w:sz w:val="18"/>
                <w:szCs w:val="18"/>
              </w:rPr>
            </w:pPr>
            <w:r w:rsidRPr="00A1781D">
              <w:rPr>
                <w:sz w:val="18"/>
                <w:szCs w:val="18"/>
              </w:rPr>
              <w:t xml:space="preserve">0503169 (квартальная, </w:t>
            </w:r>
            <w:r w:rsidRPr="00692A66">
              <w:rPr>
                <w:sz w:val="18"/>
                <w:szCs w:val="18"/>
              </w:rPr>
              <w:t xml:space="preserve">годовая </w:t>
            </w:r>
            <w:r w:rsidRPr="00A1781D">
              <w:rPr>
                <w:sz w:val="18"/>
                <w:szCs w:val="18"/>
              </w:rPr>
              <w:t>текущего года)</w:t>
            </w:r>
          </w:p>
        </w:tc>
        <w:tc>
          <w:tcPr>
            <w:tcW w:w="1418" w:type="dxa"/>
          </w:tcPr>
          <w:p w:rsidR="006A53C3" w:rsidRPr="00A1781D" w:rsidDel="00643FBD" w:rsidRDefault="006A53C3" w:rsidP="005A55B6">
            <w:pPr>
              <w:rPr>
                <w:sz w:val="18"/>
                <w:szCs w:val="18"/>
              </w:rPr>
            </w:pPr>
            <w:r w:rsidRPr="00A1781D">
              <w:rPr>
                <w:sz w:val="18"/>
                <w:szCs w:val="18"/>
              </w:rPr>
              <w:t>по строкам «Итого по синтетическому коду счета»</w:t>
            </w:r>
            <w:r>
              <w:rPr>
                <w:sz w:val="18"/>
                <w:szCs w:val="18"/>
              </w:rPr>
              <w:t xml:space="preserve"> , «</w:t>
            </w:r>
            <w:r w:rsidRPr="00684F22">
              <w:rPr>
                <w:sz w:val="18"/>
                <w:szCs w:val="18"/>
              </w:rPr>
              <w:t>Всего по счету0 40140 000</w:t>
            </w:r>
            <w:r>
              <w:rPr>
                <w:sz w:val="18"/>
                <w:szCs w:val="18"/>
              </w:rPr>
              <w:t>», «</w:t>
            </w:r>
            <w:r w:rsidRPr="00684F22">
              <w:rPr>
                <w:sz w:val="18"/>
                <w:szCs w:val="18"/>
              </w:rPr>
              <w:t>Всего по счету0 401</w:t>
            </w:r>
            <w:r>
              <w:rPr>
                <w:sz w:val="18"/>
                <w:szCs w:val="18"/>
              </w:rPr>
              <w:t>6</w:t>
            </w:r>
            <w:r w:rsidRPr="00684F22">
              <w:rPr>
                <w:sz w:val="18"/>
                <w:szCs w:val="18"/>
              </w:rPr>
              <w:t>0 000</w:t>
            </w:r>
            <w:r>
              <w:rPr>
                <w:sz w:val="18"/>
                <w:szCs w:val="18"/>
              </w:rPr>
              <w:t>»</w:t>
            </w:r>
          </w:p>
        </w:tc>
        <w:tc>
          <w:tcPr>
            <w:tcW w:w="567" w:type="dxa"/>
          </w:tcPr>
          <w:p w:rsidR="006A53C3" w:rsidRPr="00A1781D" w:rsidDel="00643FBD" w:rsidRDefault="006A53C3" w:rsidP="008C52EA">
            <w:pPr>
              <w:rPr>
                <w:sz w:val="18"/>
                <w:szCs w:val="18"/>
              </w:rPr>
            </w:pPr>
            <w:r w:rsidRPr="00A1781D">
              <w:rPr>
                <w:sz w:val="18"/>
                <w:szCs w:val="18"/>
              </w:rPr>
              <w:t>*</w:t>
            </w:r>
          </w:p>
        </w:tc>
        <w:tc>
          <w:tcPr>
            <w:tcW w:w="567" w:type="dxa"/>
          </w:tcPr>
          <w:p w:rsidR="006A53C3" w:rsidRPr="00A1781D" w:rsidDel="00643FBD" w:rsidRDefault="006A53C3" w:rsidP="008C52EA">
            <w:pPr>
              <w:rPr>
                <w:sz w:val="18"/>
                <w:szCs w:val="18"/>
              </w:rPr>
            </w:pPr>
            <w:r w:rsidRPr="00A1781D">
              <w:rPr>
                <w:sz w:val="18"/>
                <w:szCs w:val="18"/>
              </w:rPr>
              <w:t>12</w:t>
            </w:r>
          </w:p>
        </w:tc>
        <w:tc>
          <w:tcPr>
            <w:tcW w:w="2268" w:type="dxa"/>
          </w:tcPr>
          <w:p w:rsidR="006A53C3" w:rsidRPr="00A1781D" w:rsidDel="00643FBD" w:rsidRDefault="006A53C3" w:rsidP="00762CD1">
            <w:pPr>
              <w:rPr>
                <w:sz w:val="18"/>
                <w:szCs w:val="18"/>
              </w:rPr>
            </w:pPr>
            <w:r w:rsidRPr="00A1781D">
              <w:rPr>
                <w:sz w:val="18"/>
                <w:szCs w:val="18"/>
              </w:rPr>
              <w:t xml:space="preserve">Сумма дебиторской (кредиторской) задолженности на конец аналогичного периода прошлого отчетного года не соответствует идентичному показателю ежеквартальных Сведений ф. 0503169 – требуются пояснения </w:t>
            </w:r>
          </w:p>
        </w:tc>
        <w:tc>
          <w:tcPr>
            <w:tcW w:w="850" w:type="dxa"/>
          </w:tcPr>
          <w:p w:rsidR="006A53C3" w:rsidRPr="00A1781D" w:rsidRDefault="006A53C3" w:rsidP="00762CD1">
            <w:pPr>
              <w:rPr>
                <w:ins w:id="3558" w:author="Зайцев Павел Борисович" w:date="2021-12-27T20:22:00Z"/>
                <w:sz w:val="18"/>
                <w:szCs w:val="18"/>
              </w:rPr>
            </w:pPr>
            <w:ins w:id="3559" w:author="Зайцев Павел Борисович" w:date="2021-12-27T20:22:00Z">
              <w:r>
                <w:rPr>
                  <w:sz w:val="18"/>
                  <w:szCs w:val="18"/>
                </w:rPr>
                <w:t>П</w:t>
              </w:r>
            </w:ins>
          </w:p>
        </w:tc>
      </w:tr>
      <w:tr w:rsidR="006A53C3" w:rsidRPr="00A1781D" w:rsidTr="006A53C3">
        <w:trPr>
          <w:trHeight w:val="1054"/>
        </w:trPr>
        <w:tc>
          <w:tcPr>
            <w:tcW w:w="396" w:type="dxa"/>
          </w:tcPr>
          <w:p w:rsidR="006A53C3" w:rsidRPr="00A1781D" w:rsidRDefault="006A53C3" w:rsidP="00934ED1">
            <w:pPr>
              <w:rPr>
                <w:sz w:val="18"/>
                <w:szCs w:val="18"/>
              </w:rPr>
            </w:pPr>
            <w:r w:rsidRPr="00A1781D">
              <w:rPr>
                <w:sz w:val="18"/>
                <w:szCs w:val="18"/>
              </w:rPr>
              <w:t>5</w:t>
            </w:r>
          </w:p>
        </w:tc>
        <w:tc>
          <w:tcPr>
            <w:tcW w:w="880" w:type="dxa"/>
          </w:tcPr>
          <w:p w:rsidR="006A53C3" w:rsidRPr="00A1781D" w:rsidRDefault="006A53C3" w:rsidP="00643FBD">
            <w:pPr>
              <w:rPr>
                <w:sz w:val="18"/>
                <w:szCs w:val="18"/>
              </w:rPr>
            </w:pPr>
            <w:r w:rsidRPr="00A1781D">
              <w:rPr>
                <w:sz w:val="18"/>
                <w:szCs w:val="18"/>
              </w:rPr>
              <w:t>0503169(за аналогичный период прошлого отчетного года)</w:t>
            </w:r>
          </w:p>
        </w:tc>
        <w:tc>
          <w:tcPr>
            <w:tcW w:w="1276" w:type="dxa"/>
          </w:tcPr>
          <w:p w:rsidR="006A53C3" w:rsidRPr="00A1781D" w:rsidRDefault="006A53C3" w:rsidP="008C52EA">
            <w:pPr>
              <w:rPr>
                <w:sz w:val="18"/>
                <w:szCs w:val="18"/>
              </w:rPr>
            </w:pPr>
            <w:r w:rsidRPr="00A1781D">
              <w:rPr>
                <w:sz w:val="18"/>
                <w:szCs w:val="18"/>
              </w:rPr>
              <w:t>по строкам «Итого по синтетическому коду счета»</w:t>
            </w:r>
          </w:p>
        </w:tc>
        <w:tc>
          <w:tcPr>
            <w:tcW w:w="425" w:type="dxa"/>
          </w:tcPr>
          <w:p w:rsidR="006A53C3" w:rsidRPr="00A1781D" w:rsidRDefault="006A53C3" w:rsidP="008C52EA">
            <w:pPr>
              <w:spacing w:line="360" w:lineRule="auto"/>
              <w:rPr>
                <w:sz w:val="18"/>
                <w:szCs w:val="18"/>
              </w:rPr>
            </w:pPr>
            <w:r w:rsidRPr="00A1781D">
              <w:rPr>
                <w:sz w:val="18"/>
                <w:szCs w:val="18"/>
              </w:rPr>
              <w:t>10</w:t>
            </w:r>
          </w:p>
        </w:tc>
        <w:tc>
          <w:tcPr>
            <w:tcW w:w="567" w:type="dxa"/>
          </w:tcPr>
          <w:p w:rsidR="006A53C3" w:rsidRPr="00A1781D" w:rsidRDefault="006A53C3" w:rsidP="008C52EA">
            <w:pPr>
              <w:rPr>
                <w:sz w:val="18"/>
                <w:szCs w:val="18"/>
              </w:rPr>
            </w:pPr>
            <w:r w:rsidRPr="00A1781D">
              <w:rPr>
                <w:sz w:val="18"/>
                <w:szCs w:val="18"/>
              </w:rPr>
              <w:t>=</w:t>
            </w:r>
          </w:p>
        </w:tc>
        <w:tc>
          <w:tcPr>
            <w:tcW w:w="1134" w:type="dxa"/>
          </w:tcPr>
          <w:p w:rsidR="006A53C3" w:rsidRPr="00A1781D" w:rsidRDefault="006A53C3" w:rsidP="002415DE">
            <w:pPr>
              <w:rPr>
                <w:sz w:val="18"/>
                <w:szCs w:val="18"/>
              </w:rPr>
            </w:pPr>
            <w:r w:rsidRPr="00A1781D">
              <w:rPr>
                <w:sz w:val="18"/>
                <w:szCs w:val="18"/>
              </w:rPr>
              <w:t>0503169 (</w:t>
            </w:r>
            <w:r w:rsidRPr="00692A66">
              <w:rPr>
                <w:sz w:val="18"/>
                <w:szCs w:val="18"/>
              </w:rPr>
              <w:t xml:space="preserve">годовая </w:t>
            </w:r>
            <w:r w:rsidRPr="00A1781D">
              <w:rPr>
                <w:sz w:val="18"/>
                <w:szCs w:val="18"/>
              </w:rPr>
              <w:t>текущего года)</w:t>
            </w:r>
          </w:p>
        </w:tc>
        <w:tc>
          <w:tcPr>
            <w:tcW w:w="1418" w:type="dxa"/>
          </w:tcPr>
          <w:p w:rsidR="006A53C3" w:rsidRPr="00A1781D" w:rsidRDefault="006A53C3" w:rsidP="005A55B6">
            <w:pPr>
              <w:rPr>
                <w:sz w:val="18"/>
                <w:szCs w:val="18"/>
              </w:rPr>
            </w:pPr>
            <w:r w:rsidRPr="00A1781D">
              <w:rPr>
                <w:sz w:val="18"/>
                <w:szCs w:val="18"/>
              </w:rPr>
              <w:t>по строкам «Итого по синтетическому коду счета»</w:t>
            </w:r>
          </w:p>
        </w:tc>
        <w:tc>
          <w:tcPr>
            <w:tcW w:w="567" w:type="dxa"/>
          </w:tcPr>
          <w:p w:rsidR="006A53C3" w:rsidRPr="00A1781D" w:rsidRDefault="006A53C3" w:rsidP="008C52EA">
            <w:pPr>
              <w:rPr>
                <w:sz w:val="18"/>
                <w:szCs w:val="18"/>
              </w:rPr>
            </w:pPr>
            <w:r w:rsidRPr="00A1781D">
              <w:rPr>
                <w:sz w:val="18"/>
                <w:szCs w:val="18"/>
              </w:rPr>
              <w:t>*</w:t>
            </w:r>
          </w:p>
        </w:tc>
        <w:tc>
          <w:tcPr>
            <w:tcW w:w="567" w:type="dxa"/>
          </w:tcPr>
          <w:p w:rsidR="006A53C3" w:rsidRPr="00A1781D" w:rsidRDefault="006A53C3" w:rsidP="008C52EA">
            <w:pPr>
              <w:rPr>
                <w:sz w:val="18"/>
                <w:szCs w:val="18"/>
              </w:rPr>
            </w:pPr>
            <w:r w:rsidRPr="00A1781D">
              <w:rPr>
                <w:sz w:val="18"/>
                <w:szCs w:val="18"/>
              </w:rPr>
              <w:t>13</w:t>
            </w:r>
          </w:p>
        </w:tc>
        <w:tc>
          <w:tcPr>
            <w:tcW w:w="2268" w:type="dxa"/>
          </w:tcPr>
          <w:p w:rsidR="006A53C3" w:rsidRPr="00A1781D" w:rsidRDefault="006A53C3" w:rsidP="002415DE">
            <w:pPr>
              <w:rPr>
                <w:sz w:val="18"/>
                <w:szCs w:val="18"/>
              </w:rPr>
            </w:pPr>
            <w:r w:rsidRPr="00A1781D">
              <w:rPr>
                <w:sz w:val="18"/>
                <w:szCs w:val="18"/>
              </w:rPr>
              <w:t xml:space="preserve">Сумма долгосрочной дебиторской (кредиторской) задолженности на конец аналогичного периода прошлого отчетного года не соответствует идентичному показателю  Сведений ф. 0503169 – требуются пояснения </w:t>
            </w:r>
          </w:p>
        </w:tc>
        <w:tc>
          <w:tcPr>
            <w:tcW w:w="850" w:type="dxa"/>
          </w:tcPr>
          <w:p w:rsidR="006A53C3" w:rsidRPr="00A1781D" w:rsidRDefault="006A53C3" w:rsidP="002415DE">
            <w:pPr>
              <w:rPr>
                <w:ins w:id="3560" w:author="Зайцев Павел Борисович" w:date="2021-12-27T20:22:00Z"/>
                <w:sz w:val="18"/>
                <w:szCs w:val="18"/>
              </w:rPr>
            </w:pPr>
            <w:ins w:id="3561" w:author="Зайцев Павел Борисович" w:date="2021-12-27T20:22:00Z">
              <w:r>
                <w:rPr>
                  <w:sz w:val="18"/>
                  <w:szCs w:val="18"/>
                </w:rPr>
                <w:t>П</w:t>
              </w:r>
            </w:ins>
          </w:p>
        </w:tc>
      </w:tr>
      <w:tr w:rsidR="006A53C3" w:rsidRPr="00A1781D" w:rsidTr="006A53C3">
        <w:trPr>
          <w:trHeight w:val="1054"/>
        </w:trPr>
        <w:tc>
          <w:tcPr>
            <w:tcW w:w="396" w:type="dxa"/>
          </w:tcPr>
          <w:p w:rsidR="006A53C3" w:rsidRPr="00A1781D" w:rsidRDefault="006A53C3" w:rsidP="00934ED1">
            <w:pPr>
              <w:rPr>
                <w:sz w:val="18"/>
                <w:szCs w:val="18"/>
              </w:rPr>
            </w:pPr>
            <w:r w:rsidRPr="00A1781D">
              <w:rPr>
                <w:sz w:val="18"/>
                <w:szCs w:val="18"/>
              </w:rPr>
              <w:t>6</w:t>
            </w:r>
          </w:p>
        </w:tc>
        <w:tc>
          <w:tcPr>
            <w:tcW w:w="880" w:type="dxa"/>
          </w:tcPr>
          <w:p w:rsidR="006A53C3" w:rsidRPr="00A1781D" w:rsidRDefault="006A53C3" w:rsidP="00643FBD">
            <w:pPr>
              <w:rPr>
                <w:sz w:val="18"/>
                <w:szCs w:val="18"/>
              </w:rPr>
            </w:pPr>
            <w:r w:rsidRPr="00A1781D">
              <w:rPr>
                <w:sz w:val="18"/>
                <w:szCs w:val="18"/>
              </w:rPr>
              <w:t>0503169(за аналогичный период прошлого отчетного года)</w:t>
            </w:r>
          </w:p>
        </w:tc>
        <w:tc>
          <w:tcPr>
            <w:tcW w:w="1276" w:type="dxa"/>
          </w:tcPr>
          <w:p w:rsidR="006A53C3" w:rsidRPr="00A1781D" w:rsidRDefault="006A53C3" w:rsidP="008C52EA">
            <w:pPr>
              <w:rPr>
                <w:sz w:val="18"/>
                <w:szCs w:val="18"/>
              </w:rPr>
            </w:pPr>
            <w:r w:rsidRPr="00A1781D">
              <w:rPr>
                <w:sz w:val="18"/>
                <w:szCs w:val="18"/>
              </w:rPr>
              <w:t>по строкам «Итого по синтетическому коду счета»</w:t>
            </w:r>
          </w:p>
        </w:tc>
        <w:tc>
          <w:tcPr>
            <w:tcW w:w="425" w:type="dxa"/>
          </w:tcPr>
          <w:p w:rsidR="006A53C3" w:rsidRPr="00A1781D" w:rsidRDefault="006A53C3" w:rsidP="008C52EA">
            <w:pPr>
              <w:spacing w:line="360" w:lineRule="auto"/>
              <w:rPr>
                <w:sz w:val="18"/>
                <w:szCs w:val="18"/>
              </w:rPr>
            </w:pPr>
            <w:r w:rsidRPr="00A1781D">
              <w:rPr>
                <w:sz w:val="18"/>
                <w:szCs w:val="18"/>
              </w:rPr>
              <w:t>11</w:t>
            </w:r>
          </w:p>
        </w:tc>
        <w:tc>
          <w:tcPr>
            <w:tcW w:w="567" w:type="dxa"/>
          </w:tcPr>
          <w:p w:rsidR="006A53C3" w:rsidRPr="00A1781D" w:rsidRDefault="006A53C3" w:rsidP="008C52EA">
            <w:pPr>
              <w:rPr>
                <w:sz w:val="18"/>
                <w:szCs w:val="18"/>
              </w:rPr>
            </w:pPr>
            <w:r w:rsidRPr="00A1781D">
              <w:rPr>
                <w:sz w:val="18"/>
                <w:szCs w:val="18"/>
              </w:rPr>
              <w:t>=</w:t>
            </w:r>
          </w:p>
        </w:tc>
        <w:tc>
          <w:tcPr>
            <w:tcW w:w="1134" w:type="dxa"/>
          </w:tcPr>
          <w:p w:rsidR="006A53C3" w:rsidRPr="00A1781D" w:rsidRDefault="006A53C3" w:rsidP="008C52EA">
            <w:pPr>
              <w:rPr>
                <w:sz w:val="18"/>
                <w:szCs w:val="18"/>
              </w:rPr>
            </w:pPr>
            <w:r w:rsidRPr="00A1781D">
              <w:rPr>
                <w:sz w:val="18"/>
                <w:szCs w:val="18"/>
              </w:rPr>
              <w:t xml:space="preserve">0503169 (квартальная, </w:t>
            </w:r>
            <w:r w:rsidRPr="00692A66">
              <w:rPr>
                <w:sz w:val="18"/>
                <w:szCs w:val="18"/>
              </w:rPr>
              <w:t xml:space="preserve">годовая </w:t>
            </w:r>
            <w:r w:rsidRPr="00A1781D">
              <w:rPr>
                <w:sz w:val="18"/>
                <w:szCs w:val="18"/>
              </w:rPr>
              <w:t>текущего года)</w:t>
            </w:r>
          </w:p>
        </w:tc>
        <w:tc>
          <w:tcPr>
            <w:tcW w:w="1418" w:type="dxa"/>
          </w:tcPr>
          <w:p w:rsidR="006A53C3" w:rsidRPr="00A1781D" w:rsidRDefault="006A53C3" w:rsidP="005A55B6">
            <w:pPr>
              <w:rPr>
                <w:sz w:val="18"/>
                <w:szCs w:val="18"/>
              </w:rPr>
            </w:pPr>
            <w:r w:rsidRPr="00A1781D">
              <w:rPr>
                <w:sz w:val="18"/>
                <w:szCs w:val="18"/>
              </w:rPr>
              <w:t>по строкам «Итого по синтетическому коду счета»</w:t>
            </w:r>
          </w:p>
        </w:tc>
        <w:tc>
          <w:tcPr>
            <w:tcW w:w="567" w:type="dxa"/>
          </w:tcPr>
          <w:p w:rsidR="006A53C3" w:rsidRPr="00A1781D" w:rsidRDefault="006A53C3" w:rsidP="008C52EA">
            <w:pPr>
              <w:rPr>
                <w:sz w:val="18"/>
                <w:szCs w:val="18"/>
              </w:rPr>
            </w:pPr>
            <w:r w:rsidRPr="00A1781D">
              <w:rPr>
                <w:sz w:val="18"/>
                <w:szCs w:val="18"/>
              </w:rPr>
              <w:t>*</w:t>
            </w:r>
          </w:p>
        </w:tc>
        <w:tc>
          <w:tcPr>
            <w:tcW w:w="567" w:type="dxa"/>
          </w:tcPr>
          <w:p w:rsidR="006A53C3" w:rsidRPr="00A1781D" w:rsidRDefault="006A53C3" w:rsidP="008C52EA">
            <w:pPr>
              <w:rPr>
                <w:sz w:val="18"/>
                <w:szCs w:val="18"/>
              </w:rPr>
            </w:pPr>
            <w:r w:rsidRPr="00A1781D">
              <w:rPr>
                <w:sz w:val="18"/>
                <w:szCs w:val="18"/>
              </w:rPr>
              <w:t>14</w:t>
            </w:r>
          </w:p>
        </w:tc>
        <w:tc>
          <w:tcPr>
            <w:tcW w:w="2268" w:type="dxa"/>
          </w:tcPr>
          <w:p w:rsidR="006A53C3" w:rsidRPr="00A1781D" w:rsidRDefault="006A53C3" w:rsidP="00762CD1">
            <w:pPr>
              <w:rPr>
                <w:sz w:val="18"/>
                <w:szCs w:val="18"/>
              </w:rPr>
            </w:pPr>
            <w:r w:rsidRPr="00A1781D">
              <w:rPr>
                <w:sz w:val="18"/>
                <w:szCs w:val="18"/>
              </w:rPr>
              <w:t xml:space="preserve">Сумма просроченной дебиторской (кредиторской) задолженности на конец аналогичного периода прошлого отчетного года не соответствует идентичному показателю ежеквартальных Сведений ф. 0503169 – требуются пояснения </w:t>
            </w:r>
          </w:p>
        </w:tc>
        <w:tc>
          <w:tcPr>
            <w:tcW w:w="850" w:type="dxa"/>
          </w:tcPr>
          <w:p w:rsidR="006A53C3" w:rsidRPr="00A1781D" w:rsidRDefault="006A53C3" w:rsidP="00762CD1">
            <w:pPr>
              <w:rPr>
                <w:ins w:id="3562" w:author="Зайцев Павел Борисович" w:date="2021-12-27T20:22:00Z"/>
                <w:sz w:val="18"/>
                <w:szCs w:val="18"/>
              </w:rPr>
            </w:pPr>
            <w:ins w:id="3563" w:author="Зайцев Павел Борисович" w:date="2021-12-27T20:22:00Z">
              <w:r>
                <w:rPr>
                  <w:sz w:val="18"/>
                  <w:szCs w:val="18"/>
                </w:rPr>
                <w:t>П</w:t>
              </w:r>
            </w:ins>
          </w:p>
        </w:tc>
      </w:tr>
      <w:tr w:rsidR="006A53C3" w:rsidRPr="00A1781D" w:rsidTr="006A53C3">
        <w:trPr>
          <w:trHeight w:val="1054"/>
          <w:ins w:id="3564" w:author="Зайцев Павел Борисович" w:date="2021-12-27T20:11:00Z"/>
        </w:trPr>
        <w:tc>
          <w:tcPr>
            <w:tcW w:w="396" w:type="dxa"/>
            <w:tcBorders>
              <w:top w:val="single" w:sz="4" w:space="0" w:color="auto"/>
              <w:left w:val="single" w:sz="4" w:space="0" w:color="auto"/>
              <w:bottom w:val="single" w:sz="4" w:space="0" w:color="auto"/>
              <w:right w:val="single" w:sz="4" w:space="0" w:color="auto"/>
            </w:tcBorders>
          </w:tcPr>
          <w:p w:rsidR="006A53C3" w:rsidRPr="00A1781D" w:rsidRDefault="006A53C3" w:rsidP="00900128">
            <w:pPr>
              <w:rPr>
                <w:ins w:id="3565" w:author="Зайцев Павел Борисович" w:date="2021-12-27T20:11:00Z"/>
                <w:sz w:val="18"/>
                <w:szCs w:val="18"/>
              </w:rPr>
            </w:pPr>
            <w:ins w:id="3566" w:author="Зайцев Павел Борисович" w:date="2021-12-27T20:11:00Z">
              <w:r>
                <w:rPr>
                  <w:sz w:val="18"/>
                  <w:szCs w:val="18"/>
                </w:rPr>
                <w:lastRenderedPageBreak/>
                <w:t>7</w:t>
              </w:r>
            </w:ins>
          </w:p>
          <w:p w:rsidR="006A53C3" w:rsidRPr="00A1781D" w:rsidRDefault="006A53C3" w:rsidP="00CC1E18">
            <w:pPr>
              <w:rPr>
                <w:ins w:id="3567" w:author="Зайцев Павел Борисович" w:date="2021-12-27T20:11:00Z"/>
                <w:sz w:val="18"/>
                <w:szCs w:val="18"/>
              </w:rPr>
            </w:pPr>
          </w:p>
        </w:tc>
        <w:tc>
          <w:tcPr>
            <w:tcW w:w="880"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568" w:author="Зайцев Павел Борисович" w:date="2021-12-27T20:11:00Z"/>
                <w:sz w:val="18"/>
                <w:szCs w:val="18"/>
              </w:rPr>
            </w:pPr>
            <w:ins w:id="3569" w:author="Зайцев Павел Борисович" w:date="2021-12-27T20:11:00Z">
              <w:r w:rsidRPr="00A1781D">
                <w:rPr>
                  <w:sz w:val="18"/>
                  <w:szCs w:val="18"/>
                </w:rPr>
                <w:t>0503169 (предыдущий финансовый год)</w:t>
              </w:r>
            </w:ins>
          </w:p>
        </w:tc>
        <w:tc>
          <w:tcPr>
            <w:tcW w:w="1276" w:type="dxa"/>
            <w:tcBorders>
              <w:top w:val="single" w:sz="4" w:space="0" w:color="auto"/>
              <w:left w:val="single" w:sz="4" w:space="0" w:color="auto"/>
              <w:bottom w:val="single" w:sz="4" w:space="0" w:color="auto"/>
              <w:right w:val="single" w:sz="4" w:space="0" w:color="auto"/>
            </w:tcBorders>
          </w:tcPr>
          <w:p w:rsidR="006A53C3" w:rsidRPr="00A1781D" w:rsidRDefault="006A53C3" w:rsidP="00900128">
            <w:pPr>
              <w:rPr>
                <w:ins w:id="3570" w:author="Зайцев Павел Борисович" w:date="2021-12-27T20:11:00Z"/>
                <w:sz w:val="18"/>
                <w:szCs w:val="18"/>
              </w:rPr>
            </w:pPr>
            <w:ins w:id="3571" w:author="Зайцев Павел Борисович" w:date="2021-12-27T20:11:00Z">
              <w:r w:rsidRPr="00A1781D">
                <w:rPr>
                  <w:sz w:val="18"/>
                  <w:szCs w:val="18"/>
                </w:rPr>
                <w:t xml:space="preserve">по </w:t>
              </w:r>
            </w:ins>
            <w:ins w:id="3572" w:author="Зайцев Павел Борисович" w:date="2021-12-27T20:12:00Z">
              <w:r>
                <w:rPr>
                  <w:sz w:val="18"/>
                  <w:szCs w:val="18"/>
                </w:rPr>
                <w:t>счетам 202%120551000</w:t>
              </w:r>
            </w:ins>
          </w:p>
        </w:tc>
        <w:tc>
          <w:tcPr>
            <w:tcW w:w="425"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spacing w:line="360" w:lineRule="auto"/>
              <w:rPr>
                <w:ins w:id="3573" w:author="Зайцев Павел Борисович" w:date="2021-12-27T20:11:00Z"/>
                <w:sz w:val="18"/>
                <w:szCs w:val="18"/>
              </w:rPr>
            </w:pPr>
            <w:ins w:id="3574" w:author="Зайцев Павел Борисович" w:date="2021-12-27T20:11:00Z">
              <w:r w:rsidRPr="00A1781D">
                <w:rPr>
                  <w:sz w:val="18"/>
                  <w:szCs w:val="18"/>
                </w:rPr>
                <w:t>9</w:t>
              </w:r>
            </w:ins>
          </w:p>
        </w:tc>
        <w:tc>
          <w:tcPr>
            <w:tcW w:w="567"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575" w:author="Зайцев Павел Борисович" w:date="2021-12-27T20:11:00Z"/>
                <w:sz w:val="18"/>
                <w:szCs w:val="18"/>
              </w:rPr>
            </w:pPr>
            <w:ins w:id="3576" w:author="Зайцев Павел Борисович" w:date="2021-12-27T20:11:00Z">
              <w:r w:rsidRPr="00A1781D">
                <w:rPr>
                  <w:sz w:val="18"/>
                  <w:szCs w:val="18"/>
                </w:rPr>
                <w:t>=</w:t>
              </w:r>
            </w:ins>
          </w:p>
        </w:tc>
        <w:tc>
          <w:tcPr>
            <w:tcW w:w="1134"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577" w:author="Зайцев Павел Борисович" w:date="2021-12-27T20:11:00Z"/>
                <w:sz w:val="18"/>
                <w:szCs w:val="18"/>
              </w:rPr>
            </w:pPr>
            <w:ins w:id="3578" w:author="Зайцев Павел Борисович" w:date="2021-12-27T20:11:00Z">
              <w:r w:rsidRPr="00A1781D">
                <w:rPr>
                  <w:sz w:val="18"/>
                  <w:szCs w:val="18"/>
                </w:rPr>
                <w:t xml:space="preserve">0503169 (квартальная, </w:t>
              </w:r>
              <w:r>
                <w:rPr>
                  <w:sz w:val="18"/>
                  <w:szCs w:val="18"/>
                </w:rPr>
                <w:t xml:space="preserve">годовая </w:t>
              </w:r>
              <w:r w:rsidRPr="00A1781D">
                <w:rPr>
                  <w:sz w:val="18"/>
                  <w:szCs w:val="18"/>
                </w:rPr>
                <w:t>текущего года)</w:t>
              </w:r>
            </w:ins>
          </w:p>
        </w:tc>
        <w:tc>
          <w:tcPr>
            <w:tcW w:w="1418" w:type="dxa"/>
            <w:tcBorders>
              <w:top w:val="single" w:sz="4" w:space="0" w:color="auto"/>
              <w:left w:val="single" w:sz="4" w:space="0" w:color="auto"/>
              <w:bottom w:val="single" w:sz="4" w:space="0" w:color="auto"/>
              <w:right w:val="single" w:sz="4" w:space="0" w:color="auto"/>
            </w:tcBorders>
          </w:tcPr>
          <w:p w:rsidR="006A53C3" w:rsidRPr="00A1781D" w:rsidRDefault="006A53C3" w:rsidP="00900128">
            <w:pPr>
              <w:rPr>
                <w:ins w:id="3579" w:author="Зайцев Павел Борисович" w:date="2021-12-27T20:11:00Z"/>
                <w:sz w:val="18"/>
                <w:szCs w:val="18"/>
              </w:rPr>
            </w:pPr>
            <w:ins w:id="3580" w:author="Зайцев Павел Борисович" w:date="2021-12-27T20:12:00Z">
              <w:r w:rsidRPr="00A1781D">
                <w:rPr>
                  <w:sz w:val="18"/>
                  <w:szCs w:val="18"/>
                </w:rPr>
                <w:t xml:space="preserve">по </w:t>
              </w:r>
              <w:r>
                <w:rPr>
                  <w:sz w:val="18"/>
                  <w:szCs w:val="18"/>
                </w:rPr>
                <w:t>счетам 202%120551001</w:t>
              </w:r>
            </w:ins>
          </w:p>
        </w:tc>
        <w:tc>
          <w:tcPr>
            <w:tcW w:w="567"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581" w:author="Зайцев Павел Борисович" w:date="2021-12-27T20:11:00Z"/>
                <w:sz w:val="18"/>
                <w:szCs w:val="18"/>
              </w:rPr>
            </w:pPr>
            <w:ins w:id="3582" w:author="Зайцев Павел Борисович" w:date="2021-12-27T20:11:00Z">
              <w:r w:rsidRPr="00A1781D">
                <w:rPr>
                  <w:sz w:val="18"/>
                  <w:szCs w:val="18"/>
                </w:rPr>
                <w:t>*</w:t>
              </w:r>
            </w:ins>
          </w:p>
        </w:tc>
        <w:tc>
          <w:tcPr>
            <w:tcW w:w="567"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583" w:author="Зайцев Павел Борисович" w:date="2021-12-27T20:11:00Z"/>
                <w:sz w:val="18"/>
                <w:szCs w:val="18"/>
              </w:rPr>
            </w:pPr>
            <w:ins w:id="3584" w:author="Зайцев Павел Борисович" w:date="2021-12-27T20:11:00Z">
              <w:r w:rsidRPr="00A1781D">
                <w:rPr>
                  <w:sz w:val="18"/>
                  <w:szCs w:val="18"/>
                </w:rPr>
                <w:t>2</w:t>
              </w:r>
            </w:ins>
          </w:p>
        </w:tc>
        <w:tc>
          <w:tcPr>
            <w:tcW w:w="2268"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585" w:author="Зайцев Павел Борисович" w:date="2021-12-27T20:11:00Z"/>
                <w:sz w:val="18"/>
                <w:szCs w:val="18"/>
              </w:rPr>
            </w:pPr>
            <w:ins w:id="3586" w:author="Зайцев Павел Борисович" w:date="2021-12-27T20:11:00Z">
              <w:r w:rsidRPr="00A1781D">
                <w:rPr>
                  <w:sz w:val="18"/>
                  <w:szCs w:val="18"/>
                </w:rPr>
                <w:t xml:space="preserve">Сумма дебиторской (кредиторской) задолженности на конец предыдущего отчетного года не соответствует показателю ежеквартальных Сведений </w:t>
              </w:r>
              <w:r>
                <w:rPr>
                  <w:sz w:val="18"/>
                  <w:szCs w:val="18"/>
                </w:rPr>
                <w:br/>
              </w:r>
              <w:r w:rsidRPr="00A1781D">
                <w:rPr>
                  <w:sz w:val="18"/>
                  <w:szCs w:val="18"/>
                </w:rPr>
                <w:t xml:space="preserve">ф. 0503169 на начало года – требуются пояснения </w:t>
              </w:r>
            </w:ins>
          </w:p>
        </w:tc>
        <w:tc>
          <w:tcPr>
            <w:tcW w:w="850"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587" w:author="Зайцев Павел Борисович" w:date="2021-12-27T20:22:00Z"/>
                <w:sz w:val="18"/>
                <w:szCs w:val="18"/>
              </w:rPr>
            </w:pPr>
            <w:ins w:id="3588" w:author="Зайцев Павел Борисович" w:date="2021-12-27T20:22:00Z">
              <w:r>
                <w:rPr>
                  <w:sz w:val="18"/>
                  <w:szCs w:val="18"/>
                </w:rPr>
                <w:t>П</w:t>
              </w:r>
            </w:ins>
          </w:p>
        </w:tc>
      </w:tr>
      <w:tr w:rsidR="006A53C3" w:rsidRPr="00A1781D" w:rsidTr="006A53C3">
        <w:trPr>
          <w:trHeight w:val="1054"/>
          <w:ins w:id="3589" w:author="Зайцев Павел Борисович" w:date="2021-12-27T20:13:00Z"/>
        </w:trPr>
        <w:tc>
          <w:tcPr>
            <w:tcW w:w="396"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590" w:author="Зайцев Павел Борисович" w:date="2021-12-27T20:13:00Z"/>
                <w:sz w:val="18"/>
                <w:szCs w:val="18"/>
              </w:rPr>
            </w:pPr>
            <w:ins w:id="3591" w:author="Зайцев Павел Борисович" w:date="2021-12-27T20:13:00Z">
              <w:r>
                <w:rPr>
                  <w:sz w:val="18"/>
                  <w:szCs w:val="18"/>
                </w:rPr>
                <w:t>8</w:t>
              </w:r>
            </w:ins>
          </w:p>
          <w:p w:rsidR="006A53C3" w:rsidRPr="00A1781D" w:rsidRDefault="006A53C3" w:rsidP="00CC1E18">
            <w:pPr>
              <w:rPr>
                <w:ins w:id="3592" w:author="Зайцев Павел Борисович" w:date="2021-12-27T20:13:00Z"/>
                <w:sz w:val="18"/>
                <w:szCs w:val="18"/>
              </w:rPr>
            </w:pPr>
          </w:p>
        </w:tc>
        <w:tc>
          <w:tcPr>
            <w:tcW w:w="880"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593" w:author="Зайцев Павел Борисович" w:date="2021-12-27T20:13:00Z"/>
                <w:sz w:val="18"/>
                <w:szCs w:val="18"/>
              </w:rPr>
            </w:pPr>
            <w:ins w:id="3594" w:author="Зайцев Павел Борисович" w:date="2021-12-27T20:13:00Z">
              <w:r w:rsidRPr="00A1781D">
                <w:rPr>
                  <w:sz w:val="18"/>
                  <w:szCs w:val="18"/>
                </w:rPr>
                <w:t>0503169 (предыдущий финансовый год)</w:t>
              </w:r>
            </w:ins>
          </w:p>
        </w:tc>
        <w:tc>
          <w:tcPr>
            <w:tcW w:w="1276" w:type="dxa"/>
            <w:tcBorders>
              <w:top w:val="single" w:sz="4" w:space="0" w:color="auto"/>
              <w:left w:val="single" w:sz="4" w:space="0" w:color="auto"/>
              <w:bottom w:val="single" w:sz="4" w:space="0" w:color="auto"/>
              <w:right w:val="single" w:sz="4" w:space="0" w:color="auto"/>
            </w:tcBorders>
          </w:tcPr>
          <w:p w:rsidR="006A53C3" w:rsidRPr="00A1781D" w:rsidRDefault="006A53C3" w:rsidP="00900128">
            <w:pPr>
              <w:rPr>
                <w:ins w:id="3595" w:author="Зайцев Павел Борисович" w:date="2021-12-27T20:13:00Z"/>
                <w:sz w:val="18"/>
                <w:szCs w:val="18"/>
              </w:rPr>
            </w:pPr>
            <w:ins w:id="3596" w:author="Зайцев Павел Борисович" w:date="2021-12-27T20:13:00Z">
              <w:r w:rsidRPr="00A1781D">
                <w:rPr>
                  <w:sz w:val="18"/>
                  <w:szCs w:val="18"/>
                </w:rPr>
                <w:t xml:space="preserve">по </w:t>
              </w:r>
              <w:r>
                <w:rPr>
                  <w:sz w:val="18"/>
                  <w:szCs w:val="18"/>
                </w:rPr>
                <w:t>счетам 218%120551000</w:t>
              </w:r>
            </w:ins>
          </w:p>
        </w:tc>
        <w:tc>
          <w:tcPr>
            <w:tcW w:w="425"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spacing w:line="360" w:lineRule="auto"/>
              <w:rPr>
                <w:ins w:id="3597" w:author="Зайцев Павел Борисович" w:date="2021-12-27T20:13:00Z"/>
                <w:sz w:val="18"/>
                <w:szCs w:val="18"/>
              </w:rPr>
            </w:pPr>
            <w:ins w:id="3598" w:author="Зайцев Павел Борисович" w:date="2021-12-27T20:13:00Z">
              <w:r w:rsidRPr="00A1781D">
                <w:rPr>
                  <w:sz w:val="18"/>
                  <w:szCs w:val="18"/>
                </w:rPr>
                <w:t>9</w:t>
              </w:r>
            </w:ins>
          </w:p>
        </w:tc>
        <w:tc>
          <w:tcPr>
            <w:tcW w:w="567"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599" w:author="Зайцев Павел Борисович" w:date="2021-12-27T20:13:00Z"/>
                <w:sz w:val="18"/>
                <w:szCs w:val="18"/>
              </w:rPr>
            </w:pPr>
            <w:ins w:id="3600" w:author="Зайцев Павел Борисович" w:date="2021-12-27T20:13:00Z">
              <w:r w:rsidRPr="00A1781D">
                <w:rPr>
                  <w:sz w:val="18"/>
                  <w:szCs w:val="18"/>
                </w:rPr>
                <w:t>=</w:t>
              </w:r>
            </w:ins>
          </w:p>
        </w:tc>
        <w:tc>
          <w:tcPr>
            <w:tcW w:w="1134"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601" w:author="Зайцев Павел Борисович" w:date="2021-12-27T20:13:00Z"/>
                <w:sz w:val="18"/>
                <w:szCs w:val="18"/>
              </w:rPr>
            </w:pPr>
            <w:ins w:id="3602" w:author="Зайцев Павел Борисович" w:date="2021-12-27T20:13:00Z">
              <w:r w:rsidRPr="00A1781D">
                <w:rPr>
                  <w:sz w:val="18"/>
                  <w:szCs w:val="18"/>
                </w:rPr>
                <w:t xml:space="preserve">0503169 (квартальная, </w:t>
              </w:r>
              <w:r>
                <w:rPr>
                  <w:sz w:val="18"/>
                  <w:szCs w:val="18"/>
                </w:rPr>
                <w:t xml:space="preserve">годовая </w:t>
              </w:r>
              <w:r w:rsidRPr="00A1781D">
                <w:rPr>
                  <w:sz w:val="18"/>
                  <w:szCs w:val="18"/>
                </w:rPr>
                <w:t>текущего года)</w:t>
              </w:r>
            </w:ins>
          </w:p>
        </w:tc>
        <w:tc>
          <w:tcPr>
            <w:tcW w:w="1418" w:type="dxa"/>
            <w:tcBorders>
              <w:top w:val="single" w:sz="4" w:space="0" w:color="auto"/>
              <w:left w:val="single" w:sz="4" w:space="0" w:color="auto"/>
              <w:bottom w:val="single" w:sz="4" w:space="0" w:color="auto"/>
              <w:right w:val="single" w:sz="4" w:space="0" w:color="auto"/>
            </w:tcBorders>
          </w:tcPr>
          <w:p w:rsidR="006A53C3" w:rsidRPr="00A1781D" w:rsidRDefault="006A53C3" w:rsidP="00900128">
            <w:pPr>
              <w:rPr>
                <w:ins w:id="3603" w:author="Зайцев Павел Борисович" w:date="2021-12-27T20:13:00Z"/>
                <w:sz w:val="18"/>
                <w:szCs w:val="18"/>
              </w:rPr>
            </w:pPr>
            <w:ins w:id="3604" w:author="Зайцев Павел Борисович" w:date="2021-12-27T20:13:00Z">
              <w:r w:rsidRPr="00A1781D">
                <w:rPr>
                  <w:sz w:val="18"/>
                  <w:szCs w:val="18"/>
                </w:rPr>
                <w:t xml:space="preserve">по </w:t>
              </w:r>
              <w:r>
                <w:rPr>
                  <w:sz w:val="18"/>
                  <w:szCs w:val="18"/>
                </w:rPr>
                <w:t>счетам 218%120551001</w:t>
              </w:r>
            </w:ins>
          </w:p>
        </w:tc>
        <w:tc>
          <w:tcPr>
            <w:tcW w:w="567"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605" w:author="Зайцев Павел Борисович" w:date="2021-12-27T20:13:00Z"/>
                <w:sz w:val="18"/>
                <w:szCs w:val="18"/>
              </w:rPr>
            </w:pPr>
            <w:ins w:id="3606" w:author="Зайцев Павел Борисович" w:date="2021-12-27T20:13:00Z">
              <w:r w:rsidRPr="00A1781D">
                <w:rPr>
                  <w:sz w:val="18"/>
                  <w:szCs w:val="18"/>
                </w:rPr>
                <w:t>*</w:t>
              </w:r>
            </w:ins>
          </w:p>
        </w:tc>
        <w:tc>
          <w:tcPr>
            <w:tcW w:w="567"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607" w:author="Зайцев Павел Борисович" w:date="2021-12-27T20:13:00Z"/>
                <w:sz w:val="18"/>
                <w:szCs w:val="18"/>
              </w:rPr>
            </w:pPr>
            <w:ins w:id="3608" w:author="Зайцев Павел Борисович" w:date="2021-12-27T20:13:00Z">
              <w:r w:rsidRPr="00A1781D">
                <w:rPr>
                  <w:sz w:val="18"/>
                  <w:szCs w:val="18"/>
                </w:rPr>
                <w:t>2</w:t>
              </w:r>
            </w:ins>
          </w:p>
        </w:tc>
        <w:tc>
          <w:tcPr>
            <w:tcW w:w="2268"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609" w:author="Зайцев Павел Борисович" w:date="2021-12-27T20:13:00Z"/>
                <w:sz w:val="18"/>
                <w:szCs w:val="18"/>
              </w:rPr>
            </w:pPr>
            <w:ins w:id="3610" w:author="Зайцев Павел Борисович" w:date="2021-12-27T20:13:00Z">
              <w:r w:rsidRPr="00A1781D">
                <w:rPr>
                  <w:sz w:val="18"/>
                  <w:szCs w:val="18"/>
                </w:rPr>
                <w:t xml:space="preserve">Сумма дебиторской (кредиторской) задолженности на конец предыдущего отчетного года не соответствует показателю ежеквартальных Сведений </w:t>
              </w:r>
              <w:r>
                <w:rPr>
                  <w:sz w:val="18"/>
                  <w:szCs w:val="18"/>
                </w:rPr>
                <w:br/>
              </w:r>
              <w:r w:rsidRPr="00A1781D">
                <w:rPr>
                  <w:sz w:val="18"/>
                  <w:szCs w:val="18"/>
                </w:rPr>
                <w:t xml:space="preserve">ф. 0503169 на начало года – требуются пояснения </w:t>
              </w:r>
            </w:ins>
          </w:p>
        </w:tc>
        <w:tc>
          <w:tcPr>
            <w:tcW w:w="850"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611" w:author="Зайцев Павел Борисович" w:date="2021-12-27T20:22:00Z"/>
                <w:sz w:val="18"/>
                <w:szCs w:val="18"/>
              </w:rPr>
            </w:pPr>
            <w:ins w:id="3612" w:author="Зайцев Павел Борисович" w:date="2021-12-27T20:22:00Z">
              <w:r>
                <w:rPr>
                  <w:sz w:val="18"/>
                  <w:szCs w:val="18"/>
                </w:rPr>
                <w:t>П</w:t>
              </w:r>
            </w:ins>
          </w:p>
        </w:tc>
      </w:tr>
      <w:tr w:rsidR="006A53C3" w:rsidRPr="00A1781D" w:rsidTr="006A53C3">
        <w:trPr>
          <w:trHeight w:val="1054"/>
          <w:ins w:id="3613" w:author="Зайцев Павел Борисович" w:date="2021-12-27T20:13:00Z"/>
        </w:trPr>
        <w:tc>
          <w:tcPr>
            <w:tcW w:w="396"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614" w:author="Зайцев Павел Борисович" w:date="2021-12-27T20:13:00Z"/>
                <w:sz w:val="18"/>
                <w:szCs w:val="18"/>
              </w:rPr>
            </w:pPr>
            <w:ins w:id="3615" w:author="Зайцев Павел Борисович" w:date="2021-12-27T20:13:00Z">
              <w:r>
                <w:rPr>
                  <w:sz w:val="18"/>
                  <w:szCs w:val="18"/>
                </w:rPr>
                <w:t>9</w:t>
              </w:r>
            </w:ins>
          </w:p>
          <w:p w:rsidR="006A53C3" w:rsidRPr="00A1781D" w:rsidRDefault="006A53C3" w:rsidP="00CC1E18">
            <w:pPr>
              <w:rPr>
                <w:ins w:id="3616" w:author="Зайцев Павел Борисович" w:date="2021-12-27T20:13:00Z"/>
                <w:sz w:val="18"/>
                <w:szCs w:val="18"/>
              </w:rPr>
            </w:pPr>
          </w:p>
        </w:tc>
        <w:tc>
          <w:tcPr>
            <w:tcW w:w="880"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617" w:author="Зайцев Павел Борисович" w:date="2021-12-27T20:13:00Z"/>
                <w:sz w:val="18"/>
                <w:szCs w:val="18"/>
              </w:rPr>
            </w:pPr>
            <w:ins w:id="3618" w:author="Зайцев Павел Борисович" w:date="2021-12-27T20:13:00Z">
              <w:r w:rsidRPr="00A1781D">
                <w:rPr>
                  <w:sz w:val="18"/>
                  <w:szCs w:val="18"/>
                </w:rPr>
                <w:t>0503169 (предыдущий финансовый год)</w:t>
              </w:r>
            </w:ins>
          </w:p>
        </w:tc>
        <w:tc>
          <w:tcPr>
            <w:tcW w:w="1276" w:type="dxa"/>
            <w:tcBorders>
              <w:top w:val="single" w:sz="4" w:space="0" w:color="auto"/>
              <w:left w:val="single" w:sz="4" w:space="0" w:color="auto"/>
              <w:bottom w:val="single" w:sz="4" w:space="0" w:color="auto"/>
              <w:right w:val="single" w:sz="4" w:space="0" w:color="auto"/>
            </w:tcBorders>
          </w:tcPr>
          <w:p w:rsidR="006A53C3" w:rsidRPr="00A1781D" w:rsidRDefault="006A53C3" w:rsidP="00900128">
            <w:pPr>
              <w:rPr>
                <w:ins w:id="3619" w:author="Зайцев Павел Борисович" w:date="2021-12-27T20:13:00Z"/>
                <w:sz w:val="18"/>
                <w:szCs w:val="18"/>
              </w:rPr>
            </w:pPr>
            <w:ins w:id="3620" w:author="Зайцев Павел Борисович" w:date="2021-12-27T20:13:00Z">
              <w:r w:rsidRPr="00A1781D">
                <w:rPr>
                  <w:sz w:val="18"/>
                  <w:szCs w:val="18"/>
                </w:rPr>
                <w:t xml:space="preserve">по </w:t>
              </w:r>
              <w:r>
                <w:rPr>
                  <w:sz w:val="18"/>
                  <w:szCs w:val="18"/>
                </w:rPr>
                <w:t>счетам 218%120561000</w:t>
              </w:r>
            </w:ins>
          </w:p>
        </w:tc>
        <w:tc>
          <w:tcPr>
            <w:tcW w:w="425"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spacing w:line="360" w:lineRule="auto"/>
              <w:rPr>
                <w:ins w:id="3621" w:author="Зайцев Павел Борисович" w:date="2021-12-27T20:13:00Z"/>
                <w:sz w:val="18"/>
                <w:szCs w:val="18"/>
              </w:rPr>
            </w:pPr>
            <w:ins w:id="3622" w:author="Зайцев Павел Борисович" w:date="2021-12-27T20:13:00Z">
              <w:r w:rsidRPr="00A1781D">
                <w:rPr>
                  <w:sz w:val="18"/>
                  <w:szCs w:val="18"/>
                </w:rPr>
                <w:t>9</w:t>
              </w:r>
            </w:ins>
          </w:p>
        </w:tc>
        <w:tc>
          <w:tcPr>
            <w:tcW w:w="567"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623" w:author="Зайцев Павел Борисович" w:date="2021-12-27T20:13:00Z"/>
                <w:sz w:val="18"/>
                <w:szCs w:val="18"/>
              </w:rPr>
            </w:pPr>
            <w:ins w:id="3624" w:author="Зайцев Павел Борисович" w:date="2021-12-27T20:13:00Z">
              <w:r w:rsidRPr="00A1781D">
                <w:rPr>
                  <w:sz w:val="18"/>
                  <w:szCs w:val="18"/>
                </w:rPr>
                <w:t>=</w:t>
              </w:r>
            </w:ins>
          </w:p>
        </w:tc>
        <w:tc>
          <w:tcPr>
            <w:tcW w:w="1134"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625" w:author="Зайцев Павел Борисович" w:date="2021-12-27T20:13:00Z"/>
                <w:sz w:val="18"/>
                <w:szCs w:val="18"/>
              </w:rPr>
            </w:pPr>
            <w:ins w:id="3626" w:author="Зайцев Павел Борисович" w:date="2021-12-27T20:13:00Z">
              <w:r w:rsidRPr="00A1781D">
                <w:rPr>
                  <w:sz w:val="18"/>
                  <w:szCs w:val="18"/>
                </w:rPr>
                <w:t xml:space="preserve">0503169 (квартальная, </w:t>
              </w:r>
              <w:r>
                <w:rPr>
                  <w:sz w:val="18"/>
                  <w:szCs w:val="18"/>
                </w:rPr>
                <w:t xml:space="preserve">годовая </w:t>
              </w:r>
              <w:r w:rsidRPr="00A1781D">
                <w:rPr>
                  <w:sz w:val="18"/>
                  <w:szCs w:val="18"/>
                </w:rPr>
                <w:t>текущего года)</w:t>
              </w:r>
            </w:ins>
          </w:p>
        </w:tc>
        <w:tc>
          <w:tcPr>
            <w:tcW w:w="1418" w:type="dxa"/>
            <w:tcBorders>
              <w:top w:val="single" w:sz="4" w:space="0" w:color="auto"/>
              <w:left w:val="single" w:sz="4" w:space="0" w:color="auto"/>
              <w:bottom w:val="single" w:sz="4" w:space="0" w:color="auto"/>
              <w:right w:val="single" w:sz="4" w:space="0" w:color="auto"/>
            </w:tcBorders>
          </w:tcPr>
          <w:p w:rsidR="006A53C3" w:rsidRPr="00A1781D" w:rsidRDefault="006A53C3" w:rsidP="00900128">
            <w:pPr>
              <w:rPr>
                <w:ins w:id="3627" w:author="Зайцев Павел Борисович" w:date="2021-12-27T20:13:00Z"/>
                <w:sz w:val="18"/>
                <w:szCs w:val="18"/>
              </w:rPr>
            </w:pPr>
            <w:ins w:id="3628" w:author="Зайцев Павел Борисович" w:date="2021-12-27T20:13:00Z">
              <w:r w:rsidRPr="00A1781D">
                <w:rPr>
                  <w:sz w:val="18"/>
                  <w:szCs w:val="18"/>
                </w:rPr>
                <w:t xml:space="preserve">по </w:t>
              </w:r>
              <w:r>
                <w:rPr>
                  <w:sz w:val="18"/>
                  <w:szCs w:val="18"/>
                </w:rPr>
                <w:t>счетам 218%120561001</w:t>
              </w:r>
            </w:ins>
          </w:p>
        </w:tc>
        <w:tc>
          <w:tcPr>
            <w:tcW w:w="567"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629" w:author="Зайцев Павел Борисович" w:date="2021-12-27T20:13:00Z"/>
                <w:sz w:val="18"/>
                <w:szCs w:val="18"/>
              </w:rPr>
            </w:pPr>
            <w:ins w:id="3630" w:author="Зайцев Павел Борисович" w:date="2021-12-27T20:13:00Z">
              <w:r w:rsidRPr="00A1781D">
                <w:rPr>
                  <w:sz w:val="18"/>
                  <w:szCs w:val="18"/>
                </w:rPr>
                <w:t>*</w:t>
              </w:r>
            </w:ins>
          </w:p>
        </w:tc>
        <w:tc>
          <w:tcPr>
            <w:tcW w:w="567"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631" w:author="Зайцев Павел Борисович" w:date="2021-12-27T20:13:00Z"/>
                <w:sz w:val="18"/>
                <w:szCs w:val="18"/>
              </w:rPr>
            </w:pPr>
            <w:ins w:id="3632" w:author="Зайцев Павел Борисович" w:date="2021-12-27T20:13:00Z">
              <w:r w:rsidRPr="00A1781D">
                <w:rPr>
                  <w:sz w:val="18"/>
                  <w:szCs w:val="18"/>
                </w:rPr>
                <w:t>2</w:t>
              </w:r>
            </w:ins>
          </w:p>
        </w:tc>
        <w:tc>
          <w:tcPr>
            <w:tcW w:w="2268"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633" w:author="Зайцев Павел Борисович" w:date="2021-12-27T20:13:00Z"/>
                <w:sz w:val="18"/>
                <w:szCs w:val="18"/>
              </w:rPr>
            </w:pPr>
            <w:ins w:id="3634" w:author="Зайцев Павел Борисович" w:date="2021-12-27T20:13:00Z">
              <w:r w:rsidRPr="00A1781D">
                <w:rPr>
                  <w:sz w:val="18"/>
                  <w:szCs w:val="18"/>
                </w:rPr>
                <w:t xml:space="preserve">Сумма дебиторской (кредиторской) задолженности на конец предыдущего отчетного года не соответствует показателю ежеквартальных Сведений </w:t>
              </w:r>
              <w:r>
                <w:rPr>
                  <w:sz w:val="18"/>
                  <w:szCs w:val="18"/>
                </w:rPr>
                <w:br/>
              </w:r>
              <w:r w:rsidRPr="00A1781D">
                <w:rPr>
                  <w:sz w:val="18"/>
                  <w:szCs w:val="18"/>
                </w:rPr>
                <w:t xml:space="preserve">ф. 0503169 на начало года – требуются пояснения </w:t>
              </w:r>
            </w:ins>
          </w:p>
        </w:tc>
        <w:tc>
          <w:tcPr>
            <w:tcW w:w="850"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635" w:author="Зайцев Павел Борисович" w:date="2021-12-27T20:22:00Z"/>
                <w:sz w:val="18"/>
                <w:szCs w:val="18"/>
              </w:rPr>
            </w:pPr>
            <w:ins w:id="3636" w:author="Зайцев Павел Борисович" w:date="2021-12-27T20:22:00Z">
              <w:r>
                <w:rPr>
                  <w:sz w:val="18"/>
                  <w:szCs w:val="18"/>
                </w:rPr>
                <w:t>П</w:t>
              </w:r>
            </w:ins>
          </w:p>
        </w:tc>
      </w:tr>
      <w:tr w:rsidR="006A53C3" w:rsidRPr="00A1781D" w:rsidTr="006A53C3">
        <w:trPr>
          <w:trHeight w:val="1054"/>
          <w:ins w:id="3637" w:author="Зайцев Павел Борисович" w:date="2021-12-27T20:13:00Z"/>
        </w:trPr>
        <w:tc>
          <w:tcPr>
            <w:tcW w:w="396"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638" w:author="Зайцев Павел Борисович" w:date="2021-12-27T20:13:00Z"/>
                <w:sz w:val="18"/>
                <w:szCs w:val="18"/>
              </w:rPr>
            </w:pPr>
            <w:ins w:id="3639" w:author="Зайцев Павел Борисович" w:date="2021-12-27T20:13:00Z">
              <w:r>
                <w:rPr>
                  <w:sz w:val="18"/>
                  <w:szCs w:val="18"/>
                </w:rPr>
                <w:t>9</w:t>
              </w:r>
            </w:ins>
          </w:p>
          <w:p w:rsidR="006A53C3" w:rsidRPr="00A1781D" w:rsidRDefault="006A53C3" w:rsidP="00CC1E18">
            <w:pPr>
              <w:rPr>
                <w:ins w:id="3640" w:author="Зайцев Павел Борисович" w:date="2021-12-27T20:13:00Z"/>
                <w:sz w:val="18"/>
                <w:szCs w:val="18"/>
              </w:rPr>
            </w:pPr>
          </w:p>
        </w:tc>
        <w:tc>
          <w:tcPr>
            <w:tcW w:w="880"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641" w:author="Зайцев Павел Борисович" w:date="2021-12-27T20:13:00Z"/>
                <w:sz w:val="18"/>
                <w:szCs w:val="18"/>
              </w:rPr>
            </w:pPr>
            <w:ins w:id="3642" w:author="Зайцев Павел Борисович" w:date="2021-12-27T20:13:00Z">
              <w:r w:rsidRPr="00A1781D">
                <w:rPr>
                  <w:sz w:val="18"/>
                  <w:szCs w:val="18"/>
                </w:rPr>
                <w:t>0503169 (предыдущий финансовый год)</w:t>
              </w:r>
            </w:ins>
          </w:p>
        </w:tc>
        <w:tc>
          <w:tcPr>
            <w:tcW w:w="1276" w:type="dxa"/>
            <w:tcBorders>
              <w:top w:val="single" w:sz="4" w:space="0" w:color="auto"/>
              <w:left w:val="single" w:sz="4" w:space="0" w:color="auto"/>
              <w:bottom w:val="single" w:sz="4" w:space="0" w:color="auto"/>
              <w:right w:val="single" w:sz="4" w:space="0" w:color="auto"/>
            </w:tcBorders>
          </w:tcPr>
          <w:p w:rsidR="006A53C3" w:rsidRPr="00A1781D" w:rsidRDefault="006A53C3" w:rsidP="00900128">
            <w:pPr>
              <w:rPr>
                <w:ins w:id="3643" w:author="Зайцев Павел Борисович" w:date="2021-12-27T20:13:00Z"/>
                <w:sz w:val="18"/>
                <w:szCs w:val="18"/>
              </w:rPr>
            </w:pPr>
            <w:ins w:id="3644" w:author="Зайцев Павел Борисович" w:date="2021-12-27T20:13:00Z">
              <w:r w:rsidRPr="00A1781D">
                <w:rPr>
                  <w:sz w:val="18"/>
                  <w:szCs w:val="18"/>
                </w:rPr>
                <w:t xml:space="preserve">по </w:t>
              </w:r>
              <w:r>
                <w:rPr>
                  <w:sz w:val="18"/>
                  <w:szCs w:val="18"/>
                </w:rPr>
                <w:t>счетам 219%1</w:t>
              </w:r>
            </w:ins>
            <w:ins w:id="3645" w:author="Зайцев Павел Борисович" w:date="2021-12-27T20:14:00Z">
              <w:r>
                <w:rPr>
                  <w:sz w:val="18"/>
                  <w:szCs w:val="18"/>
                </w:rPr>
                <w:t>30305</w:t>
              </w:r>
            </w:ins>
            <w:ins w:id="3646" w:author="Зайцев Павел Борисович" w:date="2021-12-27T20:13:00Z">
              <w:r>
                <w:rPr>
                  <w:sz w:val="18"/>
                  <w:szCs w:val="18"/>
                </w:rPr>
                <w:t>000</w:t>
              </w:r>
            </w:ins>
          </w:p>
        </w:tc>
        <w:tc>
          <w:tcPr>
            <w:tcW w:w="425"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spacing w:line="360" w:lineRule="auto"/>
              <w:rPr>
                <w:ins w:id="3647" w:author="Зайцев Павел Борисович" w:date="2021-12-27T20:13:00Z"/>
                <w:sz w:val="18"/>
                <w:szCs w:val="18"/>
              </w:rPr>
            </w:pPr>
            <w:ins w:id="3648" w:author="Зайцев Павел Борисович" w:date="2021-12-27T20:13:00Z">
              <w:r w:rsidRPr="00A1781D">
                <w:rPr>
                  <w:sz w:val="18"/>
                  <w:szCs w:val="18"/>
                </w:rPr>
                <w:t>9</w:t>
              </w:r>
            </w:ins>
          </w:p>
        </w:tc>
        <w:tc>
          <w:tcPr>
            <w:tcW w:w="567"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649" w:author="Зайцев Павел Борисович" w:date="2021-12-27T20:13:00Z"/>
                <w:sz w:val="18"/>
                <w:szCs w:val="18"/>
              </w:rPr>
            </w:pPr>
            <w:ins w:id="3650" w:author="Зайцев Павел Борисович" w:date="2021-12-27T20:13:00Z">
              <w:r w:rsidRPr="00A1781D">
                <w:rPr>
                  <w:sz w:val="18"/>
                  <w:szCs w:val="18"/>
                </w:rPr>
                <w:t>=</w:t>
              </w:r>
            </w:ins>
          </w:p>
        </w:tc>
        <w:tc>
          <w:tcPr>
            <w:tcW w:w="1134"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651" w:author="Зайцев Павел Борисович" w:date="2021-12-27T20:13:00Z"/>
                <w:sz w:val="18"/>
                <w:szCs w:val="18"/>
              </w:rPr>
            </w:pPr>
            <w:ins w:id="3652" w:author="Зайцев Павел Борисович" w:date="2021-12-27T20:13:00Z">
              <w:r w:rsidRPr="00A1781D">
                <w:rPr>
                  <w:sz w:val="18"/>
                  <w:szCs w:val="18"/>
                </w:rPr>
                <w:t xml:space="preserve">0503169 (квартальная, </w:t>
              </w:r>
              <w:r>
                <w:rPr>
                  <w:sz w:val="18"/>
                  <w:szCs w:val="18"/>
                </w:rPr>
                <w:t xml:space="preserve">годовая </w:t>
              </w:r>
              <w:r w:rsidRPr="00A1781D">
                <w:rPr>
                  <w:sz w:val="18"/>
                  <w:szCs w:val="18"/>
                </w:rPr>
                <w:t>текущего года)</w:t>
              </w:r>
            </w:ins>
          </w:p>
        </w:tc>
        <w:tc>
          <w:tcPr>
            <w:tcW w:w="1418" w:type="dxa"/>
            <w:tcBorders>
              <w:top w:val="single" w:sz="4" w:space="0" w:color="auto"/>
              <w:left w:val="single" w:sz="4" w:space="0" w:color="auto"/>
              <w:bottom w:val="single" w:sz="4" w:space="0" w:color="auto"/>
              <w:right w:val="single" w:sz="4" w:space="0" w:color="auto"/>
            </w:tcBorders>
          </w:tcPr>
          <w:p w:rsidR="006A53C3" w:rsidRPr="00A1781D" w:rsidRDefault="006A53C3" w:rsidP="00900128">
            <w:pPr>
              <w:rPr>
                <w:ins w:id="3653" w:author="Зайцев Павел Борисович" w:date="2021-12-27T20:13:00Z"/>
                <w:sz w:val="18"/>
                <w:szCs w:val="18"/>
              </w:rPr>
            </w:pPr>
            <w:ins w:id="3654" w:author="Зайцев Павел Борисович" w:date="2021-12-27T20:13:00Z">
              <w:r w:rsidRPr="00A1781D">
                <w:rPr>
                  <w:sz w:val="18"/>
                  <w:szCs w:val="18"/>
                </w:rPr>
                <w:t xml:space="preserve">по </w:t>
              </w:r>
              <w:r>
                <w:rPr>
                  <w:sz w:val="18"/>
                  <w:szCs w:val="18"/>
                </w:rPr>
                <w:t>счетам 219%1</w:t>
              </w:r>
            </w:ins>
            <w:ins w:id="3655" w:author="Зайцев Павел Борисович" w:date="2021-12-27T20:14:00Z">
              <w:r>
                <w:rPr>
                  <w:sz w:val="18"/>
                  <w:szCs w:val="18"/>
                </w:rPr>
                <w:t>30305</w:t>
              </w:r>
            </w:ins>
            <w:ins w:id="3656" w:author="Зайцев Павел Борисович" w:date="2021-12-27T20:13:00Z">
              <w:r>
                <w:rPr>
                  <w:sz w:val="18"/>
                  <w:szCs w:val="18"/>
                </w:rPr>
                <w:t>001</w:t>
              </w:r>
            </w:ins>
          </w:p>
        </w:tc>
        <w:tc>
          <w:tcPr>
            <w:tcW w:w="567"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657" w:author="Зайцев Павел Борисович" w:date="2021-12-27T20:13:00Z"/>
                <w:sz w:val="18"/>
                <w:szCs w:val="18"/>
              </w:rPr>
            </w:pPr>
            <w:ins w:id="3658" w:author="Зайцев Павел Борисович" w:date="2021-12-27T20:13:00Z">
              <w:r w:rsidRPr="00A1781D">
                <w:rPr>
                  <w:sz w:val="18"/>
                  <w:szCs w:val="18"/>
                </w:rPr>
                <w:t>*</w:t>
              </w:r>
            </w:ins>
          </w:p>
        </w:tc>
        <w:tc>
          <w:tcPr>
            <w:tcW w:w="567"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659" w:author="Зайцев Павел Борисович" w:date="2021-12-27T20:13:00Z"/>
                <w:sz w:val="18"/>
                <w:szCs w:val="18"/>
              </w:rPr>
            </w:pPr>
            <w:ins w:id="3660" w:author="Зайцев Павел Борисович" w:date="2021-12-27T20:13:00Z">
              <w:r w:rsidRPr="00A1781D">
                <w:rPr>
                  <w:sz w:val="18"/>
                  <w:szCs w:val="18"/>
                </w:rPr>
                <w:t>2</w:t>
              </w:r>
            </w:ins>
          </w:p>
        </w:tc>
        <w:tc>
          <w:tcPr>
            <w:tcW w:w="2268"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661" w:author="Зайцев Павел Борисович" w:date="2021-12-27T20:13:00Z"/>
                <w:sz w:val="18"/>
                <w:szCs w:val="18"/>
              </w:rPr>
            </w:pPr>
            <w:ins w:id="3662" w:author="Зайцев Павел Борисович" w:date="2021-12-27T20:13:00Z">
              <w:r w:rsidRPr="00A1781D">
                <w:rPr>
                  <w:sz w:val="18"/>
                  <w:szCs w:val="18"/>
                </w:rPr>
                <w:t xml:space="preserve">Сумма дебиторской (кредиторской) задолженности на конец предыдущего отчетного года не соответствует показателю ежеквартальных Сведений </w:t>
              </w:r>
              <w:r>
                <w:rPr>
                  <w:sz w:val="18"/>
                  <w:szCs w:val="18"/>
                </w:rPr>
                <w:br/>
              </w:r>
              <w:r w:rsidRPr="00A1781D">
                <w:rPr>
                  <w:sz w:val="18"/>
                  <w:szCs w:val="18"/>
                </w:rPr>
                <w:t xml:space="preserve">ф. 0503169 на начало года – требуются пояснения </w:t>
              </w:r>
            </w:ins>
          </w:p>
        </w:tc>
        <w:tc>
          <w:tcPr>
            <w:tcW w:w="850"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663" w:author="Зайцев Павел Борисович" w:date="2021-12-27T20:22:00Z"/>
                <w:sz w:val="18"/>
                <w:szCs w:val="18"/>
              </w:rPr>
            </w:pPr>
            <w:ins w:id="3664" w:author="Зайцев Павел Борисович" w:date="2021-12-27T20:22:00Z">
              <w:r>
                <w:rPr>
                  <w:sz w:val="18"/>
                  <w:szCs w:val="18"/>
                </w:rPr>
                <w:t>П</w:t>
              </w:r>
            </w:ins>
          </w:p>
        </w:tc>
      </w:tr>
      <w:tr w:rsidR="006A53C3" w:rsidRPr="00A1781D" w:rsidTr="006A53C3">
        <w:trPr>
          <w:trHeight w:val="1054"/>
          <w:ins w:id="3665" w:author="Зайцев Павел Борисович" w:date="2021-12-27T20:14:00Z"/>
        </w:trPr>
        <w:tc>
          <w:tcPr>
            <w:tcW w:w="396"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666" w:author="Зайцев Павел Борисович" w:date="2021-12-27T20:14:00Z"/>
                <w:sz w:val="18"/>
                <w:szCs w:val="18"/>
              </w:rPr>
            </w:pPr>
            <w:ins w:id="3667" w:author="Зайцев Павел Борисович" w:date="2021-12-27T20:14:00Z">
              <w:r>
                <w:rPr>
                  <w:sz w:val="18"/>
                  <w:szCs w:val="18"/>
                </w:rPr>
                <w:t>10</w:t>
              </w:r>
            </w:ins>
          </w:p>
          <w:p w:rsidR="006A53C3" w:rsidRPr="00A1781D" w:rsidRDefault="006A53C3" w:rsidP="00CC1E18">
            <w:pPr>
              <w:rPr>
                <w:ins w:id="3668" w:author="Зайцев Павел Борисович" w:date="2021-12-27T20:14:00Z"/>
                <w:sz w:val="18"/>
                <w:szCs w:val="18"/>
              </w:rPr>
            </w:pPr>
          </w:p>
        </w:tc>
        <w:tc>
          <w:tcPr>
            <w:tcW w:w="880"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669" w:author="Зайцев Павел Борисович" w:date="2021-12-27T20:14:00Z"/>
                <w:sz w:val="18"/>
                <w:szCs w:val="18"/>
              </w:rPr>
            </w:pPr>
            <w:ins w:id="3670" w:author="Зайцев Павел Борисович" w:date="2021-12-27T20:14:00Z">
              <w:r w:rsidRPr="00A1781D">
                <w:rPr>
                  <w:sz w:val="18"/>
                  <w:szCs w:val="18"/>
                </w:rPr>
                <w:t>0503169 (предыдущий финансовый год)</w:t>
              </w:r>
            </w:ins>
          </w:p>
        </w:tc>
        <w:tc>
          <w:tcPr>
            <w:tcW w:w="1276" w:type="dxa"/>
            <w:tcBorders>
              <w:top w:val="single" w:sz="4" w:space="0" w:color="auto"/>
              <w:left w:val="single" w:sz="4" w:space="0" w:color="auto"/>
              <w:bottom w:val="single" w:sz="4" w:space="0" w:color="auto"/>
              <w:right w:val="single" w:sz="4" w:space="0" w:color="auto"/>
            </w:tcBorders>
          </w:tcPr>
          <w:p w:rsidR="006A53C3" w:rsidRPr="00A1781D" w:rsidRDefault="006A53C3" w:rsidP="00900128">
            <w:pPr>
              <w:rPr>
                <w:ins w:id="3671" w:author="Зайцев Павел Борисович" w:date="2021-12-27T20:14:00Z"/>
                <w:sz w:val="18"/>
                <w:szCs w:val="18"/>
              </w:rPr>
            </w:pPr>
            <w:ins w:id="3672" w:author="Зайцев Павел Борисович" w:date="2021-12-27T20:14:00Z">
              <w:r w:rsidRPr="00A1781D">
                <w:rPr>
                  <w:sz w:val="18"/>
                  <w:szCs w:val="18"/>
                </w:rPr>
                <w:t xml:space="preserve">по </w:t>
              </w:r>
              <w:r>
                <w:rPr>
                  <w:sz w:val="18"/>
                  <w:szCs w:val="18"/>
                </w:rPr>
                <w:t>счетам 202%140140151</w:t>
              </w:r>
            </w:ins>
          </w:p>
        </w:tc>
        <w:tc>
          <w:tcPr>
            <w:tcW w:w="425"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spacing w:line="360" w:lineRule="auto"/>
              <w:rPr>
                <w:ins w:id="3673" w:author="Зайцев Павел Борисович" w:date="2021-12-27T20:14:00Z"/>
                <w:sz w:val="18"/>
                <w:szCs w:val="18"/>
              </w:rPr>
            </w:pPr>
            <w:ins w:id="3674" w:author="Зайцев Павел Борисович" w:date="2021-12-27T20:14:00Z">
              <w:r w:rsidRPr="00A1781D">
                <w:rPr>
                  <w:sz w:val="18"/>
                  <w:szCs w:val="18"/>
                </w:rPr>
                <w:t>9</w:t>
              </w:r>
            </w:ins>
          </w:p>
        </w:tc>
        <w:tc>
          <w:tcPr>
            <w:tcW w:w="567"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675" w:author="Зайцев Павел Борисович" w:date="2021-12-27T20:14:00Z"/>
                <w:sz w:val="18"/>
                <w:szCs w:val="18"/>
              </w:rPr>
            </w:pPr>
            <w:ins w:id="3676" w:author="Зайцев Павел Борисович" w:date="2021-12-27T20:14:00Z">
              <w:r w:rsidRPr="00A1781D">
                <w:rPr>
                  <w:sz w:val="18"/>
                  <w:szCs w:val="18"/>
                </w:rPr>
                <w:t>=</w:t>
              </w:r>
            </w:ins>
          </w:p>
        </w:tc>
        <w:tc>
          <w:tcPr>
            <w:tcW w:w="1134"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677" w:author="Зайцев Павел Борисович" w:date="2021-12-27T20:14:00Z"/>
                <w:sz w:val="18"/>
                <w:szCs w:val="18"/>
              </w:rPr>
            </w:pPr>
            <w:ins w:id="3678" w:author="Зайцев Павел Борисович" w:date="2021-12-27T20:14:00Z">
              <w:r w:rsidRPr="00A1781D">
                <w:rPr>
                  <w:sz w:val="18"/>
                  <w:szCs w:val="18"/>
                </w:rPr>
                <w:t xml:space="preserve">0503169 (квартальная, </w:t>
              </w:r>
              <w:r>
                <w:rPr>
                  <w:sz w:val="18"/>
                  <w:szCs w:val="18"/>
                </w:rPr>
                <w:t xml:space="preserve">годовая </w:t>
              </w:r>
              <w:r w:rsidRPr="00A1781D">
                <w:rPr>
                  <w:sz w:val="18"/>
                  <w:szCs w:val="18"/>
                </w:rPr>
                <w:t>текущего года)</w:t>
              </w:r>
            </w:ins>
          </w:p>
        </w:tc>
        <w:tc>
          <w:tcPr>
            <w:tcW w:w="1418" w:type="dxa"/>
            <w:tcBorders>
              <w:top w:val="single" w:sz="4" w:space="0" w:color="auto"/>
              <w:left w:val="single" w:sz="4" w:space="0" w:color="auto"/>
              <w:bottom w:val="single" w:sz="4" w:space="0" w:color="auto"/>
              <w:right w:val="single" w:sz="4" w:space="0" w:color="auto"/>
            </w:tcBorders>
          </w:tcPr>
          <w:p w:rsidR="006A53C3" w:rsidRPr="00A1781D" w:rsidRDefault="006A53C3" w:rsidP="00900128">
            <w:pPr>
              <w:rPr>
                <w:ins w:id="3679" w:author="Зайцев Павел Борисович" w:date="2021-12-27T20:14:00Z"/>
                <w:sz w:val="18"/>
                <w:szCs w:val="18"/>
              </w:rPr>
            </w:pPr>
            <w:ins w:id="3680" w:author="Зайцев Павел Борисович" w:date="2021-12-27T20:14:00Z">
              <w:r w:rsidRPr="00A1781D">
                <w:rPr>
                  <w:sz w:val="18"/>
                  <w:szCs w:val="18"/>
                </w:rPr>
                <w:t xml:space="preserve">по </w:t>
              </w:r>
              <w:r>
                <w:rPr>
                  <w:sz w:val="18"/>
                  <w:szCs w:val="18"/>
                </w:rPr>
                <w:t>счетам 202%140140151</w:t>
              </w:r>
            </w:ins>
          </w:p>
        </w:tc>
        <w:tc>
          <w:tcPr>
            <w:tcW w:w="567"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681" w:author="Зайцев Павел Борисович" w:date="2021-12-27T20:14:00Z"/>
                <w:sz w:val="18"/>
                <w:szCs w:val="18"/>
              </w:rPr>
            </w:pPr>
            <w:ins w:id="3682" w:author="Зайцев Павел Борисович" w:date="2021-12-27T20:14:00Z">
              <w:r w:rsidRPr="00A1781D">
                <w:rPr>
                  <w:sz w:val="18"/>
                  <w:szCs w:val="18"/>
                </w:rPr>
                <w:t>*</w:t>
              </w:r>
            </w:ins>
          </w:p>
        </w:tc>
        <w:tc>
          <w:tcPr>
            <w:tcW w:w="567"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683" w:author="Зайцев Павел Борисович" w:date="2021-12-27T20:14:00Z"/>
                <w:sz w:val="18"/>
                <w:szCs w:val="18"/>
              </w:rPr>
            </w:pPr>
            <w:ins w:id="3684" w:author="Зайцев Павел Борисович" w:date="2021-12-27T20:14:00Z">
              <w:r w:rsidRPr="00A1781D">
                <w:rPr>
                  <w:sz w:val="18"/>
                  <w:szCs w:val="18"/>
                </w:rPr>
                <w:t>2</w:t>
              </w:r>
            </w:ins>
          </w:p>
        </w:tc>
        <w:tc>
          <w:tcPr>
            <w:tcW w:w="2268"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685" w:author="Зайцев Павел Борисович" w:date="2021-12-27T20:14:00Z"/>
                <w:sz w:val="18"/>
                <w:szCs w:val="18"/>
              </w:rPr>
            </w:pPr>
            <w:ins w:id="3686" w:author="Зайцев Павел Борисович" w:date="2021-12-27T20:14:00Z">
              <w:r w:rsidRPr="00A1781D">
                <w:rPr>
                  <w:sz w:val="18"/>
                  <w:szCs w:val="18"/>
                </w:rPr>
                <w:t xml:space="preserve">Сумма дебиторской (кредиторской) задолженности на конец предыдущего отчетного года не соответствует показателю ежеквартальных Сведений </w:t>
              </w:r>
              <w:r>
                <w:rPr>
                  <w:sz w:val="18"/>
                  <w:szCs w:val="18"/>
                </w:rPr>
                <w:br/>
              </w:r>
              <w:r w:rsidRPr="00A1781D">
                <w:rPr>
                  <w:sz w:val="18"/>
                  <w:szCs w:val="18"/>
                </w:rPr>
                <w:t xml:space="preserve">ф. 0503169 на начало года – требуются пояснения </w:t>
              </w:r>
            </w:ins>
          </w:p>
        </w:tc>
        <w:tc>
          <w:tcPr>
            <w:tcW w:w="850"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687" w:author="Зайцев Павел Борисович" w:date="2021-12-27T20:22:00Z"/>
                <w:sz w:val="18"/>
                <w:szCs w:val="18"/>
              </w:rPr>
            </w:pPr>
            <w:ins w:id="3688" w:author="Зайцев Павел Борисович" w:date="2021-12-27T20:22:00Z">
              <w:r>
                <w:rPr>
                  <w:sz w:val="18"/>
                  <w:szCs w:val="18"/>
                </w:rPr>
                <w:t>П</w:t>
              </w:r>
            </w:ins>
          </w:p>
        </w:tc>
      </w:tr>
      <w:tr w:rsidR="006A53C3" w:rsidRPr="00A1781D" w:rsidTr="006A53C3">
        <w:trPr>
          <w:trHeight w:val="1054"/>
          <w:ins w:id="3689" w:author="Зайцев Павел Борисович" w:date="2021-12-27T20:14:00Z"/>
        </w:trPr>
        <w:tc>
          <w:tcPr>
            <w:tcW w:w="396"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690" w:author="Зайцев Павел Борисович" w:date="2021-12-27T20:14:00Z"/>
                <w:sz w:val="18"/>
                <w:szCs w:val="18"/>
              </w:rPr>
            </w:pPr>
            <w:ins w:id="3691" w:author="Зайцев Павел Борисович" w:date="2021-12-27T20:14:00Z">
              <w:r>
                <w:rPr>
                  <w:sz w:val="18"/>
                  <w:szCs w:val="18"/>
                </w:rPr>
                <w:t>11</w:t>
              </w:r>
            </w:ins>
          </w:p>
          <w:p w:rsidR="006A53C3" w:rsidRPr="00A1781D" w:rsidRDefault="006A53C3" w:rsidP="00CC1E18">
            <w:pPr>
              <w:rPr>
                <w:ins w:id="3692" w:author="Зайцев Павел Борисович" w:date="2021-12-27T20:14:00Z"/>
                <w:sz w:val="18"/>
                <w:szCs w:val="18"/>
              </w:rPr>
            </w:pPr>
          </w:p>
        </w:tc>
        <w:tc>
          <w:tcPr>
            <w:tcW w:w="880"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693" w:author="Зайцев Павел Борисович" w:date="2021-12-27T20:14:00Z"/>
                <w:sz w:val="18"/>
                <w:szCs w:val="18"/>
              </w:rPr>
            </w:pPr>
            <w:ins w:id="3694" w:author="Зайцев Павел Борисович" w:date="2021-12-27T20:14:00Z">
              <w:r w:rsidRPr="00A1781D">
                <w:rPr>
                  <w:sz w:val="18"/>
                  <w:szCs w:val="18"/>
                </w:rPr>
                <w:t>0503169 (предыдущий финансовый год)</w:t>
              </w:r>
            </w:ins>
          </w:p>
        </w:tc>
        <w:tc>
          <w:tcPr>
            <w:tcW w:w="1276" w:type="dxa"/>
            <w:tcBorders>
              <w:top w:val="single" w:sz="4" w:space="0" w:color="auto"/>
              <w:left w:val="single" w:sz="4" w:space="0" w:color="auto"/>
              <w:bottom w:val="single" w:sz="4" w:space="0" w:color="auto"/>
              <w:right w:val="single" w:sz="4" w:space="0" w:color="auto"/>
            </w:tcBorders>
          </w:tcPr>
          <w:p w:rsidR="006A53C3" w:rsidRPr="00A1781D" w:rsidRDefault="006A53C3" w:rsidP="00900128">
            <w:pPr>
              <w:rPr>
                <w:ins w:id="3695" w:author="Зайцев Павел Борисович" w:date="2021-12-27T20:14:00Z"/>
                <w:sz w:val="18"/>
                <w:szCs w:val="18"/>
              </w:rPr>
            </w:pPr>
            <w:ins w:id="3696" w:author="Зайцев Павел Борисович" w:date="2021-12-27T20:14:00Z">
              <w:r w:rsidRPr="00A1781D">
                <w:rPr>
                  <w:sz w:val="18"/>
                  <w:szCs w:val="18"/>
                </w:rPr>
                <w:t xml:space="preserve">по </w:t>
              </w:r>
              <w:r>
                <w:rPr>
                  <w:sz w:val="18"/>
                  <w:szCs w:val="18"/>
                </w:rPr>
                <w:t>счетам 202%140140161</w:t>
              </w:r>
            </w:ins>
          </w:p>
        </w:tc>
        <w:tc>
          <w:tcPr>
            <w:tcW w:w="425"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spacing w:line="360" w:lineRule="auto"/>
              <w:rPr>
                <w:ins w:id="3697" w:author="Зайцев Павел Борисович" w:date="2021-12-27T20:14:00Z"/>
                <w:sz w:val="18"/>
                <w:szCs w:val="18"/>
              </w:rPr>
            </w:pPr>
            <w:ins w:id="3698" w:author="Зайцев Павел Борисович" w:date="2021-12-27T20:14:00Z">
              <w:r w:rsidRPr="00A1781D">
                <w:rPr>
                  <w:sz w:val="18"/>
                  <w:szCs w:val="18"/>
                </w:rPr>
                <w:t>9</w:t>
              </w:r>
            </w:ins>
          </w:p>
        </w:tc>
        <w:tc>
          <w:tcPr>
            <w:tcW w:w="567"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699" w:author="Зайцев Павел Борисович" w:date="2021-12-27T20:14:00Z"/>
                <w:sz w:val="18"/>
                <w:szCs w:val="18"/>
              </w:rPr>
            </w:pPr>
            <w:ins w:id="3700" w:author="Зайцев Павел Борисович" w:date="2021-12-27T20:14:00Z">
              <w:r w:rsidRPr="00A1781D">
                <w:rPr>
                  <w:sz w:val="18"/>
                  <w:szCs w:val="18"/>
                </w:rPr>
                <w:t>=</w:t>
              </w:r>
            </w:ins>
          </w:p>
        </w:tc>
        <w:tc>
          <w:tcPr>
            <w:tcW w:w="1134"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701" w:author="Зайцев Павел Борисович" w:date="2021-12-27T20:14:00Z"/>
                <w:sz w:val="18"/>
                <w:szCs w:val="18"/>
              </w:rPr>
            </w:pPr>
            <w:ins w:id="3702" w:author="Зайцев Павел Борисович" w:date="2021-12-27T20:14:00Z">
              <w:r w:rsidRPr="00A1781D">
                <w:rPr>
                  <w:sz w:val="18"/>
                  <w:szCs w:val="18"/>
                </w:rPr>
                <w:t xml:space="preserve">0503169 (квартальная, </w:t>
              </w:r>
              <w:r>
                <w:rPr>
                  <w:sz w:val="18"/>
                  <w:szCs w:val="18"/>
                </w:rPr>
                <w:t xml:space="preserve">годовая </w:t>
              </w:r>
              <w:r w:rsidRPr="00A1781D">
                <w:rPr>
                  <w:sz w:val="18"/>
                  <w:szCs w:val="18"/>
                </w:rPr>
                <w:t>текущего года)</w:t>
              </w:r>
            </w:ins>
          </w:p>
        </w:tc>
        <w:tc>
          <w:tcPr>
            <w:tcW w:w="1418" w:type="dxa"/>
            <w:tcBorders>
              <w:top w:val="single" w:sz="4" w:space="0" w:color="auto"/>
              <w:left w:val="single" w:sz="4" w:space="0" w:color="auto"/>
              <w:bottom w:val="single" w:sz="4" w:space="0" w:color="auto"/>
              <w:right w:val="single" w:sz="4" w:space="0" w:color="auto"/>
            </w:tcBorders>
          </w:tcPr>
          <w:p w:rsidR="006A53C3" w:rsidRPr="00A1781D" w:rsidRDefault="006A53C3" w:rsidP="00900128">
            <w:pPr>
              <w:rPr>
                <w:ins w:id="3703" w:author="Зайцев Павел Борисович" w:date="2021-12-27T20:14:00Z"/>
                <w:sz w:val="18"/>
                <w:szCs w:val="18"/>
              </w:rPr>
            </w:pPr>
            <w:ins w:id="3704" w:author="Зайцев Павел Борисович" w:date="2021-12-27T20:14:00Z">
              <w:r w:rsidRPr="00A1781D">
                <w:rPr>
                  <w:sz w:val="18"/>
                  <w:szCs w:val="18"/>
                </w:rPr>
                <w:t xml:space="preserve">по </w:t>
              </w:r>
              <w:r>
                <w:rPr>
                  <w:sz w:val="18"/>
                  <w:szCs w:val="18"/>
                </w:rPr>
                <w:t>счетам 202%140140161</w:t>
              </w:r>
            </w:ins>
          </w:p>
        </w:tc>
        <w:tc>
          <w:tcPr>
            <w:tcW w:w="567"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705" w:author="Зайцев Павел Борисович" w:date="2021-12-27T20:14:00Z"/>
                <w:sz w:val="18"/>
                <w:szCs w:val="18"/>
              </w:rPr>
            </w:pPr>
            <w:ins w:id="3706" w:author="Зайцев Павел Борисович" w:date="2021-12-27T20:14:00Z">
              <w:r w:rsidRPr="00A1781D">
                <w:rPr>
                  <w:sz w:val="18"/>
                  <w:szCs w:val="18"/>
                </w:rPr>
                <w:t>*</w:t>
              </w:r>
            </w:ins>
          </w:p>
        </w:tc>
        <w:tc>
          <w:tcPr>
            <w:tcW w:w="567"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707" w:author="Зайцев Павел Борисович" w:date="2021-12-27T20:14:00Z"/>
                <w:sz w:val="18"/>
                <w:szCs w:val="18"/>
              </w:rPr>
            </w:pPr>
            <w:ins w:id="3708" w:author="Зайцев Павел Борисович" w:date="2021-12-27T20:14:00Z">
              <w:r w:rsidRPr="00A1781D">
                <w:rPr>
                  <w:sz w:val="18"/>
                  <w:szCs w:val="18"/>
                </w:rPr>
                <w:t>2</w:t>
              </w:r>
            </w:ins>
          </w:p>
        </w:tc>
        <w:tc>
          <w:tcPr>
            <w:tcW w:w="2268"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709" w:author="Зайцев Павел Борисович" w:date="2021-12-27T20:14:00Z"/>
                <w:sz w:val="18"/>
                <w:szCs w:val="18"/>
              </w:rPr>
            </w:pPr>
            <w:ins w:id="3710" w:author="Зайцев Павел Борисович" w:date="2021-12-27T20:14:00Z">
              <w:r w:rsidRPr="00A1781D">
                <w:rPr>
                  <w:sz w:val="18"/>
                  <w:szCs w:val="18"/>
                </w:rPr>
                <w:t xml:space="preserve">Сумма дебиторской (кредиторской) задолженности на конец предыдущего отчетного года не соответствует показателю ежеквартальных Сведений </w:t>
              </w:r>
              <w:r>
                <w:rPr>
                  <w:sz w:val="18"/>
                  <w:szCs w:val="18"/>
                </w:rPr>
                <w:br/>
              </w:r>
              <w:r w:rsidRPr="00A1781D">
                <w:rPr>
                  <w:sz w:val="18"/>
                  <w:szCs w:val="18"/>
                </w:rPr>
                <w:t xml:space="preserve">ф. 0503169 на начало года – требуются пояснения </w:t>
              </w:r>
            </w:ins>
          </w:p>
        </w:tc>
        <w:tc>
          <w:tcPr>
            <w:tcW w:w="850"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711" w:author="Зайцев Павел Борисович" w:date="2021-12-27T20:22:00Z"/>
                <w:sz w:val="18"/>
                <w:szCs w:val="18"/>
              </w:rPr>
            </w:pPr>
            <w:ins w:id="3712" w:author="Зайцев Павел Борисович" w:date="2021-12-27T20:22:00Z">
              <w:r>
                <w:rPr>
                  <w:sz w:val="18"/>
                  <w:szCs w:val="18"/>
                </w:rPr>
                <w:t>П</w:t>
              </w:r>
            </w:ins>
          </w:p>
        </w:tc>
      </w:tr>
      <w:tr w:rsidR="006A53C3" w:rsidRPr="00A1781D" w:rsidTr="006A53C3">
        <w:trPr>
          <w:trHeight w:val="1054"/>
          <w:ins w:id="3713" w:author="Зайцев Павел Борисович" w:date="2021-12-27T20:15:00Z"/>
        </w:trPr>
        <w:tc>
          <w:tcPr>
            <w:tcW w:w="396"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714" w:author="Зайцев Павел Борисович" w:date="2021-12-27T20:15:00Z"/>
                <w:sz w:val="18"/>
                <w:szCs w:val="18"/>
              </w:rPr>
            </w:pPr>
            <w:ins w:id="3715" w:author="Зайцев Павел Борисович" w:date="2021-12-27T20:15:00Z">
              <w:r>
                <w:rPr>
                  <w:sz w:val="18"/>
                  <w:szCs w:val="18"/>
                </w:rPr>
                <w:t>12</w:t>
              </w:r>
            </w:ins>
          </w:p>
          <w:p w:rsidR="006A53C3" w:rsidRPr="00A1781D" w:rsidRDefault="006A53C3" w:rsidP="00CC1E18">
            <w:pPr>
              <w:rPr>
                <w:ins w:id="3716" w:author="Зайцев Павел Борисович" w:date="2021-12-27T20:15:00Z"/>
                <w:sz w:val="18"/>
                <w:szCs w:val="18"/>
              </w:rPr>
            </w:pPr>
          </w:p>
        </w:tc>
        <w:tc>
          <w:tcPr>
            <w:tcW w:w="880"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717" w:author="Зайцев Павел Борисович" w:date="2021-12-27T20:15:00Z"/>
                <w:sz w:val="18"/>
                <w:szCs w:val="18"/>
              </w:rPr>
            </w:pPr>
            <w:ins w:id="3718" w:author="Зайцев Павел Борисович" w:date="2021-12-27T20:15:00Z">
              <w:r w:rsidRPr="00A1781D">
                <w:rPr>
                  <w:sz w:val="18"/>
                  <w:szCs w:val="18"/>
                </w:rPr>
                <w:t>0503169 (предыдущий финансовый год)</w:t>
              </w:r>
            </w:ins>
          </w:p>
        </w:tc>
        <w:tc>
          <w:tcPr>
            <w:tcW w:w="1276" w:type="dxa"/>
            <w:tcBorders>
              <w:top w:val="single" w:sz="4" w:space="0" w:color="auto"/>
              <w:left w:val="single" w:sz="4" w:space="0" w:color="auto"/>
              <w:bottom w:val="single" w:sz="4" w:space="0" w:color="auto"/>
              <w:right w:val="single" w:sz="4" w:space="0" w:color="auto"/>
            </w:tcBorders>
          </w:tcPr>
          <w:p w:rsidR="006A53C3" w:rsidRPr="00A1781D" w:rsidRDefault="006A53C3" w:rsidP="00900128">
            <w:pPr>
              <w:rPr>
                <w:ins w:id="3719" w:author="Зайцев Павел Борисович" w:date="2021-12-27T20:15:00Z"/>
                <w:sz w:val="18"/>
                <w:szCs w:val="18"/>
              </w:rPr>
            </w:pPr>
            <w:ins w:id="3720" w:author="Зайцев Павел Борисович" w:date="2021-12-27T20:15:00Z">
              <w:r w:rsidRPr="00A1781D">
                <w:rPr>
                  <w:sz w:val="18"/>
                  <w:szCs w:val="18"/>
                </w:rPr>
                <w:t xml:space="preserve">по </w:t>
              </w:r>
              <w:r>
                <w:rPr>
                  <w:sz w:val="18"/>
                  <w:szCs w:val="18"/>
                </w:rPr>
                <w:t>счетам %120651000</w:t>
              </w:r>
            </w:ins>
          </w:p>
        </w:tc>
        <w:tc>
          <w:tcPr>
            <w:tcW w:w="425"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spacing w:line="360" w:lineRule="auto"/>
              <w:rPr>
                <w:ins w:id="3721" w:author="Зайцев Павел Борисович" w:date="2021-12-27T20:15:00Z"/>
                <w:sz w:val="18"/>
                <w:szCs w:val="18"/>
              </w:rPr>
            </w:pPr>
            <w:ins w:id="3722" w:author="Зайцев Павел Борисович" w:date="2021-12-27T20:15:00Z">
              <w:r w:rsidRPr="00A1781D">
                <w:rPr>
                  <w:sz w:val="18"/>
                  <w:szCs w:val="18"/>
                </w:rPr>
                <w:t>9</w:t>
              </w:r>
            </w:ins>
          </w:p>
        </w:tc>
        <w:tc>
          <w:tcPr>
            <w:tcW w:w="567"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723" w:author="Зайцев Павел Борисович" w:date="2021-12-27T20:15:00Z"/>
                <w:sz w:val="18"/>
                <w:szCs w:val="18"/>
              </w:rPr>
            </w:pPr>
            <w:ins w:id="3724" w:author="Зайцев Павел Борисович" w:date="2021-12-27T20:15:00Z">
              <w:r w:rsidRPr="00A1781D">
                <w:rPr>
                  <w:sz w:val="18"/>
                  <w:szCs w:val="18"/>
                </w:rPr>
                <w:t>=</w:t>
              </w:r>
            </w:ins>
          </w:p>
        </w:tc>
        <w:tc>
          <w:tcPr>
            <w:tcW w:w="1134"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725" w:author="Зайцев Павел Борисович" w:date="2021-12-27T20:15:00Z"/>
                <w:sz w:val="18"/>
                <w:szCs w:val="18"/>
              </w:rPr>
            </w:pPr>
            <w:ins w:id="3726" w:author="Зайцев Павел Борисович" w:date="2021-12-27T20:15:00Z">
              <w:r w:rsidRPr="00A1781D">
                <w:rPr>
                  <w:sz w:val="18"/>
                  <w:szCs w:val="18"/>
                </w:rPr>
                <w:t xml:space="preserve">0503169 (квартальная, </w:t>
              </w:r>
              <w:r>
                <w:rPr>
                  <w:sz w:val="18"/>
                  <w:szCs w:val="18"/>
                </w:rPr>
                <w:t xml:space="preserve">годовая </w:t>
              </w:r>
              <w:r w:rsidRPr="00A1781D">
                <w:rPr>
                  <w:sz w:val="18"/>
                  <w:szCs w:val="18"/>
                </w:rPr>
                <w:t>текущего года)</w:t>
              </w:r>
            </w:ins>
          </w:p>
        </w:tc>
        <w:tc>
          <w:tcPr>
            <w:tcW w:w="1418" w:type="dxa"/>
            <w:tcBorders>
              <w:top w:val="single" w:sz="4" w:space="0" w:color="auto"/>
              <w:left w:val="single" w:sz="4" w:space="0" w:color="auto"/>
              <w:bottom w:val="single" w:sz="4" w:space="0" w:color="auto"/>
              <w:right w:val="single" w:sz="4" w:space="0" w:color="auto"/>
            </w:tcBorders>
          </w:tcPr>
          <w:p w:rsidR="006A53C3" w:rsidRPr="00A1781D" w:rsidRDefault="006A53C3" w:rsidP="00900128">
            <w:pPr>
              <w:rPr>
                <w:ins w:id="3727" w:author="Зайцев Павел Борисович" w:date="2021-12-27T20:15:00Z"/>
                <w:sz w:val="18"/>
                <w:szCs w:val="18"/>
              </w:rPr>
            </w:pPr>
            <w:ins w:id="3728" w:author="Зайцев Павел Борисович" w:date="2021-12-27T20:15:00Z">
              <w:r w:rsidRPr="00A1781D">
                <w:rPr>
                  <w:sz w:val="18"/>
                  <w:szCs w:val="18"/>
                </w:rPr>
                <w:t xml:space="preserve">по </w:t>
              </w:r>
              <w:r>
                <w:rPr>
                  <w:sz w:val="18"/>
                  <w:szCs w:val="18"/>
                </w:rPr>
                <w:t>счетам %120651001</w:t>
              </w:r>
            </w:ins>
          </w:p>
        </w:tc>
        <w:tc>
          <w:tcPr>
            <w:tcW w:w="567"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729" w:author="Зайцев Павел Борисович" w:date="2021-12-27T20:15:00Z"/>
                <w:sz w:val="18"/>
                <w:szCs w:val="18"/>
              </w:rPr>
            </w:pPr>
            <w:ins w:id="3730" w:author="Зайцев Павел Борисович" w:date="2021-12-27T20:15:00Z">
              <w:r w:rsidRPr="00A1781D">
                <w:rPr>
                  <w:sz w:val="18"/>
                  <w:szCs w:val="18"/>
                </w:rPr>
                <w:t>*</w:t>
              </w:r>
            </w:ins>
          </w:p>
        </w:tc>
        <w:tc>
          <w:tcPr>
            <w:tcW w:w="567"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731" w:author="Зайцев Павел Борисович" w:date="2021-12-27T20:15:00Z"/>
                <w:sz w:val="18"/>
                <w:szCs w:val="18"/>
              </w:rPr>
            </w:pPr>
            <w:ins w:id="3732" w:author="Зайцев Павел Борисович" w:date="2021-12-27T20:15:00Z">
              <w:r w:rsidRPr="00A1781D">
                <w:rPr>
                  <w:sz w:val="18"/>
                  <w:szCs w:val="18"/>
                </w:rPr>
                <w:t>2</w:t>
              </w:r>
            </w:ins>
          </w:p>
        </w:tc>
        <w:tc>
          <w:tcPr>
            <w:tcW w:w="2268"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733" w:author="Зайцев Павел Борисович" w:date="2021-12-27T20:15:00Z"/>
                <w:sz w:val="18"/>
                <w:szCs w:val="18"/>
              </w:rPr>
            </w:pPr>
            <w:ins w:id="3734" w:author="Зайцев Павел Борисович" w:date="2021-12-27T20:15:00Z">
              <w:r w:rsidRPr="00A1781D">
                <w:rPr>
                  <w:sz w:val="18"/>
                  <w:szCs w:val="18"/>
                </w:rPr>
                <w:t xml:space="preserve">Сумма дебиторской (кредиторской) задолженности на конец предыдущего отчетного года не соответствует показателю ежеквартальных Сведений </w:t>
              </w:r>
              <w:r>
                <w:rPr>
                  <w:sz w:val="18"/>
                  <w:szCs w:val="18"/>
                </w:rPr>
                <w:br/>
              </w:r>
              <w:r w:rsidRPr="00A1781D">
                <w:rPr>
                  <w:sz w:val="18"/>
                  <w:szCs w:val="18"/>
                </w:rPr>
                <w:t xml:space="preserve">ф. 0503169 на начало года – требуются пояснения </w:t>
              </w:r>
            </w:ins>
          </w:p>
        </w:tc>
        <w:tc>
          <w:tcPr>
            <w:tcW w:w="850"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735" w:author="Зайцев Павел Борисович" w:date="2021-12-27T20:22:00Z"/>
                <w:sz w:val="18"/>
                <w:szCs w:val="18"/>
              </w:rPr>
            </w:pPr>
            <w:ins w:id="3736" w:author="Зайцев Павел Борисович" w:date="2021-12-27T20:22:00Z">
              <w:r>
                <w:rPr>
                  <w:sz w:val="18"/>
                  <w:szCs w:val="18"/>
                </w:rPr>
                <w:t>П</w:t>
              </w:r>
            </w:ins>
          </w:p>
        </w:tc>
      </w:tr>
      <w:tr w:rsidR="006A53C3" w:rsidRPr="00A1781D" w:rsidTr="006A53C3">
        <w:trPr>
          <w:trHeight w:val="1054"/>
          <w:ins w:id="3737" w:author="Зайцев Павел Борисович" w:date="2021-12-27T20:15:00Z"/>
        </w:trPr>
        <w:tc>
          <w:tcPr>
            <w:tcW w:w="396"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738" w:author="Зайцев Павел Борисович" w:date="2021-12-27T20:15:00Z"/>
                <w:sz w:val="18"/>
                <w:szCs w:val="18"/>
              </w:rPr>
            </w:pPr>
            <w:ins w:id="3739" w:author="Зайцев Павел Борисович" w:date="2021-12-27T20:15:00Z">
              <w:r>
                <w:rPr>
                  <w:sz w:val="18"/>
                  <w:szCs w:val="18"/>
                </w:rPr>
                <w:lastRenderedPageBreak/>
                <w:t>13</w:t>
              </w:r>
            </w:ins>
          </w:p>
          <w:p w:rsidR="006A53C3" w:rsidRPr="00A1781D" w:rsidRDefault="006A53C3" w:rsidP="00CC1E18">
            <w:pPr>
              <w:rPr>
                <w:ins w:id="3740" w:author="Зайцев Павел Борисович" w:date="2021-12-27T20:15:00Z"/>
                <w:sz w:val="18"/>
                <w:szCs w:val="18"/>
              </w:rPr>
            </w:pPr>
          </w:p>
        </w:tc>
        <w:tc>
          <w:tcPr>
            <w:tcW w:w="880"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741" w:author="Зайцев Павел Борисович" w:date="2021-12-27T20:15:00Z"/>
                <w:sz w:val="18"/>
                <w:szCs w:val="18"/>
              </w:rPr>
            </w:pPr>
            <w:ins w:id="3742" w:author="Зайцев Павел Борисович" w:date="2021-12-27T20:15:00Z">
              <w:r w:rsidRPr="00A1781D">
                <w:rPr>
                  <w:sz w:val="18"/>
                  <w:szCs w:val="18"/>
                </w:rPr>
                <w:t>0503169 (предыдущий финансовый год)</w:t>
              </w:r>
            </w:ins>
          </w:p>
        </w:tc>
        <w:tc>
          <w:tcPr>
            <w:tcW w:w="1276" w:type="dxa"/>
            <w:tcBorders>
              <w:top w:val="single" w:sz="4" w:space="0" w:color="auto"/>
              <w:left w:val="single" w:sz="4" w:space="0" w:color="auto"/>
              <w:bottom w:val="single" w:sz="4" w:space="0" w:color="auto"/>
              <w:right w:val="single" w:sz="4" w:space="0" w:color="auto"/>
            </w:tcBorders>
          </w:tcPr>
          <w:p w:rsidR="006A53C3" w:rsidRPr="00A1781D" w:rsidRDefault="006A53C3" w:rsidP="00900128">
            <w:pPr>
              <w:rPr>
                <w:ins w:id="3743" w:author="Зайцев Павел Борисович" w:date="2021-12-27T20:15:00Z"/>
                <w:sz w:val="18"/>
                <w:szCs w:val="18"/>
              </w:rPr>
            </w:pPr>
            <w:ins w:id="3744" w:author="Зайцев Павел Борисович" w:date="2021-12-27T20:15:00Z">
              <w:r w:rsidRPr="00A1781D">
                <w:rPr>
                  <w:sz w:val="18"/>
                  <w:szCs w:val="18"/>
                </w:rPr>
                <w:t xml:space="preserve">по </w:t>
              </w:r>
              <w:r>
                <w:rPr>
                  <w:sz w:val="18"/>
                  <w:szCs w:val="18"/>
                </w:rPr>
                <w:t>счетам %130251000</w:t>
              </w:r>
            </w:ins>
          </w:p>
        </w:tc>
        <w:tc>
          <w:tcPr>
            <w:tcW w:w="425"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spacing w:line="360" w:lineRule="auto"/>
              <w:rPr>
                <w:ins w:id="3745" w:author="Зайцев Павел Борисович" w:date="2021-12-27T20:15:00Z"/>
                <w:sz w:val="18"/>
                <w:szCs w:val="18"/>
              </w:rPr>
            </w:pPr>
            <w:ins w:id="3746" w:author="Зайцев Павел Борисович" w:date="2021-12-27T20:15:00Z">
              <w:r w:rsidRPr="00A1781D">
                <w:rPr>
                  <w:sz w:val="18"/>
                  <w:szCs w:val="18"/>
                </w:rPr>
                <w:t>9</w:t>
              </w:r>
            </w:ins>
          </w:p>
        </w:tc>
        <w:tc>
          <w:tcPr>
            <w:tcW w:w="567"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747" w:author="Зайцев Павел Борисович" w:date="2021-12-27T20:15:00Z"/>
                <w:sz w:val="18"/>
                <w:szCs w:val="18"/>
              </w:rPr>
            </w:pPr>
            <w:ins w:id="3748" w:author="Зайцев Павел Борисович" w:date="2021-12-27T20:15:00Z">
              <w:r w:rsidRPr="00A1781D">
                <w:rPr>
                  <w:sz w:val="18"/>
                  <w:szCs w:val="18"/>
                </w:rPr>
                <w:t>=</w:t>
              </w:r>
            </w:ins>
          </w:p>
        </w:tc>
        <w:tc>
          <w:tcPr>
            <w:tcW w:w="1134"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749" w:author="Зайцев Павел Борисович" w:date="2021-12-27T20:15:00Z"/>
                <w:sz w:val="18"/>
                <w:szCs w:val="18"/>
              </w:rPr>
            </w:pPr>
            <w:ins w:id="3750" w:author="Зайцев Павел Борисович" w:date="2021-12-27T20:15:00Z">
              <w:r w:rsidRPr="00A1781D">
                <w:rPr>
                  <w:sz w:val="18"/>
                  <w:szCs w:val="18"/>
                </w:rPr>
                <w:t xml:space="preserve">0503169 (квартальная, </w:t>
              </w:r>
              <w:r>
                <w:rPr>
                  <w:sz w:val="18"/>
                  <w:szCs w:val="18"/>
                </w:rPr>
                <w:t xml:space="preserve">годовая </w:t>
              </w:r>
              <w:r w:rsidRPr="00A1781D">
                <w:rPr>
                  <w:sz w:val="18"/>
                  <w:szCs w:val="18"/>
                </w:rPr>
                <w:t>текущего года)</w:t>
              </w:r>
            </w:ins>
          </w:p>
        </w:tc>
        <w:tc>
          <w:tcPr>
            <w:tcW w:w="1418" w:type="dxa"/>
            <w:tcBorders>
              <w:top w:val="single" w:sz="4" w:space="0" w:color="auto"/>
              <w:left w:val="single" w:sz="4" w:space="0" w:color="auto"/>
              <w:bottom w:val="single" w:sz="4" w:space="0" w:color="auto"/>
              <w:right w:val="single" w:sz="4" w:space="0" w:color="auto"/>
            </w:tcBorders>
          </w:tcPr>
          <w:p w:rsidR="006A53C3" w:rsidRPr="00A1781D" w:rsidRDefault="006A53C3" w:rsidP="00900128">
            <w:pPr>
              <w:rPr>
                <w:ins w:id="3751" w:author="Зайцев Павел Борисович" w:date="2021-12-27T20:15:00Z"/>
                <w:sz w:val="18"/>
                <w:szCs w:val="18"/>
              </w:rPr>
            </w:pPr>
            <w:ins w:id="3752" w:author="Зайцев Павел Борисович" w:date="2021-12-27T20:15:00Z">
              <w:r w:rsidRPr="00A1781D">
                <w:rPr>
                  <w:sz w:val="18"/>
                  <w:szCs w:val="18"/>
                </w:rPr>
                <w:t xml:space="preserve">по </w:t>
              </w:r>
              <w:r>
                <w:rPr>
                  <w:sz w:val="18"/>
                  <w:szCs w:val="18"/>
                </w:rPr>
                <w:t>счетам %1</w:t>
              </w:r>
            </w:ins>
            <w:ins w:id="3753" w:author="Зайцев Павел Борисович" w:date="2021-12-27T20:16:00Z">
              <w:r>
                <w:rPr>
                  <w:sz w:val="18"/>
                  <w:szCs w:val="18"/>
                </w:rPr>
                <w:t>302</w:t>
              </w:r>
            </w:ins>
            <w:ins w:id="3754" w:author="Зайцев Павел Борисович" w:date="2021-12-27T20:15:00Z">
              <w:r>
                <w:rPr>
                  <w:sz w:val="18"/>
                  <w:szCs w:val="18"/>
                </w:rPr>
                <w:t>51001</w:t>
              </w:r>
            </w:ins>
          </w:p>
        </w:tc>
        <w:tc>
          <w:tcPr>
            <w:tcW w:w="567"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755" w:author="Зайцев Павел Борисович" w:date="2021-12-27T20:15:00Z"/>
                <w:sz w:val="18"/>
                <w:szCs w:val="18"/>
              </w:rPr>
            </w:pPr>
            <w:ins w:id="3756" w:author="Зайцев Павел Борисович" w:date="2021-12-27T20:15:00Z">
              <w:r w:rsidRPr="00A1781D">
                <w:rPr>
                  <w:sz w:val="18"/>
                  <w:szCs w:val="18"/>
                </w:rPr>
                <w:t>*</w:t>
              </w:r>
            </w:ins>
          </w:p>
        </w:tc>
        <w:tc>
          <w:tcPr>
            <w:tcW w:w="567"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757" w:author="Зайцев Павел Борисович" w:date="2021-12-27T20:15:00Z"/>
                <w:sz w:val="18"/>
                <w:szCs w:val="18"/>
              </w:rPr>
            </w:pPr>
            <w:ins w:id="3758" w:author="Зайцев Павел Борисович" w:date="2021-12-27T20:15:00Z">
              <w:r w:rsidRPr="00A1781D">
                <w:rPr>
                  <w:sz w:val="18"/>
                  <w:szCs w:val="18"/>
                </w:rPr>
                <w:t>2</w:t>
              </w:r>
            </w:ins>
          </w:p>
        </w:tc>
        <w:tc>
          <w:tcPr>
            <w:tcW w:w="2268"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759" w:author="Зайцев Павел Борисович" w:date="2021-12-27T20:15:00Z"/>
                <w:sz w:val="18"/>
                <w:szCs w:val="18"/>
              </w:rPr>
            </w:pPr>
            <w:ins w:id="3760" w:author="Зайцев Павел Борисович" w:date="2021-12-27T20:15:00Z">
              <w:r w:rsidRPr="00A1781D">
                <w:rPr>
                  <w:sz w:val="18"/>
                  <w:szCs w:val="18"/>
                </w:rPr>
                <w:t xml:space="preserve">Сумма дебиторской (кредиторской) задолженности на конец предыдущего отчетного года не соответствует показателю ежеквартальных Сведений </w:t>
              </w:r>
              <w:r>
                <w:rPr>
                  <w:sz w:val="18"/>
                  <w:szCs w:val="18"/>
                </w:rPr>
                <w:br/>
              </w:r>
              <w:r w:rsidRPr="00A1781D">
                <w:rPr>
                  <w:sz w:val="18"/>
                  <w:szCs w:val="18"/>
                </w:rPr>
                <w:t xml:space="preserve">ф. 0503169 на начало года – требуются пояснения </w:t>
              </w:r>
            </w:ins>
          </w:p>
        </w:tc>
        <w:tc>
          <w:tcPr>
            <w:tcW w:w="850" w:type="dxa"/>
            <w:tcBorders>
              <w:top w:val="single" w:sz="4" w:space="0" w:color="auto"/>
              <w:left w:val="single" w:sz="4" w:space="0" w:color="auto"/>
              <w:bottom w:val="single" w:sz="4" w:space="0" w:color="auto"/>
              <w:right w:val="single" w:sz="4" w:space="0" w:color="auto"/>
            </w:tcBorders>
          </w:tcPr>
          <w:p w:rsidR="006A53C3" w:rsidRPr="00A1781D" w:rsidRDefault="006A53C3" w:rsidP="00CC1E18">
            <w:pPr>
              <w:rPr>
                <w:ins w:id="3761" w:author="Зайцев Павел Борисович" w:date="2021-12-27T20:22:00Z"/>
                <w:sz w:val="18"/>
                <w:szCs w:val="18"/>
              </w:rPr>
            </w:pPr>
            <w:ins w:id="3762" w:author="Зайцев Павел Борисович" w:date="2021-12-27T20:22:00Z">
              <w:r>
                <w:rPr>
                  <w:sz w:val="18"/>
                  <w:szCs w:val="18"/>
                </w:rPr>
                <w:t>П</w:t>
              </w:r>
            </w:ins>
          </w:p>
        </w:tc>
      </w:tr>
    </w:tbl>
    <w:p w:rsidR="00435518" w:rsidDel="008D2A03" w:rsidRDefault="00B60DA1" w:rsidP="00A13998">
      <w:pPr>
        <w:rPr>
          <w:del w:id="3763" w:author="Зайцев Павел Борисович" w:date="2021-12-23T15:10:00Z"/>
          <w:sz w:val="18"/>
          <w:szCs w:val="18"/>
        </w:rPr>
      </w:pPr>
      <w:del w:id="3764" w:author="Зайцев Павел Борисович" w:date="2021-12-23T15:10:00Z">
        <w:r w:rsidDel="008D2A03">
          <w:rPr>
            <w:sz w:val="18"/>
            <w:szCs w:val="18"/>
          </w:rPr>
          <w:delText>* - не применяется на отчетные периоды 01.07.2019, 01.10.2019, 01.01.2020</w:delText>
        </w:r>
      </w:del>
    </w:p>
    <w:p w:rsidR="00B60DA1" w:rsidRPr="00A1781D" w:rsidRDefault="00B60DA1" w:rsidP="00A13998">
      <w:pPr>
        <w:rPr>
          <w:sz w:val="18"/>
          <w:szCs w:val="18"/>
        </w:rPr>
      </w:pPr>
    </w:p>
    <w:p w:rsidR="00B44B9E" w:rsidRPr="00A1781D" w:rsidRDefault="00CC5C9A" w:rsidP="00CC5C9A">
      <w:pPr>
        <w:pStyle w:val="1"/>
        <w:numPr>
          <w:ilvl w:val="0"/>
          <w:numId w:val="0"/>
        </w:numPr>
        <w:jc w:val="both"/>
        <w:rPr>
          <w:b/>
          <w:sz w:val="18"/>
          <w:szCs w:val="18"/>
        </w:rPr>
      </w:pPr>
      <w:bookmarkStart w:id="3765" w:name="_Toc506404012"/>
      <w:r w:rsidRPr="00A1781D">
        <w:rPr>
          <w:b/>
          <w:sz w:val="18"/>
          <w:szCs w:val="18"/>
        </w:rPr>
        <w:t>22</w:t>
      </w:r>
      <w:r w:rsidR="00595D24" w:rsidRPr="00A1781D">
        <w:rPr>
          <w:b/>
          <w:sz w:val="18"/>
          <w:szCs w:val="18"/>
        </w:rPr>
        <w:t>. Расшифровка  дебиторской задолженности по расчетам по выданным авансам</w:t>
      </w:r>
      <w:r w:rsidR="00BC475B" w:rsidRPr="00A1781D">
        <w:rPr>
          <w:b/>
          <w:sz w:val="18"/>
          <w:szCs w:val="18"/>
        </w:rPr>
        <w:t xml:space="preserve"> </w:t>
      </w:r>
      <w:r w:rsidR="00B9073A" w:rsidRPr="00A1781D">
        <w:rPr>
          <w:b/>
          <w:sz w:val="18"/>
          <w:szCs w:val="18"/>
        </w:rPr>
        <w:t xml:space="preserve">ф. 0503191 </w:t>
      </w:r>
      <w:r w:rsidR="00BD1BAA" w:rsidRPr="00A1781D">
        <w:rPr>
          <w:b/>
          <w:sz w:val="18"/>
          <w:szCs w:val="18"/>
        </w:rPr>
        <w:t xml:space="preserve">(далее </w:t>
      </w:r>
      <w:r w:rsidR="004D2726" w:rsidRPr="00A1781D">
        <w:rPr>
          <w:b/>
          <w:sz w:val="18"/>
          <w:szCs w:val="18"/>
        </w:rPr>
        <w:t>–</w:t>
      </w:r>
      <w:r w:rsidR="00BD1BAA" w:rsidRPr="00A1781D">
        <w:rPr>
          <w:b/>
          <w:sz w:val="18"/>
          <w:szCs w:val="18"/>
        </w:rPr>
        <w:t xml:space="preserve"> Расшифровка</w:t>
      </w:r>
      <w:r w:rsidR="004D2726" w:rsidRPr="00A1781D">
        <w:rPr>
          <w:b/>
          <w:sz w:val="18"/>
          <w:szCs w:val="18"/>
        </w:rPr>
        <w:t xml:space="preserve"> ф. 0503191</w:t>
      </w:r>
      <w:r w:rsidR="00BD1BAA" w:rsidRPr="00A1781D">
        <w:rPr>
          <w:b/>
          <w:sz w:val="18"/>
          <w:szCs w:val="18"/>
        </w:rPr>
        <w:t>)</w:t>
      </w:r>
      <w:bookmarkEnd w:id="3765"/>
    </w:p>
    <w:p w:rsidR="00595D24" w:rsidRPr="00A1781D" w:rsidRDefault="00595D24" w:rsidP="00A13998">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728"/>
        <w:gridCol w:w="1601"/>
        <w:gridCol w:w="687"/>
        <w:gridCol w:w="1274"/>
        <w:gridCol w:w="1601"/>
        <w:gridCol w:w="689"/>
        <w:gridCol w:w="2848"/>
        <w:gridCol w:w="816"/>
      </w:tblGrid>
      <w:tr w:rsidR="00A8067F" w:rsidRPr="00A1781D" w:rsidTr="00A8067F">
        <w:trPr>
          <w:trHeight w:val="658"/>
          <w:tblHeader/>
        </w:trPr>
        <w:tc>
          <w:tcPr>
            <w:tcW w:w="215" w:type="pct"/>
          </w:tcPr>
          <w:p w:rsidR="00A8067F" w:rsidRPr="00A1781D" w:rsidRDefault="00A8067F" w:rsidP="004F30C6">
            <w:pPr>
              <w:spacing w:line="360" w:lineRule="auto"/>
              <w:jc w:val="center"/>
              <w:rPr>
                <w:sz w:val="18"/>
                <w:szCs w:val="18"/>
              </w:rPr>
            </w:pPr>
            <w:r w:rsidRPr="00A1781D">
              <w:rPr>
                <w:sz w:val="18"/>
                <w:szCs w:val="18"/>
              </w:rPr>
              <w:t>№ п/п</w:t>
            </w:r>
          </w:p>
        </w:tc>
        <w:tc>
          <w:tcPr>
            <w:tcW w:w="340" w:type="pct"/>
          </w:tcPr>
          <w:p w:rsidR="00A8067F" w:rsidRPr="00A1781D" w:rsidRDefault="00A8067F" w:rsidP="004F30C6">
            <w:pPr>
              <w:rPr>
                <w:sz w:val="18"/>
                <w:szCs w:val="18"/>
              </w:rPr>
            </w:pPr>
            <w:r w:rsidRPr="00A1781D">
              <w:rPr>
                <w:sz w:val="18"/>
                <w:szCs w:val="18"/>
              </w:rPr>
              <w:t>Раздел</w:t>
            </w:r>
          </w:p>
        </w:tc>
        <w:tc>
          <w:tcPr>
            <w:tcW w:w="748" w:type="pct"/>
          </w:tcPr>
          <w:p w:rsidR="00A8067F" w:rsidRPr="00A1781D" w:rsidRDefault="00A8067F" w:rsidP="004F30C6">
            <w:pPr>
              <w:rPr>
                <w:sz w:val="18"/>
                <w:szCs w:val="18"/>
              </w:rPr>
            </w:pPr>
            <w:r w:rsidRPr="00A1781D">
              <w:rPr>
                <w:sz w:val="18"/>
                <w:szCs w:val="18"/>
              </w:rPr>
              <w:t>Номер счета бюджетного учета/строка</w:t>
            </w:r>
          </w:p>
        </w:tc>
        <w:tc>
          <w:tcPr>
            <w:tcW w:w="321" w:type="pct"/>
          </w:tcPr>
          <w:p w:rsidR="00A8067F" w:rsidRPr="00A1781D" w:rsidRDefault="00A8067F" w:rsidP="004F30C6">
            <w:pPr>
              <w:jc w:val="center"/>
              <w:rPr>
                <w:sz w:val="18"/>
                <w:szCs w:val="18"/>
              </w:rPr>
            </w:pPr>
            <w:r w:rsidRPr="00A1781D">
              <w:rPr>
                <w:sz w:val="18"/>
                <w:szCs w:val="18"/>
              </w:rPr>
              <w:t>Графа</w:t>
            </w:r>
          </w:p>
        </w:tc>
        <w:tc>
          <w:tcPr>
            <w:tcW w:w="595" w:type="pct"/>
          </w:tcPr>
          <w:p w:rsidR="00A8067F" w:rsidRPr="00A1781D" w:rsidRDefault="00A8067F" w:rsidP="004F30C6">
            <w:pPr>
              <w:jc w:val="center"/>
              <w:rPr>
                <w:sz w:val="18"/>
                <w:szCs w:val="18"/>
              </w:rPr>
            </w:pPr>
            <w:r w:rsidRPr="00A1781D">
              <w:rPr>
                <w:sz w:val="18"/>
                <w:szCs w:val="18"/>
              </w:rPr>
              <w:t>Соотношение</w:t>
            </w:r>
          </w:p>
        </w:tc>
        <w:tc>
          <w:tcPr>
            <w:tcW w:w="748" w:type="pct"/>
          </w:tcPr>
          <w:p w:rsidR="00A8067F" w:rsidRPr="00A1781D" w:rsidRDefault="00A8067F" w:rsidP="004F30C6">
            <w:pPr>
              <w:jc w:val="center"/>
              <w:rPr>
                <w:sz w:val="18"/>
                <w:szCs w:val="18"/>
              </w:rPr>
            </w:pPr>
            <w:r w:rsidRPr="00A1781D">
              <w:rPr>
                <w:sz w:val="18"/>
                <w:szCs w:val="18"/>
              </w:rPr>
              <w:t>Строка</w:t>
            </w:r>
          </w:p>
        </w:tc>
        <w:tc>
          <w:tcPr>
            <w:tcW w:w="322" w:type="pct"/>
          </w:tcPr>
          <w:p w:rsidR="00A8067F" w:rsidRPr="00A1781D" w:rsidRDefault="00A8067F" w:rsidP="004F30C6">
            <w:pPr>
              <w:jc w:val="center"/>
              <w:rPr>
                <w:sz w:val="18"/>
                <w:szCs w:val="18"/>
              </w:rPr>
            </w:pPr>
            <w:r w:rsidRPr="00A1781D">
              <w:rPr>
                <w:sz w:val="18"/>
                <w:szCs w:val="18"/>
              </w:rPr>
              <w:t>Графа</w:t>
            </w:r>
          </w:p>
        </w:tc>
        <w:tc>
          <w:tcPr>
            <w:tcW w:w="1330" w:type="pct"/>
          </w:tcPr>
          <w:p w:rsidR="00A8067F" w:rsidRPr="00A1781D" w:rsidRDefault="00A8067F" w:rsidP="004F30C6">
            <w:pPr>
              <w:jc w:val="center"/>
              <w:rPr>
                <w:sz w:val="18"/>
                <w:szCs w:val="18"/>
              </w:rPr>
            </w:pPr>
            <w:r w:rsidRPr="00A1781D">
              <w:rPr>
                <w:sz w:val="18"/>
                <w:szCs w:val="18"/>
              </w:rPr>
              <w:t>Контроль показателей</w:t>
            </w:r>
          </w:p>
        </w:tc>
        <w:tc>
          <w:tcPr>
            <w:tcW w:w="381" w:type="pct"/>
          </w:tcPr>
          <w:p w:rsidR="00A8067F" w:rsidRPr="00A1781D" w:rsidRDefault="00A8067F" w:rsidP="004F30C6">
            <w:pPr>
              <w:jc w:val="center"/>
              <w:rPr>
                <w:sz w:val="18"/>
                <w:szCs w:val="18"/>
              </w:rPr>
            </w:pPr>
            <w:ins w:id="3766" w:author="Зайцев Павел Борисович" w:date="2021-12-24T18:30:00Z">
              <w:r>
                <w:rPr>
                  <w:sz w:val="18"/>
                  <w:szCs w:val="18"/>
                </w:rPr>
                <w:t>Тип контроля</w:t>
              </w:r>
            </w:ins>
          </w:p>
        </w:tc>
      </w:tr>
      <w:tr w:rsidR="00A8067F" w:rsidRPr="00A1781D" w:rsidTr="00A8067F">
        <w:tc>
          <w:tcPr>
            <w:tcW w:w="215" w:type="pct"/>
          </w:tcPr>
          <w:p w:rsidR="00A8067F" w:rsidRPr="00A1781D" w:rsidRDefault="00A8067F" w:rsidP="004F30C6">
            <w:pPr>
              <w:spacing w:line="360" w:lineRule="auto"/>
              <w:rPr>
                <w:sz w:val="18"/>
                <w:szCs w:val="18"/>
              </w:rPr>
            </w:pPr>
            <w:r w:rsidRPr="00A1781D">
              <w:rPr>
                <w:sz w:val="18"/>
                <w:szCs w:val="18"/>
              </w:rPr>
              <w:t>1</w:t>
            </w:r>
          </w:p>
        </w:tc>
        <w:tc>
          <w:tcPr>
            <w:tcW w:w="340" w:type="pct"/>
          </w:tcPr>
          <w:p w:rsidR="00A8067F" w:rsidRPr="00A1781D" w:rsidRDefault="00A8067F" w:rsidP="004F30C6">
            <w:pPr>
              <w:jc w:val="center"/>
              <w:rPr>
                <w:sz w:val="18"/>
                <w:szCs w:val="18"/>
              </w:rPr>
            </w:pPr>
            <w:r w:rsidRPr="00A1781D">
              <w:rPr>
                <w:sz w:val="18"/>
                <w:szCs w:val="18"/>
              </w:rPr>
              <w:t>1</w:t>
            </w:r>
          </w:p>
        </w:tc>
        <w:tc>
          <w:tcPr>
            <w:tcW w:w="748" w:type="pct"/>
          </w:tcPr>
          <w:p w:rsidR="00A8067F" w:rsidRPr="00A1781D" w:rsidRDefault="00A8067F" w:rsidP="004F30C6">
            <w:pPr>
              <w:jc w:val="center"/>
              <w:rPr>
                <w:sz w:val="18"/>
                <w:szCs w:val="18"/>
              </w:rPr>
            </w:pPr>
            <w:r w:rsidRPr="00A1781D">
              <w:rPr>
                <w:sz w:val="18"/>
                <w:szCs w:val="18"/>
              </w:rPr>
              <w:t>*</w:t>
            </w:r>
          </w:p>
        </w:tc>
        <w:tc>
          <w:tcPr>
            <w:tcW w:w="321" w:type="pct"/>
          </w:tcPr>
          <w:p w:rsidR="00A8067F" w:rsidRPr="00A1781D" w:rsidRDefault="00A8067F" w:rsidP="004F30C6">
            <w:pPr>
              <w:jc w:val="center"/>
              <w:rPr>
                <w:sz w:val="18"/>
                <w:szCs w:val="18"/>
              </w:rPr>
            </w:pPr>
            <w:r w:rsidRPr="00A1781D">
              <w:rPr>
                <w:sz w:val="18"/>
                <w:szCs w:val="18"/>
              </w:rPr>
              <w:t>5</w:t>
            </w:r>
          </w:p>
        </w:tc>
        <w:tc>
          <w:tcPr>
            <w:tcW w:w="595" w:type="pct"/>
          </w:tcPr>
          <w:p w:rsidR="00A8067F" w:rsidRPr="00A1781D" w:rsidRDefault="00A8067F" w:rsidP="004F30C6">
            <w:pPr>
              <w:rPr>
                <w:sz w:val="18"/>
                <w:szCs w:val="18"/>
              </w:rPr>
            </w:pPr>
            <w:r w:rsidRPr="00A1781D">
              <w:rPr>
                <w:sz w:val="18"/>
                <w:szCs w:val="18"/>
              </w:rPr>
              <w:t>=</w:t>
            </w:r>
          </w:p>
        </w:tc>
        <w:tc>
          <w:tcPr>
            <w:tcW w:w="748" w:type="pct"/>
          </w:tcPr>
          <w:p w:rsidR="00A8067F" w:rsidRPr="00A1781D" w:rsidRDefault="00A8067F" w:rsidP="004F30C6">
            <w:pPr>
              <w:rPr>
                <w:sz w:val="18"/>
                <w:szCs w:val="18"/>
              </w:rPr>
            </w:pPr>
            <w:r w:rsidRPr="00A1781D">
              <w:rPr>
                <w:sz w:val="18"/>
                <w:szCs w:val="18"/>
              </w:rPr>
              <w:t>*</w:t>
            </w:r>
          </w:p>
        </w:tc>
        <w:tc>
          <w:tcPr>
            <w:tcW w:w="322" w:type="pct"/>
          </w:tcPr>
          <w:p w:rsidR="00A8067F" w:rsidRPr="00A1781D" w:rsidRDefault="00A8067F" w:rsidP="00712FD5">
            <w:pPr>
              <w:rPr>
                <w:sz w:val="18"/>
                <w:szCs w:val="18"/>
              </w:rPr>
            </w:pPr>
            <w:r>
              <w:rPr>
                <w:sz w:val="18"/>
                <w:szCs w:val="18"/>
              </w:rPr>
              <w:t>6+</w:t>
            </w:r>
            <w:r w:rsidRPr="00A1781D">
              <w:rPr>
                <w:sz w:val="18"/>
                <w:szCs w:val="18"/>
              </w:rPr>
              <w:t>7+8</w:t>
            </w:r>
          </w:p>
        </w:tc>
        <w:tc>
          <w:tcPr>
            <w:tcW w:w="1330" w:type="pct"/>
          </w:tcPr>
          <w:p w:rsidR="00A8067F" w:rsidRPr="00A1781D" w:rsidRDefault="00A8067F" w:rsidP="00226380">
            <w:pPr>
              <w:rPr>
                <w:sz w:val="18"/>
                <w:szCs w:val="18"/>
              </w:rPr>
            </w:pPr>
            <w:r w:rsidRPr="00A1781D">
              <w:rPr>
                <w:sz w:val="18"/>
                <w:szCs w:val="18"/>
              </w:rPr>
              <w:t>Итоговое значение просроченной задолженности не соответствует сумме задолженности, детализированной по срокам неисполнения (просрочки), - недопустимо</w:t>
            </w:r>
          </w:p>
        </w:tc>
        <w:tc>
          <w:tcPr>
            <w:tcW w:w="381" w:type="pct"/>
          </w:tcPr>
          <w:p w:rsidR="00A8067F" w:rsidRPr="00A1781D" w:rsidRDefault="00A8067F" w:rsidP="00226380">
            <w:pPr>
              <w:rPr>
                <w:sz w:val="18"/>
                <w:szCs w:val="18"/>
              </w:rPr>
            </w:pPr>
            <w:ins w:id="3767" w:author="Зайцев Павел Борисович" w:date="2021-12-24T18:30:00Z">
              <w:r>
                <w:rPr>
                  <w:sz w:val="18"/>
                  <w:szCs w:val="18"/>
                </w:rPr>
                <w:t>Б</w:t>
              </w:r>
            </w:ins>
          </w:p>
        </w:tc>
      </w:tr>
      <w:tr w:rsidR="00A8067F" w:rsidRPr="00A1781D" w:rsidTr="00A8067F">
        <w:tc>
          <w:tcPr>
            <w:tcW w:w="215" w:type="pct"/>
          </w:tcPr>
          <w:p w:rsidR="00A8067F" w:rsidRPr="00A1781D" w:rsidRDefault="00A8067F" w:rsidP="004F30C6">
            <w:pPr>
              <w:spacing w:line="360" w:lineRule="auto"/>
              <w:rPr>
                <w:sz w:val="18"/>
                <w:szCs w:val="18"/>
              </w:rPr>
            </w:pPr>
            <w:r w:rsidRPr="00A1781D">
              <w:rPr>
                <w:sz w:val="18"/>
                <w:szCs w:val="18"/>
              </w:rPr>
              <w:t>2</w:t>
            </w:r>
          </w:p>
        </w:tc>
        <w:tc>
          <w:tcPr>
            <w:tcW w:w="340" w:type="pct"/>
          </w:tcPr>
          <w:p w:rsidR="00A8067F" w:rsidRPr="00A1781D" w:rsidRDefault="00A8067F" w:rsidP="004F30C6">
            <w:pPr>
              <w:jc w:val="center"/>
              <w:rPr>
                <w:sz w:val="18"/>
                <w:szCs w:val="18"/>
              </w:rPr>
            </w:pPr>
            <w:r w:rsidRPr="00A1781D">
              <w:rPr>
                <w:sz w:val="18"/>
                <w:szCs w:val="18"/>
              </w:rPr>
              <w:t>*</w:t>
            </w:r>
          </w:p>
        </w:tc>
        <w:tc>
          <w:tcPr>
            <w:tcW w:w="748" w:type="pct"/>
          </w:tcPr>
          <w:p w:rsidR="00A8067F" w:rsidRPr="00A1781D" w:rsidRDefault="00A8067F" w:rsidP="004F30C6">
            <w:pPr>
              <w:jc w:val="center"/>
              <w:rPr>
                <w:sz w:val="18"/>
                <w:szCs w:val="18"/>
              </w:rPr>
            </w:pPr>
            <w:r w:rsidRPr="00A1781D">
              <w:rPr>
                <w:sz w:val="18"/>
                <w:szCs w:val="18"/>
              </w:rPr>
              <w:t>010</w:t>
            </w:r>
          </w:p>
        </w:tc>
        <w:tc>
          <w:tcPr>
            <w:tcW w:w="321" w:type="pct"/>
          </w:tcPr>
          <w:p w:rsidR="00A8067F" w:rsidRPr="00A1781D" w:rsidRDefault="00A8067F" w:rsidP="004F30C6">
            <w:pPr>
              <w:jc w:val="center"/>
              <w:rPr>
                <w:sz w:val="18"/>
                <w:szCs w:val="18"/>
              </w:rPr>
            </w:pPr>
            <w:r w:rsidRPr="00A1781D">
              <w:rPr>
                <w:sz w:val="18"/>
                <w:szCs w:val="18"/>
              </w:rPr>
              <w:t>*</w:t>
            </w:r>
          </w:p>
        </w:tc>
        <w:tc>
          <w:tcPr>
            <w:tcW w:w="595" w:type="pct"/>
          </w:tcPr>
          <w:p w:rsidR="00A8067F" w:rsidRPr="00A1781D" w:rsidRDefault="00A8067F" w:rsidP="004F30C6">
            <w:pPr>
              <w:rPr>
                <w:sz w:val="18"/>
                <w:szCs w:val="18"/>
              </w:rPr>
            </w:pPr>
            <w:r w:rsidRPr="00A1781D">
              <w:rPr>
                <w:sz w:val="18"/>
                <w:szCs w:val="18"/>
              </w:rPr>
              <w:t>=</w:t>
            </w:r>
          </w:p>
        </w:tc>
        <w:tc>
          <w:tcPr>
            <w:tcW w:w="748" w:type="pct"/>
          </w:tcPr>
          <w:p w:rsidR="00A8067F" w:rsidRPr="00A1781D" w:rsidRDefault="00A8067F" w:rsidP="004F30C6">
            <w:pPr>
              <w:rPr>
                <w:sz w:val="18"/>
                <w:szCs w:val="18"/>
              </w:rPr>
            </w:pPr>
            <w:r w:rsidRPr="00A1781D">
              <w:rPr>
                <w:sz w:val="18"/>
                <w:szCs w:val="18"/>
              </w:rPr>
              <w:t>020+030+040+050 (по итоговым строкам)</w:t>
            </w:r>
          </w:p>
        </w:tc>
        <w:tc>
          <w:tcPr>
            <w:tcW w:w="322" w:type="pct"/>
          </w:tcPr>
          <w:p w:rsidR="00A8067F" w:rsidRPr="00A1781D" w:rsidRDefault="00A8067F" w:rsidP="004F30C6">
            <w:pPr>
              <w:rPr>
                <w:sz w:val="18"/>
                <w:szCs w:val="18"/>
              </w:rPr>
            </w:pPr>
            <w:r w:rsidRPr="00A1781D">
              <w:rPr>
                <w:sz w:val="18"/>
                <w:szCs w:val="18"/>
              </w:rPr>
              <w:t>*</w:t>
            </w:r>
          </w:p>
        </w:tc>
        <w:tc>
          <w:tcPr>
            <w:tcW w:w="1330" w:type="pct"/>
          </w:tcPr>
          <w:p w:rsidR="00A8067F" w:rsidRPr="00A1781D" w:rsidRDefault="00A8067F" w:rsidP="00370E4F">
            <w:pPr>
              <w:rPr>
                <w:sz w:val="18"/>
                <w:szCs w:val="18"/>
              </w:rPr>
            </w:pPr>
            <w:r w:rsidRPr="00A1781D">
              <w:rPr>
                <w:sz w:val="18"/>
                <w:szCs w:val="18"/>
              </w:rPr>
              <w:t>Сумма задолженности по счету 120600000 не соответствует сумме задолженности, детализированной по объемам финансирования, - недопустимо</w:t>
            </w:r>
          </w:p>
        </w:tc>
        <w:tc>
          <w:tcPr>
            <w:tcW w:w="381" w:type="pct"/>
          </w:tcPr>
          <w:p w:rsidR="00A8067F" w:rsidRPr="00A1781D" w:rsidRDefault="00A8067F" w:rsidP="00370E4F">
            <w:pPr>
              <w:rPr>
                <w:sz w:val="18"/>
                <w:szCs w:val="18"/>
              </w:rPr>
            </w:pPr>
            <w:ins w:id="3768" w:author="Зайцев Павел Борисович" w:date="2021-12-24T18:30:00Z">
              <w:r w:rsidRPr="00A46EB6">
                <w:rPr>
                  <w:sz w:val="18"/>
                  <w:szCs w:val="18"/>
                </w:rPr>
                <w:t>Б</w:t>
              </w:r>
            </w:ins>
          </w:p>
        </w:tc>
      </w:tr>
      <w:tr w:rsidR="00A8067F" w:rsidRPr="00A1781D" w:rsidTr="00A8067F">
        <w:tc>
          <w:tcPr>
            <w:tcW w:w="215" w:type="pct"/>
          </w:tcPr>
          <w:p w:rsidR="00A8067F" w:rsidRPr="00A1781D" w:rsidRDefault="00A8067F" w:rsidP="004F30C6">
            <w:pPr>
              <w:spacing w:line="360" w:lineRule="auto"/>
              <w:rPr>
                <w:sz w:val="18"/>
                <w:szCs w:val="18"/>
              </w:rPr>
            </w:pPr>
            <w:r w:rsidRPr="00A1781D">
              <w:rPr>
                <w:sz w:val="18"/>
                <w:szCs w:val="18"/>
              </w:rPr>
              <w:t>3</w:t>
            </w:r>
          </w:p>
        </w:tc>
        <w:tc>
          <w:tcPr>
            <w:tcW w:w="340" w:type="pct"/>
          </w:tcPr>
          <w:p w:rsidR="00A8067F" w:rsidRPr="00A1781D" w:rsidRDefault="00A8067F" w:rsidP="004F30C6">
            <w:pPr>
              <w:jc w:val="center"/>
              <w:rPr>
                <w:sz w:val="18"/>
                <w:szCs w:val="18"/>
              </w:rPr>
            </w:pPr>
            <w:r w:rsidRPr="00A1781D">
              <w:rPr>
                <w:sz w:val="18"/>
                <w:szCs w:val="18"/>
              </w:rPr>
              <w:t>*</w:t>
            </w:r>
          </w:p>
        </w:tc>
        <w:tc>
          <w:tcPr>
            <w:tcW w:w="748" w:type="pct"/>
          </w:tcPr>
          <w:p w:rsidR="00A8067F" w:rsidRPr="00A1781D" w:rsidRDefault="00A8067F" w:rsidP="004F30C6">
            <w:pPr>
              <w:jc w:val="center"/>
              <w:rPr>
                <w:sz w:val="18"/>
                <w:szCs w:val="18"/>
              </w:rPr>
            </w:pPr>
            <w:r w:rsidRPr="00A1781D">
              <w:rPr>
                <w:sz w:val="18"/>
                <w:szCs w:val="18"/>
              </w:rPr>
              <w:t>020 (итоговая)</w:t>
            </w:r>
          </w:p>
        </w:tc>
        <w:tc>
          <w:tcPr>
            <w:tcW w:w="321" w:type="pct"/>
          </w:tcPr>
          <w:p w:rsidR="00A8067F" w:rsidRPr="00A1781D" w:rsidRDefault="00A8067F" w:rsidP="004F30C6">
            <w:pPr>
              <w:jc w:val="center"/>
              <w:rPr>
                <w:sz w:val="18"/>
                <w:szCs w:val="18"/>
              </w:rPr>
            </w:pPr>
            <w:r w:rsidRPr="00A1781D">
              <w:rPr>
                <w:sz w:val="18"/>
                <w:szCs w:val="18"/>
              </w:rPr>
              <w:t>*</w:t>
            </w:r>
          </w:p>
        </w:tc>
        <w:tc>
          <w:tcPr>
            <w:tcW w:w="595" w:type="pct"/>
          </w:tcPr>
          <w:p w:rsidR="00A8067F" w:rsidRPr="00A1781D" w:rsidRDefault="00A8067F" w:rsidP="004F30C6">
            <w:pPr>
              <w:rPr>
                <w:sz w:val="18"/>
                <w:szCs w:val="18"/>
              </w:rPr>
            </w:pPr>
            <w:r w:rsidRPr="00A1781D">
              <w:rPr>
                <w:sz w:val="18"/>
                <w:szCs w:val="18"/>
              </w:rPr>
              <w:t>=</w:t>
            </w:r>
          </w:p>
        </w:tc>
        <w:tc>
          <w:tcPr>
            <w:tcW w:w="748" w:type="pct"/>
          </w:tcPr>
          <w:p w:rsidR="00A8067F" w:rsidRPr="00A1781D" w:rsidRDefault="00A8067F" w:rsidP="00BC475B">
            <w:pPr>
              <w:rPr>
                <w:sz w:val="18"/>
                <w:szCs w:val="18"/>
              </w:rPr>
            </w:pPr>
            <w:r w:rsidRPr="00A1781D">
              <w:rPr>
                <w:sz w:val="18"/>
                <w:szCs w:val="18"/>
              </w:rPr>
              <w:t>сумма строк 020 (по счетам учета 1 206 хх 000)</w:t>
            </w:r>
          </w:p>
        </w:tc>
        <w:tc>
          <w:tcPr>
            <w:tcW w:w="322" w:type="pct"/>
          </w:tcPr>
          <w:p w:rsidR="00A8067F" w:rsidRPr="00A1781D" w:rsidRDefault="00A8067F" w:rsidP="004F30C6">
            <w:pPr>
              <w:rPr>
                <w:sz w:val="18"/>
                <w:szCs w:val="18"/>
              </w:rPr>
            </w:pPr>
            <w:r w:rsidRPr="00A1781D">
              <w:rPr>
                <w:sz w:val="18"/>
                <w:szCs w:val="18"/>
              </w:rPr>
              <w:t>*</w:t>
            </w:r>
          </w:p>
        </w:tc>
        <w:tc>
          <w:tcPr>
            <w:tcW w:w="1330" w:type="pct"/>
          </w:tcPr>
          <w:p w:rsidR="00A8067F" w:rsidRPr="00A1781D" w:rsidRDefault="00A8067F" w:rsidP="00370E4F">
            <w:pPr>
              <w:rPr>
                <w:sz w:val="18"/>
                <w:szCs w:val="18"/>
              </w:rPr>
            </w:pPr>
            <w:r w:rsidRPr="00A1781D">
              <w:rPr>
                <w:sz w:val="18"/>
                <w:szCs w:val="18"/>
              </w:rPr>
              <w:t xml:space="preserve">Сумма задолженности  по итоговой строке 020 не соответствует сумме по счетам бюджетного учета </w:t>
            </w:r>
            <w:r>
              <w:rPr>
                <w:sz w:val="18"/>
                <w:szCs w:val="18"/>
              </w:rPr>
              <w:t>–</w:t>
            </w:r>
            <w:r w:rsidRPr="00A1781D">
              <w:rPr>
                <w:sz w:val="18"/>
                <w:szCs w:val="18"/>
              </w:rPr>
              <w:t xml:space="preserve"> недопустимо</w:t>
            </w:r>
          </w:p>
        </w:tc>
        <w:tc>
          <w:tcPr>
            <w:tcW w:w="381" w:type="pct"/>
          </w:tcPr>
          <w:p w:rsidR="00A8067F" w:rsidRPr="00A1781D" w:rsidRDefault="00A8067F" w:rsidP="00370E4F">
            <w:pPr>
              <w:rPr>
                <w:sz w:val="18"/>
                <w:szCs w:val="18"/>
              </w:rPr>
            </w:pPr>
            <w:ins w:id="3769" w:author="Зайцев Павел Борисович" w:date="2021-12-24T18:30:00Z">
              <w:r w:rsidRPr="00A46EB6">
                <w:rPr>
                  <w:sz w:val="18"/>
                  <w:szCs w:val="18"/>
                </w:rPr>
                <w:t>Б</w:t>
              </w:r>
            </w:ins>
          </w:p>
        </w:tc>
      </w:tr>
      <w:tr w:rsidR="00A8067F" w:rsidRPr="00A1781D" w:rsidTr="00A8067F">
        <w:tc>
          <w:tcPr>
            <w:tcW w:w="215" w:type="pct"/>
          </w:tcPr>
          <w:p w:rsidR="00A8067F" w:rsidRPr="00A1781D" w:rsidRDefault="00A8067F" w:rsidP="004F30C6">
            <w:pPr>
              <w:spacing w:line="360" w:lineRule="auto"/>
              <w:rPr>
                <w:sz w:val="18"/>
                <w:szCs w:val="18"/>
              </w:rPr>
            </w:pPr>
            <w:r w:rsidRPr="00A1781D">
              <w:rPr>
                <w:sz w:val="18"/>
                <w:szCs w:val="18"/>
              </w:rPr>
              <w:t>4</w:t>
            </w:r>
          </w:p>
        </w:tc>
        <w:tc>
          <w:tcPr>
            <w:tcW w:w="340" w:type="pct"/>
          </w:tcPr>
          <w:p w:rsidR="00A8067F" w:rsidRPr="00A1781D" w:rsidRDefault="00A8067F" w:rsidP="004F30C6">
            <w:pPr>
              <w:jc w:val="center"/>
              <w:rPr>
                <w:sz w:val="18"/>
                <w:szCs w:val="18"/>
              </w:rPr>
            </w:pPr>
            <w:r w:rsidRPr="00A1781D">
              <w:rPr>
                <w:sz w:val="18"/>
                <w:szCs w:val="18"/>
              </w:rPr>
              <w:t>*</w:t>
            </w:r>
          </w:p>
        </w:tc>
        <w:tc>
          <w:tcPr>
            <w:tcW w:w="748" w:type="pct"/>
          </w:tcPr>
          <w:p w:rsidR="00A8067F" w:rsidRPr="00A1781D" w:rsidRDefault="00A8067F" w:rsidP="004F30C6">
            <w:pPr>
              <w:jc w:val="center"/>
              <w:rPr>
                <w:sz w:val="18"/>
                <w:szCs w:val="18"/>
              </w:rPr>
            </w:pPr>
            <w:r w:rsidRPr="00A1781D">
              <w:rPr>
                <w:sz w:val="18"/>
                <w:szCs w:val="18"/>
              </w:rPr>
              <w:t>030 (итоговая)</w:t>
            </w:r>
          </w:p>
        </w:tc>
        <w:tc>
          <w:tcPr>
            <w:tcW w:w="321" w:type="pct"/>
          </w:tcPr>
          <w:p w:rsidR="00A8067F" w:rsidRPr="00A1781D" w:rsidRDefault="00A8067F" w:rsidP="004F30C6">
            <w:pPr>
              <w:jc w:val="center"/>
              <w:rPr>
                <w:sz w:val="18"/>
                <w:szCs w:val="18"/>
              </w:rPr>
            </w:pPr>
            <w:r w:rsidRPr="00A1781D">
              <w:rPr>
                <w:sz w:val="18"/>
                <w:szCs w:val="18"/>
              </w:rPr>
              <w:t>*</w:t>
            </w:r>
          </w:p>
        </w:tc>
        <w:tc>
          <w:tcPr>
            <w:tcW w:w="595" w:type="pct"/>
          </w:tcPr>
          <w:p w:rsidR="00A8067F" w:rsidRPr="00A1781D" w:rsidRDefault="00A8067F" w:rsidP="004F30C6">
            <w:pPr>
              <w:rPr>
                <w:sz w:val="18"/>
                <w:szCs w:val="18"/>
              </w:rPr>
            </w:pPr>
            <w:r w:rsidRPr="00A1781D">
              <w:rPr>
                <w:sz w:val="18"/>
                <w:szCs w:val="18"/>
              </w:rPr>
              <w:t>=</w:t>
            </w:r>
          </w:p>
        </w:tc>
        <w:tc>
          <w:tcPr>
            <w:tcW w:w="748" w:type="pct"/>
          </w:tcPr>
          <w:p w:rsidR="00A8067F" w:rsidRPr="00A1781D" w:rsidRDefault="00A8067F" w:rsidP="0060277D">
            <w:pPr>
              <w:rPr>
                <w:sz w:val="18"/>
                <w:szCs w:val="18"/>
              </w:rPr>
            </w:pPr>
            <w:r w:rsidRPr="00A1781D">
              <w:rPr>
                <w:sz w:val="18"/>
                <w:szCs w:val="18"/>
              </w:rPr>
              <w:t>сумма строк 030 (по счетам учета 1 206 хх 000)</w:t>
            </w:r>
          </w:p>
        </w:tc>
        <w:tc>
          <w:tcPr>
            <w:tcW w:w="322" w:type="pct"/>
          </w:tcPr>
          <w:p w:rsidR="00A8067F" w:rsidRPr="00A1781D" w:rsidRDefault="00A8067F" w:rsidP="004F30C6">
            <w:pPr>
              <w:rPr>
                <w:sz w:val="18"/>
                <w:szCs w:val="18"/>
              </w:rPr>
            </w:pPr>
            <w:r w:rsidRPr="00A1781D">
              <w:rPr>
                <w:sz w:val="18"/>
                <w:szCs w:val="18"/>
              </w:rPr>
              <w:t>*</w:t>
            </w:r>
          </w:p>
        </w:tc>
        <w:tc>
          <w:tcPr>
            <w:tcW w:w="1330" w:type="pct"/>
          </w:tcPr>
          <w:p w:rsidR="00A8067F" w:rsidRPr="00A1781D" w:rsidRDefault="00A8067F" w:rsidP="0060277D">
            <w:pPr>
              <w:rPr>
                <w:sz w:val="18"/>
                <w:szCs w:val="18"/>
              </w:rPr>
            </w:pPr>
            <w:r w:rsidRPr="00A1781D">
              <w:rPr>
                <w:sz w:val="18"/>
                <w:szCs w:val="18"/>
              </w:rPr>
              <w:t xml:space="preserve">Сумма задолженности  по итоговой строке 030 не соответствует сумме по счетам бюджетного учета </w:t>
            </w:r>
            <w:r>
              <w:rPr>
                <w:sz w:val="18"/>
                <w:szCs w:val="18"/>
              </w:rPr>
              <w:t>–</w:t>
            </w:r>
            <w:r w:rsidRPr="00A1781D">
              <w:rPr>
                <w:sz w:val="18"/>
                <w:szCs w:val="18"/>
              </w:rPr>
              <w:t xml:space="preserve"> недопустимо</w:t>
            </w:r>
          </w:p>
        </w:tc>
        <w:tc>
          <w:tcPr>
            <w:tcW w:w="381" w:type="pct"/>
          </w:tcPr>
          <w:p w:rsidR="00A8067F" w:rsidRPr="00A1781D" w:rsidRDefault="00A8067F" w:rsidP="0060277D">
            <w:pPr>
              <w:rPr>
                <w:sz w:val="18"/>
                <w:szCs w:val="18"/>
              </w:rPr>
            </w:pPr>
            <w:ins w:id="3770" w:author="Зайцев Павел Борисович" w:date="2021-12-24T18:30:00Z">
              <w:r w:rsidRPr="00A46EB6">
                <w:rPr>
                  <w:sz w:val="18"/>
                  <w:szCs w:val="18"/>
                </w:rPr>
                <w:t>Б</w:t>
              </w:r>
            </w:ins>
          </w:p>
        </w:tc>
      </w:tr>
      <w:tr w:rsidR="00A8067F" w:rsidRPr="00A1781D" w:rsidTr="00A8067F">
        <w:tc>
          <w:tcPr>
            <w:tcW w:w="215" w:type="pct"/>
          </w:tcPr>
          <w:p w:rsidR="00A8067F" w:rsidRPr="00A1781D" w:rsidRDefault="00A8067F" w:rsidP="004F30C6">
            <w:pPr>
              <w:spacing w:line="360" w:lineRule="auto"/>
              <w:rPr>
                <w:sz w:val="18"/>
                <w:szCs w:val="18"/>
              </w:rPr>
            </w:pPr>
            <w:r w:rsidRPr="00A1781D">
              <w:rPr>
                <w:sz w:val="18"/>
                <w:szCs w:val="18"/>
              </w:rPr>
              <w:t>5</w:t>
            </w:r>
          </w:p>
        </w:tc>
        <w:tc>
          <w:tcPr>
            <w:tcW w:w="340" w:type="pct"/>
          </w:tcPr>
          <w:p w:rsidR="00A8067F" w:rsidRPr="00A1781D" w:rsidRDefault="00A8067F" w:rsidP="004F30C6">
            <w:pPr>
              <w:jc w:val="center"/>
              <w:rPr>
                <w:sz w:val="18"/>
                <w:szCs w:val="18"/>
              </w:rPr>
            </w:pPr>
            <w:r w:rsidRPr="00A1781D">
              <w:rPr>
                <w:sz w:val="18"/>
                <w:szCs w:val="18"/>
              </w:rPr>
              <w:t>*</w:t>
            </w:r>
          </w:p>
        </w:tc>
        <w:tc>
          <w:tcPr>
            <w:tcW w:w="748" w:type="pct"/>
          </w:tcPr>
          <w:p w:rsidR="00A8067F" w:rsidRPr="00A1781D" w:rsidRDefault="00A8067F" w:rsidP="004F30C6">
            <w:pPr>
              <w:jc w:val="center"/>
              <w:rPr>
                <w:sz w:val="18"/>
                <w:szCs w:val="18"/>
              </w:rPr>
            </w:pPr>
            <w:r w:rsidRPr="00A1781D">
              <w:rPr>
                <w:sz w:val="18"/>
                <w:szCs w:val="18"/>
              </w:rPr>
              <w:t>040 (итоговая)</w:t>
            </w:r>
          </w:p>
        </w:tc>
        <w:tc>
          <w:tcPr>
            <w:tcW w:w="321" w:type="pct"/>
          </w:tcPr>
          <w:p w:rsidR="00A8067F" w:rsidRPr="00A1781D" w:rsidRDefault="00A8067F" w:rsidP="004F30C6">
            <w:pPr>
              <w:jc w:val="center"/>
              <w:rPr>
                <w:sz w:val="18"/>
                <w:szCs w:val="18"/>
              </w:rPr>
            </w:pPr>
            <w:r w:rsidRPr="00A1781D">
              <w:rPr>
                <w:sz w:val="18"/>
                <w:szCs w:val="18"/>
              </w:rPr>
              <w:t>*</w:t>
            </w:r>
          </w:p>
        </w:tc>
        <w:tc>
          <w:tcPr>
            <w:tcW w:w="595" w:type="pct"/>
          </w:tcPr>
          <w:p w:rsidR="00A8067F" w:rsidRPr="00A1781D" w:rsidRDefault="00A8067F" w:rsidP="004F30C6">
            <w:pPr>
              <w:rPr>
                <w:sz w:val="18"/>
                <w:szCs w:val="18"/>
              </w:rPr>
            </w:pPr>
            <w:r w:rsidRPr="00A1781D">
              <w:rPr>
                <w:sz w:val="18"/>
                <w:szCs w:val="18"/>
              </w:rPr>
              <w:t>=</w:t>
            </w:r>
          </w:p>
        </w:tc>
        <w:tc>
          <w:tcPr>
            <w:tcW w:w="748" w:type="pct"/>
          </w:tcPr>
          <w:p w:rsidR="00A8067F" w:rsidRPr="00A1781D" w:rsidRDefault="00A8067F" w:rsidP="0060277D">
            <w:pPr>
              <w:rPr>
                <w:sz w:val="18"/>
                <w:szCs w:val="18"/>
              </w:rPr>
            </w:pPr>
            <w:r w:rsidRPr="00A1781D">
              <w:rPr>
                <w:sz w:val="18"/>
                <w:szCs w:val="18"/>
              </w:rPr>
              <w:t>сумма строк 040 (по счетам учета 1 206 хх 000)</w:t>
            </w:r>
          </w:p>
        </w:tc>
        <w:tc>
          <w:tcPr>
            <w:tcW w:w="322" w:type="pct"/>
          </w:tcPr>
          <w:p w:rsidR="00A8067F" w:rsidRPr="00A1781D" w:rsidRDefault="00A8067F" w:rsidP="004F30C6">
            <w:pPr>
              <w:rPr>
                <w:sz w:val="18"/>
                <w:szCs w:val="18"/>
              </w:rPr>
            </w:pPr>
            <w:r w:rsidRPr="00A1781D">
              <w:rPr>
                <w:sz w:val="18"/>
                <w:szCs w:val="18"/>
              </w:rPr>
              <w:t>*</w:t>
            </w:r>
          </w:p>
        </w:tc>
        <w:tc>
          <w:tcPr>
            <w:tcW w:w="1330" w:type="pct"/>
          </w:tcPr>
          <w:p w:rsidR="00A8067F" w:rsidRPr="00A1781D" w:rsidRDefault="00A8067F" w:rsidP="0060277D">
            <w:pPr>
              <w:rPr>
                <w:sz w:val="18"/>
                <w:szCs w:val="18"/>
              </w:rPr>
            </w:pPr>
            <w:r w:rsidRPr="00A1781D">
              <w:rPr>
                <w:sz w:val="18"/>
                <w:szCs w:val="18"/>
              </w:rPr>
              <w:t xml:space="preserve">Сумма задолженности  по итоговой строке 040 не соответствует сумме по счетам бюджетного учета </w:t>
            </w:r>
            <w:r>
              <w:rPr>
                <w:sz w:val="18"/>
                <w:szCs w:val="18"/>
              </w:rPr>
              <w:t>–</w:t>
            </w:r>
            <w:r w:rsidRPr="00A1781D">
              <w:rPr>
                <w:sz w:val="18"/>
                <w:szCs w:val="18"/>
              </w:rPr>
              <w:t xml:space="preserve"> недопустимо</w:t>
            </w:r>
          </w:p>
        </w:tc>
        <w:tc>
          <w:tcPr>
            <w:tcW w:w="381" w:type="pct"/>
          </w:tcPr>
          <w:p w:rsidR="00A8067F" w:rsidRPr="00A1781D" w:rsidRDefault="00A8067F" w:rsidP="0060277D">
            <w:pPr>
              <w:rPr>
                <w:sz w:val="18"/>
                <w:szCs w:val="18"/>
              </w:rPr>
            </w:pPr>
            <w:ins w:id="3771" w:author="Зайцев Павел Борисович" w:date="2021-12-24T18:30:00Z">
              <w:r w:rsidRPr="00A46EB6">
                <w:rPr>
                  <w:sz w:val="18"/>
                  <w:szCs w:val="18"/>
                </w:rPr>
                <w:t>Б</w:t>
              </w:r>
            </w:ins>
          </w:p>
        </w:tc>
      </w:tr>
      <w:tr w:rsidR="00A8067F" w:rsidRPr="00A1781D" w:rsidTr="00A8067F">
        <w:tc>
          <w:tcPr>
            <w:tcW w:w="215" w:type="pct"/>
          </w:tcPr>
          <w:p w:rsidR="00A8067F" w:rsidRPr="00A1781D" w:rsidRDefault="00A8067F" w:rsidP="004F30C6">
            <w:pPr>
              <w:spacing w:line="360" w:lineRule="auto"/>
              <w:rPr>
                <w:sz w:val="18"/>
                <w:szCs w:val="18"/>
              </w:rPr>
            </w:pPr>
            <w:r w:rsidRPr="00A1781D">
              <w:rPr>
                <w:sz w:val="18"/>
                <w:szCs w:val="18"/>
              </w:rPr>
              <w:t>6</w:t>
            </w:r>
          </w:p>
        </w:tc>
        <w:tc>
          <w:tcPr>
            <w:tcW w:w="340" w:type="pct"/>
          </w:tcPr>
          <w:p w:rsidR="00A8067F" w:rsidRPr="00A1781D" w:rsidRDefault="00A8067F" w:rsidP="004F30C6">
            <w:pPr>
              <w:jc w:val="center"/>
              <w:rPr>
                <w:sz w:val="18"/>
                <w:szCs w:val="18"/>
              </w:rPr>
            </w:pPr>
            <w:r w:rsidRPr="00A1781D">
              <w:rPr>
                <w:sz w:val="18"/>
                <w:szCs w:val="18"/>
              </w:rPr>
              <w:t>*</w:t>
            </w:r>
          </w:p>
        </w:tc>
        <w:tc>
          <w:tcPr>
            <w:tcW w:w="748" w:type="pct"/>
          </w:tcPr>
          <w:p w:rsidR="00A8067F" w:rsidRPr="00A1781D" w:rsidRDefault="00A8067F" w:rsidP="004F30C6">
            <w:pPr>
              <w:jc w:val="center"/>
              <w:rPr>
                <w:sz w:val="18"/>
                <w:szCs w:val="18"/>
              </w:rPr>
            </w:pPr>
            <w:r w:rsidRPr="00A1781D">
              <w:rPr>
                <w:sz w:val="18"/>
                <w:szCs w:val="18"/>
              </w:rPr>
              <w:t>050 (итоговая)</w:t>
            </w:r>
          </w:p>
        </w:tc>
        <w:tc>
          <w:tcPr>
            <w:tcW w:w="321" w:type="pct"/>
          </w:tcPr>
          <w:p w:rsidR="00A8067F" w:rsidRPr="00A1781D" w:rsidRDefault="00A8067F" w:rsidP="004F30C6">
            <w:pPr>
              <w:jc w:val="center"/>
              <w:rPr>
                <w:sz w:val="18"/>
                <w:szCs w:val="18"/>
              </w:rPr>
            </w:pPr>
            <w:r w:rsidRPr="00A1781D">
              <w:rPr>
                <w:sz w:val="18"/>
                <w:szCs w:val="18"/>
              </w:rPr>
              <w:t>*</w:t>
            </w:r>
          </w:p>
        </w:tc>
        <w:tc>
          <w:tcPr>
            <w:tcW w:w="595" w:type="pct"/>
          </w:tcPr>
          <w:p w:rsidR="00A8067F" w:rsidRPr="00A1781D" w:rsidRDefault="00A8067F" w:rsidP="004F30C6">
            <w:pPr>
              <w:rPr>
                <w:sz w:val="18"/>
                <w:szCs w:val="18"/>
              </w:rPr>
            </w:pPr>
            <w:r w:rsidRPr="00A1781D">
              <w:rPr>
                <w:sz w:val="18"/>
                <w:szCs w:val="18"/>
              </w:rPr>
              <w:t>=</w:t>
            </w:r>
          </w:p>
        </w:tc>
        <w:tc>
          <w:tcPr>
            <w:tcW w:w="748" w:type="pct"/>
          </w:tcPr>
          <w:p w:rsidR="00A8067F" w:rsidRPr="00A1781D" w:rsidRDefault="00A8067F" w:rsidP="00BC475B">
            <w:pPr>
              <w:rPr>
                <w:sz w:val="18"/>
                <w:szCs w:val="18"/>
              </w:rPr>
            </w:pPr>
            <w:r w:rsidRPr="00A1781D">
              <w:rPr>
                <w:sz w:val="18"/>
                <w:szCs w:val="18"/>
              </w:rPr>
              <w:t>сумма строк 050 (по счетам учета 1 206 хх 000)</w:t>
            </w:r>
          </w:p>
        </w:tc>
        <w:tc>
          <w:tcPr>
            <w:tcW w:w="322" w:type="pct"/>
          </w:tcPr>
          <w:p w:rsidR="00A8067F" w:rsidRPr="00A1781D" w:rsidRDefault="00A8067F" w:rsidP="004F30C6">
            <w:pPr>
              <w:rPr>
                <w:sz w:val="18"/>
                <w:szCs w:val="18"/>
              </w:rPr>
            </w:pPr>
            <w:r w:rsidRPr="00A1781D">
              <w:rPr>
                <w:sz w:val="18"/>
                <w:szCs w:val="18"/>
              </w:rPr>
              <w:t>*</w:t>
            </w:r>
          </w:p>
        </w:tc>
        <w:tc>
          <w:tcPr>
            <w:tcW w:w="1330" w:type="pct"/>
          </w:tcPr>
          <w:p w:rsidR="00A8067F" w:rsidRPr="00A1781D" w:rsidRDefault="00A8067F" w:rsidP="00370E4F">
            <w:pPr>
              <w:rPr>
                <w:sz w:val="18"/>
                <w:szCs w:val="18"/>
              </w:rPr>
            </w:pPr>
            <w:r w:rsidRPr="00A1781D">
              <w:rPr>
                <w:sz w:val="18"/>
                <w:szCs w:val="18"/>
              </w:rPr>
              <w:t xml:space="preserve">Сумма задолженности  по итоговой строке 050 не соответствует сумме по счетам бюджетного учета </w:t>
            </w:r>
            <w:r>
              <w:rPr>
                <w:sz w:val="18"/>
                <w:szCs w:val="18"/>
              </w:rPr>
              <w:t>–</w:t>
            </w:r>
            <w:r w:rsidRPr="00A1781D">
              <w:rPr>
                <w:sz w:val="18"/>
                <w:szCs w:val="18"/>
              </w:rPr>
              <w:t xml:space="preserve"> недопустимо</w:t>
            </w:r>
          </w:p>
        </w:tc>
        <w:tc>
          <w:tcPr>
            <w:tcW w:w="381" w:type="pct"/>
          </w:tcPr>
          <w:p w:rsidR="00A8067F" w:rsidRPr="00A1781D" w:rsidRDefault="00A8067F" w:rsidP="00370E4F">
            <w:pPr>
              <w:rPr>
                <w:sz w:val="18"/>
                <w:szCs w:val="18"/>
              </w:rPr>
            </w:pPr>
            <w:ins w:id="3772" w:author="Зайцев Павел Борисович" w:date="2021-12-24T18:30:00Z">
              <w:r w:rsidRPr="00A46EB6">
                <w:rPr>
                  <w:sz w:val="18"/>
                  <w:szCs w:val="18"/>
                </w:rPr>
                <w:t>Б</w:t>
              </w:r>
            </w:ins>
          </w:p>
        </w:tc>
      </w:tr>
      <w:tr w:rsidR="00A8067F" w:rsidRPr="00A1781D" w:rsidTr="00A8067F">
        <w:tc>
          <w:tcPr>
            <w:tcW w:w="215" w:type="pct"/>
          </w:tcPr>
          <w:p w:rsidR="00A8067F" w:rsidRPr="00A1781D" w:rsidRDefault="00A8067F" w:rsidP="004F30C6">
            <w:pPr>
              <w:spacing w:line="360" w:lineRule="auto"/>
              <w:rPr>
                <w:sz w:val="18"/>
                <w:szCs w:val="18"/>
              </w:rPr>
            </w:pPr>
            <w:r w:rsidRPr="00A1781D">
              <w:rPr>
                <w:sz w:val="18"/>
                <w:szCs w:val="18"/>
              </w:rPr>
              <w:t>7</w:t>
            </w:r>
          </w:p>
        </w:tc>
        <w:tc>
          <w:tcPr>
            <w:tcW w:w="340" w:type="pct"/>
          </w:tcPr>
          <w:p w:rsidR="00A8067F" w:rsidRPr="00A1781D" w:rsidRDefault="00A8067F" w:rsidP="004F30C6">
            <w:pPr>
              <w:jc w:val="center"/>
              <w:rPr>
                <w:sz w:val="18"/>
                <w:szCs w:val="18"/>
              </w:rPr>
            </w:pPr>
            <w:r w:rsidRPr="00A1781D">
              <w:rPr>
                <w:sz w:val="18"/>
                <w:szCs w:val="18"/>
              </w:rPr>
              <w:t>1</w:t>
            </w:r>
          </w:p>
        </w:tc>
        <w:tc>
          <w:tcPr>
            <w:tcW w:w="748" w:type="pct"/>
          </w:tcPr>
          <w:p w:rsidR="00A8067F" w:rsidRPr="00A1781D" w:rsidRDefault="00A8067F" w:rsidP="004F30C6">
            <w:pPr>
              <w:jc w:val="center"/>
              <w:rPr>
                <w:sz w:val="18"/>
                <w:szCs w:val="18"/>
              </w:rPr>
            </w:pPr>
            <w:r w:rsidRPr="00A1781D">
              <w:rPr>
                <w:sz w:val="18"/>
                <w:szCs w:val="18"/>
              </w:rPr>
              <w:t>010</w:t>
            </w:r>
          </w:p>
        </w:tc>
        <w:tc>
          <w:tcPr>
            <w:tcW w:w="321" w:type="pct"/>
          </w:tcPr>
          <w:p w:rsidR="00A8067F" w:rsidRPr="00A1781D" w:rsidRDefault="00A8067F" w:rsidP="004F30C6">
            <w:pPr>
              <w:jc w:val="center"/>
              <w:rPr>
                <w:sz w:val="18"/>
                <w:szCs w:val="18"/>
              </w:rPr>
            </w:pPr>
            <w:r w:rsidRPr="00A1781D">
              <w:rPr>
                <w:sz w:val="18"/>
                <w:szCs w:val="18"/>
              </w:rPr>
              <w:t>4</w:t>
            </w:r>
          </w:p>
        </w:tc>
        <w:tc>
          <w:tcPr>
            <w:tcW w:w="595" w:type="pct"/>
          </w:tcPr>
          <w:p w:rsidR="00A8067F" w:rsidRPr="00A1781D" w:rsidRDefault="00A8067F" w:rsidP="004F30C6">
            <w:pPr>
              <w:rPr>
                <w:sz w:val="18"/>
                <w:szCs w:val="18"/>
              </w:rPr>
            </w:pPr>
            <w:r w:rsidRPr="00A1781D">
              <w:rPr>
                <w:sz w:val="18"/>
                <w:szCs w:val="18"/>
              </w:rPr>
              <w:t>=</w:t>
            </w:r>
          </w:p>
        </w:tc>
        <w:tc>
          <w:tcPr>
            <w:tcW w:w="748" w:type="pct"/>
          </w:tcPr>
          <w:p w:rsidR="00A8067F" w:rsidRPr="00A1781D" w:rsidRDefault="00A8067F" w:rsidP="00BC475B">
            <w:pPr>
              <w:rPr>
                <w:sz w:val="18"/>
                <w:szCs w:val="18"/>
              </w:rPr>
            </w:pPr>
            <w:r w:rsidRPr="00A1781D">
              <w:rPr>
                <w:sz w:val="18"/>
                <w:szCs w:val="18"/>
              </w:rPr>
              <w:t>010 (раздел 2)</w:t>
            </w:r>
          </w:p>
        </w:tc>
        <w:tc>
          <w:tcPr>
            <w:tcW w:w="322" w:type="pct"/>
          </w:tcPr>
          <w:p w:rsidR="00A8067F" w:rsidRPr="00A1781D" w:rsidRDefault="00A8067F" w:rsidP="004F30C6">
            <w:pPr>
              <w:rPr>
                <w:sz w:val="18"/>
                <w:szCs w:val="18"/>
              </w:rPr>
            </w:pPr>
            <w:r w:rsidRPr="00A1781D">
              <w:rPr>
                <w:sz w:val="18"/>
                <w:szCs w:val="18"/>
              </w:rPr>
              <w:t>4</w:t>
            </w:r>
          </w:p>
        </w:tc>
        <w:tc>
          <w:tcPr>
            <w:tcW w:w="1330" w:type="pct"/>
          </w:tcPr>
          <w:p w:rsidR="00A8067F" w:rsidRPr="00A1781D" w:rsidRDefault="00A8067F" w:rsidP="00370E4F">
            <w:pPr>
              <w:rPr>
                <w:sz w:val="18"/>
                <w:szCs w:val="18"/>
              </w:rPr>
            </w:pPr>
            <w:r w:rsidRPr="00A1781D">
              <w:rPr>
                <w:sz w:val="18"/>
                <w:szCs w:val="18"/>
              </w:rPr>
              <w:t xml:space="preserve">Сумма задолженности, отраженная в разделе 1, не соответствует сумме задолженности в разделе 2 </w:t>
            </w:r>
            <w:r>
              <w:rPr>
                <w:sz w:val="18"/>
                <w:szCs w:val="18"/>
              </w:rPr>
              <w:t>–</w:t>
            </w:r>
            <w:r w:rsidRPr="00A1781D">
              <w:rPr>
                <w:sz w:val="18"/>
                <w:szCs w:val="18"/>
              </w:rPr>
              <w:t xml:space="preserve"> недопустимо</w:t>
            </w:r>
          </w:p>
        </w:tc>
        <w:tc>
          <w:tcPr>
            <w:tcW w:w="381" w:type="pct"/>
          </w:tcPr>
          <w:p w:rsidR="00A8067F" w:rsidRPr="00A1781D" w:rsidRDefault="00A8067F" w:rsidP="00370E4F">
            <w:pPr>
              <w:rPr>
                <w:sz w:val="18"/>
                <w:szCs w:val="18"/>
              </w:rPr>
            </w:pPr>
            <w:ins w:id="3773" w:author="Зайцев Павел Борисович" w:date="2021-12-24T18:30:00Z">
              <w:r w:rsidRPr="00570447">
                <w:rPr>
                  <w:sz w:val="18"/>
                  <w:szCs w:val="18"/>
                </w:rPr>
                <w:t>Б</w:t>
              </w:r>
            </w:ins>
          </w:p>
        </w:tc>
      </w:tr>
      <w:tr w:rsidR="00A8067F" w:rsidRPr="00A1781D" w:rsidTr="00A8067F">
        <w:tc>
          <w:tcPr>
            <w:tcW w:w="215" w:type="pct"/>
          </w:tcPr>
          <w:p w:rsidR="00A8067F" w:rsidRPr="00A1781D" w:rsidRDefault="00A8067F" w:rsidP="004F30C6">
            <w:pPr>
              <w:spacing w:line="360" w:lineRule="auto"/>
              <w:rPr>
                <w:sz w:val="18"/>
                <w:szCs w:val="18"/>
              </w:rPr>
            </w:pPr>
            <w:r w:rsidRPr="00A1781D">
              <w:rPr>
                <w:sz w:val="18"/>
                <w:szCs w:val="18"/>
              </w:rPr>
              <w:t>8</w:t>
            </w:r>
          </w:p>
        </w:tc>
        <w:tc>
          <w:tcPr>
            <w:tcW w:w="340" w:type="pct"/>
          </w:tcPr>
          <w:p w:rsidR="00A8067F" w:rsidRPr="00A1781D" w:rsidRDefault="00A8067F" w:rsidP="004F30C6">
            <w:pPr>
              <w:jc w:val="center"/>
              <w:rPr>
                <w:sz w:val="18"/>
                <w:szCs w:val="18"/>
              </w:rPr>
            </w:pPr>
            <w:r w:rsidRPr="00A1781D">
              <w:rPr>
                <w:sz w:val="18"/>
                <w:szCs w:val="18"/>
              </w:rPr>
              <w:t>1</w:t>
            </w:r>
          </w:p>
        </w:tc>
        <w:tc>
          <w:tcPr>
            <w:tcW w:w="748" w:type="pct"/>
          </w:tcPr>
          <w:p w:rsidR="00A8067F" w:rsidRPr="00A1781D" w:rsidRDefault="00A8067F" w:rsidP="007B21AB">
            <w:pPr>
              <w:jc w:val="center"/>
              <w:rPr>
                <w:sz w:val="18"/>
                <w:szCs w:val="18"/>
              </w:rPr>
            </w:pPr>
            <w:r w:rsidRPr="00A1781D">
              <w:rPr>
                <w:sz w:val="18"/>
                <w:szCs w:val="18"/>
              </w:rPr>
              <w:t>020+030+040+050 (по каждому счету аналитического учета 1 206 хх 000)</w:t>
            </w:r>
          </w:p>
        </w:tc>
        <w:tc>
          <w:tcPr>
            <w:tcW w:w="321" w:type="pct"/>
          </w:tcPr>
          <w:p w:rsidR="00A8067F" w:rsidRPr="00A1781D" w:rsidRDefault="00A8067F" w:rsidP="004F30C6">
            <w:pPr>
              <w:jc w:val="center"/>
              <w:rPr>
                <w:sz w:val="18"/>
                <w:szCs w:val="18"/>
              </w:rPr>
            </w:pPr>
            <w:r w:rsidRPr="00A1781D">
              <w:rPr>
                <w:sz w:val="18"/>
                <w:szCs w:val="18"/>
              </w:rPr>
              <w:t>4</w:t>
            </w:r>
          </w:p>
        </w:tc>
        <w:tc>
          <w:tcPr>
            <w:tcW w:w="595" w:type="pct"/>
          </w:tcPr>
          <w:p w:rsidR="00A8067F" w:rsidRPr="00A1781D" w:rsidRDefault="00A8067F" w:rsidP="004F30C6">
            <w:pPr>
              <w:rPr>
                <w:sz w:val="18"/>
                <w:szCs w:val="18"/>
              </w:rPr>
            </w:pPr>
            <w:r w:rsidRPr="00A1781D">
              <w:rPr>
                <w:sz w:val="18"/>
                <w:szCs w:val="18"/>
              </w:rPr>
              <w:t>=</w:t>
            </w:r>
          </w:p>
        </w:tc>
        <w:tc>
          <w:tcPr>
            <w:tcW w:w="748" w:type="pct"/>
          </w:tcPr>
          <w:p w:rsidR="00A8067F" w:rsidRPr="00A1781D" w:rsidRDefault="00A8067F" w:rsidP="00BC475B">
            <w:pPr>
              <w:rPr>
                <w:sz w:val="18"/>
                <w:szCs w:val="18"/>
              </w:rPr>
            </w:pPr>
            <w:r w:rsidRPr="00A1781D">
              <w:rPr>
                <w:sz w:val="18"/>
                <w:szCs w:val="18"/>
              </w:rPr>
              <w:t>020+030+040+050 (по каждому счету 1 206 хх 000) (раздел 2)</w:t>
            </w:r>
          </w:p>
        </w:tc>
        <w:tc>
          <w:tcPr>
            <w:tcW w:w="322" w:type="pct"/>
          </w:tcPr>
          <w:p w:rsidR="00A8067F" w:rsidRPr="00A1781D" w:rsidRDefault="00A8067F" w:rsidP="004F30C6">
            <w:pPr>
              <w:rPr>
                <w:sz w:val="18"/>
                <w:szCs w:val="18"/>
              </w:rPr>
            </w:pPr>
            <w:r w:rsidRPr="00A1781D">
              <w:rPr>
                <w:sz w:val="18"/>
                <w:szCs w:val="18"/>
              </w:rPr>
              <w:t>4</w:t>
            </w:r>
          </w:p>
        </w:tc>
        <w:tc>
          <w:tcPr>
            <w:tcW w:w="1330" w:type="pct"/>
          </w:tcPr>
          <w:p w:rsidR="00A8067F" w:rsidRPr="00A1781D" w:rsidRDefault="00A8067F" w:rsidP="00370E4F">
            <w:pPr>
              <w:rPr>
                <w:sz w:val="18"/>
                <w:szCs w:val="18"/>
              </w:rPr>
            </w:pPr>
            <w:r w:rsidRPr="00A1781D">
              <w:rPr>
                <w:sz w:val="18"/>
                <w:szCs w:val="18"/>
              </w:rPr>
              <w:t xml:space="preserve">Сумма задолженности, отраженная в разделе 1 по соответствующим счетам аналитического учета, не соответствует сумме задолженности в разделе 2 </w:t>
            </w:r>
            <w:r>
              <w:rPr>
                <w:sz w:val="18"/>
                <w:szCs w:val="18"/>
              </w:rPr>
              <w:t>–</w:t>
            </w:r>
            <w:r w:rsidRPr="00A1781D">
              <w:rPr>
                <w:sz w:val="18"/>
                <w:szCs w:val="18"/>
              </w:rPr>
              <w:t xml:space="preserve"> недопустимо</w:t>
            </w:r>
          </w:p>
        </w:tc>
        <w:tc>
          <w:tcPr>
            <w:tcW w:w="381" w:type="pct"/>
          </w:tcPr>
          <w:p w:rsidR="00A8067F" w:rsidRPr="00A1781D" w:rsidRDefault="00A8067F" w:rsidP="00370E4F">
            <w:pPr>
              <w:rPr>
                <w:sz w:val="18"/>
                <w:szCs w:val="18"/>
              </w:rPr>
            </w:pPr>
            <w:ins w:id="3774" w:author="Зайцев Павел Борисович" w:date="2021-12-24T18:30:00Z">
              <w:r w:rsidRPr="00570447">
                <w:rPr>
                  <w:sz w:val="18"/>
                  <w:szCs w:val="18"/>
                </w:rPr>
                <w:t>Б</w:t>
              </w:r>
            </w:ins>
          </w:p>
        </w:tc>
      </w:tr>
      <w:tr w:rsidR="00A8067F" w:rsidRPr="00A1781D" w:rsidTr="00A8067F">
        <w:tc>
          <w:tcPr>
            <w:tcW w:w="215" w:type="pct"/>
          </w:tcPr>
          <w:p w:rsidR="00A8067F" w:rsidRPr="00A1781D" w:rsidRDefault="00A8067F" w:rsidP="004F30C6">
            <w:pPr>
              <w:spacing w:line="360" w:lineRule="auto"/>
              <w:rPr>
                <w:sz w:val="18"/>
                <w:szCs w:val="18"/>
              </w:rPr>
            </w:pPr>
            <w:r w:rsidRPr="00A1781D">
              <w:rPr>
                <w:sz w:val="18"/>
                <w:szCs w:val="18"/>
              </w:rPr>
              <w:t>9</w:t>
            </w:r>
          </w:p>
        </w:tc>
        <w:tc>
          <w:tcPr>
            <w:tcW w:w="340" w:type="pct"/>
          </w:tcPr>
          <w:p w:rsidR="00A8067F" w:rsidRPr="00A1781D" w:rsidRDefault="00A8067F" w:rsidP="004F30C6">
            <w:pPr>
              <w:jc w:val="center"/>
              <w:rPr>
                <w:sz w:val="18"/>
                <w:szCs w:val="18"/>
              </w:rPr>
            </w:pPr>
            <w:r w:rsidRPr="00A1781D">
              <w:rPr>
                <w:sz w:val="18"/>
                <w:szCs w:val="18"/>
              </w:rPr>
              <w:t>1</w:t>
            </w:r>
          </w:p>
        </w:tc>
        <w:tc>
          <w:tcPr>
            <w:tcW w:w="748" w:type="pct"/>
          </w:tcPr>
          <w:p w:rsidR="00A8067F" w:rsidRPr="00A1781D" w:rsidRDefault="00A8067F" w:rsidP="004F30C6">
            <w:pPr>
              <w:jc w:val="center"/>
              <w:rPr>
                <w:sz w:val="18"/>
                <w:szCs w:val="18"/>
              </w:rPr>
            </w:pPr>
            <w:r w:rsidRPr="00A1781D">
              <w:rPr>
                <w:sz w:val="18"/>
                <w:szCs w:val="18"/>
              </w:rPr>
              <w:t>*</w:t>
            </w:r>
          </w:p>
        </w:tc>
        <w:tc>
          <w:tcPr>
            <w:tcW w:w="321" w:type="pct"/>
          </w:tcPr>
          <w:p w:rsidR="00A8067F" w:rsidRPr="00A1781D" w:rsidRDefault="00A8067F" w:rsidP="004F30C6">
            <w:pPr>
              <w:jc w:val="center"/>
              <w:rPr>
                <w:sz w:val="18"/>
                <w:szCs w:val="18"/>
              </w:rPr>
            </w:pPr>
            <w:r w:rsidRPr="00A1781D">
              <w:rPr>
                <w:sz w:val="18"/>
                <w:szCs w:val="18"/>
              </w:rPr>
              <w:t>4</w:t>
            </w:r>
          </w:p>
        </w:tc>
        <w:tc>
          <w:tcPr>
            <w:tcW w:w="595" w:type="pct"/>
          </w:tcPr>
          <w:p w:rsidR="00A8067F" w:rsidRPr="00A1781D" w:rsidRDefault="00A8067F" w:rsidP="004F30C6">
            <w:pPr>
              <w:rPr>
                <w:sz w:val="18"/>
                <w:szCs w:val="18"/>
                <w:lang w:val="en-US"/>
              </w:rPr>
            </w:pPr>
            <w:r w:rsidRPr="00A1781D">
              <w:rPr>
                <w:sz w:val="18"/>
                <w:szCs w:val="18"/>
                <w:lang w:val="en-US"/>
              </w:rPr>
              <w:t>&gt;=</w:t>
            </w:r>
          </w:p>
        </w:tc>
        <w:tc>
          <w:tcPr>
            <w:tcW w:w="748" w:type="pct"/>
          </w:tcPr>
          <w:p w:rsidR="00A8067F" w:rsidRPr="00A1781D" w:rsidRDefault="00A8067F" w:rsidP="004F30C6">
            <w:pPr>
              <w:rPr>
                <w:sz w:val="18"/>
                <w:szCs w:val="18"/>
                <w:lang w:val="en-US"/>
              </w:rPr>
            </w:pPr>
            <w:r w:rsidRPr="00A1781D">
              <w:rPr>
                <w:sz w:val="18"/>
                <w:szCs w:val="18"/>
                <w:lang w:val="en-US"/>
              </w:rPr>
              <w:t>*</w:t>
            </w:r>
          </w:p>
        </w:tc>
        <w:tc>
          <w:tcPr>
            <w:tcW w:w="322" w:type="pct"/>
          </w:tcPr>
          <w:p w:rsidR="00A8067F" w:rsidRPr="00A1781D" w:rsidRDefault="00A8067F" w:rsidP="004F30C6">
            <w:pPr>
              <w:rPr>
                <w:sz w:val="18"/>
                <w:szCs w:val="18"/>
                <w:lang w:val="en-US"/>
              </w:rPr>
            </w:pPr>
            <w:r w:rsidRPr="00A1781D">
              <w:rPr>
                <w:sz w:val="18"/>
                <w:szCs w:val="18"/>
                <w:lang w:val="en-US"/>
              </w:rPr>
              <w:t>5</w:t>
            </w:r>
          </w:p>
        </w:tc>
        <w:tc>
          <w:tcPr>
            <w:tcW w:w="1330" w:type="pct"/>
          </w:tcPr>
          <w:p w:rsidR="00A8067F" w:rsidRPr="00A1781D" w:rsidRDefault="00A8067F" w:rsidP="00DC58E8">
            <w:pPr>
              <w:rPr>
                <w:sz w:val="18"/>
                <w:szCs w:val="18"/>
              </w:rPr>
            </w:pPr>
            <w:r w:rsidRPr="00A1781D">
              <w:rPr>
                <w:sz w:val="18"/>
                <w:szCs w:val="18"/>
              </w:rPr>
              <w:t xml:space="preserve">Сумма просроченной задолженности превышает сумму задолженности по выданным авансам </w:t>
            </w:r>
            <w:r>
              <w:rPr>
                <w:sz w:val="18"/>
                <w:szCs w:val="18"/>
              </w:rPr>
              <w:t>–</w:t>
            </w:r>
            <w:r w:rsidRPr="00A1781D">
              <w:rPr>
                <w:sz w:val="18"/>
                <w:szCs w:val="18"/>
              </w:rPr>
              <w:t xml:space="preserve"> недопустимо</w:t>
            </w:r>
          </w:p>
        </w:tc>
        <w:tc>
          <w:tcPr>
            <w:tcW w:w="381" w:type="pct"/>
          </w:tcPr>
          <w:p w:rsidR="00A8067F" w:rsidRPr="00A1781D" w:rsidRDefault="00A8067F" w:rsidP="00DC58E8">
            <w:pPr>
              <w:rPr>
                <w:sz w:val="18"/>
                <w:szCs w:val="18"/>
              </w:rPr>
            </w:pPr>
            <w:ins w:id="3775" w:author="Зайцев Павел Борисович" w:date="2021-12-24T18:30:00Z">
              <w:r w:rsidRPr="00570447">
                <w:rPr>
                  <w:sz w:val="18"/>
                  <w:szCs w:val="18"/>
                </w:rPr>
                <w:t>Б</w:t>
              </w:r>
            </w:ins>
          </w:p>
        </w:tc>
      </w:tr>
      <w:tr w:rsidR="00A8067F" w:rsidRPr="00A1781D" w:rsidTr="00A8067F">
        <w:tc>
          <w:tcPr>
            <w:tcW w:w="215" w:type="pct"/>
          </w:tcPr>
          <w:p w:rsidR="00A8067F" w:rsidRPr="00A1781D" w:rsidRDefault="00A8067F" w:rsidP="004F30C6">
            <w:pPr>
              <w:spacing w:line="360" w:lineRule="auto"/>
              <w:rPr>
                <w:sz w:val="18"/>
                <w:szCs w:val="18"/>
              </w:rPr>
            </w:pPr>
            <w:r w:rsidRPr="00A1781D">
              <w:rPr>
                <w:sz w:val="18"/>
                <w:szCs w:val="18"/>
              </w:rPr>
              <w:t>10</w:t>
            </w:r>
          </w:p>
        </w:tc>
        <w:tc>
          <w:tcPr>
            <w:tcW w:w="340" w:type="pct"/>
          </w:tcPr>
          <w:p w:rsidR="00A8067F" w:rsidRPr="00A1781D" w:rsidRDefault="00A8067F" w:rsidP="004F30C6">
            <w:pPr>
              <w:jc w:val="center"/>
              <w:rPr>
                <w:sz w:val="18"/>
                <w:szCs w:val="18"/>
              </w:rPr>
            </w:pPr>
            <w:r w:rsidRPr="00A1781D">
              <w:rPr>
                <w:sz w:val="18"/>
                <w:szCs w:val="18"/>
              </w:rPr>
              <w:t>1</w:t>
            </w:r>
          </w:p>
        </w:tc>
        <w:tc>
          <w:tcPr>
            <w:tcW w:w="748" w:type="pct"/>
          </w:tcPr>
          <w:p w:rsidR="00A8067F" w:rsidRPr="00A1781D" w:rsidRDefault="00A8067F" w:rsidP="004F30C6">
            <w:pPr>
              <w:jc w:val="center"/>
              <w:rPr>
                <w:sz w:val="18"/>
                <w:szCs w:val="18"/>
              </w:rPr>
            </w:pPr>
            <w:r w:rsidRPr="00A1781D">
              <w:rPr>
                <w:sz w:val="18"/>
                <w:szCs w:val="18"/>
              </w:rPr>
              <w:t>*</w:t>
            </w:r>
          </w:p>
        </w:tc>
        <w:tc>
          <w:tcPr>
            <w:tcW w:w="321" w:type="pct"/>
          </w:tcPr>
          <w:p w:rsidR="00A8067F" w:rsidRPr="00A1781D" w:rsidRDefault="00A8067F" w:rsidP="004F30C6">
            <w:pPr>
              <w:jc w:val="center"/>
              <w:rPr>
                <w:sz w:val="18"/>
                <w:szCs w:val="18"/>
              </w:rPr>
            </w:pPr>
            <w:r w:rsidRPr="00A1781D">
              <w:rPr>
                <w:sz w:val="18"/>
                <w:szCs w:val="18"/>
              </w:rPr>
              <w:t>5</w:t>
            </w:r>
          </w:p>
        </w:tc>
        <w:tc>
          <w:tcPr>
            <w:tcW w:w="595" w:type="pct"/>
          </w:tcPr>
          <w:p w:rsidR="00A8067F" w:rsidRPr="00A1781D" w:rsidRDefault="00A8067F" w:rsidP="004F30C6">
            <w:pPr>
              <w:rPr>
                <w:sz w:val="18"/>
                <w:szCs w:val="18"/>
              </w:rPr>
            </w:pPr>
            <w:r w:rsidRPr="00A1781D">
              <w:rPr>
                <w:sz w:val="18"/>
                <w:szCs w:val="18"/>
                <w:lang w:val="en-US"/>
              </w:rPr>
              <w:t>&gt;=</w:t>
            </w:r>
          </w:p>
        </w:tc>
        <w:tc>
          <w:tcPr>
            <w:tcW w:w="748" w:type="pct"/>
          </w:tcPr>
          <w:p w:rsidR="00A8067F" w:rsidRPr="00A1781D" w:rsidRDefault="00A8067F" w:rsidP="00FF29C4">
            <w:pPr>
              <w:rPr>
                <w:sz w:val="18"/>
                <w:szCs w:val="18"/>
              </w:rPr>
            </w:pPr>
            <w:r w:rsidRPr="00A1781D">
              <w:rPr>
                <w:sz w:val="18"/>
                <w:szCs w:val="18"/>
                <w:lang w:val="en-US"/>
              </w:rPr>
              <w:t>*</w:t>
            </w:r>
          </w:p>
        </w:tc>
        <w:tc>
          <w:tcPr>
            <w:tcW w:w="322" w:type="pct"/>
          </w:tcPr>
          <w:p w:rsidR="00A8067F" w:rsidRPr="00A1781D" w:rsidRDefault="00A8067F" w:rsidP="004F30C6">
            <w:pPr>
              <w:rPr>
                <w:sz w:val="18"/>
                <w:szCs w:val="18"/>
              </w:rPr>
            </w:pPr>
            <w:r>
              <w:rPr>
                <w:sz w:val="18"/>
                <w:szCs w:val="18"/>
              </w:rPr>
              <w:t>9</w:t>
            </w:r>
          </w:p>
        </w:tc>
        <w:tc>
          <w:tcPr>
            <w:tcW w:w="1330" w:type="pct"/>
          </w:tcPr>
          <w:p w:rsidR="00A8067F" w:rsidRPr="00A1781D" w:rsidRDefault="00A8067F" w:rsidP="00DC58E8">
            <w:pPr>
              <w:rPr>
                <w:sz w:val="18"/>
                <w:szCs w:val="18"/>
              </w:rPr>
            </w:pPr>
            <w:r w:rsidRPr="00A1781D">
              <w:rPr>
                <w:sz w:val="18"/>
                <w:szCs w:val="18"/>
              </w:rPr>
              <w:t xml:space="preserve">Сумма обеспечения задолженности превышает сумму просроченной задолженности </w:t>
            </w:r>
            <w:r w:rsidRPr="00A1781D" w:rsidDel="000C0B2A">
              <w:rPr>
                <w:sz w:val="18"/>
                <w:szCs w:val="18"/>
              </w:rPr>
              <w:t xml:space="preserve">превышает сумму обеспечения задолженности </w:t>
            </w:r>
            <w:r w:rsidRPr="00A1781D">
              <w:rPr>
                <w:sz w:val="18"/>
                <w:szCs w:val="18"/>
              </w:rPr>
              <w:t>– недопустимо</w:t>
            </w:r>
          </w:p>
        </w:tc>
        <w:tc>
          <w:tcPr>
            <w:tcW w:w="381" w:type="pct"/>
          </w:tcPr>
          <w:p w:rsidR="00A8067F" w:rsidRPr="00A1781D" w:rsidRDefault="00A8067F" w:rsidP="00DC58E8">
            <w:pPr>
              <w:rPr>
                <w:sz w:val="18"/>
                <w:szCs w:val="18"/>
              </w:rPr>
            </w:pPr>
            <w:ins w:id="3776" w:author="Зайцев Павел Борисович" w:date="2021-12-24T18:30:00Z">
              <w:r>
                <w:rPr>
                  <w:sz w:val="18"/>
                  <w:szCs w:val="18"/>
                </w:rPr>
                <w:t>Б</w:t>
              </w:r>
            </w:ins>
          </w:p>
        </w:tc>
      </w:tr>
      <w:tr w:rsidR="00A8067F" w:rsidRPr="00A1781D" w:rsidTr="00A8067F">
        <w:tc>
          <w:tcPr>
            <w:tcW w:w="215" w:type="pct"/>
          </w:tcPr>
          <w:p w:rsidR="00A8067F" w:rsidRPr="00A1781D" w:rsidRDefault="00A8067F" w:rsidP="004F30C6">
            <w:pPr>
              <w:spacing w:line="360" w:lineRule="auto"/>
              <w:rPr>
                <w:sz w:val="18"/>
                <w:szCs w:val="18"/>
              </w:rPr>
            </w:pPr>
            <w:r w:rsidRPr="00A1781D">
              <w:rPr>
                <w:sz w:val="18"/>
                <w:szCs w:val="18"/>
              </w:rPr>
              <w:t>11</w:t>
            </w:r>
          </w:p>
        </w:tc>
        <w:tc>
          <w:tcPr>
            <w:tcW w:w="340" w:type="pct"/>
          </w:tcPr>
          <w:p w:rsidR="00A8067F" w:rsidRPr="00A1781D" w:rsidRDefault="00A8067F" w:rsidP="004F30C6">
            <w:pPr>
              <w:jc w:val="center"/>
              <w:rPr>
                <w:sz w:val="18"/>
                <w:szCs w:val="18"/>
              </w:rPr>
            </w:pPr>
            <w:r w:rsidRPr="00A1781D">
              <w:rPr>
                <w:sz w:val="18"/>
                <w:szCs w:val="18"/>
              </w:rPr>
              <w:t>1</w:t>
            </w:r>
          </w:p>
        </w:tc>
        <w:tc>
          <w:tcPr>
            <w:tcW w:w="748" w:type="pct"/>
          </w:tcPr>
          <w:p w:rsidR="00A8067F" w:rsidRPr="00A1781D" w:rsidRDefault="00A8067F" w:rsidP="004F30C6">
            <w:pPr>
              <w:jc w:val="center"/>
              <w:rPr>
                <w:sz w:val="18"/>
                <w:szCs w:val="18"/>
              </w:rPr>
            </w:pPr>
            <w:r w:rsidRPr="00A1781D">
              <w:rPr>
                <w:sz w:val="18"/>
                <w:szCs w:val="18"/>
              </w:rPr>
              <w:t>*(кроме строки 060)</w:t>
            </w:r>
          </w:p>
        </w:tc>
        <w:tc>
          <w:tcPr>
            <w:tcW w:w="321" w:type="pct"/>
          </w:tcPr>
          <w:p w:rsidR="00A8067F" w:rsidRPr="00A1781D" w:rsidRDefault="00A8067F" w:rsidP="004F30C6">
            <w:pPr>
              <w:jc w:val="center"/>
              <w:rPr>
                <w:sz w:val="18"/>
                <w:szCs w:val="18"/>
              </w:rPr>
            </w:pPr>
            <w:r w:rsidRPr="00A1781D">
              <w:rPr>
                <w:sz w:val="18"/>
                <w:szCs w:val="18"/>
              </w:rPr>
              <w:t>5</w:t>
            </w:r>
          </w:p>
        </w:tc>
        <w:tc>
          <w:tcPr>
            <w:tcW w:w="595" w:type="pct"/>
          </w:tcPr>
          <w:p w:rsidR="00A8067F" w:rsidRPr="00A1781D" w:rsidRDefault="00A8067F" w:rsidP="004F30C6">
            <w:pPr>
              <w:rPr>
                <w:sz w:val="18"/>
                <w:szCs w:val="18"/>
              </w:rPr>
            </w:pPr>
            <w:r w:rsidRPr="00A1781D">
              <w:rPr>
                <w:sz w:val="18"/>
                <w:szCs w:val="18"/>
                <w:lang w:val="en-US"/>
              </w:rPr>
              <w:t>&gt;=</w:t>
            </w:r>
          </w:p>
        </w:tc>
        <w:tc>
          <w:tcPr>
            <w:tcW w:w="748" w:type="pct"/>
          </w:tcPr>
          <w:p w:rsidR="00A8067F" w:rsidRPr="00A1781D" w:rsidRDefault="00A8067F" w:rsidP="00FF29C4">
            <w:pPr>
              <w:rPr>
                <w:sz w:val="18"/>
                <w:szCs w:val="18"/>
              </w:rPr>
            </w:pPr>
            <w:r w:rsidRPr="00A1781D">
              <w:rPr>
                <w:sz w:val="18"/>
                <w:szCs w:val="18"/>
                <w:lang w:val="en-US"/>
              </w:rPr>
              <w:t>*</w:t>
            </w:r>
            <w:r w:rsidRPr="00A1781D">
              <w:rPr>
                <w:sz w:val="18"/>
                <w:szCs w:val="18"/>
              </w:rPr>
              <w:t>(кроме строки 060)</w:t>
            </w:r>
          </w:p>
        </w:tc>
        <w:tc>
          <w:tcPr>
            <w:tcW w:w="322" w:type="pct"/>
          </w:tcPr>
          <w:p w:rsidR="00A8067F" w:rsidRPr="00A1781D" w:rsidRDefault="00A8067F" w:rsidP="00826FD6">
            <w:pPr>
              <w:rPr>
                <w:sz w:val="18"/>
                <w:szCs w:val="18"/>
              </w:rPr>
            </w:pPr>
            <w:r w:rsidRPr="00A1781D">
              <w:rPr>
                <w:sz w:val="18"/>
                <w:szCs w:val="18"/>
              </w:rPr>
              <w:t>1</w:t>
            </w:r>
            <w:r>
              <w:rPr>
                <w:sz w:val="18"/>
                <w:szCs w:val="18"/>
              </w:rPr>
              <w:t>0</w:t>
            </w:r>
          </w:p>
        </w:tc>
        <w:tc>
          <w:tcPr>
            <w:tcW w:w="1330" w:type="pct"/>
          </w:tcPr>
          <w:p w:rsidR="00A8067F" w:rsidRPr="00A1781D" w:rsidRDefault="00A8067F" w:rsidP="00FF29C4">
            <w:pPr>
              <w:rPr>
                <w:sz w:val="18"/>
                <w:szCs w:val="18"/>
              </w:rPr>
            </w:pPr>
            <w:r w:rsidRPr="00A1781D">
              <w:rPr>
                <w:sz w:val="18"/>
                <w:szCs w:val="18"/>
              </w:rPr>
              <w:t xml:space="preserve">Сумма задолженности, направленной в суд, превышает сумму просроченной задолженности </w:t>
            </w:r>
            <w:r>
              <w:rPr>
                <w:sz w:val="18"/>
                <w:szCs w:val="18"/>
              </w:rPr>
              <w:t>–</w:t>
            </w:r>
            <w:r w:rsidRPr="00A1781D">
              <w:rPr>
                <w:sz w:val="18"/>
                <w:szCs w:val="18"/>
              </w:rPr>
              <w:t xml:space="preserve"> недопустимо</w:t>
            </w:r>
          </w:p>
        </w:tc>
        <w:tc>
          <w:tcPr>
            <w:tcW w:w="381" w:type="pct"/>
          </w:tcPr>
          <w:p w:rsidR="00A8067F" w:rsidRPr="00A1781D" w:rsidRDefault="00A8067F" w:rsidP="00FF29C4">
            <w:pPr>
              <w:rPr>
                <w:sz w:val="18"/>
                <w:szCs w:val="18"/>
              </w:rPr>
            </w:pPr>
            <w:ins w:id="3777" w:author="Зайцев Павел Борисович" w:date="2021-12-24T18:30:00Z">
              <w:r>
                <w:rPr>
                  <w:sz w:val="18"/>
                  <w:szCs w:val="18"/>
                </w:rPr>
                <w:t>Б</w:t>
              </w:r>
            </w:ins>
          </w:p>
        </w:tc>
      </w:tr>
      <w:tr w:rsidR="00A8067F" w:rsidRPr="00A1781D" w:rsidTr="00A8067F">
        <w:tc>
          <w:tcPr>
            <w:tcW w:w="215" w:type="pct"/>
          </w:tcPr>
          <w:p w:rsidR="00A8067F" w:rsidRPr="00A1781D" w:rsidRDefault="00A8067F" w:rsidP="004F30C6">
            <w:pPr>
              <w:spacing w:line="360" w:lineRule="auto"/>
              <w:rPr>
                <w:sz w:val="18"/>
                <w:szCs w:val="18"/>
              </w:rPr>
            </w:pPr>
            <w:r w:rsidRPr="00A1781D">
              <w:rPr>
                <w:sz w:val="18"/>
                <w:szCs w:val="18"/>
              </w:rPr>
              <w:t>12</w:t>
            </w:r>
          </w:p>
        </w:tc>
        <w:tc>
          <w:tcPr>
            <w:tcW w:w="340" w:type="pct"/>
          </w:tcPr>
          <w:p w:rsidR="00A8067F" w:rsidRPr="00A1781D" w:rsidRDefault="00A8067F" w:rsidP="004F30C6">
            <w:pPr>
              <w:jc w:val="center"/>
              <w:rPr>
                <w:sz w:val="18"/>
                <w:szCs w:val="18"/>
              </w:rPr>
            </w:pPr>
            <w:r w:rsidRPr="00A1781D">
              <w:rPr>
                <w:sz w:val="18"/>
                <w:szCs w:val="18"/>
              </w:rPr>
              <w:t>1</w:t>
            </w:r>
          </w:p>
        </w:tc>
        <w:tc>
          <w:tcPr>
            <w:tcW w:w="748" w:type="pct"/>
          </w:tcPr>
          <w:p w:rsidR="00A8067F" w:rsidRPr="00A1781D" w:rsidRDefault="00A8067F" w:rsidP="004F30C6">
            <w:pPr>
              <w:jc w:val="center"/>
              <w:rPr>
                <w:sz w:val="18"/>
                <w:szCs w:val="18"/>
              </w:rPr>
            </w:pPr>
            <w:r w:rsidRPr="00A1781D">
              <w:rPr>
                <w:sz w:val="18"/>
                <w:szCs w:val="18"/>
              </w:rPr>
              <w:t>060</w:t>
            </w:r>
          </w:p>
        </w:tc>
        <w:tc>
          <w:tcPr>
            <w:tcW w:w="321" w:type="pct"/>
          </w:tcPr>
          <w:p w:rsidR="00A8067F" w:rsidRPr="00A1781D" w:rsidRDefault="00A8067F" w:rsidP="004F30C6">
            <w:pPr>
              <w:jc w:val="center"/>
              <w:rPr>
                <w:sz w:val="18"/>
                <w:szCs w:val="18"/>
              </w:rPr>
            </w:pPr>
            <w:r w:rsidRPr="00A1781D">
              <w:rPr>
                <w:sz w:val="18"/>
                <w:szCs w:val="18"/>
              </w:rPr>
              <w:t>4</w:t>
            </w:r>
          </w:p>
        </w:tc>
        <w:tc>
          <w:tcPr>
            <w:tcW w:w="595" w:type="pct"/>
          </w:tcPr>
          <w:p w:rsidR="00A8067F" w:rsidRPr="00A1781D" w:rsidRDefault="00A8067F" w:rsidP="004F30C6">
            <w:pPr>
              <w:rPr>
                <w:sz w:val="18"/>
                <w:szCs w:val="18"/>
                <w:lang w:val="en-US"/>
              </w:rPr>
            </w:pPr>
            <w:r w:rsidRPr="00A1781D">
              <w:rPr>
                <w:sz w:val="18"/>
                <w:szCs w:val="18"/>
                <w:lang w:val="en-US"/>
              </w:rPr>
              <w:t>&gt;=</w:t>
            </w:r>
          </w:p>
        </w:tc>
        <w:tc>
          <w:tcPr>
            <w:tcW w:w="748" w:type="pct"/>
          </w:tcPr>
          <w:p w:rsidR="00A8067F" w:rsidRPr="00A1781D" w:rsidRDefault="00A8067F" w:rsidP="00FF29C4">
            <w:pPr>
              <w:rPr>
                <w:sz w:val="18"/>
                <w:szCs w:val="18"/>
              </w:rPr>
            </w:pPr>
            <w:r w:rsidRPr="00A1781D">
              <w:rPr>
                <w:sz w:val="18"/>
                <w:szCs w:val="18"/>
              </w:rPr>
              <w:t>060</w:t>
            </w:r>
          </w:p>
        </w:tc>
        <w:tc>
          <w:tcPr>
            <w:tcW w:w="322" w:type="pct"/>
          </w:tcPr>
          <w:p w:rsidR="00A8067F" w:rsidRPr="00A1781D" w:rsidRDefault="00A8067F" w:rsidP="00826FD6">
            <w:pPr>
              <w:rPr>
                <w:sz w:val="18"/>
                <w:szCs w:val="18"/>
              </w:rPr>
            </w:pPr>
            <w:r w:rsidRPr="00A1781D">
              <w:rPr>
                <w:sz w:val="18"/>
                <w:szCs w:val="18"/>
              </w:rPr>
              <w:t>1</w:t>
            </w:r>
            <w:r>
              <w:rPr>
                <w:sz w:val="18"/>
                <w:szCs w:val="18"/>
              </w:rPr>
              <w:t>0</w:t>
            </w:r>
          </w:p>
        </w:tc>
        <w:tc>
          <w:tcPr>
            <w:tcW w:w="1330" w:type="pct"/>
          </w:tcPr>
          <w:p w:rsidR="00A8067F" w:rsidRPr="00A1781D" w:rsidRDefault="00A8067F" w:rsidP="00904B41">
            <w:pPr>
              <w:rPr>
                <w:sz w:val="18"/>
                <w:szCs w:val="18"/>
              </w:rPr>
            </w:pPr>
            <w:r w:rsidRPr="00A1781D">
              <w:rPr>
                <w:sz w:val="18"/>
                <w:szCs w:val="18"/>
              </w:rPr>
              <w:t xml:space="preserve">Сумма задолженности, направленной в суд, превышает </w:t>
            </w:r>
            <w:r w:rsidRPr="00A1781D">
              <w:rPr>
                <w:sz w:val="18"/>
                <w:szCs w:val="18"/>
              </w:rPr>
              <w:lastRenderedPageBreak/>
              <w:t xml:space="preserve">общую сумму задолженности </w:t>
            </w:r>
            <w:r>
              <w:rPr>
                <w:sz w:val="18"/>
                <w:szCs w:val="18"/>
              </w:rPr>
              <w:t>–</w:t>
            </w:r>
            <w:r w:rsidRPr="00A1781D">
              <w:rPr>
                <w:sz w:val="18"/>
                <w:szCs w:val="18"/>
              </w:rPr>
              <w:t xml:space="preserve"> недопустимо</w:t>
            </w:r>
          </w:p>
        </w:tc>
        <w:tc>
          <w:tcPr>
            <w:tcW w:w="381" w:type="pct"/>
          </w:tcPr>
          <w:p w:rsidR="00A8067F" w:rsidRPr="00A1781D" w:rsidRDefault="00A8067F" w:rsidP="00904B41">
            <w:pPr>
              <w:rPr>
                <w:sz w:val="18"/>
                <w:szCs w:val="18"/>
              </w:rPr>
            </w:pPr>
            <w:ins w:id="3778" w:author="Зайцев Павел Борисович" w:date="2021-12-24T18:30:00Z">
              <w:r>
                <w:rPr>
                  <w:sz w:val="18"/>
                  <w:szCs w:val="18"/>
                </w:rPr>
                <w:lastRenderedPageBreak/>
                <w:t>Б</w:t>
              </w:r>
            </w:ins>
          </w:p>
        </w:tc>
      </w:tr>
      <w:tr w:rsidR="00A8067F" w:rsidRPr="00A1781D" w:rsidTr="00A8067F">
        <w:tc>
          <w:tcPr>
            <w:tcW w:w="215" w:type="pct"/>
            <w:tcBorders>
              <w:top w:val="single" w:sz="4" w:space="0" w:color="auto"/>
              <w:left w:val="single" w:sz="4" w:space="0" w:color="auto"/>
              <w:bottom w:val="single" w:sz="4" w:space="0" w:color="auto"/>
              <w:right w:val="single" w:sz="4" w:space="0" w:color="auto"/>
            </w:tcBorders>
          </w:tcPr>
          <w:p w:rsidR="00A8067F" w:rsidRPr="00A1781D" w:rsidRDefault="00A8067F" w:rsidP="006525BD">
            <w:pPr>
              <w:spacing w:line="360" w:lineRule="auto"/>
              <w:rPr>
                <w:sz w:val="18"/>
                <w:szCs w:val="18"/>
              </w:rPr>
            </w:pPr>
          </w:p>
        </w:tc>
        <w:tc>
          <w:tcPr>
            <w:tcW w:w="340" w:type="pct"/>
            <w:tcBorders>
              <w:top w:val="single" w:sz="4" w:space="0" w:color="auto"/>
              <w:left w:val="single" w:sz="4" w:space="0" w:color="auto"/>
              <w:bottom w:val="single" w:sz="4" w:space="0" w:color="auto"/>
              <w:right w:val="single" w:sz="4" w:space="0" w:color="auto"/>
            </w:tcBorders>
          </w:tcPr>
          <w:p w:rsidR="00A8067F" w:rsidRPr="00A1781D" w:rsidRDefault="00A8067F" w:rsidP="006525BD">
            <w:pPr>
              <w:jc w:val="center"/>
              <w:rPr>
                <w:sz w:val="18"/>
                <w:szCs w:val="18"/>
              </w:rPr>
            </w:pPr>
          </w:p>
        </w:tc>
        <w:tc>
          <w:tcPr>
            <w:tcW w:w="748" w:type="pct"/>
            <w:tcBorders>
              <w:top w:val="single" w:sz="4" w:space="0" w:color="auto"/>
              <w:left w:val="single" w:sz="4" w:space="0" w:color="auto"/>
              <w:bottom w:val="single" w:sz="4" w:space="0" w:color="auto"/>
              <w:right w:val="single" w:sz="4" w:space="0" w:color="auto"/>
            </w:tcBorders>
          </w:tcPr>
          <w:p w:rsidR="00A8067F" w:rsidRPr="00A1781D" w:rsidRDefault="00A8067F" w:rsidP="006525BD">
            <w:pPr>
              <w:jc w:val="center"/>
              <w:rPr>
                <w:sz w:val="18"/>
                <w:szCs w:val="18"/>
              </w:rPr>
            </w:pPr>
          </w:p>
        </w:tc>
        <w:tc>
          <w:tcPr>
            <w:tcW w:w="321" w:type="pct"/>
            <w:tcBorders>
              <w:top w:val="single" w:sz="4" w:space="0" w:color="auto"/>
              <w:left w:val="single" w:sz="4" w:space="0" w:color="auto"/>
              <w:bottom w:val="single" w:sz="4" w:space="0" w:color="auto"/>
              <w:right w:val="single" w:sz="4" w:space="0" w:color="auto"/>
            </w:tcBorders>
          </w:tcPr>
          <w:p w:rsidR="00A8067F" w:rsidRPr="00A1781D" w:rsidRDefault="00A8067F" w:rsidP="006525BD">
            <w:pPr>
              <w:jc w:val="center"/>
              <w:rPr>
                <w:sz w:val="18"/>
                <w:szCs w:val="18"/>
              </w:rPr>
            </w:pPr>
          </w:p>
        </w:tc>
        <w:tc>
          <w:tcPr>
            <w:tcW w:w="595" w:type="pct"/>
            <w:tcBorders>
              <w:top w:val="single" w:sz="4" w:space="0" w:color="auto"/>
              <w:left w:val="single" w:sz="4" w:space="0" w:color="auto"/>
              <w:bottom w:val="single" w:sz="4" w:space="0" w:color="auto"/>
              <w:right w:val="single" w:sz="4" w:space="0" w:color="auto"/>
            </w:tcBorders>
          </w:tcPr>
          <w:p w:rsidR="00A8067F" w:rsidRPr="006525BD" w:rsidRDefault="00A8067F" w:rsidP="006525BD">
            <w:pPr>
              <w:rPr>
                <w:sz w:val="18"/>
                <w:szCs w:val="18"/>
              </w:rPr>
            </w:pPr>
          </w:p>
        </w:tc>
        <w:tc>
          <w:tcPr>
            <w:tcW w:w="748" w:type="pct"/>
            <w:tcBorders>
              <w:top w:val="single" w:sz="4" w:space="0" w:color="auto"/>
              <w:left w:val="single" w:sz="4" w:space="0" w:color="auto"/>
              <w:bottom w:val="single" w:sz="4" w:space="0" w:color="auto"/>
              <w:right w:val="single" w:sz="4" w:space="0" w:color="auto"/>
            </w:tcBorders>
          </w:tcPr>
          <w:p w:rsidR="00A8067F" w:rsidRPr="00A1781D" w:rsidRDefault="00A8067F" w:rsidP="006525BD">
            <w:pPr>
              <w:rPr>
                <w:sz w:val="18"/>
                <w:szCs w:val="18"/>
              </w:rPr>
            </w:pPr>
          </w:p>
        </w:tc>
        <w:tc>
          <w:tcPr>
            <w:tcW w:w="322" w:type="pct"/>
            <w:tcBorders>
              <w:top w:val="single" w:sz="4" w:space="0" w:color="auto"/>
              <w:left w:val="single" w:sz="4" w:space="0" w:color="auto"/>
              <w:bottom w:val="single" w:sz="4" w:space="0" w:color="auto"/>
              <w:right w:val="single" w:sz="4" w:space="0" w:color="auto"/>
            </w:tcBorders>
          </w:tcPr>
          <w:p w:rsidR="00A8067F" w:rsidRPr="00A1781D" w:rsidRDefault="00A8067F" w:rsidP="006525BD">
            <w:pPr>
              <w:rPr>
                <w:sz w:val="18"/>
                <w:szCs w:val="18"/>
              </w:rPr>
            </w:pPr>
          </w:p>
        </w:tc>
        <w:tc>
          <w:tcPr>
            <w:tcW w:w="1330" w:type="pct"/>
            <w:tcBorders>
              <w:top w:val="single" w:sz="4" w:space="0" w:color="auto"/>
              <w:left w:val="single" w:sz="4" w:space="0" w:color="auto"/>
              <w:bottom w:val="single" w:sz="4" w:space="0" w:color="auto"/>
              <w:right w:val="single" w:sz="4" w:space="0" w:color="auto"/>
            </w:tcBorders>
          </w:tcPr>
          <w:p w:rsidR="00A8067F" w:rsidRPr="00712FD5" w:rsidRDefault="00A8067F" w:rsidP="006525BD">
            <w:pPr>
              <w:rPr>
                <w:sz w:val="18"/>
                <w:szCs w:val="18"/>
              </w:rPr>
            </w:pPr>
          </w:p>
        </w:tc>
        <w:tc>
          <w:tcPr>
            <w:tcW w:w="381" w:type="pct"/>
            <w:tcBorders>
              <w:top w:val="single" w:sz="4" w:space="0" w:color="auto"/>
              <w:left w:val="single" w:sz="4" w:space="0" w:color="auto"/>
              <w:bottom w:val="single" w:sz="4" w:space="0" w:color="auto"/>
              <w:right w:val="single" w:sz="4" w:space="0" w:color="auto"/>
            </w:tcBorders>
          </w:tcPr>
          <w:p w:rsidR="00A8067F" w:rsidRPr="00712FD5" w:rsidRDefault="00A8067F" w:rsidP="006525BD">
            <w:pPr>
              <w:rPr>
                <w:sz w:val="18"/>
                <w:szCs w:val="18"/>
              </w:rPr>
            </w:pPr>
          </w:p>
        </w:tc>
      </w:tr>
    </w:tbl>
    <w:p w:rsidR="00226380" w:rsidRPr="00A1781D" w:rsidRDefault="00226380" w:rsidP="00A13998">
      <w:pPr>
        <w:rPr>
          <w:sz w:val="18"/>
          <w:szCs w:val="18"/>
        </w:rPr>
      </w:pPr>
    </w:p>
    <w:p w:rsidR="00226380" w:rsidRPr="00A1781D" w:rsidRDefault="00370E4F" w:rsidP="00A13998">
      <w:pPr>
        <w:rPr>
          <w:sz w:val="18"/>
          <w:szCs w:val="18"/>
        </w:rPr>
      </w:pPr>
      <w:r w:rsidRPr="00A1781D">
        <w:rPr>
          <w:sz w:val="18"/>
          <w:szCs w:val="18"/>
        </w:rPr>
        <w:t>Междокументны</w:t>
      </w:r>
      <w:r w:rsidR="00DC58E8" w:rsidRPr="00A1781D">
        <w:rPr>
          <w:sz w:val="18"/>
          <w:szCs w:val="18"/>
        </w:rPr>
        <w:t>й</w:t>
      </w:r>
      <w:r w:rsidRPr="00A1781D">
        <w:rPr>
          <w:sz w:val="18"/>
          <w:szCs w:val="18"/>
        </w:rPr>
        <w:t xml:space="preserve"> контроль Расшифровки</w:t>
      </w:r>
      <w:r w:rsidR="00DC58E8" w:rsidRPr="00A1781D">
        <w:rPr>
          <w:sz w:val="18"/>
          <w:szCs w:val="18"/>
        </w:rPr>
        <w:t xml:space="preserve"> </w:t>
      </w:r>
      <w:r w:rsidR="00B9073A" w:rsidRPr="00A1781D">
        <w:rPr>
          <w:sz w:val="18"/>
          <w:szCs w:val="18"/>
        </w:rPr>
        <w:t xml:space="preserve">ф. 0503191 </w:t>
      </w:r>
      <w:r w:rsidR="00DC58E8" w:rsidRPr="00A1781D">
        <w:rPr>
          <w:sz w:val="18"/>
          <w:szCs w:val="18"/>
        </w:rPr>
        <w:t xml:space="preserve">(раздел 1) </w:t>
      </w:r>
      <w:ins w:id="3779" w:author="Зайцев Павел Борисович" w:date="2021-12-24T18:37:00Z">
        <w:r w:rsidR="00A8067F">
          <w:rPr>
            <w:sz w:val="18"/>
            <w:szCs w:val="18"/>
          </w:rPr>
          <w:t>(для ГРБС по списку, установленному письмом об особенностях)</w:t>
        </w:r>
      </w:ins>
    </w:p>
    <w:tbl>
      <w:tblPr>
        <w:tblW w:w="48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755"/>
        <w:gridCol w:w="1066"/>
        <w:gridCol w:w="483"/>
        <w:gridCol w:w="695"/>
        <w:gridCol w:w="559"/>
        <w:gridCol w:w="1108"/>
        <w:gridCol w:w="1227"/>
        <w:gridCol w:w="705"/>
        <w:gridCol w:w="707"/>
        <w:gridCol w:w="1842"/>
        <w:gridCol w:w="707"/>
      </w:tblGrid>
      <w:tr w:rsidR="00A8067F" w:rsidRPr="00A1781D" w:rsidTr="00A8067F">
        <w:trPr>
          <w:trHeight w:val="617"/>
        </w:trPr>
        <w:tc>
          <w:tcPr>
            <w:tcW w:w="222" w:type="pct"/>
          </w:tcPr>
          <w:p w:rsidR="00A8067F" w:rsidRPr="00A1781D" w:rsidRDefault="00A8067F" w:rsidP="00DC58E8">
            <w:pPr>
              <w:jc w:val="center"/>
              <w:rPr>
                <w:sz w:val="18"/>
                <w:szCs w:val="18"/>
              </w:rPr>
            </w:pPr>
            <w:r w:rsidRPr="00A1781D">
              <w:rPr>
                <w:sz w:val="18"/>
                <w:szCs w:val="18"/>
              </w:rPr>
              <w:t>№ п/п</w:t>
            </w:r>
          </w:p>
        </w:tc>
        <w:tc>
          <w:tcPr>
            <w:tcW w:w="366" w:type="pct"/>
          </w:tcPr>
          <w:p w:rsidR="00A8067F" w:rsidRPr="00A1781D" w:rsidRDefault="00A8067F" w:rsidP="00DC58E8">
            <w:pPr>
              <w:ind w:right="-78"/>
              <w:jc w:val="center"/>
              <w:rPr>
                <w:sz w:val="18"/>
                <w:szCs w:val="18"/>
              </w:rPr>
            </w:pPr>
            <w:r w:rsidRPr="00A1781D">
              <w:rPr>
                <w:sz w:val="18"/>
                <w:szCs w:val="18"/>
              </w:rPr>
              <w:t>Код формы</w:t>
            </w:r>
          </w:p>
        </w:tc>
        <w:tc>
          <w:tcPr>
            <w:tcW w:w="517" w:type="pct"/>
          </w:tcPr>
          <w:p w:rsidR="00A8067F" w:rsidRPr="00A1781D" w:rsidRDefault="00A8067F" w:rsidP="00DC58E8">
            <w:pPr>
              <w:jc w:val="center"/>
              <w:rPr>
                <w:sz w:val="18"/>
                <w:szCs w:val="18"/>
              </w:rPr>
            </w:pPr>
            <w:r w:rsidRPr="00A1781D">
              <w:rPr>
                <w:sz w:val="18"/>
                <w:szCs w:val="18"/>
              </w:rPr>
              <w:t>Показатель связанной формы</w:t>
            </w:r>
          </w:p>
        </w:tc>
        <w:tc>
          <w:tcPr>
            <w:tcW w:w="234" w:type="pct"/>
          </w:tcPr>
          <w:p w:rsidR="00A8067F" w:rsidRPr="00A1781D" w:rsidRDefault="00A8067F" w:rsidP="00DC58E8">
            <w:pPr>
              <w:jc w:val="center"/>
              <w:rPr>
                <w:sz w:val="18"/>
                <w:szCs w:val="18"/>
              </w:rPr>
            </w:pPr>
            <w:r w:rsidRPr="00A1781D">
              <w:rPr>
                <w:sz w:val="18"/>
                <w:szCs w:val="18"/>
              </w:rPr>
              <w:t>Строка</w:t>
            </w:r>
          </w:p>
        </w:tc>
        <w:tc>
          <w:tcPr>
            <w:tcW w:w="337" w:type="pct"/>
          </w:tcPr>
          <w:p w:rsidR="00A8067F" w:rsidRPr="00A1781D" w:rsidRDefault="00A8067F" w:rsidP="00DC58E8">
            <w:pPr>
              <w:jc w:val="center"/>
              <w:rPr>
                <w:sz w:val="18"/>
                <w:szCs w:val="18"/>
              </w:rPr>
            </w:pPr>
            <w:r w:rsidRPr="00A1781D">
              <w:rPr>
                <w:sz w:val="18"/>
                <w:szCs w:val="18"/>
              </w:rPr>
              <w:t>Графа</w:t>
            </w:r>
          </w:p>
        </w:tc>
        <w:tc>
          <w:tcPr>
            <w:tcW w:w="271" w:type="pct"/>
          </w:tcPr>
          <w:p w:rsidR="00A8067F" w:rsidRPr="00A1781D" w:rsidRDefault="00A8067F" w:rsidP="00DC58E8">
            <w:pPr>
              <w:jc w:val="center"/>
              <w:rPr>
                <w:sz w:val="18"/>
                <w:szCs w:val="18"/>
              </w:rPr>
            </w:pPr>
            <w:r w:rsidRPr="00A1781D">
              <w:rPr>
                <w:sz w:val="18"/>
                <w:szCs w:val="18"/>
              </w:rPr>
              <w:t>Соотношение</w:t>
            </w:r>
          </w:p>
        </w:tc>
        <w:tc>
          <w:tcPr>
            <w:tcW w:w="537" w:type="pct"/>
          </w:tcPr>
          <w:p w:rsidR="00A8067F" w:rsidRPr="00A1781D" w:rsidRDefault="00A8067F" w:rsidP="00DC58E8">
            <w:pPr>
              <w:jc w:val="center"/>
              <w:rPr>
                <w:sz w:val="18"/>
                <w:szCs w:val="18"/>
              </w:rPr>
            </w:pPr>
            <w:r w:rsidRPr="00A1781D">
              <w:rPr>
                <w:sz w:val="18"/>
                <w:szCs w:val="18"/>
              </w:rPr>
              <w:t>Связанная форма</w:t>
            </w:r>
          </w:p>
        </w:tc>
        <w:tc>
          <w:tcPr>
            <w:tcW w:w="595" w:type="pct"/>
          </w:tcPr>
          <w:p w:rsidR="00A8067F" w:rsidRPr="00A1781D" w:rsidRDefault="00A8067F" w:rsidP="00DC58E8">
            <w:pPr>
              <w:jc w:val="center"/>
              <w:rPr>
                <w:sz w:val="18"/>
                <w:szCs w:val="18"/>
              </w:rPr>
            </w:pPr>
            <w:r w:rsidRPr="00A1781D">
              <w:rPr>
                <w:sz w:val="18"/>
                <w:szCs w:val="18"/>
              </w:rPr>
              <w:t>Показатель связанной формы</w:t>
            </w:r>
          </w:p>
        </w:tc>
        <w:tc>
          <w:tcPr>
            <w:tcW w:w="342" w:type="pct"/>
          </w:tcPr>
          <w:p w:rsidR="00A8067F" w:rsidRPr="00A1781D" w:rsidRDefault="00A8067F" w:rsidP="00DC58E8">
            <w:pPr>
              <w:jc w:val="center"/>
              <w:rPr>
                <w:sz w:val="18"/>
                <w:szCs w:val="18"/>
              </w:rPr>
            </w:pPr>
            <w:r w:rsidRPr="00A1781D">
              <w:rPr>
                <w:sz w:val="18"/>
                <w:szCs w:val="18"/>
              </w:rPr>
              <w:t>Строка</w:t>
            </w:r>
          </w:p>
        </w:tc>
        <w:tc>
          <w:tcPr>
            <w:tcW w:w="343" w:type="pct"/>
          </w:tcPr>
          <w:p w:rsidR="00A8067F" w:rsidRPr="00A1781D" w:rsidRDefault="00A8067F" w:rsidP="00DC58E8">
            <w:pPr>
              <w:jc w:val="center"/>
              <w:rPr>
                <w:sz w:val="18"/>
                <w:szCs w:val="18"/>
              </w:rPr>
            </w:pPr>
            <w:r w:rsidRPr="00A1781D">
              <w:rPr>
                <w:sz w:val="18"/>
                <w:szCs w:val="18"/>
              </w:rPr>
              <w:t>Графа</w:t>
            </w:r>
          </w:p>
        </w:tc>
        <w:tc>
          <w:tcPr>
            <w:tcW w:w="893" w:type="pct"/>
          </w:tcPr>
          <w:p w:rsidR="00A8067F" w:rsidRPr="00A1781D" w:rsidRDefault="00A8067F" w:rsidP="00DC58E8">
            <w:pPr>
              <w:jc w:val="center"/>
              <w:rPr>
                <w:sz w:val="18"/>
                <w:szCs w:val="18"/>
              </w:rPr>
            </w:pPr>
            <w:r w:rsidRPr="00A1781D">
              <w:rPr>
                <w:sz w:val="18"/>
                <w:szCs w:val="18"/>
              </w:rPr>
              <w:t>Контроль показателей</w:t>
            </w:r>
          </w:p>
        </w:tc>
        <w:tc>
          <w:tcPr>
            <w:tcW w:w="343" w:type="pct"/>
          </w:tcPr>
          <w:p w:rsidR="00A8067F" w:rsidRPr="00A1781D" w:rsidRDefault="00A8067F" w:rsidP="00DC58E8">
            <w:pPr>
              <w:jc w:val="center"/>
              <w:rPr>
                <w:sz w:val="18"/>
                <w:szCs w:val="18"/>
              </w:rPr>
            </w:pPr>
            <w:ins w:id="3780" w:author="Зайцев Павел Борисович" w:date="2021-12-24T18:31:00Z">
              <w:r>
                <w:rPr>
                  <w:sz w:val="18"/>
                  <w:szCs w:val="18"/>
                </w:rPr>
                <w:t>Тип контроля</w:t>
              </w:r>
            </w:ins>
          </w:p>
        </w:tc>
      </w:tr>
      <w:tr w:rsidR="00A8067F" w:rsidRPr="00A1781D" w:rsidTr="00A8067F">
        <w:trPr>
          <w:trHeight w:val="1240"/>
        </w:trPr>
        <w:tc>
          <w:tcPr>
            <w:tcW w:w="222" w:type="pct"/>
          </w:tcPr>
          <w:p w:rsidR="00A8067F" w:rsidRPr="00A1781D" w:rsidRDefault="00A8067F" w:rsidP="00BC475B">
            <w:pPr>
              <w:jc w:val="center"/>
              <w:rPr>
                <w:sz w:val="18"/>
                <w:szCs w:val="18"/>
              </w:rPr>
            </w:pPr>
            <w:r w:rsidRPr="00A1781D">
              <w:rPr>
                <w:sz w:val="18"/>
                <w:szCs w:val="18"/>
              </w:rPr>
              <w:t>1</w:t>
            </w:r>
          </w:p>
          <w:p w:rsidR="00A8067F" w:rsidRPr="00A1781D" w:rsidRDefault="00A8067F" w:rsidP="00362D9A">
            <w:pPr>
              <w:rPr>
                <w:sz w:val="18"/>
                <w:szCs w:val="18"/>
              </w:rPr>
            </w:pPr>
          </w:p>
        </w:tc>
        <w:tc>
          <w:tcPr>
            <w:tcW w:w="366" w:type="pct"/>
          </w:tcPr>
          <w:p w:rsidR="00A8067F" w:rsidRPr="00A1781D" w:rsidRDefault="00A8067F" w:rsidP="00DC58E8">
            <w:pPr>
              <w:ind w:right="-78"/>
              <w:jc w:val="center"/>
              <w:rPr>
                <w:sz w:val="18"/>
                <w:szCs w:val="18"/>
              </w:rPr>
            </w:pPr>
            <w:r w:rsidRPr="00A1781D">
              <w:rPr>
                <w:sz w:val="18"/>
                <w:szCs w:val="18"/>
              </w:rPr>
              <w:t>0503169</w:t>
            </w:r>
          </w:p>
        </w:tc>
        <w:tc>
          <w:tcPr>
            <w:tcW w:w="517" w:type="pct"/>
          </w:tcPr>
          <w:p w:rsidR="00A8067F" w:rsidRPr="00A1781D" w:rsidRDefault="00A8067F" w:rsidP="00BC475B">
            <w:pPr>
              <w:rPr>
                <w:sz w:val="18"/>
                <w:szCs w:val="18"/>
              </w:rPr>
            </w:pPr>
            <w:r w:rsidRPr="00A1781D">
              <w:rPr>
                <w:sz w:val="18"/>
                <w:szCs w:val="18"/>
              </w:rPr>
              <w:t>Сумма строк «Итого по коду счета» по счетам 1206 хх 000</w:t>
            </w:r>
          </w:p>
        </w:tc>
        <w:tc>
          <w:tcPr>
            <w:tcW w:w="234" w:type="pct"/>
          </w:tcPr>
          <w:p w:rsidR="00A8067F" w:rsidRPr="00A1781D" w:rsidRDefault="00A8067F" w:rsidP="00DC58E8">
            <w:pPr>
              <w:rPr>
                <w:sz w:val="18"/>
                <w:szCs w:val="18"/>
              </w:rPr>
            </w:pPr>
          </w:p>
        </w:tc>
        <w:tc>
          <w:tcPr>
            <w:tcW w:w="337" w:type="pct"/>
          </w:tcPr>
          <w:p w:rsidR="00A8067F" w:rsidRPr="00A1781D" w:rsidRDefault="00A8067F" w:rsidP="00DC58E8">
            <w:pPr>
              <w:rPr>
                <w:sz w:val="18"/>
                <w:szCs w:val="18"/>
              </w:rPr>
            </w:pPr>
            <w:r w:rsidRPr="00A1781D">
              <w:rPr>
                <w:sz w:val="18"/>
                <w:szCs w:val="18"/>
              </w:rPr>
              <w:t>9</w:t>
            </w:r>
          </w:p>
        </w:tc>
        <w:tc>
          <w:tcPr>
            <w:tcW w:w="271" w:type="pct"/>
          </w:tcPr>
          <w:p w:rsidR="00A8067F" w:rsidRPr="00A1781D" w:rsidRDefault="00A8067F" w:rsidP="00BC475B">
            <w:pPr>
              <w:rPr>
                <w:sz w:val="18"/>
                <w:szCs w:val="18"/>
              </w:rPr>
            </w:pPr>
            <w:r w:rsidRPr="00A1781D">
              <w:rPr>
                <w:sz w:val="18"/>
                <w:szCs w:val="18"/>
              </w:rPr>
              <w:t>=</w:t>
            </w:r>
          </w:p>
        </w:tc>
        <w:tc>
          <w:tcPr>
            <w:tcW w:w="537" w:type="pct"/>
          </w:tcPr>
          <w:p w:rsidR="00A8067F" w:rsidRPr="00A1781D" w:rsidRDefault="00A8067F" w:rsidP="00BD1BAA">
            <w:pPr>
              <w:rPr>
                <w:sz w:val="18"/>
                <w:szCs w:val="18"/>
              </w:rPr>
            </w:pPr>
            <w:r w:rsidRPr="00A1781D">
              <w:rPr>
                <w:sz w:val="18"/>
                <w:szCs w:val="18"/>
              </w:rPr>
              <w:t xml:space="preserve">Расшифровка </w:t>
            </w:r>
          </w:p>
        </w:tc>
        <w:tc>
          <w:tcPr>
            <w:tcW w:w="595" w:type="pct"/>
          </w:tcPr>
          <w:p w:rsidR="00A8067F" w:rsidRPr="00A1781D" w:rsidRDefault="00A8067F" w:rsidP="0060277D">
            <w:pPr>
              <w:rPr>
                <w:sz w:val="18"/>
                <w:szCs w:val="18"/>
              </w:rPr>
            </w:pPr>
          </w:p>
        </w:tc>
        <w:tc>
          <w:tcPr>
            <w:tcW w:w="342" w:type="pct"/>
          </w:tcPr>
          <w:p w:rsidR="00A8067F" w:rsidRPr="00A1781D" w:rsidRDefault="00A8067F" w:rsidP="00362D9A">
            <w:pPr>
              <w:rPr>
                <w:sz w:val="18"/>
                <w:szCs w:val="18"/>
              </w:rPr>
            </w:pPr>
            <w:r w:rsidRPr="00A1781D">
              <w:rPr>
                <w:sz w:val="18"/>
                <w:szCs w:val="18"/>
              </w:rPr>
              <w:t>010</w:t>
            </w:r>
          </w:p>
        </w:tc>
        <w:tc>
          <w:tcPr>
            <w:tcW w:w="343" w:type="pct"/>
          </w:tcPr>
          <w:p w:rsidR="00A8067F" w:rsidRPr="00A1781D" w:rsidRDefault="00A8067F" w:rsidP="00362D9A">
            <w:pPr>
              <w:rPr>
                <w:sz w:val="18"/>
                <w:szCs w:val="18"/>
              </w:rPr>
            </w:pPr>
            <w:r w:rsidRPr="00A1781D">
              <w:rPr>
                <w:sz w:val="18"/>
                <w:szCs w:val="18"/>
              </w:rPr>
              <w:t>4</w:t>
            </w:r>
          </w:p>
        </w:tc>
        <w:tc>
          <w:tcPr>
            <w:tcW w:w="893" w:type="pct"/>
          </w:tcPr>
          <w:p w:rsidR="00A8067F" w:rsidRPr="00A1781D" w:rsidRDefault="00A8067F" w:rsidP="00BD1BAA">
            <w:pPr>
              <w:rPr>
                <w:sz w:val="18"/>
                <w:szCs w:val="18"/>
              </w:rPr>
            </w:pPr>
            <w:r w:rsidRPr="00A1781D">
              <w:rPr>
                <w:sz w:val="18"/>
                <w:szCs w:val="18"/>
              </w:rPr>
              <w:t xml:space="preserve">Сумма дебиторской  задолженности по счету 1 206 00 000 в Сведениях ф. 0503169 не соответствует данным Расшифровки – недопустимо </w:t>
            </w:r>
          </w:p>
        </w:tc>
        <w:tc>
          <w:tcPr>
            <w:tcW w:w="343" w:type="pct"/>
          </w:tcPr>
          <w:p w:rsidR="00A8067F" w:rsidRPr="00A1781D" w:rsidRDefault="00A8067F" w:rsidP="00BD1BAA">
            <w:pPr>
              <w:rPr>
                <w:sz w:val="18"/>
                <w:szCs w:val="18"/>
              </w:rPr>
            </w:pPr>
            <w:ins w:id="3781" w:author="Зайцев Павел Борисович" w:date="2021-12-24T18:31:00Z">
              <w:r>
                <w:rPr>
                  <w:sz w:val="18"/>
                  <w:szCs w:val="18"/>
                </w:rPr>
                <w:t>Б</w:t>
              </w:r>
            </w:ins>
          </w:p>
        </w:tc>
      </w:tr>
      <w:tr w:rsidR="00A8067F" w:rsidRPr="00A1781D" w:rsidTr="00A8067F">
        <w:trPr>
          <w:trHeight w:val="1240"/>
        </w:trPr>
        <w:tc>
          <w:tcPr>
            <w:tcW w:w="222" w:type="pct"/>
          </w:tcPr>
          <w:p w:rsidR="00A8067F" w:rsidRPr="00A1781D" w:rsidRDefault="00A8067F" w:rsidP="00BC475B">
            <w:pPr>
              <w:jc w:val="center"/>
              <w:rPr>
                <w:sz w:val="18"/>
                <w:szCs w:val="18"/>
              </w:rPr>
            </w:pPr>
            <w:r w:rsidRPr="00A1781D">
              <w:rPr>
                <w:sz w:val="18"/>
                <w:szCs w:val="18"/>
              </w:rPr>
              <w:t>2</w:t>
            </w:r>
          </w:p>
        </w:tc>
        <w:tc>
          <w:tcPr>
            <w:tcW w:w="366" w:type="pct"/>
          </w:tcPr>
          <w:p w:rsidR="00A8067F" w:rsidRPr="00A1781D" w:rsidRDefault="00A8067F" w:rsidP="00BC475B">
            <w:pPr>
              <w:ind w:right="-78"/>
              <w:jc w:val="center"/>
              <w:rPr>
                <w:sz w:val="18"/>
                <w:szCs w:val="18"/>
              </w:rPr>
            </w:pPr>
            <w:r w:rsidRPr="00A1781D">
              <w:rPr>
                <w:sz w:val="18"/>
                <w:szCs w:val="18"/>
              </w:rPr>
              <w:t>0503169</w:t>
            </w:r>
          </w:p>
        </w:tc>
        <w:tc>
          <w:tcPr>
            <w:tcW w:w="517" w:type="pct"/>
          </w:tcPr>
          <w:p w:rsidR="00A8067F" w:rsidRPr="00A1781D" w:rsidRDefault="00A8067F" w:rsidP="007F17B8">
            <w:pPr>
              <w:rPr>
                <w:sz w:val="18"/>
                <w:szCs w:val="18"/>
              </w:rPr>
            </w:pPr>
            <w:r w:rsidRPr="00A1781D">
              <w:rPr>
                <w:sz w:val="18"/>
                <w:szCs w:val="18"/>
              </w:rPr>
              <w:t xml:space="preserve">строка «Итого по коду счета» 1206 хх 000 (по каждому счету) </w:t>
            </w:r>
          </w:p>
        </w:tc>
        <w:tc>
          <w:tcPr>
            <w:tcW w:w="234" w:type="pct"/>
          </w:tcPr>
          <w:p w:rsidR="00A8067F" w:rsidRPr="00A1781D" w:rsidRDefault="00A8067F" w:rsidP="00BC475B">
            <w:pPr>
              <w:rPr>
                <w:sz w:val="18"/>
                <w:szCs w:val="18"/>
              </w:rPr>
            </w:pPr>
          </w:p>
        </w:tc>
        <w:tc>
          <w:tcPr>
            <w:tcW w:w="337" w:type="pct"/>
          </w:tcPr>
          <w:p w:rsidR="00A8067F" w:rsidRPr="00A1781D" w:rsidRDefault="00A8067F" w:rsidP="00BC475B">
            <w:pPr>
              <w:rPr>
                <w:sz w:val="18"/>
                <w:szCs w:val="18"/>
              </w:rPr>
            </w:pPr>
            <w:r w:rsidRPr="00A1781D">
              <w:rPr>
                <w:sz w:val="18"/>
                <w:szCs w:val="18"/>
              </w:rPr>
              <w:t>9</w:t>
            </w:r>
          </w:p>
        </w:tc>
        <w:tc>
          <w:tcPr>
            <w:tcW w:w="271" w:type="pct"/>
          </w:tcPr>
          <w:p w:rsidR="00A8067F" w:rsidRPr="00A1781D" w:rsidRDefault="00A8067F" w:rsidP="00BC475B">
            <w:pPr>
              <w:rPr>
                <w:sz w:val="18"/>
                <w:szCs w:val="18"/>
              </w:rPr>
            </w:pPr>
            <w:r w:rsidRPr="00A1781D">
              <w:rPr>
                <w:sz w:val="18"/>
                <w:szCs w:val="18"/>
              </w:rPr>
              <w:t>=</w:t>
            </w:r>
          </w:p>
        </w:tc>
        <w:tc>
          <w:tcPr>
            <w:tcW w:w="537" w:type="pct"/>
          </w:tcPr>
          <w:p w:rsidR="00A8067F" w:rsidRPr="00A1781D" w:rsidRDefault="00A8067F" w:rsidP="00BD1BAA">
            <w:pPr>
              <w:rPr>
                <w:sz w:val="18"/>
                <w:szCs w:val="18"/>
              </w:rPr>
            </w:pPr>
            <w:r w:rsidRPr="00A1781D">
              <w:rPr>
                <w:sz w:val="18"/>
                <w:szCs w:val="18"/>
              </w:rPr>
              <w:t xml:space="preserve">Расшифровка </w:t>
            </w:r>
          </w:p>
        </w:tc>
        <w:tc>
          <w:tcPr>
            <w:tcW w:w="595" w:type="pct"/>
          </w:tcPr>
          <w:p w:rsidR="00A8067F" w:rsidRPr="00A1781D" w:rsidRDefault="00A8067F" w:rsidP="007F17B8">
            <w:pPr>
              <w:rPr>
                <w:sz w:val="18"/>
                <w:szCs w:val="18"/>
              </w:rPr>
            </w:pPr>
            <w:r w:rsidRPr="00A1781D">
              <w:rPr>
                <w:sz w:val="18"/>
                <w:szCs w:val="18"/>
              </w:rPr>
              <w:t>Показатель по каждому аналитическому  счету 1 206 хх 000</w:t>
            </w:r>
          </w:p>
        </w:tc>
        <w:tc>
          <w:tcPr>
            <w:tcW w:w="342" w:type="pct"/>
          </w:tcPr>
          <w:p w:rsidR="00A8067F" w:rsidRPr="00A1781D" w:rsidRDefault="00A8067F" w:rsidP="007F17B8">
            <w:pPr>
              <w:rPr>
                <w:sz w:val="18"/>
                <w:szCs w:val="18"/>
              </w:rPr>
            </w:pPr>
            <w:r w:rsidRPr="00A1781D">
              <w:rPr>
                <w:sz w:val="18"/>
                <w:szCs w:val="18"/>
              </w:rPr>
              <w:t>020+ 030+ 040+ 050</w:t>
            </w:r>
          </w:p>
        </w:tc>
        <w:tc>
          <w:tcPr>
            <w:tcW w:w="343" w:type="pct"/>
          </w:tcPr>
          <w:p w:rsidR="00A8067F" w:rsidRPr="00A1781D" w:rsidRDefault="00A8067F" w:rsidP="00BC475B">
            <w:pPr>
              <w:rPr>
                <w:sz w:val="18"/>
                <w:szCs w:val="18"/>
              </w:rPr>
            </w:pPr>
            <w:r w:rsidRPr="00A1781D">
              <w:rPr>
                <w:sz w:val="18"/>
                <w:szCs w:val="18"/>
              </w:rPr>
              <w:t>4</w:t>
            </w:r>
          </w:p>
        </w:tc>
        <w:tc>
          <w:tcPr>
            <w:tcW w:w="893" w:type="pct"/>
          </w:tcPr>
          <w:p w:rsidR="00A8067F" w:rsidRPr="00A1781D" w:rsidRDefault="00A8067F" w:rsidP="007F17B8">
            <w:pPr>
              <w:rPr>
                <w:sz w:val="18"/>
                <w:szCs w:val="18"/>
              </w:rPr>
            </w:pPr>
            <w:r w:rsidRPr="00A1781D">
              <w:rPr>
                <w:sz w:val="18"/>
                <w:szCs w:val="18"/>
              </w:rPr>
              <w:t>Сумма дебиторской  задолженности по счету 1 206 хх 000 в Сведениях ф. 0503169 не соответствует данным Расшифровки – недопустимо</w:t>
            </w:r>
          </w:p>
        </w:tc>
        <w:tc>
          <w:tcPr>
            <w:tcW w:w="343" w:type="pct"/>
          </w:tcPr>
          <w:p w:rsidR="00A8067F" w:rsidRPr="00A1781D" w:rsidRDefault="00A8067F" w:rsidP="007F17B8">
            <w:pPr>
              <w:rPr>
                <w:sz w:val="18"/>
                <w:szCs w:val="18"/>
              </w:rPr>
            </w:pPr>
            <w:ins w:id="3782" w:author="Зайцев Павел Борисович" w:date="2021-12-24T18:31:00Z">
              <w:r w:rsidRPr="00B84134">
                <w:rPr>
                  <w:sz w:val="18"/>
                  <w:szCs w:val="18"/>
                </w:rPr>
                <w:t>Б</w:t>
              </w:r>
            </w:ins>
          </w:p>
        </w:tc>
      </w:tr>
      <w:tr w:rsidR="00A8067F" w:rsidRPr="00A1781D" w:rsidTr="00A8067F">
        <w:trPr>
          <w:trHeight w:val="1054"/>
        </w:trPr>
        <w:tc>
          <w:tcPr>
            <w:tcW w:w="222" w:type="pct"/>
          </w:tcPr>
          <w:p w:rsidR="00A8067F" w:rsidRPr="00A1781D" w:rsidRDefault="00A8067F" w:rsidP="00BC475B">
            <w:pPr>
              <w:rPr>
                <w:sz w:val="18"/>
                <w:szCs w:val="18"/>
              </w:rPr>
            </w:pPr>
            <w:r w:rsidRPr="00A1781D">
              <w:rPr>
                <w:sz w:val="18"/>
                <w:szCs w:val="18"/>
              </w:rPr>
              <w:t>3</w:t>
            </w:r>
          </w:p>
        </w:tc>
        <w:tc>
          <w:tcPr>
            <w:tcW w:w="366" w:type="pct"/>
          </w:tcPr>
          <w:p w:rsidR="00A8067F" w:rsidRPr="00A1781D" w:rsidRDefault="00A8067F" w:rsidP="00DC58E8">
            <w:pPr>
              <w:ind w:right="-78"/>
              <w:jc w:val="center"/>
              <w:rPr>
                <w:sz w:val="18"/>
                <w:szCs w:val="18"/>
              </w:rPr>
            </w:pPr>
            <w:r w:rsidRPr="00A1781D">
              <w:rPr>
                <w:sz w:val="18"/>
                <w:szCs w:val="18"/>
              </w:rPr>
              <w:t>0503169</w:t>
            </w:r>
          </w:p>
        </w:tc>
        <w:tc>
          <w:tcPr>
            <w:tcW w:w="517" w:type="pct"/>
          </w:tcPr>
          <w:p w:rsidR="00A8067F" w:rsidRPr="00A1781D" w:rsidRDefault="00A8067F" w:rsidP="00BC475B">
            <w:pPr>
              <w:rPr>
                <w:sz w:val="18"/>
                <w:szCs w:val="18"/>
              </w:rPr>
            </w:pPr>
            <w:r w:rsidRPr="00A1781D">
              <w:rPr>
                <w:sz w:val="18"/>
                <w:szCs w:val="18"/>
              </w:rPr>
              <w:t>Сумма строк «Итого по коду счета» по счетам 1206 хх 000</w:t>
            </w:r>
          </w:p>
        </w:tc>
        <w:tc>
          <w:tcPr>
            <w:tcW w:w="234" w:type="pct"/>
          </w:tcPr>
          <w:p w:rsidR="00A8067F" w:rsidRPr="00A1781D" w:rsidRDefault="00A8067F" w:rsidP="00DC58E8">
            <w:pPr>
              <w:rPr>
                <w:sz w:val="18"/>
                <w:szCs w:val="18"/>
              </w:rPr>
            </w:pPr>
          </w:p>
        </w:tc>
        <w:tc>
          <w:tcPr>
            <w:tcW w:w="337" w:type="pct"/>
          </w:tcPr>
          <w:p w:rsidR="00A8067F" w:rsidRPr="00A1781D" w:rsidRDefault="00A8067F" w:rsidP="00DC58E8">
            <w:pPr>
              <w:rPr>
                <w:sz w:val="18"/>
                <w:szCs w:val="18"/>
              </w:rPr>
            </w:pPr>
            <w:r w:rsidRPr="00A1781D">
              <w:rPr>
                <w:sz w:val="18"/>
                <w:szCs w:val="18"/>
              </w:rPr>
              <w:t>11</w:t>
            </w:r>
          </w:p>
        </w:tc>
        <w:tc>
          <w:tcPr>
            <w:tcW w:w="271" w:type="pct"/>
          </w:tcPr>
          <w:p w:rsidR="00A8067F" w:rsidRPr="00A1781D" w:rsidRDefault="00A8067F" w:rsidP="00BC475B">
            <w:pPr>
              <w:rPr>
                <w:sz w:val="18"/>
                <w:szCs w:val="18"/>
              </w:rPr>
            </w:pPr>
            <w:r w:rsidRPr="00A1781D">
              <w:rPr>
                <w:sz w:val="18"/>
                <w:szCs w:val="18"/>
              </w:rPr>
              <w:t>=</w:t>
            </w:r>
          </w:p>
        </w:tc>
        <w:tc>
          <w:tcPr>
            <w:tcW w:w="537" w:type="pct"/>
          </w:tcPr>
          <w:p w:rsidR="00A8067F" w:rsidRPr="00A1781D" w:rsidRDefault="00A8067F" w:rsidP="00DC58E8">
            <w:pPr>
              <w:rPr>
                <w:sz w:val="18"/>
                <w:szCs w:val="18"/>
              </w:rPr>
            </w:pPr>
            <w:r w:rsidRPr="00A1781D">
              <w:rPr>
                <w:sz w:val="18"/>
                <w:szCs w:val="18"/>
              </w:rPr>
              <w:t xml:space="preserve">Расшифровка </w:t>
            </w:r>
          </w:p>
        </w:tc>
        <w:tc>
          <w:tcPr>
            <w:tcW w:w="595" w:type="pct"/>
          </w:tcPr>
          <w:p w:rsidR="00A8067F" w:rsidRPr="00A1781D" w:rsidRDefault="00A8067F" w:rsidP="007F17B8">
            <w:pPr>
              <w:rPr>
                <w:sz w:val="18"/>
                <w:szCs w:val="18"/>
              </w:rPr>
            </w:pPr>
          </w:p>
        </w:tc>
        <w:tc>
          <w:tcPr>
            <w:tcW w:w="342" w:type="pct"/>
          </w:tcPr>
          <w:p w:rsidR="00A8067F" w:rsidRPr="00A1781D" w:rsidRDefault="00A8067F" w:rsidP="007F17B8">
            <w:pPr>
              <w:rPr>
                <w:sz w:val="18"/>
                <w:szCs w:val="18"/>
              </w:rPr>
            </w:pPr>
            <w:r w:rsidRPr="00A1781D">
              <w:rPr>
                <w:sz w:val="18"/>
                <w:szCs w:val="18"/>
              </w:rPr>
              <w:t>010</w:t>
            </w:r>
          </w:p>
        </w:tc>
        <w:tc>
          <w:tcPr>
            <w:tcW w:w="343" w:type="pct"/>
          </w:tcPr>
          <w:p w:rsidR="00A8067F" w:rsidRPr="00A1781D" w:rsidRDefault="00A8067F" w:rsidP="00362D9A">
            <w:pPr>
              <w:rPr>
                <w:sz w:val="18"/>
                <w:szCs w:val="18"/>
              </w:rPr>
            </w:pPr>
            <w:r w:rsidRPr="00A1781D">
              <w:rPr>
                <w:sz w:val="18"/>
                <w:szCs w:val="18"/>
              </w:rPr>
              <w:t>5</w:t>
            </w:r>
          </w:p>
        </w:tc>
        <w:tc>
          <w:tcPr>
            <w:tcW w:w="893" w:type="pct"/>
          </w:tcPr>
          <w:p w:rsidR="00A8067F" w:rsidRPr="00A1781D" w:rsidRDefault="00A8067F" w:rsidP="00362D9A">
            <w:pPr>
              <w:rPr>
                <w:sz w:val="18"/>
                <w:szCs w:val="18"/>
              </w:rPr>
            </w:pPr>
            <w:r w:rsidRPr="00A1781D">
              <w:rPr>
                <w:sz w:val="18"/>
                <w:szCs w:val="18"/>
              </w:rPr>
              <w:t>Сумма просроченной дебиторской  задолженности по счету 1 206 00 000 в Сведениях ф. 0503169 не соответствует данным Расшифровки – недопустимо</w:t>
            </w:r>
          </w:p>
        </w:tc>
        <w:tc>
          <w:tcPr>
            <w:tcW w:w="343" w:type="pct"/>
          </w:tcPr>
          <w:p w:rsidR="00A8067F" w:rsidRPr="00A1781D" w:rsidRDefault="00A8067F" w:rsidP="00362D9A">
            <w:pPr>
              <w:rPr>
                <w:sz w:val="18"/>
                <w:szCs w:val="18"/>
              </w:rPr>
            </w:pPr>
            <w:ins w:id="3783" w:author="Зайцев Павел Борисович" w:date="2021-12-24T18:31:00Z">
              <w:r w:rsidRPr="00B84134">
                <w:rPr>
                  <w:sz w:val="18"/>
                  <w:szCs w:val="18"/>
                </w:rPr>
                <w:t>Б</w:t>
              </w:r>
            </w:ins>
          </w:p>
        </w:tc>
      </w:tr>
      <w:tr w:rsidR="00A8067F" w:rsidRPr="00A1781D" w:rsidTr="00A8067F">
        <w:trPr>
          <w:trHeight w:val="1054"/>
        </w:trPr>
        <w:tc>
          <w:tcPr>
            <w:tcW w:w="222" w:type="pct"/>
          </w:tcPr>
          <w:p w:rsidR="00A8067F" w:rsidRPr="00A1781D" w:rsidRDefault="00A8067F" w:rsidP="00BC475B">
            <w:pPr>
              <w:rPr>
                <w:sz w:val="18"/>
                <w:szCs w:val="18"/>
              </w:rPr>
            </w:pPr>
            <w:r w:rsidRPr="00A1781D">
              <w:rPr>
                <w:sz w:val="18"/>
                <w:szCs w:val="18"/>
              </w:rPr>
              <w:t>4</w:t>
            </w:r>
          </w:p>
        </w:tc>
        <w:tc>
          <w:tcPr>
            <w:tcW w:w="366" w:type="pct"/>
          </w:tcPr>
          <w:p w:rsidR="00A8067F" w:rsidRPr="00A1781D" w:rsidRDefault="00A8067F" w:rsidP="00BC475B">
            <w:pPr>
              <w:ind w:right="-78"/>
              <w:jc w:val="center"/>
              <w:rPr>
                <w:sz w:val="18"/>
                <w:szCs w:val="18"/>
              </w:rPr>
            </w:pPr>
            <w:r w:rsidRPr="00A1781D">
              <w:rPr>
                <w:sz w:val="18"/>
                <w:szCs w:val="18"/>
              </w:rPr>
              <w:t>0503169</w:t>
            </w:r>
          </w:p>
        </w:tc>
        <w:tc>
          <w:tcPr>
            <w:tcW w:w="517" w:type="pct"/>
          </w:tcPr>
          <w:p w:rsidR="00A8067F" w:rsidRPr="00A1781D" w:rsidRDefault="00A8067F" w:rsidP="00BC475B">
            <w:pPr>
              <w:rPr>
                <w:sz w:val="18"/>
                <w:szCs w:val="18"/>
              </w:rPr>
            </w:pPr>
            <w:r w:rsidRPr="00A1781D">
              <w:rPr>
                <w:sz w:val="18"/>
                <w:szCs w:val="18"/>
              </w:rPr>
              <w:t xml:space="preserve">строка «Итого по коду счета» 1206 хх 000 (по каждому счету) </w:t>
            </w:r>
          </w:p>
        </w:tc>
        <w:tc>
          <w:tcPr>
            <w:tcW w:w="234" w:type="pct"/>
          </w:tcPr>
          <w:p w:rsidR="00A8067F" w:rsidRPr="00A1781D" w:rsidRDefault="00A8067F" w:rsidP="00BC475B">
            <w:pPr>
              <w:rPr>
                <w:sz w:val="18"/>
                <w:szCs w:val="18"/>
              </w:rPr>
            </w:pPr>
          </w:p>
        </w:tc>
        <w:tc>
          <w:tcPr>
            <w:tcW w:w="337" w:type="pct"/>
          </w:tcPr>
          <w:p w:rsidR="00A8067F" w:rsidRPr="00A1781D" w:rsidRDefault="00A8067F" w:rsidP="00BC475B">
            <w:pPr>
              <w:rPr>
                <w:sz w:val="18"/>
                <w:szCs w:val="18"/>
              </w:rPr>
            </w:pPr>
            <w:r w:rsidRPr="00A1781D">
              <w:rPr>
                <w:sz w:val="18"/>
                <w:szCs w:val="18"/>
              </w:rPr>
              <w:t>11</w:t>
            </w:r>
          </w:p>
        </w:tc>
        <w:tc>
          <w:tcPr>
            <w:tcW w:w="271" w:type="pct"/>
          </w:tcPr>
          <w:p w:rsidR="00A8067F" w:rsidRPr="00A1781D" w:rsidRDefault="00A8067F" w:rsidP="00BC475B">
            <w:pPr>
              <w:rPr>
                <w:sz w:val="18"/>
                <w:szCs w:val="18"/>
              </w:rPr>
            </w:pPr>
            <w:r w:rsidRPr="00A1781D">
              <w:rPr>
                <w:sz w:val="18"/>
                <w:szCs w:val="18"/>
              </w:rPr>
              <w:t>=</w:t>
            </w:r>
          </w:p>
        </w:tc>
        <w:tc>
          <w:tcPr>
            <w:tcW w:w="537" w:type="pct"/>
          </w:tcPr>
          <w:p w:rsidR="00A8067F" w:rsidRPr="00A1781D" w:rsidRDefault="00A8067F" w:rsidP="00DC58E8">
            <w:pPr>
              <w:rPr>
                <w:sz w:val="18"/>
                <w:szCs w:val="18"/>
              </w:rPr>
            </w:pPr>
            <w:r w:rsidRPr="00A1781D">
              <w:rPr>
                <w:sz w:val="18"/>
                <w:szCs w:val="18"/>
              </w:rPr>
              <w:t xml:space="preserve">Расшифровка </w:t>
            </w:r>
          </w:p>
        </w:tc>
        <w:tc>
          <w:tcPr>
            <w:tcW w:w="595" w:type="pct"/>
          </w:tcPr>
          <w:p w:rsidR="00A8067F" w:rsidRPr="00A1781D" w:rsidRDefault="00A8067F" w:rsidP="007F17B8">
            <w:pPr>
              <w:rPr>
                <w:sz w:val="18"/>
                <w:szCs w:val="18"/>
              </w:rPr>
            </w:pPr>
            <w:r w:rsidRPr="00A1781D">
              <w:rPr>
                <w:sz w:val="18"/>
                <w:szCs w:val="18"/>
              </w:rPr>
              <w:t>Показатель по каждому аналитическому  счету 1 206 хх 000</w:t>
            </w:r>
          </w:p>
        </w:tc>
        <w:tc>
          <w:tcPr>
            <w:tcW w:w="342" w:type="pct"/>
          </w:tcPr>
          <w:p w:rsidR="00A8067F" w:rsidRPr="00A1781D" w:rsidRDefault="00A8067F" w:rsidP="00BC475B">
            <w:pPr>
              <w:rPr>
                <w:sz w:val="18"/>
                <w:szCs w:val="18"/>
              </w:rPr>
            </w:pPr>
            <w:r w:rsidRPr="00A1781D">
              <w:rPr>
                <w:sz w:val="18"/>
                <w:szCs w:val="18"/>
              </w:rPr>
              <w:t>020+ 030+ 040+ 050</w:t>
            </w:r>
          </w:p>
        </w:tc>
        <w:tc>
          <w:tcPr>
            <w:tcW w:w="343" w:type="pct"/>
          </w:tcPr>
          <w:p w:rsidR="00A8067F" w:rsidRPr="00A1781D" w:rsidRDefault="00A8067F" w:rsidP="00BC475B">
            <w:pPr>
              <w:rPr>
                <w:sz w:val="18"/>
                <w:szCs w:val="18"/>
              </w:rPr>
            </w:pPr>
            <w:r w:rsidRPr="00A1781D">
              <w:rPr>
                <w:sz w:val="18"/>
                <w:szCs w:val="18"/>
              </w:rPr>
              <w:t>5</w:t>
            </w:r>
          </w:p>
        </w:tc>
        <w:tc>
          <w:tcPr>
            <w:tcW w:w="893" w:type="pct"/>
          </w:tcPr>
          <w:p w:rsidR="00A8067F" w:rsidRPr="00A1781D" w:rsidRDefault="00A8067F" w:rsidP="00DC58E8">
            <w:pPr>
              <w:rPr>
                <w:sz w:val="18"/>
                <w:szCs w:val="18"/>
              </w:rPr>
            </w:pPr>
            <w:r w:rsidRPr="00A1781D">
              <w:rPr>
                <w:sz w:val="18"/>
                <w:szCs w:val="18"/>
              </w:rPr>
              <w:t>Сумма просроченной дебиторской  задолженности по счету 1 206 хх 000 в Сведениях ф. 0503169 не соответствует данным Расшифровки – недопустимо</w:t>
            </w:r>
          </w:p>
        </w:tc>
        <w:tc>
          <w:tcPr>
            <w:tcW w:w="343" w:type="pct"/>
          </w:tcPr>
          <w:p w:rsidR="00A8067F" w:rsidRPr="00A1781D" w:rsidRDefault="00A8067F" w:rsidP="00DC58E8">
            <w:pPr>
              <w:rPr>
                <w:sz w:val="18"/>
                <w:szCs w:val="18"/>
              </w:rPr>
            </w:pPr>
            <w:ins w:id="3784" w:author="Зайцев Павел Борисович" w:date="2021-12-24T18:31:00Z">
              <w:r w:rsidRPr="00B84134">
                <w:rPr>
                  <w:sz w:val="18"/>
                  <w:szCs w:val="18"/>
                </w:rPr>
                <w:t>Б</w:t>
              </w:r>
            </w:ins>
          </w:p>
        </w:tc>
      </w:tr>
    </w:tbl>
    <w:p w:rsidR="00370E4F" w:rsidRPr="00A1781D" w:rsidRDefault="00370E4F" w:rsidP="00A13998">
      <w:pPr>
        <w:rPr>
          <w:sz w:val="18"/>
          <w:szCs w:val="18"/>
        </w:rPr>
      </w:pPr>
    </w:p>
    <w:p w:rsidR="00370E4F" w:rsidRPr="00A1781D" w:rsidRDefault="004D2726" w:rsidP="00CC5C9A">
      <w:pPr>
        <w:pStyle w:val="1"/>
        <w:numPr>
          <w:ilvl w:val="0"/>
          <w:numId w:val="0"/>
        </w:numPr>
        <w:jc w:val="both"/>
        <w:rPr>
          <w:b/>
          <w:sz w:val="18"/>
          <w:szCs w:val="18"/>
        </w:rPr>
      </w:pPr>
      <w:bookmarkStart w:id="3785" w:name="_Toc506404013"/>
      <w:r w:rsidRPr="00A1781D">
        <w:rPr>
          <w:b/>
          <w:sz w:val="18"/>
          <w:szCs w:val="18"/>
        </w:rPr>
        <w:t>2</w:t>
      </w:r>
      <w:r w:rsidR="00CC5C9A" w:rsidRPr="00A1781D">
        <w:rPr>
          <w:b/>
          <w:sz w:val="18"/>
          <w:szCs w:val="18"/>
        </w:rPr>
        <w:t>3</w:t>
      </w:r>
      <w:r w:rsidR="00004F56" w:rsidRPr="00A1781D">
        <w:rPr>
          <w:b/>
          <w:sz w:val="18"/>
          <w:szCs w:val="18"/>
        </w:rPr>
        <w:t>. Расшифровка дебиторской задолженности по контрактным обязательствам</w:t>
      </w:r>
      <w:r w:rsidR="00B9073A" w:rsidRPr="00A1781D">
        <w:rPr>
          <w:b/>
          <w:sz w:val="18"/>
          <w:szCs w:val="18"/>
        </w:rPr>
        <w:t xml:space="preserve"> ф. 0503192</w:t>
      </w:r>
      <w:r w:rsidR="00874744" w:rsidRPr="00A1781D">
        <w:rPr>
          <w:b/>
          <w:sz w:val="18"/>
          <w:szCs w:val="18"/>
        </w:rPr>
        <w:t xml:space="preserve"> (далее – Расшифровка</w:t>
      </w:r>
      <w:r w:rsidRPr="00A1781D">
        <w:rPr>
          <w:b/>
          <w:sz w:val="18"/>
          <w:szCs w:val="18"/>
        </w:rPr>
        <w:t xml:space="preserve"> ф. 0503192</w:t>
      </w:r>
      <w:r w:rsidR="00874744" w:rsidRPr="00A1781D">
        <w:rPr>
          <w:b/>
          <w:sz w:val="18"/>
          <w:szCs w:val="18"/>
        </w:rPr>
        <w:t>)</w:t>
      </w:r>
      <w:bookmarkEnd w:id="3785"/>
    </w:p>
    <w:p w:rsidR="00004F56" w:rsidRPr="00A1781D" w:rsidRDefault="00004F56" w:rsidP="00A13998">
      <w:pPr>
        <w:rPr>
          <w:sz w:val="18"/>
          <w:szCs w:val="18"/>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29"/>
        <w:gridCol w:w="1673"/>
        <w:gridCol w:w="1251"/>
        <w:gridCol w:w="1545"/>
        <w:gridCol w:w="1684"/>
        <w:gridCol w:w="687"/>
        <w:gridCol w:w="1841"/>
        <w:gridCol w:w="926"/>
      </w:tblGrid>
      <w:tr w:rsidR="00A8067F" w:rsidRPr="00A1781D" w:rsidTr="00A8067F">
        <w:trPr>
          <w:trHeight w:val="658"/>
          <w:tblHeader/>
        </w:trPr>
        <w:tc>
          <w:tcPr>
            <w:tcW w:w="0" w:type="auto"/>
          </w:tcPr>
          <w:p w:rsidR="00A8067F" w:rsidRPr="00A1781D" w:rsidRDefault="00A8067F" w:rsidP="00FF325E">
            <w:pPr>
              <w:spacing w:line="360" w:lineRule="auto"/>
              <w:jc w:val="center"/>
              <w:rPr>
                <w:sz w:val="18"/>
                <w:szCs w:val="18"/>
              </w:rPr>
            </w:pPr>
            <w:r w:rsidRPr="00A1781D">
              <w:rPr>
                <w:sz w:val="18"/>
                <w:szCs w:val="18"/>
              </w:rPr>
              <w:t>№ п/п</w:t>
            </w:r>
          </w:p>
        </w:tc>
        <w:tc>
          <w:tcPr>
            <w:tcW w:w="0" w:type="auto"/>
          </w:tcPr>
          <w:p w:rsidR="00A8067F" w:rsidRPr="00A1781D" w:rsidRDefault="00A8067F" w:rsidP="00FF325E">
            <w:pPr>
              <w:rPr>
                <w:sz w:val="18"/>
                <w:szCs w:val="18"/>
              </w:rPr>
            </w:pPr>
            <w:r w:rsidRPr="00A1781D">
              <w:rPr>
                <w:sz w:val="18"/>
                <w:szCs w:val="18"/>
              </w:rPr>
              <w:t>Раздел</w:t>
            </w:r>
          </w:p>
        </w:tc>
        <w:tc>
          <w:tcPr>
            <w:tcW w:w="0" w:type="auto"/>
          </w:tcPr>
          <w:p w:rsidR="00A8067F" w:rsidRPr="00A1781D" w:rsidRDefault="00A8067F" w:rsidP="00FF325E">
            <w:pPr>
              <w:rPr>
                <w:sz w:val="18"/>
                <w:szCs w:val="18"/>
              </w:rPr>
            </w:pPr>
            <w:r w:rsidRPr="00A1781D">
              <w:rPr>
                <w:sz w:val="18"/>
                <w:szCs w:val="18"/>
              </w:rPr>
              <w:t>Строка</w:t>
            </w:r>
          </w:p>
        </w:tc>
        <w:tc>
          <w:tcPr>
            <w:tcW w:w="0" w:type="auto"/>
          </w:tcPr>
          <w:p w:rsidR="00A8067F" w:rsidRPr="00A1781D" w:rsidRDefault="00A8067F" w:rsidP="00FF325E">
            <w:pPr>
              <w:jc w:val="center"/>
              <w:rPr>
                <w:sz w:val="18"/>
                <w:szCs w:val="18"/>
              </w:rPr>
            </w:pPr>
            <w:r w:rsidRPr="00A1781D">
              <w:rPr>
                <w:sz w:val="18"/>
                <w:szCs w:val="18"/>
              </w:rPr>
              <w:t>Графа</w:t>
            </w:r>
          </w:p>
        </w:tc>
        <w:tc>
          <w:tcPr>
            <w:tcW w:w="0" w:type="auto"/>
          </w:tcPr>
          <w:p w:rsidR="00A8067F" w:rsidRPr="00A1781D" w:rsidRDefault="00A8067F" w:rsidP="00FF325E">
            <w:pPr>
              <w:jc w:val="center"/>
              <w:rPr>
                <w:sz w:val="18"/>
                <w:szCs w:val="18"/>
              </w:rPr>
            </w:pPr>
            <w:r w:rsidRPr="00A1781D">
              <w:rPr>
                <w:sz w:val="18"/>
                <w:szCs w:val="18"/>
              </w:rPr>
              <w:t>Соотношение</w:t>
            </w:r>
          </w:p>
        </w:tc>
        <w:tc>
          <w:tcPr>
            <w:tcW w:w="0" w:type="auto"/>
          </w:tcPr>
          <w:p w:rsidR="00A8067F" w:rsidRPr="00A1781D" w:rsidRDefault="00A8067F" w:rsidP="00FF325E">
            <w:pPr>
              <w:jc w:val="center"/>
              <w:rPr>
                <w:sz w:val="18"/>
                <w:szCs w:val="18"/>
              </w:rPr>
            </w:pPr>
            <w:r w:rsidRPr="00A1781D">
              <w:rPr>
                <w:sz w:val="18"/>
                <w:szCs w:val="18"/>
              </w:rPr>
              <w:t>Строка</w:t>
            </w:r>
          </w:p>
        </w:tc>
        <w:tc>
          <w:tcPr>
            <w:tcW w:w="0" w:type="auto"/>
          </w:tcPr>
          <w:p w:rsidR="00A8067F" w:rsidRPr="00A1781D" w:rsidRDefault="00A8067F" w:rsidP="00FF325E">
            <w:pPr>
              <w:jc w:val="center"/>
              <w:rPr>
                <w:sz w:val="18"/>
                <w:szCs w:val="18"/>
              </w:rPr>
            </w:pPr>
            <w:r w:rsidRPr="00A1781D">
              <w:rPr>
                <w:sz w:val="18"/>
                <w:szCs w:val="18"/>
              </w:rPr>
              <w:t>Графа</w:t>
            </w:r>
          </w:p>
        </w:tc>
        <w:tc>
          <w:tcPr>
            <w:tcW w:w="0" w:type="auto"/>
          </w:tcPr>
          <w:p w:rsidR="00A8067F" w:rsidRPr="00A1781D" w:rsidRDefault="00A8067F" w:rsidP="00FF325E">
            <w:pPr>
              <w:jc w:val="center"/>
              <w:rPr>
                <w:sz w:val="18"/>
                <w:szCs w:val="18"/>
              </w:rPr>
            </w:pPr>
            <w:ins w:id="3786" w:author="Зайцев Павел Борисович" w:date="2021-12-24T18:34:00Z">
              <w:r w:rsidRPr="00A1781D">
                <w:rPr>
                  <w:sz w:val="18"/>
                  <w:szCs w:val="18"/>
                </w:rPr>
                <w:t>Контроль показателей</w:t>
              </w:r>
            </w:ins>
          </w:p>
        </w:tc>
        <w:tc>
          <w:tcPr>
            <w:tcW w:w="0" w:type="auto"/>
          </w:tcPr>
          <w:p w:rsidR="00A8067F" w:rsidRPr="00A1781D" w:rsidRDefault="00A8067F" w:rsidP="00FF325E">
            <w:pPr>
              <w:jc w:val="center"/>
              <w:rPr>
                <w:sz w:val="18"/>
                <w:szCs w:val="18"/>
              </w:rPr>
            </w:pPr>
            <w:ins w:id="3787" w:author="Зайцев Павел Борисович" w:date="2021-12-24T18:34:00Z">
              <w:r>
                <w:rPr>
                  <w:sz w:val="18"/>
                  <w:szCs w:val="18"/>
                </w:rPr>
                <w:t>Тип контроля</w:t>
              </w:r>
            </w:ins>
          </w:p>
        </w:tc>
      </w:tr>
      <w:tr w:rsidR="00A8067F" w:rsidRPr="00A1781D" w:rsidTr="00A8067F">
        <w:tc>
          <w:tcPr>
            <w:tcW w:w="0" w:type="auto"/>
          </w:tcPr>
          <w:p w:rsidR="00A8067F" w:rsidRPr="00A1781D" w:rsidRDefault="00A8067F" w:rsidP="00FF325E">
            <w:pPr>
              <w:spacing w:line="360" w:lineRule="auto"/>
              <w:rPr>
                <w:sz w:val="18"/>
                <w:szCs w:val="18"/>
              </w:rPr>
            </w:pPr>
            <w:r w:rsidRPr="00A1781D">
              <w:rPr>
                <w:sz w:val="18"/>
                <w:szCs w:val="18"/>
              </w:rPr>
              <w:t>1</w:t>
            </w:r>
          </w:p>
        </w:tc>
        <w:tc>
          <w:tcPr>
            <w:tcW w:w="0" w:type="auto"/>
          </w:tcPr>
          <w:p w:rsidR="00A8067F" w:rsidRPr="00A1781D" w:rsidRDefault="00A8067F" w:rsidP="00FF325E">
            <w:pPr>
              <w:jc w:val="center"/>
              <w:rPr>
                <w:sz w:val="18"/>
                <w:szCs w:val="18"/>
              </w:rPr>
            </w:pPr>
          </w:p>
        </w:tc>
        <w:tc>
          <w:tcPr>
            <w:tcW w:w="0" w:type="auto"/>
          </w:tcPr>
          <w:p w:rsidR="00A8067F" w:rsidRPr="00A1781D" w:rsidRDefault="00A8067F" w:rsidP="00FF325E">
            <w:pPr>
              <w:jc w:val="center"/>
              <w:rPr>
                <w:sz w:val="18"/>
                <w:szCs w:val="18"/>
              </w:rPr>
            </w:pPr>
            <w:r w:rsidRPr="00A1781D">
              <w:rPr>
                <w:sz w:val="18"/>
                <w:szCs w:val="18"/>
              </w:rPr>
              <w:t>Итого по обязательству</w:t>
            </w:r>
          </w:p>
        </w:tc>
        <w:tc>
          <w:tcPr>
            <w:tcW w:w="0" w:type="auto"/>
          </w:tcPr>
          <w:p w:rsidR="00A8067F" w:rsidRPr="00A1781D" w:rsidRDefault="00A8067F" w:rsidP="00FF325E">
            <w:pPr>
              <w:jc w:val="center"/>
              <w:rPr>
                <w:sz w:val="18"/>
                <w:szCs w:val="18"/>
              </w:rPr>
            </w:pPr>
            <w:r w:rsidRPr="00A1781D">
              <w:rPr>
                <w:sz w:val="18"/>
                <w:szCs w:val="18"/>
              </w:rPr>
              <w:t>6,8,9,10,11,14</w:t>
            </w:r>
          </w:p>
        </w:tc>
        <w:tc>
          <w:tcPr>
            <w:tcW w:w="0" w:type="auto"/>
          </w:tcPr>
          <w:p w:rsidR="00A8067F" w:rsidRPr="00A1781D" w:rsidRDefault="00A8067F" w:rsidP="00FF325E">
            <w:pPr>
              <w:rPr>
                <w:sz w:val="18"/>
                <w:szCs w:val="18"/>
              </w:rPr>
            </w:pPr>
            <w:r w:rsidRPr="00A1781D">
              <w:rPr>
                <w:sz w:val="18"/>
                <w:szCs w:val="18"/>
              </w:rPr>
              <w:t>=</w:t>
            </w:r>
          </w:p>
        </w:tc>
        <w:tc>
          <w:tcPr>
            <w:tcW w:w="0" w:type="auto"/>
          </w:tcPr>
          <w:p w:rsidR="00A8067F" w:rsidRPr="00A1781D" w:rsidRDefault="00A8067F" w:rsidP="00FF325E">
            <w:pPr>
              <w:rPr>
                <w:sz w:val="18"/>
                <w:szCs w:val="18"/>
              </w:rPr>
            </w:pPr>
            <w:r w:rsidRPr="00A1781D">
              <w:rPr>
                <w:sz w:val="18"/>
                <w:szCs w:val="18"/>
              </w:rPr>
              <w:t>Сумма строк, формирующих строку «Итого по обязательству»</w:t>
            </w:r>
          </w:p>
        </w:tc>
        <w:tc>
          <w:tcPr>
            <w:tcW w:w="0" w:type="auto"/>
          </w:tcPr>
          <w:p w:rsidR="00A8067F" w:rsidRPr="00A1781D" w:rsidRDefault="00A8067F" w:rsidP="00FF325E">
            <w:pPr>
              <w:rPr>
                <w:sz w:val="18"/>
                <w:szCs w:val="18"/>
              </w:rPr>
            </w:pPr>
          </w:p>
        </w:tc>
        <w:tc>
          <w:tcPr>
            <w:tcW w:w="0" w:type="auto"/>
          </w:tcPr>
          <w:p w:rsidR="00A8067F" w:rsidRPr="00A1781D" w:rsidRDefault="00A8067F" w:rsidP="002352E6">
            <w:pPr>
              <w:rPr>
                <w:sz w:val="18"/>
                <w:szCs w:val="18"/>
              </w:rPr>
            </w:pPr>
            <w:r w:rsidRPr="00A1781D">
              <w:rPr>
                <w:sz w:val="18"/>
                <w:szCs w:val="18"/>
              </w:rPr>
              <w:t>Итоговое значение по строке «Итого по обязательству» не соответствует сумме  строк, ее формирующих– недопустимо</w:t>
            </w:r>
          </w:p>
        </w:tc>
        <w:tc>
          <w:tcPr>
            <w:tcW w:w="0" w:type="auto"/>
          </w:tcPr>
          <w:p w:rsidR="00A8067F" w:rsidRPr="00A1781D" w:rsidRDefault="00A8067F" w:rsidP="002352E6">
            <w:pPr>
              <w:rPr>
                <w:sz w:val="18"/>
                <w:szCs w:val="18"/>
              </w:rPr>
            </w:pPr>
            <w:ins w:id="3788" w:author="Зайцев Павел Борисович" w:date="2021-12-24T18:34:00Z">
              <w:r>
                <w:rPr>
                  <w:sz w:val="18"/>
                  <w:szCs w:val="18"/>
                </w:rPr>
                <w:t>Б</w:t>
              </w:r>
            </w:ins>
          </w:p>
        </w:tc>
      </w:tr>
      <w:tr w:rsidR="00A8067F" w:rsidRPr="00A1781D" w:rsidTr="00A8067F">
        <w:tc>
          <w:tcPr>
            <w:tcW w:w="0" w:type="auto"/>
          </w:tcPr>
          <w:p w:rsidR="00A8067F" w:rsidRPr="00A1781D" w:rsidRDefault="00A8067F" w:rsidP="00FF325E">
            <w:pPr>
              <w:spacing w:line="360" w:lineRule="auto"/>
              <w:rPr>
                <w:sz w:val="18"/>
                <w:szCs w:val="18"/>
              </w:rPr>
            </w:pPr>
            <w:r w:rsidRPr="00A1781D">
              <w:rPr>
                <w:sz w:val="18"/>
                <w:szCs w:val="18"/>
              </w:rPr>
              <w:t>2</w:t>
            </w:r>
          </w:p>
        </w:tc>
        <w:tc>
          <w:tcPr>
            <w:tcW w:w="0" w:type="auto"/>
          </w:tcPr>
          <w:p w:rsidR="00A8067F" w:rsidRPr="00A1781D" w:rsidRDefault="00A8067F" w:rsidP="00FF325E">
            <w:pPr>
              <w:jc w:val="center"/>
              <w:rPr>
                <w:sz w:val="18"/>
                <w:szCs w:val="18"/>
              </w:rPr>
            </w:pPr>
          </w:p>
        </w:tc>
        <w:tc>
          <w:tcPr>
            <w:tcW w:w="0" w:type="auto"/>
          </w:tcPr>
          <w:p w:rsidR="00A8067F" w:rsidRPr="00A1781D" w:rsidRDefault="00A8067F" w:rsidP="002352E6">
            <w:pPr>
              <w:jc w:val="center"/>
              <w:rPr>
                <w:sz w:val="18"/>
                <w:szCs w:val="18"/>
              </w:rPr>
            </w:pPr>
            <w:r w:rsidRPr="00A1781D">
              <w:rPr>
                <w:sz w:val="18"/>
                <w:szCs w:val="18"/>
              </w:rPr>
              <w:t>Итого по контрагенту</w:t>
            </w:r>
          </w:p>
        </w:tc>
        <w:tc>
          <w:tcPr>
            <w:tcW w:w="0" w:type="auto"/>
          </w:tcPr>
          <w:p w:rsidR="00A8067F" w:rsidRPr="00A1781D" w:rsidRDefault="00A8067F" w:rsidP="00FF325E">
            <w:pPr>
              <w:jc w:val="center"/>
              <w:rPr>
                <w:sz w:val="18"/>
                <w:szCs w:val="18"/>
              </w:rPr>
            </w:pPr>
            <w:r w:rsidRPr="00A1781D">
              <w:rPr>
                <w:sz w:val="18"/>
                <w:szCs w:val="18"/>
              </w:rPr>
              <w:t>6,8,9,10,11,14</w:t>
            </w:r>
          </w:p>
        </w:tc>
        <w:tc>
          <w:tcPr>
            <w:tcW w:w="0" w:type="auto"/>
          </w:tcPr>
          <w:p w:rsidR="00A8067F" w:rsidRPr="00A1781D" w:rsidRDefault="00A8067F" w:rsidP="00FF325E">
            <w:pPr>
              <w:rPr>
                <w:sz w:val="18"/>
                <w:szCs w:val="18"/>
              </w:rPr>
            </w:pPr>
            <w:r w:rsidRPr="00A1781D">
              <w:rPr>
                <w:sz w:val="18"/>
                <w:szCs w:val="18"/>
              </w:rPr>
              <w:t>=</w:t>
            </w:r>
          </w:p>
        </w:tc>
        <w:tc>
          <w:tcPr>
            <w:tcW w:w="0" w:type="auto"/>
          </w:tcPr>
          <w:p w:rsidR="00A8067F" w:rsidRPr="00A1781D" w:rsidRDefault="00A8067F" w:rsidP="00FF325E">
            <w:pPr>
              <w:rPr>
                <w:sz w:val="18"/>
                <w:szCs w:val="18"/>
              </w:rPr>
            </w:pPr>
            <w:r w:rsidRPr="00A1781D">
              <w:rPr>
                <w:sz w:val="18"/>
                <w:szCs w:val="18"/>
              </w:rPr>
              <w:t>Сумма строк, формирующих строку «Итого по контрагенту»</w:t>
            </w:r>
          </w:p>
        </w:tc>
        <w:tc>
          <w:tcPr>
            <w:tcW w:w="0" w:type="auto"/>
          </w:tcPr>
          <w:p w:rsidR="00A8067F" w:rsidRPr="00A1781D" w:rsidRDefault="00A8067F" w:rsidP="00FF325E">
            <w:pPr>
              <w:rPr>
                <w:sz w:val="18"/>
                <w:szCs w:val="18"/>
              </w:rPr>
            </w:pPr>
          </w:p>
        </w:tc>
        <w:tc>
          <w:tcPr>
            <w:tcW w:w="0" w:type="auto"/>
          </w:tcPr>
          <w:p w:rsidR="00A8067F" w:rsidRPr="00A1781D" w:rsidRDefault="00A8067F" w:rsidP="00FF325E">
            <w:pPr>
              <w:rPr>
                <w:sz w:val="18"/>
                <w:szCs w:val="18"/>
              </w:rPr>
            </w:pPr>
            <w:r w:rsidRPr="00A1781D">
              <w:rPr>
                <w:sz w:val="18"/>
                <w:szCs w:val="18"/>
              </w:rPr>
              <w:t xml:space="preserve">Итоговое значение по строке «Итого по контрагенту» не соответствует сумме  строк, ее формирующих– </w:t>
            </w:r>
            <w:r w:rsidRPr="00A1781D">
              <w:rPr>
                <w:sz w:val="18"/>
                <w:szCs w:val="18"/>
              </w:rPr>
              <w:lastRenderedPageBreak/>
              <w:t>недопустимо</w:t>
            </w:r>
          </w:p>
        </w:tc>
        <w:tc>
          <w:tcPr>
            <w:tcW w:w="0" w:type="auto"/>
          </w:tcPr>
          <w:p w:rsidR="00A8067F" w:rsidRPr="00A1781D" w:rsidRDefault="00A8067F" w:rsidP="00FF325E">
            <w:pPr>
              <w:rPr>
                <w:sz w:val="18"/>
                <w:szCs w:val="18"/>
              </w:rPr>
            </w:pPr>
            <w:ins w:id="3789" w:author="Зайцев Павел Борисович" w:date="2021-12-24T18:34:00Z">
              <w:r>
                <w:rPr>
                  <w:sz w:val="18"/>
                  <w:szCs w:val="18"/>
                </w:rPr>
                <w:lastRenderedPageBreak/>
                <w:t>Б</w:t>
              </w:r>
            </w:ins>
          </w:p>
        </w:tc>
      </w:tr>
      <w:tr w:rsidR="00A8067F" w:rsidRPr="00A1781D" w:rsidTr="00A8067F">
        <w:tc>
          <w:tcPr>
            <w:tcW w:w="0" w:type="auto"/>
          </w:tcPr>
          <w:p w:rsidR="00A8067F" w:rsidRPr="00A1781D" w:rsidRDefault="00A8067F" w:rsidP="00FF325E">
            <w:pPr>
              <w:spacing w:line="360" w:lineRule="auto"/>
              <w:rPr>
                <w:sz w:val="18"/>
                <w:szCs w:val="18"/>
              </w:rPr>
            </w:pPr>
            <w:r w:rsidRPr="00A1781D">
              <w:rPr>
                <w:sz w:val="18"/>
                <w:szCs w:val="18"/>
              </w:rPr>
              <w:lastRenderedPageBreak/>
              <w:t>3</w:t>
            </w:r>
          </w:p>
        </w:tc>
        <w:tc>
          <w:tcPr>
            <w:tcW w:w="0" w:type="auto"/>
          </w:tcPr>
          <w:p w:rsidR="00A8067F" w:rsidRPr="00A1781D" w:rsidRDefault="00A8067F" w:rsidP="00FF325E">
            <w:pPr>
              <w:jc w:val="center"/>
              <w:rPr>
                <w:sz w:val="18"/>
                <w:szCs w:val="18"/>
              </w:rPr>
            </w:pPr>
          </w:p>
        </w:tc>
        <w:tc>
          <w:tcPr>
            <w:tcW w:w="0" w:type="auto"/>
          </w:tcPr>
          <w:p w:rsidR="00A8067F" w:rsidRPr="00A1781D" w:rsidRDefault="00A8067F" w:rsidP="002352E6">
            <w:pPr>
              <w:jc w:val="center"/>
              <w:rPr>
                <w:sz w:val="18"/>
                <w:szCs w:val="18"/>
              </w:rPr>
            </w:pPr>
            <w:r w:rsidRPr="00A1781D">
              <w:rPr>
                <w:sz w:val="18"/>
                <w:szCs w:val="18"/>
              </w:rPr>
              <w:t xml:space="preserve">Всего </w:t>
            </w:r>
          </w:p>
        </w:tc>
        <w:tc>
          <w:tcPr>
            <w:tcW w:w="0" w:type="auto"/>
          </w:tcPr>
          <w:p w:rsidR="00A8067F" w:rsidRPr="00A1781D" w:rsidRDefault="00A8067F" w:rsidP="002E6730">
            <w:pPr>
              <w:rPr>
                <w:sz w:val="18"/>
                <w:szCs w:val="18"/>
              </w:rPr>
            </w:pPr>
            <w:r w:rsidRPr="00A1781D">
              <w:rPr>
                <w:sz w:val="18"/>
                <w:szCs w:val="18"/>
              </w:rPr>
              <w:t>8,9,10,11,14</w:t>
            </w:r>
          </w:p>
        </w:tc>
        <w:tc>
          <w:tcPr>
            <w:tcW w:w="0" w:type="auto"/>
          </w:tcPr>
          <w:p w:rsidR="00A8067F" w:rsidRPr="00A1781D" w:rsidRDefault="00A8067F" w:rsidP="00FF325E">
            <w:pPr>
              <w:rPr>
                <w:sz w:val="18"/>
                <w:szCs w:val="18"/>
              </w:rPr>
            </w:pPr>
            <w:r w:rsidRPr="00A1781D">
              <w:rPr>
                <w:sz w:val="18"/>
                <w:szCs w:val="18"/>
              </w:rPr>
              <w:t>=</w:t>
            </w:r>
          </w:p>
        </w:tc>
        <w:tc>
          <w:tcPr>
            <w:tcW w:w="0" w:type="auto"/>
          </w:tcPr>
          <w:p w:rsidR="00A8067F" w:rsidRPr="00A1781D" w:rsidRDefault="00A8067F" w:rsidP="002352E6">
            <w:pPr>
              <w:rPr>
                <w:sz w:val="18"/>
                <w:szCs w:val="18"/>
              </w:rPr>
            </w:pPr>
            <w:r w:rsidRPr="00A1781D">
              <w:rPr>
                <w:sz w:val="18"/>
                <w:szCs w:val="18"/>
              </w:rPr>
              <w:t>Сумма строк «Итого по контрагенту»</w:t>
            </w:r>
          </w:p>
        </w:tc>
        <w:tc>
          <w:tcPr>
            <w:tcW w:w="0" w:type="auto"/>
          </w:tcPr>
          <w:p w:rsidR="00A8067F" w:rsidRPr="00A1781D" w:rsidRDefault="00A8067F" w:rsidP="00FF325E">
            <w:pPr>
              <w:rPr>
                <w:sz w:val="18"/>
                <w:szCs w:val="18"/>
              </w:rPr>
            </w:pPr>
          </w:p>
        </w:tc>
        <w:tc>
          <w:tcPr>
            <w:tcW w:w="0" w:type="auto"/>
          </w:tcPr>
          <w:p w:rsidR="00A8067F" w:rsidRPr="00A1781D" w:rsidRDefault="00A8067F" w:rsidP="002352E6">
            <w:pPr>
              <w:rPr>
                <w:sz w:val="18"/>
                <w:szCs w:val="18"/>
              </w:rPr>
            </w:pPr>
            <w:r w:rsidRPr="00A1781D">
              <w:rPr>
                <w:sz w:val="18"/>
                <w:szCs w:val="18"/>
              </w:rPr>
              <w:t>Итоговое значение по строке «Всего» не соответствует сумме  строк «Итого по контрагенту» – недопустимо</w:t>
            </w:r>
          </w:p>
        </w:tc>
        <w:tc>
          <w:tcPr>
            <w:tcW w:w="0" w:type="auto"/>
          </w:tcPr>
          <w:p w:rsidR="00A8067F" w:rsidRPr="00A1781D" w:rsidRDefault="00A8067F" w:rsidP="002352E6">
            <w:pPr>
              <w:rPr>
                <w:sz w:val="18"/>
                <w:szCs w:val="18"/>
              </w:rPr>
            </w:pPr>
            <w:ins w:id="3790" w:author="Зайцев Павел Борисович" w:date="2021-12-24T18:34:00Z">
              <w:r>
                <w:rPr>
                  <w:sz w:val="18"/>
                  <w:szCs w:val="18"/>
                </w:rPr>
                <w:t>Б</w:t>
              </w:r>
            </w:ins>
          </w:p>
        </w:tc>
      </w:tr>
      <w:tr w:rsidR="00A8067F" w:rsidRPr="00A1781D" w:rsidTr="00A8067F">
        <w:tc>
          <w:tcPr>
            <w:tcW w:w="0" w:type="auto"/>
          </w:tcPr>
          <w:p w:rsidR="00A8067F" w:rsidRPr="00A1781D" w:rsidRDefault="00A8067F" w:rsidP="00FF325E">
            <w:pPr>
              <w:spacing w:line="360" w:lineRule="auto"/>
              <w:rPr>
                <w:sz w:val="18"/>
                <w:szCs w:val="18"/>
              </w:rPr>
            </w:pPr>
            <w:r w:rsidRPr="00A1781D">
              <w:rPr>
                <w:sz w:val="18"/>
                <w:szCs w:val="18"/>
              </w:rPr>
              <w:t>4</w:t>
            </w:r>
          </w:p>
        </w:tc>
        <w:tc>
          <w:tcPr>
            <w:tcW w:w="0" w:type="auto"/>
          </w:tcPr>
          <w:p w:rsidR="00A8067F" w:rsidRPr="00A1781D" w:rsidRDefault="00A8067F" w:rsidP="00FF325E">
            <w:pPr>
              <w:jc w:val="center"/>
              <w:rPr>
                <w:sz w:val="18"/>
                <w:szCs w:val="18"/>
              </w:rPr>
            </w:pPr>
          </w:p>
        </w:tc>
        <w:tc>
          <w:tcPr>
            <w:tcW w:w="0" w:type="auto"/>
          </w:tcPr>
          <w:p w:rsidR="00A8067F" w:rsidRPr="00A1781D" w:rsidRDefault="00A8067F" w:rsidP="00FF325E">
            <w:pPr>
              <w:jc w:val="center"/>
              <w:rPr>
                <w:sz w:val="18"/>
                <w:szCs w:val="18"/>
              </w:rPr>
            </w:pPr>
            <w:r w:rsidRPr="00A1781D">
              <w:rPr>
                <w:sz w:val="18"/>
                <w:szCs w:val="18"/>
              </w:rPr>
              <w:t xml:space="preserve">Всего </w:t>
            </w:r>
          </w:p>
        </w:tc>
        <w:tc>
          <w:tcPr>
            <w:tcW w:w="0" w:type="auto"/>
          </w:tcPr>
          <w:p w:rsidR="00A8067F" w:rsidRPr="00A1781D" w:rsidRDefault="00A8067F" w:rsidP="00FF325E">
            <w:pPr>
              <w:jc w:val="center"/>
              <w:rPr>
                <w:sz w:val="18"/>
                <w:szCs w:val="18"/>
              </w:rPr>
            </w:pPr>
            <w:r w:rsidRPr="00A1781D">
              <w:rPr>
                <w:sz w:val="18"/>
                <w:szCs w:val="18"/>
              </w:rPr>
              <w:t>8,9,10,11,14</w:t>
            </w:r>
          </w:p>
        </w:tc>
        <w:tc>
          <w:tcPr>
            <w:tcW w:w="0" w:type="auto"/>
          </w:tcPr>
          <w:p w:rsidR="00A8067F" w:rsidRPr="00A1781D" w:rsidRDefault="00A8067F" w:rsidP="00FF325E">
            <w:pPr>
              <w:rPr>
                <w:sz w:val="18"/>
                <w:szCs w:val="18"/>
              </w:rPr>
            </w:pPr>
            <w:r w:rsidRPr="00A1781D">
              <w:rPr>
                <w:sz w:val="18"/>
                <w:szCs w:val="18"/>
              </w:rPr>
              <w:t>=</w:t>
            </w:r>
          </w:p>
        </w:tc>
        <w:tc>
          <w:tcPr>
            <w:tcW w:w="0" w:type="auto"/>
          </w:tcPr>
          <w:p w:rsidR="00A8067F" w:rsidRPr="00A1781D" w:rsidRDefault="00A8067F" w:rsidP="002352E6">
            <w:pPr>
              <w:rPr>
                <w:sz w:val="18"/>
                <w:szCs w:val="18"/>
              </w:rPr>
            </w:pPr>
            <w:r w:rsidRPr="00A1781D">
              <w:rPr>
                <w:sz w:val="18"/>
                <w:szCs w:val="18"/>
              </w:rPr>
              <w:t>Сумма строк «в том числе по кодам счетов»</w:t>
            </w:r>
          </w:p>
        </w:tc>
        <w:tc>
          <w:tcPr>
            <w:tcW w:w="0" w:type="auto"/>
          </w:tcPr>
          <w:p w:rsidR="00A8067F" w:rsidRPr="00A1781D" w:rsidRDefault="00A8067F" w:rsidP="00FF325E">
            <w:pPr>
              <w:rPr>
                <w:sz w:val="18"/>
                <w:szCs w:val="18"/>
              </w:rPr>
            </w:pPr>
          </w:p>
        </w:tc>
        <w:tc>
          <w:tcPr>
            <w:tcW w:w="0" w:type="auto"/>
          </w:tcPr>
          <w:p w:rsidR="00A8067F" w:rsidRPr="00A1781D" w:rsidRDefault="00A8067F" w:rsidP="00FF325E">
            <w:pPr>
              <w:rPr>
                <w:sz w:val="18"/>
                <w:szCs w:val="18"/>
              </w:rPr>
            </w:pPr>
            <w:r w:rsidRPr="00A1781D">
              <w:rPr>
                <w:sz w:val="18"/>
                <w:szCs w:val="18"/>
              </w:rPr>
              <w:t>Итоговое значение по строке «Всего» не соответствует сумме  строк «в том числе по кодам счетов» – недопустимо</w:t>
            </w:r>
          </w:p>
        </w:tc>
        <w:tc>
          <w:tcPr>
            <w:tcW w:w="0" w:type="auto"/>
          </w:tcPr>
          <w:p w:rsidR="00A8067F" w:rsidRPr="00A1781D" w:rsidRDefault="00A8067F" w:rsidP="00FF325E">
            <w:pPr>
              <w:rPr>
                <w:sz w:val="18"/>
                <w:szCs w:val="18"/>
              </w:rPr>
            </w:pPr>
            <w:ins w:id="3791" w:author="Зайцев Павел Борисович" w:date="2021-12-24T18:34:00Z">
              <w:r w:rsidRPr="00E74B06">
                <w:rPr>
                  <w:sz w:val="18"/>
                  <w:szCs w:val="18"/>
                </w:rPr>
                <w:t>Б</w:t>
              </w:r>
            </w:ins>
          </w:p>
        </w:tc>
      </w:tr>
      <w:tr w:rsidR="00A8067F" w:rsidRPr="00A1781D" w:rsidTr="00A8067F">
        <w:tc>
          <w:tcPr>
            <w:tcW w:w="0" w:type="auto"/>
          </w:tcPr>
          <w:p w:rsidR="00A8067F" w:rsidRPr="00A1781D" w:rsidRDefault="00A8067F" w:rsidP="00FF325E">
            <w:pPr>
              <w:spacing w:line="360" w:lineRule="auto"/>
              <w:rPr>
                <w:sz w:val="18"/>
                <w:szCs w:val="18"/>
              </w:rPr>
            </w:pPr>
            <w:r w:rsidRPr="00A1781D">
              <w:rPr>
                <w:sz w:val="18"/>
                <w:szCs w:val="18"/>
              </w:rPr>
              <w:t>5</w:t>
            </w:r>
          </w:p>
        </w:tc>
        <w:tc>
          <w:tcPr>
            <w:tcW w:w="0" w:type="auto"/>
          </w:tcPr>
          <w:p w:rsidR="00A8067F" w:rsidRPr="00A1781D" w:rsidRDefault="00A8067F" w:rsidP="00FF325E">
            <w:pPr>
              <w:jc w:val="center"/>
              <w:rPr>
                <w:sz w:val="18"/>
                <w:szCs w:val="18"/>
              </w:rPr>
            </w:pPr>
          </w:p>
        </w:tc>
        <w:tc>
          <w:tcPr>
            <w:tcW w:w="0" w:type="auto"/>
          </w:tcPr>
          <w:p w:rsidR="00A8067F" w:rsidRPr="00A1781D" w:rsidRDefault="00A8067F" w:rsidP="00FF325E">
            <w:pPr>
              <w:jc w:val="center"/>
              <w:rPr>
                <w:sz w:val="18"/>
                <w:szCs w:val="18"/>
              </w:rPr>
            </w:pPr>
            <w:r w:rsidRPr="00A1781D">
              <w:rPr>
                <w:sz w:val="18"/>
                <w:szCs w:val="18"/>
              </w:rPr>
              <w:t>*</w:t>
            </w:r>
          </w:p>
        </w:tc>
        <w:tc>
          <w:tcPr>
            <w:tcW w:w="0" w:type="auto"/>
          </w:tcPr>
          <w:p w:rsidR="00A8067F" w:rsidRPr="00A1781D" w:rsidRDefault="00A8067F" w:rsidP="00FF325E">
            <w:pPr>
              <w:jc w:val="center"/>
              <w:rPr>
                <w:sz w:val="18"/>
                <w:szCs w:val="18"/>
              </w:rPr>
            </w:pPr>
            <w:r w:rsidRPr="00A1781D">
              <w:rPr>
                <w:sz w:val="18"/>
                <w:szCs w:val="18"/>
              </w:rPr>
              <w:t>8</w:t>
            </w:r>
          </w:p>
        </w:tc>
        <w:tc>
          <w:tcPr>
            <w:tcW w:w="0" w:type="auto"/>
          </w:tcPr>
          <w:p w:rsidR="00A8067F" w:rsidRPr="00A1781D" w:rsidRDefault="00A8067F" w:rsidP="00FF325E">
            <w:pPr>
              <w:rPr>
                <w:sz w:val="18"/>
                <w:szCs w:val="18"/>
              </w:rPr>
            </w:pPr>
            <w:r w:rsidRPr="00A1781D">
              <w:rPr>
                <w:sz w:val="18"/>
                <w:szCs w:val="18"/>
                <w:lang w:val="en-US"/>
              </w:rPr>
              <w:t>&gt;</w:t>
            </w:r>
            <w:r w:rsidRPr="00A1781D">
              <w:rPr>
                <w:sz w:val="18"/>
                <w:szCs w:val="18"/>
              </w:rPr>
              <w:t>=</w:t>
            </w:r>
          </w:p>
        </w:tc>
        <w:tc>
          <w:tcPr>
            <w:tcW w:w="0" w:type="auto"/>
          </w:tcPr>
          <w:p w:rsidR="00A8067F" w:rsidRPr="00A1781D" w:rsidRDefault="00A8067F" w:rsidP="00FF325E">
            <w:pPr>
              <w:rPr>
                <w:sz w:val="18"/>
                <w:szCs w:val="18"/>
                <w:lang w:val="en-US"/>
              </w:rPr>
            </w:pPr>
            <w:r w:rsidRPr="00A1781D">
              <w:rPr>
                <w:sz w:val="18"/>
                <w:szCs w:val="18"/>
                <w:lang w:val="en-US"/>
              </w:rPr>
              <w:t>*</w:t>
            </w:r>
          </w:p>
        </w:tc>
        <w:tc>
          <w:tcPr>
            <w:tcW w:w="0" w:type="auto"/>
          </w:tcPr>
          <w:p w:rsidR="00A8067F" w:rsidRPr="00A1781D" w:rsidRDefault="00A8067F" w:rsidP="00FF325E">
            <w:pPr>
              <w:rPr>
                <w:sz w:val="18"/>
                <w:szCs w:val="18"/>
                <w:lang w:val="en-US"/>
              </w:rPr>
            </w:pPr>
            <w:r w:rsidRPr="00A1781D">
              <w:rPr>
                <w:sz w:val="18"/>
                <w:szCs w:val="18"/>
                <w:lang w:val="en-US"/>
              </w:rPr>
              <w:t>9</w:t>
            </w:r>
          </w:p>
        </w:tc>
        <w:tc>
          <w:tcPr>
            <w:tcW w:w="0" w:type="auto"/>
          </w:tcPr>
          <w:p w:rsidR="00A8067F" w:rsidRPr="00A1781D" w:rsidRDefault="00A8067F" w:rsidP="00BA5A1E">
            <w:pPr>
              <w:rPr>
                <w:sz w:val="18"/>
                <w:szCs w:val="18"/>
              </w:rPr>
            </w:pPr>
            <w:r w:rsidRPr="00A1781D">
              <w:rPr>
                <w:sz w:val="18"/>
                <w:szCs w:val="18"/>
              </w:rPr>
              <w:t xml:space="preserve">Показатель графы </w:t>
            </w:r>
            <w:r>
              <w:rPr>
                <w:sz w:val="18"/>
                <w:szCs w:val="18"/>
              </w:rPr>
              <w:t>9</w:t>
            </w:r>
            <w:r w:rsidRPr="00A1781D">
              <w:rPr>
                <w:sz w:val="18"/>
                <w:szCs w:val="18"/>
              </w:rPr>
              <w:t xml:space="preserve"> превышает показатель графы </w:t>
            </w:r>
            <w:r>
              <w:rPr>
                <w:sz w:val="18"/>
                <w:szCs w:val="18"/>
              </w:rPr>
              <w:t>8</w:t>
            </w:r>
            <w:r w:rsidRPr="00A1781D">
              <w:rPr>
                <w:sz w:val="18"/>
                <w:szCs w:val="18"/>
              </w:rPr>
              <w:t xml:space="preserve"> </w:t>
            </w:r>
            <w:r>
              <w:rPr>
                <w:sz w:val="18"/>
                <w:szCs w:val="18"/>
              </w:rPr>
              <w:t>–</w:t>
            </w:r>
            <w:r w:rsidRPr="00A1781D">
              <w:rPr>
                <w:sz w:val="18"/>
                <w:szCs w:val="18"/>
              </w:rPr>
              <w:t xml:space="preserve"> недопустимо</w:t>
            </w:r>
          </w:p>
        </w:tc>
        <w:tc>
          <w:tcPr>
            <w:tcW w:w="0" w:type="auto"/>
          </w:tcPr>
          <w:p w:rsidR="00A8067F" w:rsidRPr="00A1781D" w:rsidRDefault="00A8067F" w:rsidP="00BA5A1E">
            <w:pPr>
              <w:rPr>
                <w:sz w:val="18"/>
                <w:szCs w:val="18"/>
              </w:rPr>
            </w:pPr>
            <w:ins w:id="3792" w:author="Зайцев Павел Борисович" w:date="2021-12-24T18:34:00Z">
              <w:r w:rsidRPr="00E74B06">
                <w:rPr>
                  <w:sz w:val="18"/>
                  <w:szCs w:val="18"/>
                </w:rPr>
                <w:t>Б</w:t>
              </w:r>
            </w:ins>
          </w:p>
        </w:tc>
      </w:tr>
      <w:tr w:rsidR="00A8067F" w:rsidRPr="00A1781D" w:rsidTr="00A8067F">
        <w:tc>
          <w:tcPr>
            <w:tcW w:w="0" w:type="auto"/>
          </w:tcPr>
          <w:p w:rsidR="00A8067F" w:rsidRPr="00A1781D" w:rsidRDefault="00A8067F" w:rsidP="00FF325E">
            <w:pPr>
              <w:spacing w:line="360" w:lineRule="auto"/>
              <w:rPr>
                <w:sz w:val="18"/>
                <w:szCs w:val="18"/>
              </w:rPr>
            </w:pPr>
            <w:r w:rsidRPr="00A1781D">
              <w:rPr>
                <w:sz w:val="18"/>
                <w:szCs w:val="18"/>
              </w:rPr>
              <w:t>6</w:t>
            </w:r>
          </w:p>
        </w:tc>
        <w:tc>
          <w:tcPr>
            <w:tcW w:w="0" w:type="auto"/>
          </w:tcPr>
          <w:p w:rsidR="00A8067F" w:rsidRPr="00A1781D" w:rsidRDefault="00A8067F" w:rsidP="00FF325E">
            <w:pPr>
              <w:jc w:val="center"/>
              <w:rPr>
                <w:sz w:val="18"/>
                <w:szCs w:val="18"/>
              </w:rPr>
            </w:pPr>
          </w:p>
        </w:tc>
        <w:tc>
          <w:tcPr>
            <w:tcW w:w="0" w:type="auto"/>
          </w:tcPr>
          <w:p w:rsidR="00A8067F" w:rsidRPr="00A1781D" w:rsidRDefault="00A8067F" w:rsidP="00FF325E">
            <w:pPr>
              <w:jc w:val="center"/>
              <w:rPr>
                <w:sz w:val="18"/>
                <w:szCs w:val="18"/>
              </w:rPr>
            </w:pPr>
            <w:r w:rsidRPr="00A1781D">
              <w:rPr>
                <w:sz w:val="18"/>
                <w:szCs w:val="18"/>
              </w:rPr>
              <w:t>*</w:t>
            </w:r>
          </w:p>
        </w:tc>
        <w:tc>
          <w:tcPr>
            <w:tcW w:w="0" w:type="auto"/>
          </w:tcPr>
          <w:p w:rsidR="00A8067F" w:rsidRPr="00A1781D" w:rsidRDefault="00A8067F" w:rsidP="00FF325E">
            <w:pPr>
              <w:jc w:val="center"/>
              <w:rPr>
                <w:sz w:val="18"/>
                <w:szCs w:val="18"/>
              </w:rPr>
            </w:pPr>
            <w:r w:rsidRPr="00A1781D">
              <w:rPr>
                <w:sz w:val="18"/>
                <w:szCs w:val="18"/>
              </w:rPr>
              <w:t>10</w:t>
            </w:r>
          </w:p>
        </w:tc>
        <w:tc>
          <w:tcPr>
            <w:tcW w:w="0" w:type="auto"/>
          </w:tcPr>
          <w:p w:rsidR="00A8067F" w:rsidRPr="00A1781D" w:rsidRDefault="00A8067F" w:rsidP="00FF325E">
            <w:pPr>
              <w:rPr>
                <w:sz w:val="18"/>
                <w:szCs w:val="18"/>
              </w:rPr>
            </w:pPr>
            <w:r w:rsidRPr="00A1781D">
              <w:rPr>
                <w:sz w:val="18"/>
                <w:szCs w:val="18"/>
                <w:lang w:val="en-US"/>
              </w:rPr>
              <w:t>&gt;</w:t>
            </w:r>
            <w:r w:rsidRPr="00A1781D">
              <w:rPr>
                <w:sz w:val="18"/>
                <w:szCs w:val="18"/>
              </w:rPr>
              <w:t>=</w:t>
            </w:r>
          </w:p>
        </w:tc>
        <w:tc>
          <w:tcPr>
            <w:tcW w:w="0" w:type="auto"/>
          </w:tcPr>
          <w:p w:rsidR="00A8067F" w:rsidRPr="00A1781D" w:rsidRDefault="00A8067F" w:rsidP="00FF325E">
            <w:pPr>
              <w:rPr>
                <w:sz w:val="18"/>
                <w:szCs w:val="18"/>
              </w:rPr>
            </w:pPr>
            <w:r w:rsidRPr="00A1781D">
              <w:rPr>
                <w:sz w:val="18"/>
                <w:szCs w:val="18"/>
                <w:lang w:val="en-US"/>
              </w:rPr>
              <w:t>*</w:t>
            </w:r>
          </w:p>
        </w:tc>
        <w:tc>
          <w:tcPr>
            <w:tcW w:w="0" w:type="auto"/>
          </w:tcPr>
          <w:p w:rsidR="00A8067F" w:rsidRPr="00A1781D" w:rsidRDefault="00A8067F" w:rsidP="00FF325E">
            <w:pPr>
              <w:rPr>
                <w:sz w:val="18"/>
                <w:szCs w:val="18"/>
              </w:rPr>
            </w:pPr>
            <w:r w:rsidRPr="00A1781D">
              <w:rPr>
                <w:sz w:val="18"/>
                <w:szCs w:val="18"/>
              </w:rPr>
              <w:t>11</w:t>
            </w:r>
          </w:p>
        </w:tc>
        <w:tc>
          <w:tcPr>
            <w:tcW w:w="0" w:type="auto"/>
          </w:tcPr>
          <w:p w:rsidR="00A8067F" w:rsidRPr="00A1781D" w:rsidRDefault="00A8067F" w:rsidP="00BA5A1E">
            <w:pPr>
              <w:rPr>
                <w:sz w:val="18"/>
                <w:szCs w:val="18"/>
              </w:rPr>
            </w:pPr>
            <w:r w:rsidRPr="00A1781D">
              <w:rPr>
                <w:sz w:val="18"/>
                <w:szCs w:val="18"/>
              </w:rPr>
              <w:t xml:space="preserve">Показатель графы </w:t>
            </w:r>
            <w:r>
              <w:rPr>
                <w:sz w:val="18"/>
                <w:szCs w:val="18"/>
              </w:rPr>
              <w:t>11</w:t>
            </w:r>
            <w:r w:rsidRPr="00A1781D">
              <w:rPr>
                <w:sz w:val="18"/>
                <w:szCs w:val="18"/>
              </w:rPr>
              <w:t xml:space="preserve"> превышает показатель графы </w:t>
            </w:r>
            <w:r>
              <w:rPr>
                <w:sz w:val="18"/>
                <w:szCs w:val="18"/>
              </w:rPr>
              <w:t>10</w:t>
            </w:r>
            <w:r w:rsidRPr="00A1781D">
              <w:rPr>
                <w:sz w:val="18"/>
                <w:szCs w:val="18"/>
              </w:rPr>
              <w:t>- недопустимо</w:t>
            </w:r>
          </w:p>
        </w:tc>
        <w:tc>
          <w:tcPr>
            <w:tcW w:w="0" w:type="auto"/>
          </w:tcPr>
          <w:p w:rsidR="00A8067F" w:rsidRPr="00A1781D" w:rsidRDefault="00A8067F" w:rsidP="00BA5A1E">
            <w:pPr>
              <w:rPr>
                <w:sz w:val="18"/>
                <w:szCs w:val="18"/>
              </w:rPr>
            </w:pPr>
            <w:ins w:id="3793" w:author="Зайцев Павел Борисович" w:date="2021-12-24T18:34:00Z">
              <w:r w:rsidRPr="00E74B06">
                <w:rPr>
                  <w:sz w:val="18"/>
                  <w:szCs w:val="18"/>
                </w:rPr>
                <w:t>Б</w:t>
              </w:r>
            </w:ins>
          </w:p>
        </w:tc>
      </w:tr>
      <w:tr w:rsidR="00A8067F" w:rsidRPr="00A1781D" w:rsidTr="00A8067F">
        <w:tc>
          <w:tcPr>
            <w:tcW w:w="0" w:type="auto"/>
          </w:tcPr>
          <w:p w:rsidR="00A8067F" w:rsidRPr="00A1781D" w:rsidRDefault="00A8067F" w:rsidP="00FF325E">
            <w:pPr>
              <w:spacing w:line="360" w:lineRule="auto"/>
              <w:rPr>
                <w:sz w:val="18"/>
                <w:szCs w:val="18"/>
              </w:rPr>
            </w:pPr>
            <w:r w:rsidRPr="00A1781D">
              <w:rPr>
                <w:sz w:val="18"/>
                <w:szCs w:val="18"/>
              </w:rPr>
              <w:t>7</w:t>
            </w:r>
          </w:p>
        </w:tc>
        <w:tc>
          <w:tcPr>
            <w:tcW w:w="0" w:type="auto"/>
          </w:tcPr>
          <w:p w:rsidR="00A8067F" w:rsidRPr="00A1781D" w:rsidRDefault="00A8067F" w:rsidP="00FF325E">
            <w:pPr>
              <w:jc w:val="center"/>
              <w:rPr>
                <w:sz w:val="18"/>
                <w:szCs w:val="18"/>
              </w:rPr>
            </w:pPr>
          </w:p>
        </w:tc>
        <w:tc>
          <w:tcPr>
            <w:tcW w:w="0" w:type="auto"/>
          </w:tcPr>
          <w:p w:rsidR="00A8067F" w:rsidRPr="00A1781D" w:rsidRDefault="00A8067F" w:rsidP="00FF325E">
            <w:pPr>
              <w:jc w:val="center"/>
              <w:rPr>
                <w:sz w:val="18"/>
                <w:szCs w:val="18"/>
              </w:rPr>
            </w:pPr>
            <w:r w:rsidRPr="00A1781D">
              <w:rPr>
                <w:sz w:val="18"/>
                <w:szCs w:val="18"/>
              </w:rPr>
              <w:t>Итого по обязательству</w:t>
            </w:r>
          </w:p>
        </w:tc>
        <w:tc>
          <w:tcPr>
            <w:tcW w:w="0" w:type="auto"/>
          </w:tcPr>
          <w:p w:rsidR="00A8067F" w:rsidRPr="00A1781D" w:rsidRDefault="00A8067F" w:rsidP="00FF325E">
            <w:pPr>
              <w:jc w:val="center"/>
              <w:rPr>
                <w:sz w:val="18"/>
                <w:szCs w:val="18"/>
              </w:rPr>
            </w:pPr>
            <w:r w:rsidRPr="00A1781D">
              <w:rPr>
                <w:sz w:val="18"/>
                <w:szCs w:val="18"/>
              </w:rPr>
              <w:t>10</w:t>
            </w:r>
          </w:p>
        </w:tc>
        <w:tc>
          <w:tcPr>
            <w:tcW w:w="0" w:type="auto"/>
          </w:tcPr>
          <w:p w:rsidR="00A8067F" w:rsidRPr="00A1781D" w:rsidRDefault="00A8067F" w:rsidP="002352E6">
            <w:pPr>
              <w:rPr>
                <w:sz w:val="18"/>
                <w:szCs w:val="18"/>
              </w:rPr>
            </w:pPr>
            <w:r w:rsidRPr="00A1781D">
              <w:rPr>
                <w:sz w:val="18"/>
                <w:szCs w:val="18"/>
                <w:lang w:val="en-US"/>
              </w:rPr>
              <w:t>&gt;=300</w:t>
            </w:r>
            <w:r w:rsidRPr="00A1781D">
              <w:rPr>
                <w:sz w:val="18"/>
                <w:szCs w:val="18"/>
              </w:rPr>
              <w:t> 0</w:t>
            </w:r>
            <w:r w:rsidRPr="00A1781D">
              <w:rPr>
                <w:sz w:val="18"/>
                <w:szCs w:val="18"/>
                <w:lang w:val="en-US"/>
              </w:rPr>
              <w:t>00</w:t>
            </w:r>
            <w:r w:rsidRPr="00A1781D">
              <w:rPr>
                <w:sz w:val="18"/>
                <w:szCs w:val="18"/>
              </w:rPr>
              <w:t> 000,00</w:t>
            </w:r>
          </w:p>
        </w:tc>
        <w:tc>
          <w:tcPr>
            <w:tcW w:w="0" w:type="auto"/>
          </w:tcPr>
          <w:p w:rsidR="00A8067F" w:rsidRPr="00A1781D" w:rsidRDefault="00A8067F" w:rsidP="00FF325E">
            <w:pPr>
              <w:rPr>
                <w:sz w:val="18"/>
                <w:szCs w:val="18"/>
                <w:lang w:val="en-US"/>
              </w:rPr>
            </w:pPr>
          </w:p>
        </w:tc>
        <w:tc>
          <w:tcPr>
            <w:tcW w:w="0" w:type="auto"/>
          </w:tcPr>
          <w:p w:rsidR="00A8067F" w:rsidRPr="00A1781D" w:rsidRDefault="00A8067F" w:rsidP="00FF325E">
            <w:pPr>
              <w:rPr>
                <w:sz w:val="18"/>
                <w:szCs w:val="18"/>
              </w:rPr>
            </w:pPr>
          </w:p>
        </w:tc>
        <w:tc>
          <w:tcPr>
            <w:tcW w:w="0" w:type="auto"/>
          </w:tcPr>
          <w:p w:rsidR="00A8067F" w:rsidRPr="00A1781D" w:rsidRDefault="00A8067F" w:rsidP="0045008B">
            <w:pPr>
              <w:rPr>
                <w:sz w:val="18"/>
                <w:szCs w:val="18"/>
              </w:rPr>
            </w:pPr>
            <w:r w:rsidRPr="00A1781D">
              <w:rPr>
                <w:sz w:val="18"/>
                <w:szCs w:val="18"/>
              </w:rPr>
              <w:t>Расшифровка формируется по обязательству, остаток суммы дебиторской задолженности по которого превышает 300 000 000 руб.</w:t>
            </w:r>
          </w:p>
        </w:tc>
        <w:tc>
          <w:tcPr>
            <w:tcW w:w="0" w:type="auto"/>
          </w:tcPr>
          <w:p w:rsidR="00A8067F" w:rsidRPr="00A1781D" w:rsidRDefault="00A8067F" w:rsidP="0045008B">
            <w:pPr>
              <w:rPr>
                <w:sz w:val="18"/>
                <w:szCs w:val="18"/>
              </w:rPr>
            </w:pPr>
            <w:ins w:id="3794" w:author="Зайцев Павел Борисович" w:date="2021-12-24T18:34:00Z">
              <w:r w:rsidRPr="00E74B06">
                <w:rPr>
                  <w:sz w:val="18"/>
                  <w:szCs w:val="18"/>
                </w:rPr>
                <w:t>Б</w:t>
              </w:r>
            </w:ins>
          </w:p>
        </w:tc>
      </w:tr>
      <w:tr w:rsidR="00A8067F" w:rsidRPr="00A1781D" w:rsidTr="00A8067F">
        <w:tc>
          <w:tcPr>
            <w:tcW w:w="0" w:type="auto"/>
          </w:tcPr>
          <w:p w:rsidR="00A8067F" w:rsidRPr="00A1781D" w:rsidRDefault="00A8067F" w:rsidP="00FF325E">
            <w:pPr>
              <w:spacing w:line="360" w:lineRule="auto"/>
              <w:rPr>
                <w:sz w:val="18"/>
                <w:szCs w:val="18"/>
              </w:rPr>
            </w:pPr>
            <w:r w:rsidRPr="00A1781D">
              <w:rPr>
                <w:sz w:val="18"/>
                <w:szCs w:val="18"/>
              </w:rPr>
              <w:t>8</w:t>
            </w:r>
          </w:p>
        </w:tc>
        <w:tc>
          <w:tcPr>
            <w:tcW w:w="0" w:type="auto"/>
          </w:tcPr>
          <w:p w:rsidR="00A8067F" w:rsidRPr="00A1781D" w:rsidRDefault="00A8067F" w:rsidP="00FF325E">
            <w:pPr>
              <w:jc w:val="center"/>
              <w:rPr>
                <w:sz w:val="18"/>
                <w:szCs w:val="18"/>
              </w:rPr>
            </w:pPr>
          </w:p>
        </w:tc>
        <w:tc>
          <w:tcPr>
            <w:tcW w:w="0" w:type="auto"/>
          </w:tcPr>
          <w:p w:rsidR="00A8067F" w:rsidRPr="00A1781D" w:rsidRDefault="00A8067F" w:rsidP="002352E6">
            <w:pPr>
              <w:jc w:val="center"/>
              <w:rPr>
                <w:sz w:val="18"/>
                <w:szCs w:val="18"/>
              </w:rPr>
            </w:pPr>
            <w:r w:rsidRPr="00A1781D">
              <w:rPr>
                <w:sz w:val="18"/>
                <w:szCs w:val="18"/>
              </w:rPr>
              <w:t xml:space="preserve">Строка «в том числе по кодам счетов» по соответствующим кодам счетов счета 1206  </w:t>
            </w:r>
          </w:p>
        </w:tc>
        <w:tc>
          <w:tcPr>
            <w:tcW w:w="0" w:type="auto"/>
          </w:tcPr>
          <w:p w:rsidR="00A8067F" w:rsidRPr="00A1781D" w:rsidRDefault="00A8067F" w:rsidP="00FF325E">
            <w:pPr>
              <w:jc w:val="center"/>
              <w:rPr>
                <w:sz w:val="18"/>
                <w:szCs w:val="18"/>
              </w:rPr>
            </w:pPr>
            <w:r w:rsidRPr="00A1781D">
              <w:rPr>
                <w:sz w:val="18"/>
                <w:szCs w:val="18"/>
              </w:rPr>
              <w:t>8-11, 14</w:t>
            </w:r>
          </w:p>
        </w:tc>
        <w:tc>
          <w:tcPr>
            <w:tcW w:w="0" w:type="auto"/>
          </w:tcPr>
          <w:p w:rsidR="00A8067F" w:rsidRPr="00A1781D" w:rsidRDefault="00A8067F" w:rsidP="00CC1E62">
            <w:pPr>
              <w:rPr>
                <w:sz w:val="18"/>
                <w:szCs w:val="18"/>
              </w:rPr>
            </w:pPr>
            <w:r w:rsidRPr="00A1781D">
              <w:rPr>
                <w:sz w:val="18"/>
                <w:szCs w:val="18"/>
              </w:rPr>
              <w:t>=</w:t>
            </w:r>
          </w:p>
        </w:tc>
        <w:tc>
          <w:tcPr>
            <w:tcW w:w="0" w:type="auto"/>
          </w:tcPr>
          <w:p w:rsidR="00A8067F" w:rsidRPr="00A1781D" w:rsidRDefault="00A8067F" w:rsidP="002352E6">
            <w:pPr>
              <w:rPr>
                <w:sz w:val="18"/>
                <w:szCs w:val="18"/>
              </w:rPr>
            </w:pPr>
            <w:r w:rsidRPr="00A1781D">
              <w:rPr>
                <w:sz w:val="18"/>
                <w:szCs w:val="18"/>
              </w:rPr>
              <w:t>Показатели по соответствующим номерам счетов счета 1206 хх 000</w:t>
            </w:r>
          </w:p>
        </w:tc>
        <w:tc>
          <w:tcPr>
            <w:tcW w:w="0" w:type="auto"/>
          </w:tcPr>
          <w:p w:rsidR="00A8067F" w:rsidRPr="00A1781D" w:rsidRDefault="00A8067F" w:rsidP="00FF325E">
            <w:pPr>
              <w:rPr>
                <w:sz w:val="18"/>
                <w:szCs w:val="18"/>
              </w:rPr>
            </w:pPr>
          </w:p>
        </w:tc>
        <w:tc>
          <w:tcPr>
            <w:tcW w:w="0" w:type="auto"/>
          </w:tcPr>
          <w:p w:rsidR="00A8067F" w:rsidRPr="00A1781D" w:rsidRDefault="00A8067F" w:rsidP="00CC1E62">
            <w:pPr>
              <w:rPr>
                <w:sz w:val="18"/>
                <w:szCs w:val="18"/>
              </w:rPr>
            </w:pPr>
            <w:r w:rsidRPr="00A1781D">
              <w:rPr>
                <w:sz w:val="18"/>
                <w:szCs w:val="18"/>
              </w:rPr>
              <w:t>Итоговое значение по строке «в том числе по кодам счетов» по соответствующему коду счета 1206хх000 не соответствует детализированным данным по номеру счета 1206хх000 – недопустимо</w:t>
            </w:r>
          </w:p>
        </w:tc>
        <w:tc>
          <w:tcPr>
            <w:tcW w:w="0" w:type="auto"/>
          </w:tcPr>
          <w:p w:rsidR="00A8067F" w:rsidRPr="00A1781D" w:rsidRDefault="00A8067F" w:rsidP="00CC1E62">
            <w:pPr>
              <w:rPr>
                <w:sz w:val="18"/>
                <w:szCs w:val="18"/>
              </w:rPr>
            </w:pPr>
            <w:ins w:id="3795" w:author="Зайцев Павел Борисович" w:date="2021-12-24T18:34:00Z">
              <w:r w:rsidRPr="003A5669">
                <w:rPr>
                  <w:sz w:val="18"/>
                  <w:szCs w:val="18"/>
                </w:rPr>
                <w:t>Б</w:t>
              </w:r>
            </w:ins>
          </w:p>
        </w:tc>
      </w:tr>
      <w:tr w:rsidR="00A8067F" w:rsidRPr="00A1781D" w:rsidTr="00A8067F">
        <w:tc>
          <w:tcPr>
            <w:tcW w:w="0" w:type="auto"/>
          </w:tcPr>
          <w:p w:rsidR="00A8067F" w:rsidRPr="00A1781D" w:rsidRDefault="00A8067F" w:rsidP="00FF325E">
            <w:pPr>
              <w:spacing w:line="360" w:lineRule="auto"/>
              <w:rPr>
                <w:sz w:val="18"/>
                <w:szCs w:val="18"/>
              </w:rPr>
            </w:pPr>
            <w:r w:rsidRPr="00A1781D">
              <w:rPr>
                <w:sz w:val="18"/>
                <w:szCs w:val="18"/>
              </w:rPr>
              <w:t>9</w:t>
            </w:r>
          </w:p>
        </w:tc>
        <w:tc>
          <w:tcPr>
            <w:tcW w:w="0" w:type="auto"/>
          </w:tcPr>
          <w:p w:rsidR="00A8067F" w:rsidRPr="00A1781D" w:rsidRDefault="00A8067F" w:rsidP="00FF325E">
            <w:pPr>
              <w:jc w:val="center"/>
              <w:rPr>
                <w:sz w:val="18"/>
                <w:szCs w:val="18"/>
              </w:rPr>
            </w:pPr>
          </w:p>
        </w:tc>
        <w:tc>
          <w:tcPr>
            <w:tcW w:w="0" w:type="auto"/>
          </w:tcPr>
          <w:p w:rsidR="00A8067F" w:rsidRPr="00A1781D" w:rsidRDefault="00A8067F" w:rsidP="002352E6">
            <w:pPr>
              <w:jc w:val="center"/>
              <w:rPr>
                <w:sz w:val="18"/>
                <w:szCs w:val="18"/>
              </w:rPr>
            </w:pPr>
            <w:r w:rsidRPr="00A1781D">
              <w:rPr>
                <w:sz w:val="18"/>
                <w:szCs w:val="18"/>
              </w:rPr>
              <w:t>*(кроме строк «Итого по обязательству» и «Итого по контрагенту»)</w:t>
            </w:r>
          </w:p>
        </w:tc>
        <w:tc>
          <w:tcPr>
            <w:tcW w:w="0" w:type="auto"/>
          </w:tcPr>
          <w:p w:rsidR="00A8067F" w:rsidRPr="00A1781D" w:rsidRDefault="00A8067F" w:rsidP="00FF325E">
            <w:pPr>
              <w:jc w:val="center"/>
              <w:rPr>
                <w:sz w:val="18"/>
                <w:szCs w:val="18"/>
              </w:rPr>
            </w:pPr>
            <w:r w:rsidRPr="00A1781D">
              <w:rPr>
                <w:sz w:val="18"/>
                <w:szCs w:val="18"/>
              </w:rPr>
              <w:t>15</w:t>
            </w:r>
          </w:p>
        </w:tc>
        <w:tc>
          <w:tcPr>
            <w:tcW w:w="0" w:type="auto"/>
          </w:tcPr>
          <w:p w:rsidR="00A8067F" w:rsidRPr="00A1781D" w:rsidRDefault="00A8067F" w:rsidP="00CC1E62">
            <w:pPr>
              <w:rPr>
                <w:sz w:val="18"/>
                <w:szCs w:val="18"/>
              </w:rPr>
            </w:pPr>
            <w:r w:rsidRPr="00A1781D">
              <w:rPr>
                <w:sz w:val="18"/>
                <w:szCs w:val="18"/>
              </w:rPr>
              <w:t>=</w:t>
            </w:r>
          </w:p>
        </w:tc>
        <w:tc>
          <w:tcPr>
            <w:tcW w:w="0" w:type="auto"/>
          </w:tcPr>
          <w:p w:rsidR="00A8067F" w:rsidRPr="00A1781D" w:rsidRDefault="00A8067F" w:rsidP="002352E6">
            <w:pPr>
              <w:rPr>
                <w:sz w:val="18"/>
                <w:szCs w:val="18"/>
              </w:rPr>
            </w:pPr>
            <w:r w:rsidRPr="00A1781D">
              <w:rPr>
                <w:sz w:val="18"/>
                <w:szCs w:val="18"/>
              </w:rPr>
              <w:t>1, 2, 3, 4, 5</w:t>
            </w:r>
          </w:p>
        </w:tc>
        <w:tc>
          <w:tcPr>
            <w:tcW w:w="0" w:type="auto"/>
          </w:tcPr>
          <w:p w:rsidR="00A8067F" w:rsidRPr="00A1781D" w:rsidRDefault="00A8067F" w:rsidP="00FF325E">
            <w:pPr>
              <w:rPr>
                <w:sz w:val="18"/>
                <w:szCs w:val="18"/>
              </w:rPr>
            </w:pPr>
          </w:p>
        </w:tc>
        <w:tc>
          <w:tcPr>
            <w:tcW w:w="0" w:type="auto"/>
          </w:tcPr>
          <w:p w:rsidR="00A8067F" w:rsidRPr="00A1781D" w:rsidRDefault="00A8067F" w:rsidP="00CC1E62">
            <w:pPr>
              <w:rPr>
                <w:sz w:val="18"/>
                <w:szCs w:val="18"/>
              </w:rPr>
            </w:pPr>
            <w:r w:rsidRPr="00A1781D">
              <w:rPr>
                <w:sz w:val="18"/>
                <w:szCs w:val="18"/>
              </w:rPr>
              <w:t xml:space="preserve">В графе 15 указаны значения, отличные  от 1 до 5 </w:t>
            </w:r>
            <w:r>
              <w:rPr>
                <w:sz w:val="18"/>
                <w:szCs w:val="18"/>
              </w:rPr>
              <w:t>–</w:t>
            </w:r>
            <w:r w:rsidRPr="00A1781D">
              <w:rPr>
                <w:sz w:val="18"/>
                <w:szCs w:val="18"/>
              </w:rPr>
              <w:t xml:space="preserve"> недопустимо</w:t>
            </w:r>
          </w:p>
        </w:tc>
        <w:tc>
          <w:tcPr>
            <w:tcW w:w="0" w:type="auto"/>
          </w:tcPr>
          <w:p w:rsidR="00A8067F" w:rsidRPr="00A1781D" w:rsidRDefault="00A8067F" w:rsidP="00CC1E62">
            <w:pPr>
              <w:rPr>
                <w:sz w:val="18"/>
                <w:szCs w:val="18"/>
              </w:rPr>
            </w:pPr>
            <w:ins w:id="3796" w:author="Зайцев Павел Борисович" w:date="2021-12-24T18:34:00Z">
              <w:r w:rsidRPr="003A5669">
                <w:rPr>
                  <w:sz w:val="18"/>
                  <w:szCs w:val="18"/>
                </w:rPr>
                <w:t>Б</w:t>
              </w:r>
            </w:ins>
          </w:p>
        </w:tc>
      </w:tr>
      <w:tr w:rsidR="00A8067F" w:rsidRPr="00A1781D" w:rsidTr="00A8067F">
        <w:tc>
          <w:tcPr>
            <w:tcW w:w="0" w:type="auto"/>
          </w:tcPr>
          <w:p w:rsidR="00A8067F" w:rsidRPr="00A1781D" w:rsidRDefault="00A8067F" w:rsidP="00FF325E">
            <w:pPr>
              <w:spacing w:line="360" w:lineRule="auto"/>
              <w:rPr>
                <w:sz w:val="18"/>
                <w:szCs w:val="18"/>
              </w:rPr>
            </w:pPr>
            <w:r w:rsidRPr="00A1781D">
              <w:rPr>
                <w:sz w:val="18"/>
                <w:szCs w:val="18"/>
              </w:rPr>
              <w:t>10</w:t>
            </w:r>
          </w:p>
        </w:tc>
        <w:tc>
          <w:tcPr>
            <w:tcW w:w="0" w:type="auto"/>
          </w:tcPr>
          <w:p w:rsidR="00A8067F" w:rsidRPr="00A1781D" w:rsidRDefault="00A8067F" w:rsidP="00FF325E">
            <w:pPr>
              <w:jc w:val="center"/>
              <w:rPr>
                <w:sz w:val="18"/>
                <w:szCs w:val="18"/>
              </w:rPr>
            </w:pPr>
          </w:p>
        </w:tc>
        <w:tc>
          <w:tcPr>
            <w:tcW w:w="0" w:type="auto"/>
          </w:tcPr>
          <w:p w:rsidR="00A8067F" w:rsidRPr="00A1781D" w:rsidRDefault="00A8067F" w:rsidP="002352E6">
            <w:pPr>
              <w:jc w:val="center"/>
              <w:rPr>
                <w:sz w:val="18"/>
                <w:szCs w:val="18"/>
              </w:rPr>
            </w:pPr>
            <w:r w:rsidRPr="00A1781D">
              <w:rPr>
                <w:sz w:val="18"/>
                <w:szCs w:val="18"/>
              </w:rPr>
              <w:t>*(кроме строк «Итого по обязательству» и «Итого по контрагенту»)</w:t>
            </w:r>
          </w:p>
        </w:tc>
        <w:tc>
          <w:tcPr>
            <w:tcW w:w="0" w:type="auto"/>
          </w:tcPr>
          <w:p w:rsidR="00A8067F" w:rsidRPr="00A1781D" w:rsidRDefault="00A8067F" w:rsidP="00FF325E">
            <w:pPr>
              <w:jc w:val="center"/>
              <w:rPr>
                <w:sz w:val="18"/>
                <w:szCs w:val="18"/>
              </w:rPr>
            </w:pPr>
            <w:r w:rsidRPr="00A1781D">
              <w:rPr>
                <w:sz w:val="18"/>
                <w:szCs w:val="18"/>
              </w:rPr>
              <w:t>17</w:t>
            </w:r>
          </w:p>
        </w:tc>
        <w:tc>
          <w:tcPr>
            <w:tcW w:w="0" w:type="auto"/>
          </w:tcPr>
          <w:p w:rsidR="00A8067F" w:rsidRPr="00A1781D" w:rsidRDefault="00A8067F" w:rsidP="00CC1E62">
            <w:pPr>
              <w:rPr>
                <w:sz w:val="18"/>
                <w:szCs w:val="18"/>
              </w:rPr>
            </w:pPr>
            <w:r w:rsidRPr="00A1781D">
              <w:rPr>
                <w:sz w:val="18"/>
                <w:szCs w:val="18"/>
              </w:rPr>
              <w:t>=</w:t>
            </w:r>
          </w:p>
        </w:tc>
        <w:tc>
          <w:tcPr>
            <w:tcW w:w="0" w:type="auto"/>
          </w:tcPr>
          <w:p w:rsidR="00A8067F" w:rsidRPr="00A1781D" w:rsidRDefault="00A8067F" w:rsidP="002352E6">
            <w:pPr>
              <w:rPr>
                <w:sz w:val="18"/>
                <w:szCs w:val="18"/>
              </w:rPr>
            </w:pPr>
            <w:r w:rsidRPr="00A1781D">
              <w:rPr>
                <w:sz w:val="18"/>
                <w:szCs w:val="18"/>
              </w:rPr>
              <w:t>1.1, 1.2, 1.3, 1.4, 1.5, 2.1, 2.2, 2.3, 2.4, 2.5, 2.6, 2.7, 3.1, 3.2, 3.3, 3.4, 3.5, 3.6, 3.7, 4.1, 4.2, 4.3, 5.1, 5.2</w:t>
            </w:r>
          </w:p>
        </w:tc>
        <w:tc>
          <w:tcPr>
            <w:tcW w:w="0" w:type="auto"/>
          </w:tcPr>
          <w:p w:rsidR="00A8067F" w:rsidRPr="00A1781D" w:rsidRDefault="00A8067F" w:rsidP="00FF325E">
            <w:pPr>
              <w:rPr>
                <w:sz w:val="18"/>
                <w:szCs w:val="18"/>
              </w:rPr>
            </w:pPr>
          </w:p>
        </w:tc>
        <w:tc>
          <w:tcPr>
            <w:tcW w:w="0" w:type="auto"/>
          </w:tcPr>
          <w:p w:rsidR="00A8067F" w:rsidRPr="00A1781D" w:rsidRDefault="00A8067F" w:rsidP="00CC1E62">
            <w:pPr>
              <w:rPr>
                <w:sz w:val="18"/>
                <w:szCs w:val="18"/>
              </w:rPr>
            </w:pPr>
            <w:r w:rsidRPr="00A1781D">
              <w:rPr>
                <w:sz w:val="18"/>
                <w:szCs w:val="18"/>
              </w:rPr>
              <w:t xml:space="preserve">В графе 15 указаны значения, отличные от 1.1, 1.2, 1.3, 1.4, 1.5, 2.1, 2.2, 2.3, 2.4, 2.5, 2.6, 2.7, 3.1, 3.2, 3.3, 3.4, 3.5, 3.6, 3.7, 4.1, 4.2, 4.3, 5.1, 5.2 </w:t>
            </w:r>
            <w:r>
              <w:rPr>
                <w:sz w:val="18"/>
                <w:szCs w:val="18"/>
              </w:rPr>
              <w:t>–</w:t>
            </w:r>
            <w:r w:rsidRPr="00A1781D">
              <w:rPr>
                <w:sz w:val="18"/>
                <w:szCs w:val="18"/>
              </w:rPr>
              <w:t xml:space="preserve"> недопустимо</w:t>
            </w:r>
          </w:p>
        </w:tc>
        <w:tc>
          <w:tcPr>
            <w:tcW w:w="0" w:type="auto"/>
          </w:tcPr>
          <w:p w:rsidR="00A8067F" w:rsidRPr="00A1781D" w:rsidRDefault="00A8067F" w:rsidP="00CC1E62">
            <w:pPr>
              <w:rPr>
                <w:sz w:val="18"/>
                <w:szCs w:val="18"/>
              </w:rPr>
            </w:pPr>
            <w:ins w:id="3797" w:author="Зайцев Павел Борисович" w:date="2021-12-24T18:34:00Z">
              <w:r w:rsidRPr="003A5669">
                <w:rPr>
                  <w:sz w:val="18"/>
                  <w:szCs w:val="18"/>
                </w:rPr>
                <w:t>Б</w:t>
              </w:r>
            </w:ins>
          </w:p>
        </w:tc>
      </w:tr>
      <w:tr w:rsidR="00A8067F" w:rsidRPr="00A1781D" w:rsidTr="00A8067F">
        <w:tc>
          <w:tcPr>
            <w:tcW w:w="0" w:type="auto"/>
          </w:tcPr>
          <w:p w:rsidR="00A8067F" w:rsidRPr="00A1781D" w:rsidRDefault="00A8067F" w:rsidP="00FF325E">
            <w:pPr>
              <w:spacing w:line="360" w:lineRule="auto"/>
              <w:rPr>
                <w:sz w:val="18"/>
                <w:szCs w:val="18"/>
              </w:rPr>
            </w:pPr>
            <w:r w:rsidRPr="00A1781D">
              <w:rPr>
                <w:sz w:val="18"/>
                <w:szCs w:val="18"/>
              </w:rPr>
              <w:t>11</w:t>
            </w:r>
          </w:p>
        </w:tc>
        <w:tc>
          <w:tcPr>
            <w:tcW w:w="0" w:type="auto"/>
          </w:tcPr>
          <w:p w:rsidR="00A8067F" w:rsidRPr="00A1781D" w:rsidRDefault="00A8067F" w:rsidP="00FF325E">
            <w:pPr>
              <w:jc w:val="center"/>
              <w:rPr>
                <w:sz w:val="18"/>
                <w:szCs w:val="18"/>
              </w:rPr>
            </w:pPr>
          </w:p>
        </w:tc>
        <w:tc>
          <w:tcPr>
            <w:tcW w:w="0" w:type="auto"/>
          </w:tcPr>
          <w:p w:rsidR="00A8067F" w:rsidRPr="00A1781D" w:rsidRDefault="00A8067F" w:rsidP="005A55B6">
            <w:pPr>
              <w:jc w:val="center"/>
              <w:rPr>
                <w:sz w:val="18"/>
                <w:szCs w:val="18"/>
              </w:rPr>
            </w:pPr>
            <w:r w:rsidRPr="00A1781D">
              <w:rPr>
                <w:sz w:val="18"/>
                <w:szCs w:val="18"/>
              </w:rPr>
              <w:t>*</w:t>
            </w:r>
          </w:p>
        </w:tc>
        <w:tc>
          <w:tcPr>
            <w:tcW w:w="0" w:type="auto"/>
          </w:tcPr>
          <w:p w:rsidR="00A8067F" w:rsidRPr="00A1781D" w:rsidRDefault="00A8067F" w:rsidP="00FF325E">
            <w:pPr>
              <w:jc w:val="center"/>
              <w:rPr>
                <w:sz w:val="18"/>
                <w:szCs w:val="18"/>
              </w:rPr>
            </w:pPr>
            <w:r w:rsidRPr="00A1781D">
              <w:rPr>
                <w:sz w:val="18"/>
                <w:szCs w:val="18"/>
              </w:rPr>
              <w:t>14</w:t>
            </w:r>
          </w:p>
        </w:tc>
        <w:tc>
          <w:tcPr>
            <w:tcW w:w="0" w:type="auto"/>
          </w:tcPr>
          <w:p w:rsidR="00A8067F" w:rsidRPr="00A1781D" w:rsidRDefault="00A8067F" w:rsidP="00CC1E62">
            <w:pPr>
              <w:rPr>
                <w:sz w:val="18"/>
                <w:szCs w:val="18"/>
              </w:rPr>
            </w:pPr>
            <w:r w:rsidRPr="00A1781D">
              <w:rPr>
                <w:sz w:val="18"/>
                <w:szCs w:val="18"/>
              </w:rPr>
              <w:t>Если= 0</w:t>
            </w:r>
          </w:p>
        </w:tc>
        <w:tc>
          <w:tcPr>
            <w:tcW w:w="0" w:type="auto"/>
          </w:tcPr>
          <w:p w:rsidR="00A8067F" w:rsidRPr="00A1781D" w:rsidRDefault="00A8067F" w:rsidP="002352E6">
            <w:pPr>
              <w:rPr>
                <w:sz w:val="18"/>
                <w:szCs w:val="18"/>
              </w:rPr>
            </w:pPr>
          </w:p>
        </w:tc>
        <w:tc>
          <w:tcPr>
            <w:tcW w:w="0" w:type="auto"/>
          </w:tcPr>
          <w:p w:rsidR="00A8067F" w:rsidRPr="00A1781D" w:rsidRDefault="00A8067F" w:rsidP="00FF325E">
            <w:pPr>
              <w:rPr>
                <w:sz w:val="18"/>
                <w:szCs w:val="18"/>
              </w:rPr>
            </w:pPr>
          </w:p>
        </w:tc>
        <w:tc>
          <w:tcPr>
            <w:tcW w:w="0" w:type="auto"/>
          </w:tcPr>
          <w:p w:rsidR="00A8067F" w:rsidRPr="00A1781D" w:rsidRDefault="00A8067F" w:rsidP="005A55B6">
            <w:pPr>
              <w:rPr>
                <w:sz w:val="18"/>
                <w:szCs w:val="18"/>
              </w:rPr>
            </w:pPr>
            <w:r w:rsidRPr="00A1781D">
              <w:rPr>
                <w:sz w:val="18"/>
                <w:szCs w:val="18"/>
              </w:rPr>
              <w:t>Отсутствует плановая задолженность на конец следующего отчетного периода – требуется пояснение</w:t>
            </w:r>
          </w:p>
        </w:tc>
        <w:tc>
          <w:tcPr>
            <w:tcW w:w="0" w:type="auto"/>
          </w:tcPr>
          <w:p w:rsidR="00A8067F" w:rsidRPr="00A1781D" w:rsidRDefault="00A8067F" w:rsidP="005A55B6">
            <w:pPr>
              <w:rPr>
                <w:sz w:val="18"/>
                <w:szCs w:val="18"/>
              </w:rPr>
            </w:pPr>
            <w:ins w:id="3798" w:author="Зайцев Павел Борисович" w:date="2021-12-24T18:34:00Z">
              <w:r>
                <w:rPr>
                  <w:sz w:val="18"/>
                  <w:szCs w:val="18"/>
                </w:rPr>
                <w:t>П</w:t>
              </w:r>
            </w:ins>
          </w:p>
        </w:tc>
      </w:tr>
    </w:tbl>
    <w:p w:rsidR="00004F56" w:rsidRDefault="00004F56" w:rsidP="00A13998">
      <w:pPr>
        <w:rPr>
          <w:sz w:val="18"/>
          <w:szCs w:val="18"/>
        </w:rPr>
      </w:pPr>
    </w:p>
    <w:p w:rsidR="006A247E" w:rsidRDefault="006A247E" w:rsidP="006A247E">
      <w:r>
        <w:t>Форматно-логический контроль</w:t>
      </w:r>
    </w:p>
    <w:p w:rsidR="006A247E" w:rsidRDefault="006A247E" w:rsidP="006A247E">
      <w:r>
        <w:t>Сочетание показателей граф 2,3,4,5,7 по детализированным строкам должно быть уникальным.</w:t>
      </w:r>
    </w:p>
    <w:p w:rsidR="006A247E" w:rsidRDefault="006A247E" w:rsidP="00A13998">
      <w:pPr>
        <w:rPr>
          <w:sz w:val="18"/>
          <w:szCs w:val="18"/>
        </w:rPr>
      </w:pPr>
    </w:p>
    <w:p w:rsidR="006A247E" w:rsidRDefault="006A247E" w:rsidP="00A13998">
      <w:pPr>
        <w:rPr>
          <w:sz w:val="18"/>
          <w:szCs w:val="18"/>
        </w:rPr>
      </w:pPr>
    </w:p>
    <w:p w:rsidR="006A247E" w:rsidRPr="00A1781D" w:rsidRDefault="006A247E" w:rsidP="00A13998">
      <w:pPr>
        <w:rPr>
          <w:sz w:val="18"/>
          <w:szCs w:val="18"/>
        </w:rPr>
      </w:pPr>
    </w:p>
    <w:p w:rsidR="002B69B5" w:rsidRPr="00A1781D" w:rsidRDefault="00CC5C9A" w:rsidP="00CC5C9A">
      <w:pPr>
        <w:pStyle w:val="1"/>
        <w:numPr>
          <w:ilvl w:val="0"/>
          <w:numId w:val="0"/>
        </w:numPr>
        <w:jc w:val="both"/>
        <w:rPr>
          <w:b/>
          <w:sz w:val="18"/>
          <w:szCs w:val="18"/>
        </w:rPr>
      </w:pPr>
      <w:bookmarkStart w:id="3799" w:name="_Toc506404014"/>
      <w:r w:rsidRPr="00A1781D">
        <w:rPr>
          <w:b/>
          <w:sz w:val="18"/>
          <w:szCs w:val="18"/>
        </w:rPr>
        <w:lastRenderedPageBreak/>
        <w:t>24</w:t>
      </w:r>
      <w:r w:rsidR="002B69B5" w:rsidRPr="00A1781D">
        <w:rPr>
          <w:b/>
          <w:sz w:val="18"/>
          <w:szCs w:val="18"/>
        </w:rPr>
        <w:t>. Расшифровка дебиторской задолженности по субсидиям организациям, предоставленным в соответствии абзацем ___ пункта ___ статьи ___ БК РФ</w:t>
      </w:r>
      <w:r w:rsidR="00874744" w:rsidRPr="00A1781D">
        <w:rPr>
          <w:b/>
          <w:sz w:val="18"/>
          <w:szCs w:val="18"/>
        </w:rPr>
        <w:t xml:space="preserve"> </w:t>
      </w:r>
      <w:r w:rsidR="005E5C44" w:rsidRPr="00A1781D">
        <w:rPr>
          <w:b/>
          <w:sz w:val="18"/>
          <w:szCs w:val="18"/>
        </w:rPr>
        <w:t>(</w:t>
      </w:r>
      <w:r w:rsidR="00B9073A" w:rsidRPr="00A1781D">
        <w:rPr>
          <w:b/>
          <w:sz w:val="18"/>
          <w:szCs w:val="18"/>
        </w:rPr>
        <w:t>ф. 0503193</w:t>
      </w:r>
      <w:r w:rsidR="005E5C44" w:rsidRPr="00A1781D">
        <w:rPr>
          <w:b/>
          <w:sz w:val="18"/>
          <w:szCs w:val="18"/>
        </w:rPr>
        <w:t>)</w:t>
      </w:r>
      <w:r w:rsidR="00B9073A" w:rsidRPr="00A1781D">
        <w:rPr>
          <w:b/>
          <w:sz w:val="18"/>
          <w:szCs w:val="18"/>
        </w:rPr>
        <w:t xml:space="preserve"> </w:t>
      </w:r>
      <w:r w:rsidR="00874744" w:rsidRPr="00A1781D">
        <w:rPr>
          <w:b/>
          <w:sz w:val="18"/>
          <w:szCs w:val="18"/>
        </w:rPr>
        <w:t>(</w:t>
      </w:r>
      <w:r w:rsidR="005E5C44" w:rsidRPr="00A1781D">
        <w:rPr>
          <w:b/>
          <w:sz w:val="18"/>
          <w:szCs w:val="18"/>
        </w:rPr>
        <w:t>далее – Расшифровка ф. 0503193</w:t>
      </w:r>
      <w:r w:rsidR="00874744" w:rsidRPr="00A1781D">
        <w:rPr>
          <w:b/>
          <w:sz w:val="18"/>
          <w:szCs w:val="18"/>
        </w:rPr>
        <w:t>)</w:t>
      </w:r>
      <w:bookmarkEnd w:id="3799"/>
    </w:p>
    <w:p w:rsidR="002B69B5" w:rsidRPr="00A1781D" w:rsidRDefault="002B69B5" w:rsidP="002B69B5">
      <w:pPr>
        <w:rPr>
          <w:sz w:val="18"/>
          <w:szCs w:val="18"/>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729"/>
        <w:gridCol w:w="1737"/>
        <w:gridCol w:w="904"/>
        <w:gridCol w:w="1545"/>
        <w:gridCol w:w="1723"/>
        <w:gridCol w:w="688"/>
        <w:gridCol w:w="2011"/>
        <w:gridCol w:w="927"/>
      </w:tblGrid>
      <w:tr w:rsidR="00A8067F" w:rsidRPr="00A1781D" w:rsidTr="00A8067F">
        <w:trPr>
          <w:trHeight w:val="658"/>
          <w:tblHeader/>
        </w:trPr>
        <w:tc>
          <w:tcPr>
            <w:tcW w:w="0" w:type="auto"/>
          </w:tcPr>
          <w:p w:rsidR="00A8067F" w:rsidRPr="00A1781D" w:rsidRDefault="00A8067F" w:rsidP="00FF325E">
            <w:pPr>
              <w:spacing w:line="360" w:lineRule="auto"/>
              <w:jc w:val="center"/>
              <w:rPr>
                <w:sz w:val="18"/>
                <w:szCs w:val="18"/>
              </w:rPr>
            </w:pPr>
            <w:r w:rsidRPr="00A1781D">
              <w:rPr>
                <w:sz w:val="18"/>
                <w:szCs w:val="18"/>
              </w:rPr>
              <w:t>№ п/п</w:t>
            </w:r>
          </w:p>
        </w:tc>
        <w:tc>
          <w:tcPr>
            <w:tcW w:w="0" w:type="auto"/>
          </w:tcPr>
          <w:p w:rsidR="00A8067F" w:rsidRPr="00A1781D" w:rsidRDefault="00A8067F" w:rsidP="00FF325E">
            <w:pPr>
              <w:rPr>
                <w:sz w:val="18"/>
                <w:szCs w:val="18"/>
              </w:rPr>
            </w:pPr>
            <w:r w:rsidRPr="00A1781D">
              <w:rPr>
                <w:sz w:val="18"/>
                <w:szCs w:val="18"/>
              </w:rPr>
              <w:t>Раздел</w:t>
            </w:r>
          </w:p>
        </w:tc>
        <w:tc>
          <w:tcPr>
            <w:tcW w:w="0" w:type="auto"/>
          </w:tcPr>
          <w:p w:rsidR="00A8067F" w:rsidRPr="00A1781D" w:rsidRDefault="00A8067F" w:rsidP="00FF325E">
            <w:pPr>
              <w:rPr>
                <w:sz w:val="18"/>
                <w:szCs w:val="18"/>
              </w:rPr>
            </w:pPr>
            <w:r w:rsidRPr="00A1781D">
              <w:rPr>
                <w:sz w:val="18"/>
                <w:szCs w:val="18"/>
              </w:rPr>
              <w:t>Строка</w:t>
            </w:r>
          </w:p>
        </w:tc>
        <w:tc>
          <w:tcPr>
            <w:tcW w:w="0" w:type="auto"/>
          </w:tcPr>
          <w:p w:rsidR="00A8067F" w:rsidRPr="00A1781D" w:rsidRDefault="00A8067F" w:rsidP="00FF325E">
            <w:pPr>
              <w:jc w:val="center"/>
              <w:rPr>
                <w:sz w:val="18"/>
                <w:szCs w:val="18"/>
              </w:rPr>
            </w:pPr>
            <w:r w:rsidRPr="00A1781D">
              <w:rPr>
                <w:sz w:val="18"/>
                <w:szCs w:val="18"/>
              </w:rPr>
              <w:t>Графа</w:t>
            </w:r>
          </w:p>
        </w:tc>
        <w:tc>
          <w:tcPr>
            <w:tcW w:w="0" w:type="auto"/>
          </w:tcPr>
          <w:p w:rsidR="00A8067F" w:rsidRPr="00A1781D" w:rsidRDefault="00A8067F" w:rsidP="00FF325E">
            <w:pPr>
              <w:jc w:val="center"/>
              <w:rPr>
                <w:sz w:val="18"/>
                <w:szCs w:val="18"/>
              </w:rPr>
            </w:pPr>
            <w:r w:rsidRPr="00A1781D">
              <w:rPr>
                <w:sz w:val="18"/>
                <w:szCs w:val="18"/>
              </w:rPr>
              <w:t>Соотношение</w:t>
            </w:r>
          </w:p>
        </w:tc>
        <w:tc>
          <w:tcPr>
            <w:tcW w:w="0" w:type="auto"/>
          </w:tcPr>
          <w:p w:rsidR="00A8067F" w:rsidRPr="00A1781D" w:rsidRDefault="00A8067F" w:rsidP="00FF325E">
            <w:pPr>
              <w:jc w:val="center"/>
              <w:rPr>
                <w:sz w:val="18"/>
                <w:szCs w:val="18"/>
              </w:rPr>
            </w:pPr>
            <w:r w:rsidRPr="00A1781D">
              <w:rPr>
                <w:sz w:val="18"/>
                <w:szCs w:val="18"/>
              </w:rPr>
              <w:t>Строка</w:t>
            </w:r>
          </w:p>
        </w:tc>
        <w:tc>
          <w:tcPr>
            <w:tcW w:w="0" w:type="auto"/>
          </w:tcPr>
          <w:p w:rsidR="00A8067F" w:rsidRPr="00A1781D" w:rsidRDefault="00A8067F" w:rsidP="00FF325E">
            <w:pPr>
              <w:jc w:val="center"/>
              <w:rPr>
                <w:sz w:val="18"/>
                <w:szCs w:val="18"/>
              </w:rPr>
            </w:pPr>
            <w:r w:rsidRPr="00A1781D">
              <w:rPr>
                <w:sz w:val="18"/>
                <w:szCs w:val="18"/>
              </w:rPr>
              <w:t>Графа</w:t>
            </w:r>
          </w:p>
        </w:tc>
        <w:tc>
          <w:tcPr>
            <w:tcW w:w="0" w:type="auto"/>
          </w:tcPr>
          <w:p w:rsidR="00A8067F" w:rsidRPr="00A1781D" w:rsidRDefault="00A8067F" w:rsidP="00FF325E">
            <w:pPr>
              <w:jc w:val="center"/>
              <w:rPr>
                <w:sz w:val="18"/>
                <w:szCs w:val="18"/>
              </w:rPr>
            </w:pPr>
            <w:ins w:id="3800" w:author="Зайцев Павел Борисович" w:date="2021-12-24T18:35:00Z">
              <w:r w:rsidRPr="00A1781D">
                <w:rPr>
                  <w:sz w:val="18"/>
                  <w:szCs w:val="18"/>
                </w:rPr>
                <w:t>Контроль показателей</w:t>
              </w:r>
            </w:ins>
          </w:p>
        </w:tc>
        <w:tc>
          <w:tcPr>
            <w:tcW w:w="0" w:type="auto"/>
          </w:tcPr>
          <w:p w:rsidR="00A8067F" w:rsidRPr="00A1781D" w:rsidRDefault="00A8067F" w:rsidP="00FF325E">
            <w:pPr>
              <w:jc w:val="center"/>
              <w:rPr>
                <w:sz w:val="18"/>
                <w:szCs w:val="18"/>
              </w:rPr>
            </w:pPr>
            <w:ins w:id="3801" w:author="Зайцев Павел Борисович" w:date="2021-12-24T18:36:00Z">
              <w:r>
                <w:rPr>
                  <w:sz w:val="18"/>
                  <w:szCs w:val="18"/>
                </w:rPr>
                <w:t>Тип контроля</w:t>
              </w:r>
            </w:ins>
          </w:p>
        </w:tc>
      </w:tr>
      <w:tr w:rsidR="00A8067F" w:rsidRPr="00A1781D" w:rsidTr="00A8067F">
        <w:tc>
          <w:tcPr>
            <w:tcW w:w="0" w:type="auto"/>
          </w:tcPr>
          <w:p w:rsidR="00A8067F" w:rsidRPr="00A1781D" w:rsidRDefault="00A8067F" w:rsidP="00FF325E">
            <w:pPr>
              <w:spacing w:line="360" w:lineRule="auto"/>
              <w:rPr>
                <w:sz w:val="18"/>
                <w:szCs w:val="18"/>
              </w:rPr>
            </w:pPr>
            <w:r w:rsidRPr="00A1781D">
              <w:rPr>
                <w:sz w:val="18"/>
                <w:szCs w:val="18"/>
              </w:rPr>
              <w:t>1</w:t>
            </w:r>
          </w:p>
        </w:tc>
        <w:tc>
          <w:tcPr>
            <w:tcW w:w="0" w:type="auto"/>
          </w:tcPr>
          <w:p w:rsidR="00A8067F" w:rsidRPr="00A1781D" w:rsidRDefault="00A8067F" w:rsidP="00FF325E">
            <w:pPr>
              <w:jc w:val="center"/>
              <w:rPr>
                <w:sz w:val="18"/>
                <w:szCs w:val="18"/>
              </w:rPr>
            </w:pPr>
          </w:p>
        </w:tc>
        <w:tc>
          <w:tcPr>
            <w:tcW w:w="0" w:type="auto"/>
          </w:tcPr>
          <w:p w:rsidR="00A8067F" w:rsidRPr="00A1781D" w:rsidRDefault="00A8067F" w:rsidP="00FF325E">
            <w:pPr>
              <w:jc w:val="center"/>
              <w:rPr>
                <w:sz w:val="18"/>
                <w:szCs w:val="18"/>
              </w:rPr>
            </w:pPr>
            <w:r w:rsidRPr="00A1781D">
              <w:rPr>
                <w:sz w:val="18"/>
                <w:szCs w:val="18"/>
              </w:rPr>
              <w:t>Итого по обязательству</w:t>
            </w:r>
          </w:p>
        </w:tc>
        <w:tc>
          <w:tcPr>
            <w:tcW w:w="0" w:type="auto"/>
          </w:tcPr>
          <w:p w:rsidR="00A8067F" w:rsidRPr="00A1781D" w:rsidRDefault="00A8067F" w:rsidP="002352E6">
            <w:pPr>
              <w:jc w:val="center"/>
              <w:rPr>
                <w:sz w:val="18"/>
                <w:szCs w:val="18"/>
              </w:rPr>
            </w:pPr>
            <w:r w:rsidRPr="00A1781D">
              <w:rPr>
                <w:sz w:val="18"/>
                <w:szCs w:val="18"/>
              </w:rPr>
              <w:t>5,7, 8,9, 10,11,12, 15</w:t>
            </w:r>
          </w:p>
        </w:tc>
        <w:tc>
          <w:tcPr>
            <w:tcW w:w="0" w:type="auto"/>
          </w:tcPr>
          <w:p w:rsidR="00A8067F" w:rsidRPr="00A1781D" w:rsidRDefault="00A8067F" w:rsidP="00FF325E">
            <w:pPr>
              <w:rPr>
                <w:sz w:val="18"/>
                <w:szCs w:val="18"/>
              </w:rPr>
            </w:pPr>
            <w:r w:rsidRPr="00A1781D">
              <w:rPr>
                <w:sz w:val="18"/>
                <w:szCs w:val="18"/>
              </w:rPr>
              <w:t>=</w:t>
            </w:r>
          </w:p>
        </w:tc>
        <w:tc>
          <w:tcPr>
            <w:tcW w:w="0" w:type="auto"/>
          </w:tcPr>
          <w:p w:rsidR="00A8067F" w:rsidRPr="00A1781D" w:rsidRDefault="00A8067F" w:rsidP="00FF325E">
            <w:pPr>
              <w:rPr>
                <w:sz w:val="18"/>
                <w:szCs w:val="18"/>
              </w:rPr>
            </w:pPr>
            <w:r w:rsidRPr="00A1781D">
              <w:rPr>
                <w:sz w:val="18"/>
                <w:szCs w:val="18"/>
              </w:rPr>
              <w:t>Сумма строк, формирующих строку «Итого по обязательству»</w:t>
            </w:r>
          </w:p>
        </w:tc>
        <w:tc>
          <w:tcPr>
            <w:tcW w:w="0" w:type="auto"/>
          </w:tcPr>
          <w:p w:rsidR="00A8067F" w:rsidRPr="00A1781D" w:rsidRDefault="00A8067F" w:rsidP="00FF325E">
            <w:pPr>
              <w:rPr>
                <w:sz w:val="18"/>
                <w:szCs w:val="18"/>
              </w:rPr>
            </w:pPr>
          </w:p>
        </w:tc>
        <w:tc>
          <w:tcPr>
            <w:tcW w:w="0" w:type="auto"/>
          </w:tcPr>
          <w:p w:rsidR="00A8067F" w:rsidRPr="00A1781D" w:rsidRDefault="00A8067F" w:rsidP="00FF325E">
            <w:pPr>
              <w:rPr>
                <w:sz w:val="18"/>
                <w:szCs w:val="18"/>
              </w:rPr>
            </w:pPr>
            <w:r w:rsidRPr="00A1781D">
              <w:rPr>
                <w:sz w:val="18"/>
                <w:szCs w:val="18"/>
              </w:rPr>
              <w:t>Итоговое значение по строке «Итого по обязательству» не соответствует сумме  строк, ее формирующих– недопустимо</w:t>
            </w:r>
          </w:p>
        </w:tc>
        <w:tc>
          <w:tcPr>
            <w:tcW w:w="0" w:type="auto"/>
          </w:tcPr>
          <w:p w:rsidR="00A8067F" w:rsidRPr="00A1781D" w:rsidRDefault="00A8067F" w:rsidP="00FF325E">
            <w:pPr>
              <w:rPr>
                <w:sz w:val="18"/>
                <w:szCs w:val="18"/>
              </w:rPr>
            </w:pPr>
            <w:ins w:id="3802" w:author="Зайцев Павел Борисович" w:date="2021-12-24T18:36:00Z">
              <w:r>
                <w:rPr>
                  <w:sz w:val="18"/>
                  <w:szCs w:val="18"/>
                </w:rPr>
                <w:t>Б</w:t>
              </w:r>
            </w:ins>
          </w:p>
        </w:tc>
      </w:tr>
      <w:tr w:rsidR="00A8067F" w:rsidRPr="00A1781D" w:rsidTr="00A8067F">
        <w:tc>
          <w:tcPr>
            <w:tcW w:w="0" w:type="auto"/>
          </w:tcPr>
          <w:p w:rsidR="00A8067F" w:rsidRPr="00A1781D" w:rsidRDefault="00A8067F" w:rsidP="00FF325E">
            <w:pPr>
              <w:spacing w:line="360" w:lineRule="auto"/>
              <w:rPr>
                <w:sz w:val="18"/>
                <w:szCs w:val="18"/>
              </w:rPr>
            </w:pPr>
            <w:r w:rsidRPr="00A1781D">
              <w:rPr>
                <w:sz w:val="18"/>
                <w:szCs w:val="18"/>
              </w:rPr>
              <w:t>2</w:t>
            </w:r>
          </w:p>
        </w:tc>
        <w:tc>
          <w:tcPr>
            <w:tcW w:w="0" w:type="auto"/>
          </w:tcPr>
          <w:p w:rsidR="00A8067F" w:rsidRPr="00A1781D" w:rsidRDefault="00A8067F" w:rsidP="00FF325E">
            <w:pPr>
              <w:jc w:val="center"/>
              <w:rPr>
                <w:sz w:val="18"/>
                <w:szCs w:val="18"/>
              </w:rPr>
            </w:pPr>
          </w:p>
        </w:tc>
        <w:tc>
          <w:tcPr>
            <w:tcW w:w="0" w:type="auto"/>
          </w:tcPr>
          <w:p w:rsidR="00A8067F" w:rsidRPr="00A1781D" w:rsidRDefault="00A8067F" w:rsidP="00FF325E">
            <w:pPr>
              <w:jc w:val="center"/>
              <w:rPr>
                <w:sz w:val="18"/>
                <w:szCs w:val="18"/>
              </w:rPr>
            </w:pPr>
            <w:r w:rsidRPr="00A1781D">
              <w:rPr>
                <w:sz w:val="18"/>
                <w:szCs w:val="18"/>
              </w:rPr>
              <w:t>Итого по контрагенту</w:t>
            </w:r>
          </w:p>
        </w:tc>
        <w:tc>
          <w:tcPr>
            <w:tcW w:w="0" w:type="auto"/>
          </w:tcPr>
          <w:p w:rsidR="00A8067F" w:rsidRPr="00A1781D" w:rsidRDefault="00A8067F" w:rsidP="00FF325E">
            <w:pPr>
              <w:jc w:val="center"/>
              <w:rPr>
                <w:sz w:val="18"/>
                <w:szCs w:val="18"/>
              </w:rPr>
            </w:pPr>
            <w:r w:rsidRPr="00A1781D">
              <w:rPr>
                <w:sz w:val="18"/>
                <w:szCs w:val="18"/>
              </w:rPr>
              <w:t>5,7, 8,9, 10,11,12, 15</w:t>
            </w:r>
          </w:p>
        </w:tc>
        <w:tc>
          <w:tcPr>
            <w:tcW w:w="0" w:type="auto"/>
          </w:tcPr>
          <w:p w:rsidR="00A8067F" w:rsidRPr="00A1781D" w:rsidRDefault="00A8067F" w:rsidP="00FF325E">
            <w:pPr>
              <w:rPr>
                <w:sz w:val="18"/>
                <w:szCs w:val="18"/>
              </w:rPr>
            </w:pPr>
            <w:r w:rsidRPr="00A1781D">
              <w:rPr>
                <w:sz w:val="18"/>
                <w:szCs w:val="18"/>
              </w:rPr>
              <w:t>=</w:t>
            </w:r>
          </w:p>
        </w:tc>
        <w:tc>
          <w:tcPr>
            <w:tcW w:w="0" w:type="auto"/>
          </w:tcPr>
          <w:p w:rsidR="00A8067F" w:rsidRPr="00A1781D" w:rsidRDefault="00A8067F" w:rsidP="00FF325E">
            <w:pPr>
              <w:rPr>
                <w:sz w:val="18"/>
                <w:szCs w:val="18"/>
              </w:rPr>
            </w:pPr>
            <w:r w:rsidRPr="00A1781D">
              <w:rPr>
                <w:sz w:val="18"/>
                <w:szCs w:val="18"/>
              </w:rPr>
              <w:t>Сумма строк, формирующих строку «Итого по контрагенту»</w:t>
            </w:r>
          </w:p>
        </w:tc>
        <w:tc>
          <w:tcPr>
            <w:tcW w:w="0" w:type="auto"/>
          </w:tcPr>
          <w:p w:rsidR="00A8067F" w:rsidRPr="00A1781D" w:rsidRDefault="00A8067F" w:rsidP="00FF325E">
            <w:pPr>
              <w:rPr>
                <w:sz w:val="18"/>
                <w:szCs w:val="18"/>
              </w:rPr>
            </w:pPr>
          </w:p>
        </w:tc>
        <w:tc>
          <w:tcPr>
            <w:tcW w:w="0" w:type="auto"/>
          </w:tcPr>
          <w:p w:rsidR="00A8067F" w:rsidRPr="00A1781D" w:rsidRDefault="00A8067F" w:rsidP="00FF325E">
            <w:pPr>
              <w:rPr>
                <w:sz w:val="18"/>
                <w:szCs w:val="18"/>
              </w:rPr>
            </w:pPr>
            <w:r w:rsidRPr="00A1781D">
              <w:rPr>
                <w:sz w:val="18"/>
                <w:szCs w:val="18"/>
              </w:rPr>
              <w:t>Итоговое значение по строке «Итого по контрагенту» не соответствует сумме  строк, ее формирующих– недопустимо</w:t>
            </w:r>
          </w:p>
        </w:tc>
        <w:tc>
          <w:tcPr>
            <w:tcW w:w="0" w:type="auto"/>
          </w:tcPr>
          <w:p w:rsidR="00A8067F" w:rsidRPr="00A1781D" w:rsidRDefault="00A8067F" w:rsidP="00FF325E">
            <w:pPr>
              <w:rPr>
                <w:sz w:val="18"/>
                <w:szCs w:val="18"/>
              </w:rPr>
            </w:pPr>
            <w:ins w:id="3803" w:author="Зайцев Павел Борисович" w:date="2021-12-24T18:36:00Z">
              <w:r>
                <w:rPr>
                  <w:sz w:val="18"/>
                  <w:szCs w:val="18"/>
                </w:rPr>
                <w:t>Б</w:t>
              </w:r>
            </w:ins>
          </w:p>
        </w:tc>
      </w:tr>
      <w:tr w:rsidR="00A8067F" w:rsidRPr="00A1781D" w:rsidTr="00A8067F">
        <w:tc>
          <w:tcPr>
            <w:tcW w:w="0" w:type="auto"/>
          </w:tcPr>
          <w:p w:rsidR="00A8067F" w:rsidRPr="00A1781D" w:rsidRDefault="00A8067F" w:rsidP="00FF325E">
            <w:pPr>
              <w:spacing w:line="360" w:lineRule="auto"/>
              <w:rPr>
                <w:sz w:val="18"/>
                <w:szCs w:val="18"/>
              </w:rPr>
            </w:pPr>
            <w:r w:rsidRPr="00A1781D">
              <w:rPr>
                <w:sz w:val="18"/>
                <w:szCs w:val="18"/>
              </w:rPr>
              <w:t>3</w:t>
            </w:r>
          </w:p>
        </w:tc>
        <w:tc>
          <w:tcPr>
            <w:tcW w:w="0" w:type="auto"/>
          </w:tcPr>
          <w:p w:rsidR="00A8067F" w:rsidRPr="00A1781D" w:rsidRDefault="00A8067F" w:rsidP="00FF325E">
            <w:pPr>
              <w:jc w:val="center"/>
              <w:rPr>
                <w:sz w:val="18"/>
                <w:szCs w:val="18"/>
              </w:rPr>
            </w:pPr>
          </w:p>
        </w:tc>
        <w:tc>
          <w:tcPr>
            <w:tcW w:w="0" w:type="auto"/>
          </w:tcPr>
          <w:p w:rsidR="00A8067F" w:rsidRPr="00A1781D" w:rsidRDefault="00A8067F" w:rsidP="00FF325E">
            <w:pPr>
              <w:jc w:val="center"/>
              <w:rPr>
                <w:sz w:val="18"/>
                <w:szCs w:val="18"/>
              </w:rPr>
            </w:pPr>
            <w:r w:rsidRPr="00A1781D">
              <w:rPr>
                <w:sz w:val="18"/>
                <w:szCs w:val="18"/>
              </w:rPr>
              <w:t xml:space="preserve">Всего </w:t>
            </w:r>
          </w:p>
        </w:tc>
        <w:tc>
          <w:tcPr>
            <w:tcW w:w="0" w:type="auto"/>
          </w:tcPr>
          <w:p w:rsidR="00A8067F" w:rsidRPr="00A1781D" w:rsidRDefault="00A8067F" w:rsidP="002352E6">
            <w:pPr>
              <w:rPr>
                <w:sz w:val="18"/>
                <w:szCs w:val="18"/>
              </w:rPr>
            </w:pPr>
            <w:r w:rsidRPr="00A1781D">
              <w:rPr>
                <w:sz w:val="18"/>
                <w:szCs w:val="18"/>
              </w:rPr>
              <w:t>7, 8,9, 10,11,12, 15</w:t>
            </w:r>
          </w:p>
        </w:tc>
        <w:tc>
          <w:tcPr>
            <w:tcW w:w="0" w:type="auto"/>
          </w:tcPr>
          <w:p w:rsidR="00A8067F" w:rsidRPr="00A1781D" w:rsidRDefault="00A8067F" w:rsidP="00FF325E">
            <w:pPr>
              <w:rPr>
                <w:sz w:val="18"/>
                <w:szCs w:val="18"/>
              </w:rPr>
            </w:pPr>
            <w:r w:rsidRPr="00A1781D">
              <w:rPr>
                <w:sz w:val="18"/>
                <w:szCs w:val="18"/>
              </w:rPr>
              <w:t>=</w:t>
            </w:r>
          </w:p>
        </w:tc>
        <w:tc>
          <w:tcPr>
            <w:tcW w:w="0" w:type="auto"/>
          </w:tcPr>
          <w:p w:rsidR="00A8067F" w:rsidRPr="00A1781D" w:rsidRDefault="00A8067F" w:rsidP="00FF325E">
            <w:pPr>
              <w:rPr>
                <w:sz w:val="18"/>
                <w:szCs w:val="18"/>
              </w:rPr>
            </w:pPr>
            <w:r w:rsidRPr="00A1781D">
              <w:rPr>
                <w:sz w:val="18"/>
                <w:szCs w:val="18"/>
              </w:rPr>
              <w:t>Сумма строк «Итого по контрагенту»</w:t>
            </w:r>
          </w:p>
        </w:tc>
        <w:tc>
          <w:tcPr>
            <w:tcW w:w="0" w:type="auto"/>
          </w:tcPr>
          <w:p w:rsidR="00A8067F" w:rsidRPr="00A1781D" w:rsidRDefault="00A8067F" w:rsidP="00FF325E">
            <w:pPr>
              <w:rPr>
                <w:sz w:val="18"/>
                <w:szCs w:val="18"/>
              </w:rPr>
            </w:pPr>
          </w:p>
        </w:tc>
        <w:tc>
          <w:tcPr>
            <w:tcW w:w="0" w:type="auto"/>
          </w:tcPr>
          <w:p w:rsidR="00A8067F" w:rsidRPr="00A1781D" w:rsidRDefault="00A8067F" w:rsidP="00FF325E">
            <w:pPr>
              <w:rPr>
                <w:sz w:val="18"/>
                <w:szCs w:val="18"/>
              </w:rPr>
            </w:pPr>
            <w:r w:rsidRPr="00A1781D">
              <w:rPr>
                <w:sz w:val="18"/>
                <w:szCs w:val="18"/>
              </w:rPr>
              <w:t>Итоговое значение по строке «Всего» не соответствует сумме  строк «Итого по контрагенту» – недопустимо</w:t>
            </w:r>
          </w:p>
        </w:tc>
        <w:tc>
          <w:tcPr>
            <w:tcW w:w="0" w:type="auto"/>
          </w:tcPr>
          <w:p w:rsidR="00A8067F" w:rsidRPr="00A1781D" w:rsidRDefault="00A8067F" w:rsidP="00FF325E">
            <w:pPr>
              <w:rPr>
                <w:sz w:val="18"/>
                <w:szCs w:val="18"/>
              </w:rPr>
            </w:pPr>
            <w:ins w:id="3804" w:author="Зайцев Павел Борисович" w:date="2021-12-24T18:36:00Z">
              <w:r>
                <w:rPr>
                  <w:sz w:val="18"/>
                  <w:szCs w:val="18"/>
                </w:rPr>
                <w:t>Б</w:t>
              </w:r>
            </w:ins>
          </w:p>
        </w:tc>
      </w:tr>
      <w:tr w:rsidR="00A8067F" w:rsidRPr="00A1781D" w:rsidTr="00A8067F">
        <w:tc>
          <w:tcPr>
            <w:tcW w:w="0" w:type="auto"/>
          </w:tcPr>
          <w:p w:rsidR="00A8067F" w:rsidRPr="00A1781D" w:rsidRDefault="00A8067F" w:rsidP="00FF325E">
            <w:pPr>
              <w:spacing w:line="360" w:lineRule="auto"/>
              <w:rPr>
                <w:sz w:val="18"/>
                <w:szCs w:val="18"/>
              </w:rPr>
            </w:pPr>
            <w:r w:rsidRPr="00A1781D">
              <w:rPr>
                <w:sz w:val="18"/>
                <w:szCs w:val="18"/>
              </w:rPr>
              <w:t>4</w:t>
            </w:r>
          </w:p>
        </w:tc>
        <w:tc>
          <w:tcPr>
            <w:tcW w:w="0" w:type="auto"/>
          </w:tcPr>
          <w:p w:rsidR="00A8067F" w:rsidRPr="00A1781D" w:rsidRDefault="00A8067F" w:rsidP="00FF325E">
            <w:pPr>
              <w:jc w:val="center"/>
              <w:rPr>
                <w:sz w:val="18"/>
                <w:szCs w:val="18"/>
              </w:rPr>
            </w:pPr>
          </w:p>
        </w:tc>
        <w:tc>
          <w:tcPr>
            <w:tcW w:w="0" w:type="auto"/>
          </w:tcPr>
          <w:p w:rsidR="00A8067F" w:rsidRPr="00A1781D" w:rsidRDefault="00A8067F" w:rsidP="00FF325E">
            <w:pPr>
              <w:jc w:val="center"/>
              <w:rPr>
                <w:sz w:val="18"/>
                <w:szCs w:val="18"/>
              </w:rPr>
            </w:pPr>
            <w:r w:rsidRPr="00A1781D">
              <w:rPr>
                <w:sz w:val="18"/>
                <w:szCs w:val="18"/>
              </w:rPr>
              <w:t xml:space="preserve">Всего </w:t>
            </w:r>
          </w:p>
        </w:tc>
        <w:tc>
          <w:tcPr>
            <w:tcW w:w="0" w:type="auto"/>
          </w:tcPr>
          <w:p w:rsidR="00A8067F" w:rsidRPr="00A1781D" w:rsidRDefault="00A8067F" w:rsidP="00FF325E">
            <w:pPr>
              <w:jc w:val="center"/>
              <w:rPr>
                <w:sz w:val="18"/>
                <w:szCs w:val="18"/>
              </w:rPr>
            </w:pPr>
            <w:r w:rsidRPr="00A1781D">
              <w:rPr>
                <w:sz w:val="18"/>
                <w:szCs w:val="18"/>
              </w:rPr>
              <w:t>7, 8,9, 10,11,12, 15</w:t>
            </w:r>
          </w:p>
        </w:tc>
        <w:tc>
          <w:tcPr>
            <w:tcW w:w="0" w:type="auto"/>
          </w:tcPr>
          <w:p w:rsidR="00A8067F" w:rsidRPr="00A1781D" w:rsidRDefault="00A8067F" w:rsidP="00FF325E">
            <w:pPr>
              <w:rPr>
                <w:sz w:val="18"/>
                <w:szCs w:val="18"/>
              </w:rPr>
            </w:pPr>
            <w:r w:rsidRPr="00A1781D">
              <w:rPr>
                <w:sz w:val="18"/>
                <w:szCs w:val="18"/>
              </w:rPr>
              <w:t>=</w:t>
            </w:r>
          </w:p>
        </w:tc>
        <w:tc>
          <w:tcPr>
            <w:tcW w:w="0" w:type="auto"/>
          </w:tcPr>
          <w:p w:rsidR="00A8067F" w:rsidRPr="00A1781D" w:rsidRDefault="00A8067F" w:rsidP="00FF325E">
            <w:pPr>
              <w:rPr>
                <w:sz w:val="18"/>
                <w:szCs w:val="18"/>
              </w:rPr>
            </w:pPr>
            <w:r w:rsidRPr="00A1781D">
              <w:rPr>
                <w:sz w:val="18"/>
                <w:szCs w:val="18"/>
              </w:rPr>
              <w:t>Сумма строк «в том числе по кодам счетов»</w:t>
            </w:r>
          </w:p>
        </w:tc>
        <w:tc>
          <w:tcPr>
            <w:tcW w:w="0" w:type="auto"/>
          </w:tcPr>
          <w:p w:rsidR="00A8067F" w:rsidRPr="00A1781D" w:rsidRDefault="00A8067F" w:rsidP="00FF325E">
            <w:pPr>
              <w:rPr>
                <w:sz w:val="18"/>
                <w:szCs w:val="18"/>
              </w:rPr>
            </w:pPr>
          </w:p>
        </w:tc>
        <w:tc>
          <w:tcPr>
            <w:tcW w:w="0" w:type="auto"/>
          </w:tcPr>
          <w:p w:rsidR="00A8067F" w:rsidRPr="00A1781D" w:rsidRDefault="00A8067F" w:rsidP="00FF325E">
            <w:pPr>
              <w:rPr>
                <w:sz w:val="18"/>
                <w:szCs w:val="18"/>
              </w:rPr>
            </w:pPr>
            <w:r w:rsidRPr="00A1781D">
              <w:rPr>
                <w:sz w:val="18"/>
                <w:szCs w:val="18"/>
              </w:rPr>
              <w:t>Итоговое значение по строке «Всего» не соответствует сумме  строк «в том числе по кодам счетов» – недопустимо</w:t>
            </w:r>
          </w:p>
        </w:tc>
        <w:tc>
          <w:tcPr>
            <w:tcW w:w="0" w:type="auto"/>
          </w:tcPr>
          <w:p w:rsidR="00A8067F" w:rsidRPr="00A1781D" w:rsidRDefault="00A8067F" w:rsidP="00FF325E">
            <w:pPr>
              <w:rPr>
                <w:sz w:val="18"/>
                <w:szCs w:val="18"/>
              </w:rPr>
            </w:pPr>
            <w:ins w:id="3805" w:author="Зайцев Павел Борисович" w:date="2021-12-24T18:36:00Z">
              <w:r w:rsidRPr="0016659C">
                <w:rPr>
                  <w:sz w:val="18"/>
                  <w:szCs w:val="18"/>
                </w:rPr>
                <w:t>Б</w:t>
              </w:r>
            </w:ins>
          </w:p>
        </w:tc>
      </w:tr>
      <w:tr w:rsidR="00A8067F" w:rsidRPr="00A1781D" w:rsidTr="00A8067F">
        <w:tc>
          <w:tcPr>
            <w:tcW w:w="0" w:type="auto"/>
          </w:tcPr>
          <w:p w:rsidR="00A8067F" w:rsidRPr="00A1781D" w:rsidRDefault="00A8067F" w:rsidP="00FF325E">
            <w:pPr>
              <w:spacing w:line="360" w:lineRule="auto"/>
              <w:rPr>
                <w:sz w:val="18"/>
                <w:szCs w:val="18"/>
              </w:rPr>
            </w:pPr>
            <w:r w:rsidRPr="00A1781D">
              <w:rPr>
                <w:sz w:val="18"/>
                <w:szCs w:val="18"/>
              </w:rPr>
              <w:t>5</w:t>
            </w:r>
          </w:p>
        </w:tc>
        <w:tc>
          <w:tcPr>
            <w:tcW w:w="0" w:type="auto"/>
          </w:tcPr>
          <w:p w:rsidR="00A8067F" w:rsidRPr="00A1781D" w:rsidRDefault="00A8067F" w:rsidP="00FF325E">
            <w:pPr>
              <w:jc w:val="center"/>
              <w:rPr>
                <w:sz w:val="18"/>
                <w:szCs w:val="18"/>
              </w:rPr>
            </w:pPr>
          </w:p>
        </w:tc>
        <w:tc>
          <w:tcPr>
            <w:tcW w:w="0" w:type="auto"/>
          </w:tcPr>
          <w:p w:rsidR="00A8067F" w:rsidRPr="00A1781D" w:rsidRDefault="00A8067F" w:rsidP="00FF325E">
            <w:pPr>
              <w:jc w:val="center"/>
              <w:rPr>
                <w:sz w:val="18"/>
                <w:szCs w:val="18"/>
              </w:rPr>
            </w:pPr>
            <w:r w:rsidRPr="00A1781D">
              <w:rPr>
                <w:sz w:val="18"/>
                <w:szCs w:val="18"/>
              </w:rPr>
              <w:t>*</w:t>
            </w:r>
          </w:p>
        </w:tc>
        <w:tc>
          <w:tcPr>
            <w:tcW w:w="0" w:type="auto"/>
          </w:tcPr>
          <w:p w:rsidR="00A8067F" w:rsidRPr="00A1781D" w:rsidRDefault="00A8067F" w:rsidP="00FF325E">
            <w:pPr>
              <w:jc w:val="center"/>
              <w:rPr>
                <w:sz w:val="18"/>
                <w:szCs w:val="18"/>
              </w:rPr>
            </w:pPr>
            <w:r w:rsidRPr="00A1781D">
              <w:rPr>
                <w:sz w:val="18"/>
                <w:szCs w:val="18"/>
              </w:rPr>
              <w:t>7</w:t>
            </w:r>
          </w:p>
        </w:tc>
        <w:tc>
          <w:tcPr>
            <w:tcW w:w="0" w:type="auto"/>
          </w:tcPr>
          <w:p w:rsidR="00A8067F" w:rsidRPr="00A1781D" w:rsidRDefault="00A8067F" w:rsidP="00FF325E">
            <w:pPr>
              <w:rPr>
                <w:sz w:val="18"/>
                <w:szCs w:val="18"/>
              </w:rPr>
            </w:pPr>
            <w:r w:rsidRPr="00A1781D">
              <w:rPr>
                <w:sz w:val="18"/>
                <w:szCs w:val="18"/>
                <w:lang w:val="en-US"/>
              </w:rPr>
              <w:t>&gt;</w:t>
            </w:r>
            <w:r w:rsidRPr="00A1781D">
              <w:rPr>
                <w:sz w:val="18"/>
                <w:szCs w:val="18"/>
              </w:rPr>
              <w:t>=</w:t>
            </w:r>
          </w:p>
        </w:tc>
        <w:tc>
          <w:tcPr>
            <w:tcW w:w="0" w:type="auto"/>
          </w:tcPr>
          <w:p w:rsidR="00A8067F" w:rsidRPr="00A1781D" w:rsidRDefault="00A8067F" w:rsidP="00FF325E">
            <w:pPr>
              <w:rPr>
                <w:sz w:val="18"/>
                <w:szCs w:val="18"/>
                <w:lang w:val="en-US"/>
              </w:rPr>
            </w:pPr>
            <w:r w:rsidRPr="00A1781D">
              <w:rPr>
                <w:sz w:val="18"/>
                <w:szCs w:val="18"/>
                <w:lang w:val="en-US"/>
              </w:rPr>
              <w:t>*</w:t>
            </w:r>
          </w:p>
        </w:tc>
        <w:tc>
          <w:tcPr>
            <w:tcW w:w="0" w:type="auto"/>
          </w:tcPr>
          <w:p w:rsidR="00A8067F" w:rsidRPr="00A1781D" w:rsidRDefault="00A8067F" w:rsidP="00FF325E">
            <w:pPr>
              <w:rPr>
                <w:sz w:val="18"/>
                <w:szCs w:val="18"/>
              </w:rPr>
            </w:pPr>
            <w:r w:rsidRPr="00A1781D">
              <w:rPr>
                <w:sz w:val="18"/>
                <w:szCs w:val="18"/>
              </w:rPr>
              <w:t>8</w:t>
            </w:r>
          </w:p>
        </w:tc>
        <w:tc>
          <w:tcPr>
            <w:tcW w:w="0" w:type="auto"/>
          </w:tcPr>
          <w:p w:rsidR="00A8067F" w:rsidRPr="00A1781D" w:rsidRDefault="00A8067F" w:rsidP="00FF325E">
            <w:pPr>
              <w:rPr>
                <w:sz w:val="18"/>
                <w:szCs w:val="18"/>
              </w:rPr>
            </w:pPr>
            <w:r w:rsidRPr="00A1781D">
              <w:rPr>
                <w:sz w:val="18"/>
                <w:szCs w:val="18"/>
              </w:rPr>
              <w:t xml:space="preserve">Показатель </w:t>
            </w:r>
            <w:r w:rsidRPr="001752E4">
              <w:rPr>
                <w:sz w:val="18"/>
                <w:szCs w:val="18"/>
              </w:rPr>
              <w:t xml:space="preserve">графы 8 </w:t>
            </w:r>
            <w:r w:rsidRPr="00A1781D">
              <w:rPr>
                <w:sz w:val="18"/>
                <w:szCs w:val="18"/>
              </w:rPr>
              <w:t xml:space="preserve">превышает показатель графы </w:t>
            </w:r>
            <w:r>
              <w:rPr>
                <w:sz w:val="18"/>
                <w:szCs w:val="18"/>
              </w:rPr>
              <w:t>7</w:t>
            </w:r>
            <w:r w:rsidRPr="00A1781D">
              <w:rPr>
                <w:sz w:val="18"/>
                <w:szCs w:val="18"/>
              </w:rPr>
              <w:t xml:space="preserve"> – недопустимо</w:t>
            </w:r>
          </w:p>
        </w:tc>
        <w:tc>
          <w:tcPr>
            <w:tcW w:w="0" w:type="auto"/>
          </w:tcPr>
          <w:p w:rsidR="00A8067F" w:rsidRPr="00A1781D" w:rsidRDefault="00A8067F" w:rsidP="00FF325E">
            <w:pPr>
              <w:rPr>
                <w:sz w:val="18"/>
                <w:szCs w:val="18"/>
              </w:rPr>
            </w:pPr>
            <w:ins w:id="3806" w:author="Зайцев Павел Борисович" w:date="2021-12-24T18:36:00Z">
              <w:r w:rsidRPr="0016659C">
                <w:rPr>
                  <w:sz w:val="18"/>
                  <w:szCs w:val="18"/>
                </w:rPr>
                <w:t>Б</w:t>
              </w:r>
            </w:ins>
          </w:p>
        </w:tc>
      </w:tr>
      <w:tr w:rsidR="00A8067F" w:rsidRPr="00A1781D" w:rsidTr="00A8067F">
        <w:tc>
          <w:tcPr>
            <w:tcW w:w="0" w:type="auto"/>
          </w:tcPr>
          <w:p w:rsidR="00A8067F" w:rsidRPr="00A1781D" w:rsidRDefault="00A8067F" w:rsidP="00FF325E">
            <w:pPr>
              <w:spacing w:line="360" w:lineRule="auto"/>
              <w:rPr>
                <w:sz w:val="18"/>
                <w:szCs w:val="18"/>
              </w:rPr>
            </w:pPr>
            <w:r w:rsidRPr="00A1781D">
              <w:rPr>
                <w:sz w:val="18"/>
                <w:szCs w:val="18"/>
              </w:rPr>
              <w:t>6</w:t>
            </w:r>
          </w:p>
        </w:tc>
        <w:tc>
          <w:tcPr>
            <w:tcW w:w="0" w:type="auto"/>
          </w:tcPr>
          <w:p w:rsidR="00A8067F" w:rsidRPr="00A1781D" w:rsidRDefault="00A8067F" w:rsidP="00FF325E">
            <w:pPr>
              <w:jc w:val="center"/>
              <w:rPr>
                <w:sz w:val="18"/>
                <w:szCs w:val="18"/>
              </w:rPr>
            </w:pPr>
          </w:p>
        </w:tc>
        <w:tc>
          <w:tcPr>
            <w:tcW w:w="0" w:type="auto"/>
          </w:tcPr>
          <w:p w:rsidR="00A8067F" w:rsidRPr="00A1781D" w:rsidRDefault="00A8067F" w:rsidP="00FF325E">
            <w:pPr>
              <w:jc w:val="center"/>
              <w:rPr>
                <w:sz w:val="18"/>
                <w:szCs w:val="18"/>
              </w:rPr>
            </w:pPr>
            <w:r w:rsidRPr="00A1781D">
              <w:rPr>
                <w:sz w:val="18"/>
                <w:szCs w:val="18"/>
              </w:rPr>
              <w:t>*</w:t>
            </w:r>
          </w:p>
        </w:tc>
        <w:tc>
          <w:tcPr>
            <w:tcW w:w="0" w:type="auto"/>
          </w:tcPr>
          <w:p w:rsidR="00A8067F" w:rsidRPr="00A1781D" w:rsidRDefault="00A8067F" w:rsidP="00FF325E">
            <w:pPr>
              <w:jc w:val="center"/>
              <w:rPr>
                <w:sz w:val="18"/>
                <w:szCs w:val="18"/>
              </w:rPr>
            </w:pPr>
            <w:r w:rsidRPr="00A1781D">
              <w:rPr>
                <w:sz w:val="18"/>
                <w:szCs w:val="18"/>
              </w:rPr>
              <w:t>9</w:t>
            </w:r>
          </w:p>
        </w:tc>
        <w:tc>
          <w:tcPr>
            <w:tcW w:w="0" w:type="auto"/>
          </w:tcPr>
          <w:p w:rsidR="00A8067F" w:rsidRPr="00A1781D" w:rsidRDefault="00A8067F" w:rsidP="00FF325E">
            <w:pPr>
              <w:rPr>
                <w:sz w:val="18"/>
                <w:szCs w:val="18"/>
              </w:rPr>
            </w:pPr>
            <w:r w:rsidRPr="00A1781D">
              <w:rPr>
                <w:sz w:val="18"/>
                <w:szCs w:val="18"/>
                <w:lang w:val="en-US"/>
              </w:rPr>
              <w:t>&gt;</w:t>
            </w:r>
            <w:r w:rsidRPr="00A1781D">
              <w:rPr>
                <w:sz w:val="18"/>
                <w:szCs w:val="18"/>
              </w:rPr>
              <w:t>=</w:t>
            </w:r>
          </w:p>
        </w:tc>
        <w:tc>
          <w:tcPr>
            <w:tcW w:w="0" w:type="auto"/>
          </w:tcPr>
          <w:p w:rsidR="00A8067F" w:rsidRPr="00A1781D" w:rsidRDefault="00A8067F" w:rsidP="00FF325E">
            <w:pPr>
              <w:rPr>
                <w:sz w:val="18"/>
                <w:szCs w:val="18"/>
              </w:rPr>
            </w:pPr>
            <w:r w:rsidRPr="00A1781D">
              <w:rPr>
                <w:sz w:val="18"/>
                <w:szCs w:val="18"/>
                <w:lang w:val="en-US"/>
              </w:rPr>
              <w:t>*</w:t>
            </w:r>
          </w:p>
        </w:tc>
        <w:tc>
          <w:tcPr>
            <w:tcW w:w="0" w:type="auto"/>
          </w:tcPr>
          <w:p w:rsidR="00A8067F" w:rsidRPr="00A1781D" w:rsidRDefault="00A8067F" w:rsidP="002352E6">
            <w:pPr>
              <w:rPr>
                <w:sz w:val="18"/>
                <w:szCs w:val="18"/>
              </w:rPr>
            </w:pPr>
            <w:r w:rsidRPr="00A1781D">
              <w:rPr>
                <w:sz w:val="18"/>
                <w:szCs w:val="18"/>
              </w:rPr>
              <w:t>10+ 12</w:t>
            </w:r>
          </w:p>
        </w:tc>
        <w:tc>
          <w:tcPr>
            <w:tcW w:w="0" w:type="auto"/>
          </w:tcPr>
          <w:p w:rsidR="00A8067F" w:rsidRPr="00A1781D" w:rsidRDefault="00A8067F" w:rsidP="00FF325E">
            <w:pPr>
              <w:rPr>
                <w:sz w:val="18"/>
                <w:szCs w:val="18"/>
              </w:rPr>
            </w:pPr>
            <w:r w:rsidRPr="00A1781D">
              <w:rPr>
                <w:sz w:val="18"/>
                <w:szCs w:val="18"/>
              </w:rPr>
              <w:t xml:space="preserve">Показатель графы </w:t>
            </w:r>
            <w:r>
              <w:rPr>
                <w:sz w:val="18"/>
                <w:szCs w:val="18"/>
              </w:rPr>
              <w:t>10+12</w:t>
            </w:r>
            <w:r w:rsidRPr="00A1781D">
              <w:rPr>
                <w:sz w:val="18"/>
                <w:szCs w:val="18"/>
              </w:rPr>
              <w:t xml:space="preserve"> превышает показатель графы </w:t>
            </w:r>
            <w:r>
              <w:rPr>
                <w:sz w:val="18"/>
                <w:szCs w:val="18"/>
              </w:rPr>
              <w:t>9</w:t>
            </w:r>
            <w:r w:rsidRPr="00A1781D">
              <w:rPr>
                <w:sz w:val="18"/>
                <w:szCs w:val="18"/>
              </w:rPr>
              <w:t xml:space="preserve"> – недопустимо</w:t>
            </w:r>
          </w:p>
        </w:tc>
        <w:tc>
          <w:tcPr>
            <w:tcW w:w="0" w:type="auto"/>
          </w:tcPr>
          <w:p w:rsidR="00A8067F" w:rsidRPr="00A1781D" w:rsidRDefault="00A8067F" w:rsidP="00FF325E">
            <w:pPr>
              <w:rPr>
                <w:sz w:val="18"/>
                <w:szCs w:val="18"/>
              </w:rPr>
            </w:pPr>
            <w:ins w:id="3807" w:author="Зайцев Павел Борисович" w:date="2021-12-24T18:36:00Z">
              <w:r w:rsidRPr="0016659C">
                <w:rPr>
                  <w:sz w:val="18"/>
                  <w:szCs w:val="18"/>
                </w:rPr>
                <w:t>Б</w:t>
              </w:r>
            </w:ins>
          </w:p>
        </w:tc>
      </w:tr>
      <w:tr w:rsidR="00A8067F" w:rsidRPr="00A1781D" w:rsidTr="00A8067F">
        <w:tc>
          <w:tcPr>
            <w:tcW w:w="0" w:type="auto"/>
          </w:tcPr>
          <w:p w:rsidR="00A8067F" w:rsidRPr="00A1781D" w:rsidRDefault="00A8067F" w:rsidP="00FF325E">
            <w:pPr>
              <w:spacing w:line="360" w:lineRule="auto"/>
              <w:rPr>
                <w:sz w:val="18"/>
                <w:szCs w:val="18"/>
              </w:rPr>
            </w:pPr>
            <w:r w:rsidRPr="00A1781D">
              <w:rPr>
                <w:sz w:val="18"/>
                <w:szCs w:val="18"/>
              </w:rPr>
              <w:t>7</w:t>
            </w:r>
          </w:p>
        </w:tc>
        <w:tc>
          <w:tcPr>
            <w:tcW w:w="0" w:type="auto"/>
          </w:tcPr>
          <w:p w:rsidR="00A8067F" w:rsidRPr="00A1781D" w:rsidRDefault="00A8067F" w:rsidP="00FF325E">
            <w:pPr>
              <w:jc w:val="center"/>
              <w:rPr>
                <w:sz w:val="18"/>
                <w:szCs w:val="18"/>
              </w:rPr>
            </w:pPr>
          </w:p>
        </w:tc>
        <w:tc>
          <w:tcPr>
            <w:tcW w:w="0" w:type="auto"/>
          </w:tcPr>
          <w:p w:rsidR="00A8067F" w:rsidRPr="00A1781D" w:rsidRDefault="00A8067F" w:rsidP="00FF325E">
            <w:pPr>
              <w:jc w:val="center"/>
              <w:rPr>
                <w:sz w:val="18"/>
                <w:szCs w:val="18"/>
              </w:rPr>
            </w:pPr>
            <w:r w:rsidRPr="00A1781D">
              <w:rPr>
                <w:sz w:val="18"/>
                <w:szCs w:val="18"/>
              </w:rPr>
              <w:t>*</w:t>
            </w:r>
          </w:p>
        </w:tc>
        <w:tc>
          <w:tcPr>
            <w:tcW w:w="0" w:type="auto"/>
          </w:tcPr>
          <w:p w:rsidR="00A8067F" w:rsidRPr="00A1781D" w:rsidRDefault="00A8067F" w:rsidP="00FF325E">
            <w:pPr>
              <w:jc w:val="center"/>
              <w:rPr>
                <w:sz w:val="18"/>
                <w:szCs w:val="18"/>
              </w:rPr>
            </w:pPr>
            <w:r w:rsidRPr="00A1781D">
              <w:rPr>
                <w:sz w:val="18"/>
                <w:szCs w:val="18"/>
              </w:rPr>
              <w:t>12</w:t>
            </w:r>
          </w:p>
        </w:tc>
        <w:tc>
          <w:tcPr>
            <w:tcW w:w="0" w:type="auto"/>
          </w:tcPr>
          <w:p w:rsidR="00A8067F" w:rsidRPr="00A1781D" w:rsidRDefault="00A8067F" w:rsidP="00FF325E">
            <w:pPr>
              <w:rPr>
                <w:sz w:val="18"/>
                <w:szCs w:val="18"/>
              </w:rPr>
            </w:pPr>
            <w:r w:rsidRPr="00A1781D">
              <w:rPr>
                <w:sz w:val="18"/>
                <w:szCs w:val="18"/>
                <w:lang w:val="en-US"/>
              </w:rPr>
              <w:t>&gt;</w:t>
            </w:r>
            <w:r w:rsidRPr="00A1781D">
              <w:rPr>
                <w:sz w:val="18"/>
                <w:szCs w:val="18"/>
              </w:rPr>
              <w:t>=</w:t>
            </w:r>
          </w:p>
        </w:tc>
        <w:tc>
          <w:tcPr>
            <w:tcW w:w="0" w:type="auto"/>
          </w:tcPr>
          <w:p w:rsidR="00A8067F" w:rsidRPr="00A1781D" w:rsidRDefault="00A8067F" w:rsidP="00FF325E">
            <w:pPr>
              <w:rPr>
                <w:sz w:val="18"/>
                <w:szCs w:val="18"/>
                <w:lang w:val="en-US"/>
              </w:rPr>
            </w:pPr>
            <w:r w:rsidRPr="00A1781D">
              <w:rPr>
                <w:sz w:val="18"/>
                <w:szCs w:val="18"/>
                <w:lang w:val="en-US"/>
              </w:rPr>
              <w:t>*</w:t>
            </w:r>
          </w:p>
        </w:tc>
        <w:tc>
          <w:tcPr>
            <w:tcW w:w="0" w:type="auto"/>
          </w:tcPr>
          <w:p w:rsidR="00A8067F" w:rsidRPr="00A1781D" w:rsidRDefault="00A8067F" w:rsidP="002352E6">
            <w:pPr>
              <w:rPr>
                <w:sz w:val="18"/>
                <w:szCs w:val="18"/>
              </w:rPr>
            </w:pPr>
            <w:r w:rsidRPr="00A1781D">
              <w:rPr>
                <w:sz w:val="18"/>
                <w:szCs w:val="18"/>
              </w:rPr>
              <w:t>11</w:t>
            </w:r>
          </w:p>
        </w:tc>
        <w:tc>
          <w:tcPr>
            <w:tcW w:w="0" w:type="auto"/>
          </w:tcPr>
          <w:p w:rsidR="00A8067F" w:rsidRPr="00A1781D" w:rsidRDefault="00A8067F" w:rsidP="00AB12D5">
            <w:pPr>
              <w:rPr>
                <w:sz w:val="18"/>
                <w:szCs w:val="18"/>
              </w:rPr>
            </w:pPr>
            <w:r w:rsidRPr="00A1781D">
              <w:rPr>
                <w:sz w:val="18"/>
                <w:szCs w:val="18"/>
              </w:rPr>
              <w:t>Показатель графы 11 превышает показатель графы 12 – недопустимо</w:t>
            </w:r>
          </w:p>
        </w:tc>
        <w:tc>
          <w:tcPr>
            <w:tcW w:w="0" w:type="auto"/>
          </w:tcPr>
          <w:p w:rsidR="00A8067F" w:rsidRPr="00A1781D" w:rsidRDefault="00A8067F" w:rsidP="00AB12D5">
            <w:pPr>
              <w:rPr>
                <w:sz w:val="18"/>
                <w:szCs w:val="18"/>
              </w:rPr>
            </w:pPr>
            <w:ins w:id="3808" w:author="Зайцев Павел Борисович" w:date="2021-12-24T18:36:00Z">
              <w:r w:rsidRPr="0016659C">
                <w:rPr>
                  <w:sz w:val="18"/>
                  <w:szCs w:val="18"/>
                </w:rPr>
                <w:t>Б</w:t>
              </w:r>
            </w:ins>
          </w:p>
        </w:tc>
      </w:tr>
      <w:tr w:rsidR="00A8067F" w:rsidRPr="00A1781D" w:rsidTr="00A8067F">
        <w:tc>
          <w:tcPr>
            <w:tcW w:w="0" w:type="auto"/>
          </w:tcPr>
          <w:p w:rsidR="00A8067F" w:rsidRPr="00A1781D" w:rsidRDefault="00A8067F" w:rsidP="00FF325E">
            <w:pPr>
              <w:spacing w:line="360" w:lineRule="auto"/>
              <w:rPr>
                <w:sz w:val="18"/>
                <w:szCs w:val="18"/>
              </w:rPr>
            </w:pPr>
            <w:r w:rsidRPr="00A1781D">
              <w:rPr>
                <w:sz w:val="18"/>
                <w:szCs w:val="18"/>
              </w:rPr>
              <w:t>8</w:t>
            </w:r>
          </w:p>
        </w:tc>
        <w:tc>
          <w:tcPr>
            <w:tcW w:w="0" w:type="auto"/>
          </w:tcPr>
          <w:p w:rsidR="00A8067F" w:rsidRPr="00A1781D" w:rsidRDefault="00A8067F" w:rsidP="00FF325E">
            <w:pPr>
              <w:jc w:val="center"/>
              <w:rPr>
                <w:sz w:val="18"/>
                <w:szCs w:val="18"/>
              </w:rPr>
            </w:pPr>
          </w:p>
        </w:tc>
        <w:tc>
          <w:tcPr>
            <w:tcW w:w="0" w:type="auto"/>
          </w:tcPr>
          <w:p w:rsidR="00A8067F" w:rsidRPr="00A1781D" w:rsidRDefault="00A8067F" w:rsidP="00FF325E">
            <w:pPr>
              <w:jc w:val="center"/>
              <w:rPr>
                <w:sz w:val="18"/>
                <w:szCs w:val="18"/>
              </w:rPr>
            </w:pPr>
            <w:r w:rsidRPr="00A1781D">
              <w:rPr>
                <w:sz w:val="18"/>
                <w:szCs w:val="18"/>
              </w:rPr>
              <w:t xml:space="preserve">Строка «в том числе по кодам счетов» по соответствующим кодам счетов счета 1206  </w:t>
            </w:r>
          </w:p>
        </w:tc>
        <w:tc>
          <w:tcPr>
            <w:tcW w:w="0" w:type="auto"/>
          </w:tcPr>
          <w:p w:rsidR="00A8067F" w:rsidRPr="00A1781D" w:rsidRDefault="00A8067F" w:rsidP="00FF325E">
            <w:pPr>
              <w:jc w:val="center"/>
              <w:rPr>
                <w:sz w:val="18"/>
                <w:szCs w:val="18"/>
              </w:rPr>
            </w:pPr>
            <w:r w:rsidRPr="00A1781D">
              <w:rPr>
                <w:sz w:val="18"/>
                <w:szCs w:val="18"/>
              </w:rPr>
              <w:t>7-12, 15</w:t>
            </w:r>
          </w:p>
        </w:tc>
        <w:tc>
          <w:tcPr>
            <w:tcW w:w="0" w:type="auto"/>
          </w:tcPr>
          <w:p w:rsidR="00A8067F" w:rsidRPr="00A1781D" w:rsidRDefault="00A8067F" w:rsidP="00FF325E">
            <w:pPr>
              <w:rPr>
                <w:sz w:val="18"/>
                <w:szCs w:val="18"/>
                <w:lang w:val="en-US"/>
              </w:rPr>
            </w:pPr>
            <w:r w:rsidRPr="00A1781D">
              <w:rPr>
                <w:sz w:val="18"/>
                <w:szCs w:val="18"/>
              </w:rPr>
              <w:t>=</w:t>
            </w:r>
          </w:p>
        </w:tc>
        <w:tc>
          <w:tcPr>
            <w:tcW w:w="0" w:type="auto"/>
          </w:tcPr>
          <w:p w:rsidR="00A8067F" w:rsidRPr="00A1781D" w:rsidRDefault="00A8067F" w:rsidP="00FF325E">
            <w:pPr>
              <w:rPr>
                <w:sz w:val="18"/>
                <w:szCs w:val="18"/>
              </w:rPr>
            </w:pPr>
            <w:r w:rsidRPr="00A1781D">
              <w:rPr>
                <w:sz w:val="18"/>
                <w:szCs w:val="18"/>
              </w:rPr>
              <w:t>Показатели по соответствующим номерам счетов счета 1206 хх 000</w:t>
            </w:r>
          </w:p>
        </w:tc>
        <w:tc>
          <w:tcPr>
            <w:tcW w:w="0" w:type="auto"/>
          </w:tcPr>
          <w:p w:rsidR="00A8067F" w:rsidRPr="00A1781D" w:rsidRDefault="00A8067F" w:rsidP="00CC1E62">
            <w:pPr>
              <w:rPr>
                <w:sz w:val="18"/>
                <w:szCs w:val="18"/>
              </w:rPr>
            </w:pPr>
          </w:p>
        </w:tc>
        <w:tc>
          <w:tcPr>
            <w:tcW w:w="0" w:type="auto"/>
          </w:tcPr>
          <w:p w:rsidR="00A8067F" w:rsidRPr="00A1781D" w:rsidRDefault="00A8067F" w:rsidP="00C67D38">
            <w:pPr>
              <w:rPr>
                <w:sz w:val="18"/>
                <w:szCs w:val="18"/>
              </w:rPr>
            </w:pPr>
            <w:r w:rsidRPr="00A1781D">
              <w:rPr>
                <w:sz w:val="18"/>
                <w:szCs w:val="18"/>
              </w:rPr>
              <w:t>Итоговое значение по строке «в том числе по кодам счетов» по соответствующему коду счета 1206хх000 не соответствует детализированным данным по номеру счета 1206хх000 – недопустимо</w:t>
            </w:r>
          </w:p>
        </w:tc>
        <w:tc>
          <w:tcPr>
            <w:tcW w:w="0" w:type="auto"/>
          </w:tcPr>
          <w:p w:rsidR="00A8067F" w:rsidRPr="00A1781D" w:rsidRDefault="00A8067F" w:rsidP="00C67D38">
            <w:pPr>
              <w:rPr>
                <w:sz w:val="18"/>
                <w:szCs w:val="18"/>
              </w:rPr>
            </w:pPr>
            <w:ins w:id="3809" w:author="Зайцев Павел Борисович" w:date="2021-12-24T18:36:00Z">
              <w:r w:rsidRPr="00FC5027">
                <w:rPr>
                  <w:sz w:val="18"/>
                  <w:szCs w:val="18"/>
                </w:rPr>
                <w:t>Б</w:t>
              </w:r>
            </w:ins>
          </w:p>
        </w:tc>
      </w:tr>
      <w:tr w:rsidR="00A8067F" w:rsidRPr="00A1781D" w:rsidTr="00A8067F">
        <w:tc>
          <w:tcPr>
            <w:tcW w:w="0" w:type="auto"/>
          </w:tcPr>
          <w:p w:rsidR="00A8067F" w:rsidRPr="00A1781D" w:rsidRDefault="00A8067F" w:rsidP="00AB12D5">
            <w:pPr>
              <w:spacing w:line="360" w:lineRule="auto"/>
              <w:rPr>
                <w:sz w:val="18"/>
                <w:szCs w:val="18"/>
              </w:rPr>
            </w:pPr>
            <w:r w:rsidRPr="00A1781D">
              <w:rPr>
                <w:sz w:val="18"/>
                <w:szCs w:val="18"/>
              </w:rPr>
              <w:t>9</w:t>
            </w:r>
          </w:p>
        </w:tc>
        <w:tc>
          <w:tcPr>
            <w:tcW w:w="0" w:type="auto"/>
          </w:tcPr>
          <w:p w:rsidR="00A8067F" w:rsidRPr="00A1781D" w:rsidRDefault="00A8067F" w:rsidP="00AB12D5">
            <w:pPr>
              <w:jc w:val="center"/>
              <w:rPr>
                <w:sz w:val="18"/>
                <w:szCs w:val="18"/>
              </w:rPr>
            </w:pPr>
          </w:p>
        </w:tc>
        <w:tc>
          <w:tcPr>
            <w:tcW w:w="0" w:type="auto"/>
          </w:tcPr>
          <w:p w:rsidR="00A8067F" w:rsidRPr="00A1781D" w:rsidRDefault="00A8067F" w:rsidP="00AB12D5">
            <w:pPr>
              <w:jc w:val="center"/>
              <w:rPr>
                <w:sz w:val="18"/>
                <w:szCs w:val="18"/>
              </w:rPr>
            </w:pPr>
          </w:p>
        </w:tc>
        <w:tc>
          <w:tcPr>
            <w:tcW w:w="0" w:type="auto"/>
          </w:tcPr>
          <w:p w:rsidR="00A8067F" w:rsidRPr="00A1781D" w:rsidRDefault="00A8067F" w:rsidP="00AB12D5">
            <w:pPr>
              <w:jc w:val="center"/>
              <w:rPr>
                <w:sz w:val="18"/>
                <w:szCs w:val="18"/>
              </w:rPr>
            </w:pPr>
            <w:r w:rsidRPr="00A1781D">
              <w:rPr>
                <w:sz w:val="18"/>
                <w:szCs w:val="18"/>
              </w:rPr>
              <w:t>5</w:t>
            </w:r>
          </w:p>
        </w:tc>
        <w:tc>
          <w:tcPr>
            <w:tcW w:w="0" w:type="auto"/>
          </w:tcPr>
          <w:p w:rsidR="00A8067F" w:rsidRPr="00A1781D" w:rsidRDefault="00A8067F" w:rsidP="00AB12D5">
            <w:pPr>
              <w:rPr>
                <w:sz w:val="18"/>
                <w:szCs w:val="18"/>
              </w:rPr>
            </w:pPr>
            <w:r w:rsidRPr="00A1781D">
              <w:rPr>
                <w:sz w:val="18"/>
                <w:szCs w:val="18"/>
                <w:lang w:val="en-US"/>
              </w:rPr>
              <w:t>&gt;</w:t>
            </w:r>
            <w:r w:rsidRPr="00A1781D">
              <w:rPr>
                <w:sz w:val="18"/>
                <w:szCs w:val="18"/>
              </w:rPr>
              <w:t>0</w:t>
            </w:r>
          </w:p>
        </w:tc>
        <w:tc>
          <w:tcPr>
            <w:tcW w:w="0" w:type="auto"/>
          </w:tcPr>
          <w:p w:rsidR="00A8067F" w:rsidRPr="00A1781D" w:rsidRDefault="00A8067F" w:rsidP="00AB12D5">
            <w:pPr>
              <w:rPr>
                <w:sz w:val="18"/>
                <w:szCs w:val="18"/>
              </w:rPr>
            </w:pPr>
          </w:p>
        </w:tc>
        <w:tc>
          <w:tcPr>
            <w:tcW w:w="0" w:type="auto"/>
          </w:tcPr>
          <w:p w:rsidR="00A8067F" w:rsidRPr="00A1781D" w:rsidRDefault="00A8067F" w:rsidP="00AB12D5">
            <w:pPr>
              <w:rPr>
                <w:sz w:val="18"/>
                <w:szCs w:val="18"/>
              </w:rPr>
            </w:pPr>
          </w:p>
        </w:tc>
        <w:tc>
          <w:tcPr>
            <w:tcW w:w="0" w:type="auto"/>
          </w:tcPr>
          <w:p w:rsidR="00A8067F" w:rsidRPr="00A1781D" w:rsidRDefault="00A8067F" w:rsidP="00AB12D5">
            <w:pPr>
              <w:rPr>
                <w:sz w:val="18"/>
                <w:szCs w:val="18"/>
              </w:rPr>
            </w:pPr>
            <w:r w:rsidRPr="00A1781D">
              <w:rPr>
                <w:sz w:val="18"/>
                <w:szCs w:val="18"/>
              </w:rPr>
              <w:t xml:space="preserve">Показатель гр 5 меньше либо равен  нулю </w:t>
            </w:r>
            <w:r>
              <w:rPr>
                <w:sz w:val="18"/>
                <w:szCs w:val="18"/>
              </w:rPr>
              <w:t>–</w:t>
            </w:r>
            <w:r w:rsidRPr="00A1781D">
              <w:rPr>
                <w:sz w:val="18"/>
                <w:szCs w:val="18"/>
              </w:rPr>
              <w:t xml:space="preserve"> недопустимо</w:t>
            </w:r>
          </w:p>
        </w:tc>
        <w:tc>
          <w:tcPr>
            <w:tcW w:w="0" w:type="auto"/>
          </w:tcPr>
          <w:p w:rsidR="00A8067F" w:rsidRPr="00A1781D" w:rsidRDefault="00A8067F" w:rsidP="00AB12D5">
            <w:pPr>
              <w:rPr>
                <w:sz w:val="18"/>
                <w:szCs w:val="18"/>
              </w:rPr>
            </w:pPr>
            <w:ins w:id="3810" w:author="Зайцев Павел Борисович" w:date="2021-12-24T18:36:00Z">
              <w:r w:rsidRPr="00FC5027">
                <w:rPr>
                  <w:sz w:val="18"/>
                  <w:szCs w:val="18"/>
                </w:rPr>
                <w:t>Б</w:t>
              </w:r>
            </w:ins>
          </w:p>
        </w:tc>
      </w:tr>
      <w:tr w:rsidR="00A8067F" w:rsidRPr="00A1781D" w:rsidTr="00A8067F">
        <w:tc>
          <w:tcPr>
            <w:tcW w:w="0" w:type="auto"/>
          </w:tcPr>
          <w:p w:rsidR="00A8067F" w:rsidRPr="00A1781D" w:rsidRDefault="00A8067F" w:rsidP="00AB12D5">
            <w:pPr>
              <w:spacing w:line="360" w:lineRule="auto"/>
              <w:rPr>
                <w:sz w:val="18"/>
                <w:szCs w:val="18"/>
              </w:rPr>
            </w:pPr>
            <w:r w:rsidRPr="00A1781D">
              <w:rPr>
                <w:sz w:val="18"/>
                <w:szCs w:val="18"/>
              </w:rPr>
              <w:t>10</w:t>
            </w:r>
          </w:p>
        </w:tc>
        <w:tc>
          <w:tcPr>
            <w:tcW w:w="0" w:type="auto"/>
          </w:tcPr>
          <w:p w:rsidR="00A8067F" w:rsidRPr="00A1781D" w:rsidRDefault="00A8067F" w:rsidP="00AB12D5">
            <w:pPr>
              <w:jc w:val="center"/>
              <w:rPr>
                <w:sz w:val="18"/>
                <w:szCs w:val="18"/>
              </w:rPr>
            </w:pPr>
          </w:p>
        </w:tc>
        <w:tc>
          <w:tcPr>
            <w:tcW w:w="0" w:type="auto"/>
          </w:tcPr>
          <w:p w:rsidR="00A8067F" w:rsidRPr="00A1781D" w:rsidRDefault="00A8067F" w:rsidP="00346FB0">
            <w:pPr>
              <w:rPr>
                <w:sz w:val="18"/>
                <w:szCs w:val="18"/>
              </w:rPr>
            </w:pPr>
            <w:r w:rsidRPr="00A1781D">
              <w:rPr>
                <w:sz w:val="18"/>
                <w:szCs w:val="18"/>
              </w:rPr>
              <w:t>Показатель по строке «Итого по обязательству» сформированный по номерам счетов  120641000</w:t>
            </w:r>
            <w:r>
              <w:rPr>
                <w:sz w:val="18"/>
                <w:szCs w:val="18"/>
              </w:rPr>
              <w:t xml:space="preserve"> </w:t>
            </w:r>
            <w:r w:rsidRPr="00A1781D">
              <w:rPr>
                <w:sz w:val="18"/>
                <w:szCs w:val="18"/>
              </w:rPr>
              <w:t>по КВР 61</w:t>
            </w:r>
            <w:r>
              <w:rPr>
                <w:sz w:val="18"/>
                <w:szCs w:val="18"/>
              </w:rPr>
              <w:t>1</w:t>
            </w:r>
            <w:r w:rsidRPr="00A1781D">
              <w:rPr>
                <w:sz w:val="18"/>
                <w:szCs w:val="18"/>
              </w:rPr>
              <w:t>, 62</w:t>
            </w:r>
            <w:r>
              <w:rPr>
                <w:sz w:val="18"/>
                <w:szCs w:val="18"/>
              </w:rPr>
              <w:t>1</w:t>
            </w:r>
          </w:p>
        </w:tc>
        <w:tc>
          <w:tcPr>
            <w:tcW w:w="0" w:type="auto"/>
          </w:tcPr>
          <w:p w:rsidR="00A8067F" w:rsidRPr="00A1781D" w:rsidRDefault="00A8067F" w:rsidP="00AB12D5">
            <w:pPr>
              <w:jc w:val="center"/>
              <w:rPr>
                <w:sz w:val="18"/>
                <w:szCs w:val="18"/>
              </w:rPr>
            </w:pPr>
            <w:r w:rsidRPr="00A1781D">
              <w:rPr>
                <w:sz w:val="18"/>
                <w:szCs w:val="18"/>
              </w:rPr>
              <w:t>9</w:t>
            </w:r>
          </w:p>
        </w:tc>
        <w:tc>
          <w:tcPr>
            <w:tcW w:w="0" w:type="auto"/>
          </w:tcPr>
          <w:p w:rsidR="00A8067F" w:rsidRPr="00A1781D" w:rsidRDefault="00A8067F" w:rsidP="00AB12D5">
            <w:pPr>
              <w:rPr>
                <w:sz w:val="18"/>
                <w:szCs w:val="18"/>
                <w:lang w:val="en-US"/>
              </w:rPr>
            </w:pPr>
            <w:r w:rsidRPr="00A1781D">
              <w:rPr>
                <w:sz w:val="18"/>
                <w:szCs w:val="18"/>
                <w:lang w:val="en-US"/>
              </w:rPr>
              <w:t>&gt;=300</w:t>
            </w:r>
            <w:r w:rsidRPr="00A1781D">
              <w:rPr>
                <w:sz w:val="18"/>
                <w:szCs w:val="18"/>
              </w:rPr>
              <w:t> 0</w:t>
            </w:r>
            <w:r w:rsidRPr="00A1781D">
              <w:rPr>
                <w:sz w:val="18"/>
                <w:szCs w:val="18"/>
                <w:lang w:val="en-US"/>
              </w:rPr>
              <w:t>00</w:t>
            </w:r>
            <w:r w:rsidRPr="00A1781D">
              <w:rPr>
                <w:sz w:val="18"/>
                <w:szCs w:val="18"/>
              </w:rPr>
              <w:t> 000,00</w:t>
            </w:r>
          </w:p>
        </w:tc>
        <w:tc>
          <w:tcPr>
            <w:tcW w:w="0" w:type="auto"/>
          </w:tcPr>
          <w:p w:rsidR="00A8067F" w:rsidRPr="00A1781D" w:rsidRDefault="00A8067F" w:rsidP="00AB12D5">
            <w:pPr>
              <w:rPr>
                <w:sz w:val="18"/>
                <w:szCs w:val="18"/>
              </w:rPr>
            </w:pPr>
          </w:p>
        </w:tc>
        <w:tc>
          <w:tcPr>
            <w:tcW w:w="0" w:type="auto"/>
          </w:tcPr>
          <w:p w:rsidR="00A8067F" w:rsidRPr="00A1781D" w:rsidRDefault="00A8067F" w:rsidP="00AB12D5">
            <w:pPr>
              <w:rPr>
                <w:sz w:val="18"/>
                <w:szCs w:val="18"/>
              </w:rPr>
            </w:pPr>
          </w:p>
        </w:tc>
        <w:tc>
          <w:tcPr>
            <w:tcW w:w="0" w:type="auto"/>
          </w:tcPr>
          <w:p w:rsidR="00A8067F" w:rsidRPr="00A1781D" w:rsidRDefault="00A8067F" w:rsidP="00346FB0">
            <w:pPr>
              <w:rPr>
                <w:sz w:val="18"/>
                <w:szCs w:val="18"/>
              </w:rPr>
            </w:pPr>
            <w:r w:rsidRPr="00A1781D">
              <w:rPr>
                <w:sz w:val="18"/>
                <w:szCs w:val="18"/>
              </w:rPr>
              <w:t xml:space="preserve">Расшифровка формируется по каждой субсидии </w:t>
            </w:r>
            <w:r w:rsidRPr="00346FB0">
              <w:rPr>
                <w:sz w:val="18"/>
                <w:szCs w:val="18"/>
              </w:rPr>
              <w:t>на финансовое обеспечение государственного (муниципального) задания на оказание государственных (муниципальных) услуг (выполнение работ)</w:t>
            </w:r>
            <w:r>
              <w:rPr>
                <w:sz w:val="18"/>
                <w:szCs w:val="18"/>
              </w:rPr>
              <w:t xml:space="preserve"> </w:t>
            </w:r>
            <w:r w:rsidRPr="00A1781D">
              <w:rPr>
                <w:sz w:val="18"/>
                <w:szCs w:val="18"/>
              </w:rPr>
              <w:t xml:space="preserve">АУ/БУ, остатки дебиторской задолженности по </w:t>
            </w:r>
            <w:r w:rsidRPr="00A1781D">
              <w:rPr>
                <w:sz w:val="18"/>
                <w:szCs w:val="18"/>
              </w:rPr>
              <w:lastRenderedPageBreak/>
              <w:t>которым на отчетную дату превышают 300 000 000 руб.</w:t>
            </w:r>
          </w:p>
        </w:tc>
        <w:tc>
          <w:tcPr>
            <w:tcW w:w="0" w:type="auto"/>
          </w:tcPr>
          <w:p w:rsidR="00A8067F" w:rsidRPr="00A1781D" w:rsidRDefault="00A8067F" w:rsidP="00346FB0">
            <w:pPr>
              <w:rPr>
                <w:sz w:val="18"/>
                <w:szCs w:val="18"/>
              </w:rPr>
            </w:pPr>
            <w:ins w:id="3811" w:author="Зайцев Павел Борисович" w:date="2021-12-24T18:36:00Z">
              <w:r w:rsidRPr="00FC5027">
                <w:rPr>
                  <w:sz w:val="18"/>
                  <w:szCs w:val="18"/>
                </w:rPr>
                <w:lastRenderedPageBreak/>
                <w:t>Б</w:t>
              </w:r>
            </w:ins>
          </w:p>
        </w:tc>
      </w:tr>
      <w:tr w:rsidR="00A8067F" w:rsidRPr="00A1781D" w:rsidTr="00A8067F">
        <w:tc>
          <w:tcPr>
            <w:tcW w:w="0" w:type="auto"/>
            <w:tcBorders>
              <w:top w:val="single" w:sz="4" w:space="0" w:color="auto"/>
              <w:left w:val="single" w:sz="4" w:space="0" w:color="auto"/>
              <w:bottom w:val="single" w:sz="4" w:space="0" w:color="auto"/>
              <w:right w:val="single" w:sz="4" w:space="0" w:color="auto"/>
            </w:tcBorders>
          </w:tcPr>
          <w:p w:rsidR="00A8067F" w:rsidRPr="00A1781D" w:rsidRDefault="00A8067F" w:rsidP="00E91026">
            <w:pPr>
              <w:spacing w:line="360" w:lineRule="auto"/>
              <w:rPr>
                <w:sz w:val="18"/>
                <w:szCs w:val="18"/>
              </w:rPr>
            </w:pPr>
            <w:r w:rsidRPr="00A1781D">
              <w:rPr>
                <w:sz w:val="18"/>
                <w:szCs w:val="18"/>
              </w:rPr>
              <w:lastRenderedPageBreak/>
              <w:t>10</w:t>
            </w: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A8067F" w:rsidRPr="00A1781D" w:rsidRDefault="00A8067F" w:rsidP="00E91026">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A8067F" w:rsidRPr="00A1781D" w:rsidRDefault="00A8067F" w:rsidP="00346FB0">
            <w:pPr>
              <w:rPr>
                <w:sz w:val="18"/>
                <w:szCs w:val="18"/>
              </w:rPr>
            </w:pPr>
            <w:r w:rsidRPr="00A1781D">
              <w:rPr>
                <w:sz w:val="18"/>
                <w:szCs w:val="18"/>
              </w:rPr>
              <w:t>Показатель по строке «Итого по обязательству» сформированный по номерам счетов  120641000</w:t>
            </w:r>
            <w:r>
              <w:rPr>
                <w:sz w:val="18"/>
                <w:szCs w:val="18"/>
              </w:rPr>
              <w:t xml:space="preserve">, </w:t>
            </w:r>
            <w:r w:rsidRPr="00A1781D">
              <w:rPr>
                <w:sz w:val="18"/>
                <w:szCs w:val="18"/>
              </w:rPr>
              <w:t>1206</w:t>
            </w:r>
            <w:r>
              <w:rPr>
                <w:sz w:val="18"/>
                <w:szCs w:val="18"/>
              </w:rPr>
              <w:t>8</w:t>
            </w:r>
            <w:r w:rsidRPr="00A1781D">
              <w:rPr>
                <w:sz w:val="18"/>
                <w:szCs w:val="18"/>
              </w:rPr>
              <w:t>1000</w:t>
            </w:r>
            <w:r>
              <w:rPr>
                <w:sz w:val="18"/>
                <w:szCs w:val="18"/>
              </w:rPr>
              <w:t xml:space="preserve"> </w:t>
            </w:r>
            <w:r w:rsidRPr="00A1781D">
              <w:rPr>
                <w:sz w:val="18"/>
                <w:szCs w:val="18"/>
              </w:rPr>
              <w:t>по КВР 61</w:t>
            </w:r>
            <w:r>
              <w:rPr>
                <w:sz w:val="18"/>
                <w:szCs w:val="18"/>
              </w:rPr>
              <w:t>2</w:t>
            </w:r>
            <w:r w:rsidRPr="00A1781D">
              <w:rPr>
                <w:sz w:val="18"/>
                <w:szCs w:val="18"/>
              </w:rPr>
              <w:t>, 62</w:t>
            </w:r>
            <w:r>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A8067F" w:rsidRPr="00A1781D" w:rsidRDefault="00A8067F" w:rsidP="00E91026">
            <w:pPr>
              <w:jc w:val="center"/>
              <w:rPr>
                <w:sz w:val="18"/>
                <w:szCs w:val="18"/>
              </w:rPr>
            </w:pPr>
            <w:r w:rsidRPr="00A1781D">
              <w:rPr>
                <w:sz w:val="18"/>
                <w:szCs w:val="18"/>
              </w:rPr>
              <w:t>9</w:t>
            </w:r>
          </w:p>
        </w:tc>
        <w:tc>
          <w:tcPr>
            <w:tcW w:w="0" w:type="auto"/>
            <w:tcBorders>
              <w:top w:val="single" w:sz="4" w:space="0" w:color="auto"/>
              <w:left w:val="single" w:sz="4" w:space="0" w:color="auto"/>
              <w:bottom w:val="single" w:sz="4" w:space="0" w:color="auto"/>
              <w:right w:val="single" w:sz="4" w:space="0" w:color="auto"/>
            </w:tcBorders>
          </w:tcPr>
          <w:p w:rsidR="00A8067F" w:rsidRPr="00A1781D" w:rsidRDefault="00A8067F" w:rsidP="00E91026">
            <w:pPr>
              <w:rPr>
                <w:sz w:val="18"/>
                <w:szCs w:val="18"/>
                <w:lang w:val="en-US"/>
              </w:rPr>
            </w:pPr>
            <w:r w:rsidRPr="00A1781D">
              <w:rPr>
                <w:sz w:val="18"/>
                <w:szCs w:val="18"/>
                <w:lang w:val="en-US"/>
              </w:rPr>
              <w:t>&gt;=300</w:t>
            </w:r>
            <w:r w:rsidRPr="00346FB0">
              <w:rPr>
                <w:sz w:val="18"/>
                <w:szCs w:val="18"/>
                <w:lang w:val="en-US"/>
              </w:rPr>
              <w:t> 0</w:t>
            </w:r>
            <w:r w:rsidRPr="00A1781D">
              <w:rPr>
                <w:sz w:val="18"/>
                <w:szCs w:val="18"/>
                <w:lang w:val="en-US"/>
              </w:rPr>
              <w:t>00</w:t>
            </w:r>
            <w:r w:rsidRPr="00346FB0">
              <w:rPr>
                <w:sz w:val="18"/>
                <w:szCs w:val="18"/>
                <w:lang w:val="en-US"/>
              </w:rPr>
              <w:t> 000,00</w:t>
            </w:r>
          </w:p>
        </w:tc>
        <w:tc>
          <w:tcPr>
            <w:tcW w:w="0" w:type="auto"/>
            <w:tcBorders>
              <w:top w:val="single" w:sz="4" w:space="0" w:color="auto"/>
              <w:left w:val="single" w:sz="4" w:space="0" w:color="auto"/>
              <w:bottom w:val="single" w:sz="4" w:space="0" w:color="auto"/>
              <w:right w:val="single" w:sz="4" w:space="0" w:color="auto"/>
            </w:tcBorders>
          </w:tcPr>
          <w:p w:rsidR="00A8067F" w:rsidRPr="00A1781D" w:rsidRDefault="00A8067F" w:rsidP="00E91026">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A8067F" w:rsidRPr="00A1781D" w:rsidRDefault="00A8067F" w:rsidP="00E91026">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A8067F" w:rsidRDefault="00A8067F" w:rsidP="00346FB0">
            <w:pPr>
              <w:suppressAutoHyphens w:val="0"/>
              <w:autoSpaceDE w:val="0"/>
              <w:autoSpaceDN w:val="0"/>
              <w:adjustRightInd w:val="0"/>
              <w:jc w:val="both"/>
              <w:rPr>
                <w:sz w:val="18"/>
                <w:szCs w:val="18"/>
                <w:lang w:eastAsia="ru-RU"/>
              </w:rPr>
            </w:pPr>
            <w:r w:rsidRPr="00A1781D">
              <w:rPr>
                <w:sz w:val="18"/>
                <w:szCs w:val="18"/>
              </w:rPr>
              <w:t xml:space="preserve">Расшифровка формируется по каждой субсидии </w:t>
            </w:r>
            <w:r>
              <w:rPr>
                <w:sz w:val="18"/>
                <w:szCs w:val="18"/>
                <w:lang w:eastAsia="ru-RU"/>
              </w:rPr>
              <w:t>на иные цели</w:t>
            </w:r>
          </w:p>
          <w:p w:rsidR="00A8067F" w:rsidRPr="00A1781D" w:rsidRDefault="00A8067F" w:rsidP="00346FB0">
            <w:pPr>
              <w:rPr>
                <w:sz w:val="18"/>
                <w:szCs w:val="18"/>
              </w:rPr>
            </w:pPr>
            <w:r w:rsidRPr="00346FB0">
              <w:rPr>
                <w:sz w:val="18"/>
                <w:szCs w:val="18"/>
              </w:rPr>
              <w:t xml:space="preserve"> </w:t>
            </w:r>
            <w:r w:rsidRPr="00A1781D">
              <w:rPr>
                <w:sz w:val="18"/>
                <w:szCs w:val="18"/>
              </w:rPr>
              <w:t>АУ/БУ, остатки дебиторской задолженности по которым на отчетную дату превышают 300 000 000 руб.</w:t>
            </w:r>
          </w:p>
        </w:tc>
        <w:tc>
          <w:tcPr>
            <w:tcW w:w="0" w:type="auto"/>
            <w:tcBorders>
              <w:top w:val="single" w:sz="4" w:space="0" w:color="auto"/>
              <w:left w:val="single" w:sz="4" w:space="0" w:color="auto"/>
              <w:bottom w:val="single" w:sz="4" w:space="0" w:color="auto"/>
              <w:right w:val="single" w:sz="4" w:space="0" w:color="auto"/>
            </w:tcBorders>
          </w:tcPr>
          <w:p w:rsidR="00A8067F" w:rsidRPr="00A1781D" w:rsidRDefault="00A8067F" w:rsidP="00346FB0">
            <w:pPr>
              <w:suppressAutoHyphens w:val="0"/>
              <w:autoSpaceDE w:val="0"/>
              <w:autoSpaceDN w:val="0"/>
              <w:adjustRightInd w:val="0"/>
              <w:jc w:val="both"/>
              <w:rPr>
                <w:sz w:val="18"/>
                <w:szCs w:val="18"/>
              </w:rPr>
            </w:pPr>
            <w:ins w:id="3812" w:author="Зайцев Павел Борисович" w:date="2021-12-24T18:36:00Z">
              <w:r>
                <w:rPr>
                  <w:sz w:val="18"/>
                  <w:szCs w:val="18"/>
                </w:rPr>
                <w:t>Б</w:t>
              </w:r>
            </w:ins>
          </w:p>
        </w:tc>
      </w:tr>
      <w:tr w:rsidR="00A8067F" w:rsidRPr="00A1781D" w:rsidTr="00A8067F">
        <w:tc>
          <w:tcPr>
            <w:tcW w:w="0" w:type="auto"/>
            <w:tcBorders>
              <w:top w:val="single" w:sz="4" w:space="0" w:color="auto"/>
              <w:left w:val="single" w:sz="4" w:space="0" w:color="auto"/>
              <w:bottom w:val="single" w:sz="4" w:space="0" w:color="auto"/>
              <w:right w:val="single" w:sz="4" w:space="0" w:color="auto"/>
            </w:tcBorders>
          </w:tcPr>
          <w:p w:rsidR="00A8067F" w:rsidRPr="00A1781D" w:rsidRDefault="00A8067F" w:rsidP="00E91026">
            <w:pPr>
              <w:spacing w:line="360" w:lineRule="auto"/>
              <w:rPr>
                <w:sz w:val="18"/>
                <w:szCs w:val="18"/>
              </w:rPr>
            </w:pPr>
            <w:r w:rsidRPr="00A1781D">
              <w:rPr>
                <w:sz w:val="18"/>
                <w:szCs w:val="18"/>
              </w:rPr>
              <w:t>10</w:t>
            </w:r>
            <w:r>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A8067F" w:rsidRPr="00A1781D" w:rsidRDefault="00A8067F" w:rsidP="00E91026">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A8067F" w:rsidRPr="00A1781D" w:rsidRDefault="00A8067F" w:rsidP="00346FB0">
            <w:pPr>
              <w:rPr>
                <w:sz w:val="18"/>
                <w:szCs w:val="18"/>
              </w:rPr>
            </w:pPr>
            <w:r w:rsidRPr="00A1781D">
              <w:rPr>
                <w:sz w:val="18"/>
                <w:szCs w:val="18"/>
              </w:rPr>
              <w:t>Показатель по строке «Итого по обязательству» сф</w:t>
            </w:r>
            <w:r>
              <w:rPr>
                <w:sz w:val="18"/>
                <w:szCs w:val="18"/>
              </w:rPr>
              <w:t xml:space="preserve">ормированный по номерам счетов, </w:t>
            </w:r>
            <w:r w:rsidRPr="00A1781D">
              <w:rPr>
                <w:sz w:val="18"/>
                <w:szCs w:val="18"/>
              </w:rPr>
              <w:t>1206</w:t>
            </w:r>
            <w:r>
              <w:rPr>
                <w:sz w:val="18"/>
                <w:szCs w:val="18"/>
              </w:rPr>
              <w:t>73</w:t>
            </w:r>
            <w:r w:rsidRPr="00A1781D">
              <w:rPr>
                <w:sz w:val="18"/>
                <w:szCs w:val="18"/>
              </w:rPr>
              <w:t xml:space="preserve">000 по КВР </w:t>
            </w:r>
            <w:r>
              <w:rPr>
                <w:sz w:val="18"/>
                <w:szCs w:val="18"/>
              </w:rPr>
              <w:t>461, 462, 464, 465</w:t>
            </w:r>
          </w:p>
        </w:tc>
        <w:tc>
          <w:tcPr>
            <w:tcW w:w="0" w:type="auto"/>
            <w:tcBorders>
              <w:top w:val="single" w:sz="4" w:space="0" w:color="auto"/>
              <w:left w:val="single" w:sz="4" w:space="0" w:color="auto"/>
              <w:bottom w:val="single" w:sz="4" w:space="0" w:color="auto"/>
              <w:right w:val="single" w:sz="4" w:space="0" w:color="auto"/>
            </w:tcBorders>
          </w:tcPr>
          <w:p w:rsidR="00A8067F" w:rsidRPr="00A1781D" w:rsidRDefault="00A8067F" w:rsidP="00E91026">
            <w:pPr>
              <w:jc w:val="center"/>
              <w:rPr>
                <w:sz w:val="18"/>
                <w:szCs w:val="18"/>
              </w:rPr>
            </w:pPr>
            <w:r w:rsidRPr="00A1781D">
              <w:rPr>
                <w:sz w:val="18"/>
                <w:szCs w:val="18"/>
              </w:rPr>
              <w:t>9</w:t>
            </w:r>
          </w:p>
        </w:tc>
        <w:tc>
          <w:tcPr>
            <w:tcW w:w="0" w:type="auto"/>
            <w:tcBorders>
              <w:top w:val="single" w:sz="4" w:space="0" w:color="auto"/>
              <w:left w:val="single" w:sz="4" w:space="0" w:color="auto"/>
              <w:bottom w:val="single" w:sz="4" w:space="0" w:color="auto"/>
              <w:right w:val="single" w:sz="4" w:space="0" w:color="auto"/>
            </w:tcBorders>
          </w:tcPr>
          <w:p w:rsidR="00A8067F" w:rsidRPr="00A1781D" w:rsidRDefault="00A8067F" w:rsidP="00E91026">
            <w:pPr>
              <w:rPr>
                <w:sz w:val="18"/>
                <w:szCs w:val="18"/>
                <w:lang w:val="en-US"/>
              </w:rPr>
            </w:pPr>
            <w:r w:rsidRPr="00A1781D">
              <w:rPr>
                <w:sz w:val="18"/>
                <w:szCs w:val="18"/>
                <w:lang w:val="en-US"/>
              </w:rPr>
              <w:t>&gt;=300</w:t>
            </w:r>
            <w:r w:rsidRPr="00346FB0">
              <w:rPr>
                <w:sz w:val="18"/>
                <w:szCs w:val="18"/>
                <w:lang w:val="en-US"/>
              </w:rPr>
              <w:t> 0</w:t>
            </w:r>
            <w:r w:rsidRPr="00A1781D">
              <w:rPr>
                <w:sz w:val="18"/>
                <w:szCs w:val="18"/>
                <w:lang w:val="en-US"/>
              </w:rPr>
              <w:t>00</w:t>
            </w:r>
            <w:r w:rsidRPr="00346FB0">
              <w:rPr>
                <w:sz w:val="18"/>
                <w:szCs w:val="18"/>
                <w:lang w:val="en-US"/>
              </w:rPr>
              <w:t> 000,00</w:t>
            </w:r>
          </w:p>
        </w:tc>
        <w:tc>
          <w:tcPr>
            <w:tcW w:w="0" w:type="auto"/>
            <w:tcBorders>
              <w:top w:val="single" w:sz="4" w:space="0" w:color="auto"/>
              <w:left w:val="single" w:sz="4" w:space="0" w:color="auto"/>
              <w:bottom w:val="single" w:sz="4" w:space="0" w:color="auto"/>
              <w:right w:val="single" w:sz="4" w:space="0" w:color="auto"/>
            </w:tcBorders>
          </w:tcPr>
          <w:p w:rsidR="00A8067F" w:rsidRPr="00A1781D" w:rsidRDefault="00A8067F" w:rsidP="00E91026">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A8067F" w:rsidRPr="00A1781D" w:rsidRDefault="00A8067F" w:rsidP="00E91026">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A8067F" w:rsidRPr="00A1781D" w:rsidRDefault="00A8067F" w:rsidP="00346FB0">
            <w:pPr>
              <w:rPr>
                <w:sz w:val="18"/>
                <w:szCs w:val="18"/>
              </w:rPr>
            </w:pPr>
            <w:r w:rsidRPr="00A1781D">
              <w:rPr>
                <w:sz w:val="18"/>
                <w:szCs w:val="18"/>
              </w:rPr>
              <w:t xml:space="preserve">Расшифровка формируется по каждой субсидии </w:t>
            </w:r>
            <w:r>
              <w:rPr>
                <w:sz w:val="18"/>
                <w:szCs w:val="18"/>
                <w:lang w:eastAsia="ru-RU"/>
              </w:rPr>
              <w:t xml:space="preserve">на осуществление капитальных вложений </w:t>
            </w:r>
            <w:r w:rsidRPr="00A1781D">
              <w:rPr>
                <w:sz w:val="18"/>
                <w:szCs w:val="18"/>
              </w:rPr>
              <w:t>АУ/БУ, остатки дебиторской задолженности по которым на отчетную дату превышают 300 000 000 руб.</w:t>
            </w:r>
          </w:p>
        </w:tc>
        <w:tc>
          <w:tcPr>
            <w:tcW w:w="0" w:type="auto"/>
            <w:tcBorders>
              <w:top w:val="single" w:sz="4" w:space="0" w:color="auto"/>
              <w:left w:val="single" w:sz="4" w:space="0" w:color="auto"/>
              <w:bottom w:val="single" w:sz="4" w:space="0" w:color="auto"/>
              <w:right w:val="single" w:sz="4" w:space="0" w:color="auto"/>
            </w:tcBorders>
          </w:tcPr>
          <w:p w:rsidR="00A8067F" w:rsidRPr="00A1781D" w:rsidRDefault="00A8067F" w:rsidP="00346FB0">
            <w:pPr>
              <w:rPr>
                <w:sz w:val="18"/>
                <w:szCs w:val="18"/>
              </w:rPr>
            </w:pPr>
            <w:ins w:id="3813" w:author="Зайцев Павел Борисович" w:date="2021-12-24T18:36:00Z">
              <w:r>
                <w:rPr>
                  <w:sz w:val="18"/>
                  <w:szCs w:val="18"/>
                </w:rPr>
                <w:t>Б</w:t>
              </w:r>
            </w:ins>
          </w:p>
        </w:tc>
      </w:tr>
      <w:tr w:rsidR="00A8067F" w:rsidRPr="00A1781D" w:rsidTr="00A8067F">
        <w:tc>
          <w:tcPr>
            <w:tcW w:w="0" w:type="auto"/>
          </w:tcPr>
          <w:p w:rsidR="00A8067F" w:rsidRPr="00A1781D" w:rsidRDefault="00A8067F" w:rsidP="00AB12D5">
            <w:pPr>
              <w:spacing w:line="360" w:lineRule="auto"/>
              <w:rPr>
                <w:sz w:val="18"/>
                <w:szCs w:val="18"/>
              </w:rPr>
            </w:pPr>
            <w:r w:rsidRPr="00A1781D">
              <w:rPr>
                <w:sz w:val="18"/>
                <w:szCs w:val="18"/>
              </w:rPr>
              <w:t>11</w:t>
            </w:r>
          </w:p>
        </w:tc>
        <w:tc>
          <w:tcPr>
            <w:tcW w:w="0" w:type="auto"/>
          </w:tcPr>
          <w:p w:rsidR="00A8067F" w:rsidRPr="00A1781D" w:rsidRDefault="00A8067F" w:rsidP="00AB12D5">
            <w:pPr>
              <w:jc w:val="center"/>
              <w:rPr>
                <w:sz w:val="18"/>
                <w:szCs w:val="18"/>
              </w:rPr>
            </w:pPr>
          </w:p>
        </w:tc>
        <w:tc>
          <w:tcPr>
            <w:tcW w:w="0" w:type="auto"/>
          </w:tcPr>
          <w:p w:rsidR="00A8067F" w:rsidRPr="00A1781D" w:rsidRDefault="00A8067F" w:rsidP="00940337">
            <w:pPr>
              <w:rPr>
                <w:sz w:val="18"/>
                <w:szCs w:val="18"/>
              </w:rPr>
            </w:pPr>
            <w:r w:rsidRPr="00A1781D">
              <w:rPr>
                <w:sz w:val="18"/>
                <w:szCs w:val="18"/>
              </w:rPr>
              <w:t>*(кроме строк «Итого по обязательству» и «Итого по контрагенту»)</w:t>
            </w:r>
          </w:p>
        </w:tc>
        <w:tc>
          <w:tcPr>
            <w:tcW w:w="0" w:type="auto"/>
          </w:tcPr>
          <w:p w:rsidR="00A8067F" w:rsidRPr="00A1781D" w:rsidRDefault="00A8067F" w:rsidP="00AB12D5">
            <w:pPr>
              <w:jc w:val="center"/>
              <w:rPr>
                <w:sz w:val="18"/>
                <w:szCs w:val="18"/>
              </w:rPr>
            </w:pPr>
            <w:r w:rsidRPr="00A1781D">
              <w:rPr>
                <w:sz w:val="18"/>
                <w:szCs w:val="18"/>
              </w:rPr>
              <w:t>16</w:t>
            </w:r>
          </w:p>
        </w:tc>
        <w:tc>
          <w:tcPr>
            <w:tcW w:w="0" w:type="auto"/>
          </w:tcPr>
          <w:p w:rsidR="00A8067F" w:rsidRPr="00A1781D" w:rsidRDefault="00A8067F" w:rsidP="00AB12D5">
            <w:pPr>
              <w:rPr>
                <w:sz w:val="18"/>
                <w:szCs w:val="18"/>
                <w:lang w:val="en-US"/>
              </w:rPr>
            </w:pPr>
            <w:r w:rsidRPr="00A1781D">
              <w:rPr>
                <w:sz w:val="18"/>
                <w:szCs w:val="18"/>
              </w:rPr>
              <w:t>=</w:t>
            </w:r>
          </w:p>
        </w:tc>
        <w:tc>
          <w:tcPr>
            <w:tcW w:w="0" w:type="auto"/>
          </w:tcPr>
          <w:p w:rsidR="00A8067F" w:rsidRPr="00A1781D" w:rsidRDefault="00A8067F" w:rsidP="00AB12D5">
            <w:pPr>
              <w:rPr>
                <w:sz w:val="18"/>
                <w:szCs w:val="18"/>
              </w:rPr>
            </w:pPr>
            <w:r w:rsidRPr="00A1781D">
              <w:rPr>
                <w:sz w:val="18"/>
                <w:szCs w:val="18"/>
              </w:rPr>
              <w:t>1, 2, 3, 4, 5</w:t>
            </w:r>
          </w:p>
        </w:tc>
        <w:tc>
          <w:tcPr>
            <w:tcW w:w="0" w:type="auto"/>
          </w:tcPr>
          <w:p w:rsidR="00A8067F" w:rsidRPr="00A1781D" w:rsidRDefault="00A8067F" w:rsidP="00AB12D5">
            <w:pPr>
              <w:rPr>
                <w:sz w:val="18"/>
                <w:szCs w:val="18"/>
              </w:rPr>
            </w:pPr>
          </w:p>
        </w:tc>
        <w:tc>
          <w:tcPr>
            <w:tcW w:w="0" w:type="auto"/>
          </w:tcPr>
          <w:p w:rsidR="00A8067F" w:rsidRPr="00A1781D" w:rsidRDefault="00A8067F" w:rsidP="00A25FF4">
            <w:pPr>
              <w:rPr>
                <w:sz w:val="18"/>
                <w:szCs w:val="18"/>
              </w:rPr>
            </w:pPr>
            <w:r w:rsidRPr="00A1781D">
              <w:rPr>
                <w:sz w:val="18"/>
                <w:szCs w:val="18"/>
              </w:rPr>
              <w:t xml:space="preserve">В графе 16 указаны значения, отличные  от 1 до 5 </w:t>
            </w:r>
            <w:r>
              <w:rPr>
                <w:sz w:val="18"/>
                <w:szCs w:val="18"/>
              </w:rPr>
              <w:t>–</w:t>
            </w:r>
            <w:r w:rsidRPr="00A1781D">
              <w:rPr>
                <w:sz w:val="18"/>
                <w:szCs w:val="18"/>
              </w:rPr>
              <w:t xml:space="preserve"> недопустимо</w:t>
            </w:r>
          </w:p>
        </w:tc>
        <w:tc>
          <w:tcPr>
            <w:tcW w:w="0" w:type="auto"/>
          </w:tcPr>
          <w:p w:rsidR="00A8067F" w:rsidRPr="00A1781D" w:rsidRDefault="00A8067F" w:rsidP="00A25FF4">
            <w:pPr>
              <w:rPr>
                <w:sz w:val="18"/>
                <w:szCs w:val="18"/>
              </w:rPr>
            </w:pPr>
            <w:ins w:id="3814" w:author="Зайцев Павел Борисович" w:date="2021-12-24T18:36:00Z">
              <w:r>
                <w:rPr>
                  <w:sz w:val="18"/>
                  <w:szCs w:val="18"/>
                </w:rPr>
                <w:t>Б</w:t>
              </w:r>
            </w:ins>
          </w:p>
        </w:tc>
      </w:tr>
      <w:tr w:rsidR="00A8067F" w:rsidRPr="00A1781D" w:rsidTr="00A8067F">
        <w:tc>
          <w:tcPr>
            <w:tcW w:w="0" w:type="auto"/>
          </w:tcPr>
          <w:p w:rsidR="00A8067F" w:rsidRPr="00A1781D" w:rsidRDefault="00A8067F" w:rsidP="00AB12D5">
            <w:pPr>
              <w:spacing w:line="360" w:lineRule="auto"/>
              <w:rPr>
                <w:sz w:val="18"/>
                <w:szCs w:val="18"/>
              </w:rPr>
            </w:pPr>
            <w:r w:rsidRPr="00A1781D">
              <w:rPr>
                <w:sz w:val="18"/>
                <w:szCs w:val="18"/>
              </w:rPr>
              <w:t>12</w:t>
            </w:r>
          </w:p>
        </w:tc>
        <w:tc>
          <w:tcPr>
            <w:tcW w:w="0" w:type="auto"/>
          </w:tcPr>
          <w:p w:rsidR="00A8067F" w:rsidRPr="00A1781D" w:rsidRDefault="00A8067F" w:rsidP="00AB12D5">
            <w:pPr>
              <w:jc w:val="center"/>
              <w:rPr>
                <w:sz w:val="18"/>
                <w:szCs w:val="18"/>
              </w:rPr>
            </w:pPr>
          </w:p>
        </w:tc>
        <w:tc>
          <w:tcPr>
            <w:tcW w:w="0" w:type="auto"/>
          </w:tcPr>
          <w:p w:rsidR="00A8067F" w:rsidRPr="00A1781D" w:rsidRDefault="00A8067F" w:rsidP="00940337">
            <w:pPr>
              <w:rPr>
                <w:sz w:val="18"/>
                <w:szCs w:val="18"/>
              </w:rPr>
            </w:pPr>
            <w:r w:rsidRPr="00A1781D">
              <w:rPr>
                <w:sz w:val="18"/>
                <w:szCs w:val="18"/>
              </w:rPr>
              <w:t>*(кроме строк «Итого по обязательству» и «Итого по контрагенту»)</w:t>
            </w:r>
          </w:p>
        </w:tc>
        <w:tc>
          <w:tcPr>
            <w:tcW w:w="0" w:type="auto"/>
          </w:tcPr>
          <w:p w:rsidR="00A8067F" w:rsidRPr="00A1781D" w:rsidRDefault="00A8067F" w:rsidP="00AB12D5">
            <w:pPr>
              <w:jc w:val="center"/>
              <w:rPr>
                <w:sz w:val="18"/>
                <w:szCs w:val="18"/>
              </w:rPr>
            </w:pPr>
            <w:r w:rsidRPr="00A1781D">
              <w:rPr>
                <w:sz w:val="18"/>
                <w:szCs w:val="18"/>
              </w:rPr>
              <w:t>18</w:t>
            </w:r>
          </w:p>
        </w:tc>
        <w:tc>
          <w:tcPr>
            <w:tcW w:w="0" w:type="auto"/>
          </w:tcPr>
          <w:p w:rsidR="00A8067F" w:rsidRPr="00A1781D" w:rsidRDefault="00A8067F" w:rsidP="00AB12D5">
            <w:pPr>
              <w:rPr>
                <w:sz w:val="18"/>
                <w:szCs w:val="18"/>
                <w:lang w:val="en-US"/>
              </w:rPr>
            </w:pPr>
            <w:r w:rsidRPr="00A1781D">
              <w:rPr>
                <w:sz w:val="18"/>
                <w:szCs w:val="18"/>
              </w:rPr>
              <w:t>=</w:t>
            </w:r>
          </w:p>
        </w:tc>
        <w:tc>
          <w:tcPr>
            <w:tcW w:w="0" w:type="auto"/>
          </w:tcPr>
          <w:p w:rsidR="00A8067F" w:rsidRPr="00A1781D" w:rsidRDefault="00A8067F" w:rsidP="00AB12D5">
            <w:pPr>
              <w:rPr>
                <w:sz w:val="18"/>
                <w:szCs w:val="18"/>
              </w:rPr>
            </w:pPr>
            <w:r w:rsidRPr="00A1781D">
              <w:rPr>
                <w:sz w:val="18"/>
                <w:szCs w:val="18"/>
              </w:rPr>
              <w:t>1.1, 1.2, 1.3, 1.4, 1.5, 1.6, 2.1, 2.2, 2.3, 2.4, 2.5, 2.6, 2.7, 2.8, 2.9, 3.1, 3.2, 3.3, 3.4, 3.5, 3.6, 3.7, 3.8, 4.1, 4.2, 4.3, 5.1, 5.2</w:t>
            </w:r>
          </w:p>
        </w:tc>
        <w:tc>
          <w:tcPr>
            <w:tcW w:w="0" w:type="auto"/>
          </w:tcPr>
          <w:p w:rsidR="00A8067F" w:rsidRPr="00A1781D" w:rsidRDefault="00A8067F" w:rsidP="00AB12D5">
            <w:pPr>
              <w:rPr>
                <w:sz w:val="18"/>
                <w:szCs w:val="18"/>
              </w:rPr>
            </w:pPr>
          </w:p>
        </w:tc>
        <w:tc>
          <w:tcPr>
            <w:tcW w:w="0" w:type="auto"/>
          </w:tcPr>
          <w:p w:rsidR="00A8067F" w:rsidRPr="00A1781D" w:rsidRDefault="00A8067F" w:rsidP="00A25FF4">
            <w:pPr>
              <w:rPr>
                <w:sz w:val="18"/>
                <w:szCs w:val="18"/>
              </w:rPr>
            </w:pPr>
            <w:r w:rsidRPr="00A1781D">
              <w:rPr>
                <w:sz w:val="18"/>
                <w:szCs w:val="18"/>
              </w:rPr>
              <w:t xml:space="preserve">В графе 15 указаны значения, отличные от 1.1, 1.2, 1.3, 1.4, 1.5, 1.6, 2.1, 2.2, 2.3, 2.4, 2.5, 2.6, 2.7, 2.8, 2.9, 3.1, 3.2, 3.3, 3.4, 3.5, 3.6, 3.7, 3.8, 4.1, 4.2, 4.3, 5.1, 5.2 </w:t>
            </w:r>
            <w:r>
              <w:rPr>
                <w:sz w:val="18"/>
                <w:szCs w:val="18"/>
              </w:rPr>
              <w:t>–</w:t>
            </w:r>
            <w:r w:rsidRPr="00A1781D">
              <w:rPr>
                <w:sz w:val="18"/>
                <w:szCs w:val="18"/>
              </w:rPr>
              <w:t xml:space="preserve"> недопустимо</w:t>
            </w:r>
          </w:p>
        </w:tc>
        <w:tc>
          <w:tcPr>
            <w:tcW w:w="0" w:type="auto"/>
          </w:tcPr>
          <w:p w:rsidR="00A8067F" w:rsidRPr="00A1781D" w:rsidRDefault="00A8067F" w:rsidP="00A25FF4">
            <w:pPr>
              <w:rPr>
                <w:sz w:val="18"/>
                <w:szCs w:val="18"/>
              </w:rPr>
            </w:pPr>
            <w:ins w:id="3815" w:author="Зайцев Павел Борисович" w:date="2021-12-24T18:36:00Z">
              <w:r>
                <w:rPr>
                  <w:sz w:val="18"/>
                  <w:szCs w:val="18"/>
                </w:rPr>
                <w:t>Б</w:t>
              </w:r>
            </w:ins>
          </w:p>
        </w:tc>
      </w:tr>
      <w:tr w:rsidR="00A8067F" w:rsidRPr="00A1781D" w:rsidTr="00A8067F">
        <w:tc>
          <w:tcPr>
            <w:tcW w:w="0" w:type="auto"/>
          </w:tcPr>
          <w:p w:rsidR="00A8067F" w:rsidRPr="00A1781D" w:rsidRDefault="00A8067F" w:rsidP="00AC082D">
            <w:pPr>
              <w:spacing w:line="360" w:lineRule="auto"/>
              <w:rPr>
                <w:sz w:val="18"/>
                <w:szCs w:val="18"/>
              </w:rPr>
            </w:pPr>
            <w:r w:rsidRPr="00A1781D">
              <w:rPr>
                <w:sz w:val="18"/>
                <w:szCs w:val="18"/>
              </w:rPr>
              <w:t>13</w:t>
            </w:r>
          </w:p>
        </w:tc>
        <w:tc>
          <w:tcPr>
            <w:tcW w:w="0" w:type="auto"/>
          </w:tcPr>
          <w:p w:rsidR="00A8067F" w:rsidRPr="00A1781D" w:rsidRDefault="00A8067F" w:rsidP="00AB12D5">
            <w:pPr>
              <w:jc w:val="center"/>
              <w:rPr>
                <w:sz w:val="18"/>
                <w:szCs w:val="18"/>
              </w:rPr>
            </w:pPr>
          </w:p>
        </w:tc>
        <w:tc>
          <w:tcPr>
            <w:tcW w:w="0" w:type="auto"/>
          </w:tcPr>
          <w:p w:rsidR="00A8067F" w:rsidRPr="00A1781D" w:rsidRDefault="00A8067F" w:rsidP="00940337">
            <w:pPr>
              <w:rPr>
                <w:sz w:val="18"/>
                <w:szCs w:val="18"/>
              </w:rPr>
            </w:pPr>
            <w:r w:rsidRPr="00A1781D">
              <w:rPr>
                <w:sz w:val="18"/>
                <w:szCs w:val="18"/>
              </w:rPr>
              <w:t>*</w:t>
            </w:r>
          </w:p>
        </w:tc>
        <w:tc>
          <w:tcPr>
            <w:tcW w:w="0" w:type="auto"/>
          </w:tcPr>
          <w:p w:rsidR="00A8067F" w:rsidRPr="00A1781D" w:rsidRDefault="00A8067F" w:rsidP="005A55B6">
            <w:pPr>
              <w:jc w:val="center"/>
              <w:rPr>
                <w:sz w:val="18"/>
                <w:szCs w:val="18"/>
              </w:rPr>
            </w:pPr>
            <w:r w:rsidRPr="00A1781D">
              <w:rPr>
                <w:sz w:val="18"/>
                <w:szCs w:val="18"/>
              </w:rPr>
              <w:t>15</w:t>
            </w:r>
          </w:p>
        </w:tc>
        <w:tc>
          <w:tcPr>
            <w:tcW w:w="0" w:type="auto"/>
          </w:tcPr>
          <w:p w:rsidR="00A8067F" w:rsidRPr="00A1781D" w:rsidRDefault="00A8067F" w:rsidP="00AB12D5">
            <w:pPr>
              <w:rPr>
                <w:sz w:val="18"/>
                <w:szCs w:val="18"/>
                <w:lang w:val="en-US"/>
              </w:rPr>
            </w:pPr>
            <w:r w:rsidRPr="00A1781D">
              <w:rPr>
                <w:sz w:val="18"/>
                <w:szCs w:val="18"/>
              </w:rPr>
              <w:t>Если = 0</w:t>
            </w:r>
          </w:p>
        </w:tc>
        <w:tc>
          <w:tcPr>
            <w:tcW w:w="0" w:type="auto"/>
          </w:tcPr>
          <w:p w:rsidR="00A8067F" w:rsidRPr="00A1781D" w:rsidRDefault="00A8067F" w:rsidP="00AB12D5">
            <w:pPr>
              <w:rPr>
                <w:sz w:val="18"/>
                <w:szCs w:val="18"/>
              </w:rPr>
            </w:pPr>
          </w:p>
        </w:tc>
        <w:tc>
          <w:tcPr>
            <w:tcW w:w="0" w:type="auto"/>
          </w:tcPr>
          <w:p w:rsidR="00A8067F" w:rsidRPr="00A1781D" w:rsidRDefault="00A8067F" w:rsidP="00AB12D5">
            <w:pPr>
              <w:rPr>
                <w:sz w:val="18"/>
                <w:szCs w:val="18"/>
              </w:rPr>
            </w:pPr>
          </w:p>
        </w:tc>
        <w:tc>
          <w:tcPr>
            <w:tcW w:w="0" w:type="auto"/>
          </w:tcPr>
          <w:p w:rsidR="00A8067F" w:rsidRPr="00A1781D" w:rsidRDefault="00A8067F" w:rsidP="00A25FF4">
            <w:pPr>
              <w:rPr>
                <w:sz w:val="18"/>
                <w:szCs w:val="18"/>
              </w:rPr>
            </w:pPr>
            <w:r w:rsidRPr="00A1781D">
              <w:rPr>
                <w:sz w:val="18"/>
                <w:szCs w:val="18"/>
              </w:rPr>
              <w:t>Отсутствует плановая задолженность на конец следующего отчетного периода – требуется пояснение</w:t>
            </w:r>
          </w:p>
        </w:tc>
        <w:tc>
          <w:tcPr>
            <w:tcW w:w="0" w:type="auto"/>
          </w:tcPr>
          <w:p w:rsidR="00A8067F" w:rsidRPr="00A1781D" w:rsidRDefault="00A8067F" w:rsidP="00A25FF4">
            <w:pPr>
              <w:rPr>
                <w:sz w:val="18"/>
                <w:szCs w:val="18"/>
              </w:rPr>
            </w:pPr>
            <w:ins w:id="3816" w:author="Зайцев Павел Борисович" w:date="2021-12-24T18:36:00Z">
              <w:r>
                <w:rPr>
                  <w:sz w:val="18"/>
                  <w:szCs w:val="18"/>
                </w:rPr>
                <w:t>Б</w:t>
              </w:r>
            </w:ins>
          </w:p>
        </w:tc>
      </w:tr>
    </w:tbl>
    <w:p w:rsidR="002B69B5" w:rsidRDefault="002B69B5" w:rsidP="00A13998">
      <w:pPr>
        <w:rPr>
          <w:sz w:val="18"/>
          <w:szCs w:val="18"/>
        </w:rPr>
      </w:pPr>
    </w:p>
    <w:p w:rsidR="006A247E" w:rsidRDefault="006A247E" w:rsidP="006A247E">
      <w:r>
        <w:t>Форматно-логический контроль</w:t>
      </w:r>
    </w:p>
    <w:p w:rsidR="006A247E" w:rsidRDefault="006A247E" w:rsidP="006A247E">
      <w:r>
        <w:t>Сочетание показателей граф 2,3,4,6 по детализированным строкам должно быть уникальным.</w:t>
      </w:r>
    </w:p>
    <w:p w:rsidR="006A247E" w:rsidRDefault="006A247E" w:rsidP="00A13998">
      <w:pPr>
        <w:rPr>
          <w:sz w:val="18"/>
          <w:szCs w:val="18"/>
        </w:rPr>
      </w:pPr>
    </w:p>
    <w:p w:rsidR="006A247E" w:rsidRPr="00A1781D" w:rsidRDefault="006A247E" w:rsidP="00A13998">
      <w:pPr>
        <w:rPr>
          <w:sz w:val="18"/>
          <w:szCs w:val="18"/>
        </w:rPr>
      </w:pPr>
    </w:p>
    <w:p w:rsidR="00DB304C" w:rsidRPr="00A1781D" w:rsidRDefault="00DB304C" w:rsidP="00DB304C">
      <w:pPr>
        <w:rPr>
          <w:sz w:val="18"/>
          <w:szCs w:val="18"/>
        </w:rPr>
      </w:pPr>
      <w:r w:rsidRPr="00A1781D">
        <w:rPr>
          <w:sz w:val="18"/>
          <w:szCs w:val="18"/>
        </w:rPr>
        <w:t xml:space="preserve">Междокументный контроль Расшифровки </w:t>
      </w:r>
      <w:r w:rsidR="00403AAA" w:rsidRPr="00A1781D">
        <w:rPr>
          <w:sz w:val="18"/>
          <w:szCs w:val="18"/>
        </w:rPr>
        <w:t>ф. 0503192</w:t>
      </w:r>
      <w:ins w:id="3817" w:author="Зайцев Павел Борисович" w:date="2021-12-24T18:36:00Z">
        <w:r w:rsidR="00A8067F">
          <w:rPr>
            <w:sz w:val="18"/>
            <w:szCs w:val="18"/>
          </w:rPr>
          <w:t xml:space="preserve"> (для ГРБС по списку, установленному письмом об особенностях)</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
        <w:gridCol w:w="677"/>
        <w:gridCol w:w="1400"/>
        <w:gridCol w:w="670"/>
        <w:gridCol w:w="604"/>
        <w:gridCol w:w="1120"/>
        <w:gridCol w:w="1109"/>
        <w:gridCol w:w="1422"/>
        <w:gridCol w:w="670"/>
        <w:gridCol w:w="604"/>
        <w:gridCol w:w="1214"/>
        <w:gridCol w:w="811"/>
      </w:tblGrid>
      <w:tr w:rsidR="005A31E0" w:rsidRPr="00A1781D" w:rsidTr="00171FFB">
        <w:trPr>
          <w:trHeight w:val="617"/>
        </w:trPr>
        <w:tc>
          <w:tcPr>
            <w:tcW w:w="189" w:type="pct"/>
          </w:tcPr>
          <w:p w:rsidR="005A31E0" w:rsidRPr="00A1781D" w:rsidRDefault="005A31E0" w:rsidP="00683869">
            <w:pPr>
              <w:jc w:val="center"/>
              <w:rPr>
                <w:sz w:val="18"/>
                <w:szCs w:val="18"/>
              </w:rPr>
            </w:pPr>
            <w:r w:rsidRPr="00A1781D">
              <w:rPr>
                <w:sz w:val="18"/>
                <w:szCs w:val="18"/>
              </w:rPr>
              <w:t>№ п/п</w:t>
            </w:r>
          </w:p>
        </w:tc>
        <w:tc>
          <w:tcPr>
            <w:tcW w:w="316" w:type="pct"/>
          </w:tcPr>
          <w:p w:rsidR="005A31E0" w:rsidRPr="00A1781D" w:rsidRDefault="005A31E0" w:rsidP="00683869">
            <w:pPr>
              <w:ind w:right="-78"/>
              <w:jc w:val="center"/>
              <w:rPr>
                <w:sz w:val="18"/>
                <w:szCs w:val="18"/>
              </w:rPr>
            </w:pPr>
            <w:r w:rsidRPr="00A1781D">
              <w:rPr>
                <w:sz w:val="18"/>
                <w:szCs w:val="18"/>
              </w:rPr>
              <w:t>Код формы</w:t>
            </w:r>
          </w:p>
        </w:tc>
        <w:tc>
          <w:tcPr>
            <w:tcW w:w="654" w:type="pct"/>
          </w:tcPr>
          <w:p w:rsidR="005A31E0" w:rsidRPr="00A1781D" w:rsidRDefault="005A31E0" w:rsidP="00683869">
            <w:pPr>
              <w:jc w:val="center"/>
              <w:rPr>
                <w:sz w:val="18"/>
                <w:szCs w:val="18"/>
              </w:rPr>
            </w:pPr>
            <w:r w:rsidRPr="00A1781D">
              <w:rPr>
                <w:sz w:val="18"/>
                <w:szCs w:val="18"/>
              </w:rPr>
              <w:t>Показатель связанной формы</w:t>
            </w:r>
          </w:p>
        </w:tc>
        <w:tc>
          <w:tcPr>
            <w:tcW w:w="313" w:type="pct"/>
          </w:tcPr>
          <w:p w:rsidR="005A31E0" w:rsidRPr="00A1781D" w:rsidRDefault="005A31E0" w:rsidP="00683869">
            <w:pPr>
              <w:jc w:val="center"/>
              <w:rPr>
                <w:sz w:val="18"/>
                <w:szCs w:val="18"/>
              </w:rPr>
            </w:pPr>
            <w:r w:rsidRPr="00A1781D">
              <w:rPr>
                <w:sz w:val="18"/>
                <w:szCs w:val="18"/>
              </w:rPr>
              <w:t>Строка</w:t>
            </w:r>
          </w:p>
        </w:tc>
        <w:tc>
          <w:tcPr>
            <w:tcW w:w="282" w:type="pct"/>
          </w:tcPr>
          <w:p w:rsidR="005A31E0" w:rsidRPr="00A1781D" w:rsidRDefault="005A31E0" w:rsidP="00683869">
            <w:pPr>
              <w:jc w:val="center"/>
              <w:rPr>
                <w:sz w:val="18"/>
                <w:szCs w:val="18"/>
              </w:rPr>
            </w:pPr>
            <w:r w:rsidRPr="00A1781D">
              <w:rPr>
                <w:sz w:val="18"/>
                <w:szCs w:val="18"/>
              </w:rPr>
              <w:t>Графа</w:t>
            </w:r>
          </w:p>
        </w:tc>
        <w:tc>
          <w:tcPr>
            <w:tcW w:w="523" w:type="pct"/>
          </w:tcPr>
          <w:p w:rsidR="005A31E0" w:rsidRPr="00A1781D" w:rsidRDefault="005A31E0" w:rsidP="00683869">
            <w:pPr>
              <w:jc w:val="center"/>
              <w:rPr>
                <w:sz w:val="18"/>
                <w:szCs w:val="18"/>
              </w:rPr>
            </w:pPr>
            <w:r w:rsidRPr="00A1781D">
              <w:rPr>
                <w:sz w:val="18"/>
                <w:szCs w:val="18"/>
              </w:rPr>
              <w:t>Соотношение</w:t>
            </w:r>
          </w:p>
        </w:tc>
        <w:tc>
          <w:tcPr>
            <w:tcW w:w="518" w:type="pct"/>
          </w:tcPr>
          <w:p w:rsidR="005A31E0" w:rsidRPr="00A1781D" w:rsidRDefault="005A31E0" w:rsidP="00683869">
            <w:pPr>
              <w:jc w:val="center"/>
              <w:rPr>
                <w:sz w:val="18"/>
                <w:szCs w:val="18"/>
              </w:rPr>
            </w:pPr>
            <w:r w:rsidRPr="00A1781D">
              <w:rPr>
                <w:sz w:val="18"/>
                <w:szCs w:val="18"/>
              </w:rPr>
              <w:t>Связанная форма</w:t>
            </w:r>
          </w:p>
        </w:tc>
        <w:tc>
          <w:tcPr>
            <w:tcW w:w="664" w:type="pct"/>
          </w:tcPr>
          <w:p w:rsidR="005A31E0" w:rsidRPr="00A1781D" w:rsidRDefault="005A31E0" w:rsidP="00683869">
            <w:pPr>
              <w:jc w:val="center"/>
              <w:rPr>
                <w:sz w:val="18"/>
                <w:szCs w:val="18"/>
              </w:rPr>
            </w:pPr>
            <w:r w:rsidRPr="00A1781D">
              <w:rPr>
                <w:sz w:val="18"/>
                <w:szCs w:val="18"/>
              </w:rPr>
              <w:t>Показатель связанной формы</w:t>
            </w:r>
          </w:p>
        </w:tc>
        <w:tc>
          <w:tcPr>
            <w:tcW w:w="313" w:type="pct"/>
          </w:tcPr>
          <w:p w:rsidR="005A31E0" w:rsidRPr="00A1781D" w:rsidRDefault="005A31E0" w:rsidP="00683869">
            <w:pPr>
              <w:jc w:val="center"/>
              <w:rPr>
                <w:sz w:val="18"/>
                <w:szCs w:val="18"/>
              </w:rPr>
            </w:pPr>
            <w:r w:rsidRPr="00A1781D">
              <w:rPr>
                <w:sz w:val="18"/>
                <w:szCs w:val="18"/>
              </w:rPr>
              <w:t>Строка</w:t>
            </w:r>
          </w:p>
        </w:tc>
        <w:tc>
          <w:tcPr>
            <w:tcW w:w="282" w:type="pct"/>
          </w:tcPr>
          <w:p w:rsidR="005A31E0" w:rsidRPr="00A1781D" w:rsidRDefault="005A31E0" w:rsidP="00683869">
            <w:pPr>
              <w:jc w:val="center"/>
              <w:rPr>
                <w:sz w:val="18"/>
                <w:szCs w:val="18"/>
              </w:rPr>
            </w:pPr>
            <w:r w:rsidRPr="00A1781D">
              <w:rPr>
                <w:sz w:val="18"/>
                <w:szCs w:val="18"/>
              </w:rPr>
              <w:t>Графа</w:t>
            </w:r>
          </w:p>
        </w:tc>
        <w:tc>
          <w:tcPr>
            <w:tcW w:w="567" w:type="pct"/>
          </w:tcPr>
          <w:p w:rsidR="005A31E0" w:rsidRPr="00A1781D" w:rsidRDefault="005A31E0" w:rsidP="00683869">
            <w:pPr>
              <w:jc w:val="center"/>
              <w:rPr>
                <w:sz w:val="18"/>
                <w:szCs w:val="18"/>
              </w:rPr>
            </w:pPr>
            <w:r w:rsidRPr="00A1781D">
              <w:rPr>
                <w:sz w:val="18"/>
                <w:szCs w:val="18"/>
              </w:rPr>
              <w:t>Контроль показателей</w:t>
            </w:r>
          </w:p>
        </w:tc>
        <w:tc>
          <w:tcPr>
            <w:tcW w:w="379" w:type="pct"/>
          </w:tcPr>
          <w:p w:rsidR="005A31E0" w:rsidRPr="00A1781D" w:rsidRDefault="005A31E0" w:rsidP="00683869">
            <w:pPr>
              <w:jc w:val="center"/>
              <w:rPr>
                <w:sz w:val="18"/>
                <w:szCs w:val="18"/>
              </w:rPr>
            </w:pPr>
            <w:ins w:id="3818" w:author="Зайцев Павел Борисович" w:date="2021-12-24T18:39:00Z">
              <w:r>
                <w:rPr>
                  <w:sz w:val="18"/>
                  <w:szCs w:val="18"/>
                </w:rPr>
                <w:t>Тип контроля</w:t>
              </w:r>
            </w:ins>
          </w:p>
        </w:tc>
      </w:tr>
      <w:tr w:rsidR="005A31E0" w:rsidRPr="00A1781D" w:rsidTr="00171FFB">
        <w:trPr>
          <w:trHeight w:val="1240"/>
        </w:trPr>
        <w:tc>
          <w:tcPr>
            <w:tcW w:w="189" w:type="pct"/>
          </w:tcPr>
          <w:p w:rsidR="005A31E0" w:rsidRPr="00A1781D" w:rsidRDefault="005A31E0" w:rsidP="00683869">
            <w:pPr>
              <w:jc w:val="center"/>
              <w:rPr>
                <w:sz w:val="18"/>
                <w:szCs w:val="18"/>
              </w:rPr>
            </w:pPr>
            <w:r w:rsidRPr="00A1781D">
              <w:rPr>
                <w:sz w:val="18"/>
                <w:szCs w:val="18"/>
              </w:rPr>
              <w:t>1</w:t>
            </w:r>
          </w:p>
          <w:p w:rsidR="005A31E0" w:rsidRPr="00A1781D" w:rsidRDefault="005A31E0" w:rsidP="00683869">
            <w:pPr>
              <w:rPr>
                <w:sz w:val="18"/>
                <w:szCs w:val="18"/>
              </w:rPr>
            </w:pPr>
          </w:p>
        </w:tc>
        <w:tc>
          <w:tcPr>
            <w:tcW w:w="316" w:type="pct"/>
          </w:tcPr>
          <w:p w:rsidR="005A31E0" w:rsidRPr="00A1781D" w:rsidRDefault="005A31E0" w:rsidP="00683869">
            <w:pPr>
              <w:ind w:right="-78"/>
              <w:jc w:val="center"/>
              <w:rPr>
                <w:sz w:val="18"/>
                <w:szCs w:val="18"/>
              </w:rPr>
            </w:pPr>
            <w:r w:rsidRPr="00A1781D">
              <w:rPr>
                <w:sz w:val="18"/>
                <w:szCs w:val="18"/>
              </w:rPr>
              <w:t>0503169</w:t>
            </w:r>
          </w:p>
        </w:tc>
        <w:tc>
          <w:tcPr>
            <w:tcW w:w="654" w:type="pct"/>
          </w:tcPr>
          <w:p w:rsidR="005A31E0" w:rsidRPr="00A1781D" w:rsidRDefault="005A31E0" w:rsidP="00152A70">
            <w:pPr>
              <w:rPr>
                <w:sz w:val="18"/>
                <w:szCs w:val="18"/>
              </w:rPr>
            </w:pPr>
            <w:r w:rsidRPr="00A1781D">
              <w:rPr>
                <w:sz w:val="18"/>
                <w:szCs w:val="18"/>
              </w:rPr>
              <w:t xml:space="preserve">по </w:t>
            </w:r>
            <w:r>
              <w:rPr>
                <w:sz w:val="18"/>
                <w:szCs w:val="18"/>
              </w:rPr>
              <w:t xml:space="preserve">сумме </w:t>
            </w:r>
            <w:r w:rsidRPr="00A1781D">
              <w:rPr>
                <w:sz w:val="18"/>
                <w:szCs w:val="18"/>
              </w:rPr>
              <w:t>соответствующи</w:t>
            </w:r>
            <w:r>
              <w:rPr>
                <w:sz w:val="18"/>
                <w:szCs w:val="18"/>
              </w:rPr>
              <w:t>х</w:t>
            </w:r>
            <w:r w:rsidRPr="00A1781D">
              <w:rPr>
                <w:sz w:val="18"/>
                <w:szCs w:val="18"/>
              </w:rPr>
              <w:t xml:space="preserve"> номер</w:t>
            </w:r>
            <w:r>
              <w:rPr>
                <w:sz w:val="18"/>
                <w:szCs w:val="18"/>
              </w:rPr>
              <w:t>ов</w:t>
            </w:r>
            <w:r w:rsidRPr="00A1781D">
              <w:rPr>
                <w:sz w:val="18"/>
                <w:szCs w:val="18"/>
              </w:rPr>
              <w:t xml:space="preserve"> счетов счета 1206 2х, 1 206 3х</w:t>
            </w:r>
          </w:p>
        </w:tc>
        <w:tc>
          <w:tcPr>
            <w:tcW w:w="313" w:type="pct"/>
          </w:tcPr>
          <w:p w:rsidR="005A31E0" w:rsidRPr="00A1781D" w:rsidRDefault="005A31E0" w:rsidP="00683869">
            <w:pPr>
              <w:rPr>
                <w:sz w:val="18"/>
                <w:szCs w:val="18"/>
              </w:rPr>
            </w:pPr>
          </w:p>
        </w:tc>
        <w:tc>
          <w:tcPr>
            <w:tcW w:w="282" w:type="pct"/>
          </w:tcPr>
          <w:p w:rsidR="005A31E0" w:rsidRPr="00A1781D" w:rsidRDefault="005A31E0" w:rsidP="00683869">
            <w:pPr>
              <w:rPr>
                <w:sz w:val="18"/>
                <w:szCs w:val="18"/>
                <w:lang w:val="en-US"/>
              </w:rPr>
            </w:pPr>
            <w:r w:rsidRPr="00A1781D">
              <w:rPr>
                <w:sz w:val="18"/>
                <w:szCs w:val="18"/>
                <w:lang w:val="en-US"/>
              </w:rPr>
              <w:t>2</w:t>
            </w:r>
          </w:p>
        </w:tc>
        <w:tc>
          <w:tcPr>
            <w:tcW w:w="523" w:type="pct"/>
          </w:tcPr>
          <w:p w:rsidR="005A31E0" w:rsidRPr="00A1781D" w:rsidRDefault="005A31E0" w:rsidP="00683869">
            <w:pPr>
              <w:rPr>
                <w:sz w:val="18"/>
                <w:szCs w:val="18"/>
              </w:rPr>
            </w:pPr>
            <w:r w:rsidRPr="00A1781D">
              <w:rPr>
                <w:sz w:val="18"/>
                <w:szCs w:val="18"/>
                <w:lang w:val="en-US"/>
              </w:rPr>
              <w:t>&gt;</w:t>
            </w:r>
            <w:r w:rsidRPr="00A1781D">
              <w:rPr>
                <w:sz w:val="18"/>
                <w:szCs w:val="18"/>
              </w:rPr>
              <w:t>=</w:t>
            </w:r>
          </w:p>
        </w:tc>
        <w:tc>
          <w:tcPr>
            <w:tcW w:w="518" w:type="pct"/>
          </w:tcPr>
          <w:p w:rsidR="005A31E0" w:rsidRPr="00A1781D" w:rsidRDefault="005A31E0" w:rsidP="00683869">
            <w:pPr>
              <w:rPr>
                <w:sz w:val="18"/>
                <w:szCs w:val="18"/>
              </w:rPr>
            </w:pPr>
            <w:r w:rsidRPr="00A1781D">
              <w:rPr>
                <w:sz w:val="18"/>
                <w:szCs w:val="18"/>
              </w:rPr>
              <w:t xml:space="preserve">Расшифровка </w:t>
            </w:r>
          </w:p>
        </w:tc>
        <w:tc>
          <w:tcPr>
            <w:tcW w:w="664" w:type="pct"/>
          </w:tcPr>
          <w:p w:rsidR="005A31E0" w:rsidRPr="00A1781D" w:rsidRDefault="005A31E0" w:rsidP="00683869">
            <w:pPr>
              <w:rPr>
                <w:sz w:val="18"/>
                <w:szCs w:val="18"/>
              </w:rPr>
            </w:pPr>
            <w:r w:rsidRPr="00A1781D">
              <w:rPr>
                <w:sz w:val="18"/>
                <w:szCs w:val="18"/>
              </w:rPr>
              <w:t>по соответствующим номерам счетов счета 1206 2х 000, 1 206 3х000</w:t>
            </w:r>
          </w:p>
        </w:tc>
        <w:tc>
          <w:tcPr>
            <w:tcW w:w="313" w:type="pct"/>
          </w:tcPr>
          <w:p w:rsidR="005A31E0" w:rsidRPr="00A1781D" w:rsidRDefault="005A31E0" w:rsidP="00683869">
            <w:pPr>
              <w:rPr>
                <w:sz w:val="18"/>
                <w:szCs w:val="18"/>
              </w:rPr>
            </w:pPr>
          </w:p>
        </w:tc>
        <w:tc>
          <w:tcPr>
            <w:tcW w:w="282" w:type="pct"/>
          </w:tcPr>
          <w:p w:rsidR="005A31E0" w:rsidRPr="00A1781D" w:rsidRDefault="005A31E0" w:rsidP="00683869">
            <w:pPr>
              <w:rPr>
                <w:sz w:val="18"/>
                <w:szCs w:val="18"/>
                <w:lang w:val="en-US"/>
              </w:rPr>
            </w:pPr>
            <w:r w:rsidRPr="00A1781D">
              <w:rPr>
                <w:sz w:val="18"/>
                <w:szCs w:val="18"/>
                <w:lang w:val="en-US"/>
              </w:rPr>
              <w:t>8</w:t>
            </w:r>
          </w:p>
        </w:tc>
        <w:tc>
          <w:tcPr>
            <w:tcW w:w="567" w:type="pct"/>
          </w:tcPr>
          <w:p w:rsidR="005A31E0" w:rsidRPr="00A1781D" w:rsidRDefault="005A31E0" w:rsidP="00152A70">
            <w:pPr>
              <w:rPr>
                <w:sz w:val="18"/>
                <w:szCs w:val="18"/>
              </w:rPr>
            </w:pPr>
            <w:r w:rsidRPr="00A1781D">
              <w:rPr>
                <w:sz w:val="18"/>
                <w:szCs w:val="18"/>
              </w:rPr>
              <w:t xml:space="preserve">Сумма дебиторской  задолженности по счету 1 206 хх  в Сведениях ф. 0503169 не соответствует данным Расшифровки по контрактам – недопустимо </w:t>
            </w:r>
          </w:p>
        </w:tc>
        <w:tc>
          <w:tcPr>
            <w:tcW w:w="379" w:type="pct"/>
          </w:tcPr>
          <w:p w:rsidR="005A31E0" w:rsidRPr="00A1781D" w:rsidRDefault="005A31E0" w:rsidP="00152A70">
            <w:pPr>
              <w:rPr>
                <w:sz w:val="18"/>
                <w:szCs w:val="18"/>
              </w:rPr>
            </w:pPr>
            <w:ins w:id="3819" w:author="Зайцев Павел Борисович" w:date="2021-12-24T18:40:00Z">
              <w:r>
                <w:rPr>
                  <w:sz w:val="18"/>
                  <w:szCs w:val="18"/>
                </w:rPr>
                <w:t>Б</w:t>
              </w:r>
            </w:ins>
          </w:p>
        </w:tc>
      </w:tr>
      <w:tr w:rsidR="005A31E0" w:rsidRPr="00A1781D" w:rsidTr="00171FFB">
        <w:trPr>
          <w:trHeight w:val="1240"/>
        </w:trPr>
        <w:tc>
          <w:tcPr>
            <w:tcW w:w="189" w:type="pct"/>
          </w:tcPr>
          <w:p w:rsidR="005A31E0" w:rsidRPr="00A1781D" w:rsidRDefault="005A31E0" w:rsidP="00683869">
            <w:pPr>
              <w:jc w:val="center"/>
              <w:rPr>
                <w:sz w:val="18"/>
                <w:szCs w:val="18"/>
                <w:lang w:val="en-US"/>
              </w:rPr>
            </w:pPr>
            <w:r w:rsidRPr="00A1781D">
              <w:rPr>
                <w:sz w:val="18"/>
                <w:szCs w:val="18"/>
                <w:lang w:val="en-US"/>
              </w:rPr>
              <w:lastRenderedPageBreak/>
              <w:t>2</w:t>
            </w:r>
          </w:p>
          <w:p w:rsidR="005A31E0" w:rsidRPr="00A1781D" w:rsidRDefault="005A31E0" w:rsidP="00683869">
            <w:pPr>
              <w:jc w:val="center"/>
              <w:rPr>
                <w:sz w:val="18"/>
                <w:szCs w:val="18"/>
              </w:rPr>
            </w:pPr>
          </w:p>
        </w:tc>
        <w:tc>
          <w:tcPr>
            <w:tcW w:w="316" w:type="pct"/>
          </w:tcPr>
          <w:p w:rsidR="005A31E0" w:rsidRPr="00A1781D" w:rsidRDefault="005A31E0" w:rsidP="00683869">
            <w:pPr>
              <w:ind w:right="-78"/>
              <w:jc w:val="center"/>
              <w:rPr>
                <w:sz w:val="18"/>
                <w:szCs w:val="18"/>
              </w:rPr>
            </w:pPr>
            <w:r w:rsidRPr="00A1781D">
              <w:rPr>
                <w:sz w:val="18"/>
                <w:szCs w:val="18"/>
              </w:rPr>
              <w:t>0503169</w:t>
            </w:r>
          </w:p>
        </w:tc>
        <w:tc>
          <w:tcPr>
            <w:tcW w:w="654" w:type="pct"/>
          </w:tcPr>
          <w:p w:rsidR="005A31E0" w:rsidRPr="00A1781D" w:rsidRDefault="005A31E0" w:rsidP="00152A70">
            <w:pPr>
              <w:rPr>
                <w:sz w:val="18"/>
                <w:szCs w:val="18"/>
              </w:rPr>
            </w:pPr>
            <w:r w:rsidRPr="00A1781D">
              <w:rPr>
                <w:sz w:val="18"/>
                <w:szCs w:val="18"/>
              </w:rPr>
              <w:t xml:space="preserve">по </w:t>
            </w:r>
            <w:r>
              <w:rPr>
                <w:sz w:val="18"/>
                <w:szCs w:val="18"/>
              </w:rPr>
              <w:t xml:space="preserve">сумме </w:t>
            </w:r>
            <w:r w:rsidRPr="00A1781D">
              <w:rPr>
                <w:sz w:val="18"/>
                <w:szCs w:val="18"/>
              </w:rPr>
              <w:t>соответствующи</w:t>
            </w:r>
            <w:r>
              <w:rPr>
                <w:sz w:val="18"/>
                <w:szCs w:val="18"/>
              </w:rPr>
              <w:t>х</w:t>
            </w:r>
            <w:r w:rsidRPr="00A1781D">
              <w:rPr>
                <w:sz w:val="18"/>
                <w:szCs w:val="18"/>
              </w:rPr>
              <w:t xml:space="preserve"> номер</w:t>
            </w:r>
            <w:r>
              <w:rPr>
                <w:sz w:val="18"/>
                <w:szCs w:val="18"/>
              </w:rPr>
              <w:t>ов</w:t>
            </w:r>
            <w:r w:rsidRPr="00A1781D">
              <w:rPr>
                <w:sz w:val="18"/>
                <w:szCs w:val="18"/>
              </w:rPr>
              <w:t xml:space="preserve"> счет</w:t>
            </w:r>
            <w:r>
              <w:rPr>
                <w:sz w:val="18"/>
                <w:szCs w:val="18"/>
              </w:rPr>
              <w:t>ов</w:t>
            </w:r>
            <w:r w:rsidRPr="00A1781D">
              <w:rPr>
                <w:sz w:val="18"/>
                <w:szCs w:val="18"/>
              </w:rPr>
              <w:t xml:space="preserve"> 1206 2х ,1 206 3х</w:t>
            </w:r>
          </w:p>
        </w:tc>
        <w:tc>
          <w:tcPr>
            <w:tcW w:w="313" w:type="pct"/>
          </w:tcPr>
          <w:p w:rsidR="005A31E0" w:rsidRPr="00A1781D" w:rsidRDefault="005A31E0" w:rsidP="00683869">
            <w:pPr>
              <w:rPr>
                <w:sz w:val="18"/>
                <w:szCs w:val="18"/>
              </w:rPr>
            </w:pPr>
          </w:p>
        </w:tc>
        <w:tc>
          <w:tcPr>
            <w:tcW w:w="282" w:type="pct"/>
          </w:tcPr>
          <w:p w:rsidR="005A31E0" w:rsidRPr="00A1781D" w:rsidRDefault="005A31E0" w:rsidP="00683869">
            <w:pPr>
              <w:rPr>
                <w:sz w:val="18"/>
                <w:szCs w:val="18"/>
              </w:rPr>
            </w:pPr>
            <w:r w:rsidRPr="00A1781D">
              <w:rPr>
                <w:sz w:val="18"/>
                <w:szCs w:val="18"/>
              </w:rPr>
              <w:t>9</w:t>
            </w:r>
          </w:p>
        </w:tc>
        <w:tc>
          <w:tcPr>
            <w:tcW w:w="523" w:type="pct"/>
          </w:tcPr>
          <w:p w:rsidR="005A31E0" w:rsidRPr="00A1781D" w:rsidRDefault="005A31E0" w:rsidP="00683869">
            <w:pPr>
              <w:rPr>
                <w:sz w:val="18"/>
                <w:szCs w:val="18"/>
                <w:lang w:val="en-US"/>
              </w:rPr>
            </w:pPr>
            <w:r w:rsidRPr="00A1781D">
              <w:rPr>
                <w:sz w:val="18"/>
                <w:szCs w:val="18"/>
                <w:lang w:val="en-US"/>
              </w:rPr>
              <w:t>&gt;</w:t>
            </w:r>
            <w:r w:rsidRPr="00A1781D">
              <w:rPr>
                <w:sz w:val="18"/>
                <w:szCs w:val="18"/>
              </w:rPr>
              <w:t>=</w:t>
            </w:r>
          </w:p>
        </w:tc>
        <w:tc>
          <w:tcPr>
            <w:tcW w:w="518" w:type="pct"/>
          </w:tcPr>
          <w:p w:rsidR="005A31E0" w:rsidRPr="00A1781D" w:rsidRDefault="005A31E0" w:rsidP="00683869">
            <w:pPr>
              <w:rPr>
                <w:sz w:val="18"/>
                <w:szCs w:val="18"/>
              </w:rPr>
            </w:pPr>
            <w:r w:rsidRPr="00A1781D">
              <w:rPr>
                <w:sz w:val="18"/>
                <w:szCs w:val="18"/>
              </w:rPr>
              <w:t xml:space="preserve">Расшифровка </w:t>
            </w:r>
          </w:p>
        </w:tc>
        <w:tc>
          <w:tcPr>
            <w:tcW w:w="664" w:type="pct"/>
          </w:tcPr>
          <w:p w:rsidR="005A31E0" w:rsidRPr="00A1781D" w:rsidRDefault="005A31E0" w:rsidP="00683869">
            <w:pPr>
              <w:rPr>
                <w:sz w:val="18"/>
                <w:szCs w:val="18"/>
              </w:rPr>
            </w:pPr>
            <w:r w:rsidRPr="00A1781D">
              <w:rPr>
                <w:sz w:val="18"/>
                <w:szCs w:val="18"/>
              </w:rPr>
              <w:t>по соответствующим номерам счетов счета 1206 2х 000, 1 206 3х000</w:t>
            </w:r>
          </w:p>
        </w:tc>
        <w:tc>
          <w:tcPr>
            <w:tcW w:w="313" w:type="pct"/>
          </w:tcPr>
          <w:p w:rsidR="005A31E0" w:rsidRPr="00A1781D" w:rsidRDefault="005A31E0" w:rsidP="00683869">
            <w:pPr>
              <w:rPr>
                <w:sz w:val="18"/>
                <w:szCs w:val="18"/>
              </w:rPr>
            </w:pPr>
          </w:p>
        </w:tc>
        <w:tc>
          <w:tcPr>
            <w:tcW w:w="282" w:type="pct"/>
          </w:tcPr>
          <w:p w:rsidR="005A31E0" w:rsidRPr="00A1781D" w:rsidRDefault="005A31E0" w:rsidP="00683869">
            <w:pPr>
              <w:rPr>
                <w:sz w:val="18"/>
                <w:szCs w:val="18"/>
                <w:lang w:val="en-US"/>
              </w:rPr>
            </w:pPr>
            <w:r w:rsidRPr="00A1781D">
              <w:rPr>
                <w:sz w:val="18"/>
                <w:szCs w:val="18"/>
                <w:lang w:val="en-US"/>
              </w:rPr>
              <w:t>10</w:t>
            </w:r>
          </w:p>
        </w:tc>
        <w:tc>
          <w:tcPr>
            <w:tcW w:w="567" w:type="pct"/>
          </w:tcPr>
          <w:p w:rsidR="005A31E0" w:rsidRPr="00A1781D" w:rsidRDefault="005A31E0" w:rsidP="00152A70">
            <w:pPr>
              <w:rPr>
                <w:sz w:val="18"/>
                <w:szCs w:val="18"/>
              </w:rPr>
            </w:pPr>
            <w:r w:rsidRPr="00A1781D">
              <w:rPr>
                <w:sz w:val="18"/>
                <w:szCs w:val="18"/>
              </w:rPr>
              <w:t xml:space="preserve">Сумма дебиторской  задолженности по счету 1 206 хх  в Сведениях ф. 0503169 не соответствует данным Расшифровки по контрактам – недопустимо </w:t>
            </w:r>
          </w:p>
        </w:tc>
        <w:tc>
          <w:tcPr>
            <w:tcW w:w="379" w:type="pct"/>
          </w:tcPr>
          <w:p w:rsidR="005A31E0" w:rsidRPr="00A1781D" w:rsidRDefault="005A31E0" w:rsidP="00152A70">
            <w:pPr>
              <w:rPr>
                <w:sz w:val="18"/>
                <w:szCs w:val="18"/>
              </w:rPr>
            </w:pPr>
            <w:ins w:id="3820" w:author="Зайцев Павел Борисович" w:date="2021-12-24T18:40:00Z">
              <w:r>
                <w:rPr>
                  <w:sz w:val="18"/>
                  <w:szCs w:val="18"/>
                </w:rPr>
                <w:t>Б</w:t>
              </w:r>
            </w:ins>
          </w:p>
        </w:tc>
      </w:tr>
      <w:tr w:rsidR="005A31E0" w:rsidRPr="00A1781D" w:rsidTr="00171FFB">
        <w:trPr>
          <w:trHeight w:val="1240"/>
        </w:trPr>
        <w:tc>
          <w:tcPr>
            <w:tcW w:w="189" w:type="pct"/>
          </w:tcPr>
          <w:p w:rsidR="005A31E0" w:rsidRPr="00A1781D" w:rsidRDefault="005A31E0" w:rsidP="00683869">
            <w:pPr>
              <w:jc w:val="center"/>
              <w:rPr>
                <w:sz w:val="18"/>
                <w:szCs w:val="18"/>
                <w:lang w:val="en-US"/>
              </w:rPr>
            </w:pPr>
            <w:r w:rsidRPr="00A1781D">
              <w:rPr>
                <w:sz w:val="18"/>
                <w:szCs w:val="18"/>
                <w:lang w:val="en-US"/>
              </w:rPr>
              <w:t>3</w:t>
            </w:r>
          </w:p>
          <w:p w:rsidR="005A31E0" w:rsidRPr="00A1781D" w:rsidRDefault="005A31E0" w:rsidP="00683869">
            <w:pPr>
              <w:jc w:val="center"/>
              <w:rPr>
                <w:sz w:val="18"/>
                <w:szCs w:val="18"/>
                <w:lang w:val="en-US"/>
              </w:rPr>
            </w:pPr>
          </w:p>
        </w:tc>
        <w:tc>
          <w:tcPr>
            <w:tcW w:w="316" w:type="pct"/>
          </w:tcPr>
          <w:p w:rsidR="005A31E0" w:rsidRPr="00A1781D" w:rsidRDefault="005A31E0" w:rsidP="00683869">
            <w:pPr>
              <w:ind w:right="-78"/>
              <w:jc w:val="center"/>
              <w:rPr>
                <w:sz w:val="18"/>
                <w:szCs w:val="18"/>
              </w:rPr>
            </w:pPr>
            <w:r w:rsidRPr="00A1781D">
              <w:rPr>
                <w:sz w:val="18"/>
                <w:szCs w:val="18"/>
              </w:rPr>
              <w:t>0503169</w:t>
            </w:r>
          </w:p>
        </w:tc>
        <w:tc>
          <w:tcPr>
            <w:tcW w:w="654" w:type="pct"/>
          </w:tcPr>
          <w:p w:rsidR="005A31E0" w:rsidRPr="00A1781D" w:rsidRDefault="005A31E0" w:rsidP="00152A70">
            <w:pPr>
              <w:rPr>
                <w:sz w:val="18"/>
                <w:szCs w:val="18"/>
              </w:rPr>
            </w:pPr>
            <w:r w:rsidRPr="00A1781D">
              <w:rPr>
                <w:sz w:val="18"/>
                <w:szCs w:val="18"/>
              </w:rPr>
              <w:t xml:space="preserve">по </w:t>
            </w:r>
            <w:r>
              <w:rPr>
                <w:sz w:val="18"/>
                <w:szCs w:val="18"/>
              </w:rPr>
              <w:t xml:space="preserve">сумме </w:t>
            </w:r>
            <w:r w:rsidRPr="00A1781D">
              <w:rPr>
                <w:sz w:val="18"/>
                <w:szCs w:val="18"/>
              </w:rPr>
              <w:t>соответствующи</w:t>
            </w:r>
            <w:r>
              <w:rPr>
                <w:sz w:val="18"/>
                <w:szCs w:val="18"/>
              </w:rPr>
              <w:t>х</w:t>
            </w:r>
            <w:r w:rsidRPr="00A1781D">
              <w:rPr>
                <w:sz w:val="18"/>
                <w:szCs w:val="18"/>
              </w:rPr>
              <w:t xml:space="preserve"> номер</w:t>
            </w:r>
            <w:r>
              <w:rPr>
                <w:sz w:val="18"/>
                <w:szCs w:val="18"/>
              </w:rPr>
              <w:t>ов</w:t>
            </w:r>
            <w:r w:rsidRPr="00A1781D">
              <w:rPr>
                <w:sz w:val="18"/>
                <w:szCs w:val="18"/>
              </w:rPr>
              <w:t xml:space="preserve"> счет</w:t>
            </w:r>
            <w:r>
              <w:rPr>
                <w:sz w:val="18"/>
                <w:szCs w:val="18"/>
              </w:rPr>
              <w:t>ов</w:t>
            </w:r>
            <w:r w:rsidRPr="00A1781D">
              <w:rPr>
                <w:sz w:val="18"/>
                <w:szCs w:val="18"/>
              </w:rPr>
              <w:t xml:space="preserve"> 1206 2х , 1 206 3х</w:t>
            </w:r>
          </w:p>
        </w:tc>
        <w:tc>
          <w:tcPr>
            <w:tcW w:w="313" w:type="pct"/>
          </w:tcPr>
          <w:p w:rsidR="005A31E0" w:rsidRPr="00A1781D" w:rsidRDefault="005A31E0" w:rsidP="00683869">
            <w:pPr>
              <w:rPr>
                <w:sz w:val="18"/>
                <w:szCs w:val="18"/>
              </w:rPr>
            </w:pPr>
          </w:p>
        </w:tc>
        <w:tc>
          <w:tcPr>
            <w:tcW w:w="282" w:type="pct"/>
          </w:tcPr>
          <w:p w:rsidR="005A31E0" w:rsidRPr="00A1781D" w:rsidRDefault="005A31E0" w:rsidP="00683869">
            <w:pPr>
              <w:rPr>
                <w:sz w:val="18"/>
                <w:szCs w:val="18"/>
              </w:rPr>
            </w:pPr>
            <w:r w:rsidRPr="00A1781D">
              <w:rPr>
                <w:sz w:val="18"/>
                <w:szCs w:val="18"/>
              </w:rPr>
              <w:t>4</w:t>
            </w:r>
          </w:p>
        </w:tc>
        <w:tc>
          <w:tcPr>
            <w:tcW w:w="523" w:type="pct"/>
          </w:tcPr>
          <w:p w:rsidR="005A31E0" w:rsidRPr="00A1781D" w:rsidRDefault="005A31E0" w:rsidP="00683869">
            <w:pPr>
              <w:rPr>
                <w:sz w:val="18"/>
                <w:szCs w:val="18"/>
                <w:lang w:val="en-US"/>
              </w:rPr>
            </w:pPr>
            <w:r w:rsidRPr="00A1781D">
              <w:rPr>
                <w:sz w:val="18"/>
                <w:szCs w:val="18"/>
                <w:lang w:val="en-US"/>
              </w:rPr>
              <w:t>&gt;</w:t>
            </w:r>
            <w:r w:rsidRPr="00A1781D">
              <w:rPr>
                <w:sz w:val="18"/>
                <w:szCs w:val="18"/>
              </w:rPr>
              <w:t>=</w:t>
            </w:r>
          </w:p>
        </w:tc>
        <w:tc>
          <w:tcPr>
            <w:tcW w:w="518" w:type="pct"/>
          </w:tcPr>
          <w:p w:rsidR="005A31E0" w:rsidRPr="00A1781D" w:rsidRDefault="005A31E0" w:rsidP="00683869">
            <w:pPr>
              <w:rPr>
                <w:sz w:val="18"/>
                <w:szCs w:val="18"/>
              </w:rPr>
            </w:pPr>
            <w:r w:rsidRPr="00A1781D">
              <w:rPr>
                <w:sz w:val="18"/>
                <w:szCs w:val="18"/>
              </w:rPr>
              <w:t xml:space="preserve">Расшифровка </w:t>
            </w:r>
          </w:p>
        </w:tc>
        <w:tc>
          <w:tcPr>
            <w:tcW w:w="664" w:type="pct"/>
          </w:tcPr>
          <w:p w:rsidR="005A31E0" w:rsidRPr="00A1781D" w:rsidRDefault="005A31E0" w:rsidP="00683869">
            <w:pPr>
              <w:rPr>
                <w:sz w:val="18"/>
                <w:szCs w:val="18"/>
              </w:rPr>
            </w:pPr>
            <w:r w:rsidRPr="00A1781D">
              <w:rPr>
                <w:sz w:val="18"/>
                <w:szCs w:val="18"/>
              </w:rPr>
              <w:t>по соответствующим номерам счетов счета 1206 2х 000, 1 206 3х000</w:t>
            </w:r>
          </w:p>
        </w:tc>
        <w:tc>
          <w:tcPr>
            <w:tcW w:w="313" w:type="pct"/>
          </w:tcPr>
          <w:p w:rsidR="005A31E0" w:rsidRPr="00A1781D" w:rsidRDefault="005A31E0" w:rsidP="00683869">
            <w:pPr>
              <w:rPr>
                <w:sz w:val="18"/>
                <w:szCs w:val="18"/>
              </w:rPr>
            </w:pPr>
          </w:p>
        </w:tc>
        <w:tc>
          <w:tcPr>
            <w:tcW w:w="282" w:type="pct"/>
          </w:tcPr>
          <w:p w:rsidR="005A31E0" w:rsidRPr="00A1781D" w:rsidRDefault="005A31E0" w:rsidP="00683869">
            <w:pPr>
              <w:rPr>
                <w:sz w:val="18"/>
                <w:szCs w:val="18"/>
                <w:lang w:val="en-US"/>
              </w:rPr>
            </w:pPr>
            <w:r w:rsidRPr="00A1781D">
              <w:rPr>
                <w:sz w:val="18"/>
                <w:szCs w:val="18"/>
                <w:lang w:val="en-US"/>
              </w:rPr>
              <w:t>9</w:t>
            </w:r>
          </w:p>
        </w:tc>
        <w:tc>
          <w:tcPr>
            <w:tcW w:w="567" w:type="pct"/>
          </w:tcPr>
          <w:p w:rsidR="005A31E0" w:rsidRPr="00A1781D" w:rsidRDefault="005A31E0" w:rsidP="00152A70">
            <w:pPr>
              <w:rPr>
                <w:sz w:val="18"/>
                <w:szCs w:val="18"/>
              </w:rPr>
            </w:pPr>
            <w:r w:rsidRPr="00A1781D">
              <w:rPr>
                <w:sz w:val="18"/>
                <w:szCs w:val="18"/>
              </w:rPr>
              <w:t xml:space="preserve">Сумма просроченной дебиторской  задолженности по счету 1 206 хх  в Сведениях ф. 0503169 не соответствует данным Расшифровки по контрактам – недопустимо </w:t>
            </w:r>
          </w:p>
        </w:tc>
        <w:tc>
          <w:tcPr>
            <w:tcW w:w="379" w:type="pct"/>
          </w:tcPr>
          <w:p w:rsidR="005A31E0" w:rsidRPr="00A1781D" w:rsidRDefault="005A31E0" w:rsidP="00152A70">
            <w:pPr>
              <w:rPr>
                <w:sz w:val="18"/>
                <w:szCs w:val="18"/>
              </w:rPr>
            </w:pPr>
            <w:ins w:id="3821" w:author="Зайцев Павел Борисович" w:date="2021-12-24T18:40:00Z">
              <w:r>
                <w:rPr>
                  <w:sz w:val="18"/>
                  <w:szCs w:val="18"/>
                </w:rPr>
                <w:t>Б</w:t>
              </w:r>
            </w:ins>
          </w:p>
        </w:tc>
      </w:tr>
      <w:tr w:rsidR="005A31E0" w:rsidRPr="00A1781D" w:rsidTr="00171FFB">
        <w:trPr>
          <w:trHeight w:val="1240"/>
        </w:trPr>
        <w:tc>
          <w:tcPr>
            <w:tcW w:w="189" w:type="pct"/>
          </w:tcPr>
          <w:p w:rsidR="005A31E0" w:rsidRPr="00A1781D" w:rsidRDefault="005A31E0" w:rsidP="00683869">
            <w:pPr>
              <w:jc w:val="center"/>
              <w:rPr>
                <w:sz w:val="18"/>
                <w:szCs w:val="18"/>
                <w:lang w:val="en-US"/>
              </w:rPr>
            </w:pPr>
            <w:r w:rsidRPr="00A1781D">
              <w:rPr>
                <w:sz w:val="18"/>
                <w:szCs w:val="18"/>
                <w:lang w:val="en-US"/>
              </w:rPr>
              <w:t>4</w:t>
            </w:r>
          </w:p>
          <w:p w:rsidR="005A31E0" w:rsidRPr="00A1781D" w:rsidRDefault="005A31E0" w:rsidP="00683869">
            <w:pPr>
              <w:jc w:val="center"/>
              <w:rPr>
                <w:sz w:val="18"/>
                <w:szCs w:val="18"/>
                <w:lang w:val="en-US"/>
              </w:rPr>
            </w:pPr>
          </w:p>
        </w:tc>
        <w:tc>
          <w:tcPr>
            <w:tcW w:w="316" w:type="pct"/>
          </w:tcPr>
          <w:p w:rsidR="005A31E0" w:rsidRPr="00A1781D" w:rsidRDefault="005A31E0" w:rsidP="00683869">
            <w:pPr>
              <w:ind w:right="-78"/>
              <w:jc w:val="center"/>
              <w:rPr>
                <w:sz w:val="18"/>
                <w:szCs w:val="18"/>
              </w:rPr>
            </w:pPr>
            <w:r w:rsidRPr="00A1781D">
              <w:rPr>
                <w:sz w:val="18"/>
                <w:szCs w:val="18"/>
              </w:rPr>
              <w:t>0503169</w:t>
            </w:r>
          </w:p>
        </w:tc>
        <w:tc>
          <w:tcPr>
            <w:tcW w:w="654" w:type="pct"/>
          </w:tcPr>
          <w:p w:rsidR="005A31E0" w:rsidRPr="00A1781D" w:rsidRDefault="005A31E0" w:rsidP="00152A70">
            <w:pPr>
              <w:rPr>
                <w:b/>
                <w:sz w:val="18"/>
                <w:szCs w:val="18"/>
              </w:rPr>
            </w:pPr>
            <w:r w:rsidRPr="00A1781D">
              <w:rPr>
                <w:sz w:val="18"/>
                <w:szCs w:val="18"/>
              </w:rPr>
              <w:t xml:space="preserve">по </w:t>
            </w:r>
            <w:r>
              <w:rPr>
                <w:sz w:val="18"/>
                <w:szCs w:val="18"/>
              </w:rPr>
              <w:t xml:space="preserve">сумме </w:t>
            </w:r>
            <w:r w:rsidRPr="00A1781D">
              <w:rPr>
                <w:sz w:val="18"/>
                <w:szCs w:val="18"/>
              </w:rPr>
              <w:t>соответствующи</w:t>
            </w:r>
            <w:r>
              <w:rPr>
                <w:sz w:val="18"/>
                <w:szCs w:val="18"/>
              </w:rPr>
              <w:t>х</w:t>
            </w:r>
            <w:r w:rsidRPr="00A1781D">
              <w:rPr>
                <w:sz w:val="18"/>
                <w:szCs w:val="18"/>
              </w:rPr>
              <w:t xml:space="preserve"> номер</w:t>
            </w:r>
            <w:r>
              <w:rPr>
                <w:sz w:val="18"/>
                <w:szCs w:val="18"/>
              </w:rPr>
              <w:t>ов</w:t>
            </w:r>
            <w:r w:rsidRPr="00A1781D">
              <w:rPr>
                <w:sz w:val="18"/>
                <w:szCs w:val="18"/>
              </w:rPr>
              <w:t xml:space="preserve"> счет</w:t>
            </w:r>
            <w:r>
              <w:rPr>
                <w:sz w:val="18"/>
                <w:szCs w:val="18"/>
              </w:rPr>
              <w:t>ов</w:t>
            </w:r>
            <w:r w:rsidRPr="00A1781D">
              <w:rPr>
                <w:sz w:val="18"/>
                <w:szCs w:val="18"/>
              </w:rPr>
              <w:t xml:space="preserve"> 1206 2х , 1 206 3х</w:t>
            </w:r>
          </w:p>
        </w:tc>
        <w:tc>
          <w:tcPr>
            <w:tcW w:w="313" w:type="pct"/>
          </w:tcPr>
          <w:p w:rsidR="005A31E0" w:rsidRPr="00A1781D" w:rsidRDefault="005A31E0" w:rsidP="00683869">
            <w:pPr>
              <w:rPr>
                <w:sz w:val="18"/>
                <w:szCs w:val="18"/>
              </w:rPr>
            </w:pPr>
          </w:p>
        </w:tc>
        <w:tc>
          <w:tcPr>
            <w:tcW w:w="282" w:type="pct"/>
          </w:tcPr>
          <w:p w:rsidR="005A31E0" w:rsidRPr="00A1781D" w:rsidRDefault="005A31E0" w:rsidP="00683869">
            <w:pPr>
              <w:rPr>
                <w:sz w:val="18"/>
                <w:szCs w:val="18"/>
              </w:rPr>
            </w:pPr>
            <w:r w:rsidRPr="00A1781D">
              <w:rPr>
                <w:sz w:val="18"/>
                <w:szCs w:val="18"/>
              </w:rPr>
              <w:t>11</w:t>
            </w:r>
          </w:p>
        </w:tc>
        <w:tc>
          <w:tcPr>
            <w:tcW w:w="523" w:type="pct"/>
          </w:tcPr>
          <w:p w:rsidR="005A31E0" w:rsidRPr="00A1781D" w:rsidRDefault="005A31E0" w:rsidP="00683869">
            <w:pPr>
              <w:rPr>
                <w:sz w:val="18"/>
                <w:szCs w:val="18"/>
                <w:lang w:val="en-US"/>
              </w:rPr>
            </w:pPr>
            <w:r w:rsidRPr="00A1781D">
              <w:rPr>
                <w:sz w:val="18"/>
                <w:szCs w:val="18"/>
                <w:lang w:val="en-US"/>
              </w:rPr>
              <w:t>&gt;</w:t>
            </w:r>
            <w:r w:rsidRPr="00A1781D">
              <w:rPr>
                <w:sz w:val="18"/>
                <w:szCs w:val="18"/>
              </w:rPr>
              <w:t>=</w:t>
            </w:r>
          </w:p>
        </w:tc>
        <w:tc>
          <w:tcPr>
            <w:tcW w:w="518" w:type="pct"/>
          </w:tcPr>
          <w:p w:rsidR="005A31E0" w:rsidRPr="00A1781D" w:rsidRDefault="005A31E0" w:rsidP="00683869">
            <w:pPr>
              <w:rPr>
                <w:sz w:val="18"/>
                <w:szCs w:val="18"/>
              </w:rPr>
            </w:pPr>
            <w:r w:rsidRPr="00A1781D">
              <w:rPr>
                <w:sz w:val="18"/>
                <w:szCs w:val="18"/>
              </w:rPr>
              <w:t xml:space="preserve">Расшифровка </w:t>
            </w:r>
          </w:p>
        </w:tc>
        <w:tc>
          <w:tcPr>
            <w:tcW w:w="664" w:type="pct"/>
          </w:tcPr>
          <w:p w:rsidR="005A31E0" w:rsidRPr="00A1781D" w:rsidRDefault="005A31E0" w:rsidP="00683869">
            <w:pPr>
              <w:rPr>
                <w:sz w:val="18"/>
                <w:szCs w:val="18"/>
              </w:rPr>
            </w:pPr>
            <w:r w:rsidRPr="00A1781D">
              <w:rPr>
                <w:sz w:val="18"/>
                <w:szCs w:val="18"/>
              </w:rPr>
              <w:t>по соответствующим номерам счетов счета 1206 2х 000, 1 206 3х000</w:t>
            </w:r>
          </w:p>
        </w:tc>
        <w:tc>
          <w:tcPr>
            <w:tcW w:w="313" w:type="pct"/>
          </w:tcPr>
          <w:p w:rsidR="005A31E0" w:rsidRPr="00A1781D" w:rsidRDefault="005A31E0" w:rsidP="00683869">
            <w:pPr>
              <w:rPr>
                <w:sz w:val="18"/>
                <w:szCs w:val="18"/>
              </w:rPr>
            </w:pPr>
          </w:p>
        </w:tc>
        <w:tc>
          <w:tcPr>
            <w:tcW w:w="282" w:type="pct"/>
          </w:tcPr>
          <w:p w:rsidR="005A31E0" w:rsidRPr="00A1781D" w:rsidRDefault="005A31E0" w:rsidP="00683869">
            <w:pPr>
              <w:rPr>
                <w:sz w:val="18"/>
                <w:szCs w:val="18"/>
                <w:lang w:val="en-US"/>
              </w:rPr>
            </w:pPr>
            <w:r w:rsidRPr="00A1781D">
              <w:rPr>
                <w:sz w:val="18"/>
                <w:szCs w:val="18"/>
                <w:lang w:val="en-US"/>
              </w:rPr>
              <w:t>11</w:t>
            </w:r>
          </w:p>
        </w:tc>
        <w:tc>
          <w:tcPr>
            <w:tcW w:w="567" w:type="pct"/>
          </w:tcPr>
          <w:p w:rsidR="005A31E0" w:rsidRPr="00A1781D" w:rsidRDefault="005A31E0" w:rsidP="00152A70">
            <w:pPr>
              <w:rPr>
                <w:sz w:val="18"/>
                <w:szCs w:val="18"/>
              </w:rPr>
            </w:pPr>
            <w:r w:rsidRPr="00A1781D">
              <w:rPr>
                <w:sz w:val="18"/>
                <w:szCs w:val="18"/>
              </w:rPr>
              <w:t xml:space="preserve">Сумма просроченной дебиторской  задолженности по счету 1 206 хх  в Сведениях ф. 0503169 не соответствует данным Расшифровки по контрактам – недопустимо </w:t>
            </w:r>
          </w:p>
        </w:tc>
        <w:tc>
          <w:tcPr>
            <w:tcW w:w="379" w:type="pct"/>
          </w:tcPr>
          <w:p w:rsidR="005A31E0" w:rsidRPr="00A1781D" w:rsidRDefault="005A31E0" w:rsidP="00152A70">
            <w:pPr>
              <w:rPr>
                <w:sz w:val="18"/>
                <w:szCs w:val="18"/>
              </w:rPr>
            </w:pPr>
            <w:ins w:id="3822" w:author="Зайцев Павел Борисович" w:date="2021-12-24T18:40:00Z">
              <w:r>
                <w:rPr>
                  <w:sz w:val="18"/>
                  <w:szCs w:val="18"/>
                </w:rPr>
                <w:t>Б</w:t>
              </w:r>
            </w:ins>
          </w:p>
        </w:tc>
      </w:tr>
    </w:tbl>
    <w:p w:rsidR="00DB304C" w:rsidRPr="00A1781D" w:rsidRDefault="00DB304C" w:rsidP="00A13998">
      <w:pPr>
        <w:rPr>
          <w:sz w:val="18"/>
          <w:szCs w:val="18"/>
        </w:rPr>
      </w:pPr>
    </w:p>
    <w:p w:rsidR="00E737EF" w:rsidRPr="00A1781D" w:rsidRDefault="00E737EF" w:rsidP="00E737EF">
      <w:pPr>
        <w:rPr>
          <w:sz w:val="18"/>
          <w:szCs w:val="18"/>
        </w:rPr>
      </w:pPr>
      <w:r w:rsidRPr="00A1781D">
        <w:rPr>
          <w:sz w:val="18"/>
          <w:szCs w:val="18"/>
        </w:rPr>
        <w:t xml:space="preserve">Междокументный контроль Расшифровки </w:t>
      </w:r>
      <w:r w:rsidR="00403AAA" w:rsidRPr="00A1781D">
        <w:rPr>
          <w:sz w:val="18"/>
          <w:szCs w:val="18"/>
        </w:rPr>
        <w:t>ф. 0503193</w:t>
      </w:r>
      <w:ins w:id="3823" w:author="Зайцев Павел Борисович" w:date="2021-12-24T18:42:00Z">
        <w:r w:rsidR="005A31E0">
          <w:rPr>
            <w:sz w:val="18"/>
            <w:szCs w:val="18"/>
          </w:rPr>
          <w:t xml:space="preserve"> (для ГРБС по списку, установленному письмом об особенностях)</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3824" w:author="Зайцев Павел Борисович" w:date="2021-12-24T18:41:00Z">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459"/>
        <w:gridCol w:w="768"/>
        <w:gridCol w:w="1592"/>
        <w:gridCol w:w="763"/>
        <w:gridCol w:w="687"/>
        <w:gridCol w:w="1273"/>
        <w:gridCol w:w="1260"/>
        <w:gridCol w:w="1615"/>
        <w:gridCol w:w="763"/>
        <w:gridCol w:w="687"/>
        <w:gridCol w:w="1381"/>
        <w:gridCol w:w="922"/>
        <w:tblGridChange w:id="3825">
          <w:tblGrid>
            <w:gridCol w:w="426"/>
            <w:gridCol w:w="880"/>
            <w:gridCol w:w="992"/>
            <w:gridCol w:w="567"/>
            <w:gridCol w:w="567"/>
            <w:gridCol w:w="863"/>
            <w:gridCol w:w="950"/>
            <w:gridCol w:w="1559"/>
            <w:gridCol w:w="567"/>
            <w:gridCol w:w="567"/>
            <w:gridCol w:w="2268"/>
            <w:gridCol w:w="2268"/>
          </w:tblGrid>
        </w:tblGridChange>
      </w:tblGrid>
      <w:tr w:rsidR="005A31E0" w:rsidRPr="00A1781D" w:rsidTr="005A31E0">
        <w:trPr>
          <w:trHeight w:val="617"/>
          <w:trPrChange w:id="3826" w:author="Зайцев Павел Борисович" w:date="2021-12-24T18:41:00Z">
            <w:trPr>
              <w:trHeight w:val="617"/>
            </w:trPr>
          </w:trPrChange>
        </w:trPr>
        <w:tc>
          <w:tcPr>
            <w:tcW w:w="459" w:type="dxa"/>
            <w:tcPrChange w:id="3827" w:author="Зайцев Павел Борисович" w:date="2021-12-24T18:41:00Z">
              <w:tcPr>
                <w:tcW w:w="426" w:type="dxa"/>
              </w:tcPr>
            </w:tcPrChange>
          </w:tcPr>
          <w:p w:rsidR="005A31E0" w:rsidRPr="00A1781D" w:rsidRDefault="005A31E0" w:rsidP="00683869">
            <w:pPr>
              <w:jc w:val="center"/>
              <w:rPr>
                <w:sz w:val="18"/>
                <w:szCs w:val="18"/>
              </w:rPr>
            </w:pPr>
            <w:r w:rsidRPr="00A1781D">
              <w:rPr>
                <w:sz w:val="18"/>
                <w:szCs w:val="18"/>
              </w:rPr>
              <w:t>№ п/п</w:t>
            </w:r>
          </w:p>
        </w:tc>
        <w:tc>
          <w:tcPr>
            <w:tcW w:w="768" w:type="dxa"/>
            <w:tcPrChange w:id="3828" w:author="Зайцев Павел Борисович" w:date="2021-12-24T18:41:00Z">
              <w:tcPr>
                <w:tcW w:w="880" w:type="dxa"/>
              </w:tcPr>
            </w:tcPrChange>
          </w:tcPr>
          <w:p w:rsidR="005A31E0" w:rsidRPr="00A1781D" w:rsidRDefault="005A31E0" w:rsidP="00683869">
            <w:pPr>
              <w:ind w:right="-78"/>
              <w:jc w:val="center"/>
              <w:rPr>
                <w:sz w:val="18"/>
                <w:szCs w:val="18"/>
              </w:rPr>
            </w:pPr>
            <w:r w:rsidRPr="00A1781D">
              <w:rPr>
                <w:sz w:val="18"/>
                <w:szCs w:val="18"/>
              </w:rPr>
              <w:t>Код формы</w:t>
            </w:r>
          </w:p>
        </w:tc>
        <w:tc>
          <w:tcPr>
            <w:tcW w:w="1592" w:type="dxa"/>
            <w:tcPrChange w:id="3829" w:author="Зайцев Павел Борисович" w:date="2021-12-24T18:41:00Z">
              <w:tcPr>
                <w:tcW w:w="992" w:type="dxa"/>
              </w:tcPr>
            </w:tcPrChange>
          </w:tcPr>
          <w:p w:rsidR="005A31E0" w:rsidRPr="00A1781D" w:rsidRDefault="005A31E0" w:rsidP="00683869">
            <w:pPr>
              <w:jc w:val="center"/>
              <w:rPr>
                <w:sz w:val="18"/>
                <w:szCs w:val="18"/>
              </w:rPr>
            </w:pPr>
            <w:r w:rsidRPr="00A1781D">
              <w:rPr>
                <w:sz w:val="18"/>
                <w:szCs w:val="18"/>
              </w:rPr>
              <w:t>Показатель связанной формы</w:t>
            </w:r>
          </w:p>
        </w:tc>
        <w:tc>
          <w:tcPr>
            <w:tcW w:w="763" w:type="dxa"/>
            <w:tcPrChange w:id="3830" w:author="Зайцев Павел Борисович" w:date="2021-12-24T18:41:00Z">
              <w:tcPr>
                <w:tcW w:w="567" w:type="dxa"/>
              </w:tcPr>
            </w:tcPrChange>
          </w:tcPr>
          <w:p w:rsidR="005A31E0" w:rsidRPr="00A1781D" w:rsidRDefault="005A31E0" w:rsidP="00683869">
            <w:pPr>
              <w:jc w:val="center"/>
              <w:rPr>
                <w:sz w:val="18"/>
                <w:szCs w:val="18"/>
              </w:rPr>
            </w:pPr>
            <w:r w:rsidRPr="00A1781D">
              <w:rPr>
                <w:sz w:val="18"/>
                <w:szCs w:val="18"/>
              </w:rPr>
              <w:t>Строка</w:t>
            </w:r>
          </w:p>
        </w:tc>
        <w:tc>
          <w:tcPr>
            <w:tcW w:w="687" w:type="dxa"/>
            <w:tcPrChange w:id="3831" w:author="Зайцев Павел Борисович" w:date="2021-12-24T18:41:00Z">
              <w:tcPr>
                <w:tcW w:w="567" w:type="dxa"/>
              </w:tcPr>
            </w:tcPrChange>
          </w:tcPr>
          <w:p w:rsidR="005A31E0" w:rsidRPr="00A1781D" w:rsidRDefault="005A31E0" w:rsidP="00683869">
            <w:pPr>
              <w:jc w:val="center"/>
              <w:rPr>
                <w:sz w:val="18"/>
                <w:szCs w:val="18"/>
              </w:rPr>
            </w:pPr>
            <w:r w:rsidRPr="00A1781D">
              <w:rPr>
                <w:sz w:val="18"/>
                <w:szCs w:val="18"/>
              </w:rPr>
              <w:t>Графа</w:t>
            </w:r>
          </w:p>
        </w:tc>
        <w:tc>
          <w:tcPr>
            <w:tcW w:w="1273" w:type="dxa"/>
            <w:tcPrChange w:id="3832" w:author="Зайцев Павел Борисович" w:date="2021-12-24T18:41:00Z">
              <w:tcPr>
                <w:tcW w:w="863" w:type="dxa"/>
              </w:tcPr>
            </w:tcPrChange>
          </w:tcPr>
          <w:p w:rsidR="005A31E0" w:rsidRPr="00A1781D" w:rsidRDefault="005A31E0" w:rsidP="00683869">
            <w:pPr>
              <w:jc w:val="center"/>
              <w:rPr>
                <w:sz w:val="18"/>
                <w:szCs w:val="18"/>
              </w:rPr>
            </w:pPr>
            <w:r w:rsidRPr="00A1781D">
              <w:rPr>
                <w:sz w:val="18"/>
                <w:szCs w:val="18"/>
              </w:rPr>
              <w:t>Соотношение</w:t>
            </w:r>
          </w:p>
        </w:tc>
        <w:tc>
          <w:tcPr>
            <w:tcW w:w="1260" w:type="dxa"/>
            <w:tcPrChange w:id="3833" w:author="Зайцев Павел Борисович" w:date="2021-12-24T18:41:00Z">
              <w:tcPr>
                <w:tcW w:w="950" w:type="dxa"/>
              </w:tcPr>
            </w:tcPrChange>
          </w:tcPr>
          <w:p w:rsidR="005A31E0" w:rsidRPr="00A1781D" w:rsidRDefault="005A31E0" w:rsidP="00683869">
            <w:pPr>
              <w:jc w:val="center"/>
              <w:rPr>
                <w:sz w:val="18"/>
                <w:szCs w:val="18"/>
              </w:rPr>
            </w:pPr>
            <w:r w:rsidRPr="00A1781D">
              <w:rPr>
                <w:sz w:val="18"/>
                <w:szCs w:val="18"/>
              </w:rPr>
              <w:t>Связанная форма</w:t>
            </w:r>
          </w:p>
        </w:tc>
        <w:tc>
          <w:tcPr>
            <w:tcW w:w="1615" w:type="dxa"/>
            <w:tcPrChange w:id="3834" w:author="Зайцев Павел Борисович" w:date="2021-12-24T18:41:00Z">
              <w:tcPr>
                <w:tcW w:w="1559" w:type="dxa"/>
              </w:tcPr>
            </w:tcPrChange>
          </w:tcPr>
          <w:p w:rsidR="005A31E0" w:rsidRPr="00A1781D" w:rsidRDefault="005A31E0" w:rsidP="00683869">
            <w:pPr>
              <w:jc w:val="center"/>
              <w:rPr>
                <w:sz w:val="18"/>
                <w:szCs w:val="18"/>
              </w:rPr>
            </w:pPr>
            <w:r w:rsidRPr="00A1781D">
              <w:rPr>
                <w:sz w:val="18"/>
                <w:szCs w:val="18"/>
              </w:rPr>
              <w:t>Показатель связанной формы</w:t>
            </w:r>
          </w:p>
        </w:tc>
        <w:tc>
          <w:tcPr>
            <w:tcW w:w="763" w:type="dxa"/>
            <w:tcPrChange w:id="3835" w:author="Зайцев Павел Борисович" w:date="2021-12-24T18:41:00Z">
              <w:tcPr>
                <w:tcW w:w="567" w:type="dxa"/>
              </w:tcPr>
            </w:tcPrChange>
          </w:tcPr>
          <w:p w:rsidR="005A31E0" w:rsidRPr="00A1781D" w:rsidRDefault="005A31E0" w:rsidP="00683869">
            <w:pPr>
              <w:jc w:val="center"/>
              <w:rPr>
                <w:sz w:val="18"/>
                <w:szCs w:val="18"/>
              </w:rPr>
            </w:pPr>
            <w:r w:rsidRPr="00A1781D">
              <w:rPr>
                <w:sz w:val="18"/>
                <w:szCs w:val="18"/>
              </w:rPr>
              <w:t>Строка</w:t>
            </w:r>
          </w:p>
        </w:tc>
        <w:tc>
          <w:tcPr>
            <w:tcW w:w="687" w:type="dxa"/>
            <w:tcPrChange w:id="3836" w:author="Зайцев Павел Борисович" w:date="2021-12-24T18:41:00Z">
              <w:tcPr>
                <w:tcW w:w="567" w:type="dxa"/>
              </w:tcPr>
            </w:tcPrChange>
          </w:tcPr>
          <w:p w:rsidR="005A31E0" w:rsidRPr="00A1781D" w:rsidRDefault="005A31E0" w:rsidP="00683869">
            <w:pPr>
              <w:jc w:val="center"/>
              <w:rPr>
                <w:sz w:val="18"/>
                <w:szCs w:val="18"/>
              </w:rPr>
            </w:pPr>
            <w:r w:rsidRPr="00A1781D">
              <w:rPr>
                <w:sz w:val="18"/>
                <w:szCs w:val="18"/>
              </w:rPr>
              <w:t>Графа</w:t>
            </w:r>
          </w:p>
        </w:tc>
        <w:tc>
          <w:tcPr>
            <w:tcW w:w="1381" w:type="dxa"/>
            <w:tcPrChange w:id="3837" w:author="Зайцев Павел Борисович" w:date="2021-12-24T18:41:00Z">
              <w:tcPr>
                <w:tcW w:w="2268" w:type="dxa"/>
              </w:tcPr>
            </w:tcPrChange>
          </w:tcPr>
          <w:p w:rsidR="005A31E0" w:rsidRPr="00A1781D" w:rsidRDefault="005A31E0" w:rsidP="00683869">
            <w:pPr>
              <w:jc w:val="center"/>
              <w:rPr>
                <w:sz w:val="18"/>
                <w:szCs w:val="18"/>
              </w:rPr>
            </w:pPr>
            <w:r w:rsidRPr="00A1781D">
              <w:rPr>
                <w:sz w:val="18"/>
                <w:szCs w:val="18"/>
              </w:rPr>
              <w:t>Контроль показателей</w:t>
            </w:r>
          </w:p>
        </w:tc>
        <w:tc>
          <w:tcPr>
            <w:tcW w:w="922" w:type="dxa"/>
            <w:tcPrChange w:id="3838" w:author="Зайцев Павел Борисович" w:date="2021-12-24T18:41:00Z">
              <w:tcPr>
                <w:tcW w:w="2268" w:type="dxa"/>
              </w:tcPr>
            </w:tcPrChange>
          </w:tcPr>
          <w:p w:rsidR="005A31E0" w:rsidRPr="00A1781D" w:rsidRDefault="005A31E0" w:rsidP="00683869">
            <w:pPr>
              <w:jc w:val="center"/>
              <w:rPr>
                <w:sz w:val="18"/>
                <w:szCs w:val="18"/>
              </w:rPr>
            </w:pPr>
            <w:ins w:id="3839" w:author="Зайцев Павел Борисович" w:date="2021-12-24T18:41:00Z">
              <w:r>
                <w:rPr>
                  <w:sz w:val="18"/>
                  <w:szCs w:val="18"/>
                </w:rPr>
                <w:t>контроля</w:t>
              </w:r>
            </w:ins>
          </w:p>
        </w:tc>
      </w:tr>
      <w:tr w:rsidR="005A31E0" w:rsidRPr="00693C34" w:rsidTr="005A31E0">
        <w:trPr>
          <w:trHeight w:val="1240"/>
          <w:trPrChange w:id="3840" w:author="Зайцев Павел Борисович" w:date="2021-12-24T18:41:00Z">
            <w:trPr>
              <w:trHeight w:val="1240"/>
            </w:trPr>
          </w:trPrChange>
        </w:trPr>
        <w:tc>
          <w:tcPr>
            <w:tcW w:w="459" w:type="dxa"/>
            <w:tcPrChange w:id="3841" w:author="Зайцев Павел Борисович" w:date="2021-12-24T18:41:00Z">
              <w:tcPr>
                <w:tcW w:w="426" w:type="dxa"/>
              </w:tcPr>
            </w:tcPrChange>
          </w:tcPr>
          <w:p w:rsidR="005A31E0" w:rsidRPr="00693C34" w:rsidRDefault="005A31E0" w:rsidP="00683869">
            <w:pPr>
              <w:jc w:val="center"/>
              <w:rPr>
                <w:sz w:val="18"/>
                <w:szCs w:val="18"/>
              </w:rPr>
            </w:pPr>
            <w:r w:rsidRPr="00693C34">
              <w:rPr>
                <w:sz w:val="18"/>
                <w:szCs w:val="18"/>
              </w:rPr>
              <w:t>1</w:t>
            </w:r>
          </w:p>
          <w:p w:rsidR="005A31E0" w:rsidRPr="00693C34" w:rsidRDefault="005A31E0" w:rsidP="00683869">
            <w:pPr>
              <w:rPr>
                <w:sz w:val="18"/>
                <w:szCs w:val="18"/>
              </w:rPr>
            </w:pPr>
          </w:p>
        </w:tc>
        <w:tc>
          <w:tcPr>
            <w:tcW w:w="768" w:type="dxa"/>
            <w:tcPrChange w:id="3842" w:author="Зайцев Павел Борисович" w:date="2021-12-24T18:41:00Z">
              <w:tcPr>
                <w:tcW w:w="880" w:type="dxa"/>
              </w:tcPr>
            </w:tcPrChange>
          </w:tcPr>
          <w:p w:rsidR="005A31E0" w:rsidRPr="00693C34" w:rsidRDefault="005A31E0" w:rsidP="00683869">
            <w:pPr>
              <w:ind w:right="-78"/>
              <w:jc w:val="center"/>
              <w:rPr>
                <w:sz w:val="18"/>
                <w:szCs w:val="18"/>
              </w:rPr>
            </w:pPr>
            <w:r w:rsidRPr="00693C34">
              <w:rPr>
                <w:sz w:val="18"/>
                <w:szCs w:val="18"/>
              </w:rPr>
              <w:t>0503169</w:t>
            </w:r>
          </w:p>
        </w:tc>
        <w:tc>
          <w:tcPr>
            <w:tcW w:w="1592" w:type="dxa"/>
            <w:tcPrChange w:id="3843" w:author="Зайцев Павел Борисович" w:date="2021-12-24T18:41:00Z">
              <w:tcPr>
                <w:tcW w:w="992" w:type="dxa"/>
              </w:tcPr>
            </w:tcPrChange>
          </w:tcPr>
          <w:p w:rsidR="005A31E0" w:rsidRPr="00693C34" w:rsidRDefault="005A31E0" w:rsidP="00152A70">
            <w:pPr>
              <w:rPr>
                <w:sz w:val="18"/>
                <w:szCs w:val="18"/>
              </w:rPr>
            </w:pPr>
            <w:r w:rsidRPr="00693C34">
              <w:rPr>
                <w:sz w:val="18"/>
                <w:szCs w:val="18"/>
              </w:rPr>
              <w:t xml:space="preserve">по </w:t>
            </w:r>
            <w:r>
              <w:rPr>
                <w:sz w:val="18"/>
                <w:szCs w:val="18"/>
              </w:rPr>
              <w:t xml:space="preserve">сумме </w:t>
            </w:r>
            <w:r w:rsidRPr="00A1781D">
              <w:rPr>
                <w:sz w:val="18"/>
                <w:szCs w:val="18"/>
              </w:rPr>
              <w:t>соответствующи</w:t>
            </w:r>
            <w:r>
              <w:rPr>
                <w:sz w:val="18"/>
                <w:szCs w:val="18"/>
              </w:rPr>
              <w:t>х</w:t>
            </w:r>
            <w:r w:rsidRPr="00A1781D">
              <w:rPr>
                <w:sz w:val="18"/>
                <w:szCs w:val="18"/>
              </w:rPr>
              <w:t xml:space="preserve"> номер</w:t>
            </w:r>
            <w:r>
              <w:rPr>
                <w:sz w:val="18"/>
                <w:szCs w:val="18"/>
              </w:rPr>
              <w:t>ов</w:t>
            </w:r>
            <w:r w:rsidRPr="00A1781D">
              <w:rPr>
                <w:sz w:val="18"/>
                <w:szCs w:val="18"/>
              </w:rPr>
              <w:t xml:space="preserve"> счет</w:t>
            </w:r>
            <w:r>
              <w:rPr>
                <w:sz w:val="18"/>
                <w:szCs w:val="18"/>
              </w:rPr>
              <w:t>ов</w:t>
            </w:r>
            <w:r w:rsidRPr="00A1781D">
              <w:rPr>
                <w:sz w:val="18"/>
                <w:szCs w:val="18"/>
              </w:rPr>
              <w:t xml:space="preserve"> </w:t>
            </w:r>
            <w:r w:rsidRPr="00693C34">
              <w:rPr>
                <w:sz w:val="18"/>
                <w:szCs w:val="18"/>
              </w:rPr>
              <w:t xml:space="preserve">1206 4х </w:t>
            </w:r>
          </w:p>
        </w:tc>
        <w:tc>
          <w:tcPr>
            <w:tcW w:w="763" w:type="dxa"/>
            <w:tcPrChange w:id="3844" w:author="Зайцев Павел Борисович" w:date="2021-12-24T18:41:00Z">
              <w:tcPr>
                <w:tcW w:w="567" w:type="dxa"/>
              </w:tcPr>
            </w:tcPrChange>
          </w:tcPr>
          <w:p w:rsidR="005A31E0" w:rsidRPr="00693C34" w:rsidRDefault="005A31E0" w:rsidP="00683869">
            <w:pPr>
              <w:rPr>
                <w:sz w:val="18"/>
                <w:szCs w:val="18"/>
              </w:rPr>
            </w:pPr>
          </w:p>
        </w:tc>
        <w:tc>
          <w:tcPr>
            <w:tcW w:w="687" w:type="dxa"/>
            <w:tcPrChange w:id="3845" w:author="Зайцев Павел Борисович" w:date="2021-12-24T18:41:00Z">
              <w:tcPr>
                <w:tcW w:w="567" w:type="dxa"/>
              </w:tcPr>
            </w:tcPrChange>
          </w:tcPr>
          <w:p w:rsidR="005A31E0" w:rsidRPr="00693C34" w:rsidRDefault="005A31E0" w:rsidP="00683869">
            <w:pPr>
              <w:rPr>
                <w:sz w:val="18"/>
                <w:szCs w:val="18"/>
                <w:lang w:val="en-US"/>
              </w:rPr>
            </w:pPr>
            <w:r w:rsidRPr="00693C34">
              <w:rPr>
                <w:sz w:val="18"/>
                <w:szCs w:val="18"/>
                <w:lang w:val="en-US"/>
              </w:rPr>
              <w:t>2</w:t>
            </w:r>
          </w:p>
        </w:tc>
        <w:tc>
          <w:tcPr>
            <w:tcW w:w="1273" w:type="dxa"/>
            <w:tcPrChange w:id="3846" w:author="Зайцев Павел Борисович" w:date="2021-12-24T18:41:00Z">
              <w:tcPr>
                <w:tcW w:w="863" w:type="dxa"/>
              </w:tcPr>
            </w:tcPrChange>
          </w:tcPr>
          <w:p w:rsidR="005A31E0" w:rsidRPr="00693C34" w:rsidRDefault="005A31E0" w:rsidP="00683869">
            <w:pPr>
              <w:rPr>
                <w:sz w:val="18"/>
                <w:szCs w:val="18"/>
              </w:rPr>
            </w:pPr>
            <w:r w:rsidRPr="00693C34">
              <w:rPr>
                <w:sz w:val="18"/>
                <w:szCs w:val="18"/>
                <w:lang w:val="en-US"/>
              </w:rPr>
              <w:t>&gt;</w:t>
            </w:r>
            <w:r w:rsidRPr="00693C34">
              <w:rPr>
                <w:sz w:val="18"/>
                <w:szCs w:val="18"/>
              </w:rPr>
              <w:t>=</w:t>
            </w:r>
          </w:p>
        </w:tc>
        <w:tc>
          <w:tcPr>
            <w:tcW w:w="1260" w:type="dxa"/>
            <w:tcPrChange w:id="3847" w:author="Зайцев Павел Борисович" w:date="2021-12-24T18:41:00Z">
              <w:tcPr>
                <w:tcW w:w="950" w:type="dxa"/>
              </w:tcPr>
            </w:tcPrChange>
          </w:tcPr>
          <w:p w:rsidR="005A31E0" w:rsidRPr="009D6AD4" w:rsidDel="009D6AD4" w:rsidRDefault="005A31E0">
            <w:pPr>
              <w:rPr>
                <w:del w:id="3848" w:author="Зайцев Павел Борисович" w:date="2021-12-24T12:07:00Z"/>
                <w:sz w:val="18"/>
                <w:szCs w:val="18"/>
                <w:rPrChange w:id="3849" w:author="Зайцев Павел Борисович" w:date="2021-12-24T12:08:00Z">
                  <w:rPr>
                    <w:del w:id="3850" w:author="Зайцев Павел Борисович" w:date="2021-12-24T12:07:00Z"/>
                    <w:sz w:val="18"/>
                    <w:szCs w:val="18"/>
                    <w:lang w:val="en-US"/>
                  </w:rPr>
                </w:rPrChange>
              </w:rPr>
            </w:pPr>
            <w:r w:rsidRPr="00693C34">
              <w:rPr>
                <w:sz w:val="18"/>
                <w:szCs w:val="18"/>
              </w:rPr>
              <w:t>Расшифровка</w:t>
            </w:r>
            <w:del w:id="3851" w:author="Зайцев Павел Борисович" w:date="2021-12-24T12:07:00Z">
              <w:r w:rsidRPr="00693C34" w:rsidDel="009D6AD4">
                <w:rPr>
                  <w:sz w:val="18"/>
                  <w:szCs w:val="18"/>
                </w:rPr>
                <w:delText xml:space="preserve"> </w:delText>
              </w:r>
              <w:r w:rsidDel="009D6AD4">
                <w:rPr>
                  <w:sz w:val="18"/>
                  <w:szCs w:val="18"/>
                  <w:lang w:val="en-US"/>
                </w:rPr>
                <w:delText>0503193a</w:delText>
              </w:r>
            </w:del>
          </w:p>
          <w:p w:rsidR="005A31E0" w:rsidDel="009D6AD4" w:rsidRDefault="005A31E0">
            <w:pPr>
              <w:rPr>
                <w:del w:id="3852" w:author="Зайцев Павел Борисович" w:date="2021-12-24T12:07:00Z"/>
                <w:sz w:val="18"/>
                <w:szCs w:val="18"/>
                <w:lang w:val="en-US"/>
              </w:rPr>
            </w:pPr>
            <w:del w:id="3853" w:author="Зайцев Павел Борисович" w:date="2021-12-24T12:07:00Z">
              <w:r w:rsidDel="009D6AD4">
                <w:rPr>
                  <w:sz w:val="18"/>
                  <w:szCs w:val="18"/>
                  <w:lang w:val="en-US"/>
                </w:rPr>
                <w:delText>0503193b</w:delText>
              </w:r>
            </w:del>
          </w:p>
          <w:p w:rsidR="005A31E0" w:rsidRPr="00693C34" w:rsidRDefault="005A31E0" w:rsidP="009D6AD4">
            <w:pPr>
              <w:rPr>
                <w:sz w:val="18"/>
                <w:szCs w:val="18"/>
              </w:rPr>
            </w:pPr>
            <w:del w:id="3854" w:author="Зайцев Павел Борисович" w:date="2021-12-24T12:07:00Z">
              <w:r w:rsidDel="009D6AD4">
                <w:rPr>
                  <w:sz w:val="18"/>
                  <w:szCs w:val="18"/>
                  <w:lang w:val="en-US"/>
                </w:rPr>
                <w:delText>0503193c</w:delText>
              </w:r>
            </w:del>
          </w:p>
        </w:tc>
        <w:tc>
          <w:tcPr>
            <w:tcW w:w="1615" w:type="dxa"/>
            <w:tcPrChange w:id="3855" w:author="Зайцев Павел Борисович" w:date="2021-12-24T18:41:00Z">
              <w:tcPr>
                <w:tcW w:w="1559" w:type="dxa"/>
              </w:tcPr>
            </w:tcPrChange>
          </w:tcPr>
          <w:p w:rsidR="005A31E0" w:rsidRPr="00693C34" w:rsidRDefault="005A31E0" w:rsidP="005522F9">
            <w:pPr>
              <w:rPr>
                <w:sz w:val="18"/>
                <w:szCs w:val="18"/>
              </w:rPr>
            </w:pPr>
            <w:r w:rsidRPr="00693C34">
              <w:rPr>
                <w:sz w:val="18"/>
                <w:szCs w:val="18"/>
              </w:rPr>
              <w:t>по соответствующим номерам счетов счета 1206 4х 000</w:t>
            </w:r>
          </w:p>
        </w:tc>
        <w:tc>
          <w:tcPr>
            <w:tcW w:w="763" w:type="dxa"/>
            <w:tcPrChange w:id="3856" w:author="Зайцев Павел Борисович" w:date="2021-12-24T18:41:00Z">
              <w:tcPr>
                <w:tcW w:w="567" w:type="dxa"/>
              </w:tcPr>
            </w:tcPrChange>
          </w:tcPr>
          <w:p w:rsidR="005A31E0" w:rsidRPr="00693C34" w:rsidRDefault="005A31E0" w:rsidP="00683869">
            <w:pPr>
              <w:rPr>
                <w:sz w:val="18"/>
                <w:szCs w:val="18"/>
              </w:rPr>
            </w:pPr>
          </w:p>
        </w:tc>
        <w:tc>
          <w:tcPr>
            <w:tcW w:w="687" w:type="dxa"/>
            <w:tcPrChange w:id="3857" w:author="Зайцев Павел Борисович" w:date="2021-12-24T18:41:00Z">
              <w:tcPr>
                <w:tcW w:w="567" w:type="dxa"/>
              </w:tcPr>
            </w:tcPrChange>
          </w:tcPr>
          <w:p w:rsidR="005A31E0" w:rsidRPr="00693C34" w:rsidRDefault="005A31E0" w:rsidP="00683869">
            <w:pPr>
              <w:rPr>
                <w:sz w:val="18"/>
                <w:szCs w:val="18"/>
              </w:rPr>
            </w:pPr>
            <w:r w:rsidRPr="00693C34">
              <w:rPr>
                <w:sz w:val="18"/>
                <w:szCs w:val="18"/>
              </w:rPr>
              <w:t>7</w:t>
            </w:r>
          </w:p>
        </w:tc>
        <w:tc>
          <w:tcPr>
            <w:tcW w:w="1381" w:type="dxa"/>
            <w:tcPrChange w:id="3858" w:author="Зайцев Павел Борисович" w:date="2021-12-24T18:41:00Z">
              <w:tcPr>
                <w:tcW w:w="2268" w:type="dxa"/>
              </w:tcPr>
            </w:tcPrChange>
          </w:tcPr>
          <w:p w:rsidR="005A31E0" w:rsidRPr="00693C34" w:rsidRDefault="005A31E0" w:rsidP="00152A70">
            <w:pPr>
              <w:rPr>
                <w:sz w:val="18"/>
                <w:szCs w:val="18"/>
              </w:rPr>
            </w:pPr>
            <w:r w:rsidRPr="00693C34">
              <w:rPr>
                <w:sz w:val="18"/>
                <w:szCs w:val="18"/>
              </w:rPr>
              <w:t xml:space="preserve">Сумма дебиторской  задолженности по счету 1 206 4х  в Сведениях ф. 0503169 не соответствует данным Расшифровки по субсидиям – недопустимо </w:t>
            </w:r>
          </w:p>
        </w:tc>
        <w:tc>
          <w:tcPr>
            <w:tcW w:w="922" w:type="dxa"/>
            <w:tcPrChange w:id="3859" w:author="Зайцев Павел Борисович" w:date="2021-12-24T18:41:00Z">
              <w:tcPr>
                <w:tcW w:w="2268" w:type="dxa"/>
              </w:tcPr>
            </w:tcPrChange>
          </w:tcPr>
          <w:p w:rsidR="005A31E0" w:rsidRPr="00693C34" w:rsidRDefault="005A31E0" w:rsidP="00152A70">
            <w:pPr>
              <w:rPr>
                <w:sz w:val="18"/>
                <w:szCs w:val="18"/>
              </w:rPr>
            </w:pPr>
            <w:ins w:id="3860" w:author="Зайцев Павел Борисович" w:date="2021-12-24T18:41:00Z">
              <w:r>
                <w:rPr>
                  <w:sz w:val="18"/>
                  <w:szCs w:val="18"/>
                </w:rPr>
                <w:t>Б</w:t>
              </w:r>
            </w:ins>
          </w:p>
        </w:tc>
      </w:tr>
      <w:tr w:rsidR="005A31E0" w:rsidRPr="00693C34" w:rsidTr="005A31E0">
        <w:trPr>
          <w:trHeight w:val="1240"/>
          <w:trPrChange w:id="3861" w:author="Зайцев Павел Борисович" w:date="2021-12-24T18:41:00Z">
            <w:trPr>
              <w:trHeight w:val="1240"/>
            </w:trPr>
          </w:trPrChange>
        </w:trPr>
        <w:tc>
          <w:tcPr>
            <w:tcW w:w="459" w:type="dxa"/>
            <w:tcPrChange w:id="3862" w:author="Зайцев Павел Борисович" w:date="2021-12-24T18:41:00Z">
              <w:tcPr>
                <w:tcW w:w="426" w:type="dxa"/>
              </w:tcPr>
            </w:tcPrChange>
          </w:tcPr>
          <w:p w:rsidR="005A31E0" w:rsidRPr="00693C34" w:rsidRDefault="005A31E0" w:rsidP="00683869">
            <w:pPr>
              <w:jc w:val="center"/>
              <w:rPr>
                <w:sz w:val="18"/>
                <w:szCs w:val="18"/>
              </w:rPr>
            </w:pPr>
            <w:r w:rsidRPr="00693C34">
              <w:rPr>
                <w:sz w:val="18"/>
                <w:szCs w:val="18"/>
              </w:rPr>
              <w:lastRenderedPageBreak/>
              <w:t>2</w:t>
            </w:r>
          </w:p>
          <w:p w:rsidR="005A31E0" w:rsidRPr="00693C34" w:rsidRDefault="005A31E0" w:rsidP="00683869">
            <w:pPr>
              <w:jc w:val="center"/>
              <w:rPr>
                <w:sz w:val="18"/>
                <w:szCs w:val="18"/>
              </w:rPr>
            </w:pPr>
          </w:p>
        </w:tc>
        <w:tc>
          <w:tcPr>
            <w:tcW w:w="768" w:type="dxa"/>
            <w:tcPrChange w:id="3863" w:author="Зайцев Павел Борисович" w:date="2021-12-24T18:41:00Z">
              <w:tcPr>
                <w:tcW w:w="880" w:type="dxa"/>
              </w:tcPr>
            </w:tcPrChange>
          </w:tcPr>
          <w:p w:rsidR="005A31E0" w:rsidRPr="00693C34" w:rsidRDefault="005A31E0" w:rsidP="00683869">
            <w:pPr>
              <w:ind w:right="-78"/>
              <w:jc w:val="center"/>
              <w:rPr>
                <w:sz w:val="18"/>
                <w:szCs w:val="18"/>
              </w:rPr>
            </w:pPr>
            <w:r w:rsidRPr="00693C34">
              <w:rPr>
                <w:sz w:val="18"/>
                <w:szCs w:val="18"/>
              </w:rPr>
              <w:t>0503169</w:t>
            </w:r>
          </w:p>
        </w:tc>
        <w:tc>
          <w:tcPr>
            <w:tcW w:w="1592" w:type="dxa"/>
            <w:tcPrChange w:id="3864" w:author="Зайцев Павел Борисович" w:date="2021-12-24T18:41:00Z">
              <w:tcPr>
                <w:tcW w:w="992" w:type="dxa"/>
              </w:tcPr>
            </w:tcPrChange>
          </w:tcPr>
          <w:p w:rsidR="005A31E0" w:rsidRPr="00693C34" w:rsidRDefault="005A31E0" w:rsidP="00152A70">
            <w:pPr>
              <w:rPr>
                <w:sz w:val="18"/>
                <w:szCs w:val="18"/>
              </w:rPr>
            </w:pPr>
            <w:r w:rsidRPr="00693C34">
              <w:rPr>
                <w:sz w:val="18"/>
                <w:szCs w:val="18"/>
              </w:rPr>
              <w:t xml:space="preserve">по </w:t>
            </w:r>
            <w:r>
              <w:rPr>
                <w:sz w:val="18"/>
                <w:szCs w:val="18"/>
              </w:rPr>
              <w:t xml:space="preserve">сумме </w:t>
            </w:r>
            <w:r w:rsidRPr="00A1781D">
              <w:rPr>
                <w:sz w:val="18"/>
                <w:szCs w:val="18"/>
              </w:rPr>
              <w:t>соответствующи</w:t>
            </w:r>
            <w:r>
              <w:rPr>
                <w:sz w:val="18"/>
                <w:szCs w:val="18"/>
              </w:rPr>
              <w:t>х</w:t>
            </w:r>
            <w:r w:rsidRPr="00A1781D">
              <w:rPr>
                <w:sz w:val="18"/>
                <w:szCs w:val="18"/>
              </w:rPr>
              <w:t xml:space="preserve"> номер</w:t>
            </w:r>
            <w:r>
              <w:rPr>
                <w:sz w:val="18"/>
                <w:szCs w:val="18"/>
              </w:rPr>
              <w:t>ов</w:t>
            </w:r>
            <w:r w:rsidRPr="00A1781D">
              <w:rPr>
                <w:sz w:val="18"/>
                <w:szCs w:val="18"/>
              </w:rPr>
              <w:t xml:space="preserve"> счет</w:t>
            </w:r>
            <w:r>
              <w:rPr>
                <w:sz w:val="18"/>
                <w:szCs w:val="18"/>
              </w:rPr>
              <w:t>ов</w:t>
            </w:r>
            <w:r w:rsidRPr="00A1781D">
              <w:rPr>
                <w:sz w:val="18"/>
                <w:szCs w:val="18"/>
              </w:rPr>
              <w:t xml:space="preserve"> </w:t>
            </w:r>
            <w:r w:rsidRPr="00693C34">
              <w:rPr>
                <w:sz w:val="18"/>
                <w:szCs w:val="18"/>
              </w:rPr>
              <w:t xml:space="preserve">1206 4х </w:t>
            </w:r>
          </w:p>
        </w:tc>
        <w:tc>
          <w:tcPr>
            <w:tcW w:w="763" w:type="dxa"/>
            <w:tcPrChange w:id="3865" w:author="Зайцев Павел Борисович" w:date="2021-12-24T18:41:00Z">
              <w:tcPr>
                <w:tcW w:w="567" w:type="dxa"/>
              </w:tcPr>
            </w:tcPrChange>
          </w:tcPr>
          <w:p w:rsidR="005A31E0" w:rsidRPr="00693C34" w:rsidRDefault="005A31E0" w:rsidP="00683869">
            <w:pPr>
              <w:rPr>
                <w:sz w:val="18"/>
                <w:szCs w:val="18"/>
              </w:rPr>
            </w:pPr>
          </w:p>
        </w:tc>
        <w:tc>
          <w:tcPr>
            <w:tcW w:w="687" w:type="dxa"/>
            <w:tcPrChange w:id="3866" w:author="Зайцев Павел Борисович" w:date="2021-12-24T18:41:00Z">
              <w:tcPr>
                <w:tcW w:w="567" w:type="dxa"/>
              </w:tcPr>
            </w:tcPrChange>
          </w:tcPr>
          <w:p w:rsidR="005A31E0" w:rsidRPr="00693C34" w:rsidRDefault="005A31E0" w:rsidP="00683869">
            <w:pPr>
              <w:rPr>
                <w:sz w:val="18"/>
                <w:szCs w:val="18"/>
              </w:rPr>
            </w:pPr>
            <w:r w:rsidRPr="00693C34">
              <w:rPr>
                <w:sz w:val="18"/>
                <w:szCs w:val="18"/>
              </w:rPr>
              <w:t>9</w:t>
            </w:r>
          </w:p>
        </w:tc>
        <w:tc>
          <w:tcPr>
            <w:tcW w:w="1273" w:type="dxa"/>
            <w:tcPrChange w:id="3867" w:author="Зайцев Павел Борисович" w:date="2021-12-24T18:41:00Z">
              <w:tcPr>
                <w:tcW w:w="863" w:type="dxa"/>
              </w:tcPr>
            </w:tcPrChange>
          </w:tcPr>
          <w:p w:rsidR="005A31E0" w:rsidRPr="00693C34" w:rsidRDefault="005A31E0" w:rsidP="00683869">
            <w:pPr>
              <w:rPr>
                <w:sz w:val="18"/>
                <w:szCs w:val="18"/>
              </w:rPr>
            </w:pPr>
            <w:r w:rsidRPr="00693C34">
              <w:rPr>
                <w:sz w:val="18"/>
                <w:szCs w:val="18"/>
                <w:lang w:val="en-US"/>
              </w:rPr>
              <w:t>&gt;</w:t>
            </w:r>
            <w:r w:rsidRPr="00693C34">
              <w:rPr>
                <w:sz w:val="18"/>
                <w:szCs w:val="18"/>
              </w:rPr>
              <w:t>=</w:t>
            </w:r>
          </w:p>
        </w:tc>
        <w:tc>
          <w:tcPr>
            <w:tcW w:w="1260" w:type="dxa"/>
            <w:tcPrChange w:id="3868" w:author="Зайцев Павел Борисович" w:date="2021-12-24T18:41:00Z">
              <w:tcPr>
                <w:tcW w:w="950" w:type="dxa"/>
              </w:tcPr>
            </w:tcPrChange>
          </w:tcPr>
          <w:p w:rsidR="005A31E0" w:rsidRPr="009D6AD4" w:rsidDel="009D6AD4" w:rsidRDefault="005A31E0">
            <w:pPr>
              <w:rPr>
                <w:del w:id="3869" w:author="Зайцев Павел Борисович" w:date="2021-12-24T12:08:00Z"/>
                <w:sz w:val="18"/>
                <w:szCs w:val="18"/>
                <w:rPrChange w:id="3870" w:author="Зайцев Павел Борисович" w:date="2021-12-24T12:08:00Z">
                  <w:rPr>
                    <w:del w:id="3871" w:author="Зайцев Павел Борисович" w:date="2021-12-24T12:08:00Z"/>
                    <w:sz w:val="18"/>
                    <w:szCs w:val="18"/>
                    <w:lang w:val="en-US"/>
                  </w:rPr>
                </w:rPrChange>
              </w:rPr>
            </w:pPr>
            <w:r w:rsidRPr="00693C34">
              <w:rPr>
                <w:sz w:val="18"/>
                <w:szCs w:val="18"/>
              </w:rPr>
              <w:t>Расшифровка</w:t>
            </w:r>
            <w:del w:id="3872" w:author="Зайцев Павел Борисович" w:date="2021-12-24T12:08:00Z">
              <w:r w:rsidRPr="00693C34" w:rsidDel="009D6AD4">
                <w:rPr>
                  <w:sz w:val="18"/>
                  <w:szCs w:val="18"/>
                </w:rPr>
                <w:delText xml:space="preserve"> </w:delText>
              </w:r>
            </w:del>
          </w:p>
          <w:p w:rsidR="005A31E0" w:rsidDel="009D6AD4" w:rsidRDefault="005A31E0">
            <w:pPr>
              <w:rPr>
                <w:del w:id="3873" w:author="Зайцев Павел Борисович" w:date="2021-12-24T12:08:00Z"/>
                <w:sz w:val="18"/>
                <w:szCs w:val="18"/>
                <w:lang w:val="en-US"/>
              </w:rPr>
            </w:pPr>
            <w:del w:id="3874" w:author="Зайцев Павел Борисович" w:date="2021-12-24T12:08:00Z">
              <w:r w:rsidDel="009D6AD4">
                <w:rPr>
                  <w:sz w:val="18"/>
                  <w:szCs w:val="18"/>
                  <w:lang w:val="en-US"/>
                </w:rPr>
                <w:delText>0503193a</w:delText>
              </w:r>
            </w:del>
          </w:p>
          <w:p w:rsidR="005A31E0" w:rsidDel="009D6AD4" w:rsidRDefault="005A31E0">
            <w:pPr>
              <w:rPr>
                <w:del w:id="3875" w:author="Зайцев Павел Борисович" w:date="2021-12-24T12:08:00Z"/>
                <w:sz w:val="18"/>
                <w:szCs w:val="18"/>
                <w:lang w:val="en-US"/>
              </w:rPr>
            </w:pPr>
            <w:del w:id="3876" w:author="Зайцев Павел Борисович" w:date="2021-12-24T12:08:00Z">
              <w:r w:rsidDel="009D6AD4">
                <w:rPr>
                  <w:sz w:val="18"/>
                  <w:szCs w:val="18"/>
                  <w:lang w:val="en-US"/>
                </w:rPr>
                <w:delText>0503193b</w:delText>
              </w:r>
            </w:del>
          </w:p>
          <w:p w:rsidR="005A31E0" w:rsidRPr="00D0699E" w:rsidRDefault="005A31E0" w:rsidP="009D6AD4">
            <w:pPr>
              <w:rPr>
                <w:sz w:val="18"/>
                <w:szCs w:val="18"/>
                <w:lang w:val="en-US"/>
              </w:rPr>
            </w:pPr>
            <w:del w:id="3877" w:author="Зайцев Павел Борисович" w:date="2021-12-24T12:08:00Z">
              <w:r w:rsidDel="009D6AD4">
                <w:rPr>
                  <w:sz w:val="18"/>
                  <w:szCs w:val="18"/>
                  <w:lang w:val="en-US"/>
                </w:rPr>
                <w:delText>0503193c</w:delText>
              </w:r>
            </w:del>
          </w:p>
        </w:tc>
        <w:tc>
          <w:tcPr>
            <w:tcW w:w="1615" w:type="dxa"/>
            <w:tcPrChange w:id="3878" w:author="Зайцев Павел Борисович" w:date="2021-12-24T18:41:00Z">
              <w:tcPr>
                <w:tcW w:w="1559" w:type="dxa"/>
              </w:tcPr>
            </w:tcPrChange>
          </w:tcPr>
          <w:p w:rsidR="005A31E0" w:rsidRPr="00693C34" w:rsidRDefault="005A31E0" w:rsidP="00670E6B">
            <w:pPr>
              <w:rPr>
                <w:sz w:val="18"/>
                <w:szCs w:val="18"/>
              </w:rPr>
            </w:pPr>
            <w:r w:rsidRPr="00693C34">
              <w:rPr>
                <w:sz w:val="18"/>
                <w:szCs w:val="18"/>
              </w:rPr>
              <w:t>по соответствующим номерам счетов счета 1206 4х 000</w:t>
            </w:r>
          </w:p>
        </w:tc>
        <w:tc>
          <w:tcPr>
            <w:tcW w:w="763" w:type="dxa"/>
            <w:tcPrChange w:id="3879" w:author="Зайцев Павел Борисович" w:date="2021-12-24T18:41:00Z">
              <w:tcPr>
                <w:tcW w:w="567" w:type="dxa"/>
              </w:tcPr>
            </w:tcPrChange>
          </w:tcPr>
          <w:p w:rsidR="005A31E0" w:rsidRPr="00693C34" w:rsidRDefault="005A31E0" w:rsidP="00683869">
            <w:pPr>
              <w:rPr>
                <w:sz w:val="18"/>
                <w:szCs w:val="18"/>
              </w:rPr>
            </w:pPr>
          </w:p>
        </w:tc>
        <w:tc>
          <w:tcPr>
            <w:tcW w:w="687" w:type="dxa"/>
            <w:tcPrChange w:id="3880" w:author="Зайцев Павел Борисович" w:date="2021-12-24T18:41:00Z">
              <w:tcPr>
                <w:tcW w:w="567" w:type="dxa"/>
              </w:tcPr>
            </w:tcPrChange>
          </w:tcPr>
          <w:p w:rsidR="005A31E0" w:rsidRPr="00693C34" w:rsidRDefault="005A31E0" w:rsidP="00683869">
            <w:pPr>
              <w:rPr>
                <w:sz w:val="18"/>
                <w:szCs w:val="18"/>
                <w:lang w:val="en-US"/>
              </w:rPr>
            </w:pPr>
            <w:r w:rsidRPr="00693C34">
              <w:rPr>
                <w:sz w:val="18"/>
                <w:szCs w:val="18"/>
              </w:rPr>
              <w:t>9</w:t>
            </w:r>
          </w:p>
        </w:tc>
        <w:tc>
          <w:tcPr>
            <w:tcW w:w="1381" w:type="dxa"/>
            <w:tcPrChange w:id="3881" w:author="Зайцев Павел Борисович" w:date="2021-12-24T18:41:00Z">
              <w:tcPr>
                <w:tcW w:w="2268" w:type="dxa"/>
              </w:tcPr>
            </w:tcPrChange>
          </w:tcPr>
          <w:p w:rsidR="005A31E0" w:rsidRPr="00693C34" w:rsidRDefault="005A31E0" w:rsidP="00152A70">
            <w:pPr>
              <w:rPr>
                <w:sz w:val="18"/>
                <w:szCs w:val="18"/>
              </w:rPr>
            </w:pPr>
            <w:r w:rsidRPr="00693C34">
              <w:rPr>
                <w:sz w:val="18"/>
                <w:szCs w:val="18"/>
              </w:rPr>
              <w:t xml:space="preserve">Сумма дебиторской  задолженности по счету 1 206 4х  в Сведениях ф. 0503169 не соответствует данным Расшифровки по субсидиям – недопустимо </w:t>
            </w:r>
          </w:p>
        </w:tc>
        <w:tc>
          <w:tcPr>
            <w:tcW w:w="922" w:type="dxa"/>
            <w:tcPrChange w:id="3882" w:author="Зайцев Павел Борисович" w:date="2021-12-24T18:41:00Z">
              <w:tcPr>
                <w:tcW w:w="2268" w:type="dxa"/>
              </w:tcPr>
            </w:tcPrChange>
          </w:tcPr>
          <w:p w:rsidR="005A31E0" w:rsidRPr="00693C34" w:rsidRDefault="005A31E0" w:rsidP="00152A70">
            <w:pPr>
              <w:rPr>
                <w:sz w:val="18"/>
                <w:szCs w:val="18"/>
              </w:rPr>
            </w:pPr>
            <w:ins w:id="3883" w:author="Зайцев Павел Борисович" w:date="2021-12-24T18:41:00Z">
              <w:r>
                <w:rPr>
                  <w:sz w:val="18"/>
                  <w:szCs w:val="18"/>
                </w:rPr>
                <w:t>Б</w:t>
              </w:r>
            </w:ins>
          </w:p>
        </w:tc>
      </w:tr>
      <w:tr w:rsidR="005A31E0" w:rsidRPr="00693C34" w:rsidTr="005A31E0">
        <w:trPr>
          <w:trHeight w:val="1240"/>
          <w:trPrChange w:id="3884" w:author="Зайцев Павел Борисович" w:date="2021-12-24T18:41:00Z">
            <w:trPr>
              <w:trHeight w:val="1240"/>
            </w:trPr>
          </w:trPrChange>
        </w:trPr>
        <w:tc>
          <w:tcPr>
            <w:tcW w:w="459" w:type="dxa"/>
            <w:tcPrChange w:id="3885" w:author="Зайцев Павел Борисович" w:date="2021-12-24T18:41:00Z">
              <w:tcPr>
                <w:tcW w:w="426" w:type="dxa"/>
              </w:tcPr>
            </w:tcPrChange>
          </w:tcPr>
          <w:p w:rsidR="005A31E0" w:rsidRPr="00693C34" w:rsidRDefault="005A31E0" w:rsidP="00683869">
            <w:pPr>
              <w:jc w:val="center"/>
              <w:rPr>
                <w:sz w:val="18"/>
                <w:szCs w:val="18"/>
              </w:rPr>
            </w:pPr>
            <w:r w:rsidRPr="00693C34">
              <w:rPr>
                <w:sz w:val="18"/>
                <w:szCs w:val="18"/>
              </w:rPr>
              <w:t>3</w:t>
            </w:r>
          </w:p>
          <w:p w:rsidR="005A31E0" w:rsidRPr="00693C34" w:rsidRDefault="005A31E0" w:rsidP="00683869">
            <w:pPr>
              <w:jc w:val="center"/>
              <w:rPr>
                <w:sz w:val="18"/>
                <w:szCs w:val="18"/>
              </w:rPr>
            </w:pPr>
          </w:p>
        </w:tc>
        <w:tc>
          <w:tcPr>
            <w:tcW w:w="768" w:type="dxa"/>
            <w:tcPrChange w:id="3886" w:author="Зайцев Павел Борисович" w:date="2021-12-24T18:41:00Z">
              <w:tcPr>
                <w:tcW w:w="880" w:type="dxa"/>
              </w:tcPr>
            </w:tcPrChange>
          </w:tcPr>
          <w:p w:rsidR="005A31E0" w:rsidRPr="00693C34" w:rsidRDefault="005A31E0" w:rsidP="00683869">
            <w:pPr>
              <w:ind w:right="-78"/>
              <w:jc w:val="center"/>
              <w:rPr>
                <w:sz w:val="18"/>
                <w:szCs w:val="18"/>
              </w:rPr>
            </w:pPr>
            <w:r w:rsidRPr="00693C34">
              <w:rPr>
                <w:sz w:val="18"/>
                <w:szCs w:val="18"/>
              </w:rPr>
              <w:t>0503169</w:t>
            </w:r>
          </w:p>
        </w:tc>
        <w:tc>
          <w:tcPr>
            <w:tcW w:w="1592" w:type="dxa"/>
            <w:tcPrChange w:id="3887" w:author="Зайцев Павел Борисович" w:date="2021-12-24T18:41:00Z">
              <w:tcPr>
                <w:tcW w:w="992" w:type="dxa"/>
              </w:tcPr>
            </w:tcPrChange>
          </w:tcPr>
          <w:p w:rsidR="005A31E0" w:rsidRPr="00693C34" w:rsidRDefault="005A31E0" w:rsidP="00152A70">
            <w:pPr>
              <w:rPr>
                <w:sz w:val="18"/>
                <w:szCs w:val="18"/>
              </w:rPr>
            </w:pPr>
            <w:r w:rsidRPr="00693C34">
              <w:rPr>
                <w:sz w:val="18"/>
                <w:szCs w:val="18"/>
              </w:rPr>
              <w:t xml:space="preserve">по </w:t>
            </w:r>
            <w:r>
              <w:rPr>
                <w:sz w:val="18"/>
                <w:szCs w:val="18"/>
              </w:rPr>
              <w:t xml:space="preserve">сумме </w:t>
            </w:r>
            <w:r w:rsidRPr="00A1781D">
              <w:rPr>
                <w:sz w:val="18"/>
                <w:szCs w:val="18"/>
              </w:rPr>
              <w:t>соответствующи</w:t>
            </w:r>
            <w:r>
              <w:rPr>
                <w:sz w:val="18"/>
                <w:szCs w:val="18"/>
              </w:rPr>
              <w:t>х</w:t>
            </w:r>
            <w:r w:rsidRPr="00A1781D">
              <w:rPr>
                <w:sz w:val="18"/>
                <w:szCs w:val="18"/>
              </w:rPr>
              <w:t xml:space="preserve"> номер</w:t>
            </w:r>
            <w:r>
              <w:rPr>
                <w:sz w:val="18"/>
                <w:szCs w:val="18"/>
              </w:rPr>
              <w:t>ов</w:t>
            </w:r>
            <w:r w:rsidRPr="00A1781D">
              <w:rPr>
                <w:sz w:val="18"/>
                <w:szCs w:val="18"/>
              </w:rPr>
              <w:t xml:space="preserve"> счет</w:t>
            </w:r>
            <w:r>
              <w:rPr>
                <w:sz w:val="18"/>
                <w:szCs w:val="18"/>
              </w:rPr>
              <w:t>ов</w:t>
            </w:r>
            <w:r w:rsidRPr="00A1781D">
              <w:rPr>
                <w:sz w:val="18"/>
                <w:szCs w:val="18"/>
              </w:rPr>
              <w:t xml:space="preserve"> </w:t>
            </w:r>
            <w:r w:rsidRPr="00693C34">
              <w:rPr>
                <w:sz w:val="18"/>
                <w:szCs w:val="18"/>
              </w:rPr>
              <w:t xml:space="preserve">1206 4х </w:t>
            </w:r>
          </w:p>
        </w:tc>
        <w:tc>
          <w:tcPr>
            <w:tcW w:w="763" w:type="dxa"/>
            <w:tcPrChange w:id="3888" w:author="Зайцев Павел Борисович" w:date="2021-12-24T18:41:00Z">
              <w:tcPr>
                <w:tcW w:w="567" w:type="dxa"/>
              </w:tcPr>
            </w:tcPrChange>
          </w:tcPr>
          <w:p w:rsidR="005A31E0" w:rsidRPr="00693C34" w:rsidRDefault="005A31E0" w:rsidP="00683869">
            <w:pPr>
              <w:rPr>
                <w:sz w:val="18"/>
                <w:szCs w:val="18"/>
              </w:rPr>
            </w:pPr>
          </w:p>
        </w:tc>
        <w:tc>
          <w:tcPr>
            <w:tcW w:w="687" w:type="dxa"/>
            <w:tcPrChange w:id="3889" w:author="Зайцев Павел Борисович" w:date="2021-12-24T18:41:00Z">
              <w:tcPr>
                <w:tcW w:w="567" w:type="dxa"/>
              </w:tcPr>
            </w:tcPrChange>
          </w:tcPr>
          <w:p w:rsidR="005A31E0" w:rsidRPr="00693C34" w:rsidRDefault="005A31E0" w:rsidP="00683869">
            <w:pPr>
              <w:rPr>
                <w:sz w:val="18"/>
                <w:szCs w:val="18"/>
              </w:rPr>
            </w:pPr>
            <w:r w:rsidRPr="00693C34">
              <w:rPr>
                <w:sz w:val="18"/>
                <w:szCs w:val="18"/>
              </w:rPr>
              <w:t>11</w:t>
            </w:r>
          </w:p>
        </w:tc>
        <w:tc>
          <w:tcPr>
            <w:tcW w:w="1273" w:type="dxa"/>
            <w:tcPrChange w:id="3890" w:author="Зайцев Павел Борисович" w:date="2021-12-24T18:41:00Z">
              <w:tcPr>
                <w:tcW w:w="863" w:type="dxa"/>
              </w:tcPr>
            </w:tcPrChange>
          </w:tcPr>
          <w:p w:rsidR="005A31E0" w:rsidRPr="00693C34" w:rsidRDefault="005A31E0" w:rsidP="00683869">
            <w:pPr>
              <w:rPr>
                <w:sz w:val="18"/>
                <w:szCs w:val="18"/>
              </w:rPr>
            </w:pPr>
            <w:r w:rsidRPr="00693C34">
              <w:rPr>
                <w:sz w:val="18"/>
                <w:szCs w:val="18"/>
                <w:lang w:val="en-US"/>
              </w:rPr>
              <w:t>&gt;</w:t>
            </w:r>
            <w:r w:rsidRPr="00693C34">
              <w:rPr>
                <w:sz w:val="18"/>
                <w:szCs w:val="18"/>
              </w:rPr>
              <w:t>=</w:t>
            </w:r>
          </w:p>
        </w:tc>
        <w:tc>
          <w:tcPr>
            <w:tcW w:w="1260" w:type="dxa"/>
            <w:tcPrChange w:id="3891" w:author="Зайцев Павел Борисович" w:date="2021-12-24T18:41:00Z">
              <w:tcPr>
                <w:tcW w:w="950" w:type="dxa"/>
              </w:tcPr>
            </w:tcPrChange>
          </w:tcPr>
          <w:p w:rsidR="005A31E0" w:rsidDel="009D6AD4" w:rsidRDefault="005A31E0">
            <w:pPr>
              <w:rPr>
                <w:del w:id="3892" w:author="Зайцев Павел Борисович" w:date="2021-12-24T12:08:00Z"/>
                <w:sz w:val="18"/>
                <w:szCs w:val="18"/>
                <w:lang w:val="en-US"/>
              </w:rPr>
            </w:pPr>
            <w:r w:rsidRPr="00693C34">
              <w:rPr>
                <w:sz w:val="18"/>
                <w:szCs w:val="18"/>
              </w:rPr>
              <w:t>Расшифровка</w:t>
            </w:r>
            <w:del w:id="3893" w:author="Зайцев Павел Борисович" w:date="2021-12-24T12:08:00Z">
              <w:r w:rsidRPr="00693C34" w:rsidDel="009D6AD4">
                <w:rPr>
                  <w:sz w:val="18"/>
                  <w:szCs w:val="18"/>
                </w:rPr>
                <w:delText xml:space="preserve"> </w:delText>
              </w:r>
            </w:del>
          </w:p>
          <w:p w:rsidR="005A31E0" w:rsidDel="009D6AD4" w:rsidRDefault="005A31E0">
            <w:pPr>
              <w:rPr>
                <w:del w:id="3894" w:author="Зайцев Павел Борисович" w:date="2021-12-24T12:08:00Z"/>
                <w:sz w:val="18"/>
                <w:szCs w:val="18"/>
                <w:lang w:val="en-US"/>
              </w:rPr>
            </w:pPr>
            <w:del w:id="3895" w:author="Зайцев Павел Борисович" w:date="2021-12-24T12:08:00Z">
              <w:r w:rsidDel="009D6AD4">
                <w:rPr>
                  <w:sz w:val="18"/>
                  <w:szCs w:val="18"/>
                  <w:lang w:val="en-US"/>
                </w:rPr>
                <w:delText>0503193a</w:delText>
              </w:r>
            </w:del>
          </w:p>
          <w:p w:rsidR="005A31E0" w:rsidDel="009D6AD4" w:rsidRDefault="005A31E0">
            <w:pPr>
              <w:rPr>
                <w:del w:id="3896" w:author="Зайцев Павел Борисович" w:date="2021-12-24T12:08:00Z"/>
                <w:sz w:val="18"/>
                <w:szCs w:val="18"/>
                <w:lang w:val="en-US"/>
              </w:rPr>
            </w:pPr>
            <w:del w:id="3897" w:author="Зайцев Павел Борисович" w:date="2021-12-24T12:08:00Z">
              <w:r w:rsidDel="009D6AD4">
                <w:rPr>
                  <w:sz w:val="18"/>
                  <w:szCs w:val="18"/>
                  <w:lang w:val="en-US"/>
                </w:rPr>
                <w:delText>0503193b</w:delText>
              </w:r>
            </w:del>
          </w:p>
          <w:p w:rsidR="005A31E0" w:rsidRPr="00D0699E" w:rsidRDefault="005A31E0" w:rsidP="009D6AD4">
            <w:pPr>
              <w:rPr>
                <w:sz w:val="18"/>
                <w:szCs w:val="18"/>
                <w:lang w:val="en-US"/>
              </w:rPr>
            </w:pPr>
            <w:del w:id="3898" w:author="Зайцев Павел Борисович" w:date="2021-12-24T12:08:00Z">
              <w:r w:rsidDel="009D6AD4">
                <w:rPr>
                  <w:sz w:val="18"/>
                  <w:szCs w:val="18"/>
                  <w:lang w:val="en-US"/>
                </w:rPr>
                <w:delText>0503193c</w:delText>
              </w:r>
            </w:del>
          </w:p>
        </w:tc>
        <w:tc>
          <w:tcPr>
            <w:tcW w:w="1615" w:type="dxa"/>
            <w:tcPrChange w:id="3899" w:author="Зайцев Павел Борисович" w:date="2021-12-24T18:41:00Z">
              <w:tcPr>
                <w:tcW w:w="1559" w:type="dxa"/>
              </w:tcPr>
            </w:tcPrChange>
          </w:tcPr>
          <w:p w:rsidR="005A31E0" w:rsidRPr="00693C34" w:rsidRDefault="005A31E0" w:rsidP="00670E6B">
            <w:pPr>
              <w:rPr>
                <w:sz w:val="18"/>
                <w:szCs w:val="18"/>
              </w:rPr>
            </w:pPr>
            <w:r w:rsidRPr="00693C34">
              <w:rPr>
                <w:sz w:val="18"/>
                <w:szCs w:val="18"/>
              </w:rPr>
              <w:t>по соответствующим номерам счетов счета 1206 4х 000</w:t>
            </w:r>
          </w:p>
        </w:tc>
        <w:tc>
          <w:tcPr>
            <w:tcW w:w="763" w:type="dxa"/>
            <w:tcPrChange w:id="3900" w:author="Зайцев Павел Борисович" w:date="2021-12-24T18:41:00Z">
              <w:tcPr>
                <w:tcW w:w="567" w:type="dxa"/>
              </w:tcPr>
            </w:tcPrChange>
          </w:tcPr>
          <w:p w:rsidR="005A31E0" w:rsidRPr="00693C34" w:rsidRDefault="005A31E0" w:rsidP="00683869">
            <w:pPr>
              <w:rPr>
                <w:sz w:val="18"/>
                <w:szCs w:val="18"/>
              </w:rPr>
            </w:pPr>
          </w:p>
        </w:tc>
        <w:tc>
          <w:tcPr>
            <w:tcW w:w="687" w:type="dxa"/>
            <w:tcPrChange w:id="3901" w:author="Зайцев Павел Борисович" w:date="2021-12-24T18:41:00Z">
              <w:tcPr>
                <w:tcW w:w="567" w:type="dxa"/>
              </w:tcPr>
            </w:tcPrChange>
          </w:tcPr>
          <w:p w:rsidR="005A31E0" w:rsidRPr="00693C34" w:rsidRDefault="005A31E0" w:rsidP="00683869">
            <w:pPr>
              <w:rPr>
                <w:sz w:val="18"/>
                <w:szCs w:val="18"/>
              </w:rPr>
            </w:pPr>
            <w:r w:rsidRPr="00693C34">
              <w:rPr>
                <w:sz w:val="18"/>
                <w:szCs w:val="18"/>
              </w:rPr>
              <w:t>11</w:t>
            </w:r>
          </w:p>
        </w:tc>
        <w:tc>
          <w:tcPr>
            <w:tcW w:w="1381" w:type="dxa"/>
            <w:tcPrChange w:id="3902" w:author="Зайцев Павел Борисович" w:date="2021-12-24T18:41:00Z">
              <w:tcPr>
                <w:tcW w:w="2268" w:type="dxa"/>
              </w:tcPr>
            </w:tcPrChange>
          </w:tcPr>
          <w:p w:rsidR="005A31E0" w:rsidRPr="00693C34" w:rsidRDefault="005A31E0" w:rsidP="00152A70">
            <w:pPr>
              <w:rPr>
                <w:sz w:val="18"/>
                <w:szCs w:val="18"/>
              </w:rPr>
            </w:pPr>
            <w:r w:rsidRPr="00693C34">
              <w:rPr>
                <w:sz w:val="18"/>
                <w:szCs w:val="18"/>
              </w:rPr>
              <w:t xml:space="preserve">Сумма дебиторской  задолженности по счету 1 206 4х  в Сведениях ф. 0503169 не соответствует данным Расшифровки по субсидиям – недопустимо </w:t>
            </w:r>
          </w:p>
        </w:tc>
        <w:tc>
          <w:tcPr>
            <w:tcW w:w="922" w:type="dxa"/>
            <w:tcPrChange w:id="3903" w:author="Зайцев Павел Борисович" w:date="2021-12-24T18:41:00Z">
              <w:tcPr>
                <w:tcW w:w="2268" w:type="dxa"/>
              </w:tcPr>
            </w:tcPrChange>
          </w:tcPr>
          <w:p w:rsidR="005A31E0" w:rsidRPr="00693C34" w:rsidRDefault="005A31E0" w:rsidP="00152A70">
            <w:pPr>
              <w:rPr>
                <w:sz w:val="18"/>
                <w:szCs w:val="18"/>
              </w:rPr>
            </w:pPr>
            <w:ins w:id="3904" w:author="Зайцев Павел Борисович" w:date="2021-12-24T18:41:00Z">
              <w:r>
                <w:rPr>
                  <w:sz w:val="18"/>
                  <w:szCs w:val="18"/>
                </w:rPr>
                <w:t>Б</w:t>
              </w:r>
            </w:ins>
          </w:p>
        </w:tc>
      </w:tr>
      <w:tr w:rsidR="005A31E0" w:rsidRPr="00693C34" w:rsidTr="005A31E0">
        <w:trPr>
          <w:trHeight w:val="1240"/>
          <w:trPrChange w:id="3905" w:author="Зайцев Павел Борисович" w:date="2021-12-24T18:41:00Z">
            <w:trPr>
              <w:trHeight w:val="1240"/>
            </w:trPr>
          </w:trPrChange>
        </w:trPr>
        <w:tc>
          <w:tcPr>
            <w:tcW w:w="459" w:type="dxa"/>
            <w:tcPrChange w:id="3906" w:author="Зайцев Павел Борисович" w:date="2021-12-24T18:41:00Z">
              <w:tcPr>
                <w:tcW w:w="426" w:type="dxa"/>
              </w:tcPr>
            </w:tcPrChange>
          </w:tcPr>
          <w:p w:rsidR="005A31E0" w:rsidRPr="00693C34" w:rsidRDefault="005A31E0" w:rsidP="00D80747">
            <w:pPr>
              <w:jc w:val="center"/>
              <w:rPr>
                <w:sz w:val="18"/>
                <w:szCs w:val="18"/>
              </w:rPr>
            </w:pPr>
            <w:r w:rsidRPr="00693C34">
              <w:rPr>
                <w:sz w:val="18"/>
                <w:szCs w:val="18"/>
              </w:rPr>
              <w:t>1.1</w:t>
            </w:r>
          </w:p>
          <w:p w:rsidR="005A31E0" w:rsidRPr="00693C34" w:rsidRDefault="005A31E0" w:rsidP="00D80747">
            <w:pPr>
              <w:rPr>
                <w:sz w:val="18"/>
                <w:szCs w:val="18"/>
              </w:rPr>
            </w:pPr>
          </w:p>
        </w:tc>
        <w:tc>
          <w:tcPr>
            <w:tcW w:w="768" w:type="dxa"/>
            <w:tcPrChange w:id="3907" w:author="Зайцев Павел Борисович" w:date="2021-12-24T18:41:00Z">
              <w:tcPr>
                <w:tcW w:w="880" w:type="dxa"/>
              </w:tcPr>
            </w:tcPrChange>
          </w:tcPr>
          <w:p w:rsidR="005A31E0" w:rsidRPr="00693C34" w:rsidRDefault="005A31E0" w:rsidP="00D80747">
            <w:pPr>
              <w:ind w:right="-78"/>
              <w:jc w:val="center"/>
              <w:rPr>
                <w:sz w:val="18"/>
                <w:szCs w:val="18"/>
              </w:rPr>
            </w:pPr>
            <w:r w:rsidRPr="00693C34">
              <w:rPr>
                <w:sz w:val="18"/>
                <w:szCs w:val="18"/>
              </w:rPr>
              <w:t>0503169</w:t>
            </w:r>
          </w:p>
        </w:tc>
        <w:tc>
          <w:tcPr>
            <w:tcW w:w="1592" w:type="dxa"/>
            <w:tcPrChange w:id="3908" w:author="Зайцев Павел Борисович" w:date="2021-12-24T18:41:00Z">
              <w:tcPr>
                <w:tcW w:w="992" w:type="dxa"/>
              </w:tcPr>
            </w:tcPrChange>
          </w:tcPr>
          <w:p w:rsidR="005A31E0" w:rsidRPr="00693C34" w:rsidRDefault="005A31E0" w:rsidP="00152A70">
            <w:pPr>
              <w:rPr>
                <w:sz w:val="18"/>
                <w:szCs w:val="18"/>
              </w:rPr>
            </w:pPr>
            <w:r w:rsidRPr="00693C34">
              <w:rPr>
                <w:sz w:val="18"/>
                <w:szCs w:val="18"/>
              </w:rPr>
              <w:t xml:space="preserve">по </w:t>
            </w:r>
            <w:r>
              <w:rPr>
                <w:sz w:val="18"/>
                <w:szCs w:val="18"/>
              </w:rPr>
              <w:t xml:space="preserve">сумме </w:t>
            </w:r>
            <w:r w:rsidRPr="00A1781D">
              <w:rPr>
                <w:sz w:val="18"/>
                <w:szCs w:val="18"/>
              </w:rPr>
              <w:t>соответствующи</w:t>
            </w:r>
            <w:r>
              <w:rPr>
                <w:sz w:val="18"/>
                <w:szCs w:val="18"/>
              </w:rPr>
              <w:t>х</w:t>
            </w:r>
            <w:r w:rsidRPr="00A1781D">
              <w:rPr>
                <w:sz w:val="18"/>
                <w:szCs w:val="18"/>
              </w:rPr>
              <w:t xml:space="preserve"> номер</w:t>
            </w:r>
            <w:r>
              <w:rPr>
                <w:sz w:val="18"/>
                <w:szCs w:val="18"/>
              </w:rPr>
              <w:t>ов</w:t>
            </w:r>
            <w:r w:rsidRPr="00A1781D">
              <w:rPr>
                <w:sz w:val="18"/>
                <w:szCs w:val="18"/>
              </w:rPr>
              <w:t xml:space="preserve"> счет</w:t>
            </w:r>
            <w:r>
              <w:rPr>
                <w:sz w:val="18"/>
                <w:szCs w:val="18"/>
              </w:rPr>
              <w:t>ов</w:t>
            </w:r>
            <w:r w:rsidRPr="00693C34">
              <w:rPr>
                <w:sz w:val="18"/>
                <w:szCs w:val="18"/>
              </w:rPr>
              <w:t xml:space="preserve"> 1206 8х </w:t>
            </w:r>
          </w:p>
        </w:tc>
        <w:tc>
          <w:tcPr>
            <w:tcW w:w="763" w:type="dxa"/>
            <w:tcPrChange w:id="3909" w:author="Зайцев Павел Борисович" w:date="2021-12-24T18:41:00Z">
              <w:tcPr>
                <w:tcW w:w="567" w:type="dxa"/>
              </w:tcPr>
            </w:tcPrChange>
          </w:tcPr>
          <w:p w:rsidR="005A31E0" w:rsidRPr="00693C34" w:rsidRDefault="005A31E0" w:rsidP="00D80747">
            <w:pPr>
              <w:rPr>
                <w:sz w:val="18"/>
                <w:szCs w:val="18"/>
              </w:rPr>
            </w:pPr>
          </w:p>
        </w:tc>
        <w:tc>
          <w:tcPr>
            <w:tcW w:w="687" w:type="dxa"/>
            <w:tcPrChange w:id="3910" w:author="Зайцев Павел Борисович" w:date="2021-12-24T18:41:00Z">
              <w:tcPr>
                <w:tcW w:w="567" w:type="dxa"/>
              </w:tcPr>
            </w:tcPrChange>
          </w:tcPr>
          <w:p w:rsidR="005A31E0" w:rsidRPr="00693C34" w:rsidRDefault="005A31E0" w:rsidP="00D80747">
            <w:pPr>
              <w:rPr>
                <w:sz w:val="18"/>
                <w:szCs w:val="18"/>
                <w:lang w:val="en-US"/>
              </w:rPr>
            </w:pPr>
            <w:r w:rsidRPr="00693C34">
              <w:rPr>
                <w:sz w:val="18"/>
                <w:szCs w:val="18"/>
                <w:lang w:val="en-US"/>
              </w:rPr>
              <w:t>2</w:t>
            </w:r>
          </w:p>
        </w:tc>
        <w:tc>
          <w:tcPr>
            <w:tcW w:w="1273" w:type="dxa"/>
            <w:tcPrChange w:id="3911" w:author="Зайцев Павел Борисович" w:date="2021-12-24T18:41:00Z">
              <w:tcPr>
                <w:tcW w:w="863" w:type="dxa"/>
              </w:tcPr>
            </w:tcPrChange>
          </w:tcPr>
          <w:p w:rsidR="005A31E0" w:rsidRPr="00693C34" w:rsidRDefault="005A31E0" w:rsidP="00D80747">
            <w:pPr>
              <w:rPr>
                <w:sz w:val="18"/>
                <w:szCs w:val="18"/>
              </w:rPr>
            </w:pPr>
            <w:r w:rsidRPr="00693C34">
              <w:rPr>
                <w:sz w:val="18"/>
                <w:szCs w:val="18"/>
                <w:lang w:val="en-US"/>
              </w:rPr>
              <w:t>&gt;</w:t>
            </w:r>
            <w:r w:rsidRPr="00693C34">
              <w:rPr>
                <w:sz w:val="18"/>
                <w:szCs w:val="18"/>
              </w:rPr>
              <w:t>=</w:t>
            </w:r>
          </w:p>
        </w:tc>
        <w:tc>
          <w:tcPr>
            <w:tcW w:w="1260" w:type="dxa"/>
            <w:tcPrChange w:id="3912" w:author="Зайцев Павел Борисович" w:date="2021-12-24T18:41:00Z">
              <w:tcPr>
                <w:tcW w:w="950" w:type="dxa"/>
              </w:tcPr>
            </w:tcPrChange>
          </w:tcPr>
          <w:p w:rsidR="005A31E0" w:rsidRPr="009D6AD4" w:rsidDel="009D6AD4" w:rsidRDefault="005A31E0">
            <w:pPr>
              <w:rPr>
                <w:del w:id="3913" w:author="Зайцев Павел Борисович" w:date="2021-12-24T12:08:00Z"/>
                <w:sz w:val="18"/>
                <w:szCs w:val="18"/>
                <w:rPrChange w:id="3914" w:author="Зайцев Павел Борисович" w:date="2021-12-24T12:08:00Z">
                  <w:rPr>
                    <w:del w:id="3915" w:author="Зайцев Павел Борисович" w:date="2021-12-24T12:08:00Z"/>
                    <w:sz w:val="18"/>
                    <w:szCs w:val="18"/>
                    <w:lang w:val="en-US"/>
                  </w:rPr>
                </w:rPrChange>
              </w:rPr>
            </w:pPr>
            <w:r w:rsidRPr="00693C34">
              <w:rPr>
                <w:sz w:val="18"/>
                <w:szCs w:val="18"/>
              </w:rPr>
              <w:t>Расшифровка</w:t>
            </w:r>
            <w:del w:id="3916" w:author="Зайцев Павел Борисович" w:date="2021-12-24T12:08:00Z">
              <w:r w:rsidRPr="00693C34" w:rsidDel="009D6AD4">
                <w:rPr>
                  <w:sz w:val="18"/>
                  <w:szCs w:val="18"/>
                </w:rPr>
                <w:delText xml:space="preserve"> </w:delText>
              </w:r>
            </w:del>
          </w:p>
          <w:p w:rsidR="005A31E0" w:rsidDel="009D6AD4" w:rsidRDefault="005A31E0">
            <w:pPr>
              <w:rPr>
                <w:del w:id="3917" w:author="Зайцев Павел Борисович" w:date="2021-12-24T12:08:00Z"/>
                <w:sz w:val="18"/>
                <w:szCs w:val="18"/>
                <w:lang w:val="en-US"/>
              </w:rPr>
            </w:pPr>
            <w:del w:id="3918" w:author="Зайцев Павел Борисович" w:date="2021-12-24T12:08:00Z">
              <w:r w:rsidDel="009D6AD4">
                <w:rPr>
                  <w:sz w:val="18"/>
                  <w:szCs w:val="18"/>
                  <w:lang w:val="en-US"/>
                </w:rPr>
                <w:delText>0503193a</w:delText>
              </w:r>
            </w:del>
          </w:p>
          <w:p w:rsidR="005A31E0" w:rsidDel="009D6AD4" w:rsidRDefault="005A31E0">
            <w:pPr>
              <w:rPr>
                <w:del w:id="3919" w:author="Зайцев Павел Борисович" w:date="2021-12-24T12:08:00Z"/>
                <w:sz w:val="18"/>
                <w:szCs w:val="18"/>
                <w:lang w:val="en-US"/>
              </w:rPr>
            </w:pPr>
            <w:del w:id="3920" w:author="Зайцев Павел Борисович" w:date="2021-12-24T12:08:00Z">
              <w:r w:rsidDel="009D6AD4">
                <w:rPr>
                  <w:sz w:val="18"/>
                  <w:szCs w:val="18"/>
                  <w:lang w:val="en-US"/>
                </w:rPr>
                <w:delText>0503193b</w:delText>
              </w:r>
            </w:del>
          </w:p>
          <w:p w:rsidR="005A31E0" w:rsidRPr="00D0699E" w:rsidRDefault="005A31E0" w:rsidP="009D6AD4">
            <w:pPr>
              <w:rPr>
                <w:sz w:val="18"/>
                <w:szCs w:val="18"/>
                <w:lang w:val="en-US"/>
              </w:rPr>
            </w:pPr>
            <w:del w:id="3921" w:author="Зайцев Павел Борисович" w:date="2021-12-24T12:08:00Z">
              <w:r w:rsidDel="009D6AD4">
                <w:rPr>
                  <w:sz w:val="18"/>
                  <w:szCs w:val="18"/>
                  <w:lang w:val="en-US"/>
                </w:rPr>
                <w:delText>0503193c</w:delText>
              </w:r>
            </w:del>
          </w:p>
        </w:tc>
        <w:tc>
          <w:tcPr>
            <w:tcW w:w="1615" w:type="dxa"/>
            <w:tcPrChange w:id="3922" w:author="Зайцев Павел Борисович" w:date="2021-12-24T18:41:00Z">
              <w:tcPr>
                <w:tcW w:w="1559" w:type="dxa"/>
              </w:tcPr>
            </w:tcPrChange>
          </w:tcPr>
          <w:p w:rsidR="005A31E0" w:rsidRPr="00693C34" w:rsidRDefault="005A31E0" w:rsidP="001406CD">
            <w:pPr>
              <w:rPr>
                <w:sz w:val="18"/>
                <w:szCs w:val="18"/>
              </w:rPr>
            </w:pPr>
            <w:r w:rsidRPr="00693C34">
              <w:rPr>
                <w:sz w:val="18"/>
                <w:szCs w:val="18"/>
              </w:rPr>
              <w:t>по соответствующим номерам счетов счета 1206 8х 000</w:t>
            </w:r>
          </w:p>
        </w:tc>
        <w:tc>
          <w:tcPr>
            <w:tcW w:w="763" w:type="dxa"/>
            <w:tcPrChange w:id="3923" w:author="Зайцев Павел Борисович" w:date="2021-12-24T18:41:00Z">
              <w:tcPr>
                <w:tcW w:w="567" w:type="dxa"/>
              </w:tcPr>
            </w:tcPrChange>
          </w:tcPr>
          <w:p w:rsidR="005A31E0" w:rsidRPr="00693C34" w:rsidRDefault="005A31E0" w:rsidP="00D80747">
            <w:pPr>
              <w:rPr>
                <w:sz w:val="18"/>
                <w:szCs w:val="18"/>
              </w:rPr>
            </w:pPr>
          </w:p>
        </w:tc>
        <w:tc>
          <w:tcPr>
            <w:tcW w:w="687" w:type="dxa"/>
            <w:tcPrChange w:id="3924" w:author="Зайцев Павел Борисович" w:date="2021-12-24T18:41:00Z">
              <w:tcPr>
                <w:tcW w:w="567" w:type="dxa"/>
              </w:tcPr>
            </w:tcPrChange>
          </w:tcPr>
          <w:p w:rsidR="005A31E0" w:rsidRPr="00693C34" w:rsidRDefault="005A31E0" w:rsidP="00D80747">
            <w:pPr>
              <w:rPr>
                <w:sz w:val="18"/>
                <w:szCs w:val="18"/>
              </w:rPr>
            </w:pPr>
            <w:r w:rsidRPr="00693C34">
              <w:rPr>
                <w:sz w:val="18"/>
                <w:szCs w:val="18"/>
              </w:rPr>
              <w:t>7</w:t>
            </w:r>
          </w:p>
        </w:tc>
        <w:tc>
          <w:tcPr>
            <w:tcW w:w="1381" w:type="dxa"/>
            <w:tcPrChange w:id="3925" w:author="Зайцев Павел Борисович" w:date="2021-12-24T18:41:00Z">
              <w:tcPr>
                <w:tcW w:w="2268" w:type="dxa"/>
              </w:tcPr>
            </w:tcPrChange>
          </w:tcPr>
          <w:p w:rsidR="005A31E0" w:rsidRPr="00693C34" w:rsidRDefault="005A31E0" w:rsidP="00152A70">
            <w:pPr>
              <w:rPr>
                <w:sz w:val="18"/>
                <w:szCs w:val="18"/>
              </w:rPr>
            </w:pPr>
            <w:r w:rsidRPr="00693C34">
              <w:rPr>
                <w:sz w:val="18"/>
                <w:szCs w:val="18"/>
              </w:rPr>
              <w:t xml:space="preserve">Сумма дебиторской  задолженности по счету 1 206 8х  в Сведениях ф. 0503169 не соответствует данным Расшифровки по субсидиям – недопустимо </w:t>
            </w:r>
          </w:p>
        </w:tc>
        <w:tc>
          <w:tcPr>
            <w:tcW w:w="922" w:type="dxa"/>
            <w:tcPrChange w:id="3926" w:author="Зайцев Павел Борисович" w:date="2021-12-24T18:41:00Z">
              <w:tcPr>
                <w:tcW w:w="2268" w:type="dxa"/>
              </w:tcPr>
            </w:tcPrChange>
          </w:tcPr>
          <w:p w:rsidR="005A31E0" w:rsidRPr="00693C34" w:rsidRDefault="005A31E0" w:rsidP="00152A70">
            <w:pPr>
              <w:rPr>
                <w:sz w:val="18"/>
                <w:szCs w:val="18"/>
              </w:rPr>
            </w:pPr>
            <w:ins w:id="3927" w:author="Зайцев Павел Борисович" w:date="2021-12-24T18:41:00Z">
              <w:r>
                <w:rPr>
                  <w:sz w:val="18"/>
                  <w:szCs w:val="18"/>
                </w:rPr>
                <w:t>Б</w:t>
              </w:r>
            </w:ins>
          </w:p>
        </w:tc>
      </w:tr>
      <w:tr w:rsidR="005A31E0" w:rsidRPr="00693C34" w:rsidTr="005A31E0">
        <w:trPr>
          <w:trHeight w:val="1240"/>
          <w:trPrChange w:id="3928" w:author="Зайцев Павел Борисович" w:date="2021-12-24T18:41:00Z">
            <w:trPr>
              <w:trHeight w:val="1240"/>
            </w:trPr>
          </w:trPrChange>
        </w:trPr>
        <w:tc>
          <w:tcPr>
            <w:tcW w:w="459" w:type="dxa"/>
            <w:tcPrChange w:id="3929" w:author="Зайцев Павел Борисович" w:date="2021-12-24T18:41:00Z">
              <w:tcPr>
                <w:tcW w:w="426" w:type="dxa"/>
              </w:tcPr>
            </w:tcPrChange>
          </w:tcPr>
          <w:p w:rsidR="005A31E0" w:rsidRPr="00693C34" w:rsidRDefault="005A31E0" w:rsidP="00D80747">
            <w:pPr>
              <w:jc w:val="center"/>
              <w:rPr>
                <w:sz w:val="18"/>
                <w:szCs w:val="18"/>
              </w:rPr>
            </w:pPr>
            <w:r w:rsidRPr="00693C34">
              <w:rPr>
                <w:sz w:val="18"/>
                <w:szCs w:val="18"/>
              </w:rPr>
              <w:t>2.1</w:t>
            </w:r>
          </w:p>
          <w:p w:rsidR="005A31E0" w:rsidRPr="00693C34" w:rsidRDefault="005A31E0" w:rsidP="00D80747">
            <w:pPr>
              <w:jc w:val="center"/>
              <w:rPr>
                <w:sz w:val="18"/>
                <w:szCs w:val="18"/>
              </w:rPr>
            </w:pPr>
          </w:p>
        </w:tc>
        <w:tc>
          <w:tcPr>
            <w:tcW w:w="768" w:type="dxa"/>
            <w:tcPrChange w:id="3930" w:author="Зайцев Павел Борисович" w:date="2021-12-24T18:41:00Z">
              <w:tcPr>
                <w:tcW w:w="880" w:type="dxa"/>
              </w:tcPr>
            </w:tcPrChange>
          </w:tcPr>
          <w:p w:rsidR="005A31E0" w:rsidRPr="00693C34" w:rsidRDefault="005A31E0" w:rsidP="00D80747">
            <w:pPr>
              <w:ind w:right="-78"/>
              <w:jc w:val="center"/>
              <w:rPr>
                <w:sz w:val="18"/>
                <w:szCs w:val="18"/>
              </w:rPr>
            </w:pPr>
            <w:r w:rsidRPr="00693C34">
              <w:rPr>
                <w:sz w:val="18"/>
                <w:szCs w:val="18"/>
              </w:rPr>
              <w:t>0503169</w:t>
            </w:r>
          </w:p>
        </w:tc>
        <w:tc>
          <w:tcPr>
            <w:tcW w:w="1592" w:type="dxa"/>
            <w:tcPrChange w:id="3931" w:author="Зайцев Павел Борисович" w:date="2021-12-24T18:41:00Z">
              <w:tcPr>
                <w:tcW w:w="992" w:type="dxa"/>
              </w:tcPr>
            </w:tcPrChange>
          </w:tcPr>
          <w:p w:rsidR="005A31E0" w:rsidRPr="00693C34" w:rsidRDefault="005A31E0" w:rsidP="00F138E7">
            <w:pPr>
              <w:rPr>
                <w:sz w:val="18"/>
                <w:szCs w:val="18"/>
              </w:rPr>
            </w:pPr>
            <w:r w:rsidRPr="00693C34">
              <w:rPr>
                <w:sz w:val="18"/>
                <w:szCs w:val="18"/>
              </w:rPr>
              <w:t xml:space="preserve">по </w:t>
            </w:r>
            <w:r>
              <w:rPr>
                <w:sz w:val="18"/>
                <w:szCs w:val="18"/>
              </w:rPr>
              <w:t xml:space="preserve">сумме </w:t>
            </w:r>
            <w:r w:rsidRPr="00A1781D">
              <w:rPr>
                <w:sz w:val="18"/>
                <w:szCs w:val="18"/>
              </w:rPr>
              <w:t>соответствующи</w:t>
            </w:r>
            <w:r>
              <w:rPr>
                <w:sz w:val="18"/>
                <w:szCs w:val="18"/>
              </w:rPr>
              <w:t>х</w:t>
            </w:r>
            <w:r w:rsidRPr="00A1781D">
              <w:rPr>
                <w:sz w:val="18"/>
                <w:szCs w:val="18"/>
              </w:rPr>
              <w:t xml:space="preserve"> номер</w:t>
            </w:r>
            <w:r>
              <w:rPr>
                <w:sz w:val="18"/>
                <w:szCs w:val="18"/>
              </w:rPr>
              <w:t>ов</w:t>
            </w:r>
            <w:r w:rsidRPr="00A1781D">
              <w:rPr>
                <w:sz w:val="18"/>
                <w:szCs w:val="18"/>
              </w:rPr>
              <w:t xml:space="preserve"> счет</w:t>
            </w:r>
            <w:r>
              <w:rPr>
                <w:sz w:val="18"/>
                <w:szCs w:val="18"/>
              </w:rPr>
              <w:t>ов</w:t>
            </w:r>
            <w:r w:rsidRPr="00A1781D">
              <w:rPr>
                <w:sz w:val="18"/>
                <w:szCs w:val="18"/>
              </w:rPr>
              <w:t xml:space="preserve"> </w:t>
            </w:r>
            <w:r w:rsidRPr="00693C34">
              <w:rPr>
                <w:sz w:val="18"/>
                <w:szCs w:val="18"/>
              </w:rPr>
              <w:t xml:space="preserve">1206 8х </w:t>
            </w:r>
          </w:p>
        </w:tc>
        <w:tc>
          <w:tcPr>
            <w:tcW w:w="763" w:type="dxa"/>
            <w:tcPrChange w:id="3932" w:author="Зайцев Павел Борисович" w:date="2021-12-24T18:41:00Z">
              <w:tcPr>
                <w:tcW w:w="567" w:type="dxa"/>
              </w:tcPr>
            </w:tcPrChange>
          </w:tcPr>
          <w:p w:rsidR="005A31E0" w:rsidRPr="00693C34" w:rsidRDefault="005A31E0" w:rsidP="00D80747">
            <w:pPr>
              <w:rPr>
                <w:sz w:val="18"/>
                <w:szCs w:val="18"/>
              </w:rPr>
            </w:pPr>
          </w:p>
        </w:tc>
        <w:tc>
          <w:tcPr>
            <w:tcW w:w="687" w:type="dxa"/>
            <w:tcPrChange w:id="3933" w:author="Зайцев Павел Борисович" w:date="2021-12-24T18:41:00Z">
              <w:tcPr>
                <w:tcW w:w="567" w:type="dxa"/>
              </w:tcPr>
            </w:tcPrChange>
          </w:tcPr>
          <w:p w:rsidR="005A31E0" w:rsidRPr="00693C34" w:rsidRDefault="005A31E0" w:rsidP="00D80747">
            <w:pPr>
              <w:rPr>
                <w:sz w:val="18"/>
                <w:szCs w:val="18"/>
              </w:rPr>
            </w:pPr>
            <w:r w:rsidRPr="00693C34">
              <w:rPr>
                <w:sz w:val="18"/>
                <w:szCs w:val="18"/>
              </w:rPr>
              <w:t>9</w:t>
            </w:r>
          </w:p>
        </w:tc>
        <w:tc>
          <w:tcPr>
            <w:tcW w:w="1273" w:type="dxa"/>
            <w:tcPrChange w:id="3934" w:author="Зайцев Павел Борисович" w:date="2021-12-24T18:41:00Z">
              <w:tcPr>
                <w:tcW w:w="863" w:type="dxa"/>
              </w:tcPr>
            </w:tcPrChange>
          </w:tcPr>
          <w:p w:rsidR="005A31E0" w:rsidRPr="00693C34" w:rsidRDefault="005A31E0" w:rsidP="00D80747">
            <w:pPr>
              <w:rPr>
                <w:sz w:val="18"/>
                <w:szCs w:val="18"/>
              </w:rPr>
            </w:pPr>
            <w:r w:rsidRPr="00693C34">
              <w:rPr>
                <w:sz w:val="18"/>
                <w:szCs w:val="18"/>
                <w:lang w:val="en-US"/>
              </w:rPr>
              <w:t>&gt;</w:t>
            </w:r>
            <w:r w:rsidRPr="00693C34">
              <w:rPr>
                <w:sz w:val="18"/>
                <w:szCs w:val="18"/>
              </w:rPr>
              <w:t>=</w:t>
            </w:r>
          </w:p>
        </w:tc>
        <w:tc>
          <w:tcPr>
            <w:tcW w:w="1260" w:type="dxa"/>
            <w:tcPrChange w:id="3935" w:author="Зайцев Павел Борисович" w:date="2021-12-24T18:41:00Z">
              <w:tcPr>
                <w:tcW w:w="950" w:type="dxa"/>
              </w:tcPr>
            </w:tcPrChange>
          </w:tcPr>
          <w:p w:rsidR="005A31E0" w:rsidDel="009D6AD4" w:rsidRDefault="005A31E0">
            <w:pPr>
              <w:rPr>
                <w:del w:id="3936" w:author="Зайцев Павел Борисович" w:date="2021-12-24T12:08:00Z"/>
                <w:sz w:val="18"/>
                <w:szCs w:val="18"/>
                <w:lang w:val="en-US"/>
              </w:rPr>
            </w:pPr>
            <w:r w:rsidRPr="00693C34">
              <w:rPr>
                <w:sz w:val="18"/>
                <w:szCs w:val="18"/>
              </w:rPr>
              <w:t>Расшифровка</w:t>
            </w:r>
            <w:del w:id="3937" w:author="Зайцев Павел Борисович" w:date="2021-12-24T12:08:00Z">
              <w:r w:rsidRPr="00693C34" w:rsidDel="009D6AD4">
                <w:rPr>
                  <w:sz w:val="18"/>
                  <w:szCs w:val="18"/>
                </w:rPr>
                <w:delText xml:space="preserve"> </w:delText>
              </w:r>
            </w:del>
          </w:p>
          <w:p w:rsidR="005A31E0" w:rsidDel="009D6AD4" w:rsidRDefault="005A31E0">
            <w:pPr>
              <w:rPr>
                <w:del w:id="3938" w:author="Зайцев Павел Борисович" w:date="2021-12-24T12:08:00Z"/>
                <w:sz w:val="18"/>
                <w:szCs w:val="18"/>
                <w:lang w:val="en-US"/>
              </w:rPr>
            </w:pPr>
            <w:del w:id="3939" w:author="Зайцев Павел Борисович" w:date="2021-12-24T12:08:00Z">
              <w:r w:rsidDel="009D6AD4">
                <w:rPr>
                  <w:sz w:val="18"/>
                  <w:szCs w:val="18"/>
                  <w:lang w:val="en-US"/>
                </w:rPr>
                <w:delText>0503193a</w:delText>
              </w:r>
            </w:del>
          </w:p>
          <w:p w:rsidR="005A31E0" w:rsidDel="009D6AD4" w:rsidRDefault="005A31E0">
            <w:pPr>
              <w:rPr>
                <w:del w:id="3940" w:author="Зайцев Павел Борисович" w:date="2021-12-24T12:08:00Z"/>
                <w:sz w:val="18"/>
                <w:szCs w:val="18"/>
                <w:lang w:val="en-US"/>
              </w:rPr>
            </w:pPr>
            <w:del w:id="3941" w:author="Зайцев Павел Борисович" w:date="2021-12-24T12:08:00Z">
              <w:r w:rsidDel="009D6AD4">
                <w:rPr>
                  <w:sz w:val="18"/>
                  <w:szCs w:val="18"/>
                  <w:lang w:val="en-US"/>
                </w:rPr>
                <w:delText>0503193b</w:delText>
              </w:r>
            </w:del>
          </w:p>
          <w:p w:rsidR="005A31E0" w:rsidRPr="00D0699E" w:rsidRDefault="005A31E0" w:rsidP="009D6AD4">
            <w:pPr>
              <w:rPr>
                <w:sz w:val="18"/>
                <w:szCs w:val="18"/>
                <w:lang w:val="en-US"/>
              </w:rPr>
            </w:pPr>
            <w:del w:id="3942" w:author="Зайцев Павел Борисович" w:date="2021-12-24T12:08:00Z">
              <w:r w:rsidDel="009D6AD4">
                <w:rPr>
                  <w:sz w:val="18"/>
                  <w:szCs w:val="18"/>
                  <w:lang w:val="en-US"/>
                </w:rPr>
                <w:delText>0503193c</w:delText>
              </w:r>
            </w:del>
          </w:p>
        </w:tc>
        <w:tc>
          <w:tcPr>
            <w:tcW w:w="1615" w:type="dxa"/>
            <w:tcPrChange w:id="3943" w:author="Зайцев Павел Борисович" w:date="2021-12-24T18:41:00Z">
              <w:tcPr>
                <w:tcW w:w="1559" w:type="dxa"/>
              </w:tcPr>
            </w:tcPrChange>
          </w:tcPr>
          <w:p w:rsidR="005A31E0" w:rsidRPr="00693C34" w:rsidRDefault="005A31E0" w:rsidP="001406CD">
            <w:pPr>
              <w:rPr>
                <w:sz w:val="18"/>
                <w:szCs w:val="18"/>
              </w:rPr>
            </w:pPr>
            <w:r w:rsidRPr="00693C34">
              <w:rPr>
                <w:sz w:val="18"/>
                <w:szCs w:val="18"/>
              </w:rPr>
              <w:t>по соответствующим номерам счетов счета 1206 8х 000</w:t>
            </w:r>
          </w:p>
        </w:tc>
        <w:tc>
          <w:tcPr>
            <w:tcW w:w="763" w:type="dxa"/>
            <w:tcPrChange w:id="3944" w:author="Зайцев Павел Борисович" w:date="2021-12-24T18:41:00Z">
              <w:tcPr>
                <w:tcW w:w="567" w:type="dxa"/>
              </w:tcPr>
            </w:tcPrChange>
          </w:tcPr>
          <w:p w:rsidR="005A31E0" w:rsidRPr="00693C34" w:rsidRDefault="005A31E0" w:rsidP="00D80747">
            <w:pPr>
              <w:rPr>
                <w:sz w:val="18"/>
                <w:szCs w:val="18"/>
              </w:rPr>
            </w:pPr>
          </w:p>
        </w:tc>
        <w:tc>
          <w:tcPr>
            <w:tcW w:w="687" w:type="dxa"/>
            <w:tcPrChange w:id="3945" w:author="Зайцев Павел Борисович" w:date="2021-12-24T18:41:00Z">
              <w:tcPr>
                <w:tcW w:w="567" w:type="dxa"/>
              </w:tcPr>
            </w:tcPrChange>
          </w:tcPr>
          <w:p w:rsidR="005A31E0" w:rsidRPr="00693C34" w:rsidRDefault="005A31E0" w:rsidP="00D80747">
            <w:pPr>
              <w:rPr>
                <w:sz w:val="18"/>
                <w:szCs w:val="18"/>
                <w:lang w:val="en-US"/>
              </w:rPr>
            </w:pPr>
            <w:r w:rsidRPr="00693C34">
              <w:rPr>
                <w:sz w:val="18"/>
                <w:szCs w:val="18"/>
              </w:rPr>
              <w:t>9</w:t>
            </w:r>
          </w:p>
        </w:tc>
        <w:tc>
          <w:tcPr>
            <w:tcW w:w="1381" w:type="dxa"/>
            <w:tcPrChange w:id="3946" w:author="Зайцев Павел Борисович" w:date="2021-12-24T18:41:00Z">
              <w:tcPr>
                <w:tcW w:w="2268" w:type="dxa"/>
              </w:tcPr>
            </w:tcPrChange>
          </w:tcPr>
          <w:p w:rsidR="005A31E0" w:rsidRPr="00693C34" w:rsidRDefault="005A31E0" w:rsidP="00F138E7">
            <w:pPr>
              <w:rPr>
                <w:sz w:val="18"/>
                <w:szCs w:val="18"/>
              </w:rPr>
            </w:pPr>
            <w:r w:rsidRPr="00693C34">
              <w:rPr>
                <w:sz w:val="18"/>
                <w:szCs w:val="18"/>
              </w:rPr>
              <w:t xml:space="preserve">Сумма дебиторской  задолженности по счету 1 206 8х  в Сведениях ф. 0503169 не соответствует данным Расшифровки по субсидиям – недопустимо </w:t>
            </w:r>
          </w:p>
        </w:tc>
        <w:tc>
          <w:tcPr>
            <w:tcW w:w="922" w:type="dxa"/>
            <w:tcPrChange w:id="3947" w:author="Зайцев Павел Борисович" w:date="2021-12-24T18:41:00Z">
              <w:tcPr>
                <w:tcW w:w="2268" w:type="dxa"/>
              </w:tcPr>
            </w:tcPrChange>
          </w:tcPr>
          <w:p w:rsidR="005A31E0" w:rsidRPr="00693C34" w:rsidRDefault="005A31E0" w:rsidP="00F138E7">
            <w:pPr>
              <w:rPr>
                <w:sz w:val="18"/>
                <w:szCs w:val="18"/>
              </w:rPr>
            </w:pPr>
            <w:ins w:id="3948" w:author="Зайцев Павел Борисович" w:date="2021-12-24T18:41:00Z">
              <w:r>
                <w:rPr>
                  <w:sz w:val="18"/>
                  <w:szCs w:val="18"/>
                </w:rPr>
                <w:t>Б</w:t>
              </w:r>
            </w:ins>
          </w:p>
        </w:tc>
      </w:tr>
      <w:tr w:rsidR="005A31E0" w:rsidRPr="00A1781D" w:rsidTr="005A31E0">
        <w:trPr>
          <w:trHeight w:val="1240"/>
          <w:trPrChange w:id="3949" w:author="Зайцев Павел Борисович" w:date="2021-12-24T18:41:00Z">
            <w:trPr>
              <w:trHeight w:val="1240"/>
            </w:trPr>
          </w:trPrChange>
        </w:trPr>
        <w:tc>
          <w:tcPr>
            <w:tcW w:w="459" w:type="dxa"/>
            <w:tcPrChange w:id="3950" w:author="Зайцев Павел Борисович" w:date="2021-12-24T18:41:00Z">
              <w:tcPr>
                <w:tcW w:w="426" w:type="dxa"/>
              </w:tcPr>
            </w:tcPrChange>
          </w:tcPr>
          <w:p w:rsidR="005A31E0" w:rsidRPr="00693C34" w:rsidRDefault="005A31E0" w:rsidP="00D80747">
            <w:pPr>
              <w:jc w:val="center"/>
              <w:rPr>
                <w:sz w:val="18"/>
                <w:szCs w:val="18"/>
              </w:rPr>
            </w:pPr>
            <w:r w:rsidRPr="00693C34">
              <w:rPr>
                <w:sz w:val="18"/>
                <w:szCs w:val="18"/>
              </w:rPr>
              <w:t>3.1</w:t>
            </w:r>
          </w:p>
          <w:p w:rsidR="005A31E0" w:rsidRPr="00693C34" w:rsidRDefault="005A31E0" w:rsidP="00D80747">
            <w:pPr>
              <w:jc w:val="center"/>
              <w:rPr>
                <w:sz w:val="18"/>
                <w:szCs w:val="18"/>
              </w:rPr>
            </w:pPr>
          </w:p>
        </w:tc>
        <w:tc>
          <w:tcPr>
            <w:tcW w:w="768" w:type="dxa"/>
            <w:tcPrChange w:id="3951" w:author="Зайцев Павел Борисович" w:date="2021-12-24T18:41:00Z">
              <w:tcPr>
                <w:tcW w:w="880" w:type="dxa"/>
              </w:tcPr>
            </w:tcPrChange>
          </w:tcPr>
          <w:p w:rsidR="005A31E0" w:rsidRPr="00693C34" w:rsidRDefault="005A31E0" w:rsidP="00D80747">
            <w:pPr>
              <w:ind w:right="-78"/>
              <w:jc w:val="center"/>
              <w:rPr>
                <w:sz w:val="18"/>
                <w:szCs w:val="18"/>
              </w:rPr>
            </w:pPr>
            <w:r w:rsidRPr="00693C34">
              <w:rPr>
                <w:sz w:val="18"/>
                <w:szCs w:val="18"/>
              </w:rPr>
              <w:t>0503169</w:t>
            </w:r>
          </w:p>
        </w:tc>
        <w:tc>
          <w:tcPr>
            <w:tcW w:w="1592" w:type="dxa"/>
            <w:tcPrChange w:id="3952" w:author="Зайцев Павел Борисович" w:date="2021-12-24T18:41:00Z">
              <w:tcPr>
                <w:tcW w:w="992" w:type="dxa"/>
              </w:tcPr>
            </w:tcPrChange>
          </w:tcPr>
          <w:p w:rsidR="005A31E0" w:rsidRPr="00693C34" w:rsidRDefault="005A31E0" w:rsidP="00F138E7">
            <w:pPr>
              <w:rPr>
                <w:sz w:val="18"/>
                <w:szCs w:val="18"/>
              </w:rPr>
            </w:pPr>
            <w:r w:rsidRPr="00693C34">
              <w:rPr>
                <w:sz w:val="18"/>
                <w:szCs w:val="18"/>
              </w:rPr>
              <w:t xml:space="preserve">по </w:t>
            </w:r>
            <w:r>
              <w:rPr>
                <w:sz w:val="18"/>
                <w:szCs w:val="18"/>
              </w:rPr>
              <w:t xml:space="preserve">сумме </w:t>
            </w:r>
            <w:r w:rsidRPr="00A1781D">
              <w:rPr>
                <w:sz w:val="18"/>
                <w:szCs w:val="18"/>
              </w:rPr>
              <w:t>соответствующи</w:t>
            </w:r>
            <w:r>
              <w:rPr>
                <w:sz w:val="18"/>
                <w:szCs w:val="18"/>
              </w:rPr>
              <w:t>х</w:t>
            </w:r>
            <w:r w:rsidRPr="00A1781D">
              <w:rPr>
                <w:sz w:val="18"/>
                <w:szCs w:val="18"/>
              </w:rPr>
              <w:t xml:space="preserve"> номер</w:t>
            </w:r>
            <w:r>
              <w:rPr>
                <w:sz w:val="18"/>
                <w:szCs w:val="18"/>
              </w:rPr>
              <w:t>ов</w:t>
            </w:r>
            <w:r w:rsidRPr="00A1781D">
              <w:rPr>
                <w:sz w:val="18"/>
                <w:szCs w:val="18"/>
              </w:rPr>
              <w:t xml:space="preserve"> счет</w:t>
            </w:r>
            <w:r>
              <w:rPr>
                <w:sz w:val="18"/>
                <w:szCs w:val="18"/>
              </w:rPr>
              <w:t>ов</w:t>
            </w:r>
            <w:r w:rsidRPr="00A1781D">
              <w:rPr>
                <w:sz w:val="18"/>
                <w:szCs w:val="18"/>
              </w:rPr>
              <w:t xml:space="preserve"> </w:t>
            </w:r>
            <w:r w:rsidRPr="00693C34">
              <w:rPr>
                <w:sz w:val="18"/>
                <w:szCs w:val="18"/>
              </w:rPr>
              <w:t xml:space="preserve">1206 8х </w:t>
            </w:r>
          </w:p>
        </w:tc>
        <w:tc>
          <w:tcPr>
            <w:tcW w:w="763" w:type="dxa"/>
            <w:tcPrChange w:id="3953" w:author="Зайцев Павел Борисович" w:date="2021-12-24T18:41:00Z">
              <w:tcPr>
                <w:tcW w:w="567" w:type="dxa"/>
              </w:tcPr>
            </w:tcPrChange>
          </w:tcPr>
          <w:p w:rsidR="005A31E0" w:rsidRPr="00693C34" w:rsidRDefault="005A31E0" w:rsidP="00D80747">
            <w:pPr>
              <w:rPr>
                <w:sz w:val="18"/>
                <w:szCs w:val="18"/>
              </w:rPr>
            </w:pPr>
          </w:p>
        </w:tc>
        <w:tc>
          <w:tcPr>
            <w:tcW w:w="687" w:type="dxa"/>
            <w:tcPrChange w:id="3954" w:author="Зайцев Павел Борисович" w:date="2021-12-24T18:41:00Z">
              <w:tcPr>
                <w:tcW w:w="567" w:type="dxa"/>
              </w:tcPr>
            </w:tcPrChange>
          </w:tcPr>
          <w:p w:rsidR="005A31E0" w:rsidRPr="00693C34" w:rsidRDefault="005A31E0" w:rsidP="00D80747">
            <w:pPr>
              <w:rPr>
                <w:sz w:val="18"/>
                <w:szCs w:val="18"/>
              </w:rPr>
            </w:pPr>
            <w:r w:rsidRPr="00693C34">
              <w:rPr>
                <w:sz w:val="18"/>
                <w:szCs w:val="18"/>
              </w:rPr>
              <w:t>11</w:t>
            </w:r>
          </w:p>
        </w:tc>
        <w:tc>
          <w:tcPr>
            <w:tcW w:w="1273" w:type="dxa"/>
            <w:tcPrChange w:id="3955" w:author="Зайцев Павел Борисович" w:date="2021-12-24T18:41:00Z">
              <w:tcPr>
                <w:tcW w:w="863" w:type="dxa"/>
              </w:tcPr>
            </w:tcPrChange>
          </w:tcPr>
          <w:p w:rsidR="005A31E0" w:rsidRPr="00693C34" w:rsidRDefault="005A31E0" w:rsidP="00D80747">
            <w:pPr>
              <w:rPr>
                <w:sz w:val="18"/>
                <w:szCs w:val="18"/>
              </w:rPr>
            </w:pPr>
            <w:r w:rsidRPr="00693C34">
              <w:rPr>
                <w:sz w:val="18"/>
                <w:szCs w:val="18"/>
                <w:lang w:val="en-US"/>
              </w:rPr>
              <w:t>&gt;</w:t>
            </w:r>
            <w:r w:rsidRPr="00693C34">
              <w:rPr>
                <w:sz w:val="18"/>
                <w:szCs w:val="18"/>
              </w:rPr>
              <w:t>=</w:t>
            </w:r>
          </w:p>
        </w:tc>
        <w:tc>
          <w:tcPr>
            <w:tcW w:w="1260" w:type="dxa"/>
            <w:tcPrChange w:id="3956" w:author="Зайцев Павел Борисович" w:date="2021-12-24T18:41:00Z">
              <w:tcPr>
                <w:tcW w:w="950" w:type="dxa"/>
              </w:tcPr>
            </w:tcPrChange>
          </w:tcPr>
          <w:p w:rsidR="005A31E0" w:rsidDel="009D6AD4" w:rsidRDefault="005A31E0">
            <w:pPr>
              <w:rPr>
                <w:del w:id="3957" w:author="Зайцев Павел Борисович" w:date="2021-12-24T12:08:00Z"/>
                <w:sz w:val="18"/>
                <w:szCs w:val="18"/>
                <w:lang w:val="en-US"/>
              </w:rPr>
            </w:pPr>
            <w:r w:rsidRPr="00693C34">
              <w:rPr>
                <w:sz w:val="18"/>
                <w:szCs w:val="18"/>
              </w:rPr>
              <w:t>Расшифровка</w:t>
            </w:r>
            <w:del w:id="3958" w:author="Зайцев Павел Борисович" w:date="2021-12-24T12:08:00Z">
              <w:r w:rsidRPr="00693C34" w:rsidDel="009D6AD4">
                <w:rPr>
                  <w:sz w:val="18"/>
                  <w:szCs w:val="18"/>
                </w:rPr>
                <w:delText xml:space="preserve"> </w:delText>
              </w:r>
            </w:del>
          </w:p>
          <w:p w:rsidR="005A31E0" w:rsidDel="009D6AD4" w:rsidRDefault="005A31E0">
            <w:pPr>
              <w:rPr>
                <w:del w:id="3959" w:author="Зайцев Павел Борисович" w:date="2021-12-24T12:08:00Z"/>
                <w:sz w:val="18"/>
                <w:szCs w:val="18"/>
                <w:lang w:val="en-US"/>
              </w:rPr>
            </w:pPr>
            <w:del w:id="3960" w:author="Зайцев Павел Борисович" w:date="2021-12-24T12:08:00Z">
              <w:r w:rsidDel="009D6AD4">
                <w:rPr>
                  <w:sz w:val="18"/>
                  <w:szCs w:val="18"/>
                  <w:lang w:val="en-US"/>
                </w:rPr>
                <w:delText>0503193a</w:delText>
              </w:r>
            </w:del>
          </w:p>
          <w:p w:rsidR="005A31E0" w:rsidDel="009D6AD4" w:rsidRDefault="005A31E0">
            <w:pPr>
              <w:rPr>
                <w:del w:id="3961" w:author="Зайцев Павел Борисович" w:date="2021-12-24T12:08:00Z"/>
                <w:sz w:val="18"/>
                <w:szCs w:val="18"/>
                <w:lang w:val="en-US"/>
              </w:rPr>
            </w:pPr>
            <w:del w:id="3962" w:author="Зайцев Павел Борисович" w:date="2021-12-24T12:08:00Z">
              <w:r w:rsidDel="009D6AD4">
                <w:rPr>
                  <w:sz w:val="18"/>
                  <w:szCs w:val="18"/>
                  <w:lang w:val="en-US"/>
                </w:rPr>
                <w:delText>0503193b</w:delText>
              </w:r>
            </w:del>
          </w:p>
          <w:p w:rsidR="005A31E0" w:rsidRPr="00D0699E" w:rsidRDefault="005A31E0" w:rsidP="009D6AD4">
            <w:pPr>
              <w:rPr>
                <w:sz w:val="18"/>
                <w:szCs w:val="18"/>
                <w:lang w:val="en-US"/>
              </w:rPr>
            </w:pPr>
            <w:del w:id="3963" w:author="Зайцев Павел Борисович" w:date="2021-12-24T12:08:00Z">
              <w:r w:rsidDel="009D6AD4">
                <w:rPr>
                  <w:sz w:val="18"/>
                  <w:szCs w:val="18"/>
                  <w:lang w:val="en-US"/>
                </w:rPr>
                <w:delText>0503193c</w:delText>
              </w:r>
            </w:del>
          </w:p>
        </w:tc>
        <w:tc>
          <w:tcPr>
            <w:tcW w:w="1615" w:type="dxa"/>
            <w:tcPrChange w:id="3964" w:author="Зайцев Павел Борисович" w:date="2021-12-24T18:41:00Z">
              <w:tcPr>
                <w:tcW w:w="1559" w:type="dxa"/>
              </w:tcPr>
            </w:tcPrChange>
          </w:tcPr>
          <w:p w:rsidR="005A31E0" w:rsidRPr="00693C34" w:rsidRDefault="005A31E0" w:rsidP="001406CD">
            <w:pPr>
              <w:rPr>
                <w:sz w:val="18"/>
                <w:szCs w:val="18"/>
              </w:rPr>
            </w:pPr>
            <w:r w:rsidRPr="00693C34">
              <w:rPr>
                <w:sz w:val="18"/>
                <w:szCs w:val="18"/>
              </w:rPr>
              <w:t>по соответствующим номерам счетов счета 1206 8х 000</w:t>
            </w:r>
          </w:p>
        </w:tc>
        <w:tc>
          <w:tcPr>
            <w:tcW w:w="763" w:type="dxa"/>
            <w:tcPrChange w:id="3965" w:author="Зайцев Павел Борисович" w:date="2021-12-24T18:41:00Z">
              <w:tcPr>
                <w:tcW w:w="567" w:type="dxa"/>
              </w:tcPr>
            </w:tcPrChange>
          </w:tcPr>
          <w:p w:rsidR="005A31E0" w:rsidRPr="00693C34" w:rsidRDefault="005A31E0" w:rsidP="00D80747">
            <w:pPr>
              <w:rPr>
                <w:sz w:val="18"/>
                <w:szCs w:val="18"/>
              </w:rPr>
            </w:pPr>
          </w:p>
        </w:tc>
        <w:tc>
          <w:tcPr>
            <w:tcW w:w="687" w:type="dxa"/>
            <w:tcPrChange w:id="3966" w:author="Зайцев Павел Борисович" w:date="2021-12-24T18:41:00Z">
              <w:tcPr>
                <w:tcW w:w="567" w:type="dxa"/>
              </w:tcPr>
            </w:tcPrChange>
          </w:tcPr>
          <w:p w:rsidR="005A31E0" w:rsidRPr="00693C34" w:rsidRDefault="005A31E0" w:rsidP="00D80747">
            <w:pPr>
              <w:rPr>
                <w:sz w:val="18"/>
                <w:szCs w:val="18"/>
              </w:rPr>
            </w:pPr>
            <w:r w:rsidRPr="00693C34">
              <w:rPr>
                <w:sz w:val="18"/>
                <w:szCs w:val="18"/>
              </w:rPr>
              <w:t>11</w:t>
            </w:r>
          </w:p>
        </w:tc>
        <w:tc>
          <w:tcPr>
            <w:tcW w:w="1381" w:type="dxa"/>
            <w:tcPrChange w:id="3967" w:author="Зайцев Павел Борисович" w:date="2021-12-24T18:41:00Z">
              <w:tcPr>
                <w:tcW w:w="2268" w:type="dxa"/>
              </w:tcPr>
            </w:tcPrChange>
          </w:tcPr>
          <w:p w:rsidR="005A31E0" w:rsidRPr="00A1781D" w:rsidRDefault="005A31E0" w:rsidP="00F138E7">
            <w:pPr>
              <w:rPr>
                <w:sz w:val="18"/>
                <w:szCs w:val="18"/>
              </w:rPr>
            </w:pPr>
            <w:r w:rsidRPr="00693C34">
              <w:rPr>
                <w:sz w:val="18"/>
                <w:szCs w:val="18"/>
              </w:rPr>
              <w:t>Сумма дебиторской  задолженности по счету 1 206 8х  в Сведениях ф. 0503169 не соответствует данным Расшифровки по субсидиям – недопустимо</w:t>
            </w:r>
            <w:r w:rsidRPr="00A1781D">
              <w:rPr>
                <w:sz w:val="18"/>
                <w:szCs w:val="18"/>
              </w:rPr>
              <w:t xml:space="preserve"> </w:t>
            </w:r>
          </w:p>
        </w:tc>
        <w:tc>
          <w:tcPr>
            <w:tcW w:w="922" w:type="dxa"/>
            <w:tcPrChange w:id="3968" w:author="Зайцев Павел Борисович" w:date="2021-12-24T18:41:00Z">
              <w:tcPr>
                <w:tcW w:w="2268" w:type="dxa"/>
              </w:tcPr>
            </w:tcPrChange>
          </w:tcPr>
          <w:p w:rsidR="005A31E0" w:rsidRPr="00693C34" w:rsidRDefault="005A31E0" w:rsidP="00F138E7">
            <w:pPr>
              <w:rPr>
                <w:sz w:val="18"/>
                <w:szCs w:val="18"/>
              </w:rPr>
            </w:pPr>
            <w:ins w:id="3969" w:author="Зайцев Павел Борисович" w:date="2021-12-24T18:41:00Z">
              <w:r>
                <w:rPr>
                  <w:sz w:val="18"/>
                  <w:szCs w:val="18"/>
                </w:rPr>
                <w:t>Б</w:t>
              </w:r>
            </w:ins>
          </w:p>
        </w:tc>
      </w:tr>
      <w:tr w:rsidR="005A31E0" w:rsidRPr="00A1781D" w:rsidTr="005A31E0">
        <w:trPr>
          <w:trHeight w:val="1240"/>
          <w:trPrChange w:id="3970" w:author="Зайцев Павел Борисович" w:date="2021-12-24T18:41:00Z">
            <w:trPr>
              <w:trHeight w:val="1240"/>
            </w:trPr>
          </w:trPrChange>
        </w:trPr>
        <w:tc>
          <w:tcPr>
            <w:tcW w:w="459" w:type="dxa"/>
            <w:tcPrChange w:id="3971" w:author="Зайцев Павел Борисович" w:date="2021-12-24T18:41:00Z">
              <w:tcPr>
                <w:tcW w:w="426" w:type="dxa"/>
              </w:tcPr>
            </w:tcPrChange>
          </w:tcPr>
          <w:p w:rsidR="005A31E0" w:rsidRPr="00A1781D" w:rsidRDefault="005A31E0" w:rsidP="00683869">
            <w:pPr>
              <w:jc w:val="center"/>
              <w:rPr>
                <w:sz w:val="18"/>
                <w:szCs w:val="18"/>
              </w:rPr>
            </w:pPr>
            <w:r w:rsidRPr="00A1781D">
              <w:rPr>
                <w:sz w:val="18"/>
                <w:szCs w:val="18"/>
              </w:rPr>
              <w:t>4</w:t>
            </w:r>
          </w:p>
          <w:p w:rsidR="005A31E0" w:rsidRPr="00A1781D" w:rsidRDefault="005A31E0" w:rsidP="00683869">
            <w:pPr>
              <w:jc w:val="center"/>
              <w:rPr>
                <w:sz w:val="18"/>
                <w:szCs w:val="18"/>
              </w:rPr>
            </w:pPr>
          </w:p>
        </w:tc>
        <w:tc>
          <w:tcPr>
            <w:tcW w:w="768" w:type="dxa"/>
            <w:tcPrChange w:id="3972" w:author="Зайцев Павел Борисович" w:date="2021-12-24T18:41:00Z">
              <w:tcPr>
                <w:tcW w:w="880" w:type="dxa"/>
              </w:tcPr>
            </w:tcPrChange>
          </w:tcPr>
          <w:p w:rsidR="005A31E0" w:rsidRPr="00A1781D" w:rsidRDefault="005A31E0" w:rsidP="00683869">
            <w:pPr>
              <w:ind w:right="-78"/>
              <w:jc w:val="center"/>
              <w:rPr>
                <w:sz w:val="18"/>
                <w:szCs w:val="18"/>
              </w:rPr>
            </w:pPr>
            <w:r w:rsidRPr="00A1781D">
              <w:rPr>
                <w:sz w:val="18"/>
                <w:szCs w:val="18"/>
              </w:rPr>
              <w:t>0503169</w:t>
            </w:r>
          </w:p>
        </w:tc>
        <w:tc>
          <w:tcPr>
            <w:tcW w:w="1592" w:type="dxa"/>
            <w:tcPrChange w:id="3973" w:author="Зайцев Павел Борисович" w:date="2021-12-24T18:41:00Z">
              <w:tcPr>
                <w:tcW w:w="992" w:type="dxa"/>
              </w:tcPr>
            </w:tcPrChange>
          </w:tcPr>
          <w:p w:rsidR="005A31E0" w:rsidRPr="00A1781D" w:rsidRDefault="005A31E0" w:rsidP="00F138E7">
            <w:pPr>
              <w:rPr>
                <w:sz w:val="18"/>
                <w:szCs w:val="18"/>
              </w:rPr>
            </w:pPr>
            <w:r w:rsidRPr="00A1781D">
              <w:rPr>
                <w:sz w:val="18"/>
                <w:szCs w:val="18"/>
              </w:rPr>
              <w:t xml:space="preserve">по </w:t>
            </w:r>
            <w:r>
              <w:rPr>
                <w:sz w:val="18"/>
                <w:szCs w:val="18"/>
              </w:rPr>
              <w:t xml:space="preserve">сумме </w:t>
            </w:r>
            <w:r w:rsidRPr="00A1781D">
              <w:rPr>
                <w:sz w:val="18"/>
                <w:szCs w:val="18"/>
              </w:rPr>
              <w:t>соответствующи</w:t>
            </w:r>
            <w:r>
              <w:rPr>
                <w:sz w:val="18"/>
                <w:szCs w:val="18"/>
              </w:rPr>
              <w:t>х</w:t>
            </w:r>
            <w:r w:rsidRPr="00A1781D">
              <w:rPr>
                <w:sz w:val="18"/>
                <w:szCs w:val="18"/>
              </w:rPr>
              <w:t xml:space="preserve"> номер</w:t>
            </w:r>
            <w:r>
              <w:rPr>
                <w:sz w:val="18"/>
                <w:szCs w:val="18"/>
              </w:rPr>
              <w:t>ов</w:t>
            </w:r>
            <w:r w:rsidRPr="00A1781D">
              <w:rPr>
                <w:sz w:val="18"/>
                <w:szCs w:val="18"/>
              </w:rPr>
              <w:t xml:space="preserve"> счет</w:t>
            </w:r>
            <w:r>
              <w:rPr>
                <w:sz w:val="18"/>
                <w:szCs w:val="18"/>
              </w:rPr>
              <w:t>ов</w:t>
            </w:r>
            <w:r w:rsidRPr="00A1781D">
              <w:rPr>
                <w:sz w:val="18"/>
                <w:szCs w:val="18"/>
              </w:rPr>
              <w:t xml:space="preserve"> 1206 41</w:t>
            </w:r>
            <w:r>
              <w:rPr>
                <w:sz w:val="18"/>
                <w:szCs w:val="18"/>
              </w:rPr>
              <w:t>  по КВР 61х, 62х</w:t>
            </w:r>
          </w:p>
        </w:tc>
        <w:tc>
          <w:tcPr>
            <w:tcW w:w="763" w:type="dxa"/>
            <w:tcPrChange w:id="3974" w:author="Зайцев Павел Борисович" w:date="2021-12-24T18:41:00Z">
              <w:tcPr>
                <w:tcW w:w="567" w:type="dxa"/>
              </w:tcPr>
            </w:tcPrChange>
          </w:tcPr>
          <w:p w:rsidR="005A31E0" w:rsidRPr="00A1781D" w:rsidRDefault="005A31E0" w:rsidP="00683869">
            <w:pPr>
              <w:rPr>
                <w:sz w:val="18"/>
                <w:szCs w:val="18"/>
              </w:rPr>
            </w:pPr>
          </w:p>
        </w:tc>
        <w:tc>
          <w:tcPr>
            <w:tcW w:w="687" w:type="dxa"/>
            <w:tcPrChange w:id="3975" w:author="Зайцев Павел Борисович" w:date="2021-12-24T18:41:00Z">
              <w:tcPr>
                <w:tcW w:w="567" w:type="dxa"/>
              </w:tcPr>
            </w:tcPrChange>
          </w:tcPr>
          <w:p w:rsidR="005A31E0" w:rsidRPr="00A1781D" w:rsidRDefault="005A31E0" w:rsidP="00683869">
            <w:pPr>
              <w:rPr>
                <w:sz w:val="18"/>
                <w:szCs w:val="18"/>
              </w:rPr>
            </w:pPr>
            <w:r w:rsidRPr="00C06A54">
              <w:rPr>
                <w:sz w:val="18"/>
                <w:szCs w:val="18"/>
              </w:rPr>
              <w:t>2</w:t>
            </w:r>
          </w:p>
        </w:tc>
        <w:tc>
          <w:tcPr>
            <w:tcW w:w="1273" w:type="dxa"/>
            <w:tcPrChange w:id="3976" w:author="Зайцев Павел Борисович" w:date="2021-12-24T18:41:00Z">
              <w:tcPr>
                <w:tcW w:w="863" w:type="dxa"/>
              </w:tcPr>
            </w:tcPrChange>
          </w:tcPr>
          <w:p w:rsidR="005A31E0" w:rsidRPr="00A1781D" w:rsidRDefault="005A31E0" w:rsidP="00683869">
            <w:pPr>
              <w:rPr>
                <w:sz w:val="18"/>
                <w:szCs w:val="18"/>
              </w:rPr>
            </w:pPr>
            <w:r w:rsidRPr="00C06A54">
              <w:rPr>
                <w:sz w:val="18"/>
                <w:szCs w:val="18"/>
              </w:rPr>
              <w:t>&gt;</w:t>
            </w:r>
            <w:r w:rsidRPr="00A1781D">
              <w:rPr>
                <w:sz w:val="18"/>
                <w:szCs w:val="18"/>
              </w:rPr>
              <w:t>=</w:t>
            </w:r>
          </w:p>
        </w:tc>
        <w:tc>
          <w:tcPr>
            <w:tcW w:w="1260" w:type="dxa"/>
            <w:tcPrChange w:id="3977" w:author="Зайцев Павел Борисович" w:date="2021-12-24T18:41:00Z">
              <w:tcPr>
                <w:tcW w:w="950" w:type="dxa"/>
              </w:tcPr>
            </w:tcPrChange>
          </w:tcPr>
          <w:p w:rsidR="005A31E0" w:rsidDel="009D6AD4" w:rsidRDefault="005A31E0">
            <w:pPr>
              <w:rPr>
                <w:del w:id="3978" w:author="Зайцев Павел Борисович" w:date="2021-12-24T12:08:00Z"/>
                <w:sz w:val="18"/>
                <w:szCs w:val="18"/>
                <w:lang w:val="en-US"/>
              </w:rPr>
            </w:pPr>
            <w:r w:rsidRPr="00A1781D">
              <w:rPr>
                <w:sz w:val="18"/>
                <w:szCs w:val="18"/>
              </w:rPr>
              <w:t>Расшифровка</w:t>
            </w:r>
            <w:del w:id="3979" w:author="Зайцев Павел Борисович" w:date="2021-12-24T12:09:00Z">
              <w:r w:rsidRPr="00A1781D" w:rsidDel="009D6AD4">
                <w:rPr>
                  <w:sz w:val="18"/>
                  <w:szCs w:val="18"/>
                </w:rPr>
                <w:delText xml:space="preserve"> </w:delText>
              </w:r>
            </w:del>
          </w:p>
          <w:p w:rsidR="005A31E0" w:rsidRPr="009D6AD4" w:rsidRDefault="005A31E0" w:rsidP="009D6AD4">
            <w:pPr>
              <w:rPr>
                <w:sz w:val="18"/>
                <w:szCs w:val="18"/>
                <w:rPrChange w:id="3980" w:author="Зайцев Павел Борисович" w:date="2021-12-24T12:08:00Z">
                  <w:rPr>
                    <w:sz w:val="18"/>
                    <w:szCs w:val="18"/>
                    <w:lang w:val="en-US"/>
                  </w:rPr>
                </w:rPrChange>
              </w:rPr>
            </w:pPr>
            <w:del w:id="3981" w:author="Зайцев Павел Борисович" w:date="2021-12-24T12:08:00Z">
              <w:r w:rsidDel="009D6AD4">
                <w:rPr>
                  <w:sz w:val="18"/>
                  <w:szCs w:val="18"/>
                </w:rPr>
                <w:delText xml:space="preserve"> 0503193</w:delText>
              </w:r>
              <w:r w:rsidDel="009D6AD4">
                <w:rPr>
                  <w:sz w:val="18"/>
                  <w:szCs w:val="18"/>
                  <w:lang w:val="en-US"/>
                </w:rPr>
                <w:delText>b</w:delText>
              </w:r>
            </w:del>
          </w:p>
        </w:tc>
        <w:tc>
          <w:tcPr>
            <w:tcW w:w="1615" w:type="dxa"/>
            <w:tcPrChange w:id="3982" w:author="Зайцев Павел Борисович" w:date="2021-12-24T18:41:00Z">
              <w:tcPr>
                <w:tcW w:w="1559" w:type="dxa"/>
              </w:tcPr>
            </w:tcPrChange>
          </w:tcPr>
          <w:p w:rsidR="005A31E0" w:rsidRPr="00A1781D" w:rsidRDefault="005A31E0" w:rsidP="007D7B77">
            <w:pPr>
              <w:rPr>
                <w:sz w:val="18"/>
                <w:szCs w:val="18"/>
              </w:rPr>
            </w:pPr>
            <w:r w:rsidRPr="00A1781D">
              <w:rPr>
                <w:sz w:val="18"/>
                <w:szCs w:val="18"/>
              </w:rPr>
              <w:t>по соответствующим номерам счетов счета 1206 41</w:t>
            </w:r>
            <w:r>
              <w:rPr>
                <w:sz w:val="18"/>
                <w:szCs w:val="18"/>
              </w:rPr>
              <w:t> </w:t>
            </w:r>
            <w:r w:rsidRPr="00A1781D">
              <w:rPr>
                <w:sz w:val="18"/>
                <w:szCs w:val="18"/>
              </w:rPr>
              <w:t>000</w:t>
            </w:r>
            <w:r>
              <w:rPr>
                <w:sz w:val="18"/>
                <w:szCs w:val="18"/>
              </w:rPr>
              <w:t xml:space="preserve"> по КВР 61х, 62х</w:t>
            </w:r>
          </w:p>
        </w:tc>
        <w:tc>
          <w:tcPr>
            <w:tcW w:w="763" w:type="dxa"/>
            <w:tcPrChange w:id="3983" w:author="Зайцев Павел Борисович" w:date="2021-12-24T18:41:00Z">
              <w:tcPr>
                <w:tcW w:w="567" w:type="dxa"/>
              </w:tcPr>
            </w:tcPrChange>
          </w:tcPr>
          <w:p w:rsidR="005A31E0" w:rsidRPr="00A1781D" w:rsidRDefault="005A31E0" w:rsidP="00683869">
            <w:pPr>
              <w:rPr>
                <w:sz w:val="18"/>
                <w:szCs w:val="18"/>
              </w:rPr>
            </w:pPr>
          </w:p>
        </w:tc>
        <w:tc>
          <w:tcPr>
            <w:tcW w:w="687" w:type="dxa"/>
            <w:tcPrChange w:id="3984" w:author="Зайцев Павел Борисович" w:date="2021-12-24T18:41:00Z">
              <w:tcPr>
                <w:tcW w:w="567" w:type="dxa"/>
              </w:tcPr>
            </w:tcPrChange>
          </w:tcPr>
          <w:p w:rsidR="005A31E0" w:rsidRPr="00A1781D" w:rsidRDefault="005A31E0" w:rsidP="00683869">
            <w:pPr>
              <w:rPr>
                <w:sz w:val="18"/>
                <w:szCs w:val="18"/>
              </w:rPr>
            </w:pPr>
            <w:r w:rsidRPr="00A1781D">
              <w:rPr>
                <w:sz w:val="18"/>
                <w:szCs w:val="18"/>
              </w:rPr>
              <w:t>7</w:t>
            </w:r>
          </w:p>
        </w:tc>
        <w:tc>
          <w:tcPr>
            <w:tcW w:w="1381" w:type="dxa"/>
            <w:tcPrChange w:id="3985" w:author="Зайцев Павел Борисович" w:date="2021-12-24T18:41:00Z">
              <w:tcPr>
                <w:tcW w:w="2268" w:type="dxa"/>
              </w:tcPr>
            </w:tcPrChange>
          </w:tcPr>
          <w:p w:rsidR="005A31E0" w:rsidRPr="00A1781D" w:rsidRDefault="005A31E0" w:rsidP="005D2664">
            <w:pPr>
              <w:rPr>
                <w:sz w:val="18"/>
                <w:szCs w:val="18"/>
              </w:rPr>
            </w:pPr>
            <w:r w:rsidRPr="00A1781D">
              <w:rPr>
                <w:sz w:val="18"/>
                <w:szCs w:val="18"/>
              </w:rPr>
              <w:t>Сумма дебиторской  задолженности по счету 1 206 41  в Сведениях ф. 0503169 не соответствует данным Расшифровки по субсидиям</w:t>
            </w:r>
            <w:del w:id="3986" w:author="Зайцев Павел Борисович" w:date="2021-12-24T12:21:00Z">
              <w:r w:rsidRPr="00D0699E" w:rsidDel="005D2664">
                <w:rPr>
                  <w:sz w:val="18"/>
                  <w:szCs w:val="18"/>
                </w:rPr>
                <w:delText xml:space="preserve"> </w:delText>
              </w:r>
              <w:r w:rsidDel="005D2664">
                <w:rPr>
                  <w:sz w:val="18"/>
                  <w:szCs w:val="18"/>
                </w:rPr>
                <w:delText xml:space="preserve">бюджетным и </w:delText>
              </w:r>
              <w:r w:rsidDel="005D2664">
                <w:rPr>
                  <w:sz w:val="18"/>
                  <w:szCs w:val="18"/>
                </w:rPr>
                <w:lastRenderedPageBreak/>
                <w:delText>автономным учреждениям</w:delText>
              </w:r>
              <w:r w:rsidRPr="00A1781D" w:rsidDel="005D2664">
                <w:rPr>
                  <w:sz w:val="18"/>
                  <w:szCs w:val="18"/>
                </w:rPr>
                <w:delText xml:space="preserve"> </w:delText>
              </w:r>
            </w:del>
            <w:ins w:id="3987" w:author="Зайцев Павел Борисович" w:date="2021-12-24T12:21:00Z">
              <w:r>
                <w:rPr>
                  <w:sz w:val="18"/>
                  <w:szCs w:val="18"/>
                </w:rPr>
                <w:t xml:space="preserve"> </w:t>
              </w:r>
            </w:ins>
            <w:r w:rsidRPr="00A1781D">
              <w:rPr>
                <w:sz w:val="18"/>
                <w:szCs w:val="18"/>
              </w:rPr>
              <w:t xml:space="preserve">– недопустимо </w:t>
            </w:r>
          </w:p>
        </w:tc>
        <w:tc>
          <w:tcPr>
            <w:tcW w:w="922" w:type="dxa"/>
            <w:tcPrChange w:id="3988" w:author="Зайцев Павел Борисович" w:date="2021-12-24T18:41:00Z">
              <w:tcPr>
                <w:tcW w:w="2268" w:type="dxa"/>
              </w:tcPr>
            </w:tcPrChange>
          </w:tcPr>
          <w:p w:rsidR="005A31E0" w:rsidRPr="00A1781D" w:rsidRDefault="005A31E0" w:rsidP="005D2664">
            <w:pPr>
              <w:rPr>
                <w:sz w:val="18"/>
                <w:szCs w:val="18"/>
              </w:rPr>
            </w:pPr>
            <w:ins w:id="3989" w:author="Зайцев Павел Борисович" w:date="2021-12-24T18:41:00Z">
              <w:r>
                <w:rPr>
                  <w:sz w:val="18"/>
                  <w:szCs w:val="18"/>
                </w:rPr>
                <w:lastRenderedPageBreak/>
                <w:t>Б</w:t>
              </w:r>
            </w:ins>
          </w:p>
        </w:tc>
      </w:tr>
      <w:tr w:rsidR="005A31E0" w:rsidRPr="00A1781D" w:rsidTr="005A31E0">
        <w:trPr>
          <w:trHeight w:val="1240"/>
          <w:trPrChange w:id="3990" w:author="Зайцев Павел Борисович" w:date="2021-12-24T18:41:00Z">
            <w:trPr>
              <w:trHeight w:val="1240"/>
            </w:trPr>
          </w:trPrChange>
        </w:trPr>
        <w:tc>
          <w:tcPr>
            <w:tcW w:w="459" w:type="dxa"/>
            <w:tcPrChange w:id="3991" w:author="Зайцев Павел Борисович" w:date="2021-12-24T18:41:00Z">
              <w:tcPr>
                <w:tcW w:w="426" w:type="dxa"/>
              </w:tcPr>
            </w:tcPrChange>
          </w:tcPr>
          <w:p w:rsidR="005A31E0" w:rsidRPr="00A1781D" w:rsidRDefault="005A31E0" w:rsidP="00683869">
            <w:pPr>
              <w:jc w:val="center"/>
              <w:rPr>
                <w:sz w:val="18"/>
                <w:szCs w:val="18"/>
              </w:rPr>
            </w:pPr>
            <w:r w:rsidRPr="00A1781D">
              <w:rPr>
                <w:sz w:val="18"/>
                <w:szCs w:val="18"/>
              </w:rPr>
              <w:lastRenderedPageBreak/>
              <w:t>5</w:t>
            </w:r>
          </w:p>
          <w:p w:rsidR="005A31E0" w:rsidRPr="00A1781D" w:rsidRDefault="005A31E0" w:rsidP="00683869">
            <w:pPr>
              <w:jc w:val="center"/>
              <w:rPr>
                <w:sz w:val="18"/>
                <w:szCs w:val="18"/>
              </w:rPr>
            </w:pPr>
          </w:p>
        </w:tc>
        <w:tc>
          <w:tcPr>
            <w:tcW w:w="768" w:type="dxa"/>
            <w:tcPrChange w:id="3992" w:author="Зайцев Павел Борисович" w:date="2021-12-24T18:41:00Z">
              <w:tcPr>
                <w:tcW w:w="880" w:type="dxa"/>
              </w:tcPr>
            </w:tcPrChange>
          </w:tcPr>
          <w:p w:rsidR="005A31E0" w:rsidRPr="00A1781D" w:rsidRDefault="005A31E0" w:rsidP="00683869">
            <w:pPr>
              <w:ind w:right="-78"/>
              <w:jc w:val="center"/>
              <w:rPr>
                <w:sz w:val="18"/>
                <w:szCs w:val="18"/>
              </w:rPr>
            </w:pPr>
            <w:r w:rsidRPr="00A1781D">
              <w:rPr>
                <w:sz w:val="18"/>
                <w:szCs w:val="18"/>
              </w:rPr>
              <w:t>0503169</w:t>
            </w:r>
          </w:p>
        </w:tc>
        <w:tc>
          <w:tcPr>
            <w:tcW w:w="1592" w:type="dxa"/>
            <w:tcPrChange w:id="3993" w:author="Зайцев Павел Борисович" w:date="2021-12-24T18:41:00Z">
              <w:tcPr>
                <w:tcW w:w="992" w:type="dxa"/>
              </w:tcPr>
            </w:tcPrChange>
          </w:tcPr>
          <w:p w:rsidR="005A31E0" w:rsidRPr="00A1781D" w:rsidRDefault="005A31E0" w:rsidP="00F138E7">
            <w:pPr>
              <w:rPr>
                <w:sz w:val="18"/>
                <w:szCs w:val="18"/>
              </w:rPr>
            </w:pPr>
            <w:r w:rsidRPr="00A1781D">
              <w:rPr>
                <w:sz w:val="18"/>
                <w:szCs w:val="18"/>
              </w:rPr>
              <w:t xml:space="preserve">по </w:t>
            </w:r>
            <w:r>
              <w:rPr>
                <w:sz w:val="18"/>
                <w:szCs w:val="18"/>
              </w:rPr>
              <w:t xml:space="preserve">сумме </w:t>
            </w:r>
            <w:r w:rsidRPr="00A1781D">
              <w:rPr>
                <w:sz w:val="18"/>
                <w:szCs w:val="18"/>
              </w:rPr>
              <w:t>соответствующи</w:t>
            </w:r>
            <w:r>
              <w:rPr>
                <w:sz w:val="18"/>
                <w:szCs w:val="18"/>
              </w:rPr>
              <w:t>х</w:t>
            </w:r>
            <w:r w:rsidRPr="00A1781D">
              <w:rPr>
                <w:sz w:val="18"/>
                <w:szCs w:val="18"/>
              </w:rPr>
              <w:t xml:space="preserve"> номер</w:t>
            </w:r>
            <w:r>
              <w:rPr>
                <w:sz w:val="18"/>
                <w:szCs w:val="18"/>
              </w:rPr>
              <w:t>ов</w:t>
            </w:r>
            <w:r w:rsidRPr="00A1781D">
              <w:rPr>
                <w:sz w:val="18"/>
                <w:szCs w:val="18"/>
              </w:rPr>
              <w:t xml:space="preserve"> счет</w:t>
            </w:r>
            <w:r>
              <w:rPr>
                <w:sz w:val="18"/>
                <w:szCs w:val="18"/>
              </w:rPr>
              <w:t>ов</w:t>
            </w:r>
            <w:r w:rsidRPr="00A1781D">
              <w:rPr>
                <w:sz w:val="18"/>
                <w:szCs w:val="18"/>
              </w:rPr>
              <w:t xml:space="preserve"> 1206 41</w:t>
            </w:r>
            <w:r>
              <w:rPr>
                <w:sz w:val="18"/>
                <w:szCs w:val="18"/>
              </w:rPr>
              <w:t>  по КВР 61х, 62х</w:t>
            </w:r>
          </w:p>
        </w:tc>
        <w:tc>
          <w:tcPr>
            <w:tcW w:w="763" w:type="dxa"/>
            <w:tcPrChange w:id="3994" w:author="Зайцев Павел Борисович" w:date="2021-12-24T18:41:00Z">
              <w:tcPr>
                <w:tcW w:w="567" w:type="dxa"/>
              </w:tcPr>
            </w:tcPrChange>
          </w:tcPr>
          <w:p w:rsidR="005A31E0" w:rsidRPr="00A1781D" w:rsidRDefault="005A31E0" w:rsidP="00683869">
            <w:pPr>
              <w:rPr>
                <w:sz w:val="18"/>
                <w:szCs w:val="18"/>
              </w:rPr>
            </w:pPr>
          </w:p>
        </w:tc>
        <w:tc>
          <w:tcPr>
            <w:tcW w:w="687" w:type="dxa"/>
            <w:tcPrChange w:id="3995" w:author="Зайцев Павел Борисович" w:date="2021-12-24T18:41:00Z">
              <w:tcPr>
                <w:tcW w:w="567" w:type="dxa"/>
              </w:tcPr>
            </w:tcPrChange>
          </w:tcPr>
          <w:p w:rsidR="005A31E0" w:rsidRPr="00A1781D" w:rsidRDefault="005A31E0" w:rsidP="00683869">
            <w:pPr>
              <w:rPr>
                <w:sz w:val="18"/>
                <w:szCs w:val="18"/>
              </w:rPr>
            </w:pPr>
            <w:r w:rsidRPr="00A1781D">
              <w:rPr>
                <w:sz w:val="18"/>
                <w:szCs w:val="18"/>
              </w:rPr>
              <w:t>9</w:t>
            </w:r>
          </w:p>
        </w:tc>
        <w:tc>
          <w:tcPr>
            <w:tcW w:w="1273" w:type="dxa"/>
            <w:tcPrChange w:id="3996" w:author="Зайцев Павел Борисович" w:date="2021-12-24T18:41:00Z">
              <w:tcPr>
                <w:tcW w:w="863" w:type="dxa"/>
              </w:tcPr>
            </w:tcPrChange>
          </w:tcPr>
          <w:p w:rsidR="005A31E0" w:rsidRPr="00A1781D" w:rsidRDefault="005A31E0" w:rsidP="00683869">
            <w:pPr>
              <w:rPr>
                <w:sz w:val="18"/>
                <w:szCs w:val="18"/>
              </w:rPr>
            </w:pPr>
            <w:r w:rsidRPr="00C06A54">
              <w:rPr>
                <w:sz w:val="18"/>
                <w:szCs w:val="18"/>
              </w:rPr>
              <w:t>&gt;</w:t>
            </w:r>
            <w:r w:rsidRPr="00A1781D">
              <w:rPr>
                <w:sz w:val="18"/>
                <w:szCs w:val="18"/>
              </w:rPr>
              <w:t>=</w:t>
            </w:r>
          </w:p>
        </w:tc>
        <w:tc>
          <w:tcPr>
            <w:tcW w:w="1260" w:type="dxa"/>
            <w:tcPrChange w:id="3997" w:author="Зайцев Павел Борисович" w:date="2021-12-24T18:41:00Z">
              <w:tcPr>
                <w:tcW w:w="950" w:type="dxa"/>
              </w:tcPr>
            </w:tcPrChange>
          </w:tcPr>
          <w:p w:rsidR="005A31E0" w:rsidRPr="00D0699E" w:rsidDel="005D2664" w:rsidRDefault="005A31E0">
            <w:pPr>
              <w:rPr>
                <w:del w:id="3998" w:author="Зайцев Павел Борисович" w:date="2021-12-24T12:21:00Z"/>
                <w:sz w:val="18"/>
                <w:szCs w:val="18"/>
              </w:rPr>
            </w:pPr>
            <w:r w:rsidRPr="00A1781D">
              <w:rPr>
                <w:sz w:val="18"/>
                <w:szCs w:val="18"/>
              </w:rPr>
              <w:t>Расшифровка</w:t>
            </w:r>
            <w:del w:id="3999" w:author="Зайцев Павел Борисович" w:date="2021-12-24T12:21:00Z">
              <w:r w:rsidRPr="00A1781D" w:rsidDel="005D2664">
                <w:rPr>
                  <w:sz w:val="18"/>
                  <w:szCs w:val="18"/>
                </w:rPr>
                <w:delText xml:space="preserve"> </w:delText>
              </w:r>
            </w:del>
          </w:p>
          <w:p w:rsidR="005A31E0" w:rsidRPr="005D2664" w:rsidRDefault="005A31E0" w:rsidP="005D2664">
            <w:pPr>
              <w:rPr>
                <w:sz w:val="18"/>
                <w:szCs w:val="18"/>
              </w:rPr>
            </w:pPr>
            <w:del w:id="4000" w:author="Зайцев Павел Борисович" w:date="2021-12-24T12:21:00Z">
              <w:r w:rsidDel="005D2664">
                <w:rPr>
                  <w:sz w:val="18"/>
                  <w:szCs w:val="18"/>
                </w:rPr>
                <w:delText xml:space="preserve"> 0503193</w:delText>
              </w:r>
              <w:r w:rsidDel="005D2664">
                <w:rPr>
                  <w:sz w:val="18"/>
                  <w:szCs w:val="18"/>
                  <w:lang w:val="en-US"/>
                </w:rPr>
                <w:delText>b</w:delText>
              </w:r>
            </w:del>
          </w:p>
        </w:tc>
        <w:tc>
          <w:tcPr>
            <w:tcW w:w="1615" w:type="dxa"/>
            <w:tcPrChange w:id="4001" w:author="Зайцев Павел Борисович" w:date="2021-12-24T18:41:00Z">
              <w:tcPr>
                <w:tcW w:w="1559" w:type="dxa"/>
              </w:tcPr>
            </w:tcPrChange>
          </w:tcPr>
          <w:p w:rsidR="005A31E0" w:rsidRPr="00A1781D" w:rsidRDefault="005A31E0" w:rsidP="007D7B77">
            <w:pPr>
              <w:rPr>
                <w:sz w:val="18"/>
                <w:szCs w:val="18"/>
              </w:rPr>
            </w:pPr>
            <w:r w:rsidRPr="00A1781D">
              <w:rPr>
                <w:sz w:val="18"/>
                <w:szCs w:val="18"/>
              </w:rPr>
              <w:t>по соответствующим номерам счетов счета 1206 41</w:t>
            </w:r>
            <w:r>
              <w:rPr>
                <w:sz w:val="18"/>
                <w:szCs w:val="18"/>
              </w:rPr>
              <w:t> </w:t>
            </w:r>
            <w:r w:rsidRPr="00A1781D">
              <w:rPr>
                <w:sz w:val="18"/>
                <w:szCs w:val="18"/>
              </w:rPr>
              <w:t>000</w:t>
            </w:r>
            <w:r>
              <w:rPr>
                <w:sz w:val="18"/>
                <w:szCs w:val="18"/>
              </w:rPr>
              <w:t xml:space="preserve"> по КВР 61х, 62х</w:t>
            </w:r>
          </w:p>
        </w:tc>
        <w:tc>
          <w:tcPr>
            <w:tcW w:w="763" w:type="dxa"/>
            <w:tcPrChange w:id="4002" w:author="Зайцев Павел Борисович" w:date="2021-12-24T18:41:00Z">
              <w:tcPr>
                <w:tcW w:w="567" w:type="dxa"/>
              </w:tcPr>
            </w:tcPrChange>
          </w:tcPr>
          <w:p w:rsidR="005A31E0" w:rsidRPr="00A1781D" w:rsidRDefault="005A31E0" w:rsidP="00683869">
            <w:pPr>
              <w:rPr>
                <w:sz w:val="18"/>
                <w:szCs w:val="18"/>
              </w:rPr>
            </w:pPr>
          </w:p>
        </w:tc>
        <w:tc>
          <w:tcPr>
            <w:tcW w:w="687" w:type="dxa"/>
            <w:tcPrChange w:id="4003" w:author="Зайцев Павел Борисович" w:date="2021-12-24T18:41:00Z">
              <w:tcPr>
                <w:tcW w:w="567" w:type="dxa"/>
              </w:tcPr>
            </w:tcPrChange>
          </w:tcPr>
          <w:p w:rsidR="005A31E0" w:rsidRPr="00A1781D" w:rsidRDefault="005A31E0" w:rsidP="00683869">
            <w:pPr>
              <w:rPr>
                <w:sz w:val="18"/>
                <w:szCs w:val="18"/>
              </w:rPr>
            </w:pPr>
            <w:r w:rsidRPr="00A1781D">
              <w:rPr>
                <w:sz w:val="18"/>
                <w:szCs w:val="18"/>
              </w:rPr>
              <w:t>9</w:t>
            </w:r>
          </w:p>
        </w:tc>
        <w:tc>
          <w:tcPr>
            <w:tcW w:w="1381" w:type="dxa"/>
            <w:tcPrChange w:id="4004" w:author="Зайцев Павел Борисович" w:date="2021-12-24T18:41:00Z">
              <w:tcPr>
                <w:tcW w:w="2268" w:type="dxa"/>
              </w:tcPr>
            </w:tcPrChange>
          </w:tcPr>
          <w:p w:rsidR="005A31E0" w:rsidRPr="00A1781D" w:rsidRDefault="005A31E0" w:rsidP="005B4F56">
            <w:pPr>
              <w:rPr>
                <w:sz w:val="18"/>
                <w:szCs w:val="18"/>
              </w:rPr>
            </w:pPr>
            <w:r w:rsidRPr="00A1781D">
              <w:rPr>
                <w:sz w:val="18"/>
                <w:szCs w:val="18"/>
              </w:rPr>
              <w:t>Сумма дебиторской  задолженности по счету 1 206 41  в Сведениях ф. 0503169 не соответствует данным Расшифровки по субсидиям</w:t>
            </w:r>
            <w:del w:id="4005" w:author="Зайцев Павел Борисович" w:date="2021-12-24T14:49:00Z">
              <w:r w:rsidRPr="00A1781D" w:rsidDel="005B4F56">
                <w:rPr>
                  <w:sz w:val="18"/>
                  <w:szCs w:val="18"/>
                </w:rPr>
                <w:delText xml:space="preserve"> </w:delText>
              </w:r>
              <w:r w:rsidDel="005B4F56">
                <w:rPr>
                  <w:sz w:val="18"/>
                  <w:szCs w:val="18"/>
                </w:rPr>
                <w:delText>бюджетным и автономным учреждениям</w:delText>
              </w:r>
              <w:r w:rsidRPr="00A1781D" w:rsidDel="005B4F56">
                <w:rPr>
                  <w:sz w:val="18"/>
                  <w:szCs w:val="18"/>
                </w:rPr>
                <w:delText xml:space="preserve"> </w:delText>
              </w:r>
            </w:del>
            <w:ins w:id="4006" w:author="Зайцев Павел Борисович" w:date="2021-12-24T14:49:00Z">
              <w:r>
                <w:rPr>
                  <w:sz w:val="18"/>
                  <w:szCs w:val="18"/>
                </w:rPr>
                <w:t xml:space="preserve"> </w:t>
              </w:r>
            </w:ins>
            <w:r w:rsidRPr="00A1781D">
              <w:rPr>
                <w:sz w:val="18"/>
                <w:szCs w:val="18"/>
              </w:rPr>
              <w:t xml:space="preserve">– недопустимо </w:t>
            </w:r>
          </w:p>
        </w:tc>
        <w:tc>
          <w:tcPr>
            <w:tcW w:w="922" w:type="dxa"/>
            <w:tcPrChange w:id="4007" w:author="Зайцев Павел Борисович" w:date="2021-12-24T18:41:00Z">
              <w:tcPr>
                <w:tcW w:w="2268" w:type="dxa"/>
              </w:tcPr>
            </w:tcPrChange>
          </w:tcPr>
          <w:p w:rsidR="005A31E0" w:rsidRPr="00A1781D" w:rsidRDefault="005A31E0" w:rsidP="005B4F56">
            <w:pPr>
              <w:rPr>
                <w:sz w:val="18"/>
                <w:szCs w:val="18"/>
              </w:rPr>
            </w:pPr>
            <w:ins w:id="4008" w:author="Зайцев Павел Борисович" w:date="2021-12-24T18:41:00Z">
              <w:r>
                <w:rPr>
                  <w:sz w:val="18"/>
                  <w:szCs w:val="18"/>
                </w:rPr>
                <w:t>Б</w:t>
              </w:r>
            </w:ins>
          </w:p>
        </w:tc>
      </w:tr>
      <w:tr w:rsidR="005A31E0" w:rsidRPr="00A1781D" w:rsidTr="005A31E0">
        <w:trPr>
          <w:trHeight w:val="1240"/>
          <w:trPrChange w:id="4009" w:author="Зайцев Павел Борисович" w:date="2021-12-24T18:41:00Z">
            <w:trPr>
              <w:trHeight w:val="1240"/>
            </w:trPr>
          </w:trPrChange>
        </w:trPr>
        <w:tc>
          <w:tcPr>
            <w:tcW w:w="459" w:type="dxa"/>
            <w:tcPrChange w:id="4010" w:author="Зайцев Павел Борисович" w:date="2021-12-24T18:41:00Z">
              <w:tcPr>
                <w:tcW w:w="426" w:type="dxa"/>
              </w:tcPr>
            </w:tcPrChange>
          </w:tcPr>
          <w:p w:rsidR="005A31E0" w:rsidRPr="00A1781D" w:rsidRDefault="005A31E0" w:rsidP="00683869">
            <w:pPr>
              <w:jc w:val="center"/>
              <w:rPr>
                <w:sz w:val="18"/>
                <w:szCs w:val="18"/>
              </w:rPr>
            </w:pPr>
            <w:r w:rsidRPr="00A1781D">
              <w:rPr>
                <w:sz w:val="18"/>
                <w:szCs w:val="18"/>
              </w:rPr>
              <w:t>6</w:t>
            </w:r>
          </w:p>
          <w:p w:rsidR="005A31E0" w:rsidRPr="00A1781D" w:rsidRDefault="005A31E0" w:rsidP="00683869">
            <w:pPr>
              <w:jc w:val="center"/>
              <w:rPr>
                <w:sz w:val="18"/>
                <w:szCs w:val="18"/>
              </w:rPr>
            </w:pPr>
          </w:p>
        </w:tc>
        <w:tc>
          <w:tcPr>
            <w:tcW w:w="768" w:type="dxa"/>
            <w:tcPrChange w:id="4011" w:author="Зайцев Павел Борисович" w:date="2021-12-24T18:41:00Z">
              <w:tcPr>
                <w:tcW w:w="880" w:type="dxa"/>
              </w:tcPr>
            </w:tcPrChange>
          </w:tcPr>
          <w:p w:rsidR="005A31E0" w:rsidRPr="00A1781D" w:rsidRDefault="005A31E0" w:rsidP="00683869">
            <w:pPr>
              <w:ind w:right="-78"/>
              <w:jc w:val="center"/>
              <w:rPr>
                <w:sz w:val="18"/>
                <w:szCs w:val="18"/>
              </w:rPr>
            </w:pPr>
            <w:r w:rsidRPr="00A1781D">
              <w:rPr>
                <w:sz w:val="18"/>
                <w:szCs w:val="18"/>
              </w:rPr>
              <w:t>0503169</w:t>
            </w:r>
          </w:p>
        </w:tc>
        <w:tc>
          <w:tcPr>
            <w:tcW w:w="1592" w:type="dxa"/>
            <w:tcPrChange w:id="4012" w:author="Зайцев Павел Борисович" w:date="2021-12-24T18:41:00Z">
              <w:tcPr>
                <w:tcW w:w="992" w:type="dxa"/>
              </w:tcPr>
            </w:tcPrChange>
          </w:tcPr>
          <w:p w:rsidR="005A31E0" w:rsidRPr="00A1781D" w:rsidRDefault="005A31E0" w:rsidP="00F138E7">
            <w:pPr>
              <w:rPr>
                <w:sz w:val="18"/>
                <w:szCs w:val="18"/>
              </w:rPr>
            </w:pPr>
            <w:r w:rsidRPr="00A1781D">
              <w:rPr>
                <w:sz w:val="18"/>
                <w:szCs w:val="18"/>
              </w:rPr>
              <w:t xml:space="preserve">по </w:t>
            </w:r>
            <w:r>
              <w:rPr>
                <w:sz w:val="18"/>
                <w:szCs w:val="18"/>
              </w:rPr>
              <w:t xml:space="preserve">сумме </w:t>
            </w:r>
            <w:r w:rsidRPr="00A1781D">
              <w:rPr>
                <w:sz w:val="18"/>
                <w:szCs w:val="18"/>
              </w:rPr>
              <w:t>соответствующи</w:t>
            </w:r>
            <w:r>
              <w:rPr>
                <w:sz w:val="18"/>
                <w:szCs w:val="18"/>
              </w:rPr>
              <w:t>х</w:t>
            </w:r>
            <w:r w:rsidRPr="00A1781D">
              <w:rPr>
                <w:sz w:val="18"/>
                <w:szCs w:val="18"/>
              </w:rPr>
              <w:t xml:space="preserve"> номер</w:t>
            </w:r>
            <w:r>
              <w:rPr>
                <w:sz w:val="18"/>
                <w:szCs w:val="18"/>
              </w:rPr>
              <w:t>ов</w:t>
            </w:r>
            <w:r w:rsidRPr="00A1781D">
              <w:rPr>
                <w:sz w:val="18"/>
                <w:szCs w:val="18"/>
              </w:rPr>
              <w:t xml:space="preserve"> счет</w:t>
            </w:r>
            <w:r>
              <w:rPr>
                <w:sz w:val="18"/>
                <w:szCs w:val="18"/>
              </w:rPr>
              <w:t>ов</w:t>
            </w:r>
            <w:r w:rsidRPr="00A1781D">
              <w:rPr>
                <w:sz w:val="18"/>
                <w:szCs w:val="18"/>
              </w:rPr>
              <w:t xml:space="preserve"> 1206 41</w:t>
            </w:r>
            <w:r>
              <w:rPr>
                <w:sz w:val="18"/>
                <w:szCs w:val="18"/>
              </w:rPr>
              <w:t>  по КВР 61х, 62х</w:t>
            </w:r>
          </w:p>
        </w:tc>
        <w:tc>
          <w:tcPr>
            <w:tcW w:w="763" w:type="dxa"/>
            <w:tcPrChange w:id="4013" w:author="Зайцев Павел Борисович" w:date="2021-12-24T18:41:00Z">
              <w:tcPr>
                <w:tcW w:w="567" w:type="dxa"/>
              </w:tcPr>
            </w:tcPrChange>
          </w:tcPr>
          <w:p w:rsidR="005A31E0" w:rsidRPr="00A1781D" w:rsidRDefault="005A31E0" w:rsidP="00683869">
            <w:pPr>
              <w:rPr>
                <w:sz w:val="18"/>
                <w:szCs w:val="18"/>
              </w:rPr>
            </w:pPr>
          </w:p>
        </w:tc>
        <w:tc>
          <w:tcPr>
            <w:tcW w:w="687" w:type="dxa"/>
            <w:tcPrChange w:id="4014" w:author="Зайцев Павел Борисович" w:date="2021-12-24T18:41:00Z">
              <w:tcPr>
                <w:tcW w:w="567" w:type="dxa"/>
              </w:tcPr>
            </w:tcPrChange>
          </w:tcPr>
          <w:p w:rsidR="005A31E0" w:rsidRPr="00A1781D" w:rsidRDefault="005A31E0" w:rsidP="00683869">
            <w:pPr>
              <w:rPr>
                <w:sz w:val="18"/>
                <w:szCs w:val="18"/>
              </w:rPr>
            </w:pPr>
            <w:r w:rsidRPr="00A1781D">
              <w:rPr>
                <w:sz w:val="18"/>
                <w:szCs w:val="18"/>
              </w:rPr>
              <w:t>11</w:t>
            </w:r>
          </w:p>
        </w:tc>
        <w:tc>
          <w:tcPr>
            <w:tcW w:w="1273" w:type="dxa"/>
            <w:tcPrChange w:id="4015" w:author="Зайцев Павел Борисович" w:date="2021-12-24T18:41:00Z">
              <w:tcPr>
                <w:tcW w:w="863" w:type="dxa"/>
              </w:tcPr>
            </w:tcPrChange>
          </w:tcPr>
          <w:p w:rsidR="005A31E0" w:rsidRPr="00A1781D" w:rsidRDefault="005A31E0" w:rsidP="00683869">
            <w:pPr>
              <w:rPr>
                <w:sz w:val="18"/>
                <w:szCs w:val="18"/>
              </w:rPr>
            </w:pPr>
            <w:r w:rsidRPr="00C06A54">
              <w:rPr>
                <w:sz w:val="18"/>
                <w:szCs w:val="18"/>
              </w:rPr>
              <w:t>&gt;</w:t>
            </w:r>
            <w:r w:rsidRPr="00A1781D">
              <w:rPr>
                <w:sz w:val="18"/>
                <w:szCs w:val="18"/>
              </w:rPr>
              <w:t>=</w:t>
            </w:r>
          </w:p>
        </w:tc>
        <w:tc>
          <w:tcPr>
            <w:tcW w:w="1260" w:type="dxa"/>
            <w:tcPrChange w:id="4016" w:author="Зайцев Павел Борисович" w:date="2021-12-24T18:41:00Z">
              <w:tcPr>
                <w:tcW w:w="950" w:type="dxa"/>
              </w:tcPr>
            </w:tcPrChange>
          </w:tcPr>
          <w:p w:rsidR="005A31E0" w:rsidDel="005D2664" w:rsidRDefault="005A31E0">
            <w:pPr>
              <w:rPr>
                <w:del w:id="4017" w:author="Зайцев Павел Борисович" w:date="2021-12-24T12:25:00Z"/>
                <w:sz w:val="18"/>
                <w:szCs w:val="18"/>
                <w:lang w:val="en-US"/>
              </w:rPr>
            </w:pPr>
            <w:r w:rsidRPr="00A1781D">
              <w:rPr>
                <w:sz w:val="18"/>
                <w:szCs w:val="18"/>
              </w:rPr>
              <w:t>Расшифровка</w:t>
            </w:r>
            <w:del w:id="4018" w:author="Зайцев Павел Борисович" w:date="2021-12-24T12:25:00Z">
              <w:r w:rsidRPr="00A1781D" w:rsidDel="005D2664">
                <w:rPr>
                  <w:sz w:val="18"/>
                  <w:szCs w:val="18"/>
                </w:rPr>
                <w:delText xml:space="preserve"> </w:delText>
              </w:r>
            </w:del>
          </w:p>
          <w:p w:rsidR="005A31E0" w:rsidRPr="00D0699E" w:rsidRDefault="005A31E0" w:rsidP="005D2664">
            <w:pPr>
              <w:rPr>
                <w:sz w:val="18"/>
                <w:szCs w:val="18"/>
                <w:lang w:val="en-US"/>
              </w:rPr>
            </w:pPr>
            <w:del w:id="4019" w:author="Зайцев Павел Борисович" w:date="2021-12-24T12:25:00Z">
              <w:r w:rsidDel="005D2664">
                <w:rPr>
                  <w:sz w:val="18"/>
                  <w:szCs w:val="18"/>
                </w:rPr>
                <w:delText xml:space="preserve"> 0503193</w:delText>
              </w:r>
              <w:r w:rsidDel="005D2664">
                <w:rPr>
                  <w:sz w:val="18"/>
                  <w:szCs w:val="18"/>
                  <w:lang w:val="en-US"/>
                </w:rPr>
                <w:delText>b</w:delText>
              </w:r>
            </w:del>
          </w:p>
        </w:tc>
        <w:tc>
          <w:tcPr>
            <w:tcW w:w="1615" w:type="dxa"/>
            <w:tcPrChange w:id="4020" w:author="Зайцев Павел Борисович" w:date="2021-12-24T18:41:00Z">
              <w:tcPr>
                <w:tcW w:w="1559" w:type="dxa"/>
              </w:tcPr>
            </w:tcPrChange>
          </w:tcPr>
          <w:p w:rsidR="005A31E0" w:rsidRPr="00A1781D" w:rsidRDefault="005A31E0" w:rsidP="007D7B77">
            <w:pPr>
              <w:rPr>
                <w:sz w:val="18"/>
                <w:szCs w:val="18"/>
              </w:rPr>
            </w:pPr>
            <w:r w:rsidRPr="00A1781D">
              <w:rPr>
                <w:sz w:val="18"/>
                <w:szCs w:val="18"/>
              </w:rPr>
              <w:t>по соответствующим номерам счетов счета 1206 41</w:t>
            </w:r>
            <w:r>
              <w:rPr>
                <w:sz w:val="18"/>
                <w:szCs w:val="18"/>
              </w:rPr>
              <w:t> </w:t>
            </w:r>
            <w:r w:rsidRPr="00A1781D">
              <w:rPr>
                <w:sz w:val="18"/>
                <w:szCs w:val="18"/>
              </w:rPr>
              <w:t>000</w:t>
            </w:r>
            <w:r>
              <w:rPr>
                <w:sz w:val="18"/>
                <w:szCs w:val="18"/>
              </w:rPr>
              <w:t xml:space="preserve"> по КВР 61х, 62х</w:t>
            </w:r>
          </w:p>
        </w:tc>
        <w:tc>
          <w:tcPr>
            <w:tcW w:w="763" w:type="dxa"/>
            <w:tcPrChange w:id="4021" w:author="Зайцев Павел Борисович" w:date="2021-12-24T18:41:00Z">
              <w:tcPr>
                <w:tcW w:w="567" w:type="dxa"/>
              </w:tcPr>
            </w:tcPrChange>
          </w:tcPr>
          <w:p w:rsidR="005A31E0" w:rsidRPr="00A1781D" w:rsidRDefault="005A31E0" w:rsidP="00683869">
            <w:pPr>
              <w:rPr>
                <w:sz w:val="18"/>
                <w:szCs w:val="18"/>
              </w:rPr>
            </w:pPr>
          </w:p>
        </w:tc>
        <w:tc>
          <w:tcPr>
            <w:tcW w:w="687" w:type="dxa"/>
            <w:tcPrChange w:id="4022" w:author="Зайцев Павел Борисович" w:date="2021-12-24T18:41:00Z">
              <w:tcPr>
                <w:tcW w:w="567" w:type="dxa"/>
              </w:tcPr>
            </w:tcPrChange>
          </w:tcPr>
          <w:p w:rsidR="005A31E0" w:rsidRPr="00A1781D" w:rsidRDefault="005A31E0" w:rsidP="00683869">
            <w:pPr>
              <w:rPr>
                <w:sz w:val="18"/>
                <w:szCs w:val="18"/>
              </w:rPr>
            </w:pPr>
            <w:r w:rsidRPr="00A1781D">
              <w:rPr>
                <w:sz w:val="18"/>
                <w:szCs w:val="18"/>
              </w:rPr>
              <w:t>11</w:t>
            </w:r>
          </w:p>
        </w:tc>
        <w:tc>
          <w:tcPr>
            <w:tcW w:w="1381" w:type="dxa"/>
            <w:tcPrChange w:id="4023" w:author="Зайцев Павел Борисович" w:date="2021-12-24T18:41:00Z">
              <w:tcPr>
                <w:tcW w:w="2268" w:type="dxa"/>
              </w:tcPr>
            </w:tcPrChange>
          </w:tcPr>
          <w:p w:rsidR="005A31E0" w:rsidRPr="00A1781D" w:rsidRDefault="005A31E0" w:rsidP="005D2664">
            <w:pPr>
              <w:rPr>
                <w:sz w:val="18"/>
                <w:szCs w:val="18"/>
              </w:rPr>
            </w:pPr>
            <w:r w:rsidRPr="00A1781D">
              <w:rPr>
                <w:sz w:val="18"/>
                <w:szCs w:val="18"/>
              </w:rPr>
              <w:t>Сумма дебиторской  задолженности по счету 1 206 41  в Сведениях ф. 0503169 не соответствует данным Расшифровки по субсидиям</w:t>
            </w:r>
            <w:del w:id="4024" w:author="Зайцев Павел Борисович" w:date="2021-12-24T12:25:00Z">
              <w:r w:rsidDel="005D2664">
                <w:rPr>
                  <w:sz w:val="18"/>
                  <w:szCs w:val="18"/>
                </w:rPr>
                <w:delText xml:space="preserve"> бюджетным и автономным учреждениям</w:delText>
              </w:r>
              <w:r w:rsidRPr="00A1781D" w:rsidDel="005D2664">
                <w:rPr>
                  <w:sz w:val="18"/>
                  <w:szCs w:val="18"/>
                </w:rPr>
                <w:delText xml:space="preserve"> </w:delText>
              </w:r>
            </w:del>
            <w:ins w:id="4025" w:author="Зайцев Павел Борисович" w:date="2021-12-24T12:25:00Z">
              <w:r>
                <w:rPr>
                  <w:sz w:val="18"/>
                  <w:szCs w:val="18"/>
                </w:rPr>
                <w:t xml:space="preserve"> </w:t>
              </w:r>
            </w:ins>
            <w:r w:rsidRPr="00A1781D">
              <w:rPr>
                <w:sz w:val="18"/>
                <w:szCs w:val="18"/>
              </w:rPr>
              <w:t xml:space="preserve">– недопустимо </w:t>
            </w:r>
          </w:p>
        </w:tc>
        <w:tc>
          <w:tcPr>
            <w:tcW w:w="922" w:type="dxa"/>
            <w:tcPrChange w:id="4026" w:author="Зайцев Павел Борисович" w:date="2021-12-24T18:41:00Z">
              <w:tcPr>
                <w:tcW w:w="2268" w:type="dxa"/>
              </w:tcPr>
            </w:tcPrChange>
          </w:tcPr>
          <w:p w:rsidR="005A31E0" w:rsidRPr="00A1781D" w:rsidRDefault="005A31E0" w:rsidP="005D2664">
            <w:pPr>
              <w:rPr>
                <w:sz w:val="18"/>
                <w:szCs w:val="18"/>
              </w:rPr>
            </w:pPr>
            <w:ins w:id="4027" w:author="Зайцев Павел Борисович" w:date="2021-12-24T18:41:00Z">
              <w:r>
                <w:rPr>
                  <w:sz w:val="18"/>
                  <w:szCs w:val="18"/>
                </w:rPr>
                <w:t>Б</w:t>
              </w:r>
            </w:ins>
          </w:p>
        </w:tc>
      </w:tr>
      <w:tr w:rsidR="005A31E0" w:rsidRPr="00A1781D" w:rsidTr="005A31E0">
        <w:trPr>
          <w:trHeight w:val="1240"/>
          <w:trPrChange w:id="4028" w:author="Зайцев Павел Борисович" w:date="2021-12-24T18:41:00Z">
            <w:trPr>
              <w:trHeight w:val="1240"/>
            </w:trPr>
          </w:trPrChange>
        </w:trPr>
        <w:tc>
          <w:tcPr>
            <w:tcW w:w="459" w:type="dxa"/>
            <w:tcPrChange w:id="4029" w:author="Зайцев Павел Борисович" w:date="2021-12-24T18:41:00Z">
              <w:tcPr>
                <w:tcW w:w="426" w:type="dxa"/>
              </w:tcPr>
            </w:tcPrChange>
          </w:tcPr>
          <w:p w:rsidR="005A31E0" w:rsidRPr="00A1781D" w:rsidRDefault="005A31E0" w:rsidP="00D80747">
            <w:pPr>
              <w:jc w:val="center"/>
              <w:rPr>
                <w:sz w:val="18"/>
                <w:szCs w:val="18"/>
              </w:rPr>
            </w:pPr>
            <w:r w:rsidRPr="00A1781D">
              <w:rPr>
                <w:sz w:val="18"/>
                <w:szCs w:val="18"/>
              </w:rPr>
              <w:t>4</w:t>
            </w:r>
            <w:r>
              <w:rPr>
                <w:sz w:val="18"/>
                <w:szCs w:val="18"/>
              </w:rPr>
              <w:t>.1</w:t>
            </w:r>
          </w:p>
          <w:p w:rsidR="005A31E0" w:rsidRPr="00A1781D" w:rsidRDefault="005A31E0" w:rsidP="00D80747">
            <w:pPr>
              <w:jc w:val="center"/>
              <w:rPr>
                <w:sz w:val="18"/>
                <w:szCs w:val="18"/>
              </w:rPr>
            </w:pPr>
          </w:p>
        </w:tc>
        <w:tc>
          <w:tcPr>
            <w:tcW w:w="768" w:type="dxa"/>
            <w:tcPrChange w:id="4030" w:author="Зайцев Павел Борисович" w:date="2021-12-24T18:41:00Z">
              <w:tcPr>
                <w:tcW w:w="880" w:type="dxa"/>
              </w:tcPr>
            </w:tcPrChange>
          </w:tcPr>
          <w:p w:rsidR="005A31E0" w:rsidRPr="00A1781D" w:rsidRDefault="005A31E0" w:rsidP="00D80747">
            <w:pPr>
              <w:ind w:right="-78"/>
              <w:jc w:val="center"/>
              <w:rPr>
                <w:sz w:val="18"/>
                <w:szCs w:val="18"/>
              </w:rPr>
            </w:pPr>
            <w:r w:rsidRPr="00A1781D">
              <w:rPr>
                <w:sz w:val="18"/>
                <w:szCs w:val="18"/>
              </w:rPr>
              <w:t>0503169</w:t>
            </w:r>
          </w:p>
        </w:tc>
        <w:tc>
          <w:tcPr>
            <w:tcW w:w="1592" w:type="dxa"/>
            <w:tcPrChange w:id="4031" w:author="Зайцев Павел Борисович" w:date="2021-12-24T18:41:00Z">
              <w:tcPr>
                <w:tcW w:w="992" w:type="dxa"/>
              </w:tcPr>
            </w:tcPrChange>
          </w:tcPr>
          <w:p w:rsidR="005A31E0" w:rsidRPr="00A1781D" w:rsidRDefault="005A31E0" w:rsidP="005B4F56">
            <w:pPr>
              <w:rPr>
                <w:sz w:val="18"/>
                <w:szCs w:val="18"/>
              </w:rPr>
            </w:pPr>
            <w:r w:rsidRPr="00A1781D">
              <w:rPr>
                <w:sz w:val="18"/>
                <w:szCs w:val="18"/>
              </w:rPr>
              <w:t xml:space="preserve">по </w:t>
            </w:r>
            <w:r>
              <w:rPr>
                <w:sz w:val="18"/>
                <w:szCs w:val="18"/>
              </w:rPr>
              <w:t xml:space="preserve">сумме </w:t>
            </w:r>
            <w:r w:rsidRPr="00A1781D">
              <w:rPr>
                <w:sz w:val="18"/>
                <w:szCs w:val="18"/>
              </w:rPr>
              <w:t>соответствующи</w:t>
            </w:r>
            <w:r>
              <w:rPr>
                <w:sz w:val="18"/>
                <w:szCs w:val="18"/>
              </w:rPr>
              <w:t>х</w:t>
            </w:r>
            <w:r w:rsidRPr="00A1781D">
              <w:rPr>
                <w:sz w:val="18"/>
                <w:szCs w:val="18"/>
              </w:rPr>
              <w:t xml:space="preserve"> номер</w:t>
            </w:r>
            <w:r>
              <w:rPr>
                <w:sz w:val="18"/>
                <w:szCs w:val="18"/>
              </w:rPr>
              <w:t>ов</w:t>
            </w:r>
            <w:r w:rsidRPr="00A1781D">
              <w:rPr>
                <w:sz w:val="18"/>
                <w:szCs w:val="18"/>
              </w:rPr>
              <w:t xml:space="preserve"> счет</w:t>
            </w:r>
            <w:r>
              <w:rPr>
                <w:sz w:val="18"/>
                <w:szCs w:val="18"/>
              </w:rPr>
              <w:t>ов</w:t>
            </w:r>
            <w:r w:rsidRPr="00A1781D">
              <w:rPr>
                <w:sz w:val="18"/>
                <w:szCs w:val="18"/>
              </w:rPr>
              <w:t xml:space="preserve"> 1206 </w:t>
            </w:r>
            <w:del w:id="4032" w:author="Зайцев Павел Борисович" w:date="2021-12-24T14:50:00Z">
              <w:r w:rsidDel="005B4F56">
                <w:rPr>
                  <w:sz w:val="18"/>
                  <w:szCs w:val="18"/>
                </w:rPr>
                <w:delText xml:space="preserve">8х  </w:delText>
              </w:r>
            </w:del>
            <w:ins w:id="4033" w:author="Зайцев Павел Борисович" w:date="2021-12-24T14:50:00Z">
              <w:r>
                <w:rPr>
                  <w:sz w:val="18"/>
                  <w:szCs w:val="18"/>
                </w:rPr>
                <w:t xml:space="preserve">81  </w:t>
              </w:r>
            </w:ins>
            <w:r>
              <w:rPr>
                <w:sz w:val="18"/>
                <w:szCs w:val="18"/>
              </w:rPr>
              <w:t>по КВР 61х, 62х</w:t>
            </w:r>
          </w:p>
        </w:tc>
        <w:tc>
          <w:tcPr>
            <w:tcW w:w="763" w:type="dxa"/>
            <w:tcPrChange w:id="4034" w:author="Зайцев Павел Борисович" w:date="2021-12-24T18:41:00Z">
              <w:tcPr>
                <w:tcW w:w="567" w:type="dxa"/>
              </w:tcPr>
            </w:tcPrChange>
          </w:tcPr>
          <w:p w:rsidR="005A31E0" w:rsidRPr="00A1781D" w:rsidRDefault="005A31E0" w:rsidP="00D80747">
            <w:pPr>
              <w:rPr>
                <w:sz w:val="18"/>
                <w:szCs w:val="18"/>
              </w:rPr>
            </w:pPr>
          </w:p>
        </w:tc>
        <w:tc>
          <w:tcPr>
            <w:tcW w:w="687" w:type="dxa"/>
            <w:tcPrChange w:id="4035" w:author="Зайцев Павел Борисович" w:date="2021-12-24T18:41:00Z">
              <w:tcPr>
                <w:tcW w:w="567" w:type="dxa"/>
              </w:tcPr>
            </w:tcPrChange>
          </w:tcPr>
          <w:p w:rsidR="005A31E0" w:rsidRPr="00A1781D" w:rsidRDefault="005A31E0" w:rsidP="00D80747">
            <w:pPr>
              <w:rPr>
                <w:sz w:val="18"/>
                <w:szCs w:val="18"/>
              </w:rPr>
            </w:pPr>
            <w:r w:rsidRPr="00C06A54">
              <w:rPr>
                <w:sz w:val="18"/>
                <w:szCs w:val="18"/>
              </w:rPr>
              <w:t>2</w:t>
            </w:r>
          </w:p>
        </w:tc>
        <w:tc>
          <w:tcPr>
            <w:tcW w:w="1273" w:type="dxa"/>
            <w:tcPrChange w:id="4036" w:author="Зайцев Павел Борисович" w:date="2021-12-24T18:41:00Z">
              <w:tcPr>
                <w:tcW w:w="863" w:type="dxa"/>
              </w:tcPr>
            </w:tcPrChange>
          </w:tcPr>
          <w:p w:rsidR="005A31E0" w:rsidRPr="00A1781D" w:rsidRDefault="005A31E0" w:rsidP="00D80747">
            <w:pPr>
              <w:rPr>
                <w:sz w:val="18"/>
                <w:szCs w:val="18"/>
              </w:rPr>
            </w:pPr>
            <w:r w:rsidRPr="00C06A54">
              <w:rPr>
                <w:sz w:val="18"/>
                <w:szCs w:val="18"/>
              </w:rPr>
              <w:t>&gt;</w:t>
            </w:r>
            <w:r w:rsidRPr="00A1781D">
              <w:rPr>
                <w:sz w:val="18"/>
                <w:szCs w:val="18"/>
              </w:rPr>
              <w:t>=</w:t>
            </w:r>
          </w:p>
        </w:tc>
        <w:tc>
          <w:tcPr>
            <w:tcW w:w="1260" w:type="dxa"/>
            <w:tcPrChange w:id="4037" w:author="Зайцев Павел Борисович" w:date="2021-12-24T18:41:00Z">
              <w:tcPr>
                <w:tcW w:w="950" w:type="dxa"/>
              </w:tcPr>
            </w:tcPrChange>
          </w:tcPr>
          <w:p w:rsidR="005A31E0" w:rsidDel="00F72AC8" w:rsidRDefault="005A31E0">
            <w:pPr>
              <w:rPr>
                <w:del w:id="4038" w:author="Зайцев Павел Борисович" w:date="2021-12-24T12:34:00Z"/>
                <w:sz w:val="18"/>
                <w:szCs w:val="18"/>
                <w:lang w:val="en-US"/>
              </w:rPr>
            </w:pPr>
            <w:r w:rsidRPr="00A1781D">
              <w:rPr>
                <w:sz w:val="18"/>
                <w:szCs w:val="18"/>
              </w:rPr>
              <w:t>Расшифровка</w:t>
            </w:r>
            <w:del w:id="4039" w:author="Зайцев Павел Борисович" w:date="2021-12-24T12:34:00Z">
              <w:r w:rsidRPr="00A1781D" w:rsidDel="00F72AC8">
                <w:rPr>
                  <w:sz w:val="18"/>
                  <w:szCs w:val="18"/>
                </w:rPr>
                <w:delText xml:space="preserve"> </w:delText>
              </w:r>
            </w:del>
          </w:p>
          <w:p w:rsidR="005A31E0" w:rsidRPr="00D0699E" w:rsidRDefault="005A31E0" w:rsidP="00F72AC8">
            <w:pPr>
              <w:rPr>
                <w:sz w:val="18"/>
                <w:szCs w:val="18"/>
                <w:lang w:val="en-US"/>
              </w:rPr>
            </w:pPr>
            <w:del w:id="4040" w:author="Зайцев Павел Борисович" w:date="2021-12-24T12:34:00Z">
              <w:r w:rsidDel="00F72AC8">
                <w:rPr>
                  <w:sz w:val="18"/>
                  <w:szCs w:val="18"/>
                </w:rPr>
                <w:delText xml:space="preserve"> 0503193с</w:delText>
              </w:r>
            </w:del>
          </w:p>
        </w:tc>
        <w:tc>
          <w:tcPr>
            <w:tcW w:w="1615" w:type="dxa"/>
            <w:tcPrChange w:id="4041" w:author="Зайцев Павел Борисович" w:date="2021-12-24T18:41:00Z">
              <w:tcPr>
                <w:tcW w:w="1559" w:type="dxa"/>
              </w:tcPr>
            </w:tcPrChange>
          </w:tcPr>
          <w:p w:rsidR="005A31E0" w:rsidRPr="00A1781D" w:rsidRDefault="005A31E0" w:rsidP="009339B3">
            <w:pPr>
              <w:rPr>
                <w:sz w:val="18"/>
                <w:szCs w:val="18"/>
              </w:rPr>
            </w:pPr>
            <w:r w:rsidRPr="00A1781D">
              <w:rPr>
                <w:sz w:val="18"/>
                <w:szCs w:val="18"/>
              </w:rPr>
              <w:t xml:space="preserve">по соответствующим номерам счетов счета 1206 </w:t>
            </w:r>
            <w:del w:id="4042" w:author="Зайцев Павел Борисович" w:date="2021-12-24T14:24:00Z">
              <w:r w:rsidDel="009339B3">
                <w:rPr>
                  <w:sz w:val="18"/>
                  <w:szCs w:val="18"/>
                </w:rPr>
                <w:delText>8</w:delText>
              </w:r>
              <w:r w:rsidDel="009339B3">
                <w:rPr>
                  <w:sz w:val="18"/>
                  <w:szCs w:val="18"/>
                  <w:lang w:val="en-US"/>
                </w:rPr>
                <w:delText>x</w:delText>
              </w:r>
              <w:r w:rsidDel="009339B3">
                <w:rPr>
                  <w:sz w:val="18"/>
                  <w:szCs w:val="18"/>
                </w:rPr>
                <w:delText> </w:delText>
              </w:r>
            </w:del>
            <w:ins w:id="4043" w:author="Зайцев Павел Борисович" w:date="2021-12-24T14:24:00Z">
              <w:r>
                <w:rPr>
                  <w:sz w:val="18"/>
                  <w:szCs w:val="18"/>
                </w:rPr>
                <w:t>81 </w:t>
              </w:r>
            </w:ins>
            <w:r w:rsidRPr="00A1781D">
              <w:rPr>
                <w:sz w:val="18"/>
                <w:szCs w:val="18"/>
              </w:rPr>
              <w:t>000</w:t>
            </w:r>
            <w:r>
              <w:rPr>
                <w:sz w:val="18"/>
                <w:szCs w:val="18"/>
              </w:rPr>
              <w:t xml:space="preserve"> по КВР 61х, 62х</w:t>
            </w:r>
          </w:p>
        </w:tc>
        <w:tc>
          <w:tcPr>
            <w:tcW w:w="763" w:type="dxa"/>
            <w:tcPrChange w:id="4044" w:author="Зайцев Павел Борисович" w:date="2021-12-24T18:41:00Z">
              <w:tcPr>
                <w:tcW w:w="567" w:type="dxa"/>
              </w:tcPr>
            </w:tcPrChange>
          </w:tcPr>
          <w:p w:rsidR="005A31E0" w:rsidRPr="00A1781D" w:rsidRDefault="005A31E0" w:rsidP="00D80747">
            <w:pPr>
              <w:rPr>
                <w:sz w:val="18"/>
                <w:szCs w:val="18"/>
              </w:rPr>
            </w:pPr>
          </w:p>
        </w:tc>
        <w:tc>
          <w:tcPr>
            <w:tcW w:w="687" w:type="dxa"/>
            <w:tcPrChange w:id="4045" w:author="Зайцев Павел Борисович" w:date="2021-12-24T18:41:00Z">
              <w:tcPr>
                <w:tcW w:w="567" w:type="dxa"/>
              </w:tcPr>
            </w:tcPrChange>
          </w:tcPr>
          <w:p w:rsidR="005A31E0" w:rsidRPr="00A1781D" w:rsidRDefault="005A31E0" w:rsidP="00D80747">
            <w:pPr>
              <w:rPr>
                <w:sz w:val="18"/>
                <w:szCs w:val="18"/>
              </w:rPr>
            </w:pPr>
            <w:r w:rsidRPr="00A1781D">
              <w:rPr>
                <w:sz w:val="18"/>
                <w:szCs w:val="18"/>
              </w:rPr>
              <w:t>7</w:t>
            </w:r>
          </w:p>
        </w:tc>
        <w:tc>
          <w:tcPr>
            <w:tcW w:w="1381" w:type="dxa"/>
            <w:tcPrChange w:id="4046" w:author="Зайцев Павел Борисович" w:date="2021-12-24T18:41:00Z">
              <w:tcPr>
                <w:tcW w:w="2268" w:type="dxa"/>
              </w:tcPr>
            </w:tcPrChange>
          </w:tcPr>
          <w:p w:rsidR="005A31E0" w:rsidRPr="00A1781D" w:rsidRDefault="005A31E0" w:rsidP="00F72AC8">
            <w:pPr>
              <w:rPr>
                <w:sz w:val="18"/>
                <w:szCs w:val="18"/>
              </w:rPr>
            </w:pPr>
            <w:r w:rsidRPr="00A1781D">
              <w:rPr>
                <w:sz w:val="18"/>
                <w:szCs w:val="18"/>
              </w:rPr>
              <w:t xml:space="preserve">Сумма дебиторской  задолженности по счету 1 206 </w:t>
            </w:r>
            <w:r>
              <w:rPr>
                <w:sz w:val="18"/>
                <w:szCs w:val="18"/>
              </w:rPr>
              <w:t>8</w:t>
            </w:r>
            <w:r w:rsidRPr="00A1781D">
              <w:rPr>
                <w:sz w:val="18"/>
                <w:szCs w:val="18"/>
              </w:rPr>
              <w:t>1  в Сведениях ф. 0503169 не соответствует данным Расшифровки по субсидиям</w:t>
            </w:r>
            <w:del w:id="4047" w:author="Зайцев Павел Борисович" w:date="2021-12-24T12:34:00Z">
              <w:r w:rsidRPr="00D0699E" w:rsidDel="00F72AC8">
                <w:rPr>
                  <w:sz w:val="18"/>
                  <w:szCs w:val="18"/>
                </w:rPr>
                <w:delText xml:space="preserve"> </w:delText>
              </w:r>
              <w:r w:rsidRPr="00AC1063" w:rsidDel="00F72AC8">
                <w:rPr>
                  <w:sz w:val="18"/>
                  <w:szCs w:val="18"/>
                </w:rPr>
                <w:delText>бюджетным, автономным учреждениям и ФГУП</w:delText>
              </w:r>
              <w:r w:rsidDel="00F72AC8">
                <w:rPr>
                  <w:sz w:val="18"/>
                  <w:szCs w:val="18"/>
                </w:rPr>
                <w:delText xml:space="preserve"> на кап. вложения</w:delText>
              </w:r>
              <w:r w:rsidRPr="00A1781D" w:rsidDel="00F72AC8">
                <w:rPr>
                  <w:sz w:val="18"/>
                  <w:szCs w:val="18"/>
                </w:rPr>
                <w:delText xml:space="preserve"> </w:delText>
              </w:r>
            </w:del>
            <w:ins w:id="4048" w:author="Зайцев Павел Борисович" w:date="2021-12-24T12:34:00Z">
              <w:r>
                <w:rPr>
                  <w:sz w:val="18"/>
                  <w:szCs w:val="18"/>
                </w:rPr>
                <w:t xml:space="preserve"> </w:t>
              </w:r>
            </w:ins>
            <w:r w:rsidRPr="00A1781D">
              <w:rPr>
                <w:sz w:val="18"/>
                <w:szCs w:val="18"/>
              </w:rPr>
              <w:t xml:space="preserve">– недопустимо </w:t>
            </w:r>
          </w:p>
        </w:tc>
        <w:tc>
          <w:tcPr>
            <w:tcW w:w="922" w:type="dxa"/>
            <w:tcPrChange w:id="4049" w:author="Зайцев Павел Борисович" w:date="2021-12-24T18:41:00Z">
              <w:tcPr>
                <w:tcW w:w="2268" w:type="dxa"/>
              </w:tcPr>
            </w:tcPrChange>
          </w:tcPr>
          <w:p w:rsidR="005A31E0" w:rsidRPr="00A1781D" w:rsidRDefault="005A31E0" w:rsidP="00F72AC8">
            <w:pPr>
              <w:rPr>
                <w:sz w:val="18"/>
                <w:szCs w:val="18"/>
              </w:rPr>
            </w:pPr>
            <w:ins w:id="4050" w:author="Зайцев Павел Борисович" w:date="2021-12-24T18:41:00Z">
              <w:r>
                <w:rPr>
                  <w:sz w:val="18"/>
                  <w:szCs w:val="18"/>
                </w:rPr>
                <w:t>Б</w:t>
              </w:r>
            </w:ins>
          </w:p>
        </w:tc>
      </w:tr>
      <w:tr w:rsidR="005A31E0" w:rsidRPr="00A1781D" w:rsidTr="005A31E0">
        <w:trPr>
          <w:trHeight w:val="1240"/>
          <w:trPrChange w:id="4051" w:author="Зайцев Павел Борисович" w:date="2021-12-24T18:41:00Z">
            <w:trPr>
              <w:trHeight w:val="1240"/>
            </w:trPr>
          </w:trPrChange>
        </w:trPr>
        <w:tc>
          <w:tcPr>
            <w:tcW w:w="459" w:type="dxa"/>
            <w:tcPrChange w:id="4052" w:author="Зайцев Павел Борисович" w:date="2021-12-24T18:41:00Z">
              <w:tcPr>
                <w:tcW w:w="426" w:type="dxa"/>
              </w:tcPr>
            </w:tcPrChange>
          </w:tcPr>
          <w:p w:rsidR="005A31E0" w:rsidRPr="00A1781D" w:rsidRDefault="005A31E0" w:rsidP="00D80747">
            <w:pPr>
              <w:jc w:val="center"/>
              <w:rPr>
                <w:sz w:val="18"/>
                <w:szCs w:val="18"/>
              </w:rPr>
            </w:pPr>
            <w:r w:rsidRPr="00A1781D">
              <w:rPr>
                <w:sz w:val="18"/>
                <w:szCs w:val="18"/>
              </w:rPr>
              <w:t>5</w:t>
            </w:r>
            <w:r>
              <w:rPr>
                <w:sz w:val="18"/>
                <w:szCs w:val="18"/>
              </w:rPr>
              <w:t>.1</w:t>
            </w:r>
          </w:p>
          <w:p w:rsidR="005A31E0" w:rsidRPr="00A1781D" w:rsidRDefault="005A31E0" w:rsidP="00D80747">
            <w:pPr>
              <w:jc w:val="center"/>
              <w:rPr>
                <w:sz w:val="18"/>
                <w:szCs w:val="18"/>
              </w:rPr>
            </w:pPr>
          </w:p>
        </w:tc>
        <w:tc>
          <w:tcPr>
            <w:tcW w:w="768" w:type="dxa"/>
            <w:tcPrChange w:id="4053" w:author="Зайцев Павел Борисович" w:date="2021-12-24T18:41:00Z">
              <w:tcPr>
                <w:tcW w:w="880" w:type="dxa"/>
              </w:tcPr>
            </w:tcPrChange>
          </w:tcPr>
          <w:p w:rsidR="005A31E0" w:rsidRPr="00A1781D" w:rsidRDefault="005A31E0" w:rsidP="00D80747">
            <w:pPr>
              <w:ind w:right="-78"/>
              <w:jc w:val="center"/>
              <w:rPr>
                <w:sz w:val="18"/>
                <w:szCs w:val="18"/>
              </w:rPr>
            </w:pPr>
            <w:r w:rsidRPr="00A1781D">
              <w:rPr>
                <w:sz w:val="18"/>
                <w:szCs w:val="18"/>
              </w:rPr>
              <w:t>0503169</w:t>
            </w:r>
          </w:p>
        </w:tc>
        <w:tc>
          <w:tcPr>
            <w:tcW w:w="1592" w:type="dxa"/>
            <w:tcPrChange w:id="4054" w:author="Зайцев Павел Борисович" w:date="2021-12-24T18:41:00Z">
              <w:tcPr>
                <w:tcW w:w="992" w:type="dxa"/>
              </w:tcPr>
            </w:tcPrChange>
          </w:tcPr>
          <w:p w:rsidR="005A31E0" w:rsidRPr="00A1781D" w:rsidRDefault="005A31E0" w:rsidP="005B4F56">
            <w:pPr>
              <w:rPr>
                <w:sz w:val="18"/>
                <w:szCs w:val="18"/>
              </w:rPr>
            </w:pPr>
            <w:r w:rsidRPr="00A1781D">
              <w:rPr>
                <w:sz w:val="18"/>
                <w:szCs w:val="18"/>
              </w:rPr>
              <w:t xml:space="preserve">по </w:t>
            </w:r>
            <w:r>
              <w:rPr>
                <w:sz w:val="18"/>
                <w:szCs w:val="18"/>
              </w:rPr>
              <w:t xml:space="preserve">сумме </w:t>
            </w:r>
            <w:r w:rsidRPr="00A1781D">
              <w:rPr>
                <w:sz w:val="18"/>
                <w:szCs w:val="18"/>
              </w:rPr>
              <w:t>соответствующи</w:t>
            </w:r>
            <w:r>
              <w:rPr>
                <w:sz w:val="18"/>
                <w:szCs w:val="18"/>
              </w:rPr>
              <w:t>х</w:t>
            </w:r>
            <w:r w:rsidRPr="00A1781D">
              <w:rPr>
                <w:sz w:val="18"/>
                <w:szCs w:val="18"/>
              </w:rPr>
              <w:t xml:space="preserve"> номер</w:t>
            </w:r>
            <w:r>
              <w:rPr>
                <w:sz w:val="18"/>
                <w:szCs w:val="18"/>
              </w:rPr>
              <w:t>ов</w:t>
            </w:r>
            <w:r w:rsidRPr="00A1781D">
              <w:rPr>
                <w:sz w:val="18"/>
                <w:szCs w:val="18"/>
              </w:rPr>
              <w:t xml:space="preserve"> счет</w:t>
            </w:r>
            <w:r>
              <w:rPr>
                <w:sz w:val="18"/>
                <w:szCs w:val="18"/>
              </w:rPr>
              <w:t>ов</w:t>
            </w:r>
            <w:r w:rsidRPr="00A1781D">
              <w:rPr>
                <w:sz w:val="18"/>
                <w:szCs w:val="18"/>
              </w:rPr>
              <w:t xml:space="preserve"> 1206 </w:t>
            </w:r>
            <w:del w:id="4055" w:author="Зайцев Павел Борисович" w:date="2021-12-24T14:50:00Z">
              <w:r w:rsidDel="005B4F56">
                <w:rPr>
                  <w:sz w:val="18"/>
                  <w:szCs w:val="18"/>
                </w:rPr>
                <w:delText>8</w:delText>
              </w:r>
              <w:r w:rsidDel="005B4F56">
                <w:rPr>
                  <w:sz w:val="18"/>
                  <w:szCs w:val="18"/>
                  <w:lang w:val="en-US"/>
                </w:rPr>
                <w:delText>x</w:delText>
              </w:r>
              <w:r w:rsidDel="005B4F56">
                <w:rPr>
                  <w:sz w:val="18"/>
                  <w:szCs w:val="18"/>
                </w:rPr>
                <w:delText xml:space="preserve">  </w:delText>
              </w:r>
            </w:del>
            <w:ins w:id="4056" w:author="Зайцев Павел Борисович" w:date="2021-12-24T14:50:00Z">
              <w:r>
                <w:rPr>
                  <w:sz w:val="18"/>
                  <w:szCs w:val="18"/>
                </w:rPr>
                <w:t xml:space="preserve">81  </w:t>
              </w:r>
            </w:ins>
            <w:r>
              <w:rPr>
                <w:sz w:val="18"/>
                <w:szCs w:val="18"/>
              </w:rPr>
              <w:t>по КВР 61х, 62х</w:t>
            </w:r>
          </w:p>
        </w:tc>
        <w:tc>
          <w:tcPr>
            <w:tcW w:w="763" w:type="dxa"/>
            <w:tcPrChange w:id="4057" w:author="Зайцев Павел Борисович" w:date="2021-12-24T18:41:00Z">
              <w:tcPr>
                <w:tcW w:w="567" w:type="dxa"/>
              </w:tcPr>
            </w:tcPrChange>
          </w:tcPr>
          <w:p w:rsidR="005A31E0" w:rsidRPr="00A1781D" w:rsidRDefault="005A31E0" w:rsidP="00D80747">
            <w:pPr>
              <w:rPr>
                <w:sz w:val="18"/>
                <w:szCs w:val="18"/>
              </w:rPr>
            </w:pPr>
          </w:p>
        </w:tc>
        <w:tc>
          <w:tcPr>
            <w:tcW w:w="687" w:type="dxa"/>
            <w:tcPrChange w:id="4058" w:author="Зайцев Павел Борисович" w:date="2021-12-24T18:41:00Z">
              <w:tcPr>
                <w:tcW w:w="567" w:type="dxa"/>
              </w:tcPr>
            </w:tcPrChange>
          </w:tcPr>
          <w:p w:rsidR="005A31E0" w:rsidRPr="00A1781D" w:rsidRDefault="005A31E0" w:rsidP="00D80747">
            <w:pPr>
              <w:rPr>
                <w:sz w:val="18"/>
                <w:szCs w:val="18"/>
              </w:rPr>
            </w:pPr>
            <w:r w:rsidRPr="00A1781D">
              <w:rPr>
                <w:sz w:val="18"/>
                <w:szCs w:val="18"/>
              </w:rPr>
              <w:t>9</w:t>
            </w:r>
          </w:p>
        </w:tc>
        <w:tc>
          <w:tcPr>
            <w:tcW w:w="1273" w:type="dxa"/>
            <w:tcPrChange w:id="4059" w:author="Зайцев Павел Борисович" w:date="2021-12-24T18:41:00Z">
              <w:tcPr>
                <w:tcW w:w="863" w:type="dxa"/>
              </w:tcPr>
            </w:tcPrChange>
          </w:tcPr>
          <w:p w:rsidR="005A31E0" w:rsidRPr="00A1781D" w:rsidRDefault="005A31E0" w:rsidP="00D80747">
            <w:pPr>
              <w:rPr>
                <w:sz w:val="18"/>
                <w:szCs w:val="18"/>
              </w:rPr>
            </w:pPr>
            <w:r w:rsidRPr="00C06A54">
              <w:rPr>
                <w:sz w:val="18"/>
                <w:szCs w:val="18"/>
              </w:rPr>
              <w:t>&gt;</w:t>
            </w:r>
            <w:r w:rsidRPr="00A1781D">
              <w:rPr>
                <w:sz w:val="18"/>
                <w:szCs w:val="18"/>
              </w:rPr>
              <w:t>=</w:t>
            </w:r>
          </w:p>
        </w:tc>
        <w:tc>
          <w:tcPr>
            <w:tcW w:w="1260" w:type="dxa"/>
            <w:tcPrChange w:id="4060" w:author="Зайцев Павел Борисович" w:date="2021-12-24T18:41:00Z">
              <w:tcPr>
                <w:tcW w:w="950" w:type="dxa"/>
              </w:tcPr>
            </w:tcPrChange>
          </w:tcPr>
          <w:p w:rsidR="005A31E0" w:rsidDel="00F72AC8" w:rsidRDefault="005A31E0">
            <w:pPr>
              <w:rPr>
                <w:del w:id="4061" w:author="Зайцев Павел Борисович" w:date="2021-12-24T12:35:00Z"/>
                <w:sz w:val="18"/>
                <w:szCs w:val="18"/>
                <w:lang w:val="en-US"/>
              </w:rPr>
            </w:pPr>
            <w:r w:rsidRPr="00A1781D">
              <w:rPr>
                <w:sz w:val="18"/>
                <w:szCs w:val="18"/>
              </w:rPr>
              <w:t>Расшифровка</w:t>
            </w:r>
            <w:del w:id="4062" w:author="Зайцев Павел Борисович" w:date="2021-12-24T12:35:00Z">
              <w:r w:rsidRPr="00A1781D" w:rsidDel="00F72AC8">
                <w:rPr>
                  <w:sz w:val="18"/>
                  <w:szCs w:val="18"/>
                </w:rPr>
                <w:delText xml:space="preserve"> </w:delText>
              </w:r>
            </w:del>
          </w:p>
          <w:p w:rsidR="005A31E0" w:rsidRPr="00D0699E" w:rsidRDefault="005A31E0" w:rsidP="00F72AC8">
            <w:pPr>
              <w:rPr>
                <w:sz w:val="18"/>
                <w:szCs w:val="18"/>
                <w:lang w:val="en-US"/>
              </w:rPr>
            </w:pPr>
            <w:del w:id="4063" w:author="Зайцев Павел Борисович" w:date="2021-12-24T12:35:00Z">
              <w:r w:rsidDel="00F72AC8">
                <w:rPr>
                  <w:sz w:val="18"/>
                  <w:szCs w:val="18"/>
                  <w:lang w:val="en-US"/>
                </w:rPr>
                <w:delText xml:space="preserve"> 0503193c</w:delText>
              </w:r>
            </w:del>
          </w:p>
        </w:tc>
        <w:tc>
          <w:tcPr>
            <w:tcW w:w="1615" w:type="dxa"/>
            <w:tcPrChange w:id="4064" w:author="Зайцев Павел Борисович" w:date="2021-12-24T18:41:00Z">
              <w:tcPr>
                <w:tcW w:w="1559" w:type="dxa"/>
              </w:tcPr>
            </w:tcPrChange>
          </w:tcPr>
          <w:p w:rsidR="005A31E0" w:rsidRPr="00A1781D" w:rsidRDefault="005A31E0" w:rsidP="009339B3">
            <w:pPr>
              <w:rPr>
                <w:sz w:val="18"/>
                <w:szCs w:val="18"/>
              </w:rPr>
            </w:pPr>
            <w:r w:rsidRPr="00A1781D">
              <w:rPr>
                <w:sz w:val="18"/>
                <w:szCs w:val="18"/>
              </w:rPr>
              <w:t xml:space="preserve">по соответствующим номерам счетов счета 1206 </w:t>
            </w:r>
            <w:del w:id="4065" w:author="Зайцев Павел Борисович" w:date="2021-12-24T14:24:00Z">
              <w:r w:rsidDel="009339B3">
                <w:rPr>
                  <w:sz w:val="18"/>
                  <w:szCs w:val="18"/>
                </w:rPr>
                <w:delText>8</w:delText>
              </w:r>
              <w:r w:rsidDel="009339B3">
                <w:rPr>
                  <w:sz w:val="18"/>
                  <w:szCs w:val="18"/>
                  <w:lang w:val="en-US"/>
                </w:rPr>
                <w:delText>x</w:delText>
              </w:r>
              <w:r w:rsidDel="009339B3">
                <w:rPr>
                  <w:sz w:val="18"/>
                  <w:szCs w:val="18"/>
                </w:rPr>
                <w:delText> </w:delText>
              </w:r>
            </w:del>
            <w:ins w:id="4066" w:author="Зайцев Павел Борисович" w:date="2021-12-24T14:24:00Z">
              <w:r>
                <w:rPr>
                  <w:sz w:val="18"/>
                  <w:szCs w:val="18"/>
                </w:rPr>
                <w:t>81 </w:t>
              </w:r>
            </w:ins>
            <w:r w:rsidRPr="00A1781D">
              <w:rPr>
                <w:sz w:val="18"/>
                <w:szCs w:val="18"/>
              </w:rPr>
              <w:t>000</w:t>
            </w:r>
            <w:r>
              <w:rPr>
                <w:sz w:val="18"/>
                <w:szCs w:val="18"/>
              </w:rPr>
              <w:t xml:space="preserve"> по КВР 61х, 62х</w:t>
            </w:r>
          </w:p>
        </w:tc>
        <w:tc>
          <w:tcPr>
            <w:tcW w:w="763" w:type="dxa"/>
            <w:tcPrChange w:id="4067" w:author="Зайцев Павел Борисович" w:date="2021-12-24T18:41:00Z">
              <w:tcPr>
                <w:tcW w:w="567" w:type="dxa"/>
              </w:tcPr>
            </w:tcPrChange>
          </w:tcPr>
          <w:p w:rsidR="005A31E0" w:rsidRPr="00A1781D" w:rsidRDefault="005A31E0" w:rsidP="00D80747">
            <w:pPr>
              <w:rPr>
                <w:sz w:val="18"/>
                <w:szCs w:val="18"/>
              </w:rPr>
            </w:pPr>
          </w:p>
        </w:tc>
        <w:tc>
          <w:tcPr>
            <w:tcW w:w="687" w:type="dxa"/>
            <w:tcPrChange w:id="4068" w:author="Зайцев Павел Борисович" w:date="2021-12-24T18:41:00Z">
              <w:tcPr>
                <w:tcW w:w="567" w:type="dxa"/>
              </w:tcPr>
            </w:tcPrChange>
          </w:tcPr>
          <w:p w:rsidR="005A31E0" w:rsidRPr="00A1781D" w:rsidRDefault="005A31E0" w:rsidP="00D80747">
            <w:pPr>
              <w:rPr>
                <w:sz w:val="18"/>
                <w:szCs w:val="18"/>
              </w:rPr>
            </w:pPr>
            <w:r w:rsidRPr="00A1781D">
              <w:rPr>
                <w:sz w:val="18"/>
                <w:szCs w:val="18"/>
              </w:rPr>
              <w:t>9</w:t>
            </w:r>
          </w:p>
        </w:tc>
        <w:tc>
          <w:tcPr>
            <w:tcW w:w="1381" w:type="dxa"/>
            <w:tcPrChange w:id="4069" w:author="Зайцев Павел Борисович" w:date="2021-12-24T18:41:00Z">
              <w:tcPr>
                <w:tcW w:w="2268" w:type="dxa"/>
              </w:tcPr>
            </w:tcPrChange>
          </w:tcPr>
          <w:p w:rsidR="005A31E0" w:rsidRPr="00A1781D" w:rsidRDefault="005A31E0" w:rsidP="00C81EB6">
            <w:pPr>
              <w:rPr>
                <w:sz w:val="18"/>
                <w:szCs w:val="18"/>
              </w:rPr>
            </w:pPr>
            <w:r w:rsidRPr="00A1781D">
              <w:rPr>
                <w:sz w:val="18"/>
                <w:szCs w:val="18"/>
              </w:rPr>
              <w:t xml:space="preserve">Сумма дебиторской  задолженности по счету 1 206 </w:t>
            </w:r>
            <w:r>
              <w:rPr>
                <w:sz w:val="18"/>
                <w:szCs w:val="18"/>
              </w:rPr>
              <w:t>8</w:t>
            </w:r>
            <w:r w:rsidRPr="00A1781D">
              <w:rPr>
                <w:sz w:val="18"/>
                <w:szCs w:val="18"/>
              </w:rPr>
              <w:t>1  в Сведениях ф. 0503169 не соответствует данным Расшифровки по субсидиям</w:t>
            </w:r>
            <w:del w:id="4070" w:author="Зайцев Павел Борисович" w:date="2021-12-24T14:53:00Z">
              <w:r w:rsidRPr="00A1781D" w:rsidDel="00C81EB6">
                <w:rPr>
                  <w:sz w:val="18"/>
                  <w:szCs w:val="18"/>
                </w:rPr>
                <w:delText xml:space="preserve"> </w:delText>
              </w:r>
              <w:r w:rsidRPr="00AC1063" w:rsidDel="00C81EB6">
                <w:rPr>
                  <w:sz w:val="18"/>
                  <w:szCs w:val="18"/>
                </w:rPr>
                <w:delText>бюджетным, автономным учреждениям и ФГУП</w:delText>
              </w:r>
              <w:r w:rsidDel="00C81EB6">
                <w:rPr>
                  <w:sz w:val="18"/>
                  <w:szCs w:val="18"/>
                </w:rPr>
                <w:delText xml:space="preserve"> на кап. вложения</w:delText>
              </w:r>
              <w:r w:rsidRPr="00A1781D" w:rsidDel="00C81EB6">
                <w:rPr>
                  <w:sz w:val="18"/>
                  <w:szCs w:val="18"/>
                </w:rPr>
                <w:delText xml:space="preserve"> </w:delText>
              </w:r>
            </w:del>
            <w:ins w:id="4071" w:author="Зайцев Павел Борисович" w:date="2021-12-24T14:53:00Z">
              <w:r>
                <w:rPr>
                  <w:sz w:val="18"/>
                  <w:szCs w:val="18"/>
                </w:rPr>
                <w:t xml:space="preserve"> </w:t>
              </w:r>
            </w:ins>
            <w:r w:rsidRPr="00A1781D">
              <w:rPr>
                <w:sz w:val="18"/>
                <w:szCs w:val="18"/>
              </w:rPr>
              <w:t xml:space="preserve">– недопустимо </w:t>
            </w:r>
          </w:p>
        </w:tc>
        <w:tc>
          <w:tcPr>
            <w:tcW w:w="922" w:type="dxa"/>
            <w:tcPrChange w:id="4072" w:author="Зайцев Павел Борисович" w:date="2021-12-24T18:41:00Z">
              <w:tcPr>
                <w:tcW w:w="2268" w:type="dxa"/>
              </w:tcPr>
            </w:tcPrChange>
          </w:tcPr>
          <w:p w:rsidR="005A31E0" w:rsidRPr="00A1781D" w:rsidRDefault="005A31E0" w:rsidP="00C81EB6">
            <w:pPr>
              <w:rPr>
                <w:sz w:val="18"/>
                <w:szCs w:val="18"/>
              </w:rPr>
            </w:pPr>
            <w:ins w:id="4073" w:author="Зайцев Павел Борисович" w:date="2021-12-24T18:41:00Z">
              <w:r>
                <w:rPr>
                  <w:sz w:val="18"/>
                  <w:szCs w:val="18"/>
                </w:rPr>
                <w:t>Б</w:t>
              </w:r>
            </w:ins>
          </w:p>
        </w:tc>
      </w:tr>
      <w:tr w:rsidR="005A31E0" w:rsidRPr="00A1781D" w:rsidTr="005A31E0">
        <w:trPr>
          <w:trHeight w:val="1240"/>
          <w:trPrChange w:id="4074" w:author="Зайцев Павел Борисович" w:date="2021-12-24T18:41:00Z">
            <w:trPr>
              <w:trHeight w:val="1240"/>
            </w:trPr>
          </w:trPrChange>
        </w:trPr>
        <w:tc>
          <w:tcPr>
            <w:tcW w:w="459" w:type="dxa"/>
            <w:tcPrChange w:id="4075" w:author="Зайцев Павел Борисович" w:date="2021-12-24T18:41:00Z">
              <w:tcPr>
                <w:tcW w:w="426" w:type="dxa"/>
              </w:tcPr>
            </w:tcPrChange>
          </w:tcPr>
          <w:p w:rsidR="005A31E0" w:rsidRPr="00A1781D" w:rsidRDefault="005A31E0" w:rsidP="00D80747">
            <w:pPr>
              <w:jc w:val="center"/>
              <w:rPr>
                <w:sz w:val="18"/>
                <w:szCs w:val="18"/>
              </w:rPr>
            </w:pPr>
            <w:r w:rsidRPr="00A1781D">
              <w:rPr>
                <w:sz w:val="18"/>
                <w:szCs w:val="18"/>
              </w:rPr>
              <w:lastRenderedPageBreak/>
              <w:t>6</w:t>
            </w:r>
            <w:r>
              <w:rPr>
                <w:sz w:val="18"/>
                <w:szCs w:val="18"/>
              </w:rPr>
              <w:t>.1</w:t>
            </w:r>
          </w:p>
          <w:p w:rsidR="005A31E0" w:rsidRPr="00A1781D" w:rsidRDefault="005A31E0" w:rsidP="00D80747">
            <w:pPr>
              <w:jc w:val="center"/>
              <w:rPr>
                <w:sz w:val="18"/>
                <w:szCs w:val="18"/>
              </w:rPr>
            </w:pPr>
          </w:p>
        </w:tc>
        <w:tc>
          <w:tcPr>
            <w:tcW w:w="768" w:type="dxa"/>
            <w:tcPrChange w:id="4076" w:author="Зайцев Павел Борисович" w:date="2021-12-24T18:41:00Z">
              <w:tcPr>
                <w:tcW w:w="880" w:type="dxa"/>
              </w:tcPr>
            </w:tcPrChange>
          </w:tcPr>
          <w:p w:rsidR="005A31E0" w:rsidRPr="00A1781D" w:rsidRDefault="005A31E0" w:rsidP="00D80747">
            <w:pPr>
              <w:ind w:right="-78"/>
              <w:jc w:val="center"/>
              <w:rPr>
                <w:sz w:val="18"/>
                <w:szCs w:val="18"/>
              </w:rPr>
            </w:pPr>
            <w:r w:rsidRPr="00A1781D">
              <w:rPr>
                <w:sz w:val="18"/>
                <w:szCs w:val="18"/>
              </w:rPr>
              <w:t>0503169</w:t>
            </w:r>
          </w:p>
        </w:tc>
        <w:tc>
          <w:tcPr>
            <w:tcW w:w="1592" w:type="dxa"/>
            <w:tcPrChange w:id="4077" w:author="Зайцев Павел Борисович" w:date="2021-12-24T18:41:00Z">
              <w:tcPr>
                <w:tcW w:w="992" w:type="dxa"/>
              </w:tcPr>
            </w:tcPrChange>
          </w:tcPr>
          <w:p w:rsidR="005A31E0" w:rsidRPr="00A1781D" w:rsidRDefault="005A31E0" w:rsidP="005B4F56">
            <w:pPr>
              <w:rPr>
                <w:sz w:val="18"/>
                <w:szCs w:val="18"/>
              </w:rPr>
            </w:pPr>
            <w:r w:rsidRPr="00A1781D">
              <w:rPr>
                <w:sz w:val="18"/>
                <w:szCs w:val="18"/>
              </w:rPr>
              <w:t xml:space="preserve">по </w:t>
            </w:r>
            <w:r>
              <w:rPr>
                <w:sz w:val="18"/>
                <w:szCs w:val="18"/>
              </w:rPr>
              <w:t xml:space="preserve">сумме </w:t>
            </w:r>
            <w:r w:rsidRPr="00A1781D">
              <w:rPr>
                <w:sz w:val="18"/>
                <w:szCs w:val="18"/>
              </w:rPr>
              <w:t>соответствующи</w:t>
            </w:r>
            <w:r>
              <w:rPr>
                <w:sz w:val="18"/>
                <w:szCs w:val="18"/>
              </w:rPr>
              <w:t>х</w:t>
            </w:r>
            <w:r w:rsidRPr="00A1781D">
              <w:rPr>
                <w:sz w:val="18"/>
                <w:szCs w:val="18"/>
              </w:rPr>
              <w:t xml:space="preserve"> номер</w:t>
            </w:r>
            <w:r>
              <w:rPr>
                <w:sz w:val="18"/>
                <w:szCs w:val="18"/>
              </w:rPr>
              <w:t>ов</w:t>
            </w:r>
            <w:r w:rsidRPr="00A1781D">
              <w:rPr>
                <w:sz w:val="18"/>
                <w:szCs w:val="18"/>
              </w:rPr>
              <w:t xml:space="preserve"> счет</w:t>
            </w:r>
            <w:r>
              <w:rPr>
                <w:sz w:val="18"/>
                <w:szCs w:val="18"/>
              </w:rPr>
              <w:t>ов</w:t>
            </w:r>
            <w:r w:rsidRPr="00A1781D">
              <w:rPr>
                <w:sz w:val="18"/>
                <w:szCs w:val="18"/>
              </w:rPr>
              <w:t xml:space="preserve"> 1206 </w:t>
            </w:r>
            <w:del w:id="4078" w:author="Зайцев Павел Борисович" w:date="2021-12-24T14:50:00Z">
              <w:r w:rsidDel="005B4F56">
                <w:rPr>
                  <w:sz w:val="18"/>
                  <w:szCs w:val="18"/>
                </w:rPr>
                <w:delText>8</w:delText>
              </w:r>
              <w:r w:rsidDel="005B4F56">
                <w:rPr>
                  <w:sz w:val="18"/>
                  <w:szCs w:val="18"/>
                  <w:lang w:val="en-US"/>
                </w:rPr>
                <w:delText>x</w:delText>
              </w:r>
              <w:r w:rsidDel="005B4F56">
                <w:rPr>
                  <w:sz w:val="18"/>
                  <w:szCs w:val="18"/>
                </w:rPr>
                <w:delText xml:space="preserve">  </w:delText>
              </w:r>
            </w:del>
            <w:ins w:id="4079" w:author="Зайцев Павел Борисович" w:date="2021-12-24T14:50:00Z">
              <w:r>
                <w:rPr>
                  <w:sz w:val="18"/>
                  <w:szCs w:val="18"/>
                </w:rPr>
                <w:t xml:space="preserve">81  </w:t>
              </w:r>
            </w:ins>
            <w:r>
              <w:rPr>
                <w:sz w:val="18"/>
                <w:szCs w:val="18"/>
              </w:rPr>
              <w:t>по КВР 61х, 62х</w:t>
            </w:r>
          </w:p>
        </w:tc>
        <w:tc>
          <w:tcPr>
            <w:tcW w:w="763" w:type="dxa"/>
            <w:tcPrChange w:id="4080" w:author="Зайцев Павел Борисович" w:date="2021-12-24T18:41:00Z">
              <w:tcPr>
                <w:tcW w:w="567" w:type="dxa"/>
              </w:tcPr>
            </w:tcPrChange>
          </w:tcPr>
          <w:p w:rsidR="005A31E0" w:rsidRPr="00A1781D" w:rsidRDefault="005A31E0" w:rsidP="00D80747">
            <w:pPr>
              <w:rPr>
                <w:sz w:val="18"/>
                <w:szCs w:val="18"/>
              </w:rPr>
            </w:pPr>
          </w:p>
        </w:tc>
        <w:tc>
          <w:tcPr>
            <w:tcW w:w="687" w:type="dxa"/>
            <w:tcPrChange w:id="4081" w:author="Зайцев Павел Борисович" w:date="2021-12-24T18:41:00Z">
              <w:tcPr>
                <w:tcW w:w="567" w:type="dxa"/>
              </w:tcPr>
            </w:tcPrChange>
          </w:tcPr>
          <w:p w:rsidR="005A31E0" w:rsidRPr="00A1781D" w:rsidRDefault="005A31E0" w:rsidP="00D80747">
            <w:pPr>
              <w:rPr>
                <w:sz w:val="18"/>
                <w:szCs w:val="18"/>
              </w:rPr>
            </w:pPr>
            <w:r w:rsidRPr="00A1781D">
              <w:rPr>
                <w:sz w:val="18"/>
                <w:szCs w:val="18"/>
              </w:rPr>
              <w:t>11</w:t>
            </w:r>
          </w:p>
        </w:tc>
        <w:tc>
          <w:tcPr>
            <w:tcW w:w="1273" w:type="dxa"/>
            <w:tcPrChange w:id="4082" w:author="Зайцев Павел Борисович" w:date="2021-12-24T18:41:00Z">
              <w:tcPr>
                <w:tcW w:w="863" w:type="dxa"/>
              </w:tcPr>
            </w:tcPrChange>
          </w:tcPr>
          <w:p w:rsidR="005A31E0" w:rsidRPr="00A1781D" w:rsidRDefault="005A31E0" w:rsidP="00D80747">
            <w:pPr>
              <w:rPr>
                <w:sz w:val="18"/>
                <w:szCs w:val="18"/>
              </w:rPr>
            </w:pPr>
            <w:r w:rsidRPr="00C06A54">
              <w:rPr>
                <w:sz w:val="18"/>
                <w:szCs w:val="18"/>
              </w:rPr>
              <w:t>&gt;</w:t>
            </w:r>
            <w:r w:rsidRPr="00A1781D">
              <w:rPr>
                <w:sz w:val="18"/>
                <w:szCs w:val="18"/>
              </w:rPr>
              <w:t>=</w:t>
            </w:r>
          </w:p>
        </w:tc>
        <w:tc>
          <w:tcPr>
            <w:tcW w:w="1260" w:type="dxa"/>
            <w:tcPrChange w:id="4083" w:author="Зайцев Павел Борисович" w:date="2021-12-24T18:41:00Z">
              <w:tcPr>
                <w:tcW w:w="950" w:type="dxa"/>
              </w:tcPr>
            </w:tcPrChange>
          </w:tcPr>
          <w:p w:rsidR="005A31E0" w:rsidRDefault="005A31E0" w:rsidP="00D80747">
            <w:pPr>
              <w:rPr>
                <w:sz w:val="18"/>
                <w:szCs w:val="18"/>
                <w:lang w:val="en-US"/>
              </w:rPr>
            </w:pPr>
            <w:r w:rsidRPr="00A1781D">
              <w:rPr>
                <w:sz w:val="18"/>
                <w:szCs w:val="18"/>
              </w:rPr>
              <w:t xml:space="preserve">Расшифровка </w:t>
            </w:r>
          </w:p>
          <w:p w:rsidR="005A31E0" w:rsidRPr="00D0699E" w:rsidRDefault="005A31E0" w:rsidP="00D80747">
            <w:pPr>
              <w:rPr>
                <w:sz w:val="18"/>
                <w:szCs w:val="18"/>
                <w:lang w:val="en-US"/>
              </w:rPr>
            </w:pPr>
            <w:r>
              <w:rPr>
                <w:sz w:val="18"/>
                <w:szCs w:val="18"/>
                <w:lang w:val="en-US"/>
              </w:rPr>
              <w:t>0503193c</w:t>
            </w:r>
          </w:p>
        </w:tc>
        <w:tc>
          <w:tcPr>
            <w:tcW w:w="1615" w:type="dxa"/>
            <w:tcPrChange w:id="4084" w:author="Зайцев Павел Борисович" w:date="2021-12-24T18:41:00Z">
              <w:tcPr>
                <w:tcW w:w="1559" w:type="dxa"/>
              </w:tcPr>
            </w:tcPrChange>
          </w:tcPr>
          <w:p w:rsidR="005A31E0" w:rsidRPr="00A1781D" w:rsidRDefault="005A31E0" w:rsidP="009339B3">
            <w:pPr>
              <w:rPr>
                <w:sz w:val="18"/>
                <w:szCs w:val="18"/>
              </w:rPr>
            </w:pPr>
            <w:r w:rsidRPr="00A1781D">
              <w:rPr>
                <w:sz w:val="18"/>
                <w:szCs w:val="18"/>
              </w:rPr>
              <w:t xml:space="preserve">по соответствующим номерам счетов счета 1206 </w:t>
            </w:r>
            <w:del w:id="4085" w:author="Зайцев Павел Борисович" w:date="2021-12-24T14:24:00Z">
              <w:r w:rsidDel="009339B3">
                <w:rPr>
                  <w:sz w:val="18"/>
                  <w:szCs w:val="18"/>
                </w:rPr>
                <w:delText>8</w:delText>
              </w:r>
              <w:r w:rsidDel="009339B3">
                <w:rPr>
                  <w:sz w:val="18"/>
                  <w:szCs w:val="18"/>
                  <w:lang w:val="en-US"/>
                </w:rPr>
                <w:delText>x</w:delText>
              </w:r>
              <w:r w:rsidDel="009339B3">
                <w:rPr>
                  <w:sz w:val="18"/>
                  <w:szCs w:val="18"/>
                </w:rPr>
                <w:delText> </w:delText>
              </w:r>
            </w:del>
            <w:ins w:id="4086" w:author="Зайцев Павел Борисович" w:date="2021-12-24T14:24:00Z">
              <w:r>
                <w:rPr>
                  <w:sz w:val="18"/>
                  <w:szCs w:val="18"/>
                </w:rPr>
                <w:t>81 </w:t>
              </w:r>
            </w:ins>
            <w:r w:rsidRPr="00A1781D">
              <w:rPr>
                <w:sz w:val="18"/>
                <w:szCs w:val="18"/>
              </w:rPr>
              <w:t>000</w:t>
            </w:r>
            <w:r>
              <w:rPr>
                <w:sz w:val="18"/>
                <w:szCs w:val="18"/>
              </w:rPr>
              <w:t xml:space="preserve"> по КВР 61х, 62х</w:t>
            </w:r>
          </w:p>
        </w:tc>
        <w:tc>
          <w:tcPr>
            <w:tcW w:w="763" w:type="dxa"/>
            <w:tcPrChange w:id="4087" w:author="Зайцев Павел Борисович" w:date="2021-12-24T18:41:00Z">
              <w:tcPr>
                <w:tcW w:w="567" w:type="dxa"/>
              </w:tcPr>
            </w:tcPrChange>
          </w:tcPr>
          <w:p w:rsidR="005A31E0" w:rsidRPr="00A1781D" w:rsidRDefault="005A31E0" w:rsidP="00D80747">
            <w:pPr>
              <w:rPr>
                <w:sz w:val="18"/>
                <w:szCs w:val="18"/>
              </w:rPr>
            </w:pPr>
          </w:p>
        </w:tc>
        <w:tc>
          <w:tcPr>
            <w:tcW w:w="687" w:type="dxa"/>
            <w:tcPrChange w:id="4088" w:author="Зайцев Павел Борисович" w:date="2021-12-24T18:41:00Z">
              <w:tcPr>
                <w:tcW w:w="567" w:type="dxa"/>
              </w:tcPr>
            </w:tcPrChange>
          </w:tcPr>
          <w:p w:rsidR="005A31E0" w:rsidRPr="00A1781D" w:rsidRDefault="005A31E0" w:rsidP="00D80747">
            <w:pPr>
              <w:rPr>
                <w:sz w:val="18"/>
                <w:szCs w:val="18"/>
              </w:rPr>
            </w:pPr>
            <w:r w:rsidRPr="00A1781D">
              <w:rPr>
                <w:sz w:val="18"/>
                <w:szCs w:val="18"/>
              </w:rPr>
              <w:t>11</w:t>
            </w:r>
          </w:p>
        </w:tc>
        <w:tc>
          <w:tcPr>
            <w:tcW w:w="1381" w:type="dxa"/>
            <w:tcPrChange w:id="4089" w:author="Зайцев Павел Борисович" w:date="2021-12-24T18:41:00Z">
              <w:tcPr>
                <w:tcW w:w="2268" w:type="dxa"/>
              </w:tcPr>
            </w:tcPrChange>
          </w:tcPr>
          <w:p w:rsidR="005A31E0" w:rsidRPr="00A1781D" w:rsidRDefault="005A31E0" w:rsidP="009339B3">
            <w:pPr>
              <w:rPr>
                <w:sz w:val="18"/>
                <w:szCs w:val="18"/>
              </w:rPr>
            </w:pPr>
            <w:r w:rsidRPr="00A1781D">
              <w:rPr>
                <w:sz w:val="18"/>
                <w:szCs w:val="18"/>
              </w:rPr>
              <w:t xml:space="preserve">Сумма дебиторской  задолженности по счету 1 206 </w:t>
            </w:r>
            <w:r>
              <w:rPr>
                <w:sz w:val="18"/>
                <w:szCs w:val="18"/>
              </w:rPr>
              <w:t>8</w:t>
            </w:r>
            <w:r w:rsidRPr="00A1781D">
              <w:rPr>
                <w:sz w:val="18"/>
                <w:szCs w:val="18"/>
              </w:rPr>
              <w:t>1  в Сведениях ф. 0503169 не соответствует данным Расшифровки по субсидиям</w:t>
            </w:r>
            <w:del w:id="4090" w:author="Зайцев Павел Борисович" w:date="2021-12-24T14:25:00Z">
              <w:r w:rsidRPr="00A1781D" w:rsidDel="009339B3">
                <w:rPr>
                  <w:sz w:val="18"/>
                  <w:szCs w:val="18"/>
                </w:rPr>
                <w:delText xml:space="preserve"> </w:delText>
              </w:r>
              <w:r w:rsidRPr="00AC1063" w:rsidDel="009339B3">
                <w:rPr>
                  <w:sz w:val="18"/>
                  <w:szCs w:val="18"/>
                </w:rPr>
                <w:delText>бюджетным, автономным учреждениям и ФГУП</w:delText>
              </w:r>
              <w:r w:rsidDel="009339B3">
                <w:rPr>
                  <w:sz w:val="18"/>
                  <w:szCs w:val="18"/>
                </w:rPr>
                <w:delText xml:space="preserve"> на кап. вложения</w:delText>
              </w:r>
              <w:r w:rsidRPr="00A1781D" w:rsidDel="009339B3">
                <w:rPr>
                  <w:sz w:val="18"/>
                  <w:szCs w:val="18"/>
                </w:rPr>
                <w:delText xml:space="preserve"> </w:delText>
              </w:r>
            </w:del>
            <w:ins w:id="4091" w:author="Зайцев Павел Борисович" w:date="2021-12-24T14:25:00Z">
              <w:r>
                <w:rPr>
                  <w:sz w:val="18"/>
                  <w:szCs w:val="18"/>
                </w:rPr>
                <w:t xml:space="preserve"> </w:t>
              </w:r>
            </w:ins>
            <w:r w:rsidRPr="00A1781D">
              <w:rPr>
                <w:sz w:val="18"/>
                <w:szCs w:val="18"/>
              </w:rPr>
              <w:t xml:space="preserve">– недопустимо </w:t>
            </w:r>
          </w:p>
        </w:tc>
        <w:tc>
          <w:tcPr>
            <w:tcW w:w="922" w:type="dxa"/>
            <w:tcPrChange w:id="4092" w:author="Зайцев Павел Борисович" w:date="2021-12-24T18:41:00Z">
              <w:tcPr>
                <w:tcW w:w="2268" w:type="dxa"/>
              </w:tcPr>
            </w:tcPrChange>
          </w:tcPr>
          <w:p w:rsidR="005A31E0" w:rsidRPr="00A1781D" w:rsidRDefault="005A31E0" w:rsidP="009339B3">
            <w:pPr>
              <w:rPr>
                <w:sz w:val="18"/>
                <w:szCs w:val="18"/>
              </w:rPr>
            </w:pPr>
            <w:ins w:id="4093" w:author="Зайцев Павел Борисович" w:date="2021-12-24T18:41:00Z">
              <w:r>
                <w:rPr>
                  <w:sz w:val="18"/>
                  <w:szCs w:val="18"/>
                </w:rPr>
                <w:t>Б</w:t>
              </w:r>
            </w:ins>
          </w:p>
        </w:tc>
      </w:tr>
      <w:tr w:rsidR="005A31E0" w:rsidRPr="00761C13" w:rsidTr="005A31E0">
        <w:trPr>
          <w:trHeight w:val="1240"/>
          <w:trPrChange w:id="4094" w:author="Зайцев Павел Борисович" w:date="2021-12-24T18:41:00Z">
            <w:trPr>
              <w:trHeight w:val="1240"/>
            </w:trPr>
          </w:trPrChange>
        </w:trPr>
        <w:tc>
          <w:tcPr>
            <w:tcW w:w="459" w:type="dxa"/>
            <w:tcPrChange w:id="4095" w:author="Зайцев Павел Борисович" w:date="2021-12-24T18:41:00Z">
              <w:tcPr>
                <w:tcW w:w="426" w:type="dxa"/>
              </w:tcPr>
            </w:tcPrChange>
          </w:tcPr>
          <w:p w:rsidR="005A31E0" w:rsidRPr="005522F9" w:rsidRDefault="005A31E0" w:rsidP="00683869">
            <w:pPr>
              <w:jc w:val="center"/>
              <w:rPr>
                <w:sz w:val="18"/>
                <w:szCs w:val="18"/>
                <w:lang w:val="en-US"/>
              </w:rPr>
            </w:pPr>
            <w:r w:rsidRPr="005522F9">
              <w:rPr>
                <w:sz w:val="18"/>
                <w:szCs w:val="18"/>
                <w:lang w:val="en-US"/>
              </w:rPr>
              <w:t>7</w:t>
            </w:r>
          </w:p>
          <w:p w:rsidR="005A31E0" w:rsidRPr="005522F9" w:rsidRDefault="005A31E0" w:rsidP="00683869">
            <w:pPr>
              <w:jc w:val="center"/>
              <w:rPr>
                <w:sz w:val="18"/>
                <w:szCs w:val="18"/>
              </w:rPr>
            </w:pPr>
          </w:p>
        </w:tc>
        <w:tc>
          <w:tcPr>
            <w:tcW w:w="768" w:type="dxa"/>
            <w:tcPrChange w:id="4096" w:author="Зайцев Павел Борисович" w:date="2021-12-24T18:41:00Z">
              <w:tcPr>
                <w:tcW w:w="880" w:type="dxa"/>
              </w:tcPr>
            </w:tcPrChange>
          </w:tcPr>
          <w:p w:rsidR="005A31E0" w:rsidRPr="005522F9" w:rsidRDefault="005A31E0" w:rsidP="00683869">
            <w:pPr>
              <w:ind w:right="-78"/>
              <w:jc w:val="center"/>
              <w:rPr>
                <w:sz w:val="18"/>
                <w:szCs w:val="18"/>
              </w:rPr>
            </w:pPr>
            <w:r w:rsidRPr="005522F9">
              <w:rPr>
                <w:sz w:val="18"/>
                <w:szCs w:val="18"/>
              </w:rPr>
              <w:t>0503169</w:t>
            </w:r>
          </w:p>
        </w:tc>
        <w:tc>
          <w:tcPr>
            <w:tcW w:w="1592" w:type="dxa"/>
            <w:tcPrChange w:id="4097" w:author="Зайцев Павел Борисович" w:date="2021-12-24T18:41:00Z">
              <w:tcPr>
                <w:tcW w:w="992" w:type="dxa"/>
              </w:tcPr>
            </w:tcPrChange>
          </w:tcPr>
          <w:p w:rsidR="005A31E0" w:rsidRPr="005522F9" w:rsidRDefault="005A31E0" w:rsidP="00C81EB6">
            <w:pPr>
              <w:rPr>
                <w:sz w:val="18"/>
                <w:szCs w:val="18"/>
              </w:rPr>
            </w:pPr>
            <w:r w:rsidRPr="005522F9">
              <w:rPr>
                <w:sz w:val="18"/>
                <w:szCs w:val="18"/>
              </w:rPr>
              <w:t xml:space="preserve">по </w:t>
            </w:r>
            <w:r>
              <w:rPr>
                <w:sz w:val="18"/>
                <w:szCs w:val="18"/>
              </w:rPr>
              <w:t xml:space="preserve">сумме </w:t>
            </w:r>
            <w:r w:rsidRPr="00A1781D">
              <w:rPr>
                <w:sz w:val="18"/>
                <w:szCs w:val="18"/>
              </w:rPr>
              <w:t>соответствующи</w:t>
            </w:r>
            <w:r>
              <w:rPr>
                <w:sz w:val="18"/>
                <w:szCs w:val="18"/>
              </w:rPr>
              <w:t>х</w:t>
            </w:r>
            <w:r w:rsidRPr="00A1781D">
              <w:rPr>
                <w:sz w:val="18"/>
                <w:szCs w:val="18"/>
              </w:rPr>
              <w:t xml:space="preserve"> номер</w:t>
            </w:r>
            <w:r>
              <w:rPr>
                <w:sz w:val="18"/>
                <w:szCs w:val="18"/>
              </w:rPr>
              <w:t>ов</w:t>
            </w:r>
            <w:r w:rsidRPr="00A1781D">
              <w:rPr>
                <w:sz w:val="18"/>
                <w:szCs w:val="18"/>
              </w:rPr>
              <w:t xml:space="preserve"> счет</w:t>
            </w:r>
            <w:r>
              <w:rPr>
                <w:sz w:val="18"/>
                <w:szCs w:val="18"/>
              </w:rPr>
              <w:t>ов</w:t>
            </w:r>
            <w:r w:rsidRPr="00A1781D">
              <w:rPr>
                <w:sz w:val="18"/>
                <w:szCs w:val="18"/>
              </w:rPr>
              <w:t xml:space="preserve"> </w:t>
            </w:r>
            <w:r w:rsidRPr="005522F9">
              <w:rPr>
                <w:sz w:val="18"/>
                <w:szCs w:val="18"/>
              </w:rPr>
              <w:t>1206 73</w:t>
            </w:r>
            <w:r>
              <w:rPr>
                <w:sz w:val="18"/>
                <w:szCs w:val="18"/>
              </w:rPr>
              <w:t>  по КВР 461, 462,</w:t>
            </w:r>
            <w:ins w:id="4098" w:author="Зайцев Павел Борисович" w:date="2021-12-24T14:57:00Z">
              <w:r w:rsidRPr="00D0699E" w:rsidDel="00C81EB6">
                <w:rPr>
                  <w:sz w:val="18"/>
                  <w:szCs w:val="18"/>
                </w:rPr>
                <w:t xml:space="preserve"> </w:t>
              </w:r>
            </w:ins>
            <w:del w:id="4099" w:author="Зайцев Павел Борисович" w:date="2021-12-24T14:57:00Z">
              <w:r w:rsidRPr="00D0699E" w:rsidDel="00C81EB6">
                <w:rPr>
                  <w:sz w:val="18"/>
                  <w:szCs w:val="18"/>
                </w:rPr>
                <w:delText>463</w:delText>
              </w:r>
              <w:r w:rsidDel="00C81EB6">
                <w:rPr>
                  <w:sz w:val="18"/>
                  <w:szCs w:val="18"/>
                </w:rPr>
                <w:delText xml:space="preserve">, </w:delText>
              </w:r>
            </w:del>
            <w:r>
              <w:rPr>
                <w:sz w:val="18"/>
                <w:szCs w:val="18"/>
              </w:rPr>
              <w:t>464, 465</w:t>
            </w:r>
            <w:del w:id="4100" w:author="Зайцев Павел Борисович" w:date="2021-12-24T14:57:00Z">
              <w:r w:rsidDel="00C81EB6">
                <w:rPr>
                  <w:sz w:val="18"/>
                  <w:szCs w:val="18"/>
                </w:rPr>
                <w:delText>, 466</w:delText>
              </w:r>
            </w:del>
          </w:p>
        </w:tc>
        <w:tc>
          <w:tcPr>
            <w:tcW w:w="763" w:type="dxa"/>
            <w:tcPrChange w:id="4101" w:author="Зайцев Павел Борисович" w:date="2021-12-24T18:41:00Z">
              <w:tcPr>
                <w:tcW w:w="567" w:type="dxa"/>
              </w:tcPr>
            </w:tcPrChange>
          </w:tcPr>
          <w:p w:rsidR="005A31E0" w:rsidRPr="005522F9" w:rsidRDefault="005A31E0" w:rsidP="00683869">
            <w:pPr>
              <w:rPr>
                <w:sz w:val="18"/>
                <w:szCs w:val="18"/>
              </w:rPr>
            </w:pPr>
          </w:p>
        </w:tc>
        <w:tc>
          <w:tcPr>
            <w:tcW w:w="687" w:type="dxa"/>
            <w:tcPrChange w:id="4102" w:author="Зайцев Павел Борисович" w:date="2021-12-24T18:41:00Z">
              <w:tcPr>
                <w:tcW w:w="567" w:type="dxa"/>
              </w:tcPr>
            </w:tcPrChange>
          </w:tcPr>
          <w:p w:rsidR="005A31E0" w:rsidRPr="005522F9" w:rsidRDefault="005A31E0" w:rsidP="00683869">
            <w:pPr>
              <w:rPr>
                <w:sz w:val="18"/>
                <w:szCs w:val="18"/>
              </w:rPr>
            </w:pPr>
            <w:r w:rsidRPr="00D0699E">
              <w:rPr>
                <w:sz w:val="18"/>
                <w:szCs w:val="18"/>
              </w:rPr>
              <w:t>2</w:t>
            </w:r>
          </w:p>
        </w:tc>
        <w:tc>
          <w:tcPr>
            <w:tcW w:w="1273" w:type="dxa"/>
            <w:tcPrChange w:id="4103" w:author="Зайцев Павел Борисович" w:date="2021-12-24T18:41:00Z">
              <w:tcPr>
                <w:tcW w:w="863" w:type="dxa"/>
              </w:tcPr>
            </w:tcPrChange>
          </w:tcPr>
          <w:p w:rsidR="005A31E0" w:rsidRPr="00D0699E" w:rsidRDefault="005A31E0" w:rsidP="00683869">
            <w:pPr>
              <w:rPr>
                <w:sz w:val="18"/>
                <w:szCs w:val="18"/>
              </w:rPr>
            </w:pPr>
            <w:r w:rsidRPr="00D0699E">
              <w:rPr>
                <w:sz w:val="18"/>
                <w:szCs w:val="18"/>
              </w:rPr>
              <w:t>&gt;</w:t>
            </w:r>
            <w:r w:rsidRPr="005522F9">
              <w:rPr>
                <w:sz w:val="18"/>
                <w:szCs w:val="18"/>
              </w:rPr>
              <w:t>=</w:t>
            </w:r>
          </w:p>
        </w:tc>
        <w:tc>
          <w:tcPr>
            <w:tcW w:w="1260" w:type="dxa"/>
            <w:tcPrChange w:id="4104" w:author="Зайцев Павел Борисович" w:date="2021-12-24T18:41:00Z">
              <w:tcPr>
                <w:tcW w:w="950" w:type="dxa"/>
              </w:tcPr>
            </w:tcPrChange>
          </w:tcPr>
          <w:p w:rsidR="005A31E0" w:rsidRPr="00D0699E" w:rsidDel="00C81EB6" w:rsidRDefault="005A31E0">
            <w:pPr>
              <w:rPr>
                <w:del w:id="4105" w:author="Зайцев Павел Борисович" w:date="2021-12-24T14:54:00Z"/>
                <w:sz w:val="18"/>
                <w:szCs w:val="18"/>
              </w:rPr>
            </w:pPr>
            <w:r w:rsidRPr="005522F9">
              <w:rPr>
                <w:sz w:val="18"/>
                <w:szCs w:val="18"/>
              </w:rPr>
              <w:t>Расшифровка</w:t>
            </w:r>
            <w:del w:id="4106" w:author="Зайцев Павел Борисович" w:date="2021-12-24T14:54:00Z">
              <w:r w:rsidRPr="005522F9" w:rsidDel="00C81EB6">
                <w:rPr>
                  <w:sz w:val="18"/>
                  <w:szCs w:val="18"/>
                </w:rPr>
                <w:delText xml:space="preserve"> </w:delText>
              </w:r>
            </w:del>
          </w:p>
          <w:p w:rsidR="005A31E0" w:rsidRPr="0079072F" w:rsidRDefault="005A31E0" w:rsidP="00C81EB6">
            <w:pPr>
              <w:rPr>
                <w:sz w:val="18"/>
                <w:szCs w:val="18"/>
              </w:rPr>
            </w:pPr>
            <w:del w:id="4107" w:author="Зайцев Павел Борисович" w:date="2021-12-24T14:54:00Z">
              <w:r w:rsidDel="00C81EB6">
                <w:rPr>
                  <w:sz w:val="18"/>
                  <w:szCs w:val="18"/>
                </w:rPr>
                <w:delText>0503193</w:delText>
              </w:r>
              <w:r w:rsidDel="00C81EB6">
                <w:rPr>
                  <w:sz w:val="18"/>
                  <w:szCs w:val="18"/>
                  <w:lang w:val="en-US"/>
                </w:rPr>
                <w:delText>c</w:delText>
              </w:r>
            </w:del>
          </w:p>
        </w:tc>
        <w:tc>
          <w:tcPr>
            <w:tcW w:w="1615" w:type="dxa"/>
            <w:tcPrChange w:id="4108" w:author="Зайцев Павел Борисович" w:date="2021-12-24T18:41:00Z">
              <w:tcPr>
                <w:tcW w:w="1559" w:type="dxa"/>
              </w:tcPr>
            </w:tcPrChange>
          </w:tcPr>
          <w:p w:rsidR="005A31E0" w:rsidRPr="005522F9" w:rsidRDefault="005A31E0" w:rsidP="00C81EB6">
            <w:pPr>
              <w:rPr>
                <w:sz w:val="18"/>
                <w:szCs w:val="18"/>
              </w:rPr>
            </w:pPr>
            <w:r w:rsidRPr="005522F9">
              <w:rPr>
                <w:sz w:val="18"/>
                <w:szCs w:val="18"/>
              </w:rPr>
              <w:t>по соответствующим номерам счетов счета 1206 73</w:t>
            </w:r>
            <w:r>
              <w:rPr>
                <w:sz w:val="18"/>
                <w:szCs w:val="18"/>
              </w:rPr>
              <w:t> </w:t>
            </w:r>
            <w:r w:rsidRPr="005522F9">
              <w:rPr>
                <w:sz w:val="18"/>
                <w:szCs w:val="18"/>
              </w:rPr>
              <w:t>000</w:t>
            </w:r>
            <w:r>
              <w:rPr>
                <w:sz w:val="18"/>
                <w:szCs w:val="18"/>
              </w:rPr>
              <w:t xml:space="preserve"> по КВР 461, 462, </w:t>
            </w:r>
            <w:del w:id="4109" w:author="Зайцев Павел Борисович" w:date="2021-12-24T14:57:00Z">
              <w:r w:rsidDel="00C81EB6">
                <w:rPr>
                  <w:sz w:val="18"/>
                  <w:szCs w:val="18"/>
                </w:rPr>
                <w:delText xml:space="preserve">463, </w:delText>
              </w:r>
            </w:del>
            <w:r>
              <w:rPr>
                <w:sz w:val="18"/>
                <w:szCs w:val="18"/>
              </w:rPr>
              <w:t>464, 465</w:t>
            </w:r>
            <w:del w:id="4110" w:author="Зайцев Павел Борисович" w:date="2021-12-24T14:57:00Z">
              <w:r w:rsidDel="00C81EB6">
                <w:rPr>
                  <w:sz w:val="18"/>
                  <w:szCs w:val="18"/>
                </w:rPr>
                <w:delText>, 466</w:delText>
              </w:r>
            </w:del>
          </w:p>
        </w:tc>
        <w:tc>
          <w:tcPr>
            <w:tcW w:w="763" w:type="dxa"/>
            <w:tcPrChange w:id="4111" w:author="Зайцев Павел Борисович" w:date="2021-12-24T18:41:00Z">
              <w:tcPr>
                <w:tcW w:w="567" w:type="dxa"/>
              </w:tcPr>
            </w:tcPrChange>
          </w:tcPr>
          <w:p w:rsidR="005A31E0" w:rsidRPr="005522F9" w:rsidRDefault="005A31E0" w:rsidP="00683869">
            <w:pPr>
              <w:rPr>
                <w:sz w:val="18"/>
                <w:szCs w:val="18"/>
              </w:rPr>
            </w:pPr>
          </w:p>
        </w:tc>
        <w:tc>
          <w:tcPr>
            <w:tcW w:w="687" w:type="dxa"/>
            <w:tcPrChange w:id="4112" w:author="Зайцев Павел Борисович" w:date="2021-12-24T18:41:00Z">
              <w:tcPr>
                <w:tcW w:w="567" w:type="dxa"/>
              </w:tcPr>
            </w:tcPrChange>
          </w:tcPr>
          <w:p w:rsidR="005A31E0" w:rsidRPr="005522F9" w:rsidRDefault="005A31E0" w:rsidP="00683869">
            <w:pPr>
              <w:rPr>
                <w:sz w:val="18"/>
                <w:szCs w:val="18"/>
              </w:rPr>
            </w:pPr>
            <w:r w:rsidRPr="005522F9">
              <w:rPr>
                <w:sz w:val="18"/>
                <w:szCs w:val="18"/>
              </w:rPr>
              <w:t>7</w:t>
            </w:r>
          </w:p>
        </w:tc>
        <w:tc>
          <w:tcPr>
            <w:tcW w:w="1381" w:type="dxa"/>
            <w:tcPrChange w:id="4113" w:author="Зайцев Павел Борисович" w:date="2021-12-24T18:41:00Z">
              <w:tcPr>
                <w:tcW w:w="2268" w:type="dxa"/>
              </w:tcPr>
            </w:tcPrChange>
          </w:tcPr>
          <w:p w:rsidR="005A31E0" w:rsidRPr="005522F9" w:rsidRDefault="005A31E0" w:rsidP="00C81EB6">
            <w:pPr>
              <w:rPr>
                <w:sz w:val="18"/>
                <w:szCs w:val="18"/>
              </w:rPr>
            </w:pPr>
            <w:r w:rsidRPr="005522F9">
              <w:rPr>
                <w:sz w:val="18"/>
                <w:szCs w:val="18"/>
              </w:rPr>
              <w:t xml:space="preserve">Сумма дебиторской  задолженности по счету 1 206 73  в Сведениях ф. 0503169 </w:t>
            </w:r>
            <w:r>
              <w:rPr>
                <w:sz w:val="18"/>
                <w:szCs w:val="18"/>
              </w:rPr>
              <w:t xml:space="preserve">по КВР 461, 462, </w:t>
            </w:r>
            <w:del w:id="4114" w:author="Зайцев Павел Борисович" w:date="2021-12-24T14:57:00Z">
              <w:r w:rsidDel="00C81EB6">
                <w:rPr>
                  <w:sz w:val="18"/>
                  <w:szCs w:val="18"/>
                </w:rPr>
                <w:delText xml:space="preserve">463, </w:delText>
              </w:r>
            </w:del>
            <w:r>
              <w:rPr>
                <w:sz w:val="18"/>
                <w:szCs w:val="18"/>
              </w:rPr>
              <w:t>464, 465</w:t>
            </w:r>
            <w:del w:id="4115" w:author="Зайцев Павел Борисович" w:date="2021-12-24T14:57:00Z">
              <w:r w:rsidDel="00C81EB6">
                <w:rPr>
                  <w:sz w:val="18"/>
                  <w:szCs w:val="18"/>
                </w:rPr>
                <w:delText xml:space="preserve">, 466 </w:delText>
              </w:r>
            </w:del>
            <w:ins w:id="4116" w:author="Зайцев Павел Борисович" w:date="2021-12-24T14:57:00Z">
              <w:r>
                <w:rPr>
                  <w:sz w:val="18"/>
                  <w:szCs w:val="18"/>
                </w:rPr>
                <w:t xml:space="preserve"> </w:t>
              </w:r>
            </w:ins>
            <w:r w:rsidRPr="005522F9">
              <w:rPr>
                <w:sz w:val="18"/>
                <w:szCs w:val="18"/>
              </w:rPr>
              <w:t>не соответствует данным Расшифровки по субсидиям</w:t>
            </w:r>
            <w:del w:id="4117" w:author="Зайцев Павел Борисович" w:date="2021-12-24T14:29:00Z">
              <w:r w:rsidRPr="005522F9" w:rsidDel="009339B3">
                <w:rPr>
                  <w:sz w:val="18"/>
                  <w:szCs w:val="18"/>
                </w:rPr>
                <w:delText xml:space="preserve"> </w:delText>
              </w:r>
              <w:r w:rsidRPr="009F0CF6" w:rsidDel="009339B3">
                <w:rPr>
                  <w:sz w:val="18"/>
                  <w:szCs w:val="18"/>
                </w:rPr>
                <w:delText>бюджетным, автономным учреждениям и ФГУП</w:delText>
              </w:r>
              <w:r w:rsidRPr="005522F9" w:rsidDel="009339B3">
                <w:rPr>
                  <w:sz w:val="18"/>
                  <w:szCs w:val="18"/>
                </w:rPr>
                <w:delText xml:space="preserve"> </w:delText>
              </w:r>
              <w:r w:rsidDel="009339B3">
                <w:rPr>
                  <w:sz w:val="18"/>
                  <w:szCs w:val="18"/>
                </w:rPr>
                <w:delText xml:space="preserve">на кап. вложения </w:delText>
              </w:r>
            </w:del>
            <w:ins w:id="4118" w:author="Зайцев Павел Борисович" w:date="2021-12-24T14:29:00Z">
              <w:r>
                <w:rPr>
                  <w:sz w:val="18"/>
                  <w:szCs w:val="18"/>
                </w:rPr>
                <w:t xml:space="preserve"> </w:t>
              </w:r>
            </w:ins>
            <w:r w:rsidRPr="005522F9">
              <w:rPr>
                <w:sz w:val="18"/>
                <w:szCs w:val="18"/>
              </w:rPr>
              <w:t xml:space="preserve">– недопустимо </w:t>
            </w:r>
          </w:p>
        </w:tc>
        <w:tc>
          <w:tcPr>
            <w:tcW w:w="922" w:type="dxa"/>
            <w:tcPrChange w:id="4119" w:author="Зайцев Павел Борисович" w:date="2021-12-24T18:41:00Z">
              <w:tcPr>
                <w:tcW w:w="2268" w:type="dxa"/>
              </w:tcPr>
            </w:tcPrChange>
          </w:tcPr>
          <w:p w:rsidR="005A31E0" w:rsidRPr="005522F9" w:rsidRDefault="005A31E0" w:rsidP="00C81EB6">
            <w:pPr>
              <w:rPr>
                <w:sz w:val="18"/>
                <w:szCs w:val="18"/>
              </w:rPr>
            </w:pPr>
            <w:ins w:id="4120" w:author="Зайцев Павел Борисович" w:date="2021-12-24T18:41:00Z">
              <w:r>
                <w:rPr>
                  <w:sz w:val="18"/>
                  <w:szCs w:val="18"/>
                </w:rPr>
                <w:t>Б</w:t>
              </w:r>
            </w:ins>
          </w:p>
        </w:tc>
      </w:tr>
      <w:tr w:rsidR="005A31E0" w:rsidRPr="00761C13" w:rsidTr="005A31E0">
        <w:trPr>
          <w:trHeight w:val="1240"/>
          <w:trPrChange w:id="4121" w:author="Зайцев Павел Борисович" w:date="2021-12-24T18:41:00Z">
            <w:trPr>
              <w:trHeight w:val="1240"/>
            </w:trPr>
          </w:trPrChange>
        </w:trPr>
        <w:tc>
          <w:tcPr>
            <w:tcW w:w="459" w:type="dxa"/>
            <w:tcPrChange w:id="4122" w:author="Зайцев Павел Борисович" w:date="2021-12-24T18:41:00Z">
              <w:tcPr>
                <w:tcW w:w="426" w:type="dxa"/>
              </w:tcPr>
            </w:tcPrChange>
          </w:tcPr>
          <w:p w:rsidR="005A31E0" w:rsidRPr="005522F9" w:rsidRDefault="005A31E0" w:rsidP="00683869">
            <w:pPr>
              <w:jc w:val="center"/>
              <w:rPr>
                <w:sz w:val="18"/>
                <w:szCs w:val="18"/>
                <w:lang w:val="en-US"/>
              </w:rPr>
            </w:pPr>
            <w:r w:rsidRPr="005522F9">
              <w:rPr>
                <w:sz w:val="18"/>
                <w:szCs w:val="18"/>
                <w:lang w:val="en-US"/>
              </w:rPr>
              <w:t>8</w:t>
            </w:r>
          </w:p>
          <w:p w:rsidR="005A31E0" w:rsidRPr="005522F9" w:rsidRDefault="005A31E0" w:rsidP="00683869">
            <w:pPr>
              <w:jc w:val="center"/>
              <w:rPr>
                <w:sz w:val="18"/>
                <w:szCs w:val="18"/>
              </w:rPr>
            </w:pPr>
          </w:p>
        </w:tc>
        <w:tc>
          <w:tcPr>
            <w:tcW w:w="768" w:type="dxa"/>
            <w:tcPrChange w:id="4123" w:author="Зайцев Павел Борисович" w:date="2021-12-24T18:41:00Z">
              <w:tcPr>
                <w:tcW w:w="880" w:type="dxa"/>
              </w:tcPr>
            </w:tcPrChange>
          </w:tcPr>
          <w:p w:rsidR="005A31E0" w:rsidRPr="005522F9" w:rsidRDefault="005A31E0" w:rsidP="00683869">
            <w:pPr>
              <w:ind w:right="-78"/>
              <w:jc w:val="center"/>
              <w:rPr>
                <w:sz w:val="18"/>
                <w:szCs w:val="18"/>
              </w:rPr>
            </w:pPr>
            <w:r w:rsidRPr="005522F9">
              <w:rPr>
                <w:sz w:val="18"/>
                <w:szCs w:val="18"/>
              </w:rPr>
              <w:t>0503169</w:t>
            </w:r>
          </w:p>
        </w:tc>
        <w:tc>
          <w:tcPr>
            <w:tcW w:w="1592" w:type="dxa"/>
            <w:tcPrChange w:id="4124" w:author="Зайцев Павел Борисович" w:date="2021-12-24T18:41:00Z">
              <w:tcPr>
                <w:tcW w:w="992" w:type="dxa"/>
              </w:tcPr>
            </w:tcPrChange>
          </w:tcPr>
          <w:p w:rsidR="005A31E0" w:rsidRPr="005522F9" w:rsidRDefault="005A31E0" w:rsidP="00C81EB6">
            <w:pPr>
              <w:rPr>
                <w:sz w:val="18"/>
                <w:szCs w:val="18"/>
              </w:rPr>
            </w:pPr>
            <w:r w:rsidRPr="005522F9">
              <w:rPr>
                <w:sz w:val="18"/>
                <w:szCs w:val="18"/>
              </w:rPr>
              <w:t xml:space="preserve">по </w:t>
            </w:r>
            <w:r>
              <w:rPr>
                <w:sz w:val="18"/>
                <w:szCs w:val="18"/>
              </w:rPr>
              <w:t xml:space="preserve">сумме </w:t>
            </w:r>
            <w:r w:rsidRPr="00A1781D">
              <w:rPr>
                <w:sz w:val="18"/>
                <w:szCs w:val="18"/>
              </w:rPr>
              <w:t>соответствующи</w:t>
            </w:r>
            <w:r>
              <w:rPr>
                <w:sz w:val="18"/>
                <w:szCs w:val="18"/>
              </w:rPr>
              <w:t>х</w:t>
            </w:r>
            <w:r w:rsidRPr="00A1781D">
              <w:rPr>
                <w:sz w:val="18"/>
                <w:szCs w:val="18"/>
              </w:rPr>
              <w:t xml:space="preserve"> номер</w:t>
            </w:r>
            <w:r>
              <w:rPr>
                <w:sz w:val="18"/>
                <w:szCs w:val="18"/>
              </w:rPr>
              <w:t>ов</w:t>
            </w:r>
            <w:r w:rsidRPr="00A1781D">
              <w:rPr>
                <w:sz w:val="18"/>
                <w:szCs w:val="18"/>
              </w:rPr>
              <w:t xml:space="preserve"> счет</w:t>
            </w:r>
            <w:r>
              <w:rPr>
                <w:sz w:val="18"/>
                <w:szCs w:val="18"/>
              </w:rPr>
              <w:t>ов</w:t>
            </w:r>
            <w:r w:rsidRPr="00A1781D">
              <w:rPr>
                <w:sz w:val="18"/>
                <w:szCs w:val="18"/>
              </w:rPr>
              <w:t xml:space="preserve"> </w:t>
            </w:r>
            <w:r w:rsidRPr="005522F9">
              <w:rPr>
                <w:sz w:val="18"/>
                <w:szCs w:val="18"/>
              </w:rPr>
              <w:t>1206 73</w:t>
            </w:r>
            <w:r>
              <w:rPr>
                <w:sz w:val="18"/>
                <w:szCs w:val="18"/>
              </w:rPr>
              <w:t xml:space="preserve">  по КВР 461, 462, </w:t>
            </w:r>
            <w:del w:id="4125" w:author="Зайцев Павел Борисович" w:date="2021-12-24T14:57:00Z">
              <w:r w:rsidDel="00C81EB6">
                <w:rPr>
                  <w:sz w:val="18"/>
                  <w:szCs w:val="18"/>
                </w:rPr>
                <w:delText xml:space="preserve">463, </w:delText>
              </w:r>
            </w:del>
            <w:r>
              <w:rPr>
                <w:sz w:val="18"/>
                <w:szCs w:val="18"/>
              </w:rPr>
              <w:t>464, 465</w:t>
            </w:r>
            <w:del w:id="4126" w:author="Зайцев Павел Борисович" w:date="2021-12-24T14:57:00Z">
              <w:r w:rsidDel="00C81EB6">
                <w:rPr>
                  <w:sz w:val="18"/>
                  <w:szCs w:val="18"/>
                </w:rPr>
                <w:delText>, 466</w:delText>
              </w:r>
            </w:del>
          </w:p>
        </w:tc>
        <w:tc>
          <w:tcPr>
            <w:tcW w:w="763" w:type="dxa"/>
            <w:tcPrChange w:id="4127" w:author="Зайцев Павел Борисович" w:date="2021-12-24T18:41:00Z">
              <w:tcPr>
                <w:tcW w:w="567" w:type="dxa"/>
              </w:tcPr>
            </w:tcPrChange>
          </w:tcPr>
          <w:p w:rsidR="005A31E0" w:rsidRPr="005522F9" w:rsidRDefault="005A31E0" w:rsidP="00683869">
            <w:pPr>
              <w:rPr>
                <w:sz w:val="18"/>
                <w:szCs w:val="18"/>
              </w:rPr>
            </w:pPr>
          </w:p>
        </w:tc>
        <w:tc>
          <w:tcPr>
            <w:tcW w:w="687" w:type="dxa"/>
            <w:tcPrChange w:id="4128" w:author="Зайцев Павел Борисович" w:date="2021-12-24T18:41:00Z">
              <w:tcPr>
                <w:tcW w:w="567" w:type="dxa"/>
              </w:tcPr>
            </w:tcPrChange>
          </w:tcPr>
          <w:p w:rsidR="005A31E0" w:rsidRPr="005522F9" w:rsidRDefault="005A31E0" w:rsidP="00683869">
            <w:pPr>
              <w:rPr>
                <w:sz w:val="18"/>
                <w:szCs w:val="18"/>
              </w:rPr>
            </w:pPr>
            <w:r w:rsidRPr="005522F9">
              <w:rPr>
                <w:sz w:val="18"/>
                <w:szCs w:val="18"/>
              </w:rPr>
              <w:t>9</w:t>
            </w:r>
          </w:p>
        </w:tc>
        <w:tc>
          <w:tcPr>
            <w:tcW w:w="1273" w:type="dxa"/>
            <w:tcPrChange w:id="4129" w:author="Зайцев Павел Борисович" w:date="2021-12-24T18:41:00Z">
              <w:tcPr>
                <w:tcW w:w="863" w:type="dxa"/>
              </w:tcPr>
            </w:tcPrChange>
          </w:tcPr>
          <w:p w:rsidR="005A31E0" w:rsidRPr="005522F9" w:rsidRDefault="005A31E0" w:rsidP="00683869">
            <w:pPr>
              <w:rPr>
                <w:sz w:val="18"/>
                <w:szCs w:val="18"/>
                <w:lang w:val="en-US"/>
              </w:rPr>
            </w:pPr>
            <w:r>
              <w:rPr>
                <w:sz w:val="18"/>
                <w:szCs w:val="18"/>
                <w:lang w:val="en-US"/>
              </w:rPr>
              <w:t>&gt;</w:t>
            </w:r>
            <w:r w:rsidRPr="005522F9">
              <w:rPr>
                <w:sz w:val="18"/>
                <w:szCs w:val="18"/>
              </w:rPr>
              <w:t>=</w:t>
            </w:r>
          </w:p>
        </w:tc>
        <w:tc>
          <w:tcPr>
            <w:tcW w:w="1260" w:type="dxa"/>
            <w:tcPrChange w:id="4130" w:author="Зайцев Павел Борисович" w:date="2021-12-24T18:41:00Z">
              <w:tcPr>
                <w:tcW w:w="950" w:type="dxa"/>
              </w:tcPr>
            </w:tcPrChange>
          </w:tcPr>
          <w:p w:rsidR="005A31E0" w:rsidDel="00C81EB6" w:rsidRDefault="005A31E0">
            <w:pPr>
              <w:rPr>
                <w:del w:id="4131" w:author="Зайцев Павел Борисович" w:date="2021-12-24T14:54:00Z"/>
                <w:sz w:val="18"/>
                <w:szCs w:val="18"/>
                <w:lang w:val="en-US"/>
              </w:rPr>
            </w:pPr>
            <w:r w:rsidRPr="005522F9">
              <w:rPr>
                <w:sz w:val="18"/>
                <w:szCs w:val="18"/>
              </w:rPr>
              <w:t>Расшифровка</w:t>
            </w:r>
            <w:del w:id="4132" w:author="Зайцев Павел Борисович" w:date="2021-12-24T14:54:00Z">
              <w:r w:rsidRPr="005522F9" w:rsidDel="00C81EB6">
                <w:rPr>
                  <w:sz w:val="18"/>
                  <w:szCs w:val="18"/>
                </w:rPr>
                <w:delText xml:space="preserve"> </w:delText>
              </w:r>
            </w:del>
          </w:p>
          <w:p w:rsidR="005A31E0" w:rsidRPr="00D0699E" w:rsidRDefault="005A31E0" w:rsidP="00C81EB6">
            <w:pPr>
              <w:rPr>
                <w:sz w:val="18"/>
                <w:szCs w:val="18"/>
                <w:lang w:val="en-US"/>
              </w:rPr>
            </w:pPr>
            <w:del w:id="4133" w:author="Зайцев Павел Борисович" w:date="2021-12-24T14:54:00Z">
              <w:r w:rsidDel="00C81EB6">
                <w:rPr>
                  <w:sz w:val="18"/>
                  <w:szCs w:val="18"/>
                </w:rPr>
                <w:delText>0503193</w:delText>
              </w:r>
              <w:r w:rsidDel="00C81EB6">
                <w:rPr>
                  <w:sz w:val="18"/>
                  <w:szCs w:val="18"/>
                  <w:lang w:val="en-US"/>
                </w:rPr>
                <w:delText>c</w:delText>
              </w:r>
            </w:del>
          </w:p>
        </w:tc>
        <w:tc>
          <w:tcPr>
            <w:tcW w:w="1615" w:type="dxa"/>
            <w:tcPrChange w:id="4134" w:author="Зайцев Павел Борисович" w:date="2021-12-24T18:41:00Z">
              <w:tcPr>
                <w:tcW w:w="1559" w:type="dxa"/>
              </w:tcPr>
            </w:tcPrChange>
          </w:tcPr>
          <w:p w:rsidR="005A31E0" w:rsidRPr="005522F9" w:rsidRDefault="005A31E0" w:rsidP="00C81EB6">
            <w:pPr>
              <w:rPr>
                <w:sz w:val="18"/>
                <w:szCs w:val="18"/>
              </w:rPr>
            </w:pPr>
            <w:r w:rsidRPr="005522F9">
              <w:rPr>
                <w:sz w:val="18"/>
                <w:szCs w:val="18"/>
              </w:rPr>
              <w:t>по соответствующим номерам счетов счета 1206 73</w:t>
            </w:r>
            <w:r>
              <w:rPr>
                <w:sz w:val="18"/>
                <w:szCs w:val="18"/>
              </w:rPr>
              <w:t> </w:t>
            </w:r>
            <w:r w:rsidRPr="005522F9">
              <w:rPr>
                <w:sz w:val="18"/>
                <w:szCs w:val="18"/>
              </w:rPr>
              <w:t>000</w:t>
            </w:r>
            <w:r>
              <w:rPr>
                <w:sz w:val="18"/>
                <w:szCs w:val="18"/>
              </w:rPr>
              <w:t xml:space="preserve"> по КВР 461, 462, </w:t>
            </w:r>
            <w:del w:id="4135" w:author="Зайцев Павел Борисович" w:date="2021-12-24T14:57:00Z">
              <w:r w:rsidDel="00C81EB6">
                <w:rPr>
                  <w:sz w:val="18"/>
                  <w:szCs w:val="18"/>
                </w:rPr>
                <w:delText xml:space="preserve">463, </w:delText>
              </w:r>
            </w:del>
            <w:r>
              <w:rPr>
                <w:sz w:val="18"/>
                <w:szCs w:val="18"/>
              </w:rPr>
              <w:t>464, 465</w:t>
            </w:r>
            <w:del w:id="4136" w:author="Зайцев Павел Борисович" w:date="2021-12-24T14:58:00Z">
              <w:r w:rsidDel="00C81EB6">
                <w:rPr>
                  <w:sz w:val="18"/>
                  <w:szCs w:val="18"/>
                </w:rPr>
                <w:delText>, 466</w:delText>
              </w:r>
            </w:del>
          </w:p>
        </w:tc>
        <w:tc>
          <w:tcPr>
            <w:tcW w:w="763" w:type="dxa"/>
            <w:tcPrChange w:id="4137" w:author="Зайцев Павел Борисович" w:date="2021-12-24T18:41:00Z">
              <w:tcPr>
                <w:tcW w:w="567" w:type="dxa"/>
              </w:tcPr>
            </w:tcPrChange>
          </w:tcPr>
          <w:p w:rsidR="005A31E0" w:rsidRPr="005522F9" w:rsidRDefault="005A31E0" w:rsidP="00683869">
            <w:pPr>
              <w:rPr>
                <w:sz w:val="18"/>
                <w:szCs w:val="18"/>
              </w:rPr>
            </w:pPr>
          </w:p>
        </w:tc>
        <w:tc>
          <w:tcPr>
            <w:tcW w:w="687" w:type="dxa"/>
            <w:tcPrChange w:id="4138" w:author="Зайцев Павел Борисович" w:date="2021-12-24T18:41:00Z">
              <w:tcPr>
                <w:tcW w:w="567" w:type="dxa"/>
              </w:tcPr>
            </w:tcPrChange>
          </w:tcPr>
          <w:p w:rsidR="005A31E0" w:rsidRPr="005522F9" w:rsidRDefault="005A31E0" w:rsidP="00683869">
            <w:pPr>
              <w:rPr>
                <w:sz w:val="18"/>
                <w:szCs w:val="18"/>
              </w:rPr>
            </w:pPr>
            <w:r w:rsidRPr="005522F9">
              <w:rPr>
                <w:sz w:val="18"/>
                <w:szCs w:val="18"/>
              </w:rPr>
              <w:t>9</w:t>
            </w:r>
          </w:p>
        </w:tc>
        <w:tc>
          <w:tcPr>
            <w:tcW w:w="1381" w:type="dxa"/>
            <w:tcPrChange w:id="4139" w:author="Зайцев Павел Борисович" w:date="2021-12-24T18:41:00Z">
              <w:tcPr>
                <w:tcW w:w="2268" w:type="dxa"/>
              </w:tcPr>
            </w:tcPrChange>
          </w:tcPr>
          <w:p w:rsidR="005A31E0" w:rsidRPr="005522F9" w:rsidRDefault="005A31E0" w:rsidP="00C81EB6">
            <w:pPr>
              <w:rPr>
                <w:sz w:val="18"/>
                <w:szCs w:val="18"/>
              </w:rPr>
            </w:pPr>
            <w:r w:rsidRPr="005522F9">
              <w:rPr>
                <w:sz w:val="18"/>
                <w:szCs w:val="18"/>
              </w:rPr>
              <w:t xml:space="preserve">Сумма дебиторской  задолженности по счету 1 206 73  в Сведениях ф. 0503169 </w:t>
            </w:r>
            <w:r>
              <w:rPr>
                <w:sz w:val="18"/>
                <w:szCs w:val="18"/>
              </w:rPr>
              <w:t xml:space="preserve">по КВР 461, 462, </w:t>
            </w:r>
            <w:del w:id="4140" w:author="Зайцев Павел Борисович" w:date="2021-12-24T14:58:00Z">
              <w:r w:rsidDel="00C81EB6">
                <w:rPr>
                  <w:sz w:val="18"/>
                  <w:szCs w:val="18"/>
                </w:rPr>
                <w:delText xml:space="preserve">463, </w:delText>
              </w:r>
            </w:del>
            <w:r>
              <w:rPr>
                <w:sz w:val="18"/>
                <w:szCs w:val="18"/>
              </w:rPr>
              <w:t>464, 465</w:t>
            </w:r>
            <w:del w:id="4141" w:author="Зайцев Павел Борисович" w:date="2021-12-24T14:58:00Z">
              <w:r w:rsidDel="00C81EB6">
                <w:rPr>
                  <w:sz w:val="18"/>
                  <w:szCs w:val="18"/>
                </w:rPr>
                <w:delText>, 466</w:delText>
              </w:r>
            </w:del>
            <w:ins w:id="4142" w:author="Зайцев Павел Борисович" w:date="2021-12-24T14:58:00Z">
              <w:r>
                <w:rPr>
                  <w:sz w:val="18"/>
                  <w:szCs w:val="18"/>
                </w:rPr>
                <w:t xml:space="preserve"> </w:t>
              </w:r>
            </w:ins>
            <w:r w:rsidRPr="005522F9">
              <w:rPr>
                <w:sz w:val="18"/>
                <w:szCs w:val="18"/>
              </w:rPr>
              <w:t xml:space="preserve">не соответствует данным Расшифровки по субсидиям </w:t>
            </w:r>
            <w:del w:id="4143" w:author="Зайцев Павел Борисович" w:date="2021-12-24T14:36:00Z">
              <w:r w:rsidRPr="009F0CF6" w:rsidDel="0054406A">
                <w:rPr>
                  <w:sz w:val="18"/>
                  <w:szCs w:val="18"/>
                </w:rPr>
                <w:delText>бюджетным, автономным учреждениям и ФГУП</w:delText>
              </w:r>
              <w:r w:rsidRPr="005522F9" w:rsidDel="0054406A">
                <w:rPr>
                  <w:sz w:val="18"/>
                  <w:szCs w:val="18"/>
                </w:rPr>
                <w:delText xml:space="preserve"> </w:delText>
              </w:r>
              <w:r w:rsidDel="0054406A">
                <w:rPr>
                  <w:sz w:val="18"/>
                  <w:szCs w:val="18"/>
                </w:rPr>
                <w:delText xml:space="preserve">на кап. вложения </w:delText>
              </w:r>
            </w:del>
            <w:r w:rsidRPr="005522F9">
              <w:rPr>
                <w:sz w:val="18"/>
                <w:szCs w:val="18"/>
              </w:rPr>
              <w:t xml:space="preserve">– недопустимо </w:t>
            </w:r>
          </w:p>
        </w:tc>
        <w:tc>
          <w:tcPr>
            <w:tcW w:w="922" w:type="dxa"/>
            <w:tcPrChange w:id="4144" w:author="Зайцев Павел Борисович" w:date="2021-12-24T18:41:00Z">
              <w:tcPr>
                <w:tcW w:w="2268" w:type="dxa"/>
              </w:tcPr>
            </w:tcPrChange>
          </w:tcPr>
          <w:p w:rsidR="005A31E0" w:rsidRPr="005522F9" w:rsidRDefault="005A31E0" w:rsidP="00C81EB6">
            <w:pPr>
              <w:rPr>
                <w:sz w:val="18"/>
                <w:szCs w:val="18"/>
              </w:rPr>
            </w:pPr>
            <w:ins w:id="4145" w:author="Зайцев Павел Борисович" w:date="2021-12-24T18:41:00Z">
              <w:r>
                <w:rPr>
                  <w:sz w:val="18"/>
                  <w:szCs w:val="18"/>
                </w:rPr>
                <w:t>Б</w:t>
              </w:r>
            </w:ins>
          </w:p>
        </w:tc>
      </w:tr>
      <w:tr w:rsidR="005A31E0" w:rsidRPr="00761C13" w:rsidTr="005A31E0">
        <w:trPr>
          <w:trHeight w:val="1240"/>
          <w:trPrChange w:id="4146" w:author="Зайцев Павел Борисович" w:date="2021-12-24T18:41:00Z">
            <w:trPr>
              <w:trHeight w:val="1240"/>
            </w:trPr>
          </w:trPrChange>
        </w:trPr>
        <w:tc>
          <w:tcPr>
            <w:tcW w:w="459" w:type="dxa"/>
            <w:tcPrChange w:id="4147" w:author="Зайцев Павел Борисович" w:date="2021-12-24T18:41:00Z">
              <w:tcPr>
                <w:tcW w:w="426" w:type="dxa"/>
              </w:tcPr>
            </w:tcPrChange>
          </w:tcPr>
          <w:p w:rsidR="005A31E0" w:rsidRPr="005522F9" w:rsidRDefault="005A31E0" w:rsidP="00683869">
            <w:pPr>
              <w:jc w:val="center"/>
              <w:rPr>
                <w:sz w:val="18"/>
                <w:szCs w:val="18"/>
                <w:lang w:val="en-US"/>
              </w:rPr>
            </w:pPr>
            <w:r w:rsidRPr="005522F9">
              <w:rPr>
                <w:sz w:val="18"/>
                <w:szCs w:val="18"/>
                <w:lang w:val="en-US"/>
              </w:rPr>
              <w:t>9</w:t>
            </w:r>
          </w:p>
          <w:p w:rsidR="005A31E0" w:rsidRPr="005522F9" w:rsidRDefault="005A31E0" w:rsidP="00683869">
            <w:pPr>
              <w:jc w:val="center"/>
              <w:rPr>
                <w:sz w:val="18"/>
                <w:szCs w:val="18"/>
              </w:rPr>
            </w:pPr>
          </w:p>
        </w:tc>
        <w:tc>
          <w:tcPr>
            <w:tcW w:w="768" w:type="dxa"/>
            <w:tcPrChange w:id="4148" w:author="Зайцев Павел Борисович" w:date="2021-12-24T18:41:00Z">
              <w:tcPr>
                <w:tcW w:w="880" w:type="dxa"/>
              </w:tcPr>
            </w:tcPrChange>
          </w:tcPr>
          <w:p w:rsidR="005A31E0" w:rsidRPr="005522F9" w:rsidRDefault="005A31E0" w:rsidP="00683869">
            <w:pPr>
              <w:ind w:right="-78"/>
              <w:jc w:val="center"/>
              <w:rPr>
                <w:sz w:val="18"/>
                <w:szCs w:val="18"/>
              </w:rPr>
            </w:pPr>
            <w:r w:rsidRPr="005522F9">
              <w:rPr>
                <w:sz w:val="18"/>
                <w:szCs w:val="18"/>
              </w:rPr>
              <w:t>0503169</w:t>
            </w:r>
          </w:p>
        </w:tc>
        <w:tc>
          <w:tcPr>
            <w:tcW w:w="1592" w:type="dxa"/>
            <w:tcPrChange w:id="4149" w:author="Зайцев Павел Борисович" w:date="2021-12-24T18:41:00Z">
              <w:tcPr>
                <w:tcW w:w="992" w:type="dxa"/>
              </w:tcPr>
            </w:tcPrChange>
          </w:tcPr>
          <w:p w:rsidR="005A31E0" w:rsidRPr="005522F9" w:rsidRDefault="005A31E0" w:rsidP="00C81EB6">
            <w:pPr>
              <w:rPr>
                <w:sz w:val="18"/>
                <w:szCs w:val="18"/>
              </w:rPr>
            </w:pPr>
            <w:r w:rsidRPr="005522F9">
              <w:rPr>
                <w:sz w:val="18"/>
                <w:szCs w:val="18"/>
              </w:rPr>
              <w:t xml:space="preserve">по </w:t>
            </w:r>
            <w:r>
              <w:rPr>
                <w:sz w:val="18"/>
                <w:szCs w:val="18"/>
              </w:rPr>
              <w:t xml:space="preserve">сумме </w:t>
            </w:r>
            <w:r w:rsidRPr="00A1781D">
              <w:rPr>
                <w:sz w:val="18"/>
                <w:szCs w:val="18"/>
              </w:rPr>
              <w:t>соответствующи</w:t>
            </w:r>
            <w:r>
              <w:rPr>
                <w:sz w:val="18"/>
                <w:szCs w:val="18"/>
              </w:rPr>
              <w:t>х</w:t>
            </w:r>
            <w:r w:rsidRPr="00A1781D">
              <w:rPr>
                <w:sz w:val="18"/>
                <w:szCs w:val="18"/>
              </w:rPr>
              <w:t xml:space="preserve"> номер</w:t>
            </w:r>
            <w:r>
              <w:rPr>
                <w:sz w:val="18"/>
                <w:szCs w:val="18"/>
              </w:rPr>
              <w:t>ов</w:t>
            </w:r>
            <w:r w:rsidRPr="00A1781D">
              <w:rPr>
                <w:sz w:val="18"/>
                <w:szCs w:val="18"/>
              </w:rPr>
              <w:t xml:space="preserve"> счет</w:t>
            </w:r>
            <w:r>
              <w:rPr>
                <w:sz w:val="18"/>
                <w:szCs w:val="18"/>
              </w:rPr>
              <w:t>ов</w:t>
            </w:r>
            <w:r w:rsidRPr="00A1781D">
              <w:rPr>
                <w:sz w:val="18"/>
                <w:szCs w:val="18"/>
              </w:rPr>
              <w:t xml:space="preserve"> </w:t>
            </w:r>
            <w:r w:rsidRPr="005522F9">
              <w:rPr>
                <w:sz w:val="18"/>
                <w:szCs w:val="18"/>
              </w:rPr>
              <w:t>1206 73</w:t>
            </w:r>
            <w:r>
              <w:rPr>
                <w:sz w:val="18"/>
                <w:szCs w:val="18"/>
              </w:rPr>
              <w:t>  по КВР 461, 462</w:t>
            </w:r>
            <w:del w:id="4150" w:author="Зайцев Павел Борисович" w:date="2021-12-24T14:58:00Z">
              <w:r w:rsidDel="00C81EB6">
                <w:rPr>
                  <w:sz w:val="18"/>
                  <w:szCs w:val="18"/>
                </w:rPr>
                <w:delText>463</w:delText>
              </w:r>
            </w:del>
            <w:r>
              <w:rPr>
                <w:sz w:val="18"/>
                <w:szCs w:val="18"/>
              </w:rPr>
              <w:t>, 464, 465</w:t>
            </w:r>
            <w:del w:id="4151" w:author="Зайцев Павел Борисович" w:date="2021-12-24T14:58:00Z">
              <w:r w:rsidDel="00C81EB6">
                <w:rPr>
                  <w:sz w:val="18"/>
                  <w:szCs w:val="18"/>
                </w:rPr>
                <w:delText>, 466</w:delText>
              </w:r>
            </w:del>
          </w:p>
        </w:tc>
        <w:tc>
          <w:tcPr>
            <w:tcW w:w="763" w:type="dxa"/>
            <w:tcPrChange w:id="4152" w:author="Зайцев Павел Борисович" w:date="2021-12-24T18:41:00Z">
              <w:tcPr>
                <w:tcW w:w="567" w:type="dxa"/>
              </w:tcPr>
            </w:tcPrChange>
          </w:tcPr>
          <w:p w:rsidR="005A31E0" w:rsidRPr="005522F9" w:rsidRDefault="005A31E0" w:rsidP="00683869">
            <w:pPr>
              <w:rPr>
                <w:sz w:val="18"/>
                <w:szCs w:val="18"/>
              </w:rPr>
            </w:pPr>
          </w:p>
        </w:tc>
        <w:tc>
          <w:tcPr>
            <w:tcW w:w="687" w:type="dxa"/>
            <w:tcPrChange w:id="4153" w:author="Зайцев Павел Борисович" w:date="2021-12-24T18:41:00Z">
              <w:tcPr>
                <w:tcW w:w="567" w:type="dxa"/>
              </w:tcPr>
            </w:tcPrChange>
          </w:tcPr>
          <w:p w:rsidR="005A31E0" w:rsidRPr="005522F9" w:rsidRDefault="005A31E0" w:rsidP="00683869">
            <w:pPr>
              <w:rPr>
                <w:sz w:val="18"/>
                <w:szCs w:val="18"/>
              </w:rPr>
            </w:pPr>
            <w:r w:rsidRPr="005522F9">
              <w:rPr>
                <w:sz w:val="18"/>
                <w:szCs w:val="18"/>
              </w:rPr>
              <w:t>11</w:t>
            </w:r>
          </w:p>
        </w:tc>
        <w:tc>
          <w:tcPr>
            <w:tcW w:w="1273" w:type="dxa"/>
            <w:tcPrChange w:id="4154" w:author="Зайцев Павел Борисович" w:date="2021-12-24T18:41:00Z">
              <w:tcPr>
                <w:tcW w:w="863" w:type="dxa"/>
              </w:tcPr>
            </w:tcPrChange>
          </w:tcPr>
          <w:p w:rsidR="005A31E0" w:rsidRPr="005522F9" w:rsidRDefault="005A31E0" w:rsidP="00683869">
            <w:pPr>
              <w:rPr>
                <w:sz w:val="18"/>
                <w:szCs w:val="18"/>
                <w:lang w:val="en-US"/>
              </w:rPr>
            </w:pPr>
            <w:r>
              <w:rPr>
                <w:sz w:val="18"/>
                <w:szCs w:val="18"/>
                <w:lang w:val="en-US"/>
              </w:rPr>
              <w:t>&gt;</w:t>
            </w:r>
            <w:r w:rsidRPr="005522F9">
              <w:rPr>
                <w:sz w:val="18"/>
                <w:szCs w:val="18"/>
              </w:rPr>
              <w:t>=</w:t>
            </w:r>
          </w:p>
        </w:tc>
        <w:tc>
          <w:tcPr>
            <w:tcW w:w="1260" w:type="dxa"/>
            <w:tcPrChange w:id="4155" w:author="Зайцев Павел Борисович" w:date="2021-12-24T18:41:00Z">
              <w:tcPr>
                <w:tcW w:w="950" w:type="dxa"/>
              </w:tcPr>
            </w:tcPrChange>
          </w:tcPr>
          <w:p w:rsidR="005A31E0" w:rsidRPr="005522F9" w:rsidRDefault="005A31E0" w:rsidP="00C81EB6">
            <w:pPr>
              <w:rPr>
                <w:sz w:val="18"/>
                <w:szCs w:val="18"/>
              </w:rPr>
            </w:pPr>
            <w:r w:rsidRPr="005522F9">
              <w:rPr>
                <w:sz w:val="18"/>
                <w:szCs w:val="18"/>
              </w:rPr>
              <w:t>Расшифровка</w:t>
            </w:r>
            <w:del w:id="4156" w:author="Зайцев Павел Борисович" w:date="2021-12-24T14:55:00Z">
              <w:r w:rsidRPr="005522F9" w:rsidDel="00C81EB6">
                <w:rPr>
                  <w:sz w:val="18"/>
                  <w:szCs w:val="18"/>
                </w:rPr>
                <w:delText xml:space="preserve"> </w:delText>
              </w:r>
              <w:r w:rsidDel="00C81EB6">
                <w:rPr>
                  <w:sz w:val="18"/>
                  <w:szCs w:val="18"/>
                  <w:lang w:val="en-US"/>
                </w:rPr>
                <w:delText>05</w:delText>
              </w:r>
              <w:r w:rsidDel="00C81EB6">
                <w:rPr>
                  <w:sz w:val="18"/>
                  <w:szCs w:val="18"/>
                </w:rPr>
                <w:delText>0503193</w:delText>
              </w:r>
              <w:r w:rsidDel="00C81EB6">
                <w:rPr>
                  <w:sz w:val="18"/>
                  <w:szCs w:val="18"/>
                  <w:lang w:val="en-US"/>
                </w:rPr>
                <w:delText>c</w:delText>
              </w:r>
            </w:del>
          </w:p>
        </w:tc>
        <w:tc>
          <w:tcPr>
            <w:tcW w:w="1615" w:type="dxa"/>
            <w:tcPrChange w:id="4157" w:author="Зайцев Павел Борисович" w:date="2021-12-24T18:41:00Z">
              <w:tcPr>
                <w:tcW w:w="1559" w:type="dxa"/>
              </w:tcPr>
            </w:tcPrChange>
          </w:tcPr>
          <w:p w:rsidR="005A31E0" w:rsidRPr="005522F9" w:rsidRDefault="005A31E0" w:rsidP="00C81EB6">
            <w:pPr>
              <w:rPr>
                <w:sz w:val="18"/>
                <w:szCs w:val="18"/>
              </w:rPr>
            </w:pPr>
            <w:r w:rsidRPr="005522F9">
              <w:rPr>
                <w:sz w:val="18"/>
                <w:szCs w:val="18"/>
              </w:rPr>
              <w:t>по соответствующим номерам счетов счета 1206 73</w:t>
            </w:r>
            <w:r>
              <w:rPr>
                <w:sz w:val="18"/>
                <w:szCs w:val="18"/>
              </w:rPr>
              <w:t> </w:t>
            </w:r>
            <w:r w:rsidRPr="005522F9">
              <w:rPr>
                <w:sz w:val="18"/>
                <w:szCs w:val="18"/>
              </w:rPr>
              <w:t>000</w:t>
            </w:r>
            <w:r>
              <w:rPr>
                <w:sz w:val="18"/>
                <w:szCs w:val="18"/>
              </w:rPr>
              <w:t xml:space="preserve"> по КВР 461, 462, </w:t>
            </w:r>
            <w:del w:id="4158" w:author="Зайцев Павел Борисович" w:date="2021-12-24T14:58:00Z">
              <w:r w:rsidDel="00C81EB6">
                <w:rPr>
                  <w:sz w:val="18"/>
                  <w:szCs w:val="18"/>
                </w:rPr>
                <w:delText xml:space="preserve">463, </w:delText>
              </w:r>
            </w:del>
            <w:r>
              <w:rPr>
                <w:sz w:val="18"/>
                <w:szCs w:val="18"/>
              </w:rPr>
              <w:t>464, 465</w:t>
            </w:r>
            <w:del w:id="4159" w:author="Зайцев Павел Борисович" w:date="2021-12-24T14:58:00Z">
              <w:r w:rsidDel="00C81EB6">
                <w:rPr>
                  <w:sz w:val="18"/>
                  <w:szCs w:val="18"/>
                </w:rPr>
                <w:delText>, 466</w:delText>
              </w:r>
            </w:del>
          </w:p>
        </w:tc>
        <w:tc>
          <w:tcPr>
            <w:tcW w:w="763" w:type="dxa"/>
            <w:tcPrChange w:id="4160" w:author="Зайцев Павел Борисович" w:date="2021-12-24T18:41:00Z">
              <w:tcPr>
                <w:tcW w:w="567" w:type="dxa"/>
              </w:tcPr>
            </w:tcPrChange>
          </w:tcPr>
          <w:p w:rsidR="005A31E0" w:rsidRPr="005522F9" w:rsidRDefault="005A31E0" w:rsidP="00683869">
            <w:pPr>
              <w:rPr>
                <w:sz w:val="18"/>
                <w:szCs w:val="18"/>
              </w:rPr>
            </w:pPr>
          </w:p>
        </w:tc>
        <w:tc>
          <w:tcPr>
            <w:tcW w:w="687" w:type="dxa"/>
            <w:tcPrChange w:id="4161" w:author="Зайцев Павел Борисович" w:date="2021-12-24T18:41:00Z">
              <w:tcPr>
                <w:tcW w:w="567" w:type="dxa"/>
              </w:tcPr>
            </w:tcPrChange>
          </w:tcPr>
          <w:p w:rsidR="005A31E0" w:rsidRPr="005522F9" w:rsidRDefault="005A31E0" w:rsidP="00683869">
            <w:pPr>
              <w:rPr>
                <w:sz w:val="18"/>
                <w:szCs w:val="18"/>
              </w:rPr>
            </w:pPr>
            <w:r w:rsidRPr="005522F9">
              <w:rPr>
                <w:sz w:val="18"/>
                <w:szCs w:val="18"/>
              </w:rPr>
              <w:t>11</w:t>
            </w:r>
          </w:p>
        </w:tc>
        <w:tc>
          <w:tcPr>
            <w:tcW w:w="1381" w:type="dxa"/>
            <w:tcPrChange w:id="4162" w:author="Зайцев Павел Борисович" w:date="2021-12-24T18:41:00Z">
              <w:tcPr>
                <w:tcW w:w="2268" w:type="dxa"/>
              </w:tcPr>
            </w:tcPrChange>
          </w:tcPr>
          <w:p w:rsidR="005A31E0" w:rsidRPr="005522F9" w:rsidRDefault="005A31E0" w:rsidP="00C81EB6">
            <w:pPr>
              <w:rPr>
                <w:sz w:val="18"/>
                <w:szCs w:val="18"/>
              </w:rPr>
            </w:pPr>
            <w:r w:rsidRPr="005522F9">
              <w:rPr>
                <w:sz w:val="18"/>
                <w:szCs w:val="18"/>
              </w:rPr>
              <w:t xml:space="preserve">Сумма дебиторской  задолженности по счету 1 206 73  в Сведениях ф. 0503169 </w:t>
            </w:r>
            <w:r>
              <w:rPr>
                <w:sz w:val="18"/>
                <w:szCs w:val="18"/>
              </w:rPr>
              <w:t xml:space="preserve">по КВР 461, 462, </w:t>
            </w:r>
            <w:del w:id="4163" w:author="Зайцев Павел Борисович" w:date="2021-12-24T14:58:00Z">
              <w:r w:rsidDel="00C81EB6">
                <w:rPr>
                  <w:sz w:val="18"/>
                  <w:szCs w:val="18"/>
                </w:rPr>
                <w:delText xml:space="preserve">463, </w:delText>
              </w:r>
            </w:del>
            <w:r>
              <w:rPr>
                <w:sz w:val="18"/>
                <w:szCs w:val="18"/>
              </w:rPr>
              <w:t>464, 465</w:t>
            </w:r>
            <w:del w:id="4164" w:author="Зайцев Павел Борисович" w:date="2021-12-24T14:58:00Z">
              <w:r w:rsidDel="00C81EB6">
                <w:rPr>
                  <w:sz w:val="18"/>
                  <w:szCs w:val="18"/>
                </w:rPr>
                <w:delText xml:space="preserve">, 466 </w:delText>
              </w:r>
            </w:del>
            <w:r>
              <w:rPr>
                <w:sz w:val="18"/>
                <w:szCs w:val="18"/>
              </w:rPr>
              <w:t xml:space="preserve"> </w:t>
            </w:r>
            <w:r w:rsidRPr="005522F9">
              <w:rPr>
                <w:sz w:val="18"/>
                <w:szCs w:val="18"/>
              </w:rPr>
              <w:t xml:space="preserve">не соответствует данным Расшифровки по субсидиям </w:t>
            </w:r>
            <w:del w:id="4165" w:author="Зайцев Павел Борисович" w:date="2021-12-24T14:36:00Z">
              <w:r w:rsidRPr="009F0CF6" w:rsidDel="0054406A">
                <w:rPr>
                  <w:sz w:val="18"/>
                  <w:szCs w:val="18"/>
                </w:rPr>
                <w:delText xml:space="preserve">бюджетным, </w:delText>
              </w:r>
              <w:r w:rsidRPr="009F0CF6" w:rsidDel="0054406A">
                <w:rPr>
                  <w:sz w:val="18"/>
                  <w:szCs w:val="18"/>
                </w:rPr>
                <w:lastRenderedPageBreak/>
                <w:delText>автономным учреждениям и ФГУП</w:delText>
              </w:r>
              <w:r w:rsidRPr="005522F9" w:rsidDel="0054406A">
                <w:rPr>
                  <w:sz w:val="18"/>
                  <w:szCs w:val="18"/>
                </w:rPr>
                <w:delText xml:space="preserve"> </w:delText>
              </w:r>
              <w:r w:rsidDel="0054406A">
                <w:rPr>
                  <w:sz w:val="18"/>
                  <w:szCs w:val="18"/>
                </w:rPr>
                <w:delText xml:space="preserve">на кап. вложения </w:delText>
              </w:r>
            </w:del>
            <w:r w:rsidRPr="005522F9">
              <w:rPr>
                <w:sz w:val="18"/>
                <w:szCs w:val="18"/>
              </w:rPr>
              <w:t xml:space="preserve">– недопустимо </w:t>
            </w:r>
          </w:p>
        </w:tc>
        <w:tc>
          <w:tcPr>
            <w:tcW w:w="922" w:type="dxa"/>
            <w:tcPrChange w:id="4166" w:author="Зайцев Павел Борисович" w:date="2021-12-24T18:41:00Z">
              <w:tcPr>
                <w:tcW w:w="2268" w:type="dxa"/>
              </w:tcPr>
            </w:tcPrChange>
          </w:tcPr>
          <w:p w:rsidR="005A31E0" w:rsidRPr="005522F9" w:rsidRDefault="005A31E0" w:rsidP="00C81EB6">
            <w:pPr>
              <w:rPr>
                <w:sz w:val="18"/>
                <w:szCs w:val="18"/>
              </w:rPr>
            </w:pPr>
            <w:ins w:id="4167" w:author="Зайцев Павел Борисович" w:date="2021-12-24T18:41:00Z">
              <w:r>
                <w:rPr>
                  <w:sz w:val="18"/>
                  <w:szCs w:val="18"/>
                </w:rPr>
                <w:lastRenderedPageBreak/>
                <w:t>Б</w:t>
              </w:r>
            </w:ins>
          </w:p>
        </w:tc>
      </w:tr>
      <w:tr w:rsidR="005A31E0" w:rsidRPr="00693C34" w:rsidTr="005A31E0">
        <w:trPr>
          <w:trHeight w:val="1240"/>
          <w:trPrChange w:id="4168" w:author="Зайцев Павел Борисович" w:date="2021-12-24T18:41:00Z">
            <w:trPr>
              <w:trHeight w:val="1240"/>
            </w:trPr>
          </w:trPrChange>
        </w:trPr>
        <w:tc>
          <w:tcPr>
            <w:tcW w:w="459" w:type="dxa"/>
            <w:tcPrChange w:id="4169" w:author="Зайцев Павел Борисович" w:date="2021-12-24T18:41:00Z">
              <w:tcPr>
                <w:tcW w:w="426" w:type="dxa"/>
              </w:tcPr>
            </w:tcPrChange>
          </w:tcPr>
          <w:p w:rsidR="005A31E0" w:rsidRPr="00693C34" w:rsidRDefault="005A31E0" w:rsidP="00AB12D5">
            <w:pPr>
              <w:jc w:val="center"/>
              <w:rPr>
                <w:sz w:val="18"/>
                <w:szCs w:val="18"/>
              </w:rPr>
            </w:pPr>
            <w:r w:rsidRPr="00693C34">
              <w:rPr>
                <w:sz w:val="18"/>
                <w:szCs w:val="18"/>
              </w:rPr>
              <w:lastRenderedPageBreak/>
              <w:t>4</w:t>
            </w:r>
            <w:r>
              <w:rPr>
                <w:sz w:val="18"/>
                <w:szCs w:val="18"/>
              </w:rPr>
              <w:t>.2</w:t>
            </w:r>
          </w:p>
          <w:p w:rsidR="005A31E0" w:rsidRPr="00693C34" w:rsidRDefault="005A31E0" w:rsidP="00AB12D5">
            <w:pPr>
              <w:jc w:val="center"/>
              <w:rPr>
                <w:sz w:val="18"/>
                <w:szCs w:val="18"/>
              </w:rPr>
            </w:pPr>
          </w:p>
        </w:tc>
        <w:tc>
          <w:tcPr>
            <w:tcW w:w="768" w:type="dxa"/>
            <w:tcPrChange w:id="4170" w:author="Зайцев Павел Борисович" w:date="2021-12-24T18:41:00Z">
              <w:tcPr>
                <w:tcW w:w="880" w:type="dxa"/>
              </w:tcPr>
            </w:tcPrChange>
          </w:tcPr>
          <w:p w:rsidR="005A31E0" w:rsidRPr="00693C34" w:rsidRDefault="005A31E0" w:rsidP="00AB12D5">
            <w:pPr>
              <w:ind w:right="-78"/>
              <w:jc w:val="center"/>
              <w:rPr>
                <w:sz w:val="18"/>
                <w:szCs w:val="18"/>
              </w:rPr>
            </w:pPr>
            <w:r w:rsidRPr="00693C34">
              <w:rPr>
                <w:sz w:val="18"/>
                <w:szCs w:val="18"/>
              </w:rPr>
              <w:t>0503169</w:t>
            </w:r>
          </w:p>
        </w:tc>
        <w:tc>
          <w:tcPr>
            <w:tcW w:w="1592" w:type="dxa"/>
            <w:tcPrChange w:id="4171" w:author="Зайцев Павел Борисович" w:date="2021-12-24T18:41:00Z">
              <w:tcPr>
                <w:tcW w:w="992" w:type="dxa"/>
              </w:tcPr>
            </w:tcPrChange>
          </w:tcPr>
          <w:p w:rsidR="005A31E0" w:rsidRPr="00693C34" w:rsidRDefault="005A31E0" w:rsidP="00F138E7">
            <w:pPr>
              <w:rPr>
                <w:sz w:val="18"/>
                <w:szCs w:val="18"/>
              </w:rPr>
            </w:pPr>
            <w:r w:rsidRPr="00693C34">
              <w:rPr>
                <w:sz w:val="18"/>
                <w:szCs w:val="18"/>
              </w:rPr>
              <w:t xml:space="preserve">по </w:t>
            </w:r>
            <w:r>
              <w:rPr>
                <w:sz w:val="18"/>
                <w:szCs w:val="18"/>
              </w:rPr>
              <w:t xml:space="preserve">сумме </w:t>
            </w:r>
            <w:r w:rsidRPr="00A1781D">
              <w:rPr>
                <w:sz w:val="18"/>
                <w:szCs w:val="18"/>
              </w:rPr>
              <w:t>соответствующи</w:t>
            </w:r>
            <w:r>
              <w:rPr>
                <w:sz w:val="18"/>
                <w:szCs w:val="18"/>
              </w:rPr>
              <w:t>х</w:t>
            </w:r>
            <w:r w:rsidRPr="00A1781D">
              <w:rPr>
                <w:sz w:val="18"/>
                <w:szCs w:val="18"/>
              </w:rPr>
              <w:t xml:space="preserve"> номер</w:t>
            </w:r>
            <w:r>
              <w:rPr>
                <w:sz w:val="18"/>
                <w:szCs w:val="18"/>
              </w:rPr>
              <w:t>ов</w:t>
            </w:r>
            <w:r w:rsidRPr="00A1781D">
              <w:rPr>
                <w:sz w:val="18"/>
                <w:szCs w:val="18"/>
              </w:rPr>
              <w:t xml:space="preserve"> счет</w:t>
            </w:r>
            <w:r>
              <w:rPr>
                <w:sz w:val="18"/>
                <w:szCs w:val="18"/>
              </w:rPr>
              <w:t>ов</w:t>
            </w:r>
            <w:r w:rsidRPr="00A1781D">
              <w:rPr>
                <w:sz w:val="18"/>
                <w:szCs w:val="18"/>
              </w:rPr>
              <w:t xml:space="preserve"> </w:t>
            </w:r>
            <w:r w:rsidRPr="00693C34">
              <w:rPr>
                <w:sz w:val="18"/>
                <w:szCs w:val="18"/>
              </w:rPr>
              <w:t>1206 4х, 1206 8х, 1206 73  по КВР 63х, 81х, 82х</w:t>
            </w:r>
          </w:p>
        </w:tc>
        <w:tc>
          <w:tcPr>
            <w:tcW w:w="763" w:type="dxa"/>
            <w:tcPrChange w:id="4172" w:author="Зайцев Павел Борисович" w:date="2021-12-24T18:41:00Z">
              <w:tcPr>
                <w:tcW w:w="567" w:type="dxa"/>
              </w:tcPr>
            </w:tcPrChange>
          </w:tcPr>
          <w:p w:rsidR="005A31E0" w:rsidRPr="00693C34" w:rsidRDefault="005A31E0" w:rsidP="00AB12D5">
            <w:pPr>
              <w:rPr>
                <w:sz w:val="18"/>
                <w:szCs w:val="18"/>
              </w:rPr>
            </w:pPr>
          </w:p>
        </w:tc>
        <w:tc>
          <w:tcPr>
            <w:tcW w:w="687" w:type="dxa"/>
            <w:tcPrChange w:id="4173" w:author="Зайцев Павел Борисович" w:date="2021-12-24T18:41:00Z">
              <w:tcPr>
                <w:tcW w:w="567" w:type="dxa"/>
              </w:tcPr>
            </w:tcPrChange>
          </w:tcPr>
          <w:p w:rsidR="005A31E0" w:rsidRPr="00693C34" w:rsidRDefault="005A31E0" w:rsidP="00AB12D5">
            <w:pPr>
              <w:rPr>
                <w:sz w:val="18"/>
                <w:szCs w:val="18"/>
              </w:rPr>
            </w:pPr>
            <w:r w:rsidRPr="00693C34">
              <w:rPr>
                <w:sz w:val="18"/>
                <w:szCs w:val="18"/>
                <w:lang w:val="en-US"/>
              </w:rPr>
              <w:t>2</w:t>
            </w:r>
          </w:p>
        </w:tc>
        <w:tc>
          <w:tcPr>
            <w:tcW w:w="1273" w:type="dxa"/>
            <w:tcPrChange w:id="4174" w:author="Зайцев Павел Борисович" w:date="2021-12-24T18:41:00Z">
              <w:tcPr>
                <w:tcW w:w="863" w:type="dxa"/>
              </w:tcPr>
            </w:tcPrChange>
          </w:tcPr>
          <w:p w:rsidR="005A31E0" w:rsidRPr="00693C34" w:rsidRDefault="005A31E0" w:rsidP="00AB12D5">
            <w:pPr>
              <w:rPr>
                <w:sz w:val="18"/>
                <w:szCs w:val="18"/>
              </w:rPr>
            </w:pPr>
            <w:r w:rsidRPr="00693C34">
              <w:rPr>
                <w:sz w:val="18"/>
                <w:szCs w:val="18"/>
              </w:rPr>
              <w:t>=</w:t>
            </w:r>
          </w:p>
        </w:tc>
        <w:tc>
          <w:tcPr>
            <w:tcW w:w="1260" w:type="dxa"/>
            <w:tcPrChange w:id="4175" w:author="Зайцев Павел Борисович" w:date="2021-12-24T18:41:00Z">
              <w:tcPr>
                <w:tcW w:w="950" w:type="dxa"/>
              </w:tcPr>
            </w:tcPrChange>
          </w:tcPr>
          <w:p w:rsidR="005A31E0" w:rsidDel="00C81EB6" w:rsidRDefault="005A31E0">
            <w:pPr>
              <w:rPr>
                <w:del w:id="4176" w:author="Зайцев Павел Борисович" w:date="2021-12-24T14:58:00Z"/>
                <w:sz w:val="18"/>
                <w:szCs w:val="18"/>
                <w:lang w:val="en-US"/>
              </w:rPr>
            </w:pPr>
            <w:r w:rsidRPr="00693C34">
              <w:rPr>
                <w:sz w:val="18"/>
                <w:szCs w:val="18"/>
              </w:rPr>
              <w:t>Расшифровка</w:t>
            </w:r>
            <w:del w:id="4177" w:author="Зайцев Павел Борисович" w:date="2021-12-24T14:58:00Z">
              <w:r w:rsidRPr="00693C34" w:rsidDel="00C81EB6">
                <w:rPr>
                  <w:sz w:val="18"/>
                  <w:szCs w:val="18"/>
                </w:rPr>
                <w:delText xml:space="preserve"> </w:delText>
              </w:r>
            </w:del>
          </w:p>
          <w:p w:rsidR="005A31E0" w:rsidRPr="00D0699E" w:rsidRDefault="005A31E0" w:rsidP="00C81EB6">
            <w:pPr>
              <w:rPr>
                <w:sz w:val="18"/>
                <w:szCs w:val="18"/>
                <w:lang w:val="en-US"/>
              </w:rPr>
            </w:pPr>
            <w:del w:id="4178" w:author="Зайцев Павел Борисович" w:date="2021-12-24T14:58:00Z">
              <w:r w:rsidDel="00C81EB6">
                <w:rPr>
                  <w:sz w:val="18"/>
                  <w:szCs w:val="18"/>
                </w:rPr>
                <w:delText>0503193</w:delText>
              </w:r>
              <w:r w:rsidDel="00C81EB6">
                <w:rPr>
                  <w:sz w:val="18"/>
                  <w:szCs w:val="18"/>
                  <w:lang w:val="en-US"/>
                </w:rPr>
                <w:delText>a</w:delText>
              </w:r>
            </w:del>
          </w:p>
        </w:tc>
        <w:tc>
          <w:tcPr>
            <w:tcW w:w="1615" w:type="dxa"/>
            <w:tcPrChange w:id="4179" w:author="Зайцев Павел Борисович" w:date="2021-12-24T18:41:00Z">
              <w:tcPr>
                <w:tcW w:w="1559" w:type="dxa"/>
              </w:tcPr>
            </w:tcPrChange>
          </w:tcPr>
          <w:p w:rsidR="005A31E0" w:rsidRPr="00693C34" w:rsidRDefault="005A31E0" w:rsidP="006F0AFF">
            <w:pPr>
              <w:rPr>
                <w:sz w:val="18"/>
                <w:szCs w:val="18"/>
              </w:rPr>
            </w:pPr>
            <w:r w:rsidRPr="00693C34">
              <w:rPr>
                <w:sz w:val="18"/>
                <w:szCs w:val="18"/>
              </w:rPr>
              <w:t>по соответствующим номерам счетов 1206 4х 000, 1206 8х 000, 1206 73 000 по КВР 63х, 81х, 82х</w:t>
            </w:r>
          </w:p>
        </w:tc>
        <w:tc>
          <w:tcPr>
            <w:tcW w:w="763" w:type="dxa"/>
            <w:tcPrChange w:id="4180" w:author="Зайцев Павел Борисович" w:date="2021-12-24T18:41:00Z">
              <w:tcPr>
                <w:tcW w:w="567" w:type="dxa"/>
              </w:tcPr>
            </w:tcPrChange>
          </w:tcPr>
          <w:p w:rsidR="005A31E0" w:rsidRPr="00693C34" w:rsidRDefault="005A31E0" w:rsidP="00AB12D5">
            <w:pPr>
              <w:rPr>
                <w:sz w:val="18"/>
                <w:szCs w:val="18"/>
              </w:rPr>
            </w:pPr>
          </w:p>
        </w:tc>
        <w:tc>
          <w:tcPr>
            <w:tcW w:w="687" w:type="dxa"/>
            <w:tcPrChange w:id="4181" w:author="Зайцев Павел Борисович" w:date="2021-12-24T18:41:00Z">
              <w:tcPr>
                <w:tcW w:w="567" w:type="dxa"/>
              </w:tcPr>
            </w:tcPrChange>
          </w:tcPr>
          <w:p w:rsidR="005A31E0" w:rsidRPr="00693C34" w:rsidRDefault="005A31E0" w:rsidP="00AB12D5">
            <w:pPr>
              <w:rPr>
                <w:sz w:val="18"/>
                <w:szCs w:val="18"/>
              </w:rPr>
            </w:pPr>
            <w:r w:rsidRPr="00693C34">
              <w:rPr>
                <w:sz w:val="18"/>
                <w:szCs w:val="18"/>
              </w:rPr>
              <w:t>7</w:t>
            </w:r>
          </w:p>
        </w:tc>
        <w:tc>
          <w:tcPr>
            <w:tcW w:w="1381" w:type="dxa"/>
            <w:tcPrChange w:id="4182" w:author="Зайцев Павел Борисович" w:date="2021-12-24T18:41:00Z">
              <w:tcPr>
                <w:tcW w:w="2268" w:type="dxa"/>
              </w:tcPr>
            </w:tcPrChange>
          </w:tcPr>
          <w:p w:rsidR="005A31E0" w:rsidRPr="00693C34" w:rsidRDefault="005A31E0" w:rsidP="00C81EB6">
            <w:pPr>
              <w:rPr>
                <w:sz w:val="18"/>
                <w:szCs w:val="18"/>
              </w:rPr>
            </w:pPr>
            <w:r w:rsidRPr="00693C34">
              <w:rPr>
                <w:sz w:val="18"/>
                <w:szCs w:val="18"/>
              </w:rPr>
              <w:t>Сумма дебиторской  задолженности по счетам счетов 1206 4х, 1206 8х, 1206 73  по КВР</w:t>
            </w:r>
            <w:r w:rsidRPr="00D0699E">
              <w:rPr>
                <w:sz w:val="18"/>
                <w:szCs w:val="18"/>
              </w:rPr>
              <w:t xml:space="preserve"> 63</w:t>
            </w:r>
            <w:r>
              <w:rPr>
                <w:sz w:val="18"/>
                <w:szCs w:val="18"/>
                <w:lang w:val="en-US"/>
              </w:rPr>
              <w:t>x</w:t>
            </w:r>
            <w:r>
              <w:rPr>
                <w:sz w:val="18"/>
                <w:szCs w:val="18"/>
              </w:rPr>
              <w:t>,</w:t>
            </w:r>
            <w:r w:rsidRPr="00693C34">
              <w:rPr>
                <w:sz w:val="18"/>
                <w:szCs w:val="18"/>
              </w:rPr>
              <w:t xml:space="preserve"> 81х, 82х в Сведениях ф. 0503169 не соответствует данным Расшифровки по субсидиям </w:t>
            </w:r>
            <w:del w:id="4183" w:author="Зайцев Павел Борисович" w:date="2021-12-24T14:59:00Z">
              <w:r w:rsidDel="00C81EB6">
                <w:rPr>
                  <w:sz w:val="18"/>
                  <w:szCs w:val="18"/>
                </w:rPr>
                <w:delText xml:space="preserve">ЮЛ, ИП и ФЛ </w:delText>
              </w:r>
            </w:del>
            <w:r w:rsidRPr="00693C34">
              <w:rPr>
                <w:sz w:val="18"/>
                <w:szCs w:val="18"/>
              </w:rPr>
              <w:t xml:space="preserve">– недопустимо </w:t>
            </w:r>
          </w:p>
        </w:tc>
        <w:tc>
          <w:tcPr>
            <w:tcW w:w="922" w:type="dxa"/>
            <w:tcPrChange w:id="4184" w:author="Зайцев Павел Борисович" w:date="2021-12-24T18:41:00Z">
              <w:tcPr>
                <w:tcW w:w="2268" w:type="dxa"/>
              </w:tcPr>
            </w:tcPrChange>
          </w:tcPr>
          <w:p w:rsidR="005A31E0" w:rsidRPr="00693C34" w:rsidRDefault="005A31E0" w:rsidP="00C81EB6">
            <w:pPr>
              <w:rPr>
                <w:sz w:val="18"/>
                <w:szCs w:val="18"/>
              </w:rPr>
            </w:pPr>
            <w:ins w:id="4185" w:author="Зайцев Павел Борисович" w:date="2021-12-24T18:41:00Z">
              <w:r>
                <w:rPr>
                  <w:sz w:val="18"/>
                  <w:szCs w:val="18"/>
                </w:rPr>
                <w:t>Б</w:t>
              </w:r>
            </w:ins>
          </w:p>
        </w:tc>
      </w:tr>
      <w:tr w:rsidR="005A31E0" w:rsidRPr="00693C34" w:rsidTr="005A31E0">
        <w:trPr>
          <w:trHeight w:val="1240"/>
          <w:trPrChange w:id="4186" w:author="Зайцев Павел Борисович" w:date="2021-12-24T18:41:00Z">
            <w:trPr>
              <w:trHeight w:val="1240"/>
            </w:trPr>
          </w:trPrChange>
        </w:trPr>
        <w:tc>
          <w:tcPr>
            <w:tcW w:w="459" w:type="dxa"/>
            <w:tcPrChange w:id="4187" w:author="Зайцев Павел Борисович" w:date="2021-12-24T18:41:00Z">
              <w:tcPr>
                <w:tcW w:w="426" w:type="dxa"/>
              </w:tcPr>
            </w:tcPrChange>
          </w:tcPr>
          <w:p w:rsidR="005A31E0" w:rsidRPr="00693C34" w:rsidRDefault="005A31E0" w:rsidP="00AB12D5">
            <w:pPr>
              <w:jc w:val="center"/>
              <w:rPr>
                <w:sz w:val="18"/>
                <w:szCs w:val="18"/>
              </w:rPr>
            </w:pPr>
            <w:r w:rsidRPr="00693C34">
              <w:rPr>
                <w:sz w:val="18"/>
                <w:szCs w:val="18"/>
              </w:rPr>
              <w:t>5</w:t>
            </w:r>
            <w:r>
              <w:rPr>
                <w:sz w:val="18"/>
                <w:szCs w:val="18"/>
              </w:rPr>
              <w:t>.2</w:t>
            </w:r>
          </w:p>
          <w:p w:rsidR="005A31E0" w:rsidRPr="00693C34" w:rsidRDefault="005A31E0" w:rsidP="00AB12D5">
            <w:pPr>
              <w:jc w:val="center"/>
              <w:rPr>
                <w:sz w:val="18"/>
                <w:szCs w:val="18"/>
              </w:rPr>
            </w:pPr>
          </w:p>
        </w:tc>
        <w:tc>
          <w:tcPr>
            <w:tcW w:w="768" w:type="dxa"/>
            <w:tcPrChange w:id="4188" w:author="Зайцев Павел Борисович" w:date="2021-12-24T18:41:00Z">
              <w:tcPr>
                <w:tcW w:w="880" w:type="dxa"/>
              </w:tcPr>
            </w:tcPrChange>
          </w:tcPr>
          <w:p w:rsidR="005A31E0" w:rsidRPr="00693C34" w:rsidRDefault="005A31E0" w:rsidP="00AB12D5">
            <w:pPr>
              <w:ind w:right="-78"/>
              <w:jc w:val="center"/>
              <w:rPr>
                <w:sz w:val="18"/>
                <w:szCs w:val="18"/>
              </w:rPr>
            </w:pPr>
            <w:r w:rsidRPr="00693C34">
              <w:rPr>
                <w:sz w:val="18"/>
                <w:szCs w:val="18"/>
              </w:rPr>
              <w:t>0503169</w:t>
            </w:r>
          </w:p>
        </w:tc>
        <w:tc>
          <w:tcPr>
            <w:tcW w:w="1592" w:type="dxa"/>
            <w:tcPrChange w:id="4189" w:author="Зайцев Павел Борисович" w:date="2021-12-24T18:41:00Z">
              <w:tcPr>
                <w:tcW w:w="992" w:type="dxa"/>
              </w:tcPr>
            </w:tcPrChange>
          </w:tcPr>
          <w:p w:rsidR="005A31E0" w:rsidRPr="00693C34" w:rsidRDefault="005A31E0" w:rsidP="00F138E7">
            <w:pPr>
              <w:rPr>
                <w:sz w:val="18"/>
                <w:szCs w:val="18"/>
              </w:rPr>
            </w:pPr>
            <w:r w:rsidRPr="00693C34">
              <w:rPr>
                <w:sz w:val="18"/>
                <w:szCs w:val="18"/>
              </w:rPr>
              <w:t xml:space="preserve">по </w:t>
            </w:r>
            <w:r>
              <w:rPr>
                <w:sz w:val="18"/>
                <w:szCs w:val="18"/>
              </w:rPr>
              <w:t xml:space="preserve">сумме </w:t>
            </w:r>
            <w:r w:rsidRPr="00A1781D">
              <w:rPr>
                <w:sz w:val="18"/>
                <w:szCs w:val="18"/>
              </w:rPr>
              <w:t>соответствующи</w:t>
            </w:r>
            <w:r>
              <w:rPr>
                <w:sz w:val="18"/>
                <w:szCs w:val="18"/>
              </w:rPr>
              <w:t>х</w:t>
            </w:r>
            <w:r w:rsidRPr="00A1781D">
              <w:rPr>
                <w:sz w:val="18"/>
                <w:szCs w:val="18"/>
              </w:rPr>
              <w:t xml:space="preserve"> номер</w:t>
            </w:r>
            <w:r>
              <w:rPr>
                <w:sz w:val="18"/>
                <w:szCs w:val="18"/>
              </w:rPr>
              <w:t>ов</w:t>
            </w:r>
            <w:r w:rsidRPr="00A1781D">
              <w:rPr>
                <w:sz w:val="18"/>
                <w:szCs w:val="18"/>
              </w:rPr>
              <w:t xml:space="preserve"> счет</w:t>
            </w:r>
            <w:r>
              <w:rPr>
                <w:sz w:val="18"/>
                <w:szCs w:val="18"/>
              </w:rPr>
              <w:t>ов</w:t>
            </w:r>
            <w:r w:rsidRPr="00A1781D">
              <w:rPr>
                <w:sz w:val="18"/>
                <w:szCs w:val="18"/>
              </w:rPr>
              <w:t xml:space="preserve"> </w:t>
            </w:r>
            <w:r w:rsidRPr="00693C34">
              <w:rPr>
                <w:sz w:val="18"/>
                <w:szCs w:val="18"/>
              </w:rPr>
              <w:t>1206 4х, 1206 8х, 1206 73  по КВР 63х, 81х, 82х</w:t>
            </w:r>
          </w:p>
        </w:tc>
        <w:tc>
          <w:tcPr>
            <w:tcW w:w="763" w:type="dxa"/>
            <w:tcPrChange w:id="4190" w:author="Зайцев Павел Борисович" w:date="2021-12-24T18:41:00Z">
              <w:tcPr>
                <w:tcW w:w="567" w:type="dxa"/>
              </w:tcPr>
            </w:tcPrChange>
          </w:tcPr>
          <w:p w:rsidR="005A31E0" w:rsidRPr="00693C34" w:rsidRDefault="005A31E0" w:rsidP="00AB12D5">
            <w:pPr>
              <w:rPr>
                <w:sz w:val="18"/>
                <w:szCs w:val="18"/>
              </w:rPr>
            </w:pPr>
          </w:p>
        </w:tc>
        <w:tc>
          <w:tcPr>
            <w:tcW w:w="687" w:type="dxa"/>
            <w:tcPrChange w:id="4191" w:author="Зайцев Павел Борисович" w:date="2021-12-24T18:41:00Z">
              <w:tcPr>
                <w:tcW w:w="567" w:type="dxa"/>
              </w:tcPr>
            </w:tcPrChange>
          </w:tcPr>
          <w:p w:rsidR="005A31E0" w:rsidRPr="00693C34" w:rsidRDefault="005A31E0" w:rsidP="00AB12D5">
            <w:pPr>
              <w:rPr>
                <w:sz w:val="18"/>
                <w:szCs w:val="18"/>
              </w:rPr>
            </w:pPr>
            <w:r w:rsidRPr="00693C34">
              <w:rPr>
                <w:sz w:val="18"/>
                <w:szCs w:val="18"/>
              </w:rPr>
              <w:t>9</w:t>
            </w:r>
          </w:p>
        </w:tc>
        <w:tc>
          <w:tcPr>
            <w:tcW w:w="1273" w:type="dxa"/>
            <w:tcPrChange w:id="4192" w:author="Зайцев Павел Борисович" w:date="2021-12-24T18:41:00Z">
              <w:tcPr>
                <w:tcW w:w="863" w:type="dxa"/>
              </w:tcPr>
            </w:tcPrChange>
          </w:tcPr>
          <w:p w:rsidR="005A31E0" w:rsidRPr="00693C34" w:rsidRDefault="005A31E0" w:rsidP="00AB12D5">
            <w:pPr>
              <w:rPr>
                <w:sz w:val="18"/>
                <w:szCs w:val="18"/>
              </w:rPr>
            </w:pPr>
            <w:r w:rsidRPr="00693C34">
              <w:rPr>
                <w:sz w:val="18"/>
                <w:szCs w:val="18"/>
              </w:rPr>
              <w:t>=</w:t>
            </w:r>
          </w:p>
        </w:tc>
        <w:tc>
          <w:tcPr>
            <w:tcW w:w="1260" w:type="dxa"/>
            <w:tcPrChange w:id="4193" w:author="Зайцев Павел Борисович" w:date="2021-12-24T18:41:00Z">
              <w:tcPr>
                <w:tcW w:w="950" w:type="dxa"/>
              </w:tcPr>
            </w:tcPrChange>
          </w:tcPr>
          <w:p w:rsidR="005A31E0" w:rsidRPr="00D0699E" w:rsidDel="00C81EB6" w:rsidRDefault="005A31E0">
            <w:pPr>
              <w:rPr>
                <w:del w:id="4194" w:author="Зайцев Павел Борисович" w:date="2021-12-24T14:58:00Z"/>
                <w:sz w:val="18"/>
                <w:szCs w:val="18"/>
              </w:rPr>
            </w:pPr>
            <w:r w:rsidRPr="00693C34">
              <w:rPr>
                <w:sz w:val="18"/>
                <w:szCs w:val="18"/>
              </w:rPr>
              <w:t>Расшифровка</w:t>
            </w:r>
            <w:del w:id="4195" w:author="Зайцев Павел Борисович" w:date="2021-12-24T14:58:00Z">
              <w:r w:rsidRPr="00693C34" w:rsidDel="00C81EB6">
                <w:rPr>
                  <w:sz w:val="18"/>
                  <w:szCs w:val="18"/>
                </w:rPr>
                <w:delText xml:space="preserve"> </w:delText>
              </w:r>
            </w:del>
          </w:p>
          <w:p w:rsidR="005A31E0" w:rsidRPr="00D0699E" w:rsidRDefault="005A31E0" w:rsidP="00C81EB6">
            <w:pPr>
              <w:rPr>
                <w:sz w:val="18"/>
                <w:szCs w:val="18"/>
                <w:lang w:val="en-US"/>
              </w:rPr>
            </w:pPr>
            <w:del w:id="4196" w:author="Зайцев Павел Борисович" w:date="2021-12-24T14:58:00Z">
              <w:r w:rsidDel="00C81EB6">
                <w:rPr>
                  <w:sz w:val="18"/>
                  <w:szCs w:val="18"/>
                </w:rPr>
                <w:delText>0503193</w:delText>
              </w:r>
              <w:r w:rsidDel="00C81EB6">
                <w:rPr>
                  <w:sz w:val="18"/>
                  <w:szCs w:val="18"/>
                  <w:lang w:val="en-US"/>
                </w:rPr>
                <w:delText>a</w:delText>
              </w:r>
            </w:del>
          </w:p>
        </w:tc>
        <w:tc>
          <w:tcPr>
            <w:tcW w:w="1615" w:type="dxa"/>
            <w:tcPrChange w:id="4197" w:author="Зайцев Павел Борисович" w:date="2021-12-24T18:41:00Z">
              <w:tcPr>
                <w:tcW w:w="1559" w:type="dxa"/>
              </w:tcPr>
            </w:tcPrChange>
          </w:tcPr>
          <w:p w:rsidR="005A31E0" w:rsidRPr="00693C34" w:rsidRDefault="005A31E0" w:rsidP="006F0AFF">
            <w:pPr>
              <w:rPr>
                <w:sz w:val="18"/>
                <w:szCs w:val="18"/>
              </w:rPr>
            </w:pPr>
            <w:r w:rsidRPr="00693C34">
              <w:rPr>
                <w:sz w:val="18"/>
                <w:szCs w:val="18"/>
              </w:rPr>
              <w:t>по соответствующим номерам счетов 1206 4х 000, 1206 8х 000, 1206 73 000 по КВР 63х, 81х, 82х</w:t>
            </w:r>
          </w:p>
        </w:tc>
        <w:tc>
          <w:tcPr>
            <w:tcW w:w="763" w:type="dxa"/>
            <w:tcPrChange w:id="4198" w:author="Зайцев Павел Борисович" w:date="2021-12-24T18:41:00Z">
              <w:tcPr>
                <w:tcW w:w="567" w:type="dxa"/>
              </w:tcPr>
            </w:tcPrChange>
          </w:tcPr>
          <w:p w:rsidR="005A31E0" w:rsidRPr="00693C34" w:rsidRDefault="005A31E0" w:rsidP="00AB12D5">
            <w:pPr>
              <w:rPr>
                <w:sz w:val="18"/>
                <w:szCs w:val="18"/>
              </w:rPr>
            </w:pPr>
          </w:p>
        </w:tc>
        <w:tc>
          <w:tcPr>
            <w:tcW w:w="687" w:type="dxa"/>
            <w:tcPrChange w:id="4199" w:author="Зайцев Павел Борисович" w:date="2021-12-24T18:41:00Z">
              <w:tcPr>
                <w:tcW w:w="567" w:type="dxa"/>
              </w:tcPr>
            </w:tcPrChange>
          </w:tcPr>
          <w:p w:rsidR="005A31E0" w:rsidRPr="00693C34" w:rsidRDefault="005A31E0" w:rsidP="00AB12D5">
            <w:pPr>
              <w:rPr>
                <w:sz w:val="18"/>
                <w:szCs w:val="18"/>
              </w:rPr>
            </w:pPr>
            <w:r w:rsidRPr="00693C34">
              <w:rPr>
                <w:sz w:val="18"/>
                <w:szCs w:val="18"/>
              </w:rPr>
              <w:t>9</w:t>
            </w:r>
          </w:p>
        </w:tc>
        <w:tc>
          <w:tcPr>
            <w:tcW w:w="1381" w:type="dxa"/>
            <w:tcPrChange w:id="4200" w:author="Зайцев Павел Борисович" w:date="2021-12-24T18:41:00Z">
              <w:tcPr>
                <w:tcW w:w="2268" w:type="dxa"/>
              </w:tcPr>
            </w:tcPrChange>
          </w:tcPr>
          <w:p w:rsidR="005A31E0" w:rsidRPr="00693C34" w:rsidRDefault="005A31E0" w:rsidP="00C81EB6">
            <w:pPr>
              <w:rPr>
                <w:sz w:val="18"/>
                <w:szCs w:val="18"/>
              </w:rPr>
            </w:pPr>
            <w:r w:rsidRPr="00693C34">
              <w:rPr>
                <w:sz w:val="18"/>
                <w:szCs w:val="18"/>
              </w:rPr>
              <w:t>Сумма дебиторской  задолженности по счетам 1206 4х, 1206 8х, 1206 73  по КВР 63х, 81х, 82х</w:t>
            </w:r>
            <w:r w:rsidRPr="00693C34" w:rsidDel="001B7A55">
              <w:rPr>
                <w:sz w:val="18"/>
                <w:szCs w:val="18"/>
              </w:rPr>
              <w:t xml:space="preserve"> </w:t>
            </w:r>
            <w:r w:rsidRPr="00693C34">
              <w:rPr>
                <w:sz w:val="18"/>
                <w:szCs w:val="18"/>
              </w:rPr>
              <w:t xml:space="preserve">в Сведениях ф. 0503169 не соответствует данным Расшифровки по субсидиям </w:t>
            </w:r>
            <w:del w:id="4201" w:author="Зайцев Павел Борисович" w:date="2021-12-24T14:59:00Z">
              <w:r w:rsidDel="00C81EB6">
                <w:rPr>
                  <w:sz w:val="18"/>
                  <w:szCs w:val="18"/>
                </w:rPr>
                <w:delText xml:space="preserve">ЮЛ, ИП и ФЛ </w:delText>
              </w:r>
            </w:del>
            <w:r w:rsidRPr="00693C34">
              <w:rPr>
                <w:sz w:val="18"/>
                <w:szCs w:val="18"/>
              </w:rPr>
              <w:t xml:space="preserve">– недопустимо </w:t>
            </w:r>
          </w:p>
        </w:tc>
        <w:tc>
          <w:tcPr>
            <w:tcW w:w="922" w:type="dxa"/>
            <w:tcPrChange w:id="4202" w:author="Зайцев Павел Борисович" w:date="2021-12-24T18:41:00Z">
              <w:tcPr>
                <w:tcW w:w="2268" w:type="dxa"/>
              </w:tcPr>
            </w:tcPrChange>
          </w:tcPr>
          <w:p w:rsidR="005A31E0" w:rsidRPr="00693C34" w:rsidRDefault="005A31E0" w:rsidP="00C81EB6">
            <w:pPr>
              <w:rPr>
                <w:sz w:val="18"/>
                <w:szCs w:val="18"/>
              </w:rPr>
            </w:pPr>
            <w:ins w:id="4203" w:author="Зайцев Павел Борисович" w:date="2021-12-24T18:41:00Z">
              <w:r>
                <w:rPr>
                  <w:sz w:val="18"/>
                  <w:szCs w:val="18"/>
                </w:rPr>
                <w:t>Б</w:t>
              </w:r>
            </w:ins>
          </w:p>
        </w:tc>
      </w:tr>
      <w:tr w:rsidR="005A31E0" w:rsidRPr="00761C13" w:rsidTr="005A31E0">
        <w:trPr>
          <w:trHeight w:val="1240"/>
          <w:trPrChange w:id="4204" w:author="Зайцев Павел Борисович" w:date="2021-12-24T18:41:00Z">
            <w:trPr>
              <w:trHeight w:val="1240"/>
            </w:trPr>
          </w:trPrChange>
        </w:trPr>
        <w:tc>
          <w:tcPr>
            <w:tcW w:w="459" w:type="dxa"/>
            <w:tcPrChange w:id="4205" w:author="Зайцев Павел Борисович" w:date="2021-12-24T18:41:00Z">
              <w:tcPr>
                <w:tcW w:w="426" w:type="dxa"/>
              </w:tcPr>
            </w:tcPrChange>
          </w:tcPr>
          <w:p w:rsidR="005A31E0" w:rsidRPr="00693C34" w:rsidRDefault="005A31E0" w:rsidP="00AB12D5">
            <w:pPr>
              <w:jc w:val="center"/>
              <w:rPr>
                <w:sz w:val="18"/>
                <w:szCs w:val="18"/>
              </w:rPr>
            </w:pPr>
            <w:r w:rsidRPr="00693C34">
              <w:rPr>
                <w:sz w:val="18"/>
                <w:szCs w:val="18"/>
              </w:rPr>
              <w:t>6</w:t>
            </w:r>
            <w:r>
              <w:rPr>
                <w:sz w:val="18"/>
                <w:szCs w:val="18"/>
              </w:rPr>
              <w:t>.2</w:t>
            </w:r>
          </w:p>
          <w:p w:rsidR="005A31E0" w:rsidRPr="00693C34" w:rsidRDefault="005A31E0" w:rsidP="00AB12D5">
            <w:pPr>
              <w:jc w:val="center"/>
              <w:rPr>
                <w:sz w:val="18"/>
                <w:szCs w:val="18"/>
              </w:rPr>
            </w:pPr>
          </w:p>
        </w:tc>
        <w:tc>
          <w:tcPr>
            <w:tcW w:w="768" w:type="dxa"/>
            <w:tcPrChange w:id="4206" w:author="Зайцев Павел Борисович" w:date="2021-12-24T18:41:00Z">
              <w:tcPr>
                <w:tcW w:w="880" w:type="dxa"/>
              </w:tcPr>
            </w:tcPrChange>
          </w:tcPr>
          <w:p w:rsidR="005A31E0" w:rsidRPr="00693C34" w:rsidRDefault="005A31E0" w:rsidP="00AB12D5">
            <w:pPr>
              <w:ind w:right="-78"/>
              <w:jc w:val="center"/>
              <w:rPr>
                <w:sz w:val="18"/>
                <w:szCs w:val="18"/>
              </w:rPr>
            </w:pPr>
            <w:r w:rsidRPr="00693C34">
              <w:rPr>
                <w:sz w:val="18"/>
                <w:szCs w:val="18"/>
              </w:rPr>
              <w:t>0503169</w:t>
            </w:r>
          </w:p>
        </w:tc>
        <w:tc>
          <w:tcPr>
            <w:tcW w:w="1592" w:type="dxa"/>
            <w:tcPrChange w:id="4207" w:author="Зайцев Павел Борисович" w:date="2021-12-24T18:41:00Z">
              <w:tcPr>
                <w:tcW w:w="992" w:type="dxa"/>
              </w:tcPr>
            </w:tcPrChange>
          </w:tcPr>
          <w:p w:rsidR="005A31E0" w:rsidRPr="00693C34" w:rsidRDefault="005A31E0" w:rsidP="00F138E7">
            <w:pPr>
              <w:rPr>
                <w:sz w:val="18"/>
                <w:szCs w:val="18"/>
              </w:rPr>
            </w:pPr>
            <w:r w:rsidRPr="00693C34">
              <w:rPr>
                <w:sz w:val="18"/>
                <w:szCs w:val="18"/>
              </w:rPr>
              <w:t xml:space="preserve">по </w:t>
            </w:r>
            <w:r>
              <w:rPr>
                <w:sz w:val="18"/>
                <w:szCs w:val="18"/>
              </w:rPr>
              <w:t xml:space="preserve">сумме </w:t>
            </w:r>
            <w:r w:rsidRPr="00A1781D">
              <w:rPr>
                <w:sz w:val="18"/>
                <w:szCs w:val="18"/>
              </w:rPr>
              <w:t>соответствующи</w:t>
            </w:r>
            <w:r>
              <w:rPr>
                <w:sz w:val="18"/>
                <w:szCs w:val="18"/>
              </w:rPr>
              <w:t>х</w:t>
            </w:r>
            <w:r w:rsidRPr="00A1781D">
              <w:rPr>
                <w:sz w:val="18"/>
                <w:szCs w:val="18"/>
              </w:rPr>
              <w:t xml:space="preserve"> номер</w:t>
            </w:r>
            <w:r>
              <w:rPr>
                <w:sz w:val="18"/>
                <w:szCs w:val="18"/>
              </w:rPr>
              <w:t>ов</w:t>
            </w:r>
            <w:r w:rsidRPr="00A1781D">
              <w:rPr>
                <w:sz w:val="18"/>
                <w:szCs w:val="18"/>
              </w:rPr>
              <w:t xml:space="preserve"> счет</w:t>
            </w:r>
            <w:r>
              <w:rPr>
                <w:sz w:val="18"/>
                <w:szCs w:val="18"/>
              </w:rPr>
              <w:t>ов</w:t>
            </w:r>
            <w:r w:rsidRPr="00A1781D">
              <w:rPr>
                <w:sz w:val="18"/>
                <w:szCs w:val="18"/>
              </w:rPr>
              <w:t xml:space="preserve"> </w:t>
            </w:r>
            <w:r w:rsidRPr="00693C34">
              <w:rPr>
                <w:sz w:val="18"/>
                <w:szCs w:val="18"/>
              </w:rPr>
              <w:t>1206 4х, 1206 8х, 1206 73  по КВР 63х, 81х, 82х</w:t>
            </w:r>
          </w:p>
        </w:tc>
        <w:tc>
          <w:tcPr>
            <w:tcW w:w="763" w:type="dxa"/>
            <w:tcPrChange w:id="4208" w:author="Зайцев Павел Борисович" w:date="2021-12-24T18:41:00Z">
              <w:tcPr>
                <w:tcW w:w="567" w:type="dxa"/>
              </w:tcPr>
            </w:tcPrChange>
          </w:tcPr>
          <w:p w:rsidR="005A31E0" w:rsidRPr="00693C34" w:rsidRDefault="005A31E0" w:rsidP="00AB12D5">
            <w:pPr>
              <w:rPr>
                <w:sz w:val="18"/>
                <w:szCs w:val="18"/>
              </w:rPr>
            </w:pPr>
          </w:p>
        </w:tc>
        <w:tc>
          <w:tcPr>
            <w:tcW w:w="687" w:type="dxa"/>
            <w:tcPrChange w:id="4209" w:author="Зайцев Павел Борисович" w:date="2021-12-24T18:41:00Z">
              <w:tcPr>
                <w:tcW w:w="567" w:type="dxa"/>
              </w:tcPr>
            </w:tcPrChange>
          </w:tcPr>
          <w:p w:rsidR="005A31E0" w:rsidRPr="00693C34" w:rsidRDefault="005A31E0" w:rsidP="00AB12D5">
            <w:pPr>
              <w:rPr>
                <w:sz w:val="18"/>
                <w:szCs w:val="18"/>
              </w:rPr>
            </w:pPr>
            <w:r w:rsidRPr="00693C34">
              <w:rPr>
                <w:sz w:val="18"/>
                <w:szCs w:val="18"/>
              </w:rPr>
              <w:t>11</w:t>
            </w:r>
          </w:p>
        </w:tc>
        <w:tc>
          <w:tcPr>
            <w:tcW w:w="1273" w:type="dxa"/>
            <w:tcPrChange w:id="4210" w:author="Зайцев Павел Борисович" w:date="2021-12-24T18:41:00Z">
              <w:tcPr>
                <w:tcW w:w="863" w:type="dxa"/>
              </w:tcPr>
            </w:tcPrChange>
          </w:tcPr>
          <w:p w:rsidR="005A31E0" w:rsidRPr="00693C34" w:rsidRDefault="005A31E0" w:rsidP="00AB12D5">
            <w:pPr>
              <w:rPr>
                <w:sz w:val="18"/>
                <w:szCs w:val="18"/>
              </w:rPr>
            </w:pPr>
            <w:r w:rsidRPr="00693C34">
              <w:rPr>
                <w:sz w:val="18"/>
                <w:szCs w:val="18"/>
              </w:rPr>
              <w:t>=</w:t>
            </w:r>
          </w:p>
        </w:tc>
        <w:tc>
          <w:tcPr>
            <w:tcW w:w="1260" w:type="dxa"/>
            <w:tcPrChange w:id="4211" w:author="Зайцев Павел Борисович" w:date="2021-12-24T18:41:00Z">
              <w:tcPr>
                <w:tcW w:w="950" w:type="dxa"/>
              </w:tcPr>
            </w:tcPrChange>
          </w:tcPr>
          <w:p w:rsidR="005A31E0" w:rsidDel="00C81EB6" w:rsidRDefault="005A31E0">
            <w:pPr>
              <w:rPr>
                <w:del w:id="4212" w:author="Зайцев Павел Борисович" w:date="2021-12-24T14:58:00Z"/>
                <w:sz w:val="18"/>
                <w:szCs w:val="18"/>
                <w:lang w:val="en-US"/>
              </w:rPr>
            </w:pPr>
            <w:r w:rsidRPr="00693C34">
              <w:rPr>
                <w:sz w:val="18"/>
                <w:szCs w:val="18"/>
              </w:rPr>
              <w:t xml:space="preserve">Расшифровка </w:t>
            </w:r>
          </w:p>
          <w:p w:rsidR="005A31E0" w:rsidRPr="00D0699E" w:rsidRDefault="005A31E0" w:rsidP="00C81EB6">
            <w:pPr>
              <w:rPr>
                <w:sz w:val="18"/>
                <w:szCs w:val="18"/>
                <w:lang w:val="en-US"/>
              </w:rPr>
            </w:pPr>
            <w:del w:id="4213" w:author="Зайцев Павел Борисович" w:date="2021-12-24T14:58:00Z">
              <w:r w:rsidDel="00C81EB6">
                <w:rPr>
                  <w:sz w:val="18"/>
                  <w:szCs w:val="18"/>
                </w:rPr>
                <w:delText>0503193</w:delText>
              </w:r>
              <w:r w:rsidDel="00C81EB6">
                <w:rPr>
                  <w:sz w:val="18"/>
                  <w:szCs w:val="18"/>
                  <w:lang w:val="en-US"/>
                </w:rPr>
                <w:delText>a</w:delText>
              </w:r>
            </w:del>
          </w:p>
        </w:tc>
        <w:tc>
          <w:tcPr>
            <w:tcW w:w="1615" w:type="dxa"/>
            <w:tcPrChange w:id="4214" w:author="Зайцев Павел Борисович" w:date="2021-12-24T18:41:00Z">
              <w:tcPr>
                <w:tcW w:w="1559" w:type="dxa"/>
              </w:tcPr>
            </w:tcPrChange>
          </w:tcPr>
          <w:p w:rsidR="005A31E0" w:rsidRPr="00693C34" w:rsidRDefault="005A31E0" w:rsidP="006F0AFF">
            <w:pPr>
              <w:rPr>
                <w:sz w:val="18"/>
                <w:szCs w:val="18"/>
              </w:rPr>
            </w:pPr>
            <w:r w:rsidRPr="00693C34">
              <w:rPr>
                <w:sz w:val="18"/>
                <w:szCs w:val="18"/>
              </w:rPr>
              <w:t>по соответствующим номерам счетов 1206 4х 000, 1206 8х 000, 1206 73 000 по КВР 63х, 81х, 82х</w:t>
            </w:r>
          </w:p>
        </w:tc>
        <w:tc>
          <w:tcPr>
            <w:tcW w:w="763" w:type="dxa"/>
            <w:tcPrChange w:id="4215" w:author="Зайцев Павел Борисович" w:date="2021-12-24T18:41:00Z">
              <w:tcPr>
                <w:tcW w:w="567" w:type="dxa"/>
              </w:tcPr>
            </w:tcPrChange>
          </w:tcPr>
          <w:p w:rsidR="005A31E0" w:rsidRPr="00693C34" w:rsidRDefault="005A31E0" w:rsidP="00AB12D5">
            <w:pPr>
              <w:rPr>
                <w:sz w:val="18"/>
                <w:szCs w:val="18"/>
              </w:rPr>
            </w:pPr>
          </w:p>
        </w:tc>
        <w:tc>
          <w:tcPr>
            <w:tcW w:w="687" w:type="dxa"/>
            <w:tcPrChange w:id="4216" w:author="Зайцев Павел Борисович" w:date="2021-12-24T18:41:00Z">
              <w:tcPr>
                <w:tcW w:w="567" w:type="dxa"/>
              </w:tcPr>
            </w:tcPrChange>
          </w:tcPr>
          <w:p w:rsidR="005A31E0" w:rsidRPr="00693C34" w:rsidRDefault="005A31E0" w:rsidP="00AB12D5">
            <w:pPr>
              <w:rPr>
                <w:sz w:val="18"/>
                <w:szCs w:val="18"/>
              </w:rPr>
            </w:pPr>
            <w:r w:rsidRPr="00693C34">
              <w:rPr>
                <w:sz w:val="18"/>
                <w:szCs w:val="18"/>
              </w:rPr>
              <w:t>11</w:t>
            </w:r>
          </w:p>
        </w:tc>
        <w:tc>
          <w:tcPr>
            <w:tcW w:w="1381" w:type="dxa"/>
            <w:tcPrChange w:id="4217" w:author="Зайцев Павел Борисович" w:date="2021-12-24T18:41:00Z">
              <w:tcPr>
                <w:tcW w:w="2268" w:type="dxa"/>
              </w:tcPr>
            </w:tcPrChange>
          </w:tcPr>
          <w:p w:rsidR="005A31E0" w:rsidRPr="005522F9" w:rsidRDefault="005A31E0" w:rsidP="00C81EB6">
            <w:pPr>
              <w:rPr>
                <w:sz w:val="18"/>
                <w:szCs w:val="18"/>
              </w:rPr>
            </w:pPr>
            <w:r w:rsidRPr="00693C34">
              <w:rPr>
                <w:sz w:val="18"/>
                <w:szCs w:val="18"/>
              </w:rPr>
              <w:t>Сумма дебиторской  задолженности по счетам 1206 4х, 1206 8х, 1206 73  по КВР 63х, 81х, 82х</w:t>
            </w:r>
            <w:r w:rsidRPr="00693C34" w:rsidDel="001B7A55">
              <w:rPr>
                <w:sz w:val="18"/>
                <w:szCs w:val="18"/>
              </w:rPr>
              <w:t xml:space="preserve"> </w:t>
            </w:r>
            <w:r w:rsidRPr="00693C34">
              <w:rPr>
                <w:sz w:val="18"/>
                <w:szCs w:val="18"/>
              </w:rPr>
              <w:t xml:space="preserve">в Сведениях ф. 0503169 не соответствует данным Расшифровки по субсидиям </w:t>
            </w:r>
            <w:del w:id="4218" w:author="Зайцев Павел Борисович" w:date="2021-12-24T14:59:00Z">
              <w:r w:rsidDel="00C81EB6">
                <w:rPr>
                  <w:sz w:val="18"/>
                  <w:szCs w:val="18"/>
                </w:rPr>
                <w:delText xml:space="preserve">ЮЛ, ИП и ФЛ </w:delText>
              </w:r>
            </w:del>
            <w:r w:rsidRPr="00693C34">
              <w:rPr>
                <w:sz w:val="18"/>
                <w:szCs w:val="18"/>
              </w:rPr>
              <w:t>– недопустимо</w:t>
            </w:r>
            <w:r w:rsidRPr="005522F9">
              <w:rPr>
                <w:sz w:val="18"/>
                <w:szCs w:val="18"/>
              </w:rPr>
              <w:t xml:space="preserve"> </w:t>
            </w:r>
          </w:p>
        </w:tc>
        <w:tc>
          <w:tcPr>
            <w:tcW w:w="922" w:type="dxa"/>
            <w:tcPrChange w:id="4219" w:author="Зайцев Павел Борисович" w:date="2021-12-24T18:41:00Z">
              <w:tcPr>
                <w:tcW w:w="2268" w:type="dxa"/>
              </w:tcPr>
            </w:tcPrChange>
          </w:tcPr>
          <w:p w:rsidR="005A31E0" w:rsidRPr="00693C34" w:rsidRDefault="005A31E0" w:rsidP="00C81EB6">
            <w:pPr>
              <w:rPr>
                <w:sz w:val="18"/>
                <w:szCs w:val="18"/>
              </w:rPr>
            </w:pPr>
            <w:ins w:id="4220" w:author="Зайцев Павел Борисович" w:date="2021-12-24T18:41:00Z">
              <w:r>
                <w:rPr>
                  <w:sz w:val="18"/>
                  <w:szCs w:val="18"/>
                </w:rPr>
                <w:t>Б</w:t>
              </w:r>
            </w:ins>
          </w:p>
        </w:tc>
      </w:tr>
      <w:tr w:rsidR="005A31E0" w:rsidRPr="00761C13" w:rsidTr="005A31E0">
        <w:trPr>
          <w:trHeight w:val="1240"/>
          <w:trPrChange w:id="4221" w:author="Зайцев Павел Борисович" w:date="2021-12-24T18:41:00Z">
            <w:trPr>
              <w:trHeight w:val="1240"/>
            </w:trPr>
          </w:trPrChange>
        </w:trPr>
        <w:tc>
          <w:tcPr>
            <w:tcW w:w="459" w:type="dxa"/>
            <w:tcPrChange w:id="4222" w:author="Зайцев Павел Борисович" w:date="2021-12-24T18:41:00Z">
              <w:tcPr>
                <w:tcW w:w="426" w:type="dxa"/>
              </w:tcPr>
            </w:tcPrChange>
          </w:tcPr>
          <w:p w:rsidR="005A31E0" w:rsidRPr="00C81EB6" w:rsidRDefault="005A31E0" w:rsidP="00DA4A28">
            <w:pPr>
              <w:jc w:val="center"/>
              <w:rPr>
                <w:ins w:id="4223" w:author="Зайцев Павел Борисович" w:date="2021-12-24T14:56:00Z"/>
                <w:sz w:val="18"/>
                <w:szCs w:val="18"/>
              </w:rPr>
            </w:pPr>
            <w:ins w:id="4224" w:author="Зайцев Павел Борисович" w:date="2021-12-24T14:56:00Z">
              <w:r w:rsidRPr="005522F9">
                <w:rPr>
                  <w:sz w:val="18"/>
                  <w:szCs w:val="18"/>
                  <w:lang w:val="en-US"/>
                </w:rPr>
                <w:t>7</w:t>
              </w:r>
              <w:r>
                <w:rPr>
                  <w:sz w:val="18"/>
                  <w:szCs w:val="18"/>
                </w:rPr>
                <w:t>.1</w:t>
              </w:r>
            </w:ins>
          </w:p>
          <w:p w:rsidR="005A31E0" w:rsidRPr="005522F9" w:rsidRDefault="005A31E0" w:rsidP="00AB12D5">
            <w:pPr>
              <w:jc w:val="center"/>
              <w:rPr>
                <w:sz w:val="18"/>
                <w:szCs w:val="18"/>
              </w:rPr>
            </w:pPr>
          </w:p>
        </w:tc>
        <w:tc>
          <w:tcPr>
            <w:tcW w:w="768" w:type="dxa"/>
            <w:tcPrChange w:id="4225" w:author="Зайцев Павел Борисович" w:date="2021-12-24T18:41:00Z">
              <w:tcPr>
                <w:tcW w:w="880" w:type="dxa"/>
              </w:tcPr>
            </w:tcPrChange>
          </w:tcPr>
          <w:p w:rsidR="005A31E0" w:rsidRPr="005522F9" w:rsidRDefault="005A31E0" w:rsidP="00AB12D5">
            <w:pPr>
              <w:ind w:right="-78"/>
              <w:jc w:val="center"/>
              <w:rPr>
                <w:sz w:val="18"/>
                <w:szCs w:val="18"/>
              </w:rPr>
            </w:pPr>
            <w:ins w:id="4226" w:author="Зайцев Павел Борисович" w:date="2021-12-24T14:56:00Z">
              <w:r w:rsidRPr="005522F9">
                <w:rPr>
                  <w:sz w:val="18"/>
                  <w:szCs w:val="18"/>
                </w:rPr>
                <w:t>0503169</w:t>
              </w:r>
            </w:ins>
          </w:p>
        </w:tc>
        <w:tc>
          <w:tcPr>
            <w:tcW w:w="1592" w:type="dxa"/>
            <w:tcPrChange w:id="4227" w:author="Зайцев Павел Борисович" w:date="2021-12-24T18:41:00Z">
              <w:tcPr>
                <w:tcW w:w="992" w:type="dxa"/>
              </w:tcPr>
            </w:tcPrChange>
          </w:tcPr>
          <w:p w:rsidR="005A31E0" w:rsidRPr="005522F9" w:rsidRDefault="005A31E0" w:rsidP="00F138E7">
            <w:pPr>
              <w:rPr>
                <w:sz w:val="18"/>
                <w:szCs w:val="18"/>
              </w:rPr>
            </w:pPr>
            <w:ins w:id="4228" w:author="Зайцев Павел Борисович" w:date="2021-12-24T14:56:00Z">
              <w:r w:rsidRPr="005522F9">
                <w:rPr>
                  <w:sz w:val="18"/>
                  <w:szCs w:val="18"/>
                </w:rPr>
                <w:t xml:space="preserve">по </w:t>
              </w:r>
              <w:r>
                <w:rPr>
                  <w:sz w:val="18"/>
                  <w:szCs w:val="18"/>
                </w:rPr>
                <w:t xml:space="preserve">сумме </w:t>
              </w:r>
              <w:r w:rsidRPr="00A1781D">
                <w:rPr>
                  <w:sz w:val="18"/>
                  <w:szCs w:val="18"/>
                </w:rPr>
                <w:t>соответствующи</w:t>
              </w:r>
              <w:r>
                <w:rPr>
                  <w:sz w:val="18"/>
                  <w:szCs w:val="18"/>
                </w:rPr>
                <w:t>х</w:t>
              </w:r>
              <w:r w:rsidRPr="00A1781D">
                <w:rPr>
                  <w:sz w:val="18"/>
                  <w:szCs w:val="18"/>
                </w:rPr>
                <w:t xml:space="preserve"> номер</w:t>
              </w:r>
              <w:r>
                <w:rPr>
                  <w:sz w:val="18"/>
                  <w:szCs w:val="18"/>
                </w:rPr>
                <w:t>ов</w:t>
              </w:r>
              <w:r w:rsidRPr="00A1781D">
                <w:rPr>
                  <w:sz w:val="18"/>
                  <w:szCs w:val="18"/>
                </w:rPr>
                <w:t xml:space="preserve"> счет</w:t>
              </w:r>
              <w:r>
                <w:rPr>
                  <w:sz w:val="18"/>
                  <w:szCs w:val="18"/>
                </w:rPr>
                <w:t>ов</w:t>
              </w:r>
              <w:r w:rsidRPr="00A1781D">
                <w:rPr>
                  <w:sz w:val="18"/>
                  <w:szCs w:val="18"/>
                </w:rPr>
                <w:t xml:space="preserve"> </w:t>
              </w:r>
              <w:r w:rsidRPr="005522F9">
                <w:rPr>
                  <w:sz w:val="18"/>
                  <w:szCs w:val="18"/>
                </w:rPr>
                <w:t>1206 73  по КВР 463, 466</w:t>
              </w:r>
            </w:ins>
          </w:p>
        </w:tc>
        <w:tc>
          <w:tcPr>
            <w:tcW w:w="763" w:type="dxa"/>
            <w:tcPrChange w:id="4229" w:author="Зайцев Павел Борисович" w:date="2021-12-24T18:41:00Z">
              <w:tcPr>
                <w:tcW w:w="567" w:type="dxa"/>
              </w:tcPr>
            </w:tcPrChange>
          </w:tcPr>
          <w:p w:rsidR="005A31E0" w:rsidRPr="005522F9" w:rsidRDefault="005A31E0" w:rsidP="00AB12D5">
            <w:pPr>
              <w:rPr>
                <w:sz w:val="18"/>
                <w:szCs w:val="18"/>
              </w:rPr>
            </w:pPr>
          </w:p>
        </w:tc>
        <w:tc>
          <w:tcPr>
            <w:tcW w:w="687" w:type="dxa"/>
            <w:tcPrChange w:id="4230" w:author="Зайцев Павел Борисович" w:date="2021-12-24T18:41:00Z">
              <w:tcPr>
                <w:tcW w:w="567" w:type="dxa"/>
              </w:tcPr>
            </w:tcPrChange>
          </w:tcPr>
          <w:p w:rsidR="005A31E0" w:rsidRPr="005522F9" w:rsidRDefault="005A31E0" w:rsidP="00AB12D5">
            <w:pPr>
              <w:rPr>
                <w:sz w:val="18"/>
                <w:szCs w:val="18"/>
              </w:rPr>
            </w:pPr>
            <w:ins w:id="4231" w:author="Зайцев Павел Борисович" w:date="2021-12-24T14:56:00Z">
              <w:r w:rsidRPr="005522F9">
                <w:rPr>
                  <w:sz w:val="18"/>
                  <w:szCs w:val="18"/>
                  <w:lang w:val="en-US"/>
                </w:rPr>
                <w:t>2</w:t>
              </w:r>
            </w:ins>
          </w:p>
        </w:tc>
        <w:tc>
          <w:tcPr>
            <w:tcW w:w="1273" w:type="dxa"/>
            <w:tcPrChange w:id="4232" w:author="Зайцев Павел Борисович" w:date="2021-12-24T18:41:00Z">
              <w:tcPr>
                <w:tcW w:w="863" w:type="dxa"/>
              </w:tcPr>
            </w:tcPrChange>
          </w:tcPr>
          <w:p w:rsidR="005A31E0" w:rsidRPr="00D0699E" w:rsidRDefault="005A31E0" w:rsidP="00AB12D5">
            <w:pPr>
              <w:rPr>
                <w:sz w:val="18"/>
                <w:szCs w:val="18"/>
              </w:rPr>
            </w:pPr>
            <w:ins w:id="4233" w:author="Зайцев Павел Борисович" w:date="2021-12-24T14:56:00Z">
              <w:r w:rsidRPr="005522F9">
                <w:rPr>
                  <w:sz w:val="18"/>
                  <w:szCs w:val="18"/>
                </w:rPr>
                <w:t>=</w:t>
              </w:r>
            </w:ins>
          </w:p>
        </w:tc>
        <w:tc>
          <w:tcPr>
            <w:tcW w:w="1260" w:type="dxa"/>
            <w:tcPrChange w:id="4234" w:author="Зайцев Павел Борисович" w:date="2021-12-24T18:41:00Z">
              <w:tcPr>
                <w:tcW w:w="950" w:type="dxa"/>
              </w:tcPr>
            </w:tcPrChange>
          </w:tcPr>
          <w:p w:rsidR="005A31E0" w:rsidRPr="001670A7" w:rsidRDefault="005A31E0" w:rsidP="00AB12D5">
            <w:pPr>
              <w:rPr>
                <w:sz w:val="18"/>
                <w:szCs w:val="18"/>
              </w:rPr>
            </w:pPr>
            <w:ins w:id="4235" w:author="Зайцев Павел Борисович" w:date="2021-12-24T14:56:00Z">
              <w:r w:rsidRPr="005522F9">
                <w:rPr>
                  <w:sz w:val="18"/>
                  <w:szCs w:val="18"/>
                </w:rPr>
                <w:t xml:space="preserve">Расшифровка </w:t>
              </w:r>
            </w:ins>
          </w:p>
        </w:tc>
        <w:tc>
          <w:tcPr>
            <w:tcW w:w="1615" w:type="dxa"/>
            <w:tcPrChange w:id="4236" w:author="Зайцев Павел Борисович" w:date="2021-12-24T18:41:00Z">
              <w:tcPr>
                <w:tcW w:w="1559" w:type="dxa"/>
              </w:tcPr>
            </w:tcPrChange>
          </w:tcPr>
          <w:p w:rsidR="005A31E0" w:rsidRPr="005522F9" w:rsidRDefault="005A31E0" w:rsidP="00A957F8">
            <w:pPr>
              <w:rPr>
                <w:sz w:val="18"/>
                <w:szCs w:val="18"/>
              </w:rPr>
            </w:pPr>
            <w:ins w:id="4237" w:author="Зайцев Павел Борисович" w:date="2021-12-24T14:56:00Z">
              <w:r w:rsidRPr="005522F9">
                <w:rPr>
                  <w:sz w:val="18"/>
                  <w:szCs w:val="18"/>
                </w:rPr>
                <w:t>по соответствующим номерам счетов счета 1206 73 000 по КВР 463, 466</w:t>
              </w:r>
            </w:ins>
          </w:p>
        </w:tc>
        <w:tc>
          <w:tcPr>
            <w:tcW w:w="763" w:type="dxa"/>
            <w:tcPrChange w:id="4238" w:author="Зайцев Павел Борисович" w:date="2021-12-24T18:41:00Z">
              <w:tcPr>
                <w:tcW w:w="567" w:type="dxa"/>
              </w:tcPr>
            </w:tcPrChange>
          </w:tcPr>
          <w:p w:rsidR="005A31E0" w:rsidRPr="005522F9" w:rsidRDefault="005A31E0" w:rsidP="00AB12D5">
            <w:pPr>
              <w:rPr>
                <w:sz w:val="18"/>
                <w:szCs w:val="18"/>
              </w:rPr>
            </w:pPr>
          </w:p>
        </w:tc>
        <w:tc>
          <w:tcPr>
            <w:tcW w:w="687" w:type="dxa"/>
            <w:tcPrChange w:id="4239" w:author="Зайцев Павел Борисович" w:date="2021-12-24T18:41:00Z">
              <w:tcPr>
                <w:tcW w:w="567" w:type="dxa"/>
              </w:tcPr>
            </w:tcPrChange>
          </w:tcPr>
          <w:p w:rsidR="005A31E0" w:rsidRPr="005522F9" w:rsidRDefault="005A31E0" w:rsidP="00AB12D5">
            <w:pPr>
              <w:rPr>
                <w:sz w:val="18"/>
                <w:szCs w:val="18"/>
              </w:rPr>
            </w:pPr>
            <w:ins w:id="4240" w:author="Зайцев Павел Борисович" w:date="2021-12-24T14:56:00Z">
              <w:r w:rsidRPr="005522F9">
                <w:rPr>
                  <w:sz w:val="18"/>
                  <w:szCs w:val="18"/>
                </w:rPr>
                <w:t>7</w:t>
              </w:r>
            </w:ins>
          </w:p>
        </w:tc>
        <w:tc>
          <w:tcPr>
            <w:tcW w:w="1381" w:type="dxa"/>
            <w:tcPrChange w:id="4241" w:author="Зайцев Павел Борисович" w:date="2021-12-24T18:41:00Z">
              <w:tcPr>
                <w:tcW w:w="2268" w:type="dxa"/>
              </w:tcPr>
            </w:tcPrChange>
          </w:tcPr>
          <w:p w:rsidR="005A31E0" w:rsidRPr="005522F9" w:rsidRDefault="005A31E0" w:rsidP="00C81EB6">
            <w:pPr>
              <w:rPr>
                <w:sz w:val="18"/>
                <w:szCs w:val="18"/>
              </w:rPr>
            </w:pPr>
            <w:ins w:id="4242" w:author="Зайцев Павел Борисович" w:date="2021-12-24T14:56:00Z">
              <w:r w:rsidRPr="005522F9">
                <w:rPr>
                  <w:sz w:val="18"/>
                  <w:szCs w:val="18"/>
                </w:rPr>
                <w:t>Сумма дебиторской  задолженности по счету 1 206 73  в Сведениях ф. 0503169 не соответствует данным Расшифровки по субсидиям</w:t>
              </w:r>
            </w:ins>
            <w:ins w:id="4243" w:author="Зайцев Павел Борисович" w:date="2021-12-24T15:00:00Z">
              <w:r>
                <w:rPr>
                  <w:sz w:val="18"/>
                  <w:szCs w:val="18"/>
                </w:rPr>
                <w:t xml:space="preserve"> </w:t>
              </w:r>
            </w:ins>
            <w:ins w:id="4244" w:author="Зайцев Павел Борисович" w:date="2021-12-24T14:56:00Z">
              <w:r w:rsidRPr="005522F9">
                <w:rPr>
                  <w:sz w:val="18"/>
                  <w:szCs w:val="18"/>
                </w:rPr>
                <w:t xml:space="preserve">– недопустимо </w:t>
              </w:r>
            </w:ins>
          </w:p>
        </w:tc>
        <w:tc>
          <w:tcPr>
            <w:tcW w:w="922" w:type="dxa"/>
            <w:tcPrChange w:id="4245" w:author="Зайцев Павел Борисович" w:date="2021-12-24T18:41:00Z">
              <w:tcPr>
                <w:tcW w:w="2268" w:type="dxa"/>
              </w:tcPr>
            </w:tcPrChange>
          </w:tcPr>
          <w:p w:rsidR="005A31E0" w:rsidRPr="005522F9" w:rsidRDefault="005A31E0" w:rsidP="00C81EB6">
            <w:pPr>
              <w:rPr>
                <w:sz w:val="18"/>
                <w:szCs w:val="18"/>
              </w:rPr>
            </w:pPr>
            <w:ins w:id="4246" w:author="Зайцев Павел Борисович" w:date="2021-12-24T18:41:00Z">
              <w:r>
                <w:rPr>
                  <w:sz w:val="18"/>
                  <w:szCs w:val="18"/>
                </w:rPr>
                <w:t>Б</w:t>
              </w:r>
            </w:ins>
          </w:p>
        </w:tc>
      </w:tr>
      <w:tr w:rsidR="005A31E0" w:rsidRPr="00761C13" w:rsidTr="005A31E0">
        <w:trPr>
          <w:trHeight w:val="1240"/>
          <w:trPrChange w:id="4247" w:author="Зайцев Павел Борисович" w:date="2021-12-24T18:41:00Z">
            <w:trPr>
              <w:trHeight w:val="1240"/>
            </w:trPr>
          </w:trPrChange>
        </w:trPr>
        <w:tc>
          <w:tcPr>
            <w:tcW w:w="459" w:type="dxa"/>
            <w:tcPrChange w:id="4248" w:author="Зайцев Павел Борисович" w:date="2021-12-24T18:41:00Z">
              <w:tcPr>
                <w:tcW w:w="426" w:type="dxa"/>
              </w:tcPr>
            </w:tcPrChange>
          </w:tcPr>
          <w:p w:rsidR="005A31E0" w:rsidRPr="005522F9" w:rsidRDefault="005A31E0" w:rsidP="00DA4A28">
            <w:pPr>
              <w:jc w:val="center"/>
              <w:rPr>
                <w:ins w:id="4249" w:author="Зайцев Павел Борисович" w:date="2021-12-24T14:56:00Z"/>
                <w:sz w:val="18"/>
                <w:szCs w:val="18"/>
              </w:rPr>
            </w:pPr>
            <w:ins w:id="4250" w:author="Зайцев Павел Борисович" w:date="2021-12-24T14:56:00Z">
              <w:r w:rsidRPr="005522F9">
                <w:rPr>
                  <w:sz w:val="18"/>
                  <w:szCs w:val="18"/>
                </w:rPr>
                <w:lastRenderedPageBreak/>
                <w:t>8</w:t>
              </w:r>
              <w:r>
                <w:rPr>
                  <w:sz w:val="18"/>
                  <w:szCs w:val="18"/>
                </w:rPr>
                <w:t>.</w:t>
              </w:r>
            </w:ins>
            <w:ins w:id="4251" w:author="Зайцев Павел Борисович" w:date="2021-12-24T14:57:00Z">
              <w:r>
                <w:rPr>
                  <w:sz w:val="18"/>
                  <w:szCs w:val="18"/>
                </w:rPr>
                <w:t>1</w:t>
              </w:r>
            </w:ins>
          </w:p>
          <w:p w:rsidR="005A31E0" w:rsidRPr="005522F9" w:rsidRDefault="005A31E0" w:rsidP="00AB12D5">
            <w:pPr>
              <w:jc w:val="center"/>
              <w:rPr>
                <w:sz w:val="18"/>
                <w:szCs w:val="18"/>
              </w:rPr>
            </w:pPr>
          </w:p>
        </w:tc>
        <w:tc>
          <w:tcPr>
            <w:tcW w:w="768" w:type="dxa"/>
            <w:tcPrChange w:id="4252" w:author="Зайцев Павел Борисович" w:date="2021-12-24T18:41:00Z">
              <w:tcPr>
                <w:tcW w:w="880" w:type="dxa"/>
              </w:tcPr>
            </w:tcPrChange>
          </w:tcPr>
          <w:p w:rsidR="005A31E0" w:rsidRPr="005522F9" w:rsidRDefault="005A31E0" w:rsidP="00AB12D5">
            <w:pPr>
              <w:ind w:right="-78"/>
              <w:jc w:val="center"/>
              <w:rPr>
                <w:sz w:val="18"/>
                <w:szCs w:val="18"/>
              </w:rPr>
            </w:pPr>
            <w:ins w:id="4253" w:author="Зайцев Павел Борисович" w:date="2021-12-24T14:56:00Z">
              <w:r w:rsidRPr="005522F9">
                <w:rPr>
                  <w:sz w:val="18"/>
                  <w:szCs w:val="18"/>
                </w:rPr>
                <w:t>0503169</w:t>
              </w:r>
            </w:ins>
          </w:p>
        </w:tc>
        <w:tc>
          <w:tcPr>
            <w:tcW w:w="1592" w:type="dxa"/>
            <w:tcPrChange w:id="4254" w:author="Зайцев Павел Борисович" w:date="2021-12-24T18:41:00Z">
              <w:tcPr>
                <w:tcW w:w="992" w:type="dxa"/>
              </w:tcPr>
            </w:tcPrChange>
          </w:tcPr>
          <w:p w:rsidR="005A31E0" w:rsidRPr="005522F9" w:rsidRDefault="005A31E0" w:rsidP="00F138E7">
            <w:pPr>
              <w:rPr>
                <w:sz w:val="18"/>
                <w:szCs w:val="18"/>
              </w:rPr>
            </w:pPr>
            <w:ins w:id="4255" w:author="Зайцев Павел Борисович" w:date="2021-12-24T14:56:00Z">
              <w:r w:rsidRPr="005522F9">
                <w:rPr>
                  <w:sz w:val="18"/>
                  <w:szCs w:val="18"/>
                </w:rPr>
                <w:t xml:space="preserve">по </w:t>
              </w:r>
              <w:r>
                <w:rPr>
                  <w:sz w:val="18"/>
                  <w:szCs w:val="18"/>
                </w:rPr>
                <w:t xml:space="preserve">сумме </w:t>
              </w:r>
              <w:r w:rsidRPr="00A1781D">
                <w:rPr>
                  <w:sz w:val="18"/>
                  <w:szCs w:val="18"/>
                </w:rPr>
                <w:t>соответствующи</w:t>
              </w:r>
              <w:r>
                <w:rPr>
                  <w:sz w:val="18"/>
                  <w:szCs w:val="18"/>
                </w:rPr>
                <w:t>х</w:t>
              </w:r>
              <w:r w:rsidRPr="00A1781D">
                <w:rPr>
                  <w:sz w:val="18"/>
                  <w:szCs w:val="18"/>
                </w:rPr>
                <w:t xml:space="preserve"> номер</w:t>
              </w:r>
              <w:r>
                <w:rPr>
                  <w:sz w:val="18"/>
                  <w:szCs w:val="18"/>
                </w:rPr>
                <w:t>ов</w:t>
              </w:r>
              <w:r w:rsidRPr="00A1781D">
                <w:rPr>
                  <w:sz w:val="18"/>
                  <w:szCs w:val="18"/>
                </w:rPr>
                <w:t xml:space="preserve"> счет</w:t>
              </w:r>
              <w:r>
                <w:rPr>
                  <w:sz w:val="18"/>
                  <w:szCs w:val="18"/>
                </w:rPr>
                <w:t>ов</w:t>
              </w:r>
              <w:r w:rsidRPr="00A1781D">
                <w:rPr>
                  <w:sz w:val="18"/>
                  <w:szCs w:val="18"/>
                </w:rPr>
                <w:t xml:space="preserve"> </w:t>
              </w:r>
              <w:r w:rsidRPr="005522F9">
                <w:rPr>
                  <w:sz w:val="18"/>
                  <w:szCs w:val="18"/>
                </w:rPr>
                <w:t>1206 73  по КВР 463, 466</w:t>
              </w:r>
            </w:ins>
          </w:p>
        </w:tc>
        <w:tc>
          <w:tcPr>
            <w:tcW w:w="763" w:type="dxa"/>
            <w:tcPrChange w:id="4256" w:author="Зайцев Павел Борисович" w:date="2021-12-24T18:41:00Z">
              <w:tcPr>
                <w:tcW w:w="567" w:type="dxa"/>
              </w:tcPr>
            </w:tcPrChange>
          </w:tcPr>
          <w:p w:rsidR="005A31E0" w:rsidRPr="005522F9" w:rsidRDefault="005A31E0" w:rsidP="00AB12D5">
            <w:pPr>
              <w:rPr>
                <w:sz w:val="18"/>
                <w:szCs w:val="18"/>
              </w:rPr>
            </w:pPr>
          </w:p>
        </w:tc>
        <w:tc>
          <w:tcPr>
            <w:tcW w:w="687" w:type="dxa"/>
            <w:tcPrChange w:id="4257" w:author="Зайцев Павел Борисович" w:date="2021-12-24T18:41:00Z">
              <w:tcPr>
                <w:tcW w:w="567" w:type="dxa"/>
              </w:tcPr>
            </w:tcPrChange>
          </w:tcPr>
          <w:p w:rsidR="005A31E0" w:rsidRPr="005522F9" w:rsidRDefault="005A31E0" w:rsidP="00AB12D5">
            <w:pPr>
              <w:rPr>
                <w:sz w:val="18"/>
                <w:szCs w:val="18"/>
              </w:rPr>
            </w:pPr>
            <w:ins w:id="4258" w:author="Зайцев Павел Борисович" w:date="2021-12-24T14:56:00Z">
              <w:r w:rsidRPr="005522F9">
                <w:rPr>
                  <w:sz w:val="18"/>
                  <w:szCs w:val="18"/>
                </w:rPr>
                <w:t>9</w:t>
              </w:r>
            </w:ins>
          </w:p>
        </w:tc>
        <w:tc>
          <w:tcPr>
            <w:tcW w:w="1273" w:type="dxa"/>
            <w:tcPrChange w:id="4259" w:author="Зайцев Павел Борисович" w:date="2021-12-24T18:41:00Z">
              <w:tcPr>
                <w:tcW w:w="863" w:type="dxa"/>
              </w:tcPr>
            </w:tcPrChange>
          </w:tcPr>
          <w:p w:rsidR="005A31E0" w:rsidRPr="005522F9" w:rsidRDefault="005A31E0" w:rsidP="00AB12D5">
            <w:pPr>
              <w:rPr>
                <w:sz w:val="18"/>
                <w:szCs w:val="18"/>
              </w:rPr>
            </w:pPr>
            <w:ins w:id="4260" w:author="Зайцев Павел Борисович" w:date="2021-12-24T14:56:00Z">
              <w:r w:rsidRPr="005522F9">
                <w:rPr>
                  <w:sz w:val="18"/>
                  <w:szCs w:val="18"/>
                </w:rPr>
                <w:t>=</w:t>
              </w:r>
            </w:ins>
          </w:p>
        </w:tc>
        <w:tc>
          <w:tcPr>
            <w:tcW w:w="1260" w:type="dxa"/>
            <w:tcPrChange w:id="4261" w:author="Зайцев Павел Борисович" w:date="2021-12-24T18:41:00Z">
              <w:tcPr>
                <w:tcW w:w="950" w:type="dxa"/>
              </w:tcPr>
            </w:tcPrChange>
          </w:tcPr>
          <w:p w:rsidR="005A31E0" w:rsidRPr="001670A7" w:rsidRDefault="005A31E0" w:rsidP="00AB12D5">
            <w:pPr>
              <w:rPr>
                <w:sz w:val="18"/>
                <w:szCs w:val="18"/>
              </w:rPr>
            </w:pPr>
            <w:ins w:id="4262" w:author="Зайцев Павел Борисович" w:date="2021-12-24T14:56:00Z">
              <w:r w:rsidRPr="005522F9">
                <w:rPr>
                  <w:sz w:val="18"/>
                  <w:szCs w:val="18"/>
                </w:rPr>
                <w:t xml:space="preserve">Расшифровка </w:t>
              </w:r>
            </w:ins>
          </w:p>
        </w:tc>
        <w:tc>
          <w:tcPr>
            <w:tcW w:w="1615" w:type="dxa"/>
            <w:tcPrChange w:id="4263" w:author="Зайцев Павел Борисович" w:date="2021-12-24T18:41:00Z">
              <w:tcPr>
                <w:tcW w:w="1559" w:type="dxa"/>
              </w:tcPr>
            </w:tcPrChange>
          </w:tcPr>
          <w:p w:rsidR="005A31E0" w:rsidRPr="005522F9" w:rsidRDefault="005A31E0" w:rsidP="00A957F8">
            <w:pPr>
              <w:rPr>
                <w:sz w:val="18"/>
                <w:szCs w:val="18"/>
              </w:rPr>
            </w:pPr>
            <w:ins w:id="4264" w:author="Зайцев Павел Борисович" w:date="2021-12-24T14:56:00Z">
              <w:r w:rsidRPr="005522F9">
                <w:rPr>
                  <w:sz w:val="18"/>
                  <w:szCs w:val="18"/>
                </w:rPr>
                <w:t>по соответствующим номерам счетов счета 1206 73 000 по КВР 463, 466</w:t>
              </w:r>
            </w:ins>
          </w:p>
        </w:tc>
        <w:tc>
          <w:tcPr>
            <w:tcW w:w="763" w:type="dxa"/>
            <w:tcPrChange w:id="4265" w:author="Зайцев Павел Борисович" w:date="2021-12-24T18:41:00Z">
              <w:tcPr>
                <w:tcW w:w="567" w:type="dxa"/>
              </w:tcPr>
            </w:tcPrChange>
          </w:tcPr>
          <w:p w:rsidR="005A31E0" w:rsidRPr="005522F9" w:rsidRDefault="005A31E0" w:rsidP="00AB12D5">
            <w:pPr>
              <w:rPr>
                <w:sz w:val="18"/>
                <w:szCs w:val="18"/>
              </w:rPr>
            </w:pPr>
          </w:p>
        </w:tc>
        <w:tc>
          <w:tcPr>
            <w:tcW w:w="687" w:type="dxa"/>
            <w:tcPrChange w:id="4266" w:author="Зайцев Павел Борисович" w:date="2021-12-24T18:41:00Z">
              <w:tcPr>
                <w:tcW w:w="567" w:type="dxa"/>
              </w:tcPr>
            </w:tcPrChange>
          </w:tcPr>
          <w:p w:rsidR="005A31E0" w:rsidRPr="005522F9" w:rsidRDefault="005A31E0" w:rsidP="00AB12D5">
            <w:pPr>
              <w:rPr>
                <w:sz w:val="18"/>
                <w:szCs w:val="18"/>
              </w:rPr>
            </w:pPr>
            <w:ins w:id="4267" w:author="Зайцев Павел Борисович" w:date="2021-12-24T14:56:00Z">
              <w:r w:rsidRPr="005522F9">
                <w:rPr>
                  <w:sz w:val="18"/>
                  <w:szCs w:val="18"/>
                </w:rPr>
                <w:t>9</w:t>
              </w:r>
            </w:ins>
          </w:p>
        </w:tc>
        <w:tc>
          <w:tcPr>
            <w:tcW w:w="1381" w:type="dxa"/>
            <w:tcPrChange w:id="4268" w:author="Зайцев Павел Борисович" w:date="2021-12-24T18:41:00Z">
              <w:tcPr>
                <w:tcW w:w="2268" w:type="dxa"/>
              </w:tcPr>
            </w:tcPrChange>
          </w:tcPr>
          <w:p w:rsidR="005A31E0" w:rsidRPr="005522F9" w:rsidRDefault="005A31E0" w:rsidP="00C81EB6">
            <w:pPr>
              <w:rPr>
                <w:sz w:val="18"/>
                <w:szCs w:val="18"/>
              </w:rPr>
            </w:pPr>
            <w:ins w:id="4269" w:author="Зайцев Павел Борисович" w:date="2021-12-24T14:56:00Z">
              <w:r w:rsidRPr="005522F9">
                <w:rPr>
                  <w:sz w:val="18"/>
                  <w:szCs w:val="18"/>
                </w:rPr>
                <w:t>Сумма дебиторской  задолженности по счету 1 206 73  в Сведениях ф. 0503169 не соответствует данным Расшифровки по субсидиям</w:t>
              </w:r>
            </w:ins>
            <w:ins w:id="4270" w:author="Зайцев Павел Борисович" w:date="2021-12-24T15:00:00Z">
              <w:r>
                <w:rPr>
                  <w:sz w:val="18"/>
                  <w:szCs w:val="18"/>
                </w:rPr>
                <w:t xml:space="preserve"> </w:t>
              </w:r>
            </w:ins>
            <w:ins w:id="4271" w:author="Зайцев Павел Борисович" w:date="2021-12-24T14:56:00Z">
              <w:r w:rsidRPr="005522F9">
                <w:rPr>
                  <w:sz w:val="18"/>
                  <w:szCs w:val="18"/>
                </w:rPr>
                <w:t xml:space="preserve">– недопустимо </w:t>
              </w:r>
            </w:ins>
          </w:p>
        </w:tc>
        <w:tc>
          <w:tcPr>
            <w:tcW w:w="922" w:type="dxa"/>
            <w:tcPrChange w:id="4272" w:author="Зайцев Павел Борисович" w:date="2021-12-24T18:41:00Z">
              <w:tcPr>
                <w:tcW w:w="2268" w:type="dxa"/>
              </w:tcPr>
            </w:tcPrChange>
          </w:tcPr>
          <w:p w:rsidR="005A31E0" w:rsidRPr="005522F9" w:rsidRDefault="005A31E0" w:rsidP="00C81EB6">
            <w:pPr>
              <w:rPr>
                <w:sz w:val="18"/>
                <w:szCs w:val="18"/>
              </w:rPr>
            </w:pPr>
            <w:ins w:id="4273" w:author="Зайцев Павел Борисович" w:date="2021-12-24T18:41:00Z">
              <w:r>
                <w:rPr>
                  <w:sz w:val="18"/>
                  <w:szCs w:val="18"/>
                </w:rPr>
                <w:t>Б</w:t>
              </w:r>
            </w:ins>
          </w:p>
        </w:tc>
      </w:tr>
      <w:tr w:rsidR="005A31E0" w:rsidRPr="00761C13" w:rsidTr="005A31E0">
        <w:trPr>
          <w:trHeight w:val="1240"/>
          <w:trPrChange w:id="4274" w:author="Зайцев Павел Борисович" w:date="2021-12-24T18:41:00Z">
            <w:trPr>
              <w:trHeight w:val="1240"/>
            </w:trPr>
          </w:trPrChange>
        </w:trPr>
        <w:tc>
          <w:tcPr>
            <w:tcW w:w="459" w:type="dxa"/>
            <w:tcPrChange w:id="4275" w:author="Зайцев Павел Борисович" w:date="2021-12-24T18:41:00Z">
              <w:tcPr>
                <w:tcW w:w="426" w:type="dxa"/>
              </w:tcPr>
            </w:tcPrChange>
          </w:tcPr>
          <w:p w:rsidR="005A31E0" w:rsidRPr="00C81EB6" w:rsidRDefault="005A31E0" w:rsidP="00DA4A28">
            <w:pPr>
              <w:jc w:val="center"/>
              <w:rPr>
                <w:ins w:id="4276" w:author="Зайцев Павел Борисович" w:date="2021-12-24T14:56:00Z"/>
                <w:sz w:val="18"/>
                <w:szCs w:val="18"/>
              </w:rPr>
            </w:pPr>
            <w:ins w:id="4277" w:author="Зайцев Павел Борисович" w:date="2021-12-24T14:56:00Z">
              <w:r w:rsidRPr="005522F9">
                <w:rPr>
                  <w:sz w:val="18"/>
                  <w:szCs w:val="18"/>
                  <w:lang w:val="en-US"/>
                </w:rPr>
                <w:t>9</w:t>
              </w:r>
              <w:r>
                <w:rPr>
                  <w:sz w:val="18"/>
                  <w:szCs w:val="18"/>
                </w:rPr>
                <w:t>.</w:t>
              </w:r>
            </w:ins>
            <w:ins w:id="4278" w:author="Зайцев Павел Борисович" w:date="2021-12-24T14:57:00Z">
              <w:r>
                <w:rPr>
                  <w:sz w:val="18"/>
                  <w:szCs w:val="18"/>
                </w:rPr>
                <w:t>1</w:t>
              </w:r>
            </w:ins>
          </w:p>
          <w:p w:rsidR="005A31E0" w:rsidRPr="005522F9" w:rsidRDefault="005A31E0" w:rsidP="00AB12D5">
            <w:pPr>
              <w:jc w:val="center"/>
              <w:rPr>
                <w:sz w:val="18"/>
                <w:szCs w:val="18"/>
              </w:rPr>
            </w:pPr>
          </w:p>
        </w:tc>
        <w:tc>
          <w:tcPr>
            <w:tcW w:w="768" w:type="dxa"/>
            <w:tcPrChange w:id="4279" w:author="Зайцев Павел Борисович" w:date="2021-12-24T18:41:00Z">
              <w:tcPr>
                <w:tcW w:w="880" w:type="dxa"/>
              </w:tcPr>
            </w:tcPrChange>
          </w:tcPr>
          <w:p w:rsidR="005A31E0" w:rsidRPr="005522F9" w:rsidRDefault="005A31E0" w:rsidP="00AB12D5">
            <w:pPr>
              <w:ind w:right="-78"/>
              <w:jc w:val="center"/>
              <w:rPr>
                <w:sz w:val="18"/>
                <w:szCs w:val="18"/>
              </w:rPr>
            </w:pPr>
            <w:ins w:id="4280" w:author="Зайцев Павел Борисович" w:date="2021-12-24T14:56:00Z">
              <w:r w:rsidRPr="005522F9">
                <w:rPr>
                  <w:sz w:val="18"/>
                  <w:szCs w:val="18"/>
                </w:rPr>
                <w:t>0503169</w:t>
              </w:r>
            </w:ins>
          </w:p>
        </w:tc>
        <w:tc>
          <w:tcPr>
            <w:tcW w:w="1592" w:type="dxa"/>
            <w:tcPrChange w:id="4281" w:author="Зайцев Павел Борисович" w:date="2021-12-24T18:41:00Z">
              <w:tcPr>
                <w:tcW w:w="992" w:type="dxa"/>
              </w:tcPr>
            </w:tcPrChange>
          </w:tcPr>
          <w:p w:rsidR="005A31E0" w:rsidRPr="005522F9" w:rsidRDefault="005A31E0" w:rsidP="00F138E7">
            <w:pPr>
              <w:rPr>
                <w:sz w:val="18"/>
                <w:szCs w:val="18"/>
              </w:rPr>
            </w:pPr>
            <w:ins w:id="4282" w:author="Зайцев Павел Борисович" w:date="2021-12-24T14:56:00Z">
              <w:r w:rsidRPr="005522F9">
                <w:rPr>
                  <w:sz w:val="18"/>
                  <w:szCs w:val="18"/>
                </w:rPr>
                <w:t xml:space="preserve">по </w:t>
              </w:r>
              <w:r>
                <w:rPr>
                  <w:sz w:val="18"/>
                  <w:szCs w:val="18"/>
                </w:rPr>
                <w:t xml:space="preserve">сумме </w:t>
              </w:r>
              <w:r w:rsidRPr="00A1781D">
                <w:rPr>
                  <w:sz w:val="18"/>
                  <w:szCs w:val="18"/>
                </w:rPr>
                <w:t>соответствующи</w:t>
              </w:r>
              <w:r>
                <w:rPr>
                  <w:sz w:val="18"/>
                  <w:szCs w:val="18"/>
                </w:rPr>
                <w:t>х</w:t>
              </w:r>
              <w:r w:rsidRPr="00A1781D">
                <w:rPr>
                  <w:sz w:val="18"/>
                  <w:szCs w:val="18"/>
                </w:rPr>
                <w:t xml:space="preserve"> номер</w:t>
              </w:r>
              <w:r>
                <w:rPr>
                  <w:sz w:val="18"/>
                  <w:szCs w:val="18"/>
                </w:rPr>
                <w:t>ов</w:t>
              </w:r>
              <w:r w:rsidRPr="00A1781D">
                <w:rPr>
                  <w:sz w:val="18"/>
                  <w:szCs w:val="18"/>
                </w:rPr>
                <w:t xml:space="preserve"> счет</w:t>
              </w:r>
              <w:r>
                <w:rPr>
                  <w:sz w:val="18"/>
                  <w:szCs w:val="18"/>
                </w:rPr>
                <w:t>ов</w:t>
              </w:r>
              <w:r w:rsidRPr="00A1781D">
                <w:rPr>
                  <w:sz w:val="18"/>
                  <w:szCs w:val="18"/>
                </w:rPr>
                <w:t xml:space="preserve"> </w:t>
              </w:r>
              <w:r w:rsidRPr="005522F9">
                <w:rPr>
                  <w:sz w:val="18"/>
                  <w:szCs w:val="18"/>
                </w:rPr>
                <w:t>1206 73  по КВР 463, 466</w:t>
              </w:r>
            </w:ins>
          </w:p>
        </w:tc>
        <w:tc>
          <w:tcPr>
            <w:tcW w:w="763" w:type="dxa"/>
            <w:tcPrChange w:id="4283" w:author="Зайцев Павел Борисович" w:date="2021-12-24T18:41:00Z">
              <w:tcPr>
                <w:tcW w:w="567" w:type="dxa"/>
              </w:tcPr>
            </w:tcPrChange>
          </w:tcPr>
          <w:p w:rsidR="005A31E0" w:rsidRPr="005522F9" w:rsidRDefault="005A31E0" w:rsidP="00AB12D5">
            <w:pPr>
              <w:rPr>
                <w:sz w:val="18"/>
                <w:szCs w:val="18"/>
              </w:rPr>
            </w:pPr>
          </w:p>
        </w:tc>
        <w:tc>
          <w:tcPr>
            <w:tcW w:w="687" w:type="dxa"/>
            <w:tcPrChange w:id="4284" w:author="Зайцев Павел Борисович" w:date="2021-12-24T18:41:00Z">
              <w:tcPr>
                <w:tcW w:w="567" w:type="dxa"/>
              </w:tcPr>
            </w:tcPrChange>
          </w:tcPr>
          <w:p w:rsidR="005A31E0" w:rsidRPr="005522F9" w:rsidRDefault="005A31E0" w:rsidP="00AB12D5">
            <w:pPr>
              <w:rPr>
                <w:sz w:val="18"/>
                <w:szCs w:val="18"/>
              </w:rPr>
            </w:pPr>
            <w:ins w:id="4285" w:author="Зайцев Павел Борисович" w:date="2021-12-24T14:56:00Z">
              <w:r w:rsidRPr="005522F9">
                <w:rPr>
                  <w:sz w:val="18"/>
                  <w:szCs w:val="18"/>
                </w:rPr>
                <w:t>11</w:t>
              </w:r>
            </w:ins>
          </w:p>
        </w:tc>
        <w:tc>
          <w:tcPr>
            <w:tcW w:w="1273" w:type="dxa"/>
            <w:tcPrChange w:id="4286" w:author="Зайцев Павел Борисович" w:date="2021-12-24T18:41:00Z">
              <w:tcPr>
                <w:tcW w:w="863" w:type="dxa"/>
              </w:tcPr>
            </w:tcPrChange>
          </w:tcPr>
          <w:p w:rsidR="005A31E0" w:rsidRPr="00D0699E" w:rsidRDefault="005A31E0" w:rsidP="00AB12D5">
            <w:pPr>
              <w:rPr>
                <w:sz w:val="18"/>
                <w:szCs w:val="18"/>
              </w:rPr>
            </w:pPr>
            <w:ins w:id="4287" w:author="Зайцев Павел Борисович" w:date="2021-12-24T14:56:00Z">
              <w:r w:rsidRPr="005522F9">
                <w:rPr>
                  <w:sz w:val="18"/>
                  <w:szCs w:val="18"/>
                </w:rPr>
                <w:t>=</w:t>
              </w:r>
            </w:ins>
          </w:p>
        </w:tc>
        <w:tc>
          <w:tcPr>
            <w:tcW w:w="1260" w:type="dxa"/>
            <w:tcPrChange w:id="4288" w:author="Зайцев Павел Борисович" w:date="2021-12-24T18:41:00Z">
              <w:tcPr>
                <w:tcW w:w="950" w:type="dxa"/>
              </w:tcPr>
            </w:tcPrChange>
          </w:tcPr>
          <w:p w:rsidR="005A31E0" w:rsidRPr="001670A7" w:rsidRDefault="005A31E0" w:rsidP="00AB12D5">
            <w:pPr>
              <w:rPr>
                <w:sz w:val="18"/>
                <w:szCs w:val="18"/>
              </w:rPr>
            </w:pPr>
            <w:ins w:id="4289" w:author="Зайцев Павел Борисович" w:date="2021-12-24T14:56:00Z">
              <w:r w:rsidRPr="005522F9">
                <w:rPr>
                  <w:sz w:val="18"/>
                  <w:szCs w:val="18"/>
                </w:rPr>
                <w:t xml:space="preserve">Расшифровка </w:t>
              </w:r>
            </w:ins>
          </w:p>
        </w:tc>
        <w:tc>
          <w:tcPr>
            <w:tcW w:w="1615" w:type="dxa"/>
            <w:tcPrChange w:id="4290" w:author="Зайцев Павел Борисович" w:date="2021-12-24T18:41:00Z">
              <w:tcPr>
                <w:tcW w:w="1559" w:type="dxa"/>
              </w:tcPr>
            </w:tcPrChange>
          </w:tcPr>
          <w:p w:rsidR="005A31E0" w:rsidRPr="005522F9" w:rsidRDefault="005A31E0" w:rsidP="00E679E1">
            <w:pPr>
              <w:rPr>
                <w:sz w:val="18"/>
                <w:szCs w:val="18"/>
              </w:rPr>
            </w:pPr>
            <w:ins w:id="4291" w:author="Зайцев Павел Борисович" w:date="2021-12-24T14:56:00Z">
              <w:r w:rsidRPr="005522F9">
                <w:rPr>
                  <w:sz w:val="18"/>
                  <w:szCs w:val="18"/>
                </w:rPr>
                <w:t>по соответствующим номерам счетов счета 1206 73 000 по КВР 463, 466</w:t>
              </w:r>
            </w:ins>
          </w:p>
        </w:tc>
        <w:tc>
          <w:tcPr>
            <w:tcW w:w="763" w:type="dxa"/>
            <w:tcPrChange w:id="4292" w:author="Зайцев Павел Борисович" w:date="2021-12-24T18:41:00Z">
              <w:tcPr>
                <w:tcW w:w="567" w:type="dxa"/>
              </w:tcPr>
            </w:tcPrChange>
          </w:tcPr>
          <w:p w:rsidR="005A31E0" w:rsidRPr="005522F9" w:rsidRDefault="005A31E0" w:rsidP="00AB12D5">
            <w:pPr>
              <w:rPr>
                <w:sz w:val="18"/>
                <w:szCs w:val="18"/>
              </w:rPr>
            </w:pPr>
          </w:p>
        </w:tc>
        <w:tc>
          <w:tcPr>
            <w:tcW w:w="687" w:type="dxa"/>
            <w:tcPrChange w:id="4293" w:author="Зайцев Павел Борисович" w:date="2021-12-24T18:41:00Z">
              <w:tcPr>
                <w:tcW w:w="567" w:type="dxa"/>
              </w:tcPr>
            </w:tcPrChange>
          </w:tcPr>
          <w:p w:rsidR="005A31E0" w:rsidRPr="005522F9" w:rsidRDefault="005A31E0" w:rsidP="00AB12D5">
            <w:pPr>
              <w:rPr>
                <w:sz w:val="18"/>
                <w:szCs w:val="18"/>
              </w:rPr>
            </w:pPr>
            <w:ins w:id="4294" w:author="Зайцев Павел Борисович" w:date="2021-12-24T14:56:00Z">
              <w:r w:rsidRPr="005522F9">
                <w:rPr>
                  <w:sz w:val="18"/>
                  <w:szCs w:val="18"/>
                </w:rPr>
                <w:t>11</w:t>
              </w:r>
            </w:ins>
          </w:p>
        </w:tc>
        <w:tc>
          <w:tcPr>
            <w:tcW w:w="1381" w:type="dxa"/>
            <w:tcPrChange w:id="4295" w:author="Зайцев Павел Борисович" w:date="2021-12-24T18:41:00Z">
              <w:tcPr>
                <w:tcW w:w="2268" w:type="dxa"/>
              </w:tcPr>
            </w:tcPrChange>
          </w:tcPr>
          <w:p w:rsidR="005A31E0" w:rsidRPr="005522F9" w:rsidRDefault="005A31E0" w:rsidP="00C81EB6">
            <w:pPr>
              <w:rPr>
                <w:sz w:val="18"/>
                <w:szCs w:val="18"/>
              </w:rPr>
            </w:pPr>
            <w:ins w:id="4296" w:author="Зайцев Павел Борисович" w:date="2021-12-24T14:56:00Z">
              <w:r w:rsidRPr="005522F9">
                <w:rPr>
                  <w:sz w:val="18"/>
                  <w:szCs w:val="18"/>
                </w:rPr>
                <w:t xml:space="preserve">Сумма дебиторской  задолженности по счету 1 206 73  в Сведениях ф. 0503169 не соответствует данным Расшифровки по субсидиям – недопустимо </w:t>
              </w:r>
            </w:ins>
          </w:p>
        </w:tc>
        <w:tc>
          <w:tcPr>
            <w:tcW w:w="922" w:type="dxa"/>
            <w:tcPrChange w:id="4297" w:author="Зайцев Павел Борисович" w:date="2021-12-24T18:41:00Z">
              <w:tcPr>
                <w:tcW w:w="2268" w:type="dxa"/>
              </w:tcPr>
            </w:tcPrChange>
          </w:tcPr>
          <w:p w:rsidR="005A31E0" w:rsidRPr="005522F9" w:rsidRDefault="005A31E0" w:rsidP="00C81EB6">
            <w:pPr>
              <w:rPr>
                <w:sz w:val="18"/>
                <w:szCs w:val="18"/>
              </w:rPr>
            </w:pPr>
            <w:ins w:id="4298" w:author="Зайцев Павел Борисович" w:date="2021-12-24T18:41:00Z">
              <w:r>
                <w:rPr>
                  <w:sz w:val="18"/>
                  <w:szCs w:val="18"/>
                </w:rPr>
                <w:t>Б</w:t>
              </w:r>
            </w:ins>
          </w:p>
        </w:tc>
      </w:tr>
    </w:tbl>
    <w:p w:rsidR="00004F56" w:rsidRPr="00A1781D" w:rsidRDefault="00004F56" w:rsidP="00A13998">
      <w:pPr>
        <w:rPr>
          <w:sz w:val="18"/>
          <w:szCs w:val="18"/>
        </w:rPr>
      </w:pPr>
    </w:p>
    <w:p w:rsidR="005E5C44" w:rsidRPr="00A1781D" w:rsidRDefault="005E5C44" w:rsidP="00A13998">
      <w:pPr>
        <w:rPr>
          <w:sz w:val="18"/>
          <w:szCs w:val="18"/>
        </w:rPr>
      </w:pPr>
    </w:p>
    <w:p w:rsidR="00A13998" w:rsidRPr="00A1781D" w:rsidRDefault="005E5C44" w:rsidP="00A13998">
      <w:pPr>
        <w:pStyle w:val="1"/>
        <w:numPr>
          <w:ilvl w:val="0"/>
          <w:numId w:val="0"/>
        </w:numPr>
        <w:rPr>
          <w:b/>
          <w:sz w:val="18"/>
          <w:szCs w:val="18"/>
        </w:rPr>
      </w:pPr>
      <w:bookmarkStart w:id="4299" w:name="_Toc279650463"/>
      <w:bookmarkStart w:id="4300" w:name="_Toc312760382"/>
      <w:bookmarkStart w:id="4301" w:name="_Toc424750562"/>
      <w:bookmarkStart w:id="4302" w:name="_Toc506404015"/>
      <w:r w:rsidRPr="00A1781D">
        <w:rPr>
          <w:b/>
          <w:sz w:val="18"/>
          <w:szCs w:val="18"/>
        </w:rPr>
        <w:t>2</w:t>
      </w:r>
      <w:r w:rsidR="00CC5C9A" w:rsidRPr="00A1781D">
        <w:rPr>
          <w:b/>
          <w:sz w:val="18"/>
          <w:szCs w:val="18"/>
        </w:rPr>
        <w:t>5</w:t>
      </w:r>
      <w:r w:rsidR="00A13998" w:rsidRPr="00A1781D">
        <w:rPr>
          <w:b/>
          <w:sz w:val="18"/>
          <w:szCs w:val="18"/>
        </w:rPr>
        <w:t>. Сведения о финансовых вложениях получателя бюджетных средств, администратора источников финансирования дефицита бюджета ф. 0503171</w:t>
      </w:r>
      <w:bookmarkEnd w:id="4299"/>
      <w:bookmarkEnd w:id="4300"/>
      <w:bookmarkEnd w:id="4301"/>
      <w:bookmarkEnd w:id="4302"/>
    </w:p>
    <w:p w:rsidR="00FC3EC2" w:rsidRPr="00A1781D" w:rsidRDefault="00FC3EC2" w:rsidP="00FC3EC2">
      <w:pPr>
        <w:rPr>
          <w:sz w:val="18"/>
          <w:szCs w:val="18"/>
        </w:rPr>
      </w:pPr>
    </w:p>
    <w:tbl>
      <w:tblPr>
        <w:tblpPr w:leftFromText="180" w:rightFromText="180" w:vertAnchor="text" w:horzAnchor="margin" w:tblpY="32"/>
        <w:tblW w:w="10598" w:type="dxa"/>
        <w:tblLayout w:type="fixed"/>
        <w:tblLook w:val="0000" w:firstRow="0" w:lastRow="0" w:firstColumn="0" w:lastColumn="0" w:noHBand="0" w:noVBand="0"/>
        <w:tblPrChange w:id="4303" w:author="Зайцев Павел Борисович" w:date="2021-12-27T20:23:00Z">
          <w:tblPr>
            <w:tblpPr w:leftFromText="180" w:rightFromText="180" w:vertAnchor="text" w:horzAnchor="margin" w:tblpY="32"/>
            <w:tblW w:w="10008" w:type="dxa"/>
            <w:tblLayout w:type="fixed"/>
            <w:tblLook w:val="0000" w:firstRow="0" w:lastRow="0" w:firstColumn="0" w:lastColumn="0" w:noHBand="0" w:noVBand="0"/>
          </w:tblPr>
        </w:tblPrChange>
      </w:tblPr>
      <w:tblGrid>
        <w:gridCol w:w="648"/>
        <w:gridCol w:w="1860"/>
        <w:gridCol w:w="687"/>
        <w:gridCol w:w="613"/>
        <w:gridCol w:w="2700"/>
        <w:gridCol w:w="600"/>
        <w:gridCol w:w="2900"/>
        <w:gridCol w:w="590"/>
        <w:tblGridChange w:id="4304">
          <w:tblGrid>
            <w:gridCol w:w="648"/>
            <w:gridCol w:w="1860"/>
            <w:gridCol w:w="687"/>
            <w:gridCol w:w="613"/>
            <w:gridCol w:w="2700"/>
            <w:gridCol w:w="600"/>
            <w:gridCol w:w="2900"/>
            <w:gridCol w:w="2900"/>
          </w:tblGrid>
        </w:tblGridChange>
      </w:tblGrid>
      <w:tr w:rsidR="00171FFB" w:rsidRPr="00A1781D" w:rsidTr="00171FFB">
        <w:trPr>
          <w:trHeight w:val="750"/>
          <w:trPrChange w:id="4305" w:author="Зайцев Павел Борисович" w:date="2021-12-27T20:23:00Z">
            <w:trPr>
              <w:trHeight w:val="750"/>
            </w:trPr>
          </w:trPrChange>
        </w:trPr>
        <w:tc>
          <w:tcPr>
            <w:tcW w:w="648" w:type="dxa"/>
            <w:tcBorders>
              <w:top w:val="single" w:sz="4" w:space="0" w:color="auto"/>
              <w:left w:val="single" w:sz="4" w:space="0" w:color="auto"/>
              <w:bottom w:val="single" w:sz="4" w:space="0" w:color="auto"/>
              <w:right w:val="single" w:sz="4" w:space="0" w:color="auto"/>
            </w:tcBorders>
            <w:vAlign w:val="center"/>
            <w:tcPrChange w:id="4306" w:author="Зайцев Павел Борисович" w:date="2021-12-27T20:23:00Z">
              <w:tcPr>
                <w:tcW w:w="648" w:type="dxa"/>
                <w:tcBorders>
                  <w:top w:val="single" w:sz="4" w:space="0" w:color="auto"/>
                  <w:left w:val="single" w:sz="4" w:space="0" w:color="auto"/>
                  <w:bottom w:val="single" w:sz="4" w:space="0" w:color="auto"/>
                  <w:right w:val="single" w:sz="4" w:space="0" w:color="auto"/>
                </w:tcBorders>
                <w:vAlign w:val="center"/>
              </w:tcPr>
            </w:tcPrChange>
          </w:tcPr>
          <w:p w:rsidR="00171FFB" w:rsidRPr="00A1781D" w:rsidRDefault="00171FFB" w:rsidP="003D6874">
            <w:pPr>
              <w:rPr>
                <w:sz w:val="18"/>
                <w:szCs w:val="18"/>
              </w:rPr>
            </w:pPr>
            <w:r w:rsidRPr="00A1781D">
              <w:rPr>
                <w:sz w:val="18"/>
                <w:szCs w:val="18"/>
              </w:rPr>
              <w:t>№ п\п</w:t>
            </w:r>
          </w:p>
        </w:tc>
        <w:tc>
          <w:tcPr>
            <w:tcW w:w="1860" w:type="dxa"/>
            <w:tcBorders>
              <w:top w:val="single" w:sz="4" w:space="0" w:color="auto"/>
              <w:left w:val="nil"/>
              <w:bottom w:val="single" w:sz="4" w:space="0" w:color="auto"/>
              <w:right w:val="single" w:sz="4" w:space="0" w:color="auto"/>
            </w:tcBorders>
            <w:vAlign w:val="center"/>
            <w:tcPrChange w:id="4307" w:author="Зайцев Павел Борисович" w:date="2021-12-27T20:23:00Z">
              <w:tcPr>
                <w:tcW w:w="1860" w:type="dxa"/>
                <w:tcBorders>
                  <w:top w:val="single" w:sz="4" w:space="0" w:color="auto"/>
                  <w:left w:val="nil"/>
                  <w:bottom w:val="single" w:sz="4" w:space="0" w:color="auto"/>
                  <w:right w:val="single" w:sz="4" w:space="0" w:color="auto"/>
                </w:tcBorders>
                <w:vAlign w:val="center"/>
              </w:tcPr>
            </w:tcPrChange>
          </w:tcPr>
          <w:p w:rsidR="00171FFB" w:rsidRPr="00A1781D" w:rsidRDefault="00171FFB" w:rsidP="003D6874">
            <w:pPr>
              <w:rPr>
                <w:sz w:val="18"/>
                <w:szCs w:val="18"/>
              </w:rPr>
            </w:pPr>
            <w:r w:rsidRPr="00A1781D">
              <w:rPr>
                <w:sz w:val="18"/>
                <w:szCs w:val="18"/>
              </w:rPr>
              <w:t>Номер счета бюджетного учета/строка</w:t>
            </w:r>
          </w:p>
        </w:tc>
        <w:tc>
          <w:tcPr>
            <w:tcW w:w="687" w:type="dxa"/>
            <w:tcBorders>
              <w:top w:val="single" w:sz="4" w:space="0" w:color="auto"/>
              <w:left w:val="nil"/>
              <w:bottom w:val="single" w:sz="4" w:space="0" w:color="auto"/>
              <w:right w:val="single" w:sz="4" w:space="0" w:color="auto"/>
            </w:tcBorders>
            <w:vAlign w:val="center"/>
            <w:tcPrChange w:id="4308" w:author="Зайцев Павел Борисович" w:date="2021-12-27T20:23:00Z">
              <w:tcPr>
                <w:tcW w:w="687" w:type="dxa"/>
                <w:tcBorders>
                  <w:top w:val="single" w:sz="4" w:space="0" w:color="auto"/>
                  <w:left w:val="nil"/>
                  <w:bottom w:val="single" w:sz="4" w:space="0" w:color="auto"/>
                  <w:right w:val="single" w:sz="4" w:space="0" w:color="auto"/>
                </w:tcBorders>
                <w:vAlign w:val="center"/>
              </w:tcPr>
            </w:tcPrChange>
          </w:tcPr>
          <w:p w:rsidR="00171FFB" w:rsidRPr="00A1781D" w:rsidRDefault="00171FFB" w:rsidP="003D6874">
            <w:pPr>
              <w:rPr>
                <w:sz w:val="18"/>
                <w:szCs w:val="18"/>
              </w:rPr>
            </w:pPr>
            <w:r w:rsidRPr="00A1781D">
              <w:rPr>
                <w:sz w:val="18"/>
                <w:szCs w:val="18"/>
              </w:rPr>
              <w:t>Графа</w:t>
            </w:r>
          </w:p>
        </w:tc>
        <w:tc>
          <w:tcPr>
            <w:tcW w:w="613" w:type="dxa"/>
            <w:tcBorders>
              <w:top w:val="single" w:sz="4" w:space="0" w:color="auto"/>
              <w:left w:val="nil"/>
              <w:bottom w:val="single" w:sz="4" w:space="0" w:color="auto"/>
              <w:right w:val="single" w:sz="4" w:space="0" w:color="auto"/>
            </w:tcBorders>
            <w:vAlign w:val="center"/>
            <w:tcPrChange w:id="4309" w:author="Зайцев Павел Борисович" w:date="2021-12-27T20:23:00Z">
              <w:tcPr>
                <w:tcW w:w="613" w:type="dxa"/>
                <w:tcBorders>
                  <w:top w:val="single" w:sz="4" w:space="0" w:color="auto"/>
                  <w:left w:val="nil"/>
                  <w:bottom w:val="single" w:sz="4" w:space="0" w:color="auto"/>
                  <w:right w:val="single" w:sz="4" w:space="0" w:color="auto"/>
                </w:tcBorders>
                <w:vAlign w:val="center"/>
              </w:tcPr>
            </w:tcPrChange>
          </w:tcPr>
          <w:p w:rsidR="00171FFB" w:rsidRPr="00A1781D" w:rsidRDefault="00171FFB" w:rsidP="003D6874">
            <w:pPr>
              <w:rPr>
                <w:sz w:val="18"/>
                <w:szCs w:val="18"/>
              </w:rPr>
            </w:pPr>
            <w:r w:rsidRPr="00A1781D">
              <w:rPr>
                <w:sz w:val="18"/>
                <w:szCs w:val="18"/>
              </w:rPr>
              <w:t>Соотношение</w:t>
            </w:r>
          </w:p>
        </w:tc>
        <w:tc>
          <w:tcPr>
            <w:tcW w:w="2700" w:type="dxa"/>
            <w:tcBorders>
              <w:top w:val="single" w:sz="4" w:space="0" w:color="auto"/>
              <w:left w:val="nil"/>
              <w:bottom w:val="single" w:sz="4" w:space="0" w:color="auto"/>
              <w:right w:val="single" w:sz="4" w:space="0" w:color="auto"/>
            </w:tcBorders>
            <w:vAlign w:val="center"/>
            <w:tcPrChange w:id="4310" w:author="Зайцев Павел Борисович" w:date="2021-12-27T20:23:00Z">
              <w:tcPr>
                <w:tcW w:w="2700" w:type="dxa"/>
                <w:tcBorders>
                  <w:top w:val="single" w:sz="4" w:space="0" w:color="auto"/>
                  <w:left w:val="nil"/>
                  <w:bottom w:val="single" w:sz="4" w:space="0" w:color="auto"/>
                  <w:right w:val="single" w:sz="4" w:space="0" w:color="auto"/>
                </w:tcBorders>
                <w:vAlign w:val="center"/>
              </w:tcPr>
            </w:tcPrChange>
          </w:tcPr>
          <w:p w:rsidR="00171FFB" w:rsidRPr="00A1781D" w:rsidRDefault="00171FFB" w:rsidP="003D6874">
            <w:pPr>
              <w:rPr>
                <w:sz w:val="18"/>
                <w:szCs w:val="18"/>
              </w:rPr>
            </w:pPr>
            <w:r w:rsidRPr="00A1781D">
              <w:rPr>
                <w:sz w:val="18"/>
                <w:szCs w:val="18"/>
              </w:rPr>
              <w:t>Номер счета бюджетного учета</w:t>
            </w:r>
          </w:p>
        </w:tc>
        <w:tc>
          <w:tcPr>
            <w:tcW w:w="600" w:type="dxa"/>
            <w:tcBorders>
              <w:top w:val="single" w:sz="4" w:space="0" w:color="auto"/>
              <w:left w:val="nil"/>
              <w:bottom w:val="single" w:sz="4" w:space="0" w:color="auto"/>
              <w:right w:val="single" w:sz="4" w:space="0" w:color="auto"/>
            </w:tcBorders>
            <w:vAlign w:val="center"/>
            <w:tcPrChange w:id="4311" w:author="Зайцев Павел Борисович" w:date="2021-12-27T20:23:00Z">
              <w:tcPr>
                <w:tcW w:w="600" w:type="dxa"/>
                <w:tcBorders>
                  <w:top w:val="single" w:sz="4" w:space="0" w:color="auto"/>
                  <w:left w:val="nil"/>
                  <w:bottom w:val="single" w:sz="4" w:space="0" w:color="auto"/>
                  <w:right w:val="single" w:sz="4" w:space="0" w:color="auto"/>
                </w:tcBorders>
                <w:vAlign w:val="center"/>
              </w:tcPr>
            </w:tcPrChange>
          </w:tcPr>
          <w:p w:rsidR="00171FFB" w:rsidRPr="00A1781D" w:rsidRDefault="00171FFB" w:rsidP="003D6874">
            <w:pPr>
              <w:rPr>
                <w:sz w:val="18"/>
                <w:szCs w:val="18"/>
              </w:rPr>
            </w:pPr>
            <w:r w:rsidRPr="00A1781D">
              <w:rPr>
                <w:sz w:val="18"/>
                <w:szCs w:val="18"/>
              </w:rPr>
              <w:t>Графа</w:t>
            </w:r>
          </w:p>
        </w:tc>
        <w:tc>
          <w:tcPr>
            <w:tcW w:w="2900" w:type="dxa"/>
            <w:tcBorders>
              <w:top w:val="single" w:sz="4" w:space="0" w:color="auto"/>
              <w:left w:val="nil"/>
              <w:bottom w:val="single" w:sz="4" w:space="0" w:color="auto"/>
              <w:right w:val="single" w:sz="4" w:space="0" w:color="auto"/>
            </w:tcBorders>
            <w:vAlign w:val="center"/>
            <w:tcPrChange w:id="4312" w:author="Зайцев Павел Борисович" w:date="2021-12-27T20:23:00Z">
              <w:tcPr>
                <w:tcW w:w="2900" w:type="dxa"/>
                <w:tcBorders>
                  <w:top w:val="single" w:sz="4" w:space="0" w:color="auto"/>
                  <w:left w:val="nil"/>
                  <w:bottom w:val="single" w:sz="4" w:space="0" w:color="auto"/>
                  <w:right w:val="single" w:sz="4" w:space="0" w:color="auto"/>
                </w:tcBorders>
                <w:vAlign w:val="center"/>
              </w:tcPr>
            </w:tcPrChange>
          </w:tcPr>
          <w:p w:rsidR="00171FFB" w:rsidRPr="00A1781D" w:rsidRDefault="00171FFB" w:rsidP="003D6874">
            <w:pPr>
              <w:spacing w:line="360" w:lineRule="auto"/>
              <w:rPr>
                <w:sz w:val="18"/>
                <w:szCs w:val="18"/>
              </w:rPr>
            </w:pPr>
            <w:r w:rsidRPr="00A1781D">
              <w:rPr>
                <w:sz w:val="18"/>
                <w:szCs w:val="18"/>
              </w:rPr>
              <w:t>Контроль показателя</w:t>
            </w:r>
          </w:p>
          <w:p w:rsidR="00171FFB" w:rsidRPr="00A1781D" w:rsidRDefault="00171FFB" w:rsidP="003D6874">
            <w:pPr>
              <w:rPr>
                <w:sz w:val="18"/>
                <w:szCs w:val="18"/>
              </w:rPr>
            </w:pPr>
          </w:p>
        </w:tc>
        <w:tc>
          <w:tcPr>
            <w:tcW w:w="590" w:type="dxa"/>
            <w:tcBorders>
              <w:top w:val="single" w:sz="4" w:space="0" w:color="auto"/>
              <w:left w:val="nil"/>
              <w:bottom w:val="single" w:sz="4" w:space="0" w:color="auto"/>
              <w:right w:val="single" w:sz="4" w:space="0" w:color="auto"/>
            </w:tcBorders>
            <w:tcPrChange w:id="4313" w:author="Зайцев Павел Борисович" w:date="2021-12-27T20:23:00Z">
              <w:tcPr>
                <w:tcW w:w="2900" w:type="dxa"/>
                <w:tcBorders>
                  <w:top w:val="single" w:sz="4" w:space="0" w:color="auto"/>
                  <w:left w:val="nil"/>
                  <w:bottom w:val="single" w:sz="4" w:space="0" w:color="auto"/>
                  <w:right w:val="single" w:sz="4" w:space="0" w:color="auto"/>
                </w:tcBorders>
              </w:tcPr>
            </w:tcPrChange>
          </w:tcPr>
          <w:p w:rsidR="00171FFB" w:rsidRPr="00A1781D" w:rsidRDefault="00171FFB" w:rsidP="003D6874">
            <w:pPr>
              <w:spacing w:line="360" w:lineRule="auto"/>
              <w:rPr>
                <w:ins w:id="4314" w:author="Зайцев Павел Борисович" w:date="2021-12-27T20:23:00Z"/>
                <w:sz w:val="18"/>
                <w:szCs w:val="18"/>
              </w:rPr>
            </w:pPr>
            <w:ins w:id="4315" w:author="Зайцев Павел Борисович" w:date="2021-12-27T20:24:00Z">
              <w:r>
                <w:rPr>
                  <w:sz w:val="18"/>
                  <w:szCs w:val="18"/>
                </w:rPr>
                <w:t>Тип контроля</w:t>
              </w:r>
            </w:ins>
          </w:p>
        </w:tc>
      </w:tr>
      <w:tr w:rsidR="00171FFB" w:rsidRPr="00A1781D" w:rsidTr="00171FFB">
        <w:trPr>
          <w:trHeight w:val="750"/>
          <w:trPrChange w:id="4316" w:author="Зайцев Павел Борисович" w:date="2021-12-27T20:23:00Z">
            <w:trPr>
              <w:trHeight w:val="750"/>
            </w:trPr>
          </w:trPrChange>
        </w:trPr>
        <w:tc>
          <w:tcPr>
            <w:tcW w:w="648" w:type="dxa"/>
            <w:tcBorders>
              <w:top w:val="single" w:sz="4" w:space="0" w:color="auto"/>
              <w:left w:val="single" w:sz="4" w:space="0" w:color="auto"/>
              <w:bottom w:val="single" w:sz="4" w:space="0" w:color="auto"/>
              <w:right w:val="single" w:sz="4" w:space="0" w:color="auto"/>
            </w:tcBorders>
            <w:vAlign w:val="center"/>
            <w:tcPrChange w:id="4317" w:author="Зайцев Павел Борисович" w:date="2021-12-27T20:23:00Z">
              <w:tcPr>
                <w:tcW w:w="648" w:type="dxa"/>
                <w:tcBorders>
                  <w:top w:val="single" w:sz="4" w:space="0" w:color="auto"/>
                  <w:left w:val="single" w:sz="4" w:space="0" w:color="auto"/>
                  <w:bottom w:val="single" w:sz="4" w:space="0" w:color="auto"/>
                  <w:right w:val="single" w:sz="4" w:space="0" w:color="auto"/>
                </w:tcBorders>
                <w:vAlign w:val="center"/>
              </w:tcPr>
            </w:tcPrChange>
          </w:tcPr>
          <w:p w:rsidR="00171FFB" w:rsidRPr="00A1781D" w:rsidRDefault="00171FFB" w:rsidP="000B157C">
            <w:pPr>
              <w:rPr>
                <w:sz w:val="18"/>
                <w:szCs w:val="18"/>
              </w:rPr>
            </w:pPr>
            <w:r w:rsidRPr="00A1781D">
              <w:rPr>
                <w:sz w:val="18"/>
                <w:szCs w:val="18"/>
              </w:rPr>
              <w:t>1</w:t>
            </w:r>
          </w:p>
        </w:tc>
        <w:tc>
          <w:tcPr>
            <w:tcW w:w="1860" w:type="dxa"/>
            <w:tcBorders>
              <w:top w:val="single" w:sz="4" w:space="0" w:color="auto"/>
              <w:left w:val="nil"/>
              <w:bottom w:val="single" w:sz="4" w:space="0" w:color="auto"/>
              <w:right w:val="single" w:sz="4" w:space="0" w:color="auto"/>
            </w:tcBorders>
            <w:tcPrChange w:id="4318" w:author="Зайцев Павел Борисович" w:date="2021-12-27T20:23:00Z">
              <w:tcPr>
                <w:tcW w:w="1860" w:type="dxa"/>
                <w:tcBorders>
                  <w:top w:val="single" w:sz="4" w:space="0" w:color="auto"/>
                  <w:left w:val="nil"/>
                  <w:bottom w:val="single" w:sz="4" w:space="0" w:color="auto"/>
                  <w:right w:val="single" w:sz="4" w:space="0" w:color="auto"/>
                </w:tcBorders>
              </w:tcPr>
            </w:tcPrChange>
          </w:tcPr>
          <w:p w:rsidR="00171FFB" w:rsidRPr="00A1781D" w:rsidRDefault="00171FFB" w:rsidP="006004E4">
            <w:pPr>
              <w:rPr>
                <w:sz w:val="18"/>
                <w:szCs w:val="18"/>
              </w:rPr>
            </w:pPr>
            <w:r w:rsidRPr="00A1781D">
              <w:rPr>
                <w:sz w:val="18"/>
                <w:szCs w:val="18"/>
              </w:rPr>
              <w:t xml:space="preserve">%2042%, %2043%,%2045%, </w:t>
            </w:r>
          </w:p>
        </w:tc>
        <w:tc>
          <w:tcPr>
            <w:tcW w:w="687" w:type="dxa"/>
            <w:tcBorders>
              <w:top w:val="single" w:sz="4" w:space="0" w:color="auto"/>
              <w:left w:val="nil"/>
              <w:bottom w:val="single" w:sz="4" w:space="0" w:color="auto"/>
              <w:right w:val="single" w:sz="4" w:space="0" w:color="auto"/>
            </w:tcBorders>
            <w:tcPrChange w:id="4319" w:author="Зайцев Павел Борисович" w:date="2021-12-27T20:23:00Z">
              <w:tcPr>
                <w:tcW w:w="687" w:type="dxa"/>
                <w:tcBorders>
                  <w:top w:val="single" w:sz="4" w:space="0" w:color="auto"/>
                  <w:left w:val="nil"/>
                  <w:bottom w:val="single" w:sz="4" w:space="0" w:color="auto"/>
                  <w:right w:val="single" w:sz="4" w:space="0" w:color="auto"/>
                </w:tcBorders>
              </w:tcPr>
            </w:tcPrChange>
          </w:tcPr>
          <w:p w:rsidR="00171FFB" w:rsidRPr="00A1781D" w:rsidRDefault="00171FFB" w:rsidP="006004E4">
            <w:pPr>
              <w:jc w:val="center"/>
              <w:rPr>
                <w:sz w:val="18"/>
                <w:szCs w:val="18"/>
              </w:rPr>
            </w:pPr>
            <w:r w:rsidRPr="00A1781D">
              <w:rPr>
                <w:sz w:val="18"/>
                <w:szCs w:val="18"/>
              </w:rPr>
              <w:t>2</w:t>
            </w:r>
          </w:p>
        </w:tc>
        <w:tc>
          <w:tcPr>
            <w:tcW w:w="613" w:type="dxa"/>
            <w:tcBorders>
              <w:top w:val="single" w:sz="4" w:space="0" w:color="auto"/>
              <w:left w:val="nil"/>
              <w:bottom w:val="single" w:sz="4" w:space="0" w:color="auto"/>
              <w:right w:val="single" w:sz="4" w:space="0" w:color="auto"/>
            </w:tcBorders>
            <w:tcPrChange w:id="4320" w:author="Зайцев Павел Борисович" w:date="2021-12-27T20:23:00Z">
              <w:tcPr>
                <w:tcW w:w="613" w:type="dxa"/>
                <w:tcBorders>
                  <w:top w:val="single" w:sz="4" w:space="0" w:color="auto"/>
                  <w:left w:val="nil"/>
                  <w:bottom w:val="single" w:sz="4" w:space="0" w:color="auto"/>
                  <w:right w:val="single" w:sz="4" w:space="0" w:color="auto"/>
                </w:tcBorders>
              </w:tcPr>
            </w:tcPrChange>
          </w:tcPr>
          <w:p w:rsidR="00171FFB" w:rsidRPr="00A1781D" w:rsidRDefault="00171FFB" w:rsidP="006004E4">
            <w:pPr>
              <w:rPr>
                <w:sz w:val="18"/>
                <w:szCs w:val="18"/>
              </w:rPr>
            </w:pPr>
            <w:r w:rsidRPr="00A1781D">
              <w:rPr>
                <w:sz w:val="18"/>
                <w:szCs w:val="18"/>
              </w:rPr>
              <w:t>=</w:t>
            </w:r>
          </w:p>
        </w:tc>
        <w:tc>
          <w:tcPr>
            <w:tcW w:w="2700" w:type="dxa"/>
            <w:tcBorders>
              <w:top w:val="single" w:sz="4" w:space="0" w:color="auto"/>
              <w:left w:val="nil"/>
              <w:bottom w:val="single" w:sz="4" w:space="0" w:color="auto"/>
              <w:right w:val="single" w:sz="4" w:space="0" w:color="auto"/>
            </w:tcBorders>
            <w:tcPrChange w:id="4321" w:author="Зайцев Павел Борисович" w:date="2021-12-27T20:23:00Z">
              <w:tcPr>
                <w:tcW w:w="2700" w:type="dxa"/>
                <w:tcBorders>
                  <w:top w:val="single" w:sz="4" w:space="0" w:color="auto"/>
                  <w:left w:val="nil"/>
                  <w:bottom w:val="single" w:sz="4" w:space="0" w:color="auto"/>
                  <w:right w:val="single" w:sz="4" w:space="0" w:color="auto"/>
                </w:tcBorders>
              </w:tcPr>
            </w:tcPrChange>
          </w:tcPr>
          <w:p w:rsidR="00171FFB" w:rsidRPr="00A1781D" w:rsidRDefault="00171FFB" w:rsidP="006004E4">
            <w:pPr>
              <w:rPr>
                <w:sz w:val="18"/>
                <w:szCs w:val="18"/>
              </w:rPr>
            </w:pPr>
            <w:r w:rsidRPr="00A1781D">
              <w:rPr>
                <w:sz w:val="18"/>
                <w:szCs w:val="18"/>
              </w:rPr>
              <w:t xml:space="preserve">Итого по коду </w:t>
            </w:r>
            <w:r>
              <w:rPr>
                <w:sz w:val="18"/>
                <w:szCs w:val="18"/>
              </w:rPr>
              <w:t xml:space="preserve">соответствующего </w:t>
            </w:r>
            <w:r w:rsidRPr="00A1781D">
              <w:rPr>
                <w:sz w:val="18"/>
                <w:szCs w:val="18"/>
              </w:rPr>
              <w:t xml:space="preserve">счета </w:t>
            </w:r>
          </w:p>
          <w:p w:rsidR="00171FFB" w:rsidRPr="00A1781D" w:rsidRDefault="00171FFB" w:rsidP="006004E4">
            <w:pPr>
              <w:rPr>
                <w:sz w:val="18"/>
                <w:szCs w:val="18"/>
              </w:rPr>
            </w:pPr>
          </w:p>
        </w:tc>
        <w:tc>
          <w:tcPr>
            <w:tcW w:w="600" w:type="dxa"/>
            <w:tcBorders>
              <w:top w:val="single" w:sz="4" w:space="0" w:color="auto"/>
              <w:left w:val="nil"/>
              <w:bottom w:val="single" w:sz="4" w:space="0" w:color="auto"/>
              <w:right w:val="single" w:sz="4" w:space="0" w:color="auto"/>
            </w:tcBorders>
            <w:tcPrChange w:id="4322" w:author="Зайцев Павел Борисович" w:date="2021-12-27T20:23:00Z">
              <w:tcPr>
                <w:tcW w:w="600" w:type="dxa"/>
                <w:tcBorders>
                  <w:top w:val="single" w:sz="4" w:space="0" w:color="auto"/>
                  <w:left w:val="nil"/>
                  <w:bottom w:val="single" w:sz="4" w:space="0" w:color="auto"/>
                  <w:right w:val="single" w:sz="4" w:space="0" w:color="auto"/>
                </w:tcBorders>
              </w:tcPr>
            </w:tcPrChange>
          </w:tcPr>
          <w:p w:rsidR="00171FFB" w:rsidRPr="00A1781D" w:rsidRDefault="00171FFB" w:rsidP="006004E4">
            <w:pPr>
              <w:rPr>
                <w:sz w:val="18"/>
                <w:szCs w:val="18"/>
              </w:rPr>
            </w:pPr>
            <w:r w:rsidRPr="00A1781D">
              <w:rPr>
                <w:sz w:val="18"/>
                <w:szCs w:val="18"/>
              </w:rPr>
              <w:t>2</w:t>
            </w:r>
          </w:p>
        </w:tc>
        <w:tc>
          <w:tcPr>
            <w:tcW w:w="2900" w:type="dxa"/>
            <w:tcBorders>
              <w:top w:val="single" w:sz="4" w:space="0" w:color="auto"/>
              <w:left w:val="nil"/>
              <w:bottom w:val="single" w:sz="4" w:space="0" w:color="auto"/>
              <w:right w:val="single" w:sz="4" w:space="0" w:color="auto"/>
            </w:tcBorders>
            <w:tcPrChange w:id="4323" w:author="Зайцев Павел Борисович" w:date="2021-12-27T20:23:00Z">
              <w:tcPr>
                <w:tcW w:w="2900" w:type="dxa"/>
                <w:tcBorders>
                  <w:top w:val="single" w:sz="4" w:space="0" w:color="auto"/>
                  <w:left w:val="nil"/>
                  <w:bottom w:val="single" w:sz="4" w:space="0" w:color="auto"/>
                  <w:right w:val="single" w:sz="4" w:space="0" w:color="auto"/>
                </w:tcBorders>
              </w:tcPr>
            </w:tcPrChange>
          </w:tcPr>
          <w:p w:rsidR="00171FFB" w:rsidRPr="00A1781D" w:rsidRDefault="00171FFB" w:rsidP="006004E4">
            <w:pPr>
              <w:rPr>
                <w:sz w:val="18"/>
                <w:szCs w:val="18"/>
              </w:rPr>
            </w:pPr>
            <w:r w:rsidRPr="00A1781D">
              <w:rPr>
                <w:sz w:val="18"/>
                <w:szCs w:val="18"/>
              </w:rPr>
              <w:t>Итоговое значение по счету не соответствует сумме аналитических счетов – недопустимо</w:t>
            </w:r>
          </w:p>
        </w:tc>
        <w:tc>
          <w:tcPr>
            <w:tcW w:w="590" w:type="dxa"/>
            <w:tcBorders>
              <w:top w:val="single" w:sz="4" w:space="0" w:color="auto"/>
              <w:left w:val="nil"/>
              <w:bottom w:val="single" w:sz="4" w:space="0" w:color="auto"/>
              <w:right w:val="single" w:sz="4" w:space="0" w:color="auto"/>
            </w:tcBorders>
            <w:tcPrChange w:id="4324" w:author="Зайцев Павел Борисович" w:date="2021-12-27T20:23:00Z">
              <w:tcPr>
                <w:tcW w:w="2900" w:type="dxa"/>
                <w:tcBorders>
                  <w:top w:val="single" w:sz="4" w:space="0" w:color="auto"/>
                  <w:left w:val="nil"/>
                  <w:bottom w:val="single" w:sz="4" w:space="0" w:color="auto"/>
                  <w:right w:val="single" w:sz="4" w:space="0" w:color="auto"/>
                </w:tcBorders>
              </w:tcPr>
            </w:tcPrChange>
          </w:tcPr>
          <w:p w:rsidR="00171FFB" w:rsidRPr="00A1781D" w:rsidRDefault="00171FFB" w:rsidP="006004E4">
            <w:pPr>
              <w:rPr>
                <w:ins w:id="4325" w:author="Зайцев Павел Борисович" w:date="2021-12-27T20:23:00Z"/>
                <w:sz w:val="18"/>
                <w:szCs w:val="18"/>
              </w:rPr>
            </w:pPr>
            <w:ins w:id="4326" w:author="Зайцев Павел Борисович" w:date="2021-12-27T20:24:00Z">
              <w:r>
                <w:rPr>
                  <w:sz w:val="18"/>
                  <w:szCs w:val="18"/>
                </w:rPr>
                <w:t>Б</w:t>
              </w:r>
            </w:ins>
          </w:p>
        </w:tc>
      </w:tr>
      <w:tr w:rsidR="00171FFB" w:rsidRPr="00A1781D" w:rsidTr="00171FFB">
        <w:trPr>
          <w:trHeight w:val="940"/>
          <w:trPrChange w:id="4327" w:author="Зайцев Павел Борисович" w:date="2021-12-27T20:23:00Z">
            <w:trPr>
              <w:trHeight w:val="940"/>
            </w:trPr>
          </w:trPrChange>
        </w:trPr>
        <w:tc>
          <w:tcPr>
            <w:tcW w:w="648" w:type="dxa"/>
            <w:tcBorders>
              <w:top w:val="single" w:sz="4" w:space="0" w:color="auto"/>
              <w:left w:val="single" w:sz="4" w:space="0" w:color="auto"/>
              <w:bottom w:val="single" w:sz="4" w:space="0" w:color="auto"/>
              <w:right w:val="single" w:sz="4" w:space="0" w:color="auto"/>
            </w:tcBorders>
            <w:vAlign w:val="center"/>
            <w:tcPrChange w:id="4328" w:author="Зайцев Павел Борисович" w:date="2021-12-27T20:23:00Z">
              <w:tcPr>
                <w:tcW w:w="648" w:type="dxa"/>
                <w:tcBorders>
                  <w:top w:val="single" w:sz="4" w:space="0" w:color="auto"/>
                  <w:left w:val="single" w:sz="4" w:space="0" w:color="auto"/>
                  <w:bottom w:val="single" w:sz="4" w:space="0" w:color="auto"/>
                  <w:right w:val="single" w:sz="4" w:space="0" w:color="auto"/>
                </w:tcBorders>
                <w:vAlign w:val="center"/>
              </w:tcPr>
            </w:tcPrChange>
          </w:tcPr>
          <w:p w:rsidR="00171FFB" w:rsidRPr="00A1781D" w:rsidRDefault="00171FFB" w:rsidP="000B157C">
            <w:pPr>
              <w:rPr>
                <w:sz w:val="18"/>
                <w:szCs w:val="18"/>
              </w:rPr>
            </w:pPr>
            <w:r w:rsidRPr="00A1781D">
              <w:rPr>
                <w:sz w:val="18"/>
                <w:szCs w:val="18"/>
              </w:rPr>
              <w:t>2</w:t>
            </w:r>
          </w:p>
        </w:tc>
        <w:tc>
          <w:tcPr>
            <w:tcW w:w="1860" w:type="dxa"/>
            <w:tcBorders>
              <w:top w:val="single" w:sz="4" w:space="0" w:color="auto"/>
              <w:left w:val="nil"/>
              <w:bottom w:val="single" w:sz="4" w:space="0" w:color="auto"/>
              <w:right w:val="single" w:sz="4" w:space="0" w:color="auto"/>
            </w:tcBorders>
            <w:tcPrChange w:id="4329" w:author="Зайцев Павел Борисович" w:date="2021-12-27T20:23:00Z">
              <w:tcPr>
                <w:tcW w:w="1860" w:type="dxa"/>
                <w:tcBorders>
                  <w:top w:val="single" w:sz="4" w:space="0" w:color="auto"/>
                  <w:left w:val="nil"/>
                  <w:bottom w:val="single" w:sz="4" w:space="0" w:color="auto"/>
                  <w:right w:val="single" w:sz="4" w:space="0" w:color="auto"/>
                </w:tcBorders>
              </w:tcPr>
            </w:tcPrChange>
          </w:tcPr>
          <w:p w:rsidR="00171FFB" w:rsidRPr="00A1781D" w:rsidRDefault="00171FFB" w:rsidP="006004E4">
            <w:pPr>
              <w:rPr>
                <w:sz w:val="18"/>
                <w:szCs w:val="18"/>
              </w:rPr>
            </w:pPr>
            <w:r w:rsidRPr="00A1781D">
              <w:rPr>
                <w:sz w:val="18"/>
                <w:szCs w:val="18"/>
              </w:rPr>
              <w:t>%2152%,</w:t>
            </w:r>
          </w:p>
          <w:p w:rsidR="00171FFB" w:rsidRPr="00A1781D" w:rsidRDefault="00171FFB" w:rsidP="006004E4">
            <w:pPr>
              <w:rPr>
                <w:sz w:val="18"/>
                <w:szCs w:val="18"/>
              </w:rPr>
            </w:pPr>
            <w:r w:rsidRPr="00A1781D">
              <w:rPr>
                <w:sz w:val="18"/>
                <w:szCs w:val="18"/>
              </w:rPr>
              <w:t>%2153%,</w:t>
            </w:r>
          </w:p>
          <w:p w:rsidR="00171FFB" w:rsidRPr="00A1781D" w:rsidRDefault="00171FFB" w:rsidP="006004E4">
            <w:pPr>
              <w:rPr>
                <w:sz w:val="18"/>
                <w:szCs w:val="18"/>
              </w:rPr>
            </w:pPr>
            <w:r w:rsidRPr="00A1781D">
              <w:rPr>
                <w:sz w:val="18"/>
                <w:szCs w:val="18"/>
              </w:rPr>
              <w:t>%2155%</w:t>
            </w:r>
          </w:p>
        </w:tc>
        <w:tc>
          <w:tcPr>
            <w:tcW w:w="687" w:type="dxa"/>
            <w:tcBorders>
              <w:top w:val="single" w:sz="4" w:space="0" w:color="auto"/>
              <w:left w:val="nil"/>
              <w:bottom w:val="single" w:sz="4" w:space="0" w:color="auto"/>
              <w:right w:val="single" w:sz="4" w:space="0" w:color="auto"/>
            </w:tcBorders>
            <w:tcPrChange w:id="4330" w:author="Зайцев Павел Борисович" w:date="2021-12-27T20:23:00Z">
              <w:tcPr>
                <w:tcW w:w="687" w:type="dxa"/>
                <w:tcBorders>
                  <w:top w:val="single" w:sz="4" w:space="0" w:color="auto"/>
                  <w:left w:val="nil"/>
                  <w:bottom w:val="single" w:sz="4" w:space="0" w:color="auto"/>
                  <w:right w:val="single" w:sz="4" w:space="0" w:color="auto"/>
                </w:tcBorders>
              </w:tcPr>
            </w:tcPrChange>
          </w:tcPr>
          <w:p w:rsidR="00171FFB" w:rsidRPr="00A1781D" w:rsidRDefault="00171FFB" w:rsidP="006004E4">
            <w:pPr>
              <w:jc w:val="center"/>
              <w:rPr>
                <w:sz w:val="18"/>
                <w:szCs w:val="18"/>
              </w:rPr>
            </w:pPr>
            <w:r w:rsidRPr="00A1781D">
              <w:rPr>
                <w:sz w:val="18"/>
                <w:szCs w:val="18"/>
              </w:rPr>
              <w:t>2</w:t>
            </w:r>
          </w:p>
        </w:tc>
        <w:tc>
          <w:tcPr>
            <w:tcW w:w="613" w:type="dxa"/>
            <w:tcBorders>
              <w:top w:val="single" w:sz="4" w:space="0" w:color="auto"/>
              <w:left w:val="nil"/>
              <w:bottom w:val="single" w:sz="4" w:space="0" w:color="auto"/>
              <w:right w:val="single" w:sz="4" w:space="0" w:color="auto"/>
            </w:tcBorders>
            <w:tcPrChange w:id="4331" w:author="Зайцев Павел Борисович" w:date="2021-12-27T20:23:00Z">
              <w:tcPr>
                <w:tcW w:w="613" w:type="dxa"/>
                <w:tcBorders>
                  <w:top w:val="single" w:sz="4" w:space="0" w:color="auto"/>
                  <w:left w:val="nil"/>
                  <w:bottom w:val="single" w:sz="4" w:space="0" w:color="auto"/>
                  <w:right w:val="single" w:sz="4" w:space="0" w:color="auto"/>
                </w:tcBorders>
              </w:tcPr>
            </w:tcPrChange>
          </w:tcPr>
          <w:p w:rsidR="00171FFB" w:rsidRPr="00A1781D" w:rsidRDefault="00171FFB" w:rsidP="006004E4">
            <w:pPr>
              <w:rPr>
                <w:sz w:val="18"/>
                <w:szCs w:val="18"/>
              </w:rPr>
            </w:pPr>
            <w:r w:rsidRPr="00A1781D">
              <w:rPr>
                <w:sz w:val="18"/>
                <w:szCs w:val="18"/>
              </w:rPr>
              <w:t>=</w:t>
            </w:r>
          </w:p>
        </w:tc>
        <w:tc>
          <w:tcPr>
            <w:tcW w:w="2700" w:type="dxa"/>
            <w:tcBorders>
              <w:top w:val="single" w:sz="4" w:space="0" w:color="auto"/>
              <w:left w:val="nil"/>
              <w:bottom w:val="single" w:sz="4" w:space="0" w:color="auto"/>
              <w:right w:val="single" w:sz="4" w:space="0" w:color="auto"/>
            </w:tcBorders>
            <w:tcPrChange w:id="4332" w:author="Зайцев Павел Борисович" w:date="2021-12-27T20:23:00Z">
              <w:tcPr>
                <w:tcW w:w="2700" w:type="dxa"/>
                <w:tcBorders>
                  <w:top w:val="single" w:sz="4" w:space="0" w:color="auto"/>
                  <w:left w:val="nil"/>
                  <w:bottom w:val="single" w:sz="4" w:space="0" w:color="auto"/>
                  <w:right w:val="single" w:sz="4" w:space="0" w:color="auto"/>
                </w:tcBorders>
              </w:tcPr>
            </w:tcPrChange>
          </w:tcPr>
          <w:p w:rsidR="00171FFB" w:rsidRPr="00A1781D" w:rsidRDefault="00171FFB" w:rsidP="006004E4">
            <w:pPr>
              <w:rPr>
                <w:sz w:val="18"/>
                <w:szCs w:val="18"/>
              </w:rPr>
            </w:pPr>
            <w:r w:rsidRPr="00A1781D">
              <w:rPr>
                <w:sz w:val="18"/>
                <w:szCs w:val="18"/>
              </w:rPr>
              <w:t xml:space="preserve">Итого по коду </w:t>
            </w:r>
            <w:r>
              <w:rPr>
                <w:sz w:val="18"/>
                <w:szCs w:val="18"/>
              </w:rPr>
              <w:t xml:space="preserve">соответствующего </w:t>
            </w:r>
            <w:r w:rsidRPr="00A1781D">
              <w:rPr>
                <w:sz w:val="18"/>
                <w:szCs w:val="18"/>
              </w:rPr>
              <w:t>счета</w:t>
            </w:r>
          </w:p>
          <w:p w:rsidR="00171FFB" w:rsidRPr="00A1781D" w:rsidRDefault="00171FFB" w:rsidP="0013621A">
            <w:pPr>
              <w:rPr>
                <w:sz w:val="18"/>
                <w:szCs w:val="18"/>
              </w:rPr>
            </w:pPr>
          </w:p>
        </w:tc>
        <w:tc>
          <w:tcPr>
            <w:tcW w:w="600" w:type="dxa"/>
            <w:tcBorders>
              <w:top w:val="single" w:sz="4" w:space="0" w:color="auto"/>
              <w:left w:val="nil"/>
              <w:bottom w:val="single" w:sz="4" w:space="0" w:color="auto"/>
              <w:right w:val="single" w:sz="4" w:space="0" w:color="auto"/>
            </w:tcBorders>
            <w:tcPrChange w:id="4333" w:author="Зайцев Павел Борисович" w:date="2021-12-27T20:23:00Z">
              <w:tcPr>
                <w:tcW w:w="600" w:type="dxa"/>
                <w:tcBorders>
                  <w:top w:val="single" w:sz="4" w:space="0" w:color="auto"/>
                  <w:left w:val="nil"/>
                  <w:bottom w:val="single" w:sz="4" w:space="0" w:color="auto"/>
                  <w:right w:val="single" w:sz="4" w:space="0" w:color="auto"/>
                </w:tcBorders>
              </w:tcPr>
            </w:tcPrChange>
          </w:tcPr>
          <w:p w:rsidR="00171FFB" w:rsidRPr="00A1781D" w:rsidRDefault="00171FFB" w:rsidP="006004E4">
            <w:pPr>
              <w:rPr>
                <w:sz w:val="18"/>
                <w:szCs w:val="18"/>
              </w:rPr>
            </w:pPr>
            <w:r w:rsidRPr="00A1781D">
              <w:rPr>
                <w:sz w:val="18"/>
                <w:szCs w:val="18"/>
              </w:rPr>
              <w:t>2</w:t>
            </w:r>
          </w:p>
        </w:tc>
        <w:tc>
          <w:tcPr>
            <w:tcW w:w="2900" w:type="dxa"/>
            <w:tcBorders>
              <w:top w:val="single" w:sz="4" w:space="0" w:color="auto"/>
              <w:left w:val="nil"/>
              <w:bottom w:val="single" w:sz="4" w:space="0" w:color="auto"/>
              <w:right w:val="single" w:sz="4" w:space="0" w:color="auto"/>
            </w:tcBorders>
            <w:tcPrChange w:id="4334" w:author="Зайцев Павел Борисович" w:date="2021-12-27T20:23:00Z">
              <w:tcPr>
                <w:tcW w:w="2900" w:type="dxa"/>
                <w:tcBorders>
                  <w:top w:val="single" w:sz="4" w:space="0" w:color="auto"/>
                  <w:left w:val="nil"/>
                  <w:bottom w:val="single" w:sz="4" w:space="0" w:color="auto"/>
                  <w:right w:val="single" w:sz="4" w:space="0" w:color="auto"/>
                </w:tcBorders>
              </w:tcPr>
            </w:tcPrChange>
          </w:tcPr>
          <w:p w:rsidR="00171FFB" w:rsidRPr="00A1781D" w:rsidRDefault="00171FFB" w:rsidP="006004E4">
            <w:pPr>
              <w:rPr>
                <w:sz w:val="18"/>
                <w:szCs w:val="18"/>
              </w:rPr>
            </w:pPr>
            <w:r w:rsidRPr="00A1781D">
              <w:rPr>
                <w:sz w:val="18"/>
                <w:szCs w:val="18"/>
              </w:rPr>
              <w:t>Итоговое значение по счету не соответствует сумме аналитических счетов – недопустимо</w:t>
            </w:r>
          </w:p>
        </w:tc>
        <w:tc>
          <w:tcPr>
            <w:tcW w:w="590" w:type="dxa"/>
            <w:tcBorders>
              <w:top w:val="single" w:sz="4" w:space="0" w:color="auto"/>
              <w:left w:val="nil"/>
              <w:bottom w:val="single" w:sz="4" w:space="0" w:color="auto"/>
              <w:right w:val="single" w:sz="4" w:space="0" w:color="auto"/>
            </w:tcBorders>
            <w:tcPrChange w:id="4335" w:author="Зайцев Павел Борисович" w:date="2021-12-27T20:23:00Z">
              <w:tcPr>
                <w:tcW w:w="2900" w:type="dxa"/>
                <w:tcBorders>
                  <w:top w:val="single" w:sz="4" w:space="0" w:color="auto"/>
                  <w:left w:val="nil"/>
                  <w:bottom w:val="single" w:sz="4" w:space="0" w:color="auto"/>
                  <w:right w:val="single" w:sz="4" w:space="0" w:color="auto"/>
                </w:tcBorders>
              </w:tcPr>
            </w:tcPrChange>
          </w:tcPr>
          <w:p w:rsidR="00171FFB" w:rsidRPr="00A1781D" w:rsidRDefault="00171FFB" w:rsidP="006004E4">
            <w:pPr>
              <w:rPr>
                <w:ins w:id="4336" w:author="Зайцев Павел Борисович" w:date="2021-12-27T20:23:00Z"/>
                <w:sz w:val="18"/>
                <w:szCs w:val="18"/>
              </w:rPr>
            </w:pPr>
            <w:ins w:id="4337" w:author="Зайцев Павел Борисович" w:date="2021-12-27T20:24:00Z">
              <w:r>
                <w:rPr>
                  <w:sz w:val="18"/>
                  <w:szCs w:val="18"/>
                </w:rPr>
                <w:t>Б</w:t>
              </w:r>
            </w:ins>
          </w:p>
        </w:tc>
      </w:tr>
      <w:tr w:rsidR="00171FFB" w:rsidRPr="00A1781D" w:rsidTr="00171FFB">
        <w:trPr>
          <w:trHeight w:val="750"/>
          <w:trPrChange w:id="4338" w:author="Зайцев Павел Борисович" w:date="2021-12-27T20:23:00Z">
            <w:trPr>
              <w:trHeight w:val="750"/>
            </w:trPr>
          </w:trPrChange>
        </w:trPr>
        <w:tc>
          <w:tcPr>
            <w:tcW w:w="648" w:type="dxa"/>
            <w:tcBorders>
              <w:top w:val="single" w:sz="4" w:space="0" w:color="auto"/>
              <w:left w:val="single" w:sz="4" w:space="0" w:color="auto"/>
              <w:bottom w:val="single" w:sz="4" w:space="0" w:color="auto"/>
              <w:right w:val="single" w:sz="4" w:space="0" w:color="auto"/>
            </w:tcBorders>
            <w:vAlign w:val="center"/>
            <w:tcPrChange w:id="4339" w:author="Зайцев Павел Борисович" w:date="2021-12-27T20:23:00Z">
              <w:tcPr>
                <w:tcW w:w="648" w:type="dxa"/>
                <w:tcBorders>
                  <w:top w:val="single" w:sz="4" w:space="0" w:color="auto"/>
                  <w:left w:val="single" w:sz="4" w:space="0" w:color="auto"/>
                  <w:bottom w:val="single" w:sz="4" w:space="0" w:color="auto"/>
                  <w:right w:val="single" w:sz="4" w:space="0" w:color="auto"/>
                </w:tcBorders>
                <w:vAlign w:val="center"/>
              </w:tcPr>
            </w:tcPrChange>
          </w:tcPr>
          <w:p w:rsidR="00171FFB" w:rsidRPr="00A1781D" w:rsidRDefault="00171FFB" w:rsidP="00A13998">
            <w:pPr>
              <w:rPr>
                <w:sz w:val="18"/>
                <w:szCs w:val="18"/>
              </w:rPr>
            </w:pPr>
            <w:r w:rsidRPr="00A1781D">
              <w:rPr>
                <w:sz w:val="18"/>
                <w:szCs w:val="18"/>
              </w:rPr>
              <w:t>3</w:t>
            </w:r>
          </w:p>
        </w:tc>
        <w:tc>
          <w:tcPr>
            <w:tcW w:w="1860" w:type="dxa"/>
            <w:tcBorders>
              <w:top w:val="single" w:sz="4" w:space="0" w:color="auto"/>
              <w:left w:val="nil"/>
              <w:bottom w:val="single" w:sz="4" w:space="0" w:color="auto"/>
              <w:right w:val="single" w:sz="4" w:space="0" w:color="auto"/>
            </w:tcBorders>
            <w:tcPrChange w:id="4340" w:author="Зайцев Павел Борисович" w:date="2021-12-27T20:23:00Z">
              <w:tcPr>
                <w:tcW w:w="1860" w:type="dxa"/>
                <w:tcBorders>
                  <w:top w:val="single" w:sz="4" w:space="0" w:color="auto"/>
                  <w:left w:val="nil"/>
                  <w:bottom w:val="single" w:sz="4" w:space="0" w:color="auto"/>
                  <w:right w:val="single" w:sz="4" w:space="0" w:color="auto"/>
                </w:tcBorders>
              </w:tcPr>
            </w:tcPrChange>
          </w:tcPr>
          <w:p w:rsidR="00171FFB" w:rsidRPr="00A1781D" w:rsidRDefault="00171FFB" w:rsidP="006004E4">
            <w:pPr>
              <w:rPr>
                <w:sz w:val="18"/>
                <w:szCs w:val="18"/>
              </w:rPr>
            </w:pPr>
            <w:r w:rsidRPr="00A1781D">
              <w:rPr>
                <w:sz w:val="18"/>
                <w:szCs w:val="18"/>
              </w:rPr>
              <w:t>Сумма строк «Итого по коду счета»</w:t>
            </w:r>
          </w:p>
        </w:tc>
        <w:tc>
          <w:tcPr>
            <w:tcW w:w="687" w:type="dxa"/>
            <w:tcBorders>
              <w:top w:val="single" w:sz="4" w:space="0" w:color="auto"/>
              <w:left w:val="nil"/>
              <w:bottom w:val="single" w:sz="4" w:space="0" w:color="auto"/>
              <w:right w:val="single" w:sz="4" w:space="0" w:color="auto"/>
            </w:tcBorders>
            <w:tcPrChange w:id="4341" w:author="Зайцев Павел Борисович" w:date="2021-12-27T20:23:00Z">
              <w:tcPr>
                <w:tcW w:w="687" w:type="dxa"/>
                <w:tcBorders>
                  <w:top w:val="single" w:sz="4" w:space="0" w:color="auto"/>
                  <w:left w:val="nil"/>
                  <w:bottom w:val="single" w:sz="4" w:space="0" w:color="auto"/>
                  <w:right w:val="single" w:sz="4" w:space="0" w:color="auto"/>
                </w:tcBorders>
              </w:tcPr>
            </w:tcPrChange>
          </w:tcPr>
          <w:p w:rsidR="00171FFB" w:rsidRPr="00A1781D" w:rsidRDefault="00171FFB" w:rsidP="006004E4">
            <w:pPr>
              <w:jc w:val="center"/>
              <w:rPr>
                <w:sz w:val="18"/>
                <w:szCs w:val="18"/>
              </w:rPr>
            </w:pPr>
            <w:r w:rsidRPr="00A1781D">
              <w:rPr>
                <w:sz w:val="18"/>
                <w:szCs w:val="18"/>
              </w:rPr>
              <w:t>2</w:t>
            </w:r>
          </w:p>
        </w:tc>
        <w:tc>
          <w:tcPr>
            <w:tcW w:w="613" w:type="dxa"/>
            <w:tcBorders>
              <w:top w:val="single" w:sz="4" w:space="0" w:color="auto"/>
              <w:left w:val="nil"/>
              <w:bottom w:val="single" w:sz="4" w:space="0" w:color="auto"/>
              <w:right w:val="single" w:sz="4" w:space="0" w:color="auto"/>
            </w:tcBorders>
            <w:tcPrChange w:id="4342" w:author="Зайцев Павел Борисович" w:date="2021-12-27T20:23:00Z">
              <w:tcPr>
                <w:tcW w:w="613" w:type="dxa"/>
                <w:tcBorders>
                  <w:top w:val="single" w:sz="4" w:space="0" w:color="auto"/>
                  <w:left w:val="nil"/>
                  <w:bottom w:val="single" w:sz="4" w:space="0" w:color="auto"/>
                  <w:right w:val="single" w:sz="4" w:space="0" w:color="auto"/>
                </w:tcBorders>
              </w:tcPr>
            </w:tcPrChange>
          </w:tcPr>
          <w:p w:rsidR="00171FFB" w:rsidRPr="00A1781D" w:rsidRDefault="00171FFB" w:rsidP="006004E4">
            <w:pPr>
              <w:rPr>
                <w:sz w:val="18"/>
                <w:szCs w:val="18"/>
              </w:rPr>
            </w:pPr>
            <w:r w:rsidRPr="00A1781D">
              <w:rPr>
                <w:sz w:val="18"/>
                <w:szCs w:val="18"/>
              </w:rPr>
              <w:t>=</w:t>
            </w:r>
          </w:p>
        </w:tc>
        <w:tc>
          <w:tcPr>
            <w:tcW w:w="2700" w:type="dxa"/>
            <w:tcBorders>
              <w:top w:val="single" w:sz="4" w:space="0" w:color="auto"/>
              <w:left w:val="nil"/>
              <w:bottom w:val="single" w:sz="4" w:space="0" w:color="auto"/>
              <w:right w:val="single" w:sz="4" w:space="0" w:color="auto"/>
            </w:tcBorders>
            <w:tcPrChange w:id="4343" w:author="Зайцев Павел Борисович" w:date="2021-12-27T20:23:00Z">
              <w:tcPr>
                <w:tcW w:w="2700" w:type="dxa"/>
                <w:tcBorders>
                  <w:top w:val="single" w:sz="4" w:space="0" w:color="auto"/>
                  <w:left w:val="nil"/>
                  <w:bottom w:val="single" w:sz="4" w:space="0" w:color="auto"/>
                  <w:right w:val="single" w:sz="4" w:space="0" w:color="auto"/>
                </w:tcBorders>
              </w:tcPr>
            </w:tcPrChange>
          </w:tcPr>
          <w:p w:rsidR="00171FFB" w:rsidRPr="00A1781D" w:rsidRDefault="00171FFB" w:rsidP="006004E4">
            <w:pPr>
              <w:rPr>
                <w:sz w:val="18"/>
                <w:szCs w:val="18"/>
              </w:rPr>
            </w:pPr>
            <w:r w:rsidRPr="00A1781D">
              <w:rPr>
                <w:sz w:val="18"/>
                <w:szCs w:val="18"/>
              </w:rPr>
              <w:t>Всего</w:t>
            </w:r>
          </w:p>
        </w:tc>
        <w:tc>
          <w:tcPr>
            <w:tcW w:w="600" w:type="dxa"/>
            <w:tcBorders>
              <w:top w:val="single" w:sz="4" w:space="0" w:color="auto"/>
              <w:left w:val="nil"/>
              <w:bottom w:val="single" w:sz="4" w:space="0" w:color="auto"/>
              <w:right w:val="single" w:sz="4" w:space="0" w:color="auto"/>
            </w:tcBorders>
            <w:tcPrChange w:id="4344" w:author="Зайцев Павел Борисович" w:date="2021-12-27T20:23:00Z">
              <w:tcPr>
                <w:tcW w:w="600" w:type="dxa"/>
                <w:tcBorders>
                  <w:top w:val="single" w:sz="4" w:space="0" w:color="auto"/>
                  <w:left w:val="nil"/>
                  <w:bottom w:val="single" w:sz="4" w:space="0" w:color="auto"/>
                  <w:right w:val="single" w:sz="4" w:space="0" w:color="auto"/>
                </w:tcBorders>
              </w:tcPr>
            </w:tcPrChange>
          </w:tcPr>
          <w:p w:rsidR="00171FFB" w:rsidRPr="00A1781D" w:rsidRDefault="00171FFB" w:rsidP="006004E4">
            <w:pPr>
              <w:rPr>
                <w:sz w:val="18"/>
                <w:szCs w:val="18"/>
              </w:rPr>
            </w:pPr>
            <w:r w:rsidRPr="00A1781D">
              <w:rPr>
                <w:sz w:val="18"/>
                <w:szCs w:val="18"/>
              </w:rPr>
              <w:t>2</w:t>
            </w:r>
          </w:p>
        </w:tc>
        <w:tc>
          <w:tcPr>
            <w:tcW w:w="2900" w:type="dxa"/>
            <w:tcBorders>
              <w:top w:val="single" w:sz="4" w:space="0" w:color="auto"/>
              <w:left w:val="nil"/>
              <w:bottom w:val="single" w:sz="4" w:space="0" w:color="auto"/>
              <w:right w:val="single" w:sz="4" w:space="0" w:color="auto"/>
            </w:tcBorders>
            <w:tcPrChange w:id="4345" w:author="Зайцев Павел Борисович" w:date="2021-12-27T20:23:00Z">
              <w:tcPr>
                <w:tcW w:w="2900" w:type="dxa"/>
                <w:tcBorders>
                  <w:top w:val="single" w:sz="4" w:space="0" w:color="auto"/>
                  <w:left w:val="nil"/>
                  <w:bottom w:val="single" w:sz="4" w:space="0" w:color="auto"/>
                  <w:right w:val="single" w:sz="4" w:space="0" w:color="auto"/>
                </w:tcBorders>
              </w:tcPr>
            </w:tcPrChange>
          </w:tcPr>
          <w:p w:rsidR="00171FFB" w:rsidRPr="00A1781D" w:rsidRDefault="00171FFB" w:rsidP="006004E4">
            <w:pPr>
              <w:rPr>
                <w:sz w:val="18"/>
                <w:szCs w:val="18"/>
              </w:rPr>
            </w:pPr>
            <w:r w:rsidRPr="00A1781D">
              <w:rPr>
                <w:sz w:val="18"/>
                <w:szCs w:val="18"/>
              </w:rPr>
              <w:t>Итоговое значение по счетам не соответствует общей сумме по строке «Всего»</w:t>
            </w:r>
          </w:p>
          <w:p w:rsidR="00171FFB" w:rsidRPr="00A1781D" w:rsidRDefault="00171FFB" w:rsidP="006004E4">
            <w:pPr>
              <w:rPr>
                <w:sz w:val="18"/>
                <w:szCs w:val="18"/>
              </w:rPr>
            </w:pPr>
            <w:r w:rsidRPr="00A1781D">
              <w:rPr>
                <w:sz w:val="18"/>
                <w:szCs w:val="18"/>
              </w:rPr>
              <w:t>– недопустимо</w:t>
            </w:r>
          </w:p>
        </w:tc>
        <w:tc>
          <w:tcPr>
            <w:tcW w:w="590" w:type="dxa"/>
            <w:tcBorders>
              <w:top w:val="single" w:sz="4" w:space="0" w:color="auto"/>
              <w:left w:val="nil"/>
              <w:bottom w:val="single" w:sz="4" w:space="0" w:color="auto"/>
              <w:right w:val="single" w:sz="4" w:space="0" w:color="auto"/>
            </w:tcBorders>
            <w:tcPrChange w:id="4346" w:author="Зайцев Павел Борисович" w:date="2021-12-27T20:23:00Z">
              <w:tcPr>
                <w:tcW w:w="2900" w:type="dxa"/>
                <w:tcBorders>
                  <w:top w:val="single" w:sz="4" w:space="0" w:color="auto"/>
                  <w:left w:val="nil"/>
                  <w:bottom w:val="single" w:sz="4" w:space="0" w:color="auto"/>
                  <w:right w:val="single" w:sz="4" w:space="0" w:color="auto"/>
                </w:tcBorders>
              </w:tcPr>
            </w:tcPrChange>
          </w:tcPr>
          <w:p w:rsidR="00171FFB" w:rsidRPr="00A1781D" w:rsidRDefault="00171FFB" w:rsidP="006004E4">
            <w:pPr>
              <w:rPr>
                <w:ins w:id="4347" w:author="Зайцев Павел Борисович" w:date="2021-12-27T20:23:00Z"/>
                <w:sz w:val="18"/>
                <w:szCs w:val="18"/>
              </w:rPr>
            </w:pPr>
            <w:ins w:id="4348" w:author="Зайцев Павел Борисович" w:date="2021-12-27T20:24:00Z">
              <w:r>
                <w:rPr>
                  <w:sz w:val="18"/>
                  <w:szCs w:val="18"/>
                </w:rPr>
                <w:t>Б</w:t>
              </w:r>
            </w:ins>
          </w:p>
        </w:tc>
      </w:tr>
      <w:tr w:rsidR="00171FFB" w:rsidRPr="00A1781D" w:rsidTr="00171FFB">
        <w:trPr>
          <w:trHeight w:val="750"/>
          <w:trPrChange w:id="4349" w:author="Зайцев Павел Борисович" w:date="2021-12-27T20:23:00Z">
            <w:trPr>
              <w:trHeight w:val="750"/>
            </w:trPr>
          </w:trPrChange>
        </w:trPr>
        <w:tc>
          <w:tcPr>
            <w:tcW w:w="648" w:type="dxa"/>
            <w:tcBorders>
              <w:top w:val="single" w:sz="4" w:space="0" w:color="auto"/>
              <w:left w:val="single" w:sz="4" w:space="0" w:color="auto"/>
              <w:bottom w:val="single" w:sz="4" w:space="0" w:color="auto"/>
              <w:right w:val="single" w:sz="4" w:space="0" w:color="auto"/>
            </w:tcBorders>
            <w:vAlign w:val="center"/>
            <w:tcPrChange w:id="4350" w:author="Зайцев Павел Борисович" w:date="2021-12-27T20:23:00Z">
              <w:tcPr>
                <w:tcW w:w="648" w:type="dxa"/>
                <w:tcBorders>
                  <w:top w:val="single" w:sz="4" w:space="0" w:color="auto"/>
                  <w:left w:val="single" w:sz="4" w:space="0" w:color="auto"/>
                  <w:bottom w:val="single" w:sz="4" w:space="0" w:color="auto"/>
                  <w:right w:val="single" w:sz="4" w:space="0" w:color="auto"/>
                </w:tcBorders>
                <w:vAlign w:val="center"/>
              </w:tcPr>
            </w:tcPrChange>
          </w:tcPr>
          <w:p w:rsidR="00171FFB" w:rsidRPr="00A1781D" w:rsidRDefault="00171FFB" w:rsidP="00A13998">
            <w:pPr>
              <w:rPr>
                <w:sz w:val="18"/>
                <w:szCs w:val="18"/>
              </w:rPr>
            </w:pPr>
            <w:r w:rsidRPr="00A1781D">
              <w:rPr>
                <w:sz w:val="18"/>
                <w:szCs w:val="18"/>
                <w:lang w:val="en-US"/>
              </w:rPr>
              <w:t>4</w:t>
            </w:r>
          </w:p>
        </w:tc>
        <w:tc>
          <w:tcPr>
            <w:tcW w:w="1860" w:type="dxa"/>
            <w:tcBorders>
              <w:top w:val="single" w:sz="4" w:space="0" w:color="auto"/>
              <w:left w:val="nil"/>
              <w:bottom w:val="single" w:sz="4" w:space="0" w:color="auto"/>
              <w:right w:val="single" w:sz="4" w:space="0" w:color="auto"/>
            </w:tcBorders>
            <w:tcPrChange w:id="4351" w:author="Зайцев Павел Борисович" w:date="2021-12-27T20:23:00Z">
              <w:tcPr>
                <w:tcW w:w="1860" w:type="dxa"/>
                <w:tcBorders>
                  <w:top w:val="single" w:sz="4" w:space="0" w:color="auto"/>
                  <w:left w:val="nil"/>
                  <w:bottom w:val="single" w:sz="4" w:space="0" w:color="auto"/>
                  <w:right w:val="single" w:sz="4" w:space="0" w:color="auto"/>
                </w:tcBorders>
              </w:tcPr>
            </w:tcPrChange>
          </w:tcPr>
          <w:p w:rsidR="00171FFB" w:rsidRPr="00A1781D" w:rsidRDefault="00171FFB" w:rsidP="00C10287">
            <w:pPr>
              <w:rPr>
                <w:sz w:val="18"/>
                <w:szCs w:val="18"/>
              </w:rPr>
            </w:pPr>
            <w:r w:rsidRPr="00A1781D">
              <w:rPr>
                <w:sz w:val="18"/>
                <w:szCs w:val="18"/>
              </w:rPr>
              <w:t>%204%</w:t>
            </w:r>
            <w:r w:rsidRPr="00A1781D">
              <w:rPr>
                <w:sz w:val="18"/>
                <w:szCs w:val="18"/>
                <w:lang w:val="en-US"/>
              </w:rPr>
              <w:t>0%</w:t>
            </w:r>
          </w:p>
        </w:tc>
        <w:tc>
          <w:tcPr>
            <w:tcW w:w="687" w:type="dxa"/>
            <w:tcBorders>
              <w:top w:val="single" w:sz="4" w:space="0" w:color="auto"/>
              <w:left w:val="nil"/>
              <w:bottom w:val="single" w:sz="4" w:space="0" w:color="auto"/>
              <w:right w:val="single" w:sz="4" w:space="0" w:color="auto"/>
            </w:tcBorders>
            <w:tcPrChange w:id="4352" w:author="Зайцев Павел Борисович" w:date="2021-12-27T20:23:00Z">
              <w:tcPr>
                <w:tcW w:w="687" w:type="dxa"/>
                <w:tcBorders>
                  <w:top w:val="single" w:sz="4" w:space="0" w:color="auto"/>
                  <w:left w:val="nil"/>
                  <w:bottom w:val="single" w:sz="4" w:space="0" w:color="auto"/>
                  <w:right w:val="single" w:sz="4" w:space="0" w:color="auto"/>
                </w:tcBorders>
              </w:tcPr>
            </w:tcPrChange>
          </w:tcPr>
          <w:p w:rsidR="00171FFB" w:rsidRPr="00A1781D" w:rsidRDefault="00171FFB" w:rsidP="006004E4">
            <w:pPr>
              <w:jc w:val="center"/>
              <w:rPr>
                <w:sz w:val="18"/>
                <w:szCs w:val="18"/>
              </w:rPr>
            </w:pPr>
            <w:r w:rsidRPr="00A1781D">
              <w:rPr>
                <w:sz w:val="18"/>
                <w:szCs w:val="18"/>
                <w:lang w:val="en-US"/>
              </w:rPr>
              <w:t>1</w:t>
            </w:r>
          </w:p>
        </w:tc>
        <w:tc>
          <w:tcPr>
            <w:tcW w:w="613" w:type="dxa"/>
            <w:tcBorders>
              <w:top w:val="single" w:sz="4" w:space="0" w:color="auto"/>
              <w:left w:val="nil"/>
              <w:bottom w:val="single" w:sz="4" w:space="0" w:color="auto"/>
              <w:right w:val="single" w:sz="4" w:space="0" w:color="auto"/>
            </w:tcBorders>
            <w:tcPrChange w:id="4353" w:author="Зайцев Павел Борисович" w:date="2021-12-27T20:23:00Z">
              <w:tcPr>
                <w:tcW w:w="613" w:type="dxa"/>
                <w:tcBorders>
                  <w:top w:val="single" w:sz="4" w:space="0" w:color="auto"/>
                  <w:left w:val="nil"/>
                  <w:bottom w:val="single" w:sz="4" w:space="0" w:color="auto"/>
                  <w:right w:val="single" w:sz="4" w:space="0" w:color="auto"/>
                </w:tcBorders>
              </w:tcPr>
            </w:tcPrChange>
          </w:tcPr>
          <w:p w:rsidR="00171FFB" w:rsidRPr="00A1781D" w:rsidRDefault="00171FFB" w:rsidP="006004E4">
            <w:pPr>
              <w:rPr>
                <w:sz w:val="18"/>
                <w:szCs w:val="18"/>
              </w:rPr>
            </w:pPr>
            <w:r w:rsidRPr="00A1781D">
              <w:rPr>
                <w:sz w:val="18"/>
                <w:szCs w:val="18"/>
                <w:lang w:val="en-US"/>
              </w:rPr>
              <w:t>=</w:t>
            </w:r>
          </w:p>
        </w:tc>
        <w:tc>
          <w:tcPr>
            <w:tcW w:w="2700" w:type="dxa"/>
            <w:tcBorders>
              <w:top w:val="single" w:sz="4" w:space="0" w:color="auto"/>
              <w:left w:val="nil"/>
              <w:bottom w:val="single" w:sz="4" w:space="0" w:color="auto"/>
              <w:right w:val="single" w:sz="4" w:space="0" w:color="auto"/>
            </w:tcBorders>
            <w:tcPrChange w:id="4354" w:author="Зайцев Павел Борисович" w:date="2021-12-27T20:23:00Z">
              <w:tcPr>
                <w:tcW w:w="2700" w:type="dxa"/>
                <w:tcBorders>
                  <w:top w:val="single" w:sz="4" w:space="0" w:color="auto"/>
                  <w:left w:val="nil"/>
                  <w:bottom w:val="single" w:sz="4" w:space="0" w:color="auto"/>
                  <w:right w:val="single" w:sz="4" w:space="0" w:color="auto"/>
                </w:tcBorders>
              </w:tcPr>
            </w:tcPrChange>
          </w:tcPr>
          <w:p w:rsidR="00171FFB" w:rsidRPr="00A1781D" w:rsidRDefault="00171FFB" w:rsidP="006004E4">
            <w:pPr>
              <w:rPr>
                <w:sz w:val="18"/>
                <w:szCs w:val="18"/>
              </w:rPr>
            </w:pPr>
            <w:r w:rsidRPr="00A1781D">
              <w:rPr>
                <w:sz w:val="18"/>
                <w:szCs w:val="18"/>
              </w:rPr>
              <w:t>0 (по всем строкам кроме  «Итого по коду счета»</w:t>
            </w:r>
          </w:p>
        </w:tc>
        <w:tc>
          <w:tcPr>
            <w:tcW w:w="600" w:type="dxa"/>
            <w:tcBorders>
              <w:top w:val="single" w:sz="4" w:space="0" w:color="auto"/>
              <w:left w:val="nil"/>
              <w:bottom w:val="single" w:sz="4" w:space="0" w:color="auto"/>
              <w:right w:val="single" w:sz="4" w:space="0" w:color="auto"/>
            </w:tcBorders>
            <w:tcPrChange w:id="4355" w:author="Зайцев Павел Борисович" w:date="2021-12-27T20:23:00Z">
              <w:tcPr>
                <w:tcW w:w="600" w:type="dxa"/>
                <w:tcBorders>
                  <w:top w:val="single" w:sz="4" w:space="0" w:color="auto"/>
                  <w:left w:val="nil"/>
                  <w:bottom w:val="single" w:sz="4" w:space="0" w:color="auto"/>
                  <w:right w:val="single" w:sz="4" w:space="0" w:color="auto"/>
                </w:tcBorders>
              </w:tcPr>
            </w:tcPrChange>
          </w:tcPr>
          <w:p w:rsidR="00171FFB" w:rsidRPr="00A1781D" w:rsidRDefault="00171FFB" w:rsidP="006004E4">
            <w:pPr>
              <w:rPr>
                <w:sz w:val="18"/>
                <w:szCs w:val="18"/>
              </w:rPr>
            </w:pPr>
          </w:p>
        </w:tc>
        <w:tc>
          <w:tcPr>
            <w:tcW w:w="2900" w:type="dxa"/>
            <w:tcBorders>
              <w:top w:val="single" w:sz="4" w:space="0" w:color="auto"/>
              <w:left w:val="nil"/>
              <w:bottom w:val="single" w:sz="4" w:space="0" w:color="auto"/>
              <w:right w:val="single" w:sz="4" w:space="0" w:color="auto"/>
            </w:tcBorders>
            <w:tcPrChange w:id="4356" w:author="Зайцев Павел Борисович" w:date="2021-12-27T20:23:00Z">
              <w:tcPr>
                <w:tcW w:w="2900" w:type="dxa"/>
                <w:tcBorders>
                  <w:top w:val="single" w:sz="4" w:space="0" w:color="auto"/>
                  <w:left w:val="nil"/>
                  <w:bottom w:val="single" w:sz="4" w:space="0" w:color="auto"/>
                  <w:right w:val="single" w:sz="4" w:space="0" w:color="auto"/>
                </w:tcBorders>
              </w:tcPr>
            </w:tcPrChange>
          </w:tcPr>
          <w:p w:rsidR="00171FFB" w:rsidRPr="00A1781D" w:rsidRDefault="00171FFB" w:rsidP="00C10287">
            <w:pPr>
              <w:rPr>
                <w:sz w:val="18"/>
                <w:szCs w:val="18"/>
              </w:rPr>
            </w:pPr>
            <w:r w:rsidRPr="00A1781D">
              <w:rPr>
                <w:sz w:val="18"/>
                <w:szCs w:val="18"/>
              </w:rPr>
              <w:t xml:space="preserve">По всем строкам, кроме строк «итого по коду счета»,  в коде счета указывается код вида синтетического счета </w:t>
            </w:r>
          </w:p>
        </w:tc>
        <w:tc>
          <w:tcPr>
            <w:tcW w:w="590" w:type="dxa"/>
            <w:tcBorders>
              <w:top w:val="single" w:sz="4" w:space="0" w:color="auto"/>
              <w:left w:val="nil"/>
              <w:bottom w:val="single" w:sz="4" w:space="0" w:color="auto"/>
              <w:right w:val="single" w:sz="4" w:space="0" w:color="auto"/>
            </w:tcBorders>
            <w:tcPrChange w:id="4357" w:author="Зайцев Павел Борисович" w:date="2021-12-27T20:23:00Z">
              <w:tcPr>
                <w:tcW w:w="2900" w:type="dxa"/>
                <w:tcBorders>
                  <w:top w:val="single" w:sz="4" w:space="0" w:color="auto"/>
                  <w:left w:val="nil"/>
                  <w:bottom w:val="single" w:sz="4" w:space="0" w:color="auto"/>
                  <w:right w:val="single" w:sz="4" w:space="0" w:color="auto"/>
                </w:tcBorders>
              </w:tcPr>
            </w:tcPrChange>
          </w:tcPr>
          <w:p w:rsidR="00171FFB" w:rsidRPr="00A1781D" w:rsidRDefault="00171FFB" w:rsidP="00C10287">
            <w:pPr>
              <w:rPr>
                <w:ins w:id="4358" w:author="Зайцев Павел Борисович" w:date="2021-12-27T20:23:00Z"/>
                <w:sz w:val="18"/>
                <w:szCs w:val="18"/>
              </w:rPr>
            </w:pPr>
            <w:ins w:id="4359" w:author="Зайцев Павел Борисович" w:date="2021-12-27T20:24:00Z">
              <w:r>
                <w:rPr>
                  <w:sz w:val="18"/>
                  <w:szCs w:val="18"/>
                </w:rPr>
                <w:t>Б</w:t>
              </w:r>
            </w:ins>
          </w:p>
        </w:tc>
      </w:tr>
    </w:tbl>
    <w:p w:rsidR="008B2C40" w:rsidRPr="00A1781D" w:rsidRDefault="008B2C40" w:rsidP="00A13998">
      <w:pPr>
        <w:rPr>
          <w:sz w:val="18"/>
          <w:szCs w:val="18"/>
        </w:rPr>
      </w:pPr>
    </w:p>
    <w:p w:rsidR="008B2C40" w:rsidRPr="00A1781D" w:rsidRDefault="008B2C40" w:rsidP="00A13998">
      <w:pPr>
        <w:rPr>
          <w:sz w:val="18"/>
          <w:szCs w:val="18"/>
        </w:rPr>
      </w:pPr>
    </w:p>
    <w:p w:rsidR="00D96A14" w:rsidRPr="00A1781D" w:rsidRDefault="00D96A14" w:rsidP="00D96A14">
      <w:pPr>
        <w:pStyle w:val="1"/>
        <w:numPr>
          <w:ilvl w:val="0"/>
          <w:numId w:val="0"/>
        </w:numPr>
        <w:rPr>
          <w:sz w:val="18"/>
          <w:szCs w:val="18"/>
        </w:rPr>
      </w:pPr>
    </w:p>
    <w:p w:rsidR="00A13998" w:rsidRPr="00A1781D" w:rsidRDefault="005E5C44" w:rsidP="00A13998">
      <w:pPr>
        <w:pStyle w:val="1"/>
        <w:numPr>
          <w:ilvl w:val="0"/>
          <w:numId w:val="0"/>
        </w:numPr>
        <w:rPr>
          <w:b/>
          <w:sz w:val="18"/>
          <w:szCs w:val="18"/>
        </w:rPr>
      </w:pPr>
      <w:bookmarkStart w:id="4360" w:name="_Toc312760383"/>
      <w:bookmarkStart w:id="4361" w:name="_Toc424750563"/>
      <w:bookmarkStart w:id="4362" w:name="_Toc506404016"/>
      <w:r w:rsidRPr="00A1781D">
        <w:rPr>
          <w:b/>
          <w:sz w:val="18"/>
          <w:szCs w:val="18"/>
        </w:rPr>
        <w:t>2</w:t>
      </w:r>
      <w:r w:rsidR="00CC5C9A" w:rsidRPr="00A1781D">
        <w:rPr>
          <w:b/>
          <w:sz w:val="18"/>
          <w:szCs w:val="18"/>
        </w:rPr>
        <w:t>6</w:t>
      </w:r>
      <w:r w:rsidR="00A13998" w:rsidRPr="00A1781D">
        <w:rPr>
          <w:b/>
          <w:sz w:val="18"/>
          <w:szCs w:val="18"/>
        </w:rPr>
        <w:t>. Сведения о государственн</w:t>
      </w:r>
      <w:r w:rsidR="005972B9" w:rsidRPr="00A1781D">
        <w:rPr>
          <w:b/>
          <w:sz w:val="18"/>
          <w:szCs w:val="18"/>
        </w:rPr>
        <w:t>ом</w:t>
      </w:r>
      <w:r w:rsidR="00A13998" w:rsidRPr="00A1781D">
        <w:rPr>
          <w:b/>
          <w:sz w:val="18"/>
          <w:szCs w:val="18"/>
        </w:rPr>
        <w:t xml:space="preserve"> (муниципальн</w:t>
      </w:r>
      <w:r w:rsidR="005972B9" w:rsidRPr="00A1781D">
        <w:rPr>
          <w:b/>
          <w:sz w:val="18"/>
          <w:szCs w:val="18"/>
        </w:rPr>
        <w:t>ом</w:t>
      </w:r>
      <w:r w:rsidR="00A13998" w:rsidRPr="00A1781D">
        <w:rPr>
          <w:b/>
          <w:sz w:val="18"/>
          <w:szCs w:val="18"/>
        </w:rPr>
        <w:t xml:space="preserve">) </w:t>
      </w:r>
      <w:r w:rsidR="005972B9" w:rsidRPr="00A1781D">
        <w:rPr>
          <w:b/>
          <w:sz w:val="18"/>
          <w:szCs w:val="18"/>
        </w:rPr>
        <w:t xml:space="preserve">долге, предоставленных бюджетных кредитах </w:t>
      </w:r>
      <w:r w:rsidR="003925CC" w:rsidRPr="00A1781D">
        <w:rPr>
          <w:b/>
          <w:sz w:val="18"/>
          <w:szCs w:val="18"/>
        </w:rPr>
        <w:t>ф. 05031</w:t>
      </w:r>
      <w:r w:rsidR="00A13998" w:rsidRPr="00A1781D">
        <w:rPr>
          <w:b/>
          <w:sz w:val="18"/>
          <w:szCs w:val="18"/>
        </w:rPr>
        <w:t>72</w:t>
      </w:r>
      <w:bookmarkEnd w:id="4360"/>
      <w:bookmarkEnd w:id="4361"/>
      <w:bookmarkEnd w:id="4362"/>
    </w:p>
    <w:p w:rsidR="00A13998" w:rsidRPr="00A1781D" w:rsidRDefault="00A13998" w:rsidP="00A13998">
      <w:pPr>
        <w:pStyle w:val="2"/>
        <w:numPr>
          <w:ilvl w:val="1"/>
          <w:numId w:val="0"/>
        </w:numPr>
        <w:rPr>
          <w:sz w:val="18"/>
          <w:szCs w:val="18"/>
        </w:rPr>
      </w:pPr>
    </w:p>
    <w:tbl>
      <w:tblPr>
        <w:tblpPr w:leftFromText="180" w:rightFromText="180" w:vertAnchor="text" w:horzAnchor="margin" w:tblpY="32"/>
        <w:tblW w:w="10598" w:type="dxa"/>
        <w:tblLayout w:type="fixed"/>
        <w:tblLook w:val="0000" w:firstRow="0" w:lastRow="0" w:firstColumn="0" w:lastColumn="0" w:noHBand="0" w:noVBand="0"/>
      </w:tblPr>
      <w:tblGrid>
        <w:gridCol w:w="648"/>
        <w:gridCol w:w="1560"/>
        <w:gridCol w:w="700"/>
        <w:gridCol w:w="800"/>
        <w:gridCol w:w="2000"/>
        <w:gridCol w:w="777"/>
        <w:gridCol w:w="3423"/>
        <w:gridCol w:w="690"/>
      </w:tblGrid>
      <w:tr w:rsidR="00A54ACD" w:rsidRPr="00A1781D" w:rsidTr="00A54ACD">
        <w:trPr>
          <w:trHeight w:val="750"/>
        </w:trPr>
        <w:tc>
          <w:tcPr>
            <w:tcW w:w="648" w:type="dxa"/>
            <w:tcBorders>
              <w:top w:val="single" w:sz="4" w:space="0" w:color="auto"/>
              <w:left w:val="single" w:sz="4" w:space="0" w:color="auto"/>
              <w:bottom w:val="single" w:sz="4" w:space="0" w:color="auto"/>
              <w:right w:val="single" w:sz="4" w:space="0" w:color="auto"/>
            </w:tcBorders>
            <w:vAlign w:val="center"/>
          </w:tcPr>
          <w:p w:rsidR="00A54ACD" w:rsidRPr="00A1781D" w:rsidRDefault="00A54ACD" w:rsidP="003D6874">
            <w:pPr>
              <w:rPr>
                <w:sz w:val="18"/>
                <w:szCs w:val="18"/>
              </w:rPr>
            </w:pPr>
            <w:r w:rsidRPr="00A1781D">
              <w:rPr>
                <w:sz w:val="18"/>
                <w:szCs w:val="18"/>
              </w:rPr>
              <w:t>№ п\п</w:t>
            </w:r>
          </w:p>
        </w:tc>
        <w:tc>
          <w:tcPr>
            <w:tcW w:w="1560" w:type="dxa"/>
            <w:tcBorders>
              <w:top w:val="single" w:sz="4" w:space="0" w:color="auto"/>
              <w:left w:val="nil"/>
              <w:bottom w:val="single" w:sz="4" w:space="0" w:color="auto"/>
              <w:right w:val="single" w:sz="4" w:space="0" w:color="auto"/>
            </w:tcBorders>
            <w:vAlign w:val="center"/>
          </w:tcPr>
          <w:p w:rsidR="00A54ACD" w:rsidRPr="00A1781D" w:rsidRDefault="00A54ACD" w:rsidP="003D6874">
            <w:pPr>
              <w:rPr>
                <w:sz w:val="18"/>
                <w:szCs w:val="18"/>
              </w:rPr>
            </w:pPr>
            <w:r w:rsidRPr="00A1781D">
              <w:rPr>
                <w:sz w:val="18"/>
                <w:szCs w:val="18"/>
              </w:rPr>
              <w:t>Номер счета бюджетного учета/строка</w:t>
            </w:r>
          </w:p>
        </w:tc>
        <w:tc>
          <w:tcPr>
            <w:tcW w:w="700" w:type="dxa"/>
            <w:tcBorders>
              <w:top w:val="single" w:sz="4" w:space="0" w:color="auto"/>
              <w:left w:val="nil"/>
              <w:bottom w:val="single" w:sz="4" w:space="0" w:color="auto"/>
              <w:right w:val="single" w:sz="4" w:space="0" w:color="auto"/>
            </w:tcBorders>
            <w:vAlign w:val="center"/>
          </w:tcPr>
          <w:p w:rsidR="00A54ACD" w:rsidRPr="00A1781D" w:rsidRDefault="00A54ACD" w:rsidP="003D6874">
            <w:pPr>
              <w:rPr>
                <w:sz w:val="18"/>
                <w:szCs w:val="18"/>
              </w:rPr>
            </w:pPr>
            <w:r w:rsidRPr="00A1781D">
              <w:rPr>
                <w:sz w:val="18"/>
                <w:szCs w:val="18"/>
              </w:rPr>
              <w:t>Графа</w:t>
            </w:r>
          </w:p>
        </w:tc>
        <w:tc>
          <w:tcPr>
            <w:tcW w:w="800" w:type="dxa"/>
            <w:tcBorders>
              <w:top w:val="single" w:sz="4" w:space="0" w:color="auto"/>
              <w:left w:val="nil"/>
              <w:bottom w:val="single" w:sz="4" w:space="0" w:color="auto"/>
              <w:right w:val="single" w:sz="4" w:space="0" w:color="auto"/>
            </w:tcBorders>
            <w:vAlign w:val="center"/>
          </w:tcPr>
          <w:p w:rsidR="00A54ACD" w:rsidRPr="00A1781D" w:rsidRDefault="00A54ACD" w:rsidP="003D6874">
            <w:pPr>
              <w:rPr>
                <w:sz w:val="18"/>
                <w:szCs w:val="18"/>
              </w:rPr>
            </w:pPr>
            <w:r w:rsidRPr="00A1781D">
              <w:rPr>
                <w:sz w:val="18"/>
                <w:szCs w:val="18"/>
              </w:rPr>
              <w:t>Соотношение</w:t>
            </w:r>
          </w:p>
        </w:tc>
        <w:tc>
          <w:tcPr>
            <w:tcW w:w="2000" w:type="dxa"/>
            <w:tcBorders>
              <w:top w:val="single" w:sz="4" w:space="0" w:color="auto"/>
              <w:left w:val="nil"/>
              <w:bottom w:val="single" w:sz="4" w:space="0" w:color="auto"/>
              <w:right w:val="single" w:sz="4" w:space="0" w:color="auto"/>
            </w:tcBorders>
            <w:vAlign w:val="center"/>
          </w:tcPr>
          <w:p w:rsidR="00A54ACD" w:rsidRPr="00A1781D" w:rsidRDefault="00A54ACD" w:rsidP="003D6874">
            <w:pPr>
              <w:rPr>
                <w:sz w:val="18"/>
                <w:szCs w:val="18"/>
              </w:rPr>
            </w:pPr>
            <w:r w:rsidRPr="00A1781D">
              <w:rPr>
                <w:sz w:val="18"/>
                <w:szCs w:val="18"/>
              </w:rPr>
              <w:t>Номер счета бюджетного учета</w:t>
            </w:r>
          </w:p>
        </w:tc>
        <w:tc>
          <w:tcPr>
            <w:tcW w:w="777" w:type="dxa"/>
            <w:tcBorders>
              <w:top w:val="single" w:sz="4" w:space="0" w:color="auto"/>
              <w:left w:val="nil"/>
              <w:bottom w:val="single" w:sz="4" w:space="0" w:color="auto"/>
              <w:right w:val="single" w:sz="4" w:space="0" w:color="auto"/>
            </w:tcBorders>
            <w:vAlign w:val="center"/>
          </w:tcPr>
          <w:p w:rsidR="00A54ACD" w:rsidRPr="00A1781D" w:rsidRDefault="00A54ACD" w:rsidP="003D6874">
            <w:pPr>
              <w:rPr>
                <w:sz w:val="18"/>
                <w:szCs w:val="18"/>
              </w:rPr>
            </w:pPr>
            <w:r w:rsidRPr="00A1781D">
              <w:rPr>
                <w:sz w:val="18"/>
                <w:szCs w:val="18"/>
              </w:rPr>
              <w:t>Графа</w:t>
            </w:r>
          </w:p>
        </w:tc>
        <w:tc>
          <w:tcPr>
            <w:tcW w:w="3423" w:type="dxa"/>
            <w:tcBorders>
              <w:top w:val="single" w:sz="4" w:space="0" w:color="auto"/>
              <w:left w:val="nil"/>
              <w:bottom w:val="single" w:sz="4" w:space="0" w:color="auto"/>
              <w:right w:val="single" w:sz="4" w:space="0" w:color="auto"/>
            </w:tcBorders>
            <w:vAlign w:val="center"/>
          </w:tcPr>
          <w:p w:rsidR="00A54ACD" w:rsidRPr="00A1781D" w:rsidRDefault="00A54ACD" w:rsidP="003D6874">
            <w:pPr>
              <w:spacing w:line="360" w:lineRule="auto"/>
              <w:rPr>
                <w:sz w:val="18"/>
                <w:szCs w:val="18"/>
              </w:rPr>
            </w:pPr>
            <w:r w:rsidRPr="00A1781D">
              <w:rPr>
                <w:sz w:val="18"/>
                <w:szCs w:val="18"/>
              </w:rPr>
              <w:t>Контроль показателя</w:t>
            </w:r>
          </w:p>
          <w:p w:rsidR="00A54ACD" w:rsidRPr="00A1781D" w:rsidRDefault="00A54ACD" w:rsidP="003D6874">
            <w:pPr>
              <w:rPr>
                <w:sz w:val="18"/>
                <w:szCs w:val="18"/>
              </w:rPr>
            </w:pPr>
          </w:p>
        </w:tc>
        <w:tc>
          <w:tcPr>
            <w:tcW w:w="690" w:type="dxa"/>
            <w:tcBorders>
              <w:top w:val="single" w:sz="4" w:space="0" w:color="auto"/>
              <w:left w:val="nil"/>
              <w:bottom w:val="single" w:sz="4" w:space="0" w:color="auto"/>
              <w:right w:val="single" w:sz="4" w:space="0" w:color="auto"/>
            </w:tcBorders>
          </w:tcPr>
          <w:p w:rsidR="00A54ACD" w:rsidRPr="00A1781D" w:rsidRDefault="00A54ACD" w:rsidP="003D6874">
            <w:pPr>
              <w:spacing w:line="360" w:lineRule="auto"/>
              <w:rPr>
                <w:sz w:val="18"/>
                <w:szCs w:val="18"/>
              </w:rPr>
            </w:pPr>
            <w:r w:rsidRPr="00293FB2">
              <w:rPr>
                <w:b/>
                <w:sz w:val="16"/>
                <w:szCs w:val="16"/>
              </w:rPr>
              <w:t>Уровень ошибки</w:t>
            </w:r>
          </w:p>
        </w:tc>
      </w:tr>
      <w:tr w:rsidR="00A54ACD" w:rsidRPr="00A1781D" w:rsidTr="00A54ACD">
        <w:trPr>
          <w:trHeight w:val="750"/>
        </w:trPr>
        <w:tc>
          <w:tcPr>
            <w:tcW w:w="648" w:type="dxa"/>
            <w:tcBorders>
              <w:top w:val="single" w:sz="4" w:space="0" w:color="auto"/>
              <w:left w:val="single" w:sz="4" w:space="0" w:color="auto"/>
              <w:bottom w:val="single" w:sz="4" w:space="0" w:color="auto"/>
              <w:right w:val="single" w:sz="4" w:space="0" w:color="auto"/>
            </w:tcBorders>
            <w:vAlign w:val="center"/>
          </w:tcPr>
          <w:p w:rsidR="00A54ACD" w:rsidRPr="00A1781D" w:rsidRDefault="00A54ACD" w:rsidP="00435AAC">
            <w:pPr>
              <w:rPr>
                <w:sz w:val="18"/>
                <w:szCs w:val="18"/>
              </w:rPr>
            </w:pPr>
            <w:r w:rsidRPr="00A1781D">
              <w:rPr>
                <w:sz w:val="18"/>
                <w:szCs w:val="18"/>
              </w:rPr>
              <w:t>1</w:t>
            </w:r>
          </w:p>
        </w:tc>
        <w:tc>
          <w:tcPr>
            <w:tcW w:w="1560" w:type="dxa"/>
            <w:tcBorders>
              <w:top w:val="single" w:sz="4" w:space="0" w:color="auto"/>
              <w:left w:val="nil"/>
              <w:bottom w:val="single" w:sz="4" w:space="0" w:color="auto"/>
              <w:right w:val="single" w:sz="4" w:space="0" w:color="auto"/>
            </w:tcBorders>
          </w:tcPr>
          <w:p w:rsidR="00A54ACD" w:rsidRPr="00A1781D" w:rsidRDefault="00A54ACD" w:rsidP="006004E4">
            <w:pPr>
              <w:rPr>
                <w:sz w:val="18"/>
                <w:szCs w:val="18"/>
              </w:rPr>
            </w:pPr>
            <w:r w:rsidRPr="00A1781D">
              <w:rPr>
                <w:sz w:val="18"/>
                <w:szCs w:val="18"/>
              </w:rPr>
              <w:t xml:space="preserve">Сумма строк Раздела 1 </w:t>
            </w:r>
          </w:p>
        </w:tc>
        <w:tc>
          <w:tcPr>
            <w:tcW w:w="700" w:type="dxa"/>
            <w:tcBorders>
              <w:top w:val="single" w:sz="4" w:space="0" w:color="auto"/>
              <w:left w:val="nil"/>
              <w:bottom w:val="single" w:sz="4" w:space="0" w:color="auto"/>
              <w:right w:val="single" w:sz="4" w:space="0" w:color="auto"/>
            </w:tcBorders>
          </w:tcPr>
          <w:p w:rsidR="00A54ACD" w:rsidRPr="00A1781D" w:rsidRDefault="00A54ACD" w:rsidP="006004E4">
            <w:pPr>
              <w:jc w:val="center"/>
              <w:rPr>
                <w:sz w:val="18"/>
                <w:szCs w:val="18"/>
              </w:rPr>
            </w:pPr>
            <w:r w:rsidRPr="00A1781D">
              <w:rPr>
                <w:sz w:val="18"/>
                <w:szCs w:val="18"/>
              </w:rPr>
              <w:t>*</w:t>
            </w:r>
          </w:p>
        </w:tc>
        <w:tc>
          <w:tcPr>
            <w:tcW w:w="800" w:type="dxa"/>
            <w:tcBorders>
              <w:top w:val="single" w:sz="4" w:space="0" w:color="auto"/>
              <w:left w:val="nil"/>
              <w:bottom w:val="single" w:sz="4" w:space="0" w:color="auto"/>
              <w:right w:val="single" w:sz="4" w:space="0" w:color="auto"/>
            </w:tcBorders>
          </w:tcPr>
          <w:p w:rsidR="00A54ACD" w:rsidRPr="00A1781D" w:rsidRDefault="00A54ACD" w:rsidP="006004E4">
            <w:pPr>
              <w:rPr>
                <w:sz w:val="18"/>
                <w:szCs w:val="18"/>
              </w:rPr>
            </w:pPr>
            <w:r w:rsidRPr="00A1781D">
              <w:rPr>
                <w:sz w:val="18"/>
                <w:szCs w:val="18"/>
              </w:rPr>
              <w:t>=</w:t>
            </w:r>
          </w:p>
        </w:tc>
        <w:tc>
          <w:tcPr>
            <w:tcW w:w="2000" w:type="dxa"/>
            <w:tcBorders>
              <w:top w:val="single" w:sz="4" w:space="0" w:color="auto"/>
              <w:left w:val="nil"/>
              <w:bottom w:val="single" w:sz="4" w:space="0" w:color="auto"/>
              <w:right w:val="single" w:sz="4" w:space="0" w:color="auto"/>
            </w:tcBorders>
          </w:tcPr>
          <w:p w:rsidR="00A54ACD" w:rsidRPr="00A1781D" w:rsidRDefault="00A54ACD" w:rsidP="006004E4">
            <w:pPr>
              <w:rPr>
                <w:sz w:val="18"/>
                <w:szCs w:val="18"/>
              </w:rPr>
            </w:pPr>
            <w:r w:rsidRPr="00A1781D">
              <w:rPr>
                <w:sz w:val="18"/>
                <w:szCs w:val="18"/>
              </w:rPr>
              <w:t>Всего</w:t>
            </w:r>
          </w:p>
        </w:tc>
        <w:tc>
          <w:tcPr>
            <w:tcW w:w="777" w:type="dxa"/>
            <w:tcBorders>
              <w:top w:val="single" w:sz="4" w:space="0" w:color="auto"/>
              <w:left w:val="nil"/>
              <w:bottom w:val="single" w:sz="4" w:space="0" w:color="auto"/>
              <w:right w:val="single" w:sz="4" w:space="0" w:color="auto"/>
            </w:tcBorders>
          </w:tcPr>
          <w:p w:rsidR="00A54ACD" w:rsidRPr="00A1781D" w:rsidRDefault="00A54ACD" w:rsidP="006004E4">
            <w:pPr>
              <w:rPr>
                <w:sz w:val="18"/>
                <w:szCs w:val="18"/>
              </w:rPr>
            </w:pPr>
            <w:r w:rsidRPr="00A1781D">
              <w:rPr>
                <w:sz w:val="18"/>
                <w:szCs w:val="18"/>
              </w:rPr>
              <w:t>*</w:t>
            </w:r>
          </w:p>
        </w:tc>
        <w:tc>
          <w:tcPr>
            <w:tcW w:w="3423" w:type="dxa"/>
            <w:tcBorders>
              <w:top w:val="single" w:sz="4" w:space="0" w:color="auto"/>
              <w:left w:val="nil"/>
              <w:bottom w:val="single" w:sz="4" w:space="0" w:color="auto"/>
              <w:right w:val="single" w:sz="4" w:space="0" w:color="auto"/>
            </w:tcBorders>
          </w:tcPr>
          <w:p w:rsidR="00A54ACD" w:rsidRPr="00A1781D" w:rsidRDefault="00A54ACD" w:rsidP="006004E4">
            <w:pPr>
              <w:rPr>
                <w:sz w:val="18"/>
                <w:szCs w:val="18"/>
              </w:rPr>
            </w:pPr>
            <w:r w:rsidRPr="00A1781D">
              <w:rPr>
                <w:sz w:val="18"/>
                <w:szCs w:val="18"/>
              </w:rPr>
              <w:t>Итоговое значение по счетам не соответствует общей сумме по строке «Всего»</w:t>
            </w:r>
          </w:p>
        </w:tc>
        <w:tc>
          <w:tcPr>
            <w:tcW w:w="690" w:type="dxa"/>
            <w:tcBorders>
              <w:top w:val="single" w:sz="4" w:space="0" w:color="auto"/>
              <w:left w:val="nil"/>
              <w:bottom w:val="single" w:sz="4" w:space="0" w:color="auto"/>
              <w:right w:val="single" w:sz="4" w:space="0" w:color="auto"/>
            </w:tcBorders>
          </w:tcPr>
          <w:p w:rsidR="00A54ACD" w:rsidRPr="00A1781D" w:rsidRDefault="00A54ACD" w:rsidP="006004E4">
            <w:pPr>
              <w:rPr>
                <w:sz w:val="18"/>
                <w:szCs w:val="18"/>
              </w:rPr>
            </w:pPr>
            <w:r>
              <w:rPr>
                <w:sz w:val="18"/>
                <w:szCs w:val="18"/>
              </w:rPr>
              <w:t>Б</w:t>
            </w:r>
          </w:p>
        </w:tc>
      </w:tr>
      <w:tr w:rsidR="00A54ACD" w:rsidRPr="00A1781D" w:rsidTr="00A54ACD">
        <w:trPr>
          <w:trHeight w:val="750"/>
        </w:trPr>
        <w:tc>
          <w:tcPr>
            <w:tcW w:w="648" w:type="dxa"/>
            <w:tcBorders>
              <w:top w:val="single" w:sz="4" w:space="0" w:color="auto"/>
              <w:left w:val="single" w:sz="4" w:space="0" w:color="auto"/>
              <w:bottom w:val="single" w:sz="4" w:space="0" w:color="auto"/>
              <w:right w:val="single" w:sz="4" w:space="0" w:color="auto"/>
            </w:tcBorders>
            <w:vAlign w:val="center"/>
          </w:tcPr>
          <w:p w:rsidR="00A54ACD" w:rsidRPr="00A1781D" w:rsidRDefault="00A54ACD" w:rsidP="00435AAC">
            <w:pPr>
              <w:rPr>
                <w:sz w:val="18"/>
                <w:szCs w:val="18"/>
              </w:rPr>
            </w:pPr>
            <w:r w:rsidRPr="00A1781D">
              <w:rPr>
                <w:sz w:val="18"/>
                <w:szCs w:val="18"/>
              </w:rPr>
              <w:t>2</w:t>
            </w:r>
          </w:p>
        </w:tc>
        <w:tc>
          <w:tcPr>
            <w:tcW w:w="1560" w:type="dxa"/>
            <w:tcBorders>
              <w:top w:val="single" w:sz="4" w:space="0" w:color="auto"/>
              <w:left w:val="nil"/>
              <w:bottom w:val="single" w:sz="4" w:space="0" w:color="auto"/>
              <w:right w:val="single" w:sz="4" w:space="0" w:color="auto"/>
            </w:tcBorders>
          </w:tcPr>
          <w:p w:rsidR="00A54ACD" w:rsidRPr="00A1781D" w:rsidRDefault="00A54ACD" w:rsidP="006004E4">
            <w:pPr>
              <w:rPr>
                <w:sz w:val="18"/>
                <w:szCs w:val="18"/>
              </w:rPr>
            </w:pPr>
            <w:r w:rsidRPr="00A1781D">
              <w:rPr>
                <w:sz w:val="18"/>
                <w:szCs w:val="18"/>
              </w:rPr>
              <w:t>Сумма строк Раздела 2</w:t>
            </w:r>
          </w:p>
        </w:tc>
        <w:tc>
          <w:tcPr>
            <w:tcW w:w="700" w:type="dxa"/>
            <w:tcBorders>
              <w:top w:val="single" w:sz="4" w:space="0" w:color="auto"/>
              <w:left w:val="nil"/>
              <w:bottom w:val="single" w:sz="4" w:space="0" w:color="auto"/>
              <w:right w:val="single" w:sz="4" w:space="0" w:color="auto"/>
            </w:tcBorders>
          </w:tcPr>
          <w:p w:rsidR="00A54ACD" w:rsidRPr="00A1781D" w:rsidRDefault="00A54ACD" w:rsidP="006004E4">
            <w:pPr>
              <w:jc w:val="center"/>
              <w:rPr>
                <w:sz w:val="18"/>
                <w:szCs w:val="18"/>
              </w:rPr>
            </w:pPr>
            <w:r w:rsidRPr="00A1781D">
              <w:rPr>
                <w:sz w:val="18"/>
                <w:szCs w:val="18"/>
              </w:rPr>
              <w:t>*</w:t>
            </w:r>
          </w:p>
        </w:tc>
        <w:tc>
          <w:tcPr>
            <w:tcW w:w="800" w:type="dxa"/>
            <w:tcBorders>
              <w:top w:val="single" w:sz="4" w:space="0" w:color="auto"/>
              <w:left w:val="nil"/>
              <w:bottom w:val="single" w:sz="4" w:space="0" w:color="auto"/>
              <w:right w:val="single" w:sz="4" w:space="0" w:color="auto"/>
            </w:tcBorders>
          </w:tcPr>
          <w:p w:rsidR="00A54ACD" w:rsidRPr="00A1781D" w:rsidRDefault="00A54ACD" w:rsidP="006004E4">
            <w:pPr>
              <w:rPr>
                <w:sz w:val="18"/>
                <w:szCs w:val="18"/>
              </w:rPr>
            </w:pPr>
            <w:r w:rsidRPr="00A1781D">
              <w:rPr>
                <w:sz w:val="18"/>
                <w:szCs w:val="18"/>
              </w:rPr>
              <w:t>=</w:t>
            </w:r>
          </w:p>
        </w:tc>
        <w:tc>
          <w:tcPr>
            <w:tcW w:w="2000" w:type="dxa"/>
            <w:tcBorders>
              <w:top w:val="single" w:sz="4" w:space="0" w:color="auto"/>
              <w:left w:val="nil"/>
              <w:bottom w:val="single" w:sz="4" w:space="0" w:color="auto"/>
              <w:right w:val="single" w:sz="4" w:space="0" w:color="auto"/>
            </w:tcBorders>
          </w:tcPr>
          <w:p w:rsidR="00A54ACD" w:rsidRPr="00A1781D" w:rsidRDefault="00A54ACD" w:rsidP="006004E4">
            <w:pPr>
              <w:rPr>
                <w:sz w:val="18"/>
                <w:szCs w:val="18"/>
              </w:rPr>
            </w:pPr>
            <w:r w:rsidRPr="00A1781D">
              <w:rPr>
                <w:sz w:val="18"/>
                <w:szCs w:val="18"/>
              </w:rPr>
              <w:t>Всего</w:t>
            </w:r>
          </w:p>
        </w:tc>
        <w:tc>
          <w:tcPr>
            <w:tcW w:w="777" w:type="dxa"/>
            <w:tcBorders>
              <w:top w:val="single" w:sz="4" w:space="0" w:color="auto"/>
              <w:left w:val="nil"/>
              <w:bottom w:val="single" w:sz="4" w:space="0" w:color="auto"/>
              <w:right w:val="single" w:sz="4" w:space="0" w:color="auto"/>
            </w:tcBorders>
          </w:tcPr>
          <w:p w:rsidR="00A54ACD" w:rsidRPr="00A1781D" w:rsidRDefault="00A54ACD" w:rsidP="006004E4">
            <w:pPr>
              <w:rPr>
                <w:sz w:val="18"/>
                <w:szCs w:val="18"/>
              </w:rPr>
            </w:pPr>
            <w:r w:rsidRPr="00A1781D">
              <w:rPr>
                <w:sz w:val="18"/>
                <w:szCs w:val="18"/>
              </w:rPr>
              <w:t>*</w:t>
            </w:r>
          </w:p>
        </w:tc>
        <w:tc>
          <w:tcPr>
            <w:tcW w:w="3423" w:type="dxa"/>
            <w:tcBorders>
              <w:top w:val="single" w:sz="4" w:space="0" w:color="auto"/>
              <w:left w:val="nil"/>
              <w:bottom w:val="single" w:sz="4" w:space="0" w:color="auto"/>
              <w:right w:val="single" w:sz="4" w:space="0" w:color="auto"/>
            </w:tcBorders>
          </w:tcPr>
          <w:p w:rsidR="00A54ACD" w:rsidRPr="00A1781D" w:rsidRDefault="00A54ACD" w:rsidP="006004E4">
            <w:pPr>
              <w:rPr>
                <w:sz w:val="18"/>
                <w:szCs w:val="18"/>
              </w:rPr>
            </w:pPr>
            <w:r w:rsidRPr="00A1781D">
              <w:rPr>
                <w:sz w:val="18"/>
                <w:szCs w:val="18"/>
              </w:rPr>
              <w:t>Итоговое значение по счетам не соответствует общей сумме по строке «Всего»</w:t>
            </w:r>
          </w:p>
        </w:tc>
        <w:tc>
          <w:tcPr>
            <w:tcW w:w="690" w:type="dxa"/>
            <w:tcBorders>
              <w:top w:val="single" w:sz="4" w:space="0" w:color="auto"/>
              <w:left w:val="nil"/>
              <w:bottom w:val="single" w:sz="4" w:space="0" w:color="auto"/>
              <w:right w:val="single" w:sz="4" w:space="0" w:color="auto"/>
            </w:tcBorders>
          </w:tcPr>
          <w:p w:rsidR="00A54ACD" w:rsidRPr="00A1781D" w:rsidRDefault="00A54ACD" w:rsidP="006004E4">
            <w:pPr>
              <w:rPr>
                <w:sz w:val="18"/>
                <w:szCs w:val="18"/>
              </w:rPr>
            </w:pPr>
            <w:r>
              <w:rPr>
                <w:sz w:val="18"/>
                <w:szCs w:val="18"/>
              </w:rPr>
              <w:t>Б</w:t>
            </w:r>
          </w:p>
        </w:tc>
      </w:tr>
      <w:tr w:rsidR="00A54ACD" w:rsidRPr="00A1781D" w:rsidTr="00A54ACD">
        <w:trPr>
          <w:trHeight w:val="750"/>
        </w:trPr>
        <w:tc>
          <w:tcPr>
            <w:tcW w:w="648" w:type="dxa"/>
            <w:tcBorders>
              <w:top w:val="single" w:sz="4" w:space="0" w:color="auto"/>
              <w:left w:val="single" w:sz="4" w:space="0" w:color="auto"/>
              <w:bottom w:val="single" w:sz="4" w:space="0" w:color="auto"/>
              <w:right w:val="single" w:sz="4" w:space="0" w:color="auto"/>
            </w:tcBorders>
            <w:vAlign w:val="center"/>
          </w:tcPr>
          <w:p w:rsidR="00A54ACD" w:rsidRPr="00F87641" w:rsidRDefault="00A54ACD" w:rsidP="00FC3EC2">
            <w:pPr>
              <w:rPr>
                <w:sz w:val="18"/>
                <w:szCs w:val="18"/>
              </w:rPr>
            </w:pPr>
            <w:r w:rsidRPr="000D6C93">
              <w:rPr>
                <w:sz w:val="18"/>
                <w:szCs w:val="18"/>
              </w:rPr>
              <w:t>7</w:t>
            </w:r>
          </w:p>
        </w:tc>
        <w:tc>
          <w:tcPr>
            <w:tcW w:w="1560" w:type="dxa"/>
            <w:tcBorders>
              <w:top w:val="single" w:sz="4" w:space="0" w:color="auto"/>
              <w:left w:val="nil"/>
              <w:bottom w:val="single" w:sz="4" w:space="0" w:color="auto"/>
              <w:right w:val="single" w:sz="4" w:space="0" w:color="auto"/>
            </w:tcBorders>
          </w:tcPr>
          <w:p w:rsidR="00A54ACD" w:rsidRPr="00F87641" w:rsidRDefault="00A54ACD" w:rsidP="00DD3304">
            <w:pPr>
              <w:rPr>
                <w:sz w:val="18"/>
                <w:szCs w:val="18"/>
              </w:rPr>
            </w:pPr>
            <w:r w:rsidRPr="00F87641">
              <w:rPr>
                <w:sz w:val="18"/>
                <w:szCs w:val="18"/>
              </w:rPr>
              <w:t>Сумма строк Раздела 4</w:t>
            </w:r>
          </w:p>
        </w:tc>
        <w:tc>
          <w:tcPr>
            <w:tcW w:w="700" w:type="dxa"/>
            <w:tcBorders>
              <w:top w:val="single" w:sz="4" w:space="0" w:color="auto"/>
              <w:left w:val="nil"/>
              <w:bottom w:val="single" w:sz="4" w:space="0" w:color="auto"/>
              <w:right w:val="single" w:sz="4" w:space="0" w:color="auto"/>
            </w:tcBorders>
          </w:tcPr>
          <w:p w:rsidR="00A54ACD" w:rsidRPr="00F87641" w:rsidRDefault="00A54ACD" w:rsidP="00FC3EC2">
            <w:pPr>
              <w:jc w:val="center"/>
              <w:rPr>
                <w:sz w:val="18"/>
                <w:szCs w:val="18"/>
              </w:rPr>
            </w:pPr>
            <w:r w:rsidRPr="00F87641">
              <w:rPr>
                <w:sz w:val="18"/>
                <w:szCs w:val="18"/>
              </w:rPr>
              <w:t>3,</w:t>
            </w:r>
            <w:r w:rsidRPr="006A68D4">
              <w:rPr>
                <w:sz w:val="18"/>
                <w:szCs w:val="18"/>
              </w:rPr>
              <w:t xml:space="preserve"> </w:t>
            </w:r>
            <w:r w:rsidRPr="00F87641">
              <w:rPr>
                <w:sz w:val="18"/>
                <w:szCs w:val="18"/>
              </w:rPr>
              <w:t>4</w:t>
            </w:r>
          </w:p>
        </w:tc>
        <w:tc>
          <w:tcPr>
            <w:tcW w:w="800" w:type="dxa"/>
            <w:tcBorders>
              <w:top w:val="single" w:sz="4" w:space="0" w:color="auto"/>
              <w:left w:val="nil"/>
              <w:bottom w:val="single" w:sz="4" w:space="0" w:color="auto"/>
              <w:right w:val="single" w:sz="4" w:space="0" w:color="auto"/>
            </w:tcBorders>
          </w:tcPr>
          <w:p w:rsidR="00A54ACD" w:rsidRPr="00F87641" w:rsidRDefault="00A54ACD" w:rsidP="00FC3EC2">
            <w:pPr>
              <w:rPr>
                <w:sz w:val="18"/>
                <w:szCs w:val="18"/>
              </w:rPr>
            </w:pPr>
            <w:r w:rsidRPr="00F87641">
              <w:rPr>
                <w:sz w:val="18"/>
                <w:szCs w:val="18"/>
              </w:rPr>
              <w:t>=</w:t>
            </w:r>
          </w:p>
        </w:tc>
        <w:tc>
          <w:tcPr>
            <w:tcW w:w="2000" w:type="dxa"/>
            <w:tcBorders>
              <w:top w:val="single" w:sz="4" w:space="0" w:color="auto"/>
              <w:left w:val="nil"/>
              <w:bottom w:val="single" w:sz="4" w:space="0" w:color="auto"/>
              <w:right w:val="single" w:sz="4" w:space="0" w:color="auto"/>
            </w:tcBorders>
          </w:tcPr>
          <w:p w:rsidR="00A54ACD" w:rsidRPr="00F87641" w:rsidRDefault="00A54ACD" w:rsidP="00FC3EC2">
            <w:pPr>
              <w:rPr>
                <w:sz w:val="18"/>
                <w:szCs w:val="18"/>
              </w:rPr>
            </w:pPr>
            <w:r w:rsidRPr="00F87641">
              <w:rPr>
                <w:sz w:val="18"/>
                <w:szCs w:val="18"/>
              </w:rPr>
              <w:t>Всего</w:t>
            </w:r>
          </w:p>
        </w:tc>
        <w:tc>
          <w:tcPr>
            <w:tcW w:w="777" w:type="dxa"/>
            <w:tcBorders>
              <w:top w:val="single" w:sz="4" w:space="0" w:color="auto"/>
              <w:left w:val="nil"/>
              <w:bottom w:val="single" w:sz="4" w:space="0" w:color="auto"/>
              <w:right w:val="single" w:sz="4" w:space="0" w:color="auto"/>
            </w:tcBorders>
          </w:tcPr>
          <w:p w:rsidR="00A54ACD" w:rsidRPr="00F87641" w:rsidRDefault="00A54ACD" w:rsidP="00FC3EC2">
            <w:pPr>
              <w:rPr>
                <w:sz w:val="18"/>
                <w:szCs w:val="18"/>
              </w:rPr>
            </w:pPr>
            <w:r w:rsidRPr="00F87641">
              <w:rPr>
                <w:sz w:val="18"/>
                <w:szCs w:val="18"/>
              </w:rPr>
              <w:t>3,</w:t>
            </w:r>
            <w:r w:rsidRPr="006A68D4">
              <w:rPr>
                <w:sz w:val="18"/>
                <w:szCs w:val="18"/>
              </w:rPr>
              <w:t xml:space="preserve"> </w:t>
            </w:r>
            <w:r w:rsidRPr="00F87641">
              <w:rPr>
                <w:sz w:val="18"/>
                <w:szCs w:val="18"/>
              </w:rPr>
              <w:t>4</w:t>
            </w:r>
          </w:p>
          <w:p w:rsidR="00A54ACD" w:rsidRPr="00F87641" w:rsidRDefault="00A54ACD" w:rsidP="00FC3EC2">
            <w:pPr>
              <w:rPr>
                <w:sz w:val="18"/>
                <w:szCs w:val="18"/>
              </w:rPr>
            </w:pPr>
          </w:p>
        </w:tc>
        <w:tc>
          <w:tcPr>
            <w:tcW w:w="3423" w:type="dxa"/>
            <w:tcBorders>
              <w:top w:val="single" w:sz="4" w:space="0" w:color="auto"/>
              <w:left w:val="nil"/>
              <w:bottom w:val="single" w:sz="4" w:space="0" w:color="auto"/>
              <w:right w:val="single" w:sz="4" w:space="0" w:color="auto"/>
            </w:tcBorders>
          </w:tcPr>
          <w:p w:rsidR="00A54ACD" w:rsidRPr="00F87641" w:rsidRDefault="00A54ACD" w:rsidP="00FC3EC2">
            <w:pPr>
              <w:rPr>
                <w:sz w:val="18"/>
                <w:szCs w:val="18"/>
              </w:rPr>
            </w:pPr>
            <w:r w:rsidRPr="00F87641">
              <w:rPr>
                <w:sz w:val="18"/>
                <w:szCs w:val="18"/>
              </w:rPr>
              <w:t>Итоговое значение по счетам не соответствует общей сумме по строке «Всего»</w:t>
            </w:r>
          </w:p>
        </w:tc>
        <w:tc>
          <w:tcPr>
            <w:tcW w:w="690" w:type="dxa"/>
            <w:tcBorders>
              <w:top w:val="single" w:sz="4" w:space="0" w:color="auto"/>
              <w:left w:val="nil"/>
              <w:bottom w:val="single" w:sz="4" w:space="0" w:color="auto"/>
              <w:right w:val="single" w:sz="4" w:space="0" w:color="auto"/>
            </w:tcBorders>
          </w:tcPr>
          <w:p w:rsidR="00A54ACD" w:rsidRPr="00F87641" w:rsidRDefault="00A54ACD" w:rsidP="00FC3EC2">
            <w:pPr>
              <w:rPr>
                <w:sz w:val="18"/>
                <w:szCs w:val="18"/>
              </w:rPr>
            </w:pPr>
            <w:r>
              <w:rPr>
                <w:sz w:val="18"/>
                <w:szCs w:val="18"/>
              </w:rPr>
              <w:t>Б</w:t>
            </w:r>
          </w:p>
        </w:tc>
      </w:tr>
      <w:tr w:rsidR="005A31E0" w:rsidRPr="00A1781D" w:rsidTr="005A31E0">
        <w:trPr>
          <w:trHeight w:val="750"/>
          <w:ins w:id="4363" w:author="Зайцев Павел Борисович" w:date="2021-12-24T18:42:00Z"/>
        </w:trPr>
        <w:tc>
          <w:tcPr>
            <w:tcW w:w="648" w:type="dxa"/>
            <w:tcBorders>
              <w:top w:val="single" w:sz="4" w:space="0" w:color="auto"/>
              <w:left w:val="single" w:sz="4" w:space="0" w:color="auto"/>
              <w:bottom w:val="single" w:sz="4" w:space="0" w:color="auto"/>
              <w:right w:val="single" w:sz="4" w:space="0" w:color="auto"/>
            </w:tcBorders>
            <w:vAlign w:val="center"/>
          </w:tcPr>
          <w:p w:rsidR="005A31E0" w:rsidRPr="000D6C93" w:rsidRDefault="005A31E0" w:rsidP="005A31E0">
            <w:pPr>
              <w:rPr>
                <w:ins w:id="4364" w:author="Зайцев Павел Борисович" w:date="2021-12-24T18:42:00Z"/>
                <w:sz w:val="18"/>
                <w:szCs w:val="18"/>
              </w:rPr>
            </w:pPr>
            <w:ins w:id="4365" w:author="Зайцев Павел Борисович" w:date="2021-12-24T18:42:00Z">
              <w:r>
                <w:rPr>
                  <w:sz w:val="18"/>
                  <w:szCs w:val="18"/>
                </w:rPr>
                <w:t>8</w:t>
              </w:r>
            </w:ins>
          </w:p>
        </w:tc>
        <w:tc>
          <w:tcPr>
            <w:tcW w:w="1560" w:type="dxa"/>
            <w:tcBorders>
              <w:top w:val="single" w:sz="4" w:space="0" w:color="auto"/>
              <w:left w:val="nil"/>
              <w:bottom w:val="single" w:sz="4" w:space="0" w:color="auto"/>
              <w:right w:val="single" w:sz="4" w:space="0" w:color="auto"/>
            </w:tcBorders>
          </w:tcPr>
          <w:p w:rsidR="005A31E0" w:rsidRPr="00F87641" w:rsidRDefault="005A31E0" w:rsidP="005A31E0">
            <w:pPr>
              <w:rPr>
                <w:ins w:id="4366" w:author="Зайцев Павел Борисович" w:date="2021-12-24T18:42:00Z"/>
                <w:sz w:val="18"/>
                <w:szCs w:val="18"/>
              </w:rPr>
            </w:pPr>
            <w:ins w:id="4367" w:author="Зайцев Павел Борисович" w:date="2021-12-24T18:42:00Z">
              <w:r>
                <w:rPr>
                  <w:sz w:val="18"/>
                  <w:szCs w:val="18"/>
                </w:rPr>
                <w:t>Строки Раздела 3</w:t>
              </w:r>
            </w:ins>
          </w:p>
        </w:tc>
        <w:tc>
          <w:tcPr>
            <w:tcW w:w="700" w:type="dxa"/>
            <w:tcBorders>
              <w:top w:val="single" w:sz="4" w:space="0" w:color="auto"/>
              <w:left w:val="nil"/>
              <w:bottom w:val="single" w:sz="4" w:space="0" w:color="auto"/>
              <w:right w:val="single" w:sz="4" w:space="0" w:color="auto"/>
            </w:tcBorders>
          </w:tcPr>
          <w:p w:rsidR="005A31E0" w:rsidRPr="008B7E0B" w:rsidRDefault="005A31E0" w:rsidP="005A31E0">
            <w:pPr>
              <w:jc w:val="center"/>
              <w:rPr>
                <w:ins w:id="4368" w:author="Зайцев Павел Борисович" w:date="2021-12-24T18:42:00Z"/>
                <w:sz w:val="18"/>
                <w:szCs w:val="18"/>
              </w:rPr>
            </w:pPr>
            <w:ins w:id="4369" w:author="Зайцев Павел Борисович" w:date="2021-12-24T18:42:00Z">
              <w:r>
                <w:rPr>
                  <w:sz w:val="18"/>
                  <w:szCs w:val="18"/>
                  <w:lang w:val="en-US"/>
                </w:rPr>
                <w:t>5</w:t>
              </w:r>
              <w:r>
                <w:rPr>
                  <w:sz w:val="18"/>
                  <w:szCs w:val="18"/>
                </w:rPr>
                <w:t>, 6</w:t>
              </w:r>
            </w:ins>
          </w:p>
        </w:tc>
        <w:tc>
          <w:tcPr>
            <w:tcW w:w="800" w:type="dxa"/>
            <w:tcBorders>
              <w:top w:val="single" w:sz="4" w:space="0" w:color="auto"/>
              <w:left w:val="nil"/>
              <w:bottom w:val="single" w:sz="4" w:space="0" w:color="auto"/>
              <w:right w:val="single" w:sz="4" w:space="0" w:color="auto"/>
            </w:tcBorders>
          </w:tcPr>
          <w:p w:rsidR="005A31E0" w:rsidRPr="00942CA7" w:rsidRDefault="005A31E0" w:rsidP="005A31E0">
            <w:pPr>
              <w:rPr>
                <w:ins w:id="4370" w:author="Зайцев Павел Борисович" w:date="2021-12-24T18:42:00Z"/>
                <w:sz w:val="18"/>
                <w:szCs w:val="18"/>
                <w:lang w:val="en-US"/>
              </w:rPr>
            </w:pPr>
            <w:ins w:id="4371" w:author="Зайцев Павел Борисович" w:date="2021-12-24T18:42:00Z">
              <w:r>
                <w:rPr>
                  <w:sz w:val="18"/>
                  <w:szCs w:val="18"/>
                  <w:lang w:val="en-US"/>
                </w:rPr>
                <w:t>&gt;=0</w:t>
              </w:r>
            </w:ins>
          </w:p>
        </w:tc>
        <w:tc>
          <w:tcPr>
            <w:tcW w:w="2000" w:type="dxa"/>
            <w:tcBorders>
              <w:top w:val="single" w:sz="4" w:space="0" w:color="auto"/>
              <w:left w:val="nil"/>
              <w:bottom w:val="single" w:sz="4" w:space="0" w:color="auto"/>
              <w:right w:val="single" w:sz="4" w:space="0" w:color="auto"/>
            </w:tcBorders>
          </w:tcPr>
          <w:p w:rsidR="005A31E0" w:rsidRPr="00F87641" w:rsidRDefault="005A31E0" w:rsidP="005A31E0">
            <w:pPr>
              <w:rPr>
                <w:ins w:id="4372" w:author="Зайцев Павел Борисович" w:date="2021-12-24T18:42:00Z"/>
                <w:sz w:val="18"/>
                <w:szCs w:val="18"/>
              </w:rPr>
            </w:pPr>
          </w:p>
        </w:tc>
        <w:tc>
          <w:tcPr>
            <w:tcW w:w="777" w:type="dxa"/>
            <w:tcBorders>
              <w:top w:val="single" w:sz="4" w:space="0" w:color="auto"/>
              <w:left w:val="nil"/>
              <w:bottom w:val="single" w:sz="4" w:space="0" w:color="auto"/>
              <w:right w:val="single" w:sz="4" w:space="0" w:color="auto"/>
            </w:tcBorders>
          </w:tcPr>
          <w:p w:rsidR="005A31E0" w:rsidRPr="00F87641" w:rsidRDefault="005A31E0" w:rsidP="005A31E0">
            <w:pPr>
              <w:rPr>
                <w:ins w:id="4373" w:author="Зайцев Павел Борисович" w:date="2021-12-24T18:42:00Z"/>
                <w:sz w:val="18"/>
                <w:szCs w:val="18"/>
              </w:rPr>
            </w:pPr>
          </w:p>
        </w:tc>
        <w:tc>
          <w:tcPr>
            <w:tcW w:w="3423" w:type="dxa"/>
            <w:tcBorders>
              <w:top w:val="single" w:sz="4" w:space="0" w:color="auto"/>
              <w:left w:val="nil"/>
              <w:bottom w:val="single" w:sz="4" w:space="0" w:color="auto"/>
              <w:right w:val="single" w:sz="4" w:space="0" w:color="auto"/>
            </w:tcBorders>
          </w:tcPr>
          <w:p w:rsidR="005A31E0" w:rsidRPr="008B7E0B" w:rsidRDefault="005A31E0" w:rsidP="005A31E0">
            <w:pPr>
              <w:rPr>
                <w:ins w:id="4374" w:author="Зайцев Павел Борисович" w:date="2021-12-24T18:42:00Z"/>
                <w:sz w:val="18"/>
                <w:szCs w:val="18"/>
              </w:rPr>
            </w:pPr>
            <w:ins w:id="4375" w:author="Зайцев Павел Борисович" w:date="2021-12-24T18:42:00Z">
              <w:r>
                <w:rPr>
                  <w:sz w:val="18"/>
                  <w:szCs w:val="18"/>
                </w:rPr>
                <w:t>Показатели в отрицательном значении недопустимы</w:t>
              </w:r>
            </w:ins>
          </w:p>
        </w:tc>
        <w:tc>
          <w:tcPr>
            <w:tcW w:w="690" w:type="dxa"/>
            <w:tcBorders>
              <w:top w:val="single" w:sz="4" w:space="0" w:color="auto"/>
              <w:left w:val="nil"/>
              <w:bottom w:val="single" w:sz="4" w:space="0" w:color="auto"/>
              <w:right w:val="single" w:sz="4" w:space="0" w:color="auto"/>
            </w:tcBorders>
          </w:tcPr>
          <w:p w:rsidR="005A31E0" w:rsidRDefault="005A31E0" w:rsidP="005A31E0">
            <w:pPr>
              <w:rPr>
                <w:ins w:id="4376" w:author="Зайцев Павел Борисович" w:date="2021-12-24T18:42:00Z"/>
                <w:sz w:val="18"/>
                <w:szCs w:val="18"/>
              </w:rPr>
            </w:pPr>
            <w:ins w:id="4377" w:author="Зайцев Павел Борисович" w:date="2021-12-24T18:42:00Z">
              <w:r>
                <w:rPr>
                  <w:sz w:val="18"/>
                  <w:szCs w:val="18"/>
                </w:rPr>
                <w:t>Б</w:t>
              </w:r>
            </w:ins>
          </w:p>
        </w:tc>
      </w:tr>
    </w:tbl>
    <w:p w:rsidR="00A13998" w:rsidRPr="00A1781D" w:rsidRDefault="00A13998" w:rsidP="00A13998">
      <w:pPr>
        <w:rPr>
          <w:sz w:val="18"/>
          <w:szCs w:val="18"/>
        </w:rPr>
      </w:pPr>
    </w:p>
    <w:p w:rsidR="00A13998" w:rsidRPr="00A1781D" w:rsidRDefault="00A13998" w:rsidP="00A13998">
      <w:pPr>
        <w:rPr>
          <w:sz w:val="18"/>
          <w:szCs w:val="18"/>
        </w:rPr>
      </w:pPr>
    </w:p>
    <w:p w:rsidR="004B0289" w:rsidRPr="00A1781D" w:rsidRDefault="004B0289" w:rsidP="00F35DD5">
      <w:pPr>
        <w:pStyle w:val="1"/>
        <w:numPr>
          <w:ilvl w:val="0"/>
          <w:numId w:val="0"/>
        </w:numPr>
        <w:rPr>
          <w:b/>
          <w:sz w:val="18"/>
          <w:szCs w:val="18"/>
        </w:rPr>
      </w:pPr>
      <w:bookmarkStart w:id="4378" w:name="_Toc312766968"/>
    </w:p>
    <w:p w:rsidR="004B0289" w:rsidRPr="00A1781D" w:rsidRDefault="004B0289" w:rsidP="00F35DD5">
      <w:pPr>
        <w:pStyle w:val="1"/>
        <w:numPr>
          <w:ilvl w:val="0"/>
          <w:numId w:val="0"/>
        </w:numPr>
        <w:rPr>
          <w:b/>
          <w:sz w:val="18"/>
          <w:szCs w:val="18"/>
        </w:rPr>
      </w:pPr>
    </w:p>
    <w:p w:rsidR="00A040E7" w:rsidRDefault="00A040E7" w:rsidP="006A68D4">
      <w:bookmarkStart w:id="4379" w:name="_Toc424750564"/>
    </w:p>
    <w:p w:rsidR="00A040E7" w:rsidRPr="006A68D4" w:rsidRDefault="00A040E7" w:rsidP="006A68D4"/>
    <w:p w:rsidR="004B7D2C" w:rsidRPr="00A1781D" w:rsidRDefault="004B7D2C" w:rsidP="00F35DD5">
      <w:pPr>
        <w:pStyle w:val="1"/>
        <w:numPr>
          <w:ilvl w:val="0"/>
          <w:numId w:val="0"/>
        </w:numPr>
        <w:rPr>
          <w:b/>
          <w:sz w:val="18"/>
          <w:szCs w:val="18"/>
        </w:rPr>
      </w:pPr>
    </w:p>
    <w:p w:rsidR="004B7D2C" w:rsidRPr="00A1781D" w:rsidRDefault="004B7D2C" w:rsidP="00F35DD5">
      <w:pPr>
        <w:pStyle w:val="1"/>
        <w:numPr>
          <w:ilvl w:val="0"/>
          <w:numId w:val="0"/>
        </w:numPr>
        <w:rPr>
          <w:b/>
          <w:sz w:val="18"/>
          <w:szCs w:val="18"/>
        </w:rPr>
      </w:pPr>
    </w:p>
    <w:bookmarkEnd w:id="4378"/>
    <w:bookmarkEnd w:id="4379"/>
    <w:p w:rsidR="00FC3EC2" w:rsidRPr="00A1781D" w:rsidRDefault="00FC3EC2" w:rsidP="00FC3EC2">
      <w:pPr>
        <w:rPr>
          <w:sz w:val="18"/>
          <w:szCs w:val="18"/>
        </w:rPr>
      </w:pPr>
    </w:p>
    <w:p w:rsidR="0034537D" w:rsidRPr="00A1781D" w:rsidRDefault="0034537D" w:rsidP="0034537D">
      <w:pPr>
        <w:pStyle w:val="1"/>
        <w:numPr>
          <w:ilvl w:val="0"/>
          <w:numId w:val="0"/>
        </w:numPr>
        <w:rPr>
          <w:b/>
          <w:sz w:val="18"/>
          <w:szCs w:val="18"/>
        </w:rPr>
      </w:pPr>
      <w:bookmarkStart w:id="4380" w:name="_Toc506404017"/>
      <w:r w:rsidRPr="00A1781D">
        <w:rPr>
          <w:b/>
          <w:sz w:val="18"/>
          <w:szCs w:val="18"/>
        </w:rPr>
        <w:t>2</w:t>
      </w:r>
      <w:r w:rsidR="00CC5C9A" w:rsidRPr="00A1781D">
        <w:rPr>
          <w:b/>
          <w:sz w:val="18"/>
          <w:szCs w:val="18"/>
        </w:rPr>
        <w:t>7</w:t>
      </w:r>
      <w:r w:rsidRPr="00A1781D">
        <w:rPr>
          <w:b/>
          <w:sz w:val="18"/>
          <w:szCs w:val="18"/>
        </w:rPr>
        <w:t>. Сведения об изменении остатков валюты баланса ф.0503173</w:t>
      </w:r>
      <w:bookmarkEnd w:id="4380"/>
    </w:p>
    <w:tbl>
      <w:tblPr>
        <w:tblW w:w="106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9"/>
        <w:gridCol w:w="567"/>
        <w:gridCol w:w="567"/>
        <w:gridCol w:w="1134"/>
        <w:gridCol w:w="567"/>
        <w:gridCol w:w="567"/>
        <w:gridCol w:w="567"/>
        <w:gridCol w:w="567"/>
        <w:gridCol w:w="1418"/>
        <w:gridCol w:w="2184"/>
        <w:gridCol w:w="709"/>
        <w:gridCol w:w="567"/>
      </w:tblGrid>
      <w:tr w:rsidR="00FF0229" w:rsidRPr="00293FB2" w:rsidTr="00F51185">
        <w:trPr>
          <w:trHeight w:val="339"/>
          <w:tblHeader/>
        </w:trPr>
        <w:tc>
          <w:tcPr>
            <w:tcW w:w="567" w:type="dxa"/>
          </w:tcPr>
          <w:p w:rsidR="00FF0229" w:rsidRPr="00293FB2" w:rsidRDefault="00FF0229" w:rsidP="00F51185">
            <w:pPr>
              <w:jc w:val="center"/>
              <w:rPr>
                <w:b/>
                <w:sz w:val="16"/>
                <w:szCs w:val="16"/>
              </w:rPr>
            </w:pPr>
            <w:r w:rsidRPr="00293FB2">
              <w:rPr>
                <w:b/>
                <w:sz w:val="16"/>
                <w:szCs w:val="16"/>
              </w:rPr>
              <w:t>№ п/п</w:t>
            </w:r>
          </w:p>
        </w:tc>
        <w:tc>
          <w:tcPr>
            <w:tcW w:w="709" w:type="dxa"/>
          </w:tcPr>
          <w:p w:rsidR="00FF0229" w:rsidRPr="00293FB2" w:rsidRDefault="00FF0229" w:rsidP="00F51185">
            <w:pPr>
              <w:jc w:val="center"/>
              <w:rPr>
                <w:b/>
                <w:sz w:val="16"/>
                <w:szCs w:val="16"/>
              </w:rPr>
            </w:pPr>
            <w:r w:rsidRPr="00293FB2">
              <w:rPr>
                <w:b/>
                <w:sz w:val="16"/>
                <w:szCs w:val="16"/>
              </w:rPr>
              <w:t>Строка</w:t>
            </w:r>
          </w:p>
        </w:tc>
        <w:tc>
          <w:tcPr>
            <w:tcW w:w="567" w:type="dxa"/>
          </w:tcPr>
          <w:p w:rsidR="00FF0229" w:rsidRPr="00293FB2" w:rsidRDefault="00FF0229" w:rsidP="00F51185">
            <w:pPr>
              <w:jc w:val="center"/>
              <w:rPr>
                <w:b/>
                <w:sz w:val="16"/>
                <w:szCs w:val="16"/>
              </w:rPr>
            </w:pPr>
            <w:r w:rsidRPr="00293FB2">
              <w:rPr>
                <w:b/>
                <w:sz w:val="16"/>
                <w:szCs w:val="16"/>
              </w:rPr>
              <w:t>Графа</w:t>
            </w:r>
          </w:p>
        </w:tc>
        <w:tc>
          <w:tcPr>
            <w:tcW w:w="567" w:type="dxa"/>
          </w:tcPr>
          <w:p w:rsidR="00FF0229" w:rsidRPr="00293FB2" w:rsidRDefault="00FF0229" w:rsidP="00F51185">
            <w:pPr>
              <w:jc w:val="center"/>
              <w:rPr>
                <w:b/>
                <w:sz w:val="16"/>
                <w:szCs w:val="16"/>
              </w:rPr>
            </w:pPr>
            <w:r w:rsidRPr="00293FB2">
              <w:rPr>
                <w:b/>
                <w:sz w:val="16"/>
                <w:szCs w:val="16"/>
              </w:rPr>
              <w:t>Раздел</w:t>
            </w:r>
          </w:p>
        </w:tc>
        <w:tc>
          <w:tcPr>
            <w:tcW w:w="1134" w:type="dxa"/>
          </w:tcPr>
          <w:p w:rsidR="00FF0229" w:rsidRPr="00293FB2" w:rsidRDefault="00FF0229" w:rsidP="00F51185">
            <w:pPr>
              <w:jc w:val="center"/>
              <w:rPr>
                <w:b/>
                <w:sz w:val="16"/>
                <w:szCs w:val="16"/>
              </w:rPr>
            </w:pPr>
            <w:r w:rsidRPr="00293FB2">
              <w:rPr>
                <w:b/>
                <w:sz w:val="16"/>
                <w:szCs w:val="16"/>
              </w:rPr>
              <w:t>Показатель</w:t>
            </w:r>
          </w:p>
        </w:tc>
        <w:tc>
          <w:tcPr>
            <w:tcW w:w="567" w:type="dxa"/>
          </w:tcPr>
          <w:p w:rsidR="00FF0229" w:rsidRPr="00293FB2" w:rsidRDefault="00FF0229" w:rsidP="00F51185">
            <w:pPr>
              <w:jc w:val="center"/>
              <w:rPr>
                <w:b/>
                <w:sz w:val="16"/>
                <w:szCs w:val="16"/>
              </w:rPr>
            </w:pPr>
            <w:r w:rsidRPr="00293FB2">
              <w:rPr>
                <w:b/>
                <w:sz w:val="16"/>
                <w:szCs w:val="16"/>
              </w:rPr>
              <w:t>Соотношение</w:t>
            </w:r>
          </w:p>
        </w:tc>
        <w:tc>
          <w:tcPr>
            <w:tcW w:w="567" w:type="dxa"/>
          </w:tcPr>
          <w:p w:rsidR="00FF0229" w:rsidRPr="00293FB2" w:rsidRDefault="00FF0229" w:rsidP="00F51185">
            <w:pPr>
              <w:jc w:val="center"/>
              <w:rPr>
                <w:b/>
                <w:sz w:val="16"/>
                <w:szCs w:val="16"/>
              </w:rPr>
            </w:pPr>
            <w:r w:rsidRPr="00293FB2">
              <w:rPr>
                <w:b/>
                <w:sz w:val="16"/>
                <w:szCs w:val="16"/>
              </w:rPr>
              <w:t>Строка</w:t>
            </w:r>
          </w:p>
        </w:tc>
        <w:tc>
          <w:tcPr>
            <w:tcW w:w="567" w:type="dxa"/>
          </w:tcPr>
          <w:p w:rsidR="00FF0229" w:rsidRPr="00293FB2" w:rsidRDefault="00FF0229" w:rsidP="00F51185">
            <w:pPr>
              <w:jc w:val="center"/>
              <w:rPr>
                <w:b/>
                <w:sz w:val="16"/>
                <w:szCs w:val="16"/>
              </w:rPr>
            </w:pPr>
            <w:r w:rsidRPr="00293FB2">
              <w:rPr>
                <w:b/>
                <w:sz w:val="16"/>
                <w:szCs w:val="16"/>
              </w:rPr>
              <w:t>Графа</w:t>
            </w:r>
          </w:p>
        </w:tc>
        <w:tc>
          <w:tcPr>
            <w:tcW w:w="567" w:type="dxa"/>
          </w:tcPr>
          <w:p w:rsidR="00FF0229" w:rsidRPr="00293FB2" w:rsidRDefault="00FF0229" w:rsidP="00F51185">
            <w:pPr>
              <w:jc w:val="center"/>
              <w:rPr>
                <w:b/>
                <w:sz w:val="16"/>
                <w:szCs w:val="16"/>
              </w:rPr>
            </w:pPr>
            <w:r w:rsidRPr="00293FB2">
              <w:rPr>
                <w:b/>
                <w:sz w:val="16"/>
                <w:szCs w:val="16"/>
              </w:rPr>
              <w:t>Раздел</w:t>
            </w:r>
          </w:p>
        </w:tc>
        <w:tc>
          <w:tcPr>
            <w:tcW w:w="1418" w:type="dxa"/>
          </w:tcPr>
          <w:p w:rsidR="00FF0229" w:rsidRPr="00293FB2" w:rsidRDefault="00FF0229" w:rsidP="00F51185">
            <w:pPr>
              <w:jc w:val="center"/>
              <w:rPr>
                <w:b/>
                <w:sz w:val="16"/>
                <w:szCs w:val="16"/>
              </w:rPr>
            </w:pPr>
            <w:r w:rsidRPr="00293FB2">
              <w:rPr>
                <w:b/>
                <w:sz w:val="16"/>
                <w:szCs w:val="16"/>
              </w:rPr>
              <w:t>Показатель</w:t>
            </w:r>
          </w:p>
        </w:tc>
        <w:tc>
          <w:tcPr>
            <w:tcW w:w="2184" w:type="dxa"/>
          </w:tcPr>
          <w:p w:rsidR="00FF0229" w:rsidRPr="00293FB2" w:rsidRDefault="00FF0229" w:rsidP="00F51185">
            <w:pPr>
              <w:jc w:val="center"/>
              <w:rPr>
                <w:b/>
                <w:sz w:val="16"/>
                <w:szCs w:val="16"/>
              </w:rPr>
            </w:pPr>
            <w:r>
              <w:rPr>
                <w:b/>
                <w:sz w:val="16"/>
                <w:szCs w:val="16"/>
              </w:rPr>
              <w:t>Комментарий</w:t>
            </w:r>
          </w:p>
        </w:tc>
        <w:tc>
          <w:tcPr>
            <w:tcW w:w="709" w:type="dxa"/>
          </w:tcPr>
          <w:p w:rsidR="00FF0229" w:rsidRPr="00293FB2" w:rsidRDefault="00FF0229" w:rsidP="00F51185">
            <w:pPr>
              <w:jc w:val="center"/>
              <w:rPr>
                <w:b/>
                <w:sz w:val="16"/>
                <w:szCs w:val="16"/>
              </w:rPr>
            </w:pPr>
            <w:r>
              <w:rPr>
                <w:b/>
                <w:sz w:val="16"/>
                <w:szCs w:val="16"/>
              </w:rPr>
              <w:t>Тип субъекта</w:t>
            </w:r>
          </w:p>
        </w:tc>
        <w:tc>
          <w:tcPr>
            <w:tcW w:w="567" w:type="dxa"/>
          </w:tcPr>
          <w:p w:rsidR="00FF0229" w:rsidRPr="00293FB2" w:rsidRDefault="00FF0229" w:rsidP="00F51185">
            <w:pPr>
              <w:jc w:val="center"/>
              <w:rPr>
                <w:b/>
                <w:sz w:val="16"/>
                <w:szCs w:val="16"/>
              </w:rPr>
            </w:pPr>
            <w:r w:rsidRPr="00293FB2">
              <w:rPr>
                <w:b/>
                <w:sz w:val="16"/>
                <w:szCs w:val="16"/>
              </w:rPr>
              <w:t>Уровень ошибки</w:t>
            </w:r>
          </w:p>
        </w:tc>
      </w:tr>
      <w:tr w:rsidR="00FF0229" w:rsidRPr="00293FB2" w:rsidTr="00F51185">
        <w:trPr>
          <w:trHeight w:val="74"/>
        </w:trPr>
        <w:tc>
          <w:tcPr>
            <w:tcW w:w="567" w:type="dxa"/>
          </w:tcPr>
          <w:p w:rsidR="00FF0229" w:rsidRPr="00293FB2" w:rsidRDefault="00FF0229" w:rsidP="00F51185">
            <w:pPr>
              <w:jc w:val="center"/>
              <w:rPr>
                <w:sz w:val="16"/>
                <w:szCs w:val="16"/>
              </w:rPr>
            </w:pPr>
            <w:r>
              <w:rPr>
                <w:sz w:val="16"/>
                <w:szCs w:val="16"/>
              </w:rPr>
              <w:t>1</w:t>
            </w:r>
          </w:p>
        </w:tc>
        <w:tc>
          <w:tcPr>
            <w:tcW w:w="709" w:type="dxa"/>
          </w:tcPr>
          <w:p w:rsidR="00FF0229" w:rsidRPr="00293FB2" w:rsidRDefault="00FF0229" w:rsidP="00F51185">
            <w:pPr>
              <w:jc w:val="center"/>
              <w:rPr>
                <w:sz w:val="16"/>
                <w:szCs w:val="16"/>
              </w:rPr>
            </w:pPr>
            <w:r>
              <w:rPr>
                <w:sz w:val="16"/>
                <w:szCs w:val="16"/>
              </w:rPr>
              <w:t>*</w:t>
            </w:r>
          </w:p>
        </w:tc>
        <w:tc>
          <w:tcPr>
            <w:tcW w:w="567" w:type="dxa"/>
          </w:tcPr>
          <w:p w:rsidR="00FF0229" w:rsidRPr="00293FB2" w:rsidRDefault="00FF0229" w:rsidP="00F51185">
            <w:pPr>
              <w:snapToGrid w:val="0"/>
              <w:jc w:val="center"/>
              <w:rPr>
                <w:sz w:val="16"/>
                <w:szCs w:val="16"/>
              </w:rPr>
            </w:pPr>
            <w:r>
              <w:rPr>
                <w:sz w:val="16"/>
                <w:szCs w:val="16"/>
              </w:rPr>
              <w:t>3</w:t>
            </w:r>
          </w:p>
        </w:tc>
        <w:tc>
          <w:tcPr>
            <w:tcW w:w="567" w:type="dxa"/>
          </w:tcPr>
          <w:p w:rsidR="00FF0229" w:rsidRPr="00293FB2" w:rsidRDefault="00FF0229" w:rsidP="00F51185">
            <w:pPr>
              <w:jc w:val="center"/>
              <w:rPr>
                <w:sz w:val="16"/>
                <w:szCs w:val="16"/>
              </w:rPr>
            </w:pPr>
            <w:r>
              <w:rPr>
                <w:sz w:val="16"/>
                <w:szCs w:val="16"/>
              </w:rPr>
              <w:t>1</w:t>
            </w:r>
          </w:p>
        </w:tc>
        <w:tc>
          <w:tcPr>
            <w:tcW w:w="1134" w:type="dxa"/>
          </w:tcPr>
          <w:p w:rsidR="00FF0229" w:rsidRPr="00293FB2" w:rsidRDefault="00FF0229" w:rsidP="00F51185">
            <w:pPr>
              <w:jc w:val="center"/>
              <w:rPr>
                <w:sz w:val="16"/>
                <w:szCs w:val="16"/>
              </w:rPr>
            </w:pPr>
          </w:p>
        </w:tc>
        <w:tc>
          <w:tcPr>
            <w:tcW w:w="567" w:type="dxa"/>
          </w:tcPr>
          <w:p w:rsidR="00FF0229" w:rsidRPr="00C80604" w:rsidRDefault="00FF0229" w:rsidP="00F51185">
            <w:pPr>
              <w:snapToGrid w:val="0"/>
              <w:jc w:val="center"/>
              <w:rPr>
                <w:sz w:val="16"/>
                <w:szCs w:val="16"/>
              </w:rPr>
            </w:pPr>
            <w:r>
              <w:rPr>
                <w:sz w:val="16"/>
                <w:szCs w:val="16"/>
              </w:rPr>
              <w:t>=</w:t>
            </w:r>
          </w:p>
        </w:tc>
        <w:tc>
          <w:tcPr>
            <w:tcW w:w="567" w:type="dxa"/>
          </w:tcPr>
          <w:p w:rsidR="00FF0229" w:rsidRPr="00293FB2" w:rsidRDefault="00FF0229" w:rsidP="00F51185">
            <w:pPr>
              <w:snapToGrid w:val="0"/>
              <w:jc w:val="center"/>
              <w:rPr>
                <w:sz w:val="16"/>
                <w:szCs w:val="16"/>
              </w:rPr>
            </w:pPr>
            <w:r>
              <w:rPr>
                <w:sz w:val="16"/>
                <w:szCs w:val="16"/>
              </w:rPr>
              <w:t>*</w:t>
            </w:r>
          </w:p>
        </w:tc>
        <w:tc>
          <w:tcPr>
            <w:tcW w:w="567" w:type="dxa"/>
          </w:tcPr>
          <w:p w:rsidR="00FF0229" w:rsidRPr="00293FB2" w:rsidRDefault="00FF0229" w:rsidP="00F51185">
            <w:pPr>
              <w:snapToGrid w:val="0"/>
              <w:jc w:val="center"/>
              <w:rPr>
                <w:sz w:val="16"/>
                <w:szCs w:val="16"/>
              </w:rPr>
            </w:pPr>
            <w:r>
              <w:rPr>
                <w:sz w:val="16"/>
                <w:szCs w:val="16"/>
              </w:rPr>
              <w:t>4+5+6+7+8+9</w:t>
            </w:r>
            <w:r w:rsidR="008D3895">
              <w:rPr>
                <w:sz w:val="16"/>
                <w:szCs w:val="16"/>
              </w:rPr>
              <w:t>+10</w:t>
            </w:r>
          </w:p>
        </w:tc>
        <w:tc>
          <w:tcPr>
            <w:tcW w:w="567" w:type="dxa"/>
          </w:tcPr>
          <w:p w:rsidR="00FF0229" w:rsidRPr="00293FB2" w:rsidRDefault="00FF0229" w:rsidP="00F51185">
            <w:pPr>
              <w:jc w:val="center"/>
              <w:rPr>
                <w:sz w:val="16"/>
                <w:szCs w:val="16"/>
              </w:rPr>
            </w:pPr>
            <w:r>
              <w:rPr>
                <w:sz w:val="16"/>
                <w:szCs w:val="16"/>
              </w:rPr>
              <w:t>1</w:t>
            </w:r>
          </w:p>
        </w:tc>
        <w:tc>
          <w:tcPr>
            <w:tcW w:w="1418" w:type="dxa"/>
          </w:tcPr>
          <w:p w:rsidR="00FF0229" w:rsidRPr="00293FB2" w:rsidRDefault="00FF0229" w:rsidP="00F51185">
            <w:pPr>
              <w:jc w:val="center"/>
              <w:rPr>
                <w:sz w:val="16"/>
                <w:szCs w:val="16"/>
              </w:rPr>
            </w:pPr>
          </w:p>
        </w:tc>
        <w:tc>
          <w:tcPr>
            <w:tcW w:w="2184" w:type="dxa"/>
          </w:tcPr>
          <w:p w:rsidR="00FF0229" w:rsidRPr="008E0367" w:rsidRDefault="00FF0229" w:rsidP="00F51185">
            <w:pPr>
              <w:jc w:val="center"/>
              <w:rPr>
                <w:sz w:val="16"/>
                <w:szCs w:val="16"/>
              </w:rPr>
            </w:pPr>
            <w:r>
              <w:rPr>
                <w:sz w:val="16"/>
                <w:szCs w:val="16"/>
              </w:rPr>
              <w:t>Показатель графы 3 не равен сумме показателей граф 4+5+6+7+8+9</w:t>
            </w:r>
            <w:r w:rsidR="008D3895">
              <w:rPr>
                <w:sz w:val="16"/>
                <w:szCs w:val="16"/>
              </w:rPr>
              <w:t>+10</w:t>
            </w:r>
            <w:r>
              <w:rPr>
                <w:sz w:val="16"/>
                <w:szCs w:val="16"/>
              </w:rPr>
              <w:t xml:space="preserve"> </w:t>
            </w:r>
            <w:r w:rsidR="00EE5820">
              <w:rPr>
                <w:sz w:val="16"/>
                <w:szCs w:val="16"/>
              </w:rPr>
              <w:t>–</w:t>
            </w:r>
            <w:r>
              <w:rPr>
                <w:sz w:val="16"/>
                <w:szCs w:val="16"/>
              </w:rPr>
              <w:t xml:space="preserve"> недопустимо</w:t>
            </w:r>
          </w:p>
        </w:tc>
        <w:tc>
          <w:tcPr>
            <w:tcW w:w="709" w:type="dxa"/>
          </w:tcPr>
          <w:p w:rsidR="00FF0229" w:rsidRPr="00293FB2" w:rsidRDefault="00FF0229" w:rsidP="00F51185">
            <w:pPr>
              <w:jc w:val="center"/>
              <w:rPr>
                <w:sz w:val="16"/>
                <w:szCs w:val="16"/>
              </w:rPr>
            </w:pPr>
            <w:r>
              <w:rPr>
                <w:sz w:val="16"/>
                <w:szCs w:val="16"/>
              </w:rPr>
              <w:t>ПБС, РБС, ГРБС</w:t>
            </w:r>
          </w:p>
        </w:tc>
        <w:tc>
          <w:tcPr>
            <w:tcW w:w="567" w:type="dxa"/>
          </w:tcPr>
          <w:p w:rsidR="00FF0229" w:rsidRPr="00293FB2" w:rsidRDefault="00FF0229" w:rsidP="00F51185">
            <w:pPr>
              <w:jc w:val="center"/>
              <w:rPr>
                <w:sz w:val="16"/>
                <w:szCs w:val="16"/>
              </w:rPr>
            </w:pPr>
            <w:r>
              <w:rPr>
                <w:sz w:val="16"/>
                <w:szCs w:val="16"/>
              </w:rPr>
              <w:t>Б</w:t>
            </w:r>
          </w:p>
        </w:tc>
      </w:tr>
      <w:tr w:rsidR="00FF0229" w:rsidRPr="00293FB2" w:rsidTr="00F51185">
        <w:trPr>
          <w:trHeight w:val="74"/>
        </w:trPr>
        <w:tc>
          <w:tcPr>
            <w:tcW w:w="567" w:type="dxa"/>
          </w:tcPr>
          <w:p w:rsidR="00FF0229" w:rsidRPr="00293FB2" w:rsidRDefault="00E72C20" w:rsidP="00F51185">
            <w:pPr>
              <w:jc w:val="center"/>
              <w:rPr>
                <w:sz w:val="16"/>
                <w:szCs w:val="16"/>
              </w:rPr>
            </w:pPr>
            <w:r>
              <w:rPr>
                <w:sz w:val="16"/>
                <w:szCs w:val="16"/>
              </w:rPr>
              <w:t>2</w:t>
            </w:r>
          </w:p>
        </w:tc>
        <w:tc>
          <w:tcPr>
            <w:tcW w:w="709" w:type="dxa"/>
          </w:tcPr>
          <w:p w:rsidR="00FF0229" w:rsidRPr="00293FB2" w:rsidRDefault="00FF0229" w:rsidP="00F51185">
            <w:pPr>
              <w:jc w:val="center"/>
              <w:rPr>
                <w:sz w:val="16"/>
                <w:szCs w:val="16"/>
              </w:rPr>
            </w:pPr>
            <w:r>
              <w:rPr>
                <w:sz w:val="16"/>
                <w:szCs w:val="16"/>
              </w:rPr>
              <w:t>030</w:t>
            </w:r>
          </w:p>
        </w:tc>
        <w:tc>
          <w:tcPr>
            <w:tcW w:w="567" w:type="dxa"/>
          </w:tcPr>
          <w:p w:rsidR="00FF0229" w:rsidRDefault="004E67F2" w:rsidP="00F51185">
            <w:pPr>
              <w:jc w:val="center"/>
            </w:pPr>
            <w:r>
              <w:rPr>
                <w:sz w:val="16"/>
                <w:szCs w:val="16"/>
              </w:rPr>
              <w:t>3</w:t>
            </w:r>
          </w:p>
        </w:tc>
        <w:tc>
          <w:tcPr>
            <w:tcW w:w="567" w:type="dxa"/>
          </w:tcPr>
          <w:p w:rsidR="00FF0229" w:rsidRPr="00293FB2" w:rsidRDefault="00FF0229" w:rsidP="00F51185">
            <w:pPr>
              <w:jc w:val="center"/>
              <w:rPr>
                <w:sz w:val="16"/>
                <w:szCs w:val="16"/>
              </w:rPr>
            </w:pPr>
            <w:r>
              <w:rPr>
                <w:sz w:val="16"/>
                <w:szCs w:val="16"/>
              </w:rPr>
              <w:t>1</w:t>
            </w:r>
          </w:p>
        </w:tc>
        <w:tc>
          <w:tcPr>
            <w:tcW w:w="1134" w:type="dxa"/>
          </w:tcPr>
          <w:p w:rsidR="00FF0229" w:rsidRPr="00293FB2" w:rsidRDefault="00FF0229" w:rsidP="00F51185">
            <w:pPr>
              <w:jc w:val="center"/>
              <w:rPr>
                <w:sz w:val="16"/>
                <w:szCs w:val="16"/>
              </w:rPr>
            </w:pPr>
          </w:p>
        </w:tc>
        <w:tc>
          <w:tcPr>
            <w:tcW w:w="567" w:type="dxa"/>
          </w:tcPr>
          <w:p w:rsidR="00FF0229" w:rsidRPr="006F5B5E" w:rsidRDefault="00FF0229" w:rsidP="00F51185">
            <w:pPr>
              <w:snapToGrid w:val="0"/>
              <w:jc w:val="center"/>
              <w:rPr>
                <w:sz w:val="16"/>
                <w:szCs w:val="16"/>
                <w:lang w:val="en-US"/>
              </w:rPr>
            </w:pPr>
            <w:r w:rsidRPr="006F5B5E">
              <w:rPr>
                <w:sz w:val="16"/>
                <w:szCs w:val="16"/>
              </w:rPr>
              <w:t>=</w:t>
            </w:r>
          </w:p>
        </w:tc>
        <w:tc>
          <w:tcPr>
            <w:tcW w:w="567" w:type="dxa"/>
          </w:tcPr>
          <w:p w:rsidR="00FF0229" w:rsidRPr="00293FB2" w:rsidRDefault="00FF0229" w:rsidP="00F51185">
            <w:pPr>
              <w:snapToGrid w:val="0"/>
              <w:jc w:val="center"/>
              <w:rPr>
                <w:sz w:val="16"/>
                <w:szCs w:val="16"/>
              </w:rPr>
            </w:pPr>
            <w:r>
              <w:rPr>
                <w:sz w:val="16"/>
                <w:szCs w:val="16"/>
              </w:rPr>
              <w:t>010-020</w:t>
            </w:r>
          </w:p>
        </w:tc>
        <w:tc>
          <w:tcPr>
            <w:tcW w:w="567" w:type="dxa"/>
          </w:tcPr>
          <w:p w:rsidR="00FF0229" w:rsidRDefault="004E67F2" w:rsidP="00F51185">
            <w:pPr>
              <w:jc w:val="center"/>
            </w:pPr>
            <w:r>
              <w:rPr>
                <w:sz w:val="16"/>
                <w:szCs w:val="16"/>
              </w:rPr>
              <w:t>3</w:t>
            </w:r>
          </w:p>
        </w:tc>
        <w:tc>
          <w:tcPr>
            <w:tcW w:w="567" w:type="dxa"/>
          </w:tcPr>
          <w:p w:rsidR="00FF0229" w:rsidRPr="00293FB2" w:rsidRDefault="00FF0229" w:rsidP="00F51185">
            <w:pPr>
              <w:jc w:val="center"/>
              <w:rPr>
                <w:sz w:val="16"/>
                <w:szCs w:val="16"/>
              </w:rPr>
            </w:pPr>
            <w:r>
              <w:rPr>
                <w:sz w:val="16"/>
                <w:szCs w:val="16"/>
              </w:rPr>
              <w:t>1</w:t>
            </w:r>
          </w:p>
        </w:tc>
        <w:tc>
          <w:tcPr>
            <w:tcW w:w="1418" w:type="dxa"/>
          </w:tcPr>
          <w:p w:rsidR="00FF0229" w:rsidRPr="00293FB2" w:rsidRDefault="00FF0229" w:rsidP="00F51185">
            <w:pPr>
              <w:jc w:val="center"/>
              <w:rPr>
                <w:sz w:val="16"/>
                <w:szCs w:val="16"/>
              </w:rPr>
            </w:pPr>
          </w:p>
        </w:tc>
        <w:tc>
          <w:tcPr>
            <w:tcW w:w="2184" w:type="dxa"/>
          </w:tcPr>
          <w:p w:rsidR="00FF0229" w:rsidRPr="008E0367" w:rsidRDefault="00FF0229" w:rsidP="00F51185">
            <w:pPr>
              <w:jc w:val="center"/>
              <w:rPr>
                <w:sz w:val="16"/>
                <w:szCs w:val="16"/>
              </w:rPr>
            </w:pPr>
            <w:r>
              <w:rPr>
                <w:sz w:val="16"/>
                <w:szCs w:val="16"/>
              </w:rPr>
              <w:t>Показатель строки 0</w:t>
            </w:r>
            <w:r w:rsidR="00F93E47">
              <w:rPr>
                <w:sz w:val="16"/>
                <w:szCs w:val="16"/>
              </w:rPr>
              <w:t>3</w:t>
            </w:r>
            <w:r>
              <w:rPr>
                <w:sz w:val="16"/>
                <w:szCs w:val="16"/>
              </w:rPr>
              <w:t xml:space="preserve">0 не равен разности показателей строк 010-020 </w:t>
            </w:r>
            <w:r w:rsidR="00EE5820">
              <w:rPr>
                <w:sz w:val="16"/>
                <w:szCs w:val="16"/>
              </w:rPr>
              <w:t>–</w:t>
            </w:r>
            <w:r>
              <w:rPr>
                <w:sz w:val="16"/>
                <w:szCs w:val="16"/>
              </w:rPr>
              <w:t xml:space="preserve"> недопустимо</w:t>
            </w:r>
          </w:p>
        </w:tc>
        <w:tc>
          <w:tcPr>
            <w:tcW w:w="709" w:type="dxa"/>
          </w:tcPr>
          <w:p w:rsidR="00FF0229" w:rsidRPr="00293FB2" w:rsidRDefault="00FF0229" w:rsidP="00F51185">
            <w:pPr>
              <w:jc w:val="center"/>
              <w:rPr>
                <w:sz w:val="16"/>
                <w:szCs w:val="16"/>
              </w:rPr>
            </w:pPr>
            <w:r>
              <w:rPr>
                <w:sz w:val="16"/>
                <w:szCs w:val="16"/>
              </w:rPr>
              <w:t>ПБС, РБС, ГРБС</w:t>
            </w:r>
          </w:p>
        </w:tc>
        <w:tc>
          <w:tcPr>
            <w:tcW w:w="567" w:type="dxa"/>
          </w:tcPr>
          <w:p w:rsidR="00FF0229" w:rsidRPr="00293FB2" w:rsidRDefault="00FF0229" w:rsidP="00F51185">
            <w:pPr>
              <w:jc w:val="center"/>
              <w:rPr>
                <w:sz w:val="16"/>
                <w:szCs w:val="16"/>
              </w:rPr>
            </w:pPr>
            <w:r>
              <w:rPr>
                <w:sz w:val="16"/>
                <w:szCs w:val="16"/>
              </w:rPr>
              <w:t>Б</w:t>
            </w:r>
          </w:p>
        </w:tc>
      </w:tr>
      <w:tr w:rsidR="00FF0229" w:rsidRPr="00293FB2" w:rsidTr="00F51185">
        <w:trPr>
          <w:trHeight w:val="74"/>
        </w:trPr>
        <w:tc>
          <w:tcPr>
            <w:tcW w:w="567" w:type="dxa"/>
          </w:tcPr>
          <w:p w:rsidR="00FF0229" w:rsidRPr="00293FB2" w:rsidRDefault="00E72C20" w:rsidP="00F51185">
            <w:pPr>
              <w:jc w:val="center"/>
              <w:rPr>
                <w:sz w:val="16"/>
                <w:szCs w:val="16"/>
              </w:rPr>
            </w:pPr>
            <w:r>
              <w:rPr>
                <w:sz w:val="16"/>
                <w:szCs w:val="16"/>
              </w:rPr>
              <w:t>3</w:t>
            </w:r>
          </w:p>
        </w:tc>
        <w:tc>
          <w:tcPr>
            <w:tcW w:w="709" w:type="dxa"/>
          </w:tcPr>
          <w:p w:rsidR="00FF0229" w:rsidRPr="00293FB2" w:rsidRDefault="00FF0229" w:rsidP="00F51185">
            <w:pPr>
              <w:jc w:val="center"/>
              <w:rPr>
                <w:sz w:val="16"/>
                <w:szCs w:val="16"/>
              </w:rPr>
            </w:pPr>
            <w:r>
              <w:rPr>
                <w:sz w:val="16"/>
                <w:szCs w:val="16"/>
              </w:rPr>
              <w:t>060</w:t>
            </w:r>
          </w:p>
        </w:tc>
        <w:tc>
          <w:tcPr>
            <w:tcW w:w="567" w:type="dxa"/>
          </w:tcPr>
          <w:p w:rsidR="00FF0229" w:rsidRDefault="004E67F2" w:rsidP="00F51185">
            <w:pPr>
              <w:jc w:val="center"/>
            </w:pPr>
            <w:r>
              <w:rPr>
                <w:sz w:val="16"/>
                <w:szCs w:val="16"/>
              </w:rPr>
              <w:t>3</w:t>
            </w:r>
          </w:p>
        </w:tc>
        <w:tc>
          <w:tcPr>
            <w:tcW w:w="567" w:type="dxa"/>
          </w:tcPr>
          <w:p w:rsidR="00FF0229" w:rsidRPr="00293FB2" w:rsidRDefault="00FF0229" w:rsidP="00F51185">
            <w:pPr>
              <w:jc w:val="center"/>
              <w:rPr>
                <w:sz w:val="16"/>
                <w:szCs w:val="16"/>
              </w:rPr>
            </w:pPr>
            <w:r>
              <w:rPr>
                <w:sz w:val="16"/>
                <w:szCs w:val="16"/>
              </w:rPr>
              <w:t>1</w:t>
            </w:r>
          </w:p>
        </w:tc>
        <w:tc>
          <w:tcPr>
            <w:tcW w:w="1134" w:type="dxa"/>
          </w:tcPr>
          <w:p w:rsidR="00FF0229" w:rsidRPr="00293FB2" w:rsidRDefault="00FF0229" w:rsidP="00F51185">
            <w:pPr>
              <w:jc w:val="center"/>
              <w:rPr>
                <w:sz w:val="16"/>
                <w:szCs w:val="16"/>
              </w:rPr>
            </w:pPr>
          </w:p>
        </w:tc>
        <w:tc>
          <w:tcPr>
            <w:tcW w:w="567" w:type="dxa"/>
          </w:tcPr>
          <w:p w:rsidR="00FF0229" w:rsidRPr="006F5B5E" w:rsidRDefault="00FF0229" w:rsidP="00F51185">
            <w:pPr>
              <w:snapToGrid w:val="0"/>
              <w:jc w:val="center"/>
              <w:rPr>
                <w:sz w:val="16"/>
                <w:szCs w:val="16"/>
                <w:lang w:val="en-US"/>
              </w:rPr>
            </w:pPr>
            <w:r w:rsidRPr="006F5B5E">
              <w:rPr>
                <w:sz w:val="16"/>
                <w:szCs w:val="16"/>
              </w:rPr>
              <w:t>=</w:t>
            </w:r>
          </w:p>
        </w:tc>
        <w:tc>
          <w:tcPr>
            <w:tcW w:w="567" w:type="dxa"/>
          </w:tcPr>
          <w:p w:rsidR="00FF0229" w:rsidRPr="00293FB2" w:rsidRDefault="00FF0229" w:rsidP="00F51185">
            <w:pPr>
              <w:snapToGrid w:val="0"/>
              <w:jc w:val="center"/>
              <w:rPr>
                <w:sz w:val="16"/>
                <w:szCs w:val="16"/>
              </w:rPr>
            </w:pPr>
            <w:r>
              <w:rPr>
                <w:sz w:val="16"/>
                <w:szCs w:val="16"/>
              </w:rPr>
              <w:t>040-050</w:t>
            </w:r>
          </w:p>
        </w:tc>
        <w:tc>
          <w:tcPr>
            <w:tcW w:w="567" w:type="dxa"/>
          </w:tcPr>
          <w:p w:rsidR="00FF0229" w:rsidRDefault="004E67F2" w:rsidP="00F51185">
            <w:pPr>
              <w:jc w:val="center"/>
            </w:pPr>
            <w:r>
              <w:rPr>
                <w:sz w:val="16"/>
                <w:szCs w:val="16"/>
              </w:rPr>
              <w:t>3</w:t>
            </w:r>
          </w:p>
        </w:tc>
        <w:tc>
          <w:tcPr>
            <w:tcW w:w="567" w:type="dxa"/>
          </w:tcPr>
          <w:p w:rsidR="00FF0229" w:rsidRPr="00293FB2" w:rsidRDefault="00FF0229" w:rsidP="00F51185">
            <w:pPr>
              <w:jc w:val="center"/>
              <w:rPr>
                <w:sz w:val="16"/>
                <w:szCs w:val="16"/>
              </w:rPr>
            </w:pPr>
            <w:r>
              <w:rPr>
                <w:sz w:val="16"/>
                <w:szCs w:val="16"/>
              </w:rPr>
              <w:t>1</w:t>
            </w:r>
          </w:p>
        </w:tc>
        <w:tc>
          <w:tcPr>
            <w:tcW w:w="1418" w:type="dxa"/>
          </w:tcPr>
          <w:p w:rsidR="00FF0229" w:rsidRPr="00293FB2" w:rsidRDefault="00FF0229" w:rsidP="00F51185">
            <w:pPr>
              <w:jc w:val="center"/>
              <w:rPr>
                <w:sz w:val="16"/>
                <w:szCs w:val="16"/>
              </w:rPr>
            </w:pPr>
          </w:p>
        </w:tc>
        <w:tc>
          <w:tcPr>
            <w:tcW w:w="2184" w:type="dxa"/>
          </w:tcPr>
          <w:p w:rsidR="00FF0229" w:rsidRPr="008E0367" w:rsidRDefault="00FF0229" w:rsidP="00F51185">
            <w:pPr>
              <w:jc w:val="center"/>
              <w:rPr>
                <w:sz w:val="16"/>
                <w:szCs w:val="16"/>
              </w:rPr>
            </w:pPr>
            <w:r>
              <w:rPr>
                <w:sz w:val="16"/>
                <w:szCs w:val="16"/>
              </w:rPr>
              <w:t xml:space="preserve">Показатель строки 060 не равен разности показателей строк 040-050 </w:t>
            </w:r>
            <w:r w:rsidR="00EE5820">
              <w:rPr>
                <w:sz w:val="16"/>
                <w:szCs w:val="16"/>
              </w:rPr>
              <w:t>–</w:t>
            </w:r>
            <w:r>
              <w:rPr>
                <w:sz w:val="16"/>
                <w:szCs w:val="16"/>
              </w:rPr>
              <w:t xml:space="preserve"> недопустимо</w:t>
            </w:r>
          </w:p>
        </w:tc>
        <w:tc>
          <w:tcPr>
            <w:tcW w:w="709" w:type="dxa"/>
          </w:tcPr>
          <w:p w:rsidR="00FF0229" w:rsidRPr="00293FB2" w:rsidRDefault="00FF0229" w:rsidP="00F51185">
            <w:pPr>
              <w:jc w:val="center"/>
              <w:rPr>
                <w:sz w:val="16"/>
                <w:szCs w:val="16"/>
              </w:rPr>
            </w:pPr>
            <w:r>
              <w:rPr>
                <w:sz w:val="16"/>
                <w:szCs w:val="16"/>
              </w:rPr>
              <w:t>ПБС, РБС, ГРБС</w:t>
            </w:r>
          </w:p>
        </w:tc>
        <w:tc>
          <w:tcPr>
            <w:tcW w:w="567" w:type="dxa"/>
          </w:tcPr>
          <w:p w:rsidR="00FF0229" w:rsidRPr="00293FB2" w:rsidRDefault="00FF0229" w:rsidP="00F51185">
            <w:pPr>
              <w:jc w:val="center"/>
              <w:rPr>
                <w:sz w:val="16"/>
                <w:szCs w:val="16"/>
              </w:rPr>
            </w:pPr>
            <w:r>
              <w:rPr>
                <w:sz w:val="16"/>
                <w:szCs w:val="16"/>
              </w:rPr>
              <w:t>Б</w:t>
            </w:r>
          </w:p>
        </w:tc>
      </w:tr>
      <w:tr w:rsidR="00FF0229" w:rsidRPr="00293FB2" w:rsidTr="00F51185">
        <w:trPr>
          <w:trHeight w:val="74"/>
        </w:trPr>
        <w:tc>
          <w:tcPr>
            <w:tcW w:w="567" w:type="dxa"/>
          </w:tcPr>
          <w:p w:rsidR="00FF0229" w:rsidRPr="00286FF5" w:rsidRDefault="00E72C20" w:rsidP="00F51185">
            <w:pPr>
              <w:jc w:val="center"/>
              <w:rPr>
                <w:sz w:val="16"/>
                <w:szCs w:val="16"/>
              </w:rPr>
            </w:pPr>
            <w:r>
              <w:rPr>
                <w:sz w:val="16"/>
                <w:szCs w:val="16"/>
              </w:rPr>
              <w:t>4</w:t>
            </w:r>
          </w:p>
        </w:tc>
        <w:tc>
          <w:tcPr>
            <w:tcW w:w="709" w:type="dxa"/>
          </w:tcPr>
          <w:p w:rsidR="00FF0229" w:rsidRPr="001C3248" w:rsidRDefault="00FF0229" w:rsidP="00F51185">
            <w:pPr>
              <w:jc w:val="center"/>
              <w:rPr>
                <w:sz w:val="16"/>
                <w:szCs w:val="16"/>
              </w:rPr>
            </w:pPr>
            <w:r>
              <w:rPr>
                <w:sz w:val="16"/>
                <w:szCs w:val="16"/>
              </w:rPr>
              <w:t>190</w:t>
            </w:r>
          </w:p>
        </w:tc>
        <w:tc>
          <w:tcPr>
            <w:tcW w:w="567" w:type="dxa"/>
          </w:tcPr>
          <w:p w:rsidR="00FF0229" w:rsidRDefault="004E67F2" w:rsidP="00F51185">
            <w:pPr>
              <w:jc w:val="center"/>
            </w:pPr>
            <w:r>
              <w:rPr>
                <w:sz w:val="16"/>
                <w:szCs w:val="16"/>
              </w:rPr>
              <w:t>3</w:t>
            </w:r>
          </w:p>
        </w:tc>
        <w:tc>
          <w:tcPr>
            <w:tcW w:w="567" w:type="dxa"/>
          </w:tcPr>
          <w:p w:rsidR="00FF0229" w:rsidRPr="00293FB2" w:rsidRDefault="00FF0229" w:rsidP="00F51185">
            <w:pPr>
              <w:jc w:val="center"/>
              <w:rPr>
                <w:sz w:val="16"/>
                <w:szCs w:val="16"/>
              </w:rPr>
            </w:pPr>
            <w:r>
              <w:rPr>
                <w:sz w:val="16"/>
                <w:szCs w:val="16"/>
              </w:rPr>
              <w:t>1</w:t>
            </w:r>
          </w:p>
        </w:tc>
        <w:tc>
          <w:tcPr>
            <w:tcW w:w="1134" w:type="dxa"/>
          </w:tcPr>
          <w:p w:rsidR="00FF0229" w:rsidRPr="00293FB2" w:rsidRDefault="00FF0229" w:rsidP="00F51185">
            <w:pPr>
              <w:jc w:val="center"/>
              <w:rPr>
                <w:sz w:val="16"/>
                <w:szCs w:val="16"/>
              </w:rPr>
            </w:pPr>
          </w:p>
        </w:tc>
        <w:tc>
          <w:tcPr>
            <w:tcW w:w="567" w:type="dxa"/>
          </w:tcPr>
          <w:p w:rsidR="00FF0229" w:rsidRPr="001C3248" w:rsidRDefault="00FF0229" w:rsidP="00F51185">
            <w:pPr>
              <w:snapToGrid w:val="0"/>
              <w:jc w:val="center"/>
              <w:rPr>
                <w:sz w:val="16"/>
                <w:szCs w:val="16"/>
              </w:rPr>
            </w:pPr>
            <w:r>
              <w:rPr>
                <w:sz w:val="16"/>
                <w:szCs w:val="16"/>
              </w:rPr>
              <w:t>=</w:t>
            </w:r>
          </w:p>
        </w:tc>
        <w:tc>
          <w:tcPr>
            <w:tcW w:w="567" w:type="dxa"/>
          </w:tcPr>
          <w:p w:rsidR="00FF0229" w:rsidRPr="001C3248" w:rsidRDefault="00FF0229" w:rsidP="00F51185">
            <w:pPr>
              <w:snapToGrid w:val="0"/>
              <w:jc w:val="center"/>
              <w:rPr>
                <w:sz w:val="16"/>
                <w:szCs w:val="16"/>
              </w:rPr>
            </w:pPr>
            <w:r w:rsidRPr="00B62276">
              <w:rPr>
                <w:sz w:val="16"/>
                <w:szCs w:val="16"/>
              </w:rPr>
              <w:t>030</w:t>
            </w:r>
            <w:r>
              <w:rPr>
                <w:sz w:val="16"/>
                <w:szCs w:val="16"/>
              </w:rPr>
              <w:t>+</w:t>
            </w:r>
            <w:r w:rsidRPr="00B62276">
              <w:rPr>
                <w:sz w:val="16"/>
                <w:szCs w:val="16"/>
              </w:rPr>
              <w:t>060</w:t>
            </w:r>
            <w:r>
              <w:rPr>
                <w:sz w:val="16"/>
                <w:szCs w:val="16"/>
              </w:rPr>
              <w:t>+</w:t>
            </w:r>
            <w:r w:rsidRPr="00B62276">
              <w:rPr>
                <w:sz w:val="16"/>
                <w:szCs w:val="16"/>
              </w:rPr>
              <w:t>070</w:t>
            </w:r>
            <w:r>
              <w:rPr>
                <w:sz w:val="16"/>
                <w:szCs w:val="16"/>
              </w:rPr>
              <w:t>+</w:t>
            </w:r>
            <w:r w:rsidRPr="00B62276">
              <w:rPr>
                <w:sz w:val="16"/>
                <w:szCs w:val="16"/>
              </w:rPr>
              <w:t>080</w:t>
            </w:r>
            <w:r>
              <w:rPr>
                <w:sz w:val="16"/>
                <w:szCs w:val="16"/>
              </w:rPr>
              <w:t>+</w:t>
            </w:r>
            <w:r w:rsidRPr="00B62276">
              <w:rPr>
                <w:sz w:val="16"/>
                <w:szCs w:val="16"/>
              </w:rPr>
              <w:t>1</w:t>
            </w:r>
            <w:r>
              <w:rPr>
                <w:sz w:val="16"/>
                <w:szCs w:val="16"/>
              </w:rPr>
              <w:t>0</w:t>
            </w:r>
            <w:r w:rsidRPr="00B62276">
              <w:rPr>
                <w:sz w:val="16"/>
                <w:szCs w:val="16"/>
              </w:rPr>
              <w:t>0</w:t>
            </w:r>
            <w:r>
              <w:rPr>
                <w:sz w:val="16"/>
                <w:szCs w:val="16"/>
              </w:rPr>
              <w:t>+</w:t>
            </w:r>
            <w:r w:rsidRPr="00B62276">
              <w:rPr>
                <w:sz w:val="16"/>
                <w:szCs w:val="16"/>
              </w:rPr>
              <w:t>120</w:t>
            </w:r>
            <w:r>
              <w:rPr>
                <w:sz w:val="16"/>
                <w:szCs w:val="16"/>
              </w:rPr>
              <w:t>+</w:t>
            </w:r>
            <w:r w:rsidRPr="00B62276">
              <w:rPr>
                <w:sz w:val="16"/>
                <w:szCs w:val="16"/>
              </w:rPr>
              <w:t>130</w:t>
            </w:r>
            <w:r>
              <w:rPr>
                <w:sz w:val="16"/>
                <w:szCs w:val="16"/>
              </w:rPr>
              <w:t>+1</w:t>
            </w:r>
            <w:r w:rsidRPr="00B62276">
              <w:rPr>
                <w:sz w:val="16"/>
                <w:szCs w:val="16"/>
              </w:rPr>
              <w:t>40</w:t>
            </w:r>
            <w:r>
              <w:rPr>
                <w:sz w:val="16"/>
                <w:szCs w:val="16"/>
              </w:rPr>
              <w:t>+</w:t>
            </w:r>
            <w:r w:rsidRPr="00B62276">
              <w:rPr>
                <w:sz w:val="16"/>
                <w:szCs w:val="16"/>
              </w:rPr>
              <w:t>150</w:t>
            </w:r>
            <w:r>
              <w:rPr>
                <w:sz w:val="16"/>
                <w:szCs w:val="16"/>
              </w:rPr>
              <w:t>+</w:t>
            </w:r>
            <w:r w:rsidRPr="00B62276">
              <w:rPr>
                <w:sz w:val="16"/>
                <w:szCs w:val="16"/>
              </w:rPr>
              <w:t>160</w:t>
            </w:r>
          </w:p>
        </w:tc>
        <w:tc>
          <w:tcPr>
            <w:tcW w:w="567" w:type="dxa"/>
          </w:tcPr>
          <w:p w:rsidR="00FF0229" w:rsidRDefault="004E67F2" w:rsidP="00F51185">
            <w:pPr>
              <w:jc w:val="center"/>
            </w:pPr>
            <w:r>
              <w:rPr>
                <w:sz w:val="16"/>
                <w:szCs w:val="16"/>
              </w:rPr>
              <w:t>3</w:t>
            </w:r>
          </w:p>
        </w:tc>
        <w:tc>
          <w:tcPr>
            <w:tcW w:w="567" w:type="dxa"/>
          </w:tcPr>
          <w:p w:rsidR="00FF0229" w:rsidRPr="00293FB2" w:rsidRDefault="00FF0229" w:rsidP="00F51185">
            <w:pPr>
              <w:jc w:val="center"/>
              <w:rPr>
                <w:sz w:val="16"/>
                <w:szCs w:val="16"/>
              </w:rPr>
            </w:pPr>
            <w:r>
              <w:rPr>
                <w:sz w:val="16"/>
                <w:szCs w:val="16"/>
              </w:rPr>
              <w:t>1</w:t>
            </w:r>
          </w:p>
        </w:tc>
        <w:tc>
          <w:tcPr>
            <w:tcW w:w="1418" w:type="dxa"/>
          </w:tcPr>
          <w:p w:rsidR="00FF0229" w:rsidRPr="00293FB2" w:rsidRDefault="00FF0229" w:rsidP="00F51185">
            <w:pPr>
              <w:jc w:val="center"/>
              <w:rPr>
                <w:sz w:val="16"/>
                <w:szCs w:val="16"/>
              </w:rPr>
            </w:pPr>
          </w:p>
        </w:tc>
        <w:tc>
          <w:tcPr>
            <w:tcW w:w="2184" w:type="dxa"/>
          </w:tcPr>
          <w:p w:rsidR="00FF0229" w:rsidRPr="008E0367" w:rsidRDefault="00FF0229" w:rsidP="00F51185">
            <w:pPr>
              <w:jc w:val="center"/>
              <w:rPr>
                <w:sz w:val="16"/>
                <w:szCs w:val="16"/>
              </w:rPr>
            </w:pPr>
            <w:r>
              <w:rPr>
                <w:sz w:val="16"/>
                <w:szCs w:val="16"/>
              </w:rPr>
              <w:t xml:space="preserve">Показатель строки 190 не равен сумме показателей строк </w:t>
            </w:r>
            <w:r w:rsidRPr="00B62276">
              <w:rPr>
                <w:sz w:val="16"/>
                <w:szCs w:val="16"/>
              </w:rPr>
              <w:t>030</w:t>
            </w:r>
            <w:r>
              <w:rPr>
                <w:sz w:val="16"/>
                <w:szCs w:val="16"/>
              </w:rPr>
              <w:t>+</w:t>
            </w:r>
            <w:r w:rsidRPr="00B62276">
              <w:rPr>
                <w:sz w:val="16"/>
                <w:szCs w:val="16"/>
              </w:rPr>
              <w:t>060</w:t>
            </w:r>
            <w:r>
              <w:rPr>
                <w:sz w:val="16"/>
                <w:szCs w:val="16"/>
              </w:rPr>
              <w:t>+</w:t>
            </w:r>
            <w:r w:rsidRPr="00B62276">
              <w:rPr>
                <w:sz w:val="16"/>
                <w:szCs w:val="16"/>
              </w:rPr>
              <w:t>070</w:t>
            </w:r>
            <w:r>
              <w:rPr>
                <w:sz w:val="16"/>
                <w:szCs w:val="16"/>
              </w:rPr>
              <w:t>+</w:t>
            </w:r>
            <w:r w:rsidRPr="00B62276">
              <w:rPr>
                <w:sz w:val="16"/>
                <w:szCs w:val="16"/>
              </w:rPr>
              <w:t>080</w:t>
            </w:r>
            <w:r>
              <w:rPr>
                <w:sz w:val="16"/>
                <w:szCs w:val="16"/>
              </w:rPr>
              <w:t>+10</w:t>
            </w:r>
            <w:r w:rsidRPr="00B62276">
              <w:rPr>
                <w:sz w:val="16"/>
                <w:szCs w:val="16"/>
              </w:rPr>
              <w:t>0</w:t>
            </w:r>
            <w:r>
              <w:rPr>
                <w:sz w:val="16"/>
                <w:szCs w:val="16"/>
              </w:rPr>
              <w:t>+</w:t>
            </w:r>
            <w:r w:rsidRPr="00B62276">
              <w:rPr>
                <w:sz w:val="16"/>
                <w:szCs w:val="16"/>
              </w:rPr>
              <w:t>120</w:t>
            </w:r>
            <w:r>
              <w:rPr>
                <w:sz w:val="16"/>
                <w:szCs w:val="16"/>
              </w:rPr>
              <w:t>+</w:t>
            </w:r>
            <w:r w:rsidRPr="00B62276">
              <w:rPr>
                <w:sz w:val="16"/>
                <w:szCs w:val="16"/>
              </w:rPr>
              <w:t>130</w:t>
            </w:r>
            <w:r>
              <w:rPr>
                <w:sz w:val="16"/>
                <w:szCs w:val="16"/>
              </w:rPr>
              <w:t>+1</w:t>
            </w:r>
            <w:r w:rsidRPr="00B62276">
              <w:rPr>
                <w:sz w:val="16"/>
                <w:szCs w:val="16"/>
              </w:rPr>
              <w:t>40</w:t>
            </w:r>
            <w:r>
              <w:rPr>
                <w:sz w:val="16"/>
                <w:szCs w:val="16"/>
              </w:rPr>
              <w:t>+</w:t>
            </w:r>
            <w:r w:rsidRPr="00B62276">
              <w:rPr>
                <w:sz w:val="16"/>
                <w:szCs w:val="16"/>
              </w:rPr>
              <w:t>150</w:t>
            </w:r>
            <w:r>
              <w:rPr>
                <w:sz w:val="16"/>
                <w:szCs w:val="16"/>
              </w:rPr>
              <w:t>+</w:t>
            </w:r>
            <w:r w:rsidRPr="00B62276">
              <w:rPr>
                <w:sz w:val="16"/>
                <w:szCs w:val="16"/>
              </w:rPr>
              <w:t>160</w:t>
            </w:r>
            <w:r>
              <w:rPr>
                <w:sz w:val="16"/>
                <w:szCs w:val="16"/>
              </w:rPr>
              <w:t xml:space="preserve"> </w:t>
            </w:r>
            <w:r w:rsidR="00EE5820">
              <w:rPr>
                <w:sz w:val="16"/>
                <w:szCs w:val="16"/>
              </w:rPr>
              <w:t>–</w:t>
            </w:r>
            <w:r>
              <w:rPr>
                <w:sz w:val="16"/>
                <w:szCs w:val="16"/>
              </w:rPr>
              <w:t xml:space="preserve"> недопустимо</w:t>
            </w:r>
          </w:p>
        </w:tc>
        <w:tc>
          <w:tcPr>
            <w:tcW w:w="709" w:type="dxa"/>
          </w:tcPr>
          <w:p w:rsidR="00FF0229" w:rsidRPr="00293FB2" w:rsidRDefault="00FF0229" w:rsidP="00F51185">
            <w:pPr>
              <w:jc w:val="center"/>
              <w:rPr>
                <w:sz w:val="16"/>
                <w:szCs w:val="16"/>
              </w:rPr>
            </w:pPr>
            <w:r>
              <w:rPr>
                <w:sz w:val="16"/>
                <w:szCs w:val="16"/>
              </w:rPr>
              <w:t>ПБС, РБС, ГРБС</w:t>
            </w:r>
          </w:p>
        </w:tc>
        <w:tc>
          <w:tcPr>
            <w:tcW w:w="567" w:type="dxa"/>
          </w:tcPr>
          <w:p w:rsidR="00FF0229" w:rsidRPr="00293FB2" w:rsidRDefault="00FF0229" w:rsidP="00F51185">
            <w:pPr>
              <w:jc w:val="center"/>
              <w:rPr>
                <w:sz w:val="16"/>
                <w:szCs w:val="16"/>
              </w:rPr>
            </w:pPr>
            <w:r>
              <w:rPr>
                <w:sz w:val="16"/>
                <w:szCs w:val="16"/>
              </w:rPr>
              <w:t>Б</w:t>
            </w:r>
          </w:p>
        </w:tc>
      </w:tr>
      <w:tr w:rsidR="00FF0229" w:rsidRPr="00293FB2" w:rsidTr="00F51185">
        <w:trPr>
          <w:trHeight w:val="74"/>
        </w:trPr>
        <w:tc>
          <w:tcPr>
            <w:tcW w:w="567" w:type="dxa"/>
          </w:tcPr>
          <w:p w:rsidR="00FF0229" w:rsidRPr="008E0367" w:rsidRDefault="00E72C20" w:rsidP="00F51185">
            <w:pPr>
              <w:jc w:val="center"/>
              <w:rPr>
                <w:sz w:val="16"/>
                <w:szCs w:val="16"/>
              </w:rPr>
            </w:pPr>
            <w:r>
              <w:rPr>
                <w:sz w:val="16"/>
                <w:szCs w:val="16"/>
              </w:rPr>
              <w:t>5</w:t>
            </w:r>
          </w:p>
        </w:tc>
        <w:tc>
          <w:tcPr>
            <w:tcW w:w="709" w:type="dxa"/>
          </w:tcPr>
          <w:p w:rsidR="00FF0229" w:rsidRPr="000E4DEC" w:rsidRDefault="00FF0229" w:rsidP="00F51185">
            <w:pPr>
              <w:jc w:val="center"/>
              <w:rPr>
                <w:sz w:val="16"/>
                <w:szCs w:val="16"/>
                <w:lang w:val="en-US"/>
              </w:rPr>
            </w:pPr>
            <w:r>
              <w:rPr>
                <w:sz w:val="16"/>
                <w:szCs w:val="16"/>
                <w:lang w:val="en-US"/>
              </w:rPr>
              <w:t>200</w:t>
            </w:r>
          </w:p>
        </w:tc>
        <w:tc>
          <w:tcPr>
            <w:tcW w:w="567" w:type="dxa"/>
          </w:tcPr>
          <w:p w:rsidR="00FF0229" w:rsidRDefault="0047239B" w:rsidP="00F51185">
            <w:pPr>
              <w:jc w:val="center"/>
            </w:pPr>
            <w:r>
              <w:t>3</w:t>
            </w:r>
          </w:p>
        </w:tc>
        <w:tc>
          <w:tcPr>
            <w:tcW w:w="567" w:type="dxa"/>
          </w:tcPr>
          <w:p w:rsidR="00FF0229" w:rsidRPr="00293FB2" w:rsidRDefault="00FF0229" w:rsidP="00F51185">
            <w:pPr>
              <w:jc w:val="center"/>
              <w:rPr>
                <w:sz w:val="16"/>
                <w:szCs w:val="16"/>
              </w:rPr>
            </w:pPr>
            <w:r>
              <w:rPr>
                <w:sz w:val="16"/>
                <w:szCs w:val="16"/>
              </w:rPr>
              <w:t>1</w:t>
            </w:r>
          </w:p>
        </w:tc>
        <w:tc>
          <w:tcPr>
            <w:tcW w:w="1134" w:type="dxa"/>
          </w:tcPr>
          <w:p w:rsidR="00FF0229" w:rsidRPr="00293FB2" w:rsidRDefault="00FF0229" w:rsidP="00F51185">
            <w:pPr>
              <w:jc w:val="center"/>
              <w:rPr>
                <w:sz w:val="16"/>
                <w:szCs w:val="16"/>
              </w:rPr>
            </w:pPr>
          </w:p>
        </w:tc>
        <w:tc>
          <w:tcPr>
            <w:tcW w:w="567" w:type="dxa"/>
          </w:tcPr>
          <w:p w:rsidR="00FF0229" w:rsidRPr="000E4DEC" w:rsidRDefault="00FF0229" w:rsidP="00F51185">
            <w:pPr>
              <w:snapToGrid w:val="0"/>
              <w:jc w:val="center"/>
              <w:rPr>
                <w:sz w:val="16"/>
                <w:szCs w:val="16"/>
                <w:lang w:val="en-US"/>
              </w:rPr>
            </w:pPr>
            <w:r>
              <w:rPr>
                <w:sz w:val="16"/>
                <w:szCs w:val="16"/>
                <w:lang w:val="en-US"/>
              </w:rPr>
              <w:t>=</w:t>
            </w:r>
          </w:p>
        </w:tc>
        <w:tc>
          <w:tcPr>
            <w:tcW w:w="567" w:type="dxa"/>
          </w:tcPr>
          <w:p w:rsidR="00FF0229" w:rsidRPr="000E4DEC" w:rsidRDefault="00FF0229" w:rsidP="00F51185">
            <w:pPr>
              <w:snapToGrid w:val="0"/>
              <w:jc w:val="center"/>
              <w:rPr>
                <w:sz w:val="16"/>
                <w:szCs w:val="16"/>
                <w:lang w:val="en-US"/>
              </w:rPr>
            </w:pPr>
            <w:r>
              <w:rPr>
                <w:sz w:val="16"/>
                <w:szCs w:val="16"/>
                <w:lang w:val="en-US"/>
              </w:rPr>
              <w:t>20</w:t>
            </w:r>
            <w:r w:rsidR="00F93E47">
              <w:rPr>
                <w:sz w:val="16"/>
                <w:szCs w:val="16"/>
              </w:rPr>
              <w:t>1</w:t>
            </w:r>
            <w:r>
              <w:rPr>
                <w:sz w:val="16"/>
                <w:szCs w:val="16"/>
                <w:lang w:val="en-US"/>
              </w:rPr>
              <w:t>+203+207</w:t>
            </w:r>
          </w:p>
        </w:tc>
        <w:tc>
          <w:tcPr>
            <w:tcW w:w="567" w:type="dxa"/>
          </w:tcPr>
          <w:p w:rsidR="00FF0229" w:rsidRDefault="0047239B" w:rsidP="00F51185">
            <w:pPr>
              <w:jc w:val="center"/>
            </w:pPr>
            <w:r>
              <w:t>3</w:t>
            </w:r>
          </w:p>
        </w:tc>
        <w:tc>
          <w:tcPr>
            <w:tcW w:w="567" w:type="dxa"/>
          </w:tcPr>
          <w:p w:rsidR="00FF0229" w:rsidRPr="00293FB2" w:rsidRDefault="00FF0229" w:rsidP="00F51185">
            <w:pPr>
              <w:jc w:val="center"/>
              <w:rPr>
                <w:sz w:val="16"/>
                <w:szCs w:val="16"/>
              </w:rPr>
            </w:pPr>
            <w:r>
              <w:rPr>
                <w:sz w:val="16"/>
                <w:szCs w:val="16"/>
              </w:rPr>
              <w:t>1</w:t>
            </w:r>
          </w:p>
        </w:tc>
        <w:tc>
          <w:tcPr>
            <w:tcW w:w="1418" w:type="dxa"/>
          </w:tcPr>
          <w:p w:rsidR="00FF0229" w:rsidRPr="00293FB2" w:rsidRDefault="00FF0229" w:rsidP="00F51185">
            <w:pPr>
              <w:jc w:val="center"/>
              <w:rPr>
                <w:sz w:val="16"/>
                <w:szCs w:val="16"/>
              </w:rPr>
            </w:pPr>
          </w:p>
        </w:tc>
        <w:tc>
          <w:tcPr>
            <w:tcW w:w="2184" w:type="dxa"/>
          </w:tcPr>
          <w:p w:rsidR="00FF0229" w:rsidRPr="008E0367" w:rsidRDefault="00FF0229" w:rsidP="00F51185">
            <w:pPr>
              <w:jc w:val="center"/>
              <w:rPr>
                <w:sz w:val="16"/>
                <w:szCs w:val="16"/>
              </w:rPr>
            </w:pPr>
            <w:r>
              <w:rPr>
                <w:sz w:val="16"/>
                <w:szCs w:val="16"/>
              </w:rPr>
              <w:t xml:space="preserve">Показатель строки </w:t>
            </w:r>
            <w:r w:rsidRPr="000E4DEC">
              <w:rPr>
                <w:sz w:val="16"/>
                <w:szCs w:val="16"/>
              </w:rPr>
              <w:t>20</w:t>
            </w:r>
            <w:r>
              <w:rPr>
                <w:sz w:val="16"/>
                <w:szCs w:val="16"/>
              </w:rPr>
              <w:t xml:space="preserve">0 не равен сумме показателей строк </w:t>
            </w:r>
            <w:r w:rsidRPr="00D17225">
              <w:rPr>
                <w:sz w:val="16"/>
                <w:szCs w:val="16"/>
              </w:rPr>
              <w:t>20</w:t>
            </w:r>
            <w:r w:rsidR="00F93E47">
              <w:rPr>
                <w:sz w:val="16"/>
                <w:szCs w:val="16"/>
              </w:rPr>
              <w:t>1</w:t>
            </w:r>
            <w:r w:rsidRPr="00D17225">
              <w:rPr>
                <w:sz w:val="16"/>
                <w:szCs w:val="16"/>
              </w:rPr>
              <w:t>+203+207</w:t>
            </w:r>
            <w:r>
              <w:rPr>
                <w:sz w:val="16"/>
                <w:szCs w:val="16"/>
              </w:rPr>
              <w:t xml:space="preserve"> </w:t>
            </w:r>
            <w:r w:rsidR="00EE5820">
              <w:rPr>
                <w:sz w:val="16"/>
                <w:szCs w:val="16"/>
              </w:rPr>
              <w:t>–</w:t>
            </w:r>
            <w:r>
              <w:rPr>
                <w:sz w:val="16"/>
                <w:szCs w:val="16"/>
              </w:rPr>
              <w:t xml:space="preserve"> недопустимо</w:t>
            </w:r>
          </w:p>
        </w:tc>
        <w:tc>
          <w:tcPr>
            <w:tcW w:w="709" w:type="dxa"/>
          </w:tcPr>
          <w:p w:rsidR="00FF0229" w:rsidRPr="00293FB2" w:rsidRDefault="00FF0229" w:rsidP="00F51185">
            <w:pPr>
              <w:jc w:val="center"/>
              <w:rPr>
                <w:sz w:val="16"/>
                <w:szCs w:val="16"/>
              </w:rPr>
            </w:pPr>
            <w:r>
              <w:rPr>
                <w:sz w:val="16"/>
                <w:szCs w:val="16"/>
              </w:rPr>
              <w:t>ПБС, РБС, ГРБС</w:t>
            </w:r>
          </w:p>
        </w:tc>
        <w:tc>
          <w:tcPr>
            <w:tcW w:w="567" w:type="dxa"/>
          </w:tcPr>
          <w:p w:rsidR="00FF0229" w:rsidRPr="00293FB2" w:rsidRDefault="00FF0229" w:rsidP="00F51185">
            <w:pPr>
              <w:jc w:val="center"/>
              <w:rPr>
                <w:sz w:val="16"/>
                <w:szCs w:val="16"/>
              </w:rPr>
            </w:pPr>
            <w:r>
              <w:rPr>
                <w:sz w:val="16"/>
                <w:szCs w:val="16"/>
              </w:rPr>
              <w:t>Б</w:t>
            </w:r>
          </w:p>
        </w:tc>
      </w:tr>
      <w:tr w:rsidR="00FF0229" w:rsidRPr="00293FB2" w:rsidTr="00F51185">
        <w:trPr>
          <w:trHeight w:val="74"/>
        </w:trPr>
        <w:tc>
          <w:tcPr>
            <w:tcW w:w="567" w:type="dxa"/>
          </w:tcPr>
          <w:p w:rsidR="00FF0229" w:rsidRPr="00286FF5" w:rsidRDefault="00E72C20" w:rsidP="00F51185">
            <w:pPr>
              <w:jc w:val="center"/>
              <w:rPr>
                <w:sz w:val="16"/>
                <w:szCs w:val="16"/>
              </w:rPr>
            </w:pPr>
            <w:r>
              <w:rPr>
                <w:sz w:val="16"/>
                <w:szCs w:val="16"/>
              </w:rPr>
              <w:t>6</w:t>
            </w:r>
          </w:p>
        </w:tc>
        <w:tc>
          <w:tcPr>
            <w:tcW w:w="709" w:type="dxa"/>
          </w:tcPr>
          <w:p w:rsidR="00FF0229" w:rsidRPr="001C3248" w:rsidRDefault="00FF0229" w:rsidP="00F51185">
            <w:pPr>
              <w:jc w:val="center"/>
              <w:rPr>
                <w:sz w:val="16"/>
                <w:szCs w:val="16"/>
              </w:rPr>
            </w:pPr>
            <w:r>
              <w:rPr>
                <w:sz w:val="16"/>
                <w:szCs w:val="16"/>
              </w:rPr>
              <w:t>340</w:t>
            </w:r>
          </w:p>
        </w:tc>
        <w:tc>
          <w:tcPr>
            <w:tcW w:w="567" w:type="dxa"/>
          </w:tcPr>
          <w:p w:rsidR="00FF0229" w:rsidRDefault="004E67F2" w:rsidP="00F51185">
            <w:pPr>
              <w:jc w:val="center"/>
            </w:pPr>
            <w:r>
              <w:rPr>
                <w:sz w:val="16"/>
                <w:szCs w:val="16"/>
              </w:rPr>
              <w:t>3</w:t>
            </w:r>
          </w:p>
        </w:tc>
        <w:tc>
          <w:tcPr>
            <w:tcW w:w="567" w:type="dxa"/>
          </w:tcPr>
          <w:p w:rsidR="00FF0229" w:rsidRPr="00293FB2" w:rsidRDefault="00FF0229" w:rsidP="00F51185">
            <w:pPr>
              <w:jc w:val="center"/>
              <w:rPr>
                <w:sz w:val="16"/>
                <w:szCs w:val="16"/>
              </w:rPr>
            </w:pPr>
            <w:r>
              <w:rPr>
                <w:sz w:val="16"/>
                <w:szCs w:val="16"/>
              </w:rPr>
              <w:t>1</w:t>
            </w:r>
          </w:p>
        </w:tc>
        <w:tc>
          <w:tcPr>
            <w:tcW w:w="1134" w:type="dxa"/>
          </w:tcPr>
          <w:p w:rsidR="00FF0229" w:rsidRPr="00293FB2" w:rsidRDefault="00FF0229" w:rsidP="00F51185">
            <w:pPr>
              <w:jc w:val="center"/>
              <w:rPr>
                <w:sz w:val="16"/>
                <w:szCs w:val="16"/>
              </w:rPr>
            </w:pPr>
          </w:p>
        </w:tc>
        <w:tc>
          <w:tcPr>
            <w:tcW w:w="567" w:type="dxa"/>
          </w:tcPr>
          <w:p w:rsidR="00FF0229" w:rsidRPr="001C3248" w:rsidRDefault="00FF0229" w:rsidP="00F51185">
            <w:pPr>
              <w:snapToGrid w:val="0"/>
              <w:jc w:val="center"/>
              <w:rPr>
                <w:sz w:val="16"/>
                <w:szCs w:val="16"/>
              </w:rPr>
            </w:pPr>
            <w:r>
              <w:rPr>
                <w:sz w:val="16"/>
                <w:szCs w:val="16"/>
              </w:rPr>
              <w:t>=</w:t>
            </w:r>
          </w:p>
        </w:tc>
        <w:tc>
          <w:tcPr>
            <w:tcW w:w="567" w:type="dxa"/>
          </w:tcPr>
          <w:p w:rsidR="00FF0229" w:rsidRPr="001C3248" w:rsidRDefault="00FF0229" w:rsidP="00F51185">
            <w:pPr>
              <w:snapToGrid w:val="0"/>
              <w:jc w:val="center"/>
              <w:rPr>
                <w:sz w:val="16"/>
                <w:szCs w:val="16"/>
              </w:rPr>
            </w:pPr>
            <w:r>
              <w:rPr>
                <w:sz w:val="16"/>
                <w:szCs w:val="16"/>
              </w:rPr>
              <w:t>200+210+220+230+240+250+260+270+280+290</w:t>
            </w:r>
          </w:p>
        </w:tc>
        <w:tc>
          <w:tcPr>
            <w:tcW w:w="567" w:type="dxa"/>
          </w:tcPr>
          <w:p w:rsidR="00FF0229" w:rsidRDefault="004E67F2" w:rsidP="00F51185">
            <w:pPr>
              <w:jc w:val="center"/>
            </w:pPr>
            <w:r>
              <w:rPr>
                <w:sz w:val="16"/>
                <w:szCs w:val="16"/>
              </w:rPr>
              <w:t>3</w:t>
            </w:r>
          </w:p>
        </w:tc>
        <w:tc>
          <w:tcPr>
            <w:tcW w:w="567" w:type="dxa"/>
          </w:tcPr>
          <w:p w:rsidR="00FF0229" w:rsidRPr="00293FB2" w:rsidRDefault="00FF0229" w:rsidP="00F51185">
            <w:pPr>
              <w:jc w:val="center"/>
              <w:rPr>
                <w:sz w:val="16"/>
                <w:szCs w:val="16"/>
              </w:rPr>
            </w:pPr>
            <w:r>
              <w:rPr>
                <w:sz w:val="16"/>
                <w:szCs w:val="16"/>
              </w:rPr>
              <w:t>1</w:t>
            </w:r>
          </w:p>
        </w:tc>
        <w:tc>
          <w:tcPr>
            <w:tcW w:w="1418" w:type="dxa"/>
          </w:tcPr>
          <w:p w:rsidR="00FF0229" w:rsidRPr="00293FB2" w:rsidRDefault="00FF0229" w:rsidP="00F51185">
            <w:pPr>
              <w:jc w:val="center"/>
              <w:rPr>
                <w:sz w:val="16"/>
                <w:szCs w:val="16"/>
              </w:rPr>
            </w:pPr>
          </w:p>
        </w:tc>
        <w:tc>
          <w:tcPr>
            <w:tcW w:w="2184" w:type="dxa"/>
          </w:tcPr>
          <w:p w:rsidR="00FF0229" w:rsidRPr="008E0367" w:rsidRDefault="00FF0229" w:rsidP="00F51185">
            <w:pPr>
              <w:jc w:val="center"/>
              <w:rPr>
                <w:sz w:val="16"/>
                <w:szCs w:val="16"/>
              </w:rPr>
            </w:pPr>
            <w:r>
              <w:rPr>
                <w:sz w:val="16"/>
                <w:szCs w:val="16"/>
              </w:rPr>
              <w:t xml:space="preserve">Показатель строки 340 не равен сумме показателей строк 200+210+220+230+240+250+260+270+280+290 </w:t>
            </w:r>
            <w:r w:rsidR="00EE5820">
              <w:rPr>
                <w:sz w:val="16"/>
                <w:szCs w:val="16"/>
              </w:rPr>
              <w:t>–</w:t>
            </w:r>
            <w:r>
              <w:rPr>
                <w:sz w:val="16"/>
                <w:szCs w:val="16"/>
              </w:rPr>
              <w:t xml:space="preserve"> недопустимо</w:t>
            </w:r>
          </w:p>
        </w:tc>
        <w:tc>
          <w:tcPr>
            <w:tcW w:w="709" w:type="dxa"/>
          </w:tcPr>
          <w:p w:rsidR="00FF0229" w:rsidRPr="00293FB2" w:rsidRDefault="00FF0229" w:rsidP="00F51185">
            <w:pPr>
              <w:jc w:val="center"/>
              <w:rPr>
                <w:sz w:val="16"/>
                <w:szCs w:val="16"/>
              </w:rPr>
            </w:pPr>
            <w:r>
              <w:rPr>
                <w:sz w:val="16"/>
                <w:szCs w:val="16"/>
              </w:rPr>
              <w:t>ПБС, РБС, ГРБС</w:t>
            </w:r>
          </w:p>
        </w:tc>
        <w:tc>
          <w:tcPr>
            <w:tcW w:w="567" w:type="dxa"/>
          </w:tcPr>
          <w:p w:rsidR="00FF0229" w:rsidRPr="00293FB2" w:rsidRDefault="00FF0229" w:rsidP="00F51185">
            <w:pPr>
              <w:jc w:val="center"/>
              <w:rPr>
                <w:sz w:val="16"/>
                <w:szCs w:val="16"/>
              </w:rPr>
            </w:pPr>
            <w:r>
              <w:rPr>
                <w:sz w:val="16"/>
                <w:szCs w:val="16"/>
              </w:rPr>
              <w:t>Б</w:t>
            </w:r>
          </w:p>
        </w:tc>
      </w:tr>
      <w:tr w:rsidR="00FF0229" w:rsidRPr="00293FB2" w:rsidTr="00F51185">
        <w:trPr>
          <w:trHeight w:val="74"/>
        </w:trPr>
        <w:tc>
          <w:tcPr>
            <w:tcW w:w="567" w:type="dxa"/>
          </w:tcPr>
          <w:p w:rsidR="00FF0229" w:rsidRPr="008E0367" w:rsidRDefault="00E72C20" w:rsidP="00F51185">
            <w:pPr>
              <w:jc w:val="center"/>
              <w:rPr>
                <w:sz w:val="16"/>
                <w:szCs w:val="16"/>
              </w:rPr>
            </w:pPr>
            <w:r>
              <w:rPr>
                <w:sz w:val="16"/>
                <w:szCs w:val="16"/>
              </w:rPr>
              <w:t>7</w:t>
            </w:r>
          </w:p>
        </w:tc>
        <w:tc>
          <w:tcPr>
            <w:tcW w:w="709" w:type="dxa"/>
          </w:tcPr>
          <w:p w:rsidR="00FF0229" w:rsidRPr="00D17225" w:rsidRDefault="00FF0229" w:rsidP="00F51185">
            <w:pPr>
              <w:jc w:val="center"/>
              <w:rPr>
                <w:sz w:val="16"/>
                <w:szCs w:val="16"/>
              </w:rPr>
            </w:pPr>
            <w:r>
              <w:rPr>
                <w:sz w:val="16"/>
                <w:szCs w:val="16"/>
              </w:rPr>
              <w:t>350</w:t>
            </w:r>
          </w:p>
        </w:tc>
        <w:tc>
          <w:tcPr>
            <w:tcW w:w="567" w:type="dxa"/>
          </w:tcPr>
          <w:p w:rsidR="00FF0229" w:rsidRDefault="004E67F2" w:rsidP="00F51185">
            <w:pPr>
              <w:jc w:val="center"/>
            </w:pPr>
            <w:r>
              <w:rPr>
                <w:sz w:val="16"/>
                <w:szCs w:val="16"/>
              </w:rPr>
              <w:t>3</w:t>
            </w:r>
          </w:p>
        </w:tc>
        <w:tc>
          <w:tcPr>
            <w:tcW w:w="567" w:type="dxa"/>
          </w:tcPr>
          <w:p w:rsidR="00FF0229" w:rsidRPr="00293FB2" w:rsidRDefault="00FF0229" w:rsidP="00F51185">
            <w:pPr>
              <w:jc w:val="center"/>
              <w:rPr>
                <w:sz w:val="16"/>
                <w:szCs w:val="16"/>
              </w:rPr>
            </w:pPr>
            <w:r>
              <w:rPr>
                <w:sz w:val="16"/>
                <w:szCs w:val="16"/>
              </w:rPr>
              <w:t>1</w:t>
            </w:r>
          </w:p>
        </w:tc>
        <w:tc>
          <w:tcPr>
            <w:tcW w:w="1134" w:type="dxa"/>
          </w:tcPr>
          <w:p w:rsidR="00FF0229" w:rsidRPr="00293FB2" w:rsidRDefault="00FF0229" w:rsidP="00F51185">
            <w:pPr>
              <w:jc w:val="center"/>
              <w:rPr>
                <w:sz w:val="16"/>
                <w:szCs w:val="16"/>
              </w:rPr>
            </w:pPr>
          </w:p>
        </w:tc>
        <w:tc>
          <w:tcPr>
            <w:tcW w:w="567" w:type="dxa"/>
          </w:tcPr>
          <w:p w:rsidR="00FF0229" w:rsidRPr="000E4DEC" w:rsidRDefault="00FF0229" w:rsidP="00F51185">
            <w:pPr>
              <w:snapToGrid w:val="0"/>
              <w:jc w:val="center"/>
              <w:rPr>
                <w:sz w:val="16"/>
                <w:szCs w:val="16"/>
                <w:lang w:val="en-US"/>
              </w:rPr>
            </w:pPr>
            <w:r>
              <w:rPr>
                <w:sz w:val="16"/>
                <w:szCs w:val="16"/>
                <w:lang w:val="en-US"/>
              </w:rPr>
              <w:t>=</w:t>
            </w:r>
          </w:p>
        </w:tc>
        <w:tc>
          <w:tcPr>
            <w:tcW w:w="567" w:type="dxa"/>
          </w:tcPr>
          <w:p w:rsidR="00FF0229" w:rsidRPr="00D17225" w:rsidRDefault="00FF0229" w:rsidP="00F51185">
            <w:pPr>
              <w:snapToGrid w:val="0"/>
              <w:jc w:val="center"/>
              <w:rPr>
                <w:sz w:val="16"/>
                <w:szCs w:val="16"/>
              </w:rPr>
            </w:pPr>
            <w:r>
              <w:rPr>
                <w:sz w:val="16"/>
                <w:szCs w:val="16"/>
              </w:rPr>
              <w:t>190+340</w:t>
            </w:r>
          </w:p>
        </w:tc>
        <w:tc>
          <w:tcPr>
            <w:tcW w:w="567" w:type="dxa"/>
          </w:tcPr>
          <w:p w:rsidR="00FF0229" w:rsidRDefault="004E67F2" w:rsidP="00F51185">
            <w:pPr>
              <w:jc w:val="center"/>
            </w:pPr>
            <w:r>
              <w:rPr>
                <w:sz w:val="16"/>
                <w:szCs w:val="16"/>
              </w:rPr>
              <w:t>3</w:t>
            </w:r>
          </w:p>
        </w:tc>
        <w:tc>
          <w:tcPr>
            <w:tcW w:w="567" w:type="dxa"/>
          </w:tcPr>
          <w:p w:rsidR="00FF0229" w:rsidRPr="00293FB2" w:rsidRDefault="00FF0229" w:rsidP="00F51185">
            <w:pPr>
              <w:jc w:val="center"/>
              <w:rPr>
                <w:sz w:val="16"/>
                <w:szCs w:val="16"/>
              </w:rPr>
            </w:pPr>
            <w:r>
              <w:rPr>
                <w:sz w:val="16"/>
                <w:szCs w:val="16"/>
              </w:rPr>
              <w:t>1</w:t>
            </w:r>
          </w:p>
        </w:tc>
        <w:tc>
          <w:tcPr>
            <w:tcW w:w="1418" w:type="dxa"/>
          </w:tcPr>
          <w:p w:rsidR="00FF0229" w:rsidRPr="00293FB2" w:rsidRDefault="00FF0229" w:rsidP="00F51185">
            <w:pPr>
              <w:jc w:val="center"/>
              <w:rPr>
                <w:sz w:val="16"/>
                <w:szCs w:val="16"/>
              </w:rPr>
            </w:pPr>
          </w:p>
        </w:tc>
        <w:tc>
          <w:tcPr>
            <w:tcW w:w="2184" w:type="dxa"/>
          </w:tcPr>
          <w:p w:rsidR="00FF0229" w:rsidRPr="008E0367" w:rsidRDefault="00FF0229" w:rsidP="00F51185">
            <w:pPr>
              <w:jc w:val="center"/>
              <w:rPr>
                <w:sz w:val="16"/>
                <w:szCs w:val="16"/>
              </w:rPr>
            </w:pPr>
            <w:r>
              <w:rPr>
                <w:sz w:val="16"/>
                <w:szCs w:val="16"/>
              </w:rPr>
              <w:t xml:space="preserve">Показатель строки 350 не равен сумме показателей строк 190+340 </w:t>
            </w:r>
            <w:r w:rsidR="00EE5820">
              <w:rPr>
                <w:sz w:val="16"/>
                <w:szCs w:val="16"/>
              </w:rPr>
              <w:t>–</w:t>
            </w:r>
            <w:r>
              <w:rPr>
                <w:sz w:val="16"/>
                <w:szCs w:val="16"/>
              </w:rPr>
              <w:t xml:space="preserve"> </w:t>
            </w:r>
            <w:r>
              <w:rPr>
                <w:sz w:val="16"/>
                <w:szCs w:val="16"/>
              </w:rPr>
              <w:lastRenderedPageBreak/>
              <w:t>недопустимо</w:t>
            </w:r>
          </w:p>
        </w:tc>
        <w:tc>
          <w:tcPr>
            <w:tcW w:w="709" w:type="dxa"/>
          </w:tcPr>
          <w:p w:rsidR="00FF0229" w:rsidRPr="00293FB2" w:rsidRDefault="00FF0229" w:rsidP="00F51185">
            <w:pPr>
              <w:jc w:val="center"/>
              <w:rPr>
                <w:sz w:val="16"/>
                <w:szCs w:val="16"/>
              </w:rPr>
            </w:pPr>
            <w:r>
              <w:rPr>
                <w:sz w:val="16"/>
                <w:szCs w:val="16"/>
              </w:rPr>
              <w:lastRenderedPageBreak/>
              <w:t>ПБС, РБС, ГРБС</w:t>
            </w:r>
          </w:p>
        </w:tc>
        <w:tc>
          <w:tcPr>
            <w:tcW w:w="567" w:type="dxa"/>
          </w:tcPr>
          <w:p w:rsidR="00FF0229" w:rsidRPr="00293FB2" w:rsidRDefault="00FF0229" w:rsidP="00F51185">
            <w:pPr>
              <w:jc w:val="center"/>
              <w:rPr>
                <w:sz w:val="16"/>
                <w:szCs w:val="16"/>
              </w:rPr>
            </w:pPr>
            <w:r>
              <w:rPr>
                <w:sz w:val="16"/>
                <w:szCs w:val="16"/>
              </w:rPr>
              <w:t>Б</w:t>
            </w:r>
          </w:p>
        </w:tc>
      </w:tr>
      <w:tr w:rsidR="00FF0229" w:rsidRPr="00293FB2" w:rsidTr="00F51185">
        <w:trPr>
          <w:trHeight w:val="74"/>
        </w:trPr>
        <w:tc>
          <w:tcPr>
            <w:tcW w:w="567" w:type="dxa"/>
          </w:tcPr>
          <w:p w:rsidR="00FF0229" w:rsidRPr="008E0367" w:rsidRDefault="00E72C20" w:rsidP="00F51185">
            <w:pPr>
              <w:jc w:val="center"/>
              <w:rPr>
                <w:sz w:val="16"/>
                <w:szCs w:val="16"/>
              </w:rPr>
            </w:pPr>
            <w:r>
              <w:rPr>
                <w:sz w:val="16"/>
                <w:szCs w:val="16"/>
              </w:rPr>
              <w:lastRenderedPageBreak/>
              <w:t>8</w:t>
            </w:r>
          </w:p>
        </w:tc>
        <w:tc>
          <w:tcPr>
            <w:tcW w:w="709" w:type="dxa"/>
          </w:tcPr>
          <w:p w:rsidR="00FF0229" w:rsidRPr="00D17225" w:rsidRDefault="00FF0229" w:rsidP="00F51185">
            <w:pPr>
              <w:jc w:val="center"/>
              <w:rPr>
                <w:sz w:val="16"/>
                <w:szCs w:val="16"/>
              </w:rPr>
            </w:pPr>
            <w:r>
              <w:rPr>
                <w:sz w:val="16"/>
                <w:szCs w:val="16"/>
              </w:rPr>
              <w:t>430</w:t>
            </w:r>
          </w:p>
        </w:tc>
        <w:tc>
          <w:tcPr>
            <w:tcW w:w="567" w:type="dxa"/>
          </w:tcPr>
          <w:p w:rsidR="00FF0229" w:rsidRDefault="004E67F2" w:rsidP="00F51185">
            <w:pPr>
              <w:jc w:val="center"/>
            </w:pPr>
            <w:r>
              <w:rPr>
                <w:sz w:val="16"/>
                <w:szCs w:val="16"/>
              </w:rPr>
              <w:t>3</w:t>
            </w:r>
          </w:p>
        </w:tc>
        <w:tc>
          <w:tcPr>
            <w:tcW w:w="567" w:type="dxa"/>
          </w:tcPr>
          <w:p w:rsidR="00FF0229" w:rsidRPr="00293FB2" w:rsidRDefault="00FF0229" w:rsidP="00F51185">
            <w:pPr>
              <w:jc w:val="center"/>
              <w:rPr>
                <w:sz w:val="16"/>
                <w:szCs w:val="16"/>
              </w:rPr>
            </w:pPr>
            <w:r>
              <w:rPr>
                <w:sz w:val="16"/>
                <w:szCs w:val="16"/>
              </w:rPr>
              <w:t>1</w:t>
            </w:r>
          </w:p>
        </w:tc>
        <w:tc>
          <w:tcPr>
            <w:tcW w:w="1134" w:type="dxa"/>
          </w:tcPr>
          <w:p w:rsidR="00FF0229" w:rsidRPr="00293FB2" w:rsidRDefault="00FF0229" w:rsidP="00F51185">
            <w:pPr>
              <w:jc w:val="center"/>
              <w:rPr>
                <w:sz w:val="16"/>
                <w:szCs w:val="16"/>
              </w:rPr>
            </w:pPr>
          </w:p>
        </w:tc>
        <w:tc>
          <w:tcPr>
            <w:tcW w:w="567" w:type="dxa"/>
          </w:tcPr>
          <w:p w:rsidR="00FF0229" w:rsidRPr="000E4DEC" w:rsidRDefault="00FF0229" w:rsidP="00F51185">
            <w:pPr>
              <w:snapToGrid w:val="0"/>
              <w:jc w:val="center"/>
              <w:rPr>
                <w:sz w:val="16"/>
                <w:szCs w:val="16"/>
                <w:lang w:val="en-US"/>
              </w:rPr>
            </w:pPr>
            <w:r>
              <w:rPr>
                <w:sz w:val="16"/>
                <w:szCs w:val="16"/>
                <w:lang w:val="en-US"/>
              </w:rPr>
              <w:t>=</w:t>
            </w:r>
          </w:p>
        </w:tc>
        <w:tc>
          <w:tcPr>
            <w:tcW w:w="567" w:type="dxa"/>
          </w:tcPr>
          <w:p w:rsidR="00FF0229" w:rsidRPr="00D17225" w:rsidRDefault="00FF0229" w:rsidP="00F51185">
            <w:pPr>
              <w:snapToGrid w:val="0"/>
              <w:jc w:val="center"/>
              <w:rPr>
                <w:sz w:val="16"/>
                <w:szCs w:val="16"/>
              </w:rPr>
            </w:pPr>
            <w:r>
              <w:rPr>
                <w:sz w:val="16"/>
                <w:szCs w:val="16"/>
              </w:rPr>
              <w:t>431+432+</w:t>
            </w:r>
            <w:r w:rsidR="005D508E">
              <w:rPr>
                <w:sz w:val="16"/>
                <w:szCs w:val="16"/>
                <w:lang w:val="en-US"/>
              </w:rPr>
              <w:t>433+</w:t>
            </w:r>
            <w:r>
              <w:rPr>
                <w:sz w:val="16"/>
                <w:szCs w:val="16"/>
              </w:rPr>
              <w:t>434</w:t>
            </w:r>
          </w:p>
        </w:tc>
        <w:tc>
          <w:tcPr>
            <w:tcW w:w="567" w:type="dxa"/>
          </w:tcPr>
          <w:p w:rsidR="00FF0229" w:rsidRDefault="004E67F2" w:rsidP="00F51185">
            <w:pPr>
              <w:jc w:val="center"/>
            </w:pPr>
            <w:r>
              <w:rPr>
                <w:sz w:val="16"/>
                <w:szCs w:val="16"/>
              </w:rPr>
              <w:t>3</w:t>
            </w:r>
          </w:p>
        </w:tc>
        <w:tc>
          <w:tcPr>
            <w:tcW w:w="567" w:type="dxa"/>
          </w:tcPr>
          <w:p w:rsidR="00FF0229" w:rsidRPr="00293FB2" w:rsidRDefault="00FF0229" w:rsidP="00F51185">
            <w:pPr>
              <w:jc w:val="center"/>
              <w:rPr>
                <w:sz w:val="16"/>
                <w:szCs w:val="16"/>
              </w:rPr>
            </w:pPr>
            <w:r>
              <w:rPr>
                <w:sz w:val="16"/>
                <w:szCs w:val="16"/>
              </w:rPr>
              <w:t>1</w:t>
            </w:r>
          </w:p>
        </w:tc>
        <w:tc>
          <w:tcPr>
            <w:tcW w:w="1418" w:type="dxa"/>
          </w:tcPr>
          <w:p w:rsidR="00FF0229" w:rsidRPr="00293FB2" w:rsidRDefault="00FF0229" w:rsidP="00F51185">
            <w:pPr>
              <w:jc w:val="center"/>
              <w:rPr>
                <w:sz w:val="16"/>
                <w:szCs w:val="16"/>
              </w:rPr>
            </w:pPr>
          </w:p>
        </w:tc>
        <w:tc>
          <w:tcPr>
            <w:tcW w:w="2184" w:type="dxa"/>
          </w:tcPr>
          <w:p w:rsidR="00FF0229" w:rsidRPr="008E0367" w:rsidRDefault="00FF0229" w:rsidP="00F51185">
            <w:pPr>
              <w:jc w:val="center"/>
              <w:rPr>
                <w:sz w:val="16"/>
                <w:szCs w:val="16"/>
              </w:rPr>
            </w:pPr>
            <w:r>
              <w:rPr>
                <w:sz w:val="16"/>
                <w:szCs w:val="16"/>
              </w:rPr>
              <w:t>Показатель строки 430 не равен сумме показателей строк 431+432</w:t>
            </w:r>
            <w:r w:rsidR="00E72C20">
              <w:rPr>
                <w:sz w:val="16"/>
                <w:szCs w:val="16"/>
              </w:rPr>
              <w:t>+433</w:t>
            </w:r>
            <w:r>
              <w:rPr>
                <w:sz w:val="16"/>
                <w:szCs w:val="16"/>
              </w:rPr>
              <w:t>+434- недопустимо</w:t>
            </w:r>
          </w:p>
        </w:tc>
        <w:tc>
          <w:tcPr>
            <w:tcW w:w="709" w:type="dxa"/>
          </w:tcPr>
          <w:p w:rsidR="00FF0229" w:rsidRPr="00293FB2" w:rsidRDefault="00FF0229" w:rsidP="00F51185">
            <w:pPr>
              <w:jc w:val="center"/>
              <w:rPr>
                <w:sz w:val="16"/>
                <w:szCs w:val="16"/>
              </w:rPr>
            </w:pPr>
            <w:r>
              <w:rPr>
                <w:sz w:val="16"/>
                <w:szCs w:val="16"/>
              </w:rPr>
              <w:t>ПБС, РБС, ГРБС</w:t>
            </w:r>
          </w:p>
        </w:tc>
        <w:tc>
          <w:tcPr>
            <w:tcW w:w="567" w:type="dxa"/>
          </w:tcPr>
          <w:p w:rsidR="00FF0229" w:rsidRPr="00293FB2" w:rsidRDefault="00FF0229" w:rsidP="00F51185">
            <w:pPr>
              <w:jc w:val="center"/>
              <w:rPr>
                <w:sz w:val="16"/>
                <w:szCs w:val="16"/>
              </w:rPr>
            </w:pPr>
            <w:r>
              <w:rPr>
                <w:sz w:val="16"/>
                <w:szCs w:val="16"/>
              </w:rPr>
              <w:t>Б</w:t>
            </w:r>
          </w:p>
        </w:tc>
      </w:tr>
      <w:tr w:rsidR="00FF0229" w:rsidRPr="00293FB2" w:rsidTr="00F51185">
        <w:trPr>
          <w:trHeight w:val="74"/>
        </w:trPr>
        <w:tc>
          <w:tcPr>
            <w:tcW w:w="567" w:type="dxa"/>
          </w:tcPr>
          <w:p w:rsidR="00FF0229" w:rsidRPr="0069303C" w:rsidRDefault="00E72C20" w:rsidP="00F51185">
            <w:pPr>
              <w:jc w:val="center"/>
              <w:rPr>
                <w:sz w:val="16"/>
                <w:szCs w:val="16"/>
              </w:rPr>
            </w:pPr>
            <w:r>
              <w:rPr>
                <w:sz w:val="16"/>
                <w:szCs w:val="16"/>
              </w:rPr>
              <w:t>9</w:t>
            </w:r>
          </w:p>
        </w:tc>
        <w:tc>
          <w:tcPr>
            <w:tcW w:w="709" w:type="dxa"/>
          </w:tcPr>
          <w:p w:rsidR="00FF0229" w:rsidRPr="001C3248" w:rsidRDefault="00FF0229" w:rsidP="00F51185">
            <w:pPr>
              <w:jc w:val="center"/>
              <w:rPr>
                <w:sz w:val="16"/>
                <w:szCs w:val="16"/>
              </w:rPr>
            </w:pPr>
            <w:r>
              <w:rPr>
                <w:sz w:val="16"/>
                <w:szCs w:val="16"/>
              </w:rPr>
              <w:t>550</w:t>
            </w:r>
          </w:p>
        </w:tc>
        <w:tc>
          <w:tcPr>
            <w:tcW w:w="567" w:type="dxa"/>
          </w:tcPr>
          <w:p w:rsidR="00FF0229" w:rsidRDefault="004E67F2" w:rsidP="00F51185">
            <w:pPr>
              <w:jc w:val="center"/>
            </w:pPr>
            <w:r>
              <w:rPr>
                <w:sz w:val="16"/>
                <w:szCs w:val="16"/>
              </w:rPr>
              <w:t>3</w:t>
            </w:r>
          </w:p>
        </w:tc>
        <w:tc>
          <w:tcPr>
            <w:tcW w:w="567" w:type="dxa"/>
          </w:tcPr>
          <w:p w:rsidR="00FF0229" w:rsidRPr="00293FB2" w:rsidRDefault="00FF0229" w:rsidP="00F51185">
            <w:pPr>
              <w:jc w:val="center"/>
              <w:rPr>
                <w:sz w:val="16"/>
                <w:szCs w:val="16"/>
              </w:rPr>
            </w:pPr>
            <w:r>
              <w:rPr>
                <w:sz w:val="16"/>
                <w:szCs w:val="16"/>
              </w:rPr>
              <w:t>1</w:t>
            </w:r>
          </w:p>
        </w:tc>
        <w:tc>
          <w:tcPr>
            <w:tcW w:w="1134" w:type="dxa"/>
          </w:tcPr>
          <w:p w:rsidR="00FF0229" w:rsidRPr="00293FB2" w:rsidRDefault="00FF0229" w:rsidP="00F51185">
            <w:pPr>
              <w:jc w:val="center"/>
              <w:rPr>
                <w:sz w:val="16"/>
                <w:szCs w:val="16"/>
              </w:rPr>
            </w:pPr>
          </w:p>
        </w:tc>
        <w:tc>
          <w:tcPr>
            <w:tcW w:w="567" w:type="dxa"/>
          </w:tcPr>
          <w:p w:rsidR="00FF0229" w:rsidRPr="001C3248" w:rsidRDefault="00FF0229" w:rsidP="00F51185">
            <w:pPr>
              <w:snapToGrid w:val="0"/>
              <w:jc w:val="center"/>
              <w:rPr>
                <w:sz w:val="16"/>
                <w:szCs w:val="16"/>
              </w:rPr>
            </w:pPr>
            <w:r>
              <w:rPr>
                <w:sz w:val="16"/>
                <w:szCs w:val="16"/>
              </w:rPr>
              <w:t>=</w:t>
            </w:r>
          </w:p>
        </w:tc>
        <w:tc>
          <w:tcPr>
            <w:tcW w:w="567" w:type="dxa"/>
          </w:tcPr>
          <w:p w:rsidR="00FF0229" w:rsidRPr="001C3248" w:rsidRDefault="00FF0229" w:rsidP="00F51185">
            <w:pPr>
              <w:snapToGrid w:val="0"/>
              <w:jc w:val="center"/>
              <w:rPr>
                <w:sz w:val="16"/>
                <w:szCs w:val="16"/>
              </w:rPr>
            </w:pPr>
            <w:r>
              <w:rPr>
                <w:sz w:val="16"/>
                <w:szCs w:val="16"/>
              </w:rPr>
              <w:t>400+410+420+430+470+510+520</w:t>
            </w:r>
          </w:p>
        </w:tc>
        <w:tc>
          <w:tcPr>
            <w:tcW w:w="567" w:type="dxa"/>
          </w:tcPr>
          <w:p w:rsidR="00FF0229" w:rsidRDefault="004E67F2" w:rsidP="00F51185">
            <w:pPr>
              <w:jc w:val="center"/>
            </w:pPr>
            <w:r>
              <w:rPr>
                <w:sz w:val="16"/>
                <w:szCs w:val="16"/>
              </w:rPr>
              <w:t>3</w:t>
            </w:r>
          </w:p>
        </w:tc>
        <w:tc>
          <w:tcPr>
            <w:tcW w:w="567" w:type="dxa"/>
          </w:tcPr>
          <w:p w:rsidR="00FF0229" w:rsidRPr="00293FB2" w:rsidRDefault="00FF0229" w:rsidP="00F51185">
            <w:pPr>
              <w:jc w:val="center"/>
              <w:rPr>
                <w:sz w:val="16"/>
                <w:szCs w:val="16"/>
              </w:rPr>
            </w:pPr>
            <w:r>
              <w:rPr>
                <w:sz w:val="16"/>
                <w:szCs w:val="16"/>
              </w:rPr>
              <w:t>1</w:t>
            </w:r>
          </w:p>
        </w:tc>
        <w:tc>
          <w:tcPr>
            <w:tcW w:w="1418" w:type="dxa"/>
          </w:tcPr>
          <w:p w:rsidR="00FF0229" w:rsidRPr="00293FB2" w:rsidRDefault="00FF0229" w:rsidP="00F51185">
            <w:pPr>
              <w:jc w:val="center"/>
              <w:rPr>
                <w:sz w:val="16"/>
                <w:szCs w:val="16"/>
              </w:rPr>
            </w:pPr>
          </w:p>
        </w:tc>
        <w:tc>
          <w:tcPr>
            <w:tcW w:w="2184" w:type="dxa"/>
          </w:tcPr>
          <w:p w:rsidR="00FF0229" w:rsidRPr="008E0367" w:rsidRDefault="00FF0229" w:rsidP="0047239B">
            <w:pPr>
              <w:jc w:val="center"/>
              <w:rPr>
                <w:sz w:val="16"/>
                <w:szCs w:val="16"/>
              </w:rPr>
            </w:pPr>
            <w:r>
              <w:rPr>
                <w:sz w:val="16"/>
                <w:szCs w:val="16"/>
              </w:rPr>
              <w:t xml:space="preserve">Показатель строки </w:t>
            </w:r>
            <w:r w:rsidR="0047239B">
              <w:rPr>
                <w:sz w:val="16"/>
                <w:szCs w:val="16"/>
              </w:rPr>
              <w:t>550</w:t>
            </w:r>
            <w:r>
              <w:rPr>
                <w:sz w:val="16"/>
                <w:szCs w:val="16"/>
              </w:rPr>
              <w:t xml:space="preserve"> не равен сумме показателей строк 400+410+420+430+470+510+520 </w:t>
            </w:r>
            <w:r w:rsidR="00EE5820">
              <w:rPr>
                <w:sz w:val="16"/>
                <w:szCs w:val="16"/>
              </w:rPr>
              <w:t>–</w:t>
            </w:r>
            <w:r>
              <w:rPr>
                <w:sz w:val="16"/>
                <w:szCs w:val="16"/>
              </w:rPr>
              <w:t xml:space="preserve"> недопустимо</w:t>
            </w:r>
          </w:p>
        </w:tc>
        <w:tc>
          <w:tcPr>
            <w:tcW w:w="709" w:type="dxa"/>
          </w:tcPr>
          <w:p w:rsidR="00FF0229" w:rsidRPr="00293FB2" w:rsidRDefault="00FF0229" w:rsidP="00F51185">
            <w:pPr>
              <w:jc w:val="center"/>
              <w:rPr>
                <w:sz w:val="16"/>
                <w:szCs w:val="16"/>
              </w:rPr>
            </w:pPr>
            <w:r>
              <w:rPr>
                <w:sz w:val="16"/>
                <w:szCs w:val="16"/>
              </w:rPr>
              <w:t>ПБС, РБС, ГРБС</w:t>
            </w:r>
          </w:p>
        </w:tc>
        <w:tc>
          <w:tcPr>
            <w:tcW w:w="567" w:type="dxa"/>
          </w:tcPr>
          <w:p w:rsidR="00FF0229" w:rsidRPr="00293FB2" w:rsidRDefault="00FF0229" w:rsidP="00F51185">
            <w:pPr>
              <w:jc w:val="center"/>
              <w:rPr>
                <w:sz w:val="16"/>
                <w:szCs w:val="16"/>
              </w:rPr>
            </w:pPr>
            <w:r>
              <w:rPr>
                <w:sz w:val="16"/>
                <w:szCs w:val="16"/>
              </w:rPr>
              <w:t>Б</w:t>
            </w:r>
          </w:p>
        </w:tc>
      </w:tr>
      <w:tr w:rsidR="00FF0229" w:rsidRPr="00293FB2" w:rsidTr="00F51185">
        <w:trPr>
          <w:trHeight w:val="74"/>
        </w:trPr>
        <w:tc>
          <w:tcPr>
            <w:tcW w:w="567" w:type="dxa"/>
          </w:tcPr>
          <w:p w:rsidR="00FF0229" w:rsidRPr="0069303C" w:rsidRDefault="00E72C20" w:rsidP="00F51185">
            <w:pPr>
              <w:jc w:val="center"/>
              <w:rPr>
                <w:sz w:val="16"/>
                <w:szCs w:val="16"/>
              </w:rPr>
            </w:pPr>
            <w:r>
              <w:rPr>
                <w:sz w:val="16"/>
                <w:szCs w:val="16"/>
              </w:rPr>
              <w:t>10</w:t>
            </w:r>
          </w:p>
        </w:tc>
        <w:tc>
          <w:tcPr>
            <w:tcW w:w="709" w:type="dxa"/>
          </w:tcPr>
          <w:p w:rsidR="00FF0229" w:rsidRPr="002D5D60" w:rsidRDefault="002D5D60" w:rsidP="00F51185">
            <w:pPr>
              <w:jc w:val="center"/>
              <w:rPr>
                <w:sz w:val="16"/>
                <w:szCs w:val="16"/>
              </w:rPr>
            </w:pPr>
            <w:r>
              <w:rPr>
                <w:sz w:val="16"/>
                <w:szCs w:val="16"/>
              </w:rPr>
              <w:t>700</w:t>
            </w:r>
          </w:p>
        </w:tc>
        <w:tc>
          <w:tcPr>
            <w:tcW w:w="567" w:type="dxa"/>
          </w:tcPr>
          <w:p w:rsidR="00FF0229" w:rsidRDefault="004E67F2" w:rsidP="00F51185">
            <w:pPr>
              <w:jc w:val="center"/>
            </w:pPr>
            <w:r>
              <w:rPr>
                <w:sz w:val="16"/>
                <w:szCs w:val="16"/>
              </w:rPr>
              <w:t>3</w:t>
            </w:r>
          </w:p>
        </w:tc>
        <w:tc>
          <w:tcPr>
            <w:tcW w:w="567" w:type="dxa"/>
          </w:tcPr>
          <w:p w:rsidR="00FF0229" w:rsidRPr="00293FB2" w:rsidRDefault="00FF0229" w:rsidP="00F51185">
            <w:pPr>
              <w:jc w:val="center"/>
              <w:rPr>
                <w:sz w:val="16"/>
                <w:szCs w:val="16"/>
              </w:rPr>
            </w:pPr>
            <w:r>
              <w:rPr>
                <w:sz w:val="16"/>
                <w:szCs w:val="16"/>
              </w:rPr>
              <w:t>1</w:t>
            </w:r>
          </w:p>
        </w:tc>
        <w:tc>
          <w:tcPr>
            <w:tcW w:w="1134" w:type="dxa"/>
          </w:tcPr>
          <w:p w:rsidR="00FF0229" w:rsidRPr="00293FB2" w:rsidRDefault="00FF0229" w:rsidP="00F51185">
            <w:pPr>
              <w:jc w:val="center"/>
              <w:rPr>
                <w:sz w:val="16"/>
                <w:szCs w:val="16"/>
              </w:rPr>
            </w:pPr>
          </w:p>
        </w:tc>
        <w:tc>
          <w:tcPr>
            <w:tcW w:w="567" w:type="dxa"/>
          </w:tcPr>
          <w:p w:rsidR="00FF0229" w:rsidRPr="001C3248" w:rsidRDefault="00FF0229" w:rsidP="00F51185">
            <w:pPr>
              <w:snapToGrid w:val="0"/>
              <w:jc w:val="center"/>
              <w:rPr>
                <w:sz w:val="16"/>
                <w:szCs w:val="16"/>
              </w:rPr>
            </w:pPr>
            <w:r>
              <w:rPr>
                <w:sz w:val="16"/>
                <w:szCs w:val="16"/>
              </w:rPr>
              <w:t>=</w:t>
            </w:r>
          </w:p>
        </w:tc>
        <w:tc>
          <w:tcPr>
            <w:tcW w:w="567" w:type="dxa"/>
          </w:tcPr>
          <w:p w:rsidR="00FF0229" w:rsidRPr="001C3248" w:rsidRDefault="00FF0229" w:rsidP="00F51185">
            <w:pPr>
              <w:snapToGrid w:val="0"/>
              <w:jc w:val="center"/>
              <w:rPr>
                <w:sz w:val="16"/>
                <w:szCs w:val="16"/>
              </w:rPr>
            </w:pPr>
            <w:r>
              <w:rPr>
                <w:sz w:val="16"/>
                <w:szCs w:val="16"/>
              </w:rPr>
              <w:t>550+5</w:t>
            </w:r>
            <w:r w:rsidR="00773F50">
              <w:rPr>
                <w:sz w:val="16"/>
                <w:szCs w:val="16"/>
              </w:rPr>
              <w:t>6</w:t>
            </w:r>
            <w:r>
              <w:rPr>
                <w:sz w:val="16"/>
                <w:szCs w:val="16"/>
              </w:rPr>
              <w:t>0</w:t>
            </w:r>
          </w:p>
        </w:tc>
        <w:tc>
          <w:tcPr>
            <w:tcW w:w="567" w:type="dxa"/>
          </w:tcPr>
          <w:p w:rsidR="00FF0229" w:rsidRDefault="004E67F2" w:rsidP="00F51185">
            <w:pPr>
              <w:jc w:val="center"/>
            </w:pPr>
            <w:r>
              <w:rPr>
                <w:sz w:val="16"/>
                <w:szCs w:val="16"/>
              </w:rPr>
              <w:t>3</w:t>
            </w:r>
          </w:p>
        </w:tc>
        <w:tc>
          <w:tcPr>
            <w:tcW w:w="567" w:type="dxa"/>
          </w:tcPr>
          <w:p w:rsidR="00FF0229" w:rsidRPr="00293FB2" w:rsidRDefault="00FF0229" w:rsidP="00F51185">
            <w:pPr>
              <w:jc w:val="center"/>
              <w:rPr>
                <w:sz w:val="16"/>
                <w:szCs w:val="16"/>
              </w:rPr>
            </w:pPr>
            <w:r>
              <w:rPr>
                <w:sz w:val="16"/>
                <w:szCs w:val="16"/>
              </w:rPr>
              <w:t>1</w:t>
            </w:r>
          </w:p>
        </w:tc>
        <w:tc>
          <w:tcPr>
            <w:tcW w:w="1418" w:type="dxa"/>
          </w:tcPr>
          <w:p w:rsidR="00FF0229" w:rsidRPr="00293FB2" w:rsidRDefault="00FF0229" w:rsidP="00F51185">
            <w:pPr>
              <w:jc w:val="center"/>
              <w:rPr>
                <w:sz w:val="16"/>
                <w:szCs w:val="16"/>
              </w:rPr>
            </w:pPr>
          </w:p>
        </w:tc>
        <w:tc>
          <w:tcPr>
            <w:tcW w:w="2184" w:type="dxa"/>
          </w:tcPr>
          <w:p w:rsidR="00FF0229" w:rsidRPr="008E0367" w:rsidRDefault="00FF0229" w:rsidP="00F51185">
            <w:pPr>
              <w:jc w:val="center"/>
              <w:rPr>
                <w:sz w:val="16"/>
                <w:szCs w:val="16"/>
              </w:rPr>
            </w:pPr>
            <w:r>
              <w:rPr>
                <w:sz w:val="16"/>
                <w:szCs w:val="16"/>
              </w:rPr>
              <w:t xml:space="preserve">Показатель строки 700 не равен сумме показателей строк 550+560 </w:t>
            </w:r>
            <w:r w:rsidR="00EE5820">
              <w:rPr>
                <w:sz w:val="16"/>
                <w:szCs w:val="16"/>
              </w:rPr>
              <w:t>–</w:t>
            </w:r>
            <w:r>
              <w:rPr>
                <w:sz w:val="16"/>
                <w:szCs w:val="16"/>
              </w:rPr>
              <w:t xml:space="preserve"> недопустимо</w:t>
            </w:r>
          </w:p>
        </w:tc>
        <w:tc>
          <w:tcPr>
            <w:tcW w:w="709" w:type="dxa"/>
          </w:tcPr>
          <w:p w:rsidR="00FF0229" w:rsidRPr="00293FB2" w:rsidRDefault="00FF0229" w:rsidP="00F51185">
            <w:pPr>
              <w:jc w:val="center"/>
              <w:rPr>
                <w:sz w:val="16"/>
                <w:szCs w:val="16"/>
              </w:rPr>
            </w:pPr>
            <w:r>
              <w:rPr>
                <w:sz w:val="16"/>
                <w:szCs w:val="16"/>
              </w:rPr>
              <w:t>ПБС, РБС, ГРБС</w:t>
            </w:r>
          </w:p>
        </w:tc>
        <w:tc>
          <w:tcPr>
            <w:tcW w:w="567" w:type="dxa"/>
          </w:tcPr>
          <w:p w:rsidR="00FF0229" w:rsidRPr="00293FB2" w:rsidRDefault="00FF0229" w:rsidP="00F51185">
            <w:pPr>
              <w:jc w:val="center"/>
              <w:rPr>
                <w:sz w:val="16"/>
                <w:szCs w:val="16"/>
              </w:rPr>
            </w:pPr>
            <w:r>
              <w:rPr>
                <w:sz w:val="16"/>
                <w:szCs w:val="16"/>
              </w:rPr>
              <w:t>Б</w:t>
            </w:r>
          </w:p>
        </w:tc>
      </w:tr>
      <w:tr w:rsidR="00725F98" w:rsidRPr="00293FB2" w:rsidTr="00725F98">
        <w:trPr>
          <w:trHeight w:val="74"/>
        </w:trPr>
        <w:tc>
          <w:tcPr>
            <w:tcW w:w="567" w:type="dxa"/>
            <w:tcBorders>
              <w:top w:val="single" w:sz="4" w:space="0" w:color="auto"/>
              <w:left w:val="single" w:sz="4" w:space="0" w:color="auto"/>
              <w:bottom w:val="single" w:sz="4" w:space="0" w:color="auto"/>
              <w:right w:val="single" w:sz="4" w:space="0" w:color="auto"/>
            </w:tcBorders>
          </w:tcPr>
          <w:p w:rsidR="00725F98" w:rsidRPr="0069303C" w:rsidRDefault="00725F98" w:rsidP="00042EFC">
            <w:pPr>
              <w:jc w:val="center"/>
              <w:rPr>
                <w:sz w:val="16"/>
                <w:szCs w:val="16"/>
              </w:rPr>
            </w:pPr>
            <w:r>
              <w:rPr>
                <w:sz w:val="16"/>
                <w:szCs w:val="16"/>
              </w:rPr>
              <w:t>10.1</w:t>
            </w:r>
          </w:p>
        </w:tc>
        <w:tc>
          <w:tcPr>
            <w:tcW w:w="709" w:type="dxa"/>
            <w:tcBorders>
              <w:top w:val="single" w:sz="4" w:space="0" w:color="auto"/>
              <w:left w:val="single" w:sz="4" w:space="0" w:color="auto"/>
              <w:bottom w:val="single" w:sz="4" w:space="0" w:color="auto"/>
              <w:right w:val="single" w:sz="4" w:space="0" w:color="auto"/>
            </w:tcBorders>
          </w:tcPr>
          <w:p w:rsidR="00725F98" w:rsidRPr="002D5D60" w:rsidRDefault="00725F98" w:rsidP="00042EFC">
            <w:pPr>
              <w:jc w:val="center"/>
              <w:rPr>
                <w:sz w:val="16"/>
                <w:szCs w:val="16"/>
              </w:rPr>
            </w:pPr>
            <w:r>
              <w:rPr>
                <w:sz w:val="16"/>
                <w:szCs w:val="16"/>
              </w:rPr>
              <w:t>700</w:t>
            </w:r>
          </w:p>
        </w:tc>
        <w:tc>
          <w:tcPr>
            <w:tcW w:w="567" w:type="dxa"/>
            <w:tcBorders>
              <w:top w:val="single" w:sz="4" w:space="0" w:color="auto"/>
              <w:left w:val="single" w:sz="4" w:space="0" w:color="auto"/>
              <w:bottom w:val="single" w:sz="4" w:space="0" w:color="auto"/>
              <w:right w:val="single" w:sz="4" w:space="0" w:color="auto"/>
            </w:tcBorders>
          </w:tcPr>
          <w:p w:rsidR="00725F98" w:rsidRPr="00725F98" w:rsidRDefault="00725F98" w:rsidP="00042EFC">
            <w:pPr>
              <w:jc w:val="center"/>
              <w:rPr>
                <w:sz w:val="16"/>
                <w:szCs w:val="16"/>
              </w:rPr>
            </w:pPr>
            <w:r>
              <w:rPr>
                <w:sz w:val="16"/>
                <w:szCs w:val="16"/>
              </w:rPr>
              <w:t>3</w:t>
            </w:r>
          </w:p>
        </w:tc>
        <w:tc>
          <w:tcPr>
            <w:tcW w:w="567" w:type="dxa"/>
            <w:tcBorders>
              <w:top w:val="single" w:sz="4" w:space="0" w:color="auto"/>
              <w:left w:val="single" w:sz="4" w:space="0" w:color="auto"/>
              <w:bottom w:val="single" w:sz="4" w:space="0" w:color="auto"/>
              <w:right w:val="single" w:sz="4" w:space="0" w:color="auto"/>
            </w:tcBorders>
          </w:tcPr>
          <w:p w:rsidR="00725F98" w:rsidRPr="00293FB2" w:rsidRDefault="00725F98" w:rsidP="00042EFC">
            <w:pPr>
              <w:jc w:val="center"/>
              <w:rPr>
                <w:sz w:val="16"/>
                <w:szCs w:val="16"/>
              </w:rPr>
            </w:pPr>
            <w:r>
              <w:rPr>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725F98" w:rsidRPr="00293FB2" w:rsidRDefault="00725F98" w:rsidP="00042EFC">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725F98" w:rsidRPr="001C3248" w:rsidRDefault="00725F98" w:rsidP="00042EFC">
            <w:pPr>
              <w:snapToGrid w:val="0"/>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725F98" w:rsidRPr="001C3248" w:rsidRDefault="00725F98" w:rsidP="00042EFC">
            <w:pPr>
              <w:snapToGrid w:val="0"/>
              <w:jc w:val="center"/>
              <w:rPr>
                <w:sz w:val="16"/>
                <w:szCs w:val="16"/>
              </w:rPr>
            </w:pPr>
            <w:r>
              <w:rPr>
                <w:sz w:val="16"/>
                <w:szCs w:val="16"/>
              </w:rPr>
              <w:t>350</w:t>
            </w:r>
          </w:p>
        </w:tc>
        <w:tc>
          <w:tcPr>
            <w:tcW w:w="567" w:type="dxa"/>
            <w:tcBorders>
              <w:top w:val="single" w:sz="4" w:space="0" w:color="auto"/>
              <w:left w:val="single" w:sz="4" w:space="0" w:color="auto"/>
              <w:bottom w:val="single" w:sz="4" w:space="0" w:color="auto"/>
              <w:right w:val="single" w:sz="4" w:space="0" w:color="auto"/>
            </w:tcBorders>
          </w:tcPr>
          <w:p w:rsidR="00725F98" w:rsidRPr="00725F98" w:rsidRDefault="00725F98" w:rsidP="00042EFC">
            <w:pPr>
              <w:jc w:val="center"/>
              <w:rPr>
                <w:sz w:val="16"/>
                <w:szCs w:val="16"/>
              </w:rPr>
            </w:pPr>
            <w:r>
              <w:rPr>
                <w:sz w:val="16"/>
                <w:szCs w:val="16"/>
              </w:rPr>
              <w:t>3</w:t>
            </w:r>
          </w:p>
        </w:tc>
        <w:tc>
          <w:tcPr>
            <w:tcW w:w="567" w:type="dxa"/>
            <w:tcBorders>
              <w:top w:val="single" w:sz="4" w:space="0" w:color="auto"/>
              <w:left w:val="single" w:sz="4" w:space="0" w:color="auto"/>
              <w:bottom w:val="single" w:sz="4" w:space="0" w:color="auto"/>
              <w:right w:val="single" w:sz="4" w:space="0" w:color="auto"/>
            </w:tcBorders>
          </w:tcPr>
          <w:p w:rsidR="00725F98" w:rsidRPr="00293FB2" w:rsidRDefault="00725F98" w:rsidP="00042EFC">
            <w:pPr>
              <w:jc w:val="center"/>
              <w:rPr>
                <w:sz w:val="16"/>
                <w:szCs w:val="16"/>
              </w:rPr>
            </w:pPr>
            <w:r>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725F98" w:rsidRPr="00293FB2" w:rsidRDefault="00725F98" w:rsidP="00042EFC">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725F98" w:rsidRPr="008E0367" w:rsidRDefault="00725F98" w:rsidP="00725F98">
            <w:pPr>
              <w:jc w:val="center"/>
              <w:rPr>
                <w:sz w:val="16"/>
                <w:szCs w:val="16"/>
              </w:rPr>
            </w:pPr>
            <w:r>
              <w:rPr>
                <w:sz w:val="16"/>
                <w:szCs w:val="16"/>
              </w:rPr>
              <w:t>Показатель строки 700 не равен показателю строки 350 – недопустимо</w:t>
            </w:r>
          </w:p>
        </w:tc>
        <w:tc>
          <w:tcPr>
            <w:tcW w:w="709" w:type="dxa"/>
            <w:tcBorders>
              <w:top w:val="single" w:sz="4" w:space="0" w:color="auto"/>
              <w:left w:val="single" w:sz="4" w:space="0" w:color="auto"/>
              <w:bottom w:val="single" w:sz="4" w:space="0" w:color="auto"/>
              <w:right w:val="single" w:sz="4" w:space="0" w:color="auto"/>
            </w:tcBorders>
          </w:tcPr>
          <w:p w:rsidR="00725F98" w:rsidRPr="00293FB2" w:rsidRDefault="00725F98" w:rsidP="00042EFC">
            <w:pPr>
              <w:jc w:val="center"/>
              <w:rPr>
                <w:sz w:val="16"/>
                <w:szCs w:val="16"/>
              </w:rPr>
            </w:pPr>
            <w:r>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725F98" w:rsidRPr="00293FB2" w:rsidRDefault="00725F98" w:rsidP="00042EFC">
            <w:pPr>
              <w:jc w:val="center"/>
              <w:rPr>
                <w:sz w:val="16"/>
                <w:szCs w:val="16"/>
              </w:rPr>
            </w:pPr>
            <w:r>
              <w:rPr>
                <w:sz w:val="16"/>
                <w:szCs w:val="16"/>
              </w:rPr>
              <w:t>Б</w:t>
            </w:r>
          </w:p>
        </w:tc>
      </w:tr>
      <w:tr w:rsidR="00FF0229" w:rsidRPr="00293FB2" w:rsidTr="00F51185">
        <w:trPr>
          <w:trHeight w:val="74"/>
        </w:trPr>
        <w:tc>
          <w:tcPr>
            <w:tcW w:w="567" w:type="dxa"/>
          </w:tcPr>
          <w:p w:rsidR="00FF0229" w:rsidRDefault="00E72C20" w:rsidP="00F51185">
            <w:pPr>
              <w:jc w:val="center"/>
              <w:rPr>
                <w:sz w:val="16"/>
                <w:szCs w:val="16"/>
              </w:rPr>
            </w:pPr>
            <w:r>
              <w:rPr>
                <w:sz w:val="16"/>
                <w:szCs w:val="16"/>
              </w:rPr>
              <w:t>11</w:t>
            </w:r>
          </w:p>
        </w:tc>
        <w:tc>
          <w:tcPr>
            <w:tcW w:w="709" w:type="dxa"/>
          </w:tcPr>
          <w:p w:rsidR="00FF0229" w:rsidRDefault="00FF0229" w:rsidP="00F51185">
            <w:pPr>
              <w:jc w:val="center"/>
              <w:rPr>
                <w:sz w:val="16"/>
                <w:szCs w:val="16"/>
              </w:rPr>
            </w:pPr>
          </w:p>
        </w:tc>
        <w:tc>
          <w:tcPr>
            <w:tcW w:w="567" w:type="dxa"/>
          </w:tcPr>
          <w:p w:rsidR="00FF0229" w:rsidRDefault="00FF0229" w:rsidP="00F51185">
            <w:pPr>
              <w:snapToGrid w:val="0"/>
              <w:jc w:val="center"/>
              <w:rPr>
                <w:sz w:val="16"/>
                <w:szCs w:val="16"/>
              </w:rPr>
            </w:pPr>
            <w:r>
              <w:rPr>
                <w:sz w:val="16"/>
                <w:szCs w:val="16"/>
              </w:rPr>
              <w:t>2</w:t>
            </w:r>
          </w:p>
        </w:tc>
        <w:tc>
          <w:tcPr>
            <w:tcW w:w="567" w:type="dxa"/>
          </w:tcPr>
          <w:p w:rsidR="00FF0229" w:rsidRPr="001C3248" w:rsidRDefault="00FF0229" w:rsidP="00F51185">
            <w:pPr>
              <w:jc w:val="center"/>
              <w:rPr>
                <w:sz w:val="16"/>
                <w:szCs w:val="16"/>
              </w:rPr>
            </w:pPr>
            <w:r>
              <w:rPr>
                <w:sz w:val="16"/>
                <w:szCs w:val="16"/>
              </w:rPr>
              <w:t>2</w:t>
            </w:r>
          </w:p>
        </w:tc>
        <w:tc>
          <w:tcPr>
            <w:tcW w:w="1134" w:type="dxa"/>
          </w:tcPr>
          <w:p w:rsidR="00FF0229" w:rsidRPr="00293FB2" w:rsidRDefault="00FF0229" w:rsidP="00F51185">
            <w:pPr>
              <w:jc w:val="center"/>
              <w:rPr>
                <w:sz w:val="16"/>
                <w:szCs w:val="16"/>
              </w:rPr>
            </w:pPr>
            <w:r>
              <w:rPr>
                <w:sz w:val="16"/>
                <w:szCs w:val="16"/>
              </w:rPr>
              <w:t>Показатель строки «</w:t>
            </w:r>
            <w:r w:rsidRPr="00BE3EC9">
              <w:rPr>
                <w:sz w:val="16"/>
                <w:szCs w:val="16"/>
              </w:rPr>
              <w:t>Счета актива баланса, итого</w:t>
            </w:r>
            <w:r>
              <w:rPr>
                <w:sz w:val="16"/>
                <w:szCs w:val="16"/>
              </w:rPr>
              <w:t>»</w:t>
            </w:r>
          </w:p>
        </w:tc>
        <w:tc>
          <w:tcPr>
            <w:tcW w:w="567" w:type="dxa"/>
          </w:tcPr>
          <w:p w:rsidR="00FF0229" w:rsidRPr="00BE3EC9" w:rsidRDefault="00FF0229" w:rsidP="00F51185">
            <w:pPr>
              <w:snapToGrid w:val="0"/>
              <w:jc w:val="center"/>
              <w:rPr>
                <w:sz w:val="16"/>
                <w:szCs w:val="16"/>
              </w:rPr>
            </w:pPr>
            <w:r>
              <w:rPr>
                <w:sz w:val="16"/>
                <w:szCs w:val="16"/>
              </w:rPr>
              <w:t>=</w:t>
            </w:r>
          </w:p>
        </w:tc>
        <w:tc>
          <w:tcPr>
            <w:tcW w:w="567" w:type="dxa"/>
          </w:tcPr>
          <w:p w:rsidR="00FF0229" w:rsidRDefault="00E45A33" w:rsidP="00F51185">
            <w:pPr>
              <w:snapToGrid w:val="0"/>
              <w:jc w:val="center"/>
              <w:rPr>
                <w:sz w:val="16"/>
                <w:szCs w:val="16"/>
              </w:rPr>
            </w:pPr>
            <w:r>
              <w:rPr>
                <w:sz w:val="16"/>
                <w:szCs w:val="16"/>
              </w:rPr>
              <w:t>350</w:t>
            </w:r>
          </w:p>
        </w:tc>
        <w:tc>
          <w:tcPr>
            <w:tcW w:w="567" w:type="dxa"/>
          </w:tcPr>
          <w:p w:rsidR="00FF0229" w:rsidRDefault="004E67F2" w:rsidP="00F51185">
            <w:pPr>
              <w:snapToGrid w:val="0"/>
              <w:jc w:val="center"/>
              <w:rPr>
                <w:sz w:val="16"/>
                <w:szCs w:val="16"/>
              </w:rPr>
            </w:pPr>
            <w:r>
              <w:rPr>
                <w:sz w:val="16"/>
                <w:szCs w:val="16"/>
              </w:rPr>
              <w:t>4</w:t>
            </w:r>
          </w:p>
        </w:tc>
        <w:tc>
          <w:tcPr>
            <w:tcW w:w="567" w:type="dxa"/>
          </w:tcPr>
          <w:p w:rsidR="00FF0229" w:rsidRPr="00293FB2" w:rsidRDefault="00E45A33" w:rsidP="00F51185">
            <w:pPr>
              <w:jc w:val="center"/>
              <w:rPr>
                <w:sz w:val="16"/>
                <w:szCs w:val="16"/>
              </w:rPr>
            </w:pPr>
            <w:r>
              <w:rPr>
                <w:sz w:val="16"/>
                <w:szCs w:val="16"/>
              </w:rPr>
              <w:t>1</w:t>
            </w:r>
          </w:p>
        </w:tc>
        <w:tc>
          <w:tcPr>
            <w:tcW w:w="1418" w:type="dxa"/>
          </w:tcPr>
          <w:p w:rsidR="00FF0229" w:rsidRPr="00293FB2" w:rsidRDefault="002D5D60" w:rsidP="00F51185">
            <w:pPr>
              <w:jc w:val="center"/>
              <w:rPr>
                <w:sz w:val="16"/>
                <w:szCs w:val="16"/>
              </w:rPr>
            </w:pPr>
            <w:r>
              <w:rPr>
                <w:sz w:val="16"/>
                <w:szCs w:val="16"/>
              </w:rPr>
              <w:t xml:space="preserve">Актив </w:t>
            </w:r>
            <w:r w:rsidR="00E45A33">
              <w:rPr>
                <w:sz w:val="16"/>
                <w:szCs w:val="16"/>
              </w:rPr>
              <w:t>Баланс</w:t>
            </w:r>
            <w:r>
              <w:rPr>
                <w:sz w:val="16"/>
                <w:szCs w:val="16"/>
              </w:rPr>
              <w:t>а</w:t>
            </w:r>
          </w:p>
        </w:tc>
        <w:tc>
          <w:tcPr>
            <w:tcW w:w="2184" w:type="dxa"/>
          </w:tcPr>
          <w:p w:rsidR="00FF0229" w:rsidRPr="008E0367" w:rsidRDefault="00FF0229" w:rsidP="00F51185">
            <w:pPr>
              <w:jc w:val="center"/>
              <w:rPr>
                <w:sz w:val="16"/>
                <w:szCs w:val="16"/>
              </w:rPr>
            </w:pPr>
            <w:r>
              <w:rPr>
                <w:sz w:val="16"/>
                <w:szCs w:val="16"/>
              </w:rPr>
              <w:t>Показатель строки «</w:t>
            </w:r>
            <w:r w:rsidRPr="00BE3EC9">
              <w:rPr>
                <w:sz w:val="16"/>
                <w:szCs w:val="16"/>
              </w:rPr>
              <w:t>Счета актива баланса, итого</w:t>
            </w:r>
            <w:r>
              <w:rPr>
                <w:sz w:val="16"/>
                <w:szCs w:val="16"/>
              </w:rPr>
              <w:t xml:space="preserve">» </w:t>
            </w:r>
            <w:r w:rsidR="00E72C20">
              <w:rPr>
                <w:sz w:val="16"/>
                <w:szCs w:val="16"/>
              </w:rPr>
              <w:t xml:space="preserve">Раздела 2 </w:t>
            </w:r>
            <w:r>
              <w:rPr>
                <w:sz w:val="16"/>
                <w:szCs w:val="16"/>
              </w:rPr>
              <w:t xml:space="preserve">не равен </w:t>
            </w:r>
            <w:r w:rsidR="00E45A33">
              <w:rPr>
                <w:sz w:val="16"/>
                <w:szCs w:val="16"/>
              </w:rPr>
              <w:t>показателю Актива Баланса</w:t>
            </w:r>
            <w:r w:rsidR="00E72C20">
              <w:rPr>
                <w:sz w:val="16"/>
                <w:szCs w:val="16"/>
              </w:rPr>
              <w:t xml:space="preserve"> в разделе 1</w:t>
            </w:r>
          </w:p>
        </w:tc>
        <w:tc>
          <w:tcPr>
            <w:tcW w:w="709" w:type="dxa"/>
          </w:tcPr>
          <w:p w:rsidR="00FF0229" w:rsidRPr="00293FB2" w:rsidRDefault="00FF0229" w:rsidP="00F51185">
            <w:pPr>
              <w:jc w:val="center"/>
              <w:rPr>
                <w:sz w:val="16"/>
                <w:szCs w:val="16"/>
              </w:rPr>
            </w:pPr>
            <w:r>
              <w:rPr>
                <w:sz w:val="16"/>
                <w:szCs w:val="16"/>
              </w:rPr>
              <w:t>ПБС, РБС, ГРБС</w:t>
            </w:r>
          </w:p>
        </w:tc>
        <w:tc>
          <w:tcPr>
            <w:tcW w:w="567" w:type="dxa"/>
          </w:tcPr>
          <w:p w:rsidR="00FF0229" w:rsidRPr="00293FB2" w:rsidRDefault="00FF0229" w:rsidP="00F51185">
            <w:pPr>
              <w:jc w:val="center"/>
              <w:rPr>
                <w:sz w:val="16"/>
                <w:szCs w:val="16"/>
              </w:rPr>
            </w:pPr>
            <w:r>
              <w:rPr>
                <w:sz w:val="16"/>
                <w:szCs w:val="16"/>
              </w:rPr>
              <w:t>Б</w:t>
            </w:r>
          </w:p>
        </w:tc>
      </w:tr>
      <w:tr w:rsidR="00FF0229" w:rsidRPr="00293FB2" w:rsidTr="00F51185">
        <w:trPr>
          <w:trHeight w:val="74"/>
        </w:trPr>
        <w:tc>
          <w:tcPr>
            <w:tcW w:w="567" w:type="dxa"/>
          </w:tcPr>
          <w:p w:rsidR="00FF0229" w:rsidRDefault="00E72C20" w:rsidP="00F51185">
            <w:pPr>
              <w:jc w:val="center"/>
              <w:rPr>
                <w:sz w:val="16"/>
                <w:szCs w:val="16"/>
              </w:rPr>
            </w:pPr>
            <w:r>
              <w:rPr>
                <w:sz w:val="16"/>
                <w:szCs w:val="16"/>
              </w:rPr>
              <w:t>12</w:t>
            </w:r>
          </w:p>
        </w:tc>
        <w:tc>
          <w:tcPr>
            <w:tcW w:w="709" w:type="dxa"/>
          </w:tcPr>
          <w:p w:rsidR="00FF0229" w:rsidRPr="007A5AEC" w:rsidRDefault="00FF0229" w:rsidP="00F51185">
            <w:pPr>
              <w:jc w:val="center"/>
              <w:rPr>
                <w:sz w:val="16"/>
                <w:szCs w:val="16"/>
                <w:lang w:val="en-US"/>
              </w:rPr>
            </w:pPr>
          </w:p>
        </w:tc>
        <w:tc>
          <w:tcPr>
            <w:tcW w:w="567" w:type="dxa"/>
          </w:tcPr>
          <w:p w:rsidR="00FF0229" w:rsidRDefault="00FF0229" w:rsidP="00F51185">
            <w:pPr>
              <w:snapToGrid w:val="0"/>
              <w:jc w:val="center"/>
              <w:rPr>
                <w:sz w:val="16"/>
                <w:szCs w:val="16"/>
              </w:rPr>
            </w:pPr>
            <w:r>
              <w:rPr>
                <w:sz w:val="16"/>
                <w:szCs w:val="16"/>
              </w:rPr>
              <w:t>2</w:t>
            </w:r>
          </w:p>
        </w:tc>
        <w:tc>
          <w:tcPr>
            <w:tcW w:w="567" w:type="dxa"/>
          </w:tcPr>
          <w:p w:rsidR="00FF0229" w:rsidRPr="001C3248" w:rsidRDefault="00FF0229" w:rsidP="00F51185">
            <w:pPr>
              <w:jc w:val="center"/>
              <w:rPr>
                <w:sz w:val="16"/>
                <w:szCs w:val="16"/>
              </w:rPr>
            </w:pPr>
            <w:r>
              <w:rPr>
                <w:sz w:val="16"/>
                <w:szCs w:val="16"/>
              </w:rPr>
              <w:t>2</w:t>
            </w:r>
          </w:p>
        </w:tc>
        <w:tc>
          <w:tcPr>
            <w:tcW w:w="1134" w:type="dxa"/>
          </w:tcPr>
          <w:p w:rsidR="00FF0229" w:rsidRPr="00293FB2" w:rsidRDefault="00FF0229" w:rsidP="00F51185">
            <w:pPr>
              <w:jc w:val="center"/>
              <w:rPr>
                <w:sz w:val="16"/>
                <w:szCs w:val="16"/>
              </w:rPr>
            </w:pPr>
            <w:r>
              <w:rPr>
                <w:sz w:val="16"/>
                <w:szCs w:val="16"/>
              </w:rPr>
              <w:t>Показатель строки «</w:t>
            </w:r>
            <w:r w:rsidRPr="00BE3EC9">
              <w:rPr>
                <w:sz w:val="16"/>
                <w:szCs w:val="16"/>
              </w:rPr>
              <w:t>Счета пассива баланса, итого</w:t>
            </w:r>
            <w:r>
              <w:rPr>
                <w:sz w:val="16"/>
                <w:szCs w:val="16"/>
              </w:rPr>
              <w:t>»</w:t>
            </w:r>
          </w:p>
        </w:tc>
        <w:tc>
          <w:tcPr>
            <w:tcW w:w="567" w:type="dxa"/>
          </w:tcPr>
          <w:p w:rsidR="00FF0229" w:rsidRPr="00BE3EC9" w:rsidRDefault="00FF0229" w:rsidP="00F51185">
            <w:pPr>
              <w:snapToGrid w:val="0"/>
              <w:jc w:val="center"/>
              <w:rPr>
                <w:sz w:val="16"/>
                <w:szCs w:val="16"/>
              </w:rPr>
            </w:pPr>
            <w:r>
              <w:rPr>
                <w:sz w:val="16"/>
                <w:szCs w:val="16"/>
              </w:rPr>
              <w:t>=</w:t>
            </w:r>
          </w:p>
        </w:tc>
        <w:tc>
          <w:tcPr>
            <w:tcW w:w="567" w:type="dxa"/>
          </w:tcPr>
          <w:p w:rsidR="00FF0229" w:rsidRDefault="00E45A33" w:rsidP="00F51185">
            <w:pPr>
              <w:snapToGrid w:val="0"/>
              <w:jc w:val="center"/>
              <w:rPr>
                <w:sz w:val="16"/>
                <w:szCs w:val="16"/>
              </w:rPr>
            </w:pPr>
            <w:r>
              <w:rPr>
                <w:sz w:val="16"/>
                <w:szCs w:val="16"/>
              </w:rPr>
              <w:t>700</w:t>
            </w:r>
          </w:p>
        </w:tc>
        <w:tc>
          <w:tcPr>
            <w:tcW w:w="567" w:type="dxa"/>
          </w:tcPr>
          <w:p w:rsidR="00FF0229" w:rsidRDefault="004E67F2" w:rsidP="00F51185">
            <w:pPr>
              <w:snapToGrid w:val="0"/>
              <w:jc w:val="center"/>
              <w:rPr>
                <w:sz w:val="16"/>
                <w:szCs w:val="16"/>
              </w:rPr>
            </w:pPr>
            <w:r>
              <w:rPr>
                <w:sz w:val="16"/>
                <w:szCs w:val="16"/>
              </w:rPr>
              <w:t>4</w:t>
            </w:r>
          </w:p>
        </w:tc>
        <w:tc>
          <w:tcPr>
            <w:tcW w:w="567" w:type="dxa"/>
          </w:tcPr>
          <w:p w:rsidR="00FF0229" w:rsidRPr="00293FB2" w:rsidRDefault="00E45A33" w:rsidP="00F51185">
            <w:pPr>
              <w:jc w:val="center"/>
              <w:rPr>
                <w:sz w:val="16"/>
                <w:szCs w:val="16"/>
              </w:rPr>
            </w:pPr>
            <w:r>
              <w:rPr>
                <w:sz w:val="16"/>
                <w:szCs w:val="16"/>
              </w:rPr>
              <w:t>1</w:t>
            </w:r>
          </w:p>
        </w:tc>
        <w:tc>
          <w:tcPr>
            <w:tcW w:w="1418" w:type="dxa"/>
          </w:tcPr>
          <w:p w:rsidR="00FF0229" w:rsidRPr="00293FB2" w:rsidRDefault="00E72C20" w:rsidP="00F51185">
            <w:pPr>
              <w:jc w:val="center"/>
              <w:rPr>
                <w:sz w:val="16"/>
                <w:szCs w:val="16"/>
              </w:rPr>
            </w:pPr>
            <w:r>
              <w:rPr>
                <w:sz w:val="16"/>
                <w:szCs w:val="16"/>
              </w:rPr>
              <w:t>Пассив</w:t>
            </w:r>
            <w:r w:rsidR="002D5D60">
              <w:rPr>
                <w:sz w:val="16"/>
                <w:szCs w:val="16"/>
              </w:rPr>
              <w:t xml:space="preserve"> </w:t>
            </w:r>
            <w:r w:rsidR="00E45A33">
              <w:rPr>
                <w:sz w:val="16"/>
                <w:szCs w:val="16"/>
              </w:rPr>
              <w:t>Баланс</w:t>
            </w:r>
            <w:r>
              <w:rPr>
                <w:sz w:val="16"/>
                <w:szCs w:val="16"/>
              </w:rPr>
              <w:t>а</w:t>
            </w:r>
          </w:p>
        </w:tc>
        <w:tc>
          <w:tcPr>
            <w:tcW w:w="2184" w:type="dxa"/>
          </w:tcPr>
          <w:p w:rsidR="00FF0229" w:rsidRPr="008E0367" w:rsidRDefault="00FF0229" w:rsidP="00F51185">
            <w:pPr>
              <w:jc w:val="center"/>
              <w:rPr>
                <w:sz w:val="16"/>
                <w:szCs w:val="16"/>
              </w:rPr>
            </w:pPr>
            <w:r>
              <w:rPr>
                <w:sz w:val="16"/>
                <w:szCs w:val="16"/>
              </w:rPr>
              <w:t>Показатель строки «</w:t>
            </w:r>
            <w:r w:rsidRPr="00BE3EC9">
              <w:rPr>
                <w:sz w:val="16"/>
                <w:szCs w:val="16"/>
              </w:rPr>
              <w:t>Счета пассива баланса, итого</w:t>
            </w:r>
            <w:r>
              <w:rPr>
                <w:sz w:val="16"/>
                <w:szCs w:val="16"/>
              </w:rPr>
              <w:t xml:space="preserve">» </w:t>
            </w:r>
            <w:r w:rsidR="00E72C20">
              <w:rPr>
                <w:sz w:val="16"/>
                <w:szCs w:val="16"/>
              </w:rPr>
              <w:t xml:space="preserve"> разедела 2 </w:t>
            </w:r>
            <w:r>
              <w:rPr>
                <w:sz w:val="16"/>
                <w:szCs w:val="16"/>
              </w:rPr>
              <w:t xml:space="preserve">не равен </w:t>
            </w:r>
            <w:r w:rsidR="00E45A33">
              <w:rPr>
                <w:sz w:val="16"/>
                <w:szCs w:val="16"/>
              </w:rPr>
              <w:t>показателю Пассива Баланса</w:t>
            </w:r>
            <w:r w:rsidR="00E72C20">
              <w:rPr>
                <w:sz w:val="16"/>
                <w:szCs w:val="16"/>
              </w:rPr>
              <w:t xml:space="preserve"> в разделе 1</w:t>
            </w:r>
          </w:p>
        </w:tc>
        <w:tc>
          <w:tcPr>
            <w:tcW w:w="709" w:type="dxa"/>
          </w:tcPr>
          <w:p w:rsidR="00FF0229" w:rsidRPr="00293FB2" w:rsidRDefault="00FF0229" w:rsidP="00F51185">
            <w:pPr>
              <w:jc w:val="center"/>
              <w:rPr>
                <w:sz w:val="16"/>
                <w:szCs w:val="16"/>
              </w:rPr>
            </w:pPr>
            <w:r>
              <w:rPr>
                <w:sz w:val="16"/>
                <w:szCs w:val="16"/>
              </w:rPr>
              <w:t>ПБС, РБС, ГРБС</w:t>
            </w:r>
          </w:p>
        </w:tc>
        <w:tc>
          <w:tcPr>
            <w:tcW w:w="567" w:type="dxa"/>
          </w:tcPr>
          <w:p w:rsidR="00FF0229" w:rsidRPr="00293FB2" w:rsidRDefault="00FF0229" w:rsidP="00F51185">
            <w:pPr>
              <w:jc w:val="center"/>
              <w:rPr>
                <w:sz w:val="16"/>
                <w:szCs w:val="16"/>
              </w:rPr>
            </w:pPr>
            <w:r>
              <w:rPr>
                <w:sz w:val="16"/>
                <w:szCs w:val="16"/>
              </w:rPr>
              <w:t>Б</w:t>
            </w:r>
          </w:p>
        </w:tc>
      </w:tr>
      <w:tr w:rsidR="00F86FEC" w:rsidRPr="00293FB2"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Default="00F86FEC" w:rsidP="00D83668">
            <w:pPr>
              <w:jc w:val="center"/>
              <w:rPr>
                <w:sz w:val="16"/>
                <w:szCs w:val="16"/>
              </w:rPr>
            </w:pPr>
            <w:r>
              <w:rPr>
                <w:sz w:val="16"/>
                <w:szCs w:val="16"/>
              </w:rPr>
              <w:t>13</w:t>
            </w:r>
          </w:p>
        </w:tc>
        <w:tc>
          <w:tcPr>
            <w:tcW w:w="709" w:type="dxa"/>
            <w:tcBorders>
              <w:top w:val="single" w:sz="4" w:space="0" w:color="auto"/>
              <w:left w:val="single" w:sz="4" w:space="0" w:color="auto"/>
              <w:bottom w:val="single" w:sz="4" w:space="0" w:color="auto"/>
              <w:right w:val="single" w:sz="4" w:space="0" w:color="auto"/>
            </w:tcBorders>
          </w:tcPr>
          <w:p w:rsidR="00F86FEC" w:rsidRPr="00EE3F26"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D83668">
            <w:pPr>
              <w:snapToGrid w:val="0"/>
              <w:jc w:val="center"/>
              <w:rPr>
                <w:sz w:val="16"/>
                <w:szCs w:val="16"/>
              </w:rPr>
            </w:pPr>
            <w:r>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1C3248" w:rsidRDefault="00F86FEC" w:rsidP="00D83668">
            <w:pPr>
              <w:jc w:val="center"/>
              <w:rPr>
                <w:sz w:val="16"/>
                <w:szCs w:val="16"/>
              </w:rPr>
            </w:pPr>
            <w:r>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Сумма показателей счетов актива баланса по коду счета 0 101 00 000</w:t>
            </w:r>
          </w:p>
        </w:tc>
        <w:tc>
          <w:tcPr>
            <w:tcW w:w="567" w:type="dxa"/>
            <w:tcBorders>
              <w:top w:val="single" w:sz="4" w:space="0" w:color="auto"/>
              <w:left w:val="single" w:sz="4" w:space="0" w:color="auto"/>
              <w:bottom w:val="single" w:sz="4" w:space="0" w:color="auto"/>
              <w:right w:val="single" w:sz="4" w:space="0" w:color="auto"/>
            </w:tcBorders>
          </w:tcPr>
          <w:p w:rsidR="00F86FEC" w:rsidRPr="00BE3EC9" w:rsidRDefault="00F86FEC" w:rsidP="00D83668">
            <w:pPr>
              <w:snapToGrid w:val="0"/>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D83668">
            <w:pPr>
              <w:snapToGrid w:val="0"/>
              <w:jc w:val="center"/>
              <w:rPr>
                <w:sz w:val="16"/>
                <w:szCs w:val="16"/>
              </w:rPr>
            </w:pPr>
            <w:r>
              <w:rPr>
                <w:sz w:val="16"/>
                <w:szCs w:val="16"/>
              </w:rPr>
              <w:t>010</w:t>
            </w: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D83668">
            <w:pPr>
              <w:snapToGrid w:val="0"/>
              <w:jc w:val="center"/>
              <w:rPr>
                <w:sz w:val="16"/>
                <w:szCs w:val="16"/>
              </w:rPr>
            </w:pPr>
            <w:r>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8E0367" w:rsidRDefault="00F86FEC" w:rsidP="00D83668">
            <w:pPr>
              <w:jc w:val="center"/>
              <w:rPr>
                <w:sz w:val="16"/>
                <w:szCs w:val="16"/>
              </w:rPr>
            </w:pPr>
            <w:r>
              <w:rPr>
                <w:sz w:val="16"/>
                <w:szCs w:val="16"/>
              </w:rPr>
              <w:t>Сумма показателей счетов актива баланса по коду счета 0 101 00 000 Раздела 2 не равна показателю по строке 010 графы 4 в разделе 1 -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Б</w:t>
            </w:r>
          </w:p>
        </w:tc>
      </w:tr>
      <w:tr w:rsidR="00F86FEC" w:rsidRPr="00293FB2"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Default="00F86FEC" w:rsidP="00D83668">
            <w:pPr>
              <w:jc w:val="center"/>
              <w:rPr>
                <w:sz w:val="16"/>
                <w:szCs w:val="16"/>
              </w:rPr>
            </w:pPr>
            <w:r>
              <w:rPr>
                <w:sz w:val="16"/>
                <w:szCs w:val="16"/>
              </w:rPr>
              <w:t>14</w:t>
            </w:r>
          </w:p>
        </w:tc>
        <w:tc>
          <w:tcPr>
            <w:tcW w:w="709" w:type="dxa"/>
            <w:tcBorders>
              <w:top w:val="single" w:sz="4" w:space="0" w:color="auto"/>
              <w:left w:val="single" w:sz="4" w:space="0" w:color="auto"/>
              <w:bottom w:val="single" w:sz="4" w:space="0" w:color="auto"/>
              <w:right w:val="single" w:sz="4" w:space="0" w:color="auto"/>
            </w:tcBorders>
          </w:tcPr>
          <w:p w:rsidR="00F86FEC" w:rsidRPr="00EE3F26"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F86FEC">
            <w:pPr>
              <w:snapToGrid w:val="0"/>
              <w:jc w:val="center"/>
              <w:rPr>
                <w:sz w:val="16"/>
                <w:szCs w:val="16"/>
              </w:rPr>
            </w:pPr>
            <w:r>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1C3248" w:rsidRDefault="00F86FEC" w:rsidP="00D83668">
            <w:pPr>
              <w:jc w:val="center"/>
              <w:rPr>
                <w:sz w:val="16"/>
                <w:szCs w:val="16"/>
              </w:rPr>
            </w:pPr>
            <w:r>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Сумма показателей счетов актива баланса по коду счета 0 102 00 000</w:t>
            </w:r>
          </w:p>
        </w:tc>
        <w:tc>
          <w:tcPr>
            <w:tcW w:w="567" w:type="dxa"/>
            <w:tcBorders>
              <w:top w:val="single" w:sz="4" w:space="0" w:color="auto"/>
              <w:left w:val="single" w:sz="4" w:space="0" w:color="auto"/>
              <w:bottom w:val="single" w:sz="4" w:space="0" w:color="auto"/>
              <w:right w:val="single" w:sz="4" w:space="0" w:color="auto"/>
            </w:tcBorders>
          </w:tcPr>
          <w:p w:rsidR="00F86FEC" w:rsidRPr="00BE3EC9" w:rsidRDefault="00F86FEC" w:rsidP="00F86FEC">
            <w:pPr>
              <w:snapToGrid w:val="0"/>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F86FEC">
            <w:pPr>
              <w:snapToGrid w:val="0"/>
              <w:jc w:val="center"/>
              <w:rPr>
                <w:sz w:val="16"/>
                <w:szCs w:val="16"/>
              </w:rPr>
            </w:pPr>
            <w:r>
              <w:rPr>
                <w:sz w:val="16"/>
                <w:szCs w:val="16"/>
              </w:rPr>
              <w:t>040</w:t>
            </w: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F86FEC">
            <w:pPr>
              <w:snapToGrid w:val="0"/>
              <w:jc w:val="center"/>
              <w:rPr>
                <w:sz w:val="16"/>
                <w:szCs w:val="16"/>
              </w:rPr>
            </w:pPr>
            <w:r>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8E0367" w:rsidRDefault="00F86FEC" w:rsidP="00D83668">
            <w:pPr>
              <w:jc w:val="center"/>
              <w:rPr>
                <w:sz w:val="16"/>
                <w:szCs w:val="16"/>
              </w:rPr>
            </w:pPr>
            <w:r>
              <w:rPr>
                <w:sz w:val="16"/>
                <w:szCs w:val="16"/>
              </w:rPr>
              <w:t>Сумма показателей счетов актива баланса по коду счета 0 102 00 000 Раздела 2 не равна показателю по строке 040 графы 4 в разделе 1 -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Б</w:t>
            </w:r>
          </w:p>
        </w:tc>
      </w:tr>
      <w:tr w:rsidR="00F86FEC" w:rsidRPr="00293FB2"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Default="00F86FEC" w:rsidP="00D83668">
            <w:pPr>
              <w:jc w:val="center"/>
              <w:rPr>
                <w:sz w:val="16"/>
                <w:szCs w:val="16"/>
              </w:rPr>
            </w:pPr>
            <w:r>
              <w:rPr>
                <w:sz w:val="16"/>
                <w:szCs w:val="16"/>
              </w:rPr>
              <w:t>15</w:t>
            </w:r>
          </w:p>
        </w:tc>
        <w:tc>
          <w:tcPr>
            <w:tcW w:w="709" w:type="dxa"/>
            <w:tcBorders>
              <w:top w:val="single" w:sz="4" w:space="0" w:color="auto"/>
              <w:left w:val="single" w:sz="4" w:space="0" w:color="auto"/>
              <w:bottom w:val="single" w:sz="4" w:space="0" w:color="auto"/>
              <w:right w:val="single" w:sz="4" w:space="0" w:color="auto"/>
            </w:tcBorders>
          </w:tcPr>
          <w:p w:rsidR="00F86FEC" w:rsidRPr="00EE3F26"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F86FEC">
            <w:pPr>
              <w:snapToGrid w:val="0"/>
              <w:jc w:val="center"/>
              <w:rPr>
                <w:sz w:val="16"/>
                <w:szCs w:val="16"/>
              </w:rPr>
            </w:pPr>
            <w:r>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1C3248" w:rsidRDefault="00F86FEC" w:rsidP="00D83668">
            <w:pPr>
              <w:jc w:val="center"/>
              <w:rPr>
                <w:sz w:val="16"/>
                <w:szCs w:val="16"/>
              </w:rPr>
            </w:pPr>
            <w:r>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Сумма показателей счетов актива баланса по коду счета 0 103 00 000</w:t>
            </w:r>
          </w:p>
        </w:tc>
        <w:tc>
          <w:tcPr>
            <w:tcW w:w="567" w:type="dxa"/>
            <w:tcBorders>
              <w:top w:val="single" w:sz="4" w:space="0" w:color="auto"/>
              <w:left w:val="single" w:sz="4" w:space="0" w:color="auto"/>
              <w:bottom w:val="single" w:sz="4" w:space="0" w:color="auto"/>
              <w:right w:val="single" w:sz="4" w:space="0" w:color="auto"/>
            </w:tcBorders>
          </w:tcPr>
          <w:p w:rsidR="00F86FEC" w:rsidRPr="00BE3EC9" w:rsidRDefault="00F86FEC" w:rsidP="00F86FEC">
            <w:pPr>
              <w:snapToGrid w:val="0"/>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F86FEC">
            <w:pPr>
              <w:snapToGrid w:val="0"/>
              <w:jc w:val="center"/>
              <w:rPr>
                <w:sz w:val="16"/>
                <w:szCs w:val="16"/>
              </w:rPr>
            </w:pPr>
            <w:r>
              <w:rPr>
                <w:sz w:val="16"/>
                <w:szCs w:val="16"/>
              </w:rPr>
              <w:t>070</w:t>
            </w: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F86FEC">
            <w:pPr>
              <w:snapToGrid w:val="0"/>
              <w:jc w:val="center"/>
              <w:rPr>
                <w:sz w:val="16"/>
                <w:szCs w:val="16"/>
              </w:rPr>
            </w:pPr>
            <w:r>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8E0367" w:rsidRDefault="00F86FEC" w:rsidP="00D83668">
            <w:pPr>
              <w:jc w:val="center"/>
              <w:rPr>
                <w:sz w:val="16"/>
                <w:szCs w:val="16"/>
              </w:rPr>
            </w:pPr>
            <w:r>
              <w:rPr>
                <w:sz w:val="16"/>
                <w:szCs w:val="16"/>
              </w:rPr>
              <w:t>Сумма показателей счетов актива баланса по коду счета 0 103 00 000 Раздела 2 не равна показателю по строке 070 графы 4 в разделе 1 -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Б</w:t>
            </w:r>
          </w:p>
        </w:tc>
      </w:tr>
      <w:tr w:rsidR="00F86FEC" w:rsidRPr="00293FB2"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Default="00F86FEC" w:rsidP="00D83668">
            <w:pPr>
              <w:jc w:val="center"/>
              <w:rPr>
                <w:sz w:val="16"/>
                <w:szCs w:val="16"/>
              </w:rPr>
            </w:pPr>
            <w:r>
              <w:rPr>
                <w:sz w:val="16"/>
                <w:szCs w:val="16"/>
              </w:rPr>
              <w:t>16</w:t>
            </w:r>
          </w:p>
        </w:tc>
        <w:tc>
          <w:tcPr>
            <w:tcW w:w="709" w:type="dxa"/>
            <w:tcBorders>
              <w:top w:val="single" w:sz="4" w:space="0" w:color="auto"/>
              <w:left w:val="single" w:sz="4" w:space="0" w:color="auto"/>
              <w:bottom w:val="single" w:sz="4" w:space="0" w:color="auto"/>
              <w:right w:val="single" w:sz="4" w:space="0" w:color="auto"/>
            </w:tcBorders>
          </w:tcPr>
          <w:p w:rsidR="00F86FEC" w:rsidRPr="00EE3F26"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F86FEC">
            <w:pPr>
              <w:snapToGrid w:val="0"/>
              <w:jc w:val="center"/>
              <w:rPr>
                <w:sz w:val="16"/>
                <w:szCs w:val="16"/>
              </w:rPr>
            </w:pPr>
            <w:r>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1C3248" w:rsidRDefault="00F86FEC" w:rsidP="00D83668">
            <w:pPr>
              <w:jc w:val="center"/>
              <w:rPr>
                <w:sz w:val="16"/>
                <w:szCs w:val="16"/>
              </w:rPr>
            </w:pPr>
            <w:r>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Сумма показателей счетов актива баланса по коду счета 0 105 00 000</w:t>
            </w:r>
          </w:p>
        </w:tc>
        <w:tc>
          <w:tcPr>
            <w:tcW w:w="567" w:type="dxa"/>
            <w:tcBorders>
              <w:top w:val="single" w:sz="4" w:space="0" w:color="auto"/>
              <w:left w:val="single" w:sz="4" w:space="0" w:color="auto"/>
              <w:bottom w:val="single" w:sz="4" w:space="0" w:color="auto"/>
              <w:right w:val="single" w:sz="4" w:space="0" w:color="auto"/>
            </w:tcBorders>
          </w:tcPr>
          <w:p w:rsidR="00F86FEC" w:rsidRPr="00BE3EC9" w:rsidRDefault="00F86FEC" w:rsidP="00F86FEC">
            <w:pPr>
              <w:snapToGrid w:val="0"/>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F86FEC">
            <w:pPr>
              <w:snapToGrid w:val="0"/>
              <w:jc w:val="center"/>
              <w:rPr>
                <w:sz w:val="16"/>
                <w:szCs w:val="16"/>
              </w:rPr>
            </w:pPr>
            <w:r>
              <w:rPr>
                <w:sz w:val="16"/>
                <w:szCs w:val="16"/>
              </w:rPr>
              <w:t>080</w:t>
            </w: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F86FEC">
            <w:pPr>
              <w:snapToGrid w:val="0"/>
              <w:jc w:val="center"/>
              <w:rPr>
                <w:sz w:val="16"/>
                <w:szCs w:val="16"/>
              </w:rPr>
            </w:pPr>
            <w:r>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8E0367" w:rsidRDefault="00F86FEC" w:rsidP="00D83668">
            <w:pPr>
              <w:jc w:val="center"/>
              <w:rPr>
                <w:sz w:val="16"/>
                <w:szCs w:val="16"/>
              </w:rPr>
            </w:pPr>
            <w:r>
              <w:rPr>
                <w:sz w:val="16"/>
                <w:szCs w:val="16"/>
              </w:rPr>
              <w:t>Сумма показателей счетов актива баланса по коду счета 0 105 00 000 Раздела 2 не равна показателю по строке 080 графы 4 в разделе 1 -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Б</w:t>
            </w:r>
          </w:p>
        </w:tc>
      </w:tr>
      <w:tr w:rsidR="00F86FEC" w:rsidRPr="00293FB2"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Default="00F86FEC" w:rsidP="00D83668">
            <w:pPr>
              <w:jc w:val="center"/>
              <w:rPr>
                <w:sz w:val="16"/>
                <w:szCs w:val="16"/>
              </w:rPr>
            </w:pPr>
            <w:r>
              <w:rPr>
                <w:sz w:val="16"/>
                <w:szCs w:val="16"/>
              </w:rPr>
              <w:t>17</w:t>
            </w:r>
          </w:p>
        </w:tc>
        <w:tc>
          <w:tcPr>
            <w:tcW w:w="709" w:type="dxa"/>
            <w:tcBorders>
              <w:top w:val="single" w:sz="4" w:space="0" w:color="auto"/>
              <w:left w:val="single" w:sz="4" w:space="0" w:color="auto"/>
              <w:bottom w:val="single" w:sz="4" w:space="0" w:color="auto"/>
              <w:right w:val="single" w:sz="4" w:space="0" w:color="auto"/>
            </w:tcBorders>
          </w:tcPr>
          <w:p w:rsidR="00F86FEC" w:rsidRPr="00EE3F26"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F86FEC">
            <w:pPr>
              <w:snapToGrid w:val="0"/>
              <w:jc w:val="center"/>
              <w:rPr>
                <w:sz w:val="16"/>
                <w:szCs w:val="16"/>
              </w:rPr>
            </w:pPr>
            <w:r>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1C3248" w:rsidRDefault="00F86FEC" w:rsidP="00D83668">
            <w:pPr>
              <w:jc w:val="center"/>
              <w:rPr>
                <w:sz w:val="16"/>
                <w:szCs w:val="16"/>
              </w:rPr>
            </w:pPr>
            <w:r>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Сумма показателей счетов актива баланса по коду счета 0 106 00 000</w:t>
            </w:r>
          </w:p>
        </w:tc>
        <w:tc>
          <w:tcPr>
            <w:tcW w:w="567" w:type="dxa"/>
            <w:tcBorders>
              <w:top w:val="single" w:sz="4" w:space="0" w:color="auto"/>
              <w:left w:val="single" w:sz="4" w:space="0" w:color="auto"/>
              <w:bottom w:val="single" w:sz="4" w:space="0" w:color="auto"/>
              <w:right w:val="single" w:sz="4" w:space="0" w:color="auto"/>
            </w:tcBorders>
          </w:tcPr>
          <w:p w:rsidR="00F86FEC" w:rsidRPr="00BE3EC9" w:rsidRDefault="00F86FEC" w:rsidP="00F86FEC">
            <w:pPr>
              <w:snapToGrid w:val="0"/>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F86FEC">
            <w:pPr>
              <w:snapToGrid w:val="0"/>
              <w:jc w:val="center"/>
              <w:rPr>
                <w:sz w:val="16"/>
                <w:szCs w:val="16"/>
              </w:rPr>
            </w:pPr>
            <w:r>
              <w:rPr>
                <w:sz w:val="16"/>
                <w:szCs w:val="16"/>
              </w:rPr>
              <w:t>120</w:t>
            </w: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F86FEC">
            <w:pPr>
              <w:snapToGrid w:val="0"/>
              <w:jc w:val="center"/>
              <w:rPr>
                <w:sz w:val="16"/>
                <w:szCs w:val="16"/>
              </w:rPr>
            </w:pPr>
            <w:r>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8E0367" w:rsidRDefault="00F86FEC" w:rsidP="00D83668">
            <w:pPr>
              <w:jc w:val="center"/>
              <w:rPr>
                <w:sz w:val="16"/>
                <w:szCs w:val="16"/>
              </w:rPr>
            </w:pPr>
            <w:r>
              <w:rPr>
                <w:sz w:val="16"/>
                <w:szCs w:val="16"/>
              </w:rPr>
              <w:t>Сумма показателей счетов актива баланса по коду счета 0 106 00 000 Раздела 2 не равна показателю по строке 120 графы 4 в разделе 1 -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Б</w:t>
            </w:r>
          </w:p>
        </w:tc>
      </w:tr>
      <w:tr w:rsidR="00F86FEC" w:rsidRPr="00293FB2"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Default="00F86FEC" w:rsidP="00D83668">
            <w:pPr>
              <w:jc w:val="center"/>
              <w:rPr>
                <w:sz w:val="16"/>
                <w:szCs w:val="16"/>
              </w:rPr>
            </w:pPr>
            <w:r>
              <w:rPr>
                <w:sz w:val="16"/>
                <w:szCs w:val="16"/>
              </w:rPr>
              <w:t>18</w:t>
            </w:r>
          </w:p>
        </w:tc>
        <w:tc>
          <w:tcPr>
            <w:tcW w:w="709" w:type="dxa"/>
            <w:tcBorders>
              <w:top w:val="single" w:sz="4" w:space="0" w:color="auto"/>
              <w:left w:val="single" w:sz="4" w:space="0" w:color="auto"/>
              <w:bottom w:val="single" w:sz="4" w:space="0" w:color="auto"/>
              <w:right w:val="single" w:sz="4" w:space="0" w:color="auto"/>
            </w:tcBorders>
          </w:tcPr>
          <w:p w:rsidR="00F86FEC" w:rsidRPr="00EE3F26"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F86FEC">
            <w:pPr>
              <w:snapToGrid w:val="0"/>
              <w:jc w:val="center"/>
              <w:rPr>
                <w:sz w:val="16"/>
                <w:szCs w:val="16"/>
              </w:rPr>
            </w:pPr>
            <w:r>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1C3248" w:rsidRDefault="00F86FEC" w:rsidP="00D83668">
            <w:pPr>
              <w:jc w:val="center"/>
              <w:rPr>
                <w:sz w:val="16"/>
                <w:szCs w:val="16"/>
              </w:rPr>
            </w:pPr>
            <w:r>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Сумма показателей счетов актива баланса по коду счета 0 107 00 000</w:t>
            </w:r>
          </w:p>
        </w:tc>
        <w:tc>
          <w:tcPr>
            <w:tcW w:w="567" w:type="dxa"/>
            <w:tcBorders>
              <w:top w:val="single" w:sz="4" w:space="0" w:color="auto"/>
              <w:left w:val="single" w:sz="4" w:space="0" w:color="auto"/>
              <w:bottom w:val="single" w:sz="4" w:space="0" w:color="auto"/>
              <w:right w:val="single" w:sz="4" w:space="0" w:color="auto"/>
            </w:tcBorders>
          </w:tcPr>
          <w:p w:rsidR="00F86FEC" w:rsidRPr="00BE3EC9" w:rsidRDefault="00F86FEC" w:rsidP="00F86FEC">
            <w:pPr>
              <w:snapToGrid w:val="0"/>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F86FEC">
            <w:pPr>
              <w:snapToGrid w:val="0"/>
              <w:jc w:val="center"/>
              <w:rPr>
                <w:sz w:val="16"/>
                <w:szCs w:val="16"/>
              </w:rPr>
            </w:pPr>
            <w:r>
              <w:rPr>
                <w:sz w:val="16"/>
                <w:szCs w:val="16"/>
              </w:rPr>
              <w:t>130</w:t>
            </w: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F86FEC">
            <w:pPr>
              <w:snapToGrid w:val="0"/>
              <w:jc w:val="center"/>
              <w:rPr>
                <w:sz w:val="16"/>
                <w:szCs w:val="16"/>
              </w:rPr>
            </w:pPr>
            <w:r>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8E0367" w:rsidRDefault="00F86FEC" w:rsidP="00D83668">
            <w:pPr>
              <w:jc w:val="center"/>
              <w:rPr>
                <w:sz w:val="16"/>
                <w:szCs w:val="16"/>
              </w:rPr>
            </w:pPr>
            <w:r>
              <w:rPr>
                <w:sz w:val="16"/>
                <w:szCs w:val="16"/>
              </w:rPr>
              <w:t>Сумма показателей счетов актива баланса по коду счета 0 107 00 000 Раздела 2 не равна показателю по строке 130 графы 4 в разделе 1 -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Б</w:t>
            </w:r>
          </w:p>
        </w:tc>
      </w:tr>
      <w:tr w:rsidR="00F86FEC" w:rsidRPr="00293FB2"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E43D00" w:rsidRDefault="00F86FEC" w:rsidP="00D83668">
            <w:pPr>
              <w:jc w:val="center"/>
              <w:rPr>
                <w:sz w:val="16"/>
                <w:szCs w:val="16"/>
              </w:rPr>
            </w:pPr>
            <w:r w:rsidRPr="00E43D00">
              <w:rPr>
                <w:sz w:val="16"/>
                <w:szCs w:val="16"/>
              </w:rPr>
              <w:t>19</w:t>
            </w:r>
          </w:p>
        </w:tc>
        <w:tc>
          <w:tcPr>
            <w:tcW w:w="709" w:type="dxa"/>
            <w:tcBorders>
              <w:top w:val="single" w:sz="4" w:space="0" w:color="auto"/>
              <w:left w:val="single" w:sz="4" w:space="0" w:color="auto"/>
              <w:bottom w:val="single" w:sz="4" w:space="0" w:color="auto"/>
              <w:right w:val="single" w:sz="4" w:space="0" w:color="auto"/>
            </w:tcBorders>
          </w:tcPr>
          <w:p w:rsidR="00F86FEC" w:rsidRPr="00EE3F26"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F86FEC">
            <w:pPr>
              <w:snapToGrid w:val="0"/>
              <w:jc w:val="center"/>
              <w:rPr>
                <w:sz w:val="16"/>
                <w:szCs w:val="16"/>
              </w:rPr>
            </w:pPr>
            <w:r>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1C3248" w:rsidRDefault="00F86FEC" w:rsidP="00D83668">
            <w:pPr>
              <w:jc w:val="center"/>
              <w:rPr>
                <w:sz w:val="16"/>
                <w:szCs w:val="16"/>
              </w:rPr>
            </w:pPr>
            <w:r>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 xml:space="preserve">Сумма показателей счетов </w:t>
            </w:r>
            <w:r>
              <w:rPr>
                <w:sz w:val="16"/>
                <w:szCs w:val="16"/>
              </w:rPr>
              <w:lastRenderedPageBreak/>
              <w:t>актива баланса по коду счета 0 109 00 000</w:t>
            </w:r>
          </w:p>
        </w:tc>
        <w:tc>
          <w:tcPr>
            <w:tcW w:w="567" w:type="dxa"/>
            <w:tcBorders>
              <w:top w:val="single" w:sz="4" w:space="0" w:color="auto"/>
              <w:left w:val="single" w:sz="4" w:space="0" w:color="auto"/>
              <w:bottom w:val="single" w:sz="4" w:space="0" w:color="auto"/>
              <w:right w:val="single" w:sz="4" w:space="0" w:color="auto"/>
            </w:tcBorders>
          </w:tcPr>
          <w:p w:rsidR="00F86FEC" w:rsidRPr="00BE3EC9" w:rsidRDefault="00F86FEC" w:rsidP="00F86FEC">
            <w:pPr>
              <w:snapToGrid w:val="0"/>
              <w:jc w:val="center"/>
              <w:rPr>
                <w:sz w:val="16"/>
                <w:szCs w:val="16"/>
              </w:rPr>
            </w:pPr>
            <w:r>
              <w:rPr>
                <w:sz w:val="16"/>
                <w:szCs w:val="16"/>
              </w:rPr>
              <w:lastRenderedPageBreak/>
              <w:t>=</w:t>
            </w: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F86FEC">
            <w:pPr>
              <w:snapToGrid w:val="0"/>
              <w:jc w:val="center"/>
              <w:rPr>
                <w:sz w:val="16"/>
                <w:szCs w:val="16"/>
              </w:rPr>
            </w:pPr>
            <w:r>
              <w:rPr>
                <w:sz w:val="16"/>
                <w:szCs w:val="16"/>
              </w:rPr>
              <w:t>150</w:t>
            </w:r>
          </w:p>
        </w:tc>
        <w:tc>
          <w:tcPr>
            <w:tcW w:w="567" w:type="dxa"/>
            <w:tcBorders>
              <w:top w:val="single" w:sz="4" w:space="0" w:color="auto"/>
              <w:left w:val="single" w:sz="4" w:space="0" w:color="auto"/>
              <w:bottom w:val="single" w:sz="4" w:space="0" w:color="auto"/>
              <w:right w:val="single" w:sz="4" w:space="0" w:color="auto"/>
            </w:tcBorders>
          </w:tcPr>
          <w:p w:rsidR="00F86FEC" w:rsidRDefault="00F86FEC" w:rsidP="00F86FEC">
            <w:pPr>
              <w:snapToGrid w:val="0"/>
              <w:jc w:val="center"/>
              <w:rPr>
                <w:sz w:val="16"/>
                <w:szCs w:val="16"/>
              </w:rPr>
            </w:pPr>
            <w:r>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8E0367" w:rsidRDefault="00F86FEC" w:rsidP="00D83668">
            <w:pPr>
              <w:jc w:val="center"/>
              <w:rPr>
                <w:sz w:val="16"/>
                <w:szCs w:val="16"/>
              </w:rPr>
            </w:pPr>
            <w:r>
              <w:rPr>
                <w:sz w:val="16"/>
                <w:szCs w:val="16"/>
              </w:rPr>
              <w:t xml:space="preserve">Сумма показателей счетов актива баланса по коду счета 0 109 00 000 Раздела 2 </w:t>
            </w:r>
            <w:r>
              <w:rPr>
                <w:sz w:val="16"/>
                <w:szCs w:val="16"/>
              </w:rPr>
              <w:lastRenderedPageBreak/>
              <w:t>не равна показателю по строке 150 графы 4 в разделе 1 -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lastRenderedPageBreak/>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293FB2" w:rsidRDefault="00F86FEC" w:rsidP="00D83668">
            <w:pPr>
              <w:jc w:val="center"/>
              <w:rPr>
                <w:sz w:val="16"/>
                <w:szCs w:val="16"/>
              </w:rPr>
            </w:pPr>
            <w:r>
              <w:rPr>
                <w:sz w:val="16"/>
                <w:szCs w:val="16"/>
              </w:rPr>
              <w:t>Б</w:t>
            </w:r>
          </w:p>
        </w:tc>
      </w:tr>
      <w:tr w:rsidR="00F86FEC" w:rsidRPr="00AF75EF"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E43D00" w:rsidRDefault="00F86FEC" w:rsidP="00D83668">
            <w:pPr>
              <w:jc w:val="center"/>
              <w:rPr>
                <w:sz w:val="16"/>
                <w:szCs w:val="16"/>
              </w:rPr>
            </w:pPr>
            <w:r w:rsidRPr="00E43D00">
              <w:rPr>
                <w:sz w:val="16"/>
                <w:szCs w:val="16"/>
              </w:rPr>
              <w:lastRenderedPageBreak/>
              <w:t>20</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показателей</w:t>
            </w:r>
            <w:r w:rsidRPr="00AF75EF">
              <w:rPr>
                <w:sz w:val="16"/>
                <w:szCs w:val="16"/>
              </w:rPr>
              <w:t xml:space="preserve"> </w:t>
            </w:r>
            <w:r>
              <w:rPr>
                <w:sz w:val="16"/>
                <w:szCs w:val="16"/>
              </w:rPr>
              <w:t xml:space="preserve">счетов актива баланса </w:t>
            </w:r>
            <w:r w:rsidRPr="00AF75EF">
              <w:rPr>
                <w:sz w:val="16"/>
                <w:szCs w:val="16"/>
              </w:rPr>
              <w:t>по коду счета 0 </w:t>
            </w:r>
            <w:r>
              <w:rPr>
                <w:sz w:val="16"/>
                <w:szCs w:val="16"/>
              </w:rPr>
              <w:t>201</w:t>
            </w:r>
            <w:r w:rsidRPr="00AF75EF">
              <w:rPr>
                <w:sz w:val="16"/>
                <w:szCs w:val="16"/>
              </w:rPr>
              <w:t xml:space="preserve"> 00 000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Pr>
                <w:sz w:val="16"/>
                <w:szCs w:val="16"/>
              </w:rPr>
              <w:t>2</w:t>
            </w:r>
            <w:r w:rsidRPr="00AF75EF">
              <w:rPr>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показателей</w:t>
            </w:r>
            <w:r w:rsidRPr="00AF75EF">
              <w:rPr>
                <w:sz w:val="16"/>
                <w:szCs w:val="16"/>
              </w:rPr>
              <w:t xml:space="preserve"> </w:t>
            </w:r>
            <w:r>
              <w:rPr>
                <w:sz w:val="16"/>
                <w:szCs w:val="16"/>
              </w:rPr>
              <w:t xml:space="preserve">счетов актива баланса </w:t>
            </w:r>
            <w:r w:rsidRPr="00AF75EF">
              <w:rPr>
                <w:sz w:val="16"/>
                <w:szCs w:val="16"/>
              </w:rPr>
              <w:t>по коду счета 0 </w:t>
            </w:r>
            <w:r>
              <w:rPr>
                <w:sz w:val="16"/>
                <w:szCs w:val="16"/>
              </w:rPr>
              <w:t>201</w:t>
            </w:r>
            <w:r w:rsidRPr="00AF75EF">
              <w:rPr>
                <w:sz w:val="16"/>
                <w:szCs w:val="16"/>
              </w:rPr>
              <w:t xml:space="preserve"> 00</w:t>
            </w:r>
            <w:r>
              <w:rPr>
                <w:sz w:val="16"/>
                <w:szCs w:val="16"/>
              </w:rPr>
              <w:t> </w:t>
            </w:r>
            <w:r w:rsidRPr="00AF75EF">
              <w:rPr>
                <w:sz w:val="16"/>
                <w:szCs w:val="16"/>
              </w:rPr>
              <w:t>000</w:t>
            </w:r>
            <w:r>
              <w:rPr>
                <w:sz w:val="16"/>
                <w:szCs w:val="16"/>
              </w:rPr>
              <w:t xml:space="preserve"> </w:t>
            </w:r>
            <w:r w:rsidRPr="00AF75EF">
              <w:rPr>
                <w:sz w:val="16"/>
                <w:szCs w:val="16"/>
              </w:rPr>
              <w:t xml:space="preserve">Раздела 2 не </w:t>
            </w:r>
            <w:r>
              <w:rPr>
                <w:sz w:val="16"/>
                <w:szCs w:val="16"/>
              </w:rPr>
              <w:t>равна</w:t>
            </w:r>
            <w:r w:rsidRPr="00AF75EF">
              <w:rPr>
                <w:sz w:val="16"/>
                <w:szCs w:val="16"/>
              </w:rPr>
              <w:t xml:space="preserve"> показателю по </w:t>
            </w:r>
            <w:r>
              <w:rPr>
                <w:sz w:val="16"/>
                <w:szCs w:val="16"/>
              </w:rPr>
              <w:t>строке</w:t>
            </w:r>
            <w:r w:rsidRPr="00AF75EF">
              <w:rPr>
                <w:sz w:val="16"/>
                <w:szCs w:val="16"/>
              </w:rPr>
              <w:t xml:space="preserve"> </w:t>
            </w:r>
            <w:r>
              <w:rPr>
                <w:sz w:val="16"/>
                <w:szCs w:val="16"/>
              </w:rPr>
              <w:t>2</w:t>
            </w:r>
            <w:r w:rsidRPr="00AF75EF">
              <w:rPr>
                <w:sz w:val="16"/>
                <w:szCs w:val="16"/>
              </w:rPr>
              <w:t>00 графы 4 в разделе 1 -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Б</w:t>
            </w:r>
          </w:p>
        </w:tc>
      </w:tr>
      <w:tr w:rsidR="00F86FEC" w:rsidRPr="00AF75EF"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E43D00" w:rsidRDefault="00F86FEC" w:rsidP="00D83668">
            <w:pPr>
              <w:jc w:val="center"/>
              <w:rPr>
                <w:sz w:val="16"/>
                <w:szCs w:val="16"/>
              </w:rPr>
            </w:pPr>
            <w:r w:rsidRPr="00E43D00">
              <w:rPr>
                <w:sz w:val="16"/>
                <w:szCs w:val="16"/>
              </w:rPr>
              <w:t>2</w:t>
            </w:r>
            <w:r>
              <w:rPr>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показателей</w:t>
            </w:r>
            <w:r w:rsidRPr="00AF75EF">
              <w:rPr>
                <w:sz w:val="16"/>
                <w:szCs w:val="16"/>
              </w:rPr>
              <w:t xml:space="preserve"> </w:t>
            </w:r>
            <w:r>
              <w:rPr>
                <w:sz w:val="16"/>
                <w:szCs w:val="16"/>
              </w:rPr>
              <w:t xml:space="preserve">счетов актива баланса </w:t>
            </w:r>
            <w:r w:rsidRPr="00AF75EF">
              <w:rPr>
                <w:sz w:val="16"/>
                <w:szCs w:val="16"/>
              </w:rPr>
              <w:t>по коду счета 0 </w:t>
            </w:r>
            <w:r>
              <w:rPr>
                <w:sz w:val="16"/>
                <w:szCs w:val="16"/>
              </w:rPr>
              <w:t>204</w:t>
            </w:r>
            <w:r w:rsidRPr="00AF75EF">
              <w:rPr>
                <w:sz w:val="16"/>
                <w:szCs w:val="16"/>
              </w:rPr>
              <w:t xml:space="preserve"> 00 000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Pr>
                <w:sz w:val="16"/>
                <w:szCs w:val="16"/>
              </w:rPr>
              <w:t>240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показателей</w:t>
            </w:r>
            <w:r w:rsidRPr="00AF75EF">
              <w:rPr>
                <w:sz w:val="16"/>
                <w:szCs w:val="16"/>
              </w:rPr>
              <w:t xml:space="preserve"> </w:t>
            </w:r>
            <w:r>
              <w:rPr>
                <w:sz w:val="16"/>
                <w:szCs w:val="16"/>
              </w:rPr>
              <w:t xml:space="preserve">счетов актива баланса </w:t>
            </w:r>
            <w:r w:rsidRPr="00AF75EF">
              <w:rPr>
                <w:sz w:val="16"/>
                <w:szCs w:val="16"/>
              </w:rPr>
              <w:t>по коду счета 0 </w:t>
            </w:r>
            <w:r>
              <w:rPr>
                <w:sz w:val="16"/>
                <w:szCs w:val="16"/>
              </w:rPr>
              <w:t>204</w:t>
            </w:r>
            <w:r w:rsidRPr="00AF75EF">
              <w:rPr>
                <w:sz w:val="16"/>
                <w:szCs w:val="16"/>
              </w:rPr>
              <w:t xml:space="preserve"> 00</w:t>
            </w:r>
            <w:r>
              <w:rPr>
                <w:sz w:val="16"/>
                <w:szCs w:val="16"/>
              </w:rPr>
              <w:t> </w:t>
            </w:r>
            <w:r w:rsidRPr="00AF75EF">
              <w:rPr>
                <w:sz w:val="16"/>
                <w:szCs w:val="16"/>
              </w:rPr>
              <w:t>000</w:t>
            </w:r>
            <w:r>
              <w:rPr>
                <w:sz w:val="16"/>
                <w:szCs w:val="16"/>
              </w:rPr>
              <w:t xml:space="preserve"> </w:t>
            </w:r>
            <w:r w:rsidRPr="00AF75EF">
              <w:rPr>
                <w:sz w:val="16"/>
                <w:szCs w:val="16"/>
              </w:rPr>
              <w:t xml:space="preserve">Раздела 2 не </w:t>
            </w:r>
            <w:r>
              <w:rPr>
                <w:sz w:val="16"/>
                <w:szCs w:val="16"/>
              </w:rPr>
              <w:t>равна</w:t>
            </w:r>
            <w:r w:rsidRPr="00AF75EF">
              <w:rPr>
                <w:sz w:val="16"/>
                <w:szCs w:val="16"/>
              </w:rPr>
              <w:t xml:space="preserve"> показателю по </w:t>
            </w:r>
            <w:r>
              <w:rPr>
                <w:sz w:val="16"/>
                <w:szCs w:val="16"/>
              </w:rPr>
              <w:t>строке</w:t>
            </w:r>
            <w:r w:rsidRPr="00AF75EF">
              <w:rPr>
                <w:sz w:val="16"/>
                <w:szCs w:val="16"/>
              </w:rPr>
              <w:t xml:space="preserve"> </w:t>
            </w:r>
            <w:r>
              <w:rPr>
                <w:sz w:val="16"/>
                <w:szCs w:val="16"/>
              </w:rPr>
              <w:t>24</w:t>
            </w:r>
            <w:r w:rsidRPr="00AF75EF">
              <w:rPr>
                <w:sz w:val="16"/>
                <w:szCs w:val="16"/>
              </w:rPr>
              <w:t>0 графы 4 в разделе 1 -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Б</w:t>
            </w:r>
          </w:p>
        </w:tc>
      </w:tr>
      <w:tr w:rsidR="00F86FEC" w:rsidRPr="00AF75EF"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DD0B78">
              <w:rPr>
                <w:sz w:val="16"/>
                <w:szCs w:val="16"/>
              </w:rPr>
              <w:t>2</w:t>
            </w:r>
            <w:r>
              <w:rPr>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w:t>
            </w:r>
            <w:r w:rsidRPr="00AF75EF">
              <w:rPr>
                <w:sz w:val="16"/>
                <w:szCs w:val="16"/>
              </w:rPr>
              <w:t>оказател</w:t>
            </w:r>
            <w:r>
              <w:rPr>
                <w:sz w:val="16"/>
                <w:szCs w:val="16"/>
              </w:rPr>
              <w:t>ей</w:t>
            </w:r>
            <w:r w:rsidRPr="00AF75EF">
              <w:rPr>
                <w:sz w:val="16"/>
                <w:szCs w:val="16"/>
              </w:rPr>
              <w:t xml:space="preserve"> </w:t>
            </w:r>
            <w:r>
              <w:rPr>
                <w:sz w:val="16"/>
                <w:szCs w:val="16"/>
              </w:rPr>
              <w:t xml:space="preserve">счетов актива баланса </w:t>
            </w:r>
            <w:r w:rsidRPr="00AF75EF">
              <w:rPr>
                <w:sz w:val="16"/>
                <w:szCs w:val="16"/>
              </w:rPr>
              <w:t>по код</w:t>
            </w:r>
            <w:r>
              <w:rPr>
                <w:sz w:val="16"/>
                <w:szCs w:val="16"/>
              </w:rPr>
              <w:t>ам</w:t>
            </w:r>
            <w:r w:rsidRPr="00AF75EF">
              <w:rPr>
                <w:sz w:val="16"/>
                <w:szCs w:val="16"/>
              </w:rPr>
              <w:t xml:space="preserve"> счет</w:t>
            </w:r>
            <w:r>
              <w:rPr>
                <w:sz w:val="16"/>
                <w:szCs w:val="16"/>
              </w:rPr>
              <w:t>ов</w:t>
            </w:r>
            <w:r w:rsidRPr="00AF75EF">
              <w:rPr>
                <w:sz w:val="16"/>
                <w:szCs w:val="16"/>
              </w:rPr>
              <w:t xml:space="preserve"> 0 </w:t>
            </w:r>
            <w:r>
              <w:rPr>
                <w:sz w:val="16"/>
                <w:szCs w:val="16"/>
              </w:rPr>
              <w:t>205</w:t>
            </w:r>
            <w:r w:rsidRPr="00AF75EF">
              <w:rPr>
                <w:sz w:val="16"/>
                <w:szCs w:val="16"/>
              </w:rPr>
              <w:t xml:space="preserve"> 00</w:t>
            </w:r>
            <w:r>
              <w:rPr>
                <w:sz w:val="16"/>
                <w:szCs w:val="16"/>
              </w:rPr>
              <w:t> </w:t>
            </w:r>
            <w:r w:rsidRPr="00AF75EF">
              <w:rPr>
                <w:sz w:val="16"/>
                <w:szCs w:val="16"/>
              </w:rPr>
              <w:t>000</w:t>
            </w:r>
            <w:r>
              <w:rPr>
                <w:sz w:val="16"/>
                <w:szCs w:val="16"/>
              </w:rPr>
              <w:t xml:space="preserve"> и 0 209 00 000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Pr>
                <w:sz w:val="16"/>
                <w:szCs w:val="16"/>
              </w:rPr>
              <w:t>250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w:t>
            </w:r>
            <w:r w:rsidRPr="00AF75EF">
              <w:rPr>
                <w:sz w:val="16"/>
                <w:szCs w:val="16"/>
              </w:rPr>
              <w:t>оказател</w:t>
            </w:r>
            <w:r>
              <w:rPr>
                <w:sz w:val="16"/>
                <w:szCs w:val="16"/>
              </w:rPr>
              <w:t>ей</w:t>
            </w:r>
            <w:r w:rsidRPr="00AF75EF">
              <w:rPr>
                <w:sz w:val="16"/>
                <w:szCs w:val="16"/>
              </w:rPr>
              <w:t xml:space="preserve"> </w:t>
            </w:r>
            <w:r>
              <w:rPr>
                <w:sz w:val="16"/>
                <w:szCs w:val="16"/>
              </w:rPr>
              <w:t xml:space="preserve">счетов актива баланса </w:t>
            </w:r>
            <w:r w:rsidRPr="00AF75EF">
              <w:rPr>
                <w:sz w:val="16"/>
                <w:szCs w:val="16"/>
              </w:rPr>
              <w:t>по код</w:t>
            </w:r>
            <w:r>
              <w:rPr>
                <w:sz w:val="16"/>
                <w:szCs w:val="16"/>
              </w:rPr>
              <w:t>ам</w:t>
            </w:r>
            <w:r w:rsidRPr="00AF75EF">
              <w:rPr>
                <w:sz w:val="16"/>
                <w:szCs w:val="16"/>
              </w:rPr>
              <w:t xml:space="preserve"> счет</w:t>
            </w:r>
            <w:r>
              <w:rPr>
                <w:sz w:val="16"/>
                <w:szCs w:val="16"/>
              </w:rPr>
              <w:t>ов</w:t>
            </w:r>
            <w:r w:rsidRPr="00AF75EF">
              <w:rPr>
                <w:sz w:val="16"/>
                <w:szCs w:val="16"/>
              </w:rPr>
              <w:t xml:space="preserve"> 0 </w:t>
            </w:r>
            <w:r>
              <w:rPr>
                <w:sz w:val="16"/>
                <w:szCs w:val="16"/>
              </w:rPr>
              <w:t>205</w:t>
            </w:r>
            <w:r w:rsidRPr="00AF75EF">
              <w:rPr>
                <w:sz w:val="16"/>
                <w:szCs w:val="16"/>
              </w:rPr>
              <w:t xml:space="preserve"> 00</w:t>
            </w:r>
            <w:r>
              <w:rPr>
                <w:sz w:val="16"/>
                <w:szCs w:val="16"/>
              </w:rPr>
              <w:t> </w:t>
            </w:r>
            <w:r w:rsidRPr="00AF75EF">
              <w:rPr>
                <w:sz w:val="16"/>
                <w:szCs w:val="16"/>
              </w:rPr>
              <w:t>000</w:t>
            </w:r>
            <w:r>
              <w:rPr>
                <w:sz w:val="16"/>
                <w:szCs w:val="16"/>
              </w:rPr>
              <w:t xml:space="preserve"> и 0 209 00 000 </w:t>
            </w:r>
            <w:r w:rsidRPr="00AF75EF">
              <w:rPr>
                <w:sz w:val="16"/>
                <w:szCs w:val="16"/>
              </w:rPr>
              <w:t>Раздела 2 не рав</w:t>
            </w:r>
            <w:r>
              <w:rPr>
                <w:sz w:val="16"/>
                <w:szCs w:val="16"/>
              </w:rPr>
              <w:t>на</w:t>
            </w:r>
            <w:r w:rsidRPr="00AF75EF">
              <w:rPr>
                <w:sz w:val="16"/>
                <w:szCs w:val="16"/>
              </w:rPr>
              <w:t xml:space="preserve"> показателю по </w:t>
            </w:r>
            <w:r>
              <w:rPr>
                <w:sz w:val="16"/>
                <w:szCs w:val="16"/>
              </w:rPr>
              <w:t>строке</w:t>
            </w:r>
            <w:r w:rsidRPr="00AF75EF">
              <w:rPr>
                <w:sz w:val="16"/>
                <w:szCs w:val="16"/>
              </w:rPr>
              <w:t xml:space="preserve"> </w:t>
            </w:r>
            <w:r>
              <w:rPr>
                <w:sz w:val="16"/>
                <w:szCs w:val="16"/>
              </w:rPr>
              <w:t>25</w:t>
            </w:r>
            <w:r w:rsidRPr="00AF75EF">
              <w:rPr>
                <w:sz w:val="16"/>
                <w:szCs w:val="16"/>
              </w:rPr>
              <w:t>0 графы 4 в разделе 1 -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Б</w:t>
            </w:r>
          </w:p>
        </w:tc>
      </w:tr>
      <w:tr w:rsidR="00F86FEC" w:rsidRPr="00AF75EF"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23</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w:t>
            </w:r>
            <w:r w:rsidRPr="00AF75EF">
              <w:rPr>
                <w:sz w:val="16"/>
                <w:szCs w:val="16"/>
              </w:rPr>
              <w:t>оказател</w:t>
            </w:r>
            <w:r>
              <w:rPr>
                <w:sz w:val="16"/>
                <w:szCs w:val="16"/>
              </w:rPr>
              <w:t>ей</w:t>
            </w:r>
            <w:r w:rsidRPr="00AF75EF">
              <w:rPr>
                <w:sz w:val="16"/>
                <w:szCs w:val="16"/>
              </w:rPr>
              <w:t xml:space="preserve"> </w:t>
            </w:r>
            <w:r>
              <w:rPr>
                <w:sz w:val="16"/>
                <w:szCs w:val="16"/>
              </w:rPr>
              <w:t xml:space="preserve">счетов актива баланса </w:t>
            </w:r>
            <w:r w:rsidRPr="00AF75EF">
              <w:rPr>
                <w:sz w:val="16"/>
                <w:szCs w:val="16"/>
              </w:rPr>
              <w:t>по код</w:t>
            </w:r>
            <w:r>
              <w:rPr>
                <w:sz w:val="16"/>
                <w:szCs w:val="16"/>
              </w:rPr>
              <w:t>ам</w:t>
            </w:r>
            <w:r w:rsidRPr="00AF75EF">
              <w:rPr>
                <w:sz w:val="16"/>
                <w:szCs w:val="16"/>
              </w:rPr>
              <w:t xml:space="preserve"> счет</w:t>
            </w:r>
            <w:r>
              <w:rPr>
                <w:sz w:val="16"/>
                <w:szCs w:val="16"/>
              </w:rPr>
              <w:t>ов</w:t>
            </w:r>
            <w:r w:rsidRPr="00AF75EF">
              <w:rPr>
                <w:sz w:val="16"/>
                <w:szCs w:val="16"/>
              </w:rPr>
              <w:t xml:space="preserve"> 0 </w:t>
            </w:r>
            <w:r>
              <w:rPr>
                <w:sz w:val="16"/>
                <w:szCs w:val="16"/>
              </w:rPr>
              <w:t>206</w:t>
            </w:r>
            <w:r w:rsidRPr="00AF75EF">
              <w:rPr>
                <w:sz w:val="16"/>
                <w:szCs w:val="16"/>
              </w:rPr>
              <w:t xml:space="preserve"> 00</w:t>
            </w:r>
            <w:r>
              <w:rPr>
                <w:sz w:val="16"/>
                <w:szCs w:val="16"/>
              </w:rPr>
              <w:t> </w:t>
            </w:r>
            <w:r w:rsidRPr="00AF75EF">
              <w:rPr>
                <w:sz w:val="16"/>
                <w:szCs w:val="16"/>
              </w:rPr>
              <w:t>000</w:t>
            </w:r>
            <w:r>
              <w:rPr>
                <w:sz w:val="16"/>
                <w:szCs w:val="16"/>
              </w:rPr>
              <w:t>, 0 208 00 000, 0 303 00 000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Pr>
                <w:sz w:val="16"/>
                <w:szCs w:val="16"/>
              </w:rPr>
              <w:t>260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w:t>
            </w:r>
            <w:r w:rsidRPr="00AF75EF">
              <w:rPr>
                <w:sz w:val="16"/>
                <w:szCs w:val="16"/>
              </w:rPr>
              <w:t>оказател</w:t>
            </w:r>
            <w:r>
              <w:rPr>
                <w:sz w:val="16"/>
                <w:szCs w:val="16"/>
              </w:rPr>
              <w:t>ей</w:t>
            </w:r>
            <w:r w:rsidRPr="00AF75EF">
              <w:rPr>
                <w:sz w:val="16"/>
                <w:szCs w:val="16"/>
              </w:rPr>
              <w:t xml:space="preserve"> </w:t>
            </w:r>
            <w:r>
              <w:rPr>
                <w:sz w:val="16"/>
                <w:szCs w:val="16"/>
              </w:rPr>
              <w:t xml:space="preserve">счетов актива баланса </w:t>
            </w:r>
            <w:r w:rsidRPr="00AF75EF">
              <w:rPr>
                <w:sz w:val="16"/>
                <w:szCs w:val="16"/>
              </w:rPr>
              <w:t>по код</w:t>
            </w:r>
            <w:r>
              <w:rPr>
                <w:sz w:val="16"/>
                <w:szCs w:val="16"/>
              </w:rPr>
              <w:t>ам</w:t>
            </w:r>
            <w:r w:rsidRPr="00AF75EF">
              <w:rPr>
                <w:sz w:val="16"/>
                <w:szCs w:val="16"/>
              </w:rPr>
              <w:t xml:space="preserve"> счет</w:t>
            </w:r>
            <w:r>
              <w:rPr>
                <w:sz w:val="16"/>
                <w:szCs w:val="16"/>
              </w:rPr>
              <w:t>ов</w:t>
            </w:r>
            <w:r w:rsidRPr="00AF75EF">
              <w:rPr>
                <w:sz w:val="16"/>
                <w:szCs w:val="16"/>
              </w:rPr>
              <w:t xml:space="preserve"> 0 </w:t>
            </w:r>
            <w:r>
              <w:rPr>
                <w:sz w:val="16"/>
                <w:szCs w:val="16"/>
              </w:rPr>
              <w:t>206</w:t>
            </w:r>
            <w:r w:rsidRPr="00AF75EF">
              <w:rPr>
                <w:sz w:val="16"/>
                <w:szCs w:val="16"/>
              </w:rPr>
              <w:t xml:space="preserve"> 00</w:t>
            </w:r>
            <w:r>
              <w:rPr>
                <w:sz w:val="16"/>
                <w:szCs w:val="16"/>
              </w:rPr>
              <w:t> </w:t>
            </w:r>
            <w:r w:rsidRPr="00AF75EF">
              <w:rPr>
                <w:sz w:val="16"/>
                <w:szCs w:val="16"/>
              </w:rPr>
              <w:t>000</w:t>
            </w:r>
            <w:r>
              <w:rPr>
                <w:sz w:val="16"/>
                <w:szCs w:val="16"/>
              </w:rPr>
              <w:t xml:space="preserve">, 0 208 00 000, 0 303 00 000 </w:t>
            </w:r>
            <w:r w:rsidRPr="00AF75EF">
              <w:rPr>
                <w:sz w:val="16"/>
                <w:szCs w:val="16"/>
              </w:rPr>
              <w:t>Раздела 2 не рав</w:t>
            </w:r>
            <w:r>
              <w:rPr>
                <w:sz w:val="16"/>
                <w:szCs w:val="16"/>
              </w:rPr>
              <w:t>на</w:t>
            </w:r>
            <w:r w:rsidRPr="00AF75EF">
              <w:rPr>
                <w:sz w:val="16"/>
                <w:szCs w:val="16"/>
              </w:rPr>
              <w:t xml:space="preserve"> показателю по с</w:t>
            </w:r>
            <w:r>
              <w:rPr>
                <w:sz w:val="16"/>
                <w:szCs w:val="16"/>
              </w:rPr>
              <w:t>т</w:t>
            </w:r>
            <w:r w:rsidRPr="00AF75EF">
              <w:rPr>
                <w:sz w:val="16"/>
                <w:szCs w:val="16"/>
              </w:rPr>
              <w:t xml:space="preserve">роке </w:t>
            </w:r>
            <w:r>
              <w:rPr>
                <w:sz w:val="16"/>
                <w:szCs w:val="16"/>
              </w:rPr>
              <w:t>26</w:t>
            </w:r>
            <w:r w:rsidRPr="00AF75EF">
              <w:rPr>
                <w:sz w:val="16"/>
                <w:szCs w:val="16"/>
              </w:rPr>
              <w:t>0 графы 4 в разделе 1 -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Б</w:t>
            </w:r>
          </w:p>
        </w:tc>
      </w:tr>
      <w:tr w:rsidR="00F86FEC" w:rsidRPr="00AF75EF"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24</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показателей</w:t>
            </w:r>
            <w:r w:rsidRPr="00AF75EF">
              <w:rPr>
                <w:sz w:val="16"/>
                <w:szCs w:val="16"/>
              </w:rPr>
              <w:t xml:space="preserve"> </w:t>
            </w:r>
            <w:r>
              <w:rPr>
                <w:sz w:val="16"/>
                <w:szCs w:val="16"/>
              </w:rPr>
              <w:t xml:space="preserve">счетов актива баланса </w:t>
            </w:r>
            <w:r w:rsidRPr="00AF75EF">
              <w:rPr>
                <w:sz w:val="16"/>
                <w:szCs w:val="16"/>
              </w:rPr>
              <w:t>по коду счета 0 </w:t>
            </w:r>
            <w:r>
              <w:rPr>
                <w:sz w:val="16"/>
                <w:szCs w:val="16"/>
              </w:rPr>
              <w:t>207</w:t>
            </w:r>
            <w:r w:rsidRPr="00AF75EF">
              <w:rPr>
                <w:sz w:val="16"/>
                <w:szCs w:val="16"/>
              </w:rPr>
              <w:t xml:space="preserve"> 00 000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Pr>
                <w:sz w:val="16"/>
                <w:szCs w:val="16"/>
              </w:rPr>
              <w:t>270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показателей</w:t>
            </w:r>
            <w:r w:rsidRPr="00AF75EF">
              <w:rPr>
                <w:sz w:val="16"/>
                <w:szCs w:val="16"/>
              </w:rPr>
              <w:t xml:space="preserve"> </w:t>
            </w:r>
            <w:r>
              <w:rPr>
                <w:sz w:val="16"/>
                <w:szCs w:val="16"/>
              </w:rPr>
              <w:t xml:space="preserve">счетов актива баланса </w:t>
            </w:r>
            <w:r w:rsidRPr="00AF75EF">
              <w:rPr>
                <w:sz w:val="16"/>
                <w:szCs w:val="16"/>
              </w:rPr>
              <w:t>по коду счета 0 </w:t>
            </w:r>
            <w:r>
              <w:rPr>
                <w:sz w:val="16"/>
                <w:szCs w:val="16"/>
              </w:rPr>
              <w:t>207</w:t>
            </w:r>
            <w:r w:rsidRPr="00AF75EF">
              <w:rPr>
                <w:sz w:val="16"/>
                <w:szCs w:val="16"/>
              </w:rPr>
              <w:t xml:space="preserve"> 00</w:t>
            </w:r>
            <w:r>
              <w:rPr>
                <w:sz w:val="16"/>
                <w:szCs w:val="16"/>
              </w:rPr>
              <w:t> </w:t>
            </w:r>
            <w:r w:rsidRPr="00AF75EF">
              <w:rPr>
                <w:sz w:val="16"/>
                <w:szCs w:val="16"/>
              </w:rPr>
              <w:t>000</w:t>
            </w:r>
            <w:r>
              <w:rPr>
                <w:sz w:val="16"/>
                <w:szCs w:val="16"/>
              </w:rPr>
              <w:t xml:space="preserve"> </w:t>
            </w:r>
            <w:r w:rsidRPr="00AF75EF">
              <w:rPr>
                <w:sz w:val="16"/>
                <w:szCs w:val="16"/>
              </w:rPr>
              <w:t xml:space="preserve">Раздела 2 не </w:t>
            </w:r>
            <w:r>
              <w:rPr>
                <w:sz w:val="16"/>
                <w:szCs w:val="16"/>
              </w:rPr>
              <w:t>равна</w:t>
            </w:r>
            <w:r w:rsidRPr="00AF75EF">
              <w:rPr>
                <w:sz w:val="16"/>
                <w:szCs w:val="16"/>
              </w:rPr>
              <w:t xml:space="preserve"> показателю по с</w:t>
            </w:r>
            <w:r>
              <w:rPr>
                <w:sz w:val="16"/>
                <w:szCs w:val="16"/>
              </w:rPr>
              <w:t>т</w:t>
            </w:r>
            <w:r w:rsidRPr="00AF75EF">
              <w:rPr>
                <w:sz w:val="16"/>
                <w:szCs w:val="16"/>
              </w:rPr>
              <w:t xml:space="preserve">роке </w:t>
            </w:r>
            <w:r>
              <w:rPr>
                <w:sz w:val="16"/>
                <w:szCs w:val="16"/>
              </w:rPr>
              <w:t>27</w:t>
            </w:r>
            <w:r w:rsidRPr="00AF75EF">
              <w:rPr>
                <w:sz w:val="16"/>
                <w:szCs w:val="16"/>
              </w:rPr>
              <w:t>0 графы 4 в разделе 1 -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Б</w:t>
            </w:r>
          </w:p>
        </w:tc>
      </w:tr>
      <w:tr w:rsidR="00F86FEC" w:rsidRPr="00AF75EF"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25</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показателей</w:t>
            </w:r>
            <w:r w:rsidRPr="00AF75EF">
              <w:rPr>
                <w:sz w:val="16"/>
                <w:szCs w:val="16"/>
              </w:rPr>
              <w:t xml:space="preserve"> </w:t>
            </w:r>
            <w:r>
              <w:rPr>
                <w:sz w:val="16"/>
                <w:szCs w:val="16"/>
              </w:rPr>
              <w:t xml:space="preserve">счетов актива баланса </w:t>
            </w:r>
            <w:r w:rsidRPr="00AF75EF">
              <w:rPr>
                <w:sz w:val="16"/>
                <w:szCs w:val="16"/>
              </w:rPr>
              <w:t>по коду счета 0 </w:t>
            </w:r>
            <w:r>
              <w:rPr>
                <w:sz w:val="16"/>
                <w:szCs w:val="16"/>
              </w:rPr>
              <w:t>210</w:t>
            </w:r>
            <w:r w:rsidRPr="00AF75EF">
              <w:rPr>
                <w:sz w:val="16"/>
                <w:szCs w:val="16"/>
              </w:rPr>
              <w:t xml:space="preserve"> 00 000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Pr>
                <w:sz w:val="16"/>
                <w:szCs w:val="16"/>
              </w:rPr>
              <w:t>280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показателей</w:t>
            </w:r>
            <w:r w:rsidRPr="00AF75EF">
              <w:rPr>
                <w:sz w:val="16"/>
                <w:szCs w:val="16"/>
              </w:rPr>
              <w:t xml:space="preserve"> </w:t>
            </w:r>
            <w:r>
              <w:rPr>
                <w:sz w:val="16"/>
                <w:szCs w:val="16"/>
              </w:rPr>
              <w:t xml:space="preserve">счетов актива баланса </w:t>
            </w:r>
            <w:r w:rsidRPr="00AF75EF">
              <w:rPr>
                <w:sz w:val="16"/>
                <w:szCs w:val="16"/>
              </w:rPr>
              <w:t>по коду счета 0 </w:t>
            </w:r>
            <w:r>
              <w:rPr>
                <w:sz w:val="16"/>
                <w:szCs w:val="16"/>
              </w:rPr>
              <w:t>210</w:t>
            </w:r>
            <w:r w:rsidRPr="00AF75EF">
              <w:rPr>
                <w:sz w:val="16"/>
                <w:szCs w:val="16"/>
              </w:rPr>
              <w:t xml:space="preserve"> 00</w:t>
            </w:r>
            <w:r>
              <w:rPr>
                <w:sz w:val="16"/>
                <w:szCs w:val="16"/>
              </w:rPr>
              <w:t> </w:t>
            </w:r>
            <w:r w:rsidRPr="00AF75EF">
              <w:rPr>
                <w:sz w:val="16"/>
                <w:szCs w:val="16"/>
              </w:rPr>
              <w:t>000</w:t>
            </w:r>
            <w:r>
              <w:rPr>
                <w:sz w:val="16"/>
                <w:szCs w:val="16"/>
              </w:rPr>
              <w:t xml:space="preserve"> </w:t>
            </w:r>
            <w:r w:rsidRPr="00AF75EF">
              <w:rPr>
                <w:sz w:val="16"/>
                <w:szCs w:val="16"/>
              </w:rPr>
              <w:t xml:space="preserve">Раздела 2 не </w:t>
            </w:r>
            <w:r>
              <w:rPr>
                <w:sz w:val="16"/>
                <w:szCs w:val="16"/>
              </w:rPr>
              <w:t>равна</w:t>
            </w:r>
            <w:r w:rsidRPr="00AF75EF">
              <w:rPr>
                <w:sz w:val="16"/>
                <w:szCs w:val="16"/>
              </w:rPr>
              <w:t xml:space="preserve"> показателю по </w:t>
            </w:r>
            <w:r>
              <w:rPr>
                <w:sz w:val="16"/>
                <w:szCs w:val="16"/>
              </w:rPr>
              <w:t>строке</w:t>
            </w:r>
            <w:r w:rsidRPr="00AF75EF">
              <w:rPr>
                <w:sz w:val="16"/>
                <w:szCs w:val="16"/>
              </w:rPr>
              <w:t xml:space="preserve"> </w:t>
            </w:r>
            <w:r>
              <w:rPr>
                <w:sz w:val="16"/>
                <w:szCs w:val="16"/>
              </w:rPr>
              <w:t>28</w:t>
            </w:r>
            <w:r w:rsidRPr="00AF75EF">
              <w:rPr>
                <w:sz w:val="16"/>
                <w:szCs w:val="16"/>
              </w:rPr>
              <w:t>0 графы 4 в разделе 1 -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Б</w:t>
            </w:r>
          </w:p>
        </w:tc>
      </w:tr>
      <w:tr w:rsidR="00F86FEC" w:rsidRPr="00AF75EF"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DD0B78">
              <w:rPr>
                <w:sz w:val="16"/>
                <w:szCs w:val="16"/>
              </w:rPr>
              <w:t>2</w:t>
            </w:r>
            <w:r>
              <w:rPr>
                <w:sz w:val="16"/>
                <w:szCs w:val="16"/>
              </w:rPr>
              <w:t>6</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показателей</w:t>
            </w:r>
            <w:r w:rsidRPr="00AF75EF">
              <w:rPr>
                <w:sz w:val="16"/>
                <w:szCs w:val="16"/>
              </w:rPr>
              <w:t xml:space="preserve"> </w:t>
            </w:r>
            <w:r>
              <w:rPr>
                <w:sz w:val="16"/>
                <w:szCs w:val="16"/>
              </w:rPr>
              <w:t xml:space="preserve">счетов актива баланса </w:t>
            </w:r>
            <w:r w:rsidRPr="00AF75EF">
              <w:rPr>
                <w:sz w:val="16"/>
                <w:szCs w:val="16"/>
              </w:rPr>
              <w:t>по коду счета 0 </w:t>
            </w:r>
            <w:r>
              <w:rPr>
                <w:sz w:val="16"/>
                <w:szCs w:val="16"/>
              </w:rPr>
              <w:t>215</w:t>
            </w:r>
            <w:r w:rsidRPr="00AF75EF">
              <w:rPr>
                <w:sz w:val="16"/>
                <w:szCs w:val="16"/>
              </w:rPr>
              <w:t xml:space="preserve"> 00 000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Pr>
                <w:sz w:val="16"/>
                <w:szCs w:val="16"/>
              </w:rPr>
              <w:t>290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показателей</w:t>
            </w:r>
            <w:r w:rsidRPr="00AF75EF">
              <w:rPr>
                <w:sz w:val="16"/>
                <w:szCs w:val="16"/>
              </w:rPr>
              <w:t xml:space="preserve"> </w:t>
            </w:r>
            <w:r>
              <w:rPr>
                <w:sz w:val="16"/>
                <w:szCs w:val="16"/>
              </w:rPr>
              <w:t xml:space="preserve">счетов актива баланса </w:t>
            </w:r>
            <w:r w:rsidRPr="00AF75EF">
              <w:rPr>
                <w:sz w:val="16"/>
                <w:szCs w:val="16"/>
              </w:rPr>
              <w:t>по коду счета 0 </w:t>
            </w:r>
            <w:r>
              <w:rPr>
                <w:sz w:val="16"/>
                <w:szCs w:val="16"/>
              </w:rPr>
              <w:t>215</w:t>
            </w:r>
            <w:r w:rsidRPr="00AF75EF">
              <w:rPr>
                <w:sz w:val="16"/>
                <w:szCs w:val="16"/>
              </w:rPr>
              <w:t xml:space="preserve"> 00</w:t>
            </w:r>
            <w:r>
              <w:rPr>
                <w:sz w:val="16"/>
                <w:szCs w:val="16"/>
              </w:rPr>
              <w:t> </w:t>
            </w:r>
            <w:r w:rsidRPr="00AF75EF">
              <w:rPr>
                <w:sz w:val="16"/>
                <w:szCs w:val="16"/>
              </w:rPr>
              <w:t>000</w:t>
            </w:r>
            <w:r>
              <w:rPr>
                <w:sz w:val="16"/>
                <w:szCs w:val="16"/>
              </w:rPr>
              <w:t xml:space="preserve"> </w:t>
            </w:r>
            <w:r w:rsidRPr="00AF75EF">
              <w:rPr>
                <w:sz w:val="16"/>
                <w:szCs w:val="16"/>
              </w:rPr>
              <w:t xml:space="preserve">Раздела 2 не </w:t>
            </w:r>
            <w:r>
              <w:rPr>
                <w:sz w:val="16"/>
                <w:szCs w:val="16"/>
              </w:rPr>
              <w:t>равна</w:t>
            </w:r>
            <w:r w:rsidRPr="00AF75EF">
              <w:rPr>
                <w:sz w:val="16"/>
                <w:szCs w:val="16"/>
              </w:rPr>
              <w:t xml:space="preserve"> показателю по </w:t>
            </w:r>
            <w:r>
              <w:rPr>
                <w:sz w:val="16"/>
                <w:szCs w:val="16"/>
              </w:rPr>
              <w:t>строке</w:t>
            </w:r>
            <w:r w:rsidRPr="00AF75EF">
              <w:rPr>
                <w:sz w:val="16"/>
                <w:szCs w:val="16"/>
              </w:rPr>
              <w:t xml:space="preserve"> </w:t>
            </w:r>
            <w:r>
              <w:rPr>
                <w:sz w:val="16"/>
                <w:szCs w:val="16"/>
              </w:rPr>
              <w:t>29</w:t>
            </w:r>
            <w:r w:rsidRPr="00AF75EF">
              <w:rPr>
                <w:sz w:val="16"/>
                <w:szCs w:val="16"/>
              </w:rPr>
              <w:t>0 графы 4 в разделе 1 -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Б</w:t>
            </w:r>
          </w:p>
        </w:tc>
      </w:tr>
      <w:tr w:rsidR="00F86FEC" w:rsidRPr="00AF75EF"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27</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AF75EF" w:rsidRDefault="00F86FEC" w:rsidP="00971A88">
            <w:pPr>
              <w:jc w:val="center"/>
              <w:rPr>
                <w:sz w:val="16"/>
                <w:szCs w:val="16"/>
              </w:rPr>
            </w:pPr>
            <w:r>
              <w:rPr>
                <w:sz w:val="16"/>
                <w:szCs w:val="16"/>
              </w:rPr>
              <w:t>Сумма показателей</w:t>
            </w:r>
            <w:r w:rsidRPr="00AF75EF">
              <w:rPr>
                <w:sz w:val="16"/>
                <w:szCs w:val="16"/>
              </w:rPr>
              <w:t xml:space="preserve"> </w:t>
            </w:r>
            <w:r>
              <w:rPr>
                <w:sz w:val="16"/>
                <w:szCs w:val="16"/>
              </w:rPr>
              <w:t xml:space="preserve">счетов актива баланса </w:t>
            </w:r>
            <w:r w:rsidRPr="00AF75EF">
              <w:rPr>
                <w:sz w:val="16"/>
                <w:szCs w:val="16"/>
              </w:rPr>
              <w:t>по коду счета 0 </w:t>
            </w:r>
            <w:r>
              <w:rPr>
                <w:sz w:val="16"/>
                <w:szCs w:val="16"/>
              </w:rPr>
              <w:t>401</w:t>
            </w:r>
            <w:r w:rsidRPr="00AF75EF">
              <w:rPr>
                <w:sz w:val="16"/>
                <w:szCs w:val="16"/>
              </w:rPr>
              <w:t xml:space="preserve"> </w:t>
            </w:r>
            <w:del w:id="4381" w:author="Зайцев Павел Борисович" w:date="2021-12-23T16:06:00Z">
              <w:r w:rsidRPr="00AF75EF" w:rsidDel="00971A88">
                <w:rPr>
                  <w:sz w:val="16"/>
                  <w:szCs w:val="16"/>
                </w:rPr>
                <w:delText>00 </w:delText>
              </w:r>
            </w:del>
            <w:ins w:id="4382" w:author="Зайцев Павел Борисович" w:date="2021-12-23T16:06:00Z">
              <w:r w:rsidR="00971A88">
                <w:rPr>
                  <w:sz w:val="16"/>
                  <w:szCs w:val="16"/>
                </w:rPr>
                <w:t>5</w:t>
              </w:r>
              <w:r w:rsidR="00971A88" w:rsidRPr="00AF75EF">
                <w:rPr>
                  <w:sz w:val="16"/>
                  <w:szCs w:val="16"/>
                </w:rPr>
                <w:t>0 </w:t>
              </w:r>
            </w:ins>
            <w:r w:rsidRPr="00AF75EF">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Pr>
                <w:sz w:val="16"/>
                <w:szCs w:val="16"/>
              </w:rPr>
              <w:t>160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AF75EF" w:rsidRDefault="00F86FEC" w:rsidP="00971A88">
            <w:pPr>
              <w:jc w:val="center"/>
              <w:rPr>
                <w:sz w:val="16"/>
                <w:szCs w:val="16"/>
              </w:rPr>
            </w:pPr>
            <w:r>
              <w:rPr>
                <w:sz w:val="16"/>
                <w:szCs w:val="16"/>
              </w:rPr>
              <w:t>Сумма показателей</w:t>
            </w:r>
            <w:r w:rsidRPr="00AF75EF">
              <w:rPr>
                <w:sz w:val="16"/>
                <w:szCs w:val="16"/>
              </w:rPr>
              <w:t xml:space="preserve"> </w:t>
            </w:r>
            <w:r>
              <w:rPr>
                <w:sz w:val="16"/>
                <w:szCs w:val="16"/>
              </w:rPr>
              <w:t xml:space="preserve">счетов актива баланса </w:t>
            </w:r>
            <w:r w:rsidRPr="00AF75EF">
              <w:rPr>
                <w:sz w:val="16"/>
                <w:szCs w:val="16"/>
              </w:rPr>
              <w:t>по коду счета 0 </w:t>
            </w:r>
            <w:r>
              <w:rPr>
                <w:sz w:val="16"/>
                <w:szCs w:val="16"/>
              </w:rPr>
              <w:t>401</w:t>
            </w:r>
            <w:r w:rsidRPr="00AF75EF">
              <w:rPr>
                <w:sz w:val="16"/>
                <w:szCs w:val="16"/>
              </w:rPr>
              <w:t xml:space="preserve"> </w:t>
            </w:r>
            <w:del w:id="4383" w:author="Зайцев Павел Борисович" w:date="2021-12-23T16:06:00Z">
              <w:r w:rsidRPr="00AF75EF" w:rsidDel="00971A88">
                <w:rPr>
                  <w:sz w:val="16"/>
                  <w:szCs w:val="16"/>
                </w:rPr>
                <w:delText>00</w:delText>
              </w:r>
              <w:r w:rsidDel="00971A88">
                <w:rPr>
                  <w:sz w:val="16"/>
                  <w:szCs w:val="16"/>
                </w:rPr>
                <w:delText> </w:delText>
              </w:r>
            </w:del>
            <w:ins w:id="4384" w:author="Зайцев Павел Борисович" w:date="2021-12-23T16:06:00Z">
              <w:r w:rsidR="00971A88">
                <w:rPr>
                  <w:sz w:val="16"/>
                  <w:szCs w:val="16"/>
                </w:rPr>
                <w:t>5</w:t>
              </w:r>
              <w:r w:rsidR="00971A88" w:rsidRPr="00AF75EF">
                <w:rPr>
                  <w:sz w:val="16"/>
                  <w:szCs w:val="16"/>
                </w:rPr>
                <w:t>0</w:t>
              </w:r>
              <w:r w:rsidR="00971A88">
                <w:rPr>
                  <w:sz w:val="16"/>
                  <w:szCs w:val="16"/>
                </w:rPr>
                <w:t> </w:t>
              </w:r>
            </w:ins>
            <w:r w:rsidRPr="00AF75EF">
              <w:rPr>
                <w:sz w:val="16"/>
                <w:szCs w:val="16"/>
              </w:rPr>
              <w:t>000</w:t>
            </w:r>
            <w:r>
              <w:rPr>
                <w:sz w:val="16"/>
                <w:szCs w:val="16"/>
              </w:rPr>
              <w:t xml:space="preserve"> </w:t>
            </w:r>
            <w:r w:rsidRPr="00AF75EF">
              <w:rPr>
                <w:sz w:val="16"/>
                <w:szCs w:val="16"/>
              </w:rPr>
              <w:t xml:space="preserve">Раздела 2 не </w:t>
            </w:r>
            <w:r>
              <w:rPr>
                <w:sz w:val="16"/>
                <w:szCs w:val="16"/>
              </w:rPr>
              <w:t>равна</w:t>
            </w:r>
            <w:r w:rsidRPr="00AF75EF">
              <w:rPr>
                <w:sz w:val="16"/>
                <w:szCs w:val="16"/>
              </w:rPr>
              <w:t xml:space="preserve"> показателю по </w:t>
            </w:r>
            <w:r>
              <w:rPr>
                <w:sz w:val="16"/>
                <w:szCs w:val="16"/>
              </w:rPr>
              <w:t>строке</w:t>
            </w:r>
            <w:r w:rsidRPr="00AF75EF">
              <w:rPr>
                <w:sz w:val="16"/>
                <w:szCs w:val="16"/>
              </w:rPr>
              <w:t xml:space="preserve"> </w:t>
            </w:r>
            <w:r>
              <w:rPr>
                <w:sz w:val="16"/>
                <w:szCs w:val="16"/>
              </w:rPr>
              <w:t>16</w:t>
            </w:r>
            <w:r w:rsidRPr="00AF75EF">
              <w:rPr>
                <w:sz w:val="16"/>
                <w:szCs w:val="16"/>
              </w:rPr>
              <w:t>0 графы 4 в разделе 1 -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Б</w:t>
            </w:r>
          </w:p>
        </w:tc>
      </w:tr>
      <w:tr w:rsidR="00F86FEC" w:rsidRPr="00AF75EF"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28</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показателей</w:t>
            </w:r>
            <w:r w:rsidRPr="00AF75EF">
              <w:rPr>
                <w:sz w:val="16"/>
                <w:szCs w:val="16"/>
              </w:rPr>
              <w:t xml:space="preserve"> </w:t>
            </w:r>
            <w:r>
              <w:rPr>
                <w:sz w:val="16"/>
                <w:szCs w:val="16"/>
              </w:rPr>
              <w:t xml:space="preserve">счетов пассива баланса </w:t>
            </w:r>
            <w:r w:rsidRPr="00AF75EF">
              <w:rPr>
                <w:sz w:val="16"/>
                <w:szCs w:val="16"/>
              </w:rPr>
              <w:t>по коду счета 0 </w:t>
            </w:r>
            <w:r>
              <w:rPr>
                <w:sz w:val="16"/>
                <w:szCs w:val="16"/>
              </w:rPr>
              <w:t>301</w:t>
            </w:r>
            <w:r w:rsidRPr="00AF75EF">
              <w:rPr>
                <w:sz w:val="16"/>
                <w:szCs w:val="16"/>
              </w:rPr>
              <w:t xml:space="preserve"> 00 000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Pr>
                <w:sz w:val="16"/>
                <w:szCs w:val="16"/>
              </w:rPr>
              <w:t>400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показателей</w:t>
            </w:r>
            <w:r w:rsidRPr="00AF75EF">
              <w:rPr>
                <w:sz w:val="16"/>
                <w:szCs w:val="16"/>
              </w:rPr>
              <w:t xml:space="preserve"> </w:t>
            </w:r>
            <w:r>
              <w:rPr>
                <w:sz w:val="16"/>
                <w:szCs w:val="16"/>
              </w:rPr>
              <w:t xml:space="preserve">счетов пассива баланса </w:t>
            </w:r>
            <w:r w:rsidRPr="00AF75EF">
              <w:rPr>
                <w:sz w:val="16"/>
                <w:szCs w:val="16"/>
              </w:rPr>
              <w:t>по коду счета 0 </w:t>
            </w:r>
            <w:r>
              <w:rPr>
                <w:sz w:val="16"/>
                <w:szCs w:val="16"/>
              </w:rPr>
              <w:t>301</w:t>
            </w:r>
            <w:r w:rsidRPr="00AF75EF">
              <w:rPr>
                <w:sz w:val="16"/>
                <w:szCs w:val="16"/>
              </w:rPr>
              <w:t xml:space="preserve"> 00</w:t>
            </w:r>
            <w:r>
              <w:rPr>
                <w:sz w:val="16"/>
                <w:szCs w:val="16"/>
              </w:rPr>
              <w:t> </w:t>
            </w:r>
            <w:r w:rsidRPr="00AF75EF">
              <w:rPr>
                <w:sz w:val="16"/>
                <w:szCs w:val="16"/>
              </w:rPr>
              <w:t>000</w:t>
            </w:r>
            <w:r>
              <w:rPr>
                <w:sz w:val="16"/>
                <w:szCs w:val="16"/>
              </w:rPr>
              <w:t xml:space="preserve"> </w:t>
            </w:r>
            <w:r w:rsidRPr="00AF75EF">
              <w:rPr>
                <w:sz w:val="16"/>
                <w:szCs w:val="16"/>
              </w:rPr>
              <w:t xml:space="preserve">Раздела 2 не </w:t>
            </w:r>
            <w:r>
              <w:rPr>
                <w:sz w:val="16"/>
                <w:szCs w:val="16"/>
              </w:rPr>
              <w:t>равна</w:t>
            </w:r>
            <w:r w:rsidRPr="00AF75EF">
              <w:rPr>
                <w:sz w:val="16"/>
                <w:szCs w:val="16"/>
              </w:rPr>
              <w:t xml:space="preserve"> показателю по </w:t>
            </w:r>
            <w:r>
              <w:rPr>
                <w:sz w:val="16"/>
                <w:szCs w:val="16"/>
              </w:rPr>
              <w:t>строке</w:t>
            </w:r>
            <w:r w:rsidRPr="00AF75EF">
              <w:rPr>
                <w:sz w:val="16"/>
                <w:szCs w:val="16"/>
              </w:rPr>
              <w:t xml:space="preserve"> </w:t>
            </w:r>
            <w:r>
              <w:rPr>
                <w:sz w:val="16"/>
                <w:szCs w:val="16"/>
              </w:rPr>
              <w:t>40</w:t>
            </w:r>
            <w:r w:rsidRPr="00AF75EF">
              <w:rPr>
                <w:sz w:val="16"/>
                <w:szCs w:val="16"/>
              </w:rPr>
              <w:t>0 графы 4 в разделе 1 -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Б</w:t>
            </w:r>
          </w:p>
        </w:tc>
      </w:tr>
      <w:tr w:rsidR="00F86FEC" w:rsidRPr="00AF75EF"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29</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w:t>
            </w:r>
            <w:r w:rsidRPr="00AF75EF">
              <w:rPr>
                <w:sz w:val="16"/>
                <w:szCs w:val="16"/>
              </w:rPr>
              <w:t>оказател</w:t>
            </w:r>
            <w:r>
              <w:rPr>
                <w:sz w:val="16"/>
                <w:szCs w:val="16"/>
              </w:rPr>
              <w:t>ей</w:t>
            </w:r>
            <w:r w:rsidRPr="00AF75EF">
              <w:rPr>
                <w:sz w:val="16"/>
                <w:szCs w:val="16"/>
              </w:rPr>
              <w:t xml:space="preserve"> </w:t>
            </w:r>
            <w:r>
              <w:rPr>
                <w:sz w:val="16"/>
                <w:szCs w:val="16"/>
              </w:rPr>
              <w:t xml:space="preserve">счетов пассива баланса </w:t>
            </w:r>
            <w:r w:rsidRPr="00AF75EF">
              <w:rPr>
                <w:sz w:val="16"/>
                <w:szCs w:val="16"/>
              </w:rPr>
              <w:t xml:space="preserve">по </w:t>
            </w:r>
            <w:r w:rsidRPr="00AF75EF">
              <w:rPr>
                <w:sz w:val="16"/>
                <w:szCs w:val="16"/>
              </w:rPr>
              <w:lastRenderedPageBreak/>
              <w:t>код</w:t>
            </w:r>
            <w:r>
              <w:rPr>
                <w:sz w:val="16"/>
                <w:szCs w:val="16"/>
              </w:rPr>
              <w:t>ам</w:t>
            </w:r>
            <w:r w:rsidRPr="00AF75EF">
              <w:rPr>
                <w:sz w:val="16"/>
                <w:szCs w:val="16"/>
              </w:rPr>
              <w:t xml:space="preserve"> счет</w:t>
            </w:r>
            <w:r>
              <w:rPr>
                <w:sz w:val="16"/>
                <w:szCs w:val="16"/>
              </w:rPr>
              <w:t>ов</w:t>
            </w:r>
            <w:r w:rsidRPr="00AF75EF">
              <w:rPr>
                <w:sz w:val="16"/>
                <w:szCs w:val="16"/>
              </w:rPr>
              <w:t xml:space="preserve"> 0 </w:t>
            </w:r>
            <w:r>
              <w:rPr>
                <w:sz w:val="16"/>
                <w:szCs w:val="16"/>
              </w:rPr>
              <w:t>302</w:t>
            </w:r>
            <w:r w:rsidRPr="00AF75EF">
              <w:rPr>
                <w:sz w:val="16"/>
                <w:szCs w:val="16"/>
              </w:rPr>
              <w:t xml:space="preserve"> 00</w:t>
            </w:r>
            <w:r>
              <w:rPr>
                <w:sz w:val="16"/>
                <w:szCs w:val="16"/>
              </w:rPr>
              <w:t> </w:t>
            </w:r>
            <w:r w:rsidRPr="00AF75EF">
              <w:rPr>
                <w:sz w:val="16"/>
                <w:szCs w:val="16"/>
              </w:rPr>
              <w:t>000</w:t>
            </w:r>
            <w:r>
              <w:rPr>
                <w:sz w:val="16"/>
                <w:szCs w:val="16"/>
              </w:rPr>
              <w:t>, 0 208 00 000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lastRenderedPageBreak/>
              <w:t>=</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Pr>
                <w:sz w:val="16"/>
                <w:szCs w:val="16"/>
              </w:rPr>
              <w:t>410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w:t>
            </w:r>
            <w:r w:rsidRPr="00AF75EF">
              <w:rPr>
                <w:sz w:val="16"/>
                <w:szCs w:val="16"/>
              </w:rPr>
              <w:t>оказател</w:t>
            </w:r>
            <w:r>
              <w:rPr>
                <w:sz w:val="16"/>
                <w:szCs w:val="16"/>
              </w:rPr>
              <w:t>ей</w:t>
            </w:r>
            <w:r w:rsidRPr="00AF75EF">
              <w:rPr>
                <w:sz w:val="16"/>
                <w:szCs w:val="16"/>
              </w:rPr>
              <w:t xml:space="preserve"> </w:t>
            </w:r>
            <w:r>
              <w:rPr>
                <w:sz w:val="16"/>
                <w:szCs w:val="16"/>
              </w:rPr>
              <w:t xml:space="preserve">счетов пассива баланса </w:t>
            </w:r>
            <w:r w:rsidRPr="00AF75EF">
              <w:rPr>
                <w:sz w:val="16"/>
                <w:szCs w:val="16"/>
              </w:rPr>
              <w:t>по код</w:t>
            </w:r>
            <w:r>
              <w:rPr>
                <w:sz w:val="16"/>
                <w:szCs w:val="16"/>
              </w:rPr>
              <w:t>ам</w:t>
            </w:r>
            <w:r w:rsidRPr="00AF75EF">
              <w:rPr>
                <w:sz w:val="16"/>
                <w:szCs w:val="16"/>
              </w:rPr>
              <w:t xml:space="preserve"> счет</w:t>
            </w:r>
            <w:r>
              <w:rPr>
                <w:sz w:val="16"/>
                <w:szCs w:val="16"/>
              </w:rPr>
              <w:t>ов</w:t>
            </w:r>
            <w:r w:rsidRPr="00AF75EF">
              <w:rPr>
                <w:sz w:val="16"/>
                <w:szCs w:val="16"/>
              </w:rPr>
              <w:t xml:space="preserve"> 0 </w:t>
            </w:r>
            <w:r>
              <w:rPr>
                <w:sz w:val="16"/>
                <w:szCs w:val="16"/>
              </w:rPr>
              <w:t>302</w:t>
            </w:r>
            <w:r w:rsidRPr="00AF75EF">
              <w:rPr>
                <w:sz w:val="16"/>
                <w:szCs w:val="16"/>
              </w:rPr>
              <w:t xml:space="preserve"> 00</w:t>
            </w:r>
            <w:r>
              <w:rPr>
                <w:sz w:val="16"/>
                <w:szCs w:val="16"/>
              </w:rPr>
              <w:t> </w:t>
            </w:r>
            <w:r w:rsidRPr="00AF75EF">
              <w:rPr>
                <w:sz w:val="16"/>
                <w:szCs w:val="16"/>
              </w:rPr>
              <w:t>000</w:t>
            </w:r>
            <w:r>
              <w:rPr>
                <w:sz w:val="16"/>
                <w:szCs w:val="16"/>
              </w:rPr>
              <w:t xml:space="preserve">, 0 208 00 000 </w:t>
            </w:r>
            <w:r w:rsidRPr="00AF75EF">
              <w:rPr>
                <w:sz w:val="16"/>
                <w:szCs w:val="16"/>
              </w:rPr>
              <w:t>Раздела 2 не рав</w:t>
            </w:r>
            <w:r>
              <w:rPr>
                <w:sz w:val="16"/>
                <w:szCs w:val="16"/>
              </w:rPr>
              <w:t>на</w:t>
            </w:r>
            <w:r w:rsidRPr="00AF75EF">
              <w:rPr>
                <w:sz w:val="16"/>
                <w:szCs w:val="16"/>
              </w:rPr>
              <w:t xml:space="preserve"> показателю по </w:t>
            </w:r>
            <w:r>
              <w:rPr>
                <w:sz w:val="16"/>
                <w:szCs w:val="16"/>
              </w:rPr>
              <w:t>строке</w:t>
            </w:r>
            <w:r w:rsidRPr="00AF75EF">
              <w:rPr>
                <w:sz w:val="16"/>
                <w:szCs w:val="16"/>
              </w:rPr>
              <w:t xml:space="preserve"> </w:t>
            </w:r>
            <w:r>
              <w:rPr>
                <w:sz w:val="16"/>
                <w:szCs w:val="16"/>
              </w:rPr>
              <w:t>41</w:t>
            </w:r>
            <w:r w:rsidRPr="00AF75EF">
              <w:rPr>
                <w:sz w:val="16"/>
                <w:szCs w:val="16"/>
              </w:rPr>
              <w:t xml:space="preserve">0 </w:t>
            </w:r>
            <w:r w:rsidRPr="00AF75EF">
              <w:rPr>
                <w:sz w:val="16"/>
                <w:szCs w:val="16"/>
              </w:rPr>
              <w:lastRenderedPageBreak/>
              <w:t xml:space="preserve">графы 4 в разделе 1 </w:t>
            </w:r>
            <w:r>
              <w:rPr>
                <w:sz w:val="16"/>
                <w:szCs w:val="16"/>
              </w:rPr>
              <w:t>–</w:t>
            </w:r>
            <w:r w:rsidRPr="00AF75EF">
              <w:rPr>
                <w:sz w:val="16"/>
                <w:szCs w:val="16"/>
              </w:rPr>
              <w:t xml:space="preserve"> </w:t>
            </w:r>
            <w:ins w:id="4385" w:author="Зайцев Павел Борисович" w:date="2021-12-24T18:43:00Z">
              <w:r w:rsidR="005A31E0" w:rsidRPr="00AF75EF">
                <w:rPr>
                  <w:sz w:val="16"/>
                  <w:szCs w:val="16"/>
                </w:rPr>
                <w:t>недопустимо</w:t>
              </w:r>
            </w:ins>
            <w:del w:id="4386" w:author="Зайцев Павел Борисович" w:date="2021-12-24T18:43:00Z">
              <w:r w:rsidDel="005A31E0">
                <w:rPr>
                  <w:sz w:val="16"/>
                  <w:szCs w:val="16"/>
                </w:rPr>
                <w:delText>требуются пояснения</w:delText>
              </w:r>
            </w:del>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lastRenderedPageBreak/>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del w:id="4387" w:author="Зайцев Павел Борисович" w:date="2021-12-24T18:43:00Z">
              <w:r w:rsidDel="005A31E0">
                <w:rPr>
                  <w:sz w:val="16"/>
                  <w:szCs w:val="16"/>
                </w:rPr>
                <w:delText>П</w:delText>
              </w:r>
            </w:del>
            <w:ins w:id="4388" w:author="Зайцев Павел Борисович" w:date="2021-12-24T18:43:00Z">
              <w:r w:rsidR="005A31E0">
                <w:rPr>
                  <w:sz w:val="16"/>
                  <w:szCs w:val="16"/>
                </w:rPr>
                <w:t>Б</w:t>
              </w:r>
            </w:ins>
          </w:p>
        </w:tc>
      </w:tr>
      <w:tr w:rsidR="00F86FEC" w:rsidRPr="00AF75EF"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lastRenderedPageBreak/>
              <w:t>30</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показателей</w:t>
            </w:r>
            <w:r w:rsidRPr="00AF75EF">
              <w:rPr>
                <w:sz w:val="16"/>
                <w:szCs w:val="16"/>
              </w:rPr>
              <w:t xml:space="preserve"> </w:t>
            </w:r>
            <w:r>
              <w:rPr>
                <w:sz w:val="16"/>
                <w:szCs w:val="16"/>
              </w:rPr>
              <w:t xml:space="preserve">счетов пассива баланса </w:t>
            </w:r>
            <w:r w:rsidRPr="00AF75EF">
              <w:rPr>
                <w:sz w:val="16"/>
                <w:szCs w:val="16"/>
              </w:rPr>
              <w:t>по коду счета 0 </w:t>
            </w:r>
            <w:r>
              <w:rPr>
                <w:sz w:val="16"/>
                <w:szCs w:val="16"/>
              </w:rPr>
              <w:t>303</w:t>
            </w:r>
            <w:r w:rsidRPr="00AF75EF">
              <w:rPr>
                <w:sz w:val="16"/>
                <w:szCs w:val="16"/>
              </w:rPr>
              <w:t xml:space="preserve"> 00 000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Pr>
                <w:sz w:val="16"/>
                <w:szCs w:val="16"/>
              </w:rPr>
              <w:t>420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показателей</w:t>
            </w:r>
            <w:r w:rsidRPr="00AF75EF">
              <w:rPr>
                <w:sz w:val="16"/>
                <w:szCs w:val="16"/>
              </w:rPr>
              <w:t xml:space="preserve"> </w:t>
            </w:r>
            <w:r>
              <w:rPr>
                <w:sz w:val="16"/>
                <w:szCs w:val="16"/>
              </w:rPr>
              <w:t xml:space="preserve">счетов пассива баланса </w:t>
            </w:r>
            <w:r w:rsidRPr="00AF75EF">
              <w:rPr>
                <w:sz w:val="16"/>
                <w:szCs w:val="16"/>
              </w:rPr>
              <w:t>по коду счета 0 </w:t>
            </w:r>
            <w:r>
              <w:rPr>
                <w:sz w:val="16"/>
                <w:szCs w:val="16"/>
              </w:rPr>
              <w:t>303</w:t>
            </w:r>
            <w:r w:rsidRPr="00AF75EF">
              <w:rPr>
                <w:sz w:val="16"/>
                <w:szCs w:val="16"/>
              </w:rPr>
              <w:t xml:space="preserve"> 00</w:t>
            </w:r>
            <w:r>
              <w:rPr>
                <w:sz w:val="16"/>
                <w:szCs w:val="16"/>
              </w:rPr>
              <w:t> </w:t>
            </w:r>
            <w:r w:rsidRPr="00AF75EF">
              <w:rPr>
                <w:sz w:val="16"/>
                <w:szCs w:val="16"/>
              </w:rPr>
              <w:t>000</w:t>
            </w:r>
            <w:r>
              <w:rPr>
                <w:sz w:val="16"/>
                <w:szCs w:val="16"/>
              </w:rPr>
              <w:t xml:space="preserve"> </w:t>
            </w:r>
            <w:r w:rsidRPr="00AF75EF">
              <w:rPr>
                <w:sz w:val="16"/>
                <w:szCs w:val="16"/>
              </w:rPr>
              <w:t xml:space="preserve">Раздела 2 не </w:t>
            </w:r>
            <w:r>
              <w:rPr>
                <w:sz w:val="16"/>
                <w:szCs w:val="16"/>
              </w:rPr>
              <w:t>равна</w:t>
            </w:r>
            <w:r w:rsidRPr="00AF75EF">
              <w:rPr>
                <w:sz w:val="16"/>
                <w:szCs w:val="16"/>
              </w:rPr>
              <w:t xml:space="preserve"> показателю по </w:t>
            </w:r>
            <w:r>
              <w:rPr>
                <w:sz w:val="16"/>
                <w:szCs w:val="16"/>
              </w:rPr>
              <w:t>строке</w:t>
            </w:r>
            <w:r w:rsidRPr="00AF75EF">
              <w:rPr>
                <w:sz w:val="16"/>
                <w:szCs w:val="16"/>
              </w:rPr>
              <w:t xml:space="preserve"> </w:t>
            </w:r>
            <w:r>
              <w:rPr>
                <w:sz w:val="16"/>
                <w:szCs w:val="16"/>
              </w:rPr>
              <w:t>42</w:t>
            </w:r>
            <w:r w:rsidRPr="00AF75EF">
              <w:rPr>
                <w:sz w:val="16"/>
                <w:szCs w:val="16"/>
              </w:rPr>
              <w:t>0 графы 4 в разделе 1 -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Б</w:t>
            </w:r>
          </w:p>
        </w:tc>
      </w:tr>
      <w:tr w:rsidR="00F86FEC" w:rsidRPr="00AF75EF"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31</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w:t>
            </w:r>
            <w:r w:rsidRPr="00AF75EF">
              <w:rPr>
                <w:sz w:val="16"/>
                <w:szCs w:val="16"/>
              </w:rPr>
              <w:t>оказател</w:t>
            </w:r>
            <w:r>
              <w:rPr>
                <w:sz w:val="16"/>
                <w:szCs w:val="16"/>
              </w:rPr>
              <w:t>ей</w:t>
            </w:r>
            <w:r w:rsidRPr="00AF75EF">
              <w:rPr>
                <w:sz w:val="16"/>
                <w:szCs w:val="16"/>
              </w:rPr>
              <w:t xml:space="preserve"> </w:t>
            </w:r>
            <w:r>
              <w:rPr>
                <w:sz w:val="16"/>
                <w:szCs w:val="16"/>
              </w:rPr>
              <w:t xml:space="preserve">счетов пассива баланса </w:t>
            </w:r>
            <w:r w:rsidRPr="00AF75EF">
              <w:rPr>
                <w:sz w:val="16"/>
                <w:szCs w:val="16"/>
              </w:rPr>
              <w:t>по код</w:t>
            </w:r>
            <w:r>
              <w:rPr>
                <w:sz w:val="16"/>
                <w:szCs w:val="16"/>
              </w:rPr>
              <w:t>ам</w:t>
            </w:r>
            <w:r w:rsidRPr="00AF75EF">
              <w:rPr>
                <w:sz w:val="16"/>
                <w:szCs w:val="16"/>
              </w:rPr>
              <w:t xml:space="preserve"> счет</w:t>
            </w:r>
            <w:r>
              <w:rPr>
                <w:sz w:val="16"/>
                <w:szCs w:val="16"/>
              </w:rPr>
              <w:t>ов</w:t>
            </w:r>
            <w:r w:rsidRPr="00AF75EF">
              <w:rPr>
                <w:sz w:val="16"/>
                <w:szCs w:val="16"/>
              </w:rPr>
              <w:t xml:space="preserve"> 0 </w:t>
            </w:r>
            <w:r>
              <w:rPr>
                <w:sz w:val="16"/>
                <w:szCs w:val="16"/>
              </w:rPr>
              <w:t>205</w:t>
            </w:r>
            <w:r w:rsidRPr="00AF75EF">
              <w:rPr>
                <w:sz w:val="16"/>
                <w:szCs w:val="16"/>
              </w:rPr>
              <w:t xml:space="preserve"> 00</w:t>
            </w:r>
            <w:r>
              <w:rPr>
                <w:sz w:val="16"/>
                <w:szCs w:val="16"/>
              </w:rPr>
              <w:t> </w:t>
            </w:r>
            <w:r w:rsidRPr="00AF75EF">
              <w:rPr>
                <w:sz w:val="16"/>
                <w:szCs w:val="16"/>
              </w:rPr>
              <w:t>000</w:t>
            </w:r>
            <w:r>
              <w:rPr>
                <w:sz w:val="16"/>
                <w:szCs w:val="16"/>
              </w:rPr>
              <w:t>, 0 209 00 000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Pr>
                <w:sz w:val="16"/>
                <w:szCs w:val="16"/>
              </w:rPr>
              <w:t>470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Сумма п</w:t>
            </w:r>
            <w:r w:rsidRPr="00AF75EF">
              <w:rPr>
                <w:sz w:val="16"/>
                <w:szCs w:val="16"/>
              </w:rPr>
              <w:t>оказател</w:t>
            </w:r>
            <w:r>
              <w:rPr>
                <w:sz w:val="16"/>
                <w:szCs w:val="16"/>
              </w:rPr>
              <w:t>ей</w:t>
            </w:r>
            <w:r w:rsidRPr="00AF75EF">
              <w:rPr>
                <w:sz w:val="16"/>
                <w:szCs w:val="16"/>
              </w:rPr>
              <w:t xml:space="preserve"> </w:t>
            </w:r>
            <w:r>
              <w:rPr>
                <w:sz w:val="16"/>
                <w:szCs w:val="16"/>
              </w:rPr>
              <w:t xml:space="preserve">счетов пассива баланса </w:t>
            </w:r>
            <w:r w:rsidRPr="00AF75EF">
              <w:rPr>
                <w:sz w:val="16"/>
                <w:szCs w:val="16"/>
              </w:rPr>
              <w:t>по код</w:t>
            </w:r>
            <w:r>
              <w:rPr>
                <w:sz w:val="16"/>
                <w:szCs w:val="16"/>
              </w:rPr>
              <w:t>ам</w:t>
            </w:r>
            <w:r w:rsidRPr="00AF75EF">
              <w:rPr>
                <w:sz w:val="16"/>
                <w:szCs w:val="16"/>
              </w:rPr>
              <w:t xml:space="preserve"> счет</w:t>
            </w:r>
            <w:r>
              <w:rPr>
                <w:sz w:val="16"/>
                <w:szCs w:val="16"/>
              </w:rPr>
              <w:t>ов</w:t>
            </w:r>
            <w:r w:rsidRPr="00AF75EF">
              <w:rPr>
                <w:sz w:val="16"/>
                <w:szCs w:val="16"/>
              </w:rPr>
              <w:t xml:space="preserve"> 0 </w:t>
            </w:r>
            <w:r>
              <w:rPr>
                <w:sz w:val="16"/>
                <w:szCs w:val="16"/>
              </w:rPr>
              <w:t>205</w:t>
            </w:r>
            <w:r w:rsidRPr="00AF75EF">
              <w:rPr>
                <w:sz w:val="16"/>
                <w:szCs w:val="16"/>
              </w:rPr>
              <w:t xml:space="preserve"> 00</w:t>
            </w:r>
            <w:r>
              <w:rPr>
                <w:sz w:val="16"/>
                <w:szCs w:val="16"/>
              </w:rPr>
              <w:t> </w:t>
            </w:r>
            <w:r w:rsidRPr="00AF75EF">
              <w:rPr>
                <w:sz w:val="16"/>
                <w:szCs w:val="16"/>
              </w:rPr>
              <w:t>000</w:t>
            </w:r>
            <w:r>
              <w:rPr>
                <w:sz w:val="16"/>
                <w:szCs w:val="16"/>
              </w:rPr>
              <w:t xml:space="preserve">, 0 209 00 000 </w:t>
            </w:r>
            <w:r w:rsidRPr="00AF75EF">
              <w:rPr>
                <w:sz w:val="16"/>
                <w:szCs w:val="16"/>
              </w:rPr>
              <w:t>Раздела 2 не рав</w:t>
            </w:r>
            <w:r>
              <w:rPr>
                <w:sz w:val="16"/>
                <w:szCs w:val="16"/>
              </w:rPr>
              <w:t>на</w:t>
            </w:r>
            <w:r w:rsidRPr="00AF75EF">
              <w:rPr>
                <w:sz w:val="16"/>
                <w:szCs w:val="16"/>
              </w:rPr>
              <w:t xml:space="preserve"> показателю по </w:t>
            </w:r>
            <w:r>
              <w:rPr>
                <w:sz w:val="16"/>
                <w:szCs w:val="16"/>
              </w:rPr>
              <w:t>строке</w:t>
            </w:r>
            <w:r w:rsidRPr="00AF75EF">
              <w:rPr>
                <w:sz w:val="16"/>
                <w:szCs w:val="16"/>
              </w:rPr>
              <w:t xml:space="preserve"> </w:t>
            </w:r>
            <w:r>
              <w:rPr>
                <w:sz w:val="16"/>
                <w:szCs w:val="16"/>
              </w:rPr>
              <w:t>47</w:t>
            </w:r>
            <w:r w:rsidRPr="00AF75EF">
              <w:rPr>
                <w:sz w:val="16"/>
                <w:szCs w:val="16"/>
              </w:rPr>
              <w:t>0 графы 4 в разделе 1 -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Б</w:t>
            </w:r>
          </w:p>
        </w:tc>
      </w:tr>
      <w:tr w:rsidR="00F86FEC" w:rsidRPr="00AF75EF"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971A88" w:rsidRDefault="00F86FEC" w:rsidP="00D83668">
            <w:pPr>
              <w:jc w:val="center"/>
              <w:rPr>
                <w:sz w:val="16"/>
                <w:szCs w:val="16"/>
              </w:rPr>
            </w:pPr>
            <w:r w:rsidRPr="00971A88">
              <w:rPr>
                <w:sz w:val="16"/>
                <w:szCs w:val="16"/>
              </w:rPr>
              <w:t>32</w:t>
            </w:r>
          </w:p>
        </w:tc>
        <w:tc>
          <w:tcPr>
            <w:tcW w:w="709" w:type="dxa"/>
            <w:tcBorders>
              <w:top w:val="single" w:sz="4" w:space="0" w:color="auto"/>
              <w:left w:val="single" w:sz="4" w:space="0" w:color="auto"/>
              <w:bottom w:val="single" w:sz="4" w:space="0" w:color="auto"/>
              <w:right w:val="single" w:sz="4" w:space="0" w:color="auto"/>
            </w:tcBorders>
          </w:tcPr>
          <w:p w:rsidR="00F86FEC" w:rsidRPr="00971A88"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Pr="00971A88" w:rsidRDefault="00F86FEC" w:rsidP="00F86FEC">
            <w:pPr>
              <w:snapToGrid w:val="0"/>
              <w:jc w:val="center"/>
              <w:rPr>
                <w:sz w:val="16"/>
                <w:szCs w:val="16"/>
              </w:rPr>
            </w:pPr>
            <w:r w:rsidRPr="00971A88">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86FEC" w:rsidRPr="00971A88" w:rsidRDefault="00F86FEC" w:rsidP="00D83668">
            <w:pPr>
              <w:jc w:val="center"/>
              <w:rPr>
                <w:sz w:val="16"/>
                <w:szCs w:val="16"/>
              </w:rPr>
            </w:pPr>
            <w:r w:rsidRPr="00971A88">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971A88" w:rsidRDefault="00F86FEC" w:rsidP="00971A88">
            <w:pPr>
              <w:jc w:val="center"/>
              <w:rPr>
                <w:sz w:val="16"/>
                <w:szCs w:val="16"/>
              </w:rPr>
            </w:pPr>
            <w:r w:rsidRPr="00971A88">
              <w:rPr>
                <w:sz w:val="16"/>
                <w:szCs w:val="16"/>
              </w:rPr>
              <w:t xml:space="preserve">Сумма показателей счетов пассива баланса по коду счета 0 401 </w:t>
            </w:r>
            <w:del w:id="4389" w:author="Зайцев Павел Борисович" w:date="2021-12-23T16:07:00Z">
              <w:r w:rsidRPr="00971A88" w:rsidDel="00971A88">
                <w:rPr>
                  <w:sz w:val="16"/>
                  <w:szCs w:val="16"/>
                </w:rPr>
                <w:delText>00 </w:delText>
              </w:r>
            </w:del>
            <w:ins w:id="4390" w:author="Зайцев Павел Борисович" w:date="2021-12-23T16:07:00Z">
              <w:r w:rsidR="00971A88">
                <w:rPr>
                  <w:sz w:val="16"/>
                  <w:szCs w:val="16"/>
                </w:rPr>
                <w:t>4</w:t>
              </w:r>
              <w:r w:rsidR="00971A88" w:rsidRPr="00971A88">
                <w:rPr>
                  <w:sz w:val="16"/>
                  <w:szCs w:val="16"/>
                </w:rPr>
                <w:t>0 </w:t>
              </w:r>
            </w:ins>
            <w:r w:rsidRPr="00971A88">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F86FEC" w:rsidRPr="00971A88" w:rsidRDefault="00F86FEC" w:rsidP="00F86FEC">
            <w:pPr>
              <w:snapToGrid w:val="0"/>
              <w:jc w:val="center"/>
              <w:rPr>
                <w:sz w:val="16"/>
                <w:szCs w:val="16"/>
              </w:rPr>
            </w:pPr>
            <w:r w:rsidRPr="00971A88">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86FEC" w:rsidRPr="00971A88" w:rsidRDefault="00F86FEC" w:rsidP="00971A88">
            <w:pPr>
              <w:snapToGrid w:val="0"/>
              <w:jc w:val="center"/>
              <w:rPr>
                <w:sz w:val="16"/>
                <w:szCs w:val="16"/>
              </w:rPr>
            </w:pPr>
            <w:r w:rsidRPr="00971A88">
              <w:rPr>
                <w:sz w:val="16"/>
                <w:szCs w:val="16"/>
              </w:rPr>
              <w:t>510</w:t>
            </w:r>
            <w:del w:id="4391" w:author="Зайцев Павел Борисович" w:date="2021-12-23T16:07:00Z">
              <w:r w:rsidRPr="00971A88" w:rsidDel="00971A88">
                <w:rPr>
                  <w:sz w:val="16"/>
                  <w:szCs w:val="16"/>
                </w:rPr>
                <w:delText>+520+570</w:delText>
              </w:r>
            </w:del>
          </w:p>
        </w:tc>
        <w:tc>
          <w:tcPr>
            <w:tcW w:w="567" w:type="dxa"/>
            <w:tcBorders>
              <w:top w:val="single" w:sz="4" w:space="0" w:color="auto"/>
              <w:left w:val="single" w:sz="4" w:space="0" w:color="auto"/>
              <w:bottom w:val="single" w:sz="4" w:space="0" w:color="auto"/>
              <w:right w:val="single" w:sz="4" w:space="0" w:color="auto"/>
            </w:tcBorders>
          </w:tcPr>
          <w:p w:rsidR="00F86FEC" w:rsidRPr="00971A88" w:rsidRDefault="00F86FEC" w:rsidP="00F86FEC">
            <w:pPr>
              <w:snapToGrid w:val="0"/>
              <w:jc w:val="center"/>
              <w:rPr>
                <w:sz w:val="16"/>
                <w:szCs w:val="16"/>
              </w:rPr>
            </w:pPr>
            <w:r w:rsidRPr="00971A88">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86FEC" w:rsidRPr="00971A88" w:rsidRDefault="00F86FEC" w:rsidP="00D83668">
            <w:pPr>
              <w:jc w:val="center"/>
              <w:rPr>
                <w:sz w:val="16"/>
                <w:szCs w:val="16"/>
              </w:rPr>
            </w:pPr>
            <w:r w:rsidRPr="00971A88">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F86FEC" w:rsidRPr="00971A88"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971A88" w:rsidRDefault="00F86FEC" w:rsidP="00971A88">
            <w:pPr>
              <w:jc w:val="center"/>
              <w:rPr>
                <w:sz w:val="16"/>
                <w:szCs w:val="16"/>
              </w:rPr>
            </w:pPr>
            <w:r w:rsidRPr="00971A88">
              <w:rPr>
                <w:sz w:val="16"/>
                <w:szCs w:val="16"/>
              </w:rPr>
              <w:t xml:space="preserve">Сумма показателей счетов пассива баланса по коду счета 0 401 </w:t>
            </w:r>
            <w:del w:id="4392" w:author="Зайцев Павел Борисович" w:date="2021-12-23T16:08:00Z">
              <w:r w:rsidRPr="00971A88" w:rsidDel="00971A88">
                <w:rPr>
                  <w:sz w:val="16"/>
                  <w:szCs w:val="16"/>
                </w:rPr>
                <w:delText>00 </w:delText>
              </w:r>
            </w:del>
            <w:ins w:id="4393" w:author="Зайцев Павел Борисович" w:date="2021-12-23T16:08:00Z">
              <w:r w:rsidR="00971A88">
                <w:rPr>
                  <w:sz w:val="16"/>
                  <w:szCs w:val="16"/>
                </w:rPr>
                <w:t>4</w:t>
              </w:r>
              <w:r w:rsidR="00971A88" w:rsidRPr="00971A88">
                <w:rPr>
                  <w:sz w:val="16"/>
                  <w:szCs w:val="16"/>
                </w:rPr>
                <w:t>0 </w:t>
              </w:r>
            </w:ins>
            <w:r w:rsidRPr="00971A88">
              <w:rPr>
                <w:sz w:val="16"/>
                <w:szCs w:val="16"/>
              </w:rPr>
              <w:t>000 Раздела 2 не равна сумме показателей по срокам 510</w:t>
            </w:r>
            <w:del w:id="4394" w:author="Зайцев Павел Борисович" w:date="2021-12-23T16:08:00Z">
              <w:r w:rsidRPr="00971A88" w:rsidDel="00971A88">
                <w:rPr>
                  <w:sz w:val="16"/>
                  <w:szCs w:val="16"/>
                </w:rPr>
                <w:delText xml:space="preserve">, 520, 570 </w:delText>
              </w:r>
            </w:del>
            <w:r w:rsidRPr="00971A88">
              <w:rPr>
                <w:sz w:val="16"/>
                <w:szCs w:val="16"/>
              </w:rPr>
              <w:t xml:space="preserve">графы 4 в разделе 1 </w:t>
            </w:r>
            <w:del w:id="4395" w:author="Зайцев Павел Борисович" w:date="2021-12-23T16:08:00Z">
              <w:r w:rsidRPr="00971A88" w:rsidDel="00971A88">
                <w:rPr>
                  <w:sz w:val="16"/>
                  <w:szCs w:val="16"/>
                </w:rPr>
                <w:delText>-</w:delText>
              </w:r>
            </w:del>
            <w:ins w:id="4396" w:author="Зайцев Павел Борисович" w:date="2021-12-23T16:08:00Z">
              <w:r w:rsidR="00971A88">
                <w:rPr>
                  <w:sz w:val="16"/>
                  <w:szCs w:val="16"/>
                </w:rPr>
                <w:t>–</w:t>
              </w:r>
            </w:ins>
            <w:r w:rsidRPr="00971A88">
              <w:rPr>
                <w:sz w:val="16"/>
                <w:szCs w:val="16"/>
              </w:rPr>
              <w:t xml:space="preserve">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971A88" w:rsidRDefault="00F86FEC" w:rsidP="00D83668">
            <w:pPr>
              <w:jc w:val="center"/>
              <w:rPr>
                <w:sz w:val="16"/>
                <w:szCs w:val="16"/>
              </w:rPr>
            </w:pPr>
            <w:r w:rsidRPr="00971A88">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971A88" w:rsidRDefault="00F86FEC" w:rsidP="00D83668">
            <w:pPr>
              <w:jc w:val="center"/>
              <w:rPr>
                <w:sz w:val="16"/>
                <w:szCs w:val="16"/>
              </w:rPr>
            </w:pPr>
            <w:r w:rsidRPr="00971A88">
              <w:rPr>
                <w:sz w:val="16"/>
                <w:szCs w:val="16"/>
              </w:rPr>
              <w:t>Б</w:t>
            </w:r>
          </w:p>
        </w:tc>
      </w:tr>
      <w:tr w:rsidR="00971A88" w:rsidRPr="00AF75EF" w:rsidTr="00971A88">
        <w:trPr>
          <w:trHeight w:val="74"/>
          <w:ins w:id="4397" w:author="Зайцев Павел Борисович" w:date="2021-12-23T16:07:00Z"/>
        </w:trPr>
        <w:tc>
          <w:tcPr>
            <w:tcW w:w="567" w:type="dxa"/>
            <w:tcBorders>
              <w:top w:val="single" w:sz="4" w:space="0" w:color="auto"/>
              <w:left w:val="single" w:sz="4" w:space="0" w:color="auto"/>
              <w:bottom w:val="single" w:sz="4" w:space="0" w:color="auto"/>
              <w:right w:val="single" w:sz="4" w:space="0" w:color="auto"/>
            </w:tcBorders>
          </w:tcPr>
          <w:p w:rsidR="00971A88" w:rsidRPr="00971A88" w:rsidRDefault="00971A88" w:rsidP="00971A88">
            <w:pPr>
              <w:jc w:val="center"/>
              <w:rPr>
                <w:ins w:id="4398" w:author="Зайцев Павел Борисович" w:date="2021-12-23T16:07:00Z"/>
                <w:sz w:val="16"/>
                <w:szCs w:val="16"/>
              </w:rPr>
            </w:pPr>
            <w:ins w:id="4399" w:author="Зайцев Павел Борисович" w:date="2021-12-23T16:07:00Z">
              <w:r w:rsidRPr="00971A88">
                <w:rPr>
                  <w:sz w:val="16"/>
                  <w:szCs w:val="16"/>
                </w:rPr>
                <w:t>32</w:t>
              </w:r>
              <w:r>
                <w:rPr>
                  <w:sz w:val="16"/>
                  <w:szCs w:val="16"/>
                </w:rPr>
                <w:t>.1</w:t>
              </w:r>
            </w:ins>
          </w:p>
        </w:tc>
        <w:tc>
          <w:tcPr>
            <w:tcW w:w="709" w:type="dxa"/>
            <w:tcBorders>
              <w:top w:val="single" w:sz="4" w:space="0" w:color="auto"/>
              <w:left w:val="single" w:sz="4" w:space="0" w:color="auto"/>
              <w:bottom w:val="single" w:sz="4" w:space="0" w:color="auto"/>
              <w:right w:val="single" w:sz="4" w:space="0" w:color="auto"/>
            </w:tcBorders>
          </w:tcPr>
          <w:p w:rsidR="00971A88" w:rsidRPr="00971A88" w:rsidRDefault="00971A88" w:rsidP="00971A88">
            <w:pPr>
              <w:jc w:val="center"/>
              <w:rPr>
                <w:ins w:id="4400" w:author="Зайцев Павел Борисович" w:date="2021-12-23T16:07:00Z"/>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971A88" w:rsidRPr="00971A88" w:rsidRDefault="00971A88" w:rsidP="00971A88">
            <w:pPr>
              <w:snapToGrid w:val="0"/>
              <w:jc w:val="center"/>
              <w:rPr>
                <w:ins w:id="4401" w:author="Зайцев Павел Борисович" w:date="2021-12-23T16:07:00Z"/>
                <w:sz w:val="16"/>
                <w:szCs w:val="16"/>
              </w:rPr>
            </w:pPr>
            <w:ins w:id="4402" w:author="Зайцев Павел Борисович" w:date="2021-12-23T16:07:00Z">
              <w:r w:rsidRPr="00971A88">
                <w:rPr>
                  <w:sz w:val="16"/>
                  <w:szCs w:val="16"/>
                </w:rPr>
                <w:t>2</w:t>
              </w:r>
            </w:ins>
          </w:p>
        </w:tc>
        <w:tc>
          <w:tcPr>
            <w:tcW w:w="567" w:type="dxa"/>
            <w:tcBorders>
              <w:top w:val="single" w:sz="4" w:space="0" w:color="auto"/>
              <w:left w:val="single" w:sz="4" w:space="0" w:color="auto"/>
              <w:bottom w:val="single" w:sz="4" w:space="0" w:color="auto"/>
              <w:right w:val="single" w:sz="4" w:space="0" w:color="auto"/>
            </w:tcBorders>
          </w:tcPr>
          <w:p w:rsidR="00971A88" w:rsidRPr="00971A88" w:rsidRDefault="00971A88" w:rsidP="00971A88">
            <w:pPr>
              <w:jc w:val="center"/>
              <w:rPr>
                <w:ins w:id="4403" w:author="Зайцев Павел Борисович" w:date="2021-12-23T16:07:00Z"/>
                <w:sz w:val="16"/>
                <w:szCs w:val="16"/>
              </w:rPr>
            </w:pPr>
            <w:ins w:id="4404" w:author="Зайцев Павел Борисович" w:date="2021-12-23T16:07:00Z">
              <w:r w:rsidRPr="00971A88">
                <w:rPr>
                  <w:sz w:val="16"/>
                  <w:szCs w:val="16"/>
                </w:rPr>
                <w:t>2</w:t>
              </w:r>
            </w:ins>
          </w:p>
        </w:tc>
        <w:tc>
          <w:tcPr>
            <w:tcW w:w="1134" w:type="dxa"/>
            <w:tcBorders>
              <w:top w:val="single" w:sz="4" w:space="0" w:color="auto"/>
              <w:left w:val="single" w:sz="4" w:space="0" w:color="auto"/>
              <w:bottom w:val="single" w:sz="4" w:space="0" w:color="auto"/>
              <w:right w:val="single" w:sz="4" w:space="0" w:color="auto"/>
            </w:tcBorders>
          </w:tcPr>
          <w:p w:rsidR="00971A88" w:rsidRPr="00971A88" w:rsidRDefault="00971A88" w:rsidP="00971A88">
            <w:pPr>
              <w:jc w:val="center"/>
              <w:rPr>
                <w:ins w:id="4405" w:author="Зайцев Павел Борисович" w:date="2021-12-23T16:07:00Z"/>
                <w:sz w:val="16"/>
                <w:szCs w:val="16"/>
              </w:rPr>
            </w:pPr>
            <w:ins w:id="4406" w:author="Зайцев Павел Борисович" w:date="2021-12-23T16:07:00Z">
              <w:r w:rsidRPr="00971A88">
                <w:rPr>
                  <w:sz w:val="16"/>
                  <w:szCs w:val="16"/>
                </w:rPr>
                <w:t xml:space="preserve">Сумма показателей счетов пассива баланса по коду счета 0 401 </w:t>
              </w:r>
            </w:ins>
            <w:ins w:id="4407" w:author="Зайцев Павел Борисович" w:date="2021-12-23T16:08:00Z">
              <w:r>
                <w:rPr>
                  <w:sz w:val="16"/>
                  <w:szCs w:val="16"/>
                </w:rPr>
                <w:t>6</w:t>
              </w:r>
            </w:ins>
            <w:ins w:id="4408" w:author="Зайцев Павел Борисович" w:date="2021-12-23T16:07:00Z">
              <w:r w:rsidRPr="00971A88">
                <w:rPr>
                  <w:sz w:val="16"/>
                  <w:szCs w:val="16"/>
                </w:rPr>
                <w:t>0 000</w:t>
              </w:r>
            </w:ins>
          </w:p>
        </w:tc>
        <w:tc>
          <w:tcPr>
            <w:tcW w:w="567" w:type="dxa"/>
            <w:tcBorders>
              <w:top w:val="single" w:sz="4" w:space="0" w:color="auto"/>
              <w:left w:val="single" w:sz="4" w:space="0" w:color="auto"/>
              <w:bottom w:val="single" w:sz="4" w:space="0" w:color="auto"/>
              <w:right w:val="single" w:sz="4" w:space="0" w:color="auto"/>
            </w:tcBorders>
          </w:tcPr>
          <w:p w:rsidR="00971A88" w:rsidRPr="00971A88" w:rsidRDefault="00971A88" w:rsidP="00971A88">
            <w:pPr>
              <w:snapToGrid w:val="0"/>
              <w:jc w:val="center"/>
              <w:rPr>
                <w:ins w:id="4409" w:author="Зайцев Павел Борисович" w:date="2021-12-23T16:07:00Z"/>
                <w:sz w:val="16"/>
                <w:szCs w:val="16"/>
              </w:rPr>
            </w:pPr>
            <w:ins w:id="4410" w:author="Зайцев Павел Борисович" w:date="2021-12-23T16:07:00Z">
              <w:r w:rsidRPr="00971A88">
                <w:rPr>
                  <w:sz w:val="16"/>
                  <w:szCs w:val="16"/>
                </w:rPr>
                <w:t>=</w:t>
              </w:r>
            </w:ins>
          </w:p>
        </w:tc>
        <w:tc>
          <w:tcPr>
            <w:tcW w:w="567" w:type="dxa"/>
            <w:tcBorders>
              <w:top w:val="single" w:sz="4" w:space="0" w:color="auto"/>
              <w:left w:val="single" w:sz="4" w:space="0" w:color="auto"/>
              <w:bottom w:val="single" w:sz="4" w:space="0" w:color="auto"/>
              <w:right w:val="single" w:sz="4" w:space="0" w:color="auto"/>
            </w:tcBorders>
          </w:tcPr>
          <w:p w:rsidR="00971A88" w:rsidRPr="00971A88" w:rsidRDefault="00971A88" w:rsidP="00971A88">
            <w:pPr>
              <w:snapToGrid w:val="0"/>
              <w:jc w:val="center"/>
              <w:rPr>
                <w:ins w:id="4411" w:author="Зайцев Павел Борисович" w:date="2021-12-23T16:07:00Z"/>
                <w:sz w:val="16"/>
                <w:szCs w:val="16"/>
              </w:rPr>
            </w:pPr>
            <w:ins w:id="4412" w:author="Зайцев Павел Борисович" w:date="2021-12-23T16:07:00Z">
              <w:r w:rsidRPr="00971A88">
                <w:rPr>
                  <w:sz w:val="16"/>
                  <w:szCs w:val="16"/>
                </w:rPr>
                <w:t>520</w:t>
              </w:r>
            </w:ins>
          </w:p>
        </w:tc>
        <w:tc>
          <w:tcPr>
            <w:tcW w:w="567" w:type="dxa"/>
            <w:tcBorders>
              <w:top w:val="single" w:sz="4" w:space="0" w:color="auto"/>
              <w:left w:val="single" w:sz="4" w:space="0" w:color="auto"/>
              <w:bottom w:val="single" w:sz="4" w:space="0" w:color="auto"/>
              <w:right w:val="single" w:sz="4" w:space="0" w:color="auto"/>
            </w:tcBorders>
          </w:tcPr>
          <w:p w:rsidR="00971A88" w:rsidRPr="00971A88" w:rsidRDefault="00971A88" w:rsidP="00971A88">
            <w:pPr>
              <w:snapToGrid w:val="0"/>
              <w:jc w:val="center"/>
              <w:rPr>
                <w:ins w:id="4413" w:author="Зайцев Павел Борисович" w:date="2021-12-23T16:07:00Z"/>
                <w:sz w:val="16"/>
                <w:szCs w:val="16"/>
              </w:rPr>
            </w:pPr>
            <w:ins w:id="4414" w:author="Зайцев Павел Борисович" w:date="2021-12-23T16:07:00Z">
              <w:r w:rsidRPr="00971A88">
                <w:rPr>
                  <w:sz w:val="16"/>
                  <w:szCs w:val="16"/>
                </w:rPr>
                <w:t>4</w:t>
              </w:r>
            </w:ins>
          </w:p>
        </w:tc>
        <w:tc>
          <w:tcPr>
            <w:tcW w:w="567" w:type="dxa"/>
            <w:tcBorders>
              <w:top w:val="single" w:sz="4" w:space="0" w:color="auto"/>
              <w:left w:val="single" w:sz="4" w:space="0" w:color="auto"/>
              <w:bottom w:val="single" w:sz="4" w:space="0" w:color="auto"/>
              <w:right w:val="single" w:sz="4" w:space="0" w:color="auto"/>
            </w:tcBorders>
          </w:tcPr>
          <w:p w:rsidR="00971A88" w:rsidRPr="00971A88" w:rsidRDefault="00971A88" w:rsidP="00971A88">
            <w:pPr>
              <w:jc w:val="center"/>
              <w:rPr>
                <w:ins w:id="4415" w:author="Зайцев Павел Борисович" w:date="2021-12-23T16:07:00Z"/>
                <w:sz w:val="16"/>
                <w:szCs w:val="16"/>
              </w:rPr>
            </w:pPr>
            <w:ins w:id="4416" w:author="Зайцев Павел Борисович" w:date="2021-12-23T16:07:00Z">
              <w:r w:rsidRPr="00971A88">
                <w:rPr>
                  <w:sz w:val="16"/>
                  <w:szCs w:val="16"/>
                </w:rPr>
                <w:t>1</w:t>
              </w:r>
            </w:ins>
          </w:p>
        </w:tc>
        <w:tc>
          <w:tcPr>
            <w:tcW w:w="1418" w:type="dxa"/>
            <w:tcBorders>
              <w:top w:val="single" w:sz="4" w:space="0" w:color="auto"/>
              <w:left w:val="single" w:sz="4" w:space="0" w:color="auto"/>
              <w:bottom w:val="single" w:sz="4" w:space="0" w:color="auto"/>
              <w:right w:val="single" w:sz="4" w:space="0" w:color="auto"/>
            </w:tcBorders>
          </w:tcPr>
          <w:p w:rsidR="00971A88" w:rsidRPr="00971A88" w:rsidRDefault="00971A88" w:rsidP="00971A88">
            <w:pPr>
              <w:jc w:val="center"/>
              <w:rPr>
                <w:ins w:id="4417" w:author="Зайцев Павел Борисович" w:date="2021-12-23T16:07:00Z"/>
                <w:sz w:val="16"/>
                <w:szCs w:val="16"/>
              </w:rPr>
            </w:pPr>
          </w:p>
        </w:tc>
        <w:tc>
          <w:tcPr>
            <w:tcW w:w="2184" w:type="dxa"/>
            <w:tcBorders>
              <w:top w:val="single" w:sz="4" w:space="0" w:color="auto"/>
              <w:left w:val="single" w:sz="4" w:space="0" w:color="auto"/>
              <w:bottom w:val="single" w:sz="4" w:space="0" w:color="auto"/>
              <w:right w:val="single" w:sz="4" w:space="0" w:color="auto"/>
            </w:tcBorders>
          </w:tcPr>
          <w:p w:rsidR="00971A88" w:rsidRPr="00971A88" w:rsidRDefault="00971A88" w:rsidP="00971A88">
            <w:pPr>
              <w:jc w:val="center"/>
              <w:rPr>
                <w:ins w:id="4418" w:author="Зайцев Павел Борисович" w:date="2021-12-23T16:07:00Z"/>
                <w:sz w:val="16"/>
                <w:szCs w:val="16"/>
              </w:rPr>
            </w:pPr>
            <w:ins w:id="4419" w:author="Зайцев Павел Борисович" w:date="2021-12-23T16:07:00Z">
              <w:r w:rsidRPr="00971A88">
                <w:rPr>
                  <w:sz w:val="16"/>
                  <w:szCs w:val="16"/>
                </w:rPr>
                <w:t xml:space="preserve">Сумма показателей счетов пассива баланса по коду счета 0 401 </w:t>
              </w:r>
            </w:ins>
            <w:ins w:id="4420" w:author="Зайцев Павел Борисович" w:date="2021-12-23T16:08:00Z">
              <w:r>
                <w:rPr>
                  <w:sz w:val="16"/>
                  <w:szCs w:val="16"/>
                </w:rPr>
                <w:t>6</w:t>
              </w:r>
            </w:ins>
            <w:ins w:id="4421" w:author="Зайцев Павел Борисович" w:date="2021-12-23T16:07:00Z">
              <w:r w:rsidRPr="00971A88">
                <w:rPr>
                  <w:sz w:val="16"/>
                  <w:szCs w:val="16"/>
                </w:rPr>
                <w:t>0 000 Раздела 2 не равна сумме показателей по срокам 520</w:t>
              </w:r>
            </w:ins>
            <w:ins w:id="4422" w:author="Зайцев Павел Борисович" w:date="2021-12-23T16:08:00Z">
              <w:r>
                <w:rPr>
                  <w:sz w:val="16"/>
                  <w:szCs w:val="16"/>
                </w:rPr>
                <w:t xml:space="preserve"> </w:t>
              </w:r>
            </w:ins>
            <w:ins w:id="4423" w:author="Зайцев Павел Борисович" w:date="2021-12-23T16:07:00Z">
              <w:r w:rsidRPr="00971A88">
                <w:rPr>
                  <w:sz w:val="16"/>
                  <w:szCs w:val="16"/>
                </w:rPr>
                <w:t xml:space="preserve">графы 4 в разделе 1 </w:t>
              </w:r>
            </w:ins>
            <w:ins w:id="4424" w:author="Зайцев Павел Борисович" w:date="2021-12-23T16:08:00Z">
              <w:r>
                <w:rPr>
                  <w:sz w:val="16"/>
                  <w:szCs w:val="16"/>
                </w:rPr>
                <w:t>–</w:t>
              </w:r>
            </w:ins>
            <w:ins w:id="4425" w:author="Зайцев Павел Борисович" w:date="2021-12-23T16:07:00Z">
              <w:r w:rsidRPr="00971A88">
                <w:rPr>
                  <w:sz w:val="16"/>
                  <w:szCs w:val="16"/>
                </w:rPr>
                <w:t xml:space="preserve"> недопустимо</w:t>
              </w:r>
            </w:ins>
          </w:p>
        </w:tc>
        <w:tc>
          <w:tcPr>
            <w:tcW w:w="709" w:type="dxa"/>
            <w:tcBorders>
              <w:top w:val="single" w:sz="4" w:space="0" w:color="auto"/>
              <w:left w:val="single" w:sz="4" w:space="0" w:color="auto"/>
              <w:bottom w:val="single" w:sz="4" w:space="0" w:color="auto"/>
              <w:right w:val="single" w:sz="4" w:space="0" w:color="auto"/>
            </w:tcBorders>
          </w:tcPr>
          <w:p w:rsidR="00971A88" w:rsidRPr="00971A88" w:rsidRDefault="00971A88" w:rsidP="00971A88">
            <w:pPr>
              <w:jc w:val="center"/>
              <w:rPr>
                <w:ins w:id="4426" w:author="Зайцев Павел Борисович" w:date="2021-12-23T16:07:00Z"/>
                <w:sz w:val="16"/>
                <w:szCs w:val="16"/>
              </w:rPr>
            </w:pPr>
            <w:ins w:id="4427" w:author="Зайцев Павел Борисович" w:date="2021-12-23T16:07:00Z">
              <w:r w:rsidRPr="00971A88">
                <w:rPr>
                  <w:sz w:val="16"/>
                  <w:szCs w:val="16"/>
                </w:rPr>
                <w:t>ПБС, РБС, ГРБС</w:t>
              </w:r>
            </w:ins>
          </w:p>
        </w:tc>
        <w:tc>
          <w:tcPr>
            <w:tcW w:w="567" w:type="dxa"/>
            <w:tcBorders>
              <w:top w:val="single" w:sz="4" w:space="0" w:color="auto"/>
              <w:left w:val="single" w:sz="4" w:space="0" w:color="auto"/>
              <w:bottom w:val="single" w:sz="4" w:space="0" w:color="auto"/>
              <w:right w:val="single" w:sz="4" w:space="0" w:color="auto"/>
            </w:tcBorders>
          </w:tcPr>
          <w:p w:rsidR="00971A88" w:rsidRPr="00971A88" w:rsidRDefault="00971A88" w:rsidP="00971A88">
            <w:pPr>
              <w:jc w:val="center"/>
              <w:rPr>
                <w:ins w:id="4428" w:author="Зайцев Павел Борисович" w:date="2021-12-23T16:07:00Z"/>
                <w:sz w:val="16"/>
                <w:szCs w:val="16"/>
              </w:rPr>
            </w:pPr>
            <w:ins w:id="4429" w:author="Зайцев Павел Борисович" w:date="2021-12-23T16:07:00Z">
              <w:r w:rsidRPr="00971A88">
                <w:rPr>
                  <w:sz w:val="16"/>
                  <w:szCs w:val="16"/>
                </w:rPr>
                <w:t>Б</w:t>
              </w:r>
            </w:ins>
          </w:p>
        </w:tc>
      </w:tr>
      <w:tr w:rsidR="00971A88" w:rsidRPr="00AF75EF" w:rsidTr="00971A88">
        <w:trPr>
          <w:trHeight w:val="74"/>
          <w:ins w:id="4430" w:author="Зайцев Павел Борисович" w:date="2021-12-23T16:07:00Z"/>
        </w:trPr>
        <w:tc>
          <w:tcPr>
            <w:tcW w:w="567" w:type="dxa"/>
            <w:tcBorders>
              <w:top w:val="single" w:sz="4" w:space="0" w:color="auto"/>
              <w:left w:val="single" w:sz="4" w:space="0" w:color="auto"/>
              <w:bottom w:val="single" w:sz="4" w:space="0" w:color="auto"/>
              <w:right w:val="single" w:sz="4" w:space="0" w:color="auto"/>
            </w:tcBorders>
          </w:tcPr>
          <w:p w:rsidR="00971A88" w:rsidRPr="00971A88" w:rsidRDefault="00971A88" w:rsidP="00971A88">
            <w:pPr>
              <w:jc w:val="center"/>
              <w:rPr>
                <w:ins w:id="4431" w:author="Зайцев Павел Борисович" w:date="2021-12-23T16:07:00Z"/>
                <w:sz w:val="16"/>
                <w:szCs w:val="16"/>
              </w:rPr>
            </w:pPr>
            <w:ins w:id="4432" w:author="Зайцев Павел Борисович" w:date="2021-12-23T16:07:00Z">
              <w:r w:rsidRPr="00971A88">
                <w:rPr>
                  <w:sz w:val="16"/>
                  <w:szCs w:val="16"/>
                </w:rPr>
                <w:t>32</w:t>
              </w:r>
              <w:r>
                <w:rPr>
                  <w:sz w:val="16"/>
                  <w:szCs w:val="16"/>
                </w:rPr>
                <w:t>.2</w:t>
              </w:r>
            </w:ins>
          </w:p>
        </w:tc>
        <w:tc>
          <w:tcPr>
            <w:tcW w:w="709" w:type="dxa"/>
            <w:tcBorders>
              <w:top w:val="single" w:sz="4" w:space="0" w:color="auto"/>
              <w:left w:val="single" w:sz="4" w:space="0" w:color="auto"/>
              <w:bottom w:val="single" w:sz="4" w:space="0" w:color="auto"/>
              <w:right w:val="single" w:sz="4" w:space="0" w:color="auto"/>
            </w:tcBorders>
          </w:tcPr>
          <w:p w:rsidR="00971A88" w:rsidRPr="00971A88" w:rsidRDefault="00971A88" w:rsidP="00971A88">
            <w:pPr>
              <w:jc w:val="center"/>
              <w:rPr>
                <w:ins w:id="4433" w:author="Зайцев Павел Борисович" w:date="2021-12-23T16:07:00Z"/>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971A88" w:rsidRPr="00971A88" w:rsidRDefault="00971A88" w:rsidP="00971A88">
            <w:pPr>
              <w:snapToGrid w:val="0"/>
              <w:jc w:val="center"/>
              <w:rPr>
                <w:ins w:id="4434" w:author="Зайцев Павел Борисович" w:date="2021-12-23T16:07:00Z"/>
                <w:sz w:val="16"/>
                <w:szCs w:val="16"/>
              </w:rPr>
            </w:pPr>
            <w:ins w:id="4435" w:author="Зайцев Павел Борисович" w:date="2021-12-23T16:07:00Z">
              <w:r w:rsidRPr="00971A88">
                <w:rPr>
                  <w:sz w:val="16"/>
                  <w:szCs w:val="16"/>
                </w:rPr>
                <w:t>2</w:t>
              </w:r>
            </w:ins>
          </w:p>
        </w:tc>
        <w:tc>
          <w:tcPr>
            <w:tcW w:w="567" w:type="dxa"/>
            <w:tcBorders>
              <w:top w:val="single" w:sz="4" w:space="0" w:color="auto"/>
              <w:left w:val="single" w:sz="4" w:space="0" w:color="auto"/>
              <w:bottom w:val="single" w:sz="4" w:space="0" w:color="auto"/>
              <w:right w:val="single" w:sz="4" w:space="0" w:color="auto"/>
            </w:tcBorders>
          </w:tcPr>
          <w:p w:rsidR="00971A88" w:rsidRPr="00971A88" w:rsidRDefault="00971A88" w:rsidP="00971A88">
            <w:pPr>
              <w:jc w:val="center"/>
              <w:rPr>
                <w:ins w:id="4436" w:author="Зайцев Павел Борисович" w:date="2021-12-23T16:07:00Z"/>
                <w:sz w:val="16"/>
                <w:szCs w:val="16"/>
              </w:rPr>
            </w:pPr>
            <w:ins w:id="4437" w:author="Зайцев Павел Борисович" w:date="2021-12-23T16:07:00Z">
              <w:r w:rsidRPr="00971A88">
                <w:rPr>
                  <w:sz w:val="16"/>
                  <w:szCs w:val="16"/>
                </w:rPr>
                <w:t>2</w:t>
              </w:r>
            </w:ins>
          </w:p>
        </w:tc>
        <w:tc>
          <w:tcPr>
            <w:tcW w:w="1134" w:type="dxa"/>
            <w:tcBorders>
              <w:top w:val="single" w:sz="4" w:space="0" w:color="auto"/>
              <w:left w:val="single" w:sz="4" w:space="0" w:color="auto"/>
              <w:bottom w:val="single" w:sz="4" w:space="0" w:color="auto"/>
              <w:right w:val="single" w:sz="4" w:space="0" w:color="auto"/>
            </w:tcBorders>
          </w:tcPr>
          <w:p w:rsidR="00971A88" w:rsidRPr="00971A88" w:rsidRDefault="00971A88" w:rsidP="00971A88">
            <w:pPr>
              <w:jc w:val="center"/>
              <w:rPr>
                <w:ins w:id="4438" w:author="Зайцев Павел Борисович" w:date="2021-12-23T16:07:00Z"/>
                <w:sz w:val="16"/>
                <w:szCs w:val="16"/>
              </w:rPr>
            </w:pPr>
            <w:ins w:id="4439" w:author="Зайцев Павел Борисович" w:date="2021-12-23T16:07:00Z">
              <w:r w:rsidRPr="00971A88">
                <w:rPr>
                  <w:sz w:val="16"/>
                  <w:szCs w:val="16"/>
                </w:rPr>
                <w:t xml:space="preserve">Сумма показателей счетов пассива баланса по коду счета 0 401 </w:t>
              </w:r>
            </w:ins>
            <w:ins w:id="4440" w:author="Зайцев Павел Борисович" w:date="2021-12-23T16:09:00Z">
              <w:r>
                <w:rPr>
                  <w:sz w:val="16"/>
                  <w:szCs w:val="16"/>
                </w:rPr>
                <w:t>3</w:t>
              </w:r>
            </w:ins>
            <w:ins w:id="4441" w:author="Зайцев Павел Борисович" w:date="2021-12-23T16:07:00Z">
              <w:r w:rsidRPr="00971A88">
                <w:rPr>
                  <w:sz w:val="16"/>
                  <w:szCs w:val="16"/>
                </w:rPr>
                <w:t>0 000</w:t>
              </w:r>
            </w:ins>
          </w:p>
        </w:tc>
        <w:tc>
          <w:tcPr>
            <w:tcW w:w="567" w:type="dxa"/>
            <w:tcBorders>
              <w:top w:val="single" w:sz="4" w:space="0" w:color="auto"/>
              <w:left w:val="single" w:sz="4" w:space="0" w:color="auto"/>
              <w:bottom w:val="single" w:sz="4" w:space="0" w:color="auto"/>
              <w:right w:val="single" w:sz="4" w:space="0" w:color="auto"/>
            </w:tcBorders>
          </w:tcPr>
          <w:p w:rsidR="00971A88" w:rsidRPr="00971A88" w:rsidRDefault="00971A88" w:rsidP="00971A88">
            <w:pPr>
              <w:snapToGrid w:val="0"/>
              <w:jc w:val="center"/>
              <w:rPr>
                <w:ins w:id="4442" w:author="Зайцев Павел Борисович" w:date="2021-12-23T16:07:00Z"/>
                <w:sz w:val="16"/>
                <w:szCs w:val="16"/>
              </w:rPr>
            </w:pPr>
            <w:ins w:id="4443" w:author="Зайцев Павел Борисович" w:date="2021-12-23T16:07:00Z">
              <w:r w:rsidRPr="00971A88">
                <w:rPr>
                  <w:sz w:val="16"/>
                  <w:szCs w:val="16"/>
                </w:rPr>
                <w:t>=</w:t>
              </w:r>
            </w:ins>
          </w:p>
        </w:tc>
        <w:tc>
          <w:tcPr>
            <w:tcW w:w="567" w:type="dxa"/>
            <w:tcBorders>
              <w:top w:val="single" w:sz="4" w:space="0" w:color="auto"/>
              <w:left w:val="single" w:sz="4" w:space="0" w:color="auto"/>
              <w:bottom w:val="single" w:sz="4" w:space="0" w:color="auto"/>
              <w:right w:val="single" w:sz="4" w:space="0" w:color="auto"/>
            </w:tcBorders>
          </w:tcPr>
          <w:p w:rsidR="00971A88" w:rsidRPr="00971A88" w:rsidRDefault="00971A88" w:rsidP="00971A88">
            <w:pPr>
              <w:snapToGrid w:val="0"/>
              <w:jc w:val="center"/>
              <w:rPr>
                <w:ins w:id="4444" w:author="Зайцев Павел Борисович" w:date="2021-12-23T16:07:00Z"/>
                <w:sz w:val="16"/>
                <w:szCs w:val="16"/>
              </w:rPr>
            </w:pPr>
            <w:ins w:id="4445" w:author="Зайцев Павел Борисович" w:date="2021-12-23T16:07:00Z">
              <w:r w:rsidRPr="00971A88">
                <w:rPr>
                  <w:sz w:val="16"/>
                  <w:szCs w:val="16"/>
                </w:rPr>
                <w:t>570</w:t>
              </w:r>
            </w:ins>
          </w:p>
        </w:tc>
        <w:tc>
          <w:tcPr>
            <w:tcW w:w="567" w:type="dxa"/>
            <w:tcBorders>
              <w:top w:val="single" w:sz="4" w:space="0" w:color="auto"/>
              <w:left w:val="single" w:sz="4" w:space="0" w:color="auto"/>
              <w:bottom w:val="single" w:sz="4" w:space="0" w:color="auto"/>
              <w:right w:val="single" w:sz="4" w:space="0" w:color="auto"/>
            </w:tcBorders>
          </w:tcPr>
          <w:p w:rsidR="00971A88" w:rsidRPr="00971A88" w:rsidRDefault="00971A88" w:rsidP="00971A88">
            <w:pPr>
              <w:snapToGrid w:val="0"/>
              <w:jc w:val="center"/>
              <w:rPr>
                <w:ins w:id="4446" w:author="Зайцев Павел Борисович" w:date="2021-12-23T16:07:00Z"/>
                <w:sz w:val="16"/>
                <w:szCs w:val="16"/>
              </w:rPr>
            </w:pPr>
            <w:ins w:id="4447" w:author="Зайцев Павел Борисович" w:date="2021-12-23T16:07:00Z">
              <w:r w:rsidRPr="00971A88">
                <w:rPr>
                  <w:sz w:val="16"/>
                  <w:szCs w:val="16"/>
                </w:rPr>
                <w:t>4</w:t>
              </w:r>
            </w:ins>
          </w:p>
        </w:tc>
        <w:tc>
          <w:tcPr>
            <w:tcW w:w="567" w:type="dxa"/>
            <w:tcBorders>
              <w:top w:val="single" w:sz="4" w:space="0" w:color="auto"/>
              <w:left w:val="single" w:sz="4" w:space="0" w:color="auto"/>
              <w:bottom w:val="single" w:sz="4" w:space="0" w:color="auto"/>
              <w:right w:val="single" w:sz="4" w:space="0" w:color="auto"/>
            </w:tcBorders>
          </w:tcPr>
          <w:p w:rsidR="00971A88" w:rsidRPr="00971A88" w:rsidRDefault="00971A88" w:rsidP="00971A88">
            <w:pPr>
              <w:jc w:val="center"/>
              <w:rPr>
                <w:ins w:id="4448" w:author="Зайцев Павел Борисович" w:date="2021-12-23T16:07:00Z"/>
                <w:sz w:val="16"/>
                <w:szCs w:val="16"/>
              </w:rPr>
            </w:pPr>
            <w:ins w:id="4449" w:author="Зайцев Павел Борисович" w:date="2021-12-23T16:07:00Z">
              <w:r w:rsidRPr="00971A88">
                <w:rPr>
                  <w:sz w:val="16"/>
                  <w:szCs w:val="16"/>
                </w:rPr>
                <w:t>1</w:t>
              </w:r>
            </w:ins>
          </w:p>
        </w:tc>
        <w:tc>
          <w:tcPr>
            <w:tcW w:w="1418" w:type="dxa"/>
            <w:tcBorders>
              <w:top w:val="single" w:sz="4" w:space="0" w:color="auto"/>
              <w:left w:val="single" w:sz="4" w:space="0" w:color="auto"/>
              <w:bottom w:val="single" w:sz="4" w:space="0" w:color="auto"/>
              <w:right w:val="single" w:sz="4" w:space="0" w:color="auto"/>
            </w:tcBorders>
          </w:tcPr>
          <w:p w:rsidR="00971A88" w:rsidRPr="00971A88" w:rsidRDefault="00971A88" w:rsidP="00971A88">
            <w:pPr>
              <w:jc w:val="center"/>
              <w:rPr>
                <w:ins w:id="4450" w:author="Зайцев Павел Борисович" w:date="2021-12-23T16:07:00Z"/>
                <w:sz w:val="16"/>
                <w:szCs w:val="16"/>
              </w:rPr>
            </w:pPr>
          </w:p>
        </w:tc>
        <w:tc>
          <w:tcPr>
            <w:tcW w:w="2184" w:type="dxa"/>
            <w:tcBorders>
              <w:top w:val="single" w:sz="4" w:space="0" w:color="auto"/>
              <w:left w:val="single" w:sz="4" w:space="0" w:color="auto"/>
              <w:bottom w:val="single" w:sz="4" w:space="0" w:color="auto"/>
              <w:right w:val="single" w:sz="4" w:space="0" w:color="auto"/>
            </w:tcBorders>
          </w:tcPr>
          <w:p w:rsidR="00971A88" w:rsidRPr="00971A88" w:rsidRDefault="00971A88" w:rsidP="00971A88">
            <w:pPr>
              <w:jc w:val="center"/>
              <w:rPr>
                <w:ins w:id="4451" w:author="Зайцев Павел Борисович" w:date="2021-12-23T16:07:00Z"/>
                <w:sz w:val="16"/>
                <w:szCs w:val="16"/>
              </w:rPr>
            </w:pPr>
            <w:ins w:id="4452" w:author="Зайцев Павел Борисович" w:date="2021-12-23T16:07:00Z">
              <w:r w:rsidRPr="00971A88">
                <w:rPr>
                  <w:sz w:val="16"/>
                  <w:szCs w:val="16"/>
                </w:rPr>
                <w:t xml:space="preserve">Сумма показателей счетов пассива баланса по коду счета 0 401 </w:t>
              </w:r>
            </w:ins>
            <w:ins w:id="4453" w:author="Зайцев Павел Борисович" w:date="2021-12-23T16:09:00Z">
              <w:r>
                <w:rPr>
                  <w:sz w:val="16"/>
                  <w:szCs w:val="16"/>
                </w:rPr>
                <w:t>3</w:t>
              </w:r>
            </w:ins>
            <w:ins w:id="4454" w:author="Зайцев Павел Борисович" w:date="2021-12-23T16:07:00Z">
              <w:r w:rsidRPr="00971A88">
                <w:rPr>
                  <w:sz w:val="16"/>
                  <w:szCs w:val="16"/>
                </w:rPr>
                <w:t xml:space="preserve">0 000 Раздела 2 не равна сумме показателей по срокам 570 графы 4 в разделе 1 </w:t>
              </w:r>
            </w:ins>
            <w:ins w:id="4455" w:author="Зайцев Павел Борисович" w:date="2021-12-23T16:08:00Z">
              <w:r>
                <w:rPr>
                  <w:sz w:val="16"/>
                  <w:szCs w:val="16"/>
                </w:rPr>
                <w:t>–</w:t>
              </w:r>
            </w:ins>
            <w:ins w:id="4456" w:author="Зайцев Павел Борисович" w:date="2021-12-23T16:07:00Z">
              <w:r w:rsidRPr="00971A88">
                <w:rPr>
                  <w:sz w:val="16"/>
                  <w:szCs w:val="16"/>
                </w:rPr>
                <w:t xml:space="preserve"> недопустимо</w:t>
              </w:r>
            </w:ins>
          </w:p>
        </w:tc>
        <w:tc>
          <w:tcPr>
            <w:tcW w:w="709" w:type="dxa"/>
            <w:tcBorders>
              <w:top w:val="single" w:sz="4" w:space="0" w:color="auto"/>
              <w:left w:val="single" w:sz="4" w:space="0" w:color="auto"/>
              <w:bottom w:val="single" w:sz="4" w:space="0" w:color="auto"/>
              <w:right w:val="single" w:sz="4" w:space="0" w:color="auto"/>
            </w:tcBorders>
          </w:tcPr>
          <w:p w:rsidR="00971A88" w:rsidRPr="00971A88" w:rsidRDefault="00971A88" w:rsidP="00971A88">
            <w:pPr>
              <w:jc w:val="center"/>
              <w:rPr>
                <w:ins w:id="4457" w:author="Зайцев Павел Борисович" w:date="2021-12-23T16:07:00Z"/>
                <w:sz w:val="16"/>
                <w:szCs w:val="16"/>
              </w:rPr>
            </w:pPr>
            <w:ins w:id="4458" w:author="Зайцев Павел Борисович" w:date="2021-12-23T16:07:00Z">
              <w:r w:rsidRPr="00971A88">
                <w:rPr>
                  <w:sz w:val="16"/>
                  <w:szCs w:val="16"/>
                </w:rPr>
                <w:t>ПБС, РБС, ГРБС</w:t>
              </w:r>
            </w:ins>
          </w:p>
        </w:tc>
        <w:tc>
          <w:tcPr>
            <w:tcW w:w="567" w:type="dxa"/>
            <w:tcBorders>
              <w:top w:val="single" w:sz="4" w:space="0" w:color="auto"/>
              <w:left w:val="single" w:sz="4" w:space="0" w:color="auto"/>
              <w:bottom w:val="single" w:sz="4" w:space="0" w:color="auto"/>
              <w:right w:val="single" w:sz="4" w:space="0" w:color="auto"/>
            </w:tcBorders>
          </w:tcPr>
          <w:p w:rsidR="00971A88" w:rsidRPr="00971A88" w:rsidRDefault="00971A88" w:rsidP="00971A88">
            <w:pPr>
              <w:jc w:val="center"/>
              <w:rPr>
                <w:ins w:id="4459" w:author="Зайцев Павел Борисович" w:date="2021-12-23T16:07:00Z"/>
                <w:sz w:val="16"/>
                <w:szCs w:val="16"/>
              </w:rPr>
            </w:pPr>
            <w:ins w:id="4460" w:author="Зайцев Павел Борисович" w:date="2021-12-23T16:07:00Z">
              <w:r w:rsidRPr="00971A88">
                <w:rPr>
                  <w:sz w:val="16"/>
                  <w:szCs w:val="16"/>
                </w:rPr>
                <w:t>Б</w:t>
              </w:r>
            </w:ins>
          </w:p>
        </w:tc>
      </w:tr>
      <w:tr w:rsidR="00F86FEC" w:rsidRPr="00AF75EF"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33</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Pr>
                <w:sz w:val="16"/>
                <w:szCs w:val="16"/>
              </w:rPr>
              <w:t>5</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w:t>
            </w:r>
            <w:r>
              <w:rPr>
                <w:sz w:val="16"/>
                <w:szCs w:val="16"/>
              </w:rPr>
              <w:t>01.1, 01.2, 01.3, 01.4</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Код причины изменения валюты баланса отличен от значений 01.1, либо 01.2, либо 01.3, либо 01.4</w:t>
            </w:r>
            <w:r w:rsidRPr="00AF75EF">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Б</w:t>
            </w:r>
          </w:p>
        </w:tc>
      </w:tr>
      <w:tr w:rsidR="00F86FEC" w:rsidRPr="00AF75EF"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34</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Pr>
                <w:sz w:val="16"/>
                <w:szCs w:val="16"/>
              </w:rPr>
              <w:t>3</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По строкам, у которых в графе 5 отражен код причины 01.3</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w:t>
            </w: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Отражение кода главы по БК, отличного от 000 при коде причины изменения валюты баланса 01.3</w:t>
            </w:r>
            <w:r w:rsidRPr="00AF75EF">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Б</w:t>
            </w:r>
          </w:p>
        </w:tc>
      </w:tr>
      <w:tr w:rsidR="00F86FEC" w:rsidRPr="00AF75EF"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35</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Pr>
                <w:sz w:val="16"/>
                <w:szCs w:val="16"/>
              </w:rPr>
              <w:t>4 код элемента бюджета</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По строкам, у которых в графе 5 отражен код причины 01.3</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w:t>
            </w:r>
            <w:r>
              <w:rPr>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Отражение кода элемента бюджета, отличного от 00 при коде причины изменения валюты баланса 01.3</w:t>
            </w:r>
            <w:r w:rsidRPr="00AF75EF">
              <w:rPr>
                <w:sz w:val="16"/>
                <w:szCs w:val="16"/>
              </w:rPr>
              <w:t>-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Б</w:t>
            </w:r>
          </w:p>
        </w:tc>
      </w:tr>
      <w:tr w:rsidR="00F86FEC" w:rsidRPr="00AF75EF"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36</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Pr>
                <w:sz w:val="16"/>
                <w:szCs w:val="16"/>
              </w:rPr>
              <w:t>4 код элемента бюджета</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По всем строкам, за исключением строк «Счета актива баланса, итого», «Счета пассива баланса, итого»</w:t>
            </w:r>
          </w:p>
        </w:tc>
        <w:tc>
          <w:tcPr>
            <w:tcW w:w="567" w:type="dxa"/>
            <w:tcBorders>
              <w:top w:val="single" w:sz="4" w:space="0" w:color="auto"/>
              <w:left w:val="single" w:sz="4" w:space="0" w:color="auto"/>
              <w:bottom w:val="single" w:sz="4" w:space="0" w:color="auto"/>
              <w:right w:val="single" w:sz="4" w:space="0" w:color="auto"/>
            </w:tcBorders>
          </w:tcPr>
          <w:p w:rsidR="00F86FEC" w:rsidRPr="00F86FEC" w:rsidRDefault="00F86FEC" w:rsidP="00F86FEC">
            <w:pPr>
              <w:snapToGrid w:val="0"/>
              <w:jc w:val="center"/>
              <w:rPr>
                <w:sz w:val="16"/>
                <w:szCs w:val="16"/>
              </w:rPr>
            </w:pPr>
            <w:r w:rsidRPr="00F86FEC">
              <w:rPr>
                <w:sz w:val="16"/>
                <w:szCs w:val="16"/>
              </w:rPr>
              <w:t>&lt;&gt;</w:t>
            </w:r>
            <w:r>
              <w:rPr>
                <w:sz w:val="16"/>
                <w:szCs w:val="16"/>
              </w:rPr>
              <w:t>0</w:t>
            </w:r>
            <w:r w:rsidRPr="00F86FEC">
              <w:rPr>
                <w:sz w:val="16"/>
                <w:szCs w:val="16"/>
              </w:rPr>
              <w:t>1</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 xml:space="preserve">Отражение кода элемента бюджета, равного 01 - </w:t>
            </w:r>
            <w:r w:rsidRPr="00AF75EF">
              <w:rPr>
                <w:sz w:val="16"/>
                <w:szCs w:val="16"/>
              </w:rPr>
              <w:t>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Б</w:t>
            </w:r>
          </w:p>
        </w:tc>
      </w:tr>
      <w:tr w:rsidR="00F86FEC" w:rsidRPr="00AF75EF"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37</w:t>
            </w:r>
          </w:p>
        </w:tc>
        <w:tc>
          <w:tcPr>
            <w:tcW w:w="709" w:type="dxa"/>
            <w:tcBorders>
              <w:top w:val="single" w:sz="4" w:space="0" w:color="auto"/>
              <w:left w:val="single" w:sz="4" w:space="0" w:color="auto"/>
              <w:bottom w:val="single" w:sz="4" w:space="0" w:color="auto"/>
              <w:right w:val="single" w:sz="4" w:space="0" w:color="auto"/>
            </w:tcBorders>
          </w:tcPr>
          <w:p w:rsidR="00F86FEC" w:rsidRPr="00F86FEC"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Pr>
                <w:sz w:val="16"/>
                <w:szCs w:val="16"/>
              </w:rPr>
              <w:t>4 ОКТМО</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По строкам, у которых в графе 5 отражен код причины 01.3</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t>=</w:t>
            </w:r>
            <w:r>
              <w:rPr>
                <w:sz w:val="16"/>
                <w:szCs w:val="16"/>
              </w:rPr>
              <w:t>00000000</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Отражение ОКТМО, отличного от 0000000 при коде причины изменения валюты баланса  01.3</w:t>
            </w:r>
            <w:r w:rsidRPr="00AF75EF">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t>Б</w:t>
            </w:r>
          </w:p>
        </w:tc>
      </w:tr>
      <w:tr w:rsidR="00F86FEC" w:rsidRPr="00AF75EF" w:rsidTr="00F86FEC">
        <w:trPr>
          <w:trHeight w:val="74"/>
        </w:trPr>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38</w:t>
            </w:r>
          </w:p>
        </w:tc>
        <w:tc>
          <w:tcPr>
            <w:tcW w:w="709" w:type="dxa"/>
            <w:tcBorders>
              <w:top w:val="single" w:sz="4" w:space="0" w:color="auto"/>
              <w:left w:val="single" w:sz="4" w:space="0" w:color="auto"/>
              <w:bottom w:val="single" w:sz="4" w:space="0" w:color="auto"/>
              <w:right w:val="single" w:sz="4" w:space="0" w:color="auto"/>
            </w:tcBorders>
          </w:tcPr>
          <w:p w:rsidR="00F86FEC" w:rsidRPr="00F86FEC" w:rsidRDefault="00F86FEC" w:rsidP="00D83668">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Pr>
                <w:sz w:val="16"/>
                <w:szCs w:val="16"/>
              </w:rPr>
              <w:t>4 ОКТ</w:t>
            </w:r>
            <w:r>
              <w:rPr>
                <w:sz w:val="16"/>
                <w:szCs w:val="16"/>
              </w:rPr>
              <w:lastRenderedPageBreak/>
              <w:t>МО</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lastRenderedPageBreak/>
              <w:t>2</w:t>
            </w:r>
          </w:p>
        </w:tc>
        <w:tc>
          <w:tcPr>
            <w:tcW w:w="113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 xml:space="preserve">По строкам, у которых в </w:t>
            </w:r>
            <w:r>
              <w:rPr>
                <w:sz w:val="16"/>
                <w:szCs w:val="16"/>
              </w:rPr>
              <w:lastRenderedPageBreak/>
              <w:t>графе 5 отражены коды причин, не равные 01.3</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r w:rsidRPr="00AF75EF">
              <w:rPr>
                <w:sz w:val="16"/>
                <w:szCs w:val="16"/>
              </w:rPr>
              <w:lastRenderedPageBreak/>
              <w:t>=</w:t>
            </w:r>
            <w:r>
              <w:rPr>
                <w:sz w:val="16"/>
                <w:szCs w:val="16"/>
              </w:rPr>
              <w:t xml:space="preserve"> При</w:t>
            </w:r>
            <w:r>
              <w:rPr>
                <w:sz w:val="16"/>
                <w:szCs w:val="16"/>
              </w:rPr>
              <w:lastRenderedPageBreak/>
              <w:t>ложение 7 «Справочник ОКТМО» к ТФФ, а также 00000000, 22222222,</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F86FEC">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Pr>
                <w:sz w:val="16"/>
                <w:szCs w:val="16"/>
              </w:rPr>
              <w:t xml:space="preserve">Отражение ОКТМО, отличного от Приложение 7 </w:t>
            </w:r>
            <w:r>
              <w:rPr>
                <w:sz w:val="16"/>
                <w:szCs w:val="16"/>
              </w:rPr>
              <w:lastRenderedPageBreak/>
              <w:t>«Справочник ОКТМО» к ТФФ, а также 00000000, 22222222, при кодах причин, отличных от  01.3</w:t>
            </w:r>
            <w:r w:rsidRPr="00AF75EF">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lastRenderedPageBreak/>
              <w:t xml:space="preserve">ПБС, РБС, </w:t>
            </w:r>
            <w:r w:rsidRPr="00AF75EF">
              <w:rPr>
                <w:sz w:val="16"/>
                <w:szCs w:val="16"/>
              </w:rPr>
              <w:lastRenderedPageBreak/>
              <w:t>ГРБС</w:t>
            </w:r>
          </w:p>
        </w:tc>
        <w:tc>
          <w:tcPr>
            <w:tcW w:w="567" w:type="dxa"/>
            <w:tcBorders>
              <w:top w:val="single" w:sz="4" w:space="0" w:color="auto"/>
              <w:left w:val="single" w:sz="4" w:space="0" w:color="auto"/>
              <w:bottom w:val="single" w:sz="4" w:space="0" w:color="auto"/>
              <w:right w:val="single" w:sz="4" w:space="0" w:color="auto"/>
            </w:tcBorders>
          </w:tcPr>
          <w:p w:rsidR="00F86FEC" w:rsidRPr="00AF75EF" w:rsidRDefault="00F86FEC" w:rsidP="00D83668">
            <w:pPr>
              <w:jc w:val="center"/>
              <w:rPr>
                <w:sz w:val="16"/>
                <w:szCs w:val="16"/>
              </w:rPr>
            </w:pPr>
            <w:r w:rsidRPr="00AF75EF">
              <w:rPr>
                <w:sz w:val="16"/>
                <w:szCs w:val="16"/>
              </w:rPr>
              <w:lastRenderedPageBreak/>
              <w:t>Б</w:t>
            </w:r>
          </w:p>
        </w:tc>
      </w:tr>
      <w:tr w:rsidR="009A4CB2" w:rsidRPr="00293FB2" w:rsidTr="009A4CB2">
        <w:trPr>
          <w:trHeight w:val="74"/>
        </w:trPr>
        <w:tc>
          <w:tcPr>
            <w:tcW w:w="567" w:type="dxa"/>
            <w:tcBorders>
              <w:top w:val="single" w:sz="4" w:space="0" w:color="auto"/>
              <w:left w:val="single" w:sz="4" w:space="0" w:color="auto"/>
              <w:bottom w:val="single" w:sz="4" w:space="0" w:color="auto"/>
              <w:right w:val="single" w:sz="4" w:space="0" w:color="auto"/>
            </w:tcBorders>
          </w:tcPr>
          <w:p w:rsidR="009A4CB2" w:rsidRDefault="009A4CB2" w:rsidP="009669AF">
            <w:pPr>
              <w:jc w:val="center"/>
              <w:rPr>
                <w:sz w:val="16"/>
                <w:szCs w:val="16"/>
              </w:rPr>
            </w:pPr>
            <w:r>
              <w:rPr>
                <w:sz w:val="16"/>
                <w:szCs w:val="16"/>
              </w:rPr>
              <w:lastRenderedPageBreak/>
              <w:t>39</w:t>
            </w:r>
          </w:p>
        </w:tc>
        <w:tc>
          <w:tcPr>
            <w:tcW w:w="709" w:type="dxa"/>
            <w:tcBorders>
              <w:top w:val="single" w:sz="4" w:space="0" w:color="auto"/>
              <w:left w:val="single" w:sz="4" w:space="0" w:color="auto"/>
              <w:bottom w:val="single" w:sz="4" w:space="0" w:color="auto"/>
              <w:right w:val="single" w:sz="4" w:space="0" w:color="auto"/>
            </w:tcBorders>
          </w:tcPr>
          <w:p w:rsidR="009A4CB2" w:rsidRPr="009A4CB2" w:rsidRDefault="009A4CB2" w:rsidP="009A4CB2">
            <w:pPr>
              <w:jc w:val="center"/>
              <w:rPr>
                <w:sz w:val="16"/>
                <w:szCs w:val="16"/>
              </w:rPr>
            </w:pPr>
            <w:r w:rsidRPr="009A4CB2">
              <w:rPr>
                <w:sz w:val="16"/>
                <w:szCs w:val="16"/>
              </w:rPr>
              <w:t>100</w:t>
            </w:r>
          </w:p>
        </w:tc>
        <w:tc>
          <w:tcPr>
            <w:tcW w:w="567" w:type="dxa"/>
            <w:tcBorders>
              <w:top w:val="single" w:sz="4" w:space="0" w:color="auto"/>
              <w:left w:val="single" w:sz="4" w:space="0" w:color="auto"/>
              <w:bottom w:val="single" w:sz="4" w:space="0" w:color="auto"/>
              <w:right w:val="single" w:sz="4" w:space="0" w:color="auto"/>
            </w:tcBorders>
          </w:tcPr>
          <w:p w:rsidR="009A4CB2" w:rsidRDefault="009A4CB2" w:rsidP="009669AF">
            <w:pPr>
              <w:snapToGrid w:val="0"/>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A4CB2" w:rsidRPr="00293FB2" w:rsidRDefault="009A4CB2" w:rsidP="009669AF">
            <w:pPr>
              <w:jc w:val="center"/>
              <w:rPr>
                <w:sz w:val="16"/>
                <w:szCs w:val="16"/>
              </w:rPr>
            </w:pPr>
            <w:r>
              <w:rPr>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9A4CB2" w:rsidRDefault="009A4CB2" w:rsidP="009669AF">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9A4CB2" w:rsidRDefault="009A4CB2" w:rsidP="009669AF">
            <w:pPr>
              <w:snapToGrid w:val="0"/>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A4CB2" w:rsidRDefault="009A4CB2" w:rsidP="009669AF">
            <w:pPr>
              <w:snapToGrid w:val="0"/>
              <w:jc w:val="center"/>
              <w:rPr>
                <w:sz w:val="16"/>
                <w:szCs w:val="16"/>
              </w:rPr>
            </w:pPr>
            <w:r>
              <w:rPr>
                <w:sz w:val="16"/>
                <w:szCs w:val="16"/>
              </w:rPr>
              <w:t>101+102+103+104+105</w:t>
            </w:r>
          </w:p>
        </w:tc>
        <w:tc>
          <w:tcPr>
            <w:tcW w:w="567" w:type="dxa"/>
            <w:tcBorders>
              <w:top w:val="single" w:sz="4" w:space="0" w:color="auto"/>
              <w:left w:val="single" w:sz="4" w:space="0" w:color="auto"/>
              <w:bottom w:val="single" w:sz="4" w:space="0" w:color="auto"/>
              <w:right w:val="single" w:sz="4" w:space="0" w:color="auto"/>
            </w:tcBorders>
          </w:tcPr>
          <w:p w:rsidR="009A4CB2" w:rsidRDefault="009A4CB2" w:rsidP="009669AF">
            <w:pPr>
              <w:snapToGrid w:val="0"/>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A4CB2" w:rsidRPr="00293FB2" w:rsidRDefault="009A4CB2" w:rsidP="009669AF">
            <w:pPr>
              <w:jc w:val="center"/>
              <w:rPr>
                <w:sz w:val="16"/>
                <w:szCs w:val="16"/>
              </w:rPr>
            </w:pPr>
            <w:r>
              <w:rPr>
                <w:sz w:val="16"/>
                <w:szCs w:val="16"/>
              </w:rPr>
              <w:t>3</w:t>
            </w:r>
          </w:p>
        </w:tc>
        <w:tc>
          <w:tcPr>
            <w:tcW w:w="1418" w:type="dxa"/>
            <w:tcBorders>
              <w:top w:val="single" w:sz="4" w:space="0" w:color="auto"/>
              <w:left w:val="single" w:sz="4" w:space="0" w:color="auto"/>
              <w:bottom w:val="single" w:sz="4" w:space="0" w:color="auto"/>
              <w:right w:val="single" w:sz="4" w:space="0" w:color="auto"/>
            </w:tcBorders>
          </w:tcPr>
          <w:p w:rsidR="009A4CB2" w:rsidRDefault="009A4CB2" w:rsidP="009669AF">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9A4CB2" w:rsidRPr="009A4CB2" w:rsidRDefault="009A4CB2" w:rsidP="00B35CE4">
            <w:pPr>
              <w:jc w:val="center"/>
              <w:rPr>
                <w:sz w:val="16"/>
                <w:szCs w:val="16"/>
              </w:rPr>
            </w:pPr>
            <w:r>
              <w:rPr>
                <w:sz w:val="16"/>
                <w:szCs w:val="16"/>
              </w:rPr>
              <w:t xml:space="preserve">Стр.100 </w:t>
            </w:r>
            <w:r w:rsidRPr="00776932">
              <w:rPr>
                <w:sz w:val="16"/>
                <w:szCs w:val="16"/>
              </w:rPr>
              <w:t xml:space="preserve">&lt;&gt; </w:t>
            </w:r>
            <w:r w:rsidR="00B35CE4">
              <w:rPr>
                <w:sz w:val="16"/>
                <w:szCs w:val="16"/>
              </w:rPr>
              <w:t>Стр</w:t>
            </w:r>
            <w:r>
              <w:rPr>
                <w:sz w:val="16"/>
                <w:szCs w:val="16"/>
              </w:rPr>
              <w:t xml:space="preserve">. </w:t>
            </w:r>
            <w:r w:rsidRPr="00776932">
              <w:rPr>
                <w:sz w:val="16"/>
                <w:szCs w:val="16"/>
              </w:rPr>
              <w:t>101 +</w:t>
            </w:r>
            <w:r>
              <w:rPr>
                <w:sz w:val="16"/>
                <w:szCs w:val="16"/>
              </w:rPr>
              <w:t xml:space="preserve">Стр. </w:t>
            </w:r>
            <w:r w:rsidRPr="00776932">
              <w:rPr>
                <w:sz w:val="16"/>
                <w:szCs w:val="16"/>
              </w:rPr>
              <w:t>102+</w:t>
            </w:r>
            <w:r>
              <w:rPr>
                <w:sz w:val="16"/>
                <w:szCs w:val="16"/>
              </w:rPr>
              <w:t xml:space="preserve"> Стр.</w:t>
            </w:r>
            <w:r w:rsidRPr="00776932">
              <w:rPr>
                <w:sz w:val="16"/>
                <w:szCs w:val="16"/>
              </w:rPr>
              <w:t>103+</w:t>
            </w:r>
            <w:r>
              <w:rPr>
                <w:sz w:val="16"/>
                <w:szCs w:val="16"/>
              </w:rPr>
              <w:t xml:space="preserve"> Стр</w:t>
            </w:r>
            <w:r w:rsidRPr="00776932">
              <w:rPr>
                <w:sz w:val="16"/>
                <w:szCs w:val="16"/>
              </w:rPr>
              <w:t xml:space="preserve">104+ </w:t>
            </w:r>
            <w:r w:rsidR="00B35CE4">
              <w:rPr>
                <w:sz w:val="16"/>
                <w:szCs w:val="16"/>
              </w:rPr>
              <w:t xml:space="preserve">Стр </w:t>
            </w:r>
            <w:r w:rsidRPr="00776932">
              <w:rPr>
                <w:sz w:val="16"/>
                <w:szCs w:val="16"/>
              </w:rPr>
              <w:t xml:space="preserve">105 </w:t>
            </w:r>
            <w:r>
              <w:rPr>
                <w:sz w:val="16"/>
                <w:szCs w:val="16"/>
              </w:rPr>
              <w:t>- недопустимо</w:t>
            </w:r>
          </w:p>
        </w:tc>
        <w:tc>
          <w:tcPr>
            <w:tcW w:w="709" w:type="dxa"/>
            <w:tcBorders>
              <w:top w:val="single" w:sz="4" w:space="0" w:color="auto"/>
              <w:left w:val="single" w:sz="4" w:space="0" w:color="auto"/>
              <w:bottom w:val="single" w:sz="4" w:space="0" w:color="auto"/>
              <w:right w:val="single" w:sz="4" w:space="0" w:color="auto"/>
            </w:tcBorders>
          </w:tcPr>
          <w:p w:rsidR="009A4CB2" w:rsidRDefault="009A4CB2" w:rsidP="009669AF">
            <w:pPr>
              <w:jc w:val="center"/>
              <w:rPr>
                <w:sz w:val="16"/>
                <w:szCs w:val="16"/>
              </w:rPr>
            </w:pPr>
            <w:r>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9A4CB2" w:rsidRPr="005231D9" w:rsidRDefault="009A4CB2" w:rsidP="009669AF">
            <w:pPr>
              <w:jc w:val="center"/>
              <w:rPr>
                <w:sz w:val="16"/>
                <w:szCs w:val="16"/>
              </w:rPr>
            </w:pPr>
            <w:r>
              <w:rPr>
                <w:sz w:val="16"/>
                <w:szCs w:val="16"/>
              </w:rPr>
              <w:t>Б</w:t>
            </w:r>
          </w:p>
        </w:tc>
      </w:tr>
      <w:tr w:rsidR="009A4CB2" w:rsidRPr="00293FB2" w:rsidTr="009A4CB2">
        <w:trPr>
          <w:trHeight w:val="74"/>
        </w:trPr>
        <w:tc>
          <w:tcPr>
            <w:tcW w:w="567" w:type="dxa"/>
            <w:tcBorders>
              <w:top w:val="single" w:sz="4" w:space="0" w:color="auto"/>
              <w:left w:val="single" w:sz="4" w:space="0" w:color="auto"/>
              <w:bottom w:val="single" w:sz="4" w:space="0" w:color="auto"/>
              <w:right w:val="single" w:sz="4" w:space="0" w:color="auto"/>
            </w:tcBorders>
          </w:tcPr>
          <w:p w:rsidR="009A4CB2" w:rsidRDefault="009A4CB2" w:rsidP="009669AF">
            <w:pPr>
              <w:jc w:val="center"/>
              <w:rPr>
                <w:sz w:val="16"/>
                <w:szCs w:val="16"/>
              </w:rPr>
            </w:pPr>
            <w:r>
              <w:rPr>
                <w:sz w:val="16"/>
                <w:szCs w:val="16"/>
              </w:rPr>
              <w:t>40</w:t>
            </w:r>
          </w:p>
        </w:tc>
        <w:tc>
          <w:tcPr>
            <w:tcW w:w="709" w:type="dxa"/>
            <w:tcBorders>
              <w:top w:val="single" w:sz="4" w:space="0" w:color="auto"/>
              <w:left w:val="single" w:sz="4" w:space="0" w:color="auto"/>
              <w:bottom w:val="single" w:sz="4" w:space="0" w:color="auto"/>
              <w:right w:val="single" w:sz="4" w:space="0" w:color="auto"/>
            </w:tcBorders>
          </w:tcPr>
          <w:p w:rsidR="009A4CB2" w:rsidRPr="009A4CB2" w:rsidRDefault="009A4CB2" w:rsidP="009A4CB2">
            <w:pPr>
              <w:jc w:val="center"/>
              <w:rPr>
                <w:sz w:val="16"/>
                <w:szCs w:val="16"/>
              </w:rPr>
            </w:pPr>
            <w:r w:rsidRPr="009A4CB2">
              <w:rPr>
                <w:sz w:val="16"/>
                <w:szCs w:val="16"/>
              </w:rPr>
              <w:t>110</w:t>
            </w:r>
          </w:p>
        </w:tc>
        <w:tc>
          <w:tcPr>
            <w:tcW w:w="567" w:type="dxa"/>
            <w:tcBorders>
              <w:top w:val="single" w:sz="4" w:space="0" w:color="auto"/>
              <w:left w:val="single" w:sz="4" w:space="0" w:color="auto"/>
              <w:bottom w:val="single" w:sz="4" w:space="0" w:color="auto"/>
              <w:right w:val="single" w:sz="4" w:space="0" w:color="auto"/>
            </w:tcBorders>
          </w:tcPr>
          <w:p w:rsidR="009A4CB2" w:rsidRDefault="009A4CB2" w:rsidP="009669AF">
            <w:pPr>
              <w:snapToGrid w:val="0"/>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A4CB2" w:rsidRPr="00293FB2" w:rsidRDefault="009A4CB2" w:rsidP="009669AF">
            <w:pPr>
              <w:jc w:val="center"/>
              <w:rPr>
                <w:sz w:val="16"/>
                <w:szCs w:val="16"/>
              </w:rPr>
            </w:pPr>
            <w:r>
              <w:rPr>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9A4CB2" w:rsidRDefault="009A4CB2" w:rsidP="009669AF">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9A4CB2" w:rsidRDefault="009A4CB2" w:rsidP="009669AF">
            <w:pPr>
              <w:snapToGrid w:val="0"/>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A4CB2" w:rsidRDefault="009A4CB2" w:rsidP="009669AF">
            <w:pPr>
              <w:snapToGrid w:val="0"/>
              <w:jc w:val="center"/>
              <w:rPr>
                <w:sz w:val="16"/>
                <w:szCs w:val="16"/>
              </w:rPr>
            </w:pPr>
            <w:r>
              <w:rPr>
                <w:sz w:val="16"/>
                <w:szCs w:val="16"/>
              </w:rPr>
              <w:t>111+112</w:t>
            </w:r>
          </w:p>
        </w:tc>
        <w:tc>
          <w:tcPr>
            <w:tcW w:w="567" w:type="dxa"/>
            <w:tcBorders>
              <w:top w:val="single" w:sz="4" w:space="0" w:color="auto"/>
              <w:left w:val="single" w:sz="4" w:space="0" w:color="auto"/>
              <w:bottom w:val="single" w:sz="4" w:space="0" w:color="auto"/>
              <w:right w:val="single" w:sz="4" w:space="0" w:color="auto"/>
            </w:tcBorders>
          </w:tcPr>
          <w:p w:rsidR="009A4CB2" w:rsidRDefault="009A4CB2" w:rsidP="009669AF">
            <w:pPr>
              <w:snapToGrid w:val="0"/>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A4CB2" w:rsidRPr="00293FB2" w:rsidRDefault="009A4CB2" w:rsidP="009669AF">
            <w:pPr>
              <w:jc w:val="center"/>
              <w:rPr>
                <w:sz w:val="16"/>
                <w:szCs w:val="16"/>
              </w:rPr>
            </w:pPr>
            <w:r>
              <w:rPr>
                <w:sz w:val="16"/>
                <w:szCs w:val="16"/>
              </w:rPr>
              <w:t>3</w:t>
            </w:r>
          </w:p>
        </w:tc>
        <w:tc>
          <w:tcPr>
            <w:tcW w:w="1418" w:type="dxa"/>
            <w:tcBorders>
              <w:top w:val="single" w:sz="4" w:space="0" w:color="auto"/>
              <w:left w:val="single" w:sz="4" w:space="0" w:color="auto"/>
              <w:bottom w:val="single" w:sz="4" w:space="0" w:color="auto"/>
              <w:right w:val="single" w:sz="4" w:space="0" w:color="auto"/>
            </w:tcBorders>
          </w:tcPr>
          <w:p w:rsidR="009A4CB2" w:rsidRDefault="009A4CB2" w:rsidP="009669AF">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9A4CB2" w:rsidRPr="00D535F6" w:rsidRDefault="009A4CB2" w:rsidP="009A4CB2">
            <w:pPr>
              <w:jc w:val="center"/>
              <w:rPr>
                <w:sz w:val="16"/>
                <w:szCs w:val="16"/>
              </w:rPr>
            </w:pPr>
            <w:r>
              <w:rPr>
                <w:sz w:val="16"/>
                <w:szCs w:val="16"/>
              </w:rPr>
              <w:t xml:space="preserve">Стр 110 </w:t>
            </w:r>
            <w:r w:rsidRPr="00776932">
              <w:rPr>
                <w:sz w:val="16"/>
                <w:szCs w:val="16"/>
              </w:rPr>
              <w:t>&lt;&gt;</w:t>
            </w:r>
            <w:r>
              <w:rPr>
                <w:sz w:val="16"/>
                <w:szCs w:val="16"/>
              </w:rPr>
              <w:t xml:space="preserve"> стр. 111 + стр. 112 - недопустимо</w:t>
            </w:r>
          </w:p>
        </w:tc>
        <w:tc>
          <w:tcPr>
            <w:tcW w:w="709" w:type="dxa"/>
            <w:tcBorders>
              <w:top w:val="single" w:sz="4" w:space="0" w:color="auto"/>
              <w:left w:val="single" w:sz="4" w:space="0" w:color="auto"/>
              <w:bottom w:val="single" w:sz="4" w:space="0" w:color="auto"/>
              <w:right w:val="single" w:sz="4" w:space="0" w:color="auto"/>
            </w:tcBorders>
          </w:tcPr>
          <w:p w:rsidR="009A4CB2" w:rsidRDefault="009A4CB2" w:rsidP="009669AF">
            <w:pPr>
              <w:jc w:val="center"/>
              <w:rPr>
                <w:sz w:val="16"/>
                <w:szCs w:val="16"/>
              </w:rPr>
            </w:pPr>
            <w:r>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9A4CB2" w:rsidRDefault="009A4CB2" w:rsidP="009669AF">
            <w:pPr>
              <w:jc w:val="center"/>
              <w:rPr>
                <w:sz w:val="16"/>
                <w:szCs w:val="16"/>
              </w:rPr>
            </w:pPr>
            <w:r>
              <w:rPr>
                <w:sz w:val="16"/>
                <w:szCs w:val="16"/>
              </w:rPr>
              <w:t>Б</w:t>
            </w:r>
          </w:p>
        </w:tc>
      </w:tr>
      <w:tr w:rsidR="009A4CB2" w:rsidRPr="00293FB2" w:rsidTr="009A4CB2">
        <w:trPr>
          <w:trHeight w:val="74"/>
        </w:trPr>
        <w:tc>
          <w:tcPr>
            <w:tcW w:w="567" w:type="dxa"/>
            <w:tcBorders>
              <w:top w:val="single" w:sz="4" w:space="0" w:color="auto"/>
              <w:left w:val="single" w:sz="4" w:space="0" w:color="auto"/>
              <w:bottom w:val="single" w:sz="4" w:space="0" w:color="auto"/>
              <w:right w:val="single" w:sz="4" w:space="0" w:color="auto"/>
            </w:tcBorders>
          </w:tcPr>
          <w:p w:rsidR="009A4CB2" w:rsidRDefault="009A4CB2" w:rsidP="009669AF">
            <w:pPr>
              <w:jc w:val="center"/>
              <w:rPr>
                <w:sz w:val="16"/>
                <w:szCs w:val="16"/>
              </w:rPr>
            </w:pPr>
            <w:r>
              <w:rPr>
                <w:sz w:val="16"/>
                <w:szCs w:val="16"/>
              </w:rPr>
              <w:t>41</w:t>
            </w:r>
          </w:p>
        </w:tc>
        <w:tc>
          <w:tcPr>
            <w:tcW w:w="709" w:type="dxa"/>
            <w:tcBorders>
              <w:top w:val="single" w:sz="4" w:space="0" w:color="auto"/>
              <w:left w:val="single" w:sz="4" w:space="0" w:color="auto"/>
              <w:bottom w:val="single" w:sz="4" w:space="0" w:color="auto"/>
              <w:right w:val="single" w:sz="4" w:space="0" w:color="auto"/>
            </w:tcBorders>
          </w:tcPr>
          <w:p w:rsidR="009A4CB2" w:rsidRPr="009A4CB2" w:rsidRDefault="009A4CB2" w:rsidP="00585D65">
            <w:pPr>
              <w:jc w:val="center"/>
              <w:rPr>
                <w:sz w:val="16"/>
                <w:szCs w:val="16"/>
              </w:rPr>
            </w:pPr>
            <w:r w:rsidRPr="009A4CB2">
              <w:rPr>
                <w:sz w:val="16"/>
                <w:szCs w:val="16"/>
              </w:rPr>
              <w:t>170</w:t>
            </w:r>
            <w:r>
              <w:rPr>
                <w:sz w:val="16"/>
                <w:szCs w:val="16"/>
              </w:rPr>
              <w:t>-17</w:t>
            </w:r>
            <w:r w:rsidR="006525BD">
              <w:rPr>
                <w:sz w:val="16"/>
                <w:szCs w:val="16"/>
              </w:rPr>
              <w:t>3</w:t>
            </w:r>
            <w:r>
              <w:rPr>
                <w:sz w:val="16"/>
                <w:szCs w:val="16"/>
              </w:rPr>
              <w:t>, 180</w:t>
            </w:r>
            <w:ins w:id="4461" w:author="Зайцев Павел Борисович" w:date="2021-12-23T16:10:00Z">
              <w:r w:rsidR="00585D65">
                <w:rPr>
                  <w:sz w:val="16"/>
                  <w:szCs w:val="16"/>
                </w:rPr>
                <w:t xml:space="preserve">, </w:t>
              </w:r>
            </w:ins>
            <w:del w:id="4462" w:author="Зайцев Павел Борисович" w:date="2021-12-23T16:10:00Z">
              <w:r w:rsidDel="00585D65">
                <w:rPr>
                  <w:sz w:val="16"/>
                  <w:szCs w:val="16"/>
                </w:rPr>
                <w:delText>-</w:delText>
              </w:r>
            </w:del>
            <w:r>
              <w:rPr>
                <w:sz w:val="16"/>
                <w:szCs w:val="16"/>
              </w:rPr>
              <w:t>182</w:t>
            </w:r>
            <w:ins w:id="4463" w:author="Зайцев Павел Борисович" w:date="2021-12-23T16:11:00Z">
              <w:r w:rsidR="00585D65">
                <w:rPr>
                  <w:sz w:val="16"/>
                  <w:szCs w:val="16"/>
                </w:rPr>
                <w:t>, 183</w:t>
              </w:r>
            </w:ins>
          </w:p>
        </w:tc>
        <w:tc>
          <w:tcPr>
            <w:tcW w:w="567" w:type="dxa"/>
            <w:tcBorders>
              <w:top w:val="single" w:sz="4" w:space="0" w:color="auto"/>
              <w:left w:val="single" w:sz="4" w:space="0" w:color="auto"/>
              <w:bottom w:val="single" w:sz="4" w:space="0" w:color="auto"/>
              <w:right w:val="single" w:sz="4" w:space="0" w:color="auto"/>
            </w:tcBorders>
          </w:tcPr>
          <w:p w:rsidR="009A4CB2" w:rsidRDefault="009A4CB2" w:rsidP="009669AF">
            <w:pPr>
              <w:snapToGrid w:val="0"/>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A4CB2" w:rsidRPr="00293FB2" w:rsidRDefault="009A4CB2" w:rsidP="009669AF">
            <w:pPr>
              <w:jc w:val="center"/>
              <w:rPr>
                <w:sz w:val="16"/>
                <w:szCs w:val="16"/>
              </w:rPr>
            </w:pPr>
            <w:r>
              <w:rPr>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9A4CB2" w:rsidRDefault="009A4CB2" w:rsidP="009669AF">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9A4CB2" w:rsidRDefault="009A4CB2" w:rsidP="009669AF">
            <w:pPr>
              <w:snapToGrid w:val="0"/>
              <w:jc w:val="center"/>
              <w:rPr>
                <w:sz w:val="16"/>
                <w:szCs w:val="16"/>
              </w:rPr>
            </w:pPr>
            <w:r>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A4CB2" w:rsidRDefault="009A4CB2" w:rsidP="009669AF">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9A4CB2" w:rsidRDefault="009A4CB2" w:rsidP="009669AF">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9A4CB2" w:rsidRPr="00293FB2" w:rsidRDefault="009A4CB2" w:rsidP="009669AF">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9A4CB2" w:rsidRDefault="009A4CB2" w:rsidP="009669AF">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9A4CB2" w:rsidRPr="009A682D" w:rsidRDefault="009A4CB2" w:rsidP="009A4CB2">
            <w:pPr>
              <w:jc w:val="center"/>
              <w:rPr>
                <w:sz w:val="16"/>
                <w:szCs w:val="16"/>
              </w:rPr>
            </w:pPr>
            <w:r>
              <w:rPr>
                <w:sz w:val="16"/>
                <w:szCs w:val="16"/>
              </w:rPr>
              <w:t>Показатели по счетам 17, 18 в разделе 3 ф. 0503173 недопустимы</w:t>
            </w:r>
          </w:p>
        </w:tc>
        <w:tc>
          <w:tcPr>
            <w:tcW w:w="709" w:type="dxa"/>
            <w:tcBorders>
              <w:top w:val="single" w:sz="4" w:space="0" w:color="auto"/>
              <w:left w:val="single" w:sz="4" w:space="0" w:color="auto"/>
              <w:bottom w:val="single" w:sz="4" w:space="0" w:color="auto"/>
              <w:right w:val="single" w:sz="4" w:space="0" w:color="auto"/>
            </w:tcBorders>
          </w:tcPr>
          <w:p w:rsidR="009A4CB2" w:rsidRDefault="009A4CB2" w:rsidP="009669AF">
            <w:pPr>
              <w:jc w:val="center"/>
              <w:rPr>
                <w:sz w:val="16"/>
                <w:szCs w:val="16"/>
              </w:rPr>
            </w:pPr>
            <w:r>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9A4CB2" w:rsidRDefault="009A4CB2" w:rsidP="009669AF">
            <w:pPr>
              <w:jc w:val="center"/>
              <w:rPr>
                <w:sz w:val="16"/>
                <w:szCs w:val="16"/>
              </w:rPr>
            </w:pPr>
            <w:r>
              <w:rPr>
                <w:sz w:val="16"/>
                <w:szCs w:val="16"/>
              </w:rPr>
              <w:t>Б</w:t>
            </w:r>
          </w:p>
        </w:tc>
      </w:tr>
      <w:tr w:rsidR="009A4CB2" w:rsidRPr="00293FB2" w:rsidTr="009A4CB2">
        <w:trPr>
          <w:trHeight w:val="74"/>
        </w:trPr>
        <w:tc>
          <w:tcPr>
            <w:tcW w:w="567" w:type="dxa"/>
            <w:tcBorders>
              <w:top w:val="single" w:sz="4" w:space="0" w:color="auto"/>
              <w:left w:val="single" w:sz="4" w:space="0" w:color="auto"/>
              <w:bottom w:val="single" w:sz="4" w:space="0" w:color="auto"/>
              <w:right w:val="single" w:sz="4" w:space="0" w:color="auto"/>
            </w:tcBorders>
          </w:tcPr>
          <w:p w:rsidR="009A4CB2" w:rsidRDefault="007D78F3" w:rsidP="009669AF">
            <w:pPr>
              <w:jc w:val="center"/>
              <w:rPr>
                <w:sz w:val="16"/>
                <w:szCs w:val="16"/>
              </w:rPr>
            </w:pPr>
            <w:r>
              <w:rPr>
                <w:sz w:val="16"/>
                <w:szCs w:val="16"/>
              </w:rPr>
              <w:t>42</w:t>
            </w:r>
          </w:p>
        </w:tc>
        <w:tc>
          <w:tcPr>
            <w:tcW w:w="709" w:type="dxa"/>
            <w:tcBorders>
              <w:top w:val="single" w:sz="4" w:space="0" w:color="auto"/>
              <w:left w:val="single" w:sz="4" w:space="0" w:color="auto"/>
              <w:bottom w:val="single" w:sz="4" w:space="0" w:color="auto"/>
              <w:right w:val="single" w:sz="4" w:space="0" w:color="auto"/>
            </w:tcBorders>
          </w:tcPr>
          <w:p w:rsidR="009A4CB2" w:rsidRPr="009A4CB2" w:rsidRDefault="007D78F3" w:rsidP="00102AC2">
            <w:pPr>
              <w:jc w:val="center"/>
              <w:rPr>
                <w:sz w:val="16"/>
                <w:szCs w:val="16"/>
              </w:rPr>
            </w:pPr>
            <w:r w:rsidRPr="007D78F3">
              <w:rPr>
                <w:sz w:val="16"/>
                <w:szCs w:val="16"/>
              </w:rPr>
              <w:t>210, 213, 220, 223, 230, 234, 580</w:t>
            </w:r>
          </w:p>
        </w:tc>
        <w:tc>
          <w:tcPr>
            <w:tcW w:w="567" w:type="dxa"/>
            <w:tcBorders>
              <w:top w:val="single" w:sz="4" w:space="0" w:color="auto"/>
              <w:left w:val="single" w:sz="4" w:space="0" w:color="auto"/>
              <w:bottom w:val="single" w:sz="4" w:space="0" w:color="auto"/>
              <w:right w:val="single" w:sz="4" w:space="0" w:color="auto"/>
            </w:tcBorders>
          </w:tcPr>
          <w:p w:rsidR="009A4CB2" w:rsidRDefault="007D78F3" w:rsidP="009669AF">
            <w:pPr>
              <w:snapToGrid w:val="0"/>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A4CB2" w:rsidRPr="00293FB2" w:rsidRDefault="007D78F3" w:rsidP="009669AF">
            <w:pPr>
              <w:jc w:val="center"/>
              <w:rPr>
                <w:sz w:val="16"/>
                <w:szCs w:val="16"/>
              </w:rPr>
            </w:pPr>
            <w:r>
              <w:rPr>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9A4CB2" w:rsidRDefault="009A4CB2" w:rsidP="009669AF">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9A4CB2" w:rsidRDefault="007D78F3" w:rsidP="009669AF">
            <w:pPr>
              <w:snapToGrid w:val="0"/>
              <w:jc w:val="center"/>
              <w:rPr>
                <w:sz w:val="16"/>
                <w:szCs w:val="16"/>
              </w:rPr>
            </w:pPr>
            <w:r>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A4CB2" w:rsidRDefault="009A4CB2" w:rsidP="009669AF">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9A4CB2" w:rsidRDefault="009A4CB2" w:rsidP="009669AF">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9A4CB2" w:rsidRPr="00293FB2" w:rsidRDefault="009A4CB2" w:rsidP="009669AF">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9A4CB2" w:rsidRDefault="009A4CB2" w:rsidP="009669AF">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9A4CB2" w:rsidRPr="009A682D" w:rsidRDefault="007D78F3" w:rsidP="00102AC2">
            <w:pPr>
              <w:jc w:val="center"/>
              <w:rPr>
                <w:sz w:val="16"/>
                <w:szCs w:val="16"/>
              </w:rPr>
            </w:pPr>
            <w:r>
              <w:rPr>
                <w:sz w:val="16"/>
                <w:szCs w:val="16"/>
              </w:rPr>
              <w:t xml:space="preserve">Показатели по строкам </w:t>
            </w:r>
            <w:r w:rsidRPr="007D78F3">
              <w:rPr>
                <w:sz w:val="16"/>
                <w:szCs w:val="16"/>
              </w:rPr>
              <w:t>210, 213, 220, 223, 230, 234, 580</w:t>
            </w:r>
            <w:r>
              <w:rPr>
                <w:sz w:val="16"/>
                <w:szCs w:val="16"/>
              </w:rPr>
              <w:t xml:space="preserve"> в разделе 1 ф. 0503173 недопустимы</w:t>
            </w:r>
          </w:p>
        </w:tc>
        <w:tc>
          <w:tcPr>
            <w:tcW w:w="709" w:type="dxa"/>
            <w:tcBorders>
              <w:top w:val="single" w:sz="4" w:space="0" w:color="auto"/>
              <w:left w:val="single" w:sz="4" w:space="0" w:color="auto"/>
              <w:bottom w:val="single" w:sz="4" w:space="0" w:color="auto"/>
              <w:right w:val="single" w:sz="4" w:space="0" w:color="auto"/>
            </w:tcBorders>
          </w:tcPr>
          <w:p w:rsidR="009A4CB2" w:rsidRDefault="007D78F3" w:rsidP="009669AF">
            <w:pPr>
              <w:jc w:val="center"/>
              <w:rPr>
                <w:sz w:val="16"/>
                <w:szCs w:val="16"/>
              </w:rPr>
            </w:pPr>
            <w:r>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9A4CB2" w:rsidRDefault="007D78F3" w:rsidP="009669AF">
            <w:pPr>
              <w:jc w:val="center"/>
              <w:rPr>
                <w:sz w:val="16"/>
                <w:szCs w:val="16"/>
              </w:rPr>
            </w:pPr>
            <w:r>
              <w:rPr>
                <w:sz w:val="16"/>
                <w:szCs w:val="16"/>
              </w:rPr>
              <w:t>Б</w:t>
            </w:r>
          </w:p>
        </w:tc>
      </w:tr>
      <w:tr w:rsidR="00E85E63" w:rsidRPr="00293FB2" w:rsidTr="00E85E63">
        <w:trPr>
          <w:trHeight w:val="74"/>
        </w:trPr>
        <w:tc>
          <w:tcPr>
            <w:tcW w:w="567" w:type="dxa"/>
            <w:tcBorders>
              <w:top w:val="single" w:sz="4" w:space="0" w:color="auto"/>
              <w:left w:val="single" w:sz="4" w:space="0" w:color="auto"/>
              <w:bottom w:val="single" w:sz="4" w:space="0" w:color="auto"/>
              <w:right w:val="single" w:sz="4" w:space="0" w:color="auto"/>
            </w:tcBorders>
          </w:tcPr>
          <w:p w:rsidR="00E85E63" w:rsidRDefault="00E85E63" w:rsidP="00DE44A1">
            <w:pPr>
              <w:jc w:val="center"/>
              <w:rPr>
                <w:sz w:val="16"/>
                <w:szCs w:val="16"/>
              </w:rPr>
            </w:pPr>
            <w:r>
              <w:rPr>
                <w:sz w:val="16"/>
                <w:szCs w:val="16"/>
              </w:rPr>
              <w:t>43</w:t>
            </w:r>
          </w:p>
        </w:tc>
        <w:tc>
          <w:tcPr>
            <w:tcW w:w="709" w:type="dxa"/>
            <w:tcBorders>
              <w:top w:val="single" w:sz="4" w:space="0" w:color="auto"/>
              <w:left w:val="single" w:sz="4" w:space="0" w:color="auto"/>
              <w:bottom w:val="single" w:sz="4" w:space="0" w:color="auto"/>
              <w:right w:val="single" w:sz="4" w:space="0" w:color="auto"/>
            </w:tcBorders>
          </w:tcPr>
          <w:p w:rsidR="00E85E63" w:rsidRPr="007D78F3" w:rsidRDefault="00E85E63" w:rsidP="00DE44A1">
            <w:pPr>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85E63" w:rsidRDefault="00E85E63" w:rsidP="00DE44A1">
            <w:pPr>
              <w:snapToGrid w:val="0"/>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85E63" w:rsidRDefault="00E85E63" w:rsidP="00DE44A1">
            <w:pPr>
              <w:jc w:val="center"/>
              <w:rPr>
                <w:sz w:val="16"/>
                <w:szCs w:val="16"/>
              </w:rPr>
            </w:pPr>
            <w:r>
              <w:rPr>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E85E63" w:rsidRDefault="00E85E63" w:rsidP="00DE44A1">
            <w:pPr>
              <w:jc w:val="center"/>
              <w:rPr>
                <w:sz w:val="16"/>
                <w:szCs w:val="16"/>
              </w:rPr>
            </w:pPr>
            <w:r>
              <w:rPr>
                <w:sz w:val="16"/>
                <w:szCs w:val="16"/>
              </w:rPr>
              <w:t>ф. 173 по средствам  во временном распоряжении</w:t>
            </w:r>
          </w:p>
        </w:tc>
        <w:tc>
          <w:tcPr>
            <w:tcW w:w="567" w:type="dxa"/>
            <w:tcBorders>
              <w:top w:val="single" w:sz="4" w:space="0" w:color="auto"/>
              <w:left w:val="single" w:sz="4" w:space="0" w:color="auto"/>
              <w:bottom w:val="single" w:sz="4" w:space="0" w:color="auto"/>
              <w:right w:val="single" w:sz="4" w:space="0" w:color="auto"/>
            </w:tcBorders>
          </w:tcPr>
          <w:p w:rsidR="00E85E63" w:rsidRDefault="00E85E63" w:rsidP="00DE44A1">
            <w:pPr>
              <w:snapToGrid w:val="0"/>
              <w:jc w:val="center"/>
              <w:rPr>
                <w:sz w:val="16"/>
                <w:szCs w:val="16"/>
              </w:rPr>
            </w:pPr>
            <w:r>
              <w:rPr>
                <w:sz w:val="16"/>
                <w:szCs w:val="16"/>
              </w:rPr>
              <w:t>= 0</w:t>
            </w:r>
          </w:p>
        </w:tc>
        <w:tc>
          <w:tcPr>
            <w:tcW w:w="567" w:type="dxa"/>
            <w:tcBorders>
              <w:top w:val="single" w:sz="4" w:space="0" w:color="auto"/>
              <w:left w:val="single" w:sz="4" w:space="0" w:color="auto"/>
              <w:bottom w:val="single" w:sz="4" w:space="0" w:color="auto"/>
              <w:right w:val="single" w:sz="4" w:space="0" w:color="auto"/>
            </w:tcBorders>
          </w:tcPr>
          <w:p w:rsidR="00E85E63" w:rsidRDefault="00E85E63" w:rsidP="00DE44A1">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85E63" w:rsidRDefault="00E85E63" w:rsidP="00DE44A1">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85E63" w:rsidRPr="00293FB2" w:rsidRDefault="00E85E63" w:rsidP="00DE44A1">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E85E63" w:rsidRDefault="00E85E63" w:rsidP="00DE44A1">
            <w:pPr>
              <w:jc w:val="cente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E85E63" w:rsidRDefault="00E85E63" w:rsidP="00DE44A1">
            <w:pPr>
              <w:jc w:val="center"/>
              <w:rPr>
                <w:sz w:val="16"/>
                <w:szCs w:val="16"/>
              </w:rPr>
            </w:pPr>
            <w:r>
              <w:rPr>
                <w:sz w:val="16"/>
                <w:szCs w:val="16"/>
              </w:rPr>
              <w:t>Раздел 3 ф. 173 по средствам во временном распоряжении не заполняется</w:t>
            </w:r>
          </w:p>
        </w:tc>
        <w:tc>
          <w:tcPr>
            <w:tcW w:w="709" w:type="dxa"/>
            <w:tcBorders>
              <w:top w:val="single" w:sz="4" w:space="0" w:color="auto"/>
              <w:left w:val="single" w:sz="4" w:space="0" w:color="auto"/>
              <w:bottom w:val="single" w:sz="4" w:space="0" w:color="auto"/>
              <w:right w:val="single" w:sz="4" w:space="0" w:color="auto"/>
            </w:tcBorders>
          </w:tcPr>
          <w:p w:rsidR="00E85E63" w:rsidRDefault="00E85E63" w:rsidP="00DE44A1">
            <w:pPr>
              <w:jc w:val="center"/>
              <w:rPr>
                <w:sz w:val="16"/>
                <w:szCs w:val="16"/>
              </w:rPr>
            </w:pPr>
            <w:r>
              <w:rPr>
                <w:sz w:val="16"/>
                <w:szCs w:val="16"/>
              </w:rPr>
              <w:t>ПБС, РБС, ГРБС</w:t>
            </w:r>
          </w:p>
        </w:tc>
        <w:tc>
          <w:tcPr>
            <w:tcW w:w="567" w:type="dxa"/>
            <w:tcBorders>
              <w:top w:val="single" w:sz="4" w:space="0" w:color="auto"/>
              <w:left w:val="single" w:sz="4" w:space="0" w:color="auto"/>
              <w:bottom w:val="single" w:sz="4" w:space="0" w:color="auto"/>
              <w:right w:val="single" w:sz="4" w:space="0" w:color="auto"/>
            </w:tcBorders>
          </w:tcPr>
          <w:p w:rsidR="00E85E63" w:rsidRDefault="00E85E63" w:rsidP="00DE44A1">
            <w:pPr>
              <w:jc w:val="center"/>
              <w:rPr>
                <w:sz w:val="16"/>
                <w:szCs w:val="16"/>
              </w:rPr>
            </w:pPr>
            <w:r>
              <w:rPr>
                <w:sz w:val="16"/>
                <w:szCs w:val="16"/>
              </w:rPr>
              <w:t>Б</w:t>
            </w:r>
          </w:p>
        </w:tc>
      </w:tr>
    </w:tbl>
    <w:p w:rsidR="00FC3EC2" w:rsidRDefault="00FC3EC2" w:rsidP="00FC3EC2">
      <w:pPr>
        <w:rPr>
          <w:sz w:val="18"/>
          <w:szCs w:val="18"/>
        </w:rPr>
      </w:pPr>
    </w:p>
    <w:p w:rsidR="009A4CB2" w:rsidRPr="00A1781D" w:rsidRDefault="009A4CB2" w:rsidP="00FC3EC2">
      <w:pPr>
        <w:rPr>
          <w:sz w:val="18"/>
          <w:szCs w:val="18"/>
        </w:rPr>
      </w:pPr>
    </w:p>
    <w:p w:rsidR="0039230F" w:rsidRPr="00A1781D" w:rsidRDefault="0039230F" w:rsidP="00D96A14">
      <w:pPr>
        <w:jc w:val="center"/>
        <w:rPr>
          <w:sz w:val="18"/>
          <w:szCs w:val="18"/>
        </w:rPr>
      </w:pPr>
    </w:p>
    <w:p w:rsidR="0069524C" w:rsidRPr="00A1781D" w:rsidRDefault="0069524C" w:rsidP="006004E4">
      <w:pPr>
        <w:rPr>
          <w:sz w:val="18"/>
          <w:szCs w:val="18"/>
        </w:rPr>
      </w:pPr>
      <w:r w:rsidRPr="00A1781D">
        <w:rPr>
          <w:sz w:val="18"/>
          <w:szCs w:val="18"/>
        </w:rPr>
        <w:t>*- соотношение должно быть выполнено для каждой строки (графы).</w:t>
      </w:r>
    </w:p>
    <w:p w:rsidR="00D96A14" w:rsidRPr="00A1781D" w:rsidRDefault="00D96A14" w:rsidP="006004E4">
      <w:pPr>
        <w:rPr>
          <w:sz w:val="18"/>
          <w:szCs w:val="18"/>
        </w:rPr>
      </w:pPr>
    </w:p>
    <w:p w:rsidR="00D96A14" w:rsidRPr="00A1781D" w:rsidRDefault="00D96A14" w:rsidP="00D96A14">
      <w:pPr>
        <w:rPr>
          <w:sz w:val="18"/>
          <w:szCs w:val="18"/>
        </w:rPr>
      </w:pPr>
    </w:p>
    <w:p w:rsidR="00DE0B9C" w:rsidRPr="00A1781D" w:rsidRDefault="00DE0B9C" w:rsidP="00DE0B9C">
      <w:pPr>
        <w:rPr>
          <w:sz w:val="18"/>
          <w:szCs w:val="18"/>
        </w:rPr>
      </w:pPr>
    </w:p>
    <w:p w:rsidR="00F03647" w:rsidRPr="00A1781D" w:rsidRDefault="00F03647" w:rsidP="00CC5C9A">
      <w:pPr>
        <w:pStyle w:val="1"/>
        <w:numPr>
          <w:ilvl w:val="0"/>
          <w:numId w:val="0"/>
        </w:numPr>
        <w:rPr>
          <w:b/>
          <w:sz w:val="18"/>
          <w:szCs w:val="18"/>
        </w:rPr>
      </w:pPr>
      <w:bookmarkStart w:id="4464" w:name="_Toc506404019"/>
      <w:r w:rsidRPr="00A1781D">
        <w:rPr>
          <w:b/>
          <w:sz w:val="18"/>
          <w:szCs w:val="18"/>
        </w:rPr>
        <w:t>2</w:t>
      </w:r>
      <w:r w:rsidR="00CC5C9A" w:rsidRPr="00A1781D">
        <w:rPr>
          <w:b/>
          <w:sz w:val="18"/>
          <w:szCs w:val="18"/>
        </w:rPr>
        <w:t>9</w:t>
      </w:r>
      <w:r w:rsidRPr="00A1781D">
        <w:rPr>
          <w:b/>
          <w:sz w:val="18"/>
          <w:szCs w:val="18"/>
        </w:rPr>
        <w:t>.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 0503174</w:t>
      </w:r>
      <w:bookmarkEnd w:id="4464"/>
      <w:r w:rsidRPr="00A1781D">
        <w:rPr>
          <w:b/>
          <w:sz w:val="18"/>
          <w:szCs w:val="18"/>
        </w:rPr>
        <w:t xml:space="preserve"> </w:t>
      </w:r>
    </w:p>
    <w:p w:rsidR="0037465A" w:rsidRPr="00A1781D" w:rsidRDefault="0037465A" w:rsidP="002E6730">
      <w:pPr>
        <w:rPr>
          <w:b/>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165"/>
        <w:gridCol w:w="820"/>
        <w:gridCol w:w="1808"/>
        <w:gridCol w:w="848"/>
        <w:gridCol w:w="2588"/>
        <w:gridCol w:w="709"/>
      </w:tblGrid>
      <w:tr w:rsidR="00A54ACD" w:rsidRPr="00A1781D" w:rsidTr="00A54ACD">
        <w:tc>
          <w:tcPr>
            <w:tcW w:w="534" w:type="dxa"/>
            <w:shd w:val="clear" w:color="auto" w:fill="auto"/>
          </w:tcPr>
          <w:p w:rsidR="00A54ACD" w:rsidRPr="00A1781D" w:rsidRDefault="00A54ACD" w:rsidP="00F03647">
            <w:pPr>
              <w:rPr>
                <w:b/>
                <w:sz w:val="18"/>
                <w:szCs w:val="18"/>
              </w:rPr>
            </w:pPr>
            <w:r w:rsidRPr="00A1781D">
              <w:rPr>
                <w:sz w:val="18"/>
                <w:szCs w:val="18"/>
              </w:rPr>
              <w:t>№ п/п</w:t>
            </w:r>
          </w:p>
        </w:tc>
        <w:tc>
          <w:tcPr>
            <w:tcW w:w="1984" w:type="dxa"/>
            <w:shd w:val="clear" w:color="auto" w:fill="auto"/>
          </w:tcPr>
          <w:p w:rsidR="00A54ACD" w:rsidRPr="00A1781D" w:rsidRDefault="00A54ACD" w:rsidP="00F03647">
            <w:pPr>
              <w:rPr>
                <w:b/>
                <w:sz w:val="18"/>
                <w:szCs w:val="18"/>
              </w:rPr>
            </w:pPr>
            <w:r w:rsidRPr="00A1781D">
              <w:rPr>
                <w:sz w:val="18"/>
                <w:szCs w:val="18"/>
              </w:rPr>
              <w:t>Строка</w:t>
            </w:r>
          </w:p>
        </w:tc>
        <w:tc>
          <w:tcPr>
            <w:tcW w:w="1165" w:type="dxa"/>
            <w:shd w:val="clear" w:color="auto" w:fill="auto"/>
          </w:tcPr>
          <w:p w:rsidR="00A54ACD" w:rsidRPr="00A1781D" w:rsidRDefault="00A54ACD" w:rsidP="00F03647">
            <w:pPr>
              <w:rPr>
                <w:b/>
                <w:sz w:val="18"/>
                <w:szCs w:val="18"/>
              </w:rPr>
            </w:pPr>
            <w:r w:rsidRPr="00A1781D">
              <w:rPr>
                <w:sz w:val="18"/>
                <w:szCs w:val="18"/>
              </w:rPr>
              <w:t>Графа</w:t>
            </w:r>
          </w:p>
        </w:tc>
        <w:tc>
          <w:tcPr>
            <w:tcW w:w="820" w:type="dxa"/>
            <w:shd w:val="clear" w:color="auto" w:fill="auto"/>
          </w:tcPr>
          <w:p w:rsidR="00A54ACD" w:rsidRPr="00A1781D" w:rsidRDefault="00A54ACD" w:rsidP="00F03647">
            <w:pPr>
              <w:rPr>
                <w:b/>
                <w:sz w:val="18"/>
                <w:szCs w:val="18"/>
              </w:rPr>
            </w:pPr>
            <w:r w:rsidRPr="00A1781D">
              <w:rPr>
                <w:sz w:val="18"/>
                <w:szCs w:val="18"/>
              </w:rPr>
              <w:t>Соотношение</w:t>
            </w:r>
          </w:p>
        </w:tc>
        <w:tc>
          <w:tcPr>
            <w:tcW w:w="1808" w:type="dxa"/>
            <w:shd w:val="clear" w:color="auto" w:fill="auto"/>
          </w:tcPr>
          <w:p w:rsidR="00A54ACD" w:rsidRPr="00A1781D" w:rsidRDefault="00A54ACD" w:rsidP="00F03647">
            <w:pPr>
              <w:rPr>
                <w:b/>
                <w:sz w:val="18"/>
                <w:szCs w:val="18"/>
              </w:rPr>
            </w:pPr>
            <w:r w:rsidRPr="00A1781D">
              <w:rPr>
                <w:sz w:val="18"/>
                <w:szCs w:val="18"/>
              </w:rPr>
              <w:t>Строка</w:t>
            </w:r>
          </w:p>
        </w:tc>
        <w:tc>
          <w:tcPr>
            <w:tcW w:w="848" w:type="dxa"/>
            <w:shd w:val="clear" w:color="auto" w:fill="auto"/>
          </w:tcPr>
          <w:p w:rsidR="00A54ACD" w:rsidRPr="00A1781D" w:rsidRDefault="00A54ACD" w:rsidP="00F03647">
            <w:pPr>
              <w:rPr>
                <w:b/>
                <w:sz w:val="18"/>
                <w:szCs w:val="18"/>
              </w:rPr>
            </w:pPr>
            <w:r w:rsidRPr="00A1781D">
              <w:rPr>
                <w:sz w:val="18"/>
                <w:szCs w:val="18"/>
              </w:rPr>
              <w:t>Графа</w:t>
            </w:r>
          </w:p>
        </w:tc>
        <w:tc>
          <w:tcPr>
            <w:tcW w:w="2588" w:type="dxa"/>
            <w:shd w:val="clear" w:color="auto" w:fill="auto"/>
          </w:tcPr>
          <w:p w:rsidR="00A54ACD" w:rsidRPr="00A1781D" w:rsidRDefault="00A54ACD" w:rsidP="00F03647">
            <w:pPr>
              <w:rPr>
                <w:b/>
                <w:sz w:val="18"/>
                <w:szCs w:val="18"/>
              </w:rPr>
            </w:pPr>
            <w:r w:rsidRPr="00A1781D">
              <w:rPr>
                <w:sz w:val="18"/>
                <w:szCs w:val="18"/>
              </w:rPr>
              <w:t>Контроль показателей</w:t>
            </w:r>
          </w:p>
        </w:tc>
        <w:tc>
          <w:tcPr>
            <w:tcW w:w="709" w:type="dxa"/>
          </w:tcPr>
          <w:p w:rsidR="00A54ACD" w:rsidRPr="00A1781D" w:rsidRDefault="00A54ACD" w:rsidP="00F03647">
            <w:pPr>
              <w:rPr>
                <w:sz w:val="18"/>
                <w:szCs w:val="18"/>
              </w:rPr>
            </w:pPr>
            <w:r w:rsidRPr="00293FB2">
              <w:rPr>
                <w:b/>
                <w:sz w:val="16"/>
                <w:szCs w:val="16"/>
              </w:rPr>
              <w:t>Уровень ошибки</w:t>
            </w:r>
          </w:p>
        </w:tc>
      </w:tr>
      <w:tr w:rsidR="00A54ACD" w:rsidRPr="00A1781D" w:rsidTr="00A54ACD">
        <w:tc>
          <w:tcPr>
            <w:tcW w:w="534" w:type="dxa"/>
            <w:shd w:val="clear" w:color="auto" w:fill="auto"/>
          </w:tcPr>
          <w:p w:rsidR="00A54ACD" w:rsidRPr="00A1781D" w:rsidRDefault="00A54ACD" w:rsidP="00F03647">
            <w:pPr>
              <w:rPr>
                <w:b/>
                <w:sz w:val="18"/>
                <w:szCs w:val="18"/>
              </w:rPr>
            </w:pPr>
            <w:r w:rsidRPr="00A1781D">
              <w:rPr>
                <w:sz w:val="18"/>
                <w:szCs w:val="18"/>
              </w:rPr>
              <w:t>1</w:t>
            </w:r>
          </w:p>
        </w:tc>
        <w:tc>
          <w:tcPr>
            <w:tcW w:w="1984" w:type="dxa"/>
            <w:shd w:val="clear" w:color="auto" w:fill="auto"/>
          </w:tcPr>
          <w:p w:rsidR="00A54ACD" w:rsidRPr="00A1781D" w:rsidRDefault="00A54ACD" w:rsidP="00F03647">
            <w:pPr>
              <w:rPr>
                <w:b/>
                <w:sz w:val="18"/>
                <w:szCs w:val="18"/>
              </w:rPr>
            </w:pPr>
            <w:r w:rsidRPr="00A1781D">
              <w:rPr>
                <w:sz w:val="18"/>
                <w:szCs w:val="18"/>
              </w:rPr>
              <w:t>Государственные (муниципальные) унитарные предприятия, всего</w:t>
            </w:r>
          </w:p>
        </w:tc>
        <w:tc>
          <w:tcPr>
            <w:tcW w:w="1165" w:type="dxa"/>
            <w:shd w:val="clear" w:color="auto" w:fill="auto"/>
          </w:tcPr>
          <w:p w:rsidR="00A54ACD" w:rsidRPr="00A1781D" w:rsidRDefault="00A54ACD" w:rsidP="00F03647">
            <w:pPr>
              <w:rPr>
                <w:b/>
                <w:sz w:val="18"/>
                <w:szCs w:val="18"/>
              </w:rPr>
            </w:pPr>
            <w:r w:rsidRPr="00A1781D">
              <w:rPr>
                <w:sz w:val="18"/>
                <w:szCs w:val="18"/>
              </w:rPr>
              <w:t>4,6,7,8</w:t>
            </w:r>
          </w:p>
        </w:tc>
        <w:tc>
          <w:tcPr>
            <w:tcW w:w="820" w:type="dxa"/>
            <w:shd w:val="clear" w:color="auto" w:fill="auto"/>
          </w:tcPr>
          <w:p w:rsidR="00A54ACD" w:rsidRPr="00A1781D" w:rsidRDefault="00A54ACD" w:rsidP="00F03647">
            <w:pPr>
              <w:rPr>
                <w:b/>
                <w:sz w:val="18"/>
                <w:szCs w:val="18"/>
              </w:rPr>
            </w:pPr>
            <w:r w:rsidRPr="00A1781D">
              <w:rPr>
                <w:sz w:val="18"/>
                <w:szCs w:val="18"/>
              </w:rPr>
              <w:t>=</w:t>
            </w:r>
          </w:p>
        </w:tc>
        <w:tc>
          <w:tcPr>
            <w:tcW w:w="1808" w:type="dxa"/>
            <w:shd w:val="clear" w:color="auto" w:fill="auto"/>
          </w:tcPr>
          <w:p w:rsidR="00A54ACD" w:rsidRPr="00A1781D" w:rsidRDefault="00A54ACD" w:rsidP="00F03647">
            <w:pPr>
              <w:rPr>
                <w:b/>
                <w:sz w:val="18"/>
                <w:szCs w:val="18"/>
              </w:rPr>
            </w:pPr>
            <w:r w:rsidRPr="00A1781D">
              <w:rPr>
                <w:sz w:val="18"/>
                <w:szCs w:val="18"/>
              </w:rPr>
              <w:t>Сумма всех строк раздела «Государственные (муниципальные) унитарные предприятия»</w:t>
            </w:r>
          </w:p>
        </w:tc>
        <w:tc>
          <w:tcPr>
            <w:tcW w:w="848" w:type="dxa"/>
            <w:shd w:val="clear" w:color="auto" w:fill="auto"/>
          </w:tcPr>
          <w:p w:rsidR="00A54ACD" w:rsidRPr="00A1781D" w:rsidRDefault="00A54ACD" w:rsidP="00F03647">
            <w:pPr>
              <w:rPr>
                <w:sz w:val="18"/>
                <w:szCs w:val="18"/>
              </w:rPr>
            </w:pPr>
          </w:p>
        </w:tc>
        <w:tc>
          <w:tcPr>
            <w:tcW w:w="2588" w:type="dxa"/>
            <w:shd w:val="clear" w:color="auto" w:fill="auto"/>
          </w:tcPr>
          <w:p w:rsidR="00A54ACD" w:rsidRPr="00A1781D" w:rsidRDefault="00A54ACD" w:rsidP="00F03647">
            <w:pPr>
              <w:rPr>
                <w:b/>
                <w:sz w:val="18"/>
                <w:szCs w:val="18"/>
              </w:rPr>
            </w:pPr>
            <w:r w:rsidRPr="00A1781D">
              <w:rPr>
                <w:sz w:val="18"/>
                <w:szCs w:val="18"/>
              </w:rPr>
              <w:t xml:space="preserve">Показатель строки «Государственные (муниципальные) унитарные предприятия, всего» не равен сумме всех строк раздела </w:t>
            </w:r>
            <w:r>
              <w:rPr>
                <w:sz w:val="18"/>
                <w:szCs w:val="18"/>
              </w:rPr>
              <w:t>–</w:t>
            </w:r>
            <w:r w:rsidRPr="00A1781D">
              <w:rPr>
                <w:sz w:val="18"/>
                <w:szCs w:val="18"/>
              </w:rPr>
              <w:t xml:space="preserve"> недопустимо</w:t>
            </w:r>
          </w:p>
        </w:tc>
        <w:tc>
          <w:tcPr>
            <w:tcW w:w="709" w:type="dxa"/>
          </w:tcPr>
          <w:p w:rsidR="00A54ACD" w:rsidRPr="00A1781D" w:rsidRDefault="00A54ACD" w:rsidP="00F03647">
            <w:pPr>
              <w:rPr>
                <w:sz w:val="18"/>
                <w:szCs w:val="18"/>
              </w:rPr>
            </w:pPr>
            <w:r>
              <w:rPr>
                <w:sz w:val="18"/>
                <w:szCs w:val="18"/>
              </w:rPr>
              <w:t>Б</w:t>
            </w:r>
          </w:p>
        </w:tc>
      </w:tr>
      <w:tr w:rsidR="00A54ACD" w:rsidRPr="00A1781D" w:rsidTr="00A54ACD">
        <w:tc>
          <w:tcPr>
            <w:tcW w:w="534" w:type="dxa"/>
            <w:shd w:val="clear" w:color="auto" w:fill="auto"/>
          </w:tcPr>
          <w:p w:rsidR="00A54ACD" w:rsidRPr="00A1781D" w:rsidRDefault="00A54ACD" w:rsidP="00F03647">
            <w:pPr>
              <w:rPr>
                <w:b/>
                <w:sz w:val="18"/>
                <w:szCs w:val="18"/>
              </w:rPr>
            </w:pPr>
            <w:r w:rsidRPr="00A1781D">
              <w:rPr>
                <w:sz w:val="18"/>
                <w:szCs w:val="18"/>
              </w:rPr>
              <w:t>2</w:t>
            </w:r>
          </w:p>
        </w:tc>
        <w:tc>
          <w:tcPr>
            <w:tcW w:w="1984" w:type="dxa"/>
            <w:shd w:val="clear" w:color="auto" w:fill="auto"/>
          </w:tcPr>
          <w:p w:rsidR="00A54ACD" w:rsidRPr="00A1781D" w:rsidRDefault="00A54ACD" w:rsidP="00F03647">
            <w:pPr>
              <w:rPr>
                <w:b/>
                <w:sz w:val="18"/>
                <w:szCs w:val="18"/>
              </w:rPr>
            </w:pPr>
            <w:r w:rsidRPr="00A1781D">
              <w:rPr>
                <w:sz w:val="18"/>
                <w:szCs w:val="18"/>
              </w:rPr>
              <w:t>Иные организации с государственным участием в капитале, всего</w:t>
            </w:r>
          </w:p>
        </w:tc>
        <w:tc>
          <w:tcPr>
            <w:tcW w:w="1165" w:type="dxa"/>
            <w:shd w:val="clear" w:color="auto" w:fill="auto"/>
          </w:tcPr>
          <w:p w:rsidR="00A54ACD" w:rsidRPr="00A1781D" w:rsidRDefault="00A54ACD" w:rsidP="00F03647">
            <w:pPr>
              <w:rPr>
                <w:b/>
                <w:sz w:val="18"/>
                <w:szCs w:val="18"/>
              </w:rPr>
            </w:pPr>
            <w:r w:rsidRPr="00A1781D">
              <w:rPr>
                <w:sz w:val="18"/>
                <w:szCs w:val="18"/>
              </w:rPr>
              <w:t>4,6,7,8</w:t>
            </w:r>
          </w:p>
        </w:tc>
        <w:tc>
          <w:tcPr>
            <w:tcW w:w="820" w:type="dxa"/>
            <w:shd w:val="clear" w:color="auto" w:fill="auto"/>
          </w:tcPr>
          <w:p w:rsidR="00A54ACD" w:rsidRPr="00A1781D" w:rsidRDefault="00A54ACD" w:rsidP="00F03647">
            <w:pPr>
              <w:rPr>
                <w:b/>
                <w:sz w:val="18"/>
                <w:szCs w:val="18"/>
              </w:rPr>
            </w:pPr>
            <w:r w:rsidRPr="00A1781D">
              <w:rPr>
                <w:sz w:val="18"/>
                <w:szCs w:val="18"/>
              </w:rPr>
              <w:t>=</w:t>
            </w:r>
          </w:p>
        </w:tc>
        <w:tc>
          <w:tcPr>
            <w:tcW w:w="1808" w:type="dxa"/>
            <w:shd w:val="clear" w:color="auto" w:fill="auto"/>
          </w:tcPr>
          <w:p w:rsidR="00A54ACD" w:rsidRPr="00A1781D" w:rsidRDefault="00A54ACD" w:rsidP="00F03647">
            <w:pPr>
              <w:rPr>
                <w:b/>
                <w:sz w:val="18"/>
                <w:szCs w:val="18"/>
              </w:rPr>
            </w:pPr>
            <w:r w:rsidRPr="00A1781D">
              <w:rPr>
                <w:sz w:val="18"/>
                <w:szCs w:val="18"/>
              </w:rPr>
              <w:t>Сумма всех строк раздела «Иные организации с государственным участием в капитале»</w:t>
            </w:r>
          </w:p>
        </w:tc>
        <w:tc>
          <w:tcPr>
            <w:tcW w:w="848" w:type="dxa"/>
            <w:shd w:val="clear" w:color="auto" w:fill="auto"/>
          </w:tcPr>
          <w:p w:rsidR="00A54ACD" w:rsidRPr="00A1781D" w:rsidRDefault="00A54ACD" w:rsidP="00F03647">
            <w:pPr>
              <w:rPr>
                <w:b/>
                <w:sz w:val="18"/>
                <w:szCs w:val="18"/>
              </w:rPr>
            </w:pPr>
          </w:p>
        </w:tc>
        <w:tc>
          <w:tcPr>
            <w:tcW w:w="2588" w:type="dxa"/>
            <w:shd w:val="clear" w:color="auto" w:fill="auto"/>
          </w:tcPr>
          <w:p w:rsidR="00A54ACD" w:rsidRPr="00A1781D" w:rsidRDefault="00A54ACD" w:rsidP="00F03647">
            <w:pPr>
              <w:rPr>
                <w:b/>
                <w:sz w:val="18"/>
                <w:szCs w:val="18"/>
              </w:rPr>
            </w:pPr>
            <w:r w:rsidRPr="00A1781D">
              <w:rPr>
                <w:sz w:val="18"/>
                <w:szCs w:val="18"/>
              </w:rPr>
              <w:t xml:space="preserve">Показатель строки «Иные организации с государственным участием в капитале» не равен сумме всех строк раздела </w:t>
            </w:r>
            <w:r>
              <w:rPr>
                <w:sz w:val="18"/>
                <w:szCs w:val="18"/>
              </w:rPr>
              <w:t>–</w:t>
            </w:r>
            <w:r w:rsidRPr="00A1781D">
              <w:rPr>
                <w:sz w:val="18"/>
                <w:szCs w:val="18"/>
              </w:rPr>
              <w:t xml:space="preserve"> недопустимо</w:t>
            </w:r>
          </w:p>
        </w:tc>
        <w:tc>
          <w:tcPr>
            <w:tcW w:w="709" w:type="dxa"/>
          </w:tcPr>
          <w:p w:rsidR="00A54ACD" w:rsidRPr="00A1781D" w:rsidRDefault="00A54ACD" w:rsidP="00F03647">
            <w:pPr>
              <w:rPr>
                <w:sz w:val="18"/>
                <w:szCs w:val="18"/>
              </w:rPr>
            </w:pPr>
            <w:r>
              <w:rPr>
                <w:sz w:val="18"/>
                <w:szCs w:val="18"/>
              </w:rPr>
              <w:t>Б</w:t>
            </w:r>
          </w:p>
        </w:tc>
      </w:tr>
      <w:tr w:rsidR="00A54ACD" w:rsidRPr="00A1781D" w:rsidTr="00A54ACD">
        <w:tc>
          <w:tcPr>
            <w:tcW w:w="534" w:type="dxa"/>
            <w:shd w:val="clear" w:color="auto" w:fill="auto"/>
          </w:tcPr>
          <w:p w:rsidR="00A54ACD" w:rsidRPr="00A1781D" w:rsidRDefault="00A54ACD" w:rsidP="00F03647">
            <w:pPr>
              <w:rPr>
                <w:b/>
                <w:sz w:val="18"/>
                <w:szCs w:val="18"/>
              </w:rPr>
            </w:pPr>
            <w:r w:rsidRPr="00A1781D">
              <w:rPr>
                <w:sz w:val="18"/>
                <w:szCs w:val="18"/>
              </w:rPr>
              <w:t>3</w:t>
            </w:r>
          </w:p>
        </w:tc>
        <w:tc>
          <w:tcPr>
            <w:tcW w:w="1984" w:type="dxa"/>
            <w:shd w:val="clear" w:color="auto" w:fill="auto"/>
          </w:tcPr>
          <w:p w:rsidR="00A54ACD" w:rsidRPr="00A1781D" w:rsidRDefault="00A54ACD" w:rsidP="00F03647">
            <w:pPr>
              <w:rPr>
                <w:b/>
                <w:sz w:val="18"/>
                <w:szCs w:val="18"/>
              </w:rPr>
            </w:pPr>
            <w:r w:rsidRPr="00A1781D">
              <w:rPr>
                <w:sz w:val="18"/>
                <w:szCs w:val="18"/>
              </w:rPr>
              <w:t>Всего</w:t>
            </w:r>
          </w:p>
        </w:tc>
        <w:tc>
          <w:tcPr>
            <w:tcW w:w="1165" w:type="dxa"/>
            <w:shd w:val="clear" w:color="auto" w:fill="auto"/>
          </w:tcPr>
          <w:p w:rsidR="00A54ACD" w:rsidRPr="00A1781D" w:rsidRDefault="00A54ACD" w:rsidP="00F03647">
            <w:pPr>
              <w:rPr>
                <w:b/>
                <w:sz w:val="18"/>
                <w:szCs w:val="18"/>
              </w:rPr>
            </w:pPr>
            <w:r w:rsidRPr="00A1781D">
              <w:rPr>
                <w:sz w:val="18"/>
                <w:szCs w:val="18"/>
              </w:rPr>
              <w:t>4,6,7,8</w:t>
            </w:r>
          </w:p>
        </w:tc>
        <w:tc>
          <w:tcPr>
            <w:tcW w:w="820" w:type="dxa"/>
            <w:shd w:val="clear" w:color="auto" w:fill="auto"/>
          </w:tcPr>
          <w:p w:rsidR="00A54ACD" w:rsidRPr="00A1781D" w:rsidRDefault="00A54ACD" w:rsidP="00F03647">
            <w:pPr>
              <w:rPr>
                <w:b/>
                <w:sz w:val="18"/>
                <w:szCs w:val="18"/>
              </w:rPr>
            </w:pPr>
            <w:r w:rsidRPr="00A1781D">
              <w:rPr>
                <w:sz w:val="18"/>
                <w:szCs w:val="18"/>
              </w:rPr>
              <w:t>=</w:t>
            </w:r>
          </w:p>
        </w:tc>
        <w:tc>
          <w:tcPr>
            <w:tcW w:w="1808" w:type="dxa"/>
            <w:shd w:val="clear" w:color="auto" w:fill="auto"/>
          </w:tcPr>
          <w:p w:rsidR="00A54ACD" w:rsidRPr="00A1781D" w:rsidRDefault="00A54ACD" w:rsidP="00F03647">
            <w:pPr>
              <w:rPr>
                <w:b/>
                <w:sz w:val="18"/>
                <w:szCs w:val="18"/>
              </w:rPr>
            </w:pPr>
            <w:r w:rsidRPr="00A1781D">
              <w:rPr>
                <w:sz w:val="18"/>
                <w:szCs w:val="18"/>
              </w:rPr>
              <w:t xml:space="preserve">Сумма строк «Государственные </w:t>
            </w:r>
            <w:r w:rsidRPr="00A1781D">
              <w:rPr>
                <w:sz w:val="18"/>
                <w:szCs w:val="18"/>
              </w:rPr>
              <w:lastRenderedPageBreak/>
              <w:t>(муниципальные) унитарные предприятия, всего» и «Иные организации с государственным участием в капитале, всего»</w:t>
            </w:r>
          </w:p>
        </w:tc>
        <w:tc>
          <w:tcPr>
            <w:tcW w:w="848" w:type="dxa"/>
            <w:shd w:val="clear" w:color="auto" w:fill="auto"/>
          </w:tcPr>
          <w:p w:rsidR="00A54ACD" w:rsidRPr="00A1781D" w:rsidRDefault="00A54ACD" w:rsidP="00F03647">
            <w:pPr>
              <w:rPr>
                <w:b/>
                <w:sz w:val="18"/>
                <w:szCs w:val="18"/>
              </w:rPr>
            </w:pPr>
          </w:p>
        </w:tc>
        <w:tc>
          <w:tcPr>
            <w:tcW w:w="2588" w:type="dxa"/>
            <w:shd w:val="clear" w:color="auto" w:fill="auto"/>
          </w:tcPr>
          <w:p w:rsidR="00A54ACD" w:rsidRPr="00A1781D" w:rsidRDefault="00A54ACD" w:rsidP="002C71F7">
            <w:pPr>
              <w:rPr>
                <w:b/>
                <w:sz w:val="18"/>
                <w:szCs w:val="18"/>
              </w:rPr>
            </w:pPr>
            <w:r w:rsidRPr="00A1781D">
              <w:rPr>
                <w:sz w:val="18"/>
                <w:szCs w:val="18"/>
              </w:rPr>
              <w:t xml:space="preserve">Показатель строки  Всего не соответствует сумме строк </w:t>
            </w:r>
            <w:r w:rsidRPr="00A1781D">
              <w:rPr>
                <w:sz w:val="18"/>
                <w:szCs w:val="18"/>
              </w:rPr>
              <w:lastRenderedPageBreak/>
              <w:t xml:space="preserve">«Государственные (муниципальные) унитарные предприятия, всего»  и «Иные организации с государственным участием в капитале» не равен сумме всех строк раздела </w:t>
            </w:r>
            <w:r>
              <w:rPr>
                <w:sz w:val="18"/>
                <w:szCs w:val="18"/>
              </w:rPr>
              <w:t>–</w:t>
            </w:r>
            <w:r w:rsidRPr="00A1781D">
              <w:rPr>
                <w:sz w:val="18"/>
                <w:szCs w:val="18"/>
              </w:rPr>
              <w:t xml:space="preserve"> недопустимо</w:t>
            </w:r>
          </w:p>
        </w:tc>
        <w:tc>
          <w:tcPr>
            <w:tcW w:w="709" w:type="dxa"/>
          </w:tcPr>
          <w:p w:rsidR="00A54ACD" w:rsidRPr="00A1781D" w:rsidRDefault="00A54ACD" w:rsidP="002C71F7">
            <w:pPr>
              <w:rPr>
                <w:sz w:val="18"/>
                <w:szCs w:val="18"/>
              </w:rPr>
            </w:pPr>
            <w:r>
              <w:rPr>
                <w:sz w:val="18"/>
                <w:szCs w:val="18"/>
              </w:rPr>
              <w:lastRenderedPageBreak/>
              <w:t>Б</w:t>
            </w:r>
          </w:p>
        </w:tc>
      </w:tr>
      <w:tr w:rsidR="00A54ACD" w:rsidRPr="00A1781D" w:rsidTr="00A54ACD">
        <w:trPr>
          <w:trHeight w:val="461"/>
        </w:trPr>
        <w:tc>
          <w:tcPr>
            <w:tcW w:w="534" w:type="dxa"/>
            <w:shd w:val="clear" w:color="auto" w:fill="auto"/>
          </w:tcPr>
          <w:p w:rsidR="00A54ACD" w:rsidRPr="00A1781D" w:rsidRDefault="00A54ACD" w:rsidP="00F03647">
            <w:pPr>
              <w:rPr>
                <w:sz w:val="18"/>
                <w:szCs w:val="18"/>
              </w:rPr>
            </w:pPr>
            <w:r w:rsidRPr="00A1781D">
              <w:rPr>
                <w:sz w:val="18"/>
                <w:szCs w:val="18"/>
              </w:rPr>
              <w:lastRenderedPageBreak/>
              <w:t>4</w:t>
            </w:r>
          </w:p>
        </w:tc>
        <w:tc>
          <w:tcPr>
            <w:tcW w:w="1984" w:type="dxa"/>
            <w:shd w:val="clear" w:color="auto" w:fill="auto"/>
          </w:tcPr>
          <w:p w:rsidR="00A54ACD" w:rsidRPr="00A1781D" w:rsidRDefault="00A54ACD" w:rsidP="00F03647">
            <w:pPr>
              <w:rPr>
                <w:sz w:val="18"/>
                <w:szCs w:val="18"/>
              </w:rPr>
            </w:pPr>
            <w:r w:rsidRPr="00A1781D">
              <w:rPr>
                <w:sz w:val="18"/>
                <w:szCs w:val="18"/>
              </w:rPr>
              <w:t>*</w:t>
            </w:r>
          </w:p>
        </w:tc>
        <w:tc>
          <w:tcPr>
            <w:tcW w:w="1165" w:type="dxa"/>
            <w:shd w:val="clear" w:color="auto" w:fill="auto"/>
          </w:tcPr>
          <w:p w:rsidR="00A54ACD" w:rsidRPr="00A1781D" w:rsidRDefault="00A54ACD" w:rsidP="00F03647">
            <w:pPr>
              <w:rPr>
                <w:sz w:val="18"/>
                <w:szCs w:val="18"/>
              </w:rPr>
            </w:pPr>
            <w:r w:rsidRPr="00A1781D">
              <w:rPr>
                <w:sz w:val="18"/>
                <w:szCs w:val="18"/>
              </w:rPr>
              <w:t>8</w:t>
            </w:r>
          </w:p>
        </w:tc>
        <w:tc>
          <w:tcPr>
            <w:tcW w:w="820" w:type="dxa"/>
            <w:shd w:val="clear" w:color="auto" w:fill="auto"/>
          </w:tcPr>
          <w:p w:rsidR="00A54ACD" w:rsidRPr="00A1781D" w:rsidRDefault="00A54ACD" w:rsidP="00F03647">
            <w:pPr>
              <w:rPr>
                <w:sz w:val="18"/>
                <w:szCs w:val="18"/>
              </w:rPr>
            </w:pPr>
            <w:r w:rsidRPr="00A1781D">
              <w:rPr>
                <w:sz w:val="18"/>
                <w:szCs w:val="18"/>
              </w:rPr>
              <w:t>=</w:t>
            </w:r>
          </w:p>
        </w:tc>
        <w:tc>
          <w:tcPr>
            <w:tcW w:w="1808" w:type="dxa"/>
            <w:shd w:val="clear" w:color="auto" w:fill="auto"/>
          </w:tcPr>
          <w:p w:rsidR="00A54ACD" w:rsidRPr="00A1781D" w:rsidRDefault="00A54ACD" w:rsidP="00F03647">
            <w:pPr>
              <w:rPr>
                <w:sz w:val="18"/>
                <w:szCs w:val="18"/>
              </w:rPr>
            </w:pPr>
            <w:r w:rsidRPr="00A1781D">
              <w:rPr>
                <w:sz w:val="18"/>
                <w:szCs w:val="18"/>
              </w:rPr>
              <w:t>4+6-7</w:t>
            </w:r>
          </w:p>
        </w:tc>
        <w:tc>
          <w:tcPr>
            <w:tcW w:w="848" w:type="dxa"/>
            <w:shd w:val="clear" w:color="auto" w:fill="auto"/>
          </w:tcPr>
          <w:p w:rsidR="00A54ACD" w:rsidRPr="00A1781D" w:rsidRDefault="00A54ACD" w:rsidP="00F03647">
            <w:pPr>
              <w:rPr>
                <w:b/>
                <w:sz w:val="18"/>
                <w:szCs w:val="18"/>
              </w:rPr>
            </w:pPr>
          </w:p>
        </w:tc>
        <w:tc>
          <w:tcPr>
            <w:tcW w:w="2588" w:type="dxa"/>
            <w:shd w:val="clear" w:color="auto" w:fill="auto"/>
          </w:tcPr>
          <w:p w:rsidR="00A54ACD" w:rsidRPr="00A1781D" w:rsidRDefault="00A54ACD" w:rsidP="002C71F7">
            <w:pPr>
              <w:rPr>
                <w:sz w:val="18"/>
                <w:szCs w:val="18"/>
              </w:rPr>
            </w:pPr>
            <w:r w:rsidRPr="00A1781D">
              <w:rPr>
                <w:sz w:val="18"/>
                <w:szCs w:val="18"/>
              </w:rPr>
              <w:t xml:space="preserve">Гр. 8 &lt;&gt; гр.4+гр.6-гр.7 </w:t>
            </w:r>
            <w:r>
              <w:rPr>
                <w:sz w:val="18"/>
                <w:szCs w:val="18"/>
              </w:rPr>
              <w:t>–</w:t>
            </w:r>
            <w:r w:rsidRPr="00A1781D">
              <w:rPr>
                <w:sz w:val="18"/>
                <w:szCs w:val="18"/>
              </w:rPr>
              <w:t xml:space="preserve"> недопустимо</w:t>
            </w:r>
          </w:p>
        </w:tc>
        <w:tc>
          <w:tcPr>
            <w:tcW w:w="709" w:type="dxa"/>
          </w:tcPr>
          <w:p w:rsidR="00A54ACD" w:rsidRPr="00A1781D" w:rsidRDefault="00A54ACD" w:rsidP="002C71F7">
            <w:pPr>
              <w:rPr>
                <w:sz w:val="18"/>
                <w:szCs w:val="18"/>
              </w:rPr>
            </w:pPr>
            <w:r>
              <w:rPr>
                <w:sz w:val="18"/>
                <w:szCs w:val="18"/>
              </w:rPr>
              <w:t>Б</w:t>
            </w:r>
          </w:p>
        </w:tc>
      </w:tr>
      <w:tr w:rsidR="00A54ACD" w:rsidRPr="00A1781D" w:rsidTr="00A54ACD">
        <w:tc>
          <w:tcPr>
            <w:tcW w:w="534" w:type="dxa"/>
            <w:shd w:val="clear" w:color="auto" w:fill="auto"/>
          </w:tcPr>
          <w:p w:rsidR="00A54ACD" w:rsidRPr="00A1781D" w:rsidRDefault="00A54ACD" w:rsidP="00F03647">
            <w:pPr>
              <w:rPr>
                <w:sz w:val="18"/>
                <w:szCs w:val="18"/>
              </w:rPr>
            </w:pPr>
            <w:r w:rsidRPr="00A1781D">
              <w:rPr>
                <w:sz w:val="18"/>
                <w:szCs w:val="18"/>
              </w:rPr>
              <w:t>5</w:t>
            </w:r>
          </w:p>
        </w:tc>
        <w:tc>
          <w:tcPr>
            <w:tcW w:w="1984" w:type="dxa"/>
            <w:shd w:val="clear" w:color="auto" w:fill="auto"/>
          </w:tcPr>
          <w:p w:rsidR="00A54ACD" w:rsidRPr="00A1781D" w:rsidRDefault="00A54ACD" w:rsidP="00F03647">
            <w:pPr>
              <w:rPr>
                <w:sz w:val="18"/>
                <w:szCs w:val="18"/>
              </w:rPr>
            </w:pPr>
            <w:r w:rsidRPr="00A1781D">
              <w:rPr>
                <w:sz w:val="18"/>
                <w:szCs w:val="18"/>
              </w:rPr>
              <w:t>Государственные (муниципальные) унитарные предприятия, всего</w:t>
            </w:r>
          </w:p>
        </w:tc>
        <w:tc>
          <w:tcPr>
            <w:tcW w:w="1165" w:type="dxa"/>
            <w:shd w:val="clear" w:color="auto" w:fill="auto"/>
          </w:tcPr>
          <w:p w:rsidR="00A54ACD" w:rsidRPr="00A1781D" w:rsidRDefault="00A54ACD" w:rsidP="00F03647">
            <w:pPr>
              <w:rPr>
                <w:sz w:val="18"/>
                <w:szCs w:val="18"/>
              </w:rPr>
            </w:pPr>
            <w:r w:rsidRPr="00A1781D">
              <w:rPr>
                <w:sz w:val="18"/>
                <w:szCs w:val="18"/>
              </w:rPr>
              <w:t>2,3,5</w:t>
            </w:r>
          </w:p>
        </w:tc>
        <w:tc>
          <w:tcPr>
            <w:tcW w:w="820" w:type="dxa"/>
            <w:shd w:val="clear" w:color="auto" w:fill="auto"/>
          </w:tcPr>
          <w:p w:rsidR="00A54ACD" w:rsidRPr="00A1781D" w:rsidRDefault="00A54ACD" w:rsidP="00F03647">
            <w:pPr>
              <w:rPr>
                <w:sz w:val="18"/>
                <w:szCs w:val="18"/>
              </w:rPr>
            </w:pPr>
            <w:r w:rsidRPr="00A1781D">
              <w:rPr>
                <w:sz w:val="18"/>
                <w:szCs w:val="18"/>
              </w:rPr>
              <w:t>=0</w:t>
            </w:r>
          </w:p>
        </w:tc>
        <w:tc>
          <w:tcPr>
            <w:tcW w:w="1808" w:type="dxa"/>
            <w:shd w:val="clear" w:color="auto" w:fill="auto"/>
          </w:tcPr>
          <w:p w:rsidR="00A54ACD" w:rsidRPr="00A1781D" w:rsidRDefault="00A54ACD" w:rsidP="00F03647">
            <w:pPr>
              <w:rPr>
                <w:sz w:val="18"/>
                <w:szCs w:val="18"/>
              </w:rPr>
            </w:pPr>
          </w:p>
        </w:tc>
        <w:tc>
          <w:tcPr>
            <w:tcW w:w="848" w:type="dxa"/>
            <w:shd w:val="clear" w:color="auto" w:fill="auto"/>
          </w:tcPr>
          <w:p w:rsidR="00A54ACD" w:rsidRPr="00A1781D" w:rsidRDefault="00A54ACD" w:rsidP="00F03647">
            <w:pPr>
              <w:rPr>
                <w:b/>
                <w:sz w:val="18"/>
                <w:szCs w:val="18"/>
              </w:rPr>
            </w:pPr>
          </w:p>
        </w:tc>
        <w:tc>
          <w:tcPr>
            <w:tcW w:w="2588" w:type="dxa"/>
            <w:shd w:val="clear" w:color="auto" w:fill="auto"/>
          </w:tcPr>
          <w:p w:rsidR="00A54ACD" w:rsidRPr="00A1781D" w:rsidRDefault="00A54ACD" w:rsidP="002C71F7">
            <w:pPr>
              <w:rPr>
                <w:sz w:val="18"/>
                <w:szCs w:val="18"/>
              </w:rPr>
            </w:pPr>
            <w:r w:rsidRPr="00A1781D">
              <w:rPr>
                <w:sz w:val="18"/>
                <w:szCs w:val="18"/>
              </w:rPr>
              <w:t>Строка не заполняется</w:t>
            </w:r>
          </w:p>
        </w:tc>
        <w:tc>
          <w:tcPr>
            <w:tcW w:w="709" w:type="dxa"/>
          </w:tcPr>
          <w:p w:rsidR="00A54ACD" w:rsidRPr="00A1781D" w:rsidRDefault="00A54ACD" w:rsidP="002C71F7">
            <w:pPr>
              <w:rPr>
                <w:sz w:val="18"/>
                <w:szCs w:val="18"/>
              </w:rPr>
            </w:pPr>
            <w:r>
              <w:rPr>
                <w:sz w:val="18"/>
                <w:szCs w:val="18"/>
              </w:rPr>
              <w:t>Б</w:t>
            </w:r>
          </w:p>
        </w:tc>
      </w:tr>
      <w:tr w:rsidR="00A54ACD" w:rsidRPr="00A1781D" w:rsidTr="00A54ACD">
        <w:tc>
          <w:tcPr>
            <w:tcW w:w="534" w:type="dxa"/>
            <w:shd w:val="clear" w:color="auto" w:fill="auto"/>
          </w:tcPr>
          <w:p w:rsidR="00A54ACD" w:rsidRPr="00A1781D" w:rsidRDefault="00A54ACD" w:rsidP="00F03647">
            <w:pPr>
              <w:rPr>
                <w:sz w:val="18"/>
                <w:szCs w:val="18"/>
              </w:rPr>
            </w:pPr>
            <w:r w:rsidRPr="00A1781D">
              <w:rPr>
                <w:sz w:val="18"/>
                <w:szCs w:val="18"/>
              </w:rPr>
              <w:t>6</w:t>
            </w:r>
          </w:p>
        </w:tc>
        <w:tc>
          <w:tcPr>
            <w:tcW w:w="1984" w:type="dxa"/>
            <w:shd w:val="clear" w:color="auto" w:fill="auto"/>
          </w:tcPr>
          <w:p w:rsidR="00A54ACD" w:rsidRPr="00A1781D" w:rsidRDefault="00A54ACD" w:rsidP="00F03647">
            <w:pPr>
              <w:rPr>
                <w:sz w:val="18"/>
                <w:szCs w:val="18"/>
              </w:rPr>
            </w:pPr>
            <w:r w:rsidRPr="00A1781D">
              <w:rPr>
                <w:sz w:val="18"/>
                <w:szCs w:val="18"/>
              </w:rPr>
              <w:t>Иные организации с государственным участием в капитале, всего</w:t>
            </w:r>
          </w:p>
        </w:tc>
        <w:tc>
          <w:tcPr>
            <w:tcW w:w="1165" w:type="dxa"/>
            <w:shd w:val="clear" w:color="auto" w:fill="auto"/>
          </w:tcPr>
          <w:p w:rsidR="00A54ACD" w:rsidRPr="00A1781D" w:rsidRDefault="00A54ACD" w:rsidP="00F03647">
            <w:pPr>
              <w:rPr>
                <w:sz w:val="18"/>
                <w:szCs w:val="18"/>
              </w:rPr>
            </w:pPr>
            <w:r w:rsidRPr="00A1781D">
              <w:rPr>
                <w:sz w:val="18"/>
                <w:szCs w:val="18"/>
              </w:rPr>
              <w:t>2,3,5</w:t>
            </w:r>
          </w:p>
        </w:tc>
        <w:tc>
          <w:tcPr>
            <w:tcW w:w="820" w:type="dxa"/>
            <w:shd w:val="clear" w:color="auto" w:fill="auto"/>
          </w:tcPr>
          <w:p w:rsidR="00A54ACD" w:rsidRPr="00A1781D" w:rsidRDefault="00A54ACD" w:rsidP="00F03647">
            <w:pPr>
              <w:rPr>
                <w:sz w:val="18"/>
                <w:szCs w:val="18"/>
              </w:rPr>
            </w:pPr>
            <w:r w:rsidRPr="00A1781D">
              <w:rPr>
                <w:sz w:val="18"/>
                <w:szCs w:val="18"/>
              </w:rPr>
              <w:t>=0</w:t>
            </w:r>
          </w:p>
        </w:tc>
        <w:tc>
          <w:tcPr>
            <w:tcW w:w="1808" w:type="dxa"/>
            <w:shd w:val="clear" w:color="auto" w:fill="auto"/>
          </w:tcPr>
          <w:p w:rsidR="00A54ACD" w:rsidRPr="00A1781D" w:rsidRDefault="00A54ACD" w:rsidP="00F03647">
            <w:pPr>
              <w:rPr>
                <w:sz w:val="18"/>
                <w:szCs w:val="18"/>
              </w:rPr>
            </w:pPr>
          </w:p>
        </w:tc>
        <w:tc>
          <w:tcPr>
            <w:tcW w:w="848" w:type="dxa"/>
            <w:shd w:val="clear" w:color="auto" w:fill="auto"/>
          </w:tcPr>
          <w:p w:rsidR="00A54ACD" w:rsidRPr="00A1781D" w:rsidRDefault="00A54ACD" w:rsidP="00F03647">
            <w:pPr>
              <w:rPr>
                <w:b/>
                <w:sz w:val="18"/>
                <w:szCs w:val="18"/>
              </w:rPr>
            </w:pPr>
          </w:p>
        </w:tc>
        <w:tc>
          <w:tcPr>
            <w:tcW w:w="2588" w:type="dxa"/>
            <w:shd w:val="clear" w:color="auto" w:fill="auto"/>
          </w:tcPr>
          <w:p w:rsidR="00A54ACD" w:rsidRPr="00A1781D" w:rsidRDefault="00A54ACD" w:rsidP="002C71F7">
            <w:pPr>
              <w:rPr>
                <w:sz w:val="18"/>
                <w:szCs w:val="18"/>
              </w:rPr>
            </w:pPr>
            <w:r w:rsidRPr="00A1781D">
              <w:rPr>
                <w:sz w:val="18"/>
                <w:szCs w:val="18"/>
              </w:rPr>
              <w:t>Строка не заполняется</w:t>
            </w:r>
          </w:p>
        </w:tc>
        <w:tc>
          <w:tcPr>
            <w:tcW w:w="709" w:type="dxa"/>
          </w:tcPr>
          <w:p w:rsidR="00A54ACD" w:rsidRPr="00A1781D" w:rsidRDefault="00A54ACD" w:rsidP="002C71F7">
            <w:pPr>
              <w:rPr>
                <w:sz w:val="18"/>
                <w:szCs w:val="18"/>
              </w:rPr>
            </w:pPr>
            <w:r>
              <w:rPr>
                <w:sz w:val="18"/>
                <w:szCs w:val="18"/>
              </w:rPr>
              <w:t>Б</w:t>
            </w:r>
          </w:p>
        </w:tc>
      </w:tr>
      <w:tr w:rsidR="00A54ACD" w:rsidRPr="00A1781D" w:rsidTr="00A54ACD">
        <w:tc>
          <w:tcPr>
            <w:tcW w:w="534" w:type="dxa"/>
            <w:shd w:val="clear" w:color="auto" w:fill="auto"/>
          </w:tcPr>
          <w:p w:rsidR="00A54ACD" w:rsidRPr="00A1781D" w:rsidRDefault="00A54ACD" w:rsidP="00F03647">
            <w:pPr>
              <w:rPr>
                <w:sz w:val="18"/>
                <w:szCs w:val="18"/>
              </w:rPr>
            </w:pPr>
            <w:r w:rsidRPr="00A1781D">
              <w:rPr>
                <w:sz w:val="18"/>
                <w:szCs w:val="18"/>
              </w:rPr>
              <w:t>7</w:t>
            </w:r>
          </w:p>
        </w:tc>
        <w:tc>
          <w:tcPr>
            <w:tcW w:w="1984" w:type="dxa"/>
            <w:shd w:val="clear" w:color="auto" w:fill="auto"/>
          </w:tcPr>
          <w:p w:rsidR="00A54ACD" w:rsidRPr="00A1781D" w:rsidRDefault="00A54ACD" w:rsidP="00F03647">
            <w:pPr>
              <w:rPr>
                <w:sz w:val="18"/>
                <w:szCs w:val="18"/>
              </w:rPr>
            </w:pPr>
            <w:r w:rsidRPr="00A1781D">
              <w:rPr>
                <w:sz w:val="18"/>
                <w:szCs w:val="18"/>
              </w:rPr>
              <w:t>Всего</w:t>
            </w:r>
          </w:p>
        </w:tc>
        <w:tc>
          <w:tcPr>
            <w:tcW w:w="1165" w:type="dxa"/>
            <w:shd w:val="clear" w:color="auto" w:fill="auto"/>
          </w:tcPr>
          <w:p w:rsidR="00A54ACD" w:rsidRPr="00A1781D" w:rsidRDefault="00A54ACD" w:rsidP="00F03647">
            <w:pPr>
              <w:rPr>
                <w:sz w:val="18"/>
                <w:szCs w:val="18"/>
              </w:rPr>
            </w:pPr>
            <w:r w:rsidRPr="00A1781D">
              <w:rPr>
                <w:sz w:val="18"/>
                <w:szCs w:val="18"/>
              </w:rPr>
              <w:t>2,3,5</w:t>
            </w:r>
          </w:p>
        </w:tc>
        <w:tc>
          <w:tcPr>
            <w:tcW w:w="820" w:type="dxa"/>
            <w:shd w:val="clear" w:color="auto" w:fill="auto"/>
          </w:tcPr>
          <w:p w:rsidR="00A54ACD" w:rsidRPr="00A1781D" w:rsidRDefault="00A54ACD" w:rsidP="00F03647">
            <w:pPr>
              <w:rPr>
                <w:sz w:val="18"/>
                <w:szCs w:val="18"/>
              </w:rPr>
            </w:pPr>
            <w:r w:rsidRPr="00A1781D">
              <w:rPr>
                <w:sz w:val="18"/>
                <w:szCs w:val="18"/>
              </w:rPr>
              <w:t>=0</w:t>
            </w:r>
          </w:p>
        </w:tc>
        <w:tc>
          <w:tcPr>
            <w:tcW w:w="1808" w:type="dxa"/>
            <w:shd w:val="clear" w:color="auto" w:fill="auto"/>
          </w:tcPr>
          <w:p w:rsidR="00A54ACD" w:rsidRPr="00A1781D" w:rsidRDefault="00A54ACD" w:rsidP="00F03647">
            <w:pPr>
              <w:rPr>
                <w:sz w:val="18"/>
                <w:szCs w:val="18"/>
              </w:rPr>
            </w:pPr>
          </w:p>
        </w:tc>
        <w:tc>
          <w:tcPr>
            <w:tcW w:w="848" w:type="dxa"/>
            <w:shd w:val="clear" w:color="auto" w:fill="auto"/>
          </w:tcPr>
          <w:p w:rsidR="00A54ACD" w:rsidRPr="00A1781D" w:rsidRDefault="00A54ACD" w:rsidP="00F03647">
            <w:pPr>
              <w:rPr>
                <w:b/>
                <w:sz w:val="18"/>
                <w:szCs w:val="18"/>
              </w:rPr>
            </w:pPr>
          </w:p>
        </w:tc>
        <w:tc>
          <w:tcPr>
            <w:tcW w:w="2588" w:type="dxa"/>
            <w:shd w:val="clear" w:color="auto" w:fill="auto"/>
          </w:tcPr>
          <w:p w:rsidR="00A54ACD" w:rsidRPr="00A1781D" w:rsidRDefault="00A54ACD" w:rsidP="002C71F7">
            <w:pPr>
              <w:rPr>
                <w:sz w:val="18"/>
                <w:szCs w:val="18"/>
              </w:rPr>
            </w:pPr>
            <w:r w:rsidRPr="00A1781D">
              <w:rPr>
                <w:sz w:val="18"/>
                <w:szCs w:val="18"/>
              </w:rPr>
              <w:t>Строка не заполняется</w:t>
            </w:r>
          </w:p>
        </w:tc>
        <w:tc>
          <w:tcPr>
            <w:tcW w:w="709" w:type="dxa"/>
          </w:tcPr>
          <w:p w:rsidR="00A54ACD" w:rsidRPr="00A1781D" w:rsidRDefault="00A54ACD" w:rsidP="002C71F7">
            <w:pPr>
              <w:rPr>
                <w:sz w:val="18"/>
                <w:szCs w:val="18"/>
              </w:rPr>
            </w:pPr>
            <w:r>
              <w:rPr>
                <w:sz w:val="18"/>
                <w:szCs w:val="18"/>
              </w:rPr>
              <w:t>Б</w:t>
            </w:r>
          </w:p>
        </w:tc>
      </w:tr>
    </w:tbl>
    <w:p w:rsidR="0037465A" w:rsidRPr="00A1781D" w:rsidRDefault="0037465A" w:rsidP="002E6730">
      <w:pPr>
        <w:rPr>
          <w:b/>
          <w:sz w:val="18"/>
          <w:szCs w:val="18"/>
        </w:rPr>
      </w:pPr>
    </w:p>
    <w:p w:rsidR="00DE0B9C" w:rsidRPr="00A1781D" w:rsidRDefault="00CC5C9A" w:rsidP="00CC5C9A">
      <w:pPr>
        <w:pStyle w:val="1"/>
        <w:numPr>
          <w:ilvl w:val="0"/>
          <w:numId w:val="0"/>
        </w:numPr>
        <w:rPr>
          <w:b/>
          <w:sz w:val="18"/>
          <w:szCs w:val="18"/>
        </w:rPr>
      </w:pPr>
      <w:bookmarkStart w:id="4465" w:name="_Toc506404020"/>
      <w:r w:rsidRPr="00A1781D">
        <w:rPr>
          <w:b/>
          <w:sz w:val="18"/>
          <w:szCs w:val="18"/>
        </w:rPr>
        <w:t>30</w:t>
      </w:r>
      <w:r w:rsidR="00F03647" w:rsidRPr="00A1781D">
        <w:rPr>
          <w:b/>
          <w:sz w:val="18"/>
          <w:szCs w:val="18"/>
        </w:rPr>
        <w:t>.  Сведения о принятых и неисполненных обязательствах получателя бюджетных средств ф. 0503175</w:t>
      </w:r>
      <w:bookmarkEnd w:id="4465"/>
    </w:p>
    <w:p w:rsidR="001E37C6" w:rsidRPr="00A1781D" w:rsidRDefault="001E37C6" w:rsidP="002E6730">
      <w:pPr>
        <w:rPr>
          <w:b/>
          <w:sz w:val="18"/>
          <w:szCs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1721"/>
        <w:gridCol w:w="689"/>
        <w:gridCol w:w="961"/>
        <w:gridCol w:w="1808"/>
        <w:gridCol w:w="848"/>
        <w:gridCol w:w="2053"/>
        <w:gridCol w:w="992"/>
      </w:tblGrid>
      <w:tr w:rsidR="00935827" w:rsidRPr="00A1781D" w:rsidTr="0094287F">
        <w:tc>
          <w:tcPr>
            <w:tcW w:w="675" w:type="dxa"/>
            <w:shd w:val="clear" w:color="auto" w:fill="auto"/>
          </w:tcPr>
          <w:p w:rsidR="00935827" w:rsidRPr="00A1781D" w:rsidRDefault="00935827" w:rsidP="00C47CAE">
            <w:pPr>
              <w:rPr>
                <w:b/>
                <w:sz w:val="18"/>
                <w:szCs w:val="18"/>
              </w:rPr>
            </w:pPr>
            <w:r w:rsidRPr="00A1781D">
              <w:rPr>
                <w:sz w:val="18"/>
                <w:szCs w:val="18"/>
              </w:rPr>
              <w:t>№ п/п</w:t>
            </w:r>
          </w:p>
        </w:tc>
        <w:tc>
          <w:tcPr>
            <w:tcW w:w="851" w:type="dxa"/>
            <w:shd w:val="clear" w:color="auto" w:fill="auto"/>
          </w:tcPr>
          <w:p w:rsidR="00935827" w:rsidRPr="00A1781D" w:rsidRDefault="00935827" w:rsidP="00C47CAE">
            <w:pPr>
              <w:rPr>
                <w:sz w:val="18"/>
                <w:szCs w:val="18"/>
              </w:rPr>
            </w:pPr>
            <w:r w:rsidRPr="00A1781D">
              <w:rPr>
                <w:sz w:val="18"/>
                <w:szCs w:val="18"/>
              </w:rPr>
              <w:t>Раздел</w:t>
            </w:r>
          </w:p>
        </w:tc>
        <w:tc>
          <w:tcPr>
            <w:tcW w:w="1721" w:type="dxa"/>
            <w:shd w:val="clear" w:color="auto" w:fill="auto"/>
          </w:tcPr>
          <w:p w:rsidR="00935827" w:rsidRPr="00A1781D" w:rsidRDefault="00935827" w:rsidP="00C47CAE">
            <w:pPr>
              <w:rPr>
                <w:b/>
                <w:sz w:val="18"/>
                <w:szCs w:val="18"/>
              </w:rPr>
            </w:pPr>
            <w:r w:rsidRPr="00A1781D">
              <w:rPr>
                <w:sz w:val="18"/>
                <w:szCs w:val="18"/>
              </w:rPr>
              <w:t>Строка</w:t>
            </w:r>
          </w:p>
        </w:tc>
        <w:tc>
          <w:tcPr>
            <w:tcW w:w="689" w:type="dxa"/>
            <w:shd w:val="clear" w:color="auto" w:fill="auto"/>
          </w:tcPr>
          <w:p w:rsidR="00935827" w:rsidRPr="00A1781D" w:rsidRDefault="00935827" w:rsidP="00C47CAE">
            <w:pPr>
              <w:rPr>
                <w:b/>
                <w:sz w:val="18"/>
                <w:szCs w:val="18"/>
              </w:rPr>
            </w:pPr>
            <w:r w:rsidRPr="00A1781D">
              <w:rPr>
                <w:sz w:val="18"/>
                <w:szCs w:val="18"/>
              </w:rPr>
              <w:t>Графа</w:t>
            </w:r>
          </w:p>
        </w:tc>
        <w:tc>
          <w:tcPr>
            <w:tcW w:w="961" w:type="dxa"/>
            <w:shd w:val="clear" w:color="auto" w:fill="auto"/>
          </w:tcPr>
          <w:p w:rsidR="00935827" w:rsidRPr="00A1781D" w:rsidRDefault="00935827" w:rsidP="00C47CAE">
            <w:pPr>
              <w:rPr>
                <w:b/>
                <w:sz w:val="18"/>
                <w:szCs w:val="18"/>
              </w:rPr>
            </w:pPr>
            <w:r w:rsidRPr="00A1781D">
              <w:rPr>
                <w:sz w:val="18"/>
                <w:szCs w:val="18"/>
              </w:rPr>
              <w:t>Соотношение</w:t>
            </w:r>
          </w:p>
        </w:tc>
        <w:tc>
          <w:tcPr>
            <w:tcW w:w="1808" w:type="dxa"/>
            <w:shd w:val="clear" w:color="auto" w:fill="auto"/>
          </w:tcPr>
          <w:p w:rsidR="00935827" w:rsidRPr="00A1781D" w:rsidRDefault="00935827" w:rsidP="00C47CAE">
            <w:pPr>
              <w:rPr>
                <w:b/>
                <w:sz w:val="18"/>
                <w:szCs w:val="18"/>
              </w:rPr>
            </w:pPr>
            <w:r w:rsidRPr="00A1781D">
              <w:rPr>
                <w:sz w:val="18"/>
                <w:szCs w:val="18"/>
              </w:rPr>
              <w:t>Строка</w:t>
            </w:r>
          </w:p>
        </w:tc>
        <w:tc>
          <w:tcPr>
            <w:tcW w:w="848" w:type="dxa"/>
            <w:shd w:val="clear" w:color="auto" w:fill="auto"/>
          </w:tcPr>
          <w:p w:rsidR="00935827" w:rsidRPr="00A1781D" w:rsidRDefault="00935827" w:rsidP="00C47CAE">
            <w:pPr>
              <w:rPr>
                <w:b/>
                <w:sz w:val="18"/>
                <w:szCs w:val="18"/>
              </w:rPr>
            </w:pPr>
            <w:r w:rsidRPr="00A1781D">
              <w:rPr>
                <w:sz w:val="18"/>
                <w:szCs w:val="18"/>
              </w:rPr>
              <w:t>Графа</w:t>
            </w:r>
          </w:p>
        </w:tc>
        <w:tc>
          <w:tcPr>
            <w:tcW w:w="2053" w:type="dxa"/>
            <w:shd w:val="clear" w:color="auto" w:fill="auto"/>
          </w:tcPr>
          <w:p w:rsidR="00935827" w:rsidRPr="00A1781D" w:rsidRDefault="00935827" w:rsidP="00C47CAE">
            <w:pPr>
              <w:rPr>
                <w:b/>
                <w:sz w:val="18"/>
                <w:szCs w:val="18"/>
              </w:rPr>
            </w:pPr>
            <w:r w:rsidRPr="00A1781D">
              <w:rPr>
                <w:sz w:val="18"/>
                <w:szCs w:val="18"/>
              </w:rPr>
              <w:t>Контроль показателей</w:t>
            </w:r>
          </w:p>
        </w:tc>
        <w:tc>
          <w:tcPr>
            <w:tcW w:w="992" w:type="dxa"/>
            <w:shd w:val="clear" w:color="auto" w:fill="auto"/>
          </w:tcPr>
          <w:p w:rsidR="00935827" w:rsidRPr="00A1781D" w:rsidRDefault="00935827" w:rsidP="00935827">
            <w:pPr>
              <w:rPr>
                <w:b/>
                <w:sz w:val="18"/>
                <w:szCs w:val="18"/>
              </w:rPr>
            </w:pPr>
            <w:r>
              <w:rPr>
                <w:b/>
                <w:sz w:val="18"/>
                <w:szCs w:val="18"/>
              </w:rPr>
              <w:t>Уровень ошибки</w:t>
            </w:r>
          </w:p>
        </w:tc>
      </w:tr>
      <w:tr w:rsidR="00935827" w:rsidRPr="00A1781D" w:rsidTr="0094287F">
        <w:tc>
          <w:tcPr>
            <w:tcW w:w="675" w:type="dxa"/>
            <w:shd w:val="clear" w:color="auto" w:fill="auto"/>
          </w:tcPr>
          <w:p w:rsidR="00935827" w:rsidRPr="00A1781D" w:rsidRDefault="00935827" w:rsidP="00C47CAE">
            <w:pPr>
              <w:rPr>
                <w:b/>
                <w:sz w:val="18"/>
                <w:szCs w:val="18"/>
              </w:rPr>
            </w:pPr>
            <w:r w:rsidRPr="00A1781D">
              <w:rPr>
                <w:sz w:val="18"/>
                <w:szCs w:val="18"/>
              </w:rPr>
              <w:t>1</w:t>
            </w:r>
          </w:p>
        </w:tc>
        <w:tc>
          <w:tcPr>
            <w:tcW w:w="851" w:type="dxa"/>
            <w:shd w:val="clear" w:color="auto" w:fill="auto"/>
          </w:tcPr>
          <w:p w:rsidR="00935827" w:rsidRPr="00A1781D" w:rsidRDefault="00935827" w:rsidP="00C47CAE">
            <w:pPr>
              <w:rPr>
                <w:sz w:val="18"/>
                <w:szCs w:val="18"/>
              </w:rPr>
            </w:pPr>
            <w:r w:rsidRPr="00A1781D">
              <w:rPr>
                <w:sz w:val="18"/>
                <w:szCs w:val="18"/>
              </w:rPr>
              <w:t>*</w:t>
            </w:r>
          </w:p>
        </w:tc>
        <w:tc>
          <w:tcPr>
            <w:tcW w:w="1721" w:type="dxa"/>
            <w:shd w:val="clear" w:color="auto" w:fill="auto"/>
          </w:tcPr>
          <w:p w:rsidR="00935827" w:rsidRPr="00A1781D" w:rsidRDefault="00935827" w:rsidP="00C47CAE">
            <w:pPr>
              <w:rPr>
                <w:sz w:val="18"/>
                <w:szCs w:val="18"/>
              </w:rPr>
            </w:pPr>
            <w:r w:rsidRPr="00A1781D">
              <w:rPr>
                <w:sz w:val="18"/>
                <w:szCs w:val="18"/>
              </w:rPr>
              <w:t>Всего</w:t>
            </w:r>
          </w:p>
        </w:tc>
        <w:tc>
          <w:tcPr>
            <w:tcW w:w="689" w:type="dxa"/>
            <w:shd w:val="clear" w:color="auto" w:fill="auto"/>
          </w:tcPr>
          <w:p w:rsidR="00935827" w:rsidRPr="00A1781D" w:rsidRDefault="00935827" w:rsidP="00C47CAE">
            <w:pPr>
              <w:rPr>
                <w:sz w:val="18"/>
                <w:szCs w:val="18"/>
              </w:rPr>
            </w:pPr>
            <w:r w:rsidRPr="00A1781D">
              <w:rPr>
                <w:sz w:val="18"/>
                <w:szCs w:val="18"/>
              </w:rPr>
              <w:t>2</w:t>
            </w:r>
          </w:p>
        </w:tc>
        <w:tc>
          <w:tcPr>
            <w:tcW w:w="961" w:type="dxa"/>
            <w:shd w:val="clear" w:color="auto" w:fill="auto"/>
          </w:tcPr>
          <w:p w:rsidR="00935827" w:rsidRPr="00A1781D" w:rsidRDefault="00935827" w:rsidP="00C47CAE">
            <w:pPr>
              <w:rPr>
                <w:sz w:val="18"/>
                <w:szCs w:val="18"/>
              </w:rPr>
            </w:pPr>
            <w:r w:rsidRPr="00A1781D">
              <w:rPr>
                <w:sz w:val="18"/>
                <w:szCs w:val="18"/>
              </w:rPr>
              <w:t>=</w:t>
            </w:r>
          </w:p>
        </w:tc>
        <w:tc>
          <w:tcPr>
            <w:tcW w:w="1808" w:type="dxa"/>
            <w:shd w:val="clear" w:color="auto" w:fill="auto"/>
          </w:tcPr>
          <w:p w:rsidR="00935827" w:rsidRPr="00A1781D" w:rsidRDefault="00935827" w:rsidP="00C47CAE">
            <w:pPr>
              <w:rPr>
                <w:sz w:val="18"/>
                <w:szCs w:val="18"/>
              </w:rPr>
            </w:pPr>
            <w:r w:rsidRPr="00A1781D">
              <w:rPr>
                <w:sz w:val="18"/>
                <w:szCs w:val="18"/>
              </w:rPr>
              <w:t>Итого по коду счета</w:t>
            </w:r>
          </w:p>
        </w:tc>
        <w:tc>
          <w:tcPr>
            <w:tcW w:w="848" w:type="dxa"/>
            <w:shd w:val="clear" w:color="auto" w:fill="auto"/>
          </w:tcPr>
          <w:p w:rsidR="00935827" w:rsidRPr="00A1781D" w:rsidRDefault="00935827" w:rsidP="00C47CAE">
            <w:pPr>
              <w:rPr>
                <w:sz w:val="18"/>
                <w:szCs w:val="18"/>
              </w:rPr>
            </w:pPr>
            <w:r w:rsidRPr="00A1781D">
              <w:rPr>
                <w:sz w:val="18"/>
                <w:szCs w:val="18"/>
              </w:rPr>
              <w:t>2</w:t>
            </w:r>
          </w:p>
        </w:tc>
        <w:tc>
          <w:tcPr>
            <w:tcW w:w="2053" w:type="dxa"/>
            <w:shd w:val="clear" w:color="auto" w:fill="auto"/>
          </w:tcPr>
          <w:p w:rsidR="00935827" w:rsidRPr="00A1781D" w:rsidRDefault="00935827" w:rsidP="009B14BD">
            <w:pPr>
              <w:rPr>
                <w:b/>
                <w:sz w:val="18"/>
                <w:szCs w:val="18"/>
              </w:rPr>
            </w:pPr>
            <w:r w:rsidRPr="00A1781D">
              <w:rPr>
                <w:sz w:val="18"/>
                <w:szCs w:val="18"/>
              </w:rPr>
              <w:t xml:space="preserve">Строка </w:t>
            </w:r>
            <w:r w:rsidRPr="00A1781D">
              <w:rPr>
                <w:b/>
                <w:sz w:val="18"/>
                <w:szCs w:val="18"/>
              </w:rPr>
              <w:t>«</w:t>
            </w:r>
            <w:r w:rsidRPr="00A1781D">
              <w:rPr>
                <w:sz w:val="18"/>
                <w:szCs w:val="18"/>
              </w:rPr>
              <w:t>Итого по коду счета» не равна строке</w:t>
            </w:r>
            <w:r w:rsidRPr="00A1781D">
              <w:rPr>
                <w:b/>
                <w:sz w:val="18"/>
                <w:szCs w:val="18"/>
              </w:rPr>
              <w:t xml:space="preserve"> </w:t>
            </w:r>
            <w:r w:rsidRPr="00A1781D">
              <w:rPr>
                <w:sz w:val="18"/>
                <w:szCs w:val="18"/>
              </w:rPr>
              <w:t>«Всего» - недопустимо</w:t>
            </w:r>
          </w:p>
        </w:tc>
        <w:tc>
          <w:tcPr>
            <w:tcW w:w="992" w:type="dxa"/>
            <w:shd w:val="clear" w:color="auto" w:fill="auto"/>
          </w:tcPr>
          <w:p w:rsidR="00935827" w:rsidRPr="00A1781D" w:rsidRDefault="00935827" w:rsidP="009B14BD">
            <w:pPr>
              <w:rPr>
                <w:b/>
                <w:sz w:val="18"/>
                <w:szCs w:val="18"/>
              </w:rPr>
            </w:pPr>
            <w:r>
              <w:rPr>
                <w:b/>
                <w:sz w:val="18"/>
                <w:szCs w:val="18"/>
              </w:rPr>
              <w:t>Б</w:t>
            </w:r>
          </w:p>
        </w:tc>
      </w:tr>
      <w:tr w:rsidR="00935827" w:rsidRPr="00A1781D" w:rsidTr="0094287F">
        <w:tc>
          <w:tcPr>
            <w:tcW w:w="675" w:type="dxa"/>
            <w:shd w:val="clear" w:color="auto" w:fill="auto"/>
          </w:tcPr>
          <w:p w:rsidR="00935827" w:rsidRPr="00A1781D" w:rsidRDefault="00935827" w:rsidP="00C47CAE">
            <w:pPr>
              <w:rPr>
                <w:b/>
                <w:sz w:val="18"/>
                <w:szCs w:val="18"/>
              </w:rPr>
            </w:pPr>
            <w:r w:rsidRPr="00A1781D">
              <w:rPr>
                <w:sz w:val="18"/>
                <w:szCs w:val="18"/>
              </w:rPr>
              <w:t>2</w:t>
            </w:r>
          </w:p>
        </w:tc>
        <w:tc>
          <w:tcPr>
            <w:tcW w:w="851" w:type="dxa"/>
            <w:shd w:val="clear" w:color="auto" w:fill="auto"/>
          </w:tcPr>
          <w:p w:rsidR="00935827" w:rsidRPr="00A1781D" w:rsidRDefault="00935827" w:rsidP="00C47CAE">
            <w:pPr>
              <w:rPr>
                <w:b/>
                <w:sz w:val="18"/>
                <w:szCs w:val="18"/>
              </w:rPr>
            </w:pPr>
            <w:r w:rsidRPr="00A1781D">
              <w:rPr>
                <w:b/>
                <w:sz w:val="18"/>
                <w:szCs w:val="18"/>
              </w:rPr>
              <w:t>*</w:t>
            </w:r>
          </w:p>
        </w:tc>
        <w:tc>
          <w:tcPr>
            <w:tcW w:w="1721" w:type="dxa"/>
            <w:shd w:val="clear" w:color="auto" w:fill="auto"/>
          </w:tcPr>
          <w:p w:rsidR="00935827" w:rsidRPr="00A1781D" w:rsidRDefault="00935827" w:rsidP="00C47CAE">
            <w:pPr>
              <w:rPr>
                <w:b/>
                <w:sz w:val="18"/>
                <w:szCs w:val="18"/>
              </w:rPr>
            </w:pPr>
            <w:r w:rsidRPr="00A1781D">
              <w:rPr>
                <w:sz w:val="18"/>
                <w:szCs w:val="18"/>
              </w:rPr>
              <w:t>Итого по коду счета</w:t>
            </w:r>
          </w:p>
        </w:tc>
        <w:tc>
          <w:tcPr>
            <w:tcW w:w="689" w:type="dxa"/>
            <w:shd w:val="clear" w:color="auto" w:fill="auto"/>
          </w:tcPr>
          <w:p w:rsidR="00935827" w:rsidRPr="00A1781D" w:rsidRDefault="00935827" w:rsidP="00C47CAE">
            <w:pPr>
              <w:rPr>
                <w:sz w:val="18"/>
                <w:szCs w:val="18"/>
              </w:rPr>
            </w:pPr>
            <w:r w:rsidRPr="00A1781D">
              <w:rPr>
                <w:sz w:val="18"/>
                <w:szCs w:val="18"/>
              </w:rPr>
              <w:t>2</w:t>
            </w:r>
          </w:p>
        </w:tc>
        <w:tc>
          <w:tcPr>
            <w:tcW w:w="961" w:type="dxa"/>
            <w:shd w:val="clear" w:color="auto" w:fill="auto"/>
          </w:tcPr>
          <w:p w:rsidR="00935827" w:rsidRPr="00A1781D" w:rsidRDefault="00935827" w:rsidP="00C47CAE">
            <w:pPr>
              <w:rPr>
                <w:sz w:val="18"/>
                <w:szCs w:val="18"/>
              </w:rPr>
            </w:pPr>
            <w:r w:rsidRPr="00A1781D">
              <w:rPr>
                <w:sz w:val="18"/>
                <w:szCs w:val="18"/>
              </w:rPr>
              <w:t>=</w:t>
            </w:r>
          </w:p>
        </w:tc>
        <w:tc>
          <w:tcPr>
            <w:tcW w:w="1808" w:type="dxa"/>
            <w:shd w:val="clear" w:color="auto" w:fill="auto"/>
          </w:tcPr>
          <w:p w:rsidR="00935827" w:rsidRPr="00A1781D" w:rsidRDefault="00935827" w:rsidP="009B14BD">
            <w:pPr>
              <w:rPr>
                <w:sz w:val="18"/>
                <w:szCs w:val="18"/>
              </w:rPr>
            </w:pPr>
            <w:r w:rsidRPr="00A1781D">
              <w:rPr>
                <w:sz w:val="18"/>
                <w:szCs w:val="18"/>
              </w:rPr>
              <w:t>Сумма всех строк, формирующих строку «Итого по коду счета»</w:t>
            </w:r>
          </w:p>
        </w:tc>
        <w:tc>
          <w:tcPr>
            <w:tcW w:w="848" w:type="dxa"/>
            <w:shd w:val="clear" w:color="auto" w:fill="auto"/>
          </w:tcPr>
          <w:p w:rsidR="00935827" w:rsidRPr="00A1781D" w:rsidRDefault="00935827" w:rsidP="00C47CAE">
            <w:pPr>
              <w:rPr>
                <w:sz w:val="18"/>
                <w:szCs w:val="18"/>
              </w:rPr>
            </w:pPr>
            <w:r w:rsidRPr="00A1781D">
              <w:rPr>
                <w:sz w:val="18"/>
                <w:szCs w:val="18"/>
              </w:rPr>
              <w:t>2</w:t>
            </w:r>
          </w:p>
        </w:tc>
        <w:tc>
          <w:tcPr>
            <w:tcW w:w="2053" w:type="dxa"/>
            <w:shd w:val="clear" w:color="auto" w:fill="auto"/>
          </w:tcPr>
          <w:p w:rsidR="00935827" w:rsidRPr="00A1781D" w:rsidRDefault="00935827" w:rsidP="00C47CAE">
            <w:pPr>
              <w:rPr>
                <w:sz w:val="18"/>
                <w:szCs w:val="18"/>
              </w:rPr>
            </w:pPr>
            <w:r w:rsidRPr="00A1781D">
              <w:rPr>
                <w:sz w:val="18"/>
                <w:szCs w:val="18"/>
              </w:rPr>
              <w:t xml:space="preserve">Строка строк, формирующих строку </w:t>
            </w:r>
            <w:r w:rsidRPr="00A1781D">
              <w:rPr>
                <w:b/>
                <w:sz w:val="18"/>
                <w:szCs w:val="18"/>
              </w:rPr>
              <w:t>«</w:t>
            </w:r>
            <w:r w:rsidRPr="00A1781D">
              <w:rPr>
                <w:sz w:val="18"/>
                <w:szCs w:val="18"/>
              </w:rPr>
              <w:t>Итого по коду счета», не равна строке</w:t>
            </w:r>
            <w:r w:rsidRPr="00A1781D">
              <w:rPr>
                <w:b/>
                <w:sz w:val="18"/>
                <w:szCs w:val="18"/>
              </w:rPr>
              <w:t xml:space="preserve"> «</w:t>
            </w:r>
            <w:r w:rsidRPr="00A1781D">
              <w:rPr>
                <w:sz w:val="18"/>
                <w:szCs w:val="18"/>
              </w:rPr>
              <w:t>Итого по коду счета» - недопустимо</w:t>
            </w:r>
          </w:p>
        </w:tc>
        <w:tc>
          <w:tcPr>
            <w:tcW w:w="992" w:type="dxa"/>
            <w:shd w:val="clear" w:color="auto" w:fill="auto"/>
          </w:tcPr>
          <w:p w:rsidR="00935827" w:rsidRPr="00A1781D" w:rsidRDefault="00935827" w:rsidP="00C47CAE">
            <w:pPr>
              <w:rPr>
                <w:sz w:val="18"/>
                <w:szCs w:val="18"/>
              </w:rPr>
            </w:pPr>
            <w:r>
              <w:rPr>
                <w:sz w:val="18"/>
                <w:szCs w:val="18"/>
              </w:rPr>
              <w:t>Б</w:t>
            </w:r>
          </w:p>
        </w:tc>
      </w:tr>
      <w:tr w:rsidR="00935827" w:rsidRPr="00A1781D" w:rsidTr="0094287F">
        <w:tc>
          <w:tcPr>
            <w:tcW w:w="675" w:type="dxa"/>
            <w:shd w:val="clear" w:color="auto" w:fill="auto"/>
          </w:tcPr>
          <w:p w:rsidR="00935827" w:rsidRPr="00A1781D" w:rsidRDefault="00935827" w:rsidP="00C47CAE">
            <w:pPr>
              <w:rPr>
                <w:sz w:val="18"/>
                <w:szCs w:val="18"/>
              </w:rPr>
            </w:pPr>
            <w:r w:rsidRPr="00A1781D">
              <w:rPr>
                <w:sz w:val="18"/>
                <w:szCs w:val="18"/>
              </w:rPr>
              <w:t>3</w:t>
            </w:r>
          </w:p>
        </w:tc>
        <w:tc>
          <w:tcPr>
            <w:tcW w:w="851" w:type="dxa"/>
            <w:shd w:val="clear" w:color="auto" w:fill="auto"/>
          </w:tcPr>
          <w:p w:rsidR="00935827" w:rsidRPr="00A1781D" w:rsidRDefault="00935827" w:rsidP="00C47CAE">
            <w:pPr>
              <w:rPr>
                <w:sz w:val="18"/>
                <w:szCs w:val="18"/>
              </w:rPr>
            </w:pPr>
            <w:r w:rsidRPr="00A1781D">
              <w:rPr>
                <w:sz w:val="18"/>
                <w:szCs w:val="18"/>
              </w:rPr>
              <w:t>3</w:t>
            </w:r>
          </w:p>
        </w:tc>
        <w:tc>
          <w:tcPr>
            <w:tcW w:w="1721" w:type="dxa"/>
            <w:shd w:val="clear" w:color="auto" w:fill="auto"/>
          </w:tcPr>
          <w:p w:rsidR="00935827" w:rsidRPr="00A1781D" w:rsidRDefault="00935827" w:rsidP="00C47CAE">
            <w:pPr>
              <w:rPr>
                <w:sz w:val="18"/>
                <w:szCs w:val="18"/>
                <w:lang w:val="en-US"/>
              </w:rPr>
            </w:pPr>
            <w:r w:rsidRPr="00A1781D">
              <w:rPr>
                <w:sz w:val="18"/>
                <w:szCs w:val="18"/>
                <w:lang w:val="en-US"/>
              </w:rPr>
              <w:t>*</w:t>
            </w:r>
          </w:p>
        </w:tc>
        <w:tc>
          <w:tcPr>
            <w:tcW w:w="689" w:type="dxa"/>
            <w:shd w:val="clear" w:color="auto" w:fill="auto"/>
          </w:tcPr>
          <w:p w:rsidR="00935827" w:rsidRPr="00A1781D" w:rsidRDefault="00935827" w:rsidP="00C47CAE">
            <w:pPr>
              <w:rPr>
                <w:sz w:val="18"/>
                <w:szCs w:val="18"/>
              </w:rPr>
            </w:pPr>
            <w:r w:rsidRPr="00A1781D">
              <w:rPr>
                <w:sz w:val="18"/>
                <w:szCs w:val="18"/>
              </w:rPr>
              <w:t>2</w:t>
            </w:r>
          </w:p>
        </w:tc>
        <w:tc>
          <w:tcPr>
            <w:tcW w:w="961" w:type="dxa"/>
            <w:shd w:val="clear" w:color="auto" w:fill="auto"/>
          </w:tcPr>
          <w:p w:rsidR="00935827" w:rsidRPr="00A1781D" w:rsidRDefault="00935827" w:rsidP="00C47CAE">
            <w:pPr>
              <w:rPr>
                <w:sz w:val="18"/>
                <w:szCs w:val="18"/>
                <w:lang w:val="en-US"/>
              </w:rPr>
            </w:pPr>
            <w:r w:rsidRPr="00A1781D">
              <w:rPr>
                <w:sz w:val="18"/>
                <w:szCs w:val="18"/>
                <w:lang w:val="en-US"/>
              </w:rPr>
              <w:t>&gt;=</w:t>
            </w:r>
          </w:p>
        </w:tc>
        <w:tc>
          <w:tcPr>
            <w:tcW w:w="1808" w:type="dxa"/>
            <w:shd w:val="clear" w:color="auto" w:fill="auto"/>
          </w:tcPr>
          <w:p w:rsidR="00935827" w:rsidRPr="00A1781D" w:rsidRDefault="00935827" w:rsidP="009B14BD">
            <w:pPr>
              <w:rPr>
                <w:sz w:val="18"/>
                <w:szCs w:val="18"/>
                <w:lang w:val="en-US"/>
              </w:rPr>
            </w:pPr>
            <w:r w:rsidRPr="00A1781D">
              <w:rPr>
                <w:sz w:val="18"/>
                <w:szCs w:val="18"/>
                <w:lang w:val="en-US"/>
              </w:rPr>
              <w:t>*</w:t>
            </w:r>
          </w:p>
        </w:tc>
        <w:tc>
          <w:tcPr>
            <w:tcW w:w="848" w:type="dxa"/>
            <w:shd w:val="clear" w:color="auto" w:fill="auto"/>
          </w:tcPr>
          <w:p w:rsidR="00935827" w:rsidRPr="00A1781D" w:rsidRDefault="00935827" w:rsidP="00C47CAE">
            <w:pPr>
              <w:rPr>
                <w:sz w:val="18"/>
                <w:szCs w:val="18"/>
                <w:lang w:val="en-US"/>
              </w:rPr>
            </w:pPr>
            <w:r w:rsidRPr="00A1781D">
              <w:rPr>
                <w:sz w:val="18"/>
                <w:szCs w:val="18"/>
                <w:lang w:val="en-US"/>
              </w:rPr>
              <w:t>3+4</w:t>
            </w:r>
          </w:p>
        </w:tc>
        <w:tc>
          <w:tcPr>
            <w:tcW w:w="2053" w:type="dxa"/>
            <w:shd w:val="clear" w:color="auto" w:fill="auto"/>
          </w:tcPr>
          <w:p w:rsidR="00935827" w:rsidRPr="00A1781D" w:rsidRDefault="00935827" w:rsidP="005B5E9D">
            <w:pPr>
              <w:rPr>
                <w:sz w:val="18"/>
                <w:szCs w:val="18"/>
              </w:rPr>
            </w:pPr>
            <w:r w:rsidRPr="00A1781D">
              <w:rPr>
                <w:sz w:val="18"/>
                <w:szCs w:val="18"/>
              </w:rPr>
              <w:t xml:space="preserve">Гр. 2 меньше суммы гр. 3 + гр. 4 </w:t>
            </w:r>
            <w:r w:rsidR="00EE5820">
              <w:rPr>
                <w:sz w:val="18"/>
                <w:szCs w:val="18"/>
              </w:rPr>
              <w:t>–</w:t>
            </w:r>
            <w:r w:rsidRPr="00A1781D">
              <w:rPr>
                <w:sz w:val="18"/>
                <w:szCs w:val="18"/>
              </w:rPr>
              <w:t xml:space="preserve"> недопустимо</w:t>
            </w:r>
          </w:p>
        </w:tc>
        <w:tc>
          <w:tcPr>
            <w:tcW w:w="992" w:type="dxa"/>
            <w:shd w:val="clear" w:color="auto" w:fill="auto"/>
          </w:tcPr>
          <w:p w:rsidR="00935827" w:rsidRPr="00A1781D" w:rsidRDefault="00935827" w:rsidP="005B5E9D">
            <w:pPr>
              <w:rPr>
                <w:sz w:val="18"/>
                <w:szCs w:val="18"/>
              </w:rPr>
            </w:pPr>
            <w:r>
              <w:rPr>
                <w:sz w:val="18"/>
                <w:szCs w:val="18"/>
              </w:rPr>
              <w:t>Б</w:t>
            </w:r>
          </w:p>
        </w:tc>
      </w:tr>
      <w:tr w:rsidR="00935827" w:rsidRPr="00A1781D" w:rsidTr="0094287F">
        <w:tc>
          <w:tcPr>
            <w:tcW w:w="675" w:type="dxa"/>
            <w:shd w:val="clear" w:color="auto" w:fill="auto"/>
          </w:tcPr>
          <w:p w:rsidR="00935827" w:rsidRPr="00A1781D" w:rsidRDefault="00935827" w:rsidP="00C47CAE">
            <w:pPr>
              <w:rPr>
                <w:sz w:val="18"/>
                <w:szCs w:val="18"/>
              </w:rPr>
            </w:pPr>
            <w:r w:rsidRPr="00A1781D">
              <w:rPr>
                <w:sz w:val="18"/>
                <w:szCs w:val="18"/>
              </w:rPr>
              <w:t>6</w:t>
            </w:r>
          </w:p>
        </w:tc>
        <w:tc>
          <w:tcPr>
            <w:tcW w:w="851" w:type="dxa"/>
            <w:shd w:val="clear" w:color="auto" w:fill="auto"/>
          </w:tcPr>
          <w:p w:rsidR="00935827" w:rsidRPr="00A1781D" w:rsidRDefault="00935827" w:rsidP="00C47CAE">
            <w:pPr>
              <w:rPr>
                <w:sz w:val="18"/>
                <w:szCs w:val="18"/>
              </w:rPr>
            </w:pPr>
            <w:r w:rsidRPr="00A1781D">
              <w:rPr>
                <w:sz w:val="18"/>
                <w:szCs w:val="18"/>
              </w:rPr>
              <w:t>1</w:t>
            </w:r>
          </w:p>
        </w:tc>
        <w:tc>
          <w:tcPr>
            <w:tcW w:w="1721" w:type="dxa"/>
            <w:shd w:val="clear" w:color="auto" w:fill="auto"/>
          </w:tcPr>
          <w:p w:rsidR="00935827" w:rsidRPr="00A1781D" w:rsidRDefault="00935827" w:rsidP="005A55B6">
            <w:pPr>
              <w:rPr>
                <w:sz w:val="18"/>
                <w:szCs w:val="18"/>
              </w:rPr>
            </w:pPr>
            <w:r w:rsidRPr="00A1781D">
              <w:rPr>
                <w:sz w:val="18"/>
                <w:szCs w:val="18"/>
              </w:rPr>
              <w:t>* (кроме строк «Итого по коду счета»)</w:t>
            </w:r>
          </w:p>
        </w:tc>
        <w:tc>
          <w:tcPr>
            <w:tcW w:w="689" w:type="dxa"/>
            <w:shd w:val="clear" w:color="auto" w:fill="auto"/>
          </w:tcPr>
          <w:p w:rsidR="00935827" w:rsidRPr="00A1781D" w:rsidRDefault="00935827" w:rsidP="00C47CAE">
            <w:pPr>
              <w:rPr>
                <w:sz w:val="18"/>
                <w:szCs w:val="18"/>
              </w:rPr>
            </w:pPr>
            <w:r w:rsidRPr="00A1781D">
              <w:rPr>
                <w:sz w:val="18"/>
                <w:szCs w:val="18"/>
              </w:rPr>
              <w:t>7</w:t>
            </w:r>
          </w:p>
        </w:tc>
        <w:tc>
          <w:tcPr>
            <w:tcW w:w="961" w:type="dxa"/>
            <w:shd w:val="clear" w:color="auto" w:fill="auto"/>
          </w:tcPr>
          <w:p w:rsidR="00935827" w:rsidRPr="00A1781D" w:rsidRDefault="00935827" w:rsidP="00C47CAE">
            <w:pPr>
              <w:rPr>
                <w:sz w:val="18"/>
                <w:szCs w:val="18"/>
              </w:rPr>
            </w:pPr>
            <w:r w:rsidRPr="00A1781D">
              <w:rPr>
                <w:sz w:val="18"/>
                <w:szCs w:val="18"/>
              </w:rPr>
              <w:t>=</w:t>
            </w:r>
          </w:p>
        </w:tc>
        <w:tc>
          <w:tcPr>
            <w:tcW w:w="1808" w:type="dxa"/>
            <w:shd w:val="clear" w:color="auto" w:fill="auto"/>
          </w:tcPr>
          <w:p w:rsidR="00935827" w:rsidRPr="00A1781D" w:rsidRDefault="00935827" w:rsidP="00C47CAE">
            <w:pPr>
              <w:rPr>
                <w:sz w:val="18"/>
                <w:szCs w:val="18"/>
              </w:rPr>
            </w:pPr>
            <w:r w:rsidRPr="00A1781D">
              <w:rPr>
                <w:sz w:val="18"/>
                <w:szCs w:val="18"/>
              </w:rPr>
              <w:t xml:space="preserve">00, 01, 02, 03, 04, 05, 06, 07, 08, 09, 10, 11, </w:t>
            </w:r>
            <w:ins w:id="4466" w:author="Зайцев Павел Борисович" w:date="2021-12-23T15:54:00Z">
              <w:r w:rsidR="000D1FEB">
                <w:rPr>
                  <w:sz w:val="18"/>
                  <w:szCs w:val="18"/>
                </w:rPr>
                <w:t xml:space="preserve">12, 13, </w:t>
              </w:r>
            </w:ins>
            <w:r w:rsidRPr="00A1781D">
              <w:rPr>
                <w:sz w:val="18"/>
                <w:szCs w:val="18"/>
              </w:rPr>
              <w:t>99</w:t>
            </w:r>
          </w:p>
        </w:tc>
        <w:tc>
          <w:tcPr>
            <w:tcW w:w="848" w:type="dxa"/>
            <w:shd w:val="clear" w:color="auto" w:fill="auto"/>
          </w:tcPr>
          <w:p w:rsidR="00935827" w:rsidRPr="00A1781D" w:rsidRDefault="00935827" w:rsidP="00C47CAE">
            <w:pPr>
              <w:rPr>
                <w:sz w:val="18"/>
                <w:szCs w:val="18"/>
              </w:rPr>
            </w:pPr>
          </w:p>
        </w:tc>
        <w:tc>
          <w:tcPr>
            <w:tcW w:w="2053" w:type="dxa"/>
            <w:shd w:val="clear" w:color="auto" w:fill="auto"/>
          </w:tcPr>
          <w:p w:rsidR="00935827" w:rsidRPr="00A1781D" w:rsidRDefault="00935827" w:rsidP="005A55B6">
            <w:pPr>
              <w:rPr>
                <w:sz w:val="18"/>
                <w:szCs w:val="18"/>
              </w:rPr>
            </w:pPr>
            <w:r w:rsidRPr="00A1781D">
              <w:rPr>
                <w:sz w:val="18"/>
                <w:szCs w:val="18"/>
              </w:rPr>
              <w:t xml:space="preserve">В графе 7 раздела 1 Сведений ф. 0503175 указаны значения, отличные от 00, 01, 02, 03, 04, 05, 06, 07, 08, 09, 10, 11, </w:t>
            </w:r>
            <w:ins w:id="4467" w:author="Зайцев Павел Борисович" w:date="2021-12-23T15:54:00Z">
              <w:r w:rsidR="000D1FEB">
                <w:rPr>
                  <w:sz w:val="18"/>
                  <w:szCs w:val="18"/>
                </w:rPr>
                <w:t xml:space="preserve">12, 13, </w:t>
              </w:r>
            </w:ins>
            <w:r w:rsidRPr="00A1781D">
              <w:rPr>
                <w:sz w:val="18"/>
                <w:szCs w:val="18"/>
              </w:rPr>
              <w:t xml:space="preserve">99 </w:t>
            </w:r>
            <w:r w:rsidR="00EE5820">
              <w:rPr>
                <w:sz w:val="18"/>
                <w:szCs w:val="18"/>
              </w:rPr>
              <w:t>–</w:t>
            </w:r>
            <w:r w:rsidRPr="00A1781D">
              <w:rPr>
                <w:sz w:val="18"/>
                <w:szCs w:val="18"/>
              </w:rPr>
              <w:t xml:space="preserve"> недопустимо</w:t>
            </w:r>
          </w:p>
        </w:tc>
        <w:tc>
          <w:tcPr>
            <w:tcW w:w="992" w:type="dxa"/>
            <w:shd w:val="clear" w:color="auto" w:fill="auto"/>
          </w:tcPr>
          <w:p w:rsidR="00935827" w:rsidRPr="00A1781D" w:rsidRDefault="00935827" w:rsidP="005A55B6">
            <w:pPr>
              <w:rPr>
                <w:sz w:val="18"/>
                <w:szCs w:val="18"/>
              </w:rPr>
            </w:pPr>
            <w:r>
              <w:rPr>
                <w:sz w:val="18"/>
                <w:szCs w:val="18"/>
              </w:rPr>
              <w:t>Б</w:t>
            </w:r>
          </w:p>
        </w:tc>
      </w:tr>
      <w:tr w:rsidR="00935827" w:rsidRPr="00A1781D" w:rsidTr="0094287F">
        <w:trPr>
          <w:trHeight w:val="1080"/>
        </w:trPr>
        <w:tc>
          <w:tcPr>
            <w:tcW w:w="675" w:type="dxa"/>
            <w:shd w:val="clear" w:color="auto" w:fill="auto"/>
          </w:tcPr>
          <w:p w:rsidR="00935827" w:rsidRPr="00A1781D" w:rsidRDefault="00935827" w:rsidP="00280AED">
            <w:pPr>
              <w:rPr>
                <w:sz w:val="18"/>
                <w:szCs w:val="18"/>
              </w:rPr>
            </w:pPr>
            <w:r w:rsidRPr="00A1781D">
              <w:rPr>
                <w:sz w:val="18"/>
                <w:szCs w:val="18"/>
              </w:rPr>
              <w:t>7</w:t>
            </w:r>
          </w:p>
        </w:tc>
        <w:tc>
          <w:tcPr>
            <w:tcW w:w="851" w:type="dxa"/>
            <w:shd w:val="clear" w:color="auto" w:fill="auto"/>
          </w:tcPr>
          <w:p w:rsidR="00935827" w:rsidRPr="00A1781D" w:rsidRDefault="00935827" w:rsidP="00C47CAE">
            <w:pPr>
              <w:rPr>
                <w:sz w:val="18"/>
                <w:szCs w:val="18"/>
              </w:rPr>
            </w:pPr>
            <w:r w:rsidRPr="00A1781D">
              <w:rPr>
                <w:sz w:val="18"/>
                <w:szCs w:val="18"/>
              </w:rPr>
              <w:t>2</w:t>
            </w:r>
          </w:p>
        </w:tc>
        <w:tc>
          <w:tcPr>
            <w:tcW w:w="1721" w:type="dxa"/>
            <w:shd w:val="clear" w:color="auto" w:fill="auto"/>
          </w:tcPr>
          <w:p w:rsidR="00935827" w:rsidRPr="00A1781D" w:rsidRDefault="00935827" w:rsidP="00C47CAE">
            <w:pPr>
              <w:rPr>
                <w:sz w:val="18"/>
                <w:szCs w:val="18"/>
              </w:rPr>
            </w:pPr>
            <w:r w:rsidRPr="00A1781D">
              <w:rPr>
                <w:sz w:val="18"/>
                <w:szCs w:val="18"/>
              </w:rPr>
              <w:t>* (кроме строк «Итого по коду счета»)</w:t>
            </w:r>
          </w:p>
        </w:tc>
        <w:tc>
          <w:tcPr>
            <w:tcW w:w="689" w:type="dxa"/>
            <w:shd w:val="clear" w:color="auto" w:fill="auto"/>
          </w:tcPr>
          <w:p w:rsidR="00935827" w:rsidRPr="00A1781D" w:rsidRDefault="00935827" w:rsidP="00C47CAE">
            <w:pPr>
              <w:rPr>
                <w:sz w:val="18"/>
                <w:szCs w:val="18"/>
              </w:rPr>
            </w:pPr>
            <w:r w:rsidRPr="00A1781D">
              <w:rPr>
                <w:sz w:val="18"/>
                <w:szCs w:val="18"/>
              </w:rPr>
              <w:t>7</w:t>
            </w:r>
          </w:p>
        </w:tc>
        <w:tc>
          <w:tcPr>
            <w:tcW w:w="961" w:type="dxa"/>
            <w:shd w:val="clear" w:color="auto" w:fill="auto"/>
          </w:tcPr>
          <w:p w:rsidR="00935827" w:rsidRPr="00A1781D" w:rsidRDefault="00935827" w:rsidP="00C47CAE">
            <w:pPr>
              <w:rPr>
                <w:sz w:val="18"/>
                <w:szCs w:val="18"/>
              </w:rPr>
            </w:pPr>
            <w:r w:rsidRPr="00A1781D">
              <w:rPr>
                <w:sz w:val="18"/>
                <w:szCs w:val="18"/>
              </w:rPr>
              <w:t>=</w:t>
            </w:r>
          </w:p>
        </w:tc>
        <w:tc>
          <w:tcPr>
            <w:tcW w:w="1808" w:type="dxa"/>
            <w:shd w:val="clear" w:color="auto" w:fill="auto"/>
          </w:tcPr>
          <w:p w:rsidR="00935827" w:rsidRPr="00A1781D" w:rsidRDefault="00935827" w:rsidP="00C47CAE">
            <w:pPr>
              <w:rPr>
                <w:sz w:val="18"/>
                <w:szCs w:val="18"/>
              </w:rPr>
            </w:pPr>
            <w:r w:rsidRPr="00A1781D">
              <w:rPr>
                <w:sz w:val="18"/>
                <w:szCs w:val="18"/>
              </w:rPr>
              <w:t xml:space="preserve">00, </w:t>
            </w:r>
            <w:r w:rsidR="00DF40D1">
              <w:rPr>
                <w:sz w:val="18"/>
                <w:szCs w:val="18"/>
              </w:rPr>
              <w:t xml:space="preserve">03, </w:t>
            </w:r>
            <w:r w:rsidRPr="00A1781D">
              <w:rPr>
                <w:sz w:val="18"/>
                <w:szCs w:val="18"/>
              </w:rPr>
              <w:t>71, 72, 73, 74, 75</w:t>
            </w:r>
          </w:p>
        </w:tc>
        <w:tc>
          <w:tcPr>
            <w:tcW w:w="848" w:type="dxa"/>
            <w:shd w:val="clear" w:color="auto" w:fill="auto"/>
          </w:tcPr>
          <w:p w:rsidR="00935827" w:rsidRPr="00A1781D" w:rsidRDefault="00935827" w:rsidP="00C47CAE">
            <w:pPr>
              <w:rPr>
                <w:sz w:val="18"/>
                <w:szCs w:val="18"/>
              </w:rPr>
            </w:pPr>
          </w:p>
        </w:tc>
        <w:tc>
          <w:tcPr>
            <w:tcW w:w="2053" w:type="dxa"/>
            <w:shd w:val="clear" w:color="auto" w:fill="auto"/>
          </w:tcPr>
          <w:p w:rsidR="00935827" w:rsidRPr="00A1781D" w:rsidRDefault="00935827" w:rsidP="004D2370">
            <w:pPr>
              <w:rPr>
                <w:sz w:val="18"/>
                <w:szCs w:val="18"/>
              </w:rPr>
            </w:pPr>
            <w:r w:rsidRPr="00A1781D">
              <w:rPr>
                <w:sz w:val="18"/>
                <w:szCs w:val="18"/>
              </w:rPr>
              <w:t xml:space="preserve">В графе 7 раздела 2 Сведений ф. 0503175 указаны значения, отличные от 00, </w:t>
            </w:r>
            <w:r w:rsidR="00FE0D75">
              <w:rPr>
                <w:sz w:val="18"/>
                <w:szCs w:val="18"/>
              </w:rPr>
              <w:t xml:space="preserve">03, </w:t>
            </w:r>
            <w:r w:rsidRPr="00A1781D">
              <w:rPr>
                <w:sz w:val="18"/>
                <w:szCs w:val="18"/>
              </w:rPr>
              <w:t xml:space="preserve">71, 72, 73, 74, 75 </w:t>
            </w:r>
            <w:r w:rsidR="00EE5820">
              <w:rPr>
                <w:sz w:val="18"/>
                <w:szCs w:val="18"/>
              </w:rPr>
              <w:t>–</w:t>
            </w:r>
            <w:r w:rsidRPr="00A1781D">
              <w:rPr>
                <w:sz w:val="18"/>
                <w:szCs w:val="18"/>
              </w:rPr>
              <w:t xml:space="preserve"> недопустимо</w:t>
            </w:r>
          </w:p>
        </w:tc>
        <w:tc>
          <w:tcPr>
            <w:tcW w:w="992" w:type="dxa"/>
            <w:shd w:val="clear" w:color="auto" w:fill="auto"/>
          </w:tcPr>
          <w:p w:rsidR="00935827" w:rsidRPr="00A1781D" w:rsidRDefault="00935827" w:rsidP="004D2370">
            <w:pPr>
              <w:rPr>
                <w:sz w:val="18"/>
                <w:szCs w:val="18"/>
              </w:rPr>
            </w:pPr>
            <w:r>
              <w:rPr>
                <w:sz w:val="18"/>
                <w:szCs w:val="18"/>
              </w:rPr>
              <w:t>Б</w:t>
            </w:r>
          </w:p>
        </w:tc>
      </w:tr>
      <w:tr w:rsidR="00935827" w:rsidRPr="00A1781D" w:rsidTr="0094287F">
        <w:trPr>
          <w:trHeight w:val="414"/>
        </w:trPr>
        <w:tc>
          <w:tcPr>
            <w:tcW w:w="675" w:type="dxa"/>
            <w:shd w:val="clear" w:color="auto" w:fill="auto"/>
          </w:tcPr>
          <w:p w:rsidR="00935827" w:rsidRPr="00A1781D" w:rsidRDefault="008B21C5" w:rsidP="00280AED">
            <w:pPr>
              <w:rPr>
                <w:sz w:val="18"/>
                <w:szCs w:val="18"/>
              </w:rPr>
            </w:pPr>
            <w:r>
              <w:rPr>
                <w:sz w:val="18"/>
                <w:szCs w:val="18"/>
              </w:rPr>
              <w:t>8</w:t>
            </w:r>
          </w:p>
        </w:tc>
        <w:tc>
          <w:tcPr>
            <w:tcW w:w="851" w:type="dxa"/>
            <w:shd w:val="clear" w:color="auto" w:fill="auto"/>
          </w:tcPr>
          <w:p w:rsidR="00935827" w:rsidRPr="00A1781D" w:rsidRDefault="008B21C5" w:rsidP="00C47CAE">
            <w:pPr>
              <w:rPr>
                <w:sz w:val="18"/>
                <w:szCs w:val="18"/>
              </w:rPr>
            </w:pPr>
            <w:r>
              <w:rPr>
                <w:sz w:val="18"/>
                <w:szCs w:val="18"/>
              </w:rPr>
              <w:t>4</w:t>
            </w:r>
          </w:p>
        </w:tc>
        <w:tc>
          <w:tcPr>
            <w:tcW w:w="1721" w:type="dxa"/>
            <w:shd w:val="clear" w:color="auto" w:fill="auto"/>
          </w:tcPr>
          <w:p w:rsidR="00935827" w:rsidRPr="00A1781D" w:rsidRDefault="008B21C5">
            <w:pPr>
              <w:rPr>
                <w:sz w:val="18"/>
                <w:szCs w:val="18"/>
              </w:rPr>
            </w:pPr>
            <w:r w:rsidRPr="008B21C5">
              <w:rPr>
                <w:sz w:val="18"/>
                <w:szCs w:val="18"/>
              </w:rPr>
              <w:t>*</w:t>
            </w:r>
            <w:r>
              <w:rPr>
                <w:sz w:val="18"/>
                <w:szCs w:val="18"/>
              </w:rPr>
              <w:t xml:space="preserve"> (детализированные строки)</w:t>
            </w:r>
          </w:p>
        </w:tc>
        <w:tc>
          <w:tcPr>
            <w:tcW w:w="689" w:type="dxa"/>
            <w:shd w:val="clear" w:color="auto" w:fill="auto"/>
          </w:tcPr>
          <w:p w:rsidR="00935827" w:rsidRPr="00A1781D" w:rsidRDefault="008B21C5" w:rsidP="00C47CAE">
            <w:pPr>
              <w:rPr>
                <w:sz w:val="18"/>
                <w:szCs w:val="18"/>
              </w:rPr>
            </w:pPr>
            <w:r>
              <w:rPr>
                <w:sz w:val="18"/>
                <w:szCs w:val="18"/>
              </w:rPr>
              <w:t>1</w:t>
            </w:r>
          </w:p>
        </w:tc>
        <w:tc>
          <w:tcPr>
            <w:tcW w:w="961" w:type="dxa"/>
            <w:shd w:val="clear" w:color="auto" w:fill="auto"/>
          </w:tcPr>
          <w:p w:rsidR="00935827" w:rsidRPr="00935827" w:rsidRDefault="006506E9" w:rsidP="00935827">
            <w:pPr>
              <w:rPr>
                <w:sz w:val="18"/>
                <w:szCs w:val="18"/>
              </w:rPr>
            </w:pPr>
            <w:r>
              <w:rPr>
                <w:sz w:val="18"/>
                <w:szCs w:val="18"/>
              </w:rPr>
              <w:t>=150217, 150227, 150237, 150247, 150297</w:t>
            </w:r>
          </w:p>
        </w:tc>
        <w:tc>
          <w:tcPr>
            <w:tcW w:w="1808" w:type="dxa"/>
            <w:shd w:val="clear" w:color="auto" w:fill="auto"/>
          </w:tcPr>
          <w:p w:rsidR="00935827" w:rsidRPr="00A1781D" w:rsidRDefault="00935827" w:rsidP="00C47CAE">
            <w:pPr>
              <w:rPr>
                <w:sz w:val="18"/>
                <w:szCs w:val="18"/>
              </w:rPr>
            </w:pPr>
          </w:p>
        </w:tc>
        <w:tc>
          <w:tcPr>
            <w:tcW w:w="848" w:type="dxa"/>
            <w:shd w:val="clear" w:color="auto" w:fill="auto"/>
          </w:tcPr>
          <w:p w:rsidR="00935827" w:rsidRPr="00A1781D" w:rsidRDefault="00935827" w:rsidP="00C47CAE">
            <w:pPr>
              <w:rPr>
                <w:sz w:val="18"/>
                <w:szCs w:val="18"/>
              </w:rPr>
            </w:pPr>
          </w:p>
        </w:tc>
        <w:tc>
          <w:tcPr>
            <w:tcW w:w="2053" w:type="dxa"/>
            <w:shd w:val="clear" w:color="auto" w:fill="auto"/>
          </w:tcPr>
          <w:p w:rsidR="00935827" w:rsidRPr="00935827" w:rsidRDefault="006506E9">
            <w:pPr>
              <w:rPr>
                <w:sz w:val="18"/>
                <w:szCs w:val="18"/>
              </w:rPr>
            </w:pPr>
            <w:r>
              <w:rPr>
                <w:sz w:val="18"/>
                <w:szCs w:val="18"/>
              </w:rPr>
              <w:t>Счета, отличные от 150217, 150227, 150237, 150247, 150297 недопустимы</w:t>
            </w:r>
          </w:p>
        </w:tc>
        <w:tc>
          <w:tcPr>
            <w:tcW w:w="992" w:type="dxa"/>
            <w:shd w:val="clear" w:color="auto" w:fill="auto"/>
          </w:tcPr>
          <w:p w:rsidR="00935827" w:rsidRDefault="006506E9" w:rsidP="004D2370">
            <w:pPr>
              <w:rPr>
                <w:sz w:val="18"/>
                <w:szCs w:val="18"/>
              </w:rPr>
            </w:pPr>
            <w:r>
              <w:rPr>
                <w:sz w:val="18"/>
                <w:szCs w:val="18"/>
              </w:rPr>
              <w:t>Б</w:t>
            </w:r>
          </w:p>
        </w:tc>
      </w:tr>
      <w:tr w:rsidR="00ED5E6D" w:rsidRPr="00A1781D" w:rsidTr="00ED5E6D">
        <w:trPr>
          <w:trHeight w:val="414"/>
        </w:trPr>
        <w:tc>
          <w:tcPr>
            <w:tcW w:w="675" w:type="dxa"/>
            <w:tcBorders>
              <w:top w:val="single" w:sz="4" w:space="0" w:color="auto"/>
              <w:left w:val="single" w:sz="4" w:space="0" w:color="auto"/>
              <w:bottom w:val="single" w:sz="4" w:space="0" w:color="auto"/>
              <w:right w:val="single" w:sz="4" w:space="0" w:color="auto"/>
            </w:tcBorders>
            <w:shd w:val="clear" w:color="auto" w:fill="auto"/>
          </w:tcPr>
          <w:p w:rsidR="00ED5E6D" w:rsidRPr="00ED5E6D" w:rsidRDefault="00ED5E6D" w:rsidP="00ED5E6D">
            <w:pPr>
              <w:rPr>
                <w:sz w:val="18"/>
                <w:szCs w:val="18"/>
              </w:rPr>
            </w:pPr>
            <w:r>
              <w:rPr>
                <w:sz w:val="18"/>
                <w:szCs w:val="18"/>
              </w:rPr>
              <w:t>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5E6D" w:rsidRPr="00ED5E6D" w:rsidRDefault="00ED5E6D" w:rsidP="00ED5E6D">
            <w:pPr>
              <w:rPr>
                <w:sz w:val="18"/>
                <w:szCs w:val="18"/>
              </w:rPr>
            </w:pPr>
            <w:r>
              <w:rPr>
                <w:sz w:val="18"/>
                <w:szCs w:val="18"/>
              </w:rPr>
              <w:t>1,2</w:t>
            </w:r>
          </w:p>
        </w:tc>
        <w:tc>
          <w:tcPr>
            <w:tcW w:w="1721" w:type="dxa"/>
            <w:tcBorders>
              <w:top w:val="single" w:sz="4" w:space="0" w:color="auto"/>
              <w:left w:val="single" w:sz="4" w:space="0" w:color="auto"/>
              <w:bottom w:val="single" w:sz="4" w:space="0" w:color="auto"/>
              <w:right w:val="single" w:sz="4" w:space="0" w:color="auto"/>
            </w:tcBorders>
            <w:shd w:val="clear" w:color="auto" w:fill="auto"/>
          </w:tcPr>
          <w:p w:rsidR="00ED5E6D" w:rsidRPr="00ED5E6D" w:rsidRDefault="00ED5E6D" w:rsidP="00ED5E6D">
            <w:pPr>
              <w:rPr>
                <w:sz w:val="18"/>
                <w:szCs w:val="18"/>
              </w:rPr>
            </w:pPr>
            <w:r>
              <w:rPr>
                <w:sz w:val="18"/>
                <w:szCs w:val="18"/>
              </w:rPr>
              <w:t>Детализированные строки</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ED5E6D" w:rsidRPr="00A1781D" w:rsidRDefault="00ED5E6D" w:rsidP="00ED5E6D">
            <w:pPr>
              <w:rPr>
                <w:sz w:val="18"/>
                <w:szCs w:val="18"/>
              </w:rPr>
            </w:pPr>
            <w:r w:rsidRPr="00A1781D">
              <w:rPr>
                <w:sz w:val="18"/>
                <w:szCs w:val="18"/>
              </w:rPr>
              <w:t>2</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ED5E6D" w:rsidRPr="005A31E0" w:rsidRDefault="00ED5E6D" w:rsidP="00ED5E6D">
            <w:pPr>
              <w:rPr>
                <w:sz w:val="18"/>
                <w:szCs w:val="18"/>
              </w:rPr>
            </w:pPr>
            <w:r>
              <w:rPr>
                <w:sz w:val="18"/>
                <w:szCs w:val="18"/>
                <w:lang w:val="en-US"/>
              </w:rPr>
              <w:t>&gt;</w:t>
            </w:r>
            <w:r w:rsidRPr="00A1781D">
              <w:rPr>
                <w:sz w:val="18"/>
                <w:szCs w:val="18"/>
              </w:rPr>
              <w:t>=</w:t>
            </w:r>
            <w:r>
              <w:rPr>
                <w:sz w:val="18"/>
                <w:szCs w:val="18"/>
                <w:lang w:val="en-US"/>
              </w:rPr>
              <w:t>1</w:t>
            </w:r>
            <w:ins w:id="4468" w:author="Зайцев Павел Борисович" w:date="2021-12-24T18:44:00Z">
              <w:r w:rsidR="005A31E0">
                <w:rPr>
                  <w:sz w:val="18"/>
                  <w:szCs w:val="18"/>
                </w:rPr>
                <w:t>0</w:t>
              </w:r>
            </w:ins>
            <w:r>
              <w:rPr>
                <w:sz w:val="18"/>
                <w:szCs w:val="18"/>
                <w:lang w:val="en-US"/>
              </w:rPr>
              <w:t>0</w:t>
            </w:r>
            <w:ins w:id="4469" w:author="Зайцев Павел Борисович" w:date="2021-12-24T18:44:00Z">
              <w:r w:rsidR="005A31E0">
                <w:rPr>
                  <w:sz w:val="18"/>
                  <w:szCs w:val="18"/>
                </w:rPr>
                <w:t> </w:t>
              </w:r>
            </w:ins>
            <w:r>
              <w:rPr>
                <w:sz w:val="18"/>
                <w:szCs w:val="18"/>
                <w:lang w:val="en-US"/>
              </w:rPr>
              <w:t>000</w:t>
            </w:r>
            <w:ins w:id="4470" w:author="Зайцев Павел Борисович" w:date="2021-12-24T18:44:00Z">
              <w:r w:rsidR="005A31E0">
                <w:rPr>
                  <w:sz w:val="18"/>
                  <w:szCs w:val="18"/>
                </w:rPr>
                <w:t> </w:t>
              </w:r>
            </w:ins>
            <w:r>
              <w:rPr>
                <w:sz w:val="18"/>
                <w:szCs w:val="18"/>
                <w:lang w:val="en-US"/>
              </w:rPr>
              <w:t>000</w:t>
            </w:r>
            <w:ins w:id="4471" w:author="Зайцев Павел Борисович" w:date="2021-12-24T18:44:00Z">
              <w:r w:rsidR="005A31E0">
                <w:rPr>
                  <w:sz w:val="18"/>
                  <w:szCs w:val="18"/>
                </w:rPr>
                <w:t>,00</w:t>
              </w:r>
            </w:ins>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ED5E6D" w:rsidRPr="00A1781D" w:rsidRDefault="00ED5E6D" w:rsidP="00ED5E6D">
            <w:pPr>
              <w:rPr>
                <w:sz w:val="18"/>
                <w:szCs w:val="18"/>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D5E6D" w:rsidRPr="00A1781D" w:rsidRDefault="00ED5E6D" w:rsidP="00ED5E6D">
            <w:pPr>
              <w:rPr>
                <w:sz w:val="18"/>
                <w:szCs w:val="18"/>
              </w:rPr>
            </w:pPr>
          </w:p>
        </w:tc>
        <w:tc>
          <w:tcPr>
            <w:tcW w:w="2053" w:type="dxa"/>
            <w:tcBorders>
              <w:top w:val="single" w:sz="4" w:space="0" w:color="auto"/>
              <w:left w:val="single" w:sz="4" w:space="0" w:color="auto"/>
              <w:bottom w:val="single" w:sz="4" w:space="0" w:color="auto"/>
              <w:right w:val="single" w:sz="4" w:space="0" w:color="auto"/>
            </w:tcBorders>
            <w:shd w:val="clear" w:color="auto" w:fill="auto"/>
          </w:tcPr>
          <w:p w:rsidR="00ED5E6D" w:rsidRPr="00ED5E6D" w:rsidRDefault="00ED5E6D" w:rsidP="00ED5E6D">
            <w:pPr>
              <w:rPr>
                <w:sz w:val="18"/>
                <w:szCs w:val="18"/>
              </w:rPr>
            </w:pPr>
            <w:r>
              <w:rPr>
                <w:sz w:val="18"/>
                <w:szCs w:val="18"/>
              </w:rPr>
              <w:t>Отражение показателей менее 10</w:t>
            </w:r>
            <w:ins w:id="4472" w:author="Зайцев Павел Борисович" w:date="2021-12-24T18:44:00Z">
              <w:r w:rsidR="005A31E0">
                <w:rPr>
                  <w:sz w:val="18"/>
                  <w:szCs w:val="18"/>
                </w:rPr>
                <w:t>0</w:t>
              </w:r>
            </w:ins>
            <w:r>
              <w:rPr>
                <w:sz w:val="18"/>
                <w:szCs w:val="18"/>
              </w:rPr>
              <w:t xml:space="preserve"> млн. руб. недопустимо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5E6D" w:rsidRPr="00A1781D" w:rsidRDefault="00ED5E6D" w:rsidP="00ED5E6D">
            <w:pPr>
              <w:rPr>
                <w:sz w:val="18"/>
                <w:szCs w:val="18"/>
              </w:rPr>
            </w:pPr>
            <w:r>
              <w:rPr>
                <w:sz w:val="18"/>
                <w:szCs w:val="18"/>
              </w:rPr>
              <w:t>Б</w:t>
            </w:r>
          </w:p>
        </w:tc>
      </w:tr>
    </w:tbl>
    <w:p w:rsidR="00EE5820" w:rsidRDefault="00EE5820" w:rsidP="00EE5820">
      <w:pPr>
        <w:rPr>
          <w:b/>
          <w:sz w:val="18"/>
          <w:szCs w:val="18"/>
        </w:rPr>
      </w:pPr>
      <w:r>
        <w:rPr>
          <w:b/>
          <w:sz w:val="18"/>
          <w:szCs w:val="18"/>
        </w:rPr>
        <w:t xml:space="preserve">Форматный контроль для </w:t>
      </w:r>
      <w:r w:rsidRPr="00A1781D">
        <w:rPr>
          <w:b/>
          <w:sz w:val="18"/>
          <w:szCs w:val="18"/>
        </w:rPr>
        <w:t>Сведени</w:t>
      </w:r>
      <w:r>
        <w:rPr>
          <w:b/>
          <w:sz w:val="18"/>
          <w:szCs w:val="18"/>
        </w:rPr>
        <w:t>й</w:t>
      </w:r>
      <w:r w:rsidRPr="00A1781D">
        <w:rPr>
          <w:b/>
          <w:sz w:val="18"/>
          <w:szCs w:val="18"/>
        </w:rPr>
        <w:t xml:space="preserve"> о принятых и неисполненных обязательствах получателя бюджетных средств ф. 0503175</w:t>
      </w:r>
      <w:r>
        <w:rPr>
          <w:b/>
          <w:sz w:val="18"/>
          <w:szCs w:val="18"/>
        </w:rPr>
        <w:t>.</w:t>
      </w:r>
    </w:p>
    <w:p w:rsidR="00EE5820" w:rsidRDefault="00EE5820" w:rsidP="00EE5820">
      <w:pPr>
        <w:rPr>
          <w:b/>
          <w:sz w:val="18"/>
          <w:szCs w:val="18"/>
        </w:rPr>
      </w:pPr>
    </w:p>
    <w:p w:rsidR="00EE5820" w:rsidRPr="008B21C5" w:rsidRDefault="00EE5820" w:rsidP="00870BB4">
      <w:pPr>
        <w:jc w:val="both"/>
        <w:rPr>
          <w:sz w:val="18"/>
          <w:szCs w:val="18"/>
        </w:rPr>
      </w:pPr>
      <w:r>
        <w:rPr>
          <w:b/>
          <w:sz w:val="18"/>
          <w:szCs w:val="18"/>
        </w:rPr>
        <w:t xml:space="preserve">Для </w:t>
      </w:r>
      <w:r>
        <w:rPr>
          <w:sz w:val="18"/>
          <w:szCs w:val="18"/>
        </w:rPr>
        <w:t xml:space="preserve">всех детализированных строк </w:t>
      </w:r>
      <w:r w:rsidRPr="00A1781D">
        <w:rPr>
          <w:sz w:val="18"/>
          <w:szCs w:val="18"/>
        </w:rPr>
        <w:t>(кроме строк «Итого по коду счета»)</w:t>
      </w:r>
      <w:r>
        <w:rPr>
          <w:sz w:val="18"/>
          <w:szCs w:val="18"/>
        </w:rPr>
        <w:t xml:space="preserve"> в 24-27 разряде номера счета указывается детализированнный код КОСГУ, указание группировочных кодов, в том числе кода 000 и т.д. не допустимо.</w:t>
      </w:r>
    </w:p>
    <w:p w:rsidR="001E37C6" w:rsidRPr="00A1781D" w:rsidRDefault="001E37C6" w:rsidP="002E6730">
      <w:pPr>
        <w:rPr>
          <w:b/>
          <w:sz w:val="18"/>
          <w:szCs w:val="18"/>
        </w:rPr>
      </w:pPr>
    </w:p>
    <w:p w:rsidR="006604CF" w:rsidRPr="00A1781D" w:rsidRDefault="006604CF" w:rsidP="002E6730">
      <w:pPr>
        <w:rPr>
          <w:b/>
          <w:sz w:val="18"/>
          <w:szCs w:val="18"/>
        </w:rPr>
      </w:pPr>
    </w:p>
    <w:p w:rsidR="006604CF" w:rsidRPr="00A1781D" w:rsidRDefault="005E5C44" w:rsidP="00CC5C9A">
      <w:pPr>
        <w:pStyle w:val="1"/>
        <w:numPr>
          <w:ilvl w:val="0"/>
          <w:numId w:val="0"/>
        </w:numPr>
        <w:rPr>
          <w:b/>
          <w:sz w:val="18"/>
          <w:szCs w:val="18"/>
        </w:rPr>
      </w:pPr>
      <w:bookmarkStart w:id="4473" w:name="_Toc506404021"/>
      <w:r w:rsidRPr="00A1781D">
        <w:rPr>
          <w:b/>
          <w:sz w:val="18"/>
          <w:szCs w:val="18"/>
        </w:rPr>
        <w:t>3</w:t>
      </w:r>
      <w:r w:rsidR="00CC5C9A" w:rsidRPr="00A1781D">
        <w:rPr>
          <w:b/>
          <w:sz w:val="18"/>
          <w:szCs w:val="18"/>
        </w:rPr>
        <w:t>1</w:t>
      </w:r>
      <w:r w:rsidR="006604CF" w:rsidRPr="00A1781D">
        <w:rPr>
          <w:b/>
          <w:sz w:val="18"/>
          <w:szCs w:val="18"/>
        </w:rPr>
        <w:t>. Отчет о движении денежных средств ф.0503123</w:t>
      </w:r>
      <w:bookmarkEnd w:id="4473"/>
      <w:r w:rsidR="00A945F1" w:rsidRPr="00A1781D">
        <w:rPr>
          <w:b/>
          <w:sz w:val="18"/>
          <w:szCs w:val="18"/>
        </w:rPr>
        <w:t xml:space="preserve"> </w:t>
      </w:r>
    </w:p>
    <w:p w:rsidR="00213116" w:rsidRPr="00A1781D" w:rsidRDefault="00213116" w:rsidP="00A92764">
      <w:pPr>
        <w:rPr>
          <w:sz w:val="18"/>
          <w:szCs w:val="18"/>
        </w:rPr>
      </w:pPr>
    </w:p>
    <w:p w:rsidR="00A359CC" w:rsidRDefault="00E22DD0" w:rsidP="00A359CC">
      <w:pPr>
        <w:ind w:right="5"/>
        <w:rPr>
          <w:b/>
          <w:sz w:val="18"/>
          <w:szCs w:val="18"/>
        </w:rPr>
      </w:pPr>
      <w:r>
        <w:rPr>
          <w:b/>
          <w:sz w:val="18"/>
          <w:szCs w:val="18"/>
        </w:rPr>
        <w:t>31</w:t>
      </w:r>
      <w:r w:rsidR="00A359CC">
        <w:rPr>
          <w:b/>
          <w:sz w:val="18"/>
          <w:szCs w:val="18"/>
        </w:rPr>
        <w:t>.1. Таблица допустимости кодов бюджетной классификации (Форматно-логический</w:t>
      </w:r>
      <w:r w:rsidR="00A359CC" w:rsidRPr="002B046F">
        <w:rPr>
          <w:b/>
          <w:sz w:val="18"/>
          <w:szCs w:val="18"/>
        </w:rPr>
        <w:t xml:space="preserve"> </w:t>
      </w:r>
      <w:r w:rsidR="00A359CC">
        <w:rPr>
          <w:b/>
          <w:sz w:val="18"/>
          <w:szCs w:val="18"/>
        </w:rPr>
        <w:t>контроль)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5"/>
        <w:gridCol w:w="1601"/>
        <w:gridCol w:w="711"/>
        <w:gridCol w:w="567"/>
        <w:gridCol w:w="281"/>
        <w:gridCol w:w="3264"/>
        <w:gridCol w:w="837"/>
      </w:tblGrid>
      <w:tr w:rsidR="00E02B11" w:rsidRPr="00FD18EB" w:rsidTr="00790F9F">
        <w:tc>
          <w:tcPr>
            <w:tcW w:w="3185" w:type="dxa"/>
            <w:shd w:val="clear" w:color="auto" w:fill="auto"/>
            <w:vAlign w:val="center"/>
          </w:tcPr>
          <w:p w:rsidR="00E02B11" w:rsidRPr="00FD18EB" w:rsidRDefault="00E02B11" w:rsidP="00E02B11">
            <w:pPr>
              <w:rPr>
                <w:sz w:val="18"/>
                <w:szCs w:val="18"/>
              </w:rPr>
            </w:pPr>
            <w:r w:rsidRPr="00FD18EB">
              <w:rPr>
                <w:sz w:val="18"/>
                <w:szCs w:val="18"/>
              </w:rPr>
              <w:t>Код бюджетной классификации</w:t>
            </w:r>
          </w:p>
        </w:tc>
        <w:tc>
          <w:tcPr>
            <w:tcW w:w="1601" w:type="dxa"/>
            <w:shd w:val="clear" w:color="auto" w:fill="auto"/>
            <w:vAlign w:val="center"/>
          </w:tcPr>
          <w:p w:rsidR="00E02B11" w:rsidRPr="00FD18EB" w:rsidRDefault="00E02B11" w:rsidP="00E02B11">
            <w:pPr>
              <w:rPr>
                <w:sz w:val="18"/>
                <w:szCs w:val="18"/>
              </w:rPr>
            </w:pPr>
            <w:r w:rsidRPr="00FD18EB">
              <w:rPr>
                <w:sz w:val="18"/>
                <w:szCs w:val="18"/>
              </w:rPr>
              <w:t>Показатель</w:t>
            </w:r>
          </w:p>
        </w:tc>
        <w:tc>
          <w:tcPr>
            <w:tcW w:w="711" w:type="dxa"/>
            <w:shd w:val="clear" w:color="auto" w:fill="auto"/>
            <w:vAlign w:val="center"/>
          </w:tcPr>
          <w:p w:rsidR="00E02B11" w:rsidRPr="00FD18EB" w:rsidRDefault="00E02B11" w:rsidP="00E02B11">
            <w:pPr>
              <w:rPr>
                <w:sz w:val="18"/>
                <w:szCs w:val="18"/>
              </w:rPr>
            </w:pPr>
            <w:r w:rsidRPr="00FD18EB">
              <w:rPr>
                <w:sz w:val="18"/>
                <w:szCs w:val="18"/>
              </w:rPr>
              <w:t>Строка</w:t>
            </w:r>
          </w:p>
        </w:tc>
        <w:tc>
          <w:tcPr>
            <w:tcW w:w="567" w:type="dxa"/>
            <w:shd w:val="clear" w:color="auto" w:fill="auto"/>
            <w:vAlign w:val="center"/>
          </w:tcPr>
          <w:p w:rsidR="00E02B11" w:rsidRPr="00FD18EB" w:rsidRDefault="00E02B11" w:rsidP="00E02B11">
            <w:pPr>
              <w:rPr>
                <w:sz w:val="18"/>
                <w:szCs w:val="18"/>
              </w:rPr>
            </w:pPr>
            <w:r w:rsidRPr="00FD18EB">
              <w:rPr>
                <w:sz w:val="18"/>
                <w:szCs w:val="18"/>
              </w:rPr>
              <w:t>Графа</w:t>
            </w:r>
          </w:p>
        </w:tc>
        <w:tc>
          <w:tcPr>
            <w:tcW w:w="281" w:type="dxa"/>
            <w:shd w:val="clear" w:color="auto" w:fill="auto"/>
            <w:vAlign w:val="center"/>
          </w:tcPr>
          <w:p w:rsidR="00E02B11" w:rsidRPr="00FD18EB" w:rsidRDefault="00E02B11" w:rsidP="00E02B11">
            <w:pPr>
              <w:rPr>
                <w:sz w:val="18"/>
                <w:szCs w:val="18"/>
              </w:rPr>
            </w:pPr>
            <w:r w:rsidRPr="00FD18EB">
              <w:rPr>
                <w:sz w:val="18"/>
                <w:szCs w:val="18"/>
              </w:rPr>
              <w:t>Раздел</w:t>
            </w:r>
          </w:p>
        </w:tc>
        <w:tc>
          <w:tcPr>
            <w:tcW w:w="3264" w:type="dxa"/>
            <w:shd w:val="clear" w:color="auto" w:fill="auto"/>
            <w:vAlign w:val="center"/>
          </w:tcPr>
          <w:p w:rsidR="00E02B11" w:rsidRPr="00FD18EB" w:rsidRDefault="00E02B11" w:rsidP="00E02B11">
            <w:pPr>
              <w:rPr>
                <w:sz w:val="18"/>
                <w:szCs w:val="18"/>
              </w:rPr>
            </w:pPr>
            <w:r w:rsidRPr="00FD18EB">
              <w:rPr>
                <w:sz w:val="18"/>
                <w:szCs w:val="18"/>
              </w:rPr>
              <w:t>Комментарий</w:t>
            </w:r>
          </w:p>
        </w:tc>
        <w:tc>
          <w:tcPr>
            <w:tcW w:w="837" w:type="dxa"/>
            <w:shd w:val="clear" w:color="auto" w:fill="auto"/>
          </w:tcPr>
          <w:p w:rsidR="00E02B11" w:rsidRPr="00FD18EB" w:rsidRDefault="00E02B11" w:rsidP="00E02B11">
            <w:pPr>
              <w:rPr>
                <w:sz w:val="18"/>
                <w:szCs w:val="18"/>
              </w:rPr>
            </w:pPr>
            <w:r w:rsidRPr="00FD18EB">
              <w:rPr>
                <w:sz w:val="18"/>
                <w:szCs w:val="18"/>
              </w:rPr>
              <w:t>Уровень ошибки</w:t>
            </w:r>
          </w:p>
        </w:tc>
      </w:tr>
      <w:tr w:rsidR="00E02B11" w:rsidRPr="00FD18EB" w:rsidTr="00790F9F">
        <w:tc>
          <w:tcPr>
            <w:tcW w:w="3185" w:type="dxa"/>
            <w:shd w:val="clear" w:color="auto" w:fill="auto"/>
          </w:tcPr>
          <w:p w:rsidR="00E02B11" w:rsidRPr="00FD18EB" w:rsidRDefault="00E02B11" w:rsidP="00FA21FC">
            <w:pPr>
              <w:rPr>
                <w:sz w:val="18"/>
                <w:szCs w:val="18"/>
              </w:rPr>
            </w:pPr>
            <w:r w:rsidRPr="00FD18EB">
              <w:rPr>
                <w:sz w:val="18"/>
                <w:szCs w:val="18"/>
              </w:rPr>
              <w:lastRenderedPageBreak/>
              <w:t>000, 1</w:t>
            </w:r>
            <w:r w:rsidR="00433256">
              <w:rPr>
                <w:sz w:val="18"/>
                <w:szCs w:val="18"/>
              </w:rPr>
              <w:t>ХХ</w:t>
            </w:r>
            <w:r w:rsidRPr="00FD18EB">
              <w:rPr>
                <w:sz w:val="18"/>
                <w:szCs w:val="18"/>
              </w:rPr>
              <w:t xml:space="preserve">, 200, 210, 220 ,230, 240, 250, 260, </w:t>
            </w:r>
            <w:del w:id="4474" w:author="Зайцев Павел Борисович" w:date="2021-12-23T15:07:00Z">
              <w:r w:rsidRPr="00FD18EB" w:rsidDel="00FA21FC">
                <w:rPr>
                  <w:sz w:val="18"/>
                  <w:szCs w:val="18"/>
                </w:rPr>
                <w:delText>270</w:delText>
              </w:r>
            </w:del>
            <w:ins w:id="4475" w:author="Зайцев Павел Борисович" w:date="2021-12-23T15:07:00Z">
              <w:r w:rsidR="00FA21FC" w:rsidRPr="00FD18EB">
                <w:rPr>
                  <w:sz w:val="18"/>
                  <w:szCs w:val="18"/>
                </w:rPr>
                <w:t>27</w:t>
              </w:r>
              <w:r w:rsidR="00FA21FC">
                <w:rPr>
                  <w:sz w:val="18"/>
                  <w:szCs w:val="18"/>
                </w:rPr>
                <w:t>Х</w:t>
              </w:r>
            </w:ins>
            <w:r w:rsidRPr="00FD18EB">
              <w:rPr>
                <w:sz w:val="18"/>
                <w:szCs w:val="18"/>
              </w:rPr>
              <w:t>,</w:t>
            </w:r>
            <w:r w:rsidR="00A06942">
              <w:rPr>
                <w:sz w:val="18"/>
                <w:szCs w:val="18"/>
              </w:rPr>
              <w:t xml:space="preserve"> 280,</w:t>
            </w:r>
            <w:r w:rsidRPr="00FD18EB">
              <w:rPr>
                <w:sz w:val="18"/>
                <w:szCs w:val="18"/>
              </w:rPr>
              <w:t xml:space="preserve"> 290, 300,</w:t>
            </w:r>
            <w:r w:rsidR="00A06942">
              <w:rPr>
                <w:sz w:val="18"/>
                <w:szCs w:val="18"/>
              </w:rPr>
              <w:t xml:space="preserve"> 340,</w:t>
            </w:r>
            <w:r w:rsidRPr="00FD18EB">
              <w:rPr>
                <w:sz w:val="18"/>
                <w:szCs w:val="18"/>
              </w:rPr>
              <w:t xml:space="preserve"> 4</w:t>
            </w:r>
            <w:r w:rsidR="00433256">
              <w:rPr>
                <w:sz w:val="18"/>
                <w:szCs w:val="18"/>
              </w:rPr>
              <w:t>ХХ</w:t>
            </w:r>
            <w:r w:rsidRPr="00577677">
              <w:rPr>
                <w:strike/>
                <w:sz w:val="18"/>
                <w:szCs w:val="18"/>
              </w:rPr>
              <w:t xml:space="preserve"> </w:t>
            </w:r>
            <w:r w:rsidRPr="00FD18EB">
              <w:rPr>
                <w:sz w:val="18"/>
                <w:szCs w:val="18"/>
              </w:rPr>
              <w:t>,5</w:t>
            </w:r>
            <w:r w:rsidRPr="00105709">
              <w:rPr>
                <w:sz w:val="18"/>
                <w:szCs w:val="18"/>
              </w:rPr>
              <w:t>00</w:t>
            </w:r>
            <w:r w:rsidRPr="00FD18EB">
              <w:rPr>
                <w:sz w:val="18"/>
                <w:szCs w:val="18"/>
              </w:rPr>
              <w:t>,</w:t>
            </w:r>
            <w:r w:rsidR="00A06942">
              <w:rPr>
                <w:sz w:val="18"/>
                <w:szCs w:val="18"/>
              </w:rPr>
              <w:t xml:space="preserve"> 56х,</w:t>
            </w:r>
            <w:r w:rsidRPr="00FD18EB">
              <w:rPr>
                <w:sz w:val="18"/>
                <w:szCs w:val="18"/>
              </w:rPr>
              <w:t xml:space="preserve"> 6</w:t>
            </w:r>
            <w:r w:rsidRPr="004F46AB">
              <w:rPr>
                <w:sz w:val="18"/>
                <w:szCs w:val="18"/>
              </w:rPr>
              <w:t>00</w:t>
            </w:r>
            <w:r w:rsidRPr="00FD18EB">
              <w:rPr>
                <w:sz w:val="18"/>
                <w:szCs w:val="18"/>
              </w:rPr>
              <w:t>,</w:t>
            </w:r>
            <w:r w:rsidR="00A06942">
              <w:rPr>
                <w:sz w:val="18"/>
                <w:szCs w:val="18"/>
              </w:rPr>
              <w:t xml:space="preserve"> 66х,</w:t>
            </w:r>
            <w:r w:rsidRPr="00FD18EB">
              <w:rPr>
                <w:sz w:val="18"/>
                <w:szCs w:val="18"/>
              </w:rPr>
              <w:t xml:space="preserve"> 7</w:t>
            </w:r>
            <w:r w:rsidRPr="004F46AB">
              <w:rPr>
                <w:sz w:val="18"/>
                <w:szCs w:val="18"/>
              </w:rPr>
              <w:t>00</w:t>
            </w:r>
            <w:r w:rsidRPr="00FD18EB">
              <w:rPr>
                <w:sz w:val="18"/>
                <w:szCs w:val="18"/>
              </w:rPr>
              <w:t>,</w:t>
            </w:r>
            <w:r w:rsidR="00A06942">
              <w:rPr>
                <w:sz w:val="18"/>
                <w:szCs w:val="18"/>
              </w:rPr>
              <w:t xml:space="preserve"> 73х,</w:t>
            </w:r>
            <w:r w:rsidRPr="00FD18EB">
              <w:rPr>
                <w:sz w:val="18"/>
                <w:szCs w:val="18"/>
              </w:rPr>
              <w:t xml:space="preserve"> 8</w:t>
            </w:r>
            <w:r w:rsidRPr="004F46AB">
              <w:rPr>
                <w:sz w:val="18"/>
                <w:szCs w:val="18"/>
              </w:rPr>
              <w:t>00</w:t>
            </w:r>
            <w:r w:rsidR="00A06942">
              <w:rPr>
                <w:sz w:val="18"/>
                <w:szCs w:val="18"/>
              </w:rPr>
              <w:t>, 83х</w:t>
            </w:r>
          </w:p>
        </w:tc>
        <w:tc>
          <w:tcPr>
            <w:tcW w:w="1601" w:type="dxa"/>
            <w:shd w:val="clear" w:color="auto" w:fill="auto"/>
          </w:tcPr>
          <w:p w:rsidR="00E02B11" w:rsidRPr="00FD18EB" w:rsidRDefault="00E02B11" w:rsidP="00E02B11">
            <w:pPr>
              <w:rPr>
                <w:sz w:val="18"/>
                <w:szCs w:val="18"/>
              </w:rPr>
            </w:pPr>
            <w:r w:rsidRPr="00FD18EB">
              <w:rPr>
                <w:sz w:val="18"/>
                <w:szCs w:val="18"/>
              </w:rPr>
              <w:t>Код по КОСГУ в строках, формирующих строку 900</w:t>
            </w:r>
            <w:r w:rsidR="007B00B2">
              <w:rPr>
                <w:sz w:val="18"/>
                <w:szCs w:val="18"/>
              </w:rPr>
              <w:t>0</w:t>
            </w:r>
          </w:p>
        </w:tc>
        <w:tc>
          <w:tcPr>
            <w:tcW w:w="711" w:type="dxa"/>
            <w:shd w:val="clear" w:color="auto" w:fill="auto"/>
          </w:tcPr>
          <w:p w:rsidR="00E02B11" w:rsidRPr="00FD18EB" w:rsidRDefault="00E02B11" w:rsidP="00E02B11">
            <w:pPr>
              <w:rPr>
                <w:sz w:val="18"/>
                <w:szCs w:val="18"/>
              </w:rPr>
            </w:pPr>
            <w:r w:rsidRPr="00FD18EB">
              <w:rPr>
                <w:sz w:val="18"/>
                <w:szCs w:val="18"/>
              </w:rPr>
              <w:t>900</w:t>
            </w:r>
            <w:r w:rsidR="007B00B2">
              <w:rPr>
                <w:sz w:val="18"/>
                <w:szCs w:val="18"/>
              </w:rPr>
              <w:t>0</w:t>
            </w:r>
          </w:p>
        </w:tc>
        <w:tc>
          <w:tcPr>
            <w:tcW w:w="567" w:type="dxa"/>
            <w:shd w:val="clear" w:color="auto" w:fill="auto"/>
          </w:tcPr>
          <w:p w:rsidR="00E02B11" w:rsidRPr="00FD18EB" w:rsidRDefault="00E02B11" w:rsidP="00E02B11">
            <w:pPr>
              <w:rPr>
                <w:sz w:val="18"/>
                <w:szCs w:val="18"/>
              </w:rPr>
            </w:pPr>
            <w:r w:rsidRPr="00FD18EB">
              <w:rPr>
                <w:sz w:val="18"/>
                <w:szCs w:val="18"/>
              </w:rPr>
              <w:t>3</w:t>
            </w:r>
          </w:p>
        </w:tc>
        <w:tc>
          <w:tcPr>
            <w:tcW w:w="281" w:type="dxa"/>
            <w:shd w:val="clear" w:color="auto" w:fill="auto"/>
          </w:tcPr>
          <w:p w:rsidR="00E02B11" w:rsidRPr="00FD18EB" w:rsidRDefault="00E02B11" w:rsidP="00E02B11">
            <w:pPr>
              <w:rPr>
                <w:sz w:val="18"/>
                <w:szCs w:val="18"/>
              </w:rPr>
            </w:pPr>
            <w:r w:rsidRPr="00FD18EB">
              <w:rPr>
                <w:sz w:val="18"/>
                <w:szCs w:val="18"/>
              </w:rPr>
              <w:t>4</w:t>
            </w:r>
          </w:p>
        </w:tc>
        <w:tc>
          <w:tcPr>
            <w:tcW w:w="3264" w:type="dxa"/>
            <w:shd w:val="clear" w:color="auto" w:fill="auto"/>
          </w:tcPr>
          <w:p w:rsidR="00E02B11" w:rsidRPr="00FD18EB" w:rsidRDefault="00E02B11" w:rsidP="00E02B11">
            <w:pPr>
              <w:rPr>
                <w:sz w:val="18"/>
                <w:szCs w:val="18"/>
              </w:rPr>
            </w:pPr>
            <w:r w:rsidRPr="00FD18EB">
              <w:rPr>
                <w:sz w:val="18"/>
                <w:szCs w:val="18"/>
              </w:rPr>
              <w:t>Применение указанных кодов бюджетной классификации недопустимо</w:t>
            </w:r>
          </w:p>
        </w:tc>
        <w:tc>
          <w:tcPr>
            <w:tcW w:w="837" w:type="dxa"/>
            <w:shd w:val="clear" w:color="auto" w:fill="auto"/>
          </w:tcPr>
          <w:p w:rsidR="00E02B11" w:rsidRPr="00FD18EB" w:rsidRDefault="00E02B11" w:rsidP="00E02B11">
            <w:pPr>
              <w:rPr>
                <w:sz w:val="18"/>
                <w:szCs w:val="18"/>
              </w:rPr>
            </w:pPr>
            <w:r w:rsidRPr="00FD18EB">
              <w:rPr>
                <w:sz w:val="18"/>
                <w:szCs w:val="18"/>
              </w:rPr>
              <w:t>Б</w:t>
            </w:r>
          </w:p>
        </w:tc>
      </w:tr>
      <w:tr w:rsidR="00764FA3" w:rsidRPr="00FD18EB" w:rsidTr="00790F9F">
        <w:tc>
          <w:tcPr>
            <w:tcW w:w="3185" w:type="dxa"/>
            <w:shd w:val="clear" w:color="auto" w:fill="auto"/>
          </w:tcPr>
          <w:p w:rsidR="00764FA3" w:rsidRPr="00FD18EB" w:rsidRDefault="00764FA3" w:rsidP="00D83FA4">
            <w:pPr>
              <w:rPr>
                <w:sz w:val="18"/>
                <w:szCs w:val="18"/>
              </w:rPr>
            </w:pPr>
            <w:r w:rsidRPr="00FD18EB">
              <w:rPr>
                <w:sz w:val="18"/>
                <w:szCs w:val="18"/>
              </w:rPr>
              <w:t>0000, 0100, 0200, 0300, 0400, 0500, 0600, 0700,0800, 0900, 1000, 1100, 1200, 1300, 1400</w:t>
            </w:r>
          </w:p>
        </w:tc>
        <w:tc>
          <w:tcPr>
            <w:tcW w:w="1601" w:type="dxa"/>
            <w:shd w:val="clear" w:color="auto" w:fill="auto"/>
          </w:tcPr>
          <w:p w:rsidR="00764FA3" w:rsidRPr="00FD18EB" w:rsidRDefault="00764FA3" w:rsidP="00D83FA4">
            <w:pPr>
              <w:rPr>
                <w:sz w:val="18"/>
                <w:szCs w:val="18"/>
              </w:rPr>
            </w:pPr>
            <w:r w:rsidRPr="00FD18EB">
              <w:rPr>
                <w:sz w:val="18"/>
                <w:szCs w:val="18"/>
              </w:rPr>
              <w:t>Код раздела, подраздела в строках, формирующих строку 900</w:t>
            </w:r>
            <w:r w:rsidR="007B00B2">
              <w:rPr>
                <w:sz w:val="18"/>
                <w:szCs w:val="18"/>
              </w:rPr>
              <w:t>0</w:t>
            </w:r>
          </w:p>
        </w:tc>
        <w:tc>
          <w:tcPr>
            <w:tcW w:w="711" w:type="dxa"/>
            <w:shd w:val="clear" w:color="auto" w:fill="auto"/>
          </w:tcPr>
          <w:p w:rsidR="00764FA3" w:rsidRPr="00FD18EB" w:rsidRDefault="00764FA3" w:rsidP="00D83FA4">
            <w:pPr>
              <w:rPr>
                <w:sz w:val="18"/>
                <w:szCs w:val="18"/>
              </w:rPr>
            </w:pPr>
            <w:r w:rsidRPr="00FD18EB">
              <w:rPr>
                <w:sz w:val="18"/>
                <w:szCs w:val="18"/>
              </w:rPr>
              <w:t>900</w:t>
            </w:r>
            <w:r w:rsidR="007B00B2">
              <w:rPr>
                <w:sz w:val="18"/>
                <w:szCs w:val="18"/>
              </w:rPr>
              <w:t>0</w:t>
            </w:r>
          </w:p>
        </w:tc>
        <w:tc>
          <w:tcPr>
            <w:tcW w:w="567" w:type="dxa"/>
            <w:shd w:val="clear" w:color="auto" w:fill="auto"/>
          </w:tcPr>
          <w:p w:rsidR="00764FA3" w:rsidRPr="00FD18EB" w:rsidRDefault="00764FA3" w:rsidP="00D83FA4">
            <w:pPr>
              <w:rPr>
                <w:sz w:val="18"/>
                <w:szCs w:val="18"/>
              </w:rPr>
            </w:pPr>
            <w:r w:rsidRPr="00FD18EB">
              <w:rPr>
                <w:sz w:val="18"/>
                <w:szCs w:val="18"/>
              </w:rPr>
              <w:t>4</w:t>
            </w:r>
          </w:p>
        </w:tc>
        <w:tc>
          <w:tcPr>
            <w:tcW w:w="281" w:type="dxa"/>
            <w:shd w:val="clear" w:color="auto" w:fill="auto"/>
          </w:tcPr>
          <w:p w:rsidR="00764FA3" w:rsidRPr="00FD18EB" w:rsidRDefault="00764FA3" w:rsidP="00D83FA4">
            <w:pPr>
              <w:rPr>
                <w:sz w:val="18"/>
                <w:szCs w:val="18"/>
              </w:rPr>
            </w:pPr>
            <w:r w:rsidRPr="00FD18EB">
              <w:rPr>
                <w:sz w:val="18"/>
                <w:szCs w:val="18"/>
              </w:rPr>
              <w:t>4</w:t>
            </w:r>
          </w:p>
        </w:tc>
        <w:tc>
          <w:tcPr>
            <w:tcW w:w="3264" w:type="dxa"/>
            <w:shd w:val="clear" w:color="auto" w:fill="auto"/>
          </w:tcPr>
          <w:p w:rsidR="00764FA3" w:rsidRPr="00FD18EB" w:rsidRDefault="00764FA3" w:rsidP="00D83FA4">
            <w:pPr>
              <w:rPr>
                <w:sz w:val="18"/>
                <w:szCs w:val="18"/>
              </w:rPr>
            </w:pPr>
            <w:r w:rsidRPr="00FD18EB">
              <w:rPr>
                <w:sz w:val="18"/>
                <w:szCs w:val="18"/>
              </w:rPr>
              <w:t>Применение указанных кодов бюджетной классификации недопустимо</w:t>
            </w:r>
          </w:p>
        </w:tc>
        <w:tc>
          <w:tcPr>
            <w:tcW w:w="837" w:type="dxa"/>
            <w:shd w:val="clear" w:color="auto" w:fill="auto"/>
          </w:tcPr>
          <w:p w:rsidR="00764FA3" w:rsidRPr="00FD18EB" w:rsidRDefault="00764FA3" w:rsidP="00D83FA4">
            <w:pPr>
              <w:rPr>
                <w:sz w:val="18"/>
                <w:szCs w:val="18"/>
              </w:rPr>
            </w:pPr>
            <w:r w:rsidRPr="00FD18EB">
              <w:rPr>
                <w:sz w:val="18"/>
                <w:szCs w:val="18"/>
              </w:rPr>
              <w:t>Б</w:t>
            </w:r>
          </w:p>
        </w:tc>
      </w:tr>
      <w:tr w:rsidR="00764FA3" w:rsidRPr="00FD18EB" w:rsidTr="00790F9F">
        <w:tc>
          <w:tcPr>
            <w:tcW w:w="3185" w:type="dxa"/>
            <w:shd w:val="clear" w:color="auto" w:fill="auto"/>
          </w:tcPr>
          <w:p w:rsidR="00764FA3" w:rsidRPr="00FD18EB" w:rsidRDefault="00764FA3" w:rsidP="000278CF">
            <w:pPr>
              <w:rPr>
                <w:sz w:val="18"/>
                <w:szCs w:val="18"/>
              </w:rPr>
            </w:pPr>
            <w:r w:rsidRPr="00FD18EB">
              <w:rPr>
                <w:sz w:val="18"/>
                <w:szCs w:val="18"/>
              </w:rPr>
              <w:t xml:space="preserve">000, 100, 110, 120, 130, </w:t>
            </w:r>
            <w:del w:id="4476" w:author="Зайцев Павел Борисович" w:date="2021-12-27T14:30:00Z">
              <w:r w:rsidRPr="00FD18EB" w:rsidDel="000278CF">
                <w:rPr>
                  <w:sz w:val="18"/>
                  <w:szCs w:val="18"/>
                </w:rPr>
                <w:delText>140, 141, 142, 149</w:delText>
              </w:r>
            </w:del>
            <w:ins w:id="4477" w:author="Зайцев Павел Борисович" w:date="2021-12-27T14:30:00Z">
              <w:r w:rsidR="000278CF">
                <w:rPr>
                  <w:sz w:val="18"/>
                  <w:szCs w:val="18"/>
                </w:rPr>
                <w:t>14Х</w:t>
              </w:r>
            </w:ins>
            <w:r w:rsidRPr="00FD18EB">
              <w:rPr>
                <w:sz w:val="18"/>
                <w:szCs w:val="18"/>
              </w:rPr>
              <w:t>, 200, 210, 220, 230, 240, 300, 310, 320, 400, 406, 407, 410, 450, 460, 500, 510, 520, 600, 610, 620, 630, 700, 800, 810, 820, 830, 840, 850, 860</w:t>
            </w:r>
          </w:p>
        </w:tc>
        <w:tc>
          <w:tcPr>
            <w:tcW w:w="1601" w:type="dxa"/>
            <w:shd w:val="clear" w:color="auto" w:fill="auto"/>
          </w:tcPr>
          <w:p w:rsidR="00764FA3" w:rsidRPr="00FD18EB" w:rsidRDefault="00764FA3" w:rsidP="00D83FA4">
            <w:pPr>
              <w:rPr>
                <w:sz w:val="18"/>
                <w:szCs w:val="18"/>
              </w:rPr>
            </w:pPr>
            <w:r w:rsidRPr="00FD18EB">
              <w:rPr>
                <w:sz w:val="18"/>
                <w:szCs w:val="18"/>
              </w:rPr>
              <w:t>Код вида расходов в строках, формирующих строку 900</w:t>
            </w:r>
            <w:r w:rsidR="007B00B2">
              <w:rPr>
                <w:sz w:val="18"/>
                <w:szCs w:val="18"/>
              </w:rPr>
              <w:t>0</w:t>
            </w:r>
          </w:p>
        </w:tc>
        <w:tc>
          <w:tcPr>
            <w:tcW w:w="711" w:type="dxa"/>
            <w:shd w:val="clear" w:color="auto" w:fill="auto"/>
          </w:tcPr>
          <w:p w:rsidR="00764FA3" w:rsidRPr="00FD18EB" w:rsidRDefault="00764FA3" w:rsidP="00D83FA4">
            <w:pPr>
              <w:rPr>
                <w:sz w:val="18"/>
                <w:szCs w:val="18"/>
              </w:rPr>
            </w:pPr>
            <w:r w:rsidRPr="00FD18EB">
              <w:rPr>
                <w:sz w:val="18"/>
                <w:szCs w:val="18"/>
              </w:rPr>
              <w:t>900</w:t>
            </w:r>
            <w:r w:rsidR="007B00B2">
              <w:rPr>
                <w:sz w:val="18"/>
                <w:szCs w:val="18"/>
              </w:rPr>
              <w:t>0</w:t>
            </w:r>
          </w:p>
        </w:tc>
        <w:tc>
          <w:tcPr>
            <w:tcW w:w="567" w:type="dxa"/>
            <w:shd w:val="clear" w:color="auto" w:fill="auto"/>
          </w:tcPr>
          <w:p w:rsidR="00764FA3" w:rsidRPr="00FD18EB" w:rsidRDefault="00764FA3" w:rsidP="00D83FA4">
            <w:pPr>
              <w:rPr>
                <w:sz w:val="18"/>
                <w:szCs w:val="18"/>
              </w:rPr>
            </w:pPr>
            <w:r w:rsidRPr="00FD18EB">
              <w:rPr>
                <w:sz w:val="18"/>
                <w:szCs w:val="18"/>
              </w:rPr>
              <w:t>4</w:t>
            </w:r>
          </w:p>
        </w:tc>
        <w:tc>
          <w:tcPr>
            <w:tcW w:w="281" w:type="dxa"/>
            <w:shd w:val="clear" w:color="auto" w:fill="auto"/>
          </w:tcPr>
          <w:p w:rsidR="00764FA3" w:rsidRPr="00FD18EB" w:rsidRDefault="00764FA3" w:rsidP="00D83FA4">
            <w:pPr>
              <w:rPr>
                <w:sz w:val="18"/>
                <w:szCs w:val="18"/>
              </w:rPr>
            </w:pPr>
            <w:r w:rsidRPr="00FD18EB">
              <w:rPr>
                <w:sz w:val="18"/>
                <w:szCs w:val="18"/>
              </w:rPr>
              <w:t>4</w:t>
            </w:r>
          </w:p>
        </w:tc>
        <w:tc>
          <w:tcPr>
            <w:tcW w:w="3264" w:type="dxa"/>
            <w:shd w:val="clear" w:color="auto" w:fill="auto"/>
          </w:tcPr>
          <w:p w:rsidR="00764FA3" w:rsidRPr="00FD18EB" w:rsidRDefault="00764FA3" w:rsidP="00D83FA4">
            <w:pPr>
              <w:rPr>
                <w:sz w:val="18"/>
                <w:szCs w:val="18"/>
              </w:rPr>
            </w:pPr>
            <w:r w:rsidRPr="00FD18EB">
              <w:rPr>
                <w:sz w:val="18"/>
                <w:szCs w:val="18"/>
              </w:rPr>
              <w:t>Применение указанных кодов бюджетной классификации недопустимо</w:t>
            </w:r>
          </w:p>
        </w:tc>
        <w:tc>
          <w:tcPr>
            <w:tcW w:w="837" w:type="dxa"/>
            <w:shd w:val="clear" w:color="auto" w:fill="auto"/>
          </w:tcPr>
          <w:p w:rsidR="00764FA3" w:rsidRPr="00FD18EB" w:rsidRDefault="00764FA3" w:rsidP="00D83FA4">
            <w:pPr>
              <w:rPr>
                <w:sz w:val="18"/>
                <w:szCs w:val="18"/>
              </w:rPr>
            </w:pPr>
            <w:r w:rsidRPr="00FD18EB">
              <w:rPr>
                <w:sz w:val="18"/>
                <w:szCs w:val="18"/>
              </w:rPr>
              <w:t>Б</w:t>
            </w:r>
          </w:p>
        </w:tc>
      </w:tr>
    </w:tbl>
    <w:p w:rsidR="00693C34" w:rsidRDefault="00693C34" w:rsidP="00A92764">
      <w:pPr>
        <w:rPr>
          <w:sz w:val="24"/>
          <w:szCs w:val="24"/>
          <w:lang w:eastAsia="ru-RU"/>
        </w:rPr>
      </w:pPr>
    </w:p>
    <w:p w:rsidR="00213116" w:rsidRPr="00A1781D" w:rsidRDefault="00D45270" w:rsidP="00A92764">
      <w:pPr>
        <w:rPr>
          <w:b/>
        </w:rPr>
      </w:pPr>
      <w:r>
        <w:rPr>
          <w:sz w:val="24"/>
          <w:szCs w:val="24"/>
          <w:lang w:eastAsia="ru-RU"/>
        </w:rPr>
        <w:t>Показатели строк 9000 должны формироваться с учетом требований</w:t>
      </w:r>
      <w:r w:rsidR="00A92B23">
        <w:rPr>
          <w:sz w:val="24"/>
          <w:szCs w:val="24"/>
          <w:lang w:eastAsia="ru-RU"/>
        </w:rPr>
        <w:t xml:space="preserve"> </w:t>
      </w:r>
      <w:r w:rsidR="00BF12DA">
        <w:rPr>
          <w:sz w:val="24"/>
          <w:szCs w:val="24"/>
          <w:lang w:eastAsia="ru-RU"/>
        </w:rPr>
        <w:t>ТАБЛИЦ</w:t>
      </w:r>
      <w:r>
        <w:rPr>
          <w:sz w:val="24"/>
          <w:szCs w:val="24"/>
          <w:lang w:eastAsia="ru-RU"/>
        </w:rPr>
        <w:t>Ы</w:t>
      </w:r>
      <w:r w:rsidR="00BF12DA">
        <w:rPr>
          <w:sz w:val="24"/>
          <w:szCs w:val="24"/>
          <w:lang w:eastAsia="ru-RU"/>
        </w:rPr>
        <w:t xml:space="preserve"> СООТВЕТСТВИЯ ВИДОВ РАСХОДОВ </w:t>
      </w:r>
      <w:r w:rsidR="00A92B23" w:rsidRPr="00A92B23">
        <w:rPr>
          <w:sz w:val="24"/>
          <w:szCs w:val="24"/>
          <w:lang w:eastAsia="ru-RU"/>
        </w:rPr>
        <w:t>КЛАССИФИКАЦИИ</w:t>
      </w:r>
      <w:r w:rsidR="00BF12DA">
        <w:rPr>
          <w:sz w:val="24"/>
          <w:szCs w:val="24"/>
          <w:lang w:eastAsia="ru-RU"/>
        </w:rPr>
        <w:t xml:space="preserve"> РАСХОДОВ БЮДЖЕТОВ И СТАТЕЙ (ПОДСТАТЕЙ) КЛАССИФИКАЦИИ ОПЕРАЦИЙ СЕКТОРА ГОСУДАРСТВЕННОГО УПРАВЛЕНИЯ, ОТНОСЯЩИХСЯ К РАСХОДАМ БЮДЖЕТОВ, ПРИМЕНЯЕМ</w:t>
      </w:r>
      <w:r w:rsidR="00A92B23">
        <w:rPr>
          <w:sz w:val="24"/>
          <w:szCs w:val="24"/>
          <w:lang w:eastAsia="ru-RU"/>
        </w:rPr>
        <w:t xml:space="preserve">ОЙ </w:t>
      </w:r>
      <w:r w:rsidR="00BF12DA">
        <w:rPr>
          <w:sz w:val="24"/>
          <w:szCs w:val="24"/>
          <w:lang w:eastAsia="ru-RU"/>
        </w:rPr>
        <w:t xml:space="preserve">НАЧИНАЯ С 1 ЯНВАРЯ </w:t>
      </w:r>
      <w:del w:id="4478" w:author="Зайцев Павел Борисович" w:date="2021-12-27T17:55:00Z">
        <w:r w:rsidR="00BF12DA" w:rsidDel="00B00C96">
          <w:rPr>
            <w:sz w:val="24"/>
            <w:szCs w:val="24"/>
            <w:lang w:eastAsia="ru-RU"/>
          </w:rPr>
          <w:delText xml:space="preserve">2019 </w:delText>
        </w:r>
      </w:del>
      <w:ins w:id="4479" w:author="Зайцев Павел Борисович" w:date="2021-12-27T17:55:00Z">
        <w:r w:rsidR="00B00C96">
          <w:rPr>
            <w:sz w:val="24"/>
            <w:szCs w:val="24"/>
            <w:lang w:eastAsia="ru-RU"/>
          </w:rPr>
          <w:t xml:space="preserve">2021 </w:t>
        </w:r>
      </w:ins>
      <w:r w:rsidR="00BF12DA">
        <w:rPr>
          <w:sz w:val="24"/>
          <w:szCs w:val="24"/>
          <w:lang w:eastAsia="ru-RU"/>
        </w:rPr>
        <w:t>ГОДА</w:t>
      </w:r>
    </w:p>
    <w:p w:rsidR="00A92764" w:rsidRPr="00A1781D" w:rsidRDefault="00A92764" w:rsidP="00A92764">
      <w:pPr>
        <w:autoSpaceDE w:val="0"/>
        <w:spacing w:line="102" w:lineRule="atLeast"/>
        <w:ind w:right="-427"/>
        <w:jc w:val="both"/>
        <w:outlineLvl w:val="0"/>
        <w:rPr>
          <w:rFonts w:eastAsia="Arial"/>
          <w:b/>
          <w:bCs/>
          <w:sz w:val="18"/>
          <w:szCs w:val="18"/>
        </w:rPr>
      </w:pPr>
    </w:p>
    <w:p w:rsidR="00A92764" w:rsidRPr="00A1781D" w:rsidRDefault="00A92764" w:rsidP="00A92764"/>
    <w:p w:rsidR="00E22DD0" w:rsidRDefault="00E22DD0" w:rsidP="00E22DD0">
      <w:pPr>
        <w:ind w:right="5"/>
        <w:rPr>
          <w:b/>
          <w:sz w:val="18"/>
          <w:szCs w:val="18"/>
        </w:rPr>
      </w:pPr>
      <w:r>
        <w:rPr>
          <w:b/>
          <w:sz w:val="18"/>
          <w:szCs w:val="18"/>
        </w:rPr>
        <w:t>31.2. Контрольные соотношения для внутридокументного контроля</w:t>
      </w:r>
    </w:p>
    <w:p w:rsidR="006604CF" w:rsidRPr="00A1781D" w:rsidRDefault="006604CF" w:rsidP="002E6730">
      <w:pPr>
        <w:rPr>
          <w:b/>
          <w:sz w:val="18"/>
          <w:szCs w:val="18"/>
        </w:rPr>
      </w:pPr>
    </w:p>
    <w:tbl>
      <w:tblPr>
        <w:tblW w:w="114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567"/>
        <w:gridCol w:w="567"/>
        <w:gridCol w:w="992"/>
        <w:gridCol w:w="1701"/>
        <w:gridCol w:w="709"/>
        <w:gridCol w:w="709"/>
        <w:gridCol w:w="2976"/>
        <w:gridCol w:w="993"/>
        <w:gridCol w:w="850"/>
      </w:tblGrid>
      <w:tr w:rsidR="00790F9F" w:rsidRPr="00A1781D" w:rsidTr="00790F9F">
        <w:trPr>
          <w:tblHeader/>
        </w:trPr>
        <w:tc>
          <w:tcPr>
            <w:tcW w:w="709" w:type="dxa"/>
            <w:tcBorders>
              <w:top w:val="single" w:sz="4" w:space="0" w:color="auto"/>
              <w:left w:val="single" w:sz="4" w:space="0" w:color="auto"/>
              <w:bottom w:val="single" w:sz="4" w:space="0" w:color="auto"/>
              <w:right w:val="single" w:sz="4" w:space="0" w:color="auto"/>
            </w:tcBorders>
            <w:vAlign w:val="center"/>
          </w:tcPr>
          <w:p w:rsidR="00E02B11" w:rsidRPr="00A1781D" w:rsidRDefault="00E02B11" w:rsidP="00E02B11">
            <w:pPr>
              <w:jc w:val="center"/>
              <w:rPr>
                <w:sz w:val="18"/>
                <w:szCs w:val="18"/>
              </w:rPr>
            </w:pPr>
            <w:r w:rsidRPr="00A1781D">
              <w:rPr>
                <w:sz w:val="18"/>
                <w:szCs w:val="18"/>
              </w:rPr>
              <w:t>№ п/п</w:t>
            </w:r>
          </w:p>
        </w:tc>
        <w:tc>
          <w:tcPr>
            <w:tcW w:w="709" w:type="dxa"/>
            <w:tcBorders>
              <w:top w:val="single" w:sz="4" w:space="0" w:color="auto"/>
              <w:left w:val="single" w:sz="4" w:space="0" w:color="auto"/>
              <w:bottom w:val="single" w:sz="4" w:space="0" w:color="auto"/>
              <w:right w:val="single" w:sz="4" w:space="0" w:color="auto"/>
            </w:tcBorders>
            <w:vAlign w:val="center"/>
          </w:tcPr>
          <w:p w:rsidR="00E02B11" w:rsidRPr="00A1781D" w:rsidRDefault="00E02B11" w:rsidP="00E02B11">
            <w:pPr>
              <w:jc w:val="center"/>
              <w:rPr>
                <w:sz w:val="18"/>
                <w:szCs w:val="18"/>
              </w:rPr>
            </w:pPr>
            <w:r w:rsidRPr="00A1781D">
              <w:rPr>
                <w:sz w:val="18"/>
                <w:szCs w:val="18"/>
              </w:rPr>
              <w:t>Строка</w:t>
            </w:r>
          </w:p>
        </w:tc>
        <w:tc>
          <w:tcPr>
            <w:tcW w:w="567" w:type="dxa"/>
            <w:tcBorders>
              <w:top w:val="single" w:sz="4" w:space="0" w:color="auto"/>
              <w:left w:val="single" w:sz="4" w:space="0" w:color="auto"/>
              <w:bottom w:val="single" w:sz="4" w:space="0" w:color="auto"/>
              <w:right w:val="single" w:sz="4" w:space="0" w:color="auto"/>
            </w:tcBorders>
            <w:vAlign w:val="center"/>
          </w:tcPr>
          <w:p w:rsidR="00E02B11" w:rsidRPr="00A1781D" w:rsidRDefault="00E02B11" w:rsidP="00E02B11">
            <w:pPr>
              <w:jc w:val="center"/>
              <w:rPr>
                <w:sz w:val="18"/>
                <w:szCs w:val="18"/>
              </w:rPr>
            </w:pPr>
            <w:r w:rsidRPr="00A1781D">
              <w:rPr>
                <w:sz w:val="18"/>
                <w:szCs w:val="18"/>
              </w:rPr>
              <w:t>Графа</w:t>
            </w:r>
          </w:p>
        </w:tc>
        <w:tc>
          <w:tcPr>
            <w:tcW w:w="567" w:type="dxa"/>
            <w:tcBorders>
              <w:top w:val="single" w:sz="4" w:space="0" w:color="auto"/>
              <w:left w:val="single" w:sz="4" w:space="0" w:color="auto"/>
              <w:bottom w:val="single" w:sz="4" w:space="0" w:color="auto"/>
              <w:right w:val="single" w:sz="4" w:space="0" w:color="auto"/>
            </w:tcBorders>
            <w:vAlign w:val="center"/>
          </w:tcPr>
          <w:p w:rsidR="00E02B11" w:rsidRPr="00A1781D" w:rsidRDefault="00E02B11" w:rsidP="00E02B11">
            <w:pPr>
              <w:jc w:val="center"/>
              <w:rPr>
                <w:sz w:val="18"/>
                <w:szCs w:val="18"/>
              </w:rPr>
            </w:pPr>
            <w:r>
              <w:rPr>
                <w:sz w:val="18"/>
                <w:szCs w:val="18"/>
              </w:rPr>
              <w:t>Показатель</w:t>
            </w:r>
          </w:p>
        </w:tc>
        <w:tc>
          <w:tcPr>
            <w:tcW w:w="992" w:type="dxa"/>
            <w:tcBorders>
              <w:top w:val="single" w:sz="4" w:space="0" w:color="auto"/>
              <w:left w:val="single" w:sz="4" w:space="0" w:color="auto"/>
              <w:bottom w:val="single" w:sz="4" w:space="0" w:color="auto"/>
              <w:right w:val="single" w:sz="4" w:space="0" w:color="auto"/>
            </w:tcBorders>
            <w:vAlign w:val="center"/>
          </w:tcPr>
          <w:p w:rsidR="00E02B11" w:rsidRPr="00A1781D" w:rsidRDefault="00E02B11" w:rsidP="00E02B11">
            <w:pPr>
              <w:jc w:val="center"/>
              <w:rPr>
                <w:sz w:val="18"/>
                <w:szCs w:val="18"/>
              </w:rPr>
            </w:pPr>
            <w:r w:rsidRPr="00A1781D">
              <w:rPr>
                <w:sz w:val="18"/>
                <w:szCs w:val="18"/>
              </w:rPr>
              <w:t>Соотношение</w:t>
            </w:r>
          </w:p>
        </w:tc>
        <w:tc>
          <w:tcPr>
            <w:tcW w:w="1701" w:type="dxa"/>
            <w:tcBorders>
              <w:top w:val="single" w:sz="4" w:space="0" w:color="auto"/>
              <w:left w:val="single" w:sz="4" w:space="0" w:color="auto"/>
              <w:bottom w:val="single" w:sz="4" w:space="0" w:color="auto"/>
              <w:right w:val="single" w:sz="4" w:space="0" w:color="auto"/>
            </w:tcBorders>
            <w:vAlign w:val="center"/>
          </w:tcPr>
          <w:p w:rsidR="00E02B11" w:rsidRPr="00A1781D" w:rsidRDefault="00E02B11" w:rsidP="00EC3DAF">
            <w:pPr>
              <w:rPr>
                <w:sz w:val="18"/>
                <w:szCs w:val="18"/>
              </w:rPr>
            </w:pPr>
            <w:r w:rsidRPr="00A1781D">
              <w:rPr>
                <w:sz w:val="18"/>
                <w:szCs w:val="18"/>
              </w:rPr>
              <w:t>Строка</w:t>
            </w:r>
          </w:p>
        </w:tc>
        <w:tc>
          <w:tcPr>
            <w:tcW w:w="709" w:type="dxa"/>
            <w:tcBorders>
              <w:top w:val="single" w:sz="4" w:space="0" w:color="auto"/>
              <w:left w:val="single" w:sz="4" w:space="0" w:color="auto"/>
              <w:bottom w:val="single" w:sz="4" w:space="0" w:color="auto"/>
              <w:right w:val="single" w:sz="4" w:space="0" w:color="auto"/>
            </w:tcBorders>
            <w:vAlign w:val="center"/>
          </w:tcPr>
          <w:p w:rsidR="00E02B11" w:rsidRPr="00A1781D" w:rsidRDefault="00E02B11" w:rsidP="00E02B11">
            <w:pPr>
              <w:jc w:val="center"/>
              <w:rPr>
                <w:sz w:val="18"/>
                <w:szCs w:val="18"/>
              </w:rPr>
            </w:pPr>
            <w:r w:rsidRPr="00A1781D">
              <w:rPr>
                <w:sz w:val="18"/>
                <w:szCs w:val="18"/>
              </w:rPr>
              <w:t>Графа</w:t>
            </w:r>
          </w:p>
        </w:tc>
        <w:tc>
          <w:tcPr>
            <w:tcW w:w="709" w:type="dxa"/>
            <w:tcBorders>
              <w:top w:val="single" w:sz="4" w:space="0" w:color="auto"/>
              <w:left w:val="single" w:sz="4" w:space="0" w:color="auto"/>
              <w:bottom w:val="single" w:sz="4" w:space="0" w:color="auto"/>
              <w:right w:val="single" w:sz="4" w:space="0" w:color="auto"/>
            </w:tcBorders>
            <w:vAlign w:val="center"/>
          </w:tcPr>
          <w:p w:rsidR="00E02B11" w:rsidRPr="00A1781D" w:rsidRDefault="00E02B11" w:rsidP="00E02B11">
            <w:pPr>
              <w:jc w:val="center"/>
              <w:rPr>
                <w:sz w:val="18"/>
                <w:szCs w:val="18"/>
              </w:rPr>
            </w:pPr>
            <w:r>
              <w:rPr>
                <w:sz w:val="18"/>
                <w:szCs w:val="18"/>
              </w:rPr>
              <w:t>Показатель</w:t>
            </w:r>
          </w:p>
        </w:tc>
        <w:tc>
          <w:tcPr>
            <w:tcW w:w="2976" w:type="dxa"/>
            <w:tcBorders>
              <w:top w:val="single" w:sz="4" w:space="0" w:color="auto"/>
              <w:left w:val="single" w:sz="4" w:space="0" w:color="auto"/>
              <w:bottom w:val="single" w:sz="4" w:space="0" w:color="auto"/>
              <w:right w:val="single" w:sz="4" w:space="0" w:color="auto"/>
            </w:tcBorders>
            <w:vAlign w:val="center"/>
          </w:tcPr>
          <w:p w:rsidR="00E02B11" w:rsidRPr="00A1781D" w:rsidRDefault="00E02B11" w:rsidP="00EC3DAF">
            <w:pPr>
              <w:rPr>
                <w:sz w:val="18"/>
                <w:szCs w:val="18"/>
              </w:rPr>
            </w:pPr>
            <w:r w:rsidRPr="00A1781D">
              <w:rPr>
                <w:sz w:val="18"/>
                <w:szCs w:val="18"/>
              </w:rPr>
              <w:t>Контроль показателя</w:t>
            </w:r>
          </w:p>
          <w:p w:rsidR="00E02B11" w:rsidRPr="00A1781D" w:rsidRDefault="00E02B11" w:rsidP="00EC3DAF">
            <w:pP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02B11" w:rsidRPr="00A1781D" w:rsidRDefault="00E02B11" w:rsidP="00E02B11">
            <w:pPr>
              <w:jc w:val="center"/>
              <w:rPr>
                <w:sz w:val="18"/>
                <w:szCs w:val="18"/>
              </w:rPr>
            </w:pPr>
            <w:r>
              <w:rPr>
                <w:sz w:val="18"/>
                <w:szCs w:val="18"/>
              </w:rPr>
              <w:t>Тип субъекта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02B11" w:rsidRDefault="00E02B11" w:rsidP="00E02B11">
            <w:pPr>
              <w:jc w:val="center"/>
              <w:rPr>
                <w:sz w:val="18"/>
                <w:szCs w:val="18"/>
              </w:rPr>
            </w:pPr>
            <w:r>
              <w:rPr>
                <w:sz w:val="18"/>
                <w:szCs w:val="18"/>
              </w:rPr>
              <w:t>Уровень ошибки</w:t>
            </w:r>
          </w:p>
        </w:tc>
      </w:tr>
      <w:tr w:rsidR="00790F9F" w:rsidRPr="00A1781D" w:rsidTr="00790F9F">
        <w:tc>
          <w:tcPr>
            <w:tcW w:w="709" w:type="dxa"/>
            <w:tcBorders>
              <w:top w:val="single" w:sz="4" w:space="0" w:color="auto"/>
              <w:left w:val="single" w:sz="4" w:space="0" w:color="auto"/>
              <w:bottom w:val="single" w:sz="4" w:space="0" w:color="auto"/>
              <w:right w:val="single" w:sz="4" w:space="0" w:color="auto"/>
            </w:tcBorders>
          </w:tcPr>
          <w:p w:rsidR="00E02B11" w:rsidRPr="00A1781D" w:rsidRDefault="00E02B11" w:rsidP="00E02B11">
            <w:pPr>
              <w:jc w:val="center"/>
              <w:rPr>
                <w:sz w:val="18"/>
                <w:szCs w:val="18"/>
              </w:rPr>
            </w:pPr>
            <w:r w:rsidRPr="00A1781D">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02B11" w:rsidRPr="00A1781D" w:rsidRDefault="00E02B11" w:rsidP="00E02B11">
            <w:pPr>
              <w:jc w:val="center"/>
              <w:rPr>
                <w:sz w:val="18"/>
                <w:szCs w:val="18"/>
              </w:rPr>
            </w:pPr>
            <w:r w:rsidRPr="00A1781D">
              <w:rPr>
                <w:sz w:val="18"/>
                <w:szCs w:val="18"/>
              </w:rPr>
              <w:t>010</w:t>
            </w:r>
            <w:r w:rsidR="002A42B7">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E02B11" w:rsidRPr="00A1781D" w:rsidRDefault="00E02B11"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02B11" w:rsidRPr="00A1781D" w:rsidRDefault="00E02B11"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02B11" w:rsidRPr="00A1781D" w:rsidRDefault="00E02B11"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02B11" w:rsidRPr="00A1781D" w:rsidRDefault="00E02B11" w:rsidP="002A42B7">
            <w:pPr>
              <w:rPr>
                <w:sz w:val="18"/>
                <w:szCs w:val="18"/>
              </w:rPr>
            </w:pPr>
            <w:r w:rsidRPr="00A1781D">
              <w:rPr>
                <w:sz w:val="18"/>
                <w:szCs w:val="18"/>
              </w:rPr>
              <w:t>020</w:t>
            </w:r>
            <w:r w:rsidR="002A42B7">
              <w:rPr>
                <w:sz w:val="18"/>
                <w:szCs w:val="18"/>
              </w:rPr>
              <w:t>0</w:t>
            </w:r>
            <w:r w:rsidRPr="00A1781D">
              <w:rPr>
                <w:sz w:val="18"/>
                <w:szCs w:val="18"/>
              </w:rPr>
              <w:t>+13</w:t>
            </w:r>
            <w:r w:rsidR="002A42B7">
              <w:rPr>
                <w:sz w:val="18"/>
                <w:szCs w:val="18"/>
              </w:rPr>
              <w:t>0</w:t>
            </w:r>
            <w:r w:rsidRPr="00A1781D">
              <w:rPr>
                <w:sz w:val="18"/>
                <w:szCs w:val="18"/>
              </w:rPr>
              <w:t>0+1</w:t>
            </w:r>
            <w:r w:rsidR="002A42B7">
              <w:rPr>
                <w:sz w:val="18"/>
                <w:szCs w:val="18"/>
              </w:rPr>
              <w:t>80</w:t>
            </w:r>
            <w:r w:rsidRPr="00A1781D">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E02B11" w:rsidRPr="00A1781D" w:rsidRDefault="00E02B11"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E02B11" w:rsidRPr="00A1781D" w:rsidRDefault="00E02B11"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E02B11" w:rsidRPr="00A1781D" w:rsidRDefault="00E02B11" w:rsidP="002A42B7">
            <w:pPr>
              <w:rPr>
                <w:sz w:val="18"/>
                <w:szCs w:val="18"/>
              </w:rPr>
            </w:pPr>
            <w:r w:rsidRPr="00A1781D">
              <w:rPr>
                <w:sz w:val="18"/>
                <w:szCs w:val="18"/>
              </w:rPr>
              <w:t>Стр. 01</w:t>
            </w:r>
            <w:r w:rsidR="002A42B7">
              <w:rPr>
                <w:sz w:val="18"/>
                <w:szCs w:val="18"/>
              </w:rPr>
              <w:t>0</w:t>
            </w:r>
            <w:r w:rsidRPr="00A1781D">
              <w:rPr>
                <w:sz w:val="18"/>
                <w:szCs w:val="18"/>
              </w:rPr>
              <w:t>0 &lt;&gt; Стр.02</w:t>
            </w:r>
            <w:r w:rsidR="002A42B7">
              <w:rPr>
                <w:sz w:val="18"/>
                <w:szCs w:val="18"/>
              </w:rPr>
              <w:t>0</w:t>
            </w:r>
            <w:r w:rsidRPr="00A1781D">
              <w:rPr>
                <w:sz w:val="18"/>
                <w:szCs w:val="18"/>
              </w:rPr>
              <w:t>0 + Стр.13</w:t>
            </w:r>
            <w:r w:rsidR="002A42B7">
              <w:rPr>
                <w:sz w:val="18"/>
                <w:szCs w:val="18"/>
              </w:rPr>
              <w:t>0</w:t>
            </w:r>
            <w:r w:rsidRPr="00A1781D">
              <w:rPr>
                <w:sz w:val="18"/>
                <w:szCs w:val="18"/>
              </w:rPr>
              <w:t>0 + Стр.</w:t>
            </w:r>
            <w:r w:rsidR="002A42B7" w:rsidRPr="00A1781D">
              <w:rPr>
                <w:sz w:val="18"/>
                <w:szCs w:val="18"/>
              </w:rPr>
              <w:t>1</w:t>
            </w:r>
            <w:r w:rsidR="002A42B7">
              <w:rPr>
                <w:sz w:val="18"/>
                <w:szCs w:val="18"/>
              </w:rPr>
              <w:t>80</w:t>
            </w:r>
            <w:r w:rsidR="002A42B7" w:rsidRPr="00A1781D">
              <w:rPr>
                <w:sz w:val="18"/>
                <w:szCs w:val="18"/>
              </w:rPr>
              <w:t xml:space="preserve">0 </w:t>
            </w:r>
            <w:r w:rsidR="00744357">
              <w:rPr>
                <w:sz w:val="18"/>
                <w:szCs w:val="18"/>
              </w:rPr>
              <w:t>–</w:t>
            </w:r>
            <w:r w:rsidRPr="00A1781D">
              <w:rPr>
                <w:sz w:val="18"/>
                <w:szCs w:val="18"/>
              </w:rPr>
              <w:t xml:space="preserve"> недопустимо</w:t>
            </w:r>
          </w:p>
        </w:tc>
        <w:tc>
          <w:tcPr>
            <w:tcW w:w="993" w:type="dxa"/>
            <w:tcBorders>
              <w:top w:val="single" w:sz="4" w:space="0" w:color="auto"/>
              <w:left w:val="single" w:sz="4" w:space="0" w:color="auto"/>
              <w:bottom w:val="single" w:sz="4" w:space="0" w:color="auto"/>
              <w:right w:val="single" w:sz="4" w:space="0" w:color="auto"/>
            </w:tcBorders>
          </w:tcPr>
          <w:p w:rsidR="00E02B11" w:rsidRPr="00A1781D" w:rsidRDefault="00E02B11"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E02B11" w:rsidRPr="00A1781D" w:rsidRDefault="00E02B11" w:rsidP="00E02B11">
            <w:pPr>
              <w:jc w:val="center"/>
              <w:rPr>
                <w:sz w:val="18"/>
                <w:szCs w:val="18"/>
              </w:rPr>
            </w:pPr>
            <w:r>
              <w:rPr>
                <w:sz w:val="18"/>
                <w:szCs w:val="18"/>
              </w:rPr>
              <w:t>Б</w:t>
            </w:r>
          </w:p>
        </w:tc>
      </w:tr>
      <w:tr w:rsidR="00790F9F" w:rsidRPr="00A1781D" w:rsidTr="00790F9F">
        <w:tc>
          <w:tcPr>
            <w:tcW w:w="709" w:type="dxa"/>
            <w:tcBorders>
              <w:top w:val="single" w:sz="4" w:space="0" w:color="auto"/>
              <w:left w:val="single" w:sz="4" w:space="0" w:color="auto"/>
              <w:bottom w:val="single" w:sz="4" w:space="0" w:color="auto"/>
              <w:right w:val="single" w:sz="4" w:space="0" w:color="auto"/>
            </w:tcBorders>
          </w:tcPr>
          <w:p w:rsidR="00E02B11" w:rsidRPr="00A1781D" w:rsidRDefault="00E02B11" w:rsidP="00E02B11">
            <w:pPr>
              <w:jc w:val="center"/>
              <w:rPr>
                <w:sz w:val="18"/>
                <w:szCs w:val="18"/>
              </w:rPr>
            </w:pPr>
            <w:r w:rsidRPr="00A1781D">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E02B11" w:rsidRPr="00A1781D" w:rsidRDefault="00E02B11" w:rsidP="00E02B11">
            <w:pPr>
              <w:jc w:val="center"/>
              <w:rPr>
                <w:sz w:val="18"/>
                <w:szCs w:val="18"/>
              </w:rPr>
            </w:pPr>
            <w:r w:rsidRPr="00A1781D">
              <w:rPr>
                <w:sz w:val="18"/>
                <w:szCs w:val="18"/>
              </w:rPr>
              <w:t>020</w:t>
            </w:r>
            <w:r w:rsidR="002A42B7">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E02B11" w:rsidRPr="00A1781D" w:rsidRDefault="00E02B11"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02B11" w:rsidRPr="00A1781D" w:rsidRDefault="00E02B11"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02B11" w:rsidRPr="00A1781D" w:rsidRDefault="00E02B11"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02B11" w:rsidRPr="00A1781D" w:rsidRDefault="00E02B11" w:rsidP="0046121F">
            <w:pPr>
              <w:rPr>
                <w:sz w:val="18"/>
                <w:szCs w:val="18"/>
              </w:rPr>
            </w:pPr>
            <w:r w:rsidRPr="00A1781D">
              <w:rPr>
                <w:sz w:val="18"/>
                <w:szCs w:val="18"/>
              </w:rPr>
              <w:t>030</w:t>
            </w:r>
            <w:r w:rsidR="002A42B7">
              <w:rPr>
                <w:sz w:val="18"/>
                <w:szCs w:val="18"/>
              </w:rPr>
              <w:t>0</w:t>
            </w:r>
            <w:r w:rsidR="00021F7A">
              <w:rPr>
                <w:sz w:val="18"/>
                <w:szCs w:val="18"/>
              </w:rPr>
              <w:t xml:space="preserve"> </w:t>
            </w:r>
            <w:r w:rsidRPr="00A1781D">
              <w:rPr>
                <w:sz w:val="18"/>
                <w:szCs w:val="18"/>
              </w:rPr>
              <w:t>+</w:t>
            </w:r>
            <w:r w:rsidR="00021F7A">
              <w:rPr>
                <w:sz w:val="18"/>
                <w:szCs w:val="18"/>
              </w:rPr>
              <w:t xml:space="preserve"> </w:t>
            </w:r>
            <w:r w:rsidRPr="00A1781D">
              <w:rPr>
                <w:sz w:val="18"/>
                <w:szCs w:val="18"/>
              </w:rPr>
              <w:t>040</w:t>
            </w:r>
            <w:r w:rsidR="002A42B7">
              <w:rPr>
                <w:sz w:val="18"/>
                <w:szCs w:val="18"/>
              </w:rPr>
              <w:t>0</w:t>
            </w:r>
            <w:r w:rsidRPr="00A1781D">
              <w:rPr>
                <w:sz w:val="18"/>
                <w:szCs w:val="18"/>
              </w:rPr>
              <w:t>+</w:t>
            </w:r>
            <w:r w:rsidR="00021F7A">
              <w:rPr>
                <w:sz w:val="18"/>
                <w:szCs w:val="18"/>
              </w:rPr>
              <w:t xml:space="preserve"> </w:t>
            </w:r>
            <w:r w:rsidRPr="00A1781D">
              <w:rPr>
                <w:sz w:val="18"/>
                <w:szCs w:val="18"/>
              </w:rPr>
              <w:t>050</w:t>
            </w:r>
            <w:r w:rsidR="002A42B7">
              <w:rPr>
                <w:sz w:val="18"/>
                <w:szCs w:val="18"/>
              </w:rPr>
              <w:t>0</w:t>
            </w:r>
            <w:r w:rsidR="00021F7A">
              <w:rPr>
                <w:sz w:val="18"/>
                <w:szCs w:val="18"/>
              </w:rPr>
              <w:t xml:space="preserve"> </w:t>
            </w:r>
            <w:r w:rsidRPr="00A1781D">
              <w:rPr>
                <w:sz w:val="18"/>
                <w:szCs w:val="18"/>
              </w:rPr>
              <w:t>+ 060</w:t>
            </w:r>
            <w:r w:rsidR="002A42B7">
              <w:rPr>
                <w:sz w:val="18"/>
                <w:szCs w:val="18"/>
              </w:rPr>
              <w:t>0</w:t>
            </w:r>
            <w:r w:rsidR="00021F7A">
              <w:rPr>
                <w:sz w:val="18"/>
                <w:szCs w:val="18"/>
              </w:rPr>
              <w:t xml:space="preserve"> </w:t>
            </w:r>
            <w:r w:rsidRPr="00A1781D">
              <w:rPr>
                <w:sz w:val="18"/>
                <w:szCs w:val="18"/>
              </w:rPr>
              <w:t>+</w:t>
            </w:r>
            <w:r w:rsidR="00021F7A">
              <w:rPr>
                <w:sz w:val="18"/>
                <w:szCs w:val="18"/>
              </w:rPr>
              <w:t xml:space="preserve"> </w:t>
            </w:r>
            <w:r w:rsidRPr="00A1781D">
              <w:rPr>
                <w:sz w:val="18"/>
                <w:szCs w:val="18"/>
              </w:rPr>
              <w:t>070</w:t>
            </w:r>
            <w:r w:rsidR="002A42B7">
              <w:rPr>
                <w:sz w:val="18"/>
                <w:szCs w:val="18"/>
              </w:rPr>
              <w:t>0</w:t>
            </w:r>
            <w:r w:rsidR="00021F7A">
              <w:rPr>
                <w:sz w:val="18"/>
                <w:szCs w:val="18"/>
              </w:rPr>
              <w:t xml:space="preserve"> </w:t>
            </w:r>
            <w:r w:rsidRPr="00A1781D">
              <w:rPr>
                <w:sz w:val="18"/>
                <w:szCs w:val="18"/>
              </w:rPr>
              <w:t>+ 080</w:t>
            </w:r>
            <w:r w:rsidR="002A42B7">
              <w:rPr>
                <w:sz w:val="18"/>
                <w:szCs w:val="18"/>
              </w:rPr>
              <w:t>0</w:t>
            </w:r>
            <w:r w:rsidR="00021F7A">
              <w:rPr>
                <w:sz w:val="18"/>
                <w:szCs w:val="18"/>
              </w:rPr>
              <w:t xml:space="preserve"> </w:t>
            </w:r>
            <w:r w:rsidRPr="00A1781D">
              <w:rPr>
                <w:sz w:val="18"/>
                <w:szCs w:val="18"/>
              </w:rPr>
              <w:t>+</w:t>
            </w:r>
            <w:r w:rsidR="00021F7A">
              <w:rPr>
                <w:sz w:val="18"/>
                <w:szCs w:val="18"/>
              </w:rPr>
              <w:t xml:space="preserve"> </w:t>
            </w:r>
            <w:r w:rsidRPr="00A1781D">
              <w:rPr>
                <w:sz w:val="18"/>
                <w:szCs w:val="18"/>
              </w:rPr>
              <w:t>120</w:t>
            </w:r>
            <w:r w:rsidR="002A42B7">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E02B11" w:rsidRPr="00A1781D" w:rsidRDefault="00E02B11"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E02B11" w:rsidRPr="00A1781D" w:rsidRDefault="00E02B11"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E02B11" w:rsidRPr="00A1781D" w:rsidRDefault="00E02B11" w:rsidP="002A42B7">
            <w:pPr>
              <w:rPr>
                <w:sz w:val="18"/>
                <w:szCs w:val="18"/>
              </w:rPr>
            </w:pPr>
            <w:r w:rsidRPr="00A1781D">
              <w:rPr>
                <w:sz w:val="18"/>
                <w:szCs w:val="18"/>
              </w:rPr>
              <w:t>Стр.020</w:t>
            </w:r>
            <w:r w:rsidR="002A42B7">
              <w:rPr>
                <w:sz w:val="18"/>
                <w:szCs w:val="18"/>
              </w:rPr>
              <w:t>0</w:t>
            </w:r>
            <w:r w:rsidRPr="00A1781D">
              <w:rPr>
                <w:sz w:val="18"/>
                <w:szCs w:val="18"/>
              </w:rPr>
              <w:t xml:space="preserve"> &lt;&gt; Стр.030</w:t>
            </w:r>
            <w:r w:rsidR="002A42B7">
              <w:rPr>
                <w:sz w:val="18"/>
                <w:szCs w:val="18"/>
              </w:rPr>
              <w:t>0</w:t>
            </w:r>
            <w:r w:rsidRPr="00A1781D">
              <w:rPr>
                <w:sz w:val="18"/>
                <w:szCs w:val="18"/>
              </w:rPr>
              <w:t xml:space="preserve"> + Стр.040</w:t>
            </w:r>
            <w:r w:rsidR="002A42B7">
              <w:rPr>
                <w:sz w:val="18"/>
                <w:szCs w:val="18"/>
              </w:rPr>
              <w:t>0</w:t>
            </w:r>
            <w:r w:rsidRPr="00A1781D">
              <w:rPr>
                <w:sz w:val="18"/>
                <w:szCs w:val="18"/>
              </w:rPr>
              <w:t xml:space="preserve"> + Стр.050</w:t>
            </w:r>
            <w:r w:rsidR="002A42B7">
              <w:rPr>
                <w:sz w:val="18"/>
                <w:szCs w:val="18"/>
              </w:rPr>
              <w:t>0</w:t>
            </w:r>
            <w:r w:rsidRPr="00A1781D">
              <w:rPr>
                <w:sz w:val="18"/>
                <w:szCs w:val="18"/>
              </w:rPr>
              <w:t xml:space="preserve"> + Стр.060</w:t>
            </w:r>
            <w:r w:rsidR="002A42B7">
              <w:rPr>
                <w:sz w:val="18"/>
                <w:szCs w:val="18"/>
              </w:rPr>
              <w:t>0</w:t>
            </w:r>
            <w:r w:rsidRPr="00A1781D">
              <w:rPr>
                <w:sz w:val="18"/>
                <w:szCs w:val="18"/>
              </w:rPr>
              <w:t xml:space="preserve"> + Стр.070</w:t>
            </w:r>
            <w:r w:rsidR="002A42B7">
              <w:rPr>
                <w:sz w:val="18"/>
                <w:szCs w:val="18"/>
              </w:rPr>
              <w:t>0</w:t>
            </w:r>
            <w:r w:rsidRPr="00A1781D">
              <w:rPr>
                <w:sz w:val="18"/>
                <w:szCs w:val="18"/>
              </w:rPr>
              <w:t xml:space="preserve"> + Стр.080</w:t>
            </w:r>
            <w:r w:rsidR="002A42B7">
              <w:rPr>
                <w:sz w:val="18"/>
                <w:szCs w:val="18"/>
              </w:rPr>
              <w:t>0</w:t>
            </w:r>
            <w:r w:rsidRPr="00A1781D">
              <w:rPr>
                <w:sz w:val="18"/>
                <w:szCs w:val="18"/>
              </w:rPr>
              <w:t xml:space="preserve"> + Стр.120</w:t>
            </w:r>
            <w:r w:rsidR="002A42B7">
              <w:rPr>
                <w:sz w:val="18"/>
                <w:szCs w:val="18"/>
              </w:rPr>
              <w:t>0</w:t>
            </w:r>
            <w:r w:rsidRPr="00A1781D">
              <w:rPr>
                <w:sz w:val="18"/>
                <w:szCs w:val="18"/>
              </w:rPr>
              <w:t xml:space="preserve"> </w:t>
            </w:r>
            <w:r w:rsidR="00744357">
              <w:rPr>
                <w:sz w:val="18"/>
                <w:szCs w:val="18"/>
              </w:rPr>
              <w:t>–</w:t>
            </w:r>
            <w:r w:rsidRPr="00A1781D">
              <w:rPr>
                <w:sz w:val="18"/>
                <w:szCs w:val="18"/>
              </w:rPr>
              <w:t xml:space="preserve"> недопустимо</w:t>
            </w:r>
          </w:p>
        </w:tc>
        <w:tc>
          <w:tcPr>
            <w:tcW w:w="993" w:type="dxa"/>
            <w:tcBorders>
              <w:top w:val="single" w:sz="4" w:space="0" w:color="auto"/>
              <w:left w:val="single" w:sz="4" w:space="0" w:color="auto"/>
              <w:bottom w:val="single" w:sz="4" w:space="0" w:color="auto"/>
              <w:right w:val="single" w:sz="4" w:space="0" w:color="auto"/>
            </w:tcBorders>
          </w:tcPr>
          <w:p w:rsidR="00E02B11" w:rsidRPr="00A1781D" w:rsidRDefault="00E02B11"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E02B11" w:rsidRPr="00A1781D" w:rsidRDefault="00E02B11" w:rsidP="00E02B11">
            <w:pPr>
              <w:jc w:val="center"/>
              <w:rPr>
                <w:sz w:val="18"/>
                <w:szCs w:val="18"/>
              </w:rPr>
            </w:pPr>
            <w:r>
              <w:rPr>
                <w:sz w:val="18"/>
                <w:szCs w:val="18"/>
              </w:rPr>
              <w:t>Б</w:t>
            </w:r>
          </w:p>
        </w:tc>
      </w:tr>
      <w:tr w:rsidR="00E05499" w:rsidRPr="00A1781D" w:rsidTr="0046121F">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46121F">
            <w:pPr>
              <w:jc w:val="center"/>
              <w:rPr>
                <w:sz w:val="18"/>
                <w:szCs w:val="18"/>
              </w:rPr>
            </w:pPr>
            <w:r>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46121F">
            <w:pPr>
              <w:jc w:val="center"/>
              <w:rPr>
                <w:sz w:val="18"/>
                <w:szCs w:val="18"/>
              </w:rPr>
            </w:pPr>
            <w:r w:rsidRPr="00A1781D">
              <w:rPr>
                <w:sz w:val="18"/>
                <w:szCs w:val="18"/>
              </w:rPr>
              <w:t>0</w:t>
            </w:r>
            <w:r>
              <w:rPr>
                <w:sz w:val="18"/>
                <w:szCs w:val="18"/>
              </w:rPr>
              <w:t>3</w:t>
            </w:r>
            <w:r w:rsidRPr="00A1781D">
              <w:rPr>
                <w:sz w:val="18"/>
                <w:szCs w:val="18"/>
              </w:rPr>
              <w:t>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46121F">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46121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05499" w:rsidRPr="00A1781D" w:rsidRDefault="00E05499" w:rsidP="0046121F">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05499" w:rsidRPr="00A1781D" w:rsidRDefault="00E05499" w:rsidP="0046121F">
            <w:pPr>
              <w:rPr>
                <w:sz w:val="18"/>
                <w:szCs w:val="18"/>
              </w:rPr>
            </w:pPr>
            <w:r w:rsidRPr="00A1781D">
              <w:rPr>
                <w:sz w:val="18"/>
                <w:szCs w:val="18"/>
              </w:rPr>
              <w:t>030</w:t>
            </w:r>
            <w:r>
              <w:rPr>
                <w:sz w:val="18"/>
                <w:szCs w:val="18"/>
              </w:rPr>
              <w:t xml:space="preserve">1 </w:t>
            </w:r>
            <w:r w:rsidRPr="00A1781D">
              <w:rPr>
                <w:sz w:val="18"/>
                <w:szCs w:val="18"/>
              </w:rPr>
              <w:t>+</w:t>
            </w:r>
            <w:r>
              <w:rPr>
                <w:sz w:val="18"/>
                <w:szCs w:val="18"/>
              </w:rPr>
              <w:t xml:space="preserve"> </w:t>
            </w:r>
            <w:r w:rsidRPr="00A1781D">
              <w:rPr>
                <w:sz w:val="18"/>
                <w:szCs w:val="18"/>
              </w:rPr>
              <w:t>030</w:t>
            </w:r>
            <w:r>
              <w:rPr>
                <w:sz w:val="18"/>
                <w:szCs w:val="18"/>
              </w:rPr>
              <w:t>2</w:t>
            </w:r>
            <w:r w:rsidRPr="00A1781D">
              <w:rPr>
                <w:sz w:val="18"/>
                <w:szCs w:val="18"/>
              </w:rPr>
              <w:t>+</w:t>
            </w:r>
            <w:r>
              <w:rPr>
                <w:sz w:val="18"/>
                <w:szCs w:val="18"/>
              </w:rPr>
              <w:t xml:space="preserve"> </w:t>
            </w:r>
            <w:r w:rsidRPr="00A1781D">
              <w:rPr>
                <w:sz w:val="18"/>
                <w:szCs w:val="18"/>
              </w:rPr>
              <w:t>030</w:t>
            </w:r>
            <w:r>
              <w:rPr>
                <w:sz w:val="18"/>
                <w:szCs w:val="18"/>
              </w:rPr>
              <w:t xml:space="preserve">3 </w:t>
            </w:r>
            <w:r w:rsidRPr="00A1781D">
              <w:rPr>
                <w:sz w:val="18"/>
                <w:szCs w:val="18"/>
              </w:rPr>
              <w:t>+ 030</w:t>
            </w:r>
            <w:r>
              <w:rPr>
                <w:sz w:val="18"/>
                <w:szCs w:val="18"/>
              </w:rPr>
              <w:t xml:space="preserve">4 </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46121F">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46121F">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E05499" w:rsidRPr="00A1781D" w:rsidRDefault="00E05499" w:rsidP="0046121F">
            <w:pPr>
              <w:rPr>
                <w:sz w:val="18"/>
                <w:szCs w:val="18"/>
              </w:rPr>
            </w:pPr>
            <w:r w:rsidRPr="00A1781D">
              <w:rPr>
                <w:sz w:val="18"/>
                <w:szCs w:val="18"/>
              </w:rPr>
              <w:t>Стр.0</w:t>
            </w:r>
            <w:r>
              <w:rPr>
                <w:sz w:val="18"/>
                <w:szCs w:val="18"/>
              </w:rPr>
              <w:t>3</w:t>
            </w:r>
            <w:r w:rsidRPr="00A1781D">
              <w:rPr>
                <w:sz w:val="18"/>
                <w:szCs w:val="18"/>
              </w:rPr>
              <w:t>0</w:t>
            </w:r>
            <w:r>
              <w:rPr>
                <w:sz w:val="18"/>
                <w:szCs w:val="18"/>
              </w:rPr>
              <w:t>0</w:t>
            </w:r>
            <w:r w:rsidRPr="00A1781D">
              <w:rPr>
                <w:sz w:val="18"/>
                <w:szCs w:val="18"/>
              </w:rPr>
              <w:t xml:space="preserve"> &lt;&gt; Стр.030</w:t>
            </w:r>
            <w:r>
              <w:rPr>
                <w:sz w:val="18"/>
                <w:szCs w:val="18"/>
              </w:rPr>
              <w:t>1</w:t>
            </w:r>
            <w:r w:rsidRPr="00A1781D">
              <w:rPr>
                <w:sz w:val="18"/>
                <w:szCs w:val="18"/>
              </w:rPr>
              <w:t xml:space="preserve"> + Стр.0</w:t>
            </w:r>
            <w:r>
              <w:rPr>
                <w:sz w:val="18"/>
                <w:szCs w:val="18"/>
              </w:rPr>
              <w:t>3</w:t>
            </w:r>
            <w:r w:rsidRPr="00A1781D">
              <w:rPr>
                <w:sz w:val="18"/>
                <w:szCs w:val="18"/>
              </w:rPr>
              <w:t>0</w:t>
            </w:r>
            <w:r>
              <w:rPr>
                <w:sz w:val="18"/>
                <w:szCs w:val="18"/>
              </w:rPr>
              <w:t>2</w:t>
            </w:r>
            <w:r w:rsidRPr="00A1781D">
              <w:rPr>
                <w:sz w:val="18"/>
                <w:szCs w:val="18"/>
              </w:rPr>
              <w:t xml:space="preserve"> + Стр.0</w:t>
            </w:r>
            <w:r>
              <w:rPr>
                <w:sz w:val="18"/>
                <w:szCs w:val="18"/>
              </w:rPr>
              <w:t>3</w:t>
            </w:r>
            <w:r w:rsidRPr="00A1781D">
              <w:rPr>
                <w:sz w:val="18"/>
                <w:szCs w:val="18"/>
              </w:rPr>
              <w:t>0</w:t>
            </w:r>
            <w:r>
              <w:rPr>
                <w:sz w:val="18"/>
                <w:szCs w:val="18"/>
              </w:rPr>
              <w:t>3</w:t>
            </w:r>
            <w:r w:rsidRPr="00A1781D">
              <w:rPr>
                <w:sz w:val="18"/>
                <w:szCs w:val="18"/>
              </w:rPr>
              <w:t xml:space="preserve"> + Стр.0</w:t>
            </w:r>
            <w:r>
              <w:rPr>
                <w:sz w:val="18"/>
                <w:szCs w:val="18"/>
              </w:rPr>
              <w:t>3</w:t>
            </w:r>
            <w:r w:rsidRPr="00A1781D">
              <w:rPr>
                <w:sz w:val="18"/>
                <w:szCs w:val="18"/>
              </w:rPr>
              <w:t>0</w:t>
            </w:r>
            <w:r>
              <w:rPr>
                <w:sz w:val="18"/>
                <w:szCs w:val="18"/>
              </w:rPr>
              <w:t>4</w:t>
            </w:r>
            <w:r w:rsidRPr="00A1781D">
              <w:rPr>
                <w:sz w:val="18"/>
                <w:szCs w:val="18"/>
              </w:rPr>
              <w:t xml:space="preserve"> </w:t>
            </w:r>
            <w:r w:rsidR="00744357">
              <w:rPr>
                <w:sz w:val="18"/>
                <w:szCs w:val="18"/>
              </w:rPr>
              <w:t>–</w:t>
            </w:r>
            <w:r w:rsidRPr="00A1781D">
              <w:rPr>
                <w:sz w:val="18"/>
                <w:szCs w:val="18"/>
              </w:rPr>
              <w:t xml:space="preserve"> недопустимо</w:t>
            </w:r>
          </w:p>
        </w:tc>
        <w:tc>
          <w:tcPr>
            <w:tcW w:w="993" w:type="dxa"/>
            <w:tcBorders>
              <w:top w:val="single" w:sz="4" w:space="0" w:color="auto"/>
              <w:left w:val="single" w:sz="4" w:space="0" w:color="auto"/>
              <w:bottom w:val="single" w:sz="4" w:space="0" w:color="auto"/>
              <w:right w:val="single" w:sz="4" w:space="0" w:color="auto"/>
            </w:tcBorders>
          </w:tcPr>
          <w:p w:rsidR="00E05499" w:rsidRPr="00A1781D" w:rsidRDefault="00E05499" w:rsidP="0046121F">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E05499" w:rsidRPr="00A1781D" w:rsidRDefault="00E05499" w:rsidP="0046121F">
            <w:pPr>
              <w:jc w:val="center"/>
              <w:rPr>
                <w:sz w:val="18"/>
                <w:szCs w:val="18"/>
              </w:rPr>
            </w:pPr>
            <w:r>
              <w:rPr>
                <w:sz w:val="18"/>
                <w:szCs w:val="18"/>
              </w:rPr>
              <w:t>Б</w:t>
            </w:r>
          </w:p>
        </w:tc>
      </w:tr>
      <w:tr w:rsidR="00E05499" w:rsidRPr="00A1781D" w:rsidTr="00790F9F">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D83FA4">
            <w:pPr>
              <w:jc w:val="center"/>
              <w:rPr>
                <w:sz w:val="18"/>
                <w:szCs w:val="18"/>
              </w:rPr>
            </w:pPr>
            <w:r>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764FA3">
            <w:pPr>
              <w:jc w:val="center"/>
              <w:rPr>
                <w:sz w:val="18"/>
                <w:szCs w:val="18"/>
              </w:rPr>
            </w:pPr>
            <w:r>
              <w:rPr>
                <w:sz w:val="18"/>
                <w:szCs w:val="18"/>
              </w:rPr>
              <w:t>0400</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BE66E8" w:rsidP="00D83FA4">
            <w:pPr>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D83FA4">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E05499" w:rsidRPr="00764FA3" w:rsidRDefault="00E05499" w:rsidP="00764FA3">
            <w:pPr>
              <w:jc w:val="center"/>
              <w:rPr>
                <w:sz w:val="18"/>
                <w:szCs w:val="18"/>
              </w:rPr>
            </w:pPr>
            <w:r>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05499" w:rsidRPr="00A1781D" w:rsidRDefault="00E05499" w:rsidP="00764FA3">
            <w:pPr>
              <w:rPr>
                <w:sz w:val="18"/>
                <w:szCs w:val="18"/>
                <w:lang w:val="en-US"/>
              </w:rPr>
            </w:pPr>
            <w:r>
              <w:rPr>
                <w:sz w:val="18"/>
                <w:szCs w:val="18"/>
              </w:rPr>
              <w:t>0401 + 0402 + 0403 + 0404 + 0405 + 0406 + 0407 + 0408 + 0409</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BE66E8" w:rsidP="00D83FA4">
            <w:pPr>
              <w:jc w:val="center"/>
              <w:rPr>
                <w:sz w:val="18"/>
                <w:szCs w:val="18"/>
              </w:rPr>
            </w:pPr>
            <w:r>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D83FA4">
            <w:pPr>
              <w:jc w:val="center"/>
              <w:rPr>
                <w:sz w:val="18"/>
                <w:szCs w:val="18"/>
                <w:lang w:val="en-US"/>
              </w:rPr>
            </w:pPr>
          </w:p>
        </w:tc>
        <w:tc>
          <w:tcPr>
            <w:tcW w:w="2976" w:type="dxa"/>
            <w:tcBorders>
              <w:top w:val="single" w:sz="4" w:space="0" w:color="auto"/>
              <w:left w:val="single" w:sz="4" w:space="0" w:color="auto"/>
              <w:bottom w:val="single" w:sz="4" w:space="0" w:color="auto"/>
              <w:right w:val="single" w:sz="4" w:space="0" w:color="auto"/>
            </w:tcBorders>
          </w:tcPr>
          <w:p w:rsidR="00E05499" w:rsidRPr="00A1781D" w:rsidRDefault="00E05499" w:rsidP="00764FA3">
            <w:pPr>
              <w:rPr>
                <w:sz w:val="18"/>
                <w:szCs w:val="18"/>
              </w:rPr>
            </w:pPr>
            <w:r w:rsidRPr="00A1781D">
              <w:rPr>
                <w:sz w:val="18"/>
                <w:szCs w:val="18"/>
              </w:rPr>
              <w:t>Стр.0</w:t>
            </w:r>
            <w:r>
              <w:rPr>
                <w:sz w:val="18"/>
                <w:szCs w:val="18"/>
              </w:rPr>
              <w:t>4</w:t>
            </w:r>
            <w:r w:rsidRPr="00A1781D">
              <w:rPr>
                <w:sz w:val="18"/>
                <w:szCs w:val="18"/>
              </w:rPr>
              <w:t>0</w:t>
            </w:r>
            <w:r>
              <w:rPr>
                <w:sz w:val="18"/>
                <w:szCs w:val="18"/>
              </w:rPr>
              <w:t>0</w:t>
            </w:r>
            <w:r w:rsidRPr="00A1781D">
              <w:rPr>
                <w:sz w:val="18"/>
                <w:szCs w:val="18"/>
              </w:rPr>
              <w:t xml:space="preserve"> &lt;&gt; Стр.0</w:t>
            </w:r>
            <w:r>
              <w:rPr>
                <w:sz w:val="18"/>
                <w:szCs w:val="18"/>
              </w:rPr>
              <w:t>401</w:t>
            </w:r>
            <w:r w:rsidRPr="00A1781D">
              <w:rPr>
                <w:sz w:val="18"/>
                <w:szCs w:val="18"/>
              </w:rPr>
              <w:t xml:space="preserve"> + Стр.04</w:t>
            </w:r>
            <w:r>
              <w:rPr>
                <w:sz w:val="18"/>
                <w:szCs w:val="18"/>
              </w:rPr>
              <w:t>02</w:t>
            </w:r>
            <w:r w:rsidRPr="00A1781D">
              <w:rPr>
                <w:sz w:val="18"/>
                <w:szCs w:val="18"/>
              </w:rPr>
              <w:t xml:space="preserve"> + Стр.0</w:t>
            </w:r>
            <w:r>
              <w:rPr>
                <w:sz w:val="18"/>
                <w:szCs w:val="18"/>
              </w:rPr>
              <w:t>403</w:t>
            </w:r>
            <w:r w:rsidRPr="00A1781D">
              <w:rPr>
                <w:sz w:val="18"/>
                <w:szCs w:val="18"/>
              </w:rPr>
              <w:t xml:space="preserve"> + Стр.0</w:t>
            </w:r>
            <w:r>
              <w:rPr>
                <w:sz w:val="18"/>
                <w:szCs w:val="18"/>
              </w:rPr>
              <w:t>404</w:t>
            </w:r>
            <w:r w:rsidRPr="00A1781D">
              <w:rPr>
                <w:sz w:val="18"/>
                <w:szCs w:val="18"/>
              </w:rPr>
              <w:t xml:space="preserve"> + Стр.0</w:t>
            </w:r>
            <w:r>
              <w:rPr>
                <w:sz w:val="18"/>
                <w:szCs w:val="18"/>
              </w:rPr>
              <w:t>405</w:t>
            </w:r>
            <w:r w:rsidRPr="00A1781D">
              <w:rPr>
                <w:sz w:val="18"/>
                <w:szCs w:val="18"/>
              </w:rPr>
              <w:t xml:space="preserve"> + Стр.0</w:t>
            </w:r>
            <w:r>
              <w:rPr>
                <w:sz w:val="18"/>
                <w:szCs w:val="18"/>
              </w:rPr>
              <w:t>406</w:t>
            </w:r>
            <w:r w:rsidRPr="00A1781D">
              <w:rPr>
                <w:sz w:val="18"/>
                <w:szCs w:val="18"/>
              </w:rPr>
              <w:t xml:space="preserve"> + Стр.</w:t>
            </w:r>
            <w:r>
              <w:rPr>
                <w:sz w:val="18"/>
                <w:szCs w:val="18"/>
              </w:rPr>
              <w:t>0407</w:t>
            </w:r>
            <w:r w:rsidRPr="00A1781D">
              <w:rPr>
                <w:sz w:val="18"/>
                <w:szCs w:val="18"/>
              </w:rPr>
              <w:t xml:space="preserve"> + Стр.</w:t>
            </w:r>
            <w:r>
              <w:rPr>
                <w:sz w:val="18"/>
                <w:szCs w:val="18"/>
              </w:rPr>
              <w:t>0408  + Стр.0409</w:t>
            </w:r>
            <w:r w:rsidRPr="00A1781D">
              <w:rPr>
                <w:sz w:val="18"/>
                <w:szCs w:val="18"/>
              </w:rPr>
              <w:t xml:space="preserve"> </w:t>
            </w:r>
            <w:r w:rsidR="00744357">
              <w:rPr>
                <w:sz w:val="18"/>
                <w:szCs w:val="18"/>
              </w:rPr>
              <w:t>–</w:t>
            </w:r>
            <w:r w:rsidRPr="00A1781D">
              <w:rPr>
                <w:sz w:val="18"/>
                <w:szCs w:val="18"/>
              </w:rPr>
              <w:t xml:space="preserve"> недопустимо</w:t>
            </w:r>
            <w:r w:rsidRPr="00412118" w:rsidDel="00021F7A">
              <w:rPr>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tcPr>
          <w:p w:rsidR="00E05499" w:rsidRPr="00A1781D" w:rsidRDefault="00E05499" w:rsidP="00D83FA4">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E05499" w:rsidRDefault="00E05499" w:rsidP="00D83FA4">
            <w:pPr>
              <w:jc w:val="center"/>
              <w:rPr>
                <w:sz w:val="18"/>
                <w:szCs w:val="18"/>
              </w:rPr>
            </w:pPr>
            <w:r>
              <w:rPr>
                <w:sz w:val="18"/>
                <w:szCs w:val="18"/>
              </w:rPr>
              <w:t>Б</w:t>
            </w:r>
          </w:p>
          <w:p w:rsidR="00E05499" w:rsidRPr="00A1781D" w:rsidRDefault="00E05499" w:rsidP="00D83FA4">
            <w:pPr>
              <w:jc w:val="center"/>
              <w:rPr>
                <w:sz w:val="18"/>
                <w:szCs w:val="18"/>
              </w:rPr>
            </w:pPr>
          </w:p>
        </w:tc>
      </w:tr>
      <w:tr w:rsidR="00E05499" w:rsidRPr="00A1781D" w:rsidTr="00790F9F">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D83FA4">
            <w:pPr>
              <w:jc w:val="center"/>
              <w:rPr>
                <w:sz w:val="18"/>
                <w:szCs w:val="18"/>
              </w:rPr>
            </w:pPr>
            <w:r>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D83FA4">
            <w:pPr>
              <w:jc w:val="center"/>
              <w:rPr>
                <w:sz w:val="18"/>
                <w:szCs w:val="18"/>
              </w:rPr>
            </w:pPr>
            <w:r>
              <w:rPr>
                <w:sz w:val="18"/>
                <w:szCs w:val="18"/>
              </w:rPr>
              <w:t>0500</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BE66E8" w:rsidP="00D83FA4">
            <w:pPr>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05499" w:rsidRPr="00412118" w:rsidRDefault="00E05499" w:rsidP="00D83FA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05499" w:rsidRPr="00412118" w:rsidRDefault="00E05499" w:rsidP="00D83FA4">
            <w:pPr>
              <w:jc w:val="center"/>
              <w:rPr>
                <w:sz w:val="18"/>
                <w:szCs w:val="18"/>
              </w:rPr>
            </w:pPr>
            <w:r>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05499" w:rsidRPr="007A5AEC" w:rsidRDefault="00E05499" w:rsidP="00F554E1">
            <w:pPr>
              <w:rPr>
                <w:sz w:val="18"/>
                <w:szCs w:val="18"/>
              </w:rPr>
            </w:pPr>
            <w:r>
              <w:rPr>
                <w:sz w:val="18"/>
                <w:szCs w:val="18"/>
              </w:rPr>
              <w:t>0502 + 0503 + 0504+ 0505 + 0506</w:t>
            </w:r>
            <w:ins w:id="4480" w:author="Зайцев Павел Борисович" w:date="2021-09-03T11:59:00Z">
              <w:r w:rsidR="00F554E1">
                <w:rPr>
                  <w:sz w:val="18"/>
                  <w:szCs w:val="18"/>
                </w:rPr>
                <w:t xml:space="preserve"> + 0507</w:t>
              </w:r>
            </w:ins>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BE66E8" w:rsidP="00D83FA4">
            <w:pPr>
              <w:jc w:val="center"/>
              <w:rPr>
                <w:sz w:val="18"/>
                <w:szCs w:val="18"/>
              </w:rPr>
            </w:pPr>
            <w:r>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E05499" w:rsidRPr="007A5AEC" w:rsidRDefault="00E05499" w:rsidP="00D83FA4">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E05499" w:rsidRPr="007A5AEC" w:rsidRDefault="00E05499" w:rsidP="00F554E1">
            <w:pPr>
              <w:rPr>
                <w:sz w:val="18"/>
                <w:szCs w:val="18"/>
              </w:rPr>
            </w:pPr>
            <w:r w:rsidRPr="00A1781D">
              <w:rPr>
                <w:sz w:val="18"/>
                <w:szCs w:val="18"/>
              </w:rPr>
              <w:t>Стр.0</w:t>
            </w:r>
            <w:r>
              <w:rPr>
                <w:sz w:val="18"/>
                <w:szCs w:val="18"/>
              </w:rPr>
              <w:t>5</w:t>
            </w:r>
            <w:r w:rsidRPr="00A1781D">
              <w:rPr>
                <w:sz w:val="18"/>
                <w:szCs w:val="18"/>
              </w:rPr>
              <w:t>0</w:t>
            </w:r>
            <w:r w:rsidR="00DC1594">
              <w:rPr>
                <w:sz w:val="18"/>
                <w:szCs w:val="18"/>
              </w:rPr>
              <w:t>0</w:t>
            </w:r>
            <w:r w:rsidRPr="00A1781D">
              <w:rPr>
                <w:sz w:val="18"/>
                <w:szCs w:val="18"/>
              </w:rPr>
              <w:t xml:space="preserve"> &lt;&gt; Стр.0</w:t>
            </w:r>
            <w:r>
              <w:rPr>
                <w:sz w:val="18"/>
                <w:szCs w:val="18"/>
              </w:rPr>
              <w:t>5</w:t>
            </w:r>
            <w:r w:rsidR="00DC1594">
              <w:rPr>
                <w:sz w:val="18"/>
                <w:szCs w:val="18"/>
              </w:rPr>
              <w:t>0</w:t>
            </w:r>
            <w:r>
              <w:rPr>
                <w:sz w:val="18"/>
                <w:szCs w:val="18"/>
              </w:rPr>
              <w:t>2</w:t>
            </w:r>
            <w:r w:rsidRPr="00A1781D">
              <w:rPr>
                <w:sz w:val="18"/>
                <w:szCs w:val="18"/>
              </w:rPr>
              <w:t xml:space="preserve"> + Стр.0</w:t>
            </w:r>
            <w:r>
              <w:rPr>
                <w:sz w:val="18"/>
                <w:szCs w:val="18"/>
              </w:rPr>
              <w:t>5</w:t>
            </w:r>
            <w:r w:rsidR="00DC1594">
              <w:rPr>
                <w:sz w:val="18"/>
                <w:szCs w:val="18"/>
              </w:rPr>
              <w:t>0</w:t>
            </w:r>
            <w:r>
              <w:rPr>
                <w:sz w:val="18"/>
                <w:szCs w:val="18"/>
              </w:rPr>
              <w:t>3</w:t>
            </w:r>
            <w:r w:rsidRPr="00A1781D">
              <w:rPr>
                <w:sz w:val="18"/>
                <w:szCs w:val="18"/>
              </w:rPr>
              <w:t xml:space="preserve"> + Стр.0</w:t>
            </w:r>
            <w:r>
              <w:rPr>
                <w:sz w:val="18"/>
                <w:szCs w:val="18"/>
              </w:rPr>
              <w:t>5</w:t>
            </w:r>
            <w:r w:rsidR="00DC1594">
              <w:rPr>
                <w:sz w:val="18"/>
                <w:szCs w:val="18"/>
              </w:rPr>
              <w:t>0</w:t>
            </w:r>
            <w:r>
              <w:rPr>
                <w:sz w:val="18"/>
                <w:szCs w:val="18"/>
              </w:rPr>
              <w:t>4</w:t>
            </w:r>
            <w:r w:rsidRPr="00A1781D">
              <w:rPr>
                <w:sz w:val="18"/>
                <w:szCs w:val="18"/>
              </w:rPr>
              <w:t xml:space="preserve"> + Стр.0</w:t>
            </w:r>
            <w:r>
              <w:rPr>
                <w:sz w:val="18"/>
                <w:szCs w:val="18"/>
              </w:rPr>
              <w:t>5</w:t>
            </w:r>
            <w:r w:rsidR="00DC1594">
              <w:rPr>
                <w:sz w:val="18"/>
                <w:szCs w:val="18"/>
              </w:rPr>
              <w:t>0</w:t>
            </w:r>
            <w:r>
              <w:rPr>
                <w:sz w:val="18"/>
                <w:szCs w:val="18"/>
              </w:rPr>
              <w:t>5</w:t>
            </w:r>
            <w:r w:rsidRPr="00A1781D">
              <w:rPr>
                <w:sz w:val="18"/>
                <w:szCs w:val="18"/>
              </w:rPr>
              <w:t xml:space="preserve"> + Стр.0</w:t>
            </w:r>
            <w:r>
              <w:rPr>
                <w:sz w:val="18"/>
                <w:szCs w:val="18"/>
              </w:rPr>
              <w:t>5</w:t>
            </w:r>
            <w:r w:rsidR="00DC1594">
              <w:rPr>
                <w:sz w:val="18"/>
                <w:szCs w:val="18"/>
              </w:rPr>
              <w:t>0</w:t>
            </w:r>
            <w:r>
              <w:rPr>
                <w:sz w:val="18"/>
                <w:szCs w:val="18"/>
              </w:rPr>
              <w:t>6</w:t>
            </w:r>
            <w:r w:rsidRPr="00A1781D">
              <w:rPr>
                <w:sz w:val="18"/>
                <w:szCs w:val="18"/>
              </w:rPr>
              <w:t xml:space="preserve"> </w:t>
            </w:r>
            <w:ins w:id="4481" w:author="Зайцев Павел Борисович" w:date="2021-09-03T11:59:00Z">
              <w:r w:rsidR="00F554E1" w:rsidRPr="00A1781D">
                <w:rPr>
                  <w:sz w:val="18"/>
                  <w:szCs w:val="18"/>
                </w:rPr>
                <w:t>+ Стр.0</w:t>
              </w:r>
              <w:r w:rsidR="00F554E1">
                <w:rPr>
                  <w:sz w:val="18"/>
                  <w:szCs w:val="18"/>
                </w:rPr>
                <w:t>507</w:t>
              </w:r>
              <w:r w:rsidR="00F554E1" w:rsidRPr="00A1781D">
                <w:rPr>
                  <w:sz w:val="18"/>
                  <w:szCs w:val="18"/>
                </w:rPr>
                <w:t xml:space="preserve"> </w:t>
              </w:r>
            </w:ins>
            <w:r w:rsidR="003561E0">
              <w:rPr>
                <w:sz w:val="18"/>
                <w:szCs w:val="18"/>
              </w:rPr>
              <w:t>–</w:t>
            </w:r>
            <w:r w:rsidRPr="00A1781D">
              <w:rPr>
                <w:sz w:val="18"/>
                <w:szCs w:val="18"/>
              </w:rPr>
              <w:t xml:space="preserve"> </w:t>
            </w:r>
            <w:ins w:id="4482" w:author="Зайцев Павел Борисович" w:date="2021-09-03T11:41:00Z">
              <w:r w:rsidR="000E0128" w:rsidRPr="00A1781D">
                <w:rPr>
                  <w:sz w:val="18"/>
                  <w:szCs w:val="18"/>
                </w:rPr>
                <w:t>недопустимо</w:t>
              </w:r>
            </w:ins>
            <w:del w:id="4483" w:author="Зайцев Павел Борисович" w:date="2021-09-03T11:41:00Z">
              <w:r w:rsidR="003561E0" w:rsidDel="000E0128">
                <w:rPr>
                  <w:sz w:val="18"/>
                  <w:szCs w:val="18"/>
                </w:rPr>
                <w:delText>требует пояснений</w:delText>
              </w:r>
              <w:r w:rsidR="003561E0" w:rsidRPr="00C44B80" w:rsidDel="000E0128">
                <w:rPr>
                  <w:sz w:val="18"/>
                  <w:szCs w:val="18"/>
                </w:rPr>
                <w:delText xml:space="preserve"> </w:delText>
              </w:r>
            </w:del>
          </w:p>
        </w:tc>
        <w:tc>
          <w:tcPr>
            <w:tcW w:w="993" w:type="dxa"/>
            <w:tcBorders>
              <w:top w:val="single" w:sz="4" w:space="0" w:color="auto"/>
              <w:left w:val="single" w:sz="4" w:space="0" w:color="auto"/>
              <w:bottom w:val="single" w:sz="4" w:space="0" w:color="auto"/>
              <w:right w:val="single" w:sz="4" w:space="0" w:color="auto"/>
            </w:tcBorders>
          </w:tcPr>
          <w:p w:rsidR="00E05499" w:rsidRPr="00A1781D" w:rsidRDefault="00E05499" w:rsidP="00D83FA4">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E05499" w:rsidRPr="009278A0" w:rsidRDefault="009278A0" w:rsidP="00D83FA4">
            <w:pPr>
              <w:jc w:val="center"/>
              <w:rPr>
                <w:sz w:val="18"/>
                <w:szCs w:val="18"/>
              </w:rPr>
            </w:pPr>
            <w:del w:id="4484" w:author="Зайцев Павел Борисович" w:date="2021-09-03T11:41:00Z">
              <w:r w:rsidDel="000E0128">
                <w:rPr>
                  <w:sz w:val="18"/>
                  <w:szCs w:val="18"/>
                </w:rPr>
                <w:delText>П</w:delText>
              </w:r>
            </w:del>
            <w:ins w:id="4485" w:author="Зайцев Павел Борисович" w:date="2021-09-03T11:41:00Z">
              <w:r w:rsidR="000E0128">
                <w:rPr>
                  <w:sz w:val="18"/>
                  <w:szCs w:val="18"/>
                </w:rPr>
                <w:t>Б</w:t>
              </w:r>
            </w:ins>
          </w:p>
          <w:p w:rsidR="00E05499" w:rsidRPr="00A1781D" w:rsidRDefault="00E05499" w:rsidP="00D83FA4">
            <w:pPr>
              <w:jc w:val="center"/>
              <w:rPr>
                <w:sz w:val="18"/>
                <w:szCs w:val="18"/>
              </w:rPr>
            </w:pPr>
          </w:p>
        </w:tc>
      </w:tr>
      <w:tr w:rsidR="00E05499" w:rsidRPr="00A1781D" w:rsidTr="00790F9F">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Pr>
                <w:sz w:val="18"/>
                <w:szCs w:val="18"/>
              </w:rPr>
              <w:t>0600</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BE66E8" w:rsidP="00E02B11">
            <w:pPr>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rPr>
                <w:sz w:val="18"/>
                <w:szCs w:val="18"/>
              </w:rPr>
            </w:pPr>
            <w:r>
              <w:rPr>
                <w:sz w:val="18"/>
                <w:szCs w:val="18"/>
              </w:rPr>
              <w:t>0601+0602+0603+0604+0605</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BE66E8" w:rsidP="00E02B11">
            <w:pPr>
              <w:jc w:val="center"/>
              <w:rPr>
                <w:sz w:val="18"/>
                <w:szCs w:val="18"/>
              </w:rPr>
            </w:pPr>
            <w:r>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E05499" w:rsidRPr="00412118" w:rsidRDefault="00E05499" w:rsidP="00744357">
            <w:pPr>
              <w:rPr>
                <w:sz w:val="18"/>
                <w:szCs w:val="18"/>
              </w:rPr>
            </w:pPr>
            <w:r>
              <w:rPr>
                <w:sz w:val="18"/>
                <w:szCs w:val="18"/>
              </w:rPr>
              <w:t>Стр.0600</w:t>
            </w:r>
            <w:r w:rsidRPr="007A5AEC">
              <w:rPr>
                <w:sz w:val="18"/>
                <w:szCs w:val="18"/>
              </w:rPr>
              <w:t>&lt;&gt;</w:t>
            </w:r>
            <w:r>
              <w:rPr>
                <w:sz w:val="18"/>
                <w:szCs w:val="18"/>
              </w:rPr>
              <w:t>Стр.0601+Стр.0602+Стр.0603+Стр.0604+Стр.0605</w:t>
            </w:r>
            <w:r w:rsidR="00744357">
              <w:rPr>
                <w:sz w:val="18"/>
                <w:szCs w:val="18"/>
              </w:rPr>
              <w:t xml:space="preserve"> – </w:t>
            </w:r>
            <w:r>
              <w:rPr>
                <w:sz w:val="18"/>
                <w:szCs w:val="18"/>
              </w:rPr>
              <w:t>недопустимо</w:t>
            </w:r>
          </w:p>
        </w:tc>
        <w:tc>
          <w:tcPr>
            <w:tcW w:w="993" w:type="dxa"/>
            <w:tcBorders>
              <w:top w:val="single" w:sz="4" w:space="0" w:color="auto"/>
              <w:left w:val="single" w:sz="4" w:space="0" w:color="auto"/>
              <w:bottom w:val="single" w:sz="4" w:space="0" w:color="auto"/>
              <w:right w:val="single" w:sz="4" w:space="0" w:color="auto"/>
            </w:tcBorders>
          </w:tcPr>
          <w:p w:rsidR="00E05499" w:rsidRPr="00A1781D" w:rsidRDefault="00E05499" w:rsidP="00D83FA4">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E05499" w:rsidRDefault="00E05499" w:rsidP="00D83FA4">
            <w:pPr>
              <w:jc w:val="center"/>
              <w:rPr>
                <w:sz w:val="18"/>
                <w:szCs w:val="18"/>
              </w:rPr>
            </w:pPr>
            <w:r>
              <w:rPr>
                <w:sz w:val="18"/>
                <w:szCs w:val="18"/>
              </w:rPr>
              <w:t>Б</w:t>
            </w:r>
          </w:p>
          <w:p w:rsidR="00E05499" w:rsidRPr="00A1781D" w:rsidRDefault="00E05499" w:rsidP="00D83FA4">
            <w:pPr>
              <w:jc w:val="center"/>
              <w:rPr>
                <w:sz w:val="18"/>
                <w:szCs w:val="18"/>
              </w:rPr>
            </w:pPr>
          </w:p>
        </w:tc>
      </w:tr>
      <w:tr w:rsidR="00E05499" w:rsidRPr="00A1781D" w:rsidTr="00790F9F">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070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05499" w:rsidRPr="00A1781D" w:rsidRDefault="00E05499" w:rsidP="002A42B7">
            <w:pPr>
              <w:rPr>
                <w:sz w:val="18"/>
                <w:szCs w:val="18"/>
              </w:rPr>
            </w:pPr>
            <w:r w:rsidRPr="00A1781D">
              <w:rPr>
                <w:sz w:val="18"/>
                <w:szCs w:val="18"/>
              </w:rPr>
              <w:t>07</w:t>
            </w:r>
            <w:r>
              <w:rPr>
                <w:sz w:val="18"/>
                <w:szCs w:val="18"/>
              </w:rPr>
              <w:t>0</w:t>
            </w:r>
            <w:r w:rsidRPr="00A1781D">
              <w:rPr>
                <w:sz w:val="18"/>
                <w:szCs w:val="18"/>
              </w:rPr>
              <w:t>1+07</w:t>
            </w:r>
            <w:r>
              <w:rPr>
                <w:sz w:val="18"/>
                <w:szCs w:val="18"/>
              </w:rPr>
              <w:t>03</w:t>
            </w:r>
            <w:r w:rsidRPr="00A1781D">
              <w:rPr>
                <w:sz w:val="18"/>
                <w:szCs w:val="18"/>
              </w:rPr>
              <w:t>+07</w:t>
            </w:r>
            <w:r>
              <w:rPr>
                <w:sz w:val="18"/>
                <w:szCs w:val="18"/>
              </w:rPr>
              <w:t>04+0705+0706+0707+0708+0709</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E05499" w:rsidRPr="00A1781D" w:rsidRDefault="00E05499" w:rsidP="00072F72">
            <w:pPr>
              <w:rPr>
                <w:sz w:val="18"/>
                <w:szCs w:val="18"/>
              </w:rPr>
            </w:pPr>
            <w:r w:rsidRPr="00A1781D">
              <w:rPr>
                <w:sz w:val="18"/>
                <w:szCs w:val="18"/>
              </w:rPr>
              <w:t>Стр.070</w:t>
            </w:r>
            <w:r>
              <w:rPr>
                <w:sz w:val="18"/>
                <w:szCs w:val="18"/>
              </w:rPr>
              <w:t>0</w:t>
            </w:r>
            <w:r w:rsidRPr="00A1781D">
              <w:rPr>
                <w:sz w:val="18"/>
                <w:szCs w:val="18"/>
              </w:rPr>
              <w:t xml:space="preserve"> &lt;&gt; Стр.07</w:t>
            </w:r>
            <w:r>
              <w:rPr>
                <w:sz w:val="18"/>
                <w:szCs w:val="18"/>
              </w:rPr>
              <w:t>0</w:t>
            </w:r>
            <w:r w:rsidRPr="00A1781D">
              <w:rPr>
                <w:sz w:val="18"/>
                <w:szCs w:val="18"/>
              </w:rPr>
              <w:t>1+</w:t>
            </w:r>
            <w:r w:rsidR="00DC1594" w:rsidRPr="00A1781D">
              <w:rPr>
                <w:sz w:val="18"/>
                <w:szCs w:val="18"/>
              </w:rPr>
              <w:t xml:space="preserve"> Стр.</w:t>
            </w:r>
            <w:r w:rsidRPr="00A1781D">
              <w:rPr>
                <w:sz w:val="18"/>
                <w:szCs w:val="18"/>
              </w:rPr>
              <w:t>07</w:t>
            </w:r>
            <w:r>
              <w:rPr>
                <w:sz w:val="18"/>
                <w:szCs w:val="18"/>
              </w:rPr>
              <w:t>0</w:t>
            </w:r>
            <w:r w:rsidRPr="00A1781D">
              <w:rPr>
                <w:sz w:val="18"/>
                <w:szCs w:val="18"/>
              </w:rPr>
              <w:t>3</w:t>
            </w:r>
            <w:r>
              <w:rPr>
                <w:sz w:val="18"/>
                <w:szCs w:val="18"/>
              </w:rPr>
              <w:t>+</w:t>
            </w:r>
            <w:r w:rsidR="00DC1594" w:rsidRPr="00A1781D">
              <w:rPr>
                <w:sz w:val="18"/>
                <w:szCs w:val="18"/>
              </w:rPr>
              <w:t xml:space="preserve"> Стр.</w:t>
            </w:r>
            <w:r>
              <w:rPr>
                <w:sz w:val="18"/>
                <w:szCs w:val="18"/>
              </w:rPr>
              <w:t>0704+</w:t>
            </w:r>
            <w:r w:rsidR="00DC1594" w:rsidRPr="00A1781D">
              <w:rPr>
                <w:sz w:val="18"/>
                <w:szCs w:val="18"/>
              </w:rPr>
              <w:t xml:space="preserve"> Стр.</w:t>
            </w:r>
            <w:r>
              <w:rPr>
                <w:sz w:val="18"/>
                <w:szCs w:val="18"/>
              </w:rPr>
              <w:t>0705+</w:t>
            </w:r>
            <w:r w:rsidR="00DC1594" w:rsidRPr="00A1781D">
              <w:rPr>
                <w:sz w:val="18"/>
                <w:szCs w:val="18"/>
              </w:rPr>
              <w:t xml:space="preserve"> Стр.</w:t>
            </w:r>
            <w:r>
              <w:rPr>
                <w:sz w:val="18"/>
                <w:szCs w:val="18"/>
              </w:rPr>
              <w:t>0706+</w:t>
            </w:r>
            <w:r w:rsidR="00DC1594" w:rsidRPr="00A1781D">
              <w:rPr>
                <w:sz w:val="18"/>
                <w:szCs w:val="18"/>
              </w:rPr>
              <w:t xml:space="preserve"> Стр.</w:t>
            </w:r>
            <w:r>
              <w:rPr>
                <w:sz w:val="18"/>
                <w:szCs w:val="18"/>
              </w:rPr>
              <w:t>0707+</w:t>
            </w:r>
            <w:r w:rsidR="00DC1594" w:rsidRPr="00A1781D">
              <w:rPr>
                <w:sz w:val="18"/>
                <w:szCs w:val="18"/>
              </w:rPr>
              <w:t xml:space="preserve"> Стр.</w:t>
            </w:r>
            <w:r>
              <w:rPr>
                <w:sz w:val="18"/>
                <w:szCs w:val="18"/>
              </w:rPr>
              <w:t>0708+</w:t>
            </w:r>
            <w:r w:rsidR="00DC1594" w:rsidRPr="00A1781D">
              <w:rPr>
                <w:sz w:val="18"/>
                <w:szCs w:val="18"/>
              </w:rPr>
              <w:t xml:space="preserve"> Стр.</w:t>
            </w:r>
            <w:r>
              <w:rPr>
                <w:sz w:val="18"/>
                <w:szCs w:val="18"/>
              </w:rPr>
              <w:t xml:space="preserve">0709 </w:t>
            </w:r>
            <w:r w:rsidR="00744357">
              <w:rPr>
                <w:sz w:val="18"/>
                <w:szCs w:val="18"/>
              </w:rPr>
              <w:t>–</w:t>
            </w:r>
            <w:r w:rsidRPr="00A1781D">
              <w:rPr>
                <w:sz w:val="18"/>
                <w:szCs w:val="18"/>
              </w:rPr>
              <w:t xml:space="preserve"> недопустимо</w:t>
            </w:r>
          </w:p>
        </w:tc>
        <w:tc>
          <w:tcPr>
            <w:tcW w:w="993"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Pr>
                <w:sz w:val="18"/>
                <w:szCs w:val="18"/>
              </w:rPr>
              <w:t>Б</w:t>
            </w:r>
          </w:p>
        </w:tc>
      </w:tr>
      <w:tr w:rsidR="00E05499" w:rsidRPr="00A1781D" w:rsidTr="00072F72">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072F72">
            <w:pPr>
              <w:jc w:val="center"/>
              <w:rPr>
                <w:sz w:val="18"/>
                <w:szCs w:val="18"/>
              </w:rPr>
            </w:pPr>
            <w:r>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072F72">
            <w:pPr>
              <w:jc w:val="center"/>
              <w:rPr>
                <w:sz w:val="18"/>
                <w:szCs w:val="18"/>
              </w:rPr>
            </w:pPr>
            <w:r w:rsidRPr="00A1781D">
              <w:rPr>
                <w:sz w:val="18"/>
                <w:szCs w:val="18"/>
              </w:rPr>
              <w:t>0</w:t>
            </w:r>
            <w:r>
              <w:rPr>
                <w:sz w:val="18"/>
                <w:szCs w:val="18"/>
              </w:rPr>
              <w:t>8</w:t>
            </w:r>
            <w:r w:rsidRPr="00A1781D">
              <w:rPr>
                <w:sz w:val="18"/>
                <w:szCs w:val="18"/>
              </w:rPr>
              <w:t>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072F72">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072F7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05499" w:rsidRPr="00A1781D" w:rsidRDefault="00E05499" w:rsidP="00072F72">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05499" w:rsidRPr="00A1781D" w:rsidRDefault="00E05499" w:rsidP="00072F72">
            <w:pPr>
              <w:rPr>
                <w:sz w:val="18"/>
                <w:szCs w:val="18"/>
              </w:rPr>
            </w:pPr>
            <w:r w:rsidRPr="00A1781D">
              <w:rPr>
                <w:sz w:val="18"/>
                <w:szCs w:val="18"/>
              </w:rPr>
              <w:t>0</w:t>
            </w:r>
            <w:r>
              <w:rPr>
                <w:sz w:val="18"/>
                <w:szCs w:val="18"/>
              </w:rPr>
              <w:t>80</w:t>
            </w:r>
            <w:r w:rsidRPr="00A1781D">
              <w:rPr>
                <w:sz w:val="18"/>
                <w:szCs w:val="18"/>
              </w:rPr>
              <w:t>1+0</w:t>
            </w:r>
            <w:r>
              <w:rPr>
                <w:sz w:val="18"/>
                <w:szCs w:val="18"/>
              </w:rPr>
              <w:t>803</w:t>
            </w:r>
            <w:r w:rsidRPr="00A1781D">
              <w:rPr>
                <w:sz w:val="18"/>
                <w:szCs w:val="18"/>
              </w:rPr>
              <w:t>+0</w:t>
            </w:r>
            <w:r>
              <w:rPr>
                <w:sz w:val="18"/>
                <w:szCs w:val="18"/>
              </w:rPr>
              <w:t>804+0805+0806+0807+0808</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072F72">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072F72">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E05499" w:rsidRPr="00A1781D" w:rsidRDefault="00E05499" w:rsidP="00744357">
            <w:pPr>
              <w:rPr>
                <w:sz w:val="18"/>
                <w:szCs w:val="18"/>
              </w:rPr>
            </w:pPr>
            <w:r w:rsidRPr="00A1781D">
              <w:rPr>
                <w:sz w:val="18"/>
                <w:szCs w:val="18"/>
              </w:rPr>
              <w:t>Стр.0</w:t>
            </w:r>
            <w:r>
              <w:rPr>
                <w:sz w:val="18"/>
                <w:szCs w:val="18"/>
              </w:rPr>
              <w:t>8</w:t>
            </w:r>
            <w:r w:rsidRPr="00A1781D">
              <w:rPr>
                <w:sz w:val="18"/>
                <w:szCs w:val="18"/>
              </w:rPr>
              <w:t>0</w:t>
            </w:r>
            <w:r>
              <w:rPr>
                <w:sz w:val="18"/>
                <w:szCs w:val="18"/>
              </w:rPr>
              <w:t>0</w:t>
            </w:r>
            <w:r w:rsidRPr="00A1781D">
              <w:rPr>
                <w:sz w:val="18"/>
                <w:szCs w:val="18"/>
              </w:rPr>
              <w:t xml:space="preserve"> &lt;&gt; Стр.0</w:t>
            </w:r>
            <w:r>
              <w:rPr>
                <w:sz w:val="18"/>
                <w:szCs w:val="18"/>
              </w:rPr>
              <w:t>80</w:t>
            </w:r>
            <w:r w:rsidRPr="00A1781D">
              <w:rPr>
                <w:sz w:val="18"/>
                <w:szCs w:val="18"/>
              </w:rPr>
              <w:t>1+</w:t>
            </w:r>
            <w:r w:rsidR="00DC1594" w:rsidRPr="00A1781D">
              <w:rPr>
                <w:sz w:val="18"/>
                <w:szCs w:val="18"/>
              </w:rPr>
              <w:t xml:space="preserve"> Стр.</w:t>
            </w:r>
            <w:r w:rsidRPr="00A1781D">
              <w:rPr>
                <w:sz w:val="18"/>
                <w:szCs w:val="18"/>
              </w:rPr>
              <w:t>0</w:t>
            </w:r>
            <w:r>
              <w:rPr>
                <w:sz w:val="18"/>
                <w:szCs w:val="18"/>
              </w:rPr>
              <w:t>80</w:t>
            </w:r>
            <w:r w:rsidRPr="00A1781D">
              <w:rPr>
                <w:sz w:val="18"/>
                <w:szCs w:val="18"/>
              </w:rPr>
              <w:t>3</w:t>
            </w:r>
            <w:r>
              <w:rPr>
                <w:sz w:val="18"/>
                <w:szCs w:val="18"/>
              </w:rPr>
              <w:t>+</w:t>
            </w:r>
            <w:r w:rsidR="00DC1594" w:rsidRPr="00A1781D">
              <w:rPr>
                <w:sz w:val="18"/>
                <w:szCs w:val="18"/>
              </w:rPr>
              <w:t xml:space="preserve"> Стр.</w:t>
            </w:r>
            <w:r>
              <w:rPr>
                <w:sz w:val="18"/>
                <w:szCs w:val="18"/>
              </w:rPr>
              <w:t>0804+</w:t>
            </w:r>
            <w:r w:rsidR="00DC1594" w:rsidRPr="00A1781D">
              <w:rPr>
                <w:sz w:val="18"/>
                <w:szCs w:val="18"/>
              </w:rPr>
              <w:t xml:space="preserve"> Стр.</w:t>
            </w:r>
            <w:r>
              <w:rPr>
                <w:sz w:val="18"/>
                <w:szCs w:val="18"/>
              </w:rPr>
              <w:t>0805+</w:t>
            </w:r>
            <w:r w:rsidR="00DC1594" w:rsidRPr="00A1781D">
              <w:rPr>
                <w:sz w:val="18"/>
                <w:szCs w:val="18"/>
              </w:rPr>
              <w:t xml:space="preserve"> Стр.</w:t>
            </w:r>
            <w:r>
              <w:rPr>
                <w:sz w:val="18"/>
                <w:szCs w:val="18"/>
              </w:rPr>
              <w:t>0806+</w:t>
            </w:r>
            <w:r w:rsidR="00DC1594" w:rsidRPr="00A1781D">
              <w:rPr>
                <w:sz w:val="18"/>
                <w:szCs w:val="18"/>
              </w:rPr>
              <w:t xml:space="preserve"> Стр.</w:t>
            </w:r>
            <w:r>
              <w:rPr>
                <w:sz w:val="18"/>
                <w:szCs w:val="18"/>
              </w:rPr>
              <w:t>0807+</w:t>
            </w:r>
            <w:r w:rsidR="00DC1594" w:rsidRPr="00A1781D">
              <w:rPr>
                <w:sz w:val="18"/>
                <w:szCs w:val="18"/>
              </w:rPr>
              <w:t xml:space="preserve"> Стр.</w:t>
            </w:r>
            <w:r>
              <w:rPr>
                <w:sz w:val="18"/>
                <w:szCs w:val="18"/>
              </w:rPr>
              <w:t>0808</w:t>
            </w:r>
            <w:r w:rsidR="00744357">
              <w:rPr>
                <w:sz w:val="18"/>
                <w:szCs w:val="18"/>
              </w:rPr>
              <w:t xml:space="preserve"> –</w:t>
            </w:r>
            <w:r w:rsidRPr="00A1781D">
              <w:rPr>
                <w:sz w:val="18"/>
                <w:szCs w:val="18"/>
              </w:rPr>
              <w:t xml:space="preserve"> недопустимо</w:t>
            </w:r>
          </w:p>
        </w:tc>
        <w:tc>
          <w:tcPr>
            <w:tcW w:w="993" w:type="dxa"/>
            <w:tcBorders>
              <w:top w:val="single" w:sz="4" w:space="0" w:color="auto"/>
              <w:left w:val="single" w:sz="4" w:space="0" w:color="auto"/>
              <w:bottom w:val="single" w:sz="4" w:space="0" w:color="auto"/>
              <w:right w:val="single" w:sz="4" w:space="0" w:color="auto"/>
            </w:tcBorders>
          </w:tcPr>
          <w:p w:rsidR="00E05499" w:rsidRPr="00A1781D" w:rsidRDefault="00E05499" w:rsidP="00072F72">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E05499" w:rsidRPr="00A1781D" w:rsidRDefault="00E05499" w:rsidP="00072F72">
            <w:pPr>
              <w:jc w:val="center"/>
              <w:rPr>
                <w:sz w:val="18"/>
                <w:szCs w:val="18"/>
              </w:rPr>
            </w:pPr>
            <w:r>
              <w:rPr>
                <w:sz w:val="18"/>
                <w:szCs w:val="18"/>
              </w:rPr>
              <w:t>Б</w:t>
            </w:r>
          </w:p>
        </w:tc>
      </w:tr>
      <w:tr w:rsidR="00E05499" w:rsidRPr="00A1781D" w:rsidTr="00D74F94">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D74F94">
            <w:pPr>
              <w:jc w:val="center"/>
              <w:rPr>
                <w:sz w:val="18"/>
                <w:szCs w:val="18"/>
              </w:rPr>
            </w:pPr>
            <w:r>
              <w:rPr>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D74F94">
            <w:pPr>
              <w:jc w:val="center"/>
              <w:rPr>
                <w:sz w:val="18"/>
                <w:szCs w:val="18"/>
              </w:rPr>
            </w:pPr>
            <w:r>
              <w:rPr>
                <w:sz w:val="18"/>
                <w:szCs w:val="18"/>
              </w:rPr>
              <w:t>12</w:t>
            </w:r>
            <w:r w:rsidRPr="00A1781D">
              <w:rPr>
                <w:sz w:val="18"/>
                <w:szCs w:val="18"/>
              </w:rPr>
              <w:t>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D74F94">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D74F9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05499" w:rsidRPr="00A1781D" w:rsidRDefault="00E05499" w:rsidP="00D74F94">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05499" w:rsidRPr="00A1781D" w:rsidRDefault="00E05499" w:rsidP="00A817C8">
            <w:pPr>
              <w:rPr>
                <w:sz w:val="18"/>
                <w:szCs w:val="18"/>
              </w:rPr>
            </w:pPr>
            <w:r>
              <w:rPr>
                <w:sz w:val="18"/>
                <w:szCs w:val="18"/>
              </w:rPr>
              <w:t>120</w:t>
            </w:r>
            <w:r w:rsidRPr="00A1781D">
              <w:rPr>
                <w:sz w:val="18"/>
                <w:szCs w:val="18"/>
              </w:rPr>
              <w:t>1+</w:t>
            </w:r>
            <w:r>
              <w:rPr>
                <w:sz w:val="18"/>
                <w:szCs w:val="18"/>
              </w:rPr>
              <w:t>1202</w:t>
            </w:r>
            <w:r w:rsidRPr="00A1781D">
              <w:rPr>
                <w:sz w:val="18"/>
                <w:szCs w:val="18"/>
              </w:rPr>
              <w:t>+</w:t>
            </w:r>
            <w:r>
              <w:rPr>
                <w:sz w:val="18"/>
                <w:szCs w:val="18"/>
              </w:rPr>
              <w:t>1203</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D74F94">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D74F94">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E05499" w:rsidRPr="00A1781D" w:rsidRDefault="00E05499" w:rsidP="00744357">
            <w:pPr>
              <w:rPr>
                <w:sz w:val="18"/>
                <w:szCs w:val="18"/>
              </w:rPr>
            </w:pPr>
            <w:r w:rsidRPr="00A1781D">
              <w:rPr>
                <w:sz w:val="18"/>
                <w:szCs w:val="18"/>
              </w:rPr>
              <w:t>Стр.</w:t>
            </w:r>
            <w:r>
              <w:rPr>
                <w:sz w:val="18"/>
                <w:szCs w:val="18"/>
              </w:rPr>
              <w:t>12</w:t>
            </w:r>
            <w:r w:rsidRPr="00A1781D">
              <w:rPr>
                <w:sz w:val="18"/>
                <w:szCs w:val="18"/>
              </w:rPr>
              <w:t>0</w:t>
            </w:r>
            <w:r>
              <w:rPr>
                <w:sz w:val="18"/>
                <w:szCs w:val="18"/>
              </w:rPr>
              <w:t>0</w:t>
            </w:r>
            <w:r w:rsidRPr="00A1781D">
              <w:rPr>
                <w:sz w:val="18"/>
                <w:szCs w:val="18"/>
              </w:rPr>
              <w:t xml:space="preserve"> &lt;&gt; Стр.</w:t>
            </w:r>
            <w:r>
              <w:rPr>
                <w:sz w:val="18"/>
                <w:szCs w:val="18"/>
              </w:rPr>
              <w:t>120</w:t>
            </w:r>
            <w:r w:rsidRPr="00A1781D">
              <w:rPr>
                <w:sz w:val="18"/>
                <w:szCs w:val="18"/>
              </w:rPr>
              <w:t>1+</w:t>
            </w:r>
            <w:r>
              <w:rPr>
                <w:sz w:val="18"/>
                <w:szCs w:val="18"/>
              </w:rPr>
              <w:t>1202+120</w:t>
            </w:r>
            <w:r w:rsidRPr="00A1781D">
              <w:rPr>
                <w:sz w:val="18"/>
                <w:szCs w:val="18"/>
              </w:rPr>
              <w:t>3</w:t>
            </w:r>
            <w:r>
              <w:rPr>
                <w:sz w:val="18"/>
                <w:szCs w:val="18"/>
              </w:rPr>
              <w:t xml:space="preserve"> </w:t>
            </w:r>
            <w:r w:rsidR="00744357">
              <w:rPr>
                <w:sz w:val="18"/>
                <w:szCs w:val="18"/>
              </w:rPr>
              <w:t>–</w:t>
            </w:r>
            <w:r w:rsidRPr="00A1781D">
              <w:rPr>
                <w:sz w:val="18"/>
                <w:szCs w:val="18"/>
              </w:rPr>
              <w:t xml:space="preserve"> недопустимо</w:t>
            </w:r>
          </w:p>
        </w:tc>
        <w:tc>
          <w:tcPr>
            <w:tcW w:w="993" w:type="dxa"/>
            <w:tcBorders>
              <w:top w:val="single" w:sz="4" w:space="0" w:color="auto"/>
              <w:left w:val="single" w:sz="4" w:space="0" w:color="auto"/>
              <w:bottom w:val="single" w:sz="4" w:space="0" w:color="auto"/>
              <w:right w:val="single" w:sz="4" w:space="0" w:color="auto"/>
            </w:tcBorders>
          </w:tcPr>
          <w:p w:rsidR="00E05499" w:rsidRPr="00A1781D" w:rsidRDefault="00E05499" w:rsidP="00D74F94">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E05499" w:rsidRPr="00A1781D" w:rsidRDefault="00E05499" w:rsidP="00D74F94">
            <w:pPr>
              <w:jc w:val="center"/>
              <w:rPr>
                <w:sz w:val="18"/>
                <w:szCs w:val="18"/>
              </w:rPr>
            </w:pPr>
            <w:r>
              <w:rPr>
                <w:sz w:val="18"/>
                <w:szCs w:val="18"/>
              </w:rPr>
              <w:t>Б</w:t>
            </w:r>
          </w:p>
        </w:tc>
      </w:tr>
      <w:tr w:rsidR="004209A9" w:rsidRPr="00A1781D" w:rsidTr="004209A9">
        <w:tc>
          <w:tcPr>
            <w:tcW w:w="709" w:type="dxa"/>
            <w:tcBorders>
              <w:top w:val="single" w:sz="4" w:space="0" w:color="auto"/>
              <w:left w:val="single" w:sz="4" w:space="0" w:color="auto"/>
              <w:bottom w:val="single" w:sz="4" w:space="0" w:color="auto"/>
              <w:right w:val="single" w:sz="4" w:space="0" w:color="auto"/>
            </w:tcBorders>
          </w:tcPr>
          <w:p w:rsidR="004209A9" w:rsidRPr="00A1781D" w:rsidRDefault="004209A9" w:rsidP="005522C8">
            <w:pPr>
              <w:jc w:val="center"/>
              <w:rPr>
                <w:sz w:val="18"/>
                <w:szCs w:val="18"/>
              </w:rPr>
            </w:pPr>
            <w:r>
              <w:rPr>
                <w:sz w:val="18"/>
                <w:szCs w:val="18"/>
              </w:rPr>
              <w:t>9.1 кроме главы 100</w:t>
            </w:r>
          </w:p>
        </w:tc>
        <w:tc>
          <w:tcPr>
            <w:tcW w:w="709" w:type="dxa"/>
            <w:tcBorders>
              <w:top w:val="single" w:sz="4" w:space="0" w:color="auto"/>
              <w:left w:val="single" w:sz="4" w:space="0" w:color="auto"/>
              <w:bottom w:val="single" w:sz="4" w:space="0" w:color="auto"/>
              <w:right w:val="single" w:sz="4" w:space="0" w:color="auto"/>
            </w:tcBorders>
          </w:tcPr>
          <w:p w:rsidR="004209A9" w:rsidRPr="00A1781D" w:rsidRDefault="004209A9" w:rsidP="004209A9">
            <w:pPr>
              <w:jc w:val="center"/>
              <w:rPr>
                <w:sz w:val="18"/>
                <w:szCs w:val="18"/>
              </w:rPr>
            </w:pPr>
            <w:r>
              <w:rPr>
                <w:sz w:val="18"/>
                <w:szCs w:val="18"/>
              </w:rPr>
              <w:t>12</w:t>
            </w:r>
            <w:r w:rsidRPr="00A1781D">
              <w:rPr>
                <w:sz w:val="18"/>
                <w:szCs w:val="18"/>
              </w:rPr>
              <w:t>0</w:t>
            </w:r>
            <w:r>
              <w:rPr>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4209A9" w:rsidRPr="00A1781D" w:rsidRDefault="004209A9" w:rsidP="005522C8">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209A9" w:rsidRPr="00A1781D" w:rsidRDefault="004209A9" w:rsidP="005522C8">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209A9" w:rsidRPr="00A1781D" w:rsidRDefault="004209A9" w:rsidP="005522C8">
            <w:pPr>
              <w:jc w:val="center"/>
              <w:rPr>
                <w:sz w:val="18"/>
                <w:szCs w:val="18"/>
              </w:rPr>
            </w:pPr>
            <w:r w:rsidRPr="00A1781D">
              <w:rPr>
                <w:sz w:val="18"/>
                <w:szCs w:val="18"/>
              </w:rPr>
              <w:t>=</w:t>
            </w:r>
            <w:r>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4209A9" w:rsidRPr="00A1781D" w:rsidRDefault="004209A9" w:rsidP="005522C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209A9" w:rsidRPr="00A1781D" w:rsidRDefault="004209A9" w:rsidP="005522C8">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209A9" w:rsidRPr="00A1781D" w:rsidRDefault="004209A9" w:rsidP="005522C8">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4209A9" w:rsidRPr="00A1781D" w:rsidRDefault="004209A9" w:rsidP="004209A9">
            <w:pPr>
              <w:rPr>
                <w:sz w:val="18"/>
                <w:szCs w:val="18"/>
              </w:rPr>
            </w:pPr>
            <w:r>
              <w:rPr>
                <w:sz w:val="18"/>
                <w:szCs w:val="18"/>
              </w:rPr>
              <w:t>Невыясненные поступления допустимы только у главы 100</w:t>
            </w:r>
          </w:p>
        </w:tc>
        <w:tc>
          <w:tcPr>
            <w:tcW w:w="993" w:type="dxa"/>
            <w:tcBorders>
              <w:top w:val="single" w:sz="4" w:space="0" w:color="auto"/>
              <w:left w:val="single" w:sz="4" w:space="0" w:color="auto"/>
              <w:bottom w:val="single" w:sz="4" w:space="0" w:color="auto"/>
              <w:right w:val="single" w:sz="4" w:space="0" w:color="auto"/>
            </w:tcBorders>
          </w:tcPr>
          <w:p w:rsidR="004209A9" w:rsidRPr="00A1781D" w:rsidRDefault="004209A9" w:rsidP="005522C8">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4209A9" w:rsidRPr="00A1781D" w:rsidRDefault="004209A9" w:rsidP="005522C8">
            <w:pPr>
              <w:jc w:val="center"/>
              <w:rPr>
                <w:sz w:val="18"/>
                <w:szCs w:val="18"/>
              </w:rPr>
            </w:pPr>
            <w:r>
              <w:rPr>
                <w:sz w:val="18"/>
                <w:szCs w:val="18"/>
              </w:rPr>
              <w:t>Б</w:t>
            </w:r>
          </w:p>
        </w:tc>
      </w:tr>
      <w:tr w:rsidR="00E05499" w:rsidRPr="00A1781D" w:rsidTr="00790F9F">
        <w:trPr>
          <w:trHeight w:val="330"/>
        </w:trPr>
        <w:tc>
          <w:tcPr>
            <w:tcW w:w="709" w:type="dxa"/>
            <w:tcBorders>
              <w:top w:val="single" w:sz="4" w:space="0" w:color="auto"/>
              <w:left w:val="single" w:sz="4" w:space="0" w:color="auto"/>
              <w:right w:val="single" w:sz="4" w:space="0" w:color="auto"/>
            </w:tcBorders>
          </w:tcPr>
          <w:p w:rsidR="00E05499" w:rsidRPr="00A1781D" w:rsidRDefault="00E05499" w:rsidP="00E02B11">
            <w:pPr>
              <w:jc w:val="center"/>
              <w:rPr>
                <w:sz w:val="18"/>
                <w:szCs w:val="18"/>
              </w:rPr>
            </w:pPr>
            <w:r>
              <w:rPr>
                <w:sz w:val="18"/>
                <w:szCs w:val="18"/>
              </w:rPr>
              <w:t>10</w:t>
            </w:r>
          </w:p>
        </w:tc>
        <w:tc>
          <w:tcPr>
            <w:tcW w:w="709" w:type="dxa"/>
            <w:tcBorders>
              <w:top w:val="single" w:sz="4" w:space="0" w:color="auto"/>
              <w:left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130</w:t>
            </w:r>
            <w:r>
              <w:rPr>
                <w:sz w:val="18"/>
                <w:szCs w:val="18"/>
              </w:rPr>
              <w:t>0</w:t>
            </w:r>
          </w:p>
        </w:tc>
        <w:tc>
          <w:tcPr>
            <w:tcW w:w="567" w:type="dxa"/>
            <w:tcBorders>
              <w:top w:val="single" w:sz="4" w:space="0" w:color="auto"/>
              <w:left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w:t>
            </w:r>
          </w:p>
        </w:tc>
        <w:tc>
          <w:tcPr>
            <w:tcW w:w="567" w:type="dxa"/>
            <w:tcBorders>
              <w:top w:val="single" w:sz="4" w:space="0" w:color="auto"/>
              <w:left w:val="single" w:sz="4" w:space="0" w:color="auto"/>
              <w:right w:val="single" w:sz="4" w:space="0" w:color="auto"/>
            </w:tcBorders>
          </w:tcPr>
          <w:p w:rsidR="00E05499" w:rsidRPr="00A1781D" w:rsidRDefault="00E05499" w:rsidP="00E02B11">
            <w:pPr>
              <w:jc w:val="center"/>
              <w:rPr>
                <w:sz w:val="18"/>
                <w:szCs w:val="18"/>
              </w:rPr>
            </w:pPr>
          </w:p>
        </w:tc>
        <w:tc>
          <w:tcPr>
            <w:tcW w:w="992" w:type="dxa"/>
            <w:tcBorders>
              <w:top w:val="single" w:sz="4" w:space="0" w:color="auto"/>
              <w:left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w:t>
            </w:r>
          </w:p>
        </w:tc>
        <w:tc>
          <w:tcPr>
            <w:tcW w:w="1701" w:type="dxa"/>
            <w:tcBorders>
              <w:top w:val="single" w:sz="4" w:space="0" w:color="auto"/>
              <w:left w:val="single" w:sz="4" w:space="0" w:color="auto"/>
              <w:right w:val="single" w:sz="4" w:space="0" w:color="auto"/>
            </w:tcBorders>
          </w:tcPr>
          <w:p w:rsidR="00E05499" w:rsidRPr="00A1781D" w:rsidRDefault="00E05499" w:rsidP="00E02B11">
            <w:pPr>
              <w:rPr>
                <w:sz w:val="18"/>
                <w:szCs w:val="18"/>
              </w:rPr>
            </w:pPr>
            <w:r w:rsidRPr="00A1781D">
              <w:rPr>
                <w:sz w:val="18"/>
                <w:szCs w:val="18"/>
              </w:rPr>
              <w:t>140</w:t>
            </w:r>
            <w:r>
              <w:rPr>
                <w:sz w:val="18"/>
                <w:szCs w:val="18"/>
              </w:rPr>
              <w:t>0+1600</w:t>
            </w:r>
          </w:p>
        </w:tc>
        <w:tc>
          <w:tcPr>
            <w:tcW w:w="709" w:type="dxa"/>
            <w:tcBorders>
              <w:top w:val="single" w:sz="4" w:space="0" w:color="auto"/>
              <w:left w:val="single" w:sz="4" w:space="0" w:color="auto"/>
              <w:right w:val="single" w:sz="4" w:space="0" w:color="auto"/>
            </w:tcBorders>
          </w:tcPr>
          <w:p w:rsidR="00E05499" w:rsidRPr="00A1781D" w:rsidRDefault="00E05499" w:rsidP="00E02B11">
            <w:pPr>
              <w:jc w:val="center"/>
              <w:rPr>
                <w:sz w:val="18"/>
                <w:szCs w:val="18"/>
              </w:rPr>
            </w:pPr>
          </w:p>
        </w:tc>
        <w:tc>
          <w:tcPr>
            <w:tcW w:w="709" w:type="dxa"/>
            <w:tcBorders>
              <w:top w:val="single" w:sz="4" w:space="0" w:color="auto"/>
              <w:left w:val="single" w:sz="4" w:space="0" w:color="auto"/>
              <w:right w:val="single" w:sz="4" w:space="0" w:color="auto"/>
            </w:tcBorders>
          </w:tcPr>
          <w:p w:rsidR="00E05499" w:rsidRPr="00A1781D" w:rsidRDefault="00E05499" w:rsidP="00E02B11">
            <w:pPr>
              <w:jc w:val="center"/>
              <w:rPr>
                <w:sz w:val="18"/>
                <w:szCs w:val="18"/>
              </w:rPr>
            </w:pPr>
          </w:p>
        </w:tc>
        <w:tc>
          <w:tcPr>
            <w:tcW w:w="2976" w:type="dxa"/>
            <w:tcBorders>
              <w:top w:val="single" w:sz="4" w:space="0" w:color="auto"/>
              <w:left w:val="single" w:sz="4" w:space="0" w:color="auto"/>
              <w:right w:val="single" w:sz="4" w:space="0" w:color="auto"/>
            </w:tcBorders>
          </w:tcPr>
          <w:p w:rsidR="00E05499" w:rsidRPr="00A1781D" w:rsidRDefault="00E05499" w:rsidP="00744357">
            <w:pPr>
              <w:rPr>
                <w:sz w:val="18"/>
                <w:szCs w:val="18"/>
              </w:rPr>
            </w:pPr>
            <w:r w:rsidRPr="00A1781D">
              <w:rPr>
                <w:sz w:val="18"/>
                <w:szCs w:val="18"/>
              </w:rPr>
              <w:t>Стр.130</w:t>
            </w:r>
            <w:r>
              <w:rPr>
                <w:sz w:val="18"/>
                <w:szCs w:val="18"/>
              </w:rPr>
              <w:t xml:space="preserve">0 </w:t>
            </w:r>
            <w:r w:rsidRPr="00A1781D">
              <w:rPr>
                <w:sz w:val="18"/>
                <w:szCs w:val="18"/>
              </w:rPr>
              <w:t>&lt;&gt; Стр140</w:t>
            </w:r>
            <w:r>
              <w:rPr>
                <w:sz w:val="18"/>
                <w:szCs w:val="18"/>
              </w:rPr>
              <w:t xml:space="preserve">0+1600 </w:t>
            </w:r>
            <w:r w:rsidR="00744357">
              <w:rPr>
                <w:sz w:val="18"/>
                <w:szCs w:val="18"/>
              </w:rPr>
              <w:t>–</w:t>
            </w:r>
            <w:r w:rsidRPr="00A1781D">
              <w:rPr>
                <w:sz w:val="18"/>
                <w:szCs w:val="18"/>
              </w:rPr>
              <w:t xml:space="preserve"> недопустимо</w:t>
            </w:r>
          </w:p>
        </w:tc>
        <w:tc>
          <w:tcPr>
            <w:tcW w:w="993" w:type="dxa"/>
            <w:tcBorders>
              <w:top w:val="single" w:sz="4" w:space="0" w:color="auto"/>
              <w:left w:val="single" w:sz="4" w:space="0" w:color="auto"/>
              <w:right w:val="single" w:sz="4" w:space="0" w:color="auto"/>
            </w:tcBorders>
          </w:tcPr>
          <w:p w:rsidR="00E05499" w:rsidRPr="00A1781D" w:rsidRDefault="00E05499" w:rsidP="00E02B11">
            <w:pPr>
              <w:jc w:val="center"/>
              <w:rPr>
                <w:sz w:val="18"/>
                <w:szCs w:val="18"/>
              </w:rPr>
            </w:pPr>
            <w:r>
              <w:rPr>
                <w:sz w:val="18"/>
                <w:szCs w:val="18"/>
              </w:rPr>
              <w:t>ПБС, РБС, ГРБС</w:t>
            </w:r>
          </w:p>
        </w:tc>
        <w:tc>
          <w:tcPr>
            <w:tcW w:w="850" w:type="dxa"/>
            <w:tcBorders>
              <w:top w:val="single" w:sz="4" w:space="0" w:color="auto"/>
              <w:left w:val="single" w:sz="4" w:space="0" w:color="auto"/>
              <w:right w:val="single" w:sz="4" w:space="0" w:color="auto"/>
            </w:tcBorders>
          </w:tcPr>
          <w:p w:rsidR="00E05499" w:rsidRPr="00A1781D" w:rsidRDefault="00E05499" w:rsidP="00E02B11">
            <w:pPr>
              <w:jc w:val="center"/>
              <w:rPr>
                <w:sz w:val="18"/>
                <w:szCs w:val="18"/>
              </w:rPr>
            </w:pPr>
            <w:r>
              <w:rPr>
                <w:sz w:val="18"/>
                <w:szCs w:val="18"/>
              </w:rPr>
              <w:t>Б</w:t>
            </w:r>
          </w:p>
        </w:tc>
      </w:tr>
      <w:tr w:rsidR="00E05499" w:rsidRPr="00A1781D" w:rsidTr="00790F9F">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14</w:t>
            </w:r>
            <w:r>
              <w:rPr>
                <w:sz w:val="18"/>
                <w:szCs w:val="18"/>
              </w:rPr>
              <w:t>0</w:t>
            </w:r>
            <w:r w:rsidRPr="00A1781D">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rPr>
                <w:sz w:val="18"/>
                <w:szCs w:val="18"/>
              </w:rPr>
            </w:pPr>
            <w:r w:rsidRPr="00A1781D">
              <w:rPr>
                <w:sz w:val="18"/>
                <w:szCs w:val="18"/>
              </w:rPr>
              <w:t>141</w:t>
            </w:r>
            <w:r>
              <w:rPr>
                <w:sz w:val="18"/>
                <w:szCs w:val="18"/>
              </w:rPr>
              <w:t>0</w:t>
            </w:r>
            <w:r w:rsidRPr="00A1781D">
              <w:rPr>
                <w:sz w:val="18"/>
                <w:szCs w:val="18"/>
              </w:rPr>
              <w:t>+142</w:t>
            </w:r>
            <w:r>
              <w:rPr>
                <w:sz w:val="18"/>
                <w:szCs w:val="18"/>
              </w:rPr>
              <w:t>0</w:t>
            </w:r>
            <w:r w:rsidRPr="00A1781D">
              <w:rPr>
                <w:sz w:val="18"/>
                <w:szCs w:val="18"/>
              </w:rPr>
              <w:t>+143</w:t>
            </w:r>
            <w:r>
              <w:rPr>
                <w:sz w:val="18"/>
                <w:szCs w:val="18"/>
              </w:rPr>
              <w:t>0</w:t>
            </w:r>
            <w:r w:rsidRPr="00A1781D">
              <w:rPr>
                <w:sz w:val="18"/>
                <w:szCs w:val="18"/>
              </w:rPr>
              <w:t>+144</w:t>
            </w:r>
            <w:r>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E05499" w:rsidRPr="00A1781D" w:rsidRDefault="00E05499" w:rsidP="00744357">
            <w:pPr>
              <w:rPr>
                <w:sz w:val="18"/>
                <w:szCs w:val="18"/>
              </w:rPr>
            </w:pPr>
            <w:r w:rsidRPr="00A1781D">
              <w:rPr>
                <w:sz w:val="18"/>
                <w:szCs w:val="18"/>
              </w:rPr>
              <w:t>Стр.140</w:t>
            </w:r>
            <w:r>
              <w:rPr>
                <w:sz w:val="18"/>
                <w:szCs w:val="18"/>
              </w:rPr>
              <w:t>0</w:t>
            </w:r>
            <w:r w:rsidRPr="00A1781D">
              <w:rPr>
                <w:sz w:val="18"/>
                <w:szCs w:val="18"/>
              </w:rPr>
              <w:t xml:space="preserve"> &lt;&gt; Стр.141</w:t>
            </w:r>
            <w:r>
              <w:rPr>
                <w:sz w:val="18"/>
                <w:szCs w:val="18"/>
              </w:rPr>
              <w:t>0</w:t>
            </w:r>
            <w:r w:rsidRPr="00A1781D">
              <w:rPr>
                <w:sz w:val="18"/>
                <w:szCs w:val="18"/>
              </w:rPr>
              <w:t xml:space="preserve"> + Стр.142</w:t>
            </w:r>
            <w:r>
              <w:rPr>
                <w:sz w:val="18"/>
                <w:szCs w:val="18"/>
              </w:rPr>
              <w:t xml:space="preserve">0 </w:t>
            </w:r>
            <w:r w:rsidRPr="00A1781D">
              <w:rPr>
                <w:sz w:val="18"/>
                <w:szCs w:val="18"/>
              </w:rPr>
              <w:t>+ Стр. 143</w:t>
            </w:r>
            <w:r>
              <w:rPr>
                <w:sz w:val="18"/>
                <w:szCs w:val="18"/>
              </w:rPr>
              <w:t>0</w:t>
            </w:r>
            <w:r w:rsidRPr="00A1781D">
              <w:rPr>
                <w:sz w:val="18"/>
                <w:szCs w:val="18"/>
              </w:rPr>
              <w:t>+ Стр.144</w:t>
            </w:r>
            <w:r>
              <w:rPr>
                <w:sz w:val="18"/>
                <w:szCs w:val="18"/>
              </w:rPr>
              <w:t>0</w:t>
            </w:r>
            <w:r w:rsidRPr="00A1781D">
              <w:rPr>
                <w:sz w:val="18"/>
                <w:szCs w:val="18"/>
              </w:rPr>
              <w:t xml:space="preserve"> </w:t>
            </w:r>
            <w:r w:rsidR="00744357">
              <w:rPr>
                <w:sz w:val="18"/>
                <w:szCs w:val="18"/>
              </w:rPr>
              <w:t>–</w:t>
            </w:r>
            <w:r w:rsidRPr="00A1781D">
              <w:rPr>
                <w:sz w:val="18"/>
                <w:szCs w:val="18"/>
              </w:rPr>
              <w:t xml:space="preserve"> недопустимо</w:t>
            </w:r>
          </w:p>
        </w:tc>
        <w:tc>
          <w:tcPr>
            <w:tcW w:w="993"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Pr>
                <w:sz w:val="18"/>
                <w:szCs w:val="18"/>
              </w:rPr>
              <w:t>Б</w:t>
            </w:r>
          </w:p>
        </w:tc>
      </w:tr>
      <w:tr w:rsidR="00E05499" w:rsidRPr="00A1781D" w:rsidTr="00A54D7B">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r>
              <w:rPr>
                <w:sz w:val="18"/>
                <w:szCs w:val="18"/>
              </w:rPr>
              <w:t>12</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r w:rsidRPr="00A1781D">
              <w:rPr>
                <w:sz w:val="18"/>
                <w:szCs w:val="18"/>
              </w:rPr>
              <w:t>14</w:t>
            </w:r>
            <w:r>
              <w:rPr>
                <w:sz w:val="18"/>
                <w:szCs w:val="18"/>
              </w:rPr>
              <w:t>4</w:t>
            </w:r>
            <w:r w:rsidRPr="00A1781D">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rPr>
                <w:sz w:val="18"/>
                <w:szCs w:val="18"/>
              </w:rPr>
            </w:pPr>
            <w:r w:rsidRPr="00A1781D">
              <w:rPr>
                <w:sz w:val="18"/>
                <w:szCs w:val="18"/>
              </w:rPr>
              <w:t>14</w:t>
            </w:r>
            <w:r>
              <w:rPr>
                <w:sz w:val="18"/>
                <w:szCs w:val="18"/>
              </w:rPr>
              <w:t>41</w:t>
            </w:r>
            <w:r w:rsidRPr="00A1781D">
              <w:rPr>
                <w:sz w:val="18"/>
                <w:szCs w:val="18"/>
              </w:rPr>
              <w:t>+14</w:t>
            </w:r>
            <w:r>
              <w:rPr>
                <w:sz w:val="18"/>
                <w:szCs w:val="18"/>
              </w:rPr>
              <w:t>42</w:t>
            </w:r>
            <w:r w:rsidRPr="00A1781D">
              <w:rPr>
                <w:sz w:val="18"/>
                <w:szCs w:val="18"/>
              </w:rPr>
              <w:t>+14</w:t>
            </w:r>
            <w:r>
              <w:rPr>
                <w:sz w:val="18"/>
                <w:szCs w:val="18"/>
              </w:rPr>
              <w:t>43</w:t>
            </w:r>
            <w:r w:rsidRPr="00A1781D">
              <w:rPr>
                <w:sz w:val="18"/>
                <w:szCs w:val="18"/>
              </w:rPr>
              <w:t>+1</w:t>
            </w:r>
            <w:r w:rsidRPr="00A1781D">
              <w:rPr>
                <w:sz w:val="18"/>
                <w:szCs w:val="18"/>
              </w:rPr>
              <w:lastRenderedPageBreak/>
              <w:t>44</w:t>
            </w:r>
            <w:r>
              <w:rPr>
                <w:sz w:val="18"/>
                <w:szCs w:val="18"/>
              </w:rPr>
              <w:t>4+1445+1446+1449</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r w:rsidRPr="00A1781D">
              <w:rPr>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E05499" w:rsidRPr="00A1781D" w:rsidRDefault="00E05499" w:rsidP="00744357">
            <w:pPr>
              <w:rPr>
                <w:sz w:val="18"/>
                <w:szCs w:val="18"/>
              </w:rPr>
            </w:pPr>
            <w:r w:rsidRPr="00A1781D">
              <w:rPr>
                <w:sz w:val="18"/>
                <w:szCs w:val="18"/>
              </w:rPr>
              <w:t>Стр.14</w:t>
            </w:r>
            <w:r>
              <w:rPr>
                <w:sz w:val="18"/>
                <w:szCs w:val="18"/>
              </w:rPr>
              <w:t>40</w:t>
            </w:r>
            <w:r w:rsidRPr="00A1781D">
              <w:rPr>
                <w:sz w:val="18"/>
                <w:szCs w:val="18"/>
              </w:rPr>
              <w:t xml:space="preserve"> &lt;&gt; Стр.14</w:t>
            </w:r>
            <w:r>
              <w:rPr>
                <w:sz w:val="18"/>
                <w:szCs w:val="18"/>
              </w:rPr>
              <w:t>41</w:t>
            </w:r>
            <w:r w:rsidRPr="00A1781D">
              <w:rPr>
                <w:sz w:val="18"/>
                <w:szCs w:val="18"/>
              </w:rPr>
              <w:t xml:space="preserve"> + Стр.14</w:t>
            </w:r>
            <w:r>
              <w:rPr>
                <w:sz w:val="18"/>
                <w:szCs w:val="18"/>
              </w:rPr>
              <w:t xml:space="preserve">42 </w:t>
            </w:r>
            <w:r w:rsidRPr="00A1781D">
              <w:rPr>
                <w:sz w:val="18"/>
                <w:szCs w:val="18"/>
              </w:rPr>
              <w:t xml:space="preserve">+ </w:t>
            </w:r>
            <w:r w:rsidRPr="00A1781D">
              <w:rPr>
                <w:sz w:val="18"/>
                <w:szCs w:val="18"/>
              </w:rPr>
              <w:lastRenderedPageBreak/>
              <w:t>Стр. 14</w:t>
            </w:r>
            <w:r>
              <w:rPr>
                <w:sz w:val="18"/>
                <w:szCs w:val="18"/>
              </w:rPr>
              <w:t>43</w:t>
            </w:r>
            <w:r w:rsidRPr="00A1781D">
              <w:rPr>
                <w:sz w:val="18"/>
                <w:szCs w:val="18"/>
              </w:rPr>
              <w:t>+ Стр.144</w:t>
            </w:r>
            <w:r>
              <w:rPr>
                <w:sz w:val="18"/>
                <w:szCs w:val="18"/>
              </w:rPr>
              <w:t>4</w:t>
            </w:r>
            <w:r w:rsidRPr="00A1781D">
              <w:rPr>
                <w:sz w:val="18"/>
                <w:szCs w:val="18"/>
              </w:rPr>
              <w:t xml:space="preserve"> + Стр.144</w:t>
            </w:r>
            <w:r>
              <w:rPr>
                <w:sz w:val="18"/>
                <w:szCs w:val="18"/>
              </w:rPr>
              <w:t>5</w:t>
            </w:r>
            <w:r w:rsidRPr="00A1781D">
              <w:rPr>
                <w:sz w:val="18"/>
                <w:szCs w:val="18"/>
              </w:rPr>
              <w:t xml:space="preserve"> + Стр.144</w:t>
            </w:r>
            <w:r>
              <w:rPr>
                <w:sz w:val="18"/>
                <w:szCs w:val="18"/>
              </w:rPr>
              <w:t>6</w:t>
            </w:r>
            <w:r w:rsidRPr="00A1781D">
              <w:rPr>
                <w:sz w:val="18"/>
                <w:szCs w:val="18"/>
              </w:rPr>
              <w:t xml:space="preserve"> + Стр.144</w:t>
            </w:r>
            <w:r>
              <w:rPr>
                <w:sz w:val="18"/>
                <w:szCs w:val="18"/>
              </w:rPr>
              <w:t>9</w:t>
            </w:r>
            <w:r w:rsidRPr="00A1781D">
              <w:rPr>
                <w:sz w:val="18"/>
                <w:szCs w:val="18"/>
              </w:rPr>
              <w:t xml:space="preserve"> </w:t>
            </w:r>
            <w:r w:rsidR="00744357">
              <w:rPr>
                <w:sz w:val="18"/>
                <w:szCs w:val="18"/>
              </w:rPr>
              <w:t>–</w:t>
            </w:r>
            <w:r w:rsidRPr="00A1781D">
              <w:rPr>
                <w:sz w:val="18"/>
                <w:szCs w:val="18"/>
              </w:rPr>
              <w:t xml:space="preserve"> недопустимо</w:t>
            </w:r>
          </w:p>
        </w:tc>
        <w:tc>
          <w:tcPr>
            <w:tcW w:w="993"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r>
              <w:rPr>
                <w:sz w:val="18"/>
                <w:szCs w:val="18"/>
              </w:rPr>
              <w:lastRenderedPageBreak/>
              <w:t xml:space="preserve">ПБС, </w:t>
            </w:r>
            <w:r>
              <w:rPr>
                <w:sz w:val="18"/>
                <w:szCs w:val="18"/>
              </w:rPr>
              <w:lastRenderedPageBreak/>
              <w:t>РБС, ГРБС</w:t>
            </w:r>
          </w:p>
        </w:tc>
        <w:tc>
          <w:tcPr>
            <w:tcW w:w="850"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r>
              <w:rPr>
                <w:sz w:val="18"/>
                <w:szCs w:val="18"/>
              </w:rPr>
              <w:lastRenderedPageBreak/>
              <w:t>Б</w:t>
            </w:r>
          </w:p>
        </w:tc>
      </w:tr>
      <w:tr w:rsidR="00E05499" w:rsidRPr="00A1781D" w:rsidTr="00790F9F">
        <w:trPr>
          <w:trHeight w:val="330"/>
        </w:trPr>
        <w:tc>
          <w:tcPr>
            <w:tcW w:w="709" w:type="dxa"/>
            <w:tcBorders>
              <w:top w:val="single" w:sz="4" w:space="0" w:color="auto"/>
              <w:left w:val="single" w:sz="4" w:space="0" w:color="auto"/>
              <w:bottom w:val="single" w:sz="4" w:space="0" w:color="auto"/>
              <w:right w:val="single" w:sz="4" w:space="0" w:color="auto"/>
            </w:tcBorders>
          </w:tcPr>
          <w:p w:rsidR="00E05499" w:rsidRPr="00A1781D" w:rsidRDefault="001C0298" w:rsidP="00E02B11">
            <w:pPr>
              <w:jc w:val="center"/>
              <w:rPr>
                <w:sz w:val="18"/>
                <w:szCs w:val="18"/>
              </w:rPr>
            </w:pPr>
            <w:r>
              <w:rPr>
                <w:sz w:val="18"/>
                <w:szCs w:val="18"/>
              </w:rPr>
              <w:lastRenderedPageBreak/>
              <w:t>13</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160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rPr>
                <w:sz w:val="18"/>
                <w:szCs w:val="18"/>
              </w:rPr>
            </w:pPr>
            <w:r w:rsidRPr="00A1781D">
              <w:rPr>
                <w:sz w:val="18"/>
                <w:szCs w:val="18"/>
              </w:rPr>
              <w:t>161</w:t>
            </w:r>
            <w:r>
              <w:rPr>
                <w:sz w:val="18"/>
                <w:szCs w:val="18"/>
              </w:rPr>
              <w:t>0</w:t>
            </w:r>
            <w:r w:rsidRPr="00A1781D">
              <w:rPr>
                <w:sz w:val="18"/>
                <w:szCs w:val="18"/>
              </w:rPr>
              <w:t>+162</w:t>
            </w:r>
            <w:r>
              <w:rPr>
                <w:sz w:val="18"/>
                <w:szCs w:val="18"/>
              </w:rPr>
              <w:t>0</w:t>
            </w:r>
            <w:r w:rsidRPr="00A1781D">
              <w:rPr>
                <w:sz w:val="18"/>
                <w:szCs w:val="18"/>
              </w:rPr>
              <w:t>+163</w:t>
            </w:r>
            <w:r>
              <w:rPr>
                <w:sz w:val="18"/>
                <w:szCs w:val="18"/>
              </w:rPr>
              <w:t>0</w:t>
            </w:r>
            <w:r w:rsidRPr="00A1781D">
              <w:rPr>
                <w:sz w:val="18"/>
                <w:szCs w:val="18"/>
              </w:rPr>
              <w:t>+164</w:t>
            </w:r>
            <w:r>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E05499" w:rsidRPr="00A1781D" w:rsidRDefault="00E05499" w:rsidP="00744357">
            <w:pPr>
              <w:rPr>
                <w:sz w:val="18"/>
                <w:szCs w:val="18"/>
              </w:rPr>
            </w:pPr>
            <w:r w:rsidRPr="00A1781D">
              <w:rPr>
                <w:sz w:val="18"/>
                <w:szCs w:val="18"/>
              </w:rPr>
              <w:t>Стр.160</w:t>
            </w:r>
            <w:r>
              <w:rPr>
                <w:sz w:val="18"/>
                <w:szCs w:val="18"/>
              </w:rPr>
              <w:t>0</w:t>
            </w:r>
            <w:r w:rsidRPr="00A1781D">
              <w:rPr>
                <w:sz w:val="18"/>
                <w:szCs w:val="18"/>
              </w:rPr>
              <w:t xml:space="preserve"> &lt;&gt; Стр.161</w:t>
            </w:r>
            <w:r>
              <w:rPr>
                <w:sz w:val="18"/>
                <w:szCs w:val="18"/>
              </w:rPr>
              <w:t>0</w:t>
            </w:r>
            <w:r w:rsidRPr="00A1781D">
              <w:rPr>
                <w:sz w:val="18"/>
                <w:szCs w:val="18"/>
              </w:rPr>
              <w:t xml:space="preserve"> + Стр.162</w:t>
            </w:r>
            <w:r>
              <w:rPr>
                <w:sz w:val="18"/>
                <w:szCs w:val="18"/>
              </w:rPr>
              <w:t>0</w:t>
            </w:r>
            <w:r w:rsidRPr="00A1781D">
              <w:rPr>
                <w:sz w:val="18"/>
                <w:szCs w:val="18"/>
              </w:rPr>
              <w:t xml:space="preserve"> + Стр. 163</w:t>
            </w:r>
            <w:r>
              <w:rPr>
                <w:sz w:val="18"/>
                <w:szCs w:val="18"/>
              </w:rPr>
              <w:t>0</w:t>
            </w:r>
            <w:r w:rsidRPr="00A1781D">
              <w:rPr>
                <w:sz w:val="18"/>
                <w:szCs w:val="18"/>
              </w:rPr>
              <w:t>+ Стр.164</w:t>
            </w:r>
            <w:r>
              <w:rPr>
                <w:sz w:val="18"/>
                <w:szCs w:val="18"/>
              </w:rPr>
              <w:t>0</w:t>
            </w:r>
            <w:r w:rsidRPr="00A1781D">
              <w:rPr>
                <w:sz w:val="18"/>
                <w:szCs w:val="18"/>
              </w:rPr>
              <w:t xml:space="preserve"> </w:t>
            </w:r>
            <w:r w:rsidR="00744357">
              <w:rPr>
                <w:sz w:val="18"/>
                <w:szCs w:val="18"/>
              </w:rPr>
              <w:t>–</w:t>
            </w:r>
            <w:r w:rsidRPr="00A1781D">
              <w:rPr>
                <w:sz w:val="18"/>
                <w:szCs w:val="18"/>
              </w:rPr>
              <w:t xml:space="preserve"> недопустимо</w:t>
            </w:r>
          </w:p>
        </w:tc>
        <w:tc>
          <w:tcPr>
            <w:tcW w:w="993"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Pr>
                <w:sz w:val="18"/>
                <w:szCs w:val="18"/>
              </w:rPr>
              <w:t>Б</w:t>
            </w:r>
          </w:p>
        </w:tc>
      </w:tr>
      <w:tr w:rsidR="00E05499" w:rsidRPr="00A1781D" w:rsidTr="00A54D7B">
        <w:trPr>
          <w:trHeight w:val="330"/>
        </w:trPr>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1C0298">
            <w:pPr>
              <w:jc w:val="center"/>
              <w:rPr>
                <w:sz w:val="18"/>
                <w:szCs w:val="18"/>
              </w:rPr>
            </w:pPr>
            <w:r>
              <w:rPr>
                <w:sz w:val="18"/>
                <w:szCs w:val="18"/>
              </w:rPr>
              <w:t>1</w:t>
            </w:r>
            <w:r w:rsidR="001C0298">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r w:rsidRPr="00A1781D">
              <w:rPr>
                <w:sz w:val="18"/>
                <w:szCs w:val="18"/>
              </w:rPr>
              <w:t>16</w:t>
            </w:r>
            <w:r>
              <w:rPr>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rPr>
                <w:sz w:val="18"/>
                <w:szCs w:val="18"/>
              </w:rPr>
            </w:pPr>
            <w:r w:rsidRPr="00A1781D">
              <w:rPr>
                <w:sz w:val="18"/>
                <w:szCs w:val="18"/>
              </w:rPr>
              <w:t>16</w:t>
            </w:r>
            <w:r>
              <w:rPr>
                <w:sz w:val="18"/>
                <w:szCs w:val="18"/>
              </w:rPr>
              <w:t>31</w:t>
            </w:r>
            <w:r w:rsidRPr="00A1781D">
              <w:rPr>
                <w:sz w:val="18"/>
                <w:szCs w:val="18"/>
              </w:rPr>
              <w:t>+16</w:t>
            </w:r>
            <w:r>
              <w:rPr>
                <w:sz w:val="18"/>
                <w:szCs w:val="18"/>
              </w:rPr>
              <w:t>32</w:t>
            </w:r>
            <w:r w:rsidRPr="00A1781D">
              <w:rPr>
                <w:sz w:val="18"/>
                <w:szCs w:val="18"/>
              </w:rPr>
              <w:t>+163</w:t>
            </w:r>
            <w:r>
              <w:rPr>
                <w:sz w:val="18"/>
                <w:szCs w:val="18"/>
              </w:rPr>
              <w:t>3</w:t>
            </w:r>
            <w:r w:rsidRPr="00A1781D">
              <w:rPr>
                <w:sz w:val="18"/>
                <w:szCs w:val="18"/>
              </w:rPr>
              <w:t>+16</w:t>
            </w:r>
            <w:r>
              <w:rPr>
                <w:sz w:val="18"/>
                <w:szCs w:val="18"/>
              </w:rPr>
              <w:t>34+1635+1636+1637+1638+1639</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E05499" w:rsidRPr="00A1781D" w:rsidRDefault="00E05499" w:rsidP="00744357">
            <w:pPr>
              <w:rPr>
                <w:sz w:val="18"/>
                <w:szCs w:val="18"/>
              </w:rPr>
            </w:pPr>
            <w:r w:rsidRPr="00A1781D">
              <w:rPr>
                <w:sz w:val="18"/>
                <w:szCs w:val="18"/>
              </w:rPr>
              <w:t>Стр.16</w:t>
            </w:r>
            <w:r>
              <w:rPr>
                <w:sz w:val="18"/>
                <w:szCs w:val="18"/>
              </w:rPr>
              <w:t>30</w:t>
            </w:r>
            <w:r w:rsidRPr="00A1781D">
              <w:rPr>
                <w:sz w:val="18"/>
                <w:szCs w:val="18"/>
              </w:rPr>
              <w:t xml:space="preserve"> &lt;&gt; Стр.16</w:t>
            </w:r>
            <w:r>
              <w:rPr>
                <w:sz w:val="18"/>
                <w:szCs w:val="18"/>
              </w:rPr>
              <w:t>31</w:t>
            </w:r>
            <w:r w:rsidRPr="00A1781D">
              <w:rPr>
                <w:sz w:val="18"/>
                <w:szCs w:val="18"/>
              </w:rPr>
              <w:t xml:space="preserve"> + Стр.16</w:t>
            </w:r>
            <w:r>
              <w:rPr>
                <w:sz w:val="18"/>
                <w:szCs w:val="18"/>
              </w:rPr>
              <w:t>32</w:t>
            </w:r>
            <w:r w:rsidRPr="00A1781D">
              <w:rPr>
                <w:sz w:val="18"/>
                <w:szCs w:val="18"/>
              </w:rPr>
              <w:t xml:space="preserve"> + Стр. 163</w:t>
            </w:r>
            <w:r>
              <w:rPr>
                <w:sz w:val="18"/>
                <w:szCs w:val="18"/>
              </w:rPr>
              <w:t>3</w:t>
            </w:r>
            <w:r w:rsidRPr="00A1781D">
              <w:rPr>
                <w:sz w:val="18"/>
                <w:szCs w:val="18"/>
              </w:rPr>
              <w:t>+ Стр.16</w:t>
            </w:r>
            <w:r>
              <w:rPr>
                <w:sz w:val="18"/>
                <w:szCs w:val="18"/>
              </w:rPr>
              <w:t>34</w:t>
            </w:r>
            <w:r w:rsidRPr="00A1781D">
              <w:rPr>
                <w:sz w:val="18"/>
                <w:szCs w:val="18"/>
              </w:rPr>
              <w:t xml:space="preserve"> + Стр.16</w:t>
            </w:r>
            <w:r>
              <w:rPr>
                <w:sz w:val="18"/>
                <w:szCs w:val="18"/>
              </w:rPr>
              <w:t>35</w:t>
            </w:r>
            <w:r w:rsidRPr="00A1781D">
              <w:rPr>
                <w:sz w:val="18"/>
                <w:szCs w:val="18"/>
              </w:rPr>
              <w:t xml:space="preserve"> + Стр.16</w:t>
            </w:r>
            <w:r>
              <w:rPr>
                <w:sz w:val="18"/>
                <w:szCs w:val="18"/>
              </w:rPr>
              <w:t>36</w:t>
            </w:r>
            <w:r w:rsidRPr="00A1781D">
              <w:rPr>
                <w:sz w:val="18"/>
                <w:szCs w:val="18"/>
              </w:rPr>
              <w:t xml:space="preserve"> + Стр.16</w:t>
            </w:r>
            <w:r>
              <w:rPr>
                <w:sz w:val="18"/>
                <w:szCs w:val="18"/>
              </w:rPr>
              <w:t>37</w:t>
            </w:r>
            <w:r w:rsidRPr="00A1781D">
              <w:rPr>
                <w:sz w:val="18"/>
                <w:szCs w:val="18"/>
              </w:rPr>
              <w:t xml:space="preserve"> + Стр.16</w:t>
            </w:r>
            <w:r>
              <w:rPr>
                <w:sz w:val="18"/>
                <w:szCs w:val="18"/>
              </w:rPr>
              <w:t>38</w:t>
            </w:r>
            <w:r w:rsidRPr="00A1781D">
              <w:rPr>
                <w:sz w:val="18"/>
                <w:szCs w:val="18"/>
              </w:rPr>
              <w:t xml:space="preserve"> + Стр.16</w:t>
            </w:r>
            <w:r>
              <w:rPr>
                <w:sz w:val="18"/>
                <w:szCs w:val="18"/>
              </w:rPr>
              <w:t>39</w:t>
            </w:r>
            <w:r w:rsidRPr="00A1781D">
              <w:rPr>
                <w:sz w:val="18"/>
                <w:szCs w:val="18"/>
              </w:rPr>
              <w:t xml:space="preserve"> </w:t>
            </w:r>
            <w:r w:rsidR="00744357">
              <w:rPr>
                <w:sz w:val="18"/>
                <w:szCs w:val="18"/>
              </w:rPr>
              <w:t>–</w:t>
            </w:r>
            <w:r w:rsidRPr="00A1781D">
              <w:rPr>
                <w:sz w:val="18"/>
                <w:szCs w:val="18"/>
              </w:rPr>
              <w:t xml:space="preserve"> недопустимо</w:t>
            </w:r>
          </w:p>
        </w:tc>
        <w:tc>
          <w:tcPr>
            <w:tcW w:w="993"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r>
              <w:rPr>
                <w:sz w:val="18"/>
                <w:szCs w:val="18"/>
              </w:rPr>
              <w:t>Б</w:t>
            </w:r>
          </w:p>
        </w:tc>
      </w:tr>
      <w:tr w:rsidR="00E05499" w:rsidRPr="00A1781D" w:rsidTr="00790F9F">
        <w:trPr>
          <w:trHeight w:val="330"/>
        </w:trPr>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1C0298">
            <w:pPr>
              <w:jc w:val="center"/>
              <w:rPr>
                <w:sz w:val="18"/>
                <w:szCs w:val="18"/>
              </w:rPr>
            </w:pPr>
            <w:r>
              <w:rPr>
                <w:sz w:val="18"/>
                <w:szCs w:val="18"/>
              </w:rPr>
              <w:t>1</w:t>
            </w:r>
            <w:r w:rsidR="001C0298">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180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rPr>
                <w:sz w:val="18"/>
                <w:szCs w:val="18"/>
              </w:rPr>
            </w:pPr>
            <w:r>
              <w:rPr>
                <w:sz w:val="18"/>
                <w:szCs w:val="18"/>
              </w:rPr>
              <w:t>1900</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E05499" w:rsidRPr="00A1781D" w:rsidRDefault="00E05499" w:rsidP="00744357">
            <w:pPr>
              <w:rPr>
                <w:sz w:val="18"/>
                <w:szCs w:val="18"/>
              </w:rPr>
            </w:pPr>
            <w:r w:rsidRPr="00A1781D">
              <w:rPr>
                <w:sz w:val="18"/>
                <w:szCs w:val="18"/>
              </w:rPr>
              <w:t>Стр.180</w:t>
            </w:r>
            <w:r>
              <w:rPr>
                <w:sz w:val="18"/>
                <w:szCs w:val="18"/>
              </w:rPr>
              <w:t>0</w:t>
            </w:r>
            <w:r w:rsidRPr="00A1781D">
              <w:rPr>
                <w:sz w:val="18"/>
                <w:szCs w:val="18"/>
              </w:rPr>
              <w:t xml:space="preserve"> &lt;&gt; Стр. </w:t>
            </w:r>
            <w:r>
              <w:rPr>
                <w:sz w:val="18"/>
                <w:szCs w:val="18"/>
              </w:rPr>
              <w:t>1900</w:t>
            </w:r>
            <w:r w:rsidRPr="00A1781D">
              <w:rPr>
                <w:sz w:val="18"/>
                <w:szCs w:val="18"/>
              </w:rPr>
              <w:t xml:space="preserve"> </w:t>
            </w:r>
            <w:r w:rsidR="00744357">
              <w:rPr>
                <w:sz w:val="18"/>
                <w:szCs w:val="18"/>
              </w:rPr>
              <w:t>–</w:t>
            </w:r>
            <w:r w:rsidRPr="00A1781D">
              <w:rPr>
                <w:sz w:val="18"/>
                <w:szCs w:val="18"/>
              </w:rPr>
              <w:t xml:space="preserve"> недопустимо</w:t>
            </w:r>
          </w:p>
        </w:tc>
        <w:tc>
          <w:tcPr>
            <w:tcW w:w="993"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Pr>
                <w:sz w:val="18"/>
                <w:szCs w:val="18"/>
              </w:rPr>
              <w:t>Б</w:t>
            </w:r>
          </w:p>
        </w:tc>
      </w:tr>
      <w:tr w:rsidR="00E05499" w:rsidRPr="00A1781D" w:rsidTr="00A54D7B">
        <w:trPr>
          <w:trHeight w:val="330"/>
        </w:trPr>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1C0298">
            <w:pPr>
              <w:jc w:val="center"/>
              <w:rPr>
                <w:sz w:val="18"/>
                <w:szCs w:val="18"/>
              </w:rPr>
            </w:pPr>
            <w:r>
              <w:rPr>
                <w:sz w:val="18"/>
                <w:szCs w:val="18"/>
              </w:rPr>
              <w:t>1</w:t>
            </w:r>
            <w:r w:rsidR="001C0298">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r w:rsidRPr="00A1781D">
              <w:rPr>
                <w:sz w:val="18"/>
                <w:szCs w:val="18"/>
              </w:rPr>
              <w:t>1</w:t>
            </w:r>
            <w:r>
              <w:rPr>
                <w:sz w:val="18"/>
                <w:szCs w:val="18"/>
              </w:rPr>
              <w:t>900</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rPr>
                <w:sz w:val="18"/>
                <w:szCs w:val="18"/>
              </w:rPr>
            </w:pPr>
            <w:r>
              <w:rPr>
                <w:sz w:val="18"/>
                <w:szCs w:val="18"/>
              </w:rPr>
              <w:t>1910+1920</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E05499" w:rsidRPr="00A1781D" w:rsidRDefault="00E05499" w:rsidP="00744357">
            <w:pPr>
              <w:rPr>
                <w:sz w:val="18"/>
                <w:szCs w:val="18"/>
              </w:rPr>
            </w:pPr>
            <w:r w:rsidRPr="00A1781D">
              <w:rPr>
                <w:sz w:val="18"/>
                <w:szCs w:val="18"/>
              </w:rPr>
              <w:t>Стр.1</w:t>
            </w:r>
            <w:r>
              <w:rPr>
                <w:sz w:val="18"/>
                <w:szCs w:val="18"/>
              </w:rPr>
              <w:t>9</w:t>
            </w:r>
            <w:r w:rsidRPr="00A1781D">
              <w:rPr>
                <w:sz w:val="18"/>
                <w:szCs w:val="18"/>
              </w:rPr>
              <w:t>0</w:t>
            </w:r>
            <w:r>
              <w:rPr>
                <w:sz w:val="18"/>
                <w:szCs w:val="18"/>
              </w:rPr>
              <w:t>0</w:t>
            </w:r>
            <w:r w:rsidRPr="00A1781D">
              <w:rPr>
                <w:sz w:val="18"/>
                <w:szCs w:val="18"/>
              </w:rPr>
              <w:t xml:space="preserve"> &lt;&gt; Стр. </w:t>
            </w:r>
            <w:r>
              <w:rPr>
                <w:sz w:val="18"/>
                <w:szCs w:val="18"/>
              </w:rPr>
              <w:t>1910</w:t>
            </w:r>
            <w:r w:rsidRPr="00A1781D">
              <w:rPr>
                <w:sz w:val="18"/>
                <w:szCs w:val="18"/>
              </w:rPr>
              <w:t xml:space="preserve"> </w:t>
            </w:r>
            <w:r>
              <w:rPr>
                <w:sz w:val="18"/>
                <w:szCs w:val="18"/>
              </w:rPr>
              <w:t xml:space="preserve">+ 1920 </w:t>
            </w:r>
            <w:r w:rsidR="00744357">
              <w:rPr>
                <w:sz w:val="18"/>
                <w:szCs w:val="18"/>
              </w:rPr>
              <w:t>–</w:t>
            </w:r>
            <w:r w:rsidRPr="00A1781D">
              <w:rPr>
                <w:sz w:val="18"/>
                <w:szCs w:val="18"/>
              </w:rPr>
              <w:t xml:space="preserve"> недопустимо</w:t>
            </w:r>
          </w:p>
        </w:tc>
        <w:tc>
          <w:tcPr>
            <w:tcW w:w="993"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jc w:val="center"/>
              <w:rPr>
                <w:sz w:val="18"/>
                <w:szCs w:val="18"/>
              </w:rPr>
            </w:pPr>
            <w:r>
              <w:rPr>
                <w:sz w:val="18"/>
                <w:szCs w:val="18"/>
              </w:rPr>
              <w:t>Б</w:t>
            </w:r>
          </w:p>
        </w:tc>
      </w:tr>
      <w:tr w:rsidR="00E05499" w:rsidRPr="00A1781D" w:rsidTr="00790F9F">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1C0298">
            <w:pPr>
              <w:jc w:val="center"/>
              <w:rPr>
                <w:sz w:val="18"/>
                <w:szCs w:val="18"/>
              </w:rPr>
            </w:pPr>
            <w:r>
              <w:rPr>
                <w:sz w:val="18"/>
                <w:szCs w:val="18"/>
              </w:rPr>
              <w:t>1</w:t>
            </w:r>
            <w:r w:rsidR="001C0298">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210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05499" w:rsidRPr="00A1781D" w:rsidRDefault="00E05499" w:rsidP="00A54D7B">
            <w:pPr>
              <w:rPr>
                <w:sz w:val="18"/>
                <w:szCs w:val="18"/>
              </w:rPr>
            </w:pPr>
            <w:r w:rsidRPr="00A1781D">
              <w:rPr>
                <w:sz w:val="18"/>
                <w:szCs w:val="18"/>
              </w:rPr>
              <w:t>220</w:t>
            </w:r>
            <w:r>
              <w:rPr>
                <w:sz w:val="18"/>
                <w:szCs w:val="18"/>
              </w:rPr>
              <w:t>0</w:t>
            </w:r>
            <w:r w:rsidRPr="00A1781D">
              <w:rPr>
                <w:sz w:val="18"/>
                <w:szCs w:val="18"/>
              </w:rPr>
              <w:t>+3</w:t>
            </w:r>
            <w:r>
              <w:rPr>
                <w:sz w:val="18"/>
                <w:szCs w:val="18"/>
              </w:rPr>
              <w:t>20</w:t>
            </w:r>
            <w:r w:rsidRPr="00A1781D">
              <w:rPr>
                <w:sz w:val="18"/>
                <w:szCs w:val="18"/>
              </w:rPr>
              <w:t>0+3</w:t>
            </w:r>
            <w:r>
              <w:rPr>
                <w:sz w:val="18"/>
                <w:szCs w:val="18"/>
              </w:rPr>
              <w:t>60</w:t>
            </w:r>
            <w:r w:rsidRPr="00A1781D">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E05499" w:rsidRPr="00A1781D" w:rsidRDefault="00E05499" w:rsidP="00744357">
            <w:pPr>
              <w:rPr>
                <w:sz w:val="18"/>
                <w:szCs w:val="18"/>
              </w:rPr>
            </w:pPr>
            <w:r w:rsidRPr="00A1781D">
              <w:rPr>
                <w:sz w:val="18"/>
                <w:szCs w:val="18"/>
              </w:rPr>
              <w:t>Стр.210</w:t>
            </w:r>
            <w:r w:rsidR="00DC1594">
              <w:rPr>
                <w:sz w:val="18"/>
                <w:szCs w:val="18"/>
              </w:rPr>
              <w:t>0</w:t>
            </w:r>
            <w:r w:rsidRPr="00A1781D">
              <w:rPr>
                <w:sz w:val="18"/>
                <w:szCs w:val="18"/>
              </w:rPr>
              <w:t xml:space="preserve"> &lt;&gt; Стр.220</w:t>
            </w:r>
            <w:r w:rsidR="00DC1594">
              <w:rPr>
                <w:sz w:val="18"/>
                <w:szCs w:val="18"/>
              </w:rPr>
              <w:t>0</w:t>
            </w:r>
            <w:r w:rsidRPr="00A1781D">
              <w:rPr>
                <w:sz w:val="18"/>
                <w:szCs w:val="18"/>
              </w:rPr>
              <w:t xml:space="preserve"> +Стр.</w:t>
            </w:r>
            <w:r w:rsidR="00DC1594" w:rsidRPr="00A1781D">
              <w:rPr>
                <w:sz w:val="18"/>
                <w:szCs w:val="18"/>
              </w:rPr>
              <w:t>3</w:t>
            </w:r>
            <w:r w:rsidR="00DC1594">
              <w:rPr>
                <w:sz w:val="18"/>
                <w:szCs w:val="18"/>
              </w:rPr>
              <w:t>20</w:t>
            </w:r>
            <w:r w:rsidR="00DC1594" w:rsidRPr="00A1781D">
              <w:rPr>
                <w:sz w:val="18"/>
                <w:szCs w:val="18"/>
              </w:rPr>
              <w:t xml:space="preserve">0 </w:t>
            </w:r>
            <w:r w:rsidRPr="00A1781D">
              <w:rPr>
                <w:sz w:val="18"/>
                <w:szCs w:val="18"/>
              </w:rPr>
              <w:t>+ Стр.</w:t>
            </w:r>
            <w:r w:rsidR="00DC1594" w:rsidRPr="00A1781D">
              <w:rPr>
                <w:sz w:val="18"/>
                <w:szCs w:val="18"/>
              </w:rPr>
              <w:t>3</w:t>
            </w:r>
            <w:r w:rsidR="00DC1594">
              <w:rPr>
                <w:sz w:val="18"/>
                <w:szCs w:val="18"/>
              </w:rPr>
              <w:t>60</w:t>
            </w:r>
            <w:r w:rsidR="00DC1594" w:rsidRPr="00A1781D">
              <w:rPr>
                <w:sz w:val="18"/>
                <w:szCs w:val="18"/>
              </w:rPr>
              <w:t>0</w:t>
            </w:r>
            <w:r w:rsidRPr="00A1781D">
              <w:rPr>
                <w:sz w:val="18"/>
                <w:szCs w:val="18"/>
              </w:rPr>
              <w:t xml:space="preserve"> </w:t>
            </w:r>
            <w:r w:rsidR="00744357">
              <w:rPr>
                <w:sz w:val="18"/>
                <w:szCs w:val="18"/>
              </w:rPr>
              <w:t>–</w:t>
            </w:r>
            <w:r w:rsidRPr="00A1781D">
              <w:rPr>
                <w:sz w:val="18"/>
                <w:szCs w:val="18"/>
              </w:rPr>
              <w:t xml:space="preserve"> недопустимо</w:t>
            </w:r>
          </w:p>
        </w:tc>
        <w:tc>
          <w:tcPr>
            <w:tcW w:w="993"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E05499" w:rsidRPr="00A1781D" w:rsidRDefault="00E05499"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18</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220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230</w:t>
            </w:r>
            <w:r>
              <w:rPr>
                <w:sz w:val="18"/>
                <w:szCs w:val="18"/>
              </w:rPr>
              <w:t>0</w:t>
            </w:r>
            <w:r w:rsidRPr="00A1781D">
              <w:rPr>
                <w:sz w:val="18"/>
                <w:szCs w:val="18"/>
              </w:rPr>
              <w:t>+240</w:t>
            </w:r>
            <w:r>
              <w:rPr>
                <w:sz w:val="18"/>
                <w:szCs w:val="18"/>
              </w:rPr>
              <w:t>0</w:t>
            </w:r>
            <w:r w:rsidRPr="00A1781D">
              <w:rPr>
                <w:sz w:val="18"/>
                <w:szCs w:val="18"/>
              </w:rPr>
              <w:t>+250</w:t>
            </w:r>
            <w:r>
              <w:rPr>
                <w:sz w:val="18"/>
                <w:szCs w:val="18"/>
              </w:rPr>
              <w:t>0</w:t>
            </w:r>
            <w:r w:rsidRPr="00A1781D">
              <w:rPr>
                <w:sz w:val="18"/>
                <w:szCs w:val="18"/>
              </w:rPr>
              <w:t>+260</w:t>
            </w:r>
            <w:r>
              <w:rPr>
                <w:sz w:val="18"/>
                <w:szCs w:val="18"/>
              </w:rPr>
              <w:t>0</w:t>
            </w:r>
            <w:r w:rsidRPr="00A1781D">
              <w:rPr>
                <w:sz w:val="18"/>
                <w:szCs w:val="18"/>
              </w:rPr>
              <w:t>+270</w:t>
            </w:r>
            <w:r>
              <w:rPr>
                <w:sz w:val="18"/>
                <w:szCs w:val="18"/>
              </w:rPr>
              <w:t>0</w:t>
            </w:r>
            <w:r w:rsidRPr="00A1781D">
              <w:rPr>
                <w:sz w:val="18"/>
                <w:szCs w:val="18"/>
              </w:rPr>
              <w:t>+280</w:t>
            </w:r>
            <w:r>
              <w:rPr>
                <w:sz w:val="18"/>
                <w:szCs w:val="18"/>
              </w:rPr>
              <w:t>0</w:t>
            </w:r>
            <w:r w:rsidRPr="00A1781D">
              <w:rPr>
                <w:sz w:val="18"/>
                <w:szCs w:val="18"/>
              </w:rPr>
              <w:t>+ 290</w:t>
            </w:r>
            <w:r>
              <w:rPr>
                <w:sz w:val="18"/>
                <w:szCs w:val="18"/>
              </w:rPr>
              <w:t>0</w:t>
            </w:r>
            <w:r w:rsidRPr="00A1781D">
              <w:rPr>
                <w:sz w:val="18"/>
                <w:szCs w:val="18"/>
              </w:rPr>
              <w:t>+300</w:t>
            </w:r>
            <w:r>
              <w:rPr>
                <w:sz w:val="18"/>
                <w:szCs w:val="18"/>
              </w:rPr>
              <w:t>0+3100 +3110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79299F">
            <w:pPr>
              <w:rPr>
                <w:sz w:val="18"/>
                <w:szCs w:val="18"/>
              </w:rPr>
            </w:pPr>
            <w:r w:rsidRPr="00A1781D">
              <w:rPr>
                <w:sz w:val="18"/>
                <w:szCs w:val="18"/>
              </w:rPr>
              <w:t>Стр.220</w:t>
            </w:r>
            <w:r>
              <w:rPr>
                <w:sz w:val="18"/>
                <w:szCs w:val="18"/>
              </w:rPr>
              <w:t>0</w:t>
            </w:r>
            <w:r w:rsidRPr="00A1781D">
              <w:rPr>
                <w:sz w:val="18"/>
                <w:szCs w:val="18"/>
              </w:rPr>
              <w:t xml:space="preserve"> &lt;&gt; Стр.230</w:t>
            </w:r>
            <w:r>
              <w:rPr>
                <w:sz w:val="18"/>
                <w:szCs w:val="18"/>
              </w:rPr>
              <w:t>0</w:t>
            </w:r>
            <w:r w:rsidRPr="00A1781D">
              <w:rPr>
                <w:sz w:val="18"/>
                <w:szCs w:val="18"/>
              </w:rPr>
              <w:t xml:space="preserve"> + Стр.240</w:t>
            </w:r>
            <w:r>
              <w:rPr>
                <w:sz w:val="18"/>
                <w:szCs w:val="18"/>
              </w:rPr>
              <w:t>0</w:t>
            </w:r>
            <w:r w:rsidRPr="00A1781D">
              <w:rPr>
                <w:sz w:val="18"/>
                <w:szCs w:val="18"/>
              </w:rPr>
              <w:t xml:space="preserve"> + 250</w:t>
            </w:r>
            <w:r>
              <w:rPr>
                <w:sz w:val="18"/>
                <w:szCs w:val="18"/>
              </w:rPr>
              <w:t>0</w:t>
            </w:r>
            <w:r w:rsidRPr="00A1781D">
              <w:rPr>
                <w:sz w:val="18"/>
                <w:szCs w:val="18"/>
              </w:rPr>
              <w:t>+Стр.260</w:t>
            </w:r>
            <w:r>
              <w:rPr>
                <w:sz w:val="18"/>
                <w:szCs w:val="18"/>
              </w:rPr>
              <w:t>0</w:t>
            </w:r>
            <w:r w:rsidRPr="00A1781D">
              <w:rPr>
                <w:sz w:val="18"/>
                <w:szCs w:val="18"/>
              </w:rPr>
              <w:t xml:space="preserve"> + Стр.270</w:t>
            </w:r>
            <w:r>
              <w:rPr>
                <w:sz w:val="18"/>
                <w:szCs w:val="18"/>
              </w:rPr>
              <w:t>0</w:t>
            </w:r>
            <w:r w:rsidRPr="00A1781D">
              <w:rPr>
                <w:sz w:val="18"/>
                <w:szCs w:val="18"/>
              </w:rPr>
              <w:t xml:space="preserve"> + Стр.280</w:t>
            </w:r>
            <w:r>
              <w:rPr>
                <w:sz w:val="18"/>
                <w:szCs w:val="18"/>
              </w:rPr>
              <w:t>0</w:t>
            </w:r>
            <w:r w:rsidRPr="00A1781D">
              <w:rPr>
                <w:sz w:val="18"/>
                <w:szCs w:val="18"/>
              </w:rPr>
              <w:t xml:space="preserve"> + Стр.290</w:t>
            </w:r>
            <w:r>
              <w:rPr>
                <w:sz w:val="18"/>
                <w:szCs w:val="18"/>
              </w:rPr>
              <w:t>0</w:t>
            </w:r>
            <w:r w:rsidRPr="00A1781D">
              <w:rPr>
                <w:sz w:val="18"/>
                <w:szCs w:val="18"/>
              </w:rPr>
              <w:t xml:space="preserve"> + Стр.</w:t>
            </w:r>
            <w:r>
              <w:rPr>
                <w:sz w:val="18"/>
                <w:szCs w:val="18"/>
              </w:rPr>
              <w:t>30</w:t>
            </w:r>
            <w:r w:rsidRPr="00A1781D">
              <w:rPr>
                <w:sz w:val="18"/>
                <w:szCs w:val="18"/>
              </w:rPr>
              <w:t>0</w:t>
            </w:r>
            <w:r>
              <w:rPr>
                <w:sz w:val="18"/>
                <w:szCs w:val="18"/>
              </w:rPr>
              <w:t>0</w:t>
            </w:r>
            <w:r w:rsidRPr="00A1781D">
              <w:rPr>
                <w:sz w:val="18"/>
                <w:szCs w:val="18"/>
              </w:rPr>
              <w:t xml:space="preserve"> + Стр.</w:t>
            </w:r>
            <w:r>
              <w:rPr>
                <w:sz w:val="18"/>
                <w:szCs w:val="18"/>
              </w:rPr>
              <w:t>31</w:t>
            </w:r>
            <w:r w:rsidRPr="00A1781D">
              <w:rPr>
                <w:sz w:val="18"/>
                <w:szCs w:val="18"/>
              </w:rPr>
              <w:t>0</w:t>
            </w:r>
            <w:r>
              <w:rPr>
                <w:sz w:val="18"/>
                <w:szCs w:val="18"/>
              </w:rPr>
              <w:t>0</w:t>
            </w:r>
            <w:r w:rsidRPr="00A1781D">
              <w:rPr>
                <w:sz w:val="18"/>
                <w:szCs w:val="18"/>
              </w:rPr>
              <w:t xml:space="preserve"> + Стр.</w:t>
            </w:r>
            <w:r>
              <w:rPr>
                <w:sz w:val="18"/>
                <w:szCs w:val="18"/>
              </w:rPr>
              <w:t>3110</w:t>
            </w:r>
            <w:r w:rsidRPr="00A1781D">
              <w:rPr>
                <w:sz w:val="18"/>
                <w:szCs w:val="18"/>
              </w:rPr>
              <w:t xml:space="preserve"> </w:t>
            </w:r>
            <w:r w:rsidR="00744357">
              <w:rPr>
                <w:sz w:val="18"/>
                <w:szCs w:val="18"/>
              </w:rPr>
              <w:t>–</w:t>
            </w:r>
            <w:r w:rsidRPr="00A1781D">
              <w:rPr>
                <w:sz w:val="18"/>
                <w:szCs w:val="18"/>
              </w:rPr>
              <w:t xml:space="preserve">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19</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230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23</w:t>
            </w:r>
            <w:r>
              <w:rPr>
                <w:sz w:val="18"/>
                <w:szCs w:val="18"/>
              </w:rPr>
              <w:t>0</w:t>
            </w:r>
            <w:r w:rsidRPr="00A1781D">
              <w:rPr>
                <w:sz w:val="18"/>
                <w:szCs w:val="18"/>
              </w:rPr>
              <w:t>1+23</w:t>
            </w:r>
            <w:r>
              <w:rPr>
                <w:sz w:val="18"/>
                <w:szCs w:val="18"/>
              </w:rPr>
              <w:t>0</w:t>
            </w:r>
            <w:r w:rsidRPr="00A1781D">
              <w:rPr>
                <w:sz w:val="18"/>
                <w:szCs w:val="18"/>
              </w:rPr>
              <w:t>2+23</w:t>
            </w:r>
            <w:r>
              <w:rPr>
                <w:sz w:val="18"/>
                <w:szCs w:val="18"/>
              </w:rPr>
              <w:t>0</w:t>
            </w:r>
            <w:r w:rsidRPr="00A1781D">
              <w:rPr>
                <w:sz w:val="18"/>
                <w:szCs w:val="18"/>
              </w:rPr>
              <w:t>3</w:t>
            </w:r>
            <w:r>
              <w:rPr>
                <w:sz w:val="18"/>
                <w:szCs w:val="18"/>
              </w:rPr>
              <w:t>+2304</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744357">
            <w:pPr>
              <w:rPr>
                <w:sz w:val="18"/>
                <w:szCs w:val="18"/>
              </w:rPr>
            </w:pPr>
            <w:r w:rsidRPr="00A1781D">
              <w:rPr>
                <w:sz w:val="18"/>
                <w:szCs w:val="18"/>
              </w:rPr>
              <w:t>Стр.230</w:t>
            </w:r>
            <w:r>
              <w:rPr>
                <w:sz w:val="18"/>
                <w:szCs w:val="18"/>
              </w:rPr>
              <w:t>0</w:t>
            </w:r>
            <w:r w:rsidRPr="00A1781D">
              <w:rPr>
                <w:sz w:val="18"/>
                <w:szCs w:val="18"/>
              </w:rPr>
              <w:t xml:space="preserve"> &lt;&gt; Стр.23</w:t>
            </w:r>
            <w:r>
              <w:rPr>
                <w:sz w:val="18"/>
                <w:szCs w:val="18"/>
              </w:rPr>
              <w:t>0</w:t>
            </w:r>
            <w:r w:rsidRPr="00A1781D">
              <w:rPr>
                <w:sz w:val="18"/>
                <w:szCs w:val="18"/>
              </w:rPr>
              <w:t>1 + Стр.23</w:t>
            </w:r>
            <w:r>
              <w:rPr>
                <w:sz w:val="18"/>
                <w:szCs w:val="18"/>
              </w:rPr>
              <w:t>0</w:t>
            </w:r>
            <w:r w:rsidRPr="00A1781D">
              <w:rPr>
                <w:sz w:val="18"/>
                <w:szCs w:val="18"/>
              </w:rPr>
              <w:t>2 + Стр.23</w:t>
            </w:r>
            <w:r>
              <w:rPr>
                <w:sz w:val="18"/>
                <w:szCs w:val="18"/>
              </w:rPr>
              <w:t>0</w:t>
            </w:r>
            <w:r w:rsidRPr="00A1781D">
              <w:rPr>
                <w:sz w:val="18"/>
                <w:szCs w:val="18"/>
              </w:rPr>
              <w:t>3+ Стр.23</w:t>
            </w:r>
            <w:r>
              <w:rPr>
                <w:sz w:val="18"/>
                <w:szCs w:val="18"/>
              </w:rPr>
              <w:t>04</w:t>
            </w:r>
            <w:r w:rsidRPr="00A1781D">
              <w:rPr>
                <w:sz w:val="18"/>
                <w:szCs w:val="18"/>
              </w:rPr>
              <w:t xml:space="preserve"> – недопустимо </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240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8357AE">
            <w:pPr>
              <w:rPr>
                <w:sz w:val="18"/>
                <w:szCs w:val="18"/>
              </w:rPr>
            </w:pPr>
            <w:r w:rsidRPr="00A1781D">
              <w:rPr>
                <w:sz w:val="18"/>
                <w:szCs w:val="18"/>
              </w:rPr>
              <w:t>24</w:t>
            </w:r>
            <w:r>
              <w:rPr>
                <w:sz w:val="18"/>
                <w:szCs w:val="18"/>
              </w:rPr>
              <w:t>0</w:t>
            </w:r>
            <w:r w:rsidRPr="00A1781D">
              <w:rPr>
                <w:sz w:val="18"/>
                <w:szCs w:val="18"/>
              </w:rPr>
              <w:t>1+24</w:t>
            </w:r>
            <w:r>
              <w:rPr>
                <w:sz w:val="18"/>
                <w:szCs w:val="18"/>
              </w:rPr>
              <w:t>0</w:t>
            </w:r>
            <w:r w:rsidRPr="00A1781D">
              <w:rPr>
                <w:sz w:val="18"/>
                <w:szCs w:val="18"/>
              </w:rPr>
              <w:t>2+24</w:t>
            </w:r>
            <w:r>
              <w:rPr>
                <w:sz w:val="18"/>
                <w:szCs w:val="18"/>
              </w:rPr>
              <w:t>0</w:t>
            </w:r>
            <w:r w:rsidRPr="00A1781D">
              <w:rPr>
                <w:sz w:val="18"/>
                <w:szCs w:val="18"/>
              </w:rPr>
              <w:t>3+ 24</w:t>
            </w:r>
            <w:r>
              <w:rPr>
                <w:sz w:val="18"/>
                <w:szCs w:val="18"/>
              </w:rPr>
              <w:t>0</w:t>
            </w:r>
            <w:r w:rsidRPr="00A1781D">
              <w:rPr>
                <w:sz w:val="18"/>
                <w:szCs w:val="18"/>
              </w:rPr>
              <w:t>4+24</w:t>
            </w:r>
            <w:r>
              <w:rPr>
                <w:sz w:val="18"/>
                <w:szCs w:val="18"/>
              </w:rPr>
              <w:t>0</w:t>
            </w:r>
            <w:r w:rsidRPr="00A1781D">
              <w:rPr>
                <w:sz w:val="18"/>
                <w:szCs w:val="18"/>
              </w:rPr>
              <w:t>5+24</w:t>
            </w:r>
            <w:r>
              <w:rPr>
                <w:sz w:val="18"/>
                <w:szCs w:val="18"/>
              </w:rPr>
              <w:t>0</w:t>
            </w:r>
            <w:r w:rsidRPr="00A1781D">
              <w:rPr>
                <w:sz w:val="18"/>
                <w:szCs w:val="18"/>
              </w:rPr>
              <w:t>6</w:t>
            </w:r>
            <w:r>
              <w:rPr>
                <w:sz w:val="18"/>
                <w:szCs w:val="18"/>
              </w:rPr>
              <w:t>+2407</w:t>
            </w:r>
            <w:r w:rsidR="008357AE">
              <w:rPr>
                <w:sz w:val="18"/>
                <w:szCs w:val="18"/>
              </w:rPr>
              <w:t>+2408</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8357AE">
            <w:pPr>
              <w:rPr>
                <w:sz w:val="18"/>
                <w:szCs w:val="18"/>
              </w:rPr>
            </w:pPr>
            <w:r w:rsidRPr="00A1781D">
              <w:rPr>
                <w:sz w:val="18"/>
                <w:szCs w:val="18"/>
              </w:rPr>
              <w:t>Стр.240</w:t>
            </w:r>
            <w:r>
              <w:rPr>
                <w:sz w:val="18"/>
                <w:szCs w:val="18"/>
              </w:rPr>
              <w:t>0</w:t>
            </w:r>
            <w:r w:rsidRPr="00A1781D">
              <w:rPr>
                <w:sz w:val="18"/>
                <w:szCs w:val="18"/>
              </w:rPr>
              <w:t xml:space="preserve"> &lt;&gt; Стр.24</w:t>
            </w:r>
            <w:r>
              <w:rPr>
                <w:sz w:val="18"/>
                <w:szCs w:val="18"/>
              </w:rPr>
              <w:t>0</w:t>
            </w:r>
            <w:r w:rsidRPr="00A1781D">
              <w:rPr>
                <w:sz w:val="18"/>
                <w:szCs w:val="18"/>
              </w:rPr>
              <w:t>1 + Стр.24</w:t>
            </w:r>
            <w:r>
              <w:rPr>
                <w:sz w:val="18"/>
                <w:szCs w:val="18"/>
              </w:rPr>
              <w:t>0</w:t>
            </w:r>
            <w:r w:rsidRPr="00A1781D">
              <w:rPr>
                <w:sz w:val="18"/>
                <w:szCs w:val="18"/>
              </w:rPr>
              <w:t>2 + Стр.24</w:t>
            </w:r>
            <w:r>
              <w:rPr>
                <w:sz w:val="18"/>
                <w:szCs w:val="18"/>
              </w:rPr>
              <w:t>0</w:t>
            </w:r>
            <w:r w:rsidRPr="00A1781D">
              <w:rPr>
                <w:sz w:val="18"/>
                <w:szCs w:val="18"/>
              </w:rPr>
              <w:t>3 + Стр.24</w:t>
            </w:r>
            <w:r>
              <w:rPr>
                <w:sz w:val="18"/>
                <w:szCs w:val="18"/>
              </w:rPr>
              <w:t>0</w:t>
            </w:r>
            <w:r w:rsidRPr="00A1781D">
              <w:rPr>
                <w:sz w:val="18"/>
                <w:szCs w:val="18"/>
              </w:rPr>
              <w:t>4 + Стр.24</w:t>
            </w:r>
            <w:r>
              <w:rPr>
                <w:sz w:val="18"/>
                <w:szCs w:val="18"/>
              </w:rPr>
              <w:t>0</w:t>
            </w:r>
            <w:r w:rsidRPr="00A1781D">
              <w:rPr>
                <w:sz w:val="18"/>
                <w:szCs w:val="18"/>
              </w:rPr>
              <w:t>5 + Стр.24</w:t>
            </w:r>
            <w:r>
              <w:rPr>
                <w:sz w:val="18"/>
                <w:szCs w:val="18"/>
              </w:rPr>
              <w:t>0</w:t>
            </w:r>
            <w:r w:rsidRPr="00A1781D">
              <w:rPr>
                <w:sz w:val="18"/>
                <w:szCs w:val="18"/>
              </w:rPr>
              <w:t>6+ Стр.24</w:t>
            </w:r>
            <w:r>
              <w:rPr>
                <w:sz w:val="18"/>
                <w:szCs w:val="18"/>
              </w:rPr>
              <w:t>07</w:t>
            </w:r>
            <w:r w:rsidRPr="00A1781D">
              <w:rPr>
                <w:sz w:val="18"/>
                <w:szCs w:val="18"/>
              </w:rPr>
              <w:t xml:space="preserve"> </w:t>
            </w:r>
            <w:r w:rsidR="008357AE" w:rsidRPr="00A1781D">
              <w:rPr>
                <w:sz w:val="18"/>
                <w:szCs w:val="18"/>
              </w:rPr>
              <w:t>+ Стр.24</w:t>
            </w:r>
            <w:r w:rsidR="008357AE">
              <w:rPr>
                <w:sz w:val="18"/>
                <w:szCs w:val="18"/>
              </w:rPr>
              <w:t>08</w:t>
            </w:r>
            <w:r w:rsidRPr="00A1781D">
              <w:rPr>
                <w:sz w:val="18"/>
                <w:szCs w:val="18"/>
              </w:rPr>
              <w:t xml:space="preserve"> </w:t>
            </w:r>
            <w:r w:rsidR="00744357">
              <w:rPr>
                <w:sz w:val="18"/>
                <w:szCs w:val="18"/>
              </w:rPr>
              <w:t>–</w:t>
            </w:r>
            <w:r w:rsidRPr="00A1781D">
              <w:rPr>
                <w:sz w:val="18"/>
                <w:szCs w:val="18"/>
              </w:rPr>
              <w:t xml:space="preserve">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21</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250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25</w:t>
            </w:r>
            <w:r>
              <w:rPr>
                <w:sz w:val="18"/>
                <w:szCs w:val="18"/>
              </w:rPr>
              <w:t>0</w:t>
            </w:r>
            <w:r w:rsidRPr="00A1781D">
              <w:rPr>
                <w:sz w:val="18"/>
                <w:szCs w:val="18"/>
              </w:rPr>
              <w:t>1+25</w:t>
            </w:r>
            <w:r>
              <w:rPr>
                <w:sz w:val="18"/>
                <w:szCs w:val="18"/>
              </w:rPr>
              <w:t>0</w:t>
            </w:r>
            <w:r w:rsidRPr="00A1781D">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Стр.250</w:t>
            </w:r>
            <w:r>
              <w:rPr>
                <w:sz w:val="18"/>
                <w:szCs w:val="18"/>
              </w:rPr>
              <w:t>0</w:t>
            </w:r>
            <w:r w:rsidRPr="00A1781D">
              <w:rPr>
                <w:sz w:val="18"/>
                <w:szCs w:val="18"/>
              </w:rPr>
              <w:t xml:space="preserve"> &lt;&gt; Стр.25</w:t>
            </w:r>
            <w:r>
              <w:rPr>
                <w:sz w:val="18"/>
                <w:szCs w:val="18"/>
              </w:rPr>
              <w:t>0</w:t>
            </w:r>
            <w:r w:rsidRPr="00A1781D">
              <w:rPr>
                <w:sz w:val="18"/>
                <w:szCs w:val="18"/>
              </w:rPr>
              <w:t>1 + Стр.25</w:t>
            </w:r>
            <w:r>
              <w:rPr>
                <w:sz w:val="18"/>
                <w:szCs w:val="18"/>
              </w:rPr>
              <w:t>0</w:t>
            </w:r>
            <w:r w:rsidRPr="00A1781D">
              <w:rPr>
                <w:sz w:val="18"/>
                <w:szCs w:val="18"/>
              </w:rPr>
              <w:t xml:space="preserve">2 </w:t>
            </w:r>
            <w:r w:rsidR="00744357">
              <w:rPr>
                <w:sz w:val="18"/>
                <w:szCs w:val="18"/>
              </w:rPr>
              <w:t>–</w:t>
            </w:r>
            <w:r w:rsidRPr="00A1781D">
              <w:rPr>
                <w:sz w:val="18"/>
                <w:szCs w:val="18"/>
              </w:rPr>
              <w:t xml:space="preserve">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260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26</w:t>
            </w:r>
            <w:r>
              <w:rPr>
                <w:sz w:val="18"/>
                <w:szCs w:val="18"/>
              </w:rPr>
              <w:t>0</w:t>
            </w:r>
            <w:r w:rsidRPr="00A1781D">
              <w:rPr>
                <w:sz w:val="18"/>
                <w:szCs w:val="18"/>
              </w:rPr>
              <w:t>1+26</w:t>
            </w:r>
            <w:r>
              <w:rPr>
                <w:sz w:val="18"/>
                <w:szCs w:val="18"/>
              </w:rPr>
              <w:t>0</w:t>
            </w:r>
            <w:r w:rsidRPr="00A1781D">
              <w:rPr>
                <w:sz w:val="18"/>
                <w:szCs w:val="18"/>
              </w:rPr>
              <w:t>2</w:t>
            </w:r>
            <w:r>
              <w:rPr>
                <w:sz w:val="18"/>
                <w:szCs w:val="18"/>
              </w:rPr>
              <w:t>+2603+2604+2605+2606+2607+2608+2609+2611+2612</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6B3DF2">
            <w:pPr>
              <w:rPr>
                <w:sz w:val="18"/>
                <w:szCs w:val="18"/>
              </w:rPr>
            </w:pPr>
            <w:r w:rsidRPr="00A1781D">
              <w:rPr>
                <w:sz w:val="18"/>
                <w:szCs w:val="18"/>
              </w:rPr>
              <w:t>Стр.260</w:t>
            </w:r>
            <w:r>
              <w:rPr>
                <w:sz w:val="18"/>
                <w:szCs w:val="18"/>
              </w:rPr>
              <w:t>0</w:t>
            </w:r>
            <w:r w:rsidRPr="00A1781D">
              <w:rPr>
                <w:sz w:val="18"/>
                <w:szCs w:val="18"/>
              </w:rPr>
              <w:t xml:space="preserve"> &lt;&gt; Стр.26</w:t>
            </w:r>
            <w:r>
              <w:rPr>
                <w:sz w:val="18"/>
                <w:szCs w:val="18"/>
              </w:rPr>
              <w:t>0</w:t>
            </w:r>
            <w:r w:rsidRPr="00A1781D">
              <w:rPr>
                <w:sz w:val="18"/>
                <w:szCs w:val="18"/>
              </w:rPr>
              <w:t>1 + Стр.26</w:t>
            </w:r>
            <w:r>
              <w:rPr>
                <w:sz w:val="18"/>
                <w:szCs w:val="18"/>
              </w:rPr>
              <w:t>0</w:t>
            </w:r>
            <w:r w:rsidRPr="00A1781D">
              <w:rPr>
                <w:sz w:val="18"/>
                <w:szCs w:val="18"/>
              </w:rPr>
              <w:t>2+ Стр.26</w:t>
            </w:r>
            <w:r>
              <w:rPr>
                <w:sz w:val="18"/>
                <w:szCs w:val="18"/>
              </w:rPr>
              <w:t>03</w:t>
            </w:r>
            <w:r w:rsidRPr="00A1781D">
              <w:rPr>
                <w:sz w:val="18"/>
                <w:szCs w:val="18"/>
              </w:rPr>
              <w:t xml:space="preserve"> + Стр.26</w:t>
            </w:r>
            <w:r>
              <w:rPr>
                <w:sz w:val="18"/>
                <w:szCs w:val="18"/>
              </w:rPr>
              <w:t>04</w:t>
            </w:r>
            <w:r w:rsidRPr="00A1781D">
              <w:rPr>
                <w:sz w:val="18"/>
                <w:szCs w:val="18"/>
              </w:rPr>
              <w:t xml:space="preserve"> + Стр.26</w:t>
            </w:r>
            <w:r>
              <w:rPr>
                <w:sz w:val="18"/>
                <w:szCs w:val="18"/>
              </w:rPr>
              <w:t>05</w:t>
            </w:r>
            <w:r w:rsidRPr="00A1781D">
              <w:rPr>
                <w:sz w:val="18"/>
                <w:szCs w:val="18"/>
              </w:rPr>
              <w:t xml:space="preserve"> + Стр.26</w:t>
            </w:r>
            <w:r>
              <w:rPr>
                <w:sz w:val="18"/>
                <w:szCs w:val="18"/>
              </w:rPr>
              <w:t>06</w:t>
            </w:r>
            <w:r w:rsidRPr="00A1781D">
              <w:rPr>
                <w:sz w:val="18"/>
                <w:szCs w:val="18"/>
              </w:rPr>
              <w:t xml:space="preserve"> + Стр.26</w:t>
            </w:r>
            <w:r>
              <w:rPr>
                <w:sz w:val="18"/>
                <w:szCs w:val="18"/>
              </w:rPr>
              <w:t>07</w:t>
            </w:r>
            <w:r w:rsidRPr="00A1781D">
              <w:rPr>
                <w:sz w:val="18"/>
                <w:szCs w:val="18"/>
              </w:rPr>
              <w:t xml:space="preserve"> + Стр.26</w:t>
            </w:r>
            <w:r>
              <w:rPr>
                <w:sz w:val="18"/>
                <w:szCs w:val="18"/>
              </w:rPr>
              <w:t>08</w:t>
            </w:r>
            <w:r w:rsidRPr="00A1781D">
              <w:rPr>
                <w:sz w:val="18"/>
                <w:szCs w:val="18"/>
              </w:rPr>
              <w:t xml:space="preserve"> + Стр.26</w:t>
            </w:r>
            <w:r>
              <w:rPr>
                <w:sz w:val="18"/>
                <w:szCs w:val="18"/>
              </w:rPr>
              <w:t>09</w:t>
            </w:r>
            <w:r w:rsidRPr="00A1781D">
              <w:rPr>
                <w:sz w:val="18"/>
                <w:szCs w:val="18"/>
              </w:rPr>
              <w:t xml:space="preserve"> + Стр.26</w:t>
            </w:r>
            <w:r>
              <w:rPr>
                <w:sz w:val="18"/>
                <w:szCs w:val="18"/>
              </w:rPr>
              <w:t>11</w:t>
            </w:r>
            <w:r w:rsidRPr="00A1781D">
              <w:rPr>
                <w:sz w:val="18"/>
                <w:szCs w:val="18"/>
              </w:rPr>
              <w:t xml:space="preserve"> + Стр.26</w:t>
            </w:r>
            <w:r>
              <w:rPr>
                <w:sz w:val="18"/>
                <w:szCs w:val="18"/>
              </w:rPr>
              <w:t>1</w:t>
            </w:r>
            <w:r w:rsidRPr="00A1781D">
              <w:rPr>
                <w:sz w:val="18"/>
                <w:szCs w:val="18"/>
              </w:rPr>
              <w:t xml:space="preserve">2 </w:t>
            </w:r>
            <w:r w:rsidR="00744357">
              <w:rPr>
                <w:sz w:val="18"/>
                <w:szCs w:val="18"/>
              </w:rPr>
              <w:t>–</w:t>
            </w:r>
            <w:r w:rsidRPr="00A1781D">
              <w:rPr>
                <w:sz w:val="18"/>
                <w:szCs w:val="18"/>
              </w:rPr>
              <w:t xml:space="preserve">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23</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270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27</w:t>
            </w:r>
            <w:r>
              <w:rPr>
                <w:sz w:val="18"/>
                <w:szCs w:val="18"/>
              </w:rPr>
              <w:t>0</w:t>
            </w:r>
            <w:r w:rsidRPr="00A1781D">
              <w:rPr>
                <w:sz w:val="18"/>
                <w:szCs w:val="18"/>
              </w:rPr>
              <w:t>1 + 27</w:t>
            </w:r>
            <w:r>
              <w:rPr>
                <w:sz w:val="18"/>
                <w:szCs w:val="18"/>
              </w:rPr>
              <w:t>0</w:t>
            </w:r>
            <w:r w:rsidRPr="00A1781D">
              <w:rPr>
                <w:sz w:val="18"/>
                <w:szCs w:val="18"/>
              </w:rPr>
              <w:t>2 + 27</w:t>
            </w:r>
            <w:r>
              <w:rPr>
                <w:sz w:val="18"/>
                <w:szCs w:val="18"/>
              </w:rPr>
              <w:t>0</w:t>
            </w:r>
            <w:r w:rsidRPr="00A1781D">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Стр.270</w:t>
            </w:r>
            <w:r>
              <w:rPr>
                <w:sz w:val="18"/>
                <w:szCs w:val="18"/>
              </w:rPr>
              <w:t>0</w:t>
            </w:r>
            <w:r w:rsidRPr="00A1781D">
              <w:rPr>
                <w:sz w:val="18"/>
                <w:szCs w:val="18"/>
              </w:rPr>
              <w:t xml:space="preserve"> &lt;&gt; Стр.27</w:t>
            </w:r>
            <w:r>
              <w:rPr>
                <w:sz w:val="18"/>
                <w:szCs w:val="18"/>
              </w:rPr>
              <w:t>0</w:t>
            </w:r>
            <w:r w:rsidRPr="00A1781D">
              <w:rPr>
                <w:sz w:val="18"/>
                <w:szCs w:val="18"/>
              </w:rPr>
              <w:t>1 + Стр. 27</w:t>
            </w:r>
            <w:r>
              <w:rPr>
                <w:sz w:val="18"/>
                <w:szCs w:val="18"/>
              </w:rPr>
              <w:t>0</w:t>
            </w:r>
            <w:r w:rsidRPr="00A1781D">
              <w:rPr>
                <w:sz w:val="18"/>
                <w:szCs w:val="18"/>
              </w:rPr>
              <w:t>2 + Стр. 27</w:t>
            </w:r>
            <w:r>
              <w:rPr>
                <w:sz w:val="18"/>
                <w:szCs w:val="18"/>
              </w:rPr>
              <w:t>0</w:t>
            </w:r>
            <w:r w:rsidRPr="00A1781D">
              <w:rPr>
                <w:sz w:val="18"/>
                <w:szCs w:val="18"/>
              </w:rPr>
              <w:t xml:space="preserve">3 </w:t>
            </w:r>
            <w:r w:rsidR="00744357">
              <w:rPr>
                <w:sz w:val="18"/>
                <w:szCs w:val="18"/>
              </w:rPr>
              <w:t>–</w:t>
            </w:r>
            <w:r w:rsidRPr="00A1781D">
              <w:rPr>
                <w:sz w:val="18"/>
                <w:szCs w:val="18"/>
              </w:rPr>
              <w:t xml:space="preserve">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rPr>
          <w:trHeight w:val="585"/>
        </w:trPr>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280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28</w:t>
            </w:r>
            <w:r>
              <w:rPr>
                <w:sz w:val="18"/>
                <w:szCs w:val="18"/>
              </w:rPr>
              <w:t>0</w:t>
            </w:r>
            <w:r w:rsidRPr="00A1781D">
              <w:rPr>
                <w:sz w:val="18"/>
                <w:szCs w:val="18"/>
              </w:rPr>
              <w:t>2+28</w:t>
            </w:r>
            <w:r>
              <w:rPr>
                <w:sz w:val="18"/>
                <w:szCs w:val="18"/>
              </w:rPr>
              <w:t>0</w:t>
            </w:r>
            <w:r w:rsidRPr="00A1781D">
              <w:rPr>
                <w:sz w:val="18"/>
                <w:szCs w:val="18"/>
              </w:rPr>
              <w:t>3</w:t>
            </w:r>
            <w:r>
              <w:rPr>
                <w:sz w:val="18"/>
                <w:szCs w:val="18"/>
              </w:rPr>
              <w:t>+2804+2805+2806+2807</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6B3DF2">
            <w:pPr>
              <w:rPr>
                <w:sz w:val="18"/>
                <w:szCs w:val="18"/>
              </w:rPr>
            </w:pPr>
            <w:r w:rsidRPr="00A1781D">
              <w:rPr>
                <w:sz w:val="18"/>
                <w:szCs w:val="18"/>
              </w:rPr>
              <w:t>Стр.280</w:t>
            </w:r>
            <w:r>
              <w:rPr>
                <w:sz w:val="18"/>
                <w:szCs w:val="18"/>
              </w:rPr>
              <w:t>0</w:t>
            </w:r>
            <w:r w:rsidRPr="00A1781D">
              <w:rPr>
                <w:sz w:val="18"/>
                <w:szCs w:val="18"/>
              </w:rPr>
              <w:t xml:space="preserve"> &lt;&gt; Стр.28</w:t>
            </w:r>
            <w:r>
              <w:rPr>
                <w:sz w:val="18"/>
                <w:szCs w:val="18"/>
              </w:rPr>
              <w:t>0</w:t>
            </w:r>
            <w:r w:rsidRPr="00A1781D">
              <w:rPr>
                <w:sz w:val="18"/>
                <w:szCs w:val="18"/>
              </w:rPr>
              <w:t>2 + Стр.28</w:t>
            </w:r>
            <w:r>
              <w:rPr>
                <w:sz w:val="18"/>
                <w:szCs w:val="18"/>
              </w:rPr>
              <w:t>0</w:t>
            </w:r>
            <w:r w:rsidRPr="00A1781D">
              <w:rPr>
                <w:sz w:val="18"/>
                <w:szCs w:val="18"/>
              </w:rPr>
              <w:t>3 + Стр.28</w:t>
            </w:r>
            <w:r>
              <w:rPr>
                <w:sz w:val="18"/>
                <w:szCs w:val="18"/>
              </w:rPr>
              <w:t>04</w:t>
            </w:r>
            <w:r w:rsidRPr="00A1781D">
              <w:rPr>
                <w:sz w:val="18"/>
                <w:szCs w:val="18"/>
              </w:rPr>
              <w:t xml:space="preserve"> + Стр.28</w:t>
            </w:r>
            <w:r>
              <w:rPr>
                <w:sz w:val="18"/>
                <w:szCs w:val="18"/>
              </w:rPr>
              <w:t>05</w:t>
            </w:r>
            <w:r w:rsidRPr="00A1781D">
              <w:rPr>
                <w:sz w:val="18"/>
                <w:szCs w:val="18"/>
              </w:rPr>
              <w:t xml:space="preserve"> + Стр.28</w:t>
            </w:r>
            <w:r>
              <w:rPr>
                <w:sz w:val="18"/>
                <w:szCs w:val="18"/>
              </w:rPr>
              <w:t>06</w:t>
            </w:r>
            <w:r w:rsidRPr="00A1781D">
              <w:rPr>
                <w:sz w:val="18"/>
                <w:szCs w:val="18"/>
              </w:rPr>
              <w:t xml:space="preserve"> + Стр.28</w:t>
            </w:r>
            <w:r>
              <w:rPr>
                <w:sz w:val="18"/>
                <w:szCs w:val="18"/>
              </w:rPr>
              <w:t>07</w:t>
            </w:r>
            <w:r w:rsidRPr="00A1781D">
              <w:rPr>
                <w:sz w:val="18"/>
                <w:szCs w:val="18"/>
              </w:rPr>
              <w:t xml:space="preserve"> </w:t>
            </w:r>
            <w:r w:rsidR="00744357">
              <w:rPr>
                <w:sz w:val="18"/>
                <w:szCs w:val="18"/>
              </w:rPr>
              <w:t>–</w:t>
            </w:r>
            <w:r w:rsidRPr="00A1781D">
              <w:rPr>
                <w:sz w:val="18"/>
                <w:szCs w:val="18"/>
              </w:rPr>
              <w:t xml:space="preserve">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rPr>
          <w:trHeight w:val="330"/>
        </w:trPr>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FB1F53">
            <w:pPr>
              <w:jc w:val="center"/>
              <w:rPr>
                <w:sz w:val="18"/>
                <w:szCs w:val="18"/>
              </w:rPr>
            </w:pPr>
            <w:r>
              <w:rPr>
                <w:sz w:val="18"/>
                <w:szCs w:val="18"/>
              </w:rPr>
              <w:t>27</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290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29</w:t>
            </w:r>
            <w:r>
              <w:rPr>
                <w:sz w:val="18"/>
                <w:szCs w:val="18"/>
              </w:rPr>
              <w:t>0</w:t>
            </w:r>
            <w:r w:rsidRPr="00A1781D">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Стр. 290</w:t>
            </w:r>
            <w:r>
              <w:rPr>
                <w:sz w:val="18"/>
                <w:szCs w:val="18"/>
              </w:rPr>
              <w:t>0</w:t>
            </w:r>
            <w:r w:rsidRPr="00A1781D">
              <w:rPr>
                <w:sz w:val="18"/>
                <w:szCs w:val="18"/>
              </w:rPr>
              <w:t>&lt;&gt;</w:t>
            </w:r>
            <w:r>
              <w:rPr>
                <w:sz w:val="18"/>
                <w:szCs w:val="18"/>
              </w:rPr>
              <w:t>Стр.</w:t>
            </w:r>
            <w:r w:rsidRPr="00A1781D">
              <w:rPr>
                <w:sz w:val="18"/>
                <w:szCs w:val="18"/>
              </w:rPr>
              <w:t>29</w:t>
            </w:r>
            <w:r>
              <w:rPr>
                <w:sz w:val="18"/>
                <w:szCs w:val="18"/>
              </w:rPr>
              <w:t>0</w:t>
            </w:r>
            <w:r w:rsidRPr="00A1781D">
              <w:rPr>
                <w:sz w:val="18"/>
                <w:szCs w:val="18"/>
              </w:rPr>
              <w:t>1</w:t>
            </w:r>
            <w:r>
              <w:rPr>
                <w:sz w:val="18"/>
                <w:szCs w:val="18"/>
              </w:rPr>
              <w:t xml:space="preserve"> </w:t>
            </w:r>
            <w:r w:rsidR="00744357">
              <w:rPr>
                <w:sz w:val="18"/>
                <w:szCs w:val="18"/>
              </w:rPr>
              <w:t>–</w:t>
            </w:r>
            <w:r>
              <w:rPr>
                <w:sz w:val="18"/>
                <w:szCs w:val="18"/>
              </w:rPr>
              <w:t xml:space="preserve">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rPr>
          <w:trHeight w:val="330"/>
        </w:trPr>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FB1F53">
            <w:pPr>
              <w:jc w:val="center"/>
              <w:rPr>
                <w:sz w:val="18"/>
                <w:szCs w:val="18"/>
              </w:rPr>
            </w:pPr>
            <w:r w:rsidRPr="00A1781D">
              <w:rPr>
                <w:sz w:val="18"/>
                <w:szCs w:val="18"/>
              </w:rPr>
              <w:t>2</w:t>
            </w:r>
            <w:r>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2C1079">
            <w:pPr>
              <w:jc w:val="center"/>
              <w:rPr>
                <w:sz w:val="18"/>
                <w:szCs w:val="18"/>
              </w:rPr>
            </w:pPr>
            <w:r>
              <w:rPr>
                <w:sz w:val="18"/>
                <w:szCs w:val="18"/>
              </w:rPr>
              <w:t>3000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2C1079">
            <w:pPr>
              <w:jc w:val="center"/>
              <w:rPr>
                <w:sz w:val="18"/>
                <w:szCs w:val="18"/>
              </w:rPr>
            </w:pPr>
            <w:r>
              <w:rPr>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D83FA4">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2C1079">
            <w:pPr>
              <w:jc w:val="center"/>
              <w:rPr>
                <w:sz w:val="18"/>
                <w:szCs w:val="18"/>
              </w:rPr>
            </w:pPr>
            <w:r>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2C1079">
            <w:pPr>
              <w:rPr>
                <w:sz w:val="18"/>
                <w:szCs w:val="18"/>
              </w:rPr>
            </w:pPr>
            <w:r>
              <w:rPr>
                <w:sz w:val="18"/>
                <w:szCs w:val="18"/>
              </w:rPr>
              <w:t>3001 + 3002 + 3003 + 3004 +3005 + 3006</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D83FA4">
            <w:pPr>
              <w:jc w:val="center"/>
              <w:rPr>
                <w:sz w:val="18"/>
                <w:szCs w:val="18"/>
              </w:rPr>
            </w:pPr>
            <w:r>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D83FA4">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2C1079">
            <w:pPr>
              <w:rPr>
                <w:sz w:val="18"/>
                <w:szCs w:val="18"/>
              </w:rPr>
            </w:pPr>
            <w:r w:rsidRPr="00A1781D">
              <w:rPr>
                <w:sz w:val="18"/>
                <w:szCs w:val="18"/>
              </w:rPr>
              <w:t>Стр.</w:t>
            </w:r>
            <w:r>
              <w:rPr>
                <w:sz w:val="18"/>
                <w:szCs w:val="18"/>
              </w:rPr>
              <w:t>30</w:t>
            </w:r>
            <w:r w:rsidRPr="00A1781D">
              <w:rPr>
                <w:sz w:val="18"/>
                <w:szCs w:val="18"/>
              </w:rPr>
              <w:t>0</w:t>
            </w:r>
            <w:r>
              <w:rPr>
                <w:sz w:val="18"/>
                <w:szCs w:val="18"/>
              </w:rPr>
              <w:t>0</w:t>
            </w:r>
            <w:r w:rsidRPr="00A1781D">
              <w:rPr>
                <w:sz w:val="18"/>
                <w:szCs w:val="18"/>
              </w:rPr>
              <w:t xml:space="preserve"> &lt;&gt; Стр.3</w:t>
            </w:r>
            <w:r>
              <w:rPr>
                <w:sz w:val="18"/>
                <w:szCs w:val="18"/>
              </w:rPr>
              <w:t>00</w:t>
            </w:r>
            <w:r w:rsidRPr="00A1781D">
              <w:rPr>
                <w:sz w:val="18"/>
                <w:szCs w:val="18"/>
              </w:rPr>
              <w:t>1 + Стр.3</w:t>
            </w:r>
            <w:r>
              <w:rPr>
                <w:sz w:val="18"/>
                <w:szCs w:val="18"/>
              </w:rPr>
              <w:t>00</w:t>
            </w:r>
            <w:r w:rsidRPr="00A1781D">
              <w:rPr>
                <w:sz w:val="18"/>
                <w:szCs w:val="18"/>
              </w:rPr>
              <w:t>2 + Стр.3</w:t>
            </w:r>
            <w:r>
              <w:rPr>
                <w:sz w:val="18"/>
                <w:szCs w:val="18"/>
              </w:rPr>
              <w:t>00</w:t>
            </w:r>
            <w:r w:rsidRPr="00A1781D">
              <w:rPr>
                <w:sz w:val="18"/>
                <w:szCs w:val="18"/>
              </w:rPr>
              <w:t>3+ Стр.3</w:t>
            </w:r>
            <w:r>
              <w:rPr>
                <w:sz w:val="18"/>
                <w:szCs w:val="18"/>
              </w:rPr>
              <w:t>00</w:t>
            </w:r>
            <w:r w:rsidRPr="00A1781D">
              <w:rPr>
                <w:sz w:val="18"/>
                <w:szCs w:val="18"/>
              </w:rPr>
              <w:t>4</w:t>
            </w:r>
            <w:r>
              <w:rPr>
                <w:sz w:val="18"/>
                <w:szCs w:val="18"/>
              </w:rPr>
              <w:t xml:space="preserve"> + Стр.3005 + Стр.3006</w:t>
            </w:r>
            <w:r w:rsidRPr="00A1781D">
              <w:rPr>
                <w:sz w:val="18"/>
                <w:szCs w:val="18"/>
              </w:rPr>
              <w:t xml:space="preserve"> </w:t>
            </w:r>
            <w:r w:rsidR="00744357">
              <w:rPr>
                <w:sz w:val="18"/>
                <w:szCs w:val="18"/>
              </w:rPr>
              <w:t>–</w:t>
            </w:r>
            <w:r w:rsidRPr="00A1781D">
              <w:rPr>
                <w:sz w:val="18"/>
                <w:szCs w:val="18"/>
              </w:rPr>
              <w:t xml:space="preserve"> недопустимо</w:t>
            </w:r>
            <w:r w:rsidRPr="00A1781D" w:rsidDel="00E1279B">
              <w:rPr>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D83FA4">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D83FA4">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29</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310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FB1F53">
            <w:pPr>
              <w:rPr>
                <w:sz w:val="18"/>
                <w:szCs w:val="18"/>
              </w:rPr>
            </w:pPr>
            <w:r w:rsidRPr="00A1781D">
              <w:rPr>
                <w:sz w:val="18"/>
                <w:szCs w:val="18"/>
              </w:rPr>
              <w:t>3</w:t>
            </w:r>
            <w:r>
              <w:rPr>
                <w:sz w:val="18"/>
                <w:szCs w:val="18"/>
              </w:rPr>
              <w:t>101+3102+3103+3104+3105+3106+3107+3108+3109</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79299F">
            <w:pPr>
              <w:rPr>
                <w:sz w:val="18"/>
                <w:szCs w:val="18"/>
              </w:rPr>
            </w:pPr>
            <w:r w:rsidRPr="00A1781D">
              <w:rPr>
                <w:sz w:val="18"/>
                <w:szCs w:val="18"/>
              </w:rPr>
              <w:t>Стр.310</w:t>
            </w:r>
            <w:r>
              <w:rPr>
                <w:sz w:val="18"/>
                <w:szCs w:val="18"/>
              </w:rPr>
              <w:t>0</w:t>
            </w:r>
            <w:r w:rsidRPr="00A1781D">
              <w:rPr>
                <w:sz w:val="18"/>
                <w:szCs w:val="18"/>
              </w:rPr>
              <w:t xml:space="preserve"> &lt;&gt; Стр.3</w:t>
            </w:r>
            <w:r>
              <w:rPr>
                <w:sz w:val="18"/>
                <w:szCs w:val="18"/>
              </w:rPr>
              <w:t xml:space="preserve">101 + </w:t>
            </w:r>
            <w:r w:rsidRPr="00A1781D">
              <w:rPr>
                <w:sz w:val="18"/>
                <w:szCs w:val="18"/>
              </w:rPr>
              <w:t>Стр.3</w:t>
            </w:r>
            <w:r>
              <w:rPr>
                <w:sz w:val="18"/>
                <w:szCs w:val="18"/>
              </w:rPr>
              <w:t xml:space="preserve">102 + </w:t>
            </w:r>
            <w:r w:rsidRPr="00A1781D">
              <w:rPr>
                <w:sz w:val="18"/>
                <w:szCs w:val="18"/>
              </w:rPr>
              <w:t>Стр.3</w:t>
            </w:r>
            <w:r>
              <w:rPr>
                <w:sz w:val="18"/>
                <w:szCs w:val="18"/>
              </w:rPr>
              <w:t xml:space="preserve">103+ </w:t>
            </w:r>
            <w:r w:rsidRPr="00A1781D">
              <w:rPr>
                <w:sz w:val="18"/>
                <w:szCs w:val="18"/>
              </w:rPr>
              <w:t>Стр.3</w:t>
            </w:r>
            <w:r>
              <w:rPr>
                <w:sz w:val="18"/>
                <w:szCs w:val="18"/>
              </w:rPr>
              <w:t xml:space="preserve">104+ </w:t>
            </w:r>
            <w:r w:rsidRPr="00A1781D">
              <w:rPr>
                <w:sz w:val="18"/>
                <w:szCs w:val="18"/>
              </w:rPr>
              <w:t>Стр.3</w:t>
            </w:r>
            <w:r>
              <w:rPr>
                <w:sz w:val="18"/>
                <w:szCs w:val="18"/>
              </w:rPr>
              <w:t xml:space="preserve">105+ </w:t>
            </w:r>
            <w:r w:rsidRPr="00A1781D">
              <w:rPr>
                <w:sz w:val="18"/>
                <w:szCs w:val="18"/>
              </w:rPr>
              <w:t>Стр.3</w:t>
            </w:r>
            <w:r>
              <w:rPr>
                <w:sz w:val="18"/>
                <w:szCs w:val="18"/>
              </w:rPr>
              <w:t xml:space="preserve">106+ </w:t>
            </w:r>
            <w:r w:rsidRPr="00A1781D">
              <w:rPr>
                <w:sz w:val="18"/>
                <w:szCs w:val="18"/>
              </w:rPr>
              <w:t>Стр.3</w:t>
            </w:r>
            <w:r>
              <w:rPr>
                <w:sz w:val="18"/>
                <w:szCs w:val="18"/>
              </w:rPr>
              <w:t xml:space="preserve">107+ </w:t>
            </w:r>
            <w:r w:rsidRPr="00A1781D">
              <w:rPr>
                <w:sz w:val="18"/>
                <w:szCs w:val="18"/>
              </w:rPr>
              <w:t>Стр.3</w:t>
            </w:r>
            <w:r>
              <w:rPr>
                <w:sz w:val="18"/>
                <w:szCs w:val="18"/>
              </w:rPr>
              <w:t xml:space="preserve">108+ </w:t>
            </w:r>
            <w:r w:rsidRPr="00A1781D">
              <w:rPr>
                <w:sz w:val="18"/>
                <w:szCs w:val="18"/>
              </w:rPr>
              <w:t>Стр.3</w:t>
            </w:r>
            <w:r>
              <w:rPr>
                <w:sz w:val="18"/>
                <w:szCs w:val="18"/>
              </w:rPr>
              <w:t>109</w:t>
            </w:r>
            <w:r w:rsidRPr="00A1781D">
              <w:rPr>
                <w:sz w:val="18"/>
                <w:szCs w:val="18"/>
              </w:rPr>
              <w:t xml:space="preserve"> </w:t>
            </w:r>
            <w:r w:rsidR="00744357">
              <w:rPr>
                <w:sz w:val="18"/>
                <w:szCs w:val="18"/>
              </w:rPr>
              <w:t>–</w:t>
            </w:r>
            <w:r w:rsidRPr="00A1781D">
              <w:rPr>
                <w:sz w:val="18"/>
                <w:szCs w:val="18"/>
              </w:rPr>
              <w:t>-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29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79299F">
            <w:pPr>
              <w:jc w:val="center"/>
              <w:rPr>
                <w:sz w:val="18"/>
                <w:szCs w:val="18"/>
              </w:rPr>
            </w:pPr>
            <w:r>
              <w:rPr>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79299F">
            <w:pPr>
              <w:jc w:val="center"/>
              <w:rPr>
                <w:sz w:val="18"/>
                <w:szCs w:val="18"/>
              </w:rPr>
            </w:pPr>
            <w:r w:rsidRPr="00A1781D">
              <w:rPr>
                <w:sz w:val="18"/>
                <w:szCs w:val="18"/>
              </w:rPr>
              <w:t>31</w:t>
            </w:r>
            <w:r>
              <w:rPr>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79299F">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79299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79299F">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79299F">
            <w:pPr>
              <w:rPr>
                <w:sz w:val="18"/>
                <w:szCs w:val="18"/>
              </w:rPr>
            </w:pPr>
            <w:r w:rsidRPr="00A1781D">
              <w:rPr>
                <w:sz w:val="18"/>
                <w:szCs w:val="18"/>
              </w:rPr>
              <w:t>3</w:t>
            </w:r>
            <w:r>
              <w:rPr>
                <w:sz w:val="18"/>
                <w:szCs w:val="18"/>
              </w:rPr>
              <w:t>111+3112+3113+3114+3115+3116+3117</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79299F">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79299F">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79299F">
            <w:pPr>
              <w:rPr>
                <w:sz w:val="18"/>
                <w:szCs w:val="18"/>
              </w:rPr>
            </w:pPr>
            <w:r w:rsidRPr="00A1781D">
              <w:rPr>
                <w:sz w:val="18"/>
                <w:szCs w:val="18"/>
              </w:rPr>
              <w:t>Стр.31</w:t>
            </w:r>
            <w:r>
              <w:rPr>
                <w:sz w:val="18"/>
                <w:szCs w:val="18"/>
              </w:rPr>
              <w:t>10</w:t>
            </w:r>
            <w:r w:rsidRPr="00A1781D">
              <w:rPr>
                <w:sz w:val="18"/>
                <w:szCs w:val="18"/>
              </w:rPr>
              <w:t xml:space="preserve"> &lt;&gt; Стр.3</w:t>
            </w:r>
            <w:r>
              <w:rPr>
                <w:sz w:val="18"/>
                <w:szCs w:val="18"/>
              </w:rPr>
              <w:t xml:space="preserve">111 + </w:t>
            </w:r>
            <w:r w:rsidRPr="00A1781D">
              <w:rPr>
                <w:sz w:val="18"/>
                <w:szCs w:val="18"/>
              </w:rPr>
              <w:t>Стр.3</w:t>
            </w:r>
            <w:r>
              <w:rPr>
                <w:sz w:val="18"/>
                <w:szCs w:val="18"/>
              </w:rPr>
              <w:t xml:space="preserve">112 + </w:t>
            </w:r>
            <w:r w:rsidRPr="00A1781D">
              <w:rPr>
                <w:sz w:val="18"/>
                <w:szCs w:val="18"/>
              </w:rPr>
              <w:t>Стр.3</w:t>
            </w:r>
            <w:r>
              <w:rPr>
                <w:sz w:val="18"/>
                <w:szCs w:val="18"/>
              </w:rPr>
              <w:t xml:space="preserve">113+ </w:t>
            </w:r>
            <w:r w:rsidRPr="00A1781D">
              <w:rPr>
                <w:sz w:val="18"/>
                <w:szCs w:val="18"/>
              </w:rPr>
              <w:t>Стр.3</w:t>
            </w:r>
            <w:r>
              <w:rPr>
                <w:sz w:val="18"/>
                <w:szCs w:val="18"/>
              </w:rPr>
              <w:t xml:space="preserve">114+ </w:t>
            </w:r>
            <w:r w:rsidRPr="00A1781D">
              <w:rPr>
                <w:sz w:val="18"/>
                <w:szCs w:val="18"/>
              </w:rPr>
              <w:t>Стр.3</w:t>
            </w:r>
            <w:r>
              <w:rPr>
                <w:sz w:val="18"/>
                <w:szCs w:val="18"/>
              </w:rPr>
              <w:t xml:space="preserve">115+ </w:t>
            </w:r>
            <w:r w:rsidRPr="00A1781D">
              <w:rPr>
                <w:sz w:val="18"/>
                <w:szCs w:val="18"/>
              </w:rPr>
              <w:t>Стр.3</w:t>
            </w:r>
            <w:r>
              <w:rPr>
                <w:sz w:val="18"/>
                <w:szCs w:val="18"/>
              </w:rPr>
              <w:t xml:space="preserve">116+ </w:t>
            </w:r>
            <w:r w:rsidRPr="00A1781D">
              <w:rPr>
                <w:sz w:val="18"/>
                <w:szCs w:val="18"/>
              </w:rPr>
              <w:t>Стр.3</w:t>
            </w:r>
            <w:r>
              <w:rPr>
                <w:sz w:val="18"/>
                <w:szCs w:val="18"/>
              </w:rPr>
              <w:t xml:space="preserve">117 </w:t>
            </w:r>
            <w:r w:rsidR="00744357">
              <w:rPr>
                <w:sz w:val="18"/>
                <w:szCs w:val="18"/>
              </w:rPr>
              <w:t>–</w:t>
            </w:r>
            <w:r w:rsidRPr="00A1781D">
              <w:rPr>
                <w:sz w:val="18"/>
                <w:szCs w:val="18"/>
              </w:rPr>
              <w:t xml:space="preserve">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79299F">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79299F">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31</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320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Pr>
                <w:sz w:val="18"/>
                <w:szCs w:val="18"/>
              </w:rPr>
              <w:t>3300+3400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79299F">
            <w:pPr>
              <w:rPr>
                <w:sz w:val="18"/>
                <w:szCs w:val="18"/>
              </w:rPr>
            </w:pPr>
            <w:r w:rsidRPr="00A1781D">
              <w:rPr>
                <w:sz w:val="18"/>
                <w:szCs w:val="18"/>
              </w:rPr>
              <w:t>Стр.320</w:t>
            </w:r>
            <w:r>
              <w:rPr>
                <w:sz w:val="18"/>
                <w:szCs w:val="18"/>
              </w:rPr>
              <w:t>0</w:t>
            </w:r>
            <w:r w:rsidRPr="00A1781D">
              <w:rPr>
                <w:sz w:val="18"/>
                <w:szCs w:val="18"/>
              </w:rPr>
              <w:t xml:space="preserve"> &lt;&gt; Стр.3</w:t>
            </w:r>
            <w:r>
              <w:rPr>
                <w:sz w:val="18"/>
                <w:szCs w:val="18"/>
              </w:rPr>
              <w:t>300</w:t>
            </w:r>
            <w:r w:rsidRPr="00A1781D">
              <w:rPr>
                <w:sz w:val="18"/>
                <w:szCs w:val="18"/>
              </w:rPr>
              <w:t xml:space="preserve"> + Стр.3</w:t>
            </w:r>
            <w:r>
              <w:rPr>
                <w:sz w:val="18"/>
                <w:szCs w:val="18"/>
              </w:rPr>
              <w:t>400</w:t>
            </w:r>
            <w:r w:rsidRPr="00A1781D">
              <w:rPr>
                <w:sz w:val="18"/>
                <w:szCs w:val="18"/>
              </w:rPr>
              <w:t xml:space="preserve"> </w:t>
            </w:r>
            <w:r w:rsidR="00744357">
              <w:rPr>
                <w:sz w:val="18"/>
                <w:szCs w:val="18"/>
              </w:rPr>
              <w:t>–</w:t>
            </w:r>
            <w:r w:rsidRPr="00A1781D">
              <w:rPr>
                <w:sz w:val="18"/>
                <w:szCs w:val="18"/>
              </w:rPr>
              <w:t xml:space="preserve">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330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Pr>
                <w:sz w:val="18"/>
                <w:szCs w:val="18"/>
              </w:rPr>
              <w:t>3310+3320+3330+3340+3390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79299F">
            <w:pPr>
              <w:rPr>
                <w:sz w:val="18"/>
                <w:szCs w:val="18"/>
              </w:rPr>
            </w:pPr>
            <w:r w:rsidRPr="00A1781D">
              <w:rPr>
                <w:sz w:val="18"/>
                <w:szCs w:val="18"/>
              </w:rPr>
              <w:t>Стр.33</w:t>
            </w:r>
            <w:r>
              <w:rPr>
                <w:sz w:val="18"/>
                <w:szCs w:val="18"/>
              </w:rPr>
              <w:t>0</w:t>
            </w:r>
            <w:r w:rsidRPr="00A1781D">
              <w:rPr>
                <w:sz w:val="18"/>
                <w:szCs w:val="18"/>
              </w:rPr>
              <w:t>0 &lt;&gt; Стр.3</w:t>
            </w:r>
            <w:r>
              <w:rPr>
                <w:sz w:val="18"/>
                <w:szCs w:val="18"/>
              </w:rPr>
              <w:t>310</w:t>
            </w:r>
            <w:r w:rsidRPr="00A1781D">
              <w:rPr>
                <w:sz w:val="18"/>
                <w:szCs w:val="18"/>
              </w:rPr>
              <w:t>+</w:t>
            </w:r>
            <w:r>
              <w:rPr>
                <w:sz w:val="18"/>
                <w:szCs w:val="18"/>
              </w:rPr>
              <w:t>Стр.</w:t>
            </w:r>
            <w:r w:rsidRPr="00A1781D">
              <w:rPr>
                <w:sz w:val="18"/>
                <w:szCs w:val="18"/>
              </w:rPr>
              <w:t>3</w:t>
            </w:r>
            <w:r>
              <w:rPr>
                <w:sz w:val="18"/>
                <w:szCs w:val="18"/>
              </w:rPr>
              <w:t>320</w:t>
            </w:r>
            <w:r w:rsidRPr="00A1781D">
              <w:rPr>
                <w:sz w:val="18"/>
                <w:szCs w:val="18"/>
              </w:rPr>
              <w:t xml:space="preserve"> +</w:t>
            </w:r>
            <w:r>
              <w:rPr>
                <w:sz w:val="18"/>
                <w:szCs w:val="18"/>
              </w:rPr>
              <w:t>Стр.</w:t>
            </w:r>
            <w:r w:rsidRPr="00A1781D">
              <w:rPr>
                <w:sz w:val="18"/>
                <w:szCs w:val="18"/>
              </w:rPr>
              <w:t>3</w:t>
            </w:r>
            <w:r>
              <w:rPr>
                <w:sz w:val="18"/>
                <w:szCs w:val="18"/>
              </w:rPr>
              <w:t>330</w:t>
            </w:r>
            <w:r w:rsidRPr="00A1781D">
              <w:rPr>
                <w:sz w:val="18"/>
                <w:szCs w:val="18"/>
              </w:rPr>
              <w:t xml:space="preserve"> +</w:t>
            </w:r>
            <w:r>
              <w:rPr>
                <w:sz w:val="18"/>
                <w:szCs w:val="18"/>
              </w:rPr>
              <w:t>Стр.</w:t>
            </w:r>
            <w:r w:rsidRPr="00A1781D">
              <w:rPr>
                <w:sz w:val="18"/>
                <w:szCs w:val="18"/>
              </w:rPr>
              <w:t>3</w:t>
            </w:r>
            <w:r>
              <w:rPr>
                <w:sz w:val="18"/>
                <w:szCs w:val="18"/>
              </w:rPr>
              <w:t>340</w:t>
            </w:r>
            <w:r w:rsidRPr="00A1781D">
              <w:rPr>
                <w:sz w:val="18"/>
                <w:szCs w:val="18"/>
              </w:rPr>
              <w:t xml:space="preserve"> +</w:t>
            </w:r>
            <w:r>
              <w:rPr>
                <w:sz w:val="18"/>
                <w:szCs w:val="18"/>
              </w:rPr>
              <w:t>Стр.</w:t>
            </w:r>
            <w:r w:rsidRPr="00A1781D">
              <w:rPr>
                <w:sz w:val="18"/>
                <w:szCs w:val="18"/>
              </w:rPr>
              <w:t>3</w:t>
            </w:r>
            <w:r>
              <w:rPr>
                <w:sz w:val="18"/>
                <w:szCs w:val="18"/>
              </w:rPr>
              <w:t>390</w:t>
            </w:r>
            <w:r w:rsidRPr="00A1781D">
              <w:rPr>
                <w:sz w:val="18"/>
                <w:szCs w:val="18"/>
              </w:rPr>
              <w:t xml:space="preserve"> </w:t>
            </w:r>
            <w:r w:rsidR="00744357">
              <w:rPr>
                <w:sz w:val="18"/>
                <w:szCs w:val="18"/>
              </w:rPr>
              <w:t>–</w:t>
            </w:r>
            <w:r w:rsidRPr="00A1781D">
              <w:rPr>
                <w:sz w:val="18"/>
                <w:szCs w:val="18"/>
              </w:rPr>
              <w:t xml:space="preserve">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33</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3</w:t>
            </w:r>
            <w:r>
              <w:rPr>
                <w:sz w:val="18"/>
                <w:szCs w:val="18"/>
              </w:rPr>
              <w:t>3</w:t>
            </w:r>
            <w:r w:rsidRPr="00A1781D">
              <w:rPr>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79299F">
            <w:pPr>
              <w:rPr>
                <w:sz w:val="18"/>
                <w:szCs w:val="18"/>
              </w:rPr>
            </w:pPr>
            <w:r w:rsidRPr="00A1781D">
              <w:rPr>
                <w:sz w:val="18"/>
                <w:szCs w:val="18"/>
              </w:rPr>
              <w:t>3</w:t>
            </w:r>
            <w:r>
              <w:rPr>
                <w:sz w:val="18"/>
                <w:szCs w:val="18"/>
              </w:rPr>
              <w:t>346</w:t>
            </w:r>
            <w:r w:rsidRPr="00A1781D">
              <w:rPr>
                <w:sz w:val="18"/>
                <w:szCs w:val="18"/>
              </w:rPr>
              <w:t>+3</w:t>
            </w:r>
            <w:r>
              <w:rPr>
                <w:sz w:val="18"/>
                <w:szCs w:val="18"/>
              </w:rPr>
              <w:t>347</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744357">
            <w:pPr>
              <w:rPr>
                <w:sz w:val="18"/>
                <w:szCs w:val="18"/>
              </w:rPr>
            </w:pPr>
            <w:r w:rsidRPr="00A1781D">
              <w:rPr>
                <w:sz w:val="18"/>
                <w:szCs w:val="18"/>
              </w:rPr>
              <w:t>Стр.3</w:t>
            </w:r>
            <w:r>
              <w:rPr>
                <w:sz w:val="18"/>
                <w:szCs w:val="18"/>
              </w:rPr>
              <w:t>3</w:t>
            </w:r>
            <w:r w:rsidRPr="00A1781D">
              <w:rPr>
                <w:sz w:val="18"/>
                <w:szCs w:val="18"/>
              </w:rPr>
              <w:t>40 &lt;&gt; Стр.3</w:t>
            </w:r>
            <w:r>
              <w:rPr>
                <w:sz w:val="18"/>
                <w:szCs w:val="18"/>
              </w:rPr>
              <w:t>34</w:t>
            </w:r>
            <w:r w:rsidR="00784401">
              <w:rPr>
                <w:sz w:val="18"/>
                <w:szCs w:val="18"/>
              </w:rPr>
              <w:t>6</w:t>
            </w:r>
            <w:r w:rsidRPr="00A1781D">
              <w:rPr>
                <w:sz w:val="18"/>
                <w:szCs w:val="18"/>
              </w:rPr>
              <w:t xml:space="preserve"> + Стр.3</w:t>
            </w:r>
            <w:r>
              <w:rPr>
                <w:sz w:val="18"/>
                <w:szCs w:val="18"/>
              </w:rPr>
              <w:t>34</w:t>
            </w:r>
            <w:r w:rsidR="00784401">
              <w:rPr>
                <w:sz w:val="18"/>
                <w:szCs w:val="18"/>
              </w:rPr>
              <w:t>7</w:t>
            </w:r>
            <w:r w:rsidRPr="00A1781D">
              <w:rPr>
                <w:sz w:val="18"/>
                <w:szCs w:val="18"/>
              </w:rPr>
              <w:t xml:space="preserve"> </w:t>
            </w:r>
            <w:r w:rsidR="00744357">
              <w:rPr>
                <w:sz w:val="18"/>
                <w:szCs w:val="18"/>
              </w:rPr>
              <w:t>–</w:t>
            </w:r>
            <w:r w:rsidRPr="00A1781D">
              <w:rPr>
                <w:sz w:val="18"/>
                <w:szCs w:val="18"/>
              </w:rPr>
              <w:t xml:space="preserve">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79299F">
            <w:pPr>
              <w:jc w:val="center"/>
              <w:rPr>
                <w:sz w:val="18"/>
                <w:szCs w:val="18"/>
              </w:rPr>
            </w:pPr>
            <w:r w:rsidRPr="00A1781D">
              <w:rPr>
                <w:sz w:val="18"/>
                <w:szCs w:val="18"/>
              </w:rPr>
              <w:t>3</w:t>
            </w:r>
            <w:r>
              <w:rPr>
                <w:sz w:val="18"/>
                <w:szCs w:val="18"/>
              </w:rPr>
              <w:t>4</w:t>
            </w:r>
            <w:r w:rsidRPr="00A1781D">
              <w:rPr>
                <w:sz w:val="18"/>
                <w:szCs w:val="18"/>
              </w:rPr>
              <w:t>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Pr>
                <w:sz w:val="18"/>
                <w:szCs w:val="18"/>
              </w:rPr>
              <w:t>3410+3420+3430+3</w:t>
            </w:r>
            <w:r>
              <w:rPr>
                <w:sz w:val="18"/>
                <w:szCs w:val="18"/>
              </w:rPr>
              <w:lastRenderedPageBreak/>
              <w:t>440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79299F">
            <w:pPr>
              <w:rPr>
                <w:sz w:val="18"/>
                <w:szCs w:val="18"/>
              </w:rPr>
            </w:pPr>
            <w:r w:rsidRPr="00A1781D">
              <w:rPr>
                <w:sz w:val="18"/>
                <w:szCs w:val="18"/>
              </w:rPr>
              <w:t>Стр.3</w:t>
            </w:r>
            <w:r>
              <w:rPr>
                <w:sz w:val="18"/>
                <w:szCs w:val="18"/>
              </w:rPr>
              <w:t>40</w:t>
            </w:r>
            <w:r w:rsidRPr="00A1781D">
              <w:rPr>
                <w:sz w:val="18"/>
                <w:szCs w:val="18"/>
              </w:rPr>
              <w:t>0 &lt;&gt; Стр.3</w:t>
            </w:r>
            <w:r>
              <w:rPr>
                <w:sz w:val="18"/>
                <w:szCs w:val="18"/>
              </w:rPr>
              <w:t>410</w:t>
            </w:r>
            <w:r w:rsidRPr="00A1781D">
              <w:rPr>
                <w:sz w:val="18"/>
                <w:szCs w:val="18"/>
              </w:rPr>
              <w:t xml:space="preserve"> + Стр.3</w:t>
            </w:r>
            <w:r>
              <w:rPr>
                <w:sz w:val="18"/>
                <w:szCs w:val="18"/>
              </w:rPr>
              <w:t>420</w:t>
            </w:r>
            <w:r w:rsidRPr="00A1781D">
              <w:rPr>
                <w:sz w:val="18"/>
                <w:szCs w:val="18"/>
              </w:rPr>
              <w:t xml:space="preserve">+ </w:t>
            </w:r>
            <w:r w:rsidRPr="00A1781D">
              <w:rPr>
                <w:sz w:val="18"/>
                <w:szCs w:val="18"/>
              </w:rPr>
              <w:lastRenderedPageBreak/>
              <w:t>Стр.3</w:t>
            </w:r>
            <w:r>
              <w:rPr>
                <w:sz w:val="18"/>
                <w:szCs w:val="18"/>
              </w:rPr>
              <w:t>430</w:t>
            </w:r>
            <w:r w:rsidRPr="00A1781D">
              <w:rPr>
                <w:sz w:val="18"/>
                <w:szCs w:val="18"/>
              </w:rPr>
              <w:t>+ Стр.3</w:t>
            </w:r>
            <w:r>
              <w:rPr>
                <w:sz w:val="18"/>
                <w:szCs w:val="18"/>
              </w:rPr>
              <w:t>440</w:t>
            </w:r>
            <w:r w:rsidR="00744357">
              <w:rPr>
                <w:sz w:val="18"/>
                <w:szCs w:val="18"/>
              </w:rPr>
              <w:t xml:space="preserve"> –</w:t>
            </w:r>
            <w:r w:rsidRPr="00A1781D">
              <w:rPr>
                <w:sz w:val="18"/>
                <w:szCs w:val="18"/>
              </w:rPr>
              <w:t xml:space="preserve">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lastRenderedPageBreak/>
              <w:t xml:space="preserve">ПБС, </w:t>
            </w:r>
            <w:r>
              <w:rPr>
                <w:sz w:val="18"/>
                <w:szCs w:val="18"/>
              </w:rPr>
              <w:lastRenderedPageBreak/>
              <w:t>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lastRenderedPageBreak/>
              <w:t>Б</w:t>
            </w:r>
          </w:p>
        </w:tc>
      </w:tr>
      <w:tr w:rsidR="001C0298" w:rsidRPr="00A1781D" w:rsidTr="003E4C92">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3E4C92">
            <w:pPr>
              <w:jc w:val="center"/>
              <w:rPr>
                <w:sz w:val="18"/>
                <w:szCs w:val="18"/>
              </w:rPr>
            </w:pPr>
            <w:r>
              <w:rPr>
                <w:sz w:val="18"/>
                <w:szCs w:val="18"/>
              </w:rPr>
              <w:lastRenderedPageBreak/>
              <w:t>36</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sidRPr="00A1781D">
              <w:rPr>
                <w:sz w:val="18"/>
                <w:szCs w:val="18"/>
              </w:rPr>
              <w:t>3</w:t>
            </w:r>
            <w:r>
              <w:rPr>
                <w:sz w:val="18"/>
                <w:szCs w:val="18"/>
              </w:rPr>
              <w:t>410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3E4C92">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3E4C9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3E4C92">
            <w:pPr>
              <w:jc w:val="center"/>
              <w:rPr>
                <w:sz w:val="18"/>
                <w:szCs w:val="18"/>
              </w:rPr>
            </w:pPr>
            <w:r>
              <w:rPr>
                <w:sz w:val="18"/>
                <w:szCs w:val="18"/>
                <w:lang w:val="en-US"/>
              </w:rPr>
              <w:t>&gt;</w:t>
            </w:r>
            <w:r w:rsidRPr="00A1781D">
              <w:rPr>
                <w:sz w:val="18"/>
                <w:szCs w:val="18"/>
              </w:rPr>
              <w:t>=</w:t>
            </w:r>
            <w:r>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1C0298" w:rsidRPr="00577677" w:rsidRDefault="001C0298" w:rsidP="003E4C92">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3E4C92">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3E4C92">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rPr>
                <w:sz w:val="18"/>
                <w:szCs w:val="18"/>
              </w:rPr>
            </w:pPr>
            <w:r>
              <w:rPr>
                <w:sz w:val="18"/>
                <w:szCs w:val="18"/>
              </w:rPr>
              <w:t>Показатель с</w:t>
            </w:r>
            <w:r w:rsidRPr="00A1781D">
              <w:rPr>
                <w:sz w:val="18"/>
                <w:szCs w:val="18"/>
              </w:rPr>
              <w:t>тр.</w:t>
            </w:r>
            <w:r>
              <w:rPr>
                <w:sz w:val="18"/>
                <w:szCs w:val="18"/>
              </w:rPr>
              <w:t>3410</w:t>
            </w:r>
            <w:r w:rsidRPr="00A1781D">
              <w:rPr>
                <w:sz w:val="18"/>
                <w:szCs w:val="18"/>
              </w:rPr>
              <w:t xml:space="preserve"> долж</w:t>
            </w:r>
            <w:r>
              <w:rPr>
                <w:sz w:val="18"/>
                <w:szCs w:val="18"/>
              </w:rPr>
              <w:t>ен</w:t>
            </w:r>
            <w:r w:rsidRPr="00A1781D">
              <w:rPr>
                <w:sz w:val="18"/>
                <w:szCs w:val="18"/>
              </w:rPr>
              <w:t xml:space="preserve"> </w:t>
            </w:r>
            <w:r>
              <w:rPr>
                <w:sz w:val="18"/>
                <w:szCs w:val="18"/>
              </w:rPr>
              <w:t>отражаться в</w:t>
            </w:r>
            <w:r w:rsidRPr="00A1781D">
              <w:rPr>
                <w:sz w:val="18"/>
                <w:szCs w:val="18"/>
              </w:rPr>
              <w:t xml:space="preserve"> положительно</w:t>
            </w:r>
            <w:r>
              <w:rPr>
                <w:sz w:val="18"/>
                <w:szCs w:val="18"/>
              </w:rPr>
              <w:t>м</w:t>
            </w:r>
            <w:r w:rsidRPr="00A1781D">
              <w:rPr>
                <w:sz w:val="18"/>
                <w:szCs w:val="18"/>
              </w:rPr>
              <w:t xml:space="preserve"> значени</w:t>
            </w:r>
            <w:r>
              <w:rPr>
                <w:sz w:val="18"/>
                <w:szCs w:val="18"/>
              </w:rPr>
              <w:t>и</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3E4C92">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3E4C92">
            <w:pPr>
              <w:jc w:val="center"/>
              <w:rPr>
                <w:sz w:val="18"/>
                <w:szCs w:val="18"/>
              </w:rPr>
            </w:pPr>
            <w:r>
              <w:rPr>
                <w:sz w:val="18"/>
                <w:szCs w:val="18"/>
              </w:rPr>
              <w:t>Б</w:t>
            </w:r>
          </w:p>
        </w:tc>
      </w:tr>
      <w:tr w:rsidR="00E21C7E" w:rsidRPr="00A1781D" w:rsidTr="00E21C7E">
        <w:tc>
          <w:tcPr>
            <w:tcW w:w="709" w:type="dxa"/>
            <w:tcBorders>
              <w:top w:val="single" w:sz="4" w:space="0" w:color="auto"/>
              <w:left w:val="single" w:sz="4" w:space="0" w:color="auto"/>
              <w:bottom w:val="single" w:sz="4" w:space="0" w:color="auto"/>
              <w:right w:val="single" w:sz="4" w:space="0" w:color="auto"/>
            </w:tcBorders>
          </w:tcPr>
          <w:p w:rsidR="00E21C7E" w:rsidRPr="00E21C7E" w:rsidRDefault="00E21C7E" w:rsidP="00AC3EB2">
            <w:pPr>
              <w:jc w:val="center"/>
              <w:rPr>
                <w:sz w:val="18"/>
                <w:szCs w:val="18"/>
              </w:rPr>
            </w:pPr>
            <w:r w:rsidRPr="00E21C7E">
              <w:rPr>
                <w:sz w:val="18"/>
                <w:szCs w:val="18"/>
              </w:rPr>
              <w:t>36</w:t>
            </w:r>
            <w:r w:rsidR="00AC3EB2">
              <w:rPr>
                <w:sz w:val="18"/>
                <w:szCs w:val="18"/>
              </w:rPr>
              <w:t>.</w:t>
            </w:r>
            <w:r w:rsidRPr="00E21C7E">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21C7E" w:rsidRPr="00A1781D" w:rsidRDefault="00E21C7E" w:rsidP="00FD1D7F">
            <w:pPr>
              <w:jc w:val="center"/>
              <w:rPr>
                <w:sz w:val="18"/>
                <w:szCs w:val="18"/>
              </w:rPr>
            </w:pPr>
            <w:r w:rsidRPr="00A1781D">
              <w:rPr>
                <w:sz w:val="18"/>
                <w:szCs w:val="18"/>
              </w:rPr>
              <w:t>3</w:t>
            </w:r>
            <w:r>
              <w:rPr>
                <w:sz w:val="18"/>
                <w:szCs w:val="18"/>
              </w:rPr>
              <w:t>430</w:t>
            </w:r>
          </w:p>
        </w:tc>
        <w:tc>
          <w:tcPr>
            <w:tcW w:w="567" w:type="dxa"/>
            <w:tcBorders>
              <w:top w:val="single" w:sz="4" w:space="0" w:color="auto"/>
              <w:left w:val="single" w:sz="4" w:space="0" w:color="auto"/>
              <w:bottom w:val="single" w:sz="4" w:space="0" w:color="auto"/>
              <w:right w:val="single" w:sz="4" w:space="0" w:color="auto"/>
            </w:tcBorders>
          </w:tcPr>
          <w:p w:rsidR="00E21C7E" w:rsidRPr="00A1781D" w:rsidRDefault="00E21C7E" w:rsidP="00FD1D7F">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21C7E" w:rsidRPr="00A1781D" w:rsidRDefault="00E21C7E" w:rsidP="00FD1D7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21C7E" w:rsidRPr="008B3DE5" w:rsidRDefault="00E21C7E" w:rsidP="00AC3EB2">
            <w:pPr>
              <w:jc w:val="center"/>
              <w:rPr>
                <w:sz w:val="18"/>
                <w:szCs w:val="18"/>
                <w:lang w:val="en-US"/>
              </w:rPr>
            </w:pPr>
            <w:r w:rsidRPr="005E6AD5">
              <w:rPr>
                <w:sz w:val="18"/>
                <w:szCs w:val="18"/>
                <w:lang w:val="en-US"/>
              </w:rPr>
              <w:t>=</w:t>
            </w:r>
          </w:p>
        </w:tc>
        <w:tc>
          <w:tcPr>
            <w:tcW w:w="1701" w:type="dxa"/>
            <w:tcBorders>
              <w:top w:val="single" w:sz="4" w:space="0" w:color="auto"/>
              <w:left w:val="single" w:sz="4" w:space="0" w:color="auto"/>
              <w:bottom w:val="single" w:sz="4" w:space="0" w:color="auto"/>
              <w:right w:val="single" w:sz="4" w:space="0" w:color="auto"/>
            </w:tcBorders>
          </w:tcPr>
          <w:p w:rsidR="00E21C7E" w:rsidRPr="00915A8B" w:rsidRDefault="00E21C7E" w:rsidP="00FD1D7F">
            <w:pPr>
              <w:rPr>
                <w:sz w:val="18"/>
                <w:szCs w:val="18"/>
                <w:lang w:val="en-US"/>
              </w:rPr>
            </w:pPr>
            <w:r>
              <w:rPr>
                <w:sz w:val="18"/>
                <w:szCs w:val="18"/>
                <w:lang w:val="en-US"/>
              </w:rPr>
              <w:t>3431+3432+3433+3434+3435+3436+3437+3438+3439</w:t>
            </w:r>
          </w:p>
        </w:tc>
        <w:tc>
          <w:tcPr>
            <w:tcW w:w="709" w:type="dxa"/>
            <w:tcBorders>
              <w:top w:val="single" w:sz="4" w:space="0" w:color="auto"/>
              <w:left w:val="single" w:sz="4" w:space="0" w:color="auto"/>
              <w:bottom w:val="single" w:sz="4" w:space="0" w:color="auto"/>
              <w:right w:val="single" w:sz="4" w:space="0" w:color="auto"/>
            </w:tcBorders>
          </w:tcPr>
          <w:p w:rsidR="00E21C7E" w:rsidRPr="00A1781D" w:rsidRDefault="00E21C7E" w:rsidP="00FD1D7F">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E21C7E" w:rsidRPr="00A1781D" w:rsidRDefault="00E21C7E" w:rsidP="00FD1D7F">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E21C7E" w:rsidRPr="00A1781D" w:rsidRDefault="00E21C7E" w:rsidP="00FD1D7F">
            <w:pPr>
              <w:rPr>
                <w:sz w:val="18"/>
                <w:szCs w:val="18"/>
              </w:rPr>
            </w:pPr>
            <w:r w:rsidRPr="00A1781D">
              <w:rPr>
                <w:sz w:val="18"/>
                <w:szCs w:val="18"/>
              </w:rPr>
              <w:t>Стр.3</w:t>
            </w:r>
            <w:r w:rsidRPr="008B3DE5">
              <w:rPr>
                <w:sz w:val="18"/>
                <w:szCs w:val="18"/>
              </w:rPr>
              <w:t>430</w:t>
            </w:r>
            <w:r w:rsidRPr="00A1781D">
              <w:rPr>
                <w:sz w:val="18"/>
                <w:szCs w:val="18"/>
              </w:rPr>
              <w:t xml:space="preserve"> &lt;&gt; Стр.3</w:t>
            </w:r>
            <w:r w:rsidRPr="008B3DE5">
              <w:rPr>
                <w:sz w:val="18"/>
                <w:szCs w:val="18"/>
              </w:rPr>
              <w:t>43</w:t>
            </w:r>
            <w:r>
              <w:rPr>
                <w:sz w:val="18"/>
                <w:szCs w:val="18"/>
              </w:rPr>
              <w:t xml:space="preserve">1 + </w:t>
            </w:r>
            <w:r w:rsidRPr="00A1781D">
              <w:rPr>
                <w:sz w:val="18"/>
                <w:szCs w:val="18"/>
              </w:rPr>
              <w:t>Стр.3</w:t>
            </w:r>
            <w:r w:rsidRPr="008B3DE5">
              <w:rPr>
                <w:sz w:val="18"/>
                <w:szCs w:val="18"/>
              </w:rPr>
              <w:t>43</w:t>
            </w:r>
            <w:r>
              <w:rPr>
                <w:sz w:val="18"/>
                <w:szCs w:val="18"/>
              </w:rPr>
              <w:t xml:space="preserve">2 + </w:t>
            </w:r>
            <w:r w:rsidRPr="00A1781D">
              <w:rPr>
                <w:sz w:val="18"/>
                <w:szCs w:val="18"/>
              </w:rPr>
              <w:t>Стр.3</w:t>
            </w:r>
            <w:r w:rsidRPr="008B3DE5">
              <w:rPr>
                <w:sz w:val="18"/>
                <w:szCs w:val="18"/>
              </w:rPr>
              <w:t>43</w:t>
            </w:r>
            <w:r>
              <w:rPr>
                <w:sz w:val="18"/>
                <w:szCs w:val="18"/>
              </w:rPr>
              <w:t xml:space="preserve">3+ </w:t>
            </w:r>
            <w:r w:rsidRPr="00A1781D">
              <w:rPr>
                <w:sz w:val="18"/>
                <w:szCs w:val="18"/>
              </w:rPr>
              <w:t>Стр.3</w:t>
            </w:r>
            <w:r w:rsidRPr="008B3DE5">
              <w:rPr>
                <w:sz w:val="18"/>
                <w:szCs w:val="18"/>
              </w:rPr>
              <w:t>43</w:t>
            </w:r>
            <w:r>
              <w:rPr>
                <w:sz w:val="18"/>
                <w:szCs w:val="18"/>
              </w:rPr>
              <w:t xml:space="preserve">4+ </w:t>
            </w:r>
            <w:r w:rsidRPr="00A1781D">
              <w:rPr>
                <w:sz w:val="18"/>
                <w:szCs w:val="18"/>
              </w:rPr>
              <w:t>Стр.3</w:t>
            </w:r>
            <w:r w:rsidRPr="008B3DE5">
              <w:rPr>
                <w:sz w:val="18"/>
                <w:szCs w:val="18"/>
              </w:rPr>
              <w:t>43</w:t>
            </w:r>
            <w:r>
              <w:rPr>
                <w:sz w:val="18"/>
                <w:szCs w:val="18"/>
              </w:rPr>
              <w:t xml:space="preserve">5+ </w:t>
            </w:r>
            <w:r w:rsidRPr="00A1781D">
              <w:rPr>
                <w:sz w:val="18"/>
                <w:szCs w:val="18"/>
              </w:rPr>
              <w:t>Стр.3</w:t>
            </w:r>
            <w:r w:rsidRPr="008B3DE5">
              <w:rPr>
                <w:sz w:val="18"/>
                <w:szCs w:val="18"/>
              </w:rPr>
              <w:t>43</w:t>
            </w:r>
            <w:r>
              <w:rPr>
                <w:sz w:val="18"/>
                <w:szCs w:val="18"/>
              </w:rPr>
              <w:t xml:space="preserve">6+ </w:t>
            </w:r>
            <w:r w:rsidRPr="00A1781D">
              <w:rPr>
                <w:sz w:val="18"/>
                <w:szCs w:val="18"/>
              </w:rPr>
              <w:t>Стр.3</w:t>
            </w:r>
            <w:r w:rsidRPr="008B3DE5">
              <w:rPr>
                <w:sz w:val="18"/>
                <w:szCs w:val="18"/>
              </w:rPr>
              <w:t>43</w:t>
            </w:r>
            <w:r>
              <w:rPr>
                <w:sz w:val="18"/>
                <w:szCs w:val="18"/>
              </w:rPr>
              <w:t xml:space="preserve">7+ </w:t>
            </w:r>
            <w:r w:rsidRPr="00A1781D">
              <w:rPr>
                <w:sz w:val="18"/>
                <w:szCs w:val="18"/>
              </w:rPr>
              <w:t>Стр.3</w:t>
            </w:r>
            <w:r w:rsidRPr="005422C2">
              <w:rPr>
                <w:sz w:val="18"/>
                <w:szCs w:val="18"/>
              </w:rPr>
              <w:t>43</w:t>
            </w:r>
            <w:r w:rsidRPr="008B3DE5">
              <w:rPr>
                <w:sz w:val="18"/>
                <w:szCs w:val="18"/>
              </w:rPr>
              <w:t>8</w:t>
            </w:r>
            <w:r>
              <w:rPr>
                <w:sz w:val="18"/>
                <w:szCs w:val="18"/>
              </w:rPr>
              <w:t xml:space="preserve">+ </w:t>
            </w:r>
            <w:r w:rsidRPr="00A1781D">
              <w:rPr>
                <w:sz w:val="18"/>
                <w:szCs w:val="18"/>
              </w:rPr>
              <w:t>Стр.3</w:t>
            </w:r>
            <w:r w:rsidRPr="005422C2">
              <w:rPr>
                <w:sz w:val="18"/>
                <w:szCs w:val="18"/>
              </w:rPr>
              <w:t>43</w:t>
            </w:r>
            <w:r w:rsidRPr="008B3DE5">
              <w:rPr>
                <w:sz w:val="18"/>
                <w:szCs w:val="18"/>
              </w:rPr>
              <w:t>9</w:t>
            </w:r>
            <w:r>
              <w:rPr>
                <w:sz w:val="18"/>
                <w:szCs w:val="18"/>
              </w:rPr>
              <w:t xml:space="preserve"> </w:t>
            </w:r>
            <w:r w:rsidR="00744357">
              <w:rPr>
                <w:sz w:val="18"/>
                <w:szCs w:val="18"/>
              </w:rPr>
              <w:t>–</w:t>
            </w:r>
            <w:r w:rsidRPr="00A1781D">
              <w:rPr>
                <w:sz w:val="18"/>
                <w:szCs w:val="18"/>
              </w:rPr>
              <w:t xml:space="preserve"> недопустимо</w:t>
            </w:r>
          </w:p>
        </w:tc>
        <w:tc>
          <w:tcPr>
            <w:tcW w:w="993" w:type="dxa"/>
            <w:tcBorders>
              <w:top w:val="single" w:sz="4" w:space="0" w:color="auto"/>
              <w:left w:val="single" w:sz="4" w:space="0" w:color="auto"/>
              <w:bottom w:val="single" w:sz="4" w:space="0" w:color="auto"/>
              <w:right w:val="single" w:sz="4" w:space="0" w:color="auto"/>
            </w:tcBorders>
          </w:tcPr>
          <w:p w:rsidR="00E21C7E" w:rsidRPr="00A1781D" w:rsidRDefault="00E21C7E" w:rsidP="00FD1D7F">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E21C7E" w:rsidRPr="00A1781D" w:rsidRDefault="00E21C7E" w:rsidP="00FD1D7F">
            <w:pPr>
              <w:jc w:val="center"/>
              <w:rPr>
                <w:sz w:val="18"/>
                <w:szCs w:val="18"/>
              </w:rPr>
            </w:pPr>
            <w:r>
              <w:rPr>
                <w:sz w:val="18"/>
                <w:szCs w:val="18"/>
              </w:rPr>
              <w:t>Б</w:t>
            </w:r>
          </w:p>
        </w:tc>
      </w:tr>
      <w:tr w:rsidR="001C0298" w:rsidRPr="00A1781D" w:rsidTr="005E6AD5">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Pr>
                <w:sz w:val="18"/>
                <w:szCs w:val="18"/>
              </w:rPr>
              <w:t>37</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sidRPr="00A1781D">
              <w:rPr>
                <w:sz w:val="18"/>
                <w:szCs w:val="18"/>
              </w:rPr>
              <w:t>3</w:t>
            </w:r>
            <w:r>
              <w:rPr>
                <w:sz w:val="18"/>
                <w:szCs w:val="18"/>
              </w:rPr>
              <w:t>430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577677" w:rsidRDefault="001C0298" w:rsidP="005E6AD5">
            <w:pPr>
              <w:jc w:val="center"/>
              <w:rPr>
                <w:sz w:val="18"/>
                <w:szCs w:val="18"/>
              </w:rPr>
            </w:pPr>
            <w:r>
              <w:rPr>
                <w:sz w:val="18"/>
                <w:szCs w:val="18"/>
                <w:lang w:val="en-US"/>
              </w:rPr>
              <w:t>&gt;</w:t>
            </w:r>
            <w:r w:rsidRPr="005E6AD5">
              <w:rPr>
                <w:sz w:val="18"/>
                <w:szCs w:val="18"/>
                <w:lang w:val="en-US"/>
              </w:rPr>
              <w:t>=</w:t>
            </w:r>
            <w:r>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1C0298" w:rsidRPr="00915A8B" w:rsidRDefault="001C0298" w:rsidP="005E6AD5">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rPr>
                <w:sz w:val="18"/>
                <w:szCs w:val="18"/>
              </w:rPr>
            </w:pPr>
            <w:r>
              <w:rPr>
                <w:sz w:val="18"/>
                <w:szCs w:val="18"/>
              </w:rPr>
              <w:t>Показатель с</w:t>
            </w:r>
            <w:r w:rsidRPr="00A1781D">
              <w:rPr>
                <w:sz w:val="18"/>
                <w:szCs w:val="18"/>
              </w:rPr>
              <w:t>тр.</w:t>
            </w:r>
            <w:r>
              <w:rPr>
                <w:sz w:val="18"/>
                <w:szCs w:val="18"/>
              </w:rPr>
              <w:t>3430</w:t>
            </w:r>
            <w:r w:rsidRPr="00A1781D">
              <w:rPr>
                <w:sz w:val="18"/>
                <w:szCs w:val="18"/>
              </w:rPr>
              <w:t xml:space="preserve"> долж</w:t>
            </w:r>
            <w:r>
              <w:rPr>
                <w:sz w:val="18"/>
                <w:szCs w:val="18"/>
              </w:rPr>
              <w:t>ен</w:t>
            </w:r>
            <w:r w:rsidRPr="00A1781D">
              <w:rPr>
                <w:sz w:val="18"/>
                <w:szCs w:val="18"/>
              </w:rPr>
              <w:t xml:space="preserve"> </w:t>
            </w:r>
            <w:r>
              <w:rPr>
                <w:sz w:val="18"/>
                <w:szCs w:val="18"/>
              </w:rPr>
              <w:t>отражаться в</w:t>
            </w:r>
            <w:r w:rsidRPr="00A1781D">
              <w:rPr>
                <w:sz w:val="18"/>
                <w:szCs w:val="18"/>
              </w:rPr>
              <w:t xml:space="preserve"> положительно</w:t>
            </w:r>
            <w:r>
              <w:rPr>
                <w:sz w:val="18"/>
                <w:szCs w:val="18"/>
              </w:rPr>
              <w:t>м</w:t>
            </w:r>
            <w:r w:rsidRPr="00A1781D">
              <w:rPr>
                <w:sz w:val="18"/>
                <w:szCs w:val="18"/>
              </w:rPr>
              <w:t xml:space="preserve"> значени</w:t>
            </w:r>
            <w:r>
              <w:rPr>
                <w:sz w:val="18"/>
                <w:szCs w:val="18"/>
              </w:rPr>
              <w:t>и</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Pr>
                <w:sz w:val="18"/>
                <w:szCs w:val="18"/>
              </w:rPr>
              <w:t>Б</w:t>
            </w:r>
          </w:p>
        </w:tc>
      </w:tr>
      <w:tr w:rsidR="001C0298" w:rsidRPr="00A1781D" w:rsidTr="005E6AD5">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Pr>
                <w:sz w:val="18"/>
                <w:szCs w:val="18"/>
              </w:rPr>
              <w:t>38</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sidRPr="00A1781D">
              <w:rPr>
                <w:sz w:val="18"/>
                <w:szCs w:val="18"/>
              </w:rPr>
              <w:t>3</w:t>
            </w:r>
            <w:r>
              <w:rPr>
                <w:sz w:val="18"/>
                <w:szCs w:val="18"/>
              </w:rPr>
              <w:t>440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577677" w:rsidRDefault="001C0298" w:rsidP="005E6AD5">
            <w:pPr>
              <w:jc w:val="center"/>
              <w:rPr>
                <w:sz w:val="18"/>
                <w:szCs w:val="18"/>
              </w:rPr>
            </w:pPr>
            <w:r>
              <w:rPr>
                <w:sz w:val="18"/>
                <w:szCs w:val="18"/>
                <w:lang w:val="en-US"/>
              </w:rPr>
              <w:t>&gt;</w:t>
            </w:r>
            <w:r w:rsidRPr="005E6AD5">
              <w:rPr>
                <w:sz w:val="18"/>
                <w:szCs w:val="18"/>
                <w:lang w:val="en-US"/>
              </w:rPr>
              <w:t>=</w:t>
            </w:r>
            <w:r>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1C0298" w:rsidRPr="00915A8B" w:rsidRDefault="001C0298" w:rsidP="005E6AD5">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rPr>
                <w:sz w:val="18"/>
                <w:szCs w:val="18"/>
              </w:rPr>
            </w:pPr>
            <w:r>
              <w:rPr>
                <w:sz w:val="18"/>
                <w:szCs w:val="18"/>
              </w:rPr>
              <w:t>Показатель с</w:t>
            </w:r>
            <w:r w:rsidRPr="00A1781D">
              <w:rPr>
                <w:sz w:val="18"/>
                <w:szCs w:val="18"/>
              </w:rPr>
              <w:t>тр.</w:t>
            </w:r>
            <w:r>
              <w:rPr>
                <w:sz w:val="18"/>
                <w:szCs w:val="18"/>
              </w:rPr>
              <w:t>3440</w:t>
            </w:r>
            <w:r w:rsidRPr="00A1781D">
              <w:rPr>
                <w:sz w:val="18"/>
                <w:szCs w:val="18"/>
              </w:rPr>
              <w:t xml:space="preserve"> долж</w:t>
            </w:r>
            <w:r>
              <w:rPr>
                <w:sz w:val="18"/>
                <w:szCs w:val="18"/>
              </w:rPr>
              <w:t>ен</w:t>
            </w:r>
            <w:r w:rsidRPr="00A1781D">
              <w:rPr>
                <w:sz w:val="18"/>
                <w:szCs w:val="18"/>
              </w:rPr>
              <w:t xml:space="preserve"> </w:t>
            </w:r>
            <w:r>
              <w:rPr>
                <w:sz w:val="18"/>
                <w:szCs w:val="18"/>
              </w:rPr>
              <w:t>отражаться в</w:t>
            </w:r>
            <w:r w:rsidRPr="00A1781D">
              <w:rPr>
                <w:sz w:val="18"/>
                <w:szCs w:val="18"/>
              </w:rPr>
              <w:t xml:space="preserve"> положительно</w:t>
            </w:r>
            <w:r>
              <w:rPr>
                <w:sz w:val="18"/>
                <w:szCs w:val="18"/>
              </w:rPr>
              <w:t>м</w:t>
            </w:r>
            <w:r w:rsidRPr="00A1781D">
              <w:rPr>
                <w:sz w:val="18"/>
                <w:szCs w:val="18"/>
              </w:rPr>
              <w:t xml:space="preserve"> значени</w:t>
            </w:r>
            <w:r>
              <w:rPr>
                <w:sz w:val="18"/>
                <w:szCs w:val="18"/>
              </w:rPr>
              <w:t>и</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Pr>
                <w:sz w:val="18"/>
                <w:szCs w:val="18"/>
              </w:rPr>
              <w:t>Б</w:t>
            </w:r>
          </w:p>
        </w:tc>
      </w:tr>
      <w:tr w:rsidR="001C0298" w:rsidRPr="00A1781D" w:rsidTr="008A34A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Pr>
                <w:sz w:val="18"/>
                <w:szCs w:val="18"/>
              </w:rPr>
              <w:t>39</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jc w:val="center"/>
              <w:rPr>
                <w:sz w:val="18"/>
                <w:szCs w:val="18"/>
              </w:rPr>
            </w:pPr>
            <w:r w:rsidRPr="00A1781D">
              <w:rPr>
                <w:sz w:val="18"/>
                <w:szCs w:val="18"/>
              </w:rPr>
              <w:t>3</w:t>
            </w:r>
            <w:r>
              <w:rPr>
                <w:sz w:val="18"/>
                <w:szCs w:val="18"/>
              </w:rPr>
              <w:t>600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rPr>
                <w:sz w:val="18"/>
                <w:szCs w:val="18"/>
              </w:rPr>
            </w:pPr>
            <w:r>
              <w:rPr>
                <w:sz w:val="18"/>
                <w:szCs w:val="18"/>
              </w:rPr>
              <w:t>3800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rPr>
                <w:sz w:val="18"/>
                <w:szCs w:val="18"/>
              </w:rPr>
            </w:pPr>
            <w:r w:rsidRPr="00A1781D">
              <w:rPr>
                <w:sz w:val="18"/>
                <w:szCs w:val="18"/>
              </w:rPr>
              <w:t>Стр.3</w:t>
            </w:r>
            <w:r>
              <w:rPr>
                <w:sz w:val="18"/>
                <w:szCs w:val="18"/>
              </w:rPr>
              <w:t>60</w:t>
            </w:r>
            <w:r w:rsidRPr="00A1781D">
              <w:rPr>
                <w:sz w:val="18"/>
                <w:szCs w:val="18"/>
              </w:rPr>
              <w:t>0 &lt;&gt; Стр.</w:t>
            </w:r>
            <w:r>
              <w:rPr>
                <w:sz w:val="18"/>
                <w:szCs w:val="18"/>
              </w:rPr>
              <w:t xml:space="preserve">3800 </w:t>
            </w:r>
            <w:r w:rsidR="00744357">
              <w:rPr>
                <w:sz w:val="18"/>
                <w:szCs w:val="18"/>
              </w:rPr>
              <w:t>–</w:t>
            </w:r>
            <w:r w:rsidRPr="00A1781D">
              <w:rPr>
                <w:sz w:val="18"/>
                <w:szCs w:val="18"/>
              </w:rPr>
              <w:t xml:space="preserve">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jc w:val="center"/>
              <w:rPr>
                <w:sz w:val="18"/>
                <w:szCs w:val="18"/>
              </w:rPr>
            </w:pPr>
            <w:r>
              <w:rPr>
                <w:sz w:val="18"/>
                <w:szCs w:val="18"/>
              </w:rPr>
              <w:t>Б</w:t>
            </w:r>
          </w:p>
        </w:tc>
      </w:tr>
      <w:tr w:rsidR="001C0298" w:rsidRPr="00A1781D" w:rsidTr="008A34A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jc w:val="center"/>
              <w:rPr>
                <w:sz w:val="18"/>
                <w:szCs w:val="18"/>
              </w:rPr>
            </w:pPr>
            <w:r w:rsidRPr="00A1781D">
              <w:rPr>
                <w:sz w:val="18"/>
                <w:szCs w:val="18"/>
              </w:rPr>
              <w:t>3</w:t>
            </w:r>
            <w:r>
              <w:rPr>
                <w:sz w:val="18"/>
                <w:szCs w:val="18"/>
              </w:rPr>
              <w:t>800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rPr>
                <w:sz w:val="18"/>
                <w:szCs w:val="18"/>
              </w:rPr>
            </w:pPr>
            <w:r>
              <w:rPr>
                <w:sz w:val="18"/>
                <w:szCs w:val="18"/>
              </w:rPr>
              <w:t>3810</w:t>
            </w:r>
            <w:r w:rsidR="007763A9">
              <w:rPr>
                <w:sz w:val="18"/>
                <w:szCs w:val="18"/>
              </w:rPr>
              <w:t xml:space="preserve"> </w:t>
            </w:r>
            <w:r>
              <w:rPr>
                <w:sz w:val="18"/>
                <w:szCs w:val="18"/>
              </w:rPr>
              <w:t>+</w:t>
            </w:r>
            <w:r w:rsidR="007763A9">
              <w:rPr>
                <w:sz w:val="18"/>
                <w:szCs w:val="18"/>
              </w:rPr>
              <w:t xml:space="preserve"> </w:t>
            </w:r>
            <w:r>
              <w:rPr>
                <w:sz w:val="18"/>
                <w:szCs w:val="18"/>
              </w:rPr>
              <w:t>3820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rPr>
                <w:sz w:val="18"/>
                <w:szCs w:val="18"/>
              </w:rPr>
            </w:pPr>
            <w:r w:rsidRPr="00A1781D">
              <w:rPr>
                <w:sz w:val="18"/>
                <w:szCs w:val="18"/>
              </w:rPr>
              <w:t>Стр.3</w:t>
            </w:r>
            <w:r>
              <w:rPr>
                <w:sz w:val="18"/>
                <w:szCs w:val="18"/>
              </w:rPr>
              <w:t>80</w:t>
            </w:r>
            <w:r w:rsidRPr="00A1781D">
              <w:rPr>
                <w:sz w:val="18"/>
                <w:szCs w:val="18"/>
              </w:rPr>
              <w:t>0 &lt;&gt; Стр.</w:t>
            </w:r>
            <w:r>
              <w:rPr>
                <w:sz w:val="18"/>
                <w:szCs w:val="18"/>
              </w:rPr>
              <w:t>3810 +</w:t>
            </w:r>
            <w:r w:rsidRPr="00A1781D">
              <w:rPr>
                <w:sz w:val="18"/>
                <w:szCs w:val="18"/>
              </w:rPr>
              <w:t xml:space="preserve"> Стр.</w:t>
            </w:r>
            <w:r>
              <w:rPr>
                <w:sz w:val="18"/>
                <w:szCs w:val="18"/>
              </w:rPr>
              <w:t xml:space="preserve">3820 </w:t>
            </w:r>
            <w:r w:rsidR="00744357">
              <w:rPr>
                <w:sz w:val="18"/>
                <w:szCs w:val="18"/>
              </w:rPr>
              <w:t>–</w:t>
            </w:r>
            <w:r w:rsidRPr="00A1781D">
              <w:rPr>
                <w:sz w:val="18"/>
                <w:szCs w:val="18"/>
              </w:rPr>
              <w:t xml:space="preserve">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jc w:val="center"/>
              <w:rPr>
                <w:sz w:val="18"/>
                <w:szCs w:val="18"/>
              </w:rPr>
            </w:pPr>
            <w:r>
              <w:rPr>
                <w:sz w:val="18"/>
                <w:szCs w:val="18"/>
              </w:rPr>
              <w:t>Б</w:t>
            </w:r>
          </w:p>
        </w:tc>
      </w:tr>
      <w:tr w:rsidR="001C0298" w:rsidRPr="00A1781D" w:rsidTr="005E6AD5">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Pr>
                <w:sz w:val="18"/>
                <w:szCs w:val="18"/>
              </w:rPr>
              <w:t>41</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sidRPr="00A1781D">
              <w:rPr>
                <w:sz w:val="18"/>
                <w:szCs w:val="18"/>
              </w:rPr>
              <w:t>3</w:t>
            </w:r>
            <w:r>
              <w:rPr>
                <w:sz w:val="18"/>
                <w:szCs w:val="18"/>
              </w:rPr>
              <w:t>810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5E6AD5" w:rsidRDefault="00E21C7E" w:rsidP="005E6AD5">
            <w:pPr>
              <w:jc w:val="center"/>
              <w:rPr>
                <w:sz w:val="18"/>
                <w:szCs w:val="18"/>
              </w:rPr>
            </w:pPr>
            <w:r>
              <w:rPr>
                <w:sz w:val="18"/>
                <w:szCs w:val="18"/>
                <w:lang w:val="en-US"/>
              </w:rPr>
              <w:t>&gt;</w:t>
            </w:r>
            <w:r w:rsidR="001C0298" w:rsidRPr="005E6AD5">
              <w:rPr>
                <w:sz w:val="18"/>
                <w:szCs w:val="18"/>
              </w:rPr>
              <w:t>=</w:t>
            </w:r>
            <w:r w:rsidR="001C0298">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1C0298" w:rsidRPr="005E6AD5" w:rsidRDefault="001C0298" w:rsidP="005E6AD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rPr>
                <w:sz w:val="18"/>
                <w:szCs w:val="18"/>
              </w:rPr>
            </w:pPr>
            <w:r>
              <w:rPr>
                <w:sz w:val="18"/>
                <w:szCs w:val="18"/>
              </w:rPr>
              <w:t>Показатель с</w:t>
            </w:r>
            <w:r w:rsidRPr="00A1781D">
              <w:rPr>
                <w:sz w:val="18"/>
                <w:szCs w:val="18"/>
              </w:rPr>
              <w:t>тр.</w:t>
            </w:r>
            <w:r>
              <w:rPr>
                <w:sz w:val="18"/>
                <w:szCs w:val="18"/>
              </w:rPr>
              <w:t>3810</w:t>
            </w:r>
            <w:r w:rsidRPr="00A1781D">
              <w:rPr>
                <w:sz w:val="18"/>
                <w:szCs w:val="18"/>
              </w:rPr>
              <w:t xml:space="preserve"> долж</w:t>
            </w:r>
            <w:r>
              <w:rPr>
                <w:sz w:val="18"/>
                <w:szCs w:val="18"/>
              </w:rPr>
              <w:t>ен</w:t>
            </w:r>
            <w:r w:rsidRPr="00A1781D">
              <w:rPr>
                <w:sz w:val="18"/>
                <w:szCs w:val="18"/>
              </w:rPr>
              <w:t xml:space="preserve"> </w:t>
            </w:r>
            <w:r>
              <w:rPr>
                <w:sz w:val="18"/>
                <w:szCs w:val="18"/>
              </w:rPr>
              <w:t>отражаться в</w:t>
            </w:r>
            <w:r w:rsidRPr="00A1781D">
              <w:rPr>
                <w:sz w:val="18"/>
                <w:szCs w:val="18"/>
              </w:rPr>
              <w:t xml:space="preserve"> положительно</w:t>
            </w:r>
            <w:r>
              <w:rPr>
                <w:sz w:val="18"/>
                <w:szCs w:val="18"/>
              </w:rPr>
              <w:t>м</w:t>
            </w:r>
            <w:r w:rsidRPr="00A1781D">
              <w:rPr>
                <w:sz w:val="18"/>
                <w:szCs w:val="18"/>
              </w:rPr>
              <w:t xml:space="preserve"> значени</w:t>
            </w:r>
            <w:r>
              <w:rPr>
                <w:sz w:val="18"/>
                <w:szCs w:val="18"/>
              </w:rPr>
              <w:t>и</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Pr>
                <w:sz w:val="18"/>
                <w:szCs w:val="18"/>
              </w:rPr>
              <w:t>Б</w:t>
            </w:r>
          </w:p>
        </w:tc>
      </w:tr>
      <w:tr w:rsidR="001C0298" w:rsidRPr="00A1781D" w:rsidTr="005E6AD5">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Pr>
                <w:sz w:val="18"/>
                <w:szCs w:val="18"/>
              </w:rPr>
              <w:t>42</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sidRPr="00A1781D">
              <w:rPr>
                <w:sz w:val="18"/>
                <w:szCs w:val="18"/>
              </w:rPr>
              <w:t>3</w:t>
            </w:r>
            <w:r>
              <w:rPr>
                <w:sz w:val="18"/>
                <w:szCs w:val="18"/>
              </w:rPr>
              <w:t>820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5E6AD5" w:rsidRDefault="00E21C7E" w:rsidP="005E6AD5">
            <w:pPr>
              <w:jc w:val="center"/>
              <w:rPr>
                <w:sz w:val="18"/>
                <w:szCs w:val="18"/>
              </w:rPr>
            </w:pPr>
            <w:r>
              <w:rPr>
                <w:sz w:val="18"/>
                <w:szCs w:val="18"/>
                <w:lang w:val="en-US"/>
              </w:rPr>
              <w:t>&gt;</w:t>
            </w:r>
            <w:r w:rsidR="001C0298" w:rsidRPr="005E6AD5">
              <w:rPr>
                <w:sz w:val="18"/>
                <w:szCs w:val="18"/>
              </w:rPr>
              <w:t>=</w:t>
            </w:r>
            <w:r w:rsidR="001C0298">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1C0298" w:rsidRPr="005E6AD5" w:rsidRDefault="001C0298" w:rsidP="005E6AD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rPr>
                <w:sz w:val="18"/>
                <w:szCs w:val="18"/>
              </w:rPr>
            </w:pPr>
            <w:r>
              <w:rPr>
                <w:sz w:val="18"/>
                <w:szCs w:val="18"/>
              </w:rPr>
              <w:t>Показатель с</w:t>
            </w:r>
            <w:r w:rsidRPr="00A1781D">
              <w:rPr>
                <w:sz w:val="18"/>
                <w:szCs w:val="18"/>
              </w:rPr>
              <w:t>тр.</w:t>
            </w:r>
            <w:r>
              <w:rPr>
                <w:sz w:val="18"/>
                <w:szCs w:val="18"/>
              </w:rPr>
              <w:t>3820</w:t>
            </w:r>
            <w:r w:rsidRPr="00A1781D">
              <w:rPr>
                <w:sz w:val="18"/>
                <w:szCs w:val="18"/>
              </w:rPr>
              <w:t xml:space="preserve"> долж</w:t>
            </w:r>
            <w:r>
              <w:rPr>
                <w:sz w:val="18"/>
                <w:szCs w:val="18"/>
              </w:rPr>
              <w:t>ен</w:t>
            </w:r>
            <w:r w:rsidRPr="00A1781D">
              <w:rPr>
                <w:sz w:val="18"/>
                <w:szCs w:val="18"/>
              </w:rPr>
              <w:t xml:space="preserve"> </w:t>
            </w:r>
            <w:r>
              <w:rPr>
                <w:sz w:val="18"/>
                <w:szCs w:val="18"/>
              </w:rPr>
              <w:t>отражаться в</w:t>
            </w:r>
            <w:r w:rsidRPr="00A1781D">
              <w:rPr>
                <w:sz w:val="18"/>
                <w:szCs w:val="18"/>
              </w:rPr>
              <w:t xml:space="preserve"> положительно</w:t>
            </w:r>
            <w:r>
              <w:rPr>
                <w:sz w:val="18"/>
                <w:szCs w:val="18"/>
              </w:rPr>
              <w:t>м</w:t>
            </w:r>
            <w:r w:rsidRPr="00A1781D">
              <w:rPr>
                <w:sz w:val="18"/>
                <w:szCs w:val="18"/>
              </w:rPr>
              <w:t xml:space="preserve"> значени</w:t>
            </w:r>
            <w:r>
              <w:rPr>
                <w:sz w:val="18"/>
                <w:szCs w:val="18"/>
              </w:rPr>
              <w:t>и</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5E6AD5">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3E4C92">
            <w:pPr>
              <w:jc w:val="center"/>
              <w:rPr>
                <w:sz w:val="18"/>
                <w:szCs w:val="18"/>
              </w:rPr>
            </w:pPr>
            <w:r>
              <w:rPr>
                <w:sz w:val="18"/>
                <w:szCs w:val="18"/>
              </w:rPr>
              <w:t>43</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8A34AC">
            <w:pPr>
              <w:jc w:val="center"/>
              <w:rPr>
                <w:sz w:val="18"/>
                <w:szCs w:val="18"/>
              </w:rPr>
            </w:pPr>
            <w:r w:rsidRPr="00A1781D">
              <w:rPr>
                <w:sz w:val="18"/>
                <w:szCs w:val="18"/>
              </w:rPr>
              <w:t>3</w:t>
            </w:r>
            <w:r>
              <w:rPr>
                <w:sz w:val="18"/>
                <w:szCs w:val="18"/>
              </w:rPr>
              <w:t>90</w:t>
            </w:r>
            <w:r w:rsidRPr="00A1781D">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BC66C2">
            <w:pPr>
              <w:rPr>
                <w:sz w:val="18"/>
                <w:szCs w:val="18"/>
              </w:rPr>
            </w:pPr>
            <w:r w:rsidRPr="00A1781D">
              <w:rPr>
                <w:sz w:val="18"/>
                <w:szCs w:val="18"/>
              </w:rPr>
              <w:t>Показатели по строк</w:t>
            </w:r>
            <w:r>
              <w:rPr>
                <w:sz w:val="18"/>
                <w:szCs w:val="18"/>
              </w:rPr>
              <w:t>е</w:t>
            </w:r>
            <w:r w:rsidRPr="00A1781D">
              <w:rPr>
                <w:sz w:val="18"/>
                <w:szCs w:val="18"/>
              </w:rPr>
              <w:t xml:space="preserve"> 3</w:t>
            </w:r>
            <w:r>
              <w:rPr>
                <w:sz w:val="18"/>
                <w:szCs w:val="18"/>
              </w:rPr>
              <w:t>90</w:t>
            </w:r>
            <w:r w:rsidRPr="00A1781D">
              <w:rPr>
                <w:sz w:val="18"/>
                <w:szCs w:val="18"/>
              </w:rPr>
              <w:t xml:space="preserve">0 </w:t>
            </w:r>
            <w:r>
              <w:rPr>
                <w:sz w:val="18"/>
                <w:szCs w:val="18"/>
              </w:rPr>
              <w:t>требуют согласования с Минфином России (необходимы пояснения)</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44</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400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500</w:t>
            </w:r>
            <w:r>
              <w:rPr>
                <w:sz w:val="18"/>
                <w:szCs w:val="18"/>
              </w:rPr>
              <w:t>0</w:t>
            </w:r>
            <w:r w:rsidR="007763A9">
              <w:rPr>
                <w:sz w:val="18"/>
                <w:szCs w:val="18"/>
              </w:rPr>
              <w:t xml:space="preserve"> – </w:t>
            </w:r>
            <w:r w:rsidRPr="00A1781D">
              <w:rPr>
                <w:sz w:val="18"/>
                <w:szCs w:val="18"/>
              </w:rPr>
              <w:t>410</w:t>
            </w:r>
            <w:r>
              <w:rPr>
                <w:sz w:val="18"/>
                <w:szCs w:val="18"/>
              </w:rPr>
              <w:t>0</w:t>
            </w:r>
            <w:r w:rsidR="007763A9">
              <w:rPr>
                <w:sz w:val="18"/>
                <w:szCs w:val="18"/>
              </w:rPr>
              <w:t xml:space="preserve"> </w:t>
            </w:r>
            <w:r w:rsidRPr="00A1781D">
              <w:rPr>
                <w:sz w:val="18"/>
                <w:szCs w:val="18"/>
              </w:rPr>
              <w:t>-</w:t>
            </w:r>
            <w:r w:rsidR="007763A9">
              <w:rPr>
                <w:sz w:val="18"/>
                <w:szCs w:val="18"/>
              </w:rPr>
              <w:t xml:space="preserve"> </w:t>
            </w:r>
            <w:r w:rsidRPr="00A1781D">
              <w:rPr>
                <w:sz w:val="18"/>
                <w:szCs w:val="18"/>
              </w:rPr>
              <w:t>46</w:t>
            </w:r>
            <w:r>
              <w:rPr>
                <w:sz w:val="18"/>
                <w:szCs w:val="18"/>
              </w:rPr>
              <w:t>0</w:t>
            </w:r>
            <w:r w:rsidRPr="00A1781D">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744357">
            <w:pPr>
              <w:rPr>
                <w:sz w:val="18"/>
                <w:szCs w:val="18"/>
              </w:rPr>
            </w:pPr>
            <w:r w:rsidRPr="00A1781D">
              <w:rPr>
                <w:sz w:val="18"/>
                <w:szCs w:val="18"/>
              </w:rPr>
              <w:t>Стр.400</w:t>
            </w:r>
            <w:r>
              <w:rPr>
                <w:sz w:val="18"/>
                <w:szCs w:val="18"/>
              </w:rPr>
              <w:t>0</w:t>
            </w:r>
            <w:r w:rsidRPr="00A1781D">
              <w:rPr>
                <w:sz w:val="18"/>
                <w:szCs w:val="18"/>
              </w:rPr>
              <w:t xml:space="preserve"> &lt;&gt; Стр.500</w:t>
            </w:r>
            <w:r>
              <w:rPr>
                <w:sz w:val="18"/>
                <w:szCs w:val="18"/>
              </w:rPr>
              <w:t>0</w:t>
            </w:r>
            <w:r w:rsidR="007763A9">
              <w:rPr>
                <w:sz w:val="18"/>
                <w:szCs w:val="18"/>
              </w:rPr>
              <w:t xml:space="preserve"> </w:t>
            </w:r>
            <w:r w:rsidRPr="00A1781D">
              <w:rPr>
                <w:sz w:val="18"/>
                <w:szCs w:val="18"/>
              </w:rPr>
              <w:t>- Стр.410</w:t>
            </w:r>
            <w:r>
              <w:rPr>
                <w:sz w:val="18"/>
                <w:szCs w:val="18"/>
              </w:rPr>
              <w:t>0</w:t>
            </w:r>
            <w:r w:rsidR="007763A9">
              <w:rPr>
                <w:sz w:val="18"/>
                <w:szCs w:val="18"/>
              </w:rPr>
              <w:t xml:space="preserve"> </w:t>
            </w:r>
            <w:r w:rsidRPr="00A1781D">
              <w:rPr>
                <w:sz w:val="18"/>
                <w:szCs w:val="18"/>
              </w:rPr>
              <w:t>-</w:t>
            </w:r>
            <w:r w:rsidR="007763A9">
              <w:rPr>
                <w:sz w:val="18"/>
                <w:szCs w:val="18"/>
              </w:rPr>
              <w:t xml:space="preserve"> </w:t>
            </w:r>
            <w:r w:rsidRPr="00A1781D">
              <w:rPr>
                <w:sz w:val="18"/>
                <w:szCs w:val="18"/>
              </w:rPr>
              <w:t>Стр.460</w:t>
            </w:r>
            <w:r>
              <w:rPr>
                <w:sz w:val="18"/>
                <w:szCs w:val="18"/>
              </w:rPr>
              <w:t>0</w:t>
            </w:r>
            <w:r w:rsidR="00744357">
              <w:rPr>
                <w:sz w:val="18"/>
                <w:szCs w:val="18"/>
              </w:rPr>
              <w:t xml:space="preserve"> –</w:t>
            </w:r>
            <w:r w:rsidR="00744357" w:rsidRPr="00A1781D">
              <w:rPr>
                <w:sz w:val="18"/>
                <w:szCs w:val="18"/>
              </w:rPr>
              <w:t xml:space="preserve"> </w:t>
            </w:r>
            <w:r w:rsidRPr="00A1781D">
              <w:rPr>
                <w:sz w:val="18"/>
                <w:szCs w:val="18"/>
              </w:rPr>
              <w:t>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45</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400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 (010</w:t>
            </w:r>
            <w:r>
              <w:rPr>
                <w:sz w:val="18"/>
                <w:szCs w:val="18"/>
              </w:rPr>
              <w:t>0</w:t>
            </w:r>
            <w:r w:rsidRPr="00A1781D">
              <w:rPr>
                <w:sz w:val="18"/>
                <w:szCs w:val="18"/>
              </w:rPr>
              <w:t xml:space="preserve"> – 210</w:t>
            </w:r>
            <w:r>
              <w:rPr>
                <w:sz w:val="18"/>
                <w:szCs w:val="18"/>
              </w:rPr>
              <w:t>0</w:t>
            </w: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Чистое поступление средств не равно чистому изменению остатков средств на счетах –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46</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410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420</w:t>
            </w:r>
            <w:r>
              <w:rPr>
                <w:sz w:val="18"/>
                <w:szCs w:val="18"/>
              </w:rPr>
              <w:t>0</w:t>
            </w:r>
            <w:r w:rsidR="007763A9">
              <w:rPr>
                <w:sz w:val="18"/>
                <w:szCs w:val="18"/>
              </w:rPr>
              <w:t xml:space="preserve"> </w:t>
            </w:r>
            <w:r w:rsidRPr="00A1781D">
              <w:rPr>
                <w:sz w:val="18"/>
                <w:szCs w:val="18"/>
              </w:rPr>
              <w:t>+</w:t>
            </w:r>
            <w:r w:rsidR="007763A9">
              <w:rPr>
                <w:sz w:val="18"/>
                <w:szCs w:val="18"/>
              </w:rPr>
              <w:t xml:space="preserve"> </w:t>
            </w:r>
            <w:r w:rsidRPr="00A1781D">
              <w:rPr>
                <w:sz w:val="18"/>
                <w:szCs w:val="18"/>
              </w:rPr>
              <w:t>430</w:t>
            </w:r>
            <w:r>
              <w:rPr>
                <w:sz w:val="18"/>
                <w:szCs w:val="18"/>
              </w:rPr>
              <w:t>0</w:t>
            </w:r>
            <w:r w:rsidR="007763A9">
              <w:rPr>
                <w:sz w:val="18"/>
                <w:szCs w:val="18"/>
              </w:rPr>
              <w:t xml:space="preserve"> </w:t>
            </w:r>
            <w:r w:rsidRPr="00A1781D">
              <w:rPr>
                <w:sz w:val="18"/>
                <w:szCs w:val="18"/>
              </w:rPr>
              <w:t>+</w:t>
            </w:r>
            <w:r w:rsidR="007763A9">
              <w:rPr>
                <w:sz w:val="18"/>
                <w:szCs w:val="18"/>
              </w:rPr>
              <w:t xml:space="preserve"> </w:t>
            </w:r>
            <w:r w:rsidRPr="00A1781D">
              <w:rPr>
                <w:sz w:val="18"/>
                <w:szCs w:val="18"/>
              </w:rPr>
              <w:t>440</w:t>
            </w:r>
            <w:r>
              <w:rPr>
                <w:sz w:val="18"/>
                <w:szCs w:val="18"/>
              </w:rPr>
              <w:t>0</w:t>
            </w:r>
            <w:r w:rsidR="007763A9">
              <w:rPr>
                <w:sz w:val="18"/>
                <w:szCs w:val="18"/>
              </w:rPr>
              <w:t xml:space="preserve"> </w:t>
            </w:r>
            <w:r w:rsidRPr="00A1781D">
              <w:rPr>
                <w:sz w:val="18"/>
                <w:szCs w:val="18"/>
              </w:rPr>
              <w:t>+</w:t>
            </w:r>
            <w:r w:rsidR="007763A9">
              <w:rPr>
                <w:sz w:val="18"/>
                <w:szCs w:val="18"/>
              </w:rPr>
              <w:t xml:space="preserve"> </w:t>
            </w:r>
            <w:r w:rsidRPr="00A1781D">
              <w:rPr>
                <w:sz w:val="18"/>
                <w:szCs w:val="18"/>
              </w:rPr>
              <w:t>450</w:t>
            </w:r>
            <w:r>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744357">
            <w:pPr>
              <w:rPr>
                <w:sz w:val="18"/>
                <w:szCs w:val="18"/>
              </w:rPr>
            </w:pPr>
            <w:r w:rsidRPr="00A1781D">
              <w:rPr>
                <w:sz w:val="18"/>
                <w:szCs w:val="18"/>
              </w:rPr>
              <w:t>Стр.410</w:t>
            </w:r>
            <w:r>
              <w:rPr>
                <w:sz w:val="18"/>
                <w:szCs w:val="18"/>
              </w:rPr>
              <w:t>0</w:t>
            </w:r>
            <w:r w:rsidRPr="00A1781D">
              <w:rPr>
                <w:sz w:val="18"/>
                <w:szCs w:val="18"/>
              </w:rPr>
              <w:t xml:space="preserve"> &lt;&gt; Стр.420</w:t>
            </w:r>
            <w:r>
              <w:rPr>
                <w:sz w:val="18"/>
                <w:szCs w:val="18"/>
              </w:rPr>
              <w:t>0</w:t>
            </w:r>
            <w:r w:rsidRPr="00A1781D">
              <w:rPr>
                <w:sz w:val="18"/>
                <w:szCs w:val="18"/>
              </w:rPr>
              <w:t xml:space="preserve"> + Стр.430</w:t>
            </w:r>
            <w:r>
              <w:rPr>
                <w:sz w:val="18"/>
                <w:szCs w:val="18"/>
              </w:rPr>
              <w:t>0</w:t>
            </w:r>
            <w:r w:rsidR="007763A9">
              <w:rPr>
                <w:sz w:val="18"/>
                <w:szCs w:val="18"/>
              </w:rPr>
              <w:t xml:space="preserve"> </w:t>
            </w:r>
            <w:r w:rsidRPr="00A1781D">
              <w:rPr>
                <w:sz w:val="18"/>
                <w:szCs w:val="18"/>
              </w:rPr>
              <w:t>+</w:t>
            </w:r>
            <w:r w:rsidR="007763A9">
              <w:rPr>
                <w:sz w:val="18"/>
                <w:szCs w:val="18"/>
              </w:rPr>
              <w:t xml:space="preserve"> </w:t>
            </w:r>
            <w:r w:rsidRPr="00A1781D">
              <w:rPr>
                <w:sz w:val="18"/>
                <w:szCs w:val="18"/>
              </w:rPr>
              <w:t>Стр.440</w:t>
            </w:r>
            <w:r>
              <w:rPr>
                <w:sz w:val="18"/>
                <w:szCs w:val="18"/>
              </w:rPr>
              <w:t>0</w:t>
            </w:r>
            <w:r w:rsidR="007763A9">
              <w:rPr>
                <w:sz w:val="18"/>
                <w:szCs w:val="18"/>
              </w:rPr>
              <w:t xml:space="preserve"> </w:t>
            </w:r>
            <w:r w:rsidRPr="00A1781D">
              <w:rPr>
                <w:sz w:val="18"/>
                <w:szCs w:val="18"/>
              </w:rPr>
              <w:t>+</w:t>
            </w:r>
            <w:r w:rsidR="007763A9">
              <w:rPr>
                <w:sz w:val="18"/>
                <w:szCs w:val="18"/>
              </w:rPr>
              <w:t xml:space="preserve"> </w:t>
            </w:r>
            <w:r w:rsidRPr="00A1781D">
              <w:rPr>
                <w:sz w:val="18"/>
                <w:szCs w:val="18"/>
              </w:rPr>
              <w:t>Стр.450</w:t>
            </w:r>
            <w:r>
              <w:rPr>
                <w:sz w:val="18"/>
                <w:szCs w:val="18"/>
              </w:rPr>
              <w:t>0</w:t>
            </w:r>
            <w:r w:rsidR="00744357">
              <w:rPr>
                <w:sz w:val="18"/>
                <w:szCs w:val="18"/>
              </w:rPr>
              <w:t xml:space="preserve"> –</w:t>
            </w:r>
            <w:r w:rsidR="00744357" w:rsidRPr="00A1781D">
              <w:rPr>
                <w:sz w:val="18"/>
                <w:szCs w:val="18"/>
              </w:rPr>
              <w:t xml:space="preserve"> </w:t>
            </w:r>
            <w:r w:rsidRPr="00A1781D">
              <w:rPr>
                <w:sz w:val="18"/>
                <w:szCs w:val="18"/>
              </w:rPr>
              <w:t>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47</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420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421</w:t>
            </w:r>
            <w:r>
              <w:rPr>
                <w:sz w:val="18"/>
                <w:szCs w:val="18"/>
              </w:rPr>
              <w:t>0</w:t>
            </w:r>
            <w:r w:rsidR="007763A9">
              <w:rPr>
                <w:sz w:val="18"/>
                <w:szCs w:val="18"/>
              </w:rPr>
              <w:t xml:space="preserve"> </w:t>
            </w:r>
            <w:r w:rsidRPr="00A1781D">
              <w:rPr>
                <w:sz w:val="18"/>
                <w:szCs w:val="18"/>
              </w:rPr>
              <w:t>+</w:t>
            </w:r>
            <w:r w:rsidR="007763A9">
              <w:rPr>
                <w:sz w:val="18"/>
                <w:szCs w:val="18"/>
              </w:rPr>
              <w:t xml:space="preserve"> </w:t>
            </w:r>
            <w:r w:rsidRPr="00A1781D">
              <w:rPr>
                <w:sz w:val="18"/>
                <w:szCs w:val="18"/>
              </w:rPr>
              <w:t>422</w:t>
            </w:r>
            <w:r>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744357">
            <w:pPr>
              <w:rPr>
                <w:sz w:val="18"/>
                <w:szCs w:val="18"/>
              </w:rPr>
            </w:pPr>
            <w:r w:rsidRPr="00A1781D">
              <w:rPr>
                <w:sz w:val="18"/>
                <w:szCs w:val="18"/>
              </w:rPr>
              <w:t>Стр.420</w:t>
            </w:r>
            <w:r>
              <w:rPr>
                <w:sz w:val="18"/>
                <w:szCs w:val="18"/>
              </w:rPr>
              <w:t>0</w:t>
            </w:r>
            <w:r w:rsidRPr="00A1781D">
              <w:rPr>
                <w:sz w:val="18"/>
                <w:szCs w:val="18"/>
              </w:rPr>
              <w:t xml:space="preserve"> &lt;&gt; Стр.421</w:t>
            </w:r>
            <w:r>
              <w:rPr>
                <w:sz w:val="18"/>
                <w:szCs w:val="18"/>
              </w:rPr>
              <w:t>0</w:t>
            </w:r>
            <w:r w:rsidRPr="00A1781D">
              <w:rPr>
                <w:sz w:val="18"/>
                <w:szCs w:val="18"/>
              </w:rPr>
              <w:t xml:space="preserve"> + Стр.422</w:t>
            </w:r>
            <w:r>
              <w:rPr>
                <w:sz w:val="18"/>
                <w:szCs w:val="18"/>
              </w:rPr>
              <w:t>0</w:t>
            </w:r>
            <w:r w:rsidR="00744357">
              <w:rPr>
                <w:sz w:val="18"/>
                <w:szCs w:val="18"/>
              </w:rPr>
              <w:t xml:space="preserve"> –</w:t>
            </w:r>
            <w:r w:rsidR="00744357" w:rsidRPr="00A1781D">
              <w:rPr>
                <w:sz w:val="18"/>
                <w:szCs w:val="18"/>
              </w:rPr>
              <w:t xml:space="preserve"> </w:t>
            </w:r>
            <w:r w:rsidRPr="00A1781D">
              <w:rPr>
                <w:sz w:val="18"/>
                <w:szCs w:val="18"/>
              </w:rPr>
              <w:t>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48</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430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431</w:t>
            </w:r>
            <w:r>
              <w:rPr>
                <w:sz w:val="18"/>
                <w:szCs w:val="18"/>
              </w:rPr>
              <w:t>0</w:t>
            </w:r>
            <w:r w:rsidR="007763A9">
              <w:rPr>
                <w:sz w:val="18"/>
                <w:szCs w:val="18"/>
              </w:rPr>
              <w:t xml:space="preserve"> </w:t>
            </w:r>
            <w:r w:rsidRPr="00A1781D">
              <w:rPr>
                <w:sz w:val="18"/>
                <w:szCs w:val="18"/>
              </w:rPr>
              <w:t>+</w:t>
            </w:r>
            <w:r w:rsidR="007763A9">
              <w:rPr>
                <w:sz w:val="18"/>
                <w:szCs w:val="18"/>
              </w:rPr>
              <w:t xml:space="preserve"> </w:t>
            </w:r>
            <w:r w:rsidRPr="00A1781D">
              <w:rPr>
                <w:sz w:val="18"/>
                <w:szCs w:val="18"/>
              </w:rPr>
              <w:t>432</w:t>
            </w:r>
            <w:r>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744357">
            <w:pPr>
              <w:rPr>
                <w:sz w:val="18"/>
                <w:szCs w:val="18"/>
              </w:rPr>
            </w:pPr>
            <w:r w:rsidRPr="00A1781D">
              <w:rPr>
                <w:sz w:val="18"/>
                <w:szCs w:val="18"/>
              </w:rPr>
              <w:t>Стр.430</w:t>
            </w:r>
            <w:r>
              <w:rPr>
                <w:sz w:val="18"/>
                <w:szCs w:val="18"/>
              </w:rPr>
              <w:t>0</w:t>
            </w:r>
            <w:r w:rsidRPr="00A1781D">
              <w:rPr>
                <w:sz w:val="18"/>
                <w:szCs w:val="18"/>
              </w:rPr>
              <w:t xml:space="preserve"> &lt;&gt; Стр.431</w:t>
            </w:r>
            <w:r>
              <w:rPr>
                <w:sz w:val="18"/>
                <w:szCs w:val="18"/>
              </w:rPr>
              <w:t>0</w:t>
            </w:r>
            <w:r w:rsidRPr="00A1781D">
              <w:rPr>
                <w:sz w:val="18"/>
                <w:szCs w:val="18"/>
              </w:rPr>
              <w:t xml:space="preserve"> + Стр.432</w:t>
            </w:r>
            <w:r>
              <w:rPr>
                <w:sz w:val="18"/>
                <w:szCs w:val="18"/>
              </w:rPr>
              <w:t>0</w:t>
            </w:r>
            <w:r w:rsidR="00744357">
              <w:rPr>
                <w:sz w:val="18"/>
                <w:szCs w:val="18"/>
              </w:rPr>
              <w:t xml:space="preserve"> –</w:t>
            </w:r>
            <w:r w:rsidR="00744357" w:rsidRPr="00A1781D">
              <w:rPr>
                <w:sz w:val="18"/>
                <w:szCs w:val="18"/>
              </w:rPr>
              <w:t xml:space="preserve"> </w:t>
            </w:r>
            <w:r w:rsidRPr="00A1781D">
              <w:rPr>
                <w:sz w:val="18"/>
                <w:szCs w:val="18"/>
              </w:rPr>
              <w:t>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49</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440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441</w:t>
            </w:r>
            <w:r>
              <w:rPr>
                <w:sz w:val="18"/>
                <w:szCs w:val="18"/>
              </w:rPr>
              <w:t>0</w:t>
            </w:r>
            <w:r w:rsidR="007763A9">
              <w:rPr>
                <w:sz w:val="18"/>
                <w:szCs w:val="18"/>
              </w:rPr>
              <w:t xml:space="preserve"> </w:t>
            </w:r>
            <w:r w:rsidRPr="00A1781D">
              <w:rPr>
                <w:sz w:val="18"/>
                <w:szCs w:val="18"/>
              </w:rPr>
              <w:t>+</w:t>
            </w:r>
            <w:r w:rsidR="007763A9">
              <w:rPr>
                <w:sz w:val="18"/>
                <w:szCs w:val="18"/>
              </w:rPr>
              <w:t xml:space="preserve"> </w:t>
            </w:r>
            <w:r w:rsidRPr="00A1781D">
              <w:rPr>
                <w:sz w:val="18"/>
                <w:szCs w:val="18"/>
              </w:rPr>
              <w:t>442</w:t>
            </w:r>
            <w:r>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744357">
            <w:pPr>
              <w:rPr>
                <w:sz w:val="18"/>
                <w:szCs w:val="18"/>
              </w:rPr>
            </w:pPr>
            <w:r w:rsidRPr="00A1781D">
              <w:rPr>
                <w:sz w:val="18"/>
                <w:szCs w:val="18"/>
              </w:rPr>
              <w:t>Стр.440</w:t>
            </w:r>
            <w:r>
              <w:rPr>
                <w:sz w:val="18"/>
                <w:szCs w:val="18"/>
              </w:rPr>
              <w:t>0</w:t>
            </w:r>
            <w:r w:rsidRPr="00A1781D">
              <w:rPr>
                <w:sz w:val="18"/>
                <w:szCs w:val="18"/>
              </w:rPr>
              <w:t xml:space="preserve"> &lt;&gt; Стр.441</w:t>
            </w:r>
            <w:r>
              <w:rPr>
                <w:sz w:val="18"/>
                <w:szCs w:val="18"/>
              </w:rPr>
              <w:t>0</w:t>
            </w:r>
            <w:r w:rsidRPr="00A1781D">
              <w:rPr>
                <w:sz w:val="18"/>
                <w:szCs w:val="18"/>
              </w:rPr>
              <w:t xml:space="preserve"> + Стр.442</w:t>
            </w:r>
            <w:r>
              <w:rPr>
                <w:sz w:val="18"/>
                <w:szCs w:val="18"/>
              </w:rPr>
              <w:t>0</w:t>
            </w:r>
            <w:r w:rsidR="00744357">
              <w:rPr>
                <w:sz w:val="18"/>
                <w:szCs w:val="18"/>
              </w:rPr>
              <w:t xml:space="preserve"> –</w:t>
            </w:r>
            <w:r w:rsidR="00744357" w:rsidRPr="00A1781D">
              <w:rPr>
                <w:sz w:val="18"/>
                <w:szCs w:val="18"/>
              </w:rPr>
              <w:t xml:space="preserve"> </w:t>
            </w:r>
            <w:r w:rsidRPr="00A1781D">
              <w:rPr>
                <w:sz w:val="18"/>
                <w:szCs w:val="18"/>
              </w:rPr>
              <w:t>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450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9D017D">
            <w:pPr>
              <w:rPr>
                <w:sz w:val="18"/>
                <w:szCs w:val="18"/>
              </w:rPr>
            </w:pPr>
            <w:r w:rsidRPr="00A1781D">
              <w:rPr>
                <w:sz w:val="18"/>
                <w:szCs w:val="18"/>
              </w:rPr>
              <w:t>451</w:t>
            </w:r>
            <w:r>
              <w:rPr>
                <w:sz w:val="18"/>
                <w:szCs w:val="18"/>
              </w:rPr>
              <w:t>0</w:t>
            </w:r>
            <w:r w:rsidR="007763A9">
              <w:rPr>
                <w:sz w:val="18"/>
                <w:szCs w:val="18"/>
              </w:rPr>
              <w:t xml:space="preserve"> </w:t>
            </w:r>
            <w:r w:rsidRPr="00A1781D">
              <w:rPr>
                <w:sz w:val="18"/>
                <w:szCs w:val="18"/>
              </w:rPr>
              <w:t>+</w:t>
            </w:r>
            <w:r w:rsidR="007763A9">
              <w:rPr>
                <w:sz w:val="18"/>
                <w:szCs w:val="18"/>
              </w:rPr>
              <w:t xml:space="preserve"> </w:t>
            </w:r>
            <w:r w:rsidR="009D017D">
              <w:rPr>
                <w:sz w:val="18"/>
                <w:szCs w:val="18"/>
              </w:rPr>
              <w:t>45</w:t>
            </w:r>
            <w:r w:rsidR="009D017D" w:rsidRPr="00A1781D">
              <w:rPr>
                <w:sz w:val="18"/>
                <w:szCs w:val="18"/>
              </w:rPr>
              <w:t>2</w:t>
            </w:r>
            <w:r w:rsidR="009D017D">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744357">
            <w:pPr>
              <w:rPr>
                <w:sz w:val="18"/>
                <w:szCs w:val="18"/>
              </w:rPr>
            </w:pPr>
            <w:r w:rsidRPr="00A1781D">
              <w:rPr>
                <w:sz w:val="18"/>
                <w:szCs w:val="18"/>
              </w:rPr>
              <w:t>Стр.450</w:t>
            </w:r>
            <w:r>
              <w:rPr>
                <w:sz w:val="18"/>
                <w:szCs w:val="18"/>
              </w:rPr>
              <w:t>0</w:t>
            </w:r>
            <w:r w:rsidRPr="00A1781D">
              <w:rPr>
                <w:sz w:val="18"/>
                <w:szCs w:val="18"/>
              </w:rPr>
              <w:t xml:space="preserve"> &lt;&gt; Стр.451</w:t>
            </w:r>
            <w:r>
              <w:rPr>
                <w:sz w:val="18"/>
                <w:szCs w:val="18"/>
              </w:rPr>
              <w:t>0</w:t>
            </w:r>
            <w:r w:rsidRPr="00A1781D">
              <w:rPr>
                <w:sz w:val="18"/>
                <w:szCs w:val="18"/>
              </w:rPr>
              <w:t xml:space="preserve"> + Стр.452</w:t>
            </w:r>
            <w:r>
              <w:rPr>
                <w:sz w:val="18"/>
                <w:szCs w:val="18"/>
              </w:rPr>
              <w:t>0</w:t>
            </w:r>
            <w:r w:rsidR="00744357">
              <w:rPr>
                <w:sz w:val="18"/>
                <w:szCs w:val="18"/>
              </w:rPr>
              <w:t xml:space="preserve"> –</w:t>
            </w:r>
            <w:r w:rsidR="00744357" w:rsidRPr="00A1781D">
              <w:rPr>
                <w:sz w:val="18"/>
                <w:szCs w:val="18"/>
              </w:rPr>
              <w:t xml:space="preserve"> </w:t>
            </w:r>
            <w:r w:rsidRPr="00A1781D">
              <w:rPr>
                <w:sz w:val="18"/>
                <w:szCs w:val="18"/>
              </w:rPr>
              <w:t>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51</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460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461</w:t>
            </w:r>
            <w:r>
              <w:rPr>
                <w:sz w:val="18"/>
                <w:szCs w:val="18"/>
              </w:rPr>
              <w:t>0</w:t>
            </w:r>
            <w:r w:rsidR="007763A9">
              <w:rPr>
                <w:sz w:val="18"/>
                <w:szCs w:val="18"/>
              </w:rPr>
              <w:t xml:space="preserve"> </w:t>
            </w:r>
            <w:r w:rsidRPr="00A1781D">
              <w:rPr>
                <w:sz w:val="18"/>
                <w:szCs w:val="18"/>
              </w:rPr>
              <w:t>+</w:t>
            </w:r>
            <w:r w:rsidR="007763A9">
              <w:rPr>
                <w:sz w:val="18"/>
                <w:szCs w:val="18"/>
              </w:rPr>
              <w:t xml:space="preserve"> </w:t>
            </w:r>
            <w:r w:rsidRPr="00A1781D">
              <w:rPr>
                <w:sz w:val="18"/>
                <w:szCs w:val="18"/>
              </w:rPr>
              <w:t>462</w:t>
            </w:r>
            <w:r>
              <w:rPr>
                <w:sz w:val="18"/>
                <w:szCs w:val="18"/>
              </w:rPr>
              <w:t>0</w:t>
            </w:r>
            <w:r w:rsidR="007763A9">
              <w:rPr>
                <w:sz w:val="18"/>
                <w:szCs w:val="18"/>
              </w:rPr>
              <w:t xml:space="preserve"> </w:t>
            </w:r>
            <w:r w:rsidRPr="00A1781D">
              <w:rPr>
                <w:sz w:val="18"/>
                <w:szCs w:val="18"/>
              </w:rPr>
              <w:t>+</w:t>
            </w:r>
            <w:r w:rsidR="007763A9">
              <w:rPr>
                <w:sz w:val="18"/>
                <w:szCs w:val="18"/>
              </w:rPr>
              <w:t xml:space="preserve"> </w:t>
            </w:r>
            <w:r w:rsidRPr="00A1781D">
              <w:rPr>
                <w:sz w:val="18"/>
                <w:szCs w:val="18"/>
              </w:rPr>
              <w:t>463</w:t>
            </w:r>
            <w:r>
              <w:rPr>
                <w:sz w:val="18"/>
                <w:szCs w:val="18"/>
              </w:rPr>
              <w:t>0</w:t>
            </w:r>
            <w:r w:rsidR="007763A9">
              <w:rPr>
                <w:sz w:val="18"/>
                <w:szCs w:val="18"/>
              </w:rPr>
              <w:t xml:space="preserve"> </w:t>
            </w:r>
            <w:r w:rsidRPr="00A1781D">
              <w:rPr>
                <w:sz w:val="18"/>
                <w:szCs w:val="18"/>
              </w:rPr>
              <w:t>+</w:t>
            </w:r>
            <w:r w:rsidR="007763A9">
              <w:rPr>
                <w:sz w:val="18"/>
                <w:szCs w:val="18"/>
              </w:rPr>
              <w:t xml:space="preserve"> </w:t>
            </w:r>
            <w:r w:rsidRPr="00A1781D">
              <w:rPr>
                <w:sz w:val="18"/>
                <w:szCs w:val="18"/>
              </w:rPr>
              <w:t>464</w:t>
            </w:r>
            <w:r>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744357">
            <w:pPr>
              <w:rPr>
                <w:sz w:val="18"/>
                <w:szCs w:val="18"/>
              </w:rPr>
            </w:pPr>
            <w:r w:rsidRPr="00A1781D">
              <w:rPr>
                <w:sz w:val="18"/>
                <w:szCs w:val="18"/>
              </w:rPr>
              <w:t>Стр.460</w:t>
            </w:r>
            <w:r>
              <w:rPr>
                <w:sz w:val="18"/>
                <w:szCs w:val="18"/>
              </w:rPr>
              <w:t>0</w:t>
            </w:r>
            <w:r w:rsidRPr="00A1781D">
              <w:rPr>
                <w:sz w:val="18"/>
                <w:szCs w:val="18"/>
              </w:rPr>
              <w:t xml:space="preserve"> &lt;&gt; Стр.461</w:t>
            </w:r>
            <w:r>
              <w:rPr>
                <w:sz w:val="18"/>
                <w:szCs w:val="18"/>
              </w:rPr>
              <w:t>0</w:t>
            </w:r>
            <w:r w:rsidRPr="00A1781D">
              <w:rPr>
                <w:sz w:val="18"/>
                <w:szCs w:val="18"/>
              </w:rPr>
              <w:t xml:space="preserve"> + Стр.462</w:t>
            </w:r>
            <w:r>
              <w:rPr>
                <w:sz w:val="18"/>
                <w:szCs w:val="18"/>
              </w:rPr>
              <w:t>0</w:t>
            </w:r>
            <w:r w:rsidRPr="00A1781D">
              <w:rPr>
                <w:sz w:val="18"/>
                <w:szCs w:val="18"/>
              </w:rPr>
              <w:t>+Стр. 463</w:t>
            </w:r>
            <w:r>
              <w:rPr>
                <w:sz w:val="18"/>
                <w:szCs w:val="18"/>
              </w:rPr>
              <w:t>0</w:t>
            </w:r>
            <w:r w:rsidRPr="00A1781D">
              <w:rPr>
                <w:sz w:val="18"/>
                <w:szCs w:val="18"/>
              </w:rPr>
              <w:t>+Стр.464</w:t>
            </w:r>
            <w:r>
              <w:rPr>
                <w:sz w:val="18"/>
                <w:szCs w:val="18"/>
              </w:rPr>
              <w:t>0</w:t>
            </w:r>
            <w:r w:rsidR="00744357">
              <w:rPr>
                <w:sz w:val="18"/>
                <w:szCs w:val="18"/>
              </w:rPr>
              <w:t xml:space="preserve"> –</w:t>
            </w:r>
            <w:r w:rsidR="00744357" w:rsidRPr="00A1781D">
              <w:rPr>
                <w:sz w:val="18"/>
                <w:szCs w:val="18"/>
              </w:rPr>
              <w:t xml:space="preserve"> </w:t>
            </w:r>
            <w:r w:rsidRPr="00A1781D">
              <w:rPr>
                <w:sz w:val="18"/>
                <w:szCs w:val="18"/>
              </w:rPr>
              <w:t>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52</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500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501</w:t>
            </w:r>
            <w:r>
              <w:rPr>
                <w:sz w:val="18"/>
                <w:szCs w:val="18"/>
              </w:rPr>
              <w:t>0</w:t>
            </w:r>
            <w:r w:rsidRPr="00A1781D">
              <w:rPr>
                <w:sz w:val="18"/>
                <w:szCs w:val="18"/>
              </w:rPr>
              <w:t>+502</w:t>
            </w:r>
            <w:r>
              <w:rPr>
                <w:sz w:val="18"/>
                <w:szCs w:val="18"/>
              </w:rPr>
              <w:t>0</w:t>
            </w:r>
            <w:r w:rsidRPr="00A1781D">
              <w:rPr>
                <w:sz w:val="18"/>
                <w:szCs w:val="18"/>
              </w:rPr>
              <w:t>+503</w:t>
            </w:r>
            <w:r>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Стр.500</w:t>
            </w:r>
            <w:r>
              <w:rPr>
                <w:sz w:val="18"/>
                <w:szCs w:val="18"/>
              </w:rPr>
              <w:t>0</w:t>
            </w:r>
            <w:r w:rsidRPr="00A1781D">
              <w:rPr>
                <w:sz w:val="18"/>
                <w:szCs w:val="18"/>
              </w:rPr>
              <w:t xml:space="preserve"> &lt;&gt; Стр.501</w:t>
            </w:r>
            <w:r>
              <w:rPr>
                <w:sz w:val="18"/>
                <w:szCs w:val="18"/>
              </w:rPr>
              <w:t>0</w:t>
            </w:r>
            <w:r w:rsidRPr="00A1781D">
              <w:rPr>
                <w:sz w:val="18"/>
                <w:szCs w:val="18"/>
              </w:rPr>
              <w:t xml:space="preserve"> + Стр.502</w:t>
            </w:r>
            <w:r>
              <w:rPr>
                <w:sz w:val="18"/>
                <w:szCs w:val="18"/>
              </w:rPr>
              <w:t>0</w:t>
            </w:r>
            <w:r w:rsidRPr="00A1781D">
              <w:rPr>
                <w:sz w:val="18"/>
                <w:szCs w:val="18"/>
              </w:rPr>
              <w:t>+Стр.503</w:t>
            </w:r>
            <w:r>
              <w:rPr>
                <w:sz w:val="18"/>
                <w:szCs w:val="18"/>
              </w:rPr>
              <w:t>0</w:t>
            </w:r>
            <w:r w:rsidR="00744357">
              <w:rPr>
                <w:sz w:val="18"/>
                <w:szCs w:val="18"/>
              </w:rPr>
              <w:t xml:space="preserve"> –</w:t>
            </w:r>
            <w:r w:rsidRPr="00A1781D">
              <w:rPr>
                <w:sz w:val="18"/>
                <w:szCs w:val="18"/>
              </w:rPr>
              <w:t xml:space="preserve">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53</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421</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&lt; = 0</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Стр.421</w:t>
            </w:r>
            <w:r>
              <w:rPr>
                <w:sz w:val="18"/>
                <w:szCs w:val="18"/>
              </w:rPr>
              <w:t>0</w:t>
            </w:r>
            <w:r w:rsidRPr="00A1781D">
              <w:rPr>
                <w:sz w:val="18"/>
                <w:szCs w:val="18"/>
              </w:rPr>
              <w:t xml:space="preserve"> должна иметь отрицательное значение</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54</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431</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&lt; = 0</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Стр.431</w:t>
            </w:r>
            <w:r>
              <w:rPr>
                <w:sz w:val="18"/>
                <w:szCs w:val="18"/>
              </w:rPr>
              <w:t>0</w:t>
            </w:r>
            <w:r w:rsidRPr="00A1781D">
              <w:rPr>
                <w:sz w:val="18"/>
                <w:szCs w:val="18"/>
              </w:rPr>
              <w:t xml:space="preserve"> должна иметь отрицательное значение</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55</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441</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&lt; = 0</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Стр.441</w:t>
            </w:r>
            <w:r>
              <w:rPr>
                <w:sz w:val="18"/>
                <w:szCs w:val="18"/>
              </w:rPr>
              <w:t>0</w:t>
            </w:r>
            <w:r w:rsidRPr="00A1781D">
              <w:rPr>
                <w:sz w:val="18"/>
                <w:szCs w:val="18"/>
              </w:rPr>
              <w:t xml:space="preserve"> должна иметь отрицательное значение</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56</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451</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&lt; = 0</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Стр.451</w:t>
            </w:r>
            <w:r>
              <w:rPr>
                <w:sz w:val="18"/>
                <w:szCs w:val="18"/>
              </w:rPr>
              <w:t>0</w:t>
            </w:r>
            <w:r w:rsidRPr="00A1781D">
              <w:rPr>
                <w:sz w:val="18"/>
                <w:szCs w:val="18"/>
              </w:rPr>
              <w:t xml:space="preserve"> должна иметь отрицательное значение</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 xml:space="preserve">ПБС, РБС, </w:t>
            </w:r>
            <w:r>
              <w:rPr>
                <w:sz w:val="18"/>
                <w:szCs w:val="18"/>
              </w:rPr>
              <w:lastRenderedPageBreak/>
              <w:t>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lastRenderedPageBreak/>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lastRenderedPageBreak/>
              <w:t>57</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DB06A9">
            <w:pPr>
              <w:jc w:val="center"/>
              <w:rPr>
                <w:sz w:val="18"/>
                <w:szCs w:val="18"/>
              </w:rPr>
            </w:pPr>
            <w:r w:rsidRPr="00A1781D">
              <w:rPr>
                <w:sz w:val="18"/>
                <w:szCs w:val="18"/>
              </w:rPr>
              <w:t>46</w:t>
            </w:r>
            <w:r>
              <w:rPr>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8357AE" w:rsidP="00E02B11">
            <w:pPr>
              <w:jc w:val="center"/>
              <w:rPr>
                <w:sz w:val="18"/>
                <w:szCs w:val="18"/>
              </w:rPr>
            </w:pPr>
            <w:r>
              <w:rPr>
                <w:sz w:val="18"/>
                <w:szCs w:val="18"/>
                <w:lang w:val="en-US"/>
              </w:rPr>
              <w:t>&lt;</w:t>
            </w:r>
            <w:r w:rsidRPr="00A1781D">
              <w:rPr>
                <w:sz w:val="18"/>
                <w:szCs w:val="18"/>
              </w:rPr>
              <w:t xml:space="preserve">  </w:t>
            </w:r>
            <w:r w:rsidR="001C0298" w:rsidRPr="00A1781D">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DB06A9">
            <w:pPr>
              <w:rPr>
                <w:sz w:val="18"/>
                <w:szCs w:val="18"/>
              </w:rPr>
            </w:pPr>
            <w:r w:rsidRPr="00A1781D">
              <w:rPr>
                <w:sz w:val="18"/>
                <w:szCs w:val="18"/>
              </w:rPr>
              <w:t>Стр.46</w:t>
            </w:r>
            <w:r>
              <w:rPr>
                <w:sz w:val="18"/>
                <w:szCs w:val="18"/>
              </w:rPr>
              <w:t>20</w:t>
            </w:r>
            <w:r w:rsidRPr="00A1781D">
              <w:rPr>
                <w:sz w:val="18"/>
                <w:szCs w:val="18"/>
              </w:rPr>
              <w:t xml:space="preserve"> должна иметь </w:t>
            </w:r>
            <w:r w:rsidR="008357AE" w:rsidRPr="00A1781D">
              <w:rPr>
                <w:sz w:val="18"/>
                <w:szCs w:val="18"/>
              </w:rPr>
              <w:t>отрицательное</w:t>
            </w:r>
            <w:r w:rsidRPr="00A1781D">
              <w:rPr>
                <w:sz w:val="18"/>
                <w:szCs w:val="18"/>
              </w:rPr>
              <w:t xml:space="preserve"> значение</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58</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463</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&lt; =0</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Стр.463</w:t>
            </w:r>
            <w:r>
              <w:rPr>
                <w:sz w:val="18"/>
                <w:szCs w:val="18"/>
              </w:rPr>
              <w:t>0</w:t>
            </w:r>
            <w:r w:rsidRPr="00A1781D">
              <w:rPr>
                <w:sz w:val="18"/>
                <w:szCs w:val="18"/>
              </w:rPr>
              <w:t xml:space="preserve"> должна иметь отрицательное значение</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59</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501</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&lt; =0</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Стр.501</w:t>
            </w:r>
            <w:r>
              <w:rPr>
                <w:sz w:val="18"/>
                <w:szCs w:val="18"/>
              </w:rPr>
              <w:t>0</w:t>
            </w:r>
            <w:r w:rsidRPr="00A1781D">
              <w:rPr>
                <w:sz w:val="18"/>
                <w:szCs w:val="18"/>
              </w:rPr>
              <w:t xml:space="preserve"> должна иметь отрицательное значение</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60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432</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lang w:val="en-US"/>
              </w:rPr>
              <w:t>&gt;</w:t>
            </w:r>
            <w:r w:rsidRPr="00A1781D">
              <w:rPr>
                <w:sz w:val="18"/>
                <w:szCs w:val="18"/>
              </w:rPr>
              <w:t xml:space="preserve"> =</w:t>
            </w:r>
            <w:r w:rsidRPr="00A1781D">
              <w:rPr>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Стр.432</w:t>
            </w:r>
            <w:r>
              <w:rPr>
                <w:sz w:val="18"/>
                <w:szCs w:val="18"/>
              </w:rPr>
              <w:t>0</w:t>
            </w:r>
            <w:r w:rsidRPr="00A1781D">
              <w:rPr>
                <w:sz w:val="18"/>
                <w:szCs w:val="18"/>
              </w:rPr>
              <w:t xml:space="preserve"> должна иметь положительное значение</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61</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442</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&gt; =0</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Стр.442</w:t>
            </w:r>
            <w:r>
              <w:rPr>
                <w:sz w:val="18"/>
                <w:szCs w:val="18"/>
              </w:rPr>
              <w:t>0</w:t>
            </w:r>
            <w:r w:rsidRPr="00A1781D">
              <w:rPr>
                <w:sz w:val="18"/>
                <w:szCs w:val="18"/>
              </w:rPr>
              <w:t xml:space="preserve"> должна иметь положительное значение</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62</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452</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&gt; =0</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Стр.452</w:t>
            </w:r>
            <w:r>
              <w:rPr>
                <w:sz w:val="18"/>
                <w:szCs w:val="18"/>
              </w:rPr>
              <w:t>0</w:t>
            </w:r>
            <w:r w:rsidRPr="00A1781D">
              <w:rPr>
                <w:sz w:val="18"/>
                <w:szCs w:val="18"/>
              </w:rPr>
              <w:t xml:space="preserve"> должна иметь положительное значение</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DB06A9">
            <w:pPr>
              <w:jc w:val="center"/>
              <w:rPr>
                <w:sz w:val="18"/>
                <w:szCs w:val="18"/>
              </w:rPr>
            </w:pPr>
            <w:r w:rsidRPr="00A1781D">
              <w:rPr>
                <w:sz w:val="18"/>
                <w:szCs w:val="18"/>
              </w:rPr>
              <w:t>46</w:t>
            </w:r>
            <w:r>
              <w:rPr>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8357AE" w:rsidP="00E02B11">
            <w:pPr>
              <w:jc w:val="center"/>
              <w:rPr>
                <w:sz w:val="18"/>
                <w:szCs w:val="18"/>
              </w:rPr>
            </w:pPr>
            <w:r w:rsidRPr="00A1781D">
              <w:rPr>
                <w:sz w:val="18"/>
                <w:szCs w:val="18"/>
              </w:rPr>
              <w:t>&gt;</w:t>
            </w:r>
            <w:r w:rsidR="001C0298" w:rsidRPr="00A1781D">
              <w:rPr>
                <w:sz w:val="18"/>
                <w:szCs w:val="18"/>
              </w:rPr>
              <w:t xml:space="preserve"> =0</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DB06A9">
            <w:pPr>
              <w:rPr>
                <w:sz w:val="18"/>
                <w:szCs w:val="18"/>
              </w:rPr>
            </w:pPr>
            <w:r w:rsidRPr="00A1781D">
              <w:rPr>
                <w:sz w:val="18"/>
                <w:szCs w:val="18"/>
              </w:rPr>
              <w:t>Стр.46</w:t>
            </w:r>
            <w:r>
              <w:rPr>
                <w:sz w:val="18"/>
                <w:szCs w:val="18"/>
              </w:rPr>
              <w:t>10</w:t>
            </w:r>
            <w:r w:rsidRPr="00A1781D">
              <w:rPr>
                <w:sz w:val="18"/>
                <w:szCs w:val="18"/>
              </w:rPr>
              <w:t xml:space="preserve"> должна иметь </w:t>
            </w:r>
            <w:r w:rsidR="008357AE" w:rsidRPr="00A1781D">
              <w:rPr>
                <w:sz w:val="18"/>
                <w:szCs w:val="18"/>
              </w:rPr>
              <w:t>положительное</w:t>
            </w:r>
            <w:r w:rsidRPr="00A1781D">
              <w:rPr>
                <w:sz w:val="18"/>
                <w:szCs w:val="18"/>
              </w:rPr>
              <w:t xml:space="preserve"> значение</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64</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464</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&gt; =0</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Стр.464</w:t>
            </w:r>
            <w:r>
              <w:rPr>
                <w:sz w:val="18"/>
                <w:szCs w:val="18"/>
              </w:rPr>
              <w:t>0</w:t>
            </w:r>
            <w:r w:rsidRPr="00A1781D">
              <w:rPr>
                <w:sz w:val="18"/>
                <w:szCs w:val="18"/>
              </w:rPr>
              <w:t xml:space="preserve"> должна иметь положительное значение</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65</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502</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lang w:val="en-US"/>
              </w:rPr>
              <w:t>&gt;</w:t>
            </w:r>
            <w:r w:rsidRPr="00A1781D">
              <w:rPr>
                <w:sz w:val="18"/>
                <w:szCs w:val="18"/>
              </w:rPr>
              <w:t xml:space="preserve"> =</w:t>
            </w:r>
            <w:r w:rsidRPr="00A1781D">
              <w:rPr>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Стр.502</w:t>
            </w:r>
            <w:r>
              <w:rPr>
                <w:sz w:val="18"/>
                <w:szCs w:val="18"/>
              </w:rPr>
              <w:t>0</w:t>
            </w:r>
            <w:r w:rsidRPr="00A1781D">
              <w:rPr>
                <w:sz w:val="18"/>
                <w:szCs w:val="18"/>
              </w:rPr>
              <w:t xml:space="preserve"> должна иметь положительное значение</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6</w:t>
            </w:r>
            <w:r>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450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rPr>
                <w:sz w:val="18"/>
                <w:szCs w:val="18"/>
              </w:rPr>
            </w:pPr>
            <w:r w:rsidRPr="00A1781D">
              <w:rPr>
                <w:sz w:val="18"/>
                <w:szCs w:val="18"/>
              </w:rPr>
              <w:t>Показатель в Стр.450</w:t>
            </w:r>
            <w:r>
              <w:rPr>
                <w:sz w:val="18"/>
                <w:szCs w:val="18"/>
              </w:rPr>
              <w:t>0</w:t>
            </w:r>
            <w:r w:rsidRPr="00A1781D">
              <w:rPr>
                <w:sz w:val="18"/>
                <w:szCs w:val="18"/>
              </w:rPr>
              <w:t xml:space="preserve"> в отчете ГРБС недопустимо</w:t>
            </w:r>
            <w:r w:rsidR="00370B5C">
              <w:rPr>
                <w:sz w:val="18"/>
                <w:szCs w:val="18"/>
              </w:rPr>
              <w:t>, кроме ГРБС 054,069,092,139,157,169,322</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7A5AEC">
            <w:pPr>
              <w:rPr>
                <w:sz w:val="18"/>
                <w:szCs w:val="18"/>
              </w:rPr>
            </w:pPr>
            <w:r>
              <w:rPr>
                <w:sz w:val="18"/>
                <w:szCs w:val="18"/>
              </w:rPr>
              <w:t>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370B5C" w:rsidRPr="00A1781D" w:rsidTr="00370B5C">
        <w:tc>
          <w:tcPr>
            <w:tcW w:w="709"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r w:rsidRPr="00A1781D">
              <w:rPr>
                <w:sz w:val="18"/>
                <w:szCs w:val="18"/>
              </w:rPr>
              <w:t>6</w:t>
            </w:r>
            <w:r>
              <w:rPr>
                <w:sz w:val="18"/>
                <w:szCs w:val="18"/>
              </w:rPr>
              <w:t>6.1</w:t>
            </w:r>
          </w:p>
        </w:tc>
        <w:tc>
          <w:tcPr>
            <w:tcW w:w="709"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r w:rsidRPr="00A1781D">
              <w:rPr>
                <w:sz w:val="18"/>
                <w:szCs w:val="18"/>
              </w:rPr>
              <w:t>450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r w:rsidRPr="00A1781D">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rPr>
                <w:sz w:val="18"/>
                <w:szCs w:val="18"/>
              </w:rPr>
            </w:pPr>
            <w:r w:rsidRPr="00A1781D">
              <w:rPr>
                <w:sz w:val="18"/>
                <w:szCs w:val="18"/>
              </w:rPr>
              <w:t>Показатель в Стр.450</w:t>
            </w:r>
            <w:r>
              <w:rPr>
                <w:sz w:val="18"/>
                <w:szCs w:val="18"/>
              </w:rPr>
              <w:t>0</w:t>
            </w:r>
            <w:r w:rsidRPr="00A1781D">
              <w:rPr>
                <w:sz w:val="18"/>
                <w:szCs w:val="18"/>
              </w:rPr>
              <w:t xml:space="preserve"> в отчете ГРБС </w:t>
            </w:r>
            <w:r>
              <w:rPr>
                <w:sz w:val="18"/>
                <w:szCs w:val="18"/>
              </w:rPr>
              <w:t>требует пояснения для ГРБС 054,069,092,139,157,169,322</w:t>
            </w:r>
          </w:p>
        </w:tc>
        <w:tc>
          <w:tcPr>
            <w:tcW w:w="993"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rPr>
                <w:sz w:val="18"/>
                <w:szCs w:val="18"/>
              </w:rPr>
            </w:pPr>
            <w:r>
              <w:rPr>
                <w:sz w:val="18"/>
                <w:szCs w:val="18"/>
              </w:rPr>
              <w:t>ГРБС</w:t>
            </w:r>
          </w:p>
        </w:tc>
        <w:tc>
          <w:tcPr>
            <w:tcW w:w="850"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r>
              <w:rPr>
                <w:sz w:val="18"/>
                <w:szCs w:val="18"/>
              </w:rPr>
              <w:t>П</w:t>
            </w:r>
          </w:p>
        </w:tc>
      </w:tr>
      <w:tr w:rsidR="001C0298" w:rsidRPr="00A1781D" w:rsidTr="0063065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63065F">
            <w:pPr>
              <w:jc w:val="center"/>
              <w:rPr>
                <w:sz w:val="18"/>
                <w:szCs w:val="18"/>
              </w:rPr>
            </w:pPr>
            <w:r>
              <w:rPr>
                <w:sz w:val="18"/>
                <w:szCs w:val="18"/>
              </w:rPr>
              <w:t>67</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63065F">
            <w:pPr>
              <w:jc w:val="center"/>
              <w:rPr>
                <w:sz w:val="18"/>
                <w:szCs w:val="18"/>
              </w:rPr>
            </w:pPr>
            <w:r w:rsidRPr="00A1781D">
              <w:rPr>
                <w:sz w:val="18"/>
                <w:szCs w:val="18"/>
              </w:rPr>
              <w:t>45</w:t>
            </w:r>
            <w:r>
              <w:rPr>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F0BD8">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F0BD8">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F0BD8">
            <w:pPr>
              <w:jc w:val="center"/>
              <w:rPr>
                <w:sz w:val="18"/>
                <w:szCs w:val="18"/>
              </w:rPr>
            </w:pPr>
            <w:r w:rsidRPr="00A1781D">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F0BD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F0BD8">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F0BD8">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63065F">
            <w:pPr>
              <w:rPr>
                <w:sz w:val="18"/>
                <w:szCs w:val="18"/>
              </w:rPr>
            </w:pPr>
            <w:r w:rsidRPr="00A1781D">
              <w:rPr>
                <w:sz w:val="18"/>
                <w:szCs w:val="18"/>
              </w:rPr>
              <w:t>Показатель в Стр.45</w:t>
            </w:r>
            <w:r>
              <w:rPr>
                <w:sz w:val="18"/>
                <w:szCs w:val="18"/>
              </w:rPr>
              <w:t>10</w:t>
            </w:r>
            <w:r w:rsidRPr="00A1781D">
              <w:rPr>
                <w:sz w:val="18"/>
                <w:szCs w:val="18"/>
              </w:rPr>
              <w:t xml:space="preserve"> в отчете ГРБС недопустимо</w:t>
            </w:r>
            <w:r w:rsidR="00370B5C">
              <w:rPr>
                <w:sz w:val="18"/>
                <w:szCs w:val="18"/>
              </w:rPr>
              <w:t>, кроме ГРБС 054,069,092,139,157,169,322</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F0BD8">
            <w:pPr>
              <w:rPr>
                <w:sz w:val="18"/>
                <w:szCs w:val="18"/>
              </w:rPr>
            </w:pPr>
            <w:r>
              <w:rPr>
                <w:sz w:val="18"/>
                <w:szCs w:val="18"/>
              </w:rPr>
              <w:t>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F0BD8">
            <w:pPr>
              <w:jc w:val="center"/>
              <w:rPr>
                <w:sz w:val="18"/>
                <w:szCs w:val="18"/>
              </w:rPr>
            </w:pPr>
            <w:r>
              <w:rPr>
                <w:sz w:val="18"/>
                <w:szCs w:val="18"/>
              </w:rPr>
              <w:t>Б</w:t>
            </w:r>
          </w:p>
        </w:tc>
      </w:tr>
      <w:tr w:rsidR="00370B5C" w:rsidRPr="00A1781D" w:rsidTr="00370B5C">
        <w:tc>
          <w:tcPr>
            <w:tcW w:w="709"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r>
              <w:rPr>
                <w:sz w:val="18"/>
                <w:szCs w:val="18"/>
              </w:rPr>
              <w:t>67.1</w:t>
            </w:r>
          </w:p>
        </w:tc>
        <w:tc>
          <w:tcPr>
            <w:tcW w:w="709"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r w:rsidRPr="00A1781D">
              <w:rPr>
                <w:sz w:val="18"/>
                <w:szCs w:val="18"/>
              </w:rPr>
              <w:t>45</w:t>
            </w:r>
            <w:r>
              <w:rPr>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r w:rsidRPr="00A1781D">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rPr>
                <w:sz w:val="18"/>
                <w:szCs w:val="18"/>
              </w:rPr>
            </w:pPr>
            <w:r w:rsidRPr="00A1781D">
              <w:rPr>
                <w:sz w:val="18"/>
                <w:szCs w:val="18"/>
              </w:rPr>
              <w:t>Показатель в Стр.45</w:t>
            </w:r>
            <w:r>
              <w:rPr>
                <w:sz w:val="18"/>
                <w:szCs w:val="18"/>
              </w:rPr>
              <w:t>10</w:t>
            </w:r>
            <w:r w:rsidRPr="00A1781D">
              <w:rPr>
                <w:sz w:val="18"/>
                <w:szCs w:val="18"/>
              </w:rPr>
              <w:t xml:space="preserve"> в отчете ГРБС </w:t>
            </w:r>
            <w:r>
              <w:rPr>
                <w:sz w:val="18"/>
                <w:szCs w:val="18"/>
              </w:rPr>
              <w:t>требует пояснения для ГРБС 054,069,092,139,157,169,322</w:t>
            </w:r>
          </w:p>
        </w:tc>
        <w:tc>
          <w:tcPr>
            <w:tcW w:w="993"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rPr>
                <w:sz w:val="18"/>
                <w:szCs w:val="18"/>
              </w:rPr>
            </w:pPr>
            <w:r>
              <w:rPr>
                <w:sz w:val="18"/>
                <w:szCs w:val="18"/>
              </w:rPr>
              <w:t>ГРБС</w:t>
            </w:r>
          </w:p>
        </w:tc>
        <w:tc>
          <w:tcPr>
            <w:tcW w:w="850"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r>
              <w:rPr>
                <w:sz w:val="18"/>
                <w:szCs w:val="18"/>
              </w:rPr>
              <w:t>П</w:t>
            </w:r>
          </w:p>
        </w:tc>
      </w:tr>
      <w:tr w:rsidR="001C0298" w:rsidRPr="00A1781D" w:rsidTr="0063065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63065F">
            <w:pPr>
              <w:jc w:val="center"/>
              <w:rPr>
                <w:sz w:val="18"/>
                <w:szCs w:val="18"/>
              </w:rPr>
            </w:pPr>
            <w:r>
              <w:rPr>
                <w:sz w:val="18"/>
                <w:szCs w:val="18"/>
              </w:rPr>
              <w:t>68</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63065F">
            <w:pPr>
              <w:jc w:val="center"/>
              <w:rPr>
                <w:sz w:val="18"/>
                <w:szCs w:val="18"/>
              </w:rPr>
            </w:pPr>
            <w:r w:rsidRPr="00A1781D">
              <w:rPr>
                <w:sz w:val="18"/>
                <w:szCs w:val="18"/>
              </w:rPr>
              <w:t>45</w:t>
            </w:r>
            <w:r>
              <w:rPr>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F0BD8">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F0BD8">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F0BD8">
            <w:pPr>
              <w:jc w:val="center"/>
              <w:rPr>
                <w:sz w:val="18"/>
                <w:szCs w:val="18"/>
              </w:rPr>
            </w:pPr>
            <w:r w:rsidRPr="00A1781D">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EF0BD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F0BD8">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F0BD8">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63065F">
            <w:pPr>
              <w:rPr>
                <w:sz w:val="18"/>
                <w:szCs w:val="18"/>
              </w:rPr>
            </w:pPr>
            <w:r w:rsidRPr="00A1781D">
              <w:rPr>
                <w:sz w:val="18"/>
                <w:szCs w:val="18"/>
              </w:rPr>
              <w:t>Показатель в Стр.45</w:t>
            </w:r>
            <w:r>
              <w:rPr>
                <w:sz w:val="18"/>
                <w:szCs w:val="18"/>
              </w:rPr>
              <w:t>20</w:t>
            </w:r>
            <w:r w:rsidRPr="00A1781D">
              <w:rPr>
                <w:sz w:val="18"/>
                <w:szCs w:val="18"/>
              </w:rPr>
              <w:t xml:space="preserve"> в отчете ГРБС недопустимо</w:t>
            </w:r>
            <w:r w:rsidR="00370B5C">
              <w:rPr>
                <w:sz w:val="18"/>
                <w:szCs w:val="18"/>
              </w:rPr>
              <w:t>, кроме ГРБС 054,069,092,139,157,169,322</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F0BD8">
            <w:pPr>
              <w:rPr>
                <w:sz w:val="18"/>
                <w:szCs w:val="18"/>
              </w:rPr>
            </w:pPr>
            <w:r>
              <w:rPr>
                <w:sz w:val="18"/>
                <w:szCs w:val="18"/>
              </w:rPr>
              <w:t>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F0BD8">
            <w:pPr>
              <w:jc w:val="center"/>
              <w:rPr>
                <w:sz w:val="18"/>
                <w:szCs w:val="18"/>
              </w:rPr>
            </w:pPr>
            <w:r>
              <w:rPr>
                <w:sz w:val="18"/>
                <w:szCs w:val="18"/>
              </w:rPr>
              <w:t>Б</w:t>
            </w:r>
          </w:p>
        </w:tc>
      </w:tr>
      <w:tr w:rsidR="00370B5C" w:rsidRPr="00A1781D" w:rsidTr="00370B5C">
        <w:tc>
          <w:tcPr>
            <w:tcW w:w="709"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r>
              <w:rPr>
                <w:sz w:val="18"/>
                <w:szCs w:val="18"/>
              </w:rPr>
              <w:t>68.1</w:t>
            </w:r>
          </w:p>
        </w:tc>
        <w:tc>
          <w:tcPr>
            <w:tcW w:w="709"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r w:rsidRPr="00A1781D">
              <w:rPr>
                <w:sz w:val="18"/>
                <w:szCs w:val="18"/>
              </w:rPr>
              <w:t>45</w:t>
            </w:r>
            <w:r>
              <w:rPr>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r w:rsidRPr="00A1781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r w:rsidRPr="00A1781D">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rPr>
                <w:sz w:val="18"/>
                <w:szCs w:val="18"/>
              </w:rPr>
            </w:pPr>
            <w:r w:rsidRPr="00A1781D">
              <w:rPr>
                <w:sz w:val="18"/>
                <w:szCs w:val="18"/>
              </w:rPr>
              <w:t>Показатель в Стр.45</w:t>
            </w:r>
            <w:r>
              <w:rPr>
                <w:sz w:val="18"/>
                <w:szCs w:val="18"/>
              </w:rPr>
              <w:t>20</w:t>
            </w:r>
            <w:r w:rsidRPr="00A1781D">
              <w:rPr>
                <w:sz w:val="18"/>
                <w:szCs w:val="18"/>
              </w:rPr>
              <w:t xml:space="preserve"> в отчете ГРБС </w:t>
            </w:r>
            <w:r>
              <w:rPr>
                <w:sz w:val="18"/>
                <w:szCs w:val="18"/>
              </w:rPr>
              <w:t>требует пояснения для ГРБС 054,069,092,139,157,169,322</w:t>
            </w:r>
          </w:p>
        </w:tc>
        <w:tc>
          <w:tcPr>
            <w:tcW w:w="993"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rPr>
                <w:sz w:val="18"/>
                <w:szCs w:val="18"/>
              </w:rPr>
            </w:pPr>
            <w:r>
              <w:rPr>
                <w:sz w:val="18"/>
                <w:szCs w:val="18"/>
              </w:rPr>
              <w:t>ГРБС</w:t>
            </w:r>
          </w:p>
        </w:tc>
        <w:tc>
          <w:tcPr>
            <w:tcW w:w="850" w:type="dxa"/>
            <w:tcBorders>
              <w:top w:val="single" w:sz="4" w:space="0" w:color="auto"/>
              <w:left w:val="single" w:sz="4" w:space="0" w:color="auto"/>
              <w:bottom w:val="single" w:sz="4" w:space="0" w:color="auto"/>
              <w:right w:val="single" w:sz="4" w:space="0" w:color="auto"/>
            </w:tcBorders>
          </w:tcPr>
          <w:p w:rsidR="00370B5C" w:rsidRPr="00A1781D" w:rsidRDefault="00370B5C" w:rsidP="00370B5C">
            <w:pPr>
              <w:jc w:val="center"/>
              <w:rPr>
                <w:sz w:val="18"/>
                <w:szCs w:val="18"/>
              </w:rPr>
            </w:pPr>
            <w:r>
              <w:rPr>
                <w:sz w:val="18"/>
                <w:szCs w:val="18"/>
              </w:rPr>
              <w:t>П</w:t>
            </w:r>
          </w:p>
        </w:tc>
      </w:tr>
      <w:tr w:rsidR="001C0298" w:rsidRPr="00A1781D" w:rsidTr="00C30346">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C30346">
            <w:pPr>
              <w:jc w:val="center"/>
              <w:rPr>
                <w:sz w:val="18"/>
                <w:szCs w:val="18"/>
              </w:rPr>
            </w:pPr>
            <w:r>
              <w:rPr>
                <w:sz w:val="18"/>
                <w:szCs w:val="18"/>
              </w:rPr>
              <w:t>69</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jc w:val="center"/>
              <w:rPr>
                <w:sz w:val="18"/>
                <w:szCs w:val="18"/>
              </w:rPr>
            </w:pPr>
            <w:r w:rsidRPr="00A1781D">
              <w:rPr>
                <w:sz w:val="18"/>
                <w:szCs w:val="18"/>
              </w:rPr>
              <w:t>800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jc w:val="center"/>
              <w:rPr>
                <w:sz w:val="18"/>
                <w:szCs w:val="18"/>
              </w:rPr>
            </w:pPr>
            <w:r w:rsidRPr="00A1781D">
              <w:rPr>
                <w:sz w:val="18"/>
                <w:szCs w:val="18"/>
              </w:rPr>
              <w:t>3,4</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jc w:val="center"/>
              <w:rPr>
                <w:sz w:val="18"/>
                <w:szCs w:val="18"/>
              </w:rPr>
            </w:pPr>
            <w:r w:rsidRPr="00A1781D">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rPr>
                <w:sz w:val="18"/>
                <w:szCs w:val="18"/>
              </w:rPr>
            </w:pPr>
            <w:r w:rsidRPr="00A1781D">
              <w:rPr>
                <w:sz w:val="18"/>
                <w:szCs w:val="18"/>
              </w:rPr>
              <w:t>Графы 3,4 по строке 800</w:t>
            </w:r>
            <w:r w:rsidR="00E21C7E" w:rsidRPr="006A68D4">
              <w:rPr>
                <w:sz w:val="18"/>
                <w:szCs w:val="18"/>
              </w:rPr>
              <w:t>0</w:t>
            </w:r>
            <w:r w:rsidRPr="00A1781D">
              <w:rPr>
                <w:sz w:val="18"/>
                <w:szCs w:val="18"/>
              </w:rPr>
              <w:t xml:space="preserve"> не заполняются </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C30346">
            <w:pP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jc w:val="center"/>
              <w:rPr>
                <w:sz w:val="18"/>
                <w:szCs w:val="18"/>
              </w:rPr>
            </w:pPr>
            <w:r>
              <w:rPr>
                <w:sz w:val="18"/>
                <w:szCs w:val="18"/>
              </w:rPr>
              <w:t>Б</w:t>
            </w:r>
          </w:p>
        </w:tc>
      </w:tr>
      <w:tr w:rsidR="001C0298" w:rsidRPr="00A1781D" w:rsidTr="00DB06A9">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63065F">
            <w:pPr>
              <w:jc w:val="center"/>
              <w:rPr>
                <w:sz w:val="18"/>
                <w:szCs w:val="18"/>
              </w:rPr>
            </w:pPr>
            <w:r>
              <w:rPr>
                <w:sz w:val="18"/>
                <w:szCs w:val="18"/>
              </w:rPr>
              <w:t>70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DB06A9">
            <w:pPr>
              <w:jc w:val="center"/>
              <w:rPr>
                <w:sz w:val="18"/>
                <w:szCs w:val="18"/>
              </w:rPr>
            </w:pPr>
            <w:r>
              <w:rPr>
                <w:sz w:val="18"/>
                <w:szCs w:val="18"/>
              </w:rPr>
              <w:t>8000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DB06A9">
            <w:pPr>
              <w:jc w:val="cente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DB06A9">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DB06A9">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DB06A9">
            <w:pPr>
              <w:rPr>
                <w:sz w:val="18"/>
                <w:szCs w:val="18"/>
              </w:rPr>
            </w:pPr>
            <w:r>
              <w:rPr>
                <w:sz w:val="18"/>
                <w:szCs w:val="18"/>
              </w:rPr>
              <w:t>8100</w:t>
            </w:r>
            <w:r w:rsidR="007763A9">
              <w:rPr>
                <w:sz w:val="18"/>
                <w:szCs w:val="18"/>
              </w:rPr>
              <w:t xml:space="preserve"> </w:t>
            </w:r>
            <w:r>
              <w:rPr>
                <w:sz w:val="18"/>
                <w:szCs w:val="18"/>
              </w:rPr>
              <w:t>+</w:t>
            </w:r>
            <w:r w:rsidR="007763A9">
              <w:rPr>
                <w:sz w:val="18"/>
                <w:szCs w:val="18"/>
              </w:rPr>
              <w:t xml:space="preserve"> </w:t>
            </w:r>
            <w:r>
              <w:rPr>
                <w:sz w:val="18"/>
                <w:szCs w:val="18"/>
              </w:rPr>
              <w:t>8200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DB06A9">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DB06A9">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9D017D">
            <w:pPr>
              <w:rPr>
                <w:sz w:val="18"/>
                <w:szCs w:val="18"/>
              </w:rPr>
            </w:pPr>
            <w:r w:rsidRPr="00A1781D">
              <w:rPr>
                <w:sz w:val="18"/>
                <w:szCs w:val="18"/>
              </w:rPr>
              <w:t>Стр.</w:t>
            </w:r>
            <w:r w:rsidR="009D017D">
              <w:rPr>
                <w:sz w:val="18"/>
                <w:szCs w:val="18"/>
              </w:rPr>
              <w:t>80</w:t>
            </w:r>
            <w:r w:rsidR="009D017D" w:rsidRPr="00A1781D">
              <w:rPr>
                <w:sz w:val="18"/>
                <w:szCs w:val="18"/>
              </w:rPr>
              <w:t>0</w:t>
            </w:r>
            <w:r w:rsidR="009D017D">
              <w:rPr>
                <w:sz w:val="18"/>
                <w:szCs w:val="18"/>
              </w:rPr>
              <w:t>0</w:t>
            </w:r>
            <w:r w:rsidR="009D017D" w:rsidRPr="00A1781D">
              <w:rPr>
                <w:sz w:val="18"/>
                <w:szCs w:val="18"/>
              </w:rPr>
              <w:t xml:space="preserve"> </w:t>
            </w:r>
            <w:r w:rsidRPr="00A1781D">
              <w:rPr>
                <w:sz w:val="18"/>
                <w:szCs w:val="18"/>
              </w:rPr>
              <w:t>&lt;&gt; Стр.</w:t>
            </w:r>
            <w:r w:rsidR="009D017D">
              <w:rPr>
                <w:sz w:val="18"/>
                <w:szCs w:val="18"/>
              </w:rPr>
              <w:t>8100</w:t>
            </w:r>
            <w:r w:rsidR="009D017D" w:rsidRPr="00A1781D">
              <w:rPr>
                <w:sz w:val="18"/>
                <w:szCs w:val="18"/>
              </w:rPr>
              <w:t xml:space="preserve"> </w:t>
            </w:r>
            <w:r w:rsidRPr="00A1781D">
              <w:rPr>
                <w:sz w:val="18"/>
                <w:szCs w:val="18"/>
              </w:rPr>
              <w:t>+ Стр.</w:t>
            </w:r>
            <w:r w:rsidR="009D017D">
              <w:rPr>
                <w:sz w:val="18"/>
                <w:szCs w:val="18"/>
              </w:rPr>
              <w:t>8200</w:t>
            </w:r>
            <w:r w:rsidR="00744357">
              <w:rPr>
                <w:sz w:val="18"/>
                <w:szCs w:val="18"/>
              </w:rPr>
              <w:t xml:space="preserve"> –</w:t>
            </w:r>
            <w:r w:rsidRPr="00A1781D">
              <w:rPr>
                <w:sz w:val="18"/>
                <w:szCs w:val="18"/>
              </w:rPr>
              <w:t xml:space="preserve"> 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DB06A9">
            <w:pP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DB06A9">
            <w:pPr>
              <w:jc w:val="center"/>
              <w:rPr>
                <w:sz w:val="18"/>
                <w:szCs w:val="18"/>
              </w:rPr>
            </w:pPr>
            <w:r>
              <w:rPr>
                <w:sz w:val="18"/>
                <w:szCs w:val="18"/>
              </w:rPr>
              <w:t>Б</w:t>
            </w:r>
          </w:p>
        </w:tc>
      </w:tr>
      <w:tr w:rsidR="001C0298" w:rsidRPr="00A1781D" w:rsidTr="007A2C0A">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r>
              <w:rPr>
                <w:sz w:val="18"/>
                <w:szCs w:val="18"/>
              </w:rPr>
              <w:t>72</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r w:rsidRPr="00A1781D">
              <w:rPr>
                <w:sz w:val="18"/>
                <w:szCs w:val="18"/>
              </w:rPr>
              <w:t>810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r w:rsidRPr="00A1781D">
              <w:rPr>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rPr>
                <w:sz w:val="18"/>
                <w:szCs w:val="18"/>
              </w:rPr>
            </w:pPr>
            <w:r w:rsidRPr="00A1781D">
              <w:rPr>
                <w:sz w:val="18"/>
                <w:szCs w:val="18"/>
              </w:rPr>
              <w:t>Сумма строк, составляющих строку 810</w:t>
            </w:r>
            <w:r>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rPr>
                <w:sz w:val="18"/>
                <w:szCs w:val="18"/>
              </w:rPr>
            </w:pPr>
            <w:r w:rsidRPr="00A1781D">
              <w:rPr>
                <w:sz w:val="18"/>
                <w:szCs w:val="18"/>
              </w:rPr>
              <w:t>Итоговый показатель строки 810</w:t>
            </w:r>
            <w:r>
              <w:rPr>
                <w:sz w:val="18"/>
                <w:szCs w:val="18"/>
              </w:rPr>
              <w:t>0</w:t>
            </w:r>
            <w:r w:rsidRPr="00A1781D">
              <w:rPr>
                <w:sz w:val="18"/>
                <w:szCs w:val="18"/>
              </w:rPr>
              <w:t xml:space="preserve"> &lt;&gt; сумме строк</w:t>
            </w:r>
            <w:r>
              <w:rPr>
                <w:sz w:val="18"/>
                <w:szCs w:val="18"/>
              </w:rPr>
              <w:t>,</w:t>
            </w:r>
            <w:r w:rsidRPr="00A1781D">
              <w:rPr>
                <w:sz w:val="18"/>
                <w:szCs w:val="18"/>
              </w:rPr>
              <w:t xml:space="preserve"> составляющих строку 810</w:t>
            </w:r>
            <w:r>
              <w:rPr>
                <w:sz w:val="18"/>
                <w:szCs w:val="18"/>
              </w:rPr>
              <w:t>0</w:t>
            </w:r>
            <w:r w:rsidRPr="00A1781D">
              <w:rPr>
                <w:sz w:val="18"/>
                <w:szCs w:val="18"/>
              </w:rPr>
              <w:t xml:space="preserve"> </w:t>
            </w:r>
            <w:r w:rsidR="00744357">
              <w:rPr>
                <w:sz w:val="18"/>
                <w:szCs w:val="18"/>
              </w:rPr>
              <w:t>–</w:t>
            </w:r>
            <w:r w:rsidRPr="00A1781D">
              <w:rPr>
                <w:sz w:val="18"/>
                <w:szCs w:val="18"/>
              </w:rPr>
              <w:t>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r>
              <w:rPr>
                <w:sz w:val="18"/>
                <w:szCs w:val="18"/>
              </w:rPr>
              <w:t>Б</w:t>
            </w:r>
          </w:p>
        </w:tc>
      </w:tr>
      <w:tr w:rsidR="001C0298" w:rsidRPr="00A1781D" w:rsidTr="007A2C0A">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r>
              <w:rPr>
                <w:sz w:val="18"/>
                <w:szCs w:val="18"/>
              </w:rPr>
              <w:t>73</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r>
              <w:rPr>
                <w:sz w:val="18"/>
                <w:szCs w:val="18"/>
              </w:rPr>
              <w:t>8100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r w:rsidRPr="00A1781D">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rPr>
                <w:sz w:val="18"/>
                <w:szCs w:val="18"/>
              </w:rPr>
            </w:pPr>
            <w:r>
              <w:rPr>
                <w:sz w:val="18"/>
                <w:szCs w:val="18"/>
              </w:rPr>
              <w:t>4630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rPr>
                <w:sz w:val="18"/>
                <w:szCs w:val="18"/>
              </w:rPr>
            </w:pPr>
            <w:r w:rsidRPr="00A1781D">
              <w:rPr>
                <w:sz w:val="18"/>
                <w:szCs w:val="18"/>
              </w:rPr>
              <w:t>Показател</w:t>
            </w:r>
            <w:r>
              <w:rPr>
                <w:sz w:val="18"/>
                <w:szCs w:val="18"/>
              </w:rPr>
              <w:t>ь</w:t>
            </w:r>
            <w:r w:rsidRPr="00A1781D">
              <w:rPr>
                <w:sz w:val="18"/>
                <w:szCs w:val="18"/>
              </w:rPr>
              <w:t xml:space="preserve"> по строке 810</w:t>
            </w:r>
            <w:r>
              <w:rPr>
                <w:sz w:val="18"/>
                <w:szCs w:val="18"/>
              </w:rPr>
              <w:t>0</w:t>
            </w:r>
            <w:r w:rsidRPr="00A1781D">
              <w:rPr>
                <w:sz w:val="18"/>
                <w:szCs w:val="18"/>
              </w:rPr>
              <w:t xml:space="preserve"> &lt;&gt; показателю строки 463</w:t>
            </w:r>
            <w:r>
              <w:rPr>
                <w:sz w:val="18"/>
                <w:szCs w:val="18"/>
              </w:rPr>
              <w:t>0</w:t>
            </w:r>
            <w:r w:rsidRPr="00A1781D">
              <w:rPr>
                <w:sz w:val="18"/>
                <w:szCs w:val="18"/>
              </w:rPr>
              <w:t xml:space="preserve"> </w:t>
            </w:r>
            <w:r w:rsidR="00744357">
              <w:rPr>
                <w:sz w:val="18"/>
                <w:szCs w:val="18"/>
              </w:rPr>
              <w:t>–</w:t>
            </w:r>
            <w:r w:rsidRPr="00A1781D">
              <w:rPr>
                <w:sz w:val="18"/>
                <w:szCs w:val="18"/>
              </w:rPr>
              <w:t xml:space="preserve"> недопустим</w:t>
            </w:r>
            <w:r>
              <w:rPr>
                <w:sz w:val="18"/>
                <w:szCs w:val="18"/>
              </w:rPr>
              <w:t>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r>
              <w:rPr>
                <w:sz w:val="18"/>
                <w:szCs w:val="18"/>
              </w:rPr>
              <w:t>Б</w:t>
            </w:r>
          </w:p>
        </w:tc>
      </w:tr>
      <w:tr w:rsidR="001C0298" w:rsidRPr="00A1781D" w:rsidTr="00C30346">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jc w:val="center"/>
              <w:rPr>
                <w:sz w:val="18"/>
                <w:szCs w:val="18"/>
              </w:rPr>
            </w:pPr>
            <w:r>
              <w:rPr>
                <w:sz w:val="18"/>
                <w:szCs w:val="18"/>
              </w:rPr>
              <w:t>75</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jc w:val="center"/>
              <w:rPr>
                <w:sz w:val="18"/>
                <w:szCs w:val="18"/>
              </w:rPr>
            </w:pPr>
            <w:r w:rsidRPr="00A1781D">
              <w:rPr>
                <w:sz w:val="18"/>
                <w:szCs w:val="18"/>
              </w:rPr>
              <w:t>820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jc w:val="center"/>
              <w:rPr>
                <w:sz w:val="18"/>
                <w:szCs w:val="18"/>
              </w:rPr>
            </w:pPr>
            <w:r w:rsidRPr="00A1781D">
              <w:rPr>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rPr>
                <w:sz w:val="18"/>
                <w:szCs w:val="18"/>
              </w:rPr>
            </w:pPr>
            <w:r w:rsidRPr="00A1781D">
              <w:rPr>
                <w:sz w:val="18"/>
                <w:szCs w:val="18"/>
              </w:rPr>
              <w:t>Сумма строк, составляющих строку 820</w:t>
            </w:r>
            <w:r>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rPr>
                <w:sz w:val="18"/>
                <w:szCs w:val="18"/>
              </w:rPr>
            </w:pPr>
            <w:r w:rsidRPr="00A1781D">
              <w:rPr>
                <w:sz w:val="18"/>
                <w:szCs w:val="18"/>
              </w:rPr>
              <w:t>Итоговый показатель строки 820</w:t>
            </w:r>
            <w:r>
              <w:rPr>
                <w:sz w:val="18"/>
                <w:szCs w:val="18"/>
              </w:rPr>
              <w:t>0</w:t>
            </w:r>
            <w:r w:rsidRPr="00A1781D">
              <w:rPr>
                <w:sz w:val="18"/>
                <w:szCs w:val="18"/>
              </w:rPr>
              <w:t xml:space="preserve"> &lt;&gt; сумме строк</w:t>
            </w:r>
            <w:r>
              <w:rPr>
                <w:sz w:val="18"/>
                <w:szCs w:val="18"/>
              </w:rPr>
              <w:t>,</w:t>
            </w:r>
            <w:r w:rsidRPr="00A1781D">
              <w:rPr>
                <w:sz w:val="18"/>
                <w:szCs w:val="18"/>
              </w:rPr>
              <w:t xml:space="preserve"> составляющих строку 820</w:t>
            </w:r>
            <w:r>
              <w:rPr>
                <w:sz w:val="18"/>
                <w:szCs w:val="18"/>
              </w:rPr>
              <w:t>0</w:t>
            </w:r>
            <w:r w:rsidRPr="00A1781D">
              <w:rPr>
                <w:sz w:val="18"/>
                <w:szCs w:val="18"/>
              </w:rPr>
              <w:t xml:space="preserve"> </w:t>
            </w:r>
            <w:r w:rsidR="00744357">
              <w:rPr>
                <w:sz w:val="18"/>
                <w:szCs w:val="18"/>
              </w:rPr>
              <w:t>–</w:t>
            </w:r>
            <w:r w:rsidRPr="00A1781D">
              <w:rPr>
                <w:sz w:val="18"/>
                <w:szCs w:val="18"/>
              </w:rPr>
              <w:t>недопустимо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46121F">
            <w:pPr>
              <w:jc w:val="center"/>
              <w:rPr>
                <w:sz w:val="18"/>
                <w:szCs w:val="18"/>
              </w:rPr>
            </w:pPr>
            <w:r>
              <w:rPr>
                <w:sz w:val="18"/>
                <w:szCs w:val="18"/>
              </w:rPr>
              <w:t>Б</w:t>
            </w:r>
          </w:p>
        </w:tc>
      </w:tr>
      <w:tr w:rsidR="001C0298" w:rsidRPr="00A1781D" w:rsidTr="007A2C0A">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r>
              <w:rPr>
                <w:sz w:val="18"/>
                <w:szCs w:val="18"/>
              </w:rPr>
              <w:t>76</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r>
              <w:rPr>
                <w:sz w:val="18"/>
                <w:szCs w:val="18"/>
              </w:rPr>
              <w:t>8200</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r w:rsidRPr="00A1781D">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rPr>
                <w:sz w:val="18"/>
                <w:szCs w:val="18"/>
              </w:rPr>
            </w:pPr>
            <w:r>
              <w:rPr>
                <w:sz w:val="18"/>
                <w:szCs w:val="18"/>
              </w:rPr>
              <w:t>4640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rPr>
                <w:sz w:val="18"/>
                <w:szCs w:val="18"/>
              </w:rPr>
            </w:pPr>
            <w:r w:rsidRPr="00A1781D">
              <w:rPr>
                <w:sz w:val="18"/>
                <w:szCs w:val="18"/>
              </w:rPr>
              <w:t>Показател</w:t>
            </w:r>
            <w:r>
              <w:rPr>
                <w:sz w:val="18"/>
                <w:szCs w:val="18"/>
              </w:rPr>
              <w:t>ь</w:t>
            </w:r>
            <w:r w:rsidRPr="00A1781D">
              <w:rPr>
                <w:sz w:val="18"/>
                <w:szCs w:val="18"/>
              </w:rPr>
              <w:t xml:space="preserve"> по строке 8</w:t>
            </w:r>
            <w:r>
              <w:rPr>
                <w:sz w:val="18"/>
                <w:szCs w:val="18"/>
              </w:rPr>
              <w:t>2</w:t>
            </w:r>
            <w:r w:rsidRPr="00A1781D">
              <w:rPr>
                <w:sz w:val="18"/>
                <w:szCs w:val="18"/>
              </w:rPr>
              <w:t>0</w:t>
            </w:r>
            <w:r>
              <w:rPr>
                <w:sz w:val="18"/>
                <w:szCs w:val="18"/>
              </w:rPr>
              <w:t>0</w:t>
            </w:r>
            <w:r w:rsidRPr="00A1781D">
              <w:rPr>
                <w:sz w:val="18"/>
                <w:szCs w:val="18"/>
              </w:rPr>
              <w:t xml:space="preserve"> &lt;&gt; показателю строки 46</w:t>
            </w:r>
            <w:r>
              <w:rPr>
                <w:sz w:val="18"/>
                <w:szCs w:val="18"/>
              </w:rPr>
              <w:t>40</w:t>
            </w:r>
            <w:r w:rsidRPr="00A1781D">
              <w:rPr>
                <w:sz w:val="18"/>
                <w:szCs w:val="18"/>
              </w:rPr>
              <w:t xml:space="preserve"> </w:t>
            </w:r>
            <w:r w:rsidR="00744357">
              <w:rPr>
                <w:sz w:val="18"/>
                <w:szCs w:val="18"/>
              </w:rPr>
              <w:t>–</w:t>
            </w:r>
            <w:r w:rsidRPr="00A1781D">
              <w:rPr>
                <w:sz w:val="18"/>
                <w:szCs w:val="18"/>
              </w:rPr>
              <w:t xml:space="preserve"> недопустим</w:t>
            </w:r>
            <w:r>
              <w:rPr>
                <w:sz w:val="18"/>
                <w:szCs w:val="18"/>
              </w:rPr>
              <w:t>о</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7A2C0A">
            <w:pPr>
              <w:jc w:val="center"/>
              <w:rPr>
                <w:sz w:val="18"/>
                <w:szCs w:val="18"/>
              </w:rPr>
            </w:pPr>
            <w:r>
              <w:rPr>
                <w:sz w:val="18"/>
                <w:szCs w:val="18"/>
              </w:rPr>
              <w:t>Б</w:t>
            </w:r>
          </w:p>
        </w:tc>
      </w:tr>
      <w:tr w:rsidR="001C0298" w:rsidRPr="00A1781D" w:rsidTr="00790F9F">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63065F">
            <w:pPr>
              <w:jc w:val="center"/>
              <w:rPr>
                <w:sz w:val="18"/>
                <w:szCs w:val="18"/>
              </w:rPr>
            </w:pPr>
            <w:r>
              <w:rPr>
                <w:sz w:val="18"/>
                <w:szCs w:val="18"/>
              </w:rPr>
              <w:t>77</w:t>
            </w:r>
            <w:r w:rsidR="00762295">
              <w:rPr>
                <w:sz w:val="18"/>
                <w:szCs w:val="18"/>
              </w:rPr>
              <w:t xml:space="preserve"> (кроме главы </w:t>
            </w:r>
            <w:r w:rsidR="00762295">
              <w:rPr>
                <w:sz w:val="18"/>
                <w:szCs w:val="18"/>
              </w:rPr>
              <w:lastRenderedPageBreak/>
              <w:t>092)</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lastRenderedPageBreak/>
              <w:t>900</w:t>
            </w:r>
            <w:r>
              <w:rPr>
                <w:sz w:val="18"/>
                <w:szCs w:val="18"/>
              </w:rPr>
              <w:t>0</w:t>
            </w:r>
            <w:r w:rsidRPr="00A1781D">
              <w:rPr>
                <w:sz w:val="18"/>
                <w:szCs w:val="18"/>
              </w:rPr>
              <w:t xml:space="preserve"> (Расходы – всего)</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C0298" w:rsidRPr="00A1781D" w:rsidRDefault="001C0298" w:rsidP="00FA61FA">
            <w:pPr>
              <w:rPr>
                <w:sz w:val="18"/>
                <w:szCs w:val="18"/>
              </w:rPr>
            </w:pPr>
            <w:r w:rsidRPr="00A1781D">
              <w:rPr>
                <w:sz w:val="18"/>
                <w:szCs w:val="18"/>
              </w:rPr>
              <w:t>220</w:t>
            </w:r>
            <w:r>
              <w:rPr>
                <w:sz w:val="18"/>
                <w:szCs w:val="18"/>
              </w:rPr>
              <w:t>0</w:t>
            </w:r>
            <w:ins w:id="4486" w:author="Зайцев Павел Борисович" w:date="2021-12-23T14:38:00Z">
              <w:r w:rsidR="00744357">
                <w:rPr>
                  <w:sz w:val="18"/>
                  <w:szCs w:val="18"/>
                </w:rPr>
                <w:t xml:space="preserve"> </w:t>
              </w:r>
            </w:ins>
            <w:ins w:id="4487" w:author="Зайцев Павел Борисович" w:date="2021-12-23T14:37:00Z">
              <w:r w:rsidR="00744357">
                <w:rPr>
                  <w:sz w:val="18"/>
                  <w:szCs w:val="18"/>
                </w:rPr>
                <w:t>-</w:t>
              </w:r>
            </w:ins>
            <w:ins w:id="4488" w:author="Зайцев Павел Борисович" w:date="2021-12-23T14:38:00Z">
              <w:r w:rsidR="00744357">
                <w:rPr>
                  <w:sz w:val="18"/>
                  <w:szCs w:val="18"/>
                </w:rPr>
                <w:t xml:space="preserve"> </w:t>
              </w:r>
            </w:ins>
            <w:ins w:id="4489" w:author="Зайцев Павел Борисович" w:date="2021-12-23T14:37:00Z">
              <w:r w:rsidR="00744357">
                <w:rPr>
                  <w:sz w:val="18"/>
                  <w:szCs w:val="18"/>
                </w:rPr>
                <w:t>2900</w:t>
              </w:r>
            </w:ins>
            <w:r w:rsidRPr="00A1781D">
              <w:rPr>
                <w:sz w:val="18"/>
                <w:szCs w:val="18"/>
              </w:rPr>
              <w:t xml:space="preserve"> + 3</w:t>
            </w:r>
            <w:r w:rsidR="00FA61FA">
              <w:rPr>
                <w:sz w:val="18"/>
                <w:szCs w:val="18"/>
              </w:rPr>
              <w:t>3</w:t>
            </w:r>
            <w:r>
              <w:rPr>
                <w:sz w:val="18"/>
                <w:szCs w:val="18"/>
              </w:rPr>
              <w:t>0</w:t>
            </w:r>
            <w:r w:rsidRPr="00A1781D">
              <w:rPr>
                <w:sz w:val="18"/>
                <w:szCs w:val="18"/>
              </w:rPr>
              <w:t>0</w:t>
            </w:r>
            <w:r w:rsidR="00744357">
              <w:rPr>
                <w:sz w:val="18"/>
                <w:szCs w:val="18"/>
              </w:rPr>
              <w:t xml:space="preserve"> </w:t>
            </w:r>
            <w:r w:rsidR="00FA61FA">
              <w:rPr>
                <w:sz w:val="18"/>
                <w:szCs w:val="18"/>
              </w:rPr>
              <w:t>+</w:t>
            </w:r>
            <w:r w:rsidR="00744357">
              <w:rPr>
                <w:sz w:val="18"/>
                <w:szCs w:val="18"/>
              </w:rPr>
              <w:t xml:space="preserve"> </w:t>
            </w:r>
            <w:r w:rsidR="00FA61FA">
              <w:rPr>
                <w:sz w:val="18"/>
                <w:szCs w:val="18"/>
              </w:rPr>
              <w:t>3420</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sidRPr="00A1781D">
              <w:rPr>
                <w:sz w:val="18"/>
                <w:szCs w:val="18"/>
              </w:rPr>
              <w:t>4, раздел 2</w:t>
            </w:r>
          </w:p>
        </w:tc>
        <w:tc>
          <w:tcPr>
            <w:tcW w:w="709"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C0298" w:rsidRPr="00A1781D" w:rsidRDefault="001C0298" w:rsidP="00744357">
            <w:pPr>
              <w:rPr>
                <w:sz w:val="18"/>
                <w:szCs w:val="18"/>
              </w:rPr>
            </w:pPr>
            <w:r w:rsidRPr="00A1781D">
              <w:rPr>
                <w:sz w:val="18"/>
                <w:szCs w:val="18"/>
              </w:rPr>
              <w:t>Показатели по строке 900</w:t>
            </w:r>
            <w:r>
              <w:rPr>
                <w:sz w:val="18"/>
                <w:szCs w:val="18"/>
              </w:rPr>
              <w:t>0</w:t>
            </w:r>
            <w:r w:rsidRPr="00A1781D">
              <w:rPr>
                <w:sz w:val="18"/>
                <w:szCs w:val="18"/>
              </w:rPr>
              <w:t xml:space="preserve"> &lt;&gt; сумме показателей строк 220</w:t>
            </w:r>
            <w:r>
              <w:rPr>
                <w:sz w:val="18"/>
                <w:szCs w:val="18"/>
              </w:rPr>
              <w:t>0</w:t>
            </w:r>
            <w:r w:rsidR="00FA61FA">
              <w:rPr>
                <w:sz w:val="18"/>
                <w:szCs w:val="18"/>
              </w:rPr>
              <w:t>,</w:t>
            </w:r>
            <w:r w:rsidRPr="00A1781D">
              <w:rPr>
                <w:sz w:val="18"/>
                <w:szCs w:val="18"/>
              </w:rPr>
              <w:t xml:space="preserve"> 3</w:t>
            </w:r>
            <w:r w:rsidR="00FA61FA">
              <w:rPr>
                <w:sz w:val="18"/>
                <w:szCs w:val="18"/>
              </w:rPr>
              <w:t>3</w:t>
            </w:r>
            <w:r>
              <w:rPr>
                <w:sz w:val="18"/>
                <w:szCs w:val="18"/>
              </w:rPr>
              <w:t>0</w:t>
            </w:r>
            <w:r w:rsidRPr="00A1781D">
              <w:rPr>
                <w:sz w:val="18"/>
                <w:szCs w:val="18"/>
              </w:rPr>
              <w:t>0</w:t>
            </w:r>
            <w:r w:rsidR="00FA61FA">
              <w:rPr>
                <w:sz w:val="18"/>
                <w:szCs w:val="18"/>
              </w:rPr>
              <w:t xml:space="preserve"> и 3420</w:t>
            </w:r>
            <w:r w:rsidRPr="00A1781D">
              <w:rPr>
                <w:sz w:val="18"/>
                <w:szCs w:val="18"/>
              </w:rPr>
              <w:t xml:space="preserve"> </w:t>
            </w:r>
            <w:ins w:id="4490" w:author="Зайцев Павел Борисович" w:date="2021-12-23T14:37:00Z">
              <w:r w:rsidR="00744357">
                <w:rPr>
                  <w:sz w:val="18"/>
                  <w:szCs w:val="18"/>
                </w:rPr>
                <w:t xml:space="preserve">за минусом показателя строки 2900 </w:t>
              </w:r>
            </w:ins>
            <w:r w:rsidR="005811C5">
              <w:rPr>
                <w:sz w:val="18"/>
                <w:szCs w:val="18"/>
              </w:rPr>
              <w:t>–</w:t>
            </w:r>
            <w:r w:rsidRPr="00A1781D">
              <w:rPr>
                <w:sz w:val="18"/>
                <w:szCs w:val="18"/>
              </w:rPr>
              <w:t xml:space="preserve"> недопустим</w:t>
            </w:r>
            <w:del w:id="4491" w:author="Зайцев Павел Борисович" w:date="2021-12-23T14:38:00Z">
              <w:r w:rsidRPr="00A1781D" w:rsidDel="00744357">
                <w:rPr>
                  <w:sz w:val="18"/>
                  <w:szCs w:val="18"/>
                </w:rPr>
                <w:delText>ы</w:delText>
              </w:r>
            </w:del>
            <w:ins w:id="4492" w:author="Зайцев Павел Борисович" w:date="2021-12-23T14:38:00Z">
              <w:r w:rsidR="00744357">
                <w:rPr>
                  <w:sz w:val="18"/>
                  <w:szCs w:val="18"/>
                </w:rPr>
                <w:t>о</w:t>
              </w:r>
            </w:ins>
            <w:r w:rsidR="005811C5">
              <w:rPr>
                <w:sz w:val="18"/>
                <w:szCs w:val="18"/>
              </w:rPr>
              <w:t xml:space="preserve">, </w:t>
            </w:r>
            <w:r w:rsidR="005811C5">
              <w:rPr>
                <w:sz w:val="18"/>
                <w:szCs w:val="18"/>
              </w:rPr>
              <w:lastRenderedPageBreak/>
              <w:t>кроме ГРБС 092</w:t>
            </w:r>
          </w:p>
        </w:tc>
        <w:tc>
          <w:tcPr>
            <w:tcW w:w="993"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lastRenderedPageBreak/>
              <w:t>ПБС, РБС, ГРБС</w:t>
            </w:r>
          </w:p>
        </w:tc>
        <w:tc>
          <w:tcPr>
            <w:tcW w:w="850" w:type="dxa"/>
            <w:tcBorders>
              <w:top w:val="single" w:sz="4" w:space="0" w:color="auto"/>
              <w:left w:val="single" w:sz="4" w:space="0" w:color="auto"/>
              <w:bottom w:val="single" w:sz="4" w:space="0" w:color="auto"/>
              <w:right w:val="single" w:sz="4" w:space="0" w:color="auto"/>
            </w:tcBorders>
          </w:tcPr>
          <w:p w:rsidR="001C0298" w:rsidRPr="00A1781D" w:rsidRDefault="001C0298" w:rsidP="00E02B11">
            <w:pPr>
              <w:jc w:val="center"/>
              <w:rPr>
                <w:sz w:val="18"/>
                <w:szCs w:val="18"/>
              </w:rPr>
            </w:pPr>
            <w:r>
              <w:rPr>
                <w:sz w:val="18"/>
                <w:szCs w:val="18"/>
              </w:rPr>
              <w:t>Б</w:t>
            </w:r>
          </w:p>
        </w:tc>
      </w:tr>
      <w:tr w:rsidR="005811C5" w:rsidRPr="00A1781D" w:rsidTr="00790F9F">
        <w:tc>
          <w:tcPr>
            <w:tcW w:w="709" w:type="dxa"/>
            <w:tcBorders>
              <w:top w:val="single" w:sz="4" w:space="0" w:color="auto"/>
              <w:left w:val="single" w:sz="4" w:space="0" w:color="auto"/>
              <w:bottom w:val="single" w:sz="4" w:space="0" w:color="auto"/>
              <w:right w:val="single" w:sz="4" w:space="0" w:color="auto"/>
            </w:tcBorders>
          </w:tcPr>
          <w:p w:rsidR="005811C5" w:rsidRDefault="005811C5" w:rsidP="0063065F">
            <w:pPr>
              <w:jc w:val="center"/>
              <w:rPr>
                <w:sz w:val="18"/>
                <w:szCs w:val="18"/>
              </w:rPr>
            </w:pPr>
            <w:r>
              <w:rPr>
                <w:sz w:val="18"/>
                <w:szCs w:val="18"/>
              </w:rPr>
              <w:lastRenderedPageBreak/>
              <w:t>77.1</w:t>
            </w: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sidRPr="00A1781D">
              <w:rPr>
                <w:sz w:val="18"/>
                <w:szCs w:val="18"/>
              </w:rPr>
              <w:t>900</w:t>
            </w:r>
            <w:r>
              <w:rPr>
                <w:sz w:val="18"/>
                <w:szCs w:val="18"/>
              </w:rPr>
              <w:t>0</w:t>
            </w:r>
            <w:r w:rsidRPr="00A1781D">
              <w:rPr>
                <w:sz w:val="18"/>
                <w:szCs w:val="18"/>
              </w:rPr>
              <w:t xml:space="preserve"> (Расходы – всего)</w:t>
            </w:r>
          </w:p>
        </w:tc>
        <w:tc>
          <w:tcPr>
            <w:tcW w:w="567"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sidRPr="00A1781D">
              <w:rPr>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5811C5" w:rsidRPr="00A1781D" w:rsidRDefault="005811C5" w:rsidP="00FA61FA">
            <w:pPr>
              <w:rPr>
                <w:sz w:val="18"/>
                <w:szCs w:val="18"/>
              </w:rPr>
            </w:pPr>
            <w:r w:rsidRPr="00A1781D">
              <w:rPr>
                <w:sz w:val="18"/>
                <w:szCs w:val="18"/>
              </w:rPr>
              <w:t>220</w:t>
            </w:r>
            <w:r>
              <w:rPr>
                <w:sz w:val="18"/>
                <w:szCs w:val="18"/>
              </w:rPr>
              <w:t>0</w:t>
            </w:r>
            <w:r w:rsidRPr="00A1781D">
              <w:rPr>
                <w:sz w:val="18"/>
                <w:szCs w:val="18"/>
              </w:rPr>
              <w:t xml:space="preserve"> </w:t>
            </w:r>
            <w:ins w:id="4493" w:author="Зайцев Павел Борисович" w:date="2021-12-23T14:38:00Z">
              <w:r w:rsidR="00744357">
                <w:rPr>
                  <w:sz w:val="18"/>
                  <w:szCs w:val="18"/>
                </w:rPr>
                <w:t xml:space="preserve">- 2900 </w:t>
              </w:r>
            </w:ins>
            <w:r w:rsidRPr="00A1781D">
              <w:rPr>
                <w:sz w:val="18"/>
                <w:szCs w:val="18"/>
              </w:rPr>
              <w:t>+ 3</w:t>
            </w:r>
            <w:r>
              <w:rPr>
                <w:sz w:val="18"/>
                <w:szCs w:val="18"/>
              </w:rPr>
              <w:t>30</w:t>
            </w:r>
            <w:r w:rsidRPr="00A1781D">
              <w:rPr>
                <w:sz w:val="18"/>
                <w:szCs w:val="18"/>
              </w:rPr>
              <w:t>0</w:t>
            </w:r>
            <w:r w:rsidR="00744357">
              <w:rPr>
                <w:sz w:val="18"/>
                <w:szCs w:val="18"/>
              </w:rPr>
              <w:t xml:space="preserve"> </w:t>
            </w:r>
            <w:r>
              <w:rPr>
                <w:sz w:val="18"/>
                <w:szCs w:val="18"/>
              </w:rPr>
              <w:t>+</w:t>
            </w:r>
            <w:r w:rsidR="00744357">
              <w:rPr>
                <w:sz w:val="18"/>
                <w:szCs w:val="18"/>
              </w:rPr>
              <w:t xml:space="preserve"> </w:t>
            </w:r>
            <w:r>
              <w:rPr>
                <w:sz w:val="18"/>
                <w:szCs w:val="18"/>
              </w:rPr>
              <w:t>3420</w:t>
            </w: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sidRPr="00A1781D">
              <w:rPr>
                <w:sz w:val="18"/>
                <w:szCs w:val="18"/>
              </w:rPr>
              <w:t>4, раздел 2</w:t>
            </w: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5811C5" w:rsidRPr="00A1781D" w:rsidRDefault="005811C5" w:rsidP="00744357">
            <w:pPr>
              <w:rPr>
                <w:sz w:val="18"/>
                <w:szCs w:val="18"/>
              </w:rPr>
            </w:pPr>
            <w:r w:rsidRPr="00A1781D">
              <w:rPr>
                <w:sz w:val="18"/>
                <w:szCs w:val="18"/>
              </w:rPr>
              <w:t>Показатели по строке 900</w:t>
            </w:r>
            <w:r>
              <w:rPr>
                <w:sz w:val="18"/>
                <w:szCs w:val="18"/>
              </w:rPr>
              <w:t>0</w:t>
            </w:r>
            <w:r w:rsidRPr="00A1781D">
              <w:rPr>
                <w:sz w:val="18"/>
                <w:szCs w:val="18"/>
              </w:rPr>
              <w:t xml:space="preserve"> &lt;&gt; сумме показателей строк 220</w:t>
            </w:r>
            <w:r>
              <w:rPr>
                <w:sz w:val="18"/>
                <w:szCs w:val="18"/>
              </w:rPr>
              <w:t>0,</w:t>
            </w:r>
            <w:r w:rsidRPr="00A1781D">
              <w:rPr>
                <w:sz w:val="18"/>
                <w:szCs w:val="18"/>
              </w:rPr>
              <w:t xml:space="preserve"> 3</w:t>
            </w:r>
            <w:r>
              <w:rPr>
                <w:sz w:val="18"/>
                <w:szCs w:val="18"/>
              </w:rPr>
              <w:t>30</w:t>
            </w:r>
            <w:r w:rsidRPr="00A1781D">
              <w:rPr>
                <w:sz w:val="18"/>
                <w:szCs w:val="18"/>
              </w:rPr>
              <w:t>0</w:t>
            </w:r>
            <w:r>
              <w:rPr>
                <w:sz w:val="18"/>
                <w:szCs w:val="18"/>
              </w:rPr>
              <w:t xml:space="preserve"> и 3420 </w:t>
            </w:r>
            <w:ins w:id="4494" w:author="Зайцев Павел Борисович" w:date="2021-12-23T14:38:00Z">
              <w:r w:rsidR="00744357">
                <w:rPr>
                  <w:sz w:val="18"/>
                  <w:szCs w:val="18"/>
                </w:rPr>
                <w:t xml:space="preserve">за минусом показателя строки 2900 </w:t>
              </w:r>
            </w:ins>
            <w:r>
              <w:rPr>
                <w:sz w:val="18"/>
                <w:szCs w:val="18"/>
              </w:rPr>
              <w:t xml:space="preserve">по ГРБС 092 </w:t>
            </w:r>
            <w:ins w:id="4495" w:author="Зайцев Павел Борисович" w:date="2021-12-23T14:38:00Z">
              <w:r w:rsidR="00744357">
                <w:rPr>
                  <w:sz w:val="18"/>
                  <w:szCs w:val="18"/>
                </w:rPr>
                <w:t xml:space="preserve">– </w:t>
              </w:r>
            </w:ins>
            <w:r>
              <w:rPr>
                <w:sz w:val="18"/>
                <w:szCs w:val="18"/>
              </w:rPr>
              <w:t>требует пояснени</w:t>
            </w:r>
            <w:del w:id="4496" w:author="Зайцев Павел Борисович" w:date="2021-12-23T14:38:00Z">
              <w:r w:rsidDel="00744357">
                <w:rPr>
                  <w:sz w:val="18"/>
                  <w:szCs w:val="18"/>
                </w:rPr>
                <w:delText>я</w:delText>
              </w:r>
            </w:del>
            <w:ins w:id="4497" w:author="Зайцев Павел Борисович" w:date="2021-12-23T14:38:00Z">
              <w:r w:rsidR="00744357">
                <w:rPr>
                  <w:sz w:val="18"/>
                  <w:szCs w:val="18"/>
                </w:rPr>
                <w:t>й</w:t>
              </w:r>
            </w:ins>
          </w:p>
        </w:tc>
        <w:tc>
          <w:tcPr>
            <w:tcW w:w="993" w:type="dxa"/>
            <w:tcBorders>
              <w:top w:val="single" w:sz="4" w:space="0" w:color="auto"/>
              <w:left w:val="single" w:sz="4" w:space="0" w:color="auto"/>
              <w:bottom w:val="single" w:sz="4" w:space="0" w:color="auto"/>
              <w:right w:val="single" w:sz="4" w:space="0" w:color="auto"/>
            </w:tcBorders>
          </w:tcPr>
          <w:p w:rsidR="005811C5" w:rsidRDefault="005811C5"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5811C5" w:rsidRDefault="005811C5" w:rsidP="00E02B11">
            <w:pPr>
              <w:jc w:val="center"/>
              <w:rPr>
                <w:sz w:val="18"/>
                <w:szCs w:val="18"/>
              </w:rPr>
            </w:pPr>
            <w:r>
              <w:rPr>
                <w:sz w:val="18"/>
                <w:szCs w:val="18"/>
              </w:rPr>
              <w:t>П</w:t>
            </w:r>
          </w:p>
        </w:tc>
      </w:tr>
      <w:tr w:rsidR="005811C5" w:rsidRPr="00A1781D" w:rsidTr="00790F9F">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Pr>
                <w:sz w:val="18"/>
                <w:szCs w:val="18"/>
              </w:rPr>
              <w:t>78</w:t>
            </w: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sidRPr="00A1781D">
              <w:rPr>
                <w:sz w:val="18"/>
                <w:szCs w:val="18"/>
              </w:rPr>
              <w:t>900</w:t>
            </w:r>
            <w:r>
              <w:rPr>
                <w:sz w:val="18"/>
                <w:szCs w:val="18"/>
              </w:rPr>
              <w:t>0</w:t>
            </w:r>
            <w:r w:rsidRPr="00A1781D">
              <w:rPr>
                <w:sz w:val="18"/>
                <w:szCs w:val="18"/>
              </w:rPr>
              <w:t xml:space="preserve"> (Расходы – всего)</w:t>
            </w:r>
          </w:p>
        </w:tc>
        <w:tc>
          <w:tcPr>
            <w:tcW w:w="567"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sidRPr="00A1781D">
              <w:rPr>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rPr>
                <w:sz w:val="18"/>
                <w:szCs w:val="18"/>
              </w:rPr>
            </w:pPr>
            <w:r w:rsidRPr="00A1781D">
              <w:rPr>
                <w:sz w:val="18"/>
                <w:szCs w:val="18"/>
              </w:rPr>
              <w:t>Сумма строк, составляющих строку 900</w:t>
            </w:r>
            <w:r>
              <w:rPr>
                <w:sz w:val="18"/>
                <w:szCs w:val="18"/>
              </w:rPr>
              <w:t>0</w:t>
            </w:r>
            <w:r w:rsidRPr="00A1781D">
              <w:rPr>
                <w:sz w:val="18"/>
                <w:szCs w:val="18"/>
              </w:rPr>
              <w:t xml:space="preserve"> (Расходы – всего)</w:t>
            </w: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sidRPr="00A1781D">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rPr>
                <w:sz w:val="18"/>
                <w:szCs w:val="18"/>
              </w:rPr>
            </w:pPr>
            <w:r w:rsidRPr="00A1781D">
              <w:rPr>
                <w:sz w:val="18"/>
                <w:szCs w:val="18"/>
              </w:rPr>
              <w:t>Итоговый показатель строки 900</w:t>
            </w:r>
            <w:r>
              <w:rPr>
                <w:sz w:val="18"/>
                <w:szCs w:val="18"/>
              </w:rPr>
              <w:t>0</w:t>
            </w:r>
            <w:r w:rsidRPr="00A1781D">
              <w:rPr>
                <w:sz w:val="18"/>
                <w:szCs w:val="18"/>
              </w:rPr>
              <w:t xml:space="preserve"> &lt;&gt; суммы строк</w:t>
            </w:r>
            <w:r>
              <w:rPr>
                <w:sz w:val="18"/>
                <w:szCs w:val="18"/>
              </w:rPr>
              <w:t>,</w:t>
            </w:r>
            <w:r w:rsidRPr="00A1781D">
              <w:rPr>
                <w:sz w:val="18"/>
                <w:szCs w:val="18"/>
              </w:rPr>
              <w:t xml:space="preserve"> составляющих строку 900</w:t>
            </w:r>
            <w:r>
              <w:rPr>
                <w:sz w:val="18"/>
                <w:szCs w:val="18"/>
              </w:rPr>
              <w:t>0</w:t>
            </w:r>
            <w:r w:rsidRPr="00A1781D">
              <w:rPr>
                <w:sz w:val="18"/>
                <w:szCs w:val="18"/>
              </w:rPr>
              <w:t xml:space="preserve"> </w:t>
            </w:r>
            <w:r w:rsidR="00744357">
              <w:rPr>
                <w:sz w:val="18"/>
                <w:szCs w:val="18"/>
              </w:rPr>
              <w:t>–</w:t>
            </w:r>
            <w:r w:rsidRPr="00A1781D">
              <w:rPr>
                <w:sz w:val="18"/>
                <w:szCs w:val="18"/>
              </w:rPr>
              <w:t>недопустимо</w:t>
            </w:r>
          </w:p>
        </w:tc>
        <w:tc>
          <w:tcPr>
            <w:tcW w:w="993"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Pr>
                <w:sz w:val="18"/>
                <w:szCs w:val="18"/>
              </w:rPr>
              <w:t>Б</w:t>
            </w:r>
          </w:p>
        </w:tc>
      </w:tr>
      <w:tr w:rsidR="005811C5" w:rsidRPr="00A1781D" w:rsidTr="00790F9F">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1C0298">
            <w:pPr>
              <w:jc w:val="center"/>
              <w:rPr>
                <w:sz w:val="18"/>
                <w:szCs w:val="18"/>
              </w:rPr>
            </w:pPr>
            <w:r>
              <w:rPr>
                <w:sz w:val="18"/>
                <w:szCs w:val="18"/>
              </w:rPr>
              <w:t>79</w:t>
            </w: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sidRPr="00A1781D">
              <w:rPr>
                <w:sz w:val="18"/>
                <w:szCs w:val="18"/>
              </w:rPr>
              <w:t>990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sidRPr="00A1781D">
              <w:rPr>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sidRPr="00A1781D">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rPr>
                <w:sz w:val="18"/>
                <w:szCs w:val="18"/>
              </w:rPr>
            </w:pPr>
            <w:r w:rsidRPr="00A1781D">
              <w:rPr>
                <w:sz w:val="18"/>
                <w:szCs w:val="18"/>
              </w:rPr>
              <w:t>430</w:t>
            </w:r>
            <w:r>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sidRPr="00A1781D">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rPr>
                <w:sz w:val="18"/>
                <w:szCs w:val="18"/>
              </w:rPr>
            </w:pPr>
            <w:r w:rsidRPr="00A1781D">
              <w:rPr>
                <w:sz w:val="18"/>
                <w:szCs w:val="18"/>
              </w:rPr>
              <w:t>Показатели по строке 990</w:t>
            </w:r>
            <w:r>
              <w:rPr>
                <w:sz w:val="18"/>
                <w:szCs w:val="18"/>
              </w:rPr>
              <w:t>0</w:t>
            </w:r>
            <w:r w:rsidRPr="00A1781D">
              <w:rPr>
                <w:sz w:val="18"/>
                <w:szCs w:val="18"/>
              </w:rPr>
              <w:t xml:space="preserve"> &lt;&gt; показателю строки 430</w:t>
            </w:r>
            <w:r>
              <w:rPr>
                <w:sz w:val="18"/>
                <w:szCs w:val="18"/>
              </w:rPr>
              <w:t>0</w:t>
            </w:r>
            <w:r w:rsidR="00744357">
              <w:rPr>
                <w:sz w:val="18"/>
                <w:szCs w:val="18"/>
              </w:rPr>
              <w:t xml:space="preserve"> –</w:t>
            </w:r>
            <w:r w:rsidRPr="00A1781D">
              <w:rPr>
                <w:sz w:val="18"/>
                <w:szCs w:val="18"/>
              </w:rPr>
              <w:t xml:space="preserve"> недопустимы</w:t>
            </w:r>
          </w:p>
        </w:tc>
        <w:tc>
          <w:tcPr>
            <w:tcW w:w="993"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Pr>
                <w:sz w:val="18"/>
                <w:szCs w:val="18"/>
              </w:rPr>
              <w:t>Б</w:t>
            </w:r>
          </w:p>
        </w:tc>
      </w:tr>
      <w:tr w:rsidR="005811C5" w:rsidRPr="00A1781D" w:rsidTr="0063065F">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F0BD8">
            <w:pPr>
              <w:jc w:val="center"/>
              <w:rPr>
                <w:sz w:val="18"/>
                <w:szCs w:val="18"/>
              </w:rPr>
            </w:pPr>
            <w:r>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63065F">
            <w:pPr>
              <w:jc w:val="center"/>
              <w:rPr>
                <w:sz w:val="18"/>
                <w:szCs w:val="18"/>
              </w:rPr>
            </w:pPr>
            <w:r w:rsidRPr="00A1781D">
              <w:rPr>
                <w:sz w:val="18"/>
                <w:szCs w:val="18"/>
              </w:rPr>
              <w:t>9</w:t>
            </w:r>
            <w:r>
              <w:rPr>
                <w:sz w:val="18"/>
                <w:szCs w:val="18"/>
              </w:rPr>
              <w:t>0</w:t>
            </w:r>
            <w:r w:rsidRPr="00A1781D">
              <w:rPr>
                <w:sz w:val="18"/>
                <w:szCs w:val="18"/>
              </w:rPr>
              <w:t>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5811C5" w:rsidRPr="00A1781D" w:rsidRDefault="005811C5" w:rsidP="00EF0BD8">
            <w:pPr>
              <w:jc w:val="center"/>
              <w:rPr>
                <w:sz w:val="18"/>
                <w:szCs w:val="18"/>
              </w:rPr>
            </w:pPr>
            <w:r w:rsidRPr="00A1781D">
              <w:rPr>
                <w:sz w:val="18"/>
                <w:szCs w:val="18"/>
              </w:rPr>
              <w:t>3, 4</w:t>
            </w:r>
          </w:p>
        </w:tc>
        <w:tc>
          <w:tcPr>
            <w:tcW w:w="567" w:type="dxa"/>
            <w:tcBorders>
              <w:top w:val="single" w:sz="4" w:space="0" w:color="auto"/>
              <w:left w:val="single" w:sz="4" w:space="0" w:color="auto"/>
              <w:bottom w:val="single" w:sz="4" w:space="0" w:color="auto"/>
              <w:right w:val="single" w:sz="4" w:space="0" w:color="auto"/>
            </w:tcBorders>
          </w:tcPr>
          <w:p w:rsidR="005811C5" w:rsidRPr="00A1781D" w:rsidRDefault="005811C5" w:rsidP="00EF0BD8">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811C5" w:rsidRPr="00A1781D" w:rsidRDefault="005811C5" w:rsidP="00EF0BD8">
            <w:pPr>
              <w:jc w:val="center"/>
              <w:rPr>
                <w:sz w:val="18"/>
                <w:szCs w:val="18"/>
              </w:rPr>
            </w:pPr>
            <w:r w:rsidRPr="00A1781D">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5811C5" w:rsidRPr="00A1781D" w:rsidRDefault="005811C5" w:rsidP="0063065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F0BD8">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F0BD8">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5811C5" w:rsidRPr="00A1781D" w:rsidRDefault="005811C5" w:rsidP="00577677">
            <w:pPr>
              <w:rPr>
                <w:sz w:val="18"/>
                <w:szCs w:val="18"/>
              </w:rPr>
            </w:pPr>
            <w:r w:rsidRPr="00A1781D">
              <w:rPr>
                <w:sz w:val="18"/>
                <w:szCs w:val="18"/>
              </w:rPr>
              <w:t>Графы 3, 4 по строке 9</w:t>
            </w:r>
            <w:r>
              <w:rPr>
                <w:sz w:val="18"/>
                <w:szCs w:val="18"/>
              </w:rPr>
              <w:t>0</w:t>
            </w:r>
            <w:r w:rsidRPr="00A1781D">
              <w:rPr>
                <w:sz w:val="18"/>
                <w:szCs w:val="18"/>
              </w:rPr>
              <w:t>0</w:t>
            </w:r>
            <w:r>
              <w:rPr>
                <w:sz w:val="18"/>
                <w:szCs w:val="18"/>
              </w:rPr>
              <w:t>0</w:t>
            </w:r>
            <w:r w:rsidRPr="00A1781D">
              <w:rPr>
                <w:sz w:val="18"/>
                <w:szCs w:val="18"/>
              </w:rPr>
              <w:t xml:space="preserve"> не заполняются (указывается значение х)</w:t>
            </w:r>
          </w:p>
        </w:tc>
        <w:tc>
          <w:tcPr>
            <w:tcW w:w="993" w:type="dxa"/>
            <w:tcBorders>
              <w:top w:val="single" w:sz="4" w:space="0" w:color="auto"/>
              <w:left w:val="single" w:sz="4" w:space="0" w:color="auto"/>
              <w:bottom w:val="single" w:sz="4" w:space="0" w:color="auto"/>
              <w:right w:val="single" w:sz="4" w:space="0" w:color="auto"/>
            </w:tcBorders>
          </w:tcPr>
          <w:p w:rsidR="005811C5" w:rsidRPr="00A1781D" w:rsidRDefault="005811C5" w:rsidP="00EF0BD8">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5811C5" w:rsidRPr="00A1781D" w:rsidRDefault="005811C5" w:rsidP="00EF0BD8">
            <w:pPr>
              <w:jc w:val="center"/>
              <w:rPr>
                <w:sz w:val="18"/>
                <w:szCs w:val="18"/>
              </w:rPr>
            </w:pPr>
            <w:r>
              <w:rPr>
                <w:sz w:val="18"/>
                <w:szCs w:val="18"/>
              </w:rPr>
              <w:t>Б</w:t>
            </w:r>
          </w:p>
        </w:tc>
      </w:tr>
      <w:tr w:rsidR="005811C5" w:rsidRPr="00A1781D" w:rsidTr="00790F9F">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1C0298">
            <w:pPr>
              <w:jc w:val="center"/>
              <w:rPr>
                <w:sz w:val="18"/>
                <w:szCs w:val="18"/>
              </w:rPr>
            </w:pPr>
            <w:r>
              <w:rPr>
                <w:sz w:val="18"/>
                <w:szCs w:val="18"/>
              </w:rPr>
              <w:t>81</w:t>
            </w: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sidRPr="00A1781D">
              <w:rPr>
                <w:sz w:val="18"/>
                <w:szCs w:val="18"/>
              </w:rPr>
              <w:t>990</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sidRPr="00A1781D">
              <w:rPr>
                <w:sz w:val="18"/>
                <w:szCs w:val="18"/>
              </w:rPr>
              <w:t>3, 4</w:t>
            </w:r>
          </w:p>
        </w:tc>
        <w:tc>
          <w:tcPr>
            <w:tcW w:w="567"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sidRPr="00A1781D">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rPr>
                <w:sz w:val="18"/>
                <w:szCs w:val="18"/>
              </w:rPr>
            </w:pPr>
            <w:r w:rsidRPr="00A1781D">
              <w:rPr>
                <w:sz w:val="18"/>
                <w:szCs w:val="18"/>
              </w:rPr>
              <w:t>Графы 3, 4 по строке 990</w:t>
            </w:r>
            <w:r>
              <w:rPr>
                <w:sz w:val="18"/>
                <w:szCs w:val="18"/>
              </w:rPr>
              <w:t>0</w:t>
            </w:r>
            <w:r w:rsidRPr="00A1781D">
              <w:rPr>
                <w:sz w:val="18"/>
                <w:szCs w:val="18"/>
              </w:rPr>
              <w:t xml:space="preserve"> не заполняются (указывается значение х)</w:t>
            </w:r>
          </w:p>
        </w:tc>
        <w:tc>
          <w:tcPr>
            <w:tcW w:w="993"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Pr>
                <w:sz w:val="18"/>
                <w:szCs w:val="18"/>
              </w:rPr>
              <w:t>Б</w:t>
            </w:r>
          </w:p>
        </w:tc>
      </w:tr>
      <w:tr w:rsidR="005811C5" w:rsidRPr="00A1781D" w:rsidTr="00790F9F">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1C0298">
            <w:pPr>
              <w:jc w:val="center"/>
              <w:rPr>
                <w:sz w:val="18"/>
                <w:szCs w:val="18"/>
              </w:rPr>
            </w:pPr>
            <w:r>
              <w:rPr>
                <w:sz w:val="18"/>
                <w:szCs w:val="18"/>
              </w:rPr>
              <w:t>82</w:t>
            </w: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F0BD8">
            <w:pPr>
              <w:jc w:val="center"/>
              <w:rPr>
                <w:sz w:val="18"/>
                <w:szCs w:val="18"/>
              </w:rPr>
            </w:pPr>
            <w:r w:rsidRPr="00A1781D">
              <w:rPr>
                <w:sz w:val="18"/>
                <w:szCs w:val="18"/>
              </w:rPr>
              <w:t>461</w:t>
            </w:r>
            <w:r>
              <w:rPr>
                <w:sz w:val="18"/>
                <w:szCs w:val="18"/>
              </w:rPr>
              <w:t>0</w:t>
            </w:r>
            <w:r w:rsidRPr="00A1781D">
              <w:rPr>
                <w:sz w:val="18"/>
                <w:szCs w:val="18"/>
              </w:rPr>
              <w:t>-464</w:t>
            </w:r>
            <w:r>
              <w:rPr>
                <w:sz w:val="18"/>
                <w:szCs w:val="18"/>
              </w:rPr>
              <w:t xml:space="preserve">0 </w:t>
            </w:r>
            <w:r w:rsidRPr="00A1781D">
              <w:rPr>
                <w:sz w:val="18"/>
                <w:szCs w:val="18"/>
              </w:rPr>
              <w:t>(раздел 3), кроме главы 100</w:t>
            </w:r>
          </w:p>
        </w:tc>
        <w:tc>
          <w:tcPr>
            <w:tcW w:w="567"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sidRPr="00A1781D">
              <w:rPr>
                <w:sz w:val="18"/>
                <w:szCs w:val="18"/>
              </w:rPr>
              <w:t>4,5</w:t>
            </w:r>
          </w:p>
        </w:tc>
        <w:tc>
          <w:tcPr>
            <w:tcW w:w="567"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sidRPr="00A1781D">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5811C5" w:rsidRPr="00A1781D" w:rsidRDefault="005811C5" w:rsidP="00A771D5">
            <w:pPr>
              <w:rPr>
                <w:sz w:val="18"/>
                <w:szCs w:val="18"/>
              </w:rPr>
            </w:pPr>
            <w:r w:rsidRPr="00A1781D">
              <w:rPr>
                <w:sz w:val="18"/>
                <w:szCs w:val="18"/>
              </w:rPr>
              <w:t>Показатели, отраженные в строках 461</w:t>
            </w:r>
            <w:r>
              <w:rPr>
                <w:sz w:val="18"/>
                <w:szCs w:val="18"/>
              </w:rPr>
              <w:t>0</w:t>
            </w:r>
            <w:r w:rsidRPr="00A1781D">
              <w:rPr>
                <w:sz w:val="18"/>
                <w:szCs w:val="18"/>
              </w:rPr>
              <w:t>-464</w:t>
            </w:r>
            <w:r>
              <w:rPr>
                <w:sz w:val="18"/>
                <w:szCs w:val="18"/>
              </w:rPr>
              <w:t>0  недопустимо</w:t>
            </w:r>
          </w:p>
        </w:tc>
        <w:tc>
          <w:tcPr>
            <w:tcW w:w="993"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Pr>
                <w:sz w:val="18"/>
                <w:szCs w:val="18"/>
              </w:rPr>
              <w:t>ПБС, РБС, ГРБС</w:t>
            </w:r>
          </w:p>
        </w:tc>
        <w:tc>
          <w:tcPr>
            <w:tcW w:w="850"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r>
              <w:rPr>
                <w:sz w:val="18"/>
                <w:szCs w:val="18"/>
              </w:rPr>
              <w:t>Б</w:t>
            </w:r>
          </w:p>
        </w:tc>
      </w:tr>
      <w:tr w:rsidR="005811C5" w:rsidRPr="00A1781D" w:rsidTr="00790F9F">
        <w:tc>
          <w:tcPr>
            <w:tcW w:w="709" w:type="dxa"/>
            <w:tcBorders>
              <w:top w:val="single" w:sz="4" w:space="0" w:color="auto"/>
              <w:left w:val="single" w:sz="4" w:space="0" w:color="auto"/>
              <w:bottom w:val="single" w:sz="4" w:space="0" w:color="auto"/>
              <w:right w:val="single" w:sz="4" w:space="0" w:color="auto"/>
            </w:tcBorders>
          </w:tcPr>
          <w:p w:rsidR="005811C5" w:rsidRPr="00A1781D" w:rsidDel="007A2C0A" w:rsidRDefault="005811C5" w:rsidP="001C0298">
            <w:pPr>
              <w:jc w:val="center"/>
              <w:rPr>
                <w:sz w:val="18"/>
                <w:szCs w:val="18"/>
              </w:rPr>
            </w:pPr>
            <w:del w:id="4498" w:author="Зайцев Павел Борисович" w:date="2021-12-23T15:05:00Z">
              <w:r w:rsidDel="00FA21FC">
                <w:rPr>
                  <w:sz w:val="18"/>
                  <w:szCs w:val="18"/>
                </w:rPr>
                <w:delText>83</w:delText>
              </w:r>
              <w:r w:rsidDel="00FA21FC">
                <w:rPr>
                  <w:rStyle w:val="afe"/>
                  <w:sz w:val="18"/>
                  <w:szCs w:val="18"/>
                </w:rPr>
                <w:footnoteReference w:id="9"/>
              </w:r>
            </w:del>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F0BD8">
            <w:pPr>
              <w:jc w:val="center"/>
              <w:rPr>
                <w:sz w:val="18"/>
                <w:szCs w:val="18"/>
              </w:rPr>
            </w:pPr>
            <w:del w:id="4501" w:author="Зайцев Павел Борисович" w:date="2021-12-23T15:05:00Z">
              <w:r w:rsidDel="00FA21FC">
                <w:rPr>
                  <w:sz w:val="18"/>
                  <w:szCs w:val="18"/>
                </w:rPr>
                <w:delText>* (раздел 1,2,3)</w:delText>
              </w:r>
            </w:del>
          </w:p>
        </w:tc>
        <w:tc>
          <w:tcPr>
            <w:tcW w:w="567"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del w:id="4502" w:author="Зайцев Павел Борисович" w:date="2021-12-23T15:05:00Z">
              <w:r w:rsidDel="00FA21FC">
                <w:rPr>
                  <w:sz w:val="18"/>
                  <w:szCs w:val="18"/>
                </w:rPr>
                <w:delText>5</w:delText>
              </w:r>
            </w:del>
          </w:p>
        </w:tc>
        <w:tc>
          <w:tcPr>
            <w:tcW w:w="567"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del w:id="4503" w:author="Зайцев Павел Борисович" w:date="2021-12-23T15:05:00Z">
              <w:r w:rsidDel="00FA21FC">
                <w:rPr>
                  <w:sz w:val="18"/>
                  <w:szCs w:val="18"/>
                </w:rPr>
                <w:delText>=0</w:delText>
              </w:r>
            </w:del>
          </w:p>
        </w:tc>
        <w:tc>
          <w:tcPr>
            <w:tcW w:w="1701"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811C5" w:rsidRPr="00A1781D" w:rsidRDefault="005811C5" w:rsidP="00E02B11">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5811C5" w:rsidRPr="00A1781D" w:rsidRDefault="005811C5" w:rsidP="00A771D5">
            <w:pPr>
              <w:rPr>
                <w:sz w:val="18"/>
                <w:szCs w:val="18"/>
              </w:rPr>
            </w:pPr>
            <w:del w:id="4504" w:author="Зайцев Павел Борисович" w:date="2021-12-23T15:05:00Z">
              <w:r w:rsidDel="00FA21FC">
                <w:rPr>
                  <w:sz w:val="18"/>
                  <w:szCs w:val="18"/>
                </w:rPr>
                <w:delText>Заполнение графы 5 разделов 1, 2 и 3 недопустимо</w:delText>
              </w:r>
            </w:del>
          </w:p>
        </w:tc>
        <w:tc>
          <w:tcPr>
            <w:tcW w:w="993" w:type="dxa"/>
            <w:tcBorders>
              <w:top w:val="single" w:sz="4" w:space="0" w:color="auto"/>
              <w:left w:val="single" w:sz="4" w:space="0" w:color="auto"/>
              <w:bottom w:val="single" w:sz="4" w:space="0" w:color="auto"/>
              <w:right w:val="single" w:sz="4" w:space="0" w:color="auto"/>
            </w:tcBorders>
          </w:tcPr>
          <w:p w:rsidR="005811C5" w:rsidRDefault="005811C5" w:rsidP="00E02B11">
            <w:pPr>
              <w:jc w:val="center"/>
              <w:rPr>
                <w:sz w:val="18"/>
                <w:szCs w:val="18"/>
              </w:rPr>
            </w:pPr>
            <w:del w:id="4505" w:author="Зайцев Павел Борисович" w:date="2021-12-23T15:05:00Z">
              <w:r w:rsidDel="00FA21FC">
                <w:rPr>
                  <w:sz w:val="18"/>
                  <w:szCs w:val="18"/>
                </w:rPr>
                <w:delText>ПБС, РБС, ГРБС</w:delText>
              </w:r>
            </w:del>
          </w:p>
        </w:tc>
        <w:tc>
          <w:tcPr>
            <w:tcW w:w="850" w:type="dxa"/>
            <w:tcBorders>
              <w:top w:val="single" w:sz="4" w:space="0" w:color="auto"/>
              <w:left w:val="single" w:sz="4" w:space="0" w:color="auto"/>
              <w:bottom w:val="single" w:sz="4" w:space="0" w:color="auto"/>
              <w:right w:val="single" w:sz="4" w:space="0" w:color="auto"/>
            </w:tcBorders>
          </w:tcPr>
          <w:p w:rsidR="005811C5" w:rsidRDefault="005811C5" w:rsidP="00E02B11">
            <w:pPr>
              <w:jc w:val="center"/>
              <w:rPr>
                <w:sz w:val="18"/>
                <w:szCs w:val="18"/>
              </w:rPr>
            </w:pPr>
            <w:del w:id="4506" w:author="Зайцев Павел Борисович" w:date="2021-12-23T15:05:00Z">
              <w:r w:rsidDel="00FA21FC">
                <w:rPr>
                  <w:sz w:val="18"/>
                  <w:szCs w:val="18"/>
                </w:rPr>
                <w:delText>Б</w:delText>
              </w:r>
            </w:del>
          </w:p>
        </w:tc>
      </w:tr>
    </w:tbl>
    <w:p w:rsidR="007D45B5" w:rsidRDefault="007D45B5" w:rsidP="007D45B5">
      <w:pPr>
        <w:rPr>
          <w:sz w:val="18"/>
          <w:szCs w:val="18"/>
        </w:rPr>
      </w:pPr>
    </w:p>
    <w:p w:rsidR="007D45B5" w:rsidRPr="00A1781D" w:rsidRDefault="007D45B5" w:rsidP="007D45B5">
      <w:pPr>
        <w:rPr>
          <w:sz w:val="18"/>
          <w:szCs w:val="18"/>
        </w:rPr>
      </w:pPr>
      <w:r w:rsidRPr="00A1781D">
        <w:rPr>
          <w:sz w:val="18"/>
          <w:szCs w:val="18"/>
        </w:rPr>
        <w:t>Междокументальные контрольные соотношения для ежеквартальных Сведений ф. 05031</w:t>
      </w:r>
      <w:r>
        <w:rPr>
          <w:sz w:val="18"/>
          <w:szCs w:val="18"/>
        </w:rPr>
        <w:t>23</w:t>
      </w:r>
      <w:r w:rsidRPr="00A1781D">
        <w:rPr>
          <w:sz w:val="18"/>
          <w:szCs w:val="18"/>
        </w:rPr>
        <w:t xml:space="preserve"> (при проведении контролей в подсистеме Учет и отчетность ГИИС Электронный бюджет применяются, начиная с отчетности на 01.01.20</w:t>
      </w:r>
      <w:r>
        <w:rPr>
          <w:sz w:val="18"/>
          <w:szCs w:val="18"/>
        </w:rPr>
        <w:t>21</w:t>
      </w:r>
      <w:r w:rsidRPr="00A1781D">
        <w:rPr>
          <w:sz w:val="18"/>
          <w:szCs w:val="18"/>
        </w:rPr>
        <w:t>)</w:t>
      </w:r>
    </w:p>
    <w:p w:rsidR="007D45B5" w:rsidRPr="00A1781D" w:rsidRDefault="007D45B5" w:rsidP="007D45B5">
      <w:pPr>
        <w:rPr>
          <w:sz w:val="18"/>
          <w:szCs w:val="18"/>
        </w:rPr>
      </w:pPr>
    </w:p>
    <w:tbl>
      <w:tblPr>
        <w:tblW w:w="1100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880"/>
        <w:gridCol w:w="1276"/>
        <w:gridCol w:w="425"/>
        <w:gridCol w:w="567"/>
        <w:gridCol w:w="1134"/>
        <w:gridCol w:w="1418"/>
        <w:gridCol w:w="567"/>
        <w:gridCol w:w="567"/>
        <w:gridCol w:w="2998"/>
        <w:gridCol w:w="773"/>
      </w:tblGrid>
      <w:tr w:rsidR="007D45B5" w:rsidRPr="00A1781D" w:rsidTr="00D55237">
        <w:trPr>
          <w:trHeight w:val="617"/>
        </w:trPr>
        <w:tc>
          <w:tcPr>
            <w:tcW w:w="396" w:type="dxa"/>
          </w:tcPr>
          <w:p w:rsidR="007D45B5" w:rsidRPr="00A1781D" w:rsidRDefault="007D45B5" w:rsidP="007D45B5">
            <w:pPr>
              <w:spacing w:line="360" w:lineRule="auto"/>
              <w:rPr>
                <w:sz w:val="18"/>
                <w:szCs w:val="18"/>
              </w:rPr>
            </w:pPr>
            <w:r w:rsidRPr="00A1781D">
              <w:rPr>
                <w:sz w:val="18"/>
                <w:szCs w:val="18"/>
              </w:rPr>
              <w:t>№ п/п</w:t>
            </w:r>
          </w:p>
        </w:tc>
        <w:tc>
          <w:tcPr>
            <w:tcW w:w="880" w:type="dxa"/>
          </w:tcPr>
          <w:p w:rsidR="007D45B5" w:rsidRPr="00A1781D" w:rsidRDefault="007D45B5" w:rsidP="007D45B5">
            <w:pPr>
              <w:spacing w:line="360" w:lineRule="auto"/>
              <w:rPr>
                <w:sz w:val="18"/>
                <w:szCs w:val="18"/>
              </w:rPr>
            </w:pPr>
            <w:r w:rsidRPr="00A1781D">
              <w:rPr>
                <w:sz w:val="18"/>
                <w:szCs w:val="18"/>
              </w:rPr>
              <w:t>Код формы</w:t>
            </w:r>
          </w:p>
        </w:tc>
        <w:tc>
          <w:tcPr>
            <w:tcW w:w="1276" w:type="dxa"/>
          </w:tcPr>
          <w:p w:rsidR="007D45B5" w:rsidRPr="00A1781D" w:rsidRDefault="007D45B5" w:rsidP="007D45B5">
            <w:pPr>
              <w:spacing w:line="360" w:lineRule="auto"/>
              <w:rPr>
                <w:sz w:val="18"/>
                <w:szCs w:val="18"/>
              </w:rPr>
            </w:pPr>
            <w:r w:rsidRPr="00A1781D">
              <w:rPr>
                <w:sz w:val="18"/>
                <w:szCs w:val="18"/>
              </w:rPr>
              <w:t>Строка</w:t>
            </w:r>
          </w:p>
        </w:tc>
        <w:tc>
          <w:tcPr>
            <w:tcW w:w="425" w:type="dxa"/>
          </w:tcPr>
          <w:p w:rsidR="007D45B5" w:rsidRPr="00A1781D" w:rsidRDefault="007D45B5" w:rsidP="007D45B5">
            <w:pPr>
              <w:spacing w:line="360" w:lineRule="auto"/>
              <w:rPr>
                <w:sz w:val="18"/>
                <w:szCs w:val="18"/>
              </w:rPr>
            </w:pPr>
            <w:r w:rsidRPr="00A1781D">
              <w:rPr>
                <w:sz w:val="18"/>
                <w:szCs w:val="18"/>
              </w:rPr>
              <w:t>Графа</w:t>
            </w:r>
          </w:p>
        </w:tc>
        <w:tc>
          <w:tcPr>
            <w:tcW w:w="567" w:type="dxa"/>
          </w:tcPr>
          <w:p w:rsidR="007D45B5" w:rsidRPr="00A1781D" w:rsidRDefault="007D45B5" w:rsidP="007D45B5">
            <w:pPr>
              <w:spacing w:line="360" w:lineRule="auto"/>
              <w:rPr>
                <w:sz w:val="18"/>
                <w:szCs w:val="18"/>
              </w:rPr>
            </w:pPr>
            <w:r w:rsidRPr="00A1781D">
              <w:rPr>
                <w:sz w:val="18"/>
                <w:szCs w:val="18"/>
              </w:rPr>
              <w:t xml:space="preserve">Соотношение </w:t>
            </w:r>
          </w:p>
        </w:tc>
        <w:tc>
          <w:tcPr>
            <w:tcW w:w="1134" w:type="dxa"/>
          </w:tcPr>
          <w:p w:rsidR="007D45B5" w:rsidRPr="00A1781D" w:rsidRDefault="007D45B5" w:rsidP="007D45B5">
            <w:pPr>
              <w:spacing w:line="360" w:lineRule="auto"/>
              <w:rPr>
                <w:sz w:val="18"/>
                <w:szCs w:val="18"/>
              </w:rPr>
            </w:pPr>
            <w:r w:rsidRPr="00A1781D">
              <w:rPr>
                <w:sz w:val="18"/>
                <w:szCs w:val="18"/>
              </w:rPr>
              <w:t>Связанная форма</w:t>
            </w:r>
          </w:p>
        </w:tc>
        <w:tc>
          <w:tcPr>
            <w:tcW w:w="1418" w:type="dxa"/>
          </w:tcPr>
          <w:p w:rsidR="007D45B5" w:rsidRPr="00A1781D" w:rsidRDefault="007D45B5" w:rsidP="007D45B5">
            <w:pPr>
              <w:spacing w:line="360" w:lineRule="auto"/>
              <w:rPr>
                <w:sz w:val="18"/>
                <w:szCs w:val="18"/>
              </w:rPr>
            </w:pPr>
            <w:r w:rsidRPr="00A1781D">
              <w:rPr>
                <w:sz w:val="18"/>
                <w:szCs w:val="18"/>
              </w:rPr>
              <w:t>Показатель связанной формы</w:t>
            </w:r>
          </w:p>
        </w:tc>
        <w:tc>
          <w:tcPr>
            <w:tcW w:w="567" w:type="dxa"/>
          </w:tcPr>
          <w:p w:rsidR="007D45B5" w:rsidRPr="00A1781D" w:rsidRDefault="007D45B5" w:rsidP="007D45B5">
            <w:pPr>
              <w:spacing w:line="360" w:lineRule="auto"/>
              <w:rPr>
                <w:sz w:val="18"/>
                <w:szCs w:val="18"/>
              </w:rPr>
            </w:pPr>
            <w:r w:rsidRPr="00A1781D">
              <w:rPr>
                <w:sz w:val="18"/>
                <w:szCs w:val="18"/>
              </w:rPr>
              <w:t>Строка</w:t>
            </w:r>
          </w:p>
        </w:tc>
        <w:tc>
          <w:tcPr>
            <w:tcW w:w="567" w:type="dxa"/>
          </w:tcPr>
          <w:p w:rsidR="007D45B5" w:rsidRPr="00A1781D" w:rsidRDefault="007D45B5" w:rsidP="007D45B5">
            <w:pPr>
              <w:spacing w:line="360" w:lineRule="auto"/>
              <w:rPr>
                <w:sz w:val="18"/>
                <w:szCs w:val="18"/>
              </w:rPr>
            </w:pPr>
            <w:r w:rsidRPr="00A1781D">
              <w:rPr>
                <w:sz w:val="18"/>
                <w:szCs w:val="18"/>
              </w:rPr>
              <w:t>Графа</w:t>
            </w:r>
          </w:p>
        </w:tc>
        <w:tc>
          <w:tcPr>
            <w:tcW w:w="2998" w:type="dxa"/>
          </w:tcPr>
          <w:p w:rsidR="007D45B5" w:rsidRPr="00A1781D" w:rsidRDefault="007D45B5" w:rsidP="007D45B5">
            <w:pPr>
              <w:spacing w:line="360" w:lineRule="auto"/>
              <w:rPr>
                <w:sz w:val="18"/>
                <w:szCs w:val="18"/>
              </w:rPr>
            </w:pPr>
            <w:r w:rsidRPr="00A1781D">
              <w:rPr>
                <w:sz w:val="18"/>
                <w:szCs w:val="18"/>
              </w:rPr>
              <w:t>Контроль показателей</w:t>
            </w:r>
          </w:p>
        </w:tc>
        <w:tc>
          <w:tcPr>
            <w:tcW w:w="773" w:type="dxa"/>
          </w:tcPr>
          <w:p w:rsidR="007D45B5" w:rsidRPr="00A1781D" w:rsidRDefault="007D45B5" w:rsidP="007D45B5">
            <w:pPr>
              <w:spacing w:line="360" w:lineRule="auto"/>
              <w:rPr>
                <w:sz w:val="18"/>
                <w:szCs w:val="18"/>
              </w:rPr>
            </w:pPr>
            <w:r>
              <w:rPr>
                <w:sz w:val="18"/>
                <w:szCs w:val="18"/>
              </w:rPr>
              <w:t>Уровень ошибки</w:t>
            </w:r>
          </w:p>
        </w:tc>
      </w:tr>
      <w:tr w:rsidR="007D45B5" w:rsidRPr="00A1781D" w:rsidTr="00D55237">
        <w:trPr>
          <w:trHeight w:val="1240"/>
        </w:trPr>
        <w:tc>
          <w:tcPr>
            <w:tcW w:w="396" w:type="dxa"/>
          </w:tcPr>
          <w:p w:rsidR="007D45B5" w:rsidRPr="00A1781D" w:rsidRDefault="007D45B5" w:rsidP="007D45B5">
            <w:pPr>
              <w:jc w:val="center"/>
              <w:rPr>
                <w:sz w:val="18"/>
                <w:szCs w:val="18"/>
              </w:rPr>
            </w:pPr>
            <w:r w:rsidRPr="00A1781D">
              <w:rPr>
                <w:sz w:val="18"/>
                <w:szCs w:val="18"/>
              </w:rPr>
              <w:t>1</w:t>
            </w:r>
          </w:p>
          <w:p w:rsidR="007D45B5" w:rsidRPr="00A1781D" w:rsidRDefault="007D45B5" w:rsidP="007D45B5">
            <w:pPr>
              <w:rPr>
                <w:sz w:val="18"/>
                <w:szCs w:val="18"/>
              </w:rPr>
            </w:pPr>
          </w:p>
        </w:tc>
        <w:tc>
          <w:tcPr>
            <w:tcW w:w="880" w:type="dxa"/>
          </w:tcPr>
          <w:p w:rsidR="007D45B5" w:rsidRPr="00A1781D" w:rsidRDefault="007D45B5" w:rsidP="005811C5">
            <w:pPr>
              <w:rPr>
                <w:sz w:val="18"/>
                <w:szCs w:val="18"/>
              </w:rPr>
            </w:pPr>
            <w:r w:rsidRPr="00A1781D">
              <w:rPr>
                <w:sz w:val="18"/>
                <w:szCs w:val="18"/>
              </w:rPr>
              <w:t>05031</w:t>
            </w:r>
            <w:r>
              <w:rPr>
                <w:sz w:val="18"/>
                <w:szCs w:val="18"/>
              </w:rPr>
              <w:t>23</w:t>
            </w:r>
            <w:r w:rsidRPr="00A1781D">
              <w:rPr>
                <w:sz w:val="18"/>
                <w:szCs w:val="18"/>
              </w:rPr>
              <w:t xml:space="preserve"> (</w:t>
            </w:r>
            <w:r w:rsidR="005811C5">
              <w:rPr>
                <w:sz w:val="18"/>
                <w:szCs w:val="18"/>
              </w:rPr>
              <w:t xml:space="preserve">Отчет за аналогичный период </w:t>
            </w:r>
            <w:r w:rsidRPr="00A1781D">
              <w:rPr>
                <w:sz w:val="18"/>
                <w:szCs w:val="18"/>
              </w:rPr>
              <w:t>предыдущ</w:t>
            </w:r>
            <w:r w:rsidR="005811C5">
              <w:rPr>
                <w:sz w:val="18"/>
                <w:szCs w:val="18"/>
              </w:rPr>
              <w:t>его</w:t>
            </w:r>
            <w:r w:rsidRPr="00A1781D">
              <w:rPr>
                <w:sz w:val="18"/>
                <w:szCs w:val="18"/>
              </w:rPr>
              <w:t xml:space="preserve"> финансов</w:t>
            </w:r>
            <w:r w:rsidR="005811C5">
              <w:rPr>
                <w:sz w:val="18"/>
                <w:szCs w:val="18"/>
              </w:rPr>
              <w:t>ого</w:t>
            </w:r>
            <w:r w:rsidRPr="00A1781D">
              <w:rPr>
                <w:sz w:val="18"/>
                <w:szCs w:val="18"/>
              </w:rPr>
              <w:t xml:space="preserve"> год</w:t>
            </w:r>
            <w:r w:rsidR="005811C5">
              <w:rPr>
                <w:sz w:val="18"/>
                <w:szCs w:val="18"/>
              </w:rPr>
              <w:t>а</w:t>
            </w:r>
            <w:r w:rsidRPr="00A1781D">
              <w:rPr>
                <w:sz w:val="18"/>
                <w:szCs w:val="18"/>
              </w:rPr>
              <w:t>)</w:t>
            </w:r>
          </w:p>
        </w:tc>
        <w:tc>
          <w:tcPr>
            <w:tcW w:w="1276" w:type="dxa"/>
          </w:tcPr>
          <w:p w:rsidR="007D45B5" w:rsidRPr="00A1781D" w:rsidRDefault="007D45B5" w:rsidP="007D45B5">
            <w:pPr>
              <w:rPr>
                <w:sz w:val="18"/>
                <w:szCs w:val="18"/>
              </w:rPr>
            </w:pPr>
            <w:r>
              <w:rPr>
                <w:sz w:val="18"/>
                <w:szCs w:val="18"/>
              </w:rPr>
              <w:t>* (раздел 1,2,3)</w:t>
            </w:r>
          </w:p>
        </w:tc>
        <w:tc>
          <w:tcPr>
            <w:tcW w:w="425" w:type="dxa"/>
          </w:tcPr>
          <w:p w:rsidR="007D45B5" w:rsidRPr="00A1781D" w:rsidRDefault="007D45B5" w:rsidP="007D45B5">
            <w:pPr>
              <w:spacing w:line="360" w:lineRule="auto"/>
              <w:rPr>
                <w:sz w:val="18"/>
                <w:szCs w:val="18"/>
              </w:rPr>
            </w:pPr>
            <w:r>
              <w:rPr>
                <w:sz w:val="18"/>
                <w:szCs w:val="18"/>
              </w:rPr>
              <w:t>4</w:t>
            </w:r>
          </w:p>
        </w:tc>
        <w:tc>
          <w:tcPr>
            <w:tcW w:w="567" w:type="dxa"/>
          </w:tcPr>
          <w:p w:rsidR="007D45B5" w:rsidRPr="00A1781D" w:rsidRDefault="007D45B5" w:rsidP="007D45B5">
            <w:pPr>
              <w:rPr>
                <w:sz w:val="18"/>
                <w:szCs w:val="18"/>
              </w:rPr>
            </w:pPr>
            <w:r w:rsidRPr="00A1781D">
              <w:rPr>
                <w:sz w:val="18"/>
                <w:szCs w:val="18"/>
              </w:rPr>
              <w:t>=</w:t>
            </w:r>
          </w:p>
        </w:tc>
        <w:tc>
          <w:tcPr>
            <w:tcW w:w="1134" w:type="dxa"/>
          </w:tcPr>
          <w:p w:rsidR="007D45B5" w:rsidRPr="00A1781D" w:rsidRDefault="007D45B5" w:rsidP="007D45B5">
            <w:pPr>
              <w:rPr>
                <w:sz w:val="18"/>
                <w:szCs w:val="18"/>
              </w:rPr>
            </w:pPr>
            <w:r w:rsidRPr="00A1781D">
              <w:rPr>
                <w:sz w:val="18"/>
                <w:szCs w:val="18"/>
              </w:rPr>
              <w:t>05031</w:t>
            </w:r>
            <w:r>
              <w:rPr>
                <w:sz w:val="18"/>
                <w:szCs w:val="18"/>
              </w:rPr>
              <w:t xml:space="preserve">23 </w:t>
            </w:r>
            <w:r w:rsidRPr="00A1781D">
              <w:rPr>
                <w:sz w:val="18"/>
                <w:szCs w:val="18"/>
              </w:rPr>
              <w:t>(текущего года)</w:t>
            </w:r>
          </w:p>
        </w:tc>
        <w:tc>
          <w:tcPr>
            <w:tcW w:w="1418" w:type="dxa"/>
          </w:tcPr>
          <w:p w:rsidR="007D45B5" w:rsidRPr="00A1781D" w:rsidRDefault="007D45B5" w:rsidP="007D45B5">
            <w:pPr>
              <w:rPr>
                <w:sz w:val="18"/>
                <w:szCs w:val="18"/>
              </w:rPr>
            </w:pPr>
          </w:p>
        </w:tc>
        <w:tc>
          <w:tcPr>
            <w:tcW w:w="567" w:type="dxa"/>
          </w:tcPr>
          <w:p w:rsidR="007D45B5" w:rsidRPr="00A1781D" w:rsidRDefault="007D45B5" w:rsidP="007D45B5">
            <w:pPr>
              <w:rPr>
                <w:sz w:val="18"/>
                <w:szCs w:val="18"/>
              </w:rPr>
            </w:pPr>
            <w:r>
              <w:rPr>
                <w:sz w:val="18"/>
                <w:szCs w:val="18"/>
              </w:rPr>
              <w:t>* (раздел 1,2,3)</w:t>
            </w:r>
          </w:p>
        </w:tc>
        <w:tc>
          <w:tcPr>
            <w:tcW w:w="567" w:type="dxa"/>
          </w:tcPr>
          <w:p w:rsidR="007D45B5" w:rsidRPr="00A1781D" w:rsidRDefault="007D45B5" w:rsidP="007D45B5">
            <w:pPr>
              <w:rPr>
                <w:sz w:val="18"/>
                <w:szCs w:val="18"/>
              </w:rPr>
            </w:pPr>
            <w:r>
              <w:rPr>
                <w:sz w:val="18"/>
                <w:szCs w:val="18"/>
              </w:rPr>
              <w:t>5</w:t>
            </w:r>
          </w:p>
        </w:tc>
        <w:tc>
          <w:tcPr>
            <w:tcW w:w="2998" w:type="dxa"/>
          </w:tcPr>
          <w:p w:rsidR="007D45B5" w:rsidRPr="00A1781D" w:rsidRDefault="007D45B5" w:rsidP="005811C5">
            <w:pPr>
              <w:rPr>
                <w:sz w:val="18"/>
                <w:szCs w:val="18"/>
              </w:rPr>
            </w:pPr>
            <w:r>
              <w:rPr>
                <w:sz w:val="18"/>
                <w:szCs w:val="18"/>
              </w:rPr>
              <w:t xml:space="preserve">Показатели </w:t>
            </w:r>
            <w:r w:rsidR="005811C5">
              <w:rPr>
                <w:sz w:val="18"/>
                <w:szCs w:val="18"/>
              </w:rPr>
              <w:t xml:space="preserve">графы 5 </w:t>
            </w:r>
            <w:r>
              <w:rPr>
                <w:sz w:val="18"/>
                <w:szCs w:val="18"/>
              </w:rPr>
              <w:t xml:space="preserve">разделов 1,2,3 </w:t>
            </w:r>
            <w:r w:rsidR="00D55237">
              <w:rPr>
                <w:sz w:val="18"/>
                <w:szCs w:val="18"/>
              </w:rPr>
              <w:t xml:space="preserve">ф. 0503123 </w:t>
            </w:r>
            <w:r>
              <w:rPr>
                <w:sz w:val="18"/>
                <w:szCs w:val="18"/>
              </w:rPr>
              <w:t>тек</w:t>
            </w:r>
            <w:r w:rsidR="005811C5">
              <w:rPr>
                <w:sz w:val="18"/>
                <w:szCs w:val="18"/>
              </w:rPr>
              <w:t>у</w:t>
            </w:r>
            <w:r>
              <w:rPr>
                <w:sz w:val="18"/>
                <w:szCs w:val="18"/>
              </w:rPr>
              <w:t>щего отчетного периода не соответствуют показателям графы 4 прошлого отчетного периода</w:t>
            </w:r>
            <w:r w:rsidRPr="00A1781D">
              <w:rPr>
                <w:sz w:val="18"/>
                <w:szCs w:val="18"/>
              </w:rPr>
              <w:t xml:space="preserve"> – требуются пояснения </w:t>
            </w:r>
          </w:p>
        </w:tc>
        <w:tc>
          <w:tcPr>
            <w:tcW w:w="773" w:type="dxa"/>
          </w:tcPr>
          <w:p w:rsidR="007D45B5" w:rsidRPr="00A1781D" w:rsidRDefault="007D45B5" w:rsidP="007D45B5">
            <w:pPr>
              <w:rPr>
                <w:sz w:val="18"/>
                <w:szCs w:val="18"/>
              </w:rPr>
            </w:pPr>
            <w:r>
              <w:rPr>
                <w:sz w:val="18"/>
                <w:szCs w:val="18"/>
              </w:rPr>
              <w:t>П</w:t>
            </w:r>
          </w:p>
        </w:tc>
      </w:tr>
    </w:tbl>
    <w:p w:rsidR="006604CF" w:rsidRPr="00A1781D" w:rsidRDefault="006604CF" w:rsidP="002E6730">
      <w:pPr>
        <w:rPr>
          <w:b/>
          <w:sz w:val="18"/>
          <w:szCs w:val="18"/>
        </w:rPr>
        <w:sectPr w:rsidR="006604CF" w:rsidRPr="00A1781D" w:rsidSect="00790F9F">
          <w:headerReference w:type="even" r:id="rId14"/>
          <w:headerReference w:type="default" r:id="rId15"/>
          <w:footerReference w:type="default" r:id="rId16"/>
          <w:endnotePr>
            <w:numFmt w:val="upperRoman"/>
          </w:endnotePr>
          <w:pgSz w:w="11906" w:h="16838" w:code="9"/>
          <w:pgMar w:top="851" w:right="424" w:bottom="794" w:left="993" w:header="397" w:footer="709" w:gutter="0"/>
          <w:cols w:space="720"/>
          <w:titlePg/>
          <w:docGrid w:linePitch="360"/>
        </w:sectPr>
      </w:pPr>
    </w:p>
    <w:p w:rsidR="00607F62" w:rsidRPr="00A1781D" w:rsidRDefault="00607F62" w:rsidP="00607F62">
      <w:pPr>
        <w:ind w:right="-471"/>
        <w:jc w:val="center"/>
        <w:outlineLvl w:val="0"/>
        <w:rPr>
          <w:b/>
          <w:sz w:val="18"/>
          <w:szCs w:val="18"/>
        </w:rPr>
      </w:pPr>
      <w:bookmarkStart w:id="4507" w:name="_Toc424750568"/>
      <w:bookmarkStart w:id="4508" w:name="_Toc506404022"/>
      <w:r w:rsidRPr="00A1781D">
        <w:rPr>
          <w:b/>
          <w:sz w:val="18"/>
          <w:szCs w:val="18"/>
        </w:rPr>
        <w:lastRenderedPageBreak/>
        <w:t>32. Контрольные соотношения между показателями форм бюджетной отчетности  главных администраторов средств федерального бюджета</w:t>
      </w:r>
    </w:p>
    <w:p w:rsidR="00607F62" w:rsidRPr="00A1781D" w:rsidRDefault="00607F62" w:rsidP="00607F62">
      <w:pPr>
        <w:jc w:val="center"/>
        <w:rPr>
          <w:b/>
          <w:sz w:val="18"/>
          <w:szCs w:val="18"/>
          <w:u w:val="single"/>
        </w:rPr>
      </w:pPr>
    </w:p>
    <w:p w:rsidR="00607F62" w:rsidRPr="00A1781D" w:rsidRDefault="00607F62" w:rsidP="00607F62">
      <w:pPr>
        <w:jc w:val="center"/>
        <w:rPr>
          <w:b/>
          <w:sz w:val="18"/>
          <w:szCs w:val="18"/>
          <w:u w:val="single"/>
        </w:rPr>
      </w:pPr>
      <w:r w:rsidRPr="00A1781D">
        <w:rPr>
          <w:b/>
          <w:sz w:val="18"/>
          <w:szCs w:val="18"/>
          <w:u w:val="single"/>
        </w:rPr>
        <w:t>(месяц, квартал, год)</w:t>
      </w:r>
    </w:p>
    <w:p w:rsidR="00607F62" w:rsidRPr="00A1781D" w:rsidRDefault="00607F62" w:rsidP="00607F62">
      <w:pPr>
        <w:jc w:val="center"/>
        <w:rPr>
          <w:sz w:val="18"/>
          <w:szCs w:val="18"/>
        </w:rPr>
      </w:pPr>
    </w:p>
    <w:tbl>
      <w:tblPr>
        <w:tblW w:w="15586" w:type="dxa"/>
        <w:tblInd w:w="218" w:type="dxa"/>
        <w:tblLayout w:type="fixed"/>
        <w:tblCellMar>
          <w:left w:w="70" w:type="dxa"/>
          <w:right w:w="70" w:type="dxa"/>
        </w:tblCellMar>
        <w:tblLook w:val="0000" w:firstRow="0" w:lastRow="0" w:firstColumn="0" w:lastColumn="0" w:noHBand="0" w:noVBand="0"/>
      </w:tblPr>
      <w:tblGrid>
        <w:gridCol w:w="419"/>
        <w:gridCol w:w="426"/>
        <w:gridCol w:w="992"/>
        <w:gridCol w:w="1134"/>
        <w:gridCol w:w="992"/>
        <w:gridCol w:w="993"/>
        <w:gridCol w:w="425"/>
        <w:gridCol w:w="850"/>
        <w:gridCol w:w="851"/>
        <w:gridCol w:w="992"/>
        <w:gridCol w:w="992"/>
        <w:gridCol w:w="425"/>
        <w:gridCol w:w="851"/>
        <w:gridCol w:w="850"/>
        <w:gridCol w:w="851"/>
        <w:gridCol w:w="708"/>
        <w:gridCol w:w="1985"/>
        <w:gridCol w:w="425"/>
        <w:gridCol w:w="425"/>
      </w:tblGrid>
      <w:tr w:rsidR="00113C19" w:rsidRPr="00A1781D" w:rsidTr="00CA23E4">
        <w:trPr>
          <w:trHeight w:val="600"/>
          <w:tblHeader/>
        </w:trPr>
        <w:tc>
          <w:tcPr>
            <w:tcW w:w="419"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 п/п новая ред.</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 xml:space="preserve">№  </w:t>
            </w:r>
            <w:r w:rsidRPr="00A1781D">
              <w:rPr>
                <w:rFonts w:ascii="Times New Roman" w:hAnsi="Times New Roman" w:cs="Times New Roman"/>
                <w:sz w:val="18"/>
                <w:szCs w:val="18"/>
              </w:rPr>
              <w:br/>
              <w:t xml:space="preserve">п/п предыд. ред. </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Del="00E774DC"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Код формы</w:t>
            </w:r>
          </w:p>
        </w:tc>
        <w:tc>
          <w:tcPr>
            <w:tcW w:w="1134"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Показатель            </w:t>
            </w:r>
          </w:p>
        </w:tc>
        <w:tc>
          <w:tcPr>
            <w:tcW w:w="992"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Строка</w:t>
            </w:r>
          </w:p>
        </w:tc>
        <w:tc>
          <w:tcPr>
            <w:tcW w:w="993"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Графа</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Соотношение</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Связанная форма</w:t>
            </w: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Показатель связанной формы           </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Строка (графа)</w:t>
            </w:r>
          </w:p>
        </w:tc>
        <w:tc>
          <w:tcPr>
            <w:tcW w:w="992"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Графа </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Соотношение</w:t>
            </w:r>
          </w:p>
        </w:tc>
        <w:tc>
          <w:tcPr>
            <w:tcW w:w="851"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Связанная форма</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Показатель связанной формы</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Строка</w:t>
            </w:r>
          </w:p>
        </w:tc>
        <w:tc>
          <w:tcPr>
            <w:tcW w:w="708"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Графа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Контроль показателей         </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Тип контроля</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Тип субъекта</w:t>
            </w:r>
          </w:p>
        </w:tc>
      </w:tr>
      <w:tr w:rsidR="00113C19" w:rsidRPr="00A1781D" w:rsidTr="00CA23E4">
        <w:trPr>
          <w:trHeight w:val="240"/>
          <w:tblHeader/>
        </w:trPr>
        <w:tc>
          <w:tcPr>
            <w:tcW w:w="419"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w:t>
            </w:r>
          </w:p>
        </w:tc>
        <w:tc>
          <w:tcPr>
            <w:tcW w:w="1134"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 xml:space="preserve">4              </w:t>
            </w:r>
          </w:p>
        </w:tc>
        <w:tc>
          <w:tcPr>
            <w:tcW w:w="992"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5</w:t>
            </w:r>
          </w:p>
        </w:tc>
        <w:tc>
          <w:tcPr>
            <w:tcW w:w="993"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 xml:space="preserve">7   </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8</w:t>
            </w: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 xml:space="preserve">9                </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10</w:t>
            </w:r>
          </w:p>
        </w:tc>
        <w:tc>
          <w:tcPr>
            <w:tcW w:w="992"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 xml:space="preserve">11    </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12</w:t>
            </w:r>
          </w:p>
        </w:tc>
        <w:tc>
          <w:tcPr>
            <w:tcW w:w="851"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13</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14</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15</w:t>
            </w:r>
          </w:p>
        </w:tc>
        <w:tc>
          <w:tcPr>
            <w:tcW w:w="708"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 xml:space="preserve">17               </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18</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jc w:val="center"/>
              <w:rPr>
                <w:rFonts w:ascii="Times New Roman" w:hAnsi="Times New Roman" w:cs="Times New Roman"/>
                <w:sz w:val="18"/>
                <w:szCs w:val="18"/>
              </w:rPr>
            </w:pPr>
          </w:p>
        </w:tc>
      </w:tr>
      <w:tr w:rsidR="00113C19" w:rsidRPr="00A1781D" w:rsidTr="00CA23E4">
        <w:trPr>
          <w:trHeight w:val="813"/>
        </w:trPr>
        <w:tc>
          <w:tcPr>
            <w:tcW w:w="419"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 (ГРБС)</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hAnsi="Times New Roman" w:cs="Times New Roman"/>
                <w:sz w:val="18"/>
                <w:szCs w:val="18"/>
              </w:rPr>
            </w:pPr>
            <w:r w:rsidRPr="00A1781D">
              <w:rPr>
                <w:rFonts w:ascii="Times New Roman" w:hAnsi="Times New Roman" w:cs="Times New Roman"/>
                <w:sz w:val="18"/>
                <w:szCs w:val="18"/>
              </w:rPr>
              <w:t>0503125 (130404000) – для всех глав, кроме главы 100</w:t>
            </w:r>
          </w:p>
        </w:tc>
        <w:tc>
          <w:tcPr>
            <w:tcW w:w="1134"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rPr>
                <w:rFonts w:ascii="Times New Roman" w:hAnsi="Times New Roman" w:cs="Times New Roman"/>
                <w:sz w:val="18"/>
                <w:szCs w:val="18"/>
              </w:rPr>
            </w:pPr>
            <w:r w:rsidRPr="00A1781D">
              <w:rPr>
                <w:rFonts w:ascii="Times New Roman" w:hAnsi="Times New Roman" w:cs="Times New Roman"/>
                <w:sz w:val="18"/>
                <w:szCs w:val="18"/>
              </w:rPr>
              <w:t xml:space="preserve">Итого </w:t>
            </w:r>
          </w:p>
        </w:tc>
        <w:tc>
          <w:tcPr>
            <w:tcW w:w="992"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 (ПРП=500)- 7 (ПРП=600)</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812 </w:t>
            </w:r>
          </w:p>
        </w:tc>
        <w:tc>
          <w:tcPr>
            <w:tcW w:w="992"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 (ПРП=500)</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7908B5">
            <w:pPr>
              <w:pStyle w:val="ConsPlusCell"/>
              <w:rPr>
                <w:rFonts w:ascii="Times New Roman" w:hAnsi="Times New Roman" w:cs="Times New Roman"/>
                <w:sz w:val="18"/>
                <w:szCs w:val="18"/>
              </w:rPr>
            </w:pPr>
            <w:r w:rsidRPr="00A1781D">
              <w:rPr>
                <w:rFonts w:ascii="Times New Roman" w:hAnsi="Times New Roman" w:cs="Times New Roman"/>
                <w:sz w:val="18"/>
                <w:szCs w:val="18"/>
              </w:rPr>
              <w:t>Несоответствие итоговой суммы расчетов в ф. 0503125 по счету 1 304 04 000 (за минусом заимствований)  ф. 0503127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hAnsi="Times New Roman" w:cs="Times New Roman"/>
                <w:sz w:val="18"/>
                <w:szCs w:val="18"/>
              </w:rPr>
            </w:pPr>
            <w:r>
              <w:rPr>
                <w:rFonts w:ascii="Times New Roman" w:hAnsi="Times New Roman" w:cs="Times New Roman"/>
                <w:sz w:val="18"/>
                <w:szCs w:val="18"/>
              </w:rPr>
              <w:t>Б</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rPr>
                <w:rFonts w:ascii="Times New Roman" w:hAnsi="Times New Roman" w:cs="Times New Roman"/>
                <w:sz w:val="18"/>
                <w:szCs w:val="18"/>
              </w:rPr>
            </w:pPr>
          </w:p>
        </w:tc>
      </w:tr>
      <w:tr w:rsidR="00113C19" w:rsidRPr="00A1781D" w:rsidTr="00CA23E4">
        <w:trPr>
          <w:trHeight w:val="1344"/>
        </w:trPr>
        <w:tc>
          <w:tcPr>
            <w:tcW w:w="419"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2(ГРБС)</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0503125 (130404000) – для главы 100</w:t>
            </w:r>
          </w:p>
        </w:tc>
        <w:tc>
          <w:tcPr>
            <w:tcW w:w="1134"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rPr>
                <w:rFonts w:ascii="Times New Roman" w:hAnsi="Times New Roman" w:cs="Times New Roman"/>
                <w:sz w:val="18"/>
                <w:szCs w:val="18"/>
              </w:rPr>
            </w:pPr>
            <w:r w:rsidRPr="00A1781D">
              <w:rPr>
                <w:rFonts w:ascii="Times New Roman" w:hAnsi="Times New Roman" w:cs="Times New Roman"/>
                <w:sz w:val="18"/>
                <w:szCs w:val="18"/>
                <w:lang w:val="en-US"/>
              </w:rPr>
              <w:t>C</w:t>
            </w:r>
            <w:r w:rsidRPr="00A1781D">
              <w:rPr>
                <w:rFonts w:ascii="Times New Roman" w:hAnsi="Times New Roman" w:cs="Times New Roman"/>
                <w:sz w:val="18"/>
                <w:szCs w:val="18"/>
              </w:rPr>
              <w:t xml:space="preserve">умма денежных расчетов в корреспонденции со счетом 1 304 05 000 </w:t>
            </w:r>
          </w:p>
        </w:tc>
        <w:tc>
          <w:tcPr>
            <w:tcW w:w="992"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 (ПРП=500)</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812</w:t>
            </w:r>
          </w:p>
        </w:tc>
        <w:tc>
          <w:tcPr>
            <w:tcW w:w="992"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 (ПРП=500)</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7908B5">
            <w:pPr>
              <w:pStyle w:val="ConsPlusCell"/>
              <w:rPr>
                <w:rFonts w:ascii="Times New Roman" w:hAnsi="Times New Roman" w:cs="Times New Roman"/>
                <w:sz w:val="18"/>
                <w:szCs w:val="18"/>
              </w:rPr>
            </w:pPr>
            <w:r w:rsidRPr="00A1781D">
              <w:rPr>
                <w:rFonts w:ascii="Times New Roman" w:hAnsi="Times New Roman" w:cs="Times New Roman"/>
                <w:sz w:val="18"/>
                <w:szCs w:val="18"/>
              </w:rPr>
              <w:t>Несоответствие итоговой суммы расчетов в ф. 0503125 по счету 1 304 04 000 показателям  ф. 0503127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hAnsi="Times New Roman" w:cs="Times New Roman"/>
                <w:sz w:val="18"/>
                <w:szCs w:val="18"/>
              </w:rPr>
            </w:pPr>
            <w:r>
              <w:rPr>
                <w:rFonts w:ascii="Times New Roman" w:hAnsi="Times New Roman" w:cs="Times New Roman"/>
                <w:sz w:val="18"/>
                <w:szCs w:val="18"/>
              </w:rPr>
              <w:t>Б</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rPr>
                <w:rFonts w:ascii="Times New Roman" w:hAnsi="Times New Roman" w:cs="Times New Roman"/>
                <w:sz w:val="18"/>
                <w:szCs w:val="18"/>
              </w:rPr>
            </w:pPr>
          </w:p>
        </w:tc>
      </w:tr>
      <w:tr w:rsidR="00113C19" w:rsidRPr="00A1781D" w:rsidTr="00CA23E4">
        <w:trPr>
          <w:trHeight w:val="360"/>
        </w:trPr>
        <w:tc>
          <w:tcPr>
            <w:tcW w:w="419"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3(ГРБС)</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0503125 (130404 000) - для главы 100</w:t>
            </w:r>
          </w:p>
        </w:tc>
        <w:tc>
          <w:tcPr>
            <w:tcW w:w="1134"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C</w:t>
            </w:r>
            <w:r w:rsidRPr="00A1781D">
              <w:rPr>
                <w:rFonts w:ascii="Times New Roman" w:hAnsi="Times New Roman" w:cs="Times New Roman"/>
                <w:sz w:val="18"/>
                <w:szCs w:val="18"/>
              </w:rPr>
              <w:t xml:space="preserve">умма  денежных расчетов в корреспонденции со счетом 1 210 02 000 </w:t>
            </w:r>
          </w:p>
        </w:tc>
        <w:tc>
          <w:tcPr>
            <w:tcW w:w="992"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hAnsi="Times New Roman" w:cs="Times New Roman"/>
                <w:sz w:val="18"/>
                <w:szCs w:val="18"/>
              </w:rPr>
            </w:pPr>
            <w:r w:rsidRPr="00A1781D">
              <w:rPr>
                <w:rFonts w:ascii="Times New Roman" w:hAnsi="Times New Roman" w:cs="Times New Roman"/>
                <w:sz w:val="18"/>
                <w:szCs w:val="18"/>
              </w:rPr>
              <w:t>8 (ПРП=500)</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hAnsi="Times New Roman" w:cs="Times New Roman"/>
                <w:sz w:val="18"/>
                <w:szCs w:val="18"/>
              </w:rPr>
            </w:pPr>
            <w:r w:rsidRPr="00A1781D">
              <w:rPr>
                <w:rFonts w:ascii="Times New Roman" w:hAnsi="Times New Roman" w:cs="Times New Roman"/>
                <w:sz w:val="18"/>
                <w:szCs w:val="18"/>
              </w:rPr>
              <w:t>811</w:t>
            </w:r>
          </w:p>
        </w:tc>
        <w:tc>
          <w:tcPr>
            <w:tcW w:w="992"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 (ПРП=500) с обратным знаком</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7908B5">
            <w:pPr>
              <w:pStyle w:val="ConsPlusCell"/>
              <w:rPr>
                <w:rFonts w:ascii="Times New Roman" w:hAnsi="Times New Roman" w:cs="Times New Roman"/>
                <w:sz w:val="18"/>
                <w:szCs w:val="18"/>
              </w:rPr>
            </w:pPr>
            <w:r w:rsidRPr="00A1781D">
              <w:rPr>
                <w:rFonts w:ascii="Times New Roman" w:hAnsi="Times New Roman" w:cs="Times New Roman"/>
                <w:sz w:val="18"/>
                <w:szCs w:val="18"/>
              </w:rPr>
              <w:t>Несоответствие итоговой  суммы  расчетов  в ф. 0503125 по счету 1 304 04 000  показателям  ф. 0503127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hAnsi="Times New Roman" w:cs="Times New Roman"/>
                <w:sz w:val="18"/>
                <w:szCs w:val="18"/>
              </w:rPr>
            </w:pPr>
            <w:r>
              <w:rPr>
                <w:rFonts w:ascii="Times New Roman" w:hAnsi="Times New Roman" w:cs="Times New Roman"/>
                <w:sz w:val="18"/>
                <w:szCs w:val="18"/>
              </w:rPr>
              <w:t>Б</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rPr>
                <w:rFonts w:ascii="Times New Roman" w:hAnsi="Times New Roman" w:cs="Times New Roman"/>
                <w:sz w:val="18"/>
                <w:szCs w:val="18"/>
              </w:rPr>
            </w:pPr>
          </w:p>
        </w:tc>
      </w:tr>
      <w:tr w:rsidR="00113C19" w:rsidRPr="00A1781D" w:rsidTr="00CA23E4">
        <w:trPr>
          <w:trHeight w:val="360"/>
        </w:trPr>
        <w:tc>
          <w:tcPr>
            <w:tcW w:w="419"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4(ГРБС)</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0503125 (130404000) –для всех глав, кроме главы 092</w:t>
            </w:r>
          </w:p>
        </w:tc>
        <w:tc>
          <w:tcPr>
            <w:tcW w:w="1134"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  </w:t>
            </w:r>
          </w:p>
        </w:tc>
        <w:tc>
          <w:tcPr>
            <w:tcW w:w="992"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 (ПРП=500) – 7 (ПРП=500)</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820</w:t>
            </w:r>
          </w:p>
        </w:tc>
        <w:tc>
          <w:tcPr>
            <w:tcW w:w="992"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 (ПРП=500)</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tcPr>
          <w:p w:rsidR="00CA23E4" w:rsidRPr="00A1781D" w:rsidRDefault="00CA23E4" w:rsidP="007908B5">
            <w:pPr>
              <w:pStyle w:val="ConsPlusCell"/>
              <w:rPr>
                <w:rFonts w:ascii="Times New Roman" w:hAnsi="Times New Roman"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7908B5">
            <w:pPr>
              <w:pStyle w:val="ConsPlusCell"/>
              <w:rPr>
                <w:rFonts w:ascii="Times New Roman" w:hAnsi="Times New Roman" w:cs="Times New Roman"/>
                <w:sz w:val="18"/>
                <w:szCs w:val="18"/>
              </w:rPr>
            </w:pPr>
            <w:r w:rsidRPr="00A1781D">
              <w:rPr>
                <w:rFonts w:ascii="Times New Roman" w:hAnsi="Times New Roman" w:cs="Times New Roman"/>
                <w:sz w:val="18"/>
                <w:szCs w:val="18"/>
              </w:rPr>
              <w:t>Несоответствие показателей  по связанным кредитам ф. 0503127 и  ф. 0503125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hAnsi="Times New Roman" w:cs="Times New Roman"/>
                <w:sz w:val="18"/>
                <w:szCs w:val="18"/>
              </w:rPr>
            </w:pPr>
            <w:r>
              <w:rPr>
                <w:rFonts w:ascii="Times New Roman" w:hAnsi="Times New Roman" w:cs="Times New Roman"/>
                <w:sz w:val="18"/>
                <w:szCs w:val="18"/>
              </w:rPr>
              <w:t>Б</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rPr>
                <w:rFonts w:ascii="Times New Roman" w:hAnsi="Times New Roman" w:cs="Times New Roman"/>
                <w:sz w:val="18"/>
                <w:szCs w:val="18"/>
              </w:rPr>
            </w:pPr>
          </w:p>
        </w:tc>
      </w:tr>
      <w:tr w:rsidR="00113C19" w:rsidRPr="00A1781D" w:rsidTr="00CA23E4">
        <w:trPr>
          <w:trHeight w:val="275"/>
        </w:trPr>
        <w:tc>
          <w:tcPr>
            <w:tcW w:w="419"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5(ГРБС)</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5</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0503125 (130404000) – для всех глав</w:t>
            </w:r>
          </w:p>
        </w:tc>
        <w:tc>
          <w:tcPr>
            <w:tcW w:w="1134"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 </w:t>
            </w:r>
          </w:p>
        </w:tc>
        <w:tc>
          <w:tcPr>
            <w:tcW w:w="992"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8 (ПРП=600) </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821</w:t>
            </w:r>
          </w:p>
        </w:tc>
        <w:tc>
          <w:tcPr>
            <w:tcW w:w="992"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 (ПРП=500)</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Несоответствие итоговой суммы расчетов в ф. 0503125 по счету 1 304 04 000 показателям  ф. 0503127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113C19" w:rsidRPr="00A1781D" w:rsidTr="00CA23E4">
        <w:trPr>
          <w:trHeight w:val="275"/>
        </w:trPr>
        <w:tc>
          <w:tcPr>
            <w:tcW w:w="419"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6(ГРБС)</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0503125 (1304 04000) – для всех </w:t>
            </w:r>
            <w:r w:rsidRPr="00A1781D">
              <w:rPr>
                <w:rFonts w:ascii="Times New Roman" w:hAnsi="Times New Roman" w:cs="Times New Roman"/>
                <w:sz w:val="18"/>
                <w:szCs w:val="18"/>
              </w:rPr>
              <w:lastRenderedPageBreak/>
              <w:t>глав</w:t>
            </w:r>
          </w:p>
        </w:tc>
        <w:tc>
          <w:tcPr>
            <w:tcW w:w="1134"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lastRenderedPageBreak/>
              <w:t xml:space="preserve">Итого </w:t>
            </w:r>
          </w:p>
        </w:tc>
        <w:tc>
          <w:tcPr>
            <w:tcW w:w="992"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 (ПРП=600)</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821</w:t>
            </w:r>
          </w:p>
        </w:tc>
        <w:tc>
          <w:tcPr>
            <w:tcW w:w="992"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 (ПРП=600)</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Несоответствие итоговой суммы расчетов в ф. 0503125 по счету 1 304 04 000 </w:t>
            </w:r>
            <w:r w:rsidRPr="00A1781D">
              <w:rPr>
                <w:rFonts w:ascii="Times New Roman" w:hAnsi="Times New Roman" w:cs="Times New Roman"/>
                <w:sz w:val="18"/>
                <w:szCs w:val="18"/>
              </w:rPr>
              <w:lastRenderedPageBreak/>
              <w:t>показателям  ф. 0503127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lastRenderedPageBreak/>
              <w:t>Б</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113C19" w:rsidRPr="00A1781D" w:rsidTr="00CA23E4">
        <w:trPr>
          <w:trHeight w:val="360"/>
        </w:trPr>
        <w:tc>
          <w:tcPr>
            <w:tcW w:w="419" w:type="dxa"/>
            <w:tcBorders>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lastRenderedPageBreak/>
              <w:t>7(ГРБС)</w:t>
            </w:r>
          </w:p>
        </w:tc>
        <w:tc>
          <w:tcPr>
            <w:tcW w:w="426" w:type="dxa"/>
            <w:tcBorders>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7</w:t>
            </w:r>
          </w:p>
        </w:tc>
        <w:tc>
          <w:tcPr>
            <w:tcW w:w="992" w:type="dxa"/>
            <w:tcBorders>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0503125 (1304 04000) – для главы 092</w:t>
            </w:r>
          </w:p>
        </w:tc>
        <w:tc>
          <w:tcPr>
            <w:tcW w:w="1134" w:type="dxa"/>
            <w:tcBorders>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строк неденежных расчетов, корреспондируемых со счетом 1 301 23 000   </w:t>
            </w:r>
          </w:p>
        </w:tc>
        <w:tc>
          <w:tcPr>
            <w:tcW w:w="992" w:type="dxa"/>
            <w:tcBorders>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993" w:type="dxa"/>
            <w:tcBorders>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 (ПРП=500)</w:t>
            </w:r>
          </w:p>
        </w:tc>
        <w:tc>
          <w:tcPr>
            <w:tcW w:w="425" w:type="dxa"/>
            <w:tcBorders>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0" w:type="dxa"/>
            <w:tcBorders>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851" w:type="dxa"/>
            <w:tcBorders>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tc>
        <w:tc>
          <w:tcPr>
            <w:tcW w:w="992" w:type="dxa"/>
            <w:tcBorders>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822</w:t>
            </w:r>
          </w:p>
        </w:tc>
        <w:tc>
          <w:tcPr>
            <w:tcW w:w="992" w:type="dxa"/>
            <w:tcBorders>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 (ПРП=500) с обратным знаком</w:t>
            </w:r>
          </w:p>
        </w:tc>
        <w:tc>
          <w:tcPr>
            <w:tcW w:w="425" w:type="dxa"/>
            <w:tcBorders>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0" w:type="dxa"/>
            <w:tcBorders>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708" w:type="dxa"/>
            <w:tcBorders>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1985" w:type="dxa"/>
            <w:tcBorders>
              <w:left w:val="single" w:sz="4" w:space="0" w:color="000000"/>
              <w:bottom w:val="single" w:sz="4" w:space="0" w:color="000000"/>
              <w:right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Несоответствие показателей  по займам  ф. 0503127  и ф. 0503125 недопустимо</w:t>
            </w:r>
          </w:p>
        </w:tc>
        <w:tc>
          <w:tcPr>
            <w:tcW w:w="425" w:type="dxa"/>
            <w:tcBorders>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del w:id="4509" w:author="Зайцев Павел Борисович" w:date="2021-08-13T10:23:00Z">
              <w:r w:rsidDel="0087382B">
                <w:rPr>
                  <w:rFonts w:ascii="Times New Roman" w:hAnsi="Times New Roman" w:cs="Times New Roman"/>
                  <w:sz w:val="18"/>
                  <w:szCs w:val="18"/>
                </w:rPr>
                <w:delText>Б</w:delText>
              </w:r>
            </w:del>
            <w:ins w:id="4510" w:author="Зайцев Павел Борисович" w:date="2021-08-13T10:23:00Z">
              <w:r w:rsidR="0087382B">
                <w:rPr>
                  <w:rFonts w:ascii="Times New Roman" w:hAnsi="Times New Roman" w:cs="Times New Roman"/>
                  <w:sz w:val="18"/>
                  <w:szCs w:val="18"/>
                </w:rPr>
                <w:t>П</w:t>
              </w:r>
            </w:ins>
          </w:p>
        </w:tc>
        <w:tc>
          <w:tcPr>
            <w:tcW w:w="425" w:type="dxa"/>
            <w:tcBorders>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113C19" w:rsidRPr="00A1781D" w:rsidTr="00CA23E4">
        <w:trPr>
          <w:trHeight w:val="275"/>
        </w:trPr>
        <w:tc>
          <w:tcPr>
            <w:tcW w:w="419"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8(ГРБС)</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8</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0503125 (1304 04000) – для главы 092</w:t>
            </w:r>
          </w:p>
        </w:tc>
        <w:tc>
          <w:tcPr>
            <w:tcW w:w="1134"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 </w:t>
            </w:r>
          </w:p>
        </w:tc>
        <w:tc>
          <w:tcPr>
            <w:tcW w:w="992"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 (ПРП=600)</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822</w:t>
            </w:r>
          </w:p>
        </w:tc>
        <w:tc>
          <w:tcPr>
            <w:tcW w:w="992"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 (ПРП=600) с обратным знаком</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Несоответствие показателей  по займам  ф. 0503127  и ф. 0503125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113C19" w:rsidRPr="00A1781D" w:rsidTr="00CA23E4">
        <w:trPr>
          <w:trHeight w:val="360"/>
        </w:trPr>
        <w:tc>
          <w:tcPr>
            <w:tcW w:w="419"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9(ГРБС)</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9</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0503125 (1304 04000) – для всех глав</w:t>
            </w:r>
          </w:p>
        </w:tc>
        <w:tc>
          <w:tcPr>
            <w:tcW w:w="1134"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Итого </w:t>
            </w:r>
          </w:p>
        </w:tc>
        <w:tc>
          <w:tcPr>
            <w:tcW w:w="992"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 (ПРП=600)</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822</w:t>
            </w:r>
          </w:p>
        </w:tc>
        <w:tc>
          <w:tcPr>
            <w:tcW w:w="992"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 (ПРП=500) с обратным знаком</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Несоответствие показателей  по займам  ф. 0503127  и ф. 0503125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113C19" w:rsidRPr="00A1781D" w:rsidTr="00CA23E4">
        <w:trPr>
          <w:trHeight w:val="1065"/>
        </w:trPr>
        <w:tc>
          <w:tcPr>
            <w:tcW w:w="419"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11</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11</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0503178</w:t>
            </w:r>
          </w:p>
        </w:tc>
        <w:tc>
          <w:tcPr>
            <w:tcW w:w="1134"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Итого по разделу 1 по счетам:</w:t>
            </w: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1 201 21000;</w:t>
            </w: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120122000, 1 201 23000; 1 201 27000</w:t>
            </w:r>
          </w:p>
        </w:tc>
        <w:tc>
          <w:tcPr>
            <w:tcW w:w="992"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(3+4) – (5+6) для (ПРП=500)</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700</w:t>
            </w:r>
          </w:p>
        </w:tc>
        <w:tc>
          <w:tcPr>
            <w:tcW w:w="992"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 (ПРП=500)</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Не соответствие  изменения остатков средств  в ф. 0503127 и ф. 0503178 (остатки по счетам в кредитных организациях)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113C19" w:rsidRPr="00A1781D" w:rsidTr="00CA23E4">
        <w:trPr>
          <w:trHeight w:val="840"/>
        </w:trPr>
        <w:tc>
          <w:tcPr>
            <w:tcW w:w="419"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12</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0503178</w:t>
            </w:r>
          </w:p>
        </w:tc>
        <w:tc>
          <w:tcPr>
            <w:tcW w:w="1134"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Итого по разделу 1 по счетам:</w:t>
            </w: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1 201 21000; 1 201 23000; 1 201 27000</w:t>
            </w:r>
          </w:p>
        </w:tc>
        <w:tc>
          <w:tcPr>
            <w:tcW w:w="992"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(3+4) – (5+6) для ПРП=600</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700</w:t>
            </w:r>
          </w:p>
        </w:tc>
        <w:tc>
          <w:tcPr>
            <w:tcW w:w="992"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8 (ПРП=600)  </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Не соответствие  изменения остатков средств  в ф. 0503127 и ф. 0503178 (остатки по счетам в кредитных организациях)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113C19" w:rsidRPr="00A1781D" w:rsidTr="00CA23E4">
        <w:trPr>
          <w:trHeight w:val="1200"/>
        </w:trPr>
        <w:tc>
          <w:tcPr>
            <w:tcW w:w="419"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lang w:val="en-US"/>
              </w:rPr>
            </w:pPr>
            <w:r w:rsidRPr="00A1781D">
              <w:rPr>
                <w:rFonts w:ascii="Times New Roman" w:hAnsi="Times New Roman" w:cs="Times New Roman"/>
                <w:sz w:val="18"/>
                <w:szCs w:val="18"/>
                <w:lang w:val="en-US"/>
              </w:rPr>
              <w:t>13</w:t>
            </w:r>
            <w:r w:rsidRPr="00A1781D">
              <w:rPr>
                <w:rFonts w:ascii="Times New Roman" w:hAnsi="Times New Roman" w:cs="Times New Roman"/>
                <w:sz w:val="18"/>
                <w:szCs w:val="18"/>
              </w:rPr>
              <w:t>(ГРБС)</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13</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0503125 (1 304 04 000)</w:t>
            </w:r>
            <w:r w:rsidRPr="00A1781D">
              <w:rPr>
                <w:rFonts w:ascii="Times New Roman" w:hAnsi="Times New Roman" w:cs="Times New Roman"/>
                <w:sz w:val="18"/>
                <w:szCs w:val="18"/>
                <w:lang w:val="en-US"/>
              </w:rPr>
              <w:t xml:space="preserve"> – для всех г</w:t>
            </w:r>
            <w:r w:rsidRPr="00A1781D">
              <w:rPr>
                <w:rFonts w:ascii="Times New Roman" w:hAnsi="Times New Roman" w:cs="Times New Roman"/>
                <w:sz w:val="18"/>
                <w:szCs w:val="18"/>
              </w:rPr>
              <w:t>л</w:t>
            </w:r>
            <w:r w:rsidRPr="00A1781D">
              <w:rPr>
                <w:rFonts w:ascii="Times New Roman" w:hAnsi="Times New Roman" w:cs="Times New Roman"/>
                <w:sz w:val="18"/>
                <w:szCs w:val="18"/>
                <w:lang w:val="en-US"/>
              </w:rPr>
              <w:t xml:space="preserve">ав, </w:t>
            </w:r>
            <w:r w:rsidRPr="00A1781D">
              <w:rPr>
                <w:rFonts w:ascii="Times New Roman" w:hAnsi="Times New Roman" w:cs="Times New Roman"/>
                <w:sz w:val="18"/>
                <w:szCs w:val="18"/>
              </w:rPr>
              <w:t xml:space="preserve"> </w:t>
            </w:r>
            <w:r w:rsidRPr="00A1781D">
              <w:rPr>
                <w:rFonts w:ascii="Times New Roman" w:hAnsi="Times New Roman" w:cs="Times New Roman"/>
                <w:sz w:val="18"/>
                <w:szCs w:val="18"/>
                <w:lang w:val="en-US"/>
              </w:rPr>
              <w:t xml:space="preserve">кроме 092, </w:t>
            </w:r>
            <w:r w:rsidRPr="00A1781D">
              <w:rPr>
                <w:rFonts w:ascii="Times New Roman" w:hAnsi="Times New Roman" w:cs="Times New Roman"/>
                <w:sz w:val="18"/>
                <w:szCs w:val="18"/>
                <w:lang w:val="en-US"/>
              </w:rPr>
              <w:lastRenderedPageBreak/>
              <w:t>100</w:t>
            </w:r>
            <w:r w:rsidRPr="00A1781D">
              <w:rPr>
                <w:rFonts w:ascii="Times New Roman" w:hAnsi="Times New Roman" w:cs="Times New Roman"/>
                <w:sz w:val="18"/>
                <w:szCs w:val="18"/>
              </w:rPr>
              <w:t>, 051, 053, 054, 069, 139, 157, 169, 321</w:t>
            </w:r>
          </w:p>
        </w:tc>
        <w:tc>
          <w:tcPr>
            <w:tcW w:w="1134"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lastRenderedPageBreak/>
              <w:t xml:space="preserve">Итого </w:t>
            </w:r>
          </w:p>
        </w:tc>
        <w:tc>
          <w:tcPr>
            <w:tcW w:w="992"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 (ПРП=500) +8 (ПРП=600)</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p w:rsidR="00CA23E4" w:rsidRPr="00A1781D" w:rsidRDefault="00CA23E4" w:rsidP="007908B5">
            <w:pPr>
              <w:pStyle w:val="ConsPlusCell"/>
              <w:snapToGrid w:val="0"/>
              <w:rPr>
                <w:rFonts w:ascii="Times New Roman" w:hAnsi="Times New Roman" w:cs="Times New Roman"/>
                <w:sz w:val="18"/>
                <w:szCs w:val="18"/>
              </w:rPr>
            </w:pP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0503127 -</w:t>
            </w:r>
            <w:r w:rsidRPr="00A1781D">
              <w:rPr>
                <w:rFonts w:ascii="Times New Roman" w:hAnsi="Times New Roman" w:cs="Times New Roman"/>
                <w:b/>
                <w:sz w:val="18"/>
                <w:szCs w:val="18"/>
                <w:lang w:val="en-US"/>
              </w:rPr>
              <w:t xml:space="preserve"> </w:t>
            </w:r>
            <w:r w:rsidRPr="00A1781D">
              <w:rPr>
                <w:rFonts w:ascii="Times New Roman" w:hAnsi="Times New Roman" w:cs="Times New Roman"/>
                <w:sz w:val="18"/>
                <w:szCs w:val="18"/>
                <w:lang w:val="en-US"/>
              </w:rPr>
              <w:t>для всех г</w:t>
            </w:r>
            <w:r w:rsidRPr="00A1781D">
              <w:rPr>
                <w:rFonts w:ascii="Times New Roman" w:hAnsi="Times New Roman" w:cs="Times New Roman"/>
                <w:sz w:val="18"/>
                <w:szCs w:val="18"/>
              </w:rPr>
              <w:t>л</w:t>
            </w:r>
            <w:r w:rsidRPr="00A1781D">
              <w:rPr>
                <w:rFonts w:ascii="Times New Roman" w:hAnsi="Times New Roman" w:cs="Times New Roman"/>
                <w:sz w:val="18"/>
                <w:szCs w:val="18"/>
                <w:lang w:val="en-US"/>
              </w:rPr>
              <w:t>ав, кроме 092, 100</w:t>
            </w:r>
            <w:r w:rsidRPr="00A1781D">
              <w:rPr>
                <w:rFonts w:ascii="Times New Roman" w:hAnsi="Times New Roman" w:cs="Times New Roman"/>
                <w:sz w:val="18"/>
                <w:szCs w:val="18"/>
              </w:rPr>
              <w:t xml:space="preserve">, </w:t>
            </w:r>
            <w:r w:rsidRPr="00A1781D">
              <w:rPr>
                <w:rFonts w:ascii="Times New Roman" w:hAnsi="Times New Roman" w:cs="Times New Roman"/>
                <w:sz w:val="18"/>
                <w:szCs w:val="18"/>
              </w:rPr>
              <w:lastRenderedPageBreak/>
              <w:t xml:space="preserve">051, 053, 054, 069, 139, 157, 169, 321 </w:t>
            </w: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lastRenderedPageBreak/>
              <w:t xml:space="preserve"> </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ПРП=500: 010 (6+7) – 200  (7+8)+ 520 (6+7) +620 (6+7)</w:t>
            </w:r>
          </w:p>
        </w:tc>
        <w:tc>
          <w:tcPr>
            <w:tcW w:w="992"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0503178  - для всех глав, кроме 092, 100, </w:t>
            </w:r>
            <w:r w:rsidRPr="00A1781D">
              <w:rPr>
                <w:rFonts w:ascii="Times New Roman" w:hAnsi="Times New Roman" w:cs="Times New Roman"/>
                <w:sz w:val="18"/>
                <w:szCs w:val="18"/>
              </w:rPr>
              <w:lastRenderedPageBreak/>
              <w:t xml:space="preserve">051, 053, 054, 069, 139, 157, 169, 321   (ПРП=500) </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Итого по разделу 1 по счетам:</w:t>
            </w: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1 201 21000; </w:t>
            </w:r>
            <w:r w:rsidRPr="00A1781D">
              <w:rPr>
                <w:rFonts w:ascii="Times New Roman" w:hAnsi="Times New Roman" w:cs="Times New Roman"/>
                <w:sz w:val="18"/>
                <w:szCs w:val="18"/>
              </w:rPr>
              <w:lastRenderedPageBreak/>
              <w:t>1 201 23000; 1 201 27000</w:t>
            </w:r>
          </w:p>
        </w:tc>
        <w:tc>
          <w:tcPr>
            <w:tcW w:w="708"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lastRenderedPageBreak/>
              <w:t xml:space="preserve"> (5+6) – (3+4)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Изменение остатков ф. 0503178 не соответствует показателям ф. 0503127 и ф. 0503125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113C19" w:rsidRPr="00A1781D" w:rsidTr="00CA23E4">
        <w:trPr>
          <w:trHeight w:val="1200"/>
        </w:trPr>
        <w:tc>
          <w:tcPr>
            <w:tcW w:w="419"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lang w:val="en-US"/>
              </w:rPr>
              <w:lastRenderedPageBreak/>
              <w:t>13</w:t>
            </w:r>
            <w:r w:rsidRPr="00A1781D">
              <w:rPr>
                <w:rFonts w:ascii="Times New Roman" w:hAnsi="Times New Roman" w:cs="Times New Roman"/>
                <w:sz w:val="18"/>
                <w:szCs w:val="18"/>
              </w:rPr>
              <w:t>.1</w:t>
            </w:r>
          </w:p>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(ГРБС)</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13.1</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0503125 (1 304 04 000) – для глав 051, 053, 054, 069, 139, 157, 169, 321</w:t>
            </w:r>
          </w:p>
        </w:tc>
        <w:tc>
          <w:tcPr>
            <w:tcW w:w="1134"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 </w:t>
            </w:r>
          </w:p>
        </w:tc>
        <w:tc>
          <w:tcPr>
            <w:tcW w:w="992"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 (ПРП=500) – 7 (ПРП=600)</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eastAsia="Calibri" w:hAnsi="Times New Roman" w:cs="Times New Roman"/>
                <w:sz w:val="18"/>
                <w:szCs w:val="18"/>
              </w:rPr>
            </w:pPr>
          </w:p>
          <w:p w:rsidR="00CA23E4" w:rsidRPr="00A1781D" w:rsidRDefault="00CA23E4" w:rsidP="007908B5">
            <w:pPr>
              <w:pStyle w:val="ConsPlusCell"/>
              <w:snapToGrid w:val="0"/>
              <w:rPr>
                <w:rFonts w:ascii="Times New Roman" w:hAnsi="Times New Roman" w:cs="Times New Roman"/>
                <w:sz w:val="18"/>
                <w:szCs w:val="18"/>
              </w:rPr>
            </w:pP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0503127 - для глав 051, 053, 054, 069, 139, 157, 169, 321</w:t>
            </w: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ПРП=500: 010 (6+7) – 200  (7+8)+ 520 (6+7) +620 (6+7)</w:t>
            </w:r>
          </w:p>
        </w:tc>
        <w:tc>
          <w:tcPr>
            <w:tcW w:w="992"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0503178  - для глав 051, 053, 054, 069, 139, 157, 169, 321 (ПРП=500) </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rPr>
                <w:rFonts w:ascii="Times New Roman" w:eastAsia="Calibri" w:hAnsi="Times New Roman" w:cs="Times New Roman"/>
                <w:sz w:val="18"/>
                <w:szCs w:val="18"/>
              </w:rPr>
            </w:pPr>
            <w:r w:rsidRPr="00A1781D">
              <w:rPr>
                <w:rFonts w:ascii="Times New Roman" w:hAnsi="Times New Roman" w:cs="Times New Roman"/>
                <w:sz w:val="18"/>
                <w:szCs w:val="18"/>
              </w:rPr>
              <w:t>Итого по разделу 1 по счетам:</w:t>
            </w: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1 201 21000; 1 201 23000; 1 201 27000</w:t>
            </w:r>
          </w:p>
        </w:tc>
        <w:tc>
          <w:tcPr>
            <w:tcW w:w="708"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(5+6) – (3+4)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Изменение остатков ф. 0503178 не соответствует показателям ф. 0503127 и ф. 0503125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113C19" w:rsidRPr="00A1781D" w:rsidTr="00CA23E4">
        <w:trPr>
          <w:trHeight w:val="1200"/>
        </w:trPr>
        <w:tc>
          <w:tcPr>
            <w:tcW w:w="419"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14(ГРБС)</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14</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0503125 (1 304 04 000)</w:t>
            </w:r>
          </w:p>
        </w:tc>
        <w:tc>
          <w:tcPr>
            <w:tcW w:w="1134"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 </w:t>
            </w:r>
          </w:p>
        </w:tc>
        <w:tc>
          <w:tcPr>
            <w:tcW w:w="992"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ПРП=600:  8-7</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 (ПРП=600)</w:t>
            </w: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010 (8) – 200 (9) + 520 (8) + 620 (8)</w:t>
            </w:r>
          </w:p>
        </w:tc>
        <w:tc>
          <w:tcPr>
            <w:tcW w:w="992"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0503178 (ПРП=600) </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Итого по разделу 1 по счетам:</w:t>
            </w: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1 201 21000; 1 201 23000; 1 201 27000</w:t>
            </w:r>
          </w:p>
        </w:tc>
        <w:tc>
          <w:tcPr>
            <w:tcW w:w="708"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(5+6) – (3+4)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Изменение остатков ф. 0503178 не соответствует показателям ф. 0503127 и ф. 0503125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113C19" w:rsidRPr="00A1781D" w:rsidTr="00CA23E4">
        <w:trPr>
          <w:trHeight w:val="1200"/>
        </w:trPr>
        <w:tc>
          <w:tcPr>
            <w:tcW w:w="419"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15(ГРБС)</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15</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0503125 (1 304 04 000) – для главы 092</w:t>
            </w:r>
          </w:p>
        </w:tc>
        <w:tc>
          <w:tcPr>
            <w:tcW w:w="1134"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 </w:t>
            </w:r>
          </w:p>
        </w:tc>
        <w:tc>
          <w:tcPr>
            <w:tcW w:w="992"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 (ПРП=500) – 7 (ПРП=600)</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 для главы 092 (ПРП=500)</w:t>
            </w: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010 (6+7) – 200 (7+8) + 520 (6+7) + 620 (6+7)</w:t>
            </w:r>
          </w:p>
        </w:tc>
        <w:tc>
          <w:tcPr>
            <w:tcW w:w="992"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0503178 – для главы 092 (ПРП=500)</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Итого по разделу 1 по счетам:</w:t>
            </w: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1 201 21000; 1 201 23000; 1 201 27000</w:t>
            </w:r>
          </w:p>
        </w:tc>
        <w:tc>
          <w:tcPr>
            <w:tcW w:w="708"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(5+6) – (3+4)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Изменение остатков ф. 0503178 не соответствует показателям ф. 0503127 и ф. 0503125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113C19" w:rsidRPr="00A1781D" w:rsidTr="00CA23E4">
        <w:trPr>
          <w:trHeight w:val="339"/>
        </w:trPr>
        <w:tc>
          <w:tcPr>
            <w:tcW w:w="419"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16(ГРБС</w:t>
            </w:r>
            <w:r w:rsidRPr="00A1781D">
              <w:rPr>
                <w:rFonts w:ascii="Times New Roman" w:hAnsi="Times New Roman" w:cs="Times New Roman"/>
                <w:sz w:val="18"/>
                <w:szCs w:val="18"/>
              </w:rPr>
              <w:lastRenderedPageBreak/>
              <w:t>)</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lastRenderedPageBreak/>
              <w:t>16</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0503125 (1 304 04 000) – </w:t>
            </w:r>
            <w:r w:rsidRPr="00A1781D">
              <w:rPr>
                <w:rFonts w:ascii="Times New Roman" w:hAnsi="Times New Roman" w:cs="Times New Roman"/>
                <w:sz w:val="18"/>
                <w:szCs w:val="18"/>
              </w:rPr>
              <w:lastRenderedPageBreak/>
              <w:t>для главы 100</w:t>
            </w:r>
          </w:p>
        </w:tc>
        <w:tc>
          <w:tcPr>
            <w:tcW w:w="1134"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lastRenderedPageBreak/>
              <w:t xml:space="preserve">сумма денежных показателей </w:t>
            </w:r>
            <w:r w:rsidRPr="00A1781D">
              <w:rPr>
                <w:rFonts w:ascii="Times New Roman" w:hAnsi="Times New Roman" w:cs="Times New Roman"/>
                <w:sz w:val="18"/>
                <w:szCs w:val="18"/>
              </w:rPr>
              <w:lastRenderedPageBreak/>
              <w:t>в корреспонденции со сч 130405000 Гр. 7 (ПРП=500) – сумма денежных показателей в корреспонденции со сч 121002000 Гр. 8 (ПРП=500) + Итого Гр. 8 (ПРП=600)</w:t>
            </w:r>
          </w:p>
        </w:tc>
        <w:tc>
          <w:tcPr>
            <w:tcW w:w="992"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0503127 для главы </w:t>
            </w:r>
            <w:r w:rsidRPr="00A1781D">
              <w:rPr>
                <w:rFonts w:ascii="Times New Roman" w:hAnsi="Times New Roman" w:cs="Times New Roman"/>
                <w:sz w:val="18"/>
                <w:szCs w:val="18"/>
              </w:rPr>
              <w:lastRenderedPageBreak/>
              <w:t>100 (ПРП=500)</w:t>
            </w: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lastRenderedPageBreak/>
              <w:t xml:space="preserve"> </w:t>
            </w: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010 (6+7) – 200 (7+8) + 520 </w:t>
            </w:r>
            <w:r w:rsidRPr="00A1781D">
              <w:rPr>
                <w:rFonts w:ascii="Times New Roman" w:hAnsi="Times New Roman" w:cs="Times New Roman"/>
                <w:sz w:val="18"/>
                <w:szCs w:val="18"/>
              </w:rPr>
              <w:lastRenderedPageBreak/>
              <w:t>(6+7) + 620 (6+7)</w:t>
            </w:r>
          </w:p>
        </w:tc>
        <w:tc>
          <w:tcPr>
            <w:tcW w:w="992"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0503178 – для главы </w:t>
            </w:r>
            <w:r w:rsidRPr="00A1781D">
              <w:rPr>
                <w:rFonts w:ascii="Times New Roman" w:hAnsi="Times New Roman" w:cs="Times New Roman"/>
                <w:sz w:val="18"/>
                <w:szCs w:val="18"/>
              </w:rPr>
              <w:lastRenderedPageBreak/>
              <w:t>100 (ПРП=500)</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 по разделу 1 по </w:t>
            </w:r>
            <w:r w:rsidRPr="00A1781D">
              <w:rPr>
                <w:rFonts w:ascii="Times New Roman" w:hAnsi="Times New Roman" w:cs="Times New Roman"/>
                <w:sz w:val="18"/>
                <w:szCs w:val="18"/>
              </w:rPr>
              <w:lastRenderedPageBreak/>
              <w:t>счетам:</w:t>
            </w: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1 201 21000;</w:t>
            </w:r>
          </w:p>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120122000,  1 201 23000; 1 201 27000</w:t>
            </w:r>
          </w:p>
        </w:tc>
        <w:tc>
          <w:tcPr>
            <w:tcW w:w="708"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lastRenderedPageBreak/>
              <w:t xml:space="preserve"> (5+6) – (3+4)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Изменение остатков ф. 0503178 не соответствует </w:t>
            </w:r>
            <w:r w:rsidRPr="00A1781D">
              <w:rPr>
                <w:rFonts w:ascii="Times New Roman" w:hAnsi="Times New Roman" w:cs="Times New Roman"/>
                <w:sz w:val="18"/>
                <w:szCs w:val="18"/>
              </w:rPr>
              <w:lastRenderedPageBreak/>
              <w:t>показателям ф. 0503127 и ф. 0503125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lastRenderedPageBreak/>
              <w:t>Б</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113C19" w:rsidRPr="00A1781D" w:rsidTr="00CA23E4">
        <w:trPr>
          <w:trHeight w:val="703"/>
        </w:trPr>
        <w:tc>
          <w:tcPr>
            <w:tcW w:w="419"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lastRenderedPageBreak/>
              <w:t>17</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б/н</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0503178z</w:t>
            </w:r>
          </w:p>
        </w:tc>
        <w:tc>
          <w:tcPr>
            <w:tcW w:w="1134"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Всего, раздел 3 </w:t>
            </w:r>
          </w:p>
        </w:tc>
        <w:tc>
          <w:tcPr>
            <w:tcW w:w="992"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(3+4) – (5+6)</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r w:rsidRPr="00A1781D">
              <w:rPr>
                <w:rFonts w:ascii="Times New Roman" w:hAnsi="Times New Roman" w:cs="Times New Roman"/>
                <w:b/>
                <w:sz w:val="18"/>
                <w:szCs w:val="18"/>
                <w:lang w:val="en-US"/>
              </w:rPr>
              <w:t xml:space="preserve"> z</w:t>
            </w: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700</w:t>
            </w:r>
          </w:p>
        </w:tc>
        <w:tc>
          <w:tcPr>
            <w:tcW w:w="992" w:type="dxa"/>
            <w:tcBorders>
              <w:top w:val="single" w:sz="4" w:space="0" w:color="000000"/>
              <w:left w:val="single" w:sz="4" w:space="0" w:color="000000"/>
              <w:bottom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8   </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Изменение остатков по загран. учреждениям  ф. 0503178 </w:t>
            </w:r>
            <w:r w:rsidRPr="00A1781D">
              <w:rPr>
                <w:rFonts w:ascii="Times New Roman" w:hAnsi="Times New Roman" w:cs="Times New Roman"/>
                <w:b/>
                <w:sz w:val="18"/>
                <w:szCs w:val="18"/>
                <w:lang w:val="en-US"/>
              </w:rPr>
              <w:t>z</w:t>
            </w:r>
            <w:r w:rsidRPr="00A1781D">
              <w:rPr>
                <w:rFonts w:ascii="Times New Roman" w:hAnsi="Times New Roman" w:cs="Times New Roman"/>
                <w:sz w:val="18"/>
                <w:szCs w:val="18"/>
              </w:rPr>
              <w:t xml:space="preserve">  не соответствует стр. 700 ф. 0503127</w:t>
            </w:r>
            <w:r w:rsidRPr="00A1781D">
              <w:rPr>
                <w:rFonts w:ascii="Times New Roman" w:hAnsi="Times New Roman" w:cs="Times New Roman"/>
                <w:b/>
                <w:sz w:val="18"/>
                <w:szCs w:val="18"/>
                <w:lang w:val="en-US"/>
              </w:rPr>
              <w:t>z</w:t>
            </w:r>
            <w:r w:rsidRPr="00A1781D">
              <w:rPr>
                <w:rFonts w:ascii="Times New Roman" w:hAnsi="Times New Roman" w:cs="Times New Roman"/>
                <w:sz w:val="18"/>
                <w:szCs w:val="18"/>
              </w:rPr>
              <w:t xml:space="preserve">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CA32CD" w:rsidRPr="00A1781D" w:rsidTr="00CA32CD">
        <w:trPr>
          <w:trHeight w:val="703"/>
        </w:trPr>
        <w:tc>
          <w:tcPr>
            <w:tcW w:w="419" w:type="dxa"/>
            <w:tcBorders>
              <w:top w:val="single" w:sz="4" w:space="0" w:color="000000"/>
              <w:left w:val="single" w:sz="4" w:space="0" w:color="000000"/>
              <w:bottom w:val="single" w:sz="4" w:space="0" w:color="000000"/>
            </w:tcBorders>
          </w:tcPr>
          <w:p w:rsidR="00CA32CD" w:rsidRPr="00A1781D" w:rsidRDefault="00CA32CD" w:rsidP="00CA32CD">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17</w:t>
            </w:r>
            <w:r>
              <w:rPr>
                <w:rFonts w:ascii="Times New Roman" w:hAnsi="Times New Roman" w:cs="Times New Roman"/>
                <w:sz w:val="18"/>
                <w:szCs w:val="18"/>
              </w:rPr>
              <w:t>.1</w:t>
            </w:r>
          </w:p>
        </w:tc>
        <w:tc>
          <w:tcPr>
            <w:tcW w:w="426" w:type="dxa"/>
            <w:tcBorders>
              <w:top w:val="single" w:sz="4" w:space="0" w:color="000000"/>
              <w:left w:val="single" w:sz="4" w:space="0" w:color="000000"/>
              <w:bottom w:val="single" w:sz="4" w:space="0" w:color="000000"/>
            </w:tcBorders>
            <w:shd w:val="clear" w:color="auto" w:fill="auto"/>
          </w:tcPr>
          <w:p w:rsidR="00CA32CD" w:rsidRPr="00A1781D" w:rsidRDefault="00CA32CD" w:rsidP="00CA32CD">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б/н</w:t>
            </w:r>
          </w:p>
        </w:tc>
        <w:tc>
          <w:tcPr>
            <w:tcW w:w="992" w:type="dxa"/>
            <w:tcBorders>
              <w:top w:val="single" w:sz="4" w:space="0" w:color="000000"/>
              <w:left w:val="single" w:sz="4" w:space="0" w:color="000000"/>
              <w:bottom w:val="single" w:sz="4" w:space="0" w:color="000000"/>
              <w:right w:val="single" w:sz="4" w:space="0" w:color="000000"/>
            </w:tcBorders>
          </w:tcPr>
          <w:p w:rsidR="00CA32CD" w:rsidRDefault="00CA32CD" w:rsidP="00CA32CD">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0503178z</w:t>
            </w:r>
            <w:r>
              <w:rPr>
                <w:rFonts w:ascii="Times New Roman" w:hAnsi="Times New Roman" w:cs="Times New Roman"/>
                <w:sz w:val="18"/>
                <w:szCs w:val="18"/>
              </w:rPr>
              <w:t>,</w:t>
            </w:r>
          </w:p>
          <w:p w:rsidR="00CA32CD" w:rsidRPr="00A1781D" w:rsidRDefault="00CA32CD" w:rsidP="00CA32CD">
            <w:pPr>
              <w:pStyle w:val="ConsPlusCell"/>
              <w:snapToGrid w:val="0"/>
              <w:rPr>
                <w:rFonts w:ascii="Times New Roman" w:hAnsi="Times New Roman" w:cs="Times New Roman"/>
                <w:sz w:val="18"/>
                <w:szCs w:val="18"/>
              </w:rPr>
            </w:pPr>
            <w:r>
              <w:rPr>
                <w:rFonts w:ascii="Times New Roman" w:hAnsi="Times New Roman" w:cs="Times New Roman"/>
                <w:sz w:val="18"/>
                <w:szCs w:val="18"/>
              </w:rPr>
              <w:t>0503178 ПРП 600</w:t>
            </w:r>
          </w:p>
        </w:tc>
        <w:tc>
          <w:tcPr>
            <w:tcW w:w="1134" w:type="dxa"/>
            <w:tcBorders>
              <w:top w:val="single" w:sz="4" w:space="0" w:color="000000"/>
              <w:left w:val="single" w:sz="4" w:space="0" w:color="000000"/>
              <w:bottom w:val="single" w:sz="4" w:space="0" w:color="000000"/>
            </w:tcBorders>
            <w:shd w:val="clear" w:color="auto" w:fill="auto"/>
          </w:tcPr>
          <w:p w:rsidR="00CA32CD" w:rsidRPr="00A1781D" w:rsidRDefault="00CA32CD" w:rsidP="00CA32CD">
            <w:pPr>
              <w:pStyle w:val="ConsPlusCell"/>
              <w:snapToGrid w:val="0"/>
              <w:rPr>
                <w:rFonts w:ascii="Times New Roman" w:hAnsi="Times New Roman" w:cs="Times New Roman"/>
                <w:sz w:val="18"/>
                <w:szCs w:val="18"/>
              </w:rPr>
            </w:pPr>
            <w:r>
              <w:rPr>
                <w:rFonts w:ascii="Times New Roman" w:hAnsi="Times New Roman" w:cs="Times New Roman"/>
                <w:sz w:val="18"/>
                <w:szCs w:val="18"/>
              </w:rPr>
              <w:t>Детализированные строки раздела 1</w:t>
            </w:r>
            <w:r w:rsidRPr="00A1781D">
              <w:rPr>
                <w:rFonts w:ascii="Times New Roman" w:hAnsi="Times New Roman" w:cs="Times New Roman"/>
                <w:sz w:val="18"/>
                <w:szCs w:val="18"/>
              </w:rPr>
              <w:t xml:space="preserve"> </w:t>
            </w:r>
          </w:p>
        </w:tc>
        <w:tc>
          <w:tcPr>
            <w:tcW w:w="992" w:type="dxa"/>
            <w:tcBorders>
              <w:top w:val="single" w:sz="4" w:space="0" w:color="000000"/>
              <w:left w:val="single" w:sz="4" w:space="0" w:color="000000"/>
              <w:bottom w:val="single" w:sz="4" w:space="0" w:color="000000"/>
            </w:tcBorders>
          </w:tcPr>
          <w:p w:rsidR="00CA32CD" w:rsidRPr="00A1781D" w:rsidRDefault="00CA32CD" w:rsidP="00CA32CD">
            <w:pPr>
              <w:pStyle w:val="ConsPlusCel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CA32CD" w:rsidRPr="00A1781D" w:rsidRDefault="00CA32CD" w:rsidP="00CA32CD">
            <w:pPr>
              <w:pStyle w:val="ConsPlusCell"/>
              <w:snapToGrid w:val="0"/>
              <w:rPr>
                <w:rFonts w:ascii="Times New Roman" w:hAnsi="Times New Roman" w:cs="Times New Roman"/>
                <w:sz w:val="18"/>
                <w:szCs w:val="18"/>
              </w:rPr>
            </w:pPr>
            <w:r>
              <w:rPr>
                <w:rFonts w:ascii="Times New Roman" w:hAnsi="Times New Roman" w:cs="Times New Roman"/>
                <w:sz w:val="18"/>
                <w:szCs w:val="18"/>
              </w:rPr>
              <w:t>1</w:t>
            </w:r>
          </w:p>
        </w:tc>
        <w:tc>
          <w:tcPr>
            <w:tcW w:w="425" w:type="dxa"/>
            <w:tcBorders>
              <w:top w:val="single" w:sz="4" w:space="0" w:color="000000"/>
              <w:left w:val="single" w:sz="4" w:space="0" w:color="000000"/>
              <w:bottom w:val="single" w:sz="4" w:space="0" w:color="000000"/>
            </w:tcBorders>
            <w:shd w:val="clear" w:color="auto" w:fill="auto"/>
          </w:tcPr>
          <w:p w:rsidR="00CA32CD" w:rsidRPr="00A1781D" w:rsidRDefault="00CA32CD" w:rsidP="00CA32CD">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A32CD" w:rsidRDefault="00CA32CD" w:rsidP="00CA32CD">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w:t>
            </w:r>
            <w:r>
              <w:rPr>
                <w:rFonts w:ascii="Times New Roman" w:hAnsi="Times New Roman" w:cs="Times New Roman"/>
                <w:sz w:val="18"/>
                <w:szCs w:val="18"/>
              </w:rPr>
              <w:t>78</w:t>
            </w:r>
          </w:p>
          <w:p w:rsidR="00CB49A2" w:rsidRPr="00A1781D" w:rsidRDefault="00CB49A2" w:rsidP="00CA32CD">
            <w:pPr>
              <w:pStyle w:val="ConsPlusCell"/>
              <w:snapToGrid w:val="0"/>
              <w:rPr>
                <w:rFonts w:ascii="Times New Roman" w:hAnsi="Times New Roman" w:cs="Times New Roman"/>
                <w:sz w:val="18"/>
                <w:szCs w:val="18"/>
              </w:rPr>
            </w:pPr>
            <w:r>
              <w:rPr>
                <w:rFonts w:ascii="Times New Roman" w:hAnsi="Times New Roman" w:cs="Times New Roman"/>
                <w:sz w:val="18"/>
                <w:szCs w:val="18"/>
              </w:rPr>
              <w:t>ПРП 500</w:t>
            </w:r>
          </w:p>
        </w:tc>
        <w:tc>
          <w:tcPr>
            <w:tcW w:w="851" w:type="dxa"/>
            <w:tcBorders>
              <w:top w:val="single" w:sz="4" w:space="0" w:color="000000"/>
              <w:left w:val="single" w:sz="4" w:space="0" w:color="000000"/>
              <w:bottom w:val="single" w:sz="4" w:space="0" w:color="000000"/>
            </w:tcBorders>
            <w:shd w:val="clear" w:color="auto" w:fill="auto"/>
          </w:tcPr>
          <w:p w:rsidR="00CA32CD" w:rsidRPr="00CA32CD" w:rsidRDefault="00CA32CD" w:rsidP="00CA32CD">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Детализированные строки раздела 1, отраженные в </w:t>
            </w:r>
            <w:r w:rsidRPr="00CA32CD">
              <w:rPr>
                <w:rFonts w:ascii="Times New Roman" w:hAnsi="Times New Roman" w:cs="Times New Roman"/>
                <w:sz w:val="18"/>
                <w:szCs w:val="18"/>
              </w:rPr>
              <w:t>0503178z,</w:t>
            </w:r>
          </w:p>
          <w:p w:rsidR="00CA32CD" w:rsidRPr="00A1781D" w:rsidRDefault="00CA32CD" w:rsidP="00CA32CD">
            <w:pPr>
              <w:pStyle w:val="ConsPlusCell"/>
              <w:snapToGrid w:val="0"/>
              <w:rPr>
                <w:rFonts w:ascii="Times New Roman" w:hAnsi="Times New Roman" w:cs="Times New Roman"/>
                <w:sz w:val="18"/>
                <w:szCs w:val="18"/>
              </w:rPr>
            </w:pPr>
            <w:r w:rsidRPr="00CA32CD">
              <w:rPr>
                <w:rFonts w:ascii="Times New Roman" w:hAnsi="Times New Roman" w:cs="Times New Roman"/>
                <w:sz w:val="18"/>
                <w:szCs w:val="18"/>
              </w:rPr>
              <w:t>0503178 ПРП 600</w:t>
            </w:r>
          </w:p>
        </w:tc>
        <w:tc>
          <w:tcPr>
            <w:tcW w:w="992" w:type="dxa"/>
            <w:tcBorders>
              <w:top w:val="single" w:sz="4" w:space="0" w:color="000000"/>
              <w:left w:val="single" w:sz="4" w:space="0" w:color="000000"/>
              <w:bottom w:val="single" w:sz="4" w:space="0" w:color="000000"/>
              <w:right w:val="single" w:sz="4" w:space="0" w:color="000000"/>
            </w:tcBorders>
          </w:tcPr>
          <w:p w:rsidR="00CA32CD" w:rsidRPr="00A1781D" w:rsidRDefault="00CA32CD" w:rsidP="00CA32CD">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CA32CD" w:rsidRPr="00A1781D" w:rsidRDefault="00CA32CD" w:rsidP="00CA32CD">
            <w:pPr>
              <w:pStyle w:val="ConsPlusCell"/>
              <w:snapToGrid w:val="0"/>
              <w:rPr>
                <w:rFonts w:ascii="Times New Roman" w:hAnsi="Times New Roman" w:cs="Times New Roman"/>
                <w:sz w:val="18"/>
                <w:szCs w:val="18"/>
              </w:rPr>
            </w:pPr>
            <w:r>
              <w:rPr>
                <w:rFonts w:ascii="Times New Roman" w:hAnsi="Times New Roman" w:cs="Times New Roman"/>
                <w:sz w:val="18"/>
                <w:szCs w:val="18"/>
              </w:rPr>
              <w:t>1</w:t>
            </w:r>
          </w:p>
        </w:tc>
        <w:tc>
          <w:tcPr>
            <w:tcW w:w="425" w:type="dxa"/>
            <w:tcBorders>
              <w:top w:val="single" w:sz="4" w:space="0" w:color="000000"/>
              <w:left w:val="single" w:sz="4" w:space="0" w:color="000000"/>
              <w:bottom w:val="single" w:sz="4" w:space="0" w:color="000000"/>
              <w:right w:val="single" w:sz="4" w:space="0" w:color="000000"/>
            </w:tcBorders>
          </w:tcPr>
          <w:p w:rsidR="00CA32CD" w:rsidRPr="00A1781D" w:rsidRDefault="00CA32CD" w:rsidP="00CA32CD">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32CD" w:rsidRPr="00A1781D" w:rsidRDefault="00CA32CD" w:rsidP="00CA32CD">
            <w:pPr>
              <w:pStyle w:val="ConsPlusCell"/>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A32CD" w:rsidRPr="00A1781D" w:rsidRDefault="00CA32CD" w:rsidP="00CA32CD">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32CD" w:rsidRPr="00A1781D" w:rsidRDefault="00CA32CD" w:rsidP="00CA32CD">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tcPr>
          <w:p w:rsidR="00CA32CD" w:rsidRPr="00A1781D" w:rsidRDefault="00CA32CD" w:rsidP="00CA32CD">
            <w:pPr>
              <w:pStyle w:val="ConsPlusCell"/>
              <w:snapToGrid w:val="0"/>
              <w:rPr>
                <w:rFonts w:ascii="Times New Roman" w:hAnsi="Times New Roman"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32CD" w:rsidRPr="00CA32CD" w:rsidRDefault="00CA32CD" w:rsidP="00CA32CD">
            <w:pPr>
              <w:pStyle w:val="ConsPlusCell"/>
              <w:snapToGrid w:val="0"/>
              <w:rPr>
                <w:rFonts w:ascii="Times New Roman" w:hAnsi="Times New Roman" w:cs="Times New Roman"/>
                <w:sz w:val="18"/>
                <w:szCs w:val="18"/>
              </w:rPr>
            </w:pPr>
            <w:r>
              <w:rPr>
                <w:rFonts w:ascii="Times New Roman" w:hAnsi="Times New Roman" w:cs="Times New Roman"/>
                <w:sz w:val="18"/>
                <w:szCs w:val="18"/>
              </w:rPr>
              <w:t>Номера банковских счетов, отраженных в ф. 0503178</w:t>
            </w:r>
            <w:r>
              <w:rPr>
                <w:rFonts w:ascii="Times New Roman" w:hAnsi="Times New Roman" w:cs="Times New Roman"/>
                <w:sz w:val="18"/>
                <w:szCs w:val="18"/>
                <w:lang w:val="en-US"/>
              </w:rPr>
              <w:t>z</w:t>
            </w:r>
            <w:r>
              <w:rPr>
                <w:rFonts w:ascii="Times New Roman" w:hAnsi="Times New Roman" w:cs="Times New Roman"/>
                <w:sz w:val="18"/>
                <w:szCs w:val="18"/>
              </w:rPr>
              <w:t xml:space="preserve"> и 0503178 ПРП 600</w:t>
            </w:r>
            <w:r w:rsidR="00983F0C">
              <w:rPr>
                <w:rFonts w:ascii="Times New Roman" w:hAnsi="Times New Roman" w:cs="Times New Roman"/>
                <w:sz w:val="18"/>
                <w:szCs w:val="18"/>
              </w:rPr>
              <w:t xml:space="preserve"> должны быть отражены в ф. 0503178 ПРП 500</w:t>
            </w:r>
          </w:p>
        </w:tc>
        <w:tc>
          <w:tcPr>
            <w:tcW w:w="425" w:type="dxa"/>
            <w:tcBorders>
              <w:top w:val="single" w:sz="4" w:space="0" w:color="000000"/>
              <w:left w:val="single" w:sz="4" w:space="0" w:color="000000"/>
              <w:bottom w:val="single" w:sz="4" w:space="0" w:color="000000"/>
              <w:right w:val="single" w:sz="4" w:space="0" w:color="000000"/>
            </w:tcBorders>
          </w:tcPr>
          <w:p w:rsidR="00CA32CD" w:rsidRPr="00A1781D" w:rsidRDefault="00CA32CD" w:rsidP="00CA32CD">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5" w:type="dxa"/>
            <w:tcBorders>
              <w:top w:val="single" w:sz="4" w:space="0" w:color="000000"/>
              <w:left w:val="single" w:sz="4" w:space="0" w:color="000000"/>
              <w:bottom w:val="single" w:sz="4" w:space="0" w:color="000000"/>
              <w:right w:val="single" w:sz="4" w:space="0" w:color="000000"/>
            </w:tcBorders>
          </w:tcPr>
          <w:p w:rsidR="00CA32CD" w:rsidRDefault="00CA32CD" w:rsidP="00CA32CD">
            <w:pPr>
              <w:pStyle w:val="ConsPlusCell"/>
              <w:snapToGrid w:val="0"/>
              <w:rPr>
                <w:rFonts w:ascii="Times New Roman" w:hAnsi="Times New Roman" w:cs="Times New Roman"/>
                <w:sz w:val="18"/>
                <w:szCs w:val="18"/>
              </w:rPr>
            </w:pPr>
          </w:p>
        </w:tc>
      </w:tr>
      <w:tr w:rsidR="00983F0C" w:rsidRPr="00A1781D" w:rsidTr="00983F0C">
        <w:trPr>
          <w:trHeight w:val="703"/>
        </w:trPr>
        <w:tc>
          <w:tcPr>
            <w:tcW w:w="419" w:type="dxa"/>
            <w:tcBorders>
              <w:top w:val="single" w:sz="4" w:space="0" w:color="000000"/>
              <w:left w:val="single" w:sz="4" w:space="0" w:color="000000"/>
              <w:bottom w:val="single" w:sz="4" w:space="0" w:color="000000"/>
            </w:tcBorders>
          </w:tcPr>
          <w:p w:rsidR="00983F0C" w:rsidRPr="00A1781D" w:rsidRDefault="00983F0C" w:rsidP="00983F0C">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17</w:t>
            </w:r>
            <w:r>
              <w:rPr>
                <w:rFonts w:ascii="Times New Roman" w:hAnsi="Times New Roman" w:cs="Times New Roman"/>
                <w:sz w:val="18"/>
                <w:szCs w:val="18"/>
              </w:rPr>
              <w:t>.2</w:t>
            </w:r>
            <w:ins w:id="4511" w:author="Зайцев Павел Борисович" w:date="2021-12-14T14:35:00Z">
              <w:r w:rsidR="00A846D7">
                <w:rPr>
                  <w:rFonts w:ascii="Times New Roman" w:hAnsi="Times New Roman" w:cs="Times New Roman"/>
                  <w:sz w:val="18"/>
                  <w:szCs w:val="18"/>
                </w:rPr>
                <w:t>.1</w:t>
              </w:r>
            </w:ins>
          </w:p>
        </w:tc>
        <w:tc>
          <w:tcPr>
            <w:tcW w:w="426" w:type="dxa"/>
            <w:tcBorders>
              <w:top w:val="single" w:sz="4" w:space="0" w:color="000000"/>
              <w:left w:val="single" w:sz="4" w:space="0" w:color="000000"/>
              <w:bottom w:val="single" w:sz="4" w:space="0" w:color="000000"/>
            </w:tcBorders>
            <w:shd w:val="clear" w:color="auto" w:fill="auto"/>
          </w:tcPr>
          <w:p w:rsidR="00983F0C" w:rsidRPr="00A1781D" w:rsidRDefault="00983F0C" w:rsidP="00983F0C">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б/н</w:t>
            </w:r>
          </w:p>
        </w:tc>
        <w:tc>
          <w:tcPr>
            <w:tcW w:w="992" w:type="dxa"/>
            <w:tcBorders>
              <w:top w:val="single" w:sz="4" w:space="0" w:color="000000"/>
              <w:left w:val="single" w:sz="4" w:space="0" w:color="000000"/>
              <w:bottom w:val="single" w:sz="4" w:space="0" w:color="000000"/>
              <w:right w:val="single" w:sz="4" w:space="0" w:color="000000"/>
            </w:tcBorders>
          </w:tcPr>
          <w:p w:rsidR="00983F0C" w:rsidDel="00A846D7" w:rsidRDefault="00983F0C">
            <w:pPr>
              <w:pStyle w:val="ConsPlusCell"/>
              <w:snapToGrid w:val="0"/>
              <w:rPr>
                <w:del w:id="4512" w:author="Зайцев Павел Борисович" w:date="2021-12-14T14:36:00Z"/>
                <w:rFonts w:ascii="Times New Roman" w:hAnsi="Times New Roman" w:cs="Times New Roman"/>
                <w:sz w:val="18"/>
                <w:szCs w:val="18"/>
              </w:rPr>
            </w:pPr>
            <w:r w:rsidRPr="00A1781D">
              <w:rPr>
                <w:rFonts w:ascii="Times New Roman" w:hAnsi="Times New Roman" w:cs="Times New Roman"/>
                <w:sz w:val="18"/>
                <w:szCs w:val="18"/>
              </w:rPr>
              <w:t>0503178z</w:t>
            </w:r>
            <w:del w:id="4513" w:author="Зайцев Павел Борисович" w:date="2021-12-14T14:36:00Z">
              <w:r w:rsidDel="00A846D7">
                <w:rPr>
                  <w:rFonts w:ascii="Times New Roman" w:hAnsi="Times New Roman" w:cs="Times New Roman"/>
                  <w:sz w:val="18"/>
                  <w:szCs w:val="18"/>
                </w:rPr>
                <w:delText>,</w:delText>
              </w:r>
            </w:del>
          </w:p>
          <w:p w:rsidR="00983F0C" w:rsidRPr="00A1781D" w:rsidRDefault="00983F0C" w:rsidP="00A846D7">
            <w:pPr>
              <w:pStyle w:val="ConsPlusCell"/>
              <w:snapToGrid w:val="0"/>
              <w:rPr>
                <w:rFonts w:ascii="Times New Roman" w:hAnsi="Times New Roman" w:cs="Times New Roman"/>
                <w:sz w:val="18"/>
                <w:szCs w:val="18"/>
              </w:rPr>
            </w:pPr>
            <w:del w:id="4514" w:author="Зайцев Павел Борисович" w:date="2021-12-14T14:36:00Z">
              <w:r w:rsidDel="00A846D7">
                <w:rPr>
                  <w:rFonts w:ascii="Times New Roman" w:hAnsi="Times New Roman" w:cs="Times New Roman"/>
                  <w:sz w:val="18"/>
                  <w:szCs w:val="18"/>
                </w:rPr>
                <w:delText>0503178 ПРП 600</w:delText>
              </w:r>
            </w:del>
          </w:p>
        </w:tc>
        <w:tc>
          <w:tcPr>
            <w:tcW w:w="1134" w:type="dxa"/>
            <w:tcBorders>
              <w:top w:val="single" w:sz="4" w:space="0" w:color="000000"/>
              <w:left w:val="single" w:sz="4" w:space="0" w:color="000000"/>
              <w:bottom w:val="single" w:sz="4" w:space="0" w:color="000000"/>
            </w:tcBorders>
            <w:shd w:val="clear" w:color="auto" w:fill="auto"/>
          </w:tcPr>
          <w:p w:rsidR="00983F0C" w:rsidRPr="00A1781D" w:rsidRDefault="00983F0C" w:rsidP="00983F0C">
            <w:pPr>
              <w:pStyle w:val="ConsPlusCell"/>
              <w:snapToGrid w:val="0"/>
              <w:rPr>
                <w:rFonts w:ascii="Times New Roman" w:hAnsi="Times New Roman" w:cs="Times New Roman"/>
                <w:sz w:val="18"/>
                <w:szCs w:val="18"/>
              </w:rPr>
            </w:pPr>
            <w:r>
              <w:rPr>
                <w:rFonts w:ascii="Times New Roman" w:hAnsi="Times New Roman" w:cs="Times New Roman"/>
                <w:sz w:val="18"/>
                <w:szCs w:val="18"/>
              </w:rPr>
              <w:t>Детализированные строки раздела 1</w:t>
            </w:r>
            <w:r w:rsidRPr="00A1781D">
              <w:rPr>
                <w:rFonts w:ascii="Times New Roman" w:hAnsi="Times New Roman" w:cs="Times New Roman"/>
                <w:sz w:val="18"/>
                <w:szCs w:val="18"/>
              </w:rPr>
              <w:t xml:space="preserve"> </w:t>
            </w:r>
          </w:p>
        </w:tc>
        <w:tc>
          <w:tcPr>
            <w:tcW w:w="992" w:type="dxa"/>
            <w:tcBorders>
              <w:top w:val="single" w:sz="4" w:space="0" w:color="000000"/>
              <w:left w:val="single" w:sz="4" w:space="0" w:color="000000"/>
              <w:bottom w:val="single" w:sz="4" w:space="0" w:color="000000"/>
            </w:tcBorders>
          </w:tcPr>
          <w:p w:rsidR="00983F0C" w:rsidRPr="00A1781D" w:rsidRDefault="00983F0C" w:rsidP="00983F0C">
            <w:pPr>
              <w:pStyle w:val="ConsPlusCel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983F0C" w:rsidRPr="00A1781D" w:rsidRDefault="00983F0C" w:rsidP="00983F0C">
            <w:pPr>
              <w:pStyle w:val="ConsPlusCell"/>
              <w:snapToGrid w:val="0"/>
              <w:rPr>
                <w:rFonts w:ascii="Times New Roman" w:hAnsi="Times New Roman" w:cs="Times New Roman"/>
                <w:sz w:val="18"/>
                <w:szCs w:val="18"/>
              </w:rPr>
            </w:pPr>
            <w:r>
              <w:rPr>
                <w:rFonts w:ascii="Times New Roman" w:hAnsi="Times New Roman" w:cs="Times New Roman"/>
                <w:sz w:val="18"/>
                <w:szCs w:val="18"/>
              </w:rPr>
              <w:t>3,4</w:t>
            </w:r>
          </w:p>
        </w:tc>
        <w:tc>
          <w:tcPr>
            <w:tcW w:w="425" w:type="dxa"/>
            <w:tcBorders>
              <w:top w:val="single" w:sz="4" w:space="0" w:color="000000"/>
              <w:left w:val="single" w:sz="4" w:space="0" w:color="000000"/>
              <w:bottom w:val="single" w:sz="4" w:space="0" w:color="000000"/>
            </w:tcBorders>
            <w:shd w:val="clear" w:color="auto" w:fill="auto"/>
          </w:tcPr>
          <w:p w:rsidR="00983F0C" w:rsidRPr="00A1781D" w:rsidRDefault="00983F0C" w:rsidP="00983F0C">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983F0C" w:rsidRPr="00A1781D" w:rsidRDefault="00983F0C" w:rsidP="00983F0C">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w:t>
            </w:r>
            <w:r>
              <w:rPr>
                <w:rFonts w:ascii="Times New Roman" w:hAnsi="Times New Roman" w:cs="Times New Roman"/>
                <w:sz w:val="18"/>
                <w:szCs w:val="18"/>
              </w:rPr>
              <w:t>78</w:t>
            </w:r>
            <w:r w:rsidR="00CB49A2">
              <w:rPr>
                <w:rFonts w:ascii="Times New Roman" w:hAnsi="Times New Roman" w:cs="Times New Roman"/>
                <w:sz w:val="18"/>
                <w:szCs w:val="18"/>
              </w:rPr>
              <w:t xml:space="preserve"> ПРП 500</w:t>
            </w:r>
          </w:p>
        </w:tc>
        <w:tc>
          <w:tcPr>
            <w:tcW w:w="851" w:type="dxa"/>
            <w:tcBorders>
              <w:top w:val="single" w:sz="4" w:space="0" w:color="000000"/>
              <w:left w:val="single" w:sz="4" w:space="0" w:color="000000"/>
              <w:bottom w:val="single" w:sz="4" w:space="0" w:color="000000"/>
            </w:tcBorders>
            <w:shd w:val="clear" w:color="auto" w:fill="auto"/>
          </w:tcPr>
          <w:p w:rsidR="00983F0C" w:rsidRPr="00CA32CD" w:rsidDel="00A846D7" w:rsidRDefault="00983F0C">
            <w:pPr>
              <w:pStyle w:val="ConsPlusCell"/>
              <w:snapToGrid w:val="0"/>
              <w:rPr>
                <w:del w:id="4515" w:author="Зайцев Павел Борисович" w:date="2021-12-14T14:36:00Z"/>
                <w:rFonts w:ascii="Times New Roman" w:hAnsi="Times New Roman" w:cs="Times New Roman"/>
                <w:sz w:val="18"/>
                <w:szCs w:val="18"/>
              </w:rPr>
            </w:pPr>
            <w:r>
              <w:rPr>
                <w:rFonts w:ascii="Times New Roman" w:hAnsi="Times New Roman" w:cs="Times New Roman"/>
                <w:sz w:val="18"/>
                <w:szCs w:val="18"/>
              </w:rPr>
              <w:t xml:space="preserve">Детализированные строки </w:t>
            </w:r>
            <w:r>
              <w:rPr>
                <w:rFonts w:ascii="Times New Roman" w:hAnsi="Times New Roman" w:cs="Times New Roman"/>
                <w:sz w:val="18"/>
                <w:szCs w:val="18"/>
              </w:rPr>
              <w:lastRenderedPageBreak/>
              <w:t xml:space="preserve">раздела 1, отраженные в </w:t>
            </w:r>
            <w:r w:rsidRPr="00CA32CD">
              <w:rPr>
                <w:rFonts w:ascii="Times New Roman" w:hAnsi="Times New Roman" w:cs="Times New Roman"/>
                <w:sz w:val="18"/>
                <w:szCs w:val="18"/>
              </w:rPr>
              <w:t>0503178z</w:t>
            </w:r>
            <w:del w:id="4516" w:author="Зайцев Павел Борисович" w:date="2021-12-14T14:36:00Z">
              <w:r w:rsidRPr="00CA32CD" w:rsidDel="00A846D7">
                <w:rPr>
                  <w:rFonts w:ascii="Times New Roman" w:hAnsi="Times New Roman" w:cs="Times New Roman"/>
                  <w:sz w:val="18"/>
                  <w:szCs w:val="18"/>
                </w:rPr>
                <w:delText>,</w:delText>
              </w:r>
            </w:del>
          </w:p>
          <w:p w:rsidR="00983F0C" w:rsidRPr="00A1781D" w:rsidRDefault="00983F0C" w:rsidP="00A846D7">
            <w:pPr>
              <w:pStyle w:val="ConsPlusCell"/>
              <w:snapToGrid w:val="0"/>
              <w:rPr>
                <w:rFonts w:ascii="Times New Roman" w:hAnsi="Times New Roman" w:cs="Times New Roman"/>
                <w:sz w:val="18"/>
                <w:szCs w:val="18"/>
              </w:rPr>
            </w:pPr>
            <w:del w:id="4517" w:author="Зайцев Павел Борисович" w:date="2021-12-14T14:36:00Z">
              <w:r w:rsidRPr="00CA32CD" w:rsidDel="00A846D7">
                <w:rPr>
                  <w:rFonts w:ascii="Times New Roman" w:hAnsi="Times New Roman" w:cs="Times New Roman"/>
                  <w:sz w:val="18"/>
                  <w:szCs w:val="18"/>
                </w:rPr>
                <w:delText>0503178 ПРП 600</w:delText>
              </w:r>
            </w:del>
          </w:p>
        </w:tc>
        <w:tc>
          <w:tcPr>
            <w:tcW w:w="992" w:type="dxa"/>
            <w:tcBorders>
              <w:top w:val="single" w:sz="4" w:space="0" w:color="000000"/>
              <w:left w:val="single" w:sz="4" w:space="0" w:color="000000"/>
              <w:bottom w:val="single" w:sz="4" w:space="0" w:color="000000"/>
              <w:right w:val="single" w:sz="4" w:space="0" w:color="000000"/>
            </w:tcBorders>
          </w:tcPr>
          <w:p w:rsidR="00983F0C" w:rsidRPr="00A1781D" w:rsidRDefault="00983F0C" w:rsidP="00983F0C">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983F0C" w:rsidRPr="00A1781D" w:rsidRDefault="00983F0C" w:rsidP="00983F0C">
            <w:pPr>
              <w:pStyle w:val="ConsPlusCell"/>
              <w:snapToGrid w:val="0"/>
              <w:rPr>
                <w:rFonts w:ascii="Times New Roman" w:hAnsi="Times New Roman" w:cs="Times New Roman"/>
                <w:sz w:val="18"/>
                <w:szCs w:val="18"/>
              </w:rPr>
            </w:pPr>
            <w:r>
              <w:rPr>
                <w:rFonts w:ascii="Times New Roman" w:hAnsi="Times New Roman" w:cs="Times New Roman"/>
                <w:sz w:val="18"/>
                <w:szCs w:val="18"/>
              </w:rPr>
              <w:t>3,4</w:t>
            </w:r>
          </w:p>
        </w:tc>
        <w:tc>
          <w:tcPr>
            <w:tcW w:w="425" w:type="dxa"/>
            <w:tcBorders>
              <w:top w:val="single" w:sz="4" w:space="0" w:color="000000"/>
              <w:left w:val="single" w:sz="4" w:space="0" w:color="000000"/>
              <w:bottom w:val="single" w:sz="4" w:space="0" w:color="000000"/>
              <w:right w:val="single" w:sz="4" w:space="0" w:color="000000"/>
            </w:tcBorders>
          </w:tcPr>
          <w:p w:rsidR="00983F0C" w:rsidRPr="00A1781D" w:rsidRDefault="00983F0C" w:rsidP="00983F0C">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983F0C" w:rsidRPr="00A1781D" w:rsidRDefault="00983F0C" w:rsidP="00983F0C">
            <w:pPr>
              <w:pStyle w:val="ConsPlusCell"/>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983F0C" w:rsidRPr="00A1781D" w:rsidRDefault="00983F0C" w:rsidP="00983F0C">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983F0C" w:rsidRPr="00A1781D" w:rsidRDefault="00983F0C" w:rsidP="00983F0C">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tcPr>
          <w:p w:rsidR="00983F0C" w:rsidRPr="00A1781D" w:rsidRDefault="00983F0C" w:rsidP="00983F0C">
            <w:pPr>
              <w:pStyle w:val="ConsPlusCell"/>
              <w:snapToGrid w:val="0"/>
              <w:rPr>
                <w:rFonts w:ascii="Times New Roman" w:hAnsi="Times New Roman"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83F0C" w:rsidRPr="00CA32CD" w:rsidRDefault="00983F0C" w:rsidP="00A846D7">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Показатели остатков на начало года по номерам банковских счетов, отраженных в </w:t>
            </w:r>
            <w:r>
              <w:rPr>
                <w:rFonts w:ascii="Times New Roman" w:hAnsi="Times New Roman" w:cs="Times New Roman"/>
                <w:sz w:val="18"/>
                <w:szCs w:val="18"/>
              </w:rPr>
              <w:lastRenderedPageBreak/>
              <w:t>ф. 0503178</w:t>
            </w:r>
            <w:r w:rsidRPr="00983F0C">
              <w:rPr>
                <w:rFonts w:ascii="Times New Roman" w:hAnsi="Times New Roman" w:cs="Times New Roman"/>
                <w:sz w:val="18"/>
                <w:szCs w:val="18"/>
              </w:rPr>
              <w:t>z</w:t>
            </w:r>
            <w:r>
              <w:rPr>
                <w:rFonts w:ascii="Times New Roman" w:hAnsi="Times New Roman" w:cs="Times New Roman"/>
                <w:sz w:val="18"/>
                <w:szCs w:val="18"/>
              </w:rPr>
              <w:t xml:space="preserve"> </w:t>
            </w:r>
            <w:del w:id="4518" w:author="Зайцев Павел Борисович" w:date="2021-12-14T14:37:00Z">
              <w:r w:rsidDel="00A846D7">
                <w:rPr>
                  <w:rFonts w:ascii="Times New Roman" w:hAnsi="Times New Roman" w:cs="Times New Roman"/>
                  <w:sz w:val="18"/>
                  <w:szCs w:val="18"/>
                </w:rPr>
                <w:delText xml:space="preserve">и 0503178 ПРП 600 </w:delText>
              </w:r>
            </w:del>
            <w:r>
              <w:rPr>
                <w:rFonts w:ascii="Times New Roman" w:hAnsi="Times New Roman" w:cs="Times New Roman"/>
                <w:sz w:val="18"/>
                <w:szCs w:val="18"/>
              </w:rPr>
              <w:t>должны быть отражены в ф. 0503178 ПРП 500</w:t>
            </w:r>
          </w:p>
        </w:tc>
        <w:tc>
          <w:tcPr>
            <w:tcW w:w="425" w:type="dxa"/>
            <w:tcBorders>
              <w:top w:val="single" w:sz="4" w:space="0" w:color="000000"/>
              <w:left w:val="single" w:sz="4" w:space="0" w:color="000000"/>
              <w:bottom w:val="single" w:sz="4" w:space="0" w:color="000000"/>
              <w:right w:val="single" w:sz="4" w:space="0" w:color="000000"/>
            </w:tcBorders>
          </w:tcPr>
          <w:p w:rsidR="00983F0C" w:rsidRPr="00A1781D" w:rsidRDefault="00983F0C" w:rsidP="00983F0C">
            <w:pPr>
              <w:pStyle w:val="ConsPlusCell"/>
              <w:snapToGrid w:val="0"/>
              <w:rPr>
                <w:rFonts w:ascii="Times New Roman" w:hAnsi="Times New Roman" w:cs="Times New Roman"/>
                <w:sz w:val="18"/>
                <w:szCs w:val="18"/>
              </w:rPr>
            </w:pPr>
            <w:r>
              <w:rPr>
                <w:rFonts w:ascii="Times New Roman" w:hAnsi="Times New Roman" w:cs="Times New Roman"/>
                <w:sz w:val="18"/>
                <w:szCs w:val="18"/>
              </w:rPr>
              <w:lastRenderedPageBreak/>
              <w:t>Б</w:t>
            </w:r>
          </w:p>
        </w:tc>
        <w:tc>
          <w:tcPr>
            <w:tcW w:w="425" w:type="dxa"/>
            <w:tcBorders>
              <w:top w:val="single" w:sz="4" w:space="0" w:color="000000"/>
              <w:left w:val="single" w:sz="4" w:space="0" w:color="000000"/>
              <w:bottom w:val="single" w:sz="4" w:space="0" w:color="000000"/>
              <w:right w:val="single" w:sz="4" w:space="0" w:color="000000"/>
            </w:tcBorders>
          </w:tcPr>
          <w:p w:rsidR="00983F0C" w:rsidRDefault="00983F0C" w:rsidP="00983F0C">
            <w:pPr>
              <w:pStyle w:val="ConsPlusCell"/>
              <w:snapToGrid w:val="0"/>
              <w:rPr>
                <w:rFonts w:ascii="Times New Roman" w:hAnsi="Times New Roman" w:cs="Times New Roman"/>
                <w:sz w:val="18"/>
                <w:szCs w:val="18"/>
              </w:rPr>
            </w:pPr>
          </w:p>
        </w:tc>
      </w:tr>
      <w:tr w:rsidR="00A846D7" w:rsidRPr="00A1781D" w:rsidTr="00A846D7">
        <w:trPr>
          <w:trHeight w:val="703"/>
          <w:ins w:id="4519" w:author="Зайцев Павел Борисович" w:date="2021-12-14T14:35:00Z"/>
        </w:trPr>
        <w:tc>
          <w:tcPr>
            <w:tcW w:w="419" w:type="dxa"/>
            <w:tcBorders>
              <w:top w:val="single" w:sz="4" w:space="0" w:color="000000"/>
              <w:left w:val="single" w:sz="4" w:space="0" w:color="000000"/>
              <w:bottom w:val="single" w:sz="4" w:space="0" w:color="000000"/>
            </w:tcBorders>
          </w:tcPr>
          <w:p w:rsidR="00A846D7" w:rsidRPr="00A1781D" w:rsidRDefault="00A846D7" w:rsidP="00CD1C93">
            <w:pPr>
              <w:pStyle w:val="ConsPlusCell"/>
              <w:snapToGrid w:val="0"/>
              <w:jc w:val="center"/>
              <w:rPr>
                <w:ins w:id="4520" w:author="Зайцев Павел Борисович" w:date="2021-12-14T14:35:00Z"/>
                <w:rFonts w:ascii="Times New Roman" w:hAnsi="Times New Roman" w:cs="Times New Roman"/>
                <w:sz w:val="18"/>
                <w:szCs w:val="18"/>
              </w:rPr>
            </w:pPr>
            <w:ins w:id="4521" w:author="Зайцев Павел Борисович" w:date="2021-12-14T14:35:00Z">
              <w:r w:rsidRPr="00A1781D">
                <w:rPr>
                  <w:rFonts w:ascii="Times New Roman" w:hAnsi="Times New Roman" w:cs="Times New Roman"/>
                  <w:sz w:val="18"/>
                  <w:szCs w:val="18"/>
                </w:rPr>
                <w:lastRenderedPageBreak/>
                <w:t>17</w:t>
              </w:r>
              <w:r>
                <w:rPr>
                  <w:rFonts w:ascii="Times New Roman" w:hAnsi="Times New Roman" w:cs="Times New Roman"/>
                  <w:sz w:val="18"/>
                  <w:szCs w:val="18"/>
                </w:rPr>
                <w:t>.2</w:t>
              </w:r>
            </w:ins>
            <w:ins w:id="4522" w:author="Зайцев Павел Борисович" w:date="2021-12-14T14:36:00Z">
              <w:r>
                <w:rPr>
                  <w:rFonts w:ascii="Times New Roman" w:hAnsi="Times New Roman" w:cs="Times New Roman"/>
                  <w:sz w:val="18"/>
                  <w:szCs w:val="18"/>
                </w:rPr>
                <w:t>.2</w:t>
              </w:r>
            </w:ins>
          </w:p>
        </w:tc>
        <w:tc>
          <w:tcPr>
            <w:tcW w:w="426" w:type="dxa"/>
            <w:tcBorders>
              <w:top w:val="single" w:sz="4" w:space="0" w:color="000000"/>
              <w:left w:val="single" w:sz="4" w:space="0" w:color="000000"/>
              <w:bottom w:val="single" w:sz="4" w:space="0" w:color="000000"/>
            </w:tcBorders>
            <w:shd w:val="clear" w:color="auto" w:fill="auto"/>
          </w:tcPr>
          <w:p w:rsidR="00A846D7" w:rsidRPr="00A1781D" w:rsidRDefault="00A846D7" w:rsidP="00CD1C93">
            <w:pPr>
              <w:pStyle w:val="ConsPlusCell"/>
              <w:snapToGrid w:val="0"/>
              <w:jc w:val="center"/>
              <w:rPr>
                <w:ins w:id="4523" w:author="Зайцев Павел Борисович" w:date="2021-12-14T14:35:00Z"/>
                <w:rFonts w:ascii="Times New Roman" w:hAnsi="Times New Roman" w:cs="Times New Roman"/>
                <w:sz w:val="18"/>
                <w:szCs w:val="18"/>
              </w:rPr>
            </w:pPr>
            <w:ins w:id="4524" w:author="Зайцев Павел Борисович" w:date="2021-12-14T14:35:00Z">
              <w:r w:rsidRPr="00A1781D">
                <w:rPr>
                  <w:rFonts w:ascii="Times New Roman" w:hAnsi="Times New Roman" w:cs="Times New Roman"/>
                  <w:sz w:val="18"/>
                  <w:szCs w:val="18"/>
                </w:rPr>
                <w:t>б/н</w:t>
              </w:r>
            </w:ins>
          </w:p>
        </w:tc>
        <w:tc>
          <w:tcPr>
            <w:tcW w:w="992" w:type="dxa"/>
            <w:tcBorders>
              <w:top w:val="single" w:sz="4" w:space="0" w:color="000000"/>
              <w:left w:val="single" w:sz="4" w:space="0" w:color="000000"/>
              <w:bottom w:val="single" w:sz="4" w:space="0" w:color="000000"/>
              <w:right w:val="single" w:sz="4" w:space="0" w:color="000000"/>
            </w:tcBorders>
          </w:tcPr>
          <w:p w:rsidR="00A846D7" w:rsidRPr="00A1781D" w:rsidRDefault="00A846D7" w:rsidP="00CD1C93">
            <w:pPr>
              <w:pStyle w:val="ConsPlusCell"/>
              <w:snapToGrid w:val="0"/>
              <w:rPr>
                <w:ins w:id="4525" w:author="Зайцев Павел Борисович" w:date="2021-12-14T14:35:00Z"/>
                <w:rFonts w:ascii="Times New Roman" w:hAnsi="Times New Roman" w:cs="Times New Roman"/>
                <w:sz w:val="18"/>
                <w:szCs w:val="18"/>
              </w:rPr>
            </w:pPr>
            <w:ins w:id="4526" w:author="Зайцев Павел Борисович" w:date="2021-12-14T14:35:00Z">
              <w:r>
                <w:rPr>
                  <w:rFonts w:ascii="Times New Roman" w:hAnsi="Times New Roman" w:cs="Times New Roman"/>
                  <w:sz w:val="18"/>
                  <w:szCs w:val="18"/>
                </w:rPr>
                <w:t>0503178 ПРП 600</w:t>
              </w:r>
            </w:ins>
          </w:p>
        </w:tc>
        <w:tc>
          <w:tcPr>
            <w:tcW w:w="1134" w:type="dxa"/>
            <w:tcBorders>
              <w:top w:val="single" w:sz="4" w:space="0" w:color="000000"/>
              <w:left w:val="single" w:sz="4" w:space="0" w:color="000000"/>
              <w:bottom w:val="single" w:sz="4" w:space="0" w:color="000000"/>
            </w:tcBorders>
            <w:shd w:val="clear" w:color="auto" w:fill="auto"/>
          </w:tcPr>
          <w:p w:rsidR="00A846D7" w:rsidRPr="00A1781D" w:rsidRDefault="00A846D7" w:rsidP="00CD1C93">
            <w:pPr>
              <w:pStyle w:val="ConsPlusCell"/>
              <w:snapToGrid w:val="0"/>
              <w:rPr>
                <w:ins w:id="4527" w:author="Зайцев Павел Борисович" w:date="2021-12-14T14:35:00Z"/>
                <w:rFonts w:ascii="Times New Roman" w:hAnsi="Times New Roman" w:cs="Times New Roman"/>
                <w:sz w:val="18"/>
                <w:szCs w:val="18"/>
              </w:rPr>
            </w:pPr>
            <w:ins w:id="4528" w:author="Зайцев Павел Борисович" w:date="2021-12-14T14:35:00Z">
              <w:r>
                <w:rPr>
                  <w:rFonts w:ascii="Times New Roman" w:hAnsi="Times New Roman" w:cs="Times New Roman"/>
                  <w:sz w:val="18"/>
                  <w:szCs w:val="18"/>
                </w:rPr>
                <w:t>Детализированные строки раздела 1</w:t>
              </w:r>
              <w:r w:rsidRPr="00A1781D">
                <w:rPr>
                  <w:rFonts w:ascii="Times New Roman" w:hAnsi="Times New Roman" w:cs="Times New Roman"/>
                  <w:sz w:val="18"/>
                  <w:szCs w:val="18"/>
                </w:rPr>
                <w:t xml:space="preserve"> </w:t>
              </w:r>
            </w:ins>
          </w:p>
        </w:tc>
        <w:tc>
          <w:tcPr>
            <w:tcW w:w="992" w:type="dxa"/>
            <w:tcBorders>
              <w:top w:val="single" w:sz="4" w:space="0" w:color="000000"/>
              <w:left w:val="single" w:sz="4" w:space="0" w:color="000000"/>
              <w:bottom w:val="single" w:sz="4" w:space="0" w:color="000000"/>
            </w:tcBorders>
          </w:tcPr>
          <w:p w:rsidR="00A846D7" w:rsidRPr="00A1781D" w:rsidRDefault="00A846D7" w:rsidP="00CD1C93">
            <w:pPr>
              <w:pStyle w:val="ConsPlusCell"/>
              <w:snapToGrid w:val="0"/>
              <w:rPr>
                <w:ins w:id="4529" w:author="Зайцев Павел Борисович" w:date="2021-12-14T14:35:00Z"/>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A846D7" w:rsidRPr="00A1781D" w:rsidRDefault="00A846D7" w:rsidP="00CD1C93">
            <w:pPr>
              <w:pStyle w:val="ConsPlusCell"/>
              <w:snapToGrid w:val="0"/>
              <w:rPr>
                <w:ins w:id="4530" w:author="Зайцев Павел Борисович" w:date="2021-12-14T14:35:00Z"/>
                <w:rFonts w:ascii="Times New Roman" w:hAnsi="Times New Roman" w:cs="Times New Roman"/>
                <w:sz w:val="18"/>
                <w:szCs w:val="18"/>
              </w:rPr>
            </w:pPr>
            <w:ins w:id="4531" w:author="Зайцев Павел Борисович" w:date="2021-12-14T14:35:00Z">
              <w:r>
                <w:rPr>
                  <w:rFonts w:ascii="Times New Roman" w:hAnsi="Times New Roman" w:cs="Times New Roman"/>
                  <w:sz w:val="18"/>
                  <w:szCs w:val="18"/>
                </w:rPr>
                <w:t>3,4</w:t>
              </w:r>
            </w:ins>
          </w:p>
        </w:tc>
        <w:tc>
          <w:tcPr>
            <w:tcW w:w="425" w:type="dxa"/>
            <w:tcBorders>
              <w:top w:val="single" w:sz="4" w:space="0" w:color="000000"/>
              <w:left w:val="single" w:sz="4" w:space="0" w:color="000000"/>
              <w:bottom w:val="single" w:sz="4" w:space="0" w:color="000000"/>
            </w:tcBorders>
            <w:shd w:val="clear" w:color="auto" w:fill="auto"/>
          </w:tcPr>
          <w:p w:rsidR="00A846D7" w:rsidRPr="00A1781D" w:rsidRDefault="00A846D7" w:rsidP="00CD1C93">
            <w:pPr>
              <w:pStyle w:val="ConsPlusCell"/>
              <w:snapToGrid w:val="0"/>
              <w:rPr>
                <w:ins w:id="4532" w:author="Зайцев Павел Борисович" w:date="2021-12-14T14:35:00Z"/>
                <w:rFonts w:ascii="Times New Roman" w:hAnsi="Times New Roman" w:cs="Times New Roman"/>
                <w:sz w:val="18"/>
                <w:szCs w:val="18"/>
              </w:rPr>
            </w:pPr>
            <w:ins w:id="4533" w:author="Зайцев Павел Борисович" w:date="2021-12-14T14:38:00Z">
              <w:r>
                <w:rPr>
                  <w:rFonts w:ascii="Times New Roman" w:hAnsi="Times New Roman" w:cs="Times New Roman"/>
                  <w:sz w:val="18"/>
                  <w:szCs w:val="18"/>
                  <w:lang w:val="en-US"/>
                </w:rPr>
                <w:t>&lt;</w:t>
              </w:r>
            </w:ins>
            <w:ins w:id="4534" w:author="Зайцев Павел Борисович" w:date="2021-12-14T14:35:00Z">
              <w:r w:rsidRPr="00A1781D">
                <w:rPr>
                  <w:rFonts w:ascii="Times New Roman" w:hAnsi="Times New Roman" w:cs="Times New Roman"/>
                  <w:sz w:val="18"/>
                  <w:szCs w:val="18"/>
                </w:rPr>
                <w:t>=</w:t>
              </w:r>
            </w:ins>
          </w:p>
        </w:tc>
        <w:tc>
          <w:tcPr>
            <w:tcW w:w="850" w:type="dxa"/>
            <w:tcBorders>
              <w:top w:val="single" w:sz="4" w:space="0" w:color="000000"/>
              <w:left w:val="single" w:sz="4" w:space="0" w:color="000000"/>
              <w:bottom w:val="single" w:sz="4" w:space="0" w:color="000000"/>
              <w:right w:val="single" w:sz="4" w:space="0" w:color="000000"/>
            </w:tcBorders>
          </w:tcPr>
          <w:p w:rsidR="00A846D7" w:rsidRPr="00A1781D" w:rsidRDefault="00A846D7" w:rsidP="00CD1C93">
            <w:pPr>
              <w:pStyle w:val="ConsPlusCell"/>
              <w:snapToGrid w:val="0"/>
              <w:rPr>
                <w:ins w:id="4535" w:author="Зайцев Павел Борисович" w:date="2021-12-14T14:35:00Z"/>
                <w:rFonts w:ascii="Times New Roman" w:hAnsi="Times New Roman" w:cs="Times New Roman"/>
                <w:sz w:val="18"/>
                <w:szCs w:val="18"/>
              </w:rPr>
            </w:pPr>
            <w:ins w:id="4536" w:author="Зайцев Павел Борисович" w:date="2021-12-14T14:35:00Z">
              <w:r w:rsidRPr="00A1781D">
                <w:rPr>
                  <w:rFonts w:ascii="Times New Roman" w:hAnsi="Times New Roman" w:cs="Times New Roman"/>
                  <w:sz w:val="18"/>
                  <w:szCs w:val="18"/>
                </w:rPr>
                <w:t>05031</w:t>
              </w:r>
              <w:r>
                <w:rPr>
                  <w:rFonts w:ascii="Times New Roman" w:hAnsi="Times New Roman" w:cs="Times New Roman"/>
                  <w:sz w:val="18"/>
                  <w:szCs w:val="18"/>
                </w:rPr>
                <w:t>78 ПРП 500</w:t>
              </w:r>
            </w:ins>
          </w:p>
        </w:tc>
        <w:tc>
          <w:tcPr>
            <w:tcW w:w="851" w:type="dxa"/>
            <w:tcBorders>
              <w:top w:val="single" w:sz="4" w:space="0" w:color="000000"/>
              <w:left w:val="single" w:sz="4" w:space="0" w:color="000000"/>
              <w:bottom w:val="single" w:sz="4" w:space="0" w:color="000000"/>
            </w:tcBorders>
            <w:shd w:val="clear" w:color="auto" w:fill="auto"/>
          </w:tcPr>
          <w:p w:rsidR="00A846D7" w:rsidRPr="00A1781D" w:rsidRDefault="00A846D7" w:rsidP="00A846D7">
            <w:pPr>
              <w:pStyle w:val="ConsPlusCell"/>
              <w:snapToGrid w:val="0"/>
              <w:rPr>
                <w:ins w:id="4537" w:author="Зайцев Павел Борисович" w:date="2021-12-14T14:35:00Z"/>
                <w:rFonts w:ascii="Times New Roman" w:hAnsi="Times New Roman" w:cs="Times New Roman"/>
                <w:sz w:val="18"/>
                <w:szCs w:val="18"/>
              </w:rPr>
            </w:pPr>
            <w:ins w:id="4538" w:author="Зайцев Павел Борисович" w:date="2021-12-14T14:35:00Z">
              <w:r>
                <w:rPr>
                  <w:rFonts w:ascii="Times New Roman" w:hAnsi="Times New Roman" w:cs="Times New Roman"/>
                  <w:sz w:val="18"/>
                  <w:szCs w:val="18"/>
                </w:rPr>
                <w:t xml:space="preserve">Детализированные строки раздела 1, отраженные в </w:t>
              </w:r>
              <w:r w:rsidRPr="00CA32CD">
                <w:rPr>
                  <w:rFonts w:ascii="Times New Roman" w:hAnsi="Times New Roman" w:cs="Times New Roman"/>
                  <w:sz w:val="18"/>
                  <w:szCs w:val="18"/>
                </w:rPr>
                <w:t>0503178 ПРП 600</w:t>
              </w:r>
            </w:ins>
          </w:p>
        </w:tc>
        <w:tc>
          <w:tcPr>
            <w:tcW w:w="992" w:type="dxa"/>
            <w:tcBorders>
              <w:top w:val="single" w:sz="4" w:space="0" w:color="000000"/>
              <w:left w:val="single" w:sz="4" w:space="0" w:color="000000"/>
              <w:bottom w:val="single" w:sz="4" w:space="0" w:color="000000"/>
              <w:right w:val="single" w:sz="4" w:space="0" w:color="000000"/>
            </w:tcBorders>
          </w:tcPr>
          <w:p w:rsidR="00A846D7" w:rsidRPr="00A1781D" w:rsidRDefault="00A846D7" w:rsidP="00CD1C93">
            <w:pPr>
              <w:pStyle w:val="ConsPlusCell"/>
              <w:snapToGrid w:val="0"/>
              <w:rPr>
                <w:ins w:id="4539" w:author="Зайцев Павел Борисович" w:date="2021-12-14T14:35:00Z"/>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A846D7" w:rsidRPr="00A1781D" w:rsidRDefault="00A846D7" w:rsidP="00CD1C93">
            <w:pPr>
              <w:pStyle w:val="ConsPlusCell"/>
              <w:snapToGrid w:val="0"/>
              <w:rPr>
                <w:ins w:id="4540" w:author="Зайцев Павел Борисович" w:date="2021-12-14T14:35:00Z"/>
                <w:rFonts w:ascii="Times New Roman" w:hAnsi="Times New Roman" w:cs="Times New Roman"/>
                <w:sz w:val="18"/>
                <w:szCs w:val="18"/>
              </w:rPr>
            </w:pPr>
            <w:ins w:id="4541" w:author="Зайцев Павел Борисович" w:date="2021-12-14T14:35:00Z">
              <w:r>
                <w:rPr>
                  <w:rFonts w:ascii="Times New Roman" w:hAnsi="Times New Roman" w:cs="Times New Roman"/>
                  <w:sz w:val="18"/>
                  <w:szCs w:val="18"/>
                </w:rPr>
                <w:t>3,4</w:t>
              </w:r>
            </w:ins>
          </w:p>
        </w:tc>
        <w:tc>
          <w:tcPr>
            <w:tcW w:w="425" w:type="dxa"/>
            <w:tcBorders>
              <w:top w:val="single" w:sz="4" w:space="0" w:color="000000"/>
              <w:left w:val="single" w:sz="4" w:space="0" w:color="000000"/>
              <w:bottom w:val="single" w:sz="4" w:space="0" w:color="000000"/>
              <w:right w:val="single" w:sz="4" w:space="0" w:color="000000"/>
            </w:tcBorders>
          </w:tcPr>
          <w:p w:rsidR="00A846D7" w:rsidRPr="00A1781D" w:rsidRDefault="00A846D7" w:rsidP="00CD1C93">
            <w:pPr>
              <w:pStyle w:val="ConsPlusCell"/>
              <w:snapToGrid w:val="0"/>
              <w:rPr>
                <w:ins w:id="4542" w:author="Зайцев Павел Борисович" w:date="2021-12-14T14:35:00Z"/>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A846D7" w:rsidRPr="00A1781D" w:rsidRDefault="00A846D7" w:rsidP="00CD1C93">
            <w:pPr>
              <w:pStyle w:val="ConsPlusCell"/>
              <w:snapToGrid w:val="0"/>
              <w:rPr>
                <w:ins w:id="4543" w:author="Зайцев Павел Борисович" w:date="2021-12-14T14:35:00Z"/>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A846D7" w:rsidRPr="00A1781D" w:rsidRDefault="00A846D7" w:rsidP="00CD1C93">
            <w:pPr>
              <w:pStyle w:val="ConsPlusCell"/>
              <w:snapToGrid w:val="0"/>
              <w:rPr>
                <w:ins w:id="4544" w:author="Зайцев Павел Борисович" w:date="2021-12-14T14:35:00Z"/>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A846D7" w:rsidRPr="00A1781D" w:rsidRDefault="00A846D7" w:rsidP="00CD1C93">
            <w:pPr>
              <w:pStyle w:val="ConsPlusCell"/>
              <w:snapToGrid w:val="0"/>
              <w:rPr>
                <w:ins w:id="4545" w:author="Зайцев Павел Борисович" w:date="2021-12-14T14:35:00Z"/>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tcPr>
          <w:p w:rsidR="00A846D7" w:rsidRPr="00A1781D" w:rsidRDefault="00A846D7" w:rsidP="00CD1C93">
            <w:pPr>
              <w:pStyle w:val="ConsPlusCell"/>
              <w:snapToGrid w:val="0"/>
              <w:rPr>
                <w:ins w:id="4546" w:author="Зайцев Павел Борисович" w:date="2021-12-14T14:35:00Z"/>
                <w:rFonts w:ascii="Times New Roman" w:hAnsi="Times New Roman"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46D7" w:rsidRPr="00CA32CD" w:rsidRDefault="00A846D7" w:rsidP="00A846D7">
            <w:pPr>
              <w:pStyle w:val="ConsPlusCell"/>
              <w:snapToGrid w:val="0"/>
              <w:rPr>
                <w:ins w:id="4547" w:author="Зайцев Павел Борисович" w:date="2021-12-14T14:35:00Z"/>
                <w:rFonts w:ascii="Times New Roman" w:hAnsi="Times New Roman" w:cs="Times New Roman"/>
                <w:sz w:val="18"/>
                <w:szCs w:val="18"/>
              </w:rPr>
            </w:pPr>
            <w:ins w:id="4548" w:author="Зайцев Павел Борисович" w:date="2021-12-14T14:35:00Z">
              <w:r>
                <w:rPr>
                  <w:rFonts w:ascii="Times New Roman" w:hAnsi="Times New Roman" w:cs="Times New Roman"/>
                  <w:sz w:val="18"/>
                  <w:szCs w:val="18"/>
                </w:rPr>
                <w:t>Показатели остатков на начало года по номерам банковских счетов, отраженных в 0503178 ПРП 600 должны быть отражены в ф. 0503178 ПРП 500</w:t>
              </w:r>
            </w:ins>
          </w:p>
        </w:tc>
        <w:tc>
          <w:tcPr>
            <w:tcW w:w="425" w:type="dxa"/>
            <w:tcBorders>
              <w:top w:val="single" w:sz="4" w:space="0" w:color="000000"/>
              <w:left w:val="single" w:sz="4" w:space="0" w:color="000000"/>
              <w:bottom w:val="single" w:sz="4" w:space="0" w:color="000000"/>
              <w:right w:val="single" w:sz="4" w:space="0" w:color="000000"/>
            </w:tcBorders>
          </w:tcPr>
          <w:p w:rsidR="00A846D7" w:rsidRPr="00A1781D" w:rsidRDefault="00A846D7" w:rsidP="00CD1C93">
            <w:pPr>
              <w:pStyle w:val="ConsPlusCell"/>
              <w:snapToGrid w:val="0"/>
              <w:rPr>
                <w:ins w:id="4549" w:author="Зайцев Павел Борисович" w:date="2021-12-14T14:35:00Z"/>
                <w:rFonts w:ascii="Times New Roman" w:hAnsi="Times New Roman" w:cs="Times New Roman"/>
                <w:sz w:val="18"/>
                <w:szCs w:val="18"/>
              </w:rPr>
            </w:pPr>
            <w:ins w:id="4550" w:author="Зайцев Павел Борисович" w:date="2021-12-14T14:35:00Z">
              <w:r>
                <w:rPr>
                  <w:rFonts w:ascii="Times New Roman" w:hAnsi="Times New Roman" w:cs="Times New Roman"/>
                  <w:sz w:val="18"/>
                  <w:szCs w:val="18"/>
                </w:rPr>
                <w:t>Б</w:t>
              </w:r>
            </w:ins>
          </w:p>
        </w:tc>
        <w:tc>
          <w:tcPr>
            <w:tcW w:w="425" w:type="dxa"/>
            <w:tcBorders>
              <w:top w:val="single" w:sz="4" w:space="0" w:color="000000"/>
              <w:left w:val="single" w:sz="4" w:space="0" w:color="000000"/>
              <w:bottom w:val="single" w:sz="4" w:space="0" w:color="000000"/>
              <w:right w:val="single" w:sz="4" w:space="0" w:color="000000"/>
            </w:tcBorders>
          </w:tcPr>
          <w:p w:rsidR="00A846D7" w:rsidRDefault="00A846D7" w:rsidP="00CD1C93">
            <w:pPr>
              <w:pStyle w:val="ConsPlusCell"/>
              <w:snapToGrid w:val="0"/>
              <w:rPr>
                <w:ins w:id="4551" w:author="Зайцев Павел Борисович" w:date="2021-12-14T14:35:00Z"/>
                <w:rFonts w:ascii="Times New Roman" w:hAnsi="Times New Roman" w:cs="Times New Roman"/>
                <w:sz w:val="18"/>
                <w:szCs w:val="18"/>
              </w:rPr>
            </w:pPr>
          </w:p>
        </w:tc>
      </w:tr>
      <w:tr w:rsidR="00E85E63" w:rsidRPr="00A1781D" w:rsidTr="00983F0C">
        <w:trPr>
          <w:trHeight w:val="703"/>
        </w:trPr>
        <w:tc>
          <w:tcPr>
            <w:tcW w:w="419" w:type="dxa"/>
            <w:tcBorders>
              <w:top w:val="single" w:sz="4" w:space="0" w:color="000000"/>
              <w:left w:val="single" w:sz="4" w:space="0" w:color="000000"/>
              <w:bottom w:val="single" w:sz="4" w:space="0" w:color="000000"/>
            </w:tcBorders>
          </w:tcPr>
          <w:p w:rsidR="00E85E63" w:rsidRPr="00A1781D" w:rsidRDefault="00E85E63" w:rsidP="00983F0C">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17</w:t>
            </w:r>
            <w:r>
              <w:rPr>
                <w:rFonts w:ascii="Times New Roman" w:hAnsi="Times New Roman" w:cs="Times New Roman"/>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E85E63" w:rsidRPr="00A1781D" w:rsidRDefault="00E85E63" w:rsidP="00983F0C">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б/н</w:t>
            </w:r>
          </w:p>
        </w:tc>
        <w:tc>
          <w:tcPr>
            <w:tcW w:w="992" w:type="dxa"/>
            <w:tcBorders>
              <w:top w:val="single" w:sz="4" w:space="0" w:color="000000"/>
              <w:left w:val="single" w:sz="4" w:space="0" w:color="000000"/>
              <w:bottom w:val="single" w:sz="4" w:space="0" w:color="000000"/>
              <w:right w:val="single" w:sz="4" w:space="0" w:color="000000"/>
            </w:tcBorders>
          </w:tcPr>
          <w:p w:rsidR="00E85E63" w:rsidRDefault="00E85E63" w:rsidP="00DE44A1">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0503178z</w:t>
            </w:r>
            <w:r>
              <w:rPr>
                <w:rFonts w:ascii="Times New Roman" w:hAnsi="Times New Roman" w:cs="Times New Roman"/>
                <w:sz w:val="18"/>
                <w:szCs w:val="18"/>
              </w:rPr>
              <w:t>,</w:t>
            </w:r>
          </w:p>
          <w:p w:rsidR="00E85E63" w:rsidRPr="00A1781D" w:rsidRDefault="00E85E63" w:rsidP="00983F0C">
            <w:pPr>
              <w:pStyle w:val="ConsPlusCell"/>
              <w:snapToGrid w:val="0"/>
              <w:rPr>
                <w:rFonts w:ascii="Times New Roman" w:hAnsi="Times New Roman" w:cs="Times New Roman"/>
                <w:sz w:val="18"/>
                <w:szCs w:val="18"/>
              </w:rPr>
            </w:pPr>
            <w:r>
              <w:rPr>
                <w:rFonts w:ascii="Times New Roman" w:hAnsi="Times New Roman" w:cs="Times New Roman"/>
                <w:sz w:val="18"/>
                <w:szCs w:val="18"/>
              </w:rPr>
              <w:t>0503178 ПРП 600</w:t>
            </w:r>
          </w:p>
        </w:tc>
        <w:tc>
          <w:tcPr>
            <w:tcW w:w="1134" w:type="dxa"/>
            <w:tcBorders>
              <w:top w:val="single" w:sz="4" w:space="0" w:color="000000"/>
              <w:left w:val="single" w:sz="4" w:space="0" w:color="000000"/>
              <w:bottom w:val="single" w:sz="4" w:space="0" w:color="000000"/>
            </w:tcBorders>
            <w:shd w:val="clear" w:color="auto" w:fill="auto"/>
          </w:tcPr>
          <w:p w:rsidR="00E85E63" w:rsidRPr="00A1781D" w:rsidRDefault="00E85E63" w:rsidP="00983F0C">
            <w:pPr>
              <w:pStyle w:val="ConsPlusCell"/>
              <w:snapToGrid w:val="0"/>
              <w:rPr>
                <w:rFonts w:ascii="Times New Roman" w:hAnsi="Times New Roman" w:cs="Times New Roman"/>
                <w:sz w:val="18"/>
                <w:szCs w:val="18"/>
              </w:rPr>
            </w:pPr>
            <w:r>
              <w:rPr>
                <w:rFonts w:ascii="Times New Roman" w:hAnsi="Times New Roman" w:cs="Times New Roman"/>
                <w:sz w:val="18"/>
                <w:szCs w:val="18"/>
              </w:rPr>
              <w:t>Детализированные строки раздела 1</w:t>
            </w:r>
            <w:r w:rsidRPr="00A1781D">
              <w:rPr>
                <w:rFonts w:ascii="Times New Roman" w:hAnsi="Times New Roman" w:cs="Times New Roman"/>
                <w:sz w:val="18"/>
                <w:szCs w:val="18"/>
              </w:rPr>
              <w:t xml:space="preserve"> </w:t>
            </w:r>
          </w:p>
        </w:tc>
        <w:tc>
          <w:tcPr>
            <w:tcW w:w="992" w:type="dxa"/>
            <w:tcBorders>
              <w:top w:val="single" w:sz="4" w:space="0" w:color="000000"/>
              <w:left w:val="single" w:sz="4" w:space="0" w:color="000000"/>
              <w:bottom w:val="single" w:sz="4" w:space="0" w:color="000000"/>
            </w:tcBorders>
          </w:tcPr>
          <w:p w:rsidR="00E85E63" w:rsidRPr="00A1781D" w:rsidRDefault="00E85E63" w:rsidP="00983F0C">
            <w:pPr>
              <w:pStyle w:val="ConsPlusCel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E85E63" w:rsidRPr="00A1781D" w:rsidRDefault="00E85E63" w:rsidP="00983F0C">
            <w:pPr>
              <w:pStyle w:val="ConsPlusCell"/>
              <w:snapToGrid w:val="0"/>
              <w:rPr>
                <w:rFonts w:ascii="Times New Roman" w:hAnsi="Times New Roman" w:cs="Times New Roman"/>
                <w:sz w:val="18"/>
                <w:szCs w:val="18"/>
              </w:rPr>
            </w:pPr>
            <w:r>
              <w:rPr>
                <w:rFonts w:ascii="Times New Roman" w:hAnsi="Times New Roman" w:cs="Times New Roman"/>
                <w:sz w:val="18"/>
                <w:szCs w:val="18"/>
              </w:rPr>
              <w:t>5,6</w:t>
            </w:r>
          </w:p>
        </w:tc>
        <w:tc>
          <w:tcPr>
            <w:tcW w:w="425" w:type="dxa"/>
            <w:tcBorders>
              <w:top w:val="single" w:sz="4" w:space="0" w:color="000000"/>
              <w:left w:val="single" w:sz="4" w:space="0" w:color="000000"/>
              <w:bottom w:val="single" w:sz="4" w:space="0" w:color="000000"/>
            </w:tcBorders>
            <w:shd w:val="clear" w:color="auto" w:fill="auto"/>
          </w:tcPr>
          <w:p w:rsidR="00E85E63" w:rsidRPr="00A1781D" w:rsidRDefault="00E85E63" w:rsidP="00983F0C">
            <w:pPr>
              <w:pStyle w:val="ConsPlusCell"/>
              <w:snapToGrid w:val="0"/>
              <w:rPr>
                <w:rFonts w:ascii="Times New Roman" w:hAnsi="Times New Roman" w:cs="Times New Roman"/>
                <w:sz w:val="18"/>
                <w:szCs w:val="18"/>
              </w:rPr>
            </w:pPr>
            <w:r>
              <w:rPr>
                <w:rFonts w:ascii="Times New Roman" w:hAnsi="Times New Roman" w:cs="Times New Roman"/>
                <w:sz w:val="18"/>
                <w:szCs w:val="18"/>
                <w:lang w:val="en-US"/>
              </w:rPr>
              <w:t>&lt;</w:t>
            </w:r>
            <w:r w:rsidRPr="00A1781D">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E85E63" w:rsidRPr="00A1781D" w:rsidRDefault="00E85E63" w:rsidP="00983F0C">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w:t>
            </w:r>
            <w:r>
              <w:rPr>
                <w:rFonts w:ascii="Times New Roman" w:hAnsi="Times New Roman" w:cs="Times New Roman"/>
                <w:sz w:val="18"/>
                <w:szCs w:val="18"/>
              </w:rPr>
              <w:t>78 ПРП 500</w:t>
            </w:r>
          </w:p>
        </w:tc>
        <w:tc>
          <w:tcPr>
            <w:tcW w:w="851" w:type="dxa"/>
            <w:tcBorders>
              <w:top w:val="single" w:sz="4" w:space="0" w:color="000000"/>
              <w:left w:val="single" w:sz="4" w:space="0" w:color="000000"/>
              <w:bottom w:val="single" w:sz="4" w:space="0" w:color="000000"/>
            </w:tcBorders>
            <w:shd w:val="clear" w:color="auto" w:fill="auto"/>
          </w:tcPr>
          <w:p w:rsidR="00E85E63" w:rsidRPr="00CA32CD" w:rsidRDefault="00E85E63" w:rsidP="00DE44A1">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Детализированные строки раздела 1, отраженные в </w:t>
            </w:r>
            <w:r w:rsidRPr="00CA32CD">
              <w:rPr>
                <w:rFonts w:ascii="Times New Roman" w:hAnsi="Times New Roman" w:cs="Times New Roman"/>
                <w:sz w:val="18"/>
                <w:szCs w:val="18"/>
              </w:rPr>
              <w:t>0503178z,</w:t>
            </w:r>
          </w:p>
          <w:p w:rsidR="00E85E63" w:rsidRPr="00A1781D" w:rsidRDefault="00E85E63" w:rsidP="00983F0C">
            <w:pPr>
              <w:pStyle w:val="ConsPlusCell"/>
              <w:snapToGrid w:val="0"/>
              <w:rPr>
                <w:rFonts w:ascii="Times New Roman" w:hAnsi="Times New Roman" w:cs="Times New Roman"/>
                <w:sz w:val="18"/>
                <w:szCs w:val="18"/>
              </w:rPr>
            </w:pPr>
            <w:r w:rsidRPr="00CA32CD">
              <w:rPr>
                <w:rFonts w:ascii="Times New Roman" w:hAnsi="Times New Roman" w:cs="Times New Roman"/>
                <w:sz w:val="18"/>
                <w:szCs w:val="18"/>
              </w:rPr>
              <w:t>0503178 ПРП 600</w:t>
            </w:r>
          </w:p>
        </w:tc>
        <w:tc>
          <w:tcPr>
            <w:tcW w:w="992" w:type="dxa"/>
            <w:tcBorders>
              <w:top w:val="single" w:sz="4" w:space="0" w:color="000000"/>
              <w:left w:val="single" w:sz="4" w:space="0" w:color="000000"/>
              <w:bottom w:val="single" w:sz="4" w:space="0" w:color="000000"/>
              <w:right w:val="single" w:sz="4" w:space="0" w:color="000000"/>
            </w:tcBorders>
          </w:tcPr>
          <w:p w:rsidR="00E85E63" w:rsidRPr="00A1781D" w:rsidRDefault="00E85E63" w:rsidP="00983F0C">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E85E63" w:rsidRPr="00A1781D" w:rsidRDefault="00E85E63" w:rsidP="00983F0C">
            <w:pPr>
              <w:pStyle w:val="ConsPlusCell"/>
              <w:snapToGrid w:val="0"/>
              <w:rPr>
                <w:rFonts w:ascii="Times New Roman" w:hAnsi="Times New Roman" w:cs="Times New Roman"/>
                <w:sz w:val="18"/>
                <w:szCs w:val="18"/>
              </w:rPr>
            </w:pPr>
            <w:r>
              <w:rPr>
                <w:rFonts w:ascii="Times New Roman" w:hAnsi="Times New Roman" w:cs="Times New Roman"/>
                <w:sz w:val="18"/>
                <w:szCs w:val="18"/>
              </w:rPr>
              <w:t>5,6</w:t>
            </w:r>
          </w:p>
        </w:tc>
        <w:tc>
          <w:tcPr>
            <w:tcW w:w="425" w:type="dxa"/>
            <w:tcBorders>
              <w:top w:val="single" w:sz="4" w:space="0" w:color="000000"/>
              <w:left w:val="single" w:sz="4" w:space="0" w:color="000000"/>
              <w:bottom w:val="single" w:sz="4" w:space="0" w:color="000000"/>
              <w:right w:val="single" w:sz="4" w:space="0" w:color="000000"/>
            </w:tcBorders>
          </w:tcPr>
          <w:p w:rsidR="00E85E63" w:rsidRPr="00A1781D" w:rsidRDefault="00E85E63" w:rsidP="00983F0C">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E85E63" w:rsidRPr="00A1781D" w:rsidRDefault="00E85E63" w:rsidP="00983F0C">
            <w:pPr>
              <w:pStyle w:val="ConsPlusCell"/>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E85E63" w:rsidRPr="00A1781D" w:rsidRDefault="00E85E63" w:rsidP="00983F0C">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E85E63" w:rsidRPr="00A1781D" w:rsidRDefault="00E85E63" w:rsidP="00983F0C">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tcPr>
          <w:p w:rsidR="00E85E63" w:rsidRPr="00A1781D" w:rsidRDefault="00E85E63" w:rsidP="00983F0C">
            <w:pPr>
              <w:pStyle w:val="ConsPlusCell"/>
              <w:snapToGrid w:val="0"/>
              <w:rPr>
                <w:rFonts w:ascii="Times New Roman" w:hAnsi="Times New Roman"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85E63" w:rsidRPr="00CA32CD" w:rsidRDefault="00E85E63" w:rsidP="00983F0C">
            <w:pPr>
              <w:pStyle w:val="ConsPlusCell"/>
              <w:snapToGrid w:val="0"/>
              <w:rPr>
                <w:rFonts w:ascii="Times New Roman" w:hAnsi="Times New Roman" w:cs="Times New Roman"/>
                <w:sz w:val="18"/>
                <w:szCs w:val="18"/>
              </w:rPr>
            </w:pPr>
            <w:r>
              <w:rPr>
                <w:rFonts w:ascii="Times New Roman" w:hAnsi="Times New Roman" w:cs="Times New Roman"/>
                <w:sz w:val="18"/>
                <w:szCs w:val="18"/>
              </w:rPr>
              <w:t>Показатели остатков на конец года по номерам банковских счетов, отраженных в ф. 0503178</w:t>
            </w:r>
            <w:r w:rsidRPr="00983F0C">
              <w:rPr>
                <w:rFonts w:ascii="Times New Roman" w:hAnsi="Times New Roman" w:cs="Times New Roman"/>
                <w:sz w:val="18"/>
                <w:szCs w:val="18"/>
              </w:rPr>
              <w:t>z</w:t>
            </w:r>
            <w:r>
              <w:rPr>
                <w:rFonts w:ascii="Times New Roman" w:hAnsi="Times New Roman" w:cs="Times New Roman"/>
                <w:sz w:val="18"/>
                <w:szCs w:val="18"/>
              </w:rPr>
              <w:t xml:space="preserve"> и 0503178 ПРП 600 должны быть отражены в ф. 0503178 ПРП 500</w:t>
            </w:r>
          </w:p>
        </w:tc>
        <w:tc>
          <w:tcPr>
            <w:tcW w:w="425" w:type="dxa"/>
            <w:tcBorders>
              <w:top w:val="single" w:sz="4" w:space="0" w:color="000000"/>
              <w:left w:val="single" w:sz="4" w:space="0" w:color="000000"/>
              <w:bottom w:val="single" w:sz="4" w:space="0" w:color="000000"/>
              <w:right w:val="single" w:sz="4" w:space="0" w:color="000000"/>
            </w:tcBorders>
          </w:tcPr>
          <w:p w:rsidR="00E85E63" w:rsidRPr="00A1781D" w:rsidRDefault="00E85E63" w:rsidP="00983F0C">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5" w:type="dxa"/>
            <w:tcBorders>
              <w:top w:val="single" w:sz="4" w:space="0" w:color="000000"/>
              <w:left w:val="single" w:sz="4" w:space="0" w:color="000000"/>
              <w:bottom w:val="single" w:sz="4" w:space="0" w:color="000000"/>
              <w:right w:val="single" w:sz="4" w:space="0" w:color="000000"/>
            </w:tcBorders>
          </w:tcPr>
          <w:p w:rsidR="00E85E63" w:rsidRDefault="00E85E63" w:rsidP="00983F0C">
            <w:pPr>
              <w:pStyle w:val="ConsPlusCell"/>
              <w:snapToGrid w:val="0"/>
              <w:rPr>
                <w:rFonts w:ascii="Times New Roman" w:hAnsi="Times New Roman" w:cs="Times New Roman"/>
                <w:sz w:val="18"/>
                <w:szCs w:val="18"/>
              </w:rPr>
            </w:pPr>
          </w:p>
        </w:tc>
      </w:tr>
      <w:tr w:rsidR="00E85E63" w:rsidRPr="00DC35D1" w:rsidTr="00CA23E4">
        <w:trPr>
          <w:trHeight w:val="763"/>
        </w:trPr>
        <w:tc>
          <w:tcPr>
            <w:tcW w:w="419" w:type="dxa"/>
            <w:tcBorders>
              <w:top w:val="single" w:sz="4" w:space="0" w:color="000000"/>
              <w:left w:val="single" w:sz="4" w:space="0" w:color="000000"/>
              <w:bottom w:val="single" w:sz="4" w:space="0" w:color="000000"/>
            </w:tcBorders>
          </w:tcPr>
          <w:p w:rsidR="00E85E63" w:rsidRPr="00DC35D1" w:rsidRDefault="00E85E63"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20</w:t>
            </w:r>
          </w:p>
          <w:p w:rsidR="00E85E63" w:rsidRPr="00DC35D1" w:rsidRDefault="00E85E63"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ГРБС</w:t>
            </w:r>
          </w:p>
        </w:tc>
        <w:tc>
          <w:tcPr>
            <w:tcW w:w="426" w:type="dxa"/>
            <w:tcBorders>
              <w:top w:val="single" w:sz="4" w:space="0" w:color="000000"/>
              <w:left w:val="single" w:sz="4" w:space="0" w:color="000000"/>
              <w:bottom w:val="single" w:sz="4" w:space="0" w:color="000000"/>
            </w:tcBorders>
            <w:shd w:val="clear" w:color="auto" w:fill="auto"/>
          </w:tcPr>
          <w:p w:rsidR="00E85E63" w:rsidRPr="00DC35D1" w:rsidRDefault="00E85E63"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б/н</w:t>
            </w:r>
          </w:p>
        </w:tc>
        <w:tc>
          <w:tcPr>
            <w:tcW w:w="992" w:type="dxa"/>
            <w:tcBorders>
              <w:top w:val="single" w:sz="4" w:space="0" w:color="000000"/>
              <w:left w:val="single" w:sz="4" w:space="0" w:color="000000"/>
              <w:bottom w:val="single" w:sz="4" w:space="0" w:color="000000"/>
              <w:right w:val="single" w:sz="4" w:space="0" w:color="000000"/>
            </w:tcBorders>
          </w:tcPr>
          <w:p w:rsidR="00E85E63" w:rsidRPr="00DC35D1" w:rsidRDefault="00E85E63"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r w:rsidRPr="00DC35D1">
              <w:rPr>
                <w:rFonts w:ascii="Times New Roman" w:hAnsi="Times New Roman" w:cs="Times New Roman"/>
                <w:b/>
                <w:sz w:val="18"/>
                <w:szCs w:val="18"/>
              </w:rPr>
              <w:t xml:space="preserve"> </w:t>
            </w:r>
            <w:r w:rsidRPr="00DC35D1">
              <w:rPr>
                <w:rFonts w:ascii="Times New Roman" w:hAnsi="Times New Roman" w:cs="Times New Roman"/>
                <w:b/>
                <w:sz w:val="18"/>
                <w:szCs w:val="18"/>
                <w:lang w:val="en-US"/>
              </w:rPr>
              <w:t>z</w:t>
            </w:r>
          </w:p>
        </w:tc>
        <w:tc>
          <w:tcPr>
            <w:tcW w:w="1134" w:type="dxa"/>
            <w:tcBorders>
              <w:top w:val="single" w:sz="4" w:space="0" w:color="000000"/>
              <w:left w:val="single" w:sz="4" w:space="0" w:color="000000"/>
              <w:bottom w:val="single" w:sz="4" w:space="0" w:color="000000"/>
            </w:tcBorders>
            <w:shd w:val="clear" w:color="auto" w:fill="auto"/>
          </w:tcPr>
          <w:p w:rsidR="00E85E63" w:rsidRPr="00DC35D1" w:rsidRDefault="00E85E63"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Показатели детализированных строк </w:t>
            </w:r>
          </w:p>
          <w:p w:rsidR="00E85E63" w:rsidRPr="00DC35D1" w:rsidRDefault="00E85E63" w:rsidP="00607F62">
            <w:pPr>
              <w:pStyle w:val="ConsPlusCell"/>
              <w:shd w:val="clear" w:color="auto" w:fill="FFFFFF"/>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tcPr>
          <w:p w:rsidR="00E85E63" w:rsidRPr="00DC35D1" w:rsidRDefault="00E85E63"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1</w:t>
            </w:r>
          </w:p>
        </w:tc>
        <w:tc>
          <w:tcPr>
            <w:tcW w:w="993" w:type="dxa"/>
            <w:tcBorders>
              <w:top w:val="single" w:sz="4" w:space="0" w:color="000000"/>
              <w:left w:val="single" w:sz="4" w:space="0" w:color="000000"/>
              <w:bottom w:val="single" w:sz="4" w:space="0" w:color="000000"/>
              <w:right w:val="single" w:sz="4" w:space="0" w:color="000000"/>
            </w:tcBorders>
          </w:tcPr>
          <w:p w:rsidR="00E85E63" w:rsidRPr="00DC35D1" w:rsidRDefault="00E85E63" w:rsidP="007D1211">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4, 5, 6, 7</w:t>
            </w:r>
          </w:p>
        </w:tc>
        <w:tc>
          <w:tcPr>
            <w:tcW w:w="425" w:type="dxa"/>
            <w:tcBorders>
              <w:top w:val="single" w:sz="4" w:space="0" w:color="000000"/>
              <w:left w:val="single" w:sz="4" w:space="0" w:color="000000"/>
              <w:bottom w:val="single" w:sz="4" w:space="0" w:color="000000"/>
            </w:tcBorders>
            <w:shd w:val="clear" w:color="auto" w:fill="auto"/>
          </w:tcPr>
          <w:p w:rsidR="00E85E63" w:rsidRPr="00DC35D1" w:rsidRDefault="00E85E63"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r w:rsidRPr="00E85E63">
              <w:rPr>
                <w:rFonts w:ascii="Times New Roman" w:hAnsi="Times New Roman" w:cs="Times New Roman"/>
                <w:sz w:val="18"/>
                <w:szCs w:val="18"/>
              </w:rPr>
              <w:t>&lt;</w:t>
            </w:r>
          </w:p>
        </w:tc>
        <w:tc>
          <w:tcPr>
            <w:tcW w:w="850" w:type="dxa"/>
            <w:tcBorders>
              <w:top w:val="single" w:sz="4" w:space="0" w:color="000000"/>
              <w:left w:val="single" w:sz="4" w:space="0" w:color="000000"/>
              <w:bottom w:val="single" w:sz="4" w:space="0" w:color="000000"/>
              <w:right w:val="single" w:sz="4" w:space="0" w:color="000000"/>
            </w:tcBorders>
          </w:tcPr>
          <w:p w:rsidR="00E85E63" w:rsidRPr="00DC35D1" w:rsidRDefault="00E85E63"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851" w:type="dxa"/>
            <w:tcBorders>
              <w:top w:val="single" w:sz="4" w:space="0" w:color="000000"/>
              <w:left w:val="single" w:sz="4" w:space="0" w:color="000000"/>
              <w:bottom w:val="single" w:sz="4" w:space="0" w:color="000000"/>
            </w:tcBorders>
            <w:shd w:val="clear" w:color="auto" w:fill="auto"/>
          </w:tcPr>
          <w:p w:rsidR="00E85E63" w:rsidRPr="00DC35D1" w:rsidRDefault="00E85E63"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Показатели детализированных строк </w:t>
            </w:r>
          </w:p>
          <w:p w:rsidR="00E85E63" w:rsidRPr="00DC35D1" w:rsidRDefault="00E85E63" w:rsidP="00607F62">
            <w:pPr>
              <w:pStyle w:val="ConsPlusCell"/>
              <w:shd w:val="clear" w:color="auto" w:fill="FFFFFF"/>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E85E63" w:rsidRPr="00DC35D1" w:rsidRDefault="00E85E63"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1</w:t>
            </w:r>
          </w:p>
        </w:tc>
        <w:tc>
          <w:tcPr>
            <w:tcW w:w="992" w:type="dxa"/>
            <w:tcBorders>
              <w:top w:val="single" w:sz="4" w:space="0" w:color="000000"/>
              <w:left w:val="single" w:sz="4" w:space="0" w:color="000000"/>
              <w:bottom w:val="single" w:sz="4" w:space="0" w:color="000000"/>
            </w:tcBorders>
            <w:shd w:val="clear" w:color="auto" w:fill="auto"/>
          </w:tcPr>
          <w:p w:rsidR="00E85E63" w:rsidRPr="00DC35D1" w:rsidRDefault="00E85E63" w:rsidP="007D1211">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4, 5, 6, 7</w:t>
            </w:r>
          </w:p>
        </w:tc>
        <w:tc>
          <w:tcPr>
            <w:tcW w:w="425" w:type="dxa"/>
            <w:tcBorders>
              <w:top w:val="single" w:sz="4" w:space="0" w:color="000000"/>
              <w:left w:val="single" w:sz="4" w:space="0" w:color="000000"/>
              <w:bottom w:val="single" w:sz="4" w:space="0" w:color="000000"/>
              <w:right w:val="single" w:sz="4" w:space="0" w:color="000000"/>
            </w:tcBorders>
          </w:tcPr>
          <w:p w:rsidR="00E85E63" w:rsidRPr="00DC35D1" w:rsidRDefault="00E85E63" w:rsidP="00607F62">
            <w:pPr>
              <w:pStyle w:val="ConsPlusCell"/>
              <w:shd w:val="clear" w:color="auto" w:fill="FFFFFF"/>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E85E63" w:rsidRPr="00DC35D1" w:rsidRDefault="00E85E63" w:rsidP="00607F62">
            <w:pPr>
              <w:pStyle w:val="ConsPlusCell"/>
              <w:shd w:val="clear" w:color="auto" w:fill="FFFFFF"/>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E85E63" w:rsidRPr="00DC35D1" w:rsidRDefault="00E85E63" w:rsidP="00607F62">
            <w:pPr>
              <w:pStyle w:val="ConsPlusCell"/>
              <w:shd w:val="clear" w:color="auto" w:fill="FFFFFF"/>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E85E63" w:rsidRPr="00DC35D1" w:rsidRDefault="00E85E63" w:rsidP="00607F62">
            <w:pPr>
              <w:pStyle w:val="ConsPlusCell"/>
              <w:shd w:val="clear" w:color="auto" w:fill="FFFFFF"/>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tcPr>
          <w:p w:rsidR="00E85E63" w:rsidRPr="00DC35D1" w:rsidRDefault="00E85E63" w:rsidP="00607F62">
            <w:pPr>
              <w:pStyle w:val="ConsPlusCell"/>
              <w:shd w:val="clear" w:color="auto" w:fill="FFFFFF"/>
              <w:snapToGrid w:val="0"/>
              <w:rPr>
                <w:rFonts w:ascii="Times New Roman" w:hAnsi="Times New Roman"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85E63" w:rsidRPr="00DC35D1" w:rsidRDefault="00E85E63"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Показатели  раздела 1 ф. 0503127</w:t>
            </w:r>
            <w:r w:rsidRPr="00DC35D1">
              <w:rPr>
                <w:rFonts w:ascii="Times New Roman" w:hAnsi="Times New Roman" w:cs="Times New Roman"/>
                <w:sz w:val="18"/>
                <w:szCs w:val="18"/>
                <w:lang w:val="en-US"/>
              </w:rPr>
              <w:t>z</w:t>
            </w:r>
            <w:r w:rsidRPr="00DC35D1">
              <w:rPr>
                <w:rFonts w:ascii="Times New Roman" w:hAnsi="Times New Roman" w:cs="Times New Roman"/>
                <w:sz w:val="18"/>
                <w:szCs w:val="18"/>
              </w:rPr>
              <w:t xml:space="preserve"> не должны превышать идентичных показателей раздела 1  ф. 0503127</w:t>
            </w:r>
            <w:r>
              <w:rPr>
                <w:rFonts w:ascii="Times New Roman" w:hAnsi="Times New Roman" w:cs="Times New Roman"/>
                <w:sz w:val="18"/>
                <w:szCs w:val="18"/>
              </w:rPr>
              <w:t xml:space="preserve"> –</w:t>
            </w:r>
            <w:r w:rsidRPr="00DC35D1">
              <w:rPr>
                <w:rFonts w:ascii="Times New Roman" w:hAnsi="Times New Roman" w:cs="Times New Roman"/>
                <w:sz w:val="18"/>
                <w:szCs w:val="18"/>
              </w:rPr>
              <w:t xml:space="preserve"> </w:t>
            </w:r>
            <w:r w:rsidRPr="00815B92">
              <w:rPr>
                <w:rFonts w:ascii="Times New Roman" w:hAnsi="Times New Roman" w:cs="Times New Roman"/>
                <w:sz w:val="18"/>
                <w:szCs w:val="18"/>
              </w:rPr>
              <w:t>требует пояснения</w:t>
            </w:r>
            <w:r w:rsidRPr="00DC35D1">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85E63" w:rsidRPr="00DC35D1" w:rsidRDefault="00E85E63"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П</w:t>
            </w:r>
          </w:p>
        </w:tc>
        <w:tc>
          <w:tcPr>
            <w:tcW w:w="425" w:type="dxa"/>
            <w:tcBorders>
              <w:top w:val="single" w:sz="4" w:space="0" w:color="000000"/>
              <w:left w:val="single" w:sz="4" w:space="0" w:color="000000"/>
              <w:bottom w:val="single" w:sz="4" w:space="0" w:color="000000"/>
              <w:right w:val="single" w:sz="4" w:space="0" w:color="000000"/>
            </w:tcBorders>
          </w:tcPr>
          <w:p w:rsidR="00E85E63" w:rsidRDefault="00E85E63" w:rsidP="00607F62">
            <w:pPr>
              <w:pStyle w:val="ConsPlusCell"/>
              <w:shd w:val="clear" w:color="auto" w:fill="FFFFFF"/>
              <w:snapToGrid w:val="0"/>
              <w:rPr>
                <w:rFonts w:ascii="Times New Roman" w:hAnsi="Times New Roman" w:cs="Times New Roman"/>
                <w:sz w:val="18"/>
                <w:szCs w:val="18"/>
              </w:rPr>
            </w:pPr>
          </w:p>
        </w:tc>
      </w:tr>
      <w:tr w:rsidR="00E85E63" w:rsidRPr="00DC35D1" w:rsidTr="00CA23E4">
        <w:trPr>
          <w:trHeight w:val="763"/>
        </w:trPr>
        <w:tc>
          <w:tcPr>
            <w:tcW w:w="419" w:type="dxa"/>
            <w:tcBorders>
              <w:top w:val="single" w:sz="4" w:space="0" w:color="000000"/>
              <w:left w:val="single" w:sz="4" w:space="0" w:color="000000"/>
              <w:bottom w:val="single" w:sz="4" w:space="0" w:color="000000"/>
            </w:tcBorders>
          </w:tcPr>
          <w:p w:rsidR="00E85E63" w:rsidRPr="00DC35D1" w:rsidRDefault="00E85E63"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lastRenderedPageBreak/>
              <w:t>21</w:t>
            </w:r>
          </w:p>
          <w:p w:rsidR="00E85E63" w:rsidRPr="00DC35D1" w:rsidRDefault="00E85E63"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ГРБС</w:t>
            </w:r>
          </w:p>
        </w:tc>
        <w:tc>
          <w:tcPr>
            <w:tcW w:w="426" w:type="dxa"/>
            <w:tcBorders>
              <w:top w:val="single" w:sz="4" w:space="0" w:color="000000"/>
              <w:left w:val="single" w:sz="4" w:space="0" w:color="000000"/>
              <w:bottom w:val="single" w:sz="4" w:space="0" w:color="000000"/>
            </w:tcBorders>
            <w:shd w:val="clear" w:color="auto" w:fill="auto"/>
          </w:tcPr>
          <w:p w:rsidR="00E85E63" w:rsidRPr="00DC35D1" w:rsidRDefault="00E85E63"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б/н</w:t>
            </w:r>
          </w:p>
        </w:tc>
        <w:tc>
          <w:tcPr>
            <w:tcW w:w="992" w:type="dxa"/>
            <w:tcBorders>
              <w:top w:val="single" w:sz="4" w:space="0" w:color="000000"/>
              <w:left w:val="single" w:sz="4" w:space="0" w:color="000000"/>
              <w:bottom w:val="single" w:sz="4" w:space="0" w:color="000000"/>
              <w:right w:val="single" w:sz="4" w:space="0" w:color="000000"/>
            </w:tcBorders>
          </w:tcPr>
          <w:p w:rsidR="00E85E63" w:rsidRPr="00DC35D1" w:rsidRDefault="00E85E63"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r w:rsidRPr="00DC35D1">
              <w:rPr>
                <w:rFonts w:ascii="Times New Roman" w:hAnsi="Times New Roman" w:cs="Times New Roman"/>
                <w:b/>
                <w:sz w:val="18"/>
                <w:szCs w:val="18"/>
              </w:rPr>
              <w:t xml:space="preserve"> </w:t>
            </w:r>
            <w:r w:rsidRPr="00DC35D1">
              <w:rPr>
                <w:rFonts w:ascii="Times New Roman" w:hAnsi="Times New Roman" w:cs="Times New Roman"/>
                <w:b/>
                <w:sz w:val="18"/>
                <w:szCs w:val="18"/>
                <w:lang w:val="en-US"/>
              </w:rPr>
              <w:t>z</w:t>
            </w:r>
          </w:p>
        </w:tc>
        <w:tc>
          <w:tcPr>
            <w:tcW w:w="1134" w:type="dxa"/>
            <w:tcBorders>
              <w:top w:val="single" w:sz="4" w:space="0" w:color="000000"/>
              <w:left w:val="single" w:sz="4" w:space="0" w:color="000000"/>
              <w:bottom w:val="single" w:sz="4" w:space="0" w:color="000000"/>
            </w:tcBorders>
            <w:shd w:val="clear" w:color="auto" w:fill="auto"/>
          </w:tcPr>
          <w:p w:rsidR="00E85E63" w:rsidRPr="00DC35D1" w:rsidRDefault="00E85E63"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Показатели детализированных строк </w:t>
            </w:r>
          </w:p>
          <w:p w:rsidR="00E85E63" w:rsidRPr="00DC35D1" w:rsidRDefault="00E85E63" w:rsidP="00607F62">
            <w:pPr>
              <w:pStyle w:val="ConsPlusCell"/>
              <w:shd w:val="clear" w:color="auto" w:fill="FFFFFF"/>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tcPr>
          <w:p w:rsidR="00E85E63" w:rsidRPr="00DC35D1" w:rsidRDefault="00E85E63"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2</w:t>
            </w:r>
          </w:p>
        </w:tc>
        <w:tc>
          <w:tcPr>
            <w:tcW w:w="993" w:type="dxa"/>
            <w:tcBorders>
              <w:top w:val="single" w:sz="4" w:space="0" w:color="000000"/>
              <w:left w:val="single" w:sz="4" w:space="0" w:color="000000"/>
              <w:bottom w:val="single" w:sz="4" w:space="0" w:color="000000"/>
              <w:right w:val="single" w:sz="4" w:space="0" w:color="000000"/>
            </w:tcBorders>
          </w:tcPr>
          <w:p w:rsidR="00E85E63" w:rsidRPr="00DC35D1" w:rsidRDefault="00E85E63" w:rsidP="007D1211">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4, 5, 6, 7, 8</w:t>
            </w:r>
          </w:p>
        </w:tc>
        <w:tc>
          <w:tcPr>
            <w:tcW w:w="425" w:type="dxa"/>
            <w:tcBorders>
              <w:top w:val="single" w:sz="4" w:space="0" w:color="000000"/>
              <w:left w:val="single" w:sz="4" w:space="0" w:color="000000"/>
              <w:bottom w:val="single" w:sz="4" w:space="0" w:color="000000"/>
            </w:tcBorders>
            <w:shd w:val="clear" w:color="auto" w:fill="auto"/>
          </w:tcPr>
          <w:p w:rsidR="00E85E63" w:rsidRPr="00DC35D1" w:rsidRDefault="00E85E63"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=&lt;</w:t>
            </w:r>
          </w:p>
        </w:tc>
        <w:tc>
          <w:tcPr>
            <w:tcW w:w="850" w:type="dxa"/>
            <w:tcBorders>
              <w:top w:val="single" w:sz="4" w:space="0" w:color="000000"/>
              <w:left w:val="single" w:sz="4" w:space="0" w:color="000000"/>
              <w:bottom w:val="single" w:sz="4" w:space="0" w:color="000000"/>
              <w:right w:val="single" w:sz="4" w:space="0" w:color="000000"/>
            </w:tcBorders>
          </w:tcPr>
          <w:p w:rsidR="00E85E63" w:rsidRPr="00DC35D1" w:rsidRDefault="00E85E63"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851" w:type="dxa"/>
            <w:tcBorders>
              <w:top w:val="single" w:sz="4" w:space="0" w:color="000000"/>
              <w:left w:val="single" w:sz="4" w:space="0" w:color="000000"/>
              <w:bottom w:val="single" w:sz="4" w:space="0" w:color="000000"/>
            </w:tcBorders>
            <w:shd w:val="clear" w:color="auto" w:fill="auto"/>
          </w:tcPr>
          <w:p w:rsidR="00E85E63" w:rsidRPr="00DC35D1" w:rsidRDefault="00E85E63"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Показатели детализированных строк </w:t>
            </w:r>
          </w:p>
          <w:p w:rsidR="00E85E63" w:rsidRPr="00DC35D1" w:rsidRDefault="00E85E63" w:rsidP="00607F62">
            <w:pPr>
              <w:pStyle w:val="ConsPlusCell"/>
              <w:shd w:val="clear" w:color="auto" w:fill="FFFFFF"/>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E85E63" w:rsidRPr="00DC35D1" w:rsidRDefault="00E85E63"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2</w:t>
            </w:r>
          </w:p>
        </w:tc>
        <w:tc>
          <w:tcPr>
            <w:tcW w:w="992" w:type="dxa"/>
            <w:tcBorders>
              <w:top w:val="single" w:sz="4" w:space="0" w:color="000000"/>
              <w:left w:val="single" w:sz="4" w:space="0" w:color="000000"/>
              <w:bottom w:val="single" w:sz="4" w:space="0" w:color="000000"/>
            </w:tcBorders>
            <w:shd w:val="clear" w:color="auto" w:fill="auto"/>
          </w:tcPr>
          <w:p w:rsidR="00E85E63" w:rsidRPr="00DC35D1" w:rsidRDefault="00E85E63" w:rsidP="007D1211">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4, 5, 6, 7, 8</w:t>
            </w:r>
          </w:p>
        </w:tc>
        <w:tc>
          <w:tcPr>
            <w:tcW w:w="425" w:type="dxa"/>
            <w:tcBorders>
              <w:top w:val="single" w:sz="4" w:space="0" w:color="000000"/>
              <w:left w:val="single" w:sz="4" w:space="0" w:color="000000"/>
              <w:bottom w:val="single" w:sz="4" w:space="0" w:color="000000"/>
              <w:right w:val="single" w:sz="4" w:space="0" w:color="000000"/>
            </w:tcBorders>
          </w:tcPr>
          <w:p w:rsidR="00E85E63" w:rsidRPr="00DC35D1" w:rsidRDefault="00E85E63" w:rsidP="00607F62">
            <w:pPr>
              <w:pStyle w:val="ConsPlusCell"/>
              <w:shd w:val="clear" w:color="auto" w:fill="FFFFFF"/>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E85E63" w:rsidRPr="00DC35D1" w:rsidRDefault="00E85E63" w:rsidP="00607F62">
            <w:pPr>
              <w:pStyle w:val="ConsPlusCell"/>
              <w:shd w:val="clear" w:color="auto" w:fill="FFFFFF"/>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E85E63" w:rsidRPr="00DC35D1" w:rsidRDefault="00E85E63" w:rsidP="00607F62">
            <w:pPr>
              <w:pStyle w:val="ConsPlusCell"/>
              <w:shd w:val="clear" w:color="auto" w:fill="FFFFFF"/>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E85E63" w:rsidRPr="00DC35D1" w:rsidRDefault="00E85E63" w:rsidP="00607F62">
            <w:pPr>
              <w:pStyle w:val="ConsPlusCell"/>
              <w:shd w:val="clear" w:color="auto" w:fill="FFFFFF"/>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tcPr>
          <w:p w:rsidR="00E85E63" w:rsidRPr="00DC35D1" w:rsidRDefault="00E85E63" w:rsidP="00607F62">
            <w:pPr>
              <w:pStyle w:val="ConsPlusCell"/>
              <w:shd w:val="clear" w:color="auto" w:fill="FFFFFF"/>
              <w:snapToGrid w:val="0"/>
              <w:rPr>
                <w:rFonts w:ascii="Times New Roman" w:hAnsi="Times New Roman"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85E63" w:rsidRPr="00DC35D1" w:rsidRDefault="00E85E63"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Показатели  раздела 2 ф. 0503127</w:t>
            </w:r>
            <w:r w:rsidRPr="00DC35D1">
              <w:rPr>
                <w:rFonts w:ascii="Times New Roman" w:hAnsi="Times New Roman" w:cs="Times New Roman"/>
                <w:sz w:val="18"/>
                <w:szCs w:val="18"/>
                <w:lang w:val="en-US"/>
              </w:rPr>
              <w:t>z</w:t>
            </w:r>
            <w:r w:rsidRPr="00DC35D1">
              <w:rPr>
                <w:rFonts w:ascii="Times New Roman" w:hAnsi="Times New Roman" w:cs="Times New Roman"/>
                <w:sz w:val="18"/>
                <w:szCs w:val="18"/>
              </w:rPr>
              <w:t xml:space="preserve"> не должны превышать идентичных показателей раздела 2  ф. 0503127 недопустимо</w:t>
            </w:r>
          </w:p>
        </w:tc>
        <w:tc>
          <w:tcPr>
            <w:tcW w:w="425" w:type="dxa"/>
            <w:tcBorders>
              <w:top w:val="single" w:sz="4" w:space="0" w:color="000000"/>
              <w:left w:val="single" w:sz="4" w:space="0" w:color="000000"/>
              <w:bottom w:val="single" w:sz="4" w:space="0" w:color="000000"/>
              <w:right w:val="single" w:sz="4" w:space="0" w:color="000000"/>
            </w:tcBorders>
          </w:tcPr>
          <w:p w:rsidR="00E85E63" w:rsidRPr="00DC35D1" w:rsidRDefault="00E85E63"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5" w:type="dxa"/>
            <w:tcBorders>
              <w:top w:val="single" w:sz="4" w:space="0" w:color="000000"/>
              <w:left w:val="single" w:sz="4" w:space="0" w:color="000000"/>
              <w:bottom w:val="single" w:sz="4" w:space="0" w:color="000000"/>
              <w:right w:val="single" w:sz="4" w:space="0" w:color="000000"/>
            </w:tcBorders>
          </w:tcPr>
          <w:p w:rsidR="00E85E63" w:rsidRDefault="00E85E63" w:rsidP="00607F62">
            <w:pPr>
              <w:pStyle w:val="ConsPlusCell"/>
              <w:shd w:val="clear" w:color="auto" w:fill="FFFFFF"/>
              <w:snapToGrid w:val="0"/>
              <w:rPr>
                <w:rFonts w:ascii="Times New Roman" w:hAnsi="Times New Roman" w:cs="Times New Roman"/>
                <w:sz w:val="18"/>
                <w:szCs w:val="18"/>
              </w:rPr>
            </w:pPr>
          </w:p>
        </w:tc>
      </w:tr>
      <w:tr w:rsidR="00E85E63" w:rsidRPr="00DC35D1" w:rsidTr="00CA23E4">
        <w:trPr>
          <w:trHeight w:val="763"/>
        </w:trPr>
        <w:tc>
          <w:tcPr>
            <w:tcW w:w="419" w:type="dxa"/>
            <w:tcBorders>
              <w:top w:val="single" w:sz="4" w:space="0" w:color="000000"/>
              <w:left w:val="single" w:sz="4" w:space="0" w:color="000000"/>
              <w:bottom w:val="single" w:sz="4" w:space="0" w:color="000000"/>
            </w:tcBorders>
          </w:tcPr>
          <w:p w:rsidR="00E85E63" w:rsidRPr="00DC35D1" w:rsidRDefault="00E85E63"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22</w:t>
            </w:r>
          </w:p>
          <w:p w:rsidR="00E85E63" w:rsidRPr="00DC35D1" w:rsidRDefault="00E85E63"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ГРБС</w:t>
            </w:r>
          </w:p>
        </w:tc>
        <w:tc>
          <w:tcPr>
            <w:tcW w:w="426" w:type="dxa"/>
            <w:tcBorders>
              <w:top w:val="single" w:sz="4" w:space="0" w:color="000000"/>
              <w:left w:val="single" w:sz="4" w:space="0" w:color="000000"/>
              <w:bottom w:val="single" w:sz="4" w:space="0" w:color="000000"/>
            </w:tcBorders>
            <w:shd w:val="clear" w:color="auto" w:fill="auto"/>
          </w:tcPr>
          <w:p w:rsidR="00E85E63" w:rsidRPr="00DC35D1" w:rsidRDefault="00E85E63"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б/н</w:t>
            </w:r>
          </w:p>
        </w:tc>
        <w:tc>
          <w:tcPr>
            <w:tcW w:w="992" w:type="dxa"/>
            <w:tcBorders>
              <w:top w:val="single" w:sz="4" w:space="0" w:color="000000"/>
              <w:left w:val="single" w:sz="4" w:space="0" w:color="000000"/>
              <w:bottom w:val="single" w:sz="4" w:space="0" w:color="000000"/>
              <w:right w:val="single" w:sz="4" w:space="0" w:color="000000"/>
            </w:tcBorders>
          </w:tcPr>
          <w:p w:rsidR="00E85E63" w:rsidRPr="00DC35D1" w:rsidRDefault="00E85E63"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r w:rsidRPr="00DC35D1">
              <w:rPr>
                <w:rFonts w:ascii="Times New Roman" w:hAnsi="Times New Roman" w:cs="Times New Roman"/>
                <w:b/>
                <w:sz w:val="18"/>
                <w:szCs w:val="18"/>
                <w:lang w:val="en-US"/>
              </w:rPr>
              <w:t xml:space="preserve"> z</w:t>
            </w:r>
          </w:p>
        </w:tc>
        <w:tc>
          <w:tcPr>
            <w:tcW w:w="1134" w:type="dxa"/>
            <w:tcBorders>
              <w:top w:val="single" w:sz="4" w:space="0" w:color="000000"/>
              <w:left w:val="single" w:sz="4" w:space="0" w:color="000000"/>
              <w:bottom w:val="single" w:sz="4" w:space="0" w:color="000000"/>
            </w:tcBorders>
            <w:shd w:val="clear" w:color="auto" w:fill="auto"/>
          </w:tcPr>
          <w:p w:rsidR="00E85E63" w:rsidRPr="00DC35D1" w:rsidRDefault="00E85E63"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Показатели детализированных строк</w:t>
            </w:r>
          </w:p>
          <w:p w:rsidR="00E85E63" w:rsidRPr="00DC35D1" w:rsidRDefault="00E85E63"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в абсолютном значении </w:t>
            </w:r>
          </w:p>
        </w:tc>
        <w:tc>
          <w:tcPr>
            <w:tcW w:w="992" w:type="dxa"/>
            <w:tcBorders>
              <w:top w:val="single" w:sz="4" w:space="0" w:color="000000"/>
              <w:left w:val="single" w:sz="4" w:space="0" w:color="000000"/>
              <w:bottom w:val="single" w:sz="4" w:space="0" w:color="000000"/>
            </w:tcBorders>
          </w:tcPr>
          <w:p w:rsidR="00E85E63" w:rsidRPr="00DC35D1" w:rsidRDefault="00E85E63"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3</w:t>
            </w:r>
          </w:p>
        </w:tc>
        <w:tc>
          <w:tcPr>
            <w:tcW w:w="993" w:type="dxa"/>
            <w:tcBorders>
              <w:top w:val="single" w:sz="4" w:space="0" w:color="000000"/>
              <w:left w:val="single" w:sz="4" w:space="0" w:color="000000"/>
              <w:bottom w:val="single" w:sz="4" w:space="0" w:color="000000"/>
              <w:right w:val="single" w:sz="4" w:space="0" w:color="000000"/>
            </w:tcBorders>
          </w:tcPr>
          <w:p w:rsidR="00E85E63" w:rsidRPr="00DC35D1" w:rsidRDefault="00E85E63" w:rsidP="007D1211">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 5, 6, 7, ) – по модулю</w:t>
            </w:r>
          </w:p>
        </w:tc>
        <w:tc>
          <w:tcPr>
            <w:tcW w:w="425" w:type="dxa"/>
            <w:tcBorders>
              <w:top w:val="single" w:sz="4" w:space="0" w:color="000000"/>
              <w:left w:val="single" w:sz="4" w:space="0" w:color="000000"/>
              <w:bottom w:val="single" w:sz="4" w:space="0" w:color="000000"/>
            </w:tcBorders>
            <w:shd w:val="clear" w:color="auto" w:fill="auto"/>
          </w:tcPr>
          <w:p w:rsidR="00E85E63" w:rsidRPr="00DC35D1" w:rsidRDefault="00E85E63"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r w:rsidRPr="00DC35D1">
              <w:rPr>
                <w:rFonts w:ascii="Times New Roman" w:hAnsi="Times New Roman" w:cs="Times New Roman"/>
                <w:sz w:val="18"/>
                <w:szCs w:val="18"/>
                <w:lang w:val="en-US"/>
              </w:rPr>
              <w:t>&lt;</w:t>
            </w:r>
          </w:p>
        </w:tc>
        <w:tc>
          <w:tcPr>
            <w:tcW w:w="850" w:type="dxa"/>
            <w:tcBorders>
              <w:top w:val="single" w:sz="4" w:space="0" w:color="000000"/>
              <w:left w:val="single" w:sz="4" w:space="0" w:color="000000"/>
              <w:bottom w:val="single" w:sz="4" w:space="0" w:color="000000"/>
              <w:right w:val="single" w:sz="4" w:space="0" w:color="000000"/>
            </w:tcBorders>
          </w:tcPr>
          <w:p w:rsidR="00E85E63" w:rsidRPr="00DC35D1" w:rsidRDefault="00E85E63"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851" w:type="dxa"/>
            <w:tcBorders>
              <w:top w:val="single" w:sz="4" w:space="0" w:color="000000"/>
              <w:left w:val="single" w:sz="4" w:space="0" w:color="000000"/>
              <w:bottom w:val="single" w:sz="4" w:space="0" w:color="000000"/>
            </w:tcBorders>
            <w:shd w:val="clear" w:color="auto" w:fill="auto"/>
          </w:tcPr>
          <w:p w:rsidR="00E85E63" w:rsidRPr="00DC35D1" w:rsidRDefault="00E85E63"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Показатели детализированных строк </w:t>
            </w:r>
          </w:p>
          <w:p w:rsidR="00E85E63" w:rsidRPr="00DC35D1" w:rsidRDefault="00E85E63"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в абсолютном значении </w:t>
            </w:r>
          </w:p>
        </w:tc>
        <w:tc>
          <w:tcPr>
            <w:tcW w:w="992" w:type="dxa"/>
            <w:tcBorders>
              <w:top w:val="single" w:sz="4" w:space="0" w:color="000000"/>
              <w:left w:val="single" w:sz="4" w:space="0" w:color="000000"/>
              <w:bottom w:val="single" w:sz="4" w:space="0" w:color="000000"/>
              <w:right w:val="single" w:sz="4" w:space="0" w:color="000000"/>
            </w:tcBorders>
          </w:tcPr>
          <w:p w:rsidR="00E85E63" w:rsidRPr="00DC35D1" w:rsidRDefault="00E85E63"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3</w:t>
            </w:r>
          </w:p>
        </w:tc>
        <w:tc>
          <w:tcPr>
            <w:tcW w:w="992" w:type="dxa"/>
            <w:tcBorders>
              <w:top w:val="single" w:sz="4" w:space="0" w:color="000000"/>
              <w:left w:val="single" w:sz="4" w:space="0" w:color="000000"/>
              <w:bottom w:val="single" w:sz="4" w:space="0" w:color="000000"/>
            </w:tcBorders>
            <w:shd w:val="clear" w:color="auto" w:fill="auto"/>
          </w:tcPr>
          <w:p w:rsidR="00E85E63" w:rsidRPr="00DC35D1" w:rsidRDefault="00E85E63" w:rsidP="007D1211">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 5, 6, 7) – по модулю</w:t>
            </w:r>
          </w:p>
        </w:tc>
        <w:tc>
          <w:tcPr>
            <w:tcW w:w="425" w:type="dxa"/>
            <w:tcBorders>
              <w:top w:val="single" w:sz="4" w:space="0" w:color="000000"/>
              <w:left w:val="single" w:sz="4" w:space="0" w:color="000000"/>
              <w:bottom w:val="single" w:sz="4" w:space="0" w:color="000000"/>
              <w:right w:val="single" w:sz="4" w:space="0" w:color="000000"/>
            </w:tcBorders>
          </w:tcPr>
          <w:p w:rsidR="00E85E63" w:rsidRPr="00DC35D1" w:rsidRDefault="00E85E63" w:rsidP="00607F62">
            <w:pPr>
              <w:pStyle w:val="ConsPlusCell"/>
              <w:shd w:val="clear" w:color="auto" w:fill="FFFFFF"/>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E85E63" w:rsidRPr="00DC35D1" w:rsidRDefault="00E85E63" w:rsidP="00607F62">
            <w:pPr>
              <w:pStyle w:val="ConsPlusCell"/>
              <w:shd w:val="clear" w:color="auto" w:fill="FFFFFF"/>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E85E63" w:rsidRPr="00DC35D1" w:rsidRDefault="00E85E63" w:rsidP="00607F62">
            <w:pPr>
              <w:pStyle w:val="ConsPlusCell"/>
              <w:shd w:val="clear" w:color="auto" w:fill="FFFFFF"/>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E85E63" w:rsidRPr="00DC35D1" w:rsidRDefault="00E85E63" w:rsidP="00607F62">
            <w:pPr>
              <w:pStyle w:val="ConsPlusCell"/>
              <w:shd w:val="clear" w:color="auto" w:fill="FFFFFF"/>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tcPr>
          <w:p w:rsidR="00E85E63" w:rsidRPr="00DC35D1" w:rsidRDefault="00E85E63" w:rsidP="00607F62">
            <w:pPr>
              <w:pStyle w:val="ConsPlusCell"/>
              <w:shd w:val="clear" w:color="auto" w:fill="FFFFFF"/>
              <w:snapToGrid w:val="0"/>
              <w:rPr>
                <w:rFonts w:ascii="Times New Roman" w:hAnsi="Times New Roman"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85E63" w:rsidRPr="00DC35D1" w:rsidRDefault="00E85E63"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Показатели  раздела 3 ф. 0503127</w:t>
            </w:r>
            <w:r w:rsidRPr="00DC35D1">
              <w:rPr>
                <w:rFonts w:ascii="Times New Roman" w:hAnsi="Times New Roman" w:cs="Times New Roman"/>
                <w:sz w:val="18"/>
                <w:szCs w:val="18"/>
                <w:lang w:val="en-US"/>
              </w:rPr>
              <w:t>z</w:t>
            </w:r>
            <w:r w:rsidRPr="00DC35D1">
              <w:rPr>
                <w:rFonts w:ascii="Times New Roman" w:hAnsi="Times New Roman" w:cs="Times New Roman"/>
                <w:sz w:val="18"/>
                <w:szCs w:val="18"/>
              </w:rPr>
              <w:t xml:space="preserve">  (в абсолютных значениях) не должны превышать идентичных показателей раздела 3  ф. 0503127 (в абсолютных значениях) недопустимо</w:t>
            </w:r>
          </w:p>
        </w:tc>
        <w:tc>
          <w:tcPr>
            <w:tcW w:w="425" w:type="dxa"/>
            <w:tcBorders>
              <w:top w:val="single" w:sz="4" w:space="0" w:color="000000"/>
              <w:left w:val="single" w:sz="4" w:space="0" w:color="000000"/>
              <w:bottom w:val="single" w:sz="4" w:space="0" w:color="000000"/>
              <w:right w:val="single" w:sz="4" w:space="0" w:color="000000"/>
            </w:tcBorders>
          </w:tcPr>
          <w:p w:rsidR="00E85E63" w:rsidRDefault="00E85E63"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p w:rsidR="00E85E63" w:rsidRPr="00DC35D1" w:rsidRDefault="00E85E63" w:rsidP="00577677">
            <w:pPr>
              <w:pStyle w:val="ConsPlusCell"/>
              <w:rPr>
                <w:rFonts w:ascii="Times New Roman" w:hAnsi="Times New Roman" w:cs="Times New Roman"/>
                <w:sz w:val="18"/>
                <w:szCs w:val="18"/>
              </w:rPr>
            </w:pPr>
            <w:r>
              <w:rPr>
                <w:rFonts w:ascii="Times New Roman" w:hAnsi="Times New Roman" w:cs="Times New Roman"/>
                <w:sz w:val="18"/>
                <w:szCs w:val="18"/>
              </w:rPr>
              <w:t>для КИФ, кроме  КИФ%</w:t>
            </w:r>
            <w:r w:rsidRPr="006C4198">
              <w:rPr>
                <w:rFonts w:ascii="Times New Roman" w:hAnsi="Times New Roman" w:cs="Times New Roman"/>
                <w:sz w:val="18"/>
                <w:szCs w:val="18"/>
              </w:rPr>
              <w:t>171</w:t>
            </w:r>
          </w:p>
        </w:tc>
        <w:tc>
          <w:tcPr>
            <w:tcW w:w="425" w:type="dxa"/>
            <w:tcBorders>
              <w:top w:val="single" w:sz="4" w:space="0" w:color="000000"/>
              <w:left w:val="single" w:sz="4" w:space="0" w:color="000000"/>
              <w:bottom w:val="single" w:sz="4" w:space="0" w:color="000000"/>
              <w:right w:val="single" w:sz="4" w:space="0" w:color="000000"/>
            </w:tcBorders>
          </w:tcPr>
          <w:p w:rsidR="00E85E63" w:rsidRDefault="00E85E63" w:rsidP="00607F62">
            <w:pPr>
              <w:pStyle w:val="ConsPlusCell"/>
              <w:shd w:val="clear" w:color="auto" w:fill="FFFFFF"/>
              <w:snapToGrid w:val="0"/>
              <w:rPr>
                <w:rFonts w:ascii="Times New Roman" w:hAnsi="Times New Roman" w:cs="Times New Roman"/>
                <w:sz w:val="18"/>
                <w:szCs w:val="18"/>
              </w:rPr>
            </w:pPr>
          </w:p>
        </w:tc>
      </w:tr>
      <w:tr w:rsidR="00E85E63" w:rsidRPr="00DC35D1" w:rsidTr="00CA23E4">
        <w:trPr>
          <w:trHeight w:val="763"/>
        </w:trPr>
        <w:tc>
          <w:tcPr>
            <w:tcW w:w="419" w:type="dxa"/>
            <w:tcBorders>
              <w:top w:val="single" w:sz="4" w:space="0" w:color="000000"/>
              <w:left w:val="single" w:sz="4" w:space="0" w:color="000000"/>
              <w:bottom w:val="single" w:sz="4" w:space="0" w:color="000000"/>
            </w:tcBorders>
          </w:tcPr>
          <w:p w:rsidR="00E85E63" w:rsidRPr="00DC35D1" w:rsidRDefault="00E85E63" w:rsidP="00C447D7">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22</w:t>
            </w:r>
            <w:r>
              <w:rPr>
                <w:rFonts w:ascii="Times New Roman" w:hAnsi="Times New Roman" w:cs="Times New Roman"/>
                <w:sz w:val="18"/>
                <w:szCs w:val="18"/>
              </w:rPr>
              <w:t>.1</w:t>
            </w:r>
          </w:p>
          <w:p w:rsidR="00E85E63" w:rsidRPr="00DC35D1" w:rsidRDefault="00E85E63"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ГРБС</w:t>
            </w:r>
          </w:p>
        </w:tc>
        <w:tc>
          <w:tcPr>
            <w:tcW w:w="426" w:type="dxa"/>
            <w:tcBorders>
              <w:top w:val="single" w:sz="4" w:space="0" w:color="000000"/>
              <w:left w:val="single" w:sz="4" w:space="0" w:color="000000"/>
              <w:bottom w:val="single" w:sz="4" w:space="0" w:color="000000"/>
            </w:tcBorders>
            <w:shd w:val="clear" w:color="auto" w:fill="auto"/>
          </w:tcPr>
          <w:p w:rsidR="00E85E63" w:rsidRPr="00DC35D1" w:rsidRDefault="00E85E63"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б/н</w:t>
            </w:r>
          </w:p>
        </w:tc>
        <w:tc>
          <w:tcPr>
            <w:tcW w:w="992" w:type="dxa"/>
            <w:tcBorders>
              <w:top w:val="single" w:sz="4" w:space="0" w:color="000000"/>
              <w:left w:val="single" w:sz="4" w:space="0" w:color="000000"/>
              <w:bottom w:val="single" w:sz="4" w:space="0" w:color="000000"/>
              <w:right w:val="single" w:sz="4" w:space="0" w:color="000000"/>
            </w:tcBorders>
          </w:tcPr>
          <w:p w:rsidR="00E85E63" w:rsidRPr="00DC35D1" w:rsidRDefault="00E85E63"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r w:rsidRPr="00DC35D1">
              <w:rPr>
                <w:rFonts w:ascii="Times New Roman" w:hAnsi="Times New Roman" w:cs="Times New Roman"/>
                <w:b/>
                <w:sz w:val="18"/>
                <w:szCs w:val="18"/>
                <w:lang w:val="en-US"/>
              </w:rPr>
              <w:t xml:space="preserve"> z</w:t>
            </w:r>
          </w:p>
        </w:tc>
        <w:tc>
          <w:tcPr>
            <w:tcW w:w="1134" w:type="dxa"/>
            <w:tcBorders>
              <w:top w:val="single" w:sz="4" w:space="0" w:color="000000"/>
              <w:left w:val="single" w:sz="4" w:space="0" w:color="000000"/>
              <w:bottom w:val="single" w:sz="4" w:space="0" w:color="000000"/>
            </w:tcBorders>
            <w:shd w:val="clear" w:color="auto" w:fill="auto"/>
          </w:tcPr>
          <w:p w:rsidR="00E85E63" w:rsidRPr="00DC35D1" w:rsidRDefault="00E85E63" w:rsidP="00C447D7">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Показатели детализированных строк</w:t>
            </w:r>
          </w:p>
          <w:p w:rsidR="00E85E63" w:rsidRPr="00DC35D1" w:rsidRDefault="00E85E63"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в абсолютном значении </w:t>
            </w:r>
          </w:p>
        </w:tc>
        <w:tc>
          <w:tcPr>
            <w:tcW w:w="992" w:type="dxa"/>
            <w:tcBorders>
              <w:top w:val="single" w:sz="4" w:space="0" w:color="000000"/>
              <w:left w:val="single" w:sz="4" w:space="0" w:color="000000"/>
              <w:bottom w:val="single" w:sz="4" w:space="0" w:color="000000"/>
            </w:tcBorders>
          </w:tcPr>
          <w:p w:rsidR="00E85E63" w:rsidRPr="00DC35D1" w:rsidRDefault="00E85E63"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3</w:t>
            </w:r>
          </w:p>
        </w:tc>
        <w:tc>
          <w:tcPr>
            <w:tcW w:w="993" w:type="dxa"/>
            <w:tcBorders>
              <w:top w:val="single" w:sz="4" w:space="0" w:color="000000"/>
              <w:left w:val="single" w:sz="4" w:space="0" w:color="000000"/>
              <w:bottom w:val="single" w:sz="4" w:space="0" w:color="000000"/>
              <w:right w:val="single" w:sz="4" w:space="0" w:color="000000"/>
            </w:tcBorders>
          </w:tcPr>
          <w:p w:rsidR="00E85E63" w:rsidRPr="00DC35D1" w:rsidRDefault="00E85E63" w:rsidP="007D1211">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 5, 6, 7, ) – по модулю</w:t>
            </w:r>
          </w:p>
        </w:tc>
        <w:tc>
          <w:tcPr>
            <w:tcW w:w="425" w:type="dxa"/>
            <w:tcBorders>
              <w:top w:val="single" w:sz="4" w:space="0" w:color="000000"/>
              <w:left w:val="single" w:sz="4" w:space="0" w:color="000000"/>
              <w:bottom w:val="single" w:sz="4" w:space="0" w:color="000000"/>
            </w:tcBorders>
            <w:shd w:val="clear" w:color="auto" w:fill="auto"/>
          </w:tcPr>
          <w:p w:rsidR="00E85E63" w:rsidRPr="00DC35D1" w:rsidRDefault="00E85E63"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r w:rsidRPr="00DC35D1">
              <w:rPr>
                <w:rFonts w:ascii="Times New Roman" w:hAnsi="Times New Roman" w:cs="Times New Roman"/>
                <w:sz w:val="18"/>
                <w:szCs w:val="18"/>
                <w:lang w:val="en-US"/>
              </w:rPr>
              <w:t>&lt;</w:t>
            </w:r>
          </w:p>
        </w:tc>
        <w:tc>
          <w:tcPr>
            <w:tcW w:w="850" w:type="dxa"/>
            <w:tcBorders>
              <w:top w:val="single" w:sz="4" w:space="0" w:color="000000"/>
              <w:left w:val="single" w:sz="4" w:space="0" w:color="000000"/>
              <w:bottom w:val="single" w:sz="4" w:space="0" w:color="000000"/>
              <w:right w:val="single" w:sz="4" w:space="0" w:color="000000"/>
            </w:tcBorders>
          </w:tcPr>
          <w:p w:rsidR="00E85E63" w:rsidRPr="00DC35D1" w:rsidRDefault="00E85E63"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851" w:type="dxa"/>
            <w:tcBorders>
              <w:top w:val="single" w:sz="4" w:space="0" w:color="000000"/>
              <w:left w:val="single" w:sz="4" w:space="0" w:color="000000"/>
              <w:bottom w:val="single" w:sz="4" w:space="0" w:color="000000"/>
            </w:tcBorders>
            <w:shd w:val="clear" w:color="auto" w:fill="auto"/>
          </w:tcPr>
          <w:p w:rsidR="00E85E63" w:rsidRPr="00DC35D1" w:rsidRDefault="00E85E63" w:rsidP="00C447D7">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Показатели детализированных строк </w:t>
            </w:r>
          </w:p>
          <w:p w:rsidR="00E85E63" w:rsidRPr="00DC35D1" w:rsidRDefault="00E85E63"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в абсолютном значении </w:t>
            </w:r>
          </w:p>
        </w:tc>
        <w:tc>
          <w:tcPr>
            <w:tcW w:w="992" w:type="dxa"/>
            <w:tcBorders>
              <w:top w:val="single" w:sz="4" w:space="0" w:color="000000"/>
              <w:left w:val="single" w:sz="4" w:space="0" w:color="000000"/>
              <w:bottom w:val="single" w:sz="4" w:space="0" w:color="000000"/>
              <w:right w:val="single" w:sz="4" w:space="0" w:color="000000"/>
            </w:tcBorders>
          </w:tcPr>
          <w:p w:rsidR="00E85E63" w:rsidRPr="00DC35D1" w:rsidRDefault="00E85E63"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3</w:t>
            </w:r>
          </w:p>
        </w:tc>
        <w:tc>
          <w:tcPr>
            <w:tcW w:w="992" w:type="dxa"/>
            <w:tcBorders>
              <w:top w:val="single" w:sz="4" w:space="0" w:color="000000"/>
              <w:left w:val="single" w:sz="4" w:space="0" w:color="000000"/>
              <w:bottom w:val="single" w:sz="4" w:space="0" w:color="000000"/>
            </w:tcBorders>
            <w:shd w:val="clear" w:color="auto" w:fill="auto"/>
          </w:tcPr>
          <w:p w:rsidR="00E85E63" w:rsidRPr="00DC35D1" w:rsidRDefault="00E85E63" w:rsidP="007D1211">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 5, 6, 7) – по модулю</w:t>
            </w:r>
          </w:p>
        </w:tc>
        <w:tc>
          <w:tcPr>
            <w:tcW w:w="425" w:type="dxa"/>
            <w:tcBorders>
              <w:top w:val="single" w:sz="4" w:space="0" w:color="000000"/>
              <w:left w:val="single" w:sz="4" w:space="0" w:color="000000"/>
              <w:bottom w:val="single" w:sz="4" w:space="0" w:color="000000"/>
              <w:right w:val="single" w:sz="4" w:space="0" w:color="000000"/>
            </w:tcBorders>
          </w:tcPr>
          <w:p w:rsidR="00E85E63" w:rsidRPr="00DC35D1" w:rsidRDefault="00E85E63" w:rsidP="00607F62">
            <w:pPr>
              <w:pStyle w:val="ConsPlusCell"/>
              <w:shd w:val="clear" w:color="auto" w:fill="FFFFFF"/>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E85E63" w:rsidRPr="00DC35D1" w:rsidRDefault="00E85E63" w:rsidP="00607F62">
            <w:pPr>
              <w:pStyle w:val="ConsPlusCell"/>
              <w:shd w:val="clear" w:color="auto" w:fill="FFFFFF"/>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E85E63" w:rsidRPr="00DC35D1" w:rsidRDefault="00E85E63" w:rsidP="00607F62">
            <w:pPr>
              <w:pStyle w:val="ConsPlusCell"/>
              <w:shd w:val="clear" w:color="auto" w:fill="FFFFFF"/>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E85E63" w:rsidRPr="00DC35D1" w:rsidRDefault="00E85E63" w:rsidP="00607F62">
            <w:pPr>
              <w:pStyle w:val="ConsPlusCell"/>
              <w:shd w:val="clear" w:color="auto" w:fill="FFFFFF"/>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tcPr>
          <w:p w:rsidR="00E85E63" w:rsidRPr="00DC35D1" w:rsidRDefault="00E85E63" w:rsidP="00607F62">
            <w:pPr>
              <w:pStyle w:val="ConsPlusCell"/>
              <w:shd w:val="clear" w:color="auto" w:fill="FFFFFF"/>
              <w:snapToGrid w:val="0"/>
              <w:rPr>
                <w:rFonts w:ascii="Times New Roman" w:hAnsi="Times New Roman"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85E63" w:rsidRPr="00DC35D1" w:rsidRDefault="00E85E63" w:rsidP="00815B9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Показатели  раздела 3 ф. 0503127</w:t>
            </w:r>
            <w:r w:rsidRPr="00DC35D1">
              <w:rPr>
                <w:rFonts w:ascii="Times New Roman" w:hAnsi="Times New Roman" w:cs="Times New Roman"/>
                <w:sz w:val="18"/>
                <w:szCs w:val="18"/>
                <w:lang w:val="en-US"/>
              </w:rPr>
              <w:t>z</w:t>
            </w:r>
            <w:r w:rsidRPr="00DC35D1">
              <w:rPr>
                <w:rFonts w:ascii="Times New Roman" w:hAnsi="Times New Roman" w:cs="Times New Roman"/>
                <w:sz w:val="18"/>
                <w:szCs w:val="18"/>
              </w:rPr>
              <w:t xml:space="preserve">  (в абсолютных значениях) не должны превышать идентичных показателей раздела 3  ф. 0503127 (в абсолютных значениях)</w:t>
            </w:r>
            <w:r>
              <w:rPr>
                <w:rFonts w:ascii="Times New Roman" w:hAnsi="Times New Roman" w:cs="Times New Roman"/>
                <w:sz w:val="18"/>
                <w:szCs w:val="18"/>
              </w:rPr>
              <w:t xml:space="preserve"> –</w:t>
            </w:r>
            <w:r w:rsidRPr="00DC35D1">
              <w:rPr>
                <w:rFonts w:ascii="Times New Roman" w:hAnsi="Times New Roman" w:cs="Times New Roman"/>
                <w:sz w:val="18"/>
                <w:szCs w:val="18"/>
              </w:rPr>
              <w:t xml:space="preserve"> </w:t>
            </w:r>
            <w:r>
              <w:rPr>
                <w:rFonts w:ascii="Times New Roman" w:hAnsi="Times New Roman" w:cs="Times New Roman"/>
                <w:sz w:val="18"/>
                <w:szCs w:val="18"/>
              </w:rPr>
              <w:t>требует пояснения</w:t>
            </w:r>
          </w:p>
        </w:tc>
        <w:tc>
          <w:tcPr>
            <w:tcW w:w="425" w:type="dxa"/>
            <w:tcBorders>
              <w:top w:val="single" w:sz="4" w:space="0" w:color="000000"/>
              <w:left w:val="single" w:sz="4" w:space="0" w:color="000000"/>
              <w:bottom w:val="single" w:sz="4" w:space="0" w:color="000000"/>
              <w:right w:val="single" w:sz="4" w:space="0" w:color="000000"/>
            </w:tcBorders>
          </w:tcPr>
          <w:p w:rsidR="00E85E63" w:rsidRDefault="00E85E63" w:rsidP="00C447D7">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П</w:t>
            </w:r>
          </w:p>
          <w:p w:rsidR="00E85E63" w:rsidRDefault="00E85E63" w:rsidP="00577677">
            <w:pPr>
              <w:pStyle w:val="ConsPlusCell"/>
              <w:rPr>
                <w:rFonts w:ascii="Times New Roman" w:hAnsi="Times New Roman" w:cs="Times New Roman"/>
                <w:sz w:val="18"/>
                <w:szCs w:val="18"/>
              </w:rPr>
            </w:pPr>
            <w:r>
              <w:rPr>
                <w:rFonts w:ascii="Times New Roman" w:hAnsi="Times New Roman" w:cs="Times New Roman"/>
                <w:sz w:val="18"/>
                <w:szCs w:val="18"/>
              </w:rPr>
              <w:t>для КИФ%</w:t>
            </w:r>
            <w:r w:rsidRPr="006C4198">
              <w:rPr>
                <w:rFonts w:ascii="Times New Roman" w:hAnsi="Times New Roman" w:cs="Times New Roman"/>
                <w:sz w:val="18"/>
                <w:szCs w:val="18"/>
              </w:rPr>
              <w:t>171</w:t>
            </w:r>
          </w:p>
        </w:tc>
        <w:tc>
          <w:tcPr>
            <w:tcW w:w="425" w:type="dxa"/>
            <w:tcBorders>
              <w:top w:val="single" w:sz="4" w:space="0" w:color="000000"/>
              <w:left w:val="single" w:sz="4" w:space="0" w:color="000000"/>
              <w:bottom w:val="single" w:sz="4" w:space="0" w:color="000000"/>
              <w:right w:val="single" w:sz="4" w:space="0" w:color="000000"/>
            </w:tcBorders>
          </w:tcPr>
          <w:p w:rsidR="00E85E63" w:rsidRDefault="00E85E63" w:rsidP="00C447D7">
            <w:pPr>
              <w:pStyle w:val="ConsPlusCell"/>
              <w:shd w:val="clear" w:color="auto" w:fill="FFFFFF"/>
              <w:snapToGrid w:val="0"/>
              <w:rPr>
                <w:rFonts w:ascii="Times New Roman" w:hAnsi="Times New Roman" w:cs="Times New Roman"/>
                <w:sz w:val="18"/>
                <w:szCs w:val="18"/>
              </w:rPr>
            </w:pPr>
          </w:p>
        </w:tc>
      </w:tr>
    </w:tbl>
    <w:p w:rsidR="00607F62" w:rsidRPr="00DC35D1" w:rsidRDefault="00607F62" w:rsidP="00607F62">
      <w:pPr>
        <w:shd w:val="clear" w:color="auto" w:fill="FFFFFF"/>
        <w:rPr>
          <w:sz w:val="18"/>
          <w:szCs w:val="18"/>
        </w:rPr>
      </w:pPr>
    </w:p>
    <w:p w:rsidR="00607F62" w:rsidRPr="00DC35D1" w:rsidRDefault="00607F62" w:rsidP="00607F62">
      <w:pPr>
        <w:shd w:val="clear" w:color="auto" w:fill="FFFFFF"/>
        <w:jc w:val="center"/>
        <w:rPr>
          <w:b/>
          <w:sz w:val="18"/>
          <w:szCs w:val="18"/>
        </w:rPr>
      </w:pPr>
    </w:p>
    <w:p w:rsidR="00607F62" w:rsidRPr="00DC35D1" w:rsidRDefault="00607F62" w:rsidP="00607F62">
      <w:pPr>
        <w:shd w:val="clear" w:color="auto" w:fill="FFFFFF"/>
        <w:jc w:val="center"/>
        <w:rPr>
          <w:b/>
          <w:sz w:val="18"/>
          <w:szCs w:val="18"/>
          <w:u w:val="single"/>
        </w:rPr>
      </w:pPr>
      <w:r w:rsidRPr="00DC35D1">
        <w:rPr>
          <w:b/>
          <w:sz w:val="18"/>
          <w:szCs w:val="18"/>
          <w:u w:val="single"/>
        </w:rPr>
        <w:t>(квартал, год)</w:t>
      </w:r>
    </w:p>
    <w:p w:rsidR="00607F62" w:rsidRPr="00DC35D1" w:rsidRDefault="00607F62" w:rsidP="00607F62">
      <w:pPr>
        <w:shd w:val="clear" w:color="auto" w:fill="FFFFFF"/>
        <w:jc w:val="center"/>
        <w:rPr>
          <w:sz w:val="18"/>
          <w:szCs w:val="18"/>
          <w:u w:val="single"/>
        </w:rPr>
      </w:pPr>
    </w:p>
    <w:tbl>
      <w:tblPr>
        <w:tblW w:w="15587" w:type="dxa"/>
        <w:tblInd w:w="218" w:type="dxa"/>
        <w:tblLayout w:type="fixed"/>
        <w:tblCellMar>
          <w:left w:w="70" w:type="dxa"/>
          <w:right w:w="70" w:type="dxa"/>
        </w:tblCellMar>
        <w:tblLook w:val="0000" w:firstRow="0" w:lastRow="0" w:firstColumn="0" w:lastColumn="0" w:noHBand="0" w:noVBand="0"/>
      </w:tblPr>
      <w:tblGrid>
        <w:gridCol w:w="423"/>
        <w:gridCol w:w="423"/>
        <w:gridCol w:w="1008"/>
        <w:gridCol w:w="1001"/>
        <w:gridCol w:w="1000"/>
        <w:gridCol w:w="1001"/>
        <w:gridCol w:w="428"/>
        <w:gridCol w:w="857"/>
        <w:gridCol w:w="1286"/>
        <w:gridCol w:w="858"/>
        <w:gridCol w:w="1000"/>
        <w:gridCol w:w="428"/>
        <w:gridCol w:w="858"/>
        <w:gridCol w:w="1143"/>
        <w:gridCol w:w="857"/>
        <w:gridCol w:w="606"/>
        <w:gridCol w:w="1559"/>
        <w:gridCol w:w="425"/>
        <w:gridCol w:w="426"/>
      </w:tblGrid>
      <w:tr w:rsidR="00113C19" w:rsidRPr="00DC35D1" w:rsidTr="00CA23E4">
        <w:trPr>
          <w:cantSplit/>
          <w:trHeight w:val="600"/>
          <w:tblHeader/>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 п/п новая ред.</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 xml:space="preserve">N  </w:t>
            </w:r>
            <w:r w:rsidRPr="00DC35D1">
              <w:rPr>
                <w:rFonts w:ascii="Times New Roman" w:hAnsi="Times New Roman" w:cs="Times New Roman"/>
                <w:sz w:val="18"/>
                <w:szCs w:val="18"/>
              </w:rPr>
              <w:br/>
              <w:t>п/п  предыд. ред.</w:t>
            </w: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Код  формы</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br/>
              <w:t xml:space="preserve">Показатель            </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Строка</w:t>
            </w: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Графа</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Соотношение</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Связанная форма</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br/>
              <w:t xml:space="preserve">Показатель           </w:t>
            </w:r>
          </w:p>
        </w:tc>
        <w:tc>
          <w:tcPr>
            <w:tcW w:w="858" w:type="dxa"/>
            <w:tcBorders>
              <w:top w:val="single" w:sz="4" w:space="0" w:color="000000"/>
              <w:left w:val="single" w:sz="4" w:space="0" w:color="000000"/>
              <w:bottom w:val="single" w:sz="4" w:space="0" w:color="000000"/>
            </w:tcBorders>
          </w:tcPr>
          <w:p w:rsidR="00CA23E4" w:rsidRPr="00DC35D1" w:rsidDel="002F106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Строка (графа)</w:t>
            </w: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Del="002F106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Графа</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Соотношение </w:t>
            </w: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Связанная форма</w:t>
            </w: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Показатель связанной формы</w:t>
            </w: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Строка</w:t>
            </w: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Графа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Контроль показателей</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Тип</w:t>
            </w:r>
          </w:p>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 xml:space="preserve"> контроля</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Тип субъекта</w:t>
            </w:r>
          </w:p>
        </w:tc>
      </w:tr>
      <w:tr w:rsidR="00113C19" w:rsidRPr="00DC35D1" w:rsidTr="00CA23E4">
        <w:trPr>
          <w:cantSplit/>
          <w:trHeight w:val="240"/>
          <w:tblHeader/>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1</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2</w:t>
            </w: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3</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4</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5</w:t>
            </w: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6</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7</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8</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9</w:t>
            </w:r>
          </w:p>
        </w:tc>
        <w:tc>
          <w:tcPr>
            <w:tcW w:w="858"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10</w:t>
            </w: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11</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12</w:t>
            </w: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13</w:t>
            </w: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14</w:t>
            </w: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15</w:t>
            </w: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17</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Pr>
                <w:rFonts w:ascii="Times New Roman" w:hAnsi="Times New Roman" w:cs="Times New Roman"/>
                <w:sz w:val="18"/>
                <w:szCs w:val="18"/>
              </w:rPr>
              <w:t>18</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jc w:val="center"/>
              <w:rPr>
                <w:rFonts w:ascii="Times New Roman" w:hAnsi="Times New Roman" w:cs="Times New Roman"/>
                <w:sz w:val="18"/>
                <w:szCs w:val="18"/>
              </w:rPr>
            </w:pPr>
          </w:p>
        </w:tc>
      </w:tr>
      <w:tr w:rsidR="00113C19" w:rsidRPr="00DC35D1" w:rsidTr="00CA23E4">
        <w:trPr>
          <w:cantSplit/>
          <w:trHeight w:val="36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lastRenderedPageBreak/>
              <w:t>26</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18</w:t>
            </w: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037669">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0503125 (12055166</w:t>
            </w:r>
            <w:r>
              <w:rPr>
                <w:rFonts w:ascii="Times New Roman" w:hAnsi="Times New Roman" w:cs="Times New Roman"/>
                <w:sz w:val="18"/>
                <w:szCs w:val="18"/>
              </w:rPr>
              <w:t>1</w:t>
            </w:r>
            <w:r w:rsidRPr="00DC35D1">
              <w:rPr>
                <w:rFonts w:ascii="Times New Roman" w:hAnsi="Times New Roman" w:cs="Times New Roman"/>
                <w:sz w:val="18"/>
                <w:szCs w:val="18"/>
              </w:rPr>
              <w:t>, 12055156</w:t>
            </w:r>
            <w:r>
              <w:rPr>
                <w:rFonts w:ascii="Times New Roman" w:hAnsi="Times New Roman" w:cs="Times New Roman"/>
                <w:sz w:val="18"/>
                <w:szCs w:val="18"/>
              </w:rPr>
              <w:t>1,120561661, 120561561</w:t>
            </w:r>
            <w:r w:rsidRPr="00DC35D1">
              <w:rPr>
                <w:rFonts w:ascii="Times New Roman" w:hAnsi="Times New Roman" w:cs="Times New Roman"/>
                <w:sz w:val="18"/>
                <w:szCs w:val="18"/>
              </w:rPr>
              <w:t xml:space="preserve">)        </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        </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Итого (сумма денежных расчетов)     </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8</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 (ПРП=500)</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3A6783">
            <w:pPr>
              <w:shd w:val="clear" w:color="auto" w:fill="FFFFFF"/>
              <w:suppressAutoHyphens w:val="0"/>
              <w:rPr>
                <w:sz w:val="18"/>
                <w:szCs w:val="18"/>
                <w:lang w:eastAsia="ru-RU"/>
              </w:rPr>
            </w:pPr>
            <w:r>
              <w:rPr>
                <w:sz w:val="18"/>
                <w:szCs w:val="18"/>
                <w:lang w:eastAsia="ru-RU"/>
              </w:rPr>
              <w:t xml:space="preserve">Сумма по КБК </w:t>
            </w:r>
            <w:r w:rsidRPr="00DC35D1">
              <w:rPr>
                <w:sz w:val="18"/>
                <w:szCs w:val="18"/>
                <w:lang w:eastAsia="ru-RU"/>
              </w:rPr>
              <w:t xml:space="preserve">Д </w:t>
            </w:r>
            <w:r w:rsidRPr="000B6E70">
              <w:rPr>
                <w:sz w:val="18"/>
                <w:szCs w:val="18"/>
                <w:lang w:eastAsia="ru-RU"/>
              </w:rPr>
              <w:t>202</w:t>
            </w:r>
            <w:r>
              <w:rPr>
                <w:sz w:val="18"/>
                <w:szCs w:val="18"/>
                <w:lang w:eastAsia="ru-RU"/>
              </w:rPr>
              <w:t>ххххх</w:t>
            </w:r>
            <w:r w:rsidRPr="000B6E70">
              <w:rPr>
                <w:sz w:val="18"/>
                <w:szCs w:val="18"/>
                <w:lang w:eastAsia="ru-RU"/>
              </w:rPr>
              <w:t>01</w:t>
            </w:r>
            <w:r>
              <w:rPr>
                <w:sz w:val="18"/>
                <w:szCs w:val="18"/>
                <w:lang w:eastAsia="ru-RU"/>
              </w:rPr>
              <w:t>хххх</w:t>
            </w:r>
            <w:r w:rsidRPr="000B6E70">
              <w:rPr>
                <w:sz w:val="18"/>
                <w:szCs w:val="18"/>
                <w:lang w:eastAsia="ru-RU"/>
              </w:rPr>
              <w:t>150</w:t>
            </w:r>
            <w:r>
              <w:rPr>
                <w:sz w:val="18"/>
                <w:szCs w:val="18"/>
                <w:lang w:eastAsia="ru-RU"/>
              </w:rPr>
              <w:t xml:space="preserve"> </w:t>
            </w:r>
            <w:r w:rsidRPr="00DC35D1">
              <w:rPr>
                <w:sz w:val="18"/>
                <w:szCs w:val="18"/>
                <w:lang w:eastAsia="ru-RU"/>
              </w:rPr>
              <w:t xml:space="preserve">+ </w:t>
            </w:r>
          </w:p>
          <w:p w:rsidR="00CA23E4" w:rsidRPr="00DC35D1" w:rsidRDefault="00CA23E4" w:rsidP="003A6783">
            <w:pPr>
              <w:shd w:val="clear" w:color="auto" w:fill="FFFFFF"/>
              <w:suppressAutoHyphens w:val="0"/>
              <w:rPr>
                <w:sz w:val="18"/>
                <w:szCs w:val="18"/>
                <w:lang w:eastAsia="ru-RU"/>
              </w:rPr>
            </w:pPr>
            <w:r w:rsidRPr="00DC35D1">
              <w:rPr>
                <w:sz w:val="18"/>
                <w:szCs w:val="18"/>
                <w:lang w:eastAsia="ru-RU"/>
              </w:rPr>
              <w:t xml:space="preserve">Д </w:t>
            </w:r>
            <w:r w:rsidRPr="000B6E70">
              <w:rPr>
                <w:sz w:val="18"/>
                <w:szCs w:val="18"/>
                <w:lang w:eastAsia="ru-RU"/>
              </w:rPr>
              <w:t>218ххххх01</w:t>
            </w:r>
            <w:r>
              <w:rPr>
                <w:sz w:val="18"/>
                <w:szCs w:val="18"/>
                <w:lang w:eastAsia="ru-RU"/>
              </w:rPr>
              <w:t>1</w:t>
            </w:r>
            <w:r w:rsidRPr="000B6E70">
              <w:rPr>
                <w:sz w:val="18"/>
                <w:szCs w:val="18"/>
                <w:lang w:eastAsia="ru-RU"/>
              </w:rPr>
              <w:t>(2)ххх150</w:t>
            </w:r>
            <w:r>
              <w:rPr>
                <w:sz w:val="18"/>
                <w:szCs w:val="18"/>
                <w:lang w:eastAsia="ru-RU"/>
              </w:rPr>
              <w:t xml:space="preserve"> </w:t>
            </w:r>
            <w:r w:rsidRPr="00DC35D1">
              <w:rPr>
                <w:sz w:val="18"/>
                <w:szCs w:val="18"/>
                <w:lang w:eastAsia="ru-RU"/>
              </w:rPr>
              <w:t xml:space="preserve">+ </w:t>
            </w:r>
          </w:p>
          <w:p w:rsidR="00CA23E4" w:rsidRPr="00DC35D1" w:rsidRDefault="00CA23E4" w:rsidP="003A6783">
            <w:pPr>
              <w:pStyle w:val="ConsPlusCell"/>
              <w:shd w:val="clear" w:color="auto" w:fill="FFFFFF"/>
              <w:snapToGrid w:val="0"/>
              <w:rPr>
                <w:rFonts w:ascii="Times New Roman" w:hAnsi="Times New Roman" w:cs="Times New Roman"/>
                <w:sz w:val="18"/>
                <w:szCs w:val="18"/>
              </w:rPr>
            </w:pPr>
            <w:r w:rsidRPr="00DC35D1">
              <w:rPr>
                <w:rFonts w:ascii="Times New Roman" w:eastAsia="Times New Roman" w:hAnsi="Times New Roman" w:cs="Times New Roman"/>
                <w:sz w:val="18"/>
                <w:szCs w:val="18"/>
                <w:lang w:eastAsia="ru-RU"/>
              </w:rPr>
              <w:t xml:space="preserve">Д </w:t>
            </w:r>
            <w:r w:rsidRPr="000B6E70">
              <w:rPr>
                <w:rFonts w:ascii="Times New Roman" w:eastAsia="Times New Roman" w:hAnsi="Times New Roman" w:cs="Times New Roman"/>
                <w:sz w:val="18"/>
                <w:szCs w:val="18"/>
                <w:lang w:eastAsia="ru-RU"/>
              </w:rPr>
              <w:t>219</w:t>
            </w:r>
            <w:r>
              <w:rPr>
                <w:rFonts w:ascii="Times New Roman" w:eastAsia="Times New Roman" w:hAnsi="Times New Roman" w:cs="Times New Roman"/>
                <w:sz w:val="18"/>
                <w:szCs w:val="18"/>
                <w:lang w:eastAsia="ru-RU"/>
              </w:rPr>
              <w:t>ххххх</w:t>
            </w:r>
            <w:r w:rsidRPr="000B6E70">
              <w:rPr>
                <w:rFonts w:ascii="Times New Roman" w:eastAsia="Times New Roman" w:hAnsi="Times New Roman" w:cs="Times New Roman"/>
                <w:sz w:val="18"/>
                <w:szCs w:val="18"/>
                <w:lang w:eastAsia="ru-RU"/>
              </w:rPr>
              <w:t>01</w:t>
            </w:r>
            <w:r>
              <w:rPr>
                <w:rFonts w:ascii="Times New Roman" w:eastAsia="Times New Roman" w:hAnsi="Times New Roman" w:cs="Times New Roman"/>
                <w:sz w:val="18"/>
                <w:szCs w:val="18"/>
                <w:lang w:eastAsia="ru-RU"/>
              </w:rPr>
              <w:t>хххх</w:t>
            </w:r>
            <w:r w:rsidRPr="000B6E70">
              <w:rPr>
                <w:rFonts w:ascii="Times New Roman" w:eastAsia="Times New Roman" w:hAnsi="Times New Roman" w:cs="Times New Roman"/>
                <w:sz w:val="18"/>
                <w:szCs w:val="18"/>
                <w:lang w:eastAsia="ru-RU"/>
              </w:rPr>
              <w:t>150</w:t>
            </w:r>
          </w:p>
        </w:tc>
        <w:tc>
          <w:tcPr>
            <w:tcW w:w="858"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8</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  +      </w:t>
            </w: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0503184</w:t>
            </w:r>
          </w:p>
        </w:tc>
        <w:tc>
          <w:tcPr>
            <w:tcW w:w="1143" w:type="dxa"/>
            <w:tcBorders>
              <w:top w:val="single" w:sz="4" w:space="0" w:color="000000"/>
              <w:left w:val="single" w:sz="4" w:space="0" w:color="000000"/>
              <w:bottom w:val="single" w:sz="4" w:space="0" w:color="000000"/>
            </w:tcBorders>
          </w:tcPr>
          <w:p w:rsidR="00CA23E4" w:rsidRPr="00DC35D1" w:rsidRDefault="00CA23E4" w:rsidP="003A6783">
            <w:pPr>
              <w:shd w:val="clear" w:color="auto" w:fill="FFFFFF"/>
              <w:suppressAutoHyphens w:val="0"/>
              <w:rPr>
                <w:sz w:val="18"/>
                <w:szCs w:val="18"/>
                <w:lang w:eastAsia="ru-RU"/>
              </w:rPr>
            </w:pPr>
            <w:r>
              <w:rPr>
                <w:sz w:val="18"/>
                <w:szCs w:val="18"/>
                <w:lang w:eastAsia="ru-RU"/>
              </w:rPr>
              <w:t xml:space="preserve">Сумма по КБК </w:t>
            </w:r>
            <w:r w:rsidRPr="00DC35D1">
              <w:rPr>
                <w:sz w:val="18"/>
                <w:szCs w:val="18"/>
                <w:lang w:eastAsia="ru-RU"/>
              </w:rPr>
              <w:t>Д</w:t>
            </w:r>
            <w:r>
              <w:rPr>
                <w:sz w:val="18"/>
                <w:szCs w:val="18"/>
                <w:lang w:eastAsia="ru-RU"/>
              </w:rPr>
              <w:t xml:space="preserve"> </w:t>
            </w:r>
            <w:r w:rsidRPr="000B6E70">
              <w:rPr>
                <w:sz w:val="18"/>
                <w:szCs w:val="18"/>
                <w:lang w:eastAsia="ru-RU"/>
              </w:rPr>
              <w:t>202</w:t>
            </w:r>
            <w:r>
              <w:rPr>
                <w:sz w:val="18"/>
                <w:szCs w:val="18"/>
                <w:lang w:eastAsia="ru-RU"/>
              </w:rPr>
              <w:t>ххххх</w:t>
            </w:r>
            <w:r w:rsidRPr="000B6E70">
              <w:rPr>
                <w:sz w:val="18"/>
                <w:szCs w:val="18"/>
                <w:lang w:eastAsia="ru-RU"/>
              </w:rPr>
              <w:t>01</w:t>
            </w:r>
            <w:r>
              <w:rPr>
                <w:sz w:val="18"/>
                <w:szCs w:val="18"/>
                <w:lang w:eastAsia="ru-RU"/>
              </w:rPr>
              <w:t>хххх</w:t>
            </w:r>
            <w:r w:rsidRPr="000B6E70">
              <w:rPr>
                <w:sz w:val="18"/>
                <w:szCs w:val="18"/>
                <w:lang w:eastAsia="ru-RU"/>
              </w:rPr>
              <w:t>150</w:t>
            </w:r>
            <w:r w:rsidRPr="00DC35D1">
              <w:rPr>
                <w:sz w:val="18"/>
                <w:szCs w:val="18"/>
                <w:lang w:eastAsia="ru-RU"/>
              </w:rPr>
              <w:t xml:space="preserve">+ </w:t>
            </w:r>
          </w:p>
          <w:p w:rsidR="00CA23E4" w:rsidRPr="00DC35D1" w:rsidRDefault="00CA23E4" w:rsidP="003A6783">
            <w:pPr>
              <w:shd w:val="clear" w:color="auto" w:fill="FFFFFF"/>
              <w:suppressAutoHyphens w:val="0"/>
              <w:rPr>
                <w:sz w:val="18"/>
                <w:szCs w:val="18"/>
                <w:lang w:eastAsia="ru-RU"/>
              </w:rPr>
            </w:pPr>
            <w:r w:rsidRPr="00DC35D1">
              <w:rPr>
                <w:sz w:val="18"/>
                <w:szCs w:val="18"/>
                <w:lang w:eastAsia="ru-RU"/>
              </w:rPr>
              <w:t>Д</w:t>
            </w:r>
            <w:r>
              <w:rPr>
                <w:sz w:val="18"/>
                <w:szCs w:val="18"/>
                <w:lang w:eastAsia="ru-RU"/>
              </w:rPr>
              <w:t xml:space="preserve"> </w:t>
            </w:r>
            <w:r w:rsidRPr="000B6E70">
              <w:rPr>
                <w:sz w:val="18"/>
                <w:szCs w:val="18"/>
                <w:lang w:eastAsia="ru-RU"/>
              </w:rPr>
              <w:t>218ххххх01</w:t>
            </w:r>
            <w:r>
              <w:rPr>
                <w:sz w:val="18"/>
                <w:szCs w:val="18"/>
                <w:lang w:eastAsia="ru-RU"/>
              </w:rPr>
              <w:br/>
              <w:t>1</w:t>
            </w:r>
            <w:r w:rsidRPr="000B6E70">
              <w:rPr>
                <w:sz w:val="18"/>
                <w:szCs w:val="18"/>
                <w:lang w:eastAsia="ru-RU"/>
              </w:rPr>
              <w:t>(2)ххх150</w:t>
            </w:r>
            <w:r w:rsidRPr="00DC35D1">
              <w:rPr>
                <w:sz w:val="18"/>
                <w:szCs w:val="18"/>
                <w:lang w:eastAsia="ru-RU"/>
              </w:rPr>
              <w:t xml:space="preserve"> + </w:t>
            </w:r>
          </w:p>
          <w:p w:rsidR="00CA23E4" w:rsidRPr="00DC35D1" w:rsidRDefault="00CA23E4" w:rsidP="003A6783">
            <w:pPr>
              <w:pStyle w:val="ConsPlusCell"/>
              <w:shd w:val="clear" w:color="auto" w:fill="FFFFFF"/>
              <w:snapToGrid w:val="0"/>
              <w:rPr>
                <w:rFonts w:ascii="Times New Roman" w:hAnsi="Times New Roman" w:cs="Times New Roman"/>
                <w:sz w:val="18"/>
                <w:szCs w:val="18"/>
              </w:rPr>
            </w:pPr>
            <w:r w:rsidRPr="00DC35D1">
              <w:rPr>
                <w:rFonts w:ascii="Times New Roman" w:eastAsia="Times New Roman" w:hAnsi="Times New Roman" w:cs="Times New Roman"/>
                <w:sz w:val="18"/>
                <w:szCs w:val="18"/>
                <w:lang w:eastAsia="ru-RU"/>
              </w:rPr>
              <w:t>Д</w:t>
            </w:r>
            <w:r>
              <w:rPr>
                <w:rFonts w:ascii="Times New Roman" w:eastAsia="Times New Roman" w:hAnsi="Times New Roman" w:cs="Times New Roman"/>
                <w:sz w:val="18"/>
                <w:szCs w:val="18"/>
                <w:lang w:eastAsia="ru-RU"/>
              </w:rPr>
              <w:t xml:space="preserve"> </w:t>
            </w:r>
            <w:r w:rsidRPr="000B6E70">
              <w:rPr>
                <w:rFonts w:ascii="Times New Roman" w:eastAsia="Times New Roman" w:hAnsi="Times New Roman" w:cs="Times New Roman"/>
                <w:sz w:val="18"/>
                <w:szCs w:val="18"/>
                <w:lang w:eastAsia="ru-RU"/>
              </w:rPr>
              <w:t>219</w:t>
            </w:r>
            <w:r>
              <w:rPr>
                <w:rFonts w:ascii="Times New Roman" w:eastAsia="Times New Roman" w:hAnsi="Times New Roman" w:cs="Times New Roman"/>
                <w:sz w:val="18"/>
                <w:szCs w:val="18"/>
                <w:lang w:eastAsia="ru-RU"/>
              </w:rPr>
              <w:t>ххххх</w:t>
            </w:r>
            <w:r w:rsidRPr="000B6E70">
              <w:rPr>
                <w:rFonts w:ascii="Times New Roman" w:eastAsia="Times New Roman" w:hAnsi="Times New Roman" w:cs="Times New Roman"/>
                <w:sz w:val="18"/>
                <w:szCs w:val="18"/>
                <w:lang w:eastAsia="ru-RU"/>
              </w:rPr>
              <w:t>01</w:t>
            </w:r>
            <w:r>
              <w:rPr>
                <w:rFonts w:ascii="Times New Roman" w:eastAsia="Times New Roman" w:hAnsi="Times New Roman" w:cs="Times New Roman"/>
                <w:sz w:val="18"/>
                <w:szCs w:val="18"/>
                <w:lang w:eastAsia="ru-RU"/>
              </w:rPr>
              <w:t>хххх</w:t>
            </w:r>
            <w:r w:rsidRPr="000B6E70">
              <w:rPr>
                <w:rFonts w:ascii="Times New Roman" w:eastAsia="Times New Roman" w:hAnsi="Times New Roman" w:cs="Times New Roman"/>
                <w:sz w:val="18"/>
                <w:szCs w:val="18"/>
                <w:lang w:eastAsia="ru-RU"/>
              </w:rPr>
              <w:t>150</w:t>
            </w: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010</w:t>
            </w: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037669">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Несоответствие итоговой суммы безвозмездных поступлений в ф.0503127   показателям ф. 0503125  по счет</w:t>
            </w:r>
            <w:r>
              <w:rPr>
                <w:rFonts w:ascii="Times New Roman" w:hAnsi="Times New Roman" w:cs="Times New Roman"/>
                <w:sz w:val="18"/>
                <w:szCs w:val="18"/>
              </w:rPr>
              <w:t>ам</w:t>
            </w:r>
            <w:r w:rsidRPr="00DC35D1">
              <w:rPr>
                <w:rFonts w:ascii="Times New Roman" w:hAnsi="Times New Roman" w:cs="Times New Roman"/>
                <w:sz w:val="18"/>
                <w:szCs w:val="18"/>
              </w:rPr>
              <w:t xml:space="preserve"> 12055156</w:t>
            </w:r>
            <w:r>
              <w:rPr>
                <w:rFonts w:ascii="Times New Roman" w:hAnsi="Times New Roman" w:cs="Times New Roman"/>
                <w:sz w:val="18"/>
                <w:szCs w:val="18"/>
              </w:rPr>
              <w:t>1</w:t>
            </w:r>
            <w:r w:rsidRPr="00DC35D1">
              <w:rPr>
                <w:rFonts w:ascii="Times New Roman" w:hAnsi="Times New Roman" w:cs="Times New Roman"/>
                <w:sz w:val="18"/>
                <w:szCs w:val="18"/>
              </w:rPr>
              <w:t>(66</w:t>
            </w:r>
            <w:r>
              <w:rPr>
                <w:rFonts w:ascii="Times New Roman" w:hAnsi="Times New Roman" w:cs="Times New Roman"/>
                <w:sz w:val="18"/>
                <w:szCs w:val="18"/>
              </w:rPr>
              <w:t>1</w:t>
            </w:r>
            <w:r w:rsidRPr="00DC35D1">
              <w:rPr>
                <w:rFonts w:ascii="Times New Roman" w:hAnsi="Times New Roman" w:cs="Times New Roman"/>
                <w:sz w:val="18"/>
                <w:szCs w:val="18"/>
              </w:rPr>
              <w:t>)</w:t>
            </w:r>
            <w:r>
              <w:rPr>
                <w:rFonts w:ascii="Times New Roman" w:hAnsi="Times New Roman" w:cs="Times New Roman"/>
                <w:sz w:val="18"/>
                <w:szCs w:val="18"/>
              </w:rPr>
              <w:t xml:space="preserve">, </w:t>
            </w:r>
            <w:r w:rsidRPr="00DC35D1">
              <w:rPr>
                <w:rFonts w:ascii="Times New Roman" w:hAnsi="Times New Roman" w:cs="Times New Roman"/>
                <w:sz w:val="18"/>
                <w:szCs w:val="18"/>
              </w:rPr>
              <w:t>1205</w:t>
            </w:r>
            <w:r>
              <w:rPr>
                <w:rFonts w:ascii="Times New Roman" w:hAnsi="Times New Roman" w:cs="Times New Roman"/>
                <w:sz w:val="18"/>
                <w:szCs w:val="18"/>
              </w:rPr>
              <w:t>6</w:t>
            </w:r>
            <w:r w:rsidRPr="00DC35D1">
              <w:rPr>
                <w:rFonts w:ascii="Times New Roman" w:hAnsi="Times New Roman" w:cs="Times New Roman"/>
                <w:sz w:val="18"/>
                <w:szCs w:val="18"/>
              </w:rPr>
              <w:t>156</w:t>
            </w:r>
            <w:r>
              <w:rPr>
                <w:rFonts w:ascii="Times New Roman" w:hAnsi="Times New Roman" w:cs="Times New Roman"/>
                <w:sz w:val="18"/>
                <w:szCs w:val="18"/>
              </w:rPr>
              <w:t>1</w:t>
            </w:r>
            <w:r w:rsidRPr="00DC35D1">
              <w:rPr>
                <w:rFonts w:ascii="Times New Roman" w:hAnsi="Times New Roman" w:cs="Times New Roman"/>
                <w:sz w:val="18"/>
                <w:szCs w:val="18"/>
              </w:rPr>
              <w:t>(66</w:t>
            </w:r>
            <w:r>
              <w:rPr>
                <w:rFonts w:ascii="Times New Roman" w:hAnsi="Times New Roman" w:cs="Times New Roman"/>
                <w:sz w:val="18"/>
                <w:szCs w:val="18"/>
              </w:rPr>
              <w:t>1</w:t>
            </w:r>
            <w:r w:rsidRPr="00DC35D1">
              <w:rPr>
                <w:rFonts w:ascii="Times New Roman" w:hAnsi="Times New Roman" w:cs="Times New Roman"/>
                <w:sz w:val="18"/>
                <w:szCs w:val="18"/>
              </w:rPr>
              <w:t>)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037669">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037669">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2133"/>
        </w:trPr>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28</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19</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4C5141">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0503125  (12071154</w:t>
            </w:r>
            <w:r>
              <w:rPr>
                <w:rFonts w:ascii="Times New Roman" w:hAnsi="Times New Roman" w:cs="Times New Roman"/>
                <w:sz w:val="18"/>
                <w:szCs w:val="18"/>
              </w:rPr>
              <w:t>1</w:t>
            </w:r>
            <w:r w:rsidRPr="00DC35D1">
              <w:rPr>
                <w:rFonts w:ascii="Times New Roman" w:hAnsi="Times New Roman" w:cs="Times New Roman"/>
                <w:sz w:val="18"/>
                <w:szCs w:val="18"/>
              </w:rPr>
              <w:t>, 12072154</w:t>
            </w:r>
            <w:r>
              <w:rPr>
                <w:rFonts w:ascii="Times New Roman" w:hAnsi="Times New Roman" w:cs="Times New Roman"/>
                <w:sz w:val="18"/>
                <w:szCs w:val="18"/>
              </w:rPr>
              <w:t>1</w:t>
            </w:r>
            <w:r w:rsidRPr="00DC35D1">
              <w:rPr>
                <w:rFonts w:ascii="Times New Roman" w:hAnsi="Times New Roman" w:cs="Times New Roman"/>
                <w:sz w:val="18"/>
                <w:szCs w:val="18"/>
              </w:rPr>
              <w:t>, 12073154</w:t>
            </w:r>
            <w:r>
              <w:rPr>
                <w:rFonts w:ascii="Times New Roman" w:hAnsi="Times New Roman" w:cs="Times New Roman"/>
                <w:sz w:val="18"/>
                <w:szCs w:val="18"/>
              </w:rPr>
              <w:t>1</w:t>
            </w:r>
            <w:r w:rsidRPr="00DC35D1">
              <w:rPr>
                <w:rFonts w:ascii="Times New Roman" w:hAnsi="Times New Roman" w:cs="Times New Roman"/>
                <w:sz w:val="18"/>
                <w:szCs w:val="18"/>
              </w:rPr>
              <w:t>)</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0" w:type="dxa"/>
            <w:tcBorders>
              <w:top w:val="single" w:sz="4" w:space="0" w:color="000000"/>
              <w:left w:val="single" w:sz="4" w:space="0" w:color="000000"/>
              <w:bottom w:val="single" w:sz="4" w:space="0" w:color="000000"/>
            </w:tcBorders>
            <w:shd w:val="clear" w:color="auto" w:fill="auto"/>
          </w:tcPr>
          <w:p w:rsidR="00CA23E4" w:rsidRPr="00DC35D1" w:rsidRDefault="00CA23E4" w:rsidP="00D73181">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сумма денежных показателей, корреспондируемых со счетом  1 304 05 </w:t>
            </w:r>
            <w:r>
              <w:rPr>
                <w:rFonts w:ascii="Times New Roman" w:hAnsi="Times New Roman" w:cs="Times New Roman"/>
                <w:sz w:val="18"/>
                <w:szCs w:val="18"/>
              </w:rPr>
              <w:t>541</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F9770A">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Ф. 0503125 (12071154</w:t>
            </w:r>
            <w:r>
              <w:rPr>
                <w:rFonts w:ascii="Times New Roman" w:hAnsi="Times New Roman" w:cs="Times New Roman"/>
                <w:sz w:val="18"/>
                <w:szCs w:val="18"/>
              </w:rPr>
              <w:t>1</w:t>
            </w:r>
            <w:r w:rsidRPr="00DC35D1">
              <w:rPr>
                <w:rFonts w:ascii="Times New Roman" w:hAnsi="Times New Roman" w:cs="Times New Roman"/>
                <w:sz w:val="18"/>
                <w:szCs w:val="18"/>
              </w:rPr>
              <w:t>) (Гр. 7+Гр.8) +ф. 0503125 (12072154</w:t>
            </w:r>
            <w:r>
              <w:rPr>
                <w:rFonts w:ascii="Times New Roman" w:hAnsi="Times New Roman" w:cs="Times New Roman"/>
                <w:sz w:val="18"/>
                <w:szCs w:val="18"/>
              </w:rPr>
              <w:t>1</w:t>
            </w:r>
            <w:r w:rsidRPr="00DC35D1">
              <w:rPr>
                <w:rFonts w:ascii="Times New Roman" w:hAnsi="Times New Roman" w:cs="Times New Roman"/>
                <w:sz w:val="18"/>
                <w:szCs w:val="18"/>
              </w:rPr>
              <w:t>) (Гр.7+Гр.8)+ф. 0503125 (12073154</w:t>
            </w:r>
            <w:r>
              <w:rPr>
                <w:rFonts w:ascii="Times New Roman" w:hAnsi="Times New Roman" w:cs="Times New Roman"/>
                <w:sz w:val="18"/>
                <w:szCs w:val="18"/>
              </w:rPr>
              <w:t>1</w:t>
            </w:r>
            <w:r w:rsidRPr="00DC35D1">
              <w:rPr>
                <w:rFonts w:ascii="Times New Roman" w:hAnsi="Times New Roman" w:cs="Times New Roman"/>
                <w:sz w:val="18"/>
                <w:szCs w:val="18"/>
              </w:rPr>
              <w:t xml:space="preserve">) (Гр. 7+Гр.8) </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 (ПРП=500)</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5C16A4">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сумма  по КБК И. 01060502</w:t>
            </w:r>
            <w:r>
              <w:rPr>
                <w:rFonts w:ascii="Times New Roman" w:hAnsi="Times New Roman" w:cs="Times New Roman"/>
                <w:sz w:val="18"/>
                <w:szCs w:val="18"/>
              </w:rPr>
              <w:t>хххххх</w:t>
            </w:r>
            <w:r w:rsidRPr="00DC35D1">
              <w:rPr>
                <w:rFonts w:ascii="Times New Roman" w:hAnsi="Times New Roman" w:cs="Times New Roman"/>
                <w:sz w:val="18"/>
                <w:szCs w:val="18"/>
              </w:rPr>
              <w:t>540, 01061003</w:t>
            </w:r>
            <w:r>
              <w:rPr>
                <w:rFonts w:ascii="Times New Roman" w:hAnsi="Times New Roman" w:cs="Times New Roman"/>
                <w:sz w:val="18"/>
                <w:szCs w:val="18"/>
              </w:rPr>
              <w:t>хххххх</w:t>
            </w:r>
            <w:r w:rsidRPr="00DC35D1">
              <w:rPr>
                <w:rFonts w:ascii="Times New Roman" w:hAnsi="Times New Roman" w:cs="Times New Roman"/>
                <w:sz w:val="18"/>
                <w:szCs w:val="18"/>
              </w:rPr>
              <w:t>540  со знаком  минус</w:t>
            </w:r>
          </w:p>
        </w:tc>
        <w:tc>
          <w:tcPr>
            <w:tcW w:w="85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8</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5C16A4">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Несоответствие итоговой суммы расчетов по предоставленным бюджетным кредитам (заимствованиям) в ф.0503127 показателям ф. 0503125  12071154</w:t>
            </w:r>
            <w:r>
              <w:rPr>
                <w:rFonts w:ascii="Times New Roman" w:hAnsi="Times New Roman" w:cs="Times New Roman"/>
                <w:sz w:val="18"/>
                <w:szCs w:val="18"/>
              </w:rPr>
              <w:t>1</w:t>
            </w:r>
            <w:r w:rsidRPr="00DC35D1">
              <w:rPr>
                <w:rFonts w:ascii="Times New Roman" w:hAnsi="Times New Roman" w:cs="Times New Roman"/>
                <w:sz w:val="18"/>
                <w:szCs w:val="18"/>
              </w:rPr>
              <w:t>, 12072154</w:t>
            </w:r>
            <w:r>
              <w:rPr>
                <w:rFonts w:ascii="Times New Roman" w:hAnsi="Times New Roman" w:cs="Times New Roman"/>
                <w:sz w:val="18"/>
                <w:szCs w:val="18"/>
              </w:rPr>
              <w:t>1</w:t>
            </w:r>
            <w:r w:rsidRPr="00DC35D1">
              <w:rPr>
                <w:rFonts w:ascii="Times New Roman" w:hAnsi="Times New Roman" w:cs="Times New Roman"/>
                <w:sz w:val="18"/>
                <w:szCs w:val="18"/>
              </w:rPr>
              <w:t>, 12073154</w:t>
            </w:r>
            <w:r>
              <w:rPr>
                <w:rFonts w:ascii="Times New Roman" w:hAnsi="Times New Roman" w:cs="Times New Roman"/>
                <w:sz w:val="18"/>
                <w:szCs w:val="18"/>
              </w:rPr>
              <w:t>1</w:t>
            </w:r>
            <w:r w:rsidRPr="00DC35D1">
              <w:rPr>
                <w:rFonts w:ascii="Times New Roman" w:hAnsi="Times New Roman" w:cs="Times New Roman"/>
                <w:sz w:val="18"/>
                <w:szCs w:val="18"/>
              </w:rPr>
              <w:t xml:space="preserve">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5C16A4">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5C16A4">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36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30</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20</w:t>
            </w: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5C16A4">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0503125 (12071164</w:t>
            </w:r>
            <w:r>
              <w:rPr>
                <w:rFonts w:ascii="Times New Roman" w:hAnsi="Times New Roman" w:cs="Times New Roman"/>
                <w:sz w:val="18"/>
                <w:szCs w:val="18"/>
              </w:rPr>
              <w:t>1</w:t>
            </w:r>
            <w:r w:rsidRPr="00DC35D1">
              <w:rPr>
                <w:rFonts w:ascii="Times New Roman" w:hAnsi="Times New Roman" w:cs="Times New Roman"/>
                <w:sz w:val="18"/>
                <w:szCs w:val="18"/>
              </w:rPr>
              <w:t>, 12072164</w:t>
            </w:r>
            <w:r>
              <w:rPr>
                <w:rFonts w:ascii="Times New Roman" w:hAnsi="Times New Roman" w:cs="Times New Roman"/>
                <w:sz w:val="18"/>
                <w:szCs w:val="18"/>
              </w:rPr>
              <w:t>1</w:t>
            </w:r>
            <w:r w:rsidRPr="00DC35D1">
              <w:rPr>
                <w:rFonts w:ascii="Times New Roman" w:hAnsi="Times New Roman" w:cs="Times New Roman"/>
                <w:sz w:val="18"/>
                <w:szCs w:val="18"/>
              </w:rPr>
              <w:t>, 12073164</w:t>
            </w:r>
            <w:r>
              <w:rPr>
                <w:rFonts w:ascii="Times New Roman" w:hAnsi="Times New Roman" w:cs="Times New Roman"/>
                <w:sz w:val="18"/>
                <w:szCs w:val="18"/>
              </w:rPr>
              <w:t>1</w:t>
            </w:r>
            <w:r w:rsidRPr="00DC35D1">
              <w:rPr>
                <w:rFonts w:ascii="Times New Roman" w:hAnsi="Times New Roman" w:cs="Times New Roman"/>
                <w:sz w:val="18"/>
                <w:szCs w:val="18"/>
              </w:rPr>
              <w:t xml:space="preserve"> )      </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0" w:type="dxa"/>
            <w:tcBorders>
              <w:top w:val="single" w:sz="4" w:space="0" w:color="000000"/>
              <w:left w:val="single" w:sz="4" w:space="0" w:color="000000"/>
              <w:bottom w:val="single" w:sz="4" w:space="0" w:color="000000"/>
            </w:tcBorders>
          </w:tcPr>
          <w:p w:rsidR="00CA23E4" w:rsidRPr="00DC35D1" w:rsidRDefault="00CA23E4" w:rsidP="00D73181">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сумма  денежных показателей, корреспондируемых со счетом 121002</w:t>
            </w:r>
            <w:r>
              <w:rPr>
                <w:rFonts w:ascii="Times New Roman" w:hAnsi="Times New Roman" w:cs="Times New Roman"/>
                <w:sz w:val="18"/>
                <w:szCs w:val="18"/>
              </w:rPr>
              <w:t>641</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5C16A4">
            <w:pPr>
              <w:pStyle w:val="ConsPlusCell"/>
              <w:shd w:val="clear" w:color="auto" w:fill="FFFFFF"/>
              <w:snapToGrid w:val="0"/>
              <w:rPr>
                <w:rFonts w:ascii="Times New Roman" w:hAnsi="Times New Roman" w:cs="Times New Roman"/>
                <w:sz w:val="17"/>
                <w:szCs w:val="17"/>
              </w:rPr>
            </w:pPr>
            <w:r w:rsidRPr="00DC35D1">
              <w:rPr>
                <w:rFonts w:ascii="Times New Roman" w:hAnsi="Times New Roman" w:cs="Times New Roman"/>
                <w:sz w:val="17"/>
                <w:szCs w:val="17"/>
              </w:rPr>
              <w:t>Ф. 0503125 (12071164</w:t>
            </w:r>
            <w:r>
              <w:rPr>
                <w:rFonts w:ascii="Times New Roman" w:hAnsi="Times New Roman" w:cs="Times New Roman"/>
                <w:sz w:val="17"/>
                <w:szCs w:val="17"/>
              </w:rPr>
              <w:t>1</w:t>
            </w:r>
            <w:r w:rsidRPr="00DC35D1">
              <w:rPr>
                <w:rFonts w:ascii="Times New Roman" w:hAnsi="Times New Roman" w:cs="Times New Roman"/>
                <w:sz w:val="17"/>
                <w:szCs w:val="17"/>
              </w:rPr>
              <w:t>) (Гр. 7+Гр.8) +ф. 0503125 (12072164</w:t>
            </w:r>
            <w:r>
              <w:rPr>
                <w:rFonts w:ascii="Times New Roman" w:hAnsi="Times New Roman" w:cs="Times New Roman"/>
                <w:sz w:val="17"/>
                <w:szCs w:val="17"/>
              </w:rPr>
              <w:t>1</w:t>
            </w:r>
            <w:r w:rsidRPr="00DC35D1">
              <w:rPr>
                <w:rFonts w:ascii="Times New Roman" w:hAnsi="Times New Roman" w:cs="Times New Roman"/>
                <w:sz w:val="17"/>
                <w:szCs w:val="17"/>
              </w:rPr>
              <w:t>) (Гр.7+Гр.8)+ф. 0503125 (12073164</w:t>
            </w:r>
            <w:r>
              <w:rPr>
                <w:rFonts w:ascii="Times New Roman" w:hAnsi="Times New Roman" w:cs="Times New Roman"/>
                <w:sz w:val="17"/>
                <w:szCs w:val="17"/>
              </w:rPr>
              <w:t>1</w:t>
            </w:r>
            <w:r w:rsidRPr="00DC35D1">
              <w:rPr>
                <w:rFonts w:ascii="Times New Roman" w:hAnsi="Times New Roman" w:cs="Times New Roman"/>
                <w:sz w:val="17"/>
                <w:szCs w:val="17"/>
              </w:rPr>
              <w:t>) (Гр. 7+Гр.8)</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 (ПРП=500)</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5C16A4">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сумма по КБК  И. </w:t>
            </w:r>
            <w:r>
              <w:rPr>
                <w:rFonts w:ascii="Times New Roman" w:hAnsi="Times New Roman" w:cs="Times New Roman"/>
                <w:sz w:val="18"/>
                <w:szCs w:val="18"/>
              </w:rPr>
              <w:t>хххххххххххххх</w:t>
            </w:r>
            <w:r w:rsidRPr="00DC35D1">
              <w:rPr>
                <w:rFonts w:ascii="Times New Roman" w:hAnsi="Times New Roman" w:cs="Times New Roman"/>
                <w:sz w:val="18"/>
                <w:szCs w:val="18"/>
              </w:rPr>
              <w:t>640, (ВДК ф.0503184)</w:t>
            </w:r>
          </w:p>
        </w:tc>
        <w:tc>
          <w:tcPr>
            <w:tcW w:w="858"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8</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0503184</w:t>
            </w: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По строкам, формирующим строку 520</w:t>
            </w: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520</w:t>
            </w: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4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Несоответствие показателя возврата межбюджетных кредитов ф. 0503125 с ф. 0503127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36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lastRenderedPageBreak/>
              <w:t>32</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21</w:t>
            </w: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D73181">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0503125 (12071164</w:t>
            </w:r>
            <w:r>
              <w:rPr>
                <w:rFonts w:ascii="Times New Roman" w:hAnsi="Times New Roman" w:cs="Times New Roman"/>
                <w:sz w:val="18"/>
                <w:szCs w:val="18"/>
              </w:rPr>
              <w:t>1</w:t>
            </w:r>
            <w:r w:rsidRPr="00DC35D1">
              <w:rPr>
                <w:rFonts w:ascii="Times New Roman" w:hAnsi="Times New Roman" w:cs="Times New Roman"/>
                <w:sz w:val="18"/>
                <w:szCs w:val="18"/>
              </w:rPr>
              <w:t>, 12072164</w:t>
            </w:r>
            <w:r>
              <w:rPr>
                <w:rFonts w:ascii="Times New Roman" w:hAnsi="Times New Roman" w:cs="Times New Roman"/>
                <w:sz w:val="18"/>
                <w:szCs w:val="18"/>
              </w:rPr>
              <w:t>1</w:t>
            </w:r>
            <w:r w:rsidRPr="00DC35D1">
              <w:rPr>
                <w:rFonts w:ascii="Times New Roman" w:hAnsi="Times New Roman" w:cs="Times New Roman"/>
                <w:sz w:val="18"/>
                <w:szCs w:val="18"/>
              </w:rPr>
              <w:t>, 12073164</w:t>
            </w:r>
            <w:r>
              <w:rPr>
                <w:rFonts w:ascii="Times New Roman" w:hAnsi="Times New Roman" w:cs="Times New Roman"/>
                <w:sz w:val="18"/>
                <w:szCs w:val="18"/>
              </w:rPr>
              <w:t>1</w:t>
            </w:r>
            <w:r w:rsidRPr="00DC35D1">
              <w:rPr>
                <w:rFonts w:ascii="Times New Roman" w:hAnsi="Times New Roman" w:cs="Times New Roman"/>
                <w:sz w:val="18"/>
                <w:szCs w:val="18"/>
              </w:rPr>
              <w:t xml:space="preserve"> )      </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0" w:type="dxa"/>
            <w:tcBorders>
              <w:top w:val="single" w:sz="4" w:space="0" w:color="000000"/>
              <w:left w:val="single" w:sz="4" w:space="0" w:color="000000"/>
              <w:bottom w:val="single" w:sz="4" w:space="0" w:color="000000"/>
            </w:tcBorders>
          </w:tcPr>
          <w:p w:rsidR="00CA23E4" w:rsidRPr="00DC35D1" w:rsidRDefault="00CA23E4" w:rsidP="00D73181">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сумма денежных показателей, корреспондируемых со счетом 121002</w:t>
            </w:r>
            <w:r>
              <w:rPr>
                <w:rFonts w:ascii="Times New Roman" w:hAnsi="Times New Roman" w:cs="Times New Roman"/>
                <w:sz w:val="18"/>
                <w:szCs w:val="18"/>
              </w:rPr>
              <w:t>125</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D73181">
            <w:pPr>
              <w:pStyle w:val="ConsPlusCell"/>
              <w:shd w:val="clear" w:color="auto" w:fill="FFFFFF"/>
              <w:snapToGrid w:val="0"/>
              <w:rPr>
                <w:rFonts w:ascii="Times New Roman" w:hAnsi="Times New Roman" w:cs="Times New Roman"/>
                <w:sz w:val="16"/>
                <w:szCs w:val="18"/>
              </w:rPr>
            </w:pPr>
            <w:r w:rsidRPr="00DC35D1">
              <w:rPr>
                <w:rFonts w:ascii="Times New Roman" w:hAnsi="Times New Roman" w:cs="Times New Roman"/>
                <w:sz w:val="16"/>
                <w:szCs w:val="18"/>
              </w:rPr>
              <w:t>Ф. 0503125 (12071164</w:t>
            </w:r>
            <w:r>
              <w:rPr>
                <w:rFonts w:ascii="Times New Roman" w:hAnsi="Times New Roman" w:cs="Times New Roman"/>
                <w:sz w:val="16"/>
                <w:szCs w:val="18"/>
              </w:rPr>
              <w:t>1</w:t>
            </w:r>
            <w:r w:rsidRPr="00DC35D1">
              <w:rPr>
                <w:rFonts w:ascii="Times New Roman" w:hAnsi="Times New Roman" w:cs="Times New Roman"/>
                <w:sz w:val="16"/>
                <w:szCs w:val="18"/>
              </w:rPr>
              <w:t>) (Гр. 7+Гр.8) +ф. 0503125 (12072164</w:t>
            </w:r>
            <w:r>
              <w:rPr>
                <w:rFonts w:ascii="Times New Roman" w:hAnsi="Times New Roman" w:cs="Times New Roman"/>
                <w:sz w:val="16"/>
                <w:szCs w:val="18"/>
              </w:rPr>
              <w:t>1</w:t>
            </w:r>
            <w:r w:rsidRPr="00DC35D1">
              <w:rPr>
                <w:rFonts w:ascii="Times New Roman" w:hAnsi="Times New Roman" w:cs="Times New Roman"/>
                <w:sz w:val="16"/>
                <w:szCs w:val="18"/>
              </w:rPr>
              <w:t>) (Гр.7+Гр.8)+ф. 0503125 (12073164</w:t>
            </w:r>
            <w:r>
              <w:rPr>
                <w:rFonts w:ascii="Times New Roman" w:hAnsi="Times New Roman" w:cs="Times New Roman"/>
                <w:sz w:val="16"/>
                <w:szCs w:val="18"/>
              </w:rPr>
              <w:t>1</w:t>
            </w:r>
            <w:r w:rsidRPr="00DC35D1">
              <w:rPr>
                <w:rFonts w:ascii="Times New Roman" w:hAnsi="Times New Roman" w:cs="Times New Roman"/>
                <w:sz w:val="16"/>
                <w:szCs w:val="18"/>
              </w:rPr>
              <w:t>) (Гр. 7+Гр.8)</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 (ПРП=500)</w:t>
            </w:r>
          </w:p>
        </w:tc>
        <w:tc>
          <w:tcPr>
            <w:tcW w:w="1286" w:type="dxa"/>
            <w:tcBorders>
              <w:top w:val="single" w:sz="4" w:space="0" w:color="000000"/>
              <w:left w:val="single" w:sz="4" w:space="0" w:color="000000"/>
              <w:bottom w:val="single" w:sz="4" w:space="0" w:color="000000"/>
            </w:tcBorders>
            <w:shd w:val="clear" w:color="auto" w:fill="auto"/>
          </w:tcPr>
          <w:p w:rsidR="00CA23E4" w:rsidRPr="00DC35D1" w:rsidDel="002A7D77" w:rsidRDefault="00CA23E4" w:rsidP="004250B9">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сумма по КБК – Д.</w:t>
            </w:r>
            <w:r>
              <w:rPr>
                <w:rFonts w:ascii="Times New Roman" w:hAnsi="Times New Roman" w:cs="Times New Roman"/>
                <w:sz w:val="18"/>
                <w:szCs w:val="18"/>
              </w:rPr>
              <w:t>хххххххххххххх</w:t>
            </w:r>
            <w:r w:rsidRPr="00DC35D1">
              <w:rPr>
                <w:rFonts w:ascii="Times New Roman" w:hAnsi="Times New Roman" w:cs="Times New Roman"/>
                <w:sz w:val="18"/>
                <w:szCs w:val="18"/>
              </w:rPr>
              <w:t xml:space="preserve">120, </w:t>
            </w:r>
            <w:r w:rsidRPr="0092602A">
              <w:rPr>
                <w:rFonts w:ascii="Times New Roman" w:hAnsi="Times New Roman" w:cs="Times New Roman"/>
                <w:sz w:val="18"/>
                <w:szCs w:val="18"/>
              </w:rPr>
              <w:t>(ВДК ф.0503184)</w:t>
            </w:r>
          </w:p>
        </w:tc>
        <w:tc>
          <w:tcPr>
            <w:tcW w:w="858"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8</w:t>
            </w:r>
          </w:p>
        </w:tc>
        <w:tc>
          <w:tcPr>
            <w:tcW w:w="428" w:type="dxa"/>
            <w:tcBorders>
              <w:top w:val="single" w:sz="4" w:space="0" w:color="000000"/>
              <w:left w:val="single" w:sz="4" w:space="0" w:color="000000"/>
              <w:bottom w:val="single" w:sz="4" w:space="0" w:color="000000"/>
            </w:tcBorders>
            <w:shd w:val="clear" w:color="auto" w:fill="auto"/>
          </w:tcPr>
          <w:p w:rsidR="00CA23E4" w:rsidRPr="00E21C7E" w:rsidDel="002A7D77" w:rsidRDefault="00CA23E4" w:rsidP="00607F62">
            <w:pPr>
              <w:pStyle w:val="ConsPlusCell"/>
              <w:shd w:val="clear" w:color="auto" w:fill="FFFFFF"/>
              <w:snapToGrid w:val="0"/>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0503184</w:t>
            </w: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сумма по КБК – Д.</w:t>
            </w:r>
            <w:r>
              <w:rPr>
                <w:rFonts w:ascii="Times New Roman" w:hAnsi="Times New Roman" w:cs="Times New Roman"/>
                <w:sz w:val="18"/>
                <w:szCs w:val="18"/>
              </w:rPr>
              <w:t>хххххххххххххх</w:t>
            </w:r>
            <w:r w:rsidRPr="00DC35D1">
              <w:rPr>
                <w:rFonts w:ascii="Times New Roman" w:hAnsi="Times New Roman" w:cs="Times New Roman"/>
                <w:sz w:val="18"/>
                <w:szCs w:val="18"/>
              </w:rPr>
              <w:t>120</w:t>
            </w: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010</w:t>
            </w: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w:t>
            </w:r>
            <w:r w:rsidRPr="00DC35D1">
              <w:rPr>
                <w:rFonts w:ascii="Times New Roman" w:hAnsi="Times New Roman" w:cs="Times New Roman"/>
                <w:sz w:val="18"/>
                <w:szCs w:val="18"/>
              </w:rPr>
              <w:tab/>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Del="002A7D77"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Несоответствие показателя возврата межбюджетных кредитов ф. 0503125 с ф. 0503127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360"/>
        </w:trPr>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33.1</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22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0503164</w:t>
            </w:r>
          </w:p>
        </w:tc>
        <w:tc>
          <w:tcPr>
            <w:tcW w:w="1001" w:type="dxa"/>
            <w:tcBorders>
              <w:top w:val="single" w:sz="4" w:space="0" w:color="000000"/>
              <w:left w:val="single" w:sz="4" w:space="0" w:color="000000"/>
              <w:bottom w:val="single" w:sz="4" w:space="0" w:color="000000"/>
            </w:tcBorders>
            <w:shd w:val="clear" w:color="auto" w:fill="auto"/>
          </w:tcPr>
          <w:p w:rsidR="00CA23E4" w:rsidRPr="00DC35D1" w:rsidDel="00B9784D" w:rsidRDefault="00CA23E4" w:rsidP="00607F62">
            <w:pPr>
              <w:pStyle w:val="ConsPlusCell"/>
              <w:shd w:val="clear" w:color="auto" w:fill="FFFFFF"/>
              <w:snapToGrid w:val="0"/>
              <w:rPr>
                <w:rFonts w:ascii="Times New Roman" w:hAnsi="Times New Roman" w:cs="Times New Roman"/>
                <w:sz w:val="18"/>
                <w:szCs w:val="18"/>
              </w:rPr>
            </w:pPr>
          </w:p>
        </w:tc>
        <w:tc>
          <w:tcPr>
            <w:tcW w:w="1000"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010</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    </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 (ПРП=500)</w:t>
            </w:r>
          </w:p>
        </w:tc>
        <w:tc>
          <w:tcPr>
            <w:tcW w:w="1286" w:type="dxa"/>
            <w:tcBorders>
              <w:top w:val="single" w:sz="4" w:space="0" w:color="000000"/>
              <w:left w:val="single" w:sz="4" w:space="0" w:color="000000"/>
              <w:bottom w:val="single" w:sz="4" w:space="0" w:color="000000"/>
            </w:tcBorders>
            <w:shd w:val="clear" w:color="auto" w:fill="auto"/>
          </w:tcPr>
          <w:p w:rsidR="00CA23E4" w:rsidRPr="00DC35D1" w:rsidDel="00B9784D"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010</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8</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shd w:val="clear" w:color="auto" w:fill="FFFFFF"/>
              <w:suppressAutoHyphens w:val="0"/>
              <w:jc w:val="both"/>
              <w:rPr>
                <w:sz w:val="18"/>
                <w:szCs w:val="18"/>
                <w:lang w:eastAsia="ru-RU"/>
              </w:rPr>
            </w:pPr>
            <w:r w:rsidRPr="00DC35D1">
              <w:rPr>
                <w:sz w:val="18"/>
                <w:szCs w:val="18"/>
                <w:lang w:eastAsia="ru-RU"/>
              </w:rPr>
              <w:t xml:space="preserve">Несоответствие итоговых строк по доходам ф. 0503127 и 0503164 </w:t>
            </w:r>
            <w:r w:rsidRPr="00DC35D1">
              <w:rPr>
                <w:sz w:val="18"/>
                <w:szCs w:val="18"/>
              </w:rPr>
              <w:t>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shd w:val="clear" w:color="auto" w:fill="FFFFFF"/>
              <w:suppressAutoHyphens w:val="0"/>
              <w:jc w:val="both"/>
              <w:rPr>
                <w:sz w:val="18"/>
                <w:szCs w:val="18"/>
                <w:lang w:eastAsia="ru-RU"/>
              </w:rPr>
            </w:pPr>
            <w:r>
              <w:rPr>
                <w:sz w:val="18"/>
                <w:szCs w:val="18"/>
                <w:lang w:eastAsia="ru-RU"/>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shd w:val="clear" w:color="auto" w:fill="FFFFFF"/>
              <w:suppressAutoHyphens w:val="0"/>
              <w:jc w:val="both"/>
              <w:rPr>
                <w:sz w:val="18"/>
                <w:szCs w:val="18"/>
                <w:lang w:eastAsia="ru-RU"/>
              </w:rPr>
            </w:pPr>
          </w:p>
        </w:tc>
      </w:tr>
      <w:tr w:rsidR="00113C19" w:rsidRPr="00DC35D1" w:rsidTr="00CA23E4">
        <w:trPr>
          <w:cantSplit/>
          <w:trHeight w:val="36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ind w:right="-70"/>
              <w:jc w:val="center"/>
              <w:rPr>
                <w:rFonts w:ascii="Times New Roman" w:hAnsi="Times New Roman" w:cs="Times New Roman"/>
                <w:sz w:val="18"/>
                <w:szCs w:val="18"/>
              </w:rPr>
            </w:pPr>
            <w:r w:rsidRPr="00DC35D1">
              <w:rPr>
                <w:rFonts w:ascii="Times New Roman" w:hAnsi="Times New Roman" w:cs="Times New Roman"/>
                <w:sz w:val="18"/>
                <w:szCs w:val="18"/>
              </w:rPr>
              <w:t xml:space="preserve">34 </w:t>
            </w:r>
          </w:p>
          <w:p w:rsidR="00CA23E4" w:rsidRPr="00DC35D1" w:rsidRDefault="00CA23E4" w:rsidP="00607F62">
            <w:pPr>
              <w:pStyle w:val="ConsPlusCell"/>
              <w:shd w:val="clear" w:color="auto" w:fill="FFFFFF"/>
              <w:snapToGrid w:val="0"/>
              <w:ind w:right="-70"/>
              <w:jc w:val="center"/>
              <w:rPr>
                <w:rFonts w:ascii="Times New Roman" w:hAnsi="Times New Roman" w:cs="Times New Roman"/>
                <w:sz w:val="18"/>
                <w:szCs w:val="18"/>
              </w:rPr>
            </w:pPr>
          </w:p>
          <w:p w:rsidR="00CA23E4" w:rsidRPr="00DC35D1" w:rsidRDefault="00CA23E4" w:rsidP="00607F62">
            <w:pPr>
              <w:pStyle w:val="ConsPlusCell"/>
              <w:shd w:val="clear" w:color="auto" w:fill="FFFFFF"/>
              <w:snapToGrid w:val="0"/>
              <w:ind w:right="-70"/>
              <w:jc w:val="center"/>
              <w:rPr>
                <w:rFonts w:ascii="Times New Roman" w:hAnsi="Times New Roman" w:cs="Times New Roman"/>
                <w:sz w:val="18"/>
                <w:szCs w:val="18"/>
              </w:rPr>
            </w:pPr>
            <w:r w:rsidRPr="00DC35D1">
              <w:rPr>
                <w:rFonts w:ascii="Times New Roman" w:hAnsi="Times New Roman" w:cs="Times New Roman"/>
                <w:sz w:val="18"/>
                <w:szCs w:val="18"/>
              </w:rPr>
              <w:t>для ГРБС</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23</w:t>
            </w: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0503164</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200</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3</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    </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 (ПРП= 500)</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200</w:t>
            </w: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Несоответствие итоговых строк плановых назначений по расходам  ф. 0503127 и 0503164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36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34.1</w:t>
            </w:r>
          </w:p>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p w:rsidR="00CA23E4" w:rsidRPr="00DC35D1" w:rsidRDefault="00CA23E4" w:rsidP="00607F62">
            <w:pPr>
              <w:pStyle w:val="ConsPlusCell"/>
              <w:shd w:val="clear" w:color="auto" w:fill="FFFFFF"/>
              <w:snapToGrid w:val="0"/>
              <w:ind w:right="-70"/>
              <w:jc w:val="center"/>
              <w:rPr>
                <w:rFonts w:ascii="Times New Roman" w:hAnsi="Times New Roman" w:cs="Times New Roman"/>
                <w:sz w:val="18"/>
                <w:szCs w:val="18"/>
              </w:rPr>
            </w:pPr>
            <w:r w:rsidRPr="00DC35D1">
              <w:rPr>
                <w:rFonts w:ascii="Times New Roman" w:hAnsi="Times New Roman" w:cs="Times New Roman"/>
                <w:sz w:val="18"/>
                <w:szCs w:val="18"/>
              </w:rPr>
              <w:t>для ПБС</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0503164</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200</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3</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 (ПРП= 500)</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200</w:t>
            </w: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4+5</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Несоответствие итоговых строк плановых назначений по расходам  ф. 0503127 (БА +ЛБО) и 0503164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480"/>
        </w:trPr>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35. 1</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23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0503164</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0"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200</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 (ПРП= 500)</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200</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9</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Несоответствие итоговых строк исполнения по расходам ф. 0503127 и 0503164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480"/>
        </w:trPr>
        <w:tc>
          <w:tcPr>
            <w:tcW w:w="423" w:type="dxa"/>
            <w:tcBorders>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lastRenderedPageBreak/>
              <w:t>39. 1</w:t>
            </w:r>
          </w:p>
        </w:tc>
        <w:tc>
          <w:tcPr>
            <w:tcW w:w="423" w:type="dxa"/>
            <w:tcBorders>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left w:val="single" w:sz="4" w:space="0" w:color="000000"/>
              <w:bottom w:val="single" w:sz="4" w:space="0" w:color="000000"/>
              <w:right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0503164</w:t>
            </w:r>
          </w:p>
        </w:tc>
        <w:tc>
          <w:tcPr>
            <w:tcW w:w="1001" w:type="dxa"/>
            <w:tcBorders>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0" w:type="dxa"/>
            <w:tcBorders>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500</w:t>
            </w:r>
          </w:p>
        </w:tc>
        <w:tc>
          <w:tcPr>
            <w:tcW w:w="1001" w:type="dxa"/>
            <w:tcBorders>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w:t>
            </w:r>
          </w:p>
        </w:tc>
        <w:tc>
          <w:tcPr>
            <w:tcW w:w="428" w:type="dxa"/>
            <w:tcBorders>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left w:val="single" w:sz="4" w:space="0" w:color="000000"/>
              <w:bottom w:val="single" w:sz="4" w:space="0" w:color="000000"/>
              <w:right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 (ПРП= 500)</w:t>
            </w:r>
          </w:p>
        </w:tc>
        <w:tc>
          <w:tcPr>
            <w:tcW w:w="1286" w:type="dxa"/>
            <w:tcBorders>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Источники      </w:t>
            </w:r>
            <w:r w:rsidRPr="00DC35D1">
              <w:rPr>
                <w:rFonts w:ascii="Times New Roman" w:hAnsi="Times New Roman" w:cs="Times New Roman"/>
                <w:sz w:val="18"/>
                <w:szCs w:val="18"/>
              </w:rPr>
              <w:br/>
              <w:t>финансирования дефицита бюджета</w:t>
            </w:r>
          </w:p>
        </w:tc>
        <w:tc>
          <w:tcPr>
            <w:tcW w:w="858" w:type="dxa"/>
            <w:tcBorders>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500</w:t>
            </w:r>
          </w:p>
        </w:tc>
        <w:tc>
          <w:tcPr>
            <w:tcW w:w="1000" w:type="dxa"/>
            <w:tcBorders>
              <w:left w:val="single" w:sz="4" w:space="0" w:color="000000"/>
              <w:bottom w:val="single" w:sz="4" w:space="0" w:color="000000"/>
              <w:right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8</w:t>
            </w:r>
          </w:p>
        </w:tc>
        <w:tc>
          <w:tcPr>
            <w:tcW w:w="428" w:type="dxa"/>
            <w:tcBorders>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left w:val="single" w:sz="4" w:space="0" w:color="000000"/>
              <w:bottom w:val="single" w:sz="4" w:space="0" w:color="000000"/>
              <w:right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left w:val="single" w:sz="4" w:space="0" w:color="000000"/>
              <w:bottom w:val="single" w:sz="4" w:space="0" w:color="000000"/>
              <w:right w:val="single" w:sz="4" w:space="0" w:color="000000"/>
            </w:tcBorders>
            <w:shd w:val="clear" w:color="auto" w:fill="FFFFFF"/>
          </w:tcPr>
          <w:p w:rsidR="00CA23E4" w:rsidRPr="00DC35D1" w:rsidRDefault="00CA23E4" w:rsidP="00607F62">
            <w:pPr>
              <w:shd w:val="clear" w:color="auto" w:fill="FFFFFF"/>
              <w:suppressAutoHyphens w:val="0"/>
              <w:rPr>
                <w:sz w:val="18"/>
                <w:szCs w:val="18"/>
                <w:lang w:eastAsia="ru-RU"/>
              </w:rPr>
            </w:pPr>
            <w:r w:rsidRPr="00DC35D1">
              <w:rPr>
                <w:sz w:val="18"/>
                <w:szCs w:val="18"/>
                <w:lang w:eastAsia="ru-RU"/>
              </w:rPr>
              <w:t xml:space="preserve">Несоответствие итоговых строк источников финансирования дефицита ф. 0503127 и 0503164 </w:t>
            </w:r>
            <w:r w:rsidRPr="00DC35D1">
              <w:rPr>
                <w:sz w:val="18"/>
                <w:szCs w:val="18"/>
              </w:rPr>
              <w:t>недопустимо</w:t>
            </w:r>
          </w:p>
        </w:tc>
        <w:tc>
          <w:tcPr>
            <w:tcW w:w="425" w:type="dxa"/>
            <w:tcBorders>
              <w:left w:val="single" w:sz="4" w:space="0" w:color="000000"/>
              <w:bottom w:val="single" w:sz="4" w:space="0" w:color="000000"/>
              <w:right w:val="single" w:sz="4" w:space="0" w:color="000000"/>
            </w:tcBorders>
            <w:shd w:val="clear" w:color="auto" w:fill="FFFFFF"/>
          </w:tcPr>
          <w:p w:rsidR="00CA23E4" w:rsidRPr="00DC35D1" w:rsidRDefault="00CA23E4" w:rsidP="00607F62">
            <w:pPr>
              <w:shd w:val="clear" w:color="auto" w:fill="FFFFFF"/>
              <w:suppressAutoHyphens w:val="0"/>
              <w:rPr>
                <w:sz w:val="18"/>
                <w:szCs w:val="18"/>
                <w:lang w:eastAsia="ru-RU"/>
              </w:rPr>
            </w:pPr>
            <w:r>
              <w:rPr>
                <w:sz w:val="18"/>
                <w:szCs w:val="18"/>
                <w:lang w:eastAsia="ru-RU"/>
              </w:rPr>
              <w:t>Б</w:t>
            </w:r>
          </w:p>
        </w:tc>
        <w:tc>
          <w:tcPr>
            <w:tcW w:w="426" w:type="dxa"/>
            <w:tcBorders>
              <w:left w:val="single" w:sz="4" w:space="0" w:color="000000"/>
              <w:bottom w:val="single" w:sz="4" w:space="0" w:color="000000"/>
              <w:right w:val="single" w:sz="4" w:space="0" w:color="000000"/>
            </w:tcBorders>
            <w:shd w:val="clear" w:color="auto" w:fill="FFFFFF"/>
          </w:tcPr>
          <w:p w:rsidR="00CA23E4" w:rsidRDefault="00CA23E4" w:rsidP="00607F62">
            <w:pPr>
              <w:shd w:val="clear" w:color="auto" w:fill="FFFFFF"/>
              <w:suppressAutoHyphens w:val="0"/>
              <w:rPr>
                <w:sz w:val="18"/>
                <w:szCs w:val="18"/>
                <w:lang w:eastAsia="ru-RU"/>
              </w:rPr>
            </w:pPr>
          </w:p>
        </w:tc>
      </w:tr>
      <w:tr w:rsidR="00113C19" w:rsidRPr="00DC35D1" w:rsidTr="00CA23E4">
        <w:trPr>
          <w:cantSplit/>
          <w:trHeight w:val="600"/>
        </w:trPr>
        <w:tc>
          <w:tcPr>
            <w:tcW w:w="423" w:type="dxa"/>
            <w:tcBorders>
              <w:top w:val="single" w:sz="4" w:space="0" w:color="000000"/>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43. 1</w:t>
            </w:r>
          </w:p>
        </w:tc>
        <w:tc>
          <w:tcPr>
            <w:tcW w:w="423" w:type="dxa"/>
            <w:tcBorders>
              <w:top w:val="single" w:sz="4" w:space="0" w:color="000000"/>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0503164</w:t>
            </w:r>
          </w:p>
        </w:tc>
        <w:tc>
          <w:tcPr>
            <w:tcW w:w="1001" w:type="dxa"/>
            <w:tcBorders>
              <w:top w:val="single" w:sz="4" w:space="0" w:color="000000"/>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0" w:type="dxa"/>
            <w:tcBorders>
              <w:top w:val="single" w:sz="4" w:space="0" w:color="000000"/>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620</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w:t>
            </w:r>
          </w:p>
        </w:tc>
        <w:tc>
          <w:tcPr>
            <w:tcW w:w="428" w:type="dxa"/>
            <w:tcBorders>
              <w:top w:val="single" w:sz="4" w:space="0" w:color="000000"/>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 (ПРП= 500)</w:t>
            </w:r>
          </w:p>
        </w:tc>
        <w:tc>
          <w:tcPr>
            <w:tcW w:w="1286" w:type="dxa"/>
            <w:tcBorders>
              <w:top w:val="single" w:sz="4" w:space="0" w:color="000000"/>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620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8</w:t>
            </w:r>
          </w:p>
        </w:tc>
        <w:tc>
          <w:tcPr>
            <w:tcW w:w="428" w:type="dxa"/>
            <w:tcBorders>
              <w:top w:val="single" w:sz="4" w:space="0" w:color="000000"/>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shd w:val="clear" w:color="auto" w:fill="FFFFFF"/>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CA23E4" w:rsidRPr="00DC35D1" w:rsidRDefault="00CA23E4" w:rsidP="00607F62">
            <w:pPr>
              <w:shd w:val="clear" w:color="auto" w:fill="FFFFFF"/>
              <w:suppressAutoHyphens w:val="0"/>
              <w:rPr>
                <w:sz w:val="18"/>
                <w:szCs w:val="18"/>
              </w:rPr>
            </w:pPr>
            <w:r w:rsidRPr="00DC35D1">
              <w:rPr>
                <w:sz w:val="18"/>
                <w:szCs w:val="18"/>
                <w:lang w:eastAsia="ru-RU"/>
              </w:rPr>
              <w:t xml:space="preserve">Несоответствие итоговых строк источников внешнего финансирования дефицита бюджетов ф.0503127 и 0503164 </w:t>
            </w:r>
            <w:r w:rsidRPr="00DC35D1">
              <w:rPr>
                <w:sz w:val="18"/>
                <w:szCs w:val="18"/>
              </w:rPr>
              <w:t>недопустимо</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CA23E4" w:rsidRPr="00DC35D1" w:rsidRDefault="00CA23E4" w:rsidP="00607F62">
            <w:pPr>
              <w:shd w:val="clear" w:color="auto" w:fill="FFFFFF"/>
              <w:suppressAutoHyphens w:val="0"/>
              <w:rPr>
                <w:sz w:val="18"/>
                <w:szCs w:val="18"/>
                <w:lang w:eastAsia="ru-RU"/>
              </w:rPr>
            </w:pPr>
            <w:r>
              <w:rPr>
                <w:sz w:val="18"/>
                <w:szCs w:val="18"/>
                <w:lang w:eastAsia="ru-RU"/>
              </w:rPr>
              <w:t>Б</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CA23E4" w:rsidRDefault="00CA23E4" w:rsidP="00607F62">
            <w:pPr>
              <w:shd w:val="clear" w:color="auto" w:fill="FFFFFF"/>
              <w:suppressAutoHyphens w:val="0"/>
              <w:rPr>
                <w:sz w:val="18"/>
                <w:szCs w:val="18"/>
                <w:lang w:eastAsia="ru-RU"/>
              </w:rPr>
            </w:pPr>
          </w:p>
        </w:tc>
      </w:tr>
      <w:tr w:rsidR="00113C19" w:rsidRPr="00CB66D3" w:rsidTr="00CA23E4">
        <w:trPr>
          <w:cantSplit/>
          <w:trHeight w:val="840"/>
        </w:trPr>
        <w:tc>
          <w:tcPr>
            <w:tcW w:w="423" w:type="dxa"/>
            <w:tcBorders>
              <w:top w:val="single" w:sz="4" w:space="0" w:color="000000"/>
              <w:left w:val="single" w:sz="4" w:space="0" w:color="000000"/>
              <w:bottom w:val="single" w:sz="4" w:space="0" w:color="000000"/>
            </w:tcBorders>
          </w:tcPr>
          <w:p w:rsidR="00CA23E4" w:rsidRPr="00577677" w:rsidRDefault="00CA23E4" w:rsidP="00607F62">
            <w:pPr>
              <w:pStyle w:val="ConsPlusCell"/>
              <w:shd w:val="clear" w:color="auto" w:fill="FFFFFF"/>
              <w:snapToGrid w:val="0"/>
              <w:jc w:val="center"/>
              <w:rPr>
                <w:rFonts w:ascii="Times New Roman" w:hAnsi="Times New Roman" w:cs="Times New Roman"/>
                <w:strike/>
                <w:sz w:val="18"/>
                <w:szCs w:val="18"/>
              </w:rPr>
            </w:pPr>
          </w:p>
        </w:tc>
        <w:tc>
          <w:tcPr>
            <w:tcW w:w="423" w:type="dxa"/>
            <w:tcBorders>
              <w:top w:val="single" w:sz="4" w:space="0" w:color="000000"/>
              <w:left w:val="single" w:sz="4" w:space="0" w:color="000000"/>
              <w:bottom w:val="single" w:sz="4" w:space="0" w:color="000000"/>
            </w:tcBorders>
            <w:shd w:val="clear" w:color="auto" w:fill="auto"/>
          </w:tcPr>
          <w:p w:rsidR="00CA23E4" w:rsidRPr="00577677" w:rsidRDefault="00CA23E4" w:rsidP="00607F62">
            <w:pPr>
              <w:pStyle w:val="ConsPlusCell"/>
              <w:shd w:val="clear" w:color="auto" w:fill="FFFFFF"/>
              <w:snapToGrid w:val="0"/>
              <w:jc w:val="center"/>
              <w:rPr>
                <w:rFonts w:ascii="Times New Roman" w:hAnsi="Times New Roman" w:cs="Times New Roman"/>
                <w:strike/>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577677" w:rsidRDefault="00CA23E4" w:rsidP="00607F62">
            <w:pPr>
              <w:pStyle w:val="ConsPlusCell"/>
              <w:shd w:val="clear" w:color="auto" w:fill="FFFFFF"/>
              <w:snapToGrid w:val="0"/>
              <w:rPr>
                <w:rFonts w:ascii="Times New Roman" w:hAnsi="Times New Roman" w:cs="Times New Roman"/>
                <w:strike/>
                <w:sz w:val="18"/>
                <w:szCs w:val="18"/>
              </w:rPr>
            </w:pPr>
          </w:p>
        </w:tc>
        <w:tc>
          <w:tcPr>
            <w:tcW w:w="1001" w:type="dxa"/>
            <w:tcBorders>
              <w:top w:val="single" w:sz="4" w:space="0" w:color="000000"/>
              <w:left w:val="single" w:sz="4" w:space="0" w:color="000000"/>
              <w:bottom w:val="single" w:sz="4" w:space="0" w:color="000000"/>
            </w:tcBorders>
            <w:shd w:val="clear" w:color="auto" w:fill="auto"/>
          </w:tcPr>
          <w:p w:rsidR="00CA23E4" w:rsidRPr="00577677" w:rsidRDefault="00CA23E4" w:rsidP="00607F62">
            <w:pPr>
              <w:pStyle w:val="ConsPlusCell"/>
              <w:shd w:val="clear" w:color="auto" w:fill="FFFFFF"/>
              <w:snapToGrid w:val="0"/>
              <w:rPr>
                <w:rFonts w:ascii="Times New Roman" w:hAnsi="Times New Roman" w:cs="Times New Roman"/>
                <w:strike/>
                <w:sz w:val="18"/>
                <w:szCs w:val="18"/>
              </w:rPr>
            </w:pPr>
          </w:p>
        </w:tc>
        <w:tc>
          <w:tcPr>
            <w:tcW w:w="1000" w:type="dxa"/>
            <w:tcBorders>
              <w:top w:val="single" w:sz="4" w:space="0" w:color="000000"/>
              <w:left w:val="single" w:sz="4" w:space="0" w:color="000000"/>
              <w:bottom w:val="single" w:sz="4" w:space="0" w:color="000000"/>
            </w:tcBorders>
          </w:tcPr>
          <w:p w:rsidR="00CA23E4" w:rsidRPr="00577677" w:rsidRDefault="00CA23E4" w:rsidP="00607F62">
            <w:pPr>
              <w:pStyle w:val="ConsPlusCell"/>
              <w:shd w:val="clear" w:color="auto" w:fill="FFFFFF"/>
              <w:snapToGrid w:val="0"/>
              <w:rPr>
                <w:rFonts w:ascii="Times New Roman" w:hAnsi="Times New Roman" w:cs="Times New Roman"/>
                <w:strike/>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Pr="00577677" w:rsidRDefault="00CA23E4" w:rsidP="00607F62">
            <w:pPr>
              <w:pStyle w:val="ConsPlusCell"/>
              <w:shd w:val="clear" w:color="auto" w:fill="FFFFFF"/>
              <w:snapToGrid w:val="0"/>
              <w:rPr>
                <w:rFonts w:ascii="Times New Roman" w:hAnsi="Times New Roman" w:cs="Times New Roman"/>
                <w:strike/>
                <w:sz w:val="18"/>
                <w:szCs w:val="18"/>
              </w:rPr>
            </w:pPr>
          </w:p>
        </w:tc>
        <w:tc>
          <w:tcPr>
            <w:tcW w:w="428" w:type="dxa"/>
            <w:tcBorders>
              <w:top w:val="single" w:sz="4" w:space="0" w:color="000000"/>
              <w:left w:val="single" w:sz="4" w:space="0" w:color="000000"/>
              <w:bottom w:val="single" w:sz="4" w:space="0" w:color="000000"/>
            </w:tcBorders>
            <w:shd w:val="clear" w:color="auto" w:fill="auto"/>
          </w:tcPr>
          <w:p w:rsidR="00CA23E4" w:rsidRPr="00577677" w:rsidRDefault="00CA23E4" w:rsidP="00607F62">
            <w:pPr>
              <w:pStyle w:val="ConsPlusCell"/>
              <w:shd w:val="clear" w:color="auto" w:fill="FFFFFF"/>
              <w:snapToGrid w:val="0"/>
              <w:rPr>
                <w:rFonts w:ascii="Times New Roman" w:hAnsi="Times New Roman" w:cs="Times New Roman"/>
                <w:strike/>
                <w:sz w:val="18"/>
                <w:szCs w:val="18"/>
              </w:rPr>
            </w:pPr>
          </w:p>
        </w:tc>
        <w:tc>
          <w:tcPr>
            <w:tcW w:w="857" w:type="dxa"/>
            <w:tcBorders>
              <w:top w:val="single" w:sz="4" w:space="0" w:color="000000"/>
              <w:left w:val="single" w:sz="4" w:space="0" w:color="000000"/>
              <w:bottom w:val="single" w:sz="4" w:space="0" w:color="000000"/>
              <w:right w:val="single" w:sz="4" w:space="0" w:color="000000"/>
            </w:tcBorders>
          </w:tcPr>
          <w:p w:rsidR="00CA23E4" w:rsidRPr="00577677" w:rsidRDefault="00CA23E4" w:rsidP="00607F62">
            <w:pPr>
              <w:pStyle w:val="ConsPlusCell"/>
              <w:shd w:val="clear" w:color="auto" w:fill="FFFFFF"/>
              <w:snapToGrid w:val="0"/>
              <w:rPr>
                <w:rFonts w:ascii="Times New Roman" w:hAnsi="Times New Roman" w:cs="Times New Roman"/>
                <w:strike/>
                <w:sz w:val="18"/>
                <w:szCs w:val="18"/>
                <w:lang w:val="en-US"/>
              </w:rPr>
            </w:pPr>
          </w:p>
        </w:tc>
        <w:tc>
          <w:tcPr>
            <w:tcW w:w="1286" w:type="dxa"/>
            <w:tcBorders>
              <w:top w:val="single" w:sz="4" w:space="0" w:color="000000"/>
              <w:left w:val="single" w:sz="4" w:space="0" w:color="000000"/>
              <w:bottom w:val="single" w:sz="4" w:space="0" w:color="000000"/>
            </w:tcBorders>
            <w:shd w:val="clear" w:color="auto" w:fill="auto"/>
          </w:tcPr>
          <w:p w:rsidR="00CA23E4" w:rsidRPr="00577677" w:rsidRDefault="00CA23E4" w:rsidP="00607F62">
            <w:pPr>
              <w:pStyle w:val="ConsPlusCell"/>
              <w:shd w:val="clear" w:color="auto" w:fill="FFFFFF"/>
              <w:snapToGrid w:val="0"/>
              <w:rPr>
                <w:rFonts w:ascii="Times New Roman" w:hAnsi="Times New Roman" w:cs="Times New Roman"/>
                <w:strike/>
                <w:sz w:val="18"/>
                <w:szCs w:val="18"/>
              </w:rPr>
            </w:pPr>
          </w:p>
        </w:tc>
        <w:tc>
          <w:tcPr>
            <w:tcW w:w="858" w:type="dxa"/>
            <w:tcBorders>
              <w:top w:val="single" w:sz="4" w:space="0" w:color="000000"/>
              <w:left w:val="single" w:sz="4" w:space="0" w:color="000000"/>
              <w:bottom w:val="single" w:sz="4" w:space="0" w:color="000000"/>
            </w:tcBorders>
          </w:tcPr>
          <w:p w:rsidR="00CA23E4" w:rsidRPr="00577677" w:rsidRDefault="00CA23E4" w:rsidP="00607F62">
            <w:pPr>
              <w:pStyle w:val="ConsPlusCell"/>
              <w:shd w:val="clear" w:color="auto" w:fill="FFFFFF"/>
              <w:snapToGrid w:val="0"/>
              <w:rPr>
                <w:rFonts w:ascii="Times New Roman" w:hAnsi="Times New Roman" w:cs="Times New Roman"/>
                <w:strike/>
                <w:sz w:val="18"/>
                <w:szCs w:val="18"/>
                <w:lang w:val="en-US"/>
              </w:rPr>
            </w:pPr>
          </w:p>
        </w:tc>
        <w:tc>
          <w:tcPr>
            <w:tcW w:w="1000" w:type="dxa"/>
            <w:tcBorders>
              <w:top w:val="single" w:sz="4" w:space="0" w:color="000000"/>
              <w:left w:val="single" w:sz="4" w:space="0" w:color="000000"/>
              <w:bottom w:val="single" w:sz="4" w:space="0" w:color="000000"/>
              <w:right w:val="single" w:sz="4" w:space="0" w:color="000000"/>
            </w:tcBorders>
          </w:tcPr>
          <w:p w:rsidR="00CA23E4" w:rsidRPr="00577677" w:rsidRDefault="00CA23E4" w:rsidP="00607F62">
            <w:pPr>
              <w:pStyle w:val="ConsPlusCell"/>
              <w:shd w:val="clear" w:color="auto" w:fill="FFFFFF"/>
              <w:snapToGrid w:val="0"/>
              <w:rPr>
                <w:rFonts w:ascii="Times New Roman" w:hAnsi="Times New Roman" w:cs="Times New Roman"/>
                <w:strike/>
                <w:sz w:val="18"/>
                <w:szCs w:val="18"/>
                <w:lang w:val="en-US"/>
              </w:rPr>
            </w:pPr>
          </w:p>
        </w:tc>
        <w:tc>
          <w:tcPr>
            <w:tcW w:w="428" w:type="dxa"/>
            <w:tcBorders>
              <w:top w:val="single" w:sz="4" w:space="0" w:color="000000"/>
              <w:left w:val="single" w:sz="4" w:space="0" w:color="000000"/>
              <w:bottom w:val="single" w:sz="4" w:space="0" w:color="000000"/>
            </w:tcBorders>
            <w:shd w:val="clear" w:color="auto" w:fill="auto"/>
          </w:tcPr>
          <w:p w:rsidR="00CA23E4" w:rsidRPr="00577677" w:rsidRDefault="00CA23E4" w:rsidP="00607F62">
            <w:pPr>
              <w:pStyle w:val="ConsPlusCell"/>
              <w:shd w:val="clear" w:color="auto" w:fill="FFFFFF"/>
              <w:snapToGrid w:val="0"/>
              <w:rPr>
                <w:rFonts w:ascii="Times New Roman" w:hAnsi="Times New Roman" w:cs="Times New Roman"/>
                <w:strike/>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577677" w:rsidRDefault="00CA23E4" w:rsidP="00607F62">
            <w:pPr>
              <w:pStyle w:val="ConsPlusCell"/>
              <w:shd w:val="clear" w:color="auto" w:fill="FFFFFF"/>
              <w:snapToGrid w:val="0"/>
              <w:rPr>
                <w:rFonts w:ascii="Times New Roman" w:hAnsi="Times New Roman" w:cs="Times New Roman"/>
                <w:strike/>
                <w:sz w:val="18"/>
                <w:szCs w:val="18"/>
                <w:lang w:val="en-US"/>
              </w:rPr>
            </w:pPr>
          </w:p>
        </w:tc>
        <w:tc>
          <w:tcPr>
            <w:tcW w:w="1143" w:type="dxa"/>
            <w:tcBorders>
              <w:top w:val="single" w:sz="4" w:space="0" w:color="000000"/>
              <w:left w:val="single" w:sz="4" w:space="0" w:color="000000"/>
              <w:bottom w:val="single" w:sz="4" w:space="0" w:color="000000"/>
            </w:tcBorders>
          </w:tcPr>
          <w:p w:rsidR="00CA23E4" w:rsidRPr="00577677" w:rsidRDefault="00CA23E4" w:rsidP="00607F62">
            <w:pPr>
              <w:pStyle w:val="ConsPlusCell"/>
              <w:shd w:val="clear" w:color="auto" w:fill="FFFFFF"/>
              <w:snapToGrid w:val="0"/>
              <w:rPr>
                <w:rFonts w:ascii="Times New Roman" w:hAnsi="Times New Roman" w:cs="Times New Roman"/>
                <w:strike/>
                <w:sz w:val="18"/>
                <w:szCs w:val="18"/>
              </w:rPr>
            </w:pPr>
          </w:p>
        </w:tc>
        <w:tc>
          <w:tcPr>
            <w:tcW w:w="857" w:type="dxa"/>
            <w:tcBorders>
              <w:top w:val="single" w:sz="4" w:space="0" w:color="000000"/>
              <w:left w:val="single" w:sz="4" w:space="0" w:color="000000"/>
              <w:bottom w:val="single" w:sz="4" w:space="0" w:color="000000"/>
            </w:tcBorders>
          </w:tcPr>
          <w:p w:rsidR="00CA23E4" w:rsidRPr="00577677" w:rsidRDefault="00CA23E4" w:rsidP="00607F62">
            <w:pPr>
              <w:pStyle w:val="ConsPlusCell"/>
              <w:shd w:val="clear" w:color="auto" w:fill="FFFFFF"/>
              <w:snapToGrid w:val="0"/>
              <w:rPr>
                <w:rFonts w:ascii="Times New Roman" w:hAnsi="Times New Roman" w:cs="Times New Roman"/>
                <w:strike/>
                <w:sz w:val="18"/>
                <w:szCs w:val="18"/>
              </w:rPr>
            </w:pPr>
          </w:p>
        </w:tc>
        <w:tc>
          <w:tcPr>
            <w:tcW w:w="606" w:type="dxa"/>
            <w:tcBorders>
              <w:top w:val="single" w:sz="4" w:space="0" w:color="000000"/>
              <w:left w:val="single" w:sz="4" w:space="0" w:color="000000"/>
              <w:bottom w:val="single" w:sz="4" w:space="0" w:color="000000"/>
            </w:tcBorders>
          </w:tcPr>
          <w:p w:rsidR="00CA23E4" w:rsidRPr="00577677" w:rsidRDefault="00CA23E4" w:rsidP="00607F62">
            <w:pPr>
              <w:pStyle w:val="ConsPlusCell"/>
              <w:shd w:val="clear" w:color="auto" w:fill="FFFFFF"/>
              <w:snapToGrid w:val="0"/>
              <w:rPr>
                <w:rFonts w:ascii="Times New Roman" w:hAnsi="Times New Roman" w:cs="Times New Roman"/>
                <w:strike/>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577677" w:rsidRDefault="00CA23E4" w:rsidP="00607F62">
            <w:pPr>
              <w:pStyle w:val="ConsPlusCell"/>
              <w:shd w:val="clear" w:color="auto" w:fill="FFFFFF"/>
              <w:snapToGrid w:val="0"/>
              <w:rPr>
                <w:rFonts w:ascii="Times New Roman" w:hAnsi="Times New Roman" w:cs="Times New Roman"/>
                <w:strike/>
                <w:sz w:val="18"/>
                <w:szCs w:val="18"/>
              </w:rPr>
            </w:pPr>
          </w:p>
        </w:tc>
        <w:tc>
          <w:tcPr>
            <w:tcW w:w="425" w:type="dxa"/>
            <w:tcBorders>
              <w:top w:val="single" w:sz="4" w:space="0" w:color="000000"/>
              <w:left w:val="single" w:sz="4" w:space="0" w:color="000000"/>
              <w:bottom w:val="single" w:sz="4" w:space="0" w:color="000000"/>
              <w:right w:val="single" w:sz="4" w:space="0" w:color="000000"/>
            </w:tcBorders>
          </w:tcPr>
          <w:p w:rsidR="00CA23E4" w:rsidRPr="00577677" w:rsidRDefault="00CA23E4" w:rsidP="00607F62">
            <w:pPr>
              <w:pStyle w:val="ConsPlusCell"/>
              <w:shd w:val="clear" w:color="auto" w:fill="FFFFFF"/>
              <w:snapToGrid w:val="0"/>
              <w:rPr>
                <w:rFonts w:ascii="Times New Roman" w:hAnsi="Times New Roman" w:cs="Times New Roman"/>
                <w:strike/>
                <w:sz w:val="18"/>
                <w:szCs w:val="18"/>
              </w:rPr>
            </w:pPr>
          </w:p>
        </w:tc>
        <w:tc>
          <w:tcPr>
            <w:tcW w:w="426" w:type="dxa"/>
            <w:tcBorders>
              <w:top w:val="single" w:sz="4" w:space="0" w:color="000000"/>
              <w:left w:val="single" w:sz="4" w:space="0" w:color="000000"/>
              <w:bottom w:val="single" w:sz="4" w:space="0" w:color="000000"/>
              <w:right w:val="single" w:sz="4" w:space="0" w:color="000000"/>
            </w:tcBorders>
          </w:tcPr>
          <w:p w:rsidR="00CA23E4" w:rsidRPr="00577677" w:rsidRDefault="00CA23E4" w:rsidP="00607F62">
            <w:pPr>
              <w:pStyle w:val="ConsPlusCell"/>
              <w:shd w:val="clear" w:color="auto" w:fill="FFFFFF"/>
              <w:snapToGrid w:val="0"/>
              <w:rPr>
                <w:rFonts w:ascii="Times New Roman" w:hAnsi="Times New Roman" w:cs="Times New Roman"/>
                <w:strike/>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45.1*</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700+810</w:t>
            </w: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5+6</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lang w:val="en-US"/>
              </w:rPr>
            </w:pPr>
            <w:r w:rsidRPr="00DC35D1">
              <w:rPr>
                <w:rFonts w:ascii="Times New Roman" w:hAnsi="Times New Roman" w:cs="Times New Roman"/>
                <w:sz w:val="18"/>
                <w:szCs w:val="18"/>
                <w:lang w:val="en-US"/>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501</w:t>
            </w:r>
            <w:r>
              <w:rPr>
                <w:rFonts w:ascii="Times New Roman" w:hAnsi="Times New Roman" w:cs="Times New Roman"/>
                <w:sz w:val="18"/>
                <w:szCs w:val="18"/>
              </w:rPr>
              <w:t>0</w:t>
            </w:r>
            <w:r w:rsidRPr="00DC35D1">
              <w:rPr>
                <w:rFonts w:ascii="Times New Roman" w:hAnsi="Times New Roman" w:cs="Times New Roman"/>
                <w:sz w:val="18"/>
                <w:szCs w:val="18"/>
              </w:rPr>
              <w:t>+502</w:t>
            </w:r>
            <w:r>
              <w:rPr>
                <w:rFonts w:ascii="Times New Roman" w:hAnsi="Times New Roman" w:cs="Times New Roman"/>
                <w:sz w:val="18"/>
                <w:szCs w:val="18"/>
              </w:rPr>
              <w:t>0</w:t>
            </w:r>
            <w:r w:rsidRPr="00DC35D1">
              <w:rPr>
                <w:rFonts w:ascii="Times New Roman" w:hAnsi="Times New Roman" w:cs="Times New Roman"/>
                <w:sz w:val="18"/>
                <w:szCs w:val="18"/>
              </w:rPr>
              <w:t xml:space="preserve"> – 440</w:t>
            </w:r>
            <w:r>
              <w:rPr>
                <w:rFonts w:ascii="Times New Roman" w:hAnsi="Times New Roman" w:cs="Times New Roman"/>
                <w:sz w:val="18"/>
                <w:szCs w:val="18"/>
              </w:rPr>
              <w:t>0</w:t>
            </w:r>
            <w:r w:rsidRPr="00DC35D1">
              <w:rPr>
                <w:rFonts w:ascii="Times New Roman" w:hAnsi="Times New Roman" w:cs="Times New Roman"/>
                <w:sz w:val="18"/>
                <w:szCs w:val="18"/>
              </w:rPr>
              <w:t xml:space="preserve"> – (461</w:t>
            </w:r>
            <w:r>
              <w:rPr>
                <w:rFonts w:ascii="Times New Roman" w:hAnsi="Times New Roman" w:cs="Times New Roman"/>
                <w:sz w:val="18"/>
                <w:szCs w:val="18"/>
              </w:rPr>
              <w:t>0</w:t>
            </w:r>
            <w:r w:rsidRPr="00DC35D1">
              <w:rPr>
                <w:rFonts w:ascii="Times New Roman" w:hAnsi="Times New Roman" w:cs="Times New Roman"/>
                <w:sz w:val="18"/>
                <w:szCs w:val="18"/>
              </w:rPr>
              <w:t>+462</w:t>
            </w:r>
            <w:r>
              <w:rPr>
                <w:rFonts w:ascii="Times New Roman" w:hAnsi="Times New Roman" w:cs="Times New Roman"/>
                <w:sz w:val="18"/>
                <w:szCs w:val="18"/>
              </w:rPr>
              <w:t>0</w:t>
            </w:r>
            <w:r w:rsidRPr="00DC35D1">
              <w:rPr>
                <w:rFonts w:ascii="Times New Roman" w:hAnsi="Times New Roman" w:cs="Times New Roman"/>
                <w:sz w:val="18"/>
                <w:szCs w:val="18"/>
              </w:rPr>
              <w:t>)</w:t>
            </w:r>
          </w:p>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Изменение остатков денежных средств ф. 0503123 не соответствует аналогичному показателю ф. 0503127 – требует пояснения</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П</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lastRenderedPageBreak/>
              <w:t>45.2*</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07181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4C45F0">
            <w:pPr>
              <w:pStyle w:val="ConsPlusCell"/>
              <w:rPr>
                <w:rFonts w:ascii="Times New Roman" w:hAnsi="Times New Roman" w:cs="Times New Roman"/>
                <w:sz w:val="18"/>
                <w:szCs w:val="18"/>
              </w:rPr>
            </w:pPr>
            <w:r w:rsidRPr="00DC35D1">
              <w:rPr>
                <w:rFonts w:ascii="Times New Roman" w:hAnsi="Times New Roman" w:cs="Times New Roman"/>
                <w:sz w:val="18"/>
                <w:szCs w:val="18"/>
              </w:rPr>
              <w:t>Д {Гр/Пгр.=202</w:t>
            </w:r>
            <w:r>
              <w:rPr>
                <w:rFonts w:ascii="Times New Roman" w:hAnsi="Times New Roman" w:cs="Times New Roman"/>
                <w:sz w:val="18"/>
                <w:szCs w:val="18"/>
              </w:rPr>
              <w:t>, 208</w:t>
            </w:r>
            <w:r w:rsidRPr="00DC35D1">
              <w:rPr>
                <w:rFonts w:ascii="Times New Roman" w:hAnsi="Times New Roman" w:cs="Times New Roman"/>
                <w:sz w:val="18"/>
                <w:szCs w:val="18"/>
              </w:rPr>
              <w:t>}(не группировочным кодам)</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07181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5+6</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Pr="00DC35D1" w:rsidRDefault="00CA23E4" w:rsidP="0007181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07</w:t>
            </w:r>
            <w:r>
              <w:rPr>
                <w:rFonts w:ascii="Times New Roman" w:hAnsi="Times New Roman" w:cs="Times New Roman"/>
                <w:sz w:val="18"/>
                <w:szCs w:val="18"/>
              </w:rPr>
              <w:t>0</w:t>
            </w:r>
            <w:r w:rsidRPr="00DC35D1">
              <w:rPr>
                <w:rFonts w:ascii="Times New Roman" w:hAnsi="Times New Roman" w:cs="Times New Roman"/>
                <w:sz w:val="18"/>
                <w:szCs w:val="18"/>
              </w:rPr>
              <w:t>1</w:t>
            </w:r>
            <w:r>
              <w:rPr>
                <w:rFonts w:ascii="Times New Roman" w:hAnsi="Times New Roman" w:cs="Times New Roman"/>
                <w:sz w:val="18"/>
                <w:szCs w:val="18"/>
              </w:rPr>
              <w:t xml:space="preserve"> + 0801</w:t>
            </w: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w:t>
            </w: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0503184</w:t>
            </w: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Д {Гр/Пгр.=202</w:t>
            </w:r>
            <w:r>
              <w:rPr>
                <w:rFonts w:ascii="Times New Roman" w:hAnsi="Times New Roman" w:cs="Times New Roman"/>
                <w:sz w:val="18"/>
                <w:szCs w:val="18"/>
              </w:rPr>
              <w:t>, 208</w:t>
            </w:r>
            <w:r w:rsidRPr="00DC35D1">
              <w:rPr>
                <w:rFonts w:ascii="Times New Roman" w:hAnsi="Times New Roman" w:cs="Times New Roman"/>
                <w:sz w:val="18"/>
                <w:szCs w:val="18"/>
              </w:rPr>
              <w:t xml:space="preserve">} </w:t>
            </w: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010</w:t>
            </w: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Сумма показателей по подгруппе доходов 202 в ф. 0503127 и ф. 0503184 не соответствует показателю в ф. 0503123  -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jc w:val="center"/>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45.3*</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 % КВР  5хх</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6+7</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27</w:t>
            </w:r>
            <w:r>
              <w:rPr>
                <w:rFonts w:ascii="Times New Roman" w:hAnsi="Times New Roman" w:cs="Times New Roman"/>
                <w:sz w:val="18"/>
                <w:szCs w:val="18"/>
              </w:rPr>
              <w:t>0</w:t>
            </w:r>
            <w:r w:rsidRPr="00DC35D1">
              <w:rPr>
                <w:rFonts w:ascii="Times New Roman" w:hAnsi="Times New Roman" w:cs="Times New Roman"/>
                <w:sz w:val="18"/>
                <w:szCs w:val="18"/>
              </w:rPr>
              <w:t>1</w:t>
            </w: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Сумма показателей по коду вида расходов 5хх в ф. 0503127 не соответствует показателю в ф. 0503123 -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45.4*</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200 (итого)</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6+7</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lang w:val="en-US"/>
              </w:rPr>
            </w:pPr>
            <w:r w:rsidRPr="00DC35D1">
              <w:rPr>
                <w:rFonts w:ascii="Times New Roman" w:hAnsi="Times New Roman" w:cs="Times New Roman"/>
                <w:sz w:val="18"/>
                <w:szCs w:val="18"/>
                <w:lang w:val="en-US"/>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900</w:t>
            </w:r>
            <w:r>
              <w:rPr>
                <w:rFonts w:ascii="Times New Roman" w:hAnsi="Times New Roman" w:cs="Times New Roman"/>
                <w:sz w:val="18"/>
                <w:szCs w:val="18"/>
              </w:rPr>
              <w:t>0</w:t>
            </w:r>
            <w:r w:rsidRPr="00DC35D1">
              <w:rPr>
                <w:rFonts w:ascii="Times New Roman" w:hAnsi="Times New Roman" w:cs="Times New Roman"/>
                <w:sz w:val="18"/>
                <w:szCs w:val="18"/>
              </w:rPr>
              <w:t xml:space="preserve"> (итого)</w:t>
            </w: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Сумма показателей по строке 200 в ф. 0503127 не соответствует показателю по строке 900</w:t>
            </w:r>
            <w:r>
              <w:rPr>
                <w:rFonts w:ascii="Times New Roman" w:hAnsi="Times New Roman" w:cs="Times New Roman"/>
                <w:sz w:val="18"/>
                <w:szCs w:val="18"/>
              </w:rPr>
              <w:t>0</w:t>
            </w:r>
            <w:r w:rsidRPr="00DC35D1">
              <w:rPr>
                <w:rFonts w:ascii="Times New Roman" w:hAnsi="Times New Roman" w:cs="Times New Roman"/>
                <w:sz w:val="18"/>
                <w:szCs w:val="18"/>
              </w:rPr>
              <w:t xml:space="preserve"> в ф. 0503123 - требует пояснений</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П</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lastRenderedPageBreak/>
              <w:t>45.5</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1</w:t>
            </w:r>
          </w:p>
          <w:p w:rsidR="00CA23E4" w:rsidRDefault="00CA23E4" w:rsidP="00577677">
            <w:pPr>
              <w:pStyle w:val="ConsPlusCell"/>
              <w:rPr>
                <w:rFonts w:ascii="Times New Roman" w:hAnsi="Times New Roman" w:cs="Times New Roman"/>
                <w:sz w:val="18"/>
                <w:szCs w:val="18"/>
              </w:rPr>
            </w:pPr>
          </w:p>
          <w:p w:rsidR="00CA23E4" w:rsidRDefault="00CA23E4" w:rsidP="00577677">
            <w:pPr>
              <w:pStyle w:val="ConsPlusCell"/>
              <w:rPr>
                <w:rFonts w:ascii="Times New Roman" w:hAnsi="Times New Roman" w:cs="Times New Roman"/>
                <w:sz w:val="18"/>
                <w:szCs w:val="18"/>
              </w:rPr>
            </w:pPr>
            <w:r>
              <w:rPr>
                <w:rFonts w:ascii="Times New Roman" w:hAnsi="Times New Roman" w:cs="Times New Roman"/>
                <w:sz w:val="18"/>
                <w:szCs w:val="18"/>
              </w:rPr>
              <w:t>Д 101 – 110%, кроме 11008%, 11007%,</w:t>
            </w:r>
          </w:p>
          <w:p w:rsidR="00CA23E4" w:rsidRPr="00DC35D1" w:rsidRDefault="00CA23E4" w:rsidP="00577677">
            <w:pPr>
              <w:pStyle w:val="ConsPlusCell"/>
              <w:rPr>
                <w:rFonts w:ascii="Times New Roman" w:hAnsi="Times New Roman" w:cs="Times New Roman"/>
                <w:sz w:val="18"/>
                <w:szCs w:val="18"/>
              </w:rPr>
            </w:pPr>
            <w:r>
              <w:rPr>
                <w:rFonts w:ascii="Times New Roman" w:hAnsi="Times New Roman" w:cs="Times New Roman"/>
                <w:sz w:val="18"/>
                <w:szCs w:val="18"/>
              </w:rPr>
              <w:t>1090806%</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trike/>
                <w:sz w:val="18"/>
                <w:szCs w:val="18"/>
              </w:rPr>
            </w:pPr>
            <w:r w:rsidRPr="00DC35D1">
              <w:rPr>
                <w:rFonts w:ascii="Times New Roman" w:hAnsi="Times New Roman" w:cs="Times New Roman"/>
                <w:sz w:val="18"/>
                <w:szCs w:val="18"/>
              </w:rPr>
              <w:t>5+6</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030</w:t>
            </w:r>
            <w:r>
              <w:rPr>
                <w:rFonts w:ascii="Times New Roman" w:hAnsi="Times New Roman" w:cs="Times New Roman"/>
                <w:sz w:val="18"/>
                <w:szCs w:val="18"/>
              </w:rPr>
              <w:t>0</w:t>
            </w: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w:t>
            </w: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5A67C1">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0503184</w:t>
            </w:r>
          </w:p>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 xml:space="preserve">Д 101 – 110%, кроме 11008%, 11007%, </w:t>
            </w:r>
          </w:p>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FB3995">
              <w:rPr>
                <w:rFonts w:ascii="Times New Roman" w:hAnsi="Times New Roman" w:cs="Times New Roman"/>
                <w:sz w:val="18"/>
                <w:szCs w:val="18"/>
              </w:rPr>
              <w:t>1090806%</w:t>
            </w: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010</w:t>
            </w: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577677">
            <w:pPr>
              <w:pStyle w:val="ConsPlusCell"/>
              <w:rPr>
                <w:rFonts w:ascii="Times New Roman" w:hAnsi="Times New Roman" w:cs="Times New Roman"/>
                <w:sz w:val="18"/>
                <w:szCs w:val="18"/>
              </w:rPr>
            </w:pPr>
            <w:r w:rsidRPr="00DC35D1">
              <w:rPr>
                <w:rFonts w:ascii="Times New Roman" w:hAnsi="Times New Roman" w:cs="Times New Roman"/>
                <w:sz w:val="18"/>
                <w:szCs w:val="18"/>
              </w:rPr>
              <w:t>Сумма показателей</w:t>
            </w:r>
            <w:r>
              <w:rPr>
                <w:rFonts w:ascii="Times New Roman" w:hAnsi="Times New Roman" w:cs="Times New Roman"/>
                <w:sz w:val="18"/>
                <w:szCs w:val="18"/>
              </w:rPr>
              <w:t xml:space="preserve"> дододов по КОСГУ 110</w:t>
            </w:r>
            <w:r w:rsidRPr="00DC35D1">
              <w:rPr>
                <w:rFonts w:ascii="Times New Roman" w:hAnsi="Times New Roman" w:cs="Times New Roman"/>
                <w:sz w:val="18"/>
                <w:szCs w:val="18"/>
              </w:rPr>
              <w:t xml:space="preserve"> в разделе 1 ф. 0503127 не соответствует показателю по строке 030</w:t>
            </w:r>
            <w:r>
              <w:rPr>
                <w:rFonts w:ascii="Times New Roman" w:hAnsi="Times New Roman" w:cs="Times New Roman"/>
                <w:sz w:val="18"/>
                <w:szCs w:val="18"/>
              </w:rPr>
              <w:t>0</w:t>
            </w:r>
            <w:r w:rsidRPr="00DC35D1">
              <w:rPr>
                <w:rFonts w:ascii="Times New Roman" w:hAnsi="Times New Roman" w:cs="Times New Roman"/>
                <w:sz w:val="18"/>
                <w:szCs w:val="18"/>
              </w:rPr>
              <w:t xml:space="preserve"> в ф. 0503123 </w:t>
            </w:r>
            <w:r>
              <w:rPr>
                <w:rFonts w:ascii="Times New Roman" w:hAnsi="Times New Roman" w:cs="Times New Roman"/>
                <w:sz w:val="18"/>
                <w:szCs w:val="18"/>
              </w:rPr>
              <w:t>–</w:t>
            </w:r>
            <w:r w:rsidRPr="00DC35D1">
              <w:rPr>
                <w:rFonts w:ascii="Times New Roman" w:hAnsi="Times New Roman" w:cs="Times New Roman"/>
                <w:sz w:val="18"/>
                <w:szCs w:val="18"/>
              </w:rPr>
              <w:t xml:space="preserve"> недопустимо</w:t>
            </w:r>
            <w:r>
              <w:rPr>
                <w:rFonts w:ascii="Times New Roman" w:hAnsi="Times New Roman" w:cs="Times New Roman"/>
                <w:sz w:val="18"/>
                <w:szCs w:val="18"/>
              </w:rPr>
              <w:t xml:space="preserve"> за минусом показателей ф. 0503184</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45.6</w:t>
            </w:r>
            <w:r>
              <w:rPr>
                <w:rFonts w:ascii="Times New Roman" w:hAnsi="Times New Roman" w:cs="Times New Roman"/>
                <w:sz w:val="18"/>
                <w:szCs w:val="18"/>
              </w:rPr>
              <w:t xml:space="preserve"> (кроме гл 100)</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 (кроме отчета главы 100)</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3</w:t>
            </w:r>
          </w:p>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И %640 (код аналитической группы вида источников финансирования дефицитов бюджетов=640)</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5+6</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0503123 (кроме отчета главы 100)</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163</w:t>
            </w:r>
            <w:r>
              <w:rPr>
                <w:rFonts w:ascii="Times New Roman" w:hAnsi="Times New Roman" w:cs="Times New Roman"/>
                <w:sz w:val="18"/>
                <w:szCs w:val="18"/>
              </w:rPr>
              <w:t>0</w:t>
            </w: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0503184</w:t>
            </w:r>
          </w:p>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(кроме отчета главы 100)</w:t>
            </w: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И %640 (код аналитической группы вида источников финансирования дефицитов бюджетов=640)</w:t>
            </w: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010</w:t>
            </w: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Сумма показателей по коду КИФ с аналитической группой вида источников финансирования дефицитов бюджетов=640 в разделе 3 ф. 0503127 не соответствует показателю по строке 163</w:t>
            </w:r>
            <w:r>
              <w:rPr>
                <w:rFonts w:ascii="Times New Roman" w:hAnsi="Times New Roman" w:cs="Times New Roman"/>
                <w:sz w:val="18"/>
                <w:szCs w:val="18"/>
              </w:rPr>
              <w:t>0</w:t>
            </w:r>
            <w:r w:rsidRPr="00DC35D1">
              <w:rPr>
                <w:rFonts w:ascii="Times New Roman" w:hAnsi="Times New Roman" w:cs="Times New Roman"/>
                <w:sz w:val="18"/>
                <w:szCs w:val="18"/>
              </w:rPr>
              <w:t xml:space="preserve"> в ф. 0503123 за минусом показателей ф. 0503184 - -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lastRenderedPageBreak/>
              <w:t>45.7</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3</w:t>
            </w:r>
          </w:p>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И %710 (код аналитической группы вида источников финансирования дефицитов бюджетов=710)</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5+6</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Pr="00DC35D1" w:rsidRDefault="00CA23E4" w:rsidP="00E02165">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1</w:t>
            </w:r>
            <w:r>
              <w:rPr>
                <w:rFonts w:ascii="Times New Roman" w:hAnsi="Times New Roman" w:cs="Times New Roman"/>
                <w:sz w:val="18"/>
                <w:szCs w:val="18"/>
              </w:rPr>
              <w:t>9</w:t>
            </w:r>
            <w:r w:rsidRPr="00DC35D1">
              <w:rPr>
                <w:rFonts w:ascii="Times New Roman" w:hAnsi="Times New Roman" w:cs="Times New Roman"/>
                <w:sz w:val="18"/>
                <w:szCs w:val="18"/>
              </w:rPr>
              <w:t>1</w:t>
            </w:r>
            <w:r>
              <w:rPr>
                <w:rFonts w:ascii="Times New Roman" w:hAnsi="Times New Roman" w:cs="Times New Roman"/>
                <w:sz w:val="18"/>
                <w:szCs w:val="18"/>
              </w:rPr>
              <w:t>0</w:t>
            </w: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E02165">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Сумма показателей коду КИФ с аналитической группой вида источников финансирования дефицитов бюджетов=710 в разделе 3 ф. 0503127 не соответствует показателю по строке 1</w:t>
            </w:r>
            <w:r>
              <w:rPr>
                <w:rFonts w:ascii="Times New Roman" w:hAnsi="Times New Roman" w:cs="Times New Roman"/>
                <w:sz w:val="18"/>
                <w:szCs w:val="18"/>
              </w:rPr>
              <w:t>910</w:t>
            </w:r>
            <w:r w:rsidRPr="00DC35D1">
              <w:rPr>
                <w:rFonts w:ascii="Times New Roman" w:hAnsi="Times New Roman" w:cs="Times New Roman"/>
                <w:sz w:val="18"/>
                <w:szCs w:val="18"/>
              </w:rPr>
              <w:t xml:space="preserve"> в ф. 0503123 -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45.8</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2</w:t>
            </w:r>
          </w:p>
          <w:p w:rsidR="00CA23E4" w:rsidRPr="00DC35D1" w:rsidRDefault="00CA23E4" w:rsidP="00A96930">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КРБ с ВР ч,</w:t>
            </w:r>
            <w:r>
              <w:rPr>
                <w:rFonts w:ascii="Times New Roman" w:hAnsi="Times New Roman" w:cs="Times New Roman"/>
                <w:sz w:val="18"/>
                <w:szCs w:val="18"/>
              </w:rPr>
              <w:t xml:space="preserve">611, 612, 613, </w:t>
            </w:r>
            <w:ins w:id="4552" w:author="Зайцев Павел Борисович" w:date="2021-12-23T19:54:00Z">
              <w:r w:rsidR="00E603F2">
                <w:rPr>
                  <w:rFonts w:ascii="Times New Roman" w:hAnsi="Times New Roman" w:cs="Times New Roman"/>
                  <w:sz w:val="18"/>
                  <w:szCs w:val="18"/>
                </w:rPr>
                <w:t xml:space="preserve">614, </w:t>
              </w:r>
            </w:ins>
            <w:r>
              <w:rPr>
                <w:rFonts w:ascii="Times New Roman" w:hAnsi="Times New Roman" w:cs="Times New Roman"/>
                <w:sz w:val="18"/>
                <w:szCs w:val="18"/>
              </w:rPr>
              <w:t>621, 622, 623</w:t>
            </w:r>
            <w:del w:id="4553" w:author="Зайцев Павел Борисович" w:date="2021-12-24T18:49:00Z">
              <w:r w:rsidDel="00A96930">
                <w:rPr>
                  <w:rFonts w:ascii="Times New Roman" w:hAnsi="Times New Roman" w:cs="Times New Roman"/>
                  <w:sz w:val="18"/>
                  <w:szCs w:val="18"/>
                </w:rPr>
                <w:delText xml:space="preserve"> </w:delText>
              </w:r>
            </w:del>
            <w:r>
              <w:rPr>
                <w:rFonts w:ascii="Times New Roman" w:hAnsi="Times New Roman" w:cs="Times New Roman"/>
                <w:sz w:val="18"/>
                <w:szCs w:val="18"/>
              </w:rPr>
              <w:t>,</w:t>
            </w:r>
            <w:r w:rsidRPr="00DC35D1">
              <w:rPr>
                <w:rFonts w:ascii="Times New Roman" w:hAnsi="Times New Roman" w:cs="Times New Roman"/>
                <w:sz w:val="18"/>
                <w:szCs w:val="18"/>
              </w:rPr>
              <w:t xml:space="preserve"> </w:t>
            </w:r>
            <w:ins w:id="4554" w:author="Зайцев Павел Борисович" w:date="2021-12-23T19:54:00Z">
              <w:r w:rsidR="00E603F2">
                <w:rPr>
                  <w:rFonts w:ascii="Times New Roman" w:hAnsi="Times New Roman" w:cs="Times New Roman"/>
                  <w:sz w:val="18"/>
                  <w:szCs w:val="18"/>
                </w:rPr>
                <w:t xml:space="preserve">624, </w:t>
              </w:r>
            </w:ins>
            <w:r w:rsidRPr="00DC35D1">
              <w:rPr>
                <w:rFonts w:ascii="Times New Roman" w:hAnsi="Times New Roman" w:cs="Times New Roman"/>
                <w:sz w:val="18"/>
                <w:szCs w:val="18"/>
              </w:rPr>
              <w:t>631, 632, 633,</w:t>
            </w:r>
            <w:r>
              <w:rPr>
                <w:rFonts w:ascii="Times New Roman" w:hAnsi="Times New Roman" w:cs="Times New Roman"/>
                <w:sz w:val="18"/>
                <w:szCs w:val="18"/>
              </w:rPr>
              <w:t>634,</w:t>
            </w:r>
            <w:r w:rsidRPr="00DC35D1">
              <w:rPr>
                <w:rFonts w:ascii="Times New Roman" w:hAnsi="Times New Roman" w:cs="Times New Roman"/>
                <w:sz w:val="18"/>
                <w:szCs w:val="18"/>
              </w:rPr>
              <w:t xml:space="preserve"> </w:t>
            </w:r>
            <w:ins w:id="4555" w:author="Зайцев Павел Борисович" w:date="2021-12-24T18:49:00Z">
              <w:r w:rsidR="00A96930">
                <w:rPr>
                  <w:rFonts w:ascii="Times New Roman" w:hAnsi="Times New Roman" w:cs="Times New Roman"/>
                  <w:sz w:val="18"/>
                  <w:szCs w:val="18"/>
                </w:rPr>
                <w:t xml:space="preserve">635, </w:t>
              </w:r>
            </w:ins>
            <w:r w:rsidRPr="00DC35D1">
              <w:rPr>
                <w:rFonts w:ascii="Times New Roman" w:hAnsi="Times New Roman" w:cs="Times New Roman"/>
                <w:sz w:val="18"/>
                <w:szCs w:val="18"/>
              </w:rPr>
              <w:t xml:space="preserve">811, 812, 813, </w:t>
            </w:r>
            <w:r>
              <w:rPr>
                <w:rFonts w:ascii="Times New Roman" w:hAnsi="Times New Roman" w:cs="Times New Roman"/>
                <w:sz w:val="18"/>
                <w:szCs w:val="18"/>
              </w:rPr>
              <w:t>815,</w:t>
            </w:r>
            <w:r w:rsidRPr="00DC35D1">
              <w:rPr>
                <w:rFonts w:ascii="Times New Roman" w:hAnsi="Times New Roman" w:cs="Times New Roman"/>
                <w:sz w:val="18"/>
                <w:szCs w:val="18"/>
              </w:rPr>
              <w:t xml:space="preserve"> 821, 822, 823, 824, 825</w:t>
            </w:r>
            <w:r w:rsidR="004A661D">
              <w:rPr>
                <w:rFonts w:ascii="Times New Roman" w:hAnsi="Times New Roman" w:cs="Times New Roman"/>
                <w:sz w:val="18"/>
                <w:szCs w:val="18"/>
              </w:rPr>
              <w:t>,826</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6+7</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Pr="00DC35D1" w:rsidRDefault="00CA23E4" w:rsidP="00E02165">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26</w:t>
            </w:r>
            <w:r>
              <w:rPr>
                <w:rFonts w:ascii="Times New Roman" w:hAnsi="Times New Roman" w:cs="Times New Roman"/>
                <w:sz w:val="18"/>
                <w:szCs w:val="18"/>
              </w:rPr>
              <w:t>00</w:t>
            </w:r>
            <w:r w:rsidRPr="00DC35D1">
              <w:rPr>
                <w:rFonts w:ascii="Times New Roman" w:hAnsi="Times New Roman" w:cs="Times New Roman"/>
                <w:sz w:val="18"/>
                <w:szCs w:val="18"/>
              </w:rPr>
              <w:t xml:space="preserve"> + </w:t>
            </w:r>
            <w:r>
              <w:rPr>
                <w:rFonts w:ascii="Times New Roman" w:hAnsi="Times New Roman" w:cs="Times New Roman"/>
                <w:sz w:val="18"/>
                <w:szCs w:val="18"/>
              </w:rPr>
              <w:t>3000</w:t>
            </w: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A96930">
            <w:pPr>
              <w:pStyle w:val="ConsPlusCell"/>
              <w:rPr>
                <w:rFonts w:ascii="Times New Roman" w:hAnsi="Times New Roman" w:cs="Times New Roman"/>
                <w:sz w:val="18"/>
                <w:szCs w:val="18"/>
              </w:rPr>
            </w:pPr>
            <w:r w:rsidRPr="00DC35D1">
              <w:rPr>
                <w:rFonts w:ascii="Times New Roman" w:hAnsi="Times New Roman" w:cs="Times New Roman"/>
                <w:sz w:val="18"/>
                <w:szCs w:val="18"/>
              </w:rPr>
              <w:t xml:space="preserve">Сумма показателей кодам КРБ с ВР 611, 612, 613, </w:t>
            </w:r>
            <w:ins w:id="4556" w:author="Зайцев Павел Борисович" w:date="2021-12-23T19:54:00Z">
              <w:r w:rsidR="00E603F2">
                <w:rPr>
                  <w:rFonts w:ascii="Times New Roman" w:hAnsi="Times New Roman" w:cs="Times New Roman"/>
                  <w:sz w:val="18"/>
                  <w:szCs w:val="18"/>
                </w:rPr>
                <w:t xml:space="preserve">614, </w:t>
              </w:r>
            </w:ins>
            <w:r w:rsidRPr="00DC35D1">
              <w:rPr>
                <w:rFonts w:ascii="Times New Roman" w:hAnsi="Times New Roman" w:cs="Times New Roman"/>
                <w:sz w:val="18"/>
                <w:szCs w:val="18"/>
              </w:rPr>
              <w:t xml:space="preserve">621, 622, 623, </w:t>
            </w:r>
            <w:ins w:id="4557" w:author="Зайцев Павел Борисович" w:date="2021-12-23T19:54:00Z">
              <w:r w:rsidR="00E603F2">
                <w:rPr>
                  <w:rFonts w:ascii="Times New Roman" w:hAnsi="Times New Roman" w:cs="Times New Roman"/>
                  <w:sz w:val="18"/>
                  <w:szCs w:val="18"/>
                </w:rPr>
                <w:t xml:space="preserve">624, </w:t>
              </w:r>
            </w:ins>
            <w:r w:rsidRPr="00DC35D1">
              <w:rPr>
                <w:rFonts w:ascii="Times New Roman" w:hAnsi="Times New Roman" w:cs="Times New Roman"/>
                <w:sz w:val="18"/>
                <w:szCs w:val="18"/>
              </w:rPr>
              <w:t>631, 632, 633,</w:t>
            </w:r>
            <w:r>
              <w:rPr>
                <w:rFonts w:ascii="Times New Roman" w:hAnsi="Times New Roman" w:cs="Times New Roman"/>
                <w:sz w:val="18"/>
                <w:szCs w:val="18"/>
              </w:rPr>
              <w:t xml:space="preserve"> 634,</w:t>
            </w:r>
            <w:ins w:id="4558" w:author="Зайцев Павел Борисович" w:date="2021-12-24T18:50:00Z">
              <w:r w:rsidR="00A96930">
                <w:rPr>
                  <w:rFonts w:ascii="Times New Roman" w:hAnsi="Times New Roman" w:cs="Times New Roman"/>
                  <w:sz w:val="18"/>
                  <w:szCs w:val="18"/>
                </w:rPr>
                <w:t xml:space="preserve"> 635, </w:t>
              </w:r>
            </w:ins>
            <w:r w:rsidRPr="00DC35D1">
              <w:rPr>
                <w:rFonts w:ascii="Times New Roman" w:hAnsi="Times New Roman" w:cs="Times New Roman"/>
                <w:sz w:val="18"/>
                <w:szCs w:val="18"/>
              </w:rPr>
              <w:t xml:space="preserve">811, 812, 813, </w:t>
            </w:r>
            <w:r>
              <w:rPr>
                <w:rFonts w:ascii="Times New Roman" w:hAnsi="Times New Roman" w:cs="Times New Roman"/>
                <w:sz w:val="18"/>
                <w:szCs w:val="18"/>
              </w:rPr>
              <w:t xml:space="preserve">815, </w:t>
            </w:r>
            <w:del w:id="4559" w:author="Зайцев Павел Борисович" w:date="2021-12-24T18:50:00Z">
              <w:r w:rsidRPr="00DC35D1" w:rsidDel="00A96930">
                <w:rPr>
                  <w:rFonts w:ascii="Times New Roman" w:hAnsi="Times New Roman" w:cs="Times New Roman"/>
                  <w:sz w:val="18"/>
                  <w:szCs w:val="18"/>
                </w:rPr>
                <w:delText xml:space="preserve"> </w:delText>
              </w:r>
            </w:del>
            <w:r w:rsidRPr="00DC35D1">
              <w:rPr>
                <w:rFonts w:ascii="Times New Roman" w:hAnsi="Times New Roman" w:cs="Times New Roman"/>
                <w:sz w:val="18"/>
                <w:szCs w:val="18"/>
              </w:rPr>
              <w:t>821, 822, 823,824, 825</w:t>
            </w:r>
            <w:r w:rsidR="004A661D">
              <w:rPr>
                <w:rFonts w:ascii="Times New Roman" w:hAnsi="Times New Roman" w:cs="Times New Roman"/>
                <w:sz w:val="18"/>
                <w:szCs w:val="18"/>
              </w:rPr>
              <w:t>,826</w:t>
            </w:r>
            <w:r w:rsidRPr="00DC35D1">
              <w:rPr>
                <w:rFonts w:ascii="Times New Roman" w:hAnsi="Times New Roman" w:cs="Times New Roman"/>
                <w:sz w:val="18"/>
                <w:szCs w:val="18"/>
              </w:rPr>
              <w:t xml:space="preserve"> в разделе 2 ф. 0503127 не соответствует сумме показателей по строкам 26</w:t>
            </w:r>
            <w:r>
              <w:rPr>
                <w:rFonts w:ascii="Times New Roman" w:hAnsi="Times New Roman" w:cs="Times New Roman"/>
                <w:sz w:val="18"/>
                <w:szCs w:val="18"/>
              </w:rPr>
              <w:t>00</w:t>
            </w:r>
            <w:r w:rsidRPr="00DC35D1">
              <w:rPr>
                <w:rFonts w:ascii="Times New Roman" w:hAnsi="Times New Roman" w:cs="Times New Roman"/>
                <w:sz w:val="18"/>
                <w:szCs w:val="18"/>
              </w:rPr>
              <w:t xml:space="preserve"> + </w:t>
            </w:r>
            <w:r>
              <w:rPr>
                <w:rFonts w:ascii="Times New Roman" w:hAnsi="Times New Roman" w:cs="Times New Roman"/>
                <w:sz w:val="18"/>
                <w:szCs w:val="18"/>
              </w:rPr>
              <w:t>3000</w:t>
            </w:r>
            <w:r w:rsidRPr="00DC35D1">
              <w:rPr>
                <w:rFonts w:ascii="Times New Roman" w:hAnsi="Times New Roman" w:cs="Times New Roman"/>
                <w:sz w:val="18"/>
                <w:szCs w:val="18"/>
              </w:rPr>
              <w:t xml:space="preserve"> в ф. 0503123 – </w:t>
            </w:r>
            <w:r>
              <w:rPr>
                <w:rFonts w:ascii="Times New Roman" w:hAnsi="Times New Roman" w:cs="Times New Roman"/>
                <w:sz w:val="18"/>
                <w:szCs w:val="18"/>
              </w:rPr>
              <w:t>требуются пояснения</w:t>
            </w:r>
            <w:r w:rsidRPr="00DC35D1">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577677">
            <w:pPr>
              <w:pStyle w:val="ConsPlusCell"/>
              <w:rPr>
                <w:rFonts w:ascii="Times New Roman" w:hAnsi="Times New Roman" w:cs="Times New Roman"/>
                <w:sz w:val="18"/>
                <w:szCs w:val="18"/>
              </w:rPr>
            </w:pPr>
            <w:r>
              <w:rPr>
                <w:rFonts w:ascii="Times New Roman" w:hAnsi="Times New Roman" w:cs="Times New Roman"/>
                <w:sz w:val="18"/>
                <w:szCs w:val="18"/>
              </w:rPr>
              <w:t>П</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577677">
            <w:pPr>
              <w:pStyle w:val="ConsPlusCell"/>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lastRenderedPageBreak/>
              <w:t>45.9</w:t>
            </w:r>
            <w:r>
              <w:rPr>
                <w:rFonts w:ascii="Times New Roman" w:hAnsi="Times New Roman" w:cs="Times New Roman"/>
                <w:sz w:val="18"/>
                <w:szCs w:val="18"/>
              </w:rPr>
              <w:t xml:space="preserve">  (кроме гл 100)</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3</w:t>
            </w:r>
          </w:p>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И %540 (код аналитической группы вида источников финансирования дефицитов бюджетов=540)</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5+6</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343</w:t>
            </w:r>
            <w:r>
              <w:rPr>
                <w:rFonts w:ascii="Times New Roman" w:hAnsi="Times New Roman" w:cs="Times New Roman"/>
                <w:sz w:val="18"/>
                <w:szCs w:val="18"/>
              </w:rPr>
              <w:t>0</w:t>
            </w:r>
            <w:r w:rsidRPr="00DC35D1">
              <w:rPr>
                <w:rFonts w:ascii="Times New Roman" w:hAnsi="Times New Roman" w:cs="Times New Roman"/>
                <w:sz w:val="18"/>
                <w:szCs w:val="18"/>
              </w:rPr>
              <w:t xml:space="preserve"> (с противоположным знаком)</w:t>
            </w: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A941C4">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Сумма показателей по коду КИФ с аналитической группой вида источников финансирования дефицитов бюджетов=540 в разделе 3 ф. 0503127 не соответствует показателю по строке 343</w:t>
            </w:r>
            <w:r>
              <w:rPr>
                <w:rFonts w:ascii="Times New Roman" w:hAnsi="Times New Roman" w:cs="Times New Roman"/>
                <w:sz w:val="18"/>
                <w:szCs w:val="18"/>
              </w:rPr>
              <w:t>0</w:t>
            </w:r>
            <w:r w:rsidRPr="00DC35D1">
              <w:rPr>
                <w:rFonts w:ascii="Times New Roman" w:hAnsi="Times New Roman" w:cs="Times New Roman"/>
                <w:sz w:val="18"/>
                <w:szCs w:val="18"/>
              </w:rPr>
              <w:t xml:space="preserve"> в ф. 0503123 </w:t>
            </w:r>
            <w:r>
              <w:rPr>
                <w:rFonts w:ascii="Times New Roman" w:hAnsi="Times New Roman" w:cs="Times New Roman"/>
                <w:sz w:val="18"/>
                <w:szCs w:val="18"/>
              </w:rPr>
              <w:t>–</w:t>
            </w:r>
            <w:r w:rsidRPr="00DC35D1">
              <w:rPr>
                <w:rFonts w:ascii="Times New Roman" w:hAnsi="Times New Roman" w:cs="Times New Roman"/>
                <w:sz w:val="18"/>
                <w:szCs w:val="18"/>
              </w:rPr>
              <w:t xml:space="preserve">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A941C4">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A941C4">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45.10</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3</w:t>
            </w:r>
          </w:p>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И %810 (код аналитической группы вида источников финансирования дефицитов бюджетов=810)</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5+6</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Pr="00DC35D1" w:rsidRDefault="00CA23E4" w:rsidP="00E02165">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3</w:t>
            </w:r>
            <w:r>
              <w:rPr>
                <w:rFonts w:ascii="Times New Roman" w:hAnsi="Times New Roman" w:cs="Times New Roman"/>
                <w:sz w:val="18"/>
                <w:szCs w:val="18"/>
              </w:rPr>
              <w:t>8</w:t>
            </w:r>
            <w:r w:rsidRPr="00DC35D1">
              <w:rPr>
                <w:rFonts w:ascii="Times New Roman" w:hAnsi="Times New Roman" w:cs="Times New Roman"/>
                <w:sz w:val="18"/>
                <w:szCs w:val="18"/>
              </w:rPr>
              <w:t>1</w:t>
            </w:r>
            <w:r>
              <w:rPr>
                <w:rFonts w:ascii="Times New Roman" w:hAnsi="Times New Roman" w:cs="Times New Roman"/>
                <w:sz w:val="18"/>
                <w:szCs w:val="18"/>
              </w:rPr>
              <w:t>0</w:t>
            </w:r>
            <w:r w:rsidRPr="00DC35D1">
              <w:rPr>
                <w:rFonts w:ascii="Times New Roman" w:hAnsi="Times New Roman" w:cs="Times New Roman"/>
                <w:sz w:val="18"/>
                <w:szCs w:val="18"/>
              </w:rPr>
              <w:t xml:space="preserve"> (с противоположным знаком)</w:t>
            </w: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E02165">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Сумма показателей по коду КИФ с аналитической группой вида источников финансирования дефицитов бюджетов=810 в разделе 3 ф. 0503127 не соответствует показателю по строке 3</w:t>
            </w:r>
            <w:r>
              <w:rPr>
                <w:rFonts w:ascii="Times New Roman" w:hAnsi="Times New Roman" w:cs="Times New Roman"/>
                <w:sz w:val="18"/>
                <w:szCs w:val="18"/>
              </w:rPr>
              <w:t>810</w:t>
            </w:r>
            <w:r w:rsidRPr="00DC35D1">
              <w:rPr>
                <w:rFonts w:ascii="Times New Roman" w:hAnsi="Times New Roman" w:cs="Times New Roman"/>
                <w:sz w:val="18"/>
                <w:szCs w:val="18"/>
              </w:rPr>
              <w:t xml:space="preserve"> в ф. 0503123 -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lastRenderedPageBreak/>
              <w:t>45.11</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3</w:t>
            </w:r>
          </w:p>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И %820 (код аналитической группы вида источников финансирования дефицитов бюджетов=820)</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5+6</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Pr="00DC35D1" w:rsidRDefault="00CA23E4" w:rsidP="00E02165">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3</w:t>
            </w:r>
            <w:r>
              <w:rPr>
                <w:rFonts w:ascii="Times New Roman" w:hAnsi="Times New Roman" w:cs="Times New Roman"/>
                <w:sz w:val="18"/>
                <w:szCs w:val="18"/>
              </w:rPr>
              <w:t>820</w:t>
            </w:r>
            <w:r w:rsidRPr="00DC35D1">
              <w:rPr>
                <w:rFonts w:ascii="Times New Roman" w:hAnsi="Times New Roman" w:cs="Times New Roman"/>
                <w:sz w:val="18"/>
                <w:szCs w:val="18"/>
              </w:rPr>
              <w:t xml:space="preserve"> (с противоположным знаком)</w:t>
            </w: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E02165">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Сумма показателей по коду КИФ с аналитической группой вида источников финансирования дефицитов бюджетов=820 в разделе 3 ф. 0503127 не соответствует показателю по строке 3</w:t>
            </w:r>
            <w:r>
              <w:rPr>
                <w:rFonts w:ascii="Times New Roman" w:hAnsi="Times New Roman" w:cs="Times New Roman"/>
                <w:sz w:val="18"/>
                <w:szCs w:val="18"/>
              </w:rPr>
              <w:t>820</w:t>
            </w:r>
            <w:r w:rsidRPr="00DC35D1">
              <w:rPr>
                <w:rFonts w:ascii="Times New Roman" w:hAnsi="Times New Roman" w:cs="Times New Roman"/>
                <w:sz w:val="18"/>
                <w:szCs w:val="18"/>
              </w:rPr>
              <w:t xml:space="preserve"> в ф. 0503123 -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45.12</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1</w:t>
            </w:r>
          </w:p>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Д %120 (код аналитической группы подвида доходов=120)</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5+6</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040</w:t>
            </w:r>
            <w:r>
              <w:rPr>
                <w:rFonts w:ascii="Times New Roman" w:hAnsi="Times New Roman" w:cs="Times New Roman"/>
                <w:sz w:val="18"/>
                <w:szCs w:val="18"/>
              </w:rPr>
              <w:t>0</w:t>
            </w: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Сумма показателей по КДБ с аналитической группой подвида доходов=120 в разделе 1 ф. 0503127 не соответствует показателю по строке 040</w:t>
            </w:r>
            <w:r>
              <w:rPr>
                <w:rFonts w:ascii="Times New Roman" w:hAnsi="Times New Roman" w:cs="Times New Roman"/>
                <w:sz w:val="18"/>
                <w:szCs w:val="18"/>
              </w:rPr>
              <w:t>0</w:t>
            </w:r>
            <w:r w:rsidRPr="00DC35D1">
              <w:rPr>
                <w:rFonts w:ascii="Times New Roman" w:hAnsi="Times New Roman" w:cs="Times New Roman"/>
                <w:sz w:val="18"/>
                <w:szCs w:val="18"/>
              </w:rPr>
              <w:t xml:space="preserve"> в ф. 0503123 -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П</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lastRenderedPageBreak/>
              <w:t>45.13</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1</w:t>
            </w:r>
          </w:p>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Д %130 (код аналитической группы подвида доходов=130)</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5+6</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Pr="00DC35D1" w:rsidRDefault="00CA23E4" w:rsidP="00686275">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w:t>
            </w:r>
            <w:r>
              <w:rPr>
                <w:rFonts w:ascii="Times New Roman" w:hAnsi="Times New Roman" w:cs="Times New Roman"/>
                <w:sz w:val="18"/>
                <w:szCs w:val="18"/>
              </w:rPr>
              <w:t>0-4210</w:t>
            </w: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1D5A16">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Сумма показателей по КДБ с аналитической группой подвида доходов=130 в разделе 1 ф. 0503127 не соответствует </w:t>
            </w:r>
            <w:r>
              <w:rPr>
                <w:rFonts w:ascii="Times New Roman" w:hAnsi="Times New Roman" w:cs="Times New Roman"/>
                <w:sz w:val="18"/>
                <w:szCs w:val="18"/>
              </w:rPr>
              <w:t xml:space="preserve">сумме </w:t>
            </w:r>
            <w:r w:rsidRPr="00DC35D1">
              <w:rPr>
                <w:rFonts w:ascii="Times New Roman" w:hAnsi="Times New Roman" w:cs="Times New Roman"/>
                <w:sz w:val="18"/>
                <w:szCs w:val="18"/>
              </w:rPr>
              <w:t>показател</w:t>
            </w:r>
            <w:r>
              <w:rPr>
                <w:rFonts w:ascii="Times New Roman" w:hAnsi="Times New Roman" w:cs="Times New Roman"/>
                <w:sz w:val="18"/>
                <w:szCs w:val="18"/>
              </w:rPr>
              <w:t>е</w:t>
            </w:r>
            <w:r w:rsidRPr="00DC35D1">
              <w:rPr>
                <w:rFonts w:ascii="Times New Roman" w:hAnsi="Times New Roman" w:cs="Times New Roman"/>
                <w:sz w:val="18"/>
                <w:szCs w:val="18"/>
              </w:rPr>
              <w:t xml:space="preserve"> по строк</w:t>
            </w:r>
            <w:r>
              <w:rPr>
                <w:rFonts w:ascii="Times New Roman" w:hAnsi="Times New Roman" w:cs="Times New Roman"/>
                <w:sz w:val="18"/>
                <w:szCs w:val="18"/>
              </w:rPr>
              <w:t>ам</w:t>
            </w:r>
            <w:r w:rsidRPr="00DC35D1">
              <w:rPr>
                <w:rFonts w:ascii="Times New Roman" w:hAnsi="Times New Roman" w:cs="Times New Roman"/>
                <w:sz w:val="18"/>
                <w:szCs w:val="18"/>
              </w:rPr>
              <w:t xml:space="preserve"> 050</w:t>
            </w:r>
            <w:r>
              <w:rPr>
                <w:rFonts w:ascii="Times New Roman" w:hAnsi="Times New Roman" w:cs="Times New Roman"/>
                <w:sz w:val="18"/>
                <w:szCs w:val="18"/>
              </w:rPr>
              <w:t>0 и 4210</w:t>
            </w:r>
            <w:r w:rsidRPr="00DC35D1">
              <w:rPr>
                <w:rFonts w:ascii="Times New Roman" w:hAnsi="Times New Roman" w:cs="Times New Roman"/>
                <w:sz w:val="18"/>
                <w:szCs w:val="18"/>
              </w:rPr>
              <w:t xml:space="preserve"> в ф. 0503123 – требует пояснения</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3E405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П</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3E405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sidRPr="00DC35D1">
              <w:rPr>
                <w:rFonts w:ascii="Times New Roman" w:hAnsi="Times New Roman" w:cs="Times New Roman"/>
                <w:sz w:val="18"/>
                <w:szCs w:val="18"/>
              </w:rPr>
              <w:t>45.14</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1</w:t>
            </w:r>
          </w:p>
          <w:p w:rsidR="00CA23E4" w:rsidRDefault="00CA23E4" w:rsidP="00607F62">
            <w:pPr>
              <w:pStyle w:val="ConsPlusCell"/>
              <w:shd w:val="clear" w:color="auto" w:fill="FFFFFF"/>
              <w:snapToGrid w:val="0"/>
              <w:rPr>
                <w:rFonts w:ascii="Times New Roman" w:hAnsi="Times New Roman" w:cs="Times New Roman"/>
                <w:sz w:val="18"/>
                <w:szCs w:val="18"/>
              </w:rPr>
            </w:pPr>
          </w:p>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Д 115%, 116%,</w:t>
            </w:r>
          </w:p>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1090806%</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5+6</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060</w:t>
            </w:r>
            <w:r>
              <w:rPr>
                <w:rFonts w:ascii="Times New Roman" w:hAnsi="Times New Roman" w:cs="Times New Roman"/>
                <w:sz w:val="18"/>
                <w:szCs w:val="18"/>
              </w:rPr>
              <w:t>0</w:t>
            </w: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577677">
            <w:pPr>
              <w:pStyle w:val="ConsPlusCell"/>
              <w:rPr>
                <w:rFonts w:ascii="Times New Roman" w:hAnsi="Times New Roman" w:cs="Times New Roman"/>
                <w:sz w:val="18"/>
                <w:szCs w:val="18"/>
              </w:rPr>
            </w:pPr>
            <w:r w:rsidRPr="00DC35D1">
              <w:rPr>
                <w:rFonts w:ascii="Times New Roman" w:hAnsi="Times New Roman" w:cs="Times New Roman"/>
                <w:sz w:val="18"/>
                <w:szCs w:val="18"/>
              </w:rPr>
              <w:t xml:space="preserve">Сумма показателей по КДБ </w:t>
            </w:r>
            <w:r>
              <w:rPr>
                <w:rFonts w:ascii="Times New Roman" w:hAnsi="Times New Roman" w:cs="Times New Roman"/>
                <w:sz w:val="18"/>
                <w:szCs w:val="18"/>
              </w:rPr>
              <w:t xml:space="preserve">115, 116 </w:t>
            </w:r>
            <w:r w:rsidRPr="00DC35D1">
              <w:rPr>
                <w:rFonts w:ascii="Times New Roman" w:hAnsi="Times New Roman" w:cs="Times New Roman"/>
                <w:sz w:val="18"/>
                <w:szCs w:val="18"/>
              </w:rPr>
              <w:t xml:space="preserve"> в разделе 1 ф. 0503127 не соответствует показателю по строке 060</w:t>
            </w:r>
            <w:r>
              <w:rPr>
                <w:rFonts w:ascii="Times New Roman" w:hAnsi="Times New Roman" w:cs="Times New Roman"/>
                <w:sz w:val="18"/>
                <w:szCs w:val="18"/>
              </w:rPr>
              <w:t>0</w:t>
            </w:r>
            <w:r w:rsidRPr="00DC35D1">
              <w:rPr>
                <w:rFonts w:ascii="Times New Roman" w:hAnsi="Times New Roman" w:cs="Times New Roman"/>
                <w:sz w:val="18"/>
                <w:szCs w:val="18"/>
              </w:rPr>
              <w:t xml:space="preserve"> в ф. 0503123 -  требует пояснения</w:t>
            </w:r>
          </w:p>
        </w:tc>
        <w:tc>
          <w:tcPr>
            <w:tcW w:w="425"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П</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Pr>
                <w:rFonts w:ascii="Times New Roman" w:hAnsi="Times New Roman" w:cs="Times New Roman"/>
                <w:sz w:val="18"/>
                <w:szCs w:val="18"/>
              </w:rPr>
              <w:t>45.15</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1</w:t>
            </w:r>
          </w:p>
          <w:p w:rsidR="00CA23E4" w:rsidRDefault="00CA23E4" w:rsidP="005E5D8E">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 xml:space="preserve">Д  %410,  </w:t>
            </w:r>
          </w:p>
          <w:p w:rsidR="00CA23E4" w:rsidRDefault="00CA23E4" w:rsidP="005E5D8E">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 xml:space="preserve">Раздел </w:t>
            </w:r>
            <w:r>
              <w:rPr>
                <w:rFonts w:ascii="Times New Roman" w:hAnsi="Times New Roman" w:cs="Times New Roman"/>
                <w:sz w:val="18"/>
                <w:szCs w:val="18"/>
              </w:rPr>
              <w:t>3</w:t>
            </w:r>
          </w:p>
          <w:p w:rsidR="00CA23E4" w:rsidRPr="00DC35D1" w:rsidRDefault="00CA23E4" w:rsidP="005E5D8E">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И  %410</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5+6</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1410</w:t>
            </w: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5E5D8E">
            <w:pPr>
              <w:pStyle w:val="ConsPlusCell"/>
              <w:rPr>
                <w:rFonts w:ascii="Times New Roman" w:hAnsi="Times New Roman" w:cs="Times New Roman"/>
                <w:sz w:val="18"/>
                <w:szCs w:val="18"/>
              </w:rPr>
            </w:pPr>
            <w:r w:rsidRPr="00DC35D1">
              <w:rPr>
                <w:rFonts w:ascii="Times New Roman" w:hAnsi="Times New Roman" w:cs="Times New Roman"/>
                <w:sz w:val="18"/>
                <w:szCs w:val="18"/>
              </w:rPr>
              <w:t>Сумма показателей по по КДБ с аналитической группой подвида доходов=</w:t>
            </w:r>
            <w:r>
              <w:rPr>
                <w:rFonts w:ascii="Times New Roman" w:hAnsi="Times New Roman" w:cs="Times New Roman"/>
                <w:sz w:val="18"/>
                <w:szCs w:val="18"/>
              </w:rPr>
              <w:t>41</w:t>
            </w:r>
            <w:r w:rsidRPr="00DC35D1">
              <w:rPr>
                <w:rFonts w:ascii="Times New Roman" w:hAnsi="Times New Roman" w:cs="Times New Roman"/>
                <w:sz w:val="18"/>
                <w:szCs w:val="18"/>
              </w:rPr>
              <w:t>0 в раздел</w:t>
            </w:r>
            <w:r>
              <w:rPr>
                <w:rFonts w:ascii="Times New Roman" w:hAnsi="Times New Roman" w:cs="Times New Roman"/>
                <w:sz w:val="18"/>
                <w:szCs w:val="18"/>
              </w:rPr>
              <w:t>ах</w:t>
            </w:r>
            <w:r w:rsidRPr="00DC35D1">
              <w:rPr>
                <w:rFonts w:ascii="Times New Roman" w:hAnsi="Times New Roman" w:cs="Times New Roman"/>
                <w:sz w:val="18"/>
                <w:szCs w:val="18"/>
              </w:rPr>
              <w:t xml:space="preserve"> 1</w:t>
            </w:r>
            <w:r>
              <w:rPr>
                <w:rFonts w:ascii="Times New Roman" w:hAnsi="Times New Roman" w:cs="Times New Roman"/>
                <w:sz w:val="18"/>
                <w:szCs w:val="18"/>
              </w:rPr>
              <w:t>, 3</w:t>
            </w:r>
            <w:r w:rsidRPr="00DC35D1">
              <w:rPr>
                <w:rFonts w:ascii="Times New Roman" w:hAnsi="Times New Roman" w:cs="Times New Roman"/>
                <w:sz w:val="18"/>
                <w:szCs w:val="18"/>
              </w:rPr>
              <w:t xml:space="preserve"> ф. 0503127 не соответствует показателю по строке </w:t>
            </w:r>
            <w:r>
              <w:rPr>
                <w:rFonts w:ascii="Times New Roman" w:hAnsi="Times New Roman" w:cs="Times New Roman"/>
                <w:sz w:val="18"/>
                <w:szCs w:val="18"/>
              </w:rPr>
              <w:t>1410</w:t>
            </w:r>
            <w:r w:rsidRPr="00DC35D1">
              <w:rPr>
                <w:rFonts w:ascii="Times New Roman" w:hAnsi="Times New Roman" w:cs="Times New Roman"/>
                <w:sz w:val="18"/>
                <w:szCs w:val="18"/>
              </w:rPr>
              <w:t xml:space="preserve"> в ф. 0503123 -  </w:t>
            </w:r>
            <w:r>
              <w:rPr>
                <w:rFonts w:ascii="Times New Roman" w:hAnsi="Times New Roman" w:cs="Times New Roman"/>
                <w:sz w:val="18"/>
                <w:szCs w:val="18"/>
              </w:rPr>
              <w:t>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Default="000E01EA"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П</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r>
              <w:rPr>
                <w:rFonts w:ascii="Times New Roman" w:hAnsi="Times New Roman" w:cs="Times New Roman"/>
                <w:sz w:val="18"/>
                <w:szCs w:val="18"/>
              </w:rPr>
              <w:lastRenderedPageBreak/>
              <w:t>45.15.1</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Default="00CA23E4" w:rsidP="00077103">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1</w:t>
            </w:r>
          </w:p>
          <w:p w:rsidR="00CA23E4" w:rsidRPr="00DC35D1" w:rsidRDefault="00CA23E4" w:rsidP="005E5D8E">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Д  %420</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5+6</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Pr="00DC35D1" w:rsidRDefault="00CA23E4" w:rsidP="00333CE9">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1420</w:t>
            </w:r>
          </w:p>
        </w:tc>
        <w:tc>
          <w:tcPr>
            <w:tcW w:w="1000"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333CE9">
            <w:pPr>
              <w:pStyle w:val="ConsPlusCell"/>
              <w:rPr>
                <w:rFonts w:ascii="Times New Roman" w:hAnsi="Times New Roman" w:cs="Times New Roman"/>
                <w:sz w:val="18"/>
                <w:szCs w:val="18"/>
              </w:rPr>
            </w:pPr>
            <w:r w:rsidRPr="00DC35D1">
              <w:rPr>
                <w:rFonts w:ascii="Times New Roman" w:hAnsi="Times New Roman" w:cs="Times New Roman"/>
                <w:sz w:val="18"/>
                <w:szCs w:val="18"/>
              </w:rPr>
              <w:t>Сумма показателей по по КДБ с аналитической группой подвида доходов=</w:t>
            </w:r>
            <w:r>
              <w:rPr>
                <w:rFonts w:ascii="Times New Roman" w:hAnsi="Times New Roman" w:cs="Times New Roman"/>
                <w:sz w:val="18"/>
                <w:szCs w:val="18"/>
              </w:rPr>
              <w:t>42</w:t>
            </w:r>
            <w:r w:rsidRPr="00DC35D1">
              <w:rPr>
                <w:rFonts w:ascii="Times New Roman" w:hAnsi="Times New Roman" w:cs="Times New Roman"/>
                <w:sz w:val="18"/>
                <w:szCs w:val="18"/>
              </w:rPr>
              <w:t>0 в раздел</w:t>
            </w:r>
            <w:r>
              <w:rPr>
                <w:rFonts w:ascii="Times New Roman" w:hAnsi="Times New Roman" w:cs="Times New Roman"/>
                <w:sz w:val="18"/>
                <w:szCs w:val="18"/>
              </w:rPr>
              <w:t>е</w:t>
            </w:r>
            <w:r w:rsidRPr="00DC35D1">
              <w:rPr>
                <w:rFonts w:ascii="Times New Roman" w:hAnsi="Times New Roman" w:cs="Times New Roman"/>
                <w:sz w:val="18"/>
                <w:szCs w:val="18"/>
              </w:rPr>
              <w:t xml:space="preserve"> 1 ф. 0503127 не соответствует показателю по строке </w:t>
            </w:r>
            <w:r>
              <w:rPr>
                <w:rFonts w:ascii="Times New Roman" w:hAnsi="Times New Roman" w:cs="Times New Roman"/>
                <w:sz w:val="18"/>
                <w:szCs w:val="18"/>
              </w:rPr>
              <w:t>1420</w:t>
            </w:r>
            <w:r w:rsidRPr="00DC35D1">
              <w:rPr>
                <w:rFonts w:ascii="Times New Roman" w:hAnsi="Times New Roman" w:cs="Times New Roman"/>
                <w:sz w:val="18"/>
                <w:szCs w:val="18"/>
              </w:rPr>
              <w:t xml:space="preserve"> в ф. 0503123 -  </w:t>
            </w:r>
            <w:r>
              <w:rPr>
                <w:rFonts w:ascii="Times New Roman" w:hAnsi="Times New Roman" w:cs="Times New Roman"/>
                <w:sz w:val="18"/>
                <w:szCs w:val="18"/>
              </w:rPr>
              <w:t>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Default="00CA23E4" w:rsidP="00607F62">
            <w:pPr>
              <w:pStyle w:val="ConsPlusCell"/>
              <w:shd w:val="clear" w:color="auto" w:fill="FFFFFF"/>
              <w:snapToGrid w:val="0"/>
              <w:jc w:val="center"/>
              <w:rPr>
                <w:rFonts w:ascii="Times New Roman" w:hAnsi="Times New Roman" w:cs="Times New Roman"/>
                <w:sz w:val="18"/>
                <w:szCs w:val="18"/>
              </w:rPr>
            </w:pPr>
            <w:r>
              <w:rPr>
                <w:rFonts w:ascii="Times New Roman" w:hAnsi="Times New Roman" w:cs="Times New Roman"/>
                <w:sz w:val="18"/>
                <w:szCs w:val="18"/>
              </w:rPr>
              <w:t>45.16</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Default="00CA23E4" w:rsidP="00077103">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1</w:t>
            </w:r>
          </w:p>
          <w:p w:rsidR="00CA23E4" w:rsidRPr="00DC35D1" w:rsidRDefault="00CA23E4" w:rsidP="00333CE9">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Д  %430</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5+6</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Default="00CA23E4" w:rsidP="00333CE9">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1430</w:t>
            </w:r>
          </w:p>
        </w:tc>
        <w:tc>
          <w:tcPr>
            <w:tcW w:w="1000"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333CE9">
            <w:pPr>
              <w:pStyle w:val="ConsPlusCell"/>
              <w:rPr>
                <w:rFonts w:ascii="Times New Roman" w:hAnsi="Times New Roman" w:cs="Times New Roman"/>
                <w:sz w:val="18"/>
                <w:szCs w:val="18"/>
              </w:rPr>
            </w:pPr>
            <w:r w:rsidRPr="00DC35D1">
              <w:rPr>
                <w:rFonts w:ascii="Times New Roman" w:hAnsi="Times New Roman" w:cs="Times New Roman"/>
                <w:sz w:val="18"/>
                <w:szCs w:val="18"/>
              </w:rPr>
              <w:t>Сумма показателей по по КДБ с аналитической группой подвида доходов=</w:t>
            </w:r>
            <w:r>
              <w:rPr>
                <w:rFonts w:ascii="Times New Roman" w:hAnsi="Times New Roman" w:cs="Times New Roman"/>
                <w:sz w:val="18"/>
                <w:szCs w:val="18"/>
              </w:rPr>
              <w:t>43</w:t>
            </w:r>
            <w:r w:rsidRPr="00DC35D1">
              <w:rPr>
                <w:rFonts w:ascii="Times New Roman" w:hAnsi="Times New Roman" w:cs="Times New Roman"/>
                <w:sz w:val="18"/>
                <w:szCs w:val="18"/>
              </w:rPr>
              <w:t>0 в раздел</w:t>
            </w:r>
            <w:r>
              <w:rPr>
                <w:rFonts w:ascii="Times New Roman" w:hAnsi="Times New Roman" w:cs="Times New Roman"/>
                <w:sz w:val="18"/>
                <w:szCs w:val="18"/>
              </w:rPr>
              <w:t>е</w:t>
            </w:r>
            <w:r w:rsidRPr="00DC35D1">
              <w:rPr>
                <w:rFonts w:ascii="Times New Roman" w:hAnsi="Times New Roman" w:cs="Times New Roman"/>
                <w:sz w:val="18"/>
                <w:szCs w:val="18"/>
              </w:rPr>
              <w:t xml:space="preserve"> 1 ф. 0503127 не соответствует показателю по строке </w:t>
            </w:r>
            <w:r>
              <w:rPr>
                <w:rFonts w:ascii="Times New Roman" w:hAnsi="Times New Roman" w:cs="Times New Roman"/>
                <w:sz w:val="18"/>
                <w:szCs w:val="18"/>
              </w:rPr>
              <w:t>1430</w:t>
            </w:r>
            <w:r w:rsidRPr="00DC35D1">
              <w:rPr>
                <w:rFonts w:ascii="Times New Roman" w:hAnsi="Times New Roman" w:cs="Times New Roman"/>
                <w:sz w:val="18"/>
                <w:szCs w:val="18"/>
              </w:rPr>
              <w:t xml:space="preserve"> в ф. 0503123 -  </w:t>
            </w:r>
            <w:r>
              <w:rPr>
                <w:rFonts w:ascii="Times New Roman" w:hAnsi="Times New Roman" w:cs="Times New Roman"/>
                <w:sz w:val="18"/>
                <w:szCs w:val="18"/>
              </w:rPr>
              <w:t>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Default="00CA23E4" w:rsidP="00607F62">
            <w:pPr>
              <w:pStyle w:val="ConsPlusCell"/>
              <w:shd w:val="clear" w:color="auto" w:fill="FFFFFF"/>
              <w:snapToGrid w:val="0"/>
              <w:jc w:val="center"/>
              <w:rPr>
                <w:rFonts w:ascii="Times New Roman" w:hAnsi="Times New Roman" w:cs="Times New Roman"/>
                <w:sz w:val="18"/>
                <w:szCs w:val="18"/>
              </w:rPr>
            </w:pPr>
            <w:r>
              <w:rPr>
                <w:rFonts w:ascii="Times New Roman" w:hAnsi="Times New Roman" w:cs="Times New Roman"/>
                <w:sz w:val="18"/>
                <w:szCs w:val="18"/>
              </w:rPr>
              <w:t>45.17</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Default="00CA23E4" w:rsidP="00077103">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Раздел 1</w:t>
            </w:r>
          </w:p>
          <w:p w:rsidR="00CA23E4" w:rsidRPr="00DC35D1" w:rsidRDefault="00CA23E4" w:rsidP="00333CE9">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Д  %440</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5+6</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sidRPr="00DC35D1">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Default="00CA23E4" w:rsidP="00333CE9">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1203 + 1440</w:t>
            </w:r>
          </w:p>
        </w:tc>
        <w:tc>
          <w:tcPr>
            <w:tcW w:w="1000"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DA3831">
            <w:pPr>
              <w:pStyle w:val="ConsPlusCell"/>
              <w:rPr>
                <w:rFonts w:ascii="Times New Roman" w:hAnsi="Times New Roman" w:cs="Times New Roman"/>
                <w:sz w:val="18"/>
                <w:szCs w:val="18"/>
              </w:rPr>
            </w:pPr>
            <w:r w:rsidRPr="00DC35D1">
              <w:rPr>
                <w:rFonts w:ascii="Times New Roman" w:hAnsi="Times New Roman" w:cs="Times New Roman"/>
                <w:sz w:val="18"/>
                <w:szCs w:val="18"/>
              </w:rPr>
              <w:t>Сумма показателей по по КДБ с аналитической группой подвида доходов=</w:t>
            </w:r>
            <w:r>
              <w:rPr>
                <w:rFonts w:ascii="Times New Roman" w:hAnsi="Times New Roman" w:cs="Times New Roman"/>
                <w:sz w:val="18"/>
                <w:szCs w:val="18"/>
              </w:rPr>
              <w:t>44</w:t>
            </w:r>
            <w:r w:rsidRPr="00DC35D1">
              <w:rPr>
                <w:rFonts w:ascii="Times New Roman" w:hAnsi="Times New Roman" w:cs="Times New Roman"/>
                <w:sz w:val="18"/>
                <w:szCs w:val="18"/>
              </w:rPr>
              <w:t>0 в раздел</w:t>
            </w:r>
            <w:r>
              <w:rPr>
                <w:rFonts w:ascii="Times New Roman" w:hAnsi="Times New Roman" w:cs="Times New Roman"/>
                <w:sz w:val="18"/>
                <w:szCs w:val="18"/>
              </w:rPr>
              <w:t>е</w:t>
            </w:r>
            <w:r w:rsidRPr="00DC35D1">
              <w:rPr>
                <w:rFonts w:ascii="Times New Roman" w:hAnsi="Times New Roman" w:cs="Times New Roman"/>
                <w:sz w:val="18"/>
                <w:szCs w:val="18"/>
              </w:rPr>
              <w:t xml:space="preserve"> 1 ф. 0503127 не соответствует </w:t>
            </w:r>
            <w:r>
              <w:rPr>
                <w:rFonts w:ascii="Times New Roman" w:hAnsi="Times New Roman" w:cs="Times New Roman"/>
                <w:sz w:val="18"/>
                <w:szCs w:val="18"/>
              </w:rPr>
              <w:t xml:space="preserve">сумме </w:t>
            </w:r>
            <w:r w:rsidRPr="00DC35D1">
              <w:rPr>
                <w:rFonts w:ascii="Times New Roman" w:hAnsi="Times New Roman" w:cs="Times New Roman"/>
                <w:sz w:val="18"/>
                <w:szCs w:val="18"/>
              </w:rPr>
              <w:t xml:space="preserve">строк </w:t>
            </w:r>
            <w:r>
              <w:rPr>
                <w:rFonts w:ascii="Times New Roman" w:hAnsi="Times New Roman" w:cs="Times New Roman"/>
                <w:sz w:val="18"/>
                <w:szCs w:val="18"/>
              </w:rPr>
              <w:t>1203 и 1440</w:t>
            </w:r>
            <w:r w:rsidRPr="00DC35D1">
              <w:rPr>
                <w:rFonts w:ascii="Times New Roman" w:hAnsi="Times New Roman" w:cs="Times New Roman"/>
                <w:sz w:val="18"/>
                <w:szCs w:val="18"/>
              </w:rPr>
              <w:t xml:space="preserve"> в ф. 0503123 -  </w:t>
            </w:r>
            <w:r>
              <w:rPr>
                <w:rFonts w:ascii="Times New Roman" w:hAnsi="Times New Roman" w:cs="Times New Roman"/>
                <w:sz w:val="18"/>
                <w:szCs w:val="18"/>
              </w:rPr>
              <w:t>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Default="000E01EA"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П</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Default="00CA23E4" w:rsidP="00607F62">
            <w:pPr>
              <w:pStyle w:val="ConsPlusCell"/>
              <w:shd w:val="clear" w:color="auto" w:fill="FFFFFF"/>
              <w:snapToGrid w:val="0"/>
              <w:jc w:val="center"/>
              <w:rPr>
                <w:rFonts w:ascii="Times New Roman" w:hAnsi="Times New Roman" w:cs="Times New Roman"/>
                <w:sz w:val="18"/>
                <w:szCs w:val="18"/>
              </w:rPr>
            </w:pPr>
            <w:r>
              <w:rPr>
                <w:rFonts w:ascii="Times New Roman" w:hAnsi="Times New Roman" w:cs="Times New Roman"/>
                <w:sz w:val="18"/>
                <w:szCs w:val="18"/>
              </w:rPr>
              <w:lastRenderedPageBreak/>
              <w:t>45.18</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Default="00CA23E4" w:rsidP="00077103">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Раздел 1,</w:t>
            </w:r>
          </w:p>
          <w:p w:rsidR="00CA23E4" w:rsidRPr="00DC35D1" w:rsidRDefault="00CA23E4" w:rsidP="00077103">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Д 201%</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5+6</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Default="00CA23E4" w:rsidP="00DA3831">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0708 + 0808</w:t>
            </w:r>
          </w:p>
        </w:tc>
        <w:tc>
          <w:tcPr>
            <w:tcW w:w="1000"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DA3831">
            <w:pPr>
              <w:pStyle w:val="ConsPlusCell"/>
              <w:rPr>
                <w:rFonts w:ascii="Times New Roman" w:hAnsi="Times New Roman" w:cs="Times New Roman"/>
                <w:sz w:val="18"/>
                <w:szCs w:val="18"/>
              </w:rPr>
            </w:pPr>
            <w:r w:rsidRPr="00DC35D1">
              <w:rPr>
                <w:rFonts w:ascii="Times New Roman" w:hAnsi="Times New Roman" w:cs="Times New Roman"/>
                <w:sz w:val="18"/>
                <w:szCs w:val="18"/>
              </w:rPr>
              <w:t xml:space="preserve">Сумма показателей по КДБ </w:t>
            </w:r>
            <w:r>
              <w:rPr>
                <w:rFonts w:ascii="Times New Roman" w:hAnsi="Times New Roman" w:cs="Times New Roman"/>
                <w:sz w:val="18"/>
                <w:szCs w:val="18"/>
              </w:rPr>
              <w:t xml:space="preserve">201 </w:t>
            </w:r>
            <w:r w:rsidRPr="00DC35D1">
              <w:rPr>
                <w:rFonts w:ascii="Times New Roman" w:hAnsi="Times New Roman" w:cs="Times New Roman"/>
                <w:sz w:val="18"/>
                <w:szCs w:val="18"/>
              </w:rPr>
              <w:t xml:space="preserve"> в разделе 1 ф. 0503127 не соответствует </w:t>
            </w:r>
            <w:r>
              <w:rPr>
                <w:rFonts w:ascii="Times New Roman" w:hAnsi="Times New Roman" w:cs="Times New Roman"/>
                <w:sz w:val="18"/>
                <w:szCs w:val="18"/>
              </w:rPr>
              <w:t>сумме строк 0708+0808</w:t>
            </w:r>
            <w:r w:rsidRPr="00DC35D1">
              <w:rPr>
                <w:rFonts w:ascii="Times New Roman" w:hAnsi="Times New Roman" w:cs="Times New Roman"/>
                <w:sz w:val="18"/>
                <w:szCs w:val="18"/>
              </w:rPr>
              <w:t xml:space="preserve"> в ф. 0503123</w:t>
            </w:r>
            <w:r>
              <w:rPr>
                <w:rFonts w:ascii="Times New Roman" w:hAnsi="Times New Roman" w:cs="Times New Roman"/>
                <w:sz w:val="18"/>
                <w:szCs w:val="18"/>
              </w:rPr>
              <w:t xml:space="preserve"> - </w:t>
            </w:r>
            <w:r w:rsidRPr="00DC35D1">
              <w:rPr>
                <w:rFonts w:ascii="Times New Roman" w:hAnsi="Times New Roman" w:cs="Times New Roman"/>
                <w:sz w:val="18"/>
                <w:szCs w:val="18"/>
              </w:rPr>
              <w:t xml:space="preserve"> </w:t>
            </w:r>
            <w:r>
              <w:rPr>
                <w:rFonts w:ascii="Times New Roman" w:hAnsi="Times New Roman" w:cs="Times New Roman"/>
                <w:sz w:val="18"/>
                <w:szCs w:val="18"/>
              </w:rPr>
              <w:t>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Default="00CA23E4" w:rsidP="00607F62">
            <w:pPr>
              <w:pStyle w:val="ConsPlusCell"/>
              <w:shd w:val="clear" w:color="auto" w:fill="FFFFFF"/>
              <w:snapToGrid w:val="0"/>
              <w:jc w:val="center"/>
              <w:rPr>
                <w:rFonts w:ascii="Times New Roman" w:hAnsi="Times New Roman" w:cs="Times New Roman"/>
                <w:sz w:val="18"/>
                <w:szCs w:val="18"/>
              </w:rPr>
            </w:pPr>
            <w:r>
              <w:rPr>
                <w:rFonts w:ascii="Times New Roman" w:hAnsi="Times New Roman" w:cs="Times New Roman"/>
                <w:sz w:val="18"/>
                <w:szCs w:val="18"/>
              </w:rPr>
              <w:t>45.19</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Default="00CA23E4" w:rsidP="00077103">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Раздел 1,</w:t>
            </w:r>
          </w:p>
          <w:p w:rsidR="00CA23E4" w:rsidRDefault="00CA23E4" w:rsidP="004C4919">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Д 205%</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5+6</w:t>
            </w:r>
          </w:p>
        </w:tc>
        <w:tc>
          <w:tcPr>
            <w:tcW w:w="428" w:type="dxa"/>
            <w:tcBorders>
              <w:top w:val="single" w:sz="4" w:space="0" w:color="000000"/>
              <w:left w:val="single" w:sz="4" w:space="0" w:color="000000"/>
              <w:bottom w:val="single" w:sz="4" w:space="0" w:color="000000"/>
            </w:tcBorders>
            <w:shd w:val="clear" w:color="auto" w:fill="auto"/>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Default="00CA23E4" w:rsidP="00DA3831">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0706 + 0806</w:t>
            </w:r>
          </w:p>
        </w:tc>
        <w:tc>
          <w:tcPr>
            <w:tcW w:w="1000"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4C4919">
            <w:pPr>
              <w:pStyle w:val="ConsPlusCell"/>
              <w:rPr>
                <w:rFonts w:ascii="Times New Roman" w:hAnsi="Times New Roman" w:cs="Times New Roman"/>
                <w:sz w:val="18"/>
                <w:szCs w:val="18"/>
              </w:rPr>
            </w:pPr>
            <w:r w:rsidRPr="00DC35D1">
              <w:rPr>
                <w:rFonts w:ascii="Times New Roman" w:hAnsi="Times New Roman" w:cs="Times New Roman"/>
                <w:sz w:val="18"/>
                <w:szCs w:val="18"/>
              </w:rPr>
              <w:t xml:space="preserve">Сумма показателей по КДБ </w:t>
            </w:r>
            <w:r>
              <w:rPr>
                <w:rFonts w:ascii="Times New Roman" w:hAnsi="Times New Roman" w:cs="Times New Roman"/>
                <w:sz w:val="18"/>
                <w:szCs w:val="18"/>
              </w:rPr>
              <w:t xml:space="preserve"> 205 </w:t>
            </w:r>
            <w:r w:rsidRPr="00DC35D1">
              <w:rPr>
                <w:rFonts w:ascii="Times New Roman" w:hAnsi="Times New Roman" w:cs="Times New Roman"/>
                <w:sz w:val="18"/>
                <w:szCs w:val="18"/>
              </w:rPr>
              <w:t xml:space="preserve"> в разделе 1 ф. 0503127 не соответствует </w:t>
            </w:r>
            <w:r>
              <w:rPr>
                <w:rFonts w:ascii="Times New Roman" w:hAnsi="Times New Roman" w:cs="Times New Roman"/>
                <w:sz w:val="18"/>
                <w:szCs w:val="18"/>
              </w:rPr>
              <w:t>сумме строк 0706+0806</w:t>
            </w:r>
            <w:r w:rsidRPr="00DC35D1">
              <w:rPr>
                <w:rFonts w:ascii="Times New Roman" w:hAnsi="Times New Roman" w:cs="Times New Roman"/>
                <w:sz w:val="18"/>
                <w:szCs w:val="18"/>
              </w:rPr>
              <w:t xml:space="preserve"> в ф. 0503123</w:t>
            </w:r>
            <w:r>
              <w:rPr>
                <w:rFonts w:ascii="Times New Roman" w:hAnsi="Times New Roman" w:cs="Times New Roman"/>
                <w:sz w:val="18"/>
                <w:szCs w:val="18"/>
              </w:rPr>
              <w:t xml:space="preserve"> - </w:t>
            </w:r>
            <w:r w:rsidRPr="00DC35D1">
              <w:rPr>
                <w:rFonts w:ascii="Times New Roman" w:hAnsi="Times New Roman" w:cs="Times New Roman"/>
                <w:sz w:val="18"/>
                <w:szCs w:val="18"/>
              </w:rPr>
              <w:t xml:space="preserve"> </w:t>
            </w:r>
            <w:r>
              <w:rPr>
                <w:rFonts w:ascii="Times New Roman" w:hAnsi="Times New Roman" w:cs="Times New Roman"/>
                <w:sz w:val="18"/>
                <w:szCs w:val="18"/>
              </w:rPr>
              <w:t>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Default="00CA23E4" w:rsidP="00607F62">
            <w:pPr>
              <w:pStyle w:val="ConsPlusCell"/>
              <w:shd w:val="clear" w:color="auto" w:fill="FFFFFF"/>
              <w:snapToGrid w:val="0"/>
              <w:jc w:val="center"/>
              <w:rPr>
                <w:rFonts w:ascii="Times New Roman" w:hAnsi="Times New Roman" w:cs="Times New Roman"/>
                <w:sz w:val="18"/>
                <w:szCs w:val="18"/>
              </w:rPr>
            </w:pPr>
            <w:r>
              <w:rPr>
                <w:rFonts w:ascii="Times New Roman" w:hAnsi="Times New Roman" w:cs="Times New Roman"/>
                <w:sz w:val="18"/>
                <w:szCs w:val="18"/>
              </w:rPr>
              <w:t>45.20</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Default="00CA23E4" w:rsidP="00077103">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Раздел 1,</w:t>
            </w:r>
          </w:p>
          <w:p w:rsidR="00CA23E4" w:rsidRDefault="00CA23E4" w:rsidP="004C4919">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Д 203</w:t>
            </w:r>
            <w:r w:rsidRPr="004C4919">
              <w:rPr>
                <w:rFonts w:ascii="Times New Roman" w:hAnsi="Times New Roman" w:cs="Times New Roman"/>
                <w:sz w:val="18"/>
                <w:szCs w:val="18"/>
              </w:rPr>
              <w:t>%</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5+6</w:t>
            </w:r>
          </w:p>
        </w:tc>
        <w:tc>
          <w:tcPr>
            <w:tcW w:w="428" w:type="dxa"/>
            <w:tcBorders>
              <w:top w:val="single" w:sz="4" w:space="0" w:color="000000"/>
              <w:left w:val="single" w:sz="4" w:space="0" w:color="000000"/>
              <w:bottom w:val="single" w:sz="4" w:space="0" w:color="000000"/>
            </w:tcBorders>
            <w:shd w:val="clear" w:color="auto" w:fill="auto"/>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Default="00CA23E4" w:rsidP="004C4919">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0703 + 0704 + 0803 + 0804</w:t>
            </w:r>
          </w:p>
          <w:p w:rsidR="00CA23E4" w:rsidRDefault="00CA23E4" w:rsidP="004C4919">
            <w:pPr>
              <w:pStyle w:val="ConsPlusCell"/>
              <w:shd w:val="clear" w:color="auto" w:fill="FFFFFF"/>
              <w:snapToGrid w:val="0"/>
              <w:rPr>
                <w:rFonts w:ascii="Times New Roman" w:hAnsi="Times New Roman" w:cs="Times New Roman"/>
                <w:sz w:val="18"/>
                <w:szCs w:val="18"/>
              </w:rPr>
            </w:pPr>
          </w:p>
        </w:tc>
        <w:tc>
          <w:tcPr>
            <w:tcW w:w="1000"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4C4919">
            <w:pPr>
              <w:pStyle w:val="ConsPlusCell"/>
              <w:rPr>
                <w:rFonts w:ascii="Times New Roman" w:hAnsi="Times New Roman" w:cs="Times New Roman"/>
                <w:sz w:val="18"/>
                <w:szCs w:val="18"/>
              </w:rPr>
            </w:pPr>
            <w:r w:rsidRPr="00DC35D1">
              <w:rPr>
                <w:rFonts w:ascii="Times New Roman" w:hAnsi="Times New Roman" w:cs="Times New Roman"/>
                <w:sz w:val="18"/>
                <w:szCs w:val="18"/>
              </w:rPr>
              <w:t xml:space="preserve">Сумма показателей по КДБ </w:t>
            </w:r>
            <w:r>
              <w:rPr>
                <w:rFonts w:ascii="Times New Roman" w:hAnsi="Times New Roman" w:cs="Times New Roman"/>
                <w:sz w:val="18"/>
                <w:szCs w:val="18"/>
              </w:rPr>
              <w:t xml:space="preserve">203 </w:t>
            </w:r>
            <w:r w:rsidRPr="00DC35D1">
              <w:rPr>
                <w:rFonts w:ascii="Times New Roman" w:hAnsi="Times New Roman" w:cs="Times New Roman"/>
                <w:sz w:val="18"/>
                <w:szCs w:val="18"/>
              </w:rPr>
              <w:t xml:space="preserve"> в разделе 1 ф. 0503127 не соответствует </w:t>
            </w:r>
            <w:r>
              <w:rPr>
                <w:rFonts w:ascii="Times New Roman" w:hAnsi="Times New Roman" w:cs="Times New Roman"/>
                <w:sz w:val="18"/>
                <w:szCs w:val="18"/>
              </w:rPr>
              <w:t>сумме строк 0703, 0704, 0803, 0804</w:t>
            </w:r>
            <w:r w:rsidRPr="00DC35D1">
              <w:rPr>
                <w:rFonts w:ascii="Times New Roman" w:hAnsi="Times New Roman" w:cs="Times New Roman"/>
                <w:sz w:val="18"/>
                <w:szCs w:val="18"/>
              </w:rPr>
              <w:t xml:space="preserve"> в ф. 0503123</w:t>
            </w:r>
            <w:r>
              <w:rPr>
                <w:rFonts w:ascii="Times New Roman" w:hAnsi="Times New Roman" w:cs="Times New Roman"/>
                <w:sz w:val="18"/>
                <w:szCs w:val="18"/>
              </w:rPr>
              <w:t xml:space="preserve"> - </w:t>
            </w:r>
            <w:r w:rsidRPr="00DC35D1">
              <w:rPr>
                <w:rFonts w:ascii="Times New Roman" w:hAnsi="Times New Roman" w:cs="Times New Roman"/>
                <w:sz w:val="18"/>
                <w:szCs w:val="18"/>
              </w:rPr>
              <w:t xml:space="preserve"> </w:t>
            </w:r>
            <w:r>
              <w:rPr>
                <w:rFonts w:ascii="Times New Roman" w:hAnsi="Times New Roman" w:cs="Times New Roman"/>
                <w:sz w:val="18"/>
                <w:szCs w:val="18"/>
              </w:rPr>
              <w:t>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Default="00174F51"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П</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Default="00CA23E4" w:rsidP="00607F62">
            <w:pPr>
              <w:pStyle w:val="ConsPlusCell"/>
              <w:shd w:val="clear" w:color="auto" w:fill="FFFFFF"/>
              <w:snapToGrid w:val="0"/>
              <w:jc w:val="center"/>
              <w:rPr>
                <w:rFonts w:ascii="Times New Roman" w:hAnsi="Times New Roman" w:cs="Times New Roman"/>
                <w:sz w:val="18"/>
                <w:szCs w:val="18"/>
              </w:rPr>
            </w:pP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tcBorders>
            <w:shd w:val="clear" w:color="auto" w:fill="auto"/>
          </w:tcPr>
          <w:p w:rsidR="00CA23E4" w:rsidRDefault="00CA23E4" w:rsidP="00077103">
            <w:pPr>
              <w:pStyle w:val="ConsPlusCell"/>
              <w:shd w:val="clear" w:color="auto" w:fill="FFFFFF"/>
              <w:snapToGrid w:val="0"/>
              <w:rPr>
                <w:rFonts w:ascii="Times New Roman" w:hAnsi="Times New Roman" w:cs="Times New Roman"/>
                <w:sz w:val="18"/>
                <w:szCs w:val="18"/>
              </w:rPr>
            </w:pP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c>
          <w:tcPr>
            <w:tcW w:w="428" w:type="dxa"/>
            <w:tcBorders>
              <w:top w:val="single" w:sz="4" w:space="0" w:color="000000"/>
              <w:left w:val="single" w:sz="4" w:space="0" w:color="000000"/>
              <w:bottom w:val="single" w:sz="4" w:space="0" w:color="000000"/>
            </w:tcBorders>
            <w:shd w:val="clear" w:color="auto" w:fill="auto"/>
          </w:tcPr>
          <w:p w:rsidR="00CA23E4"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Default="00CA23E4" w:rsidP="004C4919">
            <w:pPr>
              <w:pStyle w:val="ConsPlusCell"/>
              <w:shd w:val="clear" w:color="auto" w:fill="FFFFFF"/>
              <w:snapToGrid w:val="0"/>
              <w:rPr>
                <w:rFonts w:ascii="Times New Roman" w:hAnsi="Times New Roman" w:cs="Times New Roman"/>
                <w:sz w:val="18"/>
                <w:szCs w:val="18"/>
              </w:rPr>
            </w:pPr>
          </w:p>
        </w:tc>
        <w:tc>
          <w:tcPr>
            <w:tcW w:w="1000"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4C4919">
            <w:pPr>
              <w:pStyle w:val="ConsPlusCell"/>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Default="00CA23E4" w:rsidP="00607F62">
            <w:pPr>
              <w:pStyle w:val="ConsPlusCell"/>
              <w:shd w:val="clear" w:color="auto" w:fill="FFFFFF"/>
              <w:snapToGrid w:val="0"/>
              <w:jc w:val="center"/>
              <w:rPr>
                <w:rFonts w:ascii="Times New Roman" w:hAnsi="Times New Roman" w:cs="Times New Roman"/>
                <w:sz w:val="18"/>
                <w:szCs w:val="18"/>
              </w:rPr>
            </w:pPr>
            <w:r>
              <w:rPr>
                <w:rFonts w:ascii="Times New Roman" w:hAnsi="Times New Roman" w:cs="Times New Roman"/>
                <w:sz w:val="18"/>
                <w:szCs w:val="18"/>
              </w:rPr>
              <w:lastRenderedPageBreak/>
              <w:t>45.22</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Default="00CA23E4" w:rsidP="00077103">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Раздел 1,</w:t>
            </w:r>
          </w:p>
          <w:p w:rsidR="00CA23E4" w:rsidRDefault="00CA23E4" w:rsidP="00077103">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 xml:space="preserve">Д 218%, 219% </w:t>
            </w:r>
          </w:p>
        </w:tc>
        <w:tc>
          <w:tcPr>
            <w:tcW w:w="1000"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5+6</w:t>
            </w:r>
          </w:p>
        </w:tc>
        <w:tc>
          <w:tcPr>
            <w:tcW w:w="428" w:type="dxa"/>
            <w:tcBorders>
              <w:top w:val="single" w:sz="4" w:space="0" w:color="000000"/>
              <w:left w:val="single" w:sz="4" w:space="0" w:color="000000"/>
              <w:bottom w:val="single" w:sz="4" w:space="0" w:color="000000"/>
            </w:tcBorders>
            <w:shd w:val="clear" w:color="auto" w:fill="auto"/>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tcBorders>
          </w:tcPr>
          <w:p w:rsidR="00CA23E4" w:rsidRDefault="00CA23E4" w:rsidP="004C4919">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4220 (с противоположным знаком)</w:t>
            </w:r>
          </w:p>
        </w:tc>
        <w:tc>
          <w:tcPr>
            <w:tcW w:w="1000"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4</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607F62">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746E41">
            <w:pPr>
              <w:pStyle w:val="ConsPlusCell"/>
              <w:rPr>
                <w:rFonts w:ascii="Times New Roman" w:hAnsi="Times New Roman" w:cs="Times New Roman"/>
                <w:sz w:val="18"/>
                <w:szCs w:val="18"/>
              </w:rPr>
            </w:pPr>
            <w:r w:rsidRPr="00DC35D1">
              <w:rPr>
                <w:rFonts w:ascii="Times New Roman" w:hAnsi="Times New Roman" w:cs="Times New Roman"/>
                <w:sz w:val="18"/>
                <w:szCs w:val="18"/>
              </w:rPr>
              <w:t xml:space="preserve">Сумма показателей по КДБ </w:t>
            </w:r>
            <w:r>
              <w:rPr>
                <w:rFonts w:ascii="Times New Roman" w:hAnsi="Times New Roman" w:cs="Times New Roman"/>
                <w:sz w:val="18"/>
                <w:szCs w:val="18"/>
              </w:rPr>
              <w:t xml:space="preserve"> 218,219 </w:t>
            </w:r>
            <w:r w:rsidRPr="00DC35D1">
              <w:rPr>
                <w:rFonts w:ascii="Times New Roman" w:hAnsi="Times New Roman" w:cs="Times New Roman"/>
                <w:sz w:val="18"/>
                <w:szCs w:val="18"/>
              </w:rPr>
              <w:t xml:space="preserve"> в разделе 1 ф. 0503127 не соответствует </w:t>
            </w:r>
            <w:r>
              <w:rPr>
                <w:rFonts w:ascii="Times New Roman" w:hAnsi="Times New Roman" w:cs="Times New Roman"/>
                <w:sz w:val="18"/>
                <w:szCs w:val="18"/>
              </w:rPr>
              <w:t>строке 4220</w:t>
            </w:r>
            <w:r w:rsidRPr="00DC35D1">
              <w:rPr>
                <w:rFonts w:ascii="Times New Roman" w:hAnsi="Times New Roman" w:cs="Times New Roman"/>
                <w:sz w:val="18"/>
                <w:szCs w:val="18"/>
              </w:rPr>
              <w:t xml:space="preserve"> в ф. 0503123</w:t>
            </w:r>
            <w:r>
              <w:rPr>
                <w:rFonts w:ascii="Times New Roman" w:hAnsi="Times New Roman" w:cs="Times New Roman"/>
                <w:sz w:val="18"/>
                <w:szCs w:val="18"/>
              </w:rPr>
              <w:t xml:space="preserve"> - </w:t>
            </w:r>
            <w:r w:rsidRPr="00DC35D1">
              <w:rPr>
                <w:rFonts w:ascii="Times New Roman" w:hAnsi="Times New Roman" w:cs="Times New Roman"/>
                <w:sz w:val="18"/>
                <w:szCs w:val="18"/>
              </w:rPr>
              <w:t xml:space="preserve"> </w:t>
            </w:r>
            <w:r>
              <w:rPr>
                <w:rFonts w:ascii="Times New Roman" w:hAnsi="Times New Roman" w:cs="Times New Roman"/>
                <w:sz w:val="18"/>
                <w:szCs w:val="18"/>
              </w:rPr>
              <w:t>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607F62">
            <w:pPr>
              <w:pStyle w:val="ConsPlusCell"/>
              <w:shd w:val="clear" w:color="auto" w:fill="FFFFFF"/>
              <w:snapToGrid w:val="0"/>
              <w:rPr>
                <w:rFonts w:ascii="Times New Roman" w:hAnsi="Times New Roman" w:cs="Times New Roman"/>
                <w:sz w:val="18"/>
                <w:szCs w:val="18"/>
              </w:rPr>
            </w:pPr>
          </w:p>
        </w:tc>
      </w:tr>
      <w:tr w:rsidR="00113C19" w:rsidRPr="00DC35D1" w:rsidTr="00CA23E4">
        <w:trPr>
          <w:cantSplit/>
          <w:trHeight w:val="840"/>
        </w:trPr>
        <w:tc>
          <w:tcPr>
            <w:tcW w:w="423" w:type="dxa"/>
            <w:tcBorders>
              <w:top w:val="single" w:sz="4" w:space="0" w:color="000000"/>
              <w:left w:val="single" w:sz="4" w:space="0" w:color="000000"/>
              <w:bottom w:val="single" w:sz="4" w:space="0" w:color="000000"/>
            </w:tcBorders>
          </w:tcPr>
          <w:p w:rsidR="00CA23E4" w:rsidRDefault="00CA23E4" w:rsidP="00AA2547">
            <w:pPr>
              <w:pStyle w:val="ConsPlusCell"/>
              <w:shd w:val="clear" w:color="auto" w:fill="FFFFFF"/>
              <w:snapToGrid w:val="0"/>
              <w:jc w:val="center"/>
              <w:rPr>
                <w:rFonts w:ascii="Times New Roman" w:hAnsi="Times New Roman" w:cs="Times New Roman"/>
                <w:sz w:val="18"/>
                <w:szCs w:val="18"/>
              </w:rPr>
            </w:pPr>
            <w:r>
              <w:rPr>
                <w:rFonts w:ascii="Times New Roman" w:hAnsi="Times New Roman" w:cs="Times New Roman"/>
                <w:sz w:val="18"/>
                <w:szCs w:val="18"/>
              </w:rPr>
              <w:t>45.23</w:t>
            </w:r>
          </w:p>
        </w:tc>
        <w:tc>
          <w:tcPr>
            <w:tcW w:w="423" w:type="dxa"/>
            <w:tcBorders>
              <w:top w:val="single" w:sz="4" w:space="0" w:color="000000"/>
              <w:left w:val="single" w:sz="4" w:space="0" w:color="000000"/>
              <w:bottom w:val="single" w:sz="4" w:space="0" w:color="000000"/>
            </w:tcBorders>
            <w:shd w:val="clear" w:color="auto" w:fill="auto"/>
          </w:tcPr>
          <w:p w:rsidR="00CA23E4" w:rsidRPr="00DC35D1" w:rsidRDefault="00CA23E4" w:rsidP="00AA2547">
            <w:pPr>
              <w:pStyle w:val="ConsPlusCell"/>
              <w:shd w:val="clear" w:color="auto" w:fill="FFFFFF"/>
              <w:snapToGrid w:val="0"/>
              <w:jc w:val="center"/>
              <w:rPr>
                <w:rFonts w:ascii="Times New Roman" w:hAnsi="Times New Roman" w:cs="Times New Roman"/>
                <w:sz w:val="18"/>
                <w:szCs w:val="18"/>
              </w:rPr>
            </w:pPr>
          </w:p>
        </w:tc>
        <w:tc>
          <w:tcPr>
            <w:tcW w:w="1008" w:type="dxa"/>
            <w:tcBorders>
              <w:top w:val="single" w:sz="4" w:space="0" w:color="000000"/>
              <w:left w:val="single" w:sz="4" w:space="0" w:color="000000"/>
              <w:bottom w:val="single" w:sz="4" w:space="0" w:color="000000"/>
              <w:right w:val="single" w:sz="4" w:space="0" w:color="000000"/>
            </w:tcBorders>
          </w:tcPr>
          <w:p w:rsidR="00CA23E4" w:rsidRDefault="00CA23E4" w:rsidP="00AA2547">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0503127</w:t>
            </w:r>
          </w:p>
        </w:tc>
        <w:tc>
          <w:tcPr>
            <w:tcW w:w="1001" w:type="dxa"/>
            <w:tcBorders>
              <w:top w:val="single" w:sz="4" w:space="0" w:color="000000"/>
              <w:left w:val="single" w:sz="4" w:space="0" w:color="000000"/>
              <w:bottom w:val="single" w:sz="4" w:space="0" w:color="000000"/>
            </w:tcBorders>
            <w:shd w:val="clear" w:color="auto" w:fill="auto"/>
          </w:tcPr>
          <w:p w:rsidR="00CA23E4" w:rsidRPr="007C6126" w:rsidRDefault="00CA23E4" w:rsidP="00AA2547">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 xml:space="preserve">Раздел 3, И </w:t>
            </w:r>
            <w:r w:rsidRPr="009574DD">
              <w:rPr>
                <w:rFonts w:ascii="Times New Roman" w:hAnsi="Times New Roman" w:cs="Times New Roman"/>
                <w:sz w:val="18"/>
                <w:szCs w:val="18"/>
              </w:rPr>
              <w:t xml:space="preserve">%010610% </w:t>
            </w:r>
            <w:r>
              <w:rPr>
                <w:rFonts w:ascii="Times New Roman" w:hAnsi="Times New Roman" w:cs="Times New Roman"/>
                <w:sz w:val="18"/>
                <w:szCs w:val="18"/>
              </w:rPr>
              <w:t xml:space="preserve"> по каждому КБК</w:t>
            </w:r>
          </w:p>
        </w:tc>
        <w:tc>
          <w:tcPr>
            <w:tcW w:w="1000" w:type="dxa"/>
            <w:tcBorders>
              <w:top w:val="single" w:sz="4" w:space="0" w:color="000000"/>
              <w:left w:val="single" w:sz="4" w:space="0" w:color="000000"/>
              <w:bottom w:val="single" w:sz="4" w:space="0" w:color="000000"/>
            </w:tcBorders>
          </w:tcPr>
          <w:p w:rsidR="00CA23E4" w:rsidRPr="00DC35D1" w:rsidRDefault="00CA23E4" w:rsidP="00AA2547">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520</w:t>
            </w:r>
          </w:p>
        </w:tc>
        <w:tc>
          <w:tcPr>
            <w:tcW w:w="1001" w:type="dxa"/>
            <w:tcBorders>
              <w:top w:val="single" w:sz="4" w:space="0" w:color="000000"/>
              <w:left w:val="single" w:sz="4" w:space="0" w:color="000000"/>
              <w:bottom w:val="single" w:sz="4" w:space="0" w:color="000000"/>
              <w:right w:val="single" w:sz="4" w:space="0" w:color="000000"/>
            </w:tcBorders>
          </w:tcPr>
          <w:p w:rsidR="00CA23E4" w:rsidRPr="009574DD" w:rsidRDefault="00CA23E4" w:rsidP="00AA2547">
            <w:pPr>
              <w:pStyle w:val="ConsPlusCell"/>
              <w:shd w:val="clear" w:color="auto" w:fill="FFFFFF"/>
              <w:snapToGrid w:val="0"/>
              <w:rPr>
                <w:rFonts w:ascii="Times New Roman" w:hAnsi="Times New Roman" w:cs="Times New Roman"/>
                <w:sz w:val="18"/>
                <w:szCs w:val="18"/>
                <w:lang w:val="en-US"/>
              </w:rPr>
            </w:pPr>
            <w:r>
              <w:rPr>
                <w:rFonts w:ascii="Times New Roman" w:hAnsi="Times New Roman" w:cs="Times New Roman"/>
                <w:sz w:val="18"/>
                <w:szCs w:val="18"/>
                <w:lang w:val="en-US"/>
              </w:rPr>
              <w:t>5+6</w:t>
            </w:r>
          </w:p>
        </w:tc>
        <w:tc>
          <w:tcPr>
            <w:tcW w:w="428" w:type="dxa"/>
            <w:tcBorders>
              <w:top w:val="single" w:sz="4" w:space="0" w:color="000000"/>
              <w:left w:val="single" w:sz="4" w:space="0" w:color="000000"/>
              <w:bottom w:val="single" w:sz="4" w:space="0" w:color="000000"/>
            </w:tcBorders>
            <w:shd w:val="clear" w:color="auto" w:fill="auto"/>
          </w:tcPr>
          <w:p w:rsidR="00CA23E4" w:rsidRDefault="00CA23E4" w:rsidP="00AA2547">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w:t>
            </w:r>
          </w:p>
        </w:tc>
        <w:tc>
          <w:tcPr>
            <w:tcW w:w="857" w:type="dxa"/>
            <w:tcBorders>
              <w:top w:val="single" w:sz="4" w:space="0" w:color="000000"/>
              <w:left w:val="single" w:sz="4" w:space="0" w:color="000000"/>
              <w:bottom w:val="single" w:sz="4" w:space="0" w:color="000000"/>
              <w:right w:val="single" w:sz="4" w:space="0" w:color="000000"/>
            </w:tcBorders>
          </w:tcPr>
          <w:p w:rsidR="00CA23E4" w:rsidRDefault="00CA23E4" w:rsidP="00AA2547">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0503123</w:t>
            </w:r>
          </w:p>
        </w:tc>
        <w:tc>
          <w:tcPr>
            <w:tcW w:w="1286" w:type="dxa"/>
            <w:tcBorders>
              <w:top w:val="single" w:sz="4" w:space="0" w:color="000000"/>
              <w:left w:val="single" w:sz="4" w:space="0" w:color="000000"/>
              <w:bottom w:val="single" w:sz="4" w:space="0" w:color="000000"/>
            </w:tcBorders>
            <w:shd w:val="clear" w:color="auto" w:fill="auto"/>
          </w:tcPr>
          <w:p w:rsidR="00CA23E4" w:rsidRPr="00DC35D1" w:rsidRDefault="00CA23E4" w:rsidP="00AA2547">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Раздел 3.1  по каждому КБК, с обратным знаком</w:t>
            </w:r>
          </w:p>
        </w:tc>
        <w:tc>
          <w:tcPr>
            <w:tcW w:w="858" w:type="dxa"/>
            <w:tcBorders>
              <w:top w:val="single" w:sz="4" w:space="0" w:color="000000"/>
              <w:left w:val="single" w:sz="4" w:space="0" w:color="000000"/>
              <w:bottom w:val="single" w:sz="4" w:space="0" w:color="000000"/>
            </w:tcBorders>
          </w:tcPr>
          <w:p w:rsidR="00CA23E4" w:rsidRDefault="00CA23E4" w:rsidP="00AA2547">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8100+8200</w:t>
            </w:r>
          </w:p>
        </w:tc>
        <w:tc>
          <w:tcPr>
            <w:tcW w:w="1000" w:type="dxa"/>
            <w:tcBorders>
              <w:top w:val="single" w:sz="4" w:space="0" w:color="000000"/>
              <w:left w:val="single" w:sz="4" w:space="0" w:color="000000"/>
              <w:bottom w:val="single" w:sz="4" w:space="0" w:color="000000"/>
              <w:right w:val="single" w:sz="4" w:space="0" w:color="000000"/>
            </w:tcBorders>
          </w:tcPr>
          <w:p w:rsidR="00CA23E4" w:rsidRDefault="00CA23E4" w:rsidP="00AA2547">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5</w:t>
            </w:r>
          </w:p>
        </w:tc>
        <w:tc>
          <w:tcPr>
            <w:tcW w:w="428" w:type="dxa"/>
            <w:tcBorders>
              <w:top w:val="single" w:sz="4" w:space="0" w:color="000000"/>
              <w:left w:val="single" w:sz="4" w:space="0" w:color="000000"/>
              <w:bottom w:val="single" w:sz="4" w:space="0" w:color="000000"/>
            </w:tcBorders>
            <w:shd w:val="clear" w:color="auto" w:fill="auto"/>
          </w:tcPr>
          <w:p w:rsidR="00CA23E4" w:rsidRPr="00DC35D1" w:rsidRDefault="00CA23E4" w:rsidP="00AA2547">
            <w:pPr>
              <w:pStyle w:val="ConsPlusCell"/>
              <w:shd w:val="clear" w:color="auto" w:fill="FFFFFF"/>
              <w:snapToGrid w:val="0"/>
              <w:rPr>
                <w:rFonts w:ascii="Times New Roman"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tcPr>
          <w:p w:rsidR="00CA23E4" w:rsidRPr="00DC35D1" w:rsidRDefault="00CA23E4" w:rsidP="00AA2547">
            <w:pPr>
              <w:pStyle w:val="ConsPlusCell"/>
              <w:shd w:val="clear" w:color="auto" w:fill="FFFFFF"/>
              <w:snapToGrid w:val="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tcBorders>
          </w:tcPr>
          <w:p w:rsidR="00CA23E4" w:rsidRPr="00DC35D1" w:rsidRDefault="00CA23E4" w:rsidP="00AA2547">
            <w:pPr>
              <w:pStyle w:val="ConsPlusCell"/>
              <w:shd w:val="clear" w:color="auto" w:fill="FFFFFF"/>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tcPr>
          <w:p w:rsidR="00CA23E4" w:rsidRPr="00DC35D1" w:rsidRDefault="00CA23E4" w:rsidP="00AA2547">
            <w:pPr>
              <w:pStyle w:val="ConsPlusCell"/>
              <w:shd w:val="clear" w:color="auto" w:fill="FFFFFF"/>
              <w:snapToGrid w:val="0"/>
              <w:rPr>
                <w:rFonts w:ascii="Times New Roman" w:hAnsi="Times New Roman" w:cs="Times New Roman"/>
                <w:sz w:val="18"/>
                <w:szCs w:val="18"/>
              </w:rPr>
            </w:pPr>
          </w:p>
        </w:tc>
        <w:tc>
          <w:tcPr>
            <w:tcW w:w="606" w:type="dxa"/>
            <w:tcBorders>
              <w:top w:val="single" w:sz="4" w:space="0" w:color="000000"/>
              <w:left w:val="single" w:sz="4" w:space="0" w:color="000000"/>
              <w:bottom w:val="single" w:sz="4" w:space="0" w:color="000000"/>
            </w:tcBorders>
          </w:tcPr>
          <w:p w:rsidR="00CA23E4" w:rsidRPr="00DC35D1" w:rsidRDefault="00CA23E4" w:rsidP="00AA2547">
            <w:pPr>
              <w:pStyle w:val="ConsPlusCell"/>
              <w:shd w:val="clear" w:color="auto" w:fill="FFFFFF"/>
              <w:snapToGri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23E4" w:rsidRPr="00DC35D1" w:rsidRDefault="00CA23E4" w:rsidP="00AA2547">
            <w:pPr>
              <w:pStyle w:val="ConsPlusCell"/>
              <w:rPr>
                <w:rFonts w:ascii="Times New Roman" w:hAnsi="Times New Roman" w:cs="Times New Roman"/>
                <w:sz w:val="18"/>
                <w:szCs w:val="18"/>
              </w:rPr>
            </w:pPr>
            <w:r>
              <w:rPr>
                <w:rFonts w:ascii="Times New Roman" w:hAnsi="Times New Roman" w:cs="Times New Roman"/>
                <w:sz w:val="18"/>
                <w:szCs w:val="18"/>
              </w:rPr>
              <w:t>Показатели по управлению остатками в ф. 0503127 не соответствуют показателям раздела 3.1 ф. 0503123 - недопустимо</w:t>
            </w:r>
          </w:p>
        </w:tc>
        <w:tc>
          <w:tcPr>
            <w:tcW w:w="425" w:type="dxa"/>
            <w:tcBorders>
              <w:top w:val="single" w:sz="4" w:space="0" w:color="000000"/>
              <w:left w:val="single" w:sz="4" w:space="0" w:color="000000"/>
              <w:bottom w:val="single" w:sz="4" w:space="0" w:color="000000"/>
              <w:right w:val="single" w:sz="4" w:space="0" w:color="000000"/>
            </w:tcBorders>
          </w:tcPr>
          <w:p w:rsidR="00CA23E4" w:rsidRDefault="00CA23E4" w:rsidP="00AA2547">
            <w:pPr>
              <w:pStyle w:val="ConsPlusCell"/>
              <w:shd w:val="clear" w:color="auto" w:fill="FFFFFF"/>
              <w:snapToGrid w:val="0"/>
              <w:rPr>
                <w:rFonts w:ascii="Times New Roman" w:hAnsi="Times New Roman" w:cs="Times New Roman"/>
                <w:sz w:val="18"/>
                <w:szCs w:val="18"/>
              </w:rPr>
            </w:pPr>
            <w:r>
              <w:rPr>
                <w:rFonts w:ascii="Times New Roman" w:hAnsi="Times New Roman" w:cs="Times New Roman"/>
                <w:sz w:val="18"/>
                <w:szCs w:val="18"/>
              </w:rPr>
              <w:t>Б</w:t>
            </w:r>
          </w:p>
        </w:tc>
        <w:tc>
          <w:tcPr>
            <w:tcW w:w="426" w:type="dxa"/>
            <w:tcBorders>
              <w:top w:val="single" w:sz="4" w:space="0" w:color="000000"/>
              <w:left w:val="single" w:sz="4" w:space="0" w:color="000000"/>
              <w:bottom w:val="single" w:sz="4" w:space="0" w:color="000000"/>
              <w:right w:val="single" w:sz="4" w:space="0" w:color="000000"/>
            </w:tcBorders>
          </w:tcPr>
          <w:p w:rsidR="00CA23E4" w:rsidRDefault="00CA23E4" w:rsidP="00AA2547">
            <w:pPr>
              <w:pStyle w:val="ConsPlusCell"/>
              <w:shd w:val="clear" w:color="auto" w:fill="FFFFFF"/>
              <w:snapToGrid w:val="0"/>
              <w:rPr>
                <w:rFonts w:ascii="Times New Roman" w:hAnsi="Times New Roman" w:cs="Times New Roman"/>
                <w:sz w:val="18"/>
                <w:szCs w:val="18"/>
              </w:rPr>
            </w:pPr>
          </w:p>
        </w:tc>
      </w:tr>
    </w:tbl>
    <w:p w:rsidR="00607F62" w:rsidRDefault="00633A45" w:rsidP="00607F62">
      <w:pPr>
        <w:jc w:val="center"/>
        <w:rPr>
          <w:b/>
          <w:sz w:val="18"/>
          <w:szCs w:val="18"/>
          <w:u w:val="single"/>
        </w:rPr>
      </w:pPr>
      <w:r w:rsidRPr="00885A06">
        <w:rPr>
          <w:b/>
          <w:sz w:val="18"/>
          <w:szCs w:val="18"/>
          <w:u w:val="single"/>
        </w:rPr>
        <w:t xml:space="preserve"> </w:t>
      </w:r>
      <w:r w:rsidR="00607F62" w:rsidRPr="00885A06">
        <w:rPr>
          <w:b/>
          <w:sz w:val="18"/>
          <w:szCs w:val="18"/>
          <w:u w:val="single"/>
        </w:rPr>
        <w:t>(год)</w:t>
      </w:r>
    </w:p>
    <w:p w:rsidR="005E5D8E" w:rsidRPr="00885A06" w:rsidRDefault="005E5D8E" w:rsidP="00607F62">
      <w:pPr>
        <w:jc w:val="center"/>
        <w:rPr>
          <w:b/>
          <w:sz w:val="18"/>
          <w:szCs w:val="18"/>
          <w:u w:val="single"/>
        </w:rPr>
      </w:pPr>
    </w:p>
    <w:p w:rsidR="00607F62" w:rsidRPr="00885A06" w:rsidRDefault="00607F62" w:rsidP="00607F62">
      <w:pPr>
        <w:jc w:val="center"/>
        <w:rPr>
          <w:sz w:val="18"/>
          <w:szCs w:val="18"/>
          <w:u w:val="single"/>
        </w:rPr>
      </w:pPr>
    </w:p>
    <w:tbl>
      <w:tblPr>
        <w:tblW w:w="15440" w:type="dxa"/>
        <w:tblInd w:w="216" w:type="dxa"/>
        <w:tblLayout w:type="fixed"/>
        <w:tblCellMar>
          <w:left w:w="70" w:type="dxa"/>
          <w:right w:w="70" w:type="dxa"/>
        </w:tblCellMar>
        <w:tblLook w:val="0000" w:firstRow="0" w:lastRow="0" w:firstColumn="0" w:lastColumn="0" w:noHBand="0" w:noVBand="0"/>
      </w:tblPr>
      <w:tblGrid>
        <w:gridCol w:w="560"/>
        <w:gridCol w:w="426"/>
        <w:gridCol w:w="994"/>
        <w:gridCol w:w="993"/>
        <w:gridCol w:w="853"/>
        <w:gridCol w:w="1133"/>
        <w:gridCol w:w="426"/>
        <w:gridCol w:w="851"/>
        <w:gridCol w:w="1276"/>
        <w:gridCol w:w="709"/>
        <w:gridCol w:w="992"/>
        <w:gridCol w:w="425"/>
        <w:gridCol w:w="851"/>
        <w:gridCol w:w="989"/>
        <w:gridCol w:w="705"/>
        <w:gridCol w:w="564"/>
        <w:gridCol w:w="1849"/>
        <w:gridCol w:w="422"/>
        <w:gridCol w:w="422"/>
      </w:tblGrid>
      <w:tr w:rsidR="00113C19" w:rsidRPr="00885A06" w:rsidTr="00DC1EFF">
        <w:trPr>
          <w:cantSplit/>
          <w:trHeight w:val="600"/>
          <w:tblHeader/>
        </w:trPr>
        <w:tc>
          <w:tcPr>
            <w:tcW w:w="560"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 новая ред.</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№п/п пред. ред.</w:t>
            </w:r>
          </w:p>
        </w:tc>
        <w:tc>
          <w:tcPr>
            <w:tcW w:w="994"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Код формы</w:t>
            </w:r>
          </w:p>
        </w:tc>
        <w:tc>
          <w:tcPr>
            <w:tcW w:w="993"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Показатель</w:t>
            </w:r>
          </w:p>
        </w:tc>
        <w:tc>
          <w:tcPr>
            <w:tcW w:w="853"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Строка</w:t>
            </w:r>
          </w:p>
        </w:tc>
        <w:tc>
          <w:tcPr>
            <w:tcW w:w="1133"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Графа</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Соотношение</w:t>
            </w:r>
          </w:p>
        </w:tc>
        <w:tc>
          <w:tcPr>
            <w:tcW w:w="851"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Связанная форма</w:t>
            </w:r>
          </w:p>
        </w:tc>
        <w:tc>
          <w:tcPr>
            <w:tcW w:w="127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Показатель  связанной   формы</w:t>
            </w:r>
          </w:p>
        </w:tc>
        <w:tc>
          <w:tcPr>
            <w:tcW w:w="709"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Строка</w:t>
            </w:r>
          </w:p>
        </w:tc>
        <w:tc>
          <w:tcPr>
            <w:tcW w:w="992"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Графа</w:t>
            </w:r>
          </w:p>
        </w:tc>
        <w:tc>
          <w:tcPr>
            <w:tcW w:w="425"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Соотношение</w:t>
            </w:r>
          </w:p>
        </w:tc>
        <w:tc>
          <w:tcPr>
            <w:tcW w:w="851"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Связанная форма</w:t>
            </w:r>
          </w:p>
        </w:tc>
        <w:tc>
          <w:tcPr>
            <w:tcW w:w="989"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Показатель связанной формы</w:t>
            </w:r>
          </w:p>
        </w:tc>
        <w:tc>
          <w:tcPr>
            <w:tcW w:w="705"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Строка</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Графа</w:t>
            </w:r>
          </w:p>
        </w:tc>
        <w:tc>
          <w:tcPr>
            <w:tcW w:w="1849"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Контроль показателей</w:t>
            </w:r>
          </w:p>
        </w:tc>
        <w:tc>
          <w:tcPr>
            <w:tcW w:w="422"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Тип контроля</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Тип субъекта</w:t>
            </w:r>
          </w:p>
        </w:tc>
      </w:tr>
      <w:tr w:rsidR="00113C19" w:rsidRPr="00885A06" w:rsidTr="00DC1EFF">
        <w:trPr>
          <w:cantSplit/>
          <w:trHeight w:val="240"/>
          <w:tblHeader/>
        </w:trPr>
        <w:tc>
          <w:tcPr>
            <w:tcW w:w="560"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1</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2</w:t>
            </w:r>
          </w:p>
        </w:tc>
        <w:tc>
          <w:tcPr>
            <w:tcW w:w="994"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3</w:t>
            </w:r>
          </w:p>
        </w:tc>
        <w:tc>
          <w:tcPr>
            <w:tcW w:w="993"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4</w:t>
            </w:r>
          </w:p>
        </w:tc>
        <w:tc>
          <w:tcPr>
            <w:tcW w:w="853"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5</w:t>
            </w:r>
          </w:p>
        </w:tc>
        <w:tc>
          <w:tcPr>
            <w:tcW w:w="1133"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7</w:t>
            </w:r>
          </w:p>
        </w:tc>
        <w:tc>
          <w:tcPr>
            <w:tcW w:w="851"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8</w:t>
            </w:r>
          </w:p>
        </w:tc>
        <w:tc>
          <w:tcPr>
            <w:tcW w:w="127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9</w:t>
            </w:r>
          </w:p>
        </w:tc>
        <w:tc>
          <w:tcPr>
            <w:tcW w:w="709"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10</w:t>
            </w:r>
          </w:p>
        </w:tc>
        <w:tc>
          <w:tcPr>
            <w:tcW w:w="992"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11</w:t>
            </w:r>
          </w:p>
        </w:tc>
        <w:tc>
          <w:tcPr>
            <w:tcW w:w="425"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12</w:t>
            </w:r>
          </w:p>
        </w:tc>
        <w:tc>
          <w:tcPr>
            <w:tcW w:w="851"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13</w:t>
            </w:r>
          </w:p>
        </w:tc>
        <w:tc>
          <w:tcPr>
            <w:tcW w:w="989"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14</w:t>
            </w:r>
          </w:p>
        </w:tc>
        <w:tc>
          <w:tcPr>
            <w:tcW w:w="705"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15</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16</w:t>
            </w:r>
          </w:p>
        </w:tc>
        <w:tc>
          <w:tcPr>
            <w:tcW w:w="1849"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17</w:t>
            </w:r>
          </w:p>
        </w:tc>
        <w:tc>
          <w:tcPr>
            <w:tcW w:w="422"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p>
        </w:tc>
        <w:tc>
          <w:tcPr>
            <w:tcW w:w="422"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p>
        </w:tc>
      </w:tr>
      <w:tr w:rsidR="00113C19" w:rsidRPr="00885A06" w:rsidTr="00DC1EFF">
        <w:trPr>
          <w:cantSplit/>
          <w:trHeight w:val="600"/>
        </w:trPr>
        <w:tc>
          <w:tcPr>
            <w:tcW w:w="560"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ind w:right="-70"/>
              <w:jc w:val="center"/>
              <w:rPr>
                <w:rFonts w:ascii="Times New Roman" w:hAnsi="Times New Roman" w:cs="Times New Roman"/>
                <w:sz w:val="18"/>
                <w:szCs w:val="18"/>
              </w:rPr>
            </w:pPr>
            <w:r w:rsidRPr="00885A06">
              <w:rPr>
                <w:rFonts w:ascii="Times New Roman" w:hAnsi="Times New Roman" w:cs="Times New Roman"/>
                <w:sz w:val="18"/>
                <w:szCs w:val="18"/>
              </w:rPr>
              <w:t>46</w:t>
            </w:r>
          </w:p>
          <w:p w:rsidR="00CA23E4" w:rsidRPr="00885A06" w:rsidRDefault="00CA23E4" w:rsidP="007908B5">
            <w:pPr>
              <w:pStyle w:val="ConsPlusCell"/>
              <w:snapToGrid w:val="0"/>
              <w:ind w:right="-70"/>
              <w:jc w:val="center"/>
              <w:rPr>
                <w:rFonts w:ascii="Times New Roman" w:hAnsi="Times New Roman" w:cs="Times New Roman"/>
                <w:sz w:val="18"/>
                <w:szCs w:val="18"/>
              </w:rPr>
            </w:pPr>
          </w:p>
          <w:p w:rsidR="00CA23E4" w:rsidRPr="00885A06" w:rsidRDefault="00CA23E4" w:rsidP="007908B5">
            <w:pPr>
              <w:pStyle w:val="ConsPlusCell"/>
              <w:snapToGrid w:val="0"/>
              <w:ind w:right="-70"/>
              <w:jc w:val="center"/>
              <w:rPr>
                <w:rFonts w:ascii="Times New Roman" w:hAnsi="Times New Roman" w:cs="Times New Roman"/>
                <w:sz w:val="18"/>
                <w:szCs w:val="18"/>
              </w:rPr>
            </w:pPr>
            <w:r w:rsidRPr="00885A06">
              <w:rPr>
                <w:rFonts w:ascii="Times New Roman" w:hAnsi="Times New Roman" w:cs="Times New Roman"/>
                <w:sz w:val="18"/>
                <w:szCs w:val="18"/>
              </w:rPr>
              <w:t>для конс. отчета ГРБС</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39</w:t>
            </w:r>
          </w:p>
        </w:tc>
        <w:tc>
          <w:tcPr>
            <w:tcW w:w="994"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0503125    (130404000)  (ПРП=600)</w:t>
            </w:r>
          </w:p>
        </w:tc>
        <w:tc>
          <w:tcPr>
            <w:tcW w:w="993"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Итого</w:t>
            </w:r>
          </w:p>
        </w:tc>
        <w:tc>
          <w:tcPr>
            <w:tcW w:w="1133"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8</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0503110</w:t>
            </w:r>
          </w:p>
        </w:tc>
        <w:tc>
          <w:tcPr>
            <w:tcW w:w="127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Раздел 1  по счету 130404000</w:t>
            </w:r>
          </w:p>
        </w:tc>
        <w:tc>
          <w:tcPr>
            <w:tcW w:w="709"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3</w:t>
            </w:r>
          </w:p>
        </w:tc>
        <w:tc>
          <w:tcPr>
            <w:tcW w:w="425"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Несоответствие внутриведомственных расчетов в части связанных кредитов в ф. 0503125 счету 1 30404000  в ф.0503110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113C19" w:rsidRPr="00885A06" w:rsidTr="00DC1EFF">
        <w:trPr>
          <w:cantSplit/>
          <w:trHeight w:val="720"/>
        </w:trPr>
        <w:tc>
          <w:tcPr>
            <w:tcW w:w="560"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ind w:right="-70"/>
              <w:jc w:val="center"/>
              <w:rPr>
                <w:rFonts w:ascii="Times New Roman" w:hAnsi="Times New Roman" w:cs="Times New Roman"/>
                <w:sz w:val="18"/>
                <w:szCs w:val="18"/>
              </w:rPr>
            </w:pPr>
            <w:r w:rsidRPr="00885A06">
              <w:rPr>
                <w:rFonts w:ascii="Times New Roman" w:hAnsi="Times New Roman" w:cs="Times New Roman"/>
                <w:sz w:val="18"/>
                <w:szCs w:val="18"/>
              </w:rPr>
              <w:lastRenderedPageBreak/>
              <w:t>47</w:t>
            </w:r>
          </w:p>
          <w:p w:rsidR="00CA23E4" w:rsidRPr="00885A06" w:rsidRDefault="00CA23E4" w:rsidP="007908B5">
            <w:pPr>
              <w:pStyle w:val="ConsPlusCell"/>
              <w:snapToGrid w:val="0"/>
              <w:ind w:right="-70"/>
              <w:jc w:val="center"/>
              <w:rPr>
                <w:rFonts w:ascii="Times New Roman" w:hAnsi="Times New Roman" w:cs="Times New Roman"/>
                <w:sz w:val="18"/>
                <w:szCs w:val="18"/>
              </w:rPr>
            </w:pPr>
          </w:p>
          <w:p w:rsidR="00CA23E4" w:rsidRPr="00885A06" w:rsidRDefault="00CA23E4" w:rsidP="007908B5">
            <w:pPr>
              <w:pStyle w:val="ConsPlusCell"/>
              <w:snapToGrid w:val="0"/>
              <w:ind w:right="-70"/>
              <w:jc w:val="center"/>
              <w:rPr>
                <w:rFonts w:ascii="Times New Roman" w:hAnsi="Times New Roman" w:cs="Times New Roman"/>
                <w:sz w:val="18"/>
                <w:szCs w:val="18"/>
              </w:rPr>
            </w:pPr>
            <w:r w:rsidRPr="00885A06">
              <w:rPr>
                <w:rFonts w:ascii="Times New Roman" w:hAnsi="Times New Roman" w:cs="Times New Roman"/>
                <w:sz w:val="18"/>
                <w:szCs w:val="18"/>
              </w:rPr>
              <w:t>для конс. отчета ГРБС</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40</w:t>
            </w:r>
          </w:p>
        </w:tc>
        <w:tc>
          <w:tcPr>
            <w:tcW w:w="994"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 xml:space="preserve">0503125 (1 30404000) </w:t>
            </w:r>
          </w:p>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(ПРП=600)</w:t>
            </w:r>
          </w:p>
        </w:tc>
        <w:tc>
          <w:tcPr>
            <w:tcW w:w="993"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Итого</w:t>
            </w:r>
          </w:p>
        </w:tc>
        <w:tc>
          <w:tcPr>
            <w:tcW w:w="1133"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7</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0503110</w:t>
            </w:r>
          </w:p>
        </w:tc>
        <w:tc>
          <w:tcPr>
            <w:tcW w:w="127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 xml:space="preserve">Раздел 1 по  счету    </w:t>
            </w:r>
            <w:r w:rsidRPr="00885A06">
              <w:rPr>
                <w:rFonts w:ascii="Times New Roman" w:hAnsi="Times New Roman" w:cs="Times New Roman"/>
                <w:sz w:val="18"/>
                <w:szCs w:val="18"/>
              </w:rPr>
              <w:br/>
              <w:t xml:space="preserve">130404000 </w:t>
            </w:r>
          </w:p>
        </w:tc>
        <w:tc>
          <w:tcPr>
            <w:tcW w:w="709"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2</w:t>
            </w:r>
          </w:p>
        </w:tc>
        <w:tc>
          <w:tcPr>
            <w:tcW w:w="425"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Несоответствие внутриведомственных расчетов в части связанных кредитов в ф. 0503125 счету 1 30404000  в ф.0503110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113C19" w:rsidRPr="00885A06" w:rsidTr="00DC1EFF">
        <w:trPr>
          <w:cantSplit/>
          <w:trHeight w:val="720"/>
        </w:trPr>
        <w:tc>
          <w:tcPr>
            <w:tcW w:w="560"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ind w:right="-70"/>
              <w:jc w:val="center"/>
              <w:rPr>
                <w:rFonts w:ascii="Times New Roman" w:hAnsi="Times New Roman" w:cs="Times New Roman"/>
                <w:sz w:val="18"/>
                <w:szCs w:val="18"/>
              </w:rPr>
            </w:pPr>
            <w:r w:rsidRPr="00885A06">
              <w:rPr>
                <w:rFonts w:ascii="Times New Roman" w:hAnsi="Times New Roman" w:cs="Times New Roman"/>
                <w:sz w:val="18"/>
                <w:szCs w:val="18"/>
              </w:rPr>
              <w:t>47.1</w:t>
            </w:r>
          </w:p>
          <w:p w:rsidR="00CA23E4" w:rsidRPr="00885A06" w:rsidRDefault="00CA23E4" w:rsidP="007908B5">
            <w:pPr>
              <w:pStyle w:val="ConsPlusCell"/>
              <w:snapToGrid w:val="0"/>
              <w:ind w:right="-7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0503125    (130404000) ПБС,</w:t>
            </w:r>
          </w:p>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сводная РБС, сводная ГРБС</w:t>
            </w:r>
          </w:p>
        </w:tc>
        <w:tc>
          <w:tcPr>
            <w:tcW w:w="993"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Итого</w:t>
            </w:r>
          </w:p>
        </w:tc>
        <w:tc>
          <w:tcPr>
            <w:tcW w:w="1133"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8</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0503110</w:t>
            </w:r>
          </w:p>
          <w:p w:rsidR="00CA23E4" w:rsidRPr="00885A06" w:rsidRDefault="00CA23E4" w:rsidP="007908B5">
            <w:pPr>
              <w:pStyle w:val="ConsPlusCell"/>
              <w:snapToGrid w:val="0"/>
              <w:rPr>
                <w:rFonts w:ascii="Times New Roman" w:hAnsi="Times New Roman" w:cs="Times New Roman"/>
                <w:sz w:val="18"/>
                <w:szCs w:val="18"/>
              </w:rPr>
            </w:pPr>
          </w:p>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ПБС,</w:t>
            </w:r>
          </w:p>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сводная РБС, сводная ГРБС</w:t>
            </w:r>
          </w:p>
        </w:tc>
        <w:tc>
          <w:tcPr>
            <w:tcW w:w="127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Раздел 1  по счету 130404000</w:t>
            </w:r>
          </w:p>
        </w:tc>
        <w:tc>
          <w:tcPr>
            <w:tcW w:w="709"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3</w:t>
            </w:r>
          </w:p>
        </w:tc>
        <w:tc>
          <w:tcPr>
            <w:tcW w:w="425"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Несоответствие внутриведомственных расчетов в ф. 0503125 счету 1 30404000  в ф.0503110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113C19" w:rsidRPr="00885A06" w:rsidTr="00DC1EFF">
        <w:trPr>
          <w:cantSplit/>
          <w:trHeight w:val="720"/>
        </w:trPr>
        <w:tc>
          <w:tcPr>
            <w:tcW w:w="560"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ind w:right="-70"/>
              <w:jc w:val="center"/>
              <w:rPr>
                <w:rFonts w:ascii="Times New Roman" w:hAnsi="Times New Roman" w:cs="Times New Roman"/>
                <w:sz w:val="18"/>
                <w:szCs w:val="18"/>
              </w:rPr>
            </w:pPr>
            <w:r w:rsidRPr="00885A06">
              <w:rPr>
                <w:rFonts w:ascii="Times New Roman" w:hAnsi="Times New Roman" w:cs="Times New Roman"/>
                <w:sz w:val="18"/>
                <w:szCs w:val="18"/>
              </w:rPr>
              <w:t>47.2</w:t>
            </w:r>
          </w:p>
          <w:p w:rsidR="00CA23E4" w:rsidRPr="00885A06" w:rsidRDefault="00CA23E4" w:rsidP="007908B5">
            <w:pPr>
              <w:pStyle w:val="ConsPlusCell"/>
              <w:snapToGrid w:val="0"/>
              <w:ind w:right="-7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0503125    (130404000) ПБС,</w:t>
            </w:r>
          </w:p>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сводная РБС, сводная ГРБС</w:t>
            </w:r>
          </w:p>
        </w:tc>
        <w:tc>
          <w:tcPr>
            <w:tcW w:w="993"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Итого</w:t>
            </w:r>
          </w:p>
        </w:tc>
        <w:tc>
          <w:tcPr>
            <w:tcW w:w="1133"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7</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0503110</w:t>
            </w:r>
          </w:p>
          <w:p w:rsidR="00CA23E4" w:rsidRPr="00885A06" w:rsidRDefault="00CA23E4" w:rsidP="007908B5">
            <w:pPr>
              <w:pStyle w:val="ConsPlusCell"/>
              <w:snapToGrid w:val="0"/>
              <w:rPr>
                <w:rFonts w:ascii="Times New Roman" w:hAnsi="Times New Roman" w:cs="Times New Roman"/>
                <w:sz w:val="18"/>
                <w:szCs w:val="18"/>
              </w:rPr>
            </w:pPr>
          </w:p>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ПБС, сводная РБС, сводная ГРБС</w:t>
            </w:r>
          </w:p>
        </w:tc>
        <w:tc>
          <w:tcPr>
            <w:tcW w:w="127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Раздел 1  по счету 130404000</w:t>
            </w:r>
          </w:p>
        </w:tc>
        <w:tc>
          <w:tcPr>
            <w:tcW w:w="709"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2</w:t>
            </w:r>
          </w:p>
        </w:tc>
        <w:tc>
          <w:tcPr>
            <w:tcW w:w="425"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Несоответствие внутриведомственных расчетов в ф. 0503125 счету 1 30404000  в ф.0503110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113C19" w:rsidRPr="00885A06" w:rsidTr="00DC1EFF">
        <w:trPr>
          <w:cantSplit/>
          <w:trHeight w:val="480"/>
        </w:trPr>
        <w:tc>
          <w:tcPr>
            <w:tcW w:w="560"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48</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43</w:t>
            </w:r>
          </w:p>
        </w:tc>
        <w:tc>
          <w:tcPr>
            <w:tcW w:w="994"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0503125 (1 401 10 151)</w:t>
            </w:r>
          </w:p>
        </w:tc>
        <w:tc>
          <w:tcPr>
            <w:tcW w:w="993"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Итого</w:t>
            </w:r>
          </w:p>
        </w:tc>
        <w:tc>
          <w:tcPr>
            <w:tcW w:w="1133"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8</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0503110</w:t>
            </w:r>
          </w:p>
        </w:tc>
        <w:tc>
          <w:tcPr>
            <w:tcW w:w="127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 xml:space="preserve">сумма по  КБК  Д.%   </w:t>
            </w:r>
            <w:r w:rsidRPr="00885A06">
              <w:rPr>
                <w:rFonts w:ascii="Times New Roman" w:hAnsi="Times New Roman" w:cs="Times New Roman"/>
                <w:sz w:val="18"/>
                <w:szCs w:val="18"/>
              </w:rPr>
              <w:br/>
              <w:t xml:space="preserve">140110151, </w:t>
            </w:r>
          </w:p>
        </w:tc>
        <w:tc>
          <w:tcPr>
            <w:tcW w:w="709"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3-2</w:t>
            </w:r>
          </w:p>
        </w:tc>
        <w:tc>
          <w:tcPr>
            <w:tcW w:w="425"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Несоответствие итоговой суммы по поступлениям  от других бюджетов в ф. 0503125  сумме показателей по КОСГУ 151 ф. 0503110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113C19" w:rsidRPr="00885A06" w:rsidTr="00DC1EFF">
        <w:trPr>
          <w:cantSplit/>
          <w:trHeight w:val="480"/>
        </w:trPr>
        <w:tc>
          <w:tcPr>
            <w:tcW w:w="560"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48.1</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0503125 (1 401 10 16</w:t>
            </w:r>
            <w:r w:rsidRPr="00885A06">
              <w:rPr>
                <w:rFonts w:ascii="Times New Roman" w:hAnsi="Times New Roman" w:cs="Times New Roman"/>
                <w:sz w:val="18"/>
                <w:szCs w:val="18"/>
              </w:rPr>
              <w:t>1)</w:t>
            </w:r>
          </w:p>
        </w:tc>
        <w:tc>
          <w:tcPr>
            <w:tcW w:w="993"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Итого</w:t>
            </w:r>
          </w:p>
        </w:tc>
        <w:tc>
          <w:tcPr>
            <w:tcW w:w="1133"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8</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0503110</w:t>
            </w:r>
          </w:p>
        </w:tc>
        <w:tc>
          <w:tcPr>
            <w:tcW w:w="127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по  КБК  Д.%   </w:t>
            </w:r>
            <w:r>
              <w:rPr>
                <w:rFonts w:ascii="Times New Roman" w:hAnsi="Times New Roman" w:cs="Times New Roman"/>
                <w:sz w:val="18"/>
                <w:szCs w:val="18"/>
              </w:rPr>
              <w:br/>
              <w:t>14011016</w:t>
            </w:r>
            <w:r w:rsidRPr="00885A06">
              <w:rPr>
                <w:rFonts w:ascii="Times New Roman" w:hAnsi="Times New Roman" w:cs="Times New Roman"/>
                <w:sz w:val="18"/>
                <w:szCs w:val="18"/>
              </w:rPr>
              <w:t xml:space="preserve">1, </w:t>
            </w:r>
          </w:p>
        </w:tc>
        <w:tc>
          <w:tcPr>
            <w:tcW w:w="709"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3-2</w:t>
            </w:r>
          </w:p>
        </w:tc>
        <w:tc>
          <w:tcPr>
            <w:tcW w:w="425"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Несоответствие итоговой суммы по поступлениям  от других бюджетов в ф. 0503125  сумме показателей по КОСГ</w:t>
            </w:r>
            <w:r>
              <w:rPr>
                <w:rFonts w:ascii="Times New Roman" w:hAnsi="Times New Roman" w:cs="Times New Roman"/>
                <w:sz w:val="18"/>
                <w:szCs w:val="18"/>
              </w:rPr>
              <w:t>У 16</w:t>
            </w:r>
            <w:r w:rsidRPr="00885A06">
              <w:rPr>
                <w:rFonts w:ascii="Times New Roman" w:hAnsi="Times New Roman" w:cs="Times New Roman"/>
                <w:sz w:val="18"/>
                <w:szCs w:val="18"/>
              </w:rPr>
              <w:t>1 ф. 0503110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113C19" w:rsidRPr="00A1781D" w:rsidTr="00DC1EFF">
        <w:trPr>
          <w:cantSplit/>
          <w:trHeight w:val="360"/>
        </w:trPr>
        <w:tc>
          <w:tcPr>
            <w:tcW w:w="560"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lastRenderedPageBreak/>
              <w:t>49</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44</w:t>
            </w:r>
          </w:p>
        </w:tc>
        <w:tc>
          <w:tcPr>
            <w:tcW w:w="994"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0503125 (1 401 20 251)</w:t>
            </w:r>
          </w:p>
        </w:tc>
        <w:tc>
          <w:tcPr>
            <w:tcW w:w="993"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Итого</w:t>
            </w:r>
          </w:p>
        </w:tc>
        <w:tc>
          <w:tcPr>
            <w:tcW w:w="1133"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7</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0503110</w:t>
            </w:r>
          </w:p>
        </w:tc>
        <w:tc>
          <w:tcPr>
            <w:tcW w:w="1276"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Сумма по КБК Р.%</w:t>
            </w:r>
            <w:r w:rsidRPr="00885A06">
              <w:rPr>
                <w:rFonts w:ascii="Times New Roman" w:hAnsi="Times New Roman" w:cs="Times New Roman"/>
                <w:sz w:val="18"/>
                <w:szCs w:val="18"/>
              </w:rPr>
              <w:br/>
              <w:t xml:space="preserve">140120251, </w:t>
            </w:r>
          </w:p>
        </w:tc>
        <w:tc>
          <w:tcPr>
            <w:tcW w:w="709"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2-3</w:t>
            </w:r>
          </w:p>
        </w:tc>
        <w:tc>
          <w:tcPr>
            <w:tcW w:w="425" w:type="dxa"/>
            <w:tcBorders>
              <w:top w:val="single" w:sz="4" w:space="0" w:color="000000"/>
              <w:left w:val="single" w:sz="4" w:space="0" w:color="000000"/>
              <w:bottom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885A06" w:rsidRDefault="00CA23E4" w:rsidP="007908B5">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7908B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Несоответствие итоговой суммы по перечислениям   другим бюджетам в ф. 0503125  сумме показателей по КОСГУ 251 ф. 0503110 недопустимо</w:t>
            </w:r>
            <w:r>
              <w:rPr>
                <w:rFonts w:ascii="Times New Roman" w:hAnsi="Times New Roman" w:cs="Times New Roman"/>
                <w:sz w:val="18"/>
                <w:szCs w:val="18"/>
              </w:rPr>
              <w:t xml:space="preserve"> (кроме </w:t>
            </w:r>
            <w:r w:rsidRPr="00E4630E">
              <w:rPr>
                <w:rFonts w:ascii="Times New Roman" w:hAnsi="Times New Roman" w:cs="Times New Roman"/>
                <w:sz w:val="18"/>
                <w:szCs w:val="18"/>
              </w:rPr>
              <w:t>аренды на льготных условиях</w:t>
            </w:r>
            <w:r>
              <w:rPr>
                <w:rFonts w:ascii="Times New Roman" w:hAnsi="Times New Roman" w:cs="Times New Roman"/>
                <w:sz w:val="18"/>
                <w:szCs w:val="18"/>
              </w:rPr>
              <w:t>)</w:t>
            </w:r>
          </w:p>
        </w:tc>
        <w:tc>
          <w:tcPr>
            <w:tcW w:w="422" w:type="dxa"/>
            <w:tcBorders>
              <w:top w:val="single" w:sz="4" w:space="0" w:color="000000"/>
              <w:left w:val="single" w:sz="4" w:space="0" w:color="000000"/>
              <w:bottom w:val="single" w:sz="4" w:space="0" w:color="000000"/>
              <w:right w:val="single" w:sz="4" w:space="0" w:color="000000"/>
            </w:tcBorders>
          </w:tcPr>
          <w:p w:rsidR="00CA23E4" w:rsidRPr="00885A06" w:rsidRDefault="00CA23E4"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П</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7908B5">
            <w:pPr>
              <w:pStyle w:val="ConsPlusCell"/>
              <w:snapToGrid w:val="0"/>
              <w:rPr>
                <w:rFonts w:ascii="Times New Roman" w:hAnsi="Times New Roman" w:cs="Times New Roman"/>
                <w:sz w:val="18"/>
                <w:szCs w:val="18"/>
              </w:rPr>
            </w:pPr>
          </w:p>
        </w:tc>
      </w:tr>
      <w:tr w:rsidR="000D12AA" w:rsidRPr="00A1781D" w:rsidTr="000D12AA">
        <w:trPr>
          <w:cantSplit/>
          <w:trHeight w:val="360"/>
          <w:ins w:id="4560" w:author="Зайцев Павел Борисович" w:date="2021-12-28T09:51:00Z"/>
        </w:trPr>
        <w:tc>
          <w:tcPr>
            <w:tcW w:w="560" w:type="dxa"/>
            <w:tcBorders>
              <w:top w:val="single" w:sz="4" w:space="0" w:color="000000"/>
              <w:left w:val="single" w:sz="4" w:space="0" w:color="000000"/>
              <w:bottom w:val="single" w:sz="4" w:space="0" w:color="000000"/>
            </w:tcBorders>
          </w:tcPr>
          <w:p w:rsidR="000D12AA" w:rsidRPr="00885A06" w:rsidRDefault="000D12AA" w:rsidP="000D12AA">
            <w:pPr>
              <w:pStyle w:val="ConsPlusCell"/>
              <w:snapToGrid w:val="0"/>
              <w:jc w:val="center"/>
              <w:rPr>
                <w:ins w:id="4561" w:author="Зайцев Павел Борисович" w:date="2021-12-28T09:51:00Z"/>
                <w:rFonts w:ascii="Times New Roman" w:hAnsi="Times New Roman" w:cs="Times New Roman"/>
                <w:sz w:val="18"/>
                <w:szCs w:val="18"/>
              </w:rPr>
            </w:pPr>
            <w:ins w:id="4562" w:author="Зайцев Павел Борисович" w:date="2021-12-28T09:51:00Z">
              <w:r>
                <w:rPr>
                  <w:rFonts w:ascii="Times New Roman" w:hAnsi="Times New Roman" w:cs="Times New Roman"/>
                  <w:sz w:val="18"/>
                  <w:szCs w:val="18"/>
                </w:rPr>
                <w:t>49.1</w:t>
              </w:r>
            </w:ins>
          </w:p>
        </w:tc>
        <w:tc>
          <w:tcPr>
            <w:tcW w:w="426" w:type="dxa"/>
            <w:tcBorders>
              <w:top w:val="single" w:sz="4" w:space="0" w:color="000000"/>
              <w:left w:val="single" w:sz="4" w:space="0" w:color="000000"/>
              <w:bottom w:val="single" w:sz="4" w:space="0" w:color="000000"/>
            </w:tcBorders>
            <w:shd w:val="clear" w:color="auto" w:fill="auto"/>
          </w:tcPr>
          <w:p w:rsidR="000D12AA" w:rsidRPr="00885A06" w:rsidRDefault="000D12AA" w:rsidP="00CC1E18">
            <w:pPr>
              <w:pStyle w:val="ConsPlusCell"/>
              <w:snapToGrid w:val="0"/>
              <w:jc w:val="center"/>
              <w:rPr>
                <w:ins w:id="4563" w:author="Зайцев Павел Борисович" w:date="2021-12-28T09:51:00Z"/>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0D12AA" w:rsidRPr="00885A06" w:rsidRDefault="000D12AA" w:rsidP="000D12AA">
            <w:pPr>
              <w:pStyle w:val="ConsPlusCell"/>
              <w:snapToGrid w:val="0"/>
              <w:rPr>
                <w:ins w:id="4564" w:author="Зайцев Павел Борисович" w:date="2021-12-28T09:51:00Z"/>
                <w:rFonts w:ascii="Times New Roman" w:hAnsi="Times New Roman" w:cs="Times New Roman"/>
                <w:sz w:val="18"/>
                <w:szCs w:val="18"/>
              </w:rPr>
            </w:pPr>
            <w:ins w:id="4565" w:author="Зайцев Павел Борисович" w:date="2021-12-28T09:51:00Z">
              <w:r>
                <w:rPr>
                  <w:rFonts w:ascii="Times New Roman" w:hAnsi="Times New Roman" w:cs="Times New Roman"/>
                  <w:sz w:val="18"/>
                  <w:szCs w:val="18"/>
                </w:rPr>
                <w:t xml:space="preserve">0503125 </w:t>
              </w:r>
              <w:r w:rsidRPr="000D12AA">
                <w:rPr>
                  <w:rFonts w:ascii="Times New Roman" w:hAnsi="Times New Roman" w:cs="Times New Roman"/>
                  <w:sz w:val="18"/>
                  <w:szCs w:val="18"/>
                </w:rPr>
                <w:t xml:space="preserve">f, m </w:t>
              </w:r>
              <w:r>
                <w:rPr>
                  <w:rFonts w:ascii="Times New Roman" w:hAnsi="Times New Roman" w:cs="Times New Roman"/>
                  <w:sz w:val="18"/>
                  <w:szCs w:val="18"/>
                </w:rPr>
                <w:t>(1 401 10 189</w:t>
              </w:r>
              <w:r w:rsidRPr="00885A06">
                <w:rPr>
                  <w:rFonts w:ascii="Times New Roman" w:hAnsi="Times New Roman" w:cs="Times New Roman"/>
                  <w:sz w:val="18"/>
                  <w:szCs w:val="18"/>
                </w:rPr>
                <w:t>)</w:t>
              </w:r>
            </w:ins>
          </w:p>
        </w:tc>
        <w:tc>
          <w:tcPr>
            <w:tcW w:w="993" w:type="dxa"/>
            <w:tcBorders>
              <w:top w:val="single" w:sz="4" w:space="0" w:color="000000"/>
              <w:left w:val="single" w:sz="4" w:space="0" w:color="000000"/>
              <w:bottom w:val="single" w:sz="4" w:space="0" w:color="000000"/>
            </w:tcBorders>
            <w:shd w:val="clear" w:color="auto" w:fill="auto"/>
          </w:tcPr>
          <w:p w:rsidR="000D12AA" w:rsidRPr="00885A06" w:rsidRDefault="000D12AA" w:rsidP="00CC1E18">
            <w:pPr>
              <w:pStyle w:val="ConsPlusCell"/>
              <w:snapToGrid w:val="0"/>
              <w:rPr>
                <w:ins w:id="4566" w:author="Зайцев Павел Борисович" w:date="2021-12-28T09:51:00Z"/>
                <w:rFonts w:ascii="Times New Roman" w:hAnsi="Times New Roman" w:cs="Times New Roman"/>
                <w:sz w:val="18"/>
                <w:szCs w:val="18"/>
              </w:rPr>
            </w:pPr>
            <w:ins w:id="4567" w:author="Зайцев Павел Борисович" w:date="2021-12-28T09:51:00Z">
              <w:r>
                <w:rPr>
                  <w:rFonts w:ascii="Times New Roman" w:hAnsi="Times New Roman" w:cs="Times New Roman"/>
                  <w:sz w:val="18"/>
                  <w:szCs w:val="18"/>
                </w:rPr>
                <w:t>По КБК</w:t>
              </w:r>
            </w:ins>
          </w:p>
        </w:tc>
        <w:tc>
          <w:tcPr>
            <w:tcW w:w="853" w:type="dxa"/>
            <w:tcBorders>
              <w:top w:val="single" w:sz="4" w:space="0" w:color="000000"/>
              <w:left w:val="single" w:sz="4" w:space="0" w:color="000000"/>
              <w:bottom w:val="single" w:sz="4" w:space="0" w:color="000000"/>
            </w:tcBorders>
          </w:tcPr>
          <w:p w:rsidR="000D12AA" w:rsidRPr="00885A06" w:rsidRDefault="000D12AA" w:rsidP="00CC1E18">
            <w:pPr>
              <w:pStyle w:val="ConsPlusCell"/>
              <w:snapToGrid w:val="0"/>
              <w:rPr>
                <w:ins w:id="4568" w:author="Зайцев Павел Борисович" w:date="2021-12-28T09:51:00Z"/>
                <w:rFonts w:ascii="Times New Roman" w:hAnsi="Times New Roman" w:cs="Times New Roman"/>
                <w:sz w:val="18"/>
                <w:szCs w:val="18"/>
              </w:rPr>
            </w:pPr>
            <w:ins w:id="4569" w:author="Зайцев Павел Борисович" w:date="2021-12-28T09:51:00Z">
              <w:r>
                <w:rPr>
                  <w:rFonts w:ascii="Times New Roman" w:hAnsi="Times New Roman" w:cs="Times New Roman"/>
                  <w:sz w:val="18"/>
                  <w:szCs w:val="18"/>
                </w:rPr>
                <w:t>Неденежные расчеты</w:t>
              </w:r>
            </w:ins>
          </w:p>
        </w:tc>
        <w:tc>
          <w:tcPr>
            <w:tcW w:w="1133" w:type="dxa"/>
            <w:tcBorders>
              <w:top w:val="single" w:sz="4" w:space="0" w:color="000000"/>
              <w:left w:val="single" w:sz="4" w:space="0" w:color="000000"/>
              <w:bottom w:val="single" w:sz="4" w:space="0" w:color="000000"/>
              <w:right w:val="single" w:sz="4" w:space="0" w:color="000000"/>
            </w:tcBorders>
          </w:tcPr>
          <w:p w:rsidR="000D12AA" w:rsidRPr="00885A06" w:rsidRDefault="000D12AA" w:rsidP="00CC1E18">
            <w:pPr>
              <w:pStyle w:val="ConsPlusCell"/>
              <w:snapToGrid w:val="0"/>
              <w:rPr>
                <w:ins w:id="4570" w:author="Зайцев Павел Борисович" w:date="2021-12-28T09:51:00Z"/>
                <w:rFonts w:ascii="Times New Roman" w:hAnsi="Times New Roman" w:cs="Times New Roman"/>
                <w:sz w:val="18"/>
                <w:szCs w:val="18"/>
              </w:rPr>
            </w:pPr>
            <w:ins w:id="4571" w:author="Зайцев Павел Борисович" w:date="2021-12-28T09:51:00Z">
              <w:r w:rsidRPr="00885A06">
                <w:rPr>
                  <w:rFonts w:ascii="Times New Roman" w:hAnsi="Times New Roman" w:cs="Times New Roman"/>
                  <w:sz w:val="18"/>
                  <w:szCs w:val="18"/>
                </w:rPr>
                <w:t>8</w:t>
              </w:r>
            </w:ins>
          </w:p>
        </w:tc>
        <w:tc>
          <w:tcPr>
            <w:tcW w:w="426" w:type="dxa"/>
            <w:tcBorders>
              <w:top w:val="single" w:sz="4" w:space="0" w:color="000000"/>
              <w:left w:val="single" w:sz="4" w:space="0" w:color="000000"/>
              <w:bottom w:val="single" w:sz="4" w:space="0" w:color="000000"/>
            </w:tcBorders>
            <w:shd w:val="clear" w:color="auto" w:fill="auto"/>
          </w:tcPr>
          <w:p w:rsidR="000D12AA" w:rsidRPr="00885A06" w:rsidRDefault="000D12AA" w:rsidP="00CC1E18">
            <w:pPr>
              <w:pStyle w:val="ConsPlusCell"/>
              <w:snapToGrid w:val="0"/>
              <w:rPr>
                <w:ins w:id="4572" w:author="Зайцев Павел Борисович" w:date="2021-12-28T09:51:00Z"/>
                <w:rFonts w:ascii="Times New Roman" w:hAnsi="Times New Roman" w:cs="Times New Roman"/>
                <w:sz w:val="18"/>
                <w:szCs w:val="18"/>
              </w:rPr>
            </w:pPr>
            <w:ins w:id="4573" w:author="Зайцев Павел Борисович" w:date="2021-12-28T09:51:00Z">
              <w:r w:rsidRPr="00885A06">
                <w:rPr>
                  <w:rFonts w:ascii="Times New Roman" w:hAnsi="Times New Roman" w:cs="Times New Roman"/>
                  <w:sz w:val="18"/>
                  <w:szCs w:val="18"/>
                </w:rPr>
                <w:t>=</w:t>
              </w:r>
            </w:ins>
          </w:p>
        </w:tc>
        <w:tc>
          <w:tcPr>
            <w:tcW w:w="851" w:type="dxa"/>
            <w:tcBorders>
              <w:top w:val="single" w:sz="4" w:space="0" w:color="000000"/>
              <w:left w:val="single" w:sz="4" w:space="0" w:color="000000"/>
              <w:bottom w:val="single" w:sz="4" w:space="0" w:color="000000"/>
              <w:right w:val="single" w:sz="4" w:space="0" w:color="000000"/>
            </w:tcBorders>
          </w:tcPr>
          <w:p w:rsidR="000D12AA" w:rsidRPr="00885A06" w:rsidRDefault="000D12AA" w:rsidP="00CC1E18">
            <w:pPr>
              <w:pStyle w:val="ConsPlusCell"/>
              <w:snapToGrid w:val="0"/>
              <w:rPr>
                <w:ins w:id="4574" w:author="Зайцев Павел Борисович" w:date="2021-12-28T09:51:00Z"/>
                <w:rFonts w:ascii="Times New Roman" w:hAnsi="Times New Roman" w:cs="Times New Roman"/>
                <w:sz w:val="18"/>
                <w:szCs w:val="18"/>
              </w:rPr>
            </w:pPr>
            <w:ins w:id="4575" w:author="Зайцев Павел Борисович" w:date="2021-12-28T09:51:00Z">
              <w:r w:rsidRPr="00885A06">
                <w:rPr>
                  <w:rFonts w:ascii="Times New Roman" w:hAnsi="Times New Roman" w:cs="Times New Roman"/>
                  <w:sz w:val="18"/>
                  <w:szCs w:val="18"/>
                </w:rPr>
                <w:t>0503110</w:t>
              </w:r>
            </w:ins>
          </w:p>
        </w:tc>
        <w:tc>
          <w:tcPr>
            <w:tcW w:w="1276" w:type="dxa"/>
            <w:tcBorders>
              <w:top w:val="single" w:sz="4" w:space="0" w:color="000000"/>
              <w:left w:val="single" w:sz="4" w:space="0" w:color="000000"/>
              <w:bottom w:val="single" w:sz="4" w:space="0" w:color="000000"/>
            </w:tcBorders>
            <w:shd w:val="clear" w:color="auto" w:fill="auto"/>
          </w:tcPr>
          <w:p w:rsidR="000D12AA" w:rsidRPr="00885A06" w:rsidRDefault="000D12AA" w:rsidP="000D12AA">
            <w:pPr>
              <w:pStyle w:val="ConsPlusCell"/>
              <w:snapToGrid w:val="0"/>
              <w:rPr>
                <w:ins w:id="4576" w:author="Зайцев Павел Борисович" w:date="2021-12-28T09:51:00Z"/>
                <w:rFonts w:ascii="Times New Roman" w:hAnsi="Times New Roman" w:cs="Times New Roman"/>
                <w:sz w:val="18"/>
                <w:szCs w:val="18"/>
              </w:rPr>
            </w:pPr>
            <w:ins w:id="4577" w:author="Зайцев Павел Борисович" w:date="2021-12-28T09:51:00Z">
              <w:r>
                <w:rPr>
                  <w:rFonts w:ascii="Times New Roman" w:hAnsi="Times New Roman" w:cs="Times New Roman"/>
                  <w:sz w:val="18"/>
                  <w:szCs w:val="18"/>
                </w:rPr>
                <w:t xml:space="preserve">сумма по  КБК  Д.%   </w:t>
              </w:r>
              <w:r>
                <w:rPr>
                  <w:rFonts w:ascii="Times New Roman" w:hAnsi="Times New Roman" w:cs="Times New Roman"/>
                  <w:sz w:val="18"/>
                  <w:szCs w:val="18"/>
                </w:rPr>
                <w:br/>
                <w:t>1401101189</w:t>
              </w:r>
              <w:r w:rsidRPr="00885A06">
                <w:rPr>
                  <w:rFonts w:ascii="Times New Roman" w:hAnsi="Times New Roman" w:cs="Times New Roman"/>
                  <w:sz w:val="18"/>
                  <w:szCs w:val="18"/>
                </w:rPr>
                <w:t xml:space="preserve"> </w:t>
              </w:r>
            </w:ins>
          </w:p>
        </w:tc>
        <w:tc>
          <w:tcPr>
            <w:tcW w:w="709" w:type="dxa"/>
            <w:tcBorders>
              <w:top w:val="single" w:sz="4" w:space="0" w:color="000000"/>
              <w:left w:val="single" w:sz="4" w:space="0" w:color="000000"/>
              <w:bottom w:val="single" w:sz="4" w:space="0" w:color="000000"/>
            </w:tcBorders>
          </w:tcPr>
          <w:p w:rsidR="000D12AA" w:rsidRPr="00885A06" w:rsidRDefault="000D12AA" w:rsidP="00CC1E18">
            <w:pPr>
              <w:pStyle w:val="ConsPlusCell"/>
              <w:snapToGrid w:val="0"/>
              <w:rPr>
                <w:ins w:id="4578" w:author="Зайцев Павел Борисович" w:date="2021-12-28T09:51:00Z"/>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D12AA" w:rsidRPr="00885A06" w:rsidRDefault="000D12AA" w:rsidP="00CC1E18">
            <w:pPr>
              <w:pStyle w:val="ConsPlusCell"/>
              <w:snapToGrid w:val="0"/>
              <w:rPr>
                <w:ins w:id="4579" w:author="Зайцев Павел Борисович" w:date="2021-12-28T09:51:00Z"/>
                <w:rFonts w:ascii="Times New Roman" w:hAnsi="Times New Roman" w:cs="Times New Roman"/>
                <w:sz w:val="18"/>
                <w:szCs w:val="18"/>
              </w:rPr>
            </w:pPr>
            <w:ins w:id="4580" w:author="Зайцев Павел Борисович" w:date="2021-12-28T09:51:00Z">
              <w:r w:rsidRPr="00885A06">
                <w:rPr>
                  <w:rFonts w:ascii="Times New Roman" w:hAnsi="Times New Roman" w:cs="Times New Roman"/>
                  <w:sz w:val="18"/>
                  <w:szCs w:val="18"/>
                </w:rPr>
                <w:t>3-2</w:t>
              </w:r>
            </w:ins>
          </w:p>
        </w:tc>
        <w:tc>
          <w:tcPr>
            <w:tcW w:w="425" w:type="dxa"/>
            <w:tcBorders>
              <w:top w:val="single" w:sz="4" w:space="0" w:color="000000"/>
              <w:left w:val="single" w:sz="4" w:space="0" w:color="000000"/>
              <w:bottom w:val="single" w:sz="4" w:space="0" w:color="000000"/>
            </w:tcBorders>
            <w:shd w:val="clear" w:color="auto" w:fill="auto"/>
          </w:tcPr>
          <w:p w:rsidR="000D12AA" w:rsidRPr="00885A06" w:rsidRDefault="000D12AA" w:rsidP="00CC1E18">
            <w:pPr>
              <w:pStyle w:val="ConsPlusCell"/>
              <w:snapToGrid w:val="0"/>
              <w:rPr>
                <w:ins w:id="4581" w:author="Зайцев Павел Борисович" w:date="2021-12-28T09:51:00Z"/>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0D12AA" w:rsidRPr="00885A06" w:rsidRDefault="000D12AA" w:rsidP="00CC1E18">
            <w:pPr>
              <w:pStyle w:val="ConsPlusCell"/>
              <w:snapToGrid w:val="0"/>
              <w:rPr>
                <w:ins w:id="4582" w:author="Зайцев Павел Борисович" w:date="2021-12-28T09:51:00Z"/>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0D12AA" w:rsidRPr="00885A06" w:rsidRDefault="000D12AA" w:rsidP="00CC1E18">
            <w:pPr>
              <w:pStyle w:val="ConsPlusCell"/>
              <w:snapToGrid w:val="0"/>
              <w:rPr>
                <w:ins w:id="4583" w:author="Зайцев Павел Борисович" w:date="2021-12-28T09:51:00Z"/>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0D12AA" w:rsidRPr="00885A06" w:rsidRDefault="000D12AA" w:rsidP="00CC1E18">
            <w:pPr>
              <w:pStyle w:val="ConsPlusCell"/>
              <w:snapToGrid w:val="0"/>
              <w:rPr>
                <w:ins w:id="4584" w:author="Зайцев Павел Борисович" w:date="2021-12-28T09:51:00Z"/>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0D12AA" w:rsidRPr="00885A06" w:rsidRDefault="000D12AA" w:rsidP="00CC1E18">
            <w:pPr>
              <w:pStyle w:val="ConsPlusCell"/>
              <w:snapToGrid w:val="0"/>
              <w:rPr>
                <w:ins w:id="4585" w:author="Зайцев Павел Борисович" w:date="2021-12-28T09:51:00Z"/>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0D12AA" w:rsidRPr="00885A06" w:rsidRDefault="000D12AA" w:rsidP="000D12AA">
            <w:pPr>
              <w:pStyle w:val="ConsPlusCell"/>
              <w:snapToGrid w:val="0"/>
              <w:rPr>
                <w:ins w:id="4586" w:author="Зайцев Павел Борисович" w:date="2021-12-28T09:51:00Z"/>
                <w:rFonts w:ascii="Times New Roman" w:hAnsi="Times New Roman" w:cs="Times New Roman"/>
                <w:sz w:val="18"/>
                <w:szCs w:val="18"/>
              </w:rPr>
            </w:pPr>
            <w:ins w:id="4587" w:author="Зайцев Павел Борисович" w:date="2021-12-28T09:51:00Z">
              <w:r w:rsidRPr="00885A06">
                <w:rPr>
                  <w:rFonts w:ascii="Times New Roman" w:hAnsi="Times New Roman" w:cs="Times New Roman"/>
                  <w:sz w:val="18"/>
                  <w:szCs w:val="18"/>
                </w:rPr>
                <w:t xml:space="preserve">Несоответствие сумм </w:t>
              </w:r>
              <w:r>
                <w:rPr>
                  <w:rFonts w:ascii="Times New Roman" w:hAnsi="Times New Roman" w:cs="Times New Roman"/>
                  <w:sz w:val="18"/>
                  <w:szCs w:val="18"/>
                </w:rPr>
                <w:t>по КОСГУ 1</w:t>
              </w:r>
            </w:ins>
            <w:ins w:id="4588" w:author="Зайцев Павел Борисович" w:date="2021-12-28T09:52:00Z">
              <w:r>
                <w:rPr>
                  <w:rFonts w:ascii="Times New Roman" w:hAnsi="Times New Roman" w:cs="Times New Roman"/>
                  <w:sz w:val="18"/>
                  <w:szCs w:val="18"/>
                </w:rPr>
                <w:t>89</w:t>
              </w:r>
            </w:ins>
            <w:ins w:id="4589" w:author="Зайцев Павел Борисович" w:date="2021-12-28T09:51:00Z">
              <w:r w:rsidRPr="006A68D4">
                <w:rPr>
                  <w:rFonts w:ascii="Times New Roman" w:hAnsi="Times New Roman" w:cs="Times New Roman"/>
                  <w:sz w:val="18"/>
                  <w:szCs w:val="18"/>
                </w:rPr>
                <w:t xml:space="preserve"> </w:t>
              </w:r>
              <w:r w:rsidRPr="00885A06">
                <w:rPr>
                  <w:rFonts w:ascii="Times New Roman" w:hAnsi="Times New Roman" w:cs="Times New Roman"/>
                  <w:sz w:val="18"/>
                  <w:szCs w:val="18"/>
                </w:rPr>
                <w:t>в ф. 0503125</w:t>
              </w:r>
              <w:r>
                <w:rPr>
                  <w:rFonts w:ascii="Times New Roman" w:hAnsi="Times New Roman" w:cs="Times New Roman"/>
                  <w:sz w:val="18"/>
                  <w:szCs w:val="18"/>
                </w:rPr>
                <w:t xml:space="preserve">  и в </w:t>
              </w:r>
              <w:r w:rsidRPr="00885A06">
                <w:rPr>
                  <w:rFonts w:ascii="Times New Roman" w:hAnsi="Times New Roman" w:cs="Times New Roman"/>
                  <w:sz w:val="18"/>
                  <w:szCs w:val="18"/>
                </w:rPr>
                <w:t xml:space="preserve">ф. 0503110 </w:t>
              </w:r>
              <w:r>
                <w:rPr>
                  <w:rFonts w:ascii="Times New Roman" w:hAnsi="Times New Roman" w:cs="Times New Roman"/>
                  <w:sz w:val="18"/>
                  <w:szCs w:val="18"/>
                </w:rPr>
                <w:t xml:space="preserve">требует пояснение </w:t>
              </w:r>
            </w:ins>
          </w:p>
        </w:tc>
        <w:tc>
          <w:tcPr>
            <w:tcW w:w="422" w:type="dxa"/>
            <w:tcBorders>
              <w:top w:val="single" w:sz="4" w:space="0" w:color="000000"/>
              <w:left w:val="single" w:sz="4" w:space="0" w:color="000000"/>
              <w:bottom w:val="single" w:sz="4" w:space="0" w:color="000000"/>
              <w:right w:val="single" w:sz="4" w:space="0" w:color="000000"/>
            </w:tcBorders>
          </w:tcPr>
          <w:p w:rsidR="000D12AA" w:rsidRPr="00885A06" w:rsidRDefault="000D12AA" w:rsidP="00CC1E18">
            <w:pPr>
              <w:pStyle w:val="ConsPlusCell"/>
              <w:snapToGrid w:val="0"/>
              <w:rPr>
                <w:ins w:id="4590" w:author="Зайцев Павел Борисович" w:date="2021-12-28T09:51:00Z"/>
                <w:rFonts w:ascii="Times New Roman" w:hAnsi="Times New Roman" w:cs="Times New Roman"/>
                <w:sz w:val="18"/>
                <w:szCs w:val="18"/>
              </w:rPr>
            </w:pPr>
            <w:ins w:id="4591" w:author="Зайцев Павел Борисович" w:date="2021-12-28T09:51:00Z">
              <w:r>
                <w:rPr>
                  <w:rFonts w:ascii="Times New Roman" w:hAnsi="Times New Roman" w:cs="Times New Roman"/>
                  <w:sz w:val="18"/>
                  <w:szCs w:val="18"/>
                </w:rPr>
                <w:t>П</w:t>
              </w:r>
            </w:ins>
          </w:p>
        </w:tc>
        <w:tc>
          <w:tcPr>
            <w:tcW w:w="422" w:type="dxa"/>
            <w:tcBorders>
              <w:top w:val="single" w:sz="4" w:space="0" w:color="000000"/>
              <w:left w:val="single" w:sz="4" w:space="0" w:color="000000"/>
              <w:bottom w:val="single" w:sz="4" w:space="0" w:color="000000"/>
              <w:right w:val="single" w:sz="4" w:space="0" w:color="000000"/>
            </w:tcBorders>
          </w:tcPr>
          <w:p w:rsidR="000D12AA" w:rsidRDefault="000D12AA" w:rsidP="00CC1E18">
            <w:pPr>
              <w:pStyle w:val="ConsPlusCell"/>
              <w:snapToGrid w:val="0"/>
              <w:rPr>
                <w:ins w:id="4592" w:author="Зайцев Павел Борисович" w:date="2021-12-28T09:51:00Z"/>
                <w:rFonts w:ascii="Times New Roman" w:hAnsi="Times New Roman" w:cs="Times New Roman"/>
                <w:sz w:val="18"/>
                <w:szCs w:val="18"/>
              </w:rPr>
            </w:pPr>
          </w:p>
        </w:tc>
      </w:tr>
      <w:tr w:rsidR="00113C19" w:rsidRPr="00A1781D" w:rsidTr="00DC1EFF">
        <w:trPr>
          <w:cantSplit/>
          <w:trHeight w:val="360"/>
        </w:trPr>
        <w:tc>
          <w:tcPr>
            <w:tcW w:w="560" w:type="dxa"/>
            <w:tcBorders>
              <w:top w:val="single" w:sz="4" w:space="0" w:color="000000"/>
              <w:left w:val="single" w:sz="4" w:space="0" w:color="000000"/>
              <w:bottom w:val="single" w:sz="4" w:space="0" w:color="000000"/>
            </w:tcBorders>
          </w:tcPr>
          <w:p w:rsidR="00CA23E4" w:rsidRPr="00885A06"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49.2</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885A06" w:rsidRDefault="00CA23E4" w:rsidP="00A96930">
            <w:pPr>
              <w:pStyle w:val="ConsPlusCell"/>
              <w:snapToGrid w:val="0"/>
              <w:rPr>
                <w:rFonts w:ascii="Times New Roman" w:hAnsi="Times New Roman" w:cs="Times New Roman"/>
                <w:sz w:val="18"/>
                <w:szCs w:val="18"/>
              </w:rPr>
            </w:pPr>
            <w:r>
              <w:rPr>
                <w:rFonts w:ascii="Times New Roman" w:hAnsi="Times New Roman" w:cs="Times New Roman"/>
                <w:sz w:val="18"/>
                <w:szCs w:val="18"/>
              </w:rPr>
              <w:t>0503125 (1 401 20 24</w:t>
            </w:r>
            <w:r w:rsidRPr="00885A06">
              <w:rPr>
                <w:rFonts w:ascii="Times New Roman" w:hAnsi="Times New Roman" w:cs="Times New Roman"/>
                <w:sz w:val="18"/>
                <w:szCs w:val="18"/>
              </w:rPr>
              <w:t>1)</w:t>
            </w:r>
            <w:del w:id="4593" w:author="Зайцев Павел Борисович" w:date="2021-12-24T18:51:00Z">
              <w:r w:rsidDel="00A96930">
                <w:rPr>
                  <w:rFonts w:ascii="Times New Roman" w:hAnsi="Times New Roman" w:cs="Times New Roman"/>
                  <w:sz w:val="18"/>
                  <w:szCs w:val="18"/>
                </w:rPr>
                <w:delText xml:space="preserve"> (для ПБС)</w:delText>
              </w:r>
            </w:del>
          </w:p>
        </w:tc>
        <w:tc>
          <w:tcPr>
            <w:tcW w:w="993" w:type="dxa"/>
            <w:tcBorders>
              <w:top w:val="single" w:sz="4" w:space="0" w:color="000000"/>
              <w:left w:val="single" w:sz="4" w:space="0" w:color="000000"/>
              <w:bottom w:val="single" w:sz="4" w:space="0" w:color="000000"/>
            </w:tcBorders>
            <w:shd w:val="clear" w:color="auto" w:fill="auto"/>
          </w:tcPr>
          <w:p w:rsidR="00CA23E4" w:rsidRPr="00885A06"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По КБК</w:t>
            </w:r>
          </w:p>
        </w:tc>
        <w:tc>
          <w:tcPr>
            <w:tcW w:w="853" w:type="dxa"/>
            <w:tcBorders>
              <w:top w:val="single" w:sz="4" w:space="0" w:color="000000"/>
              <w:left w:val="single" w:sz="4" w:space="0" w:color="000000"/>
              <w:bottom w:val="single" w:sz="4" w:space="0" w:color="000000"/>
            </w:tcBorders>
          </w:tcPr>
          <w:p w:rsidR="00CA23E4" w:rsidRPr="00885A06"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Неденежные расчеты</w:t>
            </w:r>
          </w:p>
        </w:tc>
        <w:tc>
          <w:tcPr>
            <w:tcW w:w="1133" w:type="dxa"/>
            <w:tcBorders>
              <w:top w:val="single" w:sz="4" w:space="0" w:color="000000"/>
              <w:left w:val="single" w:sz="4" w:space="0" w:color="000000"/>
              <w:bottom w:val="single" w:sz="4" w:space="0" w:color="000000"/>
              <w:right w:val="single" w:sz="4" w:space="0" w:color="000000"/>
            </w:tcBorders>
          </w:tcPr>
          <w:p w:rsidR="00CA23E4" w:rsidRPr="00885A06" w:rsidRDefault="00CA23E4" w:rsidP="00BA28C6">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7</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A96930">
            <w:pPr>
              <w:pStyle w:val="ConsPlusCell"/>
              <w:snapToGrid w:val="0"/>
              <w:rPr>
                <w:rFonts w:ascii="Times New Roman" w:hAnsi="Times New Roman" w:cs="Times New Roman"/>
                <w:sz w:val="18"/>
                <w:szCs w:val="18"/>
              </w:rPr>
            </w:pPr>
            <w:del w:id="4594" w:author="Зайцев Павел Борисович" w:date="2021-12-24T18:51:00Z">
              <w:r w:rsidDel="00A96930">
                <w:rPr>
                  <w:rFonts w:ascii="Times New Roman" w:hAnsi="Times New Roman" w:cs="Times New Roman"/>
                  <w:sz w:val="18"/>
                  <w:szCs w:val="18"/>
                  <w:lang w:val="en-US"/>
                </w:rPr>
                <w:delText xml:space="preserve">&lt; </w:delText>
              </w:r>
            </w:del>
            <w:r w:rsidRPr="00885A06">
              <w:rPr>
                <w:rFonts w:ascii="Times New Roman" w:hAnsi="Times New Roman" w:cs="Times New Roman"/>
                <w:sz w:val="18"/>
                <w:szCs w:val="18"/>
              </w:rPr>
              <w:t>=</w:t>
            </w:r>
            <w:del w:id="4595" w:author="Зайцев Павел Борисович" w:date="2021-12-24T18:51:00Z">
              <w:r w:rsidRPr="00885A06" w:rsidDel="00A96930">
                <w:rPr>
                  <w:rFonts w:ascii="Times New Roman" w:hAnsi="Times New Roman" w:cs="Times New Roman"/>
                  <w:sz w:val="18"/>
                  <w:szCs w:val="18"/>
                </w:rPr>
                <w:delText xml:space="preserve">    </w:delText>
              </w:r>
            </w:del>
          </w:p>
        </w:tc>
        <w:tc>
          <w:tcPr>
            <w:tcW w:w="851" w:type="dxa"/>
            <w:tcBorders>
              <w:top w:val="single" w:sz="4" w:space="0" w:color="000000"/>
              <w:left w:val="single" w:sz="4" w:space="0" w:color="000000"/>
              <w:bottom w:val="single" w:sz="4" w:space="0" w:color="000000"/>
              <w:right w:val="single" w:sz="4" w:space="0" w:color="000000"/>
            </w:tcBorders>
          </w:tcPr>
          <w:p w:rsidR="00CA23E4" w:rsidRPr="00885A06" w:rsidRDefault="00CA23E4" w:rsidP="00BA28C6">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0503110</w:t>
            </w:r>
          </w:p>
        </w:tc>
        <w:tc>
          <w:tcPr>
            <w:tcW w:w="1276" w:type="dxa"/>
            <w:tcBorders>
              <w:top w:val="single" w:sz="4" w:space="0" w:color="000000"/>
              <w:left w:val="single" w:sz="4" w:space="0" w:color="000000"/>
              <w:bottom w:val="single" w:sz="4" w:space="0" w:color="000000"/>
            </w:tcBorders>
            <w:shd w:val="clear" w:color="auto" w:fill="auto"/>
          </w:tcPr>
          <w:p w:rsidR="00CA23E4" w:rsidRPr="00885A06" w:rsidRDefault="00CA23E4" w:rsidP="000D12AA">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КБК Р.%</w:t>
            </w:r>
            <w:r>
              <w:rPr>
                <w:rFonts w:ascii="Times New Roman" w:hAnsi="Times New Roman" w:cs="Times New Roman"/>
                <w:sz w:val="18"/>
                <w:szCs w:val="18"/>
              </w:rPr>
              <w:br/>
              <w:t>140120241</w:t>
            </w:r>
            <w:del w:id="4596" w:author="Зайцев Павел Борисович" w:date="2021-12-28T09:52:00Z">
              <w:r w:rsidRPr="00885A06" w:rsidDel="000D12AA">
                <w:rPr>
                  <w:rFonts w:ascii="Times New Roman" w:hAnsi="Times New Roman" w:cs="Times New Roman"/>
                  <w:sz w:val="18"/>
                  <w:szCs w:val="18"/>
                </w:rPr>
                <w:delText>,</w:delText>
              </w:r>
            </w:del>
            <w:r w:rsidRPr="00885A06">
              <w:rPr>
                <w:rFonts w:ascii="Times New Roman" w:hAnsi="Times New Roman" w:cs="Times New Roman"/>
                <w:sz w:val="18"/>
                <w:szCs w:val="18"/>
              </w:rPr>
              <w:t xml:space="preserve"> </w:t>
            </w:r>
          </w:p>
        </w:tc>
        <w:tc>
          <w:tcPr>
            <w:tcW w:w="709" w:type="dxa"/>
            <w:tcBorders>
              <w:top w:val="single" w:sz="4" w:space="0" w:color="000000"/>
              <w:left w:val="single" w:sz="4" w:space="0" w:color="000000"/>
              <w:bottom w:val="single" w:sz="4" w:space="0" w:color="000000"/>
            </w:tcBorders>
          </w:tcPr>
          <w:p w:rsidR="00CA23E4" w:rsidRPr="00885A06"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885A06" w:rsidRDefault="00CA23E4" w:rsidP="00BA28C6">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2-3</w:t>
            </w:r>
          </w:p>
        </w:tc>
        <w:tc>
          <w:tcPr>
            <w:tcW w:w="425" w:type="dxa"/>
            <w:tcBorders>
              <w:top w:val="single" w:sz="4" w:space="0" w:color="000000"/>
              <w:left w:val="single" w:sz="4" w:space="0" w:color="000000"/>
              <w:bottom w:val="single" w:sz="4" w:space="0" w:color="000000"/>
            </w:tcBorders>
            <w:shd w:val="clear" w:color="auto" w:fill="auto"/>
          </w:tcPr>
          <w:p w:rsidR="00CA23E4" w:rsidRPr="00885A06"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885A06"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885A06"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885A06"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885A06"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885A06" w:rsidRDefault="00CA23E4" w:rsidP="002606EC">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Нес</w:t>
            </w:r>
            <w:r>
              <w:rPr>
                <w:rFonts w:ascii="Times New Roman" w:hAnsi="Times New Roman" w:cs="Times New Roman"/>
                <w:sz w:val="18"/>
                <w:szCs w:val="18"/>
              </w:rPr>
              <w:t>оответствие сумм по КОСГУ 241</w:t>
            </w:r>
            <w:r w:rsidRPr="00885A06">
              <w:rPr>
                <w:rFonts w:ascii="Times New Roman" w:hAnsi="Times New Roman" w:cs="Times New Roman"/>
                <w:sz w:val="18"/>
                <w:szCs w:val="18"/>
              </w:rPr>
              <w:t xml:space="preserve"> в ф. 0503125</w:t>
            </w:r>
            <w:r>
              <w:rPr>
                <w:rFonts w:ascii="Times New Roman" w:hAnsi="Times New Roman" w:cs="Times New Roman"/>
                <w:sz w:val="18"/>
                <w:szCs w:val="18"/>
              </w:rPr>
              <w:t xml:space="preserve">  сумме показателей по КОСГУ 241</w:t>
            </w:r>
            <w:r w:rsidRPr="00885A06">
              <w:rPr>
                <w:rFonts w:ascii="Times New Roman" w:hAnsi="Times New Roman" w:cs="Times New Roman"/>
                <w:sz w:val="18"/>
                <w:szCs w:val="18"/>
              </w:rPr>
              <w:t xml:space="preserve"> ф. 0503110 </w:t>
            </w:r>
            <w:r>
              <w:rPr>
                <w:rFonts w:ascii="Times New Roman" w:hAnsi="Times New Roman" w:cs="Times New Roman"/>
                <w:sz w:val="18"/>
                <w:szCs w:val="18"/>
              </w:rPr>
              <w:t xml:space="preserve"> требует пояснение</w:t>
            </w:r>
          </w:p>
        </w:tc>
        <w:tc>
          <w:tcPr>
            <w:tcW w:w="422" w:type="dxa"/>
            <w:tcBorders>
              <w:top w:val="single" w:sz="4" w:space="0" w:color="000000"/>
              <w:left w:val="single" w:sz="4" w:space="0" w:color="000000"/>
              <w:bottom w:val="single" w:sz="4" w:space="0" w:color="000000"/>
              <w:right w:val="single" w:sz="4" w:space="0" w:color="000000"/>
            </w:tcBorders>
          </w:tcPr>
          <w:p w:rsidR="00CA23E4" w:rsidRPr="00885A06" w:rsidRDefault="00CA23E4" w:rsidP="002606EC">
            <w:pPr>
              <w:pStyle w:val="ConsPlusCell"/>
              <w:snapToGrid w:val="0"/>
              <w:rPr>
                <w:rFonts w:ascii="Times New Roman" w:hAnsi="Times New Roman" w:cs="Times New Roman"/>
                <w:sz w:val="18"/>
                <w:szCs w:val="18"/>
              </w:rPr>
            </w:pPr>
            <w:r>
              <w:rPr>
                <w:rFonts w:ascii="Times New Roman" w:hAnsi="Times New Roman" w:cs="Times New Roman"/>
                <w:sz w:val="18"/>
                <w:szCs w:val="18"/>
              </w:rPr>
              <w:t>П</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2606EC">
            <w:pPr>
              <w:pStyle w:val="ConsPlusCell"/>
              <w:snapToGrid w:val="0"/>
              <w:rPr>
                <w:rFonts w:ascii="Times New Roman" w:hAnsi="Times New Roman" w:cs="Times New Roman"/>
                <w:sz w:val="18"/>
                <w:szCs w:val="18"/>
              </w:rPr>
            </w:pPr>
          </w:p>
        </w:tc>
      </w:tr>
      <w:tr w:rsidR="00113C19" w:rsidRPr="00A1781D" w:rsidTr="00DC1EFF">
        <w:trPr>
          <w:cantSplit/>
          <w:trHeight w:val="360"/>
        </w:trPr>
        <w:tc>
          <w:tcPr>
            <w:tcW w:w="560" w:type="dxa"/>
            <w:tcBorders>
              <w:top w:val="single" w:sz="4" w:space="0" w:color="000000"/>
              <w:left w:val="single" w:sz="4" w:space="0" w:color="000000"/>
              <w:bottom w:val="single" w:sz="4" w:space="0" w:color="000000"/>
            </w:tcBorders>
          </w:tcPr>
          <w:p w:rsidR="00CA23E4" w:rsidRPr="00885A06" w:rsidRDefault="00CA23E4" w:rsidP="00C502E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49.3</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C502E5">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885A06" w:rsidRDefault="00CA23E4" w:rsidP="00A96930">
            <w:pPr>
              <w:pStyle w:val="ConsPlusCell"/>
              <w:snapToGrid w:val="0"/>
              <w:rPr>
                <w:rFonts w:ascii="Times New Roman" w:hAnsi="Times New Roman" w:cs="Times New Roman"/>
                <w:sz w:val="18"/>
                <w:szCs w:val="18"/>
              </w:rPr>
            </w:pPr>
            <w:r>
              <w:rPr>
                <w:rFonts w:ascii="Times New Roman" w:hAnsi="Times New Roman" w:cs="Times New Roman"/>
                <w:sz w:val="18"/>
                <w:szCs w:val="18"/>
              </w:rPr>
              <w:t>0503125 (1 401 20 28</w:t>
            </w:r>
            <w:r w:rsidRPr="00885A06">
              <w:rPr>
                <w:rFonts w:ascii="Times New Roman" w:hAnsi="Times New Roman" w:cs="Times New Roman"/>
                <w:sz w:val="18"/>
                <w:szCs w:val="18"/>
              </w:rPr>
              <w:t>1)</w:t>
            </w:r>
            <w:del w:id="4597" w:author="Зайцев Павел Борисович" w:date="2021-12-24T18:51:00Z">
              <w:r w:rsidDel="00A96930">
                <w:rPr>
                  <w:rFonts w:ascii="Times New Roman" w:hAnsi="Times New Roman" w:cs="Times New Roman"/>
                  <w:sz w:val="18"/>
                  <w:szCs w:val="18"/>
                </w:rPr>
                <w:delText xml:space="preserve"> (для ПБС)</w:delText>
              </w:r>
            </w:del>
          </w:p>
        </w:tc>
        <w:tc>
          <w:tcPr>
            <w:tcW w:w="993" w:type="dxa"/>
            <w:tcBorders>
              <w:top w:val="single" w:sz="4" w:space="0" w:color="000000"/>
              <w:left w:val="single" w:sz="4" w:space="0" w:color="000000"/>
              <w:bottom w:val="single" w:sz="4" w:space="0" w:color="000000"/>
            </w:tcBorders>
            <w:shd w:val="clear" w:color="auto" w:fill="auto"/>
          </w:tcPr>
          <w:p w:rsidR="00CA23E4" w:rsidRPr="00885A06" w:rsidRDefault="00CA23E4" w:rsidP="00C502E5">
            <w:pPr>
              <w:pStyle w:val="ConsPlusCell"/>
              <w:snapToGrid w:val="0"/>
              <w:rPr>
                <w:rFonts w:ascii="Times New Roman" w:hAnsi="Times New Roman" w:cs="Times New Roman"/>
                <w:sz w:val="18"/>
                <w:szCs w:val="18"/>
              </w:rPr>
            </w:pPr>
            <w:r>
              <w:rPr>
                <w:rFonts w:ascii="Times New Roman" w:hAnsi="Times New Roman" w:cs="Times New Roman"/>
                <w:sz w:val="18"/>
                <w:szCs w:val="18"/>
              </w:rPr>
              <w:t>По КБК</w:t>
            </w:r>
          </w:p>
        </w:tc>
        <w:tc>
          <w:tcPr>
            <w:tcW w:w="853" w:type="dxa"/>
            <w:tcBorders>
              <w:top w:val="single" w:sz="4" w:space="0" w:color="000000"/>
              <w:left w:val="single" w:sz="4" w:space="0" w:color="000000"/>
              <w:bottom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r>
              <w:rPr>
                <w:rFonts w:ascii="Times New Roman" w:hAnsi="Times New Roman" w:cs="Times New Roman"/>
                <w:sz w:val="18"/>
                <w:szCs w:val="18"/>
              </w:rPr>
              <w:t>Неденежные расчеты</w:t>
            </w:r>
          </w:p>
        </w:tc>
        <w:tc>
          <w:tcPr>
            <w:tcW w:w="1133" w:type="dxa"/>
            <w:tcBorders>
              <w:top w:val="single" w:sz="4" w:space="0" w:color="000000"/>
              <w:left w:val="single" w:sz="4" w:space="0" w:color="000000"/>
              <w:bottom w:val="single" w:sz="4" w:space="0" w:color="000000"/>
              <w:right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7</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A96930">
            <w:pPr>
              <w:pStyle w:val="ConsPlusCell"/>
              <w:snapToGrid w:val="0"/>
              <w:rPr>
                <w:rFonts w:ascii="Times New Roman" w:hAnsi="Times New Roman" w:cs="Times New Roman"/>
                <w:sz w:val="18"/>
                <w:szCs w:val="18"/>
              </w:rPr>
            </w:pPr>
            <w:del w:id="4598" w:author="Зайцев Павел Борисович" w:date="2021-12-24T18:51:00Z">
              <w:r w:rsidDel="00A96930">
                <w:rPr>
                  <w:rFonts w:ascii="Times New Roman" w:hAnsi="Times New Roman" w:cs="Times New Roman"/>
                  <w:sz w:val="18"/>
                  <w:szCs w:val="18"/>
                  <w:lang w:val="en-US"/>
                </w:rPr>
                <w:delText xml:space="preserve">&lt; </w:delText>
              </w:r>
            </w:del>
            <w:r w:rsidRPr="00885A06">
              <w:rPr>
                <w:rFonts w:ascii="Times New Roman" w:hAnsi="Times New Roman" w:cs="Times New Roman"/>
                <w:sz w:val="18"/>
                <w:szCs w:val="18"/>
              </w:rPr>
              <w:t>=</w:t>
            </w:r>
            <w:del w:id="4599" w:author="Зайцев Павел Борисович" w:date="2021-12-24T18:51:00Z">
              <w:r w:rsidRPr="00885A06" w:rsidDel="00A96930">
                <w:rPr>
                  <w:rFonts w:ascii="Times New Roman" w:hAnsi="Times New Roman" w:cs="Times New Roman"/>
                  <w:sz w:val="18"/>
                  <w:szCs w:val="18"/>
                </w:rPr>
                <w:delText xml:space="preserve">    </w:delText>
              </w:r>
            </w:del>
          </w:p>
        </w:tc>
        <w:tc>
          <w:tcPr>
            <w:tcW w:w="851" w:type="dxa"/>
            <w:tcBorders>
              <w:top w:val="single" w:sz="4" w:space="0" w:color="000000"/>
              <w:left w:val="single" w:sz="4" w:space="0" w:color="000000"/>
              <w:bottom w:val="single" w:sz="4" w:space="0" w:color="000000"/>
              <w:right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0503110</w:t>
            </w:r>
          </w:p>
        </w:tc>
        <w:tc>
          <w:tcPr>
            <w:tcW w:w="1276" w:type="dxa"/>
            <w:tcBorders>
              <w:top w:val="single" w:sz="4" w:space="0" w:color="000000"/>
              <w:left w:val="single" w:sz="4" w:space="0" w:color="000000"/>
              <w:bottom w:val="single" w:sz="4" w:space="0" w:color="000000"/>
            </w:tcBorders>
            <w:shd w:val="clear" w:color="auto" w:fill="auto"/>
          </w:tcPr>
          <w:p w:rsidR="00CA23E4" w:rsidRPr="00885A06" w:rsidRDefault="00CA23E4" w:rsidP="000D12AA">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КБК Р.%</w:t>
            </w:r>
            <w:r>
              <w:rPr>
                <w:rFonts w:ascii="Times New Roman" w:hAnsi="Times New Roman" w:cs="Times New Roman"/>
                <w:sz w:val="18"/>
                <w:szCs w:val="18"/>
              </w:rPr>
              <w:br/>
              <w:t>140120281</w:t>
            </w:r>
            <w:del w:id="4600" w:author="Зайцев Павел Борисович" w:date="2021-12-28T09:52:00Z">
              <w:r w:rsidRPr="00885A06" w:rsidDel="000D12AA">
                <w:rPr>
                  <w:rFonts w:ascii="Times New Roman" w:hAnsi="Times New Roman" w:cs="Times New Roman"/>
                  <w:sz w:val="18"/>
                  <w:szCs w:val="18"/>
                </w:rPr>
                <w:delText>,</w:delText>
              </w:r>
            </w:del>
            <w:r w:rsidRPr="00885A06">
              <w:rPr>
                <w:rFonts w:ascii="Times New Roman" w:hAnsi="Times New Roman" w:cs="Times New Roman"/>
                <w:sz w:val="18"/>
                <w:szCs w:val="18"/>
              </w:rPr>
              <w:t xml:space="preserve"> </w:t>
            </w:r>
          </w:p>
        </w:tc>
        <w:tc>
          <w:tcPr>
            <w:tcW w:w="709" w:type="dxa"/>
            <w:tcBorders>
              <w:top w:val="single" w:sz="4" w:space="0" w:color="000000"/>
              <w:left w:val="single" w:sz="4" w:space="0" w:color="000000"/>
              <w:bottom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2-3</w:t>
            </w:r>
          </w:p>
        </w:tc>
        <w:tc>
          <w:tcPr>
            <w:tcW w:w="425" w:type="dxa"/>
            <w:tcBorders>
              <w:top w:val="single" w:sz="4" w:space="0" w:color="000000"/>
              <w:left w:val="single" w:sz="4" w:space="0" w:color="000000"/>
              <w:bottom w:val="single" w:sz="4" w:space="0" w:color="000000"/>
            </w:tcBorders>
            <w:shd w:val="clear" w:color="auto" w:fill="auto"/>
          </w:tcPr>
          <w:p w:rsidR="00CA23E4" w:rsidRPr="00885A06" w:rsidRDefault="00CA23E4" w:rsidP="00C502E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885A06" w:rsidRDefault="00CA23E4" w:rsidP="00C502E5">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Нес</w:t>
            </w:r>
            <w:r>
              <w:rPr>
                <w:rFonts w:ascii="Times New Roman" w:hAnsi="Times New Roman" w:cs="Times New Roman"/>
                <w:sz w:val="18"/>
                <w:szCs w:val="18"/>
              </w:rPr>
              <w:t>оответствие сумм по КОСГУ 281</w:t>
            </w:r>
            <w:r w:rsidRPr="00885A06">
              <w:rPr>
                <w:rFonts w:ascii="Times New Roman" w:hAnsi="Times New Roman" w:cs="Times New Roman"/>
                <w:sz w:val="18"/>
                <w:szCs w:val="18"/>
              </w:rPr>
              <w:t xml:space="preserve"> в ф. 0503125</w:t>
            </w:r>
            <w:r>
              <w:rPr>
                <w:rFonts w:ascii="Times New Roman" w:hAnsi="Times New Roman" w:cs="Times New Roman"/>
                <w:sz w:val="18"/>
                <w:szCs w:val="18"/>
              </w:rPr>
              <w:t xml:space="preserve">  сумме показателей по КОСГУ 281</w:t>
            </w:r>
            <w:r w:rsidRPr="00885A06">
              <w:rPr>
                <w:rFonts w:ascii="Times New Roman" w:hAnsi="Times New Roman" w:cs="Times New Roman"/>
                <w:sz w:val="18"/>
                <w:szCs w:val="18"/>
              </w:rPr>
              <w:t xml:space="preserve"> ф. 0503110 </w:t>
            </w:r>
            <w:r>
              <w:rPr>
                <w:rFonts w:ascii="Times New Roman" w:hAnsi="Times New Roman" w:cs="Times New Roman"/>
                <w:sz w:val="18"/>
                <w:szCs w:val="18"/>
              </w:rPr>
              <w:t xml:space="preserve"> требует пояснение</w:t>
            </w:r>
          </w:p>
        </w:tc>
        <w:tc>
          <w:tcPr>
            <w:tcW w:w="422" w:type="dxa"/>
            <w:tcBorders>
              <w:top w:val="single" w:sz="4" w:space="0" w:color="000000"/>
              <w:left w:val="single" w:sz="4" w:space="0" w:color="000000"/>
              <w:bottom w:val="single" w:sz="4" w:space="0" w:color="000000"/>
              <w:right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r>
              <w:rPr>
                <w:rFonts w:ascii="Times New Roman" w:hAnsi="Times New Roman" w:cs="Times New Roman"/>
                <w:sz w:val="18"/>
                <w:szCs w:val="18"/>
              </w:rPr>
              <w:t>П</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C502E5">
            <w:pPr>
              <w:pStyle w:val="ConsPlusCell"/>
              <w:snapToGrid w:val="0"/>
              <w:rPr>
                <w:rFonts w:ascii="Times New Roman" w:hAnsi="Times New Roman" w:cs="Times New Roman"/>
                <w:sz w:val="18"/>
                <w:szCs w:val="18"/>
              </w:rPr>
            </w:pPr>
          </w:p>
        </w:tc>
      </w:tr>
      <w:tr w:rsidR="00113C19" w:rsidRPr="00A1781D" w:rsidTr="00DC1EFF">
        <w:trPr>
          <w:cantSplit/>
          <w:trHeight w:val="360"/>
        </w:trPr>
        <w:tc>
          <w:tcPr>
            <w:tcW w:w="560" w:type="dxa"/>
            <w:tcBorders>
              <w:top w:val="single" w:sz="4" w:space="0" w:color="000000"/>
              <w:left w:val="single" w:sz="4" w:space="0" w:color="000000"/>
              <w:bottom w:val="single" w:sz="4" w:space="0" w:color="000000"/>
            </w:tcBorders>
          </w:tcPr>
          <w:p w:rsidR="00CA23E4" w:rsidRPr="00885A06" w:rsidRDefault="00CA23E4" w:rsidP="00C502E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49.4</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C502E5">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Del="00A96930" w:rsidRDefault="00CA23E4">
            <w:pPr>
              <w:pStyle w:val="ConsPlusCell"/>
              <w:snapToGrid w:val="0"/>
              <w:rPr>
                <w:del w:id="4601" w:author="Зайцев Павел Борисович" w:date="2021-12-24T18:51:00Z"/>
                <w:rFonts w:ascii="Times New Roman" w:hAnsi="Times New Roman" w:cs="Times New Roman"/>
                <w:sz w:val="18"/>
                <w:szCs w:val="18"/>
              </w:rPr>
            </w:pPr>
            <w:r>
              <w:rPr>
                <w:rFonts w:ascii="Times New Roman" w:hAnsi="Times New Roman" w:cs="Times New Roman"/>
                <w:sz w:val="18"/>
                <w:szCs w:val="18"/>
              </w:rPr>
              <w:t xml:space="preserve">0503125 </w:t>
            </w:r>
            <w:r>
              <w:rPr>
                <w:rFonts w:ascii="Times New Roman" w:hAnsi="Times New Roman" w:cs="Times New Roman"/>
                <w:sz w:val="18"/>
                <w:szCs w:val="18"/>
                <w:lang w:val="en-US"/>
              </w:rPr>
              <w:t xml:space="preserve">f, m </w:t>
            </w:r>
            <w:r>
              <w:rPr>
                <w:rFonts w:ascii="Times New Roman" w:hAnsi="Times New Roman" w:cs="Times New Roman"/>
                <w:sz w:val="18"/>
                <w:szCs w:val="18"/>
              </w:rPr>
              <w:t>(1 401 10 191</w:t>
            </w:r>
            <w:r w:rsidRPr="00885A06">
              <w:rPr>
                <w:rFonts w:ascii="Times New Roman" w:hAnsi="Times New Roman" w:cs="Times New Roman"/>
                <w:sz w:val="18"/>
                <w:szCs w:val="18"/>
              </w:rPr>
              <w:t>)</w:t>
            </w:r>
            <w:del w:id="4602" w:author="Зайцев Павел Борисович" w:date="2021-12-24T18:51:00Z">
              <w:r w:rsidDel="00A96930">
                <w:rPr>
                  <w:rFonts w:ascii="Times New Roman" w:hAnsi="Times New Roman" w:cs="Times New Roman"/>
                  <w:sz w:val="18"/>
                  <w:szCs w:val="18"/>
                </w:rPr>
                <w:delText xml:space="preserve"> </w:delText>
              </w:r>
            </w:del>
          </w:p>
          <w:p w:rsidR="00CA23E4" w:rsidRPr="00885A06" w:rsidRDefault="00CA23E4" w:rsidP="00A96930">
            <w:pPr>
              <w:pStyle w:val="ConsPlusCell"/>
              <w:snapToGrid w:val="0"/>
              <w:rPr>
                <w:rFonts w:ascii="Times New Roman" w:hAnsi="Times New Roman" w:cs="Times New Roman"/>
                <w:sz w:val="18"/>
                <w:szCs w:val="18"/>
              </w:rPr>
            </w:pPr>
            <w:del w:id="4603" w:author="Зайцев Павел Борисович" w:date="2021-12-24T18:51:00Z">
              <w:r w:rsidDel="00A96930">
                <w:rPr>
                  <w:rFonts w:ascii="Times New Roman" w:hAnsi="Times New Roman" w:cs="Times New Roman"/>
                  <w:sz w:val="18"/>
                  <w:szCs w:val="18"/>
                </w:rPr>
                <w:delText>(для ПБС)</w:delText>
              </w:r>
            </w:del>
          </w:p>
        </w:tc>
        <w:tc>
          <w:tcPr>
            <w:tcW w:w="993" w:type="dxa"/>
            <w:tcBorders>
              <w:top w:val="single" w:sz="4" w:space="0" w:color="000000"/>
              <w:left w:val="single" w:sz="4" w:space="0" w:color="000000"/>
              <w:bottom w:val="single" w:sz="4" w:space="0" w:color="000000"/>
            </w:tcBorders>
            <w:shd w:val="clear" w:color="auto" w:fill="auto"/>
          </w:tcPr>
          <w:p w:rsidR="00CA23E4" w:rsidRPr="00885A06" w:rsidRDefault="00CA23E4" w:rsidP="00C502E5">
            <w:pPr>
              <w:pStyle w:val="ConsPlusCell"/>
              <w:snapToGrid w:val="0"/>
              <w:rPr>
                <w:rFonts w:ascii="Times New Roman" w:hAnsi="Times New Roman" w:cs="Times New Roman"/>
                <w:sz w:val="18"/>
                <w:szCs w:val="18"/>
              </w:rPr>
            </w:pPr>
            <w:r>
              <w:rPr>
                <w:rFonts w:ascii="Times New Roman" w:hAnsi="Times New Roman" w:cs="Times New Roman"/>
                <w:sz w:val="18"/>
                <w:szCs w:val="18"/>
              </w:rPr>
              <w:t>По КБК</w:t>
            </w:r>
          </w:p>
        </w:tc>
        <w:tc>
          <w:tcPr>
            <w:tcW w:w="853" w:type="dxa"/>
            <w:tcBorders>
              <w:top w:val="single" w:sz="4" w:space="0" w:color="000000"/>
              <w:left w:val="single" w:sz="4" w:space="0" w:color="000000"/>
              <w:bottom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r>
              <w:rPr>
                <w:rFonts w:ascii="Times New Roman" w:hAnsi="Times New Roman" w:cs="Times New Roman"/>
                <w:sz w:val="18"/>
                <w:szCs w:val="18"/>
              </w:rPr>
              <w:t>Неденежные расчеты</w:t>
            </w:r>
          </w:p>
        </w:tc>
        <w:tc>
          <w:tcPr>
            <w:tcW w:w="1133" w:type="dxa"/>
            <w:tcBorders>
              <w:top w:val="single" w:sz="4" w:space="0" w:color="000000"/>
              <w:left w:val="single" w:sz="4" w:space="0" w:color="000000"/>
              <w:bottom w:val="single" w:sz="4" w:space="0" w:color="000000"/>
              <w:right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8</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A96930">
            <w:pPr>
              <w:pStyle w:val="ConsPlusCell"/>
              <w:snapToGrid w:val="0"/>
              <w:rPr>
                <w:rFonts w:ascii="Times New Roman" w:hAnsi="Times New Roman" w:cs="Times New Roman"/>
                <w:sz w:val="18"/>
                <w:szCs w:val="18"/>
              </w:rPr>
            </w:pPr>
            <w:del w:id="4604" w:author="Зайцев Павел Борисович" w:date="2021-12-24T18:52:00Z">
              <w:r w:rsidRPr="006A68D4" w:rsidDel="00A96930">
                <w:rPr>
                  <w:rFonts w:ascii="Times New Roman" w:hAnsi="Times New Roman" w:cs="Times New Roman"/>
                  <w:sz w:val="18"/>
                  <w:szCs w:val="18"/>
                </w:rPr>
                <w:delText xml:space="preserve">&lt; </w:delText>
              </w:r>
            </w:del>
            <w:r w:rsidRPr="00885A06">
              <w:rPr>
                <w:rFonts w:ascii="Times New Roman" w:hAnsi="Times New Roman" w:cs="Times New Roman"/>
                <w:sz w:val="18"/>
                <w:szCs w:val="18"/>
              </w:rPr>
              <w:t>=</w:t>
            </w:r>
            <w:del w:id="4605" w:author="Зайцев Павел Борисович" w:date="2021-12-24T18:52:00Z">
              <w:r w:rsidRPr="00885A06" w:rsidDel="00A96930">
                <w:rPr>
                  <w:rFonts w:ascii="Times New Roman" w:hAnsi="Times New Roman" w:cs="Times New Roman"/>
                  <w:sz w:val="18"/>
                  <w:szCs w:val="18"/>
                </w:rPr>
                <w:delText xml:space="preserve">    </w:delText>
              </w:r>
            </w:del>
          </w:p>
        </w:tc>
        <w:tc>
          <w:tcPr>
            <w:tcW w:w="851" w:type="dxa"/>
            <w:tcBorders>
              <w:top w:val="single" w:sz="4" w:space="0" w:color="000000"/>
              <w:left w:val="single" w:sz="4" w:space="0" w:color="000000"/>
              <w:bottom w:val="single" w:sz="4" w:space="0" w:color="000000"/>
              <w:right w:val="single" w:sz="4" w:space="0" w:color="000000"/>
            </w:tcBorders>
          </w:tcPr>
          <w:p w:rsidR="00CA23E4" w:rsidDel="000D12AA" w:rsidRDefault="00CA23E4">
            <w:pPr>
              <w:pStyle w:val="ConsPlusCell"/>
              <w:snapToGrid w:val="0"/>
              <w:rPr>
                <w:del w:id="4606" w:author="Зайцев Павел Борисович" w:date="2021-12-28T09:50:00Z"/>
                <w:rFonts w:ascii="Times New Roman" w:hAnsi="Times New Roman" w:cs="Times New Roman"/>
                <w:sz w:val="18"/>
                <w:szCs w:val="18"/>
              </w:rPr>
            </w:pPr>
            <w:r w:rsidRPr="00885A06">
              <w:rPr>
                <w:rFonts w:ascii="Times New Roman" w:hAnsi="Times New Roman" w:cs="Times New Roman"/>
                <w:sz w:val="18"/>
                <w:szCs w:val="18"/>
              </w:rPr>
              <w:t>0503110</w:t>
            </w:r>
          </w:p>
          <w:p w:rsidR="00CA23E4" w:rsidRPr="00885A06" w:rsidRDefault="00CA23E4" w:rsidP="000D12AA">
            <w:pPr>
              <w:pStyle w:val="ConsPlusCell"/>
              <w:snapToGrid w:val="0"/>
              <w:rPr>
                <w:rFonts w:ascii="Times New Roman" w:hAnsi="Times New Roman" w:cs="Times New Roman"/>
                <w:sz w:val="18"/>
                <w:szCs w:val="18"/>
              </w:rPr>
            </w:pPr>
            <w:del w:id="4607" w:author="Зайцев Павел Борисович" w:date="2021-12-28T09:50:00Z">
              <w:r w:rsidDel="000D12AA">
                <w:rPr>
                  <w:rFonts w:ascii="Times New Roman" w:hAnsi="Times New Roman" w:cs="Times New Roman"/>
                  <w:sz w:val="18"/>
                  <w:szCs w:val="18"/>
                </w:rPr>
                <w:delText xml:space="preserve"> (для ПБС)</w:delText>
              </w:r>
            </w:del>
          </w:p>
        </w:tc>
        <w:tc>
          <w:tcPr>
            <w:tcW w:w="1276" w:type="dxa"/>
            <w:tcBorders>
              <w:top w:val="single" w:sz="4" w:space="0" w:color="000000"/>
              <w:left w:val="single" w:sz="4" w:space="0" w:color="000000"/>
              <w:bottom w:val="single" w:sz="4" w:space="0" w:color="000000"/>
            </w:tcBorders>
            <w:shd w:val="clear" w:color="auto" w:fill="auto"/>
          </w:tcPr>
          <w:p w:rsidR="00CA23E4" w:rsidRPr="00885A06" w:rsidRDefault="00CA23E4" w:rsidP="000D12AA">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по  КБК  Д.%   </w:t>
            </w:r>
            <w:r>
              <w:rPr>
                <w:rFonts w:ascii="Times New Roman" w:hAnsi="Times New Roman" w:cs="Times New Roman"/>
                <w:sz w:val="18"/>
                <w:szCs w:val="18"/>
              </w:rPr>
              <w:br/>
              <w:t>140110191</w:t>
            </w:r>
            <w:del w:id="4608" w:author="Зайцев Павел Борисович" w:date="2021-12-28T09:52:00Z">
              <w:r w:rsidRPr="00885A06" w:rsidDel="000D12AA">
                <w:rPr>
                  <w:rFonts w:ascii="Times New Roman" w:hAnsi="Times New Roman" w:cs="Times New Roman"/>
                  <w:sz w:val="18"/>
                  <w:szCs w:val="18"/>
                </w:rPr>
                <w:delText>,</w:delText>
              </w:r>
            </w:del>
            <w:r w:rsidRPr="00885A06">
              <w:rPr>
                <w:rFonts w:ascii="Times New Roman" w:hAnsi="Times New Roman" w:cs="Times New Roman"/>
                <w:sz w:val="18"/>
                <w:szCs w:val="18"/>
              </w:rPr>
              <w:t xml:space="preserve"> </w:t>
            </w:r>
          </w:p>
        </w:tc>
        <w:tc>
          <w:tcPr>
            <w:tcW w:w="709" w:type="dxa"/>
            <w:tcBorders>
              <w:top w:val="single" w:sz="4" w:space="0" w:color="000000"/>
              <w:left w:val="single" w:sz="4" w:space="0" w:color="000000"/>
              <w:bottom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3-2</w:t>
            </w:r>
          </w:p>
        </w:tc>
        <w:tc>
          <w:tcPr>
            <w:tcW w:w="425" w:type="dxa"/>
            <w:tcBorders>
              <w:top w:val="single" w:sz="4" w:space="0" w:color="000000"/>
              <w:left w:val="single" w:sz="4" w:space="0" w:color="000000"/>
              <w:bottom w:val="single" w:sz="4" w:space="0" w:color="000000"/>
            </w:tcBorders>
            <w:shd w:val="clear" w:color="auto" w:fill="auto"/>
          </w:tcPr>
          <w:p w:rsidR="00CA23E4" w:rsidRPr="00885A06" w:rsidRDefault="00CA23E4" w:rsidP="00C502E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885A06" w:rsidRDefault="00CA23E4" w:rsidP="00C502E5">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885A06" w:rsidRDefault="00CA23E4" w:rsidP="00A63DB4">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 xml:space="preserve">Несоответствие сумм </w:t>
            </w:r>
            <w:r>
              <w:rPr>
                <w:rFonts w:ascii="Times New Roman" w:hAnsi="Times New Roman" w:cs="Times New Roman"/>
                <w:sz w:val="18"/>
                <w:szCs w:val="18"/>
              </w:rPr>
              <w:t>по КОСГУ 191</w:t>
            </w:r>
            <w:r w:rsidRPr="006A68D4">
              <w:rPr>
                <w:rFonts w:ascii="Times New Roman" w:hAnsi="Times New Roman" w:cs="Times New Roman"/>
                <w:sz w:val="18"/>
                <w:szCs w:val="18"/>
              </w:rPr>
              <w:t xml:space="preserve"> </w:t>
            </w:r>
            <w:r w:rsidRPr="00885A06">
              <w:rPr>
                <w:rFonts w:ascii="Times New Roman" w:hAnsi="Times New Roman" w:cs="Times New Roman"/>
                <w:sz w:val="18"/>
                <w:szCs w:val="18"/>
              </w:rPr>
              <w:t>в ф. 0503125</w:t>
            </w:r>
            <w:r>
              <w:rPr>
                <w:rFonts w:ascii="Times New Roman" w:hAnsi="Times New Roman" w:cs="Times New Roman"/>
                <w:sz w:val="18"/>
                <w:szCs w:val="18"/>
              </w:rPr>
              <w:t xml:space="preserve">  и в </w:t>
            </w:r>
            <w:r w:rsidRPr="00885A06">
              <w:rPr>
                <w:rFonts w:ascii="Times New Roman" w:hAnsi="Times New Roman" w:cs="Times New Roman"/>
                <w:sz w:val="18"/>
                <w:szCs w:val="18"/>
              </w:rPr>
              <w:t xml:space="preserve">ф. 0503110 </w:t>
            </w:r>
            <w:r>
              <w:rPr>
                <w:rFonts w:ascii="Times New Roman" w:hAnsi="Times New Roman" w:cs="Times New Roman"/>
                <w:sz w:val="18"/>
                <w:szCs w:val="18"/>
              </w:rPr>
              <w:t xml:space="preserve">требует пояснение </w:t>
            </w:r>
          </w:p>
        </w:tc>
        <w:tc>
          <w:tcPr>
            <w:tcW w:w="422" w:type="dxa"/>
            <w:tcBorders>
              <w:top w:val="single" w:sz="4" w:space="0" w:color="000000"/>
              <w:left w:val="single" w:sz="4" w:space="0" w:color="000000"/>
              <w:bottom w:val="single" w:sz="4" w:space="0" w:color="000000"/>
              <w:right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r>
              <w:rPr>
                <w:rFonts w:ascii="Times New Roman" w:hAnsi="Times New Roman" w:cs="Times New Roman"/>
                <w:sz w:val="18"/>
                <w:szCs w:val="18"/>
              </w:rPr>
              <w:t>П</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C502E5">
            <w:pPr>
              <w:pStyle w:val="ConsPlusCell"/>
              <w:snapToGrid w:val="0"/>
              <w:rPr>
                <w:rFonts w:ascii="Times New Roman" w:hAnsi="Times New Roman" w:cs="Times New Roman"/>
                <w:sz w:val="18"/>
                <w:szCs w:val="18"/>
              </w:rPr>
            </w:pPr>
          </w:p>
        </w:tc>
      </w:tr>
      <w:tr w:rsidR="00113C19" w:rsidRPr="00A1781D" w:rsidTr="00DC1EFF">
        <w:trPr>
          <w:cantSplit/>
          <w:trHeight w:val="360"/>
        </w:trPr>
        <w:tc>
          <w:tcPr>
            <w:tcW w:w="560" w:type="dxa"/>
            <w:tcBorders>
              <w:top w:val="single" w:sz="4" w:space="0" w:color="000000"/>
              <w:left w:val="single" w:sz="4" w:space="0" w:color="000000"/>
              <w:bottom w:val="single" w:sz="4" w:space="0" w:color="000000"/>
            </w:tcBorders>
          </w:tcPr>
          <w:p w:rsidR="00CA23E4" w:rsidRPr="00885A06" w:rsidRDefault="00CA23E4" w:rsidP="00C502E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49.5</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C502E5">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Del="00A96930" w:rsidRDefault="00CA23E4">
            <w:pPr>
              <w:pStyle w:val="ConsPlusCell"/>
              <w:snapToGrid w:val="0"/>
              <w:rPr>
                <w:del w:id="4609" w:author="Зайцев Павел Борисович" w:date="2021-12-24T18:52:00Z"/>
                <w:rFonts w:ascii="Times New Roman" w:hAnsi="Times New Roman" w:cs="Times New Roman"/>
                <w:sz w:val="18"/>
                <w:szCs w:val="18"/>
              </w:rPr>
            </w:pPr>
            <w:r>
              <w:rPr>
                <w:rFonts w:ascii="Times New Roman" w:hAnsi="Times New Roman" w:cs="Times New Roman"/>
                <w:sz w:val="18"/>
                <w:szCs w:val="18"/>
              </w:rPr>
              <w:t>0503125 (1 401 10 195</w:t>
            </w:r>
            <w:r w:rsidRPr="00885A06">
              <w:rPr>
                <w:rFonts w:ascii="Times New Roman" w:hAnsi="Times New Roman" w:cs="Times New Roman"/>
                <w:sz w:val="18"/>
                <w:szCs w:val="18"/>
              </w:rPr>
              <w:t>)</w:t>
            </w:r>
            <w:del w:id="4610" w:author="Зайцев Павел Борисович" w:date="2021-12-24T18:52:00Z">
              <w:r w:rsidDel="00A96930">
                <w:rPr>
                  <w:rFonts w:ascii="Times New Roman" w:hAnsi="Times New Roman" w:cs="Times New Roman"/>
                  <w:sz w:val="18"/>
                  <w:szCs w:val="18"/>
                </w:rPr>
                <w:delText xml:space="preserve"> </w:delText>
              </w:r>
            </w:del>
          </w:p>
          <w:p w:rsidR="00CA23E4" w:rsidRPr="00885A06" w:rsidRDefault="00CA23E4" w:rsidP="00A96930">
            <w:pPr>
              <w:pStyle w:val="ConsPlusCell"/>
              <w:snapToGrid w:val="0"/>
              <w:rPr>
                <w:rFonts w:ascii="Times New Roman" w:hAnsi="Times New Roman" w:cs="Times New Roman"/>
                <w:sz w:val="18"/>
                <w:szCs w:val="18"/>
              </w:rPr>
            </w:pPr>
            <w:del w:id="4611" w:author="Зайцев Павел Борисович" w:date="2021-12-24T18:52:00Z">
              <w:r w:rsidDel="00A96930">
                <w:rPr>
                  <w:rFonts w:ascii="Times New Roman" w:hAnsi="Times New Roman" w:cs="Times New Roman"/>
                  <w:sz w:val="18"/>
                  <w:szCs w:val="18"/>
                </w:rPr>
                <w:delText>(для ПБС)</w:delText>
              </w:r>
            </w:del>
          </w:p>
        </w:tc>
        <w:tc>
          <w:tcPr>
            <w:tcW w:w="993" w:type="dxa"/>
            <w:tcBorders>
              <w:top w:val="single" w:sz="4" w:space="0" w:color="000000"/>
              <w:left w:val="single" w:sz="4" w:space="0" w:color="000000"/>
              <w:bottom w:val="single" w:sz="4" w:space="0" w:color="000000"/>
            </w:tcBorders>
            <w:shd w:val="clear" w:color="auto" w:fill="auto"/>
          </w:tcPr>
          <w:p w:rsidR="00CA23E4" w:rsidRPr="00885A06" w:rsidRDefault="00CA23E4" w:rsidP="00C502E5">
            <w:pPr>
              <w:pStyle w:val="ConsPlusCell"/>
              <w:snapToGrid w:val="0"/>
              <w:rPr>
                <w:rFonts w:ascii="Times New Roman" w:hAnsi="Times New Roman" w:cs="Times New Roman"/>
                <w:sz w:val="18"/>
                <w:szCs w:val="18"/>
              </w:rPr>
            </w:pPr>
            <w:r>
              <w:rPr>
                <w:rFonts w:ascii="Times New Roman" w:hAnsi="Times New Roman" w:cs="Times New Roman"/>
                <w:sz w:val="18"/>
                <w:szCs w:val="18"/>
              </w:rPr>
              <w:t>По КБК</w:t>
            </w:r>
          </w:p>
        </w:tc>
        <w:tc>
          <w:tcPr>
            <w:tcW w:w="853" w:type="dxa"/>
            <w:tcBorders>
              <w:top w:val="single" w:sz="4" w:space="0" w:color="000000"/>
              <w:left w:val="single" w:sz="4" w:space="0" w:color="000000"/>
              <w:bottom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r>
              <w:rPr>
                <w:rFonts w:ascii="Times New Roman" w:hAnsi="Times New Roman" w:cs="Times New Roman"/>
                <w:sz w:val="18"/>
                <w:szCs w:val="18"/>
              </w:rPr>
              <w:t>Неденежные расчеты</w:t>
            </w:r>
          </w:p>
        </w:tc>
        <w:tc>
          <w:tcPr>
            <w:tcW w:w="1133" w:type="dxa"/>
            <w:tcBorders>
              <w:top w:val="single" w:sz="4" w:space="0" w:color="000000"/>
              <w:left w:val="single" w:sz="4" w:space="0" w:color="000000"/>
              <w:bottom w:val="single" w:sz="4" w:space="0" w:color="000000"/>
              <w:right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8</w:t>
            </w:r>
          </w:p>
        </w:tc>
        <w:tc>
          <w:tcPr>
            <w:tcW w:w="426" w:type="dxa"/>
            <w:tcBorders>
              <w:top w:val="single" w:sz="4" w:space="0" w:color="000000"/>
              <w:left w:val="single" w:sz="4" w:space="0" w:color="000000"/>
              <w:bottom w:val="single" w:sz="4" w:space="0" w:color="000000"/>
            </w:tcBorders>
            <w:shd w:val="clear" w:color="auto" w:fill="auto"/>
          </w:tcPr>
          <w:p w:rsidR="00CA23E4" w:rsidRPr="00885A06" w:rsidRDefault="00CA23E4" w:rsidP="00A96930">
            <w:pPr>
              <w:pStyle w:val="ConsPlusCell"/>
              <w:snapToGrid w:val="0"/>
              <w:rPr>
                <w:rFonts w:ascii="Times New Roman" w:hAnsi="Times New Roman" w:cs="Times New Roman"/>
                <w:sz w:val="18"/>
                <w:szCs w:val="18"/>
              </w:rPr>
            </w:pPr>
            <w:del w:id="4612" w:author="Зайцев Павел Борисович" w:date="2021-12-24T18:52:00Z">
              <w:r w:rsidDel="00A96930">
                <w:rPr>
                  <w:rFonts w:ascii="Times New Roman" w:hAnsi="Times New Roman" w:cs="Times New Roman"/>
                  <w:sz w:val="18"/>
                  <w:szCs w:val="18"/>
                  <w:lang w:val="en-US"/>
                </w:rPr>
                <w:delText xml:space="preserve">&lt; </w:delText>
              </w:r>
            </w:del>
            <w:r w:rsidRPr="00885A06">
              <w:rPr>
                <w:rFonts w:ascii="Times New Roman" w:hAnsi="Times New Roman" w:cs="Times New Roman"/>
                <w:sz w:val="18"/>
                <w:szCs w:val="18"/>
              </w:rPr>
              <w:t>=</w:t>
            </w:r>
            <w:del w:id="4613" w:author="Зайцев Павел Борисович" w:date="2021-12-24T18:52:00Z">
              <w:r w:rsidRPr="00885A06" w:rsidDel="00A96930">
                <w:rPr>
                  <w:rFonts w:ascii="Times New Roman" w:hAnsi="Times New Roman" w:cs="Times New Roman"/>
                  <w:sz w:val="18"/>
                  <w:szCs w:val="18"/>
                </w:rPr>
                <w:delText xml:space="preserve">    </w:delText>
              </w:r>
            </w:del>
          </w:p>
        </w:tc>
        <w:tc>
          <w:tcPr>
            <w:tcW w:w="851" w:type="dxa"/>
            <w:tcBorders>
              <w:top w:val="single" w:sz="4" w:space="0" w:color="000000"/>
              <w:left w:val="single" w:sz="4" w:space="0" w:color="000000"/>
              <w:bottom w:val="single" w:sz="4" w:space="0" w:color="000000"/>
              <w:right w:val="single" w:sz="4" w:space="0" w:color="000000"/>
            </w:tcBorders>
          </w:tcPr>
          <w:p w:rsidR="00CA23E4" w:rsidDel="000D12AA" w:rsidRDefault="00CA23E4">
            <w:pPr>
              <w:pStyle w:val="ConsPlusCell"/>
              <w:snapToGrid w:val="0"/>
              <w:rPr>
                <w:del w:id="4614" w:author="Зайцев Павел Борисович" w:date="2021-12-28T09:50:00Z"/>
                <w:rFonts w:ascii="Times New Roman" w:hAnsi="Times New Roman" w:cs="Times New Roman"/>
                <w:sz w:val="18"/>
                <w:szCs w:val="18"/>
              </w:rPr>
            </w:pPr>
            <w:r w:rsidRPr="00885A06">
              <w:rPr>
                <w:rFonts w:ascii="Times New Roman" w:hAnsi="Times New Roman" w:cs="Times New Roman"/>
                <w:sz w:val="18"/>
                <w:szCs w:val="18"/>
              </w:rPr>
              <w:t>0503110</w:t>
            </w:r>
          </w:p>
          <w:p w:rsidR="00CA23E4" w:rsidRPr="00885A06" w:rsidRDefault="00CA23E4" w:rsidP="000D12AA">
            <w:pPr>
              <w:pStyle w:val="ConsPlusCell"/>
              <w:snapToGrid w:val="0"/>
              <w:rPr>
                <w:rFonts w:ascii="Times New Roman" w:hAnsi="Times New Roman" w:cs="Times New Roman"/>
                <w:sz w:val="18"/>
                <w:szCs w:val="18"/>
              </w:rPr>
            </w:pPr>
            <w:del w:id="4615" w:author="Зайцев Павел Борисович" w:date="2021-12-28T09:50:00Z">
              <w:r w:rsidDel="000D12AA">
                <w:rPr>
                  <w:rFonts w:ascii="Times New Roman" w:hAnsi="Times New Roman" w:cs="Times New Roman"/>
                  <w:sz w:val="18"/>
                  <w:szCs w:val="18"/>
                </w:rPr>
                <w:delText xml:space="preserve"> (для ПБС)</w:delText>
              </w:r>
            </w:del>
          </w:p>
        </w:tc>
        <w:tc>
          <w:tcPr>
            <w:tcW w:w="1276" w:type="dxa"/>
            <w:tcBorders>
              <w:top w:val="single" w:sz="4" w:space="0" w:color="000000"/>
              <w:left w:val="single" w:sz="4" w:space="0" w:color="000000"/>
              <w:bottom w:val="single" w:sz="4" w:space="0" w:color="000000"/>
            </w:tcBorders>
            <w:shd w:val="clear" w:color="auto" w:fill="auto"/>
          </w:tcPr>
          <w:p w:rsidR="00CA23E4" w:rsidRPr="00885A06" w:rsidRDefault="00CA23E4" w:rsidP="000D12AA">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по  КБК  Д.%   </w:t>
            </w:r>
            <w:r>
              <w:rPr>
                <w:rFonts w:ascii="Times New Roman" w:hAnsi="Times New Roman" w:cs="Times New Roman"/>
                <w:sz w:val="18"/>
                <w:szCs w:val="18"/>
              </w:rPr>
              <w:br/>
              <w:t>140110195</w:t>
            </w:r>
            <w:del w:id="4616" w:author="Зайцев Павел Борисович" w:date="2021-12-28T09:52:00Z">
              <w:r w:rsidRPr="00885A06" w:rsidDel="000D12AA">
                <w:rPr>
                  <w:rFonts w:ascii="Times New Roman" w:hAnsi="Times New Roman" w:cs="Times New Roman"/>
                  <w:sz w:val="18"/>
                  <w:szCs w:val="18"/>
                </w:rPr>
                <w:delText>,</w:delText>
              </w:r>
            </w:del>
            <w:r w:rsidRPr="00885A06">
              <w:rPr>
                <w:rFonts w:ascii="Times New Roman" w:hAnsi="Times New Roman" w:cs="Times New Roman"/>
                <w:sz w:val="18"/>
                <w:szCs w:val="18"/>
              </w:rPr>
              <w:t xml:space="preserve"> </w:t>
            </w:r>
          </w:p>
        </w:tc>
        <w:tc>
          <w:tcPr>
            <w:tcW w:w="709" w:type="dxa"/>
            <w:tcBorders>
              <w:top w:val="single" w:sz="4" w:space="0" w:color="000000"/>
              <w:left w:val="single" w:sz="4" w:space="0" w:color="000000"/>
              <w:bottom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3-2</w:t>
            </w:r>
          </w:p>
        </w:tc>
        <w:tc>
          <w:tcPr>
            <w:tcW w:w="425" w:type="dxa"/>
            <w:tcBorders>
              <w:top w:val="single" w:sz="4" w:space="0" w:color="000000"/>
              <w:left w:val="single" w:sz="4" w:space="0" w:color="000000"/>
              <w:bottom w:val="single" w:sz="4" w:space="0" w:color="000000"/>
            </w:tcBorders>
            <w:shd w:val="clear" w:color="auto" w:fill="auto"/>
          </w:tcPr>
          <w:p w:rsidR="00CA23E4" w:rsidRPr="00885A06" w:rsidRDefault="00CA23E4" w:rsidP="00C502E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885A06" w:rsidRDefault="00CA23E4" w:rsidP="00C502E5">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885A06" w:rsidRDefault="00CA23E4" w:rsidP="00A63DB4">
            <w:pPr>
              <w:pStyle w:val="ConsPlusCell"/>
              <w:snapToGrid w:val="0"/>
              <w:rPr>
                <w:rFonts w:ascii="Times New Roman" w:hAnsi="Times New Roman" w:cs="Times New Roman"/>
                <w:sz w:val="18"/>
                <w:szCs w:val="18"/>
              </w:rPr>
            </w:pPr>
            <w:r w:rsidRPr="00885A06">
              <w:rPr>
                <w:rFonts w:ascii="Times New Roman" w:hAnsi="Times New Roman" w:cs="Times New Roman"/>
                <w:sz w:val="18"/>
                <w:szCs w:val="18"/>
              </w:rPr>
              <w:t xml:space="preserve">Несоответствие сумм </w:t>
            </w:r>
            <w:r w:rsidRPr="006A68D4">
              <w:rPr>
                <w:rFonts w:ascii="Times New Roman" w:hAnsi="Times New Roman" w:cs="Times New Roman"/>
                <w:sz w:val="18"/>
                <w:szCs w:val="18"/>
              </w:rPr>
              <w:t xml:space="preserve"> </w:t>
            </w:r>
            <w:r>
              <w:rPr>
                <w:rFonts w:ascii="Times New Roman" w:hAnsi="Times New Roman" w:cs="Times New Roman"/>
                <w:sz w:val="18"/>
                <w:szCs w:val="18"/>
              </w:rPr>
              <w:t>по КОСГУ 19</w:t>
            </w:r>
            <w:r w:rsidRPr="006A68D4">
              <w:rPr>
                <w:rFonts w:ascii="Times New Roman" w:hAnsi="Times New Roman" w:cs="Times New Roman"/>
                <w:sz w:val="18"/>
                <w:szCs w:val="18"/>
              </w:rPr>
              <w:t xml:space="preserve">5 </w:t>
            </w:r>
            <w:r w:rsidRPr="00885A06">
              <w:rPr>
                <w:rFonts w:ascii="Times New Roman" w:hAnsi="Times New Roman" w:cs="Times New Roman"/>
                <w:sz w:val="18"/>
                <w:szCs w:val="18"/>
              </w:rPr>
              <w:t>в ф. 0503125</w:t>
            </w:r>
            <w:r>
              <w:rPr>
                <w:rFonts w:ascii="Times New Roman" w:hAnsi="Times New Roman" w:cs="Times New Roman"/>
                <w:sz w:val="18"/>
                <w:szCs w:val="18"/>
              </w:rPr>
              <w:t xml:space="preserve">  и в </w:t>
            </w:r>
            <w:r w:rsidRPr="00885A06">
              <w:rPr>
                <w:rFonts w:ascii="Times New Roman" w:hAnsi="Times New Roman" w:cs="Times New Roman"/>
                <w:sz w:val="18"/>
                <w:szCs w:val="18"/>
              </w:rPr>
              <w:t xml:space="preserve">ф. 0503110 </w:t>
            </w:r>
            <w:r>
              <w:rPr>
                <w:rFonts w:ascii="Times New Roman" w:hAnsi="Times New Roman" w:cs="Times New Roman"/>
                <w:sz w:val="18"/>
                <w:szCs w:val="18"/>
              </w:rPr>
              <w:t xml:space="preserve">требует пояснение </w:t>
            </w:r>
          </w:p>
        </w:tc>
        <w:tc>
          <w:tcPr>
            <w:tcW w:w="422" w:type="dxa"/>
            <w:tcBorders>
              <w:top w:val="single" w:sz="4" w:space="0" w:color="000000"/>
              <w:left w:val="single" w:sz="4" w:space="0" w:color="000000"/>
              <w:bottom w:val="single" w:sz="4" w:space="0" w:color="000000"/>
              <w:right w:val="single" w:sz="4" w:space="0" w:color="000000"/>
            </w:tcBorders>
          </w:tcPr>
          <w:p w:rsidR="00CA23E4" w:rsidRPr="00885A06" w:rsidRDefault="00CA23E4" w:rsidP="00C502E5">
            <w:pPr>
              <w:pStyle w:val="ConsPlusCell"/>
              <w:snapToGrid w:val="0"/>
              <w:rPr>
                <w:rFonts w:ascii="Times New Roman" w:hAnsi="Times New Roman" w:cs="Times New Roman"/>
                <w:sz w:val="18"/>
                <w:szCs w:val="18"/>
              </w:rPr>
            </w:pPr>
            <w:r>
              <w:rPr>
                <w:rFonts w:ascii="Times New Roman" w:hAnsi="Times New Roman" w:cs="Times New Roman"/>
                <w:sz w:val="18"/>
                <w:szCs w:val="18"/>
              </w:rPr>
              <w:t>П</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C502E5">
            <w:pPr>
              <w:pStyle w:val="ConsPlusCell"/>
              <w:snapToGrid w:val="0"/>
              <w:rPr>
                <w:rFonts w:ascii="Times New Roman" w:hAnsi="Times New Roman" w:cs="Times New Roman"/>
                <w:sz w:val="18"/>
                <w:szCs w:val="18"/>
              </w:rPr>
            </w:pPr>
          </w:p>
        </w:tc>
      </w:tr>
      <w:tr w:rsidR="00113C19" w:rsidRPr="00A1781D" w:rsidTr="00DC1EFF">
        <w:trPr>
          <w:cantSplit/>
          <w:trHeight w:val="480"/>
        </w:trPr>
        <w:tc>
          <w:tcPr>
            <w:tcW w:w="560" w:type="dxa"/>
            <w:tcBorders>
              <w:top w:val="single" w:sz="4" w:space="0" w:color="000000"/>
              <w:left w:val="single" w:sz="4" w:space="0" w:color="000000"/>
              <w:bottom w:val="single" w:sz="4" w:space="0" w:color="000000"/>
            </w:tcBorders>
          </w:tcPr>
          <w:p w:rsidR="00CA23E4"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lastRenderedPageBreak/>
              <w:t>50</w:t>
            </w:r>
          </w:p>
          <w:p w:rsidR="00CA23E4" w:rsidRPr="00A1781D" w:rsidRDefault="00CA23E4" w:rsidP="00BA28C6">
            <w:pPr>
              <w:pStyle w:val="ConsPlusCel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45</w:t>
            </w:r>
          </w:p>
        </w:tc>
        <w:tc>
          <w:tcPr>
            <w:tcW w:w="994"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p w:rsidR="00CA23E4" w:rsidRPr="00337880" w:rsidRDefault="00CA23E4" w:rsidP="00BA28C6"/>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190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310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4               </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Изменение нефинансовых активов по счетам ф. 0503130 (бюджет</w:t>
            </w:r>
            <w:r w:rsidRPr="00A1781D">
              <w:rPr>
                <w:rStyle w:val="afe"/>
                <w:rFonts w:ascii="Times New Roman" w:hAnsi="Times New Roman" w:cs="Times New Roman"/>
                <w:sz w:val="18"/>
                <w:szCs w:val="18"/>
              </w:rPr>
              <w:footnoteReference w:id="10"/>
            </w:r>
            <w:r w:rsidRPr="00A1781D">
              <w:rPr>
                <w:rFonts w:ascii="Times New Roman" w:hAnsi="Times New Roman" w:cs="Times New Roman"/>
                <w:sz w:val="18"/>
                <w:szCs w:val="18"/>
              </w:rPr>
              <w:t>) не соответствует идентичному показателю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001"/>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51</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45</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190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7-4</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310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Изменение нефинансовых активов  по счетам ф. 0503130</w:t>
            </w:r>
            <w:r w:rsidRPr="00A1781D" w:rsidDel="004E20F2">
              <w:rPr>
                <w:rFonts w:ascii="Times New Roman" w:hAnsi="Times New Roman" w:cs="Times New Roman"/>
                <w:sz w:val="18"/>
                <w:szCs w:val="18"/>
              </w:rPr>
              <w:t xml:space="preserve"> </w:t>
            </w:r>
            <w:r w:rsidRPr="00A1781D">
              <w:rPr>
                <w:rFonts w:ascii="Times New Roman" w:hAnsi="Times New Roman" w:cs="Times New Roman"/>
                <w:sz w:val="18"/>
                <w:szCs w:val="18"/>
              </w:rPr>
              <w:t>(СВР</w:t>
            </w:r>
            <w:r w:rsidRPr="00A1781D">
              <w:rPr>
                <w:rStyle w:val="afe"/>
                <w:rFonts w:ascii="Times New Roman" w:hAnsi="Times New Roman" w:cs="Times New Roman"/>
                <w:sz w:val="18"/>
                <w:szCs w:val="18"/>
              </w:rPr>
              <w:footnoteReference w:id="11"/>
            </w:r>
            <w:r w:rsidRPr="00A1781D">
              <w:rPr>
                <w:rFonts w:ascii="Times New Roman" w:hAnsi="Times New Roman" w:cs="Times New Roman"/>
                <w:sz w:val="18"/>
                <w:szCs w:val="18"/>
              </w:rPr>
              <w:t>) не соответствует идентичному показателю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001"/>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53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46</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Стр. </w:t>
            </w:r>
            <w:r>
              <w:rPr>
                <w:rFonts w:ascii="Times New Roman" w:hAnsi="Times New Roman" w:cs="Times New Roman"/>
                <w:sz w:val="18"/>
                <w:szCs w:val="18"/>
              </w:rPr>
              <w:t>150</w:t>
            </w:r>
            <w:r w:rsidRPr="00A1781D">
              <w:rPr>
                <w:rFonts w:ascii="Times New Roman" w:hAnsi="Times New Roman" w:cs="Times New Roman"/>
                <w:sz w:val="18"/>
                <w:szCs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596430">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r>
              <w:rPr>
                <w:rFonts w:ascii="Times New Roman" w:hAnsi="Times New Roman" w:cs="Times New Roman"/>
                <w:sz w:val="18"/>
                <w:szCs w:val="18"/>
              </w:rPr>
              <w:t>90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4 </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Изменение затрат на изготовление продукции, выполнение работ, услуг (010900000)  ф. 0503121 не соответствует идентичному показателю в ф. 0503130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001"/>
        </w:trPr>
        <w:tc>
          <w:tcPr>
            <w:tcW w:w="560" w:type="dxa"/>
            <w:tcBorders>
              <w:top w:val="single" w:sz="4" w:space="0" w:color="000000"/>
              <w:left w:val="single" w:sz="4" w:space="0" w:color="000000"/>
              <w:bottom w:val="single" w:sz="4" w:space="0" w:color="000000"/>
            </w:tcBorders>
          </w:tcPr>
          <w:p w:rsidR="00CA23E4" w:rsidRPr="006A68D4" w:rsidRDefault="00CA23E4" w:rsidP="00BA28C6">
            <w:pPr>
              <w:pStyle w:val="ConsPlusCell"/>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53.1</w:t>
            </w:r>
          </w:p>
        </w:tc>
        <w:tc>
          <w:tcPr>
            <w:tcW w:w="426" w:type="dxa"/>
            <w:tcBorders>
              <w:top w:val="single" w:sz="4" w:space="0" w:color="000000"/>
              <w:left w:val="single" w:sz="4" w:space="0" w:color="000000"/>
              <w:bottom w:val="single" w:sz="4" w:space="0" w:color="000000"/>
            </w:tcBorders>
            <w:shd w:val="clear" w:color="auto" w:fill="auto"/>
          </w:tcPr>
          <w:p w:rsidR="00CA23E4" w:rsidRPr="006A68D4" w:rsidRDefault="00CA23E4" w:rsidP="006A68D4">
            <w:pPr>
              <w:pStyle w:val="ConsPlusCell"/>
              <w:snapToGrid w:val="0"/>
              <w:rPr>
                <w:rFonts w:ascii="Times New Roman" w:hAnsi="Times New Roman" w:cs="Times New Roman"/>
                <w:sz w:val="18"/>
                <w:szCs w:val="18"/>
                <w:lang w:val="en-US"/>
              </w:rPr>
            </w:pPr>
          </w:p>
        </w:tc>
        <w:tc>
          <w:tcPr>
            <w:tcW w:w="994" w:type="dxa"/>
            <w:tcBorders>
              <w:top w:val="single" w:sz="4" w:space="0" w:color="000000"/>
              <w:left w:val="single" w:sz="4" w:space="0" w:color="000000"/>
              <w:bottom w:val="single" w:sz="4" w:space="0" w:color="000000"/>
              <w:right w:val="single" w:sz="4" w:space="0" w:color="000000"/>
            </w:tcBorders>
          </w:tcPr>
          <w:p w:rsidR="00CA23E4" w:rsidRPr="006A68D4" w:rsidRDefault="00CA23E4" w:rsidP="00BA28C6">
            <w:pPr>
              <w:pStyle w:val="ConsPlusCell"/>
              <w:snapToGrid w:val="0"/>
              <w:rPr>
                <w:rFonts w:ascii="Times New Roman" w:hAnsi="Times New Roman" w:cs="Times New Roman"/>
                <w:sz w:val="18"/>
                <w:szCs w:val="18"/>
                <w:lang w:val="en-US"/>
              </w:rPr>
            </w:pPr>
            <w:r>
              <w:rPr>
                <w:rFonts w:ascii="Times New Roman" w:hAnsi="Times New Roman" w:cs="Times New Roman"/>
                <w:sz w:val="18"/>
                <w:szCs w:val="18"/>
                <w:lang w:val="en-US"/>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4025A8"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Стр. 100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6-3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Del="00596430" w:rsidRDefault="00CA23E4" w:rsidP="00596430">
            <w:pPr>
              <w:pStyle w:val="ConsPlusCell"/>
              <w:snapToGrid w:val="0"/>
              <w:rPr>
                <w:rFonts w:ascii="Times New Roman" w:hAnsi="Times New Roman" w:cs="Times New Roman"/>
                <w:sz w:val="18"/>
                <w:szCs w:val="18"/>
              </w:rPr>
            </w:pPr>
            <w:r>
              <w:rPr>
                <w:rFonts w:ascii="Times New Roman" w:hAnsi="Times New Roman" w:cs="Times New Roman"/>
                <w:sz w:val="18"/>
                <w:szCs w:val="18"/>
              </w:rPr>
              <w:t>370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0113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Изменение </w:t>
            </w:r>
            <w:r>
              <w:rPr>
                <w:rFonts w:ascii="Times New Roman" w:hAnsi="Times New Roman" w:cs="Times New Roman"/>
                <w:sz w:val="18"/>
                <w:szCs w:val="18"/>
              </w:rPr>
              <w:t>прав пользования</w:t>
            </w:r>
            <w:r w:rsidRPr="00A1781D">
              <w:rPr>
                <w:rFonts w:ascii="Times New Roman" w:hAnsi="Times New Roman" w:cs="Times New Roman"/>
                <w:sz w:val="18"/>
                <w:szCs w:val="18"/>
              </w:rPr>
              <w:t xml:space="preserve"> (01</w:t>
            </w:r>
            <w:r>
              <w:rPr>
                <w:rFonts w:ascii="Times New Roman" w:hAnsi="Times New Roman" w:cs="Times New Roman"/>
                <w:sz w:val="18"/>
                <w:szCs w:val="18"/>
              </w:rPr>
              <w:t>11</w:t>
            </w:r>
            <w:r w:rsidRPr="00A1781D">
              <w:rPr>
                <w:rFonts w:ascii="Times New Roman" w:hAnsi="Times New Roman" w:cs="Times New Roman"/>
                <w:sz w:val="18"/>
                <w:szCs w:val="18"/>
              </w:rPr>
              <w:t>00000)  ф. 0503121 не соответствует идентичному показателю в ф. 0503130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2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lastRenderedPageBreak/>
              <w:t>55</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47</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Стр. </w:t>
            </w:r>
            <w:r>
              <w:rPr>
                <w:rFonts w:ascii="Times New Roman" w:hAnsi="Times New Roman" w:cs="Times New Roman"/>
                <w:sz w:val="18"/>
                <w:szCs w:val="18"/>
              </w:rPr>
              <w:t>200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ф. 0503110 (121002000)  Гр. 2+ ф.0503110 (121004000) Гр.2  – ф. 0503110 (130405000)  Гр. 3</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1C280A">
            <w:pPr>
              <w:pStyle w:val="ConsPlusCell"/>
              <w:snapToGrid w:val="0"/>
              <w:rPr>
                <w:rFonts w:ascii="Times New Roman" w:hAnsi="Times New Roman" w:cs="Times New Roman"/>
                <w:sz w:val="18"/>
                <w:szCs w:val="18"/>
              </w:rPr>
            </w:pPr>
            <w:r>
              <w:rPr>
                <w:rFonts w:ascii="Times New Roman" w:hAnsi="Times New Roman" w:cs="Times New Roman"/>
                <w:sz w:val="18"/>
                <w:szCs w:val="18"/>
              </w:rPr>
              <w:t>430</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4                     </w:t>
            </w: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показатель денежных средств с учетом поступлений (выбытий) в бюджет ф.0503130  не соответствует чистому поступлению денежных  средств  ф. 0503121 (бюджет)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779"/>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57</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48</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Стр. </w:t>
            </w:r>
            <w:r>
              <w:rPr>
                <w:rFonts w:ascii="Times New Roman" w:hAnsi="Times New Roman" w:cs="Times New Roman"/>
                <w:sz w:val="18"/>
                <w:szCs w:val="18"/>
              </w:rPr>
              <w:t>200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7-4</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1C280A">
            <w:pPr>
              <w:pStyle w:val="ConsPlusCell"/>
              <w:snapToGrid w:val="0"/>
              <w:rPr>
                <w:rFonts w:ascii="Times New Roman" w:hAnsi="Times New Roman" w:cs="Times New Roman"/>
                <w:sz w:val="18"/>
                <w:szCs w:val="18"/>
              </w:rPr>
            </w:pPr>
            <w:r>
              <w:rPr>
                <w:rFonts w:ascii="Times New Roman" w:hAnsi="Times New Roman" w:cs="Times New Roman"/>
                <w:sz w:val="18"/>
                <w:szCs w:val="18"/>
              </w:rPr>
              <w:t>430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5                     </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Показатель денежных средств в ф.0503130  не соответствует чистому поступлению денежных  средств (СВР)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Del="00647FC8"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58</w:t>
            </w:r>
          </w:p>
        </w:tc>
        <w:tc>
          <w:tcPr>
            <w:tcW w:w="426" w:type="dxa"/>
            <w:tcBorders>
              <w:top w:val="single" w:sz="4" w:space="0" w:color="000000"/>
              <w:left w:val="single" w:sz="4" w:space="0" w:color="000000"/>
              <w:bottom w:val="single" w:sz="4" w:space="0" w:color="000000"/>
            </w:tcBorders>
            <w:shd w:val="clear" w:color="auto" w:fill="auto"/>
          </w:tcPr>
          <w:p w:rsidR="00CA23E4" w:rsidRPr="00A1781D" w:rsidDel="00647FC8"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Del="00647FC8" w:rsidRDefault="00CA23E4" w:rsidP="00BA28C6">
            <w:pPr>
              <w:pStyle w:val="ConsPlusCell"/>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Гр. 6 (Стр. 240+290)-Гр. 3 (Стр. 240+290)</w:t>
            </w:r>
          </w:p>
          <w:p w:rsidR="00CA23E4" w:rsidRPr="00A1781D" w:rsidDel="00647FC8"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CA23E4" w:rsidRPr="00A1781D" w:rsidDel="00647FC8"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Del="00647FC8"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Del="00647FC8" w:rsidRDefault="00CA23E4" w:rsidP="001C280A">
            <w:pPr>
              <w:pStyle w:val="ConsPlusCell"/>
              <w:snapToGrid w:val="0"/>
              <w:rPr>
                <w:rFonts w:ascii="Times New Roman" w:hAnsi="Times New Roman" w:cs="Times New Roman"/>
                <w:sz w:val="18"/>
                <w:szCs w:val="18"/>
              </w:rPr>
            </w:pPr>
            <w:r>
              <w:rPr>
                <w:rFonts w:ascii="Times New Roman" w:hAnsi="Times New Roman" w:cs="Times New Roman"/>
                <w:sz w:val="18"/>
                <w:szCs w:val="18"/>
              </w:rPr>
              <w:t>440+450+470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Del="00647FC8"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Del="00647FC8"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Чистое поступление  финансовых активов ф. 0503121 (бюджет) не соответствует ф. 0503130 -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67</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52</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270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460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4 </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Чистое предоставление        бюджетных кредитов (бюджет) ф. 0503121 не соответствует показателю ф. 0503130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959"/>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68</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52</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270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7-4</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460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Чистое предоставление        бюджетных кредитов (СВР) ф. 0503121 не соответствует показателю ф. 0503130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08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lastRenderedPageBreak/>
              <w:t>72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54</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Стр. 4</w:t>
            </w:r>
            <w:r>
              <w:rPr>
                <w:rFonts w:ascii="Times New Roman" w:hAnsi="Times New Roman" w:cs="Times New Roman"/>
                <w:sz w:val="18"/>
                <w:szCs w:val="18"/>
              </w:rPr>
              <w:t>0</w:t>
            </w:r>
            <w:r w:rsidRPr="00A1781D">
              <w:rPr>
                <w:rFonts w:ascii="Times New Roman" w:hAnsi="Times New Roman" w:cs="Times New Roman"/>
                <w:sz w:val="18"/>
                <w:szCs w:val="18"/>
              </w:rPr>
              <w:t xml:space="preserve">0 </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520+ 530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Чистое увеличение задолженности  по внутреннему и внешнему государственному (муниципальному) долгу по счетам ф.0503130  не соответствует идентичному показателю в ф. 0503121 (Гр. 4)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2321"/>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77</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56</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стр.</w:t>
            </w:r>
            <w:r>
              <w:rPr>
                <w:rFonts w:ascii="Times New Roman" w:hAnsi="Times New Roman" w:cs="Times New Roman"/>
                <w:sz w:val="18"/>
                <w:szCs w:val="18"/>
              </w:rPr>
              <w:t>340</w:t>
            </w:r>
            <w:r w:rsidRPr="00A1781D">
              <w:rPr>
                <w:rFonts w:ascii="Times New Roman" w:hAnsi="Times New Roman" w:cs="Times New Roman"/>
                <w:sz w:val="18"/>
                <w:szCs w:val="18"/>
              </w:rPr>
              <w:t xml:space="preserve">(Гр. 6-Гр.3) – стр. </w:t>
            </w:r>
            <w:r>
              <w:rPr>
                <w:rFonts w:ascii="Times New Roman" w:hAnsi="Times New Roman" w:cs="Times New Roman"/>
                <w:sz w:val="18"/>
                <w:szCs w:val="18"/>
              </w:rPr>
              <w:t>550</w:t>
            </w:r>
            <w:r w:rsidRPr="00A1781D">
              <w:rPr>
                <w:rFonts w:ascii="Times New Roman" w:hAnsi="Times New Roman" w:cs="Times New Roman"/>
                <w:sz w:val="18"/>
                <w:szCs w:val="18"/>
              </w:rPr>
              <w:t xml:space="preserve"> (Гр.6-Гр. 3)</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rPr>
                <w:rFonts w:ascii="Times New Roman" w:hAnsi="Times New Roman" w:cs="Times New Roman"/>
                <w:sz w:val="18"/>
                <w:szCs w:val="18"/>
              </w:rPr>
            </w:pPr>
            <w:r w:rsidRPr="00A1781D">
              <w:rPr>
                <w:rFonts w:ascii="Times New Roman" w:hAnsi="Times New Roman" w:cs="Times New Roman"/>
                <w:sz w:val="18"/>
                <w:szCs w:val="18"/>
              </w:rPr>
              <w:t>0503110</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rPr>
                <w:rFonts w:ascii="Times New Roman" w:hAnsi="Times New Roman" w:cs="Times New Roman"/>
                <w:sz w:val="18"/>
                <w:szCs w:val="18"/>
              </w:rPr>
            </w:pPr>
            <w:r w:rsidRPr="00A1781D">
              <w:rPr>
                <w:rFonts w:ascii="Times New Roman" w:hAnsi="Times New Roman" w:cs="Times New Roman"/>
                <w:sz w:val="18"/>
                <w:szCs w:val="18"/>
              </w:rPr>
              <w:t xml:space="preserve"> Ф. 0503110 (121002000) Гр.2 + ф. 0503110 (121004000) Гр.2 –  ф.0503110 (130405000) Гр. 3+ </w:t>
            </w:r>
            <w:r w:rsidRPr="00A1781D">
              <w:rPr>
                <w:rFonts w:ascii="Times New Roman" w:hAnsi="Times New Roman" w:cs="Times New Roman"/>
                <w:b/>
                <w:sz w:val="18"/>
                <w:szCs w:val="18"/>
              </w:rPr>
              <w:t>(</w:t>
            </w:r>
            <w:r w:rsidRPr="00A1781D">
              <w:rPr>
                <w:rFonts w:ascii="Times New Roman" w:hAnsi="Times New Roman" w:cs="Times New Roman"/>
                <w:sz w:val="18"/>
                <w:szCs w:val="18"/>
              </w:rPr>
              <w:t>ф. 0503110 (130404000) Гр.2 +ф. 0503110 (130406000) Гр. 2</w:t>
            </w:r>
            <w:r w:rsidRPr="00A1781D">
              <w:rPr>
                <w:rFonts w:ascii="Times New Roman" w:hAnsi="Times New Roman" w:cs="Times New Roman"/>
                <w:b/>
                <w:sz w:val="18"/>
                <w:szCs w:val="18"/>
              </w:rPr>
              <w:t>)</w:t>
            </w:r>
            <w:r w:rsidRPr="00A1781D">
              <w:rPr>
                <w:rFonts w:ascii="Times New Roman" w:hAnsi="Times New Roman" w:cs="Times New Roman"/>
                <w:sz w:val="18"/>
                <w:szCs w:val="18"/>
              </w:rPr>
              <w:t xml:space="preserve"> - </w:t>
            </w:r>
            <w:r w:rsidRPr="00A1781D">
              <w:rPr>
                <w:rFonts w:ascii="Times New Roman" w:hAnsi="Times New Roman" w:cs="Times New Roman"/>
                <w:b/>
                <w:sz w:val="18"/>
                <w:szCs w:val="18"/>
              </w:rPr>
              <w:t>(</w:t>
            </w:r>
            <w:r w:rsidRPr="00A1781D">
              <w:rPr>
                <w:rFonts w:ascii="Times New Roman" w:hAnsi="Times New Roman" w:cs="Times New Roman"/>
                <w:sz w:val="18"/>
                <w:szCs w:val="18"/>
              </w:rPr>
              <w:t>ф. 0503110 (130404000) Гр.3 +ф. 0503110 (130406000) Гр. 3</w:t>
            </w:r>
            <w:r w:rsidRPr="00A1781D">
              <w:rPr>
                <w:rFonts w:ascii="Times New Roman" w:hAnsi="Times New Roman" w:cs="Times New Roman"/>
                <w:b/>
                <w:sz w:val="18"/>
                <w:szCs w:val="18"/>
              </w:rPr>
              <w:t>)</w:t>
            </w:r>
            <w:r w:rsidRPr="00A1781D">
              <w:rPr>
                <w:rFonts w:ascii="Times New Roman" w:hAnsi="Times New Roman" w:cs="Times New Roman"/>
                <w:sz w:val="18"/>
                <w:szCs w:val="18"/>
              </w:rPr>
              <w:t xml:space="preserve">  </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1C280A">
            <w:pPr>
              <w:pStyle w:val="ConsPlusCell"/>
              <w:snapToGrid w:val="0"/>
              <w:rPr>
                <w:rFonts w:ascii="Times New Roman" w:hAnsi="Times New Roman" w:cs="Times New Roman"/>
                <w:sz w:val="18"/>
                <w:szCs w:val="18"/>
              </w:rPr>
            </w:pPr>
            <w:r>
              <w:rPr>
                <w:rFonts w:ascii="Times New Roman" w:hAnsi="Times New Roman" w:cs="Times New Roman"/>
                <w:sz w:val="18"/>
                <w:szCs w:val="18"/>
              </w:rPr>
              <w:t>410</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4   </w:t>
            </w: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Операции с финансовыми активами обязательствами ф.0503130  не соответствуют ф. 0503121 (Гр. 4)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48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lastRenderedPageBreak/>
              <w:t>78</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58</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510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550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4 </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доходов будущих периодов ф.0503130   не соответствует идентичному показателю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48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80</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58.1</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160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4 </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расходов будущих периодов ф.0503130   не соответствует идентичному показателю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480"/>
        </w:trPr>
        <w:tc>
          <w:tcPr>
            <w:tcW w:w="560"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81.1</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520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560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резервов предстоящих расходов ф.0503130  не соответствует идентичному показателю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82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65785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 </w:t>
            </w:r>
            <w:r>
              <w:rPr>
                <w:rFonts w:ascii="Times New Roman" w:hAnsi="Times New Roman" w:cs="Times New Roman"/>
                <w:sz w:val="18"/>
                <w:szCs w:val="18"/>
              </w:rPr>
              <w:t xml:space="preserve">соответсвующему коду счета </w:t>
            </w:r>
            <w:r w:rsidRPr="00A1781D">
              <w:rPr>
                <w:rFonts w:ascii="Times New Roman" w:hAnsi="Times New Roman" w:cs="Times New Roman"/>
                <w:sz w:val="18"/>
                <w:szCs w:val="18"/>
              </w:rPr>
              <w:t>14011011</w:t>
            </w:r>
            <w:r>
              <w:rPr>
                <w:rFonts w:ascii="Times New Roman" w:hAnsi="Times New Roman" w:cs="Times New Roman"/>
                <w:sz w:val="18"/>
                <w:szCs w:val="18"/>
              </w:rPr>
              <w:t>х</w:t>
            </w: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CA23E4" w:rsidRPr="00A1781D" w:rsidRDefault="00CA23E4" w:rsidP="0098714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020</w:t>
            </w:r>
            <w:r>
              <w:rPr>
                <w:rFonts w:ascii="Times New Roman" w:hAnsi="Times New Roman" w:cs="Times New Roman"/>
                <w:sz w:val="18"/>
                <w:szCs w:val="18"/>
              </w:rPr>
              <w:t xml:space="preserve"> по каждому детализированному КОСГУ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4                 </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65785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доходы по </w:t>
            </w:r>
            <w:r>
              <w:rPr>
                <w:rFonts w:ascii="Times New Roman" w:hAnsi="Times New Roman" w:cs="Times New Roman"/>
                <w:sz w:val="18"/>
                <w:szCs w:val="18"/>
              </w:rPr>
              <w:t xml:space="preserve">детализированным </w:t>
            </w:r>
            <w:r w:rsidRPr="00A1781D">
              <w:rPr>
                <w:rFonts w:ascii="Times New Roman" w:hAnsi="Times New Roman" w:cs="Times New Roman"/>
                <w:sz w:val="18"/>
                <w:szCs w:val="18"/>
              </w:rPr>
              <w:t>КОСГУ 11</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0503110 не соответствуют начисленным доходам по КОСГУ 11</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83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 </w:t>
            </w:r>
            <w:r>
              <w:rPr>
                <w:rFonts w:ascii="Times New Roman" w:hAnsi="Times New Roman" w:cs="Times New Roman"/>
                <w:sz w:val="18"/>
                <w:szCs w:val="18"/>
              </w:rPr>
              <w:t xml:space="preserve"> соответсвующему коду счета </w:t>
            </w:r>
            <w:r w:rsidRPr="00A1781D">
              <w:rPr>
                <w:rFonts w:ascii="Times New Roman" w:hAnsi="Times New Roman" w:cs="Times New Roman"/>
                <w:sz w:val="18"/>
                <w:szCs w:val="18"/>
              </w:rPr>
              <w:t>14011012</w:t>
            </w:r>
            <w:r>
              <w:rPr>
                <w:rFonts w:ascii="Times New Roman" w:hAnsi="Times New Roman" w:cs="Times New Roman"/>
                <w:sz w:val="18"/>
                <w:szCs w:val="18"/>
              </w:rPr>
              <w:t>х</w:t>
            </w: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030</w:t>
            </w:r>
            <w:r>
              <w:rPr>
                <w:rFonts w:ascii="Times New Roman" w:hAnsi="Times New Roman" w:cs="Times New Roman"/>
                <w:sz w:val="18"/>
                <w:szCs w:val="18"/>
              </w:rPr>
              <w:t xml:space="preserve"> по каждому детализированному КОСГУ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65785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доходы по </w:t>
            </w:r>
            <w:r>
              <w:rPr>
                <w:rFonts w:ascii="Times New Roman" w:hAnsi="Times New Roman" w:cs="Times New Roman"/>
                <w:sz w:val="18"/>
                <w:szCs w:val="18"/>
              </w:rPr>
              <w:t xml:space="preserve">детализированным </w:t>
            </w:r>
            <w:r w:rsidRPr="00A1781D">
              <w:rPr>
                <w:rFonts w:ascii="Times New Roman" w:hAnsi="Times New Roman" w:cs="Times New Roman"/>
                <w:sz w:val="18"/>
                <w:szCs w:val="18"/>
              </w:rPr>
              <w:t>КОСГУ 12</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0503110 не соответствуют начисленным доходам по КОСГУ 12</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lastRenderedPageBreak/>
              <w:t>83.1</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r>
              <w:rPr>
                <w:rFonts w:ascii="Times New Roman" w:hAnsi="Times New Roman" w:cs="Times New Roman"/>
                <w:sz w:val="18"/>
                <w:szCs w:val="18"/>
              </w:rPr>
              <w:t>, раздел 1</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 </w:t>
            </w:r>
            <w:r>
              <w:rPr>
                <w:rFonts w:ascii="Times New Roman" w:hAnsi="Times New Roman" w:cs="Times New Roman"/>
                <w:sz w:val="18"/>
                <w:szCs w:val="18"/>
              </w:rPr>
              <w:t xml:space="preserve">соответсвующему коду счета </w:t>
            </w:r>
            <w:r w:rsidRPr="00A1781D">
              <w:rPr>
                <w:rFonts w:ascii="Times New Roman" w:hAnsi="Times New Roman" w:cs="Times New Roman"/>
                <w:sz w:val="18"/>
                <w:szCs w:val="18"/>
              </w:rPr>
              <w:t>14011013</w:t>
            </w:r>
            <w:r>
              <w:rPr>
                <w:rFonts w:ascii="Times New Roman" w:hAnsi="Times New Roman" w:cs="Times New Roman"/>
                <w:sz w:val="18"/>
                <w:szCs w:val="18"/>
              </w:rPr>
              <w:t>х</w:t>
            </w: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040</w:t>
            </w:r>
            <w:r>
              <w:rPr>
                <w:rFonts w:ascii="Times New Roman" w:hAnsi="Times New Roman" w:cs="Times New Roman"/>
                <w:sz w:val="18"/>
                <w:szCs w:val="18"/>
              </w:rPr>
              <w:t xml:space="preserve"> по каждому детализированному КОСГУ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r>
              <w:rPr>
                <w:rFonts w:ascii="Times New Roman" w:hAnsi="Times New Roman" w:cs="Times New Roman"/>
                <w:sz w:val="18"/>
                <w:szCs w:val="18"/>
              </w:rPr>
              <w:t>, раздел 3</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 </w:t>
            </w:r>
            <w:r>
              <w:rPr>
                <w:rFonts w:ascii="Times New Roman" w:hAnsi="Times New Roman" w:cs="Times New Roman"/>
                <w:sz w:val="18"/>
                <w:szCs w:val="18"/>
              </w:rPr>
              <w:t xml:space="preserve">соответсвующему коду счета </w:t>
            </w:r>
            <w:r w:rsidRPr="00A1781D">
              <w:rPr>
                <w:rFonts w:ascii="Times New Roman" w:hAnsi="Times New Roman" w:cs="Times New Roman"/>
                <w:sz w:val="18"/>
                <w:szCs w:val="18"/>
              </w:rPr>
              <w:t>14011013</w:t>
            </w:r>
            <w:r>
              <w:rPr>
                <w:rFonts w:ascii="Times New Roman" w:hAnsi="Times New Roman" w:cs="Times New Roman"/>
                <w:sz w:val="18"/>
                <w:szCs w:val="18"/>
              </w:rPr>
              <w:t>х</w:t>
            </w:r>
          </w:p>
        </w:tc>
        <w:tc>
          <w:tcPr>
            <w:tcW w:w="70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(4+5)</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65785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доходы по </w:t>
            </w:r>
            <w:r>
              <w:rPr>
                <w:rFonts w:ascii="Times New Roman" w:hAnsi="Times New Roman" w:cs="Times New Roman"/>
                <w:sz w:val="18"/>
                <w:szCs w:val="18"/>
              </w:rPr>
              <w:t>детализированным</w:t>
            </w:r>
            <w:r w:rsidRPr="00A1781D">
              <w:rPr>
                <w:rFonts w:ascii="Times New Roman" w:hAnsi="Times New Roman" w:cs="Times New Roman"/>
                <w:sz w:val="18"/>
                <w:szCs w:val="18"/>
              </w:rPr>
              <w:t xml:space="preserve"> КОСГУ 13</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0503110 не соответствуют начисленным доходам по КОСГУ 13</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0503121 </w:t>
            </w:r>
            <w:r>
              <w:rPr>
                <w:rFonts w:ascii="Times New Roman" w:hAnsi="Times New Roman" w:cs="Times New Roman"/>
                <w:sz w:val="18"/>
                <w:szCs w:val="18"/>
              </w:rPr>
              <w:t xml:space="preserve">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939"/>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84</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61</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 </w:t>
            </w:r>
            <w:r>
              <w:rPr>
                <w:rFonts w:ascii="Times New Roman" w:hAnsi="Times New Roman" w:cs="Times New Roman"/>
                <w:sz w:val="18"/>
                <w:szCs w:val="18"/>
              </w:rPr>
              <w:t xml:space="preserve">соответсвующему коду счета </w:t>
            </w:r>
            <w:r w:rsidRPr="00A1781D">
              <w:rPr>
                <w:rFonts w:ascii="Times New Roman" w:hAnsi="Times New Roman" w:cs="Times New Roman"/>
                <w:sz w:val="18"/>
                <w:szCs w:val="18"/>
              </w:rPr>
              <w:t>14011014</w:t>
            </w:r>
            <w:r>
              <w:rPr>
                <w:rFonts w:ascii="Times New Roman" w:hAnsi="Times New Roman" w:cs="Times New Roman"/>
                <w:sz w:val="18"/>
                <w:szCs w:val="18"/>
              </w:rPr>
              <w:t>х</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w:t>
            </w:r>
            <w:r>
              <w:rPr>
                <w:rFonts w:ascii="Times New Roman" w:hAnsi="Times New Roman" w:cs="Times New Roman"/>
                <w:sz w:val="18"/>
                <w:szCs w:val="18"/>
              </w:rPr>
              <w:t xml:space="preserve"> по каждому детализированному КОСГУ</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65785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доходы по </w:t>
            </w:r>
            <w:r>
              <w:rPr>
                <w:rFonts w:ascii="Times New Roman" w:hAnsi="Times New Roman" w:cs="Times New Roman"/>
                <w:sz w:val="18"/>
                <w:szCs w:val="18"/>
              </w:rPr>
              <w:t>детализированным</w:t>
            </w:r>
            <w:r w:rsidRPr="00A1781D">
              <w:rPr>
                <w:rFonts w:ascii="Times New Roman" w:hAnsi="Times New Roman" w:cs="Times New Roman"/>
                <w:sz w:val="18"/>
                <w:szCs w:val="18"/>
              </w:rPr>
              <w:t xml:space="preserve"> КОСГУ 14</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0503110 не соответствуют начисленным доходам по КОСГУ 14</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85</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61</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65785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 </w:t>
            </w:r>
            <w:r>
              <w:rPr>
                <w:rFonts w:ascii="Times New Roman" w:hAnsi="Times New Roman" w:cs="Times New Roman"/>
                <w:sz w:val="18"/>
                <w:szCs w:val="18"/>
              </w:rPr>
              <w:t xml:space="preserve">соответсвующему коду счета </w:t>
            </w:r>
            <w:r w:rsidRPr="00A1781D">
              <w:rPr>
                <w:rFonts w:ascii="Times New Roman" w:hAnsi="Times New Roman" w:cs="Times New Roman"/>
                <w:sz w:val="18"/>
                <w:szCs w:val="18"/>
              </w:rPr>
              <w:t>14011015</w:t>
            </w:r>
            <w:r>
              <w:rPr>
                <w:rFonts w:ascii="Times New Roman" w:hAnsi="Times New Roman" w:cs="Times New Roman"/>
                <w:sz w:val="18"/>
                <w:szCs w:val="18"/>
              </w:rPr>
              <w:t>х</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65785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06</w:t>
            </w:r>
            <w:r>
              <w:rPr>
                <w:rFonts w:ascii="Times New Roman" w:hAnsi="Times New Roman" w:cs="Times New Roman"/>
                <w:sz w:val="18"/>
                <w:szCs w:val="18"/>
              </w:rPr>
              <w:t>0 по каждому детализированному КОСГУ</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r>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65785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доходы по </w:t>
            </w:r>
            <w:r>
              <w:rPr>
                <w:rFonts w:ascii="Times New Roman" w:hAnsi="Times New Roman" w:cs="Times New Roman"/>
                <w:sz w:val="18"/>
                <w:szCs w:val="18"/>
              </w:rPr>
              <w:t>детализированным</w:t>
            </w:r>
            <w:r w:rsidRPr="00A1781D">
              <w:rPr>
                <w:rFonts w:ascii="Times New Roman" w:hAnsi="Times New Roman" w:cs="Times New Roman"/>
                <w:sz w:val="18"/>
                <w:szCs w:val="18"/>
              </w:rPr>
              <w:t xml:space="preserve"> КОСГУ 15</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0503110 не соответствуют начисленным доходам по КОСГУ 15</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88</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61</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65785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 </w:t>
            </w:r>
            <w:r>
              <w:rPr>
                <w:rFonts w:ascii="Times New Roman" w:hAnsi="Times New Roman" w:cs="Times New Roman"/>
                <w:sz w:val="18"/>
                <w:szCs w:val="18"/>
              </w:rPr>
              <w:t xml:space="preserve">соответсвующему коду счета </w:t>
            </w:r>
            <w:r w:rsidRPr="00A1781D">
              <w:rPr>
                <w:rFonts w:ascii="Times New Roman" w:hAnsi="Times New Roman" w:cs="Times New Roman"/>
                <w:sz w:val="18"/>
                <w:szCs w:val="18"/>
              </w:rPr>
              <w:t>14011016</w:t>
            </w:r>
            <w:r>
              <w:rPr>
                <w:rFonts w:ascii="Times New Roman" w:hAnsi="Times New Roman" w:cs="Times New Roman"/>
                <w:sz w:val="18"/>
                <w:szCs w:val="18"/>
              </w:rPr>
              <w:t>х</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65785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w:t>
            </w:r>
            <w:r>
              <w:rPr>
                <w:rFonts w:ascii="Times New Roman" w:hAnsi="Times New Roman" w:cs="Times New Roman"/>
                <w:sz w:val="18"/>
                <w:szCs w:val="18"/>
              </w:rPr>
              <w:t>70 по каждому детализированному КОСГУ</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65785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доходы по </w:t>
            </w:r>
            <w:r>
              <w:rPr>
                <w:rFonts w:ascii="Times New Roman" w:hAnsi="Times New Roman" w:cs="Times New Roman"/>
                <w:sz w:val="18"/>
                <w:szCs w:val="18"/>
              </w:rPr>
              <w:t>детализированным</w:t>
            </w:r>
            <w:r w:rsidRPr="00A1781D">
              <w:rPr>
                <w:rFonts w:ascii="Times New Roman" w:hAnsi="Times New Roman" w:cs="Times New Roman"/>
                <w:sz w:val="18"/>
                <w:szCs w:val="18"/>
              </w:rPr>
              <w:t xml:space="preserve"> КОСГУ 16</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0503110 не соответствуют начисленным доходам по КОСГУ 16</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lastRenderedPageBreak/>
              <w:t>89</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61</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65785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w:t>
            </w:r>
            <w:r>
              <w:rPr>
                <w:rFonts w:ascii="Times New Roman" w:hAnsi="Times New Roman" w:cs="Times New Roman"/>
                <w:sz w:val="18"/>
                <w:szCs w:val="18"/>
              </w:rPr>
              <w:t xml:space="preserve"> соответсвующему коду счета</w:t>
            </w:r>
            <w:r w:rsidRPr="00A1781D">
              <w:rPr>
                <w:rFonts w:ascii="Times New Roman" w:hAnsi="Times New Roman" w:cs="Times New Roman"/>
                <w:sz w:val="18"/>
                <w:szCs w:val="18"/>
              </w:rPr>
              <w:t xml:space="preserve"> 14011017</w:t>
            </w:r>
            <w:r>
              <w:rPr>
                <w:rFonts w:ascii="Times New Roman" w:hAnsi="Times New Roman" w:cs="Times New Roman"/>
                <w:sz w:val="18"/>
                <w:szCs w:val="18"/>
              </w:rPr>
              <w:t>х</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65785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w:t>
            </w:r>
            <w:r>
              <w:rPr>
                <w:rFonts w:ascii="Times New Roman" w:hAnsi="Times New Roman" w:cs="Times New Roman"/>
                <w:sz w:val="18"/>
                <w:szCs w:val="18"/>
              </w:rPr>
              <w:t>90 по каждому детализированному КОСГУ</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E177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доходы по </w:t>
            </w:r>
            <w:r>
              <w:rPr>
                <w:rFonts w:ascii="Times New Roman" w:hAnsi="Times New Roman" w:cs="Times New Roman"/>
                <w:sz w:val="18"/>
                <w:szCs w:val="18"/>
              </w:rPr>
              <w:t>детализированным</w:t>
            </w:r>
            <w:r w:rsidRPr="00A1781D">
              <w:rPr>
                <w:rFonts w:ascii="Times New Roman" w:hAnsi="Times New Roman" w:cs="Times New Roman"/>
                <w:sz w:val="18"/>
                <w:szCs w:val="18"/>
              </w:rPr>
              <w:t xml:space="preserve"> КОСГУ 17</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0503110 не соответствуют начисленным доходам по КОСГУ 17</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92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61</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 </w:t>
            </w:r>
            <w:r>
              <w:rPr>
                <w:rFonts w:ascii="Times New Roman" w:hAnsi="Times New Roman" w:cs="Times New Roman"/>
                <w:sz w:val="18"/>
                <w:szCs w:val="18"/>
              </w:rPr>
              <w:t xml:space="preserve">соответсвующему коду счета </w:t>
            </w:r>
            <w:r w:rsidRPr="00A1781D">
              <w:rPr>
                <w:rFonts w:ascii="Times New Roman" w:hAnsi="Times New Roman" w:cs="Times New Roman"/>
                <w:sz w:val="18"/>
                <w:szCs w:val="18"/>
              </w:rPr>
              <w:t>14011018</w:t>
            </w:r>
            <w:r>
              <w:rPr>
                <w:rFonts w:ascii="Times New Roman" w:hAnsi="Times New Roman" w:cs="Times New Roman"/>
                <w:sz w:val="18"/>
                <w:szCs w:val="18"/>
              </w:rPr>
              <w:t>х</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100</w:t>
            </w:r>
            <w:r>
              <w:rPr>
                <w:rFonts w:ascii="Times New Roman" w:hAnsi="Times New Roman" w:cs="Times New Roman"/>
                <w:sz w:val="18"/>
                <w:szCs w:val="18"/>
              </w:rPr>
              <w:t xml:space="preserve"> по каждому детализированному КОСГУ</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E177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доходы по </w:t>
            </w:r>
            <w:r>
              <w:rPr>
                <w:rFonts w:ascii="Times New Roman" w:hAnsi="Times New Roman" w:cs="Times New Roman"/>
                <w:sz w:val="18"/>
                <w:szCs w:val="18"/>
              </w:rPr>
              <w:t>детализированным</w:t>
            </w:r>
            <w:r w:rsidRPr="00A1781D">
              <w:rPr>
                <w:rFonts w:ascii="Times New Roman" w:hAnsi="Times New Roman" w:cs="Times New Roman"/>
                <w:sz w:val="18"/>
                <w:szCs w:val="18"/>
              </w:rPr>
              <w:t xml:space="preserve"> КОСГУ 18</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0503110 не соответствуют начисленным доходам по КОСГУ 18</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92.2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07710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 </w:t>
            </w:r>
            <w:r>
              <w:rPr>
                <w:rFonts w:ascii="Times New Roman" w:hAnsi="Times New Roman" w:cs="Times New Roman"/>
                <w:sz w:val="18"/>
                <w:szCs w:val="18"/>
              </w:rPr>
              <w:t xml:space="preserve">соответсвующему коду счета </w:t>
            </w:r>
            <w:r w:rsidRPr="00A1781D">
              <w:rPr>
                <w:rFonts w:ascii="Times New Roman" w:hAnsi="Times New Roman" w:cs="Times New Roman"/>
                <w:sz w:val="18"/>
                <w:szCs w:val="18"/>
              </w:rPr>
              <w:t>1401101</w:t>
            </w:r>
            <w:r>
              <w:rPr>
                <w:rFonts w:ascii="Times New Roman" w:hAnsi="Times New Roman" w:cs="Times New Roman"/>
                <w:sz w:val="18"/>
                <w:szCs w:val="18"/>
              </w:rPr>
              <w:t>9х</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3-2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110 по каждому детализированному КОСГУ</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E177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доходы по </w:t>
            </w:r>
            <w:r>
              <w:rPr>
                <w:rFonts w:ascii="Times New Roman" w:hAnsi="Times New Roman" w:cs="Times New Roman"/>
                <w:sz w:val="18"/>
                <w:szCs w:val="18"/>
              </w:rPr>
              <w:t>детализированным</w:t>
            </w:r>
            <w:r w:rsidRPr="00A1781D">
              <w:rPr>
                <w:rFonts w:ascii="Times New Roman" w:hAnsi="Times New Roman" w:cs="Times New Roman"/>
                <w:sz w:val="18"/>
                <w:szCs w:val="18"/>
              </w:rPr>
              <w:t xml:space="preserve"> </w:t>
            </w:r>
            <w:r>
              <w:rPr>
                <w:rFonts w:ascii="Times New Roman" w:hAnsi="Times New Roman" w:cs="Times New Roman"/>
                <w:sz w:val="18"/>
                <w:szCs w:val="18"/>
              </w:rPr>
              <w:t>КОСГУ 19х</w:t>
            </w:r>
            <w:r w:rsidRPr="00A1781D">
              <w:rPr>
                <w:rFonts w:ascii="Times New Roman" w:hAnsi="Times New Roman" w:cs="Times New Roman"/>
                <w:sz w:val="18"/>
                <w:szCs w:val="18"/>
              </w:rPr>
              <w:t xml:space="preserve"> в ф. 0503110 не соответствуют начисленным доходам по КОСГУ </w:t>
            </w:r>
            <w:r>
              <w:rPr>
                <w:rFonts w:ascii="Times New Roman" w:hAnsi="Times New Roman" w:cs="Times New Roman"/>
                <w:sz w:val="18"/>
                <w:szCs w:val="18"/>
              </w:rPr>
              <w:t>19х</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top w:val="single" w:sz="4" w:space="0" w:color="000000"/>
              <w:left w:val="single" w:sz="4" w:space="0" w:color="000000"/>
              <w:bottom w:val="single" w:sz="4" w:space="0" w:color="000000"/>
            </w:tcBorders>
          </w:tcPr>
          <w:p w:rsidR="00CA23E4"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92.3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3019A4">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 </w:t>
            </w:r>
            <w:r>
              <w:rPr>
                <w:rFonts w:ascii="Times New Roman" w:hAnsi="Times New Roman" w:cs="Times New Roman"/>
                <w:sz w:val="18"/>
                <w:szCs w:val="18"/>
              </w:rPr>
              <w:t xml:space="preserve">соответсвующему коду счета </w:t>
            </w:r>
            <w:r w:rsidRPr="00A1781D">
              <w:rPr>
                <w:rFonts w:ascii="Times New Roman" w:hAnsi="Times New Roman" w:cs="Times New Roman"/>
                <w:sz w:val="18"/>
                <w:szCs w:val="18"/>
              </w:rPr>
              <w:t>1401</w:t>
            </w:r>
            <w:r>
              <w:rPr>
                <w:rFonts w:ascii="Times New Roman" w:hAnsi="Times New Roman" w:cs="Times New Roman"/>
                <w:sz w:val="18"/>
                <w:szCs w:val="18"/>
              </w:rPr>
              <w:t>2</w:t>
            </w:r>
            <w:r w:rsidRPr="00A1781D">
              <w:rPr>
                <w:rFonts w:ascii="Times New Roman" w:hAnsi="Times New Roman" w:cs="Times New Roman"/>
                <w:sz w:val="18"/>
                <w:szCs w:val="18"/>
              </w:rPr>
              <w:t>0</w:t>
            </w:r>
            <w:r>
              <w:rPr>
                <w:rFonts w:ascii="Times New Roman" w:hAnsi="Times New Roman" w:cs="Times New Roman"/>
                <w:sz w:val="18"/>
                <w:szCs w:val="18"/>
              </w:rPr>
              <w:t>28Х</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w:t>
            </w:r>
            <w:r w:rsidR="003E6803">
              <w:rPr>
                <w:rFonts w:ascii="Times New Roman" w:hAnsi="Times New Roman" w:cs="Times New Roman"/>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260 по каждому детализированному КОСГУ</w:t>
            </w: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3019A4">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w:t>
            </w:r>
            <w:r>
              <w:rPr>
                <w:rFonts w:ascii="Times New Roman" w:hAnsi="Times New Roman" w:cs="Times New Roman"/>
                <w:sz w:val="18"/>
                <w:szCs w:val="18"/>
              </w:rPr>
              <w:t>расходы</w:t>
            </w:r>
            <w:r w:rsidRPr="00A1781D">
              <w:rPr>
                <w:rFonts w:ascii="Times New Roman" w:hAnsi="Times New Roman" w:cs="Times New Roman"/>
                <w:sz w:val="18"/>
                <w:szCs w:val="18"/>
              </w:rPr>
              <w:t xml:space="preserve"> по </w:t>
            </w:r>
            <w:r>
              <w:rPr>
                <w:rFonts w:ascii="Times New Roman" w:hAnsi="Times New Roman" w:cs="Times New Roman"/>
                <w:sz w:val="18"/>
                <w:szCs w:val="18"/>
              </w:rPr>
              <w:t>детализированным</w:t>
            </w:r>
            <w:r w:rsidRPr="00A1781D">
              <w:rPr>
                <w:rFonts w:ascii="Times New Roman" w:hAnsi="Times New Roman" w:cs="Times New Roman"/>
                <w:sz w:val="18"/>
                <w:szCs w:val="18"/>
              </w:rPr>
              <w:t xml:space="preserve"> </w:t>
            </w:r>
            <w:r>
              <w:rPr>
                <w:rFonts w:ascii="Times New Roman" w:hAnsi="Times New Roman" w:cs="Times New Roman"/>
                <w:sz w:val="18"/>
                <w:szCs w:val="18"/>
              </w:rPr>
              <w:t>КОСГУ 28х</w:t>
            </w:r>
            <w:r w:rsidRPr="00A1781D">
              <w:rPr>
                <w:rFonts w:ascii="Times New Roman" w:hAnsi="Times New Roman" w:cs="Times New Roman"/>
                <w:sz w:val="18"/>
                <w:szCs w:val="18"/>
              </w:rPr>
              <w:t xml:space="preserve"> в ф. 0503110 не соответствуют </w:t>
            </w:r>
            <w:r>
              <w:rPr>
                <w:rFonts w:ascii="Times New Roman" w:hAnsi="Times New Roman" w:cs="Times New Roman"/>
                <w:sz w:val="18"/>
                <w:szCs w:val="18"/>
              </w:rPr>
              <w:t xml:space="preserve">расходам </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84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lastRenderedPageBreak/>
              <w:t>93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63</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E177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 </w:t>
            </w:r>
            <w:r>
              <w:rPr>
                <w:rFonts w:ascii="Times New Roman" w:hAnsi="Times New Roman" w:cs="Times New Roman"/>
                <w:sz w:val="18"/>
                <w:szCs w:val="18"/>
              </w:rPr>
              <w:t xml:space="preserve">соответсвующему коду счета </w:t>
            </w:r>
            <w:r w:rsidRPr="00A1781D">
              <w:rPr>
                <w:rFonts w:ascii="Times New Roman" w:hAnsi="Times New Roman" w:cs="Times New Roman"/>
                <w:sz w:val="18"/>
                <w:szCs w:val="18"/>
              </w:rPr>
              <w:t>14012023</w:t>
            </w:r>
            <w:r>
              <w:rPr>
                <w:rFonts w:ascii="Times New Roman" w:hAnsi="Times New Roman" w:cs="Times New Roman"/>
                <w:sz w:val="18"/>
                <w:szCs w:val="18"/>
              </w:rPr>
              <w:t>х</w:t>
            </w:r>
            <w:r w:rsidRPr="00A1781D">
              <w:rPr>
                <w:rFonts w:ascii="Times New Roman" w:hAnsi="Times New Roman" w:cs="Times New Roman"/>
                <w:sz w:val="18"/>
                <w:szCs w:val="18"/>
              </w:rPr>
              <w:t xml:space="preserve">             </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w:t>
            </w:r>
            <w:r w:rsidR="003E6803">
              <w:rPr>
                <w:rFonts w:ascii="Times New Roman" w:hAnsi="Times New Roman" w:cs="Times New Roman"/>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E177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19</w:t>
            </w:r>
            <w:r>
              <w:rPr>
                <w:rFonts w:ascii="Times New Roman" w:hAnsi="Times New Roman" w:cs="Times New Roman"/>
                <w:sz w:val="18"/>
                <w:szCs w:val="18"/>
              </w:rPr>
              <w:t>0 по каждому детализированному КОСГУ</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4                </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E177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расходы по </w:t>
            </w:r>
            <w:r>
              <w:rPr>
                <w:rFonts w:ascii="Times New Roman" w:hAnsi="Times New Roman" w:cs="Times New Roman"/>
                <w:sz w:val="18"/>
                <w:szCs w:val="18"/>
              </w:rPr>
              <w:t>детализированным</w:t>
            </w:r>
            <w:r w:rsidRPr="00A1781D">
              <w:rPr>
                <w:rFonts w:ascii="Times New Roman" w:hAnsi="Times New Roman" w:cs="Times New Roman"/>
                <w:sz w:val="18"/>
                <w:szCs w:val="18"/>
              </w:rPr>
              <w:t xml:space="preserve"> КОСГУ 23</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0503110 не соответствуют начисленным расходам по КОСГУ 23</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95</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63</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01680C">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 </w:t>
            </w:r>
            <w:r>
              <w:rPr>
                <w:rFonts w:ascii="Times New Roman" w:hAnsi="Times New Roman" w:cs="Times New Roman"/>
                <w:sz w:val="18"/>
                <w:szCs w:val="18"/>
              </w:rPr>
              <w:t xml:space="preserve">соответсвующему коду счета </w:t>
            </w:r>
            <w:r w:rsidRPr="00A1781D">
              <w:rPr>
                <w:rFonts w:ascii="Times New Roman" w:hAnsi="Times New Roman" w:cs="Times New Roman"/>
                <w:sz w:val="18"/>
                <w:szCs w:val="18"/>
              </w:rPr>
              <w:t>14012024</w:t>
            </w:r>
            <w:r>
              <w:rPr>
                <w:rFonts w:ascii="Times New Roman" w:hAnsi="Times New Roman" w:cs="Times New Roman"/>
                <w:sz w:val="18"/>
                <w:szCs w:val="18"/>
              </w:rPr>
              <w:t>х</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01680C">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21</w:t>
            </w:r>
            <w:r>
              <w:rPr>
                <w:rFonts w:ascii="Times New Roman" w:hAnsi="Times New Roman" w:cs="Times New Roman"/>
                <w:sz w:val="18"/>
                <w:szCs w:val="18"/>
              </w:rPr>
              <w:t>0 по каждому детализированному КОСГУ</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01680C">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расходы по </w:t>
            </w:r>
            <w:r>
              <w:rPr>
                <w:rFonts w:ascii="Times New Roman" w:hAnsi="Times New Roman" w:cs="Times New Roman"/>
                <w:sz w:val="18"/>
                <w:szCs w:val="18"/>
              </w:rPr>
              <w:t>детализированным</w:t>
            </w:r>
            <w:r w:rsidRPr="00A1781D">
              <w:rPr>
                <w:rFonts w:ascii="Times New Roman" w:hAnsi="Times New Roman" w:cs="Times New Roman"/>
                <w:sz w:val="18"/>
                <w:szCs w:val="18"/>
              </w:rPr>
              <w:t xml:space="preserve"> КОСГУ 24</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0503110 не соответствуют начисленным расходам по КОСГУ 24</w:t>
            </w:r>
            <w:r>
              <w:rPr>
                <w:rFonts w:ascii="Times New Roman" w:hAnsi="Times New Roman" w:cs="Times New Roman"/>
                <w:sz w:val="18"/>
                <w:szCs w:val="18"/>
              </w:rPr>
              <w:t>х</w:t>
            </w:r>
            <w:r w:rsidRPr="00A1781D">
              <w:rPr>
                <w:rFonts w:ascii="Times New Roman" w:hAnsi="Times New Roman" w:cs="Times New Roman"/>
                <w:sz w:val="18"/>
                <w:szCs w:val="18"/>
              </w:rPr>
              <w:t>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97</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63</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0963A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 </w:t>
            </w:r>
            <w:r>
              <w:rPr>
                <w:rFonts w:ascii="Times New Roman" w:hAnsi="Times New Roman" w:cs="Times New Roman"/>
                <w:sz w:val="18"/>
                <w:szCs w:val="18"/>
              </w:rPr>
              <w:t xml:space="preserve">соответсвующему коду счета </w:t>
            </w:r>
            <w:r w:rsidRPr="00A1781D">
              <w:rPr>
                <w:rFonts w:ascii="Times New Roman" w:hAnsi="Times New Roman" w:cs="Times New Roman"/>
                <w:sz w:val="18"/>
                <w:szCs w:val="18"/>
              </w:rPr>
              <w:t>14012025</w:t>
            </w:r>
            <w:r>
              <w:rPr>
                <w:rFonts w:ascii="Times New Roman" w:hAnsi="Times New Roman" w:cs="Times New Roman"/>
                <w:sz w:val="18"/>
                <w:szCs w:val="18"/>
              </w:rPr>
              <w:t>х</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0963A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23</w:t>
            </w:r>
            <w:r>
              <w:rPr>
                <w:rFonts w:ascii="Times New Roman" w:hAnsi="Times New Roman" w:cs="Times New Roman"/>
                <w:sz w:val="18"/>
                <w:szCs w:val="18"/>
              </w:rPr>
              <w:t>0 по каждому детализированному КОСГУ</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0963A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расходы по </w:t>
            </w:r>
            <w:r>
              <w:rPr>
                <w:rFonts w:ascii="Times New Roman" w:hAnsi="Times New Roman" w:cs="Times New Roman"/>
                <w:sz w:val="18"/>
                <w:szCs w:val="18"/>
              </w:rPr>
              <w:t>детализированным</w:t>
            </w:r>
            <w:r w:rsidRPr="00A1781D">
              <w:rPr>
                <w:rFonts w:ascii="Times New Roman" w:hAnsi="Times New Roman" w:cs="Times New Roman"/>
                <w:sz w:val="18"/>
                <w:szCs w:val="18"/>
              </w:rPr>
              <w:t xml:space="preserve"> КОСГУ 25</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0503110 не соответствуют начисленным расходам по КОСГУ 25</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100</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63</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0963A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 </w:t>
            </w:r>
            <w:r>
              <w:rPr>
                <w:rFonts w:ascii="Times New Roman" w:hAnsi="Times New Roman" w:cs="Times New Roman"/>
                <w:sz w:val="18"/>
                <w:szCs w:val="18"/>
              </w:rPr>
              <w:t xml:space="preserve">соответсвующему коду счета </w:t>
            </w:r>
            <w:r w:rsidRPr="00A1781D">
              <w:rPr>
                <w:rFonts w:ascii="Times New Roman" w:hAnsi="Times New Roman" w:cs="Times New Roman"/>
                <w:sz w:val="18"/>
                <w:szCs w:val="18"/>
              </w:rPr>
              <w:t>14012026</w:t>
            </w:r>
            <w:r>
              <w:rPr>
                <w:rFonts w:ascii="Times New Roman" w:hAnsi="Times New Roman" w:cs="Times New Roman"/>
                <w:sz w:val="18"/>
                <w:szCs w:val="18"/>
              </w:rPr>
              <w:t>х</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D7075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w:t>
            </w:r>
            <w:r w:rsidR="001678FD">
              <w:rPr>
                <w:rFonts w:ascii="Times New Roman" w:hAnsi="Times New Roman" w:cs="Times New Roman"/>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0963A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24</w:t>
            </w:r>
            <w:r>
              <w:rPr>
                <w:rFonts w:ascii="Times New Roman" w:hAnsi="Times New Roman" w:cs="Times New Roman"/>
                <w:sz w:val="18"/>
                <w:szCs w:val="18"/>
              </w:rPr>
              <w:t>0 по каждому детализированному КОСГУ</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r>
              <w:rPr>
                <w:rFonts w:ascii="Times New Roman" w:hAnsi="Times New Roman" w:cs="Times New Roman"/>
                <w:sz w:val="18"/>
                <w:szCs w:val="18"/>
              </w:rPr>
              <w:t>, раздел 3</w:t>
            </w: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4F5F42">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в гр 3 = 26х</w:t>
            </w: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Default="00CA23E4" w:rsidP="002D184A">
            <w:pPr>
              <w:pStyle w:val="ConsPlusCell"/>
              <w:snapToGrid w:val="0"/>
              <w:rPr>
                <w:rFonts w:ascii="Times New Roman" w:hAnsi="Times New Roman" w:cs="Times New Roman"/>
                <w:sz w:val="18"/>
                <w:szCs w:val="18"/>
              </w:rPr>
            </w:pPr>
          </w:p>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0963A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расходы по </w:t>
            </w:r>
            <w:r>
              <w:rPr>
                <w:rFonts w:ascii="Times New Roman" w:hAnsi="Times New Roman" w:cs="Times New Roman"/>
                <w:sz w:val="18"/>
                <w:szCs w:val="18"/>
              </w:rPr>
              <w:t>детализированным</w:t>
            </w:r>
            <w:r w:rsidRPr="00A1781D">
              <w:rPr>
                <w:rFonts w:ascii="Times New Roman" w:hAnsi="Times New Roman" w:cs="Times New Roman"/>
                <w:sz w:val="18"/>
                <w:szCs w:val="18"/>
              </w:rPr>
              <w:t xml:space="preserve"> КОСГУ 26</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0503110 не соответствуют начисленным расходам по КОСГУ 26</w:t>
            </w:r>
            <w:r>
              <w:rPr>
                <w:rFonts w:ascii="Times New Roman" w:hAnsi="Times New Roman" w:cs="Times New Roman"/>
                <w:sz w:val="18"/>
                <w:szCs w:val="18"/>
              </w:rPr>
              <w:t>х</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lastRenderedPageBreak/>
              <w:t>103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63</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0963A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w:t>
            </w:r>
            <w:r>
              <w:rPr>
                <w:rFonts w:ascii="Times New Roman" w:hAnsi="Times New Roman" w:cs="Times New Roman"/>
                <w:sz w:val="18"/>
                <w:szCs w:val="18"/>
              </w:rPr>
              <w:t xml:space="preserve"> </w:t>
            </w:r>
            <w:r w:rsidRPr="00A1781D">
              <w:rPr>
                <w:rFonts w:ascii="Times New Roman" w:hAnsi="Times New Roman" w:cs="Times New Roman"/>
                <w:sz w:val="18"/>
                <w:szCs w:val="18"/>
              </w:rPr>
              <w:t xml:space="preserve"> 140120273</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D7075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w:t>
            </w:r>
            <w:r w:rsidR="001678FD">
              <w:rPr>
                <w:rFonts w:ascii="Times New Roman" w:hAnsi="Times New Roman" w:cs="Times New Roman"/>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3019A4">
            <w:pPr>
              <w:pStyle w:val="ConsPlusCell"/>
              <w:snapToGrid w:val="0"/>
              <w:rPr>
                <w:rFonts w:ascii="Times New Roman" w:hAnsi="Times New Roman" w:cs="Times New Roman"/>
                <w:sz w:val="18"/>
                <w:szCs w:val="18"/>
              </w:rPr>
            </w:pPr>
            <w:r>
              <w:rPr>
                <w:rFonts w:ascii="Times New Roman" w:hAnsi="Times New Roman" w:cs="Times New Roman"/>
                <w:sz w:val="18"/>
                <w:szCs w:val="18"/>
              </w:rPr>
              <w:t>250 по КОСГУ 273</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0963A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Начисленные расходы по КОСГУ 273 в ф. 0503110 не соответствуют начисленным расходам по КОСГУ 273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103.1</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0963A5">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140120211</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D70755">
            <w:pPr>
              <w:pStyle w:val="ConsPlusCell"/>
              <w:snapToGrid w:val="0"/>
              <w:rPr>
                <w:rFonts w:ascii="Times New Roman" w:hAnsi="Times New Roman" w:cs="Times New Roman"/>
                <w:sz w:val="18"/>
                <w:szCs w:val="18"/>
              </w:rPr>
            </w:pPr>
            <w:r>
              <w:rPr>
                <w:rFonts w:ascii="Times New Roman" w:hAnsi="Times New Roman" w:cs="Times New Roman"/>
                <w:sz w:val="18"/>
                <w:szCs w:val="18"/>
              </w:rPr>
              <w:t>2</w:t>
            </w:r>
            <w:r w:rsidR="001678FD">
              <w:rPr>
                <w:rFonts w:ascii="Times New Roman" w:hAnsi="Times New Roman" w:cs="Times New Roman"/>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Default="00CA23E4" w:rsidP="00077103">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160 </w:t>
            </w:r>
          </w:p>
          <w:p w:rsidR="00CA23E4" w:rsidRPr="00A1781D" w:rsidDel="0082167D" w:rsidRDefault="00CA23E4" w:rsidP="00077103">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211</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r>
              <w:rPr>
                <w:rFonts w:ascii="Times New Roman" w:hAnsi="Times New Roman" w:cs="Times New Roman"/>
                <w:sz w:val="18"/>
                <w:szCs w:val="18"/>
              </w:rPr>
              <w:t>, раздел 3</w:t>
            </w: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0963A5">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в гр 3 = 211</w:t>
            </w: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Default="00CA23E4" w:rsidP="005F2CA7">
            <w:pPr>
              <w:pStyle w:val="ConsPlusCell"/>
              <w:snapToGrid w:val="0"/>
              <w:rPr>
                <w:rFonts w:ascii="Times New Roman" w:hAnsi="Times New Roman" w:cs="Times New Roman"/>
                <w:sz w:val="18"/>
                <w:szCs w:val="18"/>
              </w:rPr>
            </w:pPr>
          </w:p>
          <w:p w:rsidR="00CA23E4" w:rsidRPr="00A1781D" w:rsidRDefault="00CA23E4" w:rsidP="005F2CA7">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07710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расходы по КОСГУ </w:t>
            </w:r>
            <w:r>
              <w:rPr>
                <w:rFonts w:ascii="Times New Roman" w:hAnsi="Times New Roman" w:cs="Times New Roman"/>
                <w:sz w:val="18"/>
                <w:szCs w:val="18"/>
              </w:rPr>
              <w:t xml:space="preserve">211 </w:t>
            </w:r>
            <w:r w:rsidRPr="00A1781D">
              <w:rPr>
                <w:rFonts w:ascii="Times New Roman" w:hAnsi="Times New Roman" w:cs="Times New Roman"/>
                <w:sz w:val="18"/>
                <w:szCs w:val="18"/>
              </w:rPr>
              <w:t xml:space="preserve"> в ф. 0503110 не соответствуют начисленным расходам по КОСГУ </w:t>
            </w:r>
            <w:r>
              <w:rPr>
                <w:rFonts w:ascii="Times New Roman" w:hAnsi="Times New Roman" w:cs="Times New Roman"/>
                <w:sz w:val="18"/>
                <w:szCs w:val="18"/>
              </w:rPr>
              <w:t>211</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103.2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140120212</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D70755">
            <w:pPr>
              <w:pStyle w:val="ConsPlusCell"/>
              <w:snapToGrid w:val="0"/>
              <w:rPr>
                <w:rFonts w:ascii="Times New Roman" w:hAnsi="Times New Roman" w:cs="Times New Roman"/>
                <w:sz w:val="18"/>
                <w:szCs w:val="18"/>
              </w:rPr>
            </w:pPr>
            <w:r>
              <w:rPr>
                <w:rFonts w:ascii="Times New Roman" w:hAnsi="Times New Roman" w:cs="Times New Roman"/>
                <w:sz w:val="18"/>
                <w:szCs w:val="18"/>
              </w:rPr>
              <w:t>2</w:t>
            </w:r>
            <w:r w:rsidR="001678FD">
              <w:rPr>
                <w:rFonts w:ascii="Times New Roman" w:hAnsi="Times New Roman" w:cs="Times New Roman"/>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Default="00CA23E4" w:rsidP="00B82C70">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160 </w:t>
            </w:r>
          </w:p>
          <w:p w:rsidR="00CA23E4" w:rsidRDefault="00CA23E4" w:rsidP="003019A4">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212</w:t>
            </w: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r>
              <w:rPr>
                <w:rFonts w:ascii="Times New Roman" w:hAnsi="Times New Roman" w:cs="Times New Roman"/>
                <w:sz w:val="18"/>
                <w:szCs w:val="18"/>
              </w:rPr>
              <w:t>, раздел 3</w:t>
            </w:r>
          </w:p>
        </w:tc>
        <w:tc>
          <w:tcPr>
            <w:tcW w:w="989"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в гр 3 = 212</w:t>
            </w: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p>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расходы по КОСГУ </w:t>
            </w:r>
            <w:r>
              <w:rPr>
                <w:rFonts w:ascii="Times New Roman" w:hAnsi="Times New Roman" w:cs="Times New Roman"/>
                <w:sz w:val="18"/>
                <w:szCs w:val="18"/>
              </w:rPr>
              <w:t xml:space="preserve">212 </w:t>
            </w:r>
            <w:r w:rsidRPr="00A1781D">
              <w:rPr>
                <w:rFonts w:ascii="Times New Roman" w:hAnsi="Times New Roman" w:cs="Times New Roman"/>
                <w:sz w:val="18"/>
                <w:szCs w:val="18"/>
              </w:rPr>
              <w:t xml:space="preserve"> в ф. 0503110 не соответствуют начисленным расходам по КОСГУ </w:t>
            </w:r>
            <w:r>
              <w:rPr>
                <w:rFonts w:ascii="Times New Roman" w:hAnsi="Times New Roman" w:cs="Times New Roman"/>
                <w:sz w:val="18"/>
                <w:szCs w:val="18"/>
              </w:rPr>
              <w:t xml:space="preserve">212 </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606A9">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Pr="00A606A9"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103.3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140120213</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D70755">
            <w:pPr>
              <w:pStyle w:val="ConsPlusCell"/>
              <w:snapToGrid w:val="0"/>
              <w:rPr>
                <w:rFonts w:ascii="Times New Roman" w:hAnsi="Times New Roman" w:cs="Times New Roman"/>
                <w:sz w:val="18"/>
                <w:szCs w:val="18"/>
              </w:rPr>
            </w:pPr>
            <w:r>
              <w:rPr>
                <w:rFonts w:ascii="Times New Roman" w:hAnsi="Times New Roman" w:cs="Times New Roman"/>
                <w:sz w:val="18"/>
                <w:szCs w:val="18"/>
              </w:rPr>
              <w:t>2</w:t>
            </w:r>
            <w:r w:rsidR="001678FD">
              <w:rPr>
                <w:rFonts w:ascii="Times New Roman" w:hAnsi="Times New Roman" w:cs="Times New Roman"/>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Default="00CA23E4" w:rsidP="00B82C70">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160 </w:t>
            </w:r>
          </w:p>
          <w:p w:rsidR="00CA23E4" w:rsidRDefault="00CA23E4" w:rsidP="003019A4">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213</w:t>
            </w: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r>
              <w:rPr>
                <w:rFonts w:ascii="Times New Roman" w:hAnsi="Times New Roman" w:cs="Times New Roman"/>
                <w:sz w:val="18"/>
                <w:szCs w:val="18"/>
              </w:rPr>
              <w:t>, раздел 3</w:t>
            </w:r>
          </w:p>
        </w:tc>
        <w:tc>
          <w:tcPr>
            <w:tcW w:w="989"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в гр 3 = 213</w:t>
            </w: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p>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p w:rsidR="00CA23E4"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расходы по КОСГУ </w:t>
            </w:r>
            <w:r>
              <w:rPr>
                <w:rFonts w:ascii="Times New Roman" w:hAnsi="Times New Roman" w:cs="Times New Roman"/>
                <w:sz w:val="18"/>
                <w:szCs w:val="18"/>
              </w:rPr>
              <w:t xml:space="preserve">213 </w:t>
            </w:r>
            <w:r w:rsidRPr="00A1781D">
              <w:rPr>
                <w:rFonts w:ascii="Times New Roman" w:hAnsi="Times New Roman" w:cs="Times New Roman"/>
                <w:sz w:val="18"/>
                <w:szCs w:val="18"/>
              </w:rPr>
              <w:t xml:space="preserve"> в ф. 0503110 не соответствуют начисленным расходам по КОСГУ </w:t>
            </w:r>
            <w:r>
              <w:rPr>
                <w:rFonts w:ascii="Times New Roman" w:hAnsi="Times New Roman" w:cs="Times New Roman"/>
                <w:sz w:val="18"/>
                <w:szCs w:val="18"/>
              </w:rPr>
              <w:t xml:space="preserve">213 </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606A9">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Pr="00A606A9"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103.3.1</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140120214</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D70755">
            <w:pPr>
              <w:pStyle w:val="ConsPlusCell"/>
              <w:snapToGrid w:val="0"/>
              <w:rPr>
                <w:rFonts w:ascii="Times New Roman" w:hAnsi="Times New Roman" w:cs="Times New Roman"/>
                <w:sz w:val="18"/>
                <w:szCs w:val="18"/>
              </w:rPr>
            </w:pPr>
            <w:r>
              <w:rPr>
                <w:rFonts w:ascii="Times New Roman" w:hAnsi="Times New Roman" w:cs="Times New Roman"/>
                <w:sz w:val="18"/>
                <w:szCs w:val="18"/>
              </w:rPr>
              <w:t>2</w:t>
            </w:r>
            <w:r w:rsidR="001678FD">
              <w:rPr>
                <w:rFonts w:ascii="Times New Roman" w:hAnsi="Times New Roman" w:cs="Times New Roman"/>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Default="00CA23E4" w:rsidP="00B82C70">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160 </w:t>
            </w:r>
          </w:p>
          <w:p w:rsidR="00CA23E4" w:rsidRDefault="00CA23E4" w:rsidP="003019A4">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214</w:t>
            </w: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r>
              <w:rPr>
                <w:rFonts w:ascii="Times New Roman" w:hAnsi="Times New Roman" w:cs="Times New Roman"/>
                <w:sz w:val="18"/>
                <w:szCs w:val="18"/>
              </w:rPr>
              <w:t>, раздел 3</w:t>
            </w:r>
          </w:p>
        </w:tc>
        <w:tc>
          <w:tcPr>
            <w:tcW w:w="989"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в гр 3 = 214</w:t>
            </w: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Default="00CA23E4" w:rsidP="00B82C70">
            <w:pPr>
              <w:pStyle w:val="ConsPlusCell"/>
              <w:snapToGrid w:val="0"/>
              <w:rPr>
                <w:rFonts w:ascii="Times New Roman" w:hAnsi="Times New Roman" w:cs="Times New Roman"/>
                <w:sz w:val="18"/>
                <w:szCs w:val="18"/>
              </w:rPr>
            </w:pPr>
          </w:p>
          <w:p w:rsidR="00CA23E4" w:rsidRDefault="00CA23E4" w:rsidP="00B82C70">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p w:rsidR="00CA23E4"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расходы по КОСГУ </w:t>
            </w:r>
            <w:r>
              <w:rPr>
                <w:rFonts w:ascii="Times New Roman" w:hAnsi="Times New Roman" w:cs="Times New Roman"/>
                <w:sz w:val="18"/>
                <w:szCs w:val="18"/>
              </w:rPr>
              <w:t xml:space="preserve">214 </w:t>
            </w:r>
            <w:r w:rsidRPr="00A1781D">
              <w:rPr>
                <w:rFonts w:ascii="Times New Roman" w:hAnsi="Times New Roman" w:cs="Times New Roman"/>
                <w:sz w:val="18"/>
                <w:szCs w:val="18"/>
              </w:rPr>
              <w:t xml:space="preserve"> в ф. 0503110 не соответствуют начисленным расходам по КОСГУ </w:t>
            </w:r>
            <w:r>
              <w:rPr>
                <w:rFonts w:ascii="Times New Roman" w:hAnsi="Times New Roman" w:cs="Times New Roman"/>
                <w:sz w:val="18"/>
                <w:szCs w:val="18"/>
              </w:rPr>
              <w:t xml:space="preserve">214 </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606A9" w:rsidRDefault="00CA23E4" w:rsidP="00BA28C6">
            <w:pPr>
              <w:pStyle w:val="ConsPlusCell"/>
              <w:snapToGrid w:val="0"/>
              <w:rPr>
                <w:rFonts w:ascii="Times New Roman" w:hAnsi="Times New Roman" w:cs="Times New Roman"/>
                <w:sz w:val="18"/>
                <w:szCs w:val="18"/>
              </w:rPr>
            </w:pPr>
            <w:r w:rsidRPr="00A606A9">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Pr="00A606A9"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lastRenderedPageBreak/>
              <w:t>103.4</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Default="00CA23E4" w:rsidP="00DA562C">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140120221</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2-3</w:t>
            </w:r>
          </w:p>
        </w:tc>
        <w:tc>
          <w:tcPr>
            <w:tcW w:w="426"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Default="00CA23E4" w:rsidP="003019A4">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 170 КОСГУ 221</w:t>
            </w: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r>
              <w:rPr>
                <w:rFonts w:ascii="Times New Roman" w:hAnsi="Times New Roman" w:cs="Times New Roman"/>
                <w:sz w:val="18"/>
                <w:szCs w:val="18"/>
              </w:rPr>
              <w:t>, раздел 3</w:t>
            </w:r>
          </w:p>
        </w:tc>
        <w:tc>
          <w:tcPr>
            <w:tcW w:w="989" w:type="dxa"/>
            <w:tcBorders>
              <w:top w:val="single" w:sz="4" w:space="0" w:color="000000"/>
              <w:left w:val="single" w:sz="4" w:space="0" w:color="000000"/>
              <w:bottom w:val="single" w:sz="4" w:space="0" w:color="000000"/>
              <w:right w:val="single" w:sz="4" w:space="0" w:color="000000"/>
            </w:tcBorders>
          </w:tcPr>
          <w:p w:rsidR="00CA23E4" w:rsidRDefault="00CA23E4" w:rsidP="00DA562C">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в гр 3 = 221</w:t>
            </w: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Default="00CA23E4" w:rsidP="005F2CA7">
            <w:pPr>
              <w:pStyle w:val="ConsPlusCell"/>
              <w:snapToGrid w:val="0"/>
              <w:rPr>
                <w:rFonts w:ascii="Times New Roman" w:hAnsi="Times New Roman" w:cs="Times New Roman"/>
                <w:sz w:val="18"/>
                <w:szCs w:val="18"/>
              </w:rPr>
            </w:pPr>
          </w:p>
          <w:p w:rsidR="00CA23E4" w:rsidRDefault="00CA23E4" w:rsidP="005F2CA7">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5F2CA7">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расходы по КОСГУ </w:t>
            </w:r>
            <w:r>
              <w:rPr>
                <w:rFonts w:ascii="Times New Roman" w:hAnsi="Times New Roman" w:cs="Times New Roman"/>
                <w:sz w:val="18"/>
                <w:szCs w:val="18"/>
              </w:rPr>
              <w:t xml:space="preserve">221 </w:t>
            </w:r>
            <w:r w:rsidRPr="00A1781D">
              <w:rPr>
                <w:rFonts w:ascii="Times New Roman" w:hAnsi="Times New Roman" w:cs="Times New Roman"/>
                <w:sz w:val="18"/>
                <w:szCs w:val="18"/>
              </w:rPr>
              <w:t xml:space="preserve"> в ф. 0503110 не соответствуют начисленным расходам по КОСГУ </w:t>
            </w:r>
            <w:r>
              <w:rPr>
                <w:rFonts w:ascii="Times New Roman" w:hAnsi="Times New Roman" w:cs="Times New Roman"/>
                <w:sz w:val="18"/>
                <w:szCs w:val="18"/>
              </w:rPr>
              <w:t xml:space="preserve">221 </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103.5</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140120222</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2-3</w:t>
            </w:r>
          </w:p>
        </w:tc>
        <w:tc>
          <w:tcPr>
            <w:tcW w:w="426"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Default="00CA23E4" w:rsidP="003019A4">
            <w:pPr>
              <w:pStyle w:val="ConsPlusCell"/>
              <w:snapToGrid w:val="0"/>
              <w:rPr>
                <w:rFonts w:ascii="Times New Roman" w:hAnsi="Times New Roman" w:cs="Times New Roman"/>
                <w:sz w:val="18"/>
                <w:szCs w:val="18"/>
              </w:rPr>
            </w:pPr>
            <w:r>
              <w:rPr>
                <w:rFonts w:ascii="Times New Roman" w:hAnsi="Times New Roman" w:cs="Times New Roman"/>
                <w:sz w:val="18"/>
                <w:szCs w:val="18"/>
              </w:rPr>
              <w:t>170 КОСГУ 222</w:t>
            </w: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r>
              <w:rPr>
                <w:rFonts w:ascii="Times New Roman" w:hAnsi="Times New Roman" w:cs="Times New Roman"/>
                <w:sz w:val="18"/>
                <w:szCs w:val="18"/>
              </w:rPr>
              <w:t>, раздел 3</w:t>
            </w:r>
          </w:p>
        </w:tc>
        <w:tc>
          <w:tcPr>
            <w:tcW w:w="989"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в гр 3 = 222</w:t>
            </w: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4 </w:t>
            </w: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расходы по КОСГУ </w:t>
            </w:r>
            <w:r>
              <w:rPr>
                <w:rFonts w:ascii="Times New Roman" w:hAnsi="Times New Roman" w:cs="Times New Roman"/>
                <w:sz w:val="18"/>
                <w:szCs w:val="18"/>
              </w:rPr>
              <w:t xml:space="preserve">222 </w:t>
            </w:r>
            <w:r w:rsidRPr="00A1781D">
              <w:rPr>
                <w:rFonts w:ascii="Times New Roman" w:hAnsi="Times New Roman" w:cs="Times New Roman"/>
                <w:sz w:val="18"/>
                <w:szCs w:val="18"/>
              </w:rPr>
              <w:t xml:space="preserve"> в ф. 0503110 не соответствуют начисленным расходам по КОСГУ </w:t>
            </w:r>
            <w:r>
              <w:rPr>
                <w:rFonts w:ascii="Times New Roman" w:hAnsi="Times New Roman" w:cs="Times New Roman"/>
                <w:sz w:val="18"/>
                <w:szCs w:val="18"/>
              </w:rPr>
              <w:t xml:space="preserve">222 </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103.6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140120223</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2-3</w:t>
            </w:r>
          </w:p>
        </w:tc>
        <w:tc>
          <w:tcPr>
            <w:tcW w:w="426"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170 КОСГУ 223</w:t>
            </w: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r>
              <w:rPr>
                <w:rFonts w:ascii="Times New Roman" w:hAnsi="Times New Roman" w:cs="Times New Roman"/>
                <w:sz w:val="18"/>
                <w:szCs w:val="18"/>
              </w:rPr>
              <w:t>, раздел 3</w:t>
            </w:r>
          </w:p>
        </w:tc>
        <w:tc>
          <w:tcPr>
            <w:tcW w:w="989"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в гр 3 = 223</w:t>
            </w: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4 </w:t>
            </w: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расходы по КОСГУ </w:t>
            </w:r>
            <w:r>
              <w:rPr>
                <w:rFonts w:ascii="Times New Roman" w:hAnsi="Times New Roman" w:cs="Times New Roman"/>
                <w:sz w:val="18"/>
                <w:szCs w:val="18"/>
              </w:rPr>
              <w:t xml:space="preserve">223 </w:t>
            </w:r>
            <w:r w:rsidRPr="00A1781D">
              <w:rPr>
                <w:rFonts w:ascii="Times New Roman" w:hAnsi="Times New Roman" w:cs="Times New Roman"/>
                <w:sz w:val="18"/>
                <w:szCs w:val="18"/>
              </w:rPr>
              <w:t xml:space="preserve"> в ф. 0503110 не соответствуют начисленным расходам по КОСГУ </w:t>
            </w:r>
            <w:r>
              <w:rPr>
                <w:rFonts w:ascii="Times New Roman" w:hAnsi="Times New Roman" w:cs="Times New Roman"/>
                <w:sz w:val="18"/>
                <w:szCs w:val="18"/>
              </w:rPr>
              <w:t xml:space="preserve">223 </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103.7</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140120224</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2-3</w:t>
            </w:r>
          </w:p>
        </w:tc>
        <w:tc>
          <w:tcPr>
            <w:tcW w:w="426"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170 КОСГУ 224</w:t>
            </w: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r>
              <w:rPr>
                <w:rFonts w:ascii="Times New Roman" w:hAnsi="Times New Roman" w:cs="Times New Roman"/>
                <w:sz w:val="18"/>
                <w:szCs w:val="18"/>
              </w:rPr>
              <w:t>, раздел 3</w:t>
            </w:r>
          </w:p>
        </w:tc>
        <w:tc>
          <w:tcPr>
            <w:tcW w:w="989"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в гр 3 = 224</w:t>
            </w: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4 </w:t>
            </w: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расходы по КОСГУ </w:t>
            </w:r>
            <w:r>
              <w:rPr>
                <w:rFonts w:ascii="Times New Roman" w:hAnsi="Times New Roman" w:cs="Times New Roman"/>
                <w:sz w:val="18"/>
                <w:szCs w:val="18"/>
              </w:rPr>
              <w:t xml:space="preserve">224 </w:t>
            </w:r>
            <w:r w:rsidRPr="00A1781D">
              <w:rPr>
                <w:rFonts w:ascii="Times New Roman" w:hAnsi="Times New Roman" w:cs="Times New Roman"/>
                <w:sz w:val="18"/>
                <w:szCs w:val="18"/>
              </w:rPr>
              <w:t xml:space="preserve"> в ф. 0503110 не соответствуют начисленным расходам по КОСГУ </w:t>
            </w:r>
            <w:r>
              <w:rPr>
                <w:rFonts w:ascii="Times New Roman" w:hAnsi="Times New Roman" w:cs="Times New Roman"/>
                <w:sz w:val="18"/>
                <w:szCs w:val="18"/>
              </w:rPr>
              <w:t xml:space="preserve">224 </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103.8</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140120225</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2-3</w:t>
            </w:r>
          </w:p>
        </w:tc>
        <w:tc>
          <w:tcPr>
            <w:tcW w:w="426"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170 КОСГУ 225</w:t>
            </w: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r>
              <w:rPr>
                <w:rFonts w:ascii="Times New Roman" w:hAnsi="Times New Roman" w:cs="Times New Roman"/>
                <w:sz w:val="18"/>
                <w:szCs w:val="18"/>
              </w:rPr>
              <w:t>, раздел 3</w:t>
            </w:r>
          </w:p>
        </w:tc>
        <w:tc>
          <w:tcPr>
            <w:tcW w:w="989"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в гр 3 = 225</w:t>
            </w: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4 </w:t>
            </w: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расходы по КОСГУ </w:t>
            </w:r>
            <w:r>
              <w:rPr>
                <w:rFonts w:ascii="Times New Roman" w:hAnsi="Times New Roman" w:cs="Times New Roman"/>
                <w:sz w:val="18"/>
                <w:szCs w:val="18"/>
              </w:rPr>
              <w:t xml:space="preserve">225 </w:t>
            </w:r>
            <w:r w:rsidRPr="00A1781D">
              <w:rPr>
                <w:rFonts w:ascii="Times New Roman" w:hAnsi="Times New Roman" w:cs="Times New Roman"/>
                <w:sz w:val="18"/>
                <w:szCs w:val="18"/>
              </w:rPr>
              <w:t xml:space="preserve"> в ф. 0503110 не соответствуют начисленным расходам по КОСГУ </w:t>
            </w:r>
            <w:r>
              <w:rPr>
                <w:rFonts w:ascii="Times New Roman" w:hAnsi="Times New Roman" w:cs="Times New Roman"/>
                <w:sz w:val="18"/>
                <w:szCs w:val="18"/>
              </w:rPr>
              <w:t xml:space="preserve">225 </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lastRenderedPageBreak/>
              <w:t>103.9</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140120226</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2-3</w:t>
            </w:r>
          </w:p>
        </w:tc>
        <w:tc>
          <w:tcPr>
            <w:tcW w:w="426"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Default="00CA23E4" w:rsidP="003019A4">
            <w:pPr>
              <w:pStyle w:val="ConsPlusCell"/>
              <w:snapToGrid w:val="0"/>
              <w:rPr>
                <w:rFonts w:ascii="Times New Roman" w:hAnsi="Times New Roman" w:cs="Times New Roman"/>
                <w:sz w:val="18"/>
                <w:szCs w:val="18"/>
              </w:rPr>
            </w:pPr>
            <w:r>
              <w:rPr>
                <w:rFonts w:ascii="Times New Roman" w:hAnsi="Times New Roman" w:cs="Times New Roman"/>
                <w:sz w:val="18"/>
                <w:szCs w:val="18"/>
              </w:rPr>
              <w:t>170 КОСГУ 226</w:t>
            </w: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r>
              <w:rPr>
                <w:rFonts w:ascii="Times New Roman" w:hAnsi="Times New Roman" w:cs="Times New Roman"/>
                <w:sz w:val="18"/>
                <w:szCs w:val="18"/>
              </w:rPr>
              <w:t>, раздел 3</w:t>
            </w:r>
          </w:p>
        </w:tc>
        <w:tc>
          <w:tcPr>
            <w:tcW w:w="989"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в гр 3 = 226</w:t>
            </w: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4 </w:t>
            </w: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расходы по КОСГУ </w:t>
            </w:r>
            <w:r>
              <w:rPr>
                <w:rFonts w:ascii="Times New Roman" w:hAnsi="Times New Roman" w:cs="Times New Roman"/>
                <w:sz w:val="18"/>
                <w:szCs w:val="18"/>
              </w:rPr>
              <w:t xml:space="preserve">226 </w:t>
            </w:r>
            <w:r w:rsidRPr="00A1781D">
              <w:rPr>
                <w:rFonts w:ascii="Times New Roman" w:hAnsi="Times New Roman" w:cs="Times New Roman"/>
                <w:sz w:val="18"/>
                <w:szCs w:val="18"/>
              </w:rPr>
              <w:t xml:space="preserve"> в ф. 0503110 не соответствуют начисленным расходам по КОСГУ </w:t>
            </w:r>
            <w:r>
              <w:rPr>
                <w:rFonts w:ascii="Times New Roman" w:hAnsi="Times New Roman" w:cs="Times New Roman"/>
                <w:sz w:val="18"/>
                <w:szCs w:val="18"/>
              </w:rPr>
              <w:t xml:space="preserve">226 </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EC0657" w:rsidRPr="00A1781D" w:rsidTr="00EC0657">
        <w:trPr>
          <w:cantSplit/>
          <w:trHeight w:val="600"/>
        </w:trPr>
        <w:tc>
          <w:tcPr>
            <w:tcW w:w="560" w:type="dxa"/>
            <w:tcBorders>
              <w:top w:val="single" w:sz="4" w:space="0" w:color="000000"/>
              <w:left w:val="single" w:sz="4" w:space="0" w:color="000000"/>
              <w:bottom w:val="single" w:sz="4" w:space="0" w:color="000000"/>
            </w:tcBorders>
          </w:tcPr>
          <w:p w:rsidR="00EC0657" w:rsidRDefault="00EC0657" w:rsidP="00EC0657">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103.10</w:t>
            </w:r>
          </w:p>
        </w:tc>
        <w:tc>
          <w:tcPr>
            <w:tcW w:w="426" w:type="dxa"/>
            <w:tcBorders>
              <w:top w:val="single" w:sz="4" w:space="0" w:color="000000"/>
              <w:left w:val="single" w:sz="4" w:space="0" w:color="000000"/>
              <w:bottom w:val="single" w:sz="4" w:space="0" w:color="000000"/>
            </w:tcBorders>
            <w:shd w:val="clear" w:color="auto" w:fill="auto"/>
          </w:tcPr>
          <w:p w:rsidR="00EC0657" w:rsidRPr="00A1781D" w:rsidRDefault="00EC0657" w:rsidP="00BE767B">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EC0657" w:rsidRDefault="00EC0657" w:rsidP="00BE767B">
            <w:pPr>
              <w:pStyle w:val="ConsPlusCell"/>
              <w:snapToGrid w:val="0"/>
              <w:rPr>
                <w:rFonts w:ascii="Times New Roman" w:hAnsi="Times New Roman" w:cs="Times New Roman"/>
                <w:sz w:val="18"/>
                <w:szCs w:val="18"/>
              </w:rPr>
            </w:pPr>
            <w:r>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EC0657" w:rsidRDefault="00EC0657" w:rsidP="00EC0657">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140120227</w:t>
            </w:r>
          </w:p>
        </w:tc>
        <w:tc>
          <w:tcPr>
            <w:tcW w:w="853" w:type="dxa"/>
            <w:tcBorders>
              <w:top w:val="single" w:sz="4" w:space="0" w:color="000000"/>
              <w:left w:val="single" w:sz="4" w:space="0" w:color="000000"/>
              <w:bottom w:val="single" w:sz="4" w:space="0" w:color="000000"/>
            </w:tcBorders>
          </w:tcPr>
          <w:p w:rsidR="00EC0657" w:rsidRPr="00A1781D" w:rsidRDefault="00EC0657" w:rsidP="00BE767B">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EC0657" w:rsidRDefault="00EC0657" w:rsidP="00BE767B">
            <w:pPr>
              <w:pStyle w:val="ConsPlusCell"/>
              <w:snapToGrid w:val="0"/>
              <w:rPr>
                <w:rFonts w:ascii="Times New Roman" w:hAnsi="Times New Roman" w:cs="Times New Roman"/>
                <w:sz w:val="18"/>
                <w:szCs w:val="18"/>
              </w:rPr>
            </w:pPr>
            <w:r>
              <w:rPr>
                <w:rFonts w:ascii="Times New Roman" w:hAnsi="Times New Roman" w:cs="Times New Roman"/>
                <w:sz w:val="18"/>
                <w:szCs w:val="18"/>
              </w:rPr>
              <w:t>2-3</w:t>
            </w:r>
          </w:p>
        </w:tc>
        <w:tc>
          <w:tcPr>
            <w:tcW w:w="426" w:type="dxa"/>
            <w:tcBorders>
              <w:top w:val="single" w:sz="4" w:space="0" w:color="000000"/>
              <w:left w:val="single" w:sz="4" w:space="0" w:color="000000"/>
              <w:bottom w:val="single" w:sz="4" w:space="0" w:color="000000"/>
            </w:tcBorders>
            <w:shd w:val="clear" w:color="auto" w:fill="auto"/>
          </w:tcPr>
          <w:p w:rsidR="00EC0657" w:rsidRDefault="00EC0657" w:rsidP="00BE767B">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EC0657" w:rsidRDefault="00EC0657" w:rsidP="00BE767B">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EC0657" w:rsidRPr="00A1781D" w:rsidRDefault="00EC0657" w:rsidP="00BE767B">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EC0657" w:rsidRDefault="00EC0657" w:rsidP="00EC0657">
            <w:pPr>
              <w:pStyle w:val="ConsPlusCell"/>
              <w:snapToGrid w:val="0"/>
              <w:rPr>
                <w:rFonts w:ascii="Times New Roman" w:hAnsi="Times New Roman" w:cs="Times New Roman"/>
                <w:sz w:val="18"/>
                <w:szCs w:val="18"/>
              </w:rPr>
            </w:pPr>
            <w:r>
              <w:rPr>
                <w:rFonts w:ascii="Times New Roman" w:hAnsi="Times New Roman" w:cs="Times New Roman"/>
                <w:sz w:val="18"/>
                <w:szCs w:val="18"/>
              </w:rPr>
              <w:t>170 КОСГУ 227</w:t>
            </w:r>
          </w:p>
        </w:tc>
        <w:tc>
          <w:tcPr>
            <w:tcW w:w="992" w:type="dxa"/>
            <w:tcBorders>
              <w:top w:val="single" w:sz="4" w:space="0" w:color="000000"/>
              <w:left w:val="single" w:sz="4" w:space="0" w:color="000000"/>
              <w:bottom w:val="single" w:sz="4" w:space="0" w:color="000000"/>
              <w:right w:val="single" w:sz="4" w:space="0" w:color="000000"/>
            </w:tcBorders>
          </w:tcPr>
          <w:p w:rsidR="00EC0657" w:rsidRDefault="00EC0657" w:rsidP="00BE767B">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EC0657" w:rsidRDefault="00EC0657" w:rsidP="00BE767B">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EC0657" w:rsidRPr="00A1781D" w:rsidRDefault="00EC0657" w:rsidP="00BE767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r>
              <w:rPr>
                <w:rFonts w:ascii="Times New Roman" w:hAnsi="Times New Roman" w:cs="Times New Roman"/>
                <w:sz w:val="18"/>
                <w:szCs w:val="18"/>
              </w:rPr>
              <w:t>, раздел 3</w:t>
            </w:r>
          </w:p>
        </w:tc>
        <w:tc>
          <w:tcPr>
            <w:tcW w:w="989" w:type="dxa"/>
            <w:tcBorders>
              <w:top w:val="single" w:sz="4" w:space="0" w:color="000000"/>
              <w:left w:val="single" w:sz="4" w:space="0" w:color="000000"/>
              <w:bottom w:val="single" w:sz="4" w:space="0" w:color="000000"/>
              <w:right w:val="single" w:sz="4" w:space="0" w:color="000000"/>
            </w:tcBorders>
          </w:tcPr>
          <w:p w:rsidR="00EC0657" w:rsidRDefault="00EC0657" w:rsidP="00EC0657">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в гр 3 = 227</w:t>
            </w:r>
          </w:p>
        </w:tc>
        <w:tc>
          <w:tcPr>
            <w:tcW w:w="705" w:type="dxa"/>
            <w:tcBorders>
              <w:top w:val="single" w:sz="4" w:space="0" w:color="000000"/>
              <w:left w:val="single" w:sz="4" w:space="0" w:color="000000"/>
              <w:bottom w:val="single" w:sz="4" w:space="0" w:color="000000"/>
            </w:tcBorders>
          </w:tcPr>
          <w:p w:rsidR="00EC0657" w:rsidRPr="00A1781D" w:rsidRDefault="00EC0657" w:rsidP="00BE767B">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EC0657" w:rsidRDefault="00EC0657" w:rsidP="00BE767B">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4 </w:t>
            </w:r>
          </w:p>
        </w:tc>
        <w:tc>
          <w:tcPr>
            <w:tcW w:w="1849" w:type="dxa"/>
            <w:tcBorders>
              <w:top w:val="single" w:sz="4" w:space="0" w:color="000000"/>
              <w:left w:val="single" w:sz="4" w:space="0" w:color="000000"/>
              <w:bottom w:val="single" w:sz="4" w:space="0" w:color="000000"/>
              <w:right w:val="single" w:sz="4" w:space="0" w:color="000000"/>
            </w:tcBorders>
          </w:tcPr>
          <w:p w:rsidR="00EC0657" w:rsidRPr="00A1781D" w:rsidRDefault="00EC0657" w:rsidP="00EC0657">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расходы по КОСГУ </w:t>
            </w:r>
            <w:r>
              <w:rPr>
                <w:rFonts w:ascii="Times New Roman" w:hAnsi="Times New Roman" w:cs="Times New Roman"/>
                <w:sz w:val="18"/>
                <w:szCs w:val="18"/>
              </w:rPr>
              <w:t xml:space="preserve">227 </w:t>
            </w:r>
            <w:r w:rsidRPr="00A1781D">
              <w:rPr>
                <w:rFonts w:ascii="Times New Roman" w:hAnsi="Times New Roman" w:cs="Times New Roman"/>
                <w:sz w:val="18"/>
                <w:szCs w:val="18"/>
              </w:rPr>
              <w:t xml:space="preserve"> в ф. 0503110 не соответствуют начисленным расходам по КОСГУ </w:t>
            </w:r>
            <w:r>
              <w:rPr>
                <w:rFonts w:ascii="Times New Roman" w:hAnsi="Times New Roman" w:cs="Times New Roman"/>
                <w:sz w:val="18"/>
                <w:szCs w:val="18"/>
              </w:rPr>
              <w:t xml:space="preserve">227 </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EC0657" w:rsidRPr="00A1781D" w:rsidRDefault="00EC0657" w:rsidP="00BE767B">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EC0657" w:rsidRDefault="00EC0657" w:rsidP="00BE767B">
            <w:pPr>
              <w:pStyle w:val="ConsPlusCell"/>
              <w:snapToGrid w:val="0"/>
              <w:rPr>
                <w:rFonts w:ascii="Times New Roman" w:hAnsi="Times New Roman" w:cs="Times New Roman"/>
                <w:sz w:val="18"/>
                <w:szCs w:val="18"/>
              </w:rPr>
            </w:pPr>
          </w:p>
        </w:tc>
      </w:tr>
      <w:tr w:rsidR="00EC0657" w:rsidRPr="00A1781D" w:rsidTr="00EC0657">
        <w:trPr>
          <w:cantSplit/>
          <w:trHeight w:val="600"/>
        </w:trPr>
        <w:tc>
          <w:tcPr>
            <w:tcW w:w="560" w:type="dxa"/>
            <w:tcBorders>
              <w:top w:val="single" w:sz="4" w:space="0" w:color="000000"/>
              <w:left w:val="single" w:sz="4" w:space="0" w:color="000000"/>
              <w:bottom w:val="single" w:sz="4" w:space="0" w:color="000000"/>
            </w:tcBorders>
          </w:tcPr>
          <w:p w:rsidR="00EC0657" w:rsidRDefault="00EC0657" w:rsidP="00EC0657">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103.11</w:t>
            </w:r>
          </w:p>
        </w:tc>
        <w:tc>
          <w:tcPr>
            <w:tcW w:w="426" w:type="dxa"/>
            <w:tcBorders>
              <w:top w:val="single" w:sz="4" w:space="0" w:color="000000"/>
              <w:left w:val="single" w:sz="4" w:space="0" w:color="000000"/>
              <w:bottom w:val="single" w:sz="4" w:space="0" w:color="000000"/>
            </w:tcBorders>
            <w:shd w:val="clear" w:color="auto" w:fill="auto"/>
          </w:tcPr>
          <w:p w:rsidR="00EC0657" w:rsidRPr="00A1781D" w:rsidRDefault="00EC0657" w:rsidP="00BE767B">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EC0657" w:rsidRDefault="00EC0657" w:rsidP="00BE767B">
            <w:pPr>
              <w:pStyle w:val="ConsPlusCell"/>
              <w:snapToGrid w:val="0"/>
              <w:rPr>
                <w:rFonts w:ascii="Times New Roman" w:hAnsi="Times New Roman" w:cs="Times New Roman"/>
                <w:sz w:val="18"/>
                <w:szCs w:val="18"/>
              </w:rPr>
            </w:pPr>
            <w:r>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EC0657" w:rsidRDefault="00EC0657" w:rsidP="00EC0657">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140120229</w:t>
            </w:r>
          </w:p>
        </w:tc>
        <w:tc>
          <w:tcPr>
            <w:tcW w:w="853" w:type="dxa"/>
            <w:tcBorders>
              <w:top w:val="single" w:sz="4" w:space="0" w:color="000000"/>
              <w:left w:val="single" w:sz="4" w:space="0" w:color="000000"/>
              <w:bottom w:val="single" w:sz="4" w:space="0" w:color="000000"/>
            </w:tcBorders>
          </w:tcPr>
          <w:p w:rsidR="00EC0657" w:rsidRPr="00A1781D" w:rsidRDefault="00EC0657" w:rsidP="00BE767B">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EC0657" w:rsidRDefault="00EC0657" w:rsidP="00BE767B">
            <w:pPr>
              <w:pStyle w:val="ConsPlusCell"/>
              <w:snapToGrid w:val="0"/>
              <w:rPr>
                <w:rFonts w:ascii="Times New Roman" w:hAnsi="Times New Roman" w:cs="Times New Roman"/>
                <w:sz w:val="18"/>
                <w:szCs w:val="18"/>
              </w:rPr>
            </w:pPr>
            <w:r>
              <w:rPr>
                <w:rFonts w:ascii="Times New Roman" w:hAnsi="Times New Roman" w:cs="Times New Roman"/>
                <w:sz w:val="18"/>
                <w:szCs w:val="18"/>
              </w:rPr>
              <w:t>2-3</w:t>
            </w:r>
          </w:p>
        </w:tc>
        <w:tc>
          <w:tcPr>
            <w:tcW w:w="426" w:type="dxa"/>
            <w:tcBorders>
              <w:top w:val="single" w:sz="4" w:space="0" w:color="000000"/>
              <w:left w:val="single" w:sz="4" w:space="0" w:color="000000"/>
              <w:bottom w:val="single" w:sz="4" w:space="0" w:color="000000"/>
            </w:tcBorders>
            <w:shd w:val="clear" w:color="auto" w:fill="auto"/>
          </w:tcPr>
          <w:p w:rsidR="00EC0657" w:rsidRDefault="00EC0657" w:rsidP="00BE767B">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EC0657" w:rsidRDefault="00EC0657" w:rsidP="00BE767B">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EC0657" w:rsidRPr="00A1781D" w:rsidRDefault="00EC0657" w:rsidP="00BE767B">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EC0657" w:rsidRDefault="00EC0657" w:rsidP="00EC0657">
            <w:pPr>
              <w:pStyle w:val="ConsPlusCell"/>
              <w:snapToGrid w:val="0"/>
              <w:rPr>
                <w:rFonts w:ascii="Times New Roman" w:hAnsi="Times New Roman" w:cs="Times New Roman"/>
                <w:sz w:val="18"/>
                <w:szCs w:val="18"/>
              </w:rPr>
            </w:pPr>
            <w:r>
              <w:rPr>
                <w:rFonts w:ascii="Times New Roman" w:hAnsi="Times New Roman" w:cs="Times New Roman"/>
                <w:sz w:val="18"/>
                <w:szCs w:val="18"/>
              </w:rPr>
              <w:t>170 КОСГУ 229</w:t>
            </w:r>
          </w:p>
        </w:tc>
        <w:tc>
          <w:tcPr>
            <w:tcW w:w="992" w:type="dxa"/>
            <w:tcBorders>
              <w:top w:val="single" w:sz="4" w:space="0" w:color="000000"/>
              <w:left w:val="single" w:sz="4" w:space="0" w:color="000000"/>
              <w:bottom w:val="single" w:sz="4" w:space="0" w:color="000000"/>
              <w:right w:val="single" w:sz="4" w:space="0" w:color="000000"/>
            </w:tcBorders>
          </w:tcPr>
          <w:p w:rsidR="00EC0657" w:rsidRDefault="00EC0657" w:rsidP="00BE767B">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EC0657" w:rsidRDefault="00EC0657" w:rsidP="00BE767B">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EC0657" w:rsidRPr="00A1781D" w:rsidRDefault="00EC0657" w:rsidP="00BE767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r>
              <w:rPr>
                <w:rFonts w:ascii="Times New Roman" w:hAnsi="Times New Roman" w:cs="Times New Roman"/>
                <w:sz w:val="18"/>
                <w:szCs w:val="18"/>
              </w:rPr>
              <w:t>, раздел 3</w:t>
            </w:r>
          </w:p>
        </w:tc>
        <w:tc>
          <w:tcPr>
            <w:tcW w:w="989" w:type="dxa"/>
            <w:tcBorders>
              <w:top w:val="single" w:sz="4" w:space="0" w:color="000000"/>
              <w:left w:val="single" w:sz="4" w:space="0" w:color="000000"/>
              <w:bottom w:val="single" w:sz="4" w:space="0" w:color="000000"/>
              <w:right w:val="single" w:sz="4" w:space="0" w:color="000000"/>
            </w:tcBorders>
          </w:tcPr>
          <w:p w:rsidR="00EC0657" w:rsidRDefault="00EC0657" w:rsidP="00EC0657">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в гр 3 = 229</w:t>
            </w:r>
          </w:p>
        </w:tc>
        <w:tc>
          <w:tcPr>
            <w:tcW w:w="705" w:type="dxa"/>
            <w:tcBorders>
              <w:top w:val="single" w:sz="4" w:space="0" w:color="000000"/>
              <w:left w:val="single" w:sz="4" w:space="0" w:color="000000"/>
              <w:bottom w:val="single" w:sz="4" w:space="0" w:color="000000"/>
            </w:tcBorders>
          </w:tcPr>
          <w:p w:rsidR="00EC0657" w:rsidRPr="00A1781D" w:rsidRDefault="00EC0657" w:rsidP="00BE767B">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EC0657" w:rsidRDefault="00EC0657" w:rsidP="00BE767B">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4 </w:t>
            </w:r>
          </w:p>
        </w:tc>
        <w:tc>
          <w:tcPr>
            <w:tcW w:w="1849" w:type="dxa"/>
            <w:tcBorders>
              <w:top w:val="single" w:sz="4" w:space="0" w:color="000000"/>
              <w:left w:val="single" w:sz="4" w:space="0" w:color="000000"/>
              <w:bottom w:val="single" w:sz="4" w:space="0" w:color="000000"/>
              <w:right w:val="single" w:sz="4" w:space="0" w:color="000000"/>
            </w:tcBorders>
          </w:tcPr>
          <w:p w:rsidR="00EC0657" w:rsidRPr="00A1781D" w:rsidRDefault="00EC0657" w:rsidP="00EC0657">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расходы по КОСГУ </w:t>
            </w:r>
            <w:r>
              <w:rPr>
                <w:rFonts w:ascii="Times New Roman" w:hAnsi="Times New Roman" w:cs="Times New Roman"/>
                <w:sz w:val="18"/>
                <w:szCs w:val="18"/>
              </w:rPr>
              <w:t xml:space="preserve">229 </w:t>
            </w:r>
            <w:r w:rsidRPr="00A1781D">
              <w:rPr>
                <w:rFonts w:ascii="Times New Roman" w:hAnsi="Times New Roman" w:cs="Times New Roman"/>
                <w:sz w:val="18"/>
                <w:szCs w:val="18"/>
              </w:rPr>
              <w:t xml:space="preserve"> в ф. 0503110 не соответствуют начисленным расходам по КОСГУ </w:t>
            </w:r>
            <w:r>
              <w:rPr>
                <w:rFonts w:ascii="Times New Roman" w:hAnsi="Times New Roman" w:cs="Times New Roman"/>
                <w:sz w:val="18"/>
                <w:szCs w:val="18"/>
              </w:rPr>
              <w:t xml:space="preserve">229 </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EC0657" w:rsidRPr="00A1781D" w:rsidRDefault="00EC0657" w:rsidP="00BE767B">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EC0657" w:rsidRDefault="00EC0657" w:rsidP="00BE767B">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103.10</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140120271</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D70755">
            <w:pPr>
              <w:pStyle w:val="ConsPlusCell"/>
              <w:snapToGrid w:val="0"/>
              <w:rPr>
                <w:rFonts w:ascii="Times New Roman" w:hAnsi="Times New Roman" w:cs="Times New Roman"/>
                <w:sz w:val="18"/>
                <w:szCs w:val="18"/>
              </w:rPr>
            </w:pPr>
            <w:r>
              <w:rPr>
                <w:rFonts w:ascii="Times New Roman" w:hAnsi="Times New Roman" w:cs="Times New Roman"/>
                <w:sz w:val="18"/>
                <w:szCs w:val="18"/>
              </w:rPr>
              <w:t>2</w:t>
            </w:r>
            <w:r w:rsidR="001678FD">
              <w:rPr>
                <w:rFonts w:ascii="Times New Roman" w:hAnsi="Times New Roman" w:cs="Times New Roman"/>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Default="00CA23E4" w:rsidP="003019A4">
            <w:pPr>
              <w:pStyle w:val="ConsPlusCell"/>
              <w:snapToGrid w:val="0"/>
              <w:rPr>
                <w:rFonts w:ascii="Times New Roman" w:hAnsi="Times New Roman" w:cs="Times New Roman"/>
                <w:sz w:val="18"/>
                <w:szCs w:val="18"/>
              </w:rPr>
            </w:pPr>
            <w:r>
              <w:rPr>
                <w:rFonts w:ascii="Times New Roman" w:hAnsi="Times New Roman" w:cs="Times New Roman"/>
                <w:sz w:val="18"/>
                <w:szCs w:val="18"/>
              </w:rPr>
              <w:t>250 КОСГУ 271</w:t>
            </w: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r>
              <w:rPr>
                <w:rFonts w:ascii="Times New Roman" w:hAnsi="Times New Roman" w:cs="Times New Roman"/>
                <w:sz w:val="18"/>
                <w:szCs w:val="18"/>
              </w:rPr>
              <w:t>, раздел 3</w:t>
            </w:r>
          </w:p>
        </w:tc>
        <w:tc>
          <w:tcPr>
            <w:tcW w:w="989"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в гр 3 = 271</w:t>
            </w: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4 </w:t>
            </w: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расходы по КОСГУ </w:t>
            </w:r>
            <w:r>
              <w:rPr>
                <w:rFonts w:ascii="Times New Roman" w:hAnsi="Times New Roman" w:cs="Times New Roman"/>
                <w:sz w:val="18"/>
                <w:szCs w:val="18"/>
              </w:rPr>
              <w:t xml:space="preserve">271 </w:t>
            </w:r>
            <w:r w:rsidRPr="00A1781D">
              <w:rPr>
                <w:rFonts w:ascii="Times New Roman" w:hAnsi="Times New Roman" w:cs="Times New Roman"/>
                <w:sz w:val="18"/>
                <w:szCs w:val="18"/>
              </w:rPr>
              <w:t xml:space="preserve"> в ф. 0503110 не соответствуют начисленным расходам по КОСГУ </w:t>
            </w:r>
            <w:r>
              <w:rPr>
                <w:rFonts w:ascii="Times New Roman" w:hAnsi="Times New Roman" w:cs="Times New Roman"/>
                <w:sz w:val="18"/>
                <w:szCs w:val="18"/>
              </w:rPr>
              <w:t>271</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103.11</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Default="00CA23E4" w:rsidP="005F2CA7">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140120272</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w:t>
            </w:r>
            <w:r w:rsidR="003E6803">
              <w:rPr>
                <w:rFonts w:ascii="Times New Roman" w:hAnsi="Times New Roman" w:cs="Times New Roman"/>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Default="00CA23E4" w:rsidP="005F2CA7">
            <w:pPr>
              <w:pStyle w:val="ConsPlusCell"/>
              <w:snapToGrid w:val="0"/>
              <w:rPr>
                <w:rFonts w:ascii="Times New Roman" w:hAnsi="Times New Roman" w:cs="Times New Roman"/>
                <w:sz w:val="18"/>
                <w:szCs w:val="18"/>
              </w:rPr>
            </w:pPr>
            <w:r>
              <w:rPr>
                <w:rFonts w:ascii="Times New Roman" w:hAnsi="Times New Roman" w:cs="Times New Roman"/>
                <w:sz w:val="18"/>
                <w:szCs w:val="18"/>
              </w:rPr>
              <w:t>250 КОСГУ 272</w:t>
            </w: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r>
              <w:rPr>
                <w:rFonts w:ascii="Times New Roman" w:hAnsi="Times New Roman" w:cs="Times New Roman"/>
                <w:sz w:val="18"/>
                <w:szCs w:val="18"/>
              </w:rPr>
              <w:t>, раздел 3</w:t>
            </w:r>
          </w:p>
        </w:tc>
        <w:tc>
          <w:tcPr>
            <w:tcW w:w="989"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в гр 3 = 272 + сумма показателей графы 5</w:t>
            </w: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(4+5)</w:t>
            </w: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5F2CA7">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расходы по КОСГУ </w:t>
            </w:r>
            <w:r>
              <w:rPr>
                <w:rFonts w:ascii="Times New Roman" w:hAnsi="Times New Roman" w:cs="Times New Roman"/>
                <w:sz w:val="18"/>
                <w:szCs w:val="18"/>
              </w:rPr>
              <w:t xml:space="preserve">272 </w:t>
            </w:r>
            <w:r w:rsidRPr="00A1781D">
              <w:rPr>
                <w:rFonts w:ascii="Times New Roman" w:hAnsi="Times New Roman" w:cs="Times New Roman"/>
                <w:sz w:val="18"/>
                <w:szCs w:val="18"/>
              </w:rPr>
              <w:t xml:space="preserve"> в ф. 0503110 не соответствуют начисленным расходам по КОСГУ </w:t>
            </w:r>
            <w:r>
              <w:rPr>
                <w:rFonts w:ascii="Times New Roman" w:hAnsi="Times New Roman" w:cs="Times New Roman"/>
                <w:sz w:val="18"/>
                <w:szCs w:val="18"/>
              </w:rPr>
              <w:t xml:space="preserve">272 </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lastRenderedPageBreak/>
              <w:t>103.12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Default="00CA23E4" w:rsidP="000F1E3B">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140120291</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2-3</w:t>
            </w:r>
          </w:p>
        </w:tc>
        <w:tc>
          <w:tcPr>
            <w:tcW w:w="426"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Default="00CA23E4" w:rsidP="005F2CA7">
            <w:pPr>
              <w:pStyle w:val="ConsPlusCell"/>
              <w:snapToGrid w:val="0"/>
              <w:rPr>
                <w:rFonts w:ascii="Times New Roman" w:hAnsi="Times New Roman" w:cs="Times New Roman"/>
                <w:sz w:val="18"/>
                <w:szCs w:val="18"/>
              </w:rPr>
            </w:pPr>
            <w:r>
              <w:rPr>
                <w:rFonts w:ascii="Times New Roman" w:hAnsi="Times New Roman" w:cs="Times New Roman"/>
                <w:sz w:val="18"/>
                <w:szCs w:val="18"/>
              </w:rPr>
              <w:t>270 по КОСГУ 291</w:t>
            </w:r>
          </w:p>
          <w:p w:rsidR="00CA23E4" w:rsidRDefault="00CA23E4" w:rsidP="005F2CA7">
            <w:pPr>
              <w:pStyle w:val="ConsPlusCell"/>
              <w:snapToGrid w:val="0"/>
              <w:rPr>
                <w:rFonts w:ascii="Times New Roman" w:hAnsi="Times New Roman" w:cs="Times New Roman"/>
                <w:sz w:val="18"/>
                <w:szCs w:val="18"/>
              </w:rPr>
            </w:pPr>
            <w:r>
              <w:rPr>
                <w:rFonts w:ascii="Times New Roman" w:hAnsi="Times New Roman" w:cs="Times New Roman"/>
                <w:sz w:val="18"/>
                <w:szCs w:val="18"/>
              </w:rPr>
              <w:t>+302</w:t>
            </w: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r>
              <w:rPr>
                <w:rFonts w:ascii="Times New Roman" w:hAnsi="Times New Roman" w:cs="Times New Roman"/>
                <w:sz w:val="18"/>
                <w:szCs w:val="18"/>
              </w:rPr>
              <w:t>, раздел 3</w:t>
            </w:r>
          </w:p>
        </w:tc>
        <w:tc>
          <w:tcPr>
            <w:tcW w:w="989" w:type="dxa"/>
            <w:tcBorders>
              <w:top w:val="single" w:sz="4" w:space="0" w:color="000000"/>
              <w:left w:val="single" w:sz="4" w:space="0" w:color="000000"/>
              <w:bottom w:val="single" w:sz="4" w:space="0" w:color="000000"/>
              <w:right w:val="single" w:sz="4" w:space="0" w:color="000000"/>
            </w:tcBorders>
          </w:tcPr>
          <w:p w:rsidR="00CA23E4" w:rsidRDefault="00CA23E4" w:rsidP="000F1E3B">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в гр 3 = 291</w:t>
            </w: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Default="00CA23E4" w:rsidP="005F2CA7">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4 </w:t>
            </w: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0F1E3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расходы по КОСГУ </w:t>
            </w:r>
            <w:r>
              <w:rPr>
                <w:rFonts w:ascii="Times New Roman" w:hAnsi="Times New Roman" w:cs="Times New Roman"/>
                <w:sz w:val="18"/>
                <w:szCs w:val="18"/>
              </w:rPr>
              <w:t xml:space="preserve">291 </w:t>
            </w:r>
            <w:r w:rsidRPr="00A1781D">
              <w:rPr>
                <w:rFonts w:ascii="Times New Roman" w:hAnsi="Times New Roman" w:cs="Times New Roman"/>
                <w:sz w:val="18"/>
                <w:szCs w:val="18"/>
              </w:rPr>
              <w:t xml:space="preserve"> в ф. 0503110 не соответствуют начисленным расходам по КОСГУ </w:t>
            </w:r>
            <w:r>
              <w:rPr>
                <w:rFonts w:ascii="Times New Roman" w:hAnsi="Times New Roman" w:cs="Times New Roman"/>
                <w:sz w:val="18"/>
                <w:szCs w:val="18"/>
              </w:rPr>
              <w:t xml:space="preserve">291 </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Default="00CA23E4" w:rsidP="000F1E3B">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103.13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8B7832">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Default="00CA23E4" w:rsidP="008B7832">
            <w:pPr>
              <w:pStyle w:val="ConsPlusCell"/>
              <w:snapToGrid w:val="0"/>
              <w:rPr>
                <w:rFonts w:ascii="Times New Roman" w:hAnsi="Times New Roman" w:cs="Times New Roman"/>
                <w:sz w:val="18"/>
                <w:szCs w:val="18"/>
              </w:rPr>
            </w:pPr>
            <w:r>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Default="00CA23E4" w:rsidP="000F1E3B">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14012029х,кроме 291</w:t>
            </w:r>
          </w:p>
        </w:tc>
        <w:tc>
          <w:tcPr>
            <w:tcW w:w="853" w:type="dxa"/>
            <w:tcBorders>
              <w:top w:val="single" w:sz="4" w:space="0" w:color="000000"/>
              <w:left w:val="single" w:sz="4" w:space="0" w:color="000000"/>
              <w:bottom w:val="single" w:sz="4" w:space="0" w:color="000000"/>
            </w:tcBorders>
          </w:tcPr>
          <w:p w:rsidR="00CA23E4" w:rsidRPr="00A1781D" w:rsidRDefault="00CA23E4" w:rsidP="008B7832">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8B7832">
            <w:pPr>
              <w:pStyle w:val="ConsPlusCell"/>
              <w:snapToGrid w:val="0"/>
              <w:rPr>
                <w:rFonts w:ascii="Times New Roman" w:hAnsi="Times New Roman" w:cs="Times New Roman"/>
                <w:sz w:val="18"/>
                <w:szCs w:val="18"/>
              </w:rPr>
            </w:pPr>
            <w:r>
              <w:rPr>
                <w:rFonts w:ascii="Times New Roman" w:hAnsi="Times New Roman" w:cs="Times New Roman"/>
                <w:sz w:val="18"/>
                <w:szCs w:val="18"/>
              </w:rPr>
              <w:t>2-3</w:t>
            </w:r>
          </w:p>
        </w:tc>
        <w:tc>
          <w:tcPr>
            <w:tcW w:w="426" w:type="dxa"/>
            <w:tcBorders>
              <w:top w:val="single" w:sz="4" w:space="0" w:color="000000"/>
              <w:left w:val="single" w:sz="4" w:space="0" w:color="000000"/>
              <w:bottom w:val="single" w:sz="4" w:space="0" w:color="000000"/>
            </w:tcBorders>
            <w:shd w:val="clear" w:color="auto" w:fill="auto"/>
          </w:tcPr>
          <w:p w:rsidR="00CA23E4" w:rsidRDefault="00CA23E4" w:rsidP="008B7832">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Default="00CA23E4" w:rsidP="008B7832">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8B7832">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Default="00CA23E4" w:rsidP="008B7832">
            <w:pPr>
              <w:pStyle w:val="ConsPlusCell"/>
              <w:snapToGrid w:val="0"/>
              <w:rPr>
                <w:rFonts w:ascii="Times New Roman" w:hAnsi="Times New Roman" w:cs="Times New Roman"/>
                <w:sz w:val="18"/>
                <w:szCs w:val="18"/>
              </w:rPr>
            </w:pPr>
            <w:r>
              <w:rPr>
                <w:rFonts w:ascii="Times New Roman" w:hAnsi="Times New Roman" w:cs="Times New Roman"/>
                <w:sz w:val="18"/>
                <w:szCs w:val="18"/>
              </w:rPr>
              <w:t>270 по КОСГУ 29х, кроме 291</w:t>
            </w: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8B7832">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Default="00CA23E4" w:rsidP="008B7832">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tcPr>
          <w:p w:rsidR="00CA23E4" w:rsidRPr="00A1781D" w:rsidRDefault="00CA23E4" w:rsidP="008B783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r>
              <w:rPr>
                <w:rFonts w:ascii="Times New Roman" w:hAnsi="Times New Roman" w:cs="Times New Roman"/>
                <w:sz w:val="18"/>
                <w:szCs w:val="18"/>
              </w:rPr>
              <w:t>, раздел 3</w:t>
            </w:r>
          </w:p>
        </w:tc>
        <w:tc>
          <w:tcPr>
            <w:tcW w:w="989" w:type="dxa"/>
            <w:tcBorders>
              <w:top w:val="single" w:sz="4" w:space="0" w:color="000000"/>
              <w:left w:val="single" w:sz="4" w:space="0" w:color="000000"/>
              <w:bottom w:val="single" w:sz="4" w:space="0" w:color="000000"/>
              <w:right w:val="single" w:sz="4" w:space="0" w:color="000000"/>
            </w:tcBorders>
          </w:tcPr>
          <w:p w:rsidR="00CA23E4" w:rsidRDefault="00CA23E4" w:rsidP="008B7832">
            <w:pPr>
              <w:pStyle w:val="ConsPlusCell"/>
              <w:snapToGrid w:val="0"/>
              <w:rPr>
                <w:rFonts w:ascii="Times New Roman" w:hAnsi="Times New Roman" w:cs="Times New Roman"/>
                <w:sz w:val="18"/>
                <w:szCs w:val="18"/>
              </w:rPr>
            </w:pPr>
            <w:r>
              <w:rPr>
                <w:rFonts w:ascii="Times New Roman" w:hAnsi="Times New Roman" w:cs="Times New Roman"/>
                <w:sz w:val="18"/>
                <w:szCs w:val="18"/>
              </w:rPr>
              <w:t>КОСГУ в гр 3 = 29х, кроме 291</w:t>
            </w:r>
          </w:p>
        </w:tc>
        <w:tc>
          <w:tcPr>
            <w:tcW w:w="705" w:type="dxa"/>
            <w:tcBorders>
              <w:top w:val="single" w:sz="4" w:space="0" w:color="000000"/>
              <w:left w:val="single" w:sz="4" w:space="0" w:color="000000"/>
              <w:bottom w:val="single" w:sz="4" w:space="0" w:color="000000"/>
            </w:tcBorders>
          </w:tcPr>
          <w:p w:rsidR="00CA23E4" w:rsidRPr="00A1781D" w:rsidRDefault="00CA23E4" w:rsidP="008B7832">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Default="00CA23E4" w:rsidP="008B7832">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4 </w:t>
            </w: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0F1E3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Начисленные расходы по КОСГУ </w:t>
            </w:r>
            <w:r>
              <w:rPr>
                <w:rFonts w:ascii="Times New Roman" w:hAnsi="Times New Roman" w:cs="Times New Roman"/>
                <w:sz w:val="18"/>
                <w:szCs w:val="18"/>
              </w:rPr>
              <w:t xml:space="preserve">29х </w:t>
            </w:r>
            <w:r w:rsidRPr="00A1781D">
              <w:rPr>
                <w:rFonts w:ascii="Times New Roman" w:hAnsi="Times New Roman" w:cs="Times New Roman"/>
                <w:sz w:val="18"/>
                <w:szCs w:val="18"/>
              </w:rPr>
              <w:t xml:space="preserve"> в ф. 0503110 не соответствуют начисленным расходам по КОСГУ </w:t>
            </w:r>
            <w:r>
              <w:rPr>
                <w:rFonts w:ascii="Times New Roman" w:hAnsi="Times New Roman" w:cs="Times New Roman"/>
                <w:sz w:val="18"/>
                <w:szCs w:val="18"/>
              </w:rPr>
              <w:t xml:space="preserve">29х </w:t>
            </w:r>
            <w:r w:rsidRPr="00A1781D">
              <w:rPr>
                <w:rFonts w:ascii="Times New Roman" w:hAnsi="Times New Roman" w:cs="Times New Roman"/>
                <w:sz w:val="18"/>
                <w:szCs w:val="18"/>
              </w:rPr>
              <w:t xml:space="preserve"> в ф. 0503121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8B7832">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8B7832">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104</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65</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Финансовый  результат</w:t>
            </w:r>
            <w:r w:rsidRPr="00A1781D">
              <w:rPr>
                <w:rFonts w:ascii="Times New Roman" w:hAnsi="Times New Roman" w:cs="Times New Roman"/>
                <w:sz w:val="18"/>
                <w:szCs w:val="18"/>
              </w:rPr>
              <w:br/>
              <w:t>прошлых отчетных периодов</w:t>
            </w:r>
            <w:r w:rsidRPr="00A1781D">
              <w:rPr>
                <w:rFonts w:ascii="Times New Roman" w:hAnsi="Times New Roman" w:cs="Times New Roman"/>
                <w:sz w:val="18"/>
                <w:szCs w:val="18"/>
              </w:rPr>
              <w:br/>
              <w:t xml:space="preserve">(040130000) </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570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"Итого" раздела 1</w:t>
            </w:r>
            <w:r w:rsidRPr="00A1781D">
              <w:rPr>
                <w:rFonts w:ascii="Times New Roman" w:hAnsi="Times New Roman" w:cs="Times New Roman"/>
                <w:sz w:val="18"/>
                <w:szCs w:val="18"/>
              </w:rPr>
              <w:br/>
              <w:t>"Бюджетная деятельность"</w:t>
            </w:r>
          </w:p>
          <w:p w:rsidR="00CA23E4" w:rsidRPr="00A1781D" w:rsidRDefault="00CA23E4" w:rsidP="00BA28C6">
            <w:pPr>
              <w:pStyle w:val="ConsPlusCell"/>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7-6</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Финансовый результат в ф. 0503110 не соответствует ф. 0503130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106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67</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Показатель  по  счету  121002000</w:t>
            </w:r>
            <w:r w:rsidRPr="00A1781D">
              <w:rPr>
                <w:rFonts w:ascii="Times New Roman" w:hAnsi="Times New Roman" w:cs="Times New Roman"/>
                <w:sz w:val="18"/>
                <w:szCs w:val="18"/>
              </w:rPr>
              <w:br/>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в абсолютном значении</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в абсолютном значении</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811</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Показатель по счету 121002000 в ф. 0503110 не соответствует идентичному показателю в ф . 0503127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107</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68</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Показатель по счету 130405000  </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812</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8              </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Показатель по счету 130405000 в ф. 0503110 не соответствует идентичному показателю в ф . 0503127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143"/>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lastRenderedPageBreak/>
              <w:t>108</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69</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Ф 0503110 (130405000)  Гр. 3 – ф. 0503110  (121002000)  Гр. 2</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810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8              </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Изменение остатков по расчетам с органами, организующими исполнение бюджетов  в  ф. 0503110 не соответствует идентичному показателю в ф. 0503127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05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109</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70</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Ф. 0503110 (121004000 ) Гр. 2</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0503184</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010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Показатель доходов бюджета в ф. 0503110 не соответствует идентичному показателю в ф. 0503184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05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110</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70</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Ф. 0503110 (121004000 ) Гр. 2</w:t>
            </w: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0503184</w:t>
            </w:r>
          </w:p>
        </w:tc>
        <w:tc>
          <w:tcPr>
            <w:tcW w:w="1276" w:type="dxa"/>
            <w:tcBorders>
              <w:top w:val="single" w:sz="4" w:space="0" w:color="000000"/>
              <w:left w:val="single" w:sz="4" w:space="0" w:color="000000"/>
              <w:bottom w:val="single" w:sz="4" w:space="0" w:color="000000"/>
            </w:tcBorders>
            <w:shd w:val="clear" w:color="auto" w:fill="auto"/>
          </w:tcPr>
          <w:p w:rsidR="00CA23E4" w:rsidRPr="00A1781D" w:rsidDel="00DA7101"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710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Увеличение остатков средств в ф. 0503110 не соответствует идентичному показателю в ф. 0503184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839"/>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111</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71</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010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p w:rsidR="00CA23E4" w:rsidRPr="00A1781D" w:rsidRDefault="00CA23E4" w:rsidP="00BA28C6">
            <w:pPr>
              <w:pStyle w:val="ConsPlusCell"/>
              <w:rPr>
                <w:rFonts w:ascii="Times New Roman" w:hAnsi="Times New Roman" w:cs="Times New Roman"/>
                <w:sz w:val="18"/>
                <w:szCs w:val="18"/>
              </w:rPr>
            </w:pPr>
            <w:r w:rsidRPr="00A1781D">
              <w:rPr>
                <w:rFonts w:ascii="Times New Roman" w:hAnsi="Times New Roman" w:cs="Times New Roman"/>
                <w:sz w:val="18"/>
                <w:szCs w:val="18"/>
              </w:rPr>
              <w:t>=</w:t>
            </w:r>
          </w:p>
          <w:p w:rsidR="00CA23E4" w:rsidRPr="00A1781D" w:rsidRDefault="00CA23E4" w:rsidP="00BA28C6">
            <w:pPr>
              <w:pStyle w:val="ConsPlusCell"/>
              <w:rPr>
                <w:rFonts w:ascii="Times New Roman" w:hAnsi="Times New Roman" w:cs="Times New Roman"/>
                <w:sz w:val="18"/>
                <w:szCs w:val="18"/>
              </w:rPr>
            </w:pPr>
          </w:p>
          <w:p w:rsidR="00CA23E4" w:rsidRPr="00A1781D" w:rsidRDefault="00CA23E4" w:rsidP="00BA28C6">
            <w:pPr>
              <w:pStyle w:val="ConsPlusCell"/>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010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остатков ОС по данным баланса не соответствует идентичному показателю в ф. 0503168 </w:t>
            </w:r>
            <w:ins w:id="4617" w:author="Зайцев Павел Борисович" w:date="2021-12-22T16:14:00Z">
              <w:r w:rsidR="003A66CE">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839"/>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112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71</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010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010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11</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остатков ОС по данным баланса не соответствует идентичному показателю в ф. 0503168 </w:t>
            </w:r>
            <w:ins w:id="4618" w:author="Зайцев Павел Борисович" w:date="2021-12-22T16:14:00Z">
              <w:r w:rsidR="003A66CE">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CA23E4" w:rsidRPr="00A1781D" w:rsidTr="00522891">
        <w:trPr>
          <w:cantSplit/>
          <w:trHeight w:val="625"/>
        </w:trPr>
        <w:tc>
          <w:tcPr>
            <w:tcW w:w="560" w:type="dxa"/>
            <w:tcBorders>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lastRenderedPageBreak/>
              <w:t>113</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72</w:t>
            </w:r>
          </w:p>
        </w:tc>
        <w:tc>
          <w:tcPr>
            <w:tcW w:w="994"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02</w:t>
            </w:r>
            <w:r>
              <w:rPr>
                <w:rFonts w:ascii="Times New Roman" w:hAnsi="Times New Roman" w:cs="Times New Roman"/>
                <w:sz w:val="18"/>
                <w:szCs w:val="18"/>
              </w:rPr>
              <w:t>1</w:t>
            </w:r>
          </w:p>
        </w:tc>
        <w:tc>
          <w:tcPr>
            <w:tcW w:w="1133"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w:t>
            </w:r>
          </w:p>
        </w:tc>
        <w:tc>
          <w:tcPr>
            <w:tcW w:w="99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амортизации ОС по данным баланса не соответствует идентичному показателю в ф. 0503168 </w:t>
            </w:r>
            <w:ins w:id="4619" w:author="Зайцев Павел Борисович" w:date="2021-12-22T16:14:00Z">
              <w:r w:rsidR="003A66CE">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tc>
        <w:tc>
          <w:tcPr>
            <w:tcW w:w="42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CA23E4" w:rsidRPr="00A1781D" w:rsidTr="00522891">
        <w:trPr>
          <w:cantSplit/>
          <w:trHeight w:val="625"/>
        </w:trPr>
        <w:tc>
          <w:tcPr>
            <w:tcW w:w="560" w:type="dxa"/>
            <w:tcBorders>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114</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72</w:t>
            </w:r>
          </w:p>
        </w:tc>
        <w:tc>
          <w:tcPr>
            <w:tcW w:w="994"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02</w:t>
            </w:r>
            <w:r>
              <w:rPr>
                <w:rFonts w:ascii="Times New Roman" w:hAnsi="Times New Roman" w:cs="Times New Roman"/>
                <w:sz w:val="18"/>
                <w:szCs w:val="18"/>
              </w:rPr>
              <w:t>1</w:t>
            </w:r>
          </w:p>
        </w:tc>
        <w:tc>
          <w:tcPr>
            <w:tcW w:w="1133"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w:t>
            </w:r>
          </w:p>
        </w:tc>
        <w:tc>
          <w:tcPr>
            <w:tcW w:w="99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11</w:t>
            </w:r>
          </w:p>
        </w:tc>
        <w:tc>
          <w:tcPr>
            <w:tcW w:w="425"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амортизации ОС по данным баланса не соответствует идентичному показателю в ф. 0503168 </w:t>
            </w:r>
            <w:ins w:id="4620" w:author="Зайцев Павел Борисович" w:date="2021-12-22T16:14:00Z">
              <w:r w:rsidR="003A66CE">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tc>
        <w:tc>
          <w:tcPr>
            <w:tcW w:w="42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CA23E4" w:rsidRPr="00A1781D" w:rsidTr="00522891">
        <w:trPr>
          <w:cantSplit/>
          <w:trHeight w:val="843"/>
        </w:trPr>
        <w:tc>
          <w:tcPr>
            <w:tcW w:w="560" w:type="dxa"/>
            <w:tcBorders>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11</w:t>
            </w:r>
            <w:r>
              <w:rPr>
                <w:rFonts w:ascii="Times New Roman" w:hAnsi="Times New Roman" w:cs="Times New Roman"/>
                <w:sz w:val="18"/>
                <w:szCs w:val="18"/>
              </w:rPr>
              <w:t>4.1</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020-021</w:t>
            </w:r>
          </w:p>
        </w:tc>
        <w:tc>
          <w:tcPr>
            <w:tcW w:w="1133"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060</w:t>
            </w:r>
          </w:p>
        </w:tc>
        <w:tc>
          <w:tcPr>
            <w:tcW w:w="99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остатков </w:t>
            </w:r>
            <w:r>
              <w:rPr>
                <w:rFonts w:ascii="Times New Roman" w:hAnsi="Times New Roman" w:cs="Times New Roman"/>
                <w:sz w:val="18"/>
                <w:szCs w:val="18"/>
              </w:rPr>
              <w:t>обесценения основных средств</w:t>
            </w:r>
            <w:r w:rsidRPr="00A1781D">
              <w:rPr>
                <w:rFonts w:ascii="Times New Roman" w:hAnsi="Times New Roman" w:cs="Times New Roman"/>
                <w:sz w:val="18"/>
                <w:szCs w:val="18"/>
              </w:rPr>
              <w:t xml:space="preserve"> по данным баланса не соответствует идентичному показателю в ф. 0503168 </w:t>
            </w:r>
            <w:ins w:id="4621" w:author="Зайцев Павел Борисович" w:date="2021-12-22T16:14:00Z">
              <w:r w:rsidR="003A66CE">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tc>
        <w:tc>
          <w:tcPr>
            <w:tcW w:w="42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CA23E4" w:rsidRPr="00A1781D" w:rsidTr="00522891">
        <w:trPr>
          <w:cantSplit/>
          <w:trHeight w:val="843"/>
        </w:trPr>
        <w:tc>
          <w:tcPr>
            <w:tcW w:w="560" w:type="dxa"/>
            <w:tcBorders>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114.2</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020-021</w:t>
            </w:r>
          </w:p>
        </w:tc>
        <w:tc>
          <w:tcPr>
            <w:tcW w:w="1133"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060</w:t>
            </w:r>
          </w:p>
        </w:tc>
        <w:tc>
          <w:tcPr>
            <w:tcW w:w="99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11</w:t>
            </w:r>
          </w:p>
        </w:tc>
        <w:tc>
          <w:tcPr>
            <w:tcW w:w="425"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w:t>
            </w:r>
            <w:r>
              <w:rPr>
                <w:rFonts w:ascii="Times New Roman" w:hAnsi="Times New Roman" w:cs="Times New Roman"/>
                <w:sz w:val="18"/>
                <w:szCs w:val="18"/>
              </w:rPr>
              <w:t xml:space="preserve">обесценения основных средств </w:t>
            </w:r>
            <w:r w:rsidRPr="00A1781D">
              <w:rPr>
                <w:rFonts w:ascii="Times New Roman" w:hAnsi="Times New Roman" w:cs="Times New Roman"/>
                <w:sz w:val="18"/>
                <w:szCs w:val="18"/>
              </w:rPr>
              <w:t xml:space="preserve">по данным баланса не соответствует идентичному показателю в ф. 0503168 </w:t>
            </w:r>
            <w:ins w:id="4622" w:author="Зайцев Павел Борисович" w:date="2021-12-22T16:14:00Z">
              <w:r w:rsidR="003A66CE">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tc>
        <w:tc>
          <w:tcPr>
            <w:tcW w:w="42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CA23E4" w:rsidRPr="00A1781D" w:rsidTr="00522891">
        <w:trPr>
          <w:cantSplit/>
          <w:trHeight w:val="843"/>
        </w:trPr>
        <w:tc>
          <w:tcPr>
            <w:tcW w:w="560" w:type="dxa"/>
            <w:tcBorders>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lastRenderedPageBreak/>
              <w:t>115</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73</w:t>
            </w:r>
          </w:p>
        </w:tc>
        <w:tc>
          <w:tcPr>
            <w:tcW w:w="994"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040</w:t>
            </w:r>
          </w:p>
        </w:tc>
        <w:tc>
          <w:tcPr>
            <w:tcW w:w="1133"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110</w:t>
            </w:r>
          </w:p>
        </w:tc>
        <w:tc>
          <w:tcPr>
            <w:tcW w:w="99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остатков нематериальных активов по данным баланса не соответствует идентичному показателю в ф. 0503168 </w:t>
            </w:r>
            <w:ins w:id="4623" w:author="Зайцев Павел Борисович" w:date="2021-12-22T16:14:00Z">
              <w:r w:rsidR="003A66CE">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tc>
        <w:tc>
          <w:tcPr>
            <w:tcW w:w="42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CA23E4" w:rsidRPr="00A1781D" w:rsidTr="00522891">
        <w:trPr>
          <w:cantSplit/>
          <w:trHeight w:val="843"/>
        </w:trPr>
        <w:tc>
          <w:tcPr>
            <w:tcW w:w="560" w:type="dxa"/>
            <w:tcBorders>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116</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73</w:t>
            </w:r>
          </w:p>
        </w:tc>
        <w:tc>
          <w:tcPr>
            <w:tcW w:w="994"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040</w:t>
            </w:r>
          </w:p>
        </w:tc>
        <w:tc>
          <w:tcPr>
            <w:tcW w:w="1133"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110</w:t>
            </w:r>
          </w:p>
        </w:tc>
        <w:tc>
          <w:tcPr>
            <w:tcW w:w="99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11</w:t>
            </w:r>
          </w:p>
        </w:tc>
        <w:tc>
          <w:tcPr>
            <w:tcW w:w="425"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остатков нематериальных активов по данным баланса не соответствует идентичному показателю в ф. 0503168 </w:t>
            </w:r>
            <w:ins w:id="4624" w:author="Зайцев Павел Борисович" w:date="2021-12-22T16:14:00Z">
              <w:r w:rsidR="003A66CE">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tc>
        <w:tc>
          <w:tcPr>
            <w:tcW w:w="42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CA23E4" w:rsidRPr="00A1781D" w:rsidTr="00522891">
        <w:trPr>
          <w:cantSplit/>
          <w:trHeight w:val="836"/>
        </w:trPr>
        <w:tc>
          <w:tcPr>
            <w:tcW w:w="560" w:type="dxa"/>
            <w:tcBorders>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117</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74</w:t>
            </w:r>
          </w:p>
        </w:tc>
        <w:tc>
          <w:tcPr>
            <w:tcW w:w="994"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051</w:t>
            </w:r>
          </w:p>
        </w:tc>
        <w:tc>
          <w:tcPr>
            <w:tcW w:w="1133"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120</w:t>
            </w:r>
          </w:p>
        </w:tc>
        <w:tc>
          <w:tcPr>
            <w:tcW w:w="99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амортизации НМА по данным баланса не соответствует идентичному показателю в ф. 0503168 </w:t>
            </w:r>
            <w:ins w:id="4625" w:author="Зайцев Павел Борисович" w:date="2021-12-22T16:13:00Z">
              <w:r w:rsidR="003A66CE">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tc>
        <w:tc>
          <w:tcPr>
            <w:tcW w:w="42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CA23E4" w:rsidRPr="00A1781D" w:rsidTr="00522891">
        <w:trPr>
          <w:cantSplit/>
          <w:trHeight w:val="836"/>
        </w:trPr>
        <w:tc>
          <w:tcPr>
            <w:tcW w:w="560" w:type="dxa"/>
            <w:tcBorders>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118</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74</w:t>
            </w:r>
          </w:p>
        </w:tc>
        <w:tc>
          <w:tcPr>
            <w:tcW w:w="994"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051</w:t>
            </w:r>
          </w:p>
        </w:tc>
        <w:tc>
          <w:tcPr>
            <w:tcW w:w="1133"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120</w:t>
            </w:r>
          </w:p>
        </w:tc>
        <w:tc>
          <w:tcPr>
            <w:tcW w:w="99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11</w:t>
            </w:r>
          </w:p>
        </w:tc>
        <w:tc>
          <w:tcPr>
            <w:tcW w:w="425"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амортизации НМА по данным баланса не соответствует идентичному показателю в ф. 0503168 </w:t>
            </w:r>
            <w:ins w:id="4626" w:author="Зайцев Павел Борисович" w:date="2021-12-22T16:13:00Z">
              <w:r w:rsidR="003A66CE">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p w:rsidR="00CA23E4" w:rsidRDefault="00CA23E4" w:rsidP="00BA28C6">
            <w:pPr>
              <w:pStyle w:val="ConsPlusCell"/>
              <w:snapToGrid w:val="0"/>
              <w:rPr>
                <w:rFonts w:ascii="Times New Roman" w:hAnsi="Times New Roman" w:cs="Times New Roman"/>
                <w:sz w:val="18"/>
                <w:szCs w:val="18"/>
              </w:rPr>
            </w:pPr>
          </w:p>
          <w:p w:rsidR="00CA23E4" w:rsidRPr="00A1781D" w:rsidRDefault="00CA23E4" w:rsidP="00BA28C6">
            <w:pPr>
              <w:pStyle w:val="ConsPlusCell"/>
              <w:snapToGrid w:val="0"/>
              <w:rPr>
                <w:rFonts w:ascii="Times New Roman" w:hAnsi="Times New Roman" w:cs="Times New Roman"/>
                <w:sz w:val="18"/>
                <w:szCs w:val="18"/>
              </w:rPr>
            </w:pPr>
          </w:p>
        </w:tc>
        <w:tc>
          <w:tcPr>
            <w:tcW w:w="42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08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lastRenderedPageBreak/>
              <w:t>118.1</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050-051</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709" w:type="dxa"/>
            <w:tcBorders>
              <w:top w:val="single" w:sz="4" w:space="0" w:color="000000"/>
              <w:left w:val="single" w:sz="4" w:space="0" w:color="000000"/>
              <w:bottom w:val="single" w:sz="4" w:space="0" w:color="000000"/>
            </w:tcBorders>
          </w:tcPr>
          <w:p w:rsidR="00CA23E4" w:rsidRPr="00A1781D" w:rsidRDefault="00CA23E4" w:rsidP="00E0468B">
            <w:pPr>
              <w:pStyle w:val="ConsPlusCell"/>
              <w:snapToGrid w:val="0"/>
              <w:rPr>
                <w:rFonts w:ascii="Times New Roman" w:hAnsi="Times New Roman" w:cs="Times New Roman"/>
                <w:sz w:val="18"/>
                <w:szCs w:val="18"/>
              </w:rPr>
            </w:pPr>
            <w:del w:id="4627" w:author="Зайцев Павел Борисович" w:date="2021-12-22T15:15:00Z">
              <w:r w:rsidDel="00E0468B">
                <w:rPr>
                  <w:rFonts w:ascii="Times New Roman" w:hAnsi="Times New Roman" w:cs="Times New Roman"/>
                  <w:sz w:val="18"/>
                  <w:szCs w:val="18"/>
                </w:rPr>
                <w:delText>125</w:delText>
              </w:r>
            </w:del>
            <w:ins w:id="4628" w:author="Зайцев Павел Борисович" w:date="2021-12-22T15:15:00Z">
              <w:r w:rsidR="00E0468B">
                <w:rPr>
                  <w:rFonts w:ascii="Times New Roman" w:hAnsi="Times New Roman" w:cs="Times New Roman"/>
                  <w:sz w:val="18"/>
                  <w:szCs w:val="18"/>
                </w:rPr>
                <w:t>130</w:t>
              </w:r>
            </w:ins>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w:t>
            </w:r>
            <w:r>
              <w:rPr>
                <w:rFonts w:ascii="Times New Roman" w:hAnsi="Times New Roman" w:cs="Times New Roman"/>
                <w:sz w:val="18"/>
                <w:szCs w:val="18"/>
              </w:rPr>
              <w:t xml:space="preserve"> обесценения НМА</w:t>
            </w:r>
            <w:r w:rsidRPr="00A1781D">
              <w:rPr>
                <w:rFonts w:ascii="Times New Roman" w:hAnsi="Times New Roman" w:cs="Times New Roman"/>
                <w:sz w:val="18"/>
                <w:szCs w:val="18"/>
              </w:rPr>
              <w:t xml:space="preserve"> по данным баланса не соответствует идентичному показателю в ф. 0503168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08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118.2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050-051</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E0468B">
            <w:pPr>
              <w:pStyle w:val="ConsPlusCell"/>
              <w:snapToGrid w:val="0"/>
              <w:rPr>
                <w:rFonts w:ascii="Times New Roman" w:hAnsi="Times New Roman" w:cs="Times New Roman"/>
                <w:sz w:val="18"/>
                <w:szCs w:val="18"/>
              </w:rPr>
            </w:pPr>
            <w:del w:id="4629" w:author="Зайцев Павел Борисович" w:date="2021-12-22T15:15:00Z">
              <w:r w:rsidDel="00E0468B">
                <w:rPr>
                  <w:rFonts w:ascii="Times New Roman" w:hAnsi="Times New Roman" w:cs="Times New Roman"/>
                  <w:sz w:val="18"/>
                  <w:szCs w:val="18"/>
                </w:rPr>
                <w:delText>125</w:delText>
              </w:r>
            </w:del>
            <w:ins w:id="4630" w:author="Зайцев Павел Борисович" w:date="2021-12-22T15:15:00Z">
              <w:r w:rsidR="00E0468B">
                <w:rPr>
                  <w:rFonts w:ascii="Times New Roman" w:hAnsi="Times New Roman" w:cs="Times New Roman"/>
                  <w:sz w:val="18"/>
                  <w:szCs w:val="18"/>
                </w:rPr>
                <w:t>130</w:t>
              </w:r>
            </w:ins>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11</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w:t>
            </w:r>
            <w:r>
              <w:rPr>
                <w:rFonts w:ascii="Times New Roman" w:hAnsi="Times New Roman" w:cs="Times New Roman"/>
                <w:sz w:val="18"/>
                <w:szCs w:val="18"/>
              </w:rPr>
              <w:t>обесценения НМА</w:t>
            </w:r>
            <w:r w:rsidRPr="00A1781D">
              <w:rPr>
                <w:rFonts w:ascii="Times New Roman" w:hAnsi="Times New Roman" w:cs="Times New Roman"/>
                <w:sz w:val="18"/>
                <w:szCs w:val="18"/>
              </w:rPr>
              <w:t xml:space="preserve"> по данным баланса не соответствует идентичному показателю в ф. 0503168 </w:t>
            </w:r>
            <w:ins w:id="4631" w:author="Зайцев Павел Борисович" w:date="2021-12-22T16:13:00Z">
              <w:r w:rsidR="003A66CE">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CA23E4" w:rsidRPr="00A1781D" w:rsidTr="00522891">
        <w:trPr>
          <w:cantSplit/>
          <w:trHeight w:val="798"/>
        </w:trPr>
        <w:tc>
          <w:tcPr>
            <w:tcW w:w="560" w:type="dxa"/>
            <w:tcBorders>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119</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75</w:t>
            </w:r>
          </w:p>
        </w:tc>
        <w:tc>
          <w:tcPr>
            <w:tcW w:w="994"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070</w:t>
            </w:r>
          </w:p>
        </w:tc>
        <w:tc>
          <w:tcPr>
            <w:tcW w:w="1133"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150</w:t>
            </w:r>
            <w:r>
              <w:rPr>
                <w:rFonts w:ascii="Times New Roman" w:hAnsi="Times New Roman" w:cs="Times New Roman"/>
                <w:sz w:val="18"/>
                <w:szCs w:val="18"/>
              </w:rPr>
              <w:t>-160</w:t>
            </w:r>
          </w:p>
        </w:tc>
        <w:tc>
          <w:tcPr>
            <w:tcW w:w="99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остатков непроизведенных активов по данным баланса не соответствует идентичному показателю в ф. 0503168 </w:t>
            </w:r>
            <w:ins w:id="4632" w:author="Зайцев Павел Борисович" w:date="2021-12-22T16:13:00Z">
              <w:r w:rsidR="003A66CE">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tc>
        <w:tc>
          <w:tcPr>
            <w:tcW w:w="42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CA23E4" w:rsidRPr="00A1781D" w:rsidTr="00522891">
        <w:trPr>
          <w:cantSplit/>
          <w:trHeight w:val="798"/>
        </w:trPr>
        <w:tc>
          <w:tcPr>
            <w:tcW w:w="560" w:type="dxa"/>
            <w:tcBorders>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120</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75</w:t>
            </w:r>
          </w:p>
        </w:tc>
        <w:tc>
          <w:tcPr>
            <w:tcW w:w="994"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070</w:t>
            </w:r>
          </w:p>
        </w:tc>
        <w:tc>
          <w:tcPr>
            <w:tcW w:w="1133"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150</w:t>
            </w:r>
            <w:r>
              <w:rPr>
                <w:rFonts w:ascii="Times New Roman" w:hAnsi="Times New Roman" w:cs="Times New Roman"/>
                <w:sz w:val="18"/>
                <w:szCs w:val="18"/>
              </w:rPr>
              <w:t>-160</w:t>
            </w:r>
          </w:p>
        </w:tc>
        <w:tc>
          <w:tcPr>
            <w:tcW w:w="99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11</w:t>
            </w:r>
          </w:p>
        </w:tc>
        <w:tc>
          <w:tcPr>
            <w:tcW w:w="425"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остатков непроизведенных активов по данным баланса не соответствует идентичному показателю в ф. 0503168 </w:t>
            </w:r>
            <w:ins w:id="4633" w:author="Зайцев Павел Борисович" w:date="2021-12-22T16:13:00Z">
              <w:r w:rsidR="003A66CE">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tc>
        <w:tc>
          <w:tcPr>
            <w:tcW w:w="42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CA23E4" w:rsidRPr="00A1781D" w:rsidTr="00522891">
        <w:trPr>
          <w:cantSplit/>
          <w:trHeight w:val="556"/>
        </w:trPr>
        <w:tc>
          <w:tcPr>
            <w:tcW w:w="560" w:type="dxa"/>
            <w:tcBorders>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lastRenderedPageBreak/>
              <w:t>121</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76</w:t>
            </w:r>
          </w:p>
        </w:tc>
        <w:tc>
          <w:tcPr>
            <w:tcW w:w="994"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080</w:t>
            </w:r>
          </w:p>
        </w:tc>
        <w:tc>
          <w:tcPr>
            <w:tcW w:w="1133"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190</w:t>
            </w:r>
            <w:ins w:id="4634" w:author="Зайцев Павел Борисович" w:date="2021-12-22T15:16:00Z">
              <w:r w:rsidR="00E0468B">
                <w:rPr>
                  <w:rFonts w:ascii="Times New Roman" w:hAnsi="Times New Roman" w:cs="Times New Roman"/>
                  <w:sz w:val="18"/>
                  <w:szCs w:val="18"/>
                </w:rPr>
                <w:t>-255</w:t>
              </w:r>
            </w:ins>
          </w:p>
        </w:tc>
        <w:tc>
          <w:tcPr>
            <w:tcW w:w="99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425"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остатков материальных запасов по данным баланса не соответствует идентичному показателю в ф. 0503168 </w:t>
            </w:r>
            <w:ins w:id="4635" w:author="Зайцев Павел Борисович" w:date="2021-12-22T16:13:00Z">
              <w:r w:rsidR="003A66CE">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tc>
        <w:tc>
          <w:tcPr>
            <w:tcW w:w="42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CA23E4" w:rsidRPr="00A1781D" w:rsidTr="00522891">
        <w:trPr>
          <w:cantSplit/>
          <w:trHeight w:val="556"/>
        </w:trPr>
        <w:tc>
          <w:tcPr>
            <w:tcW w:w="560" w:type="dxa"/>
            <w:tcBorders>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122</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76</w:t>
            </w:r>
          </w:p>
        </w:tc>
        <w:tc>
          <w:tcPr>
            <w:tcW w:w="994"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080</w:t>
            </w:r>
          </w:p>
        </w:tc>
        <w:tc>
          <w:tcPr>
            <w:tcW w:w="1133"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190</w:t>
            </w:r>
            <w:ins w:id="4636" w:author="Зайцев Павел Борисович" w:date="2021-12-22T15:16:00Z">
              <w:r w:rsidR="00E0468B">
                <w:rPr>
                  <w:rFonts w:ascii="Times New Roman" w:hAnsi="Times New Roman" w:cs="Times New Roman"/>
                  <w:sz w:val="18"/>
                  <w:szCs w:val="18"/>
                </w:rPr>
                <w:t>-255</w:t>
              </w:r>
            </w:ins>
          </w:p>
        </w:tc>
        <w:tc>
          <w:tcPr>
            <w:tcW w:w="99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11</w:t>
            </w:r>
          </w:p>
        </w:tc>
        <w:tc>
          <w:tcPr>
            <w:tcW w:w="425"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остатков материальных запасов по данным баланса не соответствует идентичному показателю в ф. 0503168 </w:t>
            </w:r>
            <w:ins w:id="4637" w:author="Зайцев Павел Борисович" w:date="2021-12-22T16:13:00Z">
              <w:r w:rsidR="003A66CE">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tc>
        <w:tc>
          <w:tcPr>
            <w:tcW w:w="42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08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123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77</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120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E0468B">
            <w:pPr>
              <w:pStyle w:val="ConsPlusCell"/>
              <w:snapToGrid w:val="0"/>
              <w:rPr>
                <w:rFonts w:ascii="Times New Roman" w:hAnsi="Times New Roman" w:cs="Times New Roman"/>
                <w:sz w:val="18"/>
                <w:szCs w:val="18"/>
              </w:rPr>
            </w:pPr>
            <w:r>
              <w:rPr>
                <w:rFonts w:ascii="Times New Roman" w:hAnsi="Times New Roman" w:cs="Times New Roman"/>
                <w:sz w:val="18"/>
                <w:szCs w:val="18"/>
              </w:rPr>
              <w:t>070+</w:t>
            </w:r>
            <w:del w:id="4638" w:author="Зайцев Павел Борисович" w:date="2021-12-22T15:17:00Z">
              <w:r w:rsidDel="00E0468B">
                <w:rPr>
                  <w:rFonts w:ascii="Times New Roman" w:hAnsi="Times New Roman" w:cs="Times New Roman"/>
                  <w:sz w:val="18"/>
                  <w:szCs w:val="18"/>
                </w:rPr>
                <w:delText>130</w:delText>
              </w:r>
            </w:del>
            <w:ins w:id="4639" w:author="Зайцев Павел Борисович" w:date="2021-12-22T15:17:00Z">
              <w:r w:rsidR="00E0468B">
                <w:rPr>
                  <w:rFonts w:ascii="Times New Roman" w:hAnsi="Times New Roman" w:cs="Times New Roman"/>
                  <w:sz w:val="18"/>
                  <w:szCs w:val="18"/>
                </w:rPr>
                <w:t>140</w:t>
              </w:r>
            </w:ins>
            <w:r>
              <w:rPr>
                <w:rFonts w:ascii="Times New Roman" w:hAnsi="Times New Roman" w:cs="Times New Roman"/>
                <w:sz w:val="18"/>
                <w:szCs w:val="18"/>
              </w:rPr>
              <w:t>+170+230</w:t>
            </w:r>
            <w:ins w:id="4640" w:author="Зайцев Павел Борисович" w:date="2021-12-22T15:17:00Z">
              <w:r w:rsidR="00E0468B">
                <w:rPr>
                  <w:rFonts w:ascii="Times New Roman" w:hAnsi="Times New Roman" w:cs="Times New Roman"/>
                  <w:sz w:val="18"/>
                  <w:szCs w:val="18"/>
                </w:rPr>
                <w:t>+320+560</w:t>
              </w:r>
            </w:ins>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вложений в НФА по данным баланса не соответствует идентичному показателю в ф. 0503168 </w:t>
            </w:r>
            <w:ins w:id="4641" w:author="Зайцев Павел Борисович" w:date="2021-12-22T16:13:00Z">
              <w:r w:rsidR="003A66CE">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08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124</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77</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120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E0468B">
            <w:pPr>
              <w:pStyle w:val="ConsPlusCell"/>
              <w:snapToGrid w:val="0"/>
              <w:rPr>
                <w:rFonts w:ascii="Times New Roman" w:hAnsi="Times New Roman" w:cs="Times New Roman"/>
                <w:sz w:val="18"/>
                <w:szCs w:val="18"/>
              </w:rPr>
            </w:pPr>
            <w:r>
              <w:rPr>
                <w:rFonts w:ascii="Times New Roman" w:hAnsi="Times New Roman" w:cs="Times New Roman"/>
                <w:sz w:val="18"/>
                <w:szCs w:val="18"/>
              </w:rPr>
              <w:t>070+</w:t>
            </w:r>
            <w:del w:id="4642" w:author="Зайцев Павел Борисович" w:date="2021-12-22T15:17:00Z">
              <w:r w:rsidDel="00E0468B">
                <w:rPr>
                  <w:rFonts w:ascii="Times New Roman" w:hAnsi="Times New Roman" w:cs="Times New Roman"/>
                  <w:sz w:val="18"/>
                  <w:szCs w:val="18"/>
                </w:rPr>
                <w:delText>130</w:delText>
              </w:r>
            </w:del>
            <w:ins w:id="4643" w:author="Зайцев Павел Борисович" w:date="2021-12-22T15:17:00Z">
              <w:r w:rsidR="00E0468B">
                <w:rPr>
                  <w:rFonts w:ascii="Times New Roman" w:hAnsi="Times New Roman" w:cs="Times New Roman"/>
                  <w:sz w:val="18"/>
                  <w:szCs w:val="18"/>
                </w:rPr>
                <w:t>140</w:t>
              </w:r>
            </w:ins>
            <w:r>
              <w:rPr>
                <w:rFonts w:ascii="Times New Roman" w:hAnsi="Times New Roman" w:cs="Times New Roman"/>
                <w:sz w:val="18"/>
                <w:szCs w:val="18"/>
              </w:rPr>
              <w:t>+170+230</w:t>
            </w:r>
            <w:ins w:id="4644" w:author="Зайцев Павел Борисович" w:date="2021-12-22T15:17:00Z">
              <w:r w:rsidR="00E0468B">
                <w:rPr>
                  <w:rFonts w:ascii="Times New Roman" w:hAnsi="Times New Roman" w:cs="Times New Roman"/>
                  <w:sz w:val="18"/>
                  <w:szCs w:val="18"/>
                </w:rPr>
                <w:t>+320+560</w:t>
              </w:r>
            </w:ins>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11</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вложений в НФА по данным баланса не соответствует идентичному показателю в ф. 0503168 </w:t>
            </w:r>
            <w:ins w:id="4645" w:author="Зайцев Павел Борисович" w:date="2021-12-22T16:13:00Z">
              <w:r w:rsidR="003A66CE">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256"/>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lastRenderedPageBreak/>
              <w:t>129</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80</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130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080+250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w:t>
            </w:r>
            <w:r>
              <w:rPr>
                <w:rFonts w:ascii="Times New Roman" w:hAnsi="Times New Roman" w:cs="Times New Roman"/>
                <w:sz w:val="18"/>
                <w:szCs w:val="18"/>
              </w:rPr>
              <w:t>НФА в пути</w:t>
            </w:r>
            <w:r w:rsidRPr="00A1781D">
              <w:rPr>
                <w:rFonts w:ascii="Times New Roman" w:hAnsi="Times New Roman" w:cs="Times New Roman"/>
                <w:sz w:val="18"/>
                <w:szCs w:val="18"/>
              </w:rPr>
              <w:t xml:space="preserve">по данным баланса не соответствует идентичному показателю в ф. 0503168 </w:t>
            </w:r>
            <w:ins w:id="4646" w:author="Зайцев Павел Борисович" w:date="2021-12-22T16:13:00Z">
              <w:r w:rsidR="003A66CE">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274"/>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130</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80</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130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080+250</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11</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w:t>
            </w:r>
            <w:r>
              <w:rPr>
                <w:rFonts w:ascii="Times New Roman" w:hAnsi="Times New Roman" w:cs="Times New Roman"/>
                <w:sz w:val="18"/>
                <w:szCs w:val="18"/>
              </w:rPr>
              <w:t xml:space="preserve">НФА в пути </w:t>
            </w:r>
            <w:r w:rsidRPr="00A1781D">
              <w:rPr>
                <w:rFonts w:ascii="Times New Roman" w:hAnsi="Times New Roman" w:cs="Times New Roman"/>
                <w:sz w:val="18"/>
                <w:szCs w:val="18"/>
              </w:rPr>
              <w:t xml:space="preserve">по данным баланса не соответствует идентичному показателю в ф. 0503168 </w:t>
            </w:r>
            <w:ins w:id="4647" w:author="Зайцев Павел Борисович" w:date="2021-12-22T16:13:00Z">
              <w:r w:rsidR="003A66CE">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274"/>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130.1</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Del="008D7A92"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100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260</w:t>
            </w:r>
            <w:ins w:id="4648" w:author="Зайцев Павел Борисович" w:date="2021-12-22T15:18:00Z">
              <w:r w:rsidR="00E0468B">
                <w:rPr>
                  <w:rFonts w:ascii="Times New Roman" w:hAnsi="Times New Roman" w:cs="Times New Roman"/>
                  <w:sz w:val="18"/>
                  <w:szCs w:val="18"/>
                </w:rPr>
                <w:t>+290</w:t>
              </w:r>
            </w:ins>
            <w:r>
              <w:rPr>
                <w:rFonts w:ascii="Times New Roman" w:hAnsi="Times New Roman" w:cs="Times New Roman"/>
                <w:sz w:val="18"/>
                <w:szCs w:val="18"/>
              </w:rPr>
              <w:t>-270</w:t>
            </w:r>
            <w:ins w:id="4649" w:author="Зайцев Павел Борисович" w:date="2021-12-22T15:18:00Z">
              <w:r w:rsidR="00E0468B">
                <w:rPr>
                  <w:rFonts w:ascii="Times New Roman" w:hAnsi="Times New Roman" w:cs="Times New Roman"/>
                  <w:sz w:val="18"/>
                  <w:szCs w:val="18"/>
                </w:rPr>
                <w:t>-280-300-310</w:t>
              </w:r>
            </w:ins>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Показатель прав пользования активами </w:t>
            </w:r>
            <w:r w:rsidRPr="00A1781D">
              <w:rPr>
                <w:rFonts w:ascii="Times New Roman" w:hAnsi="Times New Roman" w:cs="Times New Roman"/>
                <w:sz w:val="18"/>
                <w:szCs w:val="18"/>
              </w:rPr>
              <w:t xml:space="preserve">по данным баланса не соответствует идентичному показателю в ф. 0503168 </w:t>
            </w:r>
            <w:ins w:id="4650" w:author="Зайцев Павел Борисович" w:date="2021-12-22T16:13:00Z">
              <w:r w:rsidR="003A66CE">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274"/>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130.2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Del="008D7A92"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100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260</w:t>
            </w:r>
            <w:ins w:id="4651" w:author="Зайцев Павел Борисович" w:date="2021-12-22T15:18:00Z">
              <w:r w:rsidR="00E0468B">
                <w:rPr>
                  <w:rFonts w:ascii="Times New Roman" w:hAnsi="Times New Roman" w:cs="Times New Roman"/>
                  <w:sz w:val="18"/>
                  <w:szCs w:val="18"/>
                </w:rPr>
                <w:t>+290</w:t>
              </w:r>
            </w:ins>
            <w:r>
              <w:rPr>
                <w:rFonts w:ascii="Times New Roman" w:hAnsi="Times New Roman" w:cs="Times New Roman"/>
                <w:sz w:val="18"/>
                <w:szCs w:val="18"/>
              </w:rPr>
              <w:t>-270</w:t>
            </w:r>
            <w:ins w:id="4652" w:author="Зайцев Павел Борисович" w:date="2021-12-22T15:18:00Z">
              <w:r w:rsidR="00E0468B">
                <w:rPr>
                  <w:rFonts w:ascii="Times New Roman" w:hAnsi="Times New Roman" w:cs="Times New Roman"/>
                  <w:sz w:val="18"/>
                  <w:szCs w:val="18"/>
                </w:rPr>
                <w:t>-280-300-310</w:t>
              </w:r>
            </w:ins>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11</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Показатель прав пользования активами </w:t>
            </w:r>
            <w:r w:rsidRPr="00A1781D">
              <w:rPr>
                <w:rFonts w:ascii="Times New Roman" w:hAnsi="Times New Roman" w:cs="Times New Roman"/>
                <w:sz w:val="18"/>
                <w:szCs w:val="18"/>
              </w:rPr>
              <w:t xml:space="preserve">по данным баланса не соответствует идентичному показателю в ф. 0503168 </w:t>
            </w:r>
            <w:ins w:id="4653" w:author="Зайцев Павел Борисович" w:date="2021-12-22T16:13:00Z">
              <w:r w:rsidR="003A66CE">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274"/>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lastRenderedPageBreak/>
              <w:t>130.3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Del="008D7A92"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140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E0468B">
            <w:pPr>
              <w:pStyle w:val="ConsPlusCell"/>
              <w:snapToGrid w:val="0"/>
              <w:rPr>
                <w:rFonts w:ascii="Times New Roman" w:hAnsi="Times New Roman" w:cs="Times New Roman"/>
                <w:sz w:val="18"/>
                <w:szCs w:val="18"/>
              </w:rPr>
            </w:pPr>
            <w:r>
              <w:rPr>
                <w:rFonts w:ascii="Times New Roman" w:hAnsi="Times New Roman" w:cs="Times New Roman"/>
                <w:sz w:val="18"/>
                <w:szCs w:val="18"/>
              </w:rPr>
              <w:t>(</w:t>
            </w:r>
            <w:del w:id="4654" w:author="Зайцев Павел Борисович" w:date="2021-12-22T15:19:00Z">
              <w:r w:rsidDel="00E0468B">
                <w:rPr>
                  <w:rFonts w:ascii="Times New Roman" w:hAnsi="Times New Roman" w:cs="Times New Roman"/>
                  <w:sz w:val="18"/>
                  <w:szCs w:val="18"/>
                </w:rPr>
                <w:delText>320+360+380+420+440+450+460+470</w:delText>
              </w:r>
            </w:del>
            <w:ins w:id="4655" w:author="Зайцев Павел Борисович" w:date="2021-12-22T15:19:00Z">
              <w:r w:rsidR="00E0468B">
                <w:rPr>
                  <w:rFonts w:ascii="Times New Roman" w:hAnsi="Times New Roman" w:cs="Times New Roman"/>
                  <w:sz w:val="18"/>
                  <w:szCs w:val="18"/>
                </w:rPr>
                <w:t>400+440+460+490+510+520+530+540</w:t>
              </w:r>
            </w:ins>
            <w:r>
              <w:rPr>
                <w:rFonts w:ascii="Times New Roman" w:hAnsi="Times New Roman" w:cs="Times New Roman"/>
                <w:sz w:val="18"/>
                <w:szCs w:val="18"/>
              </w:rPr>
              <w:t>)- (</w:t>
            </w:r>
            <w:del w:id="4656" w:author="Зайцев Павел Борисович" w:date="2021-12-22T15:19:00Z">
              <w:r w:rsidDel="00E0468B">
                <w:rPr>
                  <w:rFonts w:ascii="Times New Roman" w:hAnsi="Times New Roman" w:cs="Times New Roman"/>
                  <w:sz w:val="18"/>
                  <w:szCs w:val="18"/>
                </w:rPr>
                <w:delText>330+370+430+480</w:delText>
              </w:r>
            </w:del>
            <w:ins w:id="4657" w:author="Зайцев Павел Борисович" w:date="2021-12-22T15:19:00Z">
              <w:r w:rsidR="00E0468B">
                <w:rPr>
                  <w:rFonts w:ascii="Times New Roman" w:hAnsi="Times New Roman" w:cs="Times New Roman"/>
                  <w:sz w:val="18"/>
                  <w:szCs w:val="18"/>
                </w:rPr>
                <w:t>410+450+500+550</w:t>
              </w:r>
            </w:ins>
            <w:r>
              <w:rPr>
                <w:rFonts w:ascii="Times New Roman" w:hAnsi="Times New Roman" w:cs="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Показатель нефинансовых активы имущества казны </w:t>
            </w:r>
            <w:r w:rsidRPr="00A1781D">
              <w:rPr>
                <w:rFonts w:ascii="Times New Roman" w:hAnsi="Times New Roman" w:cs="Times New Roman"/>
                <w:sz w:val="18"/>
                <w:szCs w:val="18"/>
              </w:rPr>
              <w:t xml:space="preserve">не соответствует идентичному показателю в ф. 0503168 </w:t>
            </w:r>
            <w:ins w:id="4658" w:author="Зайцев Павел Борисович" w:date="2021-12-22T16:13:00Z">
              <w:r w:rsidR="003A66CE">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274"/>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130.4</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Del="008D7A92"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140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ins w:id="4659" w:author="Зайцев Павел Борисович" w:date="2021-12-22T15:20:00Z">
              <w:r w:rsidR="00E0468B">
                <w:rPr>
                  <w:rFonts w:ascii="Times New Roman" w:hAnsi="Times New Roman" w:cs="Times New Roman"/>
                  <w:sz w:val="18"/>
                  <w:szCs w:val="18"/>
                </w:rPr>
                <w:t>400+440+460+490+510+520+530+540</w:t>
              </w:r>
            </w:ins>
            <w:del w:id="4660" w:author="Зайцев Павел Борисович" w:date="2021-12-22T15:20:00Z">
              <w:r w:rsidDel="00E0468B">
                <w:rPr>
                  <w:rFonts w:ascii="Times New Roman" w:hAnsi="Times New Roman" w:cs="Times New Roman"/>
                  <w:sz w:val="18"/>
                  <w:szCs w:val="18"/>
                </w:rPr>
                <w:delText>320+360+380+420+440+450+460+470</w:delText>
              </w:r>
            </w:del>
            <w:r>
              <w:rPr>
                <w:rFonts w:ascii="Times New Roman" w:hAnsi="Times New Roman" w:cs="Times New Roman"/>
                <w:sz w:val="18"/>
                <w:szCs w:val="18"/>
              </w:rPr>
              <w:t>)- (</w:t>
            </w:r>
            <w:ins w:id="4661" w:author="Зайцев Павел Борисович" w:date="2021-12-22T15:20:00Z">
              <w:r w:rsidR="00E0468B">
                <w:rPr>
                  <w:rFonts w:ascii="Times New Roman" w:hAnsi="Times New Roman" w:cs="Times New Roman"/>
                  <w:sz w:val="18"/>
                  <w:szCs w:val="18"/>
                </w:rPr>
                <w:t>410+450+500+550</w:t>
              </w:r>
            </w:ins>
            <w:del w:id="4662" w:author="Зайцев Павел Борисович" w:date="2021-12-22T15:20:00Z">
              <w:r w:rsidDel="00E0468B">
                <w:rPr>
                  <w:rFonts w:ascii="Times New Roman" w:hAnsi="Times New Roman" w:cs="Times New Roman"/>
                  <w:sz w:val="18"/>
                  <w:szCs w:val="18"/>
                </w:rPr>
                <w:delText>330+370+430+480</w:delText>
              </w:r>
            </w:del>
            <w:r>
              <w:rPr>
                <w:rFonts w:ascii="Times New Roman" w:hAnsi="Times New Roman" w:cs="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11</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Показатель нефинансовых активы имущества казны </w:t>
            </w:r>
            <w:r w:rsidRPr="00A1781D">
              <w:rPr>
                <w:rFonts w:ascii="Times New Roman" w:hAnsi="Times New Roman" w:cs="Times New Roman"/>
                <w:sz w:val="18"/>
                <w:szCs w:val="18"/>
              </w:rPr>
              <w:t xml:space="preserve">не соответствует идентичному показателю в ф. 0503168 </w:t>
            </w:r>
            <w:ins w:id="4663" w:author="Зайцев Павел Борисович" w:date="2021-12-22T16:13:00Z">
              <w:r w:rsidR="003A66CE">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2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lastRenderedPageBreak/>
              <w:t>131.1</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CB34F9" w:rsidRDefault="00CA23E4" w:rsidP="00BA28C6">
            <w:pPr>
              <w:pStyle w:val="ConsPlusCell"/>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rPr>
                <w:rFonts w:ascii="Times New Roman" w:hAnsi="Times New Roman" w:cs="Times New Roman"/>
                <w:sz w:val="18"/>
                <w:szCs w:val="18"/>
              </w:rPr>
            </w:pPr>
            <w:r>
              <w:rPr>
                <w:rFonts w:ascii="Times New Roman" w:hAnsi="Times New Roman" w:cs="Times New Roman"/>
                <w:sz w:val="18"/>
                <w:szCs w:val="18"/>
              </w:rPr>
              <w:t>Справка</w:t>
            </w:r>
          </w:p>
        </w:tc>
        <w:tc>
          <w:tcPr>
            <w:tcW w:w="853" w:type="dxa"/>
            <w:tcBorders>
              <w:top w:val="single" w:sz="4" w:space="0" w:color="000000"/>
              <w:left w:val="single" w:sz="4" w:space="0" w:color="000000"/>
              <w:bottom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010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E764AE">
            <w:pPr>
              <w:pStyle w:val="ConsPlusCell"/>
              <w:snapToGrid w:val="0"/>
              <w:rPr>
                <w:rFonts w:ascii="Times New Roman" w:hAnsi="Times New Roman" w:cs="Times New Roman"/>
                <w:sz w:val="18"/>
                <w:szCs w:val="18"/>
              </w:rPr>
            </w:pPr>
            <w:r>
              <w:rPr>
                <w:rFonts w:ascii="Times New Roman" w:hAnsi="Times New Roman" w:cs="Times New Roman"/>
                <w:sz w:val="18"/>
                <w:szCs w:val="18"/>
              </w:rPr>
              <w:t>Раздел 3, 3.1</w:t>
            </w:r>
          </w:p>
        </w:tc>
        <w:tc>
          <w:tcPr>
            <w:tcW w:w="709" w:type="dxa"/>
            <w:tcBorders>
              <w:top w:val="single" w:sz="4" w:space="0" w:color="000000"/>
              <w:left w:val="single" w:sz="4" w:space="0" w:color="000000"/>
              <w:bottom w:val="single" w:sz="4" w:space="0" w:color="000000"/>
            </w:tcBorders>
          </w:tcPr>
          <w:p w:rsidR="00CA23E4" w:rsidRPr="00A1781D" w:rsidRDefault="00CA23E4" w:rsidP="00A96930">
            <w:pPr>
              <w:pStyle w:val="ConsPlusCell"/>
              <w:snapToGrid w:val="0"/>
              <w:rPr>
                <w:rFonts w:ascii="Times New Roman" w:hAnsi="Times New Roman" w:cs="Times New Roman"/>
                <w:sz w:val="18"/>
                <w:szCs w:val="18"/>
              </w:rPr>
            </w:pPr>
            <w:del w:id="4664" w:author="Зайцев Павел Борисович" w:date="2021-12-22T15:22:00Z">
              <w:r w:rsidDel="00157039">
                <w:rPr>
                  <w:rFonts w:ascii="Times New Roman" w:hAnsi="Times New Roman" w:cs="Times New Roman"/>
                  <w:sz w:val="18"/>
                  <w:szCs w:val="18"/>
                </w:rPr>
                <w:delText>490+570</w:delText>
              </w:r>
            </w:del>
            <w:ins w:id="4665" w:author="Зайцев Павел Борисович" w:date="2021-12-22T15:22:00Z">
              <w:r w:rsidR="00157039">
                <w:rPr>
                  <w:rFonts w:ascii="Times New Roman" w:hAnsi="Times New Roman" w:cs="Times New Roman"/>
                  <w:sz w:val="18"/>
                  <w:szCs w:val="18"/>
                </w:rPr>
                <w:t>800</w:t>
              </w:r>
            </w:ins>
            <w:ins w:id="4666" w:author="Зайцев Павел Борисович" w:date="2021-12-22T15:54:00Z">
              <w:r w:rsidR="00751611">
                <w:rPr>
                  <w:rFonts w:ascii="Times New Roman" w:hAnsi="Times New Roman" w:cs="Times New Roman"/>
                  <w:sz w:val="18"/>
                  <w:szCs w:val="18"/>
                </w:rPr>
                <w:t>+9</w:t>
              </w:r>
            </w:ins>
            <w:ins w:id="4667" w:author="Зайцев Павел Борисович" w:date="2021-12-24T18:53:00Z">
              <w:r w:rsidR="00A96930">
                <w:rPr>
                  <w:rFonts w:ascii="Times New Roman" w:hAnsi="Times New Roman" w:cs="Times New Roman"/>
                  <w:sz w:val="18"/>
                  <w:szCs w:val="18"/>
                </w:rPr>
                <w:t>3</w:t>
              </w:r>
            </w:ins>
            <w:ins w:id="4668" w:author="Зайцев Павел Борисович" w:date="2021-12-22T15:54:00Z">
              <w:r w:rsidR="00751611">
                <w:rPr>
                  <w:rFonts w:ascii="Times New Roman" w:hAnsi="Times New Roman" w:cs="Times New Roman"/>
                  <w:sz w:val="18"/>
                  <w:szCs w:val="18"/>
                </w:rPr>
                <w:t>0</w:t>
              </w:r>
            </w:ins>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3A66CE">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остатка </w:t>
            </w:r>
            <w:del w:id="4669" w:author="Зайцев Павел Борисович" w:date="2021-12-22T16:09:00Z">
              <w:r w:rsidDel="003A66CE">
                <w:rPr>
                  <w:rFonts w:ascii="Times New Roman" w:hAnsi="Times New Roman" w:cs="Times New Roman"/>
                  <w:sz w:val="18"/>
                  <w:szCs w:val="18"/>
                </w:rPr>
                <w:delText>имущества, полученного в пользование</w:delText>
              </w:r>
            </w:del>
            <w:ins w:id="4670" w:author="Зайцев Павел Борисович" w:date="2021-12-22T16:09:00Z">
              <w:r w:rsidR="003A66CE">
                <w:rPr>
                  <w:rFonts w:ascii="Times New Roman" w:hAnsi="Times New Roman" w:cs="Times New Roman"/>
                  <w:sz w:val="18"/>
                  <w:szCs w:val="18"/>
                </w:rPr>
                <w:t>по забалансовому счету 01</w:t>
              </w:r>
            </w:ins>
            <w:del w:id="4671" w:author="Зайцев Павел Борисович" w:date="2021-12-22T16:09:00Z">
              <w:r w:rsidDel="003A66CE">
                <w:rPr>
                  <w:rFonts w:ascii="Times New Roman" w:hAnsi="Times New Roman" w:cs="Times New Roman"/>
                  <w:sz w:val="18"/>
                  <w:szCs w:val="18"/>
                </w:rPr>
                <w:delText>,</w:delText>
              </w:r>
            </w:del>
            <w:r>
              <w:rPr>
                <w:rFonts w:ascii="Times New Roman" w:hAnsi="Times New Roman" w:cs="Times New Roman"/>
                <w:sz w:val="18"/>
                <w:szCs w:val="18"/>
              </w:rPr>
              <w:t xml:space="preserve"> </w:t>
            </w:r>
            <w:r w:rsidRPr="00A1781D">
              <w:rPr>
                <w:rFonts w:ascii="Times New Roman" w:hAnsi="Times New Roman" w:cs="Times New Roman"/>
                <w:sz w:val="18"/>
                <w:szCs w:val="18"/>
              </w:rPr>
              <w:t xml:space="preserve">не соответствует идентичному показателю в ф. 0503168 </w:t>
            </w:r>
            <w:ins w:id="4672" w:author="Зайцев Павел Борисович" w:date="2021-12-22T16:13:00Z">
              <w:r w:rsidR="003A66CE">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200"/>
        </w:trPr>
        <w:tc>
          <w:tcPr>
            <w:tcW w:w="560" w:type="dxa"/>
            <w:tcBorders>
              <w:top w:val="single" w:sz="4" w:space="0" w:color="000000"/>
              <w:left w:val="single" w:sz="4" w:space="0" w:color="000000"/>
              <w:bottom w:val="single" w:sz="4" w:space="0" w:color="000000"/>
            </w:tcBorders>
          </w:tcPr>
          <w:p w:rsidR="00CA23E4" w:rsidRPr="00A1781D" w:rsidRDefault="00CA23E4" w:rsidP="00A317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131.2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CB34F9" w:rsidRDefault="00CA23E4" w:rsidP="00A317B5">
            <w:pPr>
              <w:pStyle w:val="ConsPlusCell"/>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rPr>
                <w:rFonts w:ascii="Times New Roman" w:hAnsi="Times New Roman" w:cs="Times New Roman"/>
                <w:sz w:val="18"/>
                <w:szCs w:val="18"/>
              </w:rPr>
            </w:pPr>
            <w:r>
              <w:rPr>
                <w:rFonts w:ascii="Times New Roman" w:hAnsi="Times New Roman" w:cs="Times New Roman"/>
                <w:sz w:val="18"/>
                <w:szCs w:val="18"/>
              </w:rPr>
              <w:t>Справка</w:t>
            </w:r>
          </w:p>
        </w:tc>
        <w:tc>
          <w:tcPr>
            <w:tcW w:w="853" w:type="dxa"/>
            <w:tcBorders>
              <w:top w:val="single" w:sz="4" w:space="0" w:color="000000"/>
              <w:left w:val="single" w:sz="4" w:space="0" w:color="000000"/>
              <w:bottom w:val="single" w:sz="4" w:space="0" w:color="000000"/>
            </w:tcBorders>
          </w:tcPr>
          <w:p w:rsidR="00CA23E4"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010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5</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Раздел 3, 3.1 </w:t>
            </w:r>
          </w:p>
        </w:tc>
        <w:tc>
          <w:tcPr>
            <w:tcW w:w="709" w:type="dxa"/>
            <w:tcBorders>
              <w:top w:val="single" w:sz="4" w:space="0" w:color="000000"/>
              <w:left w:val="single" w:sz="4" w:space="0" w:color="000000"/>
              <w:bottom w:val="single" w:sz="4" w:space="0" w:color="000000"/>
            </w:tcBorders>
          </w:tcPr>
          <w:p w:rsidR="00CA23E4" w:rsidRPr="00A1781D" w:rsidRDefault="00CA23E4" w:rsidP="00A96930">
            <w:pPr>
              <w:pStyle w:val="ConsPlusCell"/>
              <w:snapToGrid w:val="0"/>
              <w:rPr>
                <w:rFonts w:ascii="Times New Roman" w:hAnsi="Times New Roman" w:cs="Times New Roman"/>
                <w:sz w:val="18"/>
                <w:szCs w:val="18"/>
              </w:rPr>
            </w:pPr>
            <w:del w:id="4673" w:author="Зайцев Павел Борисович" w:date="2021-12-22T15:22:00Z">
              <w:r w:rsidDel="00157039">
                <w:rPr>
                  <w:rFonts w:ascii="Times New Roman" w:hAnsi="Times New Roman" w:cs="Times New Roman"/>
                  <w:sz w:val="18"/>
                  <w:szCs w:val="18"/>
                </w:rPr>
                <w:delText>490+570</w:delText>
              </w:r>
            </w:del>
            <w:ins w:id="4674" w:author="Зайцев Павел Борисович" w:date="2021-12-22T15:22:00Z">
              <w:r w:rsidR="00157039">
                <w:rPr>
                  <w:rFonts w:ascii="Times New Roman" w:hAnsi="Times New Roman" w:cs="Times New Roman"/>
                  <w:sz w:val="18"/>
                  <w:szCs w:val="18"/>
                </w:rPr>
                <w:t>800</w:t>
              </w:r>
            </w:ins>
            <w:ins w:id="4675" w:author="Зайцев Павел Борисович" w:date="2021-12-22T15:54:00Z">
              <w:r w:rsidR="00751611">
                <w:rPr>
                  <w:rFonts w:ascii="Times New Roman" w:hAnsi="Times New Roman" w:cs="Times New Roman"/>
                  <w:sz w:val="18"/>
                  <w:szCs w:val="18"/>
                </w:rPr>
                <w:t>+9</w:t>
              </w:r>
            </w:ins>
            <w:ins w:id="4676" w:author="Зайцев Павел Борисович" w:date="2021-12-24T18:53:00Z">
              <w:r w:rsidR="00A96930">
                <w:rPr>
                  <w:rFonts w:ascii="Times New Roman" w:hAnsi="Times New Roman" w:cs="Times New Roman"/>
                  <w:sz w:val="18"/>
                  <w:szCs w:val="18"/>
                </w:rPr>
                <w:t>3</w:t>
              </w:r>
            </w:ins>
            <w:ins w:id="4677" w:author="Зайцев Павел Борисович" w:date="2021-12-22T15:54:00Z">
              <w:r w:rsidR="00751611">
                <w:rPr>
                  <w:rFonts w:ascii="Times New Roman" w:hAnsi="Times New Roman" w:cs="Times New Roman"/>
                  <w:sz w:val="18"/>
                  <w:szCs w:val="18"/>
                </w:rPr>
                <w:t>0</w:t>
              </w:r>
            </w:ins>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7</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A317B5">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остатка </w:t>
            </w:r>
            <w:ins w:id="4678" w:author="Зайцев Павел Борисович" w:date="2021-12-22T16:09:00Z">
              <w:r w:rsidR="003A66CE">
                <w:rPr>
                  <w:rFonts w:ascii="Times New Roman" w:hAnsi="Times New Roman" w:cs="Times New Roman"/>
                  <w:sz w:val="18"/>
                  <w:szCs w:val="18"/>
                </w:rPr>
                <w:t>по забалансовому счету 01</w:t>
              </w:r>
            </w:ins>
            <w:del w:id="4679" w:author="Зайцев Павел Борисович" w:date="2021-12-22T16:09:00Z">
              <w:r w:rsidDel="003A66CE">
                <w:rPr>
                  <w:rFonts w:ascii="Times New Roman" w:hAnsi="Times New Roman" w:cs="Times New Roman"/>
                  <w:sz w:val="18"/>
                  <w:szCs w:val="18"/>
                </w:rPr>
                <w:delText>имущества, полученного в пользование,</w:delText>
              </w:r>
            </w:del>
            <w:r>
              <w:rPr>
                <w:rFonts w:ascii="Times New Roman" w:hAnsi="Times New Roman" w:cs="Times New Roman"/>
                <w:sz w:val="18"/>
                <w:szCs w:val="18"/>
              </w:rPr>
              <w:t xml:space="preserve"> </w:t>
            </w:r>
            <w:r w:rsidRPr="00A1781D">
              <w:rPr>
                <w:rFonts w:ascii="Times New Roman" w:hAnsi="Times New Roman" w:cs="Times New Roman"/>
                <w:sz w:val="18"/>
                <w:szCs w:val="18"/>
              </w:rPr>
              <w:t xml:space="preserve">не соответствует идентичному показателю в ф. 0503168 </w:t>
            </w:r>
            <w:ins w:id="4680" w:author="Зайцев Павел Борисович" w:date="2021-12-22T16:13:00Z">
              <w:r w:rsidR="003A66CE">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317B5">
            <w:pPr>
              <w:pStyle w:val="ConsPlusCell"/>
              <w:snapToGrid w:val="0"/>
              <w:rPr>
                <w:rFonts w:ascii="Times New Roman" w:hAnsi="Times New Roman" w:cs="Times New Roman"/>
                <w:sz w:val="18"/>
                <w:szCs w:val="18"/>
              </w:rPr>
            </w:pPr>
          </w:p>
        </w:tc>
      </w:tr>
      <w:tr w:rsidR="00113C19" w:rsidRPr="00A1781D" w:rsidTr="00DC1EFF">
        <w:trPr>
          <w:cantSplit/>
          <w:trHeight w:val="1200"/>
        </w:trPr>
        <w:tc>
          <w:tcPr>
            <w:tcW w:w="560" w:type="dxa"/>
            <w:tcBorders>
              <w:top w:val="single" w:sz="4" w:space="0" w:color="000000"/>
              <w:left w:val="single" w:sz="4" w:space="0" w:color="000000"/>
              <w:bottom w:val="single" w:sz="4" w:space="0" w:color="000000"/>
            </w:tcBorders>
          </w:tcPr>
          <w:p w:rsidR="00CA23E4" w:rsidRPr="00A1781D" w:rsidRDefault="00CA23E4" w:rsidP="00A317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131.3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CB34F9" w:rsidRDefault="00CA23E4" w:rsidP="00A317B5">
            <w:pPr>
              <w:pStyle w:val="ConsPlusCell"/>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rPr>
                <w:rFonts w:ascii="Times New Roman" w:hAnsi="Times New Roman" w:cs="Times New Roman"/>
                <w:sz w:val="18"/>
                <w:szCs w:val="18"/>
              </w:rPr>
            </w:pPr>
            <w:r>
              <w:rPr>
                <w:rFonts w:ascii="Times New Roman" w:hAnsi="Times New Roman" w:cs="Times New Roman"/>
                <w:sz w:val="18"/>
                <w:szCs w:val="18"/>
              </w:rPr>
              <w:t>Справка</w:t>
            </w:r>
          </w:p>
        </w:tc>
        <w:tc>
          <w:tcPr>
            <w:tcW w:w="853" w:type="dxa"/>
            <w:tcBorders>
              <w:top w:val="single" w:sz="4" w:space="0" w:color="000000"/>
              <w:left w:val="single" w:sz="4" w:space="0" w:color="000000"/>
              <w:bottom w:val="single" w:sz="4" w:space="0" w:color="000000"/>
            </w:tcBorders>
          </w:tcPr>
          <w:p w:rsidR="00CA23E4"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020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4B6A81">
            <w:pPr>
              <w:pStyle w:val="ConsPlusCell"/>
              <w:snapToGrid w:val="0"/>
              <w:rPr>
                <w:rFonts w:ascii="Times New Roman" w:hAnsi="Times New Roman" w:cs="Times New Roman"/>
                <w:sz w:val="18"/>
                <w:szCs w:val="18"/>
              </w:rPr>
            </w:pPr>
            <w:r>
              <w:rPr>
                <w:rFonts w:ascii="Times New Roman" w:hAnsi="Times New Roman" w:cs="Times New Roman"/>
                <w:sz w:val="18"/>
                <w:szCs w:val="18"/>
              </w:rPr>
              <w:t>Раздел 3, 3.1</w:t>
            </w:r>
          </w:p>
        </w:tc>
        <w:tc>
          <w:tcPr>
            <w:tcW w:w="709" w:type="dxa"/>
            <w:tcBorders>
              <w:top w:val="single" w:sz="4" w:space="0" w:color="000000"/>
              <w:left w:val="single" w:sz="4" w:space="0" w:color="000000"/>
              <w:bottom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del w:id="4681" w:author="Зайцев Павел Борисович" w:date="2021-12-22T15:23:00Z">
              <w:r w:rsidDel="00157039">
                <w:rPr>
                  <w:rFonts w:ascii="Times New Roman" w:hAnsi="Times New Roman" w:cs="Times New Roman"/>
                  <w:sz w:val="18"/>
                  <w:szCs w:val="18"/>
                </w:rPr>
                <w:delText>500+580</w:delText>
              </w:r>
            </w:del>
            <w:ins w:id="4682" w:author="Зайцев Павел Борисович" w:date="2021-12-22T15:23:00Z">
              <w:r w:rsidR="00157039">
                <w:rPr>
                  <w:rFonts w:ascii="Times New Roman" w:hAnsi="Times New Roman" w:cs="Times New Roman"/>
                  <w:sz w:val="18"/>
                  <w:szCs w:val="18"/>
                </w:rPr>
                <w:t>810+940</w:t>
              </w:r>
            </w:ins>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A317B5">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3A66CE">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остатка </w:t>
            </w:r>
            <w:ins w:id="4683" w:author="Зайцев Павел Борисович" w:date="2021-12-22T16:09:00Z">
              <w:r w:rsidR="003A66CE">
                <w:rPr>
                  <w:rFonts w:ascii="Times New Roman" w:hAnsi="Times New Roman" w:cs="Times New Roman"/>
                  <w:sz w:val="18"/>
                  <w:szCs w:val="18"/>
                </w:rPr>
                <w:t>по забалансовому счету 02</w:t>
              </w:r>
            </w:ins>
            <w:del w:id="4684" w:author="Зайцев Павел Борисович" w:date="2021-12-22T16:09:00Z">
              <w:r w:rsidDel="003A66CE">
                <w:rPr>
                  <w:rFonts w:ascii="Times New Roman" w:hAnsi="Times New Roman" w:cs="Times New Roman"/>
                  <w:sz w:val="18"/>
                  <w:szCs w:val="18"/>
                </w:rPr>
                <w:delText>материальных ценностей на хранении,</w:delText>
              </w:r>
            </w:del>
            <w:r>
              <w:rPr>
                <w:rFonts w:ascii="Times New Roman" w:hAnsi="Times New Roman" w:cs="Times New Roman"/>
                <w:sz w:val="18"/>
                <w:szCs w:val="18"/>
              </w:rPr>
              <w:t xml:space="preserve"> </w:t>
            </w:r>
            <w:r w:rsidRPr="00A1781D">
              <w:rPr>
                <w:rFonts w:ascii="Times New Roman" w:hAnsi="Times New Roman" w:cs="Times New Roman"/>
                <w:sz w:val="18"/>
                <w:szCs w:val="18"/>
              </w:rPr>
              <w:t xml:space="preserve">не соответствует идентичному показателю в ф. 0503168 </w:t>
            </w:r>
            <w:ins w:id="4685" w:author="Зайцев Павел Борисович" w:date="2021-12-22T16:13:00Z">
              <w:r w:rsidR="003A66CE">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317B5">
            <w:pPr>
              <w:pStyle w:val="ConsPlusCell"/>
              <w:snapToGrid w:val="0"/>
              <w:rPr>
                <w:rFonts w:ascii="Times New Roman" w:hAnsi="Times New Roman" w:cs="Times New Roman"/>
                <w:sz w:val="18"/>
                <w:szCs w:val="18"/>
              </w:rPr>
            </w:pPr>
          </w:p>
        </w:tc>
      </w:tr>
      <w:tr w:rsidR="00113C19" w:rsidRPr="00A1781D" w:rsidTr="00DC1EFF">
        <w:trPr>
          <w:cantSplit/>
          <w:trHeight w:val="1200"/>
        </w:trPr>
        <w:tc>
          <w:tcPr>
            <w:tcW w:w="560" w:type="dxa"/>
            <w:tcBorders>
              <w:top w:val="single" w:sz="4" w:space="0" w:color="000000"/>
              <w:left w:val="single" w:sz="4" w:space="0" w:color="000000"/>
              <w:bottom w:val="single" w:sz="4" w:space="0" w:color="000000"/>
            </w:tcBorders>
          </w:tcPr>
          <w:p w:rsidR="00CA23E4" w:rsidRPr="00A1781D" w:rsidRDefault="00CA23E4" w:rsidP="00A317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131.4</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CB34F9" w:rsidRDefault="00CA23E4" w:rsidP="00A317B5">
            <w:pPr>
              <w:pStyle w:val="ConsPlusCell"/>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rPr>
                <w:rFonts w:ascii="Times New Roman" w:hAnsi="Times New Roman" w:cs="Times New Roman"/>
                <w:sz w:val="18"/>
                <w:szCs w:val="18"/>
              </w:rPr>
            </w:pPr>
            <w:r>
              <w:rPr>
                <w:rFonts w:ascii="Times New Roman" w:hAnsi="Times New Roman" w:cs="Times New Roman"/>
                <w:sz w:val="18"/>
                <w:szCs w:val="18"/>
              </w:rPr>
              <w:t>Справка</w:t>
            </w:r>
          </w:p>
        </w:tc>
        <w:tc>
          <w:tcPr>
            <w:tcW w:w="853" w:type="dxa"/>
            <w:tcBorders>
              <w:top w:val="single" w:sz="4" w:space="0" w:color="000000"/>
              <w:left w:val="single" w:sz="4" w:space="0" w:color="000000"/>
              <w:bottom w:val="single" w:sz="4" w:space="0" w:color="000000"/>
            </w:tcBorders>
          </w:tcPr>
          <w:p w:rsidR="00CA23E4"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020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5</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E14B62">
            <w:pPr>
              <w:pStyle w:val="ConsPlusCell"/>
              <w:snapToGrid w:val="0"/>
              <w:rPr>
                <w:rFonts w:ascii="Times New Roman" w:hAnsi="Times New Roman" w:cs="Times New Roman"/>
                <w:sz w:val="18"/>
                <w:szCs w:val="18"/>
              </w:rPr>
            </w:pPr>
            <w:r>
              <w:rPr>
                <w:rFonts w:ascii="Times New Roman" w:hAnsi="Times New Roman" w:cs="Times New Roman"/>
                <w:sz w:val="18"/>
                <w:szCs w:val="18"/>
              </w:rPr>
              <w:t>Раздел 3</w:t>
            </w:r>
            <w:ins w:id="4686" w:author="Зайцев Павел Борисович" w:date="2021-12-22T16:02:00Z">
              <w:r w:rsidR="00E14B62">
                <w:rPr>
                  <w:rFonts w:ascii="Times New Roman" w:hAnsi="Times New Roman" w:cs="Times New Roman"/>
                  <w:sz w:val="18"/>
                  <w:szCs w:val="18"/>
                </w:rPr>
                <w:t>,</w:t>
              </w:r>
            </w:ins>
            <w:del w:id="4687" w:author="Зайцев Павел Борисович" w:date="2021-12-22T16:02:00Z">
              <w:r w:rsidDel="00E14B62">
                <w:rPr>
                  <w:rFonts w:ascii="Times New Roman" w:hAnsi="Times New Roman" w:cs="Times New Roman"/>
                  <w:sz w:val="18"/>
                  <w:szCs w:val="18"/>
                </w:rPr>
                <w:delText xml:space="preserve"> + Раздел</w:delText>
              </w:r>
            </w:del>
            <w:r>
              <w:rPr>
                <w:rFonts w:ascii="Times New Roman" w:hAnsi="Times New Roman" w:cs="Times New Roman"/>
                <w:sz w:val="18"/>
                <w:szCs w:val="18"/>
              </w:rPr>
              <w:t xml:space="preserve"> 3.1</w:t>
            </w:r>
          </w:p>
        </w:tc>
        <w:tc>
          <w:tcPr>
            <w:tcW w:w="709" w:type="dxa"/>
            <w:tcBorders>
              <w:top w:val="single" w:sz="4" w:space="0" w:color="000000"/>
              <w:left w:val="single" w:sz="4" w:space="0" w:color="000000"/>
              <w:bottom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del w:id="4688" w:author="Зайцев Павел Борисович" w:date="2021-12-22T15:23:00Z">
              <w:r w:rsidDel="00157039">
                <w:rPr>
                  <w:rFonts w:ascii="Times New Roman" w:hAnsi="Times New Roman" w:cs="Times New Roman"/>
                  <w:sz w:val="18"/>
                  <w:szCs w:val="18"/>
                </w:rPr>
                <w:delText>500+580</w:delText>
              </w:r>
            </w:del>
            <w:ins w:id="4689" w:author="Зайцев Павел Борисович" w:date="2021-12-22T15:23:00Z">
              <w:r w:rsidR="00157039">
                <w:rPr>
                  <w:rFonts w:ascii="Times New Roman" w:hAnsi="Times New Roman" w:cs="Times New Roman"/>
                  <w:sz w:val="18"/>
                  <w:szCs w:val="18"/>
                </w:rPr>
                <w:t>810+940</w:t>
              </w:r>
            </w:ins>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7</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A317B5">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3A66CE">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остатка </w:t>
            </w:r>
            <w:ins w:id="4690" w:author="Зайцев Павел Борисович" w:date="2021-12-22T16:09:00Z">
              <w:r w:rsidR="003A66CE">
                <w:rPr>
                  <w:rFonts w:ascii="Times New Roman" w:hAnsi="Times New Roman" w:cs="Times New Roman"/>
                  <w:sz w:val="18"/>
                  <w:szCs w:val="18"/>
                </w:rPr>
                <w:t>по забалансовому счету 02</w:t>
              </w:r>
            </w:ins>
            <w:del w:id="4691" w:author="Зайцев Павел Борисович" w:date="2021-12-22T16:09:00Z">
              <w:r w:rsidDel="003A66CE">
                <w:rPr>
                  <w:rFonts w:ascii="Times New Roman" w:hAnsi="Times New Roman" w:cs="Times New Roman"/>
                  <w:sz w:val="18"/>
                  <w:szCs w:val="18"/>
                </w:rPr>
                <w:delText>материальных ценностей на хранении,</w:delText>
              </w:r>
            </w:del>
            <w:r>
              <w:rPr>
                <w:rFonts w:ascii="Times New Roman" w:hAnsi="Times New Roman" w:cs="Times New Roman"/>
                <w:sz w:val="18"/>
                <w:szCs w:val="18"/>
              </w:rPr>
              <w:t xml:space="preserve"> </w:t>
            </w:r>
            <w:r w:rsidRPr="00A1781D">
              <w:rPr>
                <w:rFonts w:ascii="Times New Roman" w:hAnsi="Times New Roman" w:cs="Times New Roman"/>
                <w:sz w:val="18"/>
                <w:szCs w:val="18"/>
              </w:rPr>
              <w:t xml:space="preserve">не соответствует идентичному показателю в ф. 0503168 </w:t>
            </w:r>
            <w:ins w:id="4692" w:author="Зайцев Павел Борисович" w:date="2021-12-22T16:13:00Z">
              <w:r w:rsidR="003A66CE">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317B5">
            <w:pPr>
              <w:pStyle w:val="ConsPlusCell"/>
              <w:snapToGrid w:val="0"/>
              <w:rPr>
                <w:rFonts w:ascii="Times New Roman" w:hAnsi="Times New Roman" w:cs="Times New Roman"/>
                <w:sz w:val="18"/>
                <w:szCs w:val="18"/>
              </w:rPr>
            </w:pPr>
          </w:p>
        </w:tc>
      </w:tr>
      <w:tr w:rsidR="00E14B62" w:rsidRPr="00A1781D" w:rsidTr="00E14B62">
        <w:trPr>
          <w:cantSplit/>
          <w:trHeight w:val="1200"/>
          <w:ins w:id="4693" w:author="Зайцев Павел Борисович" w:date="2021-12-22T16:01:00Z"/>
        </w:trPr>
        <w:tc>
          <w:tcPr>
            <w:tcW w:w="560" w:type="dxa"/>
            <w:tcBorders>
              <w:top w:val="single" w:sz="4" w:space="0" w:color="000000"/>
              <w:left w:val="single" w:sz="4" w:space="0" w:color="000000"/>
              <w:bottom w:val="single" w:sz="4" w:space="0" w:color="000000"/>
            </w:tcBorders>
          </w:tcPr>
          <w:p w:rsidR="00E14B62" w:rsidRPr="00A1781D" w:rsidRDefault="00E14B62" w:rsidP="00E14B62">
            <w:pPr>
              <w:pStyle w:val="ConsPlusCell"/>
              <w:snapToGrid w:val="0"/>
              <w:jc w:val="center"/>
              <w:rPr>
                <w:ins w:id="4694" w:author="Зайцев Павел Борисович" w:date="2021-12-22T16:01:00Z"/>
                <w:rFonts w:ascii="Times New Roman" w:hAnsi="Times New Roman" w:cs="Times New Roman"/>
                <w:sz w:val="18"/>
                <w:szCs w:val="18"/>
              </w:rPr>
            </w:pPr>
            <w:ins w:id="4695" w:author="Зайцев Павел Борисович" w:date="2021-12-22T16:01:00Z">
              <w:r>
                <w:rPr>
                  <w:rFonts w:ascii="Times New Roman" w:hAnsi="Times New Roman" w:cs="Times New Roman"/>
                  <w:sz w:val="18"/>
                  <w:szCs w:val="18"/>
                </w:rPr>
                <w:lastRenderedPageBreak/>
                <w:t>131.4.1</w:t>
              </w:r>
            </w:ins>
          </w:p>
        </w:tc>
        <w:tc>
          <w:tcPr>
            <w:tcW w:w="426" w:type="dxa"/>
            <w:tcBorders>
              <w:top w:val="single" w:sz="4" w:space="0" w:color="000000"/>
              <w:left w:val="single" w:sz="4" w:space="0" w:color="000000"/>
              <w:bottom w:val="single" w:sz="4" w:space="0" w:color="000000"/>
            </w:tcBorders>
            <w:shd w:val="clear" w:color="auto" w:fill="auto"/>
          </w:tcPr>
          <w:p w:rsidR="00E14B62" w:rsidRPr="00A1781D" w:rsidRDefault="00E14B62" w:rsidP="00E14B62">
            <w:pPr>
              <w:pStyle w:val="ConsPlusCell"/>
              <w:snapToGrid w:val="0"/>
              <w:jc w:val="center"/>
              <w:rPr>
                <w:ins w:id="4696" w:author="Зайцев Павел Борисович" w:date="2021-12-22T16:01:00Z"/>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E14B62" w:rsidRPr="00CB34F9" w:rsidRDefault="00E14B62" w:rsidP="00E14B62">
            <w:pPr>
              <w:pStyle w:val="ConsPlusCell"/>
              <w:rPr>
                <w:ins w:id="4697" w:author="Зайцев Павел Борисович" w:date="2021-12-22T16:01:00Z"/>
                <w:rFonts w:ascii="Times New Roman" w:hAnsi="Times New Roman" w:cs="Times New Roman"/>
                <w:sz w:val="18"/>
                <w:szCs w:val="18"/>
              </w:rPr>
            </w:pPr>
            <w:ins w:id="4698" w:author="Зайцев Павел Борисович" w:date="2021-12-22T16:01:00Z">
              <w:r>
                <w:rPr>
                  <w:rFonts w:ascii="Times New Roman" w:hAnsi="Times New Roman" w:cs="Times New Roman"/>
                  <w:sz w:val="18"/>
                  <w:szCs w:val="18"/>
                </w:rPr>
                <w:t>0503130</w:t>
              </w:r>
            </w:ins>
          </w:p>
        </w:tc>
        <w:tc>
          <w:tcPr>
            <w:tcW w:w="993" w:type="dxa"/>
            <w:tcBorders>
              <w:top w:val="single" w:sz="4" w:space="0" w:color="000000"/>
              <w:left w:val="single" w:sz="4" w:space="0" w:color="000000"/>
              <w:bottom w:val="single" w:sz="4" w:space="0" w:color="000000"/>
            </w:tcBorders>
            <w:shd w:val="clear" w:color="auto" w:fill="auto"/>
          </w:tcPr>
          <w:p w:rsidR="00E14B62" w:rsidRPr="00A1781D" w:rsidRDefault="00E14B62" w:rsidP="00E14B62">
            <w:pPr>
              <w:pStyle w:val="ConsPlusCell"/>
              <w:rPr>
                <w:ins w:id="4699" w:author="Зайцев Павел Борисович" w:date="2021-12-22T16:01:00Z"/>
                <w:rFonts w:ascii="Times New Roman" w:hAnsi="Times New Roman" w:cs="Times New Roman"/>
                <w:sz w:val="18"/>
                <w:szCs w:val="18"/>
              </w:rPr>
            </w:pPr>
            <w:ins w:id="4700" w:author="Зайцев Павел Борисович" w:date="2021-12-22T16:01:00Z">
              <w:r>
                <w:rPr>
                  <w:rFonts w:ascii="Times New Roman" w:hAnsi="Times New Roman" w:cs="Times New Roman"/>
                  <w:sz w:val="18"/>
                  <w:szCs w:val="18"/>
                </w:rPr>
                <w:t>Справка</w:t>
              </w:r>
            </w:ins>
          </w:p>
        </w:tc>
        <w:tc>
          <w:tcPr>
            <w:tcW w:w="853" w:type="dxa"/>
            <w:tcBorders>
              <w:top w:val="single" w:sz="4" w:space="0" w:color="000000"/>
              <w:left w:val="single" w:sz="4" w:space="0" w:color="000000"/>
              <w:bottom w:val="single" w:sz="4" w:space="0" w:color="000000"/>
            </w:tcBorders>
          </w:tcPr>
          <w:p w:rsidR="00E14B62" w:rsidRDefault="00E14B62" w:rsidP="00E14B62">
            <w:pPr>
              <w:pStyle w:val="ConsPlusCell"/>
              <w:snapToGrid w:val="0"/>
              <w:rPr>
                <w:ins w:id="4701" w:author="Зайцев Павел Борисович" w:date="2021-12-22T16:01:00Z"/>
                <w:rFonts w:ascii="Times New Roman" w:hAnsi="Times New Roman" w:cs="Times New Roman"/>
                <w:sz w:val="18"/>
                <w:szCs w:val="18"/>
              </w:rPr>
            </w:pPr>
            <w:ins w:id="4702" w:author="Зайцев Павел Борисович" w:date="2021-12-22T16:01:00Z">
              <w:r>
                <w:rPr>
                  <w:rFonts w:ascii="Times New Roman" w:hAnsi="Times New Roman" w:cs="Times New Roman"/>
                  <w:sz w:val="18"/>
                  <w:szCs w:val="18"/>
                </w:rPr>
                <w:t>030</w:t>
              </w:r>
            </w:ins>
          </w:p>
        </w:tc>
        <w:tc>
          <w:tcPr>
            <w:tcW w:w="1133" w:type="dxa"/>
            <w:tcBorders>
              <w:top w:val="single" w:sz="4" w:space="0" w:color="000000"/>
              <w:left w:val="single" w:sz="4" w:space="0" w:color="000000"/>
              <w:bottom w:val="single" w:sz="4" w:space="0" w:color="000000"/>
              <w:right w:val="single" w:sz="4" w:space="0" w:color="000000"/>
            </w:tcBorders>
          </w:tcPr>
          <w:p w:rsidR="00E14B62" w:rsidRPr="00A1781D" w:rsidRDefault="00E14B62" w:rsidP="00E14B62">
            <w:pPr>
              <w:pStyle w:val="ConsPlusCell"/>
              <w:snapToGrid w:val="0"/>
              <w:rPr>
                <w:ins w:id="4703" w:author="Зайцев Павел Борисович" w:date="2021-12-22T16:01:00Z"/>
                <w:rFonts w:ascii="Times New Roman" w:hAnsi="Times New Roman" w:cs="Times New Roman"/>
                <w:sz w:val="18"/>
                <w:szCs w:val="18"/>
              </w:rPr>
            </w:pPr>
            <w:ins w:id="4704" w:author="Зайцев Павел Борисович" w:date="2021-12-22T16:01:00Z">
              <w:r>
                <w:rPr>
                  <w:rFonts w:ascii="Times New Roman" w:hAnsi="Times New Roman" w:cs="Times New Roman"/>
                  <w:sz w:val="18"/>
                  <w:szCs w:val="18"/>
                </w:rPr>
                <w:t>4</w:t>
              </w:r>
            </w:ins>
          </w:p>
        </w:tc>
        <w:tc>
          <w:tcPr>
            <w:tcW w:w="426" w:type="dxa"/>
            <w:tcBorders>
              <w:top w:val="single" w:sz="4" w:space="0" w:color="000000"/>
              <w:left w:val="single" w:sz="4" w:space="0" w:color="000000"/>
              <w:bottom w:val="single" w:sz="4" w:space="0" w:color="000000"/>
            </w:tcBorders>
            <w:shd w:val="clear" w:color="auto" w:fill="auto"/>
          </w:tcPr>
          <w:p w:rsidR="00E14B62" w:rsidRPr="00A1781D" w:rsidRDefault="00E14B62" w:rsidP="00E14B62">
            <w:pPr>
              <w:pStyle w:val="ConsPlusCell"/>
              <w:snapToGrid w:val="0"/>
              <w:rPr>
                <w:ins w:id="4705" w:author="Зайцев Павел Борисович" w:date="2021-12-22T16:01:00Z"/>
                <w:rFonts w:ascii="Times New Roman" w:hAnsi="Times New Roman" w:cs="Times New Roman"/>
                <w:sz w:val="18"/>
                <w:szCs w:val="18"/>
              </w:rPr>
            </w:pPr>
            <w:ins w:id="4706" w:author="Зайцев Павел Борисович" w:date="2021-12-22T16:01:00Z">
              <w:r>
                <w:rPr>
                  <w:rFonts w:ascii="Times New Roman" w:hAnsi="Times New Roman" w:cs="Times New Roman"/>
                  <w:sz w:val="18"/>
                  <w:szCs w:val="18"/>
                </w:rPr>
                <w:t>=</w:t>
              </w:r>
            </w:ins>
          </w:p>
        </w:tc>
        <w:tc>
          <w:tcPr>
            <w:tcW w:w="851" w:type="dxa"/>
            <w:tcBorders>
              <w:top w:val="single" w:sz="4" w:space="0" w:color="000000"/>
              <w:left w:val="single" w:sz="4" w:space="0" w:color="000000"/>
              <w:bottom w:val="single" w:sz="4" w:space="0" w:color="000000"/>
              <w:right w:val="single" w:sz="4" w:space="0" w:color="000000"/>
            </w:tcBorders>
          </w:tcPr>
          <w:p w:rsidR="00E14B62" w:rsidRPr="00A1781D" w:rsidRDefault="00E14B62" w:rsidP="00E14B62">
            <w:pPr>
              <w:pStyle w:val="ConsPlusCell"/>
              <w:snapToGrid w:val="0"/>
              <w:rPr>
                <w:ins w:id="4707" w:author="Зайцев Павел Борисович" w:date="2021-12-22T16:01:00Z"/>
                <w:rFonts w:ascii="Times New Roman" w:hAnsi="Times New Roman" w:cs="Times New Roman"/>
                <w:sz w:val="18"/>
                <w:szCs w:val="18"/>
              </w:rPr>
            </w:pPr>
            <w:ins w:id="4708" w:author="Зайцев Павел Борисович" w:date="2021-12-22T16:01:00Z">
              <w:r>
                <w:rPr>
                  <w:rFonts w:ascii="Times New Roman" w:hAnsi="Times New Roman" w:cs="Times New Roman"/>
                  <w:sz w:val="18"/>
                  <w:szCs w:val="18"/>
                </w:rPr>
                <w:t>0503168</w:t>
              </w:r>
            </w:ins>
          </w:p>
        </w:tc>
        <w:tc>
          <w:tcPr>
            <w:tcW w:w="1276" w:type="dxa"/>
            <w:tcBorders>
              <w:top w:val="single" w:sz="4" w:space="0" w:color="000000"/>
              <w:left w:val="single" w:sz="4" w:space="0" w:color="000000"/>
              <w:bottom w:val="single" w:sz="4" w:space="0" w:color="000000"/>
            </w:tcBorders>
            <w:shd w:val="clear" w:color="auto" w:fill="auto"/>
          </w:tcPr>
          <w:p w:rsidR="00E14B62" w:rsidRPr="00A1781D" w:rsidRDefault="00E14B62" w:rsidP="00E14B62">
            <w:pPr>
              <w:pStyle w:val="ConsPlusCell"/>
              <w:snapToGrid w:val="0"/>
              <w:rPr>
                <w:ins w:id="4709" w:author="Зайцев Павел Борисович" w:date="2021-12-22T16:01:00Z"/>
                <w:rFonts w:ascii="Times New Roman" w:hAnsi="Times New Roman" w:cs="Times New Roman"/>
                <w:sz w:val="18"/>
                <w:szCs w:val="18"/>
              </w:rPr>
            </w:pPr>
            <w:ins w:id="4710" w:author="Зайцев Павел Борисович" w:date="2021-12-22T16:01:00Z">
              <w:r>
                <w:rPr>
                  <w:rFonts w:ascii="Times New Roman" w:hAnsi="Times New Roman" w:cs="Times New Roman"/>
                  <w:sz w:val="18"/>
                  <w:szCs w:val="18"/>
                </w:rPr>
                <w:t>Раздел 3</w:t>
              </w:r>
            </w:ins>
          </w:p>
        </w:tc>
        <w:tc>
          <w:tcPr>
            <w:tcW w:w="709" w:type="dxa"/>
            <w:tcBorders>
              <w:top w:val="single" w:sz="4" w:space="0" w:color="000000"/>
              <w:left w:val="single" w:sz="4" w:space="0" w:color="000000"/>
              <w:bottom w:val="single" w:sz="4" w:space="0" w:color="000000"/>
            </w:tcBorders>
          </w:tcPr>
          <w:p w:rsidR="00E14B62" w:rsidRPr="00A1781D" w:rsidRDefault="00E14B62" w:rsidP="00E14B62">
            <w:pPr>
              <w:pStyle w:val="ConsPlusCell"/>
              <w:snapToGrid w:val="0"/>
              <w:rPr>
                <w:ins w:id="4711" w:author="Зайцев Павел Борисович" w:date="2021-12-22T16:01:00Z"/>
                <w:rFonts w:ascii="Times New Roman" w:hAnsi="Times New Roman" w:cs="Times New Roman"/>
                <w:sz w:val="18"/>
                <w:szCs w:val="18"/>
              </w:rPr>
            </w:pPr>
            <w:ins w:id="4712" w:author="Зайцев Павел Борисович" w:date="2021-12-22T16:01:00Z">
              <w:r>
                <w:rPr>
                  <w:rFonts w:ascii="Times New Roman" w:hAnsi="Times New Roman" w:cs="Times New Roman"/>
                  <w:sz w:val="18"/>
                  <w:szCs w:val="18"/>
                </w:rPr>
                <w:t>820</w:t>
              </w:r>
            </w:ins>
          </w:p>
        </w:tc>
        <w:tc>
          <w:tcPr>
            <w:tcW w:w="992" w:type="dxa"/>
            <w:tcBorders>
              <w:top w:val="single" w:sz="4" w:space="0" w:color="000000"/>
              <w:left w:val="single" w:sz="4" w:space="0" w:color="000000"/>
              <w:bottom w:val="single" w:sz="4" w:space="0" w:color="000000"/>
              <w:right w:val="single" w:sz="4" w:space="0" w:color="000000"/>
            </w:tcBorders>
          </w:tcPr>
          <w:p w:rsidR="00E14B62" w:rsidRPr="00A1781D" w:rsidRDefault="00E14B62" w:rsidP="00E14B62">
            <w:pPr>
              <w:pStyle w:val="ConsPlusCell"/>
              <w:snapToGrid w:val="0"/>
              <w:rPr>
                <w:ins w:id="4713" w:author="Зайцев Павел Борисович" w:date="2021-12-22T16:01:00Z"/>
                <w:rFonts w:ascii="Times New Roman" w:hAnsi="Times New Roman" w:cs="Times New Roman"/>
                <w:sz w:val="18"/>
                <w:szCs w:val="18"/>
              </w:rPr>
            </w:pPr>
            <w:ins w:id="4714" w:author="Зайцев Павел Борисович" w:date="2021-12-22T16:01:00Z">
              <w:r>
                <w:rPr>
                  <w:rFonts w:ascii="Times New Roman" w:hAnsi="Times New Roman" w:cs="Times New Roman"/>
                  <w:sz w:val="18"/>
                  <w:szCs w:val="18"/>
                </w:rPr>
                <w:t>4</w:t>
              </w:r>
            </w:ins>
          </w:p>
        </w:tc>
        <w:tc>
          <w:tcPr>
            <w:tcW w:w="425" w:type="dxa"/>
            <w:tcBorders>
              <w:top w:val="single" w:sz="4" w:space="0" w:color="000000"/>
              <w:left w:val="single" w:sz="4" w:space="0" w:color="000000"/>
              <w:bottom w:val="single" w:sz="4" w:space="0" w:color="000000"/>
            </w:tcBorders>
            <w:shd w:val="clear" w:color="auto" w:fill="auto"/>
          </w:tcPr>
          <w:p w:rsidR="00E14B62" w:rsidRPr="00A1781D" w:rsidRDefault="00E14B62" w:rsidP="00E14B62">
            <w:pPr>
              <w:pStyle w:val="ConsPlusCell"/>
              <w:snapToGrid w:val="0"/>
              <w:rPr>
                <w:ins w:id="4715" w:author="Зайцев Павел Борисович" w:date="2021-12-22T16:01:00Z"/>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E14B62" w:rsidRPr="00A1781D" w:rsidRDefault="00E14B62" w:rsidP="00E14B62">
            <w:pPr>
              <w:pStyle w:val="ConsPlusCell"/>
              <w:snapToGrid w:val="0"/>
              <w:rPr>
                <w:ins w:id="4716" w:author="Зайцев Павел Борисович" w:date="2021-12-22T16:01:00Z"/>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E14B62" w:rsidRPr="00A1781D" w:rsidRDefault="00E14B62" w:rsidP="00E14B62">
            <w:pPr>
              <w:pStyle w:val="ConsPlusCell"/>
              <w:snapToGrid w:val="0"/>
              <w:rPr>
                <w:ins w:id="4717" w:author="Зайцев Павел Борисович" w:date="2021-12-22T16:01:00Z"/>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E14B62" w:rsidRPr="00A1781D" w:rsidRDefault="00E14B62" w:rsidP="00E14B62">
            <w:pPr>
              <w:pStyle w:val="ConsPlusCell"/>
              <w:snapToGrid w:val="0"/>
              <w:rPr>
                <w:ins w:id="4718" w:author="Зайцев Павел Борисович" w:date="2021-12-22T16:01:00Z"/>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E14B62" w:rsidRPr="00A1781D" w:rsidRDefault="00E14B62" w:rsidP="00E14B62">
            <w:pPr>
              <w:pStyle w:val="ConsPlusCell"/>
              <w:snapToGrid w:val="0"/>
              <w:rPr>
                <w:ins w:id="4719" w:author="Зайцев Павел Борисович" w:date="2021-12-22T16:01:00Z"/>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E14B62" w:rsidRPr="00A1781D" w:rsidRDefault="00E14B62" w:rsidP="003A66CE">
            <w:pPr>
              <w:pStyle w:val="ConsPlusCell"/>
              <w:snapToGrid w:val="0"/>
              <w:rPr>
                <w:ins w:id="4720" w:author="Зайцев Павел Борисович" w:date="2021-12-22T16:01:00Z"/>
                <w:rFonts w:ascii="Times New Roman" w:hAnsi="Times New Roman" w:cs="Times New Roman"/>
                <w:sz w:val="18"/>
                <w:szCs w:val="18"/>
              </w:rPr>
            </w:pPr>
            <w:ins w:id="4721" w:author="Зайцев Павел Борисович" w:date="2021-12-22T16:01:00Z">
              <w:r>
                <w:rPr>
                  <w:rFonts w:ascii="Times New Roman" w:hAnsi="Times New Roman" w:cs="Times New Roman"/>
                  <w:sz w:val="18"/>
                  <w:szCs w:val="18"/>
                </w:rPr>
                <w:t xml:space="preserve">Сумма остатка </w:t>
              </w:r>
            </w:ins>
            <w:ins w:id="4722" w:author="Зайцев Павел Борисович" w:date="2021-12-22T16:07:00Z">
              <w:r w:rsidR="003A66CE">
                <w:rPr>
                  <w:rFonts w:ascii="Times New Roman" w:hAnsi="Times New Roman" w:cs="Times New Roman"/>
                  <w:sz w:val="18"/>
                  <w:szCs w:val="18"/>
                </w:rPr>
                <w:t>БСО</w:t>
              </w:r>
            </w:ins>
            <w:ins w:id="4723" w:author="Зайцев Павел Борисович" w:date="2021-12-22T16:01:00Z">
              <w:r>
                <w:rPr>
                  <w:rFonts w:ascii="Times New Roman" w:hAnsi="Times New Roman" w:cs="Times New Roman"/>
                  <w:sz w:val="18"/>
                  <w:szCs w:val="18"/>
                </w:rPr>
                <w:t xml:space="preserve">, </w:t>
              </w:r>
              <w:r w:rsidRPr="00A1781D">
                <w:rPr>
                  <w:rFonts w:ascii="Times New Roman" w:hAnsi="Times New Roman" w:cs="Times New Roman"/>
                  <w:sz w:val="18"/>
                  <w:szCs w:val="18"/>
                </w:rPr>
                <w:t xml:space="preserve">не соответствует идентичному показателю в ф. 0503168 </w:t>
              </w:r>
            </w:ins>
            <w:ins w:id="4724" w:author="Зайцев Павел Борисович" w:date="2021-12-22T16:13:00Z">
              <w:r w:rsidR="003A66CE">
                <w:rPr>
                  <w:rFonts w:ascii="Times New Roman" w:hAnsi="Times New Roman" w:cs="Times New Roman"/>
                  <w:sz w:val="18"/>
                  <w:szCs w:val="18"/>
                </w:rPr>
                <w:t xml:space="preserve">– </w:t>
              </w:r>
            </w:ins>
            <w:ins w:id="4725" w:author="Зайцев Павел Борисович" w:date="2021-12-22T16:01:00Z">
              <w:r w:rsidRPr="00A1781D">
                <w:rPr>
                  <w:rFonts w:ascii="Times New Roman" w:hAnsi="Times New Roman" w:cs="Times New Roman"/>
                  <w:sz w:val="18"/>
                  <w:szCs w:val="18"/>
                </w:rPr>
                <w:t>недопустимо</w:t>
              </w:r>
            </w:ins>
          </w:p>
        </w:tc>
        <w:tc>
          <w:tcPr>
            <w:tcW w:w="422" w:type="dxa"/>
            <w:tcBorders>
              <w:top w:val="single" w:sz="4" w:space="0" w:color="000000"/>
              <w:left w:val="single" w:sz="4" w:space="0" w:color="000000"/>
              <w:bottom w:val="single" w:sz="4" w:space="0" w:color="000000"/>
              <w:right w:val="single" w:sz="4" w:space="0" w:color="000000"/>
            </w:tcBorders>
          </w:tcPr>
          <w:p w:rsidR="00E14B62" w:rsidRDefault="00E14B62" w:rsidP="00E14B62">
            <w:pPr>
              <w:pStyle w:val="ConsPlusCell"/>
              <w:snapToGrid w:val="0"/>
              <w:rPr>
                <w:ins w:id="4726" w:author="Зайцев Павел Борисович" w:date="2021-12-22T16:01:00Z"/>
                <w:rFonts w:ascii="Times New Roman" w:hAnsi="Times New Roman" w:cs="Times New Roman"/>
                <w:sz w:val="18"/>
                <w:szCs w:val="18"/>
              </w:rPr>
            </w:pPr>
            <w:ins w:id="4727" w:author="Зайцев Павел Борисович" w:date="2021-12-22T16:01:00Z">
              <w:r>
                <w:rPr>
                  <w:rFonts w:ascii="Times New Roman" w:hAnsi="Times New Roman" w:cs="Times New Roman"/>
                  <w:sz w:val="18"/>
                  <w:szCs w:val="18"/>
                </w:rPr>
                <w:t>Б</w:t>
              </w:r>
            </w:ins>
          </w:p>
        </w:tc>
        <w:tc>
          <w:tcPr>
            <w:tcW w:w="422" w:type="dxa"/>
            <w:tcBorders>
              <w:top w:val="single" w:sz="4" w:space="0" w:color="000000"/>
              <w:left w:val="single" w:sz="4" w:space="0" w:color="000000"/>
              <w:bottom w:val="single" w:sz="4" w:space="0" w:color="000000"/>
              <w:right w:val="single" w:sz="4" w:space="0" w:color="000000"/>
            </w:tcBorders>
          </w:tcPr>
          <w:p w:rsidR="00E14B62" w:rsidRDefault="00E14B62" w:rsidP="00E14B62">
            <w:pPr>
              <w:pStyle w:val="ConsPlusCell"/>
              <w:snapToGrid w:val="0"/>
              <w:rPr>
                <w:ins w:id="4728" w:author="Зайцев Павел Борисович" w:date="2021-12-22T16:01:00Z"/>
                <w:rFonts w:ascii="Times New Roman" w:hAnsi="Times New Roman" w:cs="Times New Roman"/>
                <w:sz w:val="18"/>
                <w:szCs w:val="18"/>
              </w:rPr>
            </w:pPr>
          </w:p>
        </w:tc>
      </w:tr>
      <w:tr w:rsidR="00E14B62" w:rsidRPr="00A1781D" w:rsidTr="00E14B62">
        <w:trPr>
          <w:cantSplit/>
          <w:trHeight w:val="1200"/>
          <w:ins w:id="4729" w:author="Зайцев Павел Борисович" w:date="2021-12-22T16:00:00Z"/>
        </w:trPr>
        <w:tc>
          <w:tcPr>
            <w:tcW w:w="560" w:type="dxa"/>
            <w:tcBorders>
              <w:top w:val="single" w:sz="4" w:space="0" w:color="000000"/>
              <w:left w:val="single" w:sz="4" w:space="0" w:color="000000"/>
              <w:bottom w:val="single" w:sz="4" w:space="0" w:color="000000"/>
            </w:tcBorders>
          </w:tcPr>
          <w:p w:rsidR="00E14B62" w:rsidRPr="00A1781D" w:rsidRDefault="00E14B62" w:rsidP="00E14B62">
            <w:pPr>
              <w:pStyle w:val="ConsPlusCell"/>
              <w:snapToGrid w:val="0"/>
              <w:jc w:val="center"/>
              <w:rPr>
                <w:ins w:id="4730" w:author="Зайцев Павел Борисович" w:date="2021-12-22T16:00:00Z"/>
                <w:rFonts w:ascii="Times New Roman" w:hAnsi="Times New Roman" w:cs="Times New Roman"/>
                <w:sz w:val="18"/>
                <w:szCs w:val="18"/>
              </w:rPr>
            </w:pPr>
            <w:ins w:id="4731" w:author="Зайцев Павел Борисович" w:date="2021-12-22T16:00:00Z">
              <w:r>
                <w:rPr>
                  <w:rFonts w:ascii="Times New Roman" w:hAnsi="Times New Roman" w:cs="Times New Roman"/>
                  <w:sz w:val="18"/>
                  <w:szCs w:val="18"/>
                </w:rPr>
                <w:t>131.4.</w:t>
              </w:r>
            </w:ins>
            <w:ins w:id="4732" w:author="Зайцев Павел Борисович" w:date="2021-12-22T16:01:00Z">
              <w:r>
                <w:rPr>
                  <w:rFonts w:ascii="Times New Roman" w:hAnsi="Times New Roman" w:cs="Times New Roman"/>
                  <w:sz w:val="18"/>
                  <w:szCs w:val="18"/>
                </w:rPr>
                <w:t>2</w:t>
              </w:r>
            </w:ins>
          </w:p>
        </w:tc>
        <w:tc>
          <w:tcPr>
            <w:tcW w:w="426" w:type="dxa"/>
            <w:tcBorders>
              <w:top w:val="single" w:sz="4" w:space="0" w:color="000000"/>
              <w:left w:val="single" w:sz="4" w:space="0" w:color="000000"/>
              <w:bottom w:val="single" w:sz="4" w:space="0" w:color="000000"/>
            </w:tcBorders>
            <w:shd w:val="clear" w:color="auto" w:fill="auto"/>
          </w:tcPr>
          <w:p w:rsidR="00E14B62" w:rsidRPr="00A1781D" w:rsidRDefault="00E14B62" w:rsidP="00E14B62">
            <w:pPr>
              <w:pStyle w:val="ConsPlusCell"/>
              <w:snapToGrid w:val="0"/>
              <w:jc w:val="center"/>
              <w:rPr>
                <w:ins w:id="4733" w:author="Зайцев Павел Борисович" w:date="2021-12-22T16:00:00Z"/>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E14B62" w:rsidRPr="00CB34F9" w:rsidRDefault="00E14B62" w:rsidP="00E14B62">
            <w:pPr>
              <w:pStyle w:val="ConsPlusCell"/>
              <w:rPr>
                <w:ins w:id="4734" w:author="Зайцев Павел Борисович" w:date="2021-12-22T16:00:00Z"/>
                <w:rFonts w:ascii="Times New Roman" w:hAnsi="Times New Roman" w:cs="Times New Roman"/>
                <w:sz w:val="18"/>
                <w:szCs w:val="18"/>
              </w:rPr>
            </w:pPr>
            <w:ins w:id="4735" w:author="Зайцев Павел Борисович" w:date="2021-12-22T16:00:00Z">
              <w:r>
                <w:rPr>
                  <w:rFonts w:ascii="Times New Roman" w:hAnsi="Times New Roman" w:cs="Times New Roman"/>
                  <w:sz w:val="18"/>
                  <w:szCs w:val="18"/>
                </w:rPr>
                <w:t>0503130</w:t>
              </w:r>
            </w:ins>
          </w:p>
        </w:tc>
        <w:tc>
          <w:tcPr>
            <w:tcW w:w="993" w:type="dxa"/>
            <w:tcBorders>
              <w:top w:val="single" w:sz="4" w:space="0" w:color="000000"/>
              <w:left w:val="single" w:sz="4" w:space="0" w:color="000000"/>
              <w:bottom w:val="single" w:sz="4" w:space="0" w:color="000000"/>
            </w:tcBorders>
            <w:shd w:val="clear" w:color="auto" w:fill="auto"/>
          </w:tcPr>
          <w:p w:rsidR="00E14B62" w:rsidRPr="00A1781D" w:rsidRDefault="00E14B62" w:rsidP="00E14B62">
            <w:pPr>
              <w:pStyle w:val="ConsPlusCell"/>
              <w:rPr>
                <w:ins w:id="4736" w:author="Зайцев Павел Борисович" w:date="2021-12-22T16:00:00Z"/>
                <w:rFonts w:ascii="Times New Roman" w:hAnsi="Times New Roman" w:cs="Times New Roman"/>
                <w:sz w:val="18"/>
                <w:szCs w:val="18"/>
              </w:rPr>
            </w:pPr>
            <w:ins w:id="4737" w:author="Зайцев Павел Борисович" w:date="2021-12-22T16:00:00Z">
              <w:r>
                <w:rPr>
                  <w:rFonts w:ascii="Times New Roman" w:hAnsi="Times New Roman" w:cs="Times New Roman"/>
                  <w:sz w:val="18"/>
                  <w:szCs w:val="18"/>
                </w:rPr>
                <w:t>Справка</w:t>
              </w:r>
            </w:ins>
          </w:p>
        </w:tc>
        <w:tc>
          <w:tcPr>
            <w:tcW w:w="853" w:type="dxa"/>
            <w:tcBorders>
              <w:top w:val="single" w:sz="4" w:space="0" w:color="000000"/>
              <w:left w:val="single" w:sz="4" w:space="0" w:color="000000"/>
              <w:bottom w:val="single" w:sz="4" w:space="0" w:color="000000"/>
            </w:tcBorders>
          </w:tcPr>
          <w:p w:rsidR="00E14B62" w:rsidRDefault="00E14B62" w:rsidP="00E14B62">
            <w:pPr>
              <w:pStyle w:val="ConsPlusCell"/>
              <w:snapToGrid w:val="0"/>
              <w:rPr>
                <w:ins w:id="4738" w:author="Зайцев Павел Борисович" w:date="2021-12-22T16:00:00Z"/>
                <w:rFonts w:ascii="Times New Roman" w:hAnsi="Times New Roman" w:cs="Times New Roman"/>
                <w:sz w:val="18"/>
                <w:szCs w:val="18"/>
              </w:rPr>
            </w:pPr>
            <w:ins w:id="4739" w:author="Зайцев Павел Борисович" w:date="2021-12-22T16:00:00Z">
              <w:r>
                <w:rPr>
                  <w:rFonts w:ascii="Times New Roman" w:hAnsi="Times New Roman" w:cs="Times New Roman"/>
                  <w:sz w:val="18"/>
                  <w:szCs w:val="18"/>
                </w:rPr>
                <w:t>0</w:t>
              </w:r>
            </w:ins>
            <w:ins w:id="4740" w:author="Зайцев Павел Борисович" w:date="2021-12-22T16:01:00Z">
              <w:r>
                <w:rPr>
                  <w:rFonts w:ascii="Times New Roman" w:hAnsi="Times New Roman" w:cs="Times New Roman"/>
                  <w:sz w:val="18"/>
                  <w:szCs w:val="18"/>
                </w:rPr>
                <w:t>3</w:t>
              </w:r>
            </w:ins>
            <w:ins w:id="4741" w:author="Зайцев Павел Борисович" w:date="2021-12-22T16:00:00Z">
              <w:r>
                <w:rPr>
                  <w:rFonts w:ascii="Times New Roman" w:hAnsi="Times New Roman" w:cs="Times New Roman"/>
                  <w:sz w:val="18"/>
                  <w:szCs w:val="18"/>
                </w:rPr>
                <w:t>0</w:t>
              </w:r>
            </w:ins>
          </w:p>
        </w:tc>
        <w:tc>
          <w:tcPr>
            <w:tcW w:w="1133" w:type="dxa"/>
            <w:tcBorders>
              <w:top w:val="single" w:sz="4" w:space="0" w:color="000000"/>
              <w:left w:val="single" w:sz="4" w:space="0" w:color="000000"/>
              <w:bottom w:val="single" w:sz="4" w:space="0" w:color="000000"/>
              <w:right w:val="single" w:sz="4" w:space="0" w:color="000000"/>
            </w:tcBorders>
          </w:tcPr>
          <w:p w:rsidR="00E14B62" w:rsidRPr="00A1781D" w:rsidRDefault="00E14B62" w:rsidP="00E14B62">
            <w:pPr>
              <w:pStyle w:val="ConsPlusCell"/>
              <w:snapToGrid w:val="0"/>
              <w:rPr>
                <w:ins w:id="4742" w:author="Зайцев Павел Борисович" w:date="2021-12-22T16:00:00Z"/>
                <w:rFonts w:ascii="Times New Roman" w:hAnsi="Times New Roman" w:cs="Times New Roman"/>
                <w:sz w:val="18"/>
                <w:szCs w:val="18"/>
              </w:rPr>
            </w:pPr>
            <w:ins w:id="4743" w:author="Зайцев Павел Борисович" w:date="2021-12-22T16:00:00Z">
              <w:r>
                <w:rPr>
                  <w:rFonts w:ascii="Times New Roman" w:hAnsi="Times New Roman" w:cs="Times New Roman"/>
                  <w:sz w:val="18"/>
                  <w:szCs w:val="18"/>
                </w:rPr>
                <w:t>5</w:t>
              </w:r>
            </w:ins>
          </w:p>
        </w:tc>
        <w:tc>
          <w:tcPr>
            <w:tcW w:w="426" w:type="dxa"/>
            <w:tcBorders>
              <w:top w:val="single" w:sz="4" w:space="0" w:color="000000"/>
              <w:left w:val="single" w:sz="4" w:space="0" w:color="000000"/>
              <w:bottom w:val="single" w:sz="4" w:space="0" w:color="000000"/>
            </w:tcBorders>
            <w:shd w:val="clear" w:color="auto" w:fill="auto"/>
          </w:tcPr>
          <w:p w:rsidR="00E14B62" w:rsidRPr="00A1781D" w:rsidRDefault="00E14B62" w:rsidP="00E14B62">
            <w:pPr>
              <w:pStyle w:val="ConsPlusCell"/>
              <w:snapToGrid w:val="0"/>
              <w:rPr>
                <w:ins w:id="4744" w:author="Зайцев Павел Борисович" w:date="2021-12-22T16:00:00Z"/>
                <w:rFonts w:ascii="Times New Roman" w:hAnsi="Times New Roman" w:cs="Times New Roman"/>
                <w:sz w:val="18"/>
                <w:szCs w:val="18"/>
              </w:rPr>
            </w:pPr>
            <w:ins w:id="4745" w:author="Зайцев Павел Борисович" w:date="2021-12-22T16:00:00Z">
              <w:r>
                <w:rPr>
                  <w:rFonts w:ascii="Times New Roman" w:hAnsi="Times New Roman" w:cs="Times New Roman"/>
                  <w:sz w:val="18"/>
                  <w:szCs w:val="18"/>
                </w:rPr>
                <w:t>=</w:t>
              </w:r>
            </w:ins>
          </w:p>
        </w:tc>
        <w:tc>
          <w:tcPr>
            <w:tcW w:w="851" w:type="dxa"/>
            <w:tcBorders>
              <w:top w:val="single" w:sz="4" w:space="0" w:color="000000"/>
              <w:left w:val="single" w:sz="4" w:space="0" w:color="000000"/>
              <w:bottom w:val="single" w:sz="4" w:space="0" w:color="000000"/>
              <w:right w:val="single" w:sz="4" w:space="0" w:color="000000"/>
            </w:tcBorders>
          </w:tcPr>
          <w:p w:rsidR="00E14B62" w:rsidRPr="00A1781D" w:rsidRDefault="00E14B62" w:rsidP="00E14B62">
            <w:pPr>
              <w:pStyle w:val="ConsPlusCell"/>
              <w:snapToGrid w:val="0"/>
              <w:rPr>
                <w:ins w:id="4746" w:author="Зайцев Павел Борисович" w:date="2021-12-22T16:00:00Z"/>
                <w:rFonts w:ascii="Times New Roman" w:hAnsi="Times New Roman" w:cs="Times New Roman"/>
                <w:sz w:val="18"/>
                <w:szCs w:val="18"/>
              </w:rPr>
            </w:pPr>
            <w:ins w:id="4747" w:author="Зайцев Павел Борисович" w:date="2021-12-22T16:00:00Z">
              <w:r>
                <w:rPr>
                  <w:rFonts w:ascii="Times New Roman" w:hAnsi="Times New Roman" w:cs="Times New Roman"/>
                  <w:sz w:val="18"/>
                  <w:szCs w:val="18"/>
                </w:rPr>
                <w:t>0503168</w:t>
              </w:r>
            </w:ins>
          </w:p>
        </w:tc>
        <w:tc>
          <w:tcPr>
            <w:tcW w:w="1276" w:type="dxa"/>
            <w:tcBorders>
              <w:top w:val="single" w:sz="4" w:space="0" w:color="000000"/>
              <w:left w:val="single" w:sz="4" w:space="0" w:color="000000"/>
              <w:bottom w:val="single" w:sz="4" w:space="0" w:color="000000"/>
            </w:tcBorders>
            <w:shd w:val="clear" w:color="auto" w:fill="auto"/>
          </w:tcPr>
          <w:p w:rsidR="00E14B62" w:rsidRPr="00A1781D" w:rsidRDefault="00E14B62" w:rsidP="00E14B62">
            <w:pPr>
              <w:pStyle w:val="ConsPlusCell"/>
              <w:snapToGrid w:val="0"/>
              <w:rPr>
                <w:ins w:id="4748" w:author="Зайцев Павел Борисович" w:date="2021-12-22T16:00:00Z"/>
                <w:rFonts w:ascii="Times New Roman" w:hAnsi="Times New Roman" w:cs="Times New Roman"/>
                <w:sz w:val="18"/>
                <w:szCs w:val="18"/>
              </w:rPr>
            </w:pPr>
            <w:ins w:id="4749" w:author="Зайцев Павел Борисович" w:date="2021-12-22T16:00:00Z">
              <w:r>
                <w:rPr>
                  <w:rFonts w:ascii="Times New Roman" w:hAnsi="Times New Roman" w:cs="Times New Roman"/>
                  <w:sz w:val="18"/>
                  <w:szCs w:val="18"/>
                </w:rPr>
                <w:t>Раздел 3</w:t>
              </w:r>
            </w:ins>
          </w:p>
        </w:tc>
        <w:tc>
          <w:tcPr>
            <w:tcW w:w="709" w:type="dxa"/>
            <w:tcBorders>
              <w:top w:val="single" w:sz="4" w:space="0" w:color="000000"/>
              <w:left w:val="single" w:sz="4" w:space="0" w:color="000000"/>
              <w:bottom w:val="single" w:sz="4" w:space="0" w:color="000000"/>
            </w:tcBorders>
          </w:tcPr>
          <w:p w:rsidR="00E14B62" w:rsidRPr="00A1781D" w:rsidRDefault="00E14B62" w:rsidP="00E14B62">
            <w:pPr>
              <w:pStyle w:val="ConsPlusCell"/>
              <w:snapToGrid w:val="0"/>
              <w:rPr>
                <w:ins w:id="4750" w:author="Зайцев Павел Борисович" w:date="2021-12-22T16:00:00Z"/>
                <w:rFonts w:ascii="Times New Roman" w:hAnsi="Times New Roman" w:cs="Times New Roman"/>
                <w:sz w:val="18"/>
                <w:szCs w:val="18"/>
              </w:rPr>
            </w:pPr>
            <w:ins w:id="4751" w:author="Зайцев Павел Борисович" w:date="2021-12-22T16:01:00Z">
              <w:r>
                <w:rPr>
                  <w:rFonts w:ascii="Times New Roman" w:hAnsi="Times New Roman" w:cs="Times New Roman"/>
                  <w:sz w:val="18"/>
                  <w:szCs w:val="18"/>
                </w:rPr>
                <w:t>820</w:t>
              </w:r>
            </w:ins>
          </w:p>
        </w:tc>
        <w:tc>
          <w:tcPr>
            <w:tcW w:w="992" w:type="dxa"/>
            <w:tcBorders>
              <w:top w:val="single" w:sz="4" w:space="0" w:color="000000"/>
              <w:left w:val="single" w:sz="4" w:space="0" w:color="000000"/>
              <w:bottom w:val="single" w:sz="4" w:space="0" w:color="000000"/>
              <w:right w:val="single" w:sz="4" w:space="0" w:color="000000"/>
            </w:tcBorders>
          </w:tcPr>
          <w:p w:rsidR="00E14B62" w:rsidRPr="00A1781D" w:rsidRDefault="00E14B62" w:rsidP="00E14B62">
            <w:pPr>
              <w:pStyle w:val="ConsPlusCell"/>
              <w:snapToGrid w:val="0"/>
              <w:rPr>
                <w:ins w:id="4752" w:author="Зайцев Павел Борисович" w:date="2021-12-22T16:00:00Z"/>
                <w:rFonts w:ascii="Times New Roman" w:hAnsi="Times New Roman" w:cs="Times New Roman"/>
                <w:sz w:val="18"/>
                <w:szCs w:val="18"/>
              </w:rPr>
            </w:pPr>
            <w:ins w:id="4753" w:author="Зайцев Павел Борисович" w:date="2021-12-22T16:00:00Z">
              <w:r>
                <w:rPr>
                  <w:rFonts w:ascii="Times New Roman" w:hAnsi="Times New Roman" w:cs="Times New Roman"/>
                  <w:sz w:val="18"/>
                  <w:szCs w:val="18"/>
                </w:rPr>
                <w:t>7</w:t>
              </w:r>
            </w:ins>
          </w:p>
        </w:tc>
        <w:tc>
          <w:tcPr>
            <w:tcW w:w="425" w:type="dxa"/>
            <w:tcBorders>
              <w:top w:val="single" w:sz="4" w:space="0" w:color="000000"/>
              <w:left w:val="single" w:sz="4" w:space="0" w:color="000000"/>
              <w:bottom w:val="single" w:sz="4" w:space="0" w:color="000000"/>
            </w:tcBorders>
            <w:shd w:val="clear" w:color="auto" w:fill="auto"/>
          </w:tcPr>
          <w:p w:rsidR="00E14B62" w:rsidRPr="00A1781D" w:rsidRDefault="00E14B62" w:rsidP="00E14B62">
            <w:pPr>
              <w:pStyle w:val="ConsPlusCell"/>
              <w:snapToGrid w:val="0"/>
              <w:rPr>
                <w:ins w:id="4754" w:author="Зайцев Павел Борисович" w:date="2021-12-22T16:00:00Z"/>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E14B62" w:rsidRPr="00A1781D" w:rsidRDefault="00E14B62" w:rsidP="00E14B62">
            <w:pPr>
              <w:pStyle w:val="ConsPlusCell"/>
              <w:snapToGrid w:val="0"/>
              <w:rPr>
                <w:ins w:id="4755" w:author="Зайцев Павел Борисович" w:date="2021-12-22T16:00:00Z"/>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E14B62" w:rsidRPr="00A1781D" w:rsidRDefault="00E14B62" w:rsidP="00E14B62">
            <w:pPr>
              <w:pStyle w:val="ConsPlusCell"/>
              <w:snapToGrid w:val="0"/>
              <w:rPr>
                <w:ins w:id="4756" w:author="Зайцев Павел Борисович" w:date="2021-12-22T16:00:00Z"/>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E14B62" w:rsidRPr="00A1781D" w:rsidRDefault="00E14B62" w:rsidP="00E14B62">
            <w:pPr>
              <w:pStyle w:val="ConsPlusCell"/>
              <w:snapToGrid w:val="0"/>
              <w:rPr>
                <w:ins w:id="4757" w:author="Зайцев Павел Борисович" w:date="2021-12-22T16:00:00Z"/>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E14B62" w:rsidRPr="00A1781D" w:rsidRDefault="00E14B62" w:rsidP="00E14B62">
            <w:pPr>
              <w:pStyle w:val="ConsPlusCell"/>
              <w:snapToGrid w:val="0"/>
              <w:rPr>
                <w:ins w:id="4758" w:author="Зайцев Павел Борисович" w:date="2021-12-22T16:00:00Z"/>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E14B62" w:rsidRPr="00A1781D" w:rsidRDefault="00E14B62" w:rsidP="003A66CE">
            <w:pPr>
              <w:pStyle w:val="ConsPlusCell"/>
              <w:snapToGrid w:val="0"/>
              <w:rPr>
                <w:ins w:id="4759" w:author="Зайцев Павел Борисович" w:date="2021-12-22T16:00:00Z"/>
                <w:rFonts w:ascii="Times New Roman" w:hAnsi="Times New Roman" w:cs="Times New Roman"/>
                <w:sz w:val="18"/>
                <w:szCs w:val="18"/>
              </w:rPr>
            </w:pPr>
            <w:ins w:id="4760" w:author="Зайцев Павел Борисович" w:date="2021-12-22T16:00:00Z">
              <w:r>
                <w:rPr>
                  <w:rFonts w:ascii="Times New Roman" w:hAnsi="Times New Roman" w:cs="Times New Roman"/>
                  <w:sz w:val="18"/>
                  <w:szCs w:val="18"/>
                </w:rPr>
                <w:t xml:space="preserve">Сумма остатка </w:t>
              </w:r>
            </w:ins>
            <w:ins w:id="4761" w:author="Зайцев Павел Борисович" w:date="2021-12-22T16:08:00Z">
              <w:r w:rsidR="003A66CE">
                <w:rPr>
                  <w:rFonts w:ascii="Times New Roman" w:hAnsi="Times New Roman" w:cs="Times New Roman"/>
                  <w:sz w:val="18"/>
                  <w:szCs w:val="18"/>
                </w:rPr>
                <w:t>БСО</w:t>
              </w:r>
            </w:ins>
            <w:ins w:id="4762" w:author="Зайцев Павел Борисович" w:date="2021-12-22T16:00:00Z">
              <w:r>
                <w:rPr>
                  <w:rFonts w:ascii="Times New Roman" w:hAnsi="Times New Roman" w:cs="Times New Roman"/>
                  <w:sz w:val="18"/>
                  <w:szCs w:val="18"/>
                </w:rPr>
                <w:t xml:space="preserve">, </w:t>
              </w:r>
              <w:r w:rsidRPr="00A1781D">
                <w:rPr>
                  <w:rFonts w:ascii="Times New Roman" w:hAnsi="Times New Roman" w:cs="Times New Roman"/>
                  <w:sz w:val="18"/>
                  <w:szCs w:val="18"/>
                </w:rPr>
                <w:t xml:space="preserve">не соответствует идентичному показателю в ф. 0503168 </w:t>
              </w:r>
            </w:ins>
            <w:ins w:id="4763" w:author="Зайцев Павел Борисович" w:date="2021-12-22T16:13:00Z">
              <w:r w:rsidR="003A66CE">
                <w:rPr>
                  <w:rFonts w:ascii="Times New Roman" w:hAnsi="Times New Roman" w:cs="Times New Roman"/>
                  <w:sz w:val="18"/>
                  <w:szCs w:val="18"/>
                </w:rPr>
                <w:t xml:space="preserve">– </w:t>
              </w:r>
            </w:ins>
            <w:ins w:id="4764" w:author="Зайцев Павел Борисович" w:date="2021-12-22T16:00:00Z">
              <w:r w:rsidRPr="00A1781D">
                <w:rPr>
                  <w:rFonts w:ascii="Times New Roman" w:hAnsi="Times New Roman" w:cs="Times New Roman"/>
                  <w:sz w:val="18"/>
                  <w:szCs w:val="18"/>
                </w:rPr>
                <w:t>недопустимо</w:t>
              </w:r>
            </w:ins>
          </w:p>
        </w:tc>
        <w:tc>
          <w:tcPr>
            <w:tcW w:w="422" w:type="dxa"/>
            <w:tcBorders>
              <w:top w:val="single" w:sz="4" w:space="0" w:color="000000"/>
              <w:left w:val="single" w:sz="4" w:space="0" w:color="000000"/>
              <w:bottom w:val="single" w:sz="4" w:space="0" w:color="000000"/>
              <w:right w:val="single" w:sz="4" w:space="0" w:color="000000"/>
            </w:tcBorders>
          </w:tcPr>
          <w:p w:rsidR="00E14B62" w:rsidRDefault="00E14B62" w:rsidP="00E14B62">
            <w:pPr>
              <w:pStyle w:val="ConsPlusCell"/>
              <w:snapToGrid w:val="0"/>
              <w:rPr>
                <w:ins w:id="4765" w:author="Зайцев Павел Борисович" w:date="2021-12-22T16:00:00Z"/>
                <w:rFonts w:ascii="Times New Roman" w:hAnsi="Times New Roman" w:cs="Times New Roman"/>
                <w:sz w:val="18"/>
                <w:szCs w:val="18"/>
              </w:rPr>
            </w:pPr>
            <w:ins w:id="4766" w:author="Зайцев Павел Борисович" w:date="2021-12-22T16:00:00Z">
              <w:r>
                <w:rPr>
                  <w:rFonts w:ascii="Times New Roman" w:hAnsi="Times New Roman" w:cs="Times New Roman"/>
                  <w:sz w:val="18"/>
                  <w:szCs w:val="18"/>
                </w:rPr>
                <w:t>Б</w:t>
              </w:r>
            </w:ins>
          </w:p>
        </w:tc>
        <w:tc>
          <w:tcPr>
            <w:tcW w:w="422" w:type="dxa"/>
            <w:tcBorders>
              <w:top w:val="single" w:sz="4" w:space="0" w:color="000000"/>
              <w:left w:val="single" w:sz="4" w:space="0" w:color="000000"/>
              <w:bottom w:val="single" w:sz="4" w:space="0" w:color="000000"/>
              <w:right w:val="single" w:sz="4" w:space="0" w:color="000000"/>
            </w:tcBorders>
          </w:tcPr>
          <w:p w:rsidR="00E14B62" w:rsidRDefault="00E14B62" w:rsidP="00E14B62">
            <w:pPr>
              <w:pStyle w:val="ConsPlusCell"/>
              <w:snapToGrid w:val="0"/>
              <w:rPr>
                <w:ins w:id="4767" w:author="Зайцев Павел Борисович" w:date="2021-12-22T16:00:00Z"/>
                <w:rFonts w:ascii="Times New Roman" w:hAnsi="Times New Roman" w:cs="Times New Roman"/>
                <w:sz w:val="18"/>
                <w:szCs w:val="18"/>
              </w:rPr>
            </w:pPr>
          </w:p>
        </w:tc>
      </w:tr>
      <w:tr w:rsidR="00113C19" w:rsidRPr="00A1781D" w:rsidTr="00DC1EFF">
        <w:trPr>
          <w:cantSplit/>
          <w:trHeight w:val="1200"/>
        </w:trPr>
        <w:tc>
          <w:tcPr>
            <w:tcW w:w="560"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131.5</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CB34F9" w:rsidRDefault="00CA23E4" w:rsidP="00A040E7">
            <w:pPr>
              <w:pStyle w:val="ConsPlusCell"/>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rPr>
                <w:rFonts w:ascii="Times New Roman" w:hAnsi="Times New Roman" w:cs="Times New Roman"/>
                <w:sz w:val="18"/>
                <w:szCs w:val="18"/>
              </w:rPr>
            </w:pPr>
            <w:r>
              <w:rPr>
                <w:rFonts w:ascii="Times New Roman" w:hAnsi="Times New Roman" w:cs="Times New Roman"/>
                <w:sz w:val="18"/>
                <w:szCs w:val="18"/>
              </w:rPr>
              <w:t>Справка</w:t>
            </w:r>
          </w:p>
        </w:tc>
        <w:tc>
          <w:tcPr>
            <w:tcW w:w="853" w:type="dxa"/>
            <w:tcBorders>
              <w:top w:val="single" w:sz="4" w:space="0" w:color="000000"/>
              <w:left w:val="single" w:sz="4" w:space="0" w:color="000000"/>
              <w:bottom w:val="single" w:sz="4" w:space="0" w:color="000000"/>
            </w:tcBorders>
          </w:tcPr>
          <w:p w:rsidR="00CA23E4"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050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Раздел 3</w:t>
            </w:r>
          </w:p>
        </w:tc>
        <w:tc>
          <w:tcPr>
            <w:tcW w:w="709"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del w:id="4768" w:author="Зайцев Павел Борисович" w:date="2021-12-22T16:03:00Z">
              <w:r w:rsidDel="00E14B62">
                <w:rPr>
                  <w:rFonts w:ascii="Times New Roman" w:hAnsi="Times New Roman" w:cs="Times New Roman"/>
                  <w:sz w:val="18"/>
                  <w:szCs w:val="18"/>
                </w:rPr>
                <w:delText>510</w:delText>
              </w:r>
            </w:del>
            <w:ins w:id="4769" w:author="Зайцев Павел Борисович" w:date="2021-12-22T16:03:00Z">
              <w:r w:rsidR="00E14B62">
                <w:rPr>
                  <w:rFonts w:ascii="Times New Roman" w:hAnsi="Times New Roman" w:cs="Times New Roman"/>
                  <w:sz w:val="18"/>
                  <w:szCs w:val="18"/>
                </w:rPr>
                <w:t>830</w:t>
              </w:r>
            </w:ins>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3A66CE">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остатка </w:t>
            </w:r>
            <w:ins w:id="4770" w:author="Зайцев Павел Борисович" w:date="2021-12-22T16:09:00Z">
              <w:r w:rsidR="003A66CE">
                <w:rPr>
                  <w:rFonts w:ascii="Times New Roman" w:hAnsi="Times New Roman" w:cs="Times New Roman"/>
                  <w:sz w:val="18"/>
                  <w:szCs w:val="18"/>
                </w:rPr>
                <w:t>по забалансовому счету 05</w:t>
              </w:r>
            </w:ins>
            <w:del w:id="4771" w:author="Зайцев Павел Борисович" w:date="2021-12-22T16:09:00Z">
              <w:r w:rsidDel="003A66CE">
                <w:rPr>
                  <w:rFonts w:ascii="Times New Roman" w:hAnsi="Times New Roman" w:cs="Times New Roman"/>
                  <w:sz w:val="18"/>
                  <w:szCs w:val="18"/>
                </w:rPr>
                <w:delText>материальных ценностей, оплаченных по централизованному снабжению,</w:delText>
              </w:r>
            </w:del>
            <w:r>
              <w:rPr>
                <w:rFonts w:ascii="Times New Roman" w:hAnsi="Times New Roman" w:cs="Times New Roman"/>
                <w:sz w:val="18"/>
                <w:szCs w:val="18"/>
              </w:rPr>
              <w:t xml:space="preserve"> </w:t>
            </w:r>
            <w:r w:rsidRPr="00A1781D">
              <w:rPr>
                <w:rFonts w:ascii="Times New Roman" w:hAnsi="Times New Roman" w:cs="Times New Roman"/>
                <w:sz w:val="18"/>
                <w:szCs w:val="18"/>
              </w:rPr>
              <w:t xml:space="preserve">не соответствует идентичному показателю в ф. 0503168 </w:t>
            </w:r>
            <w:ins w:id="4772" w:author="Зайцев Павел Борисович" w:date="2021-12-22T16:13:00Z">
              <w:r w:rsidR="003A66CE">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040E7">
            <w:pPr>
              <w:pStyle w:val="ConsPlusCell"/>
              <w:snapToGrid w:val="0"/>
              <w:rPr>
                <w:rFonts w:ascii="Times New Roman" w:hAnsi="Times New Roman" w:cs="Times New Roman"/>
                <w:sz w:val="18"/>
                <w:szCs w:val="18"/>
              </w:rPr>
            </w:pPr>
          </w:p>
        </w:tc>
      </w:tr>
      <w:tr w:rsidR="00113C19" w:rsidRPr="00A1781D" w:rsidTr="00DC1EFF">
        <w:trPr>
          <w:cantSplit/>
          <w:trHeight w:val="1200"/>
        </w:trPr>
        <w:tc>
          <w:tcPr>
            <w:tcW w:w="560" w:type="dxa"/>
            <w:tcBorders>
              <w:top w:val="single" w:sz="4" w:space="0" w:color="000000"/>
              <w:left w:val="single" w:sz="4" w:space="0" w:color="000000"/>
              <w:bottom w:val="single" w:sz="4" w:space="0" w:color="000000"/>
            </w:tcBorders>
          </w:tcPr>
          <w:p w:rsidR="00CA23E4" w:rsidRPr="00A1781D" w:rsidRDefault="00CA23E4" w:rsidP="00A317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131.6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CB34F9" w:rsidRDefault="00CA23E4" w:rsidP="00A317B5">
            <w:pPr>
              <w:pStyle w:val="ConsPlusCell"/>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rPr>
                <w:rFonts w:ascii="Times New Roman" w:hAnsi="Times New Roman" w:cs="Times New Roman"/>
                <w:sz w:val="18"/>
                <w:szCs w:val="18"/>
              </w:rPr>
            </w:pPr>
            <w:r>
              <w:rPr>
                <w:rFonts w:ascii="Times New Roman" w:hAnsi="Times New Roman" w:cs="Times New Roman"/>
                <w:sz w:val="18"/>
                <w:szCs w:val="18"/>
              </w:rPr>
              <w:t>Справка</w:t>
            </w:r>
          </w:p>
        </w:tc>
        <w:tc>
          <w:tcPr>
            <w:tcW w:w="853" w:type="dxa"/>
            <w:tcBorders>
              <w:top w:val="single" w:sz="4" w:space="0" w:color="000000"/>
              <w:left w:val="single" w:sz="4" w:space="0" w:color="000000"/>
              <w:bottom w:val="single" w:sz="4" w:space="0" w:color="000000"/>
            </w:tcBorders>
          </w:tcPr>
          <w:p w:rsidR="00CA23E4"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050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5</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Раздел 3</w:t>
            </w:r>
          </w:p>
        </w:tc>
        <w:tc>
          <w:tcPr>
            <w:tcW w:w="709" w:type="dxa"/>
            <w:tcBorders>
              <w:top w:val="single" w:sz="4" w:space="0" w:color="000000"/>
              <w:left w:val="single" w:sz="4" w:space="0" w:color="000000"/>
              <w:bottom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del w:id="4773" w:author="Зайцев Павел Борисович" w:date="2021-12-22T16:03:00Z">
              <w:r w:rsidDel="00E14B62">
                <w:rPr>
                  <w:rFonts w:ascii="Times New Roman" w:hAnsi="Times New Roman" w:cs="Times New Roman"/>
                  <w:sz w:val="18"/>
                  <w:szCs w:val="18"/>
                </w:rPr>
                <w:delText>510</w:delText>
              </w:r>
            </w:del>
            <w:ins w:id="4774" w:author="Зайцев Павел Борисович" w:date="2021-12-22T16:03:00Z">
              <w:r w:rsidR="00E14B62">
                <w:rPr>
                  <w:rFonts w:ascii="Times New Roman" w:hAnsi="Times New Roman" w:cs="Times New Roman"/>
                  <w:sz w:val="18"/>
                  <w:szCs w:val="18"/>
                </w:rPr>
                <w:t>830</w:t>
              </w:r>
            </w:ins>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7</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A317B5">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3A66CE">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остатка </w:t>
            </w:r>
            <w:ins w:id="4775" w:author="Зайцев Павел Борисович" w:date="2021-12-22T16:10:00Z">
              <w:r w:rsidR="003A66CE">
                <w:rPr>
                  <w:rFonts w:ascii="Times New Roman" w:hAnsi="Times New Roman" w:cs="Times New Roman"/>
                  <w:sz w:val="18"/>
                  <w:szCs w:val="18"/>
                </w:rPr>
                <w:t>по забалансовому счету 05</w:t>
              </w:r>
            </w:ins>
            <w:del w:id="4776" w:author="Зайцев Павел Борисович" w:date="2021-12-22T16:10:00Z">
              <w:r w:rsidDel="003A66CE">
                <w:rPr>
                  <w:rFonts w:ascii="Times New Roman" w:hAnsi="Times New Roman" w:cs="Times New Roman"/>
                  <w:sz w:val="18"/>
                  <w:szCs w:val="18"/>
                </w:rPr>
                <w:delText xml:space="preserve">материальных ценностей, оплаченных по централизованному снабжению, </w:delText>
              </w:r>
            </w:del>
            <w:ins w:id="4777" w:author="Зайцев Павел Борисович" w:date="2021-12-22T16:10:00Z">
              <w:r w:rsidR="003A66CE">
                <w:rPr>
                  <w:rFonts w:ascii="Times New Roman" w:hAnsi="Times New Roman" w:cs="Times New Roman"/>
                  <w:sz w:val="18"/>
                  <w:szCs w:val="18"/>
                </w:rPr>
                <w:t xml:space="preserve"> </w:t>
              </w:r>
            </w:ins>
            <w:r w:rsidRPr="00A1781D">
              <w:rPr>
                <w:rFonts w:ascii="Times New Roman" w:hAnsi="Times New Roman" w:cs="Times New Roman"/>
                <w:sz w:val="18"/>
                <w:szCs w:val="18"/>
              </w:rPr>
              <w:t xml:space="preserve">не соответствует идентичному показателю в ф. 0503168 </w:t>
            </w:r>
            <w:ins w:id="4778" w:author="Зайцев Павел Борисович" w:date="2021-12-22T16:12:00Z">
              <w:r w:rsidR="003A66CE">
                <w:rPr>
                  <w:rFonts w:ascii="Times New Roman" w:hAnsi="Times New Roman" w:cs="Times New Roman"/>
                  <w:sz w:val="18"/>
                  <w:szCs w:val="18"/>
                </w:rPr>
                <w:t>–</w:t>
              </w:r>
            </w:ins>
            <w:ins w:id="4779" w:author="Зайцев Павел Борисович" w:date="2021-12-22T16:13:00Z">
              <w:r w:rsidR="003A66CE">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317B5">
            <w:pPr>
              <w:pStyle w:val="ConsPlusCell"/>
              <w:snapToGrid w:val="0"/>
              <w:rPr>
                <w:rFonts w:ascii="Times New Roman" w:hAnsi="Times New Roman" w:cs="Times New Roman"/>
                <w:sz w:val="18"/>
                <w:szCs w:val="18"/>
              </w:rPr>
            </w:pPr>
          </w:p>
        </w:tc>
      </w:tr>
      <w:tr w:rsidR="003A66CE" w:rsidRPr="00A1781D" w:rsidTr="003A66CE">
        <w:trPr>
          <w:cantSplit/>
          <w:trHeight w:val="1200"/>
          <w:ins w:id="4780" w:author="Зайцев Павел Борисович" w:date="2021-12-22T16:07:00Z"/>
        </w:trPr>
        <w:tc>
          <w:tcPr>
            <w:tcW w:w="560" w:type="dxa"/>
            <w:tcBorders>
              <w:top w:val="single" w:sz="4" w:space="0" w:color="000000"/>
              <w:left w:val="single" w:sz="4" w:space="0" w:color="000000"/>
              <w:bottom w:val="single" w:sz="4" w:space="0" w:color="000000"/>
            </w:tcBorders>
          </w:tcPr>
          <w:p w:rsidR="003A66CE" w:rsidRPr="00A1781D" w:rsidRDefault="003A66CE" w:rsidP="003A66CE">
            <w:pPr>
              <w:pStyle w:val="ConsPlusCell"/>
              <w:snapToGrid w:val="0"/>
              <w:jc w:val="center"/>
              <w:rPr>
                <w:ins w:id="4781" w:author="Зайцев Павел Борисович" w:date="2021-12-22T16:07:00Z"/>
                <w:rFonts w:ascii="Times New Roman" w:hAnsi="Times New Roman" w:cs="Times New Roman"/>
                <w:sz w:val="18"/>
                <w:szCs w:val="18"/>
              </w:rPr>
            </w:pPr>
            <w:ins w:id="4782" w:author="Зайцев Павел Борисович" w:date="2021-12-22T16:07:00Z">
              <w:r>
                <w:rPr>
                  <w:rFonts w:ascii="Times New Roman" w:hAnsi="Times New Roman" w:cs="Times New Roman"/>
                  <w:sz w:val="18"/>
                  <w:szCs w:val="18"/>
                </w:rPr>
                <w:lastRenderedPageBreak/>
                <w:t>131.6.1</w:t>
              </w:r>
            </w:ins>
          </w:p>
        </w:tc>
        <w:tc>
          <w:tcPr>
            <w:tcW w:w="426" w:type="dxa"/>
            <w:tcBorders>
              <w:top w:val="single" w:sz="4" w:space="0" w:color="000000"/>
              <w:left w:val="single" w:sz="4" w:space="0" w:color="000000"/>
              <w:bottom w:val="single" w:sz="4" w:space="0" w:color="000000"/>
            </w:tcBorders>
            <w:shd w:val="clear" w:color="auto" w:fill="auto"/>
          </w:tcPr>
          <w:p w:rsidR="003A66CE" w:rsidRPr="00A1781D" w:rsidRDefault="003A66CE" w:rsidP="003A66CE">
            <w:pPr>
              <w:pStyle w:val="ConsPlusCell"/>
              <w:snapToGrid w:val="0"/>
              <w:jc w:val="center"/>
              <w:rPr>
                <w:ins w:id="4783" w:author="Зайцев Павел Борисович" w:date="2021-12-22T16:07:00Z"/>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3A66CE" w:rsidRPr="00CB34F9" w:rsidRDefault="003A66CE" w:rsidP="003A66CE">
            <w:pPr>
              <w:pStyle w:val="ConsPlusCell"/>
              <w:rPr>
                <w:ins w:id="4784" w:author="Зайцев Павел Борисович" w:date="2021-12-22T16:07:00Z"/>
                <w:rFonts w:ascii="Times New Roman" w:hAnsi="Times New Roman" w:cs="Times New Roman"/>
                <w:sz w:val="18"/>
                <w:szCs w:val="18"/>
              </w:rPr>
            </w:pPr>
            <w:ins w:id="4785" w:author="Зайцев Павел Борисович" w:date="2021-12-22T16:07:00Z">
              <w:r>
                <w:rPr>
                  <w:rFonts w:ascii="Times New Roman" w:hAnsi="Times New Roman" w:cs="Times New Roman"/>
                  <w:sz w:val="18"/>
                  <w:szCs w:val="18"/>
                </w:rPr>
                <w:t>0503130</w:t>
              </w:r>
            </w:ins>
          </w:p>
        </w:tc>
        <w:tc>
          <w:tcPr>
            <w:tcW w:w="993" w:type="dxa"/>
            <w:tcBorders>
              <w:top w:val="single" w:sz="4" w:space="0" w:color="000000"/>
              <w:left w:val="single" w:sz="4" w:space="0" w:color="000000"/>
              <w:bottom w:val="single" w:sz="4" w:space="0" w:color="000000"/>
            </w:tcBorders>
            <w:shd w:val="clear" w:color="auto" w:fill="auto"/>
          </w:tcPr>
          <w:p w:rsidR="003A66CE" w:rsidRPr="00A1781D" w:rsidRDefault="003A66CE" w:rsidP="003A66CE">
            <w:pPr>
              <w:pStyle w:val="ConsPlusCell"/>
              <w:rPr>
                <w:ins w:id="4786" w:author="Зайцев Павел Борисович" w:date="2021-12-22T16:07:00Z"/>
                <w:rFonts w:ascii="Times New Roman" w:hAnsi="Times New Roman" w:cs="Times New Roman"/>
                <w:sz w:val="18"/>
                <w:szCs w:val="18"/>
              </w:rPr>
            </w:pPr>
            <w:ins w:id="4787" w:author="Зайцев Павел Борисович" w:date="2021-12-22T16:07:00Z">
              <w:r>
                <w:rPr>
                  <w:rFonts w:ascii="Times New Roman" w:hAnsi="Times New Roman" w:cs="Times New Roman"/>
                  <w:sz w:val="18"/>
                  <w:szCs w:val="18"/>
                </w:rPr>
                <w:t>Справка</w:t>
              </w:r>
            </w:ins>
          </w:p>
        </w:tc>
        <w:tc>
          <w:tcPr>
            <w:tcW w:w="853" w:type="dxa"/>
            <w:tcBorders>
              <w:top w:val="single" w:sz="4" w:space="0" w:color="000000"/>
              <w:left w:val="single" w:sz="4" w:space="0" w:color="000000"/>
              <w:bottom w:val="single" w:sz="4" w:space="0" w:color="000000"/>
            </w:tcBorders>
          </w:tcPr>
          <w:p w:rsidR="003A66CE" w:rsidRDefault="003A66CE" w:rsidP="003A66CE">
            <w:pPr>
              <w:pStyle w:val="ConsPlusCell"/>
              <w:snapToGrid w:val="0"/>
              <w:rPr>
                <w:ins w:id="4788" w:author="Зайцев Павел Борисович" w:date="2021-12-22T16:07:00Z"/>
                <w:rFonts w:ascii="Times New Roman" w:hAnsi="Times New Roman" w:cs="Times New Roman"/>
                <w:sz w:val="18"/>
                <w:szCs w:val="18"/>
              </w:rPr>
            </w:pPr>
            <w:ins w:id="4789" w:author="Зайцев Павел Борисович" w:date="2021-12-22T16:07:00Z">
              <w:r>
                <w:rPr>
                  <w:rFonts w:ascii="Times New Roman" w:hAnsi="Times New Roman" w:cs="Times New Roman"/>
                  <w:sz w:val="18"/>
                  <w:szCs w:val="18"/>
                </w:rPr>
                <w:t>070</w:t>
              </w:r>
            </w:ins>
          </w:p>
        </w:tc>
        <w:tc>
          <w:tcPr>
            <w:tcW w:w="1133" w:type="dxa"/>
            <w:tcBorders>
              <w:top w:val="single" w:sz="4" w:space="0" w:color="000000"/>
              <w:left w:val="single" w:sz="4" w:space="0" w:color="000000"/>
              <w:bottom w:val="single" w:sz="4" w:space="0" w:color="000000"/>
              <w:right w:val="single" w:sz="4" w:space="0" w:color="000000"/>
            </w:tcBorders>
          </w:tcPr>
          <w:p w:rsidR="003A66CE" w:rsidRPr="00A1781D" w:rsidRDefault="003A66CE" w:rsidP="003A66CE">
            <w:pPr>
              <w:pStyle w:val="ConsPlusCell"/>
              <w:snapToGrid w:val="0"/>
              <w:rPr>
                <w:ins w:id="4790" w:author="Зайцев Павел Борисович" w:date="2021-12-22T16:07:00Z"/>
                <w:rFonts w:ascii="Times New Roman" w:hAnsi="Times New Roman" w:cs="Times New Roman"/>
                <w:sz w:val="18"/>
                <w:szCs w:val="18"/>
              </w:rPr>
            </w:pPr>
            <w:ins w:id="4791" w:author="Зайцев Павел Борисович" w:date="2021-12-22T16:07:00Z">
              <w:r>
                <w:rPr>
                  <w:rFonts w:ascii="Times New Roman" w:hAnsi="Times New Roman" w:cs="Times New Roman"/>
                  <w:sz w:val="18"/>
                  <w:szCs w:val="18"/>
                </w:rPr>
                <w:t>4</w:t>
              </w:r>
            </w:ins>
          </w:p>
        </w:tc>
        <w:tc>
          <w:tcPr>
            <w:tcW w:w="426" w:type="dxa"/>
            <w:tcBorders>
              <w:top w:val="single" w:sz="4" w:space="0" w:color="000000"/>
              <w:left w:val="single" w:sz="4" w:space="0" w:color="000000"/>
              <w:bottom w:val="single" w:sz="4" w:space="0" w:color="000000"/>
            </w:tcBorders>
            <w:shd w:val="clear" w:color="auto" w:fill="auto"/>
          </w:tcPr>
          <w:p w:rsidR="003A66CE" w:rsidRPr="00A1781D" w:rsidRDefault="003A66CE" w:rsidP="003A66CE">
            <w:pPr>
              <w:pStyle w:val="ConsPlusCell"/>
              <w:snapToGrid w:val="0"/>
              <w:rPr>
                <w:ins w:id="4792" w:author="Зайцев Павел Борисович" w:date="2021-12-22T16:07:00Z"/>
                <w:rFonts w:ascii="Times New Roman" w:hAnsi="Times New Roman" w:cs="Times New Roman"/>
                <w:sz w:val="18"/>
                <w:szCs w:val="18"/>
              </w:rPr>
            </w:pPr>
            <w:ins w:id="4793" w:author="Зайцев Павел Борисович" w:date="2021-12-22T16:07:00Z">
              <w:r>
                <w:rPr>
                  <w:rFonts w:ascii="Times New Roman" w:hAnsi="Times New Roman" w:cs="Times New Roman"/>
                  <w:sz w:val="18"/>
                  <w:szCs w:val="18"/>
                </w:rPr>
                <w:t>=</w:t>
              </w:r>
            </w:ins>
          </w:p>
        </w:tc>
        <w:tc>
          <w:tcPr>
            <w:tcW w:w="851" w:type="dxa"/>
            <w:tcBorders>
              <w:top w:val="single" w:sz="4" w:space="0" w:color="000000"/>
              <w:left w:val="single" w:sz="4" w:space="0" w:color="000000"/>
              <w:bottom w:val="single" w:sz="4" w:space="0" w:color="000000"/>
              <w:right w:val="single" w:sz="4" w:space="0" w:color="000000"/>
            </w:tcBorders>
          </w:tcPr>
          <w:p w:rsidR="003A66CE" w:rsidRPr="00A1781D" w:rsidRDefault="003A66CE" w:rsidP="003A66CE">
            <w:pPr>
              <w:pStyle w:val="ConsPlusCell"/>
              <w:snapToGrid w:val="0"/>
              <w:rPr>
                <w:ins w:id="4794" w:author="Зайцев Павел Борисович" w:date="2021-12-22T16:07:00Z"/>
                <w:rFonts w:ascii="Times New Roman" w:hAnsi="Times New Roman" w:cs="Times New Roman"/>
                <w:sz w:val="18"/>
                <w:szCs w:val="18"/>
              </w:rPr>
            </w:pPr>
            <w:ins w:id="4795" w:author="Зайцев Павел Борисович" w:date="2021-12-22T16:07:00Z">
              <w:r>
                <w:rPr>
                  <w:rFonts w:ascii="Times New Roman" w:hAnsi="Times New Roman" w:cs="Times New Roman"/>
                  <w:sz w:val="18"/>
                  <w:szCs w:val="18"/>
                </w:rPr>
                <w:t>0503168</w:t>
              </w:r>
            </w:ins>
          </w:p>
        </w:tc>
        <w:tc>
          <w:tcPr>
            <w:tcW w:w="1276" w:type="dxa"/>
            <w:tcBorders>
              <w:top w:val="single" w:sz="4" w:space="0" w:color="000000"/>
              <w:left w:val="single" w:sz="4" w:space="0" w:color="000000"/>
              <w:bottom w:val="single" w:sz="4" w:space="0" w:color="000000"/>
            </w:tcBorders>
            <w:shd w:val="clear" w:color="auto" w:fill="auto"/>
          </w:tcPr>
          <w:p w:rsidR="003A66CE" w:rsidRPr="00A1781D" w:rsidRDefault="003A66CE" w:rsidP="003A66CE">
            <w:pPr>
              <w:pStyle w:val="ConsPlusCell"/>
              <w:snapToGrid w:val="0"/>
              <w:rPr>
                <w:ins w:id="4796" w:author="Зайцев Павел Борисович" w:date="2021-12-22T16:07:00Z"/>
                <w:rFonts w:ascii="Times New Roman" w:hAnsi="Times New Roman" w:cs="Times New Roman"/>
                <w:sz w:val="18"/>
                <w:szCs w:val="18"/>
              </w:rPr>
            </w:pPr>
            <w:ins w:id="4797" w:author="Зайцев Павел Борисович" w:date="2021-12-22T16:07:00Z">
              <w:r>
                <w:rPr>
                  <w:rFonts w:ascii="Times New Roman" w:hAnsi="Times New Roman" w:cs="Times New Roman"/>
                  <w:sz w:val="18"/>
                  <w:szCs w:val="18"/>
                </w:rPr>
                <w:t>Раздел 3</w:t>
              </w:r>
            </w:ins>
          </w:p>
        </w:tc>
        <w:tc>
          <w:tcPr>
            <w:tcW w:w="709" w:type="dxa"/>
            <w:tcBorders>
              <w:top w:val="single" w:sz="4" w:space="0" w:color="000000"/>
              <w:left w:val="single" w:sz="4" w:space="0" w:color="000000"/>
              <w:bottom w:val="single" w:sz="4" w:space="0" w:color="000000"/>
            </w:tcBorders>
          </w:tcPr>
          <w:p w:rsidR="003A66CE" w:rsidRPr="00A1781D" w:rsidRDefault="003A66CE" w:rsidP="003A66CE">
            <w:pPr>
              <w:pStyle w:val="ConsPlusCell"/>
              <w:snapToGrid w:val="0"/>
              <w:rPr>
                <w:ins w:id="4798" w:author="Зайцев Павел Борисович" w:date="2021-12-22T16:07:00Z"/>
                <w:rFonts w:ascii="Times New Roman" w:hAnsi="Times New Roman" w:cs="Times New Roman"/>
                <w:sz w:val="18"/>
                <w:szCs w:val="18"/>
              </w:rPr>
            </w:pPr>
            <w:ins w:id="4799" w:author="Зайцев Павел Борисович" w:date="2021-12-22T16:07:00Z">
              <w:r>
                <w:rPr>
                  <w:rFonts w:ascii="Times New Roman" w:hAnsi="Times New Roman" w:cs="Times New Roman"/>
                  <w:sz w:val="18"/>
                  <w:szCs w:val="18"/>
                </w:rPr>
                <w:t>840</w:t>
              </w:r>
            </w:ins>
          </w:p>
        </w:tc>
        <w:tc>
          <w:tcPr>
            <w:tcW w:w="992" w:type="dxa"/>
            <w:tcBorders>
              <w:top w:val="single" w:sz="4" w:space="0" w:color="000000"/>
              <w:left w:val="single" w:sz="4" w:space="0" w:color="000000"/>
              <w:bottom w:val="single" w:sz="4" w:space="0" w:color="000000"/>
              <w:right w:val="single" w:sz="4" w:space="0" w:color="000000"/>
            </w:tcBorders>
          </w:tcPr>
          <w:p w:rsidR="003A66CE" w:rsidRPr="00A1781D" w:rsidRDefault="003A66CE" w:rsidP="003A66CE">
            <w:pPr>
              <w:pStyle w:val="ConsPlusCell"/>
              <w:snapToGrid w:val="0"/>
              <w:rPr>
                <w:ins w:id="4800" w:author="Зайцев Павел Борисович" w:date="2021-12-22T16:07:00Z"/>
                <w:rFonts w:ascii="Times New Roman" w:hAnsi="Times New Roman" w:cs="Times New Roman"/>
                <w:sz w:val="18"/>
                <w:szCs w:val="18"/>
              </w:rPr>
            </w:pPr>
            <w:ins w:id="4801" w:author="Зайцев Павел Борисович" w:date="2021-12-22T16:07:00Z">
              <w:r>
                <w:rPr>
                  <w:rFonts w:ascii="Times New Roman" w:hAnsi="Times New Roman" w:cs="Times New Roman"/>
                  <w:sz w:val="18"/>
                  <w:szCs w:val="18"/>
                </w:rPr>
                <w:t>4</w:t>
              </w:r>
            </w:ins>
          </w:p>
        </w:tc>
        <w:tc>
          <w:tcPr>
            <w:tcW w:w="425" w:type="dxa"/>
            <w:tcBorders>
              <w:top w:val="single" w:sz="4" w:space="0" w:color="000000"/>
              <w:left w:val="single" w:sz="4" w:space="0" w:color="000000"/>
              <w:bottom w:val="single" w:sz="4" w:space="0" w:color="000000"/>
            </w:tcBorders>
            <w:shd w:val="clear" w:color="auto" w:fill="auto"/>
          </w:tcPr>
          <w:p w:rsidR="003A66CE" w:rsidRPr="00A1781D" w:rsidRDefault="003A66CE" w:rsidP="003A66CE">
            <w:pPr>
              <w:pStyle w:val="ConsPlusCell"/>
              <w:snapToGrid w:val="0"/>
              <w:rPr>
                <w:ins w:id="4802" w:author="Зайцев Павел Борисович" w:date="2021-12-22T16:07:00Z"/>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3A66CE" w:rsidRPr="00A1781D" w:rsidRDefault="003A66CE" w:rsidP="003A66CE">
            <w:pPr>
              <w:pStyle w:val="ConsPlusCell"/>
              <w:snapToGrid w:val="0"/>
              <w:rPr>
                <w:ins w:id="4803" w:author="Зайцев Павел Борисович" w:date="2021-12-22T16:07:00Z"/>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3A66CE" w:rsidRPr="00A1781D" w:rsidRDefault="003A66CE" w:rsidP="003A66CE">
            <w:pPr>
              <w:pStyle w:val="ConsPlusCell"/>
              <w:snapToGrid w:val="0"/>
              <w:rPr>
                <w:ins w:id="4804" w:author="Зайцев Павел Борисович" w:date="2021-12-22T16:07:00Z"/>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3A66CE" w:rsidRPr="00A1781D" w:rsidRDefault="003A66CE" w:rsidP="003A66CE">
            <w:pPr>
              <w:pStyle w:val="ConsPlusCell"/>
              <w:snapToGrid w:val="0"/>
              <w:rPr>
                <w:ins w:id="4805" w:author="Зайцев Павел Борисович" w:date="2021-12-22T16:07:00Z"/>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3A66CE" w:rsidRPr="00A1781D" w:rsidRDefault="003A66CE" w:rsidP="003A66CE">
            <w:pPr>
              <w:pStyle w:val="ConsPlusCell"/>
              <w:snapToGrid w:val="0"/>
              <w:rPr>
                <w:ins w:id="4806" w:author="Зайцев Павел Борисович" w:date="2021-12-22T16:07:00Z"/>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3A66CE" w:rsidRPr="00A1781D" w:rsidRDefault="003A66CE" w:rsidP="003A66CE">
            <w:pPr>
              <w:pStyle w:val="ConsPlusCell"/>
              <w:snapToGrid w:val="0"/>
              <w:rPr>
                <w:ins w:id="4807" w:author="Зайцев Павел Борисович" w:date="2021-12-22T16:07:00Z"/>
                <w:rFonts w:ascii="Times New Roman" w:hAnsi="Times New Roman" w:cs="Times New Roman"/>
                <w:sz w:val="18"/>
                <w:szCs w:val="18"/>
              </w:rPr>
            </w:pPr>
            <w:ins w:id="4808" w:author="Зайцев Павел Борисович" w:date="2021-12-22T16:07:00Z">
              <w:r>
                <w:rPr>
                  <w:rFonts w:ascii="Times New Roman" w:hAnsi="Times New Roman" w:cs="Times New Roman"/>
                  <w:sz w:val="18"/>
                  <w:szCs w:val="18"/>
                </w:rPr>
                <w:t xml:space="preserve">Сумма остатка </w:t>
              </w:r>
            </w:ins>
            <w:ins w:id="4809" w:author="Зайцев Павел Борисович" w:date="2021-12-22T16:08:00Z">
              <w:r>
                <w:rPr>
                  <w:rFonts w:ascii="Times New Roman" w:hAnsi="Times New Roman" w:cs="Times New Roman"/>
                  <w:sz w:val="18"/>
                  <w:szCs w:val="18"/>
                </w:rPr>
                <w:t>по забалансовому счету 07</w:t>
              </w:r>
            </w:ins>
            <w:ins w:id="4810" w:author="Зайцев Павел Борисович" w:date="2021-12-22T16:07:00Z">
              <w:r>
                <w:rPr>
                  <w:rFonts w:ascii="Times New Roman" w:hAnsi="Times New Roman" w:cs="Times New Roman"/>
                  <w:sz w:val="18"/>
                  <w:szCs w:val="18"/>
                </w:rPr>
                <w:t xml:space="preserve"> </w:t>
              </w:r>
              <w:r w:rsidRPr="00A1781D">
                <w:rPr>
                  <w:rFonts w:ascii="Times New Roman" w:hAnsi="Times New Roman" w:cs="Times New Roman"/>
                  <w:sz w:val="18"/>
                  <w:szCs w:val="18"/>
                </w:rPr>
                <w:t xml:space="preserve">не соответствует идентичному показателю в ф. 0503168 </w:t>
              </w:r>
            </w:ins>
            <w:ins w:id="4811" w:author="Зайцев Павел Борисович" w:date="2021-12-22T16:12:00Z">
              <w:r>
                <w:rPr>
                  <w:rFonts w:ascii="Times New Roman" w:hAnsi="Times New Roman" w:cs="Times New Roman"/>
                  <w:sz w:val="18"/>
                  <w:szCs w:val="18"/>
                </w:rPr>
                <w:t xml:space="preserve">– </w:t>
              </w:r>
            </w:ins>
            <w:ins w:id="4812" w:author="Зайцев Павел Борисович" w:date="2021-12-22T16:07:00Z">
              <w:r w:rsidRPr="00A1781D">
                <w:rPr>
                  <w:rFonts w:ascii="Times New Roman" w:hAnsi="Times New Roman" w:cs="Times New Roman"/>
                  <w:sz w:val="18"/>
                  <w:szCs w:val="18"/>
                </w:rPr>
                <w:t>недопустимо</w:t>
              </w:r>
            </w:ins>
          </w:p>
        </w:tc>
        <w:tc>
          <w:tcPr>
            <w:tcW w:w="422" w:type="dxa"/>
            <w:tcBorders>
              <w:top w:val="single" w:sz="4" w:space="0" w:color="000000"/>
              <w:left w:val="single" w:sz="4" w:space="0" w:color="000000"/>
              <w:bottom w:val="single" w:sz="4" w:space="0" w:color="000000"/>
              <w:right w:val="single" w:sz="4" w:space="0" w:color="000000"/>
            </w:tcBorders>
          </w:tcPr>
          <w:p w:rsidR="003A66CE" w:rsidRDefault="003A66CE" w:rsidP="003A66CE">
            <w:pPr>
              <w:pStyle w:val="ConsPlusCell"/>
              <w:snapToGrid w:val="0"/>
              <w:rPr>
                <w:ins w:id="4813" w:author="Зайцев Павел Борисович" w:date="2021-12-22T16:07:00Z"/>
                <w:rFonts w:ascii="Times New Roman" w:hAnsi="Times New Roman" w:cs="Times New Roman"/>
                <w:sz w:val="18"/>
                <w:szCs w:val="18"/>
              </w:rPr>
            </w:pPr>
            <w:ins w:id="4814" w:author="Зайцев Павел Борисович" w:date="2021-12-22T16:07:00Z">
              <w:r>
                <w:rPr>
                  <w:rFonts w:ascii="Times New Roman" w:hAnsi="Times New Roman" w:cs="Times New Roman"/>
                  <w:sz w:val="18"/>
                  <w:szCs w:val="18"/>
                </w:rPr>
                <w:t>Б</w:t>
              </w:r>
            </w:ins>
          </w:p>
        </w:tc>
        <w:tc>
          <w:tcPr>
            <w:tcW w:w="422" w:type="dxa"/>
            <w:tcBorders>
              <w:top w:val="single" w:sz="4" w:space="0" w:color="000000"/>
              <w:left w:val="single" w:sz="4" w:space="0" w:color="000000"/>
              <w:bottom w:val="single" w:sz="4" w:space="0" w:color="000000"/>
              <w:right w:val="single" w:sz="4" w:space="0" w:color="000000"/>
            </w:tcBorders>
          </w:tcPr>
          <w:p w:rsidR="003A66CE" w:rsidRDefault="003A66CE" w:rsidP="003A66CE">
            <w:pPr>
              <w:pStyle w:val="ConsPlusCell"/>
              <w:snapToGrid w:val="0"/>
              <w:rPr>
                <w:ins w:id="4815" w:author="Зайцев Павел Борисович" w:date="2021-12-22T16:07:00Z"/>
                <w:rFonts w:ascii="Times New Roman" w:hAnsi="Times New Roman" w:cs="Times New Roman"/>
                <w:sz w:val="18"/>
                <w:szCs w:val="18"/>
              </w:rPr>
            </w:pPr>
          </w:p>
        </w:tc>
      </w:tr>
      <w:tr w:rsidR="003A66CE" w:rsidRPr="00A1781D" w:rsidTr="003A66CE">
        <w:trPr>
          <w:cantSplit/>
          <w:trHeight w:val="1200"/>
          <w:ins w:id="4816" w:author="Зайцев Павел Борисович" w:date="2021-12-22T16:07:00Z"/>
        </w:trPr>
        <w:tc>
          <w:tcPr>
            <w:tcW w:w="560" w:type="dxa"/>
            <w:tcBorders>
              <w:top w:val="single" w:sz="4" w:space="0" w:color="000000"/>
              <w:left w:val="single" w:sz="4" w:space="0" w:color="000000"/>
              <w:bottom w:val="single" w:sz="4" w:space="0" w:color="000000"/>
            </w:tcBorders>
          </w:tcPr>
          <w:p w:rsidR="003A66CE" w:rsidRPr="00A1781D" w:rsidRDefault="003A66CE" w:rsidP="003A66CE">
            <w:pPr>
              <w:pStyle w:val="ConsPlusCell"/>
              <w:snapToGrid w:val="0"/>
              <w:jc w:val="center"/>
              <w:rPr>
                <w:ins w:id="4817" w:author="Зайцев Павел Борисович" w:date="2021-12-22T16:07:00Z"/>
                <w:rFonts w:ascii="Times New Roman" w:hAnsi="Times New Roman" w:cs="Times New Roman"/>
                <w:sz w:val="18"/>
                <w:szCs w:val="18"/>
              </w:rPr>
            </w:pPr>
            <w:ins w:id="4818" w:author="Зайцев Павел Борисович" w:date="2021-12-22T16:07:00Z">
              <w:r>
                <w:rPr>
                  <w:rFonts w:ascii="Times New Roman" w:hAnsi="Times New Roman" w:cs="Times New Roman"/>
                  <w:sz w:val="18"/>
                  <w:szCs w:val="18"/>
                </w:rPr>
                <w:t>131.6.2</w:t>
              </w:r>
            </w:ins>
          </w:p>
        </w:tc>
        <w:tc>
          <w:tcPr>
            <w:tcW w:w="426" w:type="dxa"/>
            <w:tcBorders>
              <w:top w:val="single" w:sz="4" w:space="0" w:color="000000"/>
              <w:left w:val="single" w:sz="4" w:space="0" w:color="000000"/>
              <w:bottom w:val="single" w:sz="4" w:space="0" w:color="000000"/>
            </w:tcBorders>
            <w:shd w:val="clear" w:color="auto" w:fill="auto"/>
          </w:tcPr>
          <w:p w:rsidR="003A66CE" w:rsidRPr="00A1781D" w:rsidRDefault="003A66CE" w:rsidP="003A66CE">
            <w:pPr>
              <w:pStyle w:val="ConsPlusCell"/>
              <w:snapToGrid w:val="0"/>
              <w:jc w:val="center"/>
              <w:rPr>
                <w:ins w:id="4819" w:author="Зайцев Павел Борисович" w:date="2021-12-22T16:07:00Z"/>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3A66CE" w:rsidRPr="00CB34F9" w:rsidRDefault="003A66CE" w:rsidP="003A66CE">
            <w:pPr>
              <w:pStyle w:val="ConsPlusCell"/>
              <w:rPr>
                <w:ins w:id="4820" w:author="Зайцев Павел Борисович" w:date="2021-12-22T16:07:00Z"/>
                <w:rFonts w:ascii="Times New Roman" w:hAnsi="Times New Roman" w:cs="Times New Roman"/>
                <w:sz w:val="18"/>
                <w:szCs w:val="18"/>
              </w:rPr>
            </w:pPr>
            <w:ins w:id="4821" w:author="Зайцев Павел Борисович" w:date="2021-12-22T16:07:00Z">
              <w:r>
                <w:rPr>
                  <w:rFonts w:ascii="Times New Roman" w:hAnsi="Times New Roman" w:cs="Times New Roman"/>
                  <w:sz w:val="18"/>
                  <w:szCs w:val="18"/>
                </w:rPr>
                <w:t>0503130</w:t>
              </w:r>
            </w:ins>
          </w:p>
        </w:tc>
        <w:tc>
          <w:tcPr>
            <w:tcW w:w="993" w:type="dxa"/>
            <w:tcBorders>
              <w:top w:val="single" w:sz="4" w:space="0" w:color="000000"/>
              <w:left w:val="single" w:sz="4" w:space="0" w:color="000000"/>
              <w:bottom w:val="single" w:sz="4" w:space="0" w:color="000000"/>
            </w:tcBorders>
            <w:shd w:val="clear" w:color="auto" w:fill="auto"/>
          </w:tcPr>
          <w:p w:rsidR="003A66CE" w:rsidRPr="00A1781D" w:rsidRDefault="003A66CE" w:rsidP="003A66CE">
            <w:pPr>
              <w:pStyle w:val="ConsPlusCell"/>
              <w:rPr>
                <w:ins w:id="4822" w:author="Зайцев Павел Борисович" w:date="2021-12-22T16:07:00Z"/>
                <w:rFonts w:ascii="Times New Roman" w:hAnsi="Times New Roman" w:cs="Times New Roman"/>
                <w:sz w:val="18"/>
                <w:szCs w:val="18"/>
              </w:rPr>
            </w:pPr>
            <w:ins w:id="4823" w:author="Зайцев Павел Борисович" w:date="2021-12-22T16:07:00Z">
              <w:r>
                <w:rPr>
                  <w:rFonts w:ascii="Times New Roman" w:hAnsi="Times New Roman" w:cs="Times New Roman"/>
                  <w:sz w:val="18"/>
                  <w:szCs w:val="18"/>
                </w:rPr>
                <w:t>Справка</w:t>
              </w:r>
            </w:ins>
          </w:p>
        </w:tc>
        <w:tc>
          <w:tcPr>
            <w:tcW w:w="853" w:type="dxa"/>
            <w:tcBorders>
              <w:top w:val="single" w:sz="4" w:space="0" w:color="000000"/>
              <w:left w:val="single" w:sz="4" w:space="0" w:color="000000"/>
              <w:bottom w:val="single" w:sz="4" w:space="0" w:color="000000"/>
            </w:tcBorders>
          </w:tcPr>
          <w:p w:rsidR="003A66CE" w:rsidRDefault="003A66CE" w:rsidP="003A66CE">
            <w:pPr>
              <w:pStyle w:val="ConsPlusCell"/>
              <w:snapToGrid w:val="0"/>
              <w:rPr>
                <w:ins w:id="4824" w:author="Зайцев Павел Борисович" w:date="2021-12-22T16:07:00Z"/>
                <w:rFonts w:ascii="Times New Roman" w:hAnsi="Times New Roman" w:cs="Times New Roman"/>
                <w:sz w:val="18"/>
                <w:szCs w:val="18"/>
              </w:rPr>
            </w:pPr>
            <w:ins w:id="4825" w:author="Зайцев Павел Борисович" w:date="2021-12-22T16:07:00Z">
              <w:r>
                <w:rPr>
                  <w:rFonts w:ascii="Times New Roman" w:hAnsi="Times New Roman" w:cs="Times New Roman"/>
                  <w:sz w:val="18"/>
                  <w:szCs w:val="18"/>
                </w:rPr>
                <w:t>070</w:t>
              </w:r>
            </w:ins>
          </w:p>
        </w:tc>
        <w:tc>
          <w:tcPr>
            <w:tcW w:w="1133" w:type="dxa"/>
            <w:tcBorders>
              <w:top w:val="single" w:sz="4" w:space="0" w:color="000000"/>
              <w:left w:val="single" w:sz="4" w:space="0" w:color="000000"/>
              <w:bottom w:val="single" w:sz="4" w:space="0" w:color="000000"/>
              <w:right w:val="single" w:sz="4" w:space="0" w:color="000000"/>
            </w:tcBorders>
          </w:tcPr>
          <w:p w:rsidR="003A66CE" w:rsidRPr="00A1781D" w:rsidRDefault="003A66CE" w:rsidP="003A66CE">
            <w:pPr>
              <w:pStyle w:val="ConsPlusCell"/>
              <w:snapToGrid w:val="0"/>
              <w:rPr>
                <w:ins w:id="4826" w:author="Зайцев Павел Борисович" w:date="2021-12-22T16:07:00Z"/>
                <w:rFonts w:ascii="Times New Roman" w:hAnsi="Times New Roman" w:cs="Times New Roman"/>
                <w:sz w:val="18"/>
                <w:szCs w:val="18"/>
              </w:rPr>
            </w:pPr>
            <w:ins w:id="4827" w:author="Зайцев Павел Борисович" w:date="2021-12-22T16:07:00Z">
              <w:r>
                <w:rPr>
                  <w:rFonts w:ascii="Times New Roman" w:hAnsi="Times New Roman" w:cs="Times New Roman"/>
                  <w:sz w:val="18"/>
                  <w:szCs w:val="18"/>
                </w:rPr>
                <w:t>5</w:t>
              </w:r>
            </w:ins>
          </w:p>
        </w:tc>
        <w:tc>
          <w:tcPr>
            <w:tcW w:w="426" w:type="dxa"/>
            <w:tcBorders>
              <w:top w:val="single" w:sz="4" w:space="0" w:color="000000"/>
              <w:left w:val="single" w:sz="4" w:space="0" w:color="000000"/>
              <w:bottom w:val="single" w:sz="4" w:space="0" w:color="000000"/>
            </w:tcBorders>
            <w:shd w:val="clear" w:color="auto" w:fill="auto"/>
          </w:tcPr>
          <w:p w:rsidR="003A66CE" w:rsidRPr="00A1781D" w:rsidRDefault="003A66CE" w:rsidP="003A66CE">
            <w:pPr>
              <w:pStyle w:val="ConsPlusCell"/>
              <w:snapToGrid w:val="0"/>
              <w:rPr>
                <w:ins w:id="4828" w:author="Зайцев Павел Борисович" w:date="2021-12-22T16:07:00Z"/>
                <w:rFonts w:ascii="Times New Roman" w:hAnsi="Times New Roman" w:cs="Times New Roman"/>
                <w:sz w:val="18"/>
                <w:szCs w:val="18"/>
              </w:rPr>
            </w:pPr>
            <w:ins w:id="4829" w:author="Зайцев Павел Борисович" w:date="2021-12-22T16:07:00Z">
              <w:r>
                <w:rPr>
                  <w:rFonts w:ascii="Times New Roman" w:hAnsi="Times New Roman" w:cs="Times New Roman"/>
                  <w:sz w:val="18"/>
                  <w:szCs w:val="18"/>
                </w:rPr>
                <w:t>=</w:t>
              </w:r>
            </w:ins>
          </w:p>
        </w:tc>
        <w:tc>
          <w:tcPr>
            <w:tcW w:w="851" w:type="dxa"/>
            <w:tcBorders>
              <w:top w:val="single" w:sz="4" w:space="0" w:color="000000"/>
              <w:left w:val="single" w:sz="4" w:space="0" w:color="000000"/>
              <w:bottom w:val="single" w:sz="4" w:space="0" w:color="000000"/>
              <w:right w:val="single" w:sz="4" w:space="0" w:color="000000"/>
            </w:tcBorders>
          </w:tcPr>
          <w:p w:rsidR="003A66CE" w:rsidRPr="00A1781D" w:rsidRDefault="003A66CE" w:rsidP="003A66CE">
            <w:pPr>
              <w:pStyle w:val="ConsPlusCell"/>
              <w:snapToGrid w:val="0"/>
              <w:rPr>
                <w:ins w:id="4830" w:author="Зайцев Павел Борисович" w:date="2021-12-22T16:07:00Z"/>
                <w:rFonts w:ascii="Times New Roman" w:hAnsi="Times New Roman" w:cs="Times New Roman"/>
                <w:sz w:val="18"/>
                <w:szCs w:val="18"/>
              </w:rPr>
            </w:pPr>
            <w:ins w:id="4831" w:author="Зайцев Павел Борисович" w:date="2021-12-22T16:07:00Z">
              <w:r>
                <w:rPr>
                  <w:rFonts w:ascii="Times New Roman" w:hAnsi="Times New Roman" w:cs="Times New Roman"/>
                  <w:sz w:val="18"/>
                  <w:szCs w:val="18"/>
                </w:rPr>
                <w:t>0503168</w:t>
              </w:r>
            </w:ins>
          </w:p>
        </w:tc>
        <w:tc>
          <w:tcPr>
            <w:tcW w:w="1276" w:type="dxa"/>
            <w:tcBorders>
              <w:top w:val="single" w:sz="4" w:space="0" w:color="000000"/>
              <w:left w:val="single" w:sz="4" w:space="0" w:color="000000"/>
              <w:bottom w:val="single" w:sz="4" w:space="0" w:color="000000"/>
            </w:tcBorders>
            <w:shd w:val="clear" w:color="auto" w:fill="auto"/>
          </w:tcPr>
          <w:p w:rsidR="003A66CE" w:rsidRPr="00A1781D" w:rsidRDefault="003A66CE" w:rsidP="003A66CE">
            <w:pPr>
              <w:pStyle w:val="ConsPlusCell"/>
              <w:snapToGrid w:val="0"/>
              <w:rPr>
                <w:ins w:id="4832" w:author="Зайцев Павел Борисович" w:date="2021-12-22T16:07:00Z"/>
                <w:rFonts w:ascii="Times New Roman" w:hAnsi="Times New Roman" w:cs="Times New Roman"/>
                <w:sz w:val="18"/>
                <w:szCs w:val="18"/>
              </w:rPr>
            </w:pPr>
            <w:ins w:id="4833" w:author="Зайцев Павел Борисович" w:date="2021-12-22T16:07:00Z">
              <w:r>
                <w:rPr>
                  <w:rFonts w:ascii="Times New Roman" w:hAnsi="Times New Roman" w:cs="Times New Roman"/>
                  <w:sz w:val="18"/>
                  <w:szCs w:val="18"/>
                </w:rPr>
                <w:t>Раздел 3</w:t>
              </w:r>
            </w:ins>
          </w:p>
        </w:tc>
        <w:tc>
          <w:tcPr>
            <w:tcW w:w="709" w:type="dxa"/>
            <w:tcBorders>
              <w:top w:val="single" w:sz="4" w:space="0" w:color="000000"/>
              <w:left w:val="single" w:sz="4" w:space="0" w:color="000000"/>
              <w:bottom w:val="single" w:sz="4" w:space="0" w:color="000000"/>
            </w:tcBorders>
          </w:tcPr>
          <w:p w:rsidR="003A66CE" w:rsidRPr="00A1781D" w:rsidRDefault="003A66CE" w:rsidP="003A66CE">
            <w:pPr>
              <w:pStyle w:val="ConsPlusCell"/>
              <w:snapToGrid w:val="0"/>
              <w:rPr>
                <w:ins w:id="4834" w:author="Зайцев Павел Борисович" w:date="2021-12-22T16:07:00Z"/>
                <w:rFonts w:ascii="Times New Roman" w:hAnsi="Times New Roman" w:cs="Times New Roman"/>
                <w:sz w:val="18"/>
                <w:szCs w:val="18"/>
              </w:rPr>
            </w:pPr>
            <w:ins w:id="4835" w:author="Зайцев Павел Борисович" w:date="2021-12-22T16:07:00Z">
              <w:r>
                <w:rPr>
                  <w:rFonts w:ascii="Times New Roman" w:hAnsi="Times New Roman" w:cs="Times New Roman"/>
                  <w:sz w:val="18"/>
                  <w:szCs w:val="18"/>
                </w:rPr>
                <w:t>840</w:t>
              </w:r>
            </w:ins>
          </w:p>
        </w:tc>
        <w:tc>
          <w:tcPr>
            <w:tcW w:w="992" w:type="dxa"/>
            <w:tcBorders>
              <w:top w:val="single" w:sz="4" w:space="0" w:color="000000"/>
              <w:left w:val="single" w:sz="4" w:space="0" w:color="000000"/>
              <w:bottom w:val="single" w:sz="4" w:space="0" w:color="000000"/>
              <w:right w:val="single" w:sz="4" w:space="0" w:color="000000"/>
            </w:tcBorders>
          </w:tcPr>
          <w:p w:rsidR="003A66CE" w:rsidRPr="00A1781D" w:rsidRDefault="003A66CE" w:rsidP="003A66CE">
            <w:pPr>
              <w:pStyle w:val="ConsPlusCell"/>
              <w:snapToGrid w:val="0"/>
              <w:rPr>
                <w:ins w:id="4836" w:author="Зайцев Павел Борисович" w:date="2021-12-22T16:07:00Z"/>
                <w:rFonts w:ascii="Times New Roman" w:hAnsi="Times New Roman" w:cs="Times New Roman"/>
                <w:sz w:val="18"/>
                <w:szCs w:val="18"/>
              </w:rPr>
            </w:pPr>
            <w:ins w:id="4837" w:author="Зайцев Павел Борисович" w:date="2021-12-22T16:07:00Z">
              <w:r>
                <w:rPr>
                  <w:rFonts w:ascii="Times New Roman" w:hAnsi="Times New Roman" w:cs="Times New Roman"/>
                  <w:sz w:val="18"/>
                  <w:szCs w:val="18"/>
                </w:rPr>
                <w:t>7</w:t>
              </w:r>
            </w:ins>
          </w:p>
        </w:tc>
        <w:tc>
          <w:tcPr>
            <w:tcW w:w="425" w:type="dxa"/>
            <w:tcBorders>
              <w:top w:val="single" w:sz="4" w:space="0" w:color="000000"/>
              <w:left w:val="single" w:sz="4" w:space="0" w:color="000000"/>
              <w:bottom w:val="single" w:sz="4" w:space="0" w:color="000000"/>
            </w:tcBorders>
            <w:shd w:val="clear" w:color="auto" w:fill="auto"/>
          </w:tcPr>
          <w:p w:rsidR="003A66CE" w:rsidRPr="00A1781D" w:rsidRDefault="003A66CE" w:rsidP="003A66CE">
            <w:pPr>
              <w:pStyle w:val="ConsPlusCell"/>
              <w:snapToGrid w:val="0"/>
              <w:rPr>
                <w:ins w:id="4838" w:author="Зайцев Павел Борисович" w:date="2021-12-22T16:07:00Z"/>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3A66CE" w:rsidRPr="00A1781D" w:rsidRDefault="003A66CE" w:rsidP="003A66CE">
            <w:pPr>
              <w:pStyle w:val="ConsPlusCell"/>
              <w:snapToGrid w:val="0"/>
              <w:rPr>
                <w:ins w:id="4839" w:author="Зайцев Павел Борисович" w:date="2021-12-22T16:07:00Z"/>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3A66CE" w:rsidRPr="00A1781D" w:rsidRDefault="003A66CE" w:rsidP="003A66CE">
            <w:pPr>
              <w:pStyle w:val="ConsPlusCell"/>
              <w:snapToGrid w:val="0"/>
              <w:rPr>
                <w:ins w:id="4840" w:author="Зайцев Павел Борисович" w:date="2021-12-22T16:07:00Z"/>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3A66CE" w:rsidRPr="00A1781D" w:rsidRDefault="003A66CE" w:rsidP="003A66CE">
            <w:pPr>
              <w:pStyle w:val="ConsPlusCell"/>
              <w:snapToGrid w:val="0"/>
              <w:rPr>
                <w:ins w:id="4841" w:author="Зайцев Павел Борисович" w:date="2021-12-22T16:07:00Z"/>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3A66CE" w:rsidRPr="00A1781D" w:rsidRDefault="003A66CE" w:rsidP="003A66CE">
            <w:pPr>
              <w:pStyle w:val="ConsPlusCell"/>
              <w:snapToGrid w:val="0"/>
              <w:rPr>
                <w:ins w:id="4842" w:author="Зайцев Павел Борисович" w:date="2021-12-22T16:07:00Z"/>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3A66CE" w:rsidRPr="00A1781D" w:rsidRDefault="003A66CE" w:rsidP="003A66CE">
            <w:pPr>
              <w:pStyle w:val="ConsPlusCell"/>
              <w:snapToGrid w:val="0"/>
              <w:rPr>
                <w:ins w:id="4843" w:author="Зайцев Павел Борисович" w:date="2021-12-22T16:07:00Z"/>
                <w:rFonts w:ascii="Times New Roman" w:hAnsi="Times New Roman" w:cs="Times New Roman"/>
                <w:sz w:val="18"/>
                <w:szCs w:val="18"/>
              </w:rPr>
            </w:pPr>
            <w:ins w:id="4844" w:author="Зайцев Павел Борисович" w:date="2021-12-22T16:07:00Z">
              <w:r>
                <w:rPr>
                  <w:rFonts w:ascii="Times New Roman" w:hAnsi="Times New Roman" w:cs="Times New Roman"/>
                  <w:sz w:val="18"/>
                  <w:szCs w:val="18"/>
                </w:rPr>
                <w:t xml:space="preserve">Сумма остатка </w:t>
              </w:r>
            </w:ins>
            <w:ins w:id="4845" w:author="Зайцев Павел Борисович" w:date="2021-12-22T16:08:00Z">
              <w:r>
                <w:rPr>
                  <w:rFonts w:ascii="Times New Roman" w:hAnsi="Times New Roman" w:cs="Times New Roman"/>
                  <w:sz w:val="18"/>
                  <w:szCs w:val="18"/>
                </w:rPr>
                <w:t>по забалансовому счету 07</w:t>
              </w:r>
            </w:ins>
            <w:ins w:id="4846" w:author="Зайцев Павел Борисович" w:date="2021-12-22T16:07:00Z">
              <w:r>
                <w:rPr>
                  <w:rFonts w:ascii="Times New Roman" w:hAnsi="Times New Roman" w:cs="Times New Roman"/>
                  <w:sz w:val="18"/>
                  <w:szCs w:val="18"/>
                </w:rPr>
                <w:t xml:space="preserve"> </w:t>
              </w:r>
              <w:r w:rsidRPr="00A1781D">
                <w:rPr>
                  <w:rFonts w:ascii="Times New Roman" w:hAnsi="Times New Roman" w:cs="Times New Roman"/>
                  <w:sz w:val="18"/>
                  <w:szCs w:val="18"/>
                </w:rPr>
                <w:t xml:space="preserve">не соответствует идентичному показателю в ф. 0503168 </w:t>
              </w:r>
            </w:ins>
            <w:ins w:id="4847" w:author="Зайцев Павел Борисович" w:date="2021-12-22T16:12:00Z">
              <w:r>
                <w:rPr>
                  <w:rFonts w:ascii="Times New Roman" w:hAnsi="Times New Roman" w:cs="Times New Roman"/>
                  <w:sz w:val="18"/>
                  <w:szCs w:val="18"/>
                </w:rPr>
                <w:t xml:space="preserve">– </w:t>
              </w:r>
            </w:ins>
            <w:ins w:id="4848" w:author="Зайцев Павел Борисович" w:date="2021-12-22T16:07:00Z">
              <w:r w:rsidRPr="00A1781D">
                <w:rPr>
                  <w:rFonts w:ascii="Times New Roman" w:hAnsi="Times New Roman" w:cs="Times New Roman"/>
                  <w:sz w:val="18"/>
                  <w:szCs w:val="18"/>
                </w:rPr>
                <w:t>недопустимо</w:t>
              </w:r>
            </w:ins>
          </w:p>
        </w:tc>
        <w:tc>
          <w:tcPr>
            <w:tcW w:w="422" w:type="dxa"/>
            <w:tcBorders>
              <w:top w:val="single" w:sz="4" w:space="0" w:color="000000"/>
              <w:left w:val="single" w:sz="4" w:space="0" w:color="000000"/>
              <w:bottom w:val="single" w:sz="4" w:space="0" w:color="000000"/>
              <w:right w:val="single" w:sz="4" w:space="0" w:color="000000"/>
            </w:tcBorders>
          </w:tcPr>
          <w:p w:rsidR="003A66CE" w:rsidRDefault="003A66CE" w:rsidP="003A66CE">
            <w:pPr>
              <w:pStyle w:val="ConsPlusCell"/>
              <w:snapToGrid w:val="0"/>
              <w:rPr>
                <w:ins w:id="4849" w:author="Зайцев Павел Борисович" w:date="2021-12-22T16:07:00Z"/>
                <w:rFonts w:ascii="Times New Roman" w:hAnsi="Times New Roman" w:cs="Times New Roman"/>
                <w:sz w:val="18"/>
                <w:szCs w:val="18"/>
              </w:rPr>
            </w:pPr>
            <w:ins w:id="4850" w:author="Зайцев Павел Борисович" w:date="2021-12-22T16:07:00Z">
              <w:r>
                <w:rPr>
                  <w:rFonts w:ascii="Times New Roman" w:hAnsi="Times New Roman" w:cs="Times New Roman"/>
                  <w:sz w:val="18"/>
                  <w:szCs w:val="18"/>
                </w:rPr>
                <w:t>Б</w:t>
              </w:r>
            </w:ins>
          </w:p>
        </w:tc>
        <w:tc>
          <w:tcPr>
            <w:tcW w:w="422" w:type="dxa"/>
            <w:tcBorders>
              <w:top w:val="single" w:sz="4" w:space="0" w:color="000000"/>
              <w:left w:val="single" w:sz="4" w:space="0" w:color="000000"/>
              <w:bottom w:val="single" w:sz="4" w:space="0" w:color="000000"/>
              <w:right w:val="single" w:sz="4" w:space="0" w:color="000000"/>
            </w:tcBorders>
          </w:tcPr>
          <w:p w:rsidR="003A66CE" w:rsidRDefault="003A66CE" w:rsidP="003A66CE">
            <w:pPr>
              <w:pStyle w:val="ConsPlusCell"/>
              <w:snapToGrid w:val="0"/>
              <w:rPr>
                <w:ins w:id="4851" w:author="Зайцев Павел Борисович" w:date="2021-12-22T16:07:00Z"/>
                <w:rFonts w:ascii="Times New Roman" w:hAnsi="Times New Roman" w:cs="Times New Roman"/>
                <w:sz w:val="18"/>
                <w:szCs w:val="18"/>
              </w:rPr>
            </w:pPr>
          </w:p>
        </w:tc>
      </w:tr>
      <w:tr w:rsidR="003A66CE" w:rsidRPr="00A1781D" w:rsidTr="003A66CE">
        <w:trPr>
          <w:cantSplit/>
          <w:trHeight w:val="1200"/>
          <w:ins w:id="4852" w:author="Зайцев Павел Борисович" w:date="2021-12-22T16:10:00Z"/>
        </w:trPr>
        <w:tc>
          <w:tcPr>
            <w:tcW w:w="560" w:type="dxa"/>
            <w:tcBorders>
              <w:top w:val="single" w:sz="4" w:space="0" w:color="000000"/>
              <w:left w:val="single" w:sz="4" w:space="0" w:color="000000"/>
              <w:bottom w:val="single" w:sz="4" w:space="0" w:color="000000"/>
            </w:tcBorders>
          </w:tcPr>
          <w:p w:rsidR="003A66CE" w:rsidRPr="00A1781D" w:rsidRDefault="003A66CE" w:rsidP="003A66CE">
            <w:pPr>
              <w:pStyle w:val="ConsPlusCell"/>
              <w:snapToGrid w:val="0"/>
              <w:jc w:val="center"/>
              <w:rPr>
                <w:ins w:id="4853" w:author="Зайцев Павел Борисович" w:date="2021-12-22T16:10:00Z"/>
                <w:rFonts w:ascii="Times New Roman" w:hAnsi="Times New Roman" w:cs="Times New Roman"/>
                <w:sz w:val="18"/>
                <w:szCs w:val="18"/>
              </w:rPr>
            </w:pPr>
            <w:ins w:id="4854" w:author="Зайцев Павел Борисович" w:date="2021-12-22T16:10:00Z">
              <w:r>
                <w:rPr>
                  <w:rFonts w:ascii="Times New Roman" w:hAnsi="Times New Roman" w:cs="Times New Roman"/>
                  <w:sz w:val="18"/>
                  <w:szCs w:val="18"/>
                </w:rPr>
                <w:t>131.6.3</w:t>
              </w:r>
            </w:ins>
          </w:p>
        </w:tc>
        <w:tc>
          <w:tcPr>
            <w:tcW w:w="426" w:type="dxa"/>
            <w:tcBorders>
              <w:top w:val="single" w:sz="4" w:space="0" w:color="000000"/>
              <w:left w:val="single" w:sz="4" w:space="0" w:color="000000"/>
              <w:bottom w:val="single" w:sz="4" w:space="0" w:color="000000"/>
            </w:tcBorders>
            <w:shd w:val="clear" w:color="auto" w:fill="auto"/>
          </w:tcPr>
          <w:p w:rsidR="003A66CE" w:rsidRPr="00A1781D" w:rsidRDefault="003A66CE" w:rsidP="003A66CE">
            <w:pPr>
              <w:pStyle w:val="ConsPlusCell"/>
              <w:snapToGrid w:val="0"/>
              <w:jc w:val="center"/>
              <w:rPr>
                <w:ins w:id="4855" w:author="Зайцев Павел Борисович" w:date="2021-12-22T16:10:00Z"/>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3A66CE" w:rsidRPr="00CB34F9" w:rsidRDefault="003A66CE" w:rsidP="003A66CE">
            <w:pPr>
              <w:pStyle w:val="ConsPlusCell"/>
              <w:rPr>
                <w:ins w:id="4856" w:author="Зайцев Павел Борисович" w:date="2021-12-22T16:10:00Z"/>
                <w:rFonts w:ascii="Times New Roman" w:hAnsi="Times New Roman" w:cs="Times New Roman"/>
                <w:sz w:val="18"/>
                <w:szCs w:val="18"/>
              </w:rPr>
            </w:pPr>
            <w:ins w:id="4857" w:author="Зайцев Павел Борисович" w:date="2021-12-22T16:10:00Z">
              <w:r>
                <w:rPr>
                  <w:rFonts w:ascii="Times New Roman" w:hAnsi="Times New Roman" w:cs="Times New Roman"/>
                  <w:sz w:val="18"/>
                  <w:szCs w:val="18"/>
                </w:rPr>
                <w:t>0503130</w:t>
              </w:r>
            </w:ins>
          </w:p>
        </w:tc>
        <w:tc>
          <w:tcPr>
            <w:tcW w:w="993" w:type="dxa"/>
            <w:tcBorders>
              <w:top w:val="single" w:sz="4" w:space="0" w:color="000000"/>
              <w:left w:val="single" w:sz="4" w:space="0" w:color="000000"/>
              <w:bottom w:val="single" w:sz="4" w:space="0" w:color="000000"/>
            </w:tcBorders>
            <w:shd w:val="clear" w:color="auto" w:fill="auto"/>
          </w:tcPr>
          <w:p w:rsidR="003A66CE" w:rsidRPr="00A1781D" w:rsidRDefault="003A66CE" w:rsidP="003A66CE">
            <w:pPr>
              <w:pStyle w:val="ConsPlusCell"/>
              <w:rPr>
                <w:ins w:id="4858" w:author="Зайцев Павел Борисович" w:date="2021-12-22T16:10:00Z"/>
                <w:rFonts w:ascii="Times New Roman" w:hAnsi="Times New Roman" w:cs="Times New Roman"/>
                <w:sz w:val="18"/>
                <w:szCs w:val="18"/>
              </w:rPr>
            </w:pPr>
            <w:ins w:id="4859" w:author="Зайцев Павел Борисович" w:date="2021-12-22T16:10:00Z">
              <w:r>
                <w:rPr>
                  <w:rFonts w:ascii="Times New Roman" w:hAnsi="Times New Roman" w:cs="Times New Roman"/>
                  <w:sz w:val="18"/>
                  <w:szCs w:val="18"/>
                </w:rPr>
                <w:t>Справка</w:t>
              </w:r>
            </w:ins>
          </w:p>
        </w:tc>
        <w:tc>
          <w:tcPr>
            <w:tcW w:w="853" w:type="dxa"/>
            <w:tcBorders>
              <w:top w:val="single" w:sz="4" w:space="0" w:color="000000"/>
              <w:left w:val="single" w:sz="4" w:space="0" w:color="000000"/>
              <w:bottom w:val="single" w:sz="4" w:space="0" w:color="000000"/>
            </w:tcBorders>
          </w:tcPr>
          <w:p w:rsidR="003A66CE" w:rsidRDefault="003A66CE" w:rsidP="003A66CE">
            <w:pPr>
              <w:pStyle w:val="ConsPlusCell"/>
              <w:snapToGrid w:val="0"/>
              <w:rPr>
                <w:ins w:id="4860" w:author="Зайцев Павел Борисович" w:date="2021-12-22T16:10:00Z"/>
                <w:rFonts w:ascii="Times New Roman" w:hAnsi="Times New Roman" w:cs="Times New Roman"/>
                <w:sz w:val="18"/>
                <w:szCs w:val="18"/>
              </w:rPr>
            </w:pPr>
            <w:ins w:id="4861" w:author="Зайцев Павел Борисович" w:date="2021-12-22T16:11:00Z">
              <w:r>
                <w:rPr>
                  <w:rFonts w:ascii="Times New Roman" w:hAnsi="Times New Roman" w:cs="Times New Roman"/>
                  <w:sz w:val="18"/>
                  <w:szCs w:val="18"/>
                </w:rPr>
                <w:t>210</w:t>
              </w:r>
            </w:ins>
          </w:p>
        </w:tc>
        <w:tc>
          <w:tcPr>
            <w:tcW w:w="1133" w:type="dxa"/>
            <w:tcBorders>
              <w:top w:val="single" w:sz="4" w:space="0" w:color="000000"/>
              <w:left w:val="single" w:sz="4" w:space="0" w:color="000000"/>
              <w:bottom w:val="single" w:sz="4" w:space="0" w:color="000000"/>
              <w:right w:val="single" w:sz="4" w:space="0" w:color="000000"/>
            </w:tcBorders>
          </w:tcPr>
          <w:p w:rsidR="003A66CE" w:rsidRPr="00A1781D" w:rsidRDefault="003A66CE" w:rsidP="003A66CE">
            <w:pPr>
              <w:pStyle w:val="ConsPlusCell"/>
              <w:snapToGrid w:val="0"/>
              <w:rPr>
                <w:ins w:id="4862" w:author="Зайцев Павел Борисович" w:date="2021-12-22T16:10:00Z"/>
                <w:rFonts w:ascii="Times New Roman" w:hAnsi="Times New Roman" w:cs="Times New Roman"/>
                <w:sz w:val="18"/>
                <w:szCs w:val="18"/>
              </w:rPr>
            </w:pPr>
            <w:ins w:id="4863" w:author="Зайцев Павел Борисович" w:date="2021-12-22T16:10:00Z">
              <w:r>
                <w:rPr>
                  <w:rFonts w:ascii="Times New Roman" w:hAnsi="Times New Roman" w:cs="Times New Roman"/>
                  <w:sz w:val="18"/>
                  <w:szCs w:val="18"/>
                </w:rPr>
                <w:t>4</w:t>
              </w:r>
            </w:ins>
          </w:p>
        </w:tc>
        <w:tc>
          <w:tcPr>
            <w:tcW w:w="426" w:type="dxa"/>
            <w:tcBorders>
              <w:top w:val="single" w:sz="4" w:space="0" w:color="000000"/>
              <w:left w:val="single" w:sz="4" w:space="0" w:color="000000"/>
              <w:bottom w:val="single" w:sz="4" w:space="0" w:color="000000"/>
            </w:tcBorders>
            <w:shd w:val="clear" w:color="auto" w:fill="auto"/>
          </w:tcPr>
          <w:p w:rsidR="003A66CE" w:rsidRPr="00A1781D" w:rsidRDefault="003A66CE" w:rsidP="003A66CE">
            <w:pPr>
              <w:pStyle w:val="ConsPlusCell"/>
              <w:snapToGrid w:val="0"/>
              <w:rPr>
                <w:ins w:id="4864" w:author="Зайцев Павел Борисович" w:date="2021-12-22T16:10:00Z"/>
                <w:rFonts w:ascii="Times New Roman" w:hAnsi="Times New Roman" w:cs="Times New Roman"/>
                <w:sz w:val="18"/>
                <w:szCs w:val="18"/>
              </w:rPr>
            </w:pPr>
            <w:ins w:id="4865" w:author="Зайцев Павел Борисович" w:date="2021-12-22T16:10:00Z">
              <w:r>
                <w:rPr>
                  <w:rFonts w:ascii="Times New Roman" w:hAnsi="Times New Roman" w:cs="Times New Roman"/>
                  <w:sz w:val="18"/>
                  <w:szCs w:val="18"/>
                </w:rPr>
                <w:t>=</w:t>
              </w:r>
            </w:ins>
          </w:p>
        </w:tc>
        <w:tc>
          <w:tcPr>
            <w:tcW w:w="851" w:type="dxa"/>
            <w:tcBorders>
              <w:top w:val="single" w:sz="4" w:space="0" w:color="000000"/>
              <w:left w:val="single" w:sz="4" w:space="0" w:color="000000"/>
              <w:bottom w:val="single" w:sz="4" w:space="0" w:color="000000"/>
              <w:right w:val="single" w:sz="4" w:space="0" w:color="000000"/>
            </w:tcBorders>
          </w:tcPr>
          <w:p w:rsidR="003A66CE" w:rsidRPr="00A1781D" w:rsidRDefault="003A66CE" w:rsidP="003A66CE">
            <w:pPr>
              <w:pStyle w:val="ConsPlusCell"/>
              <w:snapToGrid w:val="0"/>
              <w:rPr>
                <w:ins w:id="4866" w:author="Зайцев Павел Борисович" w:date="2021-12-22T16:10:00Z"/>
                <w:rFonts w:ascii="Times New Roman" w:hAnsi="Times New Roman" w:cs="Times New Roman"/>
                <w:sz w:val="18"/>
                <w:szCs w:val="18"/>
              </w:rPr>
            </w:pPr>
            <w:ins w:id="4867" w:author="Зайцев Павел Борисович" w:date="2021-12-22T16:10:00Z">
              <w:r>
                <w:rPr>
                  <w:rFonts w:ascii="Times New Roman" w:hAnsi="Times New Roman" w:cs="Times New Roman"/>
                  <w:sz w:val="18"/>
                  <w:szCs w:val="18"/>
                </w:rPr>
                <w:t>0503168</w:t>
              </w:r>
            </w:ins>
          </w:p>
        </w:tc>
        <w:tc>
          <w:tcPr>
            <w:tcW w:w="1276" w:type="dxa"/>
            <w:tcBorders>
              <w:top w:val="single" w:sz="4" w:space="0" w:color="000000"/>
              <w:left w:val="single" w:sz="4" w:space="0" w:color="000000"/>
              <w:bottom w:val="single" w:sz="4" w:space="0" w:color="000000"/>
            </w:tcBorders>
            <w:shd w:val="clear" w:color="auto" w:fill="auto"/>
          </w:tcPr>
          <w:p w:rsidR="003A66CE" w:rsidRPr="00A1781D" w:rsidRDefault="003A66CE" w:rsidP="003A66CE">
            <w:pPr>
              <w:pStyle w:val="ConsPlusCell"/>
              <w:snapToGrid w:val="0"/>
              <w:rPr>
                <w:ins w:id="4868" w:author="Зайцев Павел Борисович" w:date="2021-12-22T16:10:00Z"/>
                <w:rFonts w:ascii="Times New Roman" w:hAnsi="Times New Roman" w:cs="Times New Roman"/>
                <w:sz w:val="18"/>
                <w:szCs w:val="18"/>
              </w:rPr>
            </w:pPr>
            <w:ins w:id="4869" w:author="Зайцев Павел Борисович" w:date="2021-12-22T16:10:00Z">
              <w:r>
                <w:rPr>
                  <w:rFonts w:ascii="Times New Roman" w:hAnsi="Times New Roman" w:cs="Times New Roman"/>
                  <w:sz w:val="18"/>
                  <w:szCs w:val="18"/>
                </w:rPr>
                <w:t>Раздел 3</w:t>
              </w:r>
            </w:ins>
          </w:p>
        </w:tc>
        <w:tc>
          <w:tcPr>
            <w:tcW w:w="709" w:type="dxa"/>
            <w:tcBorders>
              <w:top w:val="single" w:sz="4" w:space="0" w:color="000000"/>
              <w:left w:val="single" w:sz="4" w:space="0" w:color="000000"/>
              <w:bottom w:val="single" w:sz="4" w:space="0" w:color="000000"/>
            </w:tcBorders>
          </w:tcPr>
          <w:p w:rsidR="003A66CE" w:rsidRPr="00A1781D" w:rsidRDefault="003A66CE" w:rsidP="003A66CE">
            <w:pPr>
              <w:pStyle w:val="ConsPlusCell"/>
              <w:snapToGrid w:val="0"/>
              <w:rPr>
                <w:ins w:id="4870" w:author="Зайцев Павел Борисович" w:date="2021-12-22T16:10:00Z"/>
                <w:rFonts w:ascii="Times New Roman" w:hAnsi="Times New Roman" w:cs="Times New Roman"/>
                <w:sz w:val="18"/>
                <w:szCs w:val="18"/>
              </w:rPr>
            </w:pPr>
            <w:ins w:id="4871" w:author="Зайцев Павел Борисович" w:date="2021-12-22T16:10:00Z">
              <w:r>
                <w:rPr>
                  <w:rFonts w:ascii="Times New Roman" w:hAnsi="Times New Roman" w:cs="Times New Roman"/>
                  <w:sz w:val="18"/>
                  <w:szCs w:val="18"/>
                </w:rPr>
                <w:t>8</w:t>
              </w:r>
            </w:ins>
            <w:ins w:id="4872" w:author="Зайцев Павел Борисович" w:date="2021-12-22T16:11:00Z">
              <w:r>
                <w:rPr>
                  <w:rFonts w:ascii="Times New Roman" w:hAnsi="Times New Roman" w:cs="Times New Roman"/>
                  <w:sz w:val="18"/>
                  <w:szCs w:val="18"/>
                </w:rPr>
                <w:t>5</w:t>
              </w:r>
            </w:ins>
            <w:ins w:id="4873" w:author="Зайцев Павел Борисович" w:date="2021-12-22T16:10:00Z">
              <w:r>
                <w:rPr>
                  <w:rFonts w:ascii="Times New Roman" w:hAnsi="Times New Roman" w:cs="Times New Roman"/>
                  <w:sz w:val="18"/>
                  <w:szCs w:val="18"/>
                </w:rPr>
                <w:t>0</w:t>
              </w:r>
            </w:ins>
          </w:p>
        </w:tc>
        <w:tc>
          <w:tcPr>
            <w:tcW w:w="992" w:type="dxa"/>
            <w:tcBorders>
              <w:top w:val="single" w:sz="4" w:space="0" w:color="000000"/>
              <w:left w:val="single" w:sz="4" w:space="0" w:color="000000"/>
              <w:bottom w:val="single" w:sz="4" w:space="0" w:color="000000"/>
              <w:right w:val="single" w:sz="4" w:space="0" w:color="000000"/>
            </w:tcBorders>
          </w:tcPr>
          <w:p w:rsidR="003A66CE" w:rsidRPr="00A1781D" w:rsidRDefault="003A66CE" w:rsidP="003A66CE">
            <w:pPr>
              <w:pStyle w:val="ConsPlusCell"/>
              <w:snapToGrid w:val="0"/>
              <w:rPr>
                <w:ins w:id="4874" w:author="Зайцев Павел Борисович" w:date="2021-12-22T16:10:00Z"/>
                <w:rFonts w:ascii="Times New Roman" w:hAnsi="Times New Roman" w:cs="Times New Roman"/>
                <w:sz w:val="18"/>
                <w:szCs w:val="18"/>
              </w:rPr>
            </w:pPr>
            <w:ins w:id="4875" w:author="Зайцев Павел Борисович" w:date="2021-12-22T16:10:00Z">
              <w:r>
                <w:rPr>
                  <w:rFonts w:ascii="Times New Roman" w:hAnsi="Times New Roman" w:cs="Times New Roman"/>
                  <w:sz w:val="18"/>
                  <w:szCs w:val="18"/>
                </w:rPr>
                <w:t>4</w:t>
              </w:r>
            </w:ins>
          </w:p>
        </w:tc>
        <w:tc>
          <w:tcPr>
            <w:tcW w:w="425" w:type="dxa"/>
            <w:tcBorders>
              <w:top w:val="single" w:sz="4" w:space="0" w:color="000000"/>
              <w:left w:val="single" w:sz="4" w:space="0" w:color="000000"/>
              <w:bottom w:val="single" w:sz="4" w:space="0" w:color="000000"/>
            </w:tcBorders>
            <w:shd w:val="clear" w:color="auto" w:fill="auto"/>
          </w:tcPr>
          <w:p w:rsidR="003A66CE" w:rsidRPr="00A1781D" w:rsidRDefault="003A66CE" w:rsidP="003A66CE">
            <w:pPr>
              <w:pStyle w:val="ConsPlusCell"/>
              <w:snapToGrid w:val="0"/>
              <w:rPr>
                <w:ins w:id="4876" w:author="Зайцев Павел Борисович" w:date="2021-12-22T16:10:00Z"/>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3A66CE" w:rsidRPr="00A1781D" w:rsidRDefault="003A66CE" w:rsidP="003A66CE">
            <w:pPr>
              <w:pStyle w:val="ConsPlusCell"/>
              <w:snapToGrid w:val="0"/>
              <w:rPr>
                <w:ins w:id="4877" w:author="Зайцев Павел Борисович" w:date="2021-12-22T16:10:00Z"/>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3A66CE" w:rsidRPr="00A1781D" w:rsidRDefault="003A66CE" w:rsidP="003A66CE">
            <w:pPr>
              <w:pStyle w:val="ConsPlusCell"/>
              <w:snapToGrid w:val="0"/>
              <w:rPr>
                <w:ins w:id="4878" w:author="Зайцев Павел Борисович" w:date="2021-12-22T16:10:00Z"/>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3A66CE" w:rsidRPr="00A1781D" w:rsidRDefault="003A66CE" w:rsidP="003A66CE">
            <w:pPr>
              <w:pStyle w:val="ConsPlusCell"/>
              <w:snapToGrid w:val="0"/>
              <w:rPr>
                <w:ins w:id="4879" w:author="Зайцев Павел Борисович" w:date="2021-12-22T16:10:00Z"/>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3A66CE" w:rsidRPr="00A1781D" w:rsidRDefault="003A66CE" w:rsidP="003A66CE">
            <w:pPr>
              <w:pStyle w:val="ConsPlusCell"/>
              <w:snapToGrid w:val="0"/>
              <w:rPr>
                <w:ins w:id="4880" w:author="Зайцев Павел Борисович" w:date="2021-12-22T16:10:00Z"/>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3A66CE" w:rsidRPr="00A1781D" w:rsidRDefault="003A66CE" w:rsidP="003A66CE">
            <w:pPr>
              <w:pStyle w:val="ConsPlusCell"/>
              <w:snapToGrid w:val="0"/>
              <w:rPr>
                <w:ins w:id="4881" w:author="Зайцев Павел Борисович" w:date="2021-12-22T16:10:00Z"/>
                <w:rFonts w:ascii="Times New Roman" w:hAnsi="Times New Roman" w:cs="Times New Roman"/>
                <w:sz w:val="18"/>
                <w:szCs w:val="18"/>
              </w:rPr>
            </w:pPr>
            <w:ins w:id="4882" w:author="Зайцев Павел Борисович" w:date="2021-12-22T16:10:00Z">
              <w:r>
                <w:rPr>
                  <w:rFonts w:ascii="Times New Roman" w:hAnsi="Times New Roman" w:cs="Times New Roman"/>
                  <w:sz w:val="18"/>
                  <w:szCs w:val="18"/>
                </w:rPr>
                <w:t xml:space="preserve">Сумма остатка по забалансовому счету </w:t>
              </w:r>
            </w:ins>
            <w:ins w:id="4883" w:author="Зайцев Павел Борисович" w:date="2021-12-22T16:11:00Z">
              <w:r>
                <w:rPr>
                  <w:rFonts w:ascii="Times New Roman" w:hAnsi="Times New Roman" w:cs="Times New Roman"/>
                  <w:sz w:val="18"/>
                  <w:szCs w:val="18"/>
                </w:rPr>
                <w:t>21</w:t>
              </w:r>
            </w:ins>
            <w:ins w:id="4884" w:author="Зайцев Павел Борисович" w:date="2021-12-22T16:10:00Z">
              <w:r>
                <w:rPr>
                  <w:rFonts w:ascii="Times New Roman" w:hAnsi="Times New Roman" w:cs="Times New Roman"/>
                  <w:sz w:val="18"/>
                  <w:szCs w:val="18"/>
                </w:rPr>
                <w:t xml:space="preserve"> </w:t>
              </w:r>
              <w:r w:rsidRPr="00A1781D">
                <w:rPr>
                  <w:rFonts w:ascii="Times New Roman" w:hAnsi="Times New Roman" w:cs="Times New Roman"/>
                  <w:sz w:val="18"/>
                  <w:szCs w:val="18"/>
                </w:rPr>
                <w:t xml:space="preserve">не соответствует идентичному показателю в ф. 0503168 </w:t>
              </w:r>
            </w:ins>
            <w:ins w:id="4885" w:author="Зайцев Павел Борисович" w:date="2021-12-22T16:12:00Z">
              <w:r>
                <w:rPr>
                  <w:rFonts w:ascii="Times New Roman" w:hAnsi="Times New Roman" w:cs="Times New Roman"/>
                  <w:sz w:val="18"/>
                  <w:szCs w:val="18"/>
                </w:rPr>
                <w:t xml:space="preserve">– </w:t>
              </w:r>
            </w:ins>
            <w:ins w:id="4886" w:author="Зайцев Павел Борисович" w:date="2021-12-22T16:10:00Z">
              <w:r w:rsidRPr="00A1781D">
                <w:rPr>
                  <w:rFonts w:ascii="Times New Roman" w:hAnsi="Times New Roman" w:cs="Times New Roman"/>
                  <w:sz w:val="18"/>
                  <w:szCs w:val="18"/>
                </w:rPr>
                <w:t>недопустимо</w:t>
              </w:r>
            </w:ins>
          </w:p>
        </w:tc>
        <w:tc>
          <w:tcPr>
            <w:tcW w:w="422" w:type="dxa"/>
            <w:tcBorders>
              <w:top w:val="single" w:sz="4" w:space="0" w:color="000000"/>
              <w:left w:val="single" w:sz="4" w:space="0" w:color="000000"/>
              <w:bottom w:val="single" w:sz="4" w:space="0" w:color="000000"/>
              <w:right w:val="single" w:sz="4" w:space="0" w:color="000000"/>
            </w:tcBorders>
          </w:tcPr>
          <w:p w:rsidR="003A66CE" w:rsidRDefault="003A66CE" w:rsidP="003A66CE">
            <w:pPr>
              <w:pStyle w:val="ConsPlusCell"/>
              <w:snapToGrid w:val="0"/>
              <w:rPr>
                <w:ins w:id="4887" w:author="Зайцев Павел Борисович" w:date="2021-12-22T16:10:00Z"/>
                <w:rFonts w:ascii="Times New Roman" w:hAnsi="Times New Roman" w:cs="Times New Roman"/>
                <w:sz w:val="18"/>
                <w:szCs w:val="18"/>
              </w:rPr>
            </w:pPr>
            <w:ins w:id="4888" w:author="Зайцев Павел Борисович" w:date="2021-12-22T16:10:00Z">
              <w:r>
                <w:rPr>
                  <w:rFonts w:ascii="Times New Roman" w:hAnsi="Times New Roman" w:cs="Times New Roman"/>
                  <w:sz w:val="18"/>
                  <w:szCs w:val="18"/>
                </w:rPr>
                <w:t>Б</w:t>
              </w:r>
            </w:ins>
          </w:p>
        </w:tc>
        <w:tc>
          <w:tcPr>
            <w:tcW w:w="422" w:type="dxa"/>
            <w:tcBorders>
              <w:top w:val="single" w:sz="4" w:space="0" w:color="000000"/>
              <w:left w:val="single" w:sz="4" w:space="0" w:color="000000"/>
              <w:bottom w:val="single" w:sz="4" w:space="0" w:color="000000"/>
              <w:right w:val="single" w:sz="4" w:space="0" w:color="000000"/>
            </w:tcBorders>
          </w:tcPr>
          <w:p w:rsidR="003A66CE" w:rsidRDefault="003A66CE" w:rsidP="003A66CE">
            <w:pPr>
              <w:pStyle w:val="ConsPlusCell"/>
              <w:snapToGrid w:val="0"/>
              <w:rPr>
                <w:ins w:id="4889" w:author="Зайцев Павел Борисович" w:date="2021-12-22T16:10:00Z"/>
                <w:rFonts w:ascii="Times New Roman" w:hAnsi="Times New Roman" w:cs="Times New Roman"/>
                <w:sz w:val="18"/>
                <w:szCs w:val="18"/>
              </w:rPr>
            </w:pPr>
          </w:p>
        </w:tc>
      </w:tr>
      <w:tr w:rsidR="003A66CE" w:rsidRPr="00A1781D" w:rsidTr="003A66CE">
        <w:trPr>
          <w:cantSplit/>
          <w:trHeight w:val="1200"/>
          <w:ins w:id="4890" w:author="Зайцев Павел Борисович" w:date="2021-12-22T16:10:00Z"/>
        </w:trPr>
        <w:tc>
          <w:tcPr>
            <w:tcW w:w="560" w:type="dxa"/>
            <w:tcBorders>
              <w:top w:val="single" w:sz="4" w:space="0" w:color="000000"/>
              <w:left w:val="single" w:sz="4" w:space="0" w:color="000000"/>
              <w:bottom w:val="single" w:sz="4" w:space="0" w:color="000000"/>
            </w:tcBorders>
          </w:tcPr>
          <w:p w:rsidR="003A66CE" w:rsidRPr="00A1781D" w:rsidRDefault="003A66CE" w:rsidP="003A66CE">
            <w:pPr>
              <w:pStyle w:val="ConsPlusCell"/>
              <w:snapToGrid w:val="0"/>
              <w:jc w:val="center"/>
              <w:rPr>
                <w:ins w:id="4891" w:author="Зайцев Павел Борисович" w:date="2021-12-22T16:10:00Z"/>
                <w:rFonts w:ascii="Times New Roman" w:hAnsi="Times New Roman" w:cs="Times New Roman"/>
                <w:sz w:val="18"/>
                <w:szCs w:val="18"/>
              </w:rPr>
            </w:pPr>
            <w:ins w:id="4892" w:author="Зайцев Павел Борисович" w:date="2021-12-22T16:10:00Z">
              <w:r>
                <w:rPr>
                  <w:rFonts w:ascii="Times New Roman" w:hAnsi="Times New Roman" w:cs="Times New Roman"/>
                  <w:sz w:val="18"/>
                  <w:szCs w:val="18"/>
                </w:rPr>
                <w:t>131.6.4</w:t>
              </w:r>
            </w:ins>
          </w:p>
        </w:tc>
        <w:tc>
          <w:tcPr>
            <w:tcW w:w="426" w:type="dxa"/>
            <w:tcBorders>
              <w:top w:val="single" w:sz="4" w:space="0" w:color="000000"/>
              <w:left w:val="single" w:sz="4" w:space="0" w:color="000000"/>
              <w:bottom w:val="single" w:sz="4" w:space="0" w:color="000000"/>
            </w:tcBorders>
            <w:shd w:val="clear" w:color="auto" w:fill="auto"/>
          </w:tcPr>
          <w:p w:rsidR="003A66CE" w:rsidRPr="00A1781D" w:rsidRDefault="003A66CE" w:rsidP="003A66CE">
            <w:pPr>
              <w:pStyle w:val="ConsPlusCell"/>
              <w:snapToGrid w:val="0"/>
              <w:jc w:val="center"/>
              <w:rPr>
                <w:ins w:id="4893" w:author="Зайцев Павел Борисович" w:date="2021-12-22T16:10:00Z"/>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3A66CE" w:rsidRPr="00CB34F9" w:rsidRDefault="003A66CE" w:rsidP="003A66CE">
            <w:pPr>
              <w:pStyle w:val="ConsPlusCell"/>
              <w:rPr>
                <w:ins w:id="4894" w:author="Зайцев Павел Борисович" w:date="2021-12-22T16:10:00Z"/>
                <w:rFonts w:ascii="Times New Roman" w:hAnsi="Times New Roman" w:cs="Times New Roman"/>
                <w:sz w:val="18"/>
                <w:szCs w:val="18"/>
              </w:rPr>
            </w:pPr>
            <w:ins w:id="4895" w:author="Зайцев Павел Борисович" w:date="2021-12-22T16:10:00Z">
              <w:r>
                <w:rPr>
                  <w:rFonts w:ascii="Times New Roman" w:hAnsi="Times New Roman" w:cs="Times New Roman"/>
                  <w:sz w:val="18"/>
                  <w:szCs w:val="18"/>
                </w:rPr>
                <w:t>0503130</w:t>
              </w:r>
            </w:ins>
          </w:p>
        </w:tc>
        <w:tc>
          <w:tcPr>
            <w:tcW w:w="993" w:type="dxa"/>
            <w:tcBorders>
              <w:top w:val="single" w:sz="4" w:space="0" w:color="000000"/>
              <w:left w:val="single" w:sz="4" w:space="0" w:color="000000"/>
              <w:bottom w:val="single" w:sz="4" w:space="0" w:color="000000"/>
            </w:tcBorders>
            <w:shd w:val="clear" w:color="auto" w:fill="auto"/>
          </w:tcPr>
          <w:p w:rsidR="003A66CE" w:rsidRPr="00A1781D" w:rsidRDefault="003A66CE" w:rsidP="003A66CE">
            <w:pPr>
              <w:pStyle w:val="ConsPlusCell"/>
              <w:rPr>
                <w:ins w:id="4896" w:author="Зайцев Павел Борисович" w:date="2021-12-22T16:10:00Z"/>
                <w:rFonts w:ascii="Times New Roman" w:hAnsi="Times New Roman" w:cs="Times New Roman"/>
                <w:sz w:val="18"/>
                <w:szCs w:val="18"/>
              </w:rPr>
            </w:pPr>
            <w:ins w:id="4897" w:author="Зайцев Павел Борисович" w:date="2021-12-22T16:10:00Z">
              <w:r>
                <w:rPr>
                  <w:rFonts w:ascii="Times New Roman" w:hAnsi="Times New Roman" w:cs="Times New Roman"/>
                  <w:sz w:val="18"/>
                  <w:szCs w:val="18"/>
                </w:rPr>
                <w:t>Справка</w:t>
              </w:r>
            </w:ins>
          </w:p>
        </w:tc>
        <w:tc>
          <w:tcPr>
            <w:tcW w:w="853" w:type="dxa"/>
            <w:tcBorders>
              <w:top w:val="single" w:sz="4" w:space="0" w:color="000000"/>
              <w:left w:val="single" w:sz="4" w:space="0" w:color="000000"/>
              <w:bottom w:val="single" w:sz="4" w:space="0" w:color="000000"/>
            </w:tcBorders>
          </w:tcPr>
          <w:p w:rsidR="003A66CE" w:rsidRDefault="003A66CE" w:rsidP="003A66CE">
            <w:pPr>
              <w:pStyle w:val="ConsPlusCell"/>
              <w:snapToGrid w:val="0"/>
              <w:rPr>
                <w:ins w:id="4898" w:author="Зайцев Павел Борисович" w:date="2021-12-22T16:10:00Z"/>
                <w:rFonts w:ascii="Times New Roman" w:hAnsi="Times New Roman" w:cs="Times New Roman"/>
                <w:sz w:val="18"/>
                <w:szCs w:val="18"/>
              </w:rPr>
            </w:pPr>
            <w:ins w:id="4899" w:author="Зайцев Павел Борисович" w:date="2021-12-22T16:11:00Z">
              <w:r>
                <w:rPr>
                  <w:rFonts w:ascii="Times New Roman" w:hAnsi="Times New Roman" w:cs="Times New Roman"/>
                  <w:sz w:val="18"/>
                  <w:szCs w:val="18"/>
                </w:rPr>
                <w:t>210</w:t>
              </w:r>
            </w:ins>
          </w:p>
        </w:tc>
        <w:tc>
          <w:tcPr>
            <w:tcW w:w="1133" w:type="dxa"/>
            <w:tcBorders>
              <w:top w:val="single" w:sz="4" w:space="0" w:color="000000"/>
              <w:left w:val="single" w:sz="4" w:space="0" w:color="000000"/>
              <w:bottom w:val="single" w:sz="4" w:space="0" w:color="000000"/>
              <w:right w:val="single" w:sz="4" w:space="0" w:color="000000"/>
            </w:tcBorders>
          </w:tcPr>
          <w:p w:rsidR="003A66CE" w:rsidRPr="00A1781D" w:rsidRDefault="003A66CE" w:rsidP="003A66CE">
            <w:pPr>
              <w:pStyle w:val="ConsPlusCell"/>
              <w:snapToGrid w:val="0"/>
              <w:rPr>
                <w:ins w:id="4900" w:author="Зайцев Павел Борисович" w:date="2021-12-22T16:10:00Z"/>
                <w:rFonts w:ascii="Times New Roman" w:hAnsi="Times New Roman" w:cs="Times New Roman"/>
                <w:sz w:val="18"/>
                <w:szCs w:val="18"/>
              </w:rPr>
            </w:pPr>
            <w:ins w:id="4901" w:author="Зайцев Павел Борисович" w:date="2021-12-22T16:10:00Z">
              <w:r>
                <w:rPr>
                  <w:rFonts w:ascii="Times New Roman" w:hAnsi="Times New Roman" w:cs="Times New Roman"/>
                  <w:sz w:val="18"/>
                  <w:szCs w:val="18"/>
                </w:rPr>
                <w:t>5</w:t>
              </w:r>
            </w:ins>
          </w:p>
        </w:tc>
        <w:tc>
          <w:tcPr>
            <w:tcW w:w="426" w:type="dxa"/>
            <w:tcBorders>
              <w:top w:val="single" w:sz="4" w:space="0" w:color="000000"/>
              <w:left w:val="single" w:sz="4" w:space="0" w:color="000000"/>
              <w:bottom w:val="single" w:sz="4" w:space="0" w:color="000000"/>
            </w:tcBorders>
            <w:shd w:val="clear" w:color="auto" w:fill="auto"/>
          </w:tcPr>
          <w:p w:rsidR="003A66CE" w:rsidRPr="00A1781D" w:rsidRDefault="003A66CE" w:rsidP="003A66CE">
            <w:pPr>
              <w:pStyle w:val="ConsPlusCell"/>
              <w:snapToGrid w:val="0"/>
              <w:rPr>
                <w:ins w:id="4902" w:author="Зайцев Павел Борисович" w:date="2021-12-22T16:10:00Z"/>
                <w:rFonts w:ascii="Times New Roman" w:hAnsi="Times New Roman" w:cs="Times New Roman"/>
                <w:sz w:val="18"/>
                <w:szCs w:val="18"/>
              </w:rPr>
            </w:pPr>
            <w:ins w:id="4903" w:author="Зайцев Павел Борисович" w:date="2021-12-22T16:10:00Z">
              <w:r>
                <w:rPr>
                  <w:rFonts w:ascii="Times New Roman" w:hAnsi="Times New Roman" w:cs="Times New Roman"/>
                  <w:sz w:val="18"/>
                  <w:szCs w:val="18"/>
                </w:rPr>
                <w:t>=</w:t>
              </w:r>
            </w:ins>
          </w:p>
        </w:tc>
        <w:tc>
          <w:tcPr>
            <w:tcW w:w="851" w:type="dxa"/>
            <w:tcBorders>
              <w:top w:val="single" w:sz="4" w:space="0" w:color="000000"/>
              <w:left w:val="single" w:sz="4" w:space="0" w:color="000000"/>
              <w:bottom w:val="single" w:sz="4" w:space="0" w:color="000000"/>
              <w:right w:val="single" w:sz="4" w:space="0" w:color="000000"/>
            </w:tcBorders>
          </w:tcPr>
          <w:p w:rsidR="003A66CE" w:rsidRPr="00A1781D" w:rsidRDefault="003A66CE" w:rsidP="003A66CE">
            <w:pPr>
              <w:pStyle w:val="ConsPlusCell"/>
              <w:snapToGrid w:val="0"/>
              <w:rPr>
                <w:ins w:id="4904" w:author="Зайцев Павел Борисович" w:date="2021-12-22T16:10:00Z"/>
                <w:rFonts w:ascii="Times New Roman" w:hAnsi="Times New Roman" w:cs="Times New Roman"/>
                <w:sz w:val="18"/>
                <w:szCs w:val="18"/>
              </w:rPr>
            </w:pPr>
            <w:ins w:id="4905" w:author="Зайцев Павел Борисович" w:date="2021-12-22T16:10:00Z">
              <w:r>
                <w:rPr>
                  <w:rFonts w:ascii="Times New Roman" w:hAnsi="Times New Roman" w:cs="Times New Roman"/>
                  <w:sz w:val="18"/>
                  <w:szCs w:val="18"/>
                </w:rPr>
                <w:t>0503168</w:t>
              </w:r>
            </w:ins>
          </w:p>
        </w:tc>
        <w:tc>
          <w:tcPr>
            <w:tcW w:w="1276" w:type="dxa"/>
            <w:tcBorders>
              <w:top w:val="single" w:sz="4" w:space="0" w:color="000000"/>
              <w:left w:val="single" w:sz="4" w:space="0" w:color="000000"/>
              <w:bottom w:val="single" w:sz="4" w:space="0" w:color="000000"/>
            </w:tcBorders>
            <w:shd w:val="clear" w:color="auto" w:fill="auto"/>
          </w:tcPr>
          <w:p w:rsidR="003A66CE" w:rsidRPr="00A1781D" w:rsidRDefault="003A66CE" w:rsidP="003A66CE">
            <w:pPr>
              <w:pStyle w:val="ConsPlusCell"/>
              <w:snapToGrid w:val="0"/>
              <w:rPr>
                <w:ins w:id="4906" w:author="Зайцев Павел Борисович" w:date="2021-12-22T16:10:00Z"/>
                <w:rFonts w:ascii="Times New Roman" w:hAnsi="Times New Roman" w:cs="Times New Roman"/>
                <w:sz w:val="18"/>
                <w:szCs w:val="18"/>
              </w:rPr>
            </w:pPr>
            <w:ins w:id="4907" w:author="Зайцев Павел Борисович" w:date="2021-12-22T16:10:00Z">
              <w:r>
                <w:rPr>
                  <w:rFonts w:ascii="Times New Roman" w:hAnsi="Times New Roman" w:cs="Times New Roman"/>
                  <w:sz w:val="18"/>
                  <w:szCs w:val="18"/>
                </w:rPr>
                <w:t>Раздел 3</w:t>
              </w:r>
            </w:ins>
          </w:p>
        </w:tc>
        <w:tc>
          <w:tcPr>
            <w:tcW w:w="709" w:type="dxa"/>
            <w:tcBorders>
              <w:top w:val="single" w:sz="4" w:space="0" w:color="000000"/>
              <w:left w:val="single" w:sz="4" w:space="0" w:color="000000"/>
              <w:bottom w:val="single" w:sz="4" w:space="0" w:color="000000"/>
            </w:tcBorders>
          </w:tcPr>
          <w:p w:rsidR="003A66CE" w:rsidRPr="00A1781D" w:rsidRDefault="003A66CE" w:rsidP="003A66CE">
            <w:pPr>
              <w:pStyle w:val="ConsPlusCell"/>
              <w:snapToGrid w:val="0"/>
              <w:rPr>
                <w:ins w:id="4908" w:author="Зайцев Павел Борисович" w:date="2021-12-22T16:10:00Z"/>
                <w:rFonts w:ascii="Times New Roman" w:hAnsi="Times New Roman" w:cs="Times New Roman"/>
                <w:sz w:val="18"/>
                <w:szCs w:val="18"/>
              </w:rPr>
            </w:pPr>
            <w:ins w:id="4909" w:author="Зайцев Павел Борисович" w:date="2021-12-22T16:10:00Z">
              <w:r>
                <w:rPr>
                  <w:rFonts w:ascii="Times New Roman" w:hAnsi="Times New Roman" w:cs="Times New Roman"/>
                  <w:sz w:val="18"/>
                  <w:szCs w:val="18"/>
                </w:rPr>
                <w:t>8</w:t>
              </w:r>
            </w:ins>
            <w:ins w:id="4910" w:author="Зайцев Павел Борисович" w:date="2021-12-22T16:11:00Z">
              <w:r>
                <w:rPr>
                  <w:rFonts w:ascii="Times New Roman" w:hAnsi="Times New Roman" w:cs="Times New Roman"/>
                  <w:sz w:val="18"/>
                  <w:szCs w:val="18"/>
                </w:rPr>
                <w:t>5</w:t>
              </w:r>
            </w:ins>
            <w:ins w:id="4911" w:author="Зайцев Павел Борисович" w:date="2021-12-22T16:10:00Z">
              <w:r>
                <w:rPr>
                  <w:rFonts w:ascii="Times New Roman" w:hAnsi="Times New Roman" w:cs="Times New Roman"/>
                  <w:sz w:val="18"/>
                  <w:szCs w:val="18"/>
                </w:rPr>
                <w:t>0</w:t>
              </w:r>
            </w:ins>
          </w:p>
        </w:tc>
        <w:tc>
          <w:tcPr>
            <w:tcW w:w="992" w:type="dxa"/>
            <w:tcBorders>
              <w:top w:val="single" w:sz="4" w:space="0" w:color="000000"/>
              <w:left w:val="single" w:sz="4" w:space="0" w:color="000000"/>
              <w:bottom w:val="single" w:sz="4" w:space="0" w:color="000000"/>
              <w:right w:val="single" w:sz="4" w:space="0" w:color="000000"/>
            </w:tcBorders>
          </w:tcPr>
          <w:p w:rsidR="003A66CE" w:rsidRPr="00A1781D" w:rsidRDefault="003A66CE" w:rsidP="003A66CE">
            <w:pPr>
              <w:pStyle w:val="ConsPlusCell"/>
              <w:snapToGrid w:val="0"/>
              <w:rPr>
                <w:ins w:id="4912" w:author="Зайцев Павел Борисович" w:date="2021-12-22T16:10:00Z"/>
                <w:rFonts w:ascii="Times New Roman" w:hAnsi="Times New Roman" w:cs="Times New Roman"/>
                <w:sz w:val="18"/>
                <w:szCs w:val="18"/>
              </w:rPr>
            </w:pPr>
            <w:ins w:id="4913" w:author="Зайцев Павел Борисович" w:date="2021-12-22T16:10:00Z">
              <w:r>
                <w:rPr>
                  <w:rFonts w:ascii="Times New Roman" w:hAnsi="Times New Roman" w:cs="Times New Roman"/>
                  <w:sz w:val="18"/>
                  <w:szCs w:val="18"/>
                </w:rPr>
                <w:t>7</w:t>
              </w:r>
            </w:ins>
          </w:p>
        </w:tc>
        <w:tc>
          <w:tcPr>
            <w:tcW w:w="425" w:type="dxa"/>
            <w:tcBorders>
              <w:top w:val="single" w:sz="4" w:space="0" w:color="000000"/>
              <w:left w:val="single" w:sz="4" w:space="0" w:color="000000"/>
              <w:bottom w:val="single" w:sz="4" w:space="0" w:color="000000"/>
            </w:tcBorders>
            <w:shd w:val="clear" w:color="auto" w:fill="auto"/>
          </w:tcPr>
          <w:p w:rsidR="003A66CE" w:rsidRPr="00A1781D" w:rsidRDefault="003A66CE" w:rsidP="003A66CE">
            <w:pPr>
              <w:pStyle w:val="ConsPlusCell"/>
              <w:snapToGrid w:val="0"/>
              <w:rPr>
                <w:ins w:id="4914" w:author="Зайцев Павел Борисович" w:date="2021-12-22T16:10:00Z"/>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3A66CE" w:rsidRPr="00A1781D" w:rsidRDefault="003A66CE" w:rsidP="003A66CE">
            <w:pPr>
              <w:pStyle w:val="ConsPlusCell"/>
              <w:snapToGrid w:val="0"/>
              <w:rPr>
                <w:ins w:id="4915" w:author="Зайцев Павел Борисович" w:date="2021-12-22T16:10:00Z"/>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3A66CE" w:rsidRPr="00A1781D" w:rsidRDefault="003A66CE" w:rsidP="003A66CE">
            <w:pPr>
              <w:pStyle w:val="ConsPlusCell"/>
              <w:snapToGrid w:val="0"/>
              <w:rPr>
                <w:ins w:id="4916" w:author="Зайцев Павел Борисович" w:date="2021-12-22T16:10:00Z"/>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3A66CE" w:rsidRPr="00A1781D" w:rsidRDefault="003A66CE" w:rsidP="003A66CE">
            <w:pPr>
              <w:pStyle w:val="ConsPlusCell"/>
              <w:snapToGrid w:val="0"/>
              <w:rPr>
                <w:ins w:id="4917" w:author="Зайцев Павел Борисович" w:date="2021-12-22T16:10:00Z"/>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3A66CE" w:rsidRPr="00A1781D" w:rsidRDefault="003A66CE" w:rsidP="003A66CE">
            <w:pPr>
              <w:pStyle w:val="ConsPlusCell"/>
              <w:snapToGrid w:val="0"/>
              <w:rPr>
                <w:ins w:id="4918" w:author="Зайцев Павел Борисович" w:date="2021-12-22T16:10:00Z"/>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3A66CE" w:rsidRPr="00A1781D" w:rsidRDefault="003A66CE" w:rsidP="003A66CE">
            <w:pPr>
              <w:pStyle w:val="ConsPlusCell"/>
              <w:snapToGrid w:val="0"/>
              <w:rPr>
                <w:ins w:id="4919" w:author="Зайцев Павел Борисович" w:date="2021-12-22T16:10:00Z"/>
                <w:rFonts w:ascii="Times New Roman" w:hAnsi="Times New Roman" w:cs="Times New Roman"/>
                <w:sz w:val="18"/>
                <w:szCs w:val="18"/>
              </w:rPr>
            </w:pPr>
            <w:ins w:id="4920" w:author="Зайцев Павел Борисович" w:date="2021-12-22T16:10:00Z">
              <w:r>
                <w:rPr>
                  <w:rFonts w:ascii="Times New Roman" w:hAnsi="Times New Roman" w:cs="Times New Roman"/>
                  <w:sz w:val="18"/>
                  <w:szCs w:val="18"/>
                </w:rPr>
                <w:t xml:space="preserve">Сумма остатка по забалансовому счету </w:t>
              </w:r>
            </w:ins>
            <w:ins w:id="4921" w:author="Зайцев Павел Борисович" w:date="2021-12-22T16:11:00Z">
              <w:r>
                <w:rPr>
                  <w:rFonts w:ascii="Times New Roman" w:hAnsi="Times New Roman" w:cs="Times New Roman"/>
                  <w:sz w:val="18"/>
                  <w:szCs w:val="18"/>
                </w:rPr>
                <w:t>21</w:t>
              </w:r>
            </w:ins>
            <w:ins w:id="4922" w:author="Зайцев Павел Борисович" w:date="2021-12-22T16:10:00Z">
              <w:r>
                <w:rPr>
                  <w:rFonts w:ascii="Times New Roman" w:hAnsi="Times New Roman" w:cs="Times New Roman"/>
                  <w:sz w:val="18"/>
                  <w:szCs w:val="18"/>
                </w:rPr>
                <w:t xml:space="preserve"> </w:t>
              </w:r>
              <w:r w:rsidRPr="00A1781D">
                <w:rPr>
                  <w:rFonts w:ascii="Times New Roman" w:hAnsi="Times New Roman" w:cs="Times New Roman"/>
                  <w:sz w:val="18"/>
                  <w:szCs w:val="18"/>
                </w:rPr>
                <w:t xml:space="preserve">не соответствует идентичному показателю в ф. 0503168 </w:t>
              </w:r>
            </w:ins>
            <w:ins w:id="4923" w:author="Зайцев Павел Борисович" w:date="2021-12-22T16:12:00Z">
              <w:r>
                <w:rPr>
                  <w:rFonts w:ascii="Times New Roman" w:hAnsi="Times New Roman" w:cs="Times New Roman"/>
                  <w:sz w:val="18"/>
                  <w:szCs w:val="18"/>
                </w:rPr>
                <w:t xml:space="preserve">– </w:t>
              </w:r>
            </w:ins>
            <w:ins w:id="4924" w:author="Зайцев Павел Борисович" w:date="2021-12-22T16:10:00Z">
              <w:r w:rsidRPr="00A1781D">
                <w:rPr>
                  <w:rFonts w:ascii="Times New Roman" w:hAnsi="Times New Roman" w:cs="Times New Roman"/>
                  <w:sz w:val="18"/>
                  <w:szCs w:val="18"/>
                </w:rPr>
                <w:t>недопустимо</w:t>
              </w:r>
            </w:ins>
          </w:p>
        </w:tc>
        <w:tc>
          <w:tcPr>
            <w:tcW w:w="422" w:type="dxa"/>
            <w:tcBorders>
              <w:top w:val="single" w:sz="4" w:space="0" w:color="000000"/>
              <w:left w:val="single" w:sz="4" w:space="0" w:color="000000"/>
              <w:bottom w:val="single" w:sz="4" w:space="0" w:color="000000"/>
              <w:right w:val="single" w:sz="4" w:space="0" w:color="000000"/>
            </w:tcBorders>
          </w:tcPr>
          <w:p w:rsidR="003A66CE" w:rsidRDefault="003A66CE" w:rsidP="003A66CE">
            <w:pPr>
              <w:pStyle w:val="ConsPlusCell"/>
              <w:snapToGrid w:val="0"/>
              <w:rPr>
                <w:ins w:id="4925" w:author="Зайцев Павел Борисович" w:date="2021-12-22T16:10:00Z"/>
                <w:rFonts w:ascii="Times New Roman" w:hAnsi="Times New Roman" w:cs="Times New Roman"/>
                <w:sz w:val="18"/>
                <w:szCs w:val="18"/>
              </w:rPr>
            </w:pPr>
            <w:ins w:id="4926" w:author="Зайцев Павел Борисович" w:date="2021-12-22T16:10:00Z">
              <w:r>
                <w:rPr>
                  <w:rFonts w:ascii="Times New Roman" w:hAnsi="Times New Roman" w:cs="Times New Roman"/>
                  <w:sz w:val="18"/>
                  <w:szCs w:val="18"/>
                </w:rPr>
                <w:t>Б</w:t>
              </w:r>
            </w:ins>
          </w:p>
        </w:tc>
        <w:tc>
          <w:tcPr>
            <w:tcW w:w="422" w:type="dxa"/>
            <w:tcBorders>
              <w:top w:val="single" w:sz="4" w:space="0" w:color="000000"/>
              <w:left w:val="single" w:sz="4" w:space="0" w:color="000000"/>
              <w:bottom w:val="single" w:sz="4" w:space="0" w:color="000000"/>
              <w:right w:val="single" w:sz="4" w:space="0" w:color="000000"/>
            </w:tcBorders>
          </w:tcPr>
          <w:p w:rsidR="003A66CE" w:rsidRDefault="003A66CE" w:rsidP="003A66CE">
            <w:pPr>
              <w:pStyle w:val="ConsPlusCell"/>
              <w:snapToGrid w:val="0"/>
              <w:rPr>
                <w:ins w:id="4927" w:author="Зайцев Павел Борисович" w:date="2021-12-22T16:10:00Z"/>
                <w:rFonts w:ascii="Times New Roman" w:hAnsi="Times New Roman" w:cs="Times New Roman"/>
                <w:sz w:val="18"/>
                <w:szCs w:val="18"/>
              </w:rPr>
            </w:pPr>
          </w:p>
        </w:tc>
      </w:tr>
      <w:tr w:rsidR="00113C19" w:rsidRPr="00A1781D" w:rsidTr="00DC1EFF">
        <w:trPr>
          <w:cantSplit/>
          <w:trHeight w:val="1200"/>
        </w:trPr>
        <w:tc>
          <w:tcPr>
            <w:tcW w:w="560"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131.7</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CB34F9" w:rsidRDefault="00CA23E4" w:rsidP="00A040E7">
            <w:pPr>
              <w:pStyle w:val="ConsPlusCell"/>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rPr>
                <w:rFonts w:ascii="Times New Roman" w:hAnsi="Times New Roman" w:cs="Times New Roman"/>
                <w:sz w:val="18"/>
                <w:szCs w:val="18"/>
              </w:rPr>
            </w:pPr>
            <w:r>
              <w:rPr>
                <w:rFonts w:ascii="Times New Roman" w:hAnsi="Times New Roman" w:cs="Times New Roman"/>
                <w:sz w:val="18"/>
                <w:szCs w:val="18"/>
              </w:rPr>
              <w:t>Справка</w:t>
            </w:r>
          </w:p>
        </w:tc>
        <w:tc>
          <w:tcPr>
            <w:tcW w:w="853" w:type="dxa"/>
            <w:tcBorders>
              <w:top w:val="single" w:sz="4" w:space="0" w:color="000000"/>
              <w:left w:val="single" w:sz="4" w:space="0" w:color="000000"/>
              <w:bottom w:val="single" w:sz="4" w:space="0" w:color="000000"/>
            </w:tcBorders>
          </w:tcPr>
          <w:p w:rsidR="00CA23E4"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220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934316">
            <w:pPr>
              <w:pStyle w:val="ConsPlusCell"/>
              <w:snapToGrid w:val="0"/>
              <w:rPr>
                <w:rFonts w:ascii="Times New Roman" w:hAnsi="Times New Roman" w:cs="Times New Roman"/>
                <w:sz w:val="18"/>
                <w:szCs w:val="18"/>
              </w:rPr>
            </w:pPr>
            <w:r>
              <w:rPr>
                <w:rFonts w:ascii="Times New Roman" w:hAnsi="Times New Roman" w:cs="Times New Roman"/>
                <w:sz w:val="18"/>
                <w:szCs w:val="18"/>
              </w:rPr>
              <w:t>Раздел 3</w:t>
            </w:r>
          </w:p>
        </w:tc>
        <w:tc>
          <w:tcPr>
            <w:tcW w:w="709"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del w:id="4928" w:author="Зайцев Павел Борисович" w:date="2021-12-22T16:12:00Z">
              <w:r w:rsidDel="003A66CE">
                <w:rPr>
                  <w:rFonts w:ascii="Times New Roman" w:hAnsi="Times New Roman" w:cs="Times New Roman"/>
                  <w:sz w:val="18"/>
                  <w:szCs w:val="18"/>
                </w:rPr>
                <w:delText>520</w:delText>
              </w:r>
            </w:del>
            <w:ins w:id="4929" w:author="Зайцев Павел Борисович" w:date="2021-12-22T16:12:00Z">
              <w:r w:rsidR="003A66CE">
                <w:rPr>
                  <w:rFonts w:ascii="Times New Roman" w:hAnsi="Times New Roman" w:cs="Times New Roman"/>
                  <w:sz w:val="18"/>
                  <w:szCs w:val="18"/>
                </w:rPr>
                <w:t>860</w:t>
              </w:r>
            </w:ins>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25039D">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остатка </w:t>
            </w:r>
            <w:ins w:id="4930" w:author="Зайцев Павел Борисович" w:date="2021-12-22T16:22:00Z">
              <w:r w:rsidR="0025039D">
                <w:rPr>
                  <w:rFonts w:ascii="Times New Roman" w:hAnsi="Times New Roman" w:cs="Times New Roman"/>
                  <w:sz w:val="18"/>
                  <w:szCs w:val="18"/>
                </w:rPr>
                <w:t>по забалансовому счету 22</w:t>
              </w:r>
            </w:ins>
            <w:del w:id="4931" w:author="Зайцев Павел Борисович" w:date="2021-12-22T16:22:00Z">
              <w:r w:rsidDel="0025039D">
                <w:rPr>
                  <w:rFonts w:ascii="Times New Roman" w:hAnsi="Times New Roman" w:cs="Times New Roman"/>
                  <w:sz w:val="18"/>
                  <w:szCs w:val="18"/>
                </w:rPr>
                <w:delText>материальных ценностей, полученных по централизованному снабжению,</w:delText>
              </w:r>
            </w:del>
            <w:r>
              <w:rPr>
                <w:rFonts w:ascii="Times New Roman" w:hAnsi="Times New Roman" w:cs="Times New Roman"/>
                <w:sz w:val="18"/>
                <w:szCs w:val="18"/>
              </w:rPr>
              <w:t xml:space="preserve"> </w:t>
            </w:r>
            <w:r w:rsidRPr="00A1781D">
              <w:rPr>
                <w:rFonts w:ascii="Times New Roman" w:hAnsi="Times New Roman" w:cs="Times New Roman"/>
                <w:sz w:val="18"/>
                <w:szCs w:val="18"/>
              </w:rPr>
              <w:t xml:space="preserve">не соответствует идентичному показателю в ф. 0503168 </w:t>
            </w:r>
            <w:ins w:id="4932" w:author="Зайцев Павел Борисович" w:date="2021-12-22T16:23:00Z">
              <w:r w:rsidR="0025039D">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040E7">
            <w:pPr>
              <w:pStyle w:val="ConsPlusCell"/>
              <w:snapToGrid w:val="0"/>
              <w:rPr>
                <w:rFonts w:ascii="Times New Roman" w:hAnsi="Times New Roman" w:cs="Times New Roman"/>
                <w:sz w:val="18"/>
                <w:szCs w:val="18"/>
              </w:rPr>
            </w:pPr>
          </w:p>
        </w:tc>
      </w:tr>
      <w:tr w:rsidR="00113C19" w:rsidRPr="00A1781D" w:rsidTr="00DC1EFF">
        <w:trPr>
          <w:cantSplit/>
          <w:trHeight w:val="1200"/>
        </w:trPr>
        <w:tc>
          <w:tcPr>
            <w:tcW w:w="560"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lastRenderedPageBreak/>
              <w:t>131.8</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CB34F9" w:rsidRDefault="00CA23E4" w:rsidP="00A040E7">
            <w:pPr>
              <w:pStyle w:val="ConsPlusCell"/>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rPr>
                <w:rFonts w:ascii="Times New Roman" w:hAnsi="Times New Roman" w:cs="Times New Roman"/>
                <w:sz w:val="18"/>
                <w:szCs w:val="18"/>
              </w:rPr>
            </w:pPr>
            <w:r>
              <w:rPr>
                <w:rFonts w:ascii="Times New Roman" w:hAnsi="Times New Roman" w:cs="Times New Roman"/>
                <w:sz w:val="18"/>
                <w:szCs w:val="18"/>
              </w:rPr>
              <w:t>Справка</w:t>
            </w:r>
          </w:p>
        </w:tc>
        <w:tc>
          <w:tcPr>
            <w:tcW w:w="853" w:type="dxa"/>
            <w:tcBorders>
              <w:top w:val="single" w:sz="4" w:space="0" w:color="000000"/>
              <w:left w:val="single" w:sz="4" w:space="0" w:color="000000"/>
              <w:bottom w:val="single" w:sz="4" w:space="0" w:color="000000"/>
            </w:tcBorders>
          </w:tcPr>
          <w:p w:rsidR="00CA23E4"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220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5</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Раздел 3 </w:t>
            </w:r>
          </w:p>
        </w:tc>
        <w:tc>
          <w:tcPr>
            <w:tcW w:w="709"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del w:id="4933" w:author="Зайцев Павел Борисович" w:date="2021-12-22T16:12:00Z">
              <w:r w:rsidDel="003A66CE">
                <w:rPr>
                  <w:rFonts w:ascii="Times New Roman" w:hAnsi="Times New Roman" w:cs="Times New Roman"/>
                  <w:sz w:val="18"/>
                  <w:szCs w:val="18"/>
                </w:rPr>
                <w:delText>520</w:delText>
              </w:r>
            </w:del>
            <w:ins w:id="4934" w:author="Зайцев Павел Борисович" w:date="2021-12-22T16:12:00Z">
              <w:r w:rsidR="003A66CE">
                <w:rPr>
                  <w:rFonts w:ascii="Times New Roman" w:hAnsi="Times New Roman" w:cs="Times New Roman"/>
                  <w:sz w:val="18"/>
                  <w:szCs w:val="18"/>
                </w:rPr>
                <w:t>860</w:t>
              </w:r>
            </w:ins>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7</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25039D">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остатка </w:t>
            </w:r>
            <w:ins w:id="4935" w:author="Зайцев Павел Борисович" w:date="2021-12-22T16:23:00Z">
              <w:r w:rsidR="0025039D">
                <w:rPr>
                  <w:rFonts w:ascii="Times New Roman" w:hAnsi="Times New Roman" w:cs="Times New Roman"/>
                  <w:sz w:val="18"/>
                  <w:szCs w:val="18"/>
                </w:rPr>
                <w:t>по забалансовому счету 22</w:t>
              </w:r>
            </w:ins>
            <w:del w:id="4936" w:author="Зайцев Павел Борисович" w:date="2021-12-22T16:23:00Z">
              <w:r w:rsidDel="0025039D">
                <w:rPr>
                  <w:rFonts w:ascii="Times New Roman" w:hAnsi="Times New Roman" w:cs="Times New Roman"/>
                  <w:sz w:val="18"/>
                  <w:szCs w:val="18"/>
                </w:rPr>
                <w:delText xml:space="preserve">материальных ценностей, полученных по централизованному снабжению, </w:delText>
              </w:r>
            </w:del>
            <w:ins w:id="4937" w:author="Зайцев Павел Борисович" w:date="2021-12-22T16:23:00Z">
              <w:r w:rsidR="0025039D">
                <w:rPr>
                  <w:rFonts w:ascii="Times New Roman" w:hAnsi="Times New Roman" w:cs="Times New Roman"/>
                  <w:sz w:val="18"/>
                  <w:szCs w:val="18"/>
                </w:rPr>
                <w:t xml:space="preserve"> </w:t>
              </w:r>
            </w:ins>
            <w:r w:rsidRPr="00A1781D">
              <w:rPr>
                <w:rFonts w:ascii="Times New Roman" w:hAnsi="Times New Roman" w:cs="Times New Roman"/>
                <w:sz w:val="18"/>
                <w:szCs w:val="18"/>
              </w:rPr>
              <w:t xml:space="preserve">не соответствует идентичному показателю в ф. 0503168 </w:t>
            </w:r>
            <w:ins w:id="4938" w:author="Зайцев Павел Борисович" w:date="2021-12-22T16:23:00Z">
              <w:r w:rsidR="0025039D">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040E7">
            <w:pPr>
              <w:pStyle w:val="ConsPlusCell"/>
              <w:snapToGrid w:val="0"/>
              <w:rPr>
                <w:rFonts w:ascii="Times New Roman" w:hAnsi="Times New Roman" w:cs="Times New Roman"/>
                <w:sz w:val="18"/>
                <w:szCs w:val="18"/>
              </w:rPr>
            </w:pPr>
          </w:p>
        </w:tc>
      </w:tr>
      <w:tr w:rsidR="00113C19" w:rsidRPr="00A1781D" w:rsidTr="00DC1EFF">
        <w:trPr>
          <w:cantSplit/>
          <w:trHeight w:val="1200"/>
        </w:trPr>
        <w:tc>
          <w:tcPr>
            <w:tcW w:w="560"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131.9</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CB34F9" w:rsidRDefault="00CA23E4" w:rsidP="00A040E7">
            <w:pPr>
              <w:pStyle w:val="ConsPlusCell"/>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rPr>
                <w:rFonts w:ascii="Times New Roman" w:hAnsi="Times New Roman" w:cs="Times New Roman"/>
                <w:sz w:val="18"/>
                <w:szCs w:val="18"/>
              </w:rPr>
            </w:pPr>
            <w:r>
              <w:rPr>
                <w:rFonts w:ascii="Times New Roman" w:hAnsi="Times New Roman" w:cs="Times New Roman"/>
                <w:sz w:val="18"/>
                <w:szCs w:val="18"/>
              </w:rPr>
              <w:t>Справка</w:t>
            </w:r>
          </w:p>
        </w:tc>
        <w:tc>
          <w:tcPr>
            <w:tcW w:w="853" w:type="dxa"/>
            <w:tcBorders>
              <w:top w:val="single" w:sz="4" w:space="0" w:color="000000"/>
              <w:left w:val="single" w:sz="4" w:space="0" w:color="000000"/>
              <w:bottom w:val="single" w:sz="4" w:space="0" w:color="000000"/>
            </w:tcBorders>
          </w:tcPr>
          <w:p w:rsidR="00CA23E4"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240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Раздел 3, 3.1</w:t>
            </w:r>
          </w:p>
        </w:tc>
        <w:tc>
          <w:tcPr>
            <w:tcW w:w="709"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del w:id="4939" w:author="Зайцев Павел Борисович" w:date="2021-12-22T16:24:00Z">
              <w:r w:rsidDel="0025039D">
                <w:rPr>
                  <w:rFonts w:ascii="Times New Roman" w:hAnsi="Times New Roman" w:cs="Times New Roman"/>
                  <w:sz w:val="18"/>
                  <w:szCs w:val="18"/>
                </w:rPr>
                <w:delText>540+590</w:delText>
              </w:r>
            </w:del>
            <w:ins w:id="4940" w:author="Зайцев Павел Борисович" w:date="2021-12-22T16:24:00Z">
              <w:r w:rsidR="0025039D">
                <w:rPr>
                  <w:rFonts w:ascii="Times New Roman" w:hAnsi="Times New Roman" w:cs="Times New Roman"/>
                  <w:sz w:val="18"/>
                  <w:szCs w:val="18"/>
                </w:rPr>
                <w:t>880+950</w:t>
              </w:r>
            </w:ins>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25039D">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остатка </w:t>
            </w:r>
            <w:ins w:id="4941" w:author="Зайцев Павел Борисович" w:date="2021-12-22T16:24:00Z">
              <w:r w:rsidR="0025039D">
                <w:rPr>
                  <w:rFonts w:ascii="Times New Roman" w:hAnsi="Times New Roman" w:cs="Times New Roman"/>
                  <w:sz w:val="18"/>
                  <w:szCs w:val="18"/>
                </w:rPr>
                <w:t xml:space="preserve">по забалансовому счету 24 </w:t>
              </w:r>
            </w:ins>
            <w:del w:id="4942" w:author="Зайцев Павел Борисович" w:date="2021-12-22T16:24:00Z">
              <w:r w:rsidDel="0025039D">
                <w:rPr>
                  <w:rFonts w:ascii="Times New Roman" w:hAnsi="Times New Roman" w:cs="Times New Roman"/>
                  <w:sz w:val="18"/>
                  <w:szCs w:val="18"/>
                </w:rPr>
                <w:delText xml:space="preserve">нефинансовых активов, переданных в доверительное управление, </w:delText>
              </w:r>
            </w:del>
            <w:r w:rsidRPr="00A1781D">
              <w:rPr>
                <w:rFonts w:ascii="Times New Roman" w:hAnsi="Times New Roman" w:cs="Times New Roman"/>
                <w:sz w:val="18"/>
                <w:szCs w:val="18"/>
              </w:rPr>
              <w:t xml:space="preserve">не соответствует идентичному показателю в ф. 0503168 </w:t>
            </w:r>
            <w:ins w:id="4943" w:author="Зайцев Павел Борисович" w:date="2021-12-22T16:24:00Z">
              <w:r w:rsidR="0025039D">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040E7">
            <w:pPr>
              <w:pStyle w:val="ConsPlusCell"/>
              <w:snapToGrid w:val="0"/>
              <w:rPr>
                <w:rFonts w:ascii="Times New Roman" w:hAnsi="Times New Roman" w:cs="Times New Roman"/>
                <w:sz w:val="18"/>
                <w:szCs w:val="18"/>
              </w:rPr>
            </w:pPr>
          </w:p>
        </w:tc>
      </w:tr>
      <w:tr w:rsidR="00113C19" w:rsidRPr="00A1781D" w:rsidTr="00DC1EFF">
        <w:trPr>
          <w:cantSplit/>
          <w:trHeight w:val="1200"/>
        </w:trPr>
        <w:tc>
          <w:tcPr>
            <w:tcW w:w="560" w:type="dxa"/>
            <w:tcBorders>
              <w:top w:val="single" w:sz="4" w:space="0" w:color="000000"/>
              <w:left w:val="single" w:sz="4" w:space="0" w:color="000000"/>
              <w:bottom w:val="single" w:sz="4" w:space="0" w:color="000000"/>
            </w:tcBorders>
          </w:tcPr>
          <w:p w:rsidR="00CA23E4" w:rsidRPr="00A1781D" w:rsidRDefault="00CA23E4" w:rsidP="00A317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131.10</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CB34F9" w:rsidRDefault="00CA23E4" w:rsidP="00A317B5">
            <w:pPr>
              <w:pStyle w:val="ConsPlusCell"/>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rPr>
                <w:rFonts w:ascii="Times New Roman" w:hAnsi="Times New Roman" w:cs="Times New Roman"/>
                <w:sz w:val="18"/>
                <w:szCs w:val="18"/>
              </w:rPr>
            </w:pPr>
            <w:r>
              <w:rPr>
                <w:rFonts w:ascii="Times New Roman" w:hAnsi="Times New Roman" w:cs="Times New Roman"/>
                <w:sz w:val="18"/>
                <w:szCs w:val="18"/>
              </w:rPr>
              <w:t>Справка</w:t>
            </w:r>
          </w:p>
        </w:tc>
        <w:tc>
          <w:tcPr>
            <w:tcW w:w="853" w:type="dxa"/>
            <w:tcBorders>
              <w:top w:val="single" w:sz="4" w:space="0" w:color="000000"/>
              <w:left w:val="single" w:sz="4" w:space="0" w:color="000000"/>
              <w:bottom w:val="single" w:sz="4" w:space="0" w:color="000000"/>
            </w:tcBorders>
          </w:tcPr>
          <w:p w:rsidR="00CA23E4"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240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5</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Раздел 3, 3.1 </w:t>
            </w:r>
          </w:p>
        </w:tc>
        <w:tc>
          <w:tcPr>
            <w:tcW w:w="709" w:type="dxa"/>
            <w:tcBorders>
              <w:top w:val="single" w:sz="4" w:space="0" w:color="000000"/>
              <w:left w:val="single" w:sz="4" w:space="0" w:color="000000"/>
              <w:bottom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del w:id="4944" w:author="Зайцев Павел Борисович" w:date="2021-12-22T16:24:00Z">
              <w:r w:rsidDel="0025039D">
                <w:rPr>
                  <w:rFonts w:ascii="Times New Roman" w:hAnsi="Times New Roman" w:cs="Times New Roman"/>
                  <w:sz w:val="18"/>
                  <w:szCs w:val="18"/>
                </w:rPr>
                <w:delText>540+590</w:delText>
              </w:r>
            </w:del>
            <w:ins w:id="4945" w:author="Зайцев Павел Борисович" w:date="2021-12-22T16:24:00Z">
              <w:r w:rsidR="0025039D">
                <w:rPr>
                  <w:rFonts w:ascii="Times New Roman" w:hAnsi="Times New Roman" w:cs="Times New Roman"/>
                  <w:sz w:val="18"/>
                  <w:szCs w:val="18"/>
                </w:rPr>
                <w:t>880+950</w:t>
              </w:r>
            </w:ins>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7</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A317B5">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A317B5">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A317B5">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25039D">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остатка </w:t>
            </w:r>
            <w:ins w:id="4946" w:author="Зайцев Павел Борисович" w:date="2021-12-22T16:24:00Z">
              <w:r w:rsidR="0025039D">
                <w:rPr>
                  <w:rFonts w:ascii="Times New Roman" w:hAnsi="Times New Roman" w:cs="Times New Roman"/>
                  <w:sz w:val="18"/>
                  <w:szCs w:val="18"/>
                </w:rPr>
                <w:t>по забалансовому счету 24</w:t>
              </w:r>
            </w:ins>
            <w:del w:id="4947" w:author="Зайцев Павел Борисович" w:date="2021-12-22T16:24:00Z">
              <w:r w:rsidDel="0025039D">
                <w:rPr>
                  <w:rFonts w:ascii="Times New Roman" w:hAnsi="Times New Roman" w:cs="Times New Roman"/>
                  <w:sz w:val="18"/>
                  <w:szCs w:val="18"/>
                </w:rPr>
                <w:delText>нефинансовых активов, переданных в доверительное управление,</w:delText>
              </w:r>
            </w:del>
            <w:r>
              <w:rPr>
                <w:rFonts w:ascii="Times New Roman" w:hAnsi="Times New Roman" w:cs="Times New Roman"/>
                <w:sz w:val="18"/>
                <w:szCs w:val="18"/>
              </w:rPr>
              <w:t xml:space="preserve"> </w:t>
            </w:r>
            <w:r w:rsidRPr="00A1781D">
              <w:rPr>
                <w:rFonts w:ascii="Times New Roman" w:hAnsi="Times New Roman" w:cs="Times New Roman"/>
                <w:sz w:val="18"/>
                <w:szCs w:val="18"/>
              </w:rPr>
              <w:t xml:space="preserve">не соответствует идентичному показателю в ф. 0503168 </w:t>
            </w:r>
            <w:ins w:id="4948" w:author="Зайцев Павел Борисович" w:date="2021-12-22T16:24:00Z">
              <w:r w:rsidR="0025039D">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317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317B5">
            <w:pPr>
              <w:pStyle w:val="ConsPlusCell"/>
              <w:snapToGrid w:val="0"/>
              <w:rPr>
                <w:rFonts w:ascii="Times New Roman" w:hAnsi="Times New Roman" w:cs="Times New Roman"/>
                <w:sz w:val="18"/>
                <w:szCs w:val="18"/>
              </w:rPr>
            </w:pPr>
          </w:p>
        </w:tc>
      </w:tr>
      <w:tr w:rsidR="00113C19" w:rsidRPr="00A1781D" w:rsidTr="00DC1EFF">
        <w:trPr>
          <w:cantSplit/>
          <w:trHeight w:val="1200"/>
        </w:trPr>
        <w:tc>
          <w:tcPr>
            <w:tcW w:w="560" w:type="dxa"/>
            <w:tcBorders>
              <w:top w:val="single" w:sz="4" w:space="0" w:color="000000"/>
              <w:left w:val="single" w:sz="4" w:space="0" w:color="000000"/>
              <w:bottom w:val="single" w:sz="4" w:space="0" w:color="000000"/>
            </w:tcBorders>
          </w:tcPr>
          <w:p w:rsidR="00CA23E4" w:rsidRPr="00A1781D" w:rsidRDefault="00CA23E4" w:rsidP="00E764AE">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lastRenderedPageBreak/>
              <w:t>131.11</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CB34F9" w:rsidRDefault="00CA23E4" w:rsidP="00A040E7">
            <w:pPr>
              <w:pStyle w:val="ConsPlusCell"/>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rPr>
                <w:rFonts w:ascii="Times New Roman" w:hAnsi="Times New Roman" w:cs="Times New Roman"/>
                <w:sz w:val="18"/>
                <w:szCs w:val="18"/>
              </w:rPr>
            </w:pPr>
            <w:r>
              <w:rPr>
                <w:rFonts w:ascii="Times New Roman" w:hAnsi="Times New Roman" w:cs="Times New Roman"/>
                <w:sz w:val="18"/>
                <w:szCs w:val="18"/>
              </w:rPr>
              <w:t>Справка</w:t>
            </w:r>
          </w:p>
        </w:tc>
        <w:tc>
          <w:tcPr>
            <w:tcW w:w="853" w:type="dxa"/>
            <w:tcBorders>
              <w:top w:val="single" w:sz="4" w:space="0" w:color="000000"/>
              <w:left w:val="single" w:sz="4" w:space="0" w:color="000000"/>
              <w:bottom w:val="single" w:sz="4" w:space="0" w:color="000000"/>
            </w:tcBorders>
          </w:tcPr>
          <w:p w:rsidR="00CA23E4"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250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Раздел 3, 3.1</w:t>
            </w:r>
          </w:p>
        </w:tc>
        <w:tc>
          <w:tcPr>
            <w:tcW w:w="709"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del w:id="4949" w:author="Зайцев Павел Борисович" w:date="2021-12-22T16:25:00Z">
              <w:r w:rsidDel="0025039D">
                <w:rPr>
                  <w:rFonts w:ascii="Times New Roman" w:hAnsi="Times New Roman" w:cs="Times New Roman"/>
                  <w:sz w:val="18"/>
                  <w:szCs w:val="18"/>
                </w:rPr>
                <w:delText>550+600</w:delText>
              </w:r>
            </w:del>
            <w:ins w:id="4950" w:author="Зайцев Павел Борисович" w:date="2021-12-22T16:25:00Z">
              <w:r w:rsidR="0025039D">
                <w:rPr>
                  <w:rFonts w:ascii="Times New Roman" w:hAnsi="Times New Roman" w:cs="Times New Roman"/>
                  <w:sz w:val="18"/>
                  <w:szCs w:val="18"/>
                </w:rPr>
                <w:t>890+960</w:t>
              </w:r>
            </w:ins>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25039D">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остатка </w:t>
            </w:r>
            <w:ins w:id="4951" w:author="Зайцев Павел Борисович" w:date="2021-12-22T16:25:00Z">
              <w:r w:rsidR="0025039D">
                <w:rPr>
                  <w:rFonts w:ascii="Times New Roman" w:hAnsi="Times New Roman" w:cs="Times New Roman"/>
                  <w:sz w:val="18"/>
                  <w:szCs w:val="18"/>
                </w:rPr>
                <w:t>по забалансовому счету 25</w:t>
              </w:r>
            </w:ins>
            <w:del w:id="4952" w:author="Зайцев Павел Борисович" w:date="2021-12-22T16:25:00Z">
              <w:r w:rsidDel="0025039D">
                <w:rPr>
                  <w:rFonts w:ascii="Times New Roman" w:hAnsi="Times New Roman" w:cs="Times New Roman"/>
                  <w:sz w:val="18"/>
                  <w:szCs w:val="18"/>
                </w:rPr>
                <w:delText>имущества, переданного в безвозмездное пользование,</w:delText>
              </w:r>
            </w:del>
            <w:r>
              <w:rPr>
                <w:rFonts w:ascii="Times New Roman" w:hAnsi="Times New Roman" w:cs="Times New Roman"/>
                <w:sz w:val="18"/>
                <w:szCs w:val="18"/>
              </w:rPr>
              <w:t xml:space="preserve"> </w:t>
            </w:r>
            <w:r w:rsidRPr="00A1781D">
              <w:rPr>
                <w:rFonts w:ascii="Times New Roman" w:hAnsi="Times New Roman" w:cs="Times New Roman"/>
                <w:sz w:val="18"/>
                <w:szCs w:val="18"/>
              </w:rPr>
              <w:t xml:space="preserve">не соответствует идентичному показателю в ф. 0503168 </w:t>
            </w:r>
            <w:ins w:id="4953" w:author="Зайцев Павел Борисович" w:date="2021-12-22T16:24:00Z">
              <w:r w:rsidR="0025039D">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040E7">
            <w:pPr>
              <w:pStyle w:val="ConsPlusCell"/>
              <w:snapToGrid w:val="0"/>
              <w:rPr>
                <w:rFonts w:ascii="Times New Roman" w:hAnsi="Times New Roman" w:cs="Times New Roman"/>
                <w:sz w:val="18"/>
                <w:szCs w:val="18"/>
              </w:rPr>
            </w:pPr>
          </w:p>
        </w:tc>
      </w:tr>
      <w:tr w:rsidR="00113C19" w:rsidRPr="00A1781D" w:rsidTr="00DC1EFF">
        <w:trPr>
          <w:cantSplit/>
          <w:trHeight w:val="1200"/>
        </w:trPr>
        <w:tc>
          <w:tcPr>
            <w:tcW w:w="560" w:type="dxa"/>
            <w:tcBorders>
              <w:top w:val="single" w:sz="4" w:space="0" w:color="000000"/>
              <w:left w:val="single" w:sz="4" w:space="0" w:color="000000"/>
              <w:bottom w:val="single" w:sz="4" w:space="0" w:color="000000"/>
            </w:tcBorders>
          </w:tcPr>
          <w:p w:rsidR="00CA23E4" w:rsidRPr="00A1781D" w:rsidRDefault="00CA23E4" w:rsidP="00E764AE">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131.12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CB34F9" w:rsidRDefault="00CA23E4" w:rsidP="00A040E7">
            <w:pPr>
              <w:pStyle w:val="ConsPlusCell"/>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rPr>
                <w:rFonts w:ascii="Times New Roman" w:hAnsi="Times New Roman" w:cs="Times New Roman"/>
                <w:sz w:val="18"/>
                <w:szCs w:val="18"/>
              </w:rPr>
            </w:pPr>
            <w:r>
              <w:rPr>
                <w:rFonts w:ascii="Times New Roman" w:hAnsi="Times New Roman" w:cs="Times New Roman"/>
                <w:sz w:val="18"/>
                <w:szCs w:val="18"/>
              </w:rPr>
              <w:t>Справка</w:t>
            </w:r>
          </w:p>
        </w:tc>
        <w:tc>
          <w:tcPr>
            <w:tcW w:w="853" w:type="dxa"/>
            <w:tcBorders>
              <w:top w:val="single" w:sz="4" w:space="0" w:color="000000"/>
              <w:left w:val="single" w:sz="4" w:space="0" w:color="000000"/>
              <w:bottom w:val="single" w:sz="4" w:space="0" w:color="000000"/>
            </w:tcBorders>
          </w:tcPr>
          <w:p w:rsidR="00CA23E4"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250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5</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Раздел 3, 3.1 </w:t>
            </w:r>
          </w:p>
        </w:tc>
        <w:tc>
          <w:tcPr>
            <w:tcW w:w="709"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del w:id="4954" w:author="Зайцев Павел Борисович" w:date="2021-12-22T16:25:00Z">
              <w:r w:rsidDel="0025039D">
                <w:rPr>
                  <w:rFonts w:ascii="Times New Roman" w:hAnsi="Times New Roman" w:cs="Times New Roman"/>
                  <w:sz w:val="18"/>
                  <w:szCs w:val="18"/>
                </w:rPr>
                <w:delText>550+600</w:delText>
              </w:r>
            </w:del>
            <w:ins w:id="4955" w:author="Зайцев Павел Борисович" w:date="2021-12-22T16:25:00Z">
              <w:r w:rsidR="0025039D">
                <w:rPr>
                  <w:rFonts w:ascii="Times New Roman" w:hAnsi="Times New Roman" w:cs="Times New Roman"/>
                  <w:sz w:val="18"/>
                  <w:szCs w:val="18"/>
                </w:rPr>
                <w:t>890+960</w:t>
              </w:r>
            </w:ins>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7 </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25039D">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остатка </w:t>
            </w:r>
            <w:ins w:id="4956" w:author="Зайцев Павел Борисович" w:date="2021-12-22T16:25:00Z">
              <w:r w:rsidR="0025039D">
                <w:rPr>
                  <w:rFonts w:ascii="Times New Roman" w:hAnsi="Times New Roman" w:cs="Times New Roman"/>
                  <w:sz w:val="18"/>
                  <w:szCs w:val="18"/>
                </w:rPr>
                <w:t>по забалансовому счету 25</w:t>
              </w:r>
            </w:ins>
            <w:del w:id="4957" w:author="Зайцев Павел Борисович" w:date="2021-12-22T16:25:00Z">
              <w:r w:rsidDel="0025039D">
                <w:rPr>
                  <w:rFonts w:ascii="Times New Roman" w:hAnsi="Times New Roman" w:cs="Times New Roman"/>
                  <w:sz w:val="18"/>
                  <w:szCs w:val="18"/>
                </w:rPr>
                <w:delText>имущества, переданного в безвозмездное пользование,</w:delText>
              </w:r>
            </w:del>
            <w:r>
              <w:rPr>
                <w:rFonts w:ascii="Times New Roman" w:hAnsi="Times New Roman" w:cs="Times New Roman"/>
                <w:sz w:val="18"/>
                <w:szCs w:val="18"/>
              </w:rPr>
              <w:t xml:space="preserve"> </w:t>
            </w:r>
            <w:r w:rsidRPr="00A1781D">
              <w:rPr>
                <w:rFonts w:ascii="Times New Roman" w:hAnsi="Times New Roman" w:cs="Times New Roman"/>
                <w:sz w:val="18"/>
                <w:szCs w:val="18"/>
              </w:rPr>
              <w:t xml:space="preserve">не соответствует идентичному показателю в ф. 0503168 </w:t>
            </w:r>
            <w:ins w:id="4958" w:author="Зайцев Павел Борисович" w:date="2021-12-22T16:25:00Z">
              <w:r w:rsidR="0025039D">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040E7">
            <w:pPr>
              <w:pStyle w:val="ConsPlusCell"/>
              <w:snapToGrid w:val="0"/>
              <w:rPr>
                <w:rFonts w:ascii="Times New Roman" w:hAnsi="Times New Roman" w:cs="Times New Roman"/>
                <w:sz w:val="18"/>
                <w:szCs w:val="18"/>
              </w:rPr>
            </w:pPr>
          </w:p>
        </w:tc>
      </w:tr>
      <w:tr w:rsidR="00113C19" w:rsidRPr="00A1781D" w:rsidTr="00DC1EFF">
        <w:trPr>
          <w:cantSplit/>
          <w:trHeight w:val="1200"/>
        </w:trPr>
        <w:tc>
          <w:tcPr>
            <w:tcW w:w="560"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131.13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CB34F9" w:rsidRDefault="00CA23E4" w:rsidP="00A040E7">
            <w:pPr>
              <w:pStyle w:val="ConsPlusCell"/>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rPr>
                <w:rFonts w:ascii="Times New Roman" w:hAnsi="Times New Roman" w:cs="Times New Roman"/>
                <w:sz w:val="18"/>
                <w:szCs w:val="18"/>
              </w:rPr>
            </w:pPr>
            <w:r>
              <w:rPr>
                <w:rFonts w:ascii="Times New Roman" w:hAnsi="Times New Roman" w:cs="Times New Roman"/>
                <w:sz w:val="18"/>
                <w:szCs w:val="18"/>
              </w:rPr>
              <w:t>Справка</w:t>
            </w:r>
          </w:p>
        </w:tc>
        <w:tc>
          <w:tcPr>
            <w:tcW w:w="853" w:type="dxa"/>
            <w:tcBorders>
              <w:top w:val="single" w:sz="4" w:space="0" w:color="000000"/>
              <w:left w:val="single" w:sz="4" w:space="0" w:color="000000"/>
              <w:bottom w:val="single" w:sz="4" w:space="0" w:color="000000"/>
            </w:tcBorders>
          </w:tcPr>
          <w:p w:rsidR="00CA23E4"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260 </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Раздел 3, 3.1</w:t>
            </w:r>
          </w:p>
        </w:tc>
        <w:tc>
          <w:tcPr>
            <w:tcW w:w="709"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del w:id="4959" w:author="Зайцев Павел Борисович" w:date="2021-12-22T16:26:00Z">
              <w:r w:rsidDel="0025039D">
                <w:rPr>
                  <w:rFonts w:ascii="Times New Roman" w:hAnsi="Times New Roman" w:cs="Times New Roman"/>
                  <w:sz w:val="18"/>
                  <w:szCs w:val="18"/>
                </w:rPr>
                <w:delText>560 + 610</w:delText>
              </w:r>
            </w:del>
            <w:ins w:id="4960" w:author="Зайцев Павел Борисович" w:date="2021-12-22T16:26:00Z">
              <w:r w:rsidR="0025039D">
                <w:rPr>
                  <w:rFonts w:ascii="Times New Roman" w:hAnsi="Times New Roman" w:cs="Times New Roman"/>
                  <w:sz w:val="18"/>
                  <w:szCs w:val="18"/>
                </w:rPr>
                <w:t>900+970</w:t>
              </w:r>
            </w:ins>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25039D">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остатка </w:t>
            </w:r>
            <w:ins w:id="4961" w:author="Зайцев Павел Борисович" w:date="2021-12-22T16:26:00Z">
              <w:r w:rsidR="0025039D">
                <w:rPr>
                  <w:rFonts w:ascii="Times New Roman" w:hAnsi="Times New Roman" w:cs="Times New Roman"/>
                  <w:sz w:val="18"/>
                  <w:szCs w:val="18"/>
                </w:rPr>
                <w:t>по забалансовому счету 26</w:t>
              </w:r>
            </w:ins>
            <w:del w:id="4962" w:author="Зайцев Павел Борисович" w:date="2021-12-22T16:26:00Z">
              <w:r w:rsidDel="0025039D">
                <w:rPr>
                  <w:rFonts w:ascii="Times New Roman" w:hAnsi="Times New Roman" w:cs="Times New Roman"/>
                  <w:sz w:val="18"/>
                  <w:szCs w:val="18"/>
                </w:rPr>
                <w:delText>имущества, переданного в безвозмездное пользование,</w:delText>
              </w:r>
            </w:del>
            <w:r>
              <w:rPr>
                <w:rFonts w:ascii="Times New Roman" w:hAnsi="Times New Roman" w:cs="Times New Roman"/>
                <w:sz w:val="18"/>
                <w:szCs w:val="18"/>
              </w:rPr>
              <w:t xml:space="preserve"> </w:t>
            </w:r>
            <w:r w:rsidRPr="00A1781D">
              <w:rPr>
                <w:rFonts w:ascii="Times New Roman" w:hAnsi="Times New Roman" w:cs="Times New Roman"/>
                <w:sz w:val="18"/>
                <w:szCs w:val="18"/>
              </w:rPr>
              <w:t xml:space="preserve">не соответствует идентичному показателю в ф. 0503168 </w:t>
            </w:r>
            <w:ins w:id="4963" w:author="Зайцев Павел Борисович" w:date="2021-12-22T16:25:00Z">
              <w:r w:rsidR="0025039D">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040E7">
            <w:pPr>
              <w:pStyle w:val="ConsPlusCell"/>
              <w:snapToGrid w:val="0"/>
              <w:rPr>
                <w:rFonts w:ascii="Times New Roman" w:hAnsi="Times New Roman" w:cs="Times New Roman"/>
                <w:sz w:val="18"/>
                <w:szCs w:val="18"/>
              </w:rPr>
            </w:pPr>
          </w:p>
        </w:tc>
      </w:tr>
      <w:tr w:rsidR="00113C19" w:rsidRPr="00A1781D" w:rsidTr="00DC1EFF">
        <w:trPr>
          <w:cantSplit/>
          <w:trHeight w:val="1200"/>
        </w:trPr>
        <w:tc>
          <w:tcPr>
            <w:tcW w:w="560" w:type="dxa"/>
            <w:tcBorders>
              <w:top w:val="single" w:sz="4" w:space="0" w:color="000000"/>
              <w:left w:val="single" w:sz="4" w:space="0" w:color="000000"/>
              <w:bottom w:val="single" w:sz="4" w:space="0" w:color="000000"/>
            </w:tcBorders>
          </w:tcPr>
          <w:p w:rsidR="00CA23E4" w:rsidRPr="00A1781D" w:rsidRDefault="00CA23E4" w:rsidP="00E764AE">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lastRenderedPageBreak/>
              <w:t>131.14</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CB34F9" w:rsidRDefault="00CA23E4" w:rsidP="00A040E7">
            <w:pPr>
              <w:pStyle w:val="ConsPlusCell"/>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rPr>
                <w:rFonts w:ascii="Times New Roman" w:hAnsi="Times New Roman" w:cs="Times New Roman"/>
                <w:sz w:val="18"/>
                <w:szCs w:val="18"/>
              </w:rPr>
            </w:pPr>
            <w:r>
              <w:rPr>
                <w:rFonts w:ascii="Times New Roman" w:hAnsi="Times New Roman" w:cs="Times New Roman"/>
                <w:sz w:val="18"/>
                <w:szCs w:val="18"/>
              </w:rPr>
              <w:t>Справка</w:t>
            </w:r>
          </w:p>
        </w:tc>
        <w:tc>
          <w:tcPr>
            <w:tcW w:w="853" w:type="dxa"/>
            <w:tcBorders>
              <w:top w:val="single" w:sz="4" w:space="0" w:color="000000"/>
              <w:left w:val="single" w:sz="4" w:space="0" w:color="000000"/>
              <w:bottom w:val="single" w:sz="4" w:space="0" w:color="000000"/>
            </w:tcBorders>
          </w:tcPr>
          <w:p w:rsidR="00CA23E4"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260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5</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0503168</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Раздел 3, 3.1 </w:t>
            </w:r>
          </w:p>
        </w:tc>
        <w:tc>
          <w:tcPr>
            <w:tcW w:w="709"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del w:id="4964" w:author="Зайцев Павел Борисович" w:date="2021-12-22T16:26:00Z">
              <w:r w:rsidDel="0025039D">
                <w:rPr>
                  <w:rFonts w:ascii="Times New Roman" w:hAnsi="Times New Roman" w:cs="Times New Roman"/>
                  <w:sz w:val="18"/>
                  <w:szCs w:val="18"/>
                </w:rPr>
                <w:delText>560 + 610</w:delText>
              </w:r>
            </w:del>
            <w:ins w:id="4965" w:author="Зайцев Павел Борисович" w:date="2021-12-22T16:26:00Z">
              <w:r w:rsidR="0025039D">
                <w:rPr>
                  <w:rFonts w:ascii="Times New Roman" w:hAnsi="Times New Roman" w:cs="Times New Roman"/>
                  <w:sz w:val="18"/>
                  <w:szCs w:val="18"/>
                </w:rPr>
                <w:t>900+970</w:t>
              </w:r>
            </w:ins>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7</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A040E7">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A040E7">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25039D">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остатка </w:t>
            </w:r>
            <w:ins w:id="4966" w:author="Зайцев Павел Борисович" w:date="2021-12-22T16:26:00Z">
              <w:r w:rsidR="0025039D">
                <w:rPr>
                  <w:rFonts w:ascii="Times New Roman" w:hAnsi="Times New Roman" w:cs="Times New Roman"/>
                  <w:sz w:val="18"/>
                  <w:szCs w:val="18"/>
                </w:rPr>
                <w:t>по забалансовому счету 26</w:t>
              </w:r>
            </w:ins>
            <w:del w:id="4967" w:author="Зайцев Павел Борисович" w:date="2021-12-22T16:26:00Z">
              <w:r w:rsidDel="0025039D">
                <w:rPr>
                  <w:rFonts w:ascii="Times New Roman" w:hAnsi="Times New Roman" w:cs="Times New Roman"/>
                  <w:sz w:val="18"/>
                  <w:szCs w:val="18"/>
                </w:rPr>
                <w:delText>имущества, переданного в безвозмездное пользование,</w:delText>
              </w:r>
            </w:del>
            <w:r>
              <w:rPr>
                <w:rFonts w:ascii="Times New Roman" w:hAnsi="Times New Roman" w:cs="Times New Roman"/>
                <w:sz w:val="18"/>
                <w:szCs w:val="18"/>
              </w:rPr>
              <w:t xml:space="preserve"> </w:t>
            </w:r>
            <w:r w:rsidRPr="00A1781D">
              <w:rPr>
                <w:rFonts w:ascii="Times New Roman" w:hAnsi="Times New Roman" w:cs="Times New Roman"/>
                <w:sz w:val="18"/>
                <w:szCs w:val="18"/>
              </w:rPr>
              <w:t xml:space="preserve">не соответствует идентичному показателю в ф. 0503168 </w:t>
            </w:r>
            <w:ins w:id="4968" w:author="Зайцев Павел Борисович" w:date="2021-12-22T16:25:00Z">
              <w:r w:rsidR="0025039D">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040E7">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A040E7">
            <w:pPr>
              <w:pStyle w:val="ConsPlusCell"/>
              <w:snapToGrid w:val="0"/>
              <w:rPr>
                <w:rFonts w:ascii="Times New Roman" w:hAnsi="Times New Roman" w:cs="Times New Roman"/>
                <w:sz w:val="18"/>
                <w:szCs w:val="18"/>
              </w:rPr>
            </w:pPr>
          </w:p>
        </w:tc>
      </w:tr>
      <w:tr w:rsidR="00113C19" w:rsidRPr="00A1781D" w:rsidTr="00DC1EFF">
        <w:trPr>
          <w:cantSplit/>
          <w:trHeight w:val="12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135</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97</w:t>
            </w:r>
          </w:p>
        </w:tc>
        <w:tc>
          <w:tcPr>
            <w:tcW w:w="994" w:type="dxa"/>
            <w:tcBorders>
              <w:top w:val="single" w:sz="4" w:space="0" w:color="000000"/>
              <w:left w:val="single" w:sz="4" w:space="0" w:color="000000"/>
              <w:bottom w:val="single" w:sz="4" w:space="0" w:color="000000"/>
              <w:right w:val="single" w:sz="4" w:space="0" w:color="000000"/>
            </w:tcBorders>
          </w:tcPr>
          <w:p w:rsidR="00CA23E4" w:rsidRPr="00CB34F9" w:rsidRDefault="00CA23E4" w:rsidP="00BA28C6">
            <w:pPr>
              <w:pStyle w:val="ConsPlusCell"/>
              <w:rPr>
                <w:rFonts w:ascii="Times New Roman" w:hAnsi="Times New Roman" w:cs="Times New Roman"/>
                <w:sz w:val="18"/>
                <w:szCs w:val="18"/>
              </w:rPr>
            </w:pPr>
            <w:r w:rsidRPr="00CB34F9">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410+420+470+ 433 + 434</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0503169  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Всего</w:t>
            </w:r>
            <w:r>
              <w:rPr>
                <w:rFonts w:ascii="Times New Roman" w:hAnsi="Times New Roman" w:cs="Times New Roman"/>
                <w:sz w:val="18"/>
                <w:szCs w:val="18"/>
              </w:rPr>
              <w:t xml:space="preserve"> задолженности</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Итоговый показатель кредиторской задолженности </w:t>
            </w:r>
            <w:r>
              <w:rPr>
                <w:rFonts w:ascii="Times New Roman" w:hAnsi="Times New Roman" w:cs="Times New Roman"/>
                <w:sz w:val="18"/>
                <w:szCs w:val="18"/>
              </w:rPr>
              <w:t>на конец отчетного периода</w:t>
            </w:r>
            <w:r w:rsidRPr="00A1781D">
              <w:rPr>
                <w:rFonts w:ascii="Times New Roman" w:hAnsi="Times New Roman" w:cs="Times New Roman"/>
                <w:sz w:val="18"/>
                <w:szCs w:val="18"/>
              </w:rPr>
              <w:t xml:space="preserve"> ф. 0503169 не соответствует балансовым данным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200"/>
        </w:trPr>
        <w:tc>
          <w:tcPr>
            <w:tcW w:w="560" w:type="dxa"/>
            <w:tcBorders>
              <w:top w:val="single" w:sz="4" w:space="0" w:color="000000"/>
              <w:left w:val="single" w:sz="4" w:space="0" w:color="000000"/>
              <w:bottom w:val="single" w:sz="4" w:space="0" w:color="000000"/>
            </w:tcBorders>
          </w:tcPr>
          <w:p w:rsidR="00CA23E4" w:rsidRPr="00A1781D" w:rsidRDefault="00CA23E4" w:rsidP="008B03EF">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135</w:t>
            </w:r>
            <w:r>
              <w:rPr>
                <w:rFonts w:ascii="Times New Roman" w:hAnsi="Times New Roman" w:cs="Times New Roman"/>
                <w:sz w:val="18"/>
                <w:szCs w:val="18"/>
              </w:rPr>
              <w:t>.1</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8B03EF">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CB34F9" w:rsidRDefault="00CA23E4" w:rsidP="008B03EF">
            <w:pPr>
              <w:pStyle w:val="ConsPlusCell"/>
              <w:rPr>
                <w:rFonts w:ascii="Times New Roman" w:hAnsi="Times New Roman" w:cs="Times New Roman"/>
                <w:sz w:val="18"/>
                <w:szCs w:val="18"/>
              </w:rPr>
            </w:pPr>
            <w:r w:rsidRPr="00CB34F9">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8B03EF">
            <w:pPr>
              <w:pStyle w:val="ConsPlusCell"/>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CA23E4" w:rsidRPr="00A1781D" w:rsidRDefault="00CA23E4" w:rsidP="008B03EF">
            <w:pPr>
              <w:pStyle w:val="ConsPlusCell"/>
              <w:snapToGrid w:val="0"/>
              <w:rPr>
                <w:rFonts w:ascii="Times New Roman" w:hAnsi="Times New Roman" w:cs="Times New Roman"/>
                <w:sz w:val="18"/>
                <w:szCs w:val="18"/>
              </w:rPr>
            </w:pPr>
            <w:r>
              <w:rPr>
                <w:rFonts w:ascii="Times New Roman" w:hAnsi="Times New Roman" w:cs="Times New Roman"/>
                <w:sz w:val="18"/>
                <w:szCs w:val="18"/>
              </w:rPr>
              <w:t>410+420+470+ 433 + 434</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8B03EF">
            <w:pPr>
              <w:pStyle w:val="ConsPlusCell"/>
              <w:snapToGrid w:val="0"/>
              <w:rPr>
                <w:rFonts w:ascii="Times New Roman" w:hAnsi="Times New Roman" w:cs="Times New Roman"/>
                <w:sz w:val="18"/>
                <w:szCs w:val="18"/>
              </w:rPr>
            </w:pPr>
            <w:r>
              <w:rPr>
                <w:rFonts w:ascii="Times New Roman" w:hAnsi="Times New Roman" w:cs="Times New Roman"/>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8B03EF">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8B03EF">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0503169  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8B03EF">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Всего</w:t>
            </w:r>
            <w:r>
              <w:rPr>
                <w:rFonts w:ascii="Times New Roman" w:hAnsi="Times New Roman" w:cs="Times New Roman"/>
                <w:sz w:val="18"/>
                <w:szCs w:val="18"/>
              </w:rPr>
              <w:t xml:space="preserve"> задолженности</w:t>
            </w:r>
          </w:p>
        </w:tc>
        <w:tc>
          <w:tcPr>
            <w:tcW w:w="709" w:type="dxa"/>
            <w:tcBorders>
              <w:top w:val="single" w:sz="4" w:space="0" w:color="000000"/>
              <w:left w:val="single" w:sz="4" w:space="0" w:color="000000"/>
              <w:bottom w:val="single" w:sz="4" w:space="0" w:color="000000"/>
            </w:tcBorders>
          </w:tcPr>
          <w:p w:rsidR="00CA23E4" w:rsidRPr="00A1781D" w:rsidRDefault="00CA23E4" w:rsidP="008B03EF">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8B03EF">
            <w:pPr>
              <w:pStyle w:val="ConsPlusCell"/>
              <w:snapToGrid w:val="0"/>
              <w:rPr>
                <w:rFonts w:ascii="Times New Roman" w:hAnsi="Times New Roman" w:cs="Times New Roman"/>
                <w:sz w:val="18"/>
                <w:szCs w:val="18"/>
              </w:rPr>
            </w:pPr>
            <w:r>
              <w:rPr>
                <w:rFonts w:ascii="Times New Roman" w:hAnsi="Times New Roman" w:cs="Times New Roman"/>
                <w:sz w:val="18"/>
                <w:szCs w:val="18"/>
              </w:rPr>
              <w:t>2</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8B03EF">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8B03EF">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8B03EF">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8B03EF">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8B03EF">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8B03EF">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Итоговый показатель кредиторской задолженности </w:t>
            </w:r>
            <w:r>
              <w:rPr>
                <w:rFonts w:ascii="Times New Roman" w:hAnsi="Times New Roman" w:cs="Times New Roman"/>
                <w:sz w:val="18"/>
                <w:szCs w:val="18"/>
              </w:rPr>
              <w:t>на начало года</w:t>
            </w:r>
            <w:r w:rsidRPr="00A1781D">
              <w:rPr>
                <w:rFonts w:ascii="Times New Roman" w:hAnsi="Times New Roman" w:cs="Times New Roman"/>
                <w:sz w:val="18"/>
                <w:szCs w:val="18"/>
              </w:rPr>
              <w:t xml:space="preserve"> ф. 0503169 не соответствует балансовым данным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8B03EF">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8B03EF">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4C16B5">
              <w:rPr>
                <w:rFonts w:ascii="Times New Roman" w:hAnsi="Times New Roman" w:cs="Times New Roman"/>
                <w:sz w:val="18"/>
                <w:szCs w:val="18"/>
              </w:rPr>
              <w:t>135.2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lang w:val="en-US"/>
              </w:rPr>
            </w:pPr>
            <w:r w:rsidRPr="00504BEA">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sidRPr="00504BEA">
              <w:rPr>
                <w:rFonts w:ascii="Times New Roman" w:hAnsi="Times New Roman" w:cs="Times New Roman"/>
                <w:sz w:val="18"/>
                <w:szCs w:val="18"/>
              </w:rPr>
              <w:t>434</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504BEA">
              <w:rPr>
                <w:rFonts w:ascii="Times New Roman" w:hAnsi="Times New Roman" w:cs="Times New Roman"/>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504BEA">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lang w:val="en-US"/>
              </w:rPr>
            </w:pPr>
            <w:r w:rsidRPr="00504BEA">
              <w:rPr>
                <w:rFonts w:ascii="Times New Roman" w:hAnsi="Times New Roman" w:cs="Times New Roman"/>
                <w:sz w:val="18"/>
                <w:szCs w:val="18"/>
                <w:lang w:val="en-US"/>
              </w:rPr>
              <w:t>0503169</w:t>
            </w:r>
            <w:r w:rsidRPr="00504BEA">
              <w:rPr>
                <w:rFonts w:ascii="Times New Roman" w:hAnsi="Times New Roman" w:cs="Times New Roman"/>
                <w:sz w:val="18"/>
                <w:szCs w:val="18"/>
              </w:rPr>
              <w:t xml:space="preserve"> </w:t>
            </w:r>
            <w:r w:rsidRPr="00504BEA">
              <w:rPr>
                <w:rFonts w:ascii="Times New Roman" w:hAnsi="Times New Roman" w:cs="Times New Roman"/>
                <w:sz w:val="18"/>
                <w:szCs w:val="18"/>
                <w:lang w:val="en-US"/>
              </w:rPr>
              <w:t xml:space="preserve"> </w:t>
            </w:r>
            <w:r w:rsidRPr="00504BEA">
              <w:rPr>
                <w:rFonts w:ascii="Times New Roman" w:hAnsi="Times New Roman" w:cs="Times New Roman"/>
                <w:sz w:val="18"/>
                <w:szCs w:val="18"/>
              </w:rPr>
              <w:t>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504BEA">
              <w:rPr>
                <w:rFonts w:ascii="Times New Roman" w:hAnsi="Times New Roman" w:cs="Times New Roman"/>
                <w:sz w:val="18"/>
                <w:szCs w:val="18"/>
              </w:rPr>
              <w:t>Сумма по счетам %21011%+%21012%+%21013%</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504BEA">
              <w:rPr>
                <w:rFonts w:ascii="Times New Roman" w:hAnsi="Times New Roman" w:cs="Times New Roman"/>
                <w:sz w:val="18"/>
                <w:szCs w:val="18"/>
              </w:rPr>
              <w:t>2</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sidRPr="00504BEA">
              <w:rPr>
                <w:rFonts w:ascii="Times New Roman" w:hAnsi="Times New Roman" w:cs="Times New Roman"/>
                <w:sz w:val="18"/>
                <w:szCs w:val="18"/>
              </w:rPr>
              <w:t>Сумма остатков по %21011%+%21012%+%21013%</w:t>
            </w:r>
            <w:r w:rsidRPr="004C16B5">
              <w:rPr>
                <w:rFonts w:ascii="Times New Roman" w:hAnsi="Times New Roman" w:cs="Times New Roman"/>
                <w:sz w:val="18"/>
                <w:szCs w:val="18"/>
              </w:rPr>
              <w:t xml:space="preserve"> </w:t>
            </w:r>
            <w:r w:rsidRPr="00504BEA">
              <w:rPr>
                <w:rFonts w:ascii="Times New Roman" w:hAnsi="Times New Roman" w:cs="Times New Roman"/>
                <w:sz w:val="18"/>
                <w:szCs w:val="18"/>
              </w:rPr>
              <w:t>в ф. 0503169 не соответствует идентичному показателю в балансе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4C16B5">
              <w:rPr>
                <w:rFonts w:ascii="Times New Roman" w:hAnsi="Times New Roman" w:cs="Times New Roman"/>
                <w:sz w:val="18"/>
                <w:szCs w:val="18"/>
              </w:rPr>
              <w:lastRenderedPageBreak/>
              <w:t>135.3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lang w:val="en-US"/>
              </w:rPr>
            </w:pPr>
            <w:r w:rsidRPr="00504BEA">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sidRPr="00504BEA">
              <w:rPr>
                <w:rFonts w:ascii="Times New Roman" w:hAnsi="Times New Roman" w:cs="Times New Roman"/>
                <w:sz w:val="18"/>
                <w:szCs w:val="18"/>
              </w:rPr>
              <w:t>434</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504BEA">
              <w:rPr>
                <w:rFonts w:ascii="Times New Roman" w:hAnsi="Times New Roman" w:cs="Times New Roman"/>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504BEA">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lang w:val="en-US"/>
              </w:rPr>
            </w:pPr>
            <w:r w:rsidRPr="00504BEA">
              <w:rPr>
                <w:rFonts w:ascii="Times New Roman" w:hAnsi="Times New Roman" w:cs="Times New Roman"/>
                <w:sz w:val="18"/>
                <w:szCs w:val="18"/>
                <w:lang w:val="en-US"/>
              </w:rPr>
              <w:t>0503169</w:t>
            </w:r>
            <w:r w:rsidRPr="00504BEA">
              <w:rPr>
                <w:rFonts w:ascii="Times New Roman" w:hAnsi="Times New Roman" w:cs="Times New Roman"/>
                <w:sz w:val="18"/>
                <w:szCs w:val="18"/>
              </w:rPr>
              <w:t xml:space="preserve"> </w:t>
            </w:r>
            <w:r w:rsidRPr="00504BEA">
              <w:rPr>
                <w:rFonts w:ascii="Times New Roman" w:hAnsi="Times New Roman" w:cs="Times New Roman"/>
                <w:sz w:val="18"/>
                <w:szCs w:val="18"/>
                <w:lang w:val="en-US"/>
              </w:rPr>
              <w:t xml:space="preserve"> </w:t>
            </w:r>
            <w:r w:rsidRPr="00504BEA">
              <w:rPr>
                <w:rFonts w:ascii="Times New Roman" w:hAnsi="Times New Roman" w:cs="Times New Roman"/>
                <w:sz w:val="18"/>
                <w:szCs w:val="18"/>
              </w:rPr>
              <w:t>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504BEA">
              <w:rPr>
                <w:rFonts w:ascii="Times New Roman" w:hAnsi="Times New Roman" w:cs="Times New Roman"/>
                <w:sz w:val="18"/>
                <w:szCs w:val="18"/>
              </w:rPr>
              <w:t>Сумма по счетам %21011%+%21012%+%21013%</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504BEA">
              <w:rPr>
                <w:rFonts w:ascii="Times New Roman" w:hAnsi="Times New Roman" w:cs="Times New Roman"/>
                <w:sz w:val="18"/>
                <w:szCs w:val="18"/>
              </w:rPr>
              <w:t>9</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sidRPr="00504BEA">
              <w:rPr>
                <w:rFonts w:ascii="Times New Roman" w:hAnsi="Times New Roman" w:cs="Times New Roman"/>
                <w:sz w:val="18"/>
                <w:szCs w:val="18"/>
              </w:rPr>
              <w:t>Сумма остатков по %21011%+%21012%+%21013% в ф. 0503169 не соответствует идентичному показателю в балансе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4C16B5">
              <w:rPr>
                <w:rFonts w:ascii="Times New Roman" w:hAnsi="Times New Roman" w:cs="Times New Roman"/>
                <w:sz w:val="18"/>
                <w:szCs w:val="18"/>
              </w:rPr>
              <w:t>135.4</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lang w:val="en-US"/>
              </w:rPr>
            </w:pPr>
            <w:r w:rsidRPr="00504BEA">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sidRPr="004C16B5">
              <w:rPr>
                <w:rFonts w:ascii="Times New Roman" w:hAnsi="Times New Roman" w:cs="Times New Roman"/>
                <w:sz w:val="18"/>
                <w:szCs w:val="18"/>
              </w:rPr>
              <w:t>471</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504BEA">
              <w:rPr>
                <w:rFonts w:ascii="Times New Roman" w:hAnsi="Times New Roman" w:cs="Times New Roman"/>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504BEA">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lang w:val="en-US"/>
              </w:rPr>
            </w:pPr>
            <w:r w:rsidRPr="00504BEA">
              <w:rPr>
                <w:rFonts w:ascii="Times New Roman" w:hAnsi="Times New Roman" w:cs="Times New Roman"/>
                <w:sz w:val="18"/>
                <w:szCs w:val="18"/>
                <w:lang w:val="en-US"/>
              </w:rPr>
              <w:t>0503169</w:t>
            </w:r>
            <w:r w:rsidRPr="00504BEA">
              <w:rPr>
                <w:rFonts w:ascii="Times New Roman" w:hAnsi="Times New Roman" w:cs="Times New Roman"/>
                <w:sz w:val="18"/>
                <w:szCs w:val="18"/>
              </w:rPr>
              <w:t xml:space="preserve"> </w:t>
            </w:r>
            <w:r w:rsidRPr="00504BEA">
              <w:rPr>
                <w:rFonts w:ascii="Times New Roman" w:hAnsi="Times New Roman" w:cs="Times New Roman"/>
                <w:sz w:val="18"/>
                <w:szCs w:val="18"/>
                <w:lang w:val="en-US"/>
              </w:rPr>
              <w:t xml:space="preserve"> </w:t>
            </w:r>
            <w:r w:rsidRPr="00504BEA">
              <w:rPr>
                <w:rFonts w:ascii="Times New Roman" w:hAnsi="Times New Roman" w:cs="Times New Roman"/>
                <w:sz w:val="18"/>
                <w:szCs w:val="18"/>
              </w:rPr>
              <w:t>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4C16B5">
              <w:rPr>
                <w:rFonts w:ascii="Times New Roman" w:hAnsi="Times New Roman" w:cs="Times New Roman"/>
                <w:sz w:val="18"/>
                <w:szCs w:val="18"/>
              </w:rPr>
              <w:t>Сумма итого по счетам %205%+%209%</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504BEA">
              <w:rPr>
                <w:rFonts w:ascii="Times New Roman" w:hAnsi="Times New Roman" w:cs="Times New Roman"/>
                <w:sz w:val="18"/>
                <w:szCs w:val="18"/>
              </w:rPr>
              <w:t>3</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sidRPr="00504BEA">
              <w:rPr>
                <w:rFonts w:ascii="Times New Roman" w:hAnsi="Times New Roman" w:cs="Times New Roman"/>
                <w:sz w:val="18"/>
                <w:szCs w:val="18"/>
              </w:rPr>
              <w:t>Сумма остатков на начало года по счетам 020500000+020900000 в ф. 0503169 не соответствует идентичному показателю в балансе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E21C7E"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136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98</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410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0503169</w:t>
            </w:r>
            <w:r w:rsidRPr="00A1781D">
              <w:rPr>
                <w:rFonts w:ascii="Times New Roman" w:hAnsi="Times New Roman" w:cs="Times New Roman"/>
                <w:sz w:val="18"/>
                <w:szCs w:val="18"/>
              </w:rPr>
              <w:t xml:space="preserve"> </w:t>
            </w:r>
            <w:r w:rsidRPr="00A1781D">
              <w:rPr>
                <w:rFonts w:ascii="Times New Roman" w:hAnsi="Times New Roman" w:cs="Times New Roman"/>
                <w:sz w:val="18"/>
                <w:szCs w:val="18"/>
                <w:lang w:val="en-US"/>
              </w:rPr>
              <w:t xml:space="preserve"> </w:t>
            </w:r>
            <w:r w:rsidRPr="00A1781D">
              <w:rPr>
                <w:rFonts w:ascii="Times New Roman" w:hAnsi="Times New Roman" w:cs="Times New Roman"/>
                <w:sz w:val="18"/>
                <w:szCs w:val="18"/>
              </w:rPr>
              <w:t>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Итого по счет</w:t>
            </w:r>
            <w:r>
              <w:rPr>
                <w:rFonts w:ascii="Times New Roman" w:hAnsi="Times New Roman" w:cs="Times New Roman"/>
                <w:sz w:val="18"/>
                <w:szCs w:val="18"/>
              </w:rPr>
              <w:t>ам</w:t>
            </w:r>
            <w:r w:rsidRPr="00A1781D">
              <w:rPr>
                <w:rFonts w:ascii="Times New Roman" w:hAnsi="Times New Roman" w:cs="Times New Roman"/>
                <w:sz w:val="18"/>
                <w:szCs w:val="18"/>
              </w:rPr>
              <w:t xml:space="preserve"> </w:t>
            </w:r>
            <w:r w:rsidRPr="00425A5F">
              <w:rPr>
                <w:rFonts w:ascii="Times New Roman" w:hAnsi="Times New Roman" w:cs="Times New Roman"/>
                <w:sz w:val="18"/>
                <w:szCs w:val="18"/>
              </w:rPr>
              <w:t>%</w:t>
            </w:r>
            <w:r w:rsidRPr="00A1781D">
              <w:rPr>
                <w:rFonts w:ascii="Times New Roman" w:hAnsi="Times New Roman" w:cs="Times New Roman"/>
                <w:sz w:val="18"/>
                <w:szCs w:val="18"/>
              </w:rPr>
              <w:t>302</w:t>
            </w:r>
            <w:r w:rsidRPr="00425A5F">
              <w:rPr>
                <w:rFonts w:ascii="Times New Roman" w:hAnsi="Times New Roman" w:cs="Times New Roman"/>
                <w:sz w:val="18"/>
                <w:szCs w:val="18"/>
              </w:rPr>
              <w:t>%</w:t>
            </w:r>
            <w:r>
              <w:rPr>
                <w:rFonts w:ascii="Times New Roman" w:hAnsi="Times New Roman" w:cs="Times New Roman"/>
                <w:sz w:val="18"/>
                <w:szCs w:val="18"/>
              </w:rPr>
              <w:t>+</w:t>
            </w:r>
            <w:r w:rsidRPr="00425A5F">
              <w:rPr>
                <w:rFonts w:ascii="Times New Roman" w:hAnsi="Times New Roman" w:cs="Times New Roman"/>
                <w:sz w:val="18"/>
                <w:szCs w:val="18"/>
              </w:rPr>
              <w:t>%</w:t>
            </w:r>
            <w:r>
              <w:rPr>
                <w:rFonts w:ascii="Times New Roman" w:hAnsi="Times New Roman" w:cs="Times New Roman"/>
                <w:sz w:val="18"/>
                <w:szCs w:val="18"/>
              </w:rPr>
              <w:t>208</w:t>
            </w:r>
            <w:r w:rsidRPr="00425A5F">
              <w:rPr>
                <w:rFonts w:ascii="Times New Roman" w:hAnsi="Times New Roman" w:cs="Times New Roman"/>
                <w:sz w:val="18"/>
                <w:szCs w:val="18"/>
              </w:rPr>
              <w:t>%</w:t>
            </w:r>
            <w:r>
              <w:rPr>
                <w:rFonts w:ascii="Times New Roman" w:hAnsi="Times New Roman" w:cs="Times New Roman"/>
                <w:sz w:val="18"/>
                <w:szCs w:val="18"/>
              </w:rPr>
              <w:t>+</w:t>
            </w:r>
            <w:r w:rsidRPr="00425A5F">
              <w:rPr>
                <w:rFonts w:ascii="Times New Roman" w:hAnsi="Times New Roman" w:cs="Times New Roman"/>
                <w:sz w:val="18"/>
                <w:szCs w:val="18"/>
              </w:rPr>
              <w:t>%</w:t>
            </w:r>
            <w:r>
              <w:rPr>
                <w:rFonts w:ascii="Times New Roman" w:hAnsi="Times New Roman" w:cs="Times New Roman"/>
                <w:sz w:val="18"/>
                <w:szCs w:val="18"/>
              </w:rPr>
              <w:t>30402</w:t>
            </w:r>
            <w:r w:rsidRPr="00425A5F">
              <w:rPr>
                <w:rFonts w:ascii="Times New Roman" w:hAnsi="Times New Roman" w:cs="Times New Roman"/>
                <w:sz w:val="18"/>
                <w:szCs w:val="18"/>
              </w:rPr>
              <w:t>%</w:t>
            </w:r>
            <w:r>
              <w:rPr>
                <w:rFonts w:ascii="Times New Roman" w:hAnsi="Times New Roman" w:cs="Times New Roman"/>
                <w:sz w:val="18"/>
                <w:szCs w:val="18"/>
              </w:rPr>
              <w:t>+</w:t>
            </w:r>
            <w:r w:rsidRPr="00425A5F">
              <w:rPr>
                <w:rFonts w:ascii="Times New Roman" w:hAnsi="Times New Roman" w:cs="Times New Roman"/>
                <w:sz w:val="18"/>
                <w:szCs w:val="18"/>
              </w:rPr>
              <w:t>%</w:t>
            </w:r>
            <w:r>
              <w:rPr>
                <w:rFonts w:ascii="Times New Roman" w:hAnsi="Times New Roman" w:cs="Times New Roman"/>
                <w:sz w:val="18"/>
                <w:szCs w:val="18"/>
              </w:rPr>
              <w:t>30403</w:t>
            </w:r>
            <w:r w:rsidRPr="00425A5F">
              <w:rPr>
                <w:rFonts w:ascii="Times New Roman" w:hAnsi="Times New Roman" w:cs="Times New Roman"/>
                <w:sz w:val="18"/>
                <w:szCs w:val="18"/>
              </w:rPr>
              <w:t>%</w:t>
            </w:r>
            <w:r w:rsidRPr="00A1781D">
              <w:rPr>
                <w:rFonts w:ascii="Times New Roman" w:hAnsi="Times New Roman" w:cs="Times New Roman"/>
                <w:sz w:val="18"/>
                <w:szCs w:val="18"/>
              </w:rPr>
              <w:t xml:space="preserve">  </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остатков по </w:t>
            </w:r>
            <w:r w:rsidRPr="00A1781D">
              <w:rPr>
                <w:rFonts w:ascii="Times New Roman" w:hAnsi="Times New Roman" w:cs="Times New Roman"/>
                <w:sz w:val="18"/>
                <w:szCs w:val="18"/>
              </w:rPr>
              <w:t xml:space="preserve"> счету 0 302 00</w:t>
            </w:r>
            <w:r>
              <w:rPr>
                <w:rFonts w:ascii="Times New Roman" w:hAnsi="Times New Roman" w:cs="Times New Roman"/>
                <w:sz w:val="18"/>
                <w:szCs w:val="18"/>
              </w:rPr>
              <w:t> </w:t>
            </w:r>
            <w:r w:rsidRPr="00A1781D">
              <w:rPr>
                <w:rFonts w:ascii="Times New Roman" w:hAnsi="Times New Roman" w:cs="Times New Roman"/>
                <w:sz w:val="18"/>
                <w:szCs w:val="18"/>
              </w:rPr>
              <w:t>000</w:t>
            </w:r>
            <w:r>
              <w:rPr>
                <w:rFonts w:ascii="Times New Roman" w:hAnsi="Times New Roman" w:cs="Times New Roman"/>
                <w:sz w:val="18"/>
                <w:szCs w:val="18"/>
              </w:rPr>
              <w:t>+0 20800 000+ 030403000+030402000+</w:t>
            </w:r>
            <w:r w:rsidRPr="00A1781D">
              <w:rPr>
                <w:rFonts w:ascii="Times New Roman" w:hAnsi="Times New Roman" w:cs="Times New Roman"/>
                <w:sz w:val="18"/>
                <w:szCs w:val="18"/>
              </w:rPr>
              <w:t xml:space="preserve"> в ф. 0503169 не соответствует идентичному показателю в балансе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137</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99</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420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0503169</w:t>
            </w:r>
            <w:r w:rsidRPr="00A1781D">
              <w:rPr>
                <w:rFonts w:ascii="Times New Roman" w:hAnsi="Times New Roman" w:cs="Times New Roman"/>
                <w:sz w:val="18"/>
                <w:szCs w:val="18"/>
              </w:rPr>
              <w:t xml:space="preserve"> 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 по счету </w:t>
            </w:r>
            <w:r>
              <w:rPr>
                <w:rFonts w:ascii="Times New Roman" w:hAnsi="Times New Roman" w:cs="Times New Roman"/>
                <w:sz w:val="18"/>
                <w:szCs w:val="18"/>
                <w:lang w:val="en-US"/>
              </w:rPr>
              <w:t>%</w:t>
            </w:r>
            <w:r w:rsidRPr="00A1781D">
              <w:rPr>
                <w:rFonts w:ascii="Times New Roman" w:hAnsi="Times New Roman" w:cs="Times New Roman"/>
                <w:sz w:val="18"/>
                <w:szCs w:val="18"/>
              </w:rPr>
              <w:t>303</w:t>
            </w:r>
            <w:r>
              <w:rPr>
                <w:rFonts w:ascii="Times New Roman" w:hAnsi="Times New Roman" w:cs="Times New Roman"/>
                <w:sz w:val="18"/>
                <w:szCs w:val="18"/>
                <w:lang w:val="en-US"/>
              </w:rPr>
              <w:t>%</w:t>
            </w:r>
            <w:r w:rsidRPr="00A1781D">
              <w:rPr>
                <w:rFonts w:ascii="Times New Roman" w:hAnsi="Times New Roman" w:cs="Times New Roman"/>
                <w:sz w:val="18"/>
                <w:szCs w:val="18"/>
              </w:rPr>
              <w:t xml:space="preserve"> </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Остаток по счету 0 303 00 000 в ф. 0503169 не соответствует идентичному показателю в балансе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138</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100</w:t>
            </w: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470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0503169</w:t>
            </w:r>
            <w:r w:rsidRPr="00A1781D">
              <w:rPr>
                <w:rFonts w:ascii="Times New Roman" w:hAnsi="Times New Roman" w:cs="Times New Roman"/>
                <w:sz w:val="18"/>
                <w:szCs w:val="18"/>
              </w:rPr>
              <w:t xml:space="preserve"> 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2F60D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 по счету </w:t>
            </w:r>
            <w:r>
              <w:rPr>
                <w:rFonts w:ascii="Times New Roman" w:hAnsi="Times New Roman" w:cs="Times New Roman"/>
                <w:sz w:val="18"/>
                <w:szCs w:val="18"/>
                <w:lang w:val="en-US"/>
              </w:rPr>
              <w:t>%</w:t>
            </w:r>
            <w:r>
              <w:rPr>
                <w:rFonts w:ascii="Times New Roman" w:hAnsi="Times New Roman" w:cs="Times New Roman"/>
                <w:sz w:val="18"/>
                <w:szCs w:val="18"/>
              </w:rPr>
              <w:t>205</w:t>
            </w:r>
            <w:r>
              <w:rPr>
                <w:rFonts w:ascii="Times New Roman" w:hAnsi="Times New Roman" w:cs="Times New Roman"/>
                <w:sz w:val="18"/>
                <w:szCs w:val="18"/>
                <w:lang w:val="en-US"/>
              </w:rPr>
              <w:t>%</w:t>
            </w:r>
            <w:r>
              <w:rPr>
                <w:rFonts w:ascii="Times New Roman" w:hAnsi="Times New Roman" w:cs="Times New Roman"/>
                <w:sz w:val="18"/>
                <w:szCs w:val="18"/>
              </w:rPr>
              <w:t>+</w:t>
            </w:r>
            <w:r w:rsidRPr="00425A5F">
              <w:rPr>
                <w:rFonts w:ascii="Times New Roman" w:hAnsi="Times New Roman" w:cs="Times New Roman"/>
                <w:sz w:val="18"/>
                <w:szCs w:val="18"/>
              </w:rPr>
              <w:br/>
            </w:r>
            <w:r>
              <w:rPr>
                <w:rFonts w:ascii="Times New Roman" w:hAnsi="Times New Roman" w:cs="Times New Roman"/>
                <w:sz w:val="18"/>
                <w:szCs w:val="18"/>
                <w:lang w:val="en-US"/>
              </w:rPr>
              <w:t>%</w:t>
            </w:r>
            <w:r>
              <w:rPr>
                <w:rFonts w:ascii="Times New Roman" w:hAnsi="Times New Roman" w:cs="Times New Roman"/>
                <w:sz w:val="18"/>
                <w:szCs w:val="18"/>
              </w:rPr>
              <w:t>209</w:t>
            </w:r>
            <w:r>
              <w:rPr>
                <w:rFonts w:ascii="Times New Roman" w:hAnsi="Times New Roman" w:cs="Times New Roman"/>
                <w:sz w:val="18"/>
                <w:szCs w:val="18"/>
                <w:lang w:val="en-US"/>
              </w:rPr>
              <w:t>%</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остатков по счетам 0 205 00 000+ 0 209 00 000 </w:t>
            </w:r>
            <w:r w:rsidRPr="00A1781D">
              <w:rPr>
                <w:rFonts w:ascii="Times New Roman" w:hAnsi="Times New Roman" w:cs="Times New Roman"/>
                <w:sz w:val="18"/>
                <w:szCs w:val="18"/>
              </w:rPr>
              <w:t>в ф. 0503169 не соответствует идентичному показателю в балансе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Default="00CA23E4" w:rsidP="00BA28C6">
            <w:pPr>
              <w:pStyle w:val="ConsPlusCell"/>
              <w:snapToGrid w:val="0"/>
              <w:jc w:val="center"/>
              <w:rPr>
                <w:rFonts w:ascii="Times New Roman" w:hAnsi="Times New Roman" w:cs="Times New Roman"/>
                <w:sz w:val="18"/>
                <w:szCs w:val="18"/>
              </w:rPr>
            </w:pPr>
            <w:r w:rsidRPr="002576C4">
              <w:rPr>
                <w:rFonts w:ascii="Times New Roman" w:hAnsi="Times New Roman" w:cs="Times New Roman"/>
                <w:sz w:val="18"/>
                <w:szCs w:val="18"/>
              </w:rPr>
              <w:lastRenderedPageBreak/>
              <w:t>138.1</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lang w:val="en-US"/>
              </w:rPr>
            </w:pPr>
            <w:r w:rsidRPr="00A123E7">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sidRPr="00A123E7">
              <w:rPr>
                <w:rFonts w:ascii="Times New Roman" w:hAnsi="Times New Roman" w:cs="Times New Roman"/>
                <w:sz w:val="18"/>
                <w:szCs w:val="18"/>
              </w:rPr>
              <w:t>471</w:t>
            </w:r>
          </w:p>
        </w:tc>
        <w:tc>
          <w:tcPr>
            <w:tcW w:w="1133" w:type="dxa"/>
            <w:tcBorders>
              <w:top w:val="single" w:sz="4" w:space="0" w:color="000000"/>
              <w:left w:val="single" w:sz="4" w:space="0" w:color="000000"/>
              <w:bottom w:val="single" w:sz="4" w:space="0" w:color="000000"/>
              <w:right w:val="single" w:sz="4" w:space="0" w:color="000000"/>
            </w:tcBorders>
          </w:tcPr>
          <w:p w:rsidR="00CA23E4" w:rsidRPr="000A08BF" w:rsidRDefault="00CA23E4" w:rsidP="00BA28C6">
            <w:pPr>
              <w:pStyle w:val="ConsPlusCell"/>
              <w:snapToGrid w:val="0"/>
              <w:rPr>
                <w:sz w:val="18"/>
                <w:szCs w:val="18"/>
              </w:rPr>
            </w:pPr>
            <w:r w:rsidRPr="00A123E7">
              <w:rPr>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23E7">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lang w:val="en-US"/>
              </w:rPr>
            </w:pPr>
            <w:r w:rsidRPr="00A123E7">
              <w:rPr>
                <w:rFonts w:ascii="Times New Roman" w:hAnsi="Times New Roman" w:cs="Times New Roman"/>
                <w:sz w:val="18"/>
                <w:szCs w:val="18"/>
                <w:lang w:val="en-US"/>
              </w:rPr>
              <w:t>0503169</w:t>
            </w:r>
            <w:r w:rsidRPr="00A123E7">
              <w:rPr>
                <w:rFonts w:ascii="Times New Roman" w:hAnsi="Times New Roman" w:cs="Times New Roman"/>
                <w:sz w:val="18"/>
                <w:szCs w:val="18"/>
              </w:rPr>
              <w:t xml:space="preserve"> </w:t>
            </w:r>
            <w:r w:rsidRPr="00A123E7">
              <w:rPr>
                <w:rFonts w:ascii="Times New Roman" w:hAnsi="Times New Roman" w:cs="Times New Roman"/>
                <w:sz w:val="18"/>
                <w:szCs w:val="18"/>
                <w:lang w:val="en-US"/>
              </w:rPr>
              <w:t xml:space="preserve"> </w:t>
            </w:r>
            <w:r w:rsidRPr="00A123E7">
              <w:rPr>
                <w:rFonts w:ascii="Times New Roman" w:hAnsi="Times New Roman" w:cs="Times New Roman"/>
                <w:sz w:val="18"/>
                <w:szCs w:val="18"/>
              </w:rPr>
              <w:t>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23E7">
              <w:rPr>
                <w:rFonts w:ascii="Times New Roman" w:hAnsi="Times New Roman" w:cs="Times New Roman"/>
                <w:sz w:val="18"/>
                <w:szCs w:val="18"/>
              </w:rPr>
              <w:t>Сумма итого по счетам %205%+%209%</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B96BEE" w:rsidRDefault="00CA23E4" w:rsidP="00BA28C6">
            <w:pPr>
              <w:pStyle w:val="ConsPlusCell"/>
              <w:snapToGrid w:val="0"/>
              <w:rPr>
                <w:sz w:val="18"/>
                <w:szCs w:val="18"/>
              </w:rPr>
            </w:pPr>
            <w:r w:rsidRPr="00A123E7">
              <w:rPr>
                <w:rFonts w:ascii="Times New Roman" w:hAnsi="Times New Roman" w:cs="Times New Roman"/>
                <w:sz w:val="18"/>
                <w:szCs w:val="18"/>
              </w:rPr>
              <w:t>10</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C91698" w:rsidRDefault="00CA23E4" w:rsidP="00BA28C6">
            <w:pPr>
              <w:pStyle w:val="ConsPlusCell"/>
              <w:snapToGrid w:val="0"/>
              <w:rPr>
                <w:rFonts w:ascii="Times New Roman" w:hAnsi="Times New Roman" w:cs="Times New Roman"/>
                <w:sz w:val="18"/>
                <w:szCs w:val="18"/>
              </w:rPr>
            </w:pPr>
            <w:r w:rsidRPr="00A123E7">
              <w:rPr>
                <w:rFonts w:ascii="Times New Roman" w:hAnsi="Times New Roman" w:cs="Times New Roman"/>
                <w:sz w:val="18"/>
                <w:szCs w:val="18"/>
              </w:rPr>
              <w:t>Сумма остатков на конец года по счетам 020500000+020900000 в ф. 0503169 не соответствует идентичному показателю в балансе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139</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lang w:val="en-US"/>
              </w:rPr>
            </w:pPr>
            <w:r w:rsidRPr="00A1781D">
              <w:rPr>
                <w:rFonts w:ascii="Times New Roman" w:hAnsi="Times New Roman" w:cs="Times New Roman"/>
                <w:sz w:val="18"/>
                <w:szCs w:val="18"/>
                <w:lang w:val="en-US"/>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510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0A08BF">
              <w:rPr>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0503169</w:t>
            </w:r>
            <w:r w:rsidRPr="00A1781D">
              <w:rPr>
                <w:rFonts w:ascii="Times New Roman" w:hAnsi="Times New Roman" w:cs="Times New Roman"/>
                <w:sz w:val="18"/>
                <w:szCs w:val="18"/>
              </w:rPr>
              <w:t xml:space="preserve"> </w:t>
            </w:r>
          </w:p>
          <w:p w:rsidR="00CA23E4" w:rsidRPr="00A1781D" w:rsidRDefault="00CA23E4" w:rsidP="00BA28C6">
            <w:pPr>
              <w:pStyle w:val="ConsPlusCell"/>
              <w:snapToGrid w:val="0"/>
              <w:rPr>
                <w:rFonts w:ascii="Times New Roman" w:hAnsi="Times New Roman" w:cs="Times New Roman"/>
                <w:sz w:val="18"/>
                <w:szCs w:val="18"/>
                <w:lang w:val="en-US"/>
              </w:rPr>
            </w:pPr>
            <w:r w:rsidRPr="00A1781D">
              <w:rPr>
                <w:rFonts w:ascii="Times New Roman" w:hAnsi="Times New Roman" w:cs="Times New Roman"/>
                <w:sz w:val="18"/>
                <w:szCs w:val="18"/>
              </w:rPr>
              <w:t>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Pr="00C91698"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r w:rsidRPr="00C91698">
              <w:rPr>
                <w:rFonts w:ascii="Times New Roman" w:hAnsi="Times New Roman" w:cs="Times New Roman"/>
                <w:sz w:val="18"/>
                <w:szCs w:val="18"/>
              </w:rPr>
              <w:t xml:space="preserve"> Всего  по счету</w:t>
            </w:r>
          </w:p>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lang w:val="en-US"/>
              </w:rPr>
              <w:t>%</w:t>
            </w:r>
            <w:r w:rsidRPr="00C91698">
              <w:rPr>
                <w:rFonts w:ascii="Times New Roman" w:hAnsi="Times New Roman" w:cs="Times New Roman"/>
                <w:sz w:val="18"/>
                <w:szCs w:val="18"/>
              </w:rPr>
              <w:t>40140</w:t>
            </w:r>
            <w:r>
              <w:rPr>
                <w:rFonts w:ascii="Times New Roman" w:hAnsi="Times New Roman" w:cs="Times New Roman"/>
                <w:sz w:val="18"/>
                <w:szCs w:val="18"/>
                <w:lang w:val="en-US"/>
              </w:rPr>
              <w:t>%</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B96BEE">
              <w:rPr>
                <w:sz w:val="18"/>
                <w:szCs w:val="18"/>
              </w:rPr>
              <w:t>2</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C91698" w:rsidRDefault="00CA23E4" w:rsidP="00BA28C6">
            <w:pPr>
              <w:pStyle w:val="ConsPlusCell"/>
              <w:snapToGrid w:val="0"/>
              <w:rPr>
                <w:rFonts w:ascii="Times New Roman" w:hAnsi="Times New Roman" w:cs="Times New Roman"/>
                <w:sz w:val="18"/>
                <w:szCs w:val="18"/>
              </w:rPr>
            </w:pPr>
            <w:r w:rsidRPr="00C91698">
              <w:rPr>
                <w:rFonts w:ascii="Times New Roman" w:hAnsi="Times New Roman" w:cs="Times New Roman"/>
                <w:sz w:val="18"/>
                <w:szCs w:val="18"/>
              </w:rPr>
              <w:t>Всего  по счету</w:t>
            </w:r>
          </w:p>
          <w:p w:rsidR="00CA23E4" w:rsidRPr="00A1781D" w:rsidRDefault="00CA23E4" w:rsidP="00BA28C6">
            <w:pPr>
              <w:pStyle w:val="ConsPlusCell"/>
              <w:snapToGrid w:val="0"/>
              <w:rPr>
                <w:rFonts w:ascii="Times New Roman" w:hAnsi="Times New Roman" w:cs="Times New Roman"/>
                <w:sz w:val="18"/>
                <w:szCs w:val="18"/>
              </w:rPr>
            </w:pPr>
            <w:r w:rsidRPr="00C91698">
              <w:rPr>
                <w:rFonts w:ascii="Times New Roman" w:hAnsi="Times New Roman" w:cs="Times New Roman"/>
                <w:sz w:val="18"/>
                <w:szCs w:val="18"/>
              </w:rPr>
              <w:t>0 40140 000</w:t>
            </w:r>
            <w:r w:rsidRPr="00A1781D">
              <w:rPr>
                <w:rFonts w:ascii="Times New Roman" w:hAnsi="Times New Roman" w:cs="Times New Roman"/>
                <w:sz w:val="18"/>
                <w:szCs w:val="18"/>
              </w:rPr>
              <w:t>в ф. 0503169 не соответствует идентичному показателю в балансе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C91698"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140</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lang w:val="en-US"/>
              </w:rPr>
            </w:pPr>
            <w:r w:rsidRPr="00A1781D">
              <w:rPr>
                <w:rFonts w:ascii="Times New Roman" w:hAnsi="Times New Roman" w:cs="Times New Roman"/>
                <w:sz w:val="18"/>
                <w:szCs w:val="18"/>
                <w:lang w:val="en-US"/>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510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0503169</w:t>
            </w:r>
            <w:r w:rsidRPr="00A1781D">
              <w:rPr>
                <w:rFonts w:ascii="Times New Roman" w:hAnsi="Times New Roman" w:cs="Times New Roman"/>
                <w:sz w:val="18"/>
                <w:szCs w:val="18"/>
              </w:rPr>
              <w:t xml:space="preserve"> </w:t>
            </w:r>
          </w:p>
          <w:p w:rsidR="00CA23E4" w:rsidRPr="00A1781D" w:rsidRDefault="00CA23E4" w:rsidP="00BA28C6">
            <w:pPr>
              <w:pStyle w:val="ConsPlusCell"/>
              <w:snapToGrid w:val="0"/>
              <w:rPr>
                <w:rFonts w:ascii="Times New Roman" w:hAnsi="Times New Roman" w:cs="Times New Roman"/>
                <w:sz w:val="18"/>
                <w:szCs w:val="18"/>
                <w:lang w:val="en-US"/>
              </w:rPr>
            </w:pPr>
            <w:r w:rsidRPr="00A1781D">
              <w:rPr>
                <w:rFonts w:ascii="Times New Roman" w:hAnsi="Times New Roman" w:cs="Times New Roman"/>
                <w:sz w:val="18"/>
                <w:szCs w:val="18"/>
              </w:rPr>
              <w:t>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Pr="00C91698"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r w:rsidRPr="00C91698">
              <w:rPr>
                <w:rFonts w:ascii="Times New Roman" w:hAnsi="Times New Roman" w:cs="Times New Roman"/>
                <w:sz w:val="18"/>
                <w:szCs w:val="18"/>
              </w:rPr>
              <w:t>Всего  по счету</w:t>
            </w:r>
          </w:p>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lang w:val="en-US"/>
              </w:rPr>
              <w:t>%</w:t>
            </w:r>
            <w:r w:rsidRPr="00C91698">
              <w:rPr>
                <w:rFonts w:ascii="Times New Roman" w:hAnsi="Times New Roman" w:cs="Times New Roman"/>
                <w:sz w:val="18"/>
                <w:szCs w:val="18"/>
              </w:rPr>
              <w:t xml:space="preserve"> 40140</w:t>
            </w:r>
            <w:r>
              <w:rPr>
                <w:rFonts w:ascii="Times New Roman" w:hAnsi="Times New Roman" w:cs="Times New Roman"/>
                <w:sz w:val="18"/>
                <w:szCs w:val="18"/>
                <w:lang w:val="en-US"/>
              </w:rPr>
              <w:t>%</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sz w:val="18"/>
                <w:szCs w:val="18"/>
              </w:rPr>
              <w:t>9</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C91698" w:rsidRDefault="00CA23E4" w:rsidP="00BA28C6">
            <w:pPr>
              <w:pStyle w:val="ConsPlusCell"/>
              <w:snapToGrid w:val="0"/>
              <w:rPr>
                <w:rFonts w:ascii="Times New Roman" w:hAnsi="Times New Roman" w:cs="Times New Roman"/>
                <w:sz w:val="18"/>
                <w:szCs w:val="18"/>
              </w:rPr>
            </w:pPr>
            <w:r w:rsidRPr="00C91698">
              <w:rPr>
                <w:rFonts w:ascii="Times New Roman" w:hAnsi="Times New Roman" w:cs="Times New Roman"/>
                <w:sz w:val="18"/>
                <w:szCs w:val="18"/>
              </w:rPr>
              <w:t>Всего  по счету</w:t>
            </w:r>
          </w:p>
          <w:p w:rsidR="00CA23E4" w:rsidRPr="00A1781D" w:rsidRDefault="00CA23E4" w:rsidP="00BA28C6">
            <w:pPr>
              <w:pStyle w:val="ConsPlusCell"/>
              <w:snapToGrid w:val="0"/>
              <w:rPr>
                <w:rFonts w:ascii="Times New Roman" w:hAnsi="Times New Roman" w:cs="Times New Roman"/>
                <w:sz w:val="18"/>
                <w:szCs w:val="18"/>
              </w:rPr>
            </w:pPr>
            <w:r w:rsidRPr="00C91698">
              <w:rPr>
                <w:rFonts w:ascii="Times New Roman" w:hAnsi="Times New Roman" w:cs="Times New Roman"/>
                <w:sz w:val="18"/>
                <w:szCs w:val="18"/>
              </w:rPr>
              <w:t>0 40140 000</w:t>
            </w:r>
            <w:r w:rsidRPr="00A1781D">
              <w:rPr>
                <w:rFonts w:ascii="Times New Roman" w:hAnsi="Times New Roman" w:cs="Times New Roman"/>
                <w:sz w:val="18"/>
                <w:szCs w:val="18"/>
              </w:rPr>
              <w:t>в ф. 0503169 не соответствует идентичному показателю в балансе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C91698"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141</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lang w:val="en-US"/>
              </w:rPr>
            </w:pPr>
            <w:r w:rsidRPr="00A1781D">
              <w:rPr>
                <w:rFonts w:ascii="Times New Roman" w:hAnsi="Times New Roman" w:cs="Times New Roman"/>
                <w:sz w:val="18"/>
                <w:szCs w:val="18"/>
                <w:lang w:val="en-US"/>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520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0A08BF">
              <w:rPr>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0503169</w:t>
            </w:r>
            <w:r w:rsidRPr="00A1781D">
              <w:rPr>
                <w:rFonts w:ascii="Times New Roman" w:hAnsi="Times New Roman" w:cs="Times New Roman"/>
                <w:sz w:val="18"/>
                <w:szCs w:val="18"/>
              </w:rPr>
              <w:t xml:space="preserve"> </w:t>
            </w:r>
          </w:p>
          <w:p w:rsidR="00CA23E4" w:rsidRPr="00A1781D" w:rsidRDefault="00CA23E4" w:rsidP="00BA28C6">
            <w:pPr>
              <w:pStyle w:val="ConsPlusCell"/>
              <w:snapToGrid w:val="0"/>
              <w:rPr>
                <w:rFonts w:ascii="Times New Roman" w:hAnsi="Times New Roman" w:cs="Times New Roman"/>
                <w:sz w:val="18"/>
                <w:szCs w:val="18"/>
                <w:lang w:val="en-US"/>
              </w:rPr>
            </w:pPr>
            <w:r w:rsidRPr="00A1781D">
              <w:rPr>
                <w:rFonts w:ascii="Times New Roman" w:hAnsi="Times New Roman" w:cs="Times New Roman"/>
                <w:sz w:val="18"/>
                <w:szCs w:val="18"/>
              </w:rPr>
              <w:t>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Pr="00C91698"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r w:rsidRPr="00C91698">
              <w:rPr>
                <w:rFonts w:ascii="Times New Roman" w:hAnsi="Times New Roman" w:cs="Times New Roman"/>
                <w:sz w:val="18"/>
                <w:szCs w:val="18"/>
              </w:rPr>
              <w:t>Всего  по счету</w:t>
            </w:r>
          </w:p>
          <w:p w:rsidR="00CA23E4" w:rsidRPr="00425A5F" w:rsidRDefault="00CA23E4" w:rsidP="00BA28C6">
            <w:pPr>
              <w:pStyle w:val="ConsPlusCell"/>
              <w:snapToGrid w:val="0"/>
              <w:rPr>
                <w:rFonts w:ascii="Times New Roman" w:hAnsi="Times New Roman" w:cs="Times New Roman"/>
                <w:sz w:val="18"/>
                <w:szCs w:val="18"/>
                <w:lang w:val="en-US"/>
              </w:rPr>
            </w:pPr>
            <w:r>
              <w:rPr>
                <w:rFonts w:ascii="Times New Roman" w:hAnsi="Times New Roman" w:cs="Times New Roman"/>
                <w:sz w:val="18"/>
                <w:szCs w:val="18"/>
                <w:lang w:val="en-US"/>
              </w:rPr>
              <w:t>%</w:t>
            </w:r>
            <w:r>
              <w:rPr>
                <w:rFonts w:ascii="Times New Roman" w:hAnsi="Times New Roman" w:cs="Times New Roman"/>
                <w:sz w:val="18"/>
                <w:szCs w:val="18"/>
              </w:rPr>
              <w:t>4016</w:t>
            </w:r>
            <w:r w:rsidRPr="00C91698">
              <w:rPr>
                <w:rFonts w:ascii="Times New Roman" w:hAnsi="Times New Roman" w:cs="Times New Roman"/>
                <w:sz w:val="18"/>
                <w:szCs w:val="18"/>
              </w:rPr>
              <w:t>0</w:t>
            </w:r>
            <w:r>
              <w:rPr>
                <w:rFonts w:ascii="Times New Roman" w:hAnsi="Times New Roman" w:cs="Times New Roman"/>
                <w:sz w:val="18"/>
                <w:szCs w:val="18"/>
                <w:lang w:val="en-US"/>
              </w:rPr>
              <w:t>%</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B96BEE">
              <w:rPr>
                <w:sz w:val="18"/>
                <w:szCs w:val="18"/>
              </w:rPr>
              <w:t>2</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C91698" w:rsidRDefault="00CA23E4" w:rsidP="00BA28C6">
            <w:pPr>
              <w:pStyle w:val="ConsPlusCell"/>
              <w:snapToGrid w:val="0"/>
              <w:rPr>
                <w:rFonts w:ascii="Times New Roman" w:hAnsi="Times New Roman" w:cs="Times New Roman"/>
                <w:sz w:val="18"/>
                <w:szCs w:val="18"/>
              </w:rPr>
            </w:pPr>
            <w:r w:rsidRPr="00C91698">
              <w:rPr>
                <w:rFonts w:ascii="Times New Roman" w:hAnsi="Times New Roman" w:cs="Times New Roman"/>
                <w:sz w:val="18"/>
                <w:szCs w:val="18"/>
              </w:rPr>
              <w:t>Всего  по счету</w:t>
            </w:r>
          </w:p>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0 4016</w:t>
            </w:r>
            <w:r w:rsidRPr="00C91698">
              <w:rPr>
                <w:rFonts w:ascii="Times New Roman" w:hAnsi="Times New Roman" w:cs="Times New Roman"/>
                <w:sz w:val="18"/>
                <w:szCs w:val="18"/>
              </w:rPr>
              <w:t>0 000</w:t>
            </w:r>
            <w:r w:rsidRPr="00A1781D">
              <w:rPr>
                <w:rFonts w:ascii="Times New Roman" w:hAnsi="Times New Roman" w:cs="Times New Roman"/>
                <w:sz w:val="18"/>
                <w:szCs w:val="18"/>
              </w:rPr>
              <w:t>в ф. 0503169 не соответствует идентичному показателю в балансе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C91698"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141.1</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lang w:val="en-US"/>
              </w:rPr>
            </w:pPr>
            <w:r w:rsidRPr="00A1781D">
              <w:rPr>
                <w:rFonts w:ascii="Times New Roman" w:hAnsi="Times New Roman" w:cs="Times New Roman"/>
                <w:sz w:val="18"/>
                <w:szCs w:val="18"/>
                <w:lang w:val="en-US"/>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520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0503169</w:t>
            </w:r>
            <w:r w:rsidRPr="00A1781D">
              <w:rPr>
                <w:rFonts w:ascii="Times New Roman" w:hAnsi="Times New Roman" w:cs="Times New Roman"/>
                <w:sz w:val="18"/>
                <w:szCs w:val="18"/>
              </w:rPr>
              <w:t xml:space="preserve"> </w:t>
            </w:r>
          </w:p>
          <w:p w:rsidR="00CA23E4" w:rsidRPr="00A1781D" w:rsidRDefault="00CA23E4" w:rsidP="00BA28C6">
            <w:pPr>
              <w:pStyle w:val="ConsPlusCell"/>
              <w:snapToGrid w:val="0"/>
              <w:rPr>
                <w:rFonts w:ascii="Times New Roman" w:hAnsi="Times New Roman" w:cs="Times New Roman"/>
                <w:sz w:val="18"/>
                <w:szCs w:val="18"/>
                <w:lang w:val="en-US"/>
              </w:rPr>
            </w:pPr>
            <w:r w:rsidRPr="00A1781D">
              <w:rPr>
                <w:rFonts w:ascii="Times New Roman" w:hAnsi="Times New Roman" w:cs="Times New Roman"/>
                <w:sz w:val="18"/>
                <w:szCs w:val="18"/>
              </w:rPr>
              <w:t>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Pr="00C91698"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r w:rsidRPr="00C91698">
              <w:rPr>
                <w:rFonts w:ascii="Times New Roman" w:hAnsi="Times New Roman" w:cs="Times New Roman"/>
                <w:sz w:val="18"/>
                <w:szCs w:val="18"/>
              </w:rPr>
              <w:t>Всего  по счету</w:t>
            </w:r>
          </w:p>
          <w:p w:rsidR="00CA23E4" w:rsidRPr="00425A5F" w:rsidRDefault="00CA23E4" w:rsidP="00BA28C6">
            <w:pPr>
              <w:pStyle w:val="ConsPlusCell"/>
              <w:snapToGrid w:val="0"/>
              <w:rPr>
                <w:rFonts w:ascii="Times New Roman" w:hAnsi="Times New Roman" w:cs="Times New Roman"/>
                <w:sz w:val="18"/>
                <w:szCs w:val="18"/>
                <w:lang w:val="en-US"/>
              </w:rPr>
            </w:pPr>
            <w:r>
              <w:rPr>
                <w:rFonts w:ascii="Times New Roman" w:hAnsi="Times New Roman" w:cs="Times New Roman"/>
                <w:sz w:val="18"/>
                <w:szCs w:val="18"/>
                <w:lang w:val="en-US"/>
              </w:rPr>
              <w:t>%</w:t>
            </w:r>
            <w:r>
              <w:rPr>
                <w:rFonts w:ascii="Times New Roman" w:hAnsi="Times New Roman" w:cs="Times New Roman"/>
                <w:sz w:val="18"/>
                <w:szCs w:val="18"/>
              </w:rPr>
              <w:t>4016</w:t>
            </w:r>
            <w:r w:rsidRPr="00C91698">
              <w:rPr>
                <w:rFonts w:ascii="Times New Roman" w:hAnsi="Times New Roman" w:cs="Times New Roman"/>
                <w:sz w:val="18"/>
                <w:szCs w:val="18"/>
              </w:rPr>
              <w:t>0</w:t>
            </w:r>
            <w:r>
              <w:rPr>
                <w:rFonts w:ascii="Times New Roman" w:hAnsi="Times New Roman" w:cs="Times New Roman"/>
                <w:sz w:val="18"/>
                <w:szCs w:val="18"/>
                <w:lang w:val="en-US"/>
              </w:rPr>
              <w:t>%</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sz w:val="18"/>
                <w:szCs w:val="18"/>
              </w:rPr>
              <w:t>9</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C91698" w:rsidRDefault="00CA23E4" w:rsidP="00BA28C6">
            <w:pPr>
              <w:pStyle w:val="ConsPlusCell"/>
              <w:snapToGrid w:val="0"/>
              <w:rPr>
                <w:rFonts w:ascii="Times New Roman" w:hAnsi="Times New Roman" w:cs="Times New Roman"/>
                <w:sz w:val="18"/>
                <w:szCs w:val="18"/>
              </w:rPr>
            </w:pPr>
            <w:r w:rsidRPr="00C91698">
              <w:rPr>
                <w:rFonts w:ascii="Times New Roman" w:hAnsi="Times New Roman" w:cs="Times New Roman"/>
                <w:sz w:val="18"/>
                <w:szCs w:val="18"/>
              </w:rPr>
              <w:t>Всего  по счету</w:t>
            </w:r>
          </w:p>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0 4016</w:t>
            </w:r>
            <w:r w:rsidRPr="00C91698">
              <w:rPr>
                <w:rFonts w:ascii="Times New Roman" w:hAnsi="Times New Roman" w:cs="Times New Roman"/>
                <w:sz w:val="18"/>
                <w:szCs w:val="18"/>
              </w:rPr>
              <w:t>0 000</w:t>
            </w:r>
            <w:r w:rsidRPr="00A1781D">
              <w:rPr>
                <w:rFonts w:ascii="Times New Roman" w:hAnsi="Times New Roman" w:cs="Times New Roman"/>
                <w:sz w:val="18"/>
                <w:szCs w:val="18"/>
              </w:rPr>
              <w:t>в ф. 0503169 не соответствует идентичному показателю в балансе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C91698"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lastRenderedPageBreak/>
              <w:t>142</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433</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0503169</w:t>
            </w:r>
            <w:r w:rsidRPr="00A1781D">
              <w:rPr>
                <w:rFonts w:ascii="Times New Roman" w:hAnsi="Times New Roman" w:cs="Times New Roman"/>
                <w:sz w:val="18"/>
                <w:szCs w:val="18"/>
              </w:rPr>
              <w:t xml:space="preserve"> 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Pr="00425A5F" w:rsidRDefault="00CA23E4" w:rsidP="00A96930">
            <w:pPr>
              <w:pStyle w:val="ConsPlusCell"/>
              <w:snapToGrid w:val="0"/>
              <w:rPr>
                <w:rFonts w:ascii="Times New Roman" w:hAnsi="Times New Roman" w:cs="Times New Roman"/>
                <w:sz w:val="18"/>
                <w:szCs w:val="18"/>
                <w:lang w:val="en-US"/>
              </w:rPr>
            </w:pPr>
            <w:r>
              <w:rPr>
                <w:rFonts w:ascii="Times New Roman" w:hAnsi="Times New Roman" w:cs="Times New Roman"/>
                <w:sz w:val="18"/>
                <w:szCs w:val="18"/>
              </w:rPr>
              <w:t xml:space="preserve">Итого по счету </w:t>
            </w:r>
            <w:r>
              <w:rPr>
                <w:rFonts w:ascii="Times New Roman" w:hAnsi="Times New Roman" w:cs="Times New Roman"/>
                <w:sz w:val="18"/>
                <w:szCs w:val="18"/>
                <w:lang w:val="en-US"/>
              </w:rPr>
              <w:t>%</w:t>
            </w:r>
            <w:r>
              <w:rPr>
                <w:rFonts w:ascii="Times New Roman" w:hAnsi="Times New Roman" w:cs="Times New Roman"/>
                <w:sz w:val="18"/>
                <w:szCs w:val="18"/>
              </w:rPr>
              <w:t>30406</w:t>
            </w:r>
            <w:r>
              <w:rPr>
                <w:rFonts w:ascii="Times New Roman" w:hAnsi="Times New Roman" w:cs="Times New Roman"/>
                <w:sz w:val="18"/>
                <w:szCs w:val="18"/>
                <w:lang w:val="en-US"/>
              </w:rPr>
              <w:t>%</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E21C7E">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Остаток по счету 0 30</w:t>
            </w:r>
            <w:r>
              <w:rPr>
                <w:rFonts w:ascii="Times New Roman" w:hAnsi="Times New Roman" w:cs="Times New Roman"/>
                <w:sz w:val="18"/>
                <w:szCs w:val="18"/>
              </w:rPr>
              <w:t>4</w:t>
            </w:r>
            <w:r w:rsidRPr="00A1781D">
              <w:rPr>
                <w:rFonts w:ascii="Times New Roman" w:hAnsi="Times New Roman" w:cs="Times New Roman"/>
                <w:sz w:val="18"/>
                <w:szCs w:val="18"/>
              </w:rPr>
              <w:t xml:space="preserve"> 0</w:t>
            </w:r>
            <w:r>
              <w:rPr>
                <w:rFonts w:ascii="Times New Roman" w:hAnsi="Times New Roman" w:cs="Times New Roman"/>
                <w:sz w:val="18"/>
                <w:szCs w:val="18"/>
              </w:rPr>
              <w:t>6</w:t>
            </w:r>
            <w:r w:rsidRPr="00A1781D">
              <w:rPr>
                <w:rFonts w:ascii="Times New Roman" w:hAnsi="Times New Roman" w:cs="Times New Roman"/>
                <w:sz w:val="18"/>
                <w:szCs w:val="18"/>
              </w:rPr>
              <w:t> 000 в ф. 0503169 не соответствует идентичному показателю в балансе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600"/>
        </w:trPr>
        <w:tc>
          <w:tcPr>
            <w:tcW w:w="560"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143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250</w:t>
            </w:r>
          </w:p>
        </w:tc>
        <w:tc>
          <w:tcPr>
            <w:tcW w:w="1133"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0503169</w:t>
            </w:r>
            <w:r w:rsidRPr="00A1781D">
              <w:rPr>
                <w:rFonts w:ascii="Times New Roman" w:hAnsi="Times New Roman" w:cs="Times New Roman"/>
                <w:sz w:val="18"/>
                <w:szCs w:val="18"/>
              </w:rPr>
              <w:t xml:space="preserve"> </w:t>
            </w:r>
            <w:r>
              <w:rPr>
                <w:rFonts w:ascii="Times New Roman" w:hAnsi="Times New Roman" w:cs="Times New Roman"/>
                <w:sz w:val="18"/>
                <w:szCs w:val="18"/>
              </w:rPr>
              <w:t>дебиторка</w:t>
            </w:r>
          </w:p>
        </w:tc>
        <w:tc>
          <w:tcPr>
            <w:tcW w:w="1276" w:type="dxa"/>
            <w:tcBorders>
              <w:top w:val="single" w:sz="4" w:space="0" w:color="000000"/>
              <w:left w:val="single" w:sz="4" w:space="0" w:color="000000"/>
              <w:bottom w:val="single" w:sz="4" w:space="0" w:color="000000"/>
            </w:tcBorders>
            <w:shd w:val="clear" w:color="auto" w:fill="auto"/>
          </w:tcPr>
          <w:p w:rsidR="00CA23E4" w:rsidRPr="00425A5F" w:rsidRDefault="00CA23E4" w:rsidP="00BA28C6">
            <w:pPr>
              <w:pStyle w:val="ConsPlusCell"/>
              <w:snapToGrid w:val="0"/>
              <w:rPr>
                <w:rFonts w:ascii="Times New Roman" w:hAnsi="Times New Roman" w:cs="Times New Roman"/>
                <w:sz w:val="18"/>
                <w:szCs w:val="18"/>
                <w:lang w:val="en-US"/>
              </w:rPr>
            </w:pPr>
            <w:r w:rsidRPr="00A1781D">
              <w:rPr>
                <w:rFonts w:ascii="Times New Roman" w:hAnsi="Times New Roman" w:cs="Times New Roman"/>
                <w:sz w:val="18"/>
                <w:szCs w:val="18"/>
              </w:rPr>
              <w:t xml:space="preserve">Сумма по счетам </w:t>
            </w:r>
            <w:r>
              <w:rPr>
                <w:rFonts w:ascii="Times New Roman" w:hAnsi="Times New Roman" w:cs="Times New Roman"/>
                <w:sz w:val="18"/>
                <w:szCs w:val="18"/>
                <w:lang w:val="en-US"/>
              </w:rPr>
              <w:t>%</w:t>
            </w:r>
            <w:r>
              <w:rPr>
                <w:rFonts w:ascii="Times New Roman" w:hAnsi="Times New Roman" w:cs="Times New Roman"/>
                <w:sz w:val="18"/>
                <w:szCs w:val="18"/>
              </w:rPr>
              <w:t>205</w:t>
            </w:r>
            <w:r>
              <w:rPr>
                <w:rFonts w:ascii="Times New Roman" w:hAnsi="Times New Roman" w:cs="Times New Roman"/>
                <w:sz w:val="18"/>
                <w:szCs w:val="18"/>
                <w:lang w:val="en-US"/>
              </w:rPr>
              <w:t>%</w:t>
            </w:r>
            <w:r>
              <w:rPr>
                <w:rFonts w:ascii="Times New Roman" w:hAnsi="Times New Roman" w:cs="Times New Roman"/>
                <w:sz w:val="18"/>
                <w:szCs w:val="18"/>
              </w:rPr>
              <w:t>+</w:t>
            </w:r>
            <w:r>
              <w:rPr>
                <w:rFonts w:ascii="Times New Roman" w:hAnsi="Times New Roman" w:cs="Times New Roman"/>
                <w:sz w:val="18"/>
                <w:szCs w:val="18"/>
                <w:lang w:val="en-US"/>
              </w:rPr>
              <w:t>%</w:t>
            </w:r>
            <w:r>
              <w:rPr>
                <w:rFonts w:ascii="Times New Roman" w:hAnsi="Times New Roman" w:cs="Times New Roman"/>
                <w:sz w:val="18"/>
                <w:szCs w:val="18"/>
              </w:rPr>
              <w:t>209</w:t>
            </w:r>
            <w:r>
              <w:rPr>
                <w:rFonts w:ascii="Times New Roman" w:hAnsi="Times New Roman" w:cs="Times New Roman"/>
                <w:sz w:val="18"/>
                <w:szCs w:val="18"/>
                <w:lang w:val="en-US"/>
              </w:rPr>
              <w:t>%</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остатков по счетам  020500000 + 020900000 </w:t>
            </w:r>
            <w:r w:rsidRPr="00A1781D">
              <w:rPr>
                <w:rFonts w:ascii="Times New Roman" w:hAnsi="Times New Roman" w:cs="Times New Roman"/>
                <w:sz w:val="18"/>
                <w:szCs w:val="18"/>
              </w:rPr>
              <w:t>ф. 0503169 не соответствует балансовым данным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CA23E4" w:rsidRPr="00A1781D" w:rsidTr="003B0044">
        <w:trPr>
          <w:cantSplit/>
          <w:trHeight w:val="600"/>
        </w:trPr>
        <w:tc>
          <w:tcPr>
            <w:tcW w:w="560" w:type="dxa"/>
            <w:tcBorders>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144</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0503130</w:t>
            </w:r>
          </w:p>
        </w:tc>
        <w:tc>
          <w:tcPr>
            <w:tcW w:w="993"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260</w:t>
            </w:r>
          </w:p>
        </w:tc>
        <w:tc>
          <w:tcPr>
            <w:tcW w:w="1133"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0503169</w:t>
            </w:r>
            <w:r w:rsidRPr="00A1781D">
              <w:rPr>
                <w:rFonts w:ascii="Times New Roman" w:hAnsi="Times New Roman" w:cs="Times New Roman"/>
                <w:sz w:val="18"/>
                <w:szCs w:val="18"/>
              </w:rPr>
              <w:t xml:space="preserve"> </w:t>
            </w:r>
            <w:r>
              <w:rPr>
                <w:rFonts w:ascii="Times New Roman" w:hAnsi="Times New Roman" w:cs="Times New Roman"/>
                <w:sz w:val="18"/>
                <w:szCs w:val="18"/>
              </w:rPr>
              <w:t xml:space="preserve">дебиторка </w:t>
            </w:r>
          </w:p>
        </w:tc>
        <w:tc>
          <w:tcPr>
            <w:tcW w:w="1276" w:type="dxa"/>
            <w:tcBorders>
              <w:left w:val="single" w:sz="4" w:space="0" w:color="000000"/>
              <w:bottom w:val="single" w:sz="4" w:space="0" w:color="000000"/>
            </w:tcBorders>
            <w:shd w:val="clear" w:color="auto" w:fill="auto"/>
          </w:tcPr>
          <w:p w:rsidR="00CA23E4" w:rsidRPr="00425A5F" w:rsidRDefault="00CA23E4" w:rsidP="00BA28C6">
            <w:pPr>
              <w:pStyle w:val="ConsPlusCell"/>
              <w:snapToGrid w:val="0"/>
              <w:rPr>
                <w:rFonts w:ascii="Times New Roman" w:hAnsi="Times New Roman" w:cs="Times New Roman"/>
                <w:sz w:val="18"/>
                <w:szCs w:val="18"/>
                <w:lang w:val="en-US"/>
              </w:rPr>
            </w:pPr>
            <w:r w:rsidRPr="00A1781D">
              <w:rPr>
                <w:rFonts w:ascii="Times New Roman" w:hAnsi="Times New Roman" w:cs="Times New Roman"/>
                <w:sz w:val="18"/>
                <w:szCs w:val="18"/>
              </w:rPr>
              <w:t xml:space="preserve"> </w:t>
            </w:r>
            <w:r>
              <w:rPr>
                <w:rFonts w:ascii="Times New Roman" w:hAnsi="Times New Roman" w:cs="Times New Roman"/>
                <w:sz w:val="18"/>
                <w:szCs w:val="18"/>
              </w:rPr>
              <w:t xml:space="preserve">Сумма по счетам </w:t>
            </w:r>
            <w:r>
              <w:rPr>
                <w:rFonts w:ascii="Times New Roman" w:hAnsi="Times New Roman" w:cs="Times New Roman"/>
                <w:sz w:val="18"/>
                <w:szCs w:val="18"/>
                <w:lang w:val="en-US"/>
              </w:rPr>
              <w:t>%</w:t>
            </w:r>
            <w:r>
              <w:rPr>
                <w:rFonts w:ascii="Times New Roman" w:hAnsi="Times New Roman" w:cs="Times New Roman"/>
                <w:sz w:val="18"/>
                <w:szCs w:val="18"/>
              </w:rPr>
              <w:t>206</w:t>
            </w:r>
            <w:r>
              <w:rPr>
                <w:rFonts w:ascii="Times New Roman" w:hAnsi="Times New Roman" w:cs="Times New Roman"/>
                <w:sz w:val="18"/>
                <w:szCs w:val="18"/>
                <w:lang w:val="en-US"/>
              </w:rPr>
              <w:t>%</w:t>
            </w:r>
            <w:r>
              <w:rPr>
                <w:rFonts w:ascii="Times New Roman" w:hAnsi="Times New Roman" w:cs="Times New Roman"/>
                <w:sz w:val="18"/>
                <w:szCs w:val="18"/>
              </w:rPr>
              <w:t>+</w:t>
            </w:r>
            <w:r>
              <w:rPr>
                <w:rFonts w:ascii="Times New Roman" w:hAnsi="Times New Roman" w:cs="Times New Roman"/>
                <w:sz w:val="18"/>
                <w:szCs w:val="18"/>
                <w:lang w:val="en-US"/>
              </w:rPr>
              <w:t>%</w:t>
            </w:r>
            <w:r>
              <w:rPr>
                <w:rFonts w:ascii="Times New Roman" w:hAnsi="Times New Roman" w:cs="Times New Roman"/>
                <w:sz w:val="18"/>
                <w:szCs w:val="18"/>
              </w:rPr>
              <w:t>208</w:t>
            </w:r>
            <w:r>
              <w:rPr>
                <w:rFonts w:ascii="Times New Roman" w:hAnsi="Times New Roman" w:cs="Times New Roman"/>
                <w:sz w:val="18"/>
                <w:szCs w:val="18"/>
                <w:lang w:val="en-US"/>
              </w:rPr>
              <w:t>%</w:t>
            </w:r>
            <w:r>
              <w:rPr>
                <w:rFonts w:ascii="Times New Roman" w:hAnsi="Times New Roman" w:cs="Times New Roman"/>
                <w:sz w:val="18"/>
                <w:szCs w:val="18"/>
              </w:rPr>
              <w:t>+</w:t>
            </w:r>
            <w:r>
              <w:rPr>
                <w:rFonts w:ascii="Times New Roman" w:hAnsi="Times New Roman" w:cs="Times New Roman"/>
                <w:sz w:val="18"/>
                <w:szCs w:val="18"/>
                <w:lang w:val="en-US"/>
              </w:rPr>
              <w:t>%</w:t>
            </w:r>
            <w:r>
              <w:rPr>
                <w:rFonts w:ascii="Times New Roman" w:hAnsi="Times New Roman" w:cs="Times New Roman"/>
                <w:sz w:val="18"/>
                <w:szCs w:val="18"/>
              </w:rPr>
              <w:t>303</w:t>
            </w:r>
            <w:r>
              <w:rPr>
                <w:rFonts w:ascii="Times New Roman" w:hAnsi="Times New Roman" w:cs="Times New Roman"/>
                <w:sz w:val="18"/>
                <w:szCs w:val="18"/>
                <w:lang w:val="en-US"/>
              </w:rPr>
              <w:t>%</w:t>
            </w:r>
          </w:p>
        </w:tc>
        <w:tc>
          <w:tcPr>
            <w:tcW w:w="709"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425"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остатков по счетам  020600000+020800000+030300000 в </w:t>
            </w:r>
            <w:r w:rsidRPr="00A1781D">
              <w:rPr>
                <w:rFonts w:ascii="Times New Roman" w:hAnsi="Times New Roman" w:cs="Times New Roman"/>
                <w:sz w:val="18"/>
                <w:szCs w:val="18"/>
              </w:rPr>
              <w:t xml:space="preserve"> ф. 0503169 не соответствует идентичному показателю в балансе недопустимо</w:t>
            </w:r>
          </w:p>
        </w:tc>
        <w:tc>
          <w:tcPr>
            <w:tcW w:w="422" w:type="dxa"/>
            <w:tcBorders>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146</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410</w:t>
            </w: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BA28C6">
            <w:r w:rsidRPr="000A08BF">
              <w:rPr>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0503169</w:t>
            </w:r>
            <w:r w:rsidRPr="00A1781D">
              <w:rPr>
                <w:rFonts w:ascii="Times New Roman" w:hAnsi="Times New Roman" w:cs="Times New Roman"/>
                <w:sz w:val="18"/>
                <w:szCs w:val="18"/>
              </w:rPr>
              <w:t xml:space="preserve"> </w:t>
            </w:r>
            <w:r w:rsidRPr="00A1781D">
              <w:rPr>
                <w:rFonts w:ascii="Times New Roman" w:hAnsi="Times New Roman" w:cs="Times New Roman"/>
                <w:sz w:val="18"/>
                <w:szCs w:val="18"/>
                <w:lang w:val="en-US"/>
              </w:rPr>
              <w:t xml:space="preserve"> </w:t>
            </w:r>
            <w:r w:rsidRPr="00A1781D">
              <w:rPr>
                <w:rFonts w:ascii="Times New Roman" w:hAnsi="Times New Roman" w:cs="Times New Roman"/>
                <w:sz w:val="18"/>
                <w:szCs w:val="18"/>
              </w:rPr>
              <w:t>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Итого по счет</w:t>
            </w:r>
            <w:r>
              <w:rPr>
                <w:rFonts w:ascii="Times New Roman" w:hAnsi="Times New Roman" w:cs="Times New Roman"/>
                <w:sz w:val="18"/>
                <w:szCs w:val="18"/>
              </w:rPr>
              <w:t>ам</w:t>
            </w:r>
            <w:r w:rsidRPr="00A1781D">
              <w:rPr>
                <w:rFonts w:ascii="Times New Roman" w:hAnsi="Times New Roman" w:cs="Times New Roman"/>
                <w:sz w:val="18"/>
                <w:szCs w:val="18"/>
              </w:rPr>
              <w:t xml:space="preserve"> </w:t>
            </w:r>
            <w:r>
              <w:rPr>
                <w:rFonts w:ascii="Times New Roman" w:hAnsi="Times New Roman" w:cs="Times New Roman"/>
                <w:sz w:val="18"/>
                <w:szCs w:val="18"/>
              </w:rPr>
              <w:t>%</w:t>
            </w:r>
            <w:r w:rsidRPr="00A1781D">
              <w:rPr>
                <w:rFonts w:ascii="Times New Roman" w:hAnsi="Times New Roman" w:cs="Times New Roman"/>
                <w:sz w:val="18"/>
                <w:szCs w:val="18"/>
              </w:rPr>
              <w:t>302</w:t>
            </w:r>
            <w:r>
              <w:rPr>
                <w:rFonts w:ascii="Times New Roman" w:hAnsi="Times New Roman" w:cs="Times New Roman"/>
                <w:sz w:val="18"/>
                <w:szCs w:val="18"/>
              </w:rPr>
              <w:t>%+</w:t>
            </w:r>
          </w:p>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%208%+</w:t>
            </w:r>
          </w:p>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%30402%+</w:t>
            </w:r>
          </w:p>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%30403%</w:t>
            </w:r>
            <w:r w:rsidRPr="00A1781D">
              <w:rPr>
                <w:rFonts w:ascii="Times New Roman" w:hAnsi="Times New Roman" w:cs="Times New Roman"/>
                <w:sz w:val="18"/>
                <w:szCs w:val="18"/>
              </w:rPr>
              <w:t xml:space="preserve">  </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BA28C6">
            <w:r w:rsidRPr="00B96BEE">
              <w:rPr>
                <w:sz w:val="18"/>
                <w:szCs w:val="18"/>
              </w:rPr>
              <w:t>2</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остатков по </w:t>
            </w:r>
            <w:r w:rsidRPr="00A1781D">
              <w:rPr>
                <w:rFonts w:ascii="Times New Roman" w:hAnsi="Times New Roman" w:cs="Times New Roman"/>
                <w:sz w:val="18"/>
                <w:szCs w:val="18"/>
              </w:rPr>
              <w:t xml:space="preserve"> счету 0 302 00</w:t>
            </w:r>
            <w:r>
              <w:rPr>
                <w:rFonts w:ascii="Times New Roman" w:hAnsi="Times New Roman" w:cs="Times New Roman"/>
                <w:sz w:val="18"/>
                <w:szCs w:val="18"/>
              </w:rPr>
              <w:t> </w:t>
            </w:r>
            <w:r w:rsidRPr="00A1781D">
              <w:rPr>
                <w:rFonts w:ascii="Times New Roman" w:hAnsi="Times New Roman" w:cs="Times New Roman"/>
                <w:sz w:val="18"/>
                <w:szCs w:val="18"/>
              </w:rPr>
              <w:t>000</w:t>
            </w:r>
            <w:r>
              <w:rPr>
                <w:rFonts w:ascii="Times New Roman" w:hAnsi="Times New Roman" w:cs="Times New Roman"/>
                <w:sz w:val="18"/>
                <w:szCs w:val="18"/>
              </w:rPr>
              <w:t>+</w:t>
            </w:r>
            <w:r>
              <w:rPr>
                <w:rFonts w:ascii="Times New Roman" w:hAnsi="Times New Roman" w:cs="Times New Roman"/>
                <w:sz w:val="18"/>
                <w:szCs w:val="18"/>
              </w:rPr>
              <w:br/>
              <w:t>020800000+ 030403000+030402000+</w:t>
            </w:r>
            <w:r w:rsidRPr="00A1781D">
              <w:rPr>
                <w:rFonts w:ascii="Times New Roman" w:hAnsi="Times New Roman" w:cs="Times New Roman"/>
                <w:sz w:val="18"/>
                <w:szCs w:val="18"/>
              </w:rPr>
              <w:t xml:space="preserve"> в ф. 0503169 не соответствует идентичному показателю в балансе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147</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p>
        </w:tc>
        <w:tc>
          <w:tcPr>
            <w:tcW w:w="994"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CB34F9">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420</w:t>
            </w: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BA28C6">
            <w:r w:rsidRPr="000A08BF">
              <w:rPr>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CB34F9">
              <w:rPr>
                <w:rFonts w:ascii="Times New Roman" w:hAnsi="Times New Roman" w:cs="Times New Roman"/>
                <w:sz w:val="18"/>
                <w:szCs w:val="18"/>
              </w:rPr>
              <w:t>0503169</w:t>
            </w:r>
            <w:r w:rsidRPr="00A1781D">
              <w:rPr>
                <w:rFonts w:ascii="Times New Roman" w:hAnsi="Times New Roman" w:cs="Times New Roman"/>
                <w:sz w:val="18"/>
                <w:szCs w:val="18"/>
              </w:rPr>
              <w:t xml:space="preserve"> 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 по счету </w:t>
            </w:r>
            <w:r>
              <w:rPr>
                <w:rFonts w:ascii="Times New Roman" w:hAnsi="Times New Roman" w:cs="Times New Roman"/>
                <w:sz w:val="18"/>
                <w:szCs w:val="18"/>
              </w:rPr>
              <w:t>%</w:t>
            </w:r>
            <w:r w:rsidRPr="00A1781D">
              <w:rPr>
                <w:rFonts w:ascii="Times New Roman" w:hAnsi="Times New Roman" w:cs="Times New Roman"/>
                <w:sz w:val="18"/>
                <w:szCs w:val="18"/>
              </w:rPr>
              <w:t>303</w:t>
            </w:r>
            <w:r>
              <w:rPr>
                <w:rFonts w:ascii="Times New Roman" w:hAnsi="Times New Roman" w:cs="Times New Roman"/>
                <w:sz w:val="18"/>
                <w:szCs w:val="18"/>
              </w:rPr>
              <w:t>%</w:t>
            </w:r>
            <w:r w:rsidRPr="00A1781D">
              <w:rPr>
                <w:rFonts w:ascii="Times New Roman" w:hAnsi="Times New Roman" w:cs="Times New Roman"/>
                <w:sz w:val="18"/>
                <w:szCs w:val="18"/>
              </w:rPr>
              <w:t xml:space="preserve"> </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BA28C6">
            <w:r w:rsidRPr="00B96BEE">
              <w:rPr>
                <w:sz w:val="18"/>
                <w:szCs w:val="18"/>
              </w:rPr>
              <w:t>2</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Остаток по счету 0 303 00 000 в ф. 0503169 не соответствует идентичному показателю в балансе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lastRenderedPageBreak/>
              <w:t>148</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100</w:t>
            </w:r>
          </w:p>
        </w:tc>
        <w:tc>
          <w:tcPr>
            <w:tcW w:w="994"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470</w:t>
            </w: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BA28C6">
            <w:r w:rsidRPr="000A08BF">
              <w:rPr>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0503169</w:t>
            </w:r>
            <w:r w:rsidRPr="00A1781D">
              <w:rPr>
                <w:rFonts w:ascii="Times New Roman" w:hAnsi="Times New Roman" w:cs="Times New Roman"/>
                <w:sz w:val="18"/>
                <w:szCs w:val="18"/>
              </w:rPr>
              <w:t xml:space="preserve"> 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w:t>
            </w:r>
            <w:r w:rsidRPr="00A1781D">
              <w:rPr>
                <w:rFonts w:ascii="Times New Roman" w:hAnsi="Times New Roman" w:cs="Times New Roman"/>
                <w:sz w:val="18"/>
                <w:szCs w:val="18"/>
              </w:rPr>
              <w:t>Итого по счет</w:t>
            </w:r>
            <w:r>
              <w:rPr>
                <w:rFonts w:ascii="Times New Roman" w:hAnsi="Times New Roman" w:cs="Times New Roman"/>
                <w:sz w:val="18"/>
                <w:szCs w:val="18"/>
              </w:rPr>
              <w:t>ам</w:t>
            </w:r>
            <w:r w:rsidRPr="00A1781D">
              <w:rPr>
                <w:rFonts w:ascii="Times New Roman" w:hAnsi="Times New Roman" w:cs="Times New Roman"/>
                <w:sz w:val="18"/>
                <w:szCs w:val="18"/>
              </w:rPr>
              <w:t xml:space="preserve"> </w:t>
            </w:r>
            <w:r>
              <w:rPr>
                <w:rFonts w:ascii="Times New Roman" w:hAnsi="Times New Roman" w:cs="Times New Roman"/>
                <w:sz w:val="18"/>
                <w:szCs w:val="18"/>
              </w:rPr>
              <w:t>%205%+%209%</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BA28C6">
            <w:r w:rsidRPr="00B96BEE">
              <w:rPr>
                <w:sz w:val="18"/>
                <w:szCs w:val="18"/>
              </w:rPr>
              <w:t>2</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остатков по счетам 0 205 00 000+ 0 209 00 000 </w:t>
            </w:r>
            <w:r w:rsidRPr="00A1781D">
              <w:rPr>
                <w:rFonts w:ascii="Times New Roman" w:hAnsi="Times New Roman" w:cs="Times New Roman"/>
                <w:sz w:val="18"/>
                <w:szCs w:val="18"/>
              </w:rPr>
              <w:t>в ф. 0503169 не соответствует идентичному показателю в балансе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151</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104</w:t>
            </w:r>
          </w:p>
        </w:tc>
        <w:tc>
          <w:tcPr>
            <w:tcW w:w="994"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433</w:t>
            </w: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BA28C6">
            <w:r w:rsidRPr="000A08BF">
              <w:rPr>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0503169</w:t>
            </w:r>
            <w:r w:rsidRPr="00A1781D">
              <w:rPr>
                <w:rFonts w:ascii="Times New Roman" w:hAnsi="Times New Roman" w:cs="Times New Roman"/>
                <w:sz w:val="18"/>
                <w:szCs w:val="18"/>
              </w:rPr>
              <w:t xml:space="preserve"> 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Pr="00A96930" w:rsidRDefault="00CA23E4" w:rsidP="00A96930">
            <w:pPr>
              <w:pStyle w:val="ConsPlusCell"/>
              <w:snapToGrid w:val="0"/>
              <w:rPr>
                <w:rFonts w:ascii="Times New Roman" w:hAnsi="Times New Roman" w:cs="Times New Roman"/>
                <w:sz w:val="18"/>
                <w:szCs w:val="18"/>
              </w:rPr>
            </w:pPr>
            <w:r>
              <w:rPr>
                <w:rFonts w:ascii="Times New Roman" w:hAnsi="Times New Roman" w:cs="Times New Roman"/>
                <w:sz w:val="18"/>
                <w:szCs w:val="18"/>
              </w:rPr>
              <w:t>Итого по счету %30406%</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BA28C6">
            <w:r w:rsidRPr="00B96BEE">
              <w:rPr>
                <w:sz w:val="18"/>
                <w:szCs w:val="18"/>
              </w:rPr>
              <w:t>2</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Остаток по счету 0 303 0</w:t>
            </w:r>
            <w:r>
              <w:rPr>
                <w:rFonts w:ascii="Times New Roman" w:hAnsi="Times New Roman" w:cs="Times New Roman"/>
                <w:sz w:val="18"/>
                <w:szCs w:val="18"/>
              </w:rPr>
              <w:t>6</w:t>
            </w:r>
            <w:r w:rsidRPr="00A1781D">
              <w:rPr>
                <w:rFonts w:ascii="Times New Roman" w:hAnsi="Times New Roman" w:cs="Times New Roman"/>
                <w:sz w:val="18"/>
                <w:szCs w:val="18"/>
              </w:rPr>
              <w:t> 000 в ф. 0503169 не соответствует идентичному показателю в балансе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153</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105</w:t>
            </w:r>
          </w:p>
        </w:tc>
        <w:tc>
          <w:tcPr>
            <w:tcW w:w="994"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250</w:t>
            </w: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BA28C6">
            <w:r w:rsidRPr="000A08BF">
              <w:rPr>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0503169</w:t>
            </w:r>
            <w:r w:rsidRPr="00A1781D">
              <w:rPr>
                <w:rFonts w:ascii="Times New Roman" w:hAnsi="Times New Roman" w:cs="Times New Roman"/>
                <w:sz w:val="18"/>
                <w:szCs w:val="18"/>
              </w:rPr>
              <w:t xml:space="preserve"> </w:t>
            </w:r>
            <w:r>
              <w:rPr>
                <w:rFonts w:ascii="Times New Roman" w:hAnsi="Times New Roman" w:cs="Times New Roman"/>
                <w:sz w:val="18"/>
                <w:szCs w:val="18"/>
              </w:rPr>
              <w:t>дебиторка</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w:t>
            </w:r>
            <w:r>
              <w:rPr>
                <w:rFonts w:ascii="Times New Roman" w:hAnsi="Times New Roman" w:cs="Times New Roman"/>
                <w:sz w:val="18"/>
                <w:szCs w:val="18"/>
              </w:rPr>
              <w:t xml:space="preserve">итого </w:t>
            </w:r>
            <w:r w:rsidRPr="00A1781D">
              <w:rPr>
                <w:rFonts w:ascii="Times New Roman" w:hAnsi="Times New Roman" w:cs="Times New Roman"/>
                <w:sz w:val="18"/>
                <w:szCs w:val="18"/>
              </w:rPr>
              <w:t xml:space="preserve">по счетам </w:t>
            </w:r>
            <w:r>
              <w:rPr>
                <w:rFonts w:ascii="Times New Roman" w:hAnsi="Times New Roman" w:cs="Times New Roman"/>
                <w:sz w:val="18"/>
                <w:szCs w:val="18"/>
                <w:lang w:val="en-US"/>
              </w:rPr>
              <w:t>%</w:t>
            </w:r>
            <w:r>
              <w:rPr>
                <w:rFonts w:ascii="Times New Roman" w:hAnsi="Times New Roman" w:cs="Times New Roman"/>
                <w:sz w:val="18"/>
                <w:szCs w:val="18"/>
              </w:rPr>
              <w:t>205</w:t>
            </w:r>
            <w:r>
              <w:rPr>
                <w:rFonts w:ascii="Times New Roman" w:hAnsi="Times New Roman" w:cs="Times New Roman"/>
                <w:sz w:val="18"/>
                <w:szCs w:val="18"/>
                <w:lang w:val="en-US"/>
              </w:rPr>
              <w:t>%</w:t>
            </w:r>
            <w:r>
              <w:rPr>
                <w:rFonts w:ascii="Times New Roman" w:hAnsi="Times New Roman" w:cs="Times New Roman"/>
                <w:sz w:val="18"/>
                <w:szCs w:val="18"/>
              </w:rPr>
              <w:t>+</w:t>
            </w:r>
            <w:r>
              <w:rPr>
                <w:rFonts w:ascii="Times New Roman" w:hAnsi="Times New Roman" w:cs="Times New Roman"/>
                <w:sz w:val="18"/>
                <w:szCs w:val="18"/>
                <w:lang w:val="en-US"/>
              </w:rPr>
              <w:t>%</w:t>
            </w:r>
            <w:r>
              <w:rPr>
                <w:rFonts w:ascii="Times New Roman" w:hAnsi="Times New Roman" w:cs="Times New Roman"/>
                <w:sz w:val="18"/>
                <w:szCs w:val="18"/>
              </w:rPr>
              <w:t>209</w:t>
            </w:r>
            <w:r>
              <w:rPr>
                <w:rFonts w:ascii="Times New Roman" w:hAnsi="Times New Roman" w:cs="Times New Roman"/>
                <w:sz w:val="18"/>
                <w:szCs w:val="18"/>
                <w:lang w:val="en-US"/>
              </w:rPr>
              <w:t>%</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BA28C6">
            <w:r w:rsidRPr="00B96BEE">
              <w:rPr>
                <w:sz w:val="18"/>
                <w:szCs w:val="18"/>
              </w:rPr>
              <w:t>2</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остатков по счетам  020500000 + 020900000 </w:t>
            </w:r>
            <w:r w:rsidRPr="00A1781D">
              <w:rPr>
                <w:rFonts w:ascii="Times New Roman" w:hAnsi="Times New Roman" w:cs="Times New Roman"/>
                <w:sz w:val="18"/>
                <w:szCs w:val="18"/>
              </w:rPr>
              <w:t>ф. 0503169 не соответствует балансовым данным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1556"/>
        </w:trPr>
        <w:tc>
          <w:tcPr>
            <w:tcW w:w="560" w:type="dxa"/>
            <w:tcBorders>
              <w:left w:val="single" w:sz="4" w:space="0" w:color="000000"/>
              <w:bottom w:val="single" w:sz="4" w:space="0" w:color="000000"/>
            </w:tcBorders>
          </w:tcPr>
          <w:p w:rsidR="00CA23E4" w:rsidRPr="00A1781D" w:rsidRDefault="00CA23E4" w:rsidP="00BA28C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154</w:t>
            </w:r>
          </w:p>
        </w:tc>
        <w:tc>
          <w:tcPr>
            <w:tcW w:w="426" w:type="dxa"/>
            <w:tcBorders>
              <w:left w:val="single" w:sz="4" w:space="0" w:color="000000"/>
              <w:bottom w:val="single" w:sz="4" w:space="0" w:color="000000"/>
            </w:tcBorders>
            <w:shd w:val="clear" w:color="auto" w:fill="auto"/>
          </w:tcPr>
          <w:p w:rsidR="00CA23E4" w:rsidRPr="00A1781D" w:rsidRDefault="00CA23E4" w:rsidP="00BA28C6">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106</w:t>
            </w:r>
          </w:p>
        </w:tc>
        <w:tc>
          <w:tcPr>
            <w:tcW w:w="994" w:type="dxa"/>
            <w:tcBorders>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260</w:t>
            </w: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BA28C6">
            <w:r w:rsidRPr="000A08BF">
              <w:rPr>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0503169</w:t>
            </w:r>
            <w:r w:rsidRPr="00A1781D">
              <w:rPr>
                <w:rFonts w:ascii="Times New Roman" w:hAnsi="Times New Roman" w:cs="Times New Roman"/>
                <w:sz w:val="18"/>
                <w:szCs w:val="18"/>
              </w:rPr>
              <w:t xml:space="preserve"> </w:t>
            </w:r>
            <w:r>
              <w:rPr>
                <w:rFonts w:ascii="Times New Roman" w:hAnsi="Times New Roman" w:cs="Times New Roman"/>
                <w:sz w:val="18"/>
                <w:szCs w:val="18"/>
              </w:rPr>
              <w:t xml:space="preserve">дебиторка </w:t>
            </w:r>
          </w:p>
        </w:tc>
        <w:tc>
          <w:tcPr>
            <w:tcW w:w="1276" w:type="dxa"/>
            <w:tcBorders>
              <w:top w:val="single" w:sz="4" w:space="0" w:color="000000"/>
              <w:left w:val="single" w:sz="4" w:space="0" w:color="000000"/>
              <w:bottom w:val="single" w:sz="4" w:space="0" w:color="000000"/>
            </w:tcBorders>
            <w:shd w:val="clear" w:color="auto" w:fill="auto"/>
          </w:tcPr>
          <w:p w:rsidR="00CA23E4" w:rsidRPr="00425A5F" w:rsidRDefault="00CA23E4" w:rsidP="00470C36">
            <w:pPr>
              <w:pStyle w:val="ConsPlusCell"/>
              <w:snapToGrid w:val="0"/>
              <w:rPr>
                <w:rFonts w:ascii="Times New Roman" w:hAnsi="Times New Roman" w:cs="Times New Roman"/>
                <w:sz w:val="18"/>
                <w:szCs w:val="18"/>
                <w:lang w:val="en-US"/>
              </w:rPr>
            </w:pPr>
            <w:r w:rsidRPr="00A1781D">
              <w:rPr>
                <w:rFonts w:ascii="Times New Roman" w:hAnsi="Times New Roman" w:cs="Times New Roman"/>
                <w:sz w:val="18"/>
                <w:szCs w:val="18"/>
              </w:rPr>
              <w:t xml:space="preserve"> </w:t>
            </w:r>
            <w:r>
              <w:rPr>
                <w:rFonts w:ascii="Times New Roman" w:hAnsi="Times New Roman" w:cs="Times New Roman"/>
                <w:sz w:val="18"/>
                <w:szCs w:val="18"/>
              </w:rPr>
              <w:t xml:space="preserve">Сумма </w:t>
            </w:r>
            <w:r>
              <w:rPr>
                <w:rFonts w:ascii="Times New Roman" w:hAnsi="Times New Roman" w:cs="Times New Roman"/>
                <w:sz w:val="18"/>
                <w:szCs w:val="18"/>
                <w:lang w:val="en-US"/>
              </w:rPr>
              <w:t xml:space="preserve"> </w:t>
            </w:r>
            <w:r>
              <w:rPr>
                <w:rFonts w:ascii="Times New Roman" w:hAnsi="Times New Roman" w:cs="Times New Roman"/>
                <w:sz w:val="18"/>
                <w:szCs w:val="18"/>
              </w:rPr>
              <w:t xml:space="preserve">итого по счетам </w:t>
            </w:r>
            <w:r>
              <w:rPr>
                <w:rFonts w:ascii="Times New Roman" w:hAnsi="Times New Roman" w:cs="Times New Roman"/>
                <w:sz w:val="18"/>
                <w:szCs w:val="18"/>
                <w:lang w:val="en-US"/>
              </w:rPr>
              <w:t>%</w:t>
            </w:r>
            <w:r>
              <w:rPr>
                <w:rFonts w:ascii="Times New Roman" w:hAnsi="Times New Roman" w:cs="Times New Roman"/>
                <w:sz w:val="18"/>
                <w:szCs w:val="18"/>
              </w:rPr>
              <w:t>206</w:t>
            </w:r>
            <w:r>
              <w:rPr>
                <w:rFonts w:ascii="Times New Roman" w:hAnsi="Times New Roman" w:cs="Times New Roman"/>
                <w:sz w:val="18"/>
                <w:szCs w:val="18"/>
                <w:lang w:val="en-US"/>
              </w:rPr>
              <w:t>%</w:t>
            </w:r>
            <w:r>
              <w:rPr>
                <w:rFonts w:ascii="Times New Roman" w:hAnsi="Times New Roman" w:cs="Times New Roman"/>
                <w:sz w:val="18"/>
                <w:szCs w:val="18"/>
              </w:rPr>
              <w:t>+</w:t>
            </w:r>
            <w:r>
              <w:rPr>
                <w:rFonts w:ascii="Times New Roman" w:hAnsi="Times New Roman" w:cs="Times New Roman"/>
                <w:sz w:val="18"/>
                <w:szCs w:val="18"/>
                <w:lang w:val="en-US"/>
              </w:rPr>
              <w:t>%</w:t>
            </w:r>
            <w:r>
              <w:rPr>
                <w:rFonts w:ascii="Times New Roman" w:hAnsi="Times New Roman" w:cs="Times New Roman"/>
                <w:sz w:val="18"/>
                <w:szCs w:val="18"/>
              </w:rPr>
              <w:t>208%+</w:t>
            </w:r>
            <w:r>
              <w:rPr>
                <w:rFonts w:ascii="Times New Roman" w:hAnsi="Times New Roman" w:cs="Times New Roman"/>
                <w:sz w:val="18"/>
                <w:szCs w:val="18"/>
                <w:lang w:val="en-US"/>
              </w:rPr>
              <w:t>%</w:t>
            </w:r>
            <w:r>
              <w:rPr>
                <w:rFonts w:ascii="Times New Roman" w:hAnsi="Times New Roman" w:cs="Times New Roman"/>
                <w:sz w:val="18"/>
                <w:szCs w:val="18"/>
              </w:rPr>
              <w:t>303</w:t>
            </w:r>
            <w:r>
              <w:rPr>
                <w:rFonts w:ascii="Times New Roman" w:hAnsi="Times New Roman" w:cs="Times New Roman"/>
                <w:sz w:val="18"/>
                <w:szCs w:val="18"/>
                <w:lang w:val="en-US"/>
              </w:rPr>
              <w:t>%</w:t>
            </w:r>
          </w:p>
        </w:tc>
        <w:tc>
          <w:tcPr>
            <w:tcW w:w="709"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BA28C6">
            <w:r w:rsidRPr="00B96BEE">
              <w:rPr>
                <w:sz w:val="18"/>
                <w:szCs w:val="18"/>
              </w:rPr>
              <w:t>2</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BA28C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остатков по счетам  020600000+020800000+030300000 </w:t>
            </w:r>
            <w:r w:rsidRPr="00A1781D">
              <w:rPr>
                <w:rFonts w:ascii="Times New Roman" w:hAnsi="Times New Roman" w:cs="Times New Roman"/>
                <w:sz w:val="18"/>
                <w:szCs w:val="18"/>
              </w:rPr>
              <w:t>в ф. 0503169 не соответствует идентичному показателю в балансе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BA28C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left w:val="single" w:sz="4" w:space="0" w:color="000000"/>
              <w:bottom w:val="single" w:sz="4" w:space="0" w:color="000000"/>
            </w:tcBorders>
          </w:tcPr>
          <w:p w:rsidR="00CA23E4" w:rsidRDefault="00CA23E4" w:rsidP="00B82C70">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154.1</w:t>
            </w:r>
          </w:p>
        </w:tc>
        <w:tc>
          <w:tcPr>
            <w:tcW w:w="426" w:type="dxa"/>
            <w:tcBorders>
              <w:left w:val="single" w:sz="4" w:space="0" w:color="000000"/>
              <w:bottom w:val="single" w:sz="4" w:space="0" w:color="000000"/>
            </w:tcBorders>
            <w:shd w:val="clear" w:color="auto" w:fill="auto"/>
          </w:tcPr>
          <w:p w:rsidR="00CA23E4" w:rsidRPr="00A1781D" w:rsidRDefault="00CA23E4" w:rsidP="00470C36">
            <w:pPr>
              <w:pStyle w:val="ConsPlusCell"/>
              <w:snapToGrid w:val="0"/>
              <w:jc w:val="center"/>
              <w:rPr>
                <w:rFonts w:ascii="Times New Roman" w:hAnsi="Times New Roman" w:cs="Times New Roman"/>
                <w:sz w:val="18"/>
                <w:szCs w:val="18"/>
              </w:rPr>
            </w:pPr>
          </w:p>
        </w:tc>
        <w:tc>
          <w:tcPr>
            <w:tcW w:w="994" w:type="dxa"/>
            <w:tcBorders>
              <w:left w:val="single" w:sz="4" w:space="0" w:color="000000"/>
              <w:bottom w:val="single" w:sz="4" w:space="0" w:color="000000"/>
              <w:right w:val="single" w:sz="4" w:space="0" w:color="000000"/>
            </w:tcBorders>
          </w:tcPr>
          <w:p w:rsidR="00CA23E4" w:rsidRPr="00CB34F9"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282</w:t>
            </w: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470C36">
            <w:pPr>
              <w:rPr>
                <w:sz w:val="18"/>
                <w:szCs w:val="18"/>
              </w:rPr>
            </w:pPr>
            <w:r>
              <w:rPr>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0503169  </w:t>
            </w:r>
            <w:r>
              <w:rPr>
                <w:rFonts w:ascii="Times New Roman" w:hAnsi="Times New Roman" w:cs="Times New Roman"/>
                <w:sz w:val="18"/>
                <w:szCs w:val="18"/>
              </w:rPr>
              <w:t>Дебиторка</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счетам %21011%+%21012%+%21013%</w:t>
            </w:r>
          </w:p>
        </w:tc>
        <w:tc>
          <w:tcPr>
            <w:tcW w:w="709"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470C36">
            <w:pPr>
              <w:rPr>
                <w:sz w:val="18"/>
                <w:szCs w:val="18"/>
              </w:rPr>
            </w:pPr>
            <w:r>
              <w:rPr>
                <w:sz w:val="18"/>
                <w:szCs w:val="18"/>
              </w:rPr>
              <w:t>2</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остатков по счетам %21011%+%21012%+%21013% в ф. 0503169</w:t>
            </w:r>
            <w:r w:rsidRPr="00A1781D">
              <w:rPr>
                <w:rFonts w:ascii="Times New Roman" w:hAnsi="Times New Roman" w:cs="Times New Roman"/>
                <w:sz w:val="18"/>
                <w:szCs w:val="18"/>
              </w:rPr>
              <w:t xml:space="preserve"> не соответствует идентичному показателю в балансе недопустимо</w:t>
            </w:r>
            <w:r>
              <w:rPr>
                <w:rFonts w:ascii="Times New Roman" w:hAnsi="Times New Roman" w:cs="Times New Roman"/>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rsidR="00CA23E4" w:rsidRDefault="0073667F"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470C3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left w:val="single" w:sz="4" w:space="0" w:color="000000"/>
              <w:bottom w:val="single" w:sz="4" w:space="0" w:color="000000"/>
            </w:tcBorders>
          </w:tcPr>
          <w:p w:rsidR="00CA23E4" w:rsidRDefault="00CA23E4" w:rsidP="00B82C70">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lastRenderedPageBreak/>
              <w:t>154.2</w:t>
            </w:r>
          </w:p>
        </w:tc>
        <w:tc>
          <w:tcPr>
            <w:tcW w:w="426" w:type="dxa"/>
            <w:tcBorders>
              <w:left w:val="single" w:sz="4" w:space="0" w:color="000000"/>
              <w:bottom w:val="single" w:sz="4" w:space="0" w:color="000000"/>
            </w:tcBorders>
            <w:shd w:val="clear" w:color="auto" w:fill="auto"/>
          </w:tcPr>
          <w:p w:rsidR="00CA23E4" w:rsidRPr="00A1781D" w:rsidRDefault="00CA23E4" w:rsidP="00470C36">
            <w:pPr>
              <w:pStyle w:val="ConsPlusCell"/>
              <w:snapToGrid w:val="0"/>
              <w:jc w:val="center"/>
              <w:rPr>
                <w:rFonts w:ascii="Times New Roman" w:hAnsi="Times New Roman" w:cs="Times New Roman"/>
                <w:sz w:val="18"/>
                <w:szCs w:val="18"/>
              </w:rPr>
            </w:pPr>
          </w:p>
        </w:tc>
        <w:tc>
          <w:tcPr>
            <w:tcW w:w="994" w:type="dxa"/>
            <w:tcBorders>
              <w:left w:val="single" w:sz="4" w:space="0" w:color="000000"/>
              <w:bottom w:val="single" w:sz="4" w:space="0" w:color="000000"/>
              <w:right w:val="single" w:sz="4" w:space="0" w:color="000000"/>
            </w:tcBorders>
          </w:tcPr>
          <w:p w:rsidR="00CA23E4" w:rsidRPr="00CB34F9"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282</w:t>
            </w:r>
          </w:p>
        </w:tc>
        <w:tc>
          <w:tcPr>
            <w:tcW w:w="1133" w:type="dxa"/>
            <w:tcBorders>
              <w:top w:val="single" w:sz="4" w:space="0" w:color="000000"/>
              <w:left w:val="single" w:sz="4" w:space="0" w:color="000000"/>
              <w:bottom w:val="single" w:sz="4" w:space="0" w:color="000000"/>
              <w:right w:val="single" w:sz="4" w:space="0" w:color="000000"/>
            </w:tcBorders>
          </w:tcPr>
          <w:p w:rsidR="00CA23E4" w:rsidRDefault="00CA23E4" w:rsidP="00470C36">
            <w:pPr>
              <w:rPr>
                <w:sz w:val="18"/>
                <w:szCs w:val="18"/>
              </w:rPr>
            </w:pPr>
            <w:r>
              <w:rPr>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0503169  </w:t>
            </w:r>
            <w:r>
              <w:rPr>
                <w:rFonts w:ascii="Times New Roman" w:hAnsi="Times New Roman" w:cs="Times New Roman"/>
                <w:sz w:val="18"/>
                <w:szCs w:val="18"/>
              </w:rPr>
              <w:t>Дебиторка</w:t>
            </w:r>
          </w:p>
        </w:tc>
        <w:tc>
          <w:tcPr>
            <w:tcW w:w="1276"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счетам %21011%+%21012%+%21013%</w:t>
            </w:r>
          </w:p>
        </w:tc>
        <w:tc>
          <w:tcPr>
            <w:tcW w:w="709"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Default="00CA23E4" w:rsidP="00470C36">
            <w:pPr>
              <w:rPr>
                <w:sz w:val="18"/>
                <w:szCs w:val="18"/>
              </w:rPr>
            </w:pPr>
            <w:r>
              <w:rPr>
                <w:sz w:val="18"/>
                <w:szCs w:val="18"/>
              </w:rPr>
              <w:t>9</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остатков по счетам %21011%+%21012%+%21013% в ф. 0503169</w:t>
            </w:r>
            <w:r w:rsidRPr="00A1781D">
              <w:rPr>
                <w:rFonts w:ascii="Times New Roman" w:hAnsi="Times New Roman" w:cs="Times New Roman"/>
                <w:sz w:val="18"/>
                <w:szCs w:val="18"/>
              </w:rPr>
              <w:t xml:space="preserve"> не соответствует идентичному показателю в балансе недопустимо</w:t>
            </w:r>
            <w:r>
              <w:rPr>
                <w:rFonts w:ascii="Times New Roman" w:hAnsi="Times New Roman" w:cs="Times New Roman"/>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rsidR="00CA23E4" w:rsidRDefault="0073667F"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470C36">
            <w:pPr>
              <w:pStyle w:val="ConsPlusCell"/>
              <w:snapToGrid w:val="0"/>
              <w:rPr>
                <w:rFonts w:ascii="Times New Roman" w:hAnsi="Times New Roman" w:cs="Times New Roman"/>
                <w:sz w:val="18"/>
                <w:szCs w:val="18"/>
              </w:rPr>
            </w:pPr>
          </w:p>
        </w:tc>
      </w:tr>
      <w:tr w:rsidR="0073667F" w:rsidTr="0073667F">
        <w:trPr>
          <w:cantSplit/>
          <w:trHeight w:val="720"/>
        </w:trPr>
        <w:tc>
          <w:tcPr>
            <w:tcW w:w="560" w:type="dxa"/>
            <w:tcBorders>
              <w:left w:val="single" w:sz="4" w:space="0" w:color="000000"/>
              <w:bottom w:val="single" w:sz="4" w:space="0" w:color="000000"/>
            </w:tcBorders>
          </w:tcPr>
          <w:p w:rsidR="0073667F" w:rsidRDefault="0073667F" w:rsidP="0073667F">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154.3</w:t>
            </w:r>
          </w:p>
        </w:tc>
        <w:tc>
          <w:tcPr>
            <w:tcW w:w="426" w:type="dxa"/>
            <w:tcBorders>
              <w:left w:val="single" w:sz="4" w:space="0" w:color="000000"/>
              <w:bottom w:val="single" w:sz="4" w:space="0" w:color="000000"/>
            </w:tcBorders>
            <w:shd w:val="clear" w:color="auto" w:fill="auto"/>
          </w:tcPr>
          <w:p w:rsidR="0073667F" w:rsidRDefault="0073667F" w:rsidP="0073667F">
            <w:pPr>
              <w:pStyle w:val="ConsPlusCell"/>
              <w:snapToGrid w:val="0"/>
              <w:jc w:val="center"/>
              <w:rPr>
                <w:rFonts w:ascii="Times New Roman" w:hAnsi="Times New Roman" w:cs="Times New Roman"/>
                <w:sz w:val="18"/>
                <w:szCs w:val="18"/>
              </w:rPr>
            </w:pPr>
          </w:p>
        </w:tc>
        <w:tc>
          <w:tcPr>
            <w:tcW w:w="994" w:type="dxa"/>
            <w:tcBorders>
              <w:left w:val="single" w:sz="4" w:space="0" w:color="000000"/>
              <w:bottom w:val="single" w:sz="4" w:space="0" w:color="000000"/>
              <w:right w:val="single" w:sz="4" w:space="0" w:color="000000"/>
            </w:tcBorders>
          </w:tcPr>
          <w:p w:rsidR="0073667F" w:rsidRDefault="0073667F" w:rsidP="0073667F">
            <w:pPr>
              <w:pStyle w:val="ConsPlusCell"/>
              <w:snapToGrid w:val="0"/>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73667F" w:rsidRDefault="0073667F" w:rsidP="0073667F">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73667F" w:rsidRDefault="0073667F" w:rsidP="0073667F">
            <w:pPr>
              <w:pStyle w:val="ConsPlusCell"/>
              <w:snapToGrid w:val="0"/>
              <w:rPr>
                <w:rFonts w:ascii="Times New Roman" w:hAnsi="Times New Roman" w:cs="Times New Roman"/>
                <w:sz w:val="18"/>
                <w:szCs w:val="18"/>
              </w:rPr>
            </w:pPr>
            <w:r w:rsidRPr="0073667F">
              <w:rPr>
                <w:rFonts w:ascii="Times New Roman" w:hAnsi="Times New Roman" w:cs="Times New Roman"/>
                <w:sz w:val="18"/>
                <w:szCs w:val="18"/>
              </w:rPr>
              <w:t>280</w:t>
            </w:r>
          </w:p>
        </w:tc>
        <w:tc>
          <w:tcPr>
            <w:tcW w:w="1133" w:type="dxa"/>
            <w:tcBorders>
              <w:top w:val="single" w:sz="4" w:space="0" w:color="000000"/>
              <w:left w:val="single" w:sz="4" w:space="0" w:color="000000"/>
              <w:bottom w:val="single" w:sz="4" w:space="0" w:color="000000"/>
              <w:right w:val="single" w:sz="4" w:space="0" w:color="000000"/>
            </w:tcBorders>
          </w:tcPr>
          <w:p w:rsidR="0073667F" w:rsidRDefault="0073667F" w:rsidP="0073667F">
            <w:pPr>
              <w:rPr>
                <w:sz w:val="18"/>
                <w:szCs w:val="18"/>
              </w:rPr>
            </w:pPr>
            <w:r>
              <w:rPr>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73667F" w:rsidRDefault="0073667F" w:rsidP="0073667F">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73667F" w:rsidRDefault="0073667F" w:rsidP="0073667F">
            <w:pPr>
              <w:pStyle w:val="ConsPlusCell"/>
              <w:snapToGrid w:val="0"/>
              <w:rPr>
                <w:rFonts w:ascii="Times New Roman" w:hAnsi="Times New Roman" w:cs="Times New Roman"/>
                <w:sz w:val="18"/>
                <w:szCs w:val="18"/>
              </w:rPr>
            </w:pPr>
            <w:r>
              <w:rPr>
                <w:rFonts w:ascii="Times New Roman" w:hAnsi="Times New Roman" w:cs="Times New Roman"/>
                <w:sz w:val="18"/>
                <w:szCs w:val="18"/>
              </w:rPr>
              <w:t>0503169  Дебиторка</w:t>
            </w:r>
          </w:p>
        </w:tc>
        <w:tc>
          <w:tcPr>
            <w:tcW w:w="1276" w:type="dxa"/>
            <w:tcBorders>
              <w:top w:val="single" w:sz="4" w:space="0" w:color="000000"/>
              <w:left w:val="single" w:sz="4" w:space="0" w:color="000000"/>
              <w:bottom w:val="single" w:sz="4" w:space="0" w:color="000000"/>
            </w:tcBorders>
            <w:shd w:val="clear" w:color="auto" w:fill="auto"/>
          </w:tcPr>
          <w:p w:rsidR="0073667F" w:rsidRDefault="0073667F" w:rsidP="00562346">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счетам %21011%+%21012%+%21013%</w:t>
            </w:r>
            <w:r w:rsidRPr="0073667F">
              <w:rPr>
                <w:rFonts w:ascii="Times New Roman" w:hAnsi="Times New Roman" w:cs="Times New Roman"/>
                <w:sz w:val="18"/>
                <w:szCs w:val="18"/>
              </w:rPr>
              <w:t>+%21005%</w:t>
            </w:r>
            <w:ins w:id="4969" w:author="Зайцев Павел Борисович" w:date="2021-12-23T16:27:00Z">
              <w:r w:rsidR="00562346" w:rsidRPr="0073667F">
                <w:rPr>
                  <w:rFonts w:ascii="Times New Roman" w:hAnsi="Times New Roman" w:cs="Times New Roman"/>
                  <w:sz w:val="18"/>
                  <w:szCs w:val="18"/>
                </w:rPr>
                <w:t>+%210</w:t>
              </w:r>
              <w:r w:rsidR="00562346">
                <w:rPr>
                  <w:rFonts w:ascii="Times New Roman" w:hAnsi="Times New Roman" w:cs="Times New Roman"/>
                  <w:sz w:val="18"/>
                  <w:szCs w:val="18"/>
                  <w:lang w:val="en-US"/>
                </w:rPr>
                <w:t>T</w:t>
              </w:r>
              <w:r w:rsidR="00562346" w:rsidRPr="0073667F">
                <w:rPr>
                  <w:rFonts w:ascii="Times New Roman" w:hAnsi="Times New Roman" w:cs="Times New Roman"/>
                  <w:sz w:val="18"/>
                  <w:szCs w:val="18"/>
                </w:rPr>
                <w:t>5%</w:t>
              </w:r>
            </w:ins>
          </w:p>
        </w:tc>
        <w:tc>
          <w:tcPr>
            <w:tcW w:w="709" w:type="dxa"/>
            <w:tcBorders>
              <w:top w:val="single" w:sz="4" w:space="0" w:color="000000"/>
              <w:left w:val="single" w:sz="4" w:space="0" w:color="000000"/>
              <w:bottom w:val="single" w:sz="4" w:space="0" w:color="000000"/>
            </w:tcBorders>
          </w:tcPr>
          <w:p w:rsidR="0073667F" w:rsidRDefault="0073667F" w:rsidP="0073667F">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73667F" w:rsidRDefault="0073667F" w:rsidP="0073667F">
            <w:pPr>
              <w:rPr>
                <w:sz w:val="18"/>
                <w:szCs w:val="18"/>
              </w:rPr>
            </w:pPr>
            <w:r>
              <w:rPr>
                <w:sz w:val="18"/>
                <w:szCs w:val="18"/>
              </w:rPr>
              <w:t>2</w:t>
            </w:r>
          </w:p>
        </w:tc>
        <w:tc>
          <w:tcPr>
            <w:tcW w:w="425" w:type="dxa"/>
            <w:tcBorders>
              <w:top w:val="single" w:sz="4" w:space="0" w:color="000000"/>
              <w:left w:val="single" w:sz="4" w:space="0" w:color="000000"/>
              <w:bottom w:val="single" w:sz="4" w:space="0" w:color="000000"/>
            </w:tcBorders>
            <w:shd w:val="clear" w:color="auto" w:fill="auto"/>
          </w:tcPr>
          <w:p w:rsidR="0073667F" w:rsidRDefault="0073667F" w:rsidP="0073667F">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73667F" w:rsidRDefault="0073667F" w:rsidP="0073667F">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73667F" w:rsidRDefault="0073667F" w:rsidP="0073667F">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73667F" w:rsidRDefault="0073667F" w:rsidP="0073667F">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73667F" w:rsidRDefault="0073667F" w:rsidP="0073667F">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73667F" w:rsidRDefault="0073667F" w:rsidP="0073667F">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остатков по счетам %21011%+%21012%+%21013% </w:t>
            </w:r>
            <w:r w:rsidRPr="0073667F">
              <w:rPr>
                <w:rFonts w:ascii="Times New Roman" w:hAnsi="Times New Roman" w:cs="Times New Roman"/>
                <w:sz w:val="18"/>
                <w:szCs w:val="18"/>
              </w:rPr>
              <w:t>+%21005%</w:t>
            </w:r>
            <w:r>
              <w:rPr>
                <w:rFonts w:ascii="Times New Roman" w:hAnsi="Times New Roman" w:cs="Times New Roman"/>
                <w:sz w:val="18"/>
                <w:szCs w:val="18"/>
              </w:rPr>
              <w:t xml:space="preserve"> в ф. 0503169 не соответствует идентичному показателю в балансе недопустимо </w:t>
            </w:r>
          </w:p>
        </w:tc>
        <w:tc>
          <w:tcPr>
            <w:tcW w:w="422" w:type="dxa"/>
            <w:tcBorders>
              <w:top w:val="single" w:sz="4" w:space="0" w:color="000000"/>
              <w:left w:val="single" w:sz="4" w:space="0" w:color="000000"/>
              <w:bottom w:val="single" w:sz="4" w:space="0" w:color="000000"/>
              <w:right w:val="single" w:sz="4" w:space="0" w:color="000000"/>
            </w:tcBorders>
          </w:tcPr>
          <w:p w:rsidR="0073667F" w:rsidRDefault="0073667F" w:rsidP="0073667F">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73667F" w:rsidRDefault="0073667F" w:rsidP="0073667F">
            <w:pPr>
              <w:pStyle w:val="ConsPlusCell"/>
              <w:snapToGrid w:val="0"/>
              <w:rPr>
                <w:rFonts w:ascii="Times New Roman" w:hAnsi="Times New Roman" w:cs="Times New Roman"/>
                <w:sz w:val="18"/>
                <w:szCs w:val="18"/>
              </w:rPr>
            </w:pPr>
          </w:p>
        </w:tc>
      </w:tr>
      <w:tr w:rsidR="0073667F" w:rsidTr="0073667F">
        <w:trPr>
          <w:cantSplit/>
          <w:trHeight w:val="720"/>
        </w:trPr>
        <w:tc>
          <w:tcPr>
            <w:tcW w:w="560" w:type="dxa"/>
            <w:tcBorders>
              <w:left w:val="single" w:sz="4" w:space="0" w:color="000000"/>
              <w:bottom w:val="single" w:sz="4" w:space="0" w:color="000000"/>
            </w:tcBorders>
          </w:tcPr>
          <w:p w:rsidR="0073667F" w:rsidRDefault="0073667F" w:rsidP="0073667F">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154.4</w:t>
            </w:r>
          </w:p>
        </w:tc>
        <w:tc>
          <w:tcPr>
            <w:tcW w:w="426" w:type="dxa"/>
            <w:tcBorders>
              <w:left w:val="single" w:sz="4" w:space="0" w:color="000000"/>
              <w:bottom w:val="single" w:sz="4" w:space="0" w:color="000000"/>
            </w:tcBorders>
            <w:shd w:val="clear" w:color="auto" w:fill="auto"/>
          </w:tcPr>
          <w:p w:rsidR="0073667F" w:rsidRDefault="0073667F" w:rsidP="0073667F">
            <w:pPr>
              <w:pStyle w:val="ConsPlusCell"/>
              <w:snapToGrid w:val="0"/>
              <w:jc w:val="center"/>
              <w:rPr>
                <w:rFonts w:ascii="Times New Roman" w:hAnsi="Times New Roman" w:cs="Times New Roman"/>
                <w:sz w:val="18"/>
                <w:szCs w:val="18"/>
              </w:rPr>
            </w:pPr>
          </w:p>
        </w:tc>
        <w:tc>
          <w:tcPr>
            <w:tcW w:w="994" w:type="dxa"/>
            <w:tcBorders>
              <w:left w:val="single" w:sz="4" w:space="0" w:color="000000"/>
              <w:bottom w:val="single" w:sz="4" w:space="0" w:color="000000"/>
              <w:right w:val="single" w:sz="4" w:space="0" w:color="000000"/>
            </w:tcBorders>
          </w:tcPr>
          <w:p w:rsidR="0073667F" w:rsidRDefault="0073667F" w:rsidP="0073667F">
            <w:pPr>
              <w:pStyle w:val="ConsPlusCell"/>
              <w:snapToGrid w:val="0"/>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73667F" w:rsidRDefault="0073667F" w:rsidP="0073667F">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73667F" w:rsidRPr="0073667F" w:rsidRDefault="0073667F" w:rsidP="0073667F">
            <w:pPr>
              <w:pStyle w:val="ConsPlusCell"/>
              <w:snapToGrid w:val="0"/>
              <w:rPr>
                <w:rFonts w:ascii="Times New Roman" w:hAnsi="Times New Roman" w:cs="Times New Roman"/>
                <w:sz w:val="18"/>
                <w:szCs w:val="18"/>
              </w:rPr>
            </w:pPr>
            <w:r w:rsidRPr="0073667F">
              <w:rPr>
                <w:rFonts w:ascii="Times New Roman" w:hAnsi="Times New Roman" w:cs="Times New Roman"/>
                <w:sz w:val="18"/>
                <w:szCs w:val="18"/>
              </w:rPr>
              <w:t>280</w:t>
            </w:r>
          </w:p>
        </w:tc>
        <w:tc>
          <w:tcPr>
            <w:tcW w:w="1133" w:type="dxa"/>
            <w:tcBorders>
              <w:top w:val="single" w:sz="4" w:space="0" w:color="000000"/>
              <w:left w:val="single" w:sz="4" w:space="0" w:color="000000"/>
              <w:bottom w:val="single" w:sz="4" w:space="0" w:color="000000"/>
              <w:right w:val="single" w:sz="4" w:space="0" w:color="000000"/>
            </w:tcBorders>
          </w:tcPr>
          <w:p w:rsidR="0073667F" w:rsidRDefault="0073667F" w:rsidP="0073667F">
            <w:pPr>
              <w:rPr>
                <w:sz w:val="18"/>
                <w:szCs w:val="18"/>
              </w:rPr>
            </w:pPr>
            <w:r>
              <w:rPr>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73667F" w:rsidRDefault="0073667F" w:rsidP="0073667F">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73667F" w:rsidRDefault="0073667F" w:rsidP="0073667F">
            <w:pPr>
              <w:pStyle w:val="ConsPlusCell"/>
              <w:snapToGrid w:val="0"/>
              <w:rPr>
                <w:rFonts w:ascii="Times New Roman" w:hAnsi="Times New Roman" w:cs="Times New Roman"/>
                <w:sz w:val="18"/>
                <w:szCs w:val="18"/>
              </w:rPr>
            </w:pPr>
            <w:r>
              <w:rPr>
                <w:rFonts w:ascii="Times New Roman" w:hAnsi="Times New Roman" w:cs="Times New Roman"/>
                <w:sz w:val="18"/>
                <w:szCs w:val="18"/>
              </w:rPr>
              <w:t>0503169  Дебиторка</w:t>
            </w:r>
          </w:p>
        </w:tc>
        <w:tc>
          <w:tcPr>
            <w:tcW w:w="1276" w:type="dxa"/>
            <w:tcBorders>
              <w:top w:val="single" w:sz="4" w:space="0" w:color="000000"/>
              <w:left w:val="single" w:sz="4" w:space="0" w:color="000000"/>
              <w:bottom w:val="single" w:sz="4" w:space="0" w:color="000000"/>
            </w:tcBorders>
            <w:shd w:val="clear" w:color="auto" w:fill="auto"/>
          </w:tcPr>
          <w:p w:rsidR="0073667F" w:rsidRDefault="0073667F" w:rsidP="0073667F">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счетам %21011%+%21012%+%21013%</w:t>
            </w:r>
            <w:r w:rsidRPr="0073667F">
              <w:rPr>
                <w:rFonts w:ascii="Times New Roman" w:hAnsi="Times New Roman" w:cs="Times New Roman"/>
                <w:sz w:val="18"/>
                <w:szCs w:val="18"/>
              </w:rPr>
              <w:t>+%21005%</w:t>
            </w:r>
            <w:ins w:id="4970" w:author="Зайцев Павел Борисович" w:date="2021-12-23T16:27:00Z">
              <w:r w:rsidR="00562346" w:rsidRPr="0073667F">
                <w:rPr>
                  <w:rFonts w:ascii="Times New Roman" w:hAnsi="Times New Roman" w:cs="Times New Roman"/>
                  <w:sz w:val="18"/>
                  <w:szCs w:val="18"/>
                </w:rPr>
                <w:t>%210</w:t>
              </w:r>
              <w:r w:rsidR="00562346">
                <w:rPr>
                  <w:rFonts w:ascii="Times New Roman" w:hAnsi="Times New Roman" w:cs="Times New Roman"/>
                  <w:sz w:val="18"/>
                  <w:szCs w:val="18"/>
                  <w:lang w:val="en-US"/>
                </w:rPr>
                <w:t>T</w:t>
              </w:r>
              <w:r w:rsidR="00562346" w:rsidRPr="0073667F">
                <w:rPr>
                  <w:rFonts w:ascii="Times New Roman" w:hAnsi="Times New Roman" w:cs="Times New Roman"/>
                  <w:sz w:val="18"/>
                  <w:szCs w:val="18"/>
                </w:rPr>
                <w:t>5%</w:t>
              </w:r>
            </w:ins>
          </w:p>
        </w:tc>
        <w:tc>
          <w:tcPr>
            <w:tcW w:w="709" w:type="dxa"/>
            <w:tcBorders>
              <w:top w:val="single" w:sz="4" w:space="0" w:color="000000"/>
              <w:left w:val="single" w:sz="4" w:space="0" w:color="000000"/>
              <w:bottom w:val="single" w:sz="4" w:space="0" w:color="000000"/>
            </w:tcBorders>
          </w:tcPr>
          <w:p w:rsidR="0073667F" w:rsidRDefault="0073667F" w:rsidP="0073667F">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73667F" w:rsidRDefault="0073667F" w:rsidP="0073667F">
            <w:pPr>
              <w:rPr>
                <w:sz w:val="18"/>
                <w:szCs w:val="18"/>
              </w:rPr>
            </w:pPr>
            <w:r>
              <w:rPr>
                <w:sz w:val="18"/>
                <w:szCs w:val="18"/>
              </w:rPr>
              <w:t>9</w:t>
            </w:r>
          </w:p>
        </w:tc>
        <w:tc>
          <w:tcPr>
            <w:tcW w:w="425" w:type="dxa"/>
            <w:tcBorders>
              <w:top w:val="single" w:sz="4" w:space="0" w:color="000000"/>
              <w:left w:val="single" w:sz="4" w:space="0" w:color="000000"/>
              <w:bottom w:val="single" w:sz="4" w:space="0" w:color="000000"/>
            </w:tcBorders>
            <w:shd w:val="clear" w:color="auto" w:fill="auto"/>
          </w:tcPr>
          <w:p w:rsidR="0073667F" w:rsidRDefault="0073667F" w:rsidP="0073667F">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73667F" w:rsidRDefault="0073667F" w:rsidP="0073667F">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73667F" w:rsidRDefault="0073667F" w:rsidP="0073667F">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73667F" w:rsidRDefault="0073667F" w:rsidP="0073667F">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73667F" w:rsidRDefault="0073667F" w:rsidP="0073667F">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73667F" w:rsidRDefault="0073667F" w:rsidP="0073667F">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остатков по счетам %21011%+%21012%+%21013%</w:t>
            </w:r>
            <w:r w:rsidRPr="0073667F">
              <w:rPr>
                <w:rFonts w:ascii="Times New Roman" w:hAnsi="Times New Roman" w:cs="Times New Roman"/>
                <w:sz w:val="18"/>
                <w:szCs w:val="18"/>
              </w:rPr>
              <w:t>+%21005%</w:t>
            </w:r>
            <w:r>
              <w:rPr>
                <w:rFonts w:ascii="Times New Roman" w:hAnsi="Times New Roman" w:cs="Times New Roman"/>
                <w:sz w:val="18"/>
                <w:szCs w:val="18"/>
              </w:rPr>
              <w:t xml:space="preserve"> в ф. 0503169 не соответствует идентичному показателю в балансе недопустимо </w:t>
            </w:r>
          </w:p>
        </w:tc>
        <w:tc>
          <w:tcPr>
            <w:tcW w:w="422" w:type="dxa"/>
            <w:tcBorders>
              <w:top w:val="single" w:sz="4" w:space="0" w:color="000000"/>
              <w:left w:val="single" w:sz="4" w:space="0" w:color="000000"/>
              <w:bottom w:val="single" w:sz="4" w:space="0" w:color="000000"/>
              <w:right w:val="single" w:sz="4" w:space="0" w:color="000000"/>
            </w:tcBorders>
          </w:tcPr>
          <w:p w:rsidR="0073667F" w:rsidRDefault="0073667F" w:rsidP="0073667F">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73667F" w:rsidRDefault="0073667F" w:rsidP="0073667F">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left w:val="single" w:sz="4" w:space="0" w:color="000000"/>
              <w:bottom w:val="single" w:sz="4" w:space="0" w:color="000000"/>
            </w:tcBorders>
          </w:tcPr>
          <w:p w:rsidR="00CA23E4" w:rsidRPr="00A1781D" w:rsidRDefault="00CA23E4" w:rsidP="00470C3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155.1</w:t>
            </w:r>
          </w:p>
        </w:tc>
        <w:tc>
          <w:tcPr>
            <w:tcW w:w="426" w:type="dxa"/>
            <w:tcBorders>
              <w:left w:val="single" w:sz="4" w:space="0" w:color="000000"/>
              <w:bottom w:val="single" w:sz="4" w:space="0" w:color="000000"/>
            </w:tcBorders>
            <w:shd w:val="clear" w:color="auto" w:fill="auto"/>
          </w:tcPr>
          <w:p w:rsidR="00CA23E4" w:rsidRPr="00A1781D" w:rsidRDefault="00CA23E4" w:rsidP="00470C36">
            <w:pPr>
              <w:pStyle w:val="ConsPlusCell"/>
              <w:snapToGrid w:val="0"/>
              <w:jc w:val="center"/>
              <w:rPr>
                <w:rFonts w:ascii="Times New Roman" w:hAnsi="Times New Roman" w:cs="Times New Roman"/>
                <w:sz w:val="18"/>
                <w:szCs w:val="18"/>
              </w:rPr>
            </w:pPr>
          </w:p>
        </w:tc>
        <w:tc>
          <w:tcPr>
            <w:tcW w:w="994" w:type="dxa"/>
            <w:tcBorders>
              <w:left w:val="single" w:sz="4" w:space="0" w:color="000000"/>
              <w:bottom w:val="single" w:sz="4" w:space="0" w:color="000000"/>
              <w:right w:val="single" w:sz="4" w:space="0" w:color="000000"/>
            </w:tcBorders>
          </w:tcPr>
          <w:p w:rsidR="00CA23E4" w:rsidRPr="00470C36" w:rsidRDefault="00CA23E4" w:rsidP="00470C36">
            <w:pPr>
              <w:pStyle w:val="ConsPlusCell"/>
              <w:snapToGrid w:val="0"/>
              <w:rPr>
                <w:rFonts w:ascii="Times New Roman" w:hAnsi="Times New Roman" w:cs="Times New Roman"/>
                <w:sz w:val="18"/>
                <w:szCs w:val="18"/>
              </w:rPr>
            </w:pPr>
            <w:r w:rsidRPr="00CB34F9">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251</w:t>
            </w:r>
          </w:p>
        </w:tc>
        <w:tc>
          <w:tcPr>
            <w:tcW w:w="1133" w:type="dxa"/>
            <w:tcBorders>
              <w:top w:val="single" w:sz="4" w:space="0" w:color="000000"/>
              <w:left w:val="single" w:sz="4" w:space="0" w:color="000000"/>
              <w:bottom w:val="single" w:sz="4" w:space="0" w:color="000000"/>
              <w:right w:val="single" w:sz="4" w:space="0" w:color="000000"/>
            </w:tcBorders>
          </w:tcPr>
          <w:p w:rsidR="00CA23E4" w:rsidRPr="008B03EF" w:rsidRDefault="00CA23E4" w:rsidP="00470C36">
            <w:pPr>
              <w:rPr>
                <w:sz w:val="18"/>
                <w:szCs w:val="18"/>
              </w:rPr>
            </w:pPr>
            <w:r>
              <w:rPr>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470C36" w:rsidRDefault="00CA23E4" w:rsidP="00470C3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0503169  </w:t>
            </w:r>
            <w:r>
              <w:rPr>
                <w:rFonts w:ascii="Times New Roman" w:hAnsi="Times New Roman" w:cs="Times New Roman"/>
                <w:sz w:val="18"/>
                <w:szCs w:val="18"/>
              </w:rPr>
              <w:t>Дебиторка</w:t>
            </w:r>
          </w:p>
        </w:tc>
        <w:tc>
          <w:tcPr>
            <w:tcW w:w="1276" w:type="dxa"/>
            <w:tcBorders>
              <w:top w:val="single" w:sz="4" w:space="0" w:color="000000"/>
              <w:left w:val="single" w:sz="4" w:space="0" w:color="000000"/>
              <w:bottom w:val="single" w:sz="4" w:space="0" w:color="000000"/>
            </w:tcBorders>
            <w:shd w:val="clear" w:color="auto" w:fill="auto"/>
          </w:tcPr>
          <w:p w:rsidR="00CA23E4" w:rsidRPr="008B03EF" w:rsidRDefault="00CA23E4" w:rsidP="00470C3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w:t>
            </w:r>
            <w:r>
              <w:rPr>
                <w:rFonts w:ascii="Times New Roman" w:hAnsi="Times New Roman" w:cs="Times New Roman"/>
                <w:sz w:val="18"/>
                <w:szCs w:val="18"/>
              </w:rPr>
              <w:t xml:space="preserve">итого </w:t>
            </w:r>
            <w:r w:rsidRPr="00A1781D">
              <w:rPr>
                <w:rFonts w:ascii="Times New Roman" w:hAnsi="Times New Roman" w:cs="Times New Roman"/>
                <w:sz w:val="18"/>
                <w:szCs w:val="18"/>
              </w:rPr>
              <w:t xml:space="preserve">по счетам </w:t>
            </w:r>
            <w:r w:rsidRPr="006A68D4">
              <w:rPr>
                <w:rFonts w:ascii="Times New Roman" w:hAnsi="Times New Roman" w:cs="Times New Roman"/>
                <w:sz w:val="18"/>
                <w:szCs w:val="18"/>
              </w:rPr>
              <w:t>%</w:t>
            </w:r>
            <w:r>
              <w:rPr>
                <w:rFonts w:ascii="Times New Roman" w:hAnsi="Times New Roman" w:cs="Times New Roman"/>
                <w:sz w:val="18"/>
                <w:szCs w:val="18"/>
              </w:rPr>
              <w:t>205</w:t>
            </w:r>
            <w:r w:rsidRPr="006A68D4">
              <w:rPr>
                <w:rFonts w:ascii="Times New Roman" w:hAnsi="Times New Roman" w:cs="Times New Roman"/>
                <w:sz w:val="18"/>
                <w:szCs w:val="18"/>
              </w:rPr>
              <w:t>%</w:t>
            </w:r>
            <w:r>
              <w:rPr>
                <w:rFonts w:ascii="Times New Roman" w:hAnsi="Times New Roman" w:cs="Times New Roman"/>
                <w:sz w:val="18"/>
                <w:szCs w:val="18"/>
              </w:rPr>
              <w:t>+</w:t>
            </w:r>
            <w:r w:rsidRPr="006A68D4">
              <w:rPr>
                <w:rFonts w:ascii="Times New Roman" w:hAnsi="Times New Roman" w:cs="Times New Roman"/>
                <w:sz w:val="18"/>
                <w:szCs w:val="18"/>
              </w:rPr>
              <w:t>%</w:t>
            </w:r>
            <w:r>
              <w:rPr>
                <w:rFonts w:ascii="Times New Roman" w:hAnsi="Times New Roman" w:cs="Times New Roman"/>
                <w:sz w:val="18"/>
                <w:szCs w:val="18"/>
              </w:rPr>
              <w:t>209</w:t>
            </w:r>
            <w:r w:rsidRPr="006A68D4">
              <w:rPr>
                <w:rFonts w:ascii="Times New Roman" w:hAnsi="Times New Roman" w:cs="Times New Roman"/>
                <w:sz w:val="18"/>
                <w:szCs w:val="18"/>
              </w:rPr>
              <w:t>%</w:t>
            </w:r>
          </w:p>
        </w:tc>
        <w:tc>
          <w:tcPr>
            <w:tcW w:w="709"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8B03EF" w:rsidRDefault="00CA23E4" w:rsidP="00470C36">
            <w:pPr>
              <w:rPr>
                <w:sz w:val="18"/>
                <w:szCs w:val="18"/>
              </w:rPr>
            </w:pPr>
            <w:r>
              <w:rPr>
                <w:sz w:val="18"/>
                <w:szCs w:val="18"/>
              </w:rPr>
              <w:t>3</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остатков на начало года по счетам  020500000 + 020900000 (долгосрочная)  </w:t>
            </w:r>
            <w:r w:rsidRPr="00A1781D">
              <w:rPr>
                <w:rFonts w:ascii="Times New Roman" w:hAnsi="Times New Roman" w:cs="Times New Roman"/>
                <w:sz w:val="18"/>
                <w:szCs w:val="18"/>
              </w:rPr>
              <w:t>ф. 0503169 не соответствует балансовым данным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470C3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left w:val="single" w:sz="4" w:space="0" w:color="000000"/>
              <w:bottom w:val="single" w:sz="4" w:space="0" w:color="000000"/>
            </w:tcBorders>
          </w:tcPr>
          <w:p w:rsidR="00CA23E4" w:rsidRPr="00A1781D" w:rsidRDefault="00CA23E4" w:rsidP="00470C3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lastRenderedPageBreak/>
              <w:t>155.2</w:t>
            </w:r>
          </w:p>
        </w:tc>
        <w:tc>
          <w:tcPr>
            <w:tcW w:w="426" w:type="dxa"/>
            <w:tcBorders>
              <w:left w:val="single" w:sz="4" w:space="0" w:color="000000"/>
              <w:bottom w:val="single" w:sz="4" w:space="0" w:color="000000"/>
            </w:tcBorders>
            <w:shd w:val="clear" w:color="auto" w:fill="auto"/>
          </w:tcPr>
          <w:p w:rsidR="00CA23E4" w:rsidRPr="00A1781D" w:rsidRDefault="00CA23E4" w:rsidP="00470C36">
            <w:pPr>
              <w:pStyle w:val="ConsPlusCell"/>
              <w:snapToGrid w:val="0"/>
              <w:jc w:val="center"/>
              <w:rPr>
                <w:rFonts w:ascii="Times New Roman" w:hAnsi="Times New Roman" w:cs="Times New Roman"/>
                <w:sz w:val="18"/>
                <w:szCs w:val="18"/>
              </w:rPr>
            </w:pPr>
          </w:p>
        </w:tc>
        <w:tc>
          <w:tcPr>
            <w:tcW w:w="994" w:type="dxa"/>
            <w:tcBorders>
              <w:left w:val="single" w:sz="4" w:space="0" w:color="000000"/>
              <w:bottom w:val="single" w:sz="4" w:space="0" w:color="000000"/>
              <w:right w:val="single" w:sz="4" w:space="0" w:color="000000"/>
            </w:tcBorders>
          </w:tcPr>
          <w:p w:rsidR="00CA23E4" w:rsidRPr="00470C36" w:rsidRDefault="00CA23E4" w:rsidP="00470C36">
            <w:pPr>
              <w:pStyle w:val="ConsPlusCell"/>
              <w:snapToGrid w:val="0"/>
              <w:rPr>
                <w:rFonts w:ascii="Times New Roman" w:hAnsi="Times New Roman" w:cs="Times New Roman"/>
                <w:sz w:val="18"/>
                <w:szCs w:val="18"/>
              </w:rPr>
            </w:pPr>
            <w:r w:rsidRPr="00CB34F9">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251</w:t>
            </w:r>
          </w:p>
        </w:tc>
        <w:tc>
          <w:tcPr>
            <w:tcW w:w="1133" w:type="dxa"/>
            <w:tcBorders>
              <w:top w:val="single" w:sz="4" w:space="0" w:color="000000"/>
              <w:left w:val="single" w:sz="4" w:space="0" w:color="000000"/>
              <w:bottom w:val="single" w:sz="4" w:space="0" w:color="000000"/>
              <w:right w:val="single" w:sz="4" w:space="0" w:color="000000"/>
            </w:tcBorders>
          </w:tcPr>
          <w:p w:rsidR="00CA23E4" w:rsidRPr="008B03EF" w:rsidRDefault="00CA23E4" w:rsidP="00470C36">
            <w:pPr>
              <w:rPr>
                <w:sz w:val="18"/>
                <w:szCs w:val="18"/>
              </w:rPr>
            </w:pPr>
            <w:r>
              <w:rPr>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470C36" w:rsidRDefault="00CA23E4" w:rsidP="00470C3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0503169  </w:t>
            </w:r>
            <w:r>
              <w:rPr>
                <w:rFonts w:ascii="Times New Roman" w:hAnsi="Times New Roman" w:cs="Times New Roman"/>
                <w:sz w:val="18"/>
                <w:szCs w:val="18"/>
              </w:rPr>
              <w:t>Дебиторка</w:t>
            </w:r>
          </w:p>
        </w:tc>
        <w:tc>
          <w:tcPr>
            <w:tcW w:w="1276" w:type="dxa"/>
            <w:tcBorders>
              <w:top w:val="single" w:sz="4" w:space="0" w:color="000000"/>
              <w:left w:val="single" w:sz="4" w:space="0" w:color="000000"/>
              <w:bottom w:val="single" w:sz="4" w:space="0" w:color="000000"/>
            </w:tcBorders>
            <w:shd w:val="clear" w:color="auto" w:fill="auto"/>
          </w:tcPr>
          <w:p w:rsidR="00CA23E4" w:rsidRPr="008B03EF" w:rsidRDefault="00CA23E4" w:rsidP="00470C3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w:t>
            </w:r>
            <w:r>
              <w:rPr>
                <w:rFonts w:ascii="Times New Roman" w:hAnsi="Times New Roman" w:cs="Times New Roman"/>
                <w:sz w:val="18"/>
                <w:szCs w:val="18"/>
              </w:rPr>
              <w:t xml:space="preserve">итого </w:t>
            </w:r>
            <w:r w:rsidRPr="00A1781D">
              <w:rPr>
                <w:rFonts w:ascii="Times New Roman" w:hAnsi="Times New Roman" w:cs="Times New Roman"/>
                <w:sz w:val="18"/>
                <w:szCs w:val="18"/>
              </w:rPr>
              <w:t xml:space="preserve">по счетам </w:t>
            </w:r>
            <w:r>
              <w:rPr>
                <w:rFonts w:ascii="Times New Roman" w:hAnsi="Times New Roman" w:cs="Times New Roman"/>
                <w:sz w:val="18"/>
                <w:szCs w:val="18"/>
                <w:lang w:val="en-US"/>
              </w:rPr>
              <w:t>%</w:t>
            </w:r>
            <w:r>
              <w:rPr>
                <w:rFonts w:ascii="Times New Roman" w:hAnsi="Times New Roman" w:cs="Times New Roman"/>
                <w:sz w:val="18"/>
                <w:szCs w:val="18"/>
              </w:rPr>
              <w:t>205</w:t>
            </w:r>
            <w:r>
              <w:rPr>
                <w:rFonts w:ascii="Times New Roman" w:hAnsi="Times New Roman" w:cs="Times New Roman"/>
                <w:sz w:val="18"/>
                <w:szCs w:val="18"/>
                <w:lang w:val="en-US"/>
              </w:rPr>
              <w:t>%</w:t>
            </w:r>
            <w:r>
              <w:rPr>
                <w:rFonts w:ascii="Times New Roman" w:hAnsi="Times New Roman" w:cs="Times New Roman"/>
                <w:sz w:val="18"/>
                <w:szCs w:val="18"/>
              </w:rPr>
              <w:t>+</w:t>
            </w:r>
            <w:r>
              <w:rPr>
                <w:rFonts w:ascii="Times New Roman" w:hAnsi="Times New Roman" w:cs="Times New Roman"/>
                <w:sz w:val="18"/>
                <w:szCs w:val="18"/>
                <w:lang w:val="en-US"/>
              </w:rPr>
              <w:t>%</w:t>
            </w:r>
            <w:r>
              <w:rPr>
                <w:rFonts w:ascii="Times New Roman" w:hAnsi="Times New Roman" w:cs="Times New Roman"/>
                <w:sz w:val="18"/>
                <w:szCs w:val="18"/>
              </w:rPr>
              <w:t>209</w:t>
            </w:r>
            <w:r>
              <w:rPr>
                <w:rFonts w:ascii="Times New Roman" w:hAnsi="Times New Roman" w:cs="Times New Roman"/>
                <w:sz w:val="18"/>
                <w:szCs w:val="18"/>
                <w:lang w:val="en-US"/>
              </w:rPr>
              <w:t>%</w:t>
            </w:r>
          </w:p>
        </w:tc>
        <w:tc>
          <w:tcPr>
            <w:tcW w:w="709"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8B03EF" w:rsidRDefault="00CA23E4" w:rsidP="00470C36">
            <w:pPr>
              <w:rPr>
                <w:sz w:val="18"/>
                <w:szCs w:val="18"/>
              </w:rPr>
            </w:pPr>
            <w:r>
              <w:rPr>
                <w:sz w:val="18"/>
                <w:szCs w:val="18"/>
              </w:rPr>
              <w:t>10</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остатков на конец отчетного периода по счетам  020500000 + 020900000 (долгосрочная) </w:t>
            </w:r>
            <w:r w:rsidRPr="00A1781D">
              <w:rPr>
                <w:rFonts w:ascii="Times New Roman" w:hAnsi="Times New Roman" w:cs="Times New Roman"/>
                <w:sz w:val="18"/>
                <w:szCs w:val="18"/>
              </w:rPr>
              <w:t>ф. 0503169 не соответствует балансовым данным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470C3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left w:val="single" w:sz="4" w:space="0" w:color="000000"/>
              <w:bottom w:val="single" w:sz="4" w:space="0" w:color="000000"/>
            </w:tcBorders>
          </w:tcPr>
          <w:p w:rsidR="00CA23E4" w:rsidRPr="00A1781D" w:rsidRDefault="00CA23E4" w:rsidP="00470C3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155.3</w:t>
            </w:r>
          </w:p>
        </w:tc>
        <w:tc>
          <w:tcPr>
            <w:tcW w:w="426" w:type="dxa"/>
            <w:tcBorders>
              <w:left w:val="single" w:sz="4" w:space="0" w:color="000000"/>
              <w:bottom w:val="single" w:sz="4" w:space="0" w:color="000000"/>
            </w:tcBorders>
            <w:shd w:val="clear" w:color="auto" w:fill="auto"/>
          </w:tcPr>
          <w:p w:rsidR="00CA23E4" w:rsidRPr="00A1781D" w:rsidRDefault="00CA23E4" w:rsidP="00470C36">
            <w:pPr>
              <w:pStyle w:val="ConsPlusCell"/>
              <w:snapToGrid w:val="0"/>
              <w:jc w:val="center"/>
              <w:rPr>
                <w:rFonts w:ascii="Times New Roman" w:hAnsi="Times New Roman" w:cs="Times New Roman"/>
                <w:sz w:val="18"/>
                <w:szCs w:val="18"/>
              </w:rPr>
            </w:pPr>
          </w:p>
        </w:tc>
        <w:tc>
          <w:tcPr>
            <w:tcW w:w="994" w:type="dxa"/>
            <w:tcBorders>
              <w:left w:val="single" w:sz="4" w:space="0" w:color="000000"/>
              <w:bottom w:val="single" w:sz="4" w:space="0" w:color="000000"/>
              <w:right w:val="single" w:sz="4" w:space="0" w:color="000000"/>
            </w:tcBorders>
          </w:tcPr>
          <w:p w:rsidR="00CA23E4" w:rsidRPr="00470C36" w:rsidRDefault="00CA23E4" w:rsidP="00470C36">
            <w:pPr>
              <w:pStyle w:val="ConsPlusCell"/>
              <w:snapToGrid w:val="0"/>
              <w:rPr>
                <w:rFonts w:ascii="Times New Roman" w:hAnsi="Times New Roman" w:cs="Times New Roman"/>
                <w:sz w:val="18"/>
                <w:szCs w:val="18"/>
              </w:rPr>
            </w:pPr>
            <w:r w:rsidRPr="00CB34F9">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261</w:t>
            </w:r>
          </w:p>
        </w:tc>
        <w:tc>
          <w:tcPr>
            <w:tcW w:w="1133" w:type="dxa"/>
            <w:tcBorders>
              <w:top w:val="single" w:sz="4" w:space="0" w:color="000000"/>
              <w:left w:val="single" w:sz="4" w:space="0" w:color="000000"/>
              <w:bottom w:val="single" w:sz="4" w:space="0" w:color="000000"/>
              <w:right w:val="single" w:sz="4" w:space="0" w:color="000000"/>
            </w:tcBorders>
          </w:tcPr>
          <w:p w:rsidR="00CA23E4" w:rsidRPr="008B03EF" w:rsidRDefault="00CA23E4" w:rsidP="00470C36">
            <w:pPr>
              <w:rPr>
                <w:sz w:val="18"/>
                <w:szCs w:val="18"/>
              </w:rPr>
            </w:pPr>
            <w:r>
              <w:rPr>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470C36" w:rsidRDefault="00CA23E4" w:rsidP="00470C3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0503169  </w:t>
            </w:r>
            <w:r>
              <w:rPr>
                <w:rFonts w:ascii="Times New Roman" w:hAnsi="Times New Roman" w:cs="Times New Roman"/>
                <w:sz w:val="18"/>
                <w:szCs w:val="18"/>
              </w:rPr>
              <w:t>Дебиторка</w:t>
            </w:r>
          </w:p>
        </w:tc>
        <w:tc>
          <w:tcPr>
            <w:tcW w:w="1276" w:type="dxa"/>
            <w:tcBorders>
              <w:top w:val="single" w:sz="4" w:space="0" w:color="000000"/>
              <w:left w:val="single" w:sz="4" w:space="0" w:color="000000"/>
              <w:bottom w:val="single" w:sz="4" w:space="0" w:color="000000"/>
            </w:tcBorders>
            <w:shd w:val="clear" w:color="auto" w:fill="auto"/>
          </w:tcPr>
          <w:p w:rsidR="00CA23E4" w:rsidRPr="008B03EF"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итого по счетам </w:t>
            </w:r>
            <w:r>
              <w:rPr>
                <w:rFonts w:ascii="Times New Roman" w:hAnsi="Times New Roman" w:cs="Times New Roman"/>
                <w:sz w:val="18"/>
                <w:szCs w:val="18"/>
                <w:lang w:val="en-US"/>
              </w:rPr>
              <w:t>%</w:t>
            </w:r>
            <w:r>
              <w:rPr>
                <w:rFonts w:ascii="Times New Roman" w:hAnsi="Times New Roman" w:cs="Times New Roman"/>
                <w:sz w:val="18"/>
                <w:szCs w:val="18"/>
              </w:rPr>
              <w:t>206</w:t>
            </w:r>
            <w:r>
              <w:rPr>
                <w:rFonts w:ascii="Times New Roman" w:hAnsi="Times New Roman" w:cs="Times New Roman"/>
                <w:sz w:val="18"/>
                <w:szCs w:val="18"/>
                <w:lang w:val="en-US"/>
              </w:rPr>
              <w:t>%</w:t>
            </w:r>
            <w:r>
              <w:rPr>
                <w:rFonts w:ascii="Times New Roman" w:hAnsi="Times New Roman" w:cs="Times New Roman"/>
                <w:sz w:val="18"/>
                <w:szCs w:val="18"/>
              </w:rPr>
              <w:t>+</w:t>
            </w:r>
            <w:r>
              <w:rPr>
                <w:rFonts w:ascii="Times New Roman" w:hAnsi="Times New Roman" w:cs="Times New Roman"/>
                <w:sz w:val="18"/>
                <w:szCs w:val="18"/>
                <w:lang w:val="en-US"/>
              </w:rPr>
              <w:t>%</w:t>
            </w:r>
            <w:r>
              <w:rPr>
                <w:rFonts w:ascii="Times New Roman" w:hAnsi="Times New Roman" w:cs="Times New Roman"/>
                <w:sz w:val="18"/>
                <w:szCs w:val="18"/>
              </w:rPr>
              <w:t>208%+</w:t>
            </w:r>
            <w:r>
              <w:rPr>
                <w:rFonts w:ascii="Times New Roman" w:hAnsi="Times New Roman" w:cs="Times New Roman"/>
                <w:sz w:val="18"/>
                <w:szCs w:val="18"/>
                <w:lang w:val="en-US"/>
              </w:rPr>
              <w:t>%</w:t>
            </w:r>
            <w:r>
              <w:rPr>
                <w:rFonts w:ascii="Times New Roman" w:hAnsi="Times New Roman" w:cs="Times New Roman"/>
                <w:sz w:val="18"/>
                <w:szCs w:val="18"/>
              </w:rPr>
              <w:t>303</w:t>
            </w:r>
            <w:r>
              <w:rPr>
                <w:rFonts w:ascii="Times New Roman" w:hAnsi="Times New Roman" w:cs="Times New Roman"/>
                <w:sz w:val="18"/>
                <w:szCs w:val="18"/>
                <w:lang w:val="en-US"/>
              </w:rPr>
              <w:t>%</w:t>
            </w:r>
          </w:p>
        </w:tc>
        <w:tc>
          <w:tcPr>
            <w:tcW w:w="709"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8B03EF" w:rsidRDefault="00CA23E4" w:rsidP="00470C36">
            <w:pPr>
              <w:rPr>
                <w:sz w:val="18"/>
                <w:szCs w:val="18"/>
              </w:rPr>
            </w:pPr>
            <w:r>
              <w:rPr>
                <w:sz w:val="18"/>
                <w:szCs w:val="18"/>
              </w:rPr>
              <w:t>3</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остатков на начало года по счетам  020600000 + 020800000+030300000 (долгосрочная) </w:t>
            </w:r>
            <w:r w:rsidRPr="00A1781D">
              <w:rPr>
                <w:rFonts w:ascii="Times New Roman" w:hAnsi="Times New Roman" w:cs="Times New Roman"/>
                <w:sz w:val="18"/>
                <w:szCs w:val="18"/>
              </w:rPr>
              <w:t>ф. 0503169 не соответствует балансовым данным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470C3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left w:val="single" w:sz="4" w:space="0" w:color="000000"/>
              <w:bottom w:val="single" w:sz="4" w:space="0" w:color="000000"/>
            </w:tcBorders>
          </w:tcPr>
          <w:p w:rsidR="00CA23E4" w:rsidRPr="00A1781D" w:rsidRDefault="00CA23E4" w:rsidP="00470C3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155.4</w:t>
            </w:r>
          </w:p>
        </w:tc>
        <w:tc>
          <w:tcPr>
            <w:tcW w:w="426" w:type="dxa"/>
            <w:tcBorders>
              <w:left w:val="single" w:sz="4" w:space="0" w:color="000000"/>
              <w:bottom w:val="single" w:sz="4" w:space="0" w:color="000000"/>
            </w:tcBorders>
            <w:shd w:val="clear" w:color="auto" w:fill="auto"/>
          </w:tcPr>
          <w:p w:rsidR="00CA23E4" w:rsidRPr="00A1781D" w:rsidRDefault="00CA23E4" w:rsidP="00470C36">
            <w:pPr>
              <w:pStyle w:val="ConsPlusCell"/>
              <w:snapToGrid w:val="0"/>
              <w:jc w:val="center"/>
              <w:rPr>
                <w:rFonts w:ascii="Times New Roman" w:hAnsi="Times New Roman" w:cs="Times New Roman"/>
                <w:sz w:val="18"/>
                <w:szCs w:val="18"/>
              </w:rPr>
            </w:pPr>
          </w:p>
        </w:tc>
        <w:tc>
          <w:tcPr>
            <w:tcW w:w="994" w:type="dxa"/>
            <w:tcBorders>
              <w:left w:val="single" w:sz="4" w:space="0" w:color="000000"/>
              <w:bottom w:val="single" w:sz="4" w:space="0" w:color="000000"/>
              <w:right w:val="single" w:sz="4" w:space="0" w:color="000000"/>
            </w:tcBorders>
          </w:tcPr>
          <w:p w:rsidR="00CA23E4" w:rsidRPr="00470C36" w:rsidRDefault="00CA23E4" w:rsidP="00470C36">
            <w:pPr>
              <w:pStyle w:val="ConsPlusCell"/>
              <w:snapToGrid w:val="0"/>
              <w:rPr>
                <w:rFonts w:ascii="Times New Roman" w:hAnsi="Times New Roman" w:cs="Times New Roman"/>
                <w:sz w:val="18"/>
                <w:szCs w:val="18"/>
              </w:rPr>
            </w:pPr>
            <w:r w:rsidRPr="00CB34F9">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261</w:t>
            </w:r>
          </w:p>
        </w:tc>
        <w:tc>
          <w:tcPr>
            <w:tcW w:w="1133" w:type="dxa"/>
            <w:tcBorders>
              <w:top w:val="single" w:sz="4" w:space="0" w:color="000000"/>
              <w:left w:val="single" w:sz="4" w:space="0" w:color="000000"/>
              <w:bottom w:val="single" w:sz="4" w:space="0" w:color="000000"/>
              <w:right w:val="single" w:sz="4" w:space="0" w:color="000000"/>
            </w:tcBorders>
          </w:tcPr>
          <w:p w:rsidR="00CA23E4" w:rsidRPr="008B03EF" w:rsidRDefault="00CA23E4" w:rsidP="00470C36">
            <w:pPr>
              <w:rPr>
                <w:sz w:val="18"/>
                <w:szCs w:val="18"/>
              </w:rPr>
            </w:pPr>
            <w:r>
              <w:rPr>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470C36" w:rsidRDefault="00CA23E4" w:rsidP="00470C3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0503169  </w:t>
            </w:r>
            <w:r>
              <w:rPr>
                <w:rFonts w:ascii="Times New Roman" w:hAnsi="Times New Roman" w:cs="Times New Roman"/>
                <w:sz w:val="18"/>
                <w:szCs w:val="18"/>
              </w:rPr>
              <w:t>Дебиторка</w:t>
            </w:r>
          </w:p>
        </w:tc>
        <w:tc>
          <w:tcPr>
            <w:tcW w:w="1276" w:type="dxa"/>
            <w:tcBorders>
              <w:top w:val="single" w:sz="4" w:space="0" w:color="000000"/>
              <w:left w:val="single" w:sz="4" w:space="0" w:color="000000"/>
              <w:bottom w:val="single" w:sz="4" w:space="0" w:color="000000"/>
            </w:tcBorders>
            <w:shd w:val="clear" w:color="auto" w:fill="auto"/>
          </w:tcPr>
          <w:p w:rsidR="00CA23E4" w:rsidRPr="008B03EF"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w:t>
            </w:r>
            <w:r>
              <w:rPr>
                <w:rFonts w:ascii="Times New Roman" w:hAnsi="Times New Roman" w:cs="Times New Roman"/>
                <w:sz w:val="18"/>
                <w:szCs w:val="18"/>
                <w:lang w:val="en-US"/>
              </w:rPr>
              <w:t xml:space="preserve"> </w:t>
            </w:r>
            <w:r>
              <w:rPr>
                <w:rFonts w:ascii="Times New Roman" w:hAnsi="Times New Roman" w:cs="Times New Roman"/>
                <w:sz w:val="18"/>
                <w:szCs w:val="18"/>
              </w:rPr>
              <w:t xml:space="preserve">итого по счетам </w:t>
            </w:r>
            <w:r>
              <w:rPr>
                <w:rFonts w:ascii="Times New Roman" w:hAnsi="Times New Roman" w:cs="Times New Roman"/>
                <w:sz w:val="18"/>
                <w:szCs w:val="18"/>
                <w:lang w:val="en-US"/>
              </w:rPr>
              <w:t>%</w:t>
            </w:r>
            <w:r>
              <w:rPr>
                <w:rFonts w:ascii="Times New Roman" w:hAnsi="Times New Roman" w:cs="Times New Roman"/>
                <w:sz w:val="18"/>
                <w:szCs w:val="18"/>
              </w:rPr>
              <w:t>206</w:t>
            </w:r>
            <w:r>
              <w:rPr>
                <w:rFonts w:ascii="Times New Roman" w:hAnsi="Times New Roman" w:cs="Times New Roman"/>
                <w:sz w:val="18"/>
                <w:szCs w:val="18"/>
                <w:lang w:val="en-US"/>
              </w:rPr>
              <w:t>%</w:t>
            </w:r>
            <w:r>
              <w:rPr>
                <w:rFonts w:ascii="Times New Roman" w:hAnsi="Times New Roman" w:cs="Times New Roman"/>
                <w:sz w:val="18"/>
                <w:szCs w:val="18"/>
              </w:rPr>
              <w:t>+</w:t>
            </w:r>
            <w:r>
              <w:rPr>
                <w:rFonts w:ascii="Times New Roman" w:hAnsi="Times New Roman" w:cs="Times New Roman"/>
                <w:sz w:val="18"/>
                <w:szCs w:val="18"/>
                <w:lang w:val="en-US"/>
              </w:rPr>
              <w:t>%</w:t>
            </w:r>
            <w:r>
              <w:rPr>
                <w:rFonts w:ascii="Times New Roman" w:hAnsi="Times New Roman" w:cs="Times New Roman"/>
                <w:sz w:val="18"/>
                <w:szCs w:val="18"/>
              </w:rPr>
              <w:t>208%+</w:t>
            </w:r>
            <w:r>
              <w:rPr>
                <w:rFonts w:ascii="Times New Roman" w:hAnsi="Times New Roman" w:cs="Times New Roman"/>
                <w:sz w:val="18"/>
                <w:szCs w:val="18"/>
                <w:lang w:val="en-US"/>
              </w:rPr>
              <w:t>%</w:t>
            </w:r>
            <w:r>
              <w:rPr>
                <w:rFonts w:ascii="Times New Roman" w:hAnsi="Times New Roman" w:cs="Times New Roman"/>
                <w:sz w:val="18"/>
                <w:szCs w:val="18"/>
              </w:rPr>
              <w:t>303</w:t>
            </w:r>
            <w:r>
              <w:rPr>
                <w:rFonts w:ascii="Times New Roman" w:hAnsi="Times New Roman" w:cs="Times New Roman"/>
                <w:sz w:val="18"/>
                <w:szCs w:val="18"/>
                <w:lang w:val="en-US"/>
              </w:rPr>
              <w:t>%</w:t>
            </w:r>
          </w:p>
        </w:tc>
        <w:tc>
          <w:tcPr>
            <w:tcW w:w="709"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8B03EF" w:rsidRDefault="00CA23E4" w:rsidP="00470C36">
            <w:pPr>
              <w:rPr>
                <w:sz w:val="18"/>
                <w:szCs w:val="18"/>
              </w:rPr>
            </w:pPr>
            <w:r>
              <w:rPr>
                <w:sz w:val="18"/>
                <w:szCs w:val="18"/>
              </w:rPr>
              <w:t>10</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остатков на конец отчетного периода по счетам  020600000 + 020800000+030300000 (долгосрочная) </w:t>
            </w:r>
            <w:r w:rsidRPr="00A1781D">
              <w:rPr>
                <w:rFonts w:ascii="Times New Roman" w:hAnsi="Times New Roman" w:cs="Times New Roman"/>
                <w:sz w:val="18"/>
                <w:szCs w:val="18"/>
              </w:rPr>
              <w:t>ф. 0503169 не соответствует балансовым данным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470C3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left w:val="single" w:sz="4" w:space="0" w:color="000000"/>
              <w:bottom w:val="single" w:sz="4" w:space="0" w:color="000000"/>
            </w:tcBorders>
          </w:tcPr>
          <w:p w:rsidR="00CA23E4" w:rsidRPr="00A1781D" w:rsidRDefault="00CA23E4" w:rsidP="00470C3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155.5</w:t>
            </w:r>
          </w:p>
        </w:tc>
        <w:tc>
          <w:tcPr>
            <w:tcW w:w="426" w:type="dxa"/>
            <w:tcBorders>
              <w:left w:val="single" w:sz="4" w:space="0" w:color="000000"/>
              <w:bottom w:val="single" w:sz="4" w:space="0" w:color="000000"/>
            </w:tcBorders>
            <w:shd w:val="clear" w:color="auto" w:fill="auto"/>
          </w:tcPr>
          <w:p w:rsidR="00CA23E4" w:rsidRPr="00A1781D" w:rsidRDefault="00CA23E4" w:rsidP="00470C36">
            <w:pPr>
              <w:pStyle w:val="ConsPlusCell"/>
              <w:snapToGrid w:val="0"/>
              <w:jc w:val="center"/>
              <w:rPr>
                <w:rFonts w:ascii="Times New Roman" w:hAnsi="Times New Roman" w:cs="Times New Roman"/>
                <w:sz w:val="18"/>
                <w:szCs w:val="18"/>
              </w:rPr>
            </w:pPr>
          </w:p>
        </w:tc>
        <w:tc>
          <w:tcPr>
            <w:tcW w:w="994" w:type="dxa"/>
            <w:tcBorders>
              <w:left w:val="single" w:sz="4" w:space="0" w:color="000000"/>
              <w:bottom w:val="single" w:sz="4" w:space="0" w:color="000000"/>
              <w:right w:val="single" w:sz="4" w:space="0" w:color="000000"/>
            </w:tcBorders>
          </w:tcPr>
          <w:p w:rsidR="00CA23E4" w:rsidRPr="00470C36" w:rsidRDefault="00CA23E4" w:rsidP="00470C36">
            <w:pPr>
              <w:pStyle w:val="ConsPlusCell"/>
              <w:snapToGrid w:val="0"/>
              <w:rPr>
                <w:rFonts w:ascii="Times New Roman" w:hAnsi="Times New Roman" w:cs="Times New Roman"/>
                <w:sz w:val="18"/>
                <w:szCs w:val="18"/>
              </w:rPr>
            </w:pPr>
            <w:r w:rsidRPr="00CB34F9">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411</w:t>
            </w:r>
          </w:p>
        </w:tc>
        <w:tc>
          <w:tcPr>
            <w:tcW w:w="1133" w:type="dxa"/>
            <w:tcBorders>
              <w:top w:val="single" w:sz="4" w:space="0" w:color="000000"/>
              <w:left w:val="single" w:sz="4" w:space="0" w:color="000000"/>
              <w:bottom w:val="single" w:sz="4" w:space="0" w:color="000000"/>
              <w:right w:val="single" w:sz="4" w:space="0" w:color="000000"/>
            </w:tcBorders>
          </w:tcPr>
          <w:p w:rsidR="00CA23E4" w:rsidRPr="008B03EF" w:rsidRDefault="00CA23E4" w:rsidP="00470C36">
            <w:pPr>
              <w:rPr>
                <w:sz w:val="18"/>
                <w:szCs w:val="18"/>
              </w:rPr>
            </w:pPr>
            <w:r>
              <w:rPr>
                <w:sz w:val="18"/>
                <w:szCs w:val="18"/>
              </w:rPr>
              <w:t>3</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470C36" w:rsidRDefault="00CA23E4" w:rsidP="00626220">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0503169  </w:t>
            </w:r>
            <w:r>
              <w:rPr>
                <w:rFonts w:ascii="Times New Roman" w:hAnsi="Times New Roman" w:cs="Times New Roman"/>
                <w:sz w:val="18"/>
                <w:szCs w:val="18"/>
              </w:rPr>
              <w:t>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Default="00CA23E4" w:rsidP="00626220">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Итого по счет</w:t>
            </w:r>
            <w:r>
              <w:rPr>
                <w:rFonts w:ascii="Times New Roman" w:hAnsi="Times New Roman" w:cs="Times New Roman"/>
                <w:sz w:val="18"/>
                <w:szCs w:val="18"/>
              </w:rPr>
              <w:t>ам</w:t>
            </w:r>
            <w:r w:rsidRPr="00A1781D">
              <w:rPr>
                <w:rFonts w:ascii="Times New Roman" w:hAnsi="Times New Roman" w:cs="Times New Roman"/>
                <w:sz w:val="18"/>
                <w:szCs w:val="18"/>
              </w:rPr>
              <w:t xml:space="preserve"> </w:t>
            </w:r>
            <w:r>
              <w:rPr>
                <w:rFonts w:ascii="Times New Roman" w:hAnsi="Times New Roman" w:cs="Times New Roman"/>
                <w:sz w:val="18"/>
                <w:szCs w:val="18"/>
              </w:rPr>
              <w:t>%</w:t>
            </w:r>
            <w:r w:rsidRPr="00A1781D">
              <w:rPr>
                <w:rFonts w:ascii="Times New Roman" w:hAnsi="Times New Roman" w:cs="Times New Roman"/>
                <w:sz w:val="18"/>
                <w:szCs w:val="18"/>
              </w:rPr>
              <w:t>302</w:t>
            </w:r>
            <w:r>
              <w:rPr>
                <w:rFonts w:ascii="Times New Roman" w:hAnsi="Times New Roman" w:cs="Times New Roman"/>
                <w:sz w:val="18"/>
                <w:szCs w:val="18"/>
              </w:rPr>
              <w:t>%+</w:t>
            </w:r>
          </w:p>
          <w:p w:rsidR="00CA23E4" w:rsidRDefault="00CA23E4" w:rsidP="00626220">
            <w:pPr>
              <w:pStyle w:val="ConsPlusCell"/>
              <w:snapToGrid w:val="0"/>
              <w:rPr>
                <w:rFonts w:ascii="Times New Roman" w:hAnsi="Times New Roman" w:cs="Times New Roman"/>
                <w:sz w:val="18"/>
                <w:szCs w:val="18"/>
              </w:rPr>
            </w:pPr>
            <w:r>
              <w:rPr>
                <w:rFonts w:ascii="Times New Roman" w:hAnsi="Times New Roman" w:cs="Times New Roman"/>
                <w:sz w:val="18"/>
                <w:szCs w:val="18"/>
              </w:rPr>
              <w:t>%208%+</w:t>
            </w:r>
          </w:p>
          <w:p w:rsidR="00CA23E4" w:rsidRDefault="00CA23E4" w:rsidP="00626220">
            <w:pPr>
              <w:pStyle w:val="ConsPlusCell"/>
              <w:snapToGrid w:val="0"/>
              <w:rPr>
                <w:rFonts w:ascii="Times New Roman" w:hAnsi="Times New Roman" w:cs="Times New Roman"/>
                <w:sz w:val="18"/>
                <w:szCs w:val="18"/>
              </w:rPr>
            </w:pPr>
            <w:r>
              <w:rPr>
                <w:rFonts w:ascii="Times New Roman" w:hAnsi="Times New Roman" w:cs="Times New Roman"/>
                <w:sz w:val="18"/>
                <w:szCs w:val="18"/>
              </w:rPr>
              <w:t>%30402%+</w:t>
            </w:r>
          </w:p>
          <w:p w:rsidR="00CA23E4" w:rsidRPr="008B03EF"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%30403%</w:t>
            </w:r>
            <w:r w:rsidRPr="00A1781D">
              <w:rPr>
                <w:rFonts w:ascii="Times New Roman" w:hAnsi="Times New Roman" w:cs="Times New Roman"/>
                <w:sz w:val="18"/>
                <w:szCs w:val="18"/>
              </w:rPr>
              <w:t xml:space="preserve">  </w:t>
            </w:r>
          </w:p>
        </w:tc>
        <w:tc>
          <w:tcPr>
            <w:tcW w:w="709"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8B03EF" w:rsidRDefault="00CA23E4" w:rsidP="00470C36">
            <w:pPr>
              <w:rPr>
                <w:sz w:val="18"/>
                <w:szCs w:val="18"/>
              </w:rPr>
            </w:pPr>
            <w:r>
              <w:rPr>
                <w:sz w:val="18"/>
                <w:szCs w:val="18"/>
              </w:rPr>
              <w:t>3</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626220">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остатков на начало года по счетам  030200000 + 020800000+030402000+030403000 (долгосрочная) </w:t>
            </w:r>
            <w:r w:rsidRPr="00A1781D">
              <w:rPr>
                <w:rFonts w:ascii="Times New Roman" w:hAnsi="Times New Roman" w:cs="Times New Roman"/>
                <w:sz w:val="18"/>
                <w:szCs w:val="18"/>
              </w:rPr>
              <w:t>ф. 0503169 не соответствует балансовым данным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470C36">
            <w:pPr>
              <w:pStyle w:val="ConsPlusCell"/>
              <w:snapToGrid w:val="0"/>
              <w:rPr>
                <w:rFonts w:ascii="Times New Roman" w:hAnsi="Times New Roman" w:cs="Times New Roman"/>
                <w:sz w:val="18"/>
                <w:szCs w:val="18"/>
              </w:rPr>
            </w:pPr>
          </w:p>
        </w:tc>
      </w:tr>
      <w:tr w:rsidR="00113C19" w:rsidRPr="00A1781D" w:rsidTr="00DC1EFF">
        <w:trPr>
          <w:cantSplit/>
          <w:trHeight w:val="720"/>
        </w:trPr>
        <w:tc>
          <w:tcPr>
            <w:tcW w:w="560" w:type="dxa"/>
            <w:tcBorders>
              <w:left w:val="single" w:sz="4" w:space="0" w:color="000000"/>
              <w:bottom w:val="single" w:sz="4" w:space="0" w:color="000000"/>
            </w:tcBorders>
          </w:tcPr>
          <w:p w:rsidR="00CA23E4" w:rsidRPr="00A1781D" w:rsidRDefault="00CA23E4" w:rsidP="00470C3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lastRenderedPageBreak/>
              <w:t>155.6</w:t>
            </w:r>
          </w:p>
        </w:tc>
        <w:tc>
          <w:tcPr>
            <w:tcW w:w="426" w:type="dxa"/>
            <w:tcBorders>
              <w:left w:val="single" w:sz="4" w:space="0" w:color="000000"/>
              <w:bottom w:val="single" w:sz="4" w:space="0" w:color="000000"/>
            </w:tcBorders>
            <w:shd w:val="clear" w:color="auto" w:fill="auto"/>
          </w:tcPr>
          <w:p w:rsidR="00CA23E4" w:rsidRPr="00A1781D" w:rsidRDefault="00CA23E4" w:rsidP="00470C36">
            <w:pPr>
              <w:pStyle w:val="ConsPlusCell"/>
              <w:snapToGrid w:val="0"/>
              <w:jc w:val="center"/>
              <w:rPr>
                <w:rFonts w:ascii="Times New Roman" w:hAnsi="Times New Roman" w:cs="Times New Roman"/>
                <w:sz w:val="18"/>
                <w:szCs w:val="18"/>
              </w:rPr>
            </w:pPr>
          </w:p>
        </w:tc>
        <w:tc>
          <w:tcPr>
            <w:tcW w:w="994" w:type="dxa"/>
            <w:tcBorders>
              <w:left w:val="single" w:sz="4" w:space="0" w:color="000000"/>
              <w:bottom w:val="single" w:sz="4" w:space="0" w:color="000000"/>
              <w:right w:val="single" w:sz="4" w:space="0" w:color="000000"/>
            </w:tcBorders>
          </w:tcPr>
          <w:p w:rsidR="00CA23E4" w:rsidRPr="00470C36" w:rsidRDefault="00CA23E4" w:rsidP="00470C36">
            <w:pPr>
              <w:pStyle w:val="ConsPlusCell"/>
              <w:snapToGrid w:val="0"/>
              <w:rPr>
                <w:rFonts w:ascii="Times New Roman" w:hAnsi="Times New Roman" w:cs="Times New Roman"/>
                <w:sz w:val="18"/>
                <w:szCs w:val="18"/>
              </w:rPr>
            </w:pPr>
            <w:r w:rsidRPr="00CB34F9">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411</w:t>
            </w:r>
          </w:p>
        </w:tc>
        <w:tc>
          <w:tcPr>
            <w:tcW w:w="1133" w:type="dxa"/>
            <w:tcBorders>
              <w:top w:val="single" w:sz="4" w:space="0" w:color="000000"/>
              <w:left w:val="single" w:sz="4" w:space="0" w:color="000000"/>
              <w:bottom w:val="single" w:sz="4" w:space="0" w:color="000000"/>
              <w:right w:val="single" w:sz="4" w:space="0" w:color="000000"/>
            </w:tcBorders>
          </w:tcPr>
          <w:p w:rsidR="00CA23E4" w:rsidRPr="008B03EF" w:rsidRDefault="00CA23E4" w:rsidP="00470C36">
            <w:pPr>
              <w:rPr>
                <w:sz w:val="18"/>
                <w:szCs w:val="18"/>
              </w:rPr>
            </w:pPr>
            <w:r>
              <w:rPr>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A23E4" w:rsidRPr="00470C36" w:rsidRDefault="00CA23E4" w:rsidP="00470C36">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0503169  </w:t>
            </w:r>
            <w:r>
              <w:rPr>
                <w:rFonts w:ascii="Times New Roman" w:hAnsi="Times New Roman" w:cs="Times New Roman"/>
                <w:sz w:val="18"/>
                <w:szCs w:val="18"/>
              </w:rPr>
              <w:t>Кредиторка</w:t>
            </w:r>
          </w:p>
        </w:tc>
        <w:tc>
          <w:tcPr>
            <w:tcW w:w="1276" w:type="dxa"/>
            <w:tcBorders>
              <w:top w:val="single" w:sz="4" w:space="0" w:color="000000"/>
              <w:left w:val="single" w:sz="4" w:space="0" w:color="000000"/>
              <w:bottom w:val="single" w:sz="4" w:space="0" w:color="000000"/>
            </w:tcBorders>
            <w:shd w:val="clear" w:color="auto" w:fill="auto"/>
          </w:tcPr>
          <w:p w:rsidR="00CA23E4" w:rsidRDefault="00CA23E4" w:rsidP="00626220">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Итого по счет</w:t>
            </w:r>
            <w:r>
              <w:rPr>
                <w:rFonts w:ascii="Times New Roman" w:hAnsi="Times New Roman" w:cs="Times New Roman"/>
                <w:sz w:val="18"/>
                <w:szCs w:val="18"/>
              </w:rPr>
              <w:t>ам</w:t>
            </w:r>
            <w:r w:rsidRPr="00A1781D">
              <w:rPr>
                <w:rFonts w:ascii="Times New Roman" w:hAnsi="Times New Roman" w:cs="Times New Roman"/>
                <w:sz w:val="18"/>
                <w:szCs w:val="18"/>
              </w:rPr>
              <w:t xml:space="preserve"> </w:t>
            </w:r>
            <w:r>
              <w:rPr>
                <w:rFonts w:ascii="Times New Roman" w:hAnsi="Times New Roman" w:cs="Times New Roman"/>
                <w:sz w:val="18"/>
                <w:szCs w:val="18"/>
              </w:rPr>
              <w:t>%</w:t>
            </w:r>
            <w:r w:rsidRPr="00A1781D">
              <w:rPr>
                <w:rFonts w:ascii="Times New Roman" w:hAnsi="Times New Roman" w:cs="Times New Roman"/>
                <w:sz w:val="18"/>
                <w:szCs w:val="18"/>
              </w:rPr>
              <w:t>302</w:t>
            </w:r>
            <w:r>
              <w:rPr>
                <w:rFonts w:ascii="Times New Roman" w:hAnsi="Times New Roman" w:cs="Times New Roman"/>
                <w:sz w:val="18"/>
                <w:szCs w:val="18"/>
              </w:rPr>
              <w:t>%+</w:t>
            </w:r>
          </w:p>
          <w:p w:rsidR="00CA23E4" w:rsidRDefault="00CA23E4" w:rsidP="00626220">
            <w:pPr>
              <w:pStyle w:val="ConsPlusCell"/>
              <w:snapToGrid w:val="0"/>
              <w:rPr>
                <w:rFonts w:ascii="Times New Roman" w:hAnsi="Times New Roman" w:cs="Times New Roman"/>
                <w:sz w:val="18"/>
                <w:szCs w:val="18"/>
              </w:rPr>
            </w:pPr>
            <w:r>
              <w:rPr>
                <w:rFonts w:ascii="Times New Roman" w:hAnsi="Times New Roman" w:cs="Times New Roman"/>
                <w:sz w:val="18"/>
                <w:szCs w:val="18"/>
              </w:rPr>
              <w:t>%208%+</w:t>
            </w:r>
          </w:p>
          <w:p w:rsidR="00CA23E4" w:rsidRDefault="00CA23E4" w:rsidP="00626220">
            <w:pPr>
              <w:pStyle w:val="ConsPlusCell"/>
              <w:snapToGrid w:val="0"/>
              <w:rPr>
                <w:rFonts w:ascii="Times New Roman" w:hAnsi="Times New Roman" w:cs="Times New Roman"/>
                <w:sz w:val="18"/>
                <w:szCs w:val="18"/>
              </w:rPr>
            </w:pPr>
            <w:r>
              <w:rPr>
                <w:rFonts w:ascii="Times New Roman" w:hAnsi="Times New Roman" w:cs="Times New Roman"/>
                <w:sz w:val="18"/>
                <w:szCs w:val="18"/>
              </w:rPr>
              <w:t>%30402%+</w:t>
            </w:r>
          </w:p>
          <w:p w:rsidR="00CA23E4" w:rsidRPr="008B03EF"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%30403%</w:t>
            </w:r>
            <w:r w:rsidRPr="00A1781D">
              <w:rPr>
                <w:rFonts w:ascii="Times New Roman" w:hAnsi="Times New Roman" w:cs="Times New Roman"/>
                <w:sz w:val="18"/>
                <w:szCs w:val="18"/>
              </w:rPr>
              <w:t xml:space="preserve">  </w:t>
            </w:r>
          </w:p>
        </w:tc>
        <w:tc>
          <w:tcPr>
            <w:tcW w:w="709"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A23E4" w:rsidRPr="008B03EF" w:rsidRDefault="00CA23E4" w:rsidP="00470C36">
            <w:pPr>
              <w:rPr>
                <w:sz w:val="18"/>
                <w:szCs w:val="18"/>
              </w:rPr>
            </w:pPr>
            <w:r>
              <w:rPr>
                <w:sz w:val="18"/>
                <w:szCs w:val="18"/>
              </w:rPr>
              <w:t>10</w:t>
            </w:r>
          </w:p>
        </w:tc>
        <w:tc>
          <w:tcPr>
            <w:tcW w:w="425" w:type="dxa"/>
            <w:tcBorders>
              <w:top w:val="single" w:sz="4" w:space="0" w:color="000000"/>
              <w:left w:val="single" w:sz="4" w:space="0" w:color="000000"/>
              <w:bottom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705" w:type="dxa"/>
            <w:tcBorders>
              <w:top w:val="single" w:sz="4" w:space="0" w:color="000000"/>
              <w:left w:val="single" w:sz="4" w:space="0" w:color="000000"/>
              <w:bottom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23E4" w:rsidRPr="00A1781D" w:rsidRDefault="00CA23E4" w:rsidP="00470C36">
            <w:pPr>
              <w:pStyle w:val="ConsPlusCell"/>
              <w:snapToGrid w:val="0"/>
              <w:rPr>
                <w:rFonts w:ascii="Times New Roman" w:hAnsi="Times New Roman" w:cs="Times New Roman"/>
                <w:sz w:val="18"/>
                <w:szCs w:val="18"/>
              </w:rPr>
            </w:pPr>
          </w:p>
        </w:tc>
        <w:tc>
          <w:tcPr>
            <w:tcW w:w="1849" w:type="dxa"/>
            <w:tcBorders>
              <w:top w:val="single" w:sz="4" w:space="0" w:color="000000"/>
              <w:left w:val="single" w:sz="4" w:space="0" w:color="000000"/>
              <w:bottom w:val="single" w:sz="4" w:space="0" w:color="000000"/>
              <w:right w:val="single" w:sz="4" w:space="0" w:color="000000"/>
            </w:tcBorders>
          </w:tcPr>
          <w:p w:rsidR="00CA23E4" w:rsidRPr="00A1781D"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остатков на конец отчетного периода по счетам  030200000 + 020800000+030402000+030403000 (долгосрочная)  </w:t>
            </w:r>
            <w:r w:rsidRPr="00A1781D">
              <w:rPr>
                <w:rFonts w:ascii="Times New Roman" w:hAnsi="Times New Roman" w:cs="Times New Roman"/>
                <w:sz w:val="18"/>
                <w:szCs w:val="18"/>
              </w:rPr>
              <w:t>ф. 0503169 не соответствует балансовым данным недопустимо</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470C3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422" w:type="dxa"/>
            <w:tcBorders>
              <w:top w:val="single" w:sz="4" w:space="0" w:color="000000"/>
              <w:left w:val="single" w:sz="4" w:space="0" w:color="000000"/>
              <w:bottom w:val="single" w:sz="4" w:space="0" w:color="000000"/>
              <w:right w:val="single" w:sz="4" w:space="0" w:color="000000"/>
            </w:tcBorders>
          </w:tcPr>
          <w:p w:rsidR="00CA23E4" w:rsidRDefault="00CA23E4" w:rsidP="00470C36">
            <w:pPr>
              <w:pStyle w:val="ConsPlusCell"/>
              <w:snapToGrid w:val="0"/>
              <w:rPr>
                <w:rFonts w:ascii="Times New Roman" w:hAnsi="Times New Roman" w:cs="Times New Roman"/>
                <w:sz w:val="18"/>
                <w:szCs w:val="18"/>
              </w:rPr>
            </w:pPr>
          </w:p>
        </w:tc>
      </w:tr>
    </w:tbl>
    <w:p w:rsidR="00264802" w:rsidRDefault="00264802">
      <w:r>
        <w:br w:type="column"/>
      </w:r>
    </w:p>
    <w:p w:rsidR="00264802" w:rsidRDefault="00264802"/>
    <w:tbl>
      <w:tblPr>
        <w:tblW w:w="15247" w:type="dxa"/>
        <w:tblInd w:w="216" w:type="dxa"/>
        <w:tblLayout w:type="fixed"/>
        <w:tblCellMar>
          <w:left w:w="70" w:type="dxa"/>
          <w:right w:w="70" w:type="dxa"/>
        </w:tblCellMar>
        <w:tblLook w:val="0000" w:firstRow="0" w:lastRow="0" w:firstColumn="0" w:lastColumn="0" w:noHBand="0" w:noVBand="0"/>
      </w:tblPr>
      <w:tblGrid>
        <w:gridCol w:w="457"/>
        <w:gridCol w:w="363"/>
        <w:gridCol w:w="877"/>
        <w:gridCol w:w="992"/>
        <w:gridCol w:w="766"/>
        <w:gridCol w:w="85"/>
        <w:gridCol w:w="601"/>
        <w:gridCol w:w="363"/>
        <w:gridCol w:w="794"/>
        <w:gridCol w:w="1276"/>
        <w:gridCol w:w="793"/>
        <w:gridCol w:w="567"/>
        <w:gridCol w:w="567"/>
        <w:gridCol w:w="521"/>
        <w:gridCol w:w="46"/>
        <w:gridCol w:w="799"/>
        <w:gridCol w:w="703"/>
        <w:gridCol w:w="708"/>
        <w:gridCol w:w="2835"/>
        <w:gridCol w:w="567"/>
        <w:gridCol w:w="567"/>
      </w:tblGrid>
      <w:tr w:rsidR="00DC1EFF" w:rsidRPr="00DC1EFF" w:rsidTr="00DC1EFF">
        <w:trPr>
          <w:cantSplit/>
          <w:trHeight w:val="360"/>
          <w:tblHeader/>
        </w:trPr>
        <w:tc>
          <w:tcPr>
            <w:tcW w:w="457" w:type="dxa"/>
            <w:tcBorders>
              <w:top w:val="single" w:sz="4" w:space="0" w:color="000000"/>
              <w:left w:val="single" w:sz="4" w:space="0" w:color="000000"/>
              <w:bottom w:val="single" w:sz="4" w:space="0" w:color="000000"/>
            </w:tcBorders>
          </w:tcPr>
          <w:p w:rsidR="00DC1EFF" w:rsidRPr="00DC1EFF" w:rsidRDefault="00DC1EFF" w:rsidP="003C7BC3">
            <w:pPr>
              <w:pStyle w:val="ConsPlusCell"/>
              <w:snapToGrid w:val="0"/>
              <w:jc w:val="center"/>
              <w:rPr>
                <w:rFonts w:ascii="Times New Roman" w:hAnsi="Times New Roman" w:cs="Times New Roman"/>
                <w:sz w:val="16"/>
                <w:szCs w:val="16"/>
              </w:rPr>
            </w:pPr>
            <w:r w:rsidRPr="00DC1EFF">
              <w:rPr>
                <w:rFonts w:ascii="Times New Roman" w:hAnsi="Times New Roman" w:cs="Times New Roman"/>
                <w:sz w:val="16"/>
                <w:szCs w:val="16"/>
              </w:rPr>
              <w:t>№ новая ред.</w:t>
            </w:r>
          </w:p>
        </w:tc>
        <w:tc>
          <w:tcPr>
            <w:tcW w:w="363" w:type="dxa"/>
            <w:tcBorders>
              <w:top w:val="single" w:sz="4" w:space="0" w:color="000000"/>
              <w:left w:val="single" w:sz="4" w:space="0" w:color="000000"/>
              <w:bottom w:val="single" w:sz="4" w:space="0" w:color="000000"/>
            </w:tcBorders>
            <w:shd w:val="clear" w:color="auto" w:fill="auto"/>
          </w:tcPr>
          <w:p w:rsidR="00DC1EFF" w:rsidRPr="00DC1EFF" w:rsidRDefault="00DC1EFF" w:rsidP="003C7BC3">
            <w:pPr>
              <w:pStyle w:val="ConsPlusCell"/>
              <w:snapToGrid w:val="0"/>
              <w:jc w:val="center"/>
              <w:rPr>
                <w:rFonts w:ascii="Times New Roman" w:hAnsi="Times New Roman" w:cs="Times New Roman"/>
                <w:sz w:val="16"/>
                <w:szCs w:val="16"/>
              </w:rPr>
            </w:pPr>
            <w:r w:rsidRPr="00DC1EFF">
              <w:rPr>
                <w:rFonts w:ascii="Times New Roman" w:hAnsi="Times New Roman" w:cs="Times New Roman"/>
                <w:sz w:val="16"/>
                <w:szCs w:val="16"/>
              </w:rPr>
              <w:t>№п/п пред. ред.</w:t>
            </w:r>
          </w:p>
        </w:tc>
        <w:tc>
          <w:tcPr>
            <w:tcW w:w="877" w:type="dxa"/>
            <w:tcBorders>
              <w:top w:val="single" w:sz="4" w:space="0" w:color="000000"/>
              <w:left w:val="single" w:sz="4" w:space="0" w:color="000000"/>
              <w:bottom w:val="single" w:sz="4" w:space="0" w:color="000000"/>
              <w:right w:val="single" w:sz="4" w:space="0" w:color="000000"/>
            </w:tcBorders>
          </w:tcPr>
          <w:p w:rsidR="00DC1EFF" w:rsidRPr="00DC1EFF" w:rsidRDefault="00DC1EFF" w:rsidP="003C7BC3">
            <w:pPr>
              <w:pStyle w:val="ConsPlusCell"/>
              <w:snapToGrid w:val="0"/>
              <w:rPr>
                <w:rFonts w:ascii="Times New Roman" w:hAnsi="Times New Roman" w:cs="Times New Roman"/>
                <w:sz w:val="16"/>
                <w:szCs w:val="16"/>
              </w:rPr>
            </w:pPr>
            <w:r w:rsidRPr="00DC1EFF">
              <w:rPr>
                <w:rFonts w:ascii="Times New Roman" w:hAnsi="Times New Roman" w:cs="Times New Roman"/>
                <w:sz w:val="16"/>
                <w:szCs w:val="16"/>
              </w:rPr>
              <w:t>Код формы</w:t>
            </w:r>
          </w:p>
        </w:tc>
        <w:tc>
          <w:tcPr>
            <w:tcW w:w="992" w:type="dxa"/>
            <w:tcBorders>
              <w:top w:val="single" w:sz="4" w:space="0" w:color="000000"/>
              <w:left w:val="single" w:sz="4" w:space="0" w:color="000000"/>
              <w:bottom w:val="single" w:sz="4" w:space="0" w:color="000000"/>
            </w:tcBorders>
            <w:shd w:val="clear" w:color="auto" w:fill="auto"/>
          </w:tcPr>
          <w:p w:rsidR="00DC1EFF" w:rsidRPr="00DC1EFF" w:rsidRDefault="00DC1EFF" w:rsidP="003C7BC3">
            <w:pPr>
              <w:pStyle w:val="ConsPlusCell"/>
              <w:snapToGrid w:val="0"/>
              <w:rPr>
                <w:rFonts w:ascii="Times New Roman" w:hAnsi="Times New Roman" w:cs="Times New Roman"/>
                <w:sz w:val="16"/>
                <w:szCs w:val="16"/>
              </w:rPr>
            </w:pPr>
            <w:r w:rsidRPr="00DC1EFF">
              <w:rPr>
                <w:rFonts w:ascii="Times New Roman" w:hAnsi="Times New Roman" w:cs="Times New Roman"/>
                <w:sz w:val="16"/>
                <w:szCs w:val="16"/>
              </w:rPr>
              <w:t>Показатель</w:t>
            </w:r>
          </w:p>
        </w:tc>
        <w:tc>
          <w:tcPr>
            <w:tcW w:w="766" w:type="dxa"/>
            <w:tcBorders>
              <w:top w:val="single" w:sz="4" w:space="0" w:color="000000"/>
              <w:left w:val="single" w:sz="4" w:space="0" w:color="000000"/>
              <w:bottom w:val="single" w:sz="4" w:space="0" w:color="000000"/>
            </w:tcBorders>
          </w:tcPr>
          <w:p w:rsidR="00DC1EFF" w:rsidRPr="00DC1EFF" w:rsidRDefault="00DC1EFF" w:rsidP="003C7BC3">
            <w:pPr>
              <w:pStyle w:val="ConsPlusCell"/>
              <w:snapToGrid w:val="0"/>
              <w:rPr>
                <w:rFonts w:ascii="Times New Roman" w:hAnsi="Times New Roman" w:cs="Times New Roman"/>
                <w:sz w:val="16"/>
                <w:szCs w:val="16"/>
              </w:rPr>
            </w:pPr>
            <w:r w:rsidRPr="00DC1EFF">
              <w:rPr>
                <w:rFonts w:ascii="Times New Roman" w:hAnsi="Times New Roman" w:cs="Times New Roman"/>
                <w:sz w:val="16"/>
                <w:szCs w:val="16"/>
              </w:rPr>
              <w:t>Строка</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DC1EFF" w:rsidRDefault="00DC1EFF" w:rsidP="003C7BC3">
            <w:pPr>
              <w:pStyle w:val="ConsPlusCell"/>
              <w:snapToGrid w:val="0"/>
              <w:rPr>
                <w:rFonts w:ascii="Times New Roman" w:hAnsi="Times New Roman" w:cs="Times New Roman"/>
                <w:sz w:val="16"/>
                <w:szCs w:val="16"/>
              </w:rPr>
            </w:pPr>
            <w:r w:rsidRPr="00DC1EFF">
              <w:rPr>
                <w:rFonts w:ascii="Times New Roman" w:hAnsi="Times New Roman" w:cs="Times New Roman"/>
                <w:sz w:val="16"/>
                <w:szCs w:val="16"/>
              </w:rPr>
              <w:t>Графа</w:t>
            </w:r>
          </w:p>
        </w:tc>
        <w:tc>
          <w:tcPr>
            <w:tcW w:w="363" w:type="dxa"/>
            <w:tcBorders>
              <w:top w:val="single" w:sz="4" w:space="0" w:color="000000"/>
              <w:left w:val="single" w:sz="4" w:space="0" w:color="000000"/>
              <w:bottom w:val="single" w:sz="4" w:space="0" w:color="000000"/>
            </w:tcBorders>
            <w:shd w:val="clear" w:color="auto" w:fill="auto"/>
          </w:tcPr>
          <w:p w:rsidR="00DC1EFF" w:rsidRPr="00DC1EFF" w:rsidRDefault="00DC1EFF" w:rsidP="003C7BC3">
            <w:pPr>
              <w:pStyle w:val="ConsPlusCell"/>
              <w:snapToGrid w:val="0"/>
              <w:rPr>
                <w:rFonts w:ascii="Times New Roman" w:hAnsi="Times New Roman" w:cs="Times New Roman"/>
                <w:sz w:val="16"/>
                <w:szCs w:val="16"/>
              </w:rPr>
            </w:pPr>
            <w:r w:rsidRPr="00DC1EFF">
              <w:rPr>
                <w:rFonts w:ascii="Times New Roman" w:hAnsi="Times New Roman" w:cs="Times New Roman"/>
                <w:sz w:val="16"/>
                <w:szCs w:val="16"/>
              </w:rPr>
              <w:t>Соотношение</w:t>
            </w:r>
          </w:p>
        </w:tc>
        <w:tc>
          <w:tcPr>
            <w:tcW w:w="794" w:type="dxa"/>
            <w:tcBorders>
              <w:top w:val="single" w:sz="4" w:space="0" w:color="000000"/>
              <w:left w:val="single" w:sz="4" w:space="0" w:color="000000"/>
              <w:bottom w:val="single" w:sz="4" w:space="0" w:color="000000"/>
              <w:right w:val="single" w:sz="4" w:space="0" w:color="000000"/>
            </w:tcBorders>
          </w:tcPr>
          <w:p w:rsidR="00DC1EFF" w:rsidRPr="00DC1EFF" w:rsidRDefault="00DC1EFF" w:rsidP="003C7BC3">
            <w:pPr>
              <w:pStyle w:val="ConsPlusCell"/>
              <w:snapToGrid w:val="0"/>
              <w:rPr>
                <w:rFonts w:ascii="Times New Roman" w:hAnsi="Times New Roman" w:cs="Times New Roman"/>
                <w:sz w:val="16"/>
                <w:szCs w:val="16"/>
              </w:rPr>
            </w:pPr>
            <w:r w:rsidRPr="00DC1EFF">
              <w:rPr>
                <w:rFonts w:ascii="Times New Roman" w:hAnsi="Times New Roman" w:cs="Times New Roman"/>
                <w:sz w:val="16"/>
                <w:szCs w:val="16"/>
              </w:rPr>
              <w:t>Связанная форма</w:t>
            </w:r>
          </w:p>
        </w:tc>
        <w:tc>
          <w:tcPr>
            <w:tcW w:w="1276" w:type="dxa"/>
            <w:tcBorders>
              <w:top w:val="single" w:sz="4" w:space="0" w:color="000000"/>
              <w:left w:val="single" w:sz="4" w:space="0" w:color="000000"/>
              <w:bottom w:val="single" w:sz="4" w:space="0" w:color="000000"/>
            </w:tcBorders>
            <w:shd w:val="clear" w:color="auto" w:fill="auto"/>
          </w:tcPr>
          <w:p w:rsidR="00DC1EFF" w:rsidRPr="00DC1EFF" w:rsidRDefault="00DC1EFF" w:rsidP="003C7BC3">
            <w:pPr>
              <w:pStyle w:val="ConsPlusCell"/>
              <w:snapToGrid w:val="0"/>
              <w:rPr>
                <w:rFonts w:ascii="Times New Roman" w:hAnsi="Times New Roman" w:cs="Times New Roman"/>
                <w:sz w:val="16"/>
                <w:szCs w:val="16"/>
              </w:rPr>
            </w:pPr>
            <w:r w:rsidRPr="00DC1EFF">
              <w:rPr>
                <w:rFonts w:ascii="Times New Roman" w:hAnsi="Times New Roman" w:cs="Times New Roman"/>
                <w:sz w:val="16"/>
                <w:szCs w:val="16"/>
              </w:rPr>
              <w:t>Показатель  связанной   формы</w:t>
            </w:r>
          </w:p>
        </w:tc>
        <w:tc>
          <w:tcPr>
            <w:tcW w:w="793" w:type="dxa"/>
            <w:tcBorders>
              <w:top w:val="single" w:sz="4" w:space="0" w:color="000000"/>
              <w:left w:val="single" w:sz="4" w:space="0" w:color="000000"/>
              <w:bottom w:val="single" w:sz="4" w:space="0" w:color="000000"/>
            </w:tcBorders>
          </w:tcPr>
          <w:p w:rsidR="00DC1EFF" w:rsidRPr="00DC1EFF" w:rsidRDefault="00DC1EFF" w:rsidP="003C7BC3">
            <w:pPr>
              <w:pStyle w:val="ConsPlusCell"/>
              <w:snapToGrid w:val="0"/>
              <w:rPr>
                <w:rFonts w:ascii="Times New Roman" w:hAnsi="Times New Roman" w:cs="Times New Roman"/>
                <w:sz w:val="16"/>
                <w:szCs w:val="16"/>
              </w:rPr>
            </w:pPr>
            <w:r w:rsidRPr="00DC1EFF">
              <w:rPr>
                <w:rFonts w:ascii="Times New Roman" w:hAnsi="Times New Roman" w:cs="Times New Roman"/>
                <w:sz w:val="16"/>
                <w:szCs w:val="16"/>
              </w:rPr>
              <w:t>Строка</w:t>
            </w:r>
          </w:p>
        </w:tc>
        <w:tc>
          <w:tcPr>
            <w:tcW w:w="567" w:type="dxa"/>
            <w:tcBorders>
              <w:top w:val="single" w:sz="4" w:space="0" w:color="000000"/>
              <w:left w:val="single" w:sz="4" w:space="0" w:color="000000"/>
              <w:bottom w:val="single" w:sz="4" w:space="0" w:color="000000"/>
              <w:right w:val="single" w:sz="4" w:space="0" w:color="000000"/>
            </w:tcBorders>
          </w:tcPr>
          <w:p w:rsidR="00DC1EFF" w:rsidRPr="00DC1EFF" w:rsidRDefault="00DC1EFF" w:rsidP="003C7BC3">
            <w:pPr>
              <w:pStyle w:val="ConsPlusCell"/>
              <w:snapToGrid w:val="0"/>
              <w:rPr>
                <w:rFonts w:ascii="Times New Roman" w:hAnsi="Times New Roman" w:cs="Times New Roman"/>
                <w:sz w:val="16"/>
                <w:szCs w:val="16"/>
              </w:rPr>
            </w:pPr>
            <w:r w:rsidRPr="00DC1EFF">
              <w:rPr>
                <w:rFonts w:ascii="Times New Roman" w:hAnsi="Times New Roman" w:cs="Times New Roman"/>
                <w:sz w:val="16"/>
                <w:szCs w:val="16"/>
              </w:rPr>
              <w:t>Графа</w:t>
            </w:r>
          </w:p>
        </w:tc>
        <w:tc>
          <w:tcPr>
            <w:tcW w:w="567" w:type="dxa"/>
            <w:tcBorders>
              <w:top w:val="single" w:sz="4" w:space="0" w:color="000000"/>
              <w:left w:val="single" w:sz="4" w:space="0" w:color="000000"/>
              <w:bottom w:val="single" w:sz="4" w:space="0" w:color="000000"/>
            </w:tcBorders>
            <w:shd w:val="clear" w:color="auto" w:fill="auto"/>
          </w:tcPr>
          <w:p w:rsidR="00DC1EFF" w:rsidRPr="00DC1EFF" w:rsidRDefault="00DC1EFF" w:rsidP="003C7BC3">
            <w:pPr>
              <w:pStyle w:val="ConsPlusCell"/>
              <w:snapToGrid w:val="0"/>
              <w:rPr>
                <w:rFonts w:ascii="Times New Roman" w:hAnsi="Times New Roman" w:cs="Times New Roman"/>
                <w:sz w:val="16"/>
                <w:szCs w:val="16"/>
              </w:rPr>
            </w:pPr>
            <w:r w:rsidRPr="00DC1EFF">
              <w:rPr>
                <w:rFonts w:ascii="Times New Roman" w:hAnsi="Times New Roman" w:cs="Times New Roman"/>
                <w:sz w:val="16"/>
                <w:szCs w:val="16"/>
              </w:rPr>
              <w:t>Соотношение</w:t>
            </w:r>
          </w:p>
        </w:tc>
        <w:tc>
          <w:tcPr>
            <w:tcW w:w="521" w:type="dxa"/>
            <w:tcBorders>
              <w:top w:val="single" w:sz="4" w:space="0" w:color="000000"/>
              <w:left w:val="single" w:sz="4" w:space="0" w:color="000000"/>
              <w:bottom w:val="single" w:sz="4" w:space="0" w:color="000000"/>
            </w:tcBorders>
          </w:tcPr>
          <w:p w:rsidR="00DC1EFF" w:rsidRPr="00DC1EFF" w:rsidRDefault="00DC1EFF" w:rsidP="003C7BC3">
            <w:pPr>
              <w:pStyle w:val="ConsPlusCell"/>
              <w:snapToGrid w:val="0"/>
              <w:rPr>
                <w:rFonts w:ascii="Times New Roman" w:hAnsi="Times New Roman" w:cs="Times New Roman"/>
                <w:sz w:val="16"/>
                <w:szCs w:val="16"/>
              </w:rPr>
            </w:pPr>
            <w:r w:rsidRPr="00DC1EFF">
              <w:rPr>
                <w:rFonts w:ascii="Times New Roman" w:hAnsi="Times New Roman" w:cs="Times New Roman"/>
                <w:sz w:val="16"/>
                <w:szCs w:val="16"/>
              </w:rPr>
              <w:t>Связанная форма</w:t>
            </w: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DC1EFF" w:rsidRDefault="00DC1EFF" w:rsidP="003C7BC3">
            <w:pPr>
              <w:pStyle w:val="ConsPlusCell"/>
              <w:snapToGrid w:val="0"/>
              <w:rPr>
                <w:rFonts w:ascii="Times New Roman" w:hAnsi="Times New Roman" w:cs="Times New Roman"/>
                <w:sz w:val="16"/>
                <w:szCs w:val="16"/>
              </w:rPr>
            </w:pPr>
            <w:r w:rsidRPr="00DC1EFF">
              <w:rPr>
                <w:rFonts w:ascii="Times New Roman" w:hAnsi="Times New Roman" w:cs="Times New Roman"/>
                <w:sz w:val="16"/>
                <w:szCs w:val="16"/>
              </w:rPr>
              <w:t>Показатель связанной формы</w:t>
            </w:r>
          </w:p>
        </w:tc>
        <w:tc>
          <w:tcPr>
            <w:tcW w:w="703" w:type="dxa"/>
            <w:tcBorders>
              <w:top w:val="single" w:sz="4" w:space="0" w:color="000000"/>
              <w:left w:val="single" w:sz="4" w:space="0" w:color="000000"/>
              <w:bottom w:val="single" w:sz="4" w:space="0" w:color="000000"/>
            </w:tcBorders>
          </w:tcPr>
          <w:p w:rsidR="00DC1EFF" w:rsidRPr="00DC1EFF" w:rsidRDefault="00DC1EFF" w:rsidP="003C7BC3">
            <w:pPr>
              <w:pStyle w:val="ConsPlusCell"/>
              <w:snapToGrid w:val="0"/>
              <w:rPr>
                <w:rFonts w:ascii="Times New Roman" w:hAnsi="Times New Roman" w:cs="Times New Roman"/>
                <w:sz w:val="16"/>
                <w:szCs w:val="16"/>
              </w:rPr>
            </w:pPr>
            <w:r w:rsidRPr="00DC1EFF">
              <w:rPr>
                <w:rFonts w:ascii="Times New Roman" w:hAnsi="Times New Roman" w:cs="Times New Roman"/>
                <w:sz w:val="16"/>
                <w:szCs w:val="16"/>
              </w:rPr>
              <w:t>Строка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DC1EFF" w:rsidRDefault="00DC1EFF" w:rsidP="003C7BC3">
            <w:pPr>
              <w:pStyle w:val="ConsPlusCell"/>
              <w:snapToGrid w:val="0"/>
              <w:rPr>
                <w:rFonts w:ascii="Times New Roman" w:hAnsi="Times New Roman" w:cs="Times New Roman"/>
                <w:sz w:val="16"/>
                <w:szCs w:val="16"/>
              </w:rPr>
            </w:pPr>
            <w:r w:rsidRPr="00DC1EFF">
              <w:rPr>
                <w:rFonts w:ascii="Times New Roman" w:hAnsi="Times New Roman" w:cs="Times New Roman"/>
                <w:sz w:val="16"/>
                <w:szCs w:val="16"/>
              </w:rPr>
              <w:t>Графа</w:t>
            </w:r>
          </w:p>
        </w:tc>
        <w:tc>
          <w:tcPr>
            <w:tcW w:w="2835" w:type="dxa"/>
            <w:tcBorders>
              <w:top w:val="single" w:sz="4" w:space="0" w:color="000000"/>
              <w:left w:val="single" w:sz="4" w:space="0" w:color="000000"/>
              <w:bottom w:val="single" w:sz="4" w:space="0" w:color="000000"/>
              <w:right w:val="single" w:sz="4" w:space="0" w:color="000000"/>
            </w:tcBorders>
          </w:tcPr>
          <w:p w:rsidR="00DC1EFF" w:rsidRPr="00DC1EFF" w:rsidRDefault="00DC1EFF" w:rsidP="003C7BC3">
            <w:pPr>
              <w:pStyle w:val="ConsPlusCell"/>
              <w:snapToGrid w:val="0"/>
              <w:rPr>
                <w:rFonts w:ascii="Times New Roman" w:hAnsi="Times New Roman" w:cs="Times New Roman"/>
                <w:sz w:val="16"/>
                <w:szCs w:val="16"/>
              </w:rPr>
            </w:pPr>
            <w:r w:rsidRPr="00DC1EFF">
              <w:rPr>
                <w:rFonts w:ascii="Times New Roman" w:hAnsi="Times New Roman" w:cs="Times New Roman"/>
                <w:sz w:val="16"/>
                <w:szCs w:val="16"/>
              </w:rPr>
              <w:t>Контроль показателей</w:t>
            </w:r>
          </w:p>
        </w:tc>
        <w:tc>
          <w:tcPr>
            <w:tcW w:w="567" w:type="dxa"/>
            <w:tcBorders>
              <w:top w:val="single" w:sz="4" w:space="0" w:color="000000"/>
              <w:left w:val="single" w:sz="4" w:space="0" w:color="000000"/>
              <w:bottom w:val="single" w:sz="4" w:space="0" w:color="000000"/>
              <w:right w:val="single" w:sz="4" w:space="0" w:color="000000"/>
            </w:tcBorders>
          </w:tcPr>
          <w:p w:rsidR="00DC1EFF" w:rsidRPr="00DC1EFF" w:rsidRDefault="00DC1EFF" w:rsidP="003C7BC3">
            <w:pPr>
              <w:pStyle w:val="ConsPlusCell"/>
              <w:snapToGrid w:val="0"/>
              <w:rPr>
                <w:rFonts w:ascii="Times New Roman" w:hAnsi="Times New Roman" w:cs="Times New Roman"/>
                <w:sz w:val="16"/>
                <w:szCs w:val="16"/>
              </w:rPr>
            </w:pPr>
            <w:r w:rsidRPr="00DC1EFF">
              <w:rPr>
                <w:rFonts w:ascii="Times New Roman" w:hAnsi="Times New Roman" w:cs="Times New Roman"/>
                <w:sz w:val="16"/>
                <w:szCs w:val="16"/>
              </w:rPr>
              <w:t>Тип контроля</w:t>
            </w:r>
          </w:p>
        </w:tc>
        <w:tc>
          <w:tcPr>
            <w:tcW w:w="567" w:type="dxa"/>
            <w:tcBorders>
              <w:top w:val="single" w:sz="4" w:space="0" w:color="000000"/>
              <w:left w:val="single" w:sz="4" w:space="0" w:color="000000"/>
              <w:bottom w:val="single" w:sz="4" w:space="0" w:color="000000"/>
              <w:right w:val="single" w:sz="4" w:space="0" w:color="000000"/>
            </w:tcBorders>
          </w:tcPr>
          <w:p w:rsidR="00DC1EFF" w:rsidRPr="00DC1EFF" w:rsidRDefault="00DC1EFF" w:rsidP="003C7BC3">
            <w:pPr>
              <w:pStyle w:val="ConsPlusCell"/>
              <w:snapToGrid w:val="0"/>
              <w:rPr>
                <w:rFonts w:ascii="Times New Roman" w:hAnsi="Times New Roman" w:cs="Times New Roman"/>
                <w:sz w:val="16"/>
                <w:szCs w:val="16"/>
              </w:rPr>
            </w:pPr>
            <w:r w:rsidRPr="00DC1EFF">
              <w:rPr>
                <w:rFonts w:ascii="Times New Roman" w:hAnsi="Times New Roman" w:cs="Times New Roman"/>
                <w:sz w:val="16"/>
                <w:szCs w:val="16"/>
              </w:rPr>
              <w:t>Тип субъекта</w:t>
            </w:r>
          </w:p>
        </w:tc>
      </w:tr>
      <w:tr w:rsidR="00DC1EFF" w:rsidRPr="00DC1EFF" w:rsidTr="00DC1EFF">
        <w:trPr>
          <w:cantSplit/>
          <w:trHeight w:val="60"/>
          <w:tblHeader/>
        </w:trPr>
        <w:tc>
          <w:tcPr>
            <w:tcW w:w="457" w:type="dxa"/>
            <w:tcBorders>
              <w:top w:val="single" w:sz="4" w:space="0" w:color="000000"/>
              <w:left w:val="single" w:sz="4" w:space="0" w:color="000000"/>
              <w:bottom w:val="single" w:sz="4" w:space="0" w:color="000000"/>
            </w:tcBorders>
          </w:tcPr>
          <w:p w:rsidR="00DC1EFF" w:rsidRPr="00DC1EFF" w:rsidRDefault="00DC1EFF" w:rsidP="00DC1EFF">
            <w:pPr>
              <w:pStyle w:val="ConsPlusCell"/>
              <w:snapToGrid w:val="0"/>
              <w:jc w:val="center"/>
              <w:rPr>
                <w:rFonts w:ascii="Times New Roman" w:hAnsi="Times New Roman" w:cs="Times New Roman"/>
                <w:sz w:val="16"/>
                <w:szCs w:val="18"/>
              </w:rPr>
            </w:pPr>
            <w:r w:rsidRPr="00DC1EFF">
              <w:rPr>
                <w:rFonts w:ascii="Times New Roman" w:hAnsi="Times New Roman" w:cs="Times New Roman"/>
                <w:sz w:val="16"/>
                <w:szCs w:val="18"/>
              </w:rPr>
              <w:t>1</w:t>
            </w:r>
          </w:p>
        </w:tc>
        <w:tc>
          <w:tcPr>
            <w:tcW w:w="363" w:type="dxa"/>
            <w:tcBorders>
              <w:top w:val="single" w:sz="4" w:space="0" w:color="000000"/>
              <w:left w:val="single" w:sz="4" w:space="0" w:color="000000"/>
              <w:bottom w:val="single" w:sz="4" w:space="0" w:color="000000"/>
            </w:tcBorders>
            <w:shd w:val="clear" w:color="auto" w:fill="auto"/>
          </w:tcPr>
          <w:p w:rsidR="00DC1EFF" w:rsidRPr="00DC1EFF" w:rsidRDefault="00DC1EFF" w:rsidP="00DC1EFF">
            <w:pPr>
              <w:pStyle w:val="ConsPlusCell"/>
              <w:snapToGrid w:val="0"/>
              <w:jc w:val="center"/>
              <w:rPr>
                <w:rFonts w:ascii="Times New Roman" w:hAnsi="Times New Roman" w:cs="Times New Roman"/>
                <w:sz w:val="16"/>
                <w:szCs w:val="18"/>
              </w:rPr>
            </w:pPr>
            <w:r w:rsidRPr="00DC1EFF">
              <w:rPr>
                <w:rFonts w:ascii="Times New Roman" w:hAnsi="Times New Roman" w:cs="Times New Roman"/>
                <w:sz w:val="16"/>
                <w:szCs w:val="18"/>
              </w:rPr>
              <w:t>2</w:t>
            </w:r>
          </w:p>
        </w:tc>
        <w:tc>
          <w:tcPr>
            <w:tcW w:w="877" w:type="dxa"/>
            <w:tcBorders>
              <w:top w:val="single" w:sz="4" w:space="0" w:color="000000"/>
              <w:left w:val="single" w:sz="4" w:space="0" w:color="000000"/>
              <w:bottom w:val="single" w:sz="4" w:space="0" w:color="000000"/>
              <w:right w:val="single" w:sz="4" w:space="0" w:color="000000"/>
            </w:tcBorders>
          </w:tcPr>
          <w:p w:rsidR="00DC1EFF" w:rsidRPr="00DC1EFF" w:rsidRDefault="00DC1EFF" w:rsidP="00DC1EFF">
            <w:pPr>
              <w:pStyle w:val="ConsPlusCell"/>
              <w:snapToGrid w:val="0"/>
              <w:jc w:val="center"/>
              <w:rPr>
                <w:rFonts w:ascii="Times New Roman" w:hAnsi="Times New Roman" w:cs="Times New Roman"/>
                <w:sz w:val="16"/>
                <w:szCs w:val="18"/>
              </w:rPr>
            </w:pPr>
            <w:r w:rsidRPr="00DC1EFF">
              <w:rPr>
                <w:rFonts w:ascii="Times New Roman" w:hAnsi="Times New Roman" w:cs="Times New Roman"/>
                <w:sz w:val="16"/>
                <w:szCs w:val="18"/>
              </w:rPr>
              <w:t>3</w:t>
            </w:r>
          </w:p>
        </w:tc>
        <w:tc>
          <w:tcPr>
            <w:tcW w:w="992" w:type="dxa"/>
            <w:tcBorders>
              <w:top w:val="single" w:sz="4" w:space="0" w:color="000000"/>
              <w:left w:val="single" w:sz="4" w:space="0" w:color="000000"/>
              <w:bottom w:val="single" w:sz="4" w:space="0" w:color="000000"/>
            </w:tcBorders>
            <w:shd w:val="clear" w:color="auto" w:fill="auto"/>
          </w:tcPr>
          <w:p w:rsidR="00DC1EFF" w:rsidRPr="00DC1EFF" w:rsidRDefault="00DC1EFF" w:rsidP="00DC1EFF">
            <w:pPr>
              <w:pStyle w:val="ConsPlusCell"/>
              <w:snapToGrid w:val="0"/>
              <w:jc w:val="center"/>
              <w:rPr>
                <w:rFonts w:ascii="Times New Roman" w:hAnsi="Times New Roman" w:cs="Times New Roman"/>
                <w:sz w:val="16"/>
                <w:szCs w:val="18"/>
              </w:rPr>
            </w:pPr>
            <w:r w:rsidRPr="00DC1EFF">
              <w:rPr>
                <w:rFonts w:ascii="Times New Roman" w:hAnsi="Times New Roman" w:cs="Times New Roman"/>
                <w:sz w:val="16"/>
                <w:szCs w:val="18"/>
              </w:rPr>
              <w:t>4</w:t>
            </w:r>
          </w:p>
        </w:tc>
        <w:tc>
          <w:tcPr>
            <w:tcW w:w="766" w:type="dxa"/>
            <w:tcBorders>
              <w:top w:val="single" w:sz="4" w:space="0" w:color="000000"/>
              <w:left w:val="single" w:sz="4" w:space="0" w:color="000000"/>
              <w:bottom w:val="single" w:sz="4" w:space="0" w:color="000000"/>
            </w:tcBorders>
          </w:tcPr>
          <w:p w:rsidR="00DC1EFF" w:rsidRPr="00DC1EFF" w:rsidRDefault="00DC1EFF" w:rsidP="00DC1EFF">
            <w:pPr>
              <w:pStyle w:val="ConsPlusCell"/>
              <w:snapToGrid w:val="0"/>
              <w:jc w:val="center"/>
              <w:rPr>
                <w:rFonts w:ascii="Times New Roman" w:hAnsi="Times New Roman" w:cs="Times New Roman"/>
                <w:sz w:val="16"/>
                <w:szCs w:val="18"/>
              </w:rPr>
            </w:pPr>
            <w:r w:rsidRPr="00DC1EFF">
              <w:rPr>
                <w:rFonts w:ascii="Times New Roman" w:hAnsi="Times New Roman" w:cs="Times New Roman"/>
                <w:sz w:val="16"/>
                <w:szCs w:val="18"/>
              </w:rPr>
              <w:t>5</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DC1EFF" w:rsidRDefault="00DC1EFF" w:rsidP="00DC1EFF">
            <w:pPr>
              <w:pStyle w:val="ConsPlusCell"/>
              <w:snapToGrid w:val="0"/>
              <w:jc w:val="center"/>
              <w:rPr>
                <w:rFonts w:ascii="Times New Roman" w:hAnsi="Times New Roman" w:cs="Times New Roman"/>
                <w:sz w:val="16"/>
                <w:szCs w:val="18"/>
              </w:rPr>
            </w:pPr>
            <w:r w:rsidRPr="00DC1EFF">
              <w:rPr>
                <w:rFonts w:ascii="Times New Roman" w:hAnsi="Times New Roman" w:cs="Times New Roman"/>
                <w:sz w:val="16"/>
                <w:szCs w:val="18"/>
              </w:rPr>
              <w:t>6</w:t>
            </w:r>
          </w:p>
        </w:tc>
        <w:tc>
          <w:tcPr>
            <w:tcW w:w="363" w:type="dxa"/>
            <w:tcBorders>
              <w:top w:val="single" w:sz="4" w:space="0" w:color="000000"/>
              <w:left w:val="single" w:sz="4" w:space="0" w:color="000000"/>
              <w:bottom w:val="single" w:sz="4" w:space="0" w:color="000000"/>
            </w:tcBorders>
            <w:shd w:val="clear" w:color="auto" w:fill="auto"/>
          </w:tcPr>
          <w:p w:rsidR="00DC1EFF" w:rsidRPr="00DC1EFF" w:rsidRDefault="00DC1EFF" w:rsidP="00DC1EFF">
            <w:pPr>
              <w:pStyle w:val="ConsPlusCell"/>
              <w:snapToGrid w:val="0"/>
              <w:jc w:val="center"/>
              <w:rPr>
                <w:rFonts w:ascii="Times New Roman" w:hAnsi="Times New Roman" w:cs="Times New Roman"/>
                <w:sz w:val="16"/>
                <w:szCs w:val="18"/>
              </w:rPr>
            </w:pPr>
            <w:r w:rsidRPr="00DC1EFF">
              <w:rPr>
                <w:rFonts w:ascii="Times New Roman" w:hAnsi="Times New Roman" w:cs="Times New Roman"/>
                <w:sz w:val="16"/>
                <w:szCs w:val="18"/>
              </w:rPr>
              <w:t>7</w:t>
            </w:r>
          </w:p>
        </w:tc>
        <w:tc>
          <w:tcPr>
            <w:tcW w:w="794" w:type="dxa"/>
            <w:tcBorders>
              <w:top w:val="single" w:sz="4" w:space="0" w:color="000000"/>
              <w:left w:val="single" w:sz="4" w:space="0" w:color="000000"/>
              <w:bottom w:val="single" w:sz="4" w:space="0" w:color="000000"/>
              <w:right w:val="single" w:sz="4" w:space="0" w:color="000000"/>
            </w:tcBorders>
          </w:tcPr>
          <w:p w:rsidR="00DC1EFF" w:rsidRPr="00DC1EFF" w:rsidRDefault="00DC1EFF" w:rsidP="00DC1EFF">
            <w:pPr>
              <w:pStyle w:val="ConsPlusCell"/>
              <w:snapToGrid w:val="0"/>
              <w:jc w:val="center"/>
              <w:rPr>
                <w:rFonts w:ascii="Times New Roman" w:hAnsi="Times New Roman" w:cs="Times New Roman"/>
                <w:sz w:val="16"/>
                <w:szCs w:val="18"/>
              </w:rPr>
            </w:pPr>
            <w:r w:rsidRPr="00DC1EFF">
              <w:rPr>
                <w:rFonts w:ascii="Times New Roman" w:hAnsi="Times New Roman" w:cs="Times New Roman"/>
                <w:sz w:val="16"/>
                <w:szCs w:val="18"/>
              </w:rPr>
              <w:t>8</w:t>
            </w:r>
          </w:p>
        </w:tc>
        <w:tc>
          <w:tcPr>
            <w:tcW w:w="1276" w:type="dxa"/>
            <w:tcBorders>
              <w:top w:val="single" w:sz="4" w:space="0" w:color="000000"/>
              <w:left w:val="single" w:sz="4" w:space="0" w:color="000000"/>
              <w:bottom w:val="single" w:sz="4" w:space="0" w:color="000000"/>
            </w:tcBorders>
            <w:shd w:val="clear" w:color="auto" w:fill="auto"/>
          </w:tcPr>
          <w:p w:rsidR="00DC1EFF" w:rsidRPr="00DC1EFF" w:rsidRDefault="00DC1EFF" w:rsidP="00DC1EFF">
            <w:pPr>
              <w:pStyle w:val="ConsPlusCell"/>
              <w:snapToGrid w:val="0"/>
              <w:jc w:val="center"/>
              <w:rPr>
                <w:rFonts w:ascii="Times New Roman" w:hAnsi="Times New Roman" w:cs="Times New Roman"/>
                <w:sz w:val="16"/>
                <w:szCs w:val="18"/>
              </w:rPr>
            </w:pPr>
            <w:r w:rsidRPr="00DC1EFF">
              <w:rPr>
                <w:rFonts w:ascii="Times New Roman" w:hAnsi="Times New Roman" w:cs="Times New Roman"/>
                <w:sz w:val="16"/>
                <w:szCs w:val="18"/>
              </w:rPr>
              <w:t>9</w:t>
            </w:r>
          </w:p>
        </w:tc>
        <w:tc>
          <w:tcPr>
            <w:tcW w:w="793" w:type="dxa"/>
            <w:tcBorders>
              <w:top w:val="single" w:sz="4" w:space="0" w:color="000000"/>
              <w:left w:val="single" w:sz="4" w:space="0" w:color="000000"/>
              <w:bottom w:val="single" w:sz="4" w:space="0" w:color="000000"/>
            </w:tcBorders>
          </w:tcPr>
          <w:p w:rsidR="00DC1EFF" w:rsidRPr="00DC1EFF" w:rsidRDefault="00DC1EFF" w:rsidP="00DC1EFF">
            <w:pPr>
              <w:pStyle w:val="ConsPlusCell"/>
              <w:snapToGrid w:val="0"/>
              <w:jc w:val="center"/>
              <w:rPr>
                <w:rFonts w:ascii="Times New Roman" w:hAnsi="Times New Roman" w:cs="Times New Roman"/>
                <w:sz w:val="16"/>
                <w:szCs w:val="18"/>
              </w:rPr>
            </w:pPr>
            <w:r w:rsidRPr="00DC1EFF">
              <w:rPr>
                <w:rFonts w:ascii="Times New Roman" w:hAnsi="Times New Roman" w:cs="Times New Roman"/>
                <w:sz w:val="16"/>
                <w:szCs w:val="18"/>
              </w:rPr>
              <w:t>10</w:t>
            </w:r>
          </w:p>
        </w:tc>
        <w:tc>
          <w:tcPr>
            <w:tcW w:w="567" w:type="dxa"/>
            <w:tcBorders>
              <w:top w:val="single" w:sz="4" w:space="0" w:color="000000"/>
              <w:left w:val="single" w:sz="4" w:space="0" w:color="000000"/>
              <w:bottom w:val="single" w:sz="4" w:space="0" w:color="000000"/>
              <w:right w:val="single" w:sz="4" w:space="0" w:color="000000"/>
            </w:tcBorders>
          </w:tcPr>
          <w:p w:rsidR="00DC1EFF" w:rsidRPr="00DC1EFF" w:rsidRDefault="00DC1EFF" w:rsidP="00DC1EFF">
            <w:pPr>
              <w:pStyle w:val="ConsPlusCell"/>
              <w:snapToGrid w:val="0"/>
              <w:jc w:val="center"/>
              <w:rPr>
                <w:rFonts w:ascii="Times New Roman" w:hAnsi="Times New Roman" w:cs="Times New Roman"/>
                <w:sz w:val="16"/>
                <w:szCs w:val="18"/>
              </w:rPr>
            </w:pPr>
            <w:r w:rsidRPr="00DC1EFF">
              <w:rPr>
                <w:rFonts w:ascii="Times New Roman" w:hAnsi="Times New Roman" w:cs="Times New Roman"/>
                <w:sz w:val="16"/>
                <w:szCs w:val="18"/>
              </w:rPr>
              <w:t>11</w:t>
            </w:r>
          </w:p>
        </w:tc>
        <w:tc>
          <w:tcPr>
            <w:tcW w:w="567" w:type="dxa"/>
            <w:tcBorders>
              <w:top w:val="single" w:sz="4" w:space="0" w:color="000000"/>
              <w:left w:val="single" w:sz="4" w:space="0" w:color="000000"/>
              <w:bottom w:val="single" w:sz="4" w:space="0" w:color="000000"/>
            </w:tcBorders>
            <w:shd w:val="clear" w:color="auto" w:fill="auto"/>
          </w:tcPr>
          <w:p w:rsidR="00DC1EFF" w:rsidRPr="00DC1EFF" w:rsidRDefault="00DC1EFF" w:rsidP="00DC1EFF">
            <w:pPr>
              <w:pStyle w:val="ConsPlusCell"/>
              <w:snapToGrid w:val="0"/>
              <w:jc w:val="center"/>
              <w:rPr>
                <w:rFonts w:ascii="Times New Roman" w:hAnsi="Times New Roman" w:cs="Times New Roman"/>
                <w:sz w:val="16"/>
                <w:szCs w:val="18"/>
              </w:rPr>
            </w:pPr>
            <w:r w:rsidRPr="00DC1EFF">
              <w:rPr>
                <w:rFonts w:ascii="Times New Roman" w:hAnsi="Times New Roman" w:cs="Times New Roman"/>
                <w:sz w:val="16"/>
                <w:szCs w:val="18"/>
              </w:rPr>
              <w:t>12</w:t>
            </w:r>
          </w:p>
        </w:tc>
        <w:tc>
          <w:tcPr>
            <w:tcW w:w="521" w:type="dxa"/>
            <w:tcBorders>
              <w:top w:val="single" w:sz="4" w:space="0" w:color="000000"/>
              <w:left w:val="single" w:sz="4" w:space="0" w:color="000000"/>
              <w:bottom w:val="single" w:sz="4" w:space="0" w:color="000000"/>
            </w:tcBorders>
          </w:tcPr>
          <w:p w:rsidR="00DC1EFF" w:rsidRPr="00DC1EFF" w:rsidRDefault="00DC1EFF" w:rsidP="00DC1EFF">
            <w:pPr>
              <w:pStyle w:val="ConsPlusCell"/>
              <w:snapToGrid w:val="0"/>
              <w:jc w:val="center"/>
              <w:rPr>
                <w:rFonts w:ascii="Times New Roman" w:hAnsi="Times New Roman" w:cs="Times New Roman"/>
                <w:sz w:val="16"/>
                <w:szCs w:val="18"/>
              </w:rPr>
            </w:pPr>
            <w:r w:rsidRPr="00DC1EFF">
              <w:rPr>
                <w:rFonts w:ascii="Times New Roman" w:hAnsi="Times New Roman" w:cs="Times New Roman"/>
                <w:sz w:val="16"/>
                <w:szCs w:val="18"/>
              </w:rPr>
              <w:t>13</w:t>
            </w: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DC1EFF" w:rsidRDefault="00DC1EFF" w:rsidP="00DC1EFF">
            <w:pPr>
              <w:pStyle w:val="ConsPlusCell"/>
              <w:snapToGrid w:val="0"/>
              <w:jc w:val="center"/>
              <w:rPr>
                <w:rFonts w:ascii="Times New Roman" w:hAnsi="Times New Roman" w:cs="Times New Roman"/>
                <w:sz w:val="16"/>
                <w:szCs w:val="18"/>
              </w:rPr>
            </w:pPr>
            <w:r w:rsidRPr="00DC1EFF">
              <w:rPr>
                <w:rFonts w:ascii="Times New Roman" w:hAnsi="Times New Roman" w:cs="Times New Roman"/>
                <w:sz w:val="16"/>
                <w:szCs w:val="18"/>
              </w:rPr>
              <w:t>14</w:t>
            </w:r>
          </w:p>
        </w:tc>
        <w:tc>
          <w:tcPr>
            <w:tcW w:w="703" w:type="dxa"/>
            <w:tcBorders>
              <w:top w:val="single" w:sz="4" w:space="0" w:color="000000"/>
              <w:left w:val="single" w:sz="4" w:space="0" w:color="000000"/>
              <w:bottom w:val="single" w:sz="4" w:space="0" w:color="000000"/>
            </w:tcBorders>
          </w:tcPr>
          <w:p w:rsidR="00DC1EFF" w:rsidRPr="00DC1EFF" w:rsidRDefault="00DC1EFF" w:rsidP="00DC1EFF">
            <w:pPr>
              <w:pStyle w:val="ConsPlusCell"/>
              <w:snapToGrid w:val="0"/>
              <w:jc w:val="center"/>
              <w:rPr>
                <w:rFonts w:ascii="Times New Roman" w:hAnsi="Times New Roman" w:cs="Times New Roman"/>
                <w:sz w:val="16"/>
                <w:szCs w:val="18"/>
              </w:rPr>
            </w:pPr>
            <w:r w:rsidRPr="00DC1EFF">
              <w:rPr>
                <w:rFonts w:ascii="Times New Roman" w:hAnsi="Times New Roman" w:cs="Times New Roman"/>
                <w:sz w:val="16"/>
                <w:szCs w:val="18"/>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DC1EFF" w:rsidRDefault="00DC1EFF" w:rsidP="00DC1EFF">
            <w:pPr>
              <w:pStyle w:val="ConsPlusCell"/>
              <w:snapToGrid w:val="0"/>
              <w:jc w:val="center"/>
              <w:rPr>
                <w:rFonts w:ascii="Times New Roman" w:hAnsi="Times New Roman" w:cs="Times New Roman"/>
                <w:sz w:val="16"/>
                <w:szCs w:val="18"/>
              </w:rPr>
            </w:pPr>
            <w:r w:rsidRPr="00DC1EFF">
              <w:rPr>
                <w:rFonts w:ascii="Times New Roman" w:hAnsi="Times New Roman" w:cs="Times New Roman"/>
                <w:sz w:val="16"/>
                <w:szCs w:val="18"/>
              </w:rPr>
              <w:t>16</w:t>
            </w:r>
          </w:p>
        </w:tc>
        <w:tc>
          <w:tcPr>
            <w:tcW w:w="2835" w:type="dxa"/>
            <w:tcBorders>
              <w:top w:val="single" w:sz="4" w:space="0" w:color="000000"/>
              <w:left w:val="single" w:sz="4" w:space="0" w:color="000000"/>
              <w:bottom w:val="single" w:sz="4" w:space="0" w:color="000000"/>
              <w:right w:val="single" w:sz="4" w:space="0" w:color="000000"/>
            </w:tcBorders>
          </w:tcPr>
          <w:p w:rsidR="00DC1EFF" w:rsidRPr="00DC1EFF" w:rsidRDefault="00DC1EFF" w:rsidP="00DC1EFF">
            <w:pPr>
              <w:pStyle w:val="ConsPlusCell"/>
              <w:snapToGrid w:val="0"/>
              <w:jc w:val="center"/>
              <w:rPr>
                <w:rFonts w:ascii="Times New Roman" w:hAnsi="Times New Roman" w:cs="Times New Roman"/>
                <w:sz w:val="16"/>
                <w:szCs w:val="18"/>
              </w:rPr>
            </w:pPr>
            <w:r w:rsidRPr="00DC1EFF">
              <w:rPr>
                <w:rFonts w:ascii="Times New Roman" w:hAnsi="Times New Roman" w:cs="Times New Roman"/>
                <w:sz w:val="16"/>
                <w:szCs w:val="18"/>
              </w:rPr>
              <w:t>17</w:t>
            </w:r>
          </w:p>
        </w:tc>
        <w:tc>
          <w:tcPr>
            <w:tcW w:w="567" w:type="dxa"/>
            <w:tcBorders>
              <w:top w:val="single" w:sz="4" w:space="0" w:color="000000"/>
              <w:left w:val="single" w:sz="4" w:space="0" w:color="000000"/>
              <w:bottom w:val="single" w:sz="4" w:space="0" w:color="000000"/>
              <w:right w:val="single" w:sz="4" w:space="0" w:color="000000"/>
            </w:tcBorders>
          </w:tcPr>
          <w:p w:rsidR="00DC1EFF" w:rsidRPr="00DC1EFF" w:rsidRDefault="00DC1EFF" w:rsidP="00DC1EFF">
            <w:pPr>
              <w:pStyle w:val="ConsPlusCell"/>
              <w:snapToGrid w:val="0"/>
              <w:jc w:val="center"/>
              <w:rPr>
                <w:rFonts w:ascii="Times New Roman" w:hAnsi="Times New Roman" w:cs="Times New Roman"/>
                <w:sz w:val="16"/>
                <w:szCs w:val="18"/>
              </w:rPr>
            </w:pPr>
            <w:r>
              <w:rPr>
                <w:rFonts w:ascii="Times New Roman" w:hAnsi="Times New Roman" w:cs="Times New Roman"/>
                <w:sz w:val="16"/>
                <w:szCs w:val="18"/>
              </w:rPr>
              <w:t>18</w:t>
            </w:r>
          </w:p>
        </w:tc>
        <w:tc>
          <w:tcPr>
            <w:tcW w:w="567" w:type="dxa"/>
            <w:tcBorders>
              <w:top w:val="single" w:sz="4" w:space="0" w:color="000000"/>
              <w:left w:val="single" w:sz="4" w:space="0" w:color="000000"/>
              <w:bottom w:val="single" w:sz="4" w:space="0" w:color="000000"/>
              <w:right w:val="single" w:sz="4" w:space="0" w:color="000000"/>
            </w:tcBorders>
          </w:tcPr>
          <w:p w:rsidR="00DC1EFF" w:rsidRPr="00DC1EFF" w:rsidRDefault="00DC1EFF" w:rsidP="00DC1EFF">
            <w:pPr>
              <w:pStyle w:val="ConsPlusCell"/>
              <w:snapToGrid w:val="0"/>
              <w:jc w:val="center"/>
              <w:rPr>
                <w:rFonts w:ascii="Times New Roman" w:hAnsi="Times New Roman" w:cs="Times New Roman"/>
                <w:sz w:val="16"/>
                <w:szCs w:val="18"/>
              </w:rPr>
            </w:pPr>
            <w:r>
              <w:rPr>
                <w:rFonts w:ascii="Times New Roman" w:hAnsi="Times New Roman" w:cs="Times New Roman"/>
                <w:sz w:val="16"/>
                <w:szCs w:val="18"/>
              </w:rPr>
              <w:t>19</w:t>
            </w:r>
          </w:p>
        </w:tc>
      </w:tr>
      <w:tr w:rsidR="00DC1EFF" w:rsidRPr="00A1781D" w:rsidTr="00DC1EFF">
        <w:trPr>
          <w:cantSplit/>
          <w:trHeight w:val="360"/>
        </w:trPr>
        <w:tc>
          <w:tcPr>
            <w:tcW w:w="457" w:type="dxa"/>
            <w:tcBorders>
              <w:top w:val="single" w:sz="4" w:space="0" w:color="000000"/>
              <w:left w:val="single" w:sz="4" w:space="0" w:color="000000"/>
              <w:bottom w:val="single" w:sz="4" w:space="0" w:color="000000"/>
            </w:tcBorders>
          </w:tcPr>
          <w:p w:rsidR="00DC1EFF" w:rsidRPr="00A1781D" w:rsidRDefault="00DC1EFF" w:rsidP="00A24AF3">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152</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115</w:t>
            </w:r>
          </w:p>
        </w:tc>
        <w:tc>
          <w:tcPr>
            <w:tcW w:w="87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A1781D" w:rsidRDefault="00DC1EFF" w:rsidP="00A9655A">
            <w:pPr>
              <w:pStyle w:val="ConsPlusCell"/>
              <w:snapToGrid w:val="0"/>
              <w:rPr>
                <w:rFonts w:ascii="Times New Roman" w:hAnsi="Times New Roman" w:cs="Times New Roman"/>
                <w:sz w:val="18"/>
                <w:szCs w:val="18"/>
              </w:rPr>
            </w:pPr>
            <w:r>
              <w:rPr>
                <w:rFonts w:ascii="Times New Roman" w:hAnsi="Times New Roman" w:cs="Times New Roman"/>
                <w:sz w:val="18"/>
                <w:szCs w:val="18"/>
              </w:rPr>
              <w:t>240</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585D6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0503171</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D764DF">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 Сумма строк «Итого по счету </w:t>
            </w:r>
            <w:r w:rsidRPr="00425A5F">
              <w:rPr>
                <w:rFonts w:ascii="Times New Roman" w:hAnsi="Times New Roman" w:cs="Times New Roman"/>
                <w:sz w:val="18"/>
                <w:szCs w:val="18"/>
              </w:rPr>
              <w:t>%</w:t>
            </w:r>
            <w:r>
              <w:rPr>
                <w:rFonts w:ascii="Times New Roman" w:hAnsi="Times New Roman" w:cs="Times New Roman"/>
                <w:sz w:val="18"/>
                <w:szCs w:val="18"/>
              </w:rPr>
              <w:t>2042</w:t>
            </w:r>
            <w:r w:rsidRPr="00425A5F">
              <w:rPr>
                <w:rFonts w:ascii="Times New Roman" w:hAnsi="Times New Roman" w:cs="Times New Roman"/>
                <w:sz w:val="18"/>
                <w:szCs w:val="18"/>
              </w:rPr>
              <w:t>%</w:t>
            </w:r>
            <w:r>
              <w:rPr>
                <w:rFonts w:ascii="Times New Roman" w:hAnsi="Times New Roman" w:cs="Times New Roman"/>
                <w:sz w:val="18"/>
                <w:szCs w:val="18"/>
              </w:rPr>
              <w:t xml:space="preserve">, </w:t>
            </w:r>
            <w:r w:rsidRPr="00425A5F">
              <w:rPr>
                <w:rFonts w:ascii="Times New Roman" w:hAnsi="Times New Roman" w:cs="Times New Roman"/>
                <w:sz w:val="18"/>
                <w:szCs w:val="18"/>
              </w:rPr>
              <w:t>%</w:t>
            </w:r>
            <w:r>
              <w:rPr>
                <w:rFonts w:ascii="Times New Roman" w:hAnsi="Times New Roman" w:cs="Times New Roman"/>
                <w:sz w:val="18"/>
                <w:szCs w:val="18"/>
              </w:rPr>
              <w:t>2043</w:t>
            </w:r>
            <w:r w:rsidRPr="00425A5F">
              <w:rPr>
                <w:rFonts w:ascii="Times New Roman" w:hAnsi="Times New Roman" w:cs="Times New Roman"/>
                <w:sz w:val="18"/>
                <w:szCs w:val="18"/>
              </w:rPr>
              <w:t>%</w:t>
            </w:r>
            <w:r>
              <w:rPr>
                <w:rFonts w:ascii="Times New Roman" w:hAnsi="Times New Roman" w:cs="Times New Roman"/>
                <w:sz w:val="18"/>
                <w:szCs w:val="18"/>
              </w:rPr>
              <w:t xml:space="preserve">, </w:t>
            </w:r>
            <w:r w:rsidRPr="00425A5F">
              <w:rPr>
                <w:rFonts w:ascii="Times New Roman" w:hAnsi="Times New Roman" w:cs="Times New Roman"/>
                <w:sz w:val="18"/>
                <w:szCs w:val="18"/>
              </w:rPr>
              <w:t>%</w:t>
            </w:r>
            <w:r>
              <w:rPr>
                <w:rFonts w:ascii="Times New Roman" w:hAnsi="Times New Roman" w:cs="Times New Roman"/>
                <w:sz w:val="18"/>
                <w:szCs w:val="18"/>
              </w:rPr>
              <w:t>2045</w:t>
            </w:r>
            <w:r w:rsidRPr="00425A5F">
              <w:rPr>
                <w:rFonts w:ascii="Times New Roman" w:hAnsi="Times New Roman" w:cs="Times New Roman"/>
                <w:sz w:val="18"/>
                <w:szCs w:val="18"/>
              </w:rPr>
              <w:t>%</w:t>
            </w:r>
            <w:r>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A1781D" w:rsidRDefault="00DC1EFF" w:rsidP="00585D6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Итоговый показатель финансовых вложений </w:t>
            </w:r>
            <w:r>
              <w:rPr>
                <w:rFonts w:ascii="Times New Roman" w:hAnsi="Times New Roman" w:cs="Times New Roman"/>
                <w:sz w:val="18"/>
                <w:szCs w:val="18"/>
              </w:rPr>
              <w:t xml:space="preserve">(204%) </w:t>
            </w:r>
            <w:r w:rsidRPr="00A1781D">
              <w:rPr>
                <w:rFonts w:ascii="Times New Roman" w:hAnsi="Times New Roman" w:cs="Times New Roman"/>
                <w:sz w:val="18"/>
                <w:szCs w:val="18"/>
              </w:rPr>
              <w:t xml:space="preserve">ф. 0503171 не соответствует данным баланса </w:t>
            </w:r>
            <w:ins w:id="4971" w:author="Зайцев Павел Борисович" w:date="2021-12-23T16:16:00Z">
              <w:r w:rsidR="00585D65">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360"/>
        </w:trPr>
        <w:tc>
          <w:tcPr>
            <w:tcW w:w="457" w:type="dxa"/>
            <w:tcBorders>
              <w:top w:val="single" w:sz="4" w:space="0" w:color="000000"/>
              <w:left w:val="single" w:sz="4" w:space="0" w:color="000000"/>
              <w:bottom w:val="single" w:sz="4" w:space="0" w:color="000000"/>
            </w:tcBorders>
          </w:tcPr>
          <w:p w:rsidR="00DC1EFF" w:rsidRPr="00A1781D" w:rsidRDefault="00DC1EFF" w:rsidP="00033721">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153.1</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033721">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DC1EFF" w:rsidRPr="00A1781D" w:rsidRDefault="00DC1EFF" w:rsidP="00033721">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033721">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A1781D" w:rsidRDefault="00DC1EFF" w:rsidP="00033721">
            <w:pPr>
              <w:pStyle w:val="ConsPlusCell"/>
              <w:snapToGrid w:val="0"/>
              <w:rPr>
                <w:rFonts w:ascii="Times New Roman" w:hAnsi="Times New Roman" w:cs="Times New Roman"/>
                <w:sz w:val="18"/>
                <w:szCs w:val="18"/>
              </w:rPr>
            </w:pPr>
            <w:r>
              <w:rPr>
                <w:rFonts w:ascii="Times New Roman" w:hAnsi="Times New Roman" w:cs="Times New Roman"/>
                <w:sz w:val="18"/>
                <w:szCs w:val="18"/>
              </w:rPr>
              <w:t>290</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033721">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585D6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A1781D" w:rsidRDefault="00DC1EFF" w:rsidP="00033721">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0503171</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D764DF">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 Сумма строк «Итого по счету </w:t>
            </w:r>
            <w:r w:rsidRPr="00425A5F">
              <w:rPr>
                <w:rFonts w:ascii="Times New Roman" w:hAnsi="Times New Roman" w:cs="Times New Roman"/>
                <w:sz w:val="18"/>
                <w:szCs w:val="18"/>
              </w:rPr>
              <w:t>%</w:t>
            </w:r>
            <w:r>
              <w:rPr>
                <w:rFonts w:ascii="Times New Roman" w:hAnsi="Times New Roman" w:cs="Times New Roman"/>
                <w:sz w:val="18"/>
                <w:szCs w:val="18"/>
              </w:rPr>
              <w:t>2152</w:t>
            </w:r>
            <w:r w:rsidRPr="00425A5F">
              <w:rPr>
                <w:rFonts w:ascii="Times New Roman" w:hAnsi="Times New Roman" w:cs="Times New Roman"/>
                <w:sz w:val="18"/>
                <w:szCs w:val="18"/>
              </w:rPr>
              <w:t>%</w:t>
            </w:r>
            <w:r>
              <w:rPr>
                <w:rFonts w:ascii="Times New Roman" w:hAnsi="Times New Roman" w:cs="Times New Roman"/>
                <w:sz w:val="18"/>
                <w:szCs w:val="18"/>
              </w:rPr>
              <w:t xml:space="preserve">, </w:t>
            </w:r>
            <w:r w:rsidRPr="00425A5F">
              <w:rPr>
                <w:rFonts w:ascii="Times New Roman" w:hAnsi="Times New Roman" w:cs="Times New Roman"/>
                <w:sz w:val="18"/>
                <w:szCs w:val="18"/>
              </w:rPr>
              <w:t>%</w:t>
            </w:r>
            <w:r>
              <w:rPr>
                <w:rFonts w:ascii="Times New Roman" w:hAnsi="Times New Roman" w:cs="Times New Roman"/>
                <w:sz w:val="18"/>
                <w:szCs w:val="18"/>
              </w:rPr>
              <w:t>2153</w:t>
            </w:r>
            <w:r w:rsidRPr="00425A5F">
              <w:rPr>
                <w:rFonts w:ascii="Times New Roman" w:hAnsi="Times New Roman" w:cs="Times New Roman"/>
                <w:sz w:val="18"/>
                <w:szCs w:val="18"/>
              </w:rPr>
              <w:t>%</w:t>
            </w:r>
            <w:r>
              <w:rPr>
                <w:rFonts w:ascii="Times New Roman" w:hAnsi="Times New Roman" w:cs="Times New Roman"/>
                <w:sz w:val="18"/>
                <w:szCs w:val="18"/>
              </w:rPr>
              <w:t xml:space="preserve">, </w:t>
            </w:r>
            <w:r w:rsidRPr="00425A5F">
              <w:rPr>
                <w:rFonts w:ascii="Times New Roman" w:hAnsi="Times New Roman" w:cs="Times New Roman"/>
                <w:sz w:val="18"/>
                <w:szCs w:val="18"/>
              </w:rPr>
              <w:t>%</w:t>
            </w:r>
            <w:r>
              <w:rPr>
                <w:rFonts w:ascii="Times New Roman" w:hAnsi="Times New Roman" w:cs="Times New Roman"/>
                <w:sz w:val="18"/>
                <w:szCs w:val="18"/>
              </w:rPr>
              <w:t>2155</w:t>
            </w:r>
            <w:r w:rsidRPr="00425A5F">
              <w:rPr>
                <w:rFonts w:ascii="Times New Roman" w:hAnsi="Times New Roman" w:cs="Times New Roman"/>
                <w:sz w:val="18"/>
                <w:szCs w:val="18"/>
              </w:rPr>
              <w:t>%</w:t>
            </w:r>
            <w:r>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tcPr>
          <w:p w:rsidR="00DC1EFF" w:rsidRPr="00A1781D" w:rsidRDefault="00DC1EFF" w:rsidP="00033721">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033721">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033721">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A1781D" w:rsidRDefault="00DC1EFF" w:rsidP="00033721">
            <w:pPr>
              <w:pStyle w:val="ConsPlusCell"/>
              <w:snapToGrid w:val="0"/>
              <w:rPr>
                <w:rFonts w:ascii="Times New Roman" w:hAnsi="Times New Roman" w:cs="Times New Roman"/>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033721">
            <w:pPr>
              <w:pStyle w:val="ConsPlusCell"/>
              <w:snapToGrid w:val="0"/>
              <w:rPr>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033721">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33721">
            <w:pPr>
              <w:pStyle w:val="ConsPlusCell"/>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A1781D" w:rsidRDefault="00DC1EFF" w:rsidP="00585D6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Итоговый показатель финансовых вложений</w:t>
            </w:r>
            <w:r>
              <w:rPr>
                <w:rFonts w:ascii="Times New Roman" w:hAnsi="Times New Roman" w:cs="Times New Roman"/>
                <w:sz w:val="18"/>
                <w:szCs w:val="18"/>
              </w:rPr>
              <w:t xml:space="preserve"> (215%) </w:t>
            </w:r>
            <w:r w:rsidRPr="00A1781D">
              <w:rPr>
                <w:rFonts w:ascii="Times New Roman" w:hAnsi="Times New Roman" w:cs="Times New Roman"/>
                <w:sz w:val="18"/>
                <w:szCs w:val="18"/>
              </w:rPr>
              <w:t xml:space="preserve">ф. 0503171 не соответствует данным баланса </w:t>
            </w:r>
            <w:ins w:id="4972" w:author="Зайцев Павел Борисович" w:date="2021-12-23T16:13:00Z">
              <w:r w:rsidR="00585D65">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033721">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033721">
            <w:pPr>
              <w:pStyle w:val="ConsPlusCell"/>
              <w:snapToGrid w:val="0"/>
              <w:rPr>
                <w:rFonts w:ascii="Times New Roman" w:hAnsi="Times New Roman" w:cs="Times New Roman"/>
                <w:sz w:val="18"/>
                <w:szCs w:val="18"/>
              </w:rPr>
            </w:pPr>
          </w:p>
        </w:tc>
      </w:tr>
      <w:tr w:rsidR="00DC1EFF" w:rsidRPr="00A1781D" w:rsidTr="00DC1EFF">
        <w:trPr>
          <w:cantSplit/>
          <w:trHeight w:val="360"/>
        </w:trPr>
        <w:tc>
          <w:tcPr>
            <w:tcW w:w="457"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159*</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123</w:t>
            </w:r>
          </w:p>
        </w:tc>
        <w:tc>
          <w:tcPr>
            <w:tcW w:w="87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B58A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Ф. 0503130 (текущий год) Гр.3 – ф. 0503130 (предыдущий год) Гр. 6</w:t>
            </w:r>
          </w:p>
        </w:tc>
        <w:tc>
          <w:tcPr>
            <w:tcW w:w="766"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bCs/>
                <w:sz w:val="18"/>
                <w:szCs w:val="18"/>
              </w:rPr>
            </w:pPr>
            <w:r w:rsidRPr="00A1781D">
              <w:rPr>
                <w:rFonts w:ascii="Times New Roman" w:hAnsi="Times New Roman" w:cs="Times New Roman"/>
                <w:bCs/>
                <w:sz w:val="18"/>
                <w:szCs w:val="18"/>
              </w:rPr>
              <w:t>0503173 бюджетная деятельность</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bCs/>
                <w:sz w:val="18"/>
                <w:szCs w:val="18"/>
              </w:rPr>
            </w:pPr>
            <w:r w:rsidRPr="00A1781D">
              <w:rPr>
                <w:rFonts w:ascii="Times New Roman" w:hAnsi="Times New Roman" w:cs="Times New Roman"/>
                <w:bCs/>
                <w:sz w:val="18"/>
                <w:szCs w:val="18"/>
              </w:rPr>
              <w:t>Раздел 1</w:t>
            </w:r>
          </w:p>
        </w:tc>
        <w:tc>
          <w:tcPr>
            <w:tcW w:w="79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A1781D" w:rsidRDefault="00DC1EFF" w:rsidP="00885FAD">
            <w:pPr>
              <w:pStyle w:val="ConsPlusCell"/>
              <w:snapToGrid w:val="0"/>
              <w:rPr>
                <w:rFonts w:ascii="Times New Roman" w:hAnsi="Times New Roman" w:cs="Times New Roman"/>
                <w:sz w:val="18"/>
                <w:szCs w:val="18"/>
              </w:rPr>
            </w:pPr>
            <w:r>
              <w:rPr>
                <w:rFonts w:ascii="Times New Roman" w:hAnsi="Times New Roman" w:cs="Times New Roman"/>
                <w:sz w:val="18"/>
                <w:szCs w:val="18"/>
              </w:rPr>
              <w:t>Разница</w:t>
            </w:r>
            <w:r w:rsidRPr="00A1781D">
              <w:rPr>
                <w:rFonts w:ascii="Times New Roman" w:hAnsi="Times New Roman" w:cs="Times New Roman"/>
                <w:sz w:val="18"/>
                <w:szCs w:val="18"/>
              </w:rPr>
              <w:t xml:space="preserve"> </w:t>
            </w:r>
            <w:r>
              <w:rPr>
                <w:rFonts w:ascii="Times New Roman" w:hAnsi="Times New Roman" w:cs="Times New Roman"/>
                <w:sz w:val="18"/>
                <w:szCs w:val="18"/>
              </w:rPr>
              <w:t>входящих остатков баланса за отчетный год</w:t>
            </w:r>
            <w:r w:rsidRPr="00A1781D">
              <w:rPr>
                <w:rFonts w:ascii="Times New Roman" w:hAnsi="Times New Roman" w:cs="Times New Roman"/>
                <w:sz w:val="18"/>
                <w:szCs w:val="18"/>
              </w:rPr>
              <w:t xml:space="preserve"> </w:t>
            </w:r>
            <w:r>
              <w:rPr>
                <w:rFonts w:ascii="Times New Roman" w:hAnsi="Times New Roman" w:cs="Times New Roman"/>
                <w:sz w:val="18"/>
                <w:szCs w:val="18"/>
              </w:rPr>
              <w:t xml:space="preserve">и </w:t>
            </w:r>
            <w:r w:rsidRPr="00A1781D">
              <w:rPr>
                <w:rFonts w:ascii="Times New Roman" w:hAnsi="Times New Roman" w:cs="Times New Roman"/>
                <w:sz w:val="18"/>
                <w:szCs w:val="18"/>
              </w:rPr>
              <w:t>исходящих остатков баланс</w:t>
            </w:r>
            <w:r>
              <w:rPr>
                <w:rFonts w:ascii="Times New Roman" w:hAnsi="Times New Roman" w:cs="Times New Roman"/>
                <w:sz w:val="18"/>
                <w:szCs w:val="18"/>
              </w:rPr>
              <w:t>а</w:t>
            </w:r>
            <w:r w:rsidRPr="00A1781D">
              <w:rPr>
                <w:rFonts w:ascii="Times New Roman" w:hAnsi="Times New Roman" w:cs="Times New Roman"/>
                <w:sz w:val="18"/>
                <w:szCs w:val="18"/>
              </w:rPr>
              <w:t xml:space="preserve"> за предыдущий отчетный финансовый год </w:t>
            </w:r>
            <w:r>
              <w:rPr>
                <w:rFonts w:ascii="Times New Roman" w:hAnsi="Times New Roman" w:cs="Times New Roman"/>
                <w:sz w:val="18"/>
                <w:szCs w:val="18"/>
              </w:rPr>
              <w:t xml:space="preserve">и </w:t>
            </w:r>
            <w:r w:rsidRPr="00A1781D">
              <w:rPr>
                <w:rFonts w:ascii="Times New Roman" w:hAnsi="Times New Roman" w:cs="Times New Roman"/>
                <w:sz w:val="18"/>
                <w:szCs w:val="18"/>
              </w:rPr>
              <w:t xml:space="preserve">не соответствует показателю в ф. 0503173 </w:t>
            </w:r>
            <w:ins w:id="4973" w:author="Зайцев Павел Борисович" w:date="2021-12-23T16:13:00Z">
              <w:r w:rsidR="00585D65">
                <w:rPr>
                  <w:rFonts w:ascii="Times New Roman" w:hAnsi="Times New Roman" w:cs="Times New Roman"/>
                  <w:sz w:val="18"/>
                  <w:szCs w:val="18"/>
                </w:rPr>
                <w:t xml:space="preserve">– </w:t>
              </w:r>
            </w:ins>
            <w:r w:rsidRPr="00A1781D">
              <w:rPr>
                <w:rFonts w:ascii="Times New Roman" w:hAnsi="Times New Roman" w:cs="Times New Roman"/>
                <w:sz w:val="18"/>
                <w:szCs w:val="18"/>
              </w:rPr>
              <w:t>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9669AF" w:rsidRPr="00A1781D" w:rsidTr="009669AF">
        <w:trPr>
          <w:cantSplit/>
          <w:trHeight w:val="360"/>
        </w:trPr>
        <w:tc>
          <w:tcPr>
            <w:tcW w:w="457" w:type="dxa"/>
            <w:tcBorders>
              <w:top w:val="single" w:sz="4" w:space="0" w:color="000000"/>
              <w:left w:val="single" w:sz="4" w:space="0" w:color="000000"/>
              <w:bottom w:val="single" w:sz="4" w:space="0" w:color="000000"/>
            </w:tcBorders>
          </w:tcPr>
          <w:p w:rsidR="009669AF" w:rsidRPr="00A1781D" w:rsidRDefault="009669AF" w:rsidP="009669AF">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160</w:t>
            </w:r>
          </w:p>
        </w:tc>
        <w:tc>
          <w:tcPr>
            <w:tcW w:w="363" w:type="dxa"/>
            <w:tcBorders>
              <w:top w:val="single" w:sz="4" w:space="0" w:color="000000"/>
              <w:left w:val="single" w:sz="4" w:space="0" w:color="000000"/>
              <w:bottom w:val="single" w:sz="4" w:space="0" w:color="000000"/>
            </w:tcBorders>
            <w:shd w:val="clear" w:color="auto" w:fill="auto"/>
          </w:tcPr>
          <w:p w:rsidR="009669AF" w:rsidRPr="00A1781D" w:rsidRDefault="009669AF" w:rsidP="009669AF">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9669AF" w:rsidRDefault="009669AF" w:rsidP="009669AF">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p w:rsidR="009669AF" w:rsidRPr="00A1781D" w:rsidRDefault="009669AF" w:rsidP="009669AF">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Справка </w:t>
            </w:r>
            <w:r w:rsidRPr="009669AF">
              <w:rPr>
                <w:rFonts w:ascii="Times New Roman" w:hAnsi="Times New Roman" w:cs="Times New Roman"/>
                <w:sz w:val="18"/>
                <w:szCs w:val="18"/>
              </w:rPr>
              <w:t xml:space="preserve">         о наличии имущества и обязательств на забалансовых счетах</w:t>
            </w:r>
          </w:p>
        </w:tc>
        <w:tc>
          <w:tcPr>
            <w:tcW w:w="992" w:type="dxa"/>
            <w:tcBorders>
              <w:top w:val="single" w:sz="4" w:space="0" w:color="000000"/>
              <w:left w:val="single" w:sz="4" w:space="0" w:color="000000"/>
              <w:bottom w:val="single" w:sz="4" w:space="0" w:color="000000"/>
            </w:tcBorders>
            <w:shd w:val="clear" w:color="auto" w:fill="auto"/>
          </w:tcPr>
          <w:p w:rsidR="009669AF" w:rsidRPr="00A1781D" w:rsidRDefault="009669AF" w:rsidP="009669AF">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Ф. 0503130 (текущий год) Гр.</w:t>
            </w:r>
            <w:r>
              <w:rPr>
                <w:rFonts w:ascii="Times New Roman" w:hAnsi="Times New Roman" w:cs="Times New Roman"/>
                <w:sz w:val="18"/>
                <w:szCs w:val="18"/>
              </w:rPr>
              <w:t>4</w:t>
            </w:r>
            <w:r w:rsidRPr="00A1781D">
              <w:rPr>
                <w:rFonts w:ascii="Times New Roman" w:hAnsi="Times New Roman" w:cs="Times New Roman"/>
                <w:sz w:val="18"/>
                <w:szCs w:val="18"/>
              </w:rPr>
              <w:t xml:space="preserve"> – ф. 0503130 (предыдущий год) Гр. </w:t>
            </w:r>
            <w:r>
              <w:rPr>
                <w:rFonts w:ascii="Times New Roman" w:hAnsi="Times New Roman" w:cs="Times New Roman"/>
                <w:sz w:val="18"/>
                <w:szCs w:val="18"/>
              </w:rPr>
              <w:t>5</w:t>
            </w:r>
          </w:p>
        </w:tc>
        <w:tc>
          <w:tcPr>
            <w:tcW w:w="766" w:type="dxa"/>
            <w:tcBorders>
              <w:top w:val="single" w:sz="4" w:space="0" w:color="000000"/>
              <w:left w:val="single" w:sz="4" w:space="0" w:color="000000"/>
              <w:bottom w:val="single" w:sz="4" w:space="0" w:color="000000"/>
            </w:tcBorders>
          </w:tcPr>
          <w:p w:rsidR="009669AF" w:rsidRPr="00A1781D" w:rsidRDefault="009669AF" w:rsidP="00585D65">
            <w:pPr>
              <w:pStyle w:val="ConsPlusCell"/>
              <w:snapToGrid w:val="0"/>
              <w:rPr>
                <w:rFonts w:ascii="Times New Roman" w:hAnsi="Times New Roman" w:cs="Times New Roman"/>
                <w:sz w:val="18"/>
                <w:szCs w:val="18"/>
              </w:rPr>
            </w:pPr>
            <w:r>
              <w:rPr>
                <w:rFonts w:ascii="Times New Roman" w:hAnsi="Times New Roman" w:cs="Times New Roman"/>
                <w:sz w:val="18"/>
                <w:szCs w:val="18"/>
              </w:rPr>
              <w:t>*, кроме строк 170-17</w:t>
            </w:r>
            <w:r w:rsidR="006525BD">
              <w:rPr>
                <w:rFonts w:ascii="Times New Roman" w:hAnsi="Times New Roman" w:cs="Times New Roman"/>
                <w:sz w:val="18"/>
                <w:szCs w:val="18"/>
              </w:rPr>
              <w:t>3</w:t>
            </w:r>
            <w:r>
              <w:rPr>
                <w:rFonts w:ascii="Times New Roman" w:hAnsi="Times New Roman" w:cs="Times New Roman"/>
                <w:sz w:val="18"/>
                <w:szCs w:val="18"/>
              </w:rPr>
              <w:t>, 180</w:t>
            </w:r>
            <w:ins w:id="4974" w:author="Зайцев Павел Борисович" w:date="2021-12-23T16:12:00Z">
              <w:r w:rsidR="00585D65">
                <w:rPr>
                  <w:rFonts w:ascii="Times New Roman" w:hAnsi="Times New Roman" w:cs="Times New Roman"/>
                  <w:sz w:val="18"/>
                  <w:szCs w:val="18"/>
                </w:rPr>
                <w:t>,</w:t>
              </w:r>
            </w:ins>
            <w:del w:id="4975" w:author="Зайцев Павел Борисович" w:date="2021-12-23T16:12:00Z">
              <w:r w:rsidDel="00585D65">
                <w:rPr>
                  <w:rFonts w:ascii="Times New Roman" w:hAnsi="Times New Roman" w:cs="Times New Roman"/>
                  <w:sz w:val="18"/>
                  <w:szCs w:val="18"/>
                </w:rPr>
                <w:delText>-</w:delText>
              </w:r>
            </w:del>
            <w:ins w:id="4976" w:author="Зайцев Павел Борисович" w:date="2021-12-23T16:12:00Z">
              <w:r w:rsidR="00585D65">
                <w:rPr>
                  <w:rFonts w:ascii="Times New Roman" w:hAnsi="Times New Roman" w:cs="Times New Roman"/>
                  <w:sz w:val="18"/>
                  <w:szCs w:val="18"/>
                </w:rPr>
                <w:t xml:space="preserve"> </w:t>
              </w:r>
            </w:ins>
            <w:r>
              <w:rPr>
                <w:rFonts w:ascii="Times New Roman" w:hAnsi="Times New Roman" w:cs="Times New Roman"/>
                <w:sz w:val="18"/>
                <w:szCs w:val="18"/>
              </w:rPr>
              <w:t>182</w:t>
            </w:r>
            <w:ins w:id="4977" w:author="Зайцев Павел Борисович" w:date="2021-12-23T16:12:00Z">
              <w:r w:rsidR="00585D65">
                <w:rPr>
                  <w:rFonts w:ascii="Times New Roman" w:hAnsi="Times New Roman" w:cs="Times New Roman"/>
                  <w:sz w:val="18"/>
                  <w:szCs w:val="18"/>
                </w:rPr>
                <w:t>, 183</w:t>
              </w:r>
            </w:ins>
          </w:p>
        </w:tc>
        <w:tc>
          <w:tcPr>
            <w:tcW w:w="686" w:type="dxa"/>
            <w:gridSpan w:val="2"/>
            <w:tcBorders>
              <w:top w:val="single" w:sz="4" w:space="0" w:color="000000"/>
              <w:left w:val="single" w:sz="4" w:space="0" w:color="000000"/>
              <w:bottom w:val="single" w:sz="4" w:space="0" w:color="000000"/>
              <w:right w:val="single" w:sz="4" w:space="0" w:color="000000"/>
            </w:tcBorders>
          </w:tcPr>
          <w:p w:rsidR="009669AF" w:rsidRPr="00A1781D" w:rsidRDefault="009669AF" w:rsidP="009669AF">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 </w:t>
            </w:r>
          </w:p>
        </w:tc>
        <w:tc>
          <w:tcPr>
            <w:tcW w:w="363" w:type="dxa"/>
            <w:tcBorders>
              <w:top w:val="single" w:sz="4" w:space="0" w:color="000000"/>
              <w:left w:val="single" w:sz="4" w:space="0" w:color="000000"/>
              <w:bottom w:val="single" w:sz="4" w:space="0" w:color="000000"/>
            </w:tcBorders>
            <w:shd w:val="clear" w:color="auto" w:fill="auto"/>
          </w:tcPr>
          <w:p w:rsidR="009669AF" w:rsidRPr="00A1781D" w:rsidRDefault="009669AF" w:rsidP="009669AF">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9669AF" w:rsidRPr="00A1781D" w:rsidRDefault="009669AF" w:rsidP="009669AF">
            <w:pPr>
              <w:pStyle w:val="ConsPlusCell"/>
              <w:snapToGrid w:val="0"/>
              <w:rPr>
                <w:rFonts w:ascii="Times New Roman" w:hAnsi="Times New Roman" w:cs="Times New Roman"/>
                <w:bCs/>
                <w:sz w:val="18"/>
                <w:szCs w:val="18"/>
              </w:rPr>
            </w:pPr>
            <w:r w:rsidRPr="00A1781D">
              <w:rPr>
                <w:rFonts w:ascii="Times New Roman" w:hAnsi="Times New Roman" w:cs="Times New Roman"/>
                <w:bCs/>
                <w:sz w:val="18"/>
                <w:szCs w:val="18"/>
              </w:rPr>
              <w:t>0503173 бюджетная деятельность</w:t>
            </w:r>
          </w:p>
        </w:tc>
        <w:tc>
          <w:tcPr>
            <w:tcW w:w="1276" w:type="dxa"/>
            <w:tcBorders>
              <w:top w:val="single" w:sz="4" w:space="0" w:color="000000"/>
              <w:left w:val="single" w:sz="4" w:space="0" w:color="000000"/>
              <w:bottom w:val="single" w:sz="4" w:space="0" w:color="000000"/>
            </w:tcBorders>
            <w:shd w:val="clear" w:color="auto" w:fill="auto"/>
          </w:tcPr>
          <w:p w:rsidR="009669AF" w:rsidRPr="00A1781D" w:rsidRDefault="009669AF" w:rsidP="009669AF">
            <w:pPr>
              <w:pStyle w:val="ConsPlusCell"/>
              <w:snapToGrid w:val="0"/>
              <w:rPr>
                <w:rFonts w:ascii="Times New Roman" w:hAnsi="Times New Roman" w:cs="Times New Roman"/>
                <w:bCs/>
                <w:sz w:val="18"/>
                <w:szCs w:val="18"/>
              </w:rPr>
            </w:pPr>
            <w:r w:rsidRPr="00A1781D">
              <w:rPr>
                <w:rFonts w:ascii="Times New Roman" w:hAnsi="Times New Roman" w:cs="Times New Roman"/>
                <w:bCs/>
                <w:sz w:val="18"/>
                <w:szCs w:val="18"/>
              </w:rPr>
              <w:t xml:space="preserve">Раздел </w:t>
            </w:r>
            <w:r>
              <w:rPr>
                <w:rFonts w:ascii="Times New Roman" w:hAnsi="Times New Roman" w:cs="Times New Roman"/>
                <w:bCs/>
                <w:sz w:val="18"/>
                <w:szCs w:val="18"/>
              </w:rPr>
              <w:t>3</w:t>
            </w:r>
          </w:p>
        </w:tc>
        <w:tc>
          <w:tcPr>
            <w:tcW w:w="793" w:type="dxa"/>
            <w:tcBorders>
              <w:top w:val="single" w:sz="4" w:space="0" w:color="000000"/>
              <w:left w:val="single" w:sz="4" w:space="0" w:color="000000"/>
              <w:bottom w:val="single" w:sz="4" w:space="0" w:color="000000"/>
            </w:tcBorders>
          </w:tcPr>
          <w:p w:rsidR="009669AF" w:rsidRPr="00A1781D" w:rsidRDefault="009669AF" w:rsidP="00585D65">
            <w:pPr>
              <w:pStyle w:val="ConsPlusCell"/>
              <w:snapToGrid w:val="0"/>
              <w:rPr>
                <w:rFonts w:ascii="Times New Roman" w:hAnsi="Times New Roman" w:cs="Times New Roman"/>
                <w:sz w:val="18"/>
                <w:szCs w:val="18"/>
              </w:rPr>
            </w:pPr>
            <w:r>
              <w:rPr>
                <w:rFonts w:ascii="Times New Roman" w:hAnsi="Times New Roman" w:cs="Times New Roman"/>
                <w:sz w:val="18"/>
                <w:szCs w:val="18"/>
              </w:rPr>
              <w:t>*, кроме строк 170-17</w:t>
            </w:r>
            <w:r w:rsidR="006525BD">
              <w:rPr>
                <w:rFonts w:ascii="Times New Roman" w:hAnsi="Times New Roman" w:cs="Times New Roman"/>
                <w:sz w:val="18"/>
                <w:szCs w:val="18"/>
              </w:rPr>
              <w:t>3</w:t>
            </w:r>
            <w:r>
              <w:rPr>
                <w:rFonts w:ascii="Times New Roman" w:hAnsi="Times New Roman" w:cs="Times New Roman"/>
                <w:sz w:val="18"/>
                <w:szCs w:val="18"/>
              </w:rPr>
              <w:t>, 180</w:t>
            </w:r>
            <w:ins w:id="4978" w:author="Зайцев Павел Борисович" w:date="2021-12-23T16:12:00Z">
              <w:r w:rsidR="00585D65">
                <w:rPr>
                  <w:rFonts w:ascii="Times New Roman" w:hAnsi="Times New Roman" w:cs="Times New Roman"/>
                  <w:sz w:val="18"/>
                  <w:szCs w:val="18"/>
                </w:rPr>
                <w:t xml:space="preserve">, </w:t>
              </w:r>
            </w:ins>
            <w:del w:id="4979" w:author="Зайцев Павел Борисович" w:date="2021-12-23T16:12:00Z">
              <w:r w:rsidDel="00585D65">
                <w:rPr>
                  <w:rFonts w:ascii="Times New Roman" w:hAnsi="Times New Roman" w:cs="Times New Roman"/>
                  <w:sz w:val="18"/>
                  <w:szCs w:val="18"/>
                </w:rPr>
                <w:delText>-</w:delText>
              </w:r>
            </w:del>
            <w:r>
              <w:rPr>
                <w:rFonts w:ascii="Times New Roman" w:hAnsi="Times New Roman" w:cs="Times New Roman"/>
                <w:sz w:val="18"/>
                <w:szCs w:val="18"/>
              </w:rPr>
              <w:t>182</w:t>
            </w:r>
            <w:ins w:id="4980" w:author="Зайцев Павел Борисович" w:date="2021-12-23T16:12:00Z">
              <w:r w:rsidR="00585D65">
                <w:rPr>
                  <w:rFonts w:ascii="Times New Roman" w:hAnsi="Times New Roman" w:cs="Times New Roman"/>
                  <w:sz w:val="18"/>
                  <w:szCs w:val="18"/>
                </w:rPr>
                <w:t>, 183</w:t>
              </w:r>
            </w:ins>
          </w:p>
        </w:tc>
        <w:tc>
          <w:tcPr>
            <w:tcW w:w="567" w:type="dxa"/>
            <w:tcBorders>
              <w:top w:val="single" w:sz="4" w:space="0" w:color="000000"/>
              <w:left w:val="single" w:sz="4" w:space="0" w:color="000000"/>
              <w:bottom w:val="single" w:sz="4" w:space="0" w:color="000000"/>
              <w:right w:val="single" w:sz="4" w:space="0" w:color="000000"/>
            </w:tcBorders>
          </w:tcPr>
          <w:p w:rsidR="009669AF" w:rsidRPr="00A1781D" w:rsidRDefault="009669AF" w:rsidP="009669AF">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auto"/>
          </w:tcPr>
          <w:p w:rsidR="009669AF" w:rsidRPr="00A1781D" w:rsidRDefault="009669AF" w:rsidP="009669AF">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9669AF" w:rsidRPr="00A1781D" w:rsidRDefault="009669AF" w:rsidP="009669AF">
            <w:pPr>
              <w:pStyle w:val="ConsPlusCell"/>
              <w:snapToGrid w:val="0"/>
              <w:rPr>
                <w:rFonts w:ascii="Times New Roman" w:hAnsi="Times New Roman" w:cs="Times New Roman"/>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9669AF" w:rsidRPr="00A1781D" w:rsidRDefault="009669AF" w:rsidP="009669AF">
            <w:pPr>
              <w:pStyle w:val="ConsPlusCell"/>
              <w:snapToGrid w:val="0"/>
              <w:rPr>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tcBorders>
          </w:tcPr>
          <w:p w:rsidR="009669AF" w:rsidRPr="00A1781D" w:rsidRDefault="009669AF" w:rsidP="009669AF">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669AF" w:rsidRPr="00A1781D" w:rsidRDefault="009669AF" w:rsidP="009669AF">
            <w:pPr>
              <w:pStyle w:val="ConsPlusCell"/>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9669AF" w:rsidRPr="00A1781D" w:rsidRDefault="00E75AE1" w:rsidP="00E75AE1">
            <w:pPr>
              <w:pStyle w:val="ConsPlusCell"/>
              <w:snapToGrid w:val="0"/>
              <w:rPr>
                <w:rFonts w:ascii="Times New Roman" w:hAnsi="Times New Roman" w:cs="Times New Roman"/>
                <w:sz w:val="18"/>
                <w:szCs w:val="18"/>
              </w:rPr>
            </w:pPr>
            <w:r w:rsidRPr="00E75AE1">
              <w:rPr>
                <w:rFonts w:ascii="Times New Roman" w:hAnsi="Times New Roman" w:cs="Times New Roman"/>
                <w:sz w:val="18"/>
                <w:szCs w:val="18"/>
              </w:rPr>
              <w:t xml:space="preserve">Разница входящих остатков </w:t>
            </w:r>
            <w:r>
              <w:rPr>
                <w:rFonts w:ascii="Times New Roman" w:hAnsi="Times New Roman" w:cs="Times New Roman"/>
                <w:sz w:val="18"/>
                <w:szCs w:val="18"/>
              </w:rPr>
              <w:t xml:space="preserve">по забалансовым счетам </w:t>
            </w:r>
            <w:r w:rsidRPr="00E75AE1">
              <w:rPr>
                <w:rFonts w:ascii="Times New Roman" w:hAnsi="Times New Roman" w:cs="Times New Roman"/>
                <w:sz w:val="18"/>
                <w:szCs w:val="18"/>
              </w:rPr>
              <w:t xml:space="preserve">за отчетный год и исходящих остатков за предыдущий отчетный финансовый год и не соответствует показателю в ф. 0503173 </w:t>
            </w:r>
            <w:ins w:id="4981" w:author="Зайцев Павел Борисович" w:date="2021-12-23T15:26:00Z">
              <w:r w:rsidR="00585D65">
                <w:rPr>
                  <w:rFonts w:ascii="Times New Roman" w:hAnsi="Times New Roman" w:cs="Times New Roman"/>
                  <w:sz w:val="18"/>
                  <w:szCs w:val="18"/>
                </w:rPr>
                <w:t>–</w:t>
              </w:r>
            </w:ins>
            <w:r w:rsidR="00585D65">
              <w:rPr>
                <w:rFonts w:ascii="Times New Roman" w:hAnsi="Times New Roman" w:cs="Times New Roman"/>
                <w:sz w:val="18"/>
                <w:szCs w:val="18"/>
              </w:rPr>
              <w:t xml:space="preserve"> </w:t>
            </w:r>
            <w:r w:rsidRPr="00E75AE1">
              <w:rPr>
                <w:rFonts w:ascii="Times New Roman" w:hAnsi="Times New Roman" w:cs="Times New Roman"/>
                <w:sz w:val="18"/>
                <w:szCs w:val="18"/>
              </w:rPr>
              <w:t>недопустимо</w:t>
            </w:r>
          </w:p>
        </w:tc>
        <w:tc>
          <w:tcPr>
            <w:tcW w:w="567" w:type="dxa"/>
            <w:tcBorders>
              <w:top w:val="single" w:sz="4" w:space="0" w:color="000000"/>
              <w:left w:val="single" w:sz="4" w:space="0" w:color="000000"/>
              <w:bottom w:val="single" w:sz="4" w:space="0" w:color="000000"/>
              <w:right w:val="single" w:sz="4" w:space="0" w:color="000000"/>
            </w:tcBorders>
          </w:tcPr>
          <w:p w:rsidR="009669AF" w:rsidRPr="00A1781D" w:rsidRDefault="009669AF" w:rsidP="009669AF">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9669AF" w:rsidRDefault="009669AF" w:rsidP="009669AF">
            <w:pPr>
              <w:pStyle w:val="ConsPlusCell"/>
              <w:snapToGrid w:val="0"/>
              <w:rPr>
                <w:rFonts w:ascii="Times New Roman" w:hAnsi="Times New Roman" w:cs="Times New Roman"/>
                <w:sz w:val="18"/>
                <w:szCs w:val="18"/>
              </w:rPr>
            </w:pPr>
          </w:p>
        </w:tc>
      </w:tr>
      <w:tr w:rsidR="00DC1EFF" w:rsidRPr="00A1781D" w:rsidTr="00DC1EFF">
        <w:trPr>
          <w:cantSplit/>
          <w:trHeight w:val="360"/>
        </w:trPr>
        <w:tc>
          <w:tcPr>
            <w:tcW w:w="457"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212*</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lang w:val="en-US"/>
              </w:rPr>
            </w:pPr>
            <w:r w:rsidRPr="00A1781D">
              <w:rPr>
                <w:rFonts w:ascii="Times New Roman" w:hAnsi="Times New Roman" w:cs="Times New Roman"/>
                <w:sz w:val="18"/>
                <w:szCs w:val="18"/>
              </w:rPr>
              <w:t>14</w:t>
            </w:r>
            <w:r w:rsidRPr="00A1781D">
              <w:rPr>
                <w:rFonts w:ascii="Times New Roman" w:hAnsi="Times New Roman" w:cs="Times New Roman"/>
                <w:sz w:val="18"/>
                <w:szCs w:val="18"/>
                <w:lang w:val="en-US"/>
              </w:rPr>
              <w:t>6</w:t>
            </w:r>
          </w:p>
        </w:tc>
        <w:tc>
          <w:tcPr>
            <w:tcW w:w="87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B58A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Ф. 0503130 (текущий год) Гр.4– ф. 0503130 (предыдущий год) Гр. 7</w:t>
            </w:r>
          </w:p>
        </w:tc>
        <w:tc>
          <w:tcPr>
            <w:tcW w:w="766"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b/>
                <w:sz w:val="18"/>
                <w:szCs w:val="18"/>
              </w:rPr>
            </w:pPr>
            <w:r>
              <w:rPr>
                <w:rFonts w:ascii="Times New Roman" w:hAnsi="Times New Roman" w:cs="Times New Roman"/>
                <w:b/>
                <w:sz w:val="18"/>
                <w:szCs w:val="18"/>
              </w:rPr>
              <w:t>*</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b/>
                <w:sz w:val="18"/>
                <w:szCs w:val="18"/>
              </w:rPr>
            </w:pP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0503173 средства во временном распоряжении</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lang w:val="en-US"/>
              </w:rPr>
            </w:pPr>
            <w:r w:rsidRPr="00A1781D">
              <w:rPr>
                <w:rFonts w:ascii="Times New Roman" w:hAnsi="Times New Roman" w:cs="Times New Roman"/>
                <w:sz w:val="18"/>
                <w:szCs w:val="18"/>
              </w:rPr>
              <w:t>Раздел 1</w:t>
            </w:r>
          </w:p>
        </w:tc>
        <w:tc>
          <w:tcPr>
            <w:tcW w:w="79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b/>
                <w:sz w:val="18"/>
                <w:szCs w:val="18"/>
              </w:rPr>
            </w:pPr>
            <w:r w:rsidRPr="00F51417">
              <w:rPr>
                <w:rFonts w:ascii="Times New Roman" w:hAnsi="Times New Roman" w:cs="Times New Roman"/>
                <w:sz w:val="18"/>
                <w:szCs w:val="18"/>
              </w:rPr>
              <w:t>3</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b/>
                <w:sz w:val="18"/>
                <w:szCs w:val="18"/>
              </w:rPr>
            </w:pPr>
          </w:p>
        </w:tc>
        <w:tc>
          <w:tcPr>
            <w:tcW w:w="521"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b/>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b/>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b/>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b/>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A1781D" w:rsidRDefault="00DC1EFF" w:rsidP="009823A7">
            <w:pPr>
              <w:pStyle w:val="ConsPlusCell"/>
              <w:snapToGrid w:val="0"/>
              <w:rPr>
                <w:rFonts w:ascii="Times New Roman" w:hAnsi="Times New Roman" w:cs="Times New Roman"/>
                <w:sz w:val="18"/>
                <w:szCs w:val="18"/>
              </w:rPr>
            </w:pPr>
            <w:r>
              <w:rPr>
                <w:rFonts w:ascii="Times New Roman" w:hAnsi="Times New Roman" w:cs="Times New Roman"/>
                <w:sz w:val="18"/>
                <w:szCs w:val="18"/>
              </w:rPr>
              <w:t>Разница</w:t>
            </w:r>
            <w:r w:rsidRPr="00A1781D">
              <w:rPr>
                <w:rFonts w:ascii="Times New Roman" w:hAnsi="Times New Roman" w:cs="Times New Roman"/>
                <w:sz w:val="18"/>
                <w:szCs w:val="18"/>
              </w:rPr>
              <w:t xml:space="preserve"> </w:t>
            </w:r>
            <w:r>
              <w:rPr>
                <w:rFonts w:ascii="Times New Roman" w:hAnsi="Times New Roman" w:cs="Times New Roman"/>
                <w:sz w:val="18"/>
                <w:szCs w:val="18"/>
              </w:rPr>
              <w:t>входящих остатков баланса за отчетный год</w:t>
            </w:r>
            <w:r w:rsidRPr="00A1781D">
              <w:rPr>
                <w:rFonts w:ascii="Times New Roman" w:hAnsi="Times New Roman" w:cs="Times New Roman"/>
                <w:sz w:val="18"/>
                <w:szCs w:val="18"/>
              </w:rPr>
              <w:t xml:space="preserve"> </w:t>
            </w:r>
            <w:r>
              <w:rPr>
                <w:rFonts w:ascii="Times New Roman" w:hAnsi="Times New Roman" w:cs="Times New Roman"/>
                <w:sz w:val="18"/>
                <w:szCs w:val="18"/>
              </w:rPr>
              <w:t xml:space="preserve">и </w:t>
            </w:r>
            <w:r w:rsidRPr="00A1781D">
              <w:rPr>
                <w:rFonts w:ascii="Times New Roman" w:hAnsi="Times New Roman" w:cs="Times New Roman"/>
                <w:sz w:val="18"/>
                <w:szCs w:val="18"/>
              </w:rPr>
              <w:t>исходящих остатков баланс</w:t>
            </w:r>
            <w:r>
              <w:rPr>
                <w:rFonts w:ascii="Times New Roman" w:hAnsi="Times New Roman" w:cs="Times New Roman"/>
                <w:sz w:val="18"/>
                <w:szCs w:val="18"/>
              </w:rPr>
              <w:t>а</w:t>
            </w:r>
            <w:r w:rsidRPr="00A1781D">
              <w:rPr>
                <w:rFonts w:ascii="Times New Roman" w:hAnsi="Times New Roman" w:cs="Times New Roman"/>
                <w:sz w:val="18"/>
                <w:szCs w:val="18"/>
              </w:rPr>
              <w:t xml:space="preserve"> за предыдущий отчетный финансовый год</w:t>
            </w:r>
            <w:r>
              <w:rPr>
                <w:rFonts w:ascii="Times New Roman" w:hAnsi="Times New Roman" w:cs="Times New Roman"/>
                <w:sz w:val="18"/>
                <w:szCs w:val="18"/>
              </w:rPr>
              <w:t xml:space="preserve"> по КВД 3 </w:t>
            </w:r>
            <w:r w:rsidRPr="00A1781D">
              <w:rPr>
                <w:rFonts w:ascii="Times New Roman" w:hAnsi="Times New Roman" w:cs="Times New Roman"/>
                <w:sz w:val="18"/>
                <w:szCs w:val="18"/>
              </w:rPr>
              <w:t xml:space="preserve">не соответствует показателю в ф. 0503173 </w:t>
            </w:r>
            <w:ins w:id="4982" w:author="Зайцев Павел Борисович" w:date="2021-12-23T15:26:00Z">
              <w:r w:rsidR="00585D65">
                <w:rPr>
                  <w:rFonts w:ascii="Times New Roman" w:hAnsi="Times New Roman" w:cs="Times New Roman"/>
                  <w:sz w:val="18"/>
                  <w:szCs w:val="18"/>
                </w:rPr>
                <w:t>–</w:t>
              </w:r>
            </w:ins>
            <w:r w:rsidR="00585D65">
              <w:rPr>
                <w:rFonts w:ascii="Times New Roman" w:hAnsi="Times New Roman" w:cs="Times New Roman"/>
                <w:sz w:val="18"/>
                <w:szCs w:val="18"/>
              </w:rPr>
              <w:t xml:space="preserve"> </w:t>
            </w:r>
            <w:r w:rsidRPr="00A1781D">
              <w:rPr>
                <w:rFonts w:ascii="Times New Roman" w:hAnsi="Times New Roman" w:cs="Times New Roman"/>
                <w:sz w:val="18"/>
                <w:szCs w:val="18"/>
              </w:rPr>
              <w:t>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1080"/>
        </w:trPr>
        <w:tc>
          <w:tcPr>
            <w:tcW w:w="457"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lastRenderedPageBreak/>
              <w:t>273</w:t>
            </w:r>
          </w:p>
        </w:tc>
        <w:tc>
          <w:tcPr>
            <w:tcW w:w="363"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178</w:t>
            </w:r>
          </w:p>
        </w:tc>
        <w:tc>
          <w:tcPr>
            <w:tcW w:w="877"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0503130</w:t>
            </w:r>
          </w:p>
        </w:tc>
        <w:tc>
          <w:tcPr>
            <w:tcW w:w="992" w:type="dxa"/>
            <w:tcBorders>
              <w:top w:val="single" w:sz="4" w:space="0" w:color="000000"/>
              <w:left w:val="single" w:sz="4" w:space="0" w:color="000000"/>
              <w:bottom w:val="single" w:sz="4" w:space="0" w:color="000000"/>
            </w:tcBorders>
            <w:shd w:val="clear" w:color="auto" w:fill="auto"/>
          </w:tcPr>
          <w:p w:rsidR="00DC1EFF" w:rsidRPr="00C67DDB" w:rsidRDefault="00DC1EFF" w:rsidP="00176834">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C67DDB" w:rsidRDefault="00DC1EFF" w:rsidP="006010CA">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Стр. 203</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3</w:t>
            </w:r>
          </w:p>
        </w:tc>
        <w:tc>
          <w:tcPr>
            <w:tcW w:w="363"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    </w:t>
            </w:r>
          </w:p>
        </w:tc>
        <w:tc>
          <w:tcPr>
            <w:tcW w:w="794"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0503178 бюджетная деятельность </w:t>
            </w:r>
          </w:p>
        </w:tc>
        <w:tc>
          <w:tcPr>
            <w:tcW w:w="1276" w:type="dxa"/>
            <w:tcBorders>
              <w:top w:val="single" w:sz="4" w:space="0" w:color="000000"/>
              <w:left w:val="single" w:sz="4" w:space="0" w:color="000000"/>
              <w:bottom w:val="single" w:sz="4" w:space="0" w:color="000000"/>
            </w:tcBorders>
            <w:shd w:val="clear" w:color="auto" w:fill="auto"/>
          </w:tcPr>
          <w:p w:rsidR="00DC1EFF" w:rsidRPr="00C67DDB" w:rsidRDefault="00DC1EFF" w:rsidP="006010CA">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Итого по разделу 1 </w:t>
            </w:r>
            <w:del w:id="4983" w:author="Зайцев Павел Борисович" w:date="2021-12-23T15:21:00Z">
              <w:r w:rsidRPr="00C67DDB" w:rsidDel="006010CA">
                <w:rPr>
                  <w:rFonts w:ascii="Times New Roman" w:hAnsi="Times New Roman" w:cs="Times New Roman"/>
                  <w:sz w:val="18"/>
                  <w:szCs w:val="18"/>
                </w:rPr>
                <w:delText xml:space="preserve">(Строка "Всего) </w:delText>
              </w:r>
            </w:del>
          </w:p>
        </w:tc>
        <w:tc>
          <w:tcPr>
            <w:tcW w:w="793"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3+4</w:t>
            </w:r>
          </w:p>
        </w:tc>
        <w:tc>
          <w:tcPr>
            <w:tcW w:w="567"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C67DDB" w:rsidRDefault="00DC1EFF" w:rsidP="006010CA">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Остаток денежных средств на начало года  в балансе не соответствует идентичному показателю в ф. 0503178 </w:t>
            </w:r>
            <w:ins w:id="4984" w:author="Зайцев Павел Борисович" w:date="2021-12-23T15:26:00Z">
              <w:r w:rsidR="006010CA">
                <w:rPr>
                  <w:rFonts w:ascii="Times New Roman" w:hAnsi="Times New Roman" w:cs="Times New Roman"/>
                  <w:sz w:val="18"/>
                  <w:szCs w:val="18"/>
                </w:rPr>
                <w:t xml:space="preserve">– </w:t>
              </w:r>
            </w:ins>
            <w:r w:rsidRPr="00C67DDB">
              <w:rPr>
                <w:rFonts w:ascii="Times New Roman" w:hAnsi="Times New Roman" w:cs="Times New Roman"/>
                <w:sz w:val="18"/>
                <w:szCs w:val="18"/>
              </w:rPr>
              <w:t>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1080"/>
        </w:trPr>
        <w:tc>
          <w:tcPr>
            <w:tcW w:w="457"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274</w:t>
            </w:r>
          </w:p>
        </w:tc>
        <w:tc>
          <w:tcPr>
            <w:tcW w:w="363"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178</w:t>
            </w:r>
          </w:p>
        </w:tc>
        <w:tc>
          <w:tcPr>
            <w:tcW w:w="877"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0503130</w:t>
            </w:r>
          </w:p>
        </w:tc>
        <w:tc>
          <w:tcPr>
            <w:tcW w:w="992" w:type="dxa"/>
            <w:tcBorders>
              <w:top w:val="single" w:sz="4" w:space="0" w:color="000000"/>
              <w:left w:val="single" w:sz="4" w:space="0" w:color="000000"/>
              <w:bottom w:val="single" w:sz="4" w:space="0" w:color="000000"/>
            </w:tcBorders>
            <w:shd w:val="clear" w:color="auto" w:fill="auto"/>
          </w:tcPr>
          <w:p w:rsidR="00DC1EFF" w:rsidRPr="00C67DDB" w:rsidRDefault="00DC1EFF" w:rsidP="006010CA">
            <w:pPr>
              <w:pStyle w:val="ConsPlusCell"/>
              <w:snapToGrid w:val="0"/>
              <w:rPr>
                <w:rFonts w:ascii="Times New Roman" w:hAnsi="Times New Roman" w:cs="Times New Roman"/>
                <w:sz w:val="18"/>
                <w:szCs w:val="18"/>
              </w:rPr>
            </w:pPr>
            <w:del w:id="4985" w:author="Зайцев Павел Борисович" w:date="2021-12-23T15:22:00Z">
              <w:r w:rsidRPr="00C67DDB" w:rsidDel="006010CA">
                <w:rPr>
                  <w:rFonts w:ascii="Times New Roman" w:hAnsi="Times New Roman" w:cs="Times New Roman"/>
                  <w:sz w:val="18"/>
                  <w:szCs w:val="18"/>
                </w:rPr>
                <w:delText>Сумма</w:delText>
              </w:r>
            </w:del>
            <w:del w:id="4986" w:author="Зайцев Павел Борисович" w:date="2021-12-23T15:23:00Z">
              <w:r w:rsidRPr="00C67DDB" w:rsidDel="006010CA">
                <w:rPr>
                  <w:rFonts w:ascii="Times New Roman" w:hAnsi="Times New Roman" w:cs="Times New Roman"/>
                  <w:sz w:val="18"/>
                  <w:szCs w:val="18"/>
                </w:rPr>
                <w:delText xml:space="preserve">  </w:delText>
              </w:r>
            </w:del>
          </w:p>
        </w:tc>
        <w:tc>
          <w:tcPr>
            <w:tcW w:w="766" w:type="dxa"/>
            <w:tcBorders>
              <w:top w:val="single" w:sz="4" w:space="0" w:color="000000"/>
              <w:left w:val="single" w:sz="4" w:space="0" w:color="000000"/>
              <w:bottom w:val="single" w:sz="4" w:space="0" w:color="000000"/>
            </w:tcBorders>
          </w:tcPr>
          <w:p w:rsidR="00DC1EFF" w:rsidRPr="00C67DDB" w:rsidRDefault="00DC1EFF" w:rsidP="006010CA">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Стр. 203</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6</w:t>
            </w:r>
          </w:p>
        </w:tc>
        <w:tc>
          <w:tcPr>
            <w:tcW w:w="363"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    </w:t>
            </w:r>
          </w:p>
        </w:tc>
        <w:tc>
          <w:tcPr>
            <w:tcW w:w="794"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0503178 бюджетная деятельность</w:t>
            </w:r>
          </w:p>
        </w:tc>
        <w:tc>
          <w:tcPr>
            <w:tcW w:w="1276" w:type="dxa"/>
            <w:tcBorders>
              <w:top w:val="single" w:sz="4" w:space="0" w:color="000000"/>
              <w:left w:val="single" w:sz="4" w:space="0" w:color="000000"/>
              <w:bottom w:val="single" w:sz="4" w:space="0" w:color="000000"/>
            </w:tcBorders>
            <w:shd w:val="clear" w:color="auto" w:fill="auto"/>
          </w:tcPr>
          <w:p w:rsidR="00DC1EFF" w:rsidRPr="00C67DDB" w:rsidRDefault="00DC1EFF" w:rsidP="006010CA">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Итого по разделу 1 </w:t>
            </w:r>
            <w:del w:id="4987" w:author="Зайцев Павел Борисович" w:date="2021-12-23T15:21:00Z">
              <w:r w:rsidRPr="00C67DDB" w:rsidDel="006010CA">
                <w:rPr>
                  <w:rFonts w:ascii="Times New Roman" w:hAnsi="Times New Roman" w:cs="Times New Roman"/>
                  <w:sz w:val="18"/>
                  <w:szCs w:val="18"/>
                </w:rPr>
                <w:delText xml:space="preserve">(Строка "Всего) </w:delText>
              </w:r>
            </w:del>
          </w:p>
        </w:tc>
        <w:tc>
          <w:tcPr>
            <w:tcW w:w="793"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5+6</w:t>
            </w:r>
          </w:p>
        </w:tc>
        <w:tc>
          <w:tcPr>
            <w:tcW w:w="567"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C67DDB" w:rsidRDefault="00DC1EFF" w:rsidP="006010CA">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Остаток денежных средств  на конец отчетного периода  в балансе не соответствует идентичному показателю в ф. 0503178 </w:t>
            </w:r>
            <w:ins w:id="4988" w:author="Зайцев Павел Борисович" w:date="2021-12-23T15:26:00Z">
              <w:r w:rsidR="006010CA">
                <w:rPr>
                  <w:rFonts w:ascii="Times New Roman" w:hAnsi="Times New Roman" w:cs="Times New Roman"/>
                  <w:sz w:val="18"/>
                  <w:szCs w:val="18"/>
                </w:rPr>
                <w:t xml:space="preserve">– </w:t>
              </w:r>
            </w:ins>
            <w:r w:rsidRPr="00C67DDB">
              <w:rPr>
                <w:rFonts w:ascii="Times New Roman" w:hAnsi="Times New Roman" w:cs="Times New Roman"/>
                <w:sz w:val="18"/>
                <w:szCs w:val="18"/>
              </w:rPr>
              <w:t>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6010CA" w:rsidRPr="00A1781D" w:rsidTr="006010CA">
        <w:trPr>
          <w:cantSplit/>
          <w:trHeight w:val="1080"/>
          <w:ins w:id="4989" w:author="Зайцев Павел Борисович" w:date="2021-12-23T15:22:00Z"/>
        </w:trPr>
        <w:tc>
          <w:tcPr>
            <w:tcW w:w="457" w:type="dxa"/>
            <w:tcBorders>
              <w:top w:val="single" w:sz="4" w:space="0" w:color="000000"/>
              <w:left w:val="single" w:sz="4" w:space="0" w:color="000000"/>
              <w:bottom w:val="single" w:sz="4" w:space="0" w:color="000000"/>
            </w:tcBorders>
          </w:tcPr>
          <w:p w:rsidR="006010CA" w:rsidRPr="00C67DDB" w:rsidRDefault="006010CA" w:rsidP="006010CA">
            <w:pPr>
              <w:pStyle w:val="ConsPlusCell"/>
              <w:snapToGrid w:val="0"/>
              <w:jc w:val="center"/>
              <w:rPr>
                <w:ins w:id="4990" w:author="Зайцев Павел Борисович" w:date="2021-12-23T15:22:00Z"/>
                <w:rFonts w:ascii="Times New Roman" w:hAnsi="Times New Roman" w:cs="Times New Roman"/>
                <w:sz w:val="18"/>
                <w:szCs w:val="18"/>
              </w:rPr>
            </w:pPr>
            <w:ins w:id="4991" w:author="Зайцев Павел Борисович" w:date="2021-12-23T15:22:00Z">
              <w:r w:rsidRPr="00C67DDB">
                <w:rPr>
                  <w:rFonts w:ascii="Times New Roman" w:hAnsi="Times New Roman" w:cs="Times New Roman"/>
                  <w:sz w:val="18"/>
                  <w:szCs w:val="18"/>
                </w:rPr>
                <w:t>27</w:t>
              </w:r>
              <w:r>
                <w:rPr>
                  <w:rFonts w:ascii="Times New Roman" w:hAnsi="Times New Roman" w:cs="Times New Roman"/>
                  <w:sz w:val="18"/>
                  <w:szCs w:val="18"/>
                </w:rPr>
                <w:t>4.1</w:t>
              </w:r>
            </w:ins>
          </w:p>
        </w:tc>
        <w:tc>
          <w:tcPr>
            <w:tcW w:w="363" w:type="dxa"/>
            <w:tcBorders>
              <w:top w:val="single" w:sz="4" w:space="0" w:color="000000"/>
              <w:left w:val="single" w:sz="4" w:space="0" w:color="000000"/>
              <w:bottom w:val="single" w:sz="4" w:space="0" w:color="000000"/>
            </w:tcBorders>
            <w:shd w:val="clear" w:color="auto" w:fill="auto"/>
          </w:tcPr>
          <w:p w:rsidR="006010CA" w:rsidRPr="00C67DDB" w:rsidRDefault="006010CA" w:rsidP="006010CA">
            <w:pPr>
              <w:pStyle w:val="ConsPlusCell"/>
              <w:snapToGrid w:val="0"/>
              <w:jc w:val="center"/>
              <w:rPr>
                <w:ins w:id="4992" w:author="Зайцев Павел Борисович" w:date="2021-12-23T15:22:00Z"/>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6010CA" w:rsidRPr="00C67DDB" w:rsidRDefault="006010CA" w:rsidP="006010CA">
            <w:pPr>
              <w:pStyle w:val="ConsPlusCell"/>
              <w:snapToGrid w:val="0"/>
              <w:rPr>
                <w:ins w:id="4993" w:author="Зайцев Павел Борисович" w:date="2021-12-23T15:22:00Z"/>
                <w:rFonts w:ascii="Times New Roman" w:hAnsi="Times New Roman" w:cs="Times New Roman"/>
                <w:sz w:val="18"/>
                <w:szCs w:val="18"/>
              </w:rPr>
            </w:pPr>
            <w:ins w:id="4994" w:author="Зайцев Павел Борисович" w:date="2021-12-23T15:22:00Z">
              <w:r w:rsidRPr="00C67DDB">
                <w:rPr>
                  <w:rFonts w:ascii="Times New Roman" w:hAnsi="Times New Roman" w:cs="Times New Roman"/>
                  <w:sz w:val="18"/>
                  <w:szCs w:val="18"/>
                </w:rPr>
                <w:t>0503130</w:t>
              </w:r>
            </w:ins>
          </w:p>
        </w:tc>
        <w:tc>
          <w:tcPr>
            <w:tcW w:w="992" w:type="dxa"/>
            <w:tcBorders>
              <w:top w:val="single" w:sz="4" w:space="0" w:color="000000"/>
              <w:left w:val="single" w:sz="4" w:space="0" w:color="000000"/>
              <w:bottom w:val="single" w:sz="4" w:space="0" w:color="000000"/>
            </w:tcBorders>
            <w:shd w:val="clear" w:color="auto" w:fill="auto"/>
          </w:tcPr>
          <w:p w:rsidR="006010CA" w:rsidRPr="00C67DDB" w:rsidRDefault="006010CA" w:rsidP="006010CA">
            <w:pPr>
              <w:pStyle w:val="ConsPlusCell"/>
              <w:snapToGrid w:val="0"/>
              <w:rPr>
                <w:ins w:id="4995" w:author="Зайцев Павел Борисович" w:date="2021-12-23T15:22:00Z"/>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6010CA" w:rsidRPr="00C67DDB" w:rsidRDefault="006010CA" w:rsidP="00334D2C">
            <w:pPr>
              <w:pStyle w:val="ConsPlusCell"/>
              <w:snapToGrid w:val="0"/>
              <w:rPr>
                <w:ins w:id="4996" w:author="Зайцев Павел Борисович" w:date="2021-12-23T15:22:00Z"/>
                <w:rFonts w:ascii="Times New Roman" w:hAnsi="Times New Roman" w:cs="Times New Roman"/>
                <w:sz w:val="18"/>
                <w:szCs w:val="18"/>
              </w:rPr>
            </w:pPr>
            <w:ins w:id="4997" w:author="Зайцев Павел Борисович" w:date="2021-12-23T15:22:00Z">
              <w:r w:rsidRPr="00C67DDB">
                <w:rPr>
                  <w:rFonts w:ascii="Times New Roman" w:hAnsi="Times New Roman" w:cs="Times New Roman"/>
                  <w:sz w:val="18"/>
                  <w:szCs w:val="18"/>
                </w:rPr>
                <w:t>Стр. 20</w:t>
              </w:r>
            </w:ins>
            <w:ins w:id="4998" w:author="Зайцев Павел Борисович" w:date="2021-12-23T15:37:00Z">
              <w:r w:rsidR="00334D2C">
                <w:rPr>
                  <w:rFonts w:ascii="Times New Roman" w:hAnsi="Times New Roman" w:cs="Times New Roman"/>
                  <w:sz w:val="18"/>
                  <w:szCs w:val="18"/>
                </w:rPr>
                <w:t>7</w:t>
              </w:r>
            </w:ins>
          </w:p>
        </w:tc>
        <w:tc>
          <w:tcPr>
            <w:tcW w:w="686" w:type="dxa"/>
            <w:gridSpan w:val="2"/>
            <w:tcBorders>
              <w:top w:val="single" w:sz="4" w:space="0" w:color="000000"/>
              <w:left w:val="single" w:sz="4" w:space="0" w:color="000000"/>
              <w:bottom w:val="single" w:sz="4" w:space="0" w:color="000000"/>
              <w:right w:val="single" w:sz="4" w:space="0" w:color="000000"/>
            </w:tcBorders>
          </w:tcPr>
          <w:p w:rsidR="006010CA" w:rsidRPr="00C67DDB" w:rsidRDefault="006010CA" w:rsidP="006010CA">
            <w:pPr>
              <w:pStyle w:val="ConsPlusCell"/>
              <w:snapToGrid w:val="0"/>
              <w:rPr>
                <w:ins w:id="4999" w:author="Зайцев Павел Борисович" w:date="2021-12-23T15:22:00Z"/>
                <w:rFonts w:ascii="Times New Roman" w:hAnsi="Times New Roman" w:cs="Times New Roman"/>
                <w:sz w:val="18"/>
                <w:szCs w:val="18"/>
              </w:rPr>
            </w:pPr>
            <w:ins w:id="5000" w:author="Зайцев Павел Борисович" w:date="2021-12-23T15:22:00Z">
              <w:r w:rsidRPr="00C67DDB">
                <w:rPr>
                  <w:rFonts w:ascii="Times New Roman" w:hAnsi="Times New Roman" w:cs="Times New Roman"/>
                  <w:sz w:val="18"/>
                  <w:szCs w:val="18"/>
                </w:rPr>
                <w:t>3</w:t>
              </w:r>
            </w:ins>
          </w:p>
        </w:tc>
        <w:tc>
          <w:tcPr>
            <w:tcW w:w="363" w:type="dxa"/>
            <w:tcBorders>
              <w:top w:val="single" w:sz="4" w:space="0" w:color="000000"/>
              <w:left w:val="single" w:sz="4" w:space="0" w:color="000000"/>
              <w:bottom w:val="single" w:sz="4" w:space="0" w:color="000000"/>
            </w:tcBorders>
            <w:shd w:val="clear" w:color="auto" w:fill="auto"/>
          </w:tcPr>
          <w:p w:rsidR="006010CA" w:rsidRPr="00C67DDB" w:rsidRDefault="006010CA" w:rsidP="006010CA">
            <w:pPr>
              <w:pStyle w:val="ConsPlusCell"/>
              <w:snapToGrid w:val="0"/>
              <w:rPr>
                <w:ins w:id="5001" w:author="Зайцев Павел Борисович" w:date="2021-12-23T15:22:00Z"/>
                <w:rFonts w:ascii="Times New Roman" w:hAnsi="Times New Roman" w:cs="Times New Roman"/>
                <w:sz w:val="18"/>
                <w:szCs w:val="18"/>
              </w:rPr>
            </w:pPr>
            <w:ins w:id="5002" w:author="Зайцев Павел Борисович" w:date="2021-12-23T15:23:00Z">
              <w:r>
                <w:rPr>
                  <w:rFonts w:ascii="Times New Roman" w:hAnsi="Times New Roman" w:cs="Times New Roman"/>
                  <w:sz w:val="18"/>
                  <w:szCs w:val="18"/>
                  <w:lang w:val="en-US"/>
                </w:rPr>
                <w:t>&gt;</w:t>
              </w:r>
            </w:ins>
            <w:ins w:id="5003" w:author="Зайцев Павел Борисович" w:date="2021-12-23T15:22:00Z">
              <w:r w:rsidRPr="00C67DDB">
                <w:rPr>
                  <w:rFonts w:ascii="Times New Roman" w:hAnsi="Times New Roman" w:cs="Times New Roman"/>
                  <w:sz w:val="18"/>
                  <w:szCs w:val="18"/>
                </w:rPr>
                <w:t xml:space="preserve">=    </w:t>
              </w:r>
            </w:ins>
          </w:p>
        </w:tc>
        <w:tc>
          <w:tcPr>
            <w:tcW w:w="794" w:type="dxa"/>
            <w:tcBorders>
              <w:top w:val="single" w:sz="4" w:space="0" w:color="000000"/>
              <w:left w:val="single" w:sz="4" w:space="0" w:color="000000"/>
              <w:bottom w:val="single" w:sz="4" w:space="0" w:color="000000"/>
              <w:right w:val="single" w:sz="4" w:space="0" w:color="000000"/>
            </w:tcBorders>
          </w:tcPr>
          <w:p w:rsidR="006010CA" w:rsidRPr="00C67DDB" w:rsidRDefault="006010CA" w:rsidP="006010CA">
            <w:pPr>
              <w:pStyle w:val="ConsPlusCell"/>
              <w:snapToGrid w:val="0"/>
              <w:rPr>
                <w:ins w:id="5004" w:author="Зайцев Павел Борисович" w:date="2021-12-23T15:22:00Z"/>
                <w:rFonts w:ascii="Times New Roman" w:hAnsi="Times New Roman" w:cs="Times New Roman"/>
                <w:sz w:val="18"/>
                <w:szCs w:val="18"/>
              </w:rPr>
            </w:pPr>
            <w:ins w:id="5005" w:author="Зайцев Павел Борисович" w:date="2021-12-23T15:22:00Z">
              <w:r w:rsidRPr="00C67DDB">
                <w:rPr>
                  <w:rFonts w:ascii="Times New Roman" w:hAnsi="Times New Roman" w:cs="Times New Roman"/>
                  <w:sz w:val="18"/>
                  <w:szCs w:val="18"/>
                </w:rPr>
                <w:t xml:space="preserve">0503178 бюджетная деятельность </w:t>
              </w:r>
            </w:ins>
          </w:p>
        </w:tc>
        <w:tc>
          <w:tcPr>
            <w:tcW w:w="1276" w:type="dxa"/>
            <w:tcBorders>
              <w:top w:val="single" w:sz="4" w:space="0" w:color="000000"/>
              <w:left w:val="single" w:sz="4" w:space="0" w:color="000000"/>
              <w:bottom w:val="single" w:sz="4" w:space="0" w:color="000000"/>
            </w:tcBorders>
            <w:shd w:val="clear" w:color="auto" w:fill="auto"/>
          </w:tcPr>
          <w:p w:rsidR="006010CA" w:rsidRPr="00C67DDB" w:rsidRDefault="006010CA" w:rsidP="006010CA">
            <w:pPr>
              <w:pStyle w:val="ConsPlusCell"/>
              <w:snapToGrid w:val="0"/>
              <w:rPr>
                <w:ins w:id="5006" w:author="Зайцев Павел Борисович" w:date="2021-12-23T15:22:00Z"/>
                <w:rFonts w:ascii="Times New Roman" w:hAnsi="Times New Roman" w:cs="Times New Roman"/>
                <w:sz w:val="18"/>
                <w:szCs w:val="18"/>
              </w:rPr>
            </w:pPr>
            <w:ins w:id="5007" w:author="Зайцев Павел Борисович" w:date="2021-12-23T15:22:00Z">
              <w:r w:rsidRPr="00C67DDB">
                <w:rPr>
                  <w:rFonts w:ascii="Times New Roman" w:hAnsi="Times New Roman" w:cs="Times New Roman"/>
                  <w:sz w:val="18"/>
                  <w:szCs w:val="18"/>
                </w:rPr>
                <w:t xml:space="preserve">Итого по разделу </w:t>
              </w:r>
            </w:ins>
            <w:ins w:id="5008" w:author="Зайцев Павел Борисович" w:date="2021-12-23T15:23:00Z">
              <w:r>
                <w:rPr>
                  <w:rFonts w:ascii="Times New Roman" w:hAnsi="Times New Roman" w:cs="Times New Roman"/>
                  <w:sz w:val="18"/>
                  <w:szCs w:val="18"/>
                </w:rPr>
                <w:t>3</w:t>
              </w:r>
            </w:ins>
            <w:ins w:id="5009" w:author="Зайцев Павел Борисович" w:date="2021-12-23T15:22:00Z">
              <w:r w:rsidRPr="00C67DDB">
                <w:rPr>
                  <w:rFonts w:ascii="Times New Roman" w:hAnsi="Times New Roman" w:cs="Times New Roman"/>
                  <w:sz w:val="18"/>
                  <w:szCs w:val="18"/>
                </w:rPr>
                <w:t xml:space="preserve"> </w:t>
              </w:r>
            </w:ins>
          </w:p>
        </w:tc>
        <w:tc>
          <w:tcPr>
            <w:tcW w:w="793" w:type="dxa"/>
            <w:tcBorders>
              <w:top w:val="single" w:sz="4" w:space="0" w:color="000000"/>
              <w:left w:val="single" w:sz="4" w:space="0" w:color="000000"/>
              <w:bottom w:val="single" w:sz="4" w:space="0" w:color="000000"/>
            </w:tcBorders>
          </w:tcPr>
          <w:p w:rsidR="006010CA" w:rsidRPr="00C67DDB" w:rsidRDefault="006010CA" w:rsidP="006010CA">
            <w:pPr>
              <w:pStyle w:val="ConsPlusCell"/>
              <w:snapToGrid w:val="0"/>
              <w:rPr>
                <w:ins w:id="5010" w:author="Зайцев Павел Борисович" w:date="2021-12-23T15:22: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6010CA" w:rsidRPr="00C67DDB" w:rsidRDefault="006010CA" w:rsidP="006010CA">
            <w:pPr>
              <w:pStyle w:val="ConsPlusCell"/>
              <w:snapToGrid w:val="0"/>
              <w:rPr>
                <w:ins w:id="5011" w:author="Зайцев Павел Борисович" w:date="2021-12-23T15:22:00Z"/>
                <w:rFonts w:ascii="Times New Roman" w:hAnsi="Times New Roman" w:cs="Times New Roman"/>
                <w:sz w:val="18"/>
                <w:szCs w:val="18"/>
              </w:rPr>
            </w:pPr>
            <w:ins w:id="5012" w:author="Зайцев Павел Борисович" w:date="2021-12-23T15:22:00Z">
              <w:r w:rsidRPr="00C67DDB">
                <w:rPr>
                  <w:rFonts w:ascii="Times New Roman" w:hAnsi="Times New Roman" w:cs="Times New Roman"/>
                  <w:sz w:val="18"/>
                  <w:szCs w:val="18"/>
                </w:rPr>
                <w:t>3</w:t>
              </w:r>
            </w:ins>
          </w:p>
        </w:tc>
        <w:tc>
          <w:tcPr>
            <w:tcW w:w="567" w:type="dxa"/>
            <w:tcBorders>
              <w:top w:val="single" w:sz="4" w:space="0" w:color="000000"/>
              <w:left w:val="single" w:sz="4" w:space="0" w:color="000000"/>
              <w:bottom w:val="single" w:sz="4" w:space="0" w:color="000000"/>
            </w:tcBorders>
            <w:shd w:val="clear" w:color="auto" w:fill="auto"/>
          </w:tcPr>
          <w:p w:rsidR="006010CA" w:rsidRPr="00C67DDB" w:rsidRDefault="006010CA" w:rsidP="006010CA">
            <w:pPr>
              <w:pStyle w:val="ConsPlusCell"/>
              <w:snapToGrid w:val="0"/>
              <w:rPr>
                <w:ins w:id="5013" w:author="Зайцев Павел Борисович" w:date="2021-12-23T15:22:00Z"/>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6010CA" w:rsidRPr="00C67DDB" w:rsidRDefault="006010CA" w:rsidP="006010CA">
            <w:pPr>
              <w:pStyle w:val="ConsPlusCell"/>
              <w:snapToGrid w:val="0"/>
              <w:rPr>
                <w:ins w:id="5014" w:author="Зайцев Павел Борисович" w:date="2021-12-23T15:22:00Z"/>
                <w:rFonts w:ascii="Times New Roman" w:hAnsi="Times New Roman" w:cs="Times New Roman"/>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6010CA" w:rsidRPr="00C67DDB" w:rsidRDefault="006010CA" w:rsidP="006010CA">
            <w:pPr>
              <w:pStyle w:val="ConsPlusCell"/>
              <w:snapToGrid w:val="0"/>
              <w:rPr>
                <w:ins w:id="5015" w:author="Зайцев Павел Борисович" w:date="2021-12-23T15:22:00Z"/>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tcBorders>
          </w:tcPr>
          <w:p w:rsidR="006010CA" w:rsidRPr="00C67DDB" w:rsidRDefault="006010CA" w:rsidP="006010CA">
            <w:pPr>
              <w:pStyle w:val="ConsPlusCell"/>
              <w:snapToGrid w:val="0"/>
              <w:rPr>
                <w:ins w:id="5016" w:author="Зайцев Павел Борисович" w:date="2021-12-23T15:22:00Z"/>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010CA" w:rsidRPr="00C67DDB" w:rsidRDefault="006010CA" w:rsidP="006010CA">
            <w:pPr>
              <w:pStyle w:val="ConsPlusCell"/>
              <w:snapToGrid w:val="0"/>
              <w:rPr>
                <w:ins w:id="5017" w:author="Зайцев Павел Борисович" w:date="2021-12-23T15:22:00Z"/>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6010CA" w:rsidRPr="00C67DDB" w:rsidRDefault="006010CA" w:rsidP="006010CA">
            <w:pPr>
              <w:pStyle w:val="ConsPlusCell"/>
              <w:snapToGrid w:val="0"/>
              <w:rPr>
                <w:ins w:id="5018" w:author="Зайцев Павел Борисович" w:date="2021-12-23T15:22:00Z"/>
                <w:rFonts w:ascii="Times New Roman" w:hAnsi="Times New Roman" w:cs="Times New Roman"/>
                <w:sz w:val="18"/>
                <w:szCs w:val="18"/>
              </w:rPr>
            </w:pPr>
            <w:ins w:id="5019" w:author="Зайцев Павел Борисович" w:date="2021-12-23T15:22:00Z">
              <w:r w:rsidRPr="00C67DDB">
                <w:rPr>
                  <w:rFonts w:ascii="Times New Roman" w:hAnsi="Times New Roman" w:cs="Times New Roman"/>
                  <w:sz w:val="18"/>
                  <w:szCs w:val="18"/>
                </w:rPr>
                <w:t xml:space="preserve">Остаток денежных средств </w:t>
              </w:r>
            </w:ins>
            <w:ins w:id="5020" w:author="Зайцев Павел Борисович" w:date="2021-12-23T15:24:00Z">
              <w:r>
                <w:rPr>
                  <w:rFonts w:ascii="Times New Roman" w:hAnsi="Times New Roman" w:cs="Times New Roman"/>
                  <w:sz w:val="18"/>
                  <w:szCs w:val="18"/>
                </w:rPr>
                <w:t>в кассе</w:t>
              </w:r>
            </w:ins>
            <w:ins w:id="5021" w:author="Зайцев Павел Борисович" w:date="2021-12-23T15:22:00Z">
              <w:r w:rsidRPr="00C67DDB">
                <w:rPr>
                  <w:rFonts w:ascii="Times New Roman" w:hAnsi="Times New Roman" w:cs="Times New Roman"/>
                  <w:sz w:val="18"/>
                  <w:szCs w:val="18"/>
                </w:rPr>
                <w:t xml:space="preserve"> на начало года в балансе </w:t>
              </w:r>
            </w:ins>
            <w:ins w:id="5022" w:author="Зайцев Павел Борисович" w:date="2021-12-23T15:25:00Z">
              <w:r>
                <w:rPr>
                  <w:rFonts w:ascii="Times New Roman" w:hAnsi="Times New Roman" w:cs="Times New Roman"/>
                  <w:sz w:val="18"/>
                  <w:szCs w:val="18"/>
                </w:rPr>
                <w:t>меньше</w:t>
              </w:r>
            </w:ins>
            <w:ins w:id="5023" w:author="Зайцев Павел Борисович" w:date="2021-12-23T15:22:00Z">
              <w:r w:rsidRPr="00C67DDB">
                <w:rPr>
                  <w:rFonts w:ascii="Times New Roman" w:hAnsi="Times New Roman" w:cs="Times New Roman"/>
                  <w:sz w:val="18"/>
                  <w:szCs w:val="18"/>
                </w:rPr>
                <w:t xml:space="preserve"> показател</w:t>
              </w:r>
            </w:ins>
            <w:ins w:id="5024" w:author="Зайцев Павел Борисович" w:date="2021-12-23T15:25:00Z">
              <w:r>
                <w:rPr>
                  <w:rFonts w:ascii="Times New Roman" w:hAnsi="Times New Roman" w:cs="Times New Roman"/>
                  <w:sz w:val="18"/>
                  <w:szCs w:val="18"/>
                </w:rPr>
                <w:t>я остатка</w:t>
              </w:r>
            </w:ins>
            <w:ins w:id="5025" w:author="Зайцев Павел Борисович" w:date="2021-12-23T15:22:00Z">
              <w:r w:rsidRPr="00C67DDB">
                <w:rPr>
                  <w:rFonts w:ascii="Times New Roman" w:hAnsi="Times New Roman" w:cs="Times New Roman"/>
                  <w:sz w:val="18"/>
                  <w:szCs w:val="18"/>
                </w:rPr>
                <w:t xml:space="preserve"> в ф. 0503178 </w:t>
              </w:r>
            </w:ins>
            <w:ins w:id="5026" w:author="Зайцев Павел Борисович" w:date="2021-12-23T15:25:00Z">
              <w:r>
                <w:rPr>
                  <w:rFonts w:ascii="Times New Roman" w:hAnsi="Times New Roman" w:cs="Times New Roman"/>
                  <w:sz w:val="18"/>
                  <w:szCs w:val="18"/>
                </w:rPr>
                <w:t xml:space="preserve">– </w:t>
              </w:r>
            </w:ins>
            <w:ins w:id="5027" w:author="Зайцев Павел Борисович" w:date="2021-12-23T15:22:00Z">
              <w:r w:rsidRPr="00C67DDB">
                <w:rPr>
                  <w:rFonts w:ascii="Times New Roman" w:hAnsi="Times New Roman" w:cs="Times New Roman"/>
                  <w:sz w:val="18"/>
                  <w:szCs w:val="18"/>
                </w:rPr>
                <w:t>недопустимо</w:t>
              </w:r>
            </w:ins>
          </w:p>
        </w:tc>
        <w:tc>
          <w:tcPr>
            <w:tcW w:w="567" w:type="dxa"/>
            <w:tcBorders>
              <w:top w:val="single" w:sz="4" w:space="0" w:color="000000"/>
              <w:left w:val="single" w:sz="4" w:space="0" w:color="000000"/>
              <w:bottom w:val="single" w:sz="4" w:space="0" w:color="000000"/>
              <w:right w:val="single" w:sz="4" w:space="0" w:color="000000"/>
            </w:tcBorders>
          </w:tcPr>
          <w:p w:rsidR="006010CA" w:rsidRPr="00C67DDB" w:rsidRDefault="006010CA" w:rsidP="006010CA">
            <w:pPr>
              <w:pStyle w:val="ConsPlusCell"/>
              <w:snapToGrid w:val="0"/>
              <w:rPr>
                <w:ins w:id="5028" w:author="Зайцев Павел Борисович" w:date="2021-12-23T15:22:00Z"/>
                <w:rFonts w:ascii="Times New Roman" w:hAnsi="Times New Roman" w:cs="Times New Roman"/>
                <w:sz w:val="18"/>
                <w:szCs w:val="18"/>
              </w:rPr>
            </w:pPr>
            <w:ins w:id="5029" w:author="Зайцев Павел Борисович" w:date="2021-12-23T15:22:00Z">
              <w:r>
                <w:rPr>
                  <w:rFonts w:ascii="Times New Roman" w:hAnsi="Times New Roman" w:cs="Times New Roman"/>
                  <w:sz w:val="18"/>
                  <w:szCs w:val="18"/>
                </w:rPr>
                <w:t>Б</w:t>
              </w:r>
            </w:ins>
          </w:p>
        </w:tc>
        <w:tc>
          <w:tcPr>
            <w:tcW w:w="567" w:type="dxa"/>
            <w:tcBorders>
              <w:top w:val="single" w:sz="4" w:space="0" w:color="000000"/>
              <w:left w:val="single" w:sz="4" w:space="0" w:color="000000"/>
              <w:bottom w:val="single" w:sz="4" w:space="0" w:color="000000"/>
              <w:right w:val="single" w:sz="4" w:space="0" w:color="000000"/>
            </w:tcBorders>
          </w:tcPr>
          <w:p w:rsidR="006010CA" w:rsidRDefault="006010CA" w:rsidP="006010CA">
            <w:pPr>
              <w:pStyle w:val="ConsPlusCell"/>
              <w:snapToGrid w:val="0"/>
              <w:rPr>
                <w:ins w:id="5030" w:author="Зайцев Павел Борисович" w:date="2021-12-23T15:22:00Z"/>
                <w:rFonts w:ascii="Times New Roman" w:hAnsi="Times New Roman" w:cs="Times New Roman"/>
                <w:sz w:val="18"/>
                <w:szCs w:val="18"/>
              </w:rPr>
            </w:pPr>
          </w:p>
        </w:tc>
      </w:tr>
      <w:tr w:rsidR="006010CA" w:rsidRPr="00A1781D" w:rsidTr="006010CA">
        <w:trPr>
          <w:cantSplit/>
          <w:trHeight w:val="1080"/>
          <w:ins w:id="5031" w:author="Зайцев Павел Борисович" w:date="2021-12-23T15:22:00Z"/>
        </w:trPr>
        <w:tc>
          <w:tcPr>
            <w:tcW w:w="457" w:type="dxa"/>
            <w:tcBorders>
              <w:top w:val="single" w:sz="4" w:space="0" w:color="000000"/>
              <w:left w:val="single" w:sz="4" w:space="0" w:color="000000"/>
              <w:bottom w:val="single" w:sz="4" w:space="0" w:color="000000"/>
            </w:tcBorders>
          </w:tcPr>
          <w:p w:rsidR="006010CA" w:rsidRPr="00C67DDB" w:rsidRDefault="006010CA" w:rsidP="006010CA">
            <w:pPr>
              <w:pStyle w:val="ConsPlusCell"/>
              <w:snapToGrid w:val="0"/>
              <w:jc w:val="center"/>
              <w:rPr>
                <w:ins w:id="5032" w:author="Зайцев Павел Борисович" w:date="2021-12-23T15:22:00Z"/>
                <w:rFonts w:ascii="Times New Roman" w:hAnsi="Times New Roman" w:cs="Times New Roman"/>
                <w:sz w:val="18"/>
                <w:szCs w:val="18"/>
              </w:rPr>
            </w:pPr>
            <w:ins w:id="5033" w:author="Зайцев Павел Борисович" w:date="2021-12-23T15:22:00Z">
              <w:r w:rsidRPr="00C67DDB">
                <w:rPr>
                  <w:rFonts w:ascii="Times New Roman" w:hAnsi="Times New Roman" w:cs="Times New Roman"/>
                  <w:sz w:val="18"/>
                  <w:szCs w:val="18"/>
                </w:rPr>
                <w:t>274</w:t>
              </w:r>
              <w:r>
                <w:rPr>
                  <w:rFonts w:ascii="Times New Roman" w:hAnsi="Times New Roman" w:cs="Times New Roman"/>
                  <w:sz w:val="18"/>
                  <w:szCs w:val="18"/>
                </w:rPr>
                <w:t>.2</w:t>
              </w:r>
            </w:ins>
          </w:p>
        </w:tc>
        <w:tc>
          <w:tcPr>
            <w:tcW w:w="363" w:type="dxa"/>
            <w:tcBorders>
              <w:top w:val="single" w:sz="4" w:space="0" w:color="000000"/>
              <w:left w:val="single" w:sz="4" w:space="0" w:color="000000"/>
              <w:bottom w:val="single" w:sz="4" w:space="0" w:color="000000"/>
            </w:tcBorders>
            <w:shd w:val="clear" w:color="auto" w:fill="auto"/>
          </w:tcPr>
          <w:p w:rsidR="006010CA" w:rsidRPr="00C67DDB" w:rsidRDefault="006010CA" w:rsidP="006010CA">
            <w:pPr>
              <w:pStyle w:val="ConsPlusCell"/>
              <w:snapToGrid w:val="0"/>
              <w:jc w:val="center"/>
              <w:rPr>
                <w:ins w:id="5034" w:author="Зайцев Павел Борисович" w:date="2021-12-23T15:22:00Z"/>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6010CA" w:rsidRPr="00C67DDB" w:rsidRDefault="006010CA" w:rsidP="006010CA">
            <w:pPr>
              <w:pStyle w:val="ConsPlusCell"/>
              <w:snapToGrid w:val="0"/>
              <w:rPr>
                <w:ins w:id="5035" w:author="Зайцев Павел Борисович" w:date="2021-12-23T15:22:00Z"/>
                <w:rFonts w:ascii="Times New Roman" w:hAnsi="Times New Roman" w:cs="Times New Roman"/>
                <w:sz w:val="18"/>
                <w:szCs w:val="18"/>
              </w:rPr>
            </w:pPr>
            <w:ins w:id="5036" w:author="Зайцев Павел Борисович" w:date="2021-12-23T15:22:00Z">
              <w:r w:rsidRPr="00C67DDB">
                <w:rPr>
                  <w:rFonts w:ascii="Times New Roman" w:hAnsi="Times New Roman" w:cs="Times New Roman"/>
                  <w:sz w:val="18"/>
                  <w:szCs w:val="18"/>
                </w:rPr>
                <w:t>0503130</w:t>
              </w:r>
            </w:ins>
          </w:p>
        </w:tc>
        <w:tc>
          <w:tcPr>
            <w:tcW w:w="992" w:type="dxa"/>
            <w:tcBorders>
              <w:top w:val="single" w:sz="4" w:space="0" w:color="000000"/>
              <w:left w:val="single" w:sz="4" w:space="0" w:color="000000"/>
              <w:bottom w:val="single" w:sz="4" w:space="0" w:color="000000"/>
            </w:tcBorders>
            <w:shd w:val="clear" w:color="auto" w:fill="auto"/>
          </w:tcPr>
          <w:p w:rsidR="006010CA" w:rsidRPr="00C67DDB" w:rsidRDefault="006010CA" w:rsidP="006010CA">
            <w:pPr>
              <w:pStyle w:val="ConsPlusCell"/>
              <w:snapToGrid w:val="0"/>
              <w:rPr>
                <w:ins w:id="5037" w:author="Зайцев Павел Борисович" w:date="2021-12-23T15:22:00Z"/>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6010CA" w:rsidRPr="00C67DDB" w:rsidRDefault="006010CA" w:rsidP="00334D2C">
            <w:pPr>
              <w:pStyle w:val="ConsPlusCell"/>
              <w:snapToGrid w:val="0"/>
              <w:rPr>
                <w:ins w:id="5038" w:author="Зайцев Павел Борисович" w:date="2021-12-23T15:22:00Z"/>
                <w:rFonts w:ascii="Times New Roman" w:hAnsi="Times New Roman" w:cs="Times New Roman"/>
                <w:sz w:val="18"/>
                <w:szCs w:val="18"/>
              </w:rPr>
            </w:pPr>
            <w:ins w:id="5039" w:author="Зайцев Павел Борисович" w:date="2021-12-23T15:22:00Z">
              <w:r w:rsidRPr="00C67DDB">
                <w:rPr>
                  <w:rFonts w:ascii="Times New Roman" w:hAnsi="Times New Roman" w:cs="Times New Roman"/>
                  <w:sz w:val="18"/>
                  <w:szCs w:val="18"/>
                </w:rPr>
                <w:t>Стр. 20</w:t>
              </w:r>
            </w:ins>
            <w:ins w:id="5040" w:author="Зайцев Павел Борисович" w:date="2021-12-23T15:37:00Z">
              <w:r w:rsidR="00334D2C">
                <w:rPr>
                  <w:rFonts w:ascii="Times New Roman" w:hAnsi="Times New Roman" w:cs="Times New Roman"/>
                  <w:sz w:val="18"/>
                  <w:szCs w:val="18"/>
                </w:rPr>
                <w:t>7</w:t>
              </w:r>
            </w:ins>
          </w:p>
        </w:tc>
        <w:tc>
          <w:tcPr>
            <w:tcW w:w="686" w:type="dxa"/>
            <w:gridSpan w:val="2"/>
            <w:tcBorders>
              <w:top w:val="single" w:sz="4" w:space="0" w:color="000000"/>
              <w:left w:val="single" w:sz="4" w:space="0" w:color="000000"/>
              <w:bottom w:val="single" w:sz="4" w:space="0" w:color="000000"/>
              <w:right w:val="single" w:sz="4" w:space="0" w:color="000000"/>
            </w:tcBorders>
          </w:tcPr>
          <w:p w:rsidR="006010CA" w:rsidRPr="00C67DDB" w:rsidRDefault="006010CA" w:rsidP="006010CA">
            <w:pPr>
              <w:pStyle w:val="ConsPlusCell"/>
              <w:snapToGrid w:val="0"/>
              <w:rPr>
                <w:ins w:id="5041" w:author="Зайцев Павел Борисович" w:date="2021-12-23T15:22:00Z"/>
                <w:rFonts w:ascii="Times New Roman" w:hAnsi="Times New Roman" w:cs="Times New Roman"/>
                <w:sz w:val="18"/>
                <w:szCs w:val="18"/>
              </w:rPr>
            </w:pPr>
            <w:ins w:id="5042" w:author="Зайцев Павел Борисович" w:date="2021-12-23T15:22:00Z">
              <w:r w:rsidRPr="00C67DDB">
                <w:rPr>
                  <w:rFonts w:ascii="Times New Roman" w:hAnsi="Times New Roman" w:cs="Times New Roman"/>
                  <w:sz w:val="18"/>
                  <w:szCs w:val="18"/>
                </w:rPr>
                <w:t>6</w:t>
              </w:r>
            </w:ins>
          </w:p>
        </w:tc>
        <w:tc>
          <w:tcPr>
            <w:tcW w:w="363" w:type="dxa"/>
            <w:tcBorders>
              <w:top w:val="single" w:sz="4" w:space="0" w:color="000000"/>
              <w:left w:val="single" w:sz="4" w:space="0" w:color="000000"/>
              <w:bottom w:val="single" w:sz="4" w:space="0" w:color="000000"/>
            </w:tcBorders>
            <w:shd w:val="clear" w:color="auto" w:fill="auto"/>
          </w:tcPr>
          <w:p w:rsidR="006010CA" w:rsidRPr="00C67DDB" w:rsidRDefault="006010CA" w:rsidP="006010CA">
            <w:pPr>
              <w:pStyle w:val="ConsPlusCell"/>
              <w:snapToGrid w:val="0"/>
              <w:rPr>
                <w:ins w:id="5043" w:author="Зайцев Павел Борисович" w:date="2021-12-23T15:22:00Z"/>
                <w:rFonts w:ascii="Times New Roman" w:hAnsi="Times New Roman" w:cs="Times New Roman"/>
                <w:sz w:val="18"/>
                <w:szCs w:val="18"/>
              </w:rPr>
            </w:pPr>
            <w:ins w:id="5044" w:author="Зайцев Павел Борисович" w:date="2021-12-23T15:23:00Z">
              <w:r>
                <w:rPr>
                  <w:rFonts w:ascii="Times New Roman" w:hAnsi="Times New Roman" w:cs="Times New Roman"/>
                  <w:sz w:val="18"/>
                  <w:szCs w:val="18"/>
                  <w:lang w:val="en-US"/>
                </w:rPr>
                <w:t>&gt;</w:t>
              </w:r>
            </w:ins>
            <w:ins w:id="5045" w:author="Зайцев Павел Борисович" w:date="2021-12-23T15:22:00Z">
              <w:r w:rsidRPr="00C67DDB">
                <w:rPr>
                  <w:rFonts w:ascii="Times New Roman" w:hAnsi="Times New Roman" w:cs="Times New Roman"/>
                  <w:sz w:val="18"/>
                  <w:szCs w:val="18"/>
                </w:rPr>
                <w:t xml:space="preserve">=    </w:t>
              </w:r>
            </w:ins>
          </w:p>
        </w:tc>
        <w:tc>
          <w:tcPr>
            <w:tcW w:w="794" w:type="dxa"/>
            <w:tcBorders>
              <w:top w:val="single" w:sz="4" w:space="0" w:color="000000"/>
              <w:left w:val="single" w:sz="4" w:space="0" w:color="000000"/>
              <w:bottom w:val="single" w:sz="4" w:space="0" w:color="000000"/>
              <w:right w:val="single" w:sz="4" w:space="0" w:color="000000"/>
            </w:tcBorders>
          </w:tcPr>
          <w:p w:rsidR="006010CA" w:rsidRPr="00C67DDB" w:rsidRDefault="006010CA" w:rsidP="006010CA">
            <w:pPr>
              <w:pStyle w:val="ConsPlusCell"/>
              <w:snapToGrid w:val="0"/>
              <w:rPr>
                <w:ins w:id="5046" w:author="Зайцев Павел Борисович" w:date="2021-12-23T15:22:00Z"/>
                <w:rFonts w:ascii="Times New Roman" w:hAnsi="Times New Roman" w:cs="Times New Roman"/>
                <w:sz w:val="18"/>
                <w:szCs w:val="18"/>
              </w:rPr>
            </w:pPr>
            <w:ins w:id="5047" w:author="Зайцев Павел Борисович" w:date="2021-12-23T15:22:00Z">
              <w:r w:rsidRPr="00C67DDB">
                <w:rPr>
                  <w:rFonts w:ascii="Times New Roman" w:hAnsi="Times New Roman" w:cs="Times New Roman"/>
                  <w:sz w:val="18"/>
                  <w:szCs w:val="18"/>
                </w:rPr>
                <w:t>0503178 бюджетная деятельность</w:t>
              </w:r>
            </w:ins>
          </w:p>
        </w:tc>
        <w:tc>
          <w:tcPr>
            <w:tcW w:w="1276" w:type="dxa"/>
            <w:tcBorders>
              <w:top w:val="single" w:sz="4" w:space="0" w:color="000000"/>
              <w:left w:val="single" w:sz="4" w:space="0" w:color="000000"/>
              <w:bottom w:val="single" w:sz="4" w:space="0" w:color="000000"/>
            </w:tcBorders>
            <w:shd w:val="clear" w:color="auto" w:fill="auto"/>
          </w:tcPr>
          <w:p w:rsidR="006010CA" w:rsidRPr="00C67DDB" w:rsidRDefault="006010CA" w:rsidP="006010CA">
            <w:pPr>
              <w:pStyle w:val="ConsPlusCell"/>
              <w:snapToGrid w:val="0"/>
              <w:rPr>
                <w:ins w:id="5048" w:author="Зайцев Павел Борисович" w:date="2021-12-23T15:22:00Z"/>
                <w:rFonts w:ascii="Times New Roman" w:hAnsi="Times New Roman" w:cs="Times New Roman"/>
                <w:sz w:val="18"/>
                <w:szCs w:val="18"/>
              </w:rPr>
            </w:pPr>
            <w:ins w:id="5049" w:author="Зайцев Павел Борисович" w:date="2021-12-23T15:22:00Z">
              <w:r w:rsidRPr="00C67DDB">
                <w:rPr>
                  <w:rFonts w:ascii="Times New Roman" w:hAnsi="Times New Roman" w:cs="Times New Roman"/>
                  <w:sz w:val="18"/>
                  <w:szCs w:val="18"/>
                </w:rPr>
                <w:t xml:space="preserve">Итого по разделу </w:t>
              </w:r>
            </w:ins>
            <w:ins w:id="5050" w:author="Зайцев Павел Борисович" w:date="2021-12-23T15:23:00Z">
              <w:r>
                <w:rPr>
                  <w:rFonts w:ascii="Times New Roman" w:hAnsi="Times New Roman" w:cs="Times New Roman"/>
                  <w:sz w:val="18"/>
                  <w:szCs w:val="18"/>
                </w:rPr>
                <w:t>3</w:t>
              </w:r>
            </w:ins>
            <w:ins w:id="5051" w:author="Зайцев Павел Борисович" w:date="2021-12-23T15:22:00Z">
              <w:r w:rsidRPr="00C67DDB">
                <w:rPr>
                  <w:rFonts w:ascii="Times New Roman" w:hAnsi="Times New Roman" w:cs="Times New Roman"/>
                  <w:sz w:val="18"/>
                  <w:szCs w:val="18"/>
                </w:rPr>
                <w:t xml:space="preserve"> </w:t>
              </w:r>
            </w:ins>
          </w:p>
        </w:tc>
        <w:tc>
          <w:tcPr>
            <w:tcW w:w="793" w:type="dxa"/>
            <w:tcBorders>
              <w:top w:val="single" w:sz="4" w:space="0" w:color="000000"/>
              <w:left w:val="single" w:sz="4" w:space="0" w:color="000000"/>
              <w:bottom w:val="single" w:sz="4" w:space="0" w:color="000000"/>
            </w:tcBorders>
          </w:tcPr>
          <w:p w:rsidR="006010CA" w:rsidRPr="00C67DDB" w:rsidRDefault="006010CA" w:rsidP="006010CA">
            <w:pPr>
              <w:pStyle w:val="ConsPlusCell"/>
              <w:snapToGrid w:val="0"/>
              <w:rPr>
                <w:ins w:id="5052" w:author="Зайцев Павел Борисович" w:date="2021-12-23T15:22: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6010CA" w:rsidRPr="00C67DDB" w:rsidRDefault="006010CA" w:rsidP="006010CA">
            <w:pPr>
              <w:pStyle w:val="ConsPlusCell"/>
              <w:snapToGrid w:val="0"/>
              <w:rPr>
                <w:ins w:id="5053" w:author="Зайцев Павел Борисович" w:date="2021-12-23T15:22:00Z"/>
                <w:rFonts w:ascii="Times New Roman" w:hAnsi="Times New Roman" w:cs="Times New Roman"/>
                <w:sz w:val="18"/>
                <w:szCs w:val="18"/>
              </w:rPr>
            </w:pPr>
            <w:ins w:id="5054" w:author="Зайцев Павел Борисович" w:date="2021-12-23T15:22:00Z">
              <w:r w:rsidRPr="00C67DDB">
                <w:rPr>
                  <w:rFonts w:ascii="Times New Roman" w:hAnsi="Times New Roman" w:cs="Times New Roman"/>
                  <w:sz w:val="18"/>
                  <w:szCs w:val="18"/>
                </w:rPr>
                <w:t>5</w:t>
              </w:r>
            </w:ins>
          </w:p>
        </w:tc>
        <w:tc>
          <w:tcPr>
            <w:tcW w:w="567" w:type="dxa"/>
            <w:tcBorders>
              <w:top w:val="single" w:sz="4" w:space="0" w:color="000000"/>
              <w:left w:val="single" w:sz="4" w:space="0" w:color="000000"/>
              <w:bottom w:val="single" w:sz="4" w:space="0" w:color="000000"/>
            </w:tcBorders>
            <w:shd w:val="clear" w:color="auto" w:fill="auto"/>
          </w:tcPr>
          <w:p w:rsidR="006010CA" w:rsidRPr="00C67DDB" w:rsidRDefault="006010CA" w:rsidP="006010CA">
            <w:pPr>
              <w:pStyle w:val="ConsPlusCell"/>
              <w:snapToGrid w:val="0"/>
              <w:rPr>
                <w:ins w:id="5055" w:author="Зайцев Павел Борисович" w:date="2021-12-23T15:22:00Z"/>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6010CA" w:rsidRPr="00C67DDB" w:rsidRDefault="006010CA" w:rsidP="006010CA">
            <w:pPr>
              <w:pStyle w:val="ConsPlusCell"/>
              <w:snapToGrid w:val="0"/>
              <w:rPr>
                <w:ins w:id="5056" w:author="Зайцев Павел Борисович" w:date="2021-12-23T15:22:00Z"/>
                <w:rFonts w:ascii="Times New Roman" w:hAnsi="Times New Roman" w:cs="Times New Roman"/>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6010CA" w:rsidRPr="00C67DDB" w:rsidRDefault="006010CA" w:rsidP="006010CA">
            <w:pPr>
              <w:pStyle w:val="ConsPlusCell"/>
              <w:snapToGrid w:val="0"/>
              <w:rPr>
                <w:ins w:id="5057" w:author="Зайцев Павел Борисович" w:date="2021-12-23T15:22:00Z"/>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tcBorders>
          </w:tcPr>
          <w:p w:rsidR="006010CA" w:rsidRPr="00C67DDB" w:rsidRDefault="006010CA" w:rsidP="006010CA">
            <w:pPr>
              <w:pStyle w:val="ConsPlusCell"/>
              <w:snapToGrid w:val="0"/>
              <w:rPr>
                <w:ins w:id="5058" w:author="Зайцев Павел Борисович" w:date="2021-12-23T15:22:00Z"/>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010CA" w:rsidRPr="00C67DDB" w:rsidRDefault="006010CA" w:rsidP="006010CA">
            <w:pPr>
              <w:pStyle w:val="ConsPlusCell"/>
              <w:snapToGrid w:val="0"/>
              <w:rPr>
                <w:ins w:id="5059" w:author="Зайцев Павел Борисович" w:date="2021-12-23T15:22:00Z"/>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6010CA" w:rsidRPr="00C67DDB" w:rsidRDefault="006010CA" w:rsidP="006010CA">
            <w:pPr>
              <w:pStyle w:val="ConsPlusCell"/>
              <w:snapToGrid w:val="0"/>
              <w:rPr>
                <w:ins w:id="5060" w:author="Зайцев Павел Борисович" w:date="2021-12-23T15:22:00Z"/>
                <w:rFonts w:ascii="Times New Roman" w:hAnsi="Times New Roman" w:cs="Times New Roman"/>
                <w:sz w:val="18"/>
                <w:szCs w:val="18"/>
              </w:rPr>
            </w:pPr>
            <w:ins w:id="5061" w:author="Зайцев Павел Борисович" w:date="2021-12-23T15:22:00Z">
              <w:r w:rsidRPr="00C67DDB">
                <w:rPr>
                  <w:rFonts w:ascii="Times New Roman" w:hAnsi="Times New Roman" w:cs="Times New Roman"/>
                  <w:sz w:val="18"/>
                  <w:szCs w:val="18"/>
                </w:rPr>
                <w:t xml:space="preserve">Остаток денежных средств </w:t>
              </w:r>
            </w:ins>
            <w:ins w:id="5062" w:author="Зайцев Павел Борисович" w:date="2021-12-23T15:24:00Z">
              <w:r>
                <w:rPr>
                  <w:rFonts w:ascii="Times New Roman" w:hAnsi="Times New Roman" w:cs="Times New Roman"/>
                  <w:sz w:val="18"/>
                  <w:szCs w:val="18"/>
                </w:rPr>
                <w:t>в кассе</w:t>
              </w:r>
            </w:ins>
            <w:ins w:id="5063" w:author="Зайцев Павел Борисович" w:date="2021-12-23T15:22:00Z">
              <w:r w:rsidRPr="00C67DDB">
                <w:rPr>
                  <w:rFonts w:ascii="Times New Roman" w:hAnsi="Times New Roman" w:cs="Times New Roman"/>
                  <w:sz w:val="18"/>
                  <w:szCs w:val="18"/>
                </w:rPr>
                <w:t xml:space="preserve"> на конец отчетного периода в балансе </w:t>
              </w:r>
            </w:ins>
            <w:ins w:id="5064" w:author="Зайцев Павел Борисович" w:date="2021-12-23T15:26:00Z">
              <w:r>
                <w:rPr>
                  <w:rFonts w:ascii="Times New Roman" w:hAnsi="Times New Roman" w:cs="Times New Roman"/>
                  <w:sz w:val="18"/>
                  <w:szCs w:val="18"/>
                </w:rPr>
                <w:t>меньше</w:t>
              </w:r>
              <w:r w:rsidRPr="00C67DDB">
                <w:rPr>
                  <w:rFonts w:ascii="Times New Roman" w:hAnsi="Times New Roman" w:cs="Times New Roman"/>
                  <w:sz w:val="18"/>
                  <w:szCs w:val="18"/>
                </w:rPr>
                <w:t xml:space="preserve"> показател</w:t>
              </w:r>
              <w:r>
                <w:rPr>
                  <w:rFonts w:ascii="Times New Roman" w:hAnsi="Times New Roman" w:cs="Times New Roman"/>
                  <w:sz w:val="18"/>
                  <w:szCs w:val="18"/>
                </w:rPr>
                <w:t>я остатка</w:t>
              </w:r>
              <w:r w:rsidRPr="00C67DDB">
                <w:rPr>
                  <w:rFonts w:ascii="Times New Roman" w:hAnsi="Times New Roman" w:cs="Times New Roman"/>
                  <w:sz w:val="18"/>
                  <w:szCs w:val="18"/>
                </w:rPr>
                <w:t xml:space="preserve"> </w:t>
              </w:r>
            </w:ins>
            <w:ins w:id="5065" w:author="Зайцев Павел Борисович" w:date="2021-12-23T15:22:00Z">
              <w:r w:rsidRPr="00C67DDB">
                <w:rPr>
                  <w:rFonts w:ascii="Times New Roman" w:hAnsi="Times New Roman" w:cs="Times New Roman"/>
                  <w:sz w:val="18"/>
                  <w:szCs w:val="18"/>
                </w:rPr>
                <w:t xml:space="preserve">в ф. 0503178 </w:t>
              </w:r>
            </w:ins>
            <w:ins w:id="5066" w:author="Зайцев Павел Борисович" w:date="2021-12-23T15:26:00Z">
              <w:r>
                <w:rPr>
                  <w:rFonts w:ascii="Times New Roman" w:hAnsi="Times New Roman" w:cs="Times New Roman"/>
                  <w:sz w:val="18"/>
                  <w:szCs w:val="18"/>
                </w:rPr>
                <w:t xml:space="preserve">– </w:t>
              </w:r>
            </w:ins>
            <w:ins w:id="5067" w:author="Зайцев Павел Борисович" w:date="2021-12-23T15:22:00Z">
              <w:r w:rsidRPr="00C67DDB">
                <w:rPr>
                  <w:rFonts w:ascii="Times New Roman" w:hAnsi="Times New Roman" w:cs="Times New Roman"/>
                  <w:sz w:val="18"/>
                  <w:szCs w:val="18"/>
                </w:rPr>
                <w:t>недопустимо</w:t>
              </w:r>
            </w:ins>
          </w:p>
        </w:tc>
        <w:tc>
          <w:tcPr>
            <w:tcW w:w="567" w:type="dxa"/>
            <w:tcBorders>
              <w:top w:val="single" w:sz="4" w:space="0" w:color="000000"/>
              <w:left w:val="single" w:sz="4" w:space="0" w:color="000000"/>
              <w:bottom w:val="single" w:sz="4" w:space="0" w:color="000000"/>
              <w:right w:val="single" w:sz="4" w:space="0" w:color="000000"/>
            </w:tcBorders>
          </w:tcPr>
          <w:p w:rsidR="006010CA" w:rsidRPr="00C67DDB" w:rsidRDefault="006010CA" w:rsidP="006010CA">
            <w:pPr>
              <w:pStyle w:val="ConsPlusCell"/>
              <w:snapToGrid w:val="0"/>
              <w:rPr>
                <w:ins w:id="5068" w:author="Зайцев Павел Борисович" w:date="2021-12-23T15:22:00Z"/>
                <w:rFonts w:ascii="Times New Roman" w:hAnsi="Times New Roman" w:cs="Times New Roman"/>
                <w:sz w:val="18"/>
                <w:szCs w:val="18"/>
              </w:rPr>
            </w:pPr>
            <w:ins w:id="5069" w:author="Зайцев Павел Борисович" w:date="2021-12-23T15:22:00Z">
              <w:r>
                <w:rPr>
                  <w:rFonts w:ascii="Times New Roman" w:hAnsi="Times New Roman" w:cs="Times New Roman"/>
                  <w:sz w:val="18"/>
                  <w:szCs w:val="18"/>
                </w:rPr>
                <w:t>Б</w:t>
              </w:r>
            </w:ins>
          </w:p>
        </w:tc>
        <w:tc>
          <w:tcPr>
            <w:tcW w:w="567" w:type="dxa"/>
            <w:tcBorders>
              <w:top w:val="single" w:sz="4" w:space="0" w:color="000000"/>
              <w:left w:val="single" w:sz="4" w:space="0" w:color="000000"/>
              <w:bottom w:val="single" w:sz="4" w:space="0" w:color="000000"/>
              <w:right w:val="single" w:sz="4" w:space="0" w:color="000000"/>
            </w:tcBorders>
          </w:tcPr>
          <w:p w:rsidR="006010CA" w:rsidRDefault="006010CA" w:rsidP="006010CA">
            <w:pPr>
              <w:pStyle w:val="ConsPlusCell"/>
              <w:snapToGrid w:val="0"/>
              <w:rPr>
                <w:ins w:id="5070" w:author="Зайцев Павел Борисович" w:date="2021-12-23T15:22:00Z"/>
                <w:rFonts w:ascii="Times New Roman" w:hAnsi="Times New Roman" w:cs="Times New Roman"/>
                <w:sz w:val="18"/>
                <w:szCs w:val="18"/>
              </w:rPr>
            </w:pPr>
          </w:p>
        </w:tc>
      </w:tr>
      <w:tr w:rsidR="00334D2C" w:rsidRPr="00A1781D" w:rsidTr="00334D2C">
        <w:trPr>
          <w:cantSplit/>
          <w:trHeight w:val="1080"/>
          <w:ins w:id="5071" w:author="Зайцев Павел Борисович" w:date="2021-12-23T15:34:00Z"/>
        </w:trPr>
        <w:tc>
          <w:tcPr>
            <w:tcW w:w="457" w:type="dxa"/>
            <w:tcBorders>
              <w:top w:val="single" w:sz="4" w:space="0" w:color="000000"/>
              <w:left w:val="single" w:sz="4" w:space="0" w:color="000000"/>
              <w:bottom w:val="single" w:sz="4" w:space="0" w:color="000000"/>
            </w:tcBorders>
          </w:tcPr>
          <w:p w:rsidR="00334D2C" w:rsidRPr="00C67DDB" w:rsidRDefault="00334D2C" w:rsidP="00334D2C">
            <w:pPr>
              <w:pStyle w:val="ConsPlusCell"/>
              <w:snapToGrid w:val="0"/>
              <w:jc w:val="center"/>
              <w:rPr>
                <w:ins w:id="5072" w:author="Зайцев Павел Борисович" w:date="2021-12-23T15:34:00Z"/>
                <w:rFonts w:ascii="Times New Roman" w:hAnsi="Times New Roman" w:cs="Times New Roman"/>
                <w:sz w:val="18"/>
                <w:szCs w:val="18"/>
              </w:rPr>
            </w:pPr>
            <w:ins w:id="5073" w:author="Зайцев Павел Борисович" w:date="2021-12-23T15:34:00Z">
              <w:r w:rsidRPr="00C67DDB">
                <w:rPr>
                  <w:rFonts w:ascii="Times New Roman" w:hAnsi="Times New Roman" w:cs="Times New Roman"/>
                  <w:sz w:val="18"/>
                  <w:szCs w:val="18"/>
                </w:rPr>
                <w:t>27</w:t>
              </w:r>
              <w:r>
                <w:rPr>
                  <w:rFonts w:ascii="Times New Roman" w:hAnsi="Times New Roman" w:cs="Times New Roman"/>
                  <w:sz w:val="18"/>
                  <w:szCs w:val="18"/>
                </w:rPr>
                <w:t>4.3</w:t>
              </w:r>
            </w:ins>
          </w:p>
        </w:tc>
        <w:tc>
          <w:tcPr>
            <w:tcW w:w="363" w:type="dxa"/>
            <w:tcBorders>
              <w:top w:val="single" w:sz="4" w:space="0" w:color="000000"/>
              <w:left w:val="single" w:sz="4" w:space="0" w:color="000000"/>
              <w:bottom w:val="single" w:sz="4" w:space="0" w:color="000000"/>
            </w:tcBorders>
            <w:shd w:val="clear" w:color="auto" w:fill="auto"/>
          </w:tcPr>
          <w:p w:rsidR="00334D2C" w:rsidRPr="00C67DDB" w:rsidRDefault="00334D2C" w:rsidP="00334D2C">
            <w:pPr>
              <w:pStyle w:val="ConsPlusCell"/>
              <w:snapToGrid w:val="0"/>
              <w:jc w:val="center"/>
              <w:rPr>
                <w:ins w:id="5074" w:author="Зайцев Павел Борисович" w:date="2021-12-23T15:34:00Z"/>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334D2C" w:rsidRPr="00C67DDB" w:rsidRDefault="00334D2C" w:rsidP="00334D2C">
            <w:pPr>
              <w:pStyle w:val="ConsPlusCell"/>
              <w:snapToGrid w:val="0"/>
              <w:rPr>
                <w:ins w:id="5075" w:author="Зайцев Павел Борисович" w:date="2021-12-23T15:34:00Z"/>
                <w:rFonts w:ascii="Times New Roman" w:hAnsi="Times New Roman" w:cs="Times New Roman"/>
                <w:sz w:val="18"/>
                <w:szCs w:val="18"/>
              </w:rPr>
            </w:pPr>
            <w:ins w:id="5076" w:author="Зайцев Павел Борисович" w:date="2021-12-23T15:34:00Z">
              <w:r w:rsidRPr="00C67DDB">
                <w:rPr>
                  <w:rFonts w:ascii="Times New Roman" w:hAnsi="Times New Roman" w:cs="Times New Roman"/>
                  <w:sz w:val="18"/>
                  <w:szCs w:val="18"/>
                </w:rPr>
                <w:t>0503130</w:t>
              </w:r>
            </w:ins>
          </w:p>
        </w:tc>
        <w:tc>
          <w:tcPr>
            <w:tcW w:w="992" w:type="dxa"/>
            <w:tcBorders>
              <w:top w:val="single" w:sz="4" w:space="0" w:color="000000"/>
              <w:left w:val="single" w:sz="4" w:space="0" w:color="000000"/>
              <w:bottom w:val="single" w:sz="4" w:space="0" w:color="000000"/>
            </w:tcBorders>
            <w:shd w:val="clear" w:color="auto" w:fill="auto"/>
          </w:tcPr>
          <w:p w:rsidR="00334D2C" w:rsidRPr="00C67DDB" w:rsidRDefault="00334D2C" w:rsidP="00334D2C">
            <w:pPr>
              <w:pStyle w:val="ConsPlusCell"/>
              <w:snapToGrid w:val="0"/>
              <w:rPr>
                <w:ins w:id="5077" w:author="Зайцев Павел Борисович" w:date="2021-12-23T15:34:00Z"/>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334D2C" w:rsidRPr="00C67DDB" w:rsidRDefault="00334D2C" w:rsidP="00334D2C">
            <w:pPr>
              <w:pStyle w:val="ConsPlusCell"/>
              <w:snapToGrid w:val="0"/>
              <w:rPr>
                <w:ins w:id="5078" w:author="Зайцев Павел Борисович" w:date="2021-12-23T15:34:00Z"/>
                <w:rFonts w:ascii="Times New Roman" w:hAnsi="Times New Roman" w:cs="Times New Roman"/>
                <w:sz w:val="18"/>
                <w:szCs w:val="18"/>
              </w:rPr>
            </w:pPr>
            <w:ins w:id="5079" w:author="Зайцев Павел Борисович" w:date="2021-12-23T15:34:00Z">
              <w:r w:rsidRPr="00C67DDB">
                <w:rPr>
                  <w:rFonts w:ascii="Times New Roman" w:hAnsi="Times New Roman" w:cs="Times New Roman"/>
                  <w:sz w:val="18"/>
                  <w:szCs w:val="18"/>
                </w:rPr>
                <w:t>Стр. 20</w:t>
              </w:r>
            </w:ins>
            <w:ins w:id="5080" w:author="Зайцев Павел Борисович" w:date="2021-12-23T15:37:00Z">
              <w:r>
                <w:rPr>
                  <w:rFonts w:ascii="Times New Roman" w:hAnsi="Times New Roman" w:cs="Times New Roman"/>
                  <w:sz w:val="18"/>
                  <w:szCs w:val="18"/>
                </w:rPr>
                <w:t>7</w:t>
              </w:r>
            </w:ins>
          </w:p>
        </w:tc>
        <w:tc>
          <w:tcPr>
            <w:tcW w:w="686" w:type="dxa"/>
            <w:gridSpan w:val="2"/>
            <w:tcBorders>
              <w:top w:val="single" w:sz="4" w:space="0" w:color="000000"/>
              <w:left w:val="single" w:sz="4" w:space="0" w:color="000000"/>
              <w:bottom w:val="single" w:sz="4" w:space="0" w:color="000000"/>
              <w:right w:val="single" w:sz="4" w:space="0" w:color="000000"/>
            </w:tcBorders>
          </w:tcPr>
          <w:p w:rsidR="00334D2C" w:rsidRPr="00C67DDB" w:rsidRDefault="00334D2C" w:rsidP="00334D2C">
            <w:pPr>
              <w:pStyle w:val="ConsPlusCell"/>
              <w:snapToGrid w:val="0"/>
              <w:rPr>
                <w:ins w:id="5081" w:author="Зайцев Павел Борисович" w:date="2021-12-23T15:34:00Z"/>
                <w:rFonts w:ascii="Times New Roman" w:hAnsi="Times New Roman" w:cs="Times New Roman"/>
                <w:sz w:val="18"/>
                <w:szCs w:val="18"/>
              </w:rPr>
            </w:pPr>
            <w:ins w:id="5082" w:author="Зайцев Павел Борисович" w:date="2021-12-23T15:34:00Z">
              <w:r>
                <w:rPr>
                  <w:rFonts w:ascii="Times New Roman" w:hAnsi="Times New Roman" w:cs="Times New Roman"/>
                  <w:sz w:val="18"/>
                  <w:szCs w:val="18"/>
                </w:rPr>
                <w:t>4</w:t>
              </w:r>
            </w:ins>
          </w:p>
        </w:tc>
        <w:tc>
          <w:tcPr>
            <w:tcW w:w="363" w:type="dxa"/>
            <w:tcBorders>
              <w:top w:val="single" w:sz="4" w:space="0" w:color="000000"/>
              <w:left w:val="single" w:sz="4" w:space="0" w:color="000000"/>
              <w:bottom w:val="single" w:sz="4" w:space="0" w:color="000000"/>
            </w:tcBorders>
            <w:shd w:val="clear" w:color="auto" w:fill="auto"/>
          </w:tcPr>
          <w:p w:rsidR="00334D2C" w:rsidRPr="00334D2C" w:rsidRDefault="00334D2C" w:rsidP="00334D2C">
            <w:pPr>
              <w:pStyle w:val="ConsPlusCell"/>
              <w:snapToGrid w:val="0"/>
              <w:rPr>
                <w:ins w:id="5083" w:author="Зайцев Павел Борисович" w:date="2021-12-23T15:34:00Z"/>
                <w:rFonts w:ascii="Times New Roman" w:hAnsi="Times New Roman" w:cs="Times New Roman"/>
                <w:sz w:val="18"/>
                <w:szCs w:val="18"/>
                <w:lang w:val="en-US"/>
              </w:rPr>
            </w:pPr>
            <w:ins w:id="5084" w:author="Зайцев Павел Борисович" w:date="2021-12-23T15:34:00Z">
              <w:r>
                <w:rPr>
                  <w:rFonts w:ascii="Times New Roman" w:hAnsi="Times New Roman" w:cs="Times New Roman"/>
                  <w:sz w:val="18"/>
                  <w:szCs w:val="18"/>
                  <w:lang w:val="en-US"/>
                </w:rPr>
                <w:t>&gt;</w:t>
              </w:r>
              <w:r w:rsidRPr="00334D2C">
                <w:rPr>
                  <w:rFonts w:ascii="Times New Roman" w:hAnsi="Times New Roman" w:cs="Times New Roman"/>
                  <w:sz w:val="18"/>
                  <w:szCs w:val="18"/>
                  <w:lang w:val="en-US"/>
                </w:rPr>
                <w:t xml:space="preserve">=    </w:t>
              </w:r>
            </w:ins>
          </w:p>
        </w:tc>
        <w:tc>
          <w:tcPr>
            <w:tcW w:w="794" w:type="dxa"/>
            <w:tcBorders>
              <w:top w:val="single" w:sz="4" w:space="0" w:color="000000"/>
              <w:left w:val="single" w:sz="4" w:space="0" w:color="000000"/>
              <w:bottom w:val="single" w:sz="4" w:space="0" w:color="000000"/>
              <w:right w:val="single" w:sz="4" w:space="0" w:color="000000"/>
            </w:tcBorders>
          </w:tcPr>
          <w:p w:rsidR="00334D2C" w:rsidRPr="00C67DDB" w:rsidRDefault="00334D2C" w:rsidP="00334D2C">
            <w:pPr>
              <w:pStyle w:val="ConsPlusCell"/>
              <w:snapToGrid w:val="0"/>
              <w:rPr>
                <w:ins w:id="5085" w:author="Зайцев Павел Борисович" w:date="2021-12-23T15:34:00Z"/>
                <w:rFonts w:ascii="Times New Roman" w:hAnsi="Times New Roman" w:cs="Times New Roman"/>
                <w:sz w:val="18"/>
                <w:szCs w:val="18"/>
              </w:rPr>
            </w:pPr>
            <w:ins w:id="5086" w:author="Зайцев Павел Борисович" w:date="2021-12-23T15:34:00Z">
              <w:r w:rsidRPr="00C67DDB">
                <w:rPr>
                  <w:rFonts w:ascii="Times New Roman" w:hAnsi="Times New Roman" w:cs="Times New Roman"/>
                  <w:sz w:val="18"/>
                  <w:szCs w:val="18"/>
                </w:rPr>
                <w:t xml:space="preserve">0503178 </w:t>
              </w:r>
            </w:ins>
            <w:ins w:id="5087" w:author="Зайцев Павел Борисович" w:date="2021-12-23T15:35:00Z">
              <w:r w:rsidRPr="00C67DDB">
                <w:rPr>
                  <w:rFonts w:ascii="Times New Roman" w:hAnsi="Times New Roman" w:cs="Times New Roman"/>
                  <w:sz w:val="18"/>
                  <w:szCs w:val="18"/>
                </w:rPr>
                <w:t>средства во временном распоряжении</w:t>
              </w:r>
            </w:ins>
          </w:p>
        </w:tc>
        <w:tc>
          <w:tcPr>
            <w:tcW w:w="1276" w:type="dxa"/>
            <w:tcBorders>
              <w:top w:val="single" w:sz="4" w:space="0" w:color="000000"/>
              <w:left w:val="single" w:sz="4" w:space="0" w:color="000000"/>
              <w:bottom w:val="single" w:sz="4" w:space="0" w:color="000000"/>
            </w:tcBorders>
            <w:shd w:val="clear" w:color="auto" w:fill="auto"/>
          </w:tcPr>
          <w:p w:rsidR="00334D2C" w:rsidRPr="00C67DDB" w:rsidRDefault="00334D2C" w:rsidP="00334D2C">
            <w:pPr>
              <w:pStyle w:val="ConsPlusCell"/>
              <w:snapToGrid w:val="0"/>
              <w:rPr>
                <w:ins w:id="5088" w:author="Зайцев Павел Борисович" w:date="2021-12-23T15:34:00Z"/>
                <w:rFonts w:ascii="Times New Roman" w:hAnsi="Times New Roman" w:cs="Times New Roman"/>
                <w:sz w:val="18"/>
                <w:szCs w:val="18"/>
              </w:rPr>
            </w:pPr>
            <w:ins w:id="5089" w:author="Зайцев Павел Борисович" w:date="2021-12-23T15:34:00Z">
              <w:r w:rsidRPr="00C67DDB">
                <w:rPr>
                  <w:rFonts w:ascii="Times New Roman" w:hAnsi="Times New Roman" w:cs="Times New Roman"/>
                  <w:sz w:val="18"/>
                  <w:szCs w:val="18"/>
                </w:rPr>
                <w:t xml:space="preserve">Итого по разделу </w:t>
              </w:r>
              <w:r>
                <w:rPr>
                  <w:rFonts w:ascii="Times New Roman" w:hAnsi="Times New Roman" w:cs="Times New Roman"/>
                  <w:sz w:val="18"/>
                  <w:szCs w:val="18"/>
                </w:rPr>
                <w:t>3</w:t>
              </w:r>
              <w:r w:rsidRPr="00C67DDB">
                <w:rPr>
                  <w:rFonts w:ascii="Times New Roman" w:hAnsi="Times New Roman" w:cs="Times New Roman"/>
                  <w:sz w:val="18"/>
                  <w:szCs w:val="18"/>
                </w:rPr>
                <w:t xml:space="preserve"> </w:t>
              </w:r>
            </w:ins>
          </w:p>
        </w:tc>
        <w:tc>
          <w:tcPr>
            <w:tcW w:w="793" w:type="dxa"/>
            <w:tcBorders>
              <w:top w:val="single" w:sz="4" w:space="0" w:color="000000"/>
              <w:left w:val="single" w:sz="4" w:space="0" w:color="000000"/>
              <w:bottom w:val="single" w:sz="4" w:space="0" w:color="000000"/>
            </w:tcBorders>
          </w:tcPr>
          <w:p w:rsidR="00334D2C" w:rsidRPr="00C67DDB" w:rsidRDefault="00334D2C" w:rsidP="00334D2C">
            <w:pPr>
              <w:pStyle w:val="ConsPlusCell"/>
              <w:snapToGrid w:val="0"/>
              <w:rPr>
                <w:ins w:id="5090" w:author="Зайцев Павел Борисович" w:date="2021-12-23T15:34: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334D2C" w:rsidRPr="00C67DDB" w:rsidRDefault="00334D2C" w:rsidP="00334D2C">
            <w:pPr>
              <w:pStyle w:val="ConsPlusCell"/>
              <w:snapToGrid w:val="0"/>
              <w:rPr>
                <w:ins w:id="5091" w:author="Зайцев Павел Борисович" w:date="2021-12-23T15:34:00Z"/>
                <w:rFonts w:ascii="Times New Roman" w:hAnsi="Times New Roman" w:cs="Times New Roman"/>
                <w:sz w:val="18"/>
                <w:szCs w:val="18"/>
              </w:rPr>
            </w:pPr>
            <w:ins w:id="5092" w:author="Зайцев Павел Борисович" w:date="2021-12-23T15:34:00Z">
              <w:r>
                <w:rPr>
                  <w:rFonts w:ascii="Times New Roman" w:hAnsi="Times New Roman" w:cs="Times New Roman"/>
                  <w:sz w:val="18"/>
                  <w:szCs w:val="18"/>
                </w:rPr>
                <w:t>3</w:t>
              </w:r>
            </w:ins>
          </w:p>
        </w:tc>
        <w:tc>
          <w:tcPr>
            <w:tcW w:w="567" w:type="dxa"/>
            <w:tcBorders>
              <w:top w:val="single" w:sz="4" w:space="0" w:color="000000"/>
              <w:left w:val="single" w:sz="4" w:space="0" w:color="000000"/>
              <w:bottom w:val="single" w:sz="4" w:space="0" w:color="000000"/>
            </w:tcBorders>
            <w:shd w:val="clear" w:color="auto" w:fill="auto"/>
          </w:tcPr>
          <w:p w:rsidR="00334D2C" w:rsidRPr="00C67DDB" w:rsidRDefault="00334D2C" w:rsidP="00334D2C">
            <w:pPr>
              <w:pStyle w:val="ConsPlusCell"/>
              <w:snapToGrid w:val="0"/>
              <w:rPr>
                <w:ins w:id="5093" w:author="Зайцев Павел Борисович" w:date="2021-12-23T15:34:00Z"/>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334D2C" w:rsidRPr="00C67DDB" w:rsidRDefault="00334D2C" w:rsidP="00334D2C">
            <w:pPr>
              <w:pStyle w:val="ConsPlusCell"/>
              <w:snapToGrid w:val="0"/>
              <w:rPr>
                <w:ins w:id="5094" w:author="Зайцев Павел Борисович" w:date="2021-12-23T15:34:00Z"/>
                <w:rFonts w:ascii="Times New Roman" w:hAnsi="Times New Roman" w:cs="Times New Roman"/>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334D2C" w:rsidRPr="00C67DDB" w:rsidRDefault="00334D2C" w:rsidP="00334D2C">
            <w:pPr>
              <w:pStyle w:val="ConsPlusCell"/>
              <w:snapToGrid w:val="0"/>
              <w:rPr>
                <w:ins w:id="5095" w:author="Зайцев Павел Борисович" w:date="2021-12-23T15:34:00Z"/>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tcBorders>
          </w:tcPr>
          <w:p w:rsidR="00334D2C" w:rsidRPr="00C67DDB" w:rsidRDefault="00334D2C" w:rsidP="00334D2C">
            <w:pPr>
              <w:pStyle w:val="ConsPlusCell"/>
              <w:snapToGrid w:val="0"/>
              <w:rPr>
                <w:ins w:id="5096" w:author="Зайцев Павел Борисович" w:date="2021-12-23T15:34:00Z"/>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34D2C" w:rsidRPr="00C67DDB" w:rsidRDefault="00334D2C" w:rsidP="00334D2C">
            <w:pPr>
              <w:pStyle w:val="ConsPlusCell"/>
              <w:snapToGrid w:val="0"/>
              <w:rPr>
                <w:ins w:id="5097" w:author="Зайцев Павел Борисович" w:date="2021-12-23T15:34:00Z"/>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334D2C" w:rsidRPr="00C67DDB" w:rsidRDefault="00334D2C" w:rsidP="00334D2C">
            <w:pPr>
              <w:pStyle w:val="ConsPlusCell"/>
              <w:snapToGrid w:val="0"/>
              <w:rPr>
                <w:ins w:id="5098" w:author="Зайцев Павел Борисович" w:date="2021-12-23T15:34:00Z"/>
                <w:rFonts w:ascii="Times New Roman" w:hAnsi="Times New Roman" w:cs="Times New Roman"/>
                <w:sz w:val="18"/>
                <w:szCs w:val="18"/>
              </w:rPr>
            </w:pPr>
            <w:ins w:id="5099" w:author="Зайцев Павел Борисович" w:date="2021-12-23T15:34:00Z">
              <w:r w:rsidRPr="00C67DDB">
                <w:rPr>
                  <w:rFonts w:ascii="Times New Roman" w:hAnsi="Times New Roman" w:cs="Times New Roman"/>
                  <w:sz w:val="18"/>
                  <w:szCs w:val="18"/>
                </w:rPr>
                <w:t xml:space="preserve">Остаток денежных средств </w:t>
              </w:r>
              <w:r>
                <w:rPr>
                  <w:rFonts w:ascii="Times New Roman" w:hAnsi="Times New Roman" w:cs="Times New Roman"/>
                  <w:sz w:val="18"/>
                  <w:szCs w:val="18"/>
                </w:rPr>
                <w:t>в кассе</w:t>
              </w:r>
              <w:r w:rsidRPr="00C67DDB">
                <w:rPr>
                  <w:rFonts w:ascii="Times New Roman" w:hAnsi="Times New Roman" w:cs="Times New Roman"/>
                  <w:sz w:val="18"/>
                  <w:szCs w:val="18"/>
                </w:rPr>
                <w:t xml:space="preserve"> на начало года в балансе </w:t>
              </w:r>
              <w:r>
                <w:rPr>
                  <w:rFonts w:ascii="Times New Roman" w:hAnsi="Times New Roman" w:cs="Times New Roman"/>
                  <w:sz w:val="18"/>
                  <w:szCs w:val="18"/>
                </w:rPr>
                <w:t>меньше</w:t>
              </w:r>
              <w:r w:rsidRPr="00C67DDB">
                <w:rPr>
                  <w:rFonts w:ascii="Times New Roman" w:hAnsi="Times New Roman" w:cs="Times New Roman"/>
                  <w:sz w:val="18"/>
                  <w:szCs w:val="18"/>
                </w:rPr>
                <w:t xml:space="preserve"> показател</w:t>
              </w:r>
              <w:r>
                <w:rPr>
                  <w:rFonts w:ascii="Times New Roman" w:hAnsi="Times New Roman" w:cs="Times New Roman"/>
                  <w:sz w:val="18"/>
                  <w:szCs w:val="18"/>
                </w:rPr>
                <w:t>я остатка</w:t>
              </w:r>
              <w:r w:rsidRPr="00C67DDB">
                <w:rPr>
                  <w:rFonts w:ascii="Times New Roman" w:hAnsi="Times New Roman" w:cs="Times New Roman"/>
                  <w:sz w:val="18"/>
                  <w:szCs w:val="18"/>
                </w:rPr>
                <w:t xml:space="preserve"> в ф. 0503178 </w:t>
              </w:r>
              <w:r>
                <w:rPr>
                  <w:rFonts w:ascii="Times New Roman" w:hAnsi="Times New Roman" w:cs="Times New Roman"/>
                  <w:sz w:val="18"/>
                  <w:szCs w:val="18"/>
                </w:rPr>
                <w:t xml:space="preserve">– </w:t>
              </w:r>
              <w:r w:rsidRPr="00C67DDB">
                <w:rPr>
                  <w:rFonts w:ascii="Times New Roman" w:hAnsi="Times New Roman" w:cs="Times New Roman"/>
                  <w:sz w:val="18"/>
                  <w:szCs w:val="18"/>
                </w:rPr>
                <w:t>недопустимо</w:t>
              </w:r>
            </w:ins>
          </w:p>
        </w:tc>
        <w:tc>
          <w:tcPr>
            <w:tcW w:w="567" w:type="dxa"/>
            <w:tcBorders>
              <w:top w:val="single" w:sz="4" w:space="0" w:color="000000"/>
              <w:left w:val="single" w:sz="4" w:space="0" w:color="000000"/>
              <w:bottom w:val="single" w:sz="4" w:space="0" w:color="000000"/>
              <w:right w:val="single" w:sz="4" w:space="0" w:color="000000"/>
            </w:tcBorders>
          </w:tcPr>
          <w:p w:rsidR="00334D2C" w:rsidRPr="00C67DDB" w:rsidRDefault="00334D2C" w:rsidP="00334D2C">
            <w:pPr>
              <w:pStyle w:val="ConsPlusCell"/>
              <w:snapToGrid w:val="0"/>
              <w:rPr>
                <w:ins w:id="5100" w:author="Зайцев Павел Борисович" w:date="2021-12-23T15:34:00Z"/>
                <w:rFonts w:ascii="Times New Roman" w:hAnsi="Times New Roman" w:cs="Times New Roman"/>
                <w:sz w:val="18"/>
                <w:szCs w:val="18"/>
              </w:rPr>
            </w:pPr>
            <w:ins w:id="5101" w:author="Зайцев Павел Борисович" w:date="2021-12-23T15:34:00Z">
              <w:r>
                <w:rPr>
                  <w:rFonts w:ascii="Times New Roman" w:hAnsi="Times New Roman" w:cs="Times New Roman"/>
                  <w:sz w:val="18"/>
                  <w:szCs w:val="18"/>
                </w:rPr>
                <w:t>Б</w:t>
              </w:r>
            </w:ins>
          </w:p>
        </w:tc>
        <w:tc>
          <w:tcPr>
            <w:tcW w:w="567" w:type="dxa"/>
            <w:tcBorders>
              <w:top w:val="single" w:sz="4" w:space="0" w:color="000000"/>
              <w:left w:val="single" w:sz="4" w:space="0" w:color="000000"/>
              <w:bottom w:val="single" w:sz="4" w:space="0" w:color="000000"/>
              <w:right w:val="single" w:sz="4" w:space="0" w:color="000000"/>
            </w:tcBorders>
          </w:tcPr>
          <w:p w:rsidR="00334D2C" w:rsidRDefault="00334D2C" w:rsidP="00334D2C">
            <w:pPr>
              <w:pStyle w:val="ConsPlusCell"/>
              <w:snapToGrid w:val="0"/>
              <w:rPr>
                <w:ins w:id="5102" w:author="Зайцев Павел Борисович" w:date="2021-12-23T15:34:00Z"/>
                <w:rFonts w:ascii="Times New Roman" w:hAnsi="Times New Roman" w:cs="Times New Roman"/>
                <w:sz w:val="18"/>
                <w:szCs w:val="18"/>
              </w:rPr>
            </w:pPr>
          </w:p>
        </w:tc>
      </w:tr>
      <w:tr w:rsidR="00334D2C" w:rsidRPr="00A1781D" w:rsidTr="00334D2C">
        <w:trPr>
          <w:cantSplit/>
          <w:trHeight w:val="1080"/>
          <w:ins w:id="5103" w:author="Зайцев Павел Борисович" w:date="2021-12-23T15:34:00Z"/>
        </w:trPr>
        <w:tc>
          <w:tcPr>
            <w:tcW w:w="457" w:type="dxa"/>
            <w:tcBorders>
              <w:top w:val="single" w:sz="4" w:space="0" w:color="000000"/>
              <w:left w:val="single" w:sz="4" w:space="0" w:color="000000"/>
              <w:bottom w:val="single" w:sz="4" w:space="0" w:color="000000"/>
            </w:tcBorders>
          </w:tcPr>
          <w:p w:rsidR="00334D2C" w:rsidRPr="00C67DDB" w:rsidRDefault="00334D2C" w:rsidP="00334D2C">
            <w:pPr>
              <w:pStyle w:val="ConsPlusCell"/>
              <w:snapToGrid w:val="0"/>
              <w:jc w:val="center"/>
              <w:rPr>
                <w:ins w:id="5104" w:author="Зайцев Павел Борисович" w:date="2021-12-23T15:34:00Z"/>
                <w:rFonts w:ascii="Times New Roman" w:hAnsi="Times New Roman" w:cs="Times New Roman"/>
                <w:sz w:val="18"/>
                <w:szCs w:val="18"/>
              </w:rPr>
            </w:pPr>
            <w:ins w:id="5105" w:author="Зайцев Павел Борисович" w:date="2021-12-23T15:34:00Z">
              <w:r w:rsidRPr="00C67DDB">
                <w:rPr>
                  <w:rFonts w:ascii="Times New Roman" w:hAnsi="Times New Roman" w:cs="Times New Roman"/>
                  <w:sz w:val="18"/>
                  <w:szCs w:val="18"/>
                </w:rPr>
                <w:t>274</w:t>
              </w:r>
              <w:r>
                <w:rPr>
                  <w:rFonts w:ascii="Times New Roman" w:hAnsi="Times New Roman" w:cs="Times New Roman"/>
                  <w:sz w:val="18"/>
                  <w:szCs w:val="18"/>
                </w:rPr>
                <w:t>.4</w:t>
              </w:r>
            </w:ins>
          </w:p>
        </w:tc>
        <w:tc>
          <w:tcPr>
            <w:tcW w:w="363" w:type="dxa"/>
            <w:tcBorders>
              <w:top w:val="single" w:sz="4" w:space="0" w:color="000000"/>
              <w:left w:val="single" w:sz="4" w:space="0" w:color="000000"/>
              <w:bottom w:val="single" w:sz="4" w:space="0" w:color="000000"/>
            </w:tcBorders>
            <w:shd w:val="clear" w:color="auto" w:fill="auto"/>
          </w:tcPr>
          <w:p w:rsidR="00334D2C" w:rsidRPr="00C67DDB" w:rsidRDefault="00334D2C" w:rsidP="00334D2C">
            <w:pPr>
              <w:pStyle w:val="ConsPlusCell"/>
              <w:snapToGrid w:val="0"/>
              <w:jc w:val="center"/>
              <w:rPr>
                <w:ins w:id="5106" w:author="Зайцев Павел Борисович" w:date="2021-12-23T15:34:00Z"/>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334D2C" w:rsidRPr="00C67DDB" w:rsidRDefault="00334D2C" w:rsidP="00334D2C">
            <w:pPr>
              <w:pStyle w:val="ConsPlusCell"/>
              <w:snapToGrid w:val="0"/>
              <w:rPr>
                <w:ins w:id="5107" w:author="Зайцев Павел Борисович" w:date="2021-12-23T15:34:00Z"/>
                <w:rFonts w:ascii="Times New Roman" w:hAnsi="Times New Roman" w:cs="Times New Roman"/>
                <w:sz w:val="18"/>
                <w:szCs w:val="18"/>
              </w:rPr>
            </w:pPr>
            <w:ins w:id="5108" w:author="Зайцев Павел Борисович" w:date="2021-12-23T15:34:00Z">
              <w:r w:rsidRPr="00C67DDB">
                <w:rPr>
                  <w:rFonts w:ascii="Times New Roman" w:hAnsi="Times New Roman" w:cs="Times New Roman"/>
                  <w:sz w:val="18"/>
                  <w:szCs w:val="18"/>
                </w:rPr>
                <w:t>0503130</w:t>
              </w:r>
            </w:ins>
          </w:p>
        </w:tc>
        <w:tc>
          <w:tcPr>
            <w:tcW w:w="992" w:type="dxa"/>
            <w:tcBorders>
              <w:top w:val="single" w:sz="4" w:space="0" w:color="000000"/>
              <w:left w:val="single" w:sz="4" w:space="0" w:color="000000"/>
              <w:bottom w:val="single" w:sz="4" w:space="0" w:color="000000"/>
            </w:tcBorders>
            <w:shd w:val="clear" w:color="auto" w:fill="auto"/>
          </w:tcPr>
          <w:p w:rsidR="00334D2C" w:rsidRPr="00C67DDB" w:rsidRDefault="00334D2C" w:rsidP="00334D2C">
            <w:pPr>
              <w:pStyle w:val="ConsPlusCell"/>
              <w:snapToGrid w:val="0"/>
              <w:rPr>
                <w:ins w:id="5109" w:author="Зайцев Павел Борисович" w:date="2021-12-23T15:34:00Z"/>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334D2C" w:rsidRPr="00C67DDB" w:rsidRDefault="00334D2C" w:rsidP="00334D2C">
            <w:pPr>
              <w:pStyle w:val="ConsPlusCell"/>
              <w:snapToGrid w:val="0"/>
              <w:rPr>
                <w:ins w:id="5110" w:author="Зайцев Павел Борисович" w:date="2021-12-23T15:34:00Z"/>
                <w:rFonts w:ascii="Times New Roman" w:hAnsi="Times New Roman" w:cs="Times New Roman"/>
                <w:sz w:val="18"/>
                <w:szCs w:val="18"/>
              </w:rPr>
            </w:pPr>
            <w:ins w:id="5111" w:author="Зайцев Павел Борисович" w:date="2021-12-23T15:34:00Z">
              <w:r w:rsidRPr="00C67DDB">
                <w:rPr>
                  <w:rFonts w:ascii="Times New Roman" w:hAnsi="Times New Roman" w:cs="Times New Roman"/>
                  <w:sz w:val="18"/>
                  <w:szCs w:val="18"/>
                </w:rPr>
                <w:t>Стр. 20</w:t>
              </w:r>
            </w:ins>
            <w:ins w:id="5112" w:author="Зайцев Павел Борисович" w:date="2021-12-23T15:38:00Z">
              <w:r>
                <w:rPr>
                  <w:rFonts w:ascii="Times New Roman" w:hAnsi="Times New Roman" w:cs="Times New Roman"/>
                  <w:sz w:val="18"/>
                  <w:szCs w:val="18"/>
                </w:rPr>
                <w:t>7</w:t>
              </w:r>
            </w:ins>
          </w:p>
        </w:tc>
        <w:tc>
          <w:tcPr>
            <w:tcW w:w="686" w:type="dxa"/>
            <w:gridSpan w:val="2"/>
            <w:tcBorders>
              <w:top w:val="single" w:sz="4" w:space="0" w:color="000000"/>
              <w:left w:val="single" w:sz="4" w:space="0" w:color="000000"/>
              <w:bottom w:val="single" w:sz="4" w:space="0" w:color="000000"/>
              <w:right w:val="single" w:sz="4" w:space="0" w:color="000000"/>
            </w:tcBorders>
          </w:tcPr>
          <w:p w:rsidR="00334D2C" w:rsidRPr="00C67DDB" w:rsidRDefault="00334D2C" w:rsidP="00334D2C">
            <w:pPr>
              <w:pStyle w:val="ConsPlusCell"/>
              <w:snapToGrid w:val="0"/>
              <w:rPr>
                <w:ins w:id="5113" w:author="Зайцев Павел Борисович" w:date="2021-12-23T15:34:00Z"/>
                <w:rFonts w:ascii="Times New Roman" w:hAnsi="Times New Roman" w:cs="Times New Roman"/>
                <w:sz w:val="18"/>
                <w:szCs w:val="18"/>
              </w:rPr>
            </w:pPr>
            <w:ins w:id="5114" w:author="Зайцев Павел Борисович" w:date="2021-12-23T15:34:00Z">
              <w:r>
                <w:rPr>
                  <w:rFonts w:ascii="Times New Roman" w:hAnsi="Times New Roman" w:cs="Times New Roman"/>
                  <w:sz w:val="18"/>
                  <w:szCs w:val="18"/>
                </w:rPr>
                <w:t>7</w:t>
              </w:r>
            </w:ins>
          </w:p>
        </w:tc>
        <w:tc>
          <w:tcPr>
            <w:tcW w:w="363" w:type="dxa"/>
            <w:tcBorders>
              <w:top w:val="single" w:sz="4" w:space="0" w:color="000000"/>
              <w:left w:val="single" w:sz="4" w:space="0" w:color="000000"/>
              <w:bottom w:val="single" w:sz="4" w:space="0" w:color="000000"/>
            </w:tcBorders>
            <w:shd w:val="clear" w:color="auto" w:fill="auto"/>
          </w:tcPr>
          <w:p w:rsidR="00334D2C" w:rsidRPr="00334D2C" w:rsidRDefault="00334D2C" w:rsidP="00334D2C">
            <w:pPr>
              <w:pStyle w:val="ConsPlusCell"/>
              <w:snapToGrid w:val="0"/>
              <w:rPr>
                <w:ins w:id="5115" w:author="Зайцев Павел Борисович" w:date="2021-12-23T15:34:00Z"/>
                <w:rFonts w:ascii="Times New Roman" w:hAnsi="Times New Roman" w:cs="Times New Roman"/>
                <w:sz w:val="18"/>
                <w:szCs w:val="18"/>
                <w:lang w:val="en-US"/>
              </w:rPr>
            </w:pPr>
            <w:ins w:id="5116" w:author="Зайцев Павел Борисович" w:date="2021-12-23T15:34:00Z">
              <w:r>
                <w:rPr>
                  <w:rFonts w:ascii="Times New Roman" w:hAnsi="Times New Roman" w:cs="Times New Roman"/>
                  <w:sz w:val="18"/>
                  <w:szCs w:val="18"/>
                  <w:lang w:val="en-US"/>
                </w:rPr>
                <w:t>&gt;</w:t>
              </w:r>
              <w:r w:rsidRPr="00334D2C">
                <w:rPr>
                  <w:rFonts w:ascii="Times New Roman" w:hAnsi="Times New Roman" w:cs="Times New Roman"/>
                  <w:sz w:val="18"/>
                  <w:szCs w:val="18"/>
                  <w:lang w:val="en-US"/>
                </w:rPr>
                <w:t xml:space="preserve">=    </w:t>
              </w:r>
            </w:ins>
          </w:p>
        </w:tc>
        <w:tc>
          <w:tcPr>
            <w:tcW w:w="794" w:type="dxa"/>
            <w:tcBorders>
              <w:top w:val="single" w:sz="4" w:space="0" w:color="000000"/>
              <w:left w:val="single" w:sz="4" w:space="0" w:color="000000"/>
              <w:bottom w:val="single" w:sz="4" w:space="0" w:color="000000"/>
              <w:right w:val="single" w:sz="4" w:space="0" w:color="000000"/>
            </w:tcBorders>
          </w:tcPr>
          <w:p w:rsidR="00334D2C" w:rsidRPr="00C67DDB" w:rsidRDefault="00334D2C" w:rsidP="00334D2C">
            <w:pPr>
              <w:pStyle w:val="ConsPlusCell"/>
              <w:snapToGrid w:val="0"/>
              <w:rPr>
                <w:ins w:id="5117" w:author="Зайцев Павел Борисович" w:date="2021-12-23T15:34:00Z"/>
                <w:rFonts w:ascii="Times New Roman" w:hAnsi="Times New Roman" w:cs="Times New Roman"/>
                <w:sz w:val="18"/>
                <w:szCs w:val="18"/>
              </w:rPr>
            </w:pPr>
            <w:ins w:id="5118" w:author="Зайцев Павел Борисович" w:date="2021-12-23T15:34:00Z">
              <w:r w:rsidRPr="00C67DDB">
                <w:rPr>
                  <w:rFonts w:ascii="Times New Roman" w:hAnsi="Times New Roman" w:cs="Times New Roman"/>
                  <w:sz w:val="18"/>
                  <w:szCs w:val="18"/>
                </w:rPr>
                <w:t xml:space="preserve">0503178 </w:t>
              </w:r>
            </w:ins>
            <w:ins w:id="5119" w:author="Зайцев Павел Борисович" w:date="2021-12-23T15:35:00Z">
              <w:r w:rsidRPr="00C67DDB">
                <w:rPr>
                  <w:rFonts w:ascii="Times New Roman" w:hAnsi="Times New Roman" w:cs="Times New Roman"/>
                  <w:sz w:val="18"/>
                  <w:szCs w:val="18"/>
                </w:rPr>
                <w:t>средства во временном распоряжении</w:t>
              </w:r>
            </w:ins>
          </w:p>
        </w:tc>
        <w:tc>
          <w:tcPr>
            <w:tcW w:w="1276" w:type="dxa"/>
            <w:tcBorders>
              <w:top w:val="single" w:sz="4" w:space="0" w:color="000000"/>
              <w:left w:val="single" w:sz="4" w:space="0" w:color="000000"/>
              <w:bottom w:val="single" w:sz="4" w:space="0" w:color="000000"/>
            </w:tcBorders>
            <w:shd w:val="clear" w:color="auto" w:fill="auto"/>
          </w:tcPr>
          <w:p w:rsidR="00334D2C" w:rsidRPr="00C67DDB" w:rsidRDefault="00334D2C" w:rsidP="00334D2C">
            <w:pPr>
              <w:pStyle w:val="ConsPlusCell"/>
              <w:snapToGrid w:val="0"/>
              <w:rPr>
                <w:ins w:id="5120" w:author="Зайцев Павел Борисович" w:date="2021-12-23T15:34:00Z"/>
                <w:rFonts w:ascii="Times New Roman" w:hAnsi="Times New Roman" w:cs="Times New Roman"/>
                <w:sz w:val="18"/>
                <w:szCs w:val="18"/>
              </w:rPr>
            </w:pPr>
            <w:ins w:id="5121" w:author="Зайцев Павел Борисович" w:date="2021-12-23T15:34:00Z">
              <w:r w:rsidRPr="00C67DDB">
                <w:rPr>
                  <w:rFonts w:ascii="Times New Roman" w:hAnsi="Times New Roman" w:cs="Times New Roman"/>
                  <w:sz w:val="18"/>
                  <w:szCs w:val="18"/>
                </w:rPr>
                <w:t xml:space="preserve">Итого по разделу </w:t>
              </w:r>
              <w:r>
                <w:rPr>
                  <w:rFonts w:ascii="Times New Roman" w:hAnsi="Times New Roman" w:cs="Times New Roman"/>
                  <w:sz w:val="18"/>
                  <w:szCs w:val="18"/>
                </w:rPr>
                <w:t>3</w:t>
              </w:r>
              <w:r w:rsidRPr="00C67DDB">
                <w:rPr>
                  <w:rFonts w:ascii="Times New Roman" w:hAnsi="Times New Roman" w:cs="Times New Roman"/>
                  <w:sz w:val="18"/>
                  <w:szCs w:val="18"/>
                </w:rPr>
                <w:t xml:space="preserve"> </w:t>
              </w:r>
            </w:ins>
          </w:p>
        </w:tc>
        <w:tc>
          <w:tcPr>
            <w:tcW w:w="793" w:type="dxa"/>
            <w:tcBorders>
              <w:top w:val="single" w:sz="4" w:space="0" w:color="000000"/>
              <w:left w:val="single" w:sz="4" w:space="0" w:color="000000"/>
              <w:bottom w:val="single" w:sz="4" w:space="0" w:color="000000"/>
            </w:tcBorders>
          </w:tcPr>
          <w:p w:rsidR="00334D2C" w:rsidRPr="00C67DDB" w:rsidRDefault="00334D2C" w:rsidP="00334D2C">
            <w:pPr>
              <w:pStyle w:val="ConsPlusCell"/>
              <w:snapToGrid w:val="0"/>
              <w:rPr>
                <w:ins w:id="5122" w:author="Зайцев Павел Борисович" w:date="2021-12-23T15:34: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334D2C" w:rsidRPr="00C67DDB" w:rsidRDefault="00334D2C" w:rsidP="00334D2C">
            <w:pPr>
              <w:pStyle w:val="ConsPlusCell"/>
              <w:snapToGrid w:val="0"/>
              <w:rPr>
                <w:ins w:id="5123" w:author="Зайцев Павел Борисович" w:date="2021-12-23T15:34:00Z"/>
                <w:rFonts w:ascii="Times New Roman" w:hAnsi="Times New Roman" w:cs="Times New Roman"/>
                <w:sz w:val="18"/>
                <w:szCs w:val="18"/>
              </w:rPr>
            </w:pPr>
            <w:ins w:id="5124" w:author="Зайцев Павел Борисович" w:date="2021-12-23T15:34:00Z">
              <w:r w:rsidRPr="00C67DDB">
                <w:rPr>
                  <w:rFonts w:ascii="Times New Roman" w:hAnsi="Times New Roman" w:cs="Times New Roman"/>
                  <w:sz w:val="18"/>
                  <w:szCs w:val="18"/>
                </w:rPr>
                <w:t>5</w:t>
              </w:r>
            </w:ins>
          </w:p>
        </w:tc>
        <w:tc>
          <w:tcPr>
            <w:tcW w:w="567" w:type="dxa"/>
            <w:tcBorders>
              <w:top w:val="single" w:sz="4" w:space="0" w:color="000000"/>
              <w:left w:val="single" w:sz="4" w:space="0" w:color="000000"/>
              <w:bottom w:val="single" w:sz="4" w:space="0" w:color="000000"/>
            </w:tcBorders>
            <w:shd w:val="clear" w:color="auto" w:fill="auto"/>
          </w:tcPr>
          <w:p w:rsidR="00334D2C" w:rsidRPr="00C67DDB" w:rsidRDefault="00334D2C" w:rsidP="00334D2C">
            <w:pPr>
              <w:pStyle w:val="ConsPlusCell"/>
              <w:snapToGrid w:val="0"/>
              <w:rPr>
                <w:ins w:id="5125" w:author="Зайцев Павел Борисович" w:date="2021-12-23T15:34:00Z"/>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334D2C" w:rsidRPr="00C67DDB" w:rsidRDefault="00334D2C" w:rsidP="00334D2C">
            <w:pPr>
              <w:pStyle w:val="ConsPlusCell"/>
              <w:snapToGrid w:val="0"/>
              <w:rPr>
                <w:ins w:id="5126" w:author="Зайцев Павел Борисович" w:date="2021-12-23T15:34:00Z"/>
                <w:rFonts w:ascii="Times New Roman" w:hAnsi="Times New Roman" w:cs="Times New Roman"/>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334D2C" w:rsidRPr="00C67DDB" w:rsidRDefault="00334D2C" w:rsidP="00334D2C">
            <w:pPr>
              <w:pStyle w:val="ConsPlusCell"/>
              <w:snapToGrid w:val="0"/>
              <w:rPr>
                <w:ins w:id="5127" w:author="Зайцев Павел Борисович" w:date="2021-12-23T15:34:00Z"/>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tcBorders>
          </w:tcPr>
          <w:p w:rsidR="00334D2C" w:rsidRPr="00C67DDB" w:rsidRDefault="00334D2C" w:rsidP="00334D2C">
            <w:pPr>
              <w:pStyle w:val="ConsPlusCell"/>
              <w:snapToGrid w:val="0"/>
              <w:rPr>
                <w:ins w:id="5128" w:author="Зайцев Павел Борисович" w:date="2021-12-23T15:34:00Z"/>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34D2C" w:rsidRPr="00C67DDB" w:rsidRDefault="00334D2C" w:rsidP="00334D2C">
            <w:pPr>
              <w:pStyle w:val="ConsPlusCell"/>
              <w:snapToGrid w:val="0"/>
              <w:rPr>
                <w:ins w:id="5129" w:author="Зайцев Павел Борисович" w:date="2021-12-23T15:34:00Z"/>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334D2C" w:rsidRPr="00C67DDB" w:rsidRDefault="00334D2C" w:rsidP="00334D2C">
            <w:pPr>
              <w:pStyle w:val="ConsPlusCell"/>
              <w:snapToGrid w:val="0"/>
              <w:rPr>
                <w:ins w:id="5130" w:author="Зайцев Павел Борисович" w:date="2021-12-23T15:34:00Z"/>
                <w:rFonts w:ascii="Times New Roman" w:hAnsi="Times New Roman" w:cs="Times New Roman"/>
                <w:sz w:val="18"/>
                <w:szCs w:val="18"/>
              </w:rPr>
            </w:pPr>
            <w:ins w:id="5131" w:author="Зайцев Павел Борисович" w:date="2021-12-23T15:34:00Z">
              <w:r w:rsidRPr="00C67DDB">
                <w:rPr>
                  <w:rFonts w:ascii="Times New Roman" w:hAnsi="Times New Roman" w:cs="Times New Roman"/>
                  <w:sz w:val="18"/>
                  <w:szCs w:val="18"/>
                </w:rPr>
                <w:t xml:space="preserve">Остаток денежных средств </w:t>
              </w:r>
              <w:r>
                <w:rPr>
                  <w:rFonts w:ascii="Times New Roman" w:hAnsi="Times New Roman" w:cs="Times New Roman"/>
                  <w:sz w:val="18"/>
                  <w:szCs w:val="18"/>
                </w:rPr>
                <w:t>в кассе</w:t>
              </w:r>
              <w:r w:rsidRPr="00C67DDB">
                <w:rPr>
                  <w:rFonts w:ascii="Times New Roman" w:hAnsi="Times New Roman" w:cs="Times New Roman"/>
                  <w:sz w:val="18"/>
                  <w:szCs w:val="18"/>
                </w:rPr>
                <w:t xml:space="preserve"> на конец отчетного периода в балансе </w:t>
              </w:r>
              <w:r>
                <w:rPr>
                  <w:rFonts w:ascii="Times New Roman" w:hAnsi="Times New Roman" w:cs="Times New Roman"/>
                  <w:sz w:val="18"/>
                  <w:szCs w:val="18"/>
                </w:rPr>
                <w:t>меньше</w:t>
              </w:r>
              <w:r w:rsidRPr="00C67DDB">
                <w:rPr>
                  <w:rFonts w:ascii="Times New Roman" w:hAnsi="Times New Roman" w:cs="Times New Roman"/>
                  <w:sz w:val="18"/>
                  <w:szCs w:val="18"/>
                </w:rPr>
                <w:t xml:space="preserve"> показател</w:t>
              </w:r>
              <w:r>
                <w:rPr>
                  <w:rFonts w:ascii="Times New Roman" w:hAnsi="Times New Roman" w:cs="Times New Roman"/>
                  <w:sz w:val="18"/>
                  <w:szCs w:val="18"/>
                </w:rPr>
                <w:t>я остатка</w:t>
              </w:r>
              <w:r w:rsidRPr="00C67DDB">
                <w:rPr>
                  <w:rFonts w:ascii="Times New Roman" w:hAnsi="Times New Roman" w:cs="Times New Roman"/>
                  <w:sz w:val="18"/>
                  <w:szCs w:val="18"/>
                </w:rPr>
                <w:t xml:space="preserve"> в ф. 0503178 </w:t>
              </w:r>
              <w:r>
                <w:rPr>
                  <w:rFonts w:ascii="Times New Roman" w:hAnsi="Times New Roman" w:cs="Times New Roman"/>
                  <w:sz w:val="18"/>
                  <w:szCs w:val="18"/>
                </w:rPr>
                <w:t xml:space="preserve">– </w:t>
              </w:r>
              <w:r w:rsidRPr="00C67DDB">
                <w:rPr>
                  <w:rFonts w:ascii="Times New Roman" w:hAnsi="Times New Roman" w:cs="Times New Roman"/>
                  <w:sz w:val="18"/>
                  <w:szCs w:val="18"/>
                </w:rPr>
                <w:t>недопустимо</w:t>
              </w:r>
            </w:ins>
          </w:p>
        </w:tc>
        <w:tc>
          <w:tcPr>
            <w:tcW w:w="567" w:type="dxa"/>
            <w:tcBorders>
              <w:top w:val="single" w:sz="4" w:space="0" w:color="000000"/>
              <w:left w:val="single" w:sz="4" w:space="0" w:color="000000"/>
              <w:bottom w:val="single" w:sz="4" w:space="0" w:color="000000"/>
              <w:right w:val="single" w:sz="4" w:space="0" w:color="000000"/>
            </w:tcBorders>
          </w:tcPr>
          <w:p w:rsidR="00334D2C" w:rsidRPr="00C67DDB" w:rsidRDefault="00334D2C" w:rsidP="00334D2C">
            <w:pPr>
              <w:pStyle w:val="ConsPlusCell"/>
              <w:snapToGrid w:val="0"/>
              <w:rPr>
                <w:ins w:id="5132" w:author="Зайцев Павел Борисович" w:date="2021-12-23T15:34:00Z"/>
                <w:rFonts w:ascii="Times New Roman" w:hAnsi="Times New Roman" w:cs="Times New Roman"/>
                <w:sz w:val="18"/>
                <w:szCs w:val="18"/>
              </w:rPr>
            </w:pPr>
            <w:ins w:id="5133" w:author="Зайцев Павел Борисович" w:date="2021-12-23T15:34:00Z">
              <w:r>
                <w:rPr>
                  <w:rFonts w:ascii="Times New Roman" w:hAnsi="Times New Roman" w:cs="Times New Roman"/>
                  <w:sz w:val="18"/>
                  <w:szCs w:val="18"/>
                </w:rPr>
                <w:t>Б</w:t>
              </w:r>
            </w:ins>
          </w:p>
        </w:tc>
        <w:tc>
          <w:tcPr>
            <w:tcW w:w="567" w:type="dxa"/>
            <w:tcBorders>
              <w:top w:val="single" w:sz="4" w:space="0" w:color="000000"/>
              <w:left w:val="single" w:sz="4" w:space="0" w:color="000000"/>
              <w:bottom w:val="single" w:sz="4" w:space="0" w:color="000000"/>
              <w:right w:val="single" w:sz="4" w:space="0" w:color="000000"/>
            </w:tcBorders>
          </w:tcPr>
          <w:p w:rsidR="00334D2C" w:rsidRDefault="00334D2C" w:rsidP="00334D2C">
            <w:pPr>
              <w:pStyle w:val="ConsPlusCell"/>
              <w:snapToGrid w:val="0"/>
              <w:rPr>
                <w:ins w:id="5134" w:author="Зайцев Павел Борисович" w:date="2021-12-23T15:34:00Z"/>
                <w:rFonts w:ascii="Times New Roman" w:hAnsi="Times New Roman" w:cs="Times New Roman"/>
                <w:sz w:val="18"/>
                <w:szCs w:val="18"/>
              </w:rPr>
            </w:pPr>
          </w:p>
        </w:tc>
      </w:tr>
      <w:tr w:rsidR="00DC1EFF" w:rsidRPr="00A1781D" w:rsidTr="00DC1EFF">
        <w:trPr>
          <w:cantSplit/>
          <w:trHeight w:val="1080"/>
        </w:trPr>
        <w:tc>
          <w:tcPr>
            <w:tcW w:w="457"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275</w:t>
            </w:r>
          </w:p>
        </w:tc>
        <w:tc>
          <w:tcPr>
            <w:tcW w:w="363"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179</w:t>
            </w:r>
          </w:p>
        </w:tc>
        <w:tc>
          <w:tcPr>
            <w:tcW w:w="877"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0503130</w:t>
            </w:r>
          </w:p>
        </w:tc>
        <w:tc>
          <w:tcPr>
            <w:tcW w:w="992"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Стр. 20</w:t>
            </w:r>
            <w:r>
              <w:rPr>
                <w:rFonts w:ascii="Times New Roman" w:hAnsi="Times New Roman" w:cs="Times New Roman"/>
                <w:sz w:val="18"/>
                <w:szCs w:val="18"/>
              </w:rPr>
              <w:t>4</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3</w:t>
            </w:r>
          </w:p>
        </w:tc>
        <w:tc>
          <w:tcPr>
            <w:tcW w:w="363"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w:t>
            </w:r>
          </w:p>
          <w:p w:rsidR="00DC1EFF" w:rsidRPr="00C67DDB" w:rsidRDefault="00DC1EFF" w:rsidP="007908B5">
            <w:pPr>
              <w:pStyle w:val="ConsPlusCell"/>
              <w:rPr>
                <w:rFonts w:ascii="Times New Roman" w:hAnsi="Times New Roman" w:cs="Times New Roman"/>
                <w:sz w:val="18"/>
                <w:szCs w:val="18"/>
              </w:rPr>
            </w:pPr>
          </w:p>
          <w:p w:rsidR="00DC1EFF" w:rsidRPr="00C67DDB" w:rsidRDefault="00DC1EFF" w:rsidP="007908B5">
            <w:pPr>
              <w:pStyle w:val="ConsPlusCell"/>
              <w:rPr>
                <w:rFonts w:ascii="Times New Roman" w:hAnsi="Times New Roman" w:cs="Times New Roman"/>
                <w:sz w:val="18"/>
                <w:szCs w:val="18"/>
              </w:rPr>
            </w:pPr>
          </w:p>
          <w:p w:rsidR="00DC1EFF" w:rsidRPr="00C67DDB" w:rsidRDefault="00DC1EFF" w:rsidP="007908B5">
            <w:pPr>
              <w:pStyle w:val="ConsPlusCell"/>
              <w:rPr>
                <w:rFonts w:ascii="Times New Roman" w:hAnsi="Times New Roman" w:cs="Times New Roman"/>
                <w:sz w:val="18"/>
                <w:szCs w:val="18"/>
              </w:rPr>
            </w:pPr>
          </w:p>
          <w:p w:rsidR="00DC1EFF" w:rsidRPr="00C67DDB" w:rsidRDefault="00DC1EFF" w:rsidP="007908B5">
            <w:pPr>
              <w:pStyle w:val="ConsPlusCell"/>
              <w:rPr>
                <w:rFonts w:ascii="Times New Roman" w:hAnsi="Times New Roman" w:cs="Times New Roman"/>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0503178 бюджетная деятельность</w:t>
            </w:r>
          </w:p>
        </w:tc>
        <w:tc>
          <w:tcPr>
            <w:tcW w:w="1276"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Показатель по счету:</w:t>
            </w:r>
            <w:r w:rsidRPr="00C67DDB">
              <w:rPr>
                <w:rFonts w:ascii="Times New Roman" w:hAnsi="Times New Roman" w:cs="Times New Roman"/>
                <w:sz w:val="18"/>
                <w:szCs w:val="18"/>
              </w:rPr>
              <w:br/>
              <w:t xml:space="preserve">120122000  </w:t>
            </w:r>
          </w:p>
        </w:tc>
        <w:tc>
          <w:tcPr>
            <w:tcW w:w="793"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3</w:t>
            </w:r>
          </w:p>
        </w:tc>
        <w:tc>
          <w:tcPr>
            <w:tcW w:w="567"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Остаток денежных средств по счету 120122000 на начало года в балансе не соответствует идентичному показателю в ф. </w:t>
            </w:r>
            <w:r>
              <w:rPr>
                <w:rFonts w:ascii="Times New Roman" w:hAnsi="Times New Roman" w:cs="Times New Roman"/>
                <w:sz w:val="18"/>
                <w:szCs w:val="18"/>
              </w:rPr>
              <w:t>0503178</w:t>
            </w:r>
          </w:p>
        </w:tc>
        <w:tc>
          <w:tcPr>
            <w:tcW w:w="567"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1080"/>
        </w:trPr>
        <w:tc>
          <w:tcPr>
            <w:tcW w:w="457"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lastRenderedPageBreak/>
              <w:t>276</w:t>
            </w:r>
          </w:p>
        </w:tc>
        <w:tc>
          <w:tcPr>
            <w:tcW w:w="363"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179</w:t>
            </w:r>
          </w:p>
        </w:tc>
        <w:tc>
          <w:tcPr>
            <w:tcW w:w="877"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0503130</w:t>
            </w:r>
          </w:p>
        </w:tc>
        <w:tc>
          <w:tcPr>
            <w:tcW w:w="992"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Стр. 204</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6</w:t>
            </w:r>
          </w:p>
        </w:tc>
        <w:tc>
          <w:tcPr>
            <w:tcW w:w="363"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0503178 бюджетная деятельность</w:t>
            </w:r>
          </w:p>
        </w:tc>
        <w:tc>
          <w:tcPr>
            <w:tcW w:w="1276"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Показатель по счету: </w:t>
            </w:r>
            <w:r>
              <w:rPr>
                <w:rFonts w:ascii="Times New Roman" w:hAnsi="Times New Roman" w:cs="Times New Roman"/>
                <w:sz w:val="18"/>
                <w:szCs w:val="18"/>
              </w:rPr>
              <w:br/>
              <w:t>120122000</w:t>
            </w:r>
          </w:p>
        </w:tc>
        <w:tc>
          <w:tcPr>
            <w:tcW w:w="793"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Остаток денежных средств  по счету </w:t>
            </w:r>
            <w:r>
              <w:rPr>
                <w:rFonts w:ascii="Times New Roman" w:hAnsi="Times New Roman" w:cs="Times New Roman"/>
                <w:sz w:val="18"/>
                <w:szCs w:val="18"/>
              </w:rPr>
              <w:t xml:space="preserve">120122000 </w:t>
            </w:r>
            <w:r w:rsidRPr="00C67DDB">
              <w:rPr>
                <w:rFonts w:ascii="Times New Roman" w:hAnsi="Times New Roman" w:cs="Times New Roman"/>
                <w:sz w:val="18"/>
                <w:szCs w:val="18"/>
              </w:rPr>
              <w:t>на конец отчетного периода в балансе не соответствует идентичному показателю в ф. 0503178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1141"/>
        </w:trPr>
        <w:tc>
          <w:tcPr>
            <w:tcW w:w="457" w:type="dxa"/>
            <w:tcBorders>
              <w:left w:val="single" w:sz="4" w:space="0" w:color="000000"/>
              <w:bottom w:val="single" w:sz="4" w:space="0" w:color="000000"/>
            </w:tcBorders>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281</w:t>
            </w:r>
          </w:p>
        </w:tc>
        <w:tc>
          <w:tcPr>
            <w:tcW w:w="363"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182</w:t>
            </w:r>
          </w:p>
        </w:tc>
        <w:tc>
          <w:tcPr>
            <w:tcW w:w="877"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0503130</w:t>
            </w:r>
          </w:p>
        </w:tc>
        <w:tc>
          <w:tcPr>
            <w:tcW w:w="992"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766"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Стр. 206</w:t>
            </w:r>
          </w:p>
        </w:tc>
        <w:tc>
          <w:tcPr>
            <w:tcW w:w="686" w:type="dxa"/>
            <w:gridSpan w:val="2"/>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3</w:t>
            </w:r>
          </w:p>
        </w:tc>
        <w:tc>
          <w:tcPr>
            <w:tcW w:w="363"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w:t>
            </w:r>
          </w:p>
        </w:tc>
        <w:tc>
          <w:tcPr>
            <w:tcW w:w="794"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0503178 бюджетная деятельность </w:t>
            </w:r>
          </w:p>
        </w:tc>
        <w:tc>
          <w:tcPr>
            <w:tcW w:w="1276"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Показатель по счету 120127000 </w:t>
            </w:r>
          </w:p>
        </w:tc>
        <w:tc>
          <w:tcPr>
            <w:tcW w:w="793"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567"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3</w:t>
            </w:r>
          </w:p>
        </w:tc>
        <w:tc>
          <w:tcPr>
            <w:tcW w:w="567"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521"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845" w:type="dxa"/>
            <w:gridSpan w:val="2"/>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3"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8" w:type="dxa"/>
            <w:tcBorders>
              <w:left w:val="single" w:sz="4" w:space="0" w:color="000000"/>
              <w:bottom w:val="single" w:sz="4" w:space="0" w:color="000000"/>
              <w:right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2835"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Остаток денежных средств  по счету 120127000  на начало года  в балансе не соответствует идентичному показателю в ф. 0503178 недопустимо</w:t>
            </w:r>
          </w:p>
        </w:tc>
        <w:tc>
          <w:tcPr>
            <w:tcW w:w="567"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1280"/>
        </w:trPr>
        <w:tc>
          <w:tcPr>
            <w:tcW w:w="457" w:type="dxa"/>
            <w:tcBorders>
              <w:left w:val="single" w:sz="4" w:space="0" w:color="000000"/>
              <w:bottom w:val="single" w:sz="4" w:space="0" w:color="000000"/>
            </w:tcBorders>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282</w:t>
            </w:r>
          </w:p>
        </w:tc>
        <w:tc>
          <w:tcPr>
            <w:tcW w:w="363"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182</w:t>
            </w:r>
          </w:p>
        </w:tc>
        <w:tc>
          <w:tcPr>
            <w:tcW w:w="877"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0503130</w:t>
            </w:r>
          </w:p>
        </w:tc>
        <w:tc>
          <w:tcPr>
            <w:tcW w:w="992"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766"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 Стр. 206</w:t>
            </w:r>
          </w:p>
        </w:tc>
        <w:tc>
          <w:tcPr>
            <w:tcW w:w="686" w:type="dxa"/>
            <w:gridSpan w:val="2"/>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6</w:t>
            </w:r>
          </w:p>
        </w:tc>
        <w:tc>
          <w:tcPr>
            <w:tcW w:w="363"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w:t>
            </w:r>
          </w:p>
        </w:tc>
        <w:tc>
          <w:tcPr>
            <w:tcW w:w="794"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0503178 бюджетная деятельность</w:t>
            </w:r>
          </w:p>
        </w:tc>
        <w:tc>
          <w:tcPr>
            <w:tcW w:w="1276"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Показатель по счету 120127000</w:t>
            </w:r>
          </w:p>
        </w:tc>
        <w:tc>
          <w:tcPr>
            <w:tcW w:w="793"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567"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5</w:t>
            </w:r>
          </w:p>
        </w:tc>
        <w:tc>
          <w:tcPr>
            <w:tcW w:w="567"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521"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845" w:type="dxa"/>
            <w:gridSpan w:val="2"/>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3"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8" w:type="dxa"/>
            <w:tcBorders>
              <w:left w:val="single" w:sz="4" w:space="0" w:color="000000"/>
              <w:bottom w:val="single" w:sz="4" w:space="0" w:color="000000"/>
              <w:right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2835"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Остаток денежных средств  по счету 120127000  на конец отчетного периода в балансе не соответствует идентичному показателю в ф. 0503178 недопустимо</w:t>
            </w:r>
          </w:p>
        </w:tc>
        <w:tc>
          <w:tcPr>
            <w:tcW w:w="567"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1080"/>
        </w:trPr>
        <w:tc>
          <w:tcPr>
            <w:tcW w:w="457"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287</w:t>
            </w:r>
          </w:p>
        </w:tc>
        <w:tc>
          <w:tcPr>
            <w:tcW w:w="363"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193</w:t>
            </w:r>
          </w:p>
        </w:tc>
        <w:tc>
          <w:tcPr>
            <w:tcW w:w="877"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0503130</w:t>
            </w:r>
          </w:p>
        </w:tc>
        <w:tc>
          <w:tcPr>
            <w:tcW w:w="992"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201</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0503178 средства во временном распоряжении </w:t>
            </w:r>
          </w:p>
        </w:tc>
        <w:tc>
          <w:tcPr>
            <w:tcW w:w="1276" w:type="dxa"/>
            <w:tcBorders>
              <w:top w:val="single" w:sz="4" w:space="0" w:color="000000"/>
              <w:left w:val="single" w:sz="4" w:space="0" w:color="000000"/>
              <w:bottom w:val="single" w:sz="4" w:space="0" w:color="000000"/>
            </w:tcBorders>
            <w:shd w:val="clear" w:color="auto" w:fill="auto"/>
          </w:tcPr>
          <w:p w:rsidR="00DC1EFF" w:rsidRPr="00C67DDB" w:rsidRDefault="00DC1EFF" w:rsidP="00637C52">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Показатель по счету </w:t>
            </w:r>
            <w:r>
              <w:rPr>
                <w:rFonts w:ascii="Times New Roman" w:hAnsi="Times New Roman" w:cs="Times New Roman"/>
                <w:sz w:val="18"/>
                <w:szCs w:val="18"/>
              </w:rPr>
              <w:br/>
              <w:t>32011х000</w:t>
            </w:r>
          </w:p>
        </w:tc>
        <w:tc>
          <w:tcPr>
            <w:tcW w:w="793"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3</w:t>
            </w:r>
          </w:p>
        </w:tc>
        <w:tc>
          <w:tcPr>
            <w:tcW w:w="567"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Остаток денежных средств во временном распоряжении по счету </w:t>
            </w:r>
            <w:r>
              <w:rPr>
                <w:rFonts w:ascii="Times New Roman" w:hAnsi="Times New Roman" w:cs="Times New Roman"/>
                <w:sz w:val="18"/>
                <w:szCs w:val="18"/>
              </w:rPr>
              <w:t>320110000</w:t>
            </w:r>
            <w:r w:rsidRPr="00C67DDB">
              <w:rPr>
                <w:rFonts w:ascii="Times New Roman" w:hAnsi="Times New Roman" w:cs="Times New Roman"/>
                <w:sz w:val="18"/>
                <w:szCs w:val="18"/>
              </w:rPr>
              <w:t xml:space="preserve">  на начало года  в балансе не соответствует идентичному показателю в ф. 0503178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960"/>
        </w:trPr>
        <w:tc>
          <w:tcPr>
            <w:tcW w:w="457"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288</w:t>
            </w:r>
          </w:p>
        </w:tc>
        <w:tc>
          <w:tcPr>
            <w:tcW w:w="363"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193</w:t>
            </w:r>
          </w:p>
        </w:tc>
        <w:tc>
          <w:tcPr>
            <w:tcW w:w="877"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0503130</w:t>
            </w:r>
          </w:p>
        </w:tc>
        <w:tc>
          <w:tcPr>
            <w:tcW w:w="992"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201</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7</w:t>
            </w:r>
          </w:p>
        </w:tc>
        <w:tc>
          <w:tcPr>
            <w:tcW w:w="363"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 </w:t>
            </w:r>
          </w:p>
          <w:p w:rsidR="00DC1EFF" w:rsidRPr="00C67DDB" w:rsidRDefault="00DC1EFF" w:rsidP="007908B5">
            <w:pPr>
              <w:pStyle w:val="ConsPlusCell"/>
              <w:snapToGrid w:val="0"/>
              <w:rPr>
                <w:rFonts w:ascii="Times New Roman" w:hAnsi="Times New Roman" w:cs="Times New Roman"/>
                <w:sz w:val="18"/>
                <w:szCs w:val="18"/>
              </w:rPr>
            </w:pPr>
          </w:p>
          <w:p w:rsidR="00DC1EFF" w:rsidRPr="00C67DDB" w:rsidRDefault="00DC1EFF" w:rsidP="007908B5">
            <w:pPr>
              <w:pStyle w:val="ConsPlusCell"/>
              <w:snapToGrid w:val="0"/>
              <w:rPr>
                <w:rFonts w:ascii="Times New Roman" w:hAnsi="Times New Roman" w:cs="Times New Roman"/>
                <w:sz w:val="18"/>
                <w:szCs w:val="18"/>
              </w:rPr>
            </w:pPr>
          </w:p>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 </w:t>
            </w:r>
          </w:p>
        </w:tc>
        <w:tc>
          <w:tcPr>
            <w:tcW w:w="794"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0503178 средства во временном распоряжении </w:t>
            </w:r>
          </w:p>
        </w:tc>
        <w:tc>
          <w:tcPr>
            <w:tcW w:w="1276" w:type="dxa"/>
            <w:tcBorders>
              <w:top w:val="single" w:sz="4" w:space="0" w:color="000000"/>
              <w:left w:val="single" w:sz="4" w:space="0" w:color="000000"/>
              <w:bottom w:val="single" w:sz="4" w:space="0" w:color="000000"/>
            </w:tcBorders>
            <w:shd w:val="clear" w:color="auto" w:fill="auto"/>
          </w:tcPr>
          <w:p w:rsidR="00DC1EFF" w:rsidRPr="00C67DDB" w:rsidRDefault="00DC1EFF" w:rsidP="002F60D6">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Показатель по счету </w:t>
            </w:r>
            <w:r>
              <w:rPr>
                <w:rFonts w:ascii="Times New Roman" w:hAnsi="Times New Roman" w:cs="Times New Roman"/>
                <w:sz w:val="18"/>
                <w:szCs w:val="18"/>
              </w:rPr>
              <w:t>32011х000</w:t>
            </w:r>
          </w:p>
        </w:tc>
        <w:tc>
          <w:tcPr>
            <w:tcW w:w="793"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Остаток денежных средств  во временном распоряжении по счету </w:t>
            </w:r>
            <w:r>
              <w:rPr>
                <w:rFonts w:ascii="Times New Roman" w:hAnsi="Times New Roman" w:cs="Times New Roman"/>
                <w:sz w:val="18"/>
                <w:szCs w:val="18"/>
              </w:rPr>
              <w:t>320110000</w:t>
            </w:r>
            <w:r w:rsidRPr="00C67DDB">
              <w:rPr>
                <w:rFonts w:ascii="Times New Roman" w:hAnsi="Times New Roman" w:cs="Times New Roman"/>
                <w:sz w:val="18"/>
                <w:szCs w:val="18"/>
              </w:rPr>
              <w:t xml:space="preserve">  на конец отчетного периода в балансе не соответствует идентичному показателю в ф. 0503178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960"/>
        </w:trPr>
        <w:tc>
          <w:tcPr>
            <w:tcW w:w="457" w:type="dxa"/>
            <w:tcBorders>
              <w:left w:val="single" w:sz="4" w:space="0" w:color="000000"/>
              <w:bottom w:val="single" w:sz="4" w:space="0" w:color="000000"/>
            </w:tcBorders>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289</w:t>
            </w:r>
          </w:p>
        </w:tc>
        <w:tc>
          <w:tcPr>
            <w:tcW w:w="363"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194</w:t>
            </w:r>
          </w:p>
        </w:tc>
        <w:tc>
          <w:tcPr>
            <w:tcW w:w="877" w:type="dxa"/>
            <w:tcBorders>
              <w:left w:val="single" w:sz="4" w:space="0" w:color="000000"/>
              <w:bottom w:val="single" w:sz="4" w:space="0" w:color="000000"/>
              <w:right w:val="single" w:sz="4" w:space="0" w:color="000000"/>
            </w:tcBorders>
          </w:tcPr>
          <w:p w:rsidR="00DC1EFF" w:rsidRPr="00C67DDB" w:rsidRDefault="00DC1EFF" w:rsidP="007908B5">
            <w:pPr>
              <w:snapToGrid w:val="0"/>
              <w:rPr>
                <w:sz w:val="18"/>
                <w:szCs w:val="18"/>
              </w:rPr>
            </w:pPr>
            <w:r w:rsidRPr="00C67DDB">
              <w:rPr>
                <w:sz w:val="18"/>
                <w:szCs w:val="18"/>
              </w:rPr>
              <w:t>0503130</w:t>
            </w:r>
          </w:p>
        </w:tc>
        <w:tc>
          <w:tcPr>
            <w:tcW w:w="992" w:type="dxa"/>
            <w:tcBorders>
              <w:left w:val="single" w:sz="4" w:space="0" w:color="000000"/>
              <w:bottom w:val="single" w:sz="4" w:space="0" w:color="000000"/>
            </w:tcBorders>
            <w:shd w:val="clear" w:color="auto" w:fill="auto"/>
          </w:tcPr>
          <w:p w:rsidR="00DC1EFF" w:rsidRPr="00C67DDB" w:rsidRDefault="00DC1EFF" w:rsidP="007908B5">
            <w:pPr>
              <w:snapToGrid w:val="0"/>
              <w:rPr>
                <w:sz w:val="18"/>
                <w:szCs w:val="18"/>
              </w:rPr>
            </w:pPr>
          </w:p>
        </w:tc>
        <w:tc>
          <w:tcPr>
            <w:tcW w:w="766" w:type="dxa"/>
            <w:tcBorders>
              <w:left w:val="single" w:sz="4" w:space="0" w:color="000000"/>
              <w:bottom w:val="single" w:sz="4" w:space="0" w:color="000000"/>
            </w:tcBorders>
          </w:tcPr>
          <w:p w:rsidR="00DC1EFF" w:rsidRPr="00C67DDB" w:rsidRDefault="00DC1EFF" w:rsidP="00B562A9">
            <w:pPr>
              <w:pStyle w:val="ConsPlusCell"/>
              <w:snapToGrid w:val="0"/>
              <w:rPr>
                <w:rFonts w:ascii="Times New Roman" w:hAnsi="Times New Roman" w:cs="Times New Roman"/>
                <w:sz w:val="18"/>
                <w:szCs w:val="18"/>
              </w:rPr>
            </w:pPr>
            <w:r>
              <w:rPr>
                <w:rFonts w:ascii="Times New Roman" w:hAnsi="Times New Roman" w:cs="Times New Roman"/>
                <w:sz w:val="18"/>
                <w:szCs w:val="18"/>
              </w:rPr>
              <w:t>203</w:t>
            </w:r>
          </w:p>
        </w:tc>
        <w:tc>
          <w:tcPr>
            <w:tcW w:w="686" w:type="dxa"/>
            <w:gridSpan w:val="2"/>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4</w:t>
            </w:r>
          </w:p>
        </w:tc>
        <w:tc>
          <w:tcPr>
            <w:tcW w:w="363"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 </w:t>
            </w:r>
          </w:p>
        </w:tc>
        <w:tc>
          <w:tcPr>
            <w:tcW w:w="794"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0503178 средства во временном распоряжении </w:t>
            </w:r>
          </w:p>
        </w:tc>
        <w:tc>
          <w:tcPr>
            <w:tcW w:w="1276" w:type="dxa"/>
            <w:tcBorders>
              <w:left w:val="single" w:sz="4" w:space="0" w:color="000000"/>
              <w:bottom w:val="single" w:sz="4" w:space="0" w:color="000000"/>
            </w:tcBorders>
            <w:shd w:val="clear" w:color="auto" w:fill="auto"/>
          </w:tcPr>
          <w:p w:rsidR="00DC1EFF" w:rsidRPr="00C67DDB" w:rsidRDefault="00DC1EFF" w:rsidP="002F60D6">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Показатель по счету </w:t>
            </w:r>
            <w:r>
              <w:rPr>
                <w:rFonts w:ascii="Times New Roman" w:hAnsi="Times New Roman" w:cs="Times New Roman"/>
                <w:sz w:val="18"/>
                <w:szCs w:val="18"/>
              </w:rPr>
              <w:t>32012х000</w:t>
            </w:r>
          </w:p>
        </w:tc>
        <w:tc>
          <w:tcPr>
            <w:tcW w:w="793"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567"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3</w:t>
            </w:r>
          </w:p>
        </w:tc>
        <w:tc>
          <w:tcPr>
            <w:tcW w:w="567"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521"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845" w:type="dxa"/>
            <w:gridSpan w:val="2"/>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3"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8" w:type="dxa"/>
            <w:tcBorders>
              <w:left w:val="single" w:sz="4" w:space="0" w:color="000000"/>
              <w:bottom w:val="single" w:sz="4" w:space="0" w:color="000000"/>
              <w:right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2835" w:type="dxa"/>
            <w:tcBorders>
              <w:left w:val="single" w:sz="4" w:space="0" w:color="000000"/>
              <w:bottom w:val="single" w:sz="4" w:space="0" w:color="000000"/>
              <w:right w:val="single" w:sz="4" w:space="0" w:color="000000"/>
            </w:tcBorders>
          </w:tcPr>
          <w:p w:rsidR="00DC1EFF" w:rsidRPr="00C67DDB" w:rsidRDefault="00DC1EFF" w:rsidP="00B562A9">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Остаток денежных средств  по счету </w:t>
            </w:r>
            <w:r>
              <w:rPr>
                <w:rFonts w:ascii="Times New Roman" w:hAnsi="Times New Roman" w:cs="Times New Roman"/>
                <w:sz w:val="18"/>
                <w:szCs w:val="18"/>
              </w:rPr>
              <w:t>32012000</w:t>
            </w:r>
            <w:r w:rsidRPr="00C67DDB">
              <w:rPr>
                <w:rFonts w:ascii="Times New Roman" w:hAnsi="Times New Roman" w:cs="Times New Roman"/>
                <w:sz w:val="18"/>
                <w:szCs w:val="18"/>
              </w:rPr>
              <w:t xml:space="preserve">  на начало года  в балансе не соответствует идентичному показателю в ф. 0503178 недопустимо</w:t>
            </w:r>
          </w:p>
        </w:tc>
        <w:tc>
          <w:tcPr>
            <w:tcW w:w="567" w:type="dxa"/>
            <w:tcBorders>
              <w:left w:val="single" w:sz="4" w:space="0" w:color="000000"/>
              <w:bottom w:val="single" w:sz="4" w:space="0" w:color="000000"/>
              <w:right w:val="single" w:sz="4" w:space="0" w:color="000000"/>
            </w:tcBorders>
          </w:tcPr>
          <w:p w:rsidR="00DC1EFF" w:rsidRPr="00C67DDB" w:rsidRDefault="00DC1EFF" w:rsidP="00B562A9">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left w:val="single" w:sz="4" w:space="0" w:color="000000"/>
              <w:bottom w:val="single" w:sz="4" w:space="0" w:color="000000"/>
              <w:right w:val="single" w:sz="4" w:space="0" w:color="000000"/>
            </w:tcBorders>
          </w:tcPr>
          <w:p w:rsidR="00DC1EFF" w:rsidRDefault="00DC1EFF" w:rsidP="00B562A9">
            <w:pPr>
              <w:pStyle w:val="ConsPlusCell"/>
              <w:snapToGrid w:val="0"/>
              <w:rPr>
                <w:rFonts w:ascii="Times New Roman" w:hAnsi="Times New Roman" w:cs="Times New Roman"/>
                <w:sz w:val="18"/>
                <w:szCs w:val="18"/>
              </w:rPr>
            </w:pPr>
          </w:p>
        </w:tc>
      </w:tr>
      <w:tr w:rsidR="00DC1EFF" w:rsidRPr="00A1781D" w:rsidTr="00DC1EFF">
        <w:trPr>
          <w:cantSplit/>
          <w:trHeight w:val="960"/>
        </w:trPr>
        <w:tc>
          <w:tcPr>
            <w:tcW w:w="457" w:type="dxa"/>
            <w:tcBorders>
              <w:left w:val="single" w:sz="4" w:space="0" w:color="000000"/>
              <w:bottom w:val="single" w:sz="4" w:space="0" w:color="000000"/>
            </w:tcBorders>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lastRenderedPageBreak/>
              <w:t>290</w:t>
            </w:r>
          </w:p>
        </w:tc>
        <w:tc>
          <w:tcPr>
            <w:tcW w:w="363"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194</w:t>
            </w:r>
          </w:p>
        </w:tc>
        <w:tc>
          <w:tcPr>
            <w:tcW w:w="877" w:type="dxa"/>
            <w:tcBorders>
              <w:left w:val="single" w:sz="4" w:space="0" w:color="000000"/>
              <w:bottom w:val="single" w:sz="4" w:space="0" w:color="000000"/>
              <w:right w:val="single" w:sz="4" w:space="0" w:color="000000"/>
            </w:tcBorders>
          </w:tcPr>
          <w:p w:rsidR="00DC1EFF" w:rsidRPr="00C67DDB" w:rsidRDefault="00DC1EFF" w:rsidP="007908B5">
            <w:pPr>
              <w:snapToGrid w:val="0"/>
              <w:rPr>
                <w:sz w:val="18"/>
                <w:szCs w:val="18"/>
              </w:rPr>
            </w:pPr>
            <w:r w:rsidRPr="00C67DDB">
              <w:rPr>
                <w:sz w:val="18"/>
                <w:szCs w:val="18"/>
              </w:rPr>
              <w:t>0503130</w:t>
            </w:r>
          </w:p>
        </w:tc>
        <w:tc>
          <w:tcPr>
            <w:tcW w:w="992" w:type="dxa"/>
            <w:tcBorders>
              <w:left w:val="single" w:sz="4" w:space="0" w:color="000000"/>
              <w:bottom w:val="single" w:sz="4" w:space="0" w:color="000000"/>
            </w:tcBorders>
            <w:shd w:val="clear" w:color="auto" w:fill="auto"/>
          </w:tcPr>
          <w:p w:rsidR="00DC1EFF" w:rsidRPr="00C67DDB" w:rsidRDefault="00DC1EFF" w:rsidP="007908B5">
            <w:pPr>
              <w:snapToGrid w:val="0"/>
              <w:rPr>
                <w:sz w:val="18"/>
                <w:szCs w:val="18"/>
              </w:rPr>
            </w:pPr>
          </w:p>
        </w:tc>
        <w:tc>
          <w:tcPr>
            <w:tcW w:w="766" w:type="dxa"/>
            <w:tcBorders>
              <w:left w:val="single" w:sz="4" w:space="0" w:color="000000"/>
              <w:bottom w:val="single" w:sz="4" w:space="0" w:color="000000"/>
            </w:tcBorders>
          </w:tcPr>
          <w:p w:rsidR="00DC1EFF" w:rsidRPr="00C67DDB" w:rsidRDefault="00DC1EFF" w:rsidP="00B562A9">
            <w:pPr>
              <w:pStyle w:val="ConsPlusCell"/>
              <w:snapToGrid w:val="0"/>
              <w:rPr>
                <w:rFonts w:ascii="Times New Roman" w:hAnsi="Times New Roman" w:cs="Times New Roman"/>
                <w:sz w:val="18"/>
                <w:szCs w:val="18"/>
              </w:rPr>
            </w:pPr>
            <w:r>
              <w:rPr>
                <w:rFonts w:ascii="Times New Roman" w:hAnsi="Times New Roman" w:cs="Times New Roman"/>
                <w:sz w:val="18"/>
                <w:szCs w:val="18"/>
              </w:rPr>
              <w:t>203</w:t>
            </w:r>
          </w:p>
        </w:tc>
        <w:tc>
          <w:tcPr>
            <w:tcW w:w="686" w:type="dxa"/>
            <w:gridSpan w:val="2"/>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7</w:t>
            </w:r>
          </w:p>
        </w:tc>
        <w:tc>
          <w:tcPr>
            <w:tcW w:w="363"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w:t>
            </w:r>
          </w:p>
        </w:tc>
        <w:tc>
          <w:tcPr>
            <w:tcW w:w="794"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0503178 средства во временном распоряжении </w:t>
            </w:r>
          </w:p>
        </w:tc>
        <w:tc>
          <w:tcPr>
            <w:tcW w:w="1276" w:type="dxa"/>
            <w:tcBorders>
              <w:left w:val="single" w:sz="4" w:space="0" w:color="000000"/>
              <w:bottom w:val="single" w:sz="4" w:space="0" w:color="000000"/>
            </w:tcBorders>
            <w:shd w:val="clear" w:color="auto" w:fill="auto"/>
          </w:tcPr>
          <w:p w:rsidR="00DC1EFF"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Показатель по счету </w:t>
            </w:r>
            <w:r>
              <w:rPr>
                <w:rFonts w:ascii="Times New Roman" w:hAnsi="Times New Roman" w:cs="Times New Roman"/>
                <w:sz w:val="18"/>
                <w:szCs w:val="18"/>
              </w:rPr>
              <w:br/>
              <w:t>32012х000</w:t>
            </w:r>
          </w:p>
          <w:p w:rsidR="00DC1EFF" w:rsidRPr="00C67DDB" w:rsidRDefault="00DC1EFF" w:rsidP="007908B5">
            <w:pPr>
              <w:pStyle w:val="ConsPlusCell"/>
              <w:snapToGrid w:val="0"/>
              <w:rPr>
                <w:rFonts w:ascii="Times New Roman" w:hAnsi="Times New Roman" w:cs="Times New Roman"/>
                <w:sz w:val="18"/>
                <w:szCs w:val="18"/>
              </w:rPr>
            </w:pPr>
          </w:p>
        </w:tc>
        <w:tc>
          <w:tcPr>
            <w:tcW w:w="793"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567"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5</w:t>
            </w:r>
          </w:p>
        </w:tc>
        <w:tc>
          <w:tcPr>
            <w:tcW w:w="567"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521"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845" w:type="dxa"/>
            <w:gridSpan w:val="2"/>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3"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8" w:type="dxa"/>
            <w:tcBorders>
              <w:left w:val="single" w:sz="4" w:space="0" w:color="000000"/>
              <w:bottom w:val="single" w:sz="4" w:space="0" w:color="000000"/>
              <w:right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2835" w:type="dxa"/>
            <w:tcBorders>
              <w:left w:val="single" w:sz="4" w:space="0" w:color="000000"/>
              <w:bottom w:val="single" w:sz="4" w:space="0" w:color="000000"/>
              <w:right w:val="single" w:sz="4" w:space="0" w:color="000000"/>
            </w:tcBorders>
          </w:tcPr>
          <w:p w:rsidR="00DC1EFF" w:rsidRPr="00C67DDB" w:rsidRDefault="00DC1EFF" w:rsidP="00B562A9">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Остаток денежных средств  по счету </w:t>
            </w:r>
            <w:r>
              <w:rPr>
                <w:rFonts w:ascii="Times New Roman" w:hAnsi="Times New Roman" w:cs="Times New Roman"/>
                <w:sz w:val="18"/>
                <w:szCs w:val="18"/>
              </w:rPr>
              <w:t>32012000</w:t>
            </w:r>
            <w:r w:rsidRPr="00C67DDB">
              <w:rPr>
                <w:rFonts w:ascii="Times New Roman" w:hAnsi="Times New Roman" w:cs="Times New Roman"/>
                <w:sz w:val="18"/>
                <w:szCs w:val="18"/>
              </w:rPr>
              <w:t xml:space="preserve">  на конец отчетного периода в балансе не соответствует идентичному показателю в ф. 0503178 недопустимо</w:t>
            </w:r>
          </w:p>
        </w:tc>
        <w:tc>
          <w:tcPr>
            <w:tcW w:w="567" w:type="dxa"/>
            <w:tcBorders>
              <w:left w:val="single" w:sz="4" w:space="0" w:color="000000"/>
              <w:bottom w:val="single" w:sz="4" w:space="0" w:color="000000"/>
              <w:right w:val="single" w:sz="4" w:space="0" w:color="000000"/>
            </w:tcBorders>
          </w:tcPr>
          <w:p w:rsidR="00DC1EFF" w:rsidRPr="00C67DDB" w:rsidRDefault="00DC1EFF" w:rsidP="00B562A9">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left w:val="single" w:sz="4" w:space="0" w:color="000000"/>
              <w:bottom w:val="single" w:sz="4" w:space="0" w:color="000000"/>
              <w:right w:val="single" w:sz="4" w:space="0" w:color="000000"/>
            </w:tcBorders>
          </w:tcPr>
          <w:p w:rsidR="00DC1EFF" w:rsidRDefault="00DC1EFF" w:rsidP="00B562A9">
            <w:pPr>
              <w:pStyle w:val="ConsPlusCell"/>
              <w:snapToGrid w:val="0"/>
              <w:rPr>
                <w:rFonts w:ascii="Times New Roman" w:hAnsi="Times New Roman" w:cs="Times New Roman"/>
                <w:sz w:val="18"/>
                <w:szCs w:val="18"/>
              </w:rPr>
            </w:pPr>
          </w:p>
        </w:tc>
      </w:tr>
      <w:tr w:rsidR="00DC1EFF" w:rsidRPr="00A1781D" w:rsidTr="00DC1EFF">
        <w:trPr>
          <w:cantSplit/>
          <w:trHeight w:val="960"/>
        </w:trPr>
        <w:tc>
          <w:tcPr>
            <w:tcW w:w="457" w:type="dxa"/>
            <w:tcBorders>
              <w:left w:val="single" w:sz="4" w:space="0" w:color="000000"/>
              <w:bottom w:val="single" w:sz="4" w:space="0" w:color="000000"/>
            </w:tcBorders>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291</w:t>
            </w:r>
          </w:p>
        </w:tc>
        <w:tc>
          <w:tcPr>
            <w:tcW w:w="363"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195</w:t>
            </w:r>
          </w:p>
        </w:tc>
        <w:tc>
          <w:tcPr>
            <w:tcW w:w="877"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0503130</w:t>
            </w:r>
          </w:p>
        </w:tc>
        <w:tc>
          <w:tcPr>
            <w:tcW w:w="992"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766"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206</w:t>
            </w:r>
          </w:p>
        </w:tc>
        <w:tc>
          <w:tcPr>
            <w:tcW w:w="686" w:type="dxa"/>
            <w:gridSpan w:val="2"/>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4</w:t>
            </w:r>
          </w:p>
        </w:tc>
        <w:tc>
          <w:tcPr>
            <w:tcW w:w="363"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 </w:t>
            </w:r>
          </w:p>
        </w:tc>
        <w:tc>
          <w:tcPr>
            <w:tcW w:w="794"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0503178 средства во временном распоряжении </w:t>
            </w:r>
          </w:p>
        </w:tc>
        <w:tc>
          <w:tcPr>
            <w:tcW w:w="1276"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Показатель по счету 320127000</w:t>
            </w:r>
          </w:p>
        </w:tc>
        <w:tc>
          <w:tcPr>
            <w:tcW w:w="793"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567"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3</w:t>
            </w:r>
          </w:p>
        </w:tc>
        <w:tc>
          <w:tcPr>
            <w:tcW w:w="567"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521"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845" w:type="dxa"/>
            <w:gridSpan w:val="2"/>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3"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8" w:type="dxa"/>
            <w:tcBorders>
              <w:left w:val="single" w:sz="4" w:space="0" w:color="000000"/>
              <w:bottom w:val="single" w:sz="4" w:space="0" w:color="000000"/>
              <w:right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2835"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Остаток денежных средств  по счету 320127000  на начало года  в балансе не соответствует идентичному показателю в ф. 0503178 недопустимо</w:t>
            </w:r>
          </w:p>
        </w:tc>
        <w:tc>
          <w:tcPr>
            <w:tcW w:w="567"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960"/>
        </w:trPr>
        <w:tc>
          <w:tcPr>
            <w:tcW w:w="457" w:type="dxa"/>
            <w:tcBorders>
              <w:left w:val="single" w:sz="4" w:space="0" w:color="000000"/>
              <w:bottom w:val="single" w:sz="4" w:space="0" w:color="000000"/>
            </w:tcBorders>
          </w:tcPr>
          <w:p w:rsidR="00DC1EFF" w:rsidRPr="0078354D" w:rsidRDefault="00DC1EFF" w:rsidP="007908B5">
            <w:pPr>
              <w:pStyle w:val="ConsPlusCell"/>
              <w:snapToGrid w:val="0"/>
              <w:jc w:val="center"/>
              <w:rPr>
                <w:rFonts w:ascii="Times New Roman" w:hAnsi="Times New Roman" w:cs="Times New Roman"/>
                <w:sz w:val="18"/>
                <w:szCs w:val="18"/>
              </w:rPr>
            </w:pPr>
            <w:r w:rsidRPr="0078354D">
              <w:rPr>
                <w:rFonts w:ascii="Times New Roman" w:hAnsi="Times New Roman" w:cs="Times New Roman"/>
                <w:sz w:val="18"/>
                <w:szCs w:val="18"/>
              </w:rPr>
              <w:t>292</w:t>
            </w:r>
          </w:p>
        </w:tc>
        <w:tc>
          <w:tcPr>
            <w:tcW w:w="363" w:type="dxa"/>
            <w:tcBorders>
              <w:left w:val="single" w:sz="4" w:space="0" w:color="000000"/>
              <w:bottom w:val="single" w:sz="4" w:space="0" w:color="000000"/>
            </w:tcBorders>
            <w:shd w:val="clear" w:color="auto" w:fill="auto"/>
          </w:tcPr>
          <w:p w:rsidR="00DC1EFF" w:rsidRPr="0078354D" w:rsidRDefault="00DC1EFF" w:rsidP="007908B5">
            <w:pPr>
              <w:pStyle w:val="ConsPlusCell"/>
              <w:snapToGrid w:val="0"/>
              <w:jc w:val="center"/>
              <w:rPr>
                <w:rFonts w:ascii="Times New Roman" w:hAnsi="Times New Roman" w:cs="Times New Roman"/>
                <w:sz w:val="18"/>
                <w:szCs w:val="18"/>
              </w:rPr>
            </w:pPr>
            <w:r w:rsidRPr="0078354D">
              <w:rPr>
                <w:rFonts w:ascii="Times New Roman" w:hAnsi="Times New Roman" w:cs="Times New Roman"/>
                <w:sz w:val="18"/>
                <w:szCs w:val="18"/>
              </w:rPr>
              <w:t>195</w:t>
            </w:r>
          </w:p>
        </w:tc>
        <w:tc>
          <w:tcPr>
            <w:tcW w:w="877" w:type="dxa"/>
            <w:tcBorders>
              <w:left w:val="single" w:sz="4" w:space="0" w:color="000000"/>
              <w:bottom w:val="single" w:sz="4" w:space="0" w:color="000000"/>
              <w:right w:val="single" w:sz="4" w:space="0" w:color="000000"/>
            </w:tcBorders>
          </w:tcPr>
          <w:p w:rsidR="00DC1EFF" w:rsidRPr="0078354D" w:rsidRDefault="00DC1EFF" w:rsidP="007908B5">
            <w:pPr>
              <w:pStyle w:val="ConsPlusCell"/>
              <w:snapToGrid w:val="0"/>
              <w:rPr>
                <w:rFonts w:ascii="Times New Roman" w:hAnsi="Times New Roman" w:cs="Times New Roman"/>
                <w:sz w:val="18"/>
                <w:szCs w:val="18"/>
              </w:rPr>
            </w:pPr>
            <w:r w:rsidRPr="0078354D">
              <w:rPr>
                <w:rFonts w:ascii="Times New Roman" w:hAnsi="Times New Roman" w:cs="Times New Roman"/>
                <w:sz w:val="18"/>
                <w:szCs w:val="18"/>
              </w:rPr>
              <w:t>0503130</w:t>
            </w:r>
          </w:p>
        </w:tc>
        <w:tc>
          <w:tcPr>
            <w:tcW w:w="992" w:type="dxa"/>
            <w:tcBorders>
              <w:left w:val="single" w:sz="4" w:space="0" w:color="000000"/>
              <w:bottom w:val="single" w:sz="4" w:space="0" w:color="000000"/>
            </w:tcBorders>
            <w:shd w:val="clear" w:color="auto" w:fill="auto"/>
          </w:tcPr>
          <w:p w:rsidR="00DC1EFF" w:rsidRPr="0078354D" w:rsidRDefault="00DC1EFF" w:rsidP="007908B5">
            <w:pPr>
              <w:pStyle w:val="ConsPlusCell"/>
              <w:snapToGrid w:val="0"/>
              <w:rPr>
                <w:rFonts w:ascii="Times New Roman" w:hAnsi="Times New Roman" w:cs="Times New Roman"/>
                <w:sz w:val="18"/>
                <w:szCs w:val="18"/>
              </w:rPr>
            </w:pPr>
          </w:p>
        </w:tc>
        <w:tc>
          <w:tcPr>
            <w:tcW w:w="766" w:type="dxa"/>
            <w:tcBorders>
              <w:left w:val="single" w:sz="4" w:space="0" w:color="000000"/>
              <w:bottom w:val="single" w:sz="4" w:space="0" w:color="000000"/>
            </w:tcBorders>
          </w:tcPr>
          <w:p w:rsidR="00DC1EFF" w:rsidRPr="0078354D" w:rsidRDefault="00DC1EFF" w:rsidP="007908B5">
            <w:pPr>
              <w:pStyle w:val="ConsPlusCell"/>
              <w:snapToGrid w:val="0"/>
              <w:rPr>
                <w:rFonts w:ascii="Times New Roman" w:hAnsi="Times New Roman" w:cs="Times New Roman"/>
                <w:sz w:val="18"/>
                <w:szCs w:val="18"/>
              </w:rPr>
            </w:pPr>
            <w:r w:rsidRPr="0078354D">
              <w:rPr>
                <w:rFonts w:ascii="Times New Roman" w:hAnsi="Times New Roman" w:cs="Times New Roman"/>
                <w:sz w:val="18"/>
                <w:szCs w:val="18"/>
              </w:rPr>
              <w:t>206</w:t>
            </w:r>
          </w:p>
        </w:tc>
        <w:tc>
          <w:tcPr>
            <w:tcW w:w="686" w:type="dxa"/>
            <w:gridSpan w:val="2"/>
            <w:tcBorders>
              <w:left w:val="single" w:sz="4" w:space="0" w:color="000000"/>
              <w:bottom w:val="single" w:sz="4" w:space="0" w:color="000000"/>
              <w:right w:val="single" w:sz="4" w:space="0" w:color="000000"/>
            </w:tcBorders>
          </w:tcPr>
          <w:p w:rsidR="00DC1EFF" w:rsidRPr="0078354D" w:rsidRDefault="00DC1EFF" w:rsidP="007908B5">
            <w:pPr>
              <w:pStyle w:val="ConsPlusCell"/>
              <w:snapToGrid w:val="0"/>
              <w:rPr>
                <w:rFonts w:ascii="Times New Roman" w:hAnsi="Times New Roman" w:cs="Times New Roman"/>
                <w:sz w:val="18"/>
                <w:szCs w:val="18"/>
              </w:rPr>
            </w:pPr>
            <w:r w:rsidRPr="0078354D">
              <w:rPr>
                <w:rFonts w:ascii="Times New Roman" w:hAnsi="Times New Roman" w:cs="Times New Roman"/>
                <w:sz w:val="18"/>
                <w:szCs w:val="18"/>
              </w:rPr>
              <w:t>7</w:t>
            </w:r>
          </w:p>
        </w:tc>
        <w:tc>
          <w:tcPr>
            <w:tcW w:w="363" w:type="dxa"/>
            <w:tcBorders>
              <w:left w:val="single" w:sz="4" w:space="0" w:color="000000"/>
              <w:bottom w:val="single" w:sz="4" w:space="0" w:color="000000"/>
            </w:tcBorders>
            <w:shd w:val="clear" w:color="auto" w:fill="auto"/>
          </w:tcPr>
          <w:p w:rsidR="00DC1EFF" w:rsidRPr="0078354D" w:rsidRDefault="00DC1EFF" w:rsidP="007908B5">
            <w:pPr>
              <w:pStyle w:val="ConsPlusCell"/>
              <w:snapToGrid w:val="0"/>
              <w:rPr>
                <w:rFonts w:ascii="Times New Roman" w:hAnsi="Times New Roman" w:cs="Times New Roman"/>
                <w:sz w:val="18"/>
                <w:szCs w:val="18"/>
              </w:rPr>
            </w:pPr>
            <w:r w:rsidRPr="0078354D">
              <w:rPr>
                <w:rFonts w:ascii="Times New Roman" w:hAnsi="Times New Roman" w:cs="Times New Roman"/>
                <w:sz w:val="18"/>
                <w:szCs w:val="18"/>
              </w:rPr>
              <w:t>=</w:t>
            </w:r>
          </w:p>
        </w:tc>
        <w:tc>
          <w:tcPr>
            <w:tcW w:w="794" w:type="dxa"/>
            <w:tcBorders>
              <w:left w:val="single" w:sz="4" w:space="0" w:color="000000"/>
              <w:bottom w:val="single" w:sz="4" w:space="0" w:color="000000"/>
              <w:right w:val="single" w:sz="4" w:space="0" w:color="000000"/>
            </w:tcBorders>
          </w:tcPr>
          <w:p w:rsidR="00DC1EFF" w:rsidRPr="0078354D" w:rsidRDefault="00DC1EFF" w:rsidP="007908B5">
            <w:pPr>
              <w:pStyle w:val="ConsPlusCell"/>
              <w:snapToGrid w:val="0"/>
              <w:rPr>
                <w:rFonts w:ascii="Times New Roman" w:hAnsi="Times New Roman" w:cs="Times New Roman"/>
                <w:sz w:val="18"/>
                <w:szCs w:val="18"/>
              </w:rPr>
            </w:pPr>
            <w:r w:rsidRPr="0078354D">
              <w:rPr>
                <w:rFonts w:ascii="Times New Roman" w:hAnsi="Times New Roman" w:cs="Times New Roman"/>
                <w:sz w:val="18"/>
                <w:szCs w:val="18"/>
              </w:rPr>
              <w:t xml:space="preserve">0503178 средства во временном распоряжении </w:t>
            </w:r>
          </w:p>
        </w:tc>
        <w:tc>
          <w:tcPr>
            <w:tcW w:w="1276" w:type="dxa"/>
            <w:tcBorders>
              <w:left w:val="single" w:sz="4" w:space="0" w:color="000000"/>
              <w:bottom w:val="single" w:sz="4" w:space="0" w:color="000000"/>
            </w:tcBorders>
            <w:shd w:val="clear" w:color="auto" w:fill="auto"/>
          </w:tcPr>
          <w:p w:rsidR="00DC1EFF" w:rsidRPr="0078354D" w:rsidRDefault="00DC1EFF" w:rsidP="007908B5">
            <w:pPr>
              <w:pStyle w:val="ConsPlusCell"/>
              <w:snapToGrid w:val="0"/>
              <w:rPr>
                <w:rFonts w:ascii="Times New Roman" w:hAnsi="Times New Roman" w:cs="Times New Roman"/>
                <w:sz w:val="18"/>
                <w:szCs w:val="18"/>
              </w:rPr>
            </w:pPr>
            <w:r w:rsidRPr="0078354D">
              <w:rPr>
                <w:rFonts w:ascii="Times New Roman" w:hAnsi="Times New Roman" w:cs="Times New Roman"/>
                <w:sz w:val="18"/>
                <w:szCs w:val="18"/>
              </w:rPr>
              <w:t>Показатель по счету 320127000</w:t>
            </w:r>
          </w:p>
        </w:tc>
        <w:tc>
          <w:tcPr>
            <w:tcW w:w="793" w:type="dxa"/>
            <w:tcBorders>
              <w:left w:val="single" w:sz="4" w:space="0" w:color="000000"/>
              <w:bottom w:val="single" w:sz="4" w:space="0" w:color="000000"/>
            </w:tcBorders>
          </w:tcPr>
          <w:p w:rsidR="00DC1EFF" w:rsidRPr="0078354D" w:rsidRDefault="00DC1EFF" w:rsidP="007908B5">
            <w:pPr>
              <w:pStyle w:val="ConsPlusCell"/>
              <w:snapToGrid w:val="0"/>
              <w:rPr>
                <w:rFonts w:ascii="Times New Roman" w:hAnsi="Times New Roman" w:cs="Times New Roman"/>
                <w:sz w:val="18"/>
                <w:szCs w:val="18"/>
              </w:rPr>
            </w:pPr>
          </w:p>
        </w:tc>
        <w:tc>
          <w:tcPr>
            <w:tcW w:w="567" w:type="dxa"/>
            <w:tcBorders>
              <w:left w:val="single" w:sz="4" w:space="0" w:color="000000"/>
              <w:bottom w:val="single" w:sz="4" w:space="0" w:color="000000"/>
              <w:right w:val="single" w:sz="4" w:space="0" w:color="000000"/>
            </w:tcBorders>
          </w:tcPr>
          <w:p w:rsidR="00DC1EFF" w:rsidRPr="0078354D" w:rsidRDefault="00DC1EFF" w:rsidP="007908B5">
            <w:pPr>
              <w:pStyle w:val="ConsPlusCell"/>
              <w:snapToGrid w:val="0"/>
              <w:rPr>
                <w:rFonts w:ascii="Times New Roman" w:hAnsi="Times New Roman" w:cs="Times New Roman"/>
                <w:sz w:val="18"/>
                <w:szCs w:val="18"/>
              </w:rPr>
            </w:pPr>
            <w:r w:rsidRPr="0078354D">
              <w:rPr>
                <w:rFonts w:ascii="Times New Roman" w:hAnsi="Times New Roman" w:cs="Times New Roman"/>
                <w:sz w:val="18"/>
                <w:szCs w:val="18"/>
              </w:rPr>
              <w:t>5</w:t>
            </w:r>
          </w:p>
        </w:tc>
        <w:tc>
          <w:tcPr>
            <w:tcW w:w="567" w:type="dxa"/>
            <w:tcBorders>
              <w:left w:val="single" w:sz="4" w:space="0" w:color="000000"/>
              <w:bottom w:val="single" w:sz="4" w:space="0" w:color="000000"/>
            </w:tcBorders>
            <w:shd w:val="clear" w:color="auto" w:fill="auto"/>
          </w:tcPr>
          <w:p w:rsidR="00DC1EFF" w:rsidRPr="0078354D" w:rsidRDefault="00DC1EFF" w:rsidP="007908B5">
            <w:pPr>
              <w:pStyle w:val="ConsPlusCell"/>
              <w:snapToGrid w:val="0"/>
              <w:rPr>
                <w:rFonts w:ascii="Times New Roman" w:hAnsi="Times New Roman" w:cs="Times New Roman"/>
                <w:sz w:val="18"/>
                <w:szCs w:val="18"/>
              </w:rPr>
            </w:pPr>
          </w:p>
        </w:tc>
        <w:tc>
          <w:tcPr>
            <w:tcW w:w="521" w:type="dxa"/>
            <w:tcBorders>
              <w:left w:val="single" w:sz="4" w:space="0" w:color="000000"/>
              <w:bottom w:val="single" w:sz="4" w:space="0" w:color="000000"/>
            </w:tcBorders>
          </w:tcPr>
          <w:p w:rsidR="00DC1EFF" w:rsidRPr="0078354D" w:rsidRDefault="00DC1EFF" w:rsidP="007908B5">
            <w:pPr>
              <w:pStyle w:val="ConsPlusCell"/>
              <w:snapToGrid w:val="0"/>
              <w:rPr>
                <w:rFonts w:ascii="Times New Roman" w:hAnsi="Times New Roman" w:cs="Times New Roman"/>
                <w:sz w:val="18"/>
                <w:szCs w:val="18"/>
              </w:rPr>
            </w:pPr>
          </w:p>
        </w:tc>
        <w:tc>
          <w:tcPr>
            <w:tcW w:w="845" w:type="dxa"/>
            <w:gridSpan w:val="2"/>
            <w:tcBorders>
              <w:left w:val="single" w:sz="4" w:space="0" w:color="000000"/>
              <w:bottom w:val="single" w:sz="4" w:space="0" w:color="000000"/>
              <w:right w:val="single" w:sz="4" w:space="0" w:color="000000"/>
            </w:tcBorders>
          </w:tcPr>
          <w:p w:rsidR="00DC1EFF" w:rsidRPr="0078354D" w:rsidRDefault="00DC1EFF" w:rsidP="007908B5">
            <w:pPr>
              <w:pStyle w:val="ConsPlusCell"/>
              <w:snapToGrid w:val="0"/>
              <w:rPr>
                <w:rFonts w:ascii="Times New Roman" w:hAnsi="Times New Roman" w:cs="Times New Roman"/>
                <w:sz w:val="18"/>
                <w:szCs w:val="18"/>
              </w:rPr>
            </w:pPr>
          </w:p>
        </w:tc>
        <w:tc>
          <w:tcPr>
            <w:tcW w:w="703" w:type="dxa"/>
            <w:tcBorders>
              <w:left w:val="single" w:sz="4" w:space="0" w:color="000000"/>
              <w:bottom w:val="single" w:sz="4" w:space="0" w:color="000000"/>
            </w:tcBorders>
          </w:tcPr>
          <w:p w:rsidR="00DC1EFF" w:rsidRPr="0078354D" w:rsidRDefault="00DC1EFF" w:rsidP="007908B5">
            <w:pPr>
              <w:pStyle w:val="ConsPlusCell"/>
              <w:snapToGrid w:val="0"/>
              <w:rPr>
                <w:rFonts w:ascii="Times New Roman" w:hAnsi="Times New Roman" w:cs="Times New Roman"/>
                <w:sz w:val="18"/>
                <w:szCs w:val="18"/>
              </w:rPr>
            </w:pPr>
          </w:p>
        </w:tc>
        <w:tc>
          <w:tcPr>
            <w:tcW w:w="708" w:type="dxa"/>
            <w:tcBorders>
              <w:left w:val="single" w:sz="4" w:space="0" w:color="000000"/>
              <w:bottom w:val="single" w:sz="4" w:space="0" w:color="000000"/>
              <w:right w:val="single" w:sz="4" w:space="0" w:color="000000"/>
            </w:tcBorders>
            <w:shd w:val="clear" w:color="auto" w:fill="auto"/>
          </w:tcPr>
          <w:p w:rsidR="00DC1EFF" w:rsidRPr="0078354D" w:rsidRDefault="00DC1EFF" w:rsidP="007908B5">
            <w:pPr>
              <w:pStyle w:val="ConsPlusCell"/>
              <w:snapToGrid w:val="0"/>
              <w:rPr>
                <w:rFonts w:ascii="Times New Roman" w:hAnsi="Times New Roman" w:cs="Times New Roman"/>
                <w:sz w:val="18"/>
                <w:szCs w:val="18"/>
              </w:rPr>
            </w:pPr>
          </w:p>
        </w:tc>
        <w:tc>
          <w:tcPr>
            <w:tcW w:w="2835" w:type="dxa"/>
            <w:tcBorders>
              <w:left w:val="single" w:sz="4" w:space="0" w:color="000000"/>
              <w:bottom w:val="single" w:sz="4" w:space="0" w:color="000000"/>
              <w:right w:val="single" w:sz="4" w:space="0" w:color="000000"/>
            </w:tcBorders>
          </w:tcPr>
          <w:p w:rsidR="00DC1EFF" w:rsidRPr="0078354D" w:rsidRDefault="00DC1EFF" w:rsidP="007908B5">
            <w:pPr>
              <w:pStyle w:val="ConsPlusCell"/>
              <w:snapToGrid w:val="0"/>
              <w:rPr>
                <w:rFonts w:ascii="Times New Roman" w:hAnsi="Times New Roman" w:cs="Times New Roman"/>
                <w:sz w:val="18"/>
                <w:szCs w:val="18"/>
              </w:rPr>
            </w:pPr>
            <w:r w:rsidRPr="0078354D">
              <w:rPr>
                <w:rFonts w:ascii="Times New Roman" w:hAnsi="Times New Roman" w:cs="Times New Roman"/>
                <w:sz w:val="18"/>
                <w:szCs w:val="18"/>
              </w:rPr>
              <w:t>Остаток денежных средств  по счету 320127000  на конец отчетного периода в балансе не соответствует идентичному показателю в ф. 0503178 недопустимо</w:t>
            </w:r>
          </w:p>
        </w:tc>
        <w:tc>
          <w:tcPr>
            <w:tcW w:w="567" w:type="dxa"/>
            <w:tcBorders>
              <w:left w:val="single" w:sz="4" w:space="0" w:color="000000"/>
              <w:bottom w:val="single" w:sz="4" w:space="0" w:color="000000"/>
              <w:right w:val="single" w:sz="4" w:space="0" w:color="000000"/>
            </w:tcBorders>
          </w:tcPr>
          <w:p w:rsidR="00DC1EFF" w:rsidRPr="0078354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293</w:t>
            </w:r>
          </w:p>
        </w:tc>
        <w:tc>
          <w:tcPr>
            <w:tcW w:w="363"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196</w:t>
            </w:r>
          </w:p>
        </w:tc>
        <w:tc>
          <w:tcPr>
            <w:tcW w:w="877"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0503125  </w:t>
            </w:r>
          </w:p>
          <w:p w:rsidR="00DC1EFF" w:rsidRPr="00C67DDB" w:rsidRDefault="00DC1EFF" w:rsidP="008A0AA8">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(130251000)</w:t>
            </w:r>
          </w:p>
        </w:tc>
        <w:tc>
          <w:tcPr>
            <w:tcW w:w="992"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766" w:type="dxa"/>
            <w:tcBorders>
              <w:left w:val="single" w:sz="4" w:space="0" w:color="000000"/>
              <w:bottom w:val="single" w:sz="4" w:space="0" w:color="000000"/>
            </w:tcBorders>
          </w:tcPr>
          <w:p w:rsidR="00DC1EFF" w:rsidRPr="00C67DDB" w:rsidRDefault="00DC1EFF" w:rsidP="008A0AA8">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Итого по счету 130251000 за отчетный период</w:t>
            </w:r>
          </w:p>
        </w:tc>
        <w:tc>
          <w:tcPr>
            <w:tcW w:w="686" w:type="dxa"/>
            <w:gridSpan w:val="2"/>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8</w:t>
            </w:r>
          </w:p>
        </w:tc>
        <w:tc>
          <w:tcPr>
            <w:tcW w:w="363"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w:t>
            </w:r>
          </w:p>
        </w:tc>
        <w:tc>
          <w:tcPr>
            <w:tcW w:w="794"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0503169 кредиторка</w:t>
            </w:r>
          </w:p>
        </w:tc>
        <w:tc>
          <w:tcPr>
            <w:tcW w:w="1276" w:type="dxa"/>
            <w:tcBorders>
              <w:left w:val="single" w:sz="4" w:space="0" w:color="000000"/>
              <w:bottom w:val="single" w:sz="4" w:space="0" w:color="000000"/>
            </w:tcBorders>
            <w:shd w:val="clear" w:color="auto" w:fill="auto"/>
          </w:tcPr>
          <w:p w:rsidR="00DC1EFF" w:rsidRPr="00C67DDB" w:rsidRDefault="00DC1EFF" w:rsidP="00F138E7">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Сумма показателей по счету </w:t>
            </w:r>
            <w:r w:rsidR="00F138E7" w:rsidRPr="00C67DDB">
              <w:rPr>
                <w:rFonts w:ascii="Times New Roman" w:hAnsi="Times New Roman" w:cs="Times New Roman"/>
                <w:sz w:val="18"/>
                <w:szCs w:val="18"/>
              </w:rPr>
              <w:t>13025100</w:t>
            </w:r>
            <w:r w:rsidR="00F138E7">
              <w:rPr>
                <w:rFonts w:ascii="Times New Roman" w:hAnsi="Times New Roman" w:cs="Times New Roman"/>
                <w:sz w:val="18"/>
                <w:szCs w:val="18"/>
              </w:rPr>
              <w:t>1</w:t>
            </w:r>
            <w:r w:rsidR="00F138E7" w:rsidRPr="00C67DDB">
              <w:rPr>
                <w:rFonts w:ascii="Times New Roman" w:hAnsi="Times New Roman" w:cs="Times New Roman"/>
                <w:sz w:val="18"/>
                <w:szCs w:val="18"/>
              </w:rPr>
              <w:t xml:space="preserve"> </w:t>
            </w:r>
          </w:p>
        </w:tc>
        <w:tc>
          <w:tcPr>
            <w:tcW w:w="793"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567" w:type="dxa"/>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9</w:t>
            </w:r>
          </w:p>
        </w:tc>
        <w:tc>
          <w:tcPr>
            <w:tcW w:w="567" w:type="dxa"/>
            <w:tcBorders>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521"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845" w:type="dxa"/>
            <w:gridSpan w:val="2"/>
            <w:tcBorders>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3" w:type="dxa"/>
            <w:tcBorders>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8" w:type="dxa"/>
            <w:tcBorders>
              <w:left w:val="single" w:sz="4" w:space="0" w:color="000000"/>
              <w:bottom w:val="single" w:sz="4" w:space="0" w:color="000000"/>
              <w:right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2835" w:type="dxa"/>
            <w:tcBorders>
              <w:left w:val="single" w:sz="4" w:space="0" w:color="000000"/>
              <w:bottom w:val="single" w:sz="4" w:space="0" w:color="000000"/>
              <w:right w:val="single" w:sz="4" w:space="0" w:color="000000"/>
            </w:tcBorders>
          </w:tcPr>
          <w:p w:rsidR="00DC1EFF" w:rsidRPr="00C67DDB" w:rsidRDefault="00DC1EFF" w:rsidP="00B81173">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Несоответствие суммы остатков по счету 130251000 отраженному в Справке ф. 0503125 сумме остатков по счету 130251000 в Сведениях ф. 0503169 недопустимо</w:t>
            </w:r>
          </w:p>
        </w:tc>
        <w:tc>
          <w:tcPr>
            <w:tcW w:w="567" w:type="dxa"/>
            <w:tcBorders>
              <w:left w:val="single" w:sz="4" w:space="0" w:color="000000"/>
              <w:bottom w:val="single" w:sz="4" w:space="0" w:color="000000"/>
              <w:right w:val="single" w:sz="4" w:space="0" w:color="000000"/>
            </w:tcBorders>
          </w:tcPr>
          <w:p w:rsidR="00DC1EFF" w:rsidRPr="00C67DDB" w:rsidRDefault="00DC1EFF" w:rsidP="00B81173">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left w:val="single" w:sz="4" w:space="0" w:color="000000"/>
              <w:bottom w:val="single" w:sz="4" w:space="0" w:color="000000"/>
              <w:right w:val="single" w:sz="4" w:space="0" w:color="000000"/>
            </w:tcBorders>
          </w:tcPr>
          <w:p w:rsidR="00DC1EFF" w:rsidRDefault="00DC1EFF" w:rsidP="00B81173">
            <w:pPr>
              <w:pStyle w:val="ConsPlusCell"/>
              <w:snapToGrid w:val="0"/>
              <w:rPr>
                <w:rFonts w:ascii="Times New Roman" w:hAnsi="Times New Roman" w:cs="Times New Roman"/>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294</w:t>
            </w:r>
          </w:p>
        </w:tc>
        <w:tc>
          <w:tcPr>
            <w:tcW w:w="363"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jc w:val="center"/>
              <w:rPr>
                <w:rFonts w:ascii="Times New Roman" w:hAnsi="Times New Roman" w:cs="Times New Roman"/>
                <w:sz w:val="18"/>
                <w:szCs w:val="18"/>
              </w:rPr>
            </w:pPr>
            <w:r w:rsidRPr="00C67DDB">
              <w:rPr>
                <w:rFonts w:ascii="Times New Roman" w:hAnsi="Times New Roman" w:cs="Times New Roman"/>
                <w:sz w:val="18"/>
                <w:szCs w:val="18"/>
              </w:rPr>
              <w:t>197</w:t>
            </w:r>
          </w:p>
        </w:tc>
        <w:tc>
          <w:tcPr>
            <w:tcW w:w="877" w:type="dxa"/>
            <w:tcBorders>
              <w:top w:val="single" w:sz="4" w:space="0" w:color="000000"/>
              <w:left w:val="single" w:sz="4" w:space="0" w:color="000000"/>
              <w:bottom w:val="single" w:sz="4" w:space="0" w:color="000000"/>
              <w:right w:val="single" w:sz="4" w:space="0" w:color="000000"/>
            </w:tcBorders>
          </w:tcPr>
          <w:p w:rsidR="00DC1EFF" w:rsidRPr="00C67DDB" w:rsidRDefault="00DC1EFF" w:rsidP="008A0AA8">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0503125    (120651000)</w:t>
            </w:r>
          </w:p>
        </w:tc>
        <w:tc>
          <w:tcPr>
            <w:tcW w:w="992"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C67DDB" w:rsidRDefault="00DC1EFF" w:rsidP="00086D2C">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Итого по счету 120651000 за отчетный период</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C67DDB" w:rsidRDefault="00DC1EFF" w:rsidP="00947471">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7</w:t>
            </w:r>
          </w:p>
        </w:tc>
        <w:tc>
          <w:tcPr>
            <w:tcW w:w="363"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0503169 дебиторка</w:t>
            </w:r>
          </w:p>
        </w:tc>
        <w:tc>
          <w:tcPr>
            <w:tcW w:w="1276" w:type="dxa"/>
            <w:tcBorders>
              <w:top w:val="single" w:sz="4" w:space="0" w:color="000000"/>
              <w:left w:val="single" w:sz="4" w:space="0" w:color="000000"/>
              <w:bottom w:val="single" w:sz="4" w:space="0" w:color="000000"/>
            </w:tcBorders>
            <w:shd w:val="clear" w:color="auto" w:fill="auto"/>
          </w:tcPr>
          <w:p w:rsidR="00DC1EFF" w:rsidRPr="00C67DDB" w:rsidRDefault="00DC1EFF" w:rsidP="00F138E7">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Сумма показателей по счету </w:t>
            </w:r>
            <w:r w:rsidR="00F138E7" w:rsidRPr="00C67DDB">
              <w:rPr>
                <w:rFonts w:ascii="Times New Roman" w:hAnsi="Times New Roman" w:cs="Times New Roman"/>
                <w:sz w:val="18"/>
                <w:szCs w:val="18"/>
              </w:rPr>
              <w:t>12065100</w:t>
            </w:r>
            <w:r w:rsidR="00F138E7">
              <w:rPr>
                <w:rFonts w:ascii="Times New Roman" w:hAnsi="Times New Roman" w:cs="Times New Roman"/>
                <w:sz w:val="18"/>
                <w:szCs w:val="18"/>
              </w:rPr>
              <w:t>1</w:t>
            </w:r>
            <w:r w:rsidR="00F138E7" w:rsidRPr="00C67DDB">
              <w:rPr>
                <w:rFonts w:ascii="Times New Roman" w:hAnsi="Times New Roman" w:cs="Times New Roman"/>
                <w:sz w:val="18"/>
                <w:szCs w:val="18"/>
              </w:rPr>
              <w:t xml:space="preserve"> </w:t>
            </w:r>
          </w:p>
        </w:tc>
        <w:tc>
          <w:tcPr>
            <w:tcW w:w="793"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9</w:t>
            </w:r>
          </w:p>
        </w:tc>
        <w:tc>
          <w:tcPr>
            <w:tcW w:w="567" w:type="dxa"/>
            <w:tcBorders>
              <w:top w:val="single" w:sz="4" w:space="0" w:color="000000"/>
              <w:left w:val="single" w:sz="4" w:space="0" w:color="000000"/>
              <w:bottom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tcBorders>
          </w:tcPr>
          <w:p w:rsidR="00DC1EFF" w:rsidRPr="00C67DDB" w:rsidRDefault="00DC1EFF" w:rsidP="007908B5">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C67DDB" w:rsidRDefault="00DC1EFF" w:rsidP="007908B5">
            <w:pPr>
              <w:pStyle w:val="ConsPlusCell"/>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C67DDB" w:rsidRDefault="00DC1EFF" w:rsidP="00B81173">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Несоответствие суммы остатков по счету 120651000 отраженному в Справке ф. 0503125 сумме остатков по счету 120651000 в Сведениях ф. 0503169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C67DDB" w:rsidRDefault="00DC1EFF" w:rsidP="00B81173">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B81173">
            <w:pPr>
              <w:pStyle w:val="ConsPlusCell"/>
              <w:snapToGrid w:val="0"/>
              <w:rPr>
                <w:rFonts w:ascii="Times New Roman" w:hAnsi="Times New Roman" w:cs="Times New Roman"/>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lastRenderedPageBreak/>
              <w:t>295</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198</w:t>
            </w:r>
          </w:p>
        </w:tc>
        <w:tc>
          <w:tcPr>
            <w:tcW w:w="877" w:type="dxa"/>
            <w:tcBorders>
              <w:top w:val="single" w:sz="4" w:space="0" w:color="000000"/>
              <w:left w:val="single" w:sz="4" w:space="0" w:color="000000"/>
              <w:bottom w:val="single" w:sz="4" w:space="0" w:color="000000"/>
              <w:right w:val="single" w:sz="4" w:space="0" w:color="000000"/>
            </w:tcBorders>
          </w:tcPr>
          <w:p w:rsidR="00DC1EFF" w:rsidRPr="00A1781D" w:rsidRDefault="00DC1EFF" w:rsidP="008A0AA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0503125   (120551000)</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A1781D" w:rsidRDefault="00DC1EFF" w:rsidP="00086D2C">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Итого по счету 120551000 за отчетный период</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A1781D" w:rsidRDefault="00DC1EFF" w:rsidP="00A50E5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0503169 дебиторка </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F138E7">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счету 1 205 51 </w:t>
            </w:r>
            <w:r w:rsidR="00F138E7" w:rsidRPr="00A1781D">
              <w:rPr>
                <w:rFonts w:ascii="Times New Roman" w:hAnsi="Times New Roman" w:cs="Times New Roman"/>
                <w:sz w:val="18"/>
                <w:szCs w:val="18"/>
              </w:rPr>
              <w:t>00</w:t>
            </w:r>
            <w:r w:rsidR="00F138E7">
              <w:rPr>
                <w:rFonts w:ascii="Times New Roman" w:hAnsi="Times New Roman" w:cs="Times New Roman"/>
                <w:sz w:val="18"/>
                <w:szCs w:val="18"/>
              </w:rPr>
              <w:t>1</w:t>
            </w:r>
            <w:r w:rsidR="00F138E7" w:rsidRPr="00A1781D">
              <w:rPr>
                <w:rFonts w:ascii="Times New Roman" w:hAnsi="Times New Roman" w:cs="Times New Roman"/>
                <w:sz w:val="18"/>
                <w:szCs w:val="18"/>
              </w:rPr>
              <w:t xml:space="preserve"> </w:t>
            </w:r>
            <w:r w:rsidRPr="00A1781D">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A1781D" w:rsidRDefault="00DC1EFF" w:rsidP="009C267D">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Несоответствие суммы остатков</w:t>
            </w:r>
            <w:r>
              <w:rPr>
                <w:rFonts w:ascii="Times New Roman" w:hAnsi="Times New Roman" w:cs="Times New Roman"/>
                <w:sz w:val="18"/>
                <w:szCs w:val="18"/>
              </w:rPr>
              <w:t xml:space="preserve"> дебиторской задолженности </w:t>
            </w:r>
            <w:r w:rsidRPr="00A1781D">
              <w:rPr>
                <w:rFonts w:ascii="Times New Roman" w:hAnsi="Times New Roman" w:cs="Times New Roman"/>
                <w:sz w:val="18"/>
                <w:szCs w:val="18"/>
              </w:rPr>
              <w:t xml:space="preserve"> по счету 120551000 отраженному в Справке ф. 0503125 сумме остатков по счету 120551000 в Сведениях  ф. 0503169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9C267D">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9C267D">
            <w:pPr>
              <w:pStyle w:val="ConsPlusCell"/>
              <w:snapToGrid w:val="0"/>
              <w:rPr>
                <w:rFonts w:ascii="Times New Roman" w:hAnsi="Times New Roman" w:cs="Times New Roman"/>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tcPr>
          <w:p w:rsidR="00DC1EFF" w:rsidRPr="00A1781D" w:rsidRDefault="00DC1EFF" w:rsidP="0092602A">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295</w:t>
            </w:r>
            <w:r>
              <w:rPr>
                <w:rFonts w:ascii="Times New Roman" w:hAnsi="Times New Roman" w:cs="Times New Roman"/>
                <w:sz w:val="18"/>
                <w:szCs w:val="18"/>
              </w:rPr>
              <w:t>.1</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92602A">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DC1EFF" w:rsidRPr="00A1781D" w:rsidRDefault="00DC1EFF" w:rsidP="00577677">
            <w:pPr>
              <w:pStyle w:val="ConsPlusCell"/>
              <w:rPr>
                <w:rFonts w:ascii="Times New Roman" w:hAnsi="Times New Roman" w:cs="Times New Roman"/>
                <w:sz w:val="18"/>
                <w:szCs w:val="18"/>
              </w:rPr>
            </w:pPr>
            <w:r w:rsidRPr="00A1781D">
              <w:rPr>
                <w:rFonts w:ascii="Times New Roman" w:hAnsi="Times New Roman" w:cs="Times New Roman"/>
                <w:sz w:val="18"/>
                <w:szCs w:val="18"/>
              </w:rPr>
              <w:t>0503125   (1205</w:t>
            </w:r>
            <w:r>
              <w:rPr>
                <w:rFonts w:ascii="Times New Roman" w:hAnsi="Times New Roman" w:cs="Times New Roman"/>
                <w:sz w:val="18"/>
                <w:szCs w:val="18"/>
              </w:rPr>
              <w:t>6</w:t>
            </w:r>
            <w:r w:rsidRPr="00A1781D">
              <w:rPr>
                <w:rFonts w:ascii="Times New Roman" w:hAnsi="Times New Roman" w:cs="Times New Roman"/>
                <w:sz w:val="18"/>
                <w:szCs w:val="18"/>
              </w:rPr>
              <w:t>1</w:t>
            </w:r>
            <w:r>
              <w:rPr>
                <w:rFonts w:ascii="Times New Roman" w:hAnsi="Times New Roman" w:cs="Times New Roman"/>
                <w:sz w:val="18"/>
                <w:szCs w:val="18"/>
              </w:rPr>
              <w:t>000</w:t>
            </w:r>
            <w:r w:rsidRPr="00A1781D">
              <w:rPr>
                <w:rFonts w:ascii="Times New Roman" w:hAnsi="Times New Roman" w:cs="Times New Roman"/>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92602A">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A1781D" w:rsidRDefault="00DC1EFF" w:rsidP="00A50E5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 </w:t>
            </w:r>
            <w:r>
              <w:rPr>
                <w:rFonts w:ascii="Times New Roman" w:hAnsi="Times New Roman" w:cs="Times New Roman"/>
                <w:sz w:val="18"/>
                <w:szCs w:val="18"/>
              </w:rPr>
              <w:t xml:space="preserve">по счету </w:t>
            </w:r>
            <w:r w:rsidRPr="00A1781D">
              <w:rPr>
                <w:rFonts w:ascii="Times New Roman" w:hAnsi="Times New Roman" w:cs="Times New Roman"/>
                <w:sz w:val="18"/>
                <w:szCs w:val="18"/>
              </w:rPr>
              <w:t>1205</w:t>
            </w:r>
            <w:r>
              <w:rPr>
                <w:rFonts w:ascii="Times New Roman" w:hAnsi="Times New Roman" w:cs="Times New Roman"/>
                <w:sz w:val="18"/>
                <w:szCs w:val="18"/>
              </w:rPr>
              <w:t>6</w:t>
            </w:r>
            <w:r w:rsidRPr="00A1781D">
              <w:rPr>
                <w:rFonts w:ascii="Times New Roman" w:hAnsi="Times New Roman" w:cs="Times New Roman"/>
                <w:sz w:val="18"/>
                <w:szCs w:val="18"/>
              </w:rPr>
              <w:t>1</w:t>
            </w:r>
            <w:r>
              <w:rPr>
                <w:rFonts w:ascii="Times New Roman" w:hAnsi="Times New Roman" w:cs="Times New Roman"/>
                <w:sz w:val="18"/>
                <w:szCs w:val="18"/>
              </w:rPr>
              <w:t>000</w:t>
            </w:r>
            <w:r w:rsidRPr="00A1781D">
              <w:rPr>
                <w:rFonts w:ascii="Times New Roman" w:hAnsi="Times New Roman" w:cs="Times New Roman"/>
                <w:sz w:val="18"/>
                <w:szCs w:val="18"/>
              </w:rPr>
              <w:t xml:space="preserve"> за отчетный период</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92602A">
            <w:pPr>
              <w:pStyle w:val="ConsPlusCell"/>
              <w:snapToGrid w:val="0"/>
              <w:rPr>
                <w:rFonts w:ascii="Times New Roman" w:hAnsi="Times New Roman" w:cs="Times New Roman"/>
                <w:sz w:val="18"/>
                <w:szCs w:val="18"/>
              </w:rPr>
            </w:pPr>
            <w:r>
              <w:rPr>
                <w:rFonts w:ascii="Times New Roman" w:hAnsi="Times New Roman" w:cs="Times New Roman"/>
                <w:sz w:val="18"/>
                <w:szCs w:val="18"/>
              </w:rPr>
              <w:t>7</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92602A">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A1781D" w:rsidRDefault="00DC1EFF" w:rsidP="00AC79C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0503169 дебиторка </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F138E7">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счету 1 205 </w:t>
            </w:r>
            <w:r>
              <w:rPr>
                <w:rFonts w:ascii="Times New Roman" w:hAnsi="Times New Roman" w:cs="Times New Roman"/>
                <w:sz w:val="18"/>
                <w:szCs w:val="18"/>
              </w:rPr>
              <w:t>6</w:t>
            </w:r>
            <w:r w:rsidRPr="00A1781D">
              <w:rPr>
                <w:rFonts w:ascii="Times New Roman" w:hAnsi="Times New Roman" w:cs="Times New Roman"/>
                <w:sz w:val="18"/>
                <w:szCs w:val="18"/>
              </w:rPr>
              <w:t>1 </w:t>
            </w:r>
            <w:r w:rsidR="00F138E7" w:rsidRPr="009C267D">
              <w:rPr>
                <w:rFonts w:ascii="Times New Roman" w:hAnsi="Times New Roman" w:cs="Times New Roman"/>
                <w:sz w:val="18"/>
                <w:szCs w:val="18"/>
              </w:rPr>
              <w:t>00</w:t>
            </w:r>
            <w:r w:rsidR="00F138E7">
              <w:rPr>
                <w:rFonts w:ascii="Times New Roman" w:hAnsi="Times New Roman" w:cs="Times New Roman"/>
                <w:sz w:val="18"/>
                <w:szCs w:val="18"/>
              </w:rPr>
              <w:t>1</w:t>
            </w:r>
            <w:r w:rsidR="00F138E7" w:rsidRPr="00A1781D">
              <w:rPr>
                <w:rFonts w:ascii="Times New Roman" w:hAnsi="Times New Roman" w:cs="Times New Roman"/>
                <w:sz w:val="18"/>
                <w:szCs w:val="18"/>
              </w:rPr>
              <w:t xml:space="preserve"> </w:t>
            </w:r>
          </w:p>
        </w:tc>
        <w:tc>
          <w:tcPr>
            <w:tcW w:w="793" w:type="dxa"/>
            <w:tcBorders>
              <w:top w:val="single" w:sz="4" w:space="0" w:color="000000"/>
              <w:left w:val="single" w:sz="4" w:space="0" w:color="000000"/>
              <w:bottom w:val="single" w:sz="4" w:space="0" w:color="000000"/>
            </w:tcBorders>
          </w:tcPr>
          <w:p w:rsidR="00DC1EFF" w:rsidRPr="00A1781D" w:rsidRDefault="00DC1EFF" w:rsidP="0092602A">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92602A">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92602A">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A1781D" w:rsidRDefault="00DC1EFF" w:rsidP="0092602A">
            <w:pPr>
              <w:pStyle w:val="ConsPlusCell"/>
              <w:snapToGrid w:val="0"/>
              <w:rPr>
                <w:rFonts w:ascii="Times New Roman" w:hAnsi="Times New Roman" w:cs="Times New Roman"/>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92602A">
            <w:pPr>
              <w:pStyle w:val="ConsPlusCell"/>
              <w:snapToGrid w:val="0"/>
              <w:rPr>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92602A">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92602A">
            <w:pPr>
              <w:pStyle w:val="ConsPlusCell"/>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A1781D" w:rsidRDefault="00DC1EFF" w:rsidP="00A50E5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Несоответствие </w:t>
            </w:r>
            <w:r>
              <w:rPr>
                <w:rFonts w:ascii="Times New Roman" w:hAnsi="Times New Roman" w:cs="Times New Roman"/>
                <w:sz w:val="18"/>
                <w:szCs w:val="18"/>
              </w:rPr>
              <w:t>разницы</w:t>
            </w:r>
            <w:r w:rsidRPr="00A1781D">
              <w:rPr>
                <w:rFonts w:ascii="Times New Roman" w:hAnsi="Times New Roman" w:cs="Times New Roman"/>
                <w:sz w:val="18"/>
                <w:szCs w:val="18"/>
              </w:rPr>
              <w:t xml:space="preserve"> остатков </w:t>
            </w:r>
            <w:r>
              <w:rPr>
                <w:rFonts w:ascii="Times New Roman" w:hAnsi="Times New Roman" w:cs="Times New Roman"/>
                <w:sz w:val="18"/>
                <w:szCs w:val="18"/>
              </w:rPr>
              <w:t xml:space="preserve">дебиторской задолженности </w:t>
            </w:r>
            <w:r w:rsidRPr="00A1781D">
              <w:rPr>
                <w:rFonts w:ascii="Times New Roman" w:hAnsi="Times New Roman" w:cs="Times New Roman"/>
                <w:sz w:val="18"/>
                <w:szCs w:val="18"/>
              </w:rPr>
              <w:t xml:space="preserve"> по счет</w:t>
            </w:r>
            <w:r>
              <w:rPr>
                <w:rFonts w:ascii="Times New Roman" w:hAnsi="Times New Roman" w:cs="Times New Roman"/>
                <w:sz w:val="18"/>
                <w:szCs w:val="18"/>
              </w:rPr>
              <w:t>у</w:t>
            </w:r>
            <w:r w:rsidRPr="00A1781D">
              <w:rPr>
                <w:rFonts w:ascii="Times New Roman" w:hAnsi="Times New Roman" w:cs="Times New Roman"/>
                <w:sz w:val="18"/>
                <w:szCs w:val="18"/>
              </w:rPr>
              <w:t xml:space="preserve"> 1205</w:t>
            </w:r>
            <w:r>
              <w:rPr>
                <w:rFonts w:ascii="Times New Roman" w:hAnsi="Times New Roman" w:cs="Times New Roman"/>
                <w:sz w:val="18"/>
                <w:szCs w:val="18"/>
              </w:rPr>
              <w:t>6</w:t>
            </w:r>
            <w:r w:rsidRPr="00A1781D">
              <w:rPr>
                <w:rFonts w:ascii="Times New Roman" w:hAnsi="Times New Roman" w:cs="Times New Roman"/>
                <w:sz w:val="18"/>
                <w:szCs w:val="18"/>
              </w:rPr>
              <w:t>1</w:t>
            </w:r>
            <w:r>
              <w:rPr>
                <w:rFonts w:ascii="Times New Roman" w:hAnsi="Times New Roman" w:cs="Times New Roman"/>
                <w:sz w:val="18"/>
                <w:szCs w:val="18"/>
              </w:rPr>
              <w:t>000,</w:t>
            </w:r>
            <w:r w:rsidRPr="00A1781D">
              <w:rPr>
                <w:rFonts w:ascii="Times New Roman" w:hAnsi="Times New Roman" w:cs="Times New Roman"/>
                <w:sz w:val="18"/>
                <w:szCs w:val="18"/>
              </w:rPr>
              <w:t xml:space="preserve"> отраженному в Справке ф. 0503125</w:t>
            </w:r>
            <w:r>
              <w:rPr>
                <w:rFonts w:ascii="Times New Roman" w:hAnsi="Times New Roman" w:cs="Times New Roman"/>
                <w:sz w:val="18"/>
                <w:szCs w:val="18"/>
              </w:rPr>
              <w:t>,</w:t>
            </w:r>
            <w:r w:rsidRPr="00A1781D">
              <w:rPr>
                <w:rFonts w:ascii="Times New Roman" w:hAnsi="Times New Roman" w:cs="Times New Roman"/>
                <w:sz w:val="18"/>
                <w:szCs w:val="18"/>
              </w:rPr>
              <w:t xml:space="preserve"> </w:t>
            </w:r>
            <w:r>
              <w:rPr>
                <w:rFonts w:ascii="Times New Roman" w:hAnsi="Times New Roman" w:cs="Times New Roman"/>
                <w:sz w:val="18"/>
                <w:szCs w:val="18"/>
              </w:rPr>
              <w:t xml:space="preserve"> сумме</w:t>
            </w:r>
            <w:r w:rsidRPr="00A1781D">
              <w:rPr>
                <w:rFonts w:ascii="Times New Roman" w:hAnsi="Times New Roman" w:cs="Times New Roman"/>
                <w:sz w:val="18"/>
                <w:szCs w:val="18"/>
              </w:rPr>
              <w:t xml:space="preserve"> остатков по счет</w:t>
            </w:r>
            <w:r>
              <w:rPr>
                <w:rFonts w:ascii="Times New Roman" w:hAnsi="Times New Roman" w:cs="Times New Roman"/>
                <w:sz w:val="18"/>
                <w:szCs w:val="18"/>
              </w:rPr>
              <w:t>ам</w:t>
            </w:r>
            <w:r w:rsidRPr="00A1781D">
              <w:rPr>
                <w:rFonts w:ascii="Times New Roman" w:hAnsi="Times New Roman" w:cs="Times New Roman"/>
                <w:sz w:val="18"/>
                <w:szCs w:val="18"/>
              </w:rPr>
              <w:t xml:space="preserve"> 1205</w:t>
            </w:r>
            <w:r>
              <w:rPr>
                <w:rFonts w:ascii="Times New Roman" w:hAnsi="Times New Roman" w:cs="Times New Roman"/>
                <w:sz w:val="18"/>
                <w:szCs w:val="18"/>
              </w:rPr>
              <w:t>6</w:t>
            </w:r>
            <w:r w:rsidRPr="00A1781D">
              <w:rPr>
                <w:rFonts w:ascii="Times New Roman" w:hAnsi="Times New Roman" w:cs="Times New Roman"/>
                <w:sz w:val="18"/>
                <w:szCs w:val="18"/>
              </w:rPr>
              <w:t>1</w:t>
            </w:r>
            <w:r w:rsidRPr="009C267D">
              <w:rPr>
                <w:rFonts w:ascii="Times New Roman" w:hAnsi="Times New Roman" w:cs="Times New Roman"/>
                <w:sz w:val="18"/>
                <w:szCs w:val="18"/>
              </w:rPr>
              <w:t>000</w:t>
            </w:r>
            <w:r>
              <w:rPr>
                <w:rFonts w:ascii="Times New Roman" w:hAnsi="Times New Roman" w:cs="Times New Roman"/>
                <w:sz w:val="18"/>
                <w:szCs w:val="18"/>
              </w:rPr>
              <w:t xml:space="preserve"> </w:t>
            </w:r>
            <w:r w:rsidRPr="00A1781D">
              <w:rPr>
                <w:rFonts w:ascii="Times New Roman" w:hAnsi="Times New Roman" w:cs="Times New Roman"/>
                <w:sz w:val="18"/>
                <w:szCs w:val="18"/>
              </w:rPr>
              <w:t>в Сведениях  ф. 0503169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E41C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E41C6">
            <w:pPr>
              <w:pStyle w:val="ConsPlusCell"/>
              <w:snapToGrid w:val="0"/>
              <w:rPr>
                <w:rFonts w:ascii="Times New Roman" w:hAnsi="Times New Roman" w:cs="Times New Roman"/>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tcPr>
          <w:p w:rsidR="00DC1EFF" w:rsidRPr="009C1CB6" w:rsidRDefault="00DC1EFF" w:rsidP="009C1CB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29</w:t>
            </w:r>
            <w:r w:rsidRPr="009C1CB6">
              <w:rPr>
                <w:rFonts w:ascii="Times New Roman" w:hAnsi="Times New Roman" w:cs="Times New Roman"/>
                <w:sz w:val="18"/>
                <w:szCs w:val="18"/>
              </w:rPr>
              <w:t>5.</w:t>
            </w:r>
            <w:r>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auto"/>
          </w:tcPr>
          <w:p w:rsidR="00DC1EFF" w:rsidRPr="009C1CB6" w:rsidRDefault="00DC1EFF" w:rsidP="009C1CB6">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DC1EFF" w:rsidRPr="00C67DDB" w:rsidRDefault="00DC1EFF" w:rsidP="009C1CB6">
            <w:pPr>
              <w:pStyle w:val="ConsPlusCell"/>
              <w:rPr>
                <w:rFonts w:ascii="Times New Roman" w:hAnsi="Times New Roman" w:cs="Times New Roman"/>
                <w:sz w:val="18"/>
                <w:szCs w:val="18"/>
              </w:rPr>
            </w:pPr>
            <w:r w:rsidRPr="00C67DDB">
              <w:rPr>
                <w:rFonts w:ascii="Times New Roman" w:hAnsi="Times New Roman" w:cs="Times New Roman"/>
                <w:sz w:val="18"/>
                <w:szCs w:val="18"/>
              </w:rPr>
              <w:t xml:space="preserve">0503125  </w:t>
            </w:r>
          </w:p>
          <w:p w:rsidR="00DC1EFF" w:rsidRPr="00A1781D" w:rsidRDefault="00DC1EFF" w:rsidP="009C1CB6">
            <w:pPr>
              <w:pStyle w:val="ConsPlusCell"/>
              <w:rPr>
                <w:rFonts w:ascii="Times New Roman" w:hAnsi="Times New Roman" w:cs="Times New Roman"/>
                <w:sz w:val="18"/>
                <w:szCs w:val="18"/>
              </w:rPr>
            </w:pPr>
            <w:r w:rsidRPr="00C67DDB">
              <w:rPr>
                <w:rFonts w:ascii="Times New Roman" w:hAnsi="Times New Roman" w:cs="Times New Roman"/>
                <w:sz w:val="18"/>
                <w:szCs w:val="18"/>
              </w:rPr>
              <w:t>(1</w:t>
            </w:r>
            <w:r w:rsidRPr="009C1CB6">
              <w:rPr>
                <w:rFonts w:ascii="Times New Roman" w:hAnsi="Times New Roman" w:cs="Times New Roman"/>
                <w:sz w:val="18"/>
                <w:szCs w:val="18"/>
              </w:rPr>
              <w:t>40140151</w:t>
            </w:r>
            <w:r w:rsidRPr="00C67DDB">
              <w:rPr>
                <w:rFonts w:ascii="Times New Roman" w:hAnsi="Times New Roman" w:cs="Times New Roman"/>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9C1CB6">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A1781D" w:rsidRDefault="00DC1EFF" w:rsidP="009C1CB6">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Итого по счету 1</w:t>
            </w:r>
            <w:r w:rsidRPr="00981C94">
              <w:rPr>
                <w:rFonts w:ascii="Times New Roman" w:hAnsi="Times New Roman" w:cs="Times New Roman"/>
                <w:sz w:val="18"/>
                <w:szCs w:val="18"/>
              </w:rPr>
              <w:t>40140151</w:t>
            </w:r>
            <w:r w:rsidRPr="00C67DDB">
              <w:rPr>
                <w:rFonts w:ascii="Times New Roman" w:hAnsi="Times New Roman" w:cs="Times New Roman"/>
                <w:sz w:val="18"/>
                <w:szCs w:val="18"/>
              </w:rPr>
              <w:t xml:space="preserve"> за отчетный период</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Default="00DC1EFF" w:rsidP="009C1CB6">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8</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9C1CB6">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A1781D" w:rsidRDefault="00DC1EFF" w:rsidP="009C1CB6">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0503169 кредиторка</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F138E7">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Сумма показателей по счету </w:t>
            </w:r>
            <w:r w:rsidR="00F138E7" w:rsidRPr="00C67DDB">
              <w:rPr>
                <w:rFonts w:ascii="Times New Roman" w:hAnsi="Times New Roman" w:cs="Times New Roman"/>
                <w:sz w:val="18"/>
                <w:szCs w:val="18"/>
              </w:rPr>
              <w:t>1</w:t>
            </w:r>
            <w:r w:rsidR="00F138E7" w:rsidRPr="009C1CB6">
              <w:rPr>
                <w:rFonts w:ascii="Times New Roman" w:hAnsi="Times New Roman" w:cs="Times New Roman"/>
                <w:sz w:val="18"/>
                <w:szCs w:val="18"/>
              </w:rPr>
              <w:t>4014</w:t>
            </w:r>
            <w:r w:rsidR="00F138E7">
              <w:rPr>
                <w:rFonts w:ascii="Times New Roman" w:hAnsi="Times New Roman" w:cs="Times New Roman"/>
                <w:sz w:val="18"/>
                <w:szCs w:val="18"/>
              </w:rPr>
              <w:t>х</w:t>
            </w:r>
            <w:r w:rsidR="00F138E7" w:rsidRPr="009C1CB6">
              <w:rPr>
                <w:rFonts w:ascii="Times New Roman" w:hAnsi="Times New Roman" w:cs="Times New Roman"/>
                <w:sz w:val="18"/>
                <w:szCs w:val="18"/>
              </w:rPr>
              <w:t>151</w:t>
            </w:r>
            <w:r w:rsidR="00F138E7" w:rsidRPr="00C67DDB">
              <w:rPr>
                <w:rFonts w:ascii="Times New Roman" w:hAnsi="Times New Roman" w:cs="Times New Roman"/>
                <w:sz w:val="18"/>
                <w:szCs w:val="18"/>
              </w:rPr>
              <w:t xml:space="preserve"> </w:t>
            </w:r>
          </w:p>
        </w:tc>
        <w:tc>
          <w:tcPr>
            <w:tcW w:w="793" w:type="dxa"/>
            <w:tcBorders>
              <w:top w:val="single" w:sz="4" w:space="0" w:color="000000"/>
              <w:left w:val="single" w:sz="4" w:space="0" w:color="000000"/>
              <w:bottom w:val="single" w:sz="4" w:space="0" w:color="000000"/>
            </w:tcBorders>
          </w:tcPr>
          <w:p w:rsidR="00DC1EFF" w:rsidRPr="00A1781D" w:rsidRDefault="00DC1EFF" w:rsidP="009C1CB6">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510E7" w:rsidP="009C1CB6">
            <w:pPr>
              <w:pStyle w:val="ConsPlusCell"/>
              <w:snapToGrid w:val="0"/>
              <w:rPr>
                <w:rFonts w:ascii="Times New Roman" w:hAnsi="Times New Roman" w:cs="Times New Roman"/>
                <w:sz w:val="18"/>
                <w:szCs w:val="18"/>
              </w:rPr>
            </w:pPr>
            <w:r>
              <w:rPr>
                <w:rFonts w:ascii="Times New Roman" w:hAnsi="Times New Roman" w:cs="Times New Roman"/>
                <w:sz w:val="18"/>
                <w:szCs w:val="18"/>
              </w:rPr>
              <w:t>9</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9C1CB6">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A1781D" w:rsidRDefault="00DC1EFF" w:rsidP="009C1CB6">
            <w:pPr>
              <w:pStyle w:val="ConsPlusCell"/>
              <w:snapToGrid w:val="0"/>
              <w:rPr>
                <w:rFonts w:ascii="Times New Roman" w:hAnsi="Times New Roman" w:cs="Times New Roman"/>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9C1CB6">
            <w:pPr>
              <w:pStyle w:val="ConsPlusCell"/>
              <w:snapToGrid w:val="0"/>
              <w:rPr>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9C1CB6">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9C1CB6">
            <w:pPr>
              <w:pStyle w:val="ConsPlusCell"/>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A1781D" w:rsidRDefault="00DC1EFF" w:rsidP="00F138E7">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Несоответствие суммы остатков по счету 1</w:t>
            </w:r>
            <w:r w:rsidRPr="003C023A">
              <w:rPr>
                <w:rFonts w:ascii="Times New Roman" w:hAnsi="Times New Roman" w:cs="Times New Roman"/>
                <w:sz w:val="18"/>
                <w:szCs w:val="18"/>
              </w:rPr>
              <w:t>40140151</w:t>
            </w:r>
            <w:r w:rsidRPr="00C67DDB">
              <w:rPr>
                <w:rFonts w:ascii="Times New Roman" w:hAnsi="Times New Roman" w:cs="Times New Roman"/>
                <w:sz w:val="18"/>
                <w:szCs w:val="18"/>
              </w:rPr>
              <w:t xml:space="preserve"> отраженному в Справке ф. 0503125 сумме остатков по счету </w:t>
            </w:r>
            <w:r w:rsidR="00F138E7" w:rsidRPr="00C67DDB">
              <w:rPr>
                <w:rFonts w:ascii="Times New Roman" w:hAnsi="Times New Roman" w:cs="Times New Roman"/>
                <w:sz w:val="18"/>
                <w:szCs w:val="18"/>
              </w:rPr>
              <w:t>1</w:t>
            </w:r>
            <w:r w:rsidR="00F138E7" w:rsidRPr="00981C94">
              <w:rPr>
                <w:rFonts w:ascii="Times New Roman" w:hAnsi="Times New Roman" w:cs="Times New Roman"/>
                <w:sz w:val="18"/>
                <w:szCs w:val="18"/>
              </w:rPr>
              <w:t>4014</w:t>
            </w:r>
            <w:r w:rsidR="00F138E7">
              <w:rPr>
                <w:rFonts w:ascii="Times New Roman" w:hAnsi="Times New Roman" w:cs="Times New Roman"/>
                <w:sz w:val="18"/>
                <w:szCs w:val="18"/>
              </w:rPr>
              <w:t>х</w:t>
            </w:r>
            <w:r w:rsidR="00F138E7" w:rsidRPr="00981C94">
              <w:rPr>
                <w:rFonts w:ascii="Times New Roman" w:hAnsi="Times New Roman" w:cs="Times New Roman"/>
                <w:sz w:val="18"/>
                <w:szCs w:val="18"/>
              </w:rPr>
              <w:t>151</w:t>
            </w:r>
            <w:r w:rsidR="00F138E7" w:rsidRPr="00C67DDB">
              <w:rPr>
                <w:rFonts w:ascii="Times New Roman" w:hAnsi="Times New Roman" w:cs="Times New Roman"/>
                <w:sz w:val="18"/>
                <w:szCs w:val="18"/>
              </w:rPr>
              <w:t xml:space="preserve"> </w:t>
            </w:r>
            <w:r w:rsidRPr="00C67DDB">
              <w:rPr>
                <w:rFonts w:ascii="Times New Roman" w:hAnsi="Times New Roman" w:cs="Times New Roman"/>
                <w:sz w:val="18"/>
                <w:szCs w:val="18"/>
              </w:rPr>
              <w:t>в Сведениях ф. 0503169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9C1CB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9C1CB6">
            <w:pPr>
              <w:pStyle w:val="ConsPlusCell"/>
              <w:snapToGrid w:val="0"/>
              <w:rPr>
                <w:rFonts w:ascii="Times New Roman" w:hAnsi="Times New Roman" w:cs="Times New Roman"/>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tcPr>
          <w:p w:rsidR="00DC1EFF" w:rsidRPr="00A1781D" w:rsidRDefault="00DC1EFF" w:rsidP="009C1CB6">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29</w:t>
            </w:r>
            <w:r w:rsidRPr="009C1CB6">
              <w:rPr>
                <w:rFonts w:ascii="Times New Roman" w:hAnsi="Times New Roman" w:cs="Times New Roman"/>
                <w:sz w:val="18"/>
                <w:szCs w:val="18"/>
              </w:rPr>
              <w:t>5.</w:t>
            </w:r>
            <w:r>
              <w:rPr>
                <w:rFonts w:ascii="Times New Roman" w:hAnsi="Times New Roman" w:cs="Times New Roman"/>
                <w:sz w:val="18"/>
                <w:szCs w:val="18"/>
              </w:rPr>
              <w:t>5</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9C1CB6">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DC1EFF" w:rsidRPr="00C67DDB" w:rsidRDefault="00DC1EFF" w:rsidP="009C1CB6">
            <w:pPr>
              <w:pStyle w:val="ConsPlusCell"/>
              <w:rPr>
                <w:rFonts w:ascii="Times New Roman" w:hAnsi="Times New Roman" w:cs="Times New Roman"/>
                <w:sz w:val="18"/>
                <w:szCs w:val="18"/>
              </w:rPr>
            </w:pPr>
            <w:r w:rsidRPr="00C67DDB">
              <w:rPr>
                <w:rFonts w:ascii="Times New Roman" w:hAnsi="Times New Roman" w:cs="Times New Roman"/>
                <w:sz w:val="18"/>
                <w:szCs w:val="18"/>
              </w:rPr>
              <w:t xml:space="preserve">0503125  </w:t>
            </w:r>
          </w:p>
          <w:p w:rsidR="00DC1EFF" w:rsidRPr="00A1781D" w:rsidRDefault="00DC1EFF" w:rsidP="009C1CB6">
            <w:pPr>
              <w:pStyle w:val="ConsPlusCell"/>
              <w:rPr>
                <w:rFonts w:ascii="Times New Roman" w:hAnsi="Times New Roman" w:cs="Times New Roman"/>
                <w:sz w:val="18"/>
                <w:szCs w:val="18"/>
              </w:rPr>
            </w:pPr>
            <w:r w:rsidRPr="00C67DDB">
              <w:rPr>
                <w:rFonts w:ascii="Times New Roman" w:hAnsi="Times New Roman" w:cs="Times New Roman"/>
                <w:sz w:val="18"/>
                <w:szCs w:val="18"/>
              </w:rPr>
              <w:t>(1</w:t>
            </w:r>
            <w:r w:rsidRPr="009C1CB6">
              <w:rPr>
                <w:rFonts w:ascii="Times New Roman" w:hAnsi="Times New Roman" w:cs="Times New Roman"/>
                <w:sz w:val="18"/>
                <w:szCs w:val="18"/>
              </w:rPr>
              <w:t>40140161</w:t>
            </w:r>
            <w:r w:rsidRPr="00C67DDB">
              <w:rPr>
                <w:rFonts w:ascii="Times New Roman" w:hAnsi="Times New Roman" w:cs="Times New Roman"/>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9C1CB6">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A1781D" w:rsidRDefault="00DC1EFF" w:rsidP="009C1CB6">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Итого по счету 1</w:t>
            </w:r>
            <w:r>
              <w:rPr>
                <w:rFonts w:ascii="Times New Roman" w:hAnsi="Times New Roman" w:cs="Times New Roman"/>
                <w:sz w:val="18"/>
                <w:szCs w:val="18"/>
              </w:rPr>
              <w:t>401401</w:t>
            </w:r>
            <w:r w:rsidRPr="003C023A">
              <w:rPr>
                <w:rFonts w:ascii="Times New Roman" w:hAnsi="Times New Roman" w:cs="Times New Roman"/>
                <w:sz w:val="18"/>
                <w:szCs w:val="18"/>
              </w:rPr>
              <w:t>6</w:t>
            </w:r>
            <w:r w:rsidRPr="00981C94">
              <w:rPr>
                <w:rFonts w:ascii="Times New Roman" w:hAnsi="Times New Roman" w:cs="Times New Roman"/>
                <w:sz w:val="18"/>
                <w:szCs w:val="18"/>
              </w:rPr>
              <w:t>1</w:t>
            </w:r>
            <w:r w:rsidRPr="00C67DDB">
              <w:rPr>
                <w:rFonts w:ascii="Times New Roman" w:hAnsi="Times New Roman" w:cs="Times New Roman"/>
                <w:sz w:val="18"/>
                <w:szCs w:val="18"/>
              </w:rPr>
              <w:t xml:space="preserve"> за отчетный период</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Default="00DC1EFF" w:rsidP="009C1CB6">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8</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9C1CB6">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A1781D" w:rsidRDefault="00DC1EFF" w:rsidP="009C1CB6">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0503169 кредиторка</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F138E7">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 xml:space="preserve">Сумма показателей по счету </w:t>
            </w:r>
            <w:r w:rsidR="00F138E7" w:rsidRPr="00C67DDB">
              <w:rPr>
                <w:rFonts w:ascii="Times New Roman" w:hAnsi="Times New Roman" w:cs="Times New Roman"/>
                <w:sz w:val="18"/>
                <w:szCs w:val="18"/>
              </w:rPr>
              <w:t>1</w:t>
            </w:r>
            <w:r w:rsidR="00F138E7" w:rsidRPr="009C1CB6">
              <w:rPr>
                <w:rFonts w:ascii="Times New Roman" w:hAnsi="Times New Roman" w:cs="Times New Roman"/>
                <w:sz w:val="18"/>
                <w:szCs w:val="18"/>
              </w:rPr>
              <w:t>4014</w:t>
            </w:r>
            <w:r w:rsidR="00F138E7">
              <w:rPr>
                <w:rFonts w:ascii="Times New Roman" w:hAnsi="Times New Roman" w:cs="Times New Roman"/>
                <w:sz w:val="18"/>
                <w:szCs w:val="18"/>
              </w:rPr>
              <w:t>х</w:t>
            </w:r>
            <w:r w:rsidR="00F138E7" w:rsidRPr="009C1CB6">
              <w:rPr>
                <w:rFonts w:ascii="Times New Roman" w:hAnsi="Times New Roman" w:cs="Times New Roman"/>
                <w:sz w:val="18"/>
                <w:szCs w:val="18"/>
              </w:rPr>
              <w:t>161</w:t>
            </w:r>
            <w:r w:rsidR="00F138E7" w:rsidRPr="00C67DDB">
              <w:rPr>
                <w:rFonts w:ascii="Times New Roman" w:hAnsi="Times New Roman" w:cs="Times New Roman"/>
                <w:sz w:val="18"/>
                <w:szCs w:val="18"/>
              </w:rPr>
              <w:t xml:space="preserve"> </w:t>
            </w:r>
          </w:p>
        </w:tc>
        <w:tc>
          <w:tcPr>
            <w:tcW w:w="793" w:type="dxa"/>
            <w:tcBorders>
              <w:top w:val="single" w:sz="4" w:space="0" w:color="000000"/>
              <w:left w:val="single" w:sz="4" w:space="0" w:color="000000"/>
              <w:bottom w:val="single" w:sz="4" w:space="0" w:color="000000"/>
            </w:tcBorders>
          </w:tcPr>
          <w:p w:rsidR="00DC1EFF" w:rsidRPr="00A1781D" w:rsidRDefault="00DC1EFF" w:rsidP="009C1CB6">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510E7" w:rsidP="00FD1D7F">
            <w:pPr>
              <w:pStyle w:val="ConsPlusCell"/>
              <w:snapToGrid w:val="0"/>
              <w:rPr>
                <w:rFonts w:ascii="Times New Roman" w:hAnsi="Times New Roman" w:cs="Times New Roman"/>
                <w:sz w:val="18"/>
                <w:szCs w:val="18"/>
              </w:rPr>
            </w:pPr>
            <w:r>
              <w:rPr>
                <w:rFonts w:ascii="Times New Roman" w:hAnsi="Times New Roman" w:cs="Times New Roman"/>
                <w:sz w:val="18"/>
                <w:szCs w:val="18"/>
              </w:rPr>
              <w:t>9</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9C1CB6">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A1781D" w:rsidRDefault="00DC1EFF" w:rsidP="009C1CB6">
            <w:pPr>
              <w:pStyle w:val="ConsPlusCell"/>
              <w:snapToGrid w:val="0"/>
              <w:rPr>
                <w:rFonts w:ascii="Times New Roman" w:hAnsi="Times New Roman" w:cs="Times New Roman"/>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9C1CB6">
            <w:pPr>
              <w:pStyle w:val="ConsPlusCell"/>
              <w:snapToGrid w:val="0"/>
              <w:rPr>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9C1CB6">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9C1CB6">
            <w:pPr>
              <w:pStyle w:val="ConsPlusCell"/>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A1781D" w:rsidRDefault="00DC1EFF" w:rsidP="00F138E7">
            <w:pPr>
              <w:pStyle w:val="ConsPlusCell"/>
              <w:snapToGrid w:val="0"/>
              <w:rPr>
                <w:rFonts w:ascii="Times New Roman" w:hAnsi="Times New Roman" w:cs="Times New Roman"/>
                <w:sz w:val="18"/>
                <w:szCs w:val="18"/>
              </w:rPr>
            </w:pPr>
            <w:r w:rsidRPr="00C67DDB">
              <w:rPr>
                <w:rFonts w:ascii="Times New Roman" w:hAnsi="Times New Roman" w:cs="Times New Roman"/>
                <w:sz w:val="18"/>
                <w:szCs w:val="18"/>
              </w:rPr>
              <w:t>Несоответствие суммы остатков по счету 1</w:t>
            </w:r>
            <w:r w:rsidRPr="00C96EF4">
              <w:rPr>
                <w:rFonts w:ascii="Times New Roman" w:hAnsi="Times New Roman" w:cs="Times New Roman"/>
                <w:sz w:val="18"/>
                <w:szCs w:val="18"/>
              </w:rPr>
              <w:t>401401</w:t>
            </w:r>
            <w:r w:rsidRPr="00981C94">
              <w:rPr>
                <w:rFonts w:ascii="Times New Roman" w:hAnsi="Times New Roman" w:cs="Times New Roman"/>
                <w:sz w:val="18"/>
                <w:szCs w:val="18"/>
              </w:rPr>
              <w:t>6</w:t>
            </w:r>
            <w:r w:rsidRPr="00C96EF4">
              <w:rPr>
                <w:rFonts w:ascii="Times New Roman" w:hAnsi="Times New Roman" w:cs="Times New Roman"/>
                <w:sz w:val="18"/>
                <w:szCs w:val="18"/>
              </w:rPr>
              <w:t>1</w:t>
            </w:r>
            <w:r w:rsidRPr="00C67DDB">
              <w:rPr>
                <w:rFonts w:ascii="Times New Roman" w:hAnsi="Times New Roman" w:cs="Times New Roman"/>
                <w:sz w:val="18"/>
                <w:szCs w:val="18"/>
              </w:rPr>
              <w:t xml:space="preserve"> отраженному в Справке ф. 0503125 сумме остатков по счету </w:t>
            </w:r>
            <w:r w:rsidR="00F138E7" w:rsidRPr="00C67DDB">
              <w:rPr>
                <w:rFonts w:ascii="Times New Roman" w:hAnsi="Times New Roman" w:cs="Times New Roman"/>
                <w:sz w:val="18"/>
                <w:szCs w:val="18"/>
              </w:rPr>
              <w:t>1</w:t>
            </w:r>
            <w:r w:rsidR="00F138E7" w:rsidRPr="00981C94">
              <w:rPr>
                <w:rFonts w:ascii="Times New Roman" w:hAnsi="Times New Roman" w:cs="Times New Roman"/>
                <w:sz w:val="18"/>
                <w:szCs w:val="18"/>
              </w:rPr>
              <w:t>4014</w:t>
            </w:r>
            <w:r w:rsidR="00F138E7">
              <w:rPr>
                <w:rFonts w:ascii="Times New Roman" w:hAnsi="Times New Roman" w:cs="Times New Roman"/>
                <w:sz w:val="18"/>
                <w:szCs w:val="18"/>
              </w:rPr>
              <w:t>х</w:t>
            </w:r>
            <w:r w:rsidR="00F138E7" w:rsidRPr="00981C94">
              <w:rPr>
                <w:rFonts w:ascii="Times New Roman" w:hAnsi="Times New Roman" w:cs="Times New Roman"/>
                <w:sz w:val="18"/>
                <w:szCs w:val="18"/>
              </w:rPr>
              <w:t>161</w:t>
            </w:r>
            <w:r w:rsidR="00F138E7" w:rsidRPr="00C67DDB">
              <w:rPr>
                <w:rFonts w:ascii="Times New Roman" w:hAnsi="Times New Roman" w:cs="Times New Roman"/>
                <w:sz w:val="18"/>
                <w:szCs w:val="18"/>
              </w:rPr>
              <w:t xml:space="preserve"> </w:t>
            </w:r>
            <w:r w:rsidRPr="00C67DDB">
              <w:rPr>
                <w:rFonts w:ascii="Times New Roman" w:hAnsi="Times New Roman" w:cs="Times New Roman"/>
                <w:sz w:val="18"/>
                <w:szCs w:val="18"/>
              </w:rPr>
              <w:t>в Сведениях ф. 0503169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9C1CB6">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9C1CB6">
            <w:pPr>
              <w:pStyle w:val="ConsPlusCell"/>
              <w:snapToGrid w:val="0"/>
              <w:rPr>
                <w:rFonts w:ascii="Times New Roman" w:hAnsi="Times New Roman" w:cs="Times New Roman"/>
                <w:sz w:val="18"/>
                <w:szCs w:val="18"/>
              </w:rPr>
            </w:pPr>
          </w:p>
        </w:tc>
      </w:tr>
      <w:tr w:rsidR="00B35CE4" w:rsidRPr="00A1781D" w:rsidTr="00B35CE4">
        <w:trPr>
          <w:cantSplit/>
          <w:trHeight w:val="840"/>
        </w:trPr>
        <w:tc>
          <w:tcPr>
            <w:tcW w:w="457" w:type="dxa"/>
            <w:tcBorders>
              <w:top w:val="single" w:sz="4" w:space="0" w:color="000000"/>
              <w:left w:val="single" w:sz="4" w:space="0" w:color="000000"/>
              <w:bottom w:val="single" w:sz="4" w:space="0" w:color="000000"/>
            </w:tcBorders>
          </w:tcPr>
          <w:p w:rsidR="00B35CE4" w:rsidRPr="00A1781D" w:rsidRDefault="00B35CE4" w:rsidP="00B35CE4">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295</w:t>
            </w:r>
            <w:r>
              <w:rPr>
                <w:rFonts w:ascii="Times New Roman" w:hAnsi="Times New Roman" w:cs="Times New Roman"/>
                <w:sz w:val="18"/>
                <w:szCs w:val="18"/>
              </w:rPr>
              <w:t>.6</w:t>
            </w:r>
          </w:p>
        </w:tc>
        <w:tc>
          <w:tcPr>
            <w:tcW w:w="363" w:type="dxa"/>
            <w:tcBorders>
              <w:top w:val="single" w:sz="4" w:space="0" w:color="000000"/>
              <w:left w:val="single" w:sz="4" w:space="0" w:color="000000"/>
              <w:bottom w:val="single" w:sz="4" w:space="0" w:color="000000"/>
            </w:tcBorders>
            <w:shd w:val="clear" w:color="auto" w:fill="auto"/>
          </w:tcPr>
          <w:p w:rsidR="00B35CE4" w:rsidRPr="00A1781D" w:rsidRDefault="00B35CE4" w:rsidP="00B35CE4">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B35CE4" w:rsidRPr="00A1781D" w:rsidRDefault="00B35CE4" w:rsidP="00B35CE4">
            <w:pPr>
              <w:pStyle w:val="ConsPlusCell"/>
              <w:rPr>
                <w:rFonts w:ascii="Times New Roman" w:hAnsi="Times New Roman" w:cs="Times New Roman"/>
                <w:sz w:val="18"/>
                <w:szCs w:val="18"/>
              </w:rPr>
            </w:pPr>
            <w:r w:rsidRPr="00A1781D">
              <w:rPr>
                <w:rFonts w:ascii="Times New Roman" w:hAnsi="Times New Roman" w:cs="Times New Roman"/>
                <w:sz w:val="18"/>
                <w:szCs w:val="18"/>
              </w:rPr>
              <w:t>0503125   (1</w:t>
            </w:r>
            <w:r>
              <w:rPr>
                <w:rFonts w:ascii="Times New Roman" w:hAnsi="Times New Roman" w:cs="Times New Roman"/>
                <w:sz w:val="18"/>
                <w:szCs w:val="18"/>
              </w:rPr>
              <w:t>30305</w:t>
            </w:r>
            <w:r w:rsidRPr="00A1781D">
              <w:rPr>
                <w:rFonts w:ascii="Times New Roman" w:hAnsi="Times New Roman" w:cs="Times New Roman"/>
                <w:sz w:val="18"/>
                <w:szCs w:val="18"/>
              </w:rPr>
              <w:t>000)</w:t>
            </w:r>
          </w:p>
        </w:tc>
        <w:tc>
          <w:tcPr>
            <w:tcW w:w="992" w:type="dxa"/>
            <w:tcBorders>
              <w:top w:val="single" w:sz="4" w:space="0" w:color="000000"/>
              <w:left w:val="single" w:sz="4" w:space="0" w:color="000000"/>
              <w:bottom w:val="single" w:sz="4" w:space="0" w:color="000000"/>
            </w:tcBorders>
            <w:shd w:val="clear" w:color="auto" w:fill="auto"/>
          </w:tcPr>
          <w:p w:rsidR="00B35CE4" w:rsidRPr="00A1781D" w:rsidRDefault="00B35CE4" w:rsidP="00B35CE4">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B35CE4" w:rsidRPr="00A1781D" w:rsidRDefault="00B35CE4" w:rsidP="00B35CE4">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Итого по счету 1</w:t>
            </w:r>
            <w:r>
              <w:rPr>
                <w:rFonts w:ascii="Times New Roman" w:hAnsi="Times New Roman" w:cs="Times New Roman"/>
                <w:sz w:val="18"/>
                <w:szCs w:val="18"/>
              </w:rPr>
              <w:t>30305</w:t>
            </w:r>
            <w:r w:rsidRPr="00A1781D">
              <w:rPr>
                <w:rFonts w:ascii="Times New Roman" w:hAnsi="Times New Roman" w:cs="Times New Roman"/>
                <w:sz w:val="18"/>
                <w:szCs w:val="18"/>
              </w:rPr>
              <w:t>000 за отчетный период</w:t>
            </w:r>
          </w:p>
        </w:tc>
        <w:tc>
          <w:tcPr>
            <w:tcW w:w="686" w:type="dxa"/>
            <w:gridSpan w:val="2"/>
            <w:tcBorders>
              <w:top w:val="single" w:sz="4" w:space="0" w:color="000000"/>
              <w:left w:val="single" w:sz="4" w:space="0" w:color="000000"/>
              <w:bottom w:val="single" w:sz="4" w:space="0" w:color="000000"/>
              <w:right w:val="single" w:sz="4" w:space="0" w:color="000000"/>
            </w:tcBorders>
          </w:tcPr>
          <w:p w:rsidR="00B35CE4" w:rsidDel="00A50E5B" w:rsidRDefault="00B35CE4" w:rsidP="00B35CE4">
            <w:pPr>
              <w:pStyle w:val="ConsPlusCell"/>
              <w:snapToGrid w:val="0"/>
              <w:rPr>
                <w:rFonts w:ascii="Times New Roman" w:hAnsi="Times New Roman" w:cs="Times New Roman"/>
                <w:sz w:val="18"/>
                <w:szCs w:val="18"/>
              </w:rPr>
            </w:pPr>
            <w:r>
              <w:rPr>
                <w:rFonts w:ascii="Times New Roman" w:hAnsi="Times New Roman" w:cs="Times New Roman"/>
                <w:sz w:val="18"/>
                <w:szCs w:val="18"/>
              </w:rPr>
              <w:t>8</w:t>
            </w:r>
          </w:p>
        </w:tc>
        <w:tc>
          <w:tcPr>
            <w:tcW w:w="363" w:type="dxa"/>
            <w:tcBorders>
              <w:top w:val="single" w:sz="4" w:space="0" w:color="000000"/>
              <w:left w:val="single" w:sz="4" w:space="0" w:color="000000"/>
              <w:bottom w:val="single" w:sz="4" w:space="0" w:color="000000"/>
            </w:tcBorders>
            <w:shd w:val="clear" w:color="auto" w:fill="auto"/>
          </w:tcPr>
          <w:p w:rsidR="00B35CE4" w:rsidRPr="00A1781D" w:rsidRDefault="00B35CE4" w:rsidP="00B35CE4">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B35CE4" w:rsidRPr="00A1781D" w:rsidRDefault="00B35CE4" w:rsidP="00FC5255">
            <w:pPr>
              <w:pStyle w:val="ConsPlusCell"/>
              <w:snapToGrid w:val="0"/>
              <w:rPr>
                <w:rFonts w:ascii="Times New Roman" w:hAnsi="Times New Roman" w:cs="Times New Roman"/>
                <w:sz w:val="18"/>
                <w:szCs w:val="18"/>
              </w:rPr>
            </w:pPr>
            <w:r>
              <w:rPr>
                <w:rFonts w:ascii="Times New Roman" w:hAnsi="Times New Roman" w:cs="Times New Roman"/>
                <w:sz w:val="18"/>
                <w:szCs w:val="18"/>
              </w:rPr>
              <w:t>0503169 кредиторка</w:t>
            </w:r>
          </w:p>
        </w:tc>
        <w:tc>
          <w:tcPr>
            <w:tcW w:w="1276" w:type="dxa"/>
            <w:tcBorders>
              <w:top w:val="single" w:sz="4" w:space="0" w:color="000000"/>
              <w:left w:val="single" w:sz="4" w:space="0" w:color="000000"/>
              <w:bottom w:val="single" w:sz="4" w:space="0" w:color="000000"/>
            </w:tcBorders>
            <w:shd w:val="clear" w:color="auto" w:fill="auto"/>
          </w:tcPr>
          <w:p w:rsidR="00B35CE4" w:rsidRDefault="00B35CE4" w:rsidP="00B35CE4">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счету 1</w:t>
            </w:r>
            <w:r>
              <w:rPr>
                <w:rFonts w:ascii="Times New Roman" w:hAnsi="Times New Roman" w:cs="Times New Roman"/>
                <w:sz w:val="18"/>
                <w:szCs w:val="18"/>
              </w:rPr>
              <w:t> 303 05 </w:t>
            </w:r>
            <w:r w:rsidR="00F138E7" w:rsidRPr="00A1781D">
              <w:rPr>
                <w:rFonts w:ascii="Times New Roman" w:hAnsi="Times New Roman" w:cs="Times New Roman"/>
                <w:sz w:val="18"/>
                <w:szCs w:val="18"/>
              </w:rPr>
              <w:t>00</w:t>
            </w:r>
            <w:r w:rsidR="00F138E7">
              <w:rPr>
                <w:rFonts w:ascii="Times New Roman" w:hAnsi="Times New Roman" w:cs="Times New Roman"/>
                <w:sz w:val="18"/>
                <w:szCs w:val="18"/>
              </w:rPr>
              <w:t>1</w:t>
            </w:r>
            <w:r w:rsidR="00F138E7" w:rsidRPr="00A1781D">
              <w:rPr>
                <w:rFonts w:ascii="Times New Roman" w:hAnsi="Times New Roman" w:cs="Times New Roman"/>
                <w:sz w:val="18"/>
                <w:szCs w:val="18"/>
              </w:rPr>
              <w:t xml:space="preserve"> </w:t>
            </w:r>
          </w:p>
          <w:p w:rsidR="00B35CE4" w:rsidRPr="00A1781D" w:rsidRDefault="00B35CE4" w:rsidP="00B35CE4">
            <w:pPr>
              <w:pStyle w:val="ConsPlusCell"/>
              <w:snapToGrid w:val="0"/>
              <w:rPr>
                <w:rFonts w:ascii="Times New Roman" w:hAnsi="Times New Roman" w:cs="Times New Roman"/>
                <w:sz w:val="18"/>
                <w:szCs w:val="18"/>
              </w:rPr>
            </w:pPr>
            <w:r>
              <w:rPr>
                <w:rFonts w:ascii="Times New Roman" w:hAnsi="Times New Roman" w:cs="Times New Roman"/>
                <w:sz w:val="18"/>
                <w:szCs w:val="18"/>
              </w:rPr>
              <w:t>КДБ 219</w:t>
            </w:r>
          </w:p>
        </w:tc>
        <w:tc>
          <w:tcPr>
            <w:tcW w:w="793" w:type="dxa"/>
            <w:tcBorders>
              <w:top w:val="single" w:sz="4" w:space="0" w:color="000000"/>
              <w:left w:val="single" w:sz="4" w:space="0" w:color="000000"/>
              <w:bottom w:val="single" w:sz="4" w:space="0" w:color="000000"/>
            </w:tcBorders>
          </w:tcPr>
          <w:p w:rsidR="00B35CE4" w:rsidRPr="00A1781D" w:rsidRDefault="00B35CE4" w:rsidP="00B35CE4">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B35CE4" w:rsidRPr="00A1781D" w:rsidRDefault="00B35CE4" w:rsidP="00B35CE4">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567" w:type="dxa"/>
            <w:tcBorders>
              <w:top w:val="single" w:sz="4" w:space="0" w:color="000000"/>
              <w:left w:val="single" w:sz="4" w:space="0" w:color="000000"/>
              <w:bottom w:val="single" w:sz="4" w:space="0" w:color="000000"/>
            </w:tcBorders>
            <w:shd w:val="clear" w:color="auto" w:fill="auto"/>
          </w:tcPr>
          <w:p w:rsidR="00B35CE4" w:rsidRPr="00A1781D" w:rsidRDefault="00B35CE4" w:rsidP="00B35CE4">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B35CE4" w:rsidRPr="00A1781D" w:rsidRDefault="00B35CE4" w:rsidP="00B35CE4">
            <w:pPr>
              <w:pStyle w:val="ConsPlusCell"/>
              <w:snapToGrid w:val="0"/>
              <w:rPr>
                <w:rFonts w:ascii="Times New Roman" w:hAnsi="Times New Roman" w:cs="Times New Roman"/>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B35CE4" w:rsidRPr="00A1781D" w:rsidRDefault="00B35CE4" w:rsidP="00B35CE4">
            <w:pPr>
              <w:pStyle w:val="ConsPlusCell"/>
              <w:snapToGrid w:val="0"/>
              <w:rPr>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tcBorders>
          </w:tcPr>
          <w:p w:rsidR="00B35CE4" w:rsidRPr="00A1781D" w:rsidRDefault="00B35CE4" w:rsidP="00B35CE4">
            <w:pPr>
              <w:pStyle w:val="ConsPlusCel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35CE4" w:rsidRPr="00A1781D" w:rsidRDefault="00B35CE4" w:rsidP="00B35CE4">
            <w:pPr>
              <w:pStyle w:val="ConsPlusCell"/>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B35CE4" w:rsidRPr="00A1781D" w:rsidRDefault="00B35CE4" w:rsidP="00B35CE4">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Несоответствие суммы остатков</w:t>
            </w:r>
            <w:r>
              <w:rPr>
                <w:rFonts w:ascii="Times New Roman" w:hAnsi="Times New Roman" w:cs="Times New Roman"/>
                <w:sz w:val="18"/>
                <w:szCs w:val="18"/>
              </w:rPr>
              <w:t xml:space="preserve"> кредиторской задолженности </w:t>
            </w:r>
            <w:r w:rsidRPr="00A1781D">
              <w:rPr>
                <w:rFonts w:ascii="Times New Roman" w:hAnsi="Times New Roman" w:cs="Times New Roman"/>
                <w:sz w:val="18"/>
                <w:szCs w:val="18"/>
              </w:rPr>
              <w:t xml:space="preserve"> по счету 1</w:t>
            </w:r>
            <w:r>
              <w:rPr>
                <w:rFonts w:ascii="Times New Roman" w:hAnsi="Times New Roman" w:cs="Times New Roman"/>
                <w:sz w:val="18"/>
                <w:szCs w:val="18"/>
              </w:rPr>
              <w:t>30305</w:t>
            </w:r>
            <w:r w:rsidRPr="00A1781D">
              <w:rPr>
                <w:rFonts w:ascii="Times New Roman" w:hAnsi="Times New Roman" w:cs="Times New Roman"/>
                <w:sz w:val="18"/>
                <w:szCs w:val="18"/>
              </w:rPr>
              <w:t>000 отраженно</w:t>
            </w:r>
            <w:r>
              <w:rPr>
                <w:rFonts w:ascii="Times New Roman" w:hAnsi="Times New Roman" w:cs="Times New Roman"/>
                <w:sz w:val="18"/>
                <w:szCs w:val="18"/>
              </w:rPr>
              <w:t>й</w:t>
            </w:r>
            <w:r w:rsidRPr="00A1781D">
              <w:rPr>
                <w:rFonts w:ascii="Times New Roman" w:hAnsi="Times New Roman" w:cs="Times New Roman"/>
                <w:sz w:val="18"/>
                <w:szCs w:val="18"/>
              </w:rPr>
              <w:t xml:space="preserve"> в Справке ф. 0503125 </w:t>
            </w:r>
            <w:r>
              <w:rPr>
                <w:rFonts w:ascii="Times New Roman" w:hAnsi="Times New Roman" w:cs="Times New Roman"/>
                <w:sz w:val="18"/>
                <w:szCs w:val="18"/>
              </w:rPr>
              <w:t xml:space="preserve"> и </w:t>
            </w:r>
            <w:r w:rsidRPr="00A1781D">
              <w:rPr>
                <w:rFonts w:ascii="Times New Roman" w:hAnsi="Times New Roman" w:cs="Times New Roman"/>
                <w:sz w:val="18"/>
                <w:szCs w:val="18"/>
              </w:rPr>
              <w:t>в Сведениях  ф. 0503169 недопустимо</w:t>
            </w:r>
          </w:p>
        </w:tc>
        <w:tc>
          <w:tcPr>
            <w:tcW w:w="567" w:type="dxa"/>
            <w:tcBorders>
              <w:top w:val="single" w:sz="4" w:space="0" w:color="000000"/>
              <w:left w:val="single" w:sz="4" w:space="0" w:color="000000"/>
              <w:bottom w:val="single" w:sz="4" w:space="0" w:color="000000"/>
              <w:right w:val="single" w:sz="4" w:space="0" w:color="000000"/>
            </w:tcBorders>
          </w:tcPr>
          <w:p w:rsidR="00B35CE4" w:rsidRDefault="00B35CE4" w:rsidP="00B35CE4">
            <w:pPr>
              <w:pStyle w:val="ConsPlusCell"/>
              <w:snapToGrid w:val="0"/>
              <w:rPr>
                <w:rFonts w:ascii="Times New Roman" w:hAnsi="Times New Roman" w:cs="Times New Roman"/>
                <w:sz w:val="18"/>
                <w:szCs w:val="18"/>
              </w:rPr>
            </w:pPr>
            <w:r>
              <w:rPr>
                <w:rFonts w:ascii="Times New Roman" w:hAnsi="Times New Roman" w:cs="Times New Roman"/>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B35CE4" w:rsidRDefault="00B35CE4" w:rsidP="00B35CE4">
            <w:pPr>
              <w:pStyle w:val="ConsPlusCell"/>
              <w:snapToGrid w:val="0"/>
              <w:rPr>
                <w:rFonts w:ascii="Times New Roman" w:hAnsi="Times New Roman" w:cs="Times New Roman"/>
                <w:sz w:val="18"/>
                <w:szCs w:val="18"/>
              </w:rPr>
            </w:pPr>
          </w:p>
        </w:tc>
      </w:tr>
      <w:tr w:rsidR="00DC1EFF" w:rsidRPr="00A1781D" w:rsidTr="00DC1EFF">
        <w:trPr>
          <w:cantSplit/>
          <w:trHeight w:val="840"/>
        </w:trPr>
        <w:tc>
          <w:tcPr>
            <w:tcW w:w="457" w:type="dxa"/>
            <w:tcBorders>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lastRenderedPageBreak/>
              <w:t>296</w:t>
            </w:r>
          </w:p>
        </w:tc>
        <w:tc>
          <w:tcPr>
            <w:tcW w:w="363"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199</w:t>
            </w:r>
          </w:p>
        </w:tc>
        <w:tc>
          <w:tcPr>
            <w:tcW w:w="877" w:type="dxa"/>
            <w:tcBorders>
              <w:left w:val="single" w:sz="4" w:space="0" w:color="000000"/>
              <w:bottom w:val="single" w:sz="4" w:space="0" w:color="000000"/>
              <w:right w:val="single" w:sz="4" w:space="0" w:color="000000"/>
            </w:tcBorders>
          </w:tcPr>
          <w:p w:rsidR="00DC1EFF" w:rsidRPr="00A1781D" w:rsidRDefault="00DC1EFF" w:rsidP="007908B5">
            <w:pPr>
              <w:autoSpaceDE w:val="0"/>
              <w:snapToGrid w:val="0"/>
              <w:ind w:right="5"/>
              <w:rPr>
                <w:sz w:val="18"/>
                <w:szCs w:val="18"/>
              </w:rPr>
            </w:pPr>
            <w:r w:rsidRPr="00A1781D">
              <w:rPr>
                <w:sz w:val="18"/>
                <w:szCs w:val="18"/>
              </w:rPr>
              <w:t>0503125 (140120241)</w:t>
            </w:r>
          </w:p>
        </w:tc>
        <w:tc>
          <w:tcPr>
            <w:tcW w:w="992" w:type="dxa"/>
            <w:tcBorders>
              <w:left w:val="single" w:sz="4" w:space="0" w:color="000000"/>
              <w:bottom w:val="single" w:sz="4" w:space="0" w:color="000000"/>
            </w:tcBorders>
            <w:shd w:val="clear" w:color="auto" w:fill="auto"/>
          </w:tcPr>
          <w:p w:rsidR="00DC1EFF" w:rsidRPr="00A1781D" w:rsidRDefault="00DC1EFF" w:rsidP="007908B5">
            <w:pPr>
              <w:autoSpaceDE w:val="0"/>
              <w:snapToGrid w:val="0"/>
              <w:ind w:right="5"/>
              <w:rPr>
                <w:sz w:val="18"/>
                <w:szCs w:val="18"/>
              </w:rPr>
            </w:pPr>
            <w:r w:rsidRPr="00A1781D">
              <w:rPr>
                <w:sz w:val="18"/>
                <w:szCs w:val="18"/>
              </w:rPr>
              <w:t xml:space="preserve">Сумма показателей по КОСГУ 630 </w:t>
            </w:r>
          </w:p>
        </w:tc>
        <w:tc>
          <w:tcPr>
            <w:tcW w:w="766"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w:t>
            </w:r>
          </w:p>
        </w:tc>
        <w:tc>
          <w:tcPr>
            <w:tcW w:w="363"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&lt;</w:t>
            </w:r>
            <w:r w:rsidRPr="00A1781D">
              <w:rPr>
                <w:rFonts w:ascii="Times New Roman" w:hAnsi="Times New Roman" w:cs="Times New Roman"/>
                <w:sz w:val="18"/>
                <w:szCs w:val="18"/>
              </w:rPr>
              <w:t>=</w:t>
            </w:r>
          </w:p>
        </w:tc>
        <w:tc>
          <w:tcPr>
            <w:tcW w:w="794"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1276"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93" w:type="dxa"/>
            <w:tcBorders>
              <w:left w:val="single" w:sz="4" w:space="0" w:color="000000"/>
              <w:bottom w:val="single" w:sz="4" w:space="0" w:color="000000"/>
            </w:tcBorders>
          </w:tcPr>
          <w:p w:rsidR="00DC1EFF" w:rsidRPr="00A1781D" w:rsidRDefault="00DC1EFF" w:rsidP="001C75E7">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r>
              <w:rPr>
                <w:rFonts w:ascii="Times New Roman" w:hAnsi="Times New Roman" w:cs="Times New Roman"/>
                <w:sz w:val="18"/>
                <w:szCs w:val="18"/>
              </w:rPr>
              <w:t>5</w:t>
            </w:r>
            <w:r w:rsidRPr="00A1781D">
              <w:rPr>
                <w:rFonts w:ascii="Times New Roman" w:hAnsi="Times New Roman" w:cs="Times New Roman"/>
                <w:sz w:val="18"/>
                <w:szCs w:val="18"/>
              </w:rPr>
              <w:t>2</w:t>
            </w:r>
          </w:p>
        </w:tc>
        <w:tc>
          <w:tcPr>
            <w:tcW w:w="56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845" w:type="dxa"/>
            <w:gridSpan w:val="2"/>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3"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8" w:type="dxa"/>
            <w:tcBorders>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2835"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Итоговая сумма неденежных  расчетов по КОСГУ  630  ф. 0503125  превышает  соответствующий показатель ф. 0503121 Требуется пояснение</w:t>
            </w:r>
          </w:p>
        </w:tc>
        <w:tc>
          <w:tcPr>
            <w:tcW w:w="56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П</w:t>
            </w:r>
          </w:p>
        </w:tc>
        <w:tc>
          <w:tcPr>
            <w:tcW w:w="567" w:type="dxa"/>
            <w:tcBorders>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840"/>
        </w:trPr>
        <w:tc>
          <w:tcPr>
            <w:tcW w:w="457" w:type="dxa"/>
            <w:tcBorders>
              <w:left w:val="single" w:sz="4" w:space="0" w:color="000000"/>
              <w:bottom w:val="single" w:sz="4" w:space="0" w:color="000000"/>
            </w:tcBorders>
          </w:tcPr>
          <w:p w:rsidR="00DC1EFF" w:rsidRPr="00A1781D" w:rsidRDefault="00DC1EFF" w:rsidP="00AB16DD">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 xml:space="preserve">297 </w:t>
            </w:r>
          </w:p>
        </w:tc>
        <w:tc>
          <w:tcPr>
            <w:tcW w:w="363"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201</w:t>
            </w:r>
          </w:p>
        </w:tc>
        <w:tc>
          <w:tcPr>
            <w:tcW w:w="87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992"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left w:val="single" w:sz="4" w:space="0" w:color="000000"/>
              <w:bottom w:val="single" w:sz="4" w:space="0" w:color="000000"/>
            </w:tcBorders>
          </w:tcPr>
          <w:p w:rsidR="00DC1EFF" w:rsidRPr="00A1781D" w:rsidRDefault="00DC1EFF" w:rsidP="001C75E7">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r>
              <w:rPr>
                <w:rFonts w:ascii="Times New Roman" w:hAnsi="Times New Roman" w:cs="Times New Roman"/>
                <w:sz w:val="18"/>
                <w:szCs w:val="18"/>
              </w:rPr>
              <w:t>5</w:t>
            </w:r>
            <w:r w:rsidRPr="00A1781D">
              <w:rPr>
                <w:rFonts w:ascii="Times New Roman" w:hAnsi="Times New Roman" w:cs="Times New Roman"/>
                <w:sz w:val="18"/>
                <w:szCs w:val="18"/>
              </w:rPr>
              <w:t>2</w:t>
            </w:r>
          </w:p>
        </w:tc>
        <w:tc>
          <w:tcPr>
            <w:tcW w:w="686" w:type="dxa"/>
            <w:gridSpan w:val="2"/>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&gt;</w:t>
            </w:r>
            <w:r w:rsidRPr="00A1781D">
              <w:rPr>
                <w:rFonts w:ascii="Times New Roman" w:hAnsi="Times New Roman" w:cs="Times New Roman"/>
                <w:sz w:val="18"/>
                <w:szCs w:val="18"/>
              </w:rPr>
              <w:t>=</w:t>
            </w:r>
          </w:p>
        </w:tc>
        <w:tc>
          <w:tcPr>
            <w:tcW w:w="794"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1276" w:type="dxa"/>
            <w:tcBorders>
              <w:left w:val="single" w:sz="4" w:space="0" w:color="000000"/>
              <w:bottom w:val="single" w:sz="4" w:space="0" w:color="000000"/>
            </w:tcBorders>
            <w:shd w:val="clear" w:color="auto" w:fill="auto"/>
          </w:tcPr>
          <w:p w:rsidR="00DC1EFF" w:rsidRPr="00A1781D" w:rsidRDefault="00DC1EFF" w:rsidP="007B58A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w:t>
            </w:r>
            <w:r>
              <w:rPr>
                <w:rFonts w:ascii="Times New Roman" w:hAnsi="Times New Roman" w:cs="Times New Roman"/>
                <w:sz w:val="18"/>
                <w:szCs w:val="18"/>
              </w:rPr>
              <w:t>а</w:t>
            </w:r>
            <w:r w:rsidRPr="007B58A2">
              <w:rPr>
                <w:rFonts w:ascii="Times New Roman" w:hAnsi="Times New Roman" w:cs="Times New Roman"/>
                <w:sz w:val="18"/>
                <w:szCs w:val="18"/>
              </w:rPr>
              <w:t>налитическ</w:t>
            </w:r>
            <w:r>
              <w:rPr>
                <w:rFonts w:ascii="Times New Roman" w:hAnsi="Times New Roman" w:cs="Times New Roman"/>
                <w:sz w:val="18"/>
                <w:szCs w:val="18"/>
              </w:rPr>
              <w:t>ой</w:t>
            </w:r>
            <w:r w:rsidRPr="007B58A2">
              <w:rPr>
                <w:rFonts w:ascii="Times New Roman" w:hAnsi="Times New Roman" w:cs="Times New Roman"/>
                <w:sz w:val="18"/>
                <w:szCs w:val="18"/>
              </w:rPr>
              <w:t xml:space="preserve"> групп</w:t>
            </w:r>
            <w:r>
              <w:rPr>
                <w:rFonts w:ascii="Times New Roman" w:hAnsi="Times New Roman" w:cs="Times New Roman"/>
                <w:sz w:val="18"/>
                <w:szCs w:val="18"/>
              </w:rPr>
              <w:t>е</w:t>
            </w:r>
            <w:r w:rsidRPr="007B58A2">
              <w:rPr>
                <w:rFonts w:ascii="Times New Roman" w:hAnsi="Times New Roman" w:cs="Times New Roman"/>
                <w:sz w:val="18"/>
                <w:szCs w:val="18"/>
              </w:rPr>
              <w:t xml:space="preserve"> вида источника финансирования дефицитов бюджетов</w:t>
            </w:r>
            <w:r w:rsidRPr="00A1781D">
              <w:rPr>
                <w:rFonts w:ascii="Times New Roman" w:hAnsi="Times New Roman" w:cs="Times New Roman"/>
                <w:sz w:val="18"/>
                <w:szCs w:val="18"/>
              </w:rPr>
              <w:t xml:space="preserve"> 630       раздела 3</w:t>
            </w:r>
          </w:p>
        </w:tc>
        <w:tc>
          <w:tcPr>
            <w:tcW w:w="793"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w:t>
            </w:r>
          </w:p>
        </w:tc>
        <w:tc>
          <w:tcPr>
            <w:tcW w:w="567"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845" w:type="dxa"/>
            <w:gridSpan w:val="2"/>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3"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8" w:type="dxa"/>
            <w:tcBorders>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2835"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Итоговая сумма по КОСГУ  630  раздела 3 ф. 0503127 превышает соответствующий показатель ф. 0503121 Требуется пояснение</w:t>
            </w:r>
          </w:p>
        </w:tc>
        <w:tc>
          <w:tcPr>
            <w:tcW w:w="56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П</w:t>
            </w:r>
          </w:p>
        </w:tc>
        <w:tc>
          <w:tcPr>
            <w:tcW w:w="567" w:type="dxa"/>
            <w:tcBorders>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840"/>
        </w:trPr>
        <w:tc>
          <w:tcPr>
            <w:tcW w:w="457" w:type="dxa"/>
            <w:tcBorders>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298</w:t>
            </w:r>
          </w:p>
        </w:tc>
        <w:tc>
          <w:tcPr>
            <w:tcW w:w="363"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202</w:t>
            </w:r>
          </w:p>
        </w:tc>
        <w:tc>
          <w:tcPr>
            <w:tcW w:w="87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992"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461</w:t>
            </w:r>
          </w:p>
        </w:tc>
        <w:tc>
          <w:tcPr>
            <w:tcW w:w="686" w:type="dxa"/>
            <w:gridSpan w:val="2"/>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&gt;</w:t>
            </w:r>
            <w:r w:rsidRPr="00A1781D">
              <w:rPr>
                <w:rFonts w:ascii="Times New Roman" w:hAnsi="Times New Roman" w:cs="Times New Roman"/>
                <w:sz w:val="18"/>
                <w:szCs w:val="18"/>
              </w:rPr>
              <w:t>=</w:t>
            </w:r>
          </w:p>
        </w:tc>
        <w:tc>
          <w:tcPr>
            <w:tcW w:w="794"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1276"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w:t>
            </w:r>
            <w:r>
              <w:rPr>
                <w:rFonts w:ascii="Times New Roman" w:hAnsi="Times New Roman" w:cs="Times New Roman"/>
                <w:sz w:val="18"/>
                <w:szCs w:val="18"/>
              </w:rPr>
              <w:t>а</w:t>
            </w:r>
            <w:r w:rsidRPr="007B58A2">
              <w:rPr>
                <w:rFonts w:ascii="Times New Roman" w:hAnsi="Times New Roman" w:cs="Times New Roman"/>
                <w:sz w:val="18"/>
                <w:szCs w:val="18"/>
              </w:rPr>
              <w:t>налитическ</w:t>
            </w:r>
            <w:r>
              <w:rPr>
                <w:rFonts w:ascii="Times New Roman" w:hAnsi="Times New Roman" w:cs="Times New Roman"/>
                <w:sz w:val="18"/>
                <w:szCs w:val="18"/>
              </w:rPr>
              <w:t>ой</w:t>
            </w:r>
            <w:r w:rsidRPr="007B58A2">
              <w:rPr>
                <w:rFonts w:ascii="Times New Roman" w:hAnsi="Times New Roman" w:cs="Times New Roman"/>
                <w:sz w:val="18"/>
                <w:szCs w:val="18"/>
              </w:rPr>
              <w:t xml:space="preserve"> групп</w:t>
            </w:r>
            <w:r>
              <w:rPr>
                <w:rFonts w:ascii="Times New Roman" w:hAnsi="Times New Roman" w:cs="Times New Roman"/>
                <w:sz w:val="18"/>
                <w:szCs w:val="18"/>
              </w:rPr>
              <w:t>е</w:t>
            </w:r>
            <w:r w:rsidRPr="007B58A2">
              <w:rPr>
                <w:rFonts w:ascii="Times New Roman" w:hAnsi="Times New Roman" w:cs="Times New Roman"/>
                <w:sz w:val="18"/>
                <w:szCs w:val="18"/>
              </w:rPr>
              <w:t xml:space="preserve"> вида источника финансирования дефицитов бюджетов</w:t>
            </w:r>
            <w:r w:rsidRPr="00A1781D">
              <w:rPr>
                <w:rFonts w:ascii="Times New Roman" w:hAnsi="Times New Roman" w:cs="Times New Roman"/>
                <w:sz w:val="18"/>
                <w:szCs w:val="18"/>
              </w:rPr>
              <w:t xml:space="preserve"> 540 раздела 3 с обратным знаком</w:t>
            </w:r>
          </w:p>
        </w:tc>
        <w:tc>
          <w:tcPr>
            <w:tcW w:w="793"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w:t>
            </w:r>
          </w:p>
        </w:tc>
        <w:tc>
          <w:tcPr>
            <w:tcW w:w="567"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lang w:val="en-US"/>
              </w:rPr>
            </w:pPr>
          </w:p>
        </w:tc>
        <w:tc>
          <w:tcPr>
            <w:tcW w:w="521"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845" w:type="dxa"/>
            <w:gridSpan w:val="2"/>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3"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8" w:type="dxa"/>
            <w:tcBorders>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2835"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Итоговая сумма по </w:t>
            </w:r>
            <w:r>
              <w:rPr>
                <w:rFonts w:ascii="Times New Roman" w:hAnsi="Times New Roman" w:cs="Times New Roman"/>
                <w:sz w:val="18"/>
                <w:szCs w:val="18"/>
              </w:rPr>
              <w:t>а</w:t>
            </w:r>
            <w:r w:rsidRPr="007B58A2">
              <w:rPr>
                <w:rFonts w:ascii="Times New Roman" w:hAnsi="Times New Roman" w:cs="Times New Roman"/>
                <w:sz w:val="18"/>
                <w:szCs w:val="18"/>
              </w:rPr>
              <w:t>налитическ</w:t>
            </w:r>
            <w:r>
              <w:rPr>
                <w:rFonts w:ascii="Times New Roman" w:hAnsi="Times New Roman" w:cs="Times New Roman"/>
                <w:sz w:val="18"/>
                <w:szCs w:val="18"/>
              </w:rPr>
              <w:t>ой</w:t>
            </w:r>
            <w:r w:rsidRPr="007B58A2">
              <w:rPr>
                <w:rFonts w:ascii="Times New Roman" w:hAnsi="Times New Roman" w:cs="Times New Roman"/>
                <w:sz w:val="18"/>
                <w:szCs w:val="18"/>
              </w:rPr>
              <w:t xml:space="preserve"> групп</w:t>
            </w:r>
            <w:r>
              <w:rPr>
                <w:rFonts w:ascii="Times New Roman" w:hAnsi="Times New Roman" w:cs="Times New Roman"/>
                <w:sz w:val="18"/>
                <w:szCs w:val="18"/>
              </w:rPr>
              <w:t>е</w:t>
            </w:r>
            <w:r w:rsidRPr="007B58A2">
              <w:rPr>
                <w:rFonts w:ascii="Times New Roman" w:hAnsi="Times New Roman" w:cs="Times New Roman"/>
                <w:sz w:val="18"/>
                <w:szCs w:val="18"/>
              </w:rPr>
              <w:t xml:space="preserve"> вида источника финансирования дефицитов бюджетов</w:t>
            </w:r>
            <w:r w:rsidRPr="00A1781D">
              <w:rPr>
                <w:rFonts w:ascii="Times New Roman" w:hAnsi="Times New Roman" w:cs="Times New Roman"/>
                <w:sz w:val="18"/>
                <w:szCs w:val="18"/>
              </w:rPr>
              <w:t xml:space="preserve"> 540 раздела 3 ф. 0503127 (по модулю) превышает соответствующий показатель ф. 0503121 Требуется пояснение</w:t>
            </w:r>
          </w:p>
        </w:tc>
        <w:tc>
          <w:tcPr>
            <w:tcW w:w="56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П</w:t>
            </w:r>
          </w:p>
        </w:tc>
        <w:tc>
          <w:tcPr>
            <w:tcW w:w="567" w:type="dxa"/>
            <w:tcBorders>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840"/>
        </w:trPr>
        <w:tc>
          <w:tcPr>
            <w:tcW w:w="457" w:type="dxa"/>
            <w:tcBorders>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299</w:t>
            </w:r>
          </w:p>
        </w:tc>
        <w:tc>
          <w:tcPr>
            <w:tcW w:w="363"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203</w:t>
            </w:r>
          </w:p>
        </w:tc>
        <w:tc>
          <w:tcPr>
            <w:tcW w:w="87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992"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462</w:t>
            </w:r>
          </w:p>
        </w:tc>
        <w:tc>
          <w:tcPr>
            <w:tcW w:w="686" w:type="dxa"/>
            <w:gridSpan w:val="2"/>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&gt;</w:t>
            </w:r>
            <w:r w:rsidRPr="00A1781D">
              <w:rPr>
                <w:rFonts w:ascii="Times New Roman" w:hAnsi="Times New Roman" w:cs="Times New Roman"/>
                <w:sz w:val="18"/>
                <w:szCs w:val="18"/>
              </w:rPr>
              <w:t>=</w:t>
            </w:r>
          </w:p>
        </w:tc>
        <w:tc>
          <w:tcPr>
            <w:tcW w:w="794"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1276"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w:t>
            </w:r>
            <w:r>
              <w:rPr>
                <w:rFonts w:ascii="Times New Roman" w:hAnsi="Times New Roman" w:cs="Times New Roman"/>
                <w:sz w:val="18"/>
                <w:szCs w:val="18"/>
              </w:rPr>
              <w:t>а</w:t>
            </w:r>
            <w:r w:rsidRPr="007B58A2">
              <w:rPr>
                <w:rFonts w:ascii="Times New Roman" w:hAnsi="Times New Roman" w:cs="Times New Roman"/>
                <w:sz w:val="18"/>
                <w:szCs w:val="18"/>
              </w:rPr>
              <w:t>налитическ</w:t>
            </w:r>
            <w:r>
              <w:rPr>
                <w:rFonts w:ascii="Times New Roman" w:hAnsi="Times New Roman" w:cs="Times New Roman"/>
                <w:sz w:val="18"/>
                <w:szCs w:val="18"/>
              </w:rPr>
              <w:t>ой</w:t>
            </w:r>
            <w:r w:rsidRPr="007B58A2">
              <w:rPr>
                <w:rFonts w:ascii="Times New Roman" w:hAnsi="Times New Roman" w:cs="Times New Roman"/>
                <w:sz w:val="18"/>
                <w:szCs w:val="18"/>
              </w:rPr>
              <w:t xml:space="preserve"> групп</w:t>
            </w:r>
            <w:r>
              <w:rPr>
                <w:rFonts w:ascii="Times New Roman" w:hAnsi="Times New Roman" w:cs="Times New Roman"/>
                <w:sz w:val="18"/>
                <w:szCs w:val="18"/>
              </w:rPr>
              <w:t>е</w:t>
            </w:r>
            <w:r w:rsidRPr="007B58A2">
              <w:rPr>
                <w:rFonts w:ascii="Times New Roman" w:hAnsi="Times New Roman" w:cs="Times New Roman"/>
                <w:sz w:val="18"/>
                <w:szCs w:val="18"/>
              </w:rPr>
              <w:t xml:space="preserve"> вида источника финансирования дефицитов бюджетов</w:t>
            </w:r>
            <w:r w:rsidRPr="00A1781D">
              <w:rPr>
                <w:rFonts w:ascii="Times New Roman" w:hAnsi="Times New Roman" w:cs="Times New Roman"/>
                <w:sz w:val="18"/>
                <w:szCs w:val="18"/>
              </w:rPr>
              <w:t xml:space="preserve"> 640 раздела 3</w:t>
            </w:r>
          </w:p>
        </w:tc>
        <w:tc>
          <w:tcPr>
            <w:tcW w:w="793"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w:t>
            </w:r>
          </w:p>
        </w:tc>
        <w:tc>
          <w:tcPr>
            <w:tcW w:w="567"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lang w:val="en-US"/>
              </w:rPr>
            </w:pPr>
          </w:p>
        </w:tc>
        <w:tc>
          <w:tcPr>
            <w:tcW w:w="521"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845" w:type="dxa"/>
            <w:gridSpan w:val="2"/>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3"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8" w:type="dxa"/>
            <w:tcBorders>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2835"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Итоговая сумма по </w:t>
            </w:r>
            <w:r>
              <w:rPr>
                <w:rFonts w:ascii="Times New Roman" w:hAnsi="Times New Roman" w:cs="Times New Roman"/>
                <w:sz w:val="18"/>
                <w:szCs w:val="18"/>
              </w:rPr>
              <w:t>а</w:t>
            </w:r>
            <w:r w:rsidRPr="007B58A2">
              <w:rPr>
                <w:rFonts w:ascii="Times New Roman" w:hAnsi="Times New Roman" w:cs="Times New Roman"/>
                <w:sz w:val="18"/>
                <w:szCs w:val="18"/>
              </w:rPr>
              <w:t>налитическ</w:t>
            </w:r>
            <w:r>
              <w:rPr>
                <w:rFonts w:ascii="Times New Roman" w:hAnsi="Times New Roman" w:cs="Times New Roman"/>
                <w:sz w:val="18"/>
                <w:szCs w:val="18"/>
              </w:rPr>
              <w:t>ой</w:t>
            </w:r>
            <w:r w:rsidRPr="007B58A2">
              <w:rPr>
                <w:rFonts w:ascii="Times New Roman" w:hAnsi="Times New Roman" w:cs="Times New Roman"/>
                <w:sz w:val="18"/>
                <w:szCs w:val="18"/>
              </w:rPr>
              <w:t xml:space="preserve"> групп</w:t>
            </w:r>
            <w:r>
              <w:rPr>
                <w:rFonts w:ascii="Times New Roman" w:hAnsi="Times New Roman" w:cs="Times New Roman"/>
                <w:sz w:val="18"/>
                <w:szCs w:val="18"/>
              </w:rPr>
              <w:t>е</w:t>
            </w:r>
            <w:r w:rsidRPr="007B58A2">
              <w:rPr>
                <w:rFonts w:ascii="Times New Roman" w:hAnsi="Times New Roman" w:cs="Times New Roman"/>
                <w:sz w:val="18"/>
                <w:szCs w:val="18"/>
              </w:rPr>
              <w:t xml:space="preserve"> вида источника финансирования дефицитов бюджетов</w:t>
            </w:r>
            <w:r w:rsidRPr="00A1781D">
              <w:rPr>
                <w:rFonts w:ascii="Times New Roman" w:hAnsi="Times New Roman" w:cs="Times New Roman"/>
                <w:sz w:val="18"/>
                <w:szCs w:val="18"/>
              </w:rPr>
              <w:t xml:space="preserve">  640  раздела 3 ф. 0503127 превышает соответствующий показатель ф. 0503121 Требуется пояснение</w:t>
            </w:r>
          </w:p>
        </w:tc>
        <w:tc>
          <w:tcPr>
            <w:tcW w:w="56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П</w:t>
            </w:r>
          </w:p>
        </w:tc>
        <w:tc>
          <w:tcPr>
            <w:tcW w:w="567" w:type="dxa"/>
            <w:tcBorders>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840"/>
        </w:trPr>
        <w:tc>
          <w:tcPr>
            <w:tcW w:w="457" w:type="dxa"/>
            <w:tcBorders>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lastRenderedPageBreak/>
              <w:t>300</w:t>
            </w:r>
          </w:p>
        </w:tc>
        <w:tc>
          <w:tcPr>
            <w:tcW w:w="363"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204</w:t>
            </w:r>
          </w:p>
        </w:tc>
        <w:tc>
          <w:tcPr>
            <w:tcW w:w="87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992"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471</w:t>
            </w:r>
          </w:p>
        </w:tc>
        <w:tc>
          <w:tcPr>
            <w:tcW w:w="686" w:type="dxa"/>
            <w:gridSpan w:val="2"/>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&gt;</w:t>
            </w:r>
            <w:r w:rsidRPr="00A1781D">
              <w:rPr>
                <w:rFonts w:ascii="Times New Roman" w:hAnsi="Times New Roman" w:cs="Times New Roman"/>
                <w:sz w:val="18"/>
                <w:szCs w:val="18"/>
              </w:rPr>
              <w:t>=</w:t>
            </w:r>
          </w:p>
        </w:tc>
        <w:tc>
          <w:tcPr>
            <w:tcW w:w="794"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1276"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w:t>
            </w:r>
            <w:r>
              <w:rPr>
                <w:rFonts w:ascii="Times New Roman" w:hAnsi="Times New Roman" w:cs="Times New Roman"/>
                <w:sz w:val="18"/>
                <w:szCs w:val="18"/>
              </w:rPr>
              <w:t>а</w:t>
            </w:r>
            <w:r w:rsidRPr="007B58A2">
              <w:rPr>
                <w:rFonts w:ascii="Times New Roman" w:hAnsi="Times New Roman" w:cs="Times New Roman"/>
                <w:sz w:val="18"/>
                <w:szCs w:val="18"/>
              </w:rPr>
              <w:t>налитическ</w:t>
            </w:r>
            <w:r>
              <w:rPr>
                <w:rFonts w:ascii="Times New Roman" w:hAnsi="Times New Roman" w:cs="Times New Roman"/>
                <w:sz w:val="18"/>
                <w:szCs w:val="18"/>
              </w:rPr>
              <w:t>ой</w:t>
            </w:r>
            <w:r w:rsidRPr="007B58A2">
              <w:rPr>
                <w:rFonts w:ascii="Times New Roman" w:hAnsi="Times New Roman" w:cs="Times New Roman"/>
                <w:sz w:val="18"/>
                <w:szCs w:val="18"/>
              </w:rPr>
              <w:t xml:space="preserve"> групп</w:t>
            </w:r>
            <w:r>
              <w:rPr>
                <w:rFonts w:ascii="Times New Roman" w:hAnsi="Times New Roman" w:cs="Times New Roman"/>
                <w:sz w:val="18"/>
                <w:szCs w:val="18"/>
              </w:rPr>
              <w:t>е</w:t>
            </w:r>
            <w:r w:rsidRPr="007B58A2">
              <w:rPr>
                <w:rFonts w:ascii="Times New Roman" w:hAnsi="Times New Roman" w:cs="Times New Roman"/>
                <w:sz w:val="18"/>
                <w:szCs w:val="18"/>
              </w:rPr>
              <w:t xml:space="preserve"> вида источника финансирования дефицитов бюджетов</w:t>
            </w:r>
            <w:r w:rsidRPr="00A1781D">
              <w:rPr>
                <w:rFonts w:ascii="Times New Roman" w:hAnsi="Times New Roman" w:cs="Times New Roman"/>
                <w:sz w:val="18"/>
                <w:szCs w:val="18"/>
              </w:rPr>
              <w:t xml:space="preserve"> 550 раздела 3 с обратным знаком</w:t>
            </w:r>
          </w:p>
        </w:tc>
        <w:tc>
          <w:tcPr>
            <w:tcW w:w="793"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w:t>
            </w:r>
          </w:p>
        </w:tc>
        <w:tc>
          <w:tcPr>
            <w:tcW w:w="567"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lang w:val="en-US"/>
              </w:rPr>
            </w:pPr>
          </w:p>
        </w:tc>
        <w:tc>
          <w:tcPr>
            <w:tcW w:w="521"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845" w:type="dxa"/>
            <w:gridSpan w:val="2"/>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3"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8" w:type="dxa"/>
            <w:tcBorders>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2835"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Итоговая сумма по </w:t>
            </w:r>
            <w:r>
              <w:rPr>
                <w:rFonts w:ascii="Times New Roman" w:hAnsi="Times New Roman" w:cs="Times New Roman"/>
                <w:sz w:val="18"/>
                <w:szCs w:val="18"/>
              </w:rPr>
              <w:t>а</w:t>
            </w:r>
            <w:r w:rsidRPr="007B58A2">
              <w:rPr>
                <w:rFonts w:ascii="Times New Roman" w:hAnsi="Times New Roman" w:cs="Times New Roman"/>
                <w:sz w:val="18"/>
                <w:szCs w:val="18"/>
              </w:rPr>
              <w:t>налитическ</w:t>
            </w:r>
            <w:r>
              <w:rPr>
                <w:rFonts w:ascii="Times New Roman" w:hAnsi="Times New Roman" w:cs="Times New Roman"/>
                <w:sz w:val="18"/>
                <w:szCs w:val="18"/>
              </w:rPr>
              <w:t>ой</w:t>
            </w:r>
            <w:r w:rsidRPr="007B58A2">
              <w:rPr>
                <w:rFonts w:ascii="Times New Roman" w:hAnsi="Times New Roman" w:cs="Times New Roman"/>
                <w:sz w:val="18"/>
                <w:szCs w:val="18"/>
              </w:rPr>
              <w:t xml:space="preserve"> групп</w:t>
            </w:r>
            <w:r>
              <w:rPr>
                <w:rFonts w:ascii="Times New Roman" w:hAnsi="Times New Roman" w:cs="Times New Roman"/>
                <w:sz w:val="18"/>
                <w:szCs w:val="18"/>
              </w:rPr>
              <w:t>е</w:t>
            </w:r>
            <w:r w:rsidRPr="007B58A2">
              <w:rPr>
                <w:rFonts w:ascii="Times New Roman" w:hAnsi="Times New Roman" w:cs="Times New Roman"/>
                <w:sz w:val="18"/>
                <w:szCs w:val="18"/>
              </w:rPr>
              <w:t xml:space="preserve"> вида источника финансирования дефицитов бюджетов</w:t>
            </w:r>
            <w:r w:rsidRPr="00A1781D">
              <w:rPr>
                <w:rFonts w:ascii="Times New Roman" w:hAnsi="Times New Roman" w:cs="Times New Roman"/>
                <w:sz w:val="18"/>
                <w:szCs w:val="18"/>
              </w:rPr>
              <w:t xml:space="preserve"> 550 раздела 3 ф. 0503127 (по модулю) превышает соответствующий показатель ф. 0503121 Требуется пояснение</w:t>
            </w:r>
          </w:p>
        </w:tc>
        <w:tc>
          <w:tcPr>
            <w:tcW w:w="56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П</w:t>
            </w:r>
          </w:p>
        </w:tc>
        <w:tc>
          <w:tcPr>
            <w:tcW w:w="567" w:type="dxa"/>
            <w:tcBorders>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840"/>
        </w:trPr>
        <w:tc>
          <w:tcPr>
            <w:tcW w:w="457" w:type="dxa"/>
            <w:tcBorders>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301</w:t>
            </w:r>
          </w:p>
        </w:tc>
        <w:tc>
          <w:tcPr>
            <w:tcW w:w="363"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205</w:t>
            </w:r>
          </w:p>
        </w:tc>
        <w:tc>
          <w:tcPr>
            <w:tcW w:w="87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992"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472</w:t>
            </w:r>
          </w:p>
        </w:tc>
        <w:tc>
          <w:tcPr>
            <w:tcW w:w="686" w:type="dxa"/>
            <w:gridSpan w:val="2"/>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&gt;</w:t>
            </w:r>
            <w:r w:rsidRPr="00A1781D">
              <w:rPr>
                <w:rFonts w:ascii="Times New Roman" w:hAnsi="Times New Roman" w:cs="Times New Roman"/>
                <w:sz w:val="18"/>
                <w:szCs w:val="18"/>
              </w:rPr>
              <w:t>=</w:t>
            </w:r>
          </w:p>
        </w:tc>
        <w:tc>
          <w:tcPr>
            <w:tcW w:w="794"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1276"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w:t>
            </w:r>
            <w:r>
              <w:rPr>
                <w:rFonts w:ascii="Times New Roman" w:hAnsi="Times New Roman" w:cs="Times New Roman"/>
                <w:sz w:val="18"/>
                <w:szCs w:val="18"/>
              </w:rPr>
              <w:t>а</w:t>
            </w:r>
            <w:r w:rsidRPr="007B58A2">
              <w:rPr>
                <w:rFonts w:ascii="Times New Roman" w:hAnsi="Times New Roman" w:cs="Times New Roman"/>
                <w:sz w:val="18"/>
                <w:szCs w:val="18"/>
              </w:rPr>
              <w:t>налитическ</w:t>
            </w:r>
            <w:r>
              <w:rPr>
                <w:rFonts w:ascii="Times New Roman" w:hAnsi="Times New Roman" w:cs="Times New Roman"/>
                <w:sz w:val="18"/>
                <w:szCs w:val="18"/>
              </w:rPr>
              <w:t>ой</w:t>
            </w:r>
            <w:r w:rsidRPr="007B58A2">
              <w:rPr>
                <w:rFonts w:ascii="Times New Roman" w:hAnsi="Times New Roman" w:cs="Times New Roman"/>
                <w:sz w:val="18"/>
                <w:szCs w:val="18"/>
              </w:rPr>
              <w:t xml:space="preserve"> групп</w:t>
            </w:r>
            <w:r>
              <w:rPr>
                <w:rFonts w:ascii="Times New Roman" w:hAnsi="Times New Roman" w:cs="Times New Roman"/>
                <w:sz w:val="18"/>
                <w:szCs w:val="18"/>
              </w:rPr>
              <w:t>е</w:t>
            </w:r>
            <w:r w:rsidRPr="007B58A2">
              <w:rPr>
                <w:rFonts w:ascii="Times New Roman" w:hAnsi="Times New Roman" w:cs="Times New Roman"/>
                <w:sz w:val="18"/>
                <w:szCs w:val="18"/>
              </w:rPr>
              <w:t xml:space="preserve"> вида источника финансирования дефицитов бюджетов</w:t>
            </w:r>
            <w:r w:rsidRPr="00A1781D">
              <w:rPr>
                <w:rFonts w:ascii="Times New Roman" w:hAnsi="Times New Roman" w:cs="Times New Roman"/>
                <w:sz w:val="18"/>
                <w:szCs w:val="18"/>
              </w:rPr>
              <w:t xml:space="preserve"> 650 раздела 3</w:t>
            </w:r>
          </w:p>
        </w:tc>
        <w:tc>
          <w:tcPr>
            <w:tcW w:w="793"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w:t>
            </w:r>
          </w:p>
        </w:tc>
        <w:tc>
          <w:tcPr>
            <w:tcW w:w="567"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lang w:val="en-US"/>
              </w:rPr>
            </w:pPr>
          </w:p>
        </w:tc>
        <w:tc>
          <w:tcPr>
            <w:tcW w:w="521"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845" w:type="dxa"/>
            <w:gridSpan w:val="2"/>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3"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8" w:type="dxa"/>
            <w:tcBorders>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2835"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Итоговая сумма по </w:t>
            </w:r>
            <w:r>
              <w:rPr>
                <w:rFonts w:ascii="Times New Roman" w:hAnsi="Times New Roman" w:cs="Times New Roman"/>
                <w:sz w:val="18"/>
                <w:szCs w:val="18"/>
              </w:rPr>
              <w:t>а</w:t>
            </w:r>
            <w:r w:rsidRPr="007B58A2">
              <w:rPr>
                <w:rFonts w:ascii="Times New Roman" w:hAnsi="Times New Roman" w:cs="Times New Roman"/>
                <w:sz w:val="18"/>
                <w:szCs w:val="18"/>
              </w:rPr>
              <w:t>налитическ</w:t>
            </w:r>
            <w:r>
              <w:rPr>
                <w:rFonts w:ascii="Times New Roman" w:hAnsi="Times New Roman" w:cs="Times New Roman"/>
                <w:sz w:val="18"/>
                <w:szCs w:val="18"/>
              </w:rPr>
              <w:t>ой</w:t>
            </w:r>
            <w:r w:rsidRPr="007B58A2">
              <w:rPr>
                <w:rFonts w:ascii="Times New Roman" w:hAnsi="Times New Roman" w:cs="Times New Roman"/>
                <w:sz w:val="18"/>
                <w:szCs w:val="18"/>
              </w:rPr>
              <w:t xml:space="preserve"> групп</w:t>
            </w:r>
            <w:r>
              <w:rPr>
                <w:rFonts w:ascii="Times New Roman" w:hAnsi="Times New Roman" w:cs="Times New Roman"/>
                <w:sz w:val="18"/>
                <w:szCs w:val="18"/>
              </w:rPr>
              <w:t>е</w:t>
            </w:r>
            <w:r w:rsidRPr="007B58A2">
              <w:rPr>
                <w:rFonts w:ascii="Times New Roman" w:hAnsi="Times New Roman" w:cs="Times New Roman"/>
                <w:sz w:val="18"/>
                <w:szCs w:val="18"/>
              </w:rPr>
              <w:t xml:space="preserve"> вида источника финансирования дефицитов бюджетов</w:t>
            </w:r>
            <w:r w:rsidRPr="00A1781D">
              <w:rPr>
                <w:rFonts w:ascii="Times New Roman" w:hAnsi="Times New Roman" w:cs="Times New Roman"/>
                <w:sz w:val="18"/>
                <w:szCs w:val="18"/>
              </w:rPr>
              <w:t xml:space="preserve">  650  раздела 3 ф. 0503127 превышает  соответствующий показатель ф. 0503121 Требуется пояснение</w:t>
            </w:r>
          </w:p>
        </w:tc>
        <w:tc>
          <w:tcPr>
            <w:tcW w:w="56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П</w:t>
            </w:r>
          </w:p>
        </w:tc>
        <w:tc>
          <w:tcPr>
            <w:tcW w:w="567" w:type="dxa"/>
            <w:tcBorders>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840"/>
        </w:trPr>
        <w:tc>
          <w:tcPr>
            <w:tcW w:w="457" w:type="dxa"/>
            <w:tcBorders>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302</w:t>
            </w:r>
          </w:p>
        </w:tc>
        <w:tc>
          <w:tcPr>
            <w:tcW w:w="363"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206</w:t>
            </w:r>
          </w:p>
        </w:tc>
        <w:tc>
          <w:tcPr>
            <w:tcW w:w="87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992"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521</w:t>
            </w:r>
          </w:p>
        </w:tc>
        <w:tc>
          <w:tcPr>
            <w:tcW w:w="686" w:type="dxa"/>
            <w:gridSpan w:val="2"/>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&gt;</w:t>
            </w:r>
            <w:r w:rsidRPr="00A1781D">
              <w:rPr>
                <w:rFonts w:ascii="Times New Roman" w:hAnsi="Times New Roman" w:cs="Times New Roman"/>
                <w:sz w:val="18"/>
                <w:szCs w:val="18"/>
              </w:rPr>
              <w:t>=</w:t>
            </w:r>
          </w:p>
        </w:tc>
        <w:tc>
          <w:tcPr>
            <w:tcW w:w="794"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1276"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w:t>
            </w:r>
            <w:r>
              <w:rPr>
                <w:rFonts w:ascii="Times New Roman" w:hAnsi="Times New Roman" w:cs="Times New Roman"/>
                <w:sz w:val="18"/>
                <w:szCs w:val="18"/>
              </w:rPr>
              <w:t>а</w:t>
            </w:r>
            <w:r w:rsidRPr="007B58A2">
              <w:rPr>
                <w:rFonts w:ascii="Times New Roman" w:hAnsi="Times New Roman" w:cs="Times New Roman"/>
                <w:sz w:val="18"/>
                <w:szCs w:val="18"/>
              </w:rPr>
              <w:t>налитическ</w:t>
            </w:r>
            <w:r>
              <w:rPr>
                <w:rFonts w:ascii="Times New Roman" w:hAnsi="Times New Roman" w:cs="Times New Roman"/>
                <w:sz w:val="18"/>
                <w:szCs w:val="18"/>
              </w:rPr>
              <w:t>ой</w:t>
            </w:r>
            <w:r w:rsidRPr="007B58A2">
              <w:rPr>
                <w:rFonts w:ascii="Times New Roman" w:hAnsi="Times New Roman" w:cs="Times New Roman"/>
                <w:sz w:val="18"/>
                <w:szCs w:val="18"/>
              </w:rPr>
              <w:t xml:space="preserve"> групп</w:t>
            </w:r>
            <w:r>
              <w:rPr>
                <w:rFonts w:ascii="Times New Roman" w:hAnsi="Times New Roman" w:cs="Times New Roman"/>
                <w:sz w:val="18"/>
                <w:szCs w:val="18"/>
              </w:rPr>
              <w:t>е</w:t>
            </w:r>
            <w:r w:rsidRPr="007B58A2">
              <w:rPr>
                <w:rFonts w:ascii="Times New Roman" w:hAnsi="Times New Roman" w:cs="Times New Roman"/>
                <w:sz w:val="18"/>
                <w:szCs w:val="18"/>
              </w:rPr>
              <w:t xml:space="preserve"> вида источника финансирования дефицитов бюджетов</w:t>
            </w:r>
            <w:r w:rsidRPr="00A1781D">
              <w:rPr>
                <w:rFonts w:ascii="Times New Roman" w:hAnsi="Times New Roman" w:cs="Times New Roman"/>
                <w:sz w:val="18"/>
                <w:szCs w:val="18"/>
              </w:rPr>
              <w:t xml:space="preserve"> 710 раздела 3</w:t>
            </w:r>
          </w:p>
        </w:tc>
        <w:tc>
          <w:tcPr>
            <w:tcW w:w="793"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w:t>
            </w:r>
          </w:p>
        </w:tc>
        <w:tc>
          <w:tcPr>
            <w:tcW w:w="567"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lang w:val="en-US"/>
              </w:rPr>
            </w:pPr>
          </w:p>
        </w:tc>
        <w:tc>
          <w:tcPr>
            <w:tcW w:w="521"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845" w:type="dxa"/>
            <w:gridSpan w:val="2"/>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3"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8" w:type="dxa"/>
            <w:tcBorders>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2835"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Итоговая сумма по </w:t>
            </w:r>
            <w:r>
              <w:rPr>
                <w:rFonts w:ascii="Times New Roman" w:hAnsi="Times New Roman" w:cs="Times New Roman"/>
                <w:sz w:val="18"/>
                <w:szCs w:val="18"/>
              </w:rPr>
              <w:t>а</w:t>
            </w:r>
            <w:r w:rsidRPr="007B58A2">
              <w:rPr>
                <w:rFonts w:ascii="Times New Roman" w:hAnsi="Times New Roman" w:cs="Times New Roman"/>
                <w:sz w:val="18"/>
                <w:szCs w:val="18"/>
              </w:rPr>
              <w:t>налитическ</w:t>
            </w:r>
            <w:r>
              <w:rPr>
                <w:rFonts w:ascii="Times New Roman" w:hAnsi="Times New Roman" w:cs="Times New Roman"/>
                <w:sz w:val="18"/>
                <w:szCs w:val="18"/>
              </w:rPr>
              <w:t>ой</w:t>
            </w:r>
            <w:r w:rsidRPr="007B58A2">
              <w:rPr>
                <w:rFonts w:ascii="Times New Roman" w:hAnsi="Times New Roman" w:cs="Times New Roman"/>
                <w:sz w:val="18"/>
                <w:szCs w:val="18"/>
              </w:rPr>
              <w:t xml:space="preserve"> групп</w:t>
            </w:r>
            <w:r>
              <w:rPr>
                <w:rFonts w:ascii="Times New Roman" w:hAnsi="Times New Roman" w:cs="Times New Roman"/>
                <w:sz w:val="18"/>
                <w:szCs w:val="18"/>
              </w:rPr>
              <w:t>е</w:t>
            </w:r>
            <w:r w:rsidRPr="007B58A2">
              <w:rPr>
                <w:rFonts w:ascii="Times New Roman" w:hAnsi="Times New Roman" w:cs="Times New Roman"/>
                <w:sz w:val="18"/>
                <w:szCs w:val="18"/>
              </w:rPr>
              <w:t xml:space="preserve"> вида источника финансирования дефицитов бюджетов</w:t>
            </w:r>
            <w:r w:rsidRPr="00A1781D">
              <w:rPr>
                <w:rFonts w:ascii="Times New Roman" w:hAnsi="Times New Roman" w:cs="Times New Roman"/>
                <w:sz w:val="18"/>
                <w:szCs w:val="18"/>
              </w:rPr>
              <w:t xml:space="preserve">  710  раздела 3 ф. 0503127 превышает соответствующий показатель ф. 0503121 Требуется пояснение</w:t>
            </w:r>
          </w:p>
        </w:tc>
        <w:tc>
          <w:tcPr>
            <w:tcW w:w="56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П</w:t>
            </w:r>
          </w:p>
        </w:tc>
        <w:tc>
          <w:tcPr>
            <w:tcW w:w="567" w:type="dxa"/>
            <w:tcBorders>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1422"/>
        </w:trPr>
        <w:tc>
          <w:tcPr>
            <w:tcW w:w="457" w:type="dxa"/>
            <w:tcBorders>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lastRenderedPageBreak/>
              <w:t>303</w:t>
            </w:r>
          </w:p>
        </w:tc>
        <w:tc>
          <w:tcPr>
            <w:tcW w:w="363"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207</w:t>
            </w:r>
          </w:p>
        </w:tc>
        <w:tc>
          <w:tcPr>
            <w:tcW w:w="87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992"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522</w:t>
            </w:r>
          </w:p>
        </w:tc>
        <w:tc>
          <w:tcPr>
            <w:tcW w:w="686" w:type="dxa"/>
            <w:gridSpan w:val="2"/>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&gt;</w:t>
            </w:r>
            <w:r w:rsidRPr="00A1781D">
              <w:rPr>
                <w:rFonts w:ascii="Times New Roman" w:hAnsi="Times New Roman" w:cs="Times New Roman"/>
                <w:sz w:val="18"/>
                <w:szCs w:val="18"/>
              </w:rPr>
              <w:t>=</w:t>
            </w:r>
          </w:p>
        </w:tc>
        <w:tc>
          <w:tcPr>
            <w:tcW w:w="794"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1276"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w:t>
            </w:r>
            <w:r>
              <w:rPr>
                <w:rFonts w:ascii="Times New Roman" w:hAnsi="Times New Roman" w:cs="Times New Roman"/>
                <w:sz w:val="18"/>
                <w:szCs w:val="18"/>
              </w:rPr>
              <w:t>а</w:t>
            </w:r>
            <w:r w:rsidRPr="007B58A2">
              <w:rPr>
                <w:rFonts w:ascii="Times New Roman" w:hAnsi="Times New Roman" w:cs="Times New Roman"/>
                <w:sz w:val="18"/>
                <w:szCs w:val="18"/>
              </w:rPr>
              <w:t>налитическ</w:t>
            </w:r>
            <w:r>
              <w:rPr>
                <w:rFonts w:ascii="Times New Roman" w:hAnsi="Times New Roman" w:cs="Times New Roman"/>
                <w:sz w:val="18"/>
                <w:szCs w:val="18"/>
              </w:rPr>
              <w:t>ой</w:t>
            </w:r>
            <w:r w:rsidRPr="007B58A2">
              <w:rPr>
                <w:rFonts w:ascii="Times New Roman" w:hAnsi="Times New Roman" w:cs="Times New Roman"/>
                <w:sz w:val="18"/>
                <w:szCs w:val="18"/>
              </w:rPr>
              <w:t xml:space="preserve"> групп</w:t>
            </w:r>
            <w:r>
              <w:rPr>
                <w:rFonts w:ascii="Times New Roman" w:hAnsi="Times New Roman" w:cs="Times New Roman"/>
                <w:sz w:val="18"/>
                <w:szCs w:val="18"/>
              </w:rPr>
              <w:t>е</w:t>
            </w:r>
            <w:r w:rsidRPr="007B58A2">
              <w:rPr>
                <w:rFonts w:ascii="Times New Roman" w:hAnsi="Times New Roman" w:cs="Times New Roman"/>
                <w:sz w:val="18"/>
                <w:szCs w:val="18"/>
              </w:rPr>
              <w:t xml:space="preserve"> вида источника финансирования дефицитов бюджетов</w:t>
            </w:r>
            <w:r w:rsidRPr="00A1781D">
              <w:rPr>
                <w:rFonts w:ascii="Times New Roman" w:hAnsi="Times New Roman" w:cs="Times New Roman"/>
                <w:sz w:val="18"/>
                <w:szCs w:val="18"/>
              </w:rPr>
              <w:t xml:space="preserve"> 810 раздела 3 с обратным знаком</w:t>
            </w:r>
          </w:p>
        </w:tc>
        <w:tc>
          <w:tcPr>
            <w:tcW w:w="793"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w:t>
            </w:r>
          </w:p>
        </w:tc>
        <w:tc>
          <w:tcPr>
            <w:tcW w:w="567"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lang w:val="en-US"/>
              </w:rPr>
            </w:pPr>
          </w:p>
        </w:tc>
        <w:tc>
          <w:tcPr>
            <w:tcW w:w="521"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845" w:type="dxa"/>
            <w:gridSpan w:val="2"/>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3"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8" w:type="dxa"/>
            <w:tcBorders>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2835"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Итоговая сумма по </w:t>
            </w:r>
            <w:r>
              <w:rPr>
                <w:rFonts w:ascii="Times New Roman" w:hAnsi="Times New Roman" w:cs="Times New Roman"/>
                <w:sz w:val="18"/>
                <w:szCs w:val="18"/>
              </w:rPr>
              <w:t>а</w:t>
            </w:r>
            <w:r w:rsidRPr="007B58A2">
              <w:rPr>
                <w:rFonts w:ascii="Times New Roman" w:hAnsi="Times New Roman" w:cs="Times New Roman"/>
                <w:sz w:val="18"/>
                <w:szCs w:val="18"/>
              </w:rPr>
              <w:t>налитическ</w:t>
            </w:r>
            <w:r>
              <w:rPr>
                <w:rFonts w:ascii="Times New Roman" w:hAnsi="Times New Roman" w:cs="Times New Roman"/>
                <w:sz w:val="18"/>
                <w:szCs w:val="18"/>
              </w:rPr>
              <w:t>ой</w:t>
            </w:r>
            <w:r w:rsidRPr="007B58A2">
              <w:rPr>
                <w:rFonts w:ascii="Times New Roman" w:hAnsi="Times New Roman" w:cs="Times New Roman"/>
                <w:sz w:val="18"/>
                <w:szCs w:val="18"/>
              </w:rPr>
              <w:t xml:space="preserve"> групп</w:t>
            </w:r>
            <w:r>
              <w:rPr>
                <w:rFonts w:ascii="Times New Roman" w:hAnsi="Times New Roman" w:cs="Times New Roman"/>
                <w:sz w:val="18"/>
                <w:szCs w:val="18"/>
              </w:rPr>
              <w:t>е</w:t>
            </w:r>
            <w:r w:rsidRPr="007B58A2">
              <w:rPr>
                <w:rFonts w:ascii="Times New Roman" w:hAnsi="Times New Roman" w:cs="Times New Roman"/>
                <w:sz w:val="18"/>
                <w:szCs w:val="18"/>
              </w:rPr>
              <w:t xml:space="preserve"> вида источника финансирования дефицитов бюджетов</w:t>
            </w:r>
            <w:r w:rsidRPr="00A1781D">
              <w:rPr>
                <w:rFonts w:ascii="Times New Roman" w:hAnsi="Times New Roman" w:cs="Times New Roman"/>
                <w:sz w:val="18"/>
                <w:szCs w:val="18"/>
              </w:rPr>
              <w:t xml:space="preserve"> 810 раздела 3 ф. 0503127 (по модулю) превышает соответствующий показатель ф. 0503121 Требуется пояснение</w:t>
            </w:r>
          </w:p>
        </w:tc>
        <w:tc>
          <w:tcPr>
            <w:tcW w:w="56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П</w:t>
            </w:r>
          </w:p>
        </w:tc>
        <w:tc>
          <w:tcPr>
            <w:tcW w:w="567" w:type="dxa"/>
            <w:tcBorders>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840"/>
        </w:trPr>
        <w:tc>
          <w:tcPr>
            <w:tcW w:w="457" w:type="dxa"/>
            <w:tcBorders>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304</w:t>
            </w:r>
          </w:p>
        </w:tc>
        <w:tc>
          <w:tcPr>
            <w:tcW w:w="363"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208</w:t>
            </w:r>
          </w:p>
        </w:tc>
        <w:tc>
          <w:tcPr>
            <w:tcW w:w="87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992"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531</w:t>
            </w:r>
          </w:p>
        </w:tc>
        <w:tc>
          <w:tcPr>
            <w:tcW w:w="686" w:type="dxa"/>
            <w:gridSpan w:val="2"/>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lang w:val="en-US"/>
              </w:rPr>
              <w:t>&gt;</w:t>
            </w:r>
            <w:r w:rsidRPr="00A1781D">
              <w:rPr>
                <w:rFonts w:ascii="Times New Roman" w:hAnsi="Times New Roman" w:cs="Times New Roman"/>
                <w:sz w:val="18"/>
                <w:szCs w:val="18"/>
              </w:rPr>
              <w:t>=</w:t>
            </w:r>
          </w:p>
        </w:tc>
        <w:tc>
          <w:tcPr>
            <w:tcW w:w="794"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1276"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w:t>
            </w:r>
            <w:r>
              <w:rPr>
                <w:rFonts w:ascii="Times New Roman" w:hAnsi="Times New Roman" w:cs="Times New Roman"/>
                <w:sz w:val="18"/>
                <w:szCs w:val="18"/>
              </w:rPr>
              <w:t>а</w:t>
            </w:r>
            <w:r w:rsidRPr="007B58A2">
              <w:rPr>
                <w:rFonts w:ascii="Times New Roman" w:hAnsi="Times New Roman" w:cs="Times New Roman"/>
                <w:sz w:val="18"/>
                <w:szCs w:val="18"/>
              </w:rPr>
              <w:t>налитическ</w:t>
            </w:r>
            <w:r>
              <w:rPr>
                <w:rFonts w:ascii="Times New Roman" w:hAnsi="Times New Roman" w:cs="Times New Roman"/>
                <w:sz w:val="18"/>
                <w:szCs w:val="18"/>
              </w:rPr>
              <w:t>ой</w:t>
            </w:r>
            <w:r w:rsidRPr="007B58A2">
              <w:rPr>
                <w:rFonts w:ascii="Times New Roman" w:hAnsi="Times New Roman" w:cs="Times New Roman"/>
                <w:sz w:val="18"/>
                <w:szCs w:val="18"/>
              </w:rPr>
              <w:t xml:space="preserve"> групп</w:t>
            </w:r>
            <w:r>
              <w:rPr>
                <w:rFonts w:ascii="Times New Roman" w:hAnsi="Times New Roman" w:cs="Times New Roman"/>
                <w:sz w:val="18"/>
                <w:szCs w:val="18"/>
              </w:rPr>
              <w:t>е</w:t>
            </w:r>
            <w:r w:rsidRPr="007B58A2">
              <w:rPr>
                <w:rFonts w:ascii="Times New Roman" w:hAnsi="Times New Roman" w:cs="Times New Roman"/>
                <w:sz w:val="18"/>
                <w:szCs w:val="18"/>
              </w:rPr>
              <w:t xml:space="preserve"> вида источника финансирования дефицитов бюджетов</w:t>
            </w:r>
            <w:r w:rsidRPr="00A1781D">
              <w:rPr>
                <w:rFonts w:ascii="Times New Roman" w:hAnsi="Times New Roman" w:cs="Times New Roman"/>
                <w:sz w:val="18"/>
                <w:szCs w:val="18"/>
              </w:rPr>
              <w:t xml:space="preserve"> 720 раздела 3</w:t>
            </w:r>
          </w:p>
        </w:tc>
        <w:tc>
          <w:tcPr>
            <w:tcW w:w="793"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w:t>
            </w:r>
          </w:p>
        </w:tc>
        <w:tc>
          <w:tcPr>
            <w:tcW w:w="567" w:type="dxa"/>
            <w:tcBorders>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lang w:val="en-US"/>
              </w:rPr>
            </w:pPr>
          </w:p>
        </w:tc>
        <w:tc>
          <w:tcPr>
            <w:tcW w:w="521"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845" w:type="dxa"/>
            <w:gridSpan w:val="2"/>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3" w:type="dxa"/>
            <w:tcBorders>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08" w:type="dxa"/>
            <w:tcBorders>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2835"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Итоговая сумма по </w:t>
            </w:r>
            <w:r>
              <w:rPr>
                <w:rFonts w:ascii="Times New Roman" w:hAnsi="Times New Roman" w:cs="Times New Roman"/>
                <w:sz w:val="18"/>
                <w:szCs w:val="18"/>
              </w:rPr>
              <w:t>а</w:t>
            </w:r>
            <w:r w:rsidRPr="007B58A2">
              <w:rPr>
                <w:rFonts w:ascii="Times New Roman" w:hAnsi="Times New Roman" w:cs="Times New Roman"/>
                <w:sz w:val="18"/>
                <w:szCs w:val="18"/>
              </w:rPr>
              <w:t>налитическ</w:t>
            </w:r>
            <w:r>
              <w:rPr>
                <w:rFonts w:ascii="Times New Roman" w:hAnsi="Times New Roman" w:cs="Times New Roman"/>
                <w:sz w:val="18"/>
                <w:szCs w:val="18"/>
              </w:rPr>
              <w:t>ой</w:t>
            </w:r>
            <w:r w:rsidRPr="007B58A2">
              <w:rPr>
                <w:rFonts w:ascii="Times New Roman" w:hAnsi="Times New Roman" w:cs="Times New Roman"/>
                <w:sz w:val="18"/>
                <w:szCs w:val="18"/>
              </w:rPr>
              <w:t xml:space="preserve"> групп</w:t>
            </w:r>
            <w:r>
              <w:rPr>
                <w:rFonts w:ascii="Times New Roman" w:hAnsi="Times New Roman" w:cs="Times New Roman"/>
                <w:sz w:val="18"/>
                <w:szCs w:val="18"/>
              </w:rPr>
              <w:t>е</w:t>
            </w:r>
            <w:r w:rsidRPr="007B58A2">
              <w:rPr>
                <w:rFonts w:ascii="Times New Roman" w:hAnsi="Times New Roman" w:cs="Times New Roman"/>
                <w:sz w:val="18"/>
                <w:szCs w:val="18"/>
              </w:rPr>
              <w:t xml:space="preserve"> вида источника финансирования дефицитов бюджетов</w:t>
            </w:r>
            <w:r w:rsidRPr="00A1781D">
              <w:rPr>
                <w:rFonts w:ascii="Times New Roman" w:hAnsi="Times New Roman" w:cs="Times New Roman"/>
                <w:sz w:val="18"/>
                <w:szCs w:val="18"/>
              </w:rPr>
              <w:t xml:space="preserve">  720  раздела 3 ф. 0503127 превышает соответствующий показатель ф. 0503121 Требуется пояснение</w:t>
            </w:r>
          </w:p>
        </w:tc>
        <w:tc>
          <w:tcPr>
            <w:tcW w:w="567" w:type="dxa"/>
            <w:tcBorders>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П</w:t>
            </w:r>
          </w:p>
        </w:tc>
        <w:tc>
          <w:tcPr>
            <w:tcW w:w="567" w:type="dxa"/>
            <w:tcBorders>
              <w:left w:val="single" w:sz="4" w:space="0" w:color="000000"/>
              <w:bottom w:val="single" w:sz="4" w:space="0" w:color="000000"/>
              <w:right w:val="single" w:sz="4" w:space="0" w:color="000000"/>
            </w:tcBorders>
          </w:tcPr>
          <w:p w:rsidR="00DC1EFF" w:rsidRDefault="00DC1EFF" w:rsidP="007908B5">
            <w:pPr>
              <w:pStyle w:val="ConsPlusCell"/>
              <w:snapToGrid w:val="0"/>
              <w:rPr>
                <w:rFonts w:ascii="Times New Roman" w:hAnsi="Times New Roman" w:cs="Times New Roman"/>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305</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209</w:t>
            </w:r>
          </w:p>
        </w:tc>
        <w:tc>
          <w:tcPr>
            <w:tcW w:w="87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0503121</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532</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&gt;=</w:t>
            </w:r>
          </w:p>
        </w:tc>
        <w:tc>
          <w:tcPr>
            <w:tcW w:w="794"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w:t>
            </w:r>
            <w:r>
              <w:rPr>
                <w:rFonts w:ascii="Times New Roman" w:hAnsi="Times New Roman" w:cs="Times New Roman"/>
                <w:sz w:val="18"/>
                <w:szCs w:val="18"/>
              </w:rPr>
              <w:t>а</w:t>
            </w:r>
            <w:r w:rsidRPr="007B58A2">
              <w:rPr>
                <w:rFonts w:ascii="Times New Roman" w:hAnsi="Times New Roman" w:cs="Times New Roman"/>
                <w:sz w:val="18"/>
                <w:szCs w:val="18"/>
              </w:rPr>
              <w:t>налитическ</w:t>
            </w:r>
            <w:r>
              <w:rPr>
                <w:rFonts w:ascii="Times New Roman" w:hAnsi="Times New Roman" w:cs="Times New Roman"/>
                <w:sz w:val="18"/>
                <w:szCs w:val="18"/>
              </w:rPr>
              <w:t>ой</w:t>
            </w:r>
            <w:r w:rsidRPr="007B58A2">
              <w:rPr>
                <w:rFonts w:ascii="Times New Roman" w:hAnsi="Times New Roman" w:cs="Times New Roman"/>
                <w:sz w:val="18"/>
                <w:szCs w:val="18"/>
              </w:rPr>
              <w:t xml:space="preserve"> групп</w:t>
            </w:r>
            <w:r>
              <w:rPr>
                <w:rFonts w:ascii="Times New Roman" w:hAnsi="Times New Roman" w:cs="Times New Roman"/>
                <w:sz w:val="18"/>
                <w:szCs w:val="18"/>
              </w:rPr>
              <w:t>е</w:t>
            </w:r>
            <w:r w:rsidRPr="007B58A2">
              <w:rPr>
                <w:rFonts w:ascii="Times New Roman" w:hAnsi="Times New Roman" w:cs="Times New Roman"/>
                <w:sz w:val="18"/>
                <w:szCs w:val="18"/>
              </w:rPr>
              <w:t xml:space="preserve"> вида источника финансирования дефицитов бюджетов</w:t>
            </w:r>
            <w:r w:rsidRPr="00A1781D">
              <w:rPr>
                <w:rFonts w:ascii="Times New Roman" w:hAnsi="Times New Roman" w:cs="Times New Roman"/>
                <w:sz w:val="18"/>
                <w:szCs w:val="18"/>
              </w:rPr>
              <w:t xml:space="preserve"> 820 раздела 3 с обратным знаком</w:t>
            </w:r>
          </w:p>
        </w:tc>
        <w:tc>
          <w:tcPr>
            <w:tcW w:w="79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lang w:val="en-US"/>
              </w:rPr>
            </w:pPr>
          </w:p>
        </w:tc>
        <w:tc>
          <w:tcPr>
            <w:tcW w:w="521" w:type="dxa"/>
            <w:tcBorders>
              <w:top w:val="single" w:sz="4" w:space="0" w:color="000000"/>
              <w:left w:val="single" w:sz="4" w:space="0" w:color="000000"/>
              <w:bottom w:val="single" w:sz="4" w:space="0" w:color="000000"/>
            </w:tcBorders>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sidRPr="00A1781D">
              <w:rPr>
                <w:sz w:val="18"/>
                <w:szCs w:val="18"/>
              </w:rPr>
              <w:t xml:space="preserve">Итоговая сумма по </w:t>
            </w:r>
            <w:r>
              <w:rPr>
                <w:sz w:val="18"/>
                <w:szCs w:val="18"/>
              </w:rPr>
              <w:t>а</w:t>
            </w:r>
            <w:r w:rsidRPr="007B58A2">
              <w:rPr>
                <w:sz w:val="18"/>
                <w:szCs w:val="18"/>
              </w:rPr>
              <w:t>налитическ</w:t>
            </w:r>
            <w:r>
              <w:rPr>
                <w:sz w:val="18"/>
                <w:szCs w:val="18"/>
              </w:rPr>
              <w:t>ой</w:t>
            </w:r>
            <w:r w:rsidRPr="007B58A2">
              <w:rPr>
                <w:sz w:val="18"/>
                <w:szCs w:val="18"/>
              </w:rPr>
              <w:t xml:space="preserve"> групп</w:t>
            </w:r>
            <w:r>
              <w:rPr>
                <w:sz w:val="18"/>
                <w:szCs w:val="18"/>
              </w:rPr>
              <w:t>е</w:t>
            </w:r>
            <w:r w:rsidRPr="007B58A2">
              <w:rPr>
                <w:sz w:val="18"/>
                <w:szCs w:val="18"/>
              </w:rPr>
              <w:t xml:space="preserve"> вида источника финансирования дефицитов бюджетов</w:t>
            </w:r>
            <w:r w:rsidRPr="00A1781D">
              <w:rPr>
                <w:sz w:val="18"/>
                <w:szCs w:val="18"/>
              </w:rPr>
              <w:t xml:space="preserve"> 820 раздела 3 ф. 0503127 (по модулю) превышает соответствующий показатель ф. 0503121 Требуется пояснение</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Pr>
                <w:sz w:val="18"/>
                <w:szCs w:val="18"/>
              </w:rPr>
              <w:t>П</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333</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229</w:t>
            </w:r>
          </w:p>
        </w:tc>
        <w:tc>
          <w:tcPr>
            <w:tcW w:w="87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270</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0503172</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Итого по Разделу 1</w:t>
            </w:r>
          </w:p>
        </w:tc>
        <w:tc>
          <w:tcPr>
            <w:tcW w:w="79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A1781D" w:rsidRDefault="00DC1EFF" w:rsidP="00C20D2C">
            <w:pPr>
              <w:snapToGrid w:val="0"/>
              <w:rPr>
                <w:sz w:val="18"/>
                <w:szCs w:val="18"/>
              </w:rPr>
            </w:pPr>
            <w:r w:rsidRPr="00A1781D">
              <w:rPr>
                <w:sz w:val="18"/>
                <w:szCs w:val="18"/>
              </w:rPr>
              <w:t>Остаток по счету 0 207</w:t>
            </w:r>
            <w:r>
              <w:rPr>
                <w:sz w:val="18"/>
                <w:szCs w:val="18"/>
              </w:rPr>
              <w:t>0</w:t>
            </w:r>
            <w:r w:rsidRPr="00A1781D">
              <w:rPr>
                <w:sz w:val="18"/>
                <w:szCs w:val="18"/>
              </w:rPr>
              <w:t xml:space="preserve">0 000  на начало года в ф. 0503172 не соответствует идентичному показателю в балансе </w:t>
            </w:r>
            <w:r w:rsidR="00C20D2C">
              <w:rPr>
                <w:sz w:val="18"/>
                <w:szCs w:val="18"/>
              </w:rPr>
              <w:t>- требуются пояснения</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C20D2C" w:rsidP="007908B5">
            <w:pPr>
              <w:snapToGrid w:val="0"/>
              <w:rPr>
                <w:sz w:val="18"/>
                <w:szCs w:val="18"/>
              </w:rPr>
            </w:pPr>
            <w:r>
              <w:rPr>
                <w:sz w:val="18"/>
                <w:szCs w:val="18"/>
              </w:rPr>
              <w:t>П</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lastRenderedPageBreak/>
              <w:t>334</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230</w:t>
            </w:r>
          </w:p>
        </w:tc>
        <w:tc>
          <w:tcPr>
            <w:tcW w:w="87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270</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0503172</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Итого по Разделу 1</w:t>
            </w:r>
          </w:p>
        </w:tc>
        <w:tc>
          <w:tcPr>
            <w:tcW w:w="79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A1781D" w:rsidRDefault="00DC1EFF" w:rsidP="00C20D2C">
            <w:pPr>
              <w:snapToGrid w:val="0"/>
              <w:rPr>
                <w:sz w:val="18"/>
                <w:szCs w:val="18"/>
              </w:rPr>
            </w:pPr>
            <w:r w:rsidRPr="00A1781D">
              <w:rPr>
                <w:sz w:val="18"/>
                <w:szCs w:val="18"/>
              </w:rPr>
              <w:t>Остаток по счету 0 207</w:t>
            </w:r>
            <w:r>
              <w:rPr>
                <w:sz w:val="18"/>
                <w:szCs w:val="18"/>
              </w:rPr>
              <w:t>0</w:t>
            </w:r>
            <w:r w:rsidRPr="00A1781D">
              <w:rPr>
                <w:sz w:val="18"/>
                <w:szCs w:val="18"/>
              </w:rPr>
              <w:t xml:space="preserve">0 000  на конец отчетного периода в ф. 0503172 не соответствует идентичному показателю в балансе </w:t>
            </w:r>
            <w:r w:rsidR="00C20D2C">
              <w:rPr>
                <w:sz w:val="18"/>
                <w:szCs w:val="18"/>
              </w:rPr>
              <w:t>– требуются пояснения</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C20D2C" w:rsidP="007908B5">
            <w:pPr>
              <w:snapToGrid w:val="0"/>
              <w:rPr>
                <w:sz w:val="18"/>
                <w:szCs w:val="18"/>
              </w:rPr>
            </w:pPr>
            <w:r>
              <w:rPr>
                <w:sz w:val="18"/>
                <w:szCs w:val="18"/>
              </w:rPr>
              <w:t>П</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339</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235</w:t>
            </w:r>
          </w:p>
        </w:tc>
        <w:tc>
          <w:tcPr>
            <w:tcW w:w="87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400</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0503172</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Итого по Разделу 2</w:t>
            </w:r>
          </w:p>
        </w:tc>
        <w:tc>
          <w:tcPr>
            <w:tcW w:w="79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sidRPr="00A1781D">
              <w:rPr>
                <w:sz w:val="18"/>
                <w:szCs w:val="18"/>
              </w:rPr>
              <w:t>Остаток по счету 0 301</w:t>
            </w:r>
            <w:r>
              <w:rPr>
                <w:sz w:val="18"/>
                <w:szCs w:val="18"/>
              </w:rPr>
              <w:t>0</w:t>
            </w:r>
            <w:r w:rsidRPr="00A1781D">
              <w:rPr>
                <w:sz w:val="18"/>
                <w:szCs w:val="18"/>
              </w:rPr>
              <w:t>0  000 на начало года  в ф. 0503172 не соответствует идентичному показателю в балансе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340</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236</w:t>
            </w:r>
          </w:p>
        </w:tc>
        <w:tc>
          <w:tcPr>
            <w:tcW w:w="87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0503130</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400</w:t>
            </w: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0503172</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Итого по Разделу 2</w:t>
            </w:r>
            <w:r w:rsidRPr="00A1781D">
              <w:rPr>
                <w:rFonts w:ascii="Times New Roman" w:hAnsi="Times New Roman" w:cs="Times New Roman"/>
                <w:sz w:val="18"/>
                <w:szCs w:val="18"/>
              </w:rPr>
              <w:t xml:space="preserve"> </w:t>
            </w:r>
          </w:p>
        </w:tc>
        <w:tc>
          <w:tcPr>
            <w:tcW w:w="79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sidRPr="00A1781D">
              <w:rPr>
                <w:sz w:val="18"/>
                <w:szCs w:val="18"/>
              </w:rPr>
              <w:t>Остаток по счету 0 301</w:t>
            </w:r>
            <w:r>
              <w:rPr>
                <w:sz w:val="18"/>
                <w:szCs w:val="18"/>
              </w:rPr>
              <w:t>0</w:t>
            </w:r>
            <w:r w:rsidRPr="00A1781D">
              <w:rPr>
                <w:sz w:val="18"/>
                <w:szCs w:val="18"/>
              </w:rPr>
              <w:t>0 000  на конец отчетного периода в ф. 0503172 не соответствует идентичному показателю в балансе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354</w:t>
            </w:r>
          </w:p>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085%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085%</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354.1</w:t>
            </w:r>
          </w:p>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r w:rsidR="00F06FF7">
              <w:rPr>
                <w:rFonts w:ascii="Times New Roman" w:hAnsi="Times New Roman" w:cs="Times New Roman"/>
                <w:sz w:val="18"/>
                <w:szCs w:val="18"/>
              </w:rPr>
              <w:t xml:space="preserve"> (прп 500 + прп 501)</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085%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085%</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360.1</w:t>
            </w:r>
          </w:p>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10Б%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10Б%</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360.3</w:t>
            </w:r>
          </w:p>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r w:rsidR="00F06FF7">
              <w:rPr>
                <w:rFonts w:ascii="Times New Roman" w:hAnsi="Times New Roman" w:cs="Times New Roman"/>
                <w:sz w:val="18"/>
                <w:szCs w:val="18"/>
              </w:rPr>
              <w:t xml:space="preserve"> (прп 500 + прп 501)</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10Б%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10Б%</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lastRenderedPageBreak/>
              <w:t>363</w:t>
            </w:r>
          </w:p>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126%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126%</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363.1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r w:rsidR="00F06FF7">
              <w:rPr>
                <w:rFonts w:ascii="Times New Roman" w:hAnsi="Times New Roman" w:cs="Times New Roman"/>
                <w:sz w:val="18"/>
                <w:szCs w:val="18"/>
              </w:rPr>
              <w:t xml:space="preserve"> (прп 500 + прп 501)</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126%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126%</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365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136%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136%</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365.1 Для ПБС, РБС</w:t>
            </w:r>
          </w:p>
          <w:p w:rsidR="00DC1EFF" w:rsidRPr="00A1781D" w:rsidRDefault="00DC1EFF" w:rsidP="007908B5">
            <w:pPr>
              <w:pStyle w:val="ConsPlusCell"/>
              <w:snapToGrid w:val="0"/>
              <w:jc w:val="center"/>
              <w:rPr>
                <w:rFonts w:ascii="Times New Roman" w:hAnsi="Times New Roman" w:cs="Times New Roman"/>
                <w:sz w:val="18"/>
                <w:szCs w:val="18"/>
              </w:rPr>
            </w:pP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r w:rsidR="00F06FF7">
              <w:rPr>
                <w:rFonts w:ascii="Times New Roman" w:hAnsi="Times New Roman" w:cs="Times New Roman"/>
                <w:sz w:val="18"/>
                <w:szCs w:val="18"/>
              </w:rPr>
              <w:t xml:space="preserve"> (прп 500 + прп 501)</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136%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136%</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366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BA14BA">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r>
              <w:rPr>
                <w:rFonts w:ascii="Times New Roman" w:hAnsi="Times New Roman" w:cs="Times New Roman"/>
                <w:sz w:val="18"/>
                <w:szCs w:val="18"/>
              </w:rPr>
              <w:t>215</w:t>
            </w:r>
            <w:r w:rsidRPr="00A1781D">
              <w:rPr>
                <w:rFonts w:ascii="Times New Roman" w:hAnsi="Times New Roman" w:cs="Times New Roman"/>
                <w:sz w:val="18"/>
                <w:szCs w:val="18"/>
              </w:rPr>
              <w:t xml:space="preserve">%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BA14BA">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r>
              <w:rPr>
                <w:rFonts w:ascii="Times New Roman" w:hAnsi="Times New Roman" w:cs="Times New Roman"/>
                <w:sz w:val="18"/>
                <w:szCs w:val="18"/>
              </w:rPr>
              <w:t>215</w:t>
            </w:r>
            <w:r w:rsidRPr="00A1781D">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366.1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r w:rsidR="00F06FF7">
              <w:rPr>
                <w:rFonts w:ascii="Times New Roman" w:hAnsi="Times New Roman" w:cs="Times New Roman"/>
                <w:sz w:val="18"/>
                <w:szCs w:val="18"/>
              </w:rPr>
              <w:t xml:space="preserve"> (прп 500 + прп 501)</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BA14BA">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r>
              <w:rPr>
                <w:rFonts w:ascii="Times New Roman" w:hAnsi="Times New Roman" w:cs="Times New Roman"/>
                <w:sz w:val="18"/>
                <w:szCs w:val="18"/>
              </w:rPr>
              <w:t>215</w:t>
            </w:r>
            <w:r w:rsidRPr="00A1781D">
              <w:rPr>
                <w:rFonts w:ascii="Times New Roman" w:hAnsi="Times New Roman" w:cs="Times New Roman"/>
                <w:sz w:val="18"/>
                <w:szCs w:val="18"/>
              </w:rPr>
              <w:t xml:space="preserve">%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BA14BA">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r>
              <w:rPr>
                <w:rFonts w:ascii="Times New Roman" w:hAnsi="Times New Roman" w:cs="Times New Roman"/>
                <w:sz w:val="18"/>
                <w:szCs w:val="18"/>
              </w:rPr>
              <w:t>215</w:t>
            </w:r>
            <w:r w:rsidRPr="00A1781D">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lastRenderedPageBreak/>
              <w:t>368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15Г%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15Г%</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368.1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r w:rsidR="00F06FF7">
              <w:rPr>
                <w:rFonts w:ascii="Times New Roman" w:hAnsi="Times New Roman" w:cs="Times New Roman"/>
                <w:sz w:val="18"/>
                <w:szCs w:val="18"/>
              </w:rPr>
              <w:t xml:space="preserve"> (прп 500 + прп 501)</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15Г%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15Г%</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378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214%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214%</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378.1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r w:rsidR="00F06FF7">
              <w:rPr>
                <w:rFonts w:ascii="Times New Roman" w:hAnsi="Times New Roman" w:cs="Times New Roman"/>
                <w:sz w:val="18"/>
                <w:szCs w:val="18"/>
              </w:rPr>
              <w:t xml:space="preserve"> (прп 500 + прп 501)</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214%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214%</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379.2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216%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216%</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379.3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r w:rsidR="00F06FF7">
              <w:rPr>
                <w:rFonts w:ascii="Times New Roman" w:hAnsi="Times New Roman" w:cs="Times New Roman"/>
                <w:sz w:val="18"/>
                <w:szCs w:val="18"/>
              </w:rPr>
              <w:t xml:space="preserve"> (прп 500 + прп 501)</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216%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216%</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379.4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217%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217%</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lastRenderedPageBreak/>
              <w:t>379.5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r w:rsidR="00F06FF7">
              <w:rPr>
                <w:rFonts w:ascii="Times New Roman" w:hAnsi="Times New Roman" w:cs="Times New Roman"/>
                <w:sz w:val="18"/>
                <w:szCs w:val="18"/>
              </w:rPr>
              <w:t xml:space="preserve"> (прп 500 + прп 501)</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217%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217%</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del w:id="5135" w:author="Зайцев Павел Борисович" w:date="2021-12-23T16:59:00Z">
              <w:r w:rsidRPr="00A1781D" w:rsidDel="00906ADF">
                <w:rPr>
                  <w:rFonts w:ascii="Times New Roman" w:hAnsi="Times New Roman" w:cs="Times New Roman"/>
                  <w:sz w:val="18"/>
                  <w:szCs w:val="18"/>
                </w:rPr>
                <w:delText>381 Для ГРБС</w:delText>
              </w:r>
            </w:del>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del w:id="5136" w:author="Зайцев Павел Борисович" w:date="2021-12-23T16:59:00Z">
              <w:r w:rsidRPr="00A1781D" w:rsidDel="00906ADF">
                <w:rPr>
                  <w:rFonts w:ascii="Times New Roman" w:hAnsi="Times New Roman" w:cs="Times New Roman"/>
                  <w:sz w:val="18"/>
                  <w:szCs w:val="18"/>
                </w:rPr>
                <w:delText>247</w:delText>
              </w:r>
            </w:del>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del w:id="5137" w:author="Зайцев Павел Борисович" w:date="2021-12-23T16:59:00Z">
              <w:r w:rsidRPr="00A1781D" w:rsidDel="00906ADF">
                <w:rPr>
                  <w:rFonts w:ascii="Times New Roman" w:hAnsi="Times New Roman" w:cs="Times New Roman"/>
                  <w:sz w:val="18"/>
                  <w:szCs w:val="18"/>
                </w:rPr>
                <w:delText>0503127</w:delText>
              </w:r>
            </w:del>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del w:id="5138" w:author="Зайцев Павел Борисович" w:date="2021-12-23T16:59:00Z">
              <w:r w:rsidRPr="00A1781D" w:rsidDel="00906ADF">
                <w:rPr>
                  <w:rFonts w:ascii="Times New Roman" w:hAnsi="Times New Roman" w:cs="Times New Roman"/>
                  <w:sz w:val="18"/>
                  <w:szCs w:val="18"/>
                </w:rPr>
                <w:delText xml:space="preserve">Сумма показателей  по КЦСР 227% </w:delText>
              </w:r>
            </w:del>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del w:id="5139" w:author="Зайцев Павел Борисович" w:date="2021-12-23T16:59:00Z">
              <w:r w:rsidRPr="00A1781D" w:rsidDel="00906ADF">
                <w:rPr>
                  <w:rFonts w:ascii="Times New Roman" w:hAnsi="Times New Roman" w:cs="Times New Roman"/>
                  <w:sz w:val="18"/>
                  <w:szCs w:val="18"/>
                </w:rPr>
                <w:delText>4</w:delText>
              </w:r>
            </w:del>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del w:id="5140" w:author="Зайцев Павел Борисович" w:date="2021-12-23T16:59:00Z">
              <w:r w:rsidRPr="00A1781D" w:rsidDel="00906ADF">
                <w:rPr>
                  <w:rFonts w:ascii="Times New Roman" w:hAnsi="Times New Roman" w:cs="Times New Roman"/>
                  <w:sz w:val="18"/>
                  <w:szCs w:val="18"/>
                </w:rPr>
                <w:delText>=</w:delText>
              </w:r>
            </w:del>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del w:id="5141" w:author="Зайцев Павел Борисович" w:date="2021-12-23T16:59:00Z">
              <w:r w:rsidRPr="00A1781D" w:rsidDel="00906ADF">
                <w:rPr>
                  <w:rFonts w:ascii="Times New Roman" w:hAnsi="Times New Roman" w:cs="Times New Roman"/>
                  <w:sz w:val="18"/>
                  <w:szCs w:val="18"/>
                </w:rPr>
                <w:delText>0503166</w:delText>
              </w:r>
            </w:del>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del w:id="5142" w:author="Зайцев Павел Борисович" w:date="2021-12-23T16:59:00Z">
              <w:r w:rsidRPr="00A1781D" w:rsidDel="00906ADF">
                <w:rPr>
                  <w:rFonts w:ascii="Times New Roman" w:hAnsi="Times New Roman" w:cs="Times New Roman"/>
                  <w:sz w:val="18"/>
                  <w:szCs w:val="18"/>
                </w:rPr>
                <w:delText>Сумма показателей по КЦСР 227%</w:delText>
              </w:r>
            </w:del>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del w:id="5143" w:author="Зайцев Павел Борисович" w:date="2021-12-23T16:59:00Z">
              <w:r w:rsidRPr="00A1781D" w:rsidDel="00906ADF">
                <w:rPr>
                  <w:rFonts w:ascii="Times New Roman" w:hAnsi="Times New Roman" w:cs="Times New Roman"/>
                  <w:sz w:val="18"/>
                  <w:szCs w:val="18"/>
                </w:rPr>
                <w:delText>4</w:delText>
              </w:r>
            </w:del>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del w:id="5144" w:author="Зайцев Павел Борисович" w:date="2021-12-23T16:59:00Z">
              <w:r w:rsidRPr="00A1781D" w:rsidDel="00906ADF">
                <w:rPr>
                  <w:sz w:val="18"/>
                  <w:szCs w:val="18"/>
                </w:rPr>
                <w:delText>Итоговый показатель утвержденных бюджетных назначений по КЦСР в ф. 0503127 не соответствует  ф 0503166</w:delText>
              </w:r>
            </w:del>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del w:id="5145" w:author="Зайцев Павел Борисович" w:date="2021-12-23T16:59:00Z">
              <w:r w:rsidDel="00906ADF">
                <w:rPr>
                  <w:sz w:val="18"/>
                  <w:szCs w:val="18"/>
                </w:rPr>
                <w:delText>Б</w:delText>
              </w:r>
            </w:del>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del w:id="5146" w:author="Зайцев Павел Борисович" w:date="2021-12-23T16:59:00Z">
              <w:r w:rsidRPr="00A1781D" w:rsidDel="00906ADF">
                <w:rPr>
                  <w:rFonts w:ascii="Times New Roman" w:hAnsi="Times New Roman" w:cs="Times New Roman"/>
                  <w:sz w:val="18"/>
                  <w:szCs w:val="18"/>
                </w:rPr>
                <w:delText>381.1 Для ПБС, РБС</w:delText>
              </w:r>
            </w:del>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del w:id="5147" w:author="Зайцев Павел Борисович" w:date="2021-12-23T16:59:00Z">
              <w:r w:rsidRPr="00A1781D" w:rsidDel="00906ADF">
                <w:rPr>
                  <w:rFonts w:ascii="Times New Roman" w:hAnsi="Times New Roman" w:cs="Times New Roman"/>
                  <w:sz w:val="18"/>
                  <w:szCs w:val="18"/>
                </w:rPr>
                <w:delText>247</w:delText>
              </w:r>
            </w:del>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del w:id="5148" w:author="Зайцев Павел Борисович" w:date="2021-12-23T16:59:00Z">
              <w:r w:rsidRPr="00A1781D" w:rsidDel="00906ADF">
                <w:rPr>
                  <w:rFonts w:ascii="Times New Roman" w:hAnsi="Times New Roman" w:cs="Times New Roman"/>
                  <w:sz w:val="18"/>
                  <w:szCs w:val="18"/>
                </w:rPr>
                <w:delText>0503127</w:delText>
              </w:r>
              <w:r w:rsidR="00F06FF7" w:rsidDel="00906ADF">
                <w:rPr>
                  <w:rFonts w:ascii="Times New Roman" w:hAnsi="Times New Roman" w:cs="Times New Roman"/>
                  <w:sz w:val="18"/>
                  <w:szCs w:val="18"/>
                </w:rPr>
                <w:delText xml:space="preserve"> (прп 500 + прп 501)</w:delText>
              </w:r>
            </w:del>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del w:id="5149" w:author="Зайцев Павел Борисович" w:date="2021-12-23T16:59:00Z">
              <w:r w:rsidRPr="00A1781D" w:rsidDel="00906ADF">
                <w:rPr>
                  <w:rFonts w:ascii="Times New Roman" w:hAnsi="Times New Roman" w:cs="Times New Roman"/>
                  <w:sz w:val="18"/>
                  <w:szCs w:val="18"/>
                </w:rPr>
                <w:delText xml:space="preserve">Сумма показателей  по КЦСР 227% </w:delText>
              </w:r>
            </w:del>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del w:id="5150" w:author="Зайцев Павел Борисович" w:date="2021-12-23T16:59:00Z">
              <w:r w:rsidRPr="00A1781D" w:rsidDel="00906ADF">
                <w:rPr>
                  <w:rFonts w:ascii="Times New Roman" w:hAnsi="Times New Roman" w:cs="Times New Roman"/>
                  <w:sz w:val="18"/>
                  <w:szCs w:val="18"/>
                </w:rPr>
                <w:delText>5</w:delText>
              </w:r>
            </w:del>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del w:id="5151" w:author="Зайцев Павел Борисович" w:date="2021-12-23T16:59:00Z">
              <w:r w:rsidRPr="00A1781D" w:rsidDel="00906ADF">
                <w:rPr>
                  <w:rFonts w:ascii="Times New Roman" w:hAnsi="Times New Roman" w:cs="Times New Roman"/>
                  <w:sz w:val="18"/>
                  <w:szCs w:val="18"/>
                </w:rPr>
                <w:delText>=</w:delText>
              </w:r>
            </w:del>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del w:id="5152" w:author="Зайцев Павел Борисович" w:date="2021-12-23T16:59:00Z">
              <w:r w:rsidRPr="00A1781D" w:rsidDel="00906ADF">
                <w:rPr>
                  <w:rFonts w:ascii="Times New Roman" w:hAnsi="Times New Roman" w:cs="Times New Roman"/>
                  <w:sz w:val="18"/>
                  <w:szCs w:val="18"/>
                </w:rPr>
                <w:delText>0503166</w:delText>
              </w:r>
            </w:del>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del w:id="5153" w:author="Зайцев Павел Борисович" w:date="2021-12-23T16:59:00Z">
              <w:r w:rsidRPr="00A1781D" w:rsidDel="00906ADF">
                <w:rPr>
                  <w:rFonts w:ascii="Times New Roman" w:hAnsi="Times New Roman" w:cs="Times New Roman"/>
                  <w:sz w:val="18"/>
                  <w:szCs w:val="18"/>
                </w:rPr>
                <w:delText>Сумма показателей по КЦСР 227%</w:delText>
              </w:r>
            </w:del>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del w:id="5154" w:author="Зайцев Павел Борисович" w:date="2021-12-23T16:59:00Z">
              <w:r w:rsidRPr="00A1781D" w:rsidDel="00906ADF">
                <w:rPr>
                  <w:rFonts w:ascii="Times New Roman" w:hAnsi="Times New Roman" w:cs="Times New Roman"/>
                  <w:sz w:val="18"/>
                  <w:szCs w:val="18"/>
                </w:rPr>
                <w:delText>4</w:delText>
              </w:r>
            </w:del>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del w:id="5155" w:author="Зайцев Павел Борисович" w:date="2021-12-23T16:59:00Z">
              <w:r w:rsidRPr="00A1781D" w:rsidDel="00906ADF">
                <w:rPr>
                  <w:sz w:val="18"/>
                  <w:szCs w:val="18"/>
                </w:rPr>
                <w:delText>Итоговый показатель утвержденных бюджетных назначений по КЦСР в ф. 0503127 не соответствует  ф 0503166</w:delText>
              </w:r>
            </w:del>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del w:id="5156" w:author="Зайцев Павел Борисович" w:date="2021-12-23T16:59:00Z">
              <w:r w:rsidDel="00906ADF">
                <w:rPr>
                  <w:sz w:val="18"/>
                  <w:szCs w:val="18"/>
                </w:rPr>
                <w:delText>Б</w:delText>
              </w:r>
            </w:del>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382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228%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228%</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382.1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r w:rsidR="00F06FF7">
              <w:rPr>
                <w:rFonts w:ascii="Times New Roman" w:hAnsi="Times New Roman" w:cs="Times New Roman"/>
                <w:sz w:val="18"/>
                <w:szCs w:val="18"/>
              </w:rPr>
              <w:t xml:space="preserve"> (прп 500 + прп 501)</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228%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228%</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383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229%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229%</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lastRenderedPageBreak/>
              <w:t>383.1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r w:rsidR="00F06FF7">
              <w:rPr>
                <w:rFonts w:ascii="Times New Roman" w:hAnsi="Times New Roman" w:cs="Times New Roman"/>
                <w:sz w:val="18"/>
                <w:szCs w:val="18"/>
              </w:rPr>
              <w:t xml:space="preserve"> (прп 500 + прп 501)</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229%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229%</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383.2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22Б%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22Б%</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383.3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r w:rsidR="00F06FF7">
              <w:rPr>
                <w:rFonts w:ascii="Times New Roman" w:hAnsi="Times New Roman" w:cs="Times New Roman"/>
                <w:sz w:val="18"/>
                <w:szCs w:val="18"/>
              </w:rPr>
              <w:t xml:space="preserve"> (прп 500 + прп 501)</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22Б%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22Б%</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906ADF" w:rsidRPr="00A1781D" w:rsidTr="00906ADF">
        <w:trPr>
          <w:cantSplit/>
          <w:trHeight w:val="840"/>
          <w:ins w:id="5157" w:author="Зайцев Павел Борисович" w:date="2021-12-23T17:07:00Z"/>
        </w:trPr>
        <w:tc>
          <w:tcPr>
            <w:tcW w:w="457" w:type="dxa"/>
            <w:tcBorders>
              <w:top w:val="single" w:sz="4" w:space="0" w:color="000000"/>
              <w:left w:val="single" w:sz="4" w:space="0" w:color="000000"/>
              <w:bottom w:val="single" w:sz="4" w:space="0" w:color="000000"/>
            </w:tcBorders>
            <w:shd w:val="clear" w:color="auto" w:fill="FFFFFF"/>
          </w:tcPr>
          <w:p w:rsidR="00906ADF" w:rsidRPr="00A1781D" w:rsidRDefault="00906ADF" w:rsidP="00906ADF">
            <w:pPr>
              <w:pStyle w:val="ConsPlusCell"/>
              <w:snapToGrid w:val="0"/>
              <w:jc w:val="center"/>
              <w:rPr>
                <w:ins w:id="5158" w:author="Зайцев Павел Борисович" w:date="2021-12-23T17:07:00Z"/>
                <w:rFonts w:ascii="Times New Roman" w:hAnsi="Times New Roman" w:cs="Times New Roman"/>
                <w:sz w:val="18"/>
                <w:szCs w:val="18"/>
              </w:rPr>
            </w:pPr>
            <w:ins w:id="5159" w:author="Зайцев Павел Борисович" w:date="2021-12-23T17:07:00Z">
              <w:r w:rsidRPr="00A1781D">
                <w:rPr>
                  <w:rFonts w:ascii="Times New Roman" w:hAnsi="Times New Roman" w:cs="Times New Roman"/>
                  <w:sz w:val="18"/>
                  <w:szCs w:val="18"/>
                </w:rPr>
                <w:t>383.</w:t>
              </w:r>
              <w:r>
                <w:rPr>
                  <w:rFonts w:ascii="Times New Roman" w:hAnsi="Times New Roman" w:cs="Times New Roman"/>
                  <w:sz w:val="18"/>
                  <w:szCs w:val="18"/>
                </w:rPr>
                <w:t>4</w:t>
              </w:r>
              <w:r w:rsidRPr="00A1781D">
                <w:rPr>
                  <w:rFonts w:ascii="Times New Roman" w:hAnsi="Times New Roman" w:cs="Times New Roman"/>
                  <w:sz w:val="18"/>
                  <w:szCs w:val="18"/>
                </w:rPr>
                <w:t xml:space="preserve"> Для ГРБС</w:t>
              </w:r>
            </w:ins>
          </w:p>
        </w:tc>
        <w:tc>
          <w:tcPr>
            <w:tcW w:w="363"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pStyle w:val="ConsPlusCell"/>
              <w:snapToGrid w:val="0"/>
              <w:jc w:val="center"/>
              <w:rPr>
                <w:ins w:id="5160" w:author="Зайцев Павел Борисович" w:date="2021-12-23T17:07:00Z"/>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pStyle w:val="ConsPlusCell"/>
              <w:snapToGrid w:val="0"/>
              <w:rPr>
                <w:ins w:id="5161" w:author="Зайцев Павел Борисович" w:date="2021-12-23T17:07:00Z"/>
                <w:rFonts w:ascii="Times New Roman" w:hAnsi="Times New Roman" w:cs="Times New Roman"/>
                <w:sz w:val="18"/>
                <w:szCs w:val="18"/>
              </w:rPr>
            </w:pPr>
            <w:ins w:id="5162" w:author="Зайцев Павел Борисович" w:date="2021-12-23T17:07:00Z">
              <w:r w:rsidRPr="00A1781D">
                <w:rPr>
                  <w:rFonts w:ascii="Times New Roman" w:hAnsi="Times New Roman" w:cs="Times New Roman"/>
                  <w:sz w:val="18"/>
                  <w:szCs w:val="18"/>
                </w:rPr>
                <w:t>0503127</w:t>
              </w:r>
            </w:ins>
          </w:p>
        </w:tc>
        <w:tc>
          <w:tcPr>
            <w:tcW w:w="992" w:type="dxa"/>
            <w:tcBorders>
              <w:top w:val="single" w:sz="4" w:space="0" w:color="000000"/>
              <w:left w:val="single" w:sz="4" w:space="0" w:color="000000"/>
              <w:bottom w:val="single" w:sz="4" w:space="0" w:color="000000"/>
            </w:tcBorders>
            <w:shd w:val="clear" w:color="auto" w:fill="FFFFFF"/>
          </w:tcPr>
          <w:p w:rsidR="00906ADF" w:rsidRPr="00A1781D" w:rsidRDefault="00906ADF" w:rsidP="00906ADF">
            <w:pPr>
              <w:pStyle w:val="ConsPlusCell"/>
              <w:snapToGrid w:val="0"/>
              <w:rPr>
                <w:ins w:id="5163" w:author="Зайцев Павел Борисович" w:date="2021-12-23T17:07:00Z"/>
                <w:rFonts w:ascii="Times New Roman" w:hAnsi="Times New Roman" w:cs="Times New Roman"/>
                <w:sz w:val="18"/>
                <w:szCs w:val="18"/>
              </w:rPr>
            </w:pPr>
            <w:ins w:id="5164" w:author="Зайцев Павел Борисович" w:date="2021-12-23T17:07:00Z">
              <w:r w:rsidRPr="00A1781D">
                <w:rPr>
                  <w:rFonts w:ascii="Times New Roman" w:hAnsi="Times New Roman" w:cs="Times New Roman"/>
                  <w:sz w:val="18"/>
                  <w:szCs w:val="18"/>
                </w:rPr>
                <w:t>Сумма показателей  по КЦСР 22</w:t>
              </w:r>
              <w:r>
                <w:rPr>
                  <w:rFonts w:ascii="Times New Roman" w:hAnsi="Times New Roman" w:cs="Times New Roman"/>
                  <w:sz w:val="18"/>
                  <w:szCs w:val="18"/>
                </w:rPr>
                <w:t>К</w:t>
              </w:r>
              <w:r w:rsidRPr="00A1781D">
                <w:rPr>
                  <w:rFonts w:ascii="Times New Roman" w:hAnsi="Times New Roman" w:cs="Times New Roman"/>
                  <w:sz w:val="18"/>
                  <w:szCs w:val="18"/>
                </w:rPr>
                <w:t xml:space="preserve">% </w:t>
              </w:r>
            </w:ins>
          </w:p>
        </w:tc>
        <w:tc>
          <w:tcPr>
            <w:tcW w:w="766"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pStyle w:val="ConsPlusCell"/>
              <w:snapToGrid w:val="0"/>
              <w:rPr>
                <w:ins w:id="5165" w:author="Зайцев Павел Борисович" w:date="2021-12-23T17:07:00Z"/>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pStyle w:val="ConsPlusCell"/>
              <w:snapToGrid w:val="0"/>
              <w:rPr>
                <w:ins w:id="5166" w:author="Зайцев Павел Борисович" w:date="2021-12-23T17:07:00Z"/>
                <w:rFonts w:ascii="Times New Roman" w:hAnsi="Times New Roman" w:cs="Times New Roman"/>
                <w:sz w:val="18"/>
                <w:szCs w:val="18"/>
              </w:rPr>
            </w:pPr>
            <w:ins w:id="5167" w:author="Зайцев Павел Борисович" w:date="2021-12-23T17:07:00Z">
              <w:r w:rsidRPr="00A1781D">
                <w:rPr>
                  <w:rFonts w:ascii="Times New Roman" w:hAnsi="Times New Roman" w:cs="Times New Roman"/>
                  <w:sz w:val="18"/>
                  <w:szCs w:val="18"/>
                </w:rPr>
                <w:t>4</w:t>
              </w:r>
            </w:ins>
          </w:p>
        </w:tc>
        <w:tc>
          <w:tcPr>
            <w:tcW w:w="363"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pStyle w:val="ConsPlusCell"/>
              <w:snapToGrid w:val="0"/>
              <w:rPr>
                <w:ins w:id="5168" w:author="Зайцев Павел Борисович" w:date="2021-12-23T17:07:00Z"/>
                <w:rFonts w:ascii="Times New Roman" w:hAnsi="Times New Roman" w:cs="Times New Roman"/>
                <w:sz w:val="18"/>
                <w:szCs w:val="18"/>
              </w:rPr>
            </w:pPr>
            <w:ins w:id="5169" w:author="Зайцев Павел Борисович" w:date="2021-12-23T17:07:00Z">
              <w:r w:rsidRPr="00A1781D">
                <w:rPr>
                  <w:rFonts w:ascii="Times New Roman" w:hAnsi="Times New Roman" w:cs="Times New Roman"/>
                  <w:sz w:val="18"/>
                  <w:szCs w:val="18"/>
                </w:rPr>
                <w:t>=</w:t>
              </w:r>
            </w:ins>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pStyle w:val="ConsPlusCell"/>
              <w:snapToGrid w:val="0"/>
              <w:rPr>
                <w:ins w:id="5170" w:author="Зайцев Павел Борисович" w:date="2021-12-23T17:07:00Z"/>
                <w:rFonts w:ascii="Times New Roman" w:hAnsi="Times New Roman" w:cs="Times New Roman"/>
                <w:sz w:val="18"/>
                <w:szCs w:val="18"/>
              </w:rPr>
            </w:pPr>
            <w:ins w:id="5171" w:author="Зайцев Павел Борисович" w:date="2021-12-23T17:07:00Z">
              <w:r w:rsidRPr="00A1781D">
                <w:rPr>
                  <w:rFonts w:ascii="Times New Roman" w:hAnsi="Times New Roman" w:cs="Times New Roman"/>
                  <w:sz w:val="18"/>
                  <w:szCs w:val="18"/>
                </w:rPr>
                <w:t>0503166</w:t>
              </w:r>
            </w:ins>
          </w:p>
        </w:tc>
        <w:tc>
          <w:tcPr>
            <w:tcW w:w="1276" w:type="dxa"/>
            <w:tcBorders>
              <w:top w:val="single" w:sz="4" w:space="0" w:color="000000"/>
              <w:left w:val="single" w:sz="4" w:space="0" w:color="000000"/>
              <w:bottom w:val="single" w:sz="4" w:space="0" w:color="000000"/>
            </w:tcBorders>
            <w:shd w:val="clear" w:color="auto" w:fill="FFFFFF"/>
          </w:tcPr>
          <w:p w:rsidR="00906ADF" w:rsidRPr="00A1781D" w:rsidRDefault="00906ADF" w:rsidP="00906ADF">
            <w:pPr>
              <w:pStyle w:val="ConsPlusCell"/>
              <w:snapToGrid w:val="0"/>
              <w:rPr>
                <w:ins w:id="5172" w:author="Зайцев Павел Борисович" w:date="2021-12-23T17:07:00Z"/>
                <w:rFonts w:ascii="Times New Roman" w:hAnsi="Times New Roman" w:cs="Times New Roman"/>
                <w:sz w:val="18"/>
                <w:szCs w:val="18"/>
              </w:rPr>
            </w:pPr>
            <w:ins w:id="5173" w:author="Зайцев Павел Борисович" w:date="2021-12-23T17:07:00Z">
              <w:r w:rsidRPr="00A1781D">
                <w:rPr>
                  <w:rFonts w:ascii="Times New Roman" w:hAnsi="Times New Roman" w:cs="Times New Roman"/>
                  <w:sz w:val="18"/>
                  <w:szCs w:val="18"/>
                </w:rPr>
                <w:t>Сумма показателей по КЦСР 22</w:t>
              </w:r>
              <w:r>
                <w:rPr>
                  <w:rFonts w:ascii="Times New Roman" w:hAnsi="Times New Roman" w:cs="Times New Roman"/>
                  <w:sz w:val="18"/>
                  <w:szCs w:val="18"/>
                </w:rPr>
                <w:t>К</w:t>
              </w:r>
              <w:r w:rsidRPr="00A1781D">
                <w:rPr>
                  <w:rFonts w:ascii="Times New Roman" w:hAnsi="Times New Roman" w:cs="Times New Roman"/>
                  <w:sz w:val="18"/>
                  <w:szCs w:val="18"/>
                </w:rPr>
                <w:t>%</w:t>
              </w:r>
            </w:ins>
          </w:p>
        </w:tc>
        <w:tc>
          <w:tcPr>
            <w:tcW w:w="793"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pStyle w:val="ConsPlusCell"/>
              <w:snapToGrid w:val="0"/>
              <w:rPr>
                <w:ins w:id="5174" w:author="Зайцев Павел Борисович" w:date="2021-12-23T17:07: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pStyle w:val="ConsPlusCell"/>
              <w:snapToGrid w:val="0"/>
              <w:rPr>
                <w:ins w:id="5175" w:author="Зайцев Павел Борисович" w:date="2021-12-23T17:07:00Z"/>
                <w:rFonts w:ascii="Times New Roman" w:hAnsi="Times New Roman" w:cs="Times New Roman"/>
                <w:sz w:val="18"/>
                <w:szCs w:val="18"/>
              </w:rPr>
            </w:pPr>
            <w:ins w:id="5176" w:author="Зайцев Павел Борисович" w:date="2021-12-23T17:07:00Z">
              <w:r w:rsidRPr="00A1781D">
                <w:rPr>
                  <w:rFonts w:ascii="Times New Roman" w:hAnsi="Times New Roman" w:cs="Times New Roman"/>
                  <w:sz w:val="18"/>
                  <w:szCs w:val="18"/>
                </w:rPr>
                <w:t>4</w:t>
              </w:r>
            </w:ins>
          </w:p>
        </w:tc>
        <w:tc>
          <w:tcPr>
            <w:tcW w:w="567"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pStyle w:val="ConsPlusCell"/>
              <w:snapToGrid w:val="0"/>
              <w:rPr>
                <w:ins w:id="5177" w:author="Зайцев Павел Борисович" w:date="2021-12-23T17:07:00Z"/>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snapToGrid w:val="0"/>
              <w:rPr>
                <w:ins w:id="5178" w:author="Зайцев Павел Борисович" w:date="2021-12-23T17:07:00Z"/>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snapToGrid w:val="0"/>
              <w:rPr>
                <w:ins w:id="5179" w:author="Зайцев Павел Борисович" w:date="2021-12-23T17:07:00Z"/>
                <w:sz w:val="18"/>
                <w:szCs w:val="18"/>
              </w:rPr>
            </w:pPr>
          </w:p>
        </w:tc>
        <w:tc>
          <w:tcPr>
            <w:tcW w:w="703"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snapToGrid w:val="0"/>
              <w:rPr>
                <w:ins w:id="5180" w:author="Зайцев Павел Борисович" w:date="2021-12-23T17:07:00Z"/>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snapToGrid w:val="0"/>
              <w:rPr>
                <w:ins w:id="5181" w:author="Зайцев Павел Борисович" w:date="2021-12-23T17:07:00Z"/>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snapToGrid w:val="0"/>
              <w:rPr>
                <w:ins w:id="5182" w:author="Зайцев Павел Борисович" w:date="2021-12-23T17:07:00Z"/>
                <w:sz w:val="18"/>
                <w:szCs w:val="18"/>
              </w:rPr>
            </w:pPr>
            <w:ins w:id="5183" w:author="Зайцев Павел Борисович" w:date="2021-12-23T17:07:00Z">
              <w:r w:rsidRPr="00A1781D">
                <w:rPr>
                  <w:sz w:val="18"/>
                  <w:szCs w:val="18"/>
                </w:rPr>
                <w:t>Итоговый показатель утвержденных бюджетных назначений по КЦСР в ф. 0503127 не соответствует  ф 0503166</w:t>
              </w:r>
            </w:ins>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snapToGrid w:val="0"/>
              <w:rPr>
                <w:ins w:id="5184" w:author="Зайцев Павел Борисович" w:date="2021-12-23T17:07:00Z"/>
                <w:sz w:val="18"/>
                <w:szCs w:val="18"/>
              </w:rPr>
            </w:pPr>
            <w:ins w:id="5185" w:author="Зайцев Павел Борисович" w:date="2021-12-23T17:07:00Z">
              <w:r>
                <w:rPr>
                  <w:sz w:val="18"/>
                  <w:szCs w:val="18"/>
                </w:rPr>
                <w:t>Б</w:t>
              </w:r>
            </w:ins>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6ADF" w:rsidRDefault="00906ADF" w:rsidP="001677C9">
            <w:pPr>
              <w:snapToGrid w:val="0"/>
              <w:rPr>
                <w:ins w:id="5186" w:author="Зайцев Павел Борисович" w:date="2021-12-23T17:07:00Z"/>
                <w:sz w:val="18"/>
                <w:szCs w:val="18"/>
              </w:rPr>
            </w:pPr>
          </w:p>
        </w:tc>
      </w:tr>
      <w:tr w:rsidR="00906ADF" w:rsidRPr="00A1781D" w:rsidTr="00906ADF">
        <w:trPr>
          <w:cantSplit/>
          <w:trHeight w:val="840"/>
          <w:ins w:id="5187" w:author="Зайцев Павел Борисович" w:date="2021-12-23T17:07:00Z"/>
        </w:trPr>
        <w:tc>
          <w:tcPr>
            <w:tcW w:w="457" w:type="dxa"/>
            <w:tcBorders>
              <w:top w:val="single" w:sz="4" w:space="0" w:color="000000"/>
              <w:left w:val="single" w:sz="4" w:space="0" w:color="000000"/>
              <w:bottom w:val="single" w:sz="4" w:space="0" w:color="000000"/>
            </w:tcBorders>
            <w:shd w:val="clear" w:color="auto" w:fill="FFFFFF"/>
          </w:tcPr>
          <w:p w:rsidR="00906ADF" w:rsidRPr="00A1781D" w:rsidRDefault="00906ADF" w:rsidP="00906ADF">
            <w:pPr>
              <w:pStyle w:val="ConsPlusCell"/>
              <w:snapToGrid w:val="0"/>
              <w:jc w:val="center"/>
              <w:rPr>
                <w:ins w:id="5188" w:author="Зайцев Павел Борисович" w:date="2021-12-23T17:07:00Z"/>
                <w:rFonts w:ascii="Times New Roman" w:hAnsi="Times New Roman" w:cs="Times New Roman"/>
                <w:sz w:val="18"/>
                <w:szCs w:val="18"/>
              </w:rPr>
            </w:pPr>
            <w:ins w:id="5189" w:author="Зайцев Павел Борисович" w:date="2021-12-23T17:07:00Z">
              <w:r w:rsidRPr="00A1781D">
                <w:rPr>
                  <w:rFonts w:ascii="Times New Roman" w:hAnsi="Times New Roman" w:cs="Times New Roman"/>
                  <w:sz w:val="18"/>
                  <w:szCs w:val="18"/>
                </w:rPr>
                <w:t>383.</w:t>
              </w:r>
              <w:r>
                <w:rPr>
                  <w:rFonts w:ascii="Times New Roman" w:hAnsi="Times New Roman" w:cs="Times New Roman"/>
                  <w:sz w:val="18"/>
                  <w:szCs w:val="18"/>
                </w:rPr>
                <w:t>5</w:t>
              </w:r>
              <w:r w:rsidRPr="00A1781D">
                <w:rPr>
                  <w:rFonts w:ascii="Times New Roman" w:hAnsi="Times New Roman" w:cs="Times New Roman"/>
                  <w:sz w:val="18"/>
                  <w:szCs w:val="18"/>
                </w:rPr>
                <w:t xml:space="preserve"> Для ПБС, РБС</w:t>
              </w:r>
            </w:ins>
          </w:p>
        </w:tc>
        <w:tc>
          <w:tcPr>
            <w:tcW w:w="363"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pStyle w:val="ConsPlusCell"/>
              <w:snapToGrid w:val="0"/>
              <w:jc w:val="center"/>
              <w:rPr>
                <w:ins w:id="5190" w:author="Зайцев Павел Борисович" w:date="2021-12-23T17:07:00Z"/>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pStyle w:val="ConsPlusCell"/>
              <w:snapToGrid w:val="0"/>
              <w:rPr>
                <w:ins w:id="5191" w:author="Зайцев Павел Борисович" w:date="2021-12-23T17:07:00Z"/>
                <w:rFonts w:ascii="Times New Roman" w:hAnsi="Times New Roman" w:cs="Times New Roman"/>
                <w:sz w:val="18"/>
                <w:szCs w:val="18"/>
              </w:rPr>
            </w:pPr>
            <w:ins w:id="5192" w:author="Зайцев Павел Борисович" w:date="2021-12-23T17:07:00Z">
              <w:r w:rsidRPr="00A1781D">
                <w:rPr>
                  <w:rFonts w:ascii="Times New Roman" w:hAnsi="Times New Roman" w:cs="Times New Roman"/>
                  <w:sz w:val="18"/>
                  <w:szCs w:val="18"/>
                </w:rPr>
                <w:t>0503127</w:t>
              </w:r>
              <w:r>
                <w:rPr>
                  <w:rFonts w:ascii="Times New Roman" w:hAnsi="Times New Roman" w:cs="Times New Roman"/>
                  <w:sz w:val="18"/>
                  <w:szCs w:val="18"/>
                </w:rPr>
                <w:t xml:space="preserve"> (прп 500 + прп 501)</w:t>
              </w:r>
            </w:ins>
          </w:p>
        </w:tc>
        <w:tc>
          <w:tcPr>
            <w:tcW w:w="992" w:type="dxa"/>
            <w:tcBorders>
              <w:top w:val="single" w:sz="4" w:space="0" w:color="000000"/>
              <w:left w:val="single" w:sz="4" w:space="0" w:color="000000"/>
              <w:bottom w:val="single" w:sz="4" w:space="0" w:color="000000"/>
            </w:tcBorders>
            <w:shd w:val="clear" w:color="auto" w:fill="FFFFFF"/>
          </w:tcPr>
          <w:p w:rsidR="00906ADF" w:rsidRPr="00A1781D" w:rsidRDefault="00906ADF" w:rsidP="00906ADF">
            <w:pPr>
              <w:pStyle w:val="ConsPlusCell"/>
              <w:snapToGrid w:val="0"/>
              <w:rPr>
                <w:ins w:id="5193" w:author="Зайцев Павел Борисович" w:date="2021-12-23T17:07:00Z"/>
                <w:rFonts w:ascii="Times New Roman" w:hAnsi="Times New Roman" w:cs="Times New Roman"/>
                <w:sz w:val="18"/>
                <w:szCs w:val="18"/>
              </w:rPr>
            </w:pPr>
            <w:ins w:id="5194" w:author="Зайцев Павел Борисович" w:date="2021-12-23T17:07:00Z">
              <w:r w:rsidRPr="00A1781D">
                <w:rPr>
                  <w:rFonts w:ascii="Times New Roman" w:hAnsi="Times New Roman" w:cs="Times New Roman"/>
                  <w:sz w:val="18"/>
                  <w:szCs w:val="18"/>
                </w:rPr>
                <w:t>Сумма показателей  по КЦСР 22</w:t>
              </w:r>
              <w:r>
                <w:rPr>
                  <w:rFonts w:ascii="Times New Roman" w:hAnsi="Times New Roman" w:cs="Times New Roman"/>
                  <w:sz w:val="18"/>
                  <w:szCs w:val="18"/>
                </w:rPr>
                <w:t>К</w:t>
              </w:r>
              <w:r w:rsidRPr="00A1781D">
                <w:rPr>
                  <w:rFonts w:ascii="Times New Roman" w:hAnsi="Times New Roman" w:cs="Times New Roman"/>
                  <w:sz w:val="18"/>
                  <w:szCs w:val="18"/>
                </w:rPr>
                <w:t xml:space="preserve">% </w:t>
              </w:r>
            </w:ins>
          </w:p>
        </w:tc>
        <w:tc>
          <w:tcPr>
            <w:tcW w:w="766"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pStyle w:val="ConsPlusCell"/>
              <w:snapToGrid w:val="0"/>
              <w:rPr>
                <w:ins w:id="5195" w:author="Зайцев Павел Борисович" w:date="2021-12-23T17:07:00Z"/>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pStyle w:val="ConsPlusCell"/>
              <w:snapToGrid w:val="0"/>
              <w:rPr>
                <w:ins w:id="5196" w:author="Зайцев Павел Борисович" w:date="2021-12-23T17:07:00Z"/>
                <w:rFonts w:ascii="Times New Roman" w:hAnsi="Times New Roman" w:cs="Times New Roman"/>
                <w:sz w:val="18"/>
                <w:szCs w:val="18"/>
              </w:rPr>
            </w:pPr>
            <w:ins w:id="5197" w:author="Зайцев Павел Борисович" w:date="2021-12-23T17:07:00Z">
              <w:r w:rsidRPr="00A1781D">
                <w:rPr>
                  <w:rFonts w:ascii="Times New Roman" w:hAnsi="Times New Roman" w:cs="Times New Roman"/>
                  <w:sz w:val="18"/>
                  <w:szCs w:val="18"/>
                </w:rPr>
                <w:t>5</w:t>
              </w:r>
            </w:ins>
          </w:p>
        </w:tc>
        <w:tc>
          <w:tcPr>
            <w:tcW w:w="363"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pStyle w:val="ConsPlusCell"/>
              <w:snapToGrid w:val="0"/>
              <w:rPr>
                <w:ins w:id="5198" w:author="Зайцев Павел Борисович" w:date="2021-12-23T17:07:00Z"/>
                <w:rFonts w:ascii="Times New Roman" w:hAnsi="Times New Roman" w:cs="Times New Roman"/>
                <w:sz w:val="18"/>
                <w:szCs w:val="18"/>
              </w:rPr>
            </w:pPr>
            <w:ins w:id="5199" w:author="Зайцев Павел Борисович" w:date="2021-12-23T17:07:00Z">
              <w:r w:rsidRPr="00A1781D">
                <w:rPr>
                  <w:rFonts w:ascii="Times New Roman" w:hAnsi="Times New Roman" w:cs="Times New Roman"/>
                  <w:sz w:val="18"/>
                  <w:szCs w:val="18"/>
                </w:rPr>
                <w:t>=</w:t>
              </w:r>
            </w:ins>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pStyle w:val="ConsPlusCell"/>
              <w:snapToGrid w:val="0"/>
              <w:rPr>
                <w:ins w:id="5200" w:author="Зайцев Павел Борисович" w:date="2021-12-23T17:07:00Z"/>
                <w:rFonts w:ascii="Times New Roman" w:hAnsi="Times New Roman" w:cs="Times New Roman"/>
                <w:sz w:val="18"/>
                <w:szCs w:val="18"/>
              </w:rPr>
            </w:pPr>
            <w:ins w:id="5201" w:author="Зайцев Павел Борисович" w:date="2021-12-23T17:07:00Z">
              <w:r w:rsidRPr="00A1781D">
                <w:rPr>
                  <w:rFonts w:ascii="Times New Roman" w:hAnsi="Times New Roman" w:cs="Times New Roman"/>
                  <w:sz w:val="18"/>
                  <w:szCs w:val="18"/>
                </w:rPr>
                <w:t>0503166</w:t>
              </w:r>
            </w:ins>
          </w:p>
        </w:tc>
        <w:tc>
          <w:tcPr>
            <w:tcW w:w="1276" w:type="dxa"/>
            <w:tcBorders>
              <w:top w:val="single" w:sz="4" w:space="0" w:color="000000"/>
              <w:left w:val="single" w:sz="4" w:space="0" w:color="000000"/>
              <w:bottom w:val="single" w:sz="4" w:space="0" w:color="000000"/>
            </w:tcBorders>
            <w:shd w:val="clear" w:color="auto" w:fill="FFFFFF"/>
          </w:tcPr>
          <w:p w:rsidR="00906ADF" w:rsidRPr="00A1781D" w:rsidRDefault="00906ADF" w:rsidP="00906ADF">
            <w:pPr>
              <w:pStyle w:val="ConsPlusCell"/>
              <w:snapToGrid w:val="0"/>
              <w:rPr>
                <w:ins w:id="5202" w:author="Зайцев Павел Борисович" w:date="2021-12-23T17:07:00Z"/>
                <w:rFonts w:ascii="Times New Roman" w:hAnsi="Times New Roman" w:cs="Times New Roman"/>
                <w:sz w:val="18"/>
                <w:szCs w:val="18"/>
              </w:rPr>
            </w:pPr>
            <w:ins w:id="5203" w:author="Зайцев Павел Борисович" w:date="2021-12-23T17:07:00Z">
              <w:r w:rsidRPr="00A1781D">
                <w:rPr>
                  <w:rFonts w:ascii="Times New Roman" w:hAnsi="Times New Roman" w:cs="Times New Roman"/>
                  <w:sz w:val="18"/>
                  <w:szCs w:val="18"/>
                </w:rPr>
                <w:t>Сумма показателей по КЦСР 22</w:t>
              </w:r>
              <w:r>
                <w:rPr>
                  <w:rFonts w:ascii="Times New Roman" w:hAnsi="Times New Roman" w:cs="Times New Roman"/>
                  <w:sz w:val="18"/>
                  <w:szCs w:val="18"/>
                </w:rPr>
                <w:t>К</w:t>
              </w:r>
              <w:r w:rsidRPr="00A1781D">
                <w:rPr>
                  <w:rFonts w:ascii="Times New Roman" w:hAnsi="Times New Roman" w:cs="Times New Roman"/>
                  <w:sz w:val="18"/>
                  <w:szCs w:val="18"/>
                </w:rPr>
                <w:t>%</w:t>
              </w:r>
            </w:ins>
          </w:p>
        </w:tc>
        <w:tc>
          <w:tcPr>
            <w:tcW w:w="793"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pStyle w:val="ConsPlusCell"/>
              <w:snapToGrid w:val="0"/>
              <w:rPr>
                <w:ins w:id="5204" w:author="Зайцев Павел Борисович" w:date="2021-12-23T17:07: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pStyle w:val="ConsPlusCell"/>
              <w:snapToGrid w:val="0"/>
              <w:rPr>
                <w:ins w:id="5205" w:author="Зайцев Павел Борисович" w:date="2021-12-23T17:07:00Z"/>
                <w:rFonts w:ascii="Times New Roman" w:hAnsi="Times New Roman" w:cs="Times New Roman"/>
                <w:sz w:val="18"/>
                <w:szCs w:val="18"/>
              </w:rPr>
            </w:pPr>
            <w:ins w:id="5206" w:author="Зайцев Павел Борисович" w:date="2021-12-23T17:07:00Z">
              <w:r w:rsidRPr="00A1781D">
                <w:rPr>
                  <w:rFonts w:ascii="Times New Roman" w:hAnsi="Times New Roman" w:cs="Times New Roman"/>
                  <w:sz w:val="18"/>
                  <w:szCs w:val="18"/>
                </w:rPr>
                <w:t>4</w:t>
              </w:r>
            </w:ins>
          </w:p>
        </w:tc>
        <w:tc>
          <w:tcPr>
            <w:tcW w:w="567"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pStyle w:val="ConsPlusCell"/>
              <w:snapToGrid w:val="0"/>
              <w:rPr>
                <w:ins w:id="5207" w:author="Зайцев Павел Борисович" w:date="2021-12-23T17:07:00Z"/>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snapToGrid w:val="0"/>
              <w:rPr>
                <w:ins w:id="5208" w:author="Зайцев Павел Борисович" w:date="2021-12-23T17:07:00Z"/>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snapToGrid w:val="0"/>
              <w:rPr>
                <w:ins w:id="5209" w:author="Зайцев Павел Борисович" w:date="2021-12-23T17:07:00Z"/>
                <w:sz w:val="18"/>
                <w:szCs w:val="18"/>
              </w:rPr>
            </w:pPr>
          </w:p>
        </w:tc>
        <w:tc>
          <w:tcPr>
            <w:tcW w:w="703"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snapToGrid w:val="0"/>
              <w:rPr>
                <w:ins w:id="5210" w:author="Зайцев Павел Борисович" w:date="2021-12-23T17:07:00Z"/>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snapToGrid w:val="0"/>
              <w:rPr>
                <w:ins w:id="5211" w:author="Зайцев Павел Борисович" w:date="2021-12-23T17:07:00Z"/>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snapToGrid w:val="0"/>
              <w:rPr>
                <w:ins w:id="5212" w:author="Зайцев Павел Борисович" w:date="2021-12-23T17:07:00Z"/>
                <w:sz w:val="18"/>
                <w:szCs w:val="18"/>
              </w:rPr>
            </w:pPr>
            <w:ins w:id="5213" w:author="Зайцев Павел Борисович" w:date="2021-12-23T17:07:00Z">
              <w:r w:rsidRPr="00A1781D">
                <w:rPr>
                  <w:sz w:val="18"/>
                  <w:szCs w:val="18"/>
                </w:rPr>
                <w:t>Итоговый показатель утвержденных бюджетных назначений по КЦСР в ф. 0503127 не соответствует  ф 0503166</w:t>
              </w:r>
            </w:ins>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snapToGrid w:val="0"/>
              <w:rPr>
                <w:ins w:id="5214" w:author="Зайцев Павел Борисович" w:date="2021-12-23T17:07:00Z"/>
                <w:sz w:val="18"/>
                <w:szCs w:val="18"/>
              </w:rPr>
            </w:pPr>
            <w:ins w:id="5215" w:author="Зайцев Павел Борисович" w:date="2021-12-23T17:07:00Z">
              <w:r>
                <w:rPr>
                  <w:sz w:val="18"/>
                  <w:szCs w:val="18"/>
                </w:rPr>
                <w:t>Б</w:t>
              </w:r>
            </w:ins>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6ADF" w:rsidRDefault="00906ADF" w:rsidP="001677C9">
            <w:pPr>
              <w:snapToGrid w:val="0"/>
              <w:rPr>
                <w:ins w:id="5216" w:author="Зайцев Павел Борисович" w:date="2021-12-23T17:07:00Z"/>
                <w:sz w:val="18"/>
                <w:szCs w:val="18"/>
              </w:rPr>
            </w:pPr>
          </w:p>
        </w:tc>
      </w:tr>
      <w:tr w:rsidR="00906ADF" w:rsidRPr="00A1781D" w:rsidTr="00906ADF">
        <w:trPr>
          <w:cantSplit/>
          <w:trHeight w:val="840"/>
          <w:ins w:id="5217" w:author="Зайцев Павел Борисович" w:date="2021-12-23T17:08:00Z"/>
        </w:trPr>
        <w:tc>
          <w:tcPr>
            <w:tcW w:w="457" w:type="dxa"/>
            <w:tcBorders>
              <w:top w:val="single" w:sz="4" w:space="0" w:color="000000"/>
              <w:left w:val="single" w:sz="4" w:space="0" w:color="000000"/>
              <w:bottom w:val="single" w:sz="4" w:space="0" w:color="000000"/>
            </w:tcBorders>
            <w:shd w:val="clear" w:color="auto" w:fill="FFFFFF"/>
          </w:tcPr>
          <w:p w:rsidR="00906ADF" w:rsidRPr="00A1781D" w:rsidRDefault="00906ADF" w:rsidP="00906ADF">
            <w:pPr>
              <w:pStyle w:val="ConsPlusCell"/>
              <w:snapToGrid w:val="0"/>
              <w:jc w:val="center"/>
              <w:rPr>
                <w:ins w:id="5218" w:author="Зайцев Павел Борисович" w:date="2021-12-23T17:08:00Z"/>
                <w:rFonts w:ascii="Times New Roman" w:hAnsi="Times New Roman" w:cs="Times New Roman"/>
                <w:sz w:val="18"/>
                <w:szCs w:val="18"/>
              </w:rPr>
            </w:pPr>
            <w:ins w:id="5219" w:author="Зайцев Павел Борисович" w:date="2021-12-23T17:08:00Z">
              <w:r w:rsidRPr="00A1781D">
                <w:rPr>
                  <w:rFonts w:ascii="Times New Roman" w:hAnsi="Times New Roman" w:cs="Times New Roman"/>
                  <w:sz w:val="18"/>
                  <w:szCs w:val="18"/>
                </w:rPr>
                <w:t>383.</w:t>
              </w:r>
              <w:r>
                <w:rPr>
                  <w:rFonts w:ascii="Times New Roman" w:hAnsi="Times New Roman" w:cs="Times New Roman"/>
                  <w:sz w:val="18"/>
                  <w:szCs w:val="18"/>
                </w:rPr>
                <w:t>6</w:t>
              </w:r>
              <w:r w:rsidRPr="00A1781D">
                <w:rPr>
                  <w:rFonts w:ascii="Times New Roman" w:hAnsi="Times New Roman" w:cs="Times New Roman"/>
                  <w:sz w:val="18"/>
                  <w:szCs w:val="18"/>
                </w:rPr>
                <w:t xml:space="preserve"> Для ГРБС</w:t>
              </w:r>
            </w:ins>
          </w:p>
        </w:tc>
        <w:tc>
          <w:tcPr>
            <w:tcW w:w="363"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pStyle w:val="ConsPlusCell"/>
              <w:snapToGrid w:val="0"/>
              <w:jc w:val="center"/>
              <w:rPr>
                <w:ins w:id="5220" w:author="Зайцев Павел Борисович" w:date="2021-12-23T17:08:00Z"/>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pStyle w:val="ConsPlusCell"/>
              <w:snapToGrid w:val="0"/>
              <w:rPr>
                <w:ins w:id="5221" w:author="Зайцев Павел Борисович" w:date="2021-12-23T17:08:00Z"/>
                <w:rFonts w:ascii="Times New Roman" w:hAnsi="Times New Roman" w:cs="Times New Roman"/>
                <w:sz w:val="18"/>
                <w:szCs w:val="18"/>
              </w:rPr>
            </w:pPr>
            <w:ins w:id="5222" w:author="Зайцев Павел Борисович" w:date="2021-12-23T17:08:00Z">
              <w:r w:rsidRPr="00A1781D">
                <w:rPr>
                  <w:rFonts w:ascii="Times New Roman" w:hAnsi="Times New Roman" w:cs="Times New Roman"/>
                  <w:sz w:val="18"/>
                  <w:szCs w:val="18"/>
                </w:rPr>
                <w:t>0503127</w:t>
              </w:r>
            </w:ins>
          </w:p>
        </w:tc>
        <w:tc>
          <w:tcPr>
            <w:tcW w:w="992" w:type="dxa"/>
            <w:tcBorders>
              <w:top w:val="single" w:sz="4" w:space="0" w:color="000000"/>
              <w:left w:val="single" w:sz="4" w:space="0" w:color="000000"/>
              <w:bottom w:val="single" w:sz="4" w:space="0" w:color="000000"/>
            </w:tcBorders>
            <w:shd w:val="clear" w:color="auto" w:fill="FFFFFF"/>
          </w:tcPr>
          <w:p w:rsidR="00906ADF" w:rsidRPr="00A1781D" w:rsidRDefault="00906ADF" w:rsidP="00906ADF">
            <w:pPr>
              <w:pStyle w:val="ConsPlusCell"/>
              <w:snapToGrid w:val="0"/>
              <w:rPr>
                <w:ins w:id="5223" w:author="Зайцев Павел Борисович" w:date="2021-12-23T17:08:00Z"/>
                <w:rFonts w:ascii="Times New Roman" w:hAnsi="Times New Roman" w:cs="Times New Roman"/>
                <w:sz w:val="18"/>
                <w:szCs w:val="18"/>
              </w:rPr>
            </w:pPr>
            <w:ins w:id="5224" w:author="Зайцев Павел Борисович" w:date="2021-12-23T17:08:00Z">
              <w:r w:rsidRPr="00A1781D">
                <w:rPr>
                  <w:rFonts w:ascii="Times New Roman" w:hAnsi="Times New Roman" w:cs="Times New Roman"/>
                  <w:sz w:val="18"/>
                  <w:szCs w:val="18"/>
                </w:rPr>
                <w:t>Сумма показателей  по КЦСР 2</w:t>
              </w:r>
              <w:r>
                <w:rPr>
                  <w:rFonts w:ascii="Times New Roman" w:hAnsi="Times New Roman" w:cs="Times New Roman"/>
                  <w:sz w:val="18"/>
                  <w:szCs w:val="18"/>
                </w:rPr>
                <w:t>4Б</w:t>
              </w:r>
              <w:r w:rsidRPr="00A1781D">
                <w:rPr>
                  <w:rFonts w:ascii="Times New Roman" w:hAnsi="Times New Roman" w:cs="Times New Roman"/>
                  <w:sz w:val="18"/>
                  <w:szCs w:val="18"/>
                </w:rPr>
                <w:t xml:space="preserve">% </w:t>
              </w:r>
            </w:ins>
          </w:p>
        </w:tc>
        <w:tc>
          <w:tcPr>
            <w:tcW w:w="766"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pStyle w:val="ConsPlusCell"/>
              <w:snapToGrid w:val="0"/>
              <w:rPr>
                <w:ins w:id="5225" w:author="Зайцев Павел Борисович" w:date="2021-12-23T17:08:00Z"/>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pStyle w:val="ConsPlusCell"/>
              <w:snapToGrid w:val="0"/>
              <w:rPr>
                <w:ins w:id="5226" w:author="Зайцев Павел Борисович" w:date="2021-12-23T17:08:00Z"/>
                <w:rFonts w:ascii="Times New Roman" w:hAnsi="Times New Roman" w:cs="Times New Roman"/>
                <w:sz w:val="18"/>
                <w:szCs w:val="18"/>
              </w:rPr>
            </w:pPr>
            <w:ins w:id="5227" w:author="Зайцев Павел Борисович" w:date="2021-12-23T17:08:00Z">
              <w:r w:rsidRPr="00A1781D">
                <w:rPr>
                  <w:rFonts w:ascii="Times New Roman" w:hAnsi="Times New Roman" w:cs="Times New Roman"/>
                  <w:sz w:val="18"/>
                  <w:szCs w:val="18"/>
                </w:rPr>
                <w:t>4</w:t>
              </w:r>
            </w:ins>
          </w:p>
        </w:tc>
        <w:tc>
          <w:tcPr>
            <w:tcW w:w="363"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pStyle w:val="ConsPlusCell"/>
              <w:snapToGrid w:val="0"/>
              <w:rPr>
                <w:ins w:id="5228" w:author="Зайцев Павел Борисович" w:date="2021-12-23T17:08:00Z"/>
                <w:rFonts w:ascii="Times New Roman" w:hAnsi="Times New Roman" w:cs="Times New Roman"/>
                <w:sz w:val="18"/>
                <w:szCs w:val="18"/>
              </w:rPr>
            </w:pPr>
            <w:ins w:id="5229" w:author="Зайцев Павел Борисович" w:date="2021-12-23T17:08:00Z">
              <w:r w:rsidRPr="00A1781D">
                <w:rPr>
                  <w:rFonts w:ascii="Times New Roman" w:hAnsi="Times New Roman" w:cs="Times New Roman"/>
                  <w:sz w:val="18"/>
                  <w:szCs w:val="18"/>
                </w:rPr>
                <w:t>=</w:t>
              </w:r>
            </w:ins>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pStyle w:val="ConsPlusCell"/>
              <w:snapToGrid w:val="0"/>
              <w:rPr>
                <w:ins w:id="5230" w:author="Зайцев Павел Борисович" w:date="2021-12-23T17:08:00Z"/>
                <w:rFonts w:ascii="Times New Roman" w:hAnsi="Times New Roman" w:cs="Times New Roman"/>
                <w:sz w:val="18"/>
                <w:szCs w:val="18"/>
              </w:rPr>
            </w:pPr>
            <w:ins w:id="5231" w:author="Зайцев Павел Борисович" w:date="2021-12-23T17:08:00Z">
              <w:r w:rsidRPr="00A1781D">
                <w:rPr>
                  <w:rFonts w:ascii="Times New Roman" w:hAnsi="Times New Roman" w:cs="Times New Roman"/>
                  <w:sz w:val="18"/>
                  <w:szCs w:val="18"/>
                </w:rPr>
                <w:t>0503166</w:t>
              </w:r>
            </w:ins>
          </w:p>
        </w:tc>
        <w:tc>
          <w:tcPr>
            <w:tcW w:w="1276" w:type="dxa"/>
            <w:tcBorders>
              <w:top w:val="single" w:sz="4" w:space="0" w:color="000000"/>
              <w:left w:val="single" w:sz="4" w:space="0" w:color="000000"/>
              <w:bottom w:val="single" w:sz="4" w:space="0" w:color="000000"/>
            </w:tcBorders>
            <w:shd w:val="clear" w:color="auto" w:fill="FFFFFF"/>
          </w:tcPr>
          <w:p w:rsidR="00906ADF" w:rsidRPr="00A1781D" w:rsidRDefault="00906ADF" w:rsidP="00906ADF">
            <w:pPr>
              <w:pStyle w:val="ConsPlusCell"/>
              <w:snapToGrid w:val="0"/>
              <w:rPr>
                <w:ins w:id="5232" w:author="Зайцев Павел Борисович" w:date="2021-12-23T17:08:00Z"/>
                <w:rFonts w:ascii="Times New Roman" w:hAnsi="Times New Roman" w:cs="Times New Roman"/>
                <w:sz w:val="18"/>
                <w:szCs w:val="18"/>
              </w:rPr>
            </w:pPr>
            <w:ins w:id="5233" w:author="Зайцев Павел Борисович" w:date="2021-12-23T17:08:00Z">
              <w:r w:rsidRPr="00A1781D">
                <w:rPr>
                  <w:rFonts w:ascii="Times New Roman" w:hAnsi="Times New Roman" w:cs="Times New Roman"/>
                  <w:sz w:val="18"/>
                  <w:szCs w:val="18"/>
                </w:rPr>
                <w:t>Сумма показателей по КЦСР 2</w:t>
              </w:r>
              <w:r>
                <w:rPr>
                  <w:rFonts w:ascii="Times New Roman" w:hAnsi="Times New Roman" w:cs="Times New Roman"/>
                  <w:sz w:val="18"/>
                  <w:szCs w:val="18"/>
                </w:rPr>
                <w:t>4Б</w:t>
              </w:r>
              <w:r w:rsidRPr="00A1781D">
                <w:rPr>
                  <w:rFonts w:ascii="Times New Roman" w:hAnsi="Times New Roman" w:cs="Times New Roman"/>
                  <w:sz w:val="18"/>
                  <w:szCs w:val="18"/>
                </w:rPr>
                <w:t>%</w:t>
              </w:r>
            </w:ins>
          </w:p>
        </w:tc>
        <w:tc>
          <w:tcPr>
            <w:tcW w:w="793"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pStyle w:val="ConsPlusCell"/>
              <w:snapToGrid w:val="0"/>
              <w:rPr>
                <w:ins w:id="5234" w:author="Зайцев Павел Борисович" w:date="2021-12-23T17:08: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pStyle w:val="ConsPlusCell"/>
              <w:snapToGrid w:val="0"/>
              <w:rPr>
                <w:ins w:id="5235" w:author="Зайцев Павел Борисович" w:date="2021-12-23T17:08:00Z"/>
                <w:rFonts w:ascii="Times New Roman" w:hAnsi="Times New Roman" w:cs="Times New Roman"/>
                <w:sz w:val="18"/>
                <w:szCs w:val="18"/>
              </w:rPr>
            </w:pPr>
            <w:ins w:id="5236" w:author="Зайцев Павел Борисович" w:date="2021-12-23T17:08:00Z">
              <w:r w:rsidRPr="00A1781D">
                <w:rPr>
                  <w:rFonts w:ascii="Times New Roman" w:hAnsi="Times New Roman" w:cs="Times New Roman"/>
                  <w:sz w:val="18"/>
                  <w:szCs w:val="18"/>
                </w:rPr>
                <w:t>4</w:t>
              </w:r>
            </w:ins>
          </w:p>
        </w:tc>
        <w:tc>
          <w:tcPr>
            <w:tcW w:w="567"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pStyle w:val="ConsPlusCell"/>
              <w:snapToGrid w:val="0"/>
              <w:rPr>
                <w:ins w:id="5237" w:author="Зайцев Павел Борисович" w:date="2021-12-23T17:08:00Z"/>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snapToGrid w:val="0"/>
              <w:rPr>
                <w:ins w:id="5238" w:author="Зайцев Павел Борисович" w:date="2021-12-23T17:08:00Z"/>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snapToGrid w:val="0"/>
              <w:rPr>
                <w:ins w:id="5239" w:author="Зайцев Павел Борисович" w:date="2021-12-23T17:08:00Z"/>
                <w:sz w:val="18"/>
                <w:szCs w:val="18"/>
              </w:rPr>
            </w:pPr>
          </w:p>
        </w:tc>
        <w:tc>
          <w:tcPr>
            <w:tcW w:w="703"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snapToGrid w:val="0"/>
              <w:rPr>
                <w:ins w:id="5240" w:author="Зайцев Павел Борисович" w:date="2021-12-23T17:08:00Z"/>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snapToGrid w:val="0"/>
              <w:rPr>
                <w:ins w:id="5241" w:author="Зайцев Павел Борисович" w:date="2021-12-23T17:08:00Z"/>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snapToGrid w:val="0"/>
              <w:rPr>
                <w:ins w:id="5242" w:author="Зайцев Павел Борисович" w:date="2021-12-23T17:08:00Z"/>
                <w:sz w:val="18"/>
                <w:szCs w:val="18"/>
              </w:rPr>
            </w:pPr>
            <w:ins w:id="5243" w:author="Зайцев Павел Борисович" w:date="2021-12-23T17:08:00Z">
              <w:r w:rsidRPr="00A1781D">
                <w:rPr>
                  <w:sz w:val="18"/>
                  <w:szCs w:val="18"/>
                </w:rPr>
                <w:t>Итоговый показатель утвержденных бюджетных назначений по КЦСР в ф. 0503127 не соответствует  ф 0503166</w:t>
              </w:r>
            </w:ins>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snapToGrid w:val="0"/>
              <w:rPr>
                <w:ins w:id="5244" w:author="Зайцев Павел Борисович" w:date="2021-12-23T17:08:00Z"/>
                <w:sz w:val="18"/>
                <w:szCs w:val="18"/>
              </w:rPr>
            </w:pPr>
            <w:ins w:id="5245" w:author="Зайцев Павел Борисович" w:date="2021-12-23T17:08:00Z">
              <w:r>
                <w:rPr>
                  <w:sz w:val="18"/>
                  <w:szCs w:val="18"/>
                </w:rPr>
                <w:t>Б</w:t>
              </w:r>
            </w:ins>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6ADF" w:rsidRDefault="00906ADF" w:rsidP="001677C9">
            <w:pPr>
              <w:snapToGrid w:val="0"/>
              <w:rPr>
                <w:ins w:id="5246" w:author="Зайцев Павел Борисович" w:date="2021-12-23T17:08:00Z"/>
                <w:sz w:val="18"/>
                <w:szCs w:val="18"/>
              </w:rPr>
            </w:pPr>
          </w:p>
        </w:tc>
      </w:tr>
      <w:tr w:rsidR="00906ADF" w:rsidRPr="00A1781D" w:rsidTr="00906ADF">
        <w:trPr>
          <w:cantSplit/>
          <w:trHeight w:val="840"/>
          <w:ins w:id="5247" w:author="Зайцев Павел Борисович" w:date="2021-12-23T17:08:00Z"/>
        </w:trPr>
        <w:tc>
          <w:tcPr>
            <w:tcW w:w="457" w:type="dxa"/>
            <w:tcBorders>
              <w:top w:val="single" w:sz="4" w:space="0" w:color="000000"/>
              <w:left w:val="single" w:sz="4" w:space="0" w:color="000000"/>
              <w:bottom w:val="single" w:sz="4" w:space="0" w:color="000000"/>
            </w:tcBorders>
            <w:shd w:val="clear" w:color="auto" w:fill="FFFFFF"/>
          </w:tcPr>
          <w:p w:rsidR="00906ADF" w:rsidRPr="00A1781D" w:rsidRDefault="00906ADF" w:rsidP="00906ADF">
            <w:pPr>
              <w:pStyle w:val="ConsPlusCell"/>
              <w:snapToGrid w:val="0"/>
              <w:jc w:val="center"/>
              <w:rPr>
                <w:ins w:id="5248" w:author="Зайцев Павел Борисович" w:date="2021-12-23T17:08:00Z"/>
                <w:rFonts w:ascii="Times New Roman" w:hAnsi="Times New Roman" w:cs="Times New Roman"/>
                <w:sz w:val="18"/>
                <w:szCs w:val="18"/>
              </w:rPr>
            </w:pPr>
            <w:ins w:id="5249" w:author="Зайцев Павел Борисович" w:date="2021-12-23T17:08:00Z">
              <w:r w:rsidRPr="00A1781D">
                <w:rPr>
                  <w:rFonts w:ascii="Times New Roman" w:hAnsi="Times New Roman" w:cs="Times New Roman"/>
                  <w:sz w:val="18"/>
                  <w:szCs w:val="18"/>
                </w:rPr>
                <w:lastRenderedPageBreak/>
                <w:t>383.</w:t>
              </w:r>
              <w:r>
                <w:rPr>
                  <w:rFonts w:ascii="Times New Roman" w:hAnsi="Times New Roman" w:cs="Times New Roman"/>
                  <w:sz w:val="18"/>
                  <w:szCs w:val="18"/>
                </w:rPr>
                <w:t>7</w:t>
              </w:r>
              <w:r w:rsidRPr="00A1781D">
                <w:rPr>
                  <w:rFonts w:ascii="Times New Roman" w:hAnsi="Times New Roman" w:cs="Times New Roman"/>
                  <w:sz w:val="18"/>
                  <w:szCs w:val="18"/>
                </w:rPr>
                <w:t xml:space="preserve"> Для ПБС, РБС</w:t>
              </w:r>
            </w:ins>
          </w:p>
        </w:tc>
        <w:tc>
          <w:tcPr>
            <w:tcW w:w="363"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pStyle w:val="ConsPlusCell"/>
              <w:snapToGrid w:val="0"/>
              <w:jc w:val="center"/>
              <w:rPr>
                <w:ins w:id="5250" w:author="Зайцев Павел Борисович" w:date="2021-12-23T17:08:00Z"/>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pStyle w:val="ConsPlusCell"/>
              <w:snapToGrid w:val="0"/>
              <w:rPr>
                <w:ins w:id="5251" w:author="Зайцев Павел Борисович" w:date="2021-12-23T17:08:00Z"/>
                <w:rFonts w:ascii="Times New Roman" w:hAnsi="Times New Roman" w:cs="Times New Roman"/>
                <w:sz w:val="18"/>
                <w:szCs w:val="18"/>
              </w:rPr>
            </w:pPr>
            <w:ins w:id="5252" w:author="Зайцев Павел Борисович" w:date="2021-12-23T17:08:00Z">
              <w:r w:rsidRPr="00A1781D">
                <w:rPr>
                  <w:rFonts w:ascii="Times New Roman" w:hAnsi="Times New Roman" w:cs="Times New Roman"/>
                  <w:sz w:val="18"/>
                  <w:szCs w:val="18"/>
                </w:rPr>
                <w:t>0503127</w:t>
              </w:r>
              <w:r>
                <w:rPr>
                  <w:rFonts w:ascii="Times New Roman" w:hAnsi="Times New Roman" w:cs="Times New Roman"/>
                  <w:sz w:val="18"/>
                  <w:szCs w:val="18"/>
                </w:rPr>
                <w:t xml:space="preserve"> (прп 500 + прп 501)</w:t>
              </w:r>
            </w:ins>
          </w:p>
        </w:tc>
        <w:tc>
          <w:tcPr>
            <w:tcW w:w="992" w:type="dxa"/>
            <w:tcBorders>
              <w:top w:val="single" w:sz="4" w:space="0" w:color="000000"/>
              <w:left w:val="single" w:sz="4" w:space="0" w:color="000000"/>
              <w:bottom w:val="single" w:sz="4" w:space="0" w:color="000000"/>
            </w:tcBorders>
            <w:shd w:val="clear" w:color="auto" w:fill="FFFFFF"/>
          </w:tcPr>
          <w:p w:rsidR="00906ADF" w:rsidRPr="00A1781D" w:rsidRDefault="00906ADF" w:rsidP="00906ADF">
            <w:pPr>
              <w:pStyle w:val="ConsPlusCell"/>
              <w:snapToGrid w:val="0"/>
              <w:rPr>
                <w:ins w:id="5253" w:author="Зайцев Павел Борисович" w:date="2021-12-23T17:08:00Z"/>
                <w:rFonts w:ascii="Times New Roman" w:hAnsi="Times New Roman" w:cs="Times New Roman"/>
                <w:sz w:val="18"/>
                <w:szCs w:val="18"/>
              </w:rPr>
            </w:pPr>
            <w:ins w:id="5254" w:author="Зайцев Павел Борисович" w:date="2021-12-23T17:08:00Z">
              <w:r w:rsidRPr="00A1781D">
                <w:rPr>
                  <w:rFonts w:ascii="Times New Roman" w:hAnsi="Times New Roman" w:cs="Times New Roman"/>
                  <w:sz w:val="18"/>
                  <w:szCs w:val="18"/>
                </w:rPr>
                <w:t>Сумма показателей  по КЦСР 2</w:t>
              </w:r>
              <w:r>
                <w:rPr>
                  <w:rFonts w:ascii="Times New Roman" w:hAnsi="Times New Roman" w:cs="Times New Roman"/>
                  <w:sz w:val="18"/>
                  <w:szCs w:val="18"/>
                </w:rPr>
                <w:t>4Б</w:t>
              </w:r>
              <w:r w:rsidRPr="00A1781D">
                <w:rPr>
                  <w:rFonts w:ascii="Times New Roman" w:hAnsi="Times New Roman" w:cs="Times New Roman"/>
                  <w:sz w:val="18"/>
                  <w:szCs w:val="18"/>
                </w:rPr>
                <w:t xml:space="preserve">% </w:t>
              </w:r>
            </w:ins>
          </w:p>
        </w:tc>
        <w:tc>
          <w:tcPr>
            <w:tcW w:w="766"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pStyle w:val="ConsPlusCell"/>
              <w:snapToGrid w:val="0"/>
              <w:rPr>
                <w:ins w:id="5255" w:author="Зайцев Павел Борисович" w:date="2021-12-23T17:08:00Z"/>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pStyle w:val="ConsPlusCell"/>
              <w:snapToGrid w:val="0"/>
              <w:rPr>
                <w:ins w:id="5256" w:author="Зайцев Павел Борисович" w:date="2021-12-23T17:08:00Z"/>
                <w:rFonts w:ascii="Times New Roman" w:hAnsi="Times New Roman" w:cs="Times New Roman"/>
                <w:sz w:val="18"/>
                <w:szCs w:val="18"/>
              </w:rPr>
            </w:pPr>
            <w:ins w:id="5257" w:author="Зайцев Павел Борисович" w:date="2021-12-23T17:08:00Z">
              <w:r w:rsidRPr="00A1781D">
                <w:rPr>
                  <w:rFonts w:ascii="Times New Roman" w:hAnsi="Times New Roman" w:cs="Times New Roman"/>
                  <w:sz w:val="18"/>
                  <w:szCs w:val="18"/>
                </w:rPr>
                <w:t>5</w:t>
              </w:r>
            </w:ins>
          </w:p>
        </w:tc>
        <w:tc>
          <w:tcPr>
            <w:tcW w:w="363"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pStyle w:val="ConsPlusCell"/>
              <w:snapToGrid w:val="0"/>
              <w:rPr>
                <w:ins w:id="5258" w:author="Зайцев Павел Борисович" w:date="2021-12-23T17:08:00Z"/>
                <w:rFonts w:ascii="Times New Roman" w:hAnsi="Times New Roman" w:cs="Times New Roman"/>
                <w:sz w:val="18"/>
                <w:szCs w:val="18"/>
              </w:rPr>
            </w:pPr>
            <w:ins w:id="5259" w:author="Зайцев Павел Борисович" w:date="2021-12-23T17:08:00Z">
              <w:r w:rsidRPr="00A1781D">
                <w:rPr>
                  <w:rFonts w:ascii="Times New Roman" w:hAnsi="Times New Roman" w:cs="Times New Roman"/>
                  <w:sz w:val="18"/>
                  <w:szCs w:val="18"/>
                </w:rPr>
                <w:t>=</w:t>
              </w:r>
            </w:ins>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pStyle w:val="ConsPlusCell"/>
              <w:snapToGrid w:val="0"/>
              <w:rPr>
                <w:ins w:id="5260" w:author="Зайцев Павел Борисович" w:date="2021-12-23T17:08:00Z"/>
                <w:rFonts w:ascii="Times New Roman" w:hAnsi="Times New Roman" w:cs="Times New Roman"/>
                <w:sz w:val="18"/>
                <w:szCs w:val="18"/>
              </w:rPr>
            </w:pPr>
            <w:ins w:id="5261" w:author="Зайцев Павел Борисович" w:date="2021-12-23T17:08:00Z">
              <w:r w:rsidRPr="00A1781D">
                <w:rPr>
                  <w:rFonts w:ascii="Times New Roman" w:hAnsi="Times New Roman" w:cs="Times New Roman"/>
                  <w:sz w:val="18"/>
                  <w:szCs w:val="18"/>
                </w:rPr>
                <w:t>0503166</w:t>
              </w:r>
            </w:ins>
          </w:p>
        </w:tc>
        <w:tc>
          <w:tcPr>
            <w:tcW w:w="1276" w:type="dxa"/>
            <w:tcBorders>
              <w:top w:val="single" w:sz="4" w:space="0" w:color="000000"/>
              <w:left w:val="single" w:sz="4" w:space="0" w:color="000000"/>
              <w:bottom w:val="single" w:sz="4" w:space="0" w:color="000000"/>
            </w:tcBorders>
            <w:shd w:val="clear" w:color="auto" w:fill="FFFFFF"/>
          </w:tcPr>
          <w:p w:rsidR="00906ADF" w:rsidRPr="00A1781D" w:rsidRDefault="00906ADF" w:rsidP="00906ADF">
            <w:pPr>
              <w:pStyle w:val="ConsPlusCell"/>
              <w:snapToGrid w:val="0"/>
              <w:rPr>
                <w:ins w:id="5262" w:author="Зайцев Павел Борисович" w:date="2021-12-23T17:08:00Z"/>
                <w:rFonts w:ascii="Times New Roman" w:hAnsi="Times New Roman" w:cs="Times New Roman"/>
                <w:sz w:val="18"/>
                <w:szCs w:val="18"/>
              </w:rPr>
            </w:pPr>
            <w:ins w:id="5263" w:author="Зайцев Павел Борисович" w:date="2021-12-23T17:08:00Z">
              <w:r w:rsidRPr="00A1781D">
                <w:rPr>
                  <w:rFonts w:ascii="Times New Roman" w:hAnsi="Times New Roman" w:cs="Times New Roman"/>
                  <w:sz w:val="18"/>
                  <w:szCs w:val="18"/>
                </w:rPr>
                <w:t>Сумма показателей по КЦСР 2</w:t>
              </w:r>
              <w:r>
                <w:rPr>
                  <w:rFonts w:ascii="Times New Roman" w:hAnsi="Times New Roman" w:cs="Times New Roman"/>
                  <w:sz w:val="18"/>
                  <w:szCs w:val="18"/>
                </w:rPr>
                <w:t>4Б</w:t>
              </w:r>
              <w:r w:rsidRPr="00A1781D">
                <w:rPr>
                  <w:rFonts w:ascii="Times New Roman" w:hAnsi="Times New Roman" w:cs="Times New Roman"/>
                  <w:sz w:val="18"/>
                  <w:szCs w:val="18"/>
                </w:rPr>
                <w:t>%</w:t>
              </w:r>
            </w:ins>
          </w:p>
        </w:tc>
        <w:tc>
          <w:tcPr>
            <w:tcW w:w="793"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pStyle w:val="ConsPlusCell"/>
              <w:snapToGrid w:val="0"/>
              <w:rPr>
                <w:ins w:id="5264" w:author="Зайцев Павел Борисович" w:date="2021-12-23T17:08: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pStyle w:val="ConsPlusCell"/>
              <w:snapToGrid w:val="0"/>
              <w:rPr>
                <w:ins w:id="5265" w:author="Зайцев Павел Борисович" w:date="2021-12-23T17:08:00Z"/>
                <w:rFonts w:ascii="Times New Roman" w:hAnsi="Times New Roman" w:cs="Times New Roman"/>
                <w:sz w:val="18"/>
                <w:szCs w:val="18"/>
              </w:rPr>
            </w:pPr>
            <w:ins w:id="5266" w:author="Зайцев Павел Борисович" w:date="2021-12-23T17:08:00Z">
              <w:r w:rsidRPr="00A1781D">
                <w:rPr>
                  <w:rFonts w:ascii="Times New Roman" w:hAnsi="Times New Roman" w:cs="Times New Roman"/>
                  <w:sz w:val="18"/>
                  <w:szCs w:val="18"/>
                </w:rPr>
                <w:t>4</w:t>
              </w:r>
            </w:ins>
          </w:p>
        </w:tc>
        <w:tc>
          <w:tcPr>
            <w:tcW w:w="567"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pStyle w:val="ConsPlusCell"/>
              <w:snapToGrid w:val="0"/>
              <w:rPr>
                <w:ins w:id="5267" w:author="Зайцев Павел Борисович" w:date="2021-12-23T17:08:00Z"/>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snapToGrid w:val="0"/>
              <w:rPr>
                <w:ins w:id="5268" w:author="Зайцев Павел Борисович" w:date="2021-12-23T17:08:00Z"/>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snapToGrid w:val="0"/>
              <w:rPr>
                <w:ins w:id="5269" w:author="Зайцев Павел Борисович" w:date="2021-12-23T17:08:00Z"/>
                <w:sz w:val="18"/>
                <w:szCs w:val="18"/>
              </w:rPr>
            </w:pPr>
          </w:p>
        </w:tc>
        <w:tc>
          <w:tcPr>
            <w:tcW w:w="703"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snapToGrid w:val="0"/>
              <w:rPr>
                <w:ins w:id="5270" w:author="Зайцев Павел Борисович" w:date="2021-12-23T17:08:00Z"/>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snapToGrid w:val="0"/>
              <w:rPr>
                <w:ins w:id="5271" w:author="Зайцев Павел Борисович" w:date="2021-12-23T17:08:00Z"/>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snapToGrid w:val="0"/>
              <w:rPr>
                <w:ins w:id="5272" w:author="Зайцев Павел Борисович" w:date="2021-12-23T17:08:00Z"/>
                <w:sz w:val="18"/>
                <w:szCs w:val="18"/>
              </w:rPr>
            </w:pPr>
            <w:ins w:id="5273" w:author="Зайцев Павел Борисович" w:date="2021-12-23T17:08:00Z">
              <w:r w:rsidRPr="00A1781D">
                <w:rPr>
                  <w:sz w:val="18"/>
                  <w:szCs w:val="18"/>
                </w:rPr>
                <w:t>Итоговый показатель утвержденных бюджетных назначений по КЦСР в ф. 0503127 не соответствует  ф 0503166</w:t>
              </w:r>
            </w:ins>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snapToGrid w:val="0"/>
              <w:rPr>
                <w:ins w:id="5274" w:author="Зайцев Павел Борисович" w:date="2021-12-23T17:08:00Z"/>
                <w:sz w:val="18"/>
                <w:szCs w:val="18"/>
              </w:rPr>
            </w:pPr>
            <w:ins w:id="5275" w:author="Зайцев Павел Борисович" w:date="2021-12-23T17:08:00Z">
              <w:r>
                <w:rPr>
                  <w:sz w:val="18"/>
                  <w:szCs w:val="18"/>
                </w:rPr>
                <w:t>Б</w:t>
              </w:r>
            </w:ins>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6ADF" w:rsidRDefault="00906ADF" w:rsidP="001677C9">
            <w:pPr>
              <w:snapToGrid w:val="0"/>
              <w:rPr>
                <w:ins w:id="5276" w:author="Зайцев Павел Борисович" w:date="2021-12-23T17:08:00Z"/>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384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286</w:t>
            </w:r>
            <w:r w:rsidRPr="00A1781D">
              <w:rPr>
                <w:rFonts w:ascii="Times New Roman" w:hAnsi="Times New Roman" w:cs="Times New Roman"/>
                <w:sz w:val="18"/>
                <w:szCs w:val="18"/>
              </w:rPr>
              <w:t xml:space="preserve">%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286</w:t>
            </w:r>
            <w:r w:rsidRPr="00A1781D">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EC262B">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384.1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r w:rsidR="00F06FF7">
              <w:rPr>
                <w:rFonts w:ascii="Times New Roman" w:hAnsi="Times New Roman" w:cs="Times New Roman"/>
                <w:sz w:val="18"/>
                <w:szCs w:val="18"/>
              </w:rPr>
              <w:t xml:space="preserve"> (прп 500 + прп 501)</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286</w:t>
            </w:r>
            <w:r w:rsidRPr="00A1781D">
              <w:rPr>
                <w:rFonts w:ascii="Times New Roman" w:hAnsi="Times New Roman" w:cs="Times New Roman"/>
                <w:sz w:val="18"/>
                <w:szCs w:val="18"/>
              </w:rPr>
              <w:t xml:space="preserve">%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286</w:t>
            </w:r>
            <w:r w:rsidRPr="00A1781D">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EC262B">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384</w:t>
            </w:r>
            <w:r>
              <w:rPr>
                <w:rFonts w:ascii="Times New Roman" w:hAnsi="Times New Roman" w:cs="Times New Roman"/>
                <w:sz w:val="18"/>
                <w:szCs w:val="18"/>
              </w:rPr>
              <w:t>.2</w:t>
            </w:r>
            <w:r w:rsidRPr="00A1781D">
              <w:rPr>
                <w:rFonts w:ascii="Times New Roman" w:hAnsi="Times New Roman" w:cs="Times New Roman"/>
                <w:sz w:val="18"/>
                <w:szCs w:val="18"/>
              </w:rPr>
              <w:t xml:space="preserve">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315</w:t>
            </w:r>
            <w:r w:rsidRPr="00A1781D">
              <w:rPr>
                <w:rFonts w:ascii="Times New Roman" w:hAnsi="Times New Roman" w:cs="Times New Roman"/>
                <w:sz w:val="18"/>
                <w:szCs w:val="18"/>
              </w:rPr>
              <w:t xml:space="preserve">%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315</w:t>
            </w:r>
            <w:r w:rsidRPr="00A1781D">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4391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4391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4391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4391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4391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384.</w:t>
            </w:r>
            <w:r>
              <w:rPr>
                <w:rFonts w:ascii="Times New Roman" w:hAnsi="Times New Roman" w:cs="Times New Roman"/>
                <w:sz w:val="18"/>
                <w:szCs w:val="18"/>
              </w:rPr>
              <w:t>3</w:t>
            </w:r>
            <w:r w:rsidRPr="00A1781D">
              <w:rPr>
                <w:rFonts w:ascii="Times New Roman" w:hAnsi="Times New Roman" w:cs="Times New Roman"/>
                <w:sz w:val="18"/>
                <w:szCs w:val="18"/>
              </w:rPr>
              <w:t xml:space="preserve">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r w:rsidR="00F06FF7">
              <w:rPr>
                <w:rFonts w:ascii="Times New Roman" w:hAnsi="Times New Roman" w:cs="Times New Roman"/>
                <w:sz w:val="18"/>
                <w:szCs w:val="18"/>
              </w:rPr>
              <w:t xml:space="preserve"> (прп 500 + прп 501)</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315</w:t>
            </w:r>
            <w:r w:rsidRPr="00A1781D">
              <w:rPr>
                <w:rFonts w:ascii="Times New Roman" w:hAnsi="Times New Roman" w:cs="Times New Roman"/>
                <w:sz w:val="18"/>
                <w:szCs w:val="18"/>
              </w:rPr>
              <w:t xml:space="preserve">%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315</w:t>
            </w:r>
            <w:r w:rsidRPr="00A1781D">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4391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4391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4391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4391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4391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4391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384</w:t>
            </w:r>
            <w:r>
              <w:rPr>
                <w:rFonts w:ascii="Times New Roman" w:hAnsi="Times New Roman" w:cs="Times New Roman"/>
                <w:sz w:val="18"/>
                <w:szCs w:val="18"/>
              </w:rPr>
              <w:t>.4</w:t>
            </w:r>
            <w:r w:rsidRPr="00A1781D">
              <w:rPr>
                <w:rFonts w:ascii="Times New Roman" w:hAnsi="Times New Roman" w:cs="Times New Roman"/>
                <w:sz w:val="18"/>
                <w:szCs w:val="18"/>
              </w:rPr>
              <w:t xml:space="preserve">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316</w:t>
            </w:r>
            <w:r w:rsidRPr="00A1781D">
              <w:rPr>
                <w:rFonts w:ascii="Times New Roman" w:hAnsi="Times New Roman" w:cs="Times New Roman"/>
                <w:sz w:val="18"/>
                <w:szCs w:val="18"/>
              </w:rPr>
              <w:t xml:space="preserve">%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316</w:t>
            </w:r>
            <w:r w:rsidRPr="00A1781D">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2D3FD3">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lastRenderedPageBreak/>
              <w:t>384.</w:t>
            </w:r>
            <w:r>
              <w:rPr>
                <w:rFonts w:ascii="Times New Roman" w:hAnsi="Times New Roman" w:cs="Times New Roman"/>
                <w:sz w:val="18"/>
                <w:szCs w:val="18"/>
              </w:rPr>
              <w:t>5</w:t>
            </w:r>
            <w:r w:rsidRPr="00A1781D">
              <w:rPr>
                <w:rFonts w:ascii="Times New Roman" w:hAnsi="Times New Roman" w:cs="Times New Roman"/>
                <w:sz w:val="18"/>
                <w:szCs w:val="18"/>
              </w:rPr>
              <w:t xml:space="preserve">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r w:rsidR="00F06FF7">
              <w:rPr>
                <w:rFonts w:ascii="Times New Roman" w:hAnsi="Times New Roman" w:cs="Times New Roman"/>
                <w:sz w:val="18"/>
                <w:szCs w:val="18"/>
              </w:rPr>
              <w:t xml:space="preserve"> (прп 500 + прп 501)</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316</w:t>
            </w:r>
            <w:r w:rsidRPr="00A1781D">
              <w:rPr>
                <w:rFonts w:ascii="Times New Roman" w:hAnsi="Times New Roman" w:cs="Times New Roman"/>
                <w:sz w:val="18"/>
                <w:szCs w:val="18"/>
              </w:rPr>
              <w:t xml:space="preserve">%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316</w:t>
            </w:r>
            <w:r w:rsidRPr="00A1781D">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2D3FD3">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384</w:t>
            </w:r>
            <w:r>
              <w:rPr>
                <w:rFonts w:ascii="Times New Roman" w:hAnsi="Times New Roman" w:cs="Times New Roman"/>
                <w:sz w:val="18"/>
                <w:szCs w:val="18"/>
              </w:rPr>
              <w:t>.6</w:t>
            </w:r>
            <w:r w:rsidRPr="00A1781D">
              <w:rPr>
                <w:rFonts w:ascii="Times New Roman" w:hAnsi="Times New Roman" w:cs="Times New Roman"/>
                <w:sz w:val="18"/>
                <w:szCs w:val="18"/>
              </w:rPr>
              <w:t xml:space="preserve">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318</w:t>
            </w:r>
            <w:r w:rsidRPr="00A1781D">
              <w:rPr>
                <w:rFonts w:ascii="Times New Roman" w:hAnsi="Times New Roman" w:cs="Times New Roman"/>
                <w:sz w:val="18"/>
                <w:szCs w:val="18"/>
              </w:rPr>
              <w:t xml:space="preserve">%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318</w:t>
            </w:r>
            <w:r w:rsidRPr="00A1781D">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2D3FD3">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384.</w:t>
            </w:r>
            <w:r>
              <w:rPr>
                <w:rFonts w:ascii="Times New Roman" w:hAnsi="Times New Roman" w:cs="Times New Roman"/>
                <w:sz w:val="18"/>
                <w:szCs w:val="18"/>
              </w:rPr>
              <w:t>7</w:t>
            </w:r>
            <w:r w:rsidRPr="00A1781D">
              <w:rPr>
                <w:rFonts w:ascii="Times New Roman" w:hAnsi="Times New Roman" w:cs="Times New Roman"/>
                <w:sz w:val="18"/>
                <w:szCs w:val="18"/>
              </w:rPr>
              <w:t xml:space="preserve">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r w:rsidR="00F06FF7">
              <w:rPr>
                <w:rFonts w:ascii="Times New Roman" w:hAnsi="Times New Roman" w:cs="Times New Roman"/>
                <w:sz w:val="18"/>
                <w:szCs w:val="18"/>
              </w:rPr>
              <w:t xml:space="preserve"> (прп 500 + прп 501)</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318</w:t>
            </w:r>
            <w:r w:rsidRPr="00A1781D">
              <w:rPr>
                <w:rFonts w:ascii="Times New Roman" w:hAnsi="Times New Roman" w:cs="Times New Roman"/>
                <w:sz w:val="18"/>
                <w:szCs w:val="18"/>
              </w:rPr>
              <w:t xml:space="preserve">%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318</w:t>
            </w:r>
            <w:r w:rsidRPr="00A1781D">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2D3FD3">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384</w:t>
            </w:r>
            <w:r>
              <w:rPr>
                <w:rFonts w:ascii="Times New Roman" w:hAnsi="Times New Roman" w:cs="Times New Roman"/>
                <w:sz w:val="18"/>
                <w:szCs w:val="18"/>
              </w:rPr>
              <w:t>.8</w:t>
            </w:r>
            <w:r w:rsidRPr="00A1781D">
              <w:rPr>
                <w:rFonts w:ascii="Times New Roman" w:hAnsi="Times New Roman" w:cs="Times New Roman"/>
                <w:sz w:val="18"/>
                <w:szCs w:val="18"/>
              </w:rPr>
              <w:t xml:space="preserve">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325</w:t>
            </w:r>
            <w:r w:rsidRPr="00A1781D">
              <w:rPr>
                <w:rFonts w:ascii="Times New Roman" w:hAnsi="Times New Roman" w:cs="Times New Roman"/>
                <w:sz w:val="18"/>
                <w:szCs w:val="18"/>
              </w:rPr>
              <w:t xml:space="preserve">%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325</w:t>
            </w:r>
            <w:r w:rsidRPr="00A1781D">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2D3FD3">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384.</w:t>
            </w:r>
            <w:r>
              <w:rPr>
                <w:rFonts w:ascii="Times New Roman" w:hAnsi="Times New Roman" w:cs="Times New Roman"/>
                <w:sz w:val="18"/>
                <w:szCs w:val="18"/>
              </w:rPr>
              <w:t>9</w:t>
            </w:r>
            <w:r w:rsidRPr="00A1781D">
              <w:rPr>
                <w:rFonts w:ascii="Times New Roman" w:hAnsi="Times New Roman" w:cs="Times New Roman"/>
                <w:sz w:val="18"/>
                <w:szCs w:val="18"/>
              </w:rPr>
              <w:t xml:space="preserve">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r w:rsidR="00F06FF7">
              <w:rPr>
                <w:rFonts w:ascii="Times New Roman" w:hAnsi="Times New Roman" w:cs="Times New Roman"/>
                <w:sz w:val="18"/>
                <w:szCs w:val="18"/>
              </w:rPr>
              <w:t xml:space="preserve"> (прп 500 + прп 501)</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325</w:t>
            </w:r>
            <w:r w:rsidRPr="00A1781D">
              <w:rPr>
                <w:rFonts w:ascii="Times New Roman" w:hAnsi="Times New Roman" w:cs="Times New Roman"/>
                <w:sz w:val="18"/>
                <w:szCs w:val="18"/>
              </w:rPr>
              <w:t xml:space="preserve">%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325</w:t>
            </w:r>
            <w:r w:rsidRPr="00A1781D">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2D3FD3">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2D3FD3">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2D3FD3">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384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326</w:t>
            </w:r>
            <w:r w:rsidRPr="00A1781D">
              <w:rPr>
                <w:rFonts w:ascii="Times New Roman" w:hAnsi="Times New Roman" w:cs="Times New Roman"/>
                <w:sz w:val="18"/>
                <w:szCs w:val="18"/>
              </w:rPr>
              <w:t xml:space="preserve">%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326</w:t>
            </w:r>
            <w:r w:rsidRPr="00A1781D">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EC262B">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lastRenderedPageBreak/>
              <w:t>384.1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r w:rsidR="00F06FF7">
              <w:rPr>
                <w:rFonts w:ascii="Times New Roman" w:hAnsi="Times New Roman" w:cs="Times New Roman"/>
                <w:sz w:val="18"/>
                <w:szCs w:val="18"/>
              </w:rPr>
              <w:t xml:space="preserve"> (прп 500 + прп 501)</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326</w:t>
            </w:r>
            <w:r w:rsidRPr="00A1781D">
              <w:rPr>
                <w:rFonts w:ascii="Times New Roman" w:hAnsi="Times New Roman" w:cs="Times New Roman"/>
                <w:sz w:val="18"/>
                <w:szCs w:val="18"/>
              </w:rPr>
              <w:t xml:space="preserve">%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по КЦСР 326</w:t>
            </w:r>
            <w:r w:rsidRPr="00A1781D">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EC262B">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395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34К%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34К%</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395.1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r w:rsidR="00F06FF7">
              <w:rPr>
                <w:rFonts w:ascii="Times New Roman" w:hAnsi="Times New Roman" w:cs="Times New Roman"/>
                <w:sz w:val="18"/>
                <w:szCs w:val="18"/>
              </w:rPr>
              <w:t xml:space="preserve"> (прп 500 + прп 501)</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34К%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34К%</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jc w:val="center"/>
              <w:rPr>
                <w:rFonts w:ascii="Times New Roman" w:hAnsi="Times New Roman" w:cs="Times New Roman"/>
                <w:sz w:val="18"/>
                <w:szCs w:val="18"/>
              </w:rPr>
            </w:pPr>
            <w:del w:id="5277" w:author="Зайцев Павел Борисович" w:date="2021-12-23T17:09:00Z">
              <w:r w:rsidRPr="00A1781D" w:rsidDel="00906ADF">
                <w:rPr>
                  <w:rFonts w:ascii="Times New Roman" w:hAnsi="Times New Roman" w:cs="Times New Roman"/>
                  <w:sz w:val="18"/>
                  <w:szCs w:val="18"/>
                </w:rPr>
                <w:delText>395 Для ГРБС</w:delText>
              </w:r>
            </w:del>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jc w:val="center"/>
              <w:rPr>
                <w:rFonts w:ascii="Times New Roman" w:hAnsi="Times New Roman" w:cs="Times New Roman"/>
                <w:sz w:val="18"/>
                <w:szCs w:val="18"/>
              </w:rPr>
            </w:pPr>
            <w:del w:id="5278" w:author="Зайцев Павел Борисович" w:date="2021-12-23T17:09:00Z">
              <w:r w:rsidRPr="00A1781D" w:rsidDel="00906ADF">
                <w:rPr>
                  <w:rFonts w:ascii="Times New Roman" w:hAnsi="Times New Roman" w:cs="Times New Roman"/>
                  <w:sz w:val="18"/>
                  <w:szCs w:val="18"/>
                </w:rPr>
                <w:delText>247</w:delText>
              </w:r>
            </w:del>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del w:id="5279" w:author="Зайцев Павел Борисович" w:date="2021-12-23T17:09:00Z">
              <w:r w:rsidRPr="00A1781D" w:rsidDel="00906ADF">
                <w:rPr>
                  <w:rFonts w:ascii="Times New Roman" w:hAnsi="Times New Roman" w:cs="Times New Roman"/>
                  <w:sz w:val="18"/>
                  <w:szCs w:val="18"/>
                </w:rPr>
                <w:delText>0503127</w:delText>
              </w:r>
            </w:del>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del w:id="5280" w:author="Зайцев Павел Борисович" w:date="2021-12-23T17:09:00Z">
              <w:r w:rsidDel="00906ADF">
                <w:rPr>
                  <w:rFonts w:ascii="Times New Roman" w:hAnsi="Times New Roman" w:cs="Times New Roman"/>
                  <w:sz w:val="18"/>
                  <w:szCs w:val="18"/>
                </w:rPr>
                <w:delText>Сумма показателей  по КЦСР 374</w:delText>
              </w:r>
              <w:r w:rsidRPr="00A1781D" w:rsidDel="00906ADF">
                <w:rPr>
                  <w:rFonts w:ascii="Times New Roman" w:hAnsi="Times New Roman" w:cs="Times New Roman"/>
                  <w:sz w:val="18"/>
                  <w:szCs w:val="18"/>
                </w:rPr>
                <w:delText xml:space="preserve">% </w:delText>
              </w:r>
            </w:del>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del w:id="5281" w:author="Зайцев Павел Борисович" w:date="2021-12-23T17:09:00Z">
              <w:r w:rsidRPr="00A1781D" w:rsidDel="00906ADF">
                <w:rPr>
                  <w:rFonts w:ascii="Times New Roman" w:hAnsi="Times New Roman" w:cs="Times New Roman"/>
                  <w:sz w:val="18"/>
                  <w:szCs w:val="18"/>
                </w:rPr>
                <w:delText>4</w:delText>
              </w:r>
            </w:del>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del w:id="5282" w:author="Зайцев Павел Борисович" w:date="2021-12-23T17:09:00Z">
              <w:r w:rsidRPr="00A1781D" w:rsidDel="00906ADF">
                <w:rPr>
                  <w:rFonts w:ascii="Times New Roman" w:hAnsi="Times New Roman" w:cs="Times New Roman"/>
                  <w:sz w:val="18"/>
                  <w:szCs w:val="18"/>
                </w:rPr>
                <w:delText>=</w:delText>
              </w:r>
            </w:del>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del w:id="5283" w:author="Зайцев Павел Борисович" w:date="2021-12-23T17:09:00Z">
              <w:r w:rsidRPr="00A1781D" w:rsidDel="00906ADF">
                <w:rPr>
                  <w:rFonts w:ascii="Times New Roman" w:hAnsi="Times New Roman" w:cs="Times New Roman"/>
                  <w:sz w:val="18"/>
                  <w:szCs w:val="18"/>
                </w:rPr>
                <w:delText>0503166</w:delText>
              </w:r>
            </w:del>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del w:id="5284" w:author="Зайцев Павел Борисович" w:date="2021-12-23T17:09:00Z">
              <w:r w:rsidDel="00906ADF">
                <w:rPr>
                  <w:rFonts w:ascii="Times New Roman" w:hAnsi="Times New Roman" w:cs="Times New Roman"/>
                  <w:sz w:val="18"/>
                  <w:szCs w:val="18"/>
                </w:rPr>
                <w:delText>Сумма показателей по КЦСР 374</w:delText>
              </w:r>
              <w:r w:rsidRPr="00A1781D" w:rsidDel="00906ADF">
                <w:rPr>
                  <w:rFonts w:ascii="Times New Roman" w:hAnsi="Times New Roman" w:cs="Times New Roman"/>
                  <w:sz w:val="18"/>
                  <w:szCs w:val="18"/>
                </w:rPr>
                <w:delText>%</w:delText>
              </w:r>
            </w:del>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del w:id="5285" w:author="Зайцев Павел Борисович" w:date="2021-12-23T17:09:00Z">
              <w:r w:rsidRPr="00A1781D" w:rsidDel="00906ADF">
                <w:rPr>
                  <w:rFonts w:ascii="Times New Roman" w:hAnsi="Times New Roman" w:cs="Times New Roman"/>
                  <w:sz w:val="18"/>
                  <w:szCs w:val="18"/>
                </w:rPr>
                <w:delText>4</w:delText>
              </w:r>
            </w:del>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del w:id="5286" w:author="Зайцев Павел Борисович" w:date="2021-12-23T17:09:00Z">
              <w:r w:rsidRPr="00A1781D" w:rsidDel="00906ADF">
                <w:rPr>
                  <w:sz w:val="18"/>
                  <w:szCs w:val="18"/>
                </w:rPr>
                <w:delText>Итоговый показатель утвержденных бюджетных назначений по КЦСР в ф. 0503127 не соответствует  ф 0503166</w:delText>
              </w:r>
            </w:del>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del w:id="5287" w:author="Зайцев Павел Борисович" w:date="2021-12-23T17:09:00Z">
              <w:r w:rsidDel="00906ADF">
                <w:rPr>
                  <w:sz w:val="18"/>
                  <w:szCs w:val="18"/>
                </w:rPr>
                <w:delText>Б</w:delText>
              </w:r>
            </w:del>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EC262B">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jc w:val="center"/>
              <w:rPr>
                <w:rFonts w:ascii="Times New Roman" w:hAnsi="Times New Roman" w:cs="Times New Roman"/>
                <w:sz w:val="18"/>
                <w:szCs w:val="18"/>
              </w:rPr>
            </w:pPr>
            <w:del w:id="5288" w:author="Зайцев Павел Борисович" w:date="2021-12-23T17:09:00Z">
              <w:r w:rsidRPr="00A1781D" w:rsidDel="00906ADF">
                <w:rPr>
                  <w:rFonts w:ascii="Times New Roman" w:hAnsi="Times New Roman" w:cs="Times New Roman"/>
                  <w:sz w:val="18"/>
                  <w:szCs w:val="18"/>
                </w:rPr>
                <w:delText>395.1 Для ПБС, РБС</w:delText>
              </w:r>
            </w:del>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jc w:val="center"/>
              <w:rPr>
                <w:rFonts w:ascii="Times New Roman" w:hAnsi="Times New Roman" w:cs="Times New Roman"/>
                <w:sz w:val="18"/>
                <w:szCs w:val="18"/>
              </w:rPr>
            </w:pPr>
            <w:del w:id="5289" w:author="Зайцев Павел Борисович" w:date="2021-12-23T17:09:00Z">
              <w:r w:rsidRPr="00A1781D" w:rsidDel="00906ADF">
                <w:rPr>
                  <w:rFonts w:ascii="Times New Roman" w:hAnsi="Times New Roman" w:cs="Times New Roman"/>
                  <w:sz w:val="18"/>
                  <w:szCs w:val="18"/>
                </w:rPr>
                <w:delText>247</w:delText>
              </w:r>
            </w:del>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del w:id="5290" w:author="Зайцев Павел Борисович" w:date="2021-12-23T17:09:00Z">
              <w:r w:rsidRPr="00A1781D" w:rsidDel="00906ADF">
                <w:rPr>
                  <w:rFonts w:ascii="Times New Roman" w:hAnsi="Times New Roman" w:cs="Times New Roman"/>
                  <w:sz w:val="18"/>
                  <w:szCs w:val="18"/>
                </w:rPr>
                <w:delText>0503127</w:delText>
              </w:r>
              <w:r w:rsidR="00F06FF7" w:rsidDel="00906ADF">
                <w:rPr>
                  <w:rFonts w:ascii="Times New Roman" w:hAnsi="Times New Roman" w:cs="Times New Roman"/>
                  <w:sz w:val="18"/>
                  <w:szCs w:val="18"/>
                </w:rPr>
                <w:delText xml:space="preserve"> (прп 500 + прп 501)</w:delText>
              </w:r>
            </w:del>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del w:id="5291" w:author="Зайцев Павел Борисович" w:date="2021-12-23T17:09:00Z">
              <w:r w:rsidDel="00906ADF">
                <w:rPr>
                  <w:rFonts w:ascii="Times New Roman" w:hAnsi="Times New Roman" w:cs="Times New Roman"/>
                  <w:sz w:val="18"/>
                  <w:szCs w:val="18"/>
                </w:rPr>
                <w:delText>Сумма показателей  по КЦСР 374</w:delText>
              </w:r>
              <w:r w:rsidRPr="00A1781D" w:rsidDel="00906ADF">
                <w:rPr>
                  <w:rFonts w:ascii="Times New Roman" w:hAnsi="Times New Roman" w:cs="Times New Roman"/>
                  <w:sz w:val="18"/>
                  <w:szCs w:val="18"/>
                </w:rPr>
                <w:delText xml:space="preserve">% </w:delText>
              </w:r>
            </w:del>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del w:id="5292" w:author="Зайцев Павел Борисович" w:date="2021-12-23T17:09:00Z">
              <w:r w:rsidRPr="00A1781D" w:rsidDel="00906ADF">
                <w:rPr>
                  <w:rFonts w:ascii="Times New Roman" w:hAnsi="Times New Roman" w:cs="Times New Roman"/>
                  <w:sz w:val="18"/>
                  <w:szCs w:val="18"/>
                </w:rPr>
                <w:delText>5</w:delText>
              </w:r>
            </w:del>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del w:id="5293" w:author="Зайцев Павел Борисович" w:date="2021-12-23T17:09:00Z">
              <w:r w:rsidRPr="00A1781D" w:rsidDel="00906ADF">
                <w:rPr>
                  <w:rFonts w:ascii="Times New Roman" w:hAnsi="Times New Roman" w:cs="Times New Roman"/>
                  <w:sz w:val="18"/>
                  <w:szCs w:val="18"/>
                </w:rPr>
                <w:delText>=</w:delText>
              </w:r>
            </w:del>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del w:id="5294" w:author="Зайцев Павел Борисович" w:date="2021-12-23T17:09:00Z">
              <w:r w:rsidRPr="00A1781D" w:rsidDel="00906ADF">
                <w:rPr>
                  <w:rFonts w:ascii="Times New Roman" w:hAnsi="Times New Roman" w:cs="Times New Roman"/>
                  <w:sz w:val="18"/>
                  <w:szCs w:val="18"/>
                </w:rPr>
                <w:delText>0503166</w:delText>
              </w:r>
            </w:del>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del w:id="5295" w:author="Зайцев Павел Борисович" w:date="2021-12-23T17:09:00Z">
              <w:r w:rsidDel="00906ADF">
                <w:rPr>
                  <w:rFonts w:ascii="Times New Roman" w:hAnsi="Times New Roman" w:cs="Times New Roman"/>
                  <w:sz w:val="18"/>
                  <w:szCs w:val="18"/>
                </w:rPr>
                <w:delText>Сумма показателей по КЦСР 374</w:delText>
              </w:r>
              <w:r w:rsidRPr="00A1781D" w:rsidDel="00906ADF">
                <w:rPr>
                  <w:rFonts w:ascii="Times New Roman" w:hAnsi="Times New Roman" w:cs="Times New Roman"/>
                  <w:sz w:val="18"/>
                  <w:szCs w:val="18"/>
                </w:rPr>
                <w:delText>%</w:delText>
              </w:r>
            </w:del>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del w:id="5296" w:author="Зайцев Павел Борисович" w:date="2021-12-23T17:09:00Z">
              <w:r w:rsidRPr="00A1781D" w:rsidDel="00906ADF">
                <w:rPr>
                  <w:rFonts w:ascii="Times New Roman" w:hAnsi="Times New Roman" w:cs="Times New Roman"/>
                  <w:sz w:val="18"/>
                  <w:szCs w:val="18"/>
                </w:rPr>
                <w:delText>4</w:delText>
              </w:r>
            </w:del>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EC262B">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del w:id="5297" w:author="Зайцев Павел Борисович" w:date="2021-12-23T17:09:00Z">
              <w:r w:rsidRPr="00A1781D" w:rsidDel="00906ADF">
                <w:rPr>
                  <w:sz w:val="18"/>
                  <w:szCs w:val="18"/>
                </w:rPr>
                <w:delText>Итоговый показатель утвержденных бюджетных назначений по КЦСР в ф. 0503127 не соответствует  ф 0503166</w:delText>
              </w:r>
            </w:del>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EC262B">
            <w:pPr>
              <w:snapToGrid w:val="0"/>
              <w:rPr>
                <w:sz w:val="18"/>
                <w:szCs w:val="18"/>
              </w:rPr>
            </w:pPr>
            <w:del w:id="5298" w:author="Зайцев Павел Борисович" w:date="2021-12-23T17:09:00Z">
              <w:r w:rsidDel="00906ADF">
                <w:rPr>
                  <w:sz w:val="18"/>
                  <w:szCs w:val="18"/>
                </w:rPr>
                <w:delText>Б</w:delText>
              </w:r>
            </w:del>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EC262B">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399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42</w:t>
            </w:r>
            <w:r>
              <w:rPr>
                <w:rFonts w:ascii="Times New Roman" w:hAnsi="Times New Roman" w:cs="Times New Roman"/>
                <w:sz w:val="18"/>
                <w:szCs w:val="18"/>
              </w:rPr>
              <w:t>7</w:t>
            </w:r>
            <w:r w:rsidRPr="00A1781D">
              <w:rPr>
                <w:rFonts w:ascii="Times New Roman" w:hAnsi="Times New Roman" w:cs="Times New Roman"/>
                <w:sz w:val="18"/>
                <w:szCs w:val="18"/>
              </w:rPr>
              <w:t xml:space="preserve">%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A9655A">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42</w:t>
            </w:r>
            <w:r>
              <w:rPr>
                <w:rFonts w:ascii="Times New Roman" w:hAnsi="Times New Roman" w:cs="Times New Roman"/>
                <w:sz w:val="18"/>
                <w:szCs w:val="18"/>
              </w:rPr>
              <w:t>7</w:t>
            </w:r>
            <w:r w:rsidRPr="00A1781D">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lastRenderedPageBreak/>
              <w:t>399.1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r w:rsidR="00F06FF7">
              <w:rPr>
                <w:rFonts w:ascii="Times New Roman" w:hAnsi="Times New Roman" w:cs="Times New Roman"/>
                <w:sz w:val="18"/>
                <w:szCs w:val="18"/>
              </w:rPr>
              <w:t xml:space="preserve"> (прп 500 + прп 501)</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A9655A">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42</w:t>
            </w:r>
            <w:r>
              <w:rPr>
                <w:rFonts w:ascii="Times New Roman" w:hAnsi="Times New Roman" w:cs="Times New Roman"/>
                <w:sz w:val="18"/>
                <w:szCs w:val="18"/>
              </w:rPr>
              <w:t>7</w:t>
            </w:r>
            <w:r w:rsidRPr="00A1781D">
              <w:rPr>
                <w:rFonts w:ascii="Times New Roman" w:hAnsi="Times New Roman" w:cs="Times New Roman"/>
                <w:sz w:val="18"/>
                <w:szCs w:val="18"/>
              </w:rPr>
              <w:t xml:space="preserve">%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42</w:t>
            </w:r>
            <w:r>
              <w:rPr>
                <w:rFonts w:ascii="Times New Roman" w:hAnsi="Times New Roman" w:cs="Times New Roman"/>
                <w:sz w:val="18"/>
                <w:szCs w:val="18"/>
              </w:rPr>
              <w:t>7</w:t>
            </w:r>
            <w:r w:rsidRPr="00A1781D">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399.4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452%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452%</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399.5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r w:rsidR="00F06FF7">
              <w:rPr>
                <w:rFonts w:ascii="Times New Roman" w:hAnsi="Times New Roman" w:cs="Times New Roman"/>
                <w:sz w:val="18"/>
                <w:szCs w:val="18"/>
              </w:rPr>
              <w:t xml:space="preserve"> (прп 500 + прп 501)</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452%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452%</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399.4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4</w:t>
            </w:r>
            <w:r>
              <w:rPr>
                <w:rFonts w:ascii="Times New Roman" w:hAnsi="Times New Roman" w:cs="Times New Roman"/>
                <w:sz w:val="18"/>
                <w:szCs w:val="18"/>
              </w:rPr>
              <w:t>76</w:t>
            </w:r>
            <w:r w:rsidRPr="00A1781D">
              <w:rPr>
                <w:rFonts w:ascii="Times New Roman" w:hAnsi="Times New Roman" w:cs="Times New Roman"/>
                <w:sz w:val="18"/>
                <w:szCs w:val="18"/>
              </w:rPr>
              <w:t xml:space="preserve">%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4</w:t>
            </w:r>
            <w:r>
              <w:rPr>
                <w:rFonts w:ascii="Times New Roman" w:hAnsi="Times New Roman" w:cs="Times New Roman"/>
                <w:sz w:val="18"/>
                <w:szCs w:val="18"/>
              </w:rPr>
              <w:t>76</w:t>
            </w:r>
            <w:r w:rsidRPr="00A1781D">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BA01F2">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399.5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r w:rsidR="00F06FF7">
              <w:rPr>
                <w:rFonts w:ascii="Times New Roman" w:hAnsi="Times New Roman" w:cs="Times New Roman"/>
                <w:sz w:val="18"/>
                <w:szCs w:val="18"/>
              </w:rPr>
              <w:t xml:space="preserve"> (прп 500 + прп 501)</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4</w:t>
            </w:r>
            <w:r>
              <w:rPr>
                <w:rFonts w:ascii="Times New Roman" w:hAnsi="Times New Roman" w:cs="Times New Roman"/>
                <w:sz w:val="18"/>
                <w:szCs w:val="18"/>
              </w:rPr>
              <w:t>76</w:t>
            </w:r>
            <w:r w:rsidRPr="00A1781D">
              <w:rPr>
                <w:rFonts w:ascii="Times New Roman" w:hAnsi="Times New Roman" w:cs="Times New Roman"/>
                <w:sz w:val="18"/>
                <w:szCs w:val="18"/>
              </w:rPr>
              <w:t xml:space="preserve">%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4</w:t>
            </w:r>
            <w:r>
              <w:rPr>
                <w:rFonts w:ascii="Times New Roman" w:hAnsi="Times New Roman" w:cs="Times New Roman"/>
                <w:sz w:val="18"/>
                <w:szCs w:val="18"/>
              </w:rPr>
              <w:t>76</w:t>
            </w:r>
            <w:r w:rsidRPr="00A1781D">
              <w:rPr>
                <w:rFonts w:ascii="Times New Roman" w:hAnsi="Times New Roman" w:cs="Times New Roman"/>
                <w:sz w:val="18"/>
                <w:szCs w:val="18"/>
              </w:rPr>
              <w:t>%</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BA01F2">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400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991%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991%</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lastRenderedPageBreak/>
              <w:t>400.1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r w:rsidR="00F06FF7">
              <w:rPr>
                <w:rFonts w:ascii="Times New Roman" w:hAnsi="Times New Roman" w:cs="Times New Roman"/>
                <w:sz w:val="18"/>
                <w:szCs w:val="18"/>
              </w:rPr>
              <w:t xml:space="preserve"> (прп 500 + прп 501)</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991%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991%</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404.1 Для ГРБС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998%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998%</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404.2 Для ПБС, РБС</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r w:rsidR="00F06FF7">
              <w:rPr>
                <w:rFonts w:ascii="Times New Roman" w:hAnsi="Times New Roman" w:cs="Times New Roman"/>
                <w:sz w:val="18"/>
                <w:szCs w:val="18"/>
              </w:rPr>
              <w:t xml:space="preserve"> (прп 500 + прп 501)</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998% </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998%</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утвержденных бюджетных назначений по КЦСР в ф. 0503127 не соответствует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410</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085%</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085%,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416.1</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10Б%</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10Б%,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419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126%</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126%,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421</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136%</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136%,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del w:id="5299" w:author="Зайцев Павел Борисович" w:date="2021-12-23T17:10:00Z">
              <w:r w:rsidRPr="00A1781D" w:rsidDel="00906ADF">
                <w:rPr>
                  <w:rFonts w:ascii="Times New Roman" w:hAnsi="Times New Roman" w:cs="Times New Roman"/>
                  <w:sz w:val="18"/>
                  <w:szCs w:val="18"/>
                </w:rPr>
                <w:lastRenderedPageBreak/>
                <w:delText>422</w:delText>
              </w:r>
            </w:del>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del w:id="5300" w:author="Зайцев Павел Борисович" w:date="2021-12-23T17:10:00Z">
              <w:r w:rsidRPr="00A1781D" w:rsidDel="00906ADF">
                <w:rPr>
                  <w:rFonts w:ascii="Times New Roman" w:hAnsi="Times New Roman" w:cs="Times New Roman"/>
                  <w:sz w:val="18"/>
                  <w:szCs w:val="18"/>
                </w:rPr>
                <w:delText>248</w:delText>
              </w:r>
            </w:del>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del w:id="5301" w:author="Зайцев Павел Борисович" w:date="2021-12-23T17:10:00Z">
              <w:r w:rsidRPr="00A1781D" w:rsidDel="00906ADF">
                <w:rPr>
                  <w:rFonts w:ascii="Times New Roman" w:hAnsi="Times New Roman" w:cs="Times New Roman"/>
                  <w:sz w:val="18"/>
                  <w:szCs w:val="18"/>
                </w:rPr>
                <w:delText>0503127</w:delText>
              </w:r>
            </w:del>
          </w:p>
        </w:tc>
        <w:tc>
          <w:tcPr>
            <w:tcW w:w="992" w:type="dxa"/>
            <w:tcBorders>
              <w:top w:val="single" w:sz="4" w:space="0" w:color="000000"/>
              <w:left w:val="single" w:sz="4" w:space="0" w:color="000000"/>
              <w:bottom w:val="single" w:sz="4" w:space="0" w:color="000000"/>
            </w:tcBorders>
            <w:shd w:val="clear" w:color="auto" w:fill="FFFFFF"/>
          </w:tcPr>
          <w:p w:rsidR="00DC1EFF" w:rsidRPr="00A1781D" w:rsidDel="00906ADF" w:rsidRDefault="00DC1EFF" w:rsidP="007908B5">
            <w:pPr>
              <w:pStyle w:val="ConsPlusCell"/>
              <w:snapToGrid w:val="0"/>
              <w:rPr>
                <w:del w:id="5302" w:author="Зайцев Павел Борисович" w:date="2021-12-23T17:10:00Z"/>
                <w:rFonts w:ascii="Times New Roman" w:hAnsi="Times New Roman" w:cs="Times New Roman"/>
                <w:sz w:val="18"/>
                <w:szCs w:val="18"/>
              </w:rPr>
            </w:pPr>
            <w:del w:id="5303" w:author="Зайцев Павел Борисович" w:date="2021-12-23T17:10:00Z">
              <w:r w:rsidRPr="00A1781D" w:rsidDel="00906ADF">
                <w:rPr>
                  <w:rFonts w:ascii="Times New Roman" w:hAnsi="Times New Roman" w:cs="Times New Roman"/>
                  <w:sz w:val="18"/>
                  <w:szCs w:val="18"/>
                </w:rPr>
                <w:delText xml:space="preserve">Сумма показателей по КЦСР </w:delText>
              </w:r>
            </w:del>
          </w:p>
          <w:p w:rsidR="00DC1EFF" w:rsidRPr="00A1781D" w:rsidRDefault="00D30E0A" w:rsidP="007908B5">
            <w:pPr>
              <w:pStyle w:val="ConsPlusCell"/>
              <w:snapToGrid w:val="0"/>
              <w:rPr>
                <w:rFonts w:ascii="Times New Roman" w:hAnsi="Times New Roman" w:cs="Times New Roman"/>
                <w:sz w:val="18"/>
                <w:szCs w:val="18"/>
              </w:rPr>
            </w:pPr>
            <w:del w:id="5304" w:author="Зайцев Павел Борисович" w:date="2021-12-23T17:10:00Z">
              <w:r w:rsidDel="00906ADF">
                <w:rPr>
                  <w:rFonts w:ascii="Times New Roman" w:hAnsi="Times New Roman" w:cs="Times New Roman"/>
                  <w:sz w:val="18"/>
                  <w:szCs w:val="18"/>
                </w:rPr>
                <w:delText>442</w:delText>
              </w:r>
              <w:r w:rsidR="00DC1EFF" w:rsidRPr="00A1781D" w:rsidDel="00906ADF">
                <w:rPr>
                  <w:rFonts w:ascii="Times New Roman" w:hAnsi="Times New Roman" w:cs="Times New Roman"/>
                  <w:sz w:val="18"/>
                  <w:szCs w:val="18"/>
                </w:rPr>
                <w:delText>%</w:delText>
              </w:r>
            </w:del>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del w:id="5305" w:author="Зайцев Павел Борисович" w:date="2021-12-23T17:10:00Z">
              <w:r w:rsidRPr="00A1781D" w:rsidDel="00906ADF">
                <w:rPr>
                  <w:rFonts w:ascii="Times New Roman" w:hAnsi="Times New Roman" w:cs="Times New Roman"/>
                  <w:sz w:val="18"/>
                  <w:szCs w:val="18"/>
                </w:rPr>
                <w:delText>9</w:delText>
              </w:r>
            </w:del>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del w:id="5306" w:author="Зайцев Павел Борисович" w:date="2021-12-23T17:10:00Z">
              <w:r w:rsidRPr="00A1781D" w:rsidDel="00906ADF">
                <w:rPr>
                  <w:rFonts w:ascii="Times New Roman" w:hAnsi="Times New Roman" w:cs="Times New Roman"/>
                  <w:sz w:val="18"/>
                  <w:szCs w:val="18"/>
                </w:rPr>
                <w:delText>=</w:delText>
              </w:r>
            </w:del>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del w:id="5307" w:author="Зайцев Павел Борисович" w:date="2021-12-23T17:10:00Z">
              <w:r w:rsidRPr="00A1781D" w:rsidDel="00906ADF">
                <w:rPr>
                  <w:rFonts w:ascii="Times New Roman" w:hAnsi="Times New Roman" w:cs="Times New Roman"/>
                  <w:sz w:val="18"/>
                  <w:szCs w:val="18"/>
                </w:rPr>
                <w:delText>0503166</w:delText>
              </w:r>
            </w:del>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D30E0A">
            <w:pPr>
              <w:pStyle w:val="ConsPlusCell"/>
              <w:snapToGrid w:val="0"/>
              <w:rPr>
                <w:rFonts w:ascii="Times New Roman" w:hAnsi="Times New Roman" w:cs="Times New Roman"/>
                <w:sz w:val="18"/>
                <w:szCs w:val="18"/>
              </w:rPr>
            </w:pPr>
            <w:del w:id="5308" w:author="Зайцев Павел Борисович" w:date="2021-12-23T17:10:00Z">
              <w:r w:rsidRPr="00A1781D" w:rsidDel="00906ADF">
                <w:rPr>
                  <w:rFonts w:ascii="Times New Roman" w:hAnsi="Times New Roman" w:cs="Times New Roman"/>
                  <w:sz w:val="18"/>
                  <w:szCs w:val="18"/>
                </w:rPr>
                <w:delText xml:space="preserve">Сумма показателей по КЦСР </w:delText>
              </w:r>
              <w:r w:rsidR="00D30E0A" w:rsidDel="00906ADF">
                <w:rPr>
                  <w:rFonts w:ascii="Times New Roman" w:hAnsi="Times New Roman" w:cs="Times New Roman"/>
                  <w:sz w:val="18"/>
                  <w:szCs w:val="18"/>
                </w:rPr>
                <w:delText>442</w:delText>
              </w:r>
              <w:r w:rsidRPr="00A1781D" w:rsidDel="00906ADF">
                <w:rPr>
                  <w:rFonts w:ascii="Times New Roman" w:hAnsi="Times New Roman" w:cs="Times New Roman"/>
                  <w:sz w:val="18"/>
                  <w:szCs w:val="18"/>
                </w:rPr>
                <w:delText xml:space="preserve">%, </w:delText>
              </w:r>
            </w:del>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del w:id="5309" w:author="Зайцев Павел Борисович" w:date="2021-12-23T17:10:00Z">
              <w:r w:rsidRPr="00A1781D" w:rsidDel="00906ADF">
                <w:rPr>
                  <w:rFonts w:ascii="Times New Roman" w:hAnsi="Times New Roman" w:cs="Times New Roman"/>
                  <w:sz w:val="18"/>
                  <w:szCs w:val="18"/>
                </w:rPr>
                <w:delText>5</w:delText>
              </w:r>
            </w:del>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del w:id="5310" w:author="Зайцев Павел Борисович" w:date="2021-12-23T17:10:00Z">
              <w:r w:rsidRPr="00A1781D" w:rsidDel="00906ADF">
                <w:rPr>
                  <w:sz w:val="18"/>
                  <w:szCs w:val="18"/>
                </w:rPr>
                <w:delText>Итоговый показатель фактического исполнения по КЦСР в ф. 0503127 не соответствует идентичному показателю в ф. 0503166</w:delText>
              </w:r>
            </w:del>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del w:id="5311" w:author="Зайцев Павел Борисович" w:date="2021-12-23T17:10:00Z">
              <w:r w:rsidDel="00906ADF">
                <w:rPr>
                  <w:sz w:val="18"/>
                  <w:szCs w:val="18"/>
                </w:rPr>
                <w:delText>Б</w:delText>
              </w:r>
            </w:del>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30E0A" w:rsidRPr="00A1781D" w:rsidTr="00D30E0A">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30E0A" w:rsidRPr="00A1781D" w:rsidRDefault="00D30E0A" w:rsidP="00D30E0A">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42</w:t>
            </w:r>
            <w:r>
              <w:rPr>
                <w:rFonts w:ascii="Times New Roman" w:hAnsi="Times New Roman" w:cs="Times New Roman"/>
                <w:sz w:val="18"/>
                <w:szCs w:val="18"/>
              </w:rPr>
              <w:t>3</w:t>
            </w:r>
          </w:p>
        </w:tc>
        <w:tc>
          <w:tcPr>
            <w:tcW w:w="363" w:type="dxa"/>
            <w:tcBorders>
              <w:top w:val="single" w:sz="4" w:space="0" w:color="000000"/>
              <w:left w:val="single" w:sz="4" w:space="0" w:color="000000"/>
              <w:bottom w:val="single" w:sz="4" w:space="0" w:color="000000"/>
            </w:tcBorders>
            <w:shd w:val="clear" w:color="auto" w:fill="FFFFFF"/>
          </w:tcPr>
          <w:p w:rsidR="00D30E0A" w:rsidRPr="00A1781D" w:rsidRDefault="00D30E0A" w:rsidP="0015722C">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30E0A" w:rsidRPr="00A1781D" w:rsidRDefault="00D30E0A" w:rsidP="0015722C">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30E0A" w:rsidRPr="00A1781D" w:rsidRDefault="00D30E0A" w:rsidP="0015722C">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30E0A" w:rsidRPr="00A1781D" w:rsidRDefault="00D30E0A" w:rsidP="0015722C">
            <w:pPr>
              <w:pStyle w:val="ConsPlusCell"/>
              <w:snapToGrid w:val="0"/>
              <w:rPr>
                <w:rFonts w:ascii="Times New Roman" w:hAnsi="Times New Roman" w:cs="Times New Roman"/>
                <w:sz w:val="18"/>
                <w:szCs w:val="18"/>
              </w:rPr>
            </w:pPr>
            <w:r>
              <w:rPr>
                <w:rFonts w:ascii="Times New Roman" w:hAnsi="Times New Roman" w:cs="Times New Roman"/>
                <w:sz w:val="18"/>
                <w:szCs w:val="18"/>
              </w:rPr>
              <w:t>215</w:t>
            </w:r>
            <w:r w:rsidRPr="00A1781D">
              <w:rPr>
                <w:rFonts w:ascii="Times New Roman" w:hAnsi="Times New Roman" w:cs="Times New Roman"/>
                <w:sz w:val="18"/>
                <w:szCs w:val="18"/>
              </w:rPr>
              <w:t>%</w:t>
            </w:r>
          </w:p>
        </w:tc>
        <w:tc>
          <w:tcPr>
            <w:tcW w:w="766" w:type="dxa"/>
            <w:tcBorders>
              <w:top w:val="single" w:sz="4" w:space="0" w:color="000000"/>
              <w:left w:val="single" w:sz="4" w:space="0" w:color="000000"/>
              <w:bottom w:val="single" w:sz="4" w:space="0" w:color="000000"/>
            </w:tcBorders>
            <w:shd w:val="clear" w:color="auto" w:fill="FFFFFF"/>
          </w:tcPr>
          <w:p w:rsidR="00D30E0A" w:rsidRPr="00A1781D" w:rsidRDefault="00D30E0A" w:rsidP="0015722C">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30E0A" w:rsidRPr="00A1781D" w:rsidRDefault="00D30E0A" w:rsidP="0015722C">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30E0A" w:rsidRPr="00A1781D" w:rsidRDefault="00D30E0A" w:rsidP="0015722C">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30E0A" w:rsidRPr="00A1781D" w:rsidRDefault="00D30E0A" w:rsidP="0015722C">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30E0A" w:rsidRPr="00A1781D" w:rsidRDefault="00D30E0A" w:rsidP="00D30E0A">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r>
              <w:rPr>
                <w:rFonts w:ascii="Times New Roman" w:hAnsi="Times New Roman" w:cs="Times New Roman"/>
                <w:sz w:val="18"/>
                <w:szCs w:val="18"/>
              </w:rPr>
              <w:t>215</w:t>
            </w:r>
            <w:r w:rsidRPr="00A1781D">
              <w:rPr>
                <w:rFonts w:ascii="Times New Roman" w:hAnsi="Times New Roman" w:cs="Times New Roman"/>
                <w:sz w:val="18"/>
                <w:szCs w:val="18"/>
              </w:rPr>
              <w:t xml:space="preserve">%, </w:t>
            </w:r>
          </w:p>
        </w:tc>
        <w:tc>
          <w:tcPr>
            <w:tcW w:w="793" w:type="dxa"/>
            <w:tcBorders>
              <w:top w:val="single" w:sz="4" w:space="0" w:color="000000"/>
              <w:left w:val="single" w:sz="4" w:space="0" w:color="000000"/>
              <w:bottom w:val="single" w:sz="4" w:space="0" w:color="000000"/>
            </w:tcBorders>
            <w:shd w:val="clear" w:color="auto" w:fill="FFFFFF"/>
          </w:tcPr>
          <w:p w:rsidR="00D30E0A" w:rsidRPr="00A1781D" w:rsidRDefault="00D30E0A" w:rsidP="0015722C">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30E0A" w:rsidRPr="00A1781D" w:rsidRDefault="00D30E0A" w:rsidP="0015722C">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30E0A" w:rsidRPr="00A1781D" w:rsidRDefault="00D30E0A" w:rsidP="0015722C">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30E0A" w:rsidRPr="00A1781D" w:rsidRDefault="00D30E0A" w:rsidP="0015722C">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30E0A" w:rsidRPr="00A1781D" w:rsidRDefault="00D30E0A" w:rsidP="0015722C">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30E0A" w:rsidRPr="00A1781D" w:rsidRDefault="00D30E0A" w:rsidP="0015722C">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30E0A" w:rsidRPr="00A1781D" w:rsidRDefault="00D30E0A" w:rsidP="0015722C">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30E0A" w:rsidRPr="00A1781D" w:rsidRDefault="00D30E0A" w:rsidP="0015722C">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30E0A" w:rsidRPr="00A1781D" w:rsidRDefault="00D30E0A" w:rsidP="0015722C">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30E0A" w:rsidRDefault="00D30E0A" w:rsidP="0015722C">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415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15Г%</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15Г%,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425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214%</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214%,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426.1</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216%</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216%,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426.2</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217%</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217%,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del w:id="5312" w:author="Зайцев Павел Борисович" w:date="2021-12-23T17:10:00Z">
              <w:r w:rsidRPr="00A1781D" w:rsidDel="00906ADF">
                <w:rPr>
                  <w:rFonts w:ascii="Times New Roman" w:hAnsi="Times New Roman" w:cs="Times New Roman"/>
                  <w:sz w:val="18"/>
                  <w:szCs w:val="18"/>
                </w:rPr>
                <w:delText>428</w:delText>
              </w:r>
            </w:del>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del w:id="5313" w:author="Зайцев Павел Борисович" w:date="2021-12-23T17:10:00Z">
              <w:r w:rsidRPr="00A1781D" w:rsidDel="00906ADF">
                <w:rPr>
                  <w:rFonts w:ascii="Times New Roman" w:hAnsi="Times New Roman" w:cs="Times New Roman"/>
                  <w:sz w:val="18"/>
                  <w:szCs w:val="18"/>
                </w:rPr>
                <w:delText>248</w:delText>
              </w:r>
            </w:del>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del w:id="5314" w:author="Зайцев Павел Борисович" w:date="2021-12-23T17:10:00Z">
              <w:r w:rsidRPr="00A1781D" w:rsidDel="00906ADF">
                <w:rPr>
                  <w:rFonts w:ascii="Times New Roman" w:hAnsi="Times New Roman" w:cs="Times New Roman"/>
                  <w:sz w:val="18"/>
                  <w:szCs w:val="18"/>
                </w:rPr>
                <w:delText>0503127</w:delText>
              </w:r>
            </w:del>
          </w:p>
        </w:tc>
        <w:tc>
          <w:tcPr>
            <w:tcW w:w="992" w:type="dxa"/>
            <w:tcBorders>
              <w:top w:val="single" w:sz="4" w:space="0" w:color="000000"/>
              <w:left w:val="single" w:sz="4" w:space="0" w:color="000000"/>
              <w:bottom w:val="single" w:sz="4" w:space="0" w:color="000000"/>
            </w:tcBorders>
            <w:shd w:val="clear" w:color="auto" w:fill="FFFFFF"/>
          </w:tcPr>
          <w:p w:rsidR="00DC1EFF" w:rsidRPr="00A1781D" w:rsidDel="00906ADF" w:rsidRDefault="00DC1EFF" w:rsidP="007908B5">
            <w:pPr>
              <w:pStyle w:val="ConsPlusCell"/>
              <w:snapToGrid w:val="0"/>
              <w:rPr>
                <w:del w:id="5315" w:author="Зайцев Павел Борисович" w:date="2021-12-23T17:10:00Z"/>
                <w:rFonts w:ascii="Times New Roman" w:hAnsi="Times New Roman" w:cs="Times New Roman"/>
                <w:sz w:val="18"/>
                <w:szCs w:val="18"/>
              </w:rPr>
            </w:pPr>
            <w:del w:id="5316" w:author="Зайцев Павел Борисович" w:date="2021-12-23T17:10:00Z">
              <w:r w:rsidRPr="00A1781D" w:rsidDel="00906ADF">
                <w:rPr>
                  <w:rFonts w:ascii="Times New Roman" w:hAnsi="Times New Roman" w:cs="Times New Roman"/>
                  <w:sz w:val="18"/>
                  <w:szCs w:val="18"/>
                </w:rPr>
                <w:delText xml:space="preserve">Сумма показателей по КЦСР </w:delText>
              </w:r>
            </w:del>
          </w:p>
          <w:p w:rsidR="00DC1EFF" w:rsidRPr="00A1781D" w:rsidRDefault="00DC1EFF" w:rsidP="007908B5">
            <w:pPr>
              <w:pStyle w:val="ConsPlusCell"/>
              <w:snapToGrid w:val="0"/>
              <w:rPr>
                <w:rFonts w:ascii="Times New Roman" w:hAnsi="Times New Roman" w:cs="Times New Roman"/>
                <w:sz w:val="18"/>
                <w:szCs w:val="18"/>
              </w:rPr>
            </w:pPr>
            <w:del w:id="5317" w:author="Зайцев Павел Борисович" w:date="2021-12-23T17:10:00Z">
              <w:r w:rsidRPr="00A1781D" w:rsidDel="00906ADF">
                <w:rPr>
                  <w:rFonts w:ascii="Times New Roman" w:hAnsi="Times New Roman" w:cs="Times New Roman"/>
                  <w:sz w:val="18"/>
                  <w:szCs w:val="18"/>
                </w:rPr>
                <w:delText>227%</w:delText>
              </w:r>
            </w:del>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del w:id="5318" w:author="Зайцев Павел Борисович" w:date="2021-12-23T17:10:00Z">
              <w:r w:rsidRPr="00A1781D" w:rsidDel="00906ADF">
                <w:rPr>
                  <w:rFonts w:ascii="Times New Roman" w:hAnsi="Times New Roman" w:cs="Times New Roman"/>
                  <w:sz w:val="18"/>
                  <w:szCs w:val="18"/>
                </w:rPr>
                <w:delText>9</w:delText>
              </w:r>
            </w:del>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del w:id="5319" w:author="Зайцев Павел Борисович" w:date="2021-12-23T17:10:00Z">
              <w:r w:rsidRPr="00A1781D" w:rsidDel="00906ADF">
                <w:rPr>
                  <w:rFonts w:ascii="Times New Roman" w:hAnsi="Times New Roman" w:cs="Times New Roman"/>
                  <w:sz w:val="18"/>
                  <w:szCs w:val="18"/>
                </w:rPr>
                <w:delText>=</w:delText>
              </w:r>
            </w:del>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del w:id="5320" w:author="Зайцев Павел Борисович" w:date="2021-12-23T17:10:00Z">
              <w:r w:rsidRPr="00A1781D" w:rsidDel="00906ADF">
                <w:rPr>
                  <w:rFonts w:ascii="Times New Roman" w:hAnsi="Times New Roman" w:cs="Times New Roman"/>
                  <w:sz w:val="18"/>
                  <w:szCs w:val="18"/>
                </w:rPr>
                <w:delText>0503166</w:delText>
              </w:r>
            </w:del>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del w:id="5321" w:author="Зайцев Павел Борисович" w:date="2021-12-23T17:10:00Z">
              <w:r w:rsidRPr="00A1781D" w:rsidDel="00906ADF">
                <w:rPr>
                  <w:rFonts w:ascii="Times New Roman" w:hAnsi="Times New Roman" w:cs="Times New Roman"/>
                  <w:sz w:val="18"/>
                  <w:szCs w:val="18"/>
                </w:rPr>
                <w:delText xml:space="preserve">Сумма показателей по КЦСР 227%, </w:delText>
              </w:r>
            </w:del>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del w:id="5322" w:author="Зайцев Павел Борисович" w:date="2021-12-23T17:10:00Z">
              <w:r w:rsidRPr="00A1781D" w:rsidDel="00906ADF">
                <w:rPr>
                  <w:rFonts w:ascii="Times New Roman" w:hAnsi="Times New Roman" w:cs="Times New Roman"/>
                  <w:sz w:val="18"/>
                  <w:szCs w:val="18"/>
                </w:rPr>
                <w:delText>5</w:delText>
              </w:r>
            </w:del>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del w:id="5323" w:author="Зайцев Павел Борисович" w:date="2021-12-23T17:10:00Z">
              <w:r w:rsidRPr="00A1781D" w:rsidDel="00906ADF">
                <w:rPr>
                  <w:sz w:val="18"/>
                  <w:szCs w:val="18"/>
                </w:rPr>
                <w:delText>Итоговый показатель фактического исполнения по КЦСР в ф. 0503127 не соответствует идентичному показателю в ф. 0503166</w:delText>
              </w:r>
            </w:del>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del w:id="5324" w:author="Зайцев Павел Борисович" w:date="2021-12-23T17:10:00Z">
              <w:r w:rsidDel="00906ADF">
                <w:rPr>
                  <w:sz w:val="18"/>
                  <w:szCs w:val="18"/>
                </w:rPr>
                <w:delText>Б</w:delText>
              </w:r>
            </w:del>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429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228%</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228%,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lastRenderedPageBreak/>
              <w:t>430</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229%</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229%,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430.1</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22Б%</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22Б%,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906ADF" w:rsidRPr="00A1781D" w:rsidTr="00906ADF">
        <w:trPr>
          <w:cantSplit/>
          <w:trHeight w:val="840"/>
          <w:ins w:id="5325" w:author="Зайцев Павел Борисович" w:date="2021-12-23T17:11:00Z"/>
        </w:trPr>
        <w:tc>
          <w:tcPr>
            <w:tcW w:w="457" w:type="dxa"/>
            <w:tcBorders>
              <w:top w:val="single" w:sz="4" w:space="0" w:color="000000"/>
              <w:left w:val="single" w:sz="4" w:space="0" w:color="000000"/>
              <w:bottom w:val="single" w:sz="4" w:space="0" w:color="000000"/>
            </w:tcBorders>
            <w:shd w:val="clear" w:color="auto" w:fill="FFFFFF"/>
          </w:tcPr>
          <w:p w:rsidR="00906ADF" w:rsidRPr="00A1781D" w:rsidRDefault="00906ADF" w:rsidP="00906ADF">
            <w:pPr>
              <w:pStyle w:val="ConsPlusCell"/>
              <w:snapToGrid w:val="0"/>
              <w:jc w:val="center"/>
              <w:rPr>
                <w:ins w:id="5326" w:author="Зайцев Павел Борисович" w:date="2021-12-23T17:11:00Z"/>
                <w:rFonts w:ascii="Times New Roman" w:hAnsi="Times New Roman" w:cs="Times New Roman"/>
                <w:sz w:val="18"/>
                <w:szCs w:val="18"/>
              </w:rPr>
            </w:pPr>
            <w:ins w:id="5327" w:author="Зайцев Павел Борисович" w:date="2021-12-23T17:11:00Z">
              <w:r w:rsidRPr="00A1781D">
                <w:rPr>
                  <w:rFonts w:ascii="Times New Roman" w:hAnsi="Times New Roman" w:cs="Times New Roman"/>
                  <w:sz w:val="18"/>
                  <w:szCs w:val="18"/>
                </w:rPr>
                <w:t>430.</w:t>
              </w:r>
              <w:r>
                <w:rPr>
                  <w:rFonts w:ascii="Times New Roman" w:hAnsi="Times New Roman" w:cs="Times New Roman"/>
                  <w:sz w:val="18"/>
                  <w:szCs w:val="18"/>
                </w:rPr>
                <w:t>2</w:t>
              </w:r>
            </w:ins>
          </w:p>
        </w:tc>
        <w:tc>
          <w:tcPr>
            <w:tcW w:w="363"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pStyle w:val="ConsPlusCell"/>
              <w:snapToGrid w:val="0"/>
              <w:jc w:val="center"/>
              <w:rPr>
                <w:ins w:id="5328" w:author="Зайцев Павел Борисович" w:date="2021-12-23T17:11:00Z"/>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pStyle w:val="ConsPlusCell"/>
              <w:snapToGrid w:val="0"/>
              <w:rPr>
                <w:ins w:id="5329" w:author="Зайцев Павел Борисович" w:date="2021-12-23T17:11:00Z"/>
                <w:rFonts w:ascii="Times New Roman" w:hAnsi="Times New Roman" w:cs="Times New Roman"/>
                <w:sz w:val="18"/>
                <w:szCs w:val="18"/>
              </w:rPr>
            </w:pPr>
            <w:ins w:id="5330" w:author="Зайцев Павел Борисович" w:date="2021-12-23T17:11:00Z">
              <w:r w:rsidRPr="00A1781D">
                <w:rPr>
                  <w:rFonts w:ascii="Times New Roman" w:hAnsi="Times New Roman" w:cs="Times New Roman"/>
                  <w:sz w:val="18"/>
                  <w:szCs w:val="18"/>
                </w:rPr>
                <w:t>0503127</w:t>
              </w:r>
            </w:ins>
          </w:p>
        </w:tc>
        <w:tc>
          <w:tcPr>
            <w:tcW w:w="992"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pStyle w:val="ConsPlusCell"/>
              <w:snapToGrid w:val="0"/>
              <w:rPr>
                <w:ins w:id="5331" w:author="Зайцев Павел Борисович" w:date="2021-12-23T17:11:00Z"/>
                <w:rFonts w:ascii="Times New Roman" w:hAnsi="Times New Roman" w:cs="Times New Roman"/>
                <w:sz w:val="18"/>
                <w:szCs w:val="18"/>
              </w:rPr>
            </w:pPr>
            <w:ins w:id="5332" w:author="Зайцев Павел Борисович" w:date="2021-12-23T17:11:00Z">
              <w:r w:rsidRPr="00A1781D">
                <w:rPr>
                  <w:rFonts w:ascii="Times New Roman" w:hAnsi="Times New Roman" w:cs="Times New Roman"/>
                  <w:sz w:val="18"/>
                  <w:szCs w:val="18"/>
                </w:rPr>
                <w:t xml:space="preserve">Сумма показателей по КЦСР </w:t>
              </w:r>
            </w:ins>
          </w:p>
          <w:p w:rsidR="00906ADF" w:rsidRPr="00A1781D" w:rsidRDefault="00906ADF" w:rsidP="00906ADF">
            <w:pPr>
              <w:pStyle w:val="ConsPlusCell"/>
              <w:snapToGrid w:val="0"/>
              <w:rPr>
                <w:ins w:id="5333" w:author="Зайцев Павел Борисович" w:date="2021-12-23T17:11:00Z"/>
                <w:rFonts w:ascii="Times New Roman" w:hAnsi="Times New Roman" w:cs="Times New Roman"/>
                <w:sz w:val="18"/>
                <w:szCs w:val="18"/>
              </w:rPr>
            </w:pPr>
            <w:ins w:id="5334" w:author="Зайцев Павел Борисович" w:date="2021-12-23T17:11:00Z">
              <w:r w:rsidRPr="00A1781D">
                <w:rPr>
                  <w:rFonts w:ascii="Times New Roman" w:hAnsi="Times New Roman" w:cs="Times New Roman"/>
                  <w:sz w:val="18"/>
                  <w:szCs w:val="18"/>
                </w:rPr>
                <w:t>22</w:t>
              </w:r>
              <w:r>
                <w:rPr>
                  <w:rFonts w:ascii="Times New Roman" w:hAnsi="Times New Roman" w:cs="Times New Roman"/>
                  <w:sz w:val="18"/>
                  <w:szCs w:val="18"/>
                </w:rPr>
                <w:t>К</w:t>
              </w:r>
              <w:r w:rsidRPr="00A1781D">
                <w:rPr>
                  <w:rFonts w:ascii="Times New Roman" w:hAnsi="Times New Roman" w:cs="Times New Roman"/>
                  <w:sz w:val="18"/>
                  <w:szCs w:val="18"/>
                </w:rPr>
                <w:t>%</w:t>
              </w:r>
            </w:ins>
          </w:p>
        </w:tc>
        <w:tc>
          <w:tcPr>
            <w:tcW w:w="766"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pStyle w:val="ConsPlusCell"/>
              <w:snapToGrid w:val="0"/>
              <w:rPr>
                <w:ins w:id="5335" w:author="Зайцев Павел Борисович" w:date="2021-12-23T17:11:00Z"/>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pStyle w:val="ConsPlusCell"/>
              <w:snapToGrid w:val="0"/>
              <w:rPr>
                <w:ins w:id="5336" w:author="Зайцев Павел Борисович" w:date="2021-12-23T17:11:00Z"/>
                <w:rFonts w:ascii="Times New Roman" w:hAnsi="Times New Roman" w:cs="Times New Roman"/>
                <w:sz w:val="18"/>
                <w:szCs w:val="18"/>
              </w:rPr>
            </w:pPr>
            <w:ins w:id="5337" w:author="Зайцев Павел Борисович" w:date="2021-12-23T17:11:00Z">
              <w:r w:rsidRPr="00A1781D">
                <w:rPr>
                  <w:rFonts w:ascii="Times New Roman" w:hAnsi="Times New Roman" w:cs="Times New Roman"/>
                  <w:sz w:val="18"/>
                  <w:szCs w:val="18"/>
                </w:rPr>
                <w:t>9</w:t>
              </w:r>
            </w:ins>
          </w:p>
        </w:tc>
        <w:tc>
          <w:tcPr>
            <w:tcW w:w="363"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pStyle w:val="ConsPlusCell"/>
              <w:snapToGrid w:val="0"/>
              <w:rPr>
                <w:ins w:id="5338" w:author="Зайцев Павел Борисович" w:date="2021-12-23T17:11:00Z"/>
                <w:rFonts w:ascii="Times New Roman" w:hAnsi="Times New Roman" w:cs="Times New Roman"/>
                <w:sz w:val="18"/>
                <w:szCs w:val="18"/>
              </w:rPr>
            </w:pPr>
            <w:ins w:id="5339" w:author="Зайцев Павел Борисович" w:date="2021-12-23T17:11:00Z">
              <w:r w:rsidRPr="00A1781D">
                <w:rPr>
                  <w:rFonts w:ascii="Times New Roman" w:hAnsi="Times New Roman" w:cs="Times New Roman"/>
                  <w:sz w:val="18"/>
                  <w:szCs w:val="18"/>
                </w:rPr>
                <w:t>=</w:t>
              </w:r>
            </w:ins>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pStyle w:val="ConsPlusCell"/>
              <w:snapToGrid w:val="0"/>
              <w:rPr>
                <w:ins w:id="5340" w:author="Зайцев Павел Борисович" w:date="2021-12-23T17:11:00Z"/>
                <w:rFonts w:ascii="Times New Roman" w:hAnsi="Times New Roman" w:cs="Times New Roman"/>
                <w:sz w:val="18"/>
                <w:szCs w:val="18"/>
              </w:rPr>
            </w:pPr>
            <w:ins w:id="5341" w:author="Зайцев Павел Борисович" w:date="2021-12-23T17:11:00Z">
              <w:r w:rsidRPr="00A1781D">
                <w:rPr>
                  <w:rFonts w:ascii="Times New Roman" w:hAnsi="Times New Roman" w:cs="Times New Roman"/>
                  <w:sz w:val="18"/>
                  <w:szCs w:val="18"/>
                </w:rPr>
                <w:t>0503166</w:t>
              </w:r>
            </w:ins>
          </w:p>
        </w:tc>
        <w:tc>
          <w:tcPr>
            <w:tcW w:w="1276" w:type="dxa"/>
            <w:tcBorders>
              <w:top w:val="single" w:sz="4" w:space="0" w:color="000000"/>
              <w:left w:val="single" w:sz="4" w:space="0" w:color="000000"/>
              <w:bottom w:val="single" w:sz="4" w:space="0" w:color="000000"/>
            </w:tcBorders>
            <w:shd w:val="clear" w:color="auto" w:fill="FFFFFF"/>
          </w:tcPr>
          <w:p w:rsidR="00906ADF" w:rsidRPr="00A1781D" w:rsidRDefault="00906ADF" w:rsidP="00906ADF">
            <w:pPr>
              <w:pStyle w:val="ConsPlusCell"/>
              <w:snapToGrid w:val="0"/>
              <w:rPr>
                <w:ins w:id="5342" w:author="Зайцев Павел Борисович" w:date="2021-12-23T17:11:00Z"/>
                <w:rFonts w:ascii="Times New Roman" w:hAnsi="Times New Roman" w:cs="Times New Roman"/>
                <w:sz w:val="18"/>
                <w:szCs w:val="18"/>
              </w:rPr>
            </w:pPr>
            <w:ins w:id="5343" w:author="Зайцев Павел Борисович" w:date="2021-12-23T17:11:00Z">
              <w:r w:rsidRPr="00A1781D">
                <w:rPr>
                  <w:rFonts w:ascii="Times New Roman" w:hAnsi="Times New Roman" w:cs="Times New Roman"/>
                  <w:sz w:val="18"/>
                  <w:szCs w:val="18"/>
                </w:rPr>
                <w:t>Сумма показателей по КЦСР 22</w:t>
              </w:r>
              <w:r>
                <w:rPr>
                  <w:rFonts w:ascii="Times New Roman" w:hAnsi="Times New Roman" w:cs="Times New Roman"/>
                  <w:sz w:val="18"/>
                  <w:szCs w:val="18"/>
                </w:rPr>
                <w:t>К</w:t>
              </w:r>
              <w:r w:rsidRPr="00A1781D">
                <w:rPr>
                  <w:rFonts w:ascii="Times New Roman" w:hAnsi="Times New Roman" w:cs="Times New Roman"/>
                  <w:sz w:val="18"/>
                  <w:szCs w:val="18"/>
                </w:rPr>
                <w:t xml:space="preserve">%, </w:t>
              </w:r>
            </w:ins>
          </w:p>
        </w:tc>
        <w:tc>
          <w:tcPr>
            <w:tcW w:w="793"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pStyle w:val="ConsPlusCell"/>
              <w:snapToGrid w:val="0"/>
              <w:rPr>
                <w:ins w:id="5344" w:author="Зайцев Павел Борисович" w:date="2021-12-23T17:11: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pStyle w:val="ConsPlusCell"/>
              <w:snapToGrid w:val="0"/>
              <w:rPr>
                <w:ins w:id="5345" w:author="Зайцев Павел Борисович" w:date="2021-12-23T17:11:00Z"/>
                <w:rFonts w:ascii="Times New Roman" w:hAnsi="Times New Roman" w:cs="Times New Roman"/>
                <w:sz w:val="18"/>
                <w:szCs w:val="18"/>
              </w:rPr>
            </w:pPr>
            <w:ins w:id="5346" w:author="Зайцев Павел Борисович" w:date="2021-12-23T17:11:00Z">
              <w:r w:rsidRPr="00A1781D">
                <w:rPr>
                  <w:rFonts w:ascii="Times New Roman" w:hAnsi="Times New Roman" w:cs="Times New Roman"/>
                  <w:sz w:val="18"/>
                  <w:szCs w:val="18"/>
                </w:rPr>
                <w:t>5</w:t>
              </w:r>
            </w:ins>
          </w:p>
        </w:tc>
        <w:tc>
          <w:tcPr>
            <w:tcW w:w="567"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pStyle w:val="ConsPlusCell"/>
              <w:snapToGrid w:val="0"/>
              <w:rPr>
                <w:ins w:id="5347" w:author="Зайцев Павел Борисович" w:date="2021-12-23T17:11:00Z"/>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snapToGrid w:val="0"/>
              <w:rPr>
                <w:ins w:id="5348" w:author="Зайцев Павел Борисович" w:date="2021-12-23T17:11:00Z"/>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snapToGrid w:val="0"/>
              <w:rPr>
                <w:ins w:id="5349" w:author="Зайцев Павел Борисович" w:date="2021-12-23T17:11:00Z"/>
                <w:sz w:val="18"/>
                <w:szCs w:val="18"/>
              </w:rPr>
            </w:pPr>
          </w:p>
        </w:tc>
        <w:tc>
          <w:tcPr>
            <w:tcW w:w="703"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snapToGrid w:val="0"/>
              <w:rPr>
                <w:ins w:id="5350" w:author="Зайцев Павел Борисович" w:date="2021-12-23T17:11:00Z"/>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snapToGrid w:val="0"/>
              <w:rPr>
                <w:ins w:id="5351" w:author="Зайцев Павел Борисович" w:date="2021-12-23T17:11:00Z"/>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snapToGrid w:val="0"/>
              <w:rPr>
                <w:ins w:id="5352" w:author="Зайцев Павел Борисович" w:date="2021-12-23T17:11:00Z"/>
                <w:sz w:val="18"/>
                <w:szCs w:val="18"/>
              </w:rPr>
            </w:pPr>
            <w:ins w:id="5353" w:author="Зайцев Павел Борисович" w:date="2021-12-23T17:11:00Z">
              <w:r w:rsidRPr="00A1781D">
                <w:rPr>
                  <w:sz w:val="18"/>
                  <w:szCs w:val="18"/>
                </w:rPr>
                <w:t>Итоговый показатель фактического исполнения по КЦСР в ф. 0503127 не соответствует идентичному показателю в ф. 0503166</w:t>
              </w:r>
            </w:ins>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snapToGrid w:val="0"/>
              <w:rPr>
                <w:ins w:id="5354" w:author="Зайцев Павел Борисович" w:date="2021-12-23T17:11:00Z"/>
                <w:sz w:val="18"/>
                <w:szCs w:val="18"/>
              </w:rPr>
            </w:pPr>
            <w:ins w:id="5355" w:author="Зайцев Павел Борисович" w:date="2021-12-23T17:11:00Z">
              <w:r>
                <w:rPr>
                  <w:sz w:val="18"/>
                  <w:szCs w:val="18"/>
                </w:rPr>
                <w:t>Б</w:t>
              </w:r>
            </w:ins>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6ADF" w:rsidRDefault="00906ADF" w:rsidP="001677C9">
            <w:pPr>
              <w:snapToGrid w:val="0"/>
              <w:rPr>
                <w:ins w:id="5356" w:author="Зайцев Павел Борисович" w:date="2021-12-23T17:11:00Z"/>
                <w:sz w:val="18"/>
                <w:szCs w:val="18"/>
              </w:rPr>
            </w:pPr>
          </w:p>
        </w:tc>
      </w:tr>
      <w:tr w:rsidR="00906ADF" w:rsidRPr="00A1781D" w:rsidTr="00906ADF">
        <w:trPr>
          <w:cantSplit/>
          <w:trHeight w:val="840"/>
          <w:ins w:id="5357" w:author="Зайцев Павел Борисович" w:date="2021-12-23T17:11:00Z"/>
        </w:trPr>
        <w:tc>
          <w:tcPr>
            <w:tcW w:w="457" w:type="dxa"/>
            <w:tcBorders>
              <w:top w:val="single" w:sz="4" w:space="0" w:color="000000"/>
              <w:left w:val="single" w:sz="4" w:space="0" w:color="000000"/>
              <w:bottom w:val="single" w:sz="4" w:space="0" w:color="000000"/>
            </w:tcBorders>
            <w:shd w:val="clear" w:color="auto" w:fill="FFFFFF"/>
          </w:tcPr>
          <w:p w:rsidR="00906ADF" w:rsidRPr="00A1781D" w:rsidRDefault="00906ADF" w:rsidP="00906ADF">
            <w:pPr>
              <w:pStyle w:val="ConsPlusCell"/>
              <w:snapToGrid w:val="0"/>
              <w:jc w:val="center"/>
              <w:rPr>
                <w:ins w:id="5358" w:author="Зайцев Павел Борисович" w:date="2021-12-23T17:11:00Z"/>
                <w:rFonts w:ascii="Times New Roman" w:hAnsi="Times New Roman" w:cs="Times New Roman"/>
                <w:sz w:val="18"/>
                <w:szCs w:val="18"/>
              </w:rPr>
            </w:pPr>
            <w:ins w:id="5359" w:author="Зайцев Павел Борисович" w:date="2021-12-23T17:11:00Z">
              <w:r w:rsidRPr="00A1781D">
                <w:rPr>
                  <w:rFonts w:ascii="Times New Roman" w:hAnsi="Times New Roman" w:cs="Times New Roman"/>
                  <w:sz w:val="18"/>
                  <w:szCs w:val="18"/>
                </w:rPr>
                <w:t>430.</w:t>
              </w:r>
              <w:r>
                <w:rPr>
                  <w:rFonts w:ascii="Times New Roman" w:hAnsi="Times New Roman" w:cs="Times New Roman"/>
                  <w:sz w:val="18"/>
                  <w:szCs w:val="18"/>
                </w:rPr>
                <w:t>3</w:t>
              </w:r>
            </w:ins>
          </w:p>
        </w:tc>
        <w:tc>
          <w:tcPr>
            <w:tcW w:w="363"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pStyle w:val="ConsPlusCell"/>
              <w:snapToGrid w:val="0"/>
              <w:jc w:val="center"/>
              <w:rPr>
                <w:ins w:id="5360" w:author="Зайцев Павел Борисович" w:date="2021-12-23T17:11:00Z"/>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pStyle w:val="ConsPlusCell"/>
              <w:snapToGrid w:val="0"/>
              <w:rPr>
                <w:ins w:id="5361" w:author="Зайцев Павел Борисович" w:date="2021-12-23T17:11:00Z"/>
                <w:rFonts w:ascii="Times New Roman" w:hAnsi="Times New Roman" w:cs="Times New Roman"/>
                <w:sz w:val="18"/>
                <w:szCs w:val="18"/>
              </w:rPr>
            </w:pPr>
            <w:ins w:id="5362" w:author="Зайцев Павел Борисович" w:date="2021-12-23T17:11:00Z">
              <w:r w:rsidRPr="00A1781D">
                <w:rPr>
                  <w:rFonts w:ascii="Times New Roman" w:hAnsi="Times New Roman" w:cs="Times New Roman"/>
                  <w:sz w:val="18"/>
                  <w:szCs w:val="18"/>
                </w:rPr>
                <w:t>0503127</w:t>
              </w:r>
            </w:ins>
          </w:p>
        </w:tc>
        <w:tc>
          <w:tcPr>
            <w:tcW w:w="992"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pStyle w:val="ConsPlusCell"/>
              <w:snapToGrid w:val="0"/>
              <w:rPr>
                <w:ins w:id="5363" w:author="Зайцев Павел Борисович" w:date="2021-12-23T17:11:00Z"/>
                <w:rFonts w:ascii="Times New Roman" w:hAnsi="Times New Roman" w:cs="Times New Roman"/>
                <w:sz w:val="18"/>
                <w:szCs w:val="18"/>
              </w:rPr>
            </w:pPr>
            <w:ins w:id="5364" w:author="Зайцев Павел Борисович" w:date="2021-12-23T17:11:00Z">
              <w:r w:rsidRPr="00A1781D">
                <w:rPr>
                  <w:rFonts w:ascii="Times New Roman" w:hAnsi="Times New Roman" w:cs="Times New Roman"/>
                  <w:sz w:val="18"/>
                  <w:szCs w:val="18"/>
                </w:rPr>
                <w:t xml:space="preserve">Сумма показателей по КЦСР </w:t>
              </w:r>
            </w:ins>
          </w:p>
          <w:p w:rsidR="00906ADF" w:rsidRPr="00A1781D" w:rsidRDefault="00906ADF" w:rsidP="00906ADF">
            <w:pPr>
              <w:pStyle w:val="ConsPlusCell"/>
              <w:snapToGrid w:val="0"/>
              <w:rPr>
                <w:ins w:id="5365" w:author="Зайцев Павел Борисович" w:date="2021-12-23T17:11:00Z"/>
                <w:rFonts w:ascii="Times New Roman" w:hAnsi="Times New Roman" w:cs="Times New Roman"/>
                <w:sz w:val="18"/>
                <w:szCs w:val="18"/>
              </w:rPr>
            </w:pPr>
            <w:ins w:id="5366" w:author="Зайцев Павел Борисович" w:date="2021-12-23T17:11:00Z">
              <w:r w:rsidRPr="00A1781D">
                <w:rPr>
                  <w:rFonts w:ascii="Times New Roman" w:hAnsi="Times New Roman" w:cs="Times New Roman"/>
                  <w:sz w:val="18"/>
                  <w:szCs w:val="18"/>
                </w:rPr>
                <w:t>2</w:t>
              </w:r>
              <w:r>
                <w:rPr>
                  <w:rFonts w:ascii="Times New Roman" w:hAnsi="Times New Roman" w:cs="Times New Roman"/>
                  <w:sz w:val="18"/>
                  <w:szCs w:val="18"/>
                </w:rPr>
                <w:t>4</w:t>
              </w:r>
              <w:r w:rsidRPr="00A1781D">
                <w:rPr>
                  <w:rFonts w:ascii="Times New Roman" w:hAnsi="Times New Roman" w:cs="Times New Roman"/>
                  <w:sz w:val="18"/>
                  <w:szCs w:val="18"/>
                </w:rPr>
                <w:t>Б%</w:t>
              </w:r>
            </w:ins>
          </w:p>
        </w:tc>
        <w:tc>
          <w:tcPr>
            <w:tcW w:w="766"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pStyle w:val="ConsPlusCell"/>
              <w:snapToGrid w:val="0"/>
              <w:rPr>
                <w:ins w:id="5367" w:author="Зайцев Павел Борисович" w:date="2021-12-23T17:11:00Z"/>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pStyle w:val="ConsPlusCell"/>
              <w:snapToGrid w:val="0"/>
              <w:rPr>
                <w:ins w:id="5368" w:author="Зайцев Павел Борисович" w:date="2021-12-23T17:11:00Z"/>
                <w:rFonts w:ascii="Times New Roman" w:hAnsi="Times New Roman" w:cs="Times New Roman"/>
                <w:sz w:val="18"/>
                <w:szCs w:val="18"/>
              </w:rPr>
            </w:pPr>
            <w:ins w:id="5369" w:author="Зайцев Павел Борисович" w:date="2021-12-23T17:11:00Z">
              <w:r w:rsidRPr="00A1781D">
                <w:rPr>
                  <w:rFonts w:ascii="Times New Roman" w:hAnsi="Times New Roman" w:cs="Times New Roman"/>
                  <w:sz w:val="18"/>
                  <w:szCs w:val="18"/>
                </w:rPr>
                <w:t>9</w:t>
              </w:r>
            </w:ins>
          </w:p>
        </w:tc>
        <w:tc>
          <w:tcPr>
            <w:tcW w:w="363"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pStyle w:val="ConsPlusCell"/>
              <w:snapToGrid w:val="0"/>
              <w:rPr>
                <w:ins w:id="5370" w:author="Зайцев Павел Борисович" w:date="2021-12-23T17:11:00Z"/>
                <w:rFonts w:ascii="Times New Roman" w:hAnsi="Times New Roman" w:cs="Times New Roman"/>
                <w:sz w:val="18"/>
                <w:szCs w:val="18"/>
              </w:rPr>
            </w:pPr>
            <w:ins w:id="5371" w:author="Зайцев Павел Борисович" w:date="2021-12-23T17:11:00Z">
              <w:r w:rsidRPr="00A1781D">
                <w:rPr>
                  <w:rFonts w:ascii="Times New Roman" w:hAnsi="Times New Roman" w:cs="Times New Roman"/>
                  <w:sz w:val="18"/>
                  <w:szCs w:val="18"/>
                </w:rPr>
                <w:t>=</w:t>
              </w:r>
            </w:ins>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pStyle w:val="ConsPlusCell"/>
              <w:snapToGrid w:val="0"/>
              <w:rPr>
                <w:ins w:id="5372" w:author="Зайцев Павел Борисович" w:date="2021-12-23T17:11:00Z"/>
                <w:rFonts w:ascii="Times New Roman" w:hAnsi="Times New Roman" w:cs="Times New Roman"/>
                <w:sz w:val="18"/>
                <w:szCs w:val="18"/>
              </w:rPr>
            </w:pPr>
            <w:ins w:id="5373" w:author="Зайцев Павел Борисович" w:date="2021-12-23T17:11:00Z">
              <w:r w:rsidRPr="00A1781D">
                <w:rPr>
                  <w:rFonts w:ascii="Times New Roman" w:hAnsi="Times New Roman" w:cs="Times New Roman"/>
                  <w:sz w:val="18"/>
                  <w:szCs w:val="18"/>
                </w:rPr>
                <w:t>0503166</w:t>
              </w:r>
            </w:ins>
          </w:p>
        </w:tc>
        <w:tc>
          <w:tcPr>
            <w:tcW w:w="1276" w:type="dxa"/>
            <w:tcBorders>
              <w:top w:val="single" w:sz="4" w:space="0" w:color="000000"/>
              <w:left w:val="single" w:sz="4" w:space="0" w:color="000000"/>
              <w:bottom w:val="single" w:sz="4" w:space="0" w:color="000000"/>
            </w:tcBorders>
            <w:shd w:val="clear" w:color="auto" w:fill="FFFFFF"/>
          </w:tcPr>
          <w:p w:rsidR="00906ADF" w:rsidRPr="00A1781D" w:rsidRDefault="00906ADF" w:rsidP="00906ADF">
            <w:pPr>
              <w:pStyle w:val="ConsPlusCell"/>
              <w:snapToGrid w:val="0"/>
              <w:rPr>
                <w:ins w:id="5374" w:author="Зайцев Павел Борисович" w:date="2021-12-23T17:11:00Z"/>
                <w:rFonts w:ascii="Times New Roman" w:hAnsi="Times New Roman" w:cs="Times New Roman"/>
                <w:sz w:val="18"/>
                <w:szCs w:val="18"/>
              </w:rPr>
            </w:pPr>
            <w:ins w:id="5375" w:author="Зайцев Павел Борисович" w:date="2021-12-23T17:11:00Z">
              <w:r w:rsidRPr="00A1781D">
                <w:rPr>
                  <w:rFonts w:ascii="Times New Roman" w:hAnsi="Times New Roman" w:cs="Times New Roman"/>
                  <w:sz w:val="18"/>
                  <w:szCs w:val="18"/>
                </w:rPr>
                <w:t>Сумма показателей по КЦСР 2</w:t>
              </w:r>
              <w:r>
                <w:rPr>
                  <w:rFonts w:ascii="Times New Roman" w:hAnsi="Times New Roman" w:cs="Times New Roman"/>
                  <w:sz w:val="18"/>
                  <w:szCs w:val="18"/>
                </w:rPr>
                <w:t>4</w:t>
              </w:r>
              <w:r w:rsidRPr="00A1781D">
                <w:rPr>
                  <w:rFonts w:ascii="Times New Roman" w:hAnsi="Times New Roman" w:cs="Times New Roman"/>
                  <w:sz w:val="18"/>
                  <w:szCs w:val="18"/>
                </w:rPr>
                <w:t xml:space="preserve">Б%, </w:t>
              </w:r>
            </w:ins>
          </w:p>
        </w:tc>
        <w:tc>
          <w:tcPr>
            <w:tcW w:w="793"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pStyle w:val="ConsPlusCell"/>
              <w:snapToGrid w:val="0"/>
              <w:rPr>
                <w:ins w:id="5376" w:author="Зайцев Павел Борисович" w:date="2021-12-23T17:11: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pStyle w:val="ConsPlusCell"/>
              <w:snapToGrid w:val="0"/>
              <w:rPr>
                <w:ins w:id="5377" w:author="Зайцев Павел Борисович" w:date="2021-12-23T17:11:00Z"/>
                <w:rFonts w:ascii="Times New Roman" w:hAnsi="Times New Roman" w:cs="Times New Roman"/>
                <w:sz w:val="18"/>
                <w:szCs w:val="18"/>
              </w:rPr>
            </w:pPr>
            <w:ins w:id="5378" w:author="Зайцев Павел Борисович" w:date="2021-12-23T17:11:00Z">
              <w:r w:rsidRPr="00A1781D">
                <w:rPr>
                  <w:rFonts w:ascii="Times New Roman" w:hAnsi="Times New Roman" w:cs="Times New Roman"/>
                  <w:sz w:val="18"/>
                  <w:szCs w:val="18"/>
                </w:rPr>
                <w:t>5</w:t>
              </w:r>
            </w:ins>
          </w:p>
        </w:tc>
        <w:tc>
          <w:tcPr>
            <w:tcW w:w="567"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pStyle w:val="ConsPlusCell"/>
              <w:snapToGrid w:val="0"/>
              <w:rPr>
                <w:ins w:id="5379" w:author="Зайцев Павел Борисович" w:date="2021-12-23T17:11:00Z"/>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snapToGrid w:val="0"/>
              <w:rPr>
                <w:ins w:id="5380" w:author="Зайцев Павел Борисович" w:date="2021-12-23T17:11:00Z"/>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snapToGrid w:val="0"/>
              <w:rPr>
                <w:ins w:id="5381" w:author="Зайцев Павел Борисович" w:date="2021-12-23T17:11:00Z"/>
                <w:sz w:val="18"/>
                <w:szCs w:val="18"/>
              </w:rPr>
            </w:pPr>
          </w:p>
        </w:tc>
        <w:tc>
          <w:tcPr>
            <w:tcW w:w="703" w:type="dxa"/>
            <w:tcBorders>
              <w:top w:val="single" w:sz="4" w:space="0" w:color="000000"/>
              <w:left w:val="single" w:sz="4" w:space="0" w:color="000000"/>
              <w:bottom w:val="single" w:sz="4" w:space="0" w:color="000000"/>
            </w:tcBorders>
            <w:shd w:val="clear" w:color="auto" w:fill="FFFFFF"/>
          </w:tcPr>
          <w:p w:rsidR="00906ADF" w:rsidRPr="00A1781D" w:rsidRDefault="00906ADF" w:rsidP="001677C9">
            <w:pPr>
              <w:snapToGrid w:val="0"/>
              <w:rPr>
                <w:ins w:id="5382" w:author="Зайцев Павел Борисович" w:date="2021-12-23T17:11:00Z"/>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snapToGrid w:val="0"/>
              <w:rPr>
                <w:ins w:id="5383" w:author="Зайцев Павел Борисович" w:date="2021-12-23T17:11:00Z"/>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snapToGrid w:val="0"/>
              <w:rPr>
                <w:ins w:id="5384" w:author="Зайцев Павел Борисович" w:date="2021-12-23T17:11:00Z"/>
                <w:sz w:val="18"/>
                <w:szCs w:val="18"/>
              </w:rPr>
            </w:pPr>
            <w:ins w:id="5385" w:author="Зайцев Павел Борисович" w:date="2021-12-23T17:11:00Z">
              <w:r w:rsidRPr="00A1781D">
                <w:rPr>
                  <w:sz w:val="18"/>
                  <w:szCs w:val="18"/>
                </w:rPr>
                <w:t>Итоговый показатель фактического исполнения по КЦСР в ф. 0503127 не соответствует идентичному показателю в ф. 0503166</w:t>
              </w:r>
            </w:ins>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6ADF" w:rsidRPr="00A1781D" w:rsidRDefault="00906ADF" w:rsidP="001677C9">
            <w:pPr>
              <w:snapToGrid w:val="0"/>
              <w:rPr>
                <w:ins w:id="5386" w:author="Зайцев Павел Борисович" w:date="2021-12-23T17:11:00Z"/>
                <w:sz w:val="18"/>
                <w:szCs w:val="18"/>
              </w:rPr>
            </w:pPr>
            <w:ins w:id="5387" w:author="Зайцев Павел Борисович" w:date="2021-12-23T17:11:00Z">
              <w:r>
                <w:rPr>
                  <w:sz w:val="18"/>
                  <w:szCs w:val="18"/>
                </w:rPr>
                <w:t>Б</w:t>
              </w:r>
            </w:ins>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6ADF" w:rsidRDefault="00906ADF" w:rsidP="001677C9">
            <w:pPr>
              <w:snapToGrid w:val="0"/>
              <w:rPr>
                <w:ins w:id="5388" w:author="Зайцев Павел Борисович" w:date="2021-12-23T17:11:00Z"/>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436</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286%</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286%,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43</w:t>
            </w:r>
            <w:r>
              <w:rPr>
                <w:rFonts w:ascii="Times New Roman" w:hAnsi="Times New Roman" w:cs="Times New Roman"/>
                <w:sz w:val="18"/>
                <w:szCs w:val="18"/>
              </w:rPr>
              <w:t>7</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BA01F2">
            <w:pPr>
              <w:pStyle w:val="ConsPlusCell"/>
              <w:snapToGrid w:val="0"/>
              <w:rPr>
                <w:rFonts w:ascii="Times New Roman" w:hAnsi="Times New Roman" w:cs="Times New Roman"/>
                <w:sz w:val="18"/>
                <w:szCs w:val="18"/>
              </w:rPr>
            </w:pPr>
            <w:r>
              <w:rPr>
                <w:rFonts w:ascii="Times New Roman" w:hAnsi="Times New Roman" w:cs="Times New Roman"/>
                <w:sz w:val="18"/>
                <w:szCs w:val="18"/>
              </w:rPr>
              <w:t>315</w:t>
            </w:r>
            <w:r w:rsidRPr="00A1781D">
              <w:rPr>
                <w:rFonts w:ascii="Times New Roman" w:hAnsi="Times New Roman" w:cs="Times New Roman"/>
                <w:sz w:val="18"/>
                <w:szCs w:val="18"/>
              </w:rPr>
              <w:t>%</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r>
              <w:rPr>
                <w:rFonts w:ascii="Times New Roman" w:hAnsi="Times New Roman" w:cs="Times New Roman"/>
                <w:sz w:val="18"/>
                <w:szCs w:val="18"/>
              </w:rPr>
              <w:t>315</w:t>
            </w:r>
            <w:r w:rsidRPr="00A1781D">
              <w:rPr>
                <w:rFonts w:ascii="Times New Roman" w:hAnsi="Times New Roman" w:cs="Times New Roman"/>
                <w:sz w:val="18"/>
                <w:szCs w:val="18"/>
              </w:rPr>
              <w:t xml:space="preserve">%,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BA01F2">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43</w:t>
            </w:r>
            <w:r>
              <w:rPr>
                <w:rFonts w:ascii="Times New Roman" w:hAnsi="Times New Roman" w:cs="Times New Roman"/>
                <w:sz w:val="18"/>
                <w:szCs w:val="18"/>
              </w:rPr>
              <w:t>8</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BA01F2">
            <w:pPr>
              <w:pStyle w:val="ConsPlusCell"/>
              <w:snapToGrid w:val="0"/>
              <w:rPr>
                <w:rFonts w:ascii="Times New Roman" w:hAnsi="Times New Roman" w:cs="Times New Roman"/>
                <w:sz w:val="18"/>
                <w:szCs w:val="18"/>
              </w:rPr>
            </w:pPr>
            <w:r>
              <w:rPr>
                <w:rFonts w:ascii="Times New Roman" w:hAnsi="Times New Roman" w:cs="Times New Roman"/>
                <w:sz w:val="18"/>
                <w:szCs w:val="18"/>
              </w:rPr>
              <w:t>316</w:t>
            </w:r>
            <w:r w:rsidRPr="00A1781D">
              <w:rPr>
                <w:rFonts w:ascii="Times New Roman" w:hAnsi="Times New Roman" w:cs="Times New Roman"/>
                <w:sz w:val="18"/>
                <w:szCs w:val="18"/>
              </w:rPr>
              <w:t>%</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r>
              <w:rPr>
                <w:rFonts w:ascii="Times New Roman" w:hAnsi="Times New Roman" w:cs="Times New Roman"/>
                <w:sz w:val="18"/>
                <w:szCs w:val="18"/>
              </w:rPr>
              <w:t>316</w:t>
            </w:r>
            <w:r w:rsidRPr="00A1781D">
              <w:rPr>
                <w:rFonts w:ascii="Times New Roman" w:hAnsi="Times New Roman" w:cs="Times New Roman"/>
                <w:sz w:val="18"/>
                <w:szCs w:val="18"/>
              </w:rPr>
              <w:t xml:space="preserve">%,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BA01F2">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43</w:t>
            </w:r>
            <w:r>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BA01F2">
            <w:pPr>
              <w:pStyle w:val="ConsPlusCell"/>
              <w:snapToGrid w:val="0"/>
              <w:rPr>
                <w:rFonts w:ascii="Times New Roman" w:hAnsi="Times New Roman" w:cs="Times New Roman"/>
                <w:sz w:val="18"/>
                <w:szCs w:val="18"/>
              </w:rPr>
            </w:pPr>
            <w:r>
              <w:rPr>
                <w:rFonts w:ascii="Times New Roman" w:hAnsi="Times New Roman" w:cs="Times New Roman"/>
                <w:sz w:val="18"/>
                <w:szCs w:val="18"/>
              </w:rPr>
              <w:t>318</w:t>
            </w:r>
            <w:r w:rsidRPr="00A1781D">
              <w:rPr>
                <w:rFonts w:ascii="Times New Roman" w:hAnsi="Times New Roman" w:cs="Times New Roman"/>
                <w:sz w:val="18"/>
                <w:szCs w:val="18"/>
              </w:rPr>
              <w:t>%</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r>
              <w:rPr>
                <w:rFonts w:ascii="Times New Roman" w:hAnsi="Times New Roman" w:cs="Times New Roman"/>
                <w:sz w:val="18"/>
                <w:szCs w:val="18"/>
              </w:rPr>
              <w:t>318</w:t>
            </w:r>
            <w:r w:rsidRPr="00A1781D">
              <w:rPr>
                <w:rFonts w:ascii="Times New Roman" w:hAnsi="Times New Roman" w:cs="Times New Roman"/>
                <w:sz w:val="18"/>
                <w:szCs w:val="18"/>
              </w:rPr>
              <w:t xml:space="preserve">%,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BA01F2">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lastRenderedPageBreak/>
              <w:t>43</w:t>
            </w:r>
            <w:r>
              <w:rPr>
                <w:rFonts w:ascii="Times New Roman" w:hAnsi="Times New Roman" w:cs="Times New Roman"/>
                <w:sz w:val="18"/>
                <w:szCs w:val="18"/>
              </w:rPr>
              <w:t>9.1</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BA01F2">
            <w:pPr>
              <w:pStyle w:val="ConsPlusCell"/>
              <w:snapToGrid w:val="0"/>
              <w:rPr>
                <w:rFonts w:ascii="Times New Roman" w:hAnsi="Times New Roman" w:cs="Times New Roman"/>
                <w:sz w:val="18"/>
                <w:szCs w:val="18"/>
              </w:rPr>
            </w:pPr>
            <w:r>
              <w:rPr>
                <w:rFonts w:ascii="Times New Roman" w:hAnsi="Times New Roman" w:cs="Times New Roman"/>
                <w:sz w:val="18"/>
                <w:szCs w:val="18"/>
              </w:rPr>
              <w:t>325</w:t>
            </w:r>
            <w:r w:rsidRPr="00A1781D">
              <w:rPr>
                <w:rFonts w:ascii="Times New Roman" w:hAnsi="Times New Roman" w:cs="Times New Roman"/>
                <w:sz w:val="18"/>
                <w:szCs w:val="18"/>
              </w:rPr>
              <w:t>%</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r>
              <w:rPr>
                <w:rFonts w:ascii="Times New Roman" w:hAnsi="Times New Roman" w:cs="Times New Roman"/>
                <w:sz w:val="18"/>
                <w:szCs w:val="18"/>
              </w:rPr>
              <w:t>325</w:t>
            </w:r>
            <w:r w:rsidRPr="00A1781D">
              <w:rPr>
                <w:rFonts w:ascii="Times New Roman" w:hAnsi="Times New Roman" w:cs="Times New Roman"/>
                <w:sz w:val="18"/>
                <w:szCs w:val="18"/>
              </w:rPr>
              <w:t xml:space="preserve">%,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BA01F2">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440</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r>
              <w:rPr>
                <w:rFonts w:ascii="Times New Roman" w:hAnsi="Times New Roman" w:cs="Times New Roman"/>
                <w:sz w:val="18"/>
                <w:szCs w:val="18"/>
              </w:rPr>
              <w:t>26</w:t>
            </w:r>
            <w:r w:rsidRPr="00A1781D">
              <w:rPr>
                <w:rFonts w:ascii="Times New Roman" w:hAnsi="Times New Roman" w:cs="Times New Roman"/>
                <w:sz w:val="18"/>
                <w:szCs w:val="18"/>
              </w:rPr>
              <w:t>%</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3</w:t>
            </w:r>
            <w:r>
              <w:rPr>
                <w:rFonts w:ascii="Times New Roman" w:hAnsi="Times New Roman" w:cs="Times New Roman"/>
                <w:sz w:val="18"/>
                <w:szCs w:val="18"/>
              </w:rPr>
              <w:t>26</w:t>
            </w:r>
            <w:r w:rsidRPr="00A1781D">
              <w:rPr>
                <w:rFonts w:ascii="Times New Roman" w:hAnsi="Times New Roman" w:cs="Times New Roman"/>
                <w:sz w:val="18"/>
                <w:szCs w:val="18"/>
              </w:rPr>
              <w:t xml:space="preserve">%,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441</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34К%</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34К%,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del w:id="5389" w:author="Зайцев Павел Борисович" w:date="2021-12-23T17:12:00Z">
              <w:r w:rsidRPr="00A1781D" w:rsidDel="00906ADF">
                <w:rPr>
                  <w:rFonts w:ascii="Times New Roman" w:hAnsi="Times New Roman" w:cs="Times New Roman"/>
                  <w:sz w:val="18"/>
                  <w:szCs w:val="18"/>
                </w:rPr>
                <w:delText>444</w:delText>
              </w:r>
            </w:del>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del w:id="5390" w:author="Зайцев Павел Борисович" w:date="2021-12-23T17:12:00Z">
              <w:r w:rsidRPr="00A1781D" w:rsidDel="00906ADF">
                <w:rPr>
                  <w:rFonts w:ascii="Times New Roman" w:hAnsi="Times New Roman" w:cs="Times New Roman"/>
                  <w:sz w:val="18"/>
                  <w:szCs w:val="18"/>
                </w:rPr>
                <w:delText>248</w:delText>
              </w:r>
            </w:del>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del w:id="5391" w:author="Зайцев Павел Борисович" w:date="2021-12-23T17:12:00Z">
              <w:r w:rsidRPr="00A1781D" w:rsidDel="00906ADF">
                <w:rPr>
                  <w:rFonts w:ascii="Times New Roman" w:hAnsi="Times New Roman" w:cs="Times New Roman"/>
                  <w:sz w:val="18"/>
                  <w:szCs w:val="18"/>
                </w:rPr>
                <w:delText>0503127</w:delText>
              </w:r>
            </w:del>
          </w:p>
        </w:tc>
        <w:tc>
          <w:tcPr>
            <w:tcW w:w="992" w:type="dxa"/>
            <w:tcBorders>
              <w:top w:val="single" w:sz="4" w:space="0" w:color="000000"/>
              <w:left w:val="single" w:sz="4" w:space="0" w:color="000000"/>
              <w:bottom w:val="single" w:sz="4" w:space="0" w:color="000000"/>
            </w:tcBorders>
            <w:shd w:val="clear" w:color="auto" w:fill="FFFFFF"/>
          </w:tcPr>
          <w:p w:rsidR="00DC1EFF" w:rsidRPr="00A1781D" w:rsidDel="00906ADF" w:rsidRDefault="00DC1EFF" w:rsidP="007908B5">
            <w:pPr>
              <w:pStyle w:val="ConsPlusCell"/>
              <w:snapToGrid w:val="0"/>
              <w:rPr>
                <w:del w:id="5392" w:author="Зайцев Павел Борисович" w:date="2021-12-23T17:12:00Z"/>
                <w:rFonts w:ascii="Times New Roman" w:hAnsi="Times New Roman" w:cs="Times New Roman"/>
                <w:sz w:val="18"/>
                <w:szCs w:val="18"/>
              </w:rPr>
            </w:pPr>
            <w:del w:id="5393" w:author="Зайцев Павел Борисович" w:date="2021-12-23T17:12:00Z">
              <w:r w:rsidRPr="00A1781D" w:rsidDel="00906ADF">
                <w:rPr>
                  <w:rFonts w:ascii="Times New Roman" w:hAnsi="Times New Roman" w:cs="Times New Roman"/>
                  <w:sz w:val="18"/>
                  <w:szCs w:val="18"/>
                </w:rPr>
                <w:delText xml:space="preserve">Сумма показателей по КЦСР </w:delText>
              </w:r>
            </w:del>
          </w:p>
          <w:p w:rsidR="00DC1EFF" w:rsidRPr="00A1781D" w:rsidRDefault="00DC1EFF" w:rsidP="007908B5">
            <w:pPr>
              <w:pStyle w:val="ConsPlusCell"/>
              <w:snapToGrid w:val="0"/>
              <w:rPr>
                <w:rFonts w:ascii="Times New Roman" w:hAnsi="Times New Roman" w:cs="Times New Roman"/>
                <w:sz w:val="18"/>
                <w:szCs w:val="18"/>
              </w:rPr>
            </w:pPr>
            <w:del w:id="5394" w:author="Зайцев Павел Борисович" w:date="2021-12-23T17:12:00Z">
              <w:r w:rsidRPr="00A1781D" w:rsidDel="00906ADF">
                <w:rPr>
                  <w:rFonts w:ascii="Times New Roman" w:hAnsi="Times New Roman" w:cs="Times New Roman"/>
                  <w:sz w:val="18"/>
                  <w:szCs w:val="18"/>
                </w:rPr>
                <w:delText>374%</w:delText>
              </w:r>
            </w:del>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del w:id="5395" w:author="Зайцев Павел Борисович" w:date="2021-12-23T17:12:00Z">
              <w:r w:rsidRPr="00A1781D" w:rsidDel="00906ADF">
                <w:rPr>
                  <w:rFonts w:ascii="Times New Roman" w:hAnsi="Times New Roman" w:cs="Times New Roman"/>
                  <w:sz w:val="18"/>
                  <w:szCs w:val="18"/>
                </w:rPr>
                <w:delText>9</w:delText>
              </w:r>
            </w:del>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del w:id="5396" w:author="Зайцев Павел Борисович" w:date="2021-12-23T17:12:00Z">
              <w:r w:rsidRPr="00A1781D" w:rsidDel="00906ADF">
                <w:rPr>
                  <w:rFonts w:ascii="Times New Roman" w:hAnsi="Times New Roman" w:cs="Times New Roman"/>
                  <w:sz w:val="18"/>
                  <w:szCs w:val="18"/>
                </w:rPr>
                <w:delText>=</w:delText>
              </w:r>
            </w:del>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del w:id="5397" w:author="Зайцев Павел Борисович" w:date="2021-12-23T17:12:00Z">
              <w:r w:rsidRPr="00A1781D" w:rsidDel="00906ADF">
                <w:rPr>
                  <w:rFonts w:ascii="Times New Roman" w:hAnsi="Times New Roman" w:cs="Times New Roman"/>
                  <w:sz w:val="18"/>
                  <w:szCs w:val="18"/>
                </w:rPr>
                <w:delText>0503166</w:delText>
              </w:r>
            </w:del>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del w:id="5398" w:author="Зайцев Павел Борисович" w:date="2021-12-23T17:12:00Z">
              <w:r w:rsidRPr="00A1781D" w:rsidDel="00906ADF">
                <w:rPr>
                  <w:rFonts w:ascii="Times New Roman" w:hAnsi="Times New Roman" w:cs="Times New Roman"/>
                  <w:sz w:val="18"/>
                  <w:szCs w:val="18"/>
                </w:rPr>
                <w:delText xml:space="preserve">Сумма показателей по КЦСР 374%, </w:delText>
              </w:r>
            </w:del>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del w:id="5399" w:author="Зайцев Павел Борисович" w:date="2021-12-23T17:12:00Z">
              <w:r w:rsidRPr="00A1781D" w:rsidDel="00906ADF">
                <w:rPr>
                  <w:rFonts w:ascii="Times New Roman" w:hAnsi="Times New Roman" w:cs="Times New Roman"/>
                  <w:sz w:val="18"/>
                  <w:szCs w:val="18"/>
                </w:rPr>
                <w:delText>5</w:delText>
              </w:r>
            </w:del>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del w:id="5400" w:author="Зайцев Павел Борисович" w:date="2021-12-23T17:12:00Z">
              <w:r w:rsidRPr="00A1781D" w:rsidDel="00906ADF">
                <w:rPr>
                  <w:sz w:val="18"/>
                  <w:szCs w:val="18"/>
                </w:rPr>
                <w:delText>Итоговый показатель фактического исполнения по КЦСР в ф. 0503127 не соответствует идентичному показателю в ф. 0503166</w:delText>
              </w:r>
            </w:del>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del w:id="5401" w:author="Зайцев Павел Борисович" w:date="2021-12-23T17:12:00Z">
              <w:r w:rsidDel="00906ADF">
                <w:rPr>
                  <w:sz w:val="18"/>
                  <w:szCs w:val="18"/>
                </w:rPr>
                <w:delText>Б</w:delText>
              </w:r>
            </w:del>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445</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A9655A">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42</w:t>
            </w:r>
            <w:r>
              <w:rPr>
                <w:rFonts w:ascii="Times New Roman" w:hAnsi="Times New Roman" w:cs="Times New Roman"/>
                <w:sz w:val="18"/>
                <w:szCs w:val="18"/>
              </w:rPr>
              <w:t>7</w:t>
            </w:r>
            <w:r w:rsidRPr="00A1781D">
              <w:rPr>
                <w:rFonts w:ascii="Times New Roman" w:hAnsi="Times New Roman" w:cs="Times New Roman"/>
                <w:sz w:val="18"/>
                <w:szCs w:val="18"/>
              </w:rPr>
              <w:t>%</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A9655A">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42</w:t>
            </w:r>
            <w:r>
              <w:rPr>
                <w:rFonts w:ascii="Times New Roman" w:hAnsi="Times New Roman" w:cs="Times New Roman"/>
                <w:sz w:val="18"/>
                <w:szCs w:val="18"/>
              </w:rPr>
              <w:t>7</w:t>
            </w:r>
            <w:r w:rsidRPr="00A1781D">
              <w:rPr>
                <w:rFonts w:ascii="Times New Roman" w:hAnsi="Times New Roman" w:cs="Times New Roman"/>
                <w:sz w:val="18"/>
                <w:szCs w:val="18"/>
              </w:rPr>
              <w:t xml:space="preserve">%,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445.2</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452%</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452%,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445.</w:t>
            </w:r>
            <w:r>
              <w:rPr>
                <w:rFonts w:ascii="Times New Roman" w:hAnsi="Times New Roman" w:cs="Times New Roman"/>
                <w:sz w:val="18"/>
                <w:szCs w:val="18"/>
              </w:rPr>
              <w:t>3</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r>
              <w:rPr>
                <w:rFonts w:ascii="Times New Roman" w:hAnsi="Times New Roman" w:cs="Times New Roman"/>
                <w:sz w:val="18"/>
                <w:szCs w:val="18"/>
              </w:rPr>
              <w:t>76</w:t>
            </w:r>
            <w:r w:rsidRPr="00A1781D">
              <w:rPr>
                <w:rFonts w:ascii="Times New Roman" w:hAnsi="Times New Roman" w:cs="Times New Roman"/>
                <w:sz w:val="18"/>
                <w:szCs w:val="18"/>
              </w:rPr>
              <w:t>%</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КЦСР 4</w:t>
            </w:r>
            <w:r>
              <w:rPr>
                <w:rFonts w:ascii="Times New Roman" w:hAnsi="Times New Roman" w:cs="Times New Roman"/>
                <w:sz w:val="18"/>
                <w:szCs w:val="18"/>
              </w:rPr>
              <w:t>76</w:t>
            </w:r>
            <w:r w:rsidRPr="00A1781D">
              <w:rPr>
                <w:rFonts w:ascii="Times New Roman" w:hAnsi="Times New Roman" w:cs="Times New Roman"/>
                <w:sz w:val="18"/>
                <w:szCs w:val="18"/>
              </w:rPr>
              <w:t xml:space="preserve">%,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BA01F2">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BA01F2">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BA01F2">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446</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991%</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991%,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lastRenderedPageBreak/>
              <w:t>450.1</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248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998%</w:t>
            </w:r>
          </w:p>
        </w:tc>
        <w:tc>
          <w:tcPr>
            <w:tcW w:w="76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0503166</w:t>
            </w:r>
          </w:p>
        </w:tc>
        <w:tc>
          <w:tcPr>
            <w:tcW w:w="1276"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КЦСР 998%, </w:t>
            </w:r>
          </w:p>
        </w:tc>
        <w:tc>
          <w:tcPr>
            <w:tcW w:w="79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FFFFFF"/>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sidRPr="00A1781D">
              <w:rPr>
                <w:sz w:val="18"/>
                <w:szCs w:val="18"/>
              </w:rPr>
              <w:t>Итоговый показатель фактического исполнения по КЦСР в ф. 0503127 не соответствует идентичному показателю в ф. 0503166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451</w:t>
            </w:r>
          </w:p>
        </w:tc>
        <w:tc>
          <w:tcPr>
            <w:tcW w:w="36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249</w:t>
            </w:r>
          </w:p>
        </w:tc>
        <w:tc>
          <w:tcPr>
            <w:tcW w:w="87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0503125 (140110151)</w:t>
            </w:r>
          </w:p>
        </w:tc>
        <w:tc>
          <w:tcPr>
            <w:tcW w:w="992"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8</w:t>
            </w:r>
          </w:p>
        </w:tc>
        <w:tc>
          <w:tcPr>
            <w:tcW w:w="36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tcPr>
          <w:p w:rsidR="00DC1EFF" w:rsidRPr="00A1781D" w:rsidRDefault="00DC1EFF" w:rsidP="009E2822">
            <w:pPr>
              <w:pStyle w:val="ConsPlusCell"/>
              <w:snapToGrid w:val="0"/>
              <w:rPr>
                <w:rFonts w:ascii="Times New Roman" w:hAnsi="Times New Roman" w:cs="Times New Roman"/>
                <w:sz w:val="18"/>
                <w:szCs w:val="18"/>
              </w:rPr>
            </w:pPr>
            <w:r>
              <w:rPr>
                <w:rFonts w:ascii="Times New Roman" w:hAnsi="Times New Roman" w:cs="Times New Roman"/>
                <w:sz w:val="18"/>
                <w:szCs w:val="18"/>
              </w:rPr>
              <w:t>060 по КОСГУ 151</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A1781D" w:rsidRDefault="00DC1EFF" w:rsidP="00360BB8">
            <w:pPr>
              <w:snapToGrid w:val="0"/>
              <w:rPr>
                <w:sz w:val="18"/>
                <w:szCs w:val="18"/>
              </w:rPr>
            </w:pPr>
            <w:r>
              <w:rPr>
                <w:sz w:val="18"/>
                <w:szCs w:val="18"/>
              </w:rPr>
              <w:t>Сумма начисленных доходов в ф. 0503121 по гр. 4 не соответствует сумме в ф. 0503125 по счету 140110151</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tcPr>
          <w:p w:rsidR="00DC1EFF" w:rsidRPr="00A1781D" w:rsidRDefault="00DC1EFF" w:rsidP="00403781">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451.1</w:t>
            </w:r>
          </w:p>
        </w:tc>
        <w:tc>
          <w:tcPr>
            <w:tcW w:w="363" w:type="dxa"/>
            <w:tcBorders>
              <w:top w:val="single" w:sz="4" w:space="0" w:color="000000"/>
              <w:left w:val="single" w:sz="4" w:space="0" w:color="000000"/>
              <w:bottom w:val="single" w:sz="4" w:space="0" w:color="000000"/>
            </w:tcBorders>
          </w:tcPr>
          <w:p w:rsidR="00DC1EFF" w:rsidRPr="00A1781D" w:rsidRDefault="00DC1EFF" w:rsidP="009E2822">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DC1EFF" w:rsidRPr="00A1781D" w:rsidRDefault="00DC1EFF" w:rsidP="00403781">
            <w:pPr>
              <w:pStyle w:val="ConsPlusCell"/>
              <w:snapToGrid w:val="0"/>
              <w:rPr>
                <w:rFonts w:ascii="Times New Roman" w:hAnsi="Times New Roman" w:cs="Times New Roman"/>
                <w:sz w:val="18"/>
                <w:szCs w:val="18"/>
              </w:rPr>
            </w:pPr>
            <w:r>
              <w:rPr>
                <w:rFonts w:ascii="Times New Roman" w:hAnsi="Times New Roman" w:cs="Times New Roman"/>
                <w:sz w:val="18"/>
                <w:szCs w:val="18"/>
              </w:rPr>
              <w:t>0503125 (140110161)</w:t>
            </w:r>
          </w:p>
        </w:tc>
        <w:tc>
          <w:tcPr>
            <w:tcW w:w="992" w:type="dxa"/>
            <w:tcBorders>
              <w:top w:val="single" w:sz="4" w:space="0" w:color="000000"/>
              <w:left w:val="single" w:sz="4" w:space="0" w:color="000000"/>
              <w:bottom w:val="single" w:sz="4" w:space="0" w:color="000000"/>
            </w:tcBorders>
          </w:tcPr>
          <w:p w:rsidR="00DC1EFF" w:rsidRPr="00A1781D" w:rsidRDefault="00DC1EFF" w:rsidP="009E2822">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A1781D" w:rsidRDefault="00DC1EFF" w:rsidP="009E2822">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9E2822">
            <w:pPr>
              <w:pStyle w:val="ConsPlusCell"/>
              <w:snapToGrid w:val="0"/>
              <w:rPr>
                <w:rFonts w:ascii="Times New Roman" w:hAnsi="Times New Roman" w:cs="Times New Roman"/>
                <w:sz w:val="18"/>
                <w:szCs w:val="18"/>
              </w:rPr>
            </w:pPr>
            <w:r>
              <w:rPr>
                <w:rFonts w:ascii="Times New Roman" w:hAnsi="Times New Roman" w:cs="Times New Roman"/>
                <w:sz w:val="18"/>
                <w:szCs w:val="18"/>
              </w:rPr>
              <w:t>8</w:t>
            </w:r>
          </w:p>
        </w:tc>
        <w:tc>
          <w:tcPr>
            <w:tcW w:w="363" w:type="dxa"/>
            <w:tcBorders>
              <w:top w:val="single" w:sz="4" w:space="0" w:color="000000"/>
              <w:left w:val="single" w:sz="4" w:space="0" w:color="000000"/>
              <w:bottom w:val="single" w:sz="4" w:space="0" w:color="000000"/>
            </w:tcBorders>
          </w:tcPr>
          <w:p w:rsidR="00DC1EFF" w:rsidRPr="00A1781D" w:rsidRDefault="00DC1EFF" w:rsidP="009E2822">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A1781D" w:rsidRDefault="00DC1EFF" w:rsidP="009E2822">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tcPr>
          <w:p w:rsidR="00DC1EFF" w:rsidRPr="00A1781D" w:rsidRDefault="00DC1EFF" w:rsidP="009E2822">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tcPr>
          <w:p w:rsidR="00DC1EFF" w:rsidRPr="00A1781D" w:rsidRDefault="00DC1EFF" w:rsidP="00403781">
            <w:pPr>
              <w:pStyle w:val="ConsPlusCell"/>
              <w:snapToGrid w:val="0"/>
              <w:rPr>
                <w:rFonts w:ascii="Times New Roman" w:hAnsi="Times New Roman" w:cs="Times New Roman"/>
                <w:sz w:val="18"/>
                <w:szCs w:val="18"/>
              </w:rPr>
            </w:pPr>
            <w:r>
              <w:rPr>
                <w:rFonts w:ascii="Times New Roman" w:hAnsi="Times New Roman" w:cs="Times New Roman"/>
                <w:sz w:val="18"/>
                <w:szCs w:val="18"/>
              </w:rPr>
              <w:t>070 по КОСГУ 161</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9E2822">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tcPr>
          <w:p w:rsidR="00DC1EFF" w:rsidRPr="00A1781D" w:rsidRDefault="00DC1EFF" w:rsidP="009E2822">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A1781D" w:rsidRDefault="00DC1EFF" w:rsidP="009E2822">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9E2822">
            <w:pPr>
              <w:snapToGrid w:val="0"/>
              <w:rPr>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9E2822">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C1EFF" w:rsidRPr="00A1781D" w:rsidRDefault="00DC1EFF" w:rsidP="009E2822">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A1781D" w:rsidRDefault="00DC1EFF" w:rsidP="00360BB8">
            <w:pPr>
              <w:snapToGrid w:val="0"/>
              <w:rPr>
                <w:sz w:val="18"/>
                <w:szCs w:val="18"/>
              </w:rPr>
            </w:pPr>
            <w:r>
              <w:rPr>
                <w:sz w:val="18"/>
                <w:szCs w:val="18"/>
              </w:rPr>
              <w:t>Сумма начисленных доходов в ф. 0503121 по гр. 4 не соответствует сумме в ф. 0503125 по счету 140110161</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9E2822">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9E2822">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tcPr>
          <w:p w:rsidR="00DC1EFF" w:rsidRPr="00A1781D" w:rsidRDefault="00DC1EFF" w:rsidP="00403781">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452</w:t>
            </w:r>
          </w:p>
        </w:tc>
        <w:tc>
          <w:tcPr>
            <w:tcW w:w="36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DC1EFF" w:rsidRPr="00A1781D" w:rsidRDefault="00DC1EFF" w:rsidP="00403781">
            <w:pPr>
              <w:pStyle w:val="ConsPlusCell"/>
              <w:snapToGrid w:val="0"/>
              <w:rPr>
                <w:rFonts w:ascii="Times New Roman" w:hAnsi="Times New Roman" w:cs="Times New Roman"/>
                <w:sz w:val="18"/>
                <w:szCs w:val="18"/>
              </w:rPr>
            </w:pPr>
            <w:r>
              <w:rPr>
                <w:rFonts w:ascii="Times New Roman" w:hAnsi="Times New Roman" w:cs="Times New Roman"/>
                <w:sz w:val="18"/>
                <w:szCs w:val="18"/>
              </w:rPr>
              <w:t>0503125 (140120251)</w:t>
            </w:r>
          </w:p>
        </w:tc>
        <w:tc>
          <w:tcPr>
            <w:tcW w:w="992"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7</w:t>
            </w:r>
          </w:p>
        </w:tc>
        <w:tc>
          <w:tcPr>
            <w:tcW w:w="363" w:type="dxa"/>
            <w:tcBorders>
              <w:top w:val="single" w:sz="4" w:space="0" w:color="000000"/>
              <w:left w:val="single" w:sz="4" w:space="0" w:color="000000"/>
              <w:bottom w:val="single" w:sz="4" w:space="0" w:color="000000"/>
            </w:tcBorders>
          </w:tcPr>
          <w:p w:rsidR="00DC1EFF" w:rsidRPr="00A1781D" w:rsidRDefault="00197E38" w:rsidP="007908B5">
            <w:pPr>
              <w:pStyle w:val="ConsPlusCell"/>
              <w:snapToGrid w:val="0"/>
              <w:rPr>
                <w:rFonts w:ascii="Times New Roman" w:hAnsi="Times New Roman" w:cs="Times New Roman"/>
                <w:sz w:val="18"/>
                <w:szCs w:val="18"/>
              </w:rPr>
            </w:pPr>
            <w:r>
              <w:rPr>
                <w:rFonts w:ascii="Times New Roman" w:hAnsi="Times New Roman" w:cs="Times New Roman"/>
                <w:sz w:val="18"/>
                <w:szCs w:val="18"/>
                <w:lang w:val="en-US"/>
              </w:rPr>
              <w:t>&lt;</w:t>
            </w:r>
            <w:r w:rsidR="00DC1EFF">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tcPr>
          <w:p w:rsidR="00DC1EFF" w:rsidRPr="00A1781D" w:rsidRDefault="00DC1EFF" w:rsidP="00360BB8">
            <w:pPr>
              <w:pStyle w:val="ConsPlusCell"/>
              <w:snapToGrid w:val="0"/>
              <w:rPr>
                <w:rFonts w:ascii="Times New Roman" w:hAnsi="Times New Roman" w:cs="Times New Roman"/>
                <w:sz w:val="18"/>
                <w:szCs w:val="18"/>
              </w:rPr>
            </w:pPr>
            <w:r>
              <w:rPr>
                <w:rFonts w:ascii="Times New Roman" w:hAnsi="Times New Roman" w:cs="Times New Roman"/>
                <w:sz w:val="18"/>
                <w:szCs w:val="18"/>
              </w:rPr>
              <w:t>230 по КОСГУ 251</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DC1EFF" w:rsidRPr="00A1781D" w:rsidRDefault="00DC1EFF" w:rsidP="00434C7B">
            <w:pPr>
              <w:snapToGrid w:val="0"/>
              <w:rPr>
                <w:sz w:val="18"/>
                <w:szCs w:val="18"/>
              </w:rPr>
            </w:pPr>
            <w:r>
              <w:rPr>
                <w:sz w:val="18"/>
                <w:szCs w:val="18"/>
              </w:rPr>
              <w:t xml:space="preserve">Сумма начисленных расходов в </w:t>
            </w:r>
            <w:ins w:id="5402" w:author="Зайцев Павел Борисович" w:date="2021-11-25T14:32:00Z">
              <w:r w:rsidR="00434C7B">
                <w:rPr>
                  <w:sz w:val="18"/>
                  <w:szCs w:val="18"/>
                </w:rPr>
                <w:t xml:space="preserve">ф. 0503125 по счету 140120251 </w:t>
              </w:r>
            </w:ins>
            <w:del w:id="5403" w:author="Зайцев Павел Борисович" w:date="2021-11-25T14:32:00Z">
              <w:r w:rsidDel="00434C7B">
                <w:rPr>
                  <w:sz w:val="18"/>
                  <w:szCs w:val="18"/>
                </w:rPr>
                <w:delText xml:space="preserve">ф. 0503121 по гр. 4 </w:delText>
              </w:r>
              <w:r w:rsidR="00197E38" w:rsidRPr="00522891" w:rsidDel="00434C7B">
                <w:rPr>
                  <w:sz w:val="18"/>
                  <w:szCs w:val="18"/>
                </w:rPr>
                <w:delText>,</w:delText>
              </w:r>
            </w:del>
            <w:r w:rsidR="00197E38">
              <w:rPr>
                <w:sz w:val="18"/>
                <w:szCs w:val="18"/>
              </w:rPr>
              <w:t>больше</w:t>
            </w:r>
            <w:r>
              <w:rPr>
                <w:sz w:val="18"/>
                <w:szCs w:val="18"/>
              </w:rPr>
              <w:t xml:space="preserve"> </w:t>
            </w:r>
            <w:r w:rsidR="00197E38">
              <w:rPr>
                <w:sz w:val="18"/>
                <w:szCs w:val="18"/>
              </w:rPr>
              <w:t xml:space="preserve">суммы </w:t>
            </w:r>
            <w:r>
              <w:rPr>
                <w:sz w:val="18"/>
                <w:szCs w:val="18"/>
              </w:rPr>
              <w:t xml:space="preserve">в </w:t>
            </w:r>
            <w:ins w:id="5404" w:author="Зайцев Павел Борисович" w:date="2021-11-25T14:32:00Z">
              <w:r w:rsidR="00434C7B">
                <w:rPr>
                  <w:sz w:val="18"/>
                  <w:szCs w:val="18"/>
                </w:rPr>
                <w:t xml:space="preserve">ф. 0503121 по гр. 4 </w:t>
              </w:r>
            </w:ins>
            <w:del w:id="5405" w:author="Зайцев Павел Борисович" w:date="2021-11-25T14:32:00Z">
              <w:r w:rsidDel="00434C7B">
                <w:rPr>
                  <w:sz w:val="18"/>
                  <w:szCs w:val="18"/>
                </w:rPr>
                <w:delText>ф. 0503125 по счету 140120251</w:delText>
              </w:r>
              <w:r w:rsidR="00197E38" w:rsidDel="00434C7B">
                <w:rPr>
                  <w:sz w:val="18"/>
                  <w:szCs w:val="18"/>
                </w:rPr>
                <w:delText xml:space="preserve"> </w:delText>
              </w:r>
            </w:del>
            <w:r w:rsidR="00197E38">
              <w:rPr>
                <w:sz w:val="18"/>
                <w:szCs w:val="18"/>
              </w:rPr>
              <w:t>-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B4579A"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453</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0503125    (130406000)</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Счет 130406000</w:t>
            </w: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r w:rsidRPr="00A1781D">
              <w:rPr>
                <w:sz w:val="18"/>
                <w:szCs w:val="18"/>
              </w:rPr>
              <w:t>Показатель по счету 130406000 в ф. 0503125  не соответствует данным ф. 0503110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454</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0503125    (130406000)</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Счет 130406000</w:t>
            </w: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r w:rsidRPr="00A1781D">
              <w:rPr>
                <w:sz w:val="18"/>
                <w:szCs w:val="18"/>
              </w:rPr>
              <w:t>Показатель по счету 130406000 в ф. 0503125  не соответствует данным ф. 0503110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456</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КБК %1 11 07011 01%120</w:t>
            </w: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010</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0503174</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2A42B7">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Государственные (муниципальные) унитарные предприятия, всего</w:t>
            </w: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r w:rsidRPr="00A1781D">
              <w:rPr>
                <w:sz w:val="18"/>
                <w:szCs w:val="18"/>
              </w:rPr>
              <w:t>Показатель доходов от перечисления части прибыли</w:t>
            </w:r>
          </w:p>
          <w:p w:rsidR="00DC1EFF" w:rsidRPr="00A1781D" w:rsidRDefault="00DC1EFF" w:rsidP="007908B5">
            <w:pPr>
              <w:snapToGrid w:val="0"/>
              <w:rPr>
                <w:sz w:val="18"/>
                <w:szCs w:val="18"/>
              </w:rPr>
            </w:pPr>
            <w:r w:rsidRPr="00A1781D">
              <w:rPr>
                <w:sz w:val="18"/>
                <w:szCs w:val="18"/>
              </w:rPr>
              <w:t>ГУП в ф. 0503127 не соответствует данным отчета ф. 0503174-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457</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КБК %1 11 07011 01%</w:t>
            </w: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3-2</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0503174</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2A42B7">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Государственные (муниципальные) унитарные предприятия, всего</w:t>
            </w: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r w:rsidRPr="00A1781D">
              <w:rPr>
                <w:sz w:val="18"/>
                <w:szCs w:val="18"/>
              </w:rPr>
              <w:t>Показатель доходов от перечисления части прибыли</w:t>
            </w:r>
          </w:p>
          <w:p w:rsidR="00DC1EFF" w:rsidRPr="00A1781D" w:rsidRDefault="00DC1EFF" w:rsidP="007908B5">
            <w:pPr>
              <w:snapToGrid w:val="0"/>
              <w:rPr>
                <w:sz w:val="18"/>
                <w:szCs w:val="18"/>
              </w:rPr>
            </w:pPr>
            <w:r w:rsidRPr="00A1781D">
              <w:rPr>
                <w:sz w:val="18"/>
                <w:szCs w:val="18"/>
              </w:rPr>
              <w:t>ГУП в ф. 0503110 не соответствует данным отчета ф. 0503174-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lastRenderedPageBreak/>
              <w:t>458</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0503169 (дебиторская</w:t>
            </w:r>
            <w:r>
              <w:rPr>
                <w:rFonts w:ascii="Times New Roman" w:hAnsi="Times New Roman" w:cs="Times New Roman"/>
                <w:sz w:val="18"/>
                <w:szCs w:val="18"/>
              </w:rPr>
              <w:t xml:space="preserve"> - кредиторская</w:t>
            </w:r>
            <w:r w:rsidRPr="00A1781D">
              <w:rPr>
                <w:rFonts w:ascii="Times New Roman" w:hAnsi="Times New Roman" w:cs="Times New Roman"/>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КБК  %1 11 07011 01%</w:t>
            </w: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0503174</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2A42B7">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Государственные (муниципальные) унитарные предприятия, всего</w:t>
            </w: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r w:rsidRPr="00A1781D">
              <w:rPr>
                <w:sz w:val="18"/>
                <w:szCs w:val="18"/>
              </w:rPr>
              <w:t>Показатель доходов от перечисления части прибыли</w:t>
            </w:r>
          </w:p>
          <w:p w:rsidR="00DC1EFF" w:rsidRPr="00A1781D" w:rsidRDefault="00DC1EFF" w:rsidP="007908B5">
            <w:pPr>
              <w:snapToGrid w:val="0"/>
              <w:rPr>
                <w:sz w:val="18"/>
                <w:szCs w:val="18"/>
              </w:rPr>
            </w:pPr>
            <w:r w:rsidRPr="00A1781D">
              <w:rPr>
                <w:sz w:val="18"/>
                <w:szCs w:val="18"/>
              </w:rPr>
              <w:t>ГУП в ф. 0503169 не соответствует данным отчета ф. 0503174-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459</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0503169 (дебиторская</w:t>
            </w:r>
            <w:r>
              <w:rPr>
                <w:rFonts w:ascii="Times New Roman" w:hAnsi="Times New Roman" w:cs="Times New Roman"/>
                <w:sz w:val="18"/>
                <w:szCs w:val="18"/>
              </w:rPr>
              <w:t xml:space="preserve"> - кредиторская</w:t>
            </w:r>
            <w:r w:rsidRPr="00A1781D">
              <w:rPr>
                <w:rFonts w:ascii="Times New Roman" w:hAnsi="Times New Roman" w:cs="Times New Roman"/>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КБК  %1 11 07011 01%</w:t>
            </w: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0503174</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2A42B7">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Государственные (муниципальные) унитарные предприятия, всего</w:t>
            </w: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r w:rsidRPr="00A1781D">
              <w:rPr>
                <w:sz w:val="18"/>
                <w:szCs w:val="18"/>
              </w:rPr>
              <w:t>Показатель доходов от перечисления части прибыли</w:t>
            </w:r>
          </w:p>
          <w:p w:rsidR="00DC1EFF" w:rsidRPr="00A1781D" w:rsidRDefault="00DC1EFF" w:rsidP="007908B5">
            <w:pPr>
              <w:snapToGrid w:val="0"/>
              <w:rPr>
                <w:sz w:val="18"/>
                <w:szCs w:val="18"/>
              </w:rPr>
            </w:pPr>
            <w:r w:rsidRPr="00A1781D">
              <w:rPr>
                <w:sz w:val="18"/>
                <w:szCs w:val="18"/>
              </w:rPr>
              <w:t>ГУП в ф. 0503169 не соответствует данным отчета ф. 0503174-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460</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КБК %1 11 01010 01%</w:t>
            </w: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010</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0503174</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2A42B7">
            <w:pPr>
              <w:suppressAutoHyphens w:val="0"/>
              <w:autoSpaceDE w:val="0"/>
              <w:autoSpaceDN w:val="0"/>
              <w:adjustRightInd w:val="0"/>
              <w:rPr>
                <w:sz w:val="18"/>
                <w:szCs w:val="18"/>
              </w:rPr>
            </w:pPr>
            <w:r w:rsidRPr="00A1781D">
              <w:rPr>
                <w:sz w:val="18"/>
                <w:szCs w:val="18"/>
                <w:lang w:eastAsia="ru-RU"/>
              </w:rPr>
              <w:t>Иные организации с государственным участием в капитале, всего</w:t>
            </w: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uppressAutoHyphens w:val="0"/>
              <w:autoSpaceDE w:val="0"/>
              <w:autoSpaceDN w:val="0"/>
              <w:adjustRightInd w:val="0"/>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7</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r w:rsidRPr="00A1781D">
              <w:rPr>
                <w:sz w:val="18"/>
                <w:szCs w:val="18"/>
              </w:rPr>
              <w:t>Показатель доходов от перечисления части прибыли организаций с гос. участием в ф. 0503127 не соответствует данным отчета ф. 0503174-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461</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0503110</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КБК %1 11 01010 01%</w:t>
            </w: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3-2</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0503174</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2A42B7">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Иные организации с государственным участием в капитале, всего</w:t>
            </w: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r w:rsidRPr="00A1781D">
              <w:rPr>
                <w:sz w:val="18"/>
                <w:szCs w:val="18"/>
              </w:rPr>
              <w:t>Показатель доходов от перечисления части прибыли</w:t>
            </w:r>
          </w:p>
          <w:p w:rsidR="00DC1EFF" w:rsidRPr="00A1781D" w:rsidRDefault="00DC1EFF" w:rsidP="007908B5">
            <w:pPr>
              <w:snapToGrid w:val="0"/>
              <w:rPr>
                <w:sz w:val="18"/>
                <w:szCs w:val="18"/>
              </w:rPr>
            </w:pPr>
            <w:r w:rsidRPr="00A1781D">
              <w:rPr>
                <w:sz w:val="18"/>
                <w:szCs w:val="18"/>
              </w:rPr>
              <w:t>организаций с гос. участием в ф. 0503110 не соответствует данным отчета ф. 0503174-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462</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0503169</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(дебиторская</w:t>
            </w:r>
            <w:r>
              <w:rPr>
                <w:rFonts w:ascii="Times New Roman" w:hAnsi="Times New Roman" w:cs="Times New Roman"/>
                <w:sz w:val="18"/>
                <w:szCs w:val="18"/>
              </w:rPr>
              <w:t xml:space="preserve"> - кредиторская</w:t>
            </w:r>
            <w:r w:rsidRPr="00A1781D">
              <w:rPr>
                <w:rFonts w:ascii="Times New Roman" w:hAnsi="Times New Roman" w:cs="Times New Roman"/>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КБК %1 11 01010 01%</w:t>
            </w: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0503174</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2A42B7">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Иные организации с государственным участием в капитале, всего</w:t>
            </w: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r w:rsidRPr="00A1781D">
              <w:rPr>
                <w:sz w:val="18"/>
                <w:szCs w:val="18"/>
              </w:rPr>
              <w:t>Показатель доходов от перечисления части прибыли</w:t>
            </w:r>
          </w:p>
          <w:p w:rsidR="00DC1EFF" w:rsidRPr="00A1781D" w:rsidRDefault="00DC1EFF" w:rsidP="007908B5">
            <w:pPr>
              <w:snapToGrid w:val="0"/>
              <w:rPr>
                <w:sz w:val="18"/>
                <w:szCs w:val="18"/>
              </w:rPr>
            </w:pPr>
            <w:r w:rsidRPr="00A1781D">
              <w:rPr>
                <w:sz w:val="18"/>
                <w:szCs w:val="18"/>
              </w:rPr>
              <w:t>организаций с гос. участием в ф. 0503169 не соответствует данным отчета ф. 0503174-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463</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0503169</w:t>
            </w:r>
          </w:p>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(дебиторская</w:t>
            </w:r>
            <w:r>
              <w:rPr>
                <w:rFonts w:ascii="Times New Roman" w:hAnsi="Times New Roman" w:cs="Times New Roman"/>
                <w:sz w:val="18"/>
                <w:szCs w:val="18"/>
              </w:rPr>
              <w:t xml:space="preserve"> - кредиторская</w:t>
            </w:r>
            <w:r w:rsidRPr="00A1781D">
              <w:rPr>
                <w:rFonts w:ascii="Times New Roman" w:hAnsi="Times New Roman" w:cs="Times New Roman"/>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КБК %1 11 01010 01%</w:t>
            </w: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0503174</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2A42B7">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Иные организации с государственным участием в капитале, всего</w:t>
            </w: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r w:rsidRPr="00A1781D">
              <w:rPr>
                <w:sz w:val="18"/>
                <w:szCs w:val="18"/>
              </w:rPr>
              <w:t>Показатель доходов от перечисления части прибыли</w:t>
            </w:r>
          </w:p>
          <w:p w:rsidR="00DC1EFF" w:rsidRPr="00A1781D" w:rsidRDefault="00DC1EFF" w:rsidP="007908B5">
            <w:pPr>
              <w:snapToGrid w:val="0"/>
              <w:rPr>
                <w:sz w:val="18"/>
                <w:szCs w:val="18"/>
              </w:rPr>
            </w:pPr>
            <w:r w:rsidRPr="00A1781D">
              <w:rPr>
                <w:sz w:val="18"/>
                <w:szCs w:val="18"/>
              </w:rPr>
              <w:t>организаций с гос. участием в ф. 0503169 не соответствует данным отчета ф. 0503174-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464</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0503128</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200 + 510</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11</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101D48" w:rsidP="007908B5">
            <w:pPr>
              <w:pStyle w:val="ConsPlusCell"/>
              <w:snapToGrid w:val="0"/>
              <w:rPr>
                <w:rFonts w:ascii="Times New Roman" w:hAnsi="Times New Roman" w:cs="Times New Roman"/>
                <w:sz w:val="18"/>
                <w:szCs w:val="18"/>
              </w:rPr>
            </w:pPr>
            <w:r>
              <w:rPr>
                <w:rFonts w:ascii="Times New Roman" w:hAnsi="Times New Roman" w:cs="Times New Roman"/>
                <w:sz w:val="18"/>
                <w:szCs w:val="18"/>
                <w:lang w:val="en-US"/>
              </w:rPr>
              <w:t>&gt;</w:t>
            </w:r>
            <w:r w:rsidR="00DC1EFF"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0503175</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Всего, раздел 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F717D6">
            <w:pPr>
              <w:snapToGrid w:val="0"/>
              <w:rPr>
                <w:sz w:val="18"/>
                <w:szCs w:val="18"/>
              </w:rPr>
            </w:pPr>
            <w:r w:rsidRPr="00A1781D">
              <w:rPr>
                <w:sz w:val="18"/>
                <w:szCs w:val="18"/>
              </w:rPr>
              <w:t xml:space="preserve">Показатель неисполненных бюджетных обязательств в </w:t>
            </w:r>
            <w:r w:rsidR="00F717D6" w:rsidRPr="00A1781D">
              <w:rPr>
                <w:sz w:val="18"/>
                <w:szCs w:val="18"/>
              </w:rPr>
              <w:t>Сведени</w:t>
            </w:r>
            <w:r w:rsidR="00F717D6">
              <w:rPr>
                <w:sz w:val="18"/>
                <w:szCs w:val="18"/>
              </w:rPr>
              <w:t>ях</w:t>
            </w:r>
            <w:r w:rsidR="00F717D6" w:rsidRPr="00A1781D">
              <w:rPr>
                <w:sz w:val="18"/>
                <w:szCs w:val="18"/>
              </w:rPr>
              <w:t xml:space="preserve"> ф. 0503175</w:t>
            </w:r>
            <w:r w:rsidRPr="00A1781D">
              <w:rPr>
                <w:sz w:val="18"/>
                <w:szCs w:val="18"/>
              </w:rPr>
              <w:t xml:space="preserve"> </w:t>
            </w:r>
            <w:r w:rsidR="00ED5E6D">
              <w:rPr>
                <w:sz w:val="18"/>
                <w:szCs w:val="18"/>
              </w:rPr>
              <w:t>превышает</w:t>
            </w:r>
            <w:r w:rsidRPr="00A1781D">
              <w:rPr>
                <w:sz w:val="18"/>
                <w:szCs w:val="18"/>
              </w:rPr>
              <w:t xml:space="preserve"> </w:t>
            </w:r>
            <w:r w:rsidR="00ED5E6D" w:rsidRPr="00A1781D">
              <w:rPr>
                <w:sz w:val="18"/>
                <w:szCs w:val="18"/>
              </w:rPr>
              <w:t>данны</w:t>
            </w:r>
            <w:r w:rsidR="00ED5E6D">
              <w:rPr>
                <w:sz w:val="18"/>
                <w:szCs w:val="18"/>
              </w:rPr>
              <w:t>е</w:t>
            </w:r>
            <w:r w:rsidR="00ED5E6D" w:rsidRPr="00A1781D">
              <w:rPr>
                <w:sz w:val="18"/>
                <w:szCs w:val="18"/>
              </w:rPr>
              <w:t xml:space="preserve"> </w:t>
            </w:r>
            <w:r w:rsidR="00F717D6" w:rsidRPr="00A1781D">
              <w:rPr>
                <w:sz w:val="18"/>
                <w:szCs w:val="18"/>
              </w:rPr>
              <w:t>ф. 05031</w:t>
            </w:r>
            <w:r w:rsidR="00F717D6">
              <w:rPr>
                <w:sz w:val="18"/>
                <w:szCs w:val="18"/>
              </w:rPr>
              <w:t>28</w:t>
            </w:r>
            <w:r w:rsidRPr="00A1781D">
              <w:rPr>
                <w:sz w:val="18"/>
                <w:szCs w:val="18"/>
              </w:rPr>
              <w:t xml:space="preserve">– </w:t>
            </w:r>
            <w:r w:rsidR="003525E0">
              <w:rPr>
                <w:sz w:val="18"/>
                <w:szCs w:val="18"/>
              </w:rPr>
              <w:t>требуются пояснения</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3525E0" w:rsidP="007908B5">
            <w:pPr>
              <w:snapToGrid w:val="0"/>
              <w:rPr>
                <w:sz w:val="18"/>
                <w:szCs w:val="18"/>
              </w:rPr>
            </w:pPr>
            <w:r>
              <w:rPr>
                <w:sz w:val="18"/>
                <w:szCs w:val="18"/>
              </w:rPr>
              <w:t>П</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3C7BC3">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lastRenderedPageBreak/>
              <w:t>464</w:t>
            </w:r>
            <w:r>
              <w:rPr>
                <w:rFonts w:ascii="Times New Roman" w:hAnsi="Times New Roman" w:cs="Times New Roman"/>
                <w:sz w:val="18"/>
                <w:szCs w:val="18"/>
              </w:rPr>
              <w:t>.1</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3C7BC3">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3C7BC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0503128</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3C7BC3">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3C7BC3">
            <w:pPr>
              <w:pStyle w:val="ConsPlusCell"/>
              <w:snapToGrid w:val="0"/>
              <w:rPr>
                <w:rFonts w:ascii="Times New Roman" w:hAnsi="Times New Roman" w:cs="Times New Roman"/>
                <w:sz w:val="18"/>
                <w:szCs w:val="18"/>
              </w:rPr>
            </w:pPr>
            <w:r>
              <w:rPr>
                <w:rFonts w:ascii="Times New Roman" w:hAnsi="Times New Roman" w:cs="Times New Roman"/>
                <w:sz w:val="18"/>
                <w:szCs w:val="18"/>
              </w:rPr>
              <w:t>200 (детализированные строки)</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3C7BC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11</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101D48" w:rsidP="003C7BC3">
            <w:pPr>
              <w:pStyle w:val="ConsPlusCell"/>
              <w:snapToGrid w:val="0"/>
              <w:rPr>
                <w:rFonts w:ascii="Times New Roman" w:hAnsi="Times New Roman" w:cs="Times New Roman"/>
                <w:sz w:val="18"/>
                <w:szCs w:val="18"/>
              </w:rPr>
            </w:pPr>
            <w:r>
              <w:rPr>
                <w:rFonts w:ascii="Times New Roman" w:hAnsi="Times New Roman" w:cs="Times New Roman"/>
                <w:sz w:val="18"/>
                <w:szCs w:val="18"/>
                <w:lang w:val="en-US"/>
              </w:rPr>
              <w:t>&gt;</w:t>
            </w:r>
            <w:r w:rsidR="00DC1EFF"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3C7BC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0503175</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3C7BC3">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3C7BC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раздел 1</w:t>
            </w:r>
            <w:r>
              <w:rPr>
                <w:rFonts w:ascii="Times New Roman" w:hAnsi="Times New Roman" w:cs="Times New Roman"/>
                <w:sz w:val="18"/>
                <w:szCs w:val="18"/>
              </w:rPr>
              <w:t xml:space="preserve"> (детализированные строки)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3C7BC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3C7BC3">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3C7BC3">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3C7BC3">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3C7BC3">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3C7BC3">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372178">
            <w:pPr>
              <w:snapToGrid w:val="0"/>
              <w:rPr>
                <w:sz w:val="18"/>
                <w:szCs w:val="18"/>
              </w:rPr>
            </w:pPr>
            <w:r w:rsidRPr="00A1781D">
              <w:rPr>
                <w:sz w:val="18"/>
                <w:szCs w:val="18"/>
              </w:rPr>
              <w:t xml:space="preserve">Показатель неисполненных бюджетных обязательств в </w:t>
            </w:r>
            <w:r w:rsidR="00F717D6" w:rsidRPr="00A1781D">
              <w:rPr>
                <w:sz w:val="18"/>
                <w:szCs w:val="18"/>
              </w:rPr>
              <w:t>Сведени</w:t>
            </w:r>
            <w:r w:rsidR="00F717D6">
              <w:rPr>
                <w:sz w:val="18"/>
                <w:szCs w:val="18"/>
              </w:rPr>
              <w:t>ях</w:t>
            </w:r>
            <w:r w:rsidR="00F717D6" w:rsidRPr="00A1781D">
              <w:rPr>
                <w:sz w:val="18"/>
                <w:szCs w:val="18"/>
              </w:rPr>
              <w:t xml:space="preserve"> ф. 0503175 </w:t>
            </w:r>
            <w:r w:rsidR="00ED5E6D">
              <w:rPr>
                <w:sz w:val="18"/>
                <w:szCs w:val="18"/>
              </w:rPr>
              <w:t>превышает</w:t>
            </w:r>
            <w:r w:rsidRPr="00A1781D">
              <w:rPr>
                <w:sz w:val="18"/>
                <w:szCs w:val="18"/>
              </w:rPr>
              <w:t xml:space="preserve"> </w:t>
            </w:r>
            <w:r w:rsidR="00ED5E6D" w:rsidRPr="00A1781D">
              <w:rPr>
                <w:sz w:val="18"/>
                <w:szCs w:val="18"/>
              </w:rPr>
              <w:t>данны</w:t>
            </w:r>
            <w:r w:rsidR="00ED5E6D">
              <w:rPr>
                <w:sz w:val="18"/>
                <w:szCs w:val="18"/>
              </w:rPr>
              <w:t>е</w:t>
            </w:r>
            <w:r w:rsidR="00ED5E6D" w:rsidRPr="00A1781D">
              <w:rPr>
                <w:sz w:val="18"/>
                <w:szCs w:val="18"/>
              </w:rPr>
              <w:t xml:space="preserve"> </w:t>
            </w:r>
            <w:r w:rsidR="00F717D6" w:rsidRPr="00A1781D">
              <w:rPr>
                <w:sz w:val="18"/>
                <w:szCs w:val="18"/>
              </w:rPr>
              <w:t>ф. 05031</w:t>
            </w:r>
            <w:r w:rsidR="00F717D6">
              <w:rPr>
                <w:sz w:val="18"/>
                <w:szCs w:val="18"/>
              </w:rPr>
              <w:t xml:space="preserve">28 </w:t>
            </w:r>
            <w:r w:rsidRPr="00A1781D">
              <w:rPr>
                <w:sz w:val="18"/>
                <w:szCs w:val="18"/>
              </w:rPr>
              <w:t xml:space="preserve">– </w:t>
            </w:r>
            <w:r w:rsidR="00372178">
              <w:rPr>
                <w:sz w:val="18"/>
                <w:szCs w:val="18"/>
              </w:rPr>
              <w:t>требуются пояснения</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372178" w:rsidP="003C7BC3">
            <w:pPr>
              <w:snapToGrid w:val="0"/>
              <w:rPr>
                <w:sz w:val="18"/>
                <w:szCs w:val="18"/>
              </w:rPr>
            </w:pPr>
            <w:r>
              <w:rPr>
                <w:sz w:val="18"/>
                <w:szCs w:val="18"/>
              </w:rPr>
              <w:t>П</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3C7BC3">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465</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0503128</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200 + 510</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90751E">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12</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101D48" w:rsidP="007908B5">
            <w:pPr>
              <w:pStyle w:val="ConsPlusCell"/>
              <w:snapToGrid w:val="0"/>
              <w:rPr>
                <w:rFonts w:ascii="Times New Roman" w:hAnsi="Times New Roman" w:cs="Times New Roman"/>
                <w:sz w:val="18"/>
                <w:szCs w:val="18"/>
              </w:rPr>
            </w:pPr>
            <w:r>
              <w:rPr>
                <w:rFonts w:ascii="Times New Roman" w:hAnsi="Times New Roman" w:cs="Times New Roman"/>
                <w:sz w:val="18"/>
                <w:szCs w:val="18"/>
                <w:lang w:val="en-US"/>
              </w:rPr>
              <w:t>&gt;</w:t>
            </w:r>
            <w:r w:rsidR="00DC1EFF"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0503175</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Всего, раздел 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F717D6">
            <w:pPr>
              <w:snapToGrid w:val="0"/>
              <w:rPr>
                <w:sz w:val="18"/>
                <w:szCs w:val="18"/>
              </w:rPr>
            </w:pPr>
            <w:r w:rsidRPr="00A1781D">
              <w:rPr>
                <w:sz w:val="18"/>
                <w:szCs w:val="18"/>
              </w:rPr>
              <w:t xml:space="preserve">Показатель неисполненных денежных обязательств </w:t>
            </w:r>
            <w:r w:rsidR="00F717D6">
              <w:rPr>
                <w:sz w:val="18"/>
                <w:szCs w:val="18"/>
              </w:rPr>
              <w:t xml:space="preserve">в </w:t>
            </w:r>
            <w:r w:rsidR="00F717D6" w:rsidRPr="00A1781D">
              <w:rPr>
                <w:sz w:val="18"/>
                <w:szCs w:val="18"/>
              </w:rPr>
              <w:t>Сведени</w:t>
            </w:r>
            <w:r w:rsidR="00F717D6">
              <w:rPr>
                <w:sz w:val="18"/>
                <w:szCs w:val="18"/>
              </w:rPr>
              <w:t>ях</w:t>
            </w:r>
            <w:r w:rsidR="00F717D6" w:rsidRPr="00A1781D">
              <w:rPr>
                <w:sz w:val="18"/>
                <w:szCs w:val="18"/>
              </w:rPr>
              <w:t xml:space="preserve"> ф. 0503175 </w:t>
            </w:r>
            <w:r w:rsidR="0090751E">
              <w:rPr>
                <w:sz w:val="18"/>
                <w:szCs w:val="18"/>
              </w:rPr>
              <w:t>превышает</w:t>
            </w:r>
            <w:r w:rsidRPr="00A1781D">
              <w:rPr>
                <w:sz w:val="18"/>
                <w:szCs w:val="18"/>
              </w:rPr>
              <w:t xml:space="preserve"> </w:t>
            </w:r>
            <w:r w:rsidR="0090751E" w:rsidRPr="00A1781D">
              <w:rPr>
                <w:sz w:val="18"/>
                <w:szCs w:val="18"/>
              </w:rPr>
              <w:t>данны</w:t>
            </w:r>
            <w:r w:rsidR="0090751E">
              <w:rPr>
                <w:sz w:val="18"/>
                <w:szCs w:val="18"/>
              </w:rPr>
              <w:t>е</w:t>
            </w:r>
            <w:r w:rsidR="0090751E" w:rsidRPr="00A1781D">
              <w:rPr>
                <w:sz w:val="18"/>
                <w:szCs w:val="18"/>
              </w:rPr>
              <w:t xml:space="preserve"> </w:t>
            </w:r>
            <w:r w:rsidR="00F717D6" w:rsidRPr="00A1781D">
              <w:rPr>
                <w:sz w:val="18"/>
                <w:szCs w:val="18"/>
              </w:rPr>
              <w:t>ф. 05031</w:t>
            </w:r>
            <w:r w:rsidR="00F717D6">
              <w:rPr>
                <w:sz w:val="18"/>
                <w:szCs w:val="18"/>
              </w:rPr>
              <w:t xml:space="preserve">28 </w:t>
            </w:r>
            <w:r w:rsidRPr="00A1781D">
              <w:rPr>
                <w:sz w:val="18"/>
                <w:szCs w:val="18"/>
              </w:rPr>
              <w:t xml:space="preserve">- </w:t>
            </w:r>
            <w:r w:rsidR="0094776D">
              <w:rPr>
                <w:sz w:val="18"/>
                <w:szCs w:val="18"/>
              </w:rPr>
              <w:t>требуются пояснения</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94776D" w:rsidP="007908B5">
            <w:pPr>
              <w:snapToGrid w:val="0"/>
              <w:rPr>
                <w:sz w:val="18"/>
                <w:szCs w:val="18"/>
              </w:rPr>
            </w:pPr>
            <w:r>
              <w:rPr>
                <w:sz w:val="18"/>
                <w:szCs w:val="18"/>
              </w:rPr>
              <w:t>П</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A01663">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465</w:t>
            </w:r>
            <w:r>
              <w:rPr>
                <w:rFonts w:ascii="Times New Roman" w:hAnsi="Times New Roman" w:cs="Times New Roman"/>
                <w:sz w:val="18"/>
                <w:szCs w:val="18"/>
              </w:rPr>
              <w:t>.1</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A01663">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A0166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0503128</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A01663">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A0166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200 </w:t>
            </w:r>
            <w:r>
              <w:rPr>
                <w:rFonts w:ascii="Times New Roman" w:hAnsi="Times New Roman" w:cs="Times New Roman"/>
                <w:sz w:val="18"/>
                <w:szCs w:val="18"/>
              </w:rPr>
              <w:t>(детализированные строки)</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ED5E6D">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12</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101D48" w:rsidP="00A01663">
            <w:pPr>
              <w:pStyle w:val="ConsPlusCell"/>
              <w:snapToGrid w:val="0"/>
              <w:rPr>
                <w:rFonts w:ascii="Times New Roman" w:hAnsi="Times New Roman" w:cs="Times New Roman"/>
                <w:sz w:val="18"/>
                <w:szCs w:val="18"/>
              </w:rPr>
            </w:pPr>
            <w:r>
              <w:rPr>
                <w:rFonts w:ascii="Times New Roman" w:hAnsi="Times New Roman" w:cs="Times New Roman"/>
                <w:sz w:val="18"/>
                <w:szCs w:val="18"/>
                <w:lang w:val="en-US"/>
              </w:rPr>
              <w:t>&gt;</w:t>
            </w:r>
            <w:r w:rsidR="00DC1EFF"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A0166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0503175</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A01663">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A0166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раздел 2</w:t>
            </w:r>
            <w:r>
              <w:rPr>
                <w:rFonts w:ascii="Times New Roman" w:hAnsi="Times New Roman" w:cs="Times New Roman"/>
                <w:sz w:val="18"/>
                <w:szCs w:val="18"/>
              </w:rPr>
              <w:t xml:space="preserve"> (детализированные строки)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A01663">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A01663">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A01663">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A01663">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A01663">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A01663">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F717D6">
            <w:pPr>
              <w:snapToGrid w:val="0"/>
              <w:rPr>
                <w:sz w:val="18"/>
                <w:szCs w:val="18"/>
              </w:rPr>
            </w:pPr>
            <w:r w:rsidRPr="00A1781D">
              <w:rPr>
                <w:sz w:val="18"/>
                <w:szCs w:val="18"/>
              </w:rPr>
              <w:t xml:space="preserve">Показатель неисполненных денежных обязательств в </w:t>
            </w:r>
            <w:r w:rsidR="00F717D6" w:rsidRPr="00A1781D">
              <w:rPr>
                <w:sz w:val="18"/>
                <w:szCs w:val="18"/>
              </w:rPr>
              <w:t>Сведени</w:t>
            </w:r>
            <w:r w:rsidR="00F717D6">
              <w:rPr>
                <w:sz w:val="18"/>
                <w:szCs w:val="18"/>
              </w:rPr>
              <w:t>ях</w:t>
            </w:r>
            <w:r w:rsidR="00F717D6" w:rsidRPr="00A1781D">
              <w:rPr>
                <w:sz w:val="18"/>
                <w:szCs w:val="18"/>
              </w:rPr>
              <w:t xml:space="preserve"> ф. 0503175 </w:t>
            </w:r>
            <w:r w:rsidR="00F21206">
              <w:rPr>
                <w:sz w:val="18"/>
                <w:szCs w:val="18"/>
              </w:rPr>
              <w:t>превышает</w:t>
            </w:r>
            <w:r w:rsidR="00F21206" w:rsidRPr="00A1781D">
              <w:rPr>
                <w:sz w:val="18"/>
                <w:szCs w:val="18"/>
              </w:rPr>
              <w:t xml:space="preserve"> данны</w:t>
            </w:r>
            <w:r w:rsidR="00F21206">
              <w:rPr>
                <w:sz w:val="18"/>
                <w:szCs w:val="18"/>
              </w:rPr>
              <w:t>е</w:t>
            </w:r>
            <w:r w:rsidR="00F21206" w:rsidRPr="00A1781D">
              <w:rPr>
                <w:sz w:val="18"/>
                <w:szCs w:val="18"/>
              </w:rPr>
              <w:t xml:space="preserve"> </w:t>
            </w:r>
            <w:r w:rsidR="00F717D6" w:rsidRPr="00A1781D">
              <w:rPr>
                <w:sz w:val="18"/>
                <w:szCs w:val="18"/>
              </w:rPr>
              <w:t>ф. 05031</w:t>
            </w:r>
            <w:r w:rsidR="00F717D6">
              <w:rPr>
                <w:sz w:val="18"/>
                <w:szCs w:val="18"/>
              </w:rPr>
              <w:t xml:space="preserve">28 </w:t>
            </w:r>
            <w:r w:rsidRPr="00A1781D">
              <w:rPr>
                <w:sz w:val="18"/>
                <w:szCs w:val="18"/>
              </w:rPr>
              <w:t xml:space="preserve">- </w:t>
            </w:r>
            <w:r w:rsidR="0094776D">
              <w:rPr>
                <w:sz w:val="18"/>
                <w:szCs w:val="18"/>
              </w:rPr>
              <w:t>требуются пояснения</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94776D" w:rsidP="00A01663">
            <w:pPr>
              <w:snapToGrid w:val="0"/>
              <w:rPr>
                <w:sz w:val="18"/>
                <w:szCs w:val="18"/>
              </w:rPr>
            </w:pPr>
            <w:r>
              <w:rPr>
                <w:sz w:val="18"/>
                <w:szCs w:val="18"/>
              </w:rPr>
              <w:t>П</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A01663">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466</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0503128</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кодам бюджетной классификации (за исключением ПНО)</w:t>
            </w: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7 - 5(если рассчитанный показатель больше 0) </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r w:rsidRPr="00A1781D">
              <w:rPr>
                <w:rFonts w:ascii="Times New Roman" w:hAnsi="Times New Roman" w:cs="Times New Roman"/>
                <w:sz w:val="18"/>
                <w:szCs w:val="18"/>
                <w:lang w:val="en-US"/>
              </w:rPr>
              <w:t>&lt;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0503175</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кодам бюджетной классификации </w:t>
            </w: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раздел 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2- 4</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r w:rsidRPr="00A1781D">
              <w:rPr>
                <w:sz w:val="18"/>
                <w:szCs w:val="18"/>
              </w:rPr>
              <w:t>Показатель принятых обязательств сверх доведенных ЛБО в Отчете  ф. 0503128 не соответствует данным Сведений ф. 0503175 -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467</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0503128</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кодам бюджетной классификации (в части ПНО)</w:t>
            </w: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7 – 4 (если рассчитанный показатель больше 0) </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r w:rsidRPr="00A1781D">
              <w:rPr>
                <w:rFonts w:ascii="Times New Roman" w:hAnsi="Times New Roman" w:cs="Times New Roman"/>
                <w:sz w:val="18"/>
                <w:szCs w:val="18"/>
                <w:lang w:val="en-US"/>
              </w:rPr>
              <w:t>&lt;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0503175</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показателей по кодам бюджетной классификации </w:t>
            </w: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раздел 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r w:rsidRPr="00A1781D">
              <w:rPr>
                <w:sz w:val="18"/>
                <w:szCs w:val="18"/>
              </w:rPr>
              <w:t>Показатель принятых ПНО сверх доведенных ассигнований в Отчете  ф. 0503128 не соответствует данным Сведений ф. 0503175 -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468</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0503128</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999</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0503175</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строк «Итого по коду счета», раздел 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113D3">
            <w:pPr>
              <w:snapToGrid w:val="0"/>
              <w:rPr>
                <w:sz w:val="18"/>
                <w:szCs w:val="18"/>
              </w:rPr>
            </w:pPr>
            <w:r w:rsidRPr="00A1781D">
              <w:rPr>
                <w:sz w:val="18"/>
                <w:szCs w:val="18"/>
              </w:rPr>
              <w:t xml:space="preserve">Показатель принятых бюджетных обязательств с применением конкурентных способов  в ф. 0503128 не соответствует данным Сведений ф. 0503175 – </w:t>
            </w:r>
            <w:r>
              <w:rPr>
                <w:sz w:val="18"/>
                <w:szCs w:val="18"/>
              </w:rPr>
              <w:t>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C328F8">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lastRenderedPageBreak/>
              <w:t>468</w:t>
            </w:r>
            <w:r>
              <w:rPr>
                <w:rFonts w:ascii="Times New Roman" w:hAnsi="Times New Roman" w:cs="Times New Roman"/>
                <w:sz w:val="18"/>
                <w:szCs w:val="18"/>
              </w:rPr>
              <w:t>.1</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C328F8">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C328F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0503128</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C328F8">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C328F8">
            <w:pPr>
              <w:pStyle w:val="ConsPlusCell"/>
              <w:snapToGrid w:val="0"/>
              <w:rPr>
                <w:rFonts w:ascii="Times New Roman" w:hAnsi="Times New Roman" w:cs="Times New Roman"/>
                <w:sz w:val="18"/>
                <w:szCs w:val="18"/>
              </w:rPr>
            </w:pPr>
            <w:r>
              <w:rPr>
                <w:rFonts w:ascii="Times New Roman" w:hAnsi="Times New Roman" w:cs="Times New Roman"/>
                <w:sz w:val="18"/>
                <w:szCs w:val="18"/>
              </w:rPr>
              <w:t>700</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C328F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C328F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Default="00DC1EFF" w:rsidP="00C328F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0503175</w:t>
            </w:r>
          </w:p>
          <w:p w:rsidR="00DC1EFF" w:rsidRPr="00A1781D" w:rsidRDefault="00DC1EFF" w:rsidP="00C328F8">
            <w:pPr>
              <w:pStyle w:val="ConsPlusCell"/>
              <w:snapToGrid w:val="0"/>
              <w:rPr>
                <w:rFonts w:ascii="Times New Roman" w:hAnsi="Times New Roman" w:cs="Times New Roman"/>
                <w:sz w:val="18"/>
                <w:szCs w:val="18"/>
              </w:rPr>
            </w:pPr>
            <w:r>
              <w:rPr>
                <w:rFonts w:ascii="Times New Roman" w:hAnsi="Times New Roman" w:cs="Times New Roman"/>
                <w:sz w:val="18"/>
                <w:szCs w:val="18"/>
              </w:rPr>
              <w:t>Раздел 4</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C328F8">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C328F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 xml:space="preserve">Сумма </w:t>
            </w:r>
            <w:r>
              <w:rPr>
                <w:rFonts w:ascii="Times New Roman" w:hAnsi="Times New Roman" w:cs="Times New Roman"/>
                <w:sz w:val="18"/>
                <w:szCs w:val="18"/>
              </w:rPr>
              <w:t xml:space="preserve">итоговых </w:t>
            </w:r>
            <w:r w:rsidRPr="00A1781D">
              <w:rPr>
                <w:rFonts w:ascii="Times New Roman" w:hAnsi="Times New Roman" w:cs="Times New Roman"/>
                <w:sz w:val="18"/>
                <w:szCs w:val="18"/>
              </w:rPr>
              <w:t xml:space="preserve">строк </w:t>
            </w:r>
            <w:r>
              <w:rPr>
                <w:rFonts w:ascii="Times New Roman" w:hAnsi="Times New Roman" w:cs="Times New Roman"/>
                <w:sz w:val="18"/>
                <w:szCs w:val="18"/>
              </w:rPr>
              <w:t>по счетам 150227,150237, 150247, 150297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C328F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C328F8">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C328F8">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C328F8">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C328F8">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C328F8">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113D3">
            <w:pPr>
              <w:snapToGrid w:val="0"/>
              <w:rPr>
                <w:sz w:val="18"/>
                <w:szCs w:val="18"/>
              </w:rPr>
            </w:pPr>
            <w:r w:rsidRPr="00A1781D">
              <w:rPr>
                <w:sz w:val="18"/>
                <w:szCs w:val="18"/>
              </w:rPr>
              <w:t xml:space="preserve">Показатель принятых бюджетных обязательств с применением конкурентных способов  в ф. 0503128 не соответствует данным Сведений ф. 0503175 – </w:t>
            </w:r>
            <w:r>
              <w:rPr>
                <w:sz w:val="18"/>
                <w:szCs w:val="18"/>
              </w:rPr>
              <w:t>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C328F8">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C328F8">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CA218C">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468</w:t>
            </w:r>
            <w:r>
              <w:rPr>
                <w:rFonts w:ascii="Times New Roman" w:hAnsi="Times New Roman" w:cs="Times New Roman"/>
                <w:sz w:val="18"/>
                <w:szCs w:val="18"/>
              </w:rPr>
              <w:t>.2</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CA218C">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CA218C">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0503128</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CA218C">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CA218C">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200 </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CA218C">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CA218C">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Default="00DC1EFF" w:rsidP="00CA218C">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0503175</w:t>
            </w:r>
          </w:p>
          <w:p w:rsidR="00DC1EFF" w:rsidRPr="00A1781D" w:rsidRDefault="00DC1EFF" w:rsidP="00CA218C">
            <w:pPr>
              <w:pStyle w:val="ConsPlusCell"/>
              <w:snapToGrid w:val="0"/>
              <w:rPr>
                <w:rFonts w:ascii="Times New Roman" w:hAnsi="Times New Roman" w:cs="Times New Roman"/>
                <w:sz w:val="18"/>
                <w:szCs w:val="18"/>
              </w:rPr>
            </w:pPr>
            <w:r>
              <w:rPr>
                <w:rFonts w:ascii="Times New Roman" w:hAnsi="Times New Roman" w:cs="Times New Roman"/>
                <w:sz w:val="18"/>
                <w:szCs w:val="18"/>
              </w:rPr>
              <w:t>Раздел4</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CA218C">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CA218C">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итого по счету 150217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CA218C">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CA218C">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CA218C">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CA218C">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CA218C">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CA218C">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113D3">
            <w:pPr>
              <w:snapToGrid w:val="0"/>
              <w:rPr>
                <w:sz w:val="18"/>
                <w:szCs w:val="18"/>
              </w:rPr>
            </w:pPr>
            <w:r w:rsidRPr="00A1781D">
              <w:rPr>
                <w:sz w:val="18"/>
                <w:szCs w:val="18"/>
              </w:rPr>
              <w:t xml:space="preserve">Показатель принятых бюджетных обязательств с применением конкурентных способов  в ф. 0503128 не соответствует данным Сведений ф. 0503175 – </w:t>
            </w:r>
            <w:r>
              <w:rPr>
                <w:sz w:val="18"/>
                <w:szCs w:val="18"/>
              </w:rPr>
              <w:t>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CA218C">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CA218C">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CA218C">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468</w:t>
            </w:r>
            <w:r>
              <w:rPr>
                <w:rFonts w:ascii="Times New Roman" w:hAnsi="Times New Roman" w:cs="Times New Roman"/>
                <w:sz w:val="18"/>
                <w:szCs w:val="18"/>
              </w:rPr>
              <w:t>.3</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C328F8">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C328F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0503128</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C328F8">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C328F8">
            <w:pPr>
              <w:pStyle w:val="ConsPlusCell"/>
              <w:snapToGrid w:val="0"/>
              <w:rPr>
                <w:rFonts w:ascii="Times New Roman" w:hAnsi="Times New Roman" w:cs="Times New Roman"/>
                <w:sz w:val="18"/>
                <w:szCs w:val="18"/>
              </w:rPr>
            </w:pPr>
            <w:r>
              <w:rPr>
                <w:rFonts w:ascii="Times New Roman" w:hAnsi="Times New Roman" w:cs="Times New Roman"/>
                <w:sz w:val="18"/>
                <w:szCs w:val="18"/>
              </w:rPr>
              <w:t>200 (детализированные)</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C328F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8</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C328F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Default="00DC1EFF" w:rsidP="00C328F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0503175</w:t>
            </w:r>
          </w:p>
          <w:p w:rsidR="00DC1EFF" w:rsidRPr="00A1781D" w:rsidRDefault="00DC1EFF" w:rsidP="00C328F8">
            <w:pPr>
              <w:pStyle w:val="ConsPlusCell"/>
              <w:snapToGrid w:val="0"/>
              <w:rPr>
                <w:rFonts w:ascii="Times New Roman" w:hAnsi="Times New Roman" w:cs="Times New Roman"/>
                <w:sz w:val="18"/>
                <w:szCs w:val="18"/>
              </w:rPr>
            </w:pPr>
            <w:r>
              <w:rPr>
                <w:rFonts w:ascii="Times New Roman" w:hAnsi="Times New Roman" w:cs="Times New Roman"/>
                <w:sz w:val="18"/>
                <w:szCs w:val="18"/>
              </w:rPr>
              <w:t>Раздел4</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C328F8">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C328F8">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Детализированные </w:t>
            </w:r>
            <w:r w:rsidRPr="00A1781D">
              <w:rPr>
                <w:rFonts w:ascii="Times New Roman" w:hAnsi="Times New Roman" w:cs="Times New Roman"/>
                <w:sz w:val="18"/>
                <w:szCs w:val="18"/>
              </w:rPr>
              <w:t>строк</w:t>
            </w:r>
            <w:r>
              <w:rPr>
                <w:rFonts w:ascii="Times New Roman" w:hAnsi="Times New Roman" w:cs="Times New Roman"/>
                <w:sz w:val="18"/>
                <w:szCs w:val="18"/>
              </w:rPr>
              <w:t>и</w:t>
            </w:r>
            <w:r w:rsidRPr="00A1781D">
              <w:rPr>
                <w:rFonts w:ascii="Times New Roman" w:hAnsi="Times New Roman" w:cs="Times New Roman"/>
                <w:sz w:val="18"/>
                <w:szCs w:val="18"/>
              </w:rPr>
              <w:t xml:space="preserve"> </w:t>
            </w:r>
            <w:r>
              <w:rPr>
                <w:rFonts w:ascii="Times New Roman" w:hAnsi="Times New Roman" w:cs="Times New Roman"/>
                <w:sz w:val="18"/>
                <w:szCs w:val="18"/>
              </w:rPr>
              <w:t>по счетам 150217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C328F8">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3</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C328F8">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C328F8">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C328F8">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C328F8">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C328F8">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113D3">
            <w:pPr>
              <w:snapToGrid w:val="0"/>
              <w:rPr>
                <w:sz w:val="18"/>
                <w:szCs w:val="18"/>
              </w:rPr>
            </w:pPr>
            <w:r w:rsidRPr="00A1781D">
              <w:rPr>
                <w:sz w:val="18"/>
                <w:szCs w:val="18"/>
              </w:rPr>
              <w:t xml:space="preserve">Показатель принятых бюджетных обязательств с применением конкурентных способов  в ф. 0503128 не соответствует данным Сведений ф. 0503175 – </w:t>
            </w:r>
            <w:r>
              <w:rPr>
                <w:sz w:val="18"/>
                <w:szCs w:val="18"/>
              </w:rPr>
              <w:t>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C328F8">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C328F8">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245028">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468</w:t>
            </w:r>
            <w:r>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0503128</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r>
              <w:rPr>
                <w:rFonts w:ascii="Times New Roman" w:hAnsi="Times New Roman" w:cs="Times New Roman"/>
                <w:sz w:val="18"/>
                <w:szCs w:val="18"/>
              </w:rPr>
              <w:t>200 (детализированные)</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Default="00DC1EFF" w:rsidP="00080A20">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w:t>
            </w:r>
            <w:r>
              <w:rPr>
                <w:rFonts w:ascii="Times New Roman" w:hAnsi="Times New Roman" w:cs="Times New Roman"/>
                <w:sz w:val="18"/>
                <w:szCs w:val="18"/>
              </w:rPr>
              <w:t>27</w:t>
            </w:r>
          </w:p>
          <w:p w:rsidR="00DC1EFF" w:rsidRPr="00A1781D" w:rsidRDefault="00DC1EFF" w:rsidP="00245028">
            <w:pPr>
              <w:pStyle w:val="ConsPlusCell"/>
              <w:snapToGrid w:val="0"/>
              <w:rPr>
                <w:rFonts w:ascii="Times New Roman" w:hAnsi="Times New Roman" w:cs="Times New Roman"/>
                <w:sz w:val="18"/>
                <w:szCs w:val="18"/>
              </w:rPr>
            </w:pPr>
            <w:r>
              <w:rPr>
                <w:rFonts w:ascii="Times New Roman" w:hAnsi="Times New Roman" w:cs="Times New Roman"/>
                <w:sz w:val="18"/>
                <w:szCs w:val="18"/>
              </w:rPr>
              <w:t>Раздел2</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245028">
            <w:pPr>
              <w:pStyle w:val="ConsPlusCell"/>
              <w:snapToGrid w:val="0"/>
              <w:rPr>
                <w:rFonts w:ascii="Times New Roman" w:hAnsi="Times New Roman" w:cs="Times New Roman"/>
                <w:sz w:val="18"/>
                <w:szCs w:val="18"/>
              </w:rPr>
            </w:pPr>
            <w:r>
              <w:rPr>
                <w:rFonts w:ascii="Times New Roman" w:hAnsi="Times New Roman" w:cs="Times New Roman"/>
                <w:sz w:val="18"/>
                <w:szCs w:val="18"/>
              </w:rPr>
              <w:t>200 (детализированные)</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80A20">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80A20">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245028">
            <w:pPr>
              <w:snapToGrid w:val="0"/>
              <w:rPr>
                <w:sz w:val="18"/>
                <w:szCs w:val="18"/>
              </w:rPr>
            </w:pPr>
            <w:r w:rsidRPr="00A1781D">
              <w:rPr>
                <w:sz w:val="18"/>
                <w:szCs w:val="18"/>
              </w:rPr>
              <w:t xml:space="preserve">Показатель </w:t>
            </w:r>
            <w:r>
              <w:rPr>
                <w:sz w:val="18"/>
                <w:szCs w:val="18"/>
              </w:rPr>
              <w:t>утвержденных бюджетных назначений ф. 0503128 не соответствуют аналогичным показателям ф. 0503127</w:t>
            </w:r>
            <w:r w:rsidRPr="00A1781D">
              <w:rPr>
                <w:sz w:val="18"/>
                <w:szCs w:val="18"/>
              </w:rPr>
              <w:t xml:space="preserve"> – </w:t>
            </w:r>
            <w:r>
              <w:rPr>
                <w:sz w:val="18"/>
                <w:szCs w:val="18"/>
              </w:rPr>
              <w:t>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080A20">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080A20">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245028">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468</w:t>
            </w:r>
            <w:r>
              <w:rPr>
                <w:rFonts w:ascii="Times New Roman" w:hAnsi="Times New Roman" w:cs="Times New Roman"/>
                <w:sz w:val="18"/>
                <w:szCs w:val="18"/>
              </w:rPr>
              <w:t>.5</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0503128</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r>
              <w:rPr>
                <w:rFonts w:ascii="Times New Roman" w:hAnsi="Times New Roman" w:cs="Times New Roman"/>
                <w:sz w:val="18"/>
                <w:szCs w:val="18"/>
              </w:rPr>
              <w:t>200 (детализированные)</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r>
              <w:rPr>
                <w:rFonts w:ascii="Times New Roman" w:hAnsi="Times New Roman" w:cs="Times New Roman"/>
                <w:sz w:val="18"/>
                <w:szCs w:val="18"/>
              </w:rPr>
              <w:t>5</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Default="00DC1EFF" w:rsidP="00080A20">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w:t>
            </w:r>
            <w:r>
              <w:rPr>
                <w:rFonts w:ascii="Times New Roman" w:hAnsi="Times New Roman" w:cs="Times New Roman"/>
                <w:sz w:val="18"/>
                <w:szCs w:val="18"/>
              </w:rPr>
              <w:t>27</w:t>
            </w:r>
          </w:p>
          <w:p w:rsidR="00DC1EFF" w:rsidRPr="00A1781D" w:rsidRDefault="00DC1EFF" w:rsidP="00080A20">
            <w:pPr>
              <w:pStyle w:val="ConsPlusCell"/>
              <w:snapToGrid w:val="0"/>
              <w:rPr>
                <w:rFonts w:ascii="Times New Roman" w:hAnsi="Times New Roman" w:cs="Times New Roman"/>
                <w:sz w:val="18"/>
                <w:szCs w:val="18"/>
              </w:rPr>
            </w:pPr>
            <w:r>
              <w:rPr>
                <w:rFonts w:ascii="Times New Roman" w:hAnsi="Times New Roman" w:cs="Times New Roman"/>
                <w:sz w:val="18"/>
                <w:szCs w:val="18"/>
              </w:rPr>
              <w:t>Раздел2</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r>
              <w:rPr>
                <w:rFonts w:ascii="Times New Roman" w:hAnsi="Times New Roman" w:cs="Times New Roman"/>
                <w:sz w:val="18"/>
                <w:szCs w:val="18"/>
              </w:rPr>
              <w:t>200 (детализированные)</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r>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80A20">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80A20">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245028">
            <w:pPr>
              <w:snapToGrid w:val="0"/>
              <w:rPr>
                <w:sz w:val="18"/>
                <w:szCs w:val="18"/>
              </w:rPr>
            </w:pPr>
            <w:r w:rsidRPr="00A1781D">
              <w:rPr>
                <w:sz w:val="18"/>
                <w:szCs w:val="18"/>
              </w:rPr>
              <w:t xml:space="preserve">Показатель </w:t>
            </w:r>
            <w:r>
              <w:rPr>
                <w:sz w:val="18"/>
                <w:szCs w:val="18"/>
              </w:rPr>
              <w:t>лимитов бюджетных обязательств ф. 0503128 не соответствуют аналогичным показателям ф. 0503127</w:t>
            </w:r>
            <w:r w:rsidRPr="00A1781D">
              <w:rPr>
                <w:sz w:val="18"/>
                <w:szCs w:val="18"/>
              </w:rPr>
              <w:t xml:space="preserve"> – </w:t>
            </w:r>
            <w:r>
              <w:rPr>
                <w:sz w:val="18"/>
                <w:szCs w:val="18"/>
              </w:rPr>
              <w:t>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080A20">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080A20">
            <w:pPr>
              <w:snapToGrid w:val="0"/>
              <w:rPr>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0C4BC1">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468</w:t>
            </w:r>
            <w:r>
              <w:rPr>
                <w:rFonts w:ascii="Times New Roman" w:hAnsi="Times New Roman" w:cs="Times New Roman"/>
                <w:sz w:val="18"/>
                <w:szCs w:val="18"/>
              </w:rPr>
              <w:t>.6</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0503128</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r>
              <w:rPr>
                <w:rFonts w:ascii="Times New Roman" w:hAnsi="Times New Roman" w:cs="Times New Roman"/>
                <w:sz w:val="18"/>
                <w:szCs w:val="18"/>
              </w:rPr>
              <w:t>200 (детализированные)</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r>
              <w:rPr>
                <w:rFonts w:ascii="Times New Roman" w:hAnsi="Times New Roman" w:cs="Times New Roman"/>
                <w:sz w:val="18"/>
                <w:szCs w:val="18"/>
              </w:rPr>
              <w:t>10</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Default="00DC1EFF" w:rsidP="00080A20">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w:t>
            </w:r>
            <w:r>
              <w:rPr>
                <w:rFonts w:ascii="Times New Roman" w:hAnsi="Times New Roman" w:cs="Times New Roman"/>
                <w:sz w:val="18"/>
                <w:szCs w:val="18"/>
              </w:rPr>
              <w:t>27</w:t>
            </w:r>
          </w:p>
          <w:p w:rsidR="00DC1EFF" w:rsidRPr="00A1781D" w:rsidRDefault="00DC1EFF" w:rsidP="00080A20">
            <w:pPr>
              <w:pStyle w:val="ConsPlusCell"/>
              <w:snapToGrid w:val="0"/>
              <w:rPr>
                <w:rFonts w:ascii="Times New Roman" w:hAnsi="Times New Roman" w:cs="Times New Roman"/>
                <w:sz w:val="18"/>
                <w:szCs w:val="18"/>
              </w:rPr>
            </w:pPr>
            <w:r>
              <w:rPr>
                <w:rFonts w:ascii="Times New Roman" w:hAnsi="Times New Roman" w:cs="Times New Roman"/>
                <w:sz w:val="18"/>
                <w:szCs w:val="18"/>
              </w:rPr>
              <w:t>Раздел2</w:t>
            </w: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r>
              <w:rPr>
                <w:rFonts w:ascii="Times New Roman" w:hAnsi="Times New Roman" w:cs="Times New Roman"/>
                <w:sz w:val="18"/>
                <w:szCs w:val="18"/>
              </w:rPr>
              <w:t>200 (детализированные)</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r>
              <w:rPr>
                <w:rFonts w:ascii="Times New Roman" w:hAnsi="Times New Roman" w:cs="Times New Roman"/>
                <w:sz w:val="18"/>
                <w:szCs w:val="18"/>
              </w:rPr>
              <w:t>9</w:t>
            </w: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80A20">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080A20">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80A20">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80A20">
            <w:pPr>
              <w:snapToGrid w:val="0"/>
              <w:rPr>
                <w:sz w:val="18"/>
                <w:szCs w:val="18"/>
              </w:rPr>
            </w:pPr>
            <w:r w:rsidRPr="00A1781D">
              <w:rPr>
                <w:sz w:val="18"/>
                <w:szCs w:val="18"/>
              </w:rPr>
              <w:t xml:space="preserve">Показатель </w:t>
            </w:r>
            <w:r>
              <w:rPr>
                <w:sz w:val="18"/>
                <w:szCs w:val="18"/>
              </w:rPr>
              <w:t>лимитов бюджетных обязательств ф. 0503128 не соответствуют аналогичным показателям ф. 0503127</w:t>
            </w:r>
            <w:r w:rsidRPr="00A1781D">
              <w:rPr>
                <w:sz w:val="18"/>
                <w:szCs w:val="18"/>
              </w:rPr>
              <w:t xml:space="preserve"> – </w:t>
            </w:r>
            <w:r>
              <w:rPr>
                <w:sz w:val="18"/>
                <w:szCs w:val="18"/>
              </w:rPr>
              <w:t>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080A20">
            <w:pPr>
              <w:snapToGrid w:val="0"/>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080A20">
            <w:pPr>
              <w:snapToGrid w:val="0"/>
              <w:rPr>
                <w:sz w:val="18"/>
                <w:szCs w:val="18"/>
              </w:rPr>
            </w:pPr>
          </w:p>
        </w:tc>
      </w:tr>
      <w:tr w:rsidR="00E44D7B" w:rsidRPr="00A1781D" w:rsidTr="00E44D7B">
        <w:trPr>
          <w:cantSplit/>
          <w:trHeight w:val="840"/>
        </w:trPr>
        <w:tc>
          <w:tcPr>
            <w:tcW w:w="457" w:type="dxa"/>
            <w:tcBorders>
              <w:top w:val="single" w:sz="4" w:space="0" w:color="000000"/>
              <w:left w:val="single" w:sz="4" w:space="0" w:color="000000"/>
              <w:bottom w:val="single" w:sz="4" w:space="0" w:color="000000"/>
            </w:tcBorders>
            <w:shd w:val="clear" w:color="auto" w:fill="auto"/>
          </w:tcPr>
          <w:p w:rsidR="00E44D7B" w:rsidRPr="00A1781D" w:rsidRDefault="00E44D7B" w:rsidP="00E44D7B">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lastRenderedPageBreak/>
              <w:t>468</w:t>
            </w:r>
            <w:r>
              <w:rPr>
                <w:rFonts w:ascii="Times New Roman" w:hAnsi="Times New Roman" w:cs="Times New Roman"/>
                <w:sz w:val="18"/>
                <w:szCs w:val="18"/>
              </w:rPr>
              <w:t>.7</w:t>
            </w:r>
          </w:p>
        </w:tc>
        <w:tc>
          <w:tcPr>
            <w:tcW w:w="363" w:type="dxa"/>
            <w:tcBorders>
              <w:top w:val="single" w:sz="4" w:space="0" w:color="000000"/>
              <w:left w:val="single" w:sz="4" w:space="0" w:color="000000"/>
              <w:bottom w:val="single" w:sz="4" w:space="0" w:color="000000"/>
            </w:tcBorders>
            <w:shd w:val="clear" w:color="auto" w:fill="auto"/>
          </w:tcPr>
          <w:p w:rsidR="00E44D7B" w:rsidRPr="00A1781D" w:rsidRDefault="00E44D7B" w:rsidP="00CA32CD">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E44D7B" w:rsidRPr="00A1781D" w:rsidRDefault="00E44D7B" w:rsidP="00CA32CD">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0503128</w:t>
            </w:r>
            <w:r w:rsidR="0005533D">
              <w:rPr>
                <w:rFonts w:ascii="Times New Roman" w:hAnsi="Times New Roman" w:cs="Times New Roman"/>
                <w:sz w:val="18"/>
                <w:szCs w:val="18"/>
              </w:rPr>
              <w:t xml:space="preserve"> (годовая)</w:t>
            </w:r>
          </w:p>
        </w:tc>
        <w:tc>
          <w:tcPr>
            <w:tcW w:w="992" w:type="dxa"/>
            <w:tcBorders>
              <w:top w:val="single" w:sz="4" w:space="0" w:color="000000"/>
              <w:left w:val="single" w:sz="4" w:space="0" w:color="000000"/>
              <w:bottom w:val="single" w:sz="4" w:space="0" w:color="000000"/>
            </w:tcBorders>
            <w:shd w:val="clear" w:color="auto" w:fill="auto"/>
          </w:tcPr>
          <w:p w:rsidR="00E44D7B" w:rsidRPr="00A1781D" w:rsidRDefault="00E44D7B" w:rsidP="00CA32CD">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shd w:val="clear" w:color="auto" w:fill="auto"/>
          </w:tcPr>
          <w:p w:rsidR="00E44D7B" w:rsidRPr="00A1781D" w:rsidRDefault="00E44D7B" w:rsidP="00E44D7B">
            <w:pPr>
              <w:pStyle w:val="ConsPlusCell"/>
              <w:snapToGrid w:val="0"/>
              <w:rPr>
                <w:rFonts w:ascii="Times New Roman" w:hAnsi="Times New Roman" w:cs="Times New Roman"/>
                <w:sz w:val="18"/>
                <w:szCs w:val="18"/>
              </w:rPr>
            </w:pPr>
            <w:r>
              <w:rPr>
                <w:rFonts w:ascii="Times New Roman" w:hAnsi="Times New Roman" w:cs="Times New Roman"/>
                <w:sz w:val="18"/>
                <w:szCs w:val="18"/>
              </w:rPr>
              <w:t>700</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E44D7B" w:rsidRPr="00A1781D" w:rsidRDefault="00E44D7B" w:rsidP="00CA32CD">
            <w:pPr>
              <w:pStyle w:val="ConsPlusCell"/>
              <w:snapToGrid w:val="0"/>
              <w:rPr>
                <w:rFonts w:ascii="Times New Roman" w:hAnsi="Times New Roman" w:cs="Times New Roman"/>
                <w:sz w:val="18"/>
                <w:szCs w:val="18"/>
              </w:rPr>
            </w:pPr>
            <w:r>
              <w:rPr>
                <w:rFonts w:ascii="Times New Roman" w:hAnsi="Times New Roman" w:cs="Times New Roman"/>
                <w:sz w:val="18"/>
                <w:szCs w:val="18"/>
              </w:rPr>
              <w:t>6</w:t>
            </w:r>
          </w:p>
        </w:tc>
        <w:tc>
          <w:tcPr>
            <w:tcW w:w="363" w:type="dxa"/>
            <w:tcBorders>
              <w:top w:val="single" w:sz="4" w:space="0" w:color="000000"/>
              <w:left w:val="single" w:sz="4" w:space="0" w:color="000000"/>
              <w:bottom w:val="single" w:sz="4" w:space="0" w:color="000000"/>
            </w:tcBorders>
            <w:shd w:val="clear" w:color="auto" w:fill="auto"/>
          </w:tcPr>
          <w:p w:rsidR="00E44D7B" w:rsidRPr="00A1781D" w:rsidRDefault="00E44D7B" w:rsidP="00CA32CD">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E44D7B" w:rsidRDefault="00E44D7B" w:rsidP="00CA32CD">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0503175</w:t>
            </w:r>
          </w:p>
          <w:p w:rsidR="00E44D7B" w:rsidRPr="00A1781D" w:rsidRDefault="00E44D7B" w:rsidP="00CA32CD">
            <w:pPr>
              <w:pStyle w:val="ConsPlusCell"/>
              <w:snapToGrid w:val="0"/>
              <w:rPr>
                <w:rFonts w:ascii="Times New Roman" w:hAnsi="Times New Roman" w:cs="Times New Roman"/>
                <w:sz w:val="18"/>
                <w:szCs w:val="18"/>
              </w:rPr>
            </w:pPr>
            <w:r>
              <w:rPr>
                <w:rFonts w:ascii="Times New Roman" w:hAnsi="Times New Roman" w:cs="Times New Roman"/>
                <w:sz w:val="18"/>
                <w:szCs w:val="18"/>
              </w:rPr>
              <w:t>Раздел4</w:t>
            </w:r>
          </w:p>
        </w:tc>
        <w:tc>
          <w:tcPr>
            <w:tcW w:w="1276" w:type="dxa"/>
            <w:tcBorders>
              <w:top w:val="single" w:sz="4" w:space="0" w:color="000000"/>
              <w:left w:val="single" w:sz="4" w:space="0" w:color="000000"/>
              <w:bottom w:val="single" w:sz="4" w:space="0" w:color="000000"/>
            </w:tcBorders>
            <w:shd w:val="clear" w:color="auto" w:fill="auto"/>
          </w:tcPr>
          <w:p w:rsidR="00E44D7B" w:rsidRPr="00A1781D" w:rsidRDefault="00E44D7B" w:rsidP="00CA32CD">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E44D7B" w:rsidRPr="00A1781D" w:rsidRDefault="00E44D7B" w:rsidP="00E44D7B">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показателей детализированных строк, кроме строк, по счетам 150217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44D7B" w:rsidRPr="00A1781D" w:rsidRDefault="00E44D7B" w:rsidP="00CA32CD">
            <w:pPr>
              <w:pStyle w:val="ConsPlusCell"/>
              <w:snapToGrid w:val="0"/>
              <w:rPr>
                <w:rFonts w:ascii="Times New Roman" w:hAnsi="Times New Roman" w:cs="Times New Roman"/>
                <w:sz w:val="18"/>
                <w:szCs w:val="18"/>
              </w:rPr>
            </w:pPr>
            <w:r>
              <w:rPr>
                <w:rFonts w:ascii="Times New Roman" w:hAnsi="Times New Roman" w:cs="Times New Roman"/>
                <w:sz w:val="18"/>
                <w:szCs w:val="18"/>
              </w:rPr>
              <w:t>2-3-4</w:t>
            </w:r>
          </w:p>
        </w:tc>
        <w:tc>
          <w:tcPr>
            <w:tcW w:w="567" w:type="dxa"/>
            <w:tcBorders>
              <w:top w:val="single" w:sz="4" w:space="0" w:color="000000"/>
              <w:left w:val="single" w:sz="4" w:space="0" w:color="000000"/>
              <w:bottom w:val="single" w:sz="4" w:space="0" w:color="000000"/>
            </w:tcBorders>
            <w:shd w:val="clear" w:color="auto" w:fill="auto"/>
          </w:tcPr>
          <w:p w:rsidR="00E44D7B" w:rsidRPr="00A1781D" w:rsidRDefault="00E44D7B" w:rsidP="00CA32CD">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E44D7B" w:rsidRPr="00A1781D" w:rsidRDefault="00E44D7B" w:rsidP="00CA32CD">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E44D7B" w:rsidRPr="00A1781D" w:rsidRDefault="00E44D7B" w:rsidP="00CA32CD">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E44D7B" w:rsidRPr="00A1781D" w:rsidRDefault="00E44D7B" w:rsidP="00CA32CD">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44D7B" w:rsidRPr="00A1781D" w:rsidRDefault="00E44D7B" w:rsidP="00CA32CD">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44D7B" w:rsidRPr="00A1781D" w:rsidRDefault="00E44D7B" w:rsidP="00E44D7B">
            <w:pPr>
              <w:snapToGrid w:val="0"/>
              <w:rPr>
                <w:sz w:val="18"/>
                <w:szCs w:val="18"/>
              </w:rPr>
            </w:pPr>
            <w:r w:rsidRPr="00A1781D">
              <w:rPr>
                <w:sz w:val="18"/>
                <w:szCs w:val="18"/>
              </w:rPr>
              <w:t>Показатель прин</w:t>
            </w:r>
            <w:r>
              <w:rPr>
                <w:sz w:val="18"/>
                <w:szCs w:val="18"/>
              </w:rPr>
              <w:t>имаемых</w:t>
            </w:r>
            <w:r w:rsidRPr="00A1781D">
              <w:rPr>
                <w:sz w:val="18"/>
                <w:szCs w:val="18"/>
              </w:rPr>
              <w:t xml:space="preserve"> обязательств в ф. 0503128 не соответствует данным Сведений ф. 0503175 – </w:t>
            </w:r>
            <w:r>
              <w:rPr>
                <w:sz w:val="18"/>
                <w:szCs w:val="18"/>
              </w:rPr>
              <w:t>требует пояснений</w:t>
            </w:r>
          </w:p>
        </w:tc>
        <w:tc>
          <w:tcPr>
            <w:tcW w:w="567" w:type="dxa"/>
            <w:tcBorders>
              <w:top w:val="single" w:sz="4" w:space="0" w:color="000000"/>
              <w:left w:val="single" w:sz="4" w:space="0" w:color="000000"/>
              <w:bottom w:val="single" w:sz="4" w:space="0" w:color="000000"/>
              <w:right w:val="single" w:sz="4" w:space="0" w:color="000000"/>
            </w:tcBorders>
          </w:tcPr>
          <w:p w:rsidR="00E44D7B" w:rsidRPr="00A1781D" w:rsidRDefault="00E44D7B" w:rsidP="00CA32CD">
            <w:pPr>
              <w:snapToGrid w:val="0"/>
              <w:rPr>
                <w:sz w:val="18"/>
                <w:szCs w:val="18"/>
              </w:rPr>
            </w:pPr>
            <w:r>
              <w:rPr>
                <w:sz w:val="18"/>
                <w:szCs w:val="18"/>
              </w:rPr>
              <w:t>П</w:t>
            </w:r>
          </w:p>
        </w:tc>
        <w:tc>
          <w:tcPr>
            <w:tcW w:w="567" w:type="dxa"/>
            <w:tcBorders>
              <w:top w:val="single" w:sz="4" w:space="0" w:color="000000"/>
              <w:left w:val="single" w:sz="4" w:space="0" w:color="000000"/>
              <w:bottom w:val="single" w:sz="4" w:space="0" w:color="000000"/>
              <w:right w:val="single" w:sz="4" w:space="0" w:color="000000"/>
            </w:tcBorders>
          </w:tcPr>
          <w:p w:rsidR="00E44D7B" w:rsidRDefault="0005533D" w:rsidP="00CA32CD">
            <w:pPr>
              <w:snapToGrid w:val="0"/>
              <w:rPr>
                <w:sz w:val="18"/>
                <w:szCs w:val="18"/>
              </w:rPr>
            </w:pPr>
            <w:r>
              <w:rPr>
                <w:sz w:val="18"/>
                <w:szCs w:val="18"/>
              </w:rPr>
              <w:t>ГРБС, РБС, ПБС</w:t>
            </w:r>
          </w:p>
        </w:tc>
      </w:tr>
      <w:tr w:rsidR="001914A2" w:rsidRPr="00A1781D" w:rsidTr="001914A2">
        <w:trPr>
          <w:cantSplit/>
          <w:trHeight w:val="840"/>
        </w:trPr>
        <w:tc>
          <w:tcPr>
            <w:tcW w:w="457" w:type="dxa"/>
            <w:tcBorders>
              <w:top w:val="single" w:sz="4" w:space="0" w:color="000000"/>
              <w:left w:val="single" w:sz="4" w:space="0" w:color="000000"/>
              <w:bottom w:val="single" w:sz="4" w:space="0" w:color="000000"/>
            </w:tcBorders>
            <w:shd w:val="clear" w:color="auto" w:fill="auto"/>
          </w:tcPr>
          <w:p w:rsidR="001914A2" w:rsidRPr="00A1781D" w:rsidRDefault="001914A2" w:rsidP="001914A2">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468</w:t>
            </w:r>
            <w:r>
              <w:rPr>
                <w:rFonts w:ascii="Times New Roman" w:hAnsi="Times New Roman" w:cs="Times New Roman"/>
                <w:sz w:val="18"/>
                <w:szCs w:val="18"/>
              </w:rPr>
              <w:t>.8</w:t>
            </w:r>
          </w:p>
        </w:tc>
        <w:tc>
          <w:tcPr>
            <w:tcW w:w="363" w:type="dxa"/>
            <w:tcBorders>
              <w:top w:val="single" w:sz="4" w:space="0" w:color="000000"/>
              <w:left w:val="single" w:sz="4" w:space="0" w:color="000000"/>
              <w:bottom w:val="single" w:sz="4" w:space="0" w:color="000000"/>
            </w:tcBorders>
            <w:shd w:val="clear" w:color="auto" w:fill="auto"/>
          </w:tcPr>
          <w:p w:rsidR="001914A2" w:rsidRPr="00A1781D" w:rsidRDefault="001914A2" w:rsidP="008D139A">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1914A2" w:rsidRPr="00A1781D" w:rsidRDefault="001914A2" w:rsidP="008D139A">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0503128</w:t>
            </w:r>
          </w:p>
        </w:tc>
        <w:tc>
          <w:tcPr>
            <w:tcW w:w="992" w:type="dxa"/>
            <w:tcBorders>
              <w:top w:val="single" w:sz="4" w:space="0" w:color="000000"/>
              <w:left w:val="single" w:sz="4" w:space="0" w:color="000000"/>
              <w:bottom w:val="single" w:sz="4" w:space="0" w:color="000000"/>
            </w:tcBorders>
            <w:shd w:val="clear" w:color="auto" w:fill="auto"/>
          </w:tcPr>
          <w:p w:rsidR="001914A2" w:rsidRPr="00A1781D" w:rsidRDefault="001914A2" w:rsidP="008D139A">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shd w:val="clear" w:color="auto" w:fill="auto"/>
          </w:tcPr>
          <w:p w:rsidR="001914A2" w:rsidRPr="00A1781D" w:rsidRDefault="001914A2" w:rsidP="008D139A">
            <w:pPr>
              <w:pStyle w:val="ConsPlusCell"/>
              <w:snapToGrid w:val="0"/>
              <w:rPr>
                <w:rFonts w:ascii="Times New Roman" w:hAnsi="Times New Roman" w:cs="Times New Roman"/>
                <w:sz w:val="18"/>
                <w:szCs w:val="18"/>
              </w:rPr>
            </w:pPr>
            <w:r>
              <w:rPr>
                <w:rFonts w:ascii="Times New Roman" w:hAnsi="Times New Roman" w:cs="Times New Roman"/>
                <w:sz w:val="18"/>
                <w:szCs w:val="18"/>
              </w:rPr>
              <w:t>Детализированные строки раздела 1</w:t>
            </w:r>
            <w:r w:rsidR="003B31D3">
              <w:t xml:space="preserve"> </w:t>
            </w:r>
            <w:r w:rsidR="003B31D3" w:rsidRPr="003B31D3">
              <w:rPr>
                <w:rFonts w:ascii="Times New Roman" w:hAnsi="Times New Roman" w:cs="Times New Roman"/>
                <w:sz w:val="18"/>
                <w:szCs w:val="18"/>
              </w:rPr>
              <w:t>по КБК с 4 по 20 разряд</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1914A2" w:rsidRPr="00A1781D" w:rsidRDefault="001914A2" w:rsidP="008D139A">
            <w:pPr>
              <w:pStyle w:val="ConsPlusCell"/>
              <w:snapToGrid w:val="0"/>
              <w:rPr>
                <w:rFonts w:ascii="Times New Roman" w:hAnsi="Times New Roman" w:cs="Times New Roman"/>
                <w:sz w:val="18"/>
                <w:szCs w:val="18"/>
              </w:rPr>
            </w:pPr>
            <w:r>
              <w:rPr>
                <w:rFonts w:ascii="Times New Roman" w:hAnsi="Times New Roman" w:cs="Times New Roman"/>
                <w:sz w:val="18"/>
                <w:szCs w:val="18"/>
              </w:rPr>
              <w:t>12</w:t>
            </w:r>
          </w:p>
        </w:tc>
        <w:tc>
          <w:tcPr>
            <w:tcW w:w="363" w:type="dxa"/>
            <w:tcBorders>
              <w:top w:val="single" w:sz="4" w:space="0" w:color="000000"/>
              <w:left w:val="single" w:sz="4" w:space="0" w:color="000000"/>
              <w:bottom w:val="single" w:sz="4" w:space="0" w:color="000000"/>
            </w:tcBorders>
            <w:shd w:val="clear" w:color="auto" w:fill="auto"/>
          </w:tcPr>
          <w:p w:rsidR="001914A2" w:rsidRPr="001914A2" w:rsidRDefault="001914A2" w:rsidP="008D139A">
            <w:pPr>
              <w:pStyle w:val="ConsPlusCell"/>
              <w:snapToGrid w:val="0"/>
              <w:rPr>
                <w:rFonts w:ascii="Times New Roman" w:hAnsi="Times New Roman" w:cs="Times New Roman"/>
                <w:sz w:val="18"/>
                <w:szCs w:val="18"/>
              </w:rPr>
            </w:pPr>
            <w:r>
              <w:rPr>
                <w:rFonts w:ascii="Times New Roman" w:hAnsi="Times New Roman" w:cs="Times New Roman"/>
                <w:sz w:val="18"/>
                <w:szCs w:val="18"/>
                <w:lang w:val="en-US"/>
              </w:rPr>
              <w:t>&lt;</w:t>
            </w:r>
            <w:r>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1914A2" w:rsidRDefault="001914A2" w:rsidP="008D139A">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w:t>
            </w:r>
            <w:r>
              <w:rPr>
                <w:rFonts w:ascii="Times New Roman" w:hAnsi="Times New Roman" w:cs="Times New Roman"/>
                <w:sz w:val="18"/>
                <w:szCs w:val="18"/>
              </w:rPr>
              <w:t>69</w:t>
            </w:r>
          </w:p>
          <w:p w:rsidR="001914A2" w:rsidRPr="00A1781D" w:rsidRDefault="001914A2" w:rsidP="001914A2">
            <w:pPr>
              <w:pStyle w:val="ConsPlusCell"/>
              <w:snapToGrid w:val="0"/>
              <w:rPr>
                <w:rFonts w:ascii="Times New Roman" w:hAnsi="Times New Roman" w:cs="Times New Roman"/>
                <w:sz w:val="18"/>
                <w:szCs w:val="18"/>
              </w:rPr>
            </w:pPr>
            <w:r>
              <w:rPr>
                <w:rFonts w:ascii="Times New Roman" w:hAnsi="Times New Roman" w:cs="Times New Roman"/>
                <w:sz w:val="18"/>
                <w:szCs w:val="18"/>
              </w:rPr>
              <w:t>Раздел1</w:t>
            </w:r>
            <w:ins w:id="5406" w:author="Зайцев Павел Борисович" w:date="2021-10-25T11:13:00Z">
              <w:r w:rsidR="00D7216E">
                <w:rPr>
                  <w:rFonts w:ascii="Times New Roman" w:hAnsi="Times New Roman" w:cs="Times New Roman"/>
                  <w:sz w:val="18"/>
                  <w:szCs w:val="18"/>
                </w:rPr>
                <w:t xml:space="preserve"> КЗ</w:t>
              </w:r>
            </w:ins>
          </w:p>
        </w:tc>
        <w:tc>
          <w:tcPr>
            <w:tcW w:w="1276" w:type="dxa"/>
            <w:tcBorders>
              <w:top w:val="single" w:sz="4" w:space="0" w:color="000000"/>
              <w:left w:val="single" w:sz="4" w:space="0" w:color="000000"/>
              <w:bottom w:val="single" w:sz="4" w:space="0" w:color="000000"/>
            </w:tcBorders>
            <w:shd w:val="clear" w:color="auto" w:fill="auto"/>
          </w:tcPr>
          <w:p w:rsidR="001914A2" w:rsidRPr="00A1781D" w:rsidRDefault="001914A2" w:rsidP="001914A2">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Сумма показателей детализированных строк по КБК из ф. 0503128 </w:t>
            </w:r>
          </w:p>
        </w:tc>
        <w:tc>
          <w:tcPr>
            <w:tcW w:w="793" w:type="dxa"/>
            <w:tcBorders>
              <w:top w:val="single" w:sz="4" w:space="0" w:color="000000"/>
              <w:left w:val="single" w:sz="4" w:space="0" w:color="000000"/>
              <w:bottom w:val="single" w:sz="4" w:space="0" w:color="000000"/>
            </w:tcBorders>
            <w:shd w:val="clear" w:color="auto" w:fill="auto"/>
          </w:tcPr>
          <w:p w:rsidR="001914A2" w:rsidRPr="00A1781D" w:rsidRDefault="001914A2" w:rsidP="008D139A">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914A2" w:rsidRPr="00A1781D" w:rsidRDefault="001914A2" w:rsidP="008D139A">
            <w:pPr>
              <w:pStyle w:val="ConsPlusCell"/>
              <w:snapToGrid w:val="0"/>
              <w:rPr>
                <w:rFonts w:ascii="Times New Roman" w:hAnsi="Times New Roman" w:cs="Times New Roman"/>
                <w:sz w:val="18"/>
                <w:szCs w:val="18"/>
              </w:rPr>
            </w:pPr>
            <w:r>
              <w:rPr>
                <w:rFonts w:ascii="Times New Roman" w:hAnsi="Times New Roman" w:cs="Times New Roman"/>
                <w:sz w:val="18"/>
                <w:szCs w:val="18"/>
              </w:rPr>
              <w:t>9</w:t>
            </w:r>
          </w:p>
        </w:tc>
        <w:tc>
          <w:tcPr>
            <w:tcW w:w="567" w:type="dxa"/>
            <w:tcBorders>
              <w:top w:val="single" w:sz="4" w:space="0" w:color="000000"/>
              <w:left w:val="single" w:sz="4" w:space="0" w:color="000000"/>
              <w:bottom w:val="single" w:sz="4" w:space="0" w:color="000000"/>
            </w:tcBorders>
            <w:shd w:val="clear" w:color="auto" w:fill="auto"/>
          </w:tcPr>
          <w:p w:rsidR="001914A2" w:rsidRPr="00A1781D" w:rsidRDefault="001914A2" w:rsidP="008D139A">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1914A2" w:rsidRPr="00A1781D" w:rsidRDefault="001914A2" w:rsidP="008D139A">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1914A2" w:rsidRPr="00A1781D" w:rsidRDefault="001914A2" w:rsidP="008D139A">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1914A2" w:rsidRPr="00A1781D" w:rsidRDefault="001914A2" w:rsidP="008D139A">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914A2" w:rsidRPr="00A1781D" w:rsidRDefault="001914A2" w:rsidP="008D139A">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914A2" w:rsidRPr="00A1781D" w:rsidRDefault="001914A2" w:rsidP="001914A2">
            <w:pPr>
              <w:snapToGrid w:val="0"/>
              <w:rPr>
                <w:sz w:val="18"/>
                <w:szCs w:val="18"/>
              </w:rPr>
            </w:pPr>
            <w:r w:rsidRPr="00A1781D">
              <w:rPr>
                <w:sz w:val="18"/>
                <w:szCs w:val="18"/>
              </w:rPr>
              <w:t xml:space="preserve">Показатель </w:t>
            </w:r>
            <w:r>
              <w:rPr>
                <w:sz w:val="18"/>
                <w:szCs w:val="18"/>
              </w:rPr>
              <w:t>неисполненных</w:t>
            </w:r>
            <w:r w:rsidRPr="00A1781D">
              <w:rPr>
                <w:sz w:val="18"/>
                <w:szCs w:val="18"/>
              </w:rPr>
              <w:t xml:space="preserve"> обязательств в ф. 0503128 </w:t>
            </w:r>
            <w:r>
              <w:rPr>
                <w:sz w:val="18"/>
                <w:szCs w:val="18"/>
              </w:rPr>
              <w:t>превышает сумму кредиторской задолженности</w:t>
            </w:r>
            <w:r w:rsidRPr="00A1781D">
              <w:rPr>
                <w:sz w:val="18"/>
                <w:szCs w:val="18"/>
              </w:rPr>
              <w:t xml:space="preserve"> – </w:t>
            </w:r>
            <w:r>
              <w:rPr>
                <w:sz w:val="18"/>
                <w:szCs w:val="18"/>
              </w:rPr>
              <w:t>требует пояснений</w:t>
            </w:r>
          </w:p>
        </w:tc>
        <w:tc>
          <w:tcPr>
            <w:tcW w:w="567" w:type="dxa"/>
            <w:tcBorders>
              <w:top w:val="single" w:sz="4" w:space="0" w:color="000000"/>
              <w:left w:val="single" w:sz="4" w:space="0" w:color="000000"/>
              <w:bottom w:val="single" w:sz="4" w:space="0" w:color="000000"/>
              <w:right w:val="single" w:sz="4" w:space="0" w:color="000000"/>
            </w:tcBorders>
          </w:tcPr>
          <w:p w:rsidR="001914A2" w:rsidRPr="00A1781D" w:rsidRDefault="001914A2" w:rsidP="008D139A">
            <w:pPr>
              <w:snapToGrid w:val="0"/>
              <w:rPr>
                <w:sz w:val="18"/>
                <w:szCs w:val="18"/>
              </w:rPr>
            </w:pPr>
            <w:r>
              <w:rPr>
                <w:sz w:val="18"/>
                <w:szCs w:val="18"/>
              </w:rPr>
              <w:t>П</w:t>
            </w:r>
          </w:p>
        </w:tc>
        <w:tc>
          <w:tcPr>
            <w:tcW w:w="567" w:type="dxa"/>
            <w:tcBorders>
              <w:top w:val="single" w:sz="4" w:space="0" w:color="000000"/>
              <w:left w:val="single" w:sz="4" w:space="0" w:color="000000"/>
              <w:bottom w:val="single" w:sz="4" w:space="0" w:color="000000"/>
              <w:right w:val="single" w:sz="4" w:space="0" w:color="000000"/>
            </w:tcBorders>
          </w:tcPr>
          <w:p w:rsidR="001914A2" w:rsidRDefault="0005533D" w:rsidP="008D139A">
            <w:pPr>
              <w:snapToGrid w:val="0"/>
              <w:rPr>
                <w:sz w:val="18"/>
                <w:szCs w:val="18"/>
              </w:rPr>
            </w:pPr>
            <w:r>
              <w:rPr>
                <w:sz w:val="18"/>
                <w:szCs w:val="18"/>
              </w:rPr>
              <w:t>ГРБС, РБС, ПБС</w:t>
            </w:r>
          </w:p>
        </w:tc>
      </w:tr>
      <w:tr w:rsidR="00DC1EFF" w:rsidRPr="000D5A88"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033721">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469</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033721">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607F62" w:rsidRDefault="00DC1EFF" w:rsidP="00033721">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 0503190</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033721">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shd w:val="clear" w:color="auto" w:fill="auto"/>
          </w:tcPr>
          <w:p w:rsidR="00DC1EFF" w:rsidRPr="00607F62" w:rsidRDefault="00DC1EFF" w:rsidP="00033721">
            <w:pPr>
              <w:pStyle w:val="ConsPlusCell"/>
              <w:snapToGrid w:val="0"/>
              <w:rPr>
                <w:rFonts w:ascii="Times New Roman" w:hAnsi="Times New Roman" w:cs="Times New Roman"/>
                <w:sz w:val="18"/>
                <w:szCs w:val="18"/>
              </w:rPr>
            </w:pPr>
            <w:del w:id="5407" w:author="Зайцев Павел Борисович" w:date="2021-12-22T16:31:00Z">
              <w:r w:rsidDel="002E58DD">
                <w:rPr>
                  <w:rFonts w:ascii="Times New Roman" w:hAnsi="Times New Roman" w:cs="Times New Roman"/>
                  <w:sz w:val="18"/>
                  <w:szCs w:val="18"/>
                </w:rPr>
                <w:delText>600</w:delText>
              </w:r>
            </w:del>
            <w:ins w:id="5408" w:author="Зайцев Павел Борисович" w:date="2021-12-22T16:31:00Z">
              <w:r w:rsidR="002E58DD">
                <w:rPr>
                  <w:rFonts w:ascii="Times New Roman" w:hAnsi="Times New Roman" w:cs="Times New Roman"/>
                  <w:sz w:val="18"/>
                  <w:szCs w:val="18"/>
                </w:rPr>
                <w:t>Итого</w:t>
              </w:r>
            </w:ins>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33721">
            <w:pPr>
              <w:pStyle w:val="ConsPlusCell"/>
              <w:snapToGrid w:val="0"/>
              <w:rPr>
                <w:rFonts w:ascii="Times New Roman" w:hAnsi="Times New Roman" w:cs="Times New Roman"/>
                <w:sz w:val="18"/>
                <w:szCs w:val="18"/>
              </w:rPr>
            </w:pPr>
            <w:r>
              <w:rPr>
                <w:rFonts w:ascii="Times New Roman" w:hAnsi="Times New Roman" w:cs="Times New Roman"/>
                <w:sz w:val="18"/>
                <w:szCs w:val="18"/>
              </w:rPr>
              <w:t>17</w:t>
            </w:r>
          </w:p>
        </w:tc>
        <w:tc>
          <w:tcPr>
            <w:tcW w:w="363" w:type="dxa"/>
            <w:tcBorders>
              <w:top w:val="single" w:sz="4" w:space="0" w:color="000000"/>
              <w:left w:val="single" w:sz="4" w:space="0" w:color="000000"/>
              <w:bottom w:val="single" w:sz="4" w:space="0" w:color="000000"/>
            </w:tcBorders>
            <w:shd w:val="clear" w:color="auto" w:fill="auto"/>
          </w:tcPr>
          <w:p w:rsidR="00DC1EFF" w:rsidRPr="00607F62" w:rsidRDefault="00DC1EFF" w:rsidP="00033721">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607F62" w:rsidRDefault="00DC1EFF" w:rsidP="00033721">
            <w:pPr>
              <w:pStyle w:val="ConsPlusCell"/>
              <w:snapToGrid w:val="0"/>
              <w:rPr>
                <w:rFonts w:ascii="Times New Roman" w:hAnsi="Times New Roman" w:cs="Times New Roman"/>
                <w:sz w:val="18"/>
                <w:szCs w:val="18"/>
              </w:rPr>
            </w:pPr>
            <w:r w:rsidRPr="00092824">
              <w:rPr>
                <w:rFonts w:ascii="Times New Roman" w:hAnsi="Times New Roman" w:cs="Times New Roman"/>
                <w:sz w:val="18"/>
                <w:szCs w:val="18"/>
              </w:rPr>
              <w:t>0503</w:t>
            </w:r>
            <w:r>
              <w:rPr>
                <w:rFonts w:ascii="Times New Roman" w:hAnsi="Times New Roman" w:cs="Times New Roman"/>
                <w:sz w:val="18"/>
                <w:szCs w:val="18"/>
              </w:rPr>
              <w:t>1</w:t>
            </w:r>
            <w:r w:rsidRPr="00092824">
              <w:rPr>
                <w:rFonts w:ascii="Times New Roman" w:hAnsi="Times New Roman" w:cs="Times New Roman"/>
                <w:sz w:val="18"/>
                <w:szCs w:val="18"/>
              </w:rPr>
              <w:t>68</w:t>
            </w:r>
          </w:p>
        </w:tc>
        <w:tc>
          <w:tcPr>
            <w:tcW w:w="1276" w:type="dxa"/>
            <w:tcBorders>
              <w:top w:val="single" w:sz="4" w:space="0" w:color="000000"/>
              <w:left w:val="single" w:sz="4" w:space="0" w:color="000000"/>
              <w:bottom w:val="single" w:sz="4" w:space="0" w:color="000000"/>
            </w:tcBorders>
            <w:shd w:val="clear" w:color="auto" w:fill="auto"/>
          </w:tcPr>
          <w:p w:rsidR="00DC1EFF" w:rsidRPr="00607F62" w:rsidRDefault="00DC1EFF" w:rsidP="00033721">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DC1EFF" w:rsidRPr="00607F62" w:rsidRDefault="00DC1EFF" w:rsidP="00033721">
            <w:pPr>
              <w:pStyle w:val="ConsPlusCell"/>
              <w:snapToGrid w:val="0"/>
              <w:rPr>
                <w:rFonts w:ascii="Times New Roman" w:hAnsi="Times New Roman" w:cs="Times New Roman"/>
                <w:sz w:val="18"/>
                <w:szCs w:val="18"/>
              </w:rPr>
            </w:pPr>
            <w:r>
              <w:rPr>
                <w:rFonts w:ascii="Times New Roman" w:hAnsi="Times New Roman" w:cs="Times New Roman"/>
                <w:sz w:val="18"/>
                <w:szCs w:val="18"/>
              </w:rPr>
              <w:t>071</w:t>
            </w:r>
            <w:ins w:id="5409" w:author="Зайцев Павел Борисович" w:date="2021-12-22T16:29:00Z">
              <w:r w:rsidR="002E58DD">
                <w:rPr>
                  <w:rFonts w:ascii="Times New Roman" w:hAnsi="Times New Roman" w:cs="Times New Roman"/>
                  <w:sz w:val="18"/>
                  <w:szCs w:val="18"/>
                </w:rPr>
                <w:t>+561+075</w:t>
              </w:r>
            </w:ins>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033721">
            <w:pPr>
              <w:pStyle w:val="ConsPlusCell"/>
              <w:snapToGrid w:val="0"/>
              <w:rPr>
                <w:rFonts w:ascii="Times New Roman" w:hAnsi="Times New Roman" w:cs="Times New Roman"/>
                <w:sz w:val="18"/>
                <w:szCs w:val="18"/>
              </w:rPr>
            </w:pPr>
            <w:r>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auto"/>
          </w:tcPr>
          <w:p w:rsidR="00DC1EFF" w:rsidRPr="00607F62" w:rsidRDefault="00DC1EFF" w:rsidP="00033721">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7A5AEC" w:rsidRDefault="00DC1EFF" w:rsidP="00033721">
            <w:pPr>
              <w:snapToGrid w:val="0"/>
              <w:rPr>
                <w:rFonts w:eastAsia="Arial"/>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7A5AEC" w:rsidRDefault="00DC1EFF" w:rsidP="00033721">
            <w:pPr>
              <w:snapToGrid w:val="0"/>
              <w:rPr>
                <w:rFonts w:eastAsia="Arial"/>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7A5AEC" w:rsidRDefault="00DC1EFF" w:rsidP="00033721">
            <w:pPr>
              <w:snapToGrid w:val="0"/>
              <w:rPr>
                <w:rFonts w:eastAsia="Arial"/>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7A5AEC" w:rsidRDefault="00DC1EFF" w:rsidP="00033721">
            <w:pPr>
              <w:snapToGrid w:val="0"/>
              <w:rPr>
                <w:rFonts w:eastAsia="Arial"/>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7A5AEC" w:rsidRDefault="00DC1EFF" w:rsidP="00582106">
            <w:pPr>
              <w:snapToGrid w:val="0"/>
              <w:rPr>
                <w:rFonts w:eastAsia="Arial"/>
                <w:sz w:val="18"/>
                <w:szCs w:val="18"/>
              </w:rPr>
            </w:pPr>
            <w:del w:id="5410" w:author="Зайцев Павел Борисович" w:date="2021-12-22T16:31:00Z">
              <w:r w:rsidRPr="007A5AEC" w:rsidDel="002E58DD">
                <w:rPr>
                  <w:rFonts w:eastAsia="Arial"/>
                  <w:sz w:val="18"/>
                  <w:szCs w:val="18"/>
                </w:rPr>
                <w:delText xml:space="preserve"> </w:delText>
              </w:r>
            </w:del>
            <w:r w:rsidRPr="007A5AEC">
              <w:rPr>
                <w:rFonts w:eastAsia="Arial"/>
                <w:sz w:val="18"/>
                <w:szCs w:val="18"/>
              </w:rPr>
              <w:t xml:space="preserve">Показатель </w:t>
            </w:r>
            <w:del w:id="5411" w:author="Зайцев Павел Борисович" w:date="2021-12-22T16:32:00Z">
              <w:r w:rsidRPr="007A5AEC" w:rsidDel="00582106">
                <w:rPr>
                  <w:rFonts w:eastAsia="Arial"/>
                  <w:sz w:val="18"/>
                  <w:szCs w:val="18"/>
                </w:rPr>
                <w:delText xml:space="preserve">по счету 010611000 </w:delText>
              </w:r>
            </w:del>
            <w:ins w:id="5412" w:author="Зайцев Павел Борисович" w:date="2021-12-22T16:32:00Z">
              <w:r w:rsidR="00582106">
                <w:rPr>
                  <w:rFonts w:eastAsia="Arial"/>
                  <w:sz w:val="18"/>
                  <w:szCs w:val="18"/>
                </w:rPr>
                <w:t xml:space="preserve">остатка </w:t>
              </w:r>
            </w:ins>
            <w:ins w:id="5413" w:author="Зайцев Павел Борисович" w:date="2021-12-22T16:33:00Z">
              <w:r w:rsidR="00582106">
                <w:rPr>
                  <w:rFonts w:eastAsia="Arial"/>
                  <w:sz w:val="18"/>
                  <w:szCs w:val="18"/>
                </w:rPr>
                <w:t xml:space="preserve">вложений </w:t>
              </w:r>
            </w:ins>
            <w:ins w:id="5414" w:author="Зайцев Павел Борисович" w:date="2021-12-24T18:56:00Z">
              <w:r w:rsidR="00A96930">
                <w:rPr>
                  <w:rFonts w:eastAsia="Arial"/>
                  <w:sz w:val="18"/>
                  <w:szCs w:val="18"/>
                </w:rPr>
                <w:t xml:space="preserve">в </w:t>
              </w:r>
            </w:ins>
            <w:ins w:id="5415" w:author="Зайцев Павел Борисович" w:date="2021-12-24T18:55:00Z">
              <w:r w:rsidR="00A96930">
                <w:rPr>
                  <w:rFonts w:eastAsia="Arial"/>
                  <w:sz w:val="18"/>
                  <w:szCs w:val="18"/>
                </w:rPr>
                <w:t xml:space="preserve">недвижимое имущество </w:t>
              </w:r>
            </w:ins>
            <w:r w:rsidRPr="007A5AEC">
              <w:rPr>
                <w:rFonts w:eastAsia="Arial"/>
                <w:sz w:val="18"/>
                <w:szCs w:val="18"/>
              </w:rPr>
              <w:t>на начало года</w:t>
            </w:r>
            <w:del w:id="5416" w:author="Зайцев Павел Борисович" w:date="2021-12-22T16:34:00Z">
              <w:r w:rsidRPr="007A5AEC" w:rsidDel="00582106">
                <w:rPr>
                  <w:rFonts w:eastAsia="Arial"/>
                  <w:sz w:val="18"/>
                  <w:szCs w:val="18"/>
                </w:rPr>
                <w:delText xml:space="preserve"> </w:delText>
              </w:r>
            </w:del>
            <w:r w:rsidRPr="007A5AEC">
              <w:rPr>
                <w:rFonts w:eastAsia="Arial"/>
                <w:sz w:val="18"/>
                <w:szCs w:val="18"/>
              </w:rPr>
              <w:t xml:space="preserve"> в Сведениях ф. 0503190 не соответствует данным Сведений ф. 0503168 -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7A5AEC" w:rsidRDefault="00DC1EFF" w:rsidP="00033721">
            <w:pPr>
              <w:snapToGrid w:val="0"/>
              <w:rPr>
                <w:rFonts w:eastAsia="Arial"/>
                <w:sz w:val="18"/>
                <w:szCs w:val="18"/>
              </w:rPr>
            </w:pPr>
            <w:r>
              <w:rPr>
                <w:rFonts w:eastAsia="Arial"/>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033721">
            <w:pPr>
              <w:snapToGrid w:val="0"/>
              <w:rPr>
                <w:rFonts w:eastAsia="Arial"/>
                <w:sz w:val="18"/>
                <w:szCs w:val="18"/>
              </w:rPr>
            </w:pPr>
          </w:p>
        </w:tc>
      </w:tr>
      <w:tr w:rsidR="00DC1EFF" w:rsidRPr="00A9655A"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Del="00DB5CC7" w:rsidRDefault="00DC1EFF" w:rsidP="007908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470</w:t>
            </w: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607F62" w:rsidDel="00DB5CC7"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0503190</w:t>
            </w: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shd w:val="clear" w:color="auto" w:fill="auto"/>
          </w:tcPr>
          <w:p w:rsidR="00DC1EFF" w:rsidRPr="00607F62" w:rsidDel="00DB5CC7" w:rsidRDefault="00DC1EFF" w:rsidP="007908B5">
            <w:pPr>
              <w:pStyle w:val="ConsPlusCell"/>
              <w:snapToGrid w:val="0"/>
              <w:rPr>
                <w:rFonts w:ascii="Times New Roman" w:hAnsi="Times New Roman" w:cs="Times New Roman"/>
                <w:sz w:val="18"/>
                <w:szCs w:val="18"/>
              </w:rPr>
            </w:pPr>
            <w:del w:id="5417" w:author="Зайцев Павел Борисович" w:date="2021-12-22T16:31:00Z">
              <w:r w:rsidDel="002E58DD">
                <w:rPr>
                  <w:rFonts w:ascii="Times New Roman" w:hAnsi="Times New Roman" w:cs="Times New Roman"/>
                  <w:sz w:val="18"/>
                  <w:szCs w:val="18"/>
                </w:rPr>
                <w:delText>600</w:delText>
              </w:r>
            </w:del>
            <w:ins w:id="5418" w:author="Зайцев Павел Борисович" w:date="2021-12-22T16:31:00Z">
              <w:r w:rsidR="002E58DD">
                <w:rPr>
                  <w:rFonts w:ascii="Times New Roman" w:hAnsi="Times New Roman" w:cs="Times New Roman"/>
                  <w:sz w:val="18"/>
                  <w:szCs w:val="18"/>
                </w:rPr>
                <w:t>Итого</w:t>
              </w:r>
            </w:ins>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Del="00DB5CC7"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20</w:t>
            </w:r>
          </w:p>
        </w:tc>
        <w:tc>
          <w:tcPr>
            <w:tcW w:w="363" w:type="dxa"/>
            <w:tcBorders>
              <w:top w:val="single" w:sz="4" w:space="0" w:color="000000"/>
              <w:left w:val="single" w:sz="4" w:space="0" w:color="000000"/>
              <w:bottom w:val="single" w:sz="4" w:space="0" w:color="000000"/>
            </w:tcBorders>
            <w:shd w:val="clear" w:color="auto" w:fill="auto"/>
          </w:tcPr>
          <w:p w:rsidR="00DC1EFF" w:rsidRPr="00607F62" w:rsidDel="00DB5CC7"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607F62" w:rsidDel="00DB5CC7" w:rsidRDefault="00DC1EFF" w:rsidP="003E2AA4">
            <w:pPr>
              <w:pStyle w:val="ConsPlusCell"/>
              <w:snapToGrid w:val="0"/>
              <w:rPr>
                <w:rFonts w:ascii="Times New Roman" w:hAnsi="Times New Roman" w:cs="Times New Roman"/>
                <w:sz w:val="18"/>
                <w:szCs w:val="18"/>
              </w:rPr>
            </w:pPr>
            <w:r w:rsidRPr="007A5AEC">
              <w:rPr>
                <w:rFonts w:ascii="Times New Roman" w:hAnsi="Times New Roman" w:cs="Times New Roman"/>
                <w:sz w:val="18"/>
                <w:szCs w:val="18"/>
              </w:rPr>
              <w:t>0503</w:t>
            </w:r>
            <w:r>
              <w:rPr>
                <w:rFonts w:ascii="Times New Roman" w:hAnsi="Times New Roman" w:cs="Times New Roman"/>
                <w:sz w:val="18"/>
                <w:szCs w:val="18"/>
              </w:rPr>
              <w:t>1</w:t>
            </w:r>
            <w:r w:rsidRPr="007A5AEC">
              <w:rPr>
                <w:rFonts w:ascii="Times New Roman" w:hAnsi="Times New Roman" w:cs="Times New Roman"/>
                <w:sz w:val="18"/>
                <w:szCs w:val="18"/>
              </w:rPr>
              <w:t>68</w:t>
            </w:r>
          </w:p>
        </w:tc>
        <w:tc>
          <w:tcPr>
            <w:tcW w:w="1276" w:type="dxa"/>
            <w:tcBorders>
              <w:top w:val="single" w:sz="4" w:space="0" w:color="000000"/>
              <w:left w:val="single" w:sz="4" w:space="0" w:color="000000"/>
              <w:bottom w:val="single" w:sz="4" w:space="0" w:color="000000"/>
            </w:tcBorders>
            <w:shd w:val="clear" w:color="auto" w:fill="auto"/>
          </w:tcPr>
          <w:p w:rsidR="00DC1EFF" w:rsidRPr="00607F62" w:rsidRDefault="00DC1EFF" w:rsidP="007908B5">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DC1EFF" w:rsidRPr="00607F62" w:rsidDel="00DB5CC7"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071</w:t>
            </w:r>
            <w:ins w:id="5419" w:author="Зайцев Павел Борисович" w:date="2021-12-22T16:30:00Z">
              <w:r w:rsidR="002E58DD">
                <w:rPr>
                  <w:rFonts w:ascii="Times New Roman" w:hAnsi="Times New Roman" w:cs="Times New Roman"/>
                  <w:sz w:val="18"/>
                  <w:szCs w:val="18"/>
                </w:rPr>
                <w:t>+561+075</w:t>
              </w:r>
            </w:ins>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Del="00DB5CC7"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11</w:t>
            </w:r>
          </w:p>
        </w:tc>
        <w:tc>
          <w:tcPr>
            <w:tcW w:w="567" w:type="dxa"/>
            <w:tcBorders>
              <w:top w:val="single" w:sz="4" w:space="0" w:color="000000"/>
              <w:left w:val="single" w:sz="4" w:space="0" w:color="000000"/>
              <w:bottom w:val="single" w:sz="4" w:space="0" w:color="000000"/>
            </w:tcBorders>
            <w:shd w:val="clear" w:color="auto" w:fill="auto"/>
          </w:tcPr>
          <w:p w:rsidR="00DC1EFF" w:rsidRPr="00607F62" w:rsidDel="00DB5CC7"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7A5AEC" w:rsidDel="00DB5CC7" w:rsidRDefault="00DC1EFF" w:rsidP="007908B5">
            <w:pPr>
              <w:snapToGrid w:val="0"/>
              <w:rPr>
                <w:rFonts w:eastAsia="Arial"/>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7A5AEC" w:rsidRDefault="00DC1EFF" w:rsidP="007908B5">
            <w:pPr>
              <w:snapToGrid w:val="0"/>
              <w:rPr>
                <w:rFonts w:eastAsia="Arial"/>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7A5AEC" w:rsidDel="00DB5CC7" w:rsidRDefault="00DC1EFF" w:rsidP="007908B5">
            <w:pPr>
              <w:snapToGrid w:val="0"/>
              <w:rPr>
                <w:rFonts w:eastAsia="Arial"/>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7A5AEC" w:rsidDel="00DB5CC7" w:rsidRDefault="00DC1EFF" w:rsidP="007908B5">
            <w:pPr>
              <w:snapToGrid w:val="0"/>
              <w:rPr>
                <w:rFonts w:eastAsia="Arial"/>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7A5AEC" w:rsidDel="00DB5CC7" w:rsidRDefault="00DC1EFF" w:rsidP="00582106">
            <w:pPr>
              <w:snapToGrid w:val="0"/>
              <w:rPr>
                <w:rFonts w:eastAsia="Arial"/>
                <w:sz w:val="18"/>
                <w:szCs w:val="18"/>
              </w:rPr>
            </w:pPr>
            <w:r w:rsidRPr="007A5AEC">
              <w:rPr>
                <w:rFonts w:eastAsia="Arial"/>
                <w:sz w:val="18"/>
                <w:szCs w:val="18"/>
              </w:rPr>
              <w:t xml:space="preserve">Показатель </w:t>
            </w:r>
            <w:del w:id="5420" w:author="Зайцев Павел Борисович" w:date="2021-12-22T16:32:00Z">
              <w:r w:rsidRPr="007A5AEC" w:rsidDel="00582106">
                <w:rPr>
                  <w:rFonts w:eastAsia="Arial"/>
                  <w:sz w:val="18"/>
                  <w:szCs w:val="18"/>
                </w:rPr>
                <w:delText>по счету 010611000</w:delText>
              </w:r>
            </w:del>
            <w:ins w:id="5421" w:author="Зайцев Павел Борисович" w:date="2021-12-22T16:32:00Z">
              <w:r w:rsidR="00582106">
                <w:rPr>
                  <w:rFonts w:eastAsia="Arial"/>
                  <w:sz w:val="18"/>
                  <w:szCs w:val="18"/>
                </w:rPr>
                <w:t>остатка</w:t>
              </w:r>
            </w:ins>
            <w:r w:rsidRPr="007A5AEC">
              <w:rPr>
                <w:rFonts w:eastAsia="Arial"/>
                <w:sz w:val="18"/>
                <w:szCs w:val="18"/>
              </w:rPr>
              <w:t xml:space="preserve"> </w:t>
            </w:r>
            <w:ins w:id="5422" w:author="Зайцев Павел Борисович" w:date="2021-12-22T16:33:00Z">
              <w:r w:rsidR="00582106">
                <w:rPr>
                  <w:rFonts w:eastAsia="Arial"/>
                  <w:sz w:val="18"/>
                  <w:szCs w:val="18"/>
                </w:rPr>
                <w:t xml:space="preserve">вложений </w:t>
              </w:r>
            </w:ins>
            <w:ins w:id="5423" w:author="Зайцев Павел Борисович" w:date="2021-12-24T18:56:00Z">
              <w:r w:rsidR="00A96930">
                <w:rPr>
                  <w:rFonts w:eastAsia="Arial"/>
                  <w:sz w:val="18"/>
                  <w:szCs w:val="18"/>
                </w:rPr>
                <w:t>в недвижимое имущество</w:t>
              </w:r>
              <w:r w:rsidR="00A96930" w:rsidRPr="007A5AEC">
                <w:rPr>
                  <w:rFonts w:eastAsia="Arial"/>
                  <w:sz w:val="18"/>
                  <w:szCs w:val="18"/>
                </w:rPr>
                <w:t xml:space="preserve"> </w:t>
              </w:r>
            </w:ins>
            <w:r w:rsidRPr="007A5AEC">
              <w:rPr>
                <w:rFonts w:eastAsia="Arial"/>
                <w:sz w:val="18"/>
                <w:szCs w:val="18"/>
              </w:rPr>
              <w:t xml:space="preserve">на </w:t>
            </w:r>
            <w:r>
              <w:rPr>
                <w:rFonts w:eastAsia="Arial"/>
                <w:sz w:val="18"/>
                <w:szCs w:val="18"/>
              </w:rPr>
              <w:t>конец</w:t>
            </w:r>
            <w:r w:rsidRPr="007A5AEC">
              <w:rPr>
                <w:rFonts w:eastAsia="Arial"/>
                <w:sz w:val="18"/>
                <w:szCs w:val="18"/>
              </w:rPr>
              <w:t xml:space="preserve"> года</w:t>
            </w:r>
            <w:del w:id="5424" w:author="Зайцев Павел Борисович" w:date="2021-12-22T16:34:00Z">
              <w:r w:rsidRPr="007A5AEC" w:rsidDel="00582106">
                <w:rPr>
                  <w:rFonts w:eastAsia="Arial"/>
                  <w:sz w:val="18"/>
                  <w:szCs w:val="18"/>
                </w:rPr>
                <w:delText xml:space="preserve"> </w:delText>
              </w:r>
            </w:del>
            <w:r w:rsidRPr="007A5AEC">
              <w:rPr>
                <w:rFonts w:eastAsia="Arial"/>
                <w:sz w:val="18"/>
                <w:szCs w:val="18"/>
              </w:rPr>
              <w:t xml:space="preserve"> в Сведениях ф. 0503190 не соответствует данным Сведений ф. 0503168 -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7A5AEC" w:rsidRDefault="00DC1EFF" w:rsidP="003E2AA4">
            <w:pPr>
              <w:snapToGrid w:val="0"/>
              <w:rPr>
                <w:rFonts w:eastAsia="Arial"/>
                <w:sz w:val="18"/>
                <w:szCs w:val="18"/>
              </w:rPr>
            </w:pPr>
            <w:r>
              <w:rPr>
                <w:rFonts w:eastAsia="Arial"/>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3E2AA4">
            <w:pPr>
              <w:snapToGrid w:val="0"/>
              <w:rPr>
                <w:rFonts w:eastAsia="Arial"/>
                <w:sz w:val="18"/>
                <w:szCs w:val="18"/>
              </w:rPr>
            </w:pPr>
          </w:p>
        </w:tc>
      </w:tr>
      <w:tr w:rsidR="00DC1EFF"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Default="00DC1EFF" w:rsidP="00FD1D7F">
            <w:pPr>
              <w:pStyle w:val="ConsPlusCell"/>
              <w:snapToGrid w:val="0"/>
              <w:jc w:val="center"/>
              <w:rPr>
                <w:rFonts w:ascii="Times New Roman" w:hAnsi="Times New Roman" w:cs="Times New Roman"/>
                <w:sz w:val="18"/>
                <w:szCs w:val="18"/>
              </w:rPr>
            </w:pPr>
            <w:del w:id="5425" w:author="Зайцев Павел Борисович" w:date="2021-12-22T16:31:00Z">
              <w:r w:rsidDel="002E58DD">
                <w:rPr>
                  <w:rFonts w:ascii="Times New Roman" w:hAnsi="Times New Roman" w:cs="Times New Roman"/>
                  <w:sz w:val="18"/>
                  <w:szCs w:val="18"/>
                </w:rPr>
                <w:delText>470.1</w:delText>
              </w:r>
            </w:del>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FD1D7F">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Default="00DC1EFF" w:rsidP="00FD1D7F">
            <w:pPr>
              <w:pStyle w:val="ConsPlusCell"/>
              <w:snapToGrid w:val="0"/>
              <w:rPr>
                <w:rFonts w:ascii="Times New Roman" w:hAnsi="Times New Roman" w:cs="Times New Roman"/>
                <w:sz w:val="18"/>
                <w:szCs w:val="18"/>
              </w:rPr>
            </w:pPr>
            <w:del w:id="5426" w:author="Зайцев Павел Борисович" w:date="2021-12-22T16:31:00Z">
              <w:r w:rsidDel="002E58DD">
                <w:rPr>
                  <w:rFonts w:ascii="Times New Roman" w:hAnsi="Times New Roman" w:cs="Times New Roman"/>
                  <w:sz w:val="18"/>
                  <w:szCs w:val="18"/>
                </w:rPr>
                <w:delText xml:space="preserve"> 0503190</w:delText>
              </w:r>
            </w:del>
          </w:p>
        </w:tc>
        <w:tc>
          <w:tcPr>
            <w:tcW w:w="992" w:type="dxa"/>
            <w:tcBorders>
              <w:top w:val="single" w:sz="4" w:space="0" w:color="000000"/>
              <w:left w:val="single" w:sz="4" w:space="0" w:color="000000"/>
              <w:bottom w:val="single" w:sz="4" w:space="0" w:color="000000"/>
            </w:tcBorders>
            <w:shd w:val="clear" w:color="auto" w:fill="auto"/>
          </w:tcPr>
          <w:p w:rsidR="00DC1EFF" w:rsidRPr="00A9043C" w:rsidRDefault="00DC1EFF" w:rsidP="00FD1D7F">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shd w:val="clear" w:color="auto" w:fill="auto"/>
          </w:tcPr>
          <w:p w:rsidR="00DC1EFF" w:rsidRDefault="00DC1EFF" w:rsidP="00FD1D7F">
            <w:pPr>
              <w:pStyle w:val="ConsPlusCell"/>
              <w:snapToGrid w:val="0"/>
              <w:rPr>
                <w:rFonts w:ascii="Times New Roman" w:hAnsi="Times New Roman" w:cs="Times New Roman"/>
                <w:sz w:val="18"/>
                <w:szCs w:val="18"/>
              </w:rPr>
            </w:pPr>
            <w:del w:id="5427" w:author="Зайцев Павел Борисович" w:date="2021-12-22T16:31:00Z">
              <w:r w:rsidDel="002E58DD">
                <w:rPr>
                  <w:rFonts w:ascii="Times New Roman" w:hAnsi="Times New Roman" w:cs="Times New Roman"/>
                  <w:sz w:val="18"/>
                  <w:szCs w:val="18"/>
                </w:rPr>
                <w:delText>600</w:delText>
              </w:r>
            </w:del>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Default="00DC1EFF" w:rsidP="00FD1D7F">
            <w:pPr>
              <w:pStyle w:val="ConsPlusCell"/>
              <w:snapToGrid w:val="0"/>
              <w:rPr>
                <w:rFonts w:ascii="Times New Roman" w:hAnsi="Times New Roman" w:cs="Times New Roman"/>
                <w:sz w:val="18"/>
                <w:szCs w:val="18"/>
              </w:rPr>
            </w:pPr>
            <w:del w:id="5428" w:author="Зайцев Павел Борисович" w:date="2021-12-22T16:31:00Z">
              <w:r w:rsidDel="002E58DD">
                <w:rPr>
                  <w:rFonts w:ascii="Times New Roman" w:hAnsi="Times New Roman" w:cs="Times New Roman"/>
                  <w:sz w:val="18"/>
                  <w:szCs w:val="18"/>
                </w:rPr>
                <w:delText>18</w:delText>
              </w:r>
            </w:del>
          </w:p>
        </w:tc>
        <w:tc>
          <w:tcPr>
            <w:tcW w:w="363" w:type="dxa"/>
            <w:tcBorders>
              <w:top w:val="single" w:sz="4" w:space="0" w:color="000000"/>
              <w:left w:val="single" w:sz="4" w:space="0" w:color="000000"/>
              <w:bottom w:val="single" w:sz="4" w:space="0" w:color="000000"/>
            </w:tcBorders>
            <w:shd w:val="clear" w:color="auto" w:fill="auto"/>
          </w:tcPr>
          <w:p w:rsidR="00DC1EFF" w:rsidRPr="00E21C7E" w:rsidRDefault="00DC1EFF" w:rsidP="00FD1D7F">
            <w:pPr>
              <w:pStyle w:val="ConsPlusCell"/>
              <w:snapToGrid w:val="0"/>
              <w:rPr>
                <w:rFonts w:ascii="Times New Roman" w:hAnsi="Times New Roman" w:cs="Times New Roman"/>
                <w:sz w:val="18"/>
                <w:szCs w:val="18"/>
              </w:rPr>
            </w:pPr>
            <w:del w:id="5429" w:author="Зайцев Павел Борисович" w:date="2021-12-22T16:31:00Z">
              <w:r w:rsidDel="002E58DD">
                <w:rPr>
                  <w:rFonts w:ascii="Times New Roman" w:hAnsi="Times New Roman" w:cs="Times New Roman"/>
                  <w:sz w:val="18"/>
                  <w:szCs w:val="18"/>
                </w:rPr>
                <w:delText>=</w:delText>
              </w:r>
            </w:del>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E21C7E" w:rsidRDefault="00DC1EFF" w:rsidP="00FD1D7F">
            <w:pPr>
              <w:pStyle w:val="ConsPlusCell"/>
              <w:snapToGrid w:val="0"/>
              <w:rPr>
                <w:rFonts w:ascii="Times New Roman" w:hAnsi="Times New Roman" w:cs="Times New Roman"/>
                <w:sz w:val="18"/>
                <w:szCs w:val="18"/>
              </w:rPr>
            </w:pPr>
            <w:del w:id="5430" w:author="Зайцев Павел Борисович" w:date="2021-12-22T16:31:00Z">
              <w:r w:rsidRPr="00092824" w:rsidDel="002E58DD">
                <w:rPr>
                  <w:rFonts w:ascii="Times New Roman" w:hAnsi="Times New Roman" w:cs="Times New Roman"/>
                  <w:sz w:val="18"/>
                  <w:szCs w:val="18"/>
                </w:rPr>
                <w:delText>0503</w:delText>
              </w:r>
              <w:r w:rsidDel="002E58DD">
                <w:rPr>
                  <w:rFonts w:ascii="Times New Roman" w:hAnsi="Times New Roman" w:cs="Times New Roman"/>
                  <w:sz w:val="18"/>
                  <w:szCs w:val="18"/>
                </w:rPr>
                <w:delText>1</w:delText>
              </w:r>
              <w:r w:rsidRPr="00092824" w:rsidDel="002E58DD">
                <w:rPr>
                  <w:rFonts w:ascii="Times New Roman" w:hAnsi="Times New Roman" w:cs="Times New Roman"/>
                  <w:sz w:val="18"/>
                  <w:szCs w:val="18"/>
                </w:rPr>
                <w:delText>68</w:delText>
              </w:r>
            </w:del>
          </w:p>
        </w:tc>
        <w:tc>
          <w:tcPr>
            <w:tcW w:w="1276" w:type="dxa"/>
            <w:tcBorders>
              <w:top w:val="single" w:sz="4" w:space="0" w:color="000000"/>
              <w:left w:val="single" w:sz="4" w:space="0" w:color="000000"/>
              <w:bottom w:val="single" w:sz="4" w:space="0" w:color="000000"/>
            </w:tcBorders>
            <w:shd w:val="clear" w:color="auto" w:fill="auto"/>
          </w:tcPr>
          <w:p w:rsidR="00DC1EFF" w:rsidRDefault="00DC1EFF" w:rsidP="00FD1D7F">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FD1D7F">
            <w:pPr>
              <w:pStyle w:val="ConsPlusCell"/>
              <w:snapToGrid w:val="0"/>
              <w:rPr>
                <w:rFonts w:ascii="Times New Roman" w:hAnsi="Times New Roman" w:cs="Times New Roman"/>
                <w:sz w:val="18"/>
                <w:szCs w:val="18"/>
              </w:rPr>
            </w:pPr>
            <w:del w:id="5431" w:author="Зайцев Павел Борисович" w:date="2021-12-22T16:31:00Z">
              <w:r w:rsidDel="002E58DD">
                <w:rPr>
                  <w:rFonts w:ascii="Times New Roman" w:hAnsi="Times New Roman" w:cs="Times New Roman"/>
                  <w:sz w:val="18"/>
                  <w:szCs w:val="18"/>
                </w:rPr>
                <w:delText>071</w:delText>
              </w:r>
            </w:del>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Default="00DC1EFF" w:rsidP="00FD1D7F">
            <w:pPr>
              <w:pStyle w:val="ConsPlusCell"/>
              <w:snapToGrid w:val="0"/>
              <w:rPr>
                <w:rFonts w:ascii="Times New Roman" w:hAnsi="Times New Roman" w:cs="Times New Roman"/>
                <w:sz w:val="18"/>
                <w:szCs w:val="18"/>
              </w:rPr>
            </w:pPr>
            <w:del w:id="5432" w:author="Зайцев Павел Борисович" w:date="2021-12-22T16:31:00Z">
              <w:r w:rsidDel="002E58DD">
                <w:rPr>
                  <w:rFonts w:ascii="Times New Roman" w:hAnsi="Times New Roman" w:cs="Times New Roman"/>
                  <w:sz w:val="18"/>
                  <w:szCs w:val="18"/>
                </w:rPr>
                <w:delText>5</w:delText>
              </w:r>
            </w:del>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FD1D7F">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E21C7E" w:rsidRDefault="00DC1EFF" w:rsidP="00E21C7E">
            <w:pPr>
              <w:snapToGrid w:val="0"/>
              <w:rPr>
                <w:rFonts w:eastAsia="Arial"/>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E21C7E" w:rsidRDefault="00DC1EFF" w:rsidP="00E21C7E">
            <w:pPr>
              <w:snapToGrid w:val="0"/>
              <w:rPr>
                <w:rFonts w:eastAsia="Arial"/>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E21C7E" w:rsidRDefault="00DC1EFF" w:rsidP="00E21C7E">
            <w:pPr>
              <w:snapToGrid w:val="0"/>
              <w:rPr>
                <w:rFonts w:eastAsia="Arial"/>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E21C7E" w:rsidRDefault="00DC1EFF" w:rsidP="00E21C7E">
            <w:pPr>
              <w:snapToGrid w:val="0"/>
              <w:rPr>
                <w:rFonts w:eastAsia="Arial"/>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E21C7E" w:rsidRDefault="00DC1EFF" w:rsidP="00E21C7E">
            <w:pPr>
              <w:snapToGrid w:val="0"/>
              <w:rPr>
                <w:rFonts w:eastAsia="Arial"/>
                <w:sz w:val="18"/>
                <w:szCs w:val="18"/>
              </w:rPr>
            </w:pPr>
            <w:del w:id="5433" w:author="Зайцев Павел Борисович" w:date="2021-12-22T16:31:00Z">
              <w:r w:rsidRPr="007A5AEC" w:rsidDel="002E58DD">
                <w:rPr>
                  <w:rFonts w:eastAsia="Arial"/>
                  <w:sz w:val="18"/>
                  <w:szCs w:val="18"/>
                </w:rPr>
                <w:delText xml:space="preserve"> Показатель по счету 010611000 </w:delText>
              </w:r>
              <w:r w:rsidDel="002E58DD">
                <w:rPr>
                  <w:rFonts w:eastAsia="Arial"/>
                  <w:sz w:val="18"/>
                  <w:szCs w:val="18"/>
                </w:rPr>
                <w:delText>фактическое увеличение расходов</w:delText>
              </w:r>
              <w:r w:rsidRPr="007A5AEC" w:rsidDel="002E58DD">
                <w:rPr>
                  <w:rFonts w:eastAsia="Arial"/>
                  <w:sz w:val="18"/>
                  <w:szCs w:val="18"/>
                </w:rPr>
                <w:delText xml:space="preserve"> в Сведениях ф. 0503190 не соответствует данным Сведений ф. 0503168 - недопустимо</w:delText>
              </w:r>
            </w:del>
          </w:p>
        </w:tc>
        <w:tc>
          <w:tcPr>
            <w:tcW w:w="567" w:type="dxa"/>
            <w:tcBorders>
              <w:top w:val="single" w:sz="4" w:space="0" w:color="000000"/>
              <w:left w:val="single" w:sz="4" w:space="0" w:color="000000"/>
              <w:bottom w:val="single" w:sz="4" w:space="0" w:color="000000"/>
              <w:right w:val="single" w:sz="4" w:space="0" w:color="000000"/>
            </w:tcBorders>
          </w:tcPr>
          <w:p w:rsidR="00DC1EFF" w:rsidRPr="00E21C7E" w:rsidRDefault="00DC1EFF" w:rsidP="00E21C7E">
            <w:pPr>
              <w:snapToGrid w:val="0"/>
              <w:rPr>
                <w:rFonts w:eastAsia="Arial"/>
                <w:sz w:val="18"/>
                <w:szCs w:val="18"/>
              </w:rPr>
            </w:pPr>
            <w:del w:id="5434" w:author="Зайцев Павел Борисович" w:date="2021-12-22T16:31:00Z">
              <w:r w:rsidDel="002E58DD">
                <w:rPr>
                  <w:rFonts w:eastAsia="Arial"/>
                  <w:sz w:val="18"/>
                  <w:szCs w:val="18"/>
                </w:rPr>
                <w:delText>Б</w:delText>
              </w:r>
            </w:del>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E21C7E">
            <w:pPr>
              <w:snapToGrid w:val="0"/>
              <w:rPr>
                <w:rFonts w:eastAsia="Arial"/>
                <w:sz w:val="18"/>
                <w:szCs w:val="18"/>
              </w:rPr>
            </w:pPr>
          </w:p>
        </w:tc>
      </w:tr>
      <w:tr w:rsidR="00DC1EFF"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Default="00DC1EFF" w:rsidP="00FD1D7F">
            <w:pPr>
              <w:pStyle w:val="ConsPlusCell"/>
              <w:snapToGrid w:val="0"/>
              <w:jc w:val="center"/>
              <w:rPr>
                <w:rFonts w:ascii="Times New Roman" w:hAnsi="Times New Roman" w:cs="Times New Roman"/>
                <w:sz w:val="18"/>
                <w:szCs w:val="18"/>
              </w:rPr>
            </w:pPr>
            <w:del w:id="5435" w:author="Зайцев Павел Борисович" w:date="2021-12-22T16:31:00Z">
              <w:r w:rsidDel="002E58DD">
                <w:rPr>
                  <w:rFonts w:ascii="Times New Roman" w:hAnsi="Times New Roman" w:cs="Times New Roman"/>
                  <w:sz w:val="18"/>
                  <w:szCs w:val="18"/>
                </w:rPr>
                <w:lastRenderedPageBreak/>
                <w:delText>470.2</w:delText>
              </w:r>
            </w:del>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FD1D7F">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Default="00DC1EFF" w:rsidP="00FD1D7F">
            <w:pPr>
              <w:pStyle w:val="ConsPlusCell"/>
              <w:snapToGrid w:val="0"/>
              <w:rPr>
                <w:rFonts w:ascii="Times New Roman" w:hAnsi="Times New Roman" w:cs="Times New Roman"/>
                <w:sz w:val="18"/>
                <w:szCs w:val="18"/>
              </w:rPr>
            </w:pPr>
            <w:del w:id="5436" w:author="Зайцев Павел Борисович" w:date="2021-12-22T16:31:00Z">
              <w:r w:rsidDel="002E58DD">
                <w:rPr>
                  <w:rFonts w:ascii="Times New Roman" w:hAnsi="Times New Roman" w:cs="Times New Roman"/>
                  <w:sz w:val="18"/>
                  <w:szCs w:val="18"/>
                </w:rPr>
                <w:delText>0503190</w:delText>
              </w:r>
            </w:del>
          </w:p>
        </w:tc>
        <w:tc>
          <w:tcPr>
            <w:tcW w:w="992" w:type="dxa"/>
            <w:tcBorders>
              <w:top w:val="single" w:sz="4" w:space="0" w:color="000000"/>
              <w:left w:val="single" w:sz="4" w:space="0" w:color="000000"/>
              <w:bottom w:val="single" w:sz="4" w:space="0" w:color="000000"/>
            </w:tcBorders>
            <w:shd w:val="clear" w:color="auto" w:fill="auto"/>
          </w:tcPr>
          <w:p w:rsidR="00DC1EFF" w:rsidRPr="00A9043C" w:rsidRDefault="00DC1EFF" w:rsidP="00FD1D7F">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shd w:val="clear" w:color="auto" w:fill="auto"/>
          </w:tcPr>
          <w:p w:rsidR="00DC1EFF" w:rsidRDefault="00DC1EFF" w:rsidP="00FD1D7F">
            <w:pPr>
              <w:pStyle w:val="ConsPlusCell"/>
              <w:snapToGrid w:val="0"/>
              <w:rPr>
                <w:rFonts w:ascii="Times New Roman" w:hAnsi="Times New Roman" w:cs="Times New Roman"/>
                <w:sz w:val="18"/>
                <w:szCs w:val="18"/>
              </w:rPr>
            </w:pPr>
            <w:del w:id="5437" w:author="Зайцев Павел Борисович" w:date="2021-12-22T16:31:00Z">
              <w:r w:rsidDel="002E58DD">
                <w:rPr>
                  <w:rFonts w:ascii="Times New Roman" w:hAnsi="Times New Roman" w:cs="Times New Roman"/>
                  <w:sz w:val="18"/>
                  <w:szCs w:val="18"/>
                </w:rPr>
                <w:delText>600</w:delText>
              </w:r>
            </w:del>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Default="00DC1EFF" w:rsidP="00FD1D7F">
            <w:pPr>
              <w:pStyle w:val="ConsPlusCell"/>
              <w:snapToGrid w:val="0"/>
              <w:rPr>
                <w:rFonts w:ascii="Times New Roman" w:hAnsi="Times New Roman" w:cs="Times New Roman"/>
                <w:sz w:val="18"/>
                <w:szCs w:val="18"/>
              </w:rPr>
            </w:pPr>
            <w:del w:id="5438" w:author="Зайцев Павел Борисович" w:date="2021-12-22T16:31:00Z">
              <w:r w:rsidDel="002E58DD">
                <w:rPr>
                  <w:rFonts w:ascii="Times New Roman" w:hAnsi="Times New Roman" w:cs="Times New Roman"/>
                  <w:sz w:val="18"/>
                  <w:szCs w:val="18"/>
                </w:rPr>
                <w:delText>19</w:delText>
              </w:r>
            </w:del>
          </w:p>
        </w:tc>
        <w:tc>
          <w:tcPr>
            <w:tcW w:w="363" w:type="dxa"/>
            <w:tcBorders>
              <w:top w:val="single" w:sz="4" w:space="0" w:color="000000"/>
              <w:left w:val="single" w:sz="4" w:space="0" w:color="000000"/>
              <w:bottom w:val="single" w:sz="4" w:space="0" w:color="000000"/>
            </w:tcBorders>
            <w:shd w:val="clear" w:color="auto" w:fill="auto"/>
          </w:tcPr>
          <w:p w:rsidR="00DC1EFF" w:rsidRPr="00E21C7E" w:rsidRDefault="00DC1EFF" w:rsidP="00FD1D7F">
            <w:pPr>
              <w:pStyle w:val="ConsPlusCell"/>
              <w:snapToGrid w:val="0"/>
              <w:rPr>
                <w:rFonts w:ascii="Times New Roman" w:hAnsi="Times New Roman" w:cs="Times New Roman"/>
                <w:sz w:val="18"/>
                <w:szCs w:val="18"/>
              </w:rPr>
            </w:pPr>
            <w:del w:id="5439" w:author="Зайцев Павел Борисович" w:date="2021-12-22T16:31:00Z">
              <w:r w:rsidDel="002E58DD">
                <w:rPr>
                  <w:rFonts w:ascii="Times New Roman" w:hAnsi="Times New Roman" w:cs="Times New Roman"/>
                  <w:sz w:val="18"/>
                  <w:szCs w:val="18"/>
                </w:rPr>
                <w:delText>=</w:delText>
              </w:r>
            </w:del>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E21C7E" w:rsidRDefault="00DC1EFF" w:rsidP="00FD1D7F">
            <w:pPr>
              <w:pStyle w:val="ConsPlusCell"/>
              <w:snapToGrid w:val="0"/>
              <w:rPr>
                <w:rFonts w:ascii="Times New Roman" w:hAnsi="Times New Roman" w:cs="Times New Roman"/>
                <w:sz w:val="18"/>
                <w:szCs w:val="18"/>
              </w:rPr>
            </w:pPr>
            <w:del w:id="5440" w:author="Зайцев Павел Борисович" w:date="2021-12-22T16:31:00Z">
              <w:r w:rsidRPr="007A5AEC" w:rsidDel="002E58DD">
                <w:rPr>
                  <w:rFonts w:ascii="Times New Roman" w:hAnsi="Times New Roman" w:cs="Times New Roman"/>
                  <w:sz w:val="18"/>
                  <w:szCs w:val="18"/>
                </w:rPr>
                <w:delText>0503</w:delText>
              </w:r>
              <w:r w:rsidDel="002E58DD">
                <w:rPr>
                  <w:rFonts w:ascii="Times New Roman" w:hAnsi="Times New Roman" w:cs="Times New Roman"/>
                  <w:sz w:val="18"/>
                  <w:szCs w:val="18"/>
                </w:rPr>
                <w:delText>1</w:delText>
              </w:r>
              <w:r w:rsidRPr="007A5AEC" w:rsidDel="002E58DD">
                <w:rPr>
                  <w:rFonts w:ascii="Times New Roman" w:hAnsi="Times New Roman" w:cs="Times New Roman"/>
                  <w:sz w:val="18"/>
                  <w:szCs w:val="18"/>
                </w:rPr>
                <w:delText>68</w:delText>
              </w:r>
            </w:del>
          </w:p>
        </w:tc>
        <w:tc>
          <w:tcPr>
            <w:tcW w:w="1276" w:type="dxa"/>
            <w:tcBorders>
              <w:top w:val="single" w:sz="4" w:space="0" w:color="000000"/>
              <w:left w:val="single" w:sz="4" w:space="0" w:color="000000"/>
              <w:bottom w:val="single" w:sz="4" w:space="0" w:color="000000"/>
            </w:tcBorders>
            <w:shd w:val="clear" w:color="auto" w:fill="auto"/>
          </w:tcPr>
          <w:p w:rsidR="00DC1EFF" w:rsidRDefault="00DC1EFF" w:rsidP="00FD1D7F">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FD1D7F">
            <w:pPr>
              <w:pStyle w:val="ConsPlusCell"/>
              <w:snapToGrid w:val="0"/>
              <w:rPr>
                <w:rFonts w:ascii="Times New Roman" w:hAnsi="Times New Roman" w:cs="Times New Roman"/>
                <w:sz w:val="18"/>
                <w:szCs w:val="18"/>
              </w:rPr>
            </w:pPr>
            <w:del w:id="5441" w:author="Зайцев Павел Борисович" w:date="2021-12-22T16:31:00Z">
              <w:r w:rsidDel="002E58DD">
                <w:rPr>
                  <w:rFonts w:ascii="Times New Roman" w:hAnsi="Times New Roman" w:cs="Times New Roman"/>
                  <w:sz w:val="18"/>
                  <w:szCs w:val="18"/>
                </w:rPr>
                <w:delText>071</w:delText>
              </w:r>
            </w:del>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Default="00DC1EFF" w:rsidP="00FD1D7F">
            <w:pPr>
              <w:pStyle w:val="ConsPlusCell"/>
              <w:snapToGrid w:val="0"/>
              <w:rPr>
                <w:rFonts w:ascii="Times New Roman" w:hAnsi="Times New Roman" w:cs="Times New Roman"/>
                <w:sz w:val="18"/>
                <w:szCs w:val="18"/>
              </w:rPr>
            </w:pPr>
            <w:del w:id="5442" w:author="Зайцев Павел Борисович" w:date="2021-12-22T16:31:00Z">
              <w:r w:rsidDel="002E58DD">
                <w:rPr>
                  <w:rFonts w:ascii="Times New Roman" w:hAnsi="Times New Roman" w:cs="Times New Roman"/>
                  <w:sz w:val="18"/>
                  <w:szCs w:val="18"/>
                </w:rPr>
                <w:delText>8</w:delText>
              </w:r>
            </w:del>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FD1D7F">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E21C7E" w:rsidRDefault="00DC1EFF" w:rsidP="00E21C7E">
            <w:pPr>
              <w:snapToGrid w:val="0"/>
              <w:rPr>
                <w:rFonts w:eastAsia="Arial"/>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E21C7E" w:rsidRDefault="00DC1EFF" w:rsidP="00E21C7E">
            <w:pPr>
              <w:snapToGrid w:val="0"/>
              <w:rPr>
                <w:rFonts w:eastAsia="Arial"/>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E21C7E" w:rsidRDefault="00DC1EFF" w:rsidP="00E21C7E">
            <w:pPr>
              <w:snapToGrid w:val="0"/>
              <w:rPr>
                <w:rFonts w:eastAsia="Arial"/>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E21C7E" w:rsidRDefault="00DC1EFF" w:rsidP="00E21C7E">
            <w:pPr>
              <w:snapToGrid w:val="0"/>
              <w:rPr>
                <w:rFonts w:eastAsia="Arial"/>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E21C7E" w:rsidRDefault="00DC1EFF" w:rsidP="00E21C7E">
            <w:pPr>
              <w:snapToGrid w:val="0"/>
              <w:rPr>
                <w:rFonts w:eastAsia="Arial"/>
                <w:sz w:val="18"/>
                <w:szCs w:val="18"/>
              </w:rPr>
            </w:pPr>
            <w:del w:id="5443" w:author="Зайцев Павел Борисович" w:date="2021-12-22T16:31:00Z">
              <w:r w:rsidRPr="007A5AEC" w:rsidDel="002E58DD">
                <w:rPr>
                  <w:rFonts w:eastAsia="Arial"/>
                  <w:sz w:val="18"/>
                  <w:szCs w:val="18"/>
                </w:rPr>
                <w:delText xml:space="preserve">Показатель по счету 010611000 </w:delText>
              </w:r>
              <w:r w:rsidDel="002E58DD">
                <w:rPr>
                  <w:rFonts w:eastAsia="Arial"/>
                  <w:sz w:val="18"/>
                  <w:szCs w:val="18"/>
                </w:rPr>
                <w:delText xml:space="preserve">фактическое уменьшение расходов </w:delText>
              </w:r>
              <w:r w:rsidRPr="007A5AEC" w:rsidDel="002E58DD">
                <w:rPr>
                  <w:rFonts w:eastAsia="Arial"/>
                  <w:sz w:val="18"/>
                  <w:szCs w:val="18"/>
                </w:rPr>
                <w:delText>в Сведениях ф. 0503190 не соответствует данным Сведений ф. 0503168 - недопустимо</w:delText>
              </w:r>
            </w:del>
          </w:p>
        </w:tc>
        <w:tc>
          <w:tcPr>
            <w:tcW w:w="567" w:type="dxa"/>
            <w:tcBorders>
              <w:top w:val="single" w:sz="4" w:space="0" w:color="000000"/>
              <w:left w:val="single" w:sz="4" w:space="0" w:color="000000"/>
              <w:bottom w:val="single" w:sz="4" w:space="0" w:color="000000"/>
              <w:right w:val="single" w:sz="4" w:space="0" w:color="000000"/>
            </w:tcBorders>
          </w:tcPr>
          <w:p w:rsidR="00DC1EFF" w:rsidRPr="00E21C7E" w:rsidRDefault="00DC1EFF" w:rsidP="00E21C7E">
            <w:pPr>
              <w:snapToGrid w:val="0"/>
              <w:rPr>
                <w:rFonts w:eastAsia="Arial"/>
                <w:sz w:val="18"/>
                <w:szCs w:val="18"/>
              </w:rPr>
            </w:pPr>
            <w:del w:id="5444" w:author="Зайцев Павел Борисович" w:date="2021-12-22T16:31:00Z">
              <w:r w:rsidDel="002E58DD">
                <w:rPr>
                  <w:rFonts w:eastAsia="Arial"/>
                  <w:sz w:val="18"/>
                  <w:szCs w:val="18"/>
                </w:rPr>
                <w:delText>Б</w:delText>
              </w:r>
            </w:del>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E21C7E">
            <w:pPr>
              <w:snapToGrid w:val="0"/>
              <w:rPr>
                <w:rFonts w:eastAsia="Arial"/>
                <w:sz w:val="18"/>
                <w:szCs w:val="18"/>
              </w:rPr>
            </w:pPr>
          </w:p>
        </w:tc>
      </w:tr>
      <w:tr w:rsidR="00DC1EFF" w:rsidRPr="00A1781D" w:rsidTr="00DC1EFF">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lang w:val="en-US"/>
              </w:rPr>
            </w:pP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DC1EFF" w:rsidRPr="00A1781D" w:rsidRDefault="00DC1EFF" w:rsidP="008D4AC5">
            <w:pPr>
              <w:pStyle w:val="ConsPlusCell"/>
              <w:snapToGrid w:val="0"/>
              <w:rPr>
                <w:rFonts w:ascii="Times New Roman" w:hAnsi="Times New Roman" w:cs="Times New Roman"/>
                <w:sz w:val="18"/>
                <w:szCs w:val="18"/>
              </w:rPr>
            </w:pPr>
          </w:p>
        </w:tc>
        <w:tc>
          <w:tcPr>
            <w:tcW w:w="76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36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1276"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21"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snapToGrid w:val="0"/>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snapToGrid w:val="0"/>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snapToGrid w:val="0"/>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snapToGrid w:val="0"/>
              <w:rPr>
                <w:sz w:val="18"/>
                <w:szCs w:val="18"/>
              </w:rPr>
            </w:pPr>
          </w:p>
        </w:tc>
      </w:tr>
      <w:tr w:rsidR="00DC1EFF" w:rsidRPr="00A1781D" w:rsidTr="00DC1EFF">
        <w:trPr>
          <w:cantSplit/>
          <w:trHeight w:val="274"/>
        </w:trPr>
        <w:tc>
          <w:tcPr>
            <w:tcW w:w="14113" w:type="dxa"/>
            <w:gridSpan w:val="19"/>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352E28">
            <w:pPr>
              <w:rPr>
                <w:sz w:val="18"/>
                <w:szCs w:val="18"/>
              </w:rPr>
            </w:pPr>
            <w:r>
              <w:rPr>
                <w:sz w:val="16"/>
                <w:szCs w:val="16"/>
              </w:rPr>
              <w:t>К</w:t>
            </w:r>
            <w:r w:rsidRPr="00DE4722">
              <w:rPr>
                <w:rStyle w:val="a5"/>
                <w:color w:val="000000"/>
                <w:sz w:val="16"/>
                <w:szCs w:val="16"/>
                <w:u w:val="none"/>
              </w:rPr>
              <w:t xml:space="preserve">онтрольные соотношения для междокументного контроля </w:t>
            </w:r>
            <w:r>
              <w:rPr>
                <w:rStyle w:val="a5"/>
                <w:color w:val="000000"/>
                <w:sz w:val="16"/>
                <w:szCs w:val="16"/>
                <w:u w:val="none"/>
              </w:rPr>
              <w:t>показателей Баланса</w:t>
            </w:r>
            <w:r w:rsidRPr="00DE4722">
              <w:rPr>
                <w:rStyle w:val="a5"/>
                <w:color w:val="000000"/>
                <w:sz w:val="16"/>
                <w:szCs w:val="16"/>
                <w:u w:val="none"/>
              </w:rPr>
              <w:t xml:space="preserve"> ф. 0503230 идентичны Балансу ф. 0503130</w:t>
            </w:r>
            <w:r>
              <w:rPr>
                <w:rStyle w:val="a5"/>
                <w:color w:val="000000"/>
                <w:sz w:val="16"/>
                <w:szCs w:val="16"/>
                <w:u w:val="none"/>
              </w:rPr>
              <w:t xml:space="preserve"> по следующим </w:t>
            </w:r>
            <w:r w:rsidRPr="00175081">
              <w:rPr>
                <w:sz w:val="18"/>
                <w:szCs w:val="18"/>
              </w:rPr>
              <w:t>№ п/п новая ред.</w:t>
            </w:r>
            <w:r>
              <w:rPr>
                <w:sz w:val="18"/>
                <w:szCs w:val="18"/>
              </w:rPr>
              <w:t>: 50-68, 72-74, 78, 80, 81.1, 135-151, 153, 154-155.6, 159, 212, 273-292</w:t>
            </w:r>
            <w:r>
              <w:rPr>
                <w:rStyle w:val="a5"/>
                <w:color w:val="000000"/>
                <w:sz w:val="16"/>
                <w:szCs w:val="16"/>
                <w:u w:val="none"/>
              </w:rPr>
              <w:t xml:space="preserve"> с учетом следующих особенностей</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BB372D">
            <w:pPr>
              <w:rPr>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BB372D">
            <w:pPr>
              <w:rPr>
                <w:sz w:val="16"/>
                <w:szCs w:val="16"/>
              </w:rPr>
            </w:pPr>
          </w:p>
        </w:tc>
      </w:tr>
      <w:tr w:rsidR="00DC1EFF" w:rsidRPr="00A1781D" w:rsidTr="003B0044">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473</w:t>
            </w:r>
          </w:p>
        </w:tc>
        <w:tc>
          <w:tcPr>
            <w:tcW w:w="36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175081">
              <w:rPr>
                <w:rFonts w:ascii="Times New Roman" w:hAnsi="Times New Roman" w:cs="Times New Roman"/>
                <w:sz w:val="18"/>
                <w:szCs w:val="18"/>
              </w:rPr>
              <w:t>0503</w:t>
            </w:r>
            <w:r>
              <w:rPr>
                <w:rFonts w:ascii="Times New Roman" w:hAnsi="Times New Roman" w:cs="Times New Roman"/>
                <w:sz w:val="18"/>
                <w:szCs w:val="18"/>
              </w:rPr>
              <w:t>2</w:t>
            </w:r>
            <w:r w:rsidRPr="00175081">
              <w:rPr>
                <w:rFonts w:ascii="Times New Roman" w:hAnsi="Times New Roman" w:cs="Times New Roman"/>
                <w:sz w:val="18"/>
                <w:szCs w:val="18"/>
              </w:rPr>
              <w:t>30</w:t>
            </w:r>
          </w:p>
        </w:tc>
        <w:tc>
          <w:tcPr>
            <w:tcW w:w="992"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175081">
              <w:rPr>
                <w:rFonts w:ascii="Times New Roman" w:hAnsi="Times New Roman" w:cs="Times New Roman"/>
                <w:sz w:val="18"/>
                <w:szCs w:val="18"/>
              </w:rPr>
              <w:t xml:space="preserve"> </w:t>
            </w:r>
          </w:p>
        </w:tc>
        <w:tc>
          <w:tcPr>
            <w:tcW w:w="851" w:type="dxa"/>
            <w:gridSpan w:val="2"/>
            <w:tcBorders>
              <w:top w:val="single" w:sz="4" w:space="0" w:color="000000"/>
              <w:left w:val="single" w:sz="4" w:space="0" w:color="000000"/>
              <w:bottom w:val="single" w:sz="4" w:space="0" w:color="000000"/>
            </w:tcBorders>
            <w:shd w:val="clear" w:color="auto" w:fill="auto"/>
          </w:tcPr>
          <w:p w:rsidR="00DC1EFF" w:rsidRPr="00A1781D" w:rsidRDefault="00DC1EFF" w:rsidP="002F60D6">
            <w:pPr>
              <w:pStyle w:val="ConsPlusCell"/>
              <w:snapToGrid w:val="0"/>
              <w:rPr>
                <w:rFonts w:ascii="Times New Roman" w:hAnsi="Times New Roman" w:cs="Times New Roman"/>
                <w:sz w:val="18"/>
                <w:szCs w:val="18"/>
              </w:rPr>
            </w:pPr>
            <w:r>
              <w:rPr>
                <w:rFonts w:ascii="Times New Roman" w:hAnsi="Times New Roman" w:cs="Times New Roman"/>
                <w:sz w:val="18"/>
                <w:szCs w:val="18"/>
              </w:rPr>
              <w:t>571</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175081">
              <w:rPr>
                <w:rFonts w:ascii="Times New Roman" w:hAnsi="Times New Roman" w:cs="Times New Roman"/>
                <w:sz w:val="18"/>
                <w:szCs w:val="18"/>
              </w:rPr>
              <w:t>6-3</w:t>
            </w:r>
          </w:p>
        </w:tc>
        <w:tc>
          <w:tcPr>
            <w:tcW w:w="36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175081">
              <w:rPr>
                <w:rFonts w:ascii="Times New Roman" w:hAnsi="Times New Roman" w:cs="Times New Roman"/>
                <w:sz w:val="18"/>
                <w:szCs w:val="18"/>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175081">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0</w:t>
            </w:r>
            <w:r w:rsidRPr="00175081">
              <w:rPr>
                <w:rFonts w:ascii="Times New Roman" w:hAnsi="Times New Roman" w:cs="Times New Roman"/>
                <w:sz w:val="18"/>
                <w:szCs w:val="18"/>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175081">
              <w:rPr>
                <w:rFonts w:ascii="Times New Roman" w:hAnsi="Times New Roman" w:cs="Times New Roman"/>
                <w:sz w:val="18"/>
                <w:szCs w:val="18"/>
              </w:rPr>
              <w:t xml:space="preserve">4 </w:t>
            </w:r>
          </w:p>
        </w:tc>
        <w:tc>
          <w:tcPr>
            <w:tcW w:w="567"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shd w:val="clear" w:color="auto" w:fill="auto"/>
          </w:tcPr>
          <w:p w:rsidR="00DC1EFF" w:rsidRPr="00A1781D" w:rsidRDefault="00DC1EFF" w:rsidP="007908B5">
            <w:pPr>
              <w:rPr>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2F60D6">
            <w:pPr>
              <w:rPr>
                <w:sz w:val="18"/>
                <w:szCs w:val="18"/>
              </w:rPr>
            </w:pPr>
            <w:r w:rsidRPr="00175081">
              <w:rPr>
                <w:sz w:val="18"/>
                <w:szCs w:val="18"/>
              </w:rPr>
              <w:t xml:space="preserve">Сумма </w:t>
            </w:r>
            <w:r>
              <w:rPr>
                <w:sz w:val="18"/>
                <w:szCs w:val="18"/>
              </w:rPr>
              <w:t>доходов текущего года ф.05032</w:t>
            </w:r>
            <w:r w:rsidRPr="00175081">
              <w:rPr>
                <w:sz w:val="18"/>
                <w:szCs w:val="18"/>
              </w:rPr>
              <w:t>30   не соответствует идентичному показателю в ф. 0503121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175081" w:rsidRDefault="00DC1EFF" w:rsidP="002F60D6">
            <w:pPr>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2F60D6">
            <w:pPr>
              <w:rPr>
                <w:sz w:val="18"/>
                <w:szCs w:val="18"/>
              </w:rPr>
            </w:pPr>
          </w:p>
        </w:tc>
      </w:tr>
      <w:tr w:rsidR="00DC1EFF" w:rsidRPr="00A1781D" w:rsidTr="003B0044">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474</w:t>
            </w:r>
          </w:p>
        </w:tc>
        <w:tc>
          <w:tcPr>
            <w:tcW w:w="36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175081">
              <w:rPr>
                <w:rFonts w:ascii="Times New Roman" w:hAnsi="Times New Roman" w:cs="Times New Roman"/>
                <w:sz w:val="18"/>
                <w:szCs w:val="18"/>
              </w:rPr>
              <w:t>0503</w:t>
            </w:r>
            <w:r>
              <w:rPr>
                <w:rFonts w:ascii="Times New Roman" w:hAnsi="Times New Roman" w:cs="Times New Roman"/>
                <w:sz w:val="18"/>
                <w:szCs w:val="18"/>
              </w:rPr>
              <w:t>2</w:t>
            </w:r>
            <w:r w:rsidRPr="00175081">
              <w:rPr>
                <w:rFonts w:ascii="Times New Roman" w:hAnsi="Times New Roman" w:cs="Times New Roman"/>
                <w:sz w:val="18"/>
                <w:szCs w:val="18"/>
              </w:rPr>
              <w:t>30</w:t>
            </w:r>
          </w:p>
        </w:tc>
        <w:tc>
          <w:tcPr>
            <w:tcW w:w="992"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851" w:type="dxa"/>
            <w:gridSpan w:val="2"/>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571</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7</w:t>
            </w:r>
            <w:r w:rsidRPr="00175081">
              <w:rPr>
                <w:rFonts w:ascii="Times New Roman" w:hAnsi="Times New Roman" w:cs="Times New Roman"/>
                <w:sz w:val="18"/>
                <w:szCs w:val="18"/>
              </w:rPr>
              <w:t>-</w:t>
            </w:r>
            <w:r>
              <w:rPr>
                <w:rFonts w:ascii="Times New Roman" w:hAnsi="Times New Roman" w:cs="Times New Roman"/>
                <w:sz w:val="18"/>
                <w:szCs w:val="18"/>
              </w:rPr>
              <w:t>4</w:t>
            </w:r>
          </w:p>
        </w:tc>
        <w:tc>
          <w:tcPr>
            <w:tcW w:w="36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175081">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175081">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0</w:t>
            </w:r>
            <w:r w:rsidRPr="00175081">
              <w:rPr>
                <w:rFonts w:ascii="Times New Roman" w:hAnsi="Times New Roman" w:cs="Times New Roman"/>
                <w:sz w:val="18"/>
                <w:szCs w:val="18"/>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shd w:val="clear" w:color="auto" w:fill="auto"/>
          </w:tcPr>
          <w:p w:rsidR="00DC1EFF" w:rsidRPr="00A1781D" w:rsidRDefault="00DC1EFF" w:rsidP="007908B5">
            <w:pPr>
              <w:rPr>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2F60D6">
            <w:pPr>
              <w:rPr>
                <w:sz w:val="18"/>
                <w:szCs w:val="18"/>
              </w:rPr>
            </w:pPr>
            <w:r w:rsidRPr="00175081">
              <w:rPr>
                <w:sz w:val="18"/>
                <w:szCs w:val="18"/>
              </w:rPr>
              <w:t xml:space="preserve">Сумма доходов </w:t>
            </w:r>
            <w:r>
              <w:rPr>
                <w:sz w:val="18"/>
                <w:szCs w:val="18"/>
              </w:rPr>
              <w:t xml:space="preserve">текущего года </w:t>
            </w:r>
            <w:r w:rsidRPr="00175081">
              <w:rPr>
                <w:sz w:val="18"/>
                <w:szCs w:val="18"/>
              </w:rPr>
              <w:t>ф.0503</w:t>
            </w:r>
            <w:r>
              <w:rPr>
                <w:sz w:val="18"/>
                <w:szCs w:val="18"/>
              </w:rPr>
              <w:t>2</w:t>
            </w:r>
            <w:r w:rsidRPr="00175081">
              <w:rPr>
                <w:sz w:val="18"/>
                <w:szCs w:val="18"/>
              </w:rPr>
              <w:t>30   не соответствует идентичному показателю в ф. 0503121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175081" w:rsidRDefault="00DC1EFF" w:rsidP="002F60D6">
            <w:pPr>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2F60D6">
            <w:pPr>
              <w:rPr>
                <w:sz w:val="18"/>
                <w:szCs w:val="18"/>
              </w:rPr>
            </w:pPr>
          </w:p>
        </w:tc>
      </w:tr>
      <w:tr w:rsidR="00DC1EFF" w:rsidRPr="00A1781D" w:rsidTr="003B0044">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475</w:t>
            </w:r>
          </w:p>
        </w:tc>
        <w:tc>
          <w:tcPr>
            <w:tcW w:w="36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05032</w:t>
            </w:r>
            <w:r w:rsidRPr="00175081">
              <w:rPr>
                <w:rFonts w:ascii="Times New Roman" w:hAnsi="Times New Roman" w:cs="Times New Roman"/>
                <w:sz w:val="18"/>
                <w:szCs w:val="18"/>
              </w:rPr>
              <w:t>30</w:t>
            </w:r>
          </w:p>
        </w:tc>
        <w:tc>
          <w:tcPr>
            <w:tcW w:w="992"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851" w:type="dxa"/>
            <w:gridSpan w:val="2"/>
            <w:tcBorders>
              <w:top w:val="single" w:sz="4" w:space="0" w:color="000000"/>
              <w:left w:val="single" w:sz="4" w:space="0" w:color="000000"/>
              <w:bottom w:val="single" w:sz="4" w:space="0" w:color="000000"/>
            </w:tcBorders>
            <w:shd w:val="clear" w:color="auto" w:fill="auto"/>
          </w:tcPr>
          <w:p w:rsidR="00DC1EFF" w:rsidRPr="00A1781D" w:rsidRDefault="00DC1EFF" w:rsidP="002F60D6">
            <w:pPr>
              <w:pStyle w:val="ConsPlusCell"/>
              <w:snapToGrid w:val="0"/>
              <w:rPr>
                <w:rFonts w:ascii="Times New Roman" w:hAnsi="Times New Roman" w:cs="Times New Roman"/>
                <w:sz w:val="18"/>
                <w:szCs w:val="18"/>
              </w:rPr>
            </w:pPr>
            <w:r>
              <w:rPr>
                <w:rFonts w:ascii="Times New Roman" w:hAnsi="Times New Roman" w:cs="Times New Roman"/>
                <w:sz w:val="18"/>
                <w:szCs w:val="18"/>
              </w:rPr>
              <w:t>572</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175081">
              <w:rPr>
                <w:rFonts w:ascii="Times New Roman" w:hAnsi="Times New Roman" w:cs="Times New Roman"/>
                <w:sz w:val="18"/>
                <w:szCs w:val="18"/>
              </w:rPr>
              <w:t>6-3</w:t>
            </w:r>
          </w:p>
        </w:tc>
        <w:tc>
          <w:tcPr>
            <w:tcW w:w="36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175081">
              <w:rPr>
                <w:rFonts w:ascii="Times New Roman" w:hAnsi="Times New Roman" w:cs="Times New Roman"/>
                <w:sz w:val="18"/>
                <w:szCs w:val="18"/>
              </w:rPr>
              <w:t>=</w:t>
            </w:r>
            <w:r w:rsidR="00276CA3">
              <w:rPr>
                <w:rFonts w:ascii="Times New Roman" w:hAnsi="Times New Roman" w:cs="Times New Roman"/>
                <w:sz w:val="18"/>
                <w:szCs w:val="18"/>
              </w:rPr>
              <w:t>-</w:t>
            </w:r>
            <w:r w:rsidRPr="00175081">
              <w:rPr>
                <w:rFonts w:ascii="Times New Roman" w:hAnsi="Times New Roman" w:cs="Times New Roman"/>
                <w:sz w:val="18"/>
                <w:szCs w:val="18"/>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175081">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2F60D6">
            <w:pPr>
              <w:pStyle w:val="ConsPlusCell"/>
              <w:snapToGrid w:val="0"/>
              <w:rPr>
                <w:rFonts w:ascii="Times New Roman" w:hAnsi="Times New Roman" w:cs="Times New Roman"/>
                <w:sz w:val="18"/>
                <w:szCs w:val="18"/>
              </w:rPr>
            </w:pPr>
            <w:r>
              <w:rPr>
                <w:rFonts w:ascii="Times New Roman" w:hAnsi="Times New Roman" w:cs="Times New Roman"/>
                <w:sz w:val="18"/>
                <w:szCs w:val="18"/>
              </w:rPr>
              <w:t xml:space="preserve"> 15</w:t>
            </w:r>
            <w:r w:rsidRPr="00175081">
              <w:rPr>
                <w:rFonts w:ascii="Times New Roman" w:hAnsi="Times New Roman" w:cs="Times New Roman"/>
                <w:sz w:val="18"/>
                <w:szCs w:val="18"/>
              </w:rPr>
              <w:t>0</w:t>
            </w:r>
            <w:r>
              <w:rPr>
                <w:rFonts w:ascii="Times New Roman" w:hAnsi="Times New Roman" w:cs="Times New Roman"/>
                <w:sz w:val="18"/>
                <w:szCs w:val="18"/>
              </w:rPr>
              <w:t xml:space="preserve"> +302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175081">
              <w:rPr>
                <w:rFonts w:ascii="Times New Roman" w:hAnsi="Times New Roman" w:cs="Times New Roman"/>
                <w:sz w:val="18"/>
                <w:szCs w:val="18"/>
              </w:rPr>
              <w:t xml:space="preserve">4 </w:t>
            </w:r>
          </w:p>
        </w:tc>
        <w:tc>
          <w:tcPr>
            <w:tcW w:w="567"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shd w:val="clear" w:color="auto" w:fill="auto"/>
          </w:tcPr>
          <w:p w:rsidR="00DC1EFF" w:rsidRPr="00A1781D" w:rsidRDefault="00DC1EFF" w:rsidP="007908B5">
            <w:pPr>
              <w:rPr>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2F60D6">
            <w:pPr>
              <w:rPr>
                <w:sz w:val="18"/>
                <w:szCs w:val="18"/>
              </w:rPr>
            </w:pPr>
            <w:r w:rsidRPr="00175081">
              <w:rPr>
                <w:sz w:val="18"/>
                <w:szCs w:val="18"/>
              </w:rPr>
              <w:t xml:space="preserve">Сумма расходов </w:t>
            </w:r>
            <w:r>
              <w:rPr>
                <w:sz w:val="18"/>
                <w:szCs w:val="18"/>
              </w:rPr>
              <w:t xml:space="preserve">текущего года </w:t>
            </w:r>
            <w:r w:rsidRPr="00175081">
              <w:rPr>
                <w:sz w:val="18"/>
                <w:szCs w:val="18"/>
              </w:rPr>
              <w:t>ф.0503</w:t>
            </w:r>
            <w:r>
              <w:rPr>
                <w:sz w:val="18"/>
                <w:szCs w:val="18"/>
              </w:rPr>
              <w:t>2</w:t>
            </w:r>
            <w:r w:rsidRPr="00175081">
              <w:rPr>
                <w:sz w:val="18"/>
                <w:szCs w:val="18"/>
              </w:rPr>
              <w:t>30   не соответствует идентичному показателю в ф. 0503121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175081" w:rsidRDefault="00DC1EFF" w:rsidP="002F60D6">
            <w:pPr>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2F60D6">
            <w:pPr>
              <w:rPr>
                <w:sz w:val="18"/>
                <w:szCs w:val="18"/>
              </w:rPr>
            </w:pPr>
          </w:p>
        </w:tc>
      </w:tr>
      <w:tr w:rsidR="00DC1EFF" w:rsidRPr="00A1781D" w:rsidTr="003B0044">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476</w:t>
            </w:r>
          </w:p>
        </w:tc>
        <w:tc>
          <w:tcPr>
            <w:tcW w:w="36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175081">
              <w:rPr>
                <w:rFonts w:ascii="Times New Roman" w:hAnsi="Times New Roman" w:cs="Times New Roman"/>
                <w:sz w:val="18"/>
                <w:szCs w:val="18"/>
              </w:rPr>
              <w:t>0503</w:t>
            </w:r>
            <w:r>
              <w:rPr>
                <w:rFonts w:ascii="Times New Roman" w:hAnsi="Times New Roman" w:cs="Times New Roman"/>
                <w:sz w:val="18"/>
                <w:szCs w:val="18"/>
              </w:rPr>
              <w:t>2</w:t>
            </w:r>
            <w:r w:rsidRPr="00175081">
              <w:rPr>
                <w:rFonts w:ascii="Times New Roman" w:hAnsi="Times New Roman" w:cs="Times New Roman"/>
                <w:sz w:val="18"/>
                <w:szCs w:val="18"/>
              </w:rPr>
              <w:t>30</w:t>
            </w:r>
          </w:p>
        </w:tc>
        <w:tc>
          <w:tcPr>
            <w:tcW w:w="992"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851" w:type="dxa"/>
            <w:gridSpan w:val="2"/>
            <w:tcBorders>
              <w:top w:val="single" w:sz="4" w:space="0" w:color="000000"/>
              <w:left w:val="single" w:sz="4" w:space="0" w:color="000000"/>
              <w:bottom w:val="single" w:sz="4" w:space="0" w:color="000000"/>
            </w:tcBorders>
            <w:shd w:val="clear" w:color="auto" w:fill="auto"/>
          </w:tcPr>
          <w:p w:rsidR="00DC1EFF" w:rsidRPr="00A1781D" w:rsidRDefault="00DC1EFF" w:rsidP="002F60D6">
            <w:pPr>
              <w:pStyle w:val="ConsPlusCell"/>
              <w:snapToGrid w:val="0"/>
              <w:rPr>
                <w:rFonts w:ascii="Times New Roman" w:hAnsi="Times New Roman" w:cs="Times New Roman"/>
                <w:sz w:val="18"/>
                <w:szCs w:val="18"/>
              </w:rPr>
            </w:pPr>
            <w:r>
              <w:rPr>
                <w:rFonts w:ascii="Times New Roman" w:hAnsi="Times New Roman" w:cs="Times New Roman"/>
                <w:sz w:val="18"/>
                <w:szCs w:val="18"/>
              </w:rPr>
              <w:t>572</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7-4</w:t>
            </w:r>
          </w:p>
        </w:tc>
        <w:tc>
          <w:tcPr>
            <w:tcW w:w="36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175081">
              <w:rPr>
                <w:rFonts w:ascii="Times New Roman" w:hAnsi="Times New Roman" w:cs="Times New Roman"/>
                <w:sz w:val="18"/>
                <w:szCs w:val="18"/>
              </w:rPr>
              <w:t>=</w:t>
            </w:r>
            <w:r w:rsidR="00276CA3">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175081">
              <w:rPr>
                <w:rFonts w:ascii="Times New Roman" w:hAnsi="Times New Roman" w:cs="Times New Roman"/>
                <w:sz w:val="18"/>
                <w:szCs w:val="18"/>
              </w:rPr>
              <w:t>0503121</w:t>
            </w:r>
          </w:p>
        </w:tc>
        <w:tc>
          <w:tcPr>
            <w:tcW w:w="1276"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shd w:val="clear" w:color="auto" w:fill="auto"/>
          </w:tcPr>
          <w:p w:rsidR="00DC1EFF" w:rsidRDefault="00DC1EFF" w:rsidP="00032E62">
            <w:pPr>
              <w:pStyle w:val="ConsPlusCell"/>
              <w:snapToGrid w:val="0"/>
              <w:rPr>
                <w:rFonts w:ascii="Times New Roman" w:hAnsi="Times New Roman" w:cs="Times New Roman"/>
                <w:sz w:val="18"/>
                <w:szCs w:val="18"/>
              </w:rPr>
            </w:pPr>
            <w:r>
              <w:rPr>
                <w:rFonts w:ascii="Times New Roman" w:hAnsi="Times New Roman" w:cs="Times New Roman"/>
                <w:sz w:val="18"/>
                <w:szCs w:val="18"/>
              </w:rPr>
              <w:t>15</w:t>
            </w:r>
            <w:r w:rsidRPr="00175081">
              <w:rPr>
                <w:rFonts w:ascii="Times New Roman" w:hAnsi="Times New Roman" w:cs="Times New Roman"/>
                <w:sz w:val="18"/>
                <w:szCs w:val="18"/>
              </w:rPr>
              <w:t>0</w:t>
            </w:r>
            <w:r>
              <w:rPr>
                <w:rFonts w:ascii="Times New Roman" w:hAnsi="Times New Roman" w:cs="Times New Roman"/>
                <w:sz w:val="18"/>
                <w:szCs w:val="18"/>
              </w:rPr>
              <w:t xml:space="preserve"> +302</w:t>
            </w:r>
          </w:p>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shd w:val="clear" w:color="auto" w:fill="auto"/>
          </w:tcPr>
          <w:p w:rsidR="00DC1EFF" w:rsidRPr="00A1781D" w:rsidRDefault="00DC1EFF" w:rsidP="007908B5">
            <w:pPr>
              <w:rPr>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2F60D6">
            <w:pPr>
              <w:rPr>
                <w:sz w:val="18"/>
                <w:szCs w:val="18"/>
              </w:rPr>
            </w:pPr>
            <w:r w:rsidRPr="00175081">
              <w:rPr>
                <w:sz w:val="18"/>
                <w:szCs w:val="18"/>
              </w:rPr>
              <w:t xml:space="preserve">Сумма расходов </w:t>
            </w:r>
            <w:r>
              <w:rPr>
                <w:sz w:val="18"/>
                <w:szCs w:val="18"/>
              </w:rPr>
              <w:t xml:space="preserve">текущего года </w:t>
            </w:r>
            <w:r w:rsidRPr="00175081">
              <w:rPr>
                <w:sz w:val="18"/>
                <w:szCs w:val="18"/>
              </w:rPr>
              <w:t xml:space="preserve"> ф.0503</w:t>
            </w:r>
            <w:r>
              <w:rPr>
                <w:sz w:val="18"/>
                <w:szCs w:val="18"/>
              </w:rPr>
              <w:t>2</w:t>
            </w:r>
            <w:r w:rsidRPr="00175081">
              <w:rPr>
                <w:sz w:val="18"/>
                <w:szCs w:val="18"/>
              </w:rPr>
              <w:t>30  не соответствует идентичному показателю в ф. 0503121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175081" w:rsidRDefault="00DC1EFF" w:rsidP="002F60D6">
            <w:pPr>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2F60D6">
            <w:pPr>
              <w:rPr>
                <w:sz w:val="18"/>
                <w:szCs w:val="18"/>
              </w:rPr>
            </w:pPr>
          </w:p>
        </w:tc>
      </w:tr>
      <w:tr w:rsidR="00DC1EFF" w:rsidRPr="00A1781D" w:rsidTr="003B0044">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jc w:val="center"/>
              <w:rPr>
                <w:rFonts w:ascii="Times New Roman" w:hAnsi="Times New Roman" w:cs="Times New Roman"/>
                <w:sz w:val="18"/>
                <w:szCs w:val="18"/>
              </w:rPr>
            </w:pPr>
            <w:r w:rsidRPr="00A1781D">
              <w:rPr>
                <w:rFonts w:ascii="Times New Roman" w:hAnsi="Times New Roman" w:cs="Times New Roman"/>
                <w:sz w:val="18"/>
                <w:szCs w:val="18"/>
              </w:rPr>
              <w:t>486</w:t>
            </w:r>
          </w:p>
        </w:tc>
        <w:tc>
          <w:tcPr>
            <w:tcW w:w="36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0503127 (ПРП600)</w:t>
            </w:r>
          </w:p>
        </w:tc>
        <w:tc>
          <w:tcPr>
            <w:tcW w:w="992"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Расходы бюджета - всего</w:t>
            </w:r>
          </w:p>
        </w:tc>
        <w:tc>
          <w:tcPr>
            <w:tcW w:w="851" w:type="dxa"/>
            <w:gridSpan w:val="2"/>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200</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9</w:t>
            </w:r>
          </w:p>
        </w:tc>
        <w:tc>
          <w:tcPr>
            <w:tcW w:w="363"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0503167</w:t>
            </w:r>
          </w:p>
        </w:tc>
        <w:tc>
          <w:tcPr>
            <w:tcW w:w="1276"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Сумма показателей по графе 6</w:t>
            </w:r>
          </w:p>
        </w:tc>
        <w:tc>
          <w:tcPr>
            <w:tcW w:w="79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pStyle w:val="ConsPlusCell"/>
              <w:snapToGrid w:val="0"/>
              <w:rPr>
                <w:rFonts w:ascii="Times New Roman" w:hAnsi="Times New Roman" w:cs="Times New Roman"/>
                <w:sz w:val="18"/>
                <w:szCs w:val="18"/>
              </w:rPr>
            </w:pPr>
            <w:r w:rsidRPr="00A1781D">
              <w:rPr>
                <w:rFonts w:ascii="Times New Roman" w:hAnsi="Times New Roman" w:cs="Times New Roman"/>
                <w:sz w:val="18"/>
                <w:szCs w:val="18"/>
              </w:rPr>
              <w:t>6</w:t>
            </w:r>
          </w:p>
        </w:tc>
        <w:tc>
          <w:tcPr>
            <w:tcW w:w="567" w:type="dxa"/>
            <w:tcBorders>
              <w:top w:val="single" w:sz="4" w:space="0" w:color="000000"/>
              <w:left w:val="single" w:sz="4" w:space="0" w:color="000000"/>
              <w:bottom w:val="single" w:sz="4" w:space="0" w:color="000000"/>
            </w:tcBorders>
          </w:tcPr>
          <w:p w:rsidR="00DC1EFF" w:rsidRPr="00A1781D" w:rsidRDefault="00DC1EFF" w:rsidP="007908B5">
            <w:pPr>
              <w:pStyle w:val="ConsPlusCell"/>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shd w:val="clear" w:color="auto" w:fill="auto"/>
          </w:tcPr>
          <w:p w:rsidR="00DC1EFF" w:rsidRPr="00A1781D" w:rsidRDefault="00DC1EFF" w:rsidP="007908B5">
            <w:pPr>
              <w:rPr>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A1781D" w:rsidRDefault="00DC1EFF" w:rsidP="007908B5">
            <w:pPr>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7908B5">
            <w:pPr>
              <w:rPr>
                <w:sz w:val="18"/>
                <w:szCs w:val="18"/>
              </w:rPr>
            </w:pPr>
            <w:r w:rsidRPr="00A1781D">
              <w:rPr>
                <w:sz w:val="18"/>
                <w:szCs w:val="18"/>
              </w:rPr>
              <w:t>Показатели по расходам в Отчете ф. 0503127 (ПРП600)не соответствуют данным в Сведениях ф. 0503167 –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rPr>
                <w:sz w:val="18"/>
                <w:szCs w:val="18"/>
              </w:rPr>
            </w:pPr>
          </w:p>
        </w:tc>
      </w:tr>
      <w:tr w:rsidR="00DC1EFF" w:rsidRPr="00A1781D" w:rsidTr="003B0044">
        <w:trPr>
          <w:cantSplit/>
          <w:trHeight w:val="840"/>
        </w:trPr>
        <w:tc>
          <w:tcPr>
            <w:tcW w:w="457" w:type="dxa"/>
            <w:tcBorders>
              <w:top w:val="single" w:sz="4" w:space="0" w:color="000000"/>
              <w:left w:val="single" w:sz="4" w:space="0" w:color="000000"/>
              <w:bottom w:val="single" w:sz="4" w:space="0" w:color="000000"/>
            </w:tcBorders>
            <w:shd w:val="clear" w:color="auto" w:fill="auto"/>
          </w:tcPr>
          <w:p w:rsidR="00DC1EFF" w:rsidRPr="0075425D" w:rsidRDefault="00DC1EFF" w:rsidP="007908B5">
            <w:pPr>
              <w:pStyle w:val="ConsPlusCell"/>
              <w:snapToGrid w:val="0"/>
              <w:jc w:val="center"/>
              <w:rPr>
                <w:rFonts w:ascii="Times New Roman" w:hAnsi="Times New Roman" w:cs="Times New Roman"/>
                <w:sz w:val="18"/>
                <w:szCs w:val="18"/>
              </w:rPr>
            </w:pPr>
            <w:r w:rsidRPr="0075425D">
              <w:rPr>
                <w:rFonts w:ascii="Times New Roman" w:hAnsi="Times New Roman" w:cs="Times New Roman"/>
                <w:sz w:val="18"/>
                <w:szCs w:val="18"/>
              </w:rPr>
              <w:lastRenderedPageBreak/>
              <w:t>487</w:t>
            </w:r>
          </w:p>
        </w:tc>
        <w:tc>
          <w:tcPr>
            <w:tcW w:w="363" w:type="dxa"/>
            <w:tcBorders>
              <w:top w:val="single" w:sz="4" w:space="0" w:color="000000"/>
              <w:left w:val="single" w:sz="4" w:space="0" w:color="000000"/>
              <w:bottom w:val="single" w:sz="4" w:space="0" w:color="000000"/>
            </w:tcBorders>
          </w:tcPr>
          <w:p w:rsidR="00DC1EFF" w:rsidRPr="0075425D" w:rsidRDefault="00DC1EFF" w:rsidP="007908B5">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C1EFF" w:rsidRPr="0075425D" w:rsidRDefault="00DC1EFF" w:rsidP="007908B5">
            <w:pPr>
              <w:pStyle w:val="ConsPlusCell"/>
              <w:snapToGrid w:val="0"/>
              <w:rPr>
                <w:rFonts w:ascii="Times New Roman" w:hAnsi="Times New Roman" w:cs="Times New Roman"/>
                <w:sz w:val="18"/>
                <w:szCs w:val="18"/>
              </w:rPr>
            </w:pPr>
            <w:r w:rsidRPr="0075425D">
              <w:rPr>
                <w:rFonts w:ascii="Times New Roman" w:hAnsi="Times New Roman" w:cs="Times New Roman"/>
                <w:sz w:val="18"/>
                <w:szCs w:val="18"/>
              </w:rPr>
              <w:t>0503190</w:t>
            </w:r>
          </w:p>
        </w:tc>
        <w:tc>
          <w:tcPr>
            <w:tcW w:w="992" w:type="dxa"/>
            <w:tcBorders>
              <w:top w:val="single" w:sz="4" w:space="0" w:color="000000"/>
              <w:left w:val="single" w:sz="4" w:space="0" w:color="000000"/>
              <w:bottom w:val="single" w:sz="4" w:space="0" w:color="000000"/>
            </w:tcBorders>
          </w:tcPr>
          <w:p w:rsidR="00DC1EFF" w:rsidRPr="0075425D" w:rsidRDefault="00DC1EFF" w:rsidP="007908B5">
            <w:pPr>
              <w:pStyle w:val="ConsPlusCell"/>
              <w:snapToGrid w:val="0"/>
              <w:rPr>
                <w:rFonts w:ascii="Times New Roman" w:hAnsi="Times New Roman" w:cs="Times New Roman"/>
                <w:sz w:val="18"/>
                <w:szCs w:val="18"/>
              </w:rPr>
            </w:pPr>
            <w:r w:rsidRPr="0075425D">
              <w:rPr>
                <w:rFonts w:ascii="Times New Roman" w:hAnsi="Times New Roman" w:cs="Times New Roman"/>
                <w:sz w:val="18"/>
                <w:szCs w:val="18"/>
              </w:rPr>
              <w:t>Объект текущего отчетного периода:</w:t>
            </w:r>
          </w:p>
          <w:p w:rsidR="00DC1EFF" w:rsidRPr="0075425D" w:rsidRDefault="00DC1EFF" w:rsidP="0075425D">
            <w:pPr>
              <w:pStyle w:val="ConsPlusCell"/>
              <w:snapToGrid w:val="0"/>
              <w:rPr>
                <w:rFonts w:ascii="Times New Roman" w:hAnsi="Times New Roman" w:cs="Times New Roman"/>
                <w:sz w:val="18"/>
                <w:szCs w:val="18"/>
              </w:rPr>
            </w:pPr>
            <w:r w:rsidRPr="0075425D">
              <w:rPr>
                <w:rFonts w:ascii="Times New Roman" w:hAnsi="Times New Roman" w:cs="Times New Roman"/>
                <w:sz w:val="18"/>
                <w:szCs w:val="18"/>
              </w:rPr>
              <w:t>ИНН гр.</w:t>
            </w:r>
            <w:del w:id="5445" w:author="Зайцев Павел Борисович" w:date="2021-12-23T13:40:00Z">
              <w:r w:rsidRPr="0075425D" w:rsidDel="0075425D">
                <w:rPr>
                  <w:rFonts w:ascii="Times New Roman" w:hAnsi="Times New Roman" w:cs="Times New Roman"/>
                  <w:sz w:val="18"/>
                  <w:szCs w:val="18"/>
                </w:rPr>
                <w:delText>3</w:delText>
              </w:r>
            </w:del>
            <w:ins w:id="5446" w:author="Зайцев Павел Борисович" w:date="2021-12-23T13:40:00Z">
              <w:r w:rsidR="0075425D" w:rsidRPr="0075425D">
                <w:rPr>
                  <w:rFonts w:ascii="Times New Roman" w:hAnsi="Times New Roman" w:cs="Times New Roman"/>
                  <w:sz w:val="18"/>
                  <w:szCs w:val="18"/>
                </w:rPr>
                <w:t>2</w:t>
              </w:r>
            </w:ins>
            <w:r w:rsidRPr="0075425D">
              <w:rPr>
                <w:rFonts w:ascii="Times New Roman" w:hAnsi="Times New Roman" w:cs="Times New Roman"/>
                <w:sz w:val="18"/>
                <w:szCs w:val="18"/>
              </w:rPr>
              <w:t>, Учетный номер гр.</w:t>
            </w:r>
            <w:del w:id="5447" w:author="Зайцев Павел Борисович" w:date="2021-12-23T13:41:00Z">
              <w:r w:rsidRPr="0075425D" w:rsidDel="0075425D">
                <w:rPr>
                  <w:rFonts w:ascii="Times New Roman" w:hAnsi="Times New Roman" w:cs="Times New Roman"/>
                  <w:sz w:val="18"/>
                  <w:szCs w:val="18"/>
                </w:rPr>
                <w:delText>6</w:delText>
              </w:r>
            </w:del>
            <w:ins w:id="5448" w:author="Зайцев Павел Борисович" w:date="2021-12-23T13:41:00Z">
              <w:r w:rsidR="0075425D" w:rsidRPr="0075425D">
                <w:rPr>
                  <w:rFonts w:ascii="Times New Roman" w:hAnsi="Times New Roman" w:cs="Times New Roman"/>
                  <w:sz w:val="18"/>
                  <w:szCs w:val="18"/>
                </w:rPr>
                <w:t>5</w:t>
              </w:r>
            </w:ins>
            <w:r w:rsidRPr="0075425D">
              <w:rPr>
                <w:rFonts w:ascii="Times New Roman" w:hAnsi="Times New Roman" w:cs="Times New Roman"/>
                <w:sz w:val="18"/>
                <w:szCs w:val="18"/>
              </w:rPr>
              <w:t xml:space="preserve">, </w:t>
            </w:r>
            <w:del w:id="5449" w:author="Зайцев Павел Борисович" w:date="2021-12-23T13:41:00Z">
              <w:r w:rsidRPr="0075425D" w:rsidDel="0075425D">
                <w:rPr>
                  <w:rFonts w:ascii="Times New Roman" w:hAnsi="Times New Roman" w:cs="Times New Roman"/>
                  <w:sz w:val="18"/>
                  <w:szCs w:val="18"/>
                </w:rPr>
                <w:delText>7</w:delText>
              </w:r>
            </w:del>
            <w:ins w:id="5450" w:author="Зайцев Павел Борисович" w:date="2021-12-23T13:41:00Z">
              <w:r w:rsidR="0075425D" w:rsidRPr="0075425D">
                <w:rPr>
                  <w:rFonts w:ascii="Times New Roman" w:hAnsi="Times New Roman" w:cs="Times New Roman"/>
                  <w:sz w:val="18"/>
                  <w:szCs w:val="18"/>
                </w:rPr>
                <w:t>6</w:t>
              </w:r>
            </w:ins>
          </w:p>
        </w:tc>
        <w:tc>
          <w:tcPr>
            <w:tcW w:w="851" w:type="dxa"/>
            <w:gridSpan w:val="2"/>
            <w:tcBorders>
              <w:top w:val="single" w:sz="4" w:space="0" w:color="000000"/>
              <w:left w:val="single" w:sz="4" w:space="0" w:color="000000"/>
              <w:bottom w:val="single" w:sz="4" w:space="0" w:color="000000"/>
            </w:tcBorders>
            <w:shd w:val="clear" w:color="auto" w:fill="auto"/>
          </w:tcPr>
          <w:p w:rsidR="00DC1EFF" w:rsidRPr="0075425D" w:rsidDel="0075425D" w:rsidRDefault="00DC1EFF" w:rsidP="007908B5">
            <w:pPr>
              <w:pStyle w:val="ConsPlusCell"/>
              <w:snapToGrid w:val="0"/>
              <w:rPr>
                <w:del w:id="5451" w:author="Зайцев Павел Борисович" w:date="2021-12-23T13:33:00Z"/>
                <w:rFonts w:ascii="Times New Roman" w:hAnsi="Times New Roman" w:cs="Times New Roman"/>
                <w:sz w:val="18"/>
                <w:szCs w:val="18"/>
              </w:rPr>
            </w:pPr>
            <w:del w:id="5452" w:author="Зайцев Павел Борисович" w:date="2021-12-23T13:33:00Z">
              <w:r w:rsidRPr="0075425D" w:rsidDel="0075425D">
                <w:rPr>
                  <w:rFonts w:ascii="Times New Roman" w:hAnsi="Times New Roman" w:cs="Times New Roman"/>
                  <w:sz w:val="18"/>
                  <w:szCs w:val="18"/>
                </w:rPr>
                <w:delText>100</w:delText>
              </w:r>
            </w:del>
          </w:p>
          <w:p w:rsidR="00DC1EFF" w:rsidRPr="0075425D" w:rsidDel="0075425D" w:rsidRDefault="00DC1EFF" w:rsidP="007908B5">
            <w:pPr>
              <w:pStyle w:val="ConsPlusCell"/>
              <w:snapToGrid w:val="0"/>
              <w:rPr>
                <w:del w:id="5453" w:author="Зайцев Павел Борисович" w:date="2021-12-23T13:33:00Z"/>
                <w:rFonts w:ascii="Times New Roman" w:hAnsi="Times New Roman" w:cs="Times New Roman"/>
                <w:sz w:val="18"/>
                <w:szCs w:val="18"/>
              </w:rPr>
            </w:pPr>
            <w:del w:id="5454" w:author="Зайцев Павел Борисович" w:date="2021-12-23T13:33:00Z">
              <w:r w:rsidRPr="0075425D" w:rsidDel="0075425D">
                <w:rPr>
                  <w:rFonts w:ascii="Times New Roman" w:hAnsi="Times New Roman" w:cs="Times New Roman"/>
                  <w:sz w:val="18"/>
                  <w:szCs w:val="18"/>
                </w:rPr>
                <w:delText>200</w:delText>
              </w:r>
            </w:del>
          </w:p>
          <w:p w:rsidR="00DC1EFF" w:rsidRPr="0075425D" w:rsidDel="0075425D" w:rsidRDefault="00DC1EFF" w:rsidP="007908B5">
            <w:pPr>
              <w:pStyle w:val="ConsPlusCell"/>
              <w:snapToGrid w:val="0"/>
              <w:rPr>
                <w:del w:id="5455" w:author="Зайцев Павел Борисович" w:date="2021-12-23T13:33:00Z"/>
                <w:rFonts w:ascii="Times New Roman" w:hAnsi="Times New Roman" w:cs="Times New Roman"/>
                <w:sz w:val="18"/>
                <w:szCs w:val="18"/>
              </w:rPr>
            </w:pPr>
            <w:del w:id="5456" w:author="Зайцев Павел Борисович" w:date="2021-12-23T13:33:00Z">
              <w:r w:rsidRPr="0075425D" w:rsidDel="0075425D">
                <w:rPr>
                  <w:rFonts w:ascii="Times New Roman" w:hAnsi="Times New Roman" w:cs="Times New Roman"/>
                  <w:sz w:val="18"/>
                  <w:szCs w:val="18"/>
                </w:rPr>
                <w:delText>300</w:delText>
              </w:r>
            </w:del>
          </w:p>
          <w:p w:rsidR="00DC1EFF" w:rsidRPr="0075425D" w:rsidDel="0075425D" w:rsidRDefault="00DC1EFF" w:rsidP="007908B5">
            <w:pPr>
              <w:pStyle w:val="ConsPlusCell"/>
              <w:snapToGrid w:val="0"/>
              <w:rPr>
                <w:del w:id="5457" w:author="Зайцев Павел Борисович" w:date="2021-12-23T13:33:00Z"/>
                <w:rFonts w:ascii="Times New Roman" w:hAnsi="Times New Roman" w:cs="Times New Roman"/>
                <w:sz w:val="18"/>
                <w:szCs w:val="18"/>
              </w:rPr>
            </w:pPr>
            <w:del w:id="5458" w:author="Зайцев Павел Борисович" w:date="2021-12-23T13:33:00Z">
              <w:r w:rsidRPr="0075425D" w:rsidDel="0075425D">
                <w:rPr>
                  <w:rFonts w:ascii="Times New Roman" w:hAnsi="Times New Roman" w:cs="Times New Roman"/>
                  <w:sz w:val="18"/>
                  <w:szCs w:val="18"/>
                </w:rPr>
                <w:delText>400</w:delText>
              </w:r>
            </w:del>
          </w:p>
          <w:p w:rsidR="00DC1EFF" w:rsidRPr="0075425D" w:rsidDel="0075425D" w:rsidRDefault="00DC1EFF" w:rsidP="007908B5">
            <w:pPr>
              <w:pStyle w:val="ConsPlusCell"/>
              <w:snapToGrid w:val="0"/>
              <w:rPr>
                <w:del w:id="5459" w:author="Зайцев Павел Борисович" w:date="2021-12-23T13:33:00Z"/>
                <w:rFonts w:ascii="Times New Roman" w:hAnsi="Times New Roman" w:cs="Times New Roman"/>
                <w:sz w:val="18"/>
                <w:szCs w:val="18"/>
              </w:rPr>
            </w:pPr>
            <w:del w:id="5460" w:author="Зайцев Павел Борисович" w:date="2021-12-23T13:33:00Z">
              <w:r w:rsidRPr="0075425D" w:rsidDel="0075425D">
                <w:rPr>
                  <w:rFonts w:ascii="Times New Roman" w:hAnsi="Times New Roman" w:cs="Times New Roman"/>
                  <w:sz w:val="18"/>
                  <w:szCs w:val="18"/>
                </w:rPr>
                <w:delText>510</w:delText>
              </w:r>
            </w:del>
          </w:p>
          <w:p w:rsidR="00DC1EFF" w:rsidRPr="0075425D" w:rsidRDefault="00DC1EFF" w:rsidP="007908B5">
            <w:pPr>
              <w:pStyle w:val="ConsPlusCell"/>
              <w:snapToGrid w:val="0"/>
              <w:rPr>
                <w:rFonts w:ascii="Times New Roman" w:hAnsi="Times New Roman" w:cs="Times New Roman"/>
                <w:sz w:val="18"/>
                <w:szCs w:val="18"/>
              </w:rPr>
            </w:pPr>
            <w:del w:id="5461" w:author="Зайцев Павел Борисович" w:date="2021-12-23T13:33:00Z">
              <w:r w:rsidRPr="0075425D" w:rsidDel="0075425D">
                <w:rPr>
                  <w:rFonts w:ascii="Times New Roman" w:hAnsi="Times New Roman" w:cs="Times New Roman"/>
                  <w:sz w:val="18"/>
                  <w:szCs w:val="18"/>
                </w:rPr>
                <w:delText>520</w:delText>
              </w:r>
            </w:del>
          </w:p>
          <w:p w:rsidR="00DC1EFF" w:rsidRPr="0075425D" w:rsidRDefault="00DC1EFF" w:rsidP="007908B5">
            <w:pPr>
              <w:pStyle w:val="ConsPlusCell"/>
              <w:snapToGrid w:val="0"/>
              <w:rPr>
                <w:rFonts w:ascii="Times New Roman" w:hAnsi="Times New Roman" w:cs="Times New Roman"/>
                <w:sz w:val="18"/>
                <w:szCs w:val="1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DC1EFF" w:rsidRPr="0075425D" w:rsidRDefault="00DC1EFF" w:rsidP="007908B5">
            <w:pPr>
              <w:pStyle w:val="ConsPlusCell"/>
              <w:snapToGrid w:val="0"/>
              <w:rPr>
                <w:rFonts w:ascii="Times New Roman" w:hAnsi="Times New Roman" w:cs="Times New Roman"/>
                <w:sz w:val="18"/>
                <w:szCs w:val="18"/>
              </w:rPr>
            </w:pPr>
            <w:r w:rsidRPr="0075425D">
              <w:rPr>
                <w:rFonts w:ascii="Times New Roman" w:hAnsi="Times New Roman" w:cs="Times New Roman"/>
                <w:sz w:val="18"/>
                <w:szCs w:val="18"/>
              </w:rPr>
              <w:t>17</w:t>
            </w:r>
          </w:p>
        </w:tc>
        <w:tc>
          <w:tcPr>
            <w:tcW w:w="363" w:type="dxa"/>
            <w:tcBorders>
              <w:top w:val="single" w:sz="4" w:space="0" w:color="000000"/>
              <w:left w:val="single" w:sz="4" w:space="0" w:color="000000"/>
              <w:bottom w:val="single" w:sz="4" w:space="0" w:color="000000"/>
            </w:tcBorders>
          </w:tcPr>
          <w:p w:rsidR="00DC1EFF" w:rsidRPr="0075425D" w:rsidRDefault="00DC1EFF" w:rsidP="007908B5">
            <w:pPr>
              <w:pStyle w:val="ConsPlusCell"/>
              <w:snapToGrid w:val="0"/>
              <w:rPr>
                <w:rFonts w:ascii="Times New Roman" w:hAnsi="Times New Roman" w:cs="Times New Roman"/>
                <w:sz w:val="18"/>
                <w:szCs w:val="18"/>
              </w:rPr>
            </w:pPr>
            <w:r w:rsidRPr="0075425D">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C1EFF" w:rsidRPr="0075425D" w:rsidRDefault="00DC1EFF" w:rsidP="007908B5">
            <w:pPr>
              <w:pStyle w:val="ConsPlusCell"/>
              <w:snapToGrid w:val="0"/>
              <w:rPr>
                <w:rFonts w:ascii="Times New Roman" w:hAnsi="Times New Roman" w:cs="Times New Roman"/>
                <w:sz w:val="18"/>
                <w:szCs w:val="18"/>
              </w:rPr>
            </w:pPr>
            <w:r w:rsidRPr="0075425D">
              <w:rPr>
                <w:rFonts w:ascii="Times New Roman" w:hAnsi="Times New Roman" w:cs="Times New Roman"/>
                <w:sz w:val="18"/>
                <w:szCs w:val="18"/>
              </w:rPr>
              <w:t>0503190 (прошлого года)**</w:t>
            </w:r>
          </w:p>
        </w:tc>
        <w:tc>
          <w:tcPr>
            <w:tcW w:w="1276" w:type="dxa"/>
            <w:tcBorders>
              <w:top w:val="single" w:sz="4" w:space="0" w:color="000000"/>
              <w:left w:val="single" w:sz="4" w:space="0" w:color="000000"/>
              <w:bottom w:val="single" w:sz="4" w:space="0" w:color="000000"/>
            </w:tcBorders>
          </w:tcPr>
          <w:p w:rsidR="00DC1EFF" w:rsidRPr="0075425D" w:rsidRDefault="00DC1EFF" w:rsidP="007908B5">
            <w:pPr>
              <w:pStyle w:val="ConsPlusCell"/>
              <w:snapToGrid w:val="0"/>
              <w:rPr>
                <w:rFonts w:ascii="Times New Roman" w:hAnsi="Times New Roman" w:cs="Times New Roman"/>
                <w:sz w:val="18"/>
                <w:szCs w:val="18"/>
              </w:rPr>
            </w:pPr>
            <w:r w:rsidRPr="0075425D">
              <w:rPr>
                <w:rFonts w:ascii="Times New Roman" w:hAnsi="Times New Roman" w:cs="Times New Roman"/>
                <w:sz w:val="18"/>
                <w:szCs w:val="18"/>
              </w:rPr>
              <w:t>Объект прошлого отчетного периода:</w:t>
            </w:r>
          </w:p>
          <w:p w:rsidR="00DC1EFF" w:rsidRPr="0075425D" w:rsidRDefault="00DC1EFF" w:rsidP="007908B5">
            <w:pPr>
              <w:pStyle w:val="ConsPlusCell"/>
              <w:snapToGrid w:val="0"/>
              <w:rPr>
                <w:rFonts w:ascii="Times New Roman" w:hAnsi="Times New Roman" w:cs="Times New Roman"/>
                <w:sz w:val="18"/>
                <w:szCs w:val="18"/>
              </w:rPr>
            </w:pPr>
            <w:r w:rsidRPr="0075425D">
              <w:rPr>
                <w:rFonts w:ascii="Times New Roman" w:hAnsi="Times New Roman" w:cs="Times New Roman"/>
                <w:sz w:val="18"/>
                <w:szCs w:val="18"/>
              </w:rPr>
              <w:t>ИНН гр.3, Учетный номер гр.6, 7</w:t>
            </w:r>
          </w:p>
        </w:tc>
        <w:tc>
          <w:tcPr>
            <w:tcW w:w="793" w:type="dxa"/>
            <w:tcBorders>
              <w:top w:val="single" w:sz="4" w:space="0" w:color="000000"/>
              <w:left w:val="single" w:sz="4" w:space="0" w:color="000000"/>
              <w:bottom w:val="single" w:sz="4" w:space="0" w:color="000000"/>
            </w:tcBorders>
            <w:shd w:val="clear" w:color="auto" w:fill="auto"/>
          </w:tcPr>
          <w:p w:rsidR="00DC1EFF" w:rsidRPr="0075425D" w:rsidRDefault="00DC1EFF" w:rsidP="007908B5">
            <w:pPr>
              <w:pStyle w:val="ConsPlusCell"/>
              <w:snapToGrid w:val="0"/>
              <w:rPr>
                <w:rFonts w:ascii="Times New Roman" w:hAnsi="Times New Roman" w:cs="Times New Roman"/>
                <w:sz w:val="18"/>
                <w:szCs w:val="18"/>
              </w:rPr>
            </w:pPr>
            <w:r w:rsidRPr="0075425D">
              <w:rPr>
                <w:rFonts w:ascii="Times New Roman" w:hAnsi="Times New Roman" w:cs="Times New Roman"/>
                <w:sz w:val="18"/>
                <w:szCs w:val="18"/>
              </w:rPr>
              <w:t>100</w:t>
            </w:r>
          </w:p>
          <w:p w:rsidR="00DC1EFF" w:rsidRPr="0075425D" w:rsidRDefault="00DC1EFF" w:rsidP="007908B5">
            <w:pPr>
              <w:pStyle w:val="ConsPlusCell"/>
              <w:snapToGrid w:val="0"/>
              <w:rPr>
                <w:rFonts w:ascii="Times New Roman" w:hAnsi="Times New Roman" w:cs="Times New Roman"/>
                <w:sz w:val="18"/>
                <w:szCs w:val="18"/>
              </w:rPr>
            </w:pPr>
            <w:r w:rsidRPr="0075425D">
              <w:rPr>
                <w:rFonts w:ascii="Times New Roman" w:hAnsi="Times New Roman" w:cs="Times New Roman"/>
                <w:sz w:val="18"/>
                <w:szCs w:val="18"/>
              </w:rPr>
              <w:t>200</w:t>
            </w:r>
          </w:p>
          <w:p w:rsidR="00DC1EFF" w:rsidRPr="0075425D" w:rsidRDefault="00DC1EFF" w:rsidP="007908B5">
            <w:pPr>
              <w:pStyle w:val="ConsPlusCell"/>
              <w:snapToGrid w:val="0"/>
              <w:rPr>
                <w:rFonts w:ascii="Times New Roman" w:hAnsi="Times New Roman" w:cs="Times New Roman"/>
                <w:sz w:val="18"/>
                <w:szCs w:val="18"/>
              </w:rPr>
            </w:pPr>
            <w:r w:rsidRPr="0075425D">
              <w:rPr>
                <w:rFonts w:ascii="Times New Roman" w:hAnsi="Times New Roman" w:cs="Times New Roman"/>
                <w:sz w:val="18"/>
                <w:szCs w:val="18"/>
              </w:rPr>
              <w:t>300</w:t>
            </w:r>
          </w:p>
          <w:p w:rsidR="00DC1EFF" w:rsidRPr="0075425D" w:rsidRDefault="00DC1EFF" w:rsidP="007908B5">
            <w:pPr>
              <w:pStyle w:val="ConsPlusCell"/>
              <w:snapToGrid w:val="0"/>
              <w:rPr>
                <w:rFonts w:ascii="Times New Roman" w:hAnsi="Times New Roman" w:cs="Times New Roman"/>
                <w:sz w:val="18"/>
                <w:szCs w:val="18"/>
              </w:rPr>
            </w:pPr>
            <w:r w:rsidRPr="0075425D">
              <w:rPr>
                <w:rFonts w:ascii="Times New Roman" w:hAnsi="Times New Roman" w:cs="Times New Roman"/>
                <w:sz w:val="18"/>
                <w:szCs w:val="18"/>
              </w:rPr>
              <w:t>400</w:t>
            </w:r>
          </w:p>
          <w:p w:rsidR="00DC1EFF" w:rsidRPr="0075425D" w:rsidRDefault="00DC1EFF" w:rsidP="007908B5">
            <w:pPr>
              <w:pStyle w:val="ConsPlusCell"/>
              <w:snapToGrid w:val="0"/>
              <w:rPr>
                <w:rFonts w:ascii="Times New Roman" w:hAnsi="Times New Roman" w:cs="Times New Roman"/>
                <w:sz w:val="18"/>
                <w:szCs w:val="18"/>
              </w:rPr>
            </w:pPr>
            <w:r w:rsidRPr="0075425D">
              <w:rPr>
                <w:rFonts w:ascii="Times New Roman" w:hAnsi="Times New Roman" w:cs="Times New Roman"/>
                <w:sz w:val="18"/>
                <w:szCs w:val="18"/>
              </w:rPr>
              <w:t>510</w:t>
            </w:r>
          </w:p>
          <w:p w:rsidR="00DC1EFF" w:rsidRPr="0075425D" w:rsidRDefault="00DC1EFF" w:rsidP="007908B5">
            <w:pPr>
              <w:pStyle w:val="ConsPlusCell"/>
              <w:snapToGrid w:val="0"/>
              <w:rPr>
                <w:rFonts w:ascii="Times New Roman" w:hAnsi="Times New Roman" w:cs="Times New Roman"/>
                <w:sz w:val="18"/>
                <w:szCs w:val="18"/>
              </w:rPr>
            </w:pPr>
            <w:r w:rsidRPr="0075425D">
              <w:rPr>
                <w:rFonts w:ascii="Times New Roman" w:hAnsi="Times New Roman" w:cs="Times New Roman"/>
                <w:sz w:val="18"/>
                <w:szCs w:val="18"/>
              </w:rPr>
              <w:t>520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C1EFF" w:rsidRPr="0075425D" w:rsidRDefault="00DC1EFF" w:rsidP="007908B5">
            <w:pPr>
              <w:pStyle w:val="ConsPlusCell"/>
              <w:snapToGrid w:val="0"/>
              <w:rPr>
                <w:rFonts w:ascii="Times New Roman" w:hAnsi="Times New Roman" w:cs="Times New Roman"/>
                <w:sz w:val="18"/>
                <w:szCs w:val="18"/>
              </w:rPr>
            </w:pPr>
            <w:r w:rsidRPr="0075425D">
              <w:rPr>
                <w:rFonts w:ascii="Times New Roman" w:hAnsi="Times New Roman" w:cs="Times New Roman"/>
                <w:sz w:val="18"/>
                <w:szCs w:val="18"/>
              </w:rPr>
              <w:t>20</w:t>
            </w:r>
          </w:p>
        </w:tc>
        <w:tc>
          <w:tcPr>
            <w:tcW w:w="567" w:type="dxa"/>
            <w:tcBorders>
              <w:top w:val="single" w:sz="4" w:space="0" w:color="000000"/>
              <w:left w:val="single" w:sz="4" w:space="0" w:color="000000"/>
              <w:bottom w:val="single" w:sz="4" w:space="0" w:color="000000"/>
            </w:tcBorders>
          </w:tcPr>
          <w:p w:rsidR="00DC1EFF" w:rsidRPr="0075425D" w:rsidRDefault="00DC1EFF" w:rsidP="007908B5">
            <w:pPr>
              <w:pStyle w:val="ConsPlusCell"/>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shd w:val="clear" w:color="auto" w:fill="auto"/>
          </w:tcPr>
          <w:p w:rsidR="00DC1EFF" w:rsidRPr="0075425D" w:rsidRDefault="00DC1EFF" w:rsidP="007908B5">
            <w:pPr>
              <w:rPr>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DC1EFF" w:rsidRPr="0075425D" w:rsidRDefault="00DC1EFF" w:rsidP="007908B5">
            <w:pPr>
              <w:rPr>
                <w:sz w:val="18"/>
                <w:szCs w:val="18"/>
              </w:rPr>
            </w:pPr>
          </w:p>
        </w:tc>
        <w:tc>
          <w:tcPr>
            <w:tcW w:w="703" w:type="dxa"/>
            <w:tcBorders>
              <w:top w:val="single" w:sz="4" w:space="0" w:color="000000"/>
              <w:left w:val="single" w:sz="4" w:space="0" w:color="000000"/>
              <w:bottom w:val="single" w:sz="4" w:space="0" w:color="000000"/>
            </w:tcBorders>
            <w:shd w:val="clear" w:color="auto" w:fill="auto"/>
          </w:tcPr>
          <w:p w:rsidR="00DC1EFF" w:rsidRPr="0075425D" w:rsidRDefault="00DC1EFF" w:rsidP="007908B5">
            <w:pPr>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C1EFF" w:rsidRPr="0075425D" w:rsidRDefault="00DC1EFF" w:rsidP="007908B5">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75425D" w:rsidRDefault="00DC1EFF" w:rsidP="0075425D">
            <w:pPr>
              <w:rPr>
                <w:sz w:val="18"/>
                <w:szCs w:val="18"/>
              </w:rPr>
            </w:pPr>
            <w:r w:rsidRPr="0075425D">
              <w:rPr>
                <w:sz w:val="18"/>
                <w:szCs w:val="18"/>
              </w:rPr>
              <w:t>Сумма фактических расходов (</w:t>
            </w:r>
            <w:del w:id="5462" w:author="Зайцев Павел Борисович" w:date="2021-12-23T13:41:00Z">
              <w:r w:rsidRPr="0075425D" w:rsidDel="0075425D">
                <w:rPr>
                  <w:sz w:val="18"/>
                  <w:szCs w:val="18"/>
                </w:rPr>
                <w:delText xml:space="preserve">по сч. 10611000 </w:delText>
              </w:r>
            </w:del>
            <w:r w:rsidRPr="0075425D">
              <w:rPr>
                <w:sz w:val="18"/>
                <w:szCs w:val="18"/>
              </w:rPr>
              <w:t>в связке ИНН гр.</w:t>
            </w:r>
            <w:del w:id="5463" w:author="Зайцев Павел Борисович" w:date="2021-12-23T13:42:00Z">
              <w:r w:rsidRPr="0075425D" w:rsidDel="0075425D">
                <w:rPr>
                  <w:sz w:val="18"/>
                  <w:szCs w:val="18"/>
                </w:rPr>
                <w:delText>3</w:delText>
              </w:r>
            </w:del>
            <w:ins w:id="5464" w:author="Зайцев Павел Борисович" w:date="2021-12-23T13:42:00Z">
              <w:r w:rsidR="0075425D" w:rsidRPr="0075425D">
                <w:rPr>
                  <w:sz w:val="18"/>
                  <w:szCs w:val="18"/>
                </w:rPr>
                <w:t>2</w:t>
              </w:r>
            </w:ins>
            <w:r w:rsidRPr="0075425D">
              <w:rPr>
                <w:sz w:val="18"/>
                <w:szCs w:val="18"/>
              </w:rPr>
              <w:t>, учетный номер гр.</w:t>
            </w:r>
            <w:del w:id="5465" w:author="Зайцев Павел Борисович" w:date="2021-12-23T13:42:00Z">
              <w:r w:rsidRPr="0075425D" w:rsidDel="0075425D">
                <w:rPr>
                  <w:sz w:val="18"/>
                  <w:szCs w:val="18"/>
                </w:rPr>
                <w:delText>6</w:delText>
              </w:r>
            </w:del>
            <w:ins w:id="5466" w:author="Зайцев Павел Борисович" w:date="2021-12-23T13:42:00Z">
              <w:r w:rsidR="0075425D" w:rsidRPr="0075425D">
                <w:rPr>
                  <w:sz w:val="18"/>
                  <w:szCs w:val="18"/>
                </w:rPr>
                <w:t>5</w:t>
              </w:r>
            </w:ins>
            <w:r w:rsidRPr="0075425D">
              <w:rPr>
                <w:sz w:val="18"/>
                <w:szCs w:val="18"/>
              </w:rPr>
              <w:t xml:space="preserve">, </w:t>
            </w:r>
            <w:del w:id="5467" w:author="Зайцев Павел Борисович" w:date="2021-12-23T13:42:00Z">
              <w:r w:rsidRPr="0075425D" w:rsidDel="0075425D">
                <w:rPr>
                  <w:sz w:val="18"/>
                  <w:szCs w:val="18"/>
                </w:rPr>
                <w:delText>7</w:delText>
              </w:r>
            </w:del>
            <w:ins w:id="5468" w:author="Зайцев Павел Борисович" w:date="2021-12-23T13:42:00Z">
              <w:r w:rsidR="0075425D" w:rsidRPr="0075425D">
                <w:rPr>
                  <w:sz w:val="18"/>
                  <w:szCs w:val="18"/>
                </w:rPr>
                <w:t>6</w:t>
              </w:r>
            </w:ins>
            <w:r w:rsidRPr="0075425D">
              <w:rPr>
                <w:sz w:val="18"/>
                <w:szCs w:val="18"/>
              </w:rPr>
              <w:t>) на начало года не соответствует показателю предыдущего годового отчета (</w:t>
            </w:r>
            <w:del w:id="5469" w:author="Зайцев Павел Борисович" w:date="2021-12-23T13:42:00Z">
              <w:r w:rsidRPr="0075425D" w:rsidDel="0075425D">
                <w:rPr>
                  <w:sz w:val="18"/>
                  <w:szCs w:val="18"/>
                </w:rPr>
                <w:delText xml:space="preserve">по сч. 10611000 </w:delText>
              </w:r>
            </w:del>
            <w:r w:rsidRPr="0075425D">
              <w:rPr>
                <w:sz w:val="18"/>
                <w:szCs w:val="18"/>
              </w:rPr>
              <w:t>в связке ИНН гр.3, учетный номер гр.6, 7)– требует пояснения</w:t>
            </w: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7908B5">
            <w:pPr>
              <w:rPr>
                <w:sz w:val="18"/>
                <w:szCs w:val="18"/>
              </w:rPr>
            </w:pPr>
            <w:r w:rsidRPr="0075425D">
              <w:rPr>
                <w:sz w:val="18"/>
                <w:szCs w:val="18"/>
              </w:rPr>
              <w:t>П</w:t>
            </w:r>
            <w:ins w:id="5470" w:author="Зайцев Павел Борисович" w:date="2021-12-23T09:35:00Z">
              <w:r w:rsidR="006E3073">
                <w:rPr>
                  <w:sz w:val="18"/>
                  <w:szCs w:val="18"/>
                </w:rPr>
                <w:t xml:space="preserve">          </w:t>
              </w:r>
            </w:ins>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7908B5">
            <w:pPr>
              <w:rPr>
                <w:sz w:val="18"/>
                <w:szCs w:val="18"/>
              </w:rPr>
            </w:pPr>
          </w:p>
        </w:tc>
      </w:tr>
      <w:tr w:rsidR="00CD4F17" w:rsidRPr="00A1781D" w:rsidTr="00CD4F17">
        <w:trPr>
          <w:cantSplit/>
          <w:trHeight w:val="840"/>
          <w:ins w:id="5471" w:author="Зайцев Павел Борисович" w:date="2022-01-14T11:06:00Z"/>
        </w:trPr>
        <w:tc>
          <w:tcPr>
            <w:tcW w:w="457" w:type="dxa"/>
            <w:tcBorders>
              <w:top w:val="single" w:sz="4" w:space="0" w:color="000000"/>
              <w:left w:val="single" w:sz="4" w:space="0" w:color="000000"/>
              <w:bottom w:val="single" w:sz="4" w:space="0" w:color="000000"/>
            </w:tcBorders>
            <w:shd w:val="clear" w:color="auto" w:fill="auto"/>
          </w:tcPr>
          <w:p w:rsidR="00CD4F17" w:rsidRPr="0075425D" w:rsidRDefault="00CD4F17" w:rsidP="00CD4F17">
            <w:pPr>
              <w:pStyle w:val="ConsPlusCell"/>
              <w:snapToGrid w:val="0"/>
              <w:jc w:val="center"/>
              <w:rPr>
                <w:ins w:id="5472" w:author="Зайцев Павел Борисович" w:date="2022-01-14T11:06:00Z"/>
                <w:rFonts w:ascii="Times New Roman" w:hAnsi="Times New Roman" w:cs="Times New Roman"/>
                <w:sz w:val="18"/>
                <w:szCs w:val="18"/>
              </w:rPr>
            </w:pPr>
            <w:ins w:id="5473" w:author="Зайцев Павел Борисович" w:date="2022-01-14T11:06:00Z">
              <w:r w:rsidRPr="0075425D">
                <w:rPr>
                  <w:rFonts w:ascii="Times New Roman" w:hAnsi="Times New Roman" w:cs="Times New Roman"/>
                  <w:sz w:val="18"/>
                  <w:szCs w:val="18"/>
                </w:rPr>
                <w:t>48</w:t>
              </w:r>
              <w:r>
                <w:rPr>
                  <w:rFonts w:ascii="Times New Roman" w:hAnsi="Times New Roman" w:cs="Times New Roman"/>
                  <w:sz w:val="18"/>
                  <w:szCs w:val="18"/>
                </w:rPr>
                <w:t>8</w:t>
              </w:r>
            </w:ins>
          </w:p>
        </w:tc>
        <w:tc>
          <w:tcPr>
            <w:tcW w:w="363" w:type="dxa"/>
            <w:tcBorders>
              <w:top w:val="single" w:sz="4" w:space="0" w:color="000000"/>
              <w:left w:val="single" w:sz="4" w:space="0" w:color="000000"/>
              <w:bottom w:val="single" w:sz="4" w:space="0" w:color="000000"/>
            </w:tcBorders>
          </w:tcPr>
          <w:p w:rsidR="00CD4F17" w:rsidRPr="0075425D" w:rsidRDefault="00CD4F17" w:rsidP="009E4B5D">
            <w:pPr>
              <w:pStyle w:val="ConsPlusCell"/>
              <w:snapToGrid w:val="0"/>
              <w:jc w:val="center"/>
              <w:rPr>
                <w:ins w:id="5474" w:author="Зайцев Павел Борисович" w:date="2022-01-14T11:06:00Z"/>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CD4F17" w:rsidRPr="0075425D" w:rsidRDefault="00CD4F17" w:rsidP="009E4B5D">
            <w:pPr>
              <w:pStyle w:val="ConsPlusCell"/>
              <w:snapToGrid w:val="0"/>
              <w:rPr>
                <w:ins w:id="5475" w:author="Зайцев Павел Борисович" w:date="2022-01-14T11:06:00Z"/>
                <w:rFonts w:ascii="Times New Roman" w:hAnsi="Times New Roman" w:cs="Times New Roman"/>
                <w:sz w:val="18"/>
                <w:szCs w:val="18"/>
              </w:rPr>
            </w:pPr>
            <w:ins w:id="5476" w:author="Зайцев Павел Борисович" w:date="2022-01-14T11:06:00Z">
              <w:r w:rsidRPr="0075425D">
                <w:rPr>
                  <w:rFonts w:ascii="Times New Roman" w:hAnsi="Times New Roman" w:cs="Times New Roman"/>
                  <w:sz w:val="18"/>
                  <w:szCs w:val="18"/>
                </w:rPr>
                <w:t>0503190</w:t>
              </w:r>
            </w:ins>
          </w:p>
        </w:tc>
        <w:tc>
          <w:tcPr>
            <w:tcW w:w="992" w:type="dxa"/>
            <w:tcBorders>
              <w:top w:val="single" w:sz="4" w:space="0" w:color="000000"/>
              <w:left w:val="single" w:sz="4" w:space="0" w:color="000000"/>
              <w:bottom w:val="single" w:sz="4" w:space="0" w:color="000000"/>
            </w:tcBorders>
          </w:tcPr>
          <w:p w:rsidR="00CD4F17" w:rsidRPr="0075425D" w:rsidRDefault="00CD4F17" w:rsidP="009E4B5D">
            <w:pPr>
              <w:pStyle w:val="ConsPlusCell"/>
              <w:snapToGrid w:val="0"/>
              <w:rPr>
                <w:ins w:id="5477" w:author="Зайцев Павел Борисович" w:date="2022-01-14T11:06:00Z"/>
                <w:rFonts w:ascii="Times New Roman" w:hAnsi="Times New Roman" w:cs="Times New Roman"/>
                <w:sz w:val="18"/>
                <w:szCs w:val="18"/>
              </w:rPr>
            </w:pPr>
            <w:ins w:id="5478" w:author="Зайцев Павел Борисович" w:date="2022-01-14T11:06:00Z">
              <w:r w:rsidRPr="0075425D">
                <w:rPr>
                  <w:rFonts w:ascii="Times New Roman" w:hAnsi="Times New Roman" w:cs="Times New Roman"/>
                  <w:sz w:val="18"/>
                  <w:szCs w:val="18"/>
                </w:rPr>
                <w:t>Объект текущего отчетного периода:</w:t>
              </w:r>
            </w:ins>
          </w:p>
          <w:p w:rsidR="00CD4F17" w:rsidRPr="0075425D" w:rsidRDefault="00CD4F17" w:rsidP="00CD4F17">
            <w:pPr>
              <w:pStyle w:val="ConsPlusCell"/>
              <w:snapToGrid w:val="0"/>
              <w:rPr>
                <w:ins w:id="5479" w:author="Зайцев Павел Борисович" w:date="2022-01-14T11:06:00Z"/>
                <w:rFonts w:ascii="Times New Roman" w:hAnsi="Times New Roman" w:cs="Times New Roman"/>
                <w:sz w:val="18"/>
                <w:szCs w:val="18"/>
              </w:rPr>
            </w:pPr>
            <w:ins w:id="5480" w:author="Зайцев Павел Борисович" w:date="2022-01-14T11:10:00Z">
              <w:r>
                <w:rPr>
                  <w:rFonts w:ascii="Times New Roman" w:hAnsi="Times New Roman" w:cs="Times New Roman"/>
                  <w:sz w:val="18"/>
                  <w:szCs w:val="18"/>
                </w:rPr>
                <w:t xml:space="preserve">Статус объекта на начало </w:t>
              </w:r>
            </w:ins>
            <w:ins w:id="5481" w:author="Зайцев Павел Борисович" w:date="2022-01-14T11:11:00Z">
              <w:r>
                <w:rPr>
                  <w:rFonts w:ascii="Times New Roman" w:hAnsi="Times New Roman" w:cs="Times New Roman"/>
                  <w:sz w:val="18"/>
                  <w:szCs w:val="18"/>
                </w:rPr>
                <w:t>гр. 7</w:t>
              </w:r>
            </w:ins>
          </w:p>
        </w:tc>
        <w:tc>
          <w:tcPr>
            <w:tcW w:w="851" w:type="dxa"/>
            <w:gridSpan w:val="2"/>
            <w:tcBorders>
              <w:top w:val="single" w:sz="4" w:space="0" w:color="000000"/>
              <w:left w:val="single" w:sz="4" w:space="0" w:color="000000"/>
              <w:bottom w:val="single" w:sz="4" w:space="0" w:color="000000"/>
            </w:tcBorders>
            <w:shd w:val="clear" w:color="auto" w:fill="auto"/>
          </w:tcPr>
          <w:p w:rsidR="00CD4F17" w:rsidRPr="0075425D" w:rsidRDefault="00CD4F17" w:rsidP="009E4B5D">
            <w:pPr>
              <w:pStyle w:val="ConsPlusCell"/>
              <w:snapToGrid w:val="0"/>
              <w:rPr>
                <w:ins w:id="5482" w:author="Зайцев Павел Борисович" w:date="2022-01-14T11:06:00Z"/>
                <w:rFonts w:ascii="Times New Roman" w:hAnsi="Times New Roman" w:cs="Times New Roman"/>
                <w:sz w:val="18"/>
                <w:szCs w:val="18"/>
              </w:rPr>
            </w:pPr>
          </w:p>
          <w:p w:rsidR="00CD4F17" w:rsidRPr="0075425D" w:rsidRDefault="00CD4F17" w:rsidP="009E4B5D">
            <w:pPr>
              <w:pStyle w:val="ConsPlusCell"/>
              <w:snapToGrid w:val="0"/>
              <w:rPr>
                <w:ins w:id="5483" w:author="Зайцев Павел Борисович" w:date="2022-01-14T11:06:00Z"/>
                <w:rFonts w:ascii="Times New Roman" w:hAnsi="Times New Roman" w:cs="Times New Roman"/>
                <w:sz w:val="18"/>
                <w:szCs w:val="1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CD4F17" w:rsidRPr="0075425D" w:rsidRDefault="00CD4F17" w:rsidP="009E4B5D">
            <w:pPr>
              <w:pStyle w:val="ConsPlusCell"/>
              <w:snapToGrid w:val="0"/>
              <w:rPr>
                <w:ins w:id="5484" w:author="Зайцев Павел Борисович" w:date="2022-01-14T11:06:00Z"/>
                <w:rFonts w:ascii="Times New Roman" w:hAnsi="Times New Roman" w:cs="Times New Roman"/>
                <w:sz w:val="18"/>
                <w:szCs w:val="18"/>
              </w:rPr>
            </w:pPr>
            <w:ins w:id="5485" w:author="Зайцев Павел Борисович" w:date="2022-01-14T11:11:00Z">
              <w:r>
                <w:rPr>
                  <w:rFonts w:ascii="Times New Roman" w:hAnsi="Times New Roman" w:cs="Times New Roman"/>
                  <w:sz w:val="18"/>
                  <w:szCs w:val="18"/>
                </w:rPr>
                <w:t>7</w:t>
              </w:r>
            </w:ins>
          </w:p>
        </w:tc>
        <w:tc>
          <w:tcPr>
            <w:tcW w:w="363" w:type="dxa"/>
            <w:tcBorders>
              <w:top w:val="single" w:sz="4" w:space="0" w:color="000000"/>
              <w:left w:val="single" w:sz="4" w:space="0" w:color="000000"/>
              <w:bottom w:val="single" w:sz="4" w:space="0" w:color="000000"/>
            </w:tcBorders>
          </w:tcPr>
          <w:p w:rsidR="00CD4F17" w:rsidRPr="0075425D" w:rsidRDefault="00CD4F17" w:rsidP="009E4B5D">
            <w:pPr>
              <w:pStyle w:val="ConsPlusCell"/>
              <w:snapToGrid w:val="0"/>
              <w:rPr>
                <w:ins w:id="5486" w:author="Зайцев Павел Борисович" w:date="2022-01-14T11:06:00Z"/>
                <w:rFonts w:ascii="Times New Roman" w:hAnsi="Times New Roman" w:cs="Times New Roman"/>
                <w:sz w:val="18"/>
                <w:szCs w:val="18"/>
              </w:rPr>
            </w:pPr>
            <w:ins w:id="5487" w:author="Зайцев Павел Борисович" w:date="2022-01-14T11:06:00Z">
              <w:r w:rsidRPr="0075425D">
                <w:rPr>
                  <w:rFonts w:ascii="Times New Roman" w:hAnsi="Times New Roman" w:cs="Times New Roman"/>
                  <w:sz w:val="18"/>
                  <w:szCs w:val="18"/>
                </w:rPr>
                <w:t>=</w:t>
              </w:r>
            </w:ins>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CD4F17" w:rsidRPr="0075425D" w:rsidRDefault="00CD4F17" w:rsidP="009E4B5D">
            <w:pPr>
              <w:pStyle w:val="ConsPlusCell"/>
              <w:snapToGrid w:val="0"/>
              <w:rPr>
                <w:ins w:id="5488" w:author="Зайцев Павел Борисович" w:date="2022-01-14T11:06:00Z"/>
                <w:rFonts w:ascii="Times New Roman" w:hAnsi="Times New Roman" w:cs="Times New Roman"/>
                <w:sz w:val="18"/>
                <w:szCs w:val="18"/>
              </w:rPr>
            </w:pPr>
            <w:ins w:id="5489" w:author="Зайцев Павел Борисович" w:date="2022-01-14T11:06:00Z">
              <w:r w:rsidRPr="0075425D">
                <w:rPr>
                  <w:rFonts w:ascii="Times New Roman" w:hAnsi="Times New Roman" w:cs="Times New Roman"/>
                  <w:sz w:val="18"/>
                  <w:szCs w:val="18"/>
                </w:rPr>
                <w:t>0503190 (прошлого года)**</w:t>
              </w:r>
            </w:ins>
          </w:p>
        </w:tc>
        <w:tc>
          <w:tcPr>
            <w:tcW w:w="1276" w:type="dxa"/>
            <w:tcBorders>
              <w:top w:val="single" w:sz="4" w:space="0" w:color="000000"/>
              <w:left w:val="single" w:sz="4" w:space="0" w:color="000000"/>
              <w:bottom w:val="single" w:sz="4" w:space="0" w:color="000000"/>
            </w:tcBorders>
          </w:tcPr>
          <w:p w:rsidR="00CD4F17" w:rsidRPr="0075425D" w:rsidRDefault="00CD4F17" w:rsidP="009E4B5D">
            <w:pPr>
              <w:pStyle w:val="ConsPlusCell"/>
              <w:snapToGrid w:val="0"/>
              <w:rPr>
                <w:ins w:id="5490" w:author="Зайцев Павел Борисович" w:date="2022-01-14T11:06:00Z"/>
                <w:rFonts w:ascii="Times New Roman" w:hAnsi="Times New Roman" w:cs="Times New Roman"/>
                <w:sz w:val="18"/>
                <w:szCs w:val="18"/>
              </w:rPr>
            </w:pPr>
            <w:ins w:id="5491" w:author="Зайцев Павел Борисович" w:date="2022-01-14T11:06:00Z">
              <w:r w:rsidRPr="0075425D">
                <w:rPr>
                  <w:rFonts w:ascii="Times New Roman" w:hAnsi="Times New Roman" w:cs="Times New Roman"/>
                  <w:sz w:val="18"/>
                  <w:szCs w:val="18"/>
                </w:rPr>
                <w:t>Объект прошлого отчетного периода:</w:t>
              </w:r>
            </w:ins>
          </w:p>
          <w:p w:rsidR="00CD4F17" w:rsidRPr="0075425D" w:rsidRDefault="00CD4F17" w:rsidP="00CD4F17">
            <w:pPr>
              <w:pStyle w:val="ConsPlusCell"/>
              <w:snapToGrid w:val="0"/>
              <w:rPr>
                <w:ins w:id="5492" w:author="Зайцев Павел Борисович" w:date="2022-01-14T11:06:00Z"/>
                <w:rFonts w:ascii="Times New Roman" w:hAnsi="Times New Roman" w:cs="Times New Roman"/>
                <w:sz w:val="18"/>
                <w:szCs w:val="18"/>
              </w:rPr>
            </w:pPr>
            <w:ins w:id="5493" w:author="Зайцев Павел Борисович" w:date="2022-01-14T11:12:00Z">
              <w:r>
                <w:rPr>
                  <w:rFonts w:ascii="Times New Roman" w:hAnsi="Times New Roman" w:cs="Times New Roman"/>
                  <w:sz w:val="18"/>
                  <w:szCs w:val="18"/>
                </w:rPr>
                <w:t>Статус объекта на начало гр. 8</w:t>
              </w:r>
            </w:ins>
          </w:p>
        </w:tc>
        <w:tc>
          <w:tcPr>
            <w:tcW w:w="793" w:type="dxa"/>
            <w:tcBorders>
              <w:top w:val="single" w:sz="4" w:space="0" w:color="000000"/>
              <w:left w:val="single" w:sz="4" w:space="0" w:color="000000"/>
              <w:bottom w:val="single" w:sz="4" w:space="0" w:color="000000"/>
            </w:tcBorders>
            <w:shd w:val="clear" w:color="auto" w:fill="auto"/>
          </w:tcPr>
          <w:p w:rsidR="00CD4F17" w:rsidRPr="0075425D" w:rsidRDefault="00CD4F17" w:rsidP="009E4B5D">
            <w:pPr>
              <w:pStyle w:val="ConsPlusCell"/>
              <w:snapToGrid w:val="0"/>
              <w:rPr>
                <w:ins w:id="5494" w:author="Зайцев Павел Борисович" w:date="2022-01-14T11:06:00Z"/>
                <w:rFonts w:ascii="Times New Roman" w:hAnsi="Times New Roman" w:cs="Times New Roman"/>
                <w:sz w:val="18"/>
                <w:szCs w:val="18"/>
              </w:rPr>
            </w:pPr>
            <w:ins w:id="5495" w:author="Зайцев Павел Борисович" w:date="2022-01-14T11:06:00Z">
              <w:r w:rsidRPr="0075425D">
                <w:rPr>
                  <w:rFonts w:ascii="Times New Roman" w:hAnsi="Times New Roman" w:cs="Times New Roman"/>
                  <w:sz w:val="18"/>
                  <w:szCs w:val="18"/>
                </w:rPr>
                <w:t>100</w:t>
              </w:r>
            </w:ins>
          </w:p>
          <w:p w:rsidR="00CD4F17" w:rsidRPr="0075425D" w:rsidRDefault="00CD4F17" w:rsidP="009E4B5D">
            <w:pPr>
              <w:pStyle w:val="ConsPlusCell"/>
              <w:snapToGrid w:val="0"/>
              <w:rPr>
                <w:ins w:id="5496" w:author="Зайцев Павел Борисович" w:date="2022-01-14T11:06:00Z"/>
                <w:rFonts w:ascii="Times New Roman" w:hAnsi="Times New Roman" w:cs="Times New Roman"/>
                <w:sz w:val="18"/>
                <w:szCs w:val="18"/>
              </w:rPr>
            </w:pPr>
            <w:ins w:id="5497" w:author="Зайцев Павел Борисович" w:date="2022-01-14T11:06:00Z">
              <w:r w:rsidRPr="0075425D">
                <w:rPr>
                  <w:rFonts w:ascii="Times New Roman" w:hAnsi="Times New Roman" w:cs="Times New Roman"/>
                  <w:sz w:val="18"/>
                  <w:szCs w:val="18"/>
                </w:rPr>
                <w:t>200</w:t>
              </w:r>
            </w:ins>
          </w:p>
          <w:p w:rsidR="00CD4F17" w:rsidRPr="0075425D" w:rsidRDefault="00CD4F17" w:rsidP="009E4B5D">
            <w:pPr>
              <w:pStyle w:val="ConsPlusCell"/>
              <w:snapToGrid w:val="0"/>
              <w:rPr>
                <w:ins w:id="5498" w:author="Зайцев Павел Борисович" w:date="2022-01-14T11:06:00Z"/>
                <w:rFonts w:ascii="Times New Roman" w:hAnsi="Times New Roman" w:cs="Times New Roman"/>
                <w:sz w:val="18"/>
                <w:szCs w:val="18"/>
              </w:rPr>
            </w:pPr>
            <w:ins w:id="5499" w:author="Зайцев Павел Борисович" w:date="2022-01-14T11:06:00Z">
              <w:r w:rsidRPr="0075425D">
                <w:rPr>
                  <w:rFonts w:ascii="Times New Roman" w:hAnsi="Times New Roman" w:cs="Times New Roman"/>
                  <w:sz w:val="18"/>
                  <w:szCs w:val="18"/>
                </w:rPr>
                <w:t>300</w:t>
              </w:r>
            </w:ins>
          </w:p>
          <w:p w:rsidR="00CD4F17" w:rsidRPr="0075425D" w:rsidRDefault="00CD4F17" w:rsidP="009E4B5D">
            <w:pPr>
              <w:pStyle w:val="ConsPlusCell"/>
              <w:snapToGrid w:val="0"/>
              <w:rPr>
                <w:ins w:id="5500" w:author="Зайцев Павел Борисович" w:date="2022-01-14T11:06:00Z"/>
                <w:rFonts w:ascii="Times New Roman" w:hAnsi="Times New Roman" w:cs="Times New Roman"/>
                <w:sz w:val="18"/>
                <w:szCs w:val="18"/>
              </w:rPr>
            </w:pPr>
            <w:ins w:id="5501" w:author="Зайцев Павел Борисович" w:date="2022-01-14T11:06:00Z">
              <w:r w:rsidRPr="0075425D">
                <w:rPr>
                  <w:rFonts w:ascii="Times New Roman" w:hAnsi="Times New Roman" w:cs="Times New Roman"/>
                  <w:sz w:val="18"/>
                  <w:szCs w:val="18"/>
                </w:rPr>
                <w:t>400</w:t>
              </w:r>
            </w:ins>
          </w:p>
          <w:p w:rsidR="00CD4F17" w:rsidRPr="0075425D" w:rsidRDefault="00CD4F17" w:rsidP="009E4B5D">
            <w:pPr>
              <w:pStyle w:val="ConsPlusCell"/>
              <w:snapToGrid w:val="0"/>
              <w:rPr>
                <w:ins w:id="5502" w:author="Зайцев Павел Борисович" w:date="2022-01-14T11:06:00Z"/>
                <w:rFonts w:ascii="Times New Roman" w:hAnsi="Times New Roman" w:cs="Times New Roman"/>
                <w:sz w:val="18"/>
                <w:szCs w:val="18"/>
              </w:rPr>
            </w:pPr>
            <w:ins w:id="5503" w:author="Зайцев Павел Борисович" w:date="2022-01-14T11:06:00Z">
              <w:r w:rsidRPr="0075425D">
                <w:rPr>
                  <w:rFonts w:ascii="Times New Roman" w:hAnsi="Times New Roman" w:cs="Times New Roman"/>
                  <w:sz w:val="18"/>
                  <w:szCs w:val="18"/>
                </w:rPr>
                <w:t>510</w:t>
              </w:r>
            </w:ins>
          </w:p>
          <w:p w:rsidR="00CD4F17" w:rsidRPr="0075425D" w:rsidRDefault="00CD4F17" w:rsidP="009E4B5D">
            <w:pPr>
              <w:pStyle w:val="ConsPlusCell"/>
              <w:snapToGrid w:val="0"/>
              <w:rPr>
                <w:ins w:id="5504" w:author="Зайцев Павел Борисович" w:date="2022-01-14T11:06:00Z"/>
                <w:rFonts w:ascii="Times New Roman" w:hAnsi="Times New Roman" w:cs="Times New Roman"/>
                <w:sz w:val="18"/>
                <w:szCs w:val="18"/>
              </w:rPr>
            </w:pPr>
            <w:ins w:id="5505" w:author="Зайцев Павел Борисович" w:date="2022-01-14T11:06:00Z">
              <w:r w:rsidRPr="0075425D">
                <w:rPr>
                  <w:rFonts w:ascii="Times New Roman" w:hAnsi="Times New Roman" w:cs="Times New Roman"/>
                  <w:sz w:val="18"/>
                  <w:szCs w:val="18"/>
                </w:rPr>
                <w:t>520</w:t>
              </w:r>
            </w:ins>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D4F17" w:rsidRPr="0075425D" w:rsidRDefault="00CD4F17" w:rsidP="009E4B5D">
            <w:pPr>
              <w:pStyle w:val="ConsPlusCell"/>
              <w:snapToGrid w:val="0"/>
              <w:rPr>
                <w:ins w:id="5506" w:author="Зайцев Павел Борисович" w:date="2022-01-14T11:06:00Z"/>
                <w:rFonts w:ascii="Times New Roman" w:hAnsi="Times New Roman" w:cs="Times New Roman"/>
                <w:sz w:val="18"/>
                <w:szCs w:val="18"/>
              </w:rPr>
            </w:pPr>
            <w:ins w:id="5507" w:author="Зайцев Павел Борисович" w:date="2022-01-14T11:17:00Z">
              <w:r>
                <w:rPr>
                  <w:rFonts w:ascii="Times New Roman" w:hAnsi="Times New Roman" w:cs="Times New Roman"/>
                  <w:sz w:val="18"/>
                  <w:szCs w:val="18"/>
                </w:rPr>
                <w:t>8</w:t>
              </w:r>
            </w:ins>
          </w:p>
        </w:tc>
        <w:tc>
          <w:tcPr>
            <w:tcW w:w="567" w:type="dxa"/>
            <w:tcBorders>
              <w:top w:val="single" w:sz="4" w:space="0" w:color="000000"/>
              <w:left w:val="single" w:sz="4" w:space="0" w:color="000000"/>
              <w:bottom w:val="single" w:sz="4" w:space="0" w:color="000000"/>
            </w:tcBorders>
          </w:tcPr>
          <w:p w:rsidR="00CD4F17" w:rsidRPr="0075425D" w:rsidRDefault="00CD4F17" w:rsidP="009E4B5D">
            <w:pPr>
              <w:pStyle w:val="ConsPlusCell"/>
              <w:snapToGrid w:val="0"/>
              <w:rPr>
                <w:ins w:id="5508" w:author="Зайцев Павел Борисович" w:date="2022-01-14T11:06:00Z"/>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shd w:val="clear" w:color="auto" w:fill="auto"/>
          </w:tcPr>
          <w:p w:rsidR="00CD4F17" w:rsidRPr="0075425D" w:rsidRDefault="00CD4F17" w:rsidP="009E4B5D">
            <w:pPr>
              <w:rPr>
                <w:ins w:id="5509" w:author="Зайцев Павел Борисович" w:date="2022-01-14T11:06:00Z"/>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CD4F17" w:rsidRPr="0075425D" w:rsidRDefault="00CD4F17" w:rsidP="009E4B5D">
            <w:pPr>
              <w:rPr>
                <w:ins w:id="5510" w:author="Зайцев Павел Борисович" w:date="2022-01-14T11:06:00Z"/>
                <w:sz w:val="18"/>
                <w:szCs w:val="18"/>
              </w:rPr>
            </w:pPr>
          </w:p>
        </w:tc>
        <w:tc>
          <w:tcPr>
            <w:tcW w:w="703" w:type="dxa"/>
            <w:tcBorders>
              <w:top w:val="single" w:sz="4" w:space="0" w:color="000000"/>
              <w:left w:val="single" w:sz="4" w:space="0" w:color="000000"/>
              <w:bottom w:val="single" w:sz="4" w:space="0" w:color="000000"/>
            </w:tcBorders>
            <w:shd w:val="clear" w:color="auto" w:fill="auto"/>
          </w:tcPr>
          <w:p w:rsidR="00CD4F17" w:rsidRPr="0075425D" w:rsidRDefault="00CD4F17" w:rsidP="009E4B5D">
            <w:pPr>
              <w:rPr>
                <w:ins w:id="5511" w:author="Зайцев Павел Борисович" w:date="2022-01-14T11:06:00Z"/>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CD4F17" w:rsidRPr="0075425D" w:rsidRDefault="00CD4F17" w:rsidP="009E4B5D">
            <w:pPr>
              <w:rPr>
                <w:ins w:id="5512" w:author="Зайцев Павел Борисович" w:date="2022-01-14T11:06:00Z"/>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D4F17" w:rsidRPr="0075425D" w:rsidRDefault="00CD4F17" w:rsidP="00CD4F17">
            <w:pPr>
              <w:rPr>
                <w:ins w:id="5513" w:author="Зайцев Павел Борисович" w:date="2022-01-14T11:06:00Z"/>
                <w:sz w:val="18"/>
                <w:szCs w:val="18"/>
              </w:rPr>
            </w:pPr>
            <w:ins w:id="5514" w:author="Зайцев Павел Борисович" w:date="2022-01-14T11:13:00Z">
              <w:r>
                <w:rPr>
                  <w:sz w:val="18"/>
                  <w:szCs w:val="18"/>
                </w:rPr>
                <w:t>Код статуса объекта</w:t>
              </w:r>
            </w:ins>
            <w:ins w:id="5515" w:author="Зайцев Павел Борисович" w:date="2022-01-14T11:06:00Z">
              <w:r w:rsidRPr="0075425D">
                <w:rPr>
                  <w:sz w:val="18"/>
                  <w:szCs w:val="18"/>
                </w:rPr>
                <w:t xml:space="preserve"> на начало года не соответствует </w:t>
              </w:r>
            </w:ins>
            <w:ins w:id="5516" w:author="Зайцев Павел Борисович" w:date="2022-01-14T11:13:00Z">
              <w:r>
                <w:rPr>
                  <w:sz w:val="18"/>
                  <w:szCs w:val="18"/>
                </w:rPr>
                <w:t>коду статуса объекта</w:t>
              </w:r>
            </w:ins>
            <w:ins w:id="5517" w:author="Зайцев Павел Борисович" w:date="2022-01-14T11:06:00Z">
              <w:r w:rsidRPr="0075425D">
                <w:rPr>
                  <w:sz w:val="18"/>
                  <w:szCs w:val="18"/>
                </w:rPr>
                <w:t xml:space="preserve"> предыдущего годового отчета (в связке ИНН гр.3, учетный номер гр.6, 7)– требует пояснения</w:t>
              </w:r>
            </w:ins>
          </w:p>
        </w:tc>
        <w:tc>
          <w:tcPr>
            <w:tcW w:w="567" w:type="dxa"/>
            <w:tcBorders>
              <w:top w:val="single" w:sz="4" w:space="0" w:color="000000"/>
              <w:left w:val="single" w:sz="4" w:space="0" w:color="000000"/>
              <w:bottom w:val="single" w:sz="4" w:space="0" w:color="000000"/>
              <w:right w:val="single" w:sz="4" w:space="0" w:color="000000"/>
            </w:tcBorders>
          </w:tcPr>
          <w:p w:rsidR="00CD4F17" w:rsidRPr="00A1781D" w:rsidRDefault="00CD4F17" w:rsidP="009E4B5D">
            <w:pPr>
              <w:rPr>
                <w:ins w:id="5518" w:author="Зайцев Павел Борисович" w:date="2022-01-14T11:06:00Z"/>
                <w:sz w:val="18"/>
                <w:szCs w:val="18"/>
              </w:rPr>
            </w:pPr>
            <w:ins w:id="5519" w:author="Зайцев Павел Борисович" w:date="2022-01-14T11:06:00Z">
              <w:r w:rsidRPr="0075425D">
                <w:rPr>
                  <w:sz w:val="18"/>
                  <w:szCs w:val="18"/>
                </w:rPr>
                <w:t>П</w:t>
              </w:r>
              <w:r>
                <w:rPr>
                  <w:sz w:val="18"/>
                  <w:szCs w:val="18"/>
                </w:rPr>
                <w:t xml:space="preserve">          </w:t>
              </w:r>
            </w:ins>
          </w:p>
        </w:tc>
        <w:tc>
          <w:tcPr>
            <w:tcW w:w="567" w:type="dxa"/>
            <w:tcBorders>
              <w:top w:val="single" w:sz="4" w:space="0" w:color="000000"/>
              <w:left w:val="single" w:sz="4" w:space="0" w:color="000000"/>
              <w:bottom w:val="single" w:sz="4" w:space="0" w:color="000000"/>
              <w:right w:val="single" w:sz="4" w:space="0" w:color="000000"/>
            </w:tcBorders>
          </w:tcPr>
          <w:p w:rsidR="00CD4F17" w:rsidRDefault="00CD4F17" w:rsidP="009E4B5D">
            <w:pPr>
              <w:rPr>
                <w:ins w:id="5520" w:author="Зайцев Павел Борисович" w:date="2022-01-14T11:06:00Z"/>
                <w:sz w:val="18"/>
                <w:szCs w:val="18"/>
              </w:rPr>
            </w:pPr>
          </w:p>
        </w:tc>
      </w:tr>
      <w:tr w:rsidR="00DC1EFF" w:rsidRPr="00A1781D" w:rsidTr="003B0044">
        <w:trPr>
          <w:cantSplit/>
          <w:trHeight w:val="840"/>
        </w:trPr>
        <w:tc>
          <w:tcPr>
            <w:tcW w:w="457" w:type="dxa"/>
            <w:tcBorders>
              <w:top w:val="single" w:sz="4" w:space="0" w:color="000000"/>
              <w:left w:val="single" w:sz="4" w:space="0" w:color="000000"/>
              <w:bottom w:val="single" w:sz="4" w:space="0" w:color="000000"/>
            </w:tcBorders>
          </w:tcPr>
          <w:p w:rsidR="00DC1EFF" w:rsidRPr="00A1781D" w:rsidRDefault="00DC1EFF" w:rsidP="00A9043C">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492</w:t>
            </w:r>
          </w:p>
        </w:tc>
        <w:tc>
          <w:tcPr>
            <w:tcW w:w="363" w:type="dxa"/>
            <w:tcBorders>
              <w:top w:val="single" w:sz="4" w:space="0" w:color="000000"/>
              <w:left w:val="single" w:sz="4" w:space="0" w:color="000000"/>
              <w:bottom w:val="single" w:sz="4" w:space="0" w:color="000000"/>
            </w:tcBorders>
          </w:tcPr>
          <w:p w:rsidR="00DC1EFF" w:rsidRPr="00A1781D" w:rsidRDefault="00DC1EFF" w:rsidP="00A9043C">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DC1EFF" w:rsidRPr="00A1781D" w:rsidRDefault="00DC1EFF" w:rsidP="00A9043C">
            <w:pPr>
              <w:pStyle w:val="ConsPlusCell"/>
              <w:snapToGrid w:val="0"/>
              <w:rPr>
                <w:rFonts w:ascii="Times New Roman" w:hAnsi="Times New Roman" w:cs="Times New Roman"/>
                <w:sz w:val="18"/>
                <w:szCs w:val="18"/>
              </w:rPr>
            </w:pPr>
            <w:r>
              <w:rPr>
                <w:rFonts w:ascii="Times New Roman" w:hAnsi="Times New Roman" w:cs="Times New Roman"/>
                <w:sz w:val="18"/>
                <w:szCs w:val="18"/>
              </w:rPr>
              <w:t>0503123</w:t>
            </w:r>
          </w:p>
        </w:tc>
        <w:tc>
          <w:tcPr>
            <w:tcW w:w="992" w:type="dxa"/>
            <w:tcBorders>
              <w:top w:val="single" w:sz="4" w:space="0" w:color="000000"/>
              <w:left w:val="single" w:sz="4" w:space="0" w:color="000000"/>
              <w:bottom w:val="single" w:sz="4" w:space="0" w:color="000000"/>
            </w:tcBorders>
          </w:tcPr>
          <w:p w:rsidR="00DC1EFF" w:rsidRPr="00A9043C" w:rsidRDefault="00DC1EFF" w:rsidP="00A9043C">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строк 9000 по разделу, подразделу, виду расходов</w:t>
            </w:r>
          </w:p>
        </w:tc>
        <w:tc>
          <w:tcPr>
            <w:tcW w:w="851" w:type="dxa"/>
            <w:gridSpan w:val="2"/>
            <w:tcBorders>
              <w:top w:val="single" w:sz="4" w:space="0" w:color="000000"/>
              <w:left w:val="single" w:sz="4" w:space="0" w:color="000000"/>
              <w:bottom w:val="single" w:sz="4" w:space="0" w:color="000000"/>
            </w:tcBorders>
          </w:tcPr>
          <w:p w:rsidR="00DC1EFF" w:rsidRPr="00A1781D" w:rsidRDefault="00DC1EFF" w:rsidP="00A9043C">
            <w:pPr>
              <w:pStyle w:val="ConsPlusCell"/>
              <w:snapToGrid w:val="0"/>
              <w:rPr>
                <w:rFonts w:ascii="Times New Roman" w:hAnsi="Times New Roman" w:cs="Times New Roman"/>
                <w:sz w:val="18"/>
                <w:szCs w:val="18"/>
              </w:rPr>
            </w:pPr>
          </w:p>
        </w:tc>
        <w:tc>
          <w:tcPr>
            <w:tcW w:w="601" w:type="dxa"/>
            <w:tcBorders>
              <w:top w:val="single" w:sz="4" w:space="0" w:color="000000"/>
              <w:left w:val="single" w:sz="4" w:space="0" w:color="000000"/>
              <w:bottom w:val="single" w:sz="4" w:space="0" w:color="000000"/>
              <w:right w:val="single" w:sz="4" w:space="0" w:color="000000"/>
            </w:tcBorders>
          </w:tcPr>
          <w:p w:rsidR="00DC1EFF" w:rsidRPr="00A1781D" w:rsidRDefault="00DC1EFF" w:rsidP="00A9043C">
            <w:pPr>
              <w:pStyle w:val="ConsPlusCell"/>
              <w:snapToGrid w:val="0"/>
              <w:rPr>
                <w:rFonts w:ascii="Times New Roman" w:hAnsi="Times New Roman" w:cs="Times New Roman"/>
                <w:sz w:val="18"/>
                <w:szCs w:val="18"/>
              </w:rPr>
            </w:pPr>
            <w:r>
              <w:rPr>
                <w:rFonts w:ascii="Times New Roman" w:hAnsi="Times New Roman" w:cs="Times New Roman"/>
                <w:sz w:val="18"/>
                <w:szCs w:val="18"/>
              </w:rPr>
              <w:t>5</w:t>
            </w:r>
          </w:p>
        </w:tc>
        <w:tc>
          <w:tcPr>
            <w:tcW w:w="363" w:type="dxa"/>
            <w:tcBorders>
              <w:top w:val="single" w:sz="4" w:space="0" w:color="000000"/>
              <w:left w:val="single" w:sz="4" w:space="0" w:color="000000"/>
              <w:bottom w:val="single" w:sz="4" w:space="0" w:color="000000"/>
            </w:tcBorders>
          </w:tcPr>
          <w:p w:rsidR="00DC1EFF" w:rsidRPr="00C06A54" w:rsidRDefault="00DC1EFF" w:rsidP="00A9043C">
            <w:pPr>
              <w:pStyle w:val="ConsPlusCell"/>
              <w:snapToGrid w:val="0"/>
              <w:rPr>
                <w:rFonts w:ascii="Times New Roman" w:hAnsi="Times New Roman" w:cs="Times New Roman"/>
                <w:sz w:val="18"/>
                <w:szCs w:val="18"/>
                <w:lang w:val="en-US"/>
              </w:rPr>
            </w:pPr>
            <w:r>
              <w:rPr>
                <w:rFonts w:ascii="Times New Roman" w:hAnsi="Times New Roman" w:cs="Times New Roman"/>
                <w:sz w:val="18"/>
                <w:szCs w:val="18"/>
                <w:lang w:val="en-US"/>
              </w:rPr>
              <w:t>&lt;=</w:t>
            </w:r>
          </w:p>
        </w:tc>
        <w:tc>
          <w:tcPr>
            <w:tcW w:w="794" w:type="dxa"/>
            <w:tcBorders>
              <w:top w:val="single" w:sz="4" w:space="0" w:color="000000"/>
              <w:left w:val="single" w:sz="4" w:space="0" w:color="000000"/>
              <w:bottom w:val="single" w:sz="4" w:space="0" w:color="000000"/>
              <w:right w:val="single" w:sz="4" w:space="0" w:color="000000"/>
            </w:tcBorders>
          </w:tcPr>
          <w:p w:rsidR="00DC1EFF" w:rsidRPr="00C06A54" w:rsidRDefault="00DC1EFF" w:rsidP="00A9043C">
            <w:pPr>
              <w:pStyle w:val="ConsPlusCell"/>
              <w:snapToGrid w:val="0"/>
              <w:rPr>
                <w:rFonts w:ascii="Times New Roman" w:hAnsi="Times New Roman" w:cs="Times New Roman"/>
                <w:sz w:val="18"/>
                <w:szCs w:val="18"/>
                <w:lang w:val="en-US"/>
              </w:rPr>
            </w:pPr>
            <w:r>
              <w:rPr>
                <w:rFonts w:ascii="Times New Roman" w:hAnsi="Times New Roman" w:cs="Times New Roman"/>
                <w:sz w:val="18"/>
                <w:szCs w:val="18"/>
                <w:lang w:val="en-US"/>
              </w:rPr>
              <w:t>0503127</w:t>
            </w:r>
          </w:p>
        </w:tc>
        <w:tc>
          <w:tcPr>
            <w:tcW w:w="1276" w:type="dxa"/>
            <w:tcBorders>
              <w:top w:val="single" w:sz="4" w:space="0" w:color="000000"/>
              <w:left w:val="single" w:sz="4" w:space="0" w:color="000000"/>
              <w:bottom w:val="single" w:sz="4" w:space="0" w:color="000000"/>
            </w:tcBorders>
          </w:tcPr>
          <w:p w:rsidR="00DC1EFF" w:rsidRPr="00A1781D" w:rsidRDefault="00DC1EFF" w:rsidP="00A9043C">
            <w:pPr>
              <w:pStyle w:val="ConsPlusCell"/>
              <w:snapToGrid w:val="0"/>
              <w:rPr>
                <w:rFonts w:ascii="Times New Roman" w:hAnsi="Times New Roman" w:cs="Times New Roman"/>
                <w:sz w:val="18"/>
                <w:szCs w:val="18"/>
              </w:rPr>
            </w:pPr>
            <w:r>
              <w:rPr>
                <w:rFonts w:ascii="Times New Roman" w:hAnsi="Times New Roman" w:cs="Times New Roman"/>
                <w:sz w:val="18"/>
                <w:szCs w:val="18"/>
              </w:rPr>
              <w:t>Сумма по разделу подразделу, виду расходов</w:t>
            </w:r>
          </w:p>
        </w:tc>
        <w:tc>
          <w:tcPr>
            <w:tcW w:w="793" w:type="dxa"/>
            <w:tcBorders>
              <w:top w:val="single" w:sz="4" w:space="0" w:color="000000"/>
              <w:left w:val="single" w:sz="4" w:space="0" w:color="000000"/>
              <w:bottom w:val="single" w:sz="4" w:space="0" w:color="000000"/>
            </w:tcBorders>
          </w:tcPr>
          <w:p w:rsidR="00DC1EFF" w:rsidRPr="00A1781D" w:rsidRDefault="00DC1EFF" w:rsidP="00A9043C">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A9043C">
            <w:pPr>
              <w:pStyle w:val="ConsPlusCell"/>
              <w:snapToGrid w:val="0"/>
              <w:rPr>
                <w:rFonts w:ascii="Times New Roman" w:hAnsi="Times New Roman" w:cs="Times New Roman"/>
                <w:sz w:val="18"/>
                <w:szCs w:val="18"/>
              </w:rPr>
            </w:pPr>
            <w:r>
              <w:rPr>
                <w:rFonts w:ascii="Times New Roman" w:hAnsi="Times New Roman" w:cs="Times New Roman"/>
                <w:sz w:val="18"/>
                <w:szCs w:val="18"/>
              </w:rPr>
              <w:t>9</w:t>
            </w:r>
          </w:p>
        </w:tc>
        <w:tc>
          <w:tcPr>
            <w:tcW w:w="567" w:type="dxa"/>
            <w:tcBorders>
              <w:top w:val="single" w:sz="4" w:space="0" w:color="000000"/>
              <w:left w:val="single" w:sz="4" w:space="0" w:color="000000"/>
              <w:bottom w:val="single" w:sz="4" w:space="0" w:color="000000"/>
            </w:tcBorders>
          </w:tcPr>
          <w:p w:rsidR="00DC1EFF" w:rsidRPr="00A1781D" w:rsidRDefault="00DC1EFF" w:rsidP="00A9043C">
            <w:pPr>
              <w:pStyle w:val="ConsPlusCell"/>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tcPr>
          <w:p w:rsidR="00DC1EFF" w:rsidRPr="00A1781D" w:rsidRDefault="00DC1EFF" w:rsidP="00A9043C">
            <w:pPr>
              <w:rPr>
                <w:sz w:val="18"/>
                <w:szCs w:val="18"/>
              </w:rPr>
            </w:pPr>
          </w:p>
        </w:tc>
        <w:tc>
          <w:tcPr>
            <w:tcW w:w="799" w:type="dxa"/>
            <w:tcBorders>
              <w:top w:val="single" w:sz="4" w:space="0" w:color="000000"/>
              <w:left w:val="single" w:sz="4" w:space="0" w:color="000000"/>
              <w:bottom w:val="single" w:sz="4" w:space="0" w:color="000000"/>
              <w:right w:val="single" w:sz="4" w:space="0" w:color="000000"/>
            </w:tcBorders>
          </w:tcPr>
          <w:p w:rsidR="00DC1EFF" w:rsidRPr="00A1781D" w:rsidRDefault="00DC1EFF" w:rsidP="00A9043C">
            <w:pPr>
              <w:rPr>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A9043C">
            <w:pPr>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C1EFF" w:rsidRPr="00A1781D" w:rsidRDefault="00DC1EFF" w:rsidP="00A9043C">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A9043C">
            <w:pPr>
              <w:rPr>
                <w:sz w:val="18"/>
                <w:szCs w:val="18"/>
              </w:rPr>
            </w:pPr>
            <w:r>
              <w:rPr>
                <w:sz w:val="18"/>
                <w:szCs w:val="18"/>
              </w:rPr>
              <w:t>Сумма показателей по разделам, подразделам, видам расходов ф. 0503123 не может превышать сумму аналогичных показателй ф. 0503127</w:t>
            </w:r>
          </w:p>
        </w:tc>
        <w:tc>
          <w:tcPr>
            <w:tcW w:w="567" w:type="dxa"/>
            <w:tcBorders>
              <w:top w:val="single" w:sz="4" w:space="0" w:color="000000"/>
              <w:left w:val="single" w:sz="4" w:space="0" w:color="000000"/>
              <w:bottom w:val="single" w:sz="4" w:space="0" w:color="000000"/>
              <w:right w:val="single" w:sz="4" w:space="0" w:color="000000"/>
            </w:tcBorders>
          </w:tcPr>
          <w:p w:rsidR="00DC1EFF" w:rsidRPr="00174F51" w:rsidRDefault="00174F51" w:rsidP="00A9043C">
            <w:pPr>
              <w:rPr>
                <w:sz w:val="18"/>
                <w:szCs w:val="18"/>
              </w:rPr>
            </w:pPr>
            <w:r>
              <w:rPr>
                <w:sz w:val="18"/>
                <w:szCs w:val="18"/>
              </w:rPr>
              <w:t>П</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A9043C">
            <w:pPr>
              <w:rPr>
                <w:sz w:val="18"/>
                <w:szCs w:val="18"/>
              </w:rPr>
            </w:pPr>
          </w:p>
        </w:tc>
      </w:tr>
      <w:tr w:rsidR="00DC1EFF" w:rsidRPr="00A1781D" w:rsidTr="003B0044">
        <w:trPr>
          <w:cantSplit/>
          <w:trHeight w:val="840"/>
        </w:trPr>
        <w:tc>
          <w:tcPr>
            <w:tcW w:w="457" w:type="dxa"/>
            <w:tcBorders>
              <w:top w:val="single" w:sz="4" w:space="0" w:color="000000"/>
              <w:left w:val="single" w:sz="4" w:space="0" w:color="000000"/>
              <w:bottom w:val="single" w:sz="4" w:space="0" w:color="000000"/>
            </w:tcBorders>
          </w:tcPr>
          <w:p w:rsidR="00DC1EFF" w:rsidRPr="00A1781D" w:rsidRDefault="00DC1EFF" w:rsidP="00E13130">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493</w:t>
            </w:r>
          </w:p>
        </w:tc>
        <w:tc>
          <w:tcPr>
            <w:tcW w:w="363" w:type="dxa"/>
            <w:tcBorders>
              <w:top w:val="single" w:sz="4" w:space="0" w:color="000000"/>
              <w:left w:val="single" w:sz="4" w:space="0" w:color="000000"/>
              <w:bottom w:val="single" w:sz="4" w:space="0" w:color="000000"/>
            </w:tcBorders>
          </w:tcPr>
          <w:p w:rsidR="00DC1EFF" w:rsidRPr="00A1781D" w:rsidRDefault="00DC1EFF" w:rsidP="00E13130">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DC1EFF" w:rsidRPr="00A1781D" w:rsidRDefault="00DC1EFF" w:rsidP="00E13130">
            <w:pPr>
              <w:pStyle w:val="ConsPlusCell"/>
              <w:snapToGrid w:val="0"/>
              <w:rPr>
                <w:rFonts w:ascii="Times New Roman" w:hAnsi="Times New Roman" w:cs="Times New Roman"/>
                <w:sz w:val="18"/>
                <w:szCs w:val="18"/>
              </w:rPr>
            </w:pPr>
            <w:r>
              <w:rPr>
                <w:rFonts w:ascii="Times New Roman" w:hAnsi="Times New Roman" w:cs="Times New Roman"/>
                <w:sz w:val="18"/>
                <w:szCs w:val="18"/>
              </w:rPr>
              <w:t>0503128</w:t>
            </w:r>
          </w:p>
        </w:tc>
        <w:tc>
          <w:tcPr>
            <w:tcW w:w="992" w:type="dxa"/>
            <w:tcBorders>
              <w:top w:val="single" w:sz="4" w:space="0" w:color="000000"/>
              <w:left w:val="single" w:sz="4" w:space="0" w:color="000000"/>
              <w:bottom w:val="single" w:sz="4" w:space="0" w:color="000000"/>
            </w:tcBorders>
          </w:tcPr>
          <w:p w:rsidR="00DC1EFF" w:rsidRPr="00A9043C" w:rsidRDefault="00DC1EFF" w:rsidP="00E13130">
            <w:pPr>
              <w:pStyle w:val="ConsPlusCell"/>
              <w:snapToGrid w:val="0"/>
              <w:rPr>
                <w:rFonts w:ascii="Times New Roman" w:hAnsi="Times New Roman" w:cs="Times New Roman"/>
                <w:sz w:val="18"/>
                <w:szCs w:val="18"/>
              </w:rPr>
            </w:pPr>
          </w:p>
        </w:tc>
        <w:tc>
          <w:tcPr>
            <w:tcW w:w="851" w:type="dxa"/>
            <w:gridSpan w:val="2"/>
            <w:tcBorders>
              <w:top w:val="single" w:sz="4" w:space="0" w:color="000000"/>
              <w:left w:val="single" w:sz="4" w:space="0" w:color="000000"/>
              <w:bottom w:val="single" w:sz="4" w:space="0" w:color="000000"/>
            </w:tcBorders>
          </w:tcPr>
          <w:p w:rsidR="00DC1EFF" w:rsidRPr="00A1781D" w:rsidRDefault="00DC1EFF" w:rsidP="00E13130">
            <w:pPr>
              <w:pStyle w:val="ConsPlusCell"/>
              <w:snapToGrid w:val="0"/>
              <w:rPr>
                <w:rFonts w:ascii="Times New Roman" w:hAnsi="Times New Roman" w:cs="Times New Roman"/>
                <w:sz w:val="18"/>
                <w:szCs w:val="18"/>
              </w:rPr>
            </w:pPr>
            <w:r>
              <w:rPr>
                <w:rFonts w:ascii="Times New Roman" w:hAnsi="Times New Roman" w:cs="Times New Roman"/>
                <w:sz w:val="18"/>
                <w:szCs w:val="18"/>
              </w:rPr>
              <w:t>860</w:t>
            </w:r>
          </w:p>
        </w:tc>
        <w:tc>
          <w:tcPr>
            <w:tcW w:w="601" w:type="dxa"/>
            <w:tcBorders>
              <w:top w:val="single" w:sz="4" w:space="0" w:color="000000"/>
              <w:left w:val="single" w:sz="4" w:space="0" w:color="000000"/>
              <w:bottom w:val="single" w:sz="4" w:space="0" w:color="000000"/>
              <w:right w:val="single" w:sz="4" w:space="0" w:color="000000"/>
            </w:tcBorders>
          </w:tcPr>
          <w:p w:rsidR="00DC1EFF" w:rsidRPr="00A1781D" w:rsidRDefault="00DC1EFF" w:rsidP="00E13130">
            <w:pPr>
              <w:pStyle w:val="ConsPlusCell"/>
              <w:snapToGrid w:val="0"/>
              <w:rPr>
                <w:rFonts w:ascii="Times New Roman" w:hAnsi="Times New Roman" w:cs="Times New Roman"/>
                <w:sz w:val="18"/>
                <w:szCs w:val="18"/>
              </w:rPr>
            </w:pPr>
            <w:r>
              <w:rPr>
                <w:rFonts w:ascii="Times New Roman" w:hAnsi="Times New Roman" w:cs="Times New Roman"/>
                <w:sz w:val="18"/>
                <w:szCs w:val="18"/>
              </w:rPr>
              <w:t>7</w:t>
            </w:r>
          </w:p>
        </w:tc>
        <w:tc>
          <w:tcPr>
            <w:tcW w:w="363" w:type="dxa"/>
            <w:tcBorders>
              <w:top w:val="single" w:sz="4" w:space="0" w:color="000000"/>
              <w:left w:val="single" w:sz="4" w:space="0" w:color="000000"/>
              <w:bottom w:val="single" w:sz="4" w:space="0" w:color="000000"/>
            </w:tcBorders>
          </w:tcPr>
          <w:p w:rsidR="00DC1EFF" w:rsidRPr="00C06A54" w:rsidRDefault="00DC1EFF" w:rsidP="00E13130">
            <w:pPr>
              <w:pStyle w:val="ConsPlusCell"/>
              <w:snapToGrid w:val="0"/>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AF67D3" w:rsidRDefault="00DC1EFF" w:rsidP="00AF67D3">
            <w:pPr>
              <w:pStyle w:val="ConsPlusCell"/>
              <w:snapToGrid w:val="0"/>
              <w:rPr>
                <w:rFonts w:ascii="Times New Roman" w:hAnsi="Times New Roman" w:cs="Times New Roman"/>
                <w:sz w:val="18"/>
                <w:szCs w:val="18"/>
              </w:rPr>
            </w:pPr>
            <w:r>
              <w:rPr>
                <w:rFonts w:ascii="Times New Roman" w:hAnsi="Times New Roman" w:cs="Times New Roman"/>
                <w:sz w:val="18"/>
                <w:szCs w:val="18"/>
                <w:lang w:val="en-US"/>
              </w:rPr>
              <w:t>05031</w:t>
            </w:r>
            <w:r>
              <w:rPr>
                <w:rFonts w:ascii="Times New Roman" w:hAnsi="Times New Roman" w:cs="Times New Roman"/>
                <w:sz w:val="18"/>
                <w:szCs w:val="18"/>
              </w:rPr>
              <w:t>69</w:t>
            </w:r>
          </w:p>
        </w:tc>
        <w:tc>
          <w:tcPr>
            <w:tcW w:w="1276" w:type="dxa"/>
            <w:tcBorders>
              <w:top w:val="single" w:sz="4" w:space="0" w:color="000000"/>
              <w:left w:val="single" w:sz="4" w:space="0" w:color="000000"/>
              <w:bottom w:val="single" w:sz="4" w:space="0" w:color="000000"/>
            </w:tcBorders>
          </w:tcPr>
          <w:p w:rsidR="00DC1EFF" w:rsidRPr="00A1781D" w:rsidRDefault="00DC1EFF" w:rsidP="00AF67D3">
            <w:pPr>
              <w:pStyle w:val="ConsPlusCell"/>
              <w:snapToGrid w:val="0"/>
              <w:rPr>
                <w:rFonts w:ascii="Times New Roman" w:hAnsi="Times New Roman" w:cs="Times New Roman"/>
                <w:sz w:val="18"/>
                <w:szCs w:val="18"/>
              </w:rPr>
            </w:pPr>
            <w:r>
              <w:rPr>
                <w:rFonts w:ascii="Times New Roman" w:hAnsi="Times New Roman" w:cs="Times New Roman"/>
                <w:sz w:val="18"/>
                <w:szCs w:val="18"/>
              </w:rPr>
              <w:t>Всего по счету 040160000</w:t>
            </w:r>
          </w:p>
        </w:tc>
        <w:tc>
          <w:tcPr>
            <w:tcW w:w="793" w:type="dxa"/>
            <w:tcBorders>
              <w:top w:val="single" w:sz="4" w:space="0" w:color="000000"/>
              <w:left w:val="single" w:sz="4" w:space="0" w:color="000000"/>
              <w:bottom w:val="single" w:sz="4" w:space="0" w:color="000000"/>
            </w:tcBorders>
          </w:tcPr>
          <w:p w:rsidR="00DC1EFF" w:rsidRPr="00A1781D" w:rsidRDefault="00DC1EFF" w:rsidP="00E13130">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E13130">
            <w:pPr>
              <w:pStyle w:val="ConsPlusCell"/>
              <w:snapToGrid w:val="0"/>
              <w:rPr>
                <w:rFonts w:ascii="Times New Roman" w:hAnsi="Times New Roman" w:cs="Times New Roman"/>
                <w:sz w:val="18"/>
                <w:szCs w:val="18"/>
              </w:rPr>
            </w:pPr>
            <w:r>
              <w:rPr>
                <w:rFonts w:ascii="Times New Roman" w:hAnsi="Times New Roman" w:cs="Times New Roman"/>
                <w:sz w:val="18"/>
                <w:szCs w:val="18"/>
              </w:rPr>
              <w:t>9</w:t>
            </w:r>
          </w:p>
        </w:tc>
        <w:tc>
          <w:tcPr>
            <w:tcW w:w="567" w:type="dxa"/>
            <w:tcBorders>
              <w:top w:val="single" w:sz="4" w:space="0" w:color="000000"/>
              <w:left w:val="single" w:sz="4" w:space="0" w:color="000000"/>
              <w:bottom w:val="single" w:sz="4" w:space="0" w:color="000000"/>
            </w:tcBorders>
          </w:tcPr>
          <w:p w:rsidR="00DC1EFF" w:rsidRPr="00A1781D" w:rsidRDefault="00DC1EFF" w:rsidP="00E13130">
            <w:pPr>
              <w:pStyle w:val="ConsPlusCell"/>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tcPr>
          <w:p w:rsidR="00DC1EFF" w:rsidRPr="00A1781D" w:rsidRDefault="00DC1EFF" w:rsidP="00E13130">
            <w:pPr>
              <w:rPr>
                <w:sz w:val="18"/>
                <w:szCs w:val="18"/>
              </w:rPr>
            </w:pPr>
          </w:p>
        </w:tc>
        <w:tc>
          <w:tcPr>
            <w:tcW w:w="799" w:type="dxa"/>
            <w:tcBorders>
              <w:top w:val="single" w:sz="4" w:space="0" w:color="000000"/>
              <w:left w:val="single" w:sz="4" w:space="0" w:color="000000"/>
              <w:bottom w:val="single" w:sz="4" w:space="0" w:color="000000"/>
              <w:right w:val="single" w:sz="4" w:space="0" w:color="000000"/>
            </w:tcBorders>
          </w:tcPr>
          <w:p w:rsidR="00DC1EFF" w:rsidRPr="00A1781D" w:rsidRDefault="00DC1EFF" w:rsidP="00E13130">
            <w:pPr>
              <w:rPr>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E13130">
            <w:pPr>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C1EFF" w:rsidRPr="00A1781D" w:rsidRDefault="00DC1EFF" w:rsidP="00E13130">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86592C">
            <w:pPr>
              <w:rPr>
                <w:sz w:val="18"/>
                <w:szCs w:val="18"/>
              </w:rPr>
            </w:pPr>
            <w:r>
              <w:rPr>
                <w:sz w:val="18"/>
                <w:szCs w:val="18"/>
              </w:rPr>
              <w:t>Отложенные обязательства, отраженные  по строке 860 графы 7 ф. 0503128, не соответствует данным ф. 0503169 по счету 140160 - недопустимо</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E13130">
            <w:pPr>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E13130">
            <w:pPr>
              <w:rPr>
                <w:sz w:val="18"/>
                <w:szCs w:val="18"/>
              </w:rPr>
            </w:pPr>
          </w:p>
        </w:tc>
      </w:tr>
      <w:tr w:rsidR="00DC1EFF" w:rsidRPr="00A1781D" w:rsidTr="003B0044">
        <w:trPr>
          <w:cantSplit/>
          <w:trHeight w:val="840"/>
        </w:trPr>
        <w:tc>
          <w:tcPr>
            <w:tcW w:w="457" w:type="dxa"/>
            <w:tcBorders>
              <w:top w:val="single" w:sz="4" w:space="0" w:color="000000"/>
              <w:left w:val="single" w:sz="4" w:space="0" w:color="000000"/>
              <w:bottom w:val="single" w:sz="4" w:space="0" w:color="000000"/>
            </w:tcBorders>
          </w:tcPr>
          <w:p w:rsidR="00DC1EFF" w:rsidRPr="00A1781D" w:rsidRDefault="00DC1EFF" w:rsidP="00B07ACB">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494</w:t>
            </w:r>
          </w:p>
        </w:tc>
        <w:tc>
          <w:tcPr>
            <w:tcW w:w="363" w:type="dxa"/>
            <w:tcBorders>
              <w:top w:val="single" w:sz="4" w:space="0" w:color="000000"/>
              <w:left w:val="single" w:sz="4" w:space="0" w:color="000000"/>
              <w:bottom w:val="single" w:sz="4" w:space="0" w:color="000000"/>
            </w:tcBorders>
          </w:tcPr>
          <w:p w:rsidR="00DC1EFF" w:rsidRPr="00A1781D" w:rsidRDefault="00DC1EFF" w:rsidP="00B07ACB">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DC1EFF" w:rsidRPr="00A1781D" w:rsidRDefault="00DC1EFF" w:rsidP="00B07ACB">
            <w:pPr>
              <w:pStyle w:val="ConsPlusCell"/>
              <w:snapToGrid w:val="0"/>
              <w:rPr>
                <w:rFonts w:ascii="Times New Roman" w:hAnsi="Times New Roman" w:cs="Times New Roman"/>
                <w:sz w:val="18"/>
                <w:szCs w:val="18"/>
              </w:rPr>
            </w:pPr>
            <w:r>
              <w:rPr>
                <w:rFonts w:ascii="Times New Roman" w:hAnsi="Times New Roman" w:cs="Times New Roman"/>
                <w:sz w:val="18"/>
                <w:szCs w:val="18"/>
              </w:rPr>
              <w:t>0503171</w:t>
            </w:r>
          </w:p>
        </w:tc>
        <w:tc>
          <w:tcPr>
            <w:tcW w:w="992" w:type="dxa"/>
            <w:tcBorders>
              <w:top w:val="single" w:sz="4" w:space="0" w:color="000000"/>
              <w:left w:val="single" w:sz="4" w:space="0" w:color="000000"/>
              <w:bottom w:val="single" w:sz="4" w:space="0" w:color="000000"/>
            </w:tcBorders>
          </w:tcPr>
          <w:p w:rsidR="00DC1EFF" w:rsidRPr="00A9043C" w:rsidRDefault="00DC1EFF" w:rsidP="00B07ACB">
            <w:pPr>
              <w:pStyle w:val="ConsPlusCell"/>
              <w:snapToGrid w:val="0"/>
              <w:rPr>
                <w:rFonts w:ascii="Times New Roman" w:hAnsi="Times New Roman" w:cs="Times New Roman"/>
                <w:sz w:val="18"/>
                <w:szCs w:val="18"/>
              </w:rPr>
            </w:pPr>
            <w:r>
              <w:rPr>
                <w:rFonts w:ascii="Times New Roman" w:hAnsi="Times New Roman" w:cs="Times New Roman"/>
                <w:sz w:val="18"/>
                <w:szCs w:val="18"/>
              </w:rPr>
              <w:t>Строки по счетам 120431000, 120432000 графы 1</w:t>
            </w:r>
          </w:p>
        </w:tc>
        <w:tc>
          <w:tcPr>
            <w:tcW w:w="851" w:type="dxa"/>
            <w:gridSpan w:val="2"/>
            <w:tcBorders>
              <w:top w:val="single" w:sz="4" w:space="0" w:color="000000"/>
              <w:left w:val="single" w:sz="4" w:space="0" w:color="000000"/>
              <w:bottom w:val="single" w:sz="4" w:space="0" w:color="000000"/>
            </w:tcBorders>
          </w:tcPr>
          <w:p w:rsidR="00DC1EFF" w:rsidRPr="00A1781D" w:rsidRDefault="00DC1EFF" w:rsidP="00B07ACB">
            <w:pPr>
              <w:pStyle w:val="ConsPlusCell"/>
              <w:snapToGrid w:val="0"/>
              <w:rPr>
                <w:rFonts w:ascii="Times New Roman" w:hAnsi="Times New Roman" w:cs="Times New Roman"/>
                <w:sz w:val="18"/>
                <w:szCs w:val="18"/>
              </w:rPr>
            </w:pPr>
          </w:p>
        </w:tc>
        <w:tc>
          <w:tcPr>
            <w:tcW w:w="601" w:type="dxa"/>
            <w:tcBorders>
              <w:top w:val="single" w:sz="4" w:space="0" w:color="000000"/>
              <w:left w:val="single" w:sz="4" w:space="0" w:color="000000"/>
              <w:bottom w:val="single" w:sz="4" w:space="0" w:color="000000"/>
              <w:right w:val="single" w:sz="4" w:space="0" w:color="000000"/>
            </w:tcBorders>
          </w:tcPr>
          <w:p w:rsidR="00DC1EFF" w:rsidRPr="00A1781D" w:rsidRDefault="00DC1EFF" w:rsidP="00B07ACB">
            <w:pPr>
              <w:pStyle w:val="ConsPlusCell"/>
              <w:snapToGrid w:val="0"/>
              <w:rPr>
                <w:rFonts w:ascii="Times New Roman" w:hAnsi="Times New Roman" w:cs="Times New Roman"/>
                <w:sz w:val="18"/>
                <w:szCs w:val="18"/>
              </w:rPr>
            </w:pPr>
            <w:r>
              <w:rPr>
                <w:rFonts w:ascii="Times New Roman" w:hAnsi="Times New Roman" w:cs="Times New Roman"/>
                <w:sz w:val="18"/>
                <w:szCs w:val="18"/>
              </w:rPr>
              <w:t>5</w:t>
            </w:r>
          </w:p>
        </w:tc>
        <w:tc>
          <w:tcPr>
            <w:tcW w:w="363" w:type="dxa"/>
            <w:tcBorders>
              <w:top w:val="single" w:sz="4" w:space="0" w:color="000000"/>
              <w:left w:val="single" w:sz="4" w:space="0" w:color="000000"/>
              <w:bottom w:val="single" w:sz="4" w:space="0" w:color="000000"/>
            </w:tcBorders>
          </w:tcPr>
          <w:p w:rsidR="00DC1EFF" w:rsidRPr="00C06A54" w:rsidRDefault="00DC1EFF" w:rsidP="00B07ACB">
            <w:pPr>
              <w:pStyle w:val="ConsPlusCell"/>
              <w:snapToGrid w:val="0"/>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B07ACB" w:rsidRDefault="00DC1EFF" w:rsidP="00B07ACB">
            <w:pPr>
              <w:pStyle w:val="ConsPlusCell"/>
              <w:snapToGrid w:val="0"/>
              <w:rPr>
                <w:rFonts w:ascii="Times New Roman" w:hAnsi="Times New Roman" w:cs="Times New Roman"/>
                <w:sz w:val="18"/>
                <w:szCs w:val="18"/>
              </w:rPr>
            </w:pPr>
            <w:r>
              <w:rPr>
                <w:rFonts w:ascii="Times New Roman" w:hAnsi="Times New Roman" w:cs="Times New Roman"/>
                <w:sz w:val="18"/>
                <w:szCs w:val="18"/>
                <w:lang w:val="en-US"/>
              </w:rPr>
              <w:t>05031</w:t>
            </w:r>
            <w:r>
              <w:rPr>
                <w:rFonts w:ascii="Times New Roman" w:hAnsi="Times New Roman" w:cs="Times New Roman"/>
                <w:sz w:val="18"/>
                <w:szCs w:val="18"/>
              </w:rPr>
              <w:t>74</w:t>
            </w:r>
          </w:p>
        </w:tc>
        <w:tc>
          <w:tcPr>
            <w:tcW w:w="1276" w:type="dxa"/>
            <w:tcBorders>
              <w:top w:val="single" w:sz="4" w:space="0" w:color="000000"/>
              <w:left w:val="single" w:sz="4" w:space="0" w:color="000000"/>
              <w:bottom w:val="single" w:sz="4" w:space="0" w:color="000000"/>
            </w:tcBorders>
          </w:tcPr>
          <w:p w:rsidR="00DC1EFF" w:rsidRPr="00A1781D" w:rsidRDefault="00DC1EFF" w:rsidP="00B07ACB">
            <w:pPr>
              <w:pStyle w:val="ConsPlusCell"/>
              <w:snapToGrid w:val="0"/>
              <w:rPr>
                <w:rFonts w:ascii="Times New Roman" w:hAnsi="Times New Roman" w:cs="Times New Roman"/>
                <w:sz w:val="18"/>
                <w:szCs w:val="18"/>
              </w:rPr>
            </w:pPr>
          </w:p>
        </w:tc>
        <w:tc>
          <w:tcPr>
            <w:tcW w:w="793" w:type="dxa"/>
            <w:tcBorders>
              <w:top w:val="single" w:sz="4" w:space="0" w:color="000000"/>
              <w:left w:val="single" w:sz="4" w:space="0" w:color="000000"/>
              <w:bottom w:val="single" w:sz="4" w:space="0" w:color="000000"/>
            </w:tcBorders>
          </w:tcPr>
          <w:p w:rsidR="00DC1EFF" w:rsidRPr="00A1781D" w:rsidRDefault="00DC1EFF" w:rsidP="00B07ACB">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B07ACB">
            <w:pPr>
              <w:pStyle w:val="ConsPlusCell"/>
              <w:snapToGrid w:val="0"/>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000000"/>
              <w:left w:val="single" w:sz="4" w:space="0" w:color="000000"/>
              <w:bottom w:val="single" w:sz="4" w:space="0" w:color="000000"/>
            </w:tcBorders>
          </w:tcPr>
          <w:p w:rsidR="00DC1EFF" w:rsidRPr="00A1781D" w:rsidRDefault="00DC1EFF" w:rsidP="00B07ACB">
            <w:pPr>
              <w:pStyle w:val="ConsPlusCell"/>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tcPr>
          <w:p w:rsidR="00DC1EFF" w:rsidRPr="00A1781D" w:rsidRDefault="00DC1EFF" w:rsidP="00B07ACB">
            <w:pPr>
              <w:rPr>
                <w:sz w:val="18"/>
                <w:szCs w:val="18"/>
              </w:rPr>
            </w:pPr>
          </w:p>
        </w:tc>
        <w:tc>
          <w:tcPr>
            <w:tcW w:w="799" w:type="dxa"/>
            <w:tcBorders>
              <w:top w:val="single" w:sz="4" w:space="0" w:color="000000"/>
              <w:left w:val="single" w:sz="4" w:space="0" w:color="000000"/>
              <w:bottom w:val="single" w:sz="4" w:space="0" w:color="000000"/>
              <w:right w:val="single" w:sz="4" w:space="0" w:color="000000"/>
            </w:tcBorders>
          </w:tcPr>
          <w:p w:rsidR="00DC1EFF" w:rsidRPr="00A1781D" w:rsidRDefault="00DC1EFF" w:rsidP="00B07ACB">
            <w:pPr>
              <w:rPr>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B07ACB">
            <w:pPr>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C1EFF" w:rsidRPr="00A1781D" w:rsidRDefault="00DC1EFF" w:rsidP="00B07ACB">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A1781D" w:rsidRDefault="00DC1EFF" w:rsidP="00FC7DD6">
            <w:pPr>
              <w:rPr>
                <w:sz w:val="18"/>
                <w:szCs w:val="18"/>
              </w:rPr>
            </w:pPr>
            <w:r>
              <w:rPr>
                <w:sz w:val="18"/>
                <w:szCs w:val="18"/>
              </w:rPr>
              <w:t>ИНН, отраженный в форме 0503171 по счетам 120431, 120432 не отражен в форме 0503174 – требуются пояснения</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B07ACB">
            <w:pPr>
              <w:rPr>
                <w:sz w:val="18"/>
                <w:szCs w:val="18"/>
              </w:rPr>
            </w:pPr>
            <w:r>
              <w:rPr>
                <w:sz w:val="18"/>
                <w:szCs w:val="18"/>
              </w:rPr>
              <w:t>П</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B07ACB">
            <w:pPr>
              <w:rPr>
                <w:sz w:val="18"/>
                <w:szCs w:val="18"/>
              </w:rPr>
            </w:pPr>
          </w:p>
        </w:tc>
      </w:tr>
      <w:tr w:rsidR="00DC1EFF" w:rsidRPr="00A1781D" w:rsidTr="003B0044">
        <w:trPr>
          <w:cantSplit/>
          <w:trHeight w:val="840"/>
        </w:trPr>
        <w:tc>
          <w:tcPr>
            <w:tcW w:w="457" w:type="dxa"/>
            <w:tcBorders>
              <w:top w:val="single" w:sz="4" w:space="0" w:color="000000"/>
              <w:left w:val="single" w:sz="4" w:space="0" w:color="000000"/>
              <w:bottom w:val="single" w:sz="4" w:space="0" w:color="000000"/>
            </w:tcBorders>
          </w:tcPr>
          <w:p w:rsidR="00DC1EFF" w:rsidRPr="00A1781D" w:rsidRDefault="00DC1EFF" w:rsidP="00517887">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lastRenderedPageBreak/>
              <w:t>495</w:t>
            </w:r>
          </w:p>
        </w:tc>
        <w:tc>
          <w:tcPr>
            <w:tcW w:w="363" w:type="dxa"/>
            <w:tcBorders>
              <w:top w:val="single" w:sz="4" w:space="0" w:color="000000"/>
              <w:left w:val="single" w:sz="4" w:space="0" w:color="000000"/>
              <w:bottom w:val="single" w:sz="4" w:space="0" w:color="000000"/>
            </w:tcBorders>
          </w:tcPr>
          <w:p w:rsidR="00DC1EFF" w:rsidRPr="00A1781D" w:rsidRDefault="00DC1EFF" w:rsidP="00D55237">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DC1EFF" w:rsidRPr="00A1781D" w:rsidRDefault="00DC1EFF" w:rsidP="00D55237">
            <w:pPr>
              <w:pStyle w:val="ConsPlusCell"/>
              <w:snapToGrid w:val="0"/>
              <w:rPr>
                <w:rFonts w:ascii="Times New Roman" w:hAnsi="Times New Roman" w:cs="Times New Roman"/>
                <w:sz w:val="18"/>
                <w:szCs w:val="18"/>
              </w:rPr>
            </w:pPr>
            <w:r>
              <w:rPr>
                <w:rFonts w:ascii="Times New Roman" w:hAnsi="Times New Roman" w:cs="Times New Roman"/>
                <w:sz w:val="18"/>
                <w:szCs w:val="18"/>
              </w:rPr>
              <w:t>0503128</w:t>
            </w:r>
          </w:p>
        </w:tc>
        <w:tc>
          <w:tcPr>
            <w:tcW w:w="992" w:type="dxa"/>
            <w:tcBorders>
              <w:top w:val="single" w:sz="4" w:space="0" w:color="000000"/>
              <w:left w:val="single" w:sz="4" w:space="0" w:color="000000"/>
              <w:bottom w:val="single" w:sz="4" w:space="0" w:color="000000"/>
            </w:tcBorders>
          </w:tcPr>
          <w:p w:rsidR="00DC1EFF" w:rsidRPr="00A9043C" w:rsidRDefault="00DC1EFF" w:rsidP="00D55237">
            <w:pPr>
              <w:pStyle w:val="ConsPlusCell"/>
              <w:snapToGrid w:val="0"/>
              <w:rPr>
                <w:rFonts w:ascii="Times New Roman" w:hAnsi="Times New Roman" w:cs="Times New Roman"/>
                <w:sz w:val="18"/>
                <w:szCs w:val="18"/>
              </w:rPr>
            </w:pPr>
            <w:r>
              <w:rPr>
                <w:rFonts w:ascii="Times New Roman" w:hAnsi="Times New Roman" w:cs="Times New Roman"/>
                <w:sz w:val="18"/>
                <w:szCs w:val="18"/>
              </w:rPr>
              <w:t>КБК при наличии показателей в графе 9, отличных от 0</w:t>
            </w:r>
          </w:p>
        </w:tc>
        <w:tc>
          <w:tcPr>
            <w:tcW w:w="851" w:type="dxa"/>
            <w:gridSpan w:val="2"/>
            <w:tcBorders>
              <w:top w:val="single" w:sz="4" w:space="0" w:color="000000"/>
              <w:left w:val="single" w:sz="4" w:space="0" w:color="000000"/>
              <w:bottom w:val="single" w:sz="4" w:space="0" w:color="000000"/>
            </w:tcBorders>
          </w:tcPr>
          <w:p w:rsidR="00DC1EFF" w:rsidRPr="00A1781D" w:rsidRDefault="00DC1EFF" w:rsidP="00D55237">
            <w:pPr>
              <w:pStyle w:val="ConsPlusCell"/>
              <w:snapToGrid w:val="0"/>
              <w:rPr>
                <w:rFonts w:ascii="Times New Roman" w:hAnsi="Times New Roman" w:cs="Times New Roman"/>
                <w:sz w:val="18"/>
                <w:szCs w:val="18"/>
              </w:rPr>
            </w:pPr>
            <w:r>
              <w:rPr>
                <w:rFonts w:ascii="Times New Roman" w:hAnsi="Times New Roman" w:cs="Times New Roman"/>
                <w:sz w:val="18"/>
                <w:szCs w:val="18"/>
              </w:rPr>
              <w:t>200 (детализированные)</w:t>
            </w:r>
          </w:p>
        </w:tc>
        <w:tc>
          <w:tcPr>
            <w:tcW w:w="601" w:type="dxa"/>
            <w:tcBorders>
              <w:top w:val="single" w:sz="4" w:space="0" w:color="000000"/>
              <w:left w:val="single" w:sz="4" w:space="0" w:color="000000"/>
              <w:bottom w:val="single" w:sz="4" w:space="0" w:color="000000"/>
              <w:right w:val="single" w:sz="4" w:space="0" w:color="000000"/>
            </w:tcBorders>
          </w:tcPr>
          <w:p w:rsidR="00DC1EFF" w:rsidRPr="00A1781D" w:rsidRDefault="00DC1EFF" w:rsidP="00D55237">
            <w:pPr>
              <w:pStyle w:val="ConsPlusCell"/>
              <w:snapToGrid w:val="0"/>
              <w:rPr>
                <w:rFonts w:ascii="Times New Roman" w:hAnsi="Times New Roman" w:cs="Times New Roman"/>
                <w:sz w:val="18"/>
                <w:szCs w:val="18"/>
              </w:rPr>
            </w:pPr>
            <w:r>
              <w:rPr>
                <w:rFonts w:ascii="Times New Roman" w:hAnsi="Times New Roman" w:cs="Times New Roman"/>
                <w:sz w:val="18"/>
                <w:szCs w:val="18"/>
              </w:rPr>
              <w:t>3</w:t>
            </w:r>
          </w:p>
        </w:tc>
        <w:tc>
          <w:tcPr>
            <w:tcW w:w="363" w:type="dxa"/>
            <w:tcBorders>
              <w:top w:val="single" w:sz="4" w:space="0" w:color="000000"/>
              <w:left w:val="single" w:sz="4" w:space="0" w:color="000000"/>
              <w:bottom w:val="single" w:sz="4" w:space="0" w:color="000000"/>
            </w:tcBorders>
          </w:tcPr>
          <w:p w:rsidR="00DC1EFF" w:rsidRPr="00C06A54" w:rsidRDefault="00DC1EFF" w:rsidP="00D55237">
            <w:pPr>
              <w:pStyle w:val="ConsPlusCell"/>
              <w:snapToGrid w:val="0"/>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794" w:type="dxa"/>
            <w:tcBorders>
              <w:top w:val="single" w:sz="4" w:space="0" w:color="000000"/>
              <w:left w:val="single" w:sz="4" w:space="0" w:color="000000"/>
              <w:bottom w:val="single" w:sz="4" w:space="0" w:color="000000"/>
              <w:right w:val="single" w:sz="4" w:space="0" w:color="000000"/>
            </w:tcBorders>
          </w:tcPr>
          <w:p w:rsidR="00DC1EFF" w:rsidRPr="00D55237" w:rsidRDefault="00DC1EFF" w:rsidP="00D55237">
            <w:pPr>
              <w:pStyle w:val="ConsPlusCell"/>
              <w:snapToGrid w:val="0"/>
              <w:rPr>
                <w:rFonts w:ascii="Times New Roman" w:hAnsi="Times New Roman" w:cs="Times New Roman"/>
                <w:sz w:val="18"/>
                <w:szCs w:val="18"/>
              </w:rPr>
            </w:pPr>
            <w:r>
              <w:rPr>
                <w:rFonts w:ascii="Times New Roman" w:hAnsi="Times New Roman" w:cs="Times New Roman"/>
                <w:sz w:val="18"/>
                <w:szCs w:val="18"/>
                <w:lang w:val="en-US"/>
              </w:rPr>
              <w:t>05031</w:t>
            </w:r>
            <w:r>
              <w:rPr>
                <w:rFonts w:ascii="Times New Roman" w:hAnsi="Times New Roman" w:cs="Times New Roman"/>
                <w:sz w:val="18"/>
                <w:szCs w:val="18"/>
              </w:rPr>
              <w:t>69</w:t>
            </w:r>
          </w:p>
        </w:tc>
        <w:tc>
          <w:tcPr>
            <w:tcW w:w="1276" w:type="dxa"/>
            <w:tcBorders>
              <w:top w:val="single" w:sz="4" w:space="0" w:color="000000"/>
              <w:left w:val="single" w:sz="4" w:space="0" w:color="000000"/>
              <w:bottom w:val="single" w:sz="4" w:space="0" w:color="000000"/>
            </w:tcBorders>
          </w:tcPr>
          <w:p w:rsidR="00DC1EFF" w:rsidRPr="00A1781D" w:rsidRDefault="00DC1EFF" w:rsidP="00D55237">
            <w:pPr>
              <w:pStyle w:val="ConsPlusCell"/>
              <w:snapToGrid w:val="0"/>
              <w:rPr>
                <w:rFonts w:ascii="Times New Roman" w:hAnsi="Times New Roman" w:cs="Times New Roman"/>
                <w:sz w:val="18"/>
                <w:szCs w:val="18"/>
              </w:rPr>
            </w:pPr>
            <w:r>
              <w:rPr>
                <w:rFonts w:ascii="Times New Roman" w:hAnsi="Times New Roman" w:cs="Times New Roman"/>
                <w:sz w:val="18"/>
                <w:szCs w:val="18"/>
              </w:rPr>
              <w:t>КБК (первые 17 знаков графы 1)</w:t>
            </w:r>
          </w:p>
        </w:tc>
        <w:tc>
          <w:tcPr>
            <w:tcW w:w="793" w:type="dxa"/>
            <w:tcBorders>
              <w:top w:val="single" w:sz="4" w:space="0" w:color="000000"/>
              <w:left w:val="single" w:sz="4" w:space="0" w:color="000000"/>
              <w:bottom w:val="single" w:sz="4" w:space="0" w:color="000000"/>
            </w:tcBorders>
          </w:tcPr>
          <w:p w:rsidR="00DC1EFF" w:rsidRPr="00A1781D" w:rsidRDefault="00DC1EFF" w:rsidP="00D55237">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Pr="00A1781D" w:rsidRDefault="00DC1EFF" w:rsidP="00D55237">
            <w:pPr>
              <w:pStyle w:val="ConsPlusCell"/>
              <w:snapToGrid w:val="0"/>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000000"/>
              <w:left w:val="single" w:sz="4" w:space="0" w:color="000000"/>
              <w:bottom w:val="single" w:sz="4" w:space="0" w:color="000000"/>
            </w:tcBorders>
          </w:tcPr>
          <w:p w:rsidR="00DC1EFF" w:rsidRPr="00A1781D" w:rsidRDefault="00DC1EFF" w:rsidP="00D55237">
            <w:pPr>
              <w:pStyle w:val="ConsPlusCell"/>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tcPr>
          <w:p w:rsidR="00DC1EFF" w:rsidRPr="00A1781D" w:rsidRDefault="00DC1EFF" w:rsidP="00D55237">
            <w:pPr>
              <w:rPr>
                <w:sz w:val="18"/>
                <w:szCs w:val="18"/>
              </w:rPr>
            </w:pPr>
          </w:p>
        </w:tc>
        <w:tc>
          <w:tcPr>
            <w:tcW w:w="799" w:type="dxa"/>
            <w:tcBorders>
              <w:top w:val="single" w:sz="4" w:space="0" w:color="000000"/>
              <w:left w:val="single" w:sz="4" w:space="0" w:color="000000"/>
              <w:bottom w:val="single" w:sz="4" w:space="0" w:color="000000"/>
              <w:right w:val="single" w:sz="4" w:space="0" w:color="000000"/>
            </w:tcBorders>
          </w:tcPr>
          <w:p w:rsidR="00DC1EFF" w:rsidRPr="00A1781D" w:rsidRDefault="00DC1EFF" w:rsidP="00D55237">
            <w:pPr>
              <w:rPr>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D55237">
            <w:pPr>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C1EFF" w:rsidRPr="00A1781D" w:rsidRDefault="00DC1EFF" w:rsidP="00D55237">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Pr="001F7C67" w:rsidRDefault="00DC1EFF" w:rsidP="00D55237">
            <w:pPr>
              <w:rPr>
                <w:sz w:val="18"/>
                <w:szCs w:val="18"/>
              </w:rPr>
            </w:pPr>
            <w:r>
              <w:rPr>
                <w:sz w:val="18"/>
                <w:szCs w:val="18"/>
              </w:rPr>
              <w:t>Отсутствие в ф. 0503169 КБК, имеющегося в ф. 0503128 – требуются пояснения</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D55237">
            <w:pPr>
              <w:rPr>
                <w:sz w:val="18"/>
                <w:szCs w:val="18"/>
              </w:rPr>
            </w:pPr>
            <w:r>
              <w:rPr>
                <w:sz w:val="18"/>
                <w:szCs w:val="18"/>
              </w:rPr>
              <w:t>П</w:t>
            </w: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D55237">
            <w:pPr>
              <w:rPr>
                <w:sz w:val="18"/>
                <w:szCs w:val="18"/>
              </w:rPr>
            </w:pPr>
          </w:p>
        </w:tc>
      </w:tr>
      <w:tr w:rsidR="00DC1EFF" w:rsidRPr="00A1781D" w:rsidTr="003B0044">
        <w:trPr>
          <w:cantSplit/>
          <w:trHeight w:val="840"/>
        </w:trPr>
        <w:tc>
          <w:tcPr>
            <w:tcW w:w="457" w:type="dxa"/>
            <w:tcBorders>
              <w:top w:val="single" w:sz="4" w:space="0" w:color="000000"/>
              <w:left w:val="single" w:sz="4" w:space="0" w:color="000000"/>
              <w:bottom w:val="single" w:sz="4" w:space="0" w:color="000000"/>
            </w:tcBorders>
          </w:tcPr>
          <w:p w:rsidR="00DC1EFF" w:rsidRDefault="00DC1EFF" w:rsidP="00517887">
            <w:pPr>
              <w:pStyle w:val="ConsPlusCell"/>
              <w:snapToGrid w:val="0"/>
              <w:jc w:val="center"/>
              <w:rPr>
                <w:rFonts w:ascii="Times New Roman" w:hAnsi="Times New Roman" w:cs="Times New Roman"/>
                <w:sz w:val="18"/>
                <w:szCs w:val="18"/>
              </w:rPr>
            </w:pPr>
            <w:del w:id="5521" w:author="Зайцев Павел Борисович" w:date="2022-01-14T14:32:00Z">
              <w:r w:rsidDel="00602926">
                <w:rPr>
                  <w:rFonts w:ascii="Times New Roman" w:hAnsi="Times New Roman" w:cs="Times New Roman"/>
                  <w:sz w:val="18"/>
                  <w:szCs w:val="18"/>
                </w:rPr>
                <w:delText>496</w:delText>
              </w:r>
            </w:del>
          </w:p>
        </w:tc>
        <w:tc>
          <w:tcPr>
            <w:tcW w:w="363" w:type="dxa"/>
            <w:tcBorders>
              <w:top w:val="single" w:sz="4" w:space="0" w:color="000000"/>
              <w:left w:val="single" w:sz="4" w:space="0" w:color="000000"/>
              <w:bottom w:val="single" w:sz="4" w:space="0" w:color="000000"/>
            </w:tcBorders>
          </w:tcPr>
          <w:p w:rsidR="00DC1EFF" w:rsidRPr="00A1781D" w:rsidRDefault="00DC1EFF" w:rsidP="00D55237">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DC1EFF" w:rsidRDefault="00DC1EFF" w:rsidP="00D55237">
            <w:pPr>
              <w:pStyle w:val="ConsPlusCell"/>
              <w:snapToGrid w:val="0"/>
              <w:rPr>
                <w:rFonts w:ascii="Times New Roman" w:hAnsi="Times New Roman" w:cs="Times New Roman"/>
                <w:sz w:val="18"/>
                <w:szCs w:val="18"/>
              </w:rPr>
            </w:pPr>
            <w:del w:id="5522" w:author="Зайцев Павел Борисович" w:date="2022-01-14T14:32:00Z">
              <w:r w:rsidDel="00602926">
                <w:rPr>
                  <w:rFonts w:ascii="Times New Roman" w:hAnsi="Times New Roman" w:cs="Times New Roman"/>
                  <w:sz w:val="18"/>
                  <w:szCs w:val="18"/>
                </w:rPr>
                <w:delText>0503168</w:delText>
              </w:r>
            </w:del>
          </w:p>
        </w:tc>
        <w:tc>
          <w:tcPr>
            <w:tcW w:w="992" w:type="dxa"/>
            <w:tcBorders>
              <w:top w:val="single" w:sz="4" w:space="0" w:color="000000"/>
              <w:left w:val="single" w:sz="4" w:space="0" w:color="000000"/>
              <w:bottom w:val="single" w:sz="4" w:space="0" w:color="000000"/>
            </w:tcBorders>
          </w:tcPr>
          <w:p w:rsidR="00DC1EFF" w:rsidRDefault="00DC1EFF" w:rsidP="00D55237">
            <w:pPr>
              <w:pStyle w:val="ConsPlusCell"/>
              <w:snapToGrid w:val="0"/>
              <w:rPr>
                <w:rFonts w:ascii="Times New Roman" w:hAnsi="Times New Roman" w:cs="Times New Roman"/>
                <w:sz w:val="18"/>
                <w:szCs w:val="18"/>
              </w:rPr>
            </w:pPr>
          </w:p>
        </w:tc>
        <w:tc>
          <w:tcPr>
            <w:tcW w:w="851" w:type="dxa"/>
            <w:gridSpan w:val="2"/>
            <w:tcBorders>
              <w:top w:val="single" w:sz="4" w:space="0" w:color="000000"/>
              <w:left w:val="single" w:sz="4" w:space="0" w:color="000000"/>
              <w:bottom w:val="single" w:sz="4" w:space="0" w:color="000000"/>
            </w:tcBorders>
          </w:tcPr>
          <w:p w:rsidR="00DC1EFF" w:rsidRDefault="00DC1EFF" w:rsidP="00D55237">
            <w:pPr>
              <w:pStyle w:val="ConsPlusCell"/>
              <w:snapToGrid w:val="0"/>
              <w:rPr>
                <w:rFonts w:ascii="Times New Roman" w:hAnsi="Times New Roman" w:cs="Times New Roman"/>
                <w:sz w:val="18"/>
                <w:szCs w:val="18"/>
              </w:rPr>
            </w:pPr>
            <w:del w:id="5523" w:author="Зайцев Павел Борисович" w:date="2022-01-14T14:32:00Z">
              <w:r w:rsidDel="00602926">
                <w:rPr>
                  <w:rFonts w:ascii="Times New Roman" w:hAnsi="Times New Roman" w:cs="Times New Roman"/>
                  <w:sz w:val="18"/>
                  <w:szCs w:val="18"/>
                </w:rPr>
                <w:delText>151</w:delText>
              </w:r>
            </w:del>
          </w:p>
        </w:tc>
        <w:tc>
          <w:tcPr>
            <w:tcW w:w="601" w:type="dxa"/>
            <w:tcBorders>
              <w:top w:val="single" w:sz="4" w:space="0" w:color="000000"/>
              <w:left w:val="single" w:sz="4" w:space="0" w:color="000000"/>
              <w:bottom w:val="single" w:sz="4" w:space="0" w:color="000000"/>
              <w:right w:val="single" w:sz="4" w:space="0" w:color="000000"/>
            </w:tcBorders>
          </w:tcPr>
          <w:p w:rsidR="00DC1EFF" w:rsidRDefault="00DC1EFF" w:rsidP="00CD6268">
            <w:pPr>
              <w:pStyle w:val="ConsPlusCell"/>
              <w:snapToGrid w:val="0"/>
              <w:rPr>
                <w:rFonts w:ascii="Times New Roman" w:hAnsi="Times New Roman" w:cs="Times New Roman"/>
                <w:sz w:val="18"/>
                <w:szCs w:val="18"/>
              </w:rPr>
            </w:pPr>
            <w:del w:id="5524" w:author="Зайцев Павел Борисович" w:date="2022-01-14T14:32:00Z">
              <w:r w:rsidDel="00602926">
                <w:rPr>
                  <w:rFonts w:ascii="Times New Roman" w:hAnsi="Times New Roman" w:cs="Times New Roman"/>
                  <w:sz w:val="18"/>
                  <w:szCs w:val="18"/>
                </w:rPr>
                <w:delText>5-6-7</w:delText>
              </w:r>
              <w:r w:rsidR="00750B1A" w:rsidDel="00602926">
                <w:rPr>
                  <w:rFonts w:ascii="Times New Roman" w:hAnsi="Times New Roman" w:cs="Times New Roman"/>
                  <w:sz w:val="18"/>
                  <w:szCs w:val="18"/>
                </w:rPr>
                <w:delText>-(8-9-10)</w:delText>
              </w:r>
            </w:del>
          </w:p>
        </w:tc>
        <w:tc>
          <w:tcPr>
            <w:tcW w:w="363" w:type="dxa"/>
            <w:tcBorders>
              <w:top w:val="single" w:sz="4" w:space="0" w:color="000000"/>
              <w:left w:val="single" w:sz="4" w:space="0" w:color="000000"/>
              <w:bottom w:val="single" w:sz="4" w:space="0" w:color="000000"/>
            </w:tcBorders>
          </w:tcPr>
          <w:p w:rsidR="00DC1EFF" w:rsidRPr="00AA2547" w:rsidRDefault="00DC1EFF" w:rsidP="00D55237">
            <w:pPr>
              <w:pStyle w:val="ConsPlusCell"/>
              <w:snapToGrid w:val="0"/>
              <w:rPr>
                <w:rFonts w:ascii="Times New Roman" w:hAnsi="Times New Roman" w:cs="Times New Roman"/>
                <w:sz w:val="18"/>
                <w:szCs w:val="18"/>
              </w:rPr>
            </w:pPr>
            <w:del w:id="5525" w:author="Зайцев Павел Борисович" w:date="2022-01-14T14:32:00Z">
              <w:r w:rsidDel="00602926">
                <w:rPr>
                  <w:rFonts w:ascii="Times New Roman" w:hAnsi="Times New Roman" w:cs="Times New Roman"/>
                  <w:sz w:val="18"/>
                  <w:szCs w:val="18"/>
                </w:rPr>
                <w:delText>=</w:delText>
              </w:r>
            </w:del>
          </w:p>
        </w:tc>
        <w:tc>
          <w:tcPr>
            <w:tcW w:w="794" w:type="dxa"/>
            <w:tcBorders>
              <w:top w:val="single" w:sz="4" w:space="0" w:color="000000"/>
              <w:left w:val="single" w:sz="4" w:space="0" w:color="000000"/>
              <w:bottom w:val="single" w:sz="4" w:space="0" w:color="000000"/>
              <w:right w:val="single" w:sz="4" w:space="0" w:color="000000"/>
            </w:tcBorders>
          </w:tcPr>
          <w:p w:rsidR="00DC1EFF" w:rsidRPr="00AA2547" w:rsidRDefault="00DC1EFF" w:rsidP="00D55237">
            <w:pPr>
              <w:pStyle w:val="ConsPlusCell"/>
              <w:snapToGrid w:val="0"/>
              <w:rPr>
                <w:rFonts w:ascii="Times New Roman" w:hAnsi="Times New Roman" w:cs="Times New Roman"/>
                <w:sz w:val="18"/>
                <w:szCs w:val="18"/>
              </w:rPr>
            </w:pPr>
            <w:del w:id="5526" w:author="Зайцев Павел Борисович" w:date="2022-01-14T14:32:00Z">
              <w:r w:rsidDel="00602926">
                <w:rPr>
                  <w:rFonts w:ascii="Times New Roman" w:hAnsi="Times New Roman" w:cs="Times New Roman"/>
                  <w:sz w:val="18"/>
                  <w:szCs w:val="18"/>
                </w:rPr>
                <w:delText>0503110</w:delText>
              </w:r>
            </w:del>
          </w:p>
        </w:tc>
        <w:tc>
          <w:tcPr>
            <w:tcW w:w="1276" w:type="dxa"/>
            <w:tcBorders>
              <w:top w:val="single" w:sz="4" w:space="0" w:color="000000"/>
              <w:left w:val="single" w:sz="4" w:space="0" w:color="000000"/>
              <w:bottom w:val="single" w:sz="4" w:space="0" w:color="000000"/>
            </w:tcBorders>
          </w:tcPr>
          <w:p w:rsidR="00DC1EFF" w:rsidRPr="00AA2547" w:rsidRDefault="00DC1EFF" w:rsidP="00CA23E4">
            <w:pPr>
              <w:pStyle w:val="ConsPlusCell"/>
              <w:snapToGrid w:val="0"/>
              <w:rPr>
                <w:rFonts w:ascii="Times New Roman" w:hAnsi="Times New Roman" w:cs="Times New Roman"/>
                <w:sz w:val="18"/>
                <w:szCs w:val="18"/>
              </w:rPr>
            </w:pPr>
            <w:del w:id="5527" w:author="Зайцев Павел Борисович" w:date="2022-01-14T14:32:00Z">
              <w:r w:rsidRPr="00AA2547" w:rsidDel="00602926">
                <w:rPr>
                  <w:rFonts w:ascii="Times New Roman" w:hAnsi="Times New Roman" w:cs="Times New Roman"/>
                  <w:sz w:val="18"/>
                  <w:szCs w:val="18"/>
                </w:rPr>
                <w:delText>1 1</w:delText>
              </w:r>
              <w:r w:rsidDel="00602926">
                <w:rPr>
                  <w:rFonts w:ascii="Times New Roman" w:hAnsi="Times New Roman" w:cs="Times New Roman"/>
                  <w:sz w:val="18"/>
                  <w:szCs w:val="18"/>
                </w:rPr>
                <w:delText>7</w:delText>
              </w:r>
              <w:r w:rsidRPr="00AA2547" w:rsidDel="00602926">
                <w:rPr>
                  <w:rFonts w:ascii="Times New Roman" w:hAnsi="Times New Roman" w:cs="Times New Roman"/>
                  <w:sz w:val="18"/>
                  <w:szCs w:val="18"/>
                </w:rPr>
                <w:delText> 0</w:delText>
              </w:r>
              <w:r w:rsidDel="00602926">
                <w:rPr>
                  <w:rFonts w:ascii="Times New Roman" w:hAnsi="Times New Roman" w:cs="Times New Roman"/>
                  <w:sz w:val="18"/>
                  <w:szCs w:val="18"/>
                </w:rPr>
                <w:delText>0</w:delText>
              </w:r>
              <w:r w:rsidRPr="00AA2547" w:rsidDel="00602926">
                <w:rPr>
                  <w:rFonts w:ascii="Times New Roman" w:hAnsi="Times New Roman" w:cs="Times New Roman"/>
                  <w:sz w:val="18"/>
                  <w:szCs w:val="18"/>
                </w:rPr>
                <w:delText>000 00 0000 000 1 401 10</w:delText>
              </w:r>
              <w:r w:rsidDel="00602926">
                <w:rPr>
                  <w:rFonts w:ascii="Times New Roman" w:hAnsi="Times New Roman" w:cs="Times New Roman"/>
                  <w:sz w:val="18"/>
                  <w:szCs w:val="18"/>
                </w:rPr>
                <w:delText> </w:delText>
              </w:r>
              <w:r w:rsidRPr="00AA2547" w:rsidDel="00602926">
                <w:rPr>
                  <w:rFonts w:ascii="Times New Roman" w:hAnsi="Times New Roman" w:cs="Times New Roman"/>
                  <w:sz w:val="18"/>
                  <w:szCs w:val="18"/>
                </w:rPr>
                <w:delText>176</w:delText>
              </w:r>
              <w:r w:rsidDel="00602926">
                <w:rPr>
                  <w:rFonts w:ascii="Times New Roman" w:hAnsi="Times New Roman" w:cs="Times New Roman"/>
                  <w:sz w:val="18"/>
                  <w:szCs w:val="18"/>
                </w:rPr>
                <w:delText xml:space="preserve"> (раздел 1)</w:delText>
              </w:r>
            </w:del>
          </w:p>
        </w:tc>
        <w:tc>
          <w:tcPr>
            <w:tcW w:w="793" w:type="dxa"/>
            <w:tcBorders>
              <w:top w:val="single" w:sz="4" w:space="0" w:color="000000"/>
              <w:left w:val="single" w:sz="4" w:space="0" w:color="000000"/>
              <w:bottom w:val="single" w:sz="4" w:space="0" w:color="000000"/>
            </w:tcBorders>
          </w:tcPr>
          <w:p w:rsidR="00DC1EFF" w:rsidRPr="00A1781D" w:rsidRDefault="00DC1EFF" w:rsidP="00D55237">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EFF" w:rsidRDefault="00DC1EFF" w:rsidP="00D55237">
            <w:pPr>
              <w:pStyle w:val="ConsPlusCell"/>
              <w:snapToGrid w:val="0"/>
              <w:rPr>
                <w:rFonts w:ascii="Times New Roman" w:hAnsi="Times New Roman" w:cs="Times New Roman"/>
                <w:sz w:val="18"/>
                <w:szCs w:val="18"/>
              </w:rPr>
            </w:pPr>
            <w:del w:id="5528" w:author="Зайцев Павел Борисович" w:date="2022-01-14T14:32:00Z">
              <w:r w:rsidDel="00602926">
                <w:rPr>
                  <w:rFonts w:ascii="Times New Roman" w:hAnsi="Times New Roman" w:cs="Times New Roman"/>
                  <w:sz w:val="18"/>
                  <w:szCs w:val="18"/>
                </w:rPr>
                <w:delText>3-2</w:delText>
              </w:r>
            </w:del>
          </w:p>
        </w:tc>
        <w:tc>
          <w:tcPr>
            <w:tcW w:w="567" w:type="dxa"/>
            <w:tcBorders>
              <w:top w:val="single" w:sz="4" w:space="0" w:color="000000"/>
              <w:left w:val="single" w:sz="4" w:space="0" w:color="000000"/>
              <w:bottom w:val="single" w:sz="4" w:space="0" w:color="000000"/>
            </w:tcBorders>
          </w:tcPr>
          <w:p w:rsidR="00DC1EFF" w:rsidRPr="00A1781D" w:rsidRDefault="00DC1EFF" w:rsidP="00D55237">
            <w:pPr>
              <w:pStyle w:val="ConsPlusCell"/>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tcPr>
          <w:p w:rsidR="00DC1EFF" w:rsidRPr="00A1781D" w:rsidRDefault="00DC1EFF" w:rsidP="00D55237">
            <w:pPr>
              <w:rPr>
                <w:sz w:val="18"/>
                <w:szCs w:val="18"/>
              </w:rPr>
            </w:pPr>
          </w:p>
        </w:tc>
        <w:tc>
          <w:tcPr>
            <w:tcW w:w="799" w:type="dxa"/>
            <w:tcBorders>
              <w:top w:val="single" w:sz="4" w:space="0" w:color="000000"/>
              <w:left w:val="single" w:sz="4" w:space="0" w:color="000000"/>
              <w:bottom w:val="single" w:sz="4" w:space="0" w:color="000000"/>
              <w:right w:val="single" w:sz="4" w:space="0" w:color="000000"/>
            </w:tcBorders>
          </w:tcPr>
          <w:p w:rsidR="00DC1EFF" w:rsidRPr="00A1781D" w:rsidRDefault="00DC1EFF" w:rsidP="00D55237">
            <w:pPr>
              <w:rPr>
                <w:sz w:val="18"/>
                <w:szCs w:val="18"/>
              </w:rPr>
            </w:pPr>
          </w:p>
        </w:tc>
        <w:tc>
          <w:tcPr>
            <w:tcW w:w="703" w:type="dxa"/>
            <w:tcBorders>
              <w:top w:val="single" w:sz="4" w:space="0" w:color="000000"/>
              <w:left w:val="single" w:sz="4" w:space="0" w:color="000000"/>
              <w:bottom w:val="single" w:sz="4" w:space="0" w:color="000000"/>
            </w:tcBorders>
          </w:tcPr>
          <w:p w:rsidR="00DC1EFF" w:rsidRPr="00A1781D" w:rsidRDefault="00DC1EFF" w:rsidP="00D55237">
            <w:pPr>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C1EFF" w:rsidRPr="00A1781D" w:rsidRDefault="00DC1EFF" w:rsidP="00D55237">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1EFF" w:rsidRDefault="00DC1EFF" w:rsidP="00CA23E4">
            <w:pPr>
              <w:rPr>
                <w:sz w:val="18"/>
                <w:szCs w:val="18"/>
              </w:rPr>
            </w:pPr>
            <w:del w:id="5529" w:author="Зайцев Павел Борисович" w:date="2022-01-14T14:32:00Z">
              <w:r w:rsidDel="00602926">
                <w:rPr>
                  <w:sz w:val="18"/>
                  <w:szCs w:val="18"/>
                </w:rPr>
                <w:delText xml:space="preserve">Сумма переоченки земли, отраженная в Справке 0503110 по счету </w:delText>
              </w:r>
              <w:r w:rsidRPr="00AA2547" w:rsidDel="00602926">
                <w:rPr>
                  <w:sz w:val="18"/>
                  <w:szCs w:val="18"/>
                </w:rPr>
                <w:delText>1 1</w:delText>
              </w:r>
              <w:r w:rsidDel="00602926">
                <w:rPr>
                  <w:sz w:val="18"/>
                  <w:szCs w:val="18"/>
                </w:rPr>
                <w:delText>7</w:delText>
              </w:r>
              <w:r w:rsidRPr="00AA2547" w:rsidDel="00602926">
                <w:rPr>
                  <w:sz w:val="18"/>
                  <w:szCs w:val="18"/>
                </w:rPr>
                <w:delText> 0</w:delText>
              </w:r>
              <w:r w:rsidDel="00602926">
                <w:rPr>
                  <w:sz w:val="18"/>
                  <w:szCs w:val="18"/>
                </w:rPr>
                <w:delText>0</w:delText>
              </w:r>
              <w:r w:rsidRPr="00AA2547" w:rsidDel="00602926">
                <w:rPr>
                  <w:sz w:val="18"/>
                  <w:szCs w:val="18"/>
                </w:rPr>
                <w:delText>000 00 0000 000 1 401 10</w:delText>
              </w:r>
              <w:r w:rsidDel="00602926">
                <w:rPr>
                  <w:sz w:val="18"/>
                  <w:szCs w:val="18"/>
                </w:rPr>
                <w:delText> </w:delText>
              </w:r>
              <w:r w:rsidRPr="00AA2547" w:rsidDel="00602926">
                <w:rPr>
                  <w:sz w:val="18"/>
                  <w:szCs w:val="18"/>
                </w:rPr>
                <w:delText>176</w:delText>
              </w:r>
              <w:r w:rsidDel="00602926">
                <w:rPr>
                  <w:sz w:val="18"/>
                  <w:szCs w:val="18"/>
                </w:rPr>
                <w:delText xml:space="preserve">  не соответсвует данным Сведений 0503168 </w:delText>
              </w:r>
              <w:r w:rsidR="007E5F67" w:rsidDel="00602926">
                <w:rPr>
                  <w:sz w:val="18"/>
                  <w:szCs w:val="18"/>
                </w:rPr>
                <w:delText xml:space="preserve">- </w:delText>
              </w:r>
              <w:r w:rsidR="00F711F3" w:rsidRPr="00F711F3" w:rsidDel="00602926">
                <w:rPr>
                  <w:sz w:val="18"/>
                  <w:szCs w:val="18"/>
                </w:rPr>
                <w:delText>требуются пояснения</w:delText>
              </w:r>
            </w:del>
          </w:p>
        </w:tc>
        <w:tc>
          <w:tcPr>
            <w:tcW w:w="567" w:type="dxa"/>
            <w:tcBorders>
              <w:top w:val="single" w:sz="4" w:space="0" w:color="000000"/>
              <w:left w:val="single" w:sz="4" w:space="0" w:color="000000"/>
              <w:bottom w:val="single" w:sz="4" w:space="0" w:color="000000"/>
              <w:right w:val="single" w:sz="4" w:space="0" w:color="000000"/>
            </w:tcBorders>
          </w:tcPr>
          <w:p w:rsidR="00DC1EFF" w:rsidRDefault="00C764DD" w:rsidP="00DC1EFF">
            <w:pPr>
              <w:jc w:val="center"/>
              <w:rPr>
                <w:sz w:val="18"/>
                <w:szCs w:val="18"/>
              </w:rPr>
            </w:pPr>
            <w:del w:id="5530" w:author="Зайцев Павел Борисович" w:date="2022-01-14T14:32:00Z">
              <w:r w:rsidDel="00602926">
                <w:rPr>
                  <w:sz w:val="18"/>
                  <w:szCs w:val="18"/>
                </w:rPr>
                <w:delText>П</w:delText>
              </w:r>
            </w:del>
          </w:p>
        </w:tc>
        <w:tc>
          <w:tcPr>
            <w:tcW w:w="567" w:type="dxa"/>
            <w:tcBorders>
              <w:top w:val="single" w:sz="4" w:space="0" w:color="000000"/>
              <w:left w:val="single" w:sz="4" w:space="0" w:color="000000"/>
              <w:bottom w:val="single" w:sz="4" w:space="0" w:color="000000"/>
              <w:right w:val="single" w:sz="4" w:space="0" w:color="000000"/>
            </w:tcBorders>
          </w:tcPr>
          <w:p w:rsidR="00DC1EFF" w:rsidRPr="00DC1EFF" w:rsidDel="00602926" w:rsidRDefault="00DC1EFF" w:rsidP="00D55237">
            <w:pPr>
              <w:rPr>
                <w:del w:id="5531" w:author="Зайцев Павел Борисович" w:date="2022-01-14T14:32:00Z"/>
                <w:sz w:val="16"/>
                <w:szCs w:val="18"/>
              </w:rPr>
            </w:pPr>
            <w:del w:id="5532" w:author="Зайцев Павел Борисович" w:date="2022-01-14T14:32:00Z">
              <w:r w:rsidRPr="00DC1EFF" w:rsidDel="00602926">
                <w:rPr>
                  <w:sz w:val="16"/>
                  <w:szCs w:val="18"/>
                </w:rPr>
                <w:delText>ГРБС</w:delText>
              </w:r>
            </w:del>
          </w:p>
          <w:p w:rsidR="00DC1EFF" w:rsidRPr="00DC1EFF" w:rsidDel="00602926" w:rsidRDefault="00DC1EFF" w:rsidP="00D55237">
            <w:pPr>
              <w:rPr>
                <w:del w:id="5533" w:author="Зайцев Павел Борисович" w:date="2022-01-14T14:32:00Z"/>
                <w:sz w:val="16"/>
                <w:szCs w:val="18"/>
              </w:rPr>
            </w:pPr>
            <w:del w:id="5534" w:author="Зайцев Павел Борисович" w:date="2022-01-14T14:32:00Z">
              <w:r w:rsidRPr="00DC1EFF" w:rsidDel="00602926">
                <w:rPr>
                  <w:sz w:val="16"/>
                  <w:szCs w:val="18"/>
                </w:rPr>
                <w:delText>РБС</w:delText>
              </w:r>
            </w:del>
          </w:p>
          <w:p w:rsidR="00DC1EFF" w:rsidRPr="00DC1EFF" w:rsidRDefault="00DC1EFF" w:rsidP="00D55237">
            <w:pPr>
              <w:rPr>
                <w:sz w:val="16"/>
                <w:szCs w:val="18"/>
              </w:rPr>
            </w:pPr>
            <w:del w:id="5535" w:author="Зайцев Павел Борисович" w:date="2022-01-14T14:32:00Z">
              <w:r w:rsidRPr="00DC1EFF" w:rsidDel="00602926">
                <w:rPr>
                  <w:sz w:val="16"/>
                  <w:szCs w:val="18"/>
                </w:rPr>
                <w:delText>ПБС</w:delText>
              </w:r>
              <w:r w:rsidDel="00602926">
                <w:rPr>
                  <w:sz w:val="16"/>
                  <w:szCs w:val="18"/>
                </w:rPr>
                <w:delText xml:space="preserve">, кроме 167, 187, 303 </w:delText>
              </w:r>
            </w:del>
          </w:p>
        </w:tc>
      </w:tr>
      <w:tr w:rsidR="007E5F67" w:rsidRPr="00A1781D" w:rsidTr="003B0044">
        <w:trPr>
          <w:cantSplit/>
          <w:trHeight w:val="840"/>
        </w:trPr>
        <w:tc>
          <w:tcPr>
            <w:tcW w:w="457" w:type="dxa"/>
            <w:tcBorders>
              <w:top w:val="single" w:sz="4" w:space="0" w:color="000000"/>
              <w:left w:val="single" w:sz="4" w:space="0" w:color="000000"/>
              <w:bottom w:val="single" w:sz="4" w:space="0" w:color="000000"/>
            </w:tcBorders>
          </w:tcPr>
          <w:p w:rsidR="007E5F67" w:rsidRDefault="007E5F67" w:rsidP="0043271B">
            <w:pPr>
              <w:pStyle w:val="ConsPlusCell"/>
              <w:snapToGrid w:val="0"/>
              <w:jc w:val="center"/>
              <w:rPr>
                <w:rFonts w:ascii="Times New Roman" w:hAnsi="Times New Roman" w:cs="Times New Roman"/>
                <w:sz w:val="18"/>
                <w:szCs w:val="18"/>
              </w:rPr>
            </w:pPr>
            <w:del w:id="5536" w:author="Зайцев Павел Борисович" w:date="2022-01-14T14:32:00Z">
              <w:r w:rsidDel="00602926">
                <w:rPr>
                  <w:rFonts w:ascii="Times New Roman" w:hAnsi="Times New Roman" w:cs="Times New Roman"/>
                  <w:sz w:val="18"/>
                  <w:szCs w:val="18"/>
                </w:rPr>
                <w:delText>497</w:delText>
              </w:r>
            </w:del>
          </w:p>
        </w:tc>
        <w:tc>
          <w:tcPr>
            <w:tcW w:w="363" w:type="dxa"/>
            <w:tcBorders>
              <w:top w:val="single" w:sz="4" w:space="0" w:color="000000"/>
              <w:left w:val="single" w:sz="4" w:space="0" w:color="000000"/>
              <w:bottom w:val="single" w:sz="4" w:space="0" w:color="000000"/>
            </w:tcBorders>
          </w:tcPr>
          <w:p w:rsidR="007E5F67" w:rsidRPr="00A1781D" w:rsidRDefault="007E5F67" w:rsidP="0043271B">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7E5F67" w:rsidRDefault="007E5F67" w:rsidP="0043271B">
            <w:pPr>
              <w:pStyle w:val="ConsPlusCell"/>
              <w:snapToGrid w:val="0"/>
              <w:rPr>
                <w:rFonts w:ascii="Times New Roman" w:hAnsi="Times New Roman" w:cs="Times New Roman"/>
                <w:sz w:val="18"/>
                <w:szCs w:val="18"/>
              </w:rPr>
            </w:pPr>
            <w:del w:id="5537" w:author="Зайцев Павел Борисович" w:date="2022-01-14T14:32:00Z">
              <w:r w:rsidDel="00602926">
                <w:rPr>
                  <w:rFonts w:ascii="Times New Roman" w:hAnsi="Times New Roman" w:cs="Times New Roman"/>
                  <w:sz w:val="18"/>
                  <w:szCs w:val="18"/>
                </w:rPr>
                <w:delText>0503168</w:delText>
              </w:r>
            </w:del>
          </w:p>
        </w:tc>
        <w:tc>
          <w:tcPr>
            <w:tcW w:w="992" w:type="dxa"/>
            <w:tcBorders>
              <w:top w:val="single" w:sz="4" w:space="0" w:color="000000"/>
              <w:left w:val="single" w:sz="4" w:space="0" w:color="000000"/>
              <w:bottom w:val="single" w:sz="4" w:space="0" w:color="000000"/>
            </w:tcBorders>
          </w:tcPr>
          <w:p w:rsidR="007E5F67" w:rsidRDefault="007E5F67" w:rsidP="0043271B">
            <w:pPr>
              <w:pStyle w:val="ConsPlusCell"/>
              <w:snapToGrid w:val="0"/>
              <w:rPr>
                <w:rFonts w:ascii="Times New Roman" w:hAnsi="Times New Roman" w:cs="Times New Roman"/>
                <w:sz w:val="18"/>
                <w:szCs w:val="18"/>
              </w:rPr>
            </w:pPr>
          </w:p>
        </w:tc>
        <w:tc>
          <w:tcPr>
            <w:tcW w:w="851" w:type="dxa"/>
            <w:gridSpan w:val="2"/>
            <w:tcBorders>
              <w:top w:val="single" w:sz="4" w:space="0" w:color="000000"/>
              <w:left w:val="single" w:sz="4" w:space="0" w:color="000000"/>
              <w:bottom w:val="single" w:sz="4" w:space="0" w:color="000000"/>
            </w:tcBorders>
          </w:tcPr>
          <w:p w:rsidR="007E5F67" w:rsidRDefault="007E5F67" w:rsidP="00E541C0">
            <w:pPr>
              <w:pStyle w:val="ConsPlusCell"/>
              <w:snapToGrid w:val="0"/>
              <w:rPr>
                <w:rFonts w:ascii="Times New Roman" w:hAnsi="Times New Roman" w:cs="Times New Roman"/>
                <w:sz w:val="18"/>
                <w:szCs w:val="18"/>
              </w:rPr>
            </w:pPr>
            <w:del w:id="5538" w:author="Зайцев Павел Борисович" w:date="2022-01-14T14:32:00Z">
              <w:r w:rsidDel="00602926">
                <w:rPr>
                  <w:rFonts w:ascii="Times New Roman" w:hAnsi="Times New Roman" w:cs="Times New Roman"/>
                  <w:sz w:val="18"/>
                  <w:szCs w:val="18"/>
                </w:rPr>
                <w:delText xml:space="preserve">151 + </w:delText>
              </w:r>
            </w:del>
            <w:del w:id="5539" w:author="Зайцев Павел Борисович" w:date="2021-12-28T11:12:00Z">
              <w:r w:rsidR="00B75D5C" w:rsidDel="00E541C0">
                <w:rPr>
                  <w:rFonts w:ascii="Times New Roman" w:hAnsi="Times New Roman" w:cs="Times New Roman"/>
                  <w:sz w:val="18"/>
                  <w:szCs w:val="18"/>
                </w:rPr>
                <w:delText>440</w:delText>
              </w:r>
            </w:del>
          </w:p>
        </w:tc>
        <w:tc>
          <w:tcPr>
            <w:tcW w:w="601" w:type="dxa"/>
            <w:tcBorders>
              <w:top w:val="single" w:sz="4" w:space="0" w:color="000000"/>
              <w:left w:val="single" w:sz="4" w:space="0" w:color="000000"/>
              <w:bottom w:val="single" w:sz="4" w:space="0" w:color="000000"/>
              <w:right w:val="single" w:sz="4" w:space="0" w:color="000000"/>
            </w:tcBorders>
          </w:tcPr>
          <w:p w:rsidR="007E5F67" w:rsidRDefault="007E5F67" w:rsidP="0043271B">
            <w:pPr>
              <w:pStyle w:val="ConsPlusCell"/>
              <w:snapToGrid w:val="0"/>
              <w:rPr>
                <w:rFonts w:ascii="Times New Roman" w:hAnsi="Times New Roman" w:cs="Times New Roman"/>
                <w:sz w:val="18"/>
                <w:szCs w:val="18"/>
              </w:rPr>
            </w:pPr>
            <w:del w:id="5540" w:author="Зайцев Павел Борисович" w:date="2022-01-14T14:32:00Z">
              <w:r w:rsidDel="00602926">
                <w:rPr>
                  <w:rFonts w:ascii="Times New Roman" w:hAnsi="Times New Roman" w:cs="Times New Roman"/>
                  <w:sz w:val="18"/>
                  <w:szCs w:val="18"/>
                </w:rPr>
                <w:delText>5-6-7</w:delText>
              </w:r>
              <w:r w:rsidR="00750B1A" w:rsidDel="00602926">
                <w:rPr>
                  <w:rFonts w:ascii="Times New Roman" w:hAnsi="Times New Roman" w:cs="Times New Roman"/>
                  <w:sz w:val="18"/>
                  <w:szCs w:val="18"/>
                </w:rPr>
                <w:delText>-(8-9-10)</w:delText>
              </w:r>
            </w:del>
          </w:p>
        </w:tc>
        <w:tc>
          <w:tcPr>
            <w:tcW w:w="363" w:type="dxa"/>
            <w:tcBorders>
              <w:top w:val="single" w:sz="4" w:space="0" w:color="000000"/>
              <w:left w:val="single" w:sz="4" w:space="0" w:color="000000"/>
              <w:bottom w:val="single" w:sz="4" w:space="0" w:color="000000"/>
            </w:tcBorders>
          </w:tcPr>
          <w:p w:rsidR="007E5F67" w:rsidRPr="00AA2547" w:rsidRDefault="007E5F67" w:rsidP="0043271B">
            <w:pPr>
              <w:pStyle w:val="ConsPlusCell"/>
              <w:snapToGrid w:val="0"/>
              <w:rPr>
                <w:rFonts w:ascii="Times New Roman" w:hAnsi="Times New Roman" w:cs="Times New Roman"/>
                <w:sz w:val="18"/>
                <w:szCs w:val="18"/>
              </w:rPr>
            </w:pPr>
            <w:del w:id="5541" w:author="Зайцев Павел Борисович" w:date="2022-01-14T14:32:00Z">
              <w:r w:rsidDel="00602926">
                <w:rPr>
                  <w:rFonts w:ascii="Times New Roman" w:hAnsi="Times New Roman" w:cs="Times New Roman"/>
                  <w:sz w:val="18"/>
                  <w:szCs w:val="18"/>
                </w:rPr>
                <w:delText>=</w:delText>
              </w:r>
            </w:del>
          </w:p>
        </w:tc>
        <w:tc>
          <w:tcPr>
            <w:tcW w:w="794" w:type="dxa"/>
            <w:tcBorders>
              <w:top w:val="single" w:sz="4" w:space="0" w:color="000000"/>
              <w:left w:val="single" w:sz="4" w:space="0" w:color="000000"/>
              <w:bottom w:val="single" w:sz="4" w:space="0" w:color="000000"/>
              <w:right w:val="single" w:sz="4" w:space="0" w:color="000000"/>
            </w:tcBorders>
          </w:tcPr>
          <w:p w:rsidR="007E5F67" w:rsidRPr="00AA2547" w:rsidRDefault="007E5F67" w:rsidP="0043271B">
            <w:pPr>
              <w:pStyle w:val="ConsPlusCell"/>
              <w:snapToGrid w:val="0"/>
              <w:rPr>
                <w:rFonts w:ascii="Times New Roman" w:hAnsi="Times New Roman" w:cs="Times New Roman"/>
                <w:sz w:val="18"/>
                <w:szCs w:val="18"/>
              </w:rPr>
            </w:pPr>
            <w:del w:id="5542" w:author="Зайцев Павел Борисович" w:date="2022-01-14T14:32:00Z">
              <w:r w:rsidDel="00602926">
                <w:rPr>
                  <w:rFonts w:ascii="Times New Roman" w:hAnsi="Times New Roman" w:cs="Times New Roman"/>
                  <w:sz w:val="18"/>
                  <w:szCs w:val="18"/>
                </w:rPr>
                <w:delText>0503110</w:delText>
              </w:r>
            </w:del>
          </w:p>
        </w:tc>
        <w:tc>
          <w:tcPr>
            <w:tcW w:w="1276" w:type="dxa"/>
            <w:tcBorders>
              <w:top w:val="single" w:sz="4" w:space="0" w:color="000000"/>
              <w:left w:val="single" w:sz="4" w:space="0" w:color="000000"/>
              <w:bottom w:val="single" w:sz="4" w:space="0" w:color="000000"/>
            </w:tcBorders>
          </w:tcPr>
          <w:p w:rsidR="007E5F67" w:rsidRPr="00AA2547" w:rsidRDefault="007E5F67" w:rsidP="0043271B">
            <w:pPr>
              <w:pStyle w:val="ConsPlusCell"/>
              <w:snapToGrid w:val="0"/>
              <w:rPr>
                <w:rFonts w:ascii="Times New Roman" w:hAnsi="Times New Roman" w:cs="Times New Roman"/>
                <w:sz w:val="18"/>
                <w:szCs w:val="18"/>
              </w:rPr>
            </w:pPr>
            <w:del w:id="5543" w:author="Зайцев Павел Борисович" w:date="2022-01-14T14:32:00Z">
              <w:r w:rsidRPr="00AA2547" w:rsidDel="00602926">
                <w:rPr>
                  <w:rFonts w:ascii="Times New Roman" w:hAnsi="Times New Roman" w:cs="Times New Roman"/>
                  <w:sz w:val="18"/>
                  <w:szCs w:val="18"/>
                </w:rPr>
                <w:delText>1 1</w:delText>
              </w:r>
              <w:r w:rsidDel="00602926">
                <w:rPr>
                  <w:rFonts w:ascii="Times New Roman" w:hAnsi="Times New Roman" w:cs="Times New Roman"/>
                  <w:sz w:val="18"/>
                  <w:szCs w:val="18"/>
                </w:rPr>
                <w:delText>7</w:delText>
              </w:r>
              <w:r w:rsidRPr="00AA2547" w:rsidDel="00602926">
                <w:rPr>
                  <w:rFonts w:ascii="Times New Roman" w:hAnsi="Times New Roman" w:cs="Times New Roman"/>
                  <w:sz w:val="18"/>
                  <w:szCs w:val="18"/>
                </w:rPr>
                <w:delText> 0</w:delText>
              </w:r>
              <w:r w:rsidDel="00602926">
                <w:rPr>
                  <w:rFonts w:ascii="Times New Roman" w:hAnsi="Times New Roman" w:cs="Times New Roman"/>
                  <w:sz w:val="18"/>
                  <w:szCs w:val="18"/>
                </w:rPr>
                <w:delText>0</w:delText>
              </w:r>
              <w:r w:rsidRPr="00AA2547" w:rsidDel="00602926">
                <w:rPr>
                  <w:rFonts w:ascii="Times New Roman" w:hAnsi="Times New Roman" w:cs="Times New Roman"/>
                  <w:sz w:val="18"/>
                  <w:szCs w:val="18"/>
                </w:rPr>
                <w:delText>000 00 0000 000 1 401 10</w:delText>
              </w:r>
              <w:r w:rsidDel="00602926">
                <w:rPr>
                  <w:rFonts w:ascii="Times New Roman" w:hAnsi="Times New Roman" w:cs="Times New Roman"/>
                  <w:sz w:val="18"/>
                  <w:szCs w:val="18"/>
                </w:rPr>
                <w:delText> </w:delText>
              </w:r>
              <w:r w:rsidRPr="00AA2547" w:rsidDel="00602926">
                <w:rPr>
                  <w:rFonts w:ascii="Times New Roman" w:hAnsi="Times New Roman" w:cs="Times New Roman"/>
                  <w:sz w:val="18"/>
                  <w:szCs w:val="18"/>
                </w:rPr>
                <w:delText>176</w:delText>
              </w:r>
              <w:r w:rsidDel="00602926">
                <w:rPr>
                  <w:rFonts w:ascii="Times New Roman" w:hAnsi="Times New Roman" w:cs="Times New Roman"/>
                  <w:sz w:val="18"/>
                  <w:szCs w:val="18"/>
                </w:rPr>
                <w:delText xml:space="preserve"> (раздел 1)</w:delText>
              </w:r>
            </w:del>
          </w:p>
        </w:tc>
        <w:tc>
          <w:tcPr>
            <w:tcW w:w="793" w:type="dxa"/>
            <w:tcBorders>
              <w:top w:val="single" w:sz="4" w:space="0" w:color="000000"/>
              <w:left w:val="single" w:sz="4" w:space="0" w:color="000000"/>
              <w:bottom w:val="single" w:sz="4" w:space="0" w:color="000000"/>
            </w:tcBorders>
          </w:tcPr>
          <w:p w:rsidR="007E5F67" w:rsidRPr="00A1781D" w:rsidRDefault="007E5F67" w:rsidP="0043271B">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7E5F67" w:rsidRDefault="007E5F67" w:rsidP="0043271B">
            <w:pPr>
              <w:pStyle w:val="ConsPlusCell"/>
              <w:snapToGrid w:val="0"/>
              <w:rPr>
                <w:rFonts w:ascii="Times New Roman" w:hAnsi="Times New Roman" w:cs="Times New Roman"/>
                <w:sz w:val="18"/>
                <w:szCs w:val="18"/>
              </w:rPr>
            </w:pPr>
            <w:del w:id="5544" w:author="Зайцев Павел Борисович" w:date="2022-01-14T14:32:00Z">
              <w:r w:rsidDel="00602926">
                <w:rPr>
                  <w:rFonts w:ascii="Times New Roman" w:hAnsi="Times New Roman" w:cs="Times New Roman"/>
                  <w:sz w:val="18"/>
                  <w:szCs w:val="18"/>
                </w:rPr>
                <w:delText>3-2</w:delText>
              </w:r>
            </w:del>
          </w:p>
        </w:tc>
        <w:tc>
          <w:tcPr>
            <w:tcW w:w="567" w:type="dxa"/>
            <w:tcBorders>
              <w:top w:val="single" w:sz="4" w:space="0" w:color="000000"/>
              <w:left w:val="single" w:sz="4" w:space="0" w:color="000000"/>
              <w:bottom w:val="single" w:sz="4" w:space="0" w:color="000000"/>
            </w:tcBorders>
          </w:tcPr>
          <w:p w:rsidR="007E5F67" w:rsidRPr="00A1781D" w:rsidRDefault="007E5F67" w:rsidP="0043271B">
            <w:pPr>
              <w:pStyle w:val="ConsPlusCell"/>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tcPr>
          <w:p w:rsidR="007E5F67" w:rsidRPr="00A1781D" w:rsidRDefault="007E5F67" w:rsidP="0043271B">
            <w:pPr>
              <w:rPr>
                <w:sz w:val="18"/>
                <w:szCs w:val="18"/>
              </w:rPr>
            </w:pPr>
          </w:p>
        </w:tc>
        <w:tc>
          <w:tcPr>
            <w:tcW w:w="799" w:type="dxa"/>
            <w:tcBorders>
              <w:top w:val="single" w:sz="4" w:space="0" w:color="000000"/>
              <w:left w:val="single" w:sz="4" w:space="0" w:color="000000"/>
              <w:bottom w:val="single" w:sz="4" w:space="0" w:color="000000"/>
              <w:right w:val="single" w:sz="4" w:space="0" w:color="000000"/>
            </w:tcBorders>
          </w:tcPr>
          <w:p w:rsidR="007E5F67" w:rsidRPr="00A1781D" w:rsidRDefault="007E5F67" w:rsidP="0043271B">
            <w:pPr>
              <w:rPr>
                <w:sz w:val="18"/>
                <w:szCs w:val="18"/>
              </w:rPr>
            </w:pPr>
          </w:p>
        </w:tc>
        <w:tc>
          <w:tcPr>
            <w:tcW w:w="703" w:type="dxa"/>
            <w:tcBorders>
              <w:top w:val="single" w:sz="4" w:space="0" w:color="000000"/>
              <w:left w:val="single" w:sz="4" w:space="0" w:color="000000"/>
              <w:bottom w:val="single" w:sz="4" w:space="0" w:color="000000"/>
            </w:tcBorders>
          </w:tcPr>
          <w:p w:rsidR="007E5F67" w:rsidRPr="00A1781D" w:rsidRDefault="007E5F67" w:rsidP="0043271B">
            <w:pPr>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7E5F67" w:rsidRPr="00A1781D" w:rsidRDefault="007E5F67" w:rsidP="0043271B">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E5F67" w:rsidRDefault="007E5F67" w:rsidP="0043271B">
            <w:pPr>
              <w:rPr>
                <w:sz w:val="18"/>
                <w:szCs w:val="18"/>
              </w:rPr>
            </w:pPr>
            <w:del w:id="5545" w:author="Зайцев Павел Борисович" w:date="2022-01-14T14:32:00Z">
              <w:r w:rsidDel="00602926">
                <w:rPr>
                  <w:sz w:val="18"/>
                  <w:szCs w:val="18"/>
                </w:rPr>
                <w:delText xml:space="preserve">Сумма переоченки земли, отраженная в Справке 0503110 по счету </w:delText>
              </w:r>
              <w:r w:rsidRPr="00AA2547" w:rsidDel="00602926">
                <w:rPr>
                  <w:sz w:val="18"/>
                  <w:szCs w:val="18"/>
                </w:rPr>
                <w:delText>1 1</w:delText>
              </w:r>
              <w:r w:rsidDel="00602926">
                <w:rPr>
                  <w:sz w:val="18"/>
                  <w:szCs w:val="18"/>
                </w:rPr>
                <w:delText>7</w:delText>
              </w:r>
              <w:r w:rsidRPr="00AA2547" w:rsidDel="00602926">
                <w:rPr>
                  <w:sz w:val="18"/>
                  <w:szCs w:val="18"/>
                </w:rPr>
                <w:delText> 0</w:delText>
              </w:r>
              <w:r w:rsidDel="00602926">
                <w:rPr>
                  <w:sz w:val="18"/>
                  <w:szCs w:val="18"/>
                </w:rPr>
                <w:delText>0</w:delText>
              </w:r>
              <w:r w:rsidRPr="00AA2547" w:rsidDel="00602926">
                <w:rPr>
                  <w:sz w:val="18"/>
                  <w:szCs w:val="18"/>
                </w:rPr>
                <w:delText>000 00 0000 000 1 401 10</w:delText>
              </w:r>
              <w:r w:rsidDel="00602926">
                <w:rPr>
                  <w:sz w:val="18"/>
                  <w:szCs w:val="18"/>
                </w:rPr>
                <w:delText> </w:delText>
              </w:r>
              <w:r w:rsidRPr="00AA2547" w:rsidDel="00602926">
                <w:rPr>
                  <w:sz w:val="18"/>
                  <w:szCs w:val="18"/>
                </w:rPr>
                <w:delText>176</w:delText>
              </w:r>
              <w:r w:rsidDel="00602926">
                <w:rPr>
                  <w:sz w:val="18"/>
                  <w:szCs w:val="18"/>
                </w:rPr>
                <w:delText xml:space="preserve">  не соответсвует данным Сведений 0503168 – </w:delText>
              </w:r>
              <w:r w:rsidR="00F711F3" w:rsidRPr="00F711F3" w:rsidDel="00602926">
                <w:rPr>
                  <w:sz w:val="18"/>
                  <w:szCs w:val="18"/>
                </w:rPr>
                <w:delText>требуются пояснения</w:delText>
              </w:r>
            </w:del>
          </w:p>
        </w:tc>
        <w:tc>
          <w:tcPr>
            <w:tcW w:w="567" w:type="dxa"/>
            <w:tcBorders>
              <w:top w:val="single" w:sz="4" w:space="0" w:color="000000"/>
              <w:left w:val="single" w:sz="4" w:space="0" w:color="000000"/>
              <w:bottom w:val="single" w:sz="4" w:space="0" w:color="000000"/>
              <w:right w:val="single" w:sz="4" w:space="0" w:color="000000"/>
            </w:tcBorders>
          </w:tcPr>
          <w:p w:rsidR="007E5F67" w:rsidRDefault="00C764DD" w:rsidP="0043271B">
            <w:pPr>
              <w:jc w:val="center"/>
              <w:rPr>
                <w:sz w:val="18"/>
                <w:szCs w:val="18"/>
              </w:rPr>
            </w:pPr>
            <w:del w:id="5546" w:author="Зайцев Павел Борисович" w:date="2022-01-14T14:32:00Z">
              <w:r w:rsidDel="00602926">
                <w:rPr>
                  <w:sz w:val="18"/>
                  <w:szCs w:val="18"/>
                </w:rPr>
                <w:delText>П</w:delText>
              </w:r>
            </w:del>
          </w:p>
        </w:tc>
        <w:tc>
          <w:tcPr>
            <w:tcW w:w="567" w:type="dxa"/>
            <w:tcBorders>
              <w:top w:val="single" w:sz="4" w:space="0" w:color="000000"/>
              <w:left w:val="single" w:sz="4" w:space="0" w:color="000000"/>
              <w:bottom w:val="single" w:sz="4" w:space="0" w:color="000000"/>
              <w:right w:val="single" w:sz="4" w:space="0" w:color="000000"/>
            </w:tcBorders>
          </w:tcPr>
          <w:p w:rsidR="007E5F67" w:rsidRPr="00DC1EFF" w:rsidRDefault="007E5F67" w:rsidP="0043271B">
            <w:pPr>
              <w:rPr>
                <w:sz w:val="16"/>
                <w:szCs w:val="18"/>
              </w:rPr>
            </w:pPr>
            <w:del w:id="5547" w:author="Зайцев Павел Борисович" w:date="2022-01-14T14:32:00Z">
              <w:r w:rsidDel="00602926">
                <w:rPr>
                  <w:sz w:val="16"/>
                  <w:szCs w:val="18"/>
                </w:rPr>
                <w:delText xml:space="preserve">Для 167, 187, 303 </w:delText>
              </w:r>
            </w:del>
          </w:p>
        </w:tc>
      </w:tr>
      <w:tr w:rsidR="0043534F" w:rsidRPr="00A1781D" w:rsidTr="003B0044">
        <w:trPr>
          <w:cantSplit/>
          <w:trHeight w:val="840"/>
        </w:trPr>
        <w:tc>
          <w:tcPr>
            <w:tcW w:w="457" w:type="dxa"/>
            <w:tcBorders>
              <w:top w:val="single" w:sz="4" w:space="0" w:color="000000"/>
              <w:left w:val="single" w:sz="4" w:space="0" w:color="000000"/>
              <w:bottom w:val="single" w:sz="4" w:space="0" w:color="000000"/>
            </w:tcBorders>
          </w:tcPr>
          <w:p w:rsidR="00DE28C0" w:rsidRPr="0034666B" w:rsidRDefault="00DE28C0" w:rsidP="00517887">
            <w:pPr>
              <w:pStyle w:val="ConsPlusCell"/>
              <w:snapToGrid w:val="0"/>
              <w:jc w:val="center"/>
              <w:rPr>
                <w:rFonts w:ascii="Times New Roman" w:hAnsi="Times New Roman" w:cs="Times New Roman"/>
                <w:sz w:val="18"/>
                <w:szCs w:val="18"/>
              </w:rPr>
            </w:pPr>
            <w:r w:rsidRPr="0034666B">
              <w:rPr>
                <w:rFonts w:ascii="Times New Roman" w:hAnsi="Times New Roman" w:cs="Times New Roman"/>
                <w:sz w:val="18"/>
                <w:szCs w:val="18"/>
              </w:rPr>
              <w:t>498</w:t>
            </w:r>
          </w:p>
        </w:tc>
        <w:tc>
          <w:tcPr>
            <w:tcW w:w="363" w:type="dxa"/>
            <w:tcBorders>
              <w:top w:val="single" w:sz="4" w:space="0" w:color="000000"/>
              <w:left w:val="single" w:sz="4" w:space="0" w:color="000000"/>
              <w:bottom w:val="single" w:sz="4" w:space="0" w:color="000000"/>
            </w:tcBorders>
          </w:tcPr>
          <w:p w:rsidR="00DE28C0" w:rsidRPr="0034666B" w:rsidRDefault="00DE28C0" w:rsidP="00D55237">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DE28C0" w:rsidRPr="0034666B" w:rsidRDefault="00DE28C0" w:rsidP="00D55237">
            <w:pPr>
              <w:pStyle w:val="ConsPlusCell"/>
              <w:snapToGrid w:val="0"/>
              <w:rPr>
                <w:rFonts w:ascii="Times New Roman" w:hAnsi="Times New Roman" w:cs="Times New Roman"/>
                <w:sz w:val="18"/>
                <w:szCs w:val="18"/>
              </w:rPr>
            </w:pPr>
            <w:r w:rsidRPr="0034666B">
              <w:rPr>
                <w:rFonts w:ascii="Times New Roman" w:hAnsi="Times New Roman" w:cs="Times New Roman"/>
                <w:sz w:val="18"/>
                <w:szCs w:val="18"/>
              </w:rPr>
              <w:t>0503168</w:t>
            </w:r>
          </w:p>
        </w:tc>
        <w:tc>
          <w:tcPr>
            <w:tcW w:w="992" w:type="dxa"/>
            <w:tcBorders>
              <w:top w:val="single" w:sz="4" w:space="0" w:color="000000"/>
              <w:left w:val="single" w:sz="4" w:space="0" w:color="000000"/>
              <w:bottom w:val="single" w:sz="4" w:space="0" w:color="000000"/>
            </w:tcBorders>
          </w:tcPr>
          <w:p w:rsidR="00DE28C0" w:rsidRPr="0034666B" w:rsidRDefault="00DE28C0" w:rsidP="00D55237">
            <w:pPr>
              <w:pStyle w:val="ConsPlusCell"/>
              <w:snapToGrid w:val="0"/>
              <w:rPr>
                <w:rFonts w:ascii="Times New Roman" w:hAnsi="Times New Roman" w:cs="Times New Roman"/>
                <w:sz w:val="18"/>
                <w:szCs w:val="18"/>
              </w:rPr>
            </w:pPr>
          </w:p>
        </w:tc>
        <w:tc>
          <w:tcPr>
            <w:tcW w:w="851" w:type="dxa"/>
            <w:gridSpan w:val="2"/>
            <w:tcBorders>
              <w:top w:val="single" w:sz="4" w:space="0" w:color="000000"/>
              <w:left w:val="single" w:sz="4" w:space="0" w:color="000000"/>
              <w:bottom w:val="single" w:sz="4" w:space="0" w:color="000000"/>
            </w:tcBorders>
          </w:tcPr>
          <w:p w:rsidR="00DE28C0" w:rsidRPr="0034666B" w:rsidRDefault="003B0044" w:rsidP="0034666B">
            <w:pPr>
              <w:pStyle w:val="ConsPlusCell"/>
              <w:snapToGrid w:val="0"/>
              <w:rPr>
                <w:rFonts w:ascii="Times New Roman" w:hAnsi="Times New Roman" w:cs="Times New Roman"/>
                <w:sz w:val="18"/>
                <w:szCs w:val="18"/>
              </w:rPr>
            </w:pPr>
            <w:r w:rsidRPr="0034666B">
              <w:rPr>
                <w:rFonts w:ascii="Times New Roman" w:hAnsi="Times New Roman" w:cs="Times New Roman"/>
                <w:sz w:val="18"/>
                <w:szCs w:val="18"/>
              </w:rPr>
              <w:t>010+070+080+110+</w:t>
            </w:r>
            <w:del w:id="5548" w:author="Зайцев Павел Борисович" w:date="2021-12-22T18:04:00Z">
              <w:r w:rsidRPr="0034666B" w:rsidDel="0034666B">
                <w:rPr>
                  <w:rFonts w:ascii="Times New Roman" w:hAnsi="Times New Roman" w:cs="Times New Roman"/>
                  <w:sz w:val="18"/>
                  <w:szCs w:val="18"/>
                </w:rPr>
                <w:delText>130</w:delText>
              </w:r>
            </w:del>
            <w:ins w:id="5549" w:author="Зайцев Павел Борисович" w:date="2021-12-22T18:04:00Z">
              <w:r w:rsidR="0034666B" w:rsidRPr="0034666B">
                <w:rPr>
                  <w:rFonts w:ascii="Times New Roman" w:hAnsi="Times New Roman" w:cs="Times New Roman"/>
                  <w:sz w:val="18"/>
                  <w:szCs w:val="18"/>
                </w:rPr>
                <w:t>1</w:t>
              </w:r>
              <w:r w:rsidR="0034666B" w:rsidRPr="0034666B">
                <w:rPr>
                  <w:rFonts w:ascii="Times New Roman" w:hAnsi="Times New Roman" w:cs="Times New Roman"/>
                  <w:sz w:val="18"/>
                  <w:szCs w:val="18"/>
                  <w:rPrChange w:id="5550" w:author="Зайцев Павел Борисович" w:date="2021-12-22T18:10:00Z">
                    <w:rPr>
                      <w:rFonts w:ascii="Times New Roman" w:hAnsi="Times New Roman" w:cs="Times New Roman"/>
                      <w:sz w:val="18"/>
                      <w:szCs w:val="18"/>
                      <w:highlight w:val="yellow"/>
                    </w:rPr>
                  </w:rPrChange>
                </w:rPr>
                <w:t>4</w:t>
              </w:r>
              <w:r w:rsidR="0034666B" w:rsidRPr="0034666B">
                <w:rPr>
                  <w:rFonts w:ascii="Times New Roman" w:hAnsi="Times New Roman" w:cs="Times New Roman"/>
                  <w:sz w:val="18"/>
                  <w:szCs w:val="18"/>
                </w:rPr>
                <w:t>0</w:t>
              </w:r>
            </w:ins>
            <w:r w:rsidRPr="0034666B">
              <w:rPr>
                <w:rFonts w:ascii="Times New Roman" w:hAnsi="Times New Roman" w:cs="Times New Roman"/>
                <w:sz w:val="18"/>
                <w:szCs w:val="18"/>
              </w:rPr>
              <w:t>+150+170+190</w:t>
            </w:r>
            <w:ins w:id="5551" w:author="Зайцев Павел Борисович" w:date="2021-12-22T18:02:00Z">
              <w:r w:rsidR="0034666B" w:rsidRPr="0034666B">
                <w:rPr>
                  <w:rFonts w:ascii="Times New Roman" w:hAnsi="Times New Roman" w:cs="Times New Roman"/>
                  <w:sz w:val="18"/>
                  <w:szCs w:val="18"/>
                </w:rPr>
                <w:t>+</w:t>
              </w:r>
            </w:ins>
            <w:r w:rsidRPr="0034666B">
              <w:rPr>
                <w:rFonts w:ascii="Times New Roman" w:hAnsi="Times New Roman" w:cs="Times New Roman"/>
                <w:sz w:val="18"/>
                <w:szCs w:val="18"/>
              </w:rPr>
              <w:t>230+250+260+</w:t>
            </w:r>
            <w:ins w:id="5552" w:author="Зайцев Павел Борисович" w:date="2021-12-22T18:05:00Z">
              <w:r w:rsidR="0034666B" w:rsidRPr="0034666B">
                <w:rPr>
                  <w:rFonts w:ascii="Times New Roman" w:hAnsi="Times New Roman" w:cs="Times New Roman"/>
                  <w:sz w:val="18"/>
                  <w:szCs w:val="18"/>
                </w:rPr>
                <w:t>290+</w:t>
              </w:r>
            </w:ins>
            <w:r w:rsidRPr="0034666B">
              <w:rPr>
                <w:rFonts w:ascii="Times New Roman" w:hAnsi="Times New Roman" w:cs="Times New Roman"/>
                <w:sz w:val="18"/>
                <w:szCs w:val="18"/>
              </w:rPr>
              <w:t>320+</w:t>
            </w:r>
            <w:del w:id="5553" w:author="Зайцев Павел Борисович" w:date="2021-12-22T18:07:00Z">
              <w:r w:rsidRPr="0034666B" w:rsidDel="0034666B">
                <w:rPr>
                  <w:rFonts w:ascii="Times New Roman" w:hAnsi="Times New Roman" w:cs="Times New Roman"/>
                  <w:sz w:val="18"/>
                  <w:szCs w:val="18"/>
                </w:rPr>
                <w:delText>360+380+</w:delText>
              </w:r>
            </w:del>
            <w:r w:rsidRPr="0034666B">
              <w:rPr>
                <w:rFonts w:ascii="Times New Roman" w:hAnsi="Times New Roman" w:cs="Times New Roman"/>
                <w:sz w:val="18"/>
                <w:szCs w:val="18"/>
              </w:rPr>
              <w:t>4</w:t>
            </w:r>
            <w:del w:id="5554" w:author="Зайцев Павел Борисович" w:date="2021-12-22T18:07:00Z">
              <w:r w:rsidRPr="0034666B" w:rsidDel="0034666B">
                <w:rPr>
                  <w:rFonts w:ascii="Times New Roman" w:hAnsi="Times New Roman" w:cs="Times New Roman"/>
                  <w:sz w:val="18"/>
                  <w:szCs w:val="18"/>
                </w:rPr>
                <w:delText>2</w:delText>
              </w:r>
            </w:del>
            <w:ins w:id="5555" w:author="Зайцев Павел Борисович" w:date="2021-12-22T18:07:00Z">
              <w:r w:rsidR="0034666B" w:rsidRPr="0034666B">
                <w:rPr>
                  <w:rFonts w:ascii="Times New Roman" w:hAnsi="Times New Roman" w:cs="Times New Roman"/>
                  <w:sz w:val="18"/>
                  <w:szCs w:val="18"/>
                </w:rPr>
                <w:t>0</w:t>
              </w:r>
            </w:ins>
            <w:r w:rsidRPr="0034666B">
              <w:rPr>
                <w:rFonts w:ascii="Times New Roman" w:hAnsi="Times New Roman" w:cs="Times New Roman"/>
                <w:sz w:val="18"/>
                <w:szCs w:val="18"/>
              </w:rPr>
              <w:t>0+440+</w:t>
            </w:r>
            <w:del w:id="5556" w:author="Зайцев Павел Борисович" w:date="2021-12-22T18:08:00Z">
              <w:r w:rsidRPr="0034666B" w:rsidDel="0034666B">
                <w:rPr>
                  <w:rFonts w:ascii="Times New Roman" w:hAnsi="Times New Roman" w:cs="Times New Roman"/>
                  <w:sz w:val="18"/>
                  <w:szCs w:val="18"/>
                </w:rPr>
                <w:delText>450+</w:delText>
              </w:r>
            </w:del>
            <w:r w:rsidRPr="0034666B">
              <w:rPr>
                <w:rFonts w:ascii="Times New Roman" w:hAnsi="Times New Roman" w:cs="Times New Roman"/>
                <w:sz w:val="18"/>
                <w:szCs w:val="18"/>
              </w:rPr>
              <w:t>460+</w:t>
            </w:r>
            <w:del w:id="5557" w:author="Зайцев Павел Борисович" w:date="2021-12-22T18:08:00Z">
              <w:r w:rsidRPr="0034666B" w:rsidDel="0034666B">
                <w:rPr>
                  <w:rFonts w:ascii="Times New Roman" w:hAnsi="Times New Roman" w:cs="Times New Roman"/>
                  <w:sz w:val="18"/>
                  <w:szCs w:val="18"/>
                </w:rPr>
                <w:delText>470</w:delText>
              </w:r>
            </w:del>
            <w:ins w:id="5558" w:author="Зайцев Павел Борисович" w:date="2021-12-22T18:08:00Z">
              <w:r w:rsidR="0034666B" w:rsidRPr="0034666B">
                <w:rPr>
                  <w:rFonts w:ascii="Times New Roman" w:hAnsi="Times New Roman" w:cs="Times New Roman"/>
                  <w:sz w:val="18"/>
                  <w:szCs w:val="18"/>
                </w:rPr>
                <w:t>490+510+520+530+540</w:t>
              </w:r>
            </w:ins>
            <w:ins w:id="5559" w:author="Зайцев Павел Борисович" w:date="2021-12-22T18:09:00Z">
              <w:r w:rsidR="0034666B" w:rsidRPr="0034666B">
                <w:rPr>
                  <w:rFonts w:ascii="Times New Roman" w:hAnsi="Times New Roman" w:cs="Times New Roman"/>
                  <w:sz w:val="18"/>
                  <w:szCs w:val="18"/>
                </w:rPr>
                <w:t>+560</w:t>
              </w:r>
            </w:ins>
          </w:p>
        </w:tc>
        <w:tc>
          <w:tcPr>
            <w:tcW w:w="601" w:type="dxa"/>
            <w:tcBorders>
              <w:top w:val="single" w:sz="4" w:space="0" w:color="000000"/>
              <w:left w:val="single" w:sz="4" w:space="0" w:color="000000"/>
              <w:bottom w:val="single" w:sz="4" w:space="0" w:color="000000"/>
              <w:right w:val="single" w:sz="4" w:space="0" w:color="000000"/>
            </w:tcBorders>
          </w:tcPr>
          <w:p w:rsidR="00DE28C0" w:rsidRPr="0034666B" w:rsidRDefault="00DE28C0" w:rsidP="00CD6268">
            <w:pPr>
              <w:pStyle w:val="ConsPlusCell"/>
              <w:snapToGrid w:val="0"/>
              <w:rPr>
                <w:rFonts w:ascii="Times New Roman" w:hAnsi="Times New Roman" w:cs="Times New Roman"/>
                <w:sz w:val="18"/>
                <w:szCs w:val="18"/>
              </w:rPr>
            </w:pPr>
            <w:r w:rsidRPr="0034666B">
              <w:rPr>
                <w:rFonts w:ascii="Times New Roman" w:hAnsi="Times New Roman" w:cs="Times New Roman"/>
                <w:sz w:val="18"/>
                <w:szCs w:val="18"/>
              </w:rPr>
              <w:t>7</w:t>
            </w:r>
          </w:p>
        </w:tc>
        <w:tc>
          <w:tcPr>
            <w:tcW w:w="363" w:type="dxa"/>
            <w:tcBorders>
              <w:top w:val="single" w:sz="4" w:space="0" w:color="000000"/>
              <w:left w:val="single" w:sz="4" w:space="0" w:color="000000"/>
              <w:bottom w:val="single" w:sz="4" w:space="0" w:color="000000"/>
            </w:tcBorders>
          </w:tcPr>
          <w:p w:rsidR="00DE28C0" w:rsidRPr="0034666B" w:rsidRDefault="00DE28C0" w:rsidP="00D55237">
            <w:pPr>
              <w:pStyle w:val="ConsPlusCell"/>
              <w:snapToGrid w:val="0"/>
              <w:rPr>
                <w:rFonts w:ascii="Times New Roman" w:hAnsi="Times New Roman" w:cs="Times New Roman"/>
                <w:sz w:val="18"/>
                <w:szCs w:val="18"/>
              </w:rPr>
            </w:pPr>
            <w:r w:rsidRPr="0034666B">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DE28C0" w:rsidRPr="0034666B" w:rsidRDefault="00DE28C0" w:rsidP="00D55237">
            <w:pPr>
              <w:pStyle w:val="ConsPlusCell"/>
              <w:snapToGrid w:val="0"/>
              <w:rPr>
                <w:rFonts w:ascii="Times New Roman" w:hAnsi="Times New Roman" w:cs="Times New Roman"/>
                <w:sz w:val="18"/>
                <w:szCs w:val="18"/>
              </w:rPr>
            </w:pPr>
            <w:r w:rsidRPr="0034666B">
              <w:rPr>
                <w:rFonts w:ascii="Times New Roman" w:hAnsi="Times New Roman" w:cs="Times New Roman"/>
                <w:sz w:val="18"/>
                <w:szCs w:val="18"/>
              </w:rPr>
              <w:t>0503110</w:t>
            </w:r>
          </w:p>
        </w:tc>
        <w:tc>
          <w:tcPr>
            <w:tcW w:w="1276" w:type="dxa"/>
            <w:tcBorders>
              <w:top w:val="single" w:sz="4" w:space="0" w:color="000000"/>
              <w:left w:val="single" w:sz="4" w:space="0" w:color="000000"/>
              <w:bottom w:val="single" w:sz="4" w:space="0" w:color="000000"/>
            </w:tcBorders>
          </w:tcPr>
          <w:p w:rsidR="00DE28C0" w:rsidRPr="0034666B" w:rsidRDefault="00DE28C0" w:rsidP="00A20C1C">
            <w:pPr>
              <w:pStyle w:val="ConsPlusCell"/>
              <w:snapToGrid w:val="0"/>
              <w:rPr>
                <w:rFonts w:ascii="Times New Roman" w:hAnsi="Times New Roman" w:cs="Times New Roman"/>
                <w:sz w:val="18"/>
                <w:szCs w:val="18"/>
              </w:rPr>
            </w:pPr>
            <w:r w:rsidRPr="0034666B">
              <w:rPr>
                <w:rFonts w:ascii="Times New Roman" w:hAnsi="Times New Roman" w:cs="Times New Roman"/>
                <w:sz w:val="18"/>
                <w:szCs w:val="18"/>
              </w:rPr>
              <w:t>1 17 00000 00 0000 000 1 401 10 199 (раздел 1)</w:t>
            </w:r>
          </w:p>
        </w:tc>
        <w:tc>
          <w:tcPr>
            <w:tcW w:w="793" w:type="dxa"/>
            <w:tcBorders>
              <w:top w:val="single" w:sz="4" w:space="0" w:color="000000"/>
              <w:left w:val="single" w:sz="4" w:space="0" w:color="000000"/>
              <w:bottom w:val="single" w:sz="4" w:space="0" w:color="000000"/>
            </w:tcBorders>
          </w:tcPr>
          <w:p w:rsidR="00DE28C0" w:rsidRPr="0034666B" w:rsidRDefault="00DE28C0" w:rsidP="00D55237">
            <w:pPr>
              <w:pStyle w:val="ConsPlusCel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E28C0" w:rsidRPr="0034666B" w:rsidRDefault="00DE28C0" w:rsidP="003B0044">
            <w:pPr>
              <w:pStyle w:val="ConsPlusCell"/>
              <w:snapToGrid w:val="0"/>
              <w:rPr>
                <w:rFonts w:ascii="Times New Roman" w:hAnsi="Times New Roman" w:cs="Times New Roman"/>
                <w:sz w:val="18"/>
                <w:szCs w:val="18"/>
              </w:rPr>
            </w:pPr>
            <w:r w:rsidRPr="0034666B">
              <w:rPr>
                <w:rFonts w:ascii="Times New Roman" w:hAnsi="Times New Roman" w:cs="Times New Roman"/>
                <w:sz w:val="18"/>
                <w:szCs w:val="18"/>
              </w:rPr>
              <w:t>3</w:t>
            </w:r>
          </w:p>
        </w:tc>
        <w:tc>
          <w:tcPr>
            <w:tcW w:w="567" w:type="dxa"/>
            <w:tcBorders>
              <w:top w:val="single" w:sz="4" w:space="0" w:color="000000"/>
              <w:left w:val="single" w:sz="4" w:space="0" w:color="000000"/>
              <w:bottom w:val="single" w:sz="4" w:space="0" w:color="000000"/>
            </w:tcBorders>
          </w:tcPr>
          <w:p w:rsidR="00DE28C0" w:rsidRPr="0034666B" w:rsidRDefault="00DE28C0" w:rsidP="00D55237">
            <w:pPr>
              <w:pStyle w:val="ConsPlusCell"/>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tcPr>
          <w:p w:rsidR="00DE28C0" w:rsidRPr="0034666B" w:rsidRDefault="00DE28C0" w:rsidP="00D55237">
            <w:pPr>
              <w:rPr>
                <w:sz w:val="18"/>
                <w:szCs w:val="18"/>
              </w:rPr>
            </w:pPr>
          </w:p>
        </w:tc>
        <w:tc>
          <w:tcPr>
            <w:tcW w:w="799" w:type="dxa"/>
            <w:tcBorders>
              <w:top w:val="single" w:sz="4" w:space="0" w:color="000000"/>
              <w:left w:val="single" w:sz="4" w:space="0" w:color="000000"/>
              <w:bottom w:val="single" w:sz="4" w:space="0" w:color="000000"/>
              <w:right w:val="single" w:sz="4" w:space="0" w:color="000000"/>
            </w:tcBorders>
          </w:tcPr>
          <w:p w:rsidR="00DE28C0" w:rsidRPr="0034666B" w:rsidRDefault="00DE28C0" w:rsidP="00D55237">
            <w:pPr>
              <w:rPr>
                <w:sz w:val="18"/>
                <w:szCs w:val="18"/>
              </w:rPr>
            </w:pPr>
          </w:p>
        </w:tc>
        <w:tc>
          <w:tcPr>
            <w:tcW w:w="703" w:type="dxa"/>
            <w:tcBorders>
              <w:top w:val="single" w:sz="4" w:space="0" w:color="000000"/>
              <w:left w:val="single" w:sz="4" w:space="0" w:color="000000"/>
              <w:bottom w:val="single" w:sz="4" w:space="0" w:color="000000"/>
            </w:tcBorders>
          </w:tcPr>
          <w:p w:rsidR="00DE28C0" w:rsidRPr="0034666B" w:rsidRDefault="00DE28C0" w:rsidP="00D55237">
            <w:pPr>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E28C0" w:rsidRPr="0034666B" w:rsidRDefault="00DE28C0" w:rsidP="00D55237">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E28C0" w:rsidRPr="0034666B" w:rsidRDefault="003B0044" w:rsidP="0043534F">
            <w:pPr>
              <w:rPr>
                <w:sz w:val="18"/>
                <w:szCs w:val="18"/>
              </w:rPr>
            </w:pPr>
            <w:r w:rsidRPr="0034666B">
              <w:rPr>
                <w:sz w:val="18"/>
                <w:szCs w:val="18"/>
              </w:rPr>
              <w:t>Сумма принятых к учету ранее не</w:t>
            </w:r>
            <w:r w:rsidR="0043534F" w:rsidRPr="0034666B">
              <w:rPr>
                <w:sz w:val="18"/>
                <w:szCs w:val="18"/>
              </w:rPr>
              <w:t xml:space="preserve"> </w:t>
            </w:r>
            <w:r w:rsidRPr="0034666B">
              <w:rPr>
                <w:sz w:val="18"/>
                <w:szCs w:val="18"/>
              </w:rPr>
              <w:t>учетнных объектов не соответствует данным ф. 0503110 по счету 140110199</w:t>
            </w:r>
            <w:r w:rsidR="00F711F3" w:rsidRPr="0034666B">
              <w:rPr>
                <w:sz w:val="18"/>
                <w:szCs w:val="18"/>
              </w:rPr>
              <w:t xml:space="preserve"> - требуются пояснения</w:t>
            </w:r>
          </w:p>
        </w:tc>
        <w:tc>
          <w:tcPr>
            <w:tcW w:w="567" w:type="dxa"/>
            <w:tcBorders>
              <w:top w:val="single" w:sz="4" w:space="0" w:color="000000"/>
              <w:left w:val="single" w:sz="4" w:space="0" w:color="000000"/>
              <w:bottom w:val="single" w:sz="4" w:space="0" w:color="000000"/>
              <w:right w:val="single" w:sz="4" w:space="0" w:color="000000"/>
            </w:tcBorders>
          </w:tcPr>
          <w:p w:rsidR="00DE28C0" w:rsidRPr="0034666B" w:rsidRDefault="003B0044" w:rsidP="00DC1EFF">
            <w:pPr>
              <w:jc w:val="center"/>
              <w:rPr>
                <w:sz w:val="18"/>
                <w:szCs w:val="18"/>
              </w:rPr>
            </w:pPr>
            <w:r w:rsidRPr="0034666B">
              <w:rPr>
                <w:sz w:val="18"/>
                <w:szCs w:val="18"/>
              </w:rPr>
              <w:t>П</w:t>
            </w:r>
          </w:p>
        </w:tc>
        <w:tc>
          <w:tcPr>
            <w:tcW w:w="567" w:type="dxa"/>
            <w:tcBorders>
              <w:top w:val="single" w:sz="4" w:space="0" w:color="000000"/>
              <w:left w:val="single" w:sz="4" w:space="0" w:color="000000"/>
              <w:bottom w:val="single" w:sz="4" w:space="0" w:color="000000"/>
              <w:right w:val="single" w:sz="4" w:space="0" w:color="000000"/>
            </w:tcBorders>
          </w:tcPr>
          <w:p w:rsidR="00DE28C0" w:rsidRPr="00DC1EFF" w:rsidRDefault="003B0044" w:rsidP="00D55237">
            <w:pPr>
              <w:rPr>
                <w:sz w:val="16"/>
                <w:szCs w:val="18"/>
              </w:rPr>
            </w:pPr>
            <w:r w:rsidRPr="0034666B">
              <w:rPr>
                <w:sz w:val="16"/>
                <w:szCs w:val="18"/>
              </w:rPr>
              <w:t>ГРБС, РБС, ПБС</w:t>
            </w:r>
          </w:p>
        </w:tc>
      </w:tr>
      <w:tr w:rsidR="0043534F" w:rsidRPr="00A1781D" w:rsidTr="0043534F">
        <w:trPr>
          <w:cantSplit/>
          <w:trHeight w:val="840"/>
        </w:trPr>
        <w:tc>
          <w:tcPr>
            <w:tcW w:w="457" w:type="dxa"/>
            <w:tcBorders>
              <w:top w:val="single" w:sz="4" w:space="0" w:color="000000"/>
              <w:left w:val="single" w:sz="4" w:space="0" w:color="000000"/>
              <w:bottom w:val="single" w:sz="4" w:space="0" w:color="000000"/>
            </w:tcBorders>
          </w:tcPr>
          <w:p w:rsidR="0043534F" w:rsidRDefault="0043534F" w:rsidP="0043534F">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lastRenderedPageBreak/>
              <w:t>499</w:t>
            </w:r>
          </w:p>
        </w:tc>
        <w:tc>
          <w:tcPr>
            <w:tcW w:w="363" w:type="dxa"/>
            <w:tcBorders>
              <w:top w:val="single" w:sz="4" w:space="0" w:color="000000"/>
              <w:left w:val="single" w:sz="4" w:space="0" w:color="000000"/>
              <w:bottom w:val="single" w:sz="4" w:space="0" w:color="000000"/>
            </w:tcBorders>
          </w:tcPr>
          <w:p w:rsidR="0043534F" w:rsidRPr="00A1781D" w:rsidRDefault="0043534F" w:rsidP="0043534F">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43534F" w:rsidRDefault="0043534F" w:rsidP="0043534F">
            <w:pPr>
              <w:pStyle w:val="ConsPlusCell"/>
              <w:snapToGrid w:val="0"/>
              <w:rPr>
                <w:rFonts w:ascii="Times New Roman" w:hAnsi="Times New Roman" w:cs="Times New Roman"/>
                <w:sz w:val="18"/>
                <w:szCs w:val="18"/>
              </w:rPr>
            </w:pPr>
            <w:r>
              <w:rPr>
                <w:rFonts w:ascii="Times New Roman" w:hAnsi="Times New Roman" w:cs="Times New Roman"/>
                <w:sz w:val="18"/>
                <w:szCs w:val="18"/>
              </w:rPr>
              <w:t>0501118</w:t>
            </w:r>
          </w:p>
        </w:tc>
        <w:tc>
          <w:tcPr>
            <w:tcW w:w="992" w:type="dxa"/>
            <w:tcBorders>
              <w:top w:val="single" w:sz="4" w:space="0" w:color="000000"/>
              <w:left w:val="single" w:sz="4" w:space="0" w:color="000000"/>
              <w:bottom w:val="single" w:sz="4" w:space="0" w:color="000000"/>
            </w:tcBorders>
          </w:tcPr>
          <w:p w:rsidR="0043534F" w:rsidRDefault="0043534F" w:rsidP="0043534F">
            <w:pPr>
              <w:pStyle w:val="ConsPlusCell"/>
              <w:snapToGrid w:val="0"/>
              <w:rPr>
                <w:rFonts w:ascii="Times New Roman" w:hAnsi="Times New Roman" w:cs="Times New Roman"/>
                <w:sz w:val="18"/>
                <w:szCs w:val="18"/>
              </w:rPr>
            </w:pPr>
          </w:p>
        </w:tc>
        <w:tc>
          <w:tcPr>
            <w:tcW w:w="851" w:type="dxa"/>
            <w:gridSpan w:val="2"/>
            <w:tcBorders>
              <w:top w:val="single" w:sz="4" w:space="0" w:color="000000"/>
              <w:left w:val="single" w:sz="4" w:space="0" w:color="000000"/>
              <w:bottom w:val="single" w:sz="4" w:space="0" w:color="000000"/>
            </w:tcBorders>
          </w:tcPr>
          <w:p w:rsidR="0043534F" w:rsidRDefault="0043534F" w:rsidP="0043534F">
            <w:pPr>
              <w:pStyle w:val="ConsPlusCell"/>
              <w:snapToGrid w:val="0"/>
              <w:rPr>
                <w:rFonts w:ascii="Times New Roman" w:hAnsi="Times New Roman" w:cs="Times New Roman"/>
                <w:sz w:val="18"/>
                <w:szCs w:val="18"/>
              </w:rPr>
            </w:pPr>
            <w:r>
              <w:rPr>
                <w:rFonts w:ascii="Times New Roman" w:hAnsi="Times New Roman" w:cs="Times New Roman"/>
                <w:sz w:val="18"/>
                <w:szCs w:val="18"/>
              </w:rPr>
              <w:t>Детализированные строки</w:t>
            </w:r>
          </w:p>
        </w:tc>
        <w:tc>
          <w:tcPr>
            <w:tcW w:w="601" w:type="dxa"/>
            <w:tcBorders>
              <w:top w:val="single" w:sz="4" w:space="0" w:color="000000"/>
              <w:left w:val="single" w:sz="4" w:space="0" w:color="000000"/>
              <w:bottom w:val="single" w:sz="4" w:space="0" w:color="000000"/>
              <w:right w:val="single" w:sz="4" w:space="0" w:color="000000"/>
            </w:tcBorders>
          </w:tcPr>
          <w:p w:rsidR="0043534F" w:rsidRDefault="0043534F" w:rsidP="0043534F">
            <w:pPr>
              <w:pStyle w:val="ConsPlusCell"/>
              <w:snapToGrid w:val="0"/>
              <w:rPr>
                <w:rFonts w:ascii="Times New Roman" w:hAnsi="Times New Roman" w:cs="Times New Roman"/>
                <w:sz w:val="18"/>
                <w:szCs w:val="18"/>
              </w:rPr>
            </w:pPr>
            <w:r>
              <w:rPr>
                <w:rFonts w:ascii="Times New Roman" w:hAnsi="Times New Roman" w:cs="Times New Roman"/>
                <w:sz w:val="18"/>
                <w:szCs w:val="18"/>
              </w:rPr>
              <w:t>11</w:t>
            </w:r>
          </w:p>
        </w:tc>
        <w:tc>
          <w:tcPr>
            <w:tcW w:w="363" w:type="dxa"/>
            <w:tcBorders>
              <w:top w:val="single" w:sz="4" w:space="0" w:color="000000"/>
              <w:left w:val="single" w:sz="4" w:space="0" w:color="000000"/>
              <w:bottom w:val="single" w:sz="4" w:space="0" w:color="000000"/>
            </w:tcBorders>
          </w:tcPr>
          <w:p w:rsidR="0043534F" w:rsidRDefault="0043534F" w:rsidP="0043534F">
            <w:pPr>
              <w:pStyle w:val="ConsPlusCell"/>
              <w:snapToGrid w:val="0"/>
              <w:rPr>
                <w:rFonts w:ascii="Times New Roman" w:hAnsi="Times New Roman" w:cs="Times New Roman"/>
                <w:sz w:val="18"/>
                <w:szCs w:val="18"/>
              </w:rPr>
            </w:pPr>
            <w:r>
              <w:rPr>
                <w:rFonts w:ascii="Times New Roman" w:hAnsi="Times New Roman" w:cs="Times New Roman"/>
                <w:sz w:val="18"/>
                <w:szCs w:val="18"/>
                <w:lang w:val="en-US"/>
              </w:rPr>
              <w:t>&lt;</w:t>
            </w:r>
            <w:r>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43534F" w:rsidRDefault="0043534F" w:rsidP="0043534F">
            <w:pPr>
              <w:pStyle w:val="ConsPlusCell"/>
              <w:snapToGrid w:val="0"/>
              <w:rPr>
                <w:rFonts w:ascii="Times New Roman" w:hAnsi="Times New Roman" w:cs="Times New Roman"/>
                <w:sz w:val="18"/>
                <w:szCs w:val="18"/>
              </w:rPr>
            </w:pPr>
            <w:r>
              <w:rPr>
                <w:rFonts w:ascii="Times New Roman" w:hAnsi="Times New Roman" w:cs="Times New Roman"/>
                <w:sz w:val="18"/>
                <w:szCs w:val="18"/>
              </w:rPr>
              <w:t>0503127</w:t>
            </w:r>
          </w:p>
        </w:tc>
        <w:tc>
          <w:tcPr>
            <w:tcW w:w="1276" w:type="dxa"/>
            <w:tcBorders>
              <w:top w:val="single" w:sz="4" w:space="0" w:color="000000"/>
              <w:left w:val="single" w:sz="4" w:space="0" w:color="000000"/>
              <w:bottom w:val="single" w:sz="4" w:space="0" w:color="000000"/>
            </w:tcBorders>
          </w:tcPr>
          <w:p w:rsidR="0043534F" w:rsidRPr="00AA2547" w:rsidRDefault="0043534F" w:rsidP="0043534F">
            <w:pPr>
              <w:pStyle w:val="ConsPlusCell"/>
              <w:snapToGrid w:val="0"/>
              <w:rPr>
                <w:rFonts w:ascii="Times New Roman" w:hAnsi="Times New Roman" w:cs="Times New Roman"/>
                <w:sz w:val="18"/>
                <w:szCs w:val="18"/>
              </w:rPr>
            </w:pPr>
            <w:r>
              <w:rPr>
                <w:rFonts w:ascii="Times New Roman" w:hAnsi="Times New Roman" w:cs="Times New Roman"/>
                <w:sz w:val="18"/>
                <w:szCs w:val="18"/>
              </w:rPr>
              <w:t>КБК из ф. 0501118</w:t>
            </w:r>
          </w:p>
        </w:tc>
        <w:tc>
          <w:tcPr>
            <w:tcW w:w="793" w:type="dxa"/>
            <w:tcBorders>
              <w:top w:val="single" w:sz="4" w:space="0" w:color="000000"/>
              <w:left w:val="single" w:sz="4" w:space="0" w:color="000000"/>
              <w:bottom w:val="single" w:sz="4" w:space="0" w:color="000000"/>
            </w:tcBorders>
          </w:tcPr>
          <w:p w:rsidR="0043534F" w:rsidRPr="00A1781D" w:rsidRDefault="0043534F" w:rsidP="0043534F">
            <w:pPr>
              <w:pStyle w:val="ConsPlusCell"/>
              <w:snapToGrid w:val="0"/>
              <w:rPr>
                <w:rFonts w:ascii="Times New Roman" w:hAnsi="Times New Roman" w:cs="Times New Roman"/>
                <w:sz w:val="18"/>
                <w:szCs w:val="18"/>
              </w:rPr>
            </w:pPr>
            <w:r>
              <w:rPr>
                <w:rFonts w:ascii="Times New Roman" w:hAnsi="Times New Roman" w:cs="Times New Roman"/>
                <w:sz w:val="18"/>
                <w:szCs w:val="18"/>
              </w:rPr>
              <w:t>Детализированные строки 200 раздела 2</w:t>
            </w:r>
          </w:p>
        </w:tc>
        <w:tc>
          <w:tcPr>
            <w:tcW w:w="567" w:type="dxa"/>
            <w:tcBorders>
              <w:top w:val="single" w:sz="4" w:space="0" w:color="000000"/>
              <w:left w:val="single" w:sz="4" w:space="0" w:color="000000"/>
              <w:bottom w:val="single" w:sz="4" w:space="0" w:color="000000"/>
              <w:right w:val="single" w:sz="4" w:space="0" w:color="000000"/>
            </w:tcBorders>
          </w:tcPr>
          <w:p w:rsidR="0043534F" w:rsidRDefault="0043534F" w:rsidP="0043534F">
            <w:pPr>
              <w:pStyle w:val="ConsPlusCell"/>
              <w:snapToGrid w:val="0"/>
              <w:rPr>
                <w:rFonts w:ascii="Times New Roman" w:hAnsi="Times New Roman" w:cs="Times New Roman"/>
                <w:sz w:val="18"/>
                <w:szCs w:val="18"/>
              </w:rPr>
            </w:pPr>
            <w:r>
              <w:rPr>
                <w:rFonts w:ascii="Times New Roman" w:hAnsi="Times New Roman" w:cs="Times New Roman"/>
                <w:sz w:val="18"/>
                <w:szCs w:val="18"/>
              </w:rPr>
              <w:t>9</w:t>
            </w:r>
          </w:p>
        </w:tc>
        <w:tc>
          <w:tcPr>
            <w:tcW w:w="567" w:type="dxa"/>
            <w:tcBorders>
              <w:top w:val="single" w:sz="4" w:space="0" w:color="000000"/>
              <w:left w:val="single" w:sz="4" w:space="0" w:color="000000"/>
              <w:bottom w:val="single" w:sz="4" w:space="0" w:color="000000"/>
            </w:tcBorders>
          </w:tcPr>
          <w:p w:rsidR="0043534F" w:rsidRPr="00A1781D" w:rsidRDefault="0043534F" w:rsidP="0043534F">
            <w:pPr>
              <w:pStyle w:val="ConsPlusCell"/>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tcPr>
          <w:p w:rsidR="0043534F" w:rsidRPr="00A1781D" w:rsidRDefault="0043534F" w:rsidP="0043534F">
            <w:pPr>
              <w:rPr>
                <w:sz w:val="18"/>
                <w:szCs w:val="18"/>
              </w:rPr>
            </w:pPr>
          </w:p>
        </w:tc>
        <w:tc>
          <w:tcPr>
            <w:tcW w:w="799" w:type="dxa"/>
            <w:tcBorders>
              <w:top w:val="single" w:sz="4" w:space="0" w:color="000000"/>
              <w:left w:val="single" w:sz="4" w:space="0" w:color="000000"/>
              <w:bottom w:val="single" w:sz="4" w:space="0" w:color="000000"/>
              <w:right w:val="single" w:sz="4" w:space="0" w:color="000000"/>
            </w:tcBorders>
          </w:tcPr>
          <w:p w:rsidR="0043534F" w:rsidRPr="00A1781D" w:rsidRDefault="0043534F" w:rsidP="0043534F">
            <w:pPr>
              <w:rPr>
                <w:sz w:val="18"/>
                <w:szCs w:val="18"/>
              </w:rPr>
            </w:pPr>
          </w:p>
        </w:tc>
        <w:tc>
          <w:tcPr>
            <w:tcW w:w="703" w:type="dxa"/>
            <w:tcBorders>
              <w:top w:val="single" w:sz="4" w:space="0" w:color="000000"/>
              <w:left w:val="single" w:sz="4" w:space="0" w:color="000000"/>
              <w:bottom w:val="single" w:sz="4" w:space="0" w:color="000000"/>
            </w:tcBorders>
          </w:tcPr>
          <w:p w:rsidR="0043534F" w:rsidRPr="00A1781D" w:rsidRDefault="0043534F" w:rsidP="0043534F">
            <w:pPr>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43534F" w:rsidRPr="00A1781D" w:rsidRDefault="0043534F" w:rsidP="0043534F">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3534F" w:rsidRPr="0043534F" w:rsidRDefault="0043534F" w:rsidP="0043534F">
            <w:pPr>
              <w:rPr>
                <w:sz w:val="18"/>
                <w:szCs w:val="18"/>
              </w:rPr>
            </w:pPr>
            <w:r>
              <w:rPr>
                <w:sz w:val="18"/>
                <w:szCs w:val="18"/>
              </w:rPr>
              <w:t>Сумма расходов, отраженных в ф. 0501118 превышает данные ф. 0503127 - недопустимо</w:t>
            </w:r>
          </w:p>
        </w:tc>
        <w:tc>
          <w:tcPr>
            <w:tcW w:w="567" w:type="dxa"/>
            <w:tcBorders>
              <w:top w:val="single" w:sz="4" w:space="0" w:color="000000"/>
              <w:left w:val="single" w:sz="4" w:space="0" w:color="000000"/>
              <w:bottom w:val="single" w:sz="4" w:space="0" w:color="000000"/>
              <w:right w:val="single" w:sz="4" w:space="0" w:color="000000"/>
            </w:tcBorders>
          </w:tcPr>
          <w:p w:rsidR="0043534F" w:rsidRDefault="0043534F" w:rsidP="0043534F">
            <w:pPr>
              <w:jc w:val="center"/>
              <w:rPr>
                <w:sz w:val="18"/>
                <w:szCs w:val="18"/>
              </w:rPr>
            </w:pPr>
            <w:r>
              <w:rPr>
                <w:sz w:val="18"/>
                <w:szCs w:val="18"/>
              </w:rPr>
              <w:t>Б</w:t>
            </w:r>
          </w:p>
        </w:tc>
        <w:tc>
          <w:tcPr>
            <w:tcW w:w="567" w:type="dxa"/>
            <w:tcBorders>
              <w:top w:val="single" w:sz="4" w:space="0" w:color="000000"/>
              <w:left w:val="single" w:sz="4" w:space="0" w:color="000000"/>
              <w:bottom w:val="single" w:sz="4" w:space="0" w:color="000000"/>
              <w:right w:val="single" w:sz="4" w:space="0" w:color="000000"/>
            </w:tcBorders>
          </w:tcPr>
          <w:p w:rsidR="0043534F" w:rsidRPr="00DC1EFF" w:rsidRDefault="0043534F" w:rsidP="0043534F">
            <w:pPr>
              <w:rPr>
                <w:sz w:val="16"/>
                <w:szCs w:val="18"/>
              </w:rPr>
            </w:pPr>
            <w:r>
              <w:rPr>
                <w:sz w:val="16"/>
                <w:szCs w:val="18"/>
              </w:rPr>
              <w:t>ГРБС</w:t>
            </w:r>
          </w:p>
        </w:tc>
      </w:tr>
      <w:tr w:rsidR="002F25C8" w:rsidRPr="00A1781D" w:rsidTr="002F25C8">
        <w:trPr>
          <w:cantSplit/>
          <w:trHeight w:val="840"/>
        </w:trPr>
        <w:tc>
          <w:tcPr>
            <w:tcW w:w="457" w:type="dxa"/>
            <w:tcBorders>
              <w:top w:val="single" w:sz="4" w:space="0" w:color="000000"/>
              <w:left w:val="single" w:sz="4" w:space="0" w:color="000000"/>
              <w:bottom w:val="single" w:sz="4" w:space="0" w:color="000000"/>
            </w:tcBorders>
          </w:tcPr>
          <w:p w:rsidR="002F25C8" w:rsidRDefault="002F25C8" w:rsidP="00BE767B">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500</w:t>
            </w:r>
          </w:p>
        </w:tc>
        <w:tc>
          <w:tcPr>
            <w:tcW w:w="363" w:type="dxa"/>
            <w:tcBorders>
              <w:top w:val="single" w:sz="4" w:space="0" w:color="000000"/>
              <w:left w:val="single" w:sz="4" w:space="0" w:color="000000"/>
              <w:bottom w:val="single" w:sz="4" w:space="0" w:color="000000"/>
            </w:tcBorders>
          </w:tcPr>
          <w:p w:rsidR="002F25C8" w:rsidRPr="00A1781D" w:rsidRDefault="002F25C8" w:rsidP="00BE767B">
            <w:pPr>
              <w:pStyle w:val="ConsPlusCell"/>
              <w:snapToGrid w:val="0"/>
              <w:jc w:val="center"/>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2F25C8" w:rsidRDefault="002F25C8" w:rsidP="00BE767B">
            <w:pPr>
              <w:pStyle w:val="ConsPlusCell"/>
              <w:snapToGrid w:val="0"/>
              <w:rPr>
                <w:rFonts w:ascii="Times New Roman" w:hAnsi="Times New Roman" w:cs="Times New Roman"/>
                <w:sz w:val="18"/>
                <w:szCs w:val="18"/>
              </w:rPr>
            </w:pPr>
            <w:r>
              <w:rPr>
                <w:rFonts w:ascii="Times New Roman" w:hAnsi="Times New Roman" w:cs="Times New Roman"/>
                <w:sz w:val="18"/>
                <w:szCs w:val="18"/>
              </w:rPr>
              <w:t>0501118</w:t>
            </w:r>
          </w:p>
        </w:tc>
        <w:tc>
          <w:tcPr>
            <w:tcW w:w="992" w:type="dxa"/>
            <w:tcBorders>
              <w:top w:val="single" w:sz="4" w:space="0" w:color="000000"/>
              <w:left w:val="single" w:sz="4" w:space="0" w:color="000000"/>
              <w:bottom w:val="single" w:sz="4" w:space="0" w:color="000000"/>
            </w:tcBorders>
          </w:tcPr>
          <w:p w:rsidR="002F25C8" w:rsidRDefault="002F25C8" w:rsidP="00BE767B">
            <w:pPr>
              <w:pStyle w:val="ConsPlusCell"/>
              <w:snapToGrid w:val="0"/>
              <w:rPr>
                <w:rFonts w:ascii="Times New Roman" w:hAnsi="Times New Roman" w:cs="Times New Roman"/>
                <w:sz w:val="18"/>
                <w:szCs w:val="18"/>
              </w:rPr>
            </w:pPr>
          </w:p>
        </w:tc>
        <w:tc>
          <w:tcPr>
            <w:tcW w:w="851" w:type="dxa"/>
            <w:gridSpan w:val="2"/>
            <w:tcBorders>
              <w:top w:val="single" w:sz="4" w:space="0" w:color="000000"/>
              <w:left w:val="single" w:sz="4" w:space="0" w:color="000000"/>
              <w:bottom w:val="single" w:sz="4" w:space="0" w:color="000000"/>
            </w:tcBorders>
          </w:tcPr>
          <w:p w:rsidR="002F25C8" w:rsidRDefault="002F25C8" w:rsidP="00BE767B">
            <w:pPr>
              <w:pStyle w:val="ConsPlusCell"/>
              <w:snapToGrid w:val="0"/>
              <w:rPr>
                <w:rFonts w:ascii="Times New Roman" w:hAnsi="Times New Roman" w:cs="Times New Roman"/>
                <w:sz w:val="18"/>
                <w:szCs w:val="18"/>
              </w:rPr>
            </w:pPr>
            <w:r>
              <w:rPr>
                <w:rFonts w:ascii="Times New Roman" w:hAnsi="Times New Roman" w:cs="Times New Roman"/>
                <w:sz w:val="18"/>
                <w:szCs w:val="18"/>
              </w:rPr>
              <w:t>Детализированные строки</w:t>
            </w:r>
          </w:p>
        </w:tc>
        <w:tc>
          <w:tcPr>
            <w:tcW w:w="601" w:type="dxa"/>
            <w:tcBorders>
              <w:top w:val="single" w:sz="4" w:space="0" w:color="000000"/>
              <w:left w:val="single" w:sz="4" w:space="0" w:color="000000"/>
              <w:bottom w:val="single" w:sz="4" w:space="0" w:color="000000"/>
              <w:right w:val="single" w:sz="4" w:space="0" w:color="000000"/>
            </w:tcBorders>
          </w:tcPr>
          <w:p w:rsidR="002F25C8" w:rsidRDefault="002F25C8" w:rsidP="00BE767B">
            <w:pPr>
              <w:pStyle w:val="ConsPlusCell"/>
              <w:snapToGrid w:val="0"/>
              <w:rPr>
                <w:rFonts w:ascii="Times New Roman" w:hAnsi="Times New Roman" w:cs="Times New Roman"/>
                <w:sz w:val="18"/>
                <w:szCs w:val="18"/>
              </w:rPr>
            </w:pPr>
            <w:r>
              <w:rPr>
                <w:rFonts w:ascii="Times New Roman" w:hAnsi="Times New Roman" w:cs="Times New Roman"/>
                <w:sz w:val="18"/>
                <w:szCs w:val="18"/>
              </w:rPr>
              <w:t>11</w:t>
            </w:r>
          </w:p>
        </w:tc>
        <w:tc>
          <w:tcPr>
            <w:tcW w:w="363" w:type="dxa"/>
            <w:tcBorders>
              <w:top w:val="single" w:sz="4" w:space="0" w:color="000000"/>
              <w:left w:val="single" w:sz="4" w:space="0" w:color="000000"/>
              <w:bottom w:val="single" w:sz="4" w:space="0" w:color="000000"/>
            </w:tcBorders>
          </w:tcPr>
          <w:p w:rsidR="002F25C8" w:rsidRPr="002B1D61" w:rsidRDefault="002B1D61" w:rsidP="00BE767B">
            <w:pPr>
              <w:pStyle w:val="ConsPlusCell"/>
              <w:snapToGrid w:val="0"/>
              <w:rPr>
                <w:rFonts w:ascii="Times New Roman" w:hAnsi="Times New Roman" w:cs="Times New Roman"/>
                <w:sz w:val="18"/>
                <w:szCs w:val="18"/>
              </w:rPr>
            </w:pPr>
            <w:r>
              <w:rPr>
                <w:rFonts w:ascii="Times New Roman" w:hAnsi="Times New Roman" w:cs="Times New Roman"/>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rsidR="002F25C8" w:rsidRDefault="002F25C8" w:rsidP="00BE767B">
            <w:pPr>
              <w:pStyle w:val="ConsPlusCell"/>
              <w:snapToGrid w:val="0"/>
              <w:rPr>
                <w:rFonts w:ascii="Times New Roman" w:hAnsi="Times New Roman" w:cs="Times New Roman"/>
                <w:sz w:val="18"/>
                <w:szCs w:val="18"/>
              </w:rPr>
            </w:pPr>
            <w:r>
              <w:rPr>
                <w:rFonts w:ascii="Times New Roman" w:hAnsi="Times New Roman" w:cs="Times New Roman"/>
                <w:sz w:val="18"/>
                <w:szCs w:val="18"/>
              </w:rPr>
              <w:t>0503127</w:t>
            </w:r>
          </w:p>
        </w:tc>
        <w:tc>
          <w:tcPr>
            <w:tcW w:w="1276" w:type="dxa"/>
            <w:tcBorders>
              <w:top w:val="single" w:sz="4" w:space="0" w:color="000000"/>
              <w:left w:val="single" w:sz="4" w:space="0" w:color="000000"/>
              <w:bottom w:val="single" w:sz="4" w:space="0" w:color="000000"/>
            </w:tcBorders>
          </w:tcPr>
          <w:p w:rsidR="002F25C8" w:rsidRPr="00AA2547" w:rsidRDefault="002F25C8" w:rsidP="00BE767B">
            <w:pPr>
              <w:pStyle w:val="ConsPlusCell"/>
              <w:snapToGrid w:val="0"/>
              <w:rPr>
                <w:rFonts w:ascii="Times New Roman" w:hAnsi="Times New Roman" w:cs="Times New Roman"/>
                <w:sz w:val="18"/>
                <w:szCs w:val="18"/>
              </w:rPr>
            </w:pPr>
            <w:r>
              <w:rPr>
                <w:rFonts w:ascii="Times New Roman" w:hAnsi="Times New Roman" w:cs="Times New Roman"/>
                <w:sz w:val="18"/>
                <w:szCs w:val="18"/>
              </w:rPr>
              <w:t>КБК из ф. 0501118</w:t>
            </w:r>
          </w:p>
        </w:tc>
        <w:tc>
          <w:tcPr>
            <w:tcW w:w="793" w:type="dxa"/>
            <w:tcBorders>
              <w:top w:val="single" w:sz="4" w:space="0" w:color="000000"/>
              <w:left w:val="single" w:sz="4" w:space="0" w:color="000000"/>
              <w:bottom w:val="single" w:sz="4" w:space="0" w:color="000000"/>
            </w:tcBorders>
          </w:tcPr>
          <w:p w:rsidR="002F25C8" w:rsidRPr="00A1781D" w:rsidRDefault="002F25C8" w:rsidP="00BE767B">
            <w:pPr>
              <w:pStyle w:val="ConsPlusCell"/>
              <w:snapToGrid w:val="0"/>
              <w:rPr>
                <w:rFonts w:ascii="Times New Roman" w:hAnsi="Times New Roman" w:cs="Times New Roman"/>
                <w:sz w:val="18"/>
                <w:szCs w:val="18"/>
              </w:rPr>
            </w:pPr>
            <w:r>
              <w:rPr>
                <w:rFonts w:ascii="Times New Roman" w:hAnsi="Times New Roman" w:cs="Times New Roman"/>
                <w:sz w:val="18"/>
                <w:szCs w:val="18"/>
              </w:rPr>
              <w:t>Детализированные строки 200 раздела 2</w:t>
            </w:r>
          </w:p>
        </w:tc>
        <w:tc>
          <w:tcPr>
            <w:tcW w:w="567" w:type="dxa"/>
            <w:tcBorders>
              <w:top w:val="single" w:sz="4" w:space="0" w:color="000000"/>
              <w:left w:val="single" w:sz="4" w:space="0" w:color="000000"/>
              <w:bottom w:val="single" w:sz="4" w:space="0" w:color="000000"/>
              <w:right w:val="single" w:sz="4" w:space="0" w:color="000000"/>
            </w:tcBorders>
          </w:tcPr>
          <w:p w:rsidR="002F25C8" w:rsidRDefault="002F25C8" w:rsidP="00BE767B">
            <w:pPr>
              <w:pStyle w:val="ConsPlusCell"/>
              <w:snapToGrid w:val="0"/>
              <w:rPr>
                <w:rFonts w:ascii="Times New Roman" w:hAnsi="Times New Roman" w:cs="Times New Roman"/>
                <w:sz w:val="18"/>
                <w:szCs w:val="18"/>
              </w:rPr>
            </w:pPr>
            <w:r>
              <w:rPr>
                <w:rFonts w:ascii="Times New Roman" w:hAnsi="Times New Roman" w:cs="Times New Roman"/>
                <w:sz w:val="18"/>
                <w:szCs w:val="18"/>
              </w:rPr>
              <w:t>9</w:t>
            </w:r>
          </w:p>
        </w:tc>
        <w:tc>
          <w:tcPr>
            <w:tcW w:w="567" w:type="dxa"/>
            <w:tcBorders>
              <w:top w:val="single" w:sz="4" w:space="0" w:color="000000"/>
              <w:left w:val="single" w:sz="4" w:space="0" w:color="000000"/>
              <w:bottom w:val="single" w:sz="4" w:space="0" w:color="000000"/>
            </w:tcBorders>
          </w:tcPr>
          <w:p w:rsidR="002F25C8" w:rsidRPr="00A1781D" w:rsidRDefault="002F25C8" w:rsidP="00BE767B">
            <w:pPr>
              <w:pStyle w:val="ConsPlusCell"/>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tcPr>
          <w:p w:rsidR="002F25C8" w:rsidRPr="00A1781D" w:rsidRDefault="002F25C8" w:rsidP="00BE767B">
            <w:pPr>
              <w:rPr>
                <w:sz w:val="18"/>
                <w:szCs w:val="18"/>
              </w:rPr>
            </w:pPr>
          </w:p>
        </w:tc>
        <w:tc>
          <w:tcPr>
            <w:tcW w:w="799" w:type="dxa"/>
            <w:tcBorders>
              <w:top w:val="single" w:sz="4" w:space="0" w:color="000000"/>
              <w:left w:val="single" w:sz="4" w:space="0" w:color="000000"/>
              <w:bottom w:val="single" w:sz="4" w:space="0" w:color="000000"/>
              <w:right w:val="single" w:sz="4" w:space="0" w:color="000000"/>
            </w:tcBorders>
          </w:tcPr>
          <w:p w:rsidR="002F25C8" w:rsidRPr="00A1781D" w:rsidRDefault="002F25C8" w:rsidP="00BE767B">
            <w:pPr>
              <w:rPr>
                <w:sz w:val="18"/>
                <w:szCs w:val="18"/>
              </w:rPr>
            </w:pPr>
          </w:p>
        </w:tc>
        <w:tc>
          <w:tcPr>
            <w:tcW w:w="703" w:type="dxa"/>
            <w:tcBorders>
              <w:top w:val="single" w:sz="4" w:space="0" w:color="000000"/>
              <w:left w:val="single" w:sz="4" w:space="0" w:color="000000"/>
              <w:bottom w:val="single" w:sz="4" w:space="0" w:color="000000"/>
            </w:tcBorders>
          </w:tcPr>
          <w:p w:rsidR="002F25C8" w:rsidRPr="00A1781D" w:rsidRDefault="002F25C8" w:rsidP="00BE767B">
            <w:pPr>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2F25C8" w:rsidRPr="00A1781D" w:rsidRDefault="002F25C8" w:rsidP="00BE767B">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F25C8" w:rsidRPr="0043534F" w:rsidRDefault="002F25C8" w:rsidP="002B1D61">
            <w:pPr>
              <w:rPr>
                <w:sz w:val="18"/>
                <w:szCs w:val="18"/>
              </w:rPr>
            </w:pPr>
            <w:r>
              <w:rPr>
                <w:sz w:val="18"/>
                <w:szCs w:val="18"/>
              </w:rPr>
              <w:t xml:space="preserve">Сумма расходов, отраженных в ф. 0501118 </w:t>
            </w:r>
            <w:r w:rsidR="002B1D61">
              <w:rPr>
                <w:sz w:val="18"/>
                <w:szCs w:val="18"/>
              </w:rPr>
              <w:t>не соответствует</w:t>
            </w:r>
            <w:r>
              <w:rPr>
                <w:sz w:val="18"/>
                <w:szCs w:val="18"/>
              </w:rPr>
              <w:t xml:space="preserve"> данны</w:t>
            </w:r>
            <w:r w:rsidR="002B1D61">
              <w:rPr>
                <w:sz w:val="18"/>
                <w:szCs w:val="18"/>
              </w:rPr>
              <w:t>м</w:t>
            </w:r>
            <w:r>
              <w:rPr>
                <w:sz w:val="18"/>
                <w:szCs w:val="18"/>
              </w:rPr>
              <w:t xml:space="preserve"> ф. 0503127 – требуются пояснения</w:t>
            </w:r>
          </w:p>
        </w:tc>
        <w:tc>
          <w:tcPr>
            <w:tcW w:w="567" w:type="dxa"/>
            <w:tcBorders>
              <w:top w:val="single" w:sz="4" w:space="0" w:color="000000"/>
              <w:left w:val="single" w:sz="4" w:space="0" w:color="000000"/>
              <w:bottom w:val="single" w:sz="4" w:space="0" w:color="000000"/>
              <w:right w:val="single" w:sz="4" w:space="0" w:color="000000"/>
            </w:tcBorders>
          </w:tcPr>
          <w:p w:rsidR="002F25C8" w:rsidRDefault="002F25C8" w:rsidP="00BE767B">
            <w:pPr>
              <w:jc w:val="center"/>
              <w:rPr>
                <w:sz w:val="18"/>
                <w:szCs w:val="18"/>
              </w:rPr>
            </w:pPr>
            <w:r>
              <w:rPr>
                <w:sz w:val="18"/>
                <w:szCs w:val="18"/>
              </w:rPr>
              <w:t>П</w:t>
            </w:r>
          </w:p>
        </w:tc>
        <w:tc>
          <w:tcPr>
            <w:tcW w:w="567" w:type="dxa"/>
            <w:tcBorders>
              <w:top w:val="single" w:sz="4" w:space="0" w:color="000000"/>
              <w:left w:val="single" w:sz="4" w:space="0" w:color="000000"/>
              <w:bottom w:val="single" w:sz="4" w:space="0" w:color="000000"/>
              <w:right w:val="single" w:sz="4" w:space="0" w:color="000000"/>
            </w:tcBorders>
          </w:tcPr>
          <w:p w:rsidR="002F25C8" w:rsidRPr="00DC1EFF" w:rsidRDefault="002F25C8" w:rsidP="00BE767B">
            <w:pPr>
              <w:rPr>
                <w:sz w:val="16"/>
                <w:szCs w:val="18"/>
              </w:rPr>
            </w:pPr>
            <w:r>
              <w:rPr>
                <w:sz w:val="16"/>
                <w:szCs w:val="18"/>
              </w:rPr>
              <w:t>ГРБС</w:t>
            </w:r>
          </w:p>
        </w:tc>
      </w:tr>
      <w:tr w:rsidR="00630375" w:rsidRPr="00A1781D" w:rsidTr="00562346">
        <w:trPr>
          <w:cantSplit/>
          <w:trHeight w:val="840"/>
          <w:ins w:id="5560" w:author="Зайцев Павел Борисович" w:date="2021-12-23T16:20:00Z"/>
        </w:trPr>
        <w:tc>
          <w:tcPr>
            <w:tcW w:w="457" w:type="dxa"/>
            <w:tcBorders>
              <w:top w:val="single" w:sz="4" w:space="0" w:color="000000"/>
              <w:left w:val="single" w:sz="4" w:space="0" w:color="000000"/>
              <w:bottom w:val="single" w:sz="4" w:space="0" w:color="000000"/>
            </w:tcBorders>
          </w:tcPr>
          <w:p w:rsidR="00630375" w:rsidRDefault="00630375" w:rsidP="00562346">
            <w:pPr>
              <w:pStyle w:val="ConsPlusCell"/>
              <w:snapToGrid w:val="0"/>
              <w:jc w:val="center"/>
              <w:rPr>
                <w:ins w:id="5561" w:author="Зайцев Павел Борисович" w:date="2021-12-23T18:41:00Z"/>
                <w:rFonts w:ascii="Times New Roman" w:hAnsi="Times New Roman" w:cs="Times New Roman"/>
                <w:sz w:val="18"/>
                <w:szCs w:val="18"/>
              </w:rPr>
            </w:pPr>
            <w:ins w:id="5562" w:author="Зайцев Павел Борисович" w:date="2021-12-23T16:20:00Z">
              <w:r>
                <w:rPr>
                  <w:rFonts w:ascii="Times New Roman" w:hAnsi="Times New Roman" w:cs="Times New Roman"/>
                  <w:sz w:val="18"/>
                  <w:szCs w:val="18"/>
                </w:rPr>
                <w:t>501</w:t>
              </w:r>
            </w:ins>
          </w:p>
          <w:p w:rsidR="00630375" w:rsidRDefault="00630375" w:rsidP="00562346">
            <w:pPr>
              <w:pStyle w:val="ConsPlusCell"/>
              <w:snapToGrid w:val="0"/>
              <w:jc w:val="center"/>
              <w:rPr>
                <w:ins w:id="5563" w:author="Зайцев Павел Борисович" w:date="2021-12-23T16:20:00Z"/>
                <w:rFonts w:ascii="Times New Roman" w:hAnsi="Times New Roman" w:cs="Times New Roman"/>
                <w:sz w:val="18"/>
                <w:szCs w:val="18"/>
              </w:rPr>
            </w:pPr>
            <w:ins w:id="5564" w:author="Зайцев Павел Борисович" w:date="2021-12-23T18:41:00Z">
              <w:r>
                <w:rPr>
                  <w:rFonts w:ascii="Times New Roman" w:hAnsi="Times New Roman" w:cs="Times New Roman"/>
                  <w:sz w:val="18"/>
                  <w:szCs w:val="18"/>
                </w:rPr>
                <w:t>год</w:t>
              </w:r>
            </w:ins>
          </w:p>
        </w:tc>
        <w:tc>
          <w:tcPr>
            <w:tcW w:w="363" w:type="dxa"/>
            <w:tcBorders>
              <w:top w:val="single" w:sz="4" w:space="0" w:color="000000"/>
              <w:left w:val="single" w:sz="4" w:space="0" w:color="000000"/>
              <w:bottom w:val="single" w:sz="4" w:space="0" w:color="000000"/>
            </w:tcBorders>
          </w:tcPr>
          <w:p w:rsidR="00630375" w:rsidRPr="00A1781D" w:rsidRDefault="00630375" w:rsidP="00562346">
            <w:pPr>
              <w:pStyle w:val="ConsPlusCell"/>
              <w:snapToGrid w:val="0"/>
              <w:jc w:val="center"/>
              <w:rPr>
                <w:ins w:id="5565" w:author="Зайцев Павел Борисович" w:date="2021-12-23T16:20:00Z"/>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630375" w:rsidRPr="00CE4AFB" w:rsidRDefault="00630375" w:rsidP="00CE4AFB">
            <w:pPr>
              <w:pStyle w:val="ConsPlusCell"/>
              <w:snapToGrid w:val="0"/>
              <w:rPr>
                <w:ins w:id="5566" w:author="Зайцев Павел Борисович" w:date="2021-12-23T16:20:00Z"/>
                <w:rFonts w:ascii="Times New Roman" w:hAnsi="Times New Roman" w:cs="Times New Roman"/>
                <w:sz w:val="18"/>
                <w:szCs w:val="18"/>
              </w:rPr>
            </w:pPr>
            <w:ins w:id="5567" w:author="Зайцев Павел Борисович" w:date="2021-12-23T16:20:00Z">
              <w:r>
                <w:rPr>
                  <w:rFonts w:ascii="Times New Roman" w:hAnsi="Times New Roman" w:cs="Times New Roman"/>
                  <w:sz w:val="18"/>
                  <w:szCs w:val="18"/>
                </w:rPr>
                <w:t>050</w:t>
              </w:r>
            </w:ins>
            <w:ins w:id="5568" w:author="Зайцев Павел Борисович" w:date="2021-12-23T18:25:00Z">
              <w:r>
                <w:rPr>
                  <w:rFonts w:ascii="Times New Roman" w:hAnsi="Times New Roman" w:cs="Times New Roman"/>
                  <w:sz w:val="18"/>
                  <w:szCs w:val="18"/>
                  <w:lang w:val="en-US"/>
                </w:rPr>
                <w:t>3169</w:t>
              </w:r>
              <w:r>
                <w:rPr>
                  <w:rFonts w:ascii="Times New Roman" w:hAnsi="Times New Roman" w:cs="Times New Roman"/>
                  <w:sz w:val="18"/>
                  <w:szCs w:val="18"/>
                </w:rPr>
                <w:t xml:space="preserve"> ДЗ</w:t>
              </w:r>
            </w:ins>
          </w:p>
        </w:tc>
        <w:tc>
          <w:tcPr>
            <w:tcW w:w="992" w:type="dxa"/>
            <w:tcBorders>
              <w:top w:val="single" w:sz="4" w:space="0" w:color="000000"/>
              <w:left w:val="single" w:sz="4" w:space="0" w:color="000000"/>
              <w:bottom w:val="single" w:sz="4" w:space="0" w:color="000000"/>
            </w:tcBorders>
          </w:tcPr>
          <w:p w:rsidR="00630375" w:rsidRDefault="00630375" w:rsidP="00562346">
            <w:pPr>
              <w:pStyle w:val="ConsPlusCell"/>
              <w:snapToGrid w:val="0"/>
              <w:rPr>
                <w:ins w:id="5569" w:author="Зайцев Павел Борисович" w:date="2021-12-23T16:20:00Z"/>
                <w:rFonts w:ascii="Times New Roman" w:hAnsi="Times New Roman" w:cs="Times New Roman"/>
                <w:sz w:val="18"/>
                <w:szCs w:val="18"/>
              </w:rPr>
            </w:pPr>
          </w:p>
        </w:tc>
        <w:tc>
          <w:tcPr>
            <w:tcW w:w="851" w:type="dxa"/>
            <w:gridSpan w:val="2"/>
            <w:tcBorders>
              <w:top w:val="single" w:sz="4" w:space="0" w:color="000000"/>
              <w:left w:val="single" w:sz="4" w:space="0" w:color="000000"/>
              <w:bottom w:val="single" w:sz="4" w:space="0" w:color="000000"/>
            </w:tcBorders>
          </w:tcPr>
          <w:p w:rsidR="00630375" w:rsidRDefault="00630375" w:rsidP="00562346">
            <w:pPr>
              <w:pStyle w:val="ConsPlusCell"/>
              <w:snapToGrid w:val="0"/>
              <w:rPr>
                <w:ins w:id="5570" w:author="Зайцев Павел Борисович" w:date="2021-12-23T16:20:00Z"/>
                <w:rFonts w:ascii="Times New Roman" w:hAnsi="Times New Roman" w:cs="Times New Roman"/>
                <w:sz w:val="18"/>
                <w:szCs w:val="18"/>
              </w:rPr>
            </w:pPr>
            <w:ins w:id="5571" w:author="Зайцев Павел Борисович" w:date="2021-12-23T18:26:00Z">
              <w:r>
                <w:rPr>
                  <w:rFonts w:ascii="Times New Roman" w:hAnsi="Times New Roman" w:cs="Times New Roman"/>
                  <w:sz w:val="18"/>
                  <w:szCs w:val="18"/>
                </w:rPr>
                <w:t>Итого по коду счета 120651000</w:t>
              </w:r>
            </w:ins>
          </w:p>
        </w:tc>
        <w:tc>
          <w:tcPr>
            <w:tcW w:w="601" w:type="dxa"/>
            <w:tcBorders>
              <w:top w:val="single" w:sz="4" w:space="0" w:color="000000"/>
              <w:left w:val="single" w:sz="4" w:space="0" w:color="000000"/>
              <w:bottom w:val="single" w:sz="4" w:space="0" w:color="000000"/>
              <w:right w:val="single" w:sz="4" w:space="0" w:color="000000"/>
            </w:tcBorders>
          </w:tcPr>
          <w:p w:rsidR="00630375" w:rsidRDefault="00630375" w:rsidP="00562346">
            <w:pPr>
              <w:pStyle w:val="ConsPlusCell"/>
              <w:snapToGrid w:val="0"/>
              <w:rPr>
                <w:ins w:id="5572" w:author="Зайцев Павел Борисович" w:date="2021-12-23T16:20:00Z"/>
                <w:rFonts w:ascii="Times New Roman" w:hAnsi="Times New Roman" w:cs="Times New Roman"/>
                <w:sz w:val="18"/>
                <w:szCs w:val="18"/>
              </w:rPr>
            </w:pPr>
            <w:ins w:id="5573" w:author="Зайцев Павел Борисович" w:date="2021-12-23T18:26:00Z">
              <w:r>
                <w:rPr>
                  <w:rFonts w:ascii="Times New Roman" w:hAnsi="Times New Roman" w:cs="Times New Roman"/>
                  <w:sz w:val="18"/>
                  <w:szCs w:val="18"/>
                </w:rPr>
                <w:t>2</w:t>
              </w:r>
            </w:ins>
          </w:p>
        </w:tc>
        <w:tc>
          <w:tcPr>
            <w:tcW w:w="363" w:type="dxa"/>
            <w:tcBorders>
              <w:top w:val="single" w:sz="4" w:space="0" w:color="000000"/>
              <w:left w:val="single" w:sz="4" w:space="0" w:color="000000"/>
              <w:bottom w:val="single" w:sz="4" w:space="0" w:color="000000"/>
            </w:tcBorders>
          </w:tcPr>
          <w:p w:rsidR="00630375" w:rsidRPr="002B1D61" w:rsidRDefault="00630375" w:rsidP="00562346">
            <w:pPr>
              <w:pStyle w:val="ConsPlusCell"/>
              <w:snapToGrid w:val="0"/>
              <w:rPr>
                <w:ins w:id="5574" w:author="Зайцев Павел Борисович" w:date="2021-12-23T16:20:00Z"/>
                <w:rFonts w:ascii="Times New Roman" w:hAnsi="Times New Roman" w:cs="Times New Roman"/>
                <w:sz w:val="18"/>
                <w:szCs w:val="18"/>
              </w:rPr>
            </w:pPr>
            <w:ins w:id="5575" w:author="Зайцев Павел Борисович" w:date="2021-12-23T18:26:00Z">
              <w:r>
                <w:rPr>
                  <w:rFonts w:ascii="Times New Roman" w:hAnsi="Times New Roman" w:cs="Times New Roman"/>
                  <w:sz w:val="18"/>
                  <w:szCs w:val="18"/>
                </w:rPr>
                <w:t>+</w:t>
              </w:r>
            </w:ins>
          </w:p>
        </w:tc>
        <w:tc>
          <w:tcPr>
            <w:tcW w:w="794" w:type="dxa"/>
            <w:tcBorders>
              <w:top w:val="single" w:sz="4" w:space="0" w:color="000000"/>
              <w:left w:val="single" w:sz="4" w:space="0" w:color="000000"/>
              <w:bottom w:val="single" w:sz="4" w:space="0" w:color="000000"/>
              <w:right w:val="single" w:sz="4" w:space="0" w:color="000000"/>
            </w:tcBorders>
          </w:tcPr>
          <w:p w:rsidR="00630375" w:rsidRDefault="00630375" w:rsidP="00CE4AFB">
            <w:pPr>
              <w:pStyle w:val="ConsPlusCell"/>
              <w:snapToGrid w:val="0"/>
              <w:rPr>
                <w:ins w:id="5576" w:author="Зайцев Павел Борисович" w:date="2021-12-23T16:20:00Z"/>
                <w:rFonts w:ascii="Times New Roman" w:hAnsi="Times New Roman" w:cs="Times New Roman"/>
                <w:sz w:val="18"/>
                <w:szCs w:val="18"/>
              </w:rPr>
            </w:pPr>
            <w:ins w:id="5577" w:author="Зайцев Павел Борисович" w:date="2021-12-23T16:20:00Z">
              <w:r>
                <w:rPr>
                  <w:rFonts w:ascii="Times New Roman" w:hAnsi="Times New Roman" w:cs="Times New Roman"/>
                  <w:sz w:val="18"/>
                  <w:szCs w:val="18"/>
                </w:rPr>
                <w:t>050312</w:t>
              </w:r>
            </w:ins>
            <w:ins w:id="5578" w:author="Зайцев Павел Борисович" w:date="2021-12-23T18:26:00Z">
              <w:r>
                <w:rPr>
                  <w:rFonts w:ascii="Times New Roman" w:hAnsi="Times New Roman" w:cs="Times New Roman"/>
                  <w:sz w:val="18"/>
                  <w:szCs w:val="18"/>
                </w:rPr>
                <w:t>5</w:t>
              </w:r>
            </w:ins>
          </w:p>
        </w:tc>
        <w:tc>
          <w:tcPr>
            <w:tcW w:w="1276" w:type="dxa"/>
            <w:tcBorders>
              <w:top w:val="single" w:sz="4" w:space="0" w:color="000000"/>
              <w:left w:val="single" w:sz="4" w:space="0" w:color="000000"/>
              <w:bottom w:val="single" w:sz="4" w:space="0" w:color="000000"/>
            </w:tcBorders>
          </w:tcPr>
          <w:p w:rsidR="00630375" w:rsidRPr="00AA2547" w:rsidRDefault="00630375" w:rsidP="00630375">
            <w:pPr>
              <w:pStyle w:val="ConsPlusCell"/>
              <w:snapToGrid w:val="0"/>
              <w:rPr>
                <w:ins w:id="5579" w:author="Зайцев Павел Борисович" w:date="2021-12-23T16:20:00Z"/>
                <w:rFonts w:ascii="Times New Roman" w:hAnsi="Times New Roman" w:cs="Times New Roman"/>
                <w:sz w:val="18"/>
                <w:szCs w:val="18"/>
              </w:rPr>
            </w:pPr>
            <w:ins w:id="5580" w:author="Зайцев Павел Борисович" w:date="2021-12-23T18:43:00Z">
              <w:r>
                <w:rPr>
                  <w:rFonts w:ascii="Times New Roman" w:hAnsi="Times New Roman" w:cs="Times New Roman"/>
                  <w:sz w:val="18"/>
                  <w:szCs w:val="18"/>
                </w:rPr>
                <w:t>Справк</w:t>
              </w:r>
            </w:ins>
            <w:ins w:id="5581" w:author="Зайцев Павел Борисович" w:date="2021-12-23T18:44:00Z">
              <w:r>
                <w:rPr>
                  <w:rFonts w:ascii="Times New Roman" w:hAnsi="Times New Roman" w:cs="Times New Roman"/>
                  <w:sz w:val="18"/>
                  <w:szCs w:val="18"/>
                </w:rPr>
                <w:t>и</w:t>
              </w:r>
            </w:ins>
            <w:ins w:id="5582" w:author="Зайцев Павел Борисович" w:date="2021-12-23T18:43:00Z">
              <w:r>
                <w:rPr>
                  <w:rFonts w:ascii="Times New Roman" w:hAnsi="Times New Roman" w:cs="Times New Roman"/>
                  <w:sz w:val="18"/>
                  <w:szCs w:val="18"/>
                </w:rPr>
                <w:t xml:space="preserve"> по счетам </w:t>
              </w:r>
            </w:ins>
            <w:ins w:id="5583" w:author="Зайцев Павел Борисович" w:date="2021-12-23T18:27:00Z">
              <w:r>
                <w:rPr>
                  <w:rFonts w:ascii="Times New Roman" w:hAnsi="Times New Roman" w:cs="Times New Roman"/>
                  <w:sz w:val="18"/>
                  <w:szCs w:val="18"/>
                </w:rPr>
                <w:t>120</w:t>
              </w:r>
            </w:ins>
            <w:ins w:id="5584" w:author="Зайцев Павел Борисович" w:date="2021-12-23T18:35:00Z">
              <w:r>
                <w:rPr>
                  <w:rFonts w:ascii="Times New Roman" w:hAnsi="Times New Roman" w:cs="Times New Roman"/>
                  <w:sz w:val="18"/>
                  <w:szCs w:val="18"/>
                </w:rPr>
                <w:t>65</w:t>
              </w:r>
            </w:ins>
            <w:ins w:id="5585" w:author="Зайцев Павел Борисович" w:date="2021-12-23T18:27:00Z">
              <w:r>
                <w:rPr>
                  <w:rFonts w:ascii="Times New Roman" w:hAnsi="Times New Roman" w:cs="Times New Roman"/>
                  <w:sz w:val="18"/>
                  <w:szCs w:val="18"/>
                </w:rPr>
                <w:t>1561</w:t>
              </w:r>
            </w:ins>
            <w:ins w:id="5586" w:author="Зайцев Павел Борисович" w:date="2021-12-23T18:37:00Z">
              <w:r>
                <w:rPr>
                  <w:rFonts w:ascii="Times New Roman" w:hAnsi="Times New Roman" w:cs="Times New Roman"/>
                  <w:sz w:val="18"/>
                  <w:szCs w:val="18"/>
                </w:rPr>
                <w:t>(</w:t>
              </w:r>
            </w:ins>
            <w:ins w:id="5587" w:author="Зайцев Павел Борисович" w:date="2021-12-23T18:27:00Z">
              <w:r>
                <w:rPr>
                  <w:rFonts w:ascii="Times New Roman" w:hAnsi="Times New Roman" w:cs="Times New Roman"/>
                  <w:sz w:val="18"/>
                  <w:szCs w:val="18"/>
                </w:rPr>
                <w:t>661</w:t>
              </w:r>
            </w:ins>
            <w:ins w:id="5588" w:author="Зайцев Павел Борисович" w:date="2021-12-23T18:38:00Z">
              <w:r>
                <w:rPr>
                  <w:rFonts w:ascii="Times New Roman" w:hAnsi="Times New Roman" w:cs="Times New Roman"/>
                  <w:sz w:val="18"/>
                  <w:szCs w:val="18"/>
                </w:rPr>
                <w:t>)</w:t>
              </w:r>
            </w:ins>
            <w:ins w:id="5589" w:author="Зайцев Павел Борисович" w:date="2021-12-23T18:34:00Z">
              <w:r>
                <w:rPr>
                  <w:rFonts w:ascii="Times New Roman" w:hAnsi="Times New Roman" w:cs="Times New Roman"/>
                  <w:sz w:val="18"/>
                  <w:szCs w:val="18"/>
                </w:rPr>
                <w:t xml:space="preserve"> гр.7 </w:t>
              </w:r>
            </w:ins>
            <w:ins w:id="5590" w:author="Зайцев Павел Борисович" w:date="2021-12-23T18:42:00Z">
              <w:r>
                <w:rPr>
                  <w:rFonts w:ascii="Times New Roman" w:hAnsi="Times New Roman" w:cs="Times New Roman"/>
                  <w:sz w:val="18"/>
                  <w:szCs w:val="18"/>
                </w:rPr>
                <w:t xml:space="preserve">сумма показателей по </w:t>
              </w:r>
            </w:ins>
            <w:ins w:id="5591" w:author="Зайцев Павел Борисович" w:date="2021-12-23T18:34:00Z">
              <w:r>
                <w:rPr>
                  <w:rFonts w:ascii="Times New Roman" w:hAnsi="Times New Roman" w:cs="Times New Roman"/>
                  <w:sz w:val="18"/>
                  <w:szCs w:val="18"/>
                </w:rPr>
                <w:t>корр.счет</w:t>
              </w:r>
            </w:ins>
            <w:ins w:id="5592" w:author="Зайцев Павел Борисович" w:date="2021-12-23T18:42:00Z">
              <w:r>
                <w:rPr>
                  <w:rFonts w:ascii="Times New Roman" w:hAnsi="Times New Roman" w:cs="Times New Roman"/>
                  <w:sz w:val="18"/>
                  <w:szCs w:val="18"/>
                </w:rPr>
                <w:t>ам</w:t>
              </w:r>
            </w:ins>
            <w:ins w:id="5593" w:author="Зайцев Павел Борисович" w:date="2021-12-23T18:34:00Z">
              <w:r>
                <w:rPr>
                  <w:rFonts w:ascii="Times New Roman" w:hAnsi="Times New Roman" w:cs="Times New Roman"/>
                  <w:sz w:val="18"/>
                  <w:szCs w:val="18"/>
                </w:rPr>
                <w:t xml:space="preserve"> 130405</w:t>
              </w:r>
            </w:ins>
            <w:ins w:id="5594" w:author="Зайцев Павел Борисович" w:date="2021-12-23T18:36:00Z">
              <w:r>
                <w:rPr>
                  <w:rFonts w:ascii="Times New Roman" w:hAnsi="Times New Roman" w:cs="Times New Roman"/>
                  <w:sz w:val="18"/>
                  <w:szCs w:val="18"/>
                </w:rPr>
                <w:t>251</w:t>
              </w:r>
            </w:ins>
            <w:ins w:id="5595" w:author="Зайцев Павел Борисович" w:date="2021-12-23T18:37:00Z">
              <w:r>
                <w:rPr>
                  <w:rFonts w:ascii="Times New Roman" w:hAnsi="Times New Roman" w:cs="Times New Roman"/>
                  <w:sz w:val="18"/>
                  <w:szCs w:val="18"/>
                </w:rPr>
                <w:t>,120551561(661)</w:t>
              </w:r>
            </w:ins>
            <w:ins w:id="5596" w:author="Зайцев Павел Борисович" w:date="2021-12-23T18:38:00Z">
              <w:r>
                <w:rPr>
                  <w:rFonts w:ascii="Times New Roman" w:hAnsi="Times New Roman" w:cs="Times New Roman"/>
                  <w:sz w:val="18"/>
                  <w:szCs w:val="18"/>
                </w:rPr>
                <w:t>,120561561(661)</w:t>
              </w:r>
            </w:ins>
            <w:ins w:id="5597" w:author="Зайцев Павел Борисович" w:date="2021-12-23T18:42:00Z">
              <w:r>
                <w:rPr>
                  <w:rFonts w:ascii="Times New Roman" w:hAnsi="Times New Roman" w:cs="Times New Roman"/>
                  <w:sz w:val="18"/>
                  <w:szCs w:val="18"/>
                </w:rPr>
                <w:t>, 130251831</w:t>
              </w:r>
            </w:ins>
          </w:p>
        </w:tc>
        <w:tc>
          <w:tcPr>
            <w:tcW w:w="793" w:type="dxa"/>
            <w:tcBorders>
              <w:top w:val="single" w:sz="4" w:space="0" w:color="000000"/>
              <w:left w:val="single" w:sz="4" w:space="0" w:color="000000"/>
              <w:bottom w:val="single" w:sz="4" w:space="0" w:color="000000"/>
            </w:tcBorders>
          </w:tcPr>
          <w:p w:rsidR="00630375" w:rsidRPr="00A1781D" w:rsidRDefault="00630375" w:rsidP="00562346">
            <w:pPr>
              <w:pStyle w:val="ConsPlusCell"/>
              <w:snapToGrid w:val="0"/>
              <w:rPr>
                <w:ins w:id="5598" w:author="Зайцев Павел Борисович" w:date="2021-12-23T16:20: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630375" w:rsidRDefault="00630375" w:rsidP="00562346">
            <w:pPr>
              <w:pStyle w:val="ConsPlusCell"/>
              <w:snapToGrid w:val="0"/>
              <w:rPr>
                <w:ins w:id="5599" w:author="Зайцев Павел Борисович" w:date="2021-12-23T16:20: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tcPr>
          <w:p w:rsidR="00630375" w:rsidRPr="00A1781D" w:rsidRDefault="00630375" w:rsidP="00562346">
            <w:pPr>
              <w:pStyle w:val="ConsPlusCell"/>
              <w:snapToGrid w:val="0"/>
              <w:rPr>
                <w:ins w:id="5600" w:author="Зайцев Павел Борисович" w:date="2021-12-23T16:20:00Z"/>
                <w:rFonts w:ascii="Times New Roman" w:hAnsi="Times New Roman" w:cs="Times New Roman"/>
                <w:sz w:val="18"/>
                <w:szCs w:val="18"/>
              </w:rPr>
            </w:pPr>
            <w:ins w:id="5601" w:author="Зайцев Павел Борисович" w:date="2021-12-23T18:39:00Z">
              <w:r>
                <w:rPr>
                  <w:rFonts w:ascii="Times New Roman" w:hAnsi="Times New Roman" w:cs="Times New Roman"/>
                  <w:sz w:val="18"/>
                  <w:szCs w:val="18"/>
                </w:rPr>
                <w:t>=</w:t>
              </w:r>
            </w:ins>
          </w:p>
        </w:tc>
        <w:tc>
          <w:tcPr>
            <w:tcW w:w="567" w:type="dxa"/>
            <w:gridSpan w:val="2"/>
            <w:tcBorders>
              <w:top w:val="single" w:sz="4" w:space="0" w:color="000000"/>
              <w:left w:val="single" w:sz="4" w:space="0" w:color="000000"/>
              <w:bottom w:val="single" w:sz="4" w:space="0" w:color="000000"/>
            </w:tcBorders>
          </w:tcPr>
          <w:p w:rsidR="00630375" w:rsidRPr="00A1781D" w:rsidRDefault="00630375" w:rsidP="00562346">
            <w:pPr>
              <w:rPr>
                <w:ins w:id="5602" w:author="Зайцев Павел Борисович" w:date="2021-12-23T16:20:00Z"/>
                <w:sz w:val="18"/>
                <w:szCs w:val="18"/>
              </w:rPr>
            </w:pPr>
            <w:ins w:id="5603" w:author="Зайцев Павел Борисович" w:date="2021-12-23T18:39:00Z">
              <w:r>
                <w:rPr>
                  <w:sz w:val="18"/>
                  <w:szCs w:val="18"/>
                </w:rPr>
                <w:t>050</w:t>
              </w:r>
              <w:r>
                <w:rPr>
                  <w:sz w:val="18"/>
                  <w:szCs w:val="18"/>
                  <w:lang w:val="en-US"/>
                </w:rPr>
                <w:t>3169</w:t>
              </w:r>
              <w:r>
                <w:rPr>
                  <w:sz w:val="18"/>
                  <w:szCs w:val="18"/>
                </w:rPr>
                <w:t xml:space="preserve"> ДЗ</w:t>
              </w:r>
            </w:ins>
          </w:p>
        </w:tc>
        <w:tc>
          <w:tcPr>
            <w:tcW w:w="799" w:type="dxa"/>
            <w:tcBorders>
              <w:top w:val="single" w:sz="4" w:space="0" w:color="000000"/>
              <w:left w:val="single" w:sz="4" w:space="0" w:color="000000"/>
              <w:bottom w:val="single" w:sz="4" w:space="0" w:color="000000"/>
              <w:right w:val="single" w:sz="4" w:space="0" w:color="000000"/>
            </w:tcBorders>
          </w:tcPr>
          <w:p w:rsidR="00630375" w:rsidRPr="00A1781D" w:rsidRDefault="00630375" w:rsidP="00562346">
            <w:pPr>
              <w:rPr>
                <w:ins w:id="5604" w:author="Зайцев Павел Борисович" w:date="2021-12-23T16:20:00Z"/>
                <w:sz w:val="18"/>
                <w:szCs w:val="18"/>
              </w:rPr>
            </w:pPr>
          </w:p>
        </w:tc>
        <w:tc>
          <w:tcPr>
            <w:tcW w:w="703" w:type="dxa"/>
            <w:tcBorders>
              <w:top w:val="single" w:sz="4" w:space="0" w:color="000000"/>
              <w:left w:val="single" w:sz="4" w:space="0" w:color="000000"/>
              <w:bottom w:val="single" w:sz="4" w:space="0" w:color="000000"/>
            </w:tcBorders>
          </w:tcPr>
          <w:p w:rsidR="00630375" w:rsidRPr="00A1781D" w:rsidRDefault="00630375" w:rsidP="00562346">
            <w:pPr>
              <w:rPr>
                <w:ins w:id="5605" w:author="Зайцев Павел Борисович" w:date="2021-12-23T16:20:00Z"/>
                <w:sz w:val="18"/>
                <w:szCs w:val="18"/>
              </w:rPr>
            </w:pPr>
            <w:ins w:id="5606" w:author="Зайцев Павел Борисович" w:date="2021-12-23T18:39:00Z">
              <w:r>
                <w:rPr>
                  <w:sz w:val="18"/>
                  <w:szCs w:val="18"/>
                </w:rPr>
                <w:t>Итого по коду счета 120651000</w:t>
              </w:r>
            </w:ins>
          </w:p>
        </w:tc>
        <w:tc>
          <w:tcPr>
            <w:tcW w:w="708" w:type="dxa"/>
            <w:tcBorders>
              <w:top w:val="single" w:sz="4" w:space="0" w:color="000000"/>
              <w:left w:val="single" w:sz="4" w:space="0" w:color="000000"/>
              <w:bottom w:val="single" w:sz="4" w:space="0" w:color="000000"/>
              <w:right w:val="single" w:sz="4" w:space="0" w:color="000000"/>
            </w:tcBorders>
          </w:tcPr>
          <w:p w:rsidR="00630375" w:rsidRPr="00A1781D" w:rsidRDefault="00630375" w:rsidP="00562346">
            <w:pPr>
              <w:rPr>
                <w:ins w:id="5607" w:author="Зайцев Павел Борисович" w:date="2021-12-23T16:20:00Z"/>
                <w:sz w:val="18"/>
                <w:szCs w:val="18"/>
              </w:rPr>
            </w:pPr>
            <w:ins w:id="5608" w:author="Зайцев Павел Борисович" w:date="2021-12-23T18:39:00Z">
              <w:r>
                <w:rPr>
                  <w:sz w:val="18"/>
                  <w:szCs w:val="18"/>
                </w:rPr>
                <w:t>9</w:t>
              </w:r>
            </w:ins>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30375" w:rsidRPr="0043534F" w:rsidRDefault="00630375" w:rsidP="00562346">
            <w:pPr>
              <w:rPr>
                <w:ins w:id="5609" w:author="Зайцев Павел Борисович" w:date="2021-12-23T16:20:00Z"/>
                <w:sz w:val="18"/>
                <w:szCs w:val="18"/>
              </w:rPr>
            </w:pPr>
            <w:ins w:id="5610" w:author="Зайцев Павел Борисович" w:date="2021-12-23T18:39:00Z">
              <w:r>
                <w:rPr>
                  <w:sz w:val="18"/>
                  <w:szCs w:val="18"/>
                </w:rPr>
                <w:t xml:space="preserve">Показатель остатка на начало года по счету </w:t>
              </w:r>
            </w:ins>
            <w:ins w:id="5611" w:author="Зайцев Павел Борисович" w:date="2022-01-12T13:22:00Z">
              <w:r w:rsidR="00EC2B5E">
                <w:rPr>
                  <w:sz w:val="18"/>
                  <w:szCs w:val="18"/>
                </w:rPr>
                <w:t>1</w:t>
              </w:r>
            </w:ins>
            <w:ins w:id="5612" w:author="Зайцев Павел Борисович" w:date="2021-12-24T19:00:00Z">
              <w:r w:rsidR="00D32BA0">
                <w:rPr>
                  <w:sz w:val="18"/>
                  <w:szCs w:val="18"/>
                </w:rPr>
                <w:t xml:space="preserve">20651 </w:t>
              </w:r>
            </w:ins>
            <w:ins w:id="5613" w:author="Зайцев Павел Борисович" w:date="2021-12-23T18:39:00Z">
              <w:r>
                <w:rPr>
                  <w:sz w:val="18"/>
                  <w:szCs w:val="18"/>
                </w:rPr>
                <w:t xml:space="preserve">с учетом оборотов ф. </w:t>
              </w:r>
            </w:ins>
            <w:ins w:id="5614" w:author="Зайцев Павел Борисович" w:date="2021-12-23T18:40:00Z">
              <w:r>
                <w:rPr>
                  <w:sz w:val="18"/>
                  <w:szCs w:val="18"/>
                </w:rPr>
                <w:t xml:space="preserve">0503125 не соответствует остатку на конец </w:t>
              </w:r>
            </w:ins>
            <w:ins w:id="5615" w:author="Зайцев Павел Борисович" w:date="2021-12-23T18:41:00Z">
              <w:r>
                <w:rPr>
                  <w:sz w:val="18"/>
                  <w:szCs w:val="18"/>
                </w:rPr>
                <w:t>отчетного периода – недопустимо</w:t>
              </w:r>
            </w:ins>
          </w:p>
        </w:tc>
        <w:tc>
          <w:tcPr>
            <w:tcW w:w="567" w:type="dxa"/>
            <w:tcBorders>
              <w:top w:val="single" w:sz="4" w:space="0" w:color="000000"/>
              <w:left w:val="single" w:sz="4" w:space="0" w:color="000000"/>
              <w:bottom w:val="single" w:sz="4" w:space="0" w:color="000000"/>
              <w:right w:val="single" w:sz="4" w:space="0" w:color="000000"/>
            </w:tcBorders>
          </w:tcPr>
          <w:p w:rsidR="00630375" w:rsidRDefault="00630375" w:rsidP="00562346">
            <w:pPr>
              <w:jc w:val="center"/>
              <w:rPr>
                <w:ins w:id="5616" w:author="Зайцев Павел Борисович" w:date="2021-12-23T16:20:00Z"/>
                <w:sz w:val="18"/>
                <w:szCs w:val="18"/>
              </w:rPr>
            </w:pPr>
            <w:ins w:id="5617" w:author="Зайцев Павел Борисович" w:date="2021-12-23T18:41:00Z">
              <w:r>
                <w:rPr>
                  <w:sz w:val="18"/>
                  <w:szCs w:val="18"/>
                </w:rPr>
                <w:t>Б</w:t>
              </w:r>
            </w:ins>
          </w:p>
        </w:tc>
        <w:tc>
          <w:tcPr>
            <w:tcW w:w="567" w:type="dxa"/>
            <w:tcBorders>
              <w:top w:val="single" w:sz="4" w:space="0" w:color="000000"/>
              <w:left w:val="single" w:sz="4" w:space="0" w:color="000000"/>
              <w:bottom w:val="single" w:sz="4" w:space="0" w:color="000000"/>
              <w:right w:val="single" w:sz="4" w:space="0" w:color="000000"/>
            </w:tcBorders>
          </w:tcPr>
          <w:p w:rsidR="00630375" w:rsidRPr="00DC1EFF" w:rsidRDefault="00630375" w:rsidP="00562346">
            <w:pPr>
              <w:rPr>
                <w:ins w:id="5618" w:author="Зайцев Павел Борисович" w:date="2021-12-23T16:20:00Z"/>
                <w:sz w:val="16"/>
                <w:szCs w:val="18"/>
              </w:rPr>
            </w:pPr>
            <w:ins w:id="5619" w:author="Зайцев Павел Борисович" w:date="2021-12-23T18:41:00Z">
              <w:r w:rsidRPr="0034666B">
                <w:rPr>
                  <w:sz w:val="16"/>
                  <w:szCs w:val="18"/>
                </w:rPr>
                <w:t>ГРБС, РБС, ПБС</w:t>
              </w:r>
            </w:ins>
          </w:p>
        </w:tc>
      </w:tr>
      <w:tr w:rsidR="00630375" w:rsidRPr="00A1781D" w:rsidTr="00630375">
        <w:trPr>
          <w:cantSplit/>
          <w:trHeight w:val="840"/>
          <w:ins w:id="5620" w:author="Зайцев Павел Борисович" w:date="2021-12-23T18:44:00Z"/>
        </w:trPr>
        <w:tc>
          <w:tcPr>
            <w:tcW w:w="457" w:type="dxa"/>
            <w:tcBorders>
              <w:top w:val="single" w:sz="4" w:space="0" w:color="000000"/>
              <w:left w:val="single" w:sz="4" w:space="0" w:color="000000"/>
              <w:bottom w:val="single" w:sz="4" w:space="0" w:color="000000"/>
            </w:tcBorders>
          </w:tcPr>
          <w:p w:rsidR="00630375" w:rsidRDefault="00630375" w:rsidP="00630375">
            <w:pPr>
              <w:pStyle w:val="ConsPlusCell"/>
              <w:snapToGrid w:val="0"/>
              <w:jc w:val="center"/>
              <w:rPr>
                <w:ins w:id="5621" w:author="Зайцев Павел Борисович" w:date="2021-12-23T18:44:00Z"/>
                <w:rFonts w:ascii="Times New Roman" w:hAnsi="Times New Roman" w:cs="Times New Roman"/>
                <w:sz w:val="18"/>
                <w:szCs w:val="18"/>
              </w:rPr>
            </w:pPr>
            <w:ins w:id="5622" w:author="Зайцев Павел Борисович" w:date="2021-12-23T18:44:00Z">
              <w:r>
                <w:rPr>
                  <w:rFonts w:ascii="Times New Roman" w:hAnsi="Times New Roman" w:cs="Times New Roman"/>
                  <w:sz w:val="18"/>
                  <w:szCs w:val="18"/>
                </w:rPr>
                <w:lastRenderedPageBreak/>
                <w:t>502</w:t>
              </w:r>
            </w:ins>
          </w:p>
          <w:p w:rsidR="00630375" w:rsidRDefault="00630375" w:rsidP="00630375">
            <w:pPr>
              <w:pStyle w:val="ConsPlusCell"/>
              <w:snapToGrid w:val="0"/>
              <w:jc w:val="center"/>
              <w:rPr>
                <w:ins w:id="5623" w:author="Зайцев Павел Борисович" w:date="2021-12-23T18:44:00Z"/>
                <w:rFonts w:ascii="Times New Roman" w:hAnsi="Times New Roman" w:cs="Times New Roman"/>
                <w:sz w:val="18"/>
                <w:szCs w:val="18"/>
              </w:rPr>
            </w:pPr>
            <w:ins w:id="5624" w:author="Зайцев Павел Борисович" w:date="2021-12-23T18:44:00Z">
              <w:r>
                <w:rPr>
                  <w:rFonts w:ascii="Times New Roman" w:hAnsi="Times New Roman" w:cs="Times New Roman"/>
                  <w:sz w:val="18"/>
                  <w:szCs w:val="18"/>
                </w:rPr>
                <w:t>год</w:t>
              </w:r>
            </w:ins>
          </w:p>
        </w:tc>
        <w:tc>
          <w:tcPr>
            <w:tcW w:w="363" w:type="dxa"/>
            <w:tcBorders>
              <w:top w:val="single" w:sz="4" w:space="0" w:color="000000"/>
              <w:left w:val="single" w:sz="4" w:space="0" w:color="000000"/>
              <w:bottom w:val="single" w:sz="4" w:space="0" w:color="000000"/>
            </w:tcBorders>
          </w:tcPr>
          <w:p w:rsidR="00630375" w:rsidRPr="00A1781D" w:rsidRDefault="00630375" w:rsidP="00630375">
            <w:pPr>
              <w:pStyle w:val="ConsPlusCell"/>
              <w:snapToGrid w:val="0"/>
              <w:jc w:val="center"/>
              <w:rPr>
                <w:ins w:id="5625" w:author="Зайцев Павел Борисович" w:date="2021-12-23T18:44:00Z"/>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630375" w:rsidRPr="00CE4AFB" w:rsidRDefault="00630375" w:rsidP="00630375">
            <w:pPr>
              <w:pStyle w:val="ConsPlusCell"/>
              <w:snapToGrid w:val="0"/>
              <w:rPr>
                <w:ins w:id="5626" w:author="Зайцев Павел Борисович" w:date="2021-12-23T18:44:00Z"/>
                <w:rFonts w:ascii="Times New Roman" w:hAnsi="Times New Roman" w:cs="Times New Roman"/>
                <w:sz w:val="18"/>
                <w:szCs w:val="18"/>
              </w:rPr>
            </w:pPr>
            <w:ins w:id="5627" w:author="Зайцев Павел Борисович" w:date="2021-12-23T18:44:00Z">
              <w:r>
                <w:rPr>
                  <w:rFonts w:ascii="Times New Roman" w:hAnsi="Times New Roman" w:cs="Times New Roman"/>
                  <w:sz w:val="18"/>
                  <w:szCs w:val="18"/>
                </w:rPr>
                <w:t>050</w:t>
              </w:r>
              <w:r w:rsidRPr="00630375">
                <w:rPr>
                  <w:rFonts w:ascii="Times New Roman" w:hAnsi="Times New Roman" w:cs="Times New Roman"/>
                  <w:sz w:val="18"/>
                  <w:szCs w:val="18"/>
                </w:rPr>
                <w:t>3169</w:t>
              </w:r>
              <w:r>
                <w:rPr>
                  <w:rFonts w:ascii="Times New Roman" w:hAnsi="Times New Roman" w:cs="Times New Roman"/>
                  <w:sz w:val="18"/>
                  <w:szCs w:val="18"/>
                </w:rPr>
                <w:t xml:space="preserve"> КЗ</w:t>
              </w:r>
            </w:ins>
          </w:p>
        </w:tc>
        <w:tc>
          <w:tcPr>
            <w:tcW w:w="992" w:type="dxa"/>
            <w:tcBorders>
              <w:top w:val="single" w:sz="4" w:space="0" w:color="000000"/>
              <w:left w:val="single" w:sz="4" w:space="0" w:color="000000"/>
              <w:bottom w:val="single" w:sz="4" w:space="0" w:color="000000"/>
            </w:tcBorders>
          </w:tcPr>
          <w:p w:rsidR="00630375" w:rsidRDefault="00630375" w:rsidP="00630375">
            <w:pPr>
              <w:pStyle w:val="ConsPlusCell"/>
              <w:snapToGrid w:val="0"/>
              <w:rPr>
                <w:ins w:id="5628" w:author="Зайцев Павел Борисович" w:date="2021-12-23T18:44:00Z"/>
                <w:rFonts w:ascii="Times New Roman" w:hAnsi="Times New Roman" w:cs="Times New Roman"/>
                <w:sz w:val="18"/>
                <w:szCs w:val="18"/>
              </w:rPr>
            </w:pPr>
          </w:p>
        </w:tc>
        <w:tc>
          <w:tcPr>
            <w:tcW w:w="851" w:type="dxa"/>
            <w:gridSpan w:val="2"/>
            <w:tcBorders>
              <w:top w:val="single" w:sz="4" w:space="0" w:color="000000"/>
              <w:left w:val="single" w:sz="4" w:space="0" w:color="000000"/>
              <w:bottom w:val="single" w:sz="4" w:space="0" w:color="000000"/>
            </w:tcBorders>
          </w:tcPr>
          <w:p w:rsidR="00630375" w:rsidRDefault="00630375" w:rsidP="00630375">
            <w:pPr>
              <w:pStyle w:val="ConsPlusCell"/>
              <w:snapToGrid w:val="0"/>
              <w:rPr>
                <w:ins w:id="5629" w:author="Зайцев Павел Борисович" w:date="2021-12-23T18:44:00Z"/>
                <w:rFonts w:ascii="Times New Roman" w:hAnsi="Times New Roman" w:cs="Times New Roman"/>
                <w:sz w:val="18"/>
                <w:szCs w:val="18"/>
              </w:rPr>
            </w:pPr>
            <w:ins w:id="5630" w:author="Зайцев Павел Борисович" w:date="2021-12-23T18:44:00Z">
              <w:r>
                <w:rPr>
                  <w:rFonts w:ascii="Times New Roman" w:hAnsi="Times New Roman" w:cs="Times New Roman"/>
                  <w:sz w:val="18"/>
                  <w:szCs w:val="18"/>
                </w:rPr>
                <w:t>Итого по коду счета 1</w:t>
              </w:r>
            </w:ins>
            <w:ins w:id="5631" w:author="Зайцев Павел Борисович" w:date="2021-12-23T18:45:00Z">
              <w:r>
                <w:rPr>
                  <w:rFonts w:ascii="Times New Roman" w:hAnsi="Times New Roman" w:cs="Times New Roman"/>
                  <w:sz w:val="18"/>
                  <w:szCs w:val="18"/>
                </w:rPr>
                <w:t>302</w:t>
              </w:r>
            </w:ins>
            <w:ins w:id="5632" w:author="Зайцев Павел Борисович" w:date="2021-12-23T18:44:00Z">
              <w:r>
                <w:rPr>
                  <w:rFonts w:ascii="Times New Roman" w:hAnsi="Times New Roman" w:cs="Times New Roman"/>
                  <w:sz w:val="18"/>
                  <w:szCs w:val="18"/>
                </w:rPr>
                <w:t>51000</w:t>
              </w:r>
            </w:ins>
          </w:p>
        </w:tc>
        <w:tc>
          <w:tcPr>
            <w:tcW w:w="601" w:type="dxa"/>
            <w:tcBorders>
              <w:top w:val="single" w:sz="4" w:space="0" w:color="000000"/>
              <w:left w:val="single" w:sz="4" w:space="0" w:color="000000"/>
              <w:bottom w:val="single" w:sz="4" w:space="0" w:color="000000"/>
              <w:right w:val="single" w:sz="4" w:space="0" w:color="000000"/>
            </w:tcBorders>
          </w:tcPr>
          <w:p w:rsidR="00630375" w:rsidRDefault="00630375" w:rsidP="00630375">
            <w:pPr>
              <w:pStyle w:val="ConsPlusCell"/>
              <w:snapToGrid w:val="0"/>
              <w:rPr>
                <w:ins w:id="5633" w:author="Зайцев Павел Борисович" w:date="2021-12-23T18:44:00Z"/>
                <w:rFonts w:ascii="Times New Roman" w:hAnsi="Times New Roman" w:cs="Times New Roman"/>
                <w:sz w:val="18"/>
                <w:szCs w:val="18"/>
              </w:rPr>
            </w:pPr>
            <w:ins w:id="5634" w:author="Зайцев Павел Борисович" w:date="2021-12-23T18:44:00Z">
              <w:r>
                <w:rPr>
                  <w:rFonts w:ascii="Times New Roman" w:hAnsi="Times New Roman" w:cs="Times New Roman"/>
                  <w:sz w:val="18"/>
                  <w:szCs w:val="18"/>
                </w:rPr>
                <w:t>2</w:t>
              </w:r>
            </w:ins>
          </w:p>
        </w:tc>
        <w:tc>
          <w:tcPr>
            <w:tcW w:w="363" w:type="dxa"/>
            <w:tcBorders>
              <w:top w:val="single" w:sz="4" w:space="0" w:color="000000"/>
              <w:left w:val="single" w:sz="4" w:space="0" w:color="000000"/>
              <w:bottom w:val="single" w:sz="4" w:space="0" w:color="000000"/>
            </w:tcBorders>
          </w:tcPr>
          <w:p w:rsidR="00630375" w:rsidRPr="002B1D61" w:rsidRDefault="00630375" w:rsidP="00630375">
            <w:pPr>
              <w:pStyle w:val="ConsPlusCell"/>
              <w:snapToGrid w:val="0"/>
              <w:rPr>
                <w:ins w:id="5635" w:author="Зайцев Павел Борисович" w:date="2021-12-23T18:44:00Z"/>
                <w:rFonts w:ascii="Times New Roman" w:hAnsi="Times New Roman" w:cs="Times New Roman"/>
                <w:sz w:val="18"/>
                <w:szCs w:val="18"/>
              </w:rPr>
            </w:pPr>
            <w:ins w:id="5636" w:author="Зайцев Павел Борисович" w:date="2021-12-23T18:44:00Z">
              <w:r>
                <w:rPr>
                  <w:rFonts w:ascii="Times New Roman" w:hAnsi="Times New Roman" w:cs="Times New Roman"/>
                  <w:sz w:val="18"/>
                  <w:szCs w:val="18"/>
                </w:rPr>
                <w:t>+</w:t>
              </w:r>
            </w:ins>
          </w:p>
        </w:tc>
        <w:tc>
          <w:tcPr>
            <w:tcW w:w="794" w:type="dxa"/>
            <w:tcBorders>
              <w:top w:val="single" w:sz="4" w:space="0" w:color="000000"/>
              <w:left w:val="single" w:sz="4" w:space="0" w:color="000000"/>
              <w:bottom w:val="single" w:sz="4" w:space="0" w:color="000000"/>
              <w:right w:val="single" w:sz="4" w:space="0" w:color="000000"/>
            </w:tcBorders>
          </w:tcPr>
          <w:p w:rsidR="00630375" w:rsidRDefault="00630375" w:rsidP="00630375">
            <w:pPr>
              <w:pStyle w:val="ConsPlusCell"/>
              <w:snapToGrid w:val="0"/>
              <w:rPr>
                <w:ins w:id="5637" w:author="Зайцев Павел Борисович" w:date="2021-12-23T18:44:00Z"/>
                <w:rFonts w:ascii="Times New Roman" w:hAnsi="Times New Roman" w:cs="Times New Roman"/>
                <w:sz w:val="18"/>
                <w:szCs w:val="18"/>
              </w:rPr>
            </w:pPr>
            <w:ins w:id="5638" w:author="Зайцев Павел Борисович" w:date="2021-12-23T18:44:00Z">
              <w:r>
                <w:rPr>
                  <w:rFonts w:ascii="Times New Roman" w:hAnsi="Times New Roman" w:cs="Times New Roman"/>
                  <w:sz w:val="18"/>
                  <w:szCs w:val="18"/>
                </w:rPr>
                <w:t>0503125</w:t>
              </w:r>
            </w:ins>
          </w:p>
        </w:tc>
        <w:tc>
          <w:tcPr>
            <w:tcW w:w="1276" w:type="dxa"/>
            <w:tcBorders>
              <w:top w:val="single" w:sz="4" w:space="0" w:color="000000"/>
              <w:left w:val="single" w:sz="4" w:space="0" w:color="000000"/>
              <w:bottom w:val="single" w:sz="4" w:space="0" w:color="000000"/>
            </w:tcBorders>
          </w:tcPr>
          <w:p w:rsidR="00630375" w:rsidRPr="00AA2547" w:rsidRDefault="00630375" w:rsidP="00CA340D">
            <w:pPr>
              <w:pStyle w:val="ConsPlusCell"/>
              <w:snapToGrid w:val="0"/>
              <w:rPr>
                <w:ins w:id="5639" w:author="Зайцев Павел Борисович" w:date="2021-12-23T18:44:00Z"/>
                <w:rFonts w:ascii="Times New Roman" w:hAnsi="Times New Roman" w:cs="Times New Roman"/>
                <w:sz w:val="18"/>
                <w:szCs w:val="18"/>
              </w:rPr>
            </w:pPr>
            <w:ins w:id="5640" w:author="Зайцев Павел Борисович" w:date="2021-12-23T18:48:00Z">
              <w:r>
                <w:rPr>
                  <w:sz w:val="18"/>
                  <w:szCs w:val="18"/>
                </w:rPr>
                <w:t>–(</w:t>
              </w:r>
            </w:ins>
            <w:ins w:id="5641" w:author="Зайцев Павел Борисович" w:date="2021-12-23T18:46:00Z">
              <w:r>
                <w:rPr>
                  <w:rFonts w:ascii="Times New Roman" w:hAnsi="Times New Roman" w:cs="Times New Roman"/>
                  <w:sz w:val="18"/>
                  <w:szCs w:val="18"/>
                </w:rPr>
                <w:t xml:space="preserve">Справка по счету 130251831 гр. </w:t>
              </w:r>
            </w:ins>
            <w:ins w:id="5642" w:author="Зайцев Павел Борисович" w:date="2021-12-23T18:47:00Z">
              <w:r>
                <w:rPr>
                  <w:rFonts w:ascii="Times New Roman" w:hAnsi="Times New Roman" w:cs="Times New Roman"/>
                  <w:sz w:val="18"/>
                  <w:szCs w:val="18"/>
                </w:rPr>
                <w:t xml:space="preserve">7 </w:t>
              </w:r>
            </w:ins>
            <w:ins w:id="5643" w:author="Зайцев Павел Борисович" w:date="2021-12-23T18:48:00Z">
              <w:r>
                <w:rPr>
                  <w:rFonts w:ascii="Times New Roman" w:hAnsi="Times New Roman" w:cs="Times New Roman"/>
                  <w:sz w:val="18"/>
                  <w:szCs w:val="18"/>
                </w:rPr>
                <w:t xml:space="preserve">сумма показателей по корр. счету 130405251) + </w:t>
              </w:r>
            </w:ins>
            <w:ins w:id="5644" w:author="Зайцев Павел Борисович" w:date="2021-12-23T18:49:00Z">
              <w:r>
                <w:rPr>
                  <w:rFonts w:ascii="Times New Roman" w:hAnsi="Times New Roman" w:cs="Times New Roman"/>
                  <w:sz w:val="18"/>
                  <w:szCs w:val="18"/>
                </w:rPr>
                <w:t xml:space="preserve">(Справка по счету 140120251 гр. 7 сумма показателей по корр. счету 130251731) + </w:t>
              </w:r>
            </w:ins>
            <w:ins w:id="5645" w:author="Зайцев Павел Борисович" w:date="2021-12-23T18:46:00Z">
              <w:r>
                <w:rPr>
                  <w:rFonts w:ascii="Times New Roman" w:hAnsi="Times New Roman" w:cs="Times New Roman"/>
                  <w:sz w:val="18"/>
                  <w:szCs w:val="18"/>
                </w:rPr>
                <w:t>(</w:t>
              </w:r>
            </w:ins>
            <w:ins w:id="5646" w:author="Зайцев Павел Борисович" w:date="2021-12-23T18:44:00Z">
              <w:r>
                <w:rPr>
                  <w:rFonts w:ascii="Times New Roman" w:hAnsi="Times New Roman" w:cs="Times New Roman"/>
                  <w:sz w:val="18"/>
                  <w:szCs w:val="18"/>
                </w:rPr>
                <w:t>Справк</w:t>
              </w:r>
            </w:ins>
            <w:ins w:id="5647" w:author="Зайцев Павел Борисович" w:date="2021-12-23T18:46:00Z">
              <w:r>
                <w:rPr>
                  <w:rFonts w:ascii="Times New Roman" w:hAnsi="Times New Roman" w:cs="Times New Roman"/>
                  <w:sz w:val="18"/>
                  <w:szCs w:val="18"/>
                </w:rPr>
                <w:t>а</w:t>
              </w:r>
            </w:ins>
            <w:ins w:id="5648" w:author="Зайцев Павел Борисович" w:date="2021-12-23T18:44:00Z">
              <w:r>
                <w:rPr>
                  <w:rFonts w:ascii="Times New Roman" w:hAnsi="Times New Roman" w:cs="Times New Roman"/>
                  <w:sz w:val="18"/>
                  <w:szCs w:val="18"/>
                </w:rPr>
                <w:t xml:space="preserve"> по счет</w:t>
              </w:r>
            </w:ins>
            <w:ins w:id="5649" w:author="Зайцев Павел Борисович" w:date="2021-12-23T18:50:00Z">
              <w:r>
                <w:rPr>
                  <w:rFonts w:ascii="Times New Roman" w:hAnsi="Times New Roman" w:cs="Times New Roman"/>
                  <w:sz w:val="18"/>
                  <w:szCs w:val="18"/>
                </w:rPr>
                <w:t>у</w:t>
              </w:r>
            </w:ins>
            <w:ins w:id="5650" w:author="Зайцев Павел Борисович" w:date="2021-12-23T18:44:00Z">
              <w:r>
                <w:rPr>
                  <w:rFonts w:ascii="Times New Roman" w:hAnsi="Times New Roman" w:cs="Times New Roman"/>
                  <w:sz w:val="18"/>
                  <w:szCs w:val="18"/>
                </w:rPr>
                <w:t xml:space="preserve"> 120651</w:t>
              </w:r>
            </w:ins>
            <w:ins w:id="5651" w:author="Зайцев Павел Борисович" w:date="2021-12-23T18:50:00Z">
              <w:r>
                <w:rPr>
                  <w:rFonts w:ascii="Times New Roman" w:hAnsi="Times New Roman" w:cs="Times New Roman"/>
                  <w:sz w:val="18"/>
                  <w:szCs w:val="18"/>
                </w:rPr>
                <w:t>6</w:t>
              </w:r>
            </w:ins>
            <w:ins w:id="5652" w:author="Зайцев Павел Борисович" w:date="2021-12-23T18:44:00Z">
              <w:r>
                <w:rPr>
                  <w:rFonts w:ascii="Times New Roman" w:hAnsi="Times New Roman" w:cs="Times New Roman"/>
                  <w:sz w:val="18"/>
                  <w:szCs w:val="18"/>
                </w:rPr>
                <w:t>61 гр.7 сумма показателей по корр.счетам 130251831</w:t>
              </w:r>
            </w:ins>
            <w:ins w:id="5653" w:author="Зайцев Павел Борисович" w:date="2021-12-23T18:58:00Z">
              <w:r w:rsidR="00CA340D">
                <w:rPr>
                  <w:rFonts w:ascii="Times New Roman" w:hAnsi="Times New Roman" w:cs="Times New Roman"/>
                  <w:sz w:val="18"/>
                  <w:szCs w:val="18"/>
                </w:rPr>
                <w:t>)</w:t>
              </w:r>
            </w:ins>
          </w:p>
        </w:tc>
        <w:tc>
          <w:tcPr>
            <w:tcW w:w="793" w:type="dxa"/>
            <w:tcBorders>
              <w:top w:val="single" w:sz="4" w:space="0" w:color="000000"/>
              <w:left w:val="single" w:sz="4" w:space="0" w:color="000000"/>
              <w:bottom w:val="single" w:sz="4" w:space="0" w:color="000000"/>
            </w:tcBorders>
          </w:tcPr>
          <w:p w:rsidR="00630375" w:rsidRPr="00A1781D" w:rsidRDefault="00630375" w:rsidP="00630375">
            <w:pPr>
              <w:pStyle w:val="ConsPlusCell"/>
              <w:snapToGrid w:val="0"/>
              <w:rPr>
                <w:ins w:id="5654" w:author="Зайцев Павел Борисович" w:date="2021-12-23T18:44: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630375" w:rsidRDefault="00630375" w:rsidP="00630375">
            <w:pPr>
              <w:pStyle w:val="ConsPlusCell"/>
              <w:snapToGrid w:val="0"/>
              <w:rPr>
                <w:ins w:id="5655" w:author="Зайцев Павел Борисович" w:date="2021-12-23T18:44: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tcPr>
          <w:p w:rsidR="00630375" w:rsidRPr="00A1781D" w:rsidRDefault="00630375" w:rsidP="00630375">
            <w:pPr>
              <w:pStyle w:val="ConsPlusCell"/>
              <w:snapToGrid w:val="0"/>
              <w:rPr>
                <w:ins w:id="5656" w:author="Зайцев Павел Борисович" w:date="2021-12-23T18:44:00Z"/>
                <w:rFonts w:ascii="Times New Roman" w:hAnsi="Times New Roman" w:cs="Times New Roman"/>
                <w:sz w:val="18"/>
                <w:szCs w:val="18"/>
              </w:rPr>
            </w:pPr>
            <w:ins w:id="5657" w:author="Зайцев Павел Борисович" w:date="2021-12-23T18:44:00Z">
              <w:r>
                <w:rPr>
                  <w:rFonts w:ascii="Times New Roman" w:hAnsi="Times New Roman" w:cs="Times New Roman"/>
                  <w:sz w:val="18"/>
                  <w:szCs w:val="18"/>
                </w:rPr>
                <w:t>=</w:t>
              </w:r>
            </w:ins>
          </w:p>
        </w:tc>
        <w:tc>
          <w:tcPr>
            <w:tcW w:w="567" w:type="dxa"/>
            <w:gridSpan w:val="2"/>
            <w:tcBorders>
              <w:top w:val="single" w:sz="4" w:space="0" w:color="000000"/>
              <w:left w:val="single" w:sz="4" w:space="0" w:color="000000"/>
              <w:bottom w:val="single" w:sz="4" w:space="0" w:color="000000"/>
            </w:tcBorders>
          </w:tcPr>
          <w:p w:rsidR="00630375" w:rsidRPr="00A1781D" w:rsidRDefault="00630375" w:rsidP="00CA340D">
            <w:pPr>
              <w:rPr>
                <w:ins w:id="5658" w:author="Зайцев Павел Борисович" w:date="2021-12-23T18:44:00Z"/>
                <w:sz w:val="18"/>
                <w:szCs w:val="18"/>
              </w:rPr>
            </w:pPr>
            <w:ins w:id="5659" w:author="Зайцев Павел Борисович" w:date="2021-12-23T18:44:00Z">
              <w:r>
                <w:rPr>
                  <w:sz w:val="18"/>
                  <w:szCs w:val="18"/>
                </w:rPr>
                <w:t>050</w:t>
              </w:r>
              <w:r w:rsidRPr="00630375">
                <w:rPr>
                  <w:sz w:val="18"/>
                  <w:szCs w:val="18"/>
                </w:rPr>
                <w:t>3169</w:t>
              </w:r>
              <w:r>
                <w:rPr>
                  <w:sz w:val="18"/>
                  <w:szCs w:val="18"/>
                </w:rPr>
                <w:t xml:space="preserve"> </w:t>
              </w:r>
            </w:ins>
            <w:ins w:id="5660" w:author="Зайцев Павел Борисович" w:date="2021-12-23T18:58:00Z">
              <w:r w:rsidR="00CA340D">
                <w:rPr>
                  <w:sz w:val="18"/>
                  <w:szCs w:val="18"/>
                </w:rPr>
                <w:t>К</w:t>
              </w:r>
            </w:ins>
            <w:ins w:id="5661" w:author="Зайцев Павел Борисович" w:date="2021-12-23T18:44:00Z">
              <w:r>
                <w:rPr>
                  <w:sz w:val="18"/>
                  <w:szCs w:val="18"/>
                </w:rPr>
                <w:t>З</w:t>
              </w:r>
            </w:ins>
          </w:p>
        </w:tc>
        <w:tc>
          <w:tcPr>
            <w:tcW w:w="799" w:type="dxa"/>
            <w:tcBorders>
              <w:top w:val="single" w:sz="4" w:space="0" w:color="000000"/>
              <w:left w:val="single" w:sz="4" w:space="0" w:color="000000"/>
              <w:bottom w:val="single" w:sz="4" w:space="0" w:color="000000"/>
              <w:right w:val="single" w:sz="4" w:space="0" w:color="000000"/>
            </w:tcBorders>
          </w:tcPr>
          <w:p w:rsidR="00630375" w:rsidRPr="00A1781D" w:rsidRDefault="00630375" w:rsidP="00630375">
            <w:pPr>
              <w:rPr>
                <w:ins w:id="5662" w:author="Зайцев Павел Борисович" w:date="2021-12-23T18:44:00Z"/>
                <w:sz w:val="18"/>
                <w:szCs w:val="18"/>
              </w:rPr>
            </w:pPr>
          </w:p>
        </w:tc>
        <w:tc>
          <w:tcPr>
            <w:tcW w:w="703" w:type="dxa"/>
            <w:tcBorders>
              <w:top w:val="single" w:sz="4" w:space="0" w:color="000000"/>
              <w:left w:val="single" w:sz="4" w:space="0" w:color="000000"/>
              <w:bottom w:val="single" w:sz="4" w:space="0" w:color="000000"/>
            </w:tcBorders>
          </w:tcPr>
          <w:p w:rsidR="00630375" w:rsidRPr="00A1781D" w:rsidRDefault="00630375" w:rsidP="00D32BA0">
            <w:pPr>
              <w:rPr>
                <w:ins w:id="5663" w:author="Зайцев Павел Борисович" w:date="2021-12-23T18:44:00Z"/>
                <w:sz w:val="18"/>
                <w:szCs w:val="18"/>
              </w:rPr>
            </w:pPr>
            <w:ins w:id="5664" w:author="Зайцев Павел Борисович" w:date="2021-12-23T18:44:00Z">
              <w:r>
                <w:rPr>
                  <w:sz w:val="18"/>
                  <w:szCs w:val="18"/>
                </w:rPr>
                <w:t>Итого по коду счета 1</w:t>
              </w:r>
            </w:ins>
            <w:ins w:id="5665" w:author="Зайцев Павел Борисович" w:date="2021-12-24T19:03:00Z">
              <w:r w:rsidR="00D32BA0">
                <w:rPr>
                  <w:sz w:val="18"/>
                  <w:szCs w:val="18"/>
                </w:rPr>
                <w:t>302</w:t>
              </w:r>
            </w:ins>
            <w:ins w:id="5666" w:author="Зайцев Павел Борисович" w:date="2021-12-23T18:44:00Z">
              <w:r>
                <w:rPr>
                  <w:sz w:val="18"/>
                  <w:szCs w:val="18"/>
                </w:rPr>
                <w:t>51000</w:t>
              </w:r>
            </w:ins>
          </w:p>
        </w:tc>
        <w:tc>
          <w:tcPr>
            <w:tcW w:w="708" w:type="dxa"/>
            <w:tcBorders>
              <w:top w:val="single" w:sz="4" w:space="0" w:color="000000"/>
              <w:left w:val="single" w:sz="4" w:space="0" w:color="000000"/>
              <w:bottom w:val="single" w:sz="4" w:space="0" w:color="000000"/>
              <w:right w:val="single" w:sz="4" w:space="0" w:color="000000"/>
            </w:tcBorders>
          </w:tcPr>
          <w:p w:rsidR="00630375" w:rsidRPr="00A1781D" w:rsidRDefault="00630375" w:rsidP="00630375">
            <w:pPr>
              <w:rPr>
                <w:ins w:id="5667" w:author="Зайцев Павел Борисович" w:date="2021-12-23T18:44:00Z"/>
                <w:sz w:val="18"/>
                <w:szCs w:val="18"/>
              </w:rPr>
            </w:pPr>
            <w:ins w:id="5668" w:author="Зайцев Павел Борисович" w:date="2021-12-23T18:44:00Z">
              <w:r>
                <w:rPr>
                  <w:sz w:val="18"/>
                  <w:szCs w:val="18"/>
                </w:rPr>
                <w:t>9</w:t>
              </w:r>
            </w:ins>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30375" w:rsidRPr="0043534F" w:rsidRDefault="00630375" w:rsidP="00630375">
            <w:pPr>
              <w:rPr>
                <w:ins w:id="5669" w:author="Зайцев Павел Борисович" w:date="2021-12-23T18:44:00Z"/>
                <w:sz w:val="18"/>
                <w:szCs w:val="18"/>
              </w:rPr>
            </w:pPr>
            <w:ins w:id="5670" w:author="Зайцев Павел Борисович" w:date="2021-12-23T18:44:00Z">
              <w:r>
                <w:rPr>
                  <w:sz w:val="18"/>
                  <w:szCs w:val="18"/>
                </w:rPr>
                <w:t xml:space="preserve">Показатель остатка на начало года по счету </w:t>
              </w:r>
            </w:ins>
            <w:ins w:id="5671" w:author="Зайцев Павел Борисович" w:date="2022-01-12T13:22:00Z">
              <w:r w:rsidR="00EC2B5E">
                <w:rPr>
                  <w:sz w:val="18"/>
                  <w:szCs w:val="18"/>
                </w:rPr>
                <w:t>1</w:t>
              </w:r>
            </w:ins>
            <w:ins w:id="5672" w:author="Зайцев Павел Борисович" w:date="2021-12-24T19:00:00Z">
              <w:r w:rsidR="00D32BA0">
                <w:rPr>
                  <w:sz w:val="18"/>
                  <w:szCs w:val="18"/>
                </w:rPr>
                <w:t xml:space="preserve">30251 </w:t>
              </w:r>
            </w:ins>
            <w:ins w:id="5673" w:author="Зайцев Павел Борисович" w:date="2021-12-23T18:44:00Z">
              <w:r>
                <w:rPr>
                  <w:sz w:val="18"/>
                  <w:szCs w:val="18"/>
                </w:rPr>
                <w:t>с учетом оборотов ф. 0503125 не соответствует остатку на конец отчетного периода – недопустимо</w:t>
              </w:r>
            </w:ins>
          </w:p>
        </w:tc>
        <w:tc>
          <w:tcPr>
            <w:tcW w:w="567" w:type="dxa"/>
            <w:tcBorders>
              <w:top w:val="single" w:sz="4" w:space="0" w:color="000000"/>
              <w:left w:val="single" w:sz="4" w:space="0" w:color="000000"/>
              <w:bottom w:val="single" w:sz="4" w:space="0" w:color="000000"/>
              <w:right w:val="single" w:sz="4" w:space="0" w:color="000000"/>
            </w:tcBorders>
          </w:tcPr>
          <w:p w:rsidR="00630375" w:rsidRDefault="00630375" w:rsidP="00630375">
            <w:pPr>
              <w:jc w:val="center"/>
              <w:rPr>
                <w:ins w:id="5674" w:author="Зайцев Павел Борисович" w:date="2021-12-23T18:44:00Z"/>
                <w:sz w:val="18"/>
                <w:szCs w:val="18"/>
              </w:rPr>
            </w:pPr>
            <w:ins w:id="5675" w:author="Зайцев Павел Борисович" w:date="2021-12-23T18:44:00Z">
              <w:r>
                <w:rPr>
                  <w:sz w:val="18"/>
                  <w:szCs w:val="18"/>
                </w:rPr>
                <w:t>Б</w:t>
              </w:r>
            </w:ins>
          </w:p>
        </w:tc>
        <w:tc>
          <w:tcPr>
            <w:tcW w:w="567" w:type="dxa"/>
            <w:tcBorders>
              <w:top w:val="single" w:sz="4" w:space="0" w:color="000000"/>
              <w:left w:val="single" w:sz="4" w:space="0" w:color="000000"/>
              <w:bottom w:val="single" w:sz="4" w:space="0" w:color="000000"/>
              <w:right w:val="single" w:sz="4" w:space="0" w:color="000000"/>
            </w:tcBorders>
          </w:tcPr>
          <w:p w:rsidR="00630375" w:rsidRPr="00DC1EFF" w:rsidRDefault="00630375" w:rsidP="00630375">
            <w:pPr>
              <w:rPr>
                <w:ins w:id="5676" w:author="Зайцев Павел Борисович" w:date="2021-12-23T18:44:00Z"/>
                <w:sz w:val="16"/>
                <w:szCs w:val="18"/>
              </w:rPr>
            </w:pPr>
            <w:ins w:id="5677" w:author="Зайцев Павел Борисович" w:date="2021-12-23T18:44:00Z">
              <w:r w:rsidRPr="0034666B">
                <w:rPr>
                  <w:sz w:val="16"/>
                  <w:szCs w:val="18"/>
                </w:rPr>
                <w:t>ГРБС, РБС, ПБС</w:t>
              </w:r>
            </w:ins>
          </w:p>
        </w:tc>
      </w:tr>
      <w:tr w:rsidR="00EC2B5E" w:rsidRPr="00A1781D" w:rsidTr="00CA340D">
        <w:trPr>
          <w:cantSplit/>
          <w:trHeight w:val="840"/>
          <w:ins w:id="5678" w:author="Зайцев Павел Борисович" w:date="2021-12-23T18:59:00Z"/>
        </w:trPr>
        <w:tc>
          <w:tcPr>
            <w:tcW w:w="457" w:type="dxa"/>
            <w:tcBorders>
              <w:top w:val="single" w:sz="4" w:space="0" w:color="000000"/>
              <w:left w:val="single" w:sz="4" w:space="0" w:color="000000"/>
              <w:bottom w:val="single" w:sz="4" w:space="0" w:color="000000"/>
            </w:tcBorders>
          </w:tcPr>
          <w:p w:rsidR="00EC2B5E" w:rsidRDefault="00EC2B5E" w:rsidP="00CA340D">
            <w:pPr>
              <w:pStyle w:val="ConsPlusCell"/>
              <w:snapToGrid w:val="0"/>
              <w:jc w:val="center"/>
              <w:rPr>
                <w:ins w:id="5679" w:author="Зайцев Павел Борисович" w:date="2021-12-23T18:59:00Z"/>
                <w:rFonts w:ascii="Times New Roman" w:hAnsi="Times New Roman" w:cs="Times New Roman"/>
                <w:sz w:val="18"/>
                <w:szCs w:val="18"/>
              </w:rPr>
            </w:pPr>
            <w:ins w:id="5680" w:author="Зайцев Павел Борисович" w:date="2021-12-23T18:59:00Z">
              <w:r>
                <w:rPr>
                  <w:rFonts w:ascii="Times New Roman" w:hAnsi="Times New Roman" w:cs="Times New Roman"/>
                  <w:sz w:val="18"/>
                  <w:szCs w:val="18"/>
                </w:rPr>
                <w:lastRenderedPageBreak/>
                <w:t>503</w:t>
              </w:r>
            </w:ins>
          </w:p>
          <w:p w:rsidR="00EC2B5E" w:rsidRDefault="00EC2B5E" w:rsidP="00CA340D">
            <w:pPr>
              <w:pStyle w:val="ConsPlusCell"/>
              <w:snapToGrid w:val="0"/>
              <w:jc w:val="center"/>
              <w:rPr>
                <w:ins w:id="5681" w:author="Зайцев Павел Борисович" w:date="2021-12-23T18:59:00Z"/>
                <w:rFonts w:ascii="Times New Roman" w:hAnsi="Times New Roman" w:cs="Times New Roman"/>
                <w:sz w:val="18"/>
                <w:szCs w:val="18"/>
              </w:rPr>
            </w:pPr>
            <w:ins w:id="5682" w:author="Зайцев Павел Борисович" w:date="2021-12-23T18:59:00Z">
              <w:r>
                <w:rPr>
                  <w:rFonts w:ascii="Times New Roman" w:hAnsi="Times New Roman" w:cs="Times New Roman"/>
                  <w:sz w:val="18"/>
                  <w:szCs w:val="18"/>
                </w:rPr>
                <w:t>год</w:t>
              </w:r>
            </w:ins>
          </w:p>
        </w:tc>
        <w:tc>
          <w:tcPr>
            <w:tcW w:w="363" w:type="dxa"/>
            <w:tcBorders>
              <w:top w:val="single" w:sz="4" w:space="0" w:color="000000"/>
              <w:left w:val="single" w:sz="4" w:space="0" w:color="000000"/>
              <w:bottom w:val="single" w:sz="4" w:space="0" w:color="000000"/>
            </w:tcBorders>
          </w:tcPr>
          <w:p w:rsidR="00EC2B5E" w:rsidRPr="00A1781D" w:rsidRDefault="00EC2B5E" w:rsidP="00CA340D">
            <w:pPr>
              <w:pStyle w:val="ConsPlusCell"/>
              <w:snapToGrid w:val="0"/>
              <w:jc w:val="center"/>
              <w:rPr>
                <w:ins w:id="5683" w:author="Зайцев Павел Борисович" w:date="2021-12-23T18:59:00Z"/>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EC2B5E" w:rsidRDefault="00EC2B5E" w:rsidP="00CA340D">
            <w:pPr>
              <w:pStyle w:val="ConsPlusCell"/>
              <w:snapToGrid w:val="0"/>
              <w:rPr>
                <w:ins w:id="5684" w:author="Зайцев Павел Борисович" w:date="2021-12-28T09:36:00Z"/>
                <w:rFonts w:ascii="Times New Roman" w:hAnsi="Times New Roman" w:cs="Times New Roman"/>
                <w:sz w:val="18"/>
                <w:szCs w:val="18"/>
              </w:rPr>
            </w:pPr>
            <w:ins w:id="5685" w:author="Зайцев Павел Борисович" w:date="2021-12-23T18:59:00Z">
              <w:r>
                <w:rPr>
                  <w:rFonts w:ascii="Times New Roman" w:hAnsi="Times New Roman" w:cs="Times New Roman"/>
                  <w:sz w:val="18"/>
                  <w:szCs w:val="18"/>
                </w:rPr>
                <w:t>050</w:t>
              </w:r>
              <w:r w:rsidRPr="00630375">
                <w:rPr>
                  <w:rFonts w:ascii="Times New Roman" w:hAnsi="Times New Roman" w:cs="Times New Roman"/>
                  <w:sz w:val="18"/>
                  <w:szCs w:val="18"/>
                </w:rPr>
                <w:t>3169</w:t>
              </w:r>
            </w:ins>
          </w:p>
          <w:p w:rsidR="00EC2B5E" w:rsidRPr="00CE4AFB" w:rsidRDefault="00EC2B5E" w:rsidP="00CA340D">
            <w:pPr>
              <w:pStyle w:val="ConsPlusCell"/>
              <w:snapToGrid w:val="0"/>
              <w:rPr>
                <w:ins w:id="5686" w:author="Зайцев Павел Борисович" w:date="2021-12-23T18:59:00Z"/>
                <w:rFonts w:ascii="Times New Roman" w:hAnsi="Times New Roman" w:cs="Times New Roman"/>
                <w:sz w:val="18"/>
                <w:szCs w:val="18"/>
              </w:rPr>
            </w:pPr>
            <w:ins w:id="5687" w:author="Зайцев Павел Борисович" w:date="2021-12-28T10:18:00Z">
              <w:r>
                <w:rPr>
                  <w:rFonts w:ascii="Times New Roman" w:hAnsi="Times New Roman" w:cs="Times New Roman"/>
                  <w:sz w:val="18"/>
                  <w:szCs w:val="18"/>
                </w:rPr>
                <w:t>ДЗ</w:t>
              </w:r>
            </w:ins>
          </w:p>
        </w:tc>
        <w:tc>
          <w:tcPr>
            <w:tcW w:w="992" w:type="dxa"/>
            <w:tcBorders>
              <w:top w:val="single" w:sz="4" w:space="0" w:color="000000"/>
              <w:left w:val="single" w:sz="4" w:space="0" w:color="000000"/>
              <w:bottom w:val="single" w:sz="4" w:space="0" w:color="000000"/>
            </w:tcBorders>
          </w:tcPr>
          <w:p w:rsidR="00EC2B5E" w:rsidRDefault="00EC2B5E" w:rsidP="00A96930">
            <w:pPr>
              <w:pStyle w:val="ConsPlusCell"/>
              <w:snapToGrid w:val="0"/>
              <w:rPr>
                <w:ins w:id="5688" w:author="Зайцев Павел Борисович" w:date="2021-12-23T18:59:00Z"/>
                <w:rFonts w:ascii="Times New Roman" w:hAnsi="Times New Roman" w:cs="Times New Roman"/>
                <w:sz w:val="18"/>
                <w:szCs w:val="18"/>
              </w:rPr>
            </w:pPr>
            <w:ins w:id="5689" w:author="Зайцев Павел Борисович" w:date="2021-12-23T19:00:00Z">
              <w:r>
                <w:rPr>
                  <w:rFonts w:ascii="Times New Roman" w:hAnsi="Times New Roman" w:cs="Times New Roman"/>
                  <w:sz w:val="18"/>
                  <w:szCs w:val="18"/>
                </w:rPr>
                <w:t>Сумма по номерам счето</w:t>
              </w:r>
            </w:ins>
            <w:ins w:id="5690" w:author="Зайцев Павел Борисович" w:date="2021-12-24T18:59:00Z">
              <w:r>
                <w:rPr>
                  <w:rFonts w:ascii="Times New Roman" w:hAnsi="Times New Roman" w:cs="Times New Roman"/>
                  <w:sz w:val="18"/>
                  <w:szCs w:val="18"/>
                </w:rPr>
                <w:t>в</w:t>
              </w:r>
            </w:ins>
            <w:ins w:id="5691" w:author="Зайцев Павел Борисович" w:date="2021-12-23T19:00:00Z">
              <w:r>
                <w:rPr>
                  <w:rFonts w:ascii="Times New Roman" w:hAnsi="Times New Roman" w:cs="Times New Roman"/>
                  <w:sz w:val="18"/>
                  <w:szCs w:val="18"/>
                </w:rPr>
                <w:t xml:space="preserve"> 218%120551001</w:t>
              </w:r>
            </w:ins>
          </w:p>
        </w:tc>
        <w:tc>
          <w:tcPr>
            <w:tcW w:w="851" w:type="dxa"/>
            <w:gridSpan w:val="2"/>
            <w:tcBorders>
              <w:top w:val="single" w:sz="4" w:space="0" w:color="000000"/>
              <w:left w:val="single" w:sz="4" w:space="0" w:color="000000"/>
              <w:bottom w:val="single" w:sz="4" w:space="0" w:color="000000"/>
            </w:tcBorders>
          </w:tcPr>
          <w:p w:rsidR="00EC2B5E" w:rsidRDefault="00EC2B5E" w:rsidP="00CA340D">
            <w:pPr>
              <w:pStyle w:val="ConsPlusCell"/>
              <w:snapToGrid w:val="0"/>
              <w:rPr>
                <w:ins w:id="5692" w:author="Зайцев Павел Борисович" w:date="2021-12-23T18:59:00Z"/>
                <w:rFonts w:ascii="Times New Roman" w:hAnsi="Times New Roman" w:cs="Times New Roman"/>
                <w:sz w:val="18"/>
                <w:szCs w:val="18"/>
              </w:rPr>
            </w:pPr>
          </w:p>
        </w:tc>
        <w:tc>
          <w:tcPr>
            <w:tcW w:w="601" w:type="dxa"/>
            <w:tcBorders>
              <w:top w:val="single" w:sz="4" w:space="0" w:color="000000"/>
              <w:left w:val="single" w:sz="4" w:space="0" w:color="000000"/>
              <w:bottom w:val="single" w:sz="4" w:space="0" w:color="000000"/>
              <w:right w:val="single" w:sz="4" w:space="0" w:color="000000"/>
            </w:tcBorders>
          </w:tcPr>
          <w:p w:rsidR="00EC2B5E" w:rsidRDefault="00EC2B5E" w:rsidP="00CA340D">
            <w:pPr>
              <w:pStyle w:val="ConsPlusCell"/>
              <w:snapToGrid w:val="0"/>
              <w:rPr>
                <w:ins w:id="5693" w:author="Зайцев Павел Борисович" w:date="2021-12-23T18:59:00Z"/>
                <w:rFonts w:ascii="Times New Roman" w:hAnsi="Times New Roman" w:cs="Times New Roman"/>
                <w:sz w:val="18"/>
                <w:szCs w:val="18"/>
              </w:rPr>
            </w:pPr>
            <w:ins w:id="5694" w:author="Зайцев Павел Борисович" w:date="2021-12-23T18:59:00Z">
              <w:r>
                <w:rPr>
                  <w:rFonts w:ascii="Times New Roman" w:hAnsi="Times New Roman" w:cs="Times New Roman"/>
                  <w:sz w:val="18"/>
                  <w:szCs w:val="18"/>
                </w:rPr>
                <w:t>2</w:t>
              </w:r>
            </w:ins>
          </w:p>
        </w:tc>
        <w:tc>
          <w:tcPr>
            <w:tcW w:w="363" w:type="dxa"/>
            <w:tcBorders>
              <w:top w:val="single" w:sz="4" w:space="0" w:color="000000"/>
              <w:left w:val="single" w:sz="4" w:space="0" w:color="000000"/>
              <w:bottom w:val="single" w:sz="4" w:space="0" w:color="000000"/>
            </w:tcBorders>
          </w:tcPr>
          <w:p w:rsidR="00EC2B5E" w:rsidRPr="002B1D61" w:rsidRDefault="00EC2B5E" w:rsidP="00CA340D">
            <w:pPr>
              <w:pStyle w:val="ConsPlusCell"/>
              <w:snapToGrid w:val="0"/>
              <w:rPr>
                <w:ins w:id="5695" w:author="Зайцев Павел Борисович" w:date="2021-12-23T18:59:00Z"/>
                <w:rFonts w:ascii="Times New Roman" w:hAnsi="Times New Roman" w:cs="Times New Roman"/>
                <w:sz w:val="18"/>
                <w:szCs w:val="18"/>
              </w:rPr>
            </w:pPr>
            <w:ins w:id="5696" w:author="Зайцев Павел Борисович" w:date="2021-12-23T18:59:00Z">
              <w:r>
                <w:rPr>
                  <w:rFonts w:ascii="Times New Roman" w:hAnsi="Times New Roman" w:cs="Times New Roman"/>
                  <w:sz w:val="18"/>
                  <w:szCs w:val="18"/>
                </w:rPr>
                <w:t>+</w:t>
              </w:r>
            </w:ins>
          </w:p>
        </w:tc>
        <w:tc>
          <w:tcPr>
            <w:tcW w:w="794" w:type="dxa"/>
            <w:tcBorders>
              <w:top w:val="single" w:sz="4" w:space="0" w:color="000000"/>
              <w:left w:val="single" w:sz="4" w:space="0" w:color="000000"/>
              <w:bottom w:val="single" w:sz="4" w:space="0" w:color="000000"/>
              <w:right w:val="single" w:sz="4" w:space="0" w:color="000000"/>
            </w:tcBorders>
          </w:tcPr>
          <w:p w:rsidR="00EC2B5E" w:rsidRDefault="00EC2B5E" w:rsidP="00CA340D">
            <w:pPr>
              <w:pStyle w:val="ConsPlusCell"/>
              <w:snapToGrid w:val="0"/>
              <w:rPr>
                <w:ins w:id="5697" w:author="Зайцев Павел Борисович" w:date="2021-12-23T18:59:00Z"/>
                <w:rFonts w:ascii="Times New Roman" w:hAnsi="Times New Roman" w:cs="Times New Roman"/>
                <w:sz w:val="18"/>
                <w:szCs w:val="18"/>
              </w:rPr>
            </w:pPr>
            <w:ins w:id="5698" w:author="Зайцев Павел Борисович" w:date="2021-12-23T18:59:00Z">
              <w:r>
                <w:rPr>
                  <w:rFonts w:ascii="Times New Roman" w:hAnsi="Times New Roman" w:cs="Times New Roman"/>
                  <w:sz w:val="18"/>
                  <w:szCs w:val="18"/>
                </w:rPr>
                <w:t>0503125</w:t>
              </w:r>
            </w:ins>
          </w:p>
        </w:tc>
        <w:tc>
          <w:tcPr>
            <w:tcW w:w="1276" w:type="dxa"/>
            <w:tcBorders>
              <w:top w:val="single" w:sz="4" w:space="0" w:color="000000"/>
              <w:left w:val="single" w:sz="4" w:space="0" w:color="000000"/>
              <w:bottom w:val="single" w:sz="4" w:space="0" w:color="000000"/>
            </w:tcBorders>
          </w:tcPr>
          <w:p w:rsidR="00EC2B5E" w:rsidRPr="00CA340D" w:rsidRDefault="00EC2B5E" w:rsidP="00CA340D">
            <w:pPr>
              <w:pStyle w:val="ConsPlusCell"/>
              <w:snapToGrid w:val="0"/>
              <w:rPr>
                <w:ins w:id="5699" w:author="Зайцев Павел Борисович" w:date="2021-12-23T18:59:00Z"/>
                <w:rFonts w:ascii="Times New Roman" w:hAnsi="Times New Roman" w:cs="Times New Roman"/>
                <w:sz w:val="18"/>
                <w:szCs w:val="18"/>
              </w:rPr>
            </w:pPr>
            <w:ins w:id="5700" w:author="Зайцев Павел Борисович" w:date="2021-12-23T18:59:00Z">
              <w:r w:rsidRPr="00CA340D">
                <w:rPr>
                  <w:rFonts w:ascii="Times New Roman" w:hAnsi="Times New Roman" w:cs="Times New Roman"/>
                  <w:sz w:val="18"/>
                  <w:szCs w:val="18"/>
                </w:rPr>
                <w:t>–</w:t>
              </w:r>
            </w:ins>
            <w:ins w:id="5701" w:author="Зайцев Павел Борисович" w:date="2021-12-23T19:03:00Z">
              <w:r w:rsidRPr="00CA340D">
                <w:rPr>
                  <w:rFonts w:ascii="Times New Roman" w:hAnsi="Times New Roman" w:cs="Times New Roman"/>
                  <w:sz w:val="18"/>
                  <w:szCs w:val="18"/>
                </w:rPr>
                <w:t xml:space="preserve">(Справки по счетам 120551561(661) гр.8 сумма показателей </w:t>
              </w:r>
            </w:ins>
            <w:ins w:id="5702" w:author="Зайцев Павел Борисович" w:date="2021-12-23T19:13:00Z">
              <w:r>
                <w:rPr>
                  <w:rFonts w:ascii="Times New Roman" w:hAnsi="Times New Roman" w:cs="Times New Roman"/>
                  <w:sz w:val="18"/>
                  <w:szCs w:val="18"/>
                </w:rPr>
                <w:t xml:space="preserve">с КДБ 218 </w:t>
              </w:r>
            </w:ins>
            <w:ins w:id="5703" w:author="Зайцев Павел Борисович" w:date="2021-12-23T19:03:00Z">
              <w:r w:rsidRPr="00CA340D">
                <w:rPr>
                  <w:rFonts w:ascii="Times New Roman" w:hAnsi="Times New Roman" w:cs="Times New Roman"/>
                  <w:sz w:val="18"/>
                  <w:szCs w:val="18"/>
                </w:rPr>
                <w:t>по корр.счетам 1</w:t>
              </w:r>
            </w:ins>
            <w:ins w:id="5704" w:author="Зайцев Павел Борисович" w:date="2021-12-23T19:04:00Z">
              <w:r w:rsidRPr="00CA340D">
                <w:rPr>
                  <w:rFonts w:ascii="Times New Roman" w:hAnsi="Times New Roman" w:cs="Times New Roman"/>
                  <w:sz w:val="18"/>
                  <w:szCs w:val="18"/>
                </w:rPr>
                <w:t>21002</w:t>
              </w:r>
            </w:ins>
            <w:ins w:id="5705" w:author="Зайцев Павел Борисович" w:date="2021-12-23T19:03:00Z">
              <w:r w:rsidRPr="00CA340D">
                <w:rPr>
                  <w:rFonts w:ascii="Times New Roman" w:hAnsi="Times New Roman" w:cs="Times New Roman"/>
                  <w:sz w:val="18"/>
                  <w:szCs w:val="18"/>
                </w:rPr>
                <w:t>1</w:t>
              </w:r>
            </w:ins>
            <w:ins w:id="5706" w:author="Зайцев Павел Борисович" w:date="2021-12-23T19:04:00Z">
              <w:r w:rsidRPr="00CA340D">
                <w:rPr>
                  <w:rFonts w:ascii="Times New Roman" w:hAnsi="Times New Roman" w:cs="Times New Roman"/>
                  <w:sz w:val="18"/>
                  <w:szCs w:val="18"/>
                </w:rPr>
                <w:t xml:space="preserve">51) – </w:t>
              </w:r>
            </w:ins>
            <w:ins w:id="5707" w:author="Зайцев Павел Борисович" w:date="2021-12-23T18:59:00Z">
              <w:r w:rsidRPr="00CA340D">
                <w:rPr>
                  <w:rFonts w:ascii="Times New Roman" w:hAnsi="Times New Roman" w:cs="Times New Roman"/>
                  <w:sz w:val="18"/>
                  <w:szCs w:val="18"/>
                </w:rPr>
                <w:t>(Справк</w:t>
              </w:r>
            </w:ins>
            <w:ins w:id="5708" w:author="Зайцев Павел Борисович" w:date="2021-12-23T19:05:00Z">
              <w:r w:rsidRPr="00CA340D">
                <w:rPr>
                  <w:rFonts w:ascii="Times New Roman" w:hAnsi="Times New Roman" w:cs="Times New Roman"/>
                  <w:sz w:val="18"/>
                  <w:szCs w:val="18"/>
                </w:rPr>
                <w:t>и</w:t>
              </w:r>
            </w:ins>
            <w:ins w:id="5709" w:author="Зайцев Павел Борисович" w:date="2021-12-23T18:59:00Z">
              <w:r w:rsidRPr="00CA340D">
                <w:rPr>
                  <w:rFonts w:ascii="Times New Roman" w:hAnsi="Times New Roman" w:cs="Times New Roman"/>
                  <w:sz w:val="18"/>
                  <w:szCs w:val="18"/>
                </w:rPr>
                <w:t xml:space="preserve"> по счет</w:t>
              </w:r>
            </w:ins>
            <w:ins w:id="5710" w:author="Зайцев Павел Борисович" w:date="2021-12-23T19:05:00Z">
              <w:r w:rsidRPr="00CA340D">
                <w:rPr>
                  <w:rFonts w:ascii="Times New Roman" w:hAnsi="Times New Roman" w:cs="Times New Roman"/>
                  <w:sz w:val="18"/>
                  <w:szCs w:val="18"/>
                </w:rPr>
                <w:t>ам</w:t>
              </w:r>
            </w:ins>
            <w:ins w:id="5711" w:author="Зайцев Павел Борисович" w:date="2021-12-23T18:59:00Z">
              <w:r w:rsidRPr="00CA340D">
                <w:rPr>
                  <w:rFonts w:ascii="Times New Roman" w:hAnsi="Times New Roman" w:cs="Times New Roman"/>
                  <w:sz w:val="18"/>
                  <w:szCs w:val="18"/>
                </w:rPr>
                <w:t xml:space="preserve"> </w:t>
              </w:r>
            </w:ins>
            <w:ins w:id="5712" w:author="Зайцев Павел Борисович" w:date="2021-12-23T19:05:00Z">
              <w:r w:rsidRPr="00CA340D">
                <w:rPr>
                  <w:rFonts w:ascii="Times New Roman" w:hAnsi="Times New Roman" w:cs="Times New Roman"/>
                  <w:sz w:val="18"/>
                  <w:szCs w:val="18"/>
                </w:rPr>
                <w:t>120651561(661)</w:t>
              </w:r>
            </w:ins>
            <w:ins w:id="5713" w:author="Зайцев Павел Борисович" w:date="2021-12-23T18:59:00Z">
              <w:r w:rsidRPr="00CA340D">
                <w:rPr>
                  <w:rFonts w:ascii="Times New Roman" w:hAnsi="Times New Roman" w:cs="Times New Roman"/>
                  <w:sz w:val="18"/>
                  <w:szCs w:val="18"/>
                </w:rPr>
                <w:t xml:space="preserve"> гр. 7 сумма показателей по корр. счет</w:t>
              </w:r>
            </w:ins>
            <w:ins w:id="5714" w:author="Зайцев Павел Борисович" w:date="2021-12-23T19:06:00Z">
              <w:r>
                <w:rPr>
                  <w:rFonts w:ascii="Times New Roman" w:hAnsi="Times New Roman" w:cs="Times New Roman"/>
                  <w:sz w:val="18"/>
                  <w:szCs w:val="18"/>
                </w:rPr>
                <w:t>ам</w:t>
              </w:r>
            </w:ins>
            <w:ins w:id="5715" w:author="Зайцев Павел Борисович" w:date="2021-12-23T18:59:00Z">
              <w:r w:rsidRPr="00CA340D">
                <w:rPr>
                  <w:rFonts w:ascii="Times New Roman" w:hAnsi="Times New Roman" w:cs="Times New Roman"/>
                  <w:sz w:val="18"/>
                  <w:szCs w:val="18"/>
                </w:rPr>
                <w:t xml:space="preserve"> 1</w:t>
              </w:r>
            </w:ins>
            <w:ins w:id="5716" w:author="Зайцев Павел Борисович" w:date="2021-12-23T19:06:00Z">
              <w:r>
                <w:rPr>
                  <w:rFonts w:ascii="Times New Roman" w:hAnsi="Times New Roman" w:cs="Times New Roman"/>
                  <w:sz w:val="18"/>
                  <w:szCs w:val="18"/>
                </w:rPr>
                <w:t>20551561(661)</w:t>
              </w:r>
            </w:ins>
            <w:ins w:id="5717" w:author="Зайцев Павел Борисович" w:date="2021-12-23T18:59:00Z">
              <w:r w:rsidRPr="00CA340D">
                <w:rPr>
                  <w:rFonts w:ascii="Times New Roman" w:hAnsi="Times New Roman" w:cs="Times New Roman"/>
                  <w:sz w:val="18"/>
                  <w:szCs w:val="18"/>
                </w:rPr>
                <w:t>) + (Справка по счету 1401</w:t>
              </w:r>
            </w:ins>
            <w:ins w:id="5718" w:author="Зайцев Павел Борисович" w:date="2021-12-23T19:06:00Z">
              <w:r>
                <w:rPr>
                  <w:rFonts w:ascii="Times New Roman" w:hAnsi="Times New Roman" w:cs="Times New Roman"/>
                  <w:sz w:val="18"/>
                  <w:szCs w:val="18"/>
                </w:rPr>
                <w:t>101</w:t>
              </w:r>
            </w:ins>
            <w:ins w:id="5719" w:author="Зайцев Павел Борисович" w:date="2021-12-23T18:59:00Z">
              <w:r w:rsidRPr="00CA340D">
                <w:rPr>
                  <w:rFonts w:ascii="Times New Roman" w:hAnsi="Times New Roman" w:cs="Times New Roman"/>
                  <w:sz w:val="18"/>
                  <w:szCs w:val="18"/>
                </w:rPr>
                <w:t xml:space="preserve">51 гр. </w:t>
              </w:r>
            </w:ins>
            <w:ins w:id="5720" w:author="Зайцев Павел Борисович" w:date="2021-12-23T19:07:00Z">
              <w:r>
                <w:rPr>
                  <w:rFonts w:ascii="Times New Roman" w:hAnsi="Times New Roman" w:cs="Times New Roman"/>
                  <w:sz w:val="18"/>
                  <w:szCs w:val="18"/>
                </w:rPr>
                <w:t>8</w:t>
              </w:r>
            </w:ins>
            <w:ins w:id="5721" w:author="Зайцев Павел Борисович" w:date="2021-12-23T18:59:00Z">
              <w:r w:rsidRPr="00CA340D">
                <w:rPr>
                  <w:rFonts w:ascii="Times New Roman" w:hAnsi="Times New Roman" w:cs="Times New Roman"/>
                  <w:sz w:val="18"/>
                  <w:szCs w:val="18"/>
                </w:rPr>
                <w:t xml:space="preserve"> сумма показателей </w:t>
              </w:r>
            </w:ins>
            <w:ins w:id="5722" w:author="Зайцев Павел Борисович" w:date="2021-12-23T19:07:00Z">
              <w:r>
                <w:rPr>
                  <w:rFonts w:ascii="Times New Roman" w:hAnsi="Times New Roman" w:cs="Times New Roman"/>
                  <w:sz w:val="18"/>
                  <w:szCs w:val="18"/>
                </w:rPr>
                <w:t xml:space="preserve">с КДБ 218% </w:t>
              </w:r>
            </w:ins>
            <w:ins w:id="5723" w:author="Зайцев Павел Борисович" w:date="2021-12-23T18:59:00Z">
              <w:r w:rsidRPr="00CA340D">
                <w:rPr>
                  <w:rFonts w:ascii="Times New Roman" w:hAnsi="Times New Roman" w:cs="Times New Roman"/>
                  <w:sz w:val="18"/>
                  <w:szCs w:val="18"/>
                </w:rPr>
                <w:t>по корр. счет</w:t>
              </w:r>
            </w:ins>
            <w:ins w:id="5724" w:author="Зайцев Павел Борисович" w:date="2021-12-23T19:07:00Z">
              <w:r>
                <w:rPr>
                  <w:rFonts w:ascii="Times New Roman" w:hAnsi="Times New Roman" w:cs="Times New Roman"/>
                  <w:sz w:val="18"/>
                  <w:szCs w:val="18"/>
                </w:rPr>
                <w:t>ам</w:t>
              </w:r>
            </w:ins>
            <w:ins w:id="5725" w:author="Зайцев Павел Борисович" w:date="2021-12-23T18:59:00Z">
              <w:r w:rsidRPr="00CA340D">
                <w:rPr>
                  <w:rFonts w:ascii="Times New Roman" w:hAnsi="Times New Roman" w:cs="Times New Roman"/>
                  <w:sz w:val="18"/>
                  <w:szCs w:val="18"/>
                </w:rPr>
                <w:t xml:space="preserve"> 1</w:t>
              </w:r>
            </w:ins>
            <w:ins w:id="5726" w:author="Зайцев Павел Борисович" w:date="2021-12-23T19:07:00Z">
              <w:r>
                <w:rPr>
                  <w:rFonts w:ascii="Times New Roman" w:hAnsi="Times New Roman" w:cs="Times New Roman"/>
                  <w:sz w:val="18"/>
                  <w:szCs w:val="18"/>
                </w:rPr>
                <w:t>20551561(661)</w:t>
              </w:r>
            </w:ins>
            <w:ins w:id="5727" w:author="Зайцев Павел Борисович" w:date="2021-12-23T18:59:00Z">
              <w:r>
                <w:rPr>
                  <w:rFonts w:ascii="Times New Roman" w:hAnsi="Times New Roman" w:cs="Times New Roman"/>
                  <w:sz w:val="18"/>
                  <w:szCs w:val="18"/>
                </w:rPr>
                <w:t>)</w:t>
              </w:r>
            </w:ins>
          </w:p>
        </w:tc>
        <w:tc>
          <w:tcPr>
            <w:tcW w:w="793" w:type="dxa"/>
            <w:tcBorders>
              <w:top w:val="single" w:sz="4" w:space="0" w:color="000000"/>
              <w:left w:val="single" w:sz="4" w:space="0" w:color="000000"/>
              <w:bottom w:val="single" w:sz="4" w:space="0" w:color="000000"/>
            </w:tcBorders>
          </w:tcPr>
          <w:p w:rsidR="00EC2B5E" w:rsidRPr="00A1781D" w:rsidRDefault="00EC2B5E" w:rsidP="00CA340D">
            <w:pPr>
              <w:pStyle w:val="ConsPlusCell"/>
              <w:snapToGrid w:val="0"/>
              <w:rPr>
                <w:ins w:id="5728" w:author="Зайцев Павел Борисович" w:date="2021-12-23T18:59: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EC2B5E" w:rsidRDefault="00EC2B5E" w:rsidP="00CA340D">
            <w:pPr>
              <w:pStyle w:val="ConsPlusCell"/>
              <w:snapToGrid w:val="0"/>
              <w:rPr>
                <w:ins w:id="5729" w:author="Зайцев Павел Борисович" w:date="2021-12-23T18:59: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tcPr>
          <w:p w:rsidR="00EC2B5E" w:rsidRPr="00A1781D" w:rsidRDefault="00EC2B5E" w:rsidP="00CA340D">
            <w:pPr>
              <w:pStyle w:val="ConsPlusCell"/>
              <w:snapToGrid w:val="0"/>
              <w:rPr>
                <w:ins w:id="5730" w:author="Зайцев Павел Борисович" w:date="2021-12-23T18:59:00Z"/>
                <w:rFonts w:ascii="Times New Roman" w:hAnsi="Times New Roman" w:cs="Times New Roman"/>
                <w:sz w:val="18"/>
                <w:szCs w:val="18"/>
              </w:rPr>
            </w:pPr>
            <w:ins w:id="5731" w:author="Зайцев Павел Борисович" w:date="2021-12-23T18:59:00Z">
              <w:r>
                <w:rPr>
                  <w:rFonts w:ascii="Times New Roman" w:hAnsi="Times New Roman" w:cs="Times New Roman"/>
                  <w:sz w:val="18"/>
                  <w:szCs w:val="18"/>
                </w:rPr>
                <w:t>=</w:t>
              </w:r>
            </w:ins>
          </w:p>
        </w:tc>
        <w:tc>
          <w:tcPr>
            <w:tcW w:w="567" w:type="dxa"/>
            <w:gridSpan w:val="2"/>
            <w:tcBorders>
              <w:top w:val="single" w:sz="4" w:space="0" w:color="000000"/>
              <w:left w:val="single" w:sz="4" w:space="0" w:color="000000"/>
              <w:bottom w:val="single" w:sz="4" w:space="0" w:color="000000"/>
            </w:tcBorders>
          </w:tcPr>
          <w:p w:rsidR="00EC2B5E" w:rsidRPr="00A1781D" w:rsidRDefault="00EC2B5E" w:rsidP="00FC5255">
            <w:pPr>
              <w:rPr>
                <w:ins w:id="5732" w:author="Зайцев Павел Борисович" w:date="2021-12-23T18:59:00Z"/>
                <w:sz w:val="18"/>
                <w:szCs w:val="18"/>
              </w:rPr>
            </w:pPr>
            <w:ins w:id="5733" w:author="Зайцев Павел Борисович" w:date="2021-12-23T18:59:00Z">
              <w:r>
                <w:rPr>
                  <w:sz w:val="18"/>
                  <w:szCs w:val="18"/>
                </w:rPr>
                <w:t>050</w:t>
              </w:r>
              <w:r w:rsidRPr="00630375">
                <w:rPr>
                  <w:sz w:val="18"/>
                  <w:szCs w:val="18"/>
                </w:rPr>
                <w:t>3169</w:t>
              </w:r>
            </w:ins>
            <w:ins w:id="5734" w:author="Зайцев Павел Борисович" w:date="2021-12-28T09:37:00Z">
              <w:r>
                <w:rPr>
                  <w:sz w:val="18"/>
                  <w:szCs w:val="18"/>
                </w:rPr>
                <w:t xml:space="preserve"> </w:t>
              </w:r>
            </w:ins>
            <w:ins w:id="5735" w:author="Зайцев Павел Борисович" w:date="2021-12-28T10:19:00Z">
              <w:r>
                <w:rPr>
                  <w:sz w:val="18"/>
                  <w:szCs w:val="18"/>
                </w:rPr>
                <w:t>ДЗ</w:t>
              </w:r>
            </w:ins>
            <w:ins w:id="5736" w:author="Зайцев Павел Борисович" w:date="2021-12-23T18:59:00Z">
              <w:r>
                <w:rPr>
                  <w:sz w:val="18"/>
                  <w:szCs w:val="18"/>
                </w:rPr>
                <w:t xml:space="preserve"> </w:t>
              </w:r>
            </w:ins>
          </w:p>
        </w:tc>
        <w:tc>
          <w:tcPr>
            <w:tcW w:w="799" w:type="dxa"/>
            <w:tcBorders>
              <w:top w:val="single" w:sz="4" w:space="0" w:color="000000"/>
              <w:left w:val="single" w:sz="4" w:space="0" w:color="000000"/>
              <w:bottom w:val="single" w:sz="4" w:space="0" w:color="000000"/>
              <w:right w:val="single" w:sz="4" w:space="0" w:color="000000"/>
            </w:tcBorders>
          </w:tcPr>
          <w:p w:rsidR="00EC2B5E" w:rsidRPr="00A1781D" w:rsidRDefault="00EC2B5E" w:rsidP="00CA340D">
            <w:pPr>
              <w:rPr>
                <w:ins w:id="5737" w:author="Зайцев Павел Борисович" w:date="2021-12-23T18:59:00Z"/>
                <w:sz w:val="18"/>
                <w:szCs w:val="18"/>
              </w:rPr>
            </w:pPr>
            <w:ins w:id="5738" w:author="Зайцев Павел Борисович" w:date="2022-01-12T13:30:00Z">
              <w:r>
                <w:rPr>
                  <w:sz w:val="18"/>
                  <w:szCs w:val="18"/>
                </w:rPr>
                <w:t xml:space="preserve">Сумма по номерам счетов 218%120551001 </w:t>
              </w:r>
            </w:ins>
          </w:p>
        </w:tc>
        <w:tc>
          <w:tcPr>
            <w:tcW w:w="703" w:type="dxa"/>
            <w:tcBorders>
              <w:top w:val="single" w:sz="4" w:space="0" w:color="000000"/>
              <w:left w:val="single" w:sz="4" w:space="0" w:color="000000"/>
              <w:bottom w:val="single" w:sz="4" w:space="0" w:color="000000"/>
            </w:tcBorders>
          </w:tcPr>
          <w:p w:rsidR="00EC2B5E" w:rsidRPr="00A1781D" w:rsidRDefault="00EC2B5E" w:rsidP="00823CBF">
            <w:pPr>
              <w:rPr>
                <w:ins w:id="5739" w:author="Зайцев Павел Борисович" w:date="2021-12-23T18:59:00Z"/>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C2B5E" w:rsidRPr="00A1781D" w:rsidRDefault="00EC2B5E" w:rsidP="00CA340D">
            <w:pPr>
              <w:rPr>
                <w:ins w:id="5740" w:author="Зайцев Павел Борисович" w:date="2021-12-23T18:59:00Z"/>
                <w:sz w:val="18"/>
                <w:szCs w:val="18"/>
              </w:rPr>
            </w:pPr>
            <w:ins w:id="5741" w:author="Зайцев Павел Борисович" w:date="2021-12-23T18:59:00Z">
              <w:r>
                <w:rPr>
                  <w:sz w:val="18"/>
                  <w:szCs w:val="18"/>
                </w:rPr>
                <w:t>9</w:t>
              </w:r>
            </w:ins>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C2B5E" w:rsidRPr="0043534F" w:rsidRDefault="00EC2B5E" w:rsidP="00CA340D">
            <w:pPr>
              <w:rPr>
                <w:ins w:id="5742" w:author="Зайцев Павел Борисович" w:date="2021-12-23T18:59:00Z"/>
                <w:sz w:val="18"/>
                <w:szCs w:val="18"/>
              </w:rPr>
            </w:pPr>
            <w:ins w:id="5743" w:author="Зайцев Павел Борисович" w:date="2021-12-23T18:59:00Z">
              <w:r>
                <w:rPr>
                  <w:sz w:val="18"/>
                  <w:szCs w:val="18"/>
                </w:rPr>
                <w:t xml:space="preserve">Показатель остатка на начало года по счету </w:t>
              </w:r>
            </w:ins>
            <w:ins w:id="5744" w:author="Зайцев Павел Борисович" w:date="2022-01-12T13:22:00Z">
              <w:r>
                <w:rPr>
                  <w:sz w:val="18"/>
                  <w:szCs w:val="18"/>
                </w:rPr>
                <w:t>1</w:t>
              </w:r>
            </w:ins>
            <w:ins w:id="5745" w:author="Зайцев Павел Борисович" w:date="2021-12-24T19:00:00Z">
              <w:r>
                <w:rPr>
                  <w:sz w:val="18"/>
                  <w:szCs w:val="18"/>
                </w:rPr>
                <w:t xml:space="preserve">20551 </w:t>
              </w:r>
            </w:ins>
            <w:ins w:id="5746" w:author="Зайцев Павел Борисович" w:date="2021-12-23T18:59:00Z">
              <w:r>
                <w:rPr>
                  <w:sz w:val="18"/>
                  <w:szCs w:val="18"/>
                </w:rPr>
                <w:t>с учетом оборотов ф. 0503125 не соответствует остатку на конец отчетного периода – недопустимо</w:t>
              </w:r>
            </w:ins>
          </w:p>
        </w:tc>
        <w:tc>
          <w:tcPr>
            <w:tcW w:w="567" w:type="dxa"/>
            <w:tcBorders>
              <w:top w:val="single" w:sz="4" w:space="0" w:color="000000"/>
              <w:left w:val="single" w:sz="4" w:space="0" w:color="000000"/>
              <w:bottom w:val="single" w:sz="4" w:space="0" w:color="000000"/>
              <w:right w:val="single" w:sz="4" w:space="0" w:color="000000"/>
            </w:tcBorders>
          </w:tcPr>
          <w:p w:rsidR="00EC2B5E" w:rsidRDefault="00EC2B5E" w:rsidP="00CA340D">
            <w:pPr>
              <w:jc w:val="center"/>
              <w:rPr>
                <w:ins w:id="5747" w:author="Зайцев Павел Борисович" w:date="2021-12-23T18:59:00Z"/>
                <w:sz w:val="18"/>
                <w:szCs w:val="18"/>
              </w:rPr>
            </w:pPr>
            <w:ins w:id="5748" w:author="Зайцев Павел Борисович" w:date="2021-12-23T18:59:00Z">
              <w:r>
                <w:rPr>
                  <w:sz w:val="18"/>
                  <w:szCs w:val="18"/>
                </w:rPr>
                <w:t>Б</w:t>
              </w:r>
            </w:ins>
          </w:p>
        </w:tc>
        <w:tc>
          <w:tcPr>
            <w:tcW w:w="567" w:type="dxa"/>
            <w:tcBorders>
              <w:top w:val="single" w:sz="4" w:space="0" w:color="000000"/>
              <w:left w:val="single" w:sz="4" w:space="0" w:color="000000"/>
              <w:bottom w:val="single" w:sz="4" w:space="0" w:color="000000"/>
              <w:right w:val="single" w:sz="4" w:space="0" w:color="000000"/>
            </w:tcBorders>
          </w:tcPr>
          <w:p w:rsidR="00EC2B5E" w:rsidRPr="00DC1EFF" w:rsidRDefault="00EC2B5E" w:rsidP="00CA340D">
            <w:pPr>
              <w:rPr>
                <w:ins w:id="5749" w:author="Зайцев Павел Борисович" w:date="2021-12-23T18:59:00Z"/>
                <w:sz w:val="16"/>
                <w:szCs w:val="18"/>
              </w:rPr>
            </w:pPr>
            <w:ins w:id="5750" w:author="Зайцев Павел Борисович" w:date="2021-12-23T18:59:00Z">
              <w:r w:rsidRPr="0034666B">
                <w:rPr>
                  <w:sz w:val="16"/>
                  <w:szCs w:val="18"/>
                </w:rPr>
                <w:t>ГРБС, РБС, ПБС</w:t>
              </w:r>
            </w:ins>
          </w:p>
        </w:tc>
      </w:tr>
      <w:tr w:rsidR="00EC2B5E" w:rsidRPr="00A1781D" w:rsidTr="00123FBA">
        <w:trPr>
          <w:cantSplit/>
          <w:trHeight w:val="840"/>
          <w:ins w:id="5751" w:author="Зайцев Павел Борисович" w:date="2021-12-23T19:09:00Z"/>
        </w:trPr>
        <w:tc>
          <w:tcPr>
            <w:tcW w:w="457" w:type="dxa"/>
            <w:tcBorders>
              <w:top w:val="single" w:sz="4" w:space="0" w:color="000000"/>
              <w:left w:val="single" w:sz="4" w:space="0" w:color="000000"/>
              <w:bottom w:val="single" w:sz="4" w:space="0" w:color="000000"/>
            </w:tcBorders>
          </w:tcPr>
          <w:p w:rsidR="00EC2B5E" w:rsidRDefault="00EC2B5E" w:rsidP="00123FBA">
            <w:pPr>
              <w:pStyle w:val="ConsPlusCell"/>
              <w:snapToGrid w:val="0"/>
              <w:jc w:val="center"/>
              <w:rPr>
                <w:ins w:id="5752" w:author="Зайцев Павел Борисович" w:date="2021-12-23T19:09:00Z"/>
                <w:rFonts w:ascii="Times New Roman" w:hAnsi="Times New Roman" w:cs="Times New Roman"/>
                <w:sz w:val="18"/>
                <w:szCs w:val="18"/>
              </w:rPr>
            </w:pPr>
            <w:ins w:id="5753" w:author="Зайцев Павел Борисович" w:date="2021-12-23T19:09:00Z">
              <w:r>
                <w:rPr>
                  <w:rFonts w:ascii="Times New Roman" w:hAnsi="Times New Roman" w:cs="Times New Roman"/>
                  <w:sz w:val="18"/>
                  <w:szCs w:val="18"/>
                </w:rPr>
                <w:lastRenderedPageBreak/>
                <w:t>504</w:t>
              </w:r>
            </w:ins>
          </w:p>
          <w:p w:rsidR="00EC2B5E" w:rsidRDefault="00EC2B5E" w:rsidP="00123FBA">
            <w:pPr>
              <w:pStyle w:val="ConsPlusCell"/>
              <w:snapToGrid w:val="0"/>
              <w:jc w:val="center"/>
              <w:rPr>
                <w:ins w:id="5754" w:author="Зайцев Павел Борисович" w:date="2021-12-23T19:09:00Z"/>
                <w:rFonts w:ascii="Times New Roman" w:hAnsi="Times New Roman" w:cs="Times New Roman"/>
                <w:sz w:val="18"/>
                <w:szCs w:val="18"/>
              </w:rPr>
            </w:pPr>
            <w:ins w:id="5755" w:author="Зайцев Павел Борисович" w:date="2021-12-23T19:09:00Z">
              <w:r>
                <w:rPr>
                  <w:rFonts w:ascii="Times New Roman" w:hAnsi="Times New Roman" w:cs="Times New Roman"/>
                  <w:sz w:val="18"/>
                  <w:szCs w:val="18"/>
                </w:rPr>
                <w:t>год</w:t>
              </w:r>
            </w:ins>
          </w:p>
        </w:tc>
        <w:tc>
          <w:tcPr>
            <w:tcW w:w="363" w:type="dxa"/>
            <w:tcBorders>
              <w:top w:val="single" w:sz="4" w:space="0" w:color="000000"/>
              <w:left w:val="single" w:sz="4" w:space="0" w:color="000000"/>
              <w:bottom w:val="single" w:sz="4" w:space="0" w:color="000000"/>
            </w:tcBorders>
          </w:tcPr>
          <w:p w:rsidR="00EC2B5E" w:rsidRPr="00A1781D" w:rsidRDefault="00EC2B5E" w:rsidP="00123FBA">
            <w:pPr>
              <w:pStyle w:val="ConsPlusCell"/>
              <w:snapToGrid w:val="0"/>
              <w:jc w:val="center"/>
              <w:rPr>
                <w:ins w:id="5756" w:author="Зайцев Павел Борисович" w:date="2021-12-23T19:09:00Z"/>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EC2B5E" w:rsidRPr="00CE4AFB" w:rsidRDefault="00EC2B5E" w:rsidP="00FC5255">
            <w:pPr>
              <w:pStyle w:val="ConsPlusCell"/>
              <w:snapToGrid w:val="0"/>
              <w:rPr>
                <w:ins w:id="5757" w:author="Зайцев Павел Борисович" w:date="2021-12-23T19:09:00Z"/>
                <w:rFonts w:ascii="Times New Roman" w:hAnsi="Times New Roman" w:cs="Times New Roman"/>
                <w:sz w:val="18"/>
                <w:szCs w:val="18"/>
              </w:rPr>
            </w:pPr>
            <w:ins w:id="5758" w:author="Зайцев Павел Борисович" w:date="2021-12-23T19:09:00Z">
              <w:r>
                <w:rPr>
                  <w:rFonts w:ascii="Times New Roman" w:hAnsi="Times New Roman" w:cs="Times New Roman"/>
                  <w:sz w:val="18"/>
                  <w:szCs w:val="18"/>
                </w:rPr>
                <w:t>050</w:t>
              </w:r>
              <w:r w:rsidRPr="00630375">
                <w:rPr>
                  <w:rFonts w:ascii="Times New Roman" w:hAnsi="Times New Roman" w:cs="Times New Roman"/>
                  <w:sz w:val="18"/>
                  <w:szCs w:val="18"/>
                </w:rPr>
                <w:t>3169</w:t>
              </w:r>
              <w:r>
                <w:rPr>
                  <w:rFonts w:ascii="Times New Roman" w:hAnsi="Times New Roman" w:cs="Times New Roman"/>
                  <w:sz w:val="18"/>
                  <w:szCs w:val="18"/>
                </w:rPr>
                <w:t xml:space="preserve"> </w:t>
              </w:r>
            </w:ins>
            <w:ins w:id="5759" w:author="Зайцев Павел Борисович" w:date="2021-12-28T10:18:00Z">
              <w:r>
                <w:rPr>
                  <w:rFonts w:ascii="Times New Roman" w:hAnsi="Times New Roman" w:cs="Times New Roman"/>
                  <w:sz w:val="18"/>
                  <w:szCs w:val="18"/>
                </w:rPr>
                <w:t>ДЗ</w:t>
              </w:r>
            </w:ins>
          </w:p>
        </w:tc>
        <w:tc>
          <w:tcPr>
            <w:tcW w:w="992" w:type="dxa"/>
            <w:tcBorders>
              <w:top w:val="single" w:sz="4" w:space="0" w:color="000000"/>
              <w:left w:val="single" w:sz="4" w:space="0" w:color="000000"/>
              <w:bottom w:val="single" w:sz="4" w:space="0" w:color="000000"/>
            </w:tcBorders>
          </w:tcPr>
          <w:p w:rsidR="00EC2B5E" w:rsidRDefault="00EC2B5E" w:rsidP="00D32BA0">
            <w:pPr>
              <w:pStyle w:val="ConsPlusCell"/>
              <w:snapToGrid w:val="0"/>
              <w:rPr>
                <w:ins w:id="5760" w:author="Зайцев Павел Борисович" w:date="2021-12-23T19:09:00Z"/>
                <w:rFonts w:ascii="Times New Roman" w:hAnsi="Times New Roman" w:cs="Times New Roman"/>
                <w:sz w:val="18"/>
                <w:szCs w:val="18"/>
              </w:rPr>
            </w:pPr>
            <w:ins w:id="5761" w:author="Зайцев Павел Борисович" w:date="2021-12-23T19:09:00Z">
              <w:r>
                <w:rPr>
                  <w:rFonts w:ascii="Times New Roman" w:hAnsi="Times New Roman" w:cs="Times New Roman"/>
                  <w:sz w:val="18"/>
                  <w:szCs w:val="18"/>
                </w:rPr>
                <w:t>Сумма по номерам счето</w:t>
              </w:r>
            </w:ins>
            <w:ins w:id="5762" w:author="Зайцев Павел Борисович" w:date="2021-12-24T19:01:00Z">
              <w:r>
                <w:rPr>
                  <w:rFonts w:ascii="Times New Roman" w:hAnsi="Times New Roman" w:cs="Times New Roman"/>
                  <w:sz w:val="18"/>
                  <w:szCs w:val="18"/>
                </w:rPr>
                <w:t>в</w:t>
              </w:r>
            </w:ins>
            <w:ins w:id="5763" w:author="Зайцев Павел Борисович" w:date="2021-12-23T19:09:00Z">
              <w:r>
                <w:rPr>
                  <w:rFonts w:ascii="Times New Roman" w:hAnsi="Times New Roman" w:cs="Times New Roman"/>
                  <w:sz w:val="18"/>
                  <w:szCs w:val="18"/>
                </w:rPr>
                <w:t xml:space="preserve"> 218%120561001</w:t>
              </w:r>
            </w:ins>
          </w:p>
        </w:tc>
        <w:tc>
          <w:tcPr>
            <w:tcW w:w="851" w:type="dxa"/>
            <w:gridSpan w:val="2"/>
            <w:tcBorders>
              <w:top w:val="single" w:sz="4" w:space="0" w:color="000000"/>
              <w:left w:val="single" w:sz="4" w:space="0" w:color="000000"/>
              <w:bottom w:val="single" w:sz="4" w:space="0" w:color="000000"/>
            </w:tcBorders>
          </w:tcPr>
          <w:p w:rsidR="00EC2B5E" w:rsidRDefault="00EC2B5E" w:rsidP="00123FBA">
            <w:pPr>
              <w:pStyle w:val="ConsPlusCell"/>
              <w:snapToGrid w:val="0"/>
              <w:rPr>
                <w:ins w:id="5764" w:author="Зайцев Павел Борисович" w:date="2021-12-23T19:09:00Z"/>
                <w:rFonts w:ascii="Times New Roman" w:hAnsi="Times New Roman" w:cs="Times New Roman"/>
                <w:sz w:val="18"/>
                <w:szCs w:val="18"/>
              </w:rPr>
            </w:pPr>
          </w:p>
        </w:tc>
        <w:tc>
          <w:tcPr>
            <w:tcW w:w="601" w:type="dxa"/>
            <w:tcBorders>
              <w:top w:val="single" w:sz="4" w:space="0" w:color="000000"/>
              <w:left w:val="single" w:sz="4" w:space="0" w:color="000000"/>
              <w:bottom w:val="single" w:sz="4" w:space="0" w:color="000000"/>
              <w:right w:val="single" w:sz="4" w:space="0" w:color="000000"/>
            </w:tcBorders>
          </w:tcPr>
          <w:p w:rsidR="00EC2B5E" w:rsidRDefault="00EC2B5E" w:rsidP="00123FBA">
            <w:pPr>
              <w:pStyle w:val="ConsPlusCell"/>
              <w:snapToGrid w:val="0"/>
              <w:rPr>
                <w:ins w:id="5765" w:author="Зайцев Павел Борисович" w:date="2021-12-23T19:09:00Z"/>
                <w:rFonts w:ascii="Times New Roman" w:hAnsi="Times New Roman" w:cs="Times New Roman"/>
                <w:sz w:val="18"/>
                <w:szCs w:val="18"/>
              </w:rPr>
            </w:pPr>
            <w:ins w:id="5766" w:author="Зайцев Павел Борисович" w:date="2021-12-23T19:09:00Z">
              <w:r>
                <w:rPr>
                  <w:rFonts w:ascii="Times New Roman" w:hAnsi="Times New Roman" w:cs="Times New Roman"/>
                  <w:sz w:val="18"/>
                  <w:szCs w:val="18"/>
                </w:rPr>
                <w:t>2</w:t>
              </w:r>
            </w:ins>
          </w:p>
        </w:tc>
        <w:tc>
          <w:tcPr>
            <w:tcW w:w="363" w:type="dxa"/>
            <w:tcBorders>
              <w:top w:val="single" w:sz="4" w:space="0" w:color="000000"/>
              <w:left w:val="single" w:sz="4" w:space="0" w:color="000000"/>
              <w:bottom w:val="single" w:sz="4" w:space="0" w:color="000000"/>
            </w:tcBorders>
          </w:tcPr>
          <w:p w:rsidR="00EC2B5E" w:rsidRPr="002B1D61" w:rsidRDefault="00EC2B5E" w:rsidP="00123FBA">
            <w:pPr>
              <w:pStyle w:val="ConsPlusCell"/>
              <w:snapToGrid w:val="0"/>
              <w:rPr>
                <w:ins w:id="5767" w:author="Зайцев Павел Борисович" w:date="2021-12-23T19:09:00Z"/>
                <w:rFonts w:ascii="Times New Roman" w:hAnsi="Times New Roman" w:cs="Times New Roman"/>
                <w:sz w:val="18"/>
                <w:szCs w:val="18"/>
              </w:rPr>
            </w:pPr>
            <w:ins w:id="5768" w:author="Зайцев Павел Борисович" w:date="2021-12-23T19:09:00Z">
              <w:r>
                <w:rPr>
                  <w:rFonts w:ascii="Times New Roman" w:hAnsi="Times New Roman" w:cs="Times New Roman"/>
                  <w:sz w:val="18"/>
                  <w:szCs w:val="18"/>
                </w:rPr>
                <w:t>+</w:t>
              </w:r>
            </w:ins>
          </w:p>
        </w:tc>
        <w:tc>
          <w:tcPr>
            <w:tcW w:w="794" w:type="dxa"/>
            <w:tcBorders>
              <w:top w:val="single" w:sz="4" w:space="0" w:color="000000"/>
              <w:left w:val="single" w:sz="4" w:space="0" w:color="000000"/>
              <w:bottom w:val="single" w:sz="4" w:space="0" w:color="000000"/>
              <w:right w:val="single" w:sz="4" w:space="0" w:color="000000"/>
            </w:tcBorders>
          </w:tcPr>
          <w:p w:rsidR="00EC2B5E" w:rsidRDefault="00EC2B5E" w:rsidP="00123FBA">
            <w:pPr>
              <w:pStyle w:val="ConsPlusCell"/>
              <w:snapToGrid w:val="0"/>
              <w:rPr>
                <w:ins w:id="5769" w:author="Зайцев Павел Борисович" w:date="2021-12-23T19:09:00Z"/>
                <w:rFonts w:ascii="Times New Roman" w:hAnsi="Times New Roman" w:cs="Times New Roman"/>
                <w:sz w:val="18"/>
                <w:szCs w:val="18"/>
              </w:rPr>
            </w:pPr>
            <w:ins w:id="5770" w:author="Зайцев Павел Борисович" w:date="2021-12-23T19:09:00Z">
              <w:r>
                <w:rPr>
                  <w:rFonts w:ascii="Times New Roman" w:hAnsi="Times New Roman" w:cs="Times New Roman"/>
                  <w:sz w:val="18"/>
                  <w:szCs w:val="18"/>
                </w:rPr>
                <w:t>0503125</w:t>
              </w:r>
            </w:ins>
          </w:p>
        </w:tc>
        <w:tc>
          <w:tcPr>
            <w:tcW w:w="1276" w:type="dxa"/>
            <w:tcBorders>
              <w:top w:val="single" w:sz="4" w:space="0" w:color="000000"/>
              <w:left w:val="single" w:sz="4" w:space="0" w:color="000000"/>
              <w:bottom w:val="single" w:sz="4" w:space="0" w:color="000000"/>
            </w:tcBorders>
          </w:tcPr>
          <w:p w:rsidR="00EC2B5E" w:rsidRPr="00CA340D" w:rsidRDefault="00EC2B5E" w:rsidP="00123FBA">
            <w:pPr>
              <w:pStyle w:val="ConsPlusCell"/>
              <w:snapToGrid w:val="0"/>
              <w:rPr>
                <w:ins w:id="5771" w:author="Зайцев Павел Борисович" w:date="2021-12-23T19:09:00Z"/>
                <w:rFonts w:ascii="Times New Roman" w:hAnsi="Times New Roman" w:cs="Times New Roman"/>
                <w:sz w:val="18"/>
                <w:szCs w:val="18"/>
              </w:rPr>
            </w:pPr>
            <w:ins w:id="5772" w:author="Зайцев Павел Борисович" w:date="2021-12-23T19:09:00Z">
              <w:r w:rsidRPr="00CA340D">
                <w:rPr>
                  <w:rFonts w:ascii="Times New Roman" w:hAnsi="Times New Roman" w:cs="Times New Roman"/>
                  <w:sz w:val="18"/>
                  <w:szCs w:val="18"/>
                </w:rPr>
                <w:t>–(Справки по счетам 1205</w:t>
              </w:r>
              <w:r>
                <w:rPr>
                  <w:rFonts w:ascii="Times New Roman" w:hAnsi="Times New Roman" w:cs="Times New Roman"/>
                  <w:sz w:val="18"/>
                  <w:szCs w:val="18"/>
                </w:rPr>
                <w:t>6</w:t>
              </w:r>
              <w:r w:rsidRPr="00CA340D">
                <w:rPr>
                  <w:rFonts w:ascii="Times New Roman" w:hAnsi="Times New Roman" w:cs="Times New Roman"/>
                  <w:sz w:val="18"/>
                  <w:szCs w:val="18"/>
                </w:rPr>
                <w:t xml:space="preserve">1561(661) гр.8 сумма показателей </w:t>
              </w:r>
            </w:ins>
            <w:ins w:id="5773" w:author="Зайцев Павел Борисович" w:date="2021-12-23T19:13:00Z">
              <w:r>
                <w:rPr>
                  <w:rFonts w:ascii="Times New Roman" w:hAnsi="Times New Roman" w:cs="Times New Roman"/>
                  <w:sz w:val="18"/>
                  <w:szCs w:val="18"/>
                </w:rPr>
                <w:t xml:space="preserve">с КДБ 218 </w:t>
              </w:r>
            </w:ins>
            <w:ins w:id="5774" w:author="Зайцев Павел Борисович" w:date="2021-12-23T19:09:00Z">
              <w:r w:rsidRPr="00CA340D">
                <w:rPr>
                  <w:rFonts w:ascii="Times New Roman" w:hAnsi="Times New Roman" w:cs="Times New Roman"/>
                  <w:sz w:val="18"/>
                  <w:szCs w:val="18"/>
                </w:rPr>
                <w:t>по корр.счетам 1210021</w:t>
              </w:r>
            </w:ins>
            <w:ins w:id="5775" w:author="Зайцев Павел Борисович" w:date="2021-12-23T19:10:00Z">
              <w:r>
                <w:rPr>
                  <w:rFonts w:ascii="Times New Roman" w:hAnsi="Times New Roman" w:cs="Times New Roman"/>
                  <w:sz w:val="18"/>
                  <w:szCs w:val="18"/>
                </w:rPr>
                <w:t>6</w:t>
              </w:r>
            </w:ins>
            <w:ins w:id="5776" w:author="Зайцев Павел Борисович" w:date="2021-12-23T19:09:00Z">
              <w:r w:rsidRPr="00CA340D">
                <w:rPr>
                  <w:rFonts w:ascii="Times New Roman" w:hAnsi="Times New Roman" w:cs="Times New Roman"/>
                  <w:sz w:val="18"/>
                  <w:szCs w:val="18"/>
                </w:rPr>
                <w:t>1) – (Справки по счетам 120651561(661) гр. 7 сумма показателей по корр. счет</w:t>
              </w:r>
              <w:r>
                <w:rPr>
                  <w:rFonts w:ascii="Times New Roman" w:hAnsi="Times New Roman" w:cs="Times New Roman"/>
                  <w:sz w:val="18"/>
                  <w:szCs w:val="18"/>
                </w:rPr>
                <w:t>ам</w:t>
              </w:r>
              <w:r w:rsidRPr="00CA340D">
                <w:rPr>
                  <w:rFonts w:ascii="Times New Roman" w:hAnsi="Times New Roman" w:cs="Times New Roman"/>
                  <w:sz w:val="18"/>
                  <w:szCs w:val="18"/>
                </w:rPr>
                <w:t xml:space="preserve"> 1</w:t>
              </w:r>
              <w:r>
                <w:rPr>
                  <w:rFonts w:ascii="Times New Roman" w:hAnsi="Times New Roman" w:cs="Times New Roman"/>
                  <w:sz w:val="18"/>
                  <w:szCs w:val="18"/>
                </w:rPr>
                <w:t>205</w:t>
              </w:r>
            </w:ins>
            <w:ins w:id="5777" w:author="Зайцев Павел Борисович" w:date="2021-12-23T19:10:00Z">
              <w:r>
                <w:rPr>
                  <w:rFonts w:ascii="Times New Roman" w:hAnsi="Times New Roman" w:cs="Times New Roman"/>
                  <w:sz w:val="18"/>
                  <w:szCs w:val="18"/>
                </w:rPr>
                <w:t>6</w:t>
              </w:r>
            </w:ins>
            <w:ins w:id="5778" w:author="Зайцев Павел Борисович" w:date="2021-12-23T19:09:00Z">
              <w:r>
                <w:rPr>
                  <w:rFonts w:ascii="Times New Roman" w:hAnsi="Times New Roman" w:cs="Times New Roman"/>
                  <w:sz w:val="18"/>
                  <w:szCs w:val="18"/>
                </w:rPr>
                <w:t>1561(661)</w:t>
              </w:r>
              <w:r w:rsidRPr="00CA340D">
                <w:rPr>
                  <w:rFonts w:ascii="Times New Roman" w:hAnsi="Times New Roman" w:cs="Times New Roman"/>
                  <w:sz w:val="18"/>
                  <w:szCs w:val="18"/>
                </w:rPr>
                <w:t>) + (Справка по счету 1401</w:t>
              </w:r>
              <w:r>
                <w:rPr>
                  <w:rFonts w:ascii="Times New Roman" w:hAnsi="Times New Roman" w:cs="Times New Roman"/>
                  <w:sz w:val="18"/>
                  <w:szCs w:val="18"/>
                </w:rPr>
                <w:t>101</w:t>
              </w:r>
            </w:ins>
            <w:ins w:id="5779" w:author="Зайцев Павел Борисович" w:date="2021-12-23T19:10:00Z">
              <w:r>
                <w:rPr>
                  <w:rFonts w:ascii="Times New Roman" w:hAnsi="Times New Roman" w:cs="Times New Roman"/>
                  <w:sz w:val="18"/>
                  <w:szCs w:val="18"/>
                </w:rPr>
                <w:t>6</w:t>
              </w:r>
            </w:ins>
            <w:ins w:id="5780" w:author="Зайцев Павел Борисович" w:date="2021-12-23T19:09:00Z">
              <w:r w:rsidRPr="00CA340D">
                <w:rPr>
                  <w:rFonts w:ascii="Times New Roman" w:hAnsi="Times New Roman" w:cs="Times New Roman"/>
                  <w:sz w:val="18"/>
                  <w:szCs w:val="18"/>
                </w:rPr>
                <w:t xml:space="preserve">1 гр. </w:t>
              </w:r>
              <w:r>
                <w:rPr>
                  <w:rFonts w:ascii="Times New Roman" w:hAnsi="Times New Roman" w:cs="Times New Roman"/>
                  <w:sz w:val="18"/>
                  <w:szCs w:val="18"/>
                </w:rPr>
                <w:t>8</w:t>
              </w:r>
              <w:r w:rsidRPr="00CA340D">
                <w:rPr>
                  <w:rFonts w:ascii="Times New Roman" w:hAnsi="Times New Roman" w:cs="Times New Roman"/>
                  <w:sz w:val="18"/>
                  <w:szCs w:val="18"/>
                </w:rPr>
                <w:t xml:space="preserve"> сумма показателей </w:t>
              </w:r>
              <w:r>
                <w:rPr>
                  <w:rFonts w:ascii="Times New Roman" w:hAnsi="Times New Roman" w:cs="Times New Roman"/>
                  <w:sz w:val="18"/>
                  <w:szCs w:val="18"/>
                </w:rPr>
                <w:t xml:space="preserve">с КДБ 218% </w:t>
              </w:r>
              <w:r w:rsidRPr="00CA340D">
                <w:rPr>
                  <w:rFonts w:ascii="Times New Roman" w:hAnsi="Times New Roman" w:cs="Times New Roman"/>
                  <w:sz w:val="18"/>
                  <w:szCs w:val="18"/>
                </w:rPr>
                <w:t>по корр. счет</w:t>
              </w:r>
              <w:r>
                <w:rPr>
                  <w:rFonts w:ascii="Times New Roman" w:hAnsi="Times New Roman" w:cs="Times New Roman"/>
                  <w:sz w:val="18"/>
                  <w:szCs w:val="18"/>
                </w:rPr>
                <w:t>ам</w:t>
              </w:r>
              <w:r w:rsidRPr="00CA340D">
                <w:rPr>
                  <w:rFonts w:ascii="Times New Roman" w:hAnsi="Times New Roman" w:cs="Times New Roman"/>
                  <w:sz w:val="18"/>
                  <w:szCs w:val="18"/>
                </w:rPr>
                <w:t xml:space="preserve"> 1</w:t>
              </w:r>
              <w:r>
                <w:rPr>
                  <w:rFonts w:ascii="Times New Roman" w:hAnsi="Times New Roman" w:cs="Times New Roman"/>
                  <w:sz w:val="18"/>
                  <w:szCs w:val="18"/>
                </w:rPr>
                <w:t>205</w:t>
              </w:r>
            </w:ins>
            <w:ins w:id="5781" w:author="Зайцев Павел Борисович" w:date="2021-12-23T19:10:00Z">
              <w:r>
                <w:rPr>
                  <w:rFonts w:ascii="Times New Roman" w:hAnsi="Times New Roman" w:cs="Times New Roman"/>
                  <w:sz w:val="18"/>
                  <w:szCs w:val="18"/>
                </w:rPr>
                <w:t>6</w:t>
              </w:r>
            </w:ins>
            <w:ins w:id="5782" w:author="Зайцев Павел Борисович" w:date="2021-12-23T19:09:00Z">
              <w:r>
                <w:rPr>
                  <w:rFonts w:ascii="Times New Roman" w:hAnsi="Times New Roman" w:cs="Times New Roman"/>
                  <w:sz w:val="18"/>
                  <w:szCs w:val="18"/>
                </w:rPr>
                <w:t>1561(661))</w:t>
              </w:r>
            </w:ins>
          </w:p>
        </w:tc>
        <w:tc>
          <w:tcPr>
            <w:tcW w:w="793" w:type="dxa"/>
            <w:tcBorders>
              <w:top w:val="single" w:sz="4" w:space="0" w:color="000000"/>
              <w:left w:val="single" w:sz="4" w:space="0" w:color="000000"/>
              <w:bottom w:val="single" w:sz="4" w:space="0" w:color="000000"/>
            </w:tcBorders>
          </w:tcPr>
          <w:p w:rsidR="00EC2B5E" w:rsidRPr="00A1781D" w:rsidRDefault="00EC2B5E" w:rsidP="00123FBA">
            <w:pPr>
              <w:pStyle w:val="ConsPlusCell"/>
              <w:snapToGrid w:val="0"/>
              <w:rPr>
                <w:ins w:id="5783" w:author="Зайцев Павел Борисович" w:date="2021-12-23T19:09: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EC2B5E" w:rsidRDefault="00EC2B5E" w:rsidP="00123FBA">
            <w:pPr>
              <w:pStyle w:val="ConsPlusCell"/>
              <w:snapToGrid w:val="0"/>
              <w:rPr>
                <w:ins w:id="5784" w:author="Зайцев Павел Борисович" w:date="2021-12-23T19:09: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tcPr>
          <w:p w:rsidR="00EC2B5E" w:rsidRPr="00A1781D" w:rsidRDefault="00EC2B5E" w:rsidP="00123FBA">
            <w:pPr>
              <w:pStyle w:val="ConsPlusCell"/>
              <w:snapToGrid w:val="0"/>
              <w:rPr>
                <w:ins w:id="5785" w:author="Зайцев Павел Борисович" w:date="2021-12-23T19:09:00Z"/>
                <w:rFonts w:ascii="Times New Roman" w:hAnsi="Times New Roman" w:cs="Times New Roman"/>
                <w:sz w:val="18"/>
                <w:szCs w:val="18"/>
              </w:rPr>
            </w:pPr>
            <w:ins w:id="5786" w:author="Зайцев Павел Борисович" w:date="2021-12-23T19:09:00Z">
              <w:r>
                <w:rPr>
                  <w:rFonts w:ascii="Times New Roman" w:hAnsi="Times New Roman" w:cs="Times New Roman"/>
                  <w:sz w:val="18"/>
                  <w:szCs w:val="18"/>
                </w:rPr>
                <w:t>=</w:t>
              </w:r>
            </w:ins>
          </w:p>
        </w:tc>
        <w:tc>
          <w:tcPr>
            <w:tcW w:w="567" w:type="dxa"/>
            <w:gridSpan w:val="2"/>
            <w:tcBorders>
              <w:top w:val="single" w:sz="4" w:space="0" w:color="000000"/>
              <w:left w:val="single" w:sz="4" w:space="0" w:color="000000"/>
              <w:bottom w:val="single" w:sz="4" w:space="0" w:color="000000"/>
            </w:tcBorders>
          </w:tcPr>
          <w:p w:rsidR="00EC2B5E" w:rsidRPr="00A1781D" w:rsidRDefault="00EC2B5E" w:rsidP="00FC5255">
            <w:pPr>
              <w:rPr>
                <w:ins w:id="5787" w:author="Зайцев Павел Борисович" w:date="2021-12-23T19:09:00Z"/>
                <w:sz w:val="18"/>
                <w:szCs w:val="18"/>
              </w:rPr>
            </w:pPr>
            <w:ins w:id="5788" w:author="Зайцев Павел Борисович" w:date="2021-12-23T19:09:00Z">
              <w:r>
                <w:rPr>
                  <w:sz w:val="18"/>
                  <w:szCs w:val="18"/>
                </w:rPr>
                <w:t>050</w:t>
              </w:r>
              <w:r w:rsidRPr="00630375">
                <w:rPr>
                  <w:sz w:val="18"/>
                  <w:szCs w:val="18"/>
                </w:rPr>
                <w:t>3169</w:t>
              </w:r>
              <w:r>
                <w:rPr>
                  <w:sz w:val="18"/>
                  <w:szCs w:val="18"/>
                </w:rPr>
                <w:t xml:space="preserve"> </w:t>
              </w:r>
            </w:ins>
            <w:ins w:id="5789" w:author="Зайцев Павел Борисович" w:date="2021-12-28T10:18:00Z">
              <w:r>
                <w:rPr>
                  <w:sz w:val="18"/>
                  <w:szCs w:val="18"/>
                </w:rPr>
                <w:t>ДЗ</w:t>
              </w:r>
            </w:ins>
          </w:p>
        </w:tc>
        <w:tc>
          <w:tcPr>
            <w:tcW w:w="799" w:type="dxa"/>
            <w:tcBorders>
              <w:top w:val="single" w:sz="4" w:space="0" w:color="000000"/>
              <w:left w:val="single" w:sz="4" w:space="0" w:color="000000"/>
              <w:bottom w:val="single" w:sz="4" w:space="0" w:color="000000"/>
              <w:right w:val="single" w:sz="4" w:space="0" w:color="000000"/>
            </w:tcBorders>
          </w:tcPr>
          <w:p w:rsidR="00EC2B5E" w:rsidRPr="00A1781D" w:rsidRDefault="00EC2B5E" w:rsidP="00123FBA">
            <w:pPr>
              <w:rPr>
                <w:ins w:id="5790" w:author="Зайцев Павел Борисович" w:date="2021-12-23T19:09:00Z"/>
                <w:sz w:val="18"/>
                <w:szCs w:val="18"/>
              </w:rPr>
            </w:pPr>
            <w:ins w:id="5791" w:author="Зайцев Павел Борисович" w:date="2022-01-12T13:30:00Z">
              <w:r>
                <w:rPr>
                  <w:sz w:val="18"/>
                  <w:szCs w:val="18"/>
                </w:rPr>
                <w:t>Сумма по номерам счетов 218%120561001</w:t>
              </w:r>
            </w:ins>
          </w:p>
        </w:tc>
        <w:tc>
          <w:tcPr>
            <w:tcW w:w="703" w:type="dxa"/>
            <w:tcBorders>
              <w:top w:val="single" w:sz="4" w:space="0" w:color="000000"/>
              <w:left w:val="single" w:sz="4" w:space="0" w:color="000000"/>
              <w:bottom w:val="single" w:sz="4" w:space="0" w:color="000000"/>
            </w:tcBorders>
          </w:tcPr>
          <w:p w:rsidR="00EC2B5E" w:rsidRPr="00A1781D" w:rsidRDefault="00EC2B5E" w:rsidP="00D32BA0">
            <w:pPr>
              <w:rPr>
                <w:ins w:id="5792" w:author="Зайцев Павел Борисович" w:date="2021-12-23T19:09:00Z"/>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C2B5E" w:rsidRPr="00A1781D" w:rsidRDefault="00EC2B5E" w:rsidP="00123FBA">
            <w:pPr>
              <w:rPr>
                <w:ins w:id="5793" w:author="Зайцев Павел Борисович" w:date="2021-12-23T19:09:00Z"/>
                <w:sz w:val="18"/>
                <w:szCs w:val="18"/>
              </w:rPr>
            </w:pPr>
            <w:ins w:id="5794" w:author="Зайцев Павел Борисович" w:date="2021-12-23T19:09:00Z">
              <w:r>
                <w:rPr>
                  <w:sz w:val="18"/>
                  <w:szCs w:val="18"/>
                </w:rPr>
                <w:t>9</w:t>
              </w:r>
            </w:ins>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C2B5E" w:rsidRPr="0043534F" w:rsidRDefault="00EC2B5E" w:rsidP="00123FBA">
            <w:pPr>
              <w:rPr>
                <w:ins w:id="5795" w:author="Зайцев Павел Борисович" w:date="2021-12-23T19:09:00Z"/>
                <w:sz w:val="18"/>
                <w:szCs w:val="18"/>
              </w:rPr>
            </w:pPr>
            <w:ins w:id="5796" w:author="Зайцев Павел Борисович" w:date="2021-12-23T19:09:00Z">
              <w:r>
                <w:rPr>
                  <w:sz w:val="18"/>
                  <w:szCs w:val="18"/>
                </w:rPr>
                <w:t xml:space="preserve">Показатель остатка на начало года по счету </w:t>
              </w:r>
            </w:ins>
            <w:ins w:id="5797" w:author="Зайцев Павел Борисович" w:date="2022-01-12T13:22:00Z">
              <w:r>
                <w:rPr>
                  <w:sz w:val="18"/>
                  <w:szCs w:val="18"/>
                </w:rPr>
                <w:t>1</w:t>
              </w:r>
            </w:ins>
            <w:ins w:id="5798" w:author="Зайцев Павел Борисович" w:date="2021-12-24T19:01:00Z">
              <w:r>
                <w:rPr>
                  <w:sz w:val="18"/>
                  <w:szCs w:val="18"/>
                </w:rPr>
                <w:t xml:space="preserve">20561 </w:t>
              </w:r>
            </w:ins>
            <w:ins w:id="5799" w:author="Зайцев Павел Борисович" w:date="2021-12-23T19:09:00Z">
              <w:r>
                <w:rPr>
                  <w:sz w:val="18"/>
                  <w:szCs w:val="18"/>
                </w:rPr>
                <w:t>с учетом оборотов ф. 0503125 не соответствует остатку на конец отчетного периода – недопустимо</w:t>
              </w:r>
            </w:ins>
          </w:p>
        </w:tc>
        <w:tc>
          <w:tcPr>
            <w:tcW w:w="567" w:type="dxa"/>
            <w:tcBorders>
              <w:top w:val="single" w:sz="4" w:space="0" w:color="000000"/>
              <w:left w:val="single" w:sz="4" w:space="0" w:color="000000"/>
              <w:bottom w:val="single" w:sz="4" w:space="0" w:color="000000"/>
              <w:right w:val="single" w:sz="4" w:space="0" w:color="000000"/>
            </w:tcBorders>
          </w:tcPr>
          <w:p w:rsidR="00EC2B5E" w:rsidRDefault="00EC2B5E" w:rsidP="00123FBA">
            <w:pPr>
              <w:jc w:val="center"/>
              <w:rPr>
                <w:ins w:id="5800" w:author="Зайцев Павел Борисович" w:date="2021-12-23T19:09:00Z"/>
                <w:sz w:val="18"/>
                <w:szCs w:val="18"/>
              </w:rPr>
            </w:pPr>
            <w:ins w:id="5801" w:author="Зайцев Павел Борисович" w:date="2021-12-23T19:09:00Z">
              <w:r>
                <w:rPr>
                  <w:sz w:val="18"/>
                  <w:szCs w:val="18"/>
                </w:rPr>
                <w:t>Б</w:t>
              </w:r>
            </w:ins>
          </w:p>
        </w:tc>
        <w:tc>
          <w:tcPr>
            <w:tcW w:w="567" w:type="dxa"/>
            <w:tcBorders>
              <w:top w:val="single" w:sz="4" w:space="0" w:color="000000"/>
              <w:left w:val="single" w:sz="4" w:space="0" w:color="000000"/>
              <w:bottom w:val="single" w:sz="4" w:space="0" w:color="000000"/>
              <w:right w:val="single" w:sz="4" w:space="0" w:color="000000"/>
            </w:tcBorders>
          </w:tcPr>
          <w:p w:rsidR="00EC2B5E" w:rsidRPr="00DC1EFF" w:rsidRDefault="00EC2B5E" w:rsidP="00123FBA">
            <w:pPr>
              <w:rPr>
                <w:ins w:id="5802" w:author="Зайцев Павел Борисович" w:date="2021-12-23T19:09:00Z"/>
                <w:sz w:val="16"/>
                <w:szCs w:val="18"/>
              </w:rPr>
            </w:pPr>
            <w:ins w:id="5803" w:author="Зайцев Павел Борисович" w:date="2021-12-23T19:09:00Z">
              <w:r w:rsidRPr="0034666B">
                <w:rPr>
                  <w:sz w:val="16"/>
                  <w:szCs w:val="18"/>
                </w:rPr>
                <w:t>ГРБС, РБС, ПБС</w:t>
              </w:r>
            </w:ins>
          </w:p>
        </w:tc>
      </w:tr>
      <w:tr w:rsidR="00EC2B5E" w:rsidRPr="00A1781D" w:rsidTr="00123FBA">
        <w:trPr>
          <w:cantSplit/>
          <w:trHeight w:val="840"/>
          <w:ins w:id="5804" w:author="Зайцев Павел Борисович" w:date="2021-12-23T19:11:00Z"/>
        </w:trPr>
        <w:tc>
          <w:tcPr>
            <w:tcW w:w="457" w:type="dxa"/>
            <w:tcBorders>
              <w:top w:val="single" w:sz="4" w:space="0" w:color="000000"/>
              <w:left w:val="single" w:sz="4" w:space="0" w:color="000000"/>
              <w:bottom w:val="single" w:sz="4" w:space="0" w:color="000000"/>
            </w:tcBorders>
          </w:tcPr>
          <w:p w:rsidR="00EC2B5E" w:rsidRDefault="00EC2B5E" w:rsidP="00123FBA">
            <w:pPr>
              <w:pStyle w:val="ConsPlusCell"/>
              <w:snapToGrid w:val="0"/>
              <w:jc w:val="center"/>
              <w:rPr>
                <w:ins w:id="5805" w:author="Зайцев Павел Борисович" w:date="2021-12-23T19:11:00Z"/>
                <w:rFonts w:ascii="Times New Roman" w:hAnsi="Times New Roman" w:cs="Times New Roman"/>
                <w:sz w:val="18"/>
                <w:szCs w:val="18"/>
              </w:rPr>
            </w:pPr>
            <w:ins w:id="5806" w:author="Зайцев Павел Борисович" w:date="2021-12-23T19:11:00Z">
              <w:r>
                <w:rPr>
                  <w:rFonts w:ascii="Times New Roman" w:hAnsi="Times New Roman" w:cs="Times New Roman"/>
                  <w:sz w:val="18"/>
                  <w:szCs w:val="18"/>
                </w:rPr>
                <w:lastRenderedPageBreak/>
                <w:t>505</w:t>
              </w:r>
            </w:ins>
          </w:p>
          <w:p w:rsidR="00EC2B5E" w:rsidRDefault="00EC2B5E" w:rsidP="00123FBA">
            <w:pPr>
              <w:pStyle w:val="ConsPlusCell"/>
              <w:snapToGrid w:val="0"/>
              <w:jc w:val="center"/>
              <w:rPr>
                <w:ins w:id="5807" w:author="Зайцев Павел Борисович" w:date="2021-12-23T19:11:00Z"/>
                <w:rFonts w:ascii="Times New Roman" w:hAnsi="Times New Roman" w:cs="Times New Roman"/>
                <w:sz w:val="18"/>
                <w:szCs w:val="18"/>
              </w:rPr>
            </w:pPr>
            <w:ins w:id="5808" w:author="Зайцев Павел Борисович" w:date="2021-12-23T19:11:00Z">
              <w:r>
                <w:rPr>
                  <w:rFonts w:ascii="Times New Roman" w:hAnsi="Times New Roman" w:cs="Times New Roman"/>
                  <w:sz w:val="18"/>
                  <w:szCs w:val="18"/>
                </w:rPr>
                <w:t>год</w:t>
              </w:r>
            </w:ins>
          </w:p>
        </w:tc>
        <w:tc>
          <w:tcPr>
            <w:tcW w:w="363" w:type="dxa"/>
            <w:tcBorders>
              <w:top w:val="single" w:sz="4" w:space="0" w:color="000000"/>
              <w:left w:val="single" w:sz="4" w:space="0" w:color="000000"/>
              <w:bottom w:val="single" w:sz="4" w:space="0" w:color="000000"/>
            </w:tcBorders>
          </w:tcPr>
          <w:p w:rsidR="00EC2B5E" w:rsidRPr="00A1781D" w:rsidRDefault="00EC2B5E" w:rsidP="00123FBA">
            <w:pPr>
              <w:pStyle w:val="ConsPlusCell"/>
              <w:snapToGrid w:val="0"/>
              <w:jc w:val="center"/>
              <w:rPr>
                <w:ins w:id="5809" w:author="Зайцев Павел Борисович" w:date="2021-12-23T19:11:00Z"/>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EC2B5E" w:rsidRPr="00CE4AFB" w:rsidRDefault="00EC2B5E" w:rsidP="00FC5255">
            <w:pPr>
              <w:pStyle w:val="ConsPlusCell"/>
              <w:snapToGrid w:val="0"/>
              <w:rPr>
                <w:ins w:id="5810" w:author="Зайцев Павел Борисович" w:date="2021-12-23T19:11:00Z"/>
                <w:rFonts w:ascii="Times New Roman" w:hAnsi="Times New Roman" w:cs="Times New Roman"/>
                <w:sz w:val="18"/>
                <w:szCs w:val="18"/>
              </w:rPr>
            </w:pPr>
            <w:ins w:id="5811" w:author="Зайцев Павел Борисович" w:date="2021-12-23T19:11:00Z">
              <w:r>
                <w:rPr>
                  <w:rFonts w:ascii="Times New Roman" w:hAnsi="Times New Roman" w:cs="Times New Roman"/>
                  <w:sz w:val="18"/>
                  <w:szCs w:val="18"/>
                </w:rPr>
                <w:t>050</w:t>
              </w:r>
              <w:r w:rsidRPr="00630375">
                <w:rPr>
                  <w:rFonts w:ascii="Times New Roman" w:hAnsi="Times New Roman" w:cs="Times New Roman"/>
                  <w:sz w:val="18"/>
                  <w:szCs w:val="18"/>
                </w:rPr>
                <w:t>3169</w:t>
              </w:r>
              <w:r>
                <w:rPr>
                  <w:rFonts w:ascii="Times New Roman" w:hAnsi="Times New Roman" w:cs="Times New Roman"/>
                  <w:sz w:val="18"/>
                  <w:szCs w:val="18"/>
                </w:rPr>
                <w:t xml:space="preserve"> </w:t>
              </w:r>
            </w:ins>
            <w:ins w:id="5812" w:author="Зайцев Павел Борисович" w:date="2021-12-28T10:15:00Z">
              <w:r>
                <w:rPr>
                  <w:rFonts w:ascii="Times New Roman" w:hAnsi="Times New Roman" w:cs="Times New Roman"/>
                  <w:sz w:val="18"/>
                  <w:szCs w:val="18"/>
                </w:rPr>
                <w:t>ДЗ</w:t>
              </w:r>
            </w:ins>
          </w:p>
        </w:tc>
        <w:tc>
          <w:tcPr>
            <w:tcW w:w="992" w:type="dxa"/>
            <w:tcBorders>
              <w:top w:val="single" w:sz="4" w:space="0" w:color="000000"/>
              <w:left w:val="single" w:sz="4" w:space="0" w:color="000000"/>
              <w:bottom w:val="single" w:sz="4" w:space="0" w:color="000000"/>
            </w:tcBorders>
          </w:tcPr>
          <w:p w:rsidR="00EC2B5E" w:rsidRDefault="00EC2B5E" w:rsidP="00D32BA0">
            <w:pPr>
              <w:pStyle w:val="ConsPlusCell"/>
              <w:snapToGrid w:val="0"/>
              <w:rPr>
                <w:ins w:id="5813" w:author="Зайцев Павел Борисович" w:date="2021-12-23T19:11:00Z"/>
                <w:rFonts w:ascii="Times New Roman" w:hAnsi="Times New Roman" w:cs="Times New Roman"/>
                <w:sz w:val="18"/>
                <w:szCs w:val="18"/>
              </w:rPr>
            </w:pPr>
            <w:ins w:id="5814" w:author="Зайцев Павел Борисович" w:date="2021-12-23T19:11:00Z">
              <w:r>
                <w:rPr>
                  <w:rFonts w:ascii="Times New Roman" w:hAnsi="Times New Roman" w:cs="Times New Roman"/>
                  <w:sz w:val="18"/>
                  <w:szCs w:val="18"/>
                </w:rPr>
                <w:t>Сумма по номерам счето</w:t>
              </w:r>
            </w:ins>
            <w:ins w:id="5815" w:author="Зайцев Павел Борисович" w:date="2021-12-24T19:01:00Z">
              <w:r>
                <w:rPr>
                  <w:rFonts w:ascii="Times New Roman" w:hAnsi="Times New Roman" w:cs="Times New Roman"/>
                  <w:sz w:val="18"/>
                  <w:szCs w:val="18"/>
                </w:rPr>
                <w:t>в</w:t>
              </w:r>
            </w:ins>
            <w:ins w:id="5816" w:author="Зайцев Павел Борисович" w:date="2021-12-23T19:11:00Z">
              <w:r>
                <w:rPr>
                  <w:rFonts w:ascii="Times New Roman" w:hAnsi="Times New Roman" w:cs="Times New Roman"/>
                  <w:sz w:val="18"/>
                  <w:szCs w:val="18"/>
                </w:rPr>
                <w:t xml:space="preserve"> 2</w:t>
              </w:r>
            </w:ins>
            <w:ins w:id="5817" w:author="Зайцев Павел Борисович" w:date="2021-12-23T19:12:00Z">
              <w:r>
                <w:rPr>
                  <w:rFonts w:ascii="Times New Roman" w:hAnsi="Times New Roman" w:cs="Times New Roman"/>
                  <w:sz w:val="18"/>
                  <w:szCs w:val="18"/>
                </w:rPr>
                <w:t>02</w:t>
              </w:r>
            </w:ins>
            <w:ins w:id="5818" w:author="Зайцев Павел Борисович" w:date="2021-12-23T19:11:00Z">
              <w:r>
                <w:rPr>
                  <w:rFonts w:ascii="Times New Roman" w:hAnsi="Times New Roman" w:cs="Times New Roman"/>
                  <w:sz w:val="18"/>
                  <w:szCs w:val="18"/>
                </w:rPr>
                <w:t>%120551001</w:t>
              </w:r>
            </w:ins>
          </w:p>
        </w:tc>
        <w:tc>
          <w:tcPr>
            <w:tcW w:w="851" w:type="dxa"/>
            <w:gridSpan w:val="2"/>
            <w:tcBorders>
              <w:top w:val="single" w:sz="4" w:space="0" w:color="000000"/>
              <w:left w:val="single" w:sz="4" w:space="0" w:color="000000"/>
              <w:bottom w:val="single" w:sz="4" w:space="0" w:color="000000"/>
            </w:tcBorders>
          </w:tcPr>
          <w:p w:rsidR="00EC2B5E" w:rsidRDefault="00EC2B5E" w:rsidP="00123FBA">
            <w:pPr>
              <w:pStyle w:val="ConsPlusCell"/>
              <w:snapToGrid w:val="0"/>
              <w:rPr>
                <w:ins w:id="5819" w:author="Зайцев Павел Борисович" w:date="2021-12-23T19:11:00Z"/>
                <w:rFonts w:ascii="Times New Roman" w:hAnsi="Times New Roman" w:cs="Times New Roman"/>
                <w:sz w:val="18"/>
                <w:szCs w:val="18"/>
              </w:rPr>
            </w:pPr>
          </w:p>
        </w:tc>
        <w:tc>
          <w:tcPr>
            <w:tcW w:w="601" w:type="dxa"/>
            <w:tcBorders>
              <w:top w:val="single" w:sz="4" w:space="0" w:color="000000"/>
              <w:left w:val="single" w:sz="4" w:space="0" w:color="000000"/>
              <w:bottom w:val="single" w:sz="4" w:space="0" w:color="000000"/>
              <w:right w:val="single" w:sz="4" w:space="0" w:color="000000"/>
            </w:tcBorders>
          </w:tcPr>
          <w:p w:rsidR="00EC2B5E" w:rsidRDefault="00EC2B5E" w:rsidP="00123FBA">
            <w:pPr>
              <w:pStyle w:val="ConsPlusCell"/>
              <w:snapToGrid w:val="0"/>
              <w:rPr>
                <w:ins w:id="5820" w:author="Зайцев Павел Борисович" w:date="2021-12-23T19:11:00Z"/>
                <w:rFonts w:ascii="Times New Roman" w:hAnsi="Times New Roman" w:cs="Times New Roman"/>
                <w:sz w:val="18"/>
                <w:szCs w:val="18"/>
              </w:rPr>
            </w:pPr>
            <w:ins w:id="5821" w:author="Зайцев Павел Борисович" w:date="2021-12-23T19:11:00Z">
              <w:r>
                <w:rPr>
                  <w:rFonts w:ascii="Times New Roman" w:hAnsi="Times New Roman" w:cs="Times New Roman"/>
                  <w:sz w:val="18"/>
                  <w:szCs w:val="18"/>
                </w:rPr>
                <w:t>2</w:t>
              </w:r>
            </w:ins>
          </w:p>
        </w:tc>
        <w:tc>
          <w:tcPr>
            <w:tcW w:w="363" w:type="dxa"/>
            <w:tcBorders>
              <w:top w:val="single" w:sz="4" w:space="0" w:color="000000"/>
              <w:left w:val="single" w:sz="4" w:space="0" w:color="000000"/>
              <w:bottom w:val="single" w:sz="4" w:space="0" w:color="000000"/>
            </w:tcBorders>
          </w:tcPr>
          <w:p w:rsidR="00EC2B5E" w:rsidRPr="002B1D61" w:rsidRDefault="00EC2B5E" w:rsidP="00123FBA">
            <w:pPr>
              <w:pStyle w:val="ConsPlusCell"/>
              <w:snapToGrid w:val="0"/>
              <w:rPr>
                <w:ins w:id="5822" w:author="Зайцев Павел Борисович" w:date="2021-12-23T19:11:00Z"/>
                <w:rFonts w:ascii="Times New Roman" w:hAnsi="Times New Roman" w:cs="Times New Roman"/>
                <w:sz w:val="18"/>
                <w:szCs w:val="18"/>
              </w:rPr>
            </w:pPr>
            <w:ins w:id="5823" w:author="Зайцев Павел Борисович" w:date="2021-12-23T19:11:00Z">
              <w:r>
                <w:rPr>
                  <w:rFonts w:ascii="Times New Roman" w:hAnsi="Times New Roman" w:cs="Times New Roman"/>
                  <w:sz w:val="18"/>
                  <w:szCs w:val="18"/>
                </w:rPr>
                <w:t>+</w:t>
              </w:r>
            </w:ins>
          </w:p>
        </w:tc>
        <w:tc>
          <w:tcPr>
            <w:tcW w:w="794" w:type="dxa"/>
            <w:tcBorders>
              <w:top w:val="single" w:sz="4" w:space="0" w:color="000000"/>
              <w:left w:val="single" w:sz="4" w:space="0" w:color="000000"/>
              <w:bottom w:val="single" w:sz="4" w:space="0" w:color="000000"/>
              <w:right w:val="single" w:sz="4" w:space="0" w:color="000000"/>
            </w:tcBorders>
          </w:tcPr>
          <w:p w:rsidR="00EC2B5E" w:rsidRDefault="00EC2B5E" w:rsidP="00123FBA">
            <w:pPr>
              <w:pStyle w:val="ConsPlusCell"/>
              <w:snapToGrid w:val="0"/>
              <w:rPr>
                <w:ins w:id="5824" w:author="Зайцев Павел Борисович" w:date="2021-12-23T19:11:00Z"/>
                <w:rFonts w:ascii="Times New Roman" w:hAnsi="Times New Roman" w:cs="Times New Roman"/>
                <w:sz w:val="18"/>
                <w:szCs w:val="18"/>
              </w:rPr>
            </w:pPr>
            <w:ins w:id="5825" w:author="Зайцев Павел Борисович" w:date="2021-12-23T19:11:00Z">
              <w:r>
                <w:rPr>
                  <w:rFonts w:ascii="Times New Roman" w:hAnsi="Times New Roman" w:cs="Times New Roman"/>
                  <w:sz w:val="18"/>
                  <w:szCs w:val="18"/>
                </w:rPr>
                <w:t>0503125</w:t>
              </w:r>
            </w:ins>
          </w:p>
        </w:tc>
        <w:tc>
          <w:tcPr>
            <w:tcW w:w="1276" w:type="dxa"/>
            <w:tcBorders>
              <w:top w:val="single" w:sz="4" w:space="0" w:color="000000"/>
              <w:left w:val="single" w:sz="4" w:space="0" w:color="000000"/>
              <w:bottom w:val="single" w:sz="4" w:space="0" w:color="000000"/>
            </w:tcBorders>
          </w:tcPr>
          <w:p w:rsidR="00EC2B5E" w:rsidRPr="00CA340D" w:rsidRDefault="00EC2B5E" w:rsidP="00123FBA">
            <w:pPr>
              <w:pStyle w:val="ConsPlusCell"/>
              <w:snapToGrid w:val="0"/>
              <w:rPr>
                <w:ins w:id="5826" w:author="Зайцев Павел Борисович" w:date="2021-12-23T19:11:00Z"/>
                <w:rFonts w:ascii="Times New Roman" w:hAnsi="Times New Roman" w:cs="Times New Roman"/>
                <w:sz w:val="18"/>
                <w:szCs w:val="18"/>
              </w:rPr>
            </w:pPr>
            <w:ins w:id="5827" w:author="Зайцев Павел Борисович" w:date="2021-12-23T19:11:00Z">
              <w:r w:rsidRPr="00CA340D">
                <w:rPr>
                  <w:rFonts w:ascii="Times New Roman" w:hAnsi="Times New Roman" w:cs="Times New Roman"/>
                  <w:sz w:val="18"/>
                  <w:szCs w:val="18"/>
                </w:rPr>
                <w:t xml:space="preserve">–(Справки по счетам 120551561(661) гр.8 сумма показателей </w:t>
              </w:r>
            </w:ins>
            <w:ins w:id="5828" w:author="Зайцев Павел Борисович" w:date="2021-12-23T19:13:00Z">
              <w:r>
                <w:rPr>
                  <w:rFonts w:ascii="Times New Roman" w:hAnsi="Times New Roman" w:cs="Times New Roman"/>
                  <w:sz w:val="18"/>
                  <w:szCs w:val="18"/>
                </w:rPr>
                <w:t xml:space="preserve">с КДБ 202 </w:t>
              </w:r>
            </w:ins>
            <w:ins w:id="5829" w:author="Зайцев Павел Борисович" w:date="2021-12-23T19:11:00Z">
              <w:r w:rsidRPr="00CA340D">
                <w:rPr>
                  <w:rFonts w:ascii="Times New Roman" w:hAnsi="Times New Roman" w:cs="Times New Roman"/>
                  <w:sz w:val="18"/>
                  <w:szCs w:val="18"/>
                </w:rPr>
                <w:t>по корр.счетам 121002151</w:t>
              </w:r>
            </w:ins>
            <w:ins w:id="5830" w:author="Зайцев Павел Борисович" w:date="2021-12-23T19:15:00Z">
              <w:r>
                <w:rPr>
                  <w:rFonts w:ascii="Times New Roman" w:hAnsi="Times New Roman" w:cs="Times New Roman"/>
                  <w:sz w:val="18"/>
                  <w:szCs w:val="18"/>
                </w:rPr>
                <w:t>, 140140151, 130305731</w:t>
              </w:r>
            </w:ins>
            <w:ins w:id="5831" w:author="Зайцев Павел Борисович" w:date="2021-12-23T19:11:00Z">
              <w:r w:rsidRPr="00CA340D">
                <w:rPr>
                  <w:rFonts w:ascii="Times New Roman" w:hAnsi="Times New Roman" w:cs="Times New Roman"/>
                  <w:sz w:val="18"/>
                  <w:szCs w:val="18"/>
                </w:rPr>
                <w:t xml:space="preserve">) </w:t>
              </w:r>
            </w:ins>
            <w:ins w:id="5832" w:author="Зайцев Павел Борисович" w:date="2021-12-23T19:16:00Z">
              <w:r>
                <w:rPr>
                  <w:rFonts w:ascii="Times New Roman" w:hAnsi="Times New Roman" w:cs="Times New Roman"/>
                  <w:sz w:val="18"/>
                  <w:szCs w:val="18"/>
                </w:rPr>
                <w:t>+</w:t>
              </w:r>
            </w:ins>
            <w:ins w:id="5833" w:author="Зайцев Павел Борисович" w:date="2021-12-23T19:11:00Z">
              <w:r w:rsidRPr="00CA340D">
                <w:rPr>
                  <w:rFonts w:ascii="Times New Roman" w:hAnsi="Times New Roman" w:cs="Times New Roman"/>
                  <w:sz w:val="18"/>
                  <w:szCs w:val="18"/>
                </w:rPr>
                <w:t xml:space="preserve"> (Справка по счету 1401</w:t>
              </w:r>
              <w:r>
                <w:rPr>
                  <w:rFonts w:ascii="Times New Roman" w:hAnsi="Times New Roman" w:cs="Times New Roman"/>
                  <w:sz w:val="18"/>
                  <w:szCs w:val="18"/>
                </w:rPr>
                <w:t>101</w:t>
              </w:r>
              <w:r w:rsidRPr="00CA340D">
                <w:rPr>
                  <w:rFonts w:ascii="Times New Roman" w:hAnsi="Times New Roman" w:cs="Times New Roman"/>
                  <w:sz w:val="18"/>
                  <w:szCs w:val="18"/>
                </w:rPr>
                <w:t xml:space="preserve">51 гр. </w:t>
              </w:r>
              <w:r>
                <w:rPr>
                  <w:rFonts w:ascii="Times New Roman" w:hAnsi="Times New Roman" w:cs="Times New Roman"/>
                  <w:sz w:val="18"/>
                  <w:szCs w:val="18"/>
                </w:rPr>
                <w:t>8</w:t>
              </w:r>
              <w:r w:rsidRPr="00CA340D">
                <w:rPr>
                  <w:rFonts w:ascii="Times New Roman" w:hAnsi="Times New Roman" w:cs="Times New Roman"/>
                  <w:sz w:val="18"/>
                  <w:szCs w:val="18"/>
                </w:rPr>
                <w:t xml:space="preserve"> сумма показателей </w:t>
              </w:r>
              <w:r>
                <w:rPr>
                  <w:rFonts w:ascii="Times New Roman" w:hAnsi="Times New Roman" w:cs="Times New Roman"/>
                  <w:sz w:val="18"/>
                  <w:szCs w:val="18"/>
                </w:rPr>
                <w:t>с КДБ 2</w:t>
              </w:r>
            </w:ins>
            <w:ins w:id="5834" w:author="Зайцев Павел Борисович" w:date="2021-12-23T19:16:00Z">
              <w:r>
                <w:rPr>
                  <w:rFonts w:ascii="Times New Roman" w:hAnsi="Times New Roman" w:cs="Times New Roman"/>
                  <w:sz w:val="18"/>
                  <w:szCs w:val="18"/>
                </w:rPr>
                <w:t>02</w:t>
              </w:r>
            </w:ins>
            <w:ins w:id="5835" w:author="Зайцев Павел Борисович" w:date="2021-12-23T19:11:00Z">
              <w:r>
                <w:rPr>
                  <w:rFonts w:ascii="Times New Roman" w:hAnsi="Times New Roman" w:cs="Times New Roman"/>
                  <w:sz w:val="18"/>
                  <w:szCs w:val="18"/>
                </w:rPr>
                <w:t xml:space="preserve">% </w:t>
              </w:r>
              <w:r w:rsidRPr="00CA340D">
                <w:rPr>
                  <w:rFonts w:ascii="Times New Roman" w:hAnsi="Times New Roman" w:cs="Times New Roman"/>
                  <w:sz w:val="18"/>
                  <w:szCs w:val="18"/>
                </w:rPr>
                <w:t>по корр. счет</w:t>
              </w:r>
              <w:r>
                <w:rPr>
                  <w:rFonts w:ascii="Times New Roman" w:hAnsi="Times New Roman" w:cs="Times New Roman"/>
                  <w:sz w:val="18"/>
                  <w:szCs w:val="18"/>
                </w:rPr>
                <w:t>ам</w:t>
              </w:r>
              <w:r w:rsidRPr="00CA340D">
                <w:rPr>
                  <w:rFonts w:ascii="Times New Roman" w:hAnsi="Times New Roman" w:cs="Times New Roman"/>
                  <w:sz w:val="18"/>
                  <w:szCs w:val="18"/>
                </w:rPr>
                <w:t xml:space="preserve"> 1</w:t>
              </w:r>
              <w:r>
                <w:rPr>
                  <w:rFonts w:ascii="Times New Roman" w:hAnsi="Times New Roman" w:cs="Times New Roman"/>
                  <w:sz w:val="18"/>
                  <w:szCs w:val="18"/>
                </w:rPr>
                <w:t>20551561(661))</w:t>
              </w:r>
            </w:ins>
          </w:p>
        </w:tc>
        <w:tc>
          <w:tcPr>
            <w:tcW w:w="793" w:type="dxa"/>
            <w:tcBorders>
              <w:top w:val="single" w:sz="4" w:space="0" w:color="000000"/>
              <w:left w:val="single" w:sz="4" w:space="0" w:color="000000"/>
              <w:bottom w:val="single" w:sz="4" w:space="0" w:color="000000"/>
            </w:tcBorders>
          </w:tcPr>
          <w:p w:rsidR="00EC2B5E" w:rsidRPr="00A1781D" w:rsidRDefault="00EC2B5E" w:rsidP="00123FBA">
            <w:pPr>
              <w:pStyle w:val="ConsPlusCell"/>
              <w:snapToGrid w:val="0"/>
              <w:rPr>
                <w:ins w:id="5836" w:author="Зайцев Павел Борисович" w:date="2021-12-23T19:11: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EC2B5E" w:rsidRDefault="00EC2B5E" w:rsidP="00123FBA">
            <w:pPr>
              <w:pStyle w:val="ConsPlusCell"/>
              <w:snapToGrid w:val="0"/>
              <w:rPr>
                <w:ins w:id="5837" w:author="Зайцев Павел Борисович" w:date="2021-12-23T19:11: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tcPr>
          <w:p w:rsidR="00EC2B5E" w:rsidRPr="00A1781D" w:rsidRDefault="00EC2B5E" w:rsidP="00123FBA">
            <w:pPr>
              <w:pStyle w:val="ConsPlusCell"/>
              <w:snapToGrid w:val="0"/>
              <w:rPr>
                <w:ins w:id="5838" w:author="Зайцев Павел Борисович" w:date="2021-12-23T19:11:00Z"/>
                <w:rFonts w:ascii="Times New Roman" w:hAnsi="Times New Roman" w:cs="Times New Roman"/>
                <w:sz w:val="18"/>
                <w:szCs w:val="18"/>
              </w:rPr>
            </w:pPr>
            <w:ins w:id="5839" w:author="Зайцев Павел Борисович" w:date="2021-12-23T19:11:00Z">
              <w:r>
                <w:rPr>
                  <w:rFonts w:ascii="Times New Roman" w:hAnsi="Times New Roman" w:cs="Times New Roman"/>
                  <w:sz w:val="18"/>
                  <w:szCs w:val="18"/>
                </w:rPr>
                <w:t>=</w:t>
              </w:r>
            </w:ins>
          </w:p>
        </w:tc>
        <w:tc>
          <w:tcPr>
            <w:tcW w:w="567" w:type="dxa"/>
            <w:gridSpan w:val="2"/>
            <w:tcBorders>
              <w:top w:val="single" w:sz="4" w:space="0" w:color="000000"/>
              <w:left w:val="single" w:sz="4" w:space="0" w:color="000000"/>
              <w:bottom w:val="single" w:sz="4" w:space="0" w:color="000000"/>
            </w:tcBorders>
          </w:tcPr>
          <w:p w:rsidR="00EC2B5E" w:rsidRPr="00A1781D" w:rsidRDefault="00EC2B5E" w:rsidP="00FC5255">
            <w:pPr>
              <w:rPr>
                <w:ins w:id="5840" w:author="Зайцев Павел Борисович" w:date="2021-12-23T19:11:00Z"/>
                <w:sz w:val="18"/>
                <w:szCs w:val="18"/>
              </w:rPr>
            </w:pPr>
            <w:ins w:id="5841" w:author="Зайцев Павел Борисович" w:date="2021-12-23T19:11:00Z">
              <w:r>
                <w:rPr>
                  <w:sz w:val="18"/>
                  <w:szCs w:val="18"/>
                </w:rPr>
                <w:t>050</w:t>
              </w:r>
              <w:r w:rsidRPr="00630375">
                <w:rPr>
                  <w:sz w:val="18"/>
                  <w:szCs w:val="18"/>
                </w:rPr>
                <w:t>3169</w:t>
              </w:r>
              <w:r>
                <w:rPr>
                  <w:sz w:val="18"/>
                  <w:szCs w:val="18"/>
                </w:rPr>
                <w:t xml:space="preserve"> </w:t>
              </w:r>
            </w:ins>
            <w:ins w:id="5842" w:author="Зайцев Павел Борисович" w:date="2021-12-28T10:18:00Z">
              <w:r>
                <w:rPr>
                  <w:sz w:val="18"/>
                  <w:szCs w:val="18"/>
                </w:rPr>
                <w:t>ДЗ</w:t>
              </w:r>
            </w:ins>
          </w:p>
        </w:tc>
        <w:tc>
          <w:tcPr>
            <w:tcW w:w="799" w:type="dxa"/>
            <w:tcBorders>
              <w:top w:val="single" w:sz="4" w:space="0" w:color="000000"/>
              <w:left w:val="single" w:sz="4" w:space="0" w:color="000000"/>
              <w:bottom w:val="single" w:sz="4" w:space="0" w:color="000000"/>
              <w:right w:val="single" w:sz="4" w:space="0" w:color="000000"/>
            </w:tcBorders>
          </w:tcPr>
          <w:p w:rsidR="00EC2B5E" w:rsidRPr="00A1781D" w:rsidRDefault="00EC2B5E" w:rsidP="00123FBA">
            <w:pPr>
              <w:rPr>
                <w:ins w:id="5843" w:author="Зайцев Павел Борисович" w:date="2021-12-23T19:11:00Z"/>
                <w:sz w:val="18"/>
                <w:szCs w:val="18"/>
              </w:rPr>
            </w:pPr>
            <w:ins w:id="5844" w:author="Зайцев Павел Борисович" w:date="2022-01-12T13:30:00Z">
              <w:r>
                <w:rPr>
                  <w:sz w:val="18"/>
                  <w:szCs w:val="18"/>
                </w:rPr>
                <w:t>Сумма по номерам счетов 202%120551001</w:t>
              </w:r>
            </w:ins>
          </w:p>
        </w:tc>
        <w:tc>
          <w:tcPr>
            <w:tcW w:w="703" w:type="dxa"/>
            <w:tcBorders>
              <w:top w:val="single" w:sz="4" w:space="0" w:color="000000"/>
              <w:left w:val="single" w:sz="4" w:space="0" w:color="000000"/>
              <w:bottom w:val="single" w:sz="4" w:space="0" w:color="000000"/>
            </w:tcBorders>
          </w:tcPr>
          <w:p w:rsidR="00EC2B5E" w:rsidRPr="00A1781D" w:rsidRDefault="00EC2B5E" w:rsidP="00D32BA0">
            <w:pPr>
              <w:rPr>
                <w:ins w:id="5845" w:author="Зайцев Павел Борисович" w:date="2021-12-23T19:11:00Z"/>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C2B5E" w:rsidRPr="00A1781D" w:rsidRDefault="00EC2B5E" w:rsidP="00123FBA">
            <w:pPr>
              <w:rPr>
                <w:ins w:id="5846" w:author="Зайцев Павел Борисович" w:date="2021-12-23T19:11:00Z"/>
                <w:sz w:val="18"/>
                <w:szCs w:val="18"/>
              </w:rPr>
            </w:pPr>
            <w:ins w:id="5847" w:author="Зайцев Павел Борисович" w:date="2021-12-23T19:11:00Z">
              <w:r>
                <w:rPr>
                  <w:sz w:val="18"/>
                  <w:szCs w:val="18"/>
                </w:rPr>
                <w:t>9</w:t>
              </w:r>
            </w:ins>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C2B5E" w:rsidRPr="0043534F" w:rsidRDefault="00EC2B5E" w:rsidP="00123FBA">
            <w:pPr>
              <w:rPr>
                <w:ins w:id="5848" w:author="Зайцев Павел Борисович" w:date="2021-12-23T19:11:00Z"/>
                <w:sz w:val="18"/>
                <w:szCs w:val="18"/>
              </w:rPr>
            </w:pPr>
            <w:ins w:id="5849" w:author="Зайцев Павел Борисович" w:date="2021-12-23T19:11:00Z">
              <w:r>
                <w:rPr>
                  <w:sz w:val="18"/>
                  <w:szCs w:val="18"/>
                </w:rPr>
                <w:t xml:space="preserve">Показатель остатка на начало года по счету </w:t>
              </w:r>
            </w:ins>
            <w:ins w:id="5850" w:author="Зайцев Павел Борисович" w:date="2022-01-12T13:22:00Z">
              <w:r>
                <w:rPr>
                  <w:sz w:val="18"/>
                  <w:szCs w:val="18"/>
                </w:rPr>
                <w:t>1</w:t>
              </w:r>
            </w:ins>
            <w:ins w:id="5851" w:author="Зайцев Павел Борисович" w:date="2021-12-24T19:02:00Z">
              <w:r>
                <w:rPr>
                  <w:sz w:val="18"/>
                  <w:szCs w:val="18"/>
                </w:rPr>
                <w:t xml:space="preserve">20551 </w:t>
              </w:r>
            </w:ins>
            <w:ins w:id="5852" w:author="Зайцев Павел Борисович" w:date="2021-12-23T19:11:00Z">
              <w:r>
                <w:rPr>
                  <w:sz w:val="18"/>
                  <w:szCs w:val="18"/>
                </w:rPr>
                <w:t>с учетом оборотов ф. 0503125 не соответствует остатку на конец отчетного периода – недопустимо</w:t>
              </w:r>
            </w:ins>
          </w:p>
        </w:tc>
        <w:tc>
          <w:tcPr>
            <w:tcW w:w="567" w:type="dxa"/>
            <w:tcBorders>
              <w:top w:val="single" w:sz="4" w:space="0" w:color="000000"/>
              <w:left w:val="single" w:sz="4" w:space="0" w:color="000000"/>
              <w:bottom w:val="single" w:sz="4" w:space="0" w:color="000000"/>
              <w:right w:val="single" w:sz="4" w:space="0" w:color="000000"/>
            </w:tcBorders>
          </w:tcPr>
          <w:p w:rsidR="00EC2B5E" w:rsidRDefault="00EC2B5E" w:rsidP="00123FBA">
            <w:pPr>
              <w:jc w:val="center"/>
              <w:rPr>
                <w:ins w:id="5853" w:author="Зайцев Павел Борисович" w:date="2021-12-23T19:11:00Z"/>
                <w:sz w:val="18"/>
                <w:szCs w:val="18"/>
              </w:rPr>
            </w:pPr>
            <w:ins w:id="5854" w:author="Зайцев Павел Борисович" w:date="2021-12-23T19:11:00Z">
              <w:r>
                <w:rPr>
                  <w:sz w:val="18"/>
                  <w:szCs w:val="18"/>
                </w:rPr>
                <w:t>Б</w:t>
              </w:r>
            </w:ins>
          </w:p>
        </w:tc>
        <w:tc>
          <w:tcPr>
            <w:tcW w:w="567" w:type="dxa"/>
            <w:tcBorders>
              <w:top w:val="single" w:sz="4" w:space="0" w:color="000000"/>
              <w:left w:val="single" w:sz="4" w:space="0" w:color="000000"/>
              <w:bottom w:val="single" w:sz="4" w:space="0" w:color="000000"/>
              <w:right w:val="single" w:sz="4" w:space="0" w:color="000000"/>
            </w:tcBorders>
          </w:tcPr>
          <w:p w:rsidR="00EC2B5E" w:rsidRPr="00DC1EFF" w:rsidRDefault="00EC2B5E" w:rsidP="00123FBA">
            <w:pPr>
              <w:rPr>
                <w:ins w:id="5855" w:author="Зайцев Павел Борисович" w:date="2021-12-23T19:11:00Z"/>
                <w:sz w:val="16"/>
                <w:szCs w:val="18"/>
              </w:rPr>
            </w:pPr>
            <w:ins w:id="5856" w:author="Зайцев Павел Борисович" w:date="2021-12-23T19:11:00Z">
              <w:r w:rsidRPr="0034666B">
                <w:rPr>
                  <w:sz w:val="16"/>
                  <w:szCs w:val="18"/>
                </w:rPr>
                <w:t>ГРБС, РБС, ПБС</w:t>
              </w:r>
            </w:ins>
          </w:p>
        </w:tc>
      </w:tr>
      <w:tr w:rsidR="00EC2B5E" w:rsidRPr="00A1781D" w:rsidTr="00123FBA">
        <w:trPr>
          <w:cantSplit/>
          <w:trHeight w:val="840"/>
          <w:ins w:id="5857" w:author="Зайцев Павел Борисович" w:date="2021-12-23T19:17:00Z"/>
        </w:trPr>
        <w:tc>
          <w:tcPr>
            <w:tcW w:w="457" w:type="dxa"/>
            <w:tcBorders>
              <w:top w:val="single" w:sz="4" w:space="0" w:color="000000"/>
              <w:left w:val="single" w:sz="4" w:space="0" w:color="000000"/>
              <w:bottom w:val="single" w:sz="4" w:space="0" w:color="000000"/>
            </w:tcBorders>
          </w:tcPr>
          <w:p w:rsidR="00EC2B5E" w:rsidRDefault="00EC2B5E" w:rsidP="00123FBA">
            <w:pPr>
              <w:pStyle w:val="ConsPlusCell"/>
              <w:snapToGrid w:val="0"/>
              <w:jc w:val="center"/>
              <w:rPr>
                <w:ins w:id="5858" w:author="Зайцев Павел Борисович" w:date="2021-12-23T19:17:00Z"/>
                <w:rFonts w:ascii="Times New Roman" w:hAnsi="Times New Roman" w:cs="Times New Roman"/>
                <w:sz w:val="18"/>
                <w:szCs w:val="18"/>
              </w:rPr>
            </w:pPr>
            <w:ins w:id="5859" w:author="Зайцев Павел Борисович" w:date="2021-12-23T19:17:00Z">
              <w:r>
                <w:rPr>
                  <w:rFonts w:ascii="Times New Roman" w:hAnsi="Times New Roman" w:cs="Times New Roman"/>
                  <w:sz w:val="18"/>
                  <w:szCs w:val="18"/>
                </w:rPr>
                <w:t>506</w:t>
              </w:r>
            </w:ins>
          </w:p>
          <w:p w:rsidR="00EC2B5E" w:rsidRDefault="00EC2B5E" w:rsidP="00123FBA">
            <w:pPr>
              <w:pStyle w:val="ConsPlusCell"/>
              <w:snapToGrid w:val="0"/>
              <w:jc w:val="center"/>
              <w:rPr>
                <w:ins w:id="5860" w:author="Зайцев Павел Борисович" w:date="2021-12-23T19:17:00Z"/>
                <w:rFonts w:ascii="Times New Roman" w:hAnsi="Times New Roman" w:cs="Times New Roman"/>
                <w:sz w:val="18"/>
                <w:szCs w:val="18"/>
              </w:rPr>
            </w:pPr>
            <w:ins w:id="5861" w:author="Зайцев Павел Борисович" w:date="2021-12-23T19:17:00Z">
              <w:r>
                <w:rPr>
                  <w:rFonts w:ascii="Times New Roman" w:hAnsi="Times New Roman" w:cs="Times New Roman"/>
                  <w:sz w:val="18"/>
                  <w:szCs w:val="18"/>
                </w:rPr>
                <w:t>год</w:t>
              </w:r>
            </w:ins>
          </w:p>
        </w:tc>
        <w:tc>
          <w:tcPr>
            <w:tcW w:w="363" w:type="dxa"/>
            <w:tcBorders>
              <w:top w:val="single" w:sz="4" w:space="0" w:color="000000"/>
              <w:left w:val="single" w:sz="4" w:space="0" w:color="000000"/>
              <w:bottom w:val="single" w:sz="4" w:space="0" w:color="000000"/>
            </w:tcBorders>
          </w:tcPr>
          <w:p w:rsidR="00EC2B5E" w:rsidRPr="00A1781D" w:rsidRDefault="00EC2B5E" w:rsidP="00123FBA">
            <w:pPr>
              <w:pStyle w:val="ConsPlusCell"/>
              <w:snapToGrid w:val="0"/>
              <w:jc w:val="center"/>
              <w:rPr>
                <w:ins w:id="5862" w:author="Зайцев Павел Борисович" w:date="2021-12-23T19:17:00Z"/>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EC2B5E" w:rsidRPr="00CE4AFB" w:rsidRDefault="00EC2B5E" w:rsidP="00FC5255">
            <w:pPr>
              <w:pStyle w:val="ConsPlusCell"/>
              <w:snapToGrid w:val="0"/>
              <w:rPr>
                <w:ins w:id="5863" w:author="Зайцев Павел Борисович" w:date="2021-12-23T19:17:00Z"/>
                <w:rFonts w:ascii="Times New Roman" w:hAnsi="Times New Roman" w:cs="Times New Roman"/>
                <w:sz w:val="18"/>
                <w:szCs w:val="18"/>
              </w:rPr>
            </w:pPr>
            <w:ins w:id="5864" w:author="Зайцев Павел Борисович" w:date="2021-12-23T19:17:00Z">
              <w:r>
                <w:rPr>
                  <w:rFonts w:ascii="Times New Roman" w:hAnsi="Times New Roman" w:cs="Times New Roman"/>
                  <w:sz w:val="18"/>
                  <w:szCs w:val="18"/>
                </w:rPr>
                <w:t>050</w:t>
              </w:r>
              <w:r w:rsidRPr="00630375">
                <w:rPr>
                  <w:rFonts w:ascii="Times New Roman" w:hAnsi="Times New Roman" w:cs="Times New Roman"/>
                  <w:sz w:val="18"/>
                  <w:szCs w:val="18"/>
                </w:rPr>
                <w:t>3169</w:t>
              </w:r>
              <w:r>
                <w:rPr>
                  <w:rFonts w:ascii="Times New Roman" w:hAnsi="Times New Roman" w:cs="Times New Roman"/>
                  <w:sz w:val="18"/>
                  <w:szCs w:val="18"/>
                </w:rPr>
                <w:t xml:space="preserve"> </w:t>
              </w:r>
            </w:ins>
            <w:ins w:id="5865" w:author="Зайцев Павел Борисович" w:date="2021-12-28T10:15:00Z">
              <w:r>
                <w:rPr>
                  <w:rFonts w:ascii="Times New Roman" w:hAnsi="Times New Roman" w:cs="Times New Roman"/>
                  <w:sz w:val="18"/>
                  <w:szCs w:val="18"/>
                </w:rPr>
                <w:t>ДЗ</w:t>
              </w:r>
            </w:ins>
          </w:p>
        </w:tc>
        <w:tc>
          <w:tcPr>
            <w:tcW w:w="992" w:type="dxa"/>
            <w:tcBorders>
              <w:top w:val="single" w:sz="4" w:space="0" w:color="000000"/>
              <w:left w:val="single" w:sz="4" w:space="0" w:color="000000"/>
              <w:bottom w:val="single" w:sz="4" w:space="0" w:color="000000"/>
            </w:tcBorders>
          </w:tcPr>
          <w:p w:rsidR="00EC2B5E" w:rsidRDefault="00EC2B5E" w:rsidP="00D32BA0">
            <w:pPr>
              <w:pStyle w:val="ConsPlusCell"/>
              <w:snapToGrid w:val="0"/>
              <w:rPr>
                <w:ins w:id="5866" w:author="Зайцев Павел Борисович" w:date="2021-12-23T19:17:00Z"/>
                <w:rFonts w:ascii="Times New Roman" w:hAnsi="Times New Roman" w:cs="Times New Roman"/>
                <w:sz w:val="18"/>
                <w:szCs w:val="18"/>
              </w:rPr>
            </w:pPr>
            <w:ins w:id="5867" w:author="Зайцев Павел Борисович" w:date="2021-12-23T19:17:00Z">
              <w:r>
                <w:rPr>
                  <w:rFonts w:ascii="Times New Roman" w:hAnsi="Times New Roman" w:cs="Times New Roman"/>
                  <w:sz w:val="18"/>
                  <w:szCs w:val="18"/>
                </w:rPr>
                <w:t>Сумма по номерам счето</w:t>
              </w:r>
            </w:ins>
            <w:ins w:id="5868" w:author="Зайцев Павел Борисович" w:date="2021-12-24T19:01:00Z">
              <w:r>
                <w:rPr>
                  <w:rFonts w:ascii="Times New Roman" w:hAnsi="Times New Roman" w:cs="Times New Roman"/>
                  <w:sz w:val="18"/>
                  <w:szCs w:val="18"/>
                </w:rPr>
                <w:t>в</w:t>
              </w:r>
            </w:ins>
            <w:ins w:id="5869" w:author="Зайцев Павел Борисович" w:date="2021-12-23T19:17:00Z">
              <w:r>
                <w:rPr>
                  <w:rFonts w:ascii="Times New Roman" w:hAnsi="Times New Roman" w:cs="Times New Roman"/>
                  <w:sz w:val="18"/>
                  <w:szCs w:val="18"/>
                </w:rPr>
                <w:t xml:space="preserve"> 202%120561001</w:t>
              </w:r>
            </w:ins>
          </w:p>
        </w:tc>
        <w:tc>
          <w:tcPr>
            <w:tcW w:w="851" w:type="dxa"/>
            <w:gridSpan w:val="2"/>
            <w:tcBorders>
              <w:top w:val="single" w:sz="4" w:space="0" w:color="000000"/>
              <w:left w:val="single" w:sz="4" w:space="0" w:color="000000"/>
              <w:bottom w:val="single" w:sz="4" w:space="0" w:color="000000"/>
            </w:tcBorders>
          </w:tcPr>
          <w:p w:rsidR="00EC2B5E" w:rsidRDefault="00EC2B5E" w:rsidP="00123FBA">
            <w:pPr>
              <w:pStyle w:val="ConsPlusCell"/>
              <w:snapToGrid w:val="0"/>
              <w:rPr>
                <w:ins w:id="5870" w:author="Зайцев Павел Борисович" w:date="2021-12-23T19:17:00Z"/>
                <w:rFonts w:ascii="Times New Roman" w:hAnsi="Times New Roman" w:cs="Times New Roman"/>
                <w:sz w:val="18"/>
                <w:szCs w:val="18"/>
              </w:rPr>
            </w:pPr>
          </w:p>
        </w:tc>
        <w:tc>
          <w:tcPr>
            <w:tcW w:w="601" w:type="dxa"/>
            <w:tcBorders>
              <w:top w:val="single" w:sz="4" w:space="0" w:color="000000"/>
              <w:left w:val="single" w:sz="4" w:space="0" w:color="000000"/>
              <w:bottom w:val="single" w:sz="4" w:space="0" w:color="000000"/>
              <w:right w:val="single" w:sz="4" w:space="0" w:color="000000"/>
            </w:tcBorders>
          </w:tcPr>
          <w:p w:rsidR="00EC2B5E" w:rsidRDefault="00EC2B5E" w:rsidP="00123FBA">
            <w:pPr>
              <w:pStyle w:val="ConsPlusCell"/>
              <w:snapToGrid w:val="0"/>
              <w:rPr>
                <w:ins w:id="5871" w:author="Зайцев Павел Борисович" w:date="2021-12-23T19:17:00Z"/>
                <w:rFonts w:ascii="Times New Roman" w:hAnsi="Times New Roman" w:cs="Times New Roman"/>
                <w:sz w:val="18"/>
                <w:szCs w:val="18"/>
              </w:rPr>
            </w:pPr>
            <w:ins w:id="5872" w:author="Зайцев Павел Борисович" w:date="2021-12-23T19:17:00Z">
              <w:r>
                <w:rPr>
                  <w:rFonts w:ascii="Times New Roman" w:hAnsi="Times New Roman" w:cs="Times New Roman"/>
                  <w:sz w:val="18"/>
                  <w:szCs w:val="18"/>
                </w:rPr>
                <w:t>2</w:t>
              </w:r>
            </w:ins>
          </w:p>
        </w:tc>
        <w:tc>
          <w:tcPr>
            <w:tcW w:w="363" w:type="dxa"/>
            <w:tcBorders>
              <w:top w:val="single" w:sz="4" w:space="0" w:color="000000"/>
              <w:left w:val="single" w:sz="4" w:space="0" w:color="000000"/>
              <w:bottom w:val="single" w:sz="4" w:space="0" w:color="000000"/>
            </w:tcBorders>
          </w:tcPr>
          <w:p w:rsidR="00EC2B5E" w:rsidRPr="002B1D61" w:rsidRDefault="00EC2B5E" w:rsidP="00123FBA">
            <w:pPr>
              <w:pStyle w:val="ConsPlusCell"/>
              <w:snapToGrid w:val="0"/>
              <w:rPr>
                <w:ins w:id="5873" w:author="Зайцев Павел Борисович" w:date="2021-12-23T19:17:00Z"/>
                <w:rFonts w:ascii="Times New Roman" w:hAnsi="Times New Roman" w:cs="Times New Roman"/>
                <w:sz w:val="18"/>
                <w:szCs w:val="18"/>
              </w:rPr>
            </w:pPr>
            <w:ins w:id="5874" w:author="Зайцев Павел Борисович" w:date="2021-12-23T19:17:00Z">
              <w:r>
                <w:rPr>
                  <w:rFonts w:ascii="Times New Roman" w:hAnsi="Times New Roman" w:cs="Times New Roman"/>
                  <w:sz w:val="18"/>
                  <w:szCs w:val="18"/>
                </w:rPr>
                <w:t>+</w:t>
              </w:r>
            </w:ins>
          </w:p>
        </w:tc>
        <w:tc>
          <w:tcPr>
            <w:tcW w:w="794" w:type="dxa"/>
            <w:tcBorders>
              <w:top w:val="single" w:sz="4" w:space="0" w:color="000000"/>
              <w:left w:val="single" w:sz="4" w:space="0" w:color="000000"/>
              <w:bottom w:val="single" w:sz="4" w:space="0" w:color="000000"/>
              <w:right w:val="single" w:sz="4" w:space="0" w:color="000000"/>
            </w:tcBorders>
          </w:tcPr>
          <w:p w:rsidR="00EC2B5E" w:rsidRDefault="00EC2B5E" w:rsidP="00123FBA">
            <w:pPr>
              <w:pStyle w:val="ConsPlusCell"/>
              <w:snapToGrid w:val="0"/>
              <w:rPr>
                <w:ins w:id="5875" w:author="Зайцев Павел Борисович" w:date="2021-12-23T19:17:00Z"/>
                <w:rFonts w:ascii="Times New Roman" w:hAnsi="Times New Roman" w:cs="Times New Roman"/>
                <w:sz w:val="18"/>
                <w:szCs w:val="18"/>
              </w:rPr>
            </w:pPr>
            <w:ins w:id="5876" w:author="Зайцев Павел Борисович" w:date="2021-12-23T19:17:00Z">
              <w:r>
                <w:rPr>
                  <w:rFonts w:ascii="Times New Roman" w:hAnsi="Times New Roman" w:cs="Times New Roman"/>
                  <w:sz w:val="18"/>
                  <w:szCs w:val="18"/>
                </w:rPr>
                <w:t>0503125</w:t>
              </w:r>
            </w:ins>
          </w:p>
        </w:tc>
        <w:tc>
          <w:tcPr>
            <w:tcW w:w="1276" w:type="dxa"/>
            <w:tcBorders>
              <w:top w:val="single" w:sz="4" w:space="0" w:color="000000"/>
              <w:left w:val="single" w:sz="4" w:space="0" w:color="000000"/>
              <w:bottom w:val="single" w:sz="4" w:space="0" w:color="000000"/>
            </w:tcBorders>
          </w:tcPr>
          <w:p w:rsidR="00EC2B5E" w:rsidRPr="00CA340D" w:rsidRDefault="00EC2B5E" w:rsidP="00123FBA">
            <w:pPr>
              <w:pStyle w:val="ConsPlusCell"/>
              <w:snapToGrid w:val="0"/>
              <w:rPr>
                <w:ins w:id="5877" w:author="Зайцев Павел Борисович" w:date="2021-12-23T19:17:00Z"/>
                <w:rFonts w:ascii="Times New Roman" w:hAnsi="Times New Roman" w:cs="Times New Roman"/>
                <w:sz w:val="18"/>
                <w:szCs w:val="18"/>
              </w:rPr>
            </w:pPr>
            <w:ins w:id="5878" w:author="Зайцев Павел Борисович" w:date="2021-12-23T19:17:00Z">
              <w:r w:rsidRPr="00CA340D">
                <w:rPr>
                  <w:rFonts w:ascii="Times New Roman" w:hAnsi="Times New Roman" w:cs="Times New Roman"/>
                  <w:sz w:val="18"/>
                  <w:szCs w:val="18"/>
                </w:rPr>
                <w:t>–(Справки по счетам 1205</w:t>
              </w:r>
              <w:r>
                <w:rPr>
                  <w:rFonts w:ascii="Times New Roman" w:hAnsi="Times New Roman" w:cs="Times New Roman"/>
                  <w:sz w:val="18"/>
                  <w:szCs w:val="18"/>
                </w:rPr>
                <w:t>6</w:t>
              </w:r>
              <w:r w:rsidRPr="00CA340D">
                <w:rPr>
                  <w:rFonts w:ascii="Times New Roman" w:hAnsi="Times New Roman" w:cs="Times New Roman"/>
                  <w:sz w:val="18"/>
                  <w:szCs w:val="18"/>
                </w:rPr>
                <w:t xml:space="preserve">1561(661) гр.8 сумма показателей </w:t>
              </w:r>
              <w:r>
                <w:rPr>
                  <w:rFonts w:ascii="Times New Roman" w:hAnsi="Times New Roman" w:cs="Times New Roman"/>
                  <w:sz w:val="18"/>
                  <w:szCs w:val="18"/>
                </w:rPr>
                <w:t xml:space="preserve">с КДБ 202 </w:t>
              </w:r>
              <w:r w:rsidRPr="00CA340D">
                <w:rPr>
                  <w:rFonts w:ascii="Times New Roman" w:hAnsi="Times New Roman" w:cs="Times New Roman"/>
                  <w:sz w:val="18"/>
                  <w:szCs w:val="18"/>
                </w:rPr>
                <w:t>по корр.счетам 1210021</w:t>
              </w:r>
              <w:r>
                <w:rPr>
                  <w:rFonts w:ascii="Times New Roman" w:hAnsi="Times New Roman" w:cs="Times New Roman"/>
                  <w:sz w:val="18"/>
                  <w:szCs w:val="18"/>
                </w:rPr>
                <w:t>6</w:t>
              </w:r>
              <w:r w:rsidRPr="00CA340D">
                <w:rPr>
                  <w:rFonts w:ascii="Times New Roman" w:hAnsi="Times New Roman" w:cs="Times New Roman"/>
                  <w:sz w:val="18"/>
                  <w:szCs w:val="18"/>
                </w:rPr>
                <w:t>1</w:t>
              </w:r>
              <w:r>
                <w:rPr>
                  <w:rFonts w:ascii="Times New Roman" w:hAnsi="Times New Roman" w:cs="Times New Roman"/>
                  <w:sz w:val="18"/>
                  <w:szCs w:val="18"/>
                </w:rPr>
                <w:t>, 140140161, 130305731</w:t>
              </w:r>
              <w:r w:rsidRPr="00CA340D">
                <w:rPr>
                  <w:rFonts w:ascii="Times New Roman" w:hAnsi="Times New Roman" w:cs="Times New Roman"/>
                  <w:sz w:val="18"/>
                  <w:szCs w:val="18"/>
                </w:rPr>
                <w:t xml:space="preserve">) </w:t>
              </w:r>
              <w:r>
                <w:rPr>
                  <w:rFonts w:ascii="Times New Roman" w:hAnsi="Times New Roman" w:cs="Times New Roman"/>
                  <w:sz w:val="18"/>
                  <w:szCs w:val="18"/>
                </w:rPr>
                <w:t>+</w:t>
              </w:r>
              <w:r w:rsidRPr="00CA340D">
                <w:rPr>
                  <w:rFonts w:ascii="Times New Roman" w:hAnsi="Times New Roman" w:cs="Times New Roman"/>
                  <w:sz w:val="18"/>
                  <w:szCs w:val="18"/>
                </w:rPr>
                <w:t xml:space="preserve"> (Справка по счету 1401</w:t>
              </w:r>
              <w:r>
                <w:rPr>
                  <w:rFonts w:ascii="Times New Roman" w:hAnsi="Times New Roman" w:cs="Times New Roman"/>
                  <w:sz w:val="18"/>
                  <w:szCs w:val="18"/>
                </w:rPr>
                <w:t>101</w:t>
              </w:r>
            </w:ins>
            <w:ins w:id="5879" w:author="Зайцев Павел Борисович" w:date="2021-12-23T19:18:00Z">
              <w:r>
                <w:rPr>
                  <w:rFonts w:ascii="Times New Roman" w:hAnsi="Times New Roman" w:cs="Times New Roman"/>
                  <w:sz w:val="18"/>
                  <w:szCs w:val="18"/>
                </w:rPr>
                <w:t>6</w:t>
              </w:r>
            </w:ins>
            <w:ins w:id="5880" w:author="Зайцев Павел Борисович" w:date="2021-12-23T19:17:00Z">
              <w:r w:rsidRPr="00CA340D">
                <w:rPr>
                  <w:rFonts w:ascii="Times New Roman" w:hAnsi="Times New Roman" w:cs="Times New Roman"/>
                  <w:sz w:val="18"/>
                  <w:szCs w:val="18"/>
                </w:rPr>
                <w:t xml:space="preserve">1 гр. </w:t>
              </w:r>
              <w:r>
                <w:rPr>
                  <w:rFonts w:ascii="Times New Roman" w:hAnsi="Times New Roman" w:cs="Times New Roman"/>
                  <w:sz w:val="18"/>
                  <w:szCs w:val="18"/>
                </w:rPr>
                <w:t>8</w:t>
              </w:r>
              <w:r w:rsidRPr="00CA340D">
                <w:rPr>
                  <w:rFonts w:ascii="Times New Roman" w:hAnsi="Times New Roman" w:cs="Times New Roman"/>
                  <w:sz w:val="18"/>
                  <w:szCs w:val="18"/>
                </w:rPr>
                <w:t xml:space="preserve"> сумма показателей </w:t>
              </w:r>
              <w:r>
                <w:rPr>
                  <w:rFonts w:ascii="Times New Roman" w:hAnsi="Times New Roman" w:cs="Times New Roman"/>
                  <w:sz w:val="18"/>
                  <w:szCs w:val="18"/>
                </w:rPr>
                <w:t xml:space="preserve">с КДБ 202% </w:t>
              </w:r>
              <w:r w:rsidRPr="00CA340D">
                <w:rPr>
                  <w:rFonts w:ascii="Times New Roman" w:hAnsi="Times New Roman" w:cs="Times New Roman"/>
                  <w:sz w:val="18"/>
                  <w:szCs w:val="18"/>
                </w:rPr>
                <w:t>по корр. счет</w:t>
              </w:r>
              <w:r>
                <w:rPr>
                  <w:rFonts w:ascii="Times New Roman" w:hAnsi="Times New Roman" w:cs="Times New Roman"/>
                  <w:sz w:val="18"/>
                  <w:szCs w:val="18"/>
                </w:rPr>
                <w:t>ам</w:t>
              </w:r>
              <w:r w:rsidRPr="00CA340D">
                <w:rPr>
                  <w:rFonts w:ascii="Times New Roman" w:hAnsi="Times New Roman" w:cs="Times New Roman"/>
                  <w:sz w:val="18"/>
                  <w:szCs w:val="18"/>
                </w:rPr>
                <w:t xml:space="preserve"> 1</w:t>
              </w:r>
              <w:r>
                <w:rPr>
                  <w:rFonts w:ascii="Times New Roman" w:hAnsi="Times New Roman" w:cs="Times New Roman"/>
                  <w:sz w:val="18"/>
                  <w:szCs w:val="18"/>
                </w:rPr>
                <w:t>205</w:t>
              </w:r>
            </w:ins>
            <w:ins w:id="5881" w:author="Зайцев Павел Борисович" w:date="2021-12-23T19:18:00Z">
              <w:r>
                <w:rPr>
                  <w:rFonts w:ascii="Times New Roman" w:hAnsi="Times New Roman" w:cs="Times New Roman"/>
                  <w:sz w:val="18"/>
                  <w:szCs w:val="18"/>
                </w:rPr>
                <w:t>6</w:t>
              </w:r>
            </w:ins>
            <w:ins w:id="5882" w:author="Зайцев Павел Борисович" w:date="2021-12-23T19:17:00Z">
              <w:r>
                <w:rPr>
                  <w:rFonts w:ascii="Times New Roman" w:hAnsi="Times New Roman" w:cs="Times New Roman"/>
                  <w:sz w:val="18"/>
                  <w:szCs w:val="18"/>
                </w:rPr>
                <w:t>1561(661))</w:t>
              </w:r>
            </w:ins>
          </w:p>
        </w:tc>
        <w:tc>
          <w:tcPr>
            <w:tcW w:w="793" w:type="dxa"/>
            <w:tcBorders>
              <w:top w:val="single" w:sz="4" w:space="0" w:color="000000"/>
              <w:left w:val="single" w:sz="4" w:space="0" w:color="000000"/>
              <w:bottom w:val="single" w:sz="4" w:space="0" w:color="000000"/>
            </w:tcBorders>
          </w:tcPr>
          <w:p w:rsidR="00EC2B5E" w:rsidRPr="00A1781D" w:rsidRDefault="00EC2B5E" w:rsidP="00123FBA">
            <w:pPr>
              <w:pStyle w:val="ConsPlusCell"/>
              <w:snapToGrid w:val="0"/>
              <w:rPr>
                <w:ins w:id="5883" w:author="Зайцев Павел Борисович" w:date="2021-12-23T19:17: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EC2B5E" w:rsidRDefault="00EC2B5E" w:rsidP="00123FBA">
            <w:pPr>
              <w:pStyle w:val="ConsPlusCell"/>
              <w:snapToGrid w:val="0"/>
              <w:rPr>
                <w:ins w:id="5884" w:author="Зайцев Павел Борисович" w:date="2021-12-23T19:17: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tcPr>
          <w:p w:rsidR="00EC2B5E" w:rsidRPr="00A1781D" w:rsidRDefault="00EC2B5E" w:rsidP="00123FBA">
            <w:pPr>
              <w:pStyle w:val="ConsPlusCell"/>
              <w:snapToGrid w:val="0"/>
              <w:rPr>
                <w:ins w:id="5885" w:author="Зайцев Павел Борисович" w:date="2021-12-23T19:17:00Z"/>
                <w:rFonts w:ascii="Times New Roman" w:hAnsi="Times New Roman" w:cs="Times New Roman"/>
                <w:sz w:val="18"/>
                <w:szCs w:val="18"/>
              </w:rPr>
            </w:pPr>
            <w:ins w:id="5886" w:author="Зайцев Павел Борисович" w:date="2021-12-23T19:17:00Z">
              <w:r>
                <w:rPr>
                  <w:rFonts w:ascii="Times New Roman" w:hAnsi="Times New Roman" w:cs="Times New Roman"/>
                  <w:sz w:val="18"/>
                  <w:szCs w:val="18"/>
                </w:rPr>
                <w:t>=</w:t>
              </w:r>
            </w:ins>
          </w:p>
        </w:tc>
        <w:tc>
          <w:tcPr>
            <w:tcW w:w="567" w:type="dxa"/>
            <w:gridSpan w:val="2"/>
            <w:tcBorders>
              <w:top w:val="single" w:sz="4" w:space="0" w:color="000000"/>
              <w:left w:val="single" w:sz="4" w:space="0" w:color="000000"/>
              <w:bottom w:val="single" w:sz="4" w:space="0" w:color="000000"/>
            </w:tcBorders>
          </w:tcPr>
          <w:p w:rsidR="00EC2B5E" w:rsidRPr="00A1781D" w:rsidRDefault="00EC2B5E" w:rsidP="00FC5255">
            <w:pPr>
              <w:rPr>
                <w:ins w:id="5887" w:author="Зайцев Павел Борисович" w:date="2021-12-23T19:17:00Z"/>
                <w:sz w:val="18"/>
                <w:szCs w:val="18"/>
              </w:rPr>
            </w:pPr>
            <w:ins w:id="5888" w:author="Зайцев Павел Борисович" w:date="2021-12-23T19:17:00Z">
              <w:r>
                <w:rPr>
                  <w:sz w:val="18"/>
                  <w:szCs w:val="18"/>
                </w:rPr>
                <w:t>050</w:t>
              </w:r>
              <w:r w:rsidRPr="00630375">
                <w:rPr>
                  <w:sz w:val="18"/>
                  <w:szCs w:val="18"/>
                </w:rPr>
                <w:t>3169</w:t>
              </w:r>
              <w:r>
                <w:rPr>
                  <w:sz w:val="18"/>
                  <w:szCs w:val="18"/>
                </w:rPr>
                <w:t xml:space="preserve"> </w:t>
              </w:r>
            </w:ins>
            <w:ins w:id="5889" w:author="Зайцев Павел Борисович" w:date="2021-12-28T10:18:00Z">
              <w:r>
                <w:rPr>
                  <w:sz w:val="18"/>
                  <w:szCs w:val="18"/>
                </w:rPr>
                <w:t>ДЗ</w:t>
              </w:r>
            </w:ins>
          </w:p>
        </w:tc>
        <w:tc>
          <w:tcPr>
            <w:tcW w:w="799" w:type="dxa"/>
            <w:tcBorders>
              <w:top w:val="single" w:sz="4" w:space="0" w:color="000000"/>
              <w:left w:val="single" w:sz="4" w:space="0" w:color="000000"/>
              <w:bottom w:val="single" w:sz="4" w:space="0" w:color="000000"/>
              <w:right w:val="single" w:sz="4" w:space="0" w:color="000000"/>
            </w:tcBorders>
          </w:tcPr>
          <w:p w:rsidR="00EC2B5E" w:rsidRPr="00A1781D" w:rsidRDefault="00EC2B5E" w:rsidP="00123FBA">
            <w:pPr>
              <w:rPr>
                <w:ins w:id="5890" w:author="Зайцев Павел Борисович" w:date="2021-12-23T19:17:00Z"/>
                <w:sz w:val="18"/>
                <w:szCs w:val="18"/>
              </w:rPr>
            </w:pPr>
            <w:ins w:id="5891" w:author="Зайцев Павел Борисович" w:date="2022-01-12T13:30:00Z">
              <w:r>
                <w:rPr>
                  <w:sz w:val="18"/>
                  <w:szCs w:val="18"/>
                </w:rPr>
                <w:t>Сумма по номерам счетов 202%120561001</w:t>
              </w:r>
            </w:ins>
          </w:p>
        </w:tc>
        <w:tc>
          <w:tcPr>
            <w:tcW w:w="703" w:type="dxa"/>
            <w:tcBorders>
              <w:top w:val="single" w:sz="4" w:space="0" w:color="000000"/>
              <w:left w:val="single" w:sz="4" w:space="0" w:color="000000"/>
              <w:bottom w:val="single" w:sz="4" w:space="0" w:color="000000"/>
            </w:tcBorders>
          </w:tcPr>
          <w:p w:rsidR="00EC2B5E" w:rsidRPr="00A1781D" w:rsidRDefault="00EC2B5E" w:rsidP="00D32BA0">
            <w:pPr>
              <w:rPr>
                <w:ins w:id="5892" w:author="Зайцев Павел Борисович" w:date="2021-12-23T19:17:00Z"/>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C2B5E" w:rsidRPr="00A1781D" w:rsidRDefault="00EC2B5E" w:rsidP="00123FBA">
            <w:pPr>
              <w:rPr>
                <w:ins w:id="5893" w:author="Зайцев Павел Борисович" w:date="2021-12-23T19:17:00Z"/>
                <w:sz w:val="18"/>
                <w:szCs w:val="18"/>
              </w:rPr>
            </w:pPr>
            <w:ins w:id="5894" w:author="Зайцев Павел Борисович" w:date="2021-12-23T19:17:00Z">
              <w:r>
                <w:rPr>
                  <w:sz w:val="18"/>
                  <w:szCs w:val="18"/>
                </w:rPr>
                <w:t>9</w:t>
              </w:r>
            </w:ins>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C2B5E" w:rsidRPr="0043534F" w:rsidRDefault="00EC2B5E" w:rsidP="00123FBA">
            <w:pPr>
              <w:rPr>
                <w:ins w:id="5895" w:author="Зайцев Павел Борисович" w:date="2021-12-23T19:17:00Z"/>
                <w:sz w:val="18"/>
                <w:szCs w:val="18"/>
              </w:rPr>
            </w:pPr>
            <w:ins w:id="5896" w:author="Зайцев Павел Борисович" w:date="2021-12-23T19:17:00Z">
              <w:r>
                <w:rPr>
                  <w:sz w:val="18"/>
                  <w:szCs w:val="18"/>
                </w:rPr>
                <w:t xml:space="preserve">Показатель остатка на начало года по счету </w:t>
              </w:r>
            </w:ins>
            <w:ins w:id="5897" w:author="Зайцев Павел Борисович" w:date="2022-01-12T13:22:00Z">
              <w:r>
                <w:rPr>
                  <w:sz w:val="18"/>
                  <w:szCs w:val="18"/>
                </w:rPr>
                <w:t>1</w:t>
              </w:r>
            </w:ins>
            <w:ins w:id="5898" w:author="Зайцев Павел Борисович" w:date="2021-12-24T19:02:00Z">
              <w:r>
                <w:rPr>
                  <w:sz w:val="18"/>
                  <w:szCs w:val="18"/>
                </w:rPr>
                <w:t xml:space="preserve">20561 </w:t>
              </w:r>
            </w:ins>
            <w:ins w:id="5899" w:author="Зайцев Павел Борисович" w:date="2021-12-23T19:17:00Z">
              <w:r>
                <w:rPr>
                  <w:sz w:val="18"/>
                  <w:szCs w:val="18"/>
                </w:rPr>
                <w:t>с учетом оборотов ф. 0503125 не соответствует остатку на конец отчетного периода – недопустимо</w:t>
              </w:r>
            </w:ins>
          </w:p>
        </w:tc>
        <w:tc>
          <w:tcPr>
            <w:tcW w:w="567" w:type="dxa"/>
            <w:tcBorders>
              <w:top w:val="single" w:sz="4" w:space="0" w:color="000000"/>
              <w:left w:val="single" w:sz="4" w:space="0" w:color="000000"/>
              <w:bottom w:val="single" w:sz="4" w:space="0" w:color="000000"/>
              <w:right w:val="single" w:sz="4" w:space="0" w:color="000000"/>
            </w:tcBorders>
          </w:tcPr>
          <w:p w:rsidR="00EC2B5E" w:rsidRDefault="00EC2B5E" w:rsidP="00123FBA">
            <w:pPr>
              <w:jc w:val="center"/>
              <w:rPr>
                <w:ins w:id="5900" w:author="Зайцев Павел Борисович" w:date="2021-12-23T19:17:00Z"/>
                <w:sz w:val="18"/>
                <w:szCs w:val="18"/>
              </w:rPr>
            </w:pPr>
            <w:ins w:id="5901" w:author="Зайцев Павел Борисович" w:date="2021-12-23T19:17:00Z">
              <w:r>
                <w:rPr>
                  <w:sz w:val="18"/>
                  <w:szCs w:val="18"/>
                </w:rPr>
                <w:t>Б</w:t>
              </w:r>
            </w:ins>
          </w:p>
        </w:tc>
        <w:tc>
          <w:tcPr>
            <w:tcW w:w="567" w:type="dxa"/>
            <w:tcBorders>
              <w:top w:val="single" w:sz="4" w:space="0" w:color="000000"/>
              <w:left w:val="single" w:sz="4" w:space="0" w:color="000000"/>
              <w:bottom w:val="single" w:sz="4" w:space="0" w:color="000000"/>
              <w:right w:val="single" w:sz="4" w:space="0" w:color="000000"/>
            </w:tcBorders>
          </w:tcPr>
          <w:p w:rsidR="00EC2B5E" w:rsidRPr="00DC1EFF" w:rsidRDefault="00EC2B5E" w:rsidP="00123FBA">
            <w:pPr>
              <w:rPr>
                <w:ins w:id="5902" w:author="Зайцев Павел Борисович" w:date="2021-12-23T19:17:00Z"/>
                <w:sz w:val="16"/>
                <w:szCs w:val="18"/>
              </w:rPr>
            </w:pPr>
            <w:ins w:id="5903" w:author="Зайцев Павел Борисович" w:date="2021-12-23T19:17:00Z">
              <w:r w:rsidRPr="0034666B">
                <w:rPr>
                  <w:sz w:val="16"/>
                  <w:szCs w:val="18"/>
                </w:rPr>
                <w:t>ГРБС, РБС, ПБС</w:t>
              </w:r>
            </w:ins>
          </w:p>
        </w:tc>
      </w:tr>
      <w:tr w:rsidR="00EC2B5E" w:rsidRPr="00A1781D" w:rsidTr="007E44EA">
        <w:trPr>
          <w:cantSplit/>
          <w:trHeight w:val="840"/>
          <w:ins w:id="5904" w:author="Зайцев Павел Борисович" w:date="2021-12-23T19:30:00Z"/>
        </w:trPr>
        <w:tc>
          <w:tcPr>
            <w:tcW w:w="457" w:type="dxa"/>
            <w:tcBorders>
              <w:top w:val="single" w:sz="4" w:space="0" w:color="000000"/>
              <w:left w:val="single" w:sz="4" w:space="0" w:color="000000"/>
              <w:bottom w:val="single" w:sz="4" w:space="0" w:color="000000"/>
            </w:tcBorders>
          </w:tcPr>
          <w:p w:rsidR="00EC2B5E" w:rsidRDefault="00EC2B5E" w:rsidP="007E44EA">
            <w:pPr>
              <w:pStyle w:val="ConsPlusCell"/>
              <w:snapToGrid w:val="0"/>
              <w:jc w:val="center"/>
              <w:rPr>
                <w:ins w:id="5905" w:author="Зайцев Павел Борисович" w:date="2021-12-23T19:30:00Z"/>
                <w:rFonts w:ascii="Times New Roman" w:hAnsi="Times New Roman" w:cs="Times New Roman"/>
                <w:sz w:val="18"/>
                <w:szCs w:val="18"/>
              </w:rPr>
            </w:pPr>
            <w:ins w:id="5906" w:author="Зайцев Павел Борисович" w:date="2021-12-23T19:30:00Z">
              <w:r>
                <w:rPr>
                  <w:rFonts w:ascii="Times New Roman" w:hAnsi="Times New Roman" w:cs="Times New Roman"/>
                  <w:sz w:val="18"/>
                  <w:szCs w:val="18"/>
                </w:rPr>
                <w:lastRenderedPageBreak/>
                <w:t>507</w:t>
              </w:r>
            </w:ins>
          </w:p>
          <w:p w:rsidR="00EC2B5E" w:rsidRDefault="00EC2B5E" w:rsidP="007E44EA">
            <w:pPr>
              <w:pStyle w:val="ConsPlusCell"/>
              <w:snapToGrid w:val="0"/>
              <w:jc w:val="center"/>
              <w:rPr>
                <w:ins w:id="5907" w:author="Зайцев Павел Борисович" w:date="2021-12-23T19:30:00Z"/>
                <w:rFonts w:ascii="Times New Roman" w:hAnsi="Times New Roman" w:cs="Times New Roman"/>
                <w:sz w:val="18"/>
                <w:szCs w:val="18"/>
              </w:rPr>
            </w:pPr>
            <w:ins w:id="5908" w:author="Зайцев Павел Борисович" w:date="2021-12-23T19:30:00Z">
              <w:r>
                <w:rPr>
                  <w:rFonts w:ascii="Times New Roman" w:hAnsi="Times New Roman" w:cs="Times New Roman"/>
                  <w:sz w:val="18"/>
                  <w:szCs w:val="18"/>
                </w:rPr>
                <w:t>год</w:t>
              </w:r>
            </w:ins>
          </w:p>
        </w:tc>
        <w:tc>
          <w:tcPr>
            <w:tcW w:w="363" w:type="dxa"/>
            <w:tcBorders>
              <w:top w:val="single" w:sz="4" w:space="0" w:color="000000"/>
              <w:left w:val="single" w:sz="4" w:space="0" w:color="000000"/>
              <w:bottom w:val="single" w:sz="4" w:space="0" w:color="000000"/>
            </w:tcBorders>
          </w:tcPr>
          <w:p w:rsidR="00EC2B5E" w:rsidRPr="00A1781D" w:rsidRDefault="00EC2B5E" w:rsidP="007E44EA">
            <w:pPr>
              <w:pStyle w:val="ConsPlusCell"/>
              <w:snapToGrid w:val="0"/>
              <w:jc w:val="center"/>
              <w:rPr>
                <w:ins w:id="5909" w:author="Зайцев Павел Борисович" w:date="2021-12-23T19:30:00Z"/>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EC2B5E" w:rsidRPr="00CE4AFB" w:rsidRDefault="00EC2B5E" w:rsidP="00FC5255">
            <w:pPr>
              <w:pStyle w:val="ConsPlusCell"/>
              <w:snapToGrid w:val="0"/>
              <w:rPr>
                <w:ins w:id="5910" w:author="Зайцев Павел Борисович" w:date="2021-12-23T19:30:00Z"/>
                <w:rFonts w:ascii="Times New Roman" w:hAnsi="Times New Roman" w:cs="Times New Roman"/>
                <w:sz w:val="18"/>
                <w:szCs w:val="18"/>
              </w:rPr>
            </w:pPr>
            <w:ins w:id="5911" w:author="Зайцев Павел Борисович" w:date="2021-12-23T19:30:00Z">
              <w:r>
                <w:rPr>
                  <w:rFonts w:ascii="Times New Roman" w:hAnsi="Times New Roman" w:cs="Times New Roman"/>
                  <w:sz w:val="18"/>
                  <w:szCs w:val="18"/>
                </w:rPr>
                <w:t>050</w:t>
              </w:r>
              <w:r w:rsidRPr="00630375">
                <w:rPr>
                  <w:rFonts w:ascii="Times New Roman" w:hAnsi="Times New Roman" w:cs="Times New Roman"/>
                  <w:sz w:val="18"/>
                  <w:szCs w:val="18"/>
                </w:rPr>
                <w:t>3169</w:t>
              </w:r>
              <w:r>
                <w:rPr>
                  <w:rFonts w:ascii="Times New Roman" w:hAnsi="Times New Roman" w:cs="Times New Roman"/>
                  <w:sz w:val="18"/>
                  <w:szCs w:val="18"/>
                </w:rPr>
                <w:t xml:space="preserve"> </w:t>
              </w:r>
            </w:ins>
            <w:ins w:id="5912" w:author="Зайцев Павел Борисович" w:date="2021-12-28T10:18:00Z">
              <w:r>
                <w:rPr>
                  <w:rFonts w:ascii="Times New Roman" w:hAnsi="Times New Roman" w:cs="Times New Roman"/>
                  <w:sz w:val="18"/>
                  <w:szCs w:val="18"/>
                </w:rPr>
                <w:t>КЗ</w:t>
              </w:r>
            </w:ins>
          </w:p>
        </w:tc>
        <w:tc>
          <w:tcPr>
            <w:tcW w:w="992" w:type="dxa"/>
            <w:tcBorders>
              <w:top w:val="single" w:sz="4" w:space="0" w:color="000000"/>
              <w:left w:val="single" w:sz="4" w:space="0" w:color="000000"/>
              <w:bottom w:val="single" w:sz="4" w:space="0" w:color="000000"/>
            </w:tcBorders>
          </w:tcPr>
          <w:p w:rsidR="00EC2B5E" w:rsidRDefault="00EC2B5E" w:rsidP="00D32BA0">
            <w:pPr>
              <w:pStyle w:val="ConsPlusCell"/>
              <w:snapToGrid w:val="0"/>
              <w:rPr>
                <w:ins w:id="5913" w:author="Зайцев Павел Борисович" w:date="2021-12-23T19:30:00Z"/>
                <w:rFonts w:ascii="Times New Roman" w:hAnsi="Times New Roman" w:cs="Times New Roman"/>
                <w:sz w:val="18"/>
                <w:szCs w:val="18"/>
              </w:rPr>
            </w:pPr>
            <w:ins w:id="5914" w:author="Зайцев Павел Борисович" w:date="2021-12-23T19:30:00Z">
              <w:r>
                <w:rPr>
                  <w:rFonts w:ascii="Times New Roman" w:hAnsi="Times New Roman" w:cs="Times New Roman"/>
                  <w:sz w:val="18"/>
                  <w:szCs w:val="18"/>
                </w:rPr>
                <w:t>Сумма по номерам счето</w:t>
              </w:r>
            </w:ins>
            <w:ins w:id="5915" w:author="Зайцев Павел Борисович" w:date="2021-12-24T19:01:00Z">
              <w:r>
                <w:rPr>
                  <w:rFonts w:ascii="Times New Roman" w:hAnsi="Times New Roman" w:cs="Times New Roman"/>
                  <w:sz w:val="18"/>
                  <w:szCs w:val="18"/>
                </w:rPr>
                <w:t>в</w:t>
              </w:r>
            </w:ins>
            <w:ins w:id="5916" w:author="Зайцев Павел Борисович" w:date="2021-12-23T19:30:00Z">
              <w:r>
                <w:rPr>
                  <w:rFonts w:ascii="Times New Roman" w:hAnsi="Times New Roman" w:cs="Times New Roman"/>
                  <w:sz w:val="18"/>
                  <w:szCs w:val="18"/>
                </w:rPr>
                <w:t xml:space="preserve"> 219%130305001</w:t>
              </w:r>
            </w:ins>
          </w:p>
        </w:tc>
        <w:tc>
          <w:tcPr>
            <w:tcW w:w="851" w:type="dxa"/>
            <w:gridSpan w:val="2"/>
            <w:tcBorders>
              <w:top w:val="single" w:sz="4" w:space="0" w:color="000000"/>
              <w:left w:val="single" w:sz="4" w:space="0" w:color="000000"/>
              <w:bottom w:val="single" w:sz="4" w:space="0" w:color="000000"/>
            </w:tcBorders>
          </w:tcPr>
          <w:p w:rsidR="00EC2B5E" w:rsidRDefault="00EC2B5E" w:rsidP="007E44EA">
            <w:pPr>
              <w:pStyle w:val="ConsPlusCell"/>
              <w:snapToGrid w:val="0"/>
              <w:rPr>
                <w:ins w:id="5917" w:author="Зайцев Павел Борисович" w:date="2021-12-23T19:30:00Z"/>
                <w:rFonts w:ascii="Times New Roman" w:hAnsi="Times New Roman" w:cs="Times New Roman"/>
                <w:sz w:val="18"/>
                <w:szCs w:val="18"/>
              </w:rPr>
            </w:pPr>
          </w:p>
        </w:tc>
        <w:tc>
          <w:tcPr>
            <w:tcW w:w="601" w:type="dxa"/>
            <w:tcBorders>
              <w:top w:val="single" w:sz="4" w:space="0" w:color="000000"/>
              <w:left w:val="single" w:sz="4" w:space="0" w:color="000000"/>
              <w:bottom w:val="single" w:sz="4" w:space="0" w:color="000000"/>
              <w:right w:val="single" w:sz="4" w:space="0" w:color="000000"/>
            </w:tcBorders>
          </w:tcPr>
          <w:p w:rsidR="00EC2B5E" w:rsidRDefault="00EC2B5E" w:rsidP="007E44EA">
            <w:pPr>
              <w:pStyle w:val="ConsPlusCell"/>
              <w:snapToGrid w:val="0"/>
              <w:rPr>
                <w:ins w:id="5918" w:author="Зайцев Павел Борисович" w:date="2021-12-23T19:30:00Z"/>
                <w:rFonts w:ascii="Times New Roman" w:hAnsi="Times New Roman" w:cs="Times New Roman"/>
                <w:sz w:val="18"/>
                <w:szCs w:val="18"/>
              </w:rPr>
            </w:pPr>
            <w:ins w:id="5919" w:author="Зайцев Павел Борисович" w:date="2021-12-23T19:30:00Z">
              <w:r>
                <w:rPr>
                  <w:rFonts w:ascii="Times New Roman" w:hAnsi="Times New Roman" w:cs="Times New Roman"/>
                  <w:sz w:val="18"/>
                  <w:szCs w:val="18"/>
                </w:rPr>
                <w:t>2</w:t>
              </w:r>
            </w:ins>
          </w:p>
        </w:tc>
        <w:tc>
          <w:tcPr>
            <w:tcW w:w="363" w:type="dxa"/>
            <w:tcBorders>
              <w:top w:val="single" w:sz="4" w:space="0" w:color="000000"/>
              <w:left w:val="single" w:sz="4" w:space="0" w:color="000000"/>
              <w:bottom w:val="single" w:sz="4" w:space="0" w:color="000000"/>
            </w:tcBorders>
          </w:tcPr>
          <w:p w:rsidR="00EC2B5E" w:rsidRPr="002B1D61" w:rsidRDefault="00EC2B5E" w:rsidP="007E44EA">
            <w:pPr>
              <w:pStyle w:val="ConsPlusCell"/>
              <w:snapToGrid w:val="0"/>
              <w:rPr>
                <w:ins w:id="5920" w:author="Зайцев Павел Борисович" w:date="2021-12-23T19:30:00Z"/>
                <w:rFonts w:ascii="Times New Roman" w:hAnsi="Times New Roman" w:cs="Times New Roman"/>
                <w:sz w:val="18"/>
                <w:szCs w:val="18"/>
              </w:rPr>
            </w:pPr>
            <w:ins w:id="5921" w:author="Зайцев Павел Борисович" w:date="2021-12-23T19:30:00Z">
              <w:r>
                <w:rPr>
                  <w:rFonts w:ascii="Times New Roman" w:hAnsi="Times New Roman" w:cs="Times New Roman"/>
                  <w:sz w:val="18"/>
                  <w:szCs w:val="18"/>
                </w:rPr>
                <w:t>+</w:t>
              </w:r>
            </w:ins>
          </w:p>
        </w:tc>
        <w:tc>
          <w:tcPr>
            <w:tcW w:w="794" w:type="dxa"/>
            <w:tcBorders>
              <w:top w:val="single" w:sz="4" w:space="0" w:color="000000"/>
              <w:left w:val="single" w:sz="4" w:space="0" w:color="000000"/>
              <w:bottom w:val="single" w:sz="4" w:space="0" w:color="000000"/>
              <w:right w:val="single" w:sz="4" w:space="0" w:color="000000"/>
            </w:tcBorders>
          </w:tcPr>
          <w:p w:rsidR="00EC2B5E" w:rsidRDefault="00EC2B5E" w:rsidP="007E44EA">
            <w:pPr>
              <w:pStyle w:val="ConsPlusCell"/>
              <w:snapToGrid w:val="0"/>
              <w:rPr>
                <w:ins w:id="5922" w:author="Зайцев Павел Борисович" w:date="2021-12-23T19:30:00Z"/>
                <w:rFonts w:ascii="Times New Roman" w:hAnsi="Times New Roman" w:cs="Times New Roman"/>
                <w:sz w:val="18"/>
                <w:szCs w:val="18"/>
              </w:rPr>
            </w:pPr>
            <w:ins w:id="5923" w:author="Зайцев Павел Борисович" w:date="2021-12-23T19:30:00Z">
              <w:r>
                <w:rPr>
                  <w:rFonts w:ascii="Times New Roman" w:hAnsi="Times New Roman" w:cs="Times New Roman"/>
                  <w:sz w:val="18"/>
                  <w:szCs w:val="18"/>
                </w:rPr>
                <w:t>0503125</w:t>
              </w:r>
            </w:ins>
          </w:p>
        </w:tc>
        <w:tc>
          <w:tcPr>
            <w:tcW w:w="1276" w:type="dxa"/>
            <w:tcBorders>
              <w:top w:val="single" w:sz="4" w:space="0" w:color="000000"/>
              <w:left w:val="single" w:sz="4" w:space="0" w:color="000000"/>
              <w:bottom w:val="single" w:sz="4" w:space="0" w:color="000000"/>
            </w:tcBorders>
          </w:tcPr>
          <w:p w:rsidR="00EC2B5E" w:rsidRPr="00CA340D" w:rsidRDefault="00EC2B5E" w:rsidP="007E44EA">
            <w:pPr>
              <w:pStyle w:val="ConsPlusCell"/>
              <w:snapToGrid w:val="0"/>
              <w:rPr>
                <w:ins w:id="5924" w:author="Зайцев Павел Борисович" w:date="2021-12-23T19:30:00Z"/>
                <w:rFonts w:ascii="Times New Roman" w:hAnsi="Times New Roman" w:cs="Times New Roman"/>
                <w:sz w:val="18"/>
                <w:szCs w:val="18"/>
              </w:rPr>
            </w:pPr>
            <w:ins w:id="5925" w:author="Зайцев Павел Борисович" w:date="2021-12-23T19:30:00Z">
              <w:r w:rsidRPr="00CA340D">
                <w:rPr>
                  <w:rFonts w:ascii="Times New Roman" w:hAnsi="Times New Roman" w:cs="Times New Roman"/>
                  <w:sz w:val="18"/>
                  <w:szCs w:val="18"/>
                </w:rPr>
                <w:t>(Справки по счетам 1</w:t>
              </w:r>
            </w:ins>
            <w:ins w:id="5926" w:author="Зайцев Павел Борисович" w:date="2021-12-23T19:33:00Z">
              <w:r>
                <w:rPr>
                  <w:rFonts w:ascii="Times New Roman" w:hAnsi="Times New Roman" w:cs="Times New Roman"/>
                  <w:sz w:val="18"/>
                  <w:szCs w:val="18"/>
                </w:rPr>
                <w:t>3030583</w:t>
              </w:r>
            </w:ins>
            <w:ins w:id="5927" w:author="Зайцев Павел Борисович" w:date="2021-12-23T19:30:00Z">
              <w:r w:rsidRPr="00CA340D">
                <w:rPr>
                  <w:rFonts w:ascii="Times New Roman" w:hAnsi="Times New Roman" w:cs="Times New Roman"/>
                  <w:sz w:val="18"/>
                  <w:szCs w:val="18"/>
                </w:rPr>
                <w:t>1(</w:t>
              </w:r>
            </w:ins>
            <w:ins w:id="5928" w:author="Зайцев Павел Борисович" w:date="2021-12-23T19:33:00Z">
              <w:r>
                <w:rPr>
                  <w:rFonts w:ascii="Times New Roman" w:hAnsi="Times New Roman" w:cs="Times New Roman"/>
                  <w:sz w:val="18"/>
                  <w:szCs w:val="18"/>
                </w:rPr>
                <w:t>73</w:t>
              </w:r>
            </w:ins>
            <w:ins w:id="5929" w:author="Зайцев Павел Борисович" w:date="2021-12-23T19:30:00Z">
              <w:r w:rsidRPr="00CA340D">
                <w:rPr>
                  <w:rFonts w:ascii="Times New Roman" w:hAnsi="Times New Roman" w:cs="Times New Roman"/>
                  <w:sz w:val="18"/>
                  <w:szCs w:val="18"/>
                </w:rPr>
                <w:t>1) гр.8 сумма показателей по корр.счетам 121002</w:t>
              </w:r>
            </w:ins>
            <w:ins w:id="5930" w:author="Зайцев Павел Борисович" w:date="2021-12-23T19:34:00Z">
              <w:r>
                <w:rPr>
                  <w:rFonts w:ascii="Times New Roman" w:hAnsi="Times New Roman" w:cs="Times New Roman"/>
                  <w:sz w:val="18"/>
                  <w:szCs w:val="18"/>
                </w:rPr>
                <w:t>151(</w:t>
              </w:r>
            </w:ins>
            <w:ins w:id="5931" w:author="Зайцев Павел Борисович" w:date="2021-12-23T19:30:00Z">
              <w:r w:rsidRPr="00CA340D">
                <w:rPr>
                  <w:rFonts w:ascii="Times New Roman" w:hAnsi="Times New Roman" w:cs="Times New Roman"/>
                  <w:sz w:val="18"/>
                  <w:szCs w:val="18"/>
                </w:rPr>
                <w:t>1</w:t>
              </w:r>
              <w:r>
                <w:rPr>
                  <w:rFonts w:ascii="Times New Roman" w:hAnsi="Times New Roman" w:cs="Times New Roman"/>
                  <w:sz w:val="18"/>
                  <w:szCs w:val="18"/>
                </w:rPr>
                <w:t>6</w:t>
              </w:r>
              <w:r w:rsidRPr="00CA340D">
                <w:rPr>
                  <w:rFonts w:ascii="Times New Roman" w:hAnsi="Times New Roman" w:cs="Times New Roman"/>
                  <w:sz w:val="18"/>
                  <w:szCs w:val="18"/>
                </w:rPr>
                <w:t>1</w:t>
              </w:r>
            </w:ins>
            <w:ins w:id="5932" w:author="Зайцев Павел Борисович" w:date="2021-12-23T19:34:00Z">
              <w:r>
                <w:rPr>
                  <w:rFonts w:ascii="Times New Roman" w:hAnsi="Times New Roman" w:cs="Times New Roman"/>
                  <w:sz w:val="18"/>
                  <w:szCs w:val="18"/>
                </w:rPr>
                <w:t>)</w:t>
              </w:r>
            </w:ins>
            <w:ins w:id="5933" w:author="Зайцев Павел Борисович" w:date="2021-12-23T19:30:00Z">
              <w:r>
                <w:rPr>
                  <w:rFonts w:ascii="Times New Roman" w:hAnsi="Times New Roman" w:cs="Times New Roman"/>
                  <w:sz w:val="18"/>
                  <w:szCs w:val="18"/>
                </w:rPr>
                <w:t>, 140140</w:t>
              </w:r>
            </w:ins>
            <w:ins w:id="5934" w:author="Зайцев Павел Борисович" w:date="2021-12-23T19:34:00Z">
              <w:r>
                <w:rPr>
                  <w:rFonts w:ascii="Times New Roman" w:hAnsi="Times New Roman" w:cs="Times New Roman"/>
                  <w:sz w:val="18"/>
                  <w:szCs w:val="18"/>
                </w:rPr>
                <w:t>151(</w:t>
              </w:r>
            </w:ins>
            <w:ins w:id="5935" w:author="Зайцев Павел Борисович" w:date="2021-12-23T19:30:00Z">
              <w:r>
                <w:rPr>
                  <w:rFonts w:ascii="Times New Roman" w:hAnsi="Times New Roman" w:cs="Times New Roman"/>
                  <w:sz w:val="18"/>
                  <w:szCs w:val="18"/>
                </w:rPr>
                <w:t>161</w:t>
              </w:r>
            </w:ins>
            <w:ins w:id="5936" w:author="Зайцев Павел Борисович" w:date="2021-12-23T19:34:00Z">
              <w:r>
                <w:rPr>
                  <w:rFonts w:ascii="Times New Roman" w:hAnsi="Times New Roman" w:cs="Times New Roman"/>
                  <w:sz w:val="18"/>
                  <w:szCs w:val="18"/>
                </w:rPr>
                <w:t>)</w:t>
              </w:r>
            </w:ins>
            <w:ins w:id="5937" w:author="Зайцев Павел Борисович" w:date="2021-12-23T19:30:00Z">
              <w:r w:rsidRPr="00CA340D">
                <w:rPr>
                  <w:rFonts w:ascii="Times New Roman" w:hAnsi="Times New Roman" w:cs="Times New Roman"/>
                  <w:sz w:val="18"/>
                  <w:szCs w:val="18"/>
                </w:rPr>
                <w:t xml:space="preserve">) </w:t>
              </w:r>
            </w:ins>
            <w:ins w:id="5938" w:author="Зайцев Павел Борисович" w:date="2021-12-23T19:34:00Z">
              <w:r w:rsidRPr="00CA340D">
                <w:rPr>
                  <w:rFonts w:ascii="Times New Roman" w:hAnsi="Times New Roman" w:cs="Times New Roman"/>
                  <w:sz w:val="18"/>
                  <w:szCs w:val="18"/>
                </w:rPr>
                <w:t>–</w:t>
              </w:r>
            </w:ins>
            <w:ins w:id="5939" w:author="Зайцев Павел Борисович" w:date="2021-12-23T19:30:00Z">
              <w:r w:rsidRPr="00CA340D">
                <w:rPr>
                  <w:rFonts w:ascii="Times New Roman" w:hAnsi="Times New Roman" w:cs="Times New Roman"/>
                  <w:sz w:val="18"/>
                  <w:szCs w:val="18"/>
                </w:rPr>
                <w:t xml:space="preserve"> (Справк</w:t>
              </w:r>
            </w:ins>
            <w:ins w:id="5940" w:author="Зайцев Павел Борисович" w:date="2021-12-23T19:35:00Z">
              <w:r>
                <w:rPr>
                  <w:rFonts w:ascii="Times New Roman" w:hAnsi="Times New Roman" w:cs="Times New Roman"/>
                  <w:sz w:val="18"/>
                  <w:szCs w:val="18"/>
                </w:rPr>
                <w:t>и</w:t>
              </w:r>
            </w:ins>
            <w:ins w:id="5941" w:author="Зайцев Павел Борисович" w:date="2021-12-23T19:30:00Z">
              <w:r w:rsidRPr="00CA340D">
                <w:rPr>
                  <w:rFonts w:ascii="Times New Roman" w:hAnsi="Times New Roman" w:cs="Times New Roman"/>
                  <w:sz w:val="18"/>
                  <w:szCs w:val="18"/>
                </w:rPr>
                <w:t xml:space="preserve"> по счет</w:t>
              </w:r>
            </w:ins>
            <w:ins w:id="5942" w:author="Зайцев Павел Борисович" w:date="2021-12-23T19:35:00Z">
              <w:r>
                <w:rPr>
                  <w:rFonts w:ascii="Times New Roman" w:hAnsi="Times New Roman" w:cs="Times New Roman"/>
                  <w:sz w:val="18"/>
                  <w:szCs w:val="18"/>
                </w:rPr>
                <w:t>ам</w:t>
              </w:r>
            </w:ins>
            <w:ins w:id="5943" w:author="Зайцев Павел Борисович" w:date="2021-12-23T19:30:00Z">
              <w:r w:rsidRPr="00CA340D">
                <w:rPr>
                  <w:rFonts w:ascii="Times New Roman" w:hAnsi="Times New Roman" w:cs="Times New Roman"/>
                  <w:sz w:val="18"/>
                  <w:szCs w:val="18"/>
                </w:rPr>
                <w:t xml:space="preserve"> 1401</w:t>
              </w:r>
              <w:r>
                <w:rPr>
                  <w:rFonts w:ascii="Times New Roman" w:hAnsi="Times New Roman" w:cs="Times New Roman"/>
                  <w:sz w:val="18"/>
                  <w:szCs w:val="18"/>
                </w:rPr>
                <w:t>10</w:t>
              </w:r>
            </w:ins>
            <w:ins w:id="5944" w:author="Зайцев Павел Борисович" w:date="2021-12-23T19:35:00Z">
              <w:r>
                <w:rPr>
                  <w:rFonts w:ascii="Times New Roman" w:hAnsi="Times New Roman" w:cs="Times New Roman"/>
                  <w:sz w:val="18"/>
                  <w:szCs w:val="18"/>
                </w:rPr>
                <w:t>151(</w:t>
              </w:r>
            </w:ins>
            <w:ins w:id="5945" w:author="Зайцев Павел Борисович" w:date="2021-12-23T19:30:00Z">
              <w:r>
                <w:rPr>
                  <w:rFonts w:ascii="Times New Roman" w:hAnsi="Times New Roman" w:cs="Times New Roman"/>
                  <w:sz w:val="18"/>
                  <w:szCs w:val="18"/>
                </w:rPr>
                <w:t>16</w:t>
              </w:r>
              <w:r w:rsidRPr="00CA340D">
                <w:rPr>
                  <w:rFonts w:ascii="Times New Roman" w:hAnsi="Times New Roman" w:cs="Times New Roman"/>
                  <w:sz w:val="18"/>
                  <w:szCs w:val="18"/>
                </w:rPr>
                <w:t>1</w:t>
              </w:r>
            </w:ins>
            <w:ins w:id="5946" w:author="Зайцев Павел Борисович" w:date="2021-12-23T19:35:00Z">
              <w:r>
                <w:rPr>
                  <w:rFonts w:ascii="Times New Roman" w:hAnsi="Times New Roman" w:cs="Times New Roman"/>
                  <w:sz w:val="18"/>
                  <w:szCs w:val="18"/>
                </w:rPr>
                <w:t>)</w:t>
              </w:r>
            </w:ins>
            <w:ins w:id="5947" w:author="Зайцев Павел Борисович" w:date="2021-12-23T19:30:00Z">
              <w:r w:rsidRPr="00CA340D">
                <w:rPr>
                  <w:rFonts w:ascii="Times New Roman" w:hAnsi="Times New Roman" w:cs="Times New Roman"/>
                  <w:sz w:val="18"/>
                  <w:szCs w:val="18"/>
                </w:rPr>
                <w:t xml:space="preserve"> гр. </w:t>
              </w:r>
              <w:r>
                <w:rPr>
                  <w:rFonts w:ascii="Times New Roman" w:hAnsi="Times New Roman" w:cs="Times New Roman"/>
                  <w:sz w:val="18"/>
                  <w:szCs w:val="18"/>
                </w:rPr>
                <w:t>8</w:t>
              </w:r>
              <w:r w:rsidRPr="00CA340D">
                <w:rPr>
                  <w:rFonts w:ascii="Times New Roman" w:hAnsi="Times New Roman" w:cs="Times New Roman"/>
                  <w:sz w:val="18"/>
                  <w:szCs w:val="18"/>
                </w:rPr>
                <w:t xml:space="preserve"> сумма показателей по корр. счет</w:t>
              </w:r>
              <w:r>
                <w:rPr>
                  <w:rFonts w:ascii="Times New Roman" w:hAnsi="Times New Roman" w:cs="Times New Roman"/>
                  <w:sz w:val="18"/>
                  <w:szCs w:val="18"/>
                </w:rPr>
                <w:t>ам</w:t>
              </w:r>
              <w:r w:rsidRPr="00CA340D">
                <w:rPr>
                  <w:rFonts w:ascii="Times New Roman" w:hAnsi="Times New Roman" w:cs="Times New Roman"/>
                  <w:sz w:val="18"/>
                  <w:szCs w:val="18"/>
                </w:rPr>
                <w:t xml:space="preserve"> 1</w:t>
              </w:r>
            </w:ins>
            <w:ins w:id="5948" w:author="Зайцев Павел Борисович" w:date="2021-12-23T19:35:00Z">
              <w:r>
                <w:rPr>
                  <w:rFonts w:ascii="Times New Roman" w:hAnsi="Times New Roman" w:cs="Times New Roman"/>
                  <w:sz w:val="18"/>
                  <w:szCs w:val="18"/>
                </w:rPr>
                <w:t>3030573</w:t>
              </w:r>
            </w:ins>
            <w:ins w:id="5949" w:author="Зайцев Павел Борисович" w:date="2021-12-23T19:30:00Z">
              <w:r>
                <w:rPr>
                  <w:rFonts w:ascii="Times New Roman" w:hAnsi="Times New Roman" w:cs="Times New Roman"/>
                  <w:sz w:val="18"/>
                  <w:szCs w:val="18"/>
                </w:rPr>
                <w:t>1(</w:t>
              </w:r>
            </w:ins>
            <w:ins w:id="5950" w:author="Зайцев Павел Борисович" w:date="2021-12-23T19:35:00Z">
              <w:r>
                <w:rPr>
                  <w:rFonts w:ascii="Times New Roman" w:hAnsi="Times New Roman" w:cs="Times New Roman"/>
                  <w:sz w:val="18"/>
                  <w:szCs w:val="18"/>
                </w:rPr>
                <w:t>83</w:t>
              </w:r>
            </w:ins>
            <w:ins w:id="5951" w:author="Зайцев Павел Борисович" w:date="2021-12-23T19:30:00Z">
              <w:r>
                <w:rPr>
                  <w:rFonts w:ascii="Times New Roman" w:hAnsi="Times New Roman" w:cs="Times New Roman"/>
                  <w:sz w:val="18"/>
                  <w:szCs w:val="18"/>
                </w:rPr>
                <w:t>1))</w:t>
              </w:r>
            </w:ins>
            <w:ins w:id="5952" w:author="Зайцев Павел Борисович" w:date="2021-12-23T19:33:00Z">
              <w:r>
                <w:rPr>
                  <w:rFonts w:ascii="Times New Roman" w:hAnsi="Times New Roman" w:cs="Times New Roman"/>
                  <w:sz w:val="18"/>
                  <w:szCs w:val="18"/>
                </w:rPr>
                <w:t xml:space="preserve"> </w:t>
              </w:r>
              <w:r w:rsidRPr="00CA340D">
                <w:rPr>
                  <w:rFonts w:ascii="Times New Roman" w:hAnsi="Times New Roman" w:cs="Times New Roman"/>
                  <w:sz w:val="18"/>
                  <w:szCs w:val="18"/>
                </w:rPr>
                <w:t>–</w:t>
              </w:r>
              <w:r>
                <w:rPr>
                  <w:rFonts w:ascii="Times New Roman" w:hAnsi="Times New Roman" w:cs="Times New Roman"/>
                  <w:sz w:val="18"/>
                  <w:szCs w:val="18"/>
                </w:rPr>
                <w:t xml:space="preserve"> </w:t>
              </w:r>
              <w:r w:rsidRPr="00CA340D">
                <w:rPr>
                  <w:rFonts w:ascii="Times New Roman" w:hAnsi="Times New Roman" w:cs="Times New Roman"/>
                  <w:sz w:val="18"/>
                  <w:szCs w:val="18"/>
                </w:rPr>
                <w:t>(Справки по счетам 1205</w:t>
              </w:r>
            </w:ins>
            <w:ins w:id="5953" w:author="Зайцев Павел Борисович" w:date="2021-12-23T19:35:00Z">
              <w:r>
                <w:rPr>
                  <w:rFonts w:ascii="Times New Roman" w:hAnsi="Times New Roman" w:cs="Times New Roman"/>
                  <w:sz w:val="18"/>
                  <w:szCs w:val="18"/>
                </w:rPr>
                <w:t>5</w:t>
              </w:r>
            </w:ins>
            <w:ins w:id="5954" w:author="Зайцев Павел Борисович" w:date="2021-12-23T19:33:00Z">
              <w:r w:rsidRPr="00CA340D">
                <w:rPr>
                  <w:rFonts w:ascii="Times New Roman" w:hAnsi="Times New Roman" w:cs="Times New Roman"/>
                  <w:sz w:val="18"/>
                  <w:szCs w:val="18"/>
                </w:rPr>
                <w:t>1561</w:t>
              </w:r>
            </w:ins>
            <w:ins w:id="5955" w:author="Зайцев Павел Борисович" w:date="2021-12-23T19:36:00Z">
              <w:r>
                <w:rPr>
                  <w:rFonts w:ascii="Times New Roman" w:hAnsi="Times New Roman" w:cs="Times New Roman"/>
                  <w:sz w:val="18"/>
                  <w:szCs w:val="18"/>
                </w:rPr>
                <w:t>,120561561</w:t>
              </w:r>
            </w:ins>
            <w:ins w:id="5956" w:author="Зайцев Павел Борисович" w:date="2021-12-23T19:33:00Z">
              <w:r w:rsidRPr="00CA340D">
                <w:rPr>
                  <w:rFonts w:ascii="Times New Roman" w:hAnsi="Times New Roman" w:cs="Times New Roman"/>
                  <w:sz w:val="18"/>
                  <w:szCs w:val="18"/>
                </w:rPr>
                <w:t xml:space="preserve"> гр.8 сумма показателей по корр.счетам</w:t>
              </w:r>
              <w:r>
                <w:rPr>
                  <w:rFonts w:ascii="Times New Roman" w:hAnsi="Times New Roman" w:cs="Times New Roman"/>
                  <w:sz w:val="18"/>
                  <w:szCs w:val="18"/>
                </w:rPr>
                <w:t xml:space="preserve"> 130305731</w:t>
              </w:r>
              <w:r w:rsidRPr="00CA340D">
                <w:rPr>
                  <w:rFonts w:ascii="Times New Roman" w:hAnsi="Times New Roman" w:cs="Times New Roman"/>
                  <w:sz w:val="18"/>
                  <w:szCs w:val="18"/>
                </w:rPr>
                <w:t>)</w:t>
              </w:r>
            </w:ins>
          </w:p>
        </w:tc>
        <w:tc>
          <w:tcPr>
            <w:tcW w:w="793" w:type="dxa"/>
            <w:tcBorders>
              <w:top w:val="single" w:sz="4" w:space="0" w:color="000000"/>
              <w:left w:val="single" w:sz="4" w:space="0" w:color="000000"/>
              <w:bottom w:val="single" w:sz="4" w:space="0" w:color="000000"/>
            </w:tcBorders>
          </w:tcPr>
          <w:p w:rsidR="00EC2B5E" w:rsidRPr="00A1781D" w:rsidRDefault="00EC2B5E" w:rsidP="007E44EA">
            <w:pPr>
              <w:pStyle w:val="ConsPlusCell"/>
              <w:snapToGrid w:val="0"/>
              <w:rPr>
                <w:ins w:id="5957" w:author="Зайцев Павел Борисович" w:date="2021-12-23T19:30: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EC2B5E" w:rsidRDefault="00EC2B5E" w:rsidP="007E44EA">
            <w:pPr>
              <w:pStyle w:val="ConsPlusCell"/>
              <w:snapToGrid w:val="0"/>
              <w:rPr>
                <w:ins w:id="5958" w:author="Зайцев Павел Борисович" w:date="2021-12-23T19:30: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tcPr>
          <w:p w:rsidR="00EC2B5E" w:rsidRPr="00A1781D" w:rsidRDefault="00EC2B5E" w:rsidP="007E44EA">
            <w:pPr>
              <w:pStyle w:val="ConsPlusCell"/>
              <w:snapToGrid w:val="0"/>
              <w:rPr>
                <w:ins w:id="5959" w:author="Зайцев Павел Борисович" w:date="2021-12-23T19:30:00Z"/>
                <w:rFonts w:ascii="Times New Roman" w:hAnsi="Times New Roman" w:cs="Times New Roman"/>
                <w:sz w:val="18"/>
                <w:szCs w:val="18"/>
              </w:rPr>
            </w:pPr>
            <w:ins w:id="5960" w:author="Зайцев Павел Борисович" w:date="2021-12-23T19:30:00Z">
              <w:r>
                <w:rPr>
                  <w:rFonts w:ascii="Times New Roman" w:hAnsi="Times New Roman" w:cs="Times New Roman"/>
                  <w:sz w:val="18"/>
                  <w:szCs w:val="18"/>
                </w:rPr>
                <w:t>=</w:t>
              </w:r>
            </w:ins>
          </w:p>
        </w:tc>
        <w:tc>
          <w:tcPr>
            <w:tcW w:w="567" w:type="dxa"/>
            <w:gridSpan w:val="2"/>
            <w:tcBorders>
              <w:top w:val="single" w:sz="4" w:space="0" w:color="000000"/>
              <w:left w:val="single" w:sz="4" w:space="0" w:color="000000"/>
              <w:bottom w:val="single" w:sz="4" w:space="0" w:color="000000"/>
            </w:tcBorders>
          </w:tcPr>
          <w:p w:rsidR="00EC2B5E" w:rsidRPr="00A1781D" w:rsidRDefault="00EC2B5E" w:rsidP="00FC5255">
            <w:pPr>
              <w:rPr>
                <w:ins w:id="5961" w:author="Зайцев Павел Борисович" w:date="2021-12-23T19:30:00Z"/>
                <w:sz w:val="18"/>
                <w:szCs w:val="18"/>
              </w:rPr>
            </w:pPr>
            <w:ins w:id="5962" w:author="Зайцев Павел Борисович" w:date="2021-12-23T19:30:00Z">
              <w:r>
                <w:rPr>
                  <w:sz w:val="18"/>
                  <w:szCs w:val="18"/>
                </w:rPr>
                <w:t>050</w:t>
              </w:r>
              <w:r w:rsidRPr="00630375">
                <w:rPr>
                  <w:sz w:val="18"/>
                  <w:szCs w:val="18"/>
                </w:rPr>
                <w:t>3169</w:t>
              </w:r>
              <w:r>
                <w:rPr>
                  <w:sz w:val="18"/>
                  <w:szCs w:val="18"/>
                </w:rPr>
                <w:t xml:space="preserve"> </w:t>
              </w:r>
            </w:ins>
            <w:ins w:id="5963" w:author="Зайцев Павел Борисович" w:date="2021-12-28T10:18:00Z">
              <w:r>
                <w:rPr>
                  <w:sz w:val="18"/>
                  <w:szCs w:val="18"/>
                </w:rPr>
                <w:t>КЗ</w:t>
              </w:r>
            </w:ins>
          </w:p>
        </w:tc>
        <w:tc>
          <w:tcPr>
            <w:tcW w:w="799" w:type="dxa"/>
            <w:tcBorders>
              <w:top w:val="single" w:sz="4" w:space="0" w:color="000000"/>
              <w:left w:val="single" w:sz="4" w:space="0" w:color="000000"/>
              <w:bottom w:val="single" w:sz="4" w:space="0" w:color="000000"/>
              <w:right w:val="single" w:sz="4" w:space="0" w:color="000000"/>
            </w:tcBorders>
          </w:tcPr>
          <w:p w:rsidR="00EC2B5E" w:rsidRPr="00A1781D" w:rsidRDefault="00EC2B5E" w:rsidP="007E44EA">
            <w:pPr>
              <w:rPr>
                <w:ins w:id="5964" w:author="Зайцев Павел Борисович" w:date="2021-12-23T19:30:00Z"/>
                <w:sz w:val="18"/>
                <w:szCs w:val="18"/>
              </w:rPr>
            </w:pPr>
            <w:ins w:id="5965" w:author="Зайцев Павел Борисович" w:date="2022-01-12T13:30:00Z">
              <w:r>
                <w:rPr>
                  <w:sz w:val="18"/>
                  <w:szCs w:val="18"/>
                </w:rPr>
                <w:t>Сумма по номерам счетов 219%130305001</w:t>
              </w:r>
            </w:ins>
          </w:p>
        </w:tc>
        <w:tc>
          <w:tcPr>
            <w:tcW w:w="703" w:type="dxa"/>
            <w:tcBorders>
              <w:top w:val="single" w:sz="4" w:space="0" w:color="000000"/>
              <w:left w:val="single" w:sz="4" w:space="0" w:color="000000"/>
              <w:bottom w:val="single" w:sz="4" w:space="0" w:color="000000"/>
            </w:tcBorders>
          </w:tcPr>
          <w:p w:rsidR="00EC2B5E" w:rsidRPr="00A1781D" w:rsidRDefault="00EC2B5E" w:rsidP="00D32BA0">
            <w:pPr>
              <w:rPr>
                <w:ins w:id="5966" w:author="Зайцев Павел Борисович" w:date="2021-12-23T19:30:00Z"/>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C2B5E" w:rsidRPr="00A1781D" w:rsidRDefault="00EC2B5E" w:rsidP="007E44EA">
            <w:pPr>
              <w:rPr>
                <w:ins w:id="5967" w:author="Зайцев Павел Борисович" w:date="2021-12-23T19:30:00Z"/>
                <w:sz w:val="18"/>
                <w:szCs w:val="18"/>
              </w:rPr>
            </w:pPr>
            <w:ins w:id="5968" w:author="Зайцев Павел Борисович" w:date="2021-12-23T19:30:00Z">
              <w:r>
                <w:rPr>
                  <w:sz w:val="18"/>
                  <w:szCs w:val="18"/>
                </w:rPr>
                <w:t>9</w:t>
              </w:r>
            </w:ins>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C2B5E" w:rsidRPr="0043534F" w:rsidRDefault="00EC2B5E" w:rsidP="007E44EA">
            <w:pPr>
              <w:rPr>
                <w:ins w:id="5969" w:author="Зайцев Павел Борисович" w:date="2021-12-23T19:30:00Z"/>
                <w:sz w:val="18"/>
                <w:szCs w:val="18"/>
              </w:rPr>
            </w:pPr>
            <w:ins w:id="5970" w:author="Зайцев Павел Борисович" w:date="2021-12-23T19:30:00Z">
              <w:r>
                <w:rPr>
                  <w:sz w:val="18"/>
                  <w:szCs w:val="18"/>
                </w:rPr>
                <w:t xml:space="preserve">Показатель остатка на начало года по счету </w:t>
              </w:r>
            </w:ins>
            <w:ins w:id="5971" w:author="Зайцев Павел Борисович" w:date="2022-01-12T13:22:00Z">
              <w:r>
                <w:rPr>
                  <w:sz w:val="18"/>
                  <w:szCs w:val="18"/>
                </w:rPr>
                <w:t>1</w:t>
              </w:r>
            </w:ins>
            <w:ins w:id="5972" w:author="Зайцев Павел Борисович" w:date="2021-12-24T19:02:00Z">
              <w:r>
                <w:rPr>
                  <w:sz w:val="18"/>
                  <w:szCs w:val="18"/>
                </w:rPr>
                <w:t xml:space="preserve">30305 </w:t>
              </w:r>
            </w:ins>
            <w:ins w:id="5973" w:author="Зайцев Павел Борисович" w:date="2021-12-23T19:30:00Z">
              <w:r>
                <w:rPr>
                  <w:sz w:val="18"/>
                  <w:szCs w:val="18"/>
                </w:rPr>
                <w:t>с учетом оборотов ф. 0503125 не соответствует остатку на конец отчетного периода – недопустимо</w:t>
              </w:r>
            </w:ins>
          </w:p>
        </w:tc>
        <w:tc>
          <w:tcPr>
            <w:tcW w:w="567" w:type="dxa"/>
            <w:tcBorders>
              <w:top w:val="single" w:sz="4" w:space="0" w:color="000000"/>
              <w:left w:val="single" w:sz="4" w:space="0" w:color="000000"/>
              <w:bottom w:val="single" w:sz="4" w:space="0" w:color="000000"/>
              <w:right w:val="single" w:sz="4" w:space="0" w:color="000000"/>
            </w:tcBorders>
          </w:tcPr>
          <w:p w:rsidR="00EC2B5E" w:rsidRDefault="00EC2B5E" w:rsidP="007E44EA">
            <w:pPr>
              <w:jc w:val="center"/>
              <w:rPr>
                <w:ins w:id="5974" w:author="Зайцев Павел Борисович" w:date="2021-12-23T19:30:00Z"/>
                <w:sz w:val="18"/>
                <w:szCs w:val="18"/>
              </w:rPr>
            </w:pPr>
            <w:ins w:id="5975" w:author="Зайцев Павел Борисович" w:date="2021-12-23T19:30:00Z">
              <w:r>
                <w:rPr>
                  <w:sz w:val="18"/>
                  <w:szCs w:val="18"/>
                </w:rPr>
                <w:t>Б</w:t>
              </w:r>
            </w:ins>
          </w:p>
        </w:tc>
        <w:tc>
          <w:tcPr>
            <w:tcW w:w="567" w:type="dxa"/>
            <w:tcBorders>
              <w:top w:val="single" w:sz="4" w:space="0" w:color="000000"/>
              <w:left w:val="single" w:sz="4" w:space="0" w:color="000000"/>
              <w:bottom w:val="single" w:sz="4" w:space="0" w:color="000000"/>
              <w:right w:val="single" w:sz="4" w:space="0" w:color="000000"/>
            </w:tcBorders>
          </w:tcPr>
          <w:p w:rsidR="00EC2B5E" w:rsidRPr="00DC1EFF" w:rsidRDefault="00EC2B5E" w:rsidP="007E44EA">
            <w:pPr>
              <w:rPr>
                <w:ins w:id="5976" w:author="Зайцев Павел Борисович" w:date="2021-12-23T19:30:00Z"/>
                <w:sz w:val="16"/>
                <w:szCs w:val="18"/>
              </w:rPr>
            </w:pPr>
            <w:ins w:id="5977" w:author="Зайцев Павел Борисович" w:date="2021-12-23T19:30:00Z">
              <w:r w:rsidRPr="0034666B">
                <w:rPr>
                  <w:sz w:val="16"/>
                  <w:szCs w:val="18"/>
                </w:rPr>
                <w:t>ГРБС, РБС, ПБС</w:t>
              </w:r>
            </w:ins>
          </w:p>
        </w:tc>
      </w:tr>
      <w:tr w:rsidR="00EC2B5E" w:rsidRPr="00A1781D" w:rsidTr="00FE7C2A">
        <w:trPr>
          <w:cantSplit/>
          <w:trHeight w:val="840"/>
          <w:ins w:id="5978" w:author="Зайцев Павел Борисович" w:date="2021-12-23T19:45:00Z"/>
        </w:trPr>
        <w:tc>
          <w:tcPr>
            <w:tcW w:w="457" w:type="dxa"/>
            <w:tcBorders>
              <w:top w:val="single" w:sz="4" w:space="0" w:color="000000"/>
              <w:left w:val="single" w:sz="4" w:space="0" w:color="000000"/>
              <w:bottom w:val="single" w:sz="4" w:space="0" w:color="000000"/>
            </w:tcBorders>
          </w:tcPr>
          <w:p w:rsidR="00EC2B5E" w:rsidRDefault="00EC2B5E" w:rsidP="00FE7C2A">
            <w:pPr>
              <w:pStyle w:val="ConsPlusCell"/>
              <w:snapToGrid w:val="0"/>
              <w:jc w:val="center"/>
              <w:rPr>
                <w:ins w:id="5979" w:author="Зайцев Павел Борисович" w:date="2021-12-23T19:45:00Z"/>
                <w:rFonts w:ascii="Times New Roman" w:hAnsi="Times New Roman" w:cs="Times New Roman"/>
                <w:sz w:val="18"/>
                <w:szCs w:val="18"/>
              </w:rPr>
            </w:pPr>
            <w:ins w:id="5980" w:author="Зайцев Павел Борисович" w:date="2021-12-23T19:45:00Z">
              <w:r>
                <w:rPr>
                  <w:rFonts w:ascii="Times New Roman" w:hAnsi="Times New Roman" w:cs="Times New Roman"/>
                  <w:sz w:val="18"/>
                  <w:szCs w:val="18"/>
                </w:rPr>
                <w:lastRenderedPageBreak/>
                <w:t>508</w:t>
              </w:r>
            </w:ins>
          </w:p>
          <w:p w:rsidR="00EC2B5E" w:rsidRDefault="00EC2B5E" w:rsidP="00FE7C2A">
            <w:pPr>
              <w:pStyle w:val="ConsPlusCell"/>
              <w:snapToGrid w:val="0"/>
              <w:jc w:val="center"/>
              <w:rPr>
                <w:ins w:id="5981" w:author="Зайцев Павел Борисович" w:date="2021-12-23T19:45:00Z"/>
                <w:rFonts w:ascii="Times New Roman" w:hAnsi="Times New Roman" w:cs="Times New Roman"/>
                <w:sz w:val="18"/>
                <w:szCs w:val="18"/>
              </w:rPr>
            </w:pPr>
            <w:ins w:id="5982" w:author="Зайцев Павел Борисович" w:date="2021-12-23T19:45:00Z">
              <w:r>
                <w:rPr>
                  <w:rFonts w:ascii="Times New Roman" w:hAnsi="Times New Roman" w:cs="Times New Roman"/>
                  <w:sz w:val="18"/>
                  <w:szCs w:val="18"/>
                </w:rPr>
                <w:t>год</w:t>
              </w:r>
            </w:ins>
          </w:p>
        </w:tc>
        <w:tc>
          <w:tcPr>
            <w:tcW w:w="363" w:type="dxa"/>
            <w:tcBorders>
              <w:top w:val="single" w:sz="4" w:space="0" w:color="000000"/>
              <w:left w:val="single" w:sz="4" w:space="0" w:color="000000"/>
              <w:bottom w:val="single" w:sz="4" w:space="0" w:color="000000"/>
            </w:tcBorders>
          </w:tcPr>
          <w:p w:rsidR="00EC2B5E" w:rsidRPr="00A1781D" w:rsidRDefault="00EC2B5E" w:rsidP="00FE7C2A">
            <w:pPr>
              <w:pStyle w:val="ConsPlusCell"/>
              <w:snapToGrid w:val="0"/>
              <w:jc w:val="center"/>
              <w:rPr>
                <w:ins w:id="5983" w:author="Зайцев Павел Борисович" w:date="2021-12-23T19:45:00Z"/>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EC2B5E" w:rsidRDefault="00EC2B5E" w:rsidP="00FE7C2A">
            <w:pPr>
              <w:pStyle w:val="ConsPlusCell"/>
              <w:snapToGrid w:val="0"/>
              <w:rPr>
                <w:ins w:id="5984" w:author="Зайцев Павел Борисович" w:date="2021-12-23T19:46:00Z"/>
                <w:rFonts w:ascii="Times New Roman" w:hAnsi="Times New Roman" w:cs="Times New Roman"/>
                <w:sz w:val="18"/>
                <w:szCs w:val="18"/>
              </w:rPr>
            </w:pPr>
            <w:ins w:id="5985" w:author="Зайцев Павел Борисович" w:date="2021-12-23T19:45:00Z">
              <w:r>
                <w:rPr>
                  <w:rFonts w:ascii="Times New Roman" w:hAnsi="Times New Roman" w:cs="Times New Roman"/>
                  <w:sz w:val="18"/>
                  <w:szCs w:val="18"/>
                </w:rPr>
                <w:t>050</w:t>
              </w:r>
              <w:r w:rsidRPr="00630375">
                <w:rPr>
                  <w:rFonts w:ascii="Times New Roman" w:hAnsi="Times New Roman" w:cs="Times New Roman"/>
                  <w:sz w:val="18"/>
                  <w:szCs w:val="18"/>
                </w:rPr>
                <w:t>3169</w:t>
              </w:r>
              <w:r>
                <w:rPr>
                  <w:rFonts w:ascii="Times New Roman" w:hAnsi="Times New Roman" w:cs="Times New Roman"/>
                  <w:sz w:val="18"/>
                  <w:szCs w:val="18"/>
                </w:rPr>
                <w:t xml:space="preserve"> </w:t>
              </w:r>
            </w:ins>
          </w:p>
          <w:p w:rsidR="00EC2B5E" w:rsidRPr="00CE4AFB" w:rsidRDefault="00EC2B5E" w:rsidP="00FE7C2A">
            <w:pPr>
              <w:pStyle w:val="ConsPlusCell"/>
              <w:snapToGrid w:val="0"/>
              <w:rPr>
                <w:ins w:id="5986" w:author="Зайцев Павел Борисович" w:date="2021-12-23T19:45:00Z"/>
                <w:rFonts w:ascii="Times New Roman" w:hAnsi="Times New Roman" w:cs="Times New Roman"/>
                <w:sz w:val="18"/>
                <w:szCs w:val="18"/>
              </w:rPr>
            </w:pPr>
            <w:ins w:id="5987" w:author="Зайцев Павел Борисович" w:date="2021-12-23T19:46:00Z">
              <w:r>
                <w:rPr>
                  <w:rFonts w:ascii="Times New Roman" w:hAnsi="Times New Roman" w:cs="Times New Roman"/>
                  <w:sz w:val="18"/>
                  <w:szCs w:val="18"/>
                </w:rPr>
                <w:t>КЗ</w:t>
              </w:r>
            </w:ins>
          </w:p>
        </w:tc>
        <w:tc>
          <w:tcPr>
            <w:tcW w:w="992" w:type="dxa"/>
            <w:tcBorders>
              <w:top w:val="single" w:sz="4" w:space="0" w:color="000000"/>
              <w:left w:val="single" w:sz="4" w:space="0" w:color="000000"/>
              <w:bottom w:val="single" w:sz="4" w:space="0" w:color="000000"/>
            </w:tcBorders>
          </w:tcPr>
          <w:p w:rsidR="00EC2B5E" w:rsidRDefault="00EC2B5E" w:rsidP="00D32BA0">
            <w:pPr>
              <w:pStyle w:val="ConsPlusCell"/>
              <w:snapToGrid w:val="0"/>
              <w:rPr>
                <w:ins w:id="5988" w:author="Зайцев Павел Борисович" w:date="2021-12-23T19:45:00Z"/>
                <w:rFonts w:ascii="Times New Roman" w:hAnsi="Times New Roman" w:cs="Times New Roman"/>
                <w:sz w:val="18"/>
                <w:szCs w:val="18"/>
              </w:rPr>
            </w:pPr>
            <w:ins w:id="5989" w:author="Зайцев Павел Борисович" w:date="2021-12-23T19:45:00Z">
              <w:r>
                <w:rPr>
                  <w:rFonts w:ascii="Times New Roman" w:hAnsi="Times New Roman" w:cs="Times New Roman"/>
                  <w:sz w:val="18"/>
                  <w:szCs w:val="18"/>
                </w:rPr>
                <w:t>Сумма по номерам счето</w:t>
              </w:r>
            </w:ins>
            <w:ins w:id="5990" w:author="Зайцев Павел Борисович" w:date="2021-12-24T19:01:00Z">
              <w:r>
                <w:rPr>
                  <w:rFonts w:ascii="Times New Roman" w:hAnsi="Times New Roman" w:cs="Times New Roman"/>
                  <w:sz w:val="18"/>
                  <w:szCs w:val="18"/>
                </w:rPr>
                <w:t>в</w:t>
              </w:r>
            </w:ins>
            <w:ins w:id="5991" w:author="Зайцев Павел Борисович" w:date="2021-12-23T19:45:00Z">
              <w:r>
                <w:rPr>
                  <w:rFonts w:ascii="Times New Roman" w:hAnsi="Times New Roman" w:cs="Times New Roman"/>
                  <w:sz w:val="18"/>
                  <w:szCs w:val="18"/>
                </w:rPr>
                <w:t xml:space="preserve"> %1</w:t>
              </w:r>
            </w:ins>
            <w:ins w:id="5992" w:author="Зайцев Павел Борисович" w:date="2021-12-23T19:46:00Z">
              <w:r>
                <w:rPr>
                  <w:rFonts w:ascii="Times New Roman" w:hAnsi="Times New Roman" w:cs="Times New Roman"/>
                  <w:sz w:val="18"/>
                  <w:szCs w:val="18"/>
                </w:rPr>
                <w:t>40140151</w:t>
              </w:r>
            </w:ins>
          </w:p>
        </w:tc>
        <w:tc>
          <w:tcPr>
            <w:tcW w:w="851" w:type="dxa"/>
            <w:gridSpan w:val="2"/>
            <w:tcBorders>
              <w:top w:val="single" w:sz="4" w:space="0" w:color="000000"/>
              <w:left w:val="single" w:sz="4" w:space="0" w:color="000000"/>
              <w:bottom w:val="single" w:sz="4" w:space="0" w:color="000000"/>
            </w:tcBorders>
          </w:tcPr>
          <w:p w:rsidR="00EC2B5E" w:rsidRDefault="00EC2B5E" w:rsidP="00FE7C2A">
            <w:pPr>
              <w:pStyle w:val="ConsPlusCell"/>
              <w:snapToGrid w:val="0"/>
              <w:rPr>
                <w:ins w:id="5993" w:author="Зайцев Павел Борисович" w:date="2021-12-23T19:45:00Z"/>
                <w:rFonts w:ascii="Times New Roman" w:hAnsi="Times New Roman" w:cs="Times New Roman"/>
                <w:sz w:val="18"/>
                <w:szCs w:val="18"/>
              </w:rPr>
            </w:pPr>
          </w:p>
        </w:tc>
        <w:tc>
          <w:tcPr>
            <w:tcW w:w="601" w:type="dxa"/>
            <w:tcBorders>
              <w:top w:val="single" w:sz="4" w:space="0" w:color="000000"/>
              <w:left w:val="single" w:sz="4" w:space="0" w:color="000000"/>
              <w:bottom w:val="single" w:sz="4" w:space="0" w:color="000000"/>
              <w:right w:val="single" w:sz="4" w:space="0" w:color="000000"/>
            </w:tcBorders>
          </w:tcPr>
          <w:p w:rsidR="00EC2B5E" w:rsidRDefault="00EC2B5E" w:rsidP="00FE7C2A">
            <w:pPr>
              <w:pStyle w:val="ConsPlusCell"/>
              <w:snapToGrid w:val="0"/>
              <w:rPr>
                <w:ins w:id="5994" w:author="Зайцев Павел Борисович" w:date="2021-12-23T19:45:00Z"/>
                <w:rFonts w:ascii="Times New Roman" w:hAnsi="Times New Roman" w:cs="Times New Roman"/>
                <w:sz w:val="18"/>
                <w:szCs w:val="18"/>
              </w:rPr>
            </w:pPr>
            <w:ins w:id="5995" w:author="Зайцев Павел Борисович" w:date="2021-12-23T19:45:00Z">
              <w:r>
                <w:rPr>
                  <w:rFonts w:ascii="Times New Roman" w:hAnsi="Times New Roman" w:cs="Times New Roman"/>
                  <w:sz w:val="18"/>
                  <w:szCs w:val="18"/>
                </w:rPr>
                <w:t>2</w:t>
              </w:r>
            </w:ins>
          </w:p>
        </w:tc>
        <w:tc>
          <w:tcPr>
            <w:tcW w:w="363" w:type="dxa"/>
            <w:tcBorders>
              <w:top w:val="single" w:sz="4" w:space="0" w:color="000000"/>
              <w:left w:val="single" w:sz="4" w:space="0" w:color="000000"/>
              <w:bottom w:val="single" w:sz="4" w:space="0" w:color="000000"/>
            </w:tcBorders>
          </w:tcPr>
          <w:p w:rsidR="00EC2B5E" w:rsidRPr="002B1D61" w:rsidRDefault="00EC2B5E" w:rsidP="00FE7C2A">
            <w:pPr>
              <w:pStyle w:val="ConsPlusCell"/>
              <w:snapToGrid w:val="0"/>
              <w:rPr>
                <w:ins w:id="5996" w:author="Зайцев Павел Борисович" w:date="2021-12-23T19:45:00Z"/>
                <w:rFonts w:ascii="Times New Roman" w:hAnsi="Times New Roman" w:cs="Times New Roman"/>
                <w:sz w:val="18"/>
                <w:szCs w:val="18"/>
              </w:rPr>
            </w:pPr>
            <w:ins w:id="5997" w:author="Зайцев Павел Борисович" w:date="2021-12-23T19:45:00Z">
              <w:r>
                <w:rPr>
                  <w:rFonts w:ascii="Times New Roman" w:hAnsi="Times New Roman" w:cs="Times New Roman"/>
                  <w:sz w:val="18"/>
                  <w:szCs w:val="18"/>
                </w:rPr>
                <w:t>+</w:t>
              </w:r>
            </w:ins>
          </w:p>
        </w:tc>
        <w:tc>
          <w:tcPr>
            <w:tcW w:w="794" w:type="dxa"/>
            <w:tcBorders>
              <w:top w:val="single" w:sz="4" w:space="0" w:color="000000"/>
              <w:left w:val="single" w:sz="4" w:space="0" w:color="000000"/>
              <w:bottom w:val="single" w:sz="4" w:space="0" w:color="000000"/>
              <w:right w:val="single" w:sz="4" w:space="0" w:color="000000"/>
            </w:tcBorders>
          </w:tcPr>
          <w:p w:rsidR="00EC2B5E" w:rsidRDefault="00EC2B5E" w:rsidP="00FE7C2A">
            <w:pPr>
              <w:pStyle w:val="ConsPlusCell"/>
              <w:snapToGrid w:val="0"/>
              <w:rPr>
                <w:ins w:id="5998" w:author="Зайцев Павел Борисович" w:date="2021-12-23T19:45:00Z"/>
                <w:rFonts w:ascii="Times New Roman" w:hAnsi="Times New Roman" w:cs="Times New Roman"/>
                <w:sz w:val="18"/>
                <w:szCs w:val="18"/>
              </w:rPr>
            </w:pPr>
            <w:ins w:id="5999" w:author="Зайцев Павел Борисович" w:date="2021-12-23T19:45:00Z">
              <w:r>
                <w:rPr>
                  <w:rFonts w:ascii="Times New Roman" w:hAnsi="Times New Roman" w:cs="Times New Roman"/>
                  <w:sz w:val="18"/>
                  <w:szCs w:val="18"/>
                </w:rPr>
                <w:t>0503125</w:t>
              </w:r>
            </w:ins>
          </w:p>
        </w:tc>
        <w:tc>
          <w:tcPr>
            <w:tcW w:w="1276" w:type="dxa"/>
            <w:tcBorders>
              <w:top w:val="single" w:sz="4" w:space="0" w:color="000000"/>
              <w:left w:val="single" w:sz="4" w:space="0" w:color="000000"/>
              <w:bottom w:val="single" w:sz="4" w:space="0" w:color="000000"/>
            </w:tcBorders>
          </w:tcPr>
          <w:p w:rsidR="00EC2B5E" w:rsidRPr="00CA340D" w:rsidRDefault="00EC2B5E" w:rsidP="00FE7C2A">
            <w:pPr>
              <w:pStyle w:val="ConsPlusCell"/>
              <w:snapToGrid w:val="0"/>
              <w:rPr>
                <w:ins w:id="6000" w:author="Зайцев Павел Борисович" w:date="2021-12-23T19:45:00Z"/>
                <w:rFonts w:ascii="Times New Roman" w:hAnsi="Times New Roman" w:cs="Times New Roman"/>
                <w:sz w:val="18"/>
                <w:szCs w:val="18"/>
              </w:rPr>
            </w:pPr>
            <w:ins w:id="6001" w:author="Зайцев Павел Борисович" w:date="2021-12-23T19:48:00Z">
              <w:r w:rsidRPr="00CA340D">
                <w:rPr>
                  <w:rFonts w:ascii="Times New Roman" w:hAnsi="Times New Roman" w:cs="Times New Roman"/>
                  <w:sz w:val="18"/>
                  <w:szCs w:val="18"/>
                </w:rPr>
                <w:t>–(Справки по счетам 1205</w:t>
              </w:r>
              <w:r>
                <w:rPr>
                  <w:rFonts w:ascii="Times New Roman" w:hAnsi="Times New Roman" w:cs="Times New Roman"/>
                  <w:sz w:val="18"/>
                  <w:szCs w:val="18"/>
                </w:rPr>
                <w:t>5</w:t>
              </w:r>
              <w:r w:rsidRPr="00CA340D">
                <w:rPr>
                  <w:rFonts w:ascii="Times New Roman" w:hAnsi="Times New Roman" w:cs="Times New Roman"/>
                  <w:sz w:val="18"/>
                  <w:szCs w:val="18"/>
                </w:rPr>
                <w:t>1561</w:t>
              </w:r>
            </w:ins>
            <w:ins w:id="6002" w:author="Зайцев Павел Борисович" w:date="2021-12-23T19:49:00Z">
              <w:r>
                <w:rPr>
                  <w:rFonts w:ascii="Times New Roman" w:hAnsi="Times New Roman" w:cs="Times New Roman"/>
                  <w:sz w:val="18"/>
                  <w:szCs w:val="18"/>
                </w:rPr>
                <w:t>(661)</w:t>
              </w:r>
            </w:ins>
            <w:ins w:id="6003" w:author="Зайцев Павел Борисович" w:date="2021-12-23T19:48:00Z">
              <w:r w:rsidRPr="00CA340D">
                <w:rPr>
                  <w:rFonts w:ascii="Times New Roman" w:hAnsi="Times New Roman" w:cs="Times New Roman"/>
                  <w:sz w:val="18"/>
                  <w:szCs w:val="18"/>
                </w:rPr>
                <w:t xml:space="preserve"> гр.8 сумма показателей по корр.счетам</w:t>
              </w:r>
              <w:r>
                <w:rPr>
                  <w:rFonts w:ascii="Times New Roman" w:hAnsi="Times New Roman" w:cs="Times New Roman"/>
                  <w:sz w:val="18"/>
                  <w:szCs w:val="18"/>
                </w:rPr>
                <w:t xml:space="preserve"> 1</w:t>
              </w:r>
            </w:ins>
            <w:ins w:id="6004" w:author="Зайцев Павел Борисович" w:date="2021-12-23T19:49:00Z">
              <w:r>
                <w:rPr>
                  <w:rFonts w:ascii="Times New Roman" w:hAnsi="Times New Roman" w:cs="Times New Roman"/>
                  <w:sz w:val="18"/>
                  <w:szCs w:val="18"/>
                </w:rPr>
                <w:t>40140151</w:t>
              </w:r>
            </w:ins>
            <w:ins w:id="6005" w:author="Зайцев Павел Борисович" w:date="2021-12-23T19:48:00Z">
              <w:r w:rsidRPr="00CA340D">
                <w:rPr>
                  <w:rFonts w:ascii="Times New Roman" w:hAnsi="Times New Roman" w:cs="Times New Roman"/>
                  <w:sz w:val="18"/>
                  <w:szCs w:val="18"/>
                </w:rPr>
                <w:t>) –</w:t>
              </w:r>
            </w:ins>
            <w:ins w:id="6006" w:author="Зайцев Павел Борисович" w:date="2021-12-23T19:45:00Z">
              <w:r w:rsidRPr="00CA340D">
                <w:rPr>
                  <w:rFonts w:ascii="Times New Roman" w:hAnsi="Times New Roman" w:cs="Times New Roman"/>
                  <w:sz w:val="18"/>
                  <w:szCs w:val="18"/>
                </w:rPr>
                <w:t xml:space="preserve"> (Справк</w:t>
              </w:r>
            </w:ins>
            <w:ins w:id="6007" w:author="Зайцев Павел Борисович" w:date="2021-12-23T19:49:00Z">
              <w:r>
                <w:rPr>
                  <w:rFonts w:ascii="Times New Roman" w:hAnsi="Times New Roman" w:cs="Times New Roman"/>
                  <w:sz w:val="18"/>
                  <w:szCs w:val="18"/>
                </w:rPr>
                <w:t>а</w:t>
              </w:r>
            </w:ins>
            <w:ins w:id="6008" w:author="Зайцев Павел Борисович" w:date="2021-12-23T19:45:00Z">
              <w:r w:rsidRPr="00CA340D">
                <w:rPr>
                  <w:rFonts w:ascii="Times New Roman" w:hAnsi="Times New Roman" w:cs="Times New Roman"/>
                  <w:sz w:val="18"/>
                  <w:szCs w:val="18"/>
                </w:rPr>
                <w:t xml:space="preserve"> по счет</w:t>
              </w:r>
            </w:ins>
            <w:ins w:id="6009" w:author="Зайцев Павел Борисович" w:date="2021-12-23T19:49:00Z">
              <w:r>
                <w:rPr>
                  <w:rFonts w:ascii="Times New Roman" w:hAnsi="Times New Roman" w:cs="Times New Roman"/>
                  <w:sz w:val="18"/>
                  <w:szCs w:val="18"/>
                </w:rPr>
                <w:t>у</w:t>
              </w:r>
            </w:ins>
            <w:ins w:id="6010" w:author="Зайцев Павел Борисович" w:date="2021-12-23T19:45:00Z">
              <w:r w:rsidRPr="00CA340D">
                <w:rPr>
                  <w:rFonts w:ascii="Times New Roman" w:hAnsi="Times New Roman" w:cs="Times New Roman"/>
                  <w:sz w:val="18"/>
                  <w:szCs w:val="18"/>
                </w:rPr>
                <w:t xml:space="preserve"> 1401</w:t>
              </w:r>
              <w:r>
                <w:rPr>
                  <w:rFonts w:ascii="Times New Roman" w:hAnsi="Times New Roman" w:cs="Times New Roman"/>
                  <w:sz w:val="18"/>
                  <w:szCs w:val="18"/>
                </w:rPr>
                <w:t>10151</w:t>
              </w:r>
              <w:r w:rsidRPr="00CA340D">
                <w:rPr>
                  <w:rFonts w:ascii="Times New Roman" w:hAnsi="Times New Roman" w:cs="Times New Roman"/>
                  <w:sz w:val="18"/>
                  <w:szCs w:val="18"/>
                </w:rPr>
                <w:t xml:space="preserve"> гр. </w:t>
              </w:r>
              <w:r>
                <w:rPr>
                  <w:rFonts w:ascii="Times New Roman" w:hAnsi="Times New Roman" w:cs="Times New Roman"/>
                  <w:sz w:val="18"/>
                  <w:szCs w:val="18"/>
                </w:rPr>
                <w:t>8</w:t>
              </w:r>
              <w:r w:rsidRPr="00CA340D">
                <w:rPr>
                  <w:rFonts w:ascii="Times New Roman" w:hAnsi="Times New Roman" w:cs="Times New Roman"/>
                  <w:sz w:val="18"/>
                  <w:szCs w:val="18"/>
                </w:rPr>
                <w:t xml:space="preserve"> сумма показателей по корр. счет</w:t>
              </w:r>
              <w:r>
                <w:rPr>
                  <w:rFonts w:ascii="Times New Roman" w:hAnsi="Times New Roman" w:cs="Times New Roman"/>
                  <w:sz w:val="18"/>
                  <w:szCs w:val="18"/>
                </w:rPr>
                <w:t>ам</w:t>
              </w:r>
              <w:r w:rsidRPr="00CA340D">
                <w:rPr>
                  <w:rFonts w:ascii="Times New Roman" w:hAnsi="Times New Roman" w:cs="Times New Roman"/>
                  <w:sz w:val="18"/>
                  <w:szCs w:val="18"/>
                </w:rPr>
                <w:t xml:space="preserve"> </w:t>
              </w:r>
            </w:ins>
            <w:ins w:id="6011" w:author="Зайцев Павел Борисович" w:date="2021-12-23T19:50:00Z">
              <w:r>
                <w:rPr>
                  <w:rFonts w:ascii="Times New Roman" w:hAnsi="Times New Roman" w:cs="Times New Roman"/>
                  <w:sz w:val="18"/>
                  <w:szCs w:val="18"/>
                </w:rPr>
                <w:t>140140151</w:t>
              </w:r>
            </w:ins>
            <w:ins w:id="6012" w:author="Зайцев Павел Борисович" w:date="2021-12-23T19:45:00Z">
              <w:r>
                <w:rPr>
                  <w:rFonts w:ascii="Times New Roman" w:hAnsi="Times New Roman" w:cs="Times New Roman"/>
                  <w:sz w:val="18"/>
                  <w:szCs w:val="18"/>
                </w:rPr>
                <w:t xml:space="preserve">) </w:t>
              </w:r>
            </w:ins>
            <w:ins w:id="6013" w:author="Зайцев Павел Борисович" w:date="2021-12-23T19:50:00Z">
              <w:r w:rsidRPr="00CA340D">
                <w:rPr>
                  <w:rFonts w:ascii="Times New Roman" w:hAnsi="Times New Roman" w:cs="Times New Roman"/>
                  <w:sz w:val="18"/>
                  <w:szCs w:val="18"/>
                </w:rPr>
                <w:t xml:space="preserve">– </w:t>
              </w:r>
            </w:ins>
            <w:ins w:id="6014" w:author="Зайцев Павел Борисович" w:date="2021-12-23T19:49:00Z">
              <w:r w:rsidRPr="00CA340D">
                <w:rPr>
                  <w:rFonts w:ascii="Times New Roman" w:hAnsi="Times New Roman" w:cs="Times New Roman"/>
                  <w:sz w:val="18"/>
                  <w:szCs w:val="18"/>
                </w:rPr>
                <w:t>(Справки по счетам 1</w:t>
              </w:r>
              <w:r>
                <w:rPr>
                  <w:rFonts w:ascii="Times New Roman" w:hAnsi="Times New Roman" w:cs="Times New Roman"/>
                  <w:sz w:val="18"/>
                  <w:szCs w:val="18"/>
                </w:rPr>
                <w:t>3030583</w:t>
              </w:r>
              <w:r w:rsidRPr="00CA340D">
                <w:rPr>
                  <w:rFonts w:ascii="Times New Roman" w:hAnsi="Times New Roman" w:cs="Times New Roman"/>
                  <w:sz w:val="18"/>
                  <w:szCs w:val="18"/>
                </w:rPr>
                <w:t>1(</w:t>
              </w:r>
              <w:r>
                <w:rPr>
                  <w:rFonts w:ascii="Times New Roman" w:hAnsi="Times New Roman" w:cs="Times New Roman"/>
                  <w:sz w:val="18"/>
                  <w:szCs w:val="18"/>
                </w:rPr>
                <w:t>73</w:t>
              </w:r>
              <w:r w:rsidRPr="00CA340D">
                <w:rPr>
                  <w:rFonts w:ascii="Times New Roman" w:hAnsi="Times New Roman" w:cs="Times New Roman"/>
                  <w:sz w:val="18"/>
                  <w:szCs w:val="18"/>
                </w:rPr>
                <w:t xml:space="preserve">1) гр.8 сумма показателей по корр.счетам </w:t>
              </w:r>
              <w:r>
                <w:rPr>
                  <w:rFonts w:ascii="Times New Roman" w:hAnsi="Times New Roman" w:cs="Times New Roman"/>
                  <w:sz w:val="18"/>
                  <w:szCs w:val="18"/>
                </w:rPr>
                <w:t>140140151</w:t>
              </w:r>
              <w:r w:rsidRPr="00CA340D">
                <w:rPr>
                  <w:rFonts w:ascii="Times New Roman" w:hAnsi="Times New Roman" w:cs="Times New Roman"/>
                  <w:sz w:val="18"/>
                  <w:szCs w:val="18"/>
                </w:rPr>
                <w:t>)</w:t>
              </w:r>
            </w:ins>
          </w:p>
        </w:tc>
        <w:tc>
          <w:tcPr>
            <w:tcW w:w="793" w:type="dxa"/>
            <w:tcBorders>
              <w:top w:val="single" w:sz="4" w:space="0" w:color="000000"/>
              <w:left w:val="single" w:sz="4" w:space="0" w:color="000000"/>
              <w:bottom w:val="single" w:sz="4" w:space="0" w:color="000000"/>
            </w:tcBorders>
          </w:tcPr>
          <w:p w:rsidR="00EC2B5E" w:rsidRPr="00A1781D" w:rsidRDefault="00EC2B5E" w:rsidP="00FE7C2A">
            <w:pPr>
              <w:pStyle w:val="ConsPlusCell"/>
              <w:snapToGrid w:val="0"/>
              <w:rPr>
                <w:ins w:id="6015" w:author="Зайцев Павел Борисович" w:date="2021-12-23T19:45: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EC2B5E" w:rsidRDefault="00EC2B5E" w:rsidP="00FE7C2A">
            <w:pPr>
              <w:pStyle w:val="ConsPlusCell"/>
              <w:snapToGrid w:val="0"/>
              <w:rPr>
                <w:ins w:id="6016" w:author="Зайцев Павел Борисович" w:date="2021-12-23T19:45: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tcPr>
          <w:p w:rsidR="00EC2B5E" w:rsidRPr="00A1781D" w:rsidRDefault="00EC2B5E" w:rsidP="00FE7C2A">
            <w:pPr>
              <w:pStyle w:val="ConsPlusCell"/>
              <w:snapToGrid w:val="0"/>
              <w:rPr>
                <w:ins w:id="6017" w:author="Зайцев Павел Борисович" w:date="2021-12-23T19:45:00Z"/>
                <w:rFonts w:ascii="Times New Roman" w:hAnsi="Times New Roman" w:cs="Times New Roman"/>
                <w:sz w:val="18"/>
                <w:szCs w:val="18"/>
              </w:rPr>
            </w:pPr>
            <w:ins w:id="6018" w:author="Зайцев Павел Борисович" w:date="2021-12-23T19:45:00Z">
              <w:r>
                <w:rPr>
                  <w:rFonts w:ascii="Times New Roman" w:hAnsi="Times New Roman" w:cs="Times New Roman"/>
                  <w:sz w:val="18"/>
                  <w:szCs w:val="18"/>
                </w:rPr>
                <w:t>=</w:t>
              </w:r>
            </w:ins>
          </w:p>
        </w:tc>
        <w:tc>
          <w:tcPr>
            <w:tcW w:w="567" w:type="dxa"/>
            <w:gridSpan w:val="2"/>
            <w:tcBorders>
              <w:top w:val="single" w:sz="4" w:space="0" w:color="000000"/>
              <w:left w:val="single" w:sz="4" w:space="0" w:color="000000"/>
              <w:bottom w:val="single" w:sz="4" w:space="0" w:color="000000"/>
            </w:tcBorders>
          </w:tcPr>
          <w:p w:rsidR="00EC2B5E" w:rsidRPr="00A1781D" w:rsidRDefault="00EC2B5E" w:rsidP="00FE7C2A">
            <w:pPr>
              <w:rPr>
                <w:ins w:id="6019" w:author="Зайцев Павел Борисович" w:date="2021-12-23T19:45:00Z"/>
                <w:sz w:val="18"/>
                <w:szCs w:val="18"/>
              </w:rPr>
            </w:pPr>
            <w:ins w:id="6020" w:author="Зайцев Павел Борисович" w:date="2021-12-23T19:45:00Z">
              <w:r>
                <w:rPr>
                  <w:sz w:val="18"/>
                  <w:szCs w:val="18"/>
                </w:rPr>
                <w:t>050</w:t>
              </w:r>
              <w:r w:rsidRPr="00630375">
                <w:rPr>
                  <w:sz w:val="18"/>
                  <w:szCs w:val="18"/>
                </w:rPr>
                <w:t>3169</w:t>
              </w:r>
              <w:r>
                <w:rPr>
                  <w:sz w:val="18"/>
                  <w:szCs w:val="18"/>
                </w:rPr>
                <w:t xml:space="preserve"> </w:t>
              </w:r>
            </w:ins>
          </w:p>
        </w:tc>
        <w:tc>
          <w:tcPr>
            <w:tcW w:w="799" w:type="dxa"/>
            <w:tcBorders>
              <w:top w:val="single" w:sz="4" w:space="0" w:color="000000"/>
              <w:left w:val="single" w:sz="4" w:space="0" w:color="000000"/>
              <w:bottom w:val="single" w:sz="4" w:space="0" w:color="000000"/>
              <w:right w:val="single" w:sz="4" w:space="0" w:color="000000"/>
            </w:tcBorders>
          </w:tcPr>
          <w:p w:rsidR="00EC2B5E" w:rsidRPr="00A1781D" w:rsidRDefault="00EC2B5E" w:rsidP="00FE7C2A">
            <w:pPr>
              <w:rPr>
                <w:ins w:id="6021" w:author="Зайцев Павел Борисович" w:date="2021-12-23T19:45:00Z"/>
                <w:sz w:val="18"/>
                <w:szCs w:val="18"/>
              </w:rPr>
            </w:pPr>
            <w:ins w:id="6022" w:author="Зайцев Павел Борисович" w:date="2022-01-12T13:30:00Z">
              <w:r>
                <w:rPr>
                  <w:sz w:val="18"/>
                  <w:szCs w:val="18"/>
                </w:rPr>
                <w:t>Сумма по номерам счетов %140140151</w:t>
              </w:r>
            </w:ins>
          </w:p>
        </w:tc>
        <w:tc>
          <w:tcPr>
            <w:tcW w:w="703" w:type="dxa"/>
            <w:tcBorders>
              <w:top w:val="single" w:sz="4" w:space="0" w:color="000000"/>
              <w:left w:val="single" w:sz="4" w:space="0" w:color="000000"/>
              <w:bottom w:val="single" w:sz="4" w:space="0" w:color="000000"/>
            </w:tcBorders>
          </w:tcPr>
          <w:p w:rsidR="00EC2B5E" w:rsidRPr="00A1781D" w:rsidRDefault="00EC2B5E" w:rsidP="00D32BA0">
            <w:pPr>
              <w:rPr>
                <w:ins w:id="6023" w:author="Зайцев Павел Борисович" w:date="2021-12-23T19:45:00Z"/>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C2B5E" w:rsidRPr="00A1781D" w:rsidRDefault="00EC2B5E" w:rsidP="00FE7C2A">
            <w:pPr>
              <w:rPr>
                <w:ins w:id="6024" w:author="Зайцев Павел Борисович" w:date="2021-12-23T19:45:00Z"/>
                <w:sz w:val="18"/>
                <w:szCs w:val="18"/>
              </w:rPr>
            </w:pPr>
            <w:ins w:id="6025" w:author="Зайцев Павел Борисович" w:date="2021-12-23T19:45:00Z">
              <w:r>
                <w:rPr>
                  <w:sz w:val="18"/>
                  <w:szCs w:val="18"/>
                </w:rPr>
                <w:t>9</w:t>
              </w:r>
            </w:ins>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C2B5E" w:rsidRPr="0043534F" w:rsidRDefault="00EC2B5E" w:rsidP="00FE7C2A">
            <w:pPr>
              <w:rPr>
                <w:ins w:id="6026" w:author="Зайцев Павел Борисович" w:date="2021-12-23T19:45:00Z"/>
                <w:sz w:val="18"/>
                <w:szCs w:val="18"/>
              </w:rPr>
            </w:pPr>
            <w:ins w:id="6027" w:author="Зайцев Павел Борисович" w:date="2021-12-23T19:45:00Z">
              <w:r>
                <w:rPr>
                  <w:sz w:val="18"/>
                  <w:szCs w:val="18"/>
                </w:rPr>
                <w:t xml:space="preserve">Показатель остатка на начало года по счету </w:t>
              </w:r>
            </w:ins>
            <w:ins w:id="6028" w:author="Зайцев Павел Борисович" w:date="2022-01-12T13:22:00Z">
              <w:r>
                <w:rPr>
                  <w:sz w:val="18"/>
                  <w:szCs w:val="18"/>
                </w:rPr>
                <w:t>1</w:t>
              </w:r>
            </w:ins>
            <w:ins w:id="6029" w:author="Зайцев Павел Борисович" w:date="2021-12-24T19:02:00Z">
              <w:r>
                <w:rPr>
                  <w:sz w:val="18"/>
                  <w:szCs w:val="18"/>
                </w:rPr>
                <w:t xml:space="preserve">40140151 </w:t>
              </w:r>
            </w:ins>
            <w:ins w:id="6030" w:author="Зайцев Павел Борисович" w:date="2021-12-23T19:45:00Z">
              <w:r>
                <w:rPr>
                  <w:sz w:val="18"/>
                  <w:szCs w:val="18"/>
                </w:rPr>
                <w:t>с учетом оборотов ф. 0503125 не соответствует остатку на конец отчетного периода – недопустимо</w:t>
              </w:r>
            </w:ins>
          </w:p>
        </w:tc>
        <w:tc>
          <w:tcPr>
            <w:tcW w:w="567" w:type="dxa"/>
            <w:tcBorders>
              <w:top w:val="single" w:sz="4" w:space="0" w:color="000000"/>
              <w:left w:val="single" w:sz="4" w:space="0" w:color="000000"/>
              <w:bottom w:val="single" w:sz="4" w:space="0" w:color="000000"/>
              <w:right w:val="single" w:sz="4" w:space="0" w:color="000000"/>
            </w:tcBorders>
          </w:tcPr>
          <w:p w:rsidR="00EC2B5E" w:rsidRDefault="00EC2B5E" w:rsidP="00FE7C2A">
            <w:pPr>
              <w:jc w:val="center"/>
              <w:rPr>
                <w:ins w:id="6031" w:author="Зайцев Павел Борисович" w:date="2021-12-23T19:45:00Z"/>
                <w:sz w:val="18"/>
                <w:szCs w:val="18"/>
              </w:rPr>
            </w:pPr>
            <w:ins w:id="6032" w:author="Зайцев Павел Борисович" w:date="2021-12-23T19:45:00Z">
              <w:r>
                <w:rPr>
                  <w:sz w:val="18"/>
                  <w:szCs w:val="18"/>
                </w:rPr>
                <w:t>Б</w:t>
              </w:r>
            </w:ins>
          </w:p>
        </w:tc>
        <w:tc>
          <w:tcPr>
            <w:tcW w:w="567" w:type="dxa"/>
            <w:tcBorders>
              <w:top w:val="single" w:sz="4" w:space="0" w:color="000000"/>
              <w:left w:val="single" w:sz="4" w:space="0" w:color="000000"/>
              <w:bottom w:val="single" w:sz="4" w:space="0" w:color="000000"/>
              <w:right w:val="single" w:sz="4" w:space="0" w:color="000000"/>
            </w:tcBorders>
          </w:tcPr>
          <w:p w:rsidR="00EC2B5E" w:rsidRPr="00DC1EFF" w:rsidRDefault="00EC2B5E" w:rsidP="00FE7C2A">
            <w:pPr>
              <w:rPr>
                <w:ins w:id="6033" w:author="Зайцев Павел Борисович" w:date="2021-12-23T19:45:00Z"/>
                <w:sz w:val="16"/>
                <w:szCs w:val="18"/>
              </w:rPr>
            </w:pPr>
            <w:ins w:id="6034" w:author="Зайцев Павел Борисович" w:date="2021-12-23T19:45:00Z">
              <w:r w:rsidRPr="0034666B">
                <w:rPr>
                  <w:sz w:val="16"/>
                  <w:szCs w:val="18"/>
                </w:rPr>
                <w:t>ГРБС, РБС, ПБС</w:t>
              </w:r>
            </w:ins>
          </w:p>
        </w:tc>
      </w:tr>
      <w:tr w:rsidR="00EC2B5E" w:rsidRPr="00A1781D" w:rsidTr="00DA5EC4">
        <w:trPr>
          <w:cantSplit/>
          <w:trHeight w:val="840"/>
          <w:ins w:id="6035" w:author="Зайцев Павел Борисович" w:date="2021-12-23T19:50:00Z"/>
        </w:trPr>
        <w:tc>
          <w:tcPr>
            <w:tcW w:w="457" w:type="dxa"/>
            <w:tcBorders>
              <w:top w:val="single" w:sz="4" w:space="0" w:color="000000"/>
              <w:left w:val="single" w:sz="4" w:space="0" w:color="000000"/>
              <w:bottom w:val="single" w:sz="4" w:space="0" w:color="000000"/>
            </w:tcBorders>
          </w:tcPr>
          <w:p w:rsidR="00EC2B5E" w:rsidRDefault="00EC2B5E" w:rsidP="00D0699E">
            <w:pPr>
              <w:pStyle w:val="ConsPlusCell"/>
              <w:snapToGrid w:val="0"/>
              <w:jc w:val="center"/>
              <w:rPr>
                <w:ins w:id="6036" w:author="Зайцев Павел Борисович" w:date="2021-12-23T19:50:00Z"/>
                <w:rFonts w:ascii="Times New Roman" w:hAnsi="Times New Roman" w:cs="Times New Roman"/>
                <w:sz w:val="18"/>
                <w:szCs w:val="18"/>
              </w:rPr>
            </w:pPr>
            <w:ins w:id="6037" w:author="Зайцев Павел Борисович" w:date="2021-12-23T19:50:00Z">
              <w:r>
                <w:rPr>
                  <w:rFonts w:ascii="Times New Roman" w:hAnsi="Times New Roman" w:cs="Times New Roman"/>
                  <w:sz w:val="18"/>
                  <w:szCs w:val="18"/>
                </w:rPr>
                <w:lastRenderedPageBreak/>
                <w:t>50</w:t>
              </w:r>
            </w:ins>
            <w:ins w:id="6038" w:author="Зайцев Павел Борисович" w:date="2022-01-12T13:17:00Z">
              <w:r>
                <w:rPr>
                  <w:rFonts w:ascii="Times New Roman" w:hAnsi="Times New Roman" w:cs="Times New Roman"/>
                  <w:sz w:val="18"/>
                  <w:szCs w:val="18"/>
                </w:rPr>
                <w:t>9</w:t>
              </w:r>
            </w:ins>
          </w:p>
          <w:p w:rsidR="00EC2B5E" w:rsidRDefault="00EC2B5E" w:rsidP="00D0699E">
            <w:pPr>
              <w:pStyle w:val="ConsPlusCell"/>
              <w:snapToGrid w:val="0"/>
              <w:jc w:val="center"/>
              <w:rPr>
                <w:ins w:id="6039" w:author="Зайцев Павел Борисович" w:date="2021-12-23T19:50:00Z"/>
                <w:rFonts w:ascii="Times New Roman" w:hAnsi="Times New Roman" w:cs="Times New Roman"/>
                <w:sz w:val="18"/>
                <w:szCs w:val="18"/>
              </w:rPr>
            </w:pPr>
            <w:ins w:id="6040" w:author="Зайцев Павел Борисович" w:date="2021-12-23T19:50:00Z">
              <w:r>
                <w:rPr>
                  <w:rFonts w:ascii="Times New Roman" w:hAnsi="Times New Roman" w:cs="Times New Roman"/>
                  <w:sz w:val="18"/>
                  <w:szCs w:val="18"/>
                </w:rPr>
                <w:t>год</w:t>
              </w:r>
            </w:ins>
          </w:p>
        </w:tc>
        <w:tc>
          <w:tcPr>
            <w:tcW w:w="363" w:type="dxa"/>
            <w:tcBorders>
              <w:top w:val="single" w:sz="4" w:space="0" w:color="000000"/>
              <w:left w:val="single" w:sz="4" w:space="0" w:color="000000"/>
              <w:bottom w:val="single" w:sz="4" w:space="0" w:color="000000"/>
            </w:tcBorders>
          </w:tcPr>
          <w:p w:rsidR="00EC2B5E" w:rsidRPr="00A1781D" w:rsidRDefault="00EC2B5E" w:rsidP="00D0699E">
            <w:pPr>
              <w:pStyle w:val="ConsPlusCell"/>
              <w:snapToGrid w:val="0"/>
              <w:jc w:val="center"/>
              <w:rPr>
                <w:ins w:id="6041" w:author="Зайцев Павел Борисович" w:date="2021-12-23T19:50:00Z"/>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EC2B5E" w:rsidRDefault="00EC2B5E" w:rsidP="00D0699E">
            <w:pPr>
              <w:pStyle w:val="ConsPlusCell"/>
              <w:snapToGrid w:val="0"/>
              <w:rPr>
                <w:ins w:id="6042" w:author="Зайцев Павел Борисович" w:date="2021-12-23T19:50:00Z"/>
                <w:rFonts w:ascii="Times New Roman" w:hAnsi="Times New Roman" w:cs="Times New Roman"/>
                <w:sz w:val="18"/>
                <w:szCs w:val="18"/>
              </w:rPr>
            </w:pPr>
            <w:ins w:id="6043" w:author="Зайцев Павел Борисович" w:date="2021-12-23T19:50:00Z">
              <w:r>
                <w:rPr>
                  <w:rFonts w:ascii="Times New Roman" w:hAnsi="Times New Roman" w:cs="Times New Roman"/>
                  <w:sz w:val="18"/>
                  <w:szCs w:val="18"/>
                </w:rPr>
                <w:t>050</w:t>
              </w:r>
              <w:r w:rsidRPr="00630375">
                <w:rPr>
                  <w:rFonts w:ascii="Times New Roman" w:hAnsi="Times New Roman" w:cs="Times New Roman"/>
                  <w:sz w:val="18"/>
                  <w:szCs w:val="18"/>
                </w:rPr>
                <w:t>3169</w:t>
              </w:r>
              <w:r>
                <w:rPr>
                  <w:rFonts w:ascii="Times New Roman" w:hAnsi="Times New Roman" w:cs="Times New Roman"/>
                  <w:sz w:val="18"/>
                  <w:szCs w:val="18"/>
                </w:rPr>
                <w:t xml:space="preserve"> </w:t>
              </w:r>
            </w:ins>
          </w:p>
          <w:p w:rsidR="00EC2B5E" w:rsidRPr="00CE4AFB" w:rsidRDefault="00EC2B5E" w:rsidP="00D0699E">
            <w:pPr>
              <w:pStyle w:val="ConsPlusCell"/>
              <w:snapToGrid w:val="0"/>
              <w:rPr>
                <w:ins w:id="6044" w:author="Зайцев Павел Борисович" w:date="2021-12-23T19:50:00Z"/>
                <w:rFonts w:ascii="Times New Roman" w:hAnsi="Times New Roman" w:cs="Times New Roman"/>
                <w:sz w:val="18"/>
                <w:szCs w:val="18"/>
              </w:rPr>
            </w:pPr>
            <w:ins w:id="6045" w:author="Зайцев Павел Борисович" w:date="2021-12-23T19:50:00Z">
              <w:r>
                <w:rPr>
                  <w:rFonts w:ascii="Times New Roman" w:hAnsi="Times New Roman" w:cs="Times New Roman"/>
                  <w:sz w:val="18"/>
                  <w:szCs w:val="18"/>
                </w:rPr>
                <w:t>КЗ</w:t>
              </w:r>
            </w:ins>
          </w:p>
        </w:tc>
        <w:tc>
          <w:tcPr>
            <w:tcW w:w="992" w:type="dxa"/>
            <w:tcBorders>
              <w:top w:val="single" w:sz="4" w:space="0" w:color="000000"/>
              <w:left w:val="single" w:sz="4" w:space="0" w:color="000000"/>
              <w:bottom w:val="single" w:sz="4" w:space="0" w:color="000000"/>
            </w:tcBorders>
          </w:tcPr>
          <w:p w:rsidR="00EC2B5E" w:rsidRDefault="00EC2B5E" w:rsidP="00D32BA0">
            <w:pPr>
              <w:pStyle w:val="ConsPlusCell"/>
              <w:snapToGrid w:val="0"/>
              <w:rPr>
                <w:ins w:id="6046" w:author="Зайцев Павел Борисович" w:date="2021-12-23T19:50:00Z"/>
                <w:rFonts w:ascii="Times New Roman" w:hAnsi="Times New Roman" w:cs="Times New Roman"/>
                <w:sz w:val="18"/>
                <w:szCs w:val="18"/>
              </w:rPr>
            </w:pPr>
            <w:ins w:id="6047" w:author="Зайцев Павел Борисович" w:date="2021-12-23T19:50:00Z">
              <w:r>
                <w:rPr>
                  <w:rFonts w:ascii="Times New Roman" w:hAnsi="Times New Roman" w:cs="Times New Roman"/>
                  <w:sz w:val="18"/>
                  <w:szCs w:val="18"/>
                </w:rPr>
                <w:t>Сумма по номерам счето</w:t>
              </w:r>
            </w:ins>
            <w:ins w:id="6048" w:author="Зайцев Павел Борисович" w:date="2021-12-24T19:01:00Z">
              <w:r>
                <w:rPr>
                  <w:rFonts w:ascii="Times New Roman" w:hAnsi="Times New Roman" w:cs="Times New Roman"/>
                  <w:sz w:val="18"/>
                  <w:szCs w:val="18"/>
                </w:rPr>
                <w:t>в</w:t>
              </w:r>
            </w:ins>
            <w:ins w:id="6049" w:author="Зайцев Павел Борисович" w:date="2021-12-23T19:50:00Z">
              <w:r>
                <w:rPr>
                  <w:rFonts w:ascii="Times New Roman" w:hAnsi="Times New Roman" w:cs="Times New Roman"/>
                  <w:sz w:val="18"/>
                  <w:szCs w:val="18"/>
                </w:rPr>
                <w:t xml:space="preserve"> %1401401</w:t>
              </w:r>
            </w:ins>
            <w:ins w:id="6050" w:author="Зайцев Павел Борисович" w:date="2021-12-23T19:51:00Z">
              <w:r>
                <w:rPr>
                  <w:rFonts w:ascii="Times New Roman" w:hAnsi="Times New Roman" w:cs="Times New Roman"/>
                  <w:sz w:val="18"/>
                  <w:szCs w:val="18"/>
                </w:rPr>
                <w:t>6</w:t>
              </w:r>
            </w:ins>
            <w:ins w:id="6051" w:author="Зайцев Павел Борисович" w:date="2021-12-23T19:50:00Z">
              <w:r>
                <w:rPr>
                  <w:rFonts w:ascii="Times New Roman" w:hAnsi="Times New Roman" w:cs="Times New Roman"/>
                  <w:sz w:val="18"/>
                  <w:szCs w:val="18"/>
                </w:rPr>
                <w:t>1</w:t>
              </w:r>
            </w:ins>
          </w:p>
        </w:tc>
        <w:tc>
          <w:tcPr>
            <w:tcW w:w="851" w:type="dxa"/>
            <w:gridSpan w:val="2"/>
            <w:tcBorders>
              <w:top w:val="single" w:sz="4" w:space="0" w:color="000000"/>
              <w:left w:val="single" w:sz="4" w:space="0" w:color="000000"/>
              <w:bottom w:val="single" w:sz="4" w:space="0" w:color="000000"/>
            </w:tcBorders>
          </w:tcPr>
          <w:p w:rsidR="00EC2B5E" w:rsidRDefault="00EC2B5E" w:rsidP="00D0699E">
            <w:pPr>
              <w:pStyle w:val="ConsPlusCell"/>
              <w:snapToGrid w:val="0"/>
              <w:rPr>
                <w:ins w:id="6052" w:author="Зайцев Павел Борисович" w:date="2021-12-23T19:50:00Z"/>
                <w:rFonts w:ascii="Times New Roman" w:hAnsi="Times New Roman" w:cs="Times New Roman"/>
                <w:sz w:val="18"/>
                <w:szCs w:val="18"/>
              </w:rPr>
            </w:pPr>
          </w:p>
        </w:tc>
        <w:tc>
          <w:tcPr>
            <w:tcW w:w="601" w:type="dxa"/>
            <w:tcBorders>
              <w:top w:val="single" w:sz="4" w:space="0" w:color="000000"/>
              <w:left w:val="single" w:sz="4" w:space="0" w:color="000000"/>
              <w:bottom w:val="single" w:sz="4" w:space="0" w:color="000000"/>
              <w:right w:val="single" w:sz="4" w:space="0" w:color="000000"/>
            </w:tcBorders>
          </w:tcPr>
          <w:p w:rsidR="00EC2B5E" w:rsidRDefault="00EC2B5E" w:rsidP="00D0699E">
            <w:pPr>
              <w:pStyle w:val="ConsPlusCell"/>
              <w:snapToGrid w:val="0"/>
              <w:rPr>
                <w:ins w:id="6053" w:author="Зайцев Павел Борисович" w:date="2021-12-23T19:50:00Z"/>
                <w:rFonts w:ascii="Times New Roman" w:hAnsi="Times New Roman" w:cs="Times New Roman"/>
                <w:sz w:val="18"/>
                <w:szCs w:val="18"/>
              </w:rPr>
            </w:pPr>
            <w:ins w:id="6054" w:author="Зайцев Павел Борисович" w:date="2021-12-23T19:50:00Z">
              <w:r>
                <w:rPr>
                  <w:rFonts w:ascii="Times New Roman" w:hAnsi="Times New Roman" w:cs="Times New Roman"/>
                  <w:sz w:val="18"/>
                  <w:szCs w:val="18"/>
                </w:rPr>
                <w:t>2</w:t>
              </w:r>
            </w:ins>
          </w:p>
        </w:tc>
        <w:tc>
          <w:tcPr>
            <w:tcW w:w="363" w:type="dxa"/>
            <w:tcBorders>
              <w:top w:val="single" w:sz="4" w:space="0" w:color="000000"/>
              <w:left w:val="single" w:sz="4" w:space="0" w:color="000000"/>
              <w:bottom w:val="single" w:sz="4" w:space="0" w:color="000000"/>
            </w:tcBorders>
          </w:tcPr>
          <w:p w:rsidR="00EC2B5E" w:rsidRPr="002B1D61" w:rsidRDefault="00EC2B5E" w:rsidP="00D0699E">
            <w:pPr>
              <w:pStyle w:val="ConsPlusCell"/>
              <w:snapToGrid w:val="0"/>
              <w:rPr>
                <w:ins w:id="6055" w:author="Зайцев Павел Борисович" w:date="2021-12-23T19:50:00Z"/>
                <w:rFonts w:ascii="Times New Roman" w:hAnsi="Times New Roman" w:cs="Times New Roman"/>
                <w:sz w:val="18"/>
                <w:szCs w:val="18"/>
              </w:rPr>
            </w:pPr>
            <w:ins w:id="6056" w:author="Зайцев Павел Борисович" w:date="2021-12-23T19:50:00Z">
              <w:r>
                <w:rPr>
                  <w:rFonts w:ascii="Times New Roman" w:hAnsi="Times New Roman" w:cs="Times New Roman"/>
                  <w:sz w:val="18"/>
                  <w:szCs w:val="18"/>
                </w:rPr>
                <w:t>+</w:t>
              </w:r>
            </w:ins>
          </w:p>
        </w:tc>
        <w:tc>
          <w:tcPr>
            <w:tcW w:w="794" w:type="dxa"/>
            <w:tcBorders>
              <w:top w:val="single" w:sz="4" w:space="0" w:color="000000"/>
              <w:left w:val="single" w:sz="4" w:space="0" w:color="000000"/>
              <w:bottom w:val="single" w:sz="4" w:space="0" w:color="000000"/>
              <w:right w:val="single" w:sz="4" w:space="0" w:color="000000"/>
            </w:tcBorders>
          </w:tcPr>
          <w:p w:rsidR="00EC2B5E" w:rsidRDefault="00EC2B5E" w:rsidP="00D0699E">
            <w:pPr>
              <w:pStyle w:val="ConsPlusCell"/>
              <w:snapToGrid w:val="0"/>
              <w:rPr>
                <w:ins w:id="6057" w:author="Зайцев Павел Борисович" w:date="2021-12-23T19:50:00Z"/>
                <w:rFonts w:ascii="Times New Roman" w:hAnsi="Times New Roman" w:cs="Times New Roman"/>
                <w:sz w:val="18"/>
                <w:szCs w:val="18"/>
              </w:rPr>
            </w:pPr>
            <w:ins w:id="6058" w:author="Зайцев Павел Борисович" w:date="2021-12-23T19:50:00Z">
              <w:r>
                <w:rPr>
                  <w:rFonts w:ascii="Times New Roman" w:hAnsi="Times New Roman" w:cs="Times New Roman"/>
                  <w:sz w:val="18"/>
                  <w:szCs w:val="18"/>
                </w:rPr>
                <w:t>0503125</w:t>
              </w:r>
            </w:ins>
          </w:p>
        </w:tc>
        <w:tc>
          <w:tcPr>
            <w:tcW w:w="1276" w:type="dxa"/>
            <w:tcBorders>
              <w:top w:val="single" w:sz="4" w:space="0" w:color="000000"/>
              <w:left w:val="single" w:sz="4" w:space="0" w:color="000000"/>
              <w:bottom w:val="single" w:sz="4" w:space="0" w:color="000000"/>
            </w:tcBorders>
          </w:tcPr>
          <w:p w:rsidR="00EC2B5E" w:rsidRPr="00CA340D" w:rsidRDefault="00EC2B5E" w:rsidP="00DA5EC4">
            <w:pPr>
              <w:pStyle w:val="ConsPlusCell"/>
              <w:snapToGrid w:val="0"/>
              <w:rPr>
                <w:ins w:id="6059" w:author="Зайцев Павел Борисович" w:date="2021-12-23T19:50:00Z"/>
                <w:rFonts w:ascii="Times New Roman" w:hAnsi="Times New Roman" w:cs="Times New Roman"/>
                <w:sz w:val="18"/>
                <w:szCs w:val="18"/>
              </w:rPr>
            </w:pPr>
            <w:ins w:id="6060" w:author="Зайцев Павел Борисович" w:date="2021-12-23T19:50:00Z">
              <w:r w:rsidRPr="00CA340D">
                <w:rPr>
                  <w:rFonts w:ascii="Times New Roman" w:hAnsi="Times New Roman" w:cs="Times New Roman"/>
                  <w:sz w:val="18"/>
                  <w:szCs w:val="18"/>
                </w:rPr>
                <w:t>–(Справки по счетам 1205</w:t>
              </w:r>
            </w:ins>
            <w:ins w:id="6061" w:author="Зайцев Павел Борисович" w:date="2021-12-23T19:51:00Z">
              <w:r>
                <w:rPr>
                  <w:rFonts w:ascii="Times New Roman" w:hAnsi="Times New Roman" w:cs="Times New Roman"/>
                  <w:sz w:val="18"/>
                  <w:szCs w:val="18"/>
                </w:rPr>
                <w:t>6</w:t>
              </w:r>
            </w:ins>
            <w:ins w:id="6062" w:author="Зайцев Павел Борисович" w:date="2021-12-23T19:50:00Z">
              <w:r w:rsidRPr="00CA340D">
                <w:rPr>
                  <w:rFonts w:ascii="Times New Roman" w:hAnsi="Times New Roman" w:cs="Times New Roman"/>
                  <w:sz w:val="18"/>
                  <w:szCs w:val="18"/>
                </w:rPr>
                <w:t>1561</w:t>
              </w:r>
              <w:r>
                <w:rPr>
                  <w:rFonts w:ascii="Times New Roman" w:hAnsi="Times New Roman" w:cs="Times New Roman"/>
                  <w:sz w:val="18"/>
                  <w:szCs w:val="18"/>
                </w:rPr>
                <w:t>(661)</w:t>
              </w:r>
              <w:r w:rsidRPr="00CA340D">
                <w:rPr>
                  <w:rFonts w:ascii="Times New Roman" w:hAnsi="Times New Roman" w:cs="Times New Roman"/>
                  <w:sz w:val="18"/>
                  <w:szCs w:val="18"/>
                </w:rPr>
                <w:t xml:space="preserve"> гр.8 сумма показателей по корр.счетам</w:t>
              </w:r>
              <w:r>
                <w:rPr>
                  <w:rFonts w:ascii="Times New Roman" w:hAnsi="Times New Roman" w:cs="Times New Roman"/>
                  <w:sz w:val="18"/>
                  <w:szCs w:val="18"/>
                </w:rPr>
                <w:t xml:space="preserve"> 1401401</w:t>
              </w:r>
            </w:ins>
            <w:ins w:id="6063" w:author="Зайцев Павел Борисович" w:date="2021-12-23T19:51:00Z">
              <w:r>
                <w:rPr>
                  <w:rFonts w:ascii="Times New Roman" w:hAnsi="Times New Roman" w:cs="Times New Roman"/>
                  <w:sz w:val="18"/>
                  <w:szCs w:val="18"/>
                </w:rPr>
                <w:t>6</w:t>
              </w:r>
            </w:ins>
            <w:ins w:id="6064" w:author="Зайцев Павел Борисович" w:date="2021-12-23T19:50:00Z">
              <w:r>
                <w:rPr>
                  <w:rFonts w:ascii="Times New Roman" w:hAnsi="Times New Roman" w:cs="Times New Roman"/>
                  <w:sz w:val="18"/>
                  <w:szCs w:val="18"/>
                </w:rPr>
                <w:t>1</w:t>
              </w:r>
              <w:r w:rsidRPr="00CA340D">
                <w:rPr>
                  <w:rFonts w:ascii="Times New Roman" w:hAnsi="Times New Roman" w:cs="Times New Roman"/>
                  <w:sz w:val="18"/>
                  <w:szCs w:val="18"/>
                </w:rPr>
                <w:t>) – (Справк</w:t>
              </w:r>
              <w:r>
                <w:rPr>
                  <w:rFonts w:ascii="Times New Roman" w:hAnsi="Times New Roman" w:cs="Times New Roman"/>
                  <w:sz w:val="18"/>
                  <w:szCs w:val="18"/>
                </w:rPr>
                <w:t>а</w:t>
              </w:r>
              <w:r w:rsidRPr="00CA340D">
                <w:rPr>
                  <w:rFonts w:ascii="Times New Roman" w:hAnsi="Times New Roman" w:cs="Times New Roman"/>
                  <w:sz w:val="18"/>
                  <w:szCs w:val="18"/>
                </w:rPr>
                <w:t xml:space="preserve"> по счет</w:t>
              </w:r>
              <w:r>
                <w:rPr>
                  <w:rFonts w:ascii="Times New Roman" w:hAnsi="Times New Roman" w:cs="Times New Roman"/>
                  <w:sz w:val="18"/>
                  <w:szCs w:val="18"/>
                </w:rPr>
                <w:t>у</w:t>
              </w:r>
              <w:r w:rsidRPr="00CA340D">
                <w:rPr>
                  <w:rFonts w:ascii="Times New Roman" w:hAnsi="Times New Roman" w:cs="Times New Roman"/>
                  <w:sz w:val="18"/>
                  <w:szCs w:val="18"/>
                </w:rPr>
                <w:t xml:space="preserve"> 1401</w:t>
              </w:r>
              <w:r>
                <w:rPr>
                  <w:rFonts w:ascii="Times New Roman" w:hAnsi="Times New Roman" w:cs="Times New Roman"/>
                  <w:sz w:val="18"/>
                  <w:szCs w:val="18"/>
                </w:rPr>
                <w:t>101</w:t>
              </w:r>
            </w:ins>
            <w:ins w:id="6065" w:author="Зайцев Павел Борисович" w:date="2021-12-23T19:51:00Z">
              <w:r>
                <w:rPr>
                  <w:rFonts w:ascii="Times New Roman" w:hAnsi="Times New Roman" w:cs="Times New Roman"/>
                  <w:sz w:val="18"/>
                  <w:szCs w:val="18"/>
                </w:rPr>
                <w:t>6</w:t>
              </w:r>
            </w:ins>
            <w:ins w:id="6066" w:author="Зайцев Павел Борисович" w:date="2021-12-23T19:50:00Z">
              <w:r>
                <w:rPr>
                  <w:rFonts w:ascii="Times New Roman" w:hAnsi="Times New Roman" w:cs="Times New Roman"/>
                  <w:sz w:val="18"/>
                  <w:szCs w:val="18"/>
                </w:rPr>
                <w:t>1</w:t>
              </w:r>
              <w:r w:rsidRPr="00CA340D">
                <w:rPr>
                  <w:rFonts w:ascii="Times New Roman" w:hAnsi="Times New Roman" w:cs="Times New Roman"/>
                  <w:sz w:val="18"/>
                  <w:szCs w:val="18"/>
                </w:rPr>
                <w:t xml:space="preserve"> гр. </w:t>
              </w:r>
              <w:r>
                <w:rPr>
                  <w:rFonts w:ascii="Times New Roman" w:hAnsi="Times New Roman" w:cs="Times New Roman"/>
                  <w:sz w:val="18"/>
                  <w:szCs w:val="18"/>
                </w:rPr>
                <w:t>8</w:t>
              </w:r>
              <w:r w:rsidRPr="00CA340D">
                <w:rPr>
                  <w:rFonts w:ascii="Times New Roman" w:hAnsi="Times New Roman" w:cs="Times New Roman"/>
                  <w:sz w:val="18"/>
                  <w:szCs w:val="18"/>
                </w:rPr>
                <w:t xml:space="preserve"> сумма показателей по корр. счет</w:t>
              </w:r>
              <w:r>
                <w:rPr>
                  <w:rFonts w:ascii="Times New Roman" w:hAnsi="Times New Roman" w:cs="Times New Roman"/>
                  <w:sz w:val="18"/>
                  <w:szCs w:val="18"/>
                </w:rPr>
                <w:t>ам</w:t>
              </w:r>
              <w:r w:rsidRPr="00CA340D">
                <w:rPr>
                  <w:rFonts w:ascii="Times New Roman" w:hAnsi="Times New Roman" w:cs="Times New Roman"/>
                  <w:sz w:val="18"/>
                  <w:szCs w:val="18"/>
                </w:rPr>
                <w:t xml:space="preserve"> </w:t>
              </w:r>
              <w:r>
                <w:rPr>
                  <w:rFonts w:ascii="Times New Roman" w:hAnsi="Times New Roman" w:cs="Times New Roman"/>
                  <w:sz w:val="18"/>
                  <w:szCs w:val="18"/>
                </w:rPr>
                <w:t>1401401</w:t>
              </w:r>
            </w:ins>
            <w:ins w:id="6067" w:author="Зайцев Павел Борисович" w:date="2021-12-23T19:51:00Z">
              <w:r>
                <w:rPr>
                  <w:rFonts w:ascii="Times New Roman" w:hAnsi="Times New Roman" w:cs="Times New Roman"/>
                  <w:sz w:val="18"/>
                  <w:szCs w:val="18"/>
                </w:rPr>
                <w:t>6</w:t>
              </w:r>
            </w:ins>
            <w:ins w:id="6068" w:author="Зайцев Павел Борисович" w:date="2021-12-23T19:50:00Z">
              <w:r>
                <w:rPr>
                  <w:rFonts w:ascii="Times New Roman" w:hAnsi="Times New Roman" w:cs="Times New Roman"/>
                  <w:sz w:val="18"/>
                  <w:szCs w:val="18"/>
                </w:rPr>
                <w:t xml:space="preserve">1) </w:t>
              </w:r>
              <w:r w:rsidRPr="00CA340D">
                <w:rPr>
                  <w:rFonts w:ascii="Times New Roman" w:hAnsi="Times New Roman" w:cs="Times New Roman"/>
                  <w:sz w:val="18"/>
                  <w:szCs w:val="18"/>
                </w:rPr>
                <w:t>– (Справки по счетам 1</w:t>
              </w:r>
              <w:r>
                <w:rPr>
                  <w:rFonts w:ascii="Times New Roman" w:hAnsi="Times New Roman" w:cs="Times New Roman"/>
                  <w:sz w:val="18"/>
                  <w:szCs w:val="18"/>
                </w:rPr>
                <w:t>3030583</w:t>
              </w:r>
              <w:r w:rsidRPr="00CA340D">
                <w:rPr>
                  <w:rFonts w:ascii="Times New Roman" w:hAnsi="Times New Roman" w:cs="Times New Roman"/>
                  <w:sz w:val="18"/>
                  <w:szCs w:val="18"/>
                </w:rPr>
                <w:t>1(</w:t>
              </w:r>
              <w:r>
                <w:rPr>
                  <w:rFonts w:ascii="Times New Roman" w:hAnsi="Times New Roman" w:cs="Times New Roman"/>
                  <w:sz w:val="18"/>
                  <w:szCs w:val="18"/>
                </w:rPr>
                <w:t>73</w:t>
              </w:r>
              <w:r w:rsidRPr="00CA340D">
                <w:rPr>
                  <w:rFonts w:ascii="Times New Roman" w:hAnsi="Times New Roman" w:cs="Times New Roman"/>
                  <w:sz w:val="18"/>
                  <w:szCs w:val="18"/>
                </w:rPr>
                <w:t xml:space="preserve">1) гр.8 сумма показателей по корр.счетам </w:t>
              </w:r>
              <w:r>
                <w:rPr>
                  <w:rFonts w:ascii="Times New Roman" w:hAnsi="Times New Roman" w:cs="Times New Roman"/>
                  <w:sz w:val="18"/>
                  <w:szCs w:val="18"/>
                </w:rPr>
                <w:t>1401401</w:t>
              </w:r>
            </w:ins>
            <w:ins w:id="6069" w:author="Зайцев Павел Борисович" w:date="2021-12-23T19:51:00Z">
              <w:r>
                <w:rPr>
                  <w:rFonts w:ascii="Times New Roman" w:hAnsi="Times New Roman" w:cs="Times New Roman"/>
                  <w:sz w:val="18"/>
                  <w:szCs w:val="18"/>
                </w:rPr>
                <w:t>6</w:t>
              </w:r>
            </w:ins>
            <w:ins w:id="6070" w:author="Зайцев Павел Борисович" w:date="2021-12-23T19:50:00Z">
              <w:r>
                <w:rPr>
                  <w:rFonts w:ascii="Times New Roman" w:hAnsi="Times New Roman" w:cs="Times New Roman"/>
                  <w:sz w:val="18"/>
                  <w:szCs w:val="18"/>
                </w:rPr>
                <w:t>1</w:t>
              </w:r>
              <w:r w:rsidRPr="00CA340D">
                <w:rPr>
                  <w:rFonts w:ascii="Times New Roman" w:hAnsi="Times New Roman" w:cs="Times New Roman"/>
                  <w:sz w:val="18"/>
                  <w:szCs w:val="18"/>
                </w:rPr>
                <w:t>)</w:t>
              </w:r>
            </w:ins>
          </w:p>
        </w:tc>
        <w:tc>
          <w:tcPr>
            <w:tcW w:w="793" w:type="dxa"/>
            <w:tcBorders>
              <w:top w:val="single" w:sz="4" w:space="0" w:color="000000"/>
              <w:left w:val="single" w:sz="4" w:space="0" w:color="000000"/>
              <w:bottom w:val="single" w:sz="4" w:space="0" w:color="000000"/>
            </w:tcBorders>
          </w:tcPr>
          <w:p w:rsidR="00EC2B5E" w:rsidRPr="00A1781D" w:rsidRDefault="00EC2B5E" w:rsidP="00D0699E">
            <w:pPr>
              <w:pStyle w:val="ConsPlusCell"/>
              <w:snapToGrid w:val="0"/>
              <w:rPr>
                <w:ins w:id="6071" w:author="Зайцев Павел Борисович" w:date="2021-12-23T19:50: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EC2B5E" w:rsidRDefault="00EC2B5E" w:rsidP="00D0699E">
            <w:pPr>
              <w:pStyle w:val="ConsPlusCell"/>
              <w:snapToGrid w:val="0"/>
              <w:rPr>
                <w:ins w:id="6072" w:author="Зайцев Павел Борисович" w:date="2021-12-23T19:50: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tcPr>
          <w:p w:rsidR="00EC2B5E" w:rsidRPr="00A1781D" w:rsidRDefault="00EC2B5E" w:rsidP="00D0699E">
            <w:pPr>
              <w:pStyle w:val="ConsPlusCell"/>
              <w:snapToGrid w:val="0"/>
              <w:rPr>
                <w:ins w:id="6073" w:author="Зайцев Павел Борисович" w:date="2021-12-23T19:50:00Z"/>
                <w:rFonts w:ascii="Times New Roman" w:hAnsi="Times New Roman" w:cs="Times New Roman"/>
                <w:sz w:val="18"/>
                <w:szCs w:val="18"/>
              </w:rPr>
            </w:pPr>
            <w:ins w:id="6074" w:author="Зайцев Павел Борисович" w:date="2021-12-23T19:50:00Z">
              <w:r>
                <w:rPr>
                  <w:rFonts w:ascii="Times New Roman" w:hAnsi="Times New Roman" w:cs="Times New Roman"/>
                  <w:sz w:val="18"/>
                  <w:szCs w:val="18"/>
                </w:rPr>
                <w:t>=</w:t>
              </w:r>
            </w:ins>
          </w:p>
        </w:tc>
        <w:tc>
          <w:tcPr>
            <w:tcW w:w="567" w:type="dxa"/>
            <w:gridSpan w:val="2"/>
            <w:tcBorders>
              <w:top w:val="single" w:sz="4" w:space="0" w:color="000000"/>
              <w:left w:val="single" w:sz="4" w:space="0" w:color="000000"/>
              <w:bottom w:val="single" w:sz="4" w:space="0" w:color="000000"/>
            </w:tcBorders>
          </w:tcPr>
          <w:p w:rsidR="00EC2B5E" w:rsidRPr="00A1781D" w:rsidRDefault="00EC2B5E" w:rsidP="00D0699E">
            <w:pPr>
              <w:rPr>
                <w:ins w:id="6075" w:author="Зайцев Павел Борисович" w:date="2021-12-23T19:50:00Z"/>
                <w:sz w:val="18"/>
                <w:szCs w:val="18"/>
              </w:rPr>
            </w:pPr>
            <w:ins w:id="6076" w:author="Зайцев Павел Борисович" w:date="2021-12-23T19:50:00Z">
              <w:r>
                <w:rPr>
                  <w:sz w:val="18"/>
                  <w:szCs w:val="18"/>
                </w:rPr>
                <w:t>050</w:t>
              </w:r>
              <w:r w:rsidRPr="00630375">
                <w:rPr>
                  <w:sz w:val="18"/>
                  <w:szCs w:val="18"/>
                </w:rPr>
                <w:t>3169</w:t>
              </w:r>
              <w:r>
                <w:rPr>
                  <w:sz w:val="18"/>
                  <w:szCs w:val="18"/>
                </w:rPr>
                <w:t xml:space="preserve"> </w:t>
              </w:r>
            </w:ins>
          </w:p>
        </w:tc>
        <w:tc>
          <w:tcPr>
            <w:tcW w:w="799" w:type="dxa"/>
            <w:tcBorders>
              <w:top w:val="single" w:sz="4" w:space="0" w:color="000000"/>
              <w:left w:val="single" w:sz="4" w:space="0" w:color="000000"/>
              <w:bottom w:val="single" w:sz="4" w:space="0" w:color="000000"/>
              <w:right w:val="single" w:sz="4" w:space="0" w:color="000000"/>
            </w:tcBorders>
          </w:tcPr>
          <w:p w:rsidR="00EC2B5E" w:rsidRPr="00A1781D" w:rsidRDefault="00EC2B5E" w:rsidP="00D0699E">
            <w:pPr>
              <w:rPr>
                <w:ins w:id="6077" w:author="Зайцев Павел Борисович" w:date="2021-12-23T19:50:00Z"/>
                <w:sz w:val="18"/>
                <w:szCs w:val="18"/>
              </w:rPr>
            </w:pPr>
            <w:ins w:id="6078" w:author="Зайцев Павел Борисович" w:date="2022-01-12T13:30:00Z">
              <w:r>
                <w:rPr>
                  <w:sz w:val="18"/>
                  <w:szCs w:val="18"/>
                </w:rPr>
                <w:t>Сумма по номерам счетов %140140161</w:t>
              </w:r>
            </w:ins>
          </w:p>
        </w:tc>
        <w:tc>
          <w:tcPr>
            <w:tcW w:w="703" w:type="dxa"/>
            <w:tcBorders>
              <w:top w:val="single" w:sz="4" w:space="0" w:color="000000"/>
              <w:left w:val="single" w:sz="4" w:space="0" w:color="000000"/>
              <w:bottom w:val="single" w:sz="4" w:space="0" w:color="000000"/>
            </w:tcBorders>
          </w:tcPr>
          <w:p w:rsidR="00EC2B5E" w:rsidRPr="00A1781D" w:rsidRDefault="00EC2B5E" w:rsidP="00D32BA0">
            <w:pPr>
              <w:rPr>
                <w:ins w:id="6079" w:author="Зайцев Павел Борисович" w:date="2021-12-23T19:50:00Z"/>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EC2B5E" w:rsidRPr="00A1781D" w:rsidRDefault="00EC2B5E" w:rsidP="00D0699E">
            <w:pPr>
              <w:rPr>
                <w:ins w:id="6080" w:author="Зайцев Павел Борисович" w:date="2021-12-23T19:50:00Z"/>
                <w:sz w:val="18"/>
                <w:szCs w:val="18"/>
              </w:rPr>
            </w:pPr>
            <w:ins w:id="6081" w:author="Зайцев Павел Борисович" w:date="2021-12-23T19:50:00Z">
              <w:r>
                <w:rPr>
                  <w:sz w:val="18"/>
                  <w:szCs w:val="18"/>
                </w:rPr>
                <w:t>9</w:t>
              </w:r>
            </w:ins>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C2B5E" w:rsidRPr="0043534F" w:rsidRDefault="00EC2B5E" w:rsidP="00D0699E">
            <w:pPr>
              <w:rPr>
                <w:ins w:id="6082" w:author="Зайцев Павел Борисович" w:date="2021-12-23T19:50:00Z"/>
                <w:sz w:val="18"/>
                <w:szCs w:val="18"/>
              </w:rPr>
            </w:pPr>
            <w:ins w:id="6083" w:author="Зайцев Павел Борисович" w:date="2021-12-23T19:50:00Z">
              <w:r>
                <w:rPr>
                  <w:sz w:val="18"/>
                  <w:szCs w:val="18"/>
                </w:rPr>
                <w:t xml:space="preserve">Показатель остатка на начало года по счету </w:t>
              </w:r>
            </w:ins>
            <w:ins w:id="6084" w:author="Зайцев Павел Борисович" w:date="2022-01-12T13:22:00Z">
              <w:r>
                <w:rPr>
                  <w:sz w:val="18"/>
                  <w:szCs w:val="18"/>
                </w:rPr>
                <w:t>1</w:t>
              </w:r>
            </w:ins>
            <w:ins w:id="6085" w:author="Зайцев Павел Борисович" w:date="2021-12-24T19:02:00Z">
              <w:r>
                <w:rPr>
                  <w:sz w:val="18"/>
                  <w:szCs w:val="18"/>
                </w:rPr>
                <w:t xml:space="preserve">40140161 </w:t>
              </w:r>
            </w:ins>
            <w:ins w:id="6086" w:author="Зайцев Павел Борисович" w:date="2021-12-23T19:50:00Z">
              <w:r>
                <w:rPr>
                  <w:sz w:val="18"/>
                  <w:szCs w:val="18"/>
                </w:rPr>
                <w:t>с учетом оборотов ф. 0503125 не соответствует остатку на конец отчетного периода – недопустимо</w:t>
              </w:r>
            </w:ins>
          </w:p>
        </w:tc>
        <w:tc>
          <w:tcPr>
            <w:tcW w:w="567" w:type="dxa"/>
            <w:tcBorders>
              <w:top w:val="single" w:sz="4" w:space="0" w:color="000000"/>
              <w:left w:val="single" w:sz="4" w:space="0" w:color="000000"/>
              <w:bottom w:val="single" w:sz="4" w:space="0" w:color="000000"/>
              <w:right w:val="single" w:sz="4" w:space="0" w:color="000000"/>
            </w:tcBorders>
          </w:tcPr>
          <w:p w:rsidR="00EC2B5E" w:rsidRDefault="00EC2B5E" w:rsidP="00D0699E">
            <w:pPr>
              <w:jc w:val="center"/>
              <w:rPr>
                <w:ins w:id="6087" w:author="Зайцев Павел Борисович" w:date="2021-12-23T19:50:00Z"/>
                <w:sz w:val="18"/>
                <w:szCs w:val="18"/>
              </w:rPr>
            </w:pPr>
            <w:ins w:id="6088" w:author="Зайцев Павел Борисович" w:date="2021-12-23T19:50:00Z">
              <w:r>
                <w:rPr>
                  <w:sz w:val="18"/>
                  <w:szCs w:val="18"/>
                </w:rPr>
                <w:t>Б</w:t>
              </w:r>
            </w:ins>
          </w:p>
        </w:tc>
        <w:tc>
          <w:tcPr>
            <w:tcW w:w="567" w:type="dxa"/>
            <w:tcBorders>
              <w:top w:val="single" w:sz="4" w:space="0" w:color="000000"/>
              <w:left w:val="single" w:sz="4" w:space="0" w:color="000000"/>
              <w:bottom w:val="single" w:sz="4" w:space="0" w:color="000000"/>
              <w:right w:val="single" w:sz="4" w:space="0" w:color="000000"/>
            </w:tcBorders>
          </w:tcPr>
          <w:p w:rsidR="00EC2B5E" w:rsidRPr="00DC1EFF" w:rsidRDefault="00EC2B5E" w:rsidP="00D0699E">
            <w:pPr>
              <w:rPr>
                <w:ins w:id="6089" w:author="Зайцев Павел Борисович" w:date="2021-12-23T19:50:00Z"/>
                <w:sz w:val="16"/>
                <w:szCs w:val="18"/>
              </w:rPr>
            </w:pPr>
            <w:ins w:id="6090" w:author="Зайцев Павел Борисович" w:date="2021-12-23T19:50:00Z">
              <w:r w:rsidRPr="0034666B">
                <w:rPr>
                  <w:sz w:val="16"/>
                  <w:szCs w:val="18"/>
                </w:rPr>
                <w:t>ГРБС, РБС, ПБС</w:t>
              </w:r>
            </w:ins>
          </w:p>
        </w:tc>
      </w:tr>
      <w:tr w:rsidR="00EC2B5E" w:rsidRPr="00A1781D" w:rsidTr="00EC2B5E">
        <w:trPr>
          <w:cantSplit/>
          <w:trHeight w:val="840"/>
          <w:ins w:id="6091" w:author="Зайцев Павел Борисович" w:date="2022-01-12T13:16:00Z"/>
        </w:trPr>
        <w:tc>
          <w:tcPr>
            <w:tcW w:w="457" w:type="dxa"/>
            <w:tcBorders>
              <w:top w:val="single" w:sz="4" w:space="0" w:color="000000"/>
              <w:left w:val="single" w:sz="4" w:space="0" w:color="000000"/>
              <w:bottom w:val="single" w:sz="4" w:space="0" w:color="000000"/>
            </w:tcBorders>
          </w:tcPr>
          <w:p w:rsidR="00EC2B5E" w:rsidRDefault="00EC2B5E" w:rsidP="009E4B5D">
            <w:pPr>
              <w:pStyle w:val="ConsPlusCell"/>
              <w:snapToGrid w:val="0"/>
              <w:jc w:val="center"/>
              <w:rPr>
                <w:ins w:id="6092" w:author="Зайцев Павел Борисович" w:date="2022-01-12T13:16:00Z"/>
                <w:rFonts w:ascii="Times New Roman" w:hAnsi="Times New Roman" w:cs="Times New Roman"/>
                <w:sz w:val="18"/>
                <w:szCs w:val="18"/>
              </w:rPr>
            </w:pPr>
            <w:ins w:id="6093" w:author="Зайцев Павел Борисович" w:date="2022-01-12T13:17:00Z">
              <w:r>
                <w:rPr>
                  <w:rFonts w:ascii="Times New Roman" w:hAnsi="Times New Roman" w:cs="Times New Roman"/>
                  <w:sz w:val="18"/>
                  <w:szCs w:val="18"/>
                </w:rPr>
                <w:t>510</w:t>
              </w:r>
            </w:ins>
          </w:p>
          <w:p w:rsidR="00EC2B5E" w:rsidRDefault="00EC2B5E" w:rsidP="009E4B5D">
            <w:pPr>
              <w:pStyle w:val="ConsPlusCell"/>
              <w:snapToGrid w:val="0"/>
              <w:jc w:val="center"/>
              <w:rPr>
                <w:ins w:id="6094" w:author="Зайцев Павел Борисович" w:date="2022-01-12T13:16:00Z"/>
                <w:rFonts w:ascii="Times New Roman" w:hAnsi="Times New Roman" w:cs="Times New Roman"/>
                <w:sz w:val="18"/>
                <w:szCs w:val="18"/>
              </w:rPr>
            </w:pPr>
            <w:ins w:id="6095" w:author="Зайцев Павел Борисович" w:date="2022-01-12T13:16:00Z">
              <w:r>
                <w:rPr>
                  <w:rFonts w:ascii="Times New Roman" w:hAnsi="Times New Roman" w:cs="Times New Roman"/>
                  <w:sz w:val="18"/>
                  <w:szCs w:val="18"/>
                </w:rPr>
                <w:t>год</w:t>
              </w:r>
            </w:ins>
          </w:p>
        </w:tc>
        <w:tc>
          <w:tcPr>
            <w:tcW w:w="363" w:type="dxa"/>
            <w:tcBorders>
              <w:top w:val="single" w:sz="4" w:space="0" w:color="000000"/>
              <w:left w:val="single" w:sz="4" w:space="0" w:color="000000"/>
              <w:bottom w:val="single" w:sz="4" w:space="0" w:color="000000"/>
            </w:tcBorders>
          </w:tcPr>
          <w:p w:rsidR="00EC2B5E" w:rsidRPr="00A1781D" w:rsidRDefault="00EC2B5E" w:rsidP="009E4B5D">
            <w:pPr>
              <w:pStyle w:val="ConsPlusCell"/>
              <w:snapToGrid w:val="0"/>
              <w:jc w:val="center"/>
              <w:rPr>
                <w:ins w:id="6096" w:author="Зайцев Павел Борисович" w:date="2022-01-12T13:16:00Z"/>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EC2B5E" w:rsidRPr="00CE4AFB" w:rsidRDefault="00EC2B5E" w:rsidP="00EC2B5E">
            <w:pPr>
              <w:pStyle w:val="ConsPlusCell"/>
              <w:snapToGrid w:val="0"/>
              <w:rPr>
                <w:ins w:id="6097" w:author="Зайцев Павел Борисович" w:date="2022-01-12T13:16:00Z"/>
                <w:rFonts w:ascii="Times New Roman" w:hAnsi="Times New Roman" w:cs="Times New Roman"/>
                <w:sz w:val="18"/>
                <w:szCs w:val="18"/>
              </w:rPr>
            </w:pPr>
            <w:ins w:id="6098" w:author="Зайцев Павел Борисович" w:date="2022-01-12T13:16:00Z">
              <w:r>
                <w:rPr>
                  <w:rFonts w:ascii="Times New Roman" w:hAnsi="Times New Roman" w:cs="Times New Roman"/>
                  <w:sz w:val="18"/>
                  <w:szCs w:val="18"/>
                </w:rPr>
                <w:t>050</w:t>
              </w:r>
              <w:r w:rsidRPr="00EC2B5E">
                <w:rPr>
                  <w:rFonts w:ascii="Times New Roman" w:hAnsi="Times New Roman" w:cs="Times New Roman"/>
                  <w:sz w:val="18"/>
                  <w:szCs w:val="18"/>
                </w:rPr>
                <w:t>31</w:t>
              </w:r>
            </w:ins>
            <w:ins w:id="6099" w:author="Зайцев Павел Борисович" w:date="2022-01-12T13:18:00Z">
              <w:r>
                <w:rPr>
                  <w:rFonts w:ascii="Times New Roman" w:hAnsi="Times New Roman" w:cs="Times New Roman"/>
                  <w:sz w:val="18"/>
                  <w:szCs w:val="18"/>
                </w:rPr>
                <w:t>25 по счету 120651000</w:t>
              </w:r>
            </w:ins>
            <w:ins w:id="6100" w:author="Зайцев Павел Борисович" w:date="2022-01-12T13:19:00Z">
              <w:r>
                <w:rPr>
                  <w:rFonts w:ascii="Times New Roman" w:hAnsi="Times New Roman" w:cs="Times New Roman"/>
                  <w:sz w:val="18"/>
                  <w:szCs w:val="18"/>
                </w:rPr>
                <w:t xml:space="preserve"> за прошлый год</w:t>
              </w:r>
            </w:ins>
          </w:p>
        </w:tc>
        <w:tc>
          <w:tcPr>
            <w:tcW w:w="992" w:type="dxa"/>
            <w:tcBorders>
              <w:top w:val="single" w:sz="4" w:space="0" w:color="000000"/>
              <w:left w:val="single" w:sz="4" w:space="0" w:color="000000"/>
              <w:bottom w:val="single" w:sz="4" w:space="0" w:color="000000"/>
            </w:tcBorders>
          </w:tcPr>
          <w:p w:rsidR="00EC2B5E" w:rsidRDefault="00EC2B5E" w:rsidP="009E4B5D">
            <w:pPr>
              <w:pStyle w:val="ConsPlusCell"/>
              <w:snapToGrid w:val="0"/>
              <w:rPr>
                <w:ins w:id="6101" w:author="Зайцев Павел Борисович" w:date="2022-01-12T13:16:00Z"/>
                <w:rFonts w:ascii="Times New Roman" w:hAnsi="Times New Roman" w:cs="Times New Roman"/>
                <w:sz w:val="18"/>
                <w:szCs w:val="18"/>
              </w:rPr>
            </w:pPr>
          </w:p>
        </w:tc>
        <w:tc>
          <w:tcPr>
            <w:tcW w:w="851" w:type="dxa"/>
            <w:gridSpan w:val="2"/>
            <w:tcBorders>
              <w:top w:val="single" w:sz="4" w:space="0" w:color="000000"/>
              <w:left w:val="single" w:sz="4" w:space="0" w:color="000000"/>
              <w:bottom w:val="single" w:sz="4" w:space="0" w:color="000000"/>
            </w:tcBorders>
          </w:tcPr>
          <w:p w:rsidR="00EC2B5E" w:rsidRDefault="00EC2B5E" w:rsidP="00EC2B5E">
            <w:pPr>
              <w:pStyle w:val="ConsPlusCell"/>
              <w:snapToGrid w:val="0"/>
              <w:rPr>
                <w:ins w:id="6102" w:author="Зайцев Павел Борисович" w:date="2022-01-12T13:16:00Z"/>
                <w:rFonts w:ascii="Times New Roman" w:hAnsi="Times New Roman" w:cs="Times New Roman"/>
                <w:sz w:val="18"/>
                <w:szCs w:val="18"/>
              </w:rPr>
            </w:pPr>
            <w:ins w:id="6103" w:author="Зайцев Павел Борисович" w:date="2022-01-12T13:16:00Z">
              <w:r>
                <w:rPr>
                  <w:rFonts w:ascii="Times New Roman" w:hAnsi="Times New Roman" w:cs="Times New Roman"/>
                  <w:sz w:val="18"/>
                  <w:szCs w:val="18"/>
                </w:rPr>
                <w:t>Итого</w:t>
              </w:r>
            </w:ins>
          </w:p>
        </w:tc>
        <w:tc>
          <w:tcPr>
            <w:tcW w:w="601" w:type="dxa"/>
            <w:tcBorders>
              <w:top w:val="single" w:sz="4" w:space="0" w:color="000000"/>
              <w:left w:val="single" w:sz="4" w:space="0" w:color="000000"/>
              <w:bottom w:val="single" w:sz="4" w:space="0" w:color="000000"/>
              <w:right w:val="single" w:sz="4" w:space="0" w:color="000000"/>
            </w:tcBorders>
          </w:tcPr>
          <w:p w:rsidR="00EC2B5E" w:rsidRDefault="00EC2B5E" w:rsidP="009E4B5D">
            <w:pPr>
              <w:pStyle w:val="ConsPlusCell"/>
              <w:snapToGrid w:val="0"/>
              <w:rPr>
                <w:ins w:id="6104" w:author="Зайцев Павел Борисович" w:date="2022-01-12T13:16:00Z"/>
                <w:rFonts w:ascii="Times New Roman" w:hAnsi="Times New Roman" w:cs="Times New Roman"/>
                <w:sz w:val="18"/>
                <w:szCs w:val="18"/>
              </w:rPr>
            </w:pPr>
            <w:ins w:id="6105" w:author="Зайцев Павел Борисович" w:date="2022-01-12T13:19:00Z">
              <w:r>
                <w:rPr>
                  <w:rFonts w:ascii="Times New Roman" w:hAnsi="Times New Roman" w:cs="Times New Roman"/>
                  <w:sz w:val="18"/>
                  <w:szCs w:val="18"/>
                </w:rPr>
                <w:t>7</w:t>
              </w:r>
            </w:ins>
          </w:p>
        </w:tc>
        <w:tc>
          <w:tcPr>
            <w:tcW w:w="363" w:type="dxa"/>
            <w:tcBorders>
              <w:top w:val="single" w:sz="4" w:space="0" w:color="000000"/>
              <w:left w:val="single" w:sz="4" w:space="0" w:color="000000"/>
              <w:bottom w:val="single" w:sz="4" w:space="0" w:color="000000"/>
            </w:tcBorders>
          </w:tcPr>
          <w:p w:rsidR="00EC2B5E" w:rsidRPr="002B1D61" w:rsidRDefault="00EC2B5E" w:rsidP="009E4B5D">
            <w:pPr>
              <w:pStyle w:val="ConsPlusCell"/>
              <w:snapToGrid w:val="0"/>
              <w:rPr>
                <w:ins w:id="6106" w:author="Зайцев Павел Борисович" w:date="2022-01-12T13:16:00Z"/>
                <w:rFonts w:ascii="Times New Roman" w:hAnsi="Times New Roman" w:cs="Times New Roman"/>
                <w:sz w:val="18"/>
                <w:szCs w:val="18"/>
              </w:rPr>
            </w:pPr>
            <w:ins w:id="6107" w:author="Зайцев Павел Борисович" w:date="2022-01-12T13:16:00Z">
              <w:r>
                <w:rPr>
                  <w:rFonts w:ascii="Times New Roman" w:hAnsi="Times New Roman" w:cs="Times New Roman"/>
                  <w:sz w:val="18"/>
                  <w:szCs w:val="18"/>
                </w:rPr>
                <w:t>+</w:t>
              </w:r>
            </w:ins>
          </w:p>
        </w:tc>
        <w:tc>
          <w:tcPr>
            <w:tcW w:w="794" w:type="dxa"/>
            <w:tcBorders>
              <w:top w:val="single" w:sz="4" w:space="0" w:color="000000"/>
              <w:left w:val="single" w:sz="4" w:space="0" w:color="000000"/>
              <w:bottom w:val="single" w:sz="4" w:space="0" w:color="000000"/>
              <w:right w:val="single" w:sz="4" w:space="0" w:color="000000"/>
            </w:tcBorders>
          </w:tcPr>
          <w:p w:rsidR="00EC2B5E" w:rsidRDefault="00EC2B5E" w:rsidP="009E4B5D">
            <w:pPr>
              <w:pStyle w:val="ConsPlusCell"/>
              <w:snapToGrid w:val="0"/>
              <w:rPr>
                <w:ins w:id="6108" w:author="Зайцев Павел Борисович" w:date="2022-01-12T13:16:00Z"/>
                <w:rFonts w:ascii="Times New Roman" w:hAnsi="Times New Roman" w:cs="Times New Roman"/>
                <w:sz w:val="18"/>
                <w:szCs w:val="18"/>
              </w:rPr>
            </w:pPr>
            <w:ins w:id="6109" w:author="Зайцев Павел Борисович" w:date="2022-01-12T13:16:00Z">
              <w:r>
                <w:rPr>
                  <w:rFonts w:ascii="Times New Roman" w:hAnsi="Times New Roman" w:cs="Times New Roman"/>
                  <w:sz w:val="18"/>
                  <w:szCs w:val="18"/>
                </w:rPr>
                <w:t>0503125</w:t>
              </w:r>
            </w:ins>
          </w:p>
        </w:tc>
        <w:tc>
          <w:tcPr>
            <w:tcW w:w="1276" w:type="dxa"/>
            <w:tcBorders>
              <w:top w:val="single" w:sz="4" w:space="0" w:color="000000"/>
              <w:left w:val="single" w:sz="4" w:space="0" w:color="000000"/>
              <w:bottom w:val="single" w:sz="4" w:space="0" w:color="000000"/>
            </w:tcBorders>
          </w:tcPr>
          <w:p w:rsidR="00EC2B5E" w:rsidRPr="00AA2547" w:rsidRDefault="00EC2B5E" w:rsidP="009E4B5D">
            <w:pPr>
              <w:pStyle w:val="ConsPlusCell"/>
              <w:snapToGrid w:val="0"/>
              <w:rPr>
                <w:ins w:id="6110" w:author="Зайцев Павел Борисович" w:date="2022-01-12T13:16:00Z"/>
                <w:rFonts w:ascii="Times New Roman" w:hAnsi="Times New Roman" w:cs="Times New Roman"/>
                <w:sz w:val="18"/>
                <w:szCs w:val="18"/>
              </w:rPr>
            </w:pPr>
            <w:ins w:id="6111" w:author="Зайцев Павел Борисович" w:date="2022-01-12T13:16:00Z">
              <w:r>
                <w:rPr>
                  <w:rFonts w:ascii="Times New Roman" w:hAnsi="Times New Roman" w:cs="Times New Roman"/>
                  <w:sz w:val="18"/>
                  <w:szCs w:val="18"/>
                </w:rPr>
                <w:t>Справки по счетам 120651561(661) гр.7 сумма показателей по корр.счетам 130405251,120551561(661),120561561(661), 130251831</w:t>
              </w:r>
            </w:ins>
          </w:p>
        </w:tc>
        <w:tc>
          <w:tcPr>
            <w:tcW w:w="793" w:type="dxa"/>
            <w:tcBorders>
              <w:top w:val="single" w:sz="4" w:space="0" w:color="000000"/>
              <w:left w:val="single" w:sz="4" w:space="0" w:color="000000"/>
              <w:bottom w:val="single" w:sz="4" w:space="0" w:color="000000"/>
            </w:tcBorders>
          </w:tcPr>
          <w:p w:rsidR="00EC2B5E" w:rsidRPr="00A1781D" w:rsidRDefault="00EC2B5E" w:rsidP="009E4B5D">
            <w:pPr>
              <w:pStyle w:val="ConsPlusCell"/>
              <w:snapToGrid w:val="0"/>
              <w:rPr>
                <w:ins w:id="6112" w:author="Зайцев Павел Борисович" w:date="2022-01-12T13:16: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EC2B5E" w:rsidRDefault="00EC2B5E" w:rsidP="009E4B5D">
            <w:pPr>
              <w:pStyle w:val="ConsPlusCell"/>
              <w:snapToGrid w:val="0"/>
              <w:rPr>
                <w:ins w:id="6113" w:author="Зайцев Павел Борисович" w:date="2022-01-12T13:16: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tcPr>
          <w:p w:rsidR="00EC2B5E" w:rsidRPr="00A1781D" w:rsidRDefault="00EC2B5E" w:rsidP="009E4B5D">
            <w:pPr>
              <w:pStyle w:val="ConsPlusCell"/>
              <w:snapToGrid w:val="0"/>
              <w:rPr>
                <w:ins w:id="6114" w:author="Зайцев Павел Борисович" w:date="2022-01-12T13:16:00Z"/>
                <w:rFonts w:ascii="Times New Roman" w:hAnsi="Times New Roman" w:cs="Times New Roman"/>
                <w:sz w:val="18"/>
                <w:szCs w:val="18"/>
              </w:rPr>
            </w:pPr>
            <w:ins w:id="6115" w:author="Зайцев Павел Борисович" w:date="2022-01-12T13:16:00Z">
              <w:r>
                <w:rPr>
                  <w:rFonts w:ascii="Times New Roman" w:hAnsi="Times New Roman" w:cs="Times New Roman"/>
                  <w:sz w:val="18"/>
                  <w:szCs w:val="18"/>
                </w:rPr>
                <w:t>=</w:t>
              </w:r>
            </w:ins>
          </w:p>
        </w:tc>
        <w:tc>
          <w:tcPr>
            <w:tcW w:w="567" w:type="dxa"/>
            <w:gridSpan w:val="2"/>
            <w:tcBorders>
              <w:top w:val="single" w:sz="4" w:space="0" w:color="000000"/>
              <w:left w:val="single" w:sz="4" w:space="0" w:color="000000"/>
              <w:bottom w:val="single" w:sz="4" w:space="0" w:color="000000"/>
            </w:tcBorders>
          </w:tcPr>
          <w:p w:rsidR="00EC2B5E" w:rsidRPr="00A1781D" w:rsidRDefault="00EC2B5E" w:rsidP="00EC2B5E">
            <w:pPr>
              <w:rPr>
                <w:ins w:id="6116" w:author="Зайцев Павел Борисович" w:date="2022-01-12T13:16:00Z"/>
                <w:sz w:val="18"/>
                <w:szCs w:val="18"/>
              </w:rPr>
            </w:pPr>
            <w:ins w:id="6117" w:author="Зайцев Павел Борисович" w:date="2022-01-12T13:20:00Z">
              <w:r>
                <w:rPr>
                  <w:sz w:val="18"/>
                  <w:szCs w:val="18"/>
                </w:rPr>
                <w:t>050</w:t>
              </w:r>
              <w:r w:rsidRPr="00EC2B5E">
                <w:rPr>
                  <w:sz w:val="18"/>
                  <w:szCs w:val="18"/>
                </w:rPr>
                <w:t>31</w:t>
              </w:r>
              <w:r>
                <w:rPr>
                  <w:sz w:val="18"/>
                  <w:szCs w:val="18"/>
                </w:rPr>
                <w:t xml:space="preserve">25 по счету 120651000 за </w:t>
              </w:r>
            </w:ins>
            <w:ins w:id="6118" w:author="Зайцев Павел Борисович" w:date="2022-01-12T13:21:00Z">
              <w:r>
                <w:rPr>
                  <w:sz w:val="18"/>
                  <w:szCs w:val="18"/>
                </w:rPr>
                <w:t xml:space="preserve">отчетныый </w:t>
              </w:r>
            </w:ins>
            <w:ins w:id="6119" w:author="Зайцев Павел Борисович" w:date="2022-01-12T13:20:00Z">
              <w:r>
                <w:rPr>
                  <w:sz w:val="18"/>
                  <w:szCs w:val="18"/>
                </w:rPr>
                <w:t>год</w:t>
              </w:r>
            </w:ins>
          </w:p>
        </w:tc>
        <w:tc>
          <w:tcPr>
            <w:tcW w:w="799" w:type="dxa"/>
            <w:tcBorders>
              <w:top w:val="single" w:sz="4" w:space="0" w:color="000000"/>
              <w:left w:val="single" w:sz="4" w:space="0" w:color="000000"/>
              <w:bottom w:val="single" w:sz="4" w:space="0" w:color="000000"/>
              <w:right w:val="single" w:sz="4" w:space="0" w:color="000000"/>
            </w:tcBorders>
          </w:tcPr>
          <w:p w:rsidR="00EC2B5E" w:rsidRPr="00A1781D" w:rsidRDefault="00EC2B5E" w:rsidP="009E4B5D">
            <w:pPr>
              <w:rPr>
                <w:ins w:id="6120" w:author="Зайцев Павел Борисович" w:date="2022-01-12T13:16:00Z"/>
                <w:sz w:val="18"/>
                <w:szCs w:val="18"/>
              </w:rPr>
            </w:pPr>
          </w:p>
        </w:tc>
        <w:tc>
          <w:tcPr>
            <w:tcW w:w="703" w:type="dxa"/>
            <w:tcBorders>
              <w:top w:val="single" w:sz="4" w:space="0" w:color="000000"/>
              <w:left w:val="single" w:sz="4" w:space="0" w:color="000000"/>
              <w:bottom w:val="single" w:sz="4" w:space="0" w:color="000000"/>
            </w:tcBorders>
          </w:tcPr>
          <w:p w:rsidR="00EC2B5E" w:rsidRPr="00A1781D" w:rsidRDefault="00EC2B5E" w:rsidP="009E4B5D">
            <w:pPr>
              <w:rPr>
                <w:ins w:id="6121" w:author="Зайцев Павел Борисович" w:date="2022-01-12T13:16:00Z"/>
                <w:sz w:val="18"/>
                <w:szCs w:val="18"/>
              </w:rPr>
            </w:pPr>
            <w:ins w:id="6122" w:author="Зайцев Павел Борисович" w:date="2022-01-12T13:20:00Z">
              <w:r>
                <w:rPr>
                  <w:sz w:val="18"/>
                  <w:szCs w:val="18"/>
                </w:rPr>
                <w:t>Итого</w:t>
              </w:r>
            </w:ins>
          </w:p>
        </w:tc>
        <w:tc>
          <w:tcPr>
            <w:tcW w:w="708" w:type="dxa"/>
            <w:tcBorders>
              <w:top w:val="single" w:sz="4" w:space="0" w:color="000000"/>
              <w:left w:val="single" w:sz="4" w:space="0" w:color="000000"/>
              <w:bottom w:val="single" w:sz="4" w:space="0" w:color="000000"/>
              <w:right w:val="single" w:sz="4" w:space="0" w:color="000000"/>
            </w:tcBorders>
          </w:tcPr>
          <w:p w:rsidR="00EC2B5E" w:rsidRPr="00A1781D" w:rsidRDefault="00EC2B5E" w:rsidP="009E4B5D">
            <w:pPr>
              <w:rPr>
                <w:ins w:id="6123" w:author="Зайцев Павел Борисович" w:date="2022-01-12T13:16:00Z"/>
                <w:sz w:val="18"/>
                <w:szCs w:val="18"/>
              </w:rPr>
            </w:pPr>
            <w:ins w:id="6124" w:author="Зайцев Павел Борисович" w:date="2022-01-12T13:20:00Z">
              <w:r>
                <w:rPr>
                  <w:sz w:val="18"/>
                  <w:szCs w:val="18"/>
                </w:rPr>
                <w:t>7</w:t>
              </w:r>
            </w:ins>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C2B5E" w:rsidRPr="0043534F" w:rsidRDefault="00EC2B5E" w:rsidP="009E4B5D">
            <w:pPr>
              <w:rPr>
                <w:ins w:id="6125" w:author="Зайцев Павел Борисович" w:date="2022-01-12T13:16:00Z"/>
                <w:sz w:val="18"/>
                <w:szCs w:val="18"/>
              </w:rPr>
            </w:pPr>
            <w:ins w:id="6126" w:author="Зайцев Павел Борисович" w:date="2022-01-12T13:16:00Z">
              <w:r>
                <w:rPr>
                  <w:sz w:val="18"/>
                  <w:szCs w:val="18"/>
                </w:rPr>
                <w:t xml:space="preserve">Показатель остатка на начало года по счету </w:t>
              </w:r>
            </w:ins>
            <w:ins w:id="6127" w:author="Зайцев Павел Борисович" w:date="2022-01-12T13:22:00Z">
              <w:r>
                <w:rPr>
                  <w:sz w:val="18"/>
                  <w:szCs w:val="18"/>
                </w:rPr>
                <w:t>1</w:t>
              </w:r>
            </w:ins>
            <w:ins w:id="6128" w:author="Зайцев Павел Борисович" w:date="2022-01-12T13:16:00Z">
              <w:r>
                <w:rPr>
                  <w:sz w:val="18"/>
                  <w:szCs w:val="18"/>
                </w:rPr>
                <w:t>20651 с учетом оборотов ф. 0503125 не соответствует остатку на конец отчетного периода – недопустимо</w:t>
              </w:r>
            </w:ins>
          </w:p>
        </w:tc>
        <w:tc>
          <w:tcPr>
            <w:tcW w:w="567" w:type="dxa"/>
            <w:tcBorders>
              <w:top w:val="single" w:sz="4" w:space="0" w:color="000000"/>
              <w:left w:val="single" w:sz="4" w:space="0" w:color="000000"/>
              <w:bottom w:val="single" w:sz="4" w:space="0" w:color="000000"/>
              <w:right w:val="single" w:sz="4" w:space="0" w:color="000000"/>
            </w:tcBorders>
          </w:tcPr>
          <w:p w:rsidR="00EC2B5E" w:rsidRDefault="00EC2B5E" w:rsidP="009E4B5D">
            <w:pPr>
              <w:jc w:val="center"/>
              <w:rPr>
                <w:ins w:id="6129" w:author="Зайцев Павел Борисович" w:date="2022-01-12T13:16:00Z"/>
                <w:sz w:val="18"/>
                <w:szCs w:val="18"/>
              </w:rPr>
            </w:pPr>
            <w:ins w:id="6130" w:author="Зайцев Павел Борисович" w:date="2022-01-12T13:16:00Z">
              <w:r>
                <w:rPr>
                  <w:sz w:val="18"/>
                  <w:szCs w:val="18"/>
                </w:rPr>
                <w:t>Б</w:t>
              </w:r>
            </w:ins>
          </w:p>
        </w:tc>
        <w:tc>
          <w:tcPr>
            <w:tcW w:w="567" w:type="dxa"/>
            <w:tcBorders>
              <w:top w:val="single" w:sz="4" w:space="0" w:color="000000"/>
              <w:left w:val="single" w:sz="4" w:space="0" w:color="000000"/>
              <w:bottom w:val="single" w:sz="4" w:space="0" w:color="000000"/>
              <w:right w:val="single" w:sz="4" w:space="0" w:color="000000"/>
            </w:tcBorders>
          </w:tcPr>
          <w:p w:rsidR="00EC2B5E" w:rsidRPr="00DC1EFF" w:rsidRDefault="00EC2B5E" w:rsidP="009E4B5D">
            <w:pPr>
              <w:rPr>
                <w:ins w:id="6131" w:author="Зайцев Павел Борисович" w:date="2022-01-12T13:16:00Z"/>
                <w:sz w:val="16"/>
                <w:szCs w:val="18"/>
              </w:rPr>
            </w:pPr>
            <w:ins w:id="6132" w:author="Зайцев Павел Борисович" w:date="2022-01-12T13:16:00Z">
              <w:r w:rsidRPr="0034666B">
                <w:rPr>
                  <w:sz w:val="16"/>
                  <w:szCs w:val="18"/>
                </w:rPr>
                <w:t>ГРБС, РБС, ПБС</w:t>
              </w:r>
            </w:ins>
          </w:p>
        </w:tc>
      </w:tr>
      <w:tr w:rsidR="00EC2B5E" w:rsidRPr="00A1781D" w:rsidTr="00EC2B5E">
        <w:trPr>
          <w:cantSplit/>
          <w:trHeight w:val="840"/>
          <w:ins w:id="6133" w:author="Зайцев Павел Борисович" w:date="2022-01-12T13:16:00Z"/>
        </w:trPr>
        <w:tc>
          <w:tcPr>
            <w:tcW w:w="457" w:type="dxa"/>
            <w:tcBorders>
              <w:top w:val="single" w:sz="4" w:space="0" w:color="000000"/>
              <w:left w:val="single" w:sz="4" w:space="0" w:color="000000"/>
              <w:bottom w:val="single" w:sz="4" w:space="0" w:color="000000"/>
            </w:tcBorders>
          </w:tcPr>
          <w:p w:rsidR="00EC2B5E" w:rsidRDefault="00EC2B5E" w:rsidP="009E4B5D">
            <w:pPr>
              <w:pStyle w:val="ConsPlusCell"/>
              <w:snapToGrid w:val="0"/>
              <w:jc w:val="center"/>
              <w:rPr>
                <w:ins w:id="6134" w:author="Зайцев Павел Борисович" w:date="2022-01-12T13:16:00Z"/>
                <w:rFonts w:ascii="Times New Roman" w:hAnsi="Times New Roman" w:cs="Times New Roman"/>
                <w:sz w:val="18"/>
                <w:szCs w:val="18"/>
              </w:rPr>
            </w:pPr>
            <w:ins w:id="6135" w:author="Зайцев Павел Борисович" w:date="2022-01-12T13:16:00Z">
              <w:r>
                <w:rPr>
                  <w:rFonts w:ascii="Times New Roman" w:hAnsi="Times New Roman" w:cs="Times New Roman"/>
                  <w:sz w:val="18"/>
                  <w:szCs w:val="18"/>
                </w:rPr>
                <w:lastRenderedPageBreak/>
                <w:t>5</w:t>
              </w:r>
            </w:ins>
            <w:ins w:id="6136" w:author="Зайцев Павел Борисович" w:date="2022-01-12T13:17:00Z">
              <w:r>
                <w:rPr>
                  <w:rFonts w:ascii="Times New Roman" w:hAnsi="Times New Roman" w:cs="Times New Roman"/>
                  <w:sz w:val="18"/>
                  <w:szCs w:val="18"/>
                </w:rPr>
                <w:t>11</w:t>
              </w:r>
            </w:ins>
          </w:p>
          <w:p w:rsidR="00EC2B5E" w:rsidRDefault="00EC2B5E" w:rsidP="009E4B5D">
            <w:pPr>
              <w:pStyle w:val="ConsPlusCell"/>
              <w:snapToGrid w:val="0"/>
              <w:jc w:val="center"/>
              <w:rPr>
                <w:ins w:id="6137" w:author="Зайцев Павел Борисович" w:date="2022-01-12T13:16:00Z"/>
                <w:rFonts w:ascii="Times New Roman" w:hAnsi="Times New Roman" w:cs="Times New Roman"/>
                <w:sz w:val="18"/>
                <w:szCs w:val="18"/>
              </w:rPr>
            </w:pPr>
            <w:ins w:id="6138" w:author="Зайцев Павел Борисович" w:date="2022-01-12T13:16:00Z">
              <w:r>
                <w:rPr>
                  <w:rFonts w:ascii="Times New Roman" w:hAnsi="Times New Roman" w:cs="Times New Roman"/>
                  <w:sz w:val="18"/>
                  <w:szCs w:val="18"/>
                </w:rPr>
                <w:t>год</w:t>
              </w:r>
            </w:ins>
          </w:p>
        </w:tc>
        <w:tc>
          <w:tcPr>
            <w:tcW w:w="363" w:type="dxa"/>
            <w:tcBorders>
              <w:top w:val="single" w:sz="4" w:space="0" w:color="000000"/>
              <w:left w:val="single" w:sz="4" w:space="0" w:color="000000"/>
              <w:bottom w:val="single" w:sz="4" w:space="0" w:color="000000"/>
            </w:tcBorders>
          </w:tcPr>
          <w:p w:rsidR="00EC2B5E" w:rsidRPr="00A1781D" w:rsidRDefault="00EC2B5E" w:rsidP="009E4B5D">
            <w:pPr>
              <w:pStyle w:val="ConsPlusCell"/>
              <w:snapToGrid w:val="0"/>
              <w:jc w:val="center"/>
              <w:rPr>
                <w:ins w:id="6139" w:author="Зайцев Павел Борисович" w:date="2022-01-12T13:16:00Z"/>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EC2B5E" w:rsidRPr="00CE4AFB" w:rsidRDefault="00EC2B5E" w:rsidP="009E4B5D">
            <w:pPr>
              <w:pStyle w:val="ConsPlusCell"/>
              <w:snapToGrid w:val="0"/>
              <w:rPr>
                <w:ins w:id="6140" w:author="Зайцев Павел Борисович" w:date="2022-01-12T13:16:00Z"/>
                <w:rFonts w:ascii="Times New Roman" w:hAnsi="Times New Roman" w:cs="Times New Roman"/>
                <w:sz w:val="18"/>
                <w:szCs w:val="18"/>
              </w:rPr>
            </w:pPr>
            <w:ins w:id="6141" w:author="Зайцев Павел Борисович" w:date="2022-01-12T13:20:00Z">
              <w:r>
                <w:rPr>
                  <w:rFonts w:ascii="Times New Roman" w:hAnsi="Times New Roman" w:cs="Times New Roman"/>
                  <w:sz w:val="18"/>
                  <w:szCs w:val="18"/>
                </w:rPr>
                <w:t>050</w:t>
              </w:r>
              <w:r w:rsidRPr="00EC2B5E">
                <w:rPr>
                  <w:rFonts w:ascii="Times New Roman" w:hAnsi="Times New Roman" w:cs="Times New Roman"/>
                  <w:sz w:val="18"/>
                  <w:szCs w:val="18"/>
                </w:rPr>
                <w:t>31</w:t>
              </w:r>
              <w:r>
                <w:rPr>
                  <w:rFonts w:ascii="Times New Roman" w:hAnsi="Times New Roman" w:cs="Times New Roman"/>
                  <w:sz w:val="18"/>
                  <w:szCs w:val="18"/>
                </w:rPr>
                <w:t xml:space="preserve">25 по счету </w:t>
              </w:r>
            </w:ins>
            <w:ins w:id="6142" w:author="Зайцев Павел Борисович" w:date="2022-01-12T13:21:00Z">
              <w:r>
                <w:rPr>
                  <w:rFonts w:ascii="Times New Roman" w:hAnsi="Times New Roman" w:cs="Times New Roman"/>
                  <w:sz w:val="18"/>
                  <w:szCs w:val="18"/>
                </w:rPr>
                <w:t>130251000</w:t>
              </w:r>
            </w:ins>
            <w:ins w:id="6143" w:author="Зайцев Павел Борисович" w:date="2022-01-12T13:20:00Z">
              <w:r>
                <w:rPr>
                  <w:rFonts w:ascii="Times New Roman" w:hAnsi="Times New Roman" w:cs="Times New Roman"/>
                  <w:sz w:val="18"/>
                  <w:szCs w:val="18"/>
                </w:rPr>
                <w:t xml:space="preserve"> за прошлый год</w:t>
              </w:r>
            </w:ins>
          </w:p>
        </w:tc>
        <w:tc>
          <w:tcPr>
            <w:tcW w:w="992" w:type="dxa"/>
            <w:tcBorders>
              <w:top w:val="single" w:sz="4" w:space="0" w:color="000000"/>
              <w:left w:val="single" w:sz="4" w:space="0" w:color="000000"/>
              <w:bottom w:val="single" w:sz="4" w:space="0" w:color="000000"/>
            </w:tcBorders>
          </w:tcPr>
          <w:p w:rsidR="00EC2B5E" w:rsidRDefault="00EC2B5E" w:rsidP="009E4B5D">
            <w:pPr>
              <w:pStyle w:val="ConsPlusCell"/>
              <w:snapToGrid w:val="0"/>
              <w:rPr>
                <w:ins w:id="6144" w:author="Зайцев Павел Борисович" w:date="2022-01-12T13:16:00Z"/>
                <w:rFonts w:ascii="Times New Roman" w:hAnsi="Times New Roman" w:cs="Times New Roman"/>
                <w:sz w:val="18"/>
                <w:szCs w:val="18"/>
              </w:rPr>
            </w:pPr>
          </w:p>
        </w:tc>
        <w:tc>
          <w:tcPr>
            <w:tcW w:w="851" w:type="dxa"/>
            <w:gridSpan w:val="2"/>
            <w:tcBorders>
              <w:top w:val="single" w:sz="4" w:space="0" w:color="000000"/>
              <w:left w:val="single" w:sz="4" w:space="0" w:color="000000"/>
              <w:bottom w:val="single" w:sz="4" w:space="0" w:color="000000"/>
            </w:tcBorders>
          </w:tcPr>
          <w:p w:rsidR="00EC2B5E" w:rsidRDefault="00EC2B5E" w:rsidP="009E4B5D">
            <w:pPr>
              <w:pStyle w:val="ConsPlusCell"/>
              <w:snapToGrid w:val="0"/>
              <w:rPr>
                <w:ins w:id="6145" w:author="Зайцев Павел Борисович" w:date="2022-01-12T13:16:00Z"/>
                <w:rFonts w:ascii="Times New Roman" w:hAnsi="Times New Roman" w:cs="Times New Roman"/>
                <w:sz w:val="18"/>
                <w:szCs w:val="18"/>
              </w:rPr>
            </w:pPr>
          </w:p>
        </w:tc>
        <w:tc>
          <w:tcPr>
            <w:tcW w:w="601" w:type="dxa"/>
            <w:tcBorders>
              <w:top w:val="single" w:sz="4" w:space="0" w:color="000000"/>
              <w:left w:val="single" w:sz="4" w:space="0" w:color="000000"/>
              <w:bottom w:val="single" w:sz="4" w:space="0" w:color="000000"/>
              <w:right w:val="single" w:sz="4" w:space="0" w:color="000000"/>
            </w:tcBorders>
          </w:tcPr>
          <w:p w:rsidR="00EC2B5E" w:rsidRDefault="00EC2B5E" w:rsidP="009E4B5D">
            <w:pPr>
              <w:pStyle w:val="ConsPlusCell"/>
              <w:snapToGrid w:val="0"/>
              <w:rPr>
                <w:ins w:id="6146" w:author="Зайцев Павел Борисович" w:date="2022-01-12T13:16:00Z"/>
                <w:rFonts w:ascii="Times New Roman" w:hAnsi="Times New Roman" w:cs="Times New Roman"/>
                <w:sz w:val="18"/>
                <w:szCs w:val="18"/>
              </w:rPr>
            </w:pPr>
            <w:ins w:id="6147" w:author="Зайцев Павел Борисович" w:date="2022-01-12T13:21:00Z">
              <w:r>
                <w:rPr>
                  <w:rFonts w:ascii="Times New Roman" w:hAnsi="Times New Roman" w:cs="Times New Roman"/>
                  <w:sz w:val="18"/>
                  <w:szCs w:val="18"/>
                </w:rPr>
                <w:t>8</w:t>
              </w:r>
            </w:ins>
          </w:p>
        </w:tc>
        <w:tc>
          <w:tcPr>
            <w:tcW w:w="363" w:type="dxa"/>
            <w:tcBorders>
              <w:top w:val="single" w:sz="4" w:space="0" w:color="000000"/>
              <w:left w:val="single" w:sz="4" w:space="0" w:color="000000"/>
              <w:bottom w:val="single" w:sz="4" w:space="0" w:color="000000"/>
            </w:tcBorders>
          </w:tcPr>
          <w:p w:rsidR="00EC2B5E" w:rsidRPr="002B1D61" w:rsidRDefault="00EC2B5E" w:rsidP="009E4B5D">
            <w:pPr>
              <w:pStyle w:val="ConsPlusCell"/>
              <w:snapToGrid w:val="0"/>
              <w:rPr>
                <w:ins w:id="6148" w:author="Зайцев Павел Борисович" w:date="2022-01-12T13:16:00Z"/>
                <w:rFonts w:ascii="Times New Roman" w:hAnsi="Times New Roman" w:cs="Times New Roman"/>
                <w:sz w:val="18"/>
                <w:szCs w:val="18"/>
              </w:rPr>
            </w:pPr>
            <w:ins w:id="6149" w:author="Зайцев Павел Борисович" w:date="2022-01-12T13:16:00Z">
              <w:r>
                <w:rPr>
                  <w:rFonts w:ascii="Times New Roman" w:hAnsi="Times New Roman" w:cs="Times New Roman"/>
                  <w:sz w:val="18"/>
                  <w:szCs w:val="18"/>
                </w:rPr>
                <w:t>+</w:t>
              </w:r>
            </w:ins>
          </w:p>
        </w:tc>
        <w:tc>
          <w:tcPr>
            <w:tcW w:w="794" w:type="dxa"/>
            <w:tcBorders>
              <w:top w:val="single" w:sz="4" w:space="0" w:color="000000"/>
              <w:left w:val="single" w:sz="4" w:space="0" w:color="000000"/>
              <w:bottom w:val="single" w:sz="4" w:space="0" w:color="000000"/>
              <w:right w:val="single" w:sz="4" w:space="0" w:color="000000"/>
            </w:tcBorders>
          </w:tcPr>
          <w:p w:rsidR="00EC2B5E" w:rsidRDefault="00EC2B5E" w:rsidP="009E4B5D">
            <w:pPr>
              <w:pStyle w:val="ConsPlusCell"/>
              <w:snapToGrid w:val="0"/>
              <w:rPr>
                <w:ins w:id="6150" w:author="Зайцев Павел Борисович" w:date="2022-01-12T13:16:00Z"/>
                <w:rFonts w:ascii="Times New Roman" w:hAnsi="Times New Roman" w:cs="Times New Roman"/>
                <w:sz w:val="18"/>
                <w:szCs w:val="18"/>
              </w:rPr>
            </w:pPr>
            <w:ins w:id="6151" w:author="Зайцев Павел Борисович" w:date="2022-01-12T13:16:00Z">
              <w:r>
                <w:rPr>
                  <w:rFonts w:ascii="Times New Roman" w:hAnsi="Times New Roman" w:cs="Times New Roman"/>
                  <w:sz w:val="18"/>
                  <w:szCs w:val="18"/>
                </w:rPr>
                <w:t>0503125</w:t>
              </w:r>
            </w:ins>
          </w:p>
        </w:tc>
        <w:tc>
          <w:tcPr>
            <w:tcW w:w="1276" w:type="dxa"/>
            <w:tcBorders>
              <w:top w:val="single" w:sz="4" w:space="0" w:color="000000"/>
              <w:left w:val="single" w:sz="4" w:space="0" w:color="000000"/>
              <w:bottom w:val="single" w:sz="4" w:space="0" w:color="000000"/>
            </w:tcBorders>
          </w:tcPr>
          <w:p w:rsidR="00EC2B5E" w:rsidRPr="00AA2547" w:rsidRDefault="00EC2B5E" w:rsidP="009E4B5D">
            <w:pPr>
              <w:pStyle w:val="ConsPlusCell"/>
              <w:snapToGrid w:val="0"/>
              <w:rPr>
                <w:ins w:id="6152" w:author="Зайцев Павел Борисович" w:date="2022-01-12T13:16:00Z"/>
                <w:rFonts w:ascii="Times New Roman" w:hAnsi="Times New Roman" w:cs="Times New Roman"/>
                <w:sz w:val="18"/>
                <w:szCs w:val="18"/>
              </w:rPr>
            </w:pPr>
            <w:ins w:id="6153" w:author="Зайцев Павел Борисович" w:date="2022-01-12T13:16:00Z">
              <w:r w:rsidRPr="00EC2B5E">
                <w:rPr>
                  <w:rFonts w:ascii="Times New Roman" w:hAnsi="Times New Roman" w:cs="Times New Roman"/>
                  <w:sz w:val="18"/>
                  <w:szCs w:val="18"/>
                </w:rPr>
                <w:t>–(</w:t>
              </w:r>
              <w:r>
                <w:rPr>
                  <w:rFonts w:ascii="Times New Roman" w:hAnsi="Times New Roman" w:cs="Times New Roman"/>
                  <w:sz w:val="18"/>
                  <w:szCs w:val="18"/>
                </w:rPr>
                <w:t>Справка по счету 130251831 гр. 7 сумма показателей по корр. счету 130405251) + (Справка по счету 140120251 гр. 7 сумма показателей по корр. счету 130251731) + (Справка по счету 120651661 гр.7 сумма показателей по корр.счетам 130251831)</w:t>
              </w:r>
            </w:ins>
          </w:p>
        </w:tc>
        <w:tc>
          <w:tcPr>
            <w:tcW w:w="793" w:type="dxa"/>
            <w:tcBorders>
              <w:top w:val="single" w:sz="4" w:space="0" w:color="000000"/>
              <w:left w:val="single" w:sz="4" w:space="0" w:color="000000"/>
              <w:bottom w:val="single" w:sz="4" w:space="0" w:color="000000"/>
            </w:tcBorders>
          </w:tcPr>
          <w:p w:rsidR="00EC2B5E" w:rsidRPr="00A1781D" w:rsidRDefault="00EC2B5E" w:rsidP="009E4B5D">
            <w:pPr>
              <w:pStyle w:val="ConsPlusCell"/>
              <w:snapToGrid w:val="0"/>
              <w:rPr>
                <w:ins w:id="6154" w:author="Зайцев Павел Борисович" w:date="2022-01-12T13:16: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EC2B5E" w:rsidRDefault="00EC2B5E" w:rsidP="009E4B5D">
            <w:pPr>
              <w:pStyle w:val="ConsPlusCell"/>
              <w:snapToGrid w:val="0"/>
              <w:rPr>
                <w:ins w:id="6155" w:author="Зайцев Павел Борисович" w:date="2022-01-12T13:16: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tcPr>
          <w:p w:rsidR="00EC2B5E" w:rsidRPr="00A1781D" w:rsidRDefault="00EC2B5E" w:rsidP="009E4B5D">
            <w:pPr>
              <w:pStyle w:val="ConsPlusCell"/>
              <w:snapToGrid w:val="0"/>
              <w:rPr>
                <w:ins w:id="6156" w:author="Зайцев Павел Борисович" w:date="2022-01-12T13:16:00Z"/>
                <w:rFonts w:ascii="Times New Roman" w:hAnsi="Times New Roman" w:cs="Times New Roman"/>
                <w:sz w:val="18"/>
                <w:szCs w:val="18"/>
              </w:rPr>
            </w:pPr>
            <w:ins w:id="6157" w:author="Зайцев Павел Борисович" w:date="2022-01-12T13:16:00Z">
              <w:r>
                <w:rPr>
                  <w:rFonts w:ascii="Times New Roman" w:hAnsi="Times New Roman" w:cs="Times New Roman"/>
                  <w:sz w:val="18"/>
                  <w:szCs w:val="18"/>
                </w:rPr>
                <w:t>=</w:t>
              </w:r>
            </w:ins>
          </w:p>
        </w:tc>
        <w:tc>
          <w:tcPr>
            <w:tcW w:w="567" w:type="dxa"/>
            <w:gridSpan w:val="2"/>
            <w:tcBorders>
              <w:top w:val="single" w:sz="4" w:space="0" w:color="000000"/>
              <w:left w:val="single" w:sz="4" w:space="0" w:color="000000"/>
              <w:bottom w:val="single" w:sz="4" w:space="0" w:color="000000"/>
            </w:tcBorders>
          </w:tcPr>
          <w:p w:rsidR="00EC2B5E" w:rsidRPr="00A1781D" w:rsidRDefault="00EC2B5E" w:rsidP="00EC2B5E">
            <w:pPr>
              <w:rPr>
                <w:ins w:id="6158" w:author="Зайцев Павел Борисович" w:date="2022-01-12T13:16:00Z"/>
                <w:sz w:val="18"/>
                <w:szCs w:val="18"/>
              </w:rPr>
            </w:pPr>
            <w:ins w:id="6159" w:author="Зайцев Павел Борисович" w:date="2022-01-12T13:21:00Z">
              <w:r>
                <w:rPr>
                  <w:sz w:val="18"/>
                  <w:szCs w:val="18"/>
                </w:rPr>
                <w:t>050</w:t>
              </w:r>
              <w:r w:rsidRPr="00EC2B5E">
                <w:rPr>
                  <w:sz w:val="18"/>
                  <w:szCs w:val="18"/>
                </w:rPr>
                <w:t>31</w:t>
              </w:r>
              <w:r>
                <w:rPr>
                  <w:sz w:val="18"/>
                  <w:szCs w:val="18"/>
                </w:rPr>
                <w:t>25 по счету 130251000 за отчетный год</w:t>
              </w:r>
            </w:ins>
          </w:p>
        </w:tc>
        <w:tc>
          <w:tcPr>
            <w:tcW w:w="799" w:type="dxa"/>
            <w:tcBorders>
              <w:top w:val="single" w:sz="4" w:space="0" w:color="000000"/>
              <w:left w:val="single" w:sz="4" w:space="0" w:color="000000"/>
              <w:bottom w:val="single" w:sz="4" w:space="0" w:color="000000"/>
              <w:right w:val="single" w:sz="4" w:space="0" w:color="000000"/>
            </w:tcBorders>
          </w:tcPr>
          <w:p w:rsidR="00EC2B5E" w:rsidRPr="00A1781D" w:rsidRDefault="00EC2B5E" w:rsidP="009E4B5D">
            <w:pPr>
              <w:rPr>
                <w:ins w:id="6160" w:author="Зайцев Павел Борисович" w:date="2022-01-12T13:16:00Z"/>
                <w:sz w:val="18"/>
                <w:szCs w:val="18"/>
              </w:rPr>
            </w:pPr>
          </w:p>
        </w:tc>
        <w:tc>
          <w:tcPr>
            <w:tcW w:w="703" w:type="dxa"/>
            <w:tcBorders>
              <w:top w:val="single" w:sz="4" w:space="0" w:color="000000"/>
              <w:left w:val="single" w:sz="4" w:space="0" w:color="000000"/>
              <w:bottom w:val="single" w:sz="4" w:space="0" w:color="000000"/>
            </w:tcBorders>
          </w:tcPr>
          <w:p w:rsidR="00EC2B5E" w:rsidRPr="00A1781D" w:rsidRDefault="00EC2B5E" w:rsidP="00EC2B5E">
            <w:pPr>
              <w:rPr>
                <w:ins w:id="6161" w:author="Зайцев Павел Борисович" w:date="2022-01-12T13:16:00Z"/>
                <w:sz w:val="18"/>
                <w:szCs w:val="18"/>
              </w:rPr>
            </w:pPr>
            <w:ins w:id="6162" w:author="Зайцев Павел Борисович" w:date="2022-01-12T13:16:00Z">
              <w:r>
                <w:rPr>
                  <w:sz w:val="18"/>
                  <w:szCs w:val="18"/>
                </w:rPr>
                <w:t>Итого</w:t>
              </w:r>
            </w:ins>
          </w:p>
        </w:tc>
        <w:tc>
          <w:tcPr>
            <w:tcW w:w="708" w:type="dxa"/>
            <w:tcBorders>
              <w:top w:val="single" w:sz="4" w:space="0" w:color="000000"/>
              <w:left w:val="single" w:sz="4" w:space="0" w:color="000000"/>
              <w:bottom w:val="single" w:sz="4" w:space="0" w:color="000000"/>
              <w:right w:val="single" w:sz="4" w:space="0" w:color="000000"/>
            </w:tcBorders>
          </w:tcPr>
          <w:p w:rsidR="00EC2B5E" w:rsidRPr="00A1781D" w:rsidRDefault="00EC2B5E" w:rsidP="009E4B5D">
            <w:pPr>
              <w:rPr>
                <w:ins w:id="6163" w:author="Зайцев Павел Борисович" w:date="2022-01-12T13:16:00Z"/>
                <w:sz w:val="18"/>
                <w:szCs w:val="18"/>
              </w:rPr>
            </w:pPr>
            <w:ins w:id="6164" w:author="Зайцев Павел Борисович" w:date="2022-01-12T13:22:00Z">
              <w:r>
                <w:rPr>
                  <w:sz w:val="18"/>
                  <w:szCs w:val="18"/>
                </w:rPr>
                <w:t>8</w:t>
              </w:r>
            </w:ins>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C2B5E" w:rsidRPr="0043534F" w:rsidRDefault="00EC2B5E" w:rsidP="009E4B5D">
            <w:pPr>
              <w:rPr>
                <w:ins w:id="6165" w:author="Зайцев Павел Борисович" w:date="2022-01-12T13:16:00Z"/>
                <w:sz w:val="18"/>
                <w:szCs w:val="18"/>
              </w:rPr>
            </w:pPr>
            <w:ins w:id="6166" w:author="Зайцев Павел Борисович" w:date="2022-01-12T13:16:00Z">
              <w:r>
                <w:rPr>
                  <w:sz w:val="18"/>
                  <w:szCs w:val="18"/>
                </w:rPr>
                <w:t xml:space="preserve">Показатель остатка на начало года по счету </w:t>
              </w:r>
            </w:ins>
            <w:ins w:id="6167" w:author="Зайцев Павел Борисович" w:date="2022-01-12T13:22:00Z">
              <w:r>
                <w:rPr>
                  <w:sz w:val="18"/>
                  <w:szCs w:val="18"/>
                </w:rPr>
                <w:t>1</w:t>
              </w:r>
            </w:ins>
            <w:ins w:id="6168" w:author="Зайцев Павел Борисович" w:date="2022-01-12T13:16:00Z">
              <w:r>
                <w:rPr>
                  <w:sz w:val="18"/>
                  <w:szCs w:val="18"/>
                </w:rPr>
                <w:t>30251 с учетом оборотов ф. 0503125 не соответствует остатку на конец отчетного периода – недопустимо</w:t>
              </w:r>
            </w:ins>
          </w:p>
        </w:tc>
        <w:tc>
          <w:tcPr>
            <w:tcW w:w="567" w:type="dxa"/>
            <w:tcBorders>
              <w:top w:val="single" w:sz="4" w:space="0" w:color="000000"/>
              <w:left w:val="single" w:sz="4" w:space="0" w:color="000000"/>
              <w:bottom w:val="single" w:sz="4" w:space="0" w:color="000000"/>
              <w:right w:val="single" w:sz="4" w:space="0" w:color="000000"/>
            </w:tcBorders>
          </w:tcPr>
          <w:p w:rsidR="00EC2B5E" w:rsidRDefault="00EC2B5E" w:rsidP="009E4B5D">
            <w:pPr>
              <w:jc w:val="center"/>
              <w:rPr>
                <w:ins w:id="6169" w:author="Зайцев Павел Борисович" w:date="2022-01-12T13:16:00Z"/>
                <w:sz w:val="18"/>
                <w:szCs w:val="18"/>
              </w:rPr>
            </w:pPr>
            <w:ins w:id="6170" w:author="Зайцев Павел Борисович" w:date="2022-01-12T13:16:00Z">
              <w:r>
                <w:rPr>
                  <w:sz w:val="18"/>
                  <w:szCs w:val="18"/>
                </w:rPr>
                <w:t>Б</w:t>
              </w:r>
            </w:ins>
          </w:p>
        </w:tc>
        <w:tc>
          <w:tcPr>
            <w:tcW w:w="567" w:type="dxa"/>
            <w:tcBorders>
              <w:top w:val="single" w:sz="4" w:space="0" w:color="000000"/>
              <w:left w:val="single" w:sz="4" w:space="0" w:color="000000"/>
              <w:bottom w:val="single" w:sz="4" w:space="0" w:color="000000"/>
              <w:right w:val="single" w:sz="4" w:space="0" w:color="000000"/>
            </w:tcBorders>
          </w:tcPr>
          <w:p w:rsidR="00EC2B5E" w:rsidRPr="00DC1EFF" w:rsidRDefault="00EC2B5E" w:rsidP="009E4B5D">
            <w:pPr>
              <w:rPr>
                <w:ins w:id="6171" w:author="Зайцев Павел Борисович" w:date="2022-01-12T13:16:00Z"/>
                <w:sz w:val="16"/>
                <w:szCs w:val="18"/>
              </w:rPr>
            </w:pPr>
            <w:ins w:id="6172" w:author="Зайцев Павел Борисович" w:date="2022-01-12T13:16:00Z">
              <w:r w:rsidRPr="0034666B">
                <w:rPr>
                  <w:sz w:val="16"/>
                  <w:szCs w:val="18"/>
                </w:rPr>
                <w:t>ГРБС, РБС, ПБС</w:t>
              </w:r>
            </w:ins>
          </w:p>
        </w:tc>
      </w:tr>
      <w:tr w:rsidR="00EC2B5E" w:rsidRPr="00A1781D" w:rsidTr="00EC2B5E">
        <w:trPr>
          <w:cantSplit/>
          <w:trHeight w:val="840"/>
          <w:ins w:id="6173" w:author="Зайцев Павел Борисович" w:date="2022-01-12T13:16:00Z"/>
        </w:trPr>
        <w:tc>
          <w:tcPr>
            <w:tcW w:w="457" w:type="dxa"/>
            <w:tcBorders>
              <w:top w:val="single" w:sz="4" w:space="0" w:color="000000"/>
              <w:left w:val="single" w:sz="4" w:space="0" w:color="000000"/>
              <w:bottom w:val="single" w:sz="4" w:space="0" w:color="000000"/>
            </w:tcBorders>
          </w:tcPr>
          <w:p w:rsidR="00EC2B5E" w:rsidRDefault="00EC2B5E" w:rsidP="009E4B5D">
            <w:pPr>
              <w:pStyle w:val="ConsPlusCell"/>
              <w:snapToGrid w:val="0"/>
              <w:jc w:val="center"/>
              <w:rPr>
                <w:ins w:id="6174" w:author="Зайцев Павел Борисович" w:date="2022-01-12T13:16:00Z"/>
                <w:rFonts w:ascii="Times New Roman" w:hAnsi="Times New Roman" w:cs="Times New Roman"/>
                <w:sz w:val="18"/>
                <w:szCs w:val="18"/>
              </w:rPr>
            </w:pPr>
            <w:ins w:id="6175" w:author="Зайцев Павел Борисович" w:date="2022-01-12T13:16:00Z">
              <w:r>
                <w:rPr>
                  <w:rFonts w:ascii="Times New Roman" w:hAnsi="Times New Roman" w:cs="Times New Roman"/>
                  <w:sz w:val="18"/>
                  <w:szCs w:val="18"/>
                </w:rPr>
                <w:lastRenderedPageBreak/>
                <w:t>5</w:t>
              </w:r>
            </w:ins>
            <w:ins w:id="6176" w:author="Зайцев Павел Борисович" w:date="2022-01-12T13:17:00Z">
              <w:r>
                <w:rPr>
                  <w:rFonts w:ascii="Times New Roman" w:hAnsi="Times New Roman" w:cs="Times New Roman"/>
                  <w:sz w:val="18"/>
                  <w:szCs w:val="18"/>
                </w:rPr>
                <w:t>12</w:t>
              </w:r>
            </w:ins>
          </w:p>
          <w:p w:rsidR="00EC2B5E" w:rsidRDefault="00EC2B5E" w:rsidP="009E4B5D">
            <w:pPr>
              <w:pStyle w:val="ConsPlusCell"/>
              <w:snapToGrid w:val="0"/>
              <w:jc w:val="center"/>
              <w:rPr>
                <w:ins w:id="6177" w:author="Зайцев Павел Борисович" w:date="2022-01-12T13:16:00Z"/>
                <w:rFonts w:ascii="Times New Roman" w:hAnsi="Times New Roman" w:cs="Times New Roman"/>
                <w:sz w:val="18"/>
                <w:szCs w:val="18"/>
              </w:rPr>
            </w:pPr>
            <w:ins w:id="6178" w:author="Зайцев Павел Борисович" w:date="2022-01-12T13:16:00Z">
              <w:r>
                <w:rPr>
                  <w:rFonts w:ascii="Times New Roman" w:hAnsi="Times New Roman" w:cs="Times New Roman"/>
                  <w:sz w:val="18"/>
                  <w:szCs w:val="18"/>
                </w:rPr>
                <w:t>год</w:t>
              </w:r>
            </w:ins>
          </w:p>
        </w:tc>
        <w:tc>
          <w:tcPr>
            <w:tcW w:w="363" w:type="dxa"/>
            <w:tcBorders>
              <w:top w:val="single" w:sz="4" w:space="0" w:color="000000"/>
              <w:left w:val="single" w:sz="4" w:space="0" w:color="000000"/>
              <w:bottom w:val="single" w:sz="4" w:space="0" w:color="000000"/>
            </w:tcBorders>
          </w:tcPr>
          <w:p w:rsidR="00EC2B5E" w:rsidRPr="00A1781D" w:rsidRDefault="00EC2B5E" w:rsidP="009E4B5D">
            <w:pPr>
              <w:pStyle w:val="ConsPlusCell"/>
              <w:snapToGrid w:val="0"/>
              <w:jc w:val="center"/>
              <w:rPr>
                <w:ins w:id="6179" w:author="Зайцев Павел Борисович" w:date="2022-01-12T13:16:00Z"/>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EC2B5E" w:rsidRPr="00CE4AFB" w:rsidRDefault="00EC2B5E" w:rsidP="00EC2B5E">
            <w:pPr>
              <w:pStyle w:val="ConsPlusCell"/>
              <w:snapToGrid w:val="0"/>
              <w:rPr>
                <w:ins w:id="6180" w:author="Зайцев Павел Борисович" w:date="2022-01-12T13:16:00Z"/>
                <w:rFonts w:ascii="Times New Roman" w:hAnsi="Times New Roman" w:cs="Times New Roman"/>
                <w:sz w:val="18"/>
                <w:szCs w:val="18"/>
              </w:rPr>
            </w:pPr>
            <w:ins w:id="6181" w:author="Зайцев Павел Борисович" w:date="2022-01-12T13:24:00Z">
              <w:r>
                <w:rPr>
                  <w:rFonts w:ascii="Times New Roman" w:hAnsi="Times New Roman" w:cs="Times New Roman"/>
                  <w:sz w:val="18"/>
                  <w:szCs w:val="18"/>
                </w:rPr>
                <w:t>050</w:t>
              </w:r>
              <w:r w:rsidRPr="00EC2B5E">
                <w:rPr>
                  <w:rFonts w:ascii="Times New Roman" w:hAnsi="Times New Roman" w:cs="Times New Roman"/>
                  <w:sz w:val="18"/>
                  <w:szCs w:val="18"/>
                </w:rPr>
                <w:t>31</w:t>
              </w:r>
              <w:r>
                <w:rPr>
                  <w:rFonts w:ascii="Times New Roman" w:hAnsi="Times New Roman" w:cs="Times New Roman"/>
                  <w:sz w:val="18"/>
                  <w:szCs w:val="18"/>
                </w:rPr>
                <w:t>25 по счету 1</w:t>
              </w:r>
            </w:ins>
            <w:ins w:id="6182" w:author="Зайцев Павел Борисович" w:date="2022-01-12T13:25:00Z">
              <w:r>
                <w:rPr>
                  <w:rFonts w:ascii="Times New Roman" w:hAnsi="Times New Roman" w:cs="Times New Roman"/>
                  <w:sz w:val="18"/>
                  <w:szCs w:val="18"/>
                </w:rPr>
                <w:t>205</w:t>
              </w:r>
            </w:ins>
            <w:ins w:id="6183" w:author="Зайцев Павел Борисович" w:date="2022-01-12T13:24:00Z">
              <w:r>
                <w:rPr>
                  <w:rFonts w:ascii="Times New Roman" w:hAnsi="Times New Roman" w:cs="Times New Roman"/>
                  <w:sz w:val="18"/>
                  <w:szCs w:val="18"/>
                </w:rPr>
                <w:t>51000 за прошлый год</w:t>
              </w:r>
            </w:ins>
          </w:p>
        </w:tc>
        <w:tc>
          <w:tcPr>
            <w:tcW w:w="992" w:type="dxa"/>
            <w:tcBorders>
              <w:top w:val="single" w:sz="4" w:space="0" w:color="000000"/>
              <w:left w:val="single" w:sz="4" w:space="0" w:color="000000"/>
              <w:bottom w:val="single" w:sz="4" w:space="0" w:color="000000"/>
            </w:tcBorders>
          </w:tcPr>
          <w:p w:rsidR="00EC2B5E" w:rsidRDefault="00EC2B5E" w:rsidP="00EC2B5E">
            <w:pPr>
              <w:pStyle w:val="ConsPlusCell"/>
              <w:snapToGrid w:val="0"/>
              <w:rPr>
                <w:ins w:id="6184" w:author="Зайцев Павел Борисович" w:date="2022-01-12T13:16:00Z"/>
                <w:rFonts w:ascii="Times New Roman" w:hAnsi="Times New Roman" w:cs="Times New Roman"/>
                <w:sz w:val="18"/>
                <w:szCs w:val="18"/>
              </w:rPr>
            </w:pPr>
            <w:ins w:id="6185" w:author="Зайцев Павел Борисович" w:date="2022-01-12T13:16:00Z">
              <w:r>
                <w:rPr>
                  <w:rFonts w:ascii="Times New Roman" w:hAnsi="Times New Roman" w:cs="Times New Roman"/>
                  <w:sz w:val="18"/>
                  <w:szCs w:val="18"/>
                </w:rPr>
                <w:t>Сумма по номерам счетов 218%12055100</w:t>
              </w:r>
            </w:ins>
            <w:ins w:id="6186" w:author="Зайцев Павел Борисович" w:date="2022-01-12T13:25:00Z">
              <w:r>
                <w:rPr>
                  <w:rFonts w:ascii="Times New Roman" w:hAnsi="Times New Roman" w:cs="Times New Roman"/>
                  <w:sz w:val="18"/>
                  <w:szCs w:val="18"/>
                </w:rPr>
                <w:t>0</w:t>
              </w:r>
            </w:ins>
          </w:p>
        </w:tc>
        <w:tc>
          <w:tcPr>
            <w:tcW w:w="851" w:type="dxa"/>
            <w:gridSpan w:val="2"/>
            <w:tcBorders>
              <w:top w:val="single" w:sz="4" w:space="0" w:color="000000"/>
              <w:left w:val="single" w:sz="4" w:space="0" w:color="000000"/>
              <w:bottom w:val="single" w:sz="4" w:space="0" w:color="000000"/>
            </w:tcBorders>
          </w:tcPr>
          <w:p w:rsidR="00EC2B5E" w:rsidRDefault="00EC2B5E" w:rsidP="009E4B5D">
            <w:pPr>
              <w:pStyle w:val="ConsPlusCell"/>
              <w:snapToGrid w:val="0"/>
              <w:rPr>
                <w:ins w:id="6187" w:author="Зайцев Павел Борисович" w:date="2022-01-12T13:16:00Z"/>
                <w:rFonts w:ascii="Times New Roman" w:hAnsi="Times New Roman" w:cs="Times New Roman"/>
                <w:sz w:val="18"/>
                <w:szCs w:val="18"/>
              </w:rPr>
            </w:pPr>
            <w:ins w:id="6188" w:author="Зайцев Павел Борисович" w:date="2022-01-12T13:26:00Z">
              <w:r>
                <w:rPr>
                  <w:rFonts w:ascii="Times New Roman" w:hAnsi="Times New Roman" w:cs="Times New Roman"/>
                  <w:sz w:val="18"/>
                  <w:szCs w:val="18"/>
                </w:rPr>
                <w:t>В том числе по номеру (коду) счета</w:t>
              </w:r>
            </w:ins>
          </w:p>
        </w:tc>
        <w:tc>
          <w:tcPr>
            <w:tcW w:w="601" w:type="dxa"/>
            <w:tcBorders>
              <w:top w:val="single" w:sz="4" w:space="0" w:color="000000"/>
              <w:left w:val="single" w:sz="4" w:space="0" w:color="000000"/>
              <w:bottom w:val="single" w:sz="4" w:space="0" w:color="000000"/>
              <w:right w:val="single" w:sz="4" w:space="0" w:color="000000"/>
            </w:tcBorders>
          </w:tcPr>
          <w:p w:rsidR="00EC2B5E" w:rsidRDefault="00EC2B5E" w:rsidP="009E4B5D">
            <w:pPr>
              <w:pStyle w:val="ConsPlusCell"/>
              <w:snapToGrid w:val="0"/>
              <w:rPr>
                <w:ins w:id="6189" w:author="Зайцев Павел Борисович" w:date="2022-01-12T13:16:00Z"/>
                <w:rFonts w:ascii="Times New Roman" w:hAnsi="Times New Roman" w:cs="Times New Roman"/>
                <w:sz w:val="18"/>
                <w:szCs w:val="18"/>
              </w:rPr>
            </w:pPr>
            <w:ins w:id="6190" w:author="Зайцев Павел Борисович" w:date="2022-01-12T13:26:00Z">
              <w:r>
                <w:rPr>
                  <w:rFonts w:ascii="Times New Roman" w:hAnsi="Times New Roman" w:cs="Times New Roman"/>
                  <w:sz w:val="18"/>
                  <w:szCs w:val="18"/>
                </w:rPr>
                <w:t>7</w:t>
              </w:r>
            </w:ins>
          </w:p>
        </w:tc>
        <w:tc>
          <w:tcPr>
            <w:tcW w:w="363" w:type="dxa"/>
            <w:tcBorders>
              <w:top w:val="single" w:sz="4" w:space="0" w:color="000000"/>
              <w:left w:val="single" w:sz="4" w:space="0" w:color="000000"/>
              <w:bottom w:val="single" w:sz="4" w:space="0" w:color="000000"/>
            </w:tcBorders>
          </w:tcPr>
          <w:p w:rsidR="00EC2B5E" w:rsidRPr="002B1D61" w:rsidRDefault="00EC2B5E" w:rsidP="009E4B5D">
            <w:pPr>
              <w:pStyle w:val="ConsPlusCell"/>
              <w:snapToGrid w:val="0"/>
              <w:rPr>
                <w:ins w:id="6191" w:author="Зайцев Павел Борисович" w:date="2022-01-12T13:16:00Z"/>
                <w:rFonts w:ascii="Times New Roman" w:hAnsi="Times New Roman" w:cs="Times New Roman"/>
                <w:sz w:val="18"/>
                <w:szCs w:val="18"/>
              </w:rPr>
            </w:pPr>
            <w:ins w:id="6192" w:author="Зайцев Павел Борисович" w:date="2022-01-12T13:16:00Z">
              <w:r>
                <w:rPr>
                  <w:rFonts w:ascii="Times New Roman" w:hAnsi="Times New Roman" w:cs="Times New Roman"/>
                  <w:sz w:val="18"/>
                  <w:szCs w:val="18"/>
                </w:rPr>
                <w:t>+</w:t>
              </w:r>
            </w:ins>
          </w:p>
        </w:tc>
        <w:tc>
          <w:tcPr>
            <w:tcW w:w="794" w:type="dxa"/>
            <w:tcBorders>
              <w:top w:val="single" w:sz="4" w:space="0" w:color="000000"/>
              <w:left w:val="single" w:sz="4" w:space="0" w:color="000000"/>
              <w:bottom w:val="single" w:sz="4" w:space="0" w:color="000000"/>
              <w:right w:val="single" w:sz="4" w:space="0" w:color="000000"/>
            </w:tcBorders>
          </w:tcPr>
          <w:p w:rsidR="00EC2B5E" w:rsidRDefault="00EC2B5E" w:rsidP="009E4B5D">
            <w:pPr>
              <w:pStyle w:val="ConsPlusCell"/>
              <w:snapToGrid w:val="0"/>
              <w:rPr>
                <w:ins w:id="6193" w:author="Зайцев Павел Борисович" w:date="2022-01-12T13:16:00Z"/>
                <w:rFonts w:ascii="Times New Roman" w:hAnsi="Times New Roman" w:cs="Times New Roman"/>
                <w:sz w:val="18"/>
                <w:szCs w:val="18"/>
              </w:rPr>
            </w:pPr>
            <w:ins w:id="6194" w:author="Зайцев Павел Борисович" w:date="2022-01-12T13:16:00Z">
              <w:r>
                <w:rPr>
                  <w:rFonts w:ascii="Times New Roman" w:hAnsi="Times New Roman" w:cs="Times New Roman"/>
                  <w:sz w:val="18"/>
                  <w:szCs w:val="18"/>
                </w:rPr>
                <w:t>0503125</w:t>
              </w:r>
            </w:ins>
          </w:p>
        </w:tc>
        <w:tc>
          <w:tcPr>
            <w:tcW w:w="1276" w:type="dxa"/>
            <w:tcBorders>
              <w:top w:val="single" w:sz="4" w:space="0" w:color="000000"/>
              <w:left w:val="single" w:sz="4" w:space="0" w:color="000000"/>
              <w:bottom w:val="single" w:sz="4" w:space="0" w:color="000000"/>
            </w:tcBorders>
          </w:tcPr>
          <w:p w:rsidR="00EC2B5E" w:rsidRPr="00CA340D" w:rsidRDefault="00EC2B5E" w:rsidP="009E4B5D">
            <w:pPr>
              <w:pStyle w:val="ConsPlusCell"/>
              <w:snapToGrid w:val="0"/>
              <w:rPr>
                <w:ins w:id="6195" w:author="Зайцев Павел Борисович" w:date="2022-01-12T13:16:00Z"/>
                <w:rFonts w:ascii="Times New Roman" w:hAnsi="Times New Roman" w:cs="Times New Roman"/>
                <w:sz w:val="18"/>
                <w:szCs w:val="18"/>
              </w:rPr>
            </w:pPr>
            <w:ins w:id="6196" w:author="Зайцев Павел Борисович" w:date="2022-01-12T13:16:00Z">
              <w:r w:rsidRPr="00CA340D">
                <w:rPr>
                  <w:rFonts w:ascii="Times New Roman" w:hAnsi="Times New Roman" w:cs="Times New Roman"/>
                  <w:sz w:val="18"/>
                  <w:szCs w:val="18"/>
                </w:rPr>
                <w:t xml:space="preserve">–(Справки по счетам 120551561(661) гр.8 сумма показателей </w:t>
              </w:r>
              <w:r>
                <w:rPr>
                  <w:rFonts w:ascii="Times New Roman" w:hAnsi="Times New Roman" w:cs="Times New Roman"/>
                  <w:sz w:val="18"/>
                  <w:szCs w:val="18"/>
                </w:rPr>
                <w:t xml:space="preserve">с КДБ 218 </w:t>
              </w:r>
              <w:r w:rsidRPr="00CA340D">
                <w:rPr>
                  <w:rFonts w:ascii="Times New Roman" w:hAnsi="Times New Roman" w:cs="Times New Roman"/>
                  <w:sz w:val="18"/>
                  <w:szCs w:val="18"/>
                </w:rPr>
                <w:t>по корр.счетам 121002151) – (Справки по счетам 120651561(661) гр. 7 сумма показателей по корр. счет</w:t>
              </w:r>
              <w:r>
                <w:rPr>
                  <w:rFonts w:ascii="Times New Roman" w:hAnsi="Times New Roman" w:cs="Times New Roman"/>
                  <w:sz w:val="18"/>
                  <w:szCs w:val="18"/>
                </w:rPr>
                <w:t>ам</w:t>
              </w:r>
              <w:r w:rsidRPr="00CA340D">
                <w:rPr>
                  <w:rFonts w:ascii="Times New Roman" w:hAnsi="Times New Roman" w:cs="Times New Roman"/>
                  <w:sz w:val="18"/>
                  <w:szCs w:val="18"/>
                </w:rPr>
                <w:t xml:space="preserve"> 1</w:t>
              </w:r>
              <w:r>
                <w:rPr>
                  <w:rFonts w:ascii="Times New Roman" w:hAnsi="Times New Roman" w:cs="Times New Roman"/>
                  <w:sz w:val="18"/>
                  <w:szCs w:val="18"/>
                </w:rPr>
                <w:t>20551561(661)</w:t>
              </w:r>
              <w:r w:rsidRPr="00CA340D">
                <w:rPr>
                  <w:rFonts w:ascii="Times New Roman" w:hAnsi="Times New Roman" w:cs="Times New Roman"/>
                  <w:sz w:val="18"/>
                  <w:szCs w:val="18"/>
                </w:rPr>
                <w:t>) + (Справка по счету 1401</w:t>
              </w:r>
              <w:r>
                <w:rPr>
                  <w:rFonts w:ascii="Times New Roman" w:hAnsi="Times New Roman" w:cs="Times New Roman"/>
                  <w:sz w:val="18"/>
                  <w:szCs w:val="18"/>
                </w:rPr>
                <w:t>101</w:t>
              </w:r>
              <w:r w:rsidRPr="00CA340D">
                <w:rPr>
                  <w:rFonts w:ascii="Times New Roman" w:hAnsi="Times New Roman" w:cs="Times New Roman"/>
                  <w:sz w:val="18"/>
                  <w:szCs w:val="18"/>
                </w:rPr>
                <w:t xml:space="preserve">51 гр. </w:t>
              </w:r>
              <w:r>
                <w:rPr>
                  <w:rFonts w:ascii="Times New Roman" w:hAnsi="Times New Roman" w:cs="Times New Roman"/>
                  <w:sz w:val="18"/>
                  <w:szCs w:val="18"/>
                </w:rPr>
                <w:t>8</w:t>
              </w:r>
              <w:r w:rsidRPr="00CA340D">
                <w:rPr>
                  <w:rFonts w:ascii="Times New Roman" w:hAnsi="Times New Roman" w:cs="Times New Roman"/>
                  <w:sz w:val="18"/>
                  <w:szCs w:val="18"/>
                </w:rPr>
                <w:t xml:space="preserve"> сумма показателей </w:t>
              </w:r>
              <w:r>
                <w:rPr>
                  <w:rFonts w:ascii="Times New Roman" w:hAnsi="Times New Roman" w:cs="Times New Roman"/>
                  <w:sz w:val="18"/>
                  <w:szCs w:val="18"/>
                </w:rPr>
                <w:t xml:space="preserve">с КДБ 218% </w:t>
              </w:r>
              <w:r w:rsidRPr="00CA340D">
                <w:rPr>
                  <w:rFonts w:ascii="Times New Roman" w:hAnsi="Times New Roman" w:cs="Times New Roman"/>
                  <w:sz w:val="18"/>
                  <w:szCs w:val="18"/>
                </w:rPr>
                <w:t>по корр. счет</w:t>
              </w:r>
              <w:r>
                <w:rPr>
                  <w:rFonts w:ascii="Times New Roman" w:hAnsi="Times New Roman" w:cs="Times New Roman"/>
                  <w:sz w:val="18"/>
                  <w:szCs w:val="18"/>
                </w:rPr>
                <w:t>ам</w:t>
              </w:r>
              <w:r w:rsidRPr="00CA340D">
                <w:rPr>
                  <w:rFonts w:ascii="Times New Roman" w:hAnsi="Times New Roman" w:cs="Times New Roman"/>
                  <w:sz w:val="18"/>
                  <w:szCs w:val="18"/>
                </w:rPr>
                <w:t xml:space="preserve"> 1</w:t>
              </w:r>
              <w:r>
                <w:rPr>
                  <w:rFonts w:ascii="Times New Roman" w:hAnsi="Times New Roman" w:cs="Times New Roman"/>
                  <w:sz w:val="18"/>
                  <w:szCs w:val="18"/>
                </w:rPr>
                <w:t>20551561(661))</w:t>
              </w:r>
            </w:ins>
          </w:p>
        </w:tc>
        <w:tc>
          <w:tcPr>
            <w:tcW w:w="793" w:type="dxa"/>
            <w:tcBorders>
              <w:top w:val="single" w:sz="4" w:space="0" w:color="000000"/>
              <w:left w:val="single" w:sz="4" w:space="0" w:color="000000"/>
              <w:bottom w:val="single" w:sz="4" w:space="0" w:color="000000"/>
            </w:tcBorders>
          </w:tcPr>
          <w:p w:rsidR="00EC2B5E" w:rsidRPr="00A1781D" w:rsidRDefault="00EC2B5E" w:rsidP="009E4B5D">
            <w:pPr>
              <w:pStyle w:val="ConsPlusCell"/>
              <w:snapToGrid w:val="0"/>
              <w:rPr>
                <w:ins w:id="6197" w:author="Зайцев Павел Борисович" w:date="2022-01-12T13:16: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EC2B5E" w:rsidRDefault="00EC2B5E" w:rsidP="009E4B5D">
            <w:pPr>
              <w:pStyle w:val="ConsPlusCell"/>
              <w:snapToGrid w:val="0"/>
              <w:rPr>
                <w:ins w:id="6198" w:author="Зайцев Павел Борисович" w:date="2022-01-12T13:16: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tcPr>
          <w:p w:rsidR="00EC2B5E" w:rsidRPr="00A1781D" w:rsidRDefault="00EC2B5E" w:rsidP="009E4B5D">
            <w:pPr>
              <w:pStyle w:val="ConsPlusCell"/>
              <w:snapToGrid w:val="0"/>
              <w:rPr>
                <w:ins w:id="6199" w:author="Зайцев Павел Борисович" w:date="2022-01-12T13:16:00Z"/>
                <w:rFonts w:ascii="Times New Roman" w:hAnsi="Times New Roman" w:cs="Times New Roman"/>
                <w:sz w:val="18"/>
                <w:szCs w:val="18"/>
              </w:rPr>
            </w:pPr>
            <w:ins w:id="6200" w:author="Зайцев Павел Борисович" w:date="2022-01-12T13:16:00Z">
              <w:r>
                <w:rPr>
                  <w:rFonts w:ascii="Times New Roman" w:hAnsi="Times New Roman" w:cs="Times New Roman"/>
                  <w:sz w:val="18"/>
                  <w:szCs w:val="18"/>
                </w:rPr>
                <w:t>=</w:t>
              </w:r>
            </w:ins>
          </w:p>
        </w:tc>
        <w:tc>
          <w:tcPr>
            <w:tcW w:w="567" w:type="dxa"/>
            <w:gridSpan w:val="2"/>
            <w:tcBorders>
              <w:top w:val="single" w:sz="4" w:space="0" w:color="000000"/>
              <w:left w:val="single" w:sz="4" w:space="0" w:color="000000"/>
              <w:bottom w:val="single" w:sz="4" w:space="0" w:color="000000"/>
            </w:tcBorders>
          </w:tcPr>
          <w:p w:rsidR="00EC2B5E" w:rsidRPr="00A1781D" w:rsidRDefault="00EC2B5E" w:rsidP="00EC2B5E">
            <w:pPr>
              <w:rPr>
                <w:ins w:id="6201" w:author="Зайцев Павел Борисович" w:date="2022-01-12T13:16:00Z"/>
                <w:sz w:val="18"/>
                <w:szCs w:val="18"/>
              </w:rPr>
            </w:pPr>
            <w:ins w:id="6202" w:author="Зайцев Павел Борисович" w:date="2022-01-12T13:27:00Z">
              <w:r>
                <w:rPr>
                  <w:sz w:val="18"/>
                  <w:szCs w:val="18"/>
                </w:rPr>
                <w:t>050</w:t>
              </w:r>
              <w:r w:rsidRPr="00EC2B5E">
                <w:rPr>
                  <w:sz w:val="18"/>
                  <w:szCs w:val="18"/>
                </w:rPr>
                <w:t>31</w:t>
              </w:r>
              <w:r>
                <w:rPr>
                  <w:sz w:val="18"/>
                  <w:szCs w:val="18"/>
                </w:rPr>
                <w:t>25 по счету 120551000 за отчетный год</w:t>
              </w:r>
            </w:ins>
          </w:p>
        </w:tc>
        <w:tc>
          <w:tcPr>
            <w:tcW w:w="799" w:type="dxa"/>
            <w:tcBorders>
              <w:top w:val="single" w:sz="4" w:space="0" w:color="000000"/>
              <w:left w:val="single" w:sz="4" w:space="0" w:color="000000"/>
              <w:bottom w:val="single" w:sz="4" w:space="0" w:color="000000"/>
              <w:right w:val="single" w:sz="4" w:space="0" w:color="000000"/>
            </w:tcBorders>
          </w:tcPr>
          <w:p w:rsidR="00EC2B5E" w:rsidRPr="00A1781D" w:rsidRDefault="00EC2B5E" w:rsidP="00EC2B5E">
            <w:pPr>
              <w:rPr>
                <w:ins w:id="6203" w:author="Зайцев Павел Борисович" w:date="2022-01-12T13:16:00Z"/>
                <w:sz w:val="18"/>
                <w:szCs w:val="18"/>
              </w:rPr>
            </w:pPr>
            <w:ins w:id="6204" w:author="Зайцев Павел Борисович" w:date="2022-01-12T13:27:00Z">
              <w:r>
                <w:rPr>
                  <w:sz w:val="18"/>
                  <w:szCs w:val="18"/>
                </w:rPr>
                <w:t xml:space="preserve">Сумма по номерам счетов 218%120551000 </w:t>
              </w:r>
            </w:ins>
          </w:p>
        </w:tc>
        <w:tc>
          <w:tcPr>
            <w:tcW w:w="703" w:type="dxa"/>
            <w:tcBorders>
              <w:top w:val="single" w:sz="4" w:space="0" w:color="000000"/>
              <w:left w:val="single" w:sz="4" w:space="0" w:color="000000"/>
              <w:bottom w:val="single" w:sz="4" w:space="0" w:color="000000"/>
            </w:tcBorders>
          </w:tcPr>
          <w:p w:rsidR="00EC2B5E" w:rsidRPr="00A1781D" w:rsidRDefault="00EC2B5E" w:rsidP="009E4B5D">
            <w:pPr>
              <w:rPr>
                <w:ins w:id="6205" w:author="Зайцев Павел Борисович" w:date="2022-01-12T13:16:00Z"/>
                <w:sz w:val="18"/>
                <w:szCs w:val="18"/>
              </w:rPr>
            </w:pPr>
            <w:ins w:id="6206" w:author="Зайцев Павел Борисович" w:date="2022-01-12T13:27:00Z">
              <w:r>
                <w:rPr>
                  <w:sz w:val="18"/>
                  <w:szCs w:val="18"/>
                </w:rPr>
                <w:t>В том числе по номеру (коду) счета</w:t>
              </w:r>
            </w:ins>
          </w:p>
        </w:tc>
        <w:tc>
          <w:tcPr>
            <w:tcW w:w="708" w:type="dxa"/>
            <w:tcBorders>
              <w:top w:val="single" w:sz="4" w:space="0" w:color="000000"/>
              <w:left w:val="single" w:sz="4" w:space="0" w:color="000000"/>
              <w:bottom w:val="single" w:sz="4" w:space="0" w:color="000000"/>
              <w:right w:val="single" w:sz="4" w:space="0" w:color="000000"/>
            </w:tcBorders>
          </w:tcPr>
          <w:p w:rsidR="00EC2B5E" w:rsidRPr="00A1781D" w:rsidRDefault="00EC2B5E" w:rsidP="009E4B5D">
            <w:pPr>
              <w:rPr>
                <w:ins w:id="6207" w:author="Зайцев Павел Борисович" w:date="2022-01-12T13:16:00Z"/>
                <w:sz w:val="18"/>
                <w:szCs w:val="18"/>
              </w:rPr>
            </w:pPr>
            <w:ins w:id="6208" w:author="Зайцев Павел Борисович" w:date="2022-01-12T13:27:00Z">
              <w:r>
                <w:rPr>
                  <w:sz w:val="18"/>
                  <w:szCs w:val="18"/>
                </w:rPr>
                <w:t>7</w:t>
              </w:r>
            </w:ins>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C2B5E" w:rsidRPr="0043534F" w:rsidRDefault="00EC2B5E" w:rsidP="009E4B5D">
            <w:pPr>
              <w:rPr>
                <w:ins w:id="6209" w:author="Зайцев Павел Борисович" w:date="2022-01-12T13:16:00Z"/>
                <w:sz w:val="18"/>
                <w:szCs w:val="18"/>
              </w:rPr>
            </w:pPr>
            <w:ins w:id="6210" w:author="Зайцев Павел Борисович" w:date="2022-01-12T13:16:00Z">
              <w:r>
                <w:rPr>
                  <w:sz w:val="18"/>
                  <w:szCs w:val="18"/>
                </w:rPr>
                <w:t xml:space="preserve">Показатель остатка на начало года по счету </w:t>
              </w:r>
            </w:ins>
            <w:ins w:id="6211" w:author="Зайцев Павел Борисович" w:date="2022-01-12T13:27:00Z">
              <w:r>
                <w:rPr>
                  <w:sz w:val="18"/>
                  <w:szCs w:val="18"/>
                </w:rPr>
                <w:t>1</w:t>
              </w:r>
            </w:ins>
            <w:ins w:id="6212" w:author="Зайцев Павел Борисович" w:date="2022-01-12T13:16:00Z">
              <w:r>
                <w:rPr>
                  <w:sz w:val="18"/>
                  <w:szCs w:val="18"/>
                </w:rPr>
                <w:t>20551 с учетом оборотов ф. 0503125 не соответствует остатку на конец отчетного периода – недопустимо</w:t>
              </w:r>
            </w:ins>
          </w:p>
        </w:tc>
        <w:tc>
          <w:tcPr>
            <w:tcW w:w="567" w:type="dxa"/>
            <w:tcBorders>
              <w:top w:val="single" w:sz="4" w:space="0" w:color="000000"/>
              <w:left w:val="single" w:sz="4" w:space="0" w:color="000000"/>
              <w:bottom w:val="single" w:sz="4" w:space="0" w:color="000000"/>
              <w:right w:val="single" w:sz="4" w:space="0" w:color="000000"/>
            </w:tcBorders>
          </w:tcPr>
          <w:p w:rsidR="00EC2B5E" w:rsidRDefault="00EC2B5E" w:rsidP="009E4B5D">
            <w:pPr>
              <w:jc w:val="center"/>
              <w:rPr>
                <w:ins w:id="6213" w:author="Зайцев Павел Борисович" w:date="2022-01-12T13:16:00Z"/>
                <w:sz w:val="18"/>
                <w:szCs w:val="18"/>
              </w:rPr>
            </w:pPr>
            <w:ins w:id="6214" w:author="Зайцев Павел Борисович" w:date="2022-01-12T13:16:00Z">
              <w:r>
                <w:rPr>
                  <w:sz w:val="18"/>
                  <w:szCs w:val="18"/>
                </w:rPr>
                <w:t>Б</w:t>
              </w:r>
            </w:ins>
          </w:p>
        </w:tc>
        <w:tc>
          <w:tcPr>
            <w:tcW w:w="567" w:type="dxa"/>
            <w:tcBorders>
              <w:top w:val="single" w:sz="4" w:space="0" w:color="000000"/>
              <w:left w:val="single" w:sz="4" w:space="0" w:color="000000"/>
              <w:bottom w:val="single" w:sz="4" w:space="0" w:color="000000"/>
              <w:right w:val="single" w:sz="4" w:space="0" w:color="000000"/>
            </w:tcBorders>
          </w:tcPr>
          <w:p w:rsidR="00EC2B5E" w:rsidRPr="00DC1EFF" w:rsidRDefault="00EC2B5E" w:rsidP="009E4B5D">
            <w:pPr>
              <w:rPr>
                <w:ins w:id="6215" w:author="Зайцев Павел Борисович" w:date="2022-01-12T13:16:00Z"/>
                <w:sz w:val="16"/>
                <w:szCs w:val="18"/>
              </w:rPr>
            </w:pPr>
            <w:ins w:id="6216" w:author="Зайцев Павел Борисович" w:date="2022-01-12T13:16:00Z">
              <w:r w:rsidRPr="0034666B">
                <w:rPr>
                  <w:sz w:val="16"/>
                  <w:szCs w:val="18"/>
                </w:rPr>
                <w:t>ГРБС, РБС, ПБС</w:t>
              </w:r>
            </w:ins>
          </w:p>
        </w:tc>
      </w:tr>
      <w:tr w:rsidR="00EC2B5E" w:rsidRPr="00A1781D" w:rsidTr="00EC2B5E">
        <w:trPr>
          <w:cantSplit/>
          <w:trHeight w:val="840"/>
          <w:ins w:id="6217" w:author="Зайцев Павел Борисович" w:date="2022-01-12T13:16:00Z"/>
        </w:trPr>
        <w:tc>
          <w:tcPr>
            <w:tcW w:w="457" w:type="dxa"/>
            <w:tcBorders>
              <w:top w:val="single" w:sz="4" w:space="0" w:color="000000"/>
              <w:left w:val="single" w:sz="4" w:space="0" w:color="000000"/>
              <w:bottom w:val="single" w:sz="4" w:space="0" w:color="000000"/>
            </w:tcBorders>
          </w:tcPr>
          <w:p w:rsidR="00EC2B5E" w:rsidRDefault="00EC2B5E" w:rsidP="009E4B5D">
            <w:pPr>
              <w:pStyle w:val="ConsPlusCell"/>
              <w:snapToGrid w:val="0"/>
              <w:jc w:val="center"/>
              <w:rPr>
                <w:ins w:id="6218" w:author="Зайцев Павел Борисович" w:date="2022-01-12T13:16:00Z"/>
                <w:rFonts w:ascii="Times New Roman" w:hAnsi="Times New Roman" w:cs="Times New Roman"/>
                <w:sz w:val="18"/>
                <w:szCs w:val="18"/>
              </w:rPr>
            </w:pPr>
            <w:ins w:id="6219" w:author="Зайцев Павел Борисович" w:date="2022-01-12T13:16:00Z">
              <w:r>
                <w:rPr>
                  <w:rFonts w:ascii="Times New Roman" w:hAnsi="Times New Roman" w:cs="Times New Roman"/>
                  <w:sz w:val="18"/>
                  <w:szCs w:val="18"/>
                </w:rPr>
                <w:lastRenderedPageBreak/>
                <w:t>5</w:t>
              </w:r>
            </w:ins>
            <w:ins w:id="6220" w:author="Зайцев Павел Борисович" w:date="2022-01-12T13:17:00Z">
              <w:r>
                <w:rPr>
                  <w:rFonts w:ascii="Times New Roman" w:hAnsi="Times New Roman" w:cs="Times New Roman"/>
                  <w:sz w:val="18"/>
                  <w:szCs w:val="18"/>
                </w:rPr>
                <w:t>13</w:t>
              </w:r>
            </w:ins>
          </w:p>
          <w:p w:rsidR="00EC2B5E" w:rsidRDefault="00EC2B5E" w:rsidP="009E4B5D">
            <w:pPr>
              <w:pStyle w:val="ConsPlusCell"/>
              <w:snapToGrid w:val="0"/>
              <w:jc w:val="center"/>
              <w:rPr>
                <w:ins w:id="6221" w:author="Зайцев Павел Борисович" w:date="2022-01-12T13:16:00Z"/>
                <w:rFonts w:ascii="Times New Roman" w:hAnsi="Times New Roman" w:cs="Times New Roman"/>
                <w:sz w:val="18"/>
                <w:szCs w:val="18"/>
              </w:rPr>
            </w:pPr>
            <w:ins w:id="6222" w:author="Зайцев Павел Борисович" w:date="2022-01-12T13:16:00Z">
              <w:r>
                <w:rPr>
                  <w:rFonts w:ascii="Times New Roman" w:hAnsi="Times New Roman" w:cs="Times New Roman"/>
                  <w:sz w:val="18"/>
                  <w:szCs w:val="18"/>
                </w:rPr>
                <w:t>год</w:t>
              </w:r>
            </w:ins>
          </w:p>
        </w:tc>
        <w:tc>
          <w:tcPr>
            <w:tcW w:w="363" w:type="dxa"/>
            <w:tcBorders>
              <w:top w:val="single" w:sz="4" w:space="0" w:color="000000"/>
              <w:left w:val="single" w:sz="4" w:space="0" w:color="000000"/>
              <w:bottom w:val="single" w:sz="4" w:space="0" w:color="000000"/>
            </w:tcBorders>
          </w:tcPr>
          <w:p w:rsidR="00EC2B5E" w:rsidRPr="00A1781D" w:rsidRDefault="00EC2B5E" w:rsidP="009E4B5D">
            <w:pPr>
              <w:pStyle w:val="ConsPlusCell"/>
              <w:snapToGrid w:val="0"/>
              <w:jc w:val="center"/>
              <w:rPr>
                <w:ins w:id="6223" w:author="Зайцев Павел Борисович" w:date="2022-01-12T13:16:00Z"/>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EC2B5E" w:rsidRPr="00CE4AFB" w:rsidRDefault="00EC2B5E" w:rsidP="00EC2B5E">
            <w:pPr>
              <w:pStyle w:val="ConsPlusCell"/>
              <w:snapToGrid w:val="0"/>
              <w:rPr>
                <w:ins w:id="6224" w:author="Зайцев Павел Борисович" w:date="2022-01-12T13:16:00Z"/>
                <w:rFonts w:ascii="Times New Roman" w:hAnsi="Times New Roman" w:cs="Times New Roman"/>
                <w:sz w:val="18"/>
                <w:szCs w:val="18"/>
              </w:rPr>
            </w:pPr>
            <w:ins w:id="6225" w:author="Зайцев Павел Борисович" w:date="2022-01-12T13:29:00Z">
              <w:r>
                <w:rPr>
                  <w:rFonts w:ascii="Times New Roman" w:hAnsi="Times New Roman" w:cs="Times New Roman"/>
                  <w:sz w:val="18"/>
                  <w:szCs w:val="18"/>
                </w:rPr>
                <w:t>050</w:t>
              </w:r>
              <w:r w:rsidRPr="00EC2B5E">
                <w:rPr>
                  <w:rFonts w:ascii="Times New Roman" w:hAnsi="Times New Roman" w:cs="Times New Roman"/>
                  <w:sz w:val="18"/>
                  <w:szCs w:val="18"/>
                </w:rPr>
                <w:t>31</w:t>
              </w:r>
              <w:r>
                <w:rPr>
                  <w:rFonts w:ascii="Times New Roman" w:hAnsi="Times New Roman" w:cs="Times New Roman"/>
                  <w:sz w:val="18"/>
                  <w:szCs w:val="18"/>
                </w:rPr>
                <w:t>25 по счету 120561000 за прошлый год</w:t>
              </w:r>
            </w:ins>
          </w:p>
        </w:tc>
        <w:tc>
          <w:tcPr>
            <w:tcW w:w="992" w:type="dxa"/>
            <w:tcBorders>
              <w:top w:val="single" w:sz="4" w:space="0" w:color="000000"/>
              <w:left w:val="single" w:sz="4" w:space="0" w:color="000000"/>
              <w:bottom w:val="single" w:sz="4" w:space="0" w:color="000000"/>
            </w:tcBorders>
          </w:tcPr>
          <w:p w:rsidR="00EC2B5E" w:rsidRDefault="00EC2B5E" w:rsidP="00EC2B5E">
            <w:pPr>
              <w:pStyle w:val="ConsPlusCell"/>
              <w:snapToGrid w:val="0"/>
              <w:rPr>
                <w:ins w:id="6226" w:author="Зайцев Павел Борисович" w:date="2022-01-12T13:16:00Z"/>
                <w:rFonts w:ascii="Times New Roman" w:hAnsi="Times New Roman" w:cs="Times New Roman"/>
                <w:sz w:val="18"/>
                <w:szCs w:val="18"/>
              </w:rPr>
            </w:pPr>
            <w:ins w:id="6227" w:author="Зайцев Павел Борисович" w:date="2022-01-12T13:16:00Z">
              <w:r>
                <w:rPr>
                  <w:rFonts w:ascii="Times New Roman" w:hAnsi="Times New Roman" w:cs="Times New Roman"/>
                  <w:sz w:val="18"/>
                  <w:szCs w:val="18"/>
                </w:rPr>
                <w:t>Сумма по номерам счетов 218%12056100</w:t>
              </w:r>
            </w:ins>
            <w:ins w:id="6228" w:author="Зайцев Павел Борисович" w:date="2022-01-12T13:29:00Z">
              <w:r>
                <w:rPr>
                  <w:rFonts w:ascii="Times New Roman" w:hAnsi="Times New Roman" w:cs="Times New Roman"/>
                  <w:sz w:val="18"/>
                  <w:szCs w:val="18"/>
                </w:rPr>
                <w:t>0</w:t>
              </w:r>
            </w:ins>
          </w:p>
        </w:tc>
        <w:tc>
          <w:tcPr>
            <w:tcW w:w="851" w:type="dxa"/>
            <w:gridSpan w:val="2"/>
            <w:tcBorders>
              <w:top w:val="single" w:sz="4" w:space="0" w:color="000000"/>
              <w:left w:val="single" w:sz="4" w:space="0" w:color="000000"/>
              <w:bottom w:val="single" w:sz="4" w:space="0" w:color="000000"/>
            </w:tcBorders>
          </w:tcPr>
          <w:p w:rsidR="00EC2B5E" w:rsidRDefault="00EC2B5E" w:rsidP="009E4B5D">
            <w:pPr>
              <w:pStyle w:val="ConsPlusCell"/>
              <w:snapToGrid w:val="0"/>
              <w:rPr>
                <w:ins w:id="6229" w:author="Зайцев Павел Борисович" w:date="2022-01-12T13:16:00Z"/>
                <w:rFonts w:ascii="Times New Roman" w:hAnsi="Times New Roman" w:cs="Times New Roman"/>
                <w:sz w:val="18"/>
                <w:szCs w:val="18"/>
              </w:rPr>
            </w:pPr>
            <w:ins w:id="6230" w:author="Зайцев Павел Борисович" w:date="2022-01-12T13:31:00Z">
              <w:r>
                <w:rPr>
                  <w:rFonts w:ascii="Times New Roman" w:hAnsi="Times New Roman" w:cs="Times New Roman"/>
                  <w:sz w:val="18"/>
                  <w:szCs w:val="18"/>
                </w:rPr>
                <w:t>В том числе по номеру (коду) счета</w:t>
              </w:r>
            </w:ins>
          </w:p>
        </w:tc>
        <w:tc>
          <w:tcPr>
            <w:tcW w:w="601" w:type="dxa"/>
            <w:tcBorders>
              <w:top w:val="single" w:sz="4" w:space="0" w:color="000000"/>
              <w:left w:val="single" w:sz="4" w:space="0" w:color="000000"/>
              <w:bottom w:val="single" w:sz="4" w:space="0" w:color="000000"/>
              <w:right w:val="single" w:sz="4" w:space="0" w:color="000000"/>
            </w:tcBorders>
          </w:tcPr>
          <w:p w:rsidR="00EC2B5E" w:rsidRDefault="00EC2B5E" w:rsidP="009E4B5D">
            <w:pPr>
              <w:pStyle w:val="ConsPlusCell"/>
              <w:snapToGrid w:val="0"/>
              <w:rPr>
                <w:ins w:id="6231" w:author="Зайцев Павел Борисович" w:date="2022-01-12T13:16:00Z"/>
                <w:rFonts w:ascii="Times New Roman" w:hAnsi="Times New Roman" w:cs="Times New Roman"/>
                <w:sz w:val="18"/>
                <w:szCs w:val="18"/>
              </w:rPr>
            </w:pPr>
            <w:ins w:id="6232" w:author="Зайцев Павел Борисович" w:date="2022-01-12T13:31:00Z">
              <w:r>
                <w:rPr>
                  <w:rFonts w:ascii="Times New Roman" w:hAnsi="Times New Roman" w:cs="Times New Roman"/>
                  <w:sz w:val="18"/>
                  <w:szCs w:val="18"/>
                </w:rPr>
                <w:t>7</w:t>
              </w:r>
            </w:ins>
          </w:p>
        </w:tc>
        <w:tc>
          <w:tcPr>
            <w:tcW w:w="363" w:type="dxa"/>
            <w:tcBorders>
              <w:top w:val="single" w:sz="4" w:space="0" w:color="000000"/>
              <w:left w:val="single" w:sz="4" w:space="0" w:color="000000"/>
              <w:bottom w:val="single" w:sz="4" w:space="0" w:color="000000"/>
            </w:tcBorders>
          </w:tcPr>
          <w:p w:rsidR="00EC2B5E" w:rsidRPr="002B1D61" w:rsidRDefault="00EC2B5E" w:rsidP="009E4B5D">
            <w:pPr>
              <w:pStyle w:val="ConsPlusCell"/>
              <w:snapToGrid w:val="0"/>
              <w:rPr>
                <w:ins w:id="6233" w:author="Зайцев Павел Борисович" w:date="2022-01-12T13:16:00Z"/>
                <w:rFonts w:ascii="Times New Roman" w:hAnsi="Times New Roman" w:cs="Times New Roman"/>
                <w:sz w:val="18"/>
                <w:szCs w:val="18"/>
              </w:rPr>
            </w:pPr>
            <w:ins w:id="6234" w:author="Зайцев Павел Борисович" w:date="2022-01-12T13:16:00Z">
              <w:r>
                <w:rPr>
                  <w:rFonts w:ascii="Times New Roman" w:hAnsi="Times New Roman" w:cs="Times New Roman"/>
                  <w:sz w:val="18"/>
                  <w:szCs w:val="18"/>
                </w:rPr>
                <w:t>+</w:t>
              </w:r>
            </w:ins>
          </w:p>
        </w:tc>
        <w:tc>
          <w:tcPr>
            <w:tcW w:w="794" w:type="dxa"/>
            <w:tcBorders>
              <w:top w:val="single" w:sz="4" w:space="0" w:color="000000"/>
              <w:left w:val="single" w:sz="4" w:space="0" w:color="000000"/>
              <w:bottom w:val="single" w:sz="4" w:space="0" w:color="000000"/>
              <w:right w:val="single" w:sz="4" w:space="0" w:color="000000"/>
            </w:tcBorders>
          </w:tcPr>
          <w:p w:rsidR="00EC2B5E" w:rsidRDefault="00EC2B5E" w:rsidP="009E4B5D">
            <w:pPr>
              <w:pStyle w:val="ConsPlusCell"/>
              <w:snapToGrid w:val="0"/>
              <w:rPr>
                <w:ins w:id="6235" w:author="Зайцев Павел Борисович" w:date="2022-01-12T13:16:00Z"/>
                <w:rFonts w:ascii="Times New Roman" w:hAnsi="Times New Roman" w:cs="Times New Roman"/>
                <w:sz w:val="18"/>
                <w:szCs w:val="18"/>
              </w:rPr>
            </w:pPr>
            <w:ins w:id="6236" w:author="Зайцев Павел Борисович" w:date="2022-01-12T13:16:00Z">
              <w:r>
                <w:rPr>
                  <w:rFonts w:ascii="Times New Roman" w:hAnsi="Times New Roman" w:cs="Times New Roman"/>
                  <w:sz w:val="18"/>
                  <w:szCs w:val="18"/>
                </w:rPr>
                <w:t>0503125</w:t>
              </w:r>
            </w:ins>
          </w:p>
        </w:tc>
        <w:tc>
          <w:tcPr>
            <w:tcW w:w="1276" w:type="dxa"/>
            <w:tcBorders>
              <w:top w:val="single" w:sz="4" w:space="0" w:color="000000"/>
              <w:left w:val="single" w:sz="4" w:space="0" w:color="000000"/>
              <w:bottom w:val="single" w:sz="4" w:space="0" w:color="000000"/>
            </w:tcBorders>
          </w:tcPr>
          <w:p w:rsidR="00EC2B5E" w:rsidRPr="00CA340D" w:rsidRDefault="00EC2B5E" w:rsidP="009E4B5D">
            <w:pPr>
              <w:pStyle w:val="ConsPlusCell"/>
              <w:snapToGrid w:val="0"/>
              <w:rPr>
                <w:ins w:id="6237" w:author="Зайцев Павел Борисович" w:date="2022-01-12T13:16:00Z"/>
                <w:rFonts w:ascii="Times New Roman" w:hAnsi="Times New Roman" w:cs="Times New Roman"/>
                <w:sz w:val="18"/>
                <w:szCs w:val="18"/>
              </w:rPr>
            </w:pPr>
            <w:ins w:id="6238" w:author="Зайцев Павел Борисович" w:date="2022-01-12T13:16:00Z">
              <w:r w:rsidRPr="00CA340D">
                <w:rPr>
                  <w:rFonts w:ascii="Times New Roman" w:hAnsi="Times New Roman" w:cs="Times New Roman"/>
                  <w:sz w:val="18"/>
                  <w:szCs w:val="18"/>
                </w:rPr>
                <w:t>–(Справки по счетам 1205</w:t>
              </w:r>
              <w:r>
                <w:rPr>
                  <w:rFonts w:ascii="Times New Roman" w:hAnsi="Times New Roman" w:cs="Times New Roman"/>
                  <w:sz w:val="18"/>
                  <w:szCs w:val="18"/>
                </w:rPr>
                <w:t>6</w:t>
              </w:r>
              <w:r w:rsidRPr="00CA340D">
                <w:rPr>
                  <w:rFonts w:ascii="Times New Roman" w:hAnsi="Times New Roman" w:cs="Times New Roman"/>
                  <w:sz w:val="18"/>
                  <w:szCs w:val="18"/>
                </w:rPr>
                <w:t xml:space="preserve">1561(661) гр.8 сумма показателей </w:t>
              </w:r>
              <w:r>
                <w:rPr>
                  <w:rFonts w:ascii="Times New Roman" w:hAnsi="Times New Roman" w:cs="Times New Roman"/>
                  <w:sz w:val="18"/>
                  <w:szCs w:val="18"/>
                </w:rPr>
                <w:t xml:space="preserve">с КДБ 218 </w:t>
              </w:r>
              <w:r w:rsidRPr="00CA340D">
                <w:rPr>
                  <w:rFonts w:ascii="Times New Roman" w:hAnsi="Times New Roman" w:cs="Times New Roman"/>
                  <w:sz w:val="18"/>
                  <w:szCs w:val="18"/>
                </w:rPr>
                <w:t>по корр.счетам 1210021</w:t>
              </w:r>
              <w:r>
                <w:rPr>
                  <w:rFonts w:ascii="Times New Roman" w:hAnsi="Times New Roman" w:cs="Times New Roman"/>
                  <w:sz w:val="18"/>
                  <w:szCs w:val="18"/>
                </w:rPr>
                <w:t>6</w:t>
              </w:r>
              <w:r w:rsidRPr="00CA340D">
                <w:rPr>
                  <w:rFonts w:ascii="Times New Roman" w:hAnsi="Times New Roman" w:cs="Times New Roman"/>
                  <w:sz w:val="18"/>
                  <w:szCs w:val="18"/>
                </w:rPr>
                <w:t>1) – (Справки по счетам 120651561(661) гр. 7 сумма показателей по корр. счет</w:t>
              </w:r>
              <w:r>
                <w:rPr>
                  <w:rFonts w:ascii="Times New Roman" w:hAnsi="Times New Roman" w:cs="Times New Roman"/>
                  <w:sz w:val="18"/>
                  <w:szCs w:val="18"/>
                </w:rPr>
                <w:t>ам</w:t>
              </w:r>
              <w:r w:rsidRPr="00CA340D">
                <w:rPr>
                  <w:rFonts w:ascii="Times New Roman" w:hAnsi="Times New Roman" w:cs="Times New Roman"/>
                  <w:sz w:val="18"/>
                  <w:szCs w:val="18"/>
                </w:rPr>
                <w:t xml:space="preserve"> 1</w:t>
              </w:r>
              <w:r>
                <w:rPr>
                  <w:rFonts w:ascii="Times New Roman" w:hAnsi="Times New Roman" w:cs="Times New Roman"/>
                  <w:sz w:val="18"/>
                  <w:szCs w:val="18"/>
                </w:rPr>
                <w:t>20561561(661)</w:t>
              </w:r>
              <w:r w:rsidRPr="00CA340D">
                <w:rPr>
                  <w:rFonts w:ascii="Times New Roman" w:hAnsi="Times New Roman" w:cs="Times New Roman"/>
                  <w:sz w:val="18"/>
                  <w:szCs w:val="18"/>
                </w:rPr>
                <w:t>) + (Справка по счету 1401</w:t>
              </w:r>
              <w:r>
                <w:rPr>
                  <w:rFonts w:ascii="Times New Roman" w:hAnsi="Times New Roman" w:cs="Times New Roman"/>
                  <w:sz w:val="18"/>
                  <w:szCs w:val="18"/>
                </w:rPr>
                <w:t>1016</w:t>
              </w:r>
              <w:r w:rsidRPr="00CA340D">
                <w:rPr>
                  <w:rFonts w:ascii="Times New Roman" w:hAnsi="Times New Roman" w:cs="Times New Roman"/>
                  <w:sz w:val="18"/>
                  <w:szCs w:val="18"/>
                </w:rPr>
                <w:t xml:space="preserve">1 гр. </w:t>
              </w:r>
              <w:r>
                <w:rPr>
                  <w:rFonts w:ascii="Times New Roman" w:hAnsi="Times New Roman" w:cs="Times New Roman"/>
                  <w:sz w:val="18"/>
                  <w:szCs w:val="18"/>
                </w:rPr>
                <w:t>8</w:t>
              </w:r>
              <w:r w:rsidRPr="00CA340D">
                <w:rPr>
                  <w:rFonts w:ascii="Times New Roman" w:hAnsi="Times New Roman" w:cs="Times New Roman"/>
                  <w:sz w:val="18"/>
                  <w:szCs w:val="18"/>
                </w:rPr>
                <w:t xml:space="preserve"> сумма показателей </w:t>
              </w:r>
              <w:r>
                <w:rPr>
                  <w:rFonts w:ascii="Times New Roman" w:hAnsi="Times New Roman" w:cs="Times New Roman"/>
                  <w:sz w:val="18"/>
                  <w:szCs w:val="18"/>
                </w:rPr>
                <w:t xml:space="preserve">с КДБ 218% </w:t>
              </w:r>
              <w:r w:rsidRPr="00CA340D">
                <w:rPr>
                  <w:rFonts w:ascii="Times New Roman" w:hAnsi="Times New Roman" w:cs="Times New Roman"/>
                  <w:sz w:val="18"/>
                  <w:szCs w:val="18"/>
                </w:rPr>
                <w:t>по корр. счет</w:t>
              </w:r>
              <w:r>
                <w:rPr>
                  <w:rFonts w:ascii="Times New Roman" w:hAnsi="Times New Roman" w:cs="Times New Roman"/>
                  <w:sz w:val="18"/>
                  <w:szCs w:val="18"/>
                </w:rPr>
                <w:t>ам</w:t>
              </w:r>
              <w:r w:rsidRPr="00CA340D">
                <w:rPr>
                  <w:rFonts w:ascii="Times New Roman" w:hAnsi="Times New Roman" w:cs="Times New Roman"/>
                  <w:sz w:val="18"/>
                  <w:szCs w:val="18"/>
                </w:rPr>
                <w:t xml:space="preserve"> 1</w:t>
              </w:r>
              <w:r>
                <w:rPr>
                  <w:rFonts w:ascii="Times New Roman" w:hAnsi="Times New Roman" w:cs="Times New Roman"/>
                  <w:sz w:val="18"/>
                  <w:szCs w:val="18"/>
                </w:rPr>
                <w:t>20561561(661))</w:t>
              </w:r>
            </w:ins>
          </w:p>
        </w:tc>
        <w:tc>
          <w:tcPr>
            <w:tcW w:w="793" w:type="dxa"/>
            <w:tcBorders>
              <w:top w:val="single" w:sz="4" w:space="0" w:color="000000"/>
              <w:left w:val="single" w:sz="4" w:space="0" w:color="000000"/>
              <w:bottom w:val="single" w:sz="4" w:space="0" w:color="000000"/>
            </w:tcBorders>
          </w:tcPr>
          <w:p w:rsidR="00EC2B5E" w:rsidRPr="00A1781D" w:rsidRDefault="00EC2B5E" w:rsidP="009E4B5D">
            <w:pPr>
              <w:pStyle w:val="ConsPlusCell"/>
              <w:snapToGrid w:val="0"/>
              <w:rPr>
                <w:ins w:id="6239" w:author="Зайцев Павел Борисович" w:date="2022-01-12T13:16: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EC2B5E" w:rsidRDefault="00EC2B5E" w:rsidP="009E4B5D">
            <w:pPr>
              <w:pStyle w:val="ConsPlusCell"/>
              <w:snapToGrid w:val="0"/>
              <w:rPr>
                <w:ins w:id="6240" w:author="Зайцев Павел Борисович" w:date="2022-01-12T13:16: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tcPr>
          <w:p w:rsidR="00EC2B5E" w:rsidRPr="00A1781D" w:rsidRDefault="00EC2B5E" w:rsidP="009E4B5D">
            <w:pPr>
              <w:pStyle w:val="ConsPlusCell"/>
              <w:snapToGrid w:val="0"/>
              <w:rPr>
                <w:ins w:id="6241" w:author="Зайцев Павел Борисович" w:date="2022-01-12T13:16:00Z"/>
                <w:rFonts w:ascii="Times New Roman" w:hAnsi="Times New Roman" w:cs="Times New Roman"/>
                <w:sz w:val="18"/>
                <w:szCs w:val="18"/>
              </w:rPr>
            </w:pPr>
            <w:ins w:id="6242" w:author="Зайцев Павел Борисович" w:date="2022-01-12T13:16:00Z">
              <w:r>
                <w:rPr>
                  <w:rFonts w:ascii="Times New Roman" w:hAnsi="Times New Roman" w:cs="Times New Roman"/>
                  <w:sz w:val="18"/>
                  <w:szCs w:val="18"/>
                </w:rPr>
                <w:t>=</w:t>
              </w:r>
            </w:ins>
          </w:p>
        </w:tc>
        <w:tc>
          <w:tcPr>
            <w:tcW w:w="567" w:type="dxa"/>
            <w:gridSpan w:val="2"/>
            <w:tcBorders>
              <w:top w:val="single" w:sz="4" w:space="0" w:color="000000"/>
              <w:left w:val="single" w:sz="4" w:space="0" w:color="000000"/>
              <w:bottom w:val="single" w:sz="4" w:space="0" w:color="000000"/>
            </w:tcBorders>
          </w:tcPr>
          <w:p w:rsidR="00EC2B5E" w:rsidRPr="00A1781D" w:rsidRDefault="00EC2B5E" w:rsidP="00EC2B5E">
            <w:pPr>
              <w:rPr>
                <w:ins w:id="6243" w:author="Зайцев Павел Борисович" w:date="2022-01-12T13:16:00Z"/>
                <w:sz w:val="18"/>
                <w:szCs w:val="18"/>
              </w:rPr>
            </w:pPr>
            <w:ins w:id="6244" w:author="Зайцев Павел Борисович" w:date="2022-01-12T13:32:00Z">
              <w:r>
                <w:rPr>
                  <w:sz w:val="18"/>
                  <w:szCs w:val="18"/>
                </w:rPr>
                <w:t>050</w:t>
              </w:r>
              <w:r w:rsidRPr="00EC2B5E">
                <w:rPr>
                  <w:sz w:val="18"/>
                  <w:szCs w:val="18"/>
                </w:rPr>
                <w:t>31</w:t>
              </w:r>
              <w:r>
                <w:rPr>
                  <w:sz w:val="18"/>
                  <w:szCs w:val="18"/>
                </w:rPr>
                <w:t xml:space="preserve">25 по счету 120561000 за </w:t>
              </w:r>
            </w:ins>
            <w:ins w:id="6245" w:author="Зайцев Павел Борисович" w:date="2022-01-12T13:36:00Z">
              <w:r>
                <w:rPr>
                  <w:sz w:val="18"/>
                  <w:szCs w:val="18"/>
                </w:rPr>
                <w:t>отчетный</w:t>
              </w:r>
            </w:ins>
            <w:ins w:id="6246" w:author="Зайцев Павел Борисович" w:date="2022-01-12T13:32:00Z">
              <w:r>
                <w:rPr>
                  <w:sz w:val="18"/>
                  <w:szCs w:val="18"/>
                </w:rPr>
                <w:t xml:space="preserve"> год</w:t>
              </w:r>
            </w:ins>
          </w:p>
        </w:tc>
        <w:tc>
          <w:tcPr>
            <w:tcW w:w="799" w:type="dxa"/>
            <w:tcBorders>
              <w:top w:val="single" w:sz="4" w:space="0" w:color="000000"/>
              <w:left w:val="single" w:sz="4" w:space="0" w:color="000000"/>
              <w:bottom w:val="single" w:sz="4" w:space="0" w:color="000000"/>
              <w:right w:val="single" w:sz="4" w:space="0" w:color="000000"/>
            </w:tcBorders>
          </w:tcPr>
          <w:p w:rsidR="00EC2B5E" w:rsidRPr="00A1781D" w:rsidRDefault="00EC2B5E" w:rsidP="009E4B5D">
            <w:pPr>
              <w:rPr>
                <w:ins w:id="6247" w:author="Зайцев Павел Борисович" w:date="2022-01-12T13:16:00Z"/>
                <w:sz w:val="18"/>
                <w:szCs w:val="18"/>
              </w:rPr>
            </w:pPr>
            <w:ins w:id="6248" w:author="Зайцев Павел Борисович" w:date="2022-01-12T13:31:00Z">
              <w:r>
                <w:rPr>
                  <w:sz w:val="18"/>
                  <w:szCs w:val="18"/>
                </w:rPr>
                <w:t>Сумма по номерам счетов 218%120561000</w:t>
              </w:r>
            </w:ins>
          </w:p>
        </w:tc>
        <w:tc>
          <w:tcPr>
            <w:tcW w:w="703" w:type="dxa"/>
            <w:tcBorders>
              <w:top w:val="single" w:sz="4" w:space="0" w:color="000000"/>
              <w:left w:val="single" w:sz="4" w:space="0" w:color="000000"/>
              <w:bottom w:val="single" w:sz="4" w:space="0" w:color="000000"/>
            </w:tcBorders>
          </w:tcPr>
          <w:p w:rsidR="00EC2B5E" w:rsidRPr="00A1781D" w:rsidRDefault="00EC2B5E" w:rsidP="009E4B5D">
            <w:pPr>
              <w:rPr>
                <w:ins w:id="6249" w:author="Зайцев Павел Борисович" w:date="2022-01-12T13:16:00Z"/>
                <w:sz w:val="18"/>
                <w:szCs w:val="18"/>
              </w:rPr>
            </w:pPr>
            <w:ins w:id="6250" w:author="Зайцев Павел Борисович" w:date="2022-01-12T13:32:00Z">
              <w:r>
                <w:rPr>
                  <w:sz w:val="18"/>
                  <w:szCs w:val="18"/>
                </w:rPr>
                <w:t>В том числе по номеру (коду) счета</w:t>
              </w:r>
            </w:ins>
          </w:p>
        </w:tc>
        <w:tc>
          <w:tcPr>
            <w:tcW w:w="708" w:type="dxa"/>
            <w:tcBorders>
              <w:top w:val="single" w:sz="4" w:space="0" w:color="000000"/>
              <w:left w:val="single" w:sz="4" w:space="0" w:color="000000"/>
              <w:bottom w:val="single" w:sz="4" w:space="0" w:color="000000"/>
              <w:right w:val="single" w:sz="4" w:space="0" w:color="000000"/>
            </w:tcBorders>
          </w:tcPr>
          <w:p w:rsidR="00EC2B5E" w:rsidRPr="00A1781D" w:rsidRDefault="00EC2B5E" w:rsidP="009E4B5D">
            <w:pPr>
              <w:rPr>
                <w:ins w:id="6251" w:author="Зайцев Павел Борисович" w:date="2022-01-12T13:16:00Z"/>
                <w:sz w:val="18"/>
                <w:szCs w:val="18"/>
              </w:rPr>
            </w:pPr>
            <w:ins w:id="6252" w:author="Зайцев Павел Борисович" w:date="2022-01-12T13:32:00Z">
              <w:r>
                <w:rPr>
                  <w:sz w:val="18"/>
                  <w:szCs w:val="18"/>
                </w:rPr>
                <w:t>7</w:t>
              </w:r>
            </w:ins>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C2B5E" w:rsidRPr="0043534F" w:rsidRDefault="00EC2B5E" w:rsidP="009E4B5D">
            <w:pPr>
              <w:rPr>
                <w:ins w:id="6253" w:author="Зайцев Павел Борисович" w:date="2022-01-12T13:16:00Z"/>
                <w:sz w:val="18"/>
                <w:szCs w:val="18"/>
              </w:rPr>
            </w:pPr>
            <w:ins w:id="6254" w:author="Зайцев Павел Борисович" w:date="2022-01-12T13:16:00Z">
              <w:r>
                <w:rPr>
                  <w:sz w:val="18"/>
                  <w:szCs w:val="18"/>
                </w:rPr>
                <w:t xml:space="preserve">Показатель остатка на начало года по счету </w:t>
              </w:r>
            </w:ins>
            <w:ins w:id="6255" w:author="Зайцев Павел Борисович" w:date="2022-01-12T13:32:00Z">
              <w:r>
                <w:rPr>
                  <w:sz w:val="18"/>
                  <w:szCs w:val="18"/>
                </w:rPr>
                <w:t>1</w:t>
              </w:r>
            </w:ins>
            <w:ins w:id="6256" w:author="Зайцев Павел Борисович" w:date="2022-01-12T13:16:00Z">
              <w:r>
                <w:rPr>
                  <w:sz w:val="18"/>
                  <w:szCs w:val="18"/>
                </w:rPr>
                <w:t>20561 с учетом оборотов ф. 0503125 не соответствует остатку на конец отчетного периода – недопустимо</w:t>
              </w:r>
            </w:ins>
          </w:p>
        </w:tc>
        <w:tc>
          <w:tcPr>
            <w:tcW w:w="567" w:type="dxa"/>
            <w:tcBorders>
              <w:top w:val="single" w:sz="4" w:space="0" w:color="000000"/>
              <w:left w:val="single" w:sz="4" w:space="0" w:color="000000"/>
              <w:bottom w:val="single" w:sz="4" w:space="0" w:color="000000"/>
              <w:right w:val="single" w:sz="4" w:space="0" w:color="000000"/>
            </w:tcBorders>
          </w:tcPr>
          <w:p w:rsidR="00EC2B5E" w:rsidRDefault="00EC2B5E" w:rsidP="009E4B5D">
            <w:pPr>
              <w:jc w:val="center"/>
              <w:rPr>
                <w:ins w:id="6257" w:author="Зайцев Павел Борисович" w:date="2022-01-12T13:16:00Z"/>
                <w:sz w:val="18"/>
                <w:szCs w:val="18"/>
              </w:rPr>
            </w:pPr>
            <w:ins w:id="6258" w:author="Зайцев Павел Борисович" w:date="2022-01-12T13:16:00Z">
              <w:r>
                <w:rPr>
                  <w:sz w:val="18"/>
                  <w:szCs w:val="18"/>
                </w:rPr>
                <w:t>Б</w:t>
              </w:r>
            </w:ins>
          </w:p>
        </w:tc>
        <w:tc>
          <w:tcPr>
            <w:tcW w:w="567" w:type="dxa"/>
            <w:tcBorders>
              <w:top w:val="single" w:sz="4" w:space="0" w:color="000000"/>
              <w:left w:val="single" w:sz="4" w:space="0" w:color="000000"/>
              <w:bottom w:val="single" w:sz="4" w:space="0" w:color="000000"/>
              <w:right w:val="single" w:sz="4" w:space="0" w:color="000000"/>
            </w:tcBorders>
          </w:tcPr>
          <w:p w:rsidR="00EC2B5E" w:rsidRPr="00DC1EFF" w:rsidRDefault="00EC2B5E" w:rsidP="009E4B5D">
            <w:pPr>
              <w:rPr>
                <w:ins w:id="6259" w:author="Зайцев Павел Борисович" w:date="2022-01-12T13:16:00Z"/>
                <w:sz w:val="16"/>
                <w:szCs w:val="18"/>
              </w:rPr>
            </w:pPr>
            <w:ins w:id="6260" w:author="Зайцев Павел Борисович" w:date="2022-01-12T13:16:00Z">
              <w:r w:rsidRPr="0034666B">
                <w:rPr>
                  <w:sz w:val="16"/>
                  <w:szCs w:val="18"/>
                </w:rPr>
                <w:t>ГРБС, РБС, ПБС</w:t>
              </w:r>
            </w:ins>
          </w:p>
        </w:tc>
      </w:tr>
      <w:tr w:rsidR="00EC2B5E" w:rsidRPr="00A1781D" w:rsidTr="00EC2B5E">
        <w:trPr>
          <w:cantSplit/>
          <w:trHeight w:val="840"/>
          <w:ins w:id="6261" w:author="Зайцев Павел Борисович" w:date="2022-01-12T13:16:00Z"/>
        </w:trPr>
        <w:tc>
          <w:tcPr>
            <w:tcW w:w="457" w:type="dxa"/>
            <w:tcBorders>
              <w:top w:val="single" w:sz="4" w:space="0" w:color="000000"/>
              <w:left w:val="single" w:sz="4" w:space="0" w:color="000000"/>
              <w:bottom w:val="single" w:sz="4" w:space="0" w:color="000000"/>
            </w:tcBorders>
          </w:tcPr>
          <w:p w:rsidR="00EC2B5E" w:rsidRDefault="00EC2B5E" w:rsidP="009E4B5D">
            <w:pPr>
              <w:pStyle w:val="ConsPlusCell"/>
              <w:snapToGrid w:val="0"/>
              <w:jc w:val="center"/>
              <w:rPr>
                <w:ins w:id="6262" w:author="Зайцев Павел Борисович" w:date="2022-01-12T13:16:00Z"/>
                <w:rFonts w:ascii="Times New Roman" w:hAnsi="Times New Roman" w:cs="Times New Roman"/>
                <w:sz w:val="18"/>
                <w:szCs w:val="18"/>
              </w:rPr>
            </w:pPr>
            <w:ins w:id="6263" w:author="Зайцев Павел Борисович" w:date="2022-01-12T13:16:00Z">
              <w:r>
                <w:rPr>
                  <w:rFonts w:ascii="Times New Roman" w:hAnsi="Times New Roman" w:cs="Times New Roman"/>
                  <w:sz w:val="18"/>
                  <w:szCs w:val="18"/>
                </w:rPr>
                <w:lastRenderedPageBreak/>
                <w:t>5</w:t>
              </w:r>
            </w:ins>
            <w:ins w:id="6264" w:author="Зайцев Павел Борисович" w:date="2022-01-12T13:17:00Z">
              <w:r>
                <w:rPr>
                  <w:rFonts w:ascii="Times New Roman" w:hAnsi="Times New Roman" w:cs="Times New Roman"/>
                  <w:sz w:val="18"/>
                  <w:szCs w:val="18"/>
                </w:rPr>
                <w:t>14</w:t>
              </w:r>
            </w:ins>
          </w:p>
          <w:p w:rsidR="00EC2B5E" w:rsidRDefault="00EC2B5E" w:rsidP="009E4B5D">
            <w:pPr>
              <w:pStyle w:val="ConsPlusCell"/>
              <w:snapToGrid w:val="0"/>
              <w:jc w:val="center"/>
              <w:rPr>
                <w:ins w:id="6265" w:author="Зайцев Павел Борисович" w:date="2022-01-12T13:16:00Z"/>
                <w:rFonts w:ascii="Times New Roman" w:hAnsi="Times New Roman" w:cs="Times New Roman"/>
                <w:sz w:val="18"/>
                <w:szCs w:val="18"/>
              </w:rPr>
            </w:pPr>
            <w:ins w:id="6266" w:author="Зайцев Павел Борисович" w:date="2022-01-12T13:16:00Z">
              <w:r>
                <w:rPr>
                  <w:rFonts w:ascii="Times New Roman" w:hAnsi="Times New Roman" w:cs="Times New Roman"/>
                  <w:sz w:val="18"/>
                  <w:szCs w:val="18"/>
                </w:rPr>
                <w:t>год</w:t>
              </w:r>
            </w:ins>
          </w:p>
        </w:tc>
        <w:tc>
          <w:tcPr>
            <w:tcW w:w="363" w:type="dxa"/>
            <w:tcBorders>
              <w:top w:val="single" w:sz="4" w:space="0" w:color="000000"/>
              <w:left w:val="single" w:sz="4" w:space="0" w:color="000000"/>
              <w:bottom w:val="single" w:sz="4" w:space="0" w:color="000000"/>
            </w:tcBorders>
          </w:tcPr>
          <w:p w:rsidR="00EC2B5E" w:rsidRPr="00A1781D" w:rsidRDefault="00EC2B5E" w:rsidP="009E4B5D">
            <w:pPr>
              <w:pStyle w:val="ConsPlusCell"/>
              <w:snapToGrid w:val="0"/>
              <w:jc w:val="center"/>
              <w:rPr>
                <w:ins w:id="6267" w:author="Зайцев Павел Борисович" w:date="2022-01-12T13:16:00Z"/>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EC2B5E" w:rsidRPr="00CE4AFB" w:rsidRDefault="00EC2B5E" w:rsidP="00EC2B5E">
            <w:pPr>
              <w:pStyle w:val="ConsPlusCell"/>
              <w:snapToGrid w:val="0"/>
              <w:rPr>
                <w:ins w:id="6268" w:author="Зайцев Павел Борисович" w:date="2022-01-12T13:16:00Z"/>
                <w:rFonts w:ascii="Times New Roman" w:hAnsi="Times New Roman" w:cs="Times New Roman"/>
                <w:sz w:val="18"/>
                <w:szCs w:val="18"/>
              </w:rPr>
            </w:pPr>
            <w:ins w:id="6269" w:author="Зайцев Павел Борисович" w:date="2022-01-12T13:35:00Z">
              <w:r>
                <w:rPr>
                  <w:rFonts w:ascii="Times New Roman" w:hAnsi="Times New Roman" w:cs="Times New Roman"/>
                  <w:sz w:val="18"/>
                  <w:szCs w:val="18"/>
                </w:rPr>
                <w:t>050</w:t>
              </w:r>
              <w:r w:rsidRPr="00EC2B5E">
                <w:rPr>
                  <w:rFonts w:ascii="Times New Roman" w:hAnsi="Times New Roman" w:cs="Times New Roman"/>
                  <w:sz w:val="18"/>
                  <w:szCs w:val="18"/>
                </w:rPr>
                <w:t>31</w:t>
              </w:r>
              <w:r>
                <w:rPr>
                  <w:rFonts w:ascii="Times New Roman" w:hAnsi="Times New Roman" w:cs="Times New Roman"/>
                  <w:sz w:val="18"/>
                  <w:szCs w:val="18"/>
                </w:rPr>
                <w:t>25 по счету 120551000 за прошлый год</w:t>
              </w:r>
            </w:ins>
          </w:p>
        </w:tc>
        <w:tc>
          <w:tcPr>
            <w:tcW w:w="992" w:type="dxa"/>
            <w:tcBorders>
              <w:top w:val="single" w:sz="4" w:space="0" w:color="000000"/>
              <w:left w:val="single" w:sz="4" w:space="0" w:color="000000"/>
              <w:bottom w:val="single" w:sz="4" w:space="0" w:color="000000"/>
            </w:tcBorders>
          </w:tcPr>
          <w:p w:rsidR="00EC2B5E" w:rsidRDefault="00EC2B5E" w:rsidP="00EC2B5E">
            <w:pPr>
              <w:pStyle w:val="ConsPlusCell"/>
              <w:snapToGrid w:val="0"/>
              <w:rPr>
                <w:ins w:id="6270" w:author="Зайцев Павел Борисович" w:date="2022-01-12T13:16:00Z"/>
                <w:rFonts w:ascii="Times New Roman" w:hAnsi="Times New Roman" w:cs="Times New Roman"/>
                <w:sz w:val="18"/>
                <w:szCs w:val="18"/>
              </w:rPr>
            </w:pPr>
            <w:ins w:id="6271" w:author="Зайцев Павел Борисович" w:date="2022-01-12T13:16:00Z">
              <w:r>
                <w:rPr>
                  <w:rFonts w:ascii="Times New Roman" w:hAnsi="Times New Roman" w:cs="Times New Roman"/>
                  <w:sz w:val="18"/>
                  <w:szCs w:val="18"/>
                </w:rPr>
                <w:t>Сумма по номерам счетов 202%12055100</w:t>
              </w:r>
            </w:ins>
            <w:ins w:id="6272" w:author="Зайцев Павел Борисович" w:date="2022-01-12T13:35:00Z">
              <w:r>
                <w:rPr>
                  <w:rFonts w:ascii="Times New Roman" w:hAnsi="Times New Roman" w:cs="Times New Roman"/>
                  <w:sz w:val="18"/>
                  <w:szCs w:val="18"/>
                </w:rPr>
                <w:t>0</w:t>
              </w:r>
            </w:ins>
          </w:p>
        </w:tc>
        <w:tc>
          <w:tcPr>
            <w:tcW w:w="851" w:type="dxa"/>
            <w:gridSpan w:val="2"/>
            <w:tcBorders>
              <w:top w:val="single" w:sz="4" w:space="0" w:color="000000"/>
              <w:left w:val="single" w:sz="4" w:space="0" w:color="000000"/>
              <w:bottom w:val="single" w:sz="4" w:space="0" w:color="000000"/>
            </w:tcBorders>
          </w:tcPr>
          <w:p w:rsidR="00EC2B5E" w:rsidRDefault="00EC2B5E" w:rsidP="009E4B5D">
            <w:pPr>
              <w:pStyle w:val="ConsPlusCell"/>
              <w:snapToGrid w:val="0"/>
              <w:rPr>
                <w:ins w:id="6273" w:author="Зайцев Павел Борисович" w:date="2022-01-12T13:16:00Z"/>
                <w:rFonts w:ascii="Times New Roman" w:hAnsi="Times New Roman" w:cs="Times New Roman"/>
                <w:sz w:val="18"/>
                <w:szCs w:val="18"/>
              </w:rPr>
            </w:pPr>
            <w:ins w:id="6274" w:author="Зайцев Павел Борисович" w:date="2022-01-12T13:36:00Z">
              <w:r>
                <w:rPr>
                  <w:rFonts w:ascii="Times New Roman" w:hAnsi="Times New Roman" w:cs="Times New Roman"/>
                  <w:sz w:val="18"/>
                  <w:szCs w:val="18"/>
                </w:rPr>
                <w:t>В том числе по номеру (коду) счета</w:t>
              </w:r>
            </w:ins>
          </w:p>
        </w:tc>
        <w:tc>
          <w:tcPr>
            <w:tcW w:w="601" w:type="dxa"/>
            <w:tcBorders>
              <w:top w:val="single" w:sz="4" w:space="0" w:color="000000"/>
              <w:left w:val="single" w:sz="4" w:space="0" w:color="000000"/>
              <w:bottom w:val="single" w:sz="4" w:space="0" w:color="000000"/>
              <w:right w:val="single" w:sz="4" w:space="0" w:color="000000"/>
            </w:tcBorders>
          </w:tcPr>
          <w:p w:rsidR="00EC2B5E" w:rsidRDefault="00EC2B5E" w:rsidP="009E4B5D">
            <w:pPr>
              <w:pStyle w:val="ConsPlusCell"/>
              <w:snapToGrid w:val="0"/>
              <w:rPr>
                <w:ins w:id="6275" w:author="Зайцев Павел Борисович" w:date="2022-01-12T13:16:00Z"/>
                <w:rFonts w:ascii="Times New Roman" w:hAnsi="Times New Roman" w:cs="Times New Roman"/>
                <w:sz w:val="18"/>
                <w:szCs w:val="18"/>
              </w:rPr>
            </w:pPr>
            <w:ins w:id="6276" w:author="Зайцев Павел Борисович" w:date="2022-01-12T13:36:00Z">
              <w:r>
                <w:rPr>
                  <w:rFonts w:ascii="Times New Roman" w:hAnsi="Times New Roman" w:cs="Times New Roman"/>
                  <w:sz w:val="18"/>
                  <w:szCs w:val="18"/>
                </w:rPr>
                <w:t>7</w:t>
              </w:r>
            </w:ins>
          </w:p>
        </w:tc>
        <w:tc>
          <w:tcPr>
            <w:tcW w:w="363" w:type="dxa"/>
            <w:tcBorders>
              <w:top w:val="single" w:sz="4" w:space="0" w:color="000000"/>
              <w:left w:val="single" w:sz="4" w:space="0" w:color="000000"/>
              <w:bottom w:val="single" w:sz="4" w:space="0" w:color="000000"/>
            </w:tcBorders>
          </w:tcPr>
          <w:p w:rsidR="00EC2B5E" w:rsidRPr="002B1D61" w:rsidRDefault="00EC2B5E" w:rsidP="009E4B5D">
            <w:pPr>
              <w:pStyle w:val="ConsPlusCell"/>
              <w:snapToGrid w:val="0"/>
              <w:rPr>
                <w:ins w:id="6277" w:author="Зайцев Павел Борисович" w:date="2022-01-12T13:16:00Z"/>
                <w:rFonts w:ascii="Times New Roman" w:hAnsi="Times New Roman" w:cs="Times New Roman"/>
                <w:sz w:val="18"/>
                <w:szCs w:val="18"/>
              </w:rPr>
            </w:pPr>
            <w:ins w:id="6278" w:author="Зайцев Павел Борисович" w:date="2022-01-12T13:16:00Z">
              <w:r>
                <w:rPr>
                  <w:rFonts w:ascii="Times New Roman" w:hAnsi="Times New Roman" w:cs="Times New Roman"/>
                  <w:sz w:val="18"/>
                  <w:szCs w:val="18"/>
                </w:rPr>
                <w:t>+</w:t>
              </w:r>
            </w:ins>
          </w:p>
        </w:tc>
        <w:tc>
          <w:tcPr>
            <w:tcW w:w="794" w:type="dxa"/>
            <w:tcBorders>
              <w:top w:val="single" w:sz="4" w:space="0" w:color="000000"/>
              <w:left w:val="single" w:sz="4" w:space="0" w:color="000000"/>
              <w:bottom w:val="single" w:sz="4" w:space="0" w:color="000000"/>
              <w:right w:val="single" w:sz="4" w:space="0" w:color="000000"/>
            </w:tcBorders>
          </w:tcPr>
          <w:p w:rsidR="00EC2B5E" w:rsidRDefault="00EC2B5E" w:rsidP="009E4B5D">
            <w:pPr>
              <w:pStyle w:val="ConsPlusCell"/>
              <w:snapToGrid w:val="0"/>
              <w:rPr>
                <w:ins w:id="6279" w:author="Зайцев Павел Борисович" w:date="2022-01-12T13:16:00Z"/>
                <w:rFonts w:ascii="Times New Roman" w:hAnsi="Times New Roman" w:cs="Times New Roman"/>
                <w:sz w:val="18"/>
                <w:szCs w:val="18"/>
              </w:rPr>
            </w:pPr>
            <w:ins w:id="6280" w:author="Зайцев Павел Борисович" w:date="2022-01-12T13:16:00Z">
              <w:r>
                <w:rPr>
                  <w:rFonts w:ascii="Times New Roman" w:hAnsi="Times New Roman" w:cs="Times New Roman"/>
                  <w:sz w:val="18"/>
                  <w:szCs w:val="18"/>
                </w:rPr>
                <w:t>0503125</w:t>
              </w:r>
            </w:ins>
          </w:p>
        </w:tc>
        <w:tc>
          <w:tcPr>
            <w:tcW w:w="1276" w:type="dxa"/>
            <w:tcBorders>
              <w:top w:val="single" w:sz="4" w:space="0" w:color="000000"/>
              <w:left w:val="single" w:sz="4" w:space="0" w:color="000000"/>
              <w:bottom w:val="single" w:sz="4" w:space="0" w:color="000000"/>
            </w:tcBorders>
          </w:tcPr>
          <w:p w:rsidR="00EC2B5E" w:rsidRPr="00CA340D" w:rsidRDefault="00EC2B5E" w:rsidP="009E4B5D">
            <w:pPr>
              <w:pStyle w:val="ConsPlusCell"/>
              <w:snapToGrid w:val="0"/>
              <w:rPr>
                <w:ins w:id="6281" w:author="Зайцев Павел Борисович" w:date="2022-01-12T13:16:00Z"/>
                <w:rFonts w:ascii="Times New Roman" w:hAnsi="Times New Roman" w:cs="Times New Roman"/>
                <w:sz w:val="18"/>
                <w:szCs w:val="18"/>
              </w:rPr>
            </w:pPr>
            <w:ins w:id="6282" w:author="Зайцев Павел Борисович" w:date="2022-01-12T13:16:00Z">
              <w:r w:rsidRPr="00CA340D">
                <w:rPr>
                  <w:rFonts w:ascii="Times New Roman" w:hAnsi="Times New Roman" w:cs="Times New Roman"/>
                  <w:sz w:val="18"/>
                  <w:szCs w:val="18"/>
                </w:rPr>
                <w:t xml:space="preserve">–(Справки по счетам 120551561(661) гр.8 сумма показателей </w:t>
              </w:r>
              <w:r>
                <w:rPr>
                  <w:rFonts w:ascii="Times New Roman" w:hAnsi="Times New Roman" w:cs="Times New Roman"/>
                  <w:sz w:val="18"/>
                  <w:szCs w:val="18"/>
                </w:rPr>
                <w:t xml:space="preserve">с КДБ 202 </w:t>
              </w:r>
              <w:r w:rsidRPr="00CA340D">
                <w:rPr>
                  <w:rFonts w:ascii="Times New Roman" w:hAnsi="Times New Roman" w:cs="Times New Roman"/>
                  <w:sz w:val="18"/>
                  <w:szCs w:val="18"/>
                </w:rPr>
                <w:t>по корр.счетам 121002151</w:t>
              </w:r>
              <w:r>
                <w:rPr>
                  <w:rFonts w:ascii="Times New Roman" w:hAnsi="Times New Roman" w:cs="Times New Roman"/>
                  <w:sz w:val="18"/>
                  <w:szCs w:val="18"/>
                </w:rPr>
                <w:t>, 140140151, 130305731</w:t>
              </w:r>
              <w:r w:rsidRPr="00CA340D">
                <w:rPr>
                  <w:rFonts w:ascii="Times New Roman" w:hAnsi="Times New Roman" w:cs="Times New Roman"/>
                  <w:sz w:val="18"/>
                  <w:szCs w:val="18"/>
                </w:rPr>
                <w:t xml:space="preserve">) </w:t>
              </w:r>
              <w:r>
                <w:rPr>
                  <w:rFonts w:ascii="Times New Roman" w:hAnsi="Times New Roman" w:cs="Times New Roman"/>
                  <w:sz w:val="18"/>
                  <w:szCs w:val="18"/>
                </w:rPr>
                <w:t>+</w:t>
              </w:r>
              <w:r w:rsidRPr="00CA340D">
                <w:rPr>
                  <w:rFonts w:ascii="Times New Roman" w:hAnsi="Times New Roman" w:cs="Times New Roman"/>
                  <w:sz w:val="18"/>
                  <w:szCs w:val="18"/>
                </w:rPr>
                <w:t xml:space="preserve"> (Справка по счету 1401</w:t>
              </w:r>
              <w:r>
                <w:rPr>
                  <w:rFonts w:ascii="Times New Roman" w:hAnsi="Times New Roman" w:cs="Times New Roman"/>
                  <w:sz w:val="18"/>
                  <w:szCs w:val="18"/>
                </w:rPr>
                <w:t>101</w:t>
              </w:r>
              <w:r w:rsidRPr="00CA340D">
                <w:rPr>
                  <w:rFonts w:ascii="Times New Roman" w:hAnsi="Times New Roman" w:cs="Times New Roman"/>
                  <w:sz w:val="18"/>
                  <w:szCs w:val="18"/>
                </w:rPr>
                <w:t xml:space="preserve">51 гр. </w:t>
              </w:r>
              <w:r>
                <w:rPr>
                  <w:rFonts w:ascii="Times New Roman" w:hAnsi="Times New Roman" w:cs="Times New Roman"/>
                  <w:sz w:val="18"/>
                  <w:szCs w:val="18"/>
                </w:rPr>
                <w:t>8</w:t>
              </w:r>
              <w:r w:rsidRPr="00CA340D">
                <w:rPr>
                  <w:rFonts w:ascii="Times New Roman" w:hAnsi="Times New Roman" w:cs="Times New Roman"/>
                  <w:sz w:val="18"/>
                  <w:szCs w:val="18"/>
                </w:rPr>
                <w:t xml:space="preserve"> сумма показателей </w:t>
              </w:r>
              <w:r>
                <w:rPr>
                  <w:rFonts w:ascii="Times New Roman" w:hAnsi="Times New Roman" w:cs="Times New Roman"/>
                  <w:sz w:val="18"/>
                  <w:szCs w:val="18"/>
                </w:rPr>
                <w:t xml:space="preserve">с КДБ 202% </w:t>
              </w:r>
              <w:r w:rsidRPr="00CA340D">
                <w:rPr>
                  <w:rFonts w:ascii="Times New Roman" w:hAnsi="Times New Roman" w:cs="Times New Roman"/>
                  <w:sz w:val="18"/>
                  <w:szCs w:val="18"/>
                </w:rPr>
                <w:t>по корр. счет</w:t>
              </w:r>
              <w:r>
                <w:rPr>
                  <w:rFonts w:ascii="Times New Roman" w:hAnsi="Times New Roman" w:cs="Times New Roman"/>
                  <w:sz w:val="18"/>
                  <w:szCs w:val="18"/>
                </w:rPr>
                <w:t>ам</w:t>
              </w:r>
              <w:r w:rsidRPr="00CA340D">
                <w:rPr>
                  <w:rFonts w:ascii="Times New Roman" w:hAnsi="Times New Roman" w:cs="Times New Roman"/>
                  <w:sz w:val="18"/>
                  <w:szCs w:val="18"/>
                </w:rPr>
                <w:t xml:space="preserve"> 1</w:t>
              </w:r>
              <w:r>
                <w:rPr>
                  <w:rFonts w:ascii="Times New Roman" w:hAnsi="Times New Roman" w:cs="Times New Roman"/>
                  <w:sz w:val="18"/>
                  <w:szCs w:val="18"/>
                </w:rPr>
                <w:t>20551561(661))</w:t>
              </w:r>
            </w:ins>
          </w:p>
        </w:tc>
        <w:tc>
          <w:tcPr>
            <w:tcW w:w="793" w:type="dxa"/>
            <w:tcBorders>
              <w:top w:val="single" w:sz="4" w:space="0" w:color="000000"/>
              <w:left w:val="single" w:sz="4" w:space="0" w:color="000000"/>
              <w:bottom w:val="single" w:sz="4" w:space="0" w:color="000000"/>
            </w:tcBorders>
          </w:tcPr>
          <w:p w:rsidR="00EC2B5E" w:rsidRPr="00A1781D" w:rsidRDefault="00EC2B5E" w:rsidP="009E4B5D">
            <w:pPr>
              <w:pStyle w:val="ConsPlusCell"/>
              <w:snapToGrid w:val="0"/>
              <w:rPr>
                <w:ins w:id="6283" w:author="Зайцев Павел Борисович" w:date="2022-01-12T13:16: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EC2B5E" w:rsidRDefault="00EC2B5E" w:rsidP="009E4B5D">
            <w:pPr>
              <w:pStyle w:val="ConsPlusCell"/>
              <w:snapToGrid w:val="0"/>
              <w:rPr>
                <w:ins w:id="6284" w:author="Зайцев Павел Борисович" w:date="2022-01-12T13:16: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tcPr>
          <w:p w:rsidR="00EC2B5E" w:rsidRPr="00A1781D" w:rsidRDefault="00EC2B5E" w:rsidP="009E4B5D">
            <w:pPr>
              <w:pStyle w:val="ConsPlusCell"/>
              <w:snapToGrid w:val="0"/>
              <w:rPr>
                <w:ins w:id="6285" w:author="Зайцев Павел Борисович" w:date="2022-01-12T13:16:00Z"/>
                <w:rFonts w:ascii="Times New Roman" w:hAnsi="Times New Roman" w:cs="Times New Roman"/>
                <w:sz w:val="18"/>
                <w:szCs w:val="18"/>
              </w:rPr>
            </w:pPr>
            <w:ins w:id="6286" w:author="Зайцев Павел Борисович" w:date="2022-01-12T13:16:00Z">
              <w:r>
                <w:rPr>
                  <w:rFonts w:ascii="Times New Roman" w:hAnsi="Times New Roman" w:cs="Times New Roman"/>
                  <w:sz w:val="18"/>
                  <w:szCs w:val="18"/>
                </w:rPr>
                <w:t>=</w:t>
              </w:r>
            </w:ins>
          </w:p>
        </w:tc>
        <w:tc>
          <w:tcPr>
            <w:tcW w:w="567" w:type="dxa"/>
            <w:gridSpan w:val="2"/>
            <w:tcBorders>
              <w:top w:val="single" w:sz="4" w:space="0" w:color="000000"/>
              <w:left w:val="single" w:sz="4" w:space="0" w:color="000000"/>
              <w:bottom w:val="single" w:sz="4" w:space="0" w:color="000000"/>
            </w:tcBorders>
          </w:tcPr>
          <w:p w:rsidR="00EC2B5E" w:rsidRPr="00A1781D" w:rsidRDefault="00EC2B5E" w:rsidP="00EC2B5E">
            <w:pPr>
              <w:rPr>
                <w:ins w:id="6287" w:author="Зайцев Павел Борисович" w:date="2022-01-12T13:16:00Z"/>
                <w:sz w:val="18"/>
                <w:szCs w:val="18"/>
              </w:rPr>
            </w:pPr>
            <w:ins w:id="6288" w:author="Зайцев Павел Борисович" w:date="2022-01-12T13:36:00Z">
              <w:r>
                <w:rPr>
                  <w:sz w:val="18"/>
                  <w:szCs w:val="18"/>
                </w:rPr>
                <w:t>050</w:t>
              </w:r>
              <w:r w:rsidRPr="00EC2B5E">
                <w:rPr>
                  <w:sz w:val="18"/>
                  <w:szCs w:val="18"/>
                </w:rPr>
                <w:t>31</w:t>
              </w:r>
              <w:r>
                <w:rPr>
                  <w:sz w:val="18"/>
                  <w:szCs w:val="18"/>
                </w:rPr>
                <w:t>25 по счету 120551000 за отчетный год</w:t>
              </w:r>
            </w:ins>
          </w:p>
        </w:tc>
        <w:tc>
          <w:tcPr>
            <w:tcW w:w="799" w:type="dxa"/>
            <w:tcBorders>
              <w:top w:val="single" w:sz="4" w:space="0" w:color="000000"/>
              <w:left w:val="single" w:sz="4" w:space="0" w:color="000000"/>
              <w:bottom w:val="single" w:sz="4" w:space="0" w:color="000000"/>
              <w:right w:val="single" w:sz="4" w:space="0" w:color="000000"/>
            </w:tcBorders>
          </w:tcPr>
          <w:p w:rsidR="00EC2B5E" w:rsidRPr="00A1781D" w:rsidRDefault="00EC2B5E" w:rsidP="009E4B5D">
            <w:pPr>
              <w:rPr>
                <w:ins w:id="6289" w:author="Зайцев Павел Борисович" w:date="2022-01-12T13:16:00Z"/>
                <w:sz w:val="18"/>
                <w:szCs w:val="18"/>
              </w:rPr>
            </w:pPr>
            <w:ins w:id="6290" w:author="Зайцев Павел Борисович" w:date="2022-01-12T13:37:00Z">
              <w:r>
                <w:rPr>
                  <w:sz w:val="18"/>
                  <w:szCs w:val="18"/>
                </w:rPr>
                <w:t>В том числе по номеру (коду) счета</w:t>
              </w:r>
            </w:ins>
          </w:p>
        </w:tc>
        <w:tc>
          <w:tcPr>
            <w:tcW w:w="703" w:type="dxa"/>
            <w:tcBorders>
              <w:top w:val="single" w:sz="4" w:space="0" w:color="000000"/>
              <w:left w:val="single" w:sz="4" w:space="0" w:color="000000"/>
              <w:bottom w:val="single" w:sz="4" w:space="0" w:color="000000"/>
            </w:tcBorders>
          </w:tcPr>
          <w:p w:rsidR="00EC2B5E" w:rsidRPr="00A1781D" w:rsidRDefault="00EC2B5E" w:rsidP="00EC2B5E">
            <w:pPr>
              <w:rPr>
                <w:ins w:id="6291" w:author="Зайцев Павел Борисович" w:date="2022-01-12T13:16:00Z"/>
                <w:sz w:val="18"/>
                <w:szCs w:val="18"/>
              </w:rPr>
            </w:pPr>
            <w:ins w:id="6292" w:author="Зайцев Павел Борисович" w:date="2022-01-12T13:16:00Z">
              <w:r>
                <w:rPr>
                  <w:sz w:val="18"/>
                  <w:szCs w:val="18"/>
                </w:rPr>
                <w:t>Сумма по номерам счетов 202%12055100</w:t>
              </w:r>
            </w:ins>
            <w:ins w:id="6293" w:author="Зайцев Павел Борисович" w:date="2022-01-12T13:37:00Z">
              <w:r>
                <w:rPr>
                  <w:sz w:val="18"/>
                  <w:szCs w:val="18"/>
                </w:rPr>
                <w:t>0</w:t>
              </w:r>
            </w:ins>
          </w:p>
        </w:tc>
        <w:tc>
          <w:tcPr>
            <w:tcW w:w="708" w:type="dxa"/>
            <w:tcBorders>
              <w:top w:val="single" w:sz="4" w:space="0" w:color="000000"/>
              <w:left w:val="single" w:sz="4" w:space="0" w:color="000000"/>
              <w:bottom w:val="single" w:sz="4" w:space="0" w:color="000000"/>
              <w:right w:val="single" w:sz="4" w:space="0" w:color="000000"/>
            </w:tcBorders>
          </w:tcPr>
          <w:p w:rsidR="00EC2B5E" w:rsidRPr="00CA3E8A" w:rsidRDefault="00CA3E8A" w:rsidP="009E4B5D">
            <w:pPr>
              <w:rPr>
                <w:ins w:id="6294" w:author="Зайцев Павел Борисович" w:date="2022-01-12T13:16:00Z"/>
                <w:sz w:val="18"/>
                <w:szCs w:val="18"/>
              </w:rPr>
            </w:pPr>
            <w:ins w:id="6295" w:author="Зайцев Павел Борисович" w:date="2022-01-17T10:25:00Z">
              <w:r>
                <w:rPr>
                  <w:sz w:val="18"/>
                  <w:szCs w:val="18"/>
                  <w:lang w:val="en-US"/>
                </w:rPr>
                <w:t>7</w:t>
              </w:r>
            </w:ins>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C2B5E" w:rsidRPr="0043534F" w:rsidRDefault="00EC2B5E" w:rsidP="009E4B5D">
            <w:pPr>
              <w:rPr>
                <w:ins w:id="6296" w:author="Зайцев Павел Борисович" w:date="2022-01-12T13:16:00Z"/>
                <w:sz w:val="18"/>
                <w:szCs w:val="18"/>
              </w:rPr>
            </w:pPr>
            <w:ins w:id="6297" w:author="Зайцев Павел Борисович" w:date="2022-01-12T13:16:00Z">
              <w:r>
                <w:rPr>
                  <w:sz w:val="18"/>
                  <w:szCs w:val="18"/>
                </w:rPr>
                <w:t xml:space="preserve">Показатель остатка на начало года по счету </w:t>
              </w:r>
            </w:ins>
            <w:ins w:id="6298" w:author="Зайцев Павел Борисович" w:date="2022-01-12T13:37:00Z">
              <w:r>
                <w:rPr>
                  <w:sz w:val="18"/>
                  <w:szCs w:val="18"/>
                </w:rPr>
                <w:t>1</w:t>
              </w:r>
            </w:ins>
            <w:ins w:id="6299" w:author="Зайцев Павел Борисович" w:date="2022-01-12T13:16:00Z">
              <w:r>
                <w:rPr>
                  <w:sz w:val="18"/>
                  <w:szCs w:val="18"/>
                </w:rPr>
                <w:t>20551 с учетом оборотов ф. 0503125 не соответствует остатку на конец отчетного периода – недопустимо</w:t>
              </w:r>
            </w:ins>
          </w:p>
        </w:tc>
        <w:tc>
          <w:tcPr>
            <w:tcW w:w="567" w:type="dxa"/>
            <w:tcBorders>
              <w:top w:val="single" w:sz="4" w:space="0" w:color="000000"/>
              <w:left w:val="single" w:sz="4" w:space="0" w:color="000000"/>
              <w:bottom w:val="single" w:sz="4" w:space="0" w:color="000000"/>
              <w:right w:val="single" w:sz="4" w:space="0" w:color="000000"/>
            </w:tcBorders>
          </w:tcPr>
          <w:p w:rsidR="00EC2B5E" w:rsidRDefault="00EC2B5E" w:rsidP="009E4B5D">
            <w:pPr>
              <w:jc w:val="center"/>
              <w:rPr>
                <w:ins w:id="6300" w:author="Зайцев Павел Борисович" w:date="2022-01-12T13:16:00Z"/>
                <w:sz w:val="18"/>
                <w:szCs w:val="18"/>
              </w:rPr>
            </w:pPr>
            <w:ins w:id="6301" w:author="Зайцев Павел Борисович" w:date="2022-01-12T13:16:00Z">
              <w:r>
                <w:rPr>
                  <w:sz w:val="18"/>
                  <w:szCs w:val="18"/>
                </w:rPr>
                <w:t>Б</w:t>
              </w:r>
            </w:ins>
          </w:p>
        </w:tc>
        <w:tc>
          <w:tcPr>
            <w:tcW w:w="567" w:type="dxa"/>
            <w:tcBorders>
              <w:top w:val="single" w:sz="4" w:space="0" w:color="000000"/>
              <w:left w:val="single" w:sz="4" w:space="0" w:color="000000"/>
              <w:bottom w:val="single" w:sz="4" w:space="0" w:color="000000"/>
              <w:right w:val="single" w:sz="4" w:space="0" w:color="000000"/>
            </w:tcBorders>
          </w:tcPr>
          <w:p w:rsidR="00EC2B5E" w:rsidRPr="00DC1EFF" w:rsidRDefault="00EC2B5E" w:rsidP="009E4B5D">
            <w:pPr>
              <w:rPr>
                <w:ins w:id="6302" w:author="Зайцев Павел Борисович" w:date="2022-01-12T13:16:00Z"/>
                <w:sz w:val="16"/>
                <w:szCs w:val="18"/>
              </w:rPr>
            </w:pPr>
            <w:ins w:id="6303" w:author="Зайцев Павел Борисович" w:date="2022-01-12T13:16:00Z">
              <w:r w:rsidRPr="0034666B">
                <w:rPr>
                  <w:sz w:val="16"/>
                  <w:szCs w:val="18"/>
                </w:rPr>
                <w:t>ГРБС, РБС, ПБС</w:t>
              </w:r>
            </w:ins>
          </w:p>
        </w:tc>
      </w:tr>
      <w:tr w:rsidR="00EC2B5E" w:rsidRPr="00A1781D" w:rsidTr="00EC2B5E">
        <w:trPr>
          <w:cantSplit/>
          <w:trHeight w:val="840"/>
          <w:ins w:id="6304" w:author="Зайцев Павел Борисович" w:date="2022-01-12T13:16:00Z"/>
        </w:trPr>
        <w:tc>
          <w:tcPr>
            <w:tcW w:w="457" w:type="dxa"/>
            <w:tcBorders>
              <w:top w:val="single" w:sz="4" w:space="0" w:color="000000"/>
              <w:left w:val="single" w:sz="4" w:space="0" w:color="000000"/>
              <w:bottom w:val="single" w:sz="4" w:space="0" w:color="000000"/>
            </w:tcBorders>
          </w:tcPr>
          <w:p w:rsidR="00EC2B5E" w:rsidRDefault="00EC2B5E" w:rsidP="009E4B5D">
            <w:pPr>
              <w:pStyle w:val="ConsPlusCell"/>
              <w:snapToGrid w:val="0"/>
              <w:jc w:val="center"/>
              <w:rPr>
                <w:ins w:id="6305" w:author="Зайцев Павел Борисович" w:date="2022-01-12T13:16:00Z"/>
                <w:rFonts w:ascii="Times New Roman" w:hAnsi="Times New Roman" w:cs="Times New Roman"/>
                <w:sz w:val="18"/>
                <w:szCs w:val="18"/>
              </w:rPr>
            </w:pPr>
            <w:ins w:id="6306" w:author="Зайцев Павел Борисович" w:date="2022-01-12T13:16:00Z">
              <w:r>
                <w:rPr>
                  <w:rFonts w:ascii="Times New Roman" w:hAnsi="Times New Roman" w:cs="Times New Roman"/>
                  <w:sz w:val="18"/>
                  <w:szCs w:val="18"/>
                </w:rPr>
                <w:t>5</w:t>
              </w:r>
            </w:ins>
            <w:ins w:id="6307" w:author="Зайцев Павел Борисович" w:date="2022-01-12T13:17:00Z">
              <w:r>
                <w:rPr>
                  <w:rFonts w:ascii="Times New Roman" w:hAnsi="Times New Roman" w:cs="Times New Roman"/>
                  <w:sz w:val="18"/>
                  <w:szCs w:val="18"/>
                </w:rPr>
                <w:t>15</w:t>
              </w:r>
            </w:ins>
          </w:p>
          <w:p w:rsidR="00EC2B5E" w:rsidRDefault="00EC2B5E" w:rsidP="009E4B5D">
            <w:pPr>
              <w:pStyle w:val="ConsPlusCell"/>
              <w:snapToGrid w:val="0"/>
              <w:jc w:val="center"/>
              <w:rPr>
                <w:ins w:id="6308" w:author="Зайцев Павел Борисович" w:date="2022-01-12T13:16:00Z"/>
                <w:rFonts w:ascii="Times New Roman" w:hAnsi="Times New Roman" w:cs="Times New Roman"/>
                <w:sz w:val="18"/>
                <w:szCs w:val="18"/>
              </w:rPr>
            </w:pPr>
            <w:ins w:id="6309" w:author="Зайцев Павел Борисович" w:date="2022-01-12T13:16:00Z">
              <w:r>
                <w:rPr>
                  <w:rFonts w:ascii="Times New Roman" w:hAnsi="Times New Roman" w:cs="Times New Roman"/>
                  <w:sz w:val="18"/>
                  <w:szCs w:val="18"/>
                </w:rPr>
                <w:t>год</w:t>
              </w:r>
            </w:ins>
          </w:p>
        </w:tc>
        <w:tc>
          <w:tcPr>
            <w:tcW w:w="363" w:type="dxa"/>
            <w:tcBorders>
              <w:top w:val="single" w:sz="4" w:space="0" w:color="000000"/>
              <w:left w:val="single" w:sz="4" w:space="0" w:color="000000"/>
              <w:bottom w:val="single" w:sz="4" w:space="0" w:color="000000"/>
            </w:tcBorders>
          </w:tcPr>
          <w:p w:rsidR="00EC2B5E" w:rsidRPr="00A1781D" w:rsidRDefault="00EC2B5E" w:rsidP="009E4B5D">
            <w:pPr>
              <w:pStyle w:val="ConsPlusCell"/>
              <w:snapToGrid w:val="0"/>
              <w:jc w:val="center"/>
              <w:rPr>
                <w:ins w:id="6310" w:author="Зайцев Павел Борисович" w:date="2022-01-12T13:16:00Z"/>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EC2B5E" w:rsidRPr="00CE4AFB" w:rsidRDefault="00EC2B5E" w:rsidP="00EC2B5E">
            <w:pPr>
              <w:pStyle w:val="ConsPlusCell"/>
              <w:snapToGrid w:val="0"/>
              <w:rPr>
                <w:ins w:id="6311" w:author="Зайцев Павел Борисович" w:date="2022-01-12T13:16:00Z"/>
                <w:rFonts w:ascii="Times New Roman" w:hAnsi="Times New Roman" w:cs="Times New Roman"/>
                <w:sz w:val="18"/>
                <w:szCs w:val="18"/>
              </w:rPr>
            </w:pPr>
            <w:ins w:id="6312" w:author="Зайцев Павел Борисович" w:date="2022-01-12T13:37:00Z">
              <w:r>
                <w:rPr>
                  <w:rFonts w:ascii="Times New Roman" w:hAnsi="Times New Roman" w:cs="Times New Roman"/>
                  <w:sz w:val="18"/>
                  <w:szCs w:val="18"/>
                </w:rPr>
                <w:t>050</w:t>
              </w:r>
              <w:r w:rsidRPr="00EC2B5E">
                <w:rPr>
                  <w:rFonts w:ascii="Times New Roman" w:hAnsi="Times New Roman" w:cs="Times New Roman"/>
                  <w:sz w:val="18"/>
                  <w:szCs w:val="18"/>
                </w:rPr>
                <w:t>31</w:t>
              </w:r>
              <w:r>
                <w:rPr>
                  <w:rFonts w:ascii="Times New Roman" w:hAnsi="Times New Roman" w:cs="Times New Roman"/>
                  <w:sz w:val="18"/>
                  <w:szCs w:val="18"/>
                </w:rPr>
                <w:t>25 по счету 120561000 за прошлый год</w:t>
              </w:r>
            </w:ins>
          </w:p>
        </w:tc>
        <w:tc>
          <w:tcPr>
            <w:tcW w:w="992" w:type="dxa"/>
            <w:tcBorders>
              <w:top w:val="single" w:sz="4" w:space="0" w:color="000000"/>
              <w:left w:val="single" w:sz="4" w:space="0" w:color="000000"/>
              <w:bottom w:val="single" w:sz="4" w:space="0" w:color="000000"/>
            </w:tcBorders>
          </w:tcPr>
          <w:p w:rsidR="00EC2B5E" w:rsidRDefault="00EC2B5E" w:rsidP="00EC2B5E">
            <w:pPr>
              <w:pStyle w:val="ConsPlusCell"/>
              <w:snapToGrid w:val="0"/>
              <w:rPr>
                <w:ins w:id="6313" w:author="Зайцев Павел Борисович" w:date="2022-01-12T13:16:00Z"/>
                <w:rFonts w:ascii="Times New Roman" w:hAnsi="Times New Roman" w:cs="Times New Roman"/>
                <w:sz w:val="18"/>
                <w:szCs w:val="18"/>
              </w:rPr>
            </w:pPr>
            <w:ins w:id="6314" w:author="Зайцев Павел Борисович" w:date="2022-01-12T13:16:00Z">
              <w:r>
                <w:rPr>
                  <w:rFonts w:ascii="Times New Roman" w:hAnsi="Times New Roman" w:cs="Times New Roman"/>
                  <w:sz w:val="18"/>
                  <w:szCs w:val="18"/>
                </w:rPr>
                <w:t>Сумма по номерам счетов 202%12056100</w:t>
              </w:r>
            </w:ins>
            <w:ins w:id="6315" w:author="Зайцев Павел Борисович" w:date="2022-01-12T13:37:00Z">
              <w:r>
                <w:rPr>
                  <w:rFonts w:ascii="Times New Roman" w:hAnsi="Times New Roman" w:cs="Times New Roman"/>
                  <w:sz w:val="18"/>
                  <w:szCs w:val="18"/>
                </w:rPr>
                <w:t>0</w:t>
              </w:r>
            </w:ins>
          </w:p>
        </w:tc>
        <w:tc>
          <w:tcPr>
            <w:tcW w:w="851" w:type="dxa"/>
            <w:gridSpan w:val="2"/>
            <w:tcBorders>
              <w:top w:val="single" w:sz="4" w:space="0" w:color="000000"/>
              <w:left w:val="single" w:sz="4" w:space="0" w:color="000000"/>
              <w:bottom w:val="single" w:sz="4" w:space="0" w:color="000000"/>
            </w:tcBorders>
          </w:tcPr>
          <w:p w:rsidR="00EC2B5E" w:rsidRDefault="00EC2B5E" w:rsidP="009E4B5D">
            <w:pPr>
              <w:pStyle w:val="ConsPlusCell"/>
              <w:snapToGrid w:val="0"/>
              <w:rPr>
                <w:ins w:id="6316" w:author="Зайцев Павел Борисович" w:date="2022-01-12T13:16:00Z"/>
                <w:rFonts w:ascii="Times New Roman" w:hAnsi="Times New Roman" w:cs="Times New Roman"/>
                <w:sz w:val="18"/>
                <w:szCs w:val="18"/>
              </w:rPr>
            </w:pPr>
            <w:ins w:id="6317" w:author="Зайцев Павел Борисович" w:date="2022-01-12T13:37:00Z">
              <w:r>
                <w:rPr>
                  <w:rFonts w:ascii="Times New Roman" w:hAnsi="Times New Roman" w:cs="Times New Roman"/>
                  <w:sz w:val="18"/>
                  <w:szCs w:val="18"/>
                </w:rPr>
                <w:t>В том числе по номеру (коду) счета</w:t>
              </w:r>
            </w:ins>
          </w:p>
        </w:tc>
        <w:tc>
          <w:tcPr>
            <w:tcW w:w="601" w:type="dxa"/>
            <w:tcBorders>
              <w:top w:val="single" w:sz="4" w:space="0" w:color="000000"/>
              <w:left w:val="single" w:sz="4" w:space="0" w:color="000000"/>
              <w:bottom w:val="single" w:sz="4" w:space="0" w:color="000000"/>
              <w:right w:val="single" w:sz="4" w:space="0" w:color="000000"/>
            </w:tcBorders>
          </w:tcPr>
          <w:p w:rsidR="00EC2B5E" w:rsidRDefault="00EC2B5E" w:rsidP="009E4B5D">
            <w:pPr>
              <w:pStyle w:val="ConsPlusCell"/>
              <w:snapToGrid w:val="0"/>
              <w:rPr>
                <w:ins w:id="6318" w:author="Зайцев Павел Борисович" w:date="2022-01-12T13:16:00Z"/>
                <w:rFonts w:ascii="Times New Roman" w:hAnsi="Times New Roman" w:cs="Times New Roman"/>
                <w:sz w:val="18"/>
                <w:szCs w:val="18"/>
              </w:rPr>
            </w:pPr>
            <w:ins w:id="6319" w:author="Зайцев Павел Борисович" w:date="2022-01-12T13:37:00Z">
              <w:r>
                <w:rPr>
                  <w:rFonts w:ascii="Times New Roman" w:hAnsi="Times New Roman" w:cs="Times New Roman"/>
                  <w:sz w:val="18"/>
                  <w:szCs w:val="18"/>
                </w:rPr>
                <w:t>7</w:t>
              </w:r>
            </w:ins>
          </w:p>
        </w:tc>
        <w:tc>
          <w:tcPr>
            <w:tcW w:w="363" w:type="dxa"/>
            <w:tcBorders>
              <w:top w:val="single" w:sz="4" w:space="0" w:color="000000"/>
              <w:left w:val="single" w:sz="4" w:space="0" w:color="000000"/>
              <w:bottom w:val="single" w:sz="4" w:space="0" w:color="000000"/>
            </w:tcBorders>
          </w:tcPr>
          <w:p w:rsidR="00EC2B5E" w:rsidRPr="002B1D61" w:rsidRDefault="00EC2B5E" w:rsidP="009E4B5D">
            <w:pPr>
              <w:pStyle w:val="ConsPlusCell"/>
              <w:snapToGrid w:val="0"/>
              <w:rPr>
                <w:ins w:id="6320" w:author="Зайцев Павел Борисович" w:date="2022-01-12T13:16:00Z"/>
                <w:rFonts w:ascii="Times New Roman" w:hAnsi="Times New Roman" w:cs="Times New Roman"/>
                <w:sz w:val="18"/>
                <w:szCs w:val="18"/>
              </w:rPr>
            </w:pPr>
            <w:ins w:id="6321" w:author="Зайцев Павел Борисович" w:date="2022-01-12T13:16:00Z">
              <w:r>
                <w:rPr>
                  <w:rFonts w:ascii="Times New Roman" w:hAnsi="Times New Roman" w:cs="Times New Roman"/>
                  <w:sz w:val="18"/>
                  <w:szCs w:val="18"/>
                </w:rPr>
                <w:t>+</w:t>
              </w:r>
            </w:ins>
          </w:p>
        </w:tc>
        <w:tc>
          <w:tcPr>
            <w:tcW w:w="794" w:type="dxa"/>
            <w:tcBorders>
              <w:top w:val="single" w:sz="4" w:space="0" w:color="000000"/>
              <w:left w:val="single" w:sz="4" w:space="0" w:color="000000"/>
              <w:bottom w:val="single" w:sz="4" w:space="0" w:color="000000"/>
              <w:right w:val="single" w:sz="4" w:space="0" w:color="000000"/>
            </w:tcBorders>
          </w:tcPr>
          <w:p w:rsidR="00EC2B5E" w:rsidRDefault="00EC2B5E" w:rsidP="009E4B5D">
            <w:pPr>
              <w:pStyle w:val="ConsPlusCell"/>
              <w:snapToGrid w:val="0"/>
              <w:rPr>
                <w:ins w:id="6322" w:author="Зайцев Павел Борисович" w:date="2022-01-12T13:16:00Z"/>
                <w:rFonts w:ascii="Times New Roman" w:hAnsi="Times New Roman" w:cs="Times New Roman"/>
                <w:sz w:val="18"/>
                <w:szCs w:val="18"/>
              </w:rPr>
            </w:pPr>
            <w:ins w:id="6323" w:author="Зайцев Павел Борисович" w:date="2022-01-12T13:16:00Z">
              <w:r>
                <w:rPr>
                  <w:rFonts w:ascii="Times New Roman" w:hAnsi="Times New Roman" w:cs="Times New Roman"/>
                  <w:sz w:val="18"/>
                  <w:szCs w:val="18"/>
                </w:rPr>
                <w:t>0503125</w:t>
              </w:r>
            </w:ins>
          </w:p>
        </w:tc>
        <w:tc>
          <w:tcPr>
            <w:tcW w:w="1276" w:type="dxa"/>
            <w:tcBorders>
              <w:top w:val="single" w:sz="4" w:space="0" w:color="000000"/>
              <w:left w:val="single" w:sz="4" w:space="0" w:color="000000"/>
              <w:bottom w:val="single" w:sz="4" w:space="0" w:color="000000"/>
            </w:tcBorders>
          </w:tcPr>
          <w:p w:rsidR="00EC2B5E" w:rsidRPr="00CA340D" w:rsidRDefault="00EC2B5E" w:rsidP="009E4B5D">
            <w:pPr>
              <w:pStyle w:val="ConsPlusCell"/>
              <w:snapToGrid w:val="0"/>
              <w:rPr>
                <w:ins w:id="6324" w:author="Зайцев Павел Борисович" w:date="2022-01-12T13:16:00Z"/>
                <w:rFonts w:ascii="Times New Roman" w:hAnsi="Times New Roman" w:cs="Times New Roman"/>
                <w:sz w:val="18"/>
                <w:szCs w:val="18"/>
              </w:rPr>
            </w:pPr>
            <w:ins w:id="6325" w:author="Зайцев Павел Борисович" w:date="2022-01-12T13:16:00Z">
              <w:r w:rsidRPr="00CA340D">
                <w:rPr>
                  <w:rFonts w:ascii="Times New Roman" w:hAnsi="Times New Roman" w:cs="Times New Roman"/>
                  <w:sz w:val="18"/>
                  <w:szCs w:val="18"/>
                </w:rPr>
                <w:t>–(Справки по счетам 1205</w:t>
              </w:r>
              <w:r>
                <w:rPr>
                  <w:rFonts w:ascii="Times New Roman" w:hAnsi="Times New Roman" w:cs="Times New Roman"/>
                  <w:sz w:val="18"/>
                  <w:szCs w:val="18"/>
                </w:rPr>
                <w:t>6</w:t>
              </w:r>
              <w:r w:rsidRPr="00CA340D">
                <w:rPr>
                  <w:rFonts w:ascii="Times New Roman" w:hAnsi="Times New Roman" w:cs="Times New Roman"/>
                  <w:sz w:val="18"/>
                  <w:szCs w:val="18"/>
                </w:rPr>
                <w:t xml:space="preserve">1561(661) гр.8 сумма показателей </w:t>
              </w:r>
              <w:r>
                <w:rPr>
                  <w:rFonts w:ascii="Times New Roman" w:hAnsi="Times New Roman" w:cs="Times New Roman"/>
                  <w:sz w:val="18"/>
                  <w:szCs w:val="18"/>
                </w:rPr>
                <w:t xml:space="preserve">с КДБ 202 </w:t>
              </w:r>
              <w:r w:rsidRPr="00CA340D">
                <w:rPr>
                  <w:rFonts w:ascii="Times New Roman" w:hAnsi="Times New Roman" w:cs="Times New Roman"/>
                  <w:sz w:val="18"/>
                  <w:szCs w:val="18"/>
                </w:rPr>
                <w:t>по корр.счетам 1210021</w:t>
              </w:r>
              <w:r>
                <w:rPr>
                  <w:rFonts w:ascii="Times New Roman" w:hAnsi="Times New Roman" w:cs="Times New Roman"/>
                  <w:sz w:val="18"/>
                  <w:szCs w:val="18"/>
                </w:rPr>
                <w:t>6</w:t>
              </w:r>
              <w:r w:rsidRPr="00CA340D">
                <w:rPr>
                  <w:rFonts w:ascii="Times New Roman" w:hAnsi="Times New Roman" w:cs="Times New Roman"/>
                  <w:sz w:val="18"/>
                  <w:szCs w:val="18"/>
                </w:rPr>
                <w:t>1</w:t>
              </w:r>
              <w:r>
                <w:rPr>
                  <w:rFonts w:ascii="Times New Roman" w:hAnsi="Times New Roman" w:cs="Times New Roman"/>
                  <w:sz w:val="18"/>
                  <w:szCs w:val="18"/>
                </w:rPr>
                <w:t>, 140140161, 130305731</w:t>
              </w:r>
              <w:r w:rsidRPr="00CA340D">
                <w:rPr>
                  <w:rFonts w:ascii="Times New Roman" w:hAnsi="Times New Roman" w:cs="Times New Roman"/>
                  <w:sz w:val="18"/>
                  <w:szCs w:val="18"/>
                </w:rPr>
                <w:t xml:space="preserve">) </w:t>
              </w:r>
              <w:r>
                <w:rPr>
                  <w:rFonts w:ascii="Times New Roman" w:hAnsi="Times New Roman" w:cs="Times New Roman"/>
                  <w:sz w:val="18"/>
                  <w:szCs w:val="18"/>
                </w:rPr>
                <w:t>+</w:t>
              </w:r>
              <w:r w:rsidRPr="00CA340D">
                <w:rPr>
                  <w:rFonts w:ascii="Times New Roman" w:hAnsi="Times New Roman" w:cs="Times New Roman"/>
                  <w:sz w:val="18"/>
                  <w:szCs w:val="18"/>
                </w:rPr>
                <w:t xml:space="preserve"> (Справка по счету 1401</w:t>
              </w:r>
              <w:r>
                <w:rPr>
                  <w:rFonts w:ascii="Times New Roman" w:hAnsi="Times New Roman" w:cs="Times New Roman"/>
                  <w:sz w:val="18"/>
                  <w:szCs w:val="18"/>
                </w:rPr>
                <w:t>1016</w:t>
              </w:r>
              <w:r w:rsidRPr="00CA340D">
                <w:rPr>
                  <w:rFonts w:ascii="Times New Roman" w:hAnsi="Times New Roman" w:cs="Times New Roman"/>
                  <w:sz w:val="18"/>
                  <w:szCs w:val="18"/>
                </w:rPr>
                <w:t xml:space="preserve">1 гр. </w:t>
              </w:r>
              <w:r>
                <w:rPr>
                  <w:rFonts w:ascii="Times New Roman" w:hAnsi="Times New Roman" w:cs="Times New Roman"/>
                  <w:sz w:val="18"/>
                  <w:szCs w:val="18"/>
                </w:rPr>
                <w:t>8</w:t>
              </w:r>
              <w:r w:rsidRPr="00CA340D">
                <w:rPr>
                  <w:rFonts w:ascii="Times New Roman" w:hAnsi="Times New Roman" w:cs="Times New Roman"/>
                  <w:sz w:val="18"/>
                  <w:szCs w:val="18"/>
                </w:rPr>
                <w:t xml:space="preserve"> сумма показателей </w:t>
              </w:r>
              <w:r>
                <w:rPr>
                  <w:rFonts w:ascii="Times New Roman" w:hAnsi="Times New Roman" w:cs="Times New Roman"/>
                  <w:sz w:val="18"/>
                  <w:szCs w:val="18"/>
                </w:rPr>
                <w:t xml:space="preserve">с КДБ 202% </w:t>
              </w:r>
              <w:r w:rsidRPr="00CA340D">
                <w:rPr>
                  <w:rFonts w:ascii="Times New Roman" w:hAnsi="Times New Roman" w:cs="Times New Roman"/>
                  <w:sz w:val="18"/>
                  <w:szCs w:val="18"/>
                </w:rPr>
                <w:t>по корр. счет</w:t>
              </w:r>
              <w:r>
                <w:rPr>
                  <w:rFonts w:ascii="Times New Roman" w:hAnsi="Times New Roman" w:cs="Times New Roman"/>
                  <w:sz w:val="18"/>
                  <w:szCs w:val="18"/>
                </w:rPr>
                <w:t>ам</w:t>
              </w:r>
              <w:r w:rsidRPr="00CA340D">
                <w:rPr>
                  <w:rFonts w:ascii="Times New Roman" w:hAnsi="Times New Roman" w:cs="Times New Roman"/>
                  <w:sz w:val="18"/>
                  <w:szCs w:val="18"/>
                </w:rPr>
                <w:t xml:space="preserve"> 1</w:t>
              </w:r>
              <w:r>
                <w:rPr>
                  <w:rFonts w:ascii="Times New Roman" w:hAnsi="Times New Roman" w:cs="Times New Roman"/>
                  <w:sz w:val="18"/>
                  <w:szCs w:val="18"/>
                </w:rPr>
                <w:t>20561561(661))</w:t>
              </w:r>
            </w:ins>
          </w:p>
        </w:tc>
        <w:tc>
          <w:tcPr>
            <w:tcW w:w="793" w:type="dxa"/>
            <w:tcBorders>
              <w:top w:val="single" w:sz="4" w:space="0" w:color="000000"/>
              <w:left w:val="single" w:sz="4" w:space="0" w:color="000000"/>
              <w:bottom w:val="single" w:sz="4" w:space="0" w:color="000000"/>
            </w:tcBorders>
          </w:tcPr>
          <w:p w:rsidR="00EC2B5E" w:rsidRPr="00A1781D" w:rsidRDefault="00EC2B5E" w:rsidP="009E4B5D">
            <w:pPr>
              <w:pStyle w:val="ConsPlusCell"/>
              <w:snapToGrid w:val="0"/>
              <w:rPr>
                <w:ins w:id="6326" w:author="Зайцев Павел Борисович" w:date="2022-01-12T13:16: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EC2B5E" w:rsidRDefault="00EC2B5E" w:rsidP="009E4B5D">
            <w:pPr>
              <w:pStyle w:val="ConsPlusCell"/>
              <w:snapToGrid w:val="0"/>
              <w:rPr>
                <w:ins w:id="6327" w:author="Зайцев Павел Борисович" w:date="2022-01-12T13:16: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tcPr>
          <w:p w:rsidR="00EC2B5E" w:rsidRPr="00A1781D" w:rsidRDefault="00EC2B5E" w:rsidP="009E4B5D">
            <w:pPr>
              <w:pStyle w:val="ConsPlusCell"/>
              <w:snapToGrid w:val="0"/>
              <w:rPr>
                <w:ins w:id="6328" w:author="Зайцев Павел Борисович" w:date="2022-01-12T13:16:00Z"/>
                <w:rFonts w:ascii="Times New Roman" w:hAnsi="Times New Roman" w:cs="Times New Roman"/>
                <w:sz w:val="18"/>
                <w:szCs w:val="18"/>
              </w:rPr>
            </w:pPr>
            <w:ins w:id="6329" w:author="Зайцев Павел Борисович" w:date="2022-01-12T13:16:00Z">
              <w:r>
                <w:rPr>
                  <w:rFonts w:ascii="Times New Roman" w:hAnsi="Times New Roman" w:cs="Times New Roman"/>
                  <w:sz w:val="18"/>
                  <w:szCs w:val="18"/>
                </w:rPr>
                <w:t>=</w:t>
              </w:r>
            </w:ins>
          </w:p>
        </w:tc>
        <w:tc>
          <w:tcPr>
            <w:tcW w:w="567" w:type="dxa"/>
            <w:gridSpan w:val="2"/>
            <w:tcBorders>
              <w:top w:val="single" w:sz="4" w:space="0" w:color="000000"/>
              <w:left w:val="single" w:sz="4" w:space="0" w:color="000000"/>
              <w:bottom w:val="single" w:sz="4" w:space="0" w:color="000000"/>
            </w:tcBorders>
          </w:tcPr>
          <w:p w:rsidR="00EC2B5E" w:rsidRPr="00A1781D" w:rsidRDefault="00EC2B5E" w:rsidP="00EC2B5E">
            <w:pPr>
              <w:rPr>
                <w:ins w:id="6330" w:author="Зайцев Павел Борисович" w:date="2022-01-12T13:16:00Z"/>
                <w:sz w:val="18"/>
                <w:szCs w:val="18"/>
              </w:rPr>
            </w:pPr>
            <w:ins w:id="6331" w:author="Зайцев Павел Борисович" w:date="2022-01-12T13:37:00Z">
              <w:r>
                <w:rPr>
                  <w:sz w:val="18"/>
                  <w:szCs w:val="18"/>
                </w:rPr>
                <w:t>050</w:t>
              </w:r>
              <w:r w:rsidRPr="00EC2B5E">
                <w:rPr>
                  <w:sz w:val="18"/>
                  <w:szCs w:val="18"/>
                </w:rPr>
                <w:t>31</w:t>
              </w:r>
              <w:r>
                <w:rPr>
                  <w:sz w:val="18"/>
                  <w:szCs w:val="18"/>
                </w:rPr>
                <w:t>25 по счету 1205</w:t>
              </w:r>
            </w:ins>
            <w:ins w:id="6332" w:author="Зайцев Павел Борисович" w:date="2022-01-12T13:38:00Z">
              <w:r>
                <w:rPr>
                  <w:sz w:val="18"/>
                  <w:szCs w:val="18"/>
                </w:rPr>
                <w:t>6</w:t>
              </w:r>
            </w:ins>
            <w:ins w:id="6333" w:author="Зайцев Павел Борисович" w:date="2022-01-12T13:37:00Z">
              <w:r>
                <w:rPr>
                  <w:sz w:val="18"/>
                  <w:szCs w:val="18"/>
                </w:rPr>
                <w:t>1000 за отчетный год</w:t>
              </w:r>
            </w:ins>
          </w:p>
        </w:tc>
        <w:tc>
          <w:tcPr>
            <w:tcW w:w="799" w:type="dxa"/>
            <w:tcBorders>
              <w:top w:val="single" w:sz="4" w:space="0" w:color="000000"/>
              <w:left w:val="single" w:sz="4" w:space="0" w:color="000000"/>
              <w:bottom w:val="single" w:sz="4" w:space="0" w:color="000000"/>
              <w:right w:val="single" w:sz="4" w:space="0" w:color="000000"/>
            </w:tcBorders>
          </w:tcPr>
          <w:p w:rsidR="00EC2B5E" w:rsidRPr="00A1781D" w:rsidRDefault="00EC2B5E" w:rsidP="009E4B5D">
            <w:pPr>
              <w:rPr>
                <w:ins w:id="6334" w:author="Зайцев Павел Борисович" w:date="2022-01-12T13:16:00Z"/>
                <w:sz w:val="18"/>
                <w:szCs w:val="18"/>
              </w:rPr>
            </w:pPr>
            <w:ins w:id="6335" w:author="Зайцев Павел Борисович" w:date="2022-01-12T13:38:00Z">
              <w:r>
                <w:rPr>
                  <w:sz w:val="18"/>
                  <w:szCs w:val="18"/>
                </w:rPr>
                <w:t>В том числе по номеру (коду) счета</w:t>
              </w:r>
            </w:ins>
          </w:p>
        </w:tc>
        <w:tc>
          <w:tcPr>
            <w:tcW w:w="703" w:type="dxa"/>
            <w:tcBorders>
              <w:top w:val="single" w:sz="4" w:space="0" w:color="000000"/>
              <w:left w:val="single" w:sz="4" w:space="0" w:color="000000"/>
              <w:bottom w:val="single" w:sz="4" w:space="0" w:color="000000"/>
            </w:tcBorders>
          </w:tcPr>
          <w:p w:rsidR="00EC2B5E" w:rsidRPr="00A1781D" w:rsidRDefault="00EC2B5E" w:rsidP="00EC2B5E">
            <w:pPr>
              <w:rPr>
                <w:ins w:id="6336" w:author="Зайцев Павел Борисович" w:date="2022-01-12T13:16:00Z"/>
                <w:sz w:val="18"/>
                <w:szCs w:val="18"/>
              </w:rPr>
            </w:pPr>
            <w:ins w:id="6337" w:author="Зайцев Павел Борисович" w:date="2022-01-12T13:16:00Z">
              <w:r>
                <w:rPr>
                  <w:sz w:val="18"/>
                  <w:szCs w:val="18"/>
                </w:rPr>
                <w:t>Сумма по номерам счетов 202%12056100</w:t>
              </w:r>
            </w:ins>
            <w:ins w:id="6338" w:author="Зайцев Павел Борисович" w:date="2022-01-12T13:38:00Z">
              <w:r>
                <w:rPr>
                  <w:sz w:val="18"/>
                  <w:szCs w:val="18"/>
                </w:rPr>
                <w:t>0</w:t>
              </w:r>
            </w:ins>
          </w:p>
        </w:tc>
        <w:tc>
          <w:tcPr>
            <w:tcW w:w="708" w:type="dxa"/>
            <w:tcBorders>
              <w:top w:val="single" w:sz="4" w:space="0" w:color="000000"/>
              <w:left w:val="single" w:sz="4" w:space="0" w:color="000000"/>
              <w:bottom w:val="single" w:sz="4" w:space="0" w:color="000000"/>
              <w:right w:val="single" w:sz="4" w:space="0" w:color="000000"/>
            </w:tcBorders>
          </w:tcPr>
          <w:p w:rsidR="00EC2B5E" w:rsidRPr="00CA3E8A" w:rsidRDefault="00CA3E8A" w:rsidP="009E4B5D">
            <w:pPr>
              <w:rPr>
                <w:ins w:id="6339" w:author="Зайцев Павел Борисович" w:date="2022-01-12T13:16:00Z"/>
                <w:sz w:val="18"/>
                <w:szCs w:val="18"/>
              </w:rPr>
            </w:pPr>
            <w:ins w:id="6340" w:author="Зайцев Павел Борисович" w:date="2022-01-17T10:25:00Z">
              <w:r>
                <w:rPr>
                  <w:sz w:val="18"/>
                  <w:szCs w:val="18"/>
                  <w:lang w:val="en-US"/>
                </w:rPr>
                <w:t>7</w:t>
              </w:r>
            </w:ins>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C2B5E" w:rsidRPr="0043534F" w:rsidRDefault="00EC2B5E" w:rsidP="009E4B5D">
            <w:pPr>
              <w:rPr>
                <w:ins w:id="6341" w:author="Зайцев Павел Борисович" w:date="2022-01-12T13:16:00Z"/>
                <w:sz w:val="18"/>
                <w:szCs w:val="18"/>
              </w:rPr>
            </w:pPr>
            <w:ins w:id="6342" w:author="Зайцев Павел Борисович" w:date="2022-01-12T13:16:00Z">
              <w:r>
                <w:rPr>
                  <w:sz w:val="18"/>
                  <w:szCs w:val="18"/>
                </w:rPr>
                <w:t xml:space="preserve">Показатель остатка на начало года по счету </w:t>
              </w:r>
            </w:ins>
            <w:ins w:id="6343" w:author="Зайцев Павел Борисович" w:date="2022-01-12T13:38:00Z">
              <w:r>
                <w:rPr>
                  <w:sz w:val="18"/>
                  <w:szCs w:val="18"/>
                </w:rPr>
                <w:t>1</w:t>
              </w:r>
            </w:ins>
            <w:ins w:id="6344" w:author="Зайцев Павел Борисович" w:date="2022-01-12T13:16:00Z">
              <w:r>
                <w:rPr>
                  <w:sz w:val="18"/>
                  <w:szCs w:val="18"/>
                </w:rPr>
                <w:t>20561 с учетом оборотов ф. 0503125 не соответствует остатку на конец отчетного периода – недопустимо</w:t>
              </w:r>
            </w:ins>
          </w:p>
        </w:tc>
        <w:tc>
          <w:tcPr>
            <w:tcW w:w="567" w:type="dxa"/>
            <w:tcBorders>
              <w:top w:val="single" w:sz="4" w:space="0" w:color="000000"/>
              <w:left w:val="single" w:sz="4" w:space="0" w:color="000000"/>
              <w:bottom w:val="single" w:sz="4" w:space="0" w:color="000000"/>
              <w:right w:val="single" w:sz="4" w:space="0" w:color="000000"/>
            </w:tcBorders>
          </w:tcPr>
          <w:p w:rsidR="00EC2B5E" w:rsidRDefault="00EC2B5E" w:rsidP="009E4B5D">
            <w:pPr>
              <w:jc w:val="center"/>
              <w:rPr>
                <w:ins w:id="6345" w:author="Зайцев Павел Борисович" w:date="2022-01-12T13:16:00Z"/>
                <w:sz w:val="18"/>
                <w:szCs w:val="18"/>
              </w:rPr>
            </w:pPr>
            <w:ins w:id="6346" w:author="Зайцев Павел Борисович" w:date="2022-01-12T13:16:00Z">
              <w:r>
                <w:rPr>
                  <w:sz w:val="18"/>
                  <w:szCs w:val="18"/>
                </w:rPr>
                <w:t>Б</w:t>
              </w:r>
            </w:ins>
          </w:p>
        </w:tc>
        <w:tc>
          <w:tcPr>
            <w:tcW w:w="567" w:type="dxa"/>
            <w:tcBorders>
              <w:top w:val="single" w:sz="4" w:space="0" w:color="000000"/>
              <w:left w:val="single" w:sz="4" w:space="0" w:color="000000"/>
              <w:bottom w:val="single" w:sz="4" w:space="0" w:color="000000"/>
              <w:right w:val="single" w:sz="4" w:space="0" w:color="000000"/>
            </w:tcBorders>
          </w:tcPr>
          <w:p w:rsidR="00EC2B5E" w:rsidRPr="00DC1EFF" w:rsidRDefault="00EC2B5E" w:rsidP="009E4B5D">
            <w:pPr>
              <w:rPr>
                <w:ins w:id="6347" w:author="Зайцев Павел Борисович" w:date="2022-01-12T13:16:00Z"/>
                <w:sz w:val="16"/>
                <w:szCs w:val="18"/>
              </w:rPr>
            </w:pPr>
            <w:ins w:id="6348" w:author="Зайцев Павел Борисович" w:date="2022-01-12T13:16:00Z">
              <w:r w:rsidRPr="0034666B">
                <w:rPr>
                  <w:sz w:val="16"/>
                  <w:szCs w:val="18"/>
                </w:rPr>
                <w:t>ГРБС, РБС, ПБС</w:t>
              </w:r>
            </w:ins>
          </w:p>
        </w:tc>
      </w:tr>
      <w:tr w:rsidR="00EC2B5E" w:rsidRPr="00A1781D" w:rsidTr="00EC2B5E">
        <w:trPr>
          <w:cantSplit/>
          <w:trHeight w:val="840"/>
          <w:ins w:id="6349" w:author="Зайцев Павел Борисович" w:date="2022-01-12T13:16:00Z"/>
        </w:trPr>
        <w:tc>
          <w:tcPr>
            <w:tcW w:w="457" w:type="dxa"/>
            <w:tcBorders>
              <w:top w:val="single" w:sz="4" w:space="0" w:color="000000"/>
              <w:left w:val="single" w:sz="4" w:space="0" w:color="000000"/>
              <w:bottom w:val="single" w:sz="4" w:space="0" w:color="000000"/>
            </w:tcBorders>
          </w:tcPr>
          <w:p w:rsidR="00EC2B5E" w:rsidRDefault="00EC2B5E" w:rsidP="009E4B5D">
            <w:pPr>
              <w:pStyle w:val="ConsPlusCell"/>
              <w:snapToGrid w:val="0"/>
              <w:jc w:val="center"/>
              <w:rPr>
                <w:ins w:id="6350" w:author="Зайцев Павел Борисович" w:date="2022-01-12T13:16:00Z"/>
                <w:rFonts w:ascii="Times New Roman" w:hAnsi="Times New Roman" w:cs="Times New Roman"/>
                <w:sz w:val="18"/>
                <w:szCs w:val="18"/>
              </w:rPr>
            </w:pPr>
            <w:ins w:id="6351" w:author="Зайцев Павел Борисович" w:date="2022-01-12T13:16:00Z">
              <w:r>
                <w:rPr>
                  <w:rFonts w:ascii="Times New Roman" w:hAnsi="Times New Roman" w:cs="Times New Roman"/>
                  <w:sz w:val="18"/>
                  <w:szCs w:val="18"/>
                </w:rPr>
                <w:lastRenderedPageBreak/>
                <w:t>5</w:t>
              </w:r>
            </w:ins>
            <w:ins w:id="6352" w:author="Зайцев Павел Борисович" w:date="2022-01-12T13:17:00Z">
              <w:r>
                <w:rPr>
                  <w:rFonts w:ascii="Times New Roman" w:hAnsi="Times New Roman" w:cs="Times New Roman"/>
                  <w:sz w:val="18"/>
                  <w:szCs w:val="18"/>
                </w:rPr>
                <w:t>16</w:t>
              </w:r>
            </w:ins>
          </w:p>
          <w:p w:rsidR="00EC2B5E" w:rsidRDefault="00EC2B5E" w:rsidP="009E4B5D">
            <w:pPr>
              <w:pStyle w:val="ConsPlusCell"/>
              <w:snapToGrid w:val="0"/>
              <w:jc w:val="center"/>
              <w:rPr>
                <w:ins w:id="6353" w:author="Зайцев Павел Борисович" w:date="2022-01-12T13:16:00Z"/>
                <w:rFonts w:ascii="Times New Roman" w:hAnsi="Times New Roman" w:cs="Times New Roman"/>
                <w:sz w:val="18"/>
                <w:szCs w:val="18"/>
              </w:rPr>
            </w:pPr>
            <w:ins w:id="6354" w:author="Зайцев Павел Борисович" w:date="2022-01-12T13:16:00Z">
              <w:r>
                <w:rPr>
                  <w:rFonts w:ascii="Times New Roman" w:hAnsi="Times New Roman" w:cs="Times New Roman"/>
                  <w:sz w:val="18"/>
                  <w:szCs w:val="18"/>
                </w:rPr>
                <w:t>год</w:t>
              </w:r>
            </w:ins>
          </w:p>
        </w:tc>
        <w:tc>
          <w:tcPr>
            <w:tcW w:w="363" w:type="dxa"/>
            <w:tcBorders>
              <w:top w:val="single" w:sz="4" w:space="0" w:color="000000"/>
              <w:left w:val="single" w:sz="4" w:space="0" w:color="000000"/>
              <w:bottom w:val="single" w:sz="4" w:space="0" w:color="000000"/>
            </w:tcBorders>
          </w:tcPr>
          <w:p w:rsidR="00EC2B5E" w:rsidRPr="00A1781D" w:rsidRDefault="00EC2B5E" w:rsidP="009E4B5D">
            <w:pPr>
              <w:pStyle w:val="ConsPlusCell"/>
              <w:snapToGrid w:val="0"/>
              <w:jc w:val="center"/>
              <w:rPr>
                <w:ins w:id="6355" w:author="Зайцев Павел Борисович" w:date="2022-01-12T13:16:00Z"/>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EC2B5E" w:rsidRPr="00CE4AFB" w:rsidRDefault="00EC2B5E" w:rsidP="00EC2B5E">
            <w:pPr>
              <w:pStyle w:val="ConsPlusCell"/>
              <w:snapToGrid w:val="0"/>
              <w:rPr>
                <w:ins w:id="6356" w:author="Зайцев Павел Борисович" w:date="2022-01-12T13:16:00Z"/>
                <w:rFonts w:ascii="Times New Roman" w:hAnsi="Times New Roman" w:cs="Times New Roman"/>
                <w:sz w:val="18"/>
                <w:szCs w:val="18"/>
              </w:rPr>
            </w:pPr>
            <w:ins w:id="6357" w:author="Зайцев Павел Борисович" w:date="2022-01-12T13:38:00Z">
              <w:r>
                <w:rPr>
                  <w:rFonts w:ascii="Times New Roman" w:hAnsi="Times New Roman" w:cs="Times New Roman"/>
                  <w:sz w:val="18"/>
                  <w:szCs w:val="18"/>
                </w:rPr>
                <w:t>050</w:t>
              </w:r>
              <w:r w:rsidRPr="00EC2B5E">
                <w:rPr>
                  <w:rFonts w:ascii="Times New Roman" w:hAnsi="Times New Roman" w:cs="Times New Roman"/>
                  <w:sz w:val="18"/>
                  <w:szCs w:val="18"/>
                </w:rPr>
                <w:t>31</w:t>
              </w:r>
              <w:r>
                <w:rPr>
                  <w:rFonts w:ascii="Times New Roman" w:hAnsi="Times New Roman" w:cs="Times New Roman"/>
                  <w:sz w:val="18"/>
                  <w:szCs w:val="18"/>
                </w:rPr>
                <w:t>25 по счету 130305000 за прошлый год</w:t>
              </w:r>
            </w:ins>
          </w:p>
        </w:tc>
        <w:tc>
          <w:tcPr>
            <w:tcW w:w="992" w:type="dxa"/>
            <w:tcBorders>
              <w:top w:val="single" w:sz="4" w:space="0" w:color="000000"/>
              <w:left w:val="single" w:sz="4" w:space="0" w:color="000000"/>
              <w:bottom w:val="single" w:sz="4" w:space="0" w:color="000000"/>
            </w:tcBorders>
          </w:tcPr>
          <w:p w:rsidR="00EC2B5E" w:rsidRDefault="00EC2B5E" w:rsidP="009E4B5D">
            <w:pPr>
              <w:pStyle w:val="ConsPlusCell"/>
              <w:snapToGrid w:val="0"/>
              <w:rPr>
                <w:ins w:id="6358" w:author="Зайцев Павел Борисович" w:date="2022-01-12T13:16:00Z"/>
                <w:rFonts w:ascii="Times New Roman" w:hAnsi="Times New Roman" w:cs="Times New Roman"/>
                <w:sz w:val="18"/>
                <w:szCs w:val="18"/>
              </w:rPr>
            </w:pPr>
          </w:p>
        </w:tc>
        <w:tc>
          <w:tcPr>
            <w:tcW w:w="851" w:type="dxa"/>
            <w:gridSpan w:val="2"/>
            <w:tcBorders>
              <w:top w:val="single" w:sz="4" w:space="0" w:color="000000"/>
              <w:left w:val="single" w:sz="4" w:space="0" w:color="000000"/>
              <w:bottom w:val="single" w:sz="4" w:space="0" w:color="000000"/>
            </w:tcBorders>
          </w:tcPr>
          <w:p w:rsidR="00EC2B5E" w:rsidRDefault="00EC2B5E" w:rsidP="009E4B5D">
            <w:pPr>
              <w:pStyle w:val="ConsPlusCell"/>
              <w:snapToGrid w:val="0"/>
              <w:rPr>
                <w:ins w:id="6359" w:author="Зайцев Павел Борисович" w:date="2022-01-12T13:16:00Z"/>
                <w:rFonts w:ascii="Times New Roman" w:hAnsi="Times New Roman" w:cs="Times New Roman"/>
                <w:sz w:val="18"/>
                <w:szCs w:val="18"/>
              </w:rPr>
            </w:pPr>
            <w:ins w:id="6360" w:author="Зайцев Павел Борисович" w:date="2022-01-12T13:39:00Z">
              <w:r>
                <w:rPr>
                  <w:rFonts w:ascii="Times New Roman" w:hAnsi="Times New Roman" w:cs="Times New Roman"/>
                  <w:sz w:val="18"/>
                  <w:szCs w:val="18"/>
                </w:rPr>
                <w:t>Итого</w:t>
              </w:r>
            </w:ins>
          </w:p>
        </w:tc>
        <w:tc>
          <w:tcPr>
            <w:tcW w:w="601" w:type="dxa"/>
            <w:tcBorders>
              <w:top w:val="single" w:sz="4" w:space="0" w:color="000000"/>
              <w:left w:val="single" w:sz="4" w:space="0" w:color="000000"/>
              <w:bottom w:val="single" w:sz="4" w:space="0" w:color="000000"/>
              <w:right w:val="single" w:sz="4" w:space="0" w:color="000000"/>
            </w:tcBorders>
          </w:tcPr>
          <w:p w:rsidR="00EC2B5E" w:rsidRDefault="00EC2B5E" w:rsidP="009E4B5D">
            <w:pPr>
              <w:pStyle w:val="ConsPlusCell"/>
              <w:snapToGrid w:val="0"/>
              <w:rPr>
                <w:ins w:id="6361" w:author="Зайцев Павел Борисович" w:date="2022-01-12T13:16:00Z"/>
                <w:rFonts w:ascii="Times New Roman" w:hAnsi="Times New Roman" w:cs="Times New Roman"/>
                <w:sz w:val="18"/>
                <w:szCs w:val="18"/>
              </w:rPr>
            </w:pPr>
            <w:ins w:id="6362" w:author="Зайцев Павел Борисович" w:date="2022-01-12T13:39:00Z">
              <w:r>
                <w:rPr>
                  <w:rFonts w:ascii="Times New Roman" w:hAnsi="Times New Roman" w:cs="Times New Roman"/>
                  <w:sz w:val="18"/>
                  <w:szCs w:val="18"/>
                </w:rPr>
                <w:t>8</w:t>
              </w:r>
            </w:ins>
          </w:p>
        </w:tc>
        <w:tc>
          <w:tcPr>
            <w:tcW w:w="363" w:type="dxa"/>
            <w:tcBorders>
              <w:top w:val="single" w:sz="4" w:space="0" w:color="000000"/>
              <w:left w:val="single" w:sz="4" w:space="0" w:color="000000"/>
              <w:bottom w:val="single" w:sz="4" w:space="0" w:color="000000"/>
            </w:tcBorders>
          </w:tcPr>
          <w:p w:rsidR="00EC2B5E" w:rsidRPr="002B1D61" w:rsidRDefault="00EC2B5E" w:rsidP="009E4B5D">
            <w:pPr>
              <w:pStyle w:val="ConsPlusCell"/>
              <w:snapToGrid w:val="0"/>
              <w:rPr>
                <w:ins w:id="6363" w:author="Зайцев Павел Борисович" w:date="2022-01-12T13:16:00Z"/>
                <w:rFonts w:ascii="Times New Roman" w:hAnsi="Times New Roman" w:cs="Times New Roman"/>
                <w:sz w:val="18"/>
                <w:szCs w:val="18"/>
              </w:rPr>
            </w:pPr>
            <w:ins w:id="6364" w:author="Зайцев Павел Борисович" w:date="2022-01-12T13:16:00Z">
              <w:r>
                <w:rPr>
                  <w:rFonts w:ascii="Times New Roman" w:hAnsi="Times New Roman" w:cs="Times New Roman"/>
                  <w:sz w:val="18"/>
                  <w:szCs w:val="18"/>
                </w:rPr>
                <w:t>+</w:t>
              </w:r>
            </w:ins>
          </w:p>
        </w:tc>
        <w:tc>
          <w:tcPr>
            <w:tcW w:w="794" w:type="dxa"/>
            <w:tcBorders>
              <w:top w:val="single" w:sz="4" w:space="0" w:color="000000"/>
              <w:left w:val="single" w:sz="4" w:space="0" w:color="000000"/>
              <w:bottom w:val="single" w:sz="4" w:space="0" w:color="000000"/>
              <w:right w:val="single" w:sz="4" w:space="0" w:color="000000"/>
            </w:tcBorders>
          </w:tcPr>
          <w:p w:rsidR="00EC2B5E" w:rsidRDefault="00EC2B5E" w:rsidP="009E4B5D">
            <w:pPr>
              <w:pStyle w:val="ConsPlusCell"/>
              <w:snapToGrid w:val="0"/>
              <w:rPr>
                <w:ins w:id="6365" w:author="Зайцев Павел Борисович" w:date="2022-01-12T13:16:00Z"/>
                <w:rFonts w:ascii="Times New Roman" w:hAnsi="Times New Roman" w:cs="Times New Roman"/>
                <w:sz w:val="18"/>
                <w:szCs w:val="18"/>
              </w:rPr>
            </w:pPr>
            <w:ins w:id="6366" w:author="Зайцев Павел Борисович" w:date="2022-01-12T13:16:00Z">
              <w:r>
                <w:rPr>
                  <w:rFonts w:ascii="Times New Roman" w:hAnsi="Times New Roman" w:cs="Times New Roman"/>
                  <w:sz w:val="18"/>
                  <w:szCs w:val="18"/>
                </w:rPr>
                <w:t>0503125</w:t>
              </w:r>
            </w:ins>
          </w:p>
        </w:tc>
        <w:tc>
          <w:tcPr>
            <w:tcW w:w="1276" w:type="dxa"/>
            <w:tcBorders>
              <w:top w:val="single" w:sz="4" w:space="0" w:color="000000"/>
              <w:left w:val="single" w:sz="4" w:space="0" w:color="000000"/>
              <w:bottom w:val="single" w:sz="4" w:space="0" w:color="000000"/>
            </w:tcBorders>
          </w:tcPr>
          <w:p w:rsidR="00EC2B5E" w:rsidRPr="00CA340D" w:rsidRDefault="00EC2B5E" w:rsidP="009E4B5D">
            <w:pPr>
              <w:pStyle w:val="ConsPlusCell"/>
              <w:snapToGrid w:val="0"/>
              <w:rPr>
                <w:ins w:id="6367" w:author="Зайцев Павел Борисович" w:date="2022-01-12T13:16:00Z"/>
                <w:rFonts w:ascii="Times New Roman" w:hAnsi="Times New Roman" w:cs="Times New Roman"/>
                <w:sz w:val="18"/>
                <w:szCs w:val="18"/>
              </w:rPr>
            </w:pPr>
            <w:ins w:id="6368" w:author="Зайцев Павел Борисович" w:date="2022-01-12T13:16:00Z">
              <w:r w:rsidRPr="00CA340D">
                <w:rPr>
                  <w:rFonts w:ascii="Times New Roman" w:hAnsi="Times New Roman" w:cs="Times New Roman"/>
                  <w:sz w:val="18"/>
                  <w:szCs w:val="18"/>
                </w:rPr>
                <w:t>(Справки по счетам 1</w:t>
              </w:r>
              <w:r>
                <w:rPr>
                  <w:rFonts w:ascii="Times New Roman" w:hAnsi="Times New Roman" w:cs="Times New Roman"/>
                  <w:sz w:val="18"/>
                  <w:szCs w:val="18"/>
                </w:rPr>
                <w:t>3030583</w:t>
              </w:r>
              <w:r w:rsidRPr="00CA340D">
                <w:rPr>
                  <w:rFonts w:ascii="Times New Roman" w:hAnsi="Times New Roman" w:cs="Times New Roman"/>
                  <w:sz w:val="18"/>
                  <w:szCs w:val="18"/>
                </w:rPr>
                <w:t>1(</w:t>
              </w:r>
              <w:r>
                <w:rPr>
                  <w:rFonts w:ascii="Times New Roman" w:hAnsi="Times New Roman" w:cs="Times New Roman"/>
                  <w:sz w:val="18"/>
                  <w:szCs w:val="18"/>
                </w:rPr>
                <w:t>73</w:t>
              </w:r>
              <w:r w:rsidRPr="00CA340D">
                <w:rPr>
                  <w:rFonts w:ascii="Times New Roman" w:hAnsi="Times New Roman" w:cs="Times New Roman"/>
                  <w:sz w:val="18"/>
                  <w:szCs w:val="18"/>
                </w:rPr>
                <w:t>1) гр.8 сумма показателей по корр.счетам 121002</w:t>
              </w:r>
              <w:r>
                <w:rPr>
                  <w:rFonts w:ascii="Times New Roman" w:hAnsi="Times New Roman" w:cs="Times New Roman"/>
                  <w:sz w:val="18"/>
                  <w:szCs w:val="18"/>
                </w:rPr>
                <w:t>151(</w:t>
              </w:r>
              <w:r w:rsidRPr="00CA340D">
                <w:rPr>
                  <w:rFonts w:ascii="Times New Roman" w:hAnsi="Times New Roman" w:cs="Times New Roman"/>
                  <w:sz w:val="18"/>
                  <w:szCs w:val="18"/>
                </w:rPr>
                <w:t>1</w:t>
              </w:r>
              <w:r>
                <w:rPr>
                  <w:rFonts w:ascii="Times New Roman" w:hAnsi="Times New Roman" w:cs="Times New Roman"/>
                  <w:sz w:val="18"/>
                  <w:szCs w:val="18"/>
                </w:rPr>
                <w:t>6</w:t>
              </w:r>
              <w:r w:rsidRPr="00CA340D">
                <w:rPr>
                  <w:rFonts w:ascii="Times New Roman" w:hAnsi="Times New Roman" w:cs="Times New Roman"/>
                  <w:sz w:val="18"/>
                  <w:szCs w:val="18"/>
                </w:rPr>
                <w:t>1</w:t>
              </w:r>
              <w:r>
                <w:rPr>
                  <w:rFonts w:ascii="Times New Roman" w:hAnsi="Times New Roman" w:cs="Times New Roman"/>
                  <w:sz w:val="18"/>
                  <w:szCs w:val="18"/>
                </w:rPr>
                <w:t>), 140140151(161)</w:t>
              </w:r>
              <w:r w:rsidRPr="00CA340D">
                <w:rPr>
                  <w:rFonts w:ascii="Times New Roman" w:hAnsi="Times New Roman" w:cs="Times New Roman"/>
                  <w:sz w:val="18"/>
                  <w:szCs w:val="18"/>
                </w:rPr>
                <w:t>) – (Справк</w:t>
              </w:r>
              <w:r>
                <w:rPr>
                  <w:rFonts w:ascii="Times New Roman" w:hAnsi="Times New Roman" w:cs="Times New Roman"/>
                  <w:sz w:val="18"/>
                  <w:szCs w:val="18"/>
                </w:rPr>
                <w:t>и</w:t>
              </w:r>
              <w:r w:rsidRPr="00CA340D">
                <w:rPr>
                  <w:rFonts w:ascii="Times New Roman" w:hAnsi="Times New Roman" w:cs="Times New Roman"/>
                  <w:sz w:val="18"/>
                  <w:szCs w:val="18"/>
                </w:rPr>
                <w:t xml:space="preserve"> по счет</w:t>
              </w:r>
              <w:r>
                <w:rPr>
                  <w:rFonts w:ascii="Times New Roman" w:hAnsi="Times New Roman" w:cs="Times New Roman"/>
                  <w:sz w:val="18"/>
                  <w:szCs w:val="18"/>
                </w:rPr>
                <w:t>ам</w:t>
              </w:r>
              <w:r w:rsidRPr="00CA340D">
                <w:rPr>
                  <w:rFonts w:ascii="Times New Roman" w:hAnsi="Times New Roman" w:cs="Times New Roman"/>
                  <w:sz w:val="18"/>
                  <w:szCs w:val="18"/>
                </w:rPr>
                <w:t xml:space="preserve"> 1401</w:t>
              </w:r>
              <w:r>
                <w:rPr>
                  <w:rFonts w:ascii="Times New Roman" w:hAnsi="Times New Roman" w:cs="Times New Roman"/>
                  <w:sz w:val="18"/>
                  <w:szCs w:val="18"/>
                </w:rPr>
                <w:t>10151(16</w:t>
              </w:r>
              <w:r w:rsidRPr="00CA340D">
                <w:rPr>
                  <w:rFonts w:ascii="Times New Roman" w:hAnsi="Times New Roman" w:cs="Times New Roman"/>
                  <w:sz w:val="18"/>
                  <w:szCs w:val="18"/>
                </w:rPr>
                <w:t>1</w:t>
              </w:r>
              <w:r>
                <w:rPr>
                  <w:rFonts w:ascii="Times New Roman" w:hAnsi="Times New Roman" w:cs="Times New Roman"/>
                  <w:sz w:val="18"/>
                  <w:szCs w:val="18"/>
                </w:rPr>
                <w:t>)</w:t>
              </w:r>
              <w:r w:rsidRPr="00CA340D">
                <w:rPr>
                  <w:rFonts w:ascii="Times New Roman" w:hAnsi="Times New Roman" w:cs="Times New Roman"/>
                  <w:sz w:val="18"/>
                  <w:szCs w:val="18"/>
                </w:rPr>
                <w:t xml:space="preserve"> гр. </w:t>
              </w:r>
              <w:r>
                <w:rPr>
                  <w:rFonts w:ascii="Times New Roman" w:hAnsi="Times New Roman" w:cs="Times New Roman"/>
                  <w:sz w:val="18"/>
                  <w:szCs w:val="18"/>
                </w:rPr>
                <w:t>8</w:t>
              </w:r>
              <w:r w:rsidRPr="00CA340D">
                <w:rPr>
                  <w:rFonts w:ascii="Times New Roman" w:hAnsi="Times New Roman" w:cs="Times New Roman"/>
                  <w:sz w:val="18"/>
                  <w:szCs w:val="18"/>
                </w:rPr>
                <w:t xml:space="preserve"> сумма показателей по корр. счет</w:t>
              </w:r>
              <w:r>
                <w:rPr>
                  <w:rFonts w:ascii="Times New Roman" w:hAnsi="Times New Roman" w:cs="Times New Roman"/>
                  <w:sz w:val="18"/>
                  <w:szCs w:val="18"/>
                </w:rPr>
                <w:t>ам</w:t>
              </w:r>
              <w:r w:rsidRPr="00CA340D">
                <w:rPr>
                  <w:rFonts w:ascii="Times New Roman" w:hAnsi="Times New Roman" w:cs="Times New Roman"/>
                  <w:sz w:val="18"/>
                  <w:szCs w:val="18"/>
                </w:rPr>
                <w:t xml:space="preserve"> 1</w:t>
              </w:r>
              <w:r>
                <w:rPr>
                  <w:rFonts w:ascii="Times New Roman" w:hAnsi="Times New Roman" w:cs="Times New Roman"/>
                  <w:sz w:val="18"/>
                  <w:szCs w:val="18"/>
                </w:rPr>
                <w:t xml:space="preserve">30305731(831)) </w:t>
              </w:r>
              <w:r w:rsidRPr="00CA340D">
                <w:rPr>
                  <w:rFonts w:ascii="Times New Roman" w:hAnsi="Times New Roman" w:cs="Times New Roman"/>
                  <w:sz w:val="18"/>
                  <w:szCs w:val="18"/>
                </w:rPr>
                <w:t>–</w:t>
              </w:r>
              <w:r>
                <w:rPr>
                  <w:rFonts w:ascii="Times New Roman" w:hAnsi="Times New Roman" w:cs="Times New Roman"/>
                  <w:sz w:val="18"/>
                  <w:szCs w:val="18"/>
                </w:rPr>
                <w:t xml:space="preserve"> </w:t>
              </w:r>
              <w:r w:rsidRPr="00CA340D">
                <w:rPr>
                  <w:rFonts w:ascii="Times New Roman" w:hAnsi="Times New Roman" w:cs="Times New Roman"/>
                  <w:sz w:val="18"/>
                  <w:szCs w:val="18"/>
                </w:rPr>
                <w:t>(Справки по счетам 1205</w:t>
              </w:r>
              <w:r>
                <w:rPr>
                  <w:rFonts w:ascii="Times New Roman" w:hAnsi="Times New Roman" w:cs="Times New Roman"/>
                  <w:sz w:val="18"/>
                  <w:szCs w:val="18"/>
                </w:rPr>
                <w:t>5</w:t>
              </w:r>
              <w:r w:rsidRPr="00CA340D">
                <w:rPr>
                  <w:rFonts w:ascii="Times New Roman" w:hAnsi="Times New Roman" w:cs="Times New Roman"/>
                  <w:sz w:val="18"/>
                  <w:szCs w:val="18"/>
                </w:rPr>
                <w:t>1561</w:t>
              </w:r>
              <w:r>
                <w:rPr>
                  <w:rFonts w:ascii="Times New Roman" w:hAnsi="Times New Roman" w:cs="Times New Roman"/>
                  <w:sz w:val="18"/>
                  <w:szCs w:val="18"/>
                </w:rPr>
                <w:t>,120561561</w:t>
              </w:r>
              <w:r w:rsidRPr="00CA340D">
                <w:rPr>
                  <w:rFonts w:ascii="Times New Roman" w:hAnsi="Times New Roman" w:cs="Times New Roman"/>
                  <w:sz w:val="18"/>
                  <w:szCs w:val="18"/>
                </w:rPr>
                <w:t xml:space="preserve"> гр.8 сумма показателей по корр.счетам</w:t>
              </w:r>
              <w:r>
                <w:rPr>
                  <w:rFonts w:ascii="Times New Roman" w:hAnsi="Times New Roman" w:cs="Times New Roman"/>
                  <w:sz w:val="18"/>
                  <w:szCs w:val="18"/>
                </w:rPr>
                <w:t xml:space="preserve"> 130305731</w:t>
              </w:r>
              <w:r w:rsidRPr="00CA340D">
                <w:rPr>
                  <w:rFonts w:ascii="Times New Roman" w:hAnsi="Times New Roman" w:cs="Times New Roman"/>
                  <w:sz w:val="18"/>
                  <w:szCs w:val="18"/>
                </w:rPr>
                <w:t>)</w:t>
              </w:r>
            </w:ins>
          </w:p>
        </w:tc>
        <w:tc>
          <w:tcPr>
            <w:tcW w:w="793" w:type="dxa"/>
            <w:tcBorders>
              <w:top w:val="single" w:sz="4" w:space="0" w:color="000000"/>
              <w:left w:val="single" w:sz="4" w:space="0" w:color="000000"/>
              <w:bottom w:val="single" w:sz="4" w:space="0" w:color="000000"/>
            </w:tcBorders>
          </w:tcPr>
          <w:p w:rsidR="00EC2B5E" w:rsidRPr="00A1781D" w:rsidRDefault="00EC2B5E" w:rsidP="009E4B5D">
            <w:pPr>
              <w:pStyle w:val="ConsPlusCell"/>
              <w:snapToGrid w:val="0"/>
              <w:rPr>
                <w:ins w:id="6369" w:author="Зайцев Павел Борисович" w:date="2022-01-12T13:16: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EC2B5E" w:rsidRDefault="00EC2B5E" w:rsidP="009E4B5D">
            <w:pPr>
              <w:pStyle w:val="ConsPlusCell"/>
              <w:snapToGrid w:val="0"/>
              <w:rPr>
                <w:ins w:id="6370" w:author="Зайцев Павел Борисович" w:date="2022-01-12T13:16: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tcPr>
          <w:p w:rsidR="00EC2B5E" w:rsidRPr="00A1781D" w:rsidRDefault="00EC2B5E" w:rsidP="009E4B5D">
            <w:pPr>
              <w:pStyle w:val="ConsPlusCell"/>
              <w:snapToGrid w:val="0"/>
              <w:rPr>
                <w:ins w:id="6371" w:author="Зайцев Павел Борисович" w:date="2022-01-12T13:16:00Z"/>
                <w:rFonts w:ascii="Times New Roman" w:hAnsi="Times New Roman" w:cs="Times New Roman"/>
                <w:sz w:val="18"/>
                <w:szCs w:val="18"/>
              </w:rPr>
            </w:pPr>
            <w:ins w:id="6372" w:author="Зайцев Павел Борисович" w:date="2022-01-12T13:16:00Z">
              <w:r>
                <w:rPr>
                  <w:rFonts w:ascii="Times New Roman" w:hAnsi="Times New Roman" w:cs="Times New Roman"/>
                  <w:sz w:val="18"/>
                  <w:szCs w:val="18"/>
                </w:rPr>
                <w:t>=</w:t>
              </w:r>
            </w:ins>
          </w:p>
        </w:tc>
        <w:tc>
          <w:tcPr>
            <w:tcW w:w="567" w:type="dxa"/>
            <w:gridSpan w:val="2"/>
            <w:tcBorders>
              <w:top w:val="single" w:sz="4" w:space="0" w:color="000000"/>
              <w:left w:val="single" w:sz="4" w:space="0" w:color="000000"/>
              <w:bottom w:val="single" w:sz="4" w:space="0" w:color="000000"/>
            </w:tcBorders>
          </w:tcPr>
          <w:p w:rsidR="00EC2B5E" w:rsidRPr="00A1781D" w:rsidRDefault="00EC2B5E" w:rsidP="00EC2B5E">
            <w:pPr>
              <w:rPr>
                <w:ins w:id="6373" w:author="Зайцев Павел Борисович" w:date="2022-01-12T13:16:00Z"/>
                <w:sz w:val="18"/>
                <w:szCs w:val="18"/>
              </w:rPr>
            </w:pPr>
            <w:ins w:id="6374" w:author="Зайцев Павел Борисович" w:date="2022-01-12T13:39:00Z">
              <w:r>
                <w:rPr>
                  <w:sz w:val="18"/>
                  <w:szCs w:val="18"/>
                </w:rPr>
                <w:t>050</w:t>
              </w:r>
              <w:r w:rsidRPr="00EC2B5E">
                <w:rPr>
                  <w:sz w:val="18"/>
                  <w:szCs w:val="18"/>
                </w:rPr>
                <w:t>31</w:t>
              </w:r>
              <w:r>
                <w:rPr>
                  <w:sz w:val="18"/>
                  <w:szCs w:val="18"/>
                </w:rPr>
                <w:t>25 по счету 130305000 за отчетный год</w:t>
              </w:r>
            </w:ins>
          </w:p>
        </w:tc>
        <w:tc>
          <w:tcPr>
            <w:tcW w:w="799" w:type="dxa"/>
            <w:tcBorders>
              <w:top w:val="single" w:sz="4" w:space="0" w:color="000000"/>
              <w:left w:val="single" w:sz="4" w:space="0" w:color="000000"/>
              <w:bottom w:val="single" w:sz="4" w:space="0" w:color="000000"/>
              <w:right w:val="single" w:sz="4" w:space="0" w:color="000000"/>
            </w:tcBorders>
          </w:tcPr>
          <w:p w:rsidR="00EC2B5E" w:rsidRPr="00A1781D" w:rsidRDefault="00EC2B5E" w:rsidP="009E4B5D">
            <w:pPr>
              <w:rPr>
                <w:ins w:id="6375" w:author="Зайцев Павел Борисович" w:date="2022-01-12T13:16:00Z"/>
                <w:sz w:val="18"/>
                <w:szCs w:val="18"/>
              </w:rPr>
            </w:pPr>
          </w:p>
        </w:tc>
        <w:tc>
          <w:tcPr>
            <w:tcW w:w="703" w:type="dxa"/>
            <w:tcBorders>
              <w:top w:val="single" w:sz="4" w:space="0" w:color="000000"/>
              <w:left w:val="single" w:sz="4" w:space="0" w:color="000000"/>
              <w:bottom w:val="single" w:sz="4" w:space="0" w:color="000000"/>
            </w:tcBorders>
          </w:tcPr>
          <w:p w:rsidR="00EC2B5E" w:rsidRPr="00A1781D" w:rsidRDefault="00EC2B5E" w:rsidP="009E4B5D">
            <w:pPr>
              <w:rPr>
                <w:ins w:id="6376" w:author="Зайцев Павел Борисович" w:date="2022-01-12T13:16:00Z"/>
                <w:sz w:val="18"/>
                <w:szCs w:val="18"/>
              </w:rPr>
            </w:pPr>
            <w:ins w:id="6377" w:author="Зайцев Павел Борисович" w:date="2022-01-12T13:39:00Z">
              <w:r>
                <w:rPr>
                  <w:sz w:val="18"/>
                  <w:szCs w:val="18"/>
                </w:rPr>
                <w:t>Итого</w:t>
              </w:r>
            </w:ins>
          </w:p>
        </w:tc>
        <w:tc>
          <w:tcPr>
            <w:tcW w:w="708" w:type="dxa"/>
            <w:tcBorders>
              <w:top w:val="single" w:sz="4" w:space="0" w:color="000000"/>
              <w:left w:val="single" w:sz="4" w:space="0" w:color="000000"/>
              <w:bottom w:val="single" w:sz="4" w:space="0" w:color="000000"/>
              <w:right w:val="single" w:sz="4" w:space="0" w:color="000000"/>
            </w:tcBorders>
          </w:tcPr>
          <w:p w:rsidR="00EC2B5E" w:rsidRPr="00A1781D" w:rsidRDefault="00EC2B5E" w:rsidP="009E4B5D">
            <w:pPr>
              <w:rPr>
                <w:ins w:id="6378" w:author="Зайцев Павел Борисович" w:date="2022-01-12T13:16:00Z"/>
                <w:sz w:val="18"/>
                <w:szCs w:val="18"/>
              </w:rPr>
            </w:pPr>
            <w:ins w:id="6379" w:author="Зайцев Павел Борисович" w:date="2022-01-12T13:39:00Z">
              <w:r>
                <w:rPr>
                  <w:sz w:val="18"/>
                  <w:szCs w:val="18"/>
                </w:rPr>
                <w:t>8</w:t>
              </w:r>
            </w:ins>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C2B5E" w:rsidRPr="0043534F" w:rsidRDefault="00EC2B5E" w:rsidP="009E4B5D">
            <w:pPr>
              <w:rPr>
                <w:ins w:id="6380" w:author="Зайцев Павел Борисович" w:date="2022-01-12T13:16:00Z"/>
                <w:sz w:val="18"/>
                <w:szCs w:val="18"/>
              </w:rPr>
            </w:pPr>
            <w:ins w:id="6381" w:author="Зайцев Павел Борисович" w:date="2022-01-12T13:16:00Z">
              <w:r>
                <w:rPr>
                  <w:sz w:val="18"/>
                  <w:szCs w:val="18"/>
                </w:rPr>
                <w:t xml:space="preserve">Показатель остатка на начало года по счету </w:t>
              </w:r>
            </w:ins>
            <w:ins w:id="6382" w:author="Зайцев Павел Борисович" w:date="2022-01-12T13:39:00Z">
              <w:r>
                <w:rPr>
                  <w:sz w:val="18"/>
                  <w:szCs w:val="18"/>
                </w:rPr>
                <w:t>1</w:t>
              </w:r>
            </w:ins>
            <w:ins w:id="6383" w:author="Зайцев Павел Борисович" w:date="2022-01-12T13:16:00Z">
              <w:r>
                <w:rPr>
                  <w:sz w:val="18"/>
                  <w:szCs w:val="18"/>
                </w:rPr>
                <w:t>30305 с учетом оборотов ф. 0503125 не соответствует остатку на конец отчетного периода – недопустимо</w:t>
              </w:r>
            </w:ins>
          </w:p>
        </w:tc>
        <w:tc>
          <w:tcPr>
            <w:tcW w:w="567" w:type="dxa"/>
            <w:tcBorders>
              <w:top w:val="single" w:sz="4" w:space="0" w:color="000000"/>
              <w:left w:val="single" w:sz="4" w:space="0" w:color="000000"/>
              <w:bottom w:val="single" w:sz="4" w:space="0" w:color="000000"/>
              <w:right w:val="single" w:sz="4" w:space="0" w:color="000000"/>
            </w:tcBorders>
          </w:tcPr>
          <w:p w:rsidR="00EC2B5E" w:rsidRDefault="00EC2B5E" w:rsidP="009E4B5D">
            <w:pPr>
              <w:jc w:val="center"/>
              <w:rPr>
                <w:ins w:id="6384" w:author="Зайцев Павел Борисович" w:date="2022-01-12T13:16:00Z"/>
                <w:sz w:val="18"/>
                <w:szCs w:val="18"/>
              </w:rPr>
            </w:pPr>
            <w:ins w:id="6385" w:author="Зайцев Павел Борисович" w:date="2022-01-12T13:16:00Z">
              <w:r>
                <w:rPr>
                  <w:sz w:val="18"/>
                  <w:szCs w:val="18"/>
                </w:rPr>
                <w:t>Б</w:t>
              </w:r>
            </w:ins>
          </w:p>
        </w:tc>
        <w:tc>
          <w:tcPr>
            <w:tcW w:w="567" w:type="dxa"/>
            <w:tcBorders>
              <w:top w:val="single" w:sz="4" w:space="0" w:color="000000"/>
              <w:left w:val="single" w:sz="4" w:space="0" w:color="000000"/>
              <w:bottom w:val="single" w:sz="4" w:space="0" w:color="000000"/>
              <w:right w:val="single" w:sz="4" w:space="0" w:color="000000"/>
            </w:tcBorders>
          </w:tcPr>
          <w:p w:rsidR="00EC2B5E" w:rsidRPr="00DC1EFF" w:rsidRDefault="00EC2B5E" w:rsidP="009E4B5D">
            <w:pPr>
              <w:rPr>
                <w:ins w:id="6386" w:author="Зайцев Павел Борисович" w:date="2022-01-12T13:16:00Z"/>
                <w:sz w:val="16"/>
                <w:szCs w:val="18"/>
              </w:rPr>
            </w:pPr>
            <w:ins w:id="6387" w:author="Зайцев Павел Борисович" w:date="2022-01-12T13:16:00Z">
              <w:r w:rsidRPr="0034666B">
                <w:rPr>
                  <w:sz w:val="16"/>
                  <w:szCs w:val="18"/>
                </w:rPr>
                <w:t>ГРБС, РБС, ПБС</w:t>
              </w:r>
            </w:ins>
          </w:p>
        </w:tc>
      </w:tr>
      <w:tr w:rsidR="00EC2B5E" w:rsidRPr="00A1781D" w:rsidTr="00EC2B5E">
        <w:trPr>
          <w:cantSplit/>
          <w:trHeight w:val="840"/>
          <w:ins w:id="6388" w:author="Зайцев Павел Борисович" w:date="2022-01-12T13:16:00Z"/>
        </w:trPr>
        <w:tc>
          <w:tcPr>
            <w:tcW w:w="457" w:type="dxa"/>
            <w:tcBorders>
              <w:top w:val="single" w:sz="4" w:space="0" w:color="000000"/>
              <w:left w:val="single" w:sz="4" w:space="0" w:color="000000"/>
              <w:bottom w:val="single" w:sz="4" w:space="0" w:color="000000"/>
            </w:tcBorders>
          </w:tcPr>
          <w:p w:rsidR="00EC2B5E" w:rsidRDefault="00EC2B5E" w:rsidP="009E4B5D">
            <w:pPr>
              <w:pStyle w:val="ConsPlusCell"/>
              <w:snapToGrid w:val="0"/>
              <w:jc w:val="center"/>
              <w:rPr>
                <w:ins w:id="6389" w:author="Зайцев Павел Борисович" w:date="2022-01-12T13:16:00Z"/>
                <w:rFonts w:ascii="Times New Roman" w:hAnsi="Times New Roman" w:cs="Times New Roman"/>
                <w:sz w:val="18"/>
                <w:szCs w:val="18"/>
              </w:rPr>
            </w:pPr>
            <w:ins w:id="6390" w:author="Зайцев Павел Борисович" w:date="2022-01-12T13:16:00Z">
              <w:r>
                <w:rPr>
                  <w:rFonts w:ascii="Times New Roman" w:hAnsi="Times New Roman" w:cs="Times New Roman"/>
                  <w:sz w:val="18"/>
                  <w:szCs w:val="18"/>
                </w:rPr>
                <w:lastRenderedPageBreak/>
                <w:t>5</w:t>
              </w:r>
            </w:ins>
            <w:ins w:id="6391" w:author="Зайцев Павел Борисович" w:date="2022-01-12T13:17:00Z">
              <w:r>
                <w:rPr>
                  <w:rFonts w:ascii="Times New Roman" w:hAnsi="Times New Roman" w:cs="Times New Roman"/>
                  <w:sz w:val="18"/>
                  <w:szCs w:val="18"/>
                </w:rPr>
                <w:t>17</w:t>
              </w:r>
            </w:ins>
          </w:p>
          <w:p w:rsidR="00EC2B5E" w:rsidRDefault="00EC2B5E" w:rsidP="009E4B5D">
            <w:pPr>
              <w:pStyle w:val="ConsPlusCell"/>
              <w:snapToGrid w:val="0"/>
              <w:jc w:val="center"/>
              <w:rPr>
                <w:ins w:id="6392" w:author="Зайцев Павел Борисович" w:date="2022-01-12T13:16:00Z"/>
                <w:rFonts w:ascii="Times New Roman" w:hAnsi="Times New Roman" w:cs="Times New Roman"/>
                <w:sz w:val="18"/>
                <w:szCs w:val="18"/>
              </w:rPr>
            </w:pPr>
            <w:ins w:id="6393" w:author="Зайцев Павел Борисович" w:date="2022-01-12T13:16:00Z">
              <w:r>
                <w:rPr>
                  <w:rFonts w:ascii="Times New Roman" w:hAnsi="Times New Roman" w:cs="Times New Roman"/>
                  <w:sz w:val="18"/>
                  <w:szCs w:val="18"/>
                </w:rPr>
                <w:t>год</w:t>
              </w:r>
            </w:ins>
          </w:p>
        </w:tc>
        <w:tc>
          <w:tcPr>
            <w:tcW w:w="363" w:type="dxa"/>
            <w:tcBorders>
              <w:top w:val="single" w:sz="4" w:space="0" w:color="000000"/>
              <w:left w:val="single" w:sz="4" w:space="0" w:color="000000"/>
              <w:bottom w:val="single" w:sz="4" w:space="0" w:color="000000"/>
            </w:tcBorders>
          </w:tcPr>
          <w:p w:rsidR="00EC2B5E" w:rsidRPr="00A1781D" w:rsidRDefault="00EC2B5E" w:rsidP="009E4B5D">
            <w:pPr>
              <w:pStyle w:val="ConsPlusCell"/>
              <w:snapToGrid w:val="0"/>
              <w:jc w:val="center"/>
              <w:rPr>
                <w:ins w:id="6394" w:author="Зайцев Павел Борисович" w:date="2022-01-12T13:16:00Z"/>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EC2B5E" w:rsidRPr="00CE4AFB" w:rsidRDefault="00EC2B5E" w:rsidP="00EC2B5E">
            <w:pPr>
              <w:pStyle w:val="ConsPlusCell"/>
              <w:snapToGrid w:val="0"/>
              <w:rPr>
                <w:ins w:id="6395" w:author="Зайцев Павел Борисович" w:date="2022-01-12T13:16:00Z"/>
                <w:rFonts w:ascii="Times New Roman" w:hAnsi="Times New Roman" w:cs="Times New Roman"/>
                <w:sz w:val="18"/>
                <w:szCs w:val="18"/>
              </w:rPr>
            </w:pPr>
            <w:ins w:id="6396" w:author="Зайцев Павел Борисович" w:date="2022-01-12T13:41:00Z">
              <w:r>
                <w:rPr>
                  <w:rFonts w:ascii="Times New Roman" w:hAnsi="Times New Roman" w:cs="Times New Roman"/>
                  <w:sz w:val="18"/>
                  <w:szCs w:val="18"/>
                </w:rPr>
                <w:t>050</w:t>
              </w:r>
              <w:r w:rsidRPr="00EC2B5E">
                <w:rPr>
                  <w:rFonts w:ascii="Times New Roman" w:hAnsi="Times New Roman" w:cs="Times New Roman"/>
                  <w:sz w:val="18"/>
                  <w:szCs w:val="18"/>
                </w:rPr>
                <w:t>31</w:t>
              </w:r>
              <w:r>
                <w:rPr>
                  <w:rFonts w:ascii="Times New Roman" w:hAnsi="Times New Roman" w:cs="Times New Roman"/>
                  <w:sz w:val="18"/>
                  <w:szCs w:val="18"/>
                </w:rPr>
                <w:t>25 по счету 140140151 за прошлый год</w:t>
              </w:r>
            </w:ins>
          </w:p>
        </w:tc>
        <w:tc>
          <w:tcPr>
            <w:tcW w:w="992" w:type="dxa"/>
            <w:tcBorders>
              <w:top w:val="single" w:sz="4" w:space="0" w:color="000000"/>
              <w:left w:val="single" w:sz="4" w:space="0" w:color="000000"/>
              <w:bottom w:val="single" w:sz="4" w:space="0" w:color="000000"/>
            </w:tcBorders>
          </w:tcPr>
          <w:p w:rsidR="00EC2B5E" w:rsidRDefault="00EC2B5E" w:rsidP="00EC2B5E">
            <w:pPr>
              <w:pStyle w:val="ConsPlusCell"/>
              <w:snapToGrid w:val="0"/>
              <w:rPr>
                <w:ins w:id="6397" w:author="Зайцев Павел Борисович" w:date="2022-01-12T13:16:00Z"/>
                <w:rFonts w:ascii="Times New Roman" w:hAnsi="Times New Roman" w:cs="Times New Roman"/>
                <w:sz w:val="18"/>
                <w:szCs w:val="18"/>
              </w:rPr>
            </w:pPr>
          </w:p>
        </w:tc>
        <w:tc>
          <w:tcPr>
            <w:tcW w:w="851" w:type="dxa"/>
            <w:gridSpan w:val="2"/>
            <w:tcBorders>
              <w:top w:val="single" w:sz="4" w:space="0" w:color="000000"/>
              <w:left w:val="single" w:sz="4" w:space="0" w:color="000000"/>
              <w:bottom w:val="single" w:sz="4" w:space="0" w:color="000000"/>
            </w:tcBorders>
          </w:tcPr>
          <w:p w:rsidR="00EC2B5E" w:rsidRDefault="00EC2B5E" w:rsidP="009E4B5D">
            <w:pPr>
              <w:pStyle w:val="ConsPlusCell"/>
              <w:snapToGrid w:val="0"/>
              <w:rPr>
                <w:ins w:id="6398" w:author="Зайцев Павел Борисович" w:date="2022-01-12T13:16:00Z"/>
                <w:rFonts w:ascii="Times New Roman" w:hAnsi="Times New Roman" w:cs="Times New Roman"/>
                <w:sz w:val="18"/>
                <w:szCs w:val="18"/>
              </w:rPr>
            </w:pPr>
            <w:ins w:id="6399" w:author="Зайцев Павел Борисович" w:date="2022-01-12T13:40:00Z">
              <w:r>
                <w:rPr>
                  <w:rFonts w:ascii="Times New Roman" w:hAnsi="Times New Roman" w:cs="Times New Roman"/>
                  <w:sz w:val="18"/>
                  <w:szCs w:val="18"/>
                </w:rPr>
                <w:t>Итого</w:t>
              </w:r>
            </w:ins>
          </w:p>
        </w:tc>
        <w:tc>
          <w:tcPr>
            <w:tcW w:w="601" w:type="dxa"/>
            <w:tcBorders>
              <w:top w:val="single" w:sz="4" w:space="0" w:color="000000"/>
              <w:left w:val="single" w:sz="4" w:space="0" w:color="000000"/>
              <w:bottom w:val="single" w:sz="4" w:space="0" w:color="000000"/>
              <w:right w:val="single" w:sz="4" w:space="0" w:color="000000"/>
            </w:tcBorders>
          </w:tcPr>
          <w:p w:rsidR="00EC2B5E" w:rsidRDefault="00EC2B5E" w:rsidP="009E4B5D">
            <w:pPr>
              <w:pStyle w:val="ConsPlusCell"/>
              <w:snapToGrid w:val="0"/>
              <w:rPr>
                <w:ins w:id="6400" w:author="Зайцев Павел Борисович" w:date="2022-01-12T13:16:00Z"/>
                <w:rFonts w:ascii="Times New Roman" w:hAnsi="Times New Roman" w:cs="Times New Roman"/>
                <w:sz w:val="18"/>
                <w:szCs w:val="18"/>
              </w:rPr>
            </w:pPr>
            <w:ins w:id="6401" w:author="Зайцев Павел Борисович" w:date="2022-01-12T13:40:00Z">
              <w:r>
                <w:rPr>
                  <w:rFonts w:ascii="Times New Roman" w:hAnsi="Times New Roman" w:cs="Times New Roman"/>
                  <w:sz w:val="18"/>
                  <w:szCs w:val="18"/>
                </w:rPr>
                <w:t>8</w:t>
              </w:r>
            </w:ins>
          </w:p>
        </w:tc>
        <w:tc>
          <w:tcPr>
            <w:tcW w:w="363" w:type="dxa"/>
            <w:tcBorders>
              <w:top w:val="single" w:sz="4" w:space="0" w:color="000000"/>
              <w:left w:val="single" w:sz="4" w:space="0" w:color="000000"/>
              <w:bottom w:val="single" w:sz="4" w:space="0" w:color="000000"/>
            </w:tcBorders>
          </w:tcPr>
          <w:p w:rsidR="00EC2B5E" w:rsidRPr="002B1D61" w:rsidRDefault="00EC2B5E" w:rsidP="009E4B5D">
            <w:pPr>
              <w:pStyle w:val="ConsPlusCell"/>
              <w:snapToGrid w:val="0"/>
              <w:rPr>
                <w:ins w:id="6402" w:author="Зайцев Павел Борисович" w:date="2022-01-12T13:16:00Z"/>
                <w:rFonts w:ascii="Times New Roman" w:hAnsi="Times New Roman" w:cs="Times New Roman"/>
                <w:sz w:val="18"/>
                <w:szCs w:val="18"/>
              </w:rPr>
            </w:pPr>
            <w:ins w:id="6403" w:author="Зайцев Павел Борисович" w:date="2022-01-12T13:16:00Z">
              <w:r>
                <w:rPr>
                  <w:rFonts w:ascii="Times New Roman" w:hAnsi="Times New Roman" w:cs="Times New Roman"/>
                  <w:sz w:val="18"/>
                  <w:szCs w:val="18"/>
                </w:rPr>
                <w:t>+</w:t>
              </w:r>
            </w:ins>
          </w:p>
        </w:tc>
        <w:tc>
          <w:tcPr>
            <w:tcW w:w="794" w:type="dxa"/>
            <w:tcBorders>
              <w:top w:val="single" w:sz="4" w:space="0" w:color="000000"/>
              <w:left w:val="single" w:sz="4" w:space="0" w:color="000000"/>
              <w:bottom w:val="single" w:sz="4" w:space="0" w:color="000000"/>
              <w:right w:val="single" w:sz="4" w:space="0" w:color="000000"/>
            </w:tcBorders>
          </w:tcPr>
          <w:p w:rsidR="00EC2B5E" w:rsidRDefault="00EC2B5E" w:rsidP="009E4B5D">
            <w:pPr>
              <w:pStyle w:val="ConsPlusCell"/>
              <w:snapToGrid w:val="0"/>
              <w:rPr>
                <w:ins w:id="6404" w:author="Зайцев Павел Борисович" w:date="2022-01-12T13:16:00Z"/>
                <w:rFonts w:ascii="Times New Roman" w:hAnsi="Times New Roman" w:cs="Times New Roman"/>
                <w:sz w:val="18"/>
                <w:szCs w:val="18"/>
              </w:rPr>
            </w:pPr>
            <w:ins w:id="6405" w:author="Зайцев Павел Борисович" w:date="2022-01-12T13:16:00Z">
              <w:r>
                <w:rPr>
                  <w:rFonts w:ascii="Times New Roman" w:hAnsi="Times New Roman" w:cs="Times New Roman"/>
                  <w:sz w:val="18"/>
                  <w:szCs w:val="18"/>
                </w:rPr>
                <w:t>0503125</w:t>
              </w:r>
            </w:ins>
          </w:p>
        </w:tc>
        <w:tc>
          <w:tcPr>
            <w:tcW w:w="1276" w:type="dxa"/>
            <w:tcBorders>
              <w:top w:val="single" w:sz="4" w:space="0" w:color="000000"/>
              <w:left w:val="single" w:sz="4" w:space="0" w:color="000000"/>
              <w:bottom w:val="single" w:sz="4" w:space="0" w:color="000000"/>
            </w:tcBorders>
          </w:tcPr>
          <w:p w:rsidR="00EC2B5E" w:rsidRPr="00CA340D" w:rsidRDefault="00EC2B5E" w:rsidP="009E4B5D">
            <w:pPr>
              <w:pStyle w:val="ConsPlusCell"/>
              <w:snapToGrid w:val="0"/>
              <w:rPr>
                <w:ins w:id="6406" w:author="Зайцев Павел Борисович" w:date="2022-01-12T13:16:00Z"/>
                <w:rFonts w:ascii="Times New Roman" w:hAnsi="Times New Roman" w:cs="Times New Roman"/>
                <w:sz w:val="18"/>
                <w:szCs w:val="18"/>
              </w:rPr>
            </w:pPr>
            <w:ins w:id="6407" w:author="Зайцев Павел Борисович" w:date="2022-01-12T13:16:00Z">
              <w:r w:rsidRPr="00CA340D">
                <w:rPr>
                  <w:rFonts w:ascii="Times New Roman" w:hAnsi="Times New Roman" w:cs="Times New Roman"/>
                  <w:sz w:val="18"/>
                  <w:szCs w:val="18"/>
                </w:rPr>
                <w:t>–(Справки по счетам 1205</w:t>
              </w:r>
              <w:r>
                <w:rPr>
                  <w:rFonts w:ascii="Times New Roman" w:hAnsi="Times New Roman" w:cs="Times New Roman"/>
                  <w:sz w:val="18"/>
                  <w:szCs w:val="18"/>
                </w:rPr>
                <w:t>5</w:t>
              </w:r>
              <w:r w:rsidRPr="00CA340D">
                <w:rPr>
                  <w:rFonts w:ascii="Times New Roman" w:hAnsi="Times New Roman" w:cs="Times New Roman"/>
                  <w:sz w:val="18"/>
                  <w:szCs w:val="18"/>
                </w:rPr>
                <w:t>1561</w:t>
              </w:r>
              <w:r>
                <w:rPr>
                  <w:rFonts w:ascii="Times New Roman" w:hAnsi="Times New Roman" w:cs="Times New Roman"/>
                  <w:sz w:val="18"/>
                  <w:szCs w:val="18"/>
                </w:rPr>
                <w:t>(661)</w:t>
              </w:r>
              <w:r w:rsidRPr="00CA340D">
                <w:rPr>
                  <w:rFonts w:ascii="Times New Roman" w:hAnsi="Times New Roman" w:cs="Times New Roman"/>
                  <w:sz w:val="18"/>
                  <w:szCs w:val="18"/>
                </w:rPr>
                <w:t xml:space="preserve"> гр.8 сумма показателей по корр.счетам</w:t>
              </w:r>
              <w:r>
                <w:rPr>
                  <w:rFonts w:ascii="Times New Roman" w:hAnsi="Times New Roman" w:cs="Times New Roman"/>
                  <w:sz w:val="18"/>
                  <w:szCs w:val="18"/>
                </w:rPr>
                <w:t xml:space="preserve"> 140140151</w:t>
              </w:r>
              <w:r w:rsidRPr="00CA340D">
                <w:rPr>
                  <w:rFonts w:ascii="Times New Roman" w:hAnsi="Times New Roman" w:cs="Times New Roman"/>
                  <w:sz w:val="18"/>
                  <w:szCs w:val="18"/>
                </w:rPr>
                <w:t>) – (Справк</w:t>
              </w:r>
              <w:r>
                <w:rPr>
                  <w:rFonts w:ascii="Times New Roman" w:hAnsi="Times New Roman" w:cs="Times New Roman"/>
                  <w:sz w:val="18"/>
                  <w:szCs w:val="18"/>
                </w:rPr>
                <w:t>а</w:t>
              </w:r>
              <w:r w:rsidRPr="00CA340D">
                <w:rPr>
                  <w:rFonts w:ascii="Times New Roman" w:hAnsi="Times New Roman" w:cs="Times New Roman"/>
                  <w:sz w:val="18"/>
                  <w:szCs w:val="18"/>
                </w:rPr>
                <w:t xml:space="preserve"> по счет</w:t>
              </w:r>
              <w:r>
                <w:rPr>
                  <w:rFonts w:ascii="Times New Roman" w:hAnsi="Times New Roman" w:cs="Times New Roman"/>
                  <w:sz w:val="18"/>
                  <w:szCs w:val="18"/>
                </w:rPr>
                <w:t>у</w:t>
              </w:r>
              <w:r w:rsidRPr="00CA340D">
                <w:rPr>
                  <w:rFonts w:ascii="Times New Roman" w:hAnsi="Times New Roman" w:cs="Times New Roman"/>
                  <w:sz w:val="18"/>
                  <w:szCs w:val="18"/>
                </w:rPr>
                <w:t xml:space="preserve"> 1401</w:t>
              </w:r>
              <w:r>
                <w:rPr>
                  <w:rFonts w:ascii="Times New Roman" w:hAnsi="Times New Roman" w:cs="Times New Roman"/>
                  <w:sz w:val="18"/>
                  <w:szCs w:val="18"/>
                </w:rPr>
                <w:t>10151</w:t>
              </w:r>
              <w:r w:rsidRPr="00CA340D">
                <w:rPr>
                  <w:rFonts w:ascii="Times New Roman" w:hAnsi="Times New Roman" w:cs="Times New Roman"/>
                  <w:sz w:val="18"/>
                  <w:szCs w:val="18"/>
                </w:rPr>
                <w:t xml:space="preserve"> гр. </w:t>
              </w:r>
              <w:r>
                <w:rPr>
                  <w:rFonts w:ascii="Times New Roman" w:hAnsi="Times New Roman" w:cs="Times New Roman"/>
                  <w:sz w:val="18"/>
                  <w:szCs w:val="18"/>
                </w:rPr>
                <w:t>8</w:t>
              </w:r>
              <w:r w:rsidRPr="00CA340D">
                <w:rPr>
                  <w:rFonts w:ascii="Times New Roman" w:hAnsi="Times New Roman" w:cs="Times New Roman"/>
                  <w:sz w:val="18"/>
                  <w:szCs w:val="18"/>
                </w:rPr>
                <w:t xml:space="preserve"> сумма показателей по корр. счет</w:t>
              </w:r>
              <w:r>
                <w:rPr>
                  <w:rFonts w:ascii="Times New Roman" w:hAnsi="Times New Roman" w:cs="Times New Roman"/>
                  <w:sz w:val="18"/>
                  <w:szCs w:val="18"/>
                </w:rPr>
                <w:t>ам</w:t>
              </w:r>
              <w:r w:rsidRPr="00CA340D">
                <w:rPr>
                  <w:rFonts w:ascii="Times New Roman" w:hAnsi="Times New Roman" w:cs="Times New Roman"/>
                  <w:sz w:val="18"/>
                  <w:szCs w:val="18"/>
                </w:rPr>
                <w:t xml:space="preserve"> </w:t>
              </w:r>
              <w:r>
                <w:rPr>
                  <w:rFonts w:ascii="Times New Roman" w:hAnsi="Times New Roman" w:cs="Times New Roman"/>
                  <w:sz w:val="18"/>
                  <w:szCs w:val="18"/>
                </w:rPr>
                <w:t xml:space="preserve">140140151) </w:t>
              </w:r>
              <w:r w:rsidRPr="00CA340D">
                <w:rPr>
                  <w:rFonts w:ascii="Times New Roman" w:hAnsi="Times New Roman" w:cs="Times New Roman"/>
                  <w:sz w:val="18"/>
                  <w:szCs w:val="18"/>
                </w:rPr>
                <w:t>– (Справки по счетам 1</w:t>
              </w:r>
              <w:r>
                <w:rPr>
                  <w:rFonts w:ascii="Times New Roman" w:hAnsi="Times New Roman" w:cs="Times New Roman"/>
                  <w:sz w:val="18"/>
                  <w:szCs w:val="18"/>
                </w:rPr>
                <w:t>3030583</w:t>
              </w:r>
              <w:r w:rsidRPr="00CA340D">
                <w:rPr>
                  <w:rFonts w:ascii="Times New Roman" w:hAnsi="Times New Roman" w:cs="Times New Roman"/>
                  <w:sz w:val="18"/>
                  <w:szCs w:val="18"/>
                </w:rPr>
                <w:t>1(</w:t>
              </w:r>
              <w:r>
                <w:rPr>
                  <w:rFonts w:ascii="Times New Roman" w:hAnsi="Times New Roman" w:cs="Times New Roman"/>
                  <w:sz w:val="18"/>
                  <w:szCs w:val="18"/>
                </w:rPr>
                <w:t>73</w:t>
              </w:r>
              <w:r w:rsidRPr="00CA340D">
                <w:rPr>
                  <w:rFonts w:ascii="Times New Roman" w:hAnsi="Times New Roman" w:cs="Times New Roman"/>
                  <w:sz w:val="18"/>
                  <w:szCs w:val="18"/>
                </w:rPr>
                <w:t xml:space="preserve">1) гр.8 сумма показателей по корр.счетам </w:t>
              </w:r>
              <w:r>
                <w:rPr>
                  <w:rFonts w:ascii="Times New Roman" w:hAnsi="Times New Roman" w:cs="Times New Roman"/>
                  <w:sz w:val="18"/>
                  <w:szCs w:val="18"/>
                </w:rPr>
                <w:t>140140151</w:t>
              </w:r>
              <w:r w:rsidRPr="00CA340D">
                <w:rPr>
                  <w:rFonts w:ascii="Times New Roman" w:hAnsi="Times New Roman" w:cs="Times New Roman"/>
                  <w:sz w:val="18"/>
                  <w:szCs w:val="18"/>
                </w:rPr>
                <w:t>)</w:t>
              </w:r>
            </w:ins>
          </w:p>
        </w:tc>
        <w:tc>
          <w:tcPr>
            <w:tcW w:w="793" w:type="dxa"/>
            <w:tcBorders>
              <w:top w:val="single" w:sz="4" w:space="0" w:color="000000"/>
              <w:left w:val="single" w:sz="4" w:space="0" w:color="000000"/>
              <w:bottom w:val="single" w:sz="4" w:space="0" w:color="000000"/>
            </w:tcBorders>
          </w:tcPr>
          <w:p w:rsidR="00EC2B5E" w:rsidRPr="00A1781D" w:rsidRDefault="00EC2B5E" w:rsidP="009E4B5D">
            <w:pPr>
              <w:pStyle w:val="ConsPlusCell"/>
              <w:snapToGrid w:val="0"/>
              <w:rPr>
                <w:ins w:id="6408" w:author="Зайцев Павел Борисович" w:date="2022-01-12T13:16: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EC2B5E" w:rsidRDefault="00EC2B5E" w:rsidP="009E4B5D">
            <w:pPr>
              <w:pStyle w:val="ConsPlusCell"/>
              <w:snapToGrid w:val="0"/>
              <w:rPr>
                <w:ins w:id="6409" w:author="Зайцев Павел Борисович" w:date="2022-01-12T13:16: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tcPr>
          <w:p w:rsidR="00EC2B5E" w:rsidRPr="00A1781D" w:rsidRDefault="00EC2B5E" w:rsidP="009E4B5D">
            <w:pPr>
              <w:pStyle w:val="ConsPlusCell"/>
              <w:snapToGrid w:val="0"/>
              <w:rPr>
                <w:ins w:id="6410" w:author="Зайцев Павел Борисович" w:date="2022-01-12T13:16:00Z"/>
                <w:rFonts w:ascii="Times New Roman" w:hAnsi="Times New Roman" w:cs="Times New Roman"/>
                <w:sz w:val="18"/>
                <w:szCs w:val="18"/>
              </w:rPr>
            </w:pPr>
            <w:ins w:id="6411" w:author="Зайцев Павел Борисович" w:date="2022-01-12T13:16:00Z">
              <w:r>
                <w:rPr>
                  <w:rFonts w:ascii="Times New Roman" w:hAnsi="Times New Roman" w:cs="Times New Roman"/>
                  <w:sz w:val="18"/>
                  <w:szCs w:val="18"/>
                </w:rPr>
                <w:t>=</w:t>
              </w:r>
            </w:ins>
          </w:p>
        </w:tc>
        <w:tc>
          <w:tcPr>
            <w:tcW w:w="567" w:type="dxa"/>
            <w:gridSpan w:val="2"/>
            <w:tcBorders>
              <w:top w:val="single" w:sz="4" w:space="0" w:color="000000"/>
              <w:left w:val="single" w:sz="4" w:space="0" w:color="000000"/>
              <w:bottom w:val="single" w:sz="4" w:space="0" w:color="000000"/>
            </w:tcBorders>
          </w:tcPr>
          <w:p w:rsidR="00EC2B5E" w:rsidRPr="00A1781D" w:rsidRDefault="00EC2B5E" w:rsidP="00EC2B5E">
            <w:pPr>
              <w:rPr>
                <w:ins w:id="6412" w:author="Зайцев Павел Борисович" w:date="2022-01-12T13:16:00Z"/>
                <w:sz w:val="18"/>
                <w:szCs w:val="18"/>
              </w:rPr>
            </w:pPr>
            <w:ins w:id="6413" w:author="Зайцев Павел Борисович" w:date="2022-01-12T13:41:00Z">
              <w:r>
                <w:rPr>
                  <w:sz w:val="18"/>
                  <w:szCs w:val="18"/>
                </w:rPr>
                <w:t>050</w:t>
              </w:r>
              <w:r w:rsidRPr="00EC2B5E">
                <w:rPr>
                  <w:sz w:val="18"/>
                  <w:szCs w:val="18"/>
                </w:rPr>
                <w:t>31</w:t>
              </w:r>
              <w:r>
                <w:rPr>
                  <w:sz w:val="18"/>
                  <w:szCs w:val="18"/>
                </w:rPr>
                <w:t>25 по счету 140140151 за отчетный год</w:t>
              </w:r>
            </w:ins>
          </w:p>
        </w:tc>
        <w:tc>
          <w:tcPr>
            <w:tcW w:w="799" w:type="dxa"/>
            <w:tcBorders>
              <w:top w:val="single" w:sz="4" w:space="0" w:color="000000"/>
              <w:left w:val="single" w:sz="4" w:space="0" w:color="000000"/>
              <w:bottom w:val="single" w:sz="4" w:space="0" w:color="000000"/>
              <w:right w:val="single" w:sz="4" w:space="0" w:color="000000"/>
            </w:tcBorders>
          </w:tcPr>
          <w:p w:rsidR="00EC2B5E" w:rsidRPr="00A1781D" w:rsidRDefault="00EC2B5E" w:rsidP="009E4B5D">
            <w:pPr>
              <w:rPr>
                <w:ins w:id="6414" w:author="Зайцев Павел Борисович" w:date="2022-01-12T13:16:00Z"/>
                <w:sz w:val="18"/>
                <w:szCs w:val="18"/>
              </w:rPr>
            </w:pPr>
          </w:p>
        </w:tc>
        <w:tc>
          <w:tcPr>
            <w:tcW w:w="703" w:type="dxa"/>
            <w:tcBorders>
              <w:top w:val="single" w:sz="4" w:space="0" w:color="000000"/>
              <w:left w:val="single" w:sz="4" w:space="0" w:color="000000"/>
              <w:bottom w:val="single" w:sz="4" w:space="0" w:color="000000"/>
            </w:tcBorders>
          </w:tcPr>
          <w:p w:rsidR="00EC2B5E" w:rsidRPr="00A1781D" w:rsidRDefault="00EC2B5E" w:rsidP="009E4B5D">
            <w:pPr>
              <w:rPr>
                <w:ins w:id="6415" w:author="Зайцев Павел Борисович" w:date="2022-01-12T13:16:00Z"/>
                <w:sz w:val="18"/>
                <w:szCs w:val="18"/>
              </w:rPr>
            </w:pPr>
            <w:ins w:id="6416" w:author="Зайцев Павел Борисович" w:date="2022-01-12T13:41:00Z">
              <w:r>
                <w:rPr>
                  <w:sz w:val="18"/>
                  <w:szCs w:val="18"/>
                </w:rPr>
                <w:t>Итого</w:t>
              </w:r>
            </w:ins>
          </w:p>
        </w:tc>
        <w:tc>
          <w:tcPr>
            <w:tcW w:w="708" w:type="dxa"/>
            <w:tcBorders>
              <w:top w:val="single" w:sz="4" w:space="0" w:color="000000"/>
              <w:left w:val="single" w:sz="4" w:space="0" w:color="000000"/>
              <w:bottom w:val="single" w:sz="4" w:space="0" w:color="000000"/>
              <w:right w:val="single" w:sz="4" w:space="0" w:color="000000"/>
            </w:tcBorders>
          </w:tcPr>
          <w:p w:rsidR="00EC2B5E" w:rsidRPr="00A1781D" w:rsidRDefault="00EC2B5E" w:rsidP="009E4B5D">
            <w:pPr>
              <w:rPr>
                <w:ins w:id="6417" w:author="Зайцев Павел Борисович" w:date="2022-01-12T13:16:00Z"/>
                <w:sz w:val="18"/>
                <w:szCs w:val="18"/>
              </w:rPr>
            </w:pPr>
            <w:ins w:id="6418" w:author="Зайцев Павел Борисович" w:date="2022-01-12T13:41:00Z">
              <w:r>
                <w:rPr>
                  <w:sz w:val="18"/>
                  <w:szCs w:val="18"/>
                </w:rPr>
                <w:t>8</w:t>
              </w:r>
            </w:ins>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C2B5E" w:rsidRPr="0043534F" w:rsidRDefault="00EC2B5E" w:rsidP="009E4B5D">
            <w:pPr>
              <w:rPr>
                <w:ins w:id="6419" w:author="Зайцев Павел Борисович" w:date="2022-01-12T13:16:00Z"/>
                <w:sz w:val="18"/>
                <w:szCs w:val="18"/>
              </w:rPr>
            </w:pPr>
            <w:ins w:id="6420" w:author="Зайцев Павел Борисович" w:date="2022-01-12T13:16:00Z">
              <w:r>
                <w:rPr>
                  <w:sz w:val="18"/>
                  <w:szCs w:val="18"/>
                </w:rPr>
                <w:t xml:space="preserve">Показатель остатка на начало года по счету </w:t>
              </w:r>
            </w:ins>
            <w:ins w:id="6421" w:author="Зайцев Павел Борисович" w:date="2022-01-12T13:41:00Z">
              <w:r>
                <w:rPr>
                  <w:sz w:val="18"/>
                  <w:szCs w:val="18"/>
                </w:rPr>
                <w:t>1</w:t>
              </w:r>
            </w:ins>
            <w:ins w:id="6422" w:author="Зайцев Павел Борисович" w:date="2022-01-12T13:16:00Z">
              <w:r>
                <w:rPr>
                  <w:sz w:val="18"/>
                  <w:szCs w:val="18"/>
                </w:rPr>
                <w:t>40140151 с учетом оборотов ф. 0503125 не соответствует остатку на конец отчетного периода – недопустимо</w:t>
              </w:r>
            </w:ins>
          </w:p>
        </w:tc>
        <w:tc>
          <w:tcPr>
            <w:tcW w:w="567" w:type="dxa"/>
            <w:tcBorders>
              <w:top w:val="single" w:sz="4" w:space="0" w:color="000000"/>
              <w:left w:val="single" w:sz="4" w:space="0" w:color="000000"/>
              <w:bottom w:val="single" w:sz="4" w:space="0" w:color="000000"/>
              <w:right w:val="single" w:sz="4" w:space="0" w:color="000000"/>
            </w:tcBorders>
          </w:tcPr>
          <w:p w:rsidR="00EC2B5E" w:rsidRDefault="00EC2B5E" w:rsidP="009E4B5D">
            <w:pPr>
              <w:jc w:val="center"/>
              <w:rPr>
                <w:ins w:id="6423" w:author="Зайцев Павел Борисович" w:date="2022-01-12T13:16:00Z"/>
                <w:sz w:val="18"/>
                <w:szCs w:val="18"/>
              </w:rPr>
            </w:pPr>
            <w:ins w:id="6424" w:author="Зайцев Павел Борисович" w:date="2022-01-12T13:16:00Z">
              <w:r>
                <w:rPr>
                  <w:sz w:val="18"/>
                  <w:szCs w:val="18"/>
                </w:rPr>
                <w:t>Б</w:t>
              </w:r>
            </w:ins>
          </w:p>
        </w:tc>
        <w:tc>
          <w:tcPr>
            <w:tcW w:w="567" w:type="dxa"/>
            <w:tcBorders>
              <w:top w:val="single" w:sz="4" w:space="0" w:color="000000"/>
              <w:left w:val="single" w:sz="4" w:space="0" w:color="000000"/>
              <w:bottom w:val="single" w:sz="4" w:space="0" w:color="000000"/>
              <w:right w:val="single" w:sz="4" w:space="0" w:color="000000"/>
            </w:tcBorders>
          </w:tcPr>
          <w:p w:rsidR="00EC2B5E" w:rsidRPr="00DC1EFF" w:rsidRDefault="00EC2B5E" w:rsidP="009E4B5D">
            <w:pPr>
              <w:rPr>
                <w:ins w:id="6425" w:author="Зайцев Павел Борисович" w:date="2022-01-12T13:16:00Z"/>
                <w:sz w:val="16"/>
                <w:szCs w:val="18"/>
              </w:rPr>
            </w:pPr>
            <w:ins w:id="6426" w:author="Зайцев Павел Борисович" w:date="2022-01-12T13:16:00Z">
              <w:r w:rsidRPr="0034666B">
                <w:rPr>
                  <w:sz w:val="16"/>
                  <w:szCs w:val="18"/>
                </w:rPr>
                <w:t>ГРБС, РБС, ПБС</w:t>
              </w:r>
            </w:ins>
          </w:p>
        </w:tc>
      </w:tr>
      <w:tr w:rsidR="00EC2B5E" w:rsidRPr="00A1781D" w:rsidTr="00EC2B5E">
        <w:trPr>
          <w:cantSplit/>
          <w:trHeight w:val="840"/>
          <w:ins w:id="6427" w:author="Зайцев Павел Борисович" w:date="2022-01-12T13:16:00Z"/>
        </w:trPr>
        <w:tc>
          <w:tcPr>
            <w:tcW w:w="457" w:type="dxa"/>
            <w:tcBorders>
              <w:top w:val="single" w:sz="4" w:space="0" w:color="000000"/>
              <w:left w:val="single" w:sz="4" w:space="0" w:color="000000"/>
              <w:bottom w:val="single" w:sz="4" w:space="0" w:color="000000"/>
            </w:tcBorders>
          </w:tcPr>
          <w:p w:rsidR="00EC2B5E" w:rsidRDefault="00EC2B5E" w:rsidP="009E4B5D">
            <w:pPr>
              <w:pStyle w:val="ConsPlusCell"/>
              <w:snapToGrid w:val="0"/>
              <w:jc w:val="center"/>
              <w:rPr>
                <w:ins w:id="6428" w:author="Зайцев Павел Борисович" w:date="2022-01-12T13:16:00Z"/>
                <w:rFonts w:ascii="Times New Roman" w:hAnsi="Times New Roman" w:cs="Times New Roman"/>
                <w:sz w:val="18"/>
                <w:szCs w:val="18"/>
              </w:rPr>
            </w:pPr>
            <w:ins w:id="6429" w:author="Зайцев Павел Борисович" w:date="2022-01-12T13:16:00Z">
              <w:r>
                <w:rPr>
                  <w:rFonts w:ascii="Times New Roman" w:hAnsi="Times New Roman" w:cs="Times New Roman"/>
                  <w:sz w:val="18"/>
                  <w:szCs w:val="18"/>
                </w:rPr>
                <w:lastRenderedPageBreak/>
                <w:t>5</w:t>
              </w:r>
            </w:ins>
            <w:ins w:id="6430" w:author="Зайцев Павел Борисович" w:date="2022-01-12T13:17:00Z">
              <w:r>
                <w:rPr>
                  <w:rFonts w:ascii="Times New Roman" w:hAnsi="Times New Roman" w:cs="Times New Roman"/>
                  <w:sz w:val="18"/>
                  <w:szCs w:val="18"/>
                </w:rPr>
                <w:t>1</w:t>
              </w:r>
            </w:ins>
            <w:ins w:id="6431" w:author="Зайцев Павел Борисович" w:date="2022-01-12T13:16:00Z">
              <w:r>
                <w:rPr>
                  <w:rFonts w:ascii="Times New Roman" w:hAnsi="Times New Roman" w:cs="Times New Roman"/>
                  <w:sz w:val="18"/>
                  <w:szCs w:val="18"/>
                </w:rPr>
                <w:t>8</w:t>
              </w:r>
            </w:ins>
          </w:p>
          <w:p w:rsidR="00EC2B5E" w:rsidRDefault="00EC2B5E" w:rsidP="009E4B5D">
            <w:pPr>
              <w:pStyle w:val="ConsPlusCell"/>
              <w:snapToGrid w:val="0"/>
              <w:jc w:val="center"/>
              <w:rPr>
                <w:ins w:id="6432" w:author="Зайцев Павел Борисович" w:date="2022-01-12T13:16:00Z"/>
                <w:rFonts w:ascii="Times New Roman" w:hAnsi="Times New Roman" w:cs="Times New Roman"/>
                <w:sz w:val="18"/>
                <w:szCs w:val="18"/>
              </w:rPr>
            </w:pPr>
            <w:ins w:id="6433" w:author="Зайцев Павел Борисович" w:date="2022-01-12T13:16:00Z">
              <w:r>
                <w:rPr>
                  <w:rFonts w:ascii="Times New Roman" w:hAnsi="Times New Roman" w:cs="Times New Roman"/>
                  <w:sz w:val="18"/>
                  <w:szCs w:val="18"/>
                </w:rPr>
                <w:t>год</w:t>
              </w:r>
            </w:ins>
          </w:p>
        </w:tc>
        <w:tc>
          <w:tcPr>
            <w:tcW w:w="363" w:type="dxa"/>
            <w:tcBorders>
              <w:top w:val="single" w:sz="4" w:space="0" w:color="000000"/>
              <w:left w:val="single" w:sz="4" w:space="0" w:color="000000"/>
              <w:bottom w:val="single" w:sz="4" w:space="0" w:color="000000"/>
            </w:tcBorders>
          </w:tcPr>
          <w:p w:rsidR="00EC2B5E" w:rsidRPr="00A1781D" w:rsidRDefault="00EC2B5E" w:rsidP="009E4B5D">
            <w:pPr>
              <w:pStyle w:val="ConsPlusCell"/>
              <w:snapToGrid w:val="0"/>
              <w:jc w:val="center"/>
              <w:rPr>
                <w:ins w:id="6434" w:author="Зайцев Павел Борисович" w:date="2022-01-12T13:16:00Z"/>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EC2B5E" w:rsidRPr="00CE4AFB" w:rsidRDefault="00EC2B5E" w:rsidP="00EC2B5E">
            <w:pPr>
              <w:pStyle w:val="ConsPlusCell"/>
              <w:snapToGrid w:val="0"/>
              <w:rPr>
                <w:ins w:id="6435" w:author="Зайцев Павел Борисович" w:date="2022-01-12T13:16:00Z"/>
                <w:rFonts w:ascii="Times New Roman" w:hAnsi="Times New Roman" w:cs="Times New Roman"/>
                <w:sz w:val="18"/>
                <w:szCs w:val="18"/>
              </w:rPr>
            </w:pPr>
            <w:ins w:id="6436" w:author="Зайцев Павел Борисович" w:date="2022-01-12T13:42:00Z">
              <w:r>
                <w:rPr>
                  <w:rFonts w:ascii="Times New Roman" w:hAnsi="Times New Roman" w:cs="Times New Roman"/>
                  <w:sz w:val="18"/>
                  <w:szCs w:val="18"/>
                </w:rPr>
                <w:t>050</w:t>
              </w:r>
              <w:r w:rsidRPr="00EC2B5E">
                <w:rPr>
                  <w:rFonts w:ascii="Times New Roman" w:hAnsi="Times New Roman" w:cs="Times New Roman"/>
                  <w:sz w:val="18"/>
                  <w:szCs w:val="18"/>
                </w:rPr>
                <w:t>31</w:t>
              </w:r>
              <w:r>
                <w:rPr>
                  <w:rFonts w:ascii="Times New Roman" w:hAnsi="Times New Roman" w:cs="Times New Roman"/>
                  <w:sz w:val="18"/>
                  <w:szCs w:val="18"/>
                </w:rPr>
                <w:t>25 по счету 140140161 за прошлый год</w:t>
              </w:r>
            </w:ins>
          </w:p>
        </w:tc>
        <w:tc>
          <w:tcPr>
            <w:tcW w:w="992" w:type="dxa"/>
            <w:tcBorders>
              <w:top w:val="single" w:sz="4" w:space="0" w:color="000000"/>
              <w:left w:val="single" w:sz="4" w:space="0" w:color="000000"/>
              <w:bottom w:val="single" w:sz="4" w:space="0" w:color="000000"/>
            </w:tcBorders>
          </w:tcPr>
          <w:p w:rsidR="00EC2B5E" w:rsidRDefault="00EC2B5E" w:rsidP="009E4B5D">
            <w:pPr>
              <w:pStyle w:val="ConsPlusCell"/>
              <w:snapToGrid w:val="0"/>
              <w:rPr>
                <w:ins w:id="6437" w:author="Зайцев Павел Борисович" w:date="2022-01-12T13:16:00Z"/>
                <w:rFonts w:ascii="Times New Roman" w:hAnsi="Times New Roman" w:cs="Times New Roman"/>
                <w:sz w:val="18"/>
                <w:szCs w:val="18"/>
              </w:rPr>
            </w:pPr>
          </w:p>
        </w:tc>
        <w:tc>
          <w:tcPr>
            <w:tcW w:w="851" w:type="dxa"/>
            <w:gridSpan w:val="2"/>
            <w:tcBorders>
              <w:top w:val="single" w:sz="4" w:space="0" w:color="000000"/>
              <w:left w:val="single" w:sz="4" w:space="0" w:color="000000"/>
              <w:bottom w:val="single" w:sz="4" w:space="0" w:color="000000"/>
            </w:tcBorders>
          </w:tcPr>
          <w:p w:rsidR="00EC2B5E" w:rsidRDefault="00EC2B5E" w:rsidP="009E4B5D">
            <w:pPr>
              <w:pStyle w:val="ConsPlusCell"/>
              <w:snapToGrid w:val="0"/>
              <w:rPr>
                <w:ins w:id="6438" w:author="Зайцев Павел Борисович" w:date="2022-01-12T13:16:00Z"/>
                <w:rFonts w:ascii="Times New Roman" w:hAnsi="Times New Roman" w:cs="Times New Roman"/>
                <w:sz w:val="18"/>
                <w:szCs w:val="18"/>
              </w:rPr>
            </w:pPr>
            <w:ins w:id="6439" w:author="Зайцев Павел Борисович" w:date="2022-01-12T13:42:00Z">
              <w:r>
                <w:rPr>
                  <w:rFonts w:ascii="Times New Roman" w:hAnsi="Times New Roman" w:cs="Times New Roman"/>
                  <w:sz w:val="18"/>
                  <w:szCs w:val="18"/>
                </w:rPr>
                <w:t>Итого</w:t>
              </w:r>
            </w:ins>
          </w:p>
        </w:tc>
        <w:tc>
          <w:tcPr>
            <w:tcW w:w="601" w:type="dxa"/>
            <w:tcBorders>
              <w:top w:val="single" w:sz="4" w:space="0" w:color="000000"/>
              <w:left w:val="single" w:sz="4" w:space="0" w:color="000000"/>
              <w:bottom w:val="single" w:sz="4" w:space="0" w:color="000000"/>
              <w:right w:val="single" w:sz="4" w:space="0" w:color="000000"/>
            </w:tcBorders>
          </w:tcPr>
          <w:p w:rsidR="00EC2B5E" w:rsidRDefault="00EC2B5E" w:rsidP="009E4B5D">
            <w:pPr>
              <w:pStyle w:val="ConsPlusCell"/>
              <w:snapToGrid w:val="0"/>
              <w:rPr>
                <w:ins w:id="6440" w:author="Зайцев Павел Борисович" w:date="2022-01-12T13:16:00Z"/>
                <w:rFonts w:ascii="Times New Roman" w:hAnsi="Times New Roman" w:cs="Times New Roman"/>
                <w:sz w:val="18"/>
                <w:szCs w:val="18"/>
              </w:rPr>
            </w:pPr>
            <w:ins w:id="6441" w:author="Зайцев Павел Борисович" w:date="2022-01-12T13:42:00Z">
              <w:r>
                <w:rPr>
                  <w:rFonts w:ascii="Times New Roman" w:hAnsi="Times New Roman" w:cs="Times New Roman"/>
                  <w:sz w:val="18"/>
                  <w:szCs w:val="18"/>
                </w:rPr>
                <w:t>8</w:t>
              </w:r>
            </w:ins>
          </w:p>
        </w:tc>
        <w:tc>
          <w:tcPr>
            <w:tcW w:w="363" w:type="dxa"/>
            <w:tcBorders>
              <w:top w:val="single" w:sz="4" w:space="0" w:color="000000"/>
              <w:left w:val="single" w:sz="4" w:space="0" w:color="000000"/>
              <w:bottom w:val="single" w:sz="4" w:space="0" w:color="000000"/>
            </w:tcBorders>
          </w:tcPr>
          <w:p w:rsidR="00EC2B5E" w:rsidRPr="002B1D61" w:rsidRDefault="00EC2B5E" w:rsidP="009E4B5D">
            <w:pPr>
              <w:pStyle w:val="ConsPlusCell"/>
              <w:snapToGrid w:val="0"/>
              <w:rPr>
                <w:ins w:id="6442" w:author="Зайцев Павел Борисович" w:date="2022-01-12T13:16:00Z"/>
                <w:rFonts w:ascii="Times New Roman" w:hAnsi="Times New Roman" w:cs="Times New Roman"/>
                <w:sz w:val="18"/>
                <w:szCs w:val="18"/>
              </w:rPr>
            </w:pPr>
            <w:ins w:id="6443" w:author="Зайцев Павел Борисович" w:date="2022-01-12T13:16:00Z">
              <w:r>
                <w:rPr>
                  <w:rFonts w:ascii="Times New Roman" w:hAnsi="Times New Roman" w:cs="Times New Roman"/>
                  <w:sz w:val="18"/>
                  <w:szCs w:val="18"/>
                </w:rPr>
                <w:t>+</w:t>
              </w:r>
            </w:ins>
          </w:p>
        </w:tc>
        <w:tc>
          <w:tcPr>
            <w:tcW w:w="794" w:type="dxa"/>
            <w:tcBorders>
              <w:top w:val="single" w:sz="4" w:space="0" w:color="000000"/>
              <w:left w:val="single" w:sz="4" w:space="0" w:color="000000"/>
              <w:bottom w:val="single" w:sz="4" w:space="0" w:color="000000"/>
              <w:right w:val="single" w:sz="4" w:space="0" w:color="000000"/>
            </w:tcBorders>
          </w:tcPr>
          <w:p w:rsidR="00EC2B5E" w:rsidRDefault="00EC2B5E" w:rsidP="009E4B5D">
            <w:pPr>
              <w:pStyle w:val="ConsPlusCell"/>
              <w:snapToGrid w:val="0"/>
              <w:rPr>
                <w:ins w:id="6444" w:author="Зайцев Павел Борисович" w:date="2022-01-12T13:16:00Z"/>
                <w:rFonts w:ascii="Times New Roman" w:hAnsi="Times New Roman" w:cs="Times New Roman"/>
                <w:sz w:val="18"/>
                <w:szCs w:val="18"/>
              </w:rPr>
            </w:pPr>
            <w:ins w:id="6445" w:author="Зайцев Павел Борисович" w:date="2022-01-12T13:16:00Z">
              <w:r>
                <w:rPr>
                  <w:rFonts w:ascii="Times New Roman" w:hAnsi="Times New Roman" w:cs="Times New Roman"/>
                  <w:sz w:val="18"/>
                  <w:szCs w:val="18"/>
                </w:rPr>
                <w:t>0503125</w:t>
              </w:r>
            </w:ins>
          </w:p>
        </w:tc>
        <w:tc>
          <w:tcPr>
            <w:tcW w:w="1276" w:type="dxa"/>
            <w:tcBorders>
              <w:top w:val="single" w:sz="4" w:space="0" w:color="000000"/>
              <w:left w:val="single" w:sz="4" w:space="0" w:color="000000"/>
              <w:bottom w:val="single" w:sz="4" w:space="0" w:color="000000"/>
            </w:tcBorders>
          </w:tcPr>
          <w:p w:rsidR="00EC2B5E" w:rsidRPr="00CA340D" w:rsidRDefault="00EC2B5E" w:rsidP="009E4B5D">
            <w:pPr>
              <w:pStyle w:val="ConsPlusCell"/>
              <w:snapToGrid w:val="0"/>
              <w:rPr>
                <w:ins w:id="6446" w:author="Зайцев Павел Борисович" w:date="2022-01-12T13:16:00Z"/>
                <w:rFonts w:ascii="Times New Roman" w:hAnsi="Times New Roman" w:cs="Times New Roman"/>
                <w:sz w:val="18"/>
                <w:szCs w:val="18"/>
              </w:rPr>
            </w:pPr>
            <w:ins w:id="6447" w:author="Зайцев Павел Борисович" w:date="2022-01-12T13:16:00Z">
              <w:r w:rsidRPr="00CA340D">
                <w:rPr>
                  <w:rFonts w:ascii="Times New Roman" w:hAnsi="Times New Roman" w:cs="Times New Roman"/>
                  <w:sz w:val="18"/>
                  <w:szCs w:val="18"/>
                </w:rPr>
                <w:t>–(Справки по счетам 1205</w:t>
              </w:r>
              <w:r>
                <w:rPr>
                  <w:rFonts w:ascii="Times New Roman" w:hAnsi="Times New Roman" w:cs="Times New Roman"/>
                  <w:sz w:val="18"/>
                  <w:szCs w:val="18"/>
                </w:rPr>
                <w:t>6</w:t>
              </w:r>
              <w:r w:rsidRPr="00CA340D">
                <w:rPr>
                  <w:rFonts w:ascii="Times New Roman" w:hAnsi="Times New Roman" w:cs="Times New Roman"/>
                  <w:sz w:val="18"/>
                  <w:szCs w:val="18"/>
                </w:rPr>
                <w:t>1561</w:t>
              </w:r>
              <w:r>
                <w:rPr>
                  <w:rFonts w:ascii="Times New Roman" w:hAnsi="Times New Roman" w:cs="Times New Roman"/>
                  <w:sz w:val="18"/>
                  <w:szCs w:val="18"/>
                </w:rPr>
                <w:t>(661)</w:t>
              </w:r>
              <w:r w:rsidRPr="00CA340D">
                <w:rPr>
                  <w:rFonts w:ascii="Times New Roman" w:hAnsi="Times New Roman" w:cs="Times New Roman"/>
                  <w:sz w:val="18"/>
                  <w:szCs w:val="18"/>
                </w:rPr>
                <w:t xml:space="preserve"> гр.8 сумма показателей по корр.счетам</w:t>
              </w:r>
              <w:r>
                <w:rPr>
                  <w:rFonts w:ascii="Times New Roman" w:hAnsi="Times New Roman" w:cs="Times New Roman"/>
                  <w:sz w:val="18"/>
                  <w:szCs w:val="18"/>
                </w:rPr>
                <w:t xml:space="preserve"> 140140161</w:t>
              </w:r>
              <w:r w:rsidRPr="00CA340D">
                <w:rPr>
                  <w:rFonts w:ascii="Times New Roman" w:hAnsi="Times New Roman" w:cs="Times New Roman"/>
                  <w:sz w:val="18"/>
                  <w:szCs w:val="18"/>
                </w:rPr>
                <w:t>) – (Справк</w:t>
              </w:r>
              <w:r>
                <w:rPr>
                  <w:rFonts w:ascii="Times New Roman" w:hAnsi="Times New Roman" w:cs="Times New Roman"/>
                  <w:sz w:val="18"/>
                  <w:szCs w:val="18"/>
                </w:rPr>
                <w:t>а</w:t>
              </w:r>
              <w:r w:rsidRPr="00CA340D">
                <w:rPr>
                  <w:rFonts w:ascii="Times New Roman" w:hAnsi="Times New Roman" w:cs="Times New Roman"/>
                  <w:sz w:val="18"/>
                  <w:szCs w:val="18"/>
                </w:rPr>
                <w:t xml:space="preserve"> по счет</w:t>
              </w:r>
              <w:r>
                <w:rPr>
                  <w:rFonts w:ascii="Times New Roman" w:hAnsi="Times New Roman" w:cs="Times New Roman"/>
                  <w:sz w:val="18"/>
                  <w:szCs w:val="18"/>
                </w:rPr>
                <w:t>у</w:t>
              </w:r>
              <w:r w:rsidRPr="00CA340D">
                <w:rPr>
                  <w:rFonts w:ascii="Times New Roman" w:hAnsi="Times New Roman" w:cs="Times New Roman"/>
                  <w:sz w:val="18"/>
                  <w:szCs w:val="18"/>
                </w:rPr>
                <w:t xml:space="preserve"> 1401</w:t>
              </w:r>
              <w:r>
                <w:rPr>
                  <w:rFonts w:ascii="Times New Roman" w:hAnsi="Times New Roman" w:cs="Times New Roman"/>
                  <w:sz w:val="18"/>
                  <w:szCs w:val="18"/>
                </w:rPr>
                <w:t>10161</w:t>
              </w:r>
              <w:r w:rsidRPr="00CA340D">
                <w:rPr>
                  <w:rFonts w:ascii="Times New Roman" w:hAnsi="Times New Roman" w:cs="Times New Roman"/>
                  <w:sz w:val="18"/>
                  <w:szCs w:val="18"/>
                </w:rPr>
                <w:t xml:space="preserve"> гр. </w:t>
              </w:r>
              <w:r>
                <w:rPr>
                  <w:rFonts w:ascii="Times New Roman" w:hAnsi="Times New Roman" w:cs="Times New Roman"/>
                  <w:sz w:val="18"/>
                  <w:szCs w:val="18"/>
                </w:rPr>
                <w:t>8</w:t>
              </w:r>
              <w:r w:rsidRPr="00CA340D">
                <w:rPr>
                  <w:rFonts w:ascii="Times New Roman" w:hAnsi="Times New Roman" w:cs="Times New Roman"/>
                  <w:sz w:val="18"/>
                  <w:szCs w:val="18"/>
                </w:rPr>
                <w:t xml:space="preserve"> сумма показателей по корр. счет</w:t>
              </w:r>
              <w:r>
                <w:rPr>
                  <w:rFonts w:ascii="Times New Roman" w:hAnsi="Times New Roman" w:cs="Times New Roman"/>
                  <w:sz w:val="18"/>
                  <w:szCs w:val="18"/>
                </w:rPr>
                <w:t>ам</w:t>
              </w:r>
              <w:r w:rsidRPr="00CA340D">
                <w:rPr>
                  <w:rFonts w:ascii="Times New Roman" w:hAnsi="Times New Roman" w:cs="Times New Roman"/>
                  <w:sz w:val="18"/>
                  <w:szCs w:val="18"/>
                </w:rPr>
                <w:t xml:space="preserve"> </w:t>
              </w:r>
              <w:r>
                <w:rPr>
                  <w:rFonts w:ascii="Times New Roman" w:hAnsi="Times New Roman" w:cs="Times New Roman"/>
                  <w:sz w:val="18"/>
                  <w:szCs w:val="18"/>
                </w:rPr>
                <w:t xml:space="preserve">140140161) </w:t>
              </w:r>
              <w:r w:rsidRPr="00CA340D">
                <w:rPr>
                  <w:rFonts w:ascii="Times New Roman" w:hAnsi="Times New Roman" w:cs="Times New Roman"/>
                  <w:sz w:val="18"/>
                  <w:szCs w:val="18"/>
                </w:rPr>
                <w:t>– (Справки по счетам 1</w:t>
              </w:r>
              <w:r>
                <w:rPr>
                  <w:rFonts w:ascii="Times New Roman" w:hAnsi="Times New Roman" w:cs="Times New Roman"/>
                  <w:sz w:val="18"/>
                  <w:szCs w:val="18"/>
                </w:rPr>
                <w:t>3030583</w:t>
              </w:r>
              <w:r w:rsidRPr="00CA340D">
                <w:rPr>
                  <w:rFonts w:ascii="Times New Roman" w:hAnsi="Times New Roman" w:cs="Times New Roman"/>
                  <w:sz w:val="18"/>
                  <w:szCs w:val="18"/>
                </w:rPr>
                <w:t>1(</w:t>
              </w:r>
              <w:r>
                <w:rPr>
                  <w:rFonts w:ascii="Times New Roman" w:hAnsi="Times New Roman" w:cs="Times New Roman"/>
                  <w:sz w:val="18"/>
                  <w:szCs w:val="18"/>
                </w:rPr>
                <w:t>73</w:t>
              </w:r>
              <w:r w:rsidRPr="00CA340D">
                <w:rPr>
                  <w:rFonts w:ascii="Times New Roman" w:hAnsi="Times New Roman" w:cs="Times New Roman"/>
                  <w:sz w:val="18"/>
                  <w:szCs w:val="18"/>
                </w:rPr>
                <w:t xml:space="preserve">1) гр.8 сумма показателей по корр.счетам </w:t>
              </w:r>
              <w:r>
                <w:rPr>
                  <w:rFonts w:ascii="Times New Roman" w:hAnsi="Times New Roman" w:cs="Times New Roman"/>
                  <w:sz w:val="18"/>
                  <w:szCs w:val="18"/>
                </w:rPr>
                <w:t>140140161</w:t>
              </w:r>
              <w:r w:rsidRPr="00CA340D">
                <w:rPr>
                  <w:rFonts w:ascii="Times New Roman" w:hAnsi="Times New Roman" w:cs="Times New Roman"/>
                  <w:sz w:val="18"/>
                  <w:szCs w:val="18"/>
                </w:rPr>
                <w:t>)</w:t>
              </w:r>
            </w:ins>
          </w:p>
        </w:tc>
        <w:tc>
          <w:tcPr>
            <w:tcW w:w="793" w:type="dxa"/>
            <w:tcBorders>
              <w:top w:val="single" w:sz="4" w:space="0" w:color="000000"/>
              <w:left w:val="single" w:sz="4" w:space="0" w:color="000000"/>
              <w:bottom w:val="single" w:sz="4" w:space="0" w:color="000000"/>
            </w:tcBorders>
          </w:tcPr>
          <w:p w:rsidR="00EC2B5E" w:rsidRPr="00A1781D" w:rsidRDefault="00EC2B5E" w:rsidP="009E4B5D">
            <w:pPr>
              <w:pStyle w:val="ConsPlusCell"/>
              <w:snapToGrid w:val="0"/>
              <w:rPr>
                <w:ins w:id="6448" w:author="Зайцев Павел Борисович" w:date="2022-01-12T13:16: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EC2B5E" w:rsidRDefault="00EC2B5E" w:rsidP="009E4B5D">
            <w:pPr>
              <w:pStyle w:val="ConsPlusCell"/>
              <w:snapToGrid w:val="0"/>
              <w:rPr>
                <w:ins w:id="6449" w:author="Зайцев Павел Борисович" w:date="2022-01-12T13:16:00Z"/>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tcPr>
          <w:p w:rsidR="00EC2B5E" w:rsidRPr="00A1781D" w:rsidRDefault="00EC2B5E" w:rsidP="009E4B5D">
            <w:pPr>
              <w:pStyle w:val="ConsPlusCell"/>
              <w:snapToGrid w:val="0"/>
              <w:rPr>
                <w:ins w:id="6450" w:author="Зайцев Павел Борисович" w:date="2022-01-12T13:16:00Z"/>
                <w:rFonts w:ascii="Times New Roman" w:hAnsi="Times New Roman" w:cs="Times New Roman"/>
                <w:sz w:val="18"/>
                <w:szCs w:val="18"/>
              </w:rPr>
            </w:pPr>
            <w:ins w:id="6451" w:author="Зайцев Павел Борисович" w:date="2022-01-12T13:16:00Z">
              <w:r>
                <w:rPr>
                  <w:rFonts w:ascii="Times New Roman" w:hAnsi="Times New Roman" w:cs="Times New Roman"/>
                  <w:sz w:val="18"/>
                  <w:szCs w:val="18"/>
                </w:rPr>
                <w:t>=</w:t>
              </w:r>
            </w:ins>
          </w:p>
        </w:tc>
        <w:tc>
          <w:tcPr>
            <w:tcW w:w="567" w:type="dxa"/>
            <w:gridSpan w:val="2"/>
            <w:tcBorders>
              <w:top w:val="single" w:sz="4" w:space="0" w:color="000000"/>
              <w:left w:val="single" w:sz="4" w:space="0" w:color="000000"/>
              <w:bottom w:val="single" w:sz="4" w:space="0" w:color="000000"/>
            </w:tcBorders>
          </w:tcPr>
          <w:p w:rsidR="00EC2B5E" w:rsidRPr="00A1781D" w:rsidRDefault="00EC2B5E" w:rsidP="00EC2B5E">
            <w:pPr>
              <w:rPr>
                <w:ins w:id="6452" w:author="Зайцев Павел Борисович" w:date="2022-01-12T13:16:00Z"/>
                <w:sz w:val="18"/>
                <w:szCs w:val="18"/>
              </w:rPr>
            </w:pPr>
            <w:ins w:id="6453" w:author="Зайцев Павел Борисович" w:date="2022-01-12T13:42:00Z">
              <w:r>
                <w:rPr>
                  <w:sz w:val="18"/>
                  <w:szCs w:val="18"/>
                </w:rPr>
                <w:t>050</w:t>
              </w:r>
              <w:r w:rsidRPr="00EC2B5E">
                <w:rPr>
                  <w:sz w:val="18"/>
                  <w:szCs w:val="18"/>
                </w:rPr>
                <w:t>31</w:t>
              </w:r>
              <w:r>
                <w:rPr>
                  <w:sz w:val="18"/>
                  <w:szCs w:val="18"/>
                </w:rPr>
                <w:t>25 по счету 140140161 за отчетный год</w:t>
              </w:r>
            </w:ins>
          </w:p>
        </w:tc>
        <w:tc>
          <w:tcPr>
            <w:tcW w:w="799" w:type="dxa"/>
            <w:tcBorders>
              <w:top w:val="single" w:sz="4" w:space="0" w:color="000000"/>
              <w:left w:val="single" w:sz="4" w:space="0" w:color="000000"/>
              <w:bottom w:val="single" w:sz="4" w:space="0" w:color="000000"/>
              <w:right w:val="single" w:sz="4" w:space="0" w:color="000000"/>
            </w:tcBorders>
          </w:tcPr>
          <w:p w:rsidR="00EC2B5E" w:rsidRPr="00A1781D" w:rsidRDefault="00EC2B5E" w:rsidP="009E4B5D">
            <w:pPr>
              <w:rPr>
                <w:ins w:id="6454" w:author="Зайцев Павел Борисович" w:date="2022-01-12T13:16:00Z"/>
                <w:sz w:val="18"/>
                <w:szCs w:val="18"/>
              </w:rPr>
            </w:pPr>
          </w:p>
        </w:tc>
        <w:tc>
          <w:tcPr>
            <w:tcW w:w="703" w:type="dxa"/>
            <w:tcBorders>
              <w:top w:val="single" w:sz="4" w:space="0" w:color="000000"/>
              <w:left w:val="single" w:sz="4" w:space="0" w:color="000000"/>
              <w:bottom w:val="single" w:sz="4" w:space="0" w:color="000000"/>
            </w:tcBorders>
          </w:tcPr>
          <w:p w:rsidR="00EC2B5E" w:rsidRPr="00A1781D" w:rsidRDefault="00EC2B5E" w:rsidP="009E4B5D">
            <w:pPr>
              <w:rPr>
                <w:ins w:id="6455" w:author="Зайцев Павел Борисович" w:date="2022-01-12T13:16:00Z"/>
                <w:sz w:val="18"/>
                <w:szCs w:val="18"/>
              </w:rPr>
            </w:pPr>
            <w:ins w:id="6456" w:author="Зайцев Павел Борисович" w:date="2022-01-12T13:43:00Z">
              <w:r>
                <w:rPr>
                  <w:sz w:val="18"/>
                  <w:szCs w:val="18"/>
                </w:rPr>
                <w:t>Итого</w:t>
              </w:r>
            </w:ins>
          </w:p>
        </w:tc>
        <w:tc>
          <w:tcPr>
            <w:tcW w:w="708" w:type="dxa"/>
            <w:tcBorders>
              <w:top w:val="single" w:sz="4" w:space="0" w:color="000000"/>
              <w:left w:val="single" w:sz="4" w:space="0" w:color="000000"/>
              <w:bottom w:val="single" w:sz="4" w:space="0" w:color="000000"/>
              <w:right w:val="single" w:sz="4" w:space="0" w:color="000000"/>
            </w:tcBorders>
          </w:tcPr>
          <w:p w:rsidR="00EC2B5E" w:rsidRPr="00A1781D" w:rsidRDefault="00EC2B5E" w:rsidP="009E4B5D">
            <w:pPr>
              <w:rPr>
                <w:ins w:id="6457" w:author="Зайцев Павел Борисович" w:date="2022-01-12T13:16:00Z"/>
                <w:sz w:val="18"/>
                <w:szCs w:val="18"/>
              </w:rPr>
            </w:pPr>
            <w:ins w:id="6458" w:author="Зайцев Павел Борисович" w:date="2022-01-12T13:43:00Z">
              <w:r>
                <w:rPr>
                  <w:sz w:val="18"/>
                  <w:szCs w:val="18"/>
                </w:rPr>
                <w:t>8</w:t>
              </w:r>
            </w:ins>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C2B5E" w:rsidRPr="0043534F" w:rsidRDefault="00EC2B5E" w:rsidP="009E4B5D">
            <w:pPr>
              <w:rPr>
                <w:ins w:id="6459" w:author="Зайцев Павел Борисович" w:date="2022-01-12T13:16:00Z"/>
                <w:sz w:val="18"/>
                <w:szCs w:val="18"/>
              </w:rPr>
            </w:pPr>
            <w:ins w:id="6460" w:author="Зайцев Павел Борисович" w:date="2022-01-12T13:16:00Z">
              <w:r>
                <w:rPr>
                  <w:sz w:val="18"/>
                  <w:szCs w:val="18"/>
                </w:rPr>
                <w:t xml:space="preserve">Показатель остатка на начало года по счету </w:t>
              </w:r>
            </w:ins>
            <w:ins w:id="6461" w:author="Зайцев Павел Борисович" w:date="2022-01-12T13:43:00Z">
              <w:r>
                <w:rPr>
                  <w:sz w:val="18"/>
                  <w:szCs w:val="18"/>
                </w:rPr>
                <w:t>1</w:t>
              </w:r>
            </w:ins>
            <w:ins w:id="6462" w:author="Зайцев Павел Борисович" w:date="2022-01-12T13:16:00Z">
              <w:r>
                <w:rPr>
                  <w:sz w:val="18"/>
                  <w:szCs w:val="18"/>
                </w:rPr>
                <w:t>40140161 с учетом оборотов ф. 0503125 не соответствует остатку на конец отчетного периода – недопустимо</w:t>
              </w:r>
            </w:ins>
          </w:p>
        </w:tc>
        <w:tc>
          <w:tcPr>
            <w:tcW w:w="567" w:type="dxa"/>
            <w:tcBorders>
              <w:top w:val="single" w:sz="4" w:space="0" w:color="000000"/>
              <w:left w:val="single" w:sz="4" w:space="0" w:color="000000"/>
              <w:bottom w:val="single" w:sz="4" w:space="0" w:color="000000"/>
              <w:right w:val="single" w:sz="4" w:space="0" w:color="000000"/>
            </w:tcBorders>
          </w:tcPr>
          <w:p w:rsidR="00EC2B5E" w:rsidRDefault="00EC2B5E" w:rsidP="009E4B5D">
            <w:pPr>
              <w:jc w:val="center"/>
              <w:rPr>
                <w:ins w:id="6463" w:author="Зайцев Павел Борисович" w:date="2022-01-12T13:16:00Z"/>
                <w:sz w:val="18"/>
                <w:szCs w:val="18"/>
              </w:rPr>
            </w:pPr>
            <w:ins w:id="6464" w:author="Зайцев Павел Борисович" w:date="2022-01-12T13:16:00Z">
              <w:r>
                <w:rPr>
                  <w:sz w:val="18"/>
                  <w:szCs w:val="18"/>
                </w:rPr>
                <w:t>Б</w:t>
              </w:r>
            </w:ins>
          </w:p>
        </w:tc>
        <w:tc>
          <w:tcPr>
            <w:tcW w:w="567" w:type="dxa"/>
            <w:tcBorders>
              <w:top w:val="single" w:sz="4" w:space="0" w:color="000000"/>
              <w:left w:val="single" w:sz="4" w:space="0" w:color="000000"/>
              <w:bottom w:val="single" w:sz="4" w:space="0" w:color="000000"/>
              <w:right w:val="single" w:sz="4" w:space="0" w:color="000000"/>
            </w:tcBorders>
          </w:tcPr>
          <w:p w:rsidR="00EC2B5E" w:rsidRPr="00DC1EFF" w:rsidRDefault="00EC2B5E" w:rsidP="009E4B5D">
            <w:pPr>
              <w:rPr>
                <w:ins w:id="6465" w:author="Зайцев Павел Борисович" w:date="2022-01-12T13:16:00Z"/>
                <w:sz w:val="16"/>
                <w:szCs w:val="18"/>
              </w:rPr>
            </w:pPr>
            <w:ins w:id="6466" w:author="Зайцев Павел Борисович" w:date="2022-01-12T13:16:00Z">
              <w:r w:rsidRPr="0034666B">
                <w:rPr>
                  <w:sz w:val="16"/>
                  <w:szCs w:val="18"/>
                </w:rPr>
                <w:t>ГРБС, РБС, ПБС</w:t>
              </w:r>
            </w:ins>
          </w:p>
        </w:tc>
      </w:tr>
    </w:tbl>
    <w:p w:rsidR="00607F62" w:rsidRPr="00A1781D" w:rsidRDefault="00433AE3" w:rsidP="00607F62">
      <w:pPr>
        <w:rPr>
          <w:sz w:val="18"/>
          <w:szCs w:val="18"/>
        </w:rPr>
      </w:pPr>
      <w:r>
        <w:rPr>
          <w:sz w:val="18"/>
          <w:szCs w:val="18"/>
        </w:rPr>
        <w:t xml:space="preserve"> </w:t>
      </w:r>
    </w:p>
    <w:p w:rsidR="00607F62" w:rsidRPr="00A1781D" w:rsidRDefault="00607F62" w:rsidP="00607F62">
      <w:pPr>
        <w:tabs>
          <w:tab w:val="left" w:pos="11160"/>
        </w:tabs>
        <w:rPr>
          <w:sz w:val="18"/>
          <w:szCs w:val="18"/>
        </w:rPr>
      </w:pPr>
      <w:r w:rsidRPr="00A1781D">
        <w:rPr>
          <w:sz w:val="18"/>
          <w:szCs w:val="18"/>
        </w:rPr>
        <w:t>* при представлении отчетности в Подсистеме Учет и отчетность ГИИС Электронный бюджет применяются, начиная с отчета на 01.01.2018</w:t>
      </w:r>
    </w:p>
    <w:p w:rsidR="00607F62" w:rsidRPr="00A1781D" w:rsidRDefault="00607F62" w:rsidP="00607F62">
      <w:pPr>
        <w:tabs>
          <w:tab w:val="left" w:pos="11160"/>
        </w:tabs>
        <w:rPr>
          <w:sz w:val="18"/>
          <w:szCs w:val="18"/>
        </w:rPr>
      </w:pPr>
      <w:r w:rsidRPr="00A1781D">
        <w:rPr>
          <w:sz w:val="18"/>
          <w:szCs w:val="18"/>
        </w:rPr>
        <w:t>** искомый объект в отчете прошлого периода может находиться в любой из указанных строк</w:t>
      </w:r>
    </w:p>
    <w:p w:rsidR="00607F62" w:rsidRPr="00A1781D" w:rsidRDefault="00607F62" w:rsidP="00607F62">
      <w:pPr>
        <w:tabs>
          <w:tab w:val="left" w:pos="11160"/>
        </w:tabs>
        <w:rPr>
          <w:sz w:val="18"/>
          <w:szCs w:val="18"/>
        </w:rPr>
      </w:pPr>
    </w:p>
    <w:p w:rsidR="00607F62" w:rsidRPr="00A1781D" w:rsidRDefault="00607F62" w:rsidP="00607F62">
      <w:pPr>
        <w:tabs>
          <w:tab w:val="left" w:pos="11160"/>
        </w:tabs>
        <w:rPr>
          <w:sz w:val="18"/>
          <w:szCs w:val="18"/>
        </w:rPr>
      </w:pPr>
    </w:p>
    <w:tbl>
      <w:tblPr>
        <w:tblW w:w="15163" w:type="dxa"/>
        <w:tblInd w:w="216" w:type="dxa"/>
        <w:tblLayout w:type="fixed"/>
        <w:tblCellMar>
          <w:left w:w="70" w:type="dxa"/>
          <w:right w:w="70" w:type="dxa"/>
        </w:tblCellMar>
        <w:tblLook w:val="0000" w:firstRow="0" w:lastRow="0" w:firstColumn="0" w:lastColumn="0" w:noHBand="0" w:noVBand="0"/>
      </w:tblPr>
      <w:tblGrid>
        <w:gridCol w:w="560"/>
        <w:gridCol w:w="994"/>
        <w:gridCol w:w="993"/>
        <w:gridCol w:w="853"/>
        <w:gridCol w:w="990"/>
        <w:gridCol w:w="569"/>
        <w:gridCol w:w="851"/>
        <w:gridCol w:w="1276"/>
        <w:gridCol w:w="709"/>
        <w:gridCol w:w="848"/>
        <w:gridCol w:w="569"/>
        <w:gridCol w:w="851"/>
        <w:gridCol w:w="1134"/>
        <w:gridCol w:w="850"/>
        <w:gridCol w:w="848"/>
        <w:gridCol w:w="1560"/>
        <w:gridCol w:w="708"/>
      </w:tblGrid>
      <w:tr w:rsidR="00945BB5" w:rsidRPr="00885A06" w:rsidTr="007C3375">
        <w:trPr>
          <w:cantSplit/>
          <w:trHeight w:val="600"/>
          <w:tblHeader/>
        </w:trPr>
        <w:tc>
          <w:tcPr>
            <w:tcW w:w="560" w:type="dxa"/>
            <w:vMerge w:val="restart"/>
            <w:tcBorders>
              <w:top w:val="single" w:sz="4" w:space="0" w:color="000000"/>
              <w:left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 новая ред.</w:t>
            </w:r>
          </w:p>
        </w:tc>
        <w:tc>
          <w:tcPr>
            <w:tcW w:w="4399" w:type="dxa"/>
            <w:gridSpan w:val="5"/>
            <w:tcBorders>
              <w:top w:val="single" w:sz="4" w:space="0" w:color="000000"/>
              <w:left w:val="single" w:sz="4" w:space="0" w:color="000000"/>
              <w:bottom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Условие</w:t>
            </w:r>
          </w:p>
        </w:tc>
        <w:tc>
          <w:tcPr>
            <w:tcW w:w="7936" w:type="dxa"/>
            <w:gridSpan w:val="9"/>
            <w:tcBorders>
              <w:top w:val="single" w:sz="4" w:space="0" w:color="000000"/>
              <w:left w:val="single" w:sz="4" w:space="0" w:color="000000"/>
              <w:bottom w:val="single" w:sz="4" w:space="0" w:color="000000"/>
              <w:right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Контроль</w:t>
            </w:r>
          </w:p>
        </w:tc>
        <w:tc>
          <w:tcPr>
            <w:tcW w:w="1560" w:type="dxa"/>
            <w:tcBorders>
              <w:top w:val="single" w:sz="4" w:space="0" w:color="000000"/>
              <w:left w:val="single" w:sz="4" w:space="0" w:color="000000"/>
              <w:bottom w:val="single" w:sz="4" w:space="0" w:color="000000"/>
              <w:right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945BB5" w:rsidRDefault="00945BB5" w:rsidP="00945BB5">
            <w:pPr>
              <w:pStyle w:val="ConsPlusCell"/>
              <w:snapToGrid w:val="0"/>
              <w:jc w:val="center"/>
              <w:rPr>
                <w:rFonts w:ascii="Times New Roman" w:hAnsi="Times New Roman" w:cs="Times New Roman"/>
                <w:sz w:val="18"/>
                <w:szCs w:val="18"/>
              </w:rPr>
            </w:pPr>
          </w:p>
        </w:tc>
      </w:tr>
      <w:tr w:rsidR="00945BB5" w:rsidRPr="00885A06" w:rsidTr="007C3375">
        <w:trPr>
          <w:cantSplit/>
          <w:trHeight w:val="600"/>
          <w:tblHeader/>
        </w:trPr>
        <w:tc>
          <w:tcPr>
            <w:tcW w:w="560" w:type="dxa"/>
            <w:vMerge/>
            <w:tcBorders>
              <w:left w:val="single" w:sz="4" w:space="0" w:color="000000"/>
              <w:bottom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Код формы</w:t>
            </w:r>
          </w:p>
        </w:tc>
        <w:tc>
          <w:tcPr>
            <w:tcW w:w="993" w:type="dxa"/>
            <w:tcBorders>
              <w:top w:val="single" w:sz="4" w:space="0" w:color="000000"/>
              <w:left w:val="single" w:sz="4" w:space="0" w:color="000000"/>
              <w:bottom w:val="single" w:sz="4" w:space="0" w:color="000000"/>
            </w:tcBorders>
            <w:shd w:val="clear" w:color="auto" w:fill="auto"/>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Показатель</w:t>
            </w:r>
          </w:p>
        </w:tc>
        <w:tc>
          <w:tcPr>
            <w:tcW w:w="853" w:type="dxa"/>
            <w:tcBorders>
              <w:top w:val="single" w:sz="4" w:space="0" w:color="000000"/>
              <w:left w:val="single" w:sz="4" w:space="0" w:color="000000"/>
              <w:bottom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Строка</w:t>
            </w:r>
          </w:p>
        </w:tc>
        <w:tc>
          <w:tcPr>
            <w:tcW w:w="990" w:type="dxa"/>
            <w:tcBorders>
              <w:top w:val="single" w:sz="4" w:space="0" w:color="000000"/>
              <w:left w:val="single" w:sz="4" w:space="0" w:color="000000"/>
              <w:bottom w:val="single" w:sz="4" w:space="0" w:color="000000"/>
              <w:right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Графа</w:t>
            </w:r>
          </w:p>
        </w:tc>
        <w:tc>
          <w:tcPr>
            <w:tcW w:w="569" w:type="dxa"/>
            <w:tcBorders>
              <w:top w:val="single" w:sz="4" w:space="0" w:color="000000"/>
              <w:left w:val="single" w:sz="4" w:space="0" w:color="000000"/>
              <w:bottom w:val="single" w:sz="4" w:space="0" w:color="000000"/>
            </w:tcBorders>
            <w:shd w:val="clear" w:color="auto" w:fill="auto"/>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Соотношение</w:t>
            </w:r>
          </w:p>
        </w:tc>
        <w:tc>
          <w:tcPr>
            <w:tcW w:w="851" w:type="dxa"/>
            <w:tcBorders>
              <w:top w:val="single" w:sz="4" w:space="0" w:color="000000"/>
              <w:left w:val="single" w:sz="4" w:space="0" w:color="000000"/>
              <w:bottom w:val="single" w:sz="4" w:space="0" w:color="000000"/>
              <w:right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Связанная форма</w:t>
            </w:r>
          </w:p>
        </w:tc>
        <w:tc>
          <w:tcPr>
            <w:tcW w:w="1276" w:type="dxa"/>
            <w:tcBorders>
              <w:top w:val="single" w:sz="4" w:space="0" w:color="000000"/>
              <w:left w:val="single" w:sz="4" w:space="0" w:color="000000"/>
              <w:bottom w:val="single" w:sz="4" w:space="0" w:color="000000"/>
            </w:tcBorders>
            <w:shd w:val="clear" w:color="auto" w:fill="auto"/>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Показатель  связанной   формы</w:t>
            </w:r>
          </w:p>
        </w:tc>
        <w:tc>
          <w:tcPr>
            <w:tcW w:w="709" w:type="dxa"/>
            <w:tcBorders>
              <w:top w:val="single" w:sz="4" w:space="0" w:color="000000"/>
              <w:left w:val="single" w:sz="4" w:space="0" w:color="000000"/>
              <w:bottom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Строка</w:t>
            </w:r>
          </w:p>
        </w:tc>
        <w:tc>
          <w:tcPr>
            <w:tcW w:w="848" w:type="dxa"/>
            <w:tcBorders>
              <w:top w:val="single" w:sz="4" w:space="0" w:color="000000"/>
              <w:left w:val="single" w:sz="4" w:space="0" w:color="000000"/>
              <w:bottom w:val="single" w:sz="4" w:space="0" w:color="000000"/>
              <w:right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Графа</w:t>
            </w:r>
          </w:p>
        </w:tc>
        <w:tc>
          <w:tcPr>
            <w:tcW w:w="569" w:type="dxa"/>
            <w:tcBorders>
              <w:top w:val="single" w:sz="4" w:space="0" w:color="000000"/>
              <w:left w:val="single" w:sz="4" w:space="0" w:color="000000"/>
              <w:bottom w:val="single" w:sz="4" w:space="0" w:color="000000"/>
            </w:tcBorders>
            <w:shd w:val="clear" w:color="auto" w:fill="auto"/>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Соотношение</w:t>
            </w:r>
          </w:p>
        </w:tc>
        <w:tc>
          <w:tcPr>
            <w:tcW w:w="851" w:type="dxa"/>
            <w:tcBorders>
              <w:top w:val="single" w:sz="4" w:space="0" w:color="000000"/>
              <w:left w:val="single" w:sz="4" w:space="0" w:color="000000"/>
              <w:bottom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Связанная форма</w:t>
            </w:r>
          </w:p>
        </w:tc>
        <w:tc>
          <w:tcPr>
            <w:tcW w:w="1134" w:type="dxa"/>
            <w:tcBorders>
              <w:top w:val="single" w:sz="4" w:space="0" w:color="000000"/>
              <w:left w:val="single" w:sz="4" w:space="0" w:color="000000"/>
              <w:bottom w:val="single" w:sz="4" w:space="0" w:color="000000"/>
              <w:right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Показатель связанной формы</w:t>
            </w:r>
          </w:p>
        </w:tc>
        <w:tc>
          <w:tcPr>
            <w:tcW w:w="850" w:type="dxa"/>
            <w:tcBorders>
              <w:top w:val="single" w:sz="4" w:space="0" w:color="000000"/>
              <w:left w:val="single" w:sz="4" w:space="0" w:color="000000"/>
              <w:bottom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Строка</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Графа</w:t>
            </w:r>
          </w:p>
        </w:tc>
        <w:tc>
          <w:tcPr>
            <w:tcW w:w="1560" w:type="dxa"/>
            <w:tcBorders>
              <w:top w:val="single" w:sz="4" w:space="0" w:color="000000"/>
              <w:left w:val="single" w:sz="4" w:space="0" w:color="000000"/>
              <w:bottom w:val="single" w:sz="4" w:space="0" w:color="000000"/>
              <w:right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Контроль показателей</w:t>
            </w:r>
          </w:p>
        </w:tc>
        <w:tc>
          <w:tcPr>
            <w:tcW w:w="708" w:type="dxa"/>
            <w:tcBorders>
              <w:top w:val="single" w:sz="4" w:space="0" w:color="000000"/>
              <w:left w:val="single" w:sz="4" w:space="0" w:color="000000"/>
              <w:bottom w:val="single" w:sz="4" w:space="0" w:color="000000"/>
              <w:right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Тип контроля</w:t>
            </w:r>
          </w:p>
        </w:tc>
      </w:tr>
      <w:tr w:rsidR="00945BB5" w:rsidRPr="00885A06" w:rsidTr="007C3375">
        <w:trPr>
          <w:cantSplit/>
          <w:trHeight w:val="240"/>
          <w:tblHeader/>
        </w:trPr>
        <w:tc>
          <w:tcPr>
            <w:tcW w:w="560" w:type="dxa"/>
            <w:tcBorders>
              <w:top w:val="single" w:sz="4" w:space="0" w:color="000000"/>
              <w:left w:val="single" w:sz="4" w:space="0" w:color="000000"/>
              <w:bottom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1</w:t>
            </w:r>
          </w:p>
        </w:tc>
        <w:tc>
          <w:tcPr>
            <w:tcW w:w="994" w:type="dxa"/>
            <w:tcBorders>
              <w:top w:val="single" w:sz="4" w:space="0" w:color="000000"/>
              <w:left w:val="single" w:sz="4" w:space="0" w:color="000000"/>
              <w:bottom w:val="single" w:sz="4" w:space="0" w:color="000000"/>
              <w:right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3</w:t>
            </w:r>
          </w:p>
        </w:tc>
        <w:tc>
          <w:tcPr>
            <w:tcW w:w="993" w:type="dxa"/>
            <w:tcBorders>
              <w:top w:val="single" w:sz="4" w:space="0" w:color="000000"/>
              <w:left w:val="single" w:sz="4" w:space="0" w:color="000000"/>
              <w:bottom w:val="single" w:sz="4" w:space="0" w:color="000000"/>
            </w:tcBorders>
            <w:shd w:val="clear" w:color="auto" w:fill="auto"/>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4</w:t>
            </w:r>
          </w:p>
        </w:tc>
        <w:tc>
          <w:tcPr>
            <w:tcW w:w="853" w:type="dxa"/>
            <w:tcBorders>
              <w:top w:val="single" w:sz="4" w:space="0" w:color="000000"/>
              <w:left w:val="single" w:sz="4" w:space="0" w:color="000000"/>
              <w:bottom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5</w:t>
            </w:r>
          </w:p>
        </w:tc>
        <w:tc>
          <w:tcPr>
            <w:tcW w:w="990" w:type="dxa"/>
            <w:tcBorders>
              <w:top w:val="single" w:sz="4" w:space="0" w:color="000000"/>
              <w:left w:val="single" w:sz="4" w:space="0" w:color="000000"/>
              <w:bottom w:val="single" w:sz="4" w:space="0" w:color="000000"/>
              <w:right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6</w:t>
            </w:r>
          </w:p>
        </w:tc>
        <w:tc>
          <w:tcPr>
            <w:tcW w:w="569" w:type="dxa"/>
            <w:tcBorders>
              <w:top w:val="single" w:sz="4" w:space="0" w:color="000000"/>
              <w:left w:val="single" w:sz="4" w:space="0" w:color="000000"/>
              <w:bottom w:val="single" w:sz="4" w:space="0" w:color="000000"/>
            </w:tcBorders>
            <w:shd w:val="clear" w:color="auto" w:fill="auto"/>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7</w:t>
            </w:r>
          </w:p>
        </w:tc>
        <w:tc>
          <w:tcPr>
            <w:tcW w:w="851" w:type="dxa"/>
            <w:tcBorders>
              <w:top w:val="single" w:sz="4" w:space="0" w:color="000000"/>
              <w:left w:val="single" w:sz="4" w:space="0" w:color="000000"/>
              <w:bottom w:val="single" w:sz="4" w:space="0" w:color="000000"/>
              <w:right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8</w:t>
            </w:r>
          </w:p>
        </w:tc>
        <w:tc>
          <w:tcPr>
            <w:tcW w:w="1276" w:type="dxa"/>
            <w:tcBorders>
              <w:top w:val="single" w:sz="4" w:space="0" w:color="000000"/>
              <w:left w:val="single" w:sz="4" w:space="0" w:color="000000"/>
              <w:bottom w:val="single" w:sz="4" w:space="0" w:color="000000"/>
            </w:tcBorders>
            <w:shd w:val="clear" w:color="auto" w:fill="auto"/>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9</w:t>
            </w:r>
          </w:p>
        </w:tc>
        <w:tc>
          <w:tcPr>
            <w:tcW w:w="709" w:type="dxa"/>
            <w:tcBorders>
              <w:top w:val="single" w:sz="4" w:space="0" w:color="000000"/>
              <w:left w:val="single" w:sz="4" w:space="0" w:color="000000"/>
              <w:bottom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10</w:t>
            </w:r>
          </w:p>
        </w:tc>
        <w:tc>
          <w:tcPr>
            <w:tcW w:w="848" w:type="dxa"/>
            <w:tcBorders>
              <w:top w:val="single" w:sz="4" w:space="0" w:color="000000"/>
              <w:left w:val="single" w:sz="4" w:space="0" w:color="000000"/>
              <w:bottom w:val="single" w:sz="4" w:space="0" w:color="000000"/>
              <w:right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11</w:t>
            </w:r>
          </w:p>
        </w:tc>
        <w:tc>
          <w:tcPr>
            <w:tcW w:w="569" w:type="dxa"/>
            <w:tcBorders>
              <w:top w:val="single" w:sz="4" w:space="0" w:color="000000"/>
              <w:left w:val="single" w:sz="4" w:space="0" w:color="000000"/>
              <w:bottom w:val="single" w:sz="4" w:space="0" w:color="000000"/>
            </w:tcBorders>
            <w:shd w:val="clear" w:color="auto" w:fill="auto"/>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12</w:t>
            </w:r>
          </w:p>
        </w:tc>
        <w:tc>
          <w:tcPr>
            <w:tcW w:w="851" w:type="dxa"/>
            <w:tcBorders>
              <w:top w:val="single" w:sz="4" w:space="0" w:color="000000"/>
              <w:left w:val="single" w:sz="4" w:space="0" w:color="000000"/>
              <w:bottom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13</w:t>
            </w:r>
          </w:p>
        </w:tc>
        <w:tc>
          <w:tcPr>
            <w:tcW w:w="1134" w:type="dxa"/>
            <w:tcBorders>
              <w:top w:val="single" w:sz="4" w:space="0" w:color="000000"/>
              <w:left w:val="single" w:sz="4" w:space="0" w:color="000000"/>
              <w:bottom w:val="single" w:sz="4" w:space="0" w:color="000000"/>
              <w:right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14</w:t>
            </w:r>
          </w:p>
        </w:tc>
        <w:tc>
          <w:tcPr>
            <w:tcW w:w="850" w:type="dxa"/>
            <w:tcBorders>
              <w:top w:val="single" w:sz="4" w:space="0" w:color="000000"/>
              <w:left w:val="single" w:sz="4" w:space="0" w:color="000000"/>
              <w:bottom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15</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16</w:t>
            </w:r>
          </w:p>
        </w:tc>
        <w:tc>
          <w:tcPr>
            <w:tcW w:w="1560" w:type="dxa"/>
            <w:tcBorders>
              <w:top w:val="single" w:sz="4" w:space="0" w:color="000000"/>
              <w:left w:val="single" w:sz="4" w:space="0" w:color="000000"/>
              <w:bottom w:val="single" w:sz="4" w:space="0" w:color="000000"/>
              <w:right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t>17</w:t>
            </w:r>
          </w:p>
        </w:tc>
        <w:tc>
          <w:tcPr>
            <w:tcW w:w="708" w:type="dxa"/>
            <w:tcBorders>
              <w:top w:val="single" w:sz="4" w:space="0" w:color="000000"/>
              <w:left w:val="single" w:sz="4" w:space="0" w:color="000000"/>
              <w:bottom w:val="single" w:sz="4" w:space="0" w:color="000000"/>
              <w:right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p>
        </w:tc>
      </w:tr>
      <w:tr w:rsidR="00945BB5" w:rsidRPr="00885A06" w:rsidTr="007C3375">
        <w:trPr>
          <w:cantSplit/>
          <w:trHeight w:val="240"/>
          <w:tblHeader/>
        </w:trPr>
        <w:tc>
          <w:tcPr>
            <w:tcW w:w="560" w:type="dxa"/>
            <w:tcBorders>
              <w:top w:val="single" w:sz="4" w:space="0" w:color="000000"/>
              <w:left w:val="single" w:sz="4" w:space="0" w:color="000000"/>
              <w:bottom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sidRPr="00885A06">
              <w:rPr>
                <w:rFonts w:ascii="Times New Roman" w:hAnsi="Times New Roman" w:cs="Times New Roman"/>
                <w:sz w:val="18"/>
                <w:szCs w:val="18"/>
              </w:rPr>
              <w:lastRenderedPageBreak/>
              <w:t>1</w:t>
            </w:r>
          </w:p>
        </w:tc>
        <w:tc>
          <w:tcPr>
            <w:tcW w:w="994" w:type="dxa"/>
            <w:tcBorders>
              <w:top w:val="single" w:sz="4" w:space="0" w:color="000000"/>
              <w:left w:val="single" w:sz="4" w:space="0" w:color="000000"/>
              <w:bottom w:val="single" w:sz="4" w:space="0" w:color="000000"/>
              <w:right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0503130 (Справка по забалансовым счетам)</w:t>
            </w:r>
          </w:p>
        </w:tc>
        <w:tc>
          <w:tcPr>
            <w:tcW w:w="993" w:type="dxa"/>
            <w:tcBorders>
              <w:top w:val="single" w:sz="4" w:space="0" w:color="000000"/>
              <w:left w:val="single" w:sz="4" w:space="0" w:color="000000"/>
              <w:bottom w:val="single" w:sz="4" w:space="0" w:color="000000"/>
            </w:tcBorders>
            <w:shd w:val="clear" w:color="auto" w:fill="auto"/>
          </w:tcPr>
          <w:p w:rsidR="00945BB5" w:rsidRPr="00885A06" w:rsidRDefault="00945BB5" w:rsidP="00945BB5">
            <w:pPr>
              <w:pStyle w:val="ConsPlusCell"/>
              <w:snapToGrid w:val="0"/>
              <w:jc w:val="center"/>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250</w:t>
            </w:r>
          </w:p>
        </w:tc>
        <w:tc>
          <w:tcPr>
            <w:tcW w:w="990" w:type="dxa"/>
            <w:tcBorders>
              <w:top w:val="single" w:sz="4" w:space="0" w:color="000000"/>
              <w:left w:val="single" w:sz="4" w:space="0" w:color="000000"/>
              <w:bottom w:val="single" w:sz="4" w:space="0" w:color="000000"/>
              <w:right w:val="single" w:sz="4" w:space="0" w:color="000000"/>
            </w:tcBorders>
          </w:tcPr>
          <w:p w:rsidR="00945BB5" w:rsidRPr="007C3375" w:rsidRDefault="00945BB5" w:rsidP="004025A8">
            <w:pPr>
              <w:pStyle w:val="ConsPlusCell"/>
              <w:snapToGrid w:val="0"/>
              <w:jc w:val="center"/>
              <w:rPr>
                <w:rFonts w:ascii="Times New Roman" w:hAnsi="Times New Roman" w:cs="Times New Roman"/>
                <w:sz w:val="18"/>
                <w:szCs w:val="18"/>
                <w:lang w:val="en-US"/>
              </w:rPr>
            </w:pPr>
            <w:r>
              <w:rPr>
                <w:rFonts w:ascii="Times New Roman" w:hAnsi="Times New Roman" w:cs="Times New Roman"/>
                <w:sz w:val="18"/>
                <w:szCs w:val="18"/>
              </w:rPr>
              <w:t>5</w:t>
            </w:r>
          </w:p>
        </w:tc>
        <w:tc>
          <w:tcPr>
            <w:tcW w:w="569" w:type="dxa"/>
            <w:tcBorders>
              <w:top w:val="single" w:sz="4" w:space="0" w:color="000000"/>
              <w:left w:val="single" w:sz="4" w:space="0" w:color="000000"/>
              <w:bottom w:val="single" w:sz="4" w:space="0" w:color="000000"/>
            </w:tcBorders>
            <w:shd w:val="clear" w:color="auto" w:fill="auto"/>
          </w:tcPr>
          <w:p w:rsidR="00945BB5" w:rsidRPr="00243FAB" w:rsidRDefault="00243FAB" w:rsidP="004025A8">
            <w:pPr>
              <w:pStyle w:val="ConsPlusCell"/>
              <w:snapToGrid w:val="0"/>
              <w:jc w:val="center"/>
              <w:rPr>
                <w:rFonts w:ascii="Times New Roman" w:hAnsi="Times New Roman" w:cs="Times New Roman"/>
                <w:sz w:val="18"/>
                <w:szCs w:val="18"/>
                <w:lang w:val="en-US"/>
              </w:rPr>
            </w:pPr>
            <w:r>
              <w:rPr>
                <w:rFonts w:ascii="Times New Roman" w:hAnsi="Times New Roman" w:cs="Times New Roman"/>
                <w:sz w:val="18"/>
                <w:szCs w:val="18"/>
              </w:rPr>
              <w:t xml:space="preserve">Если </w:t>
            </w:r>
            <w:r>
              <w:rPr>
                <w:rFonts w:ascii="Times New Roman" w:hAnsi="Times New Roman" w:cs="Times New Roman"/>
                <w:sz w:val="18"/>
                <w:szCs w:val="18"/>
                <w:lang w:val="en-US"/>
              </w:rPr>
              <w:t>&lt;&gt;0</w:t>
            </w:r>
          </w:p>
        </w:tc>
        <w:tc>
          <w:tcPr>
            <w:tcW w:w="851" w:type="dxa"/>
            <w:tcBorders>
              <w:top w:val="single" w:sz="4" w:space="0" w:color="000000"/>
              <w:left w:val="single" w:sz="4" w:space="0" w:color="000000"/>
              <w:bottom w:val="single" w:sz="4" w:space="0" w:color="000000"/>
              <w:right w:val="single" w:sz="4" w:space="0" w:color="000000"/>
            </w:tcBorders>
          </w:tcPr>
          <w:p w:rsidR="00945BB5" w:rsidRDefault="007C3375" w:rsidP="00945B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lang w:val="en-US"/>
              </w:rPr>
              <w:t>0503169</w:t>
            </w:r>
          </w:p>
          <w:p w:rsidR="00AB16DD" w:rsidRPr="00AB16DD" w:rsidRDefault="00AB16DD" w:rsidP="00945B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ДЗ</w:t>
            </w:r>
          </w:p>
        </w:tc>
        <w:tc>
          <w:tcPr>
            <w:tcW w:w="1276" w:type="dxa"/>
            <w:tcBorders>
              <w:top w:val="single" w:sz="4" w:space="0" w:color="000000"/>
              <w:left w:val="single" w:sz="4" w:space="0" w:color="000000"/>
              <w:bottom w:val="single" w:sz="4" w:space="0" w:color="000000"/>
            </w:tcBorders>
            <w:shd w:val="clear" w:color="auto" w:fill="auto"/>
          </w:tcPr>
          <w:p w:rsidR="00945BB5" w:rsidRPr="00885A06" w:rsidRDefault="00945BB5" w:rsidP="00945BB5">
            <w:pPr>
              <w:pStyle w:val="ConsPlusCel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945BB5" w:rsidRPr="00885A06" w:rsidRDefault="007C3375" w:rsidP="00945B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Показатели по счету 120521</w:t>
            </w:r>
          </w:p>
        </w:tc>
        <w:tc>
          <w:tcPr>
            <w:tcW w:w="848" w:type="dxa"/>
            <w:tcBorders>
              <w:top w:val="single" w:sz="4" w:space="0" w:color="000000"/>
              <w:left w:val="single" w:sz="4" w:space="0" w:color="000000"/>
              <w:bottom w:val="single" w:sz="4" w:space="0" w:color="000000"/>
              <w:right w:val="single" w:sz="4" w:space="0" w:color="000000"/>
            </w:tcBorders>
          </w:tcPr>
          <w:p w:rsidR="00945BB5" w:rsidRPr="00885A06" w:rsidRDefault="00243FAB" w:rsidP="004025A8">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9</w:t>
            </w:r>
          </w:p>
        </w:tc>
        <w:tc>
          <w:tcPr>
            <w:tcW w:w="569" w:type="dxa"/>
            <w:tcBorders>
              <w:top w:val="single" w:sz="4" w:space="0" w:color="000000"/>
              <w:left w:val="single" w:sz="4" w:space="0" w:color="000000"/>
              <w:bottom w:val="single" w:sz="4" w:space="0" w:color="000000"/>
            </w:tcBorders>
            <w:shd w:val="clear" w:color="auto" w:fill="auto"/>
          </w:tcPr>
          <w:p w:rsidR="00945BB5" w:rsidRPr="007C3375" w:rsidRDefault="00945BB5" w:rsidP="00945BB5">
            <w:pPr>
              <w:pStyle w:val="ConsPlusCel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tcPr>
          <w:p w:rsidR="00945BB5" w:rsidRPr="00885A06" w:rsidRDefault="00945BB5" w:rsidP="00945BB5">
            <w:pPr>
              <w:pStyle w:val="ConsPlusCell"/>
              <w:snapToGrid w:val="0"/>
              <w:jc w:val="center"/>
              <w:rPr>
                <w:rFonts w:ascii="Times New Roman" w:hAnsi="Times New Roman" w:cs="Times New Roman"/>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945BB5" w:rsidRPr="00885A06" w:rsidRDefault="00945BB5" w:rsidP="00945BB5">
            <w:pPr>
              <w:pStyle w:val="ConsPlusCell"/>
              <w:snapToGrid w:val="0"/>
              <w:jc w:val="center"/>
              <w:rPr>
                <w:rFonts w:ascii="Times New Roman" w:hAnsi="Times New Roman" w:cs="Times New Roman"/>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945BB5" w:rsidRPr="00885A06" w:rsidRDefault="007C3375" w:rsidP="00945B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При наличии показаетелей по забалансовому счету 25, должны быть отражены показатели по счету 120521</w:t>
            </w:r>
          </w:p>
        </w:tc>
        <w:tc>
          <w:tcPr>
            <w:tcW w:w="708" w:type="dxa"/>
            <w:tcBorders>
              <w:top w:val="single" w:sz="4" w:space="0" w:color="000000"/>
              <w:left w:val="single" w:sz="4" w:space="0" w:color="000000"/>
              <w:bottom w:val="single" w:sz="4" w:space="0" w:color="000000"/>
              <w:right w:val="single" w:sz="4" w:space="0" w:color="000000"/>
            </w:tcBorders>
          </w:tcPr>
          <w:p w:rsidR="00945BB5" w:rsidRPr="007C3375" w:rsidRDefault="007C3375" w:rsidP="00945BB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П</w:t>
            </w:r>
          </w:p>
        </w:tc>
      </w:tr>
      <w:tr w:rsidR="007C3375" w:rsidRPr="00885A06" w:rsidTr="007C3375">
        <w:trPr>
          <w:cantSplit/>
          <w:trHeight w:val="240"/>
          <w:tblHeader/>
        </w:trPr>
        <w:tc>
          <w:tcPr>
            <w:tcW w:w="560" w:type="dxa"/>
            <w:tcBorders>
              <w:top w:val="single" w:sz="4" w:space="0" w:color="000000"/>
              <w:left w:val="single" w:sz="4" w:space="0" w:color="000000"/>
              <w:bottom w:val="single" w:sz="4" w:space="0" w:color="000000"/>
            </w:tcBorders>
          </w:tcPr>
          <w:p w:rsidR="007C3375" w:rsidRPr="00885A06" w:rsidRDefault="007C3375" w:rsidP="007C337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2</w:t>
            </w:r>
          </w:p>
        </w:tc>
        <w:tc>
          <w:tcPr>
            <w:tcW w:w="994" w:type="dxa"/>
            <w:tcBorders>
              <w:top w:val="single" w:sz="4" w:space="0" w:color="000000"/>
              <w:left w:val="single" w:sz="4" w:space="0" w:color="000000"/>
              <w:bottom w:val="single" w:sz="4" w:space="0" w:color="000000"/>
              <w:right w:val="single" w:sz="4" w:space="0" w:color="000000"/>
            </w:tcBorders>
          </w:tcPr>
          <w:p w:rsidR="007C3375" w:rsidRPr="00885A06" w:rsidRDefault="007C3375" w:rsidP="007C337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0503130</w:t>
            </w:r>
          </w:p>
        </w:tc>
        <w:tc>
          <w:tcPr>
            <w:tcW w:w="993" w:type="dxa"/>
            <w:tcBorders>
              <w:top w:val="single" w:sz="4" w:space="0" w:color="000000"/>
              <w:left w:val="single" w:sz="4" w:space="0" w:color="000000"/>
              <w:bottom w:val="single" w:sz="4" w:space="0" w:color="000000"/>
            </w:tcBorders>
            <w:shd w:val="clear" w:color="auto" w:fill="auto"/>
          </w:tcPr>
          <w:p w:rsidR="007C3375" w:rsidRPr="00885A06" w:rsidRDefault="007C3375" w:rsidP="007C3375">
            <w:pPr>
              <w:pStyle w:val="ConsPlusCell"/>
              <w:snapToGrid w:val="0"/>
              <w:jc w:val="center"/>
              <w:rPr>
                <w:rFonts w:ascii="Times New Roman" w:hAnsi="Times New Roman" w:cs="Times New Roman"/>
                <w:sz w:val="18"/>
                <w:szCs w:val="18"/>
              </w:rPr>
            </w:pPr>
          </w:p>
        </w:tc>
        <w:tc>
          <w:tcPr>
            <w:tcW w:w="853" w:type="dxa"/>
            <w:tcBorders>
              <w:top w:val="single" w:sz="4" w:space="0" w:color="000000"/>
              <w:left w:val="single" w:sz="4" w:space="0" w:color="000000"/>
              <w:bottom w:val="single" w:sz="4" w:space="0" w:color="000000"/>
            </w:tcBorders>
          </w:tcPr>
          <w:p w:rsidR="007C3375" w:rsidRPr="00885A06" w:rsidRDefault="007C3375" w:rsidP="007C337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100</w:t>
            </w:r>
          </w:p>
        </w:tc>
        <w:tc>
          <w:tcPr>
            <w:tcW w:w="990" w:type="dxa"/>
            <w:tcBorders>
              <w:top w:val="single" w:sz="4" w:space="0" w:color="000000"/>
              <w:left w:val="single" w:sz="4" w:space="0" w:color="000000"/>
              <w:bottom w:val="single" w:sz="4" w:space="0" w:color="000000"/>
              <w:right w:val="single" w:sz="4" w:space="0" w:color="000000"/>
            </w:tcBorders>
          </w:tcPr>
          <w:p w:rsidR="007C3375" w:rsidRPr="007C3375" w:rsidRDefault="007C3375" w:rsidP="007C337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6-3</w:t>
            </w:r>
          </w:p>
        </w:tc>
        <w:tc>
          <w:tcPr>
            <w:tcW w:w="569" w:type="dxa"/>
            <w:tcBorders>
              <w:top w:val="single" w:sz="4" w:space="0" w:color="000000"/>
              <w:left w:val="single" w:sz="4" w:space="0" w:color="000000"/>
              <w:bottom w:val="single" w:sz="4" w:space="0" w:color="000000"/>
            </w:tcBorders>
            <w:shd w:val="clear" w:color="auto" w:fill="auto"/>
          </w:tcPr>
          <w:p w:rsidR="007C3375" w:rsidRPr="007C3375" w:rsidRDefault="007C3375" w:rsidP="007C3375">
            <w:pPr>
              <w:pStyle w:val="ConsPlusCell"/>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&lt;&gt;</w:t>
            </w:r>
            <w:r w:rsidRPr="007C3375">
              <w:rPr>
                <w:rFonts w:ascii="Times New Roman" w:hAnsi="Times New Roman" w:cs="Times New Roman"/>
                <w:sz w:val="18"/>
                <w:szCs w:val="18"/>
                <w:lang w:val="en-US"/>
              </w:rPr>
              <w:t>0</w:t>
            </w:r>
          </w:p>
        </w:tc>
        <w:tc>
          <w:tcPr>
            <w:tcW w:w="851" w:type="dxa"/>
            <w:tcBorders>
              <w:top w:val="single" w:sz="4" w:space="0" w:color="000000"/>
              <w:left w:val="single" w:sz="4" w:space="0" w:color="000000"/>
              <w:bottom w:val="single" w:sz="4" w:space="0" w:color="000000"/>
              <w:right w:val="single" w:sz="4" w:space="0" w:color="000000"/>
            </w:tcBorders>
          </w:tcPr>
          <w:p w:rsidR="007C3375" w:rsidRPr="007C3375" w:rsidRDefault="007C3375" w:rsidP="007C3375">
            <w:pPr>
              <w:pStyle w:val="ConsPlusCell"/>
              <w:snapToGrid w:val="0"/>
              <w:jc w:val="center"/>
              <w:rPr>
                <w:rFonts w:ascii="Times New Roman" w:hAnsi="Times New Roman" w:cs="Times New Roman"/>
                <w:sz w:val="18"/>
                <w:szCs w:val="18"/>
              </w:rPr>
            </w:pPr>
            <w:r>
              <w:rPr>
                <w:rFonts w:ascii="Times New Roman" w:hAnsi="Times New Roman" w:cs="Times New Roman"/>
                <w:sz w:val="18"/>
                <w:szCs w:val="18"/>
                <w:lang w:val="en-US"/>
              </w:rPr>
              <w:t>05031</w:t>
            </w:r>
            <w:r>
              <w:rPr>
                <w:rFonts w:ascii="Times New Roman" w:hAnsi="Times New Roman" w:cs="Times New Roman"/>
                <w:sz w:val="18"/>
                <w:szCs w:val="18"/>
              </w:rPr>
              <w:t>21</w:t>
            </w:r>
          </w:p>
        </w:tc>
        <w:tc>
          <w:tcPr>
            <w:tcW w:w="1276" w:type="dxa"/>
            <w:tcBorders>
              <w:top w:val="single" w:sz="4" w:space="0" w:color="000000"/>
              <w:left w:val="single" w:sz="4" w:space="0" w:color="000000"/>
              <w:bottom w:val="single" w:sz="4" w:space="0" w:color="000000"/>
            </w:tcBorders>
            <w:shd w:val="clear" w:color="auto" w:fill="auto"/>
          </w:tcPr>
          <w:p w:rsidR="007C3375" w:rsidRPr="00885A06" w:rsidRDefault="007C3375" w:rsidP="007C3375">
            <w:pPr>
              <w:pStyle w:val="ConsPlusCel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7C3375" w:rsidRPr="00885A06" w:rsidRDefault="007C3375" w:rsidP="007C337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371+372</w:t>
            </w:r>
          </w:p>
        </w:tc>
        <w:tc>
          <w:tcPr>
            <w:tcW w:w="848" w:type="dxa"/>
            <w:tcBorders>
              <w:top w:val="single" w:sz="4" w:space="0" w:color="000000"/>
              <w:left w:val="single" w:sz="4" w:space="0" w:color="000000"/>
              <w:bottom w:val="single" w:sz="4" w:space="0" w:color="000000"/>
              <w:right w:val="single" w:sz="4" w:space="0" w:color="000000"/>
            </w:tcBorders>
          </w:tcPr>
          <w:p w:rsidR="007C3375" w:rsidRPr="00885A06" w:rsidRDefault="007C3375" w:rsidP="007C337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4</w:t>
            </w:r>
          </w:p>
        </w:tc>
        <w:tc>
          <w:tcPr>
            <w:tcW w:w="569" w:type="dxa"/>
            <w:tcBorders>
              <w:top w:val="single" w:sz="4" w:space="0" w:color="000000"/>
              <w:left w:val="single" w:sz="4" w:space="0" w:color="000000"/>
              <w:bottom w:val="single" w:sz="4" w:space="0" w:color="000000"/>
            </w:tcBorders>
            <w:shd w:val="clear" w:color="auto" w:fill="auto"/>
          </w:tcPr>
          <w:p w:rsidR="007C3375" w:rsidRPr="007C3375" w:rsidRDefault="007C3375" w:rsidP="007C3375">
            <w:pPr>
              <w:pStyle w:val="ConsPlusCell"/>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&lt;&gt;</w:t>
            </w:r>
            <w:r w:rsidRPr="007C3375">
              <w:rPr>
                <w:rFonts w:ascii="Times New Roman" w:hAnsi="Times New Roman" w:cs="Times New Roman"/>
                <w:sz w:val="18"/>
                <w:szCs w:val="18"/>
                <w:lang w:val="en-US"/>
              </w:rPr>
              <w:t>0</w:t>
            </w:r>
          </w:p>
        </w:tc>
        <w:tc>
          <w:tcPr>
            <w:tcW w:w="851" w:type="dxa"/>
            <w:tcBorders>
              <w:top w:val="single" w:sz="4" w:space="0" w:color="000000"/>
              <w:left w:val="single" w:sz="4" w:space="0" w:color="000000"/>
              <w:bottom w:val="single" w:sz="4" w:space="0" w:color="000000"/>
            </w:tcBorders>
          </w:tcPr>
          <w:p w:rsidR="007C3375" w:rsidRPr="00885A06" w:rsidRDefault="007C3375" w:rsidP="007C3375">
            <w:pPr>
              <w:pStyle w:val="ConsPlusCell"/>
              <w:snapToGrid w:val="0"/>
              <w:jc w:val="center"/>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C3375" w:rsidRPr="00885A06" w:rsidRDefault="007C3375" w:rsidP="007C3375">
            <w:pPr>
              <w:pStyle w:val="ConsPlusCel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tcPr>
          <w:p w:rsidR="007C3375" w:rsidRPr="00885A06" w:rsidRDefault="007C3375" w:rsidP="007C3375">
            <w:pPr>
              <w:pStyle w:val="ConsPlusCell"/>
              <w:snapToGrid w:val="0"/>
              <w:jc w:val="center"/>
              <w:rPr>
                <w:rFonts w:ascii="Times New Roman" w:hAnsi="Times New Roman" w:cs="Times New Roman"/>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7C3375" w:rsidRPr="00885A06" w:rsidRDefault="007C3375" w:rsidP="007C3375">
            <w:pPr>
              <w:pStyle w:val="ConsPlusCell"/>
              <w:snapToGrid w:val="0"/>
              <w:jc w:val="center"/>
              <w:rPr>
                <w:rFonts w:ascii="Times New Roman" w:hAnsi="Times New Roman" w:cs="Times New Roman"/>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7C3375" w:rsidRPr="00885A06" w:rsidRDefault="007C3375" w:rsidP="007C337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При наличии показаетелей прав пользования активами, должны быть отражены обороты в ф. 0503121</w:t>
            </w:r>
          </w:p>
        </w:tc>
        <w:tc>
          <w:tcPr>
            <w:tcW w:w="708" w:type="dxa"/>
            <w:tcBorders>
              <w:top w:val="single" w:sz="4" w:space="0" w:color="000000"/>
              <w:left w:val="single" w:sz="4" w:space="0" w:color="000000"/>
              <w:bottom w:val="single" w:sz="4" w:space="0" w:color="000000"/>
              <w:right w:val="single" w:sz="4" w:space="0" w:color="000000"/>
            </w:tcBorders>
          </w:tcPr>
          <w:p w:rsidR="007C3375" w:rsidRPr="007C3375" w:rsidRDefault="007C3375" w:rsidP="007C3375">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П</w:t>
            </w:r>
          </w:p>
        </w:tc>
      </w:tr>
    </w:tbl>
    <w:p w:rsidR="00945BB5" w:rsidRDefault="00945BB5" w:rsidP="00607F62">
      <w:pPr>
        <w:tabs>
          <w:tab w:val="left" w:pos="11160"/>
        </w:tabs>
        <w:rPr>
          <w:sz w:val="18"/>
          <w:szCs w:val="18"/>
        </w:rPr>
      </w:pPr>
    </w:p>
    <w:p w:rsidR="00945BB5" w:rsidRDefault="00945BB5" w:rsidP="00607F62">
      <w:pPr>
        <w:tabs>
          <w:tab w:val="left" w:pos="11160"/>
        </w:tabs>
        <w:rPr>
          <w:sz w:val="18"/>
          <w:szCs w:val="18"/>
        </w:rPr>
      </w:pPr>
    </w:p>
    <w:bookmarkEnd w:id="4507"/>
    <w:bookmarkEnd w:id="4508"/>
    <w:p w:rsidR="00C93F08" w:rsidRPr="00A1781D" w:rsidRDefault="00C93F08" w:rsidP="00C93F08">
      <w:pPr>
        <w:tabs>
          <w:tab w:val="left" w:pos="11160"/>
        </w:tabs>
        <w:rPr>
          <w:sz w:val="18"/>
          <w:szCs w:val="18"/>
        </w:rPr>
      </w:pPr>
    </w:p>
    <w:p w:rsidR="0096122F" w:rsidRDefault="0096122F" w:rsidP="00C94D49">
      <w:pPr>
        <w:tabs>
          <w:tab w:val="left" w:pos="11160"/>
        </w:tabs>
        <w:rPr>
          <w:sz w:val="18"/>
          <w:szCs w:val="18"/>
        </w:rPr>
        <w:sectPr w:rsidR="0096122F" w:rsidSect="007C3479">
          <w:pgSz w:w="16838" w:h="11906" w:orient="landscape" w:code="9"/>
          <w:pgMar w:top="720" w:right="720" w:bottom="720" w:left="720" w:header="720" w:footer="709" w:gutter="0"/>
          <w:cols w:space="720"/>
          <w:titlePg/>
          <w:docGrid w:linePitch="360"/>
        </w:sectPr>
      </w:pPr>
      <w:r>
        <w:rPr>
          <w:sz w:val="18"/>
          <w:szCs w:val="18"/>
        </w:rPr>
        <w:br w:type="page"/>
      </w:r>
    </w:p>
    <w:tbl>
      <w:tblPr>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10"/>
        <w:gridCol w:w="1516"/>
        <w:gridCol w:w="23"/>
        <w:gridCol w:w="1418"/>
        <w:gridCol w:w="1849"/>
        <w:gridCol w:w="1559"/>
        <w:gridCol w:w="851"/>
        <w:gridCol w:w="1276"/>
        <w:gridCol w:w="4108"/>
        <w:gridCol w:w="75"/>
        <w:gridCol w:w="901"/>
        <w:gridCol w:w="48"/>
        <w:gridCol w:w="990"/>
        <w:gridCol w:w="65"/>
        <w:gridCol w:w="879"/>
        <w:gridCol w:w="19"/>
        <w:gridCol w:w="1399"/>
        <w:gridCol w:w="19"/>
        <w:gridCol w:w="1443"/>
        <w:gridCol w:w="1036"/>
        <w:gridCol w:w="1237"/>
        <w:gridCol w:w="1134"/>
        <w:tblGridChange w:id="6467">
          <w:tblGrid>
            <w:gridCol w:w="410"/>
            <w:gridCol w:w="1516"/>
            <w:gridCol w:w="23"/>
            <w:gridCol w:w="1418"/>
            <w:gridCol w:w="1849"/>
            <w:gridCol w:w="1559"/>
            <w:gridCol w:w="851"/>
            <w:gridCol w:w="1276"/>
            <w:gridCol w:w="4108"/>
            <w:gridCol w:w="75"/>
            <w:gridCol w:w="901"/>
            <w:gridCol w:w="48"/>
            <w:gridCol w:w="990"/>
            <w:gridCol w:w="65"/>
            <w:gridCol w:w="879"/>
            <w:gridCol w:w="19"/>
            <w:gridCol w:w="1399"/>
            <w:gridCol w:w="19"/>
            <w:gridCol w:w="1443"/>
            <w:gridCol w:w="1036"/>
            <w:gridCol w:w="1237"/>
            <w:gridCol w:w="1134"/>
          </w:tblGrid>
        </w:tblGridChange>
      </w:tblGrid>
      <w:tr w:rsidR="0096122F" w:rsidRPr="0096122F" w:rsidTr="0096122F">
        <w:trPr>
          <w:trHeight w:val="268"/>
          <w:tblHeader/>
        </w:trPr>
        <w:tc>
          <w:tcPr>
            <w:tcW w:w="410" w:type="dxa"/>
            <w:vMerge w:val="restart"/>
            <w:tcBorders>
              <w:top w:val="single" w:sz="4" w:space="0" w:color="auto"/>
              <w:left w:val="single" w:sz="4" w:space="0" w:color="auto"/>
            </w:tcBorders>
          </w:tcPr>
          <w:p w:rsidR="0096122F" w:rsidRPr="0096122F" w:rsidRDefault="0096122F" w:rsidP="0096122F">
            <w:pPr>
              <w:spacing w:line="276" w:lineRule="auto"/>
              <w:rPr>
                <w:b/>
                <w:sz w:val="24"/>
                <w:szCs w:val="24"/>
              </w:rPr>
            </w:pPr>
          </w:p>
        </w:tc>
        <w:tc>
          <w:tcPr>
            <w:tcW w:w="1539" w:type="dxa"/>
            <w:gridSpan w:val="2"/>
            <w:vMerge w:val="restart"/>
            <w:tcBorders>
              <w:top w:val="single" w:sz="4" w:space="0" w:color="auto"/>
              <w:left w:val="single" w:sz="4" w:space="0" w:color="auto"/>
            </w:tcBorders>
            <w:noWrap/>
          </w:tcPr>
          <w:p w:rsidR="0096122F" w:rsidRPr="0096122F" w:rsidRDefault="0096122F" w:rsidP="0096122F">
            <w:pPr>
              <w:spacing w:line="276" w:lineRule="auto"/>
              <w:rPr>
                <w:b/>
                <w:sz w:val="24"/>
                <w:szCs w:val="24"/>
              </w:rPr>
            </w:pPr>
            <w:r w:rsidRPr="0096122F">
              <w:rPr>
                <w:b/>
                <w:sz w:val="24"/>
                <w:szCs w:val="24"/>
              </w:rPr>
              <w:t>Наименование строки</w:t>
            </w:r>
          </w:p>
        </w:tc>
        <w:tc>
          <w:tcPr>
            <w:tcW w:w="1418" w:type="dxa"/>
            <w:vMerge w:val="restart"/>
            <w:tcBorders>
              <w:top w:val="single" w:sz="4" w:space="0" w:color="auto"/>
            </w:tcBorders>
          </w:tcPr>
          <w:p w:rsidR="0096122F" w:rsidRPr="0096122F" w:rsidRDefault="0096122F" w:rsidP="0096122F">
            <w:pPr>
              <w:spacing w:line="276" w:lineRule="auto"/>
              <w:rPr>
                <w:b/>
                <w:sz w:val="24"/>
                <w:szCs w:val="24"/>
              </w:rPr>
            </w:pPr>
            <w:r w:rsidRPr="0096122F">
              <w:rPr>
                <w:b/>
                <w:sz w:val="24"/>
                <w:szCs w:val="24"/>
              </w:rPr>
              <w:t>Код счета бюджетного учета</w:t>
            </w:r>
          </w:p>
        </w:tc>
        <w:tc>
          <w:tcPr>
            <w:tcW w:w="1849" w:type="dxa"/>
            <w:vMerge w:val="restart"/>
            <w:tcBorders>
              <w:top w:val="single" w:sz="4" w:space="0" w:color="auto"/>
            </w:tcBorders>
            <w:noWrap/>
          </w:tcPr>
          <w:p w:rsidR="0096122F" w:rsidRPr="0096122F" w:rsidRDefault="0096122F" w:rsidP="0096122F">
            <w:pPr>
              <w:spacing w:line="276" w:lineRule="auto"/>
              <w:jc w:val="center"/>
              <w:rPr>
                <w:b/>
                <w:sz w:val="24"/>
                <w:szCs w:val="24"/>
              </w:rPr>
            </w:pPr>
            <w:r w:rsidRPr="0096122F">
              <w:rPr>
                <w:b/>
                <w:sz w:val="24"/>
                <w:szCs w:val="24"/>
              </w:rPr>
              <w:t>Код главы</w:t>
            </w:r>
          </w:p>
        </w:tc>
        <w:tc>
          <w:tcPr>
            <w:tcW w:w="1559" w:type="dxa"/>
            <w:vMerge w:val="restart"/>
            <w:tcBorders>
              <w:top w:val="single" w:sz="4" w:space="0" w:color="auto"/>
            </w:tcBorders>
            <w:noWrap/>
          </w:tcPr>
          <w:p w:rsidR="0096122F" w:rsidRPr="0096122F" w:rsidRDefault="0096122F" w:rsidP="0096122F">
            <w:pPr>
              <w:spacing w:line="276" w:lineRule="auto"/>
              <w:jc w:val="center"/>
              <w:rPr>
                <w:b/>
                <w:sz w:val="24"/>
                <w:szCs w:val="24"/>
              </w:rPr>
            </w:pPr>
            <w:r w:rsidRPr="0096122F">
              <w:rPr>
                <w:b/>
                <w:sz w:val="24"/>
                <w:szCs w:val="24"/>
              </w:rPr>
              <w:t>ОКТМО</w:t>
            </w:r>
          </w:p>
        </w:tc>
        <w:tc>
          <w:tcPr>
            <w:tcW w:w="851" w:type="dxa"/>
            <w:vMerge w:val="restart"/>
            <w:tcBorders>
              <w:top w:val="single" w:sz="4" w:space="0" w:color="auto"/>
            </w:tcBorders>
            <w:noWrap/>
          </w:tcPr>
          <w:p w:rsidR="0096122F" w:rsidRPr="0096122F" w:rsidRDefault="0096122F" w:rsidP="0096122F">
            <w:pPr>
              <w:spacing w:line="276" w:lineRule="auto"/>
              <w:jc w:val="center"/>
              <w:rPr>
                <w:b/>
                <w:sz w:val="24"/>
                <w:szCs w:val="24"/>
              </w:rPr>
            </w:pPr>
            <w:r w:rsidRPr="0096122F">
              <w:rPr>
                <w:b/>
                <w:sz w:val="24"/>
                <w:szCs w:val="24"/>
              </w:rPr>
              <w:t>Элемент</w:t>
            </w:r>
          </w:p>
        </w:tc>
        <w:tc>
          <w:tcPr>
            <w:tcW w:w="1276" w:type="dxa"/>
            <w:vMerge w:val="restart"/>
            <w:tcBorders>
              <w:top w:val="single" w:sz="4" w:space="0" w:color="auto"/>
            </w:tcBorders>
            <w:noWrap/>
          </w:tcPr>
          <w:p w:rsidR="0096122F" w:rsidRPr="0096122F" w:rsidRDefault="0096122F" w:rsidP="0096122F">
            <w:pPr>
              <w:spacing w:line="276" w:lineRule="auto"/>
              <w:jc w:val="center"/>
              <w:rPr>
                <w:b/>
                <w:sz w:val="24"/>
                <w:szCs w:val="24"/>
              </w:rPr>
            </w:pPr>
            <w:r w:rsidRPr="0096122F">
              <w:rPr>
                <w:b/>
                <w:sz w:val="24"/>
                <w:szCs w:val="24"/>
              </w:rPr>
              <w:t xml:space="preserve">Код ГРБС </w:t>
            </w:r>
          </w:p>
        </w:tc>
        <w:tc>
          <w:tcPr>
            <w:tcW w:w="7066" w:type="dxa"/>
            <w:gridSpan w:val="7"/>
            <w:tcBorders>
              <w:top w:val="single" w:sz="4" w:space="0" w:color="auto"/>
            </w:tcBorders>
            <w:noWrap/>
          </w:tcPr>
          <w:p w:rsidR="0096122F" w:rsidRPr="0096122F" w:rsidRDefault="0096122F" w:rsidP="0096122F">
            <w:pPr>
              <w:spacing w:line="276" w:lineRule="auto"/>
              <w:jc w:val="center"/>
              <w:rPr>
                <w:b/>
                <w:sz w:val="24"/>
                <w:szCs w:val="24"/>
              </w:rPr>
            </w:pPr>
            <w:r w:rsidRPr="0096122F">
              <w:rPr>
                <w:b/>
                <w:sz w:val="24"/>
                <w:szCs w:val="24"/>
              </w:rPr>
              <w:t>Номер счета бюджетного учета</w:t>
            </w:r>
          </w:p>
        </w:tc>
        <w:tc>
          <w:tcPr>
            <w:tcW w:w="1418" w:type="dxa"/>
            <w:gridSpan w:val="2"/>
            <w:tcBorders>
              <w:top w:val="single" w:sz="4" w:space="0" w:color="auto"/>
            </w:tcBorders>
          </w:tcPr>
          <w:p w:rsidR="0096122F" w:rsidRPr="0096122F" w:rsidRDefault="0096122F" w:rsidP="0096122F">
            <w:pPr>
              <w:spacing w:line="276" w:lineRule="auto"/>
              <w:jc w:val="center"/>
              <w:rPr>
                <w:b/>
                <w:sz w:val="24"/>
                <w:szCs w:val="24"/>
              </w:rPr>
            </w:pPr>
            <w:r w:rsidRPr="0096122F">
              <w:rPr>
                <w:b/>
                <w:sz w:val="24"/>
                <w:szCs w:val="24"/>
              </w:rPr>
              <w:t>Значение в графе 7</w:t>
            </w:r>
          </w:p>
        </w:tc>
        <w:tc>
          <w:tcPr>
            <w:tcW w:w="1462" w:type="dxa"/>
            <w:gridSpan w:val="2"/>
            <w:tcBorders>
              <w:top w:val="single" w:sz="4" w:space="0" w:color="auto"/>
            </w:tcBorders>
          </w:tcPr>
          <w:p w:rsidR="0096122F" w:rsidRPr="0096122F" w:rsidRDefault="0096122F" w:rsidP="0096122F">
            <w:pPr>
              <w:spacing w:line="276" w:lineRule="auto"/>
              <w:jc w:val="center"/>
              <w:rPr>
                <w:b/>
                <w:sz w:val="24"/>
                <w:szCs w:val="24"/>
              </w:rPr>
            </w:pPr>
            <w:r w:rsidRPr="0096122F">
              <w:rPr>
                <w:b/>
                <w:sz w:val="24"/>
                <w:szCs w:val="24"/>
              </w:rPr>
              <w:t>Значение в графе 8</w:t>
            </w:r>
          </w:p>
        </w:tc>
        <w:tc>
          <w:tcPr>
            <w:tcW w:w="3407" w:type="dxa"/>
            <w:gridSpan w:val="3"/>
            <w:tcBorders>
              <w:top w:val="single" w:sz="4" w:space="0" w:color="auto"/>
            </w:tcBorders>
            <w:noWrap/>
          </w:tcPr>
          <w:p w:rsidR="0096122F" w:rsidRPr="0096122F" w:rsidRDefault="0096122F" w:rsidP="0096122F">
            <w:pPr>
              <w:spacing w:line="276" w:lineRule="auto"/>
              <w:jc w:val="center"/>
              <w:rPr>
                <w:b/>
                <w:sz w:val="24"/>
                <w:szCs w:val="24"/>
              </w:rPr>
            </w:pPr>
            <w:r w:rsidRPr="0096122F">
              <w:rPr>
                <w:b/>
                <w:sz w:val="24"/>
                <w:szCs w:val="24"/>
              </w:rPr>
              <w:t>Код корреспондирующего счета бюджетного учета</w:t>
            </w:r>
          </w:p>
        </w:tc>
      </w:tr>
      <w:tr w:rsidR="0096122F" w:rsidRPr="0096122F" w:rsidTr="0096122F">
        <w:trPr>
          <w:trHeight w:val="390"/>
          <w:tblHeader/>
        </w:trPr>
        <w:tc>
          <w:tcPr>
            <w:tcW w:w="410" w:type="dxa"/>
            <w:vMerge/>
            <w:tcBorders>
              <w:left w:val="single" w:sz="4" w:space="0" w:color="auto"/>
              <w:bottom w:val="single" w:sz="4" w:space="0" w:color="auto"/>
            </w:tcBorders>
          </w:tcPr>
          <w:p w:rsidR="0096122F" w:rsidRPr="0096122F" w:rsidRDefault="0096122F" w:rsidP="0096122F">
            <w:pPr>
              <w:spacing w:line="276" w:lineRule="auto"/>
              <w:rPr>
                <w:b/>
                <w:sz w:val="24"/>
                <w:szCs w:val="24"/>
              </w:rPr>
            </w:pPr>
          </w:p>
        </w:tc>
        <w:tc>
          <w:tcPr>
            <w:tcW w:w="1539" w:type="dxa"/>
            <w:gridSpan w:val="2"/>
            <w:vMerge/>
            <w:tcBorders>
              <w:left w:val="single" w:sz="4" w:space="0" w:color="auto"/>
              <w:bottom w:val="single" w:sz="4" w:space="0" w:color="auto"/>
            </w:tcBorders>
            <w:noWrap/>
          </w:tcPr>
          <w:p w:rsidR="0096122F" w:rsidRPr="0096122F" w:rsidRDefault="0096122F" w:rsidP="0096122F">
            <w:pPr>
              <w:spacing w:line="276" w:lineRule="auto"/>
              <w:rPr>
                <w:b/>
                <w:sz w:val="24"/>
                <w:szCs w:val="24"/>
              </w:rPr>
            </w:pPr>
          </w:p>
        </w:tc>
        <w:tc>
          <w:tcPr>
            <w:tcW w:w="1418" w:type="dxa"/>
            <w:vMerge/>
            <w:tcBorders>
              <w:bottom w:val="single" w:sz="4" w:space="0" w:color="auto"/>
            </w:tcBorders>
          </w:tcPr>
          <w:p w:rsidR="0096122F" w:rsidRPr="0096122F" w:rsidRDefault="0096122F" w:rsidP="0096122F">
            <w:pPr>
              <w:spacing w:line="276" w:lineRule="auto"/>
              <w:rPr>
                <w:b/>
                <w:sz w:val="24"/>
                <w:szCs w:val="24"/>
              </w:rPr>
            </w:pPr>
          </w:p>
        </w:tc>
        <w:tc>
          <w:tcPr>
            <w:tcW w:w="1849" w:type="dxa"/>
            <w:vMerge/>
            <w:tcBorders>
              <w:bottom w:val="single" w:sz="4" w:space="0" w:color="auto"/>
            </w:tcBorders>
            <w:noWrap/>
          </w:tcPr>
          <w:p w:rsidR="0096122F" w:rsidRPr="0096122F" w:rsidRDefault="0096122F" w:rsidP="0096122F">
            <w:pPr>
              <w:spacing w:line="276" w:lineRule="auto"/>
              <w:jc w:val="center"/>
              <w:rPr>
                <w:b/>
                <w:sz w:val="24"/>
                <w:szCs w:val="24"/>
              </w:rPr>
            </w:pPr>
          </w:p>
        </w:tc>
        <w:tc>
          <w:tcPr>
            <w:tcW w:w="1559" w:type="dxa"/>
            <w:vMerge/>
            <w:tcBorders>
              <w:bottom w:val="single" w:sz="4" w:space="0" w:color="auto"/>
            </w:tcBorders>
            <w:noWrap/>
          </w:tcPr>
          <w:p w:rsidR="0096122F" w:rsidRPr="0096122F" w:rsidRDefault="0096122F" w:rsidP="0096122F">
            <w:pPr>
              <w:spacing w:line="276" w:lineRule="auto"/>
              <w:jc w:val="center"/>
              <w:rPr>
                <w:b/>
                <w:sz w:val="24"/>
                <w:szCs w:val="24"/>
              </w:rPr>
            </w:pPr>
          </w:p>
        </w:tc>
        <w:tc>
          <w:tcPr>
            <w:tcW w:w="851" w:type="dxa"/>
            <w:vMerge/>
            <w:tcBorders>
              <w:bottom w:val="single" w:sz="4" w:space="0" w:color="auto"/>
            </w:tcBorders>
            <w:noWrap/>
          </w:tcPr>
          <w:p w:rsidR="0096122F" w:rsidRPr="0096122F" w:rsidRDefault="0096122F" w:rsidP="0096122F">
            <w:pPr>
              <w:spacing w:line="276" w:lineRule="auto"/>
              <w:jc w:val="center"/>
              <w:rPr>
                <w:b/>
                <w:sz w:val="24"/>
                <w:szCs w:val="24"/>
              </w:rPr>
            </w:pPr>
          </w:p>
        </w:tc>
        <w:tc>
          <w:tcPr>
            <w:tcW w:w="1276" w:type="dxa"/>
            <w:vMerge/>
            <w:tcBorders>
              <w:bottom w:val="single" w:sz="4" w:space="0" w:color="auto"/>
            </w:tcBorders>
            <w:noWrap/>
          </w:tcPr>
          <w:p w:rsidR="0096122F" w:rsidRPr="0096122F" w:rsidRDefault="0096122F" w:rsidP="0096122F">
            <w:pPr>
              <w:spacing w:line="276" w:lineRule="auto"/>
              <w:jc w:val="center"/>
              <w:rPr>
                <w:b/>
                <w:sz w:val="24"/>
                <w:szCs w:val="24"/>
              </w:rPr>
            </w:pPr>
          </w:p>
        </w:tc>
        <w:tc>
          <w:tcPr>
            <w:tcW w:w="4183" w:type="dxa"/>
            <w:gridSpan w:val="2"/>
            <w:tcBorders>
              <w:bottom w:val="single" w:sz="4" w:space="0" w:color="auto"/>
            </w:tcBorders>
            <w:noWrap/>
          </w:tcPr>
          <w:p w:rsidR="0096122F" w:rsidRPr="0096122F" w:rsidRDefault="0096122F" w:rsidP="0096122F">
            <w:pPr>
              <w:spacing w:line="276" w:lineRule="auto"/>
              <w:jc w:val="center"/>
              <w:rPr>
                <w:b/>
                <w:sz w:val="24"/>
                <w:szCs w:val="24"/>
              </w:rPr>
            </w:pPr>
            <w:r w:rsidRPr="0096122F">
              <w:rPr>
                <w:b/>
                <w:sz w:val="24"/>
                <w:szCs w:val="24"/>
              </w:rPr>
              <w:t>КБК</w:t>
            </w:r>
          </w:p>
        </w:tc>
        <w:tc>
          <w:tcPr>
            <w:tcW w:w="901" w:type="dxa"/>
            <w:tcBorders>
              <w:bottom w:val="single" w:sz="4" w:space="0" w:color="auto"/>
            </w:tcBorders>
            <w:noWrap/>
          </w:tcPr>
          <w:p w:rsidR="0096122F" w:rsidRPr="0096122F" w:rsidRDefault="0096122F" w:rsidP="0096122F">
            <w:pPr>
              <w:spacing w:line="276" w:lineRule="auto"/>
              <w:jc w:val="center"/>
              <w:rPr>
                <w:b/>
                <w:sz w:val="24"/>
                <w:szCs w:val="24"/>
              </w:rPr>
            </w:pPr>
            <w:r w:rsidRPr="0096122F">
              <w:rPr>
                <w:b/>
                <w:sz w:val="24"/>
                <w:szCs w:val="24"/>
              </w:rPr>
              <w:t>КФО</w:t>
            </w:r>
          </w:p>
        </w:tc>
        <w:tc>
          <w:tcPr>
            <w:tcW w:w="1038" w:type="dxa"/>
            <w:gridSpan w:val="2"/>
            <w:tcBorders>
              <w:bottom w:val="single" w:sz="4" w:space="0" w:color="auto"/>
            </w:tcBorders>
            <w:noWrap/>
          </w:tcPr>
          <w:p w:rsidR="0096122F" w:rsidRPr="0096122F" w:rsidRDefault="0096122F" w:rsidP="0096122F">
            <w:pPr>
              <w:spacing w:line="276" w:lineRule="auto"/>
              <w:jc w:val="center"/>
              <w:rPr>
                <w:b/>
                <w:sz w:val="24"/>
                <w:szCs w:val="24"/>
              </w:rPr>
            </w:pPr>
            <w:r w:rsidRPr="0096122F">
              <w:rPr>
                <w:b/>
                <w:sz w:val="24"/>
                <w:szCs w:val="24"/>
              </w:rPr>
              <w:t>Код счета</w:t>
            </w:r>
          </w:p>
        </w:tc>
        <w:tc>
          <w:tcPr>
            <w:tcW w:w="944" w:type="dxa"/>
            <w:gridSpan w:val="2"/>
            <w:tcBorders>
              <w:bottom w:val="single" w:sz="4" w:space="0" w:color="auto"/>
            </w:tcBorders>
            <w:noWrap/>
          </w:tcPr>
          <w:p w:rsidR="0096122F" w:rsidRPr="0096122F" w:rsidRDefault="0096122F" w:rsidP="0096122F">
            <w:pPr>
              <w:spacing w:line="276" w:lineRule="auto"/>
              <w:jc w:val="center"/>
              <w:rPr>
                <w:b/>
                <w:sz w:val="24"/>
                <w:szCs w:val="24"/>
              </w:rPr>
            </w:pPr>
            <w:r w:rsidRPr="0096122F">
              <w:rPr>
                <w:b/>
                <w:sz w:val="24"/>
                <w:szCs w:val="24"/>
              </w:rPr>
              <w:t>КОСГУ</w:t>
            </w:r>
          </w:p>
        </w:tc>
        <w:tc>
          <w:tcPr>
            <w:tcW w:w="1418" w:type="dxa"/>
            <w:gridSpan w:val="2"/>
            <w:tcBorders>
              <w:bottom w:val="single" w:sz="4" w:space="0" w:color="auto"/>
            </w:tcBorders>
          </w:tcPr>
          <w:p w:rsidR="0096122F" w:rsidRPr="0096122F" w:rsidRDefault="0096122F" w:rsidP="0096122F">
            <w:pPr>
              <w:spacing w:line="276" w:lineRule="auto"/>
              <w:jc w:val="center"/>
              <w:rPr>
                <w:b/>
                <w:sz w:val="24"/>
                <w:szCs w:val="24"/>
              </w:rPr>
            </w:pPr>
          </w:p>
        </w:tc>
        <w:tc>
          <w:tcPr>
            <w:tcW w:w="1462" w:type="dxa"/>
            <w:gridSpan w:val="2"/>
            <w:tcBorders>
              <w:bottom w:val="single" w:sz="4" w:space="0" w:color="auto"/>
            </w:tcBorders>
          </w:tcPr>
          <w:p w:rsidR="0096122F" w:rsidRPr="0096122F" w:rsidRDefault="0096122F" w:rsidP="0096122F">
            <w:pPr>
              <w:spacing w:line="276" w:lineRule="auto"/>
              <w:jc w:val="center"/>
              <w:rPr>
                <w:b/>
                <w:sz w:val="24"/>
                <w:szCs w:val="24"/>
              </w:rPr>
            </w:pPr>
          </w:p>
        </w:tc>
        <w:tc>
          <w:tcPr>
            <w:tcW w:w="1036" w:type="dxa"/>
            <w:tcBorders>
              <w:bottom w:val="single" w:sz="4" w:space="0" w:color="auto"/>
            </w:tcBorders>
            <w:noWrap/>
          </w:tcPr>
          <w:p w:rsidR="0096122F" w:rsidRPr="0096122F" w:rsidRDefault="0096122F" w:rsidP="0096122F">
            <w:pPr>
              <w:spacing w:line="276" w:lineRule="auto"/>
              <w:jc w:val="center"/>
              <w:rPr>
                <w:b/>
                <w:sz w:val="24"/>
                <w:szCs w:val="24"/>
              </w:rPr>
            </w:pPr>
            <w:r w:rsidRPr="0096122F">
              <w:rPr>
                <w:b/>
                <w:sz w:val="24"/>
                <w:szCs w:val="24"/>
              </w:rPr>
              <w:t>КФО</w:t>
            </w:r>
          </w:p>
        </w:tc>
        <w:tc>
          <w:tcPr>
            <w:tcW w:w="1237" w:type="dxa"/>
            <w:tcBorders>
              <w:bottom w:val="single" w:sz="4" w:space="0" w:color="auto"/>
            </w:tcBorders>
            <w:noWrap/>
          </w:tcPr>
          <w:p w:rsidR="0096122F" w:rsidRPr="0096122F" w:rsidRDefault="0096122F" w:rsidP="0096122F">
            <w:pPr>
              <w:spacing w:line="276" w:lineRule="auto"/>
              <w:jc w:val="center"/>
              <w:rPr>
                <w:b/>
                <w:sz w:val="24"/>
                <w:szCs w:val="24"/>
              </w:rPr>
            </w:pPr>
            <w:r w:rsidRPr="0096122F">
              <w:rPr>
                <w:b/>
                <w:sz w:val="24"/>
                <w:szCs w:val="24"/>
              </w:rPr>
              <w:t>Код счета</w:t>
            </w:r>
          </w:p>
        </w:tc>
        <w:tc>
          <w:tcPr>
            <w:tcW w:w="1134" w:type="dxa"/>
            <w:tcBorders>
              <w:bottom w:val="single" w:sz="4" w:space="0" w:color="auto"/>
            </w:tcBorders>
            <w:noWrap/>
          </w:tcPr>
          <w:p w:rsidR="0096122F" w:rsidRPr="0096122F" w:rsidRDefault="0096122F" w:rsidP="0096122F">
            <w:pPr>
              <w:spacing w:line="276" w:lineRule="auto"/>
              <w:jc w:val="center"/>
              <w:rPr>
                <w:b/>
                <w:sz w:val="24"/>
                <w:szCs w:val="24"/>
              </w:rPr>
            </w:pPr>
            <w:r w:rsidRPr="0096122F">
              <w:rPr>
                <w:b/>
                <w:sz w:val="24"/>
                <w:szCs w:val="24"/>
              </w:rPr>
              <w:t>КОСГУ</w:t>
            </w:r>
          </w:p>
        </w:tc>
      </w:tr>
      <w:tr w:rsidR="0096122F" w:rsidRPr="0096122F" w:rsidTr="0096122F">
        <w:trPr>
          <w:trHeight w:val="260"/>
          <w:tblHeader/>
        </w:trPr>
        <w:tc>
          <w:tcPr>
            <w:tcW w:w="410" w:type="dxa"/>
            <w:tcBorders>
              <w:top w:val="single" w:sz="4" w:space="0" w:color="auto"/>
              <w:left w:val="single" w:sz="4" w:space="0" w:color="auto"/>
              <w:bottom w:val="single" w:sz="4" w:space="0" w:color="auto"/>
            </w:tcBorders>
          </w:tcPr>
          <w:p w:rsidR="0096122F" w:rsidRPr="0096122F" w:rsidRDefault="0096122F" w:rsidP="0096122F">
            <w:pPr>
              <w:spacing w:line="276" w:lineRule="auto"/>
              <w:jc w:val="center"/>
              <w:rPr>
                <w:b/>
                <w:sz w:val="24"/>
                <w:szCs w:val="24"/>
              </w:rPr>
            </w:pPr>
          </w:p>
        </w:tc>
        <w:tc>
          <w:tcPr>
            <w:tcW w:w="1539" w:type="dxa"/>
            <w:gridSpan w:val="2"/>
            <w:tcBorders>
              <w:top w:val="single" w:sz="4" w:space="0" w:color="auto"/>
              <w:left w:val="single" w:sz="4" w:space="0" w:color="auto"/>
              <w:bottom w:val="single" w:sz="4" w:space="0" w:color="auto"/>
            </w:tcBorders>
            <w:noWrap/>
          </w:tcPr>
          <w:p w:rsidR="0096122F" w:rsidRPr="0096122F" w:rsidRDefault="0096122F" w:rsidP="0096122F">
            <w:pPr>
              <w:spacing w:line="276" w:lineRule="auto"/>
              <w:jc w:val="center"/>
              <w:rPr>
                <w:b/>
                <w:sz w:val="24"/>
                <w:szCs w:val="24"/>
              </w:rPr>
            </w:pPr>
          </w:p>
        </w:tc>
        <w:tc>
          <w:tcPr>
            <w:tcW w:w="1418" w:type="dxa"/>
            <w:tcBorders>
              <w:top w:val="single" w:sz="4" w:space="0" w:color="auto"/>
              <w:bottom w:val="single" w:sz="4" w:space="0" w:color="auto"/>
            </w:tcBorders>
          </w:tcPr>
          <w:p w:rsidR="0096122F" w:rsidRPr="0096122F" w:rsidRDefault="0096122F" w:rsidP="0096122F">
            <w:pPr>
              <w:spacing w:line="276" w:lineRule="auto"/>
              <w:jc w:val="center"/>
              <w:rPr>
                <w:b/>
                <w:sz w:val="24"/>
                <w:szCs w:val="24"/>
              </w:rPr>
            </w:pPr>
          </w:p>
        </w:tc>
        <w:tc>
          <w:tcPr>
            <w:tcW w:w="1849" w:type="dxa"/>
            <w:tcBorders>
              <w:top w:val="single" w:sz="4" w:space="0" w:color="auto"/>
              <w:bottom w:val="single" w:sz="4" w:space="0" w:color="auto"/>
            </w:tcBorders>
            <w:noWrap/>
          </w:tcPr>
          <w:p w:rsidR="0096122F" w:rsidRPr="0096122F" w:rsidRDefault="0096122F" w:rsidP="0096122F">
            <w:pPr>
              <w:spacing w:line="276" w:lineRule="auto"/>
              <w:jc w:val="center"/>
              <w:rPr>
                <w:b/>
                <w:sz w:val="24"/>
                <w:szCs w:val="24"/>
              </w:rPr>
            </w:pPr>
            <w:r w:rsidRPr="0096122F">
              <w:rPr>
                <w:b/>
                <w:sz w:val="24"/>
                <w:szCs w:val="24"/>
              </w:rPr>
              <w:t>3</w:t>
            </w:r>
          </w:p>
        </w:tc>
        <w:tc>
          <w:tcPr>
            <w:tcW w:w="1559" w:type="dxa"/>
            <w:tcBorders>
              <w:top w:val="single" w:sz="4" w:space="0" w:color="auto"/>
              <w:bottom w:val="single" w:sz="4" w:space="0" w:color="auto"/>
            </w:tcBorders>
            <w:noWrap/>
          </w:tcPr>
          <w:p w:rsidR="0096122F" w:rsidRPr="0096122F" w:rsidRDefault="0096122F" w:rsidP="0096122F">
            <w:pPr>
              <w:spacing w:line="276" w:lineRule="auto"/>
              <w:jc w:val="center"/>
              <w:rPr>
                <w:b/>
                <w:sz w:val="24"/>
                <w:szCs w:val="24"/>
              </w:rPr>
            </w:pPr>
            <w:r w:rsidRPr="0096122F">
              <w:rPr>
                <w:b/>
                <w:sz w:val="24"/>
                <w:szCs w:val="24"/>
              </w:rPr>
              <w:t>4</w:t>
            </w:r>
          </w:p>
        </w:tc>
        <w:tc>
          <w:tcPr>
            <w:tcW w:w="851" w:type="dxa"/>
            <w:tcBorders>
              <w:top w:val="single" w:sz="4" w:space="0" w:color="auto"/>
              <w:bottom w:val="single" w:sz="4" w:space="0" w:color="auto"/>
            </w:tcBorders>
            <w:noWrap/>
          </w:tcPr>
          <w:p w:rsidR="0096122F" w:rsidRPr="0096122F" w:rsidRDefault="0096122F" w:rsidP="0096122F">
            <w:pPr>
              <w:spacing w:line="276" w:lineRule="auto"/>
              <w:jc w:val="center"/>
              <w:rPr>
                <w:b/>
                <w:sz w:val="24"/>
                <w:szCs w:val="24"/>
              </w:rPr>
            </w:pPr>
            <w:r w:rsidRPr="0096122F">
              <w:rPr>
                <w:b/>
                <w:sz w:val="24"/>
                <w:szCs w:val="24"/>
              </w:rPr>
              <w:t>5</w:t>
            </w:r>
          </w:p>
        </w:tc>
        <w:tc>
          <w:tcPr>
            <w:tcW w:w="8342" w:type="dxa"/>
            <w:gridSpan w:val="8"/>
            <w:tcBorders>
              <w:top w:val="single" w:sz="4" w:space="0" w:color="auto"/>
              <w:bottom w:val="single" w:sz="4" w:space="0" w:color="auto"/>
            </w:tcBorders>
            <w:noWrap/>
          </w:tcPr>
          <w:p w:rsidR="0096122F" w:rsidRPr="0096122F" w:rsidRDefault="0096122F" w:rsidP="0096122F">
            <w:pPr>
              <w:spacing w:line="276" w:lineRule="auto"/>
              <w:jc w:val="center"/>
              <w:rPr>
                <w:b/>
                <w:sz w:val="24"/>
                <w:szCs w:val="24"/>
              </w:rPr>
            </w:pPr>
            <w:r w:rsidRPr="0096122F">
              <w:rPr>
                <w:b/>
                <w:sz w:val="24"/>
                <w:szCs w:val="24"/>
              </w:rPr>
              <w:t>6</w:t>
            </w:r>
          </w:p>
        </w:tc>
        <w:tc>
          <w:tcPr>
            <w:tcW w:w="1418" w:type="dxa"/>
            <w:gridSpan w:val="2"/>
            <w:tcBorders>
              <w:top w:val="single" w:sz="4" w:space="0" w:color="auto"/>
              <w:bottom w:val="single" w:sz="4" w:space="0" w:color="auto"/>
            </w:tcBorders>
          </w:tcPr>
          <w:p w:rsidR="0096122F" w:rsidRPr="0096122F" w:rsidRDefault="0096122F" w:rsidP="0096122F">
            <w:pPr>
              <w:spacing w:line="276" w:lineRule="auto"/>
              <w:jc w:val="center"/>
              <w:rPr>
                <w:b/>
                <w:sz w:val="24"/>
                <w:szCs w:val="24"/>
              </w:rPr>
            </w:pPr>
            <w:r w:rsidRPr="0096122F">
              <w:rPr>
                <w:b/>
                <w:sz w:val="24"/>
                <w:szCs w:val="24"/>
              </w:rPr>
              <w:t>7</w:t>
            </w:r>
          </w:p>
        </w:tc>
        <w:tc>
          <w:tcPr>
            <w:tcW w:w="1462" w:type="dxa"/>
            <w:gridSpan w:val="2"/>
            <w:tcBorders>
              <w:top w:val="single" w:sz="4" w:space="0" w:color="auto"/>
              <w:bottom w:val="single" w:sz="4" w:space="0" w:color="auto"/>
            </w:tcBorders>
          </w:tcPr>
          <w:p w:rsidR="0096122F" w:rsidRPr="0096122F" w:rsidRDefault="0096122F" w:rsidP="0096122F">
            <w:pPr>
              <w:spacing w:line="276" w:lineRule="auto"/>
              <w:jc w:val="center"/>
              <w:rPr>
                <w:b/>
                <w:sz w:val="24"/>
                <w:szCs w:val="24"/>
              </w:rPr>
            </w:pPr>
            <w:r w:rsidRPr="0096122F">
              <w:rPr>
                <w:b/>
                <w:sz w:val="24"/>
                <w:szCs w:val="24"/>
              </w:rPr>
              <w:t>8</w:t>
            </w:r>
          </w:p>
        </w:tc>
        <w:tc>
          <w:tcPr>
            <w:tcW w:w="3407" w:type="dxa"/>
            <w:gridSpan w:val="3"/>
            <w:tcBorders>
              <w:top w:val="single" w:sz="4" w:space="0" w:color="auto"/>
              <w:bottom w:val="single" w:sz="4" w:space="0" w:color="auto"/>
            </w:tcBorders>
            <w:noWrap/>
          </w:tcPr>
          <w:p w:rsidR="0096122F" w:rsidRPr="0096122F" w:rsidRDefault="0096122F" w:rsidP="0096122F">
            <w:pPr>
              <w:spacing w:line="276" w:lineRule="auto"/>
              <w:jc w:val="center"/>
              <w:rPr>
                <w:b/>
                <w:sz w:val="24"/>
                <w:szCs w:val="24"/>
              </w:rPr>
            </w:pPr>
            <w:r w:rsidRPr="0096122F">
              <w:rPr>
                <w:b/>
                <w:sz w:val="24"/>
                <w:szCs w:val="24"/>
              </w:rPr>
              <w:t>9</w:t>
            </w:r>
          </w:p>
        </w:tc>
      </w:tr>
      <w:tr w:rsidR="0096122F" w:rsidRPr="0096122F" w:rsidTr="0096122F">
        <w:trPr>
          <w:trHeight w:val="454"/>
        </w:trPr>
        <w:tc>
          <w:tcPr>
            <w:tcW w:w="410" w:type="dxa"/>
            <w:vMerge w:val="restart"/>
            <w:tcBorders>
              <w:top w:val="single" w:sz="4" w:space="0" w:color="auto"/>
            </w:tcBorders>
          </w:tcPr>
          <w:p w:rsidR="0096122F" w:rsidRPr="0096122F" w:rsidRDefault="0096122F" w:rsidP="0096122F">
            <w:pPr>
              <w:spacing w:line="276" w:lineRule="auto"/>
              <w:jc w:val="center"/>
              <w:rPr>
                <w:b/>
                <w:sz w:val="24"/>
                <w:szCs w:val="24"/>
              </w:rPr>
            </w:pPr>
            <w:r w:rsidRPr="0096122F">
              <w:rPr>
                <w:b/>
                <w:sz w:val="24"/>
                <w:szCs w:val="24"/>
              </w:rPr>
              <w:t>1.</w:t>
            </w:r>
          </w:p>
        </w:tc>
        <w:tc>
          <w:tcPr>
            <w:tcW w:w="21845" w:type="dxa"/>
            <w:gridSpan w:val="21"/>
            <w:tcBorders>
              <w:top w:val="single" w:sz="4" w:space="0" w:color="auto"/>
              <w:bottom w:val="single" w:sz="4" w:space="0" w:color="auto"/>
            </w:tcBorders>
          </w:tcPr>
          <w:p w:rsidR="0096122F" w:rsidRPr="0096122F" w:rsidRDefault="0096122F" w:rsidP="00CA1B6C">
            <w:pPr>
              <w:spacing w:line="276" w:lineRule="auto"/>
              <w:jc w:val="center"/>
              <w:rPr>
                <w:sz w:val="24"/>
                <w:szCs w:val="24"/>
              </w:rPr>
            </w:pPr>
            <w:r w:rsidRPr="0096122F">
              <w:rPr>
                <w:b/>
                <w:sz w:val="24"/>
                <w:szCs w:val="24"/>
              </w:rPr>
              <w:t>Абзац 11 пункт 23 (225f)</w:t>
            </w:r>
          </w:p>
        </w:tc>
      </w:tr>
      <w:tr w:rsidR="0096122F" w:rsidRPr="0096122F" w:rsidTr="0096122F">
        <w:trPr>
          <w:trHeight w:val="454"/>
        </w:trPr>
        <w:tc>
          <w:tcPr>
            <w:tcW w:w="410" w:type="dxa"/>
            <w:vMerge/>
          </w:tcPr>
          <w:p w:rsidR="0096122F" w:rsidRPr="0096122F" w:rsidRDefault="0096122F" w:rsidP="0096122F">
            <w:pPr>
              <w:spacing w:line="276" w:lineRule="auto"/>
              <w:rPr>
                <w:sz w:val="24"/>
                <w:szCs w:val="24"/>
              </w:rPr>
            </w:pPr>
          </w:p>
        </w:tc>
        <w:tc>
          <w:tcPr>
            <w:tcW w:w="1539" w:type="dxa"/>
            <w:gridSpan w:val="2"/>
            <w:tcBorders>
              <w:top w:val="single" w:sz="4" w:space="0" w:color="auto"/>
              <w:bottom w:val="single" w:sz="4" w:space="0" w:color="auto"/>
            </w:tcBorders>
            <w:noWrap/>
            <w:hideMark/>
          </w:tcPr>
          <w:p w:rsidR="0096122F" w:rsidRPr="0096122F" w:rsidRDefault="0096122F" w:rsidP="0096122F">
            <w:pPr>
              <w:spacing w:line="276" w:lineRule="auto"/>
              <w:rPr>
                <w:sz w:val="24"/>
                <w:szCs w:val="24"/>
              </w:rPr>
            </w:pPr>
            <w:r w:rsidRPr="0096122F">
              <w:rPr>
                <w:sz w:val="24"/>
                <w:szCs w:val="24"/>
              </w:rPr>
              <w:t>ИТОГО</w:t>
            </w:r>
          </w:p>
        </w:tc>
        <w:tc>
          <w:tcPr>
            <w:tcW w:w="1418" w:type="dxa"/>
            <w:tcBorders>
              <w:top w:val="single" w:sz="4" w:space="0" w:color="auto"/>
              <w:bottom w:val="single" w:sz="4" w:space="0" w:color="auto"/>
            </w:tcBorders>
            <w:hideMark/>
          </w:tcPr>
          <w:p w:rsidR="0096122F" w:rsidRPr="0096122F" w:rsidRDefault="0096122F" w:rsidP="0096122F">
            <w:pPr>
              <w:spacing w:line="276" w:lineRule="auto"/>
              <w:jc w:val="center"/>
              <w:rPr>
                <w:sz w:val="24"/>
                <w:szCs w:val="24"/>
              </w:rPr>
            </w:pPr>
            <w:r w:rsidRPr="0096122F">
              <w:rPr>
                <w:sz w:val="24"/>
                <w:szCs w:val="24"/>
              </w:rPr>
              <w:t>140110189</w:t>
            </w:r>
          </w:p>
          <w:p w:rsidR="0096122F" w:rsidRPr="0096122F" w:rsidRDefault="0096122F" w:rsidP="0096122F">
            <w:pPr>
              <w:spacing w:line="276" w:lineRule="auto"/>
              <w:jc w:val="center"/>
              <w:rPr>
                <w:sz w:val="24"/>
                <w:szCs w:val="24"/>
              </w:rPr>
            </w:pPr>
            <w:r w:rsidRPr="0096122F">
              <w:rPr>
                <w:sz w:val="24"/>
                <w:szCs w:val="24"/>
              </w:rPr>
              <w:t>140110191</w:t>
            </w:r>
          </w:p>
          <w:p w:rsidR="0096122F" w:rsidRPr="0096122F" w:rsidRDefault="0096122F" w:rsidP="0096122F">
            <w:pPr>
              <w:spacing w:line="276" w:lineRule="auto"/>
              <w:jc w:val="center"/>
              <w:rPr>
                <w:sz w:val="24"/>
                <w:szCs w:val="24"/>
              </w:rPr>
            </w:pPr>
            <w:r w:rsidRPr="0096122F">
              <w:rPr>
                <w:sz w:val="24"/>
                <w:szCs w:val="24"/>
              </w:rPr>
              <w:t>140110195</w:t>
            </w:r>
          </w:p>
        </w:tc>
        <w:tc>
          <w:tcPr>
            <w:tcW w:w="1849" w:type="dxa"/>
            <w:tcBorders>
              <w:top w:val="single" w:sz="4" w:space="0" w:color="auto"/>
              <w:bottom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1559" w:type="dxa"/>
            <w:tcBorders>
              <w:top w:val="single" w:sz="4" w:space="0" w:color="auto"/>
              <w:bottom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851" w:type="dxa"/>
            <w:tcBorders>
              <w:top w:val="single" w:sz="4" w:space="0" w:color="auto"/>
              <w:bottom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1276" w:type="dxa"/>
            <w:tcBorders>
              <w:top w:val="single" w:sz="4" w:space="0" w:color="auto"/>
              <w:bottom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4183" w:type="dxa"/>
            <w:gridSpan w:val="2"/>
            <w:tcBorders>
              <w:top w:val="single" w:sz="4" w:space="0" w:color="auto"/>
              <w:bottom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p w:rsidR="0096122F" w:rsidRPr="0096122F" w:rsidRDefault="0096122F" w:rsidP="0096122F">
            <w:pPr>
              <w:rPr>
                <w:sz w:val="24"/>
                <w:szCs w:val="24"/>
              </w:rPr>
            </w:pPr>
          </w:p>
        </w:tc>
        <w:tc>
          <w:tcPr>
            <w:tcW w:w="901" w:type="dxa"/>
            <w:tcBorders>
              <w:top w:val="single" w:sz="4" w:space="0" w:color="auto"/>
              <w:bottom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1038" w:type="dxa"/>
            <w:gridSpan w:val="2"/>
            <w:tcBorders>
              <w:top w:val="single" w:sz="4" w:space="0" w:color="auto"/>
              <w:bottom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944" w:type="dxa"/>
            <w:gridSpan w:val="2"/>
            <w:tcBorders>
              <w:top w:val="single" w:sz="4" w:space="0" w:color="auto"/>
              <w:bottom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1418" w:type="dxa"/>
            <w:gridSpan w:val="2"/>
            <w:vMerge w:val="restart"/>
            <w:tcBorders>
              <w:top w:val="single" w:sz="4" w:space="0" w:color="auto"/>
            </w:tcBorders>
          </w:tcPr>
          <w:p w:rsidR="0096122F" w:rsidRPr="0096122F" w:rsidRDefault="0096122F" w:rsidP="0096122F">
            <w:pPr>
              <w:spacing w:line="276" w:lineRule="auto"/>
              <w:jc w:val="center"/>
              <w:rPr>
                <w:sz w:val="24"/>
                <w:szCs w:val="24"/>
              </w:rPr>
            </w:pPr>
            <w:r w:rsidRPr="0096122F">
              <w:rPr>
                <w:sz w:val="24"/>
                <w:szCs w:val="24"/>
              </w:rPr>
              <w:t>0</w:t>
            </w:r>
          </w:p>
          <w:p w:rsidR="0096122F" w:rsidRPr="0096122F" w:rsidRDefault="0096122F" w:rsidP="0096122F">
            <w:pPr>
              <w:suppressAutoHyphens w:val="0"/>
              <w:rPr>
                <w:sz w:val="24"/>
                <w:szCs w:val="24"/>
              </w:rPr>
            </w:pPr>
          </w:p>
        </w:tc>
        <w:tc>
          <w:tcPr>
            <w:tcW w:w="1462" w:type="dxa"/>
            <w:gridSpan w:val="2"/>
            <w:vMerge w:val="restart"/>
            <w:tcBorders>
              <w:top w:val="single" w:sz="4" w:space="0" w:color="auto"/>
            </w:tcBorders>
          </w:tcPr>
          <w:p w:rsidR="0096122F" w:rsidRPr="0096122F" w:rsidRDefault="0096122F" w:rsidP="0096122F">
            <w:pPr>
              <w:spacing w:line="276" w:lineRule="auto"/>
              <w:jc w:val="center"/>
              <w:rPr>
                <w:sz w:val="24"/>
                <w:szCs w:val="24"/>
              </w:rPr>
            </w:pPr>
            <w:r w:rsidRPr="0096122F">
              <w:rPr>
                <w:sz w:val="24"/>
                <w:szCs w:val="24"/>
              </w:rPr>
              <w:t>Значение &lt;, &gt;, = 0</w:t>
            </w:r>
          </w:p>
        </w:tc>
        <w:tc>
          <w:tcPr>
            <w:tcW w:w="1036" w:type="dxa"/>
            <w:tcBorders>
              <w:top w:val="single" w:sz="4" w:space="0" w:color="auto"/>
              <w:bottom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1237" w:type="dxa"/>
            <w:tcBorders>
              <w:top w:val="single" w:sz="4" w:space="0" w:color="auto"/>
              <w:bottom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1134" w:type="dxa"/>
            <w:tcBorders>
              <w:top w:val="single" w:sz="4" w:space="0" w:color="auto"/>
              <w:bottom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r>
      <w:tr w:rsidR="0096122F" w:rsidRPr="0096122F" w:rsidTr="0096122F">
        <w:trPr>
          <w:trHeight w:val="688"/>
        </w:trPr>
        <w:tc>
          <w:tcPr>
            <w:tcW w:w="410" w:type="dxa"/>
            <w:vMerge/>
          </w:tcPr>
          <w:p w:rsidR="0096122F" w:rsidRPr="0096122F" w:rsidRDefault="0096122F" w:rsidP="0096122F">
            <w:pPr>
              <w:spacing w:line="276" w:lineRule="auto"/>
              <w:jc w:val="center"/>
              <w:rPr>
                <w:sz w:val="24"/>
                <w:szCs w:val="24"/>
              </w:rPr>
            </w:pPr>
          </w:p>
        </w:tc>
        <w:tc>
          <w:tcPr>
            <w:tcW w:w="1539" w:type="dxa"/>
            <w:gridSpan w:val="2"/>
            <w:tcBorders>
              <w:top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в том числе по номеру (коду) счета:</w:t>
            </w:r>
          </w:p>
        </w:tc>
        <w:tc>
          <w:tcPr>
            <w:tcW w:w="1418"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140110189</w:t>
            </w:r>
          </w:p>
          <w:p w:rsidR="0096122F" w:rsidRPr="0096122F" w:rsidRDefault="0096122F" w:rsidP="0096122F">
            <w:pPr>
              <w:spacing w:line="276" w:lineRule="auto"/>
              <w:jc w:val="center"/>
              <w:rPr>
                <w:sz w:val="24"/>
                <w:szCs w:val="24"/>
              </w:rPr>
            </w:pPr>
            <w:r w:rsidRPr="0096122F">
              <w:rPr>
                <w:sz w:val="24"/>
                <w:szCs w:val="24"/>
              </w:rPr>
              <w:t>140110191</w:t>
            </w:r>
          </w:p>
          <w:p w:rsidR="0096122F" w:rsidRPr="0096122F" w:rsidRDefault="0096122F" w:rsidP="0096122F">
            <w:pPr>
              <w:spacing w:line="276" w:lineRule="auto"/>
              <w:jc w:val="center"/>
              <w:rPr>
                <w:sz w:val="24"/>
                <w:szCs w:val="24"/>
              </w:rPr>
            </w:pPr>
            <w:r w:rsidRPr="0096122F">
              <w:rPr>
                <w:sz w:val="24"/>
                <w:szCs w:val="24"/>
              </w:rPr>
              <w:t>140110195</w:t>
            </w:r>
          </w:p>
        </w:tc>
        <w:tc>
          <w:tcPr>
            <w:tcW w:w="1849"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 xml:space="preserve">&lt;&gt; ***, </w:t>
            </w:r>
          </w:p>
          <w:p w:rsidR="0096122F" w:rsidRPr="0096122F" w:rsidRDefault="0096122F" w:rsidP="0096122F">
            <w:pPr>
              <w:spacing w:line="276" w:lineRule="auto"/>
              <w:jc w:val="center"/>
              <w:rPr>
                <w:sz w:val="24"/>
                <w:szCs w:val="24"/>
              </w:rPr>
            </w:pPr>
            <w:r w:rsidRPr="0096122F">
              <w:rPr>
                <w:sz w:val="24"/>
                <w:szCs w:val="24"/>
              </w:rPr>
              <w:t xml:space="preserve">&lt;&gt; 000, </w:t>
            </w:r>
          </w:p>
          <w:p w:rsidR="0096122F" w:rsidRPr="0096122F" w:rsidRDefault="0096122F" w:rsidP="0096122F">
            <w:pPr>
              <w:spacing w:line="276" w:lineRule="auto"/>
              <w:jc w:val="center"/>
              <w:rPr>
                <w:sz w:val="24"/>
                <w:szCs w:val="24"/>
              </w:rPr>
            </w:pPr>
            <w:r w:rsidRPr="0096122F">
              <w:rPr>
                <w:sz w:val="24"/>
                <w:szCs w:val="24"/>
              </w:rPr>
              <w:t>проверка на справочник по главам</w:t>
            </w:r>
          </w:p>
        </w:tc>
        <w:tc>
          <w:tcPr>
            <w:tcW w:w="1559"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851"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1276"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источник</w:t>
            </w:r>
          </w:p>
        </w:tc>
        <w:tc>
          <w:tcPr>
            <w:tcW w:w="4183" w:type="dxa"/>
            <w:gridSpan w:val="2"/>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 xml:space="preserve"> 2071001001000018</w:t>
            </w:r>
            <w:r w:rsidRPr="0096122F">
              <w:rPr>
                <w:sz w:val="24"/>
                <w:szCs w:val="24"/>
                <w:lang w:val="en-US"/>
              </w:rPr>
              <w:t>0</w:t>
            </w:r>
          </w:p>
          <w:p w:rsidR="0096122F" w:rsidRPr="0096122F" w:rsidRDefault="0096122F" w:rsidP="0096122F">
            <w:pPr>
              <w:spacing w:line="276" w:lineRule="auto"/>
              <w:jc w:val="center"/>
              <w:rPr>
                <w:sz w:val="24"/>
                <w:szCs w:val="24"/>
              </w:rPr>
            </w:pPr>
          </w:p>
        </w:tc>
        <w:tc>
          <w:tcPr>
            <w:tcW w:w="901"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1</w:t>
            </w:r>
          </w:p>
        </w:tc>
        <w:tc>
          <w:tcPr>
            <w:tcW w:w="1038" w:type="dxa"/>
            <w:gridSpan w:val="2"/>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40110</w:t>
            </w:r>
          </w:p>
        </w:tc>
        <w:tc>
          <w:tcPr>
            <w:tcW w:w="944" w:type="dxa"/>
            <w:gridSpan w:val="2"/>
            <w:tcBorders>
              <w:top w:val="single" w:sz="4" w:space="0" w:color="auto"/>
              <w:left w:val="single" w:sz="4" w:space="0" w:color="auto"/>
              <w:bottom w:val="single" w:sz="4" w:space="0" w:color="auto"/>
            </w:tcBorders>
            <w:noWrap/>
            <w:hideMark/>
          </w:tcPr>
          <w:p w:rsidR="0096122F" w:rsidRPr="0096122F" w:rsidRDefault="0096122F" w:rsidP="0096122F">
            <w:pPr>
              <w:spacing w:line="276" w:lineRule="auto"/>
              <w:jc w:val="center"/>
              <w:rPr>
                <w:sz w:val="24"/>
                <w:szCs w:val="24"/>
                <w:lang w:val="en-US"/>
              </w:rPr>
            </w:pPr>
            <w:r w:rsidRPr="0096122F">
              <w:rPr>
                <w:sz w:val="24"/>
                <w:szCs w:val="24"/>
              </w:rPr>
              <w:t>189</w:t>
            </w:r>
          </w:p>
          <w:p w:rsidR="0096122F" w:rsidRPr="0096122F" w:rsidRDefault="0096122F" w:rsidP="0096122F">
            <w:pPr>
              <w:spacing w:line="276" w:lineRule="auto"/>
              <w:jc w:val="center"/>
              <w:rPr>
                <w:sz w:val="24"/>
                <w:szCs w:val="24"/>
                <w:lang w:val="en-US"/>
              </w:rPr>
            </w:pPr>
            <w:r w:rsidRPr="0096122F">
              <w:rPr>
                <w:sz w:val="24"/>
                <w:szCs w:val="24"/>
                <w:lang w:val="en-US"/>
              </w:rPr>
              <w:t>191</w:t>
            </w:r>
          </w:p>
          <w:p w:rsidR="0096122F" w:rsidRPr="0096122F" w:rsidRDefault="0096122F" w:rsidP="0096122F">
            <w:pPr>
              <w:spacing w:line="276" w:lineRule="auto"/>
              <w:jc w:val="center"/>
              <w:rPr>
                <w:sz w:val="24"/>
                <w:szCs w:val="24"/>
                <w:lang w:val="en-US"/>
              </w:rPr>
            </w:pPr>
            <w:r w:rsidRPr="0096122F">
              <w:rPr>
                <w:sz w:val="24"/>
                <w:szCs w:val="24"/>
                <w:lang w:val="en-US"/>
              </w:rPr>
              <w:t>195</w:t>
            </w:r>
          </w:p>
        </w:tc>
        <w:tc>
          <w:tcPr>
            <w:tcW w:w="1418" w:type="dxa"/>
            <w:gridSpan w:val="2"/>
            <w:vMerge/>
            <w:vAlign w:val="center"/>
          </w:tcPr>
          <w:p w:rsidR="0096122F" w:rsidRPr="0096122F" w:rsidRDefault="0096122F" w:rsidP="0096122F">
            <w:pPr>
              <w:rPr>
                <w:sz w:val="24"/>
                <w:szCs w:val="24"/>
              </w:rPr>
            </w:pPr>
          </w:p>
        </w:tc>
        <w:tc>
          <w:tcPr>
            <w:tcW w:w="1462" w:type="dxa"/>
            <w:gridSpan w:val="2"/>
            <w:vMerge/>
            <w:vAlign w:val="center"/>
          </w:tcPr>
          <w:p w:rsidR="0096122F" w:rsidRPr="0096122F" w:rsidRDefault="0096122F" w:rsidP="0096122F">
            <w:pPr>
              <w:suppressAutoHyphens w:val="0"/>
              <w:rPr>
                <w:sz w:val="24"/>
                <w:szCs w:val="24"/>
              </w:rPr>
            </w:pPr>
          </w:p>
        </w:tc>
        <w:tc>
          <w:tcPr>
            <w:tcW w:w="1036" w:type="dxa"/>
            <w:tcBorders>
              <w:top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1237" w:type="dxa"/>
            <w:tcBorders>
              <w:top w:val="single" w:sz="4" w:space="0" w:color="auto"/>
              <w:left w:val="single" w:sz="4" w:space="0" w:color="auto"/>
              <w:bottom w:val="single" w:sz="4" w:space="0" w:color="auto"/>
              <w:right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c>
          <w:tcPr>
            <w:tcW w:w="1134" w:type="dxa"/>
            <w:tcBorders>
              <w:top w:val="single" w:sz="4" w:space="0" w:color="auto"/>
              <w:left w:val="single" w:sz="4" w:space="0" w:color="auto"/>
              <w:bottom w:val="single" w:sz="4" w:space="0" w:color="auto"/>
            </w:tcBorders>
            <w:noWrap/>
            <w:hideMark/>
          </w:tcPr>
          <w:p w:rsidR="0096122F" w:rsidRPr="0096122F" w:rsidRDefault="0096122F" w:rsidP="0096122F">
            <w:pPr>
              <w:spacing w:line="276" w:lineRule="auto"/>
              <w:jc w:val="center"/>
              <w:rPr>
                <w:sz w:val="24"/>
                <w:szCs w:val="24"/>
              </w:rPr>
            </w:pPr>
            <w:r w:rsidRPr="0096122F">
              <w:rPr>
                <w:sz w:val="24"/>
                <w:szCs w:val="24"/>
              </w:rPr>
              <w:t>***</w:t>
            </w:r>
          </w:p>
        </w:tc>
      </w:tr>
      <w:tr w:rsidR="0096122F" w:rsidRPr="0096122F" w:rsidTr="0096122F">
        <w:trPr>
          <w:trHeight w:val="308"/>
        </w:trPr>
        <w:tc>
          <w:tcPr>
            <w:tcW w:w="410" w:type="dxa"/>
            <w:vMerge/>
          </w:tcPr>
          <w:p w:rsidR="0096122F" w:rsidRPr="0096122F" w:rsidRDefault="0096122F" w:rsidP="0096122F">
            <w:pPr>
              <w:spacing w:line="276" w:lineRule="auto"/>
              <w:rPr>
                <w:sz w:val="24"/>
                <w:szCs w:val="24"/>
              </w:rPr>
            </w:pPr>
          </w:p>
        </w:tc>
        <w:tc>
          <w:tcPr>
            <w:tcW w:w="1539" w:type="dxa"/>
            <w:gridSpan w:val="2"/>
            <w:noWrap/>
            <w:hideMark/>
          </w:tcPr>
          <w:p w:rsidR="0096122F" w:rsidRPr="0096122F" w:rsidRDefault="0096122F" w:rsidP="0096122F">
            <w:pPr>
              <w:spacing w:line="276" w:lineRule="auto"/>
              <w:rPr>
                <w:sz w:val="24"/>
                <w:szCs w:val="24"/>
              </w:rPr>
            </w:pPr>
            <w:r w:rsidRPr="0096122F">
              <w:rPr>
                <w:sz w:val="24"/>
                <w:szCs w:val="24"/>
              </w:rPr>
              <w:t>неденежные расчеты</w:t>
            </w:r>
          </w:p>
        </w:tc>
        <w:tc>
          <w:tcPr>
            <w:tcW w:w="1418" w:type="dxa"/>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140110189</w:t>
            </w:r>
          </w:p>
          <w:p w:rsidR="0096122F" w:rsidRPr="0096122F" w:rsidRDefault="0096122F" w:rsidP="0096122F">
            <w:pPr>
              <w:spacing w:line="276" w:lineRule="auto"/>
              <w:jc w:val="center"/>
              <w:rPr>
                <w:sz w:val="24"/>
                <w:szCs w:val="24"/>
              </w:rPr>
            </w:pPr>
            <w:r w:rsidRPr="0096122F">
              <w:rPr>
                <w:sz w:val="24"/>
                <w:szCs w:val="24"/>
              </w:rPr>
              <w:t>140110191</w:t>
            </w:r>
          </w:p>
          <w:p w:rsidR="0096122F" w:rsidRPr="0096122F" w:rsidRDefault="0096122F" w:rsidP="0096122F">
            <w:pPr>
              <w:spacing w:line="276" w:lineRule="auto"/>
              <w:jc w:val="center"/>
              <w:rPr>
                <w:sz w:val="24"/>
                <w:szCs w:val="24"/>
              </w:rPr>
            </w:pPr>
            <w:r w:rsidRPr="0096122F">
              <w:rPr>
                <w:sz w:val="24"/>
                <w:szCs w:val="24"/>
              </w:rPr>
              <w:t>140110195</w:t>
            </w:r>
          </w:p>
        </w:tc>
        <w:tc>
          <w:tcPr>
            <w:tcW w:w="1849" w:type="dxa"/>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 xml:space="preserve">&lt;&gt; ***, </w:t>
            </w:r>
          </w:p>
          <w:p w:rsidR="0096122F" w:rsidRPr="0096122F" w:rsidRDefault="0096122F" w:rsidP="0096122F">
            <w:pPr>
              <w:spacing w:line="276" w:lineRule="auto"/>
              <w:jc w:val="center"/>
              <w:rPr>
                <w:sz w:val="24"/>
                <w:szCs w:val="24"/>
              </w:rPr>
            </w:pPr>
            <w:r w:rsidRPr="0096122F">
              <w:rPr>
                <w:sz w:val="24"/>
                <w:szCs w:val="24"/>
              </w:rPr>
              <w:t xml:space="preserve">&lt;&gt; 000, </w:t>
            </w:r>
          </w:p>
          <w:p w:rsidR="0096122F" w:rsidRPr="0096122F" w:rsidRDefault="0096122F" w:rsidP="0096122F">
            <w:pPr>
              <w:spacing w:line="276" w:lineRule="auto"/>
              <w:jc w:val="center"/>
              <w:rPr>
                <w:sz w:val="24"/>
                <w:szCs w:val="24"/>
              </w:rPr>
            </w:pPr>
            <w:r w:rsidRPr="0096122F">
              <w:rPr>
                <w:sz w:val="24"/>
                <w:szCs w:val="24"/>
              </w:rPr>
              <w:t>проверка на справочник по главам</w:t>
            </w:r>
          </w:p>
        </w:tc>
        <w:tc>
          <w:tcPr>
            <w:tcW w:w="1559" w:type="dxa"/>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w:t>
            </w:r>
          </w:p>
        </w:tc>
        <w:tc>
          <w:tcPr>
            <w:tcW w:w="851" w:type="dxa"/>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w:t>
            </w:r>
          </w:p>
        </w:tc>
        <w:tc>
          <w:tcPr>
            <w:tcW w:w="1276" w:type="dxa"/>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источник</w:t>
            </w:r>
          </w:p>
        </w:tc>
        <w:tc>
          <w:tcPr>
            <w:tcW w:w="4183" w:type="dxa"/>
            <w:gridSpan w:val="2"/>
            <w:shd w:val="clear" w:color="auto" w:fill="FFFFFF"/>
            <w:noWrap/>
            <w:hideMark/>
          </w:tcPr>
          <w:p w:rsidR="0096122F" w:rsidRPr="0096122F" w:rsidRDefault="0096122F" w:rsidP="0096122F">
            <w:pPr>
              <w:spacing w:line="276" w:lineRule="auto"/>
              <w:jc w:val="center"/>
              <w:rPr>
                <w:b/>
                <w:sz w:val="24"/>
                <w:szCs w:val="24"/>
              </w:rPr>
            </w:pPr>
            <w:r w:rsidRPr="0096122F">
              <w:rPr>
                <w:sz w:val="24"/>
                <w:szCs w:val="24"/>
              </w:rPr>
              <w:t>2071001001000018</w:t>
            </w:r>
            <w:r w:rsidRPr="0096122F">
              <w:rPr>
                <w:sz w:val="24"/>
                <w:szCs w:val="24"/>
                <w:lang w:val="en-US"/>
              </w:rPr>
              <w:t>0</w:t>
            </w:r>
          </w:p>
        </w:tc>
        <w:tc>
          <w:tcPr>
            <w:tcW w:w="901" w:type="dxa"/>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1</w:t>
            </w:r>
          </w:p>
        </w:tc>
        <w:tc>
          <w:tcPr>
            <w:tcW w:w="1038" w:type="dxa"/>
            <w:gridSpan w:val="2"/>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40110</w:t>
            </w:r>
          </w:p>
        </w:tc>
        <w:tc>
          <w:tcPr>
            <w:tcW w:w="944" w:type="dxa"/>
            <w:gridSpan w:val="2"/>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189</w:t>
            </w:r>
          </w:p>
          <w:p w:rsidR="0096122F" w:rsidRPr="0096122F" w:rsidRDefault="0096122F" w:rsidP="0096122F">
            <w:pPr>
              <w:spacing w:line="276" w:lineRule="auto"/>
              <w:jc w:val="center"/>
              <w:rPr>
                <w:sz w:val="24"/>
                <w:szCs w:val="24"/>
              </w:rPr>
            </w:pPr>
            <w:r w:rsidRPr="0096122F">
              <w:rPr>
                <w:sz w:val="24"/>
                <w:szCs w:val="24"/>
              </w:rPr>
              <w:t>191</w:t>
            </w:r>
          </w:p>
          <w:p w:rsidR="0096122F" w:rsidRPr="0096122F" w:rsidRDefault="0096122F" w:rsidP="0096122F">
            <w:pPr>
              <w:spacing w:line="276" w:lineRule="auto"/>
              <w:jc w:val="center"/>
              <w:rPr>
                <w:sz w:val="24"/>
                <w:szCs w:val="24"/>
              </w:rPr>
            </w:pPr>
            <w:r w:rsidRPr="0096122F">
              <w:rPr>
                <w:sz w:val="24"/>
                <w:szCs w:val="24"/>
              </w:rPr>
              <w:t>195</w:t>
            </w:r>
          </w:p>
        </w:tc>
        <w:tc>
          <w:tcPr>
            <w:tcW w:w="1418" w:type="dxa"/>
            <w:gridSpan w:val="2"/>
            <w:vMerge/>
            <w:shd w:val="clear" w:color="auto" w:fill="FFFFFF"/>
            <w:vAlign w:val="center"/>
          </w:tcPr>
          <w:p w:rsidR="0096122F" w:rsidRPr="0096122F" w:rsidRDefault="0096122F" w:rsidP="0096122F">
            <w:pPr>
              <w:suppressAutoHyphens w:val="0"/>
              <w:rPr>
                <w:sz w:val="24"/>
                <w:szCs w:val="24"/>
              </w:rPr>
            </w:pPr>
          </w:p>
        </w:tc>
        <w:tc>
          <w:tcPr>
            <w:tcW w:w="4869" w:type="dxa"/>
            <w:gridSpan w:val="5"/>
            <w:vAlign w:val="center"/>
          </w:tcPr>
          <w:p w:rsidR="0096122F" w:rsidRPr="0096122F" w:rsidRDefault="0096122F" w:rsidP="0096122F">
            <w:pPr>
              <w:spacing w:line="276" w:lineRule="auto"/>
              <w:jc w:val="center"/>
              <w:rPr>
                <w:sz w:val="24"/>
                <w:szCs w:val="24"/>
              </w:rPr>
            </w:pPr>
            <w:r w:rsidRPr="0096122F">
              <w:rPr>
                <w:sz w:val="24"/>
                <w:szCs w:val="24"/>
              </w:rPr>
              <w:t>Согласно Таблице 1</w:t>
            </w:r>
          </w:p>
        </w:tc>
      </w:tr>
      <w:tr w:rsidR="0096122F" w:rsidRPr="0096122F" w:rsidTr="0096122F">
        <w:trPr>
          <w:trHeight w:val="454"/>
        </w:trPr>
        <w:tc>
          <w:tcPr>
            <w:tcW w:w="410" w:type="dxa"/>
            <w:vMerge w:val="restart"/>
            <w:tcBorders>
              <w:top w:val="single" w:sz="4" w:space="0" w:color="auto"/>
              <w:left w:val="single" w:sz="4" w:space="0" w:color="auto"/>
              <w:right w:val="single" w:sz="4" w:space="0" w:color="auto"/>
            </w:tcBorders>
          </w:tcPr>
          <w:p w:rsidR="0096122F" w:rsidRPr="0096122F" w:rsidRDefault="0096122F" w:rsidP="0096122F">
            <w:pPr>
              <w:spacing w:line="276" w:lineRule="auto"/>
              <w:jc w:val="center"/>
              <w:rPr>
                <w:b/>
                <w:sz w:val="24"/>
                <w:szCs w:val="24"/>
              </w:rPr>
            </w:pPr>
            <w:r w:rsidRPr="0096122F">
              <w:rPr>
                <w:b/>
                <w:sz w:val="24"/>
                <w:szCs w:val="24"/>
              </w:rPr>
              <w:t>2.</w:t>
            </w:r>
          </w:p>
        </w:tc>
        <w:tc>
          <w:tcPr>
            <w:tcW w:w="21845" w:type="dxa"/>
            <w:gridSpan w:val="21"/>
            <w:tcBorders>
              <w:top w:val="single" w:sz="4" w:space="0" w:color="auto"/>
              <w:left w:val="single" w:sz="4" w:space="0" w:color="auto"/>
              <w:bottom w:val="single" w:sz="4" w:space="0" w:color="auto"/>
              <w:right w:val="single" w:sz="4" w:space="0" w:color="auto"/>
            </w:tcBorders>
          </w:tcPr>
          <w:p w:rsidR="0096122F" w:rsidRPr="0096122F" w:rsidRDefault="0096122F" w:rsidP="0096122F">
            <w:pPr>
              <w:spacing w:line="276" w:lineRule="auto"/>
              <w:jc w:val="center"/>
              <w:rPr>
                <w:sz w:val="24"/>
                <w:szCs w:val="24"/>
              </w:rPr>
            </w:pPr>
            <w:r w:rsidRPr="0096122F">
              <w:rPr>
                <w:b/>
                <w:sz w:val="24"/>
                <w:szCs w:val="24"/>
              </w:rPr>
              <w:t>Абзац 12 пункт 23 (225</w:t>
            </w:r>
            <w:r w:rsidRPr="0096122F">
              <w:rPr>
                <w:b/>
                <w:sz w:val="24"/>
                <w:szCs w:val="24"/>
                <w:lang w:val="en-US"/>
              </w:rPr>
              <w:t>m</w:t>
            </w:r>
            <w:r w:rsidRPr="0096122F">
              <w:rPr>
                <w:b/>
                <w:sz w:val="24"/>
                <w:szCs w:val="24"/>
              </w:rPr>
              <w:t>)</w:t>
            </w:r>
          </w:p>
        </w:tc>
      </w:tr>
      <w:tr w:rsidR="0096122F" w:rsidRPr="0096122F" w:rsidTr="00C6770F">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6468" w:author="Зайцев Павел Борисович" w:date="2021-12-23T18:18:00Z">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454"/>
          <w:trPrChange w:id="6469" w:author="Зайцев Павел Борисович" w:date="2021-12-23T18:18:00Z">
            <w:trPr>
              <w:trHeight w:val="454"/>
            </w:trPr>
          </w:trPrChange>
        </w:trPr>
        <w:tc>
          <w:tcPr>
            <w:tcW w:w="410" w:type="dxa"/>
            <w:vMerge/>
            <w:tcBorders>
              <w:left w:val="single" w:sz="4" w:space="0" w:color="auto"/>
              <w:right w:val="single" w:sz="4" w:space="0" w:color="auto"/>
            </w:tcBorders>
            <w:tcPrChange w:id="6470" w:author="Зайцев Павел Борисович" w:date="2021-12-23T18:18:00Z">
              <w:tcPr>
                <w:tcW w:w="410" w:type="dxa"/>
                <w:vMerge/>
                <w:tcBorders>
                  <w:left w:val="single" w:sz="4" w:space="0" w:color="auto"/>
                  <w:right w:val="single" w:sz="4" w:space="0" w:color="auto"/>
                </w:tcBorders>
              </w:tcPr>
            </w:tcPrChange>
          </w:tcPr>
          <w:p w:rsidR="0096122F" w:rsidRPr="0096122F" w:rsidRDefault="0096122F" w:rsidP="0096122F">
            <w:pPr>
              <w:spacing w:line="276" w:lineRule="auto"/>
              <w:rPr>
                <w:sz w:val="24"/>
                <w:szCs w:val="24"/>
              </w:rPr>
            </w:pPr>
          </w:p>
        </w:tc>
        <w:tc>
          <w:tcPr>
            <w:tcW w:w="1539" w:type="dxa"/>
            <w:gridSpan w:val="2"/>
            <w:tcBorders>
              <w:top w:val="single" w:sz="4" w:space="0" w:color="auto"/>
              <w:left w:val="single" w:sz="4" w:space="0" w:color="auto"/>
              <w:bottom w:val="single" w:sz="4" w:space="0" w:color="auto"/>
            </w:tcBorders>
            <w:noWrap/>
            <w:hideMark/>
            <w:tcPrChange w:id="6471" w:author="Зайцев Павел Борисович" w:date="2021-12-23T18:18:00Z">
              <w:tcPr>
                <w:tcW w:w="1539" w:type="dxa"/>
                <w:gridSpan w:val="2"/>
                <w:tcBorders>
                  <w:top w:val="single" w:sz="4" w:space="0" w:color="auto"/>
                  <w:left w:val="single" w:sz="4" w:space="0" w:color="auto"/>
                  <w:bottom w:val="single" w:sz="4" w:space="0" w:color="auto"/>
                </w:tcBorders>
                <w:noWrap/>
                <w:hideMark/>
              </w:tcPr>
            </w:tcPrChange>
          </w:tcPr>
          <w:p w:rsidR="0096122F" w:rsidRPr="0096122F" w:rsidRDefault="0096122F" w:rsidP="0096122F">
            <w:pPr>
              <w:spacing w:line="276" w:lineRule="auto"/>
              <w:rPr>
                <w:sz w:val="24"/>
                <w:szCs w:val="24"/>
              </w:rPr>
            </w:pPr>
            <w:r w:rsidRPr="0096122F">
              <w:rPr>
                <w:sz w:val="24"/>
                <w:szCs w:val="24"/>
              </w:rPr>
              <w:t>ИТОГО</w:t>
            </w:r>
          </w:p>
        </w:tc>
        <w:tc>
          <w:tcPr>
            <w:tcW w:w="1418" w:type="dxa"/>
            <w:tcBorders>
              <w:top w:val="single" w:sz="4" w:space="0" w:color="auto"/>
              <w:bottom w:val="single" w:sz="4" w:space="0" w:color="auto"/>
            </w:tcBorders>
            <w:hideMark/>
            <w:tcPrChange w:id="6472" w:author="Зайцев Павел Борисович" w:date="2021-12-23T18:18:00Z">
              <w:tcPr>
                <w:tcW w:w="1418" w:type="dxa"/>
                <w:tcBorders>
                  <w:top w:val="single" w:sz="4" w:space="0" w:color="auto"/>
                  <w:bottom w:val="single" w:sz="4" w:space="0" w:color="auto"/>
                </w:tcBorders>
                <w:hideMark/>
              </w:tcPr>
            </w:tcPrChange>
          </w:tcPr>
          <w:p w:rsidR="0096122F" w:rsidRPr="0096122F" w:rsidRDefault="0096122F" w:rsidP="0096122F">
            <w:pPr>
              <w:spacing w:line="276" w:lineRule="auto"/>
              <w:jc w:val="center"/>
              <w:rPr>
                <w:sz w:val="24"/>
                <w:szCs w:val="24"/>
              </w:rPr>
            </w:pPr>
            <w:r w:rsidRPr="0096122F">
              <w:rPr>
                <w:sz w:val="24"/>
                <w:szCs w:val="24"/>
              </w:rPr>
              <w:t>140110189</w:t>
            </w:r>
          </w:p>
          <w:p w:rsidR="0096122F" w:rsidRPr="0096122F" w:rsidRDefault="0096122F" w:rsidP="0096122F">
            <w:pPr>
              <w:spacing w:line="276" w:lineRule="auto"/>
              <w:jc w:val="center"/>
              <w:rPr>
                <w:sz w:val="24"/>
                <w:szCs w:val="24"/>
              </w:rPr>
            </w:pPr>
            <w:r w:rsidRPr="0096122F">
              <w:rPr>
                <w:sz w:val="24"/>
                <w:szCs w:val="24"/>
              </w:rPr>
              <w:t>140110191</w:t>
            </w:r>
          </w:p>
          <w:p w:rsidR="0096122F" w:rsidRPr="0096122F" w:rsidRDefault="0096122F" w:rsidP="0096122F">
            <w:pPr>
              <w:spacing w:line="276" w:lineRule="auto"/>
              <w:jc w:val="center"/>
              <w:rPr>
                <w:sz w:val="24"/>
                <w:szCs w:val="24"/>
              </w:rPr>
            </w:pPr>
            <w:r w:rsidRPr="0096122F">
              <w:rPr>
                <w:sz w:val="24"/>
                <w:szCs w:val="24"/>
              </w:rPr>
              <w:t>140110195</w:t>
            </w:r>
          </w:p>
        </w:tc>
        <w:tc>
          <w:tcPr>
            <w:tcW w:w="1849" w:type="dxa"/>
            <w:tcBorders>
              <w:top w:val="single" w:sz="4" w:space="0" w:color="auto"/>
              <w:bottom w:val="single" w:sz="4" w:space="0" w:color="auto"/>
            </w:tcBorders>
            <w:noWrap/>
            <w:hideMark/>
            <w:tcPrChange w:id="6473" w:author="Зайцев Павел Борисович" w:date="2021-12-23T18:18:00Z">
              <w:tcPr>
                <w:tcW w:w="1849" w:type="dxa"/>
                <w:tcBorders>
                  <w:top w:val="single" w:sz="4" w:space="0" w:color="auto"/>
                  <w:bottom w:val="single" w:sz="4" w:space="0" w:color="auto"/>
                </w:tcBorders>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559" w:type="dxa"/>
            <w:tcBorders>
              <w:top w:val="single" w:sz="4" w:space="0" w:color="auto"/>
              <w:bottom w:val="single" w:sz="4" w:space="0" w:color="auto"/>
            </w:tcBorders>
            <w:noWrap/>
            <w:hideMark/>
            <w:tcPrChange w:id="6474" w:author="Зайцев Павел Борисович" w:date="2021-12-23T18:18:00Z">
              <w:tcPr>
                <w:tcW w:w="1559" w:type="dxa"/>
                <w:tcBorders>
                  <w:top w:val="single" w:sz="4" w:space="0" w:color="auto"/>
                  <w:bottom w:val="single" w:sz="4" w:space="0" w:color="auto"/>
                </w:tcBorders>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851" w:type="dxa"/>
            <w:tcBorders>
              <w:top w:val="single" w:sz="4" w:space="0" w:color="auto"/>
              <w:bottom w:val="single" w:sz="4" w:space="0" w:color="auto"/>
            </w:tcBorders>
            <w:noWrap/>
            <w:hideMark/>
            <w:tcPrChange w:id="6475" w:author="Зайцев Павел Борисович" w:date="2021-12-23T18:18:00Z">
              <w:tcPr>
                <w:tcW w:w="851" w:type="dxa"/>
                <w:tcBorders>
                  <w:top w:val="single" w:sz="4" w:space="0" w:color="auto"/>
                  <w:bottom w:val="single" w:sz="4" w:space="0" w:color="auto"/>
                </w:tcBorders>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276" w:type="dxa"/>
            <w:tcBorders>
              <w:top w:val="single" w:sz="4" w:space="0" w:color="auto"/>
              <w:bottom w:val="single" w:sz="4" w:space="0" w:color="auto"/>
            </w:tcBorders>
            <w:noWrap/>
            <w:hideMark/>
            <w:tcPrChange w:id="6476" w:author="Зайцев Павел Борисович" w:date="2021-12-23T18:18:00Z">
              <w:tcPr>
                <w:tcW w:w="1276" w:type="dxa"/>
                <w:tcBorders>
                  <w:top w:val="single" w:sz="4" w:space="0" w:color="auto"/>
                  <w:bottom w:val="single" w:sz="4" w:space="0" w:color="auto"/>
                </w:tcBorders>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4108" w:type="dxa"/>
            <w:tcBorders>
              <w:top w:val="single" w:sz="4" w:space="0" w:color="auto"/>
              <w:bottom w:val="single" w:sz="4" w:space="0" w:color="auto"/>
            </w:tcBorders>
            <w:noWrap/>
            <w:hideMark/>
            <w:tcPrChange w:id="6477" w:author="Зайцев Павел Борисович" w:date="2021-12-23T18:18:00Z">
              <w:tcPr>
                <w:tcW w:w="4108" w:type="dxa"/>
                <w:tcBorders>
                  <w:top w:val="single" w:sz="4" w:space="0" w:color="auto"/>
                  <w:bottom w:val="single" w:sz="4" w:space="0" w:color="auto"/>
                </w:tcBorders>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024" w:type="dxa"/>
            <w:gridSpan w:val="3"/>
            <w:tcBorders>
              <w:top w:val="single" w:sz="4" w:space="0" w:color="auto"/>
              <w:bottom w:val="single" w:sz="4" w:space="0" w:color="auto"/>
            </w:tcBorders>
            <w:noWrap/>
            <w:hideMark/>
            <w:tcPrChange w:id="6478" w:author="Зайцев Павел Борисович" w:date="2021-12-23T18:18:00Z">
              <w:tcPr>
                <w:tcW w:w="976" w:type="dxa"/>
                <w:gridSpan w:val="2"/>
                <w:tcBorders>
                  <w:top w:val="single" w:sz="4" w:space="0" w:color="auto"/>
                  <w:bottom w:val="single" w:sz="4" w:space="0" w:color="auto"/>
                </w:tcBorders>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055" w:type="dxa"/>
            <w:gridSpan w:val="2"/>
            <w:tcBorders>
              <w:top w:val="single" w:sz="4" w:space="0" w:color="auto"/>
              <w:bottom w:val="single" w:sz="4" w:space="0" w:color="auto"/>
            </w:tcBorders>
            <w:noWrap/>
            <w:hideMark/>
            <w:tcPrChange w:id="6479" w:author="Зайцев Павел Борисович" w:date="2021-12-23T18:18:00Z">
              <w:tcPr>
                <w:tcW w:w="1103" w:type="dxa"/>
                <w:gridSpan w:val="3"/>
                <w:tcBorders>
                  <w:top w:val="single" w:sz="4" w:space="0" w:color="auto"/>
                  <w:bottom w:val="single" w:sz="4" w:space="0" w:color="auto"/>
                </w:tcBorders>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879" w:type="dxa"/>
            <w:tcBorders>
              <w:top w:val="single" w:sz="4" w:space="0" w:color="auto"/>
              <w:bottom w:val="single" w:sz="4" w:space="0" w:color="auto"/>
            </w:tcBorders>
            <w:noWrap/>
            <w:hideMark/>
            <w:tcPrChange w:id="6480" w:author="Зайцев Павел Борисович" w:date="2021-12-23T18:18:00Z">
              <w:tcPr>
                <w:tcW w:w="879" w:type="dxa"/>
                <w:tcBorders>
                  <w:top w:val="single" w:sz="4" w:space="0" w:color="auto"/>
                  <w:bottom w:val="single" w:sz="4" w:space="0" w:color="auto"/>
                </w:tcBorders>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418" w:type="dxa"/>
            <w:gridSpan w:val="2"/>
            <w:vMerge w:val="restart"/>
            <w:tcBorders>
              <w:top w:val="single" w:sz="4" w:space="0" w:color="auto"/>
            </w:tcBorders>
            <w:tcPrChange w:id="6481" w:author="Зайцев Павел Борисович" w:date="2021-12-23T18:18:00Z">
              <w:tcPr>
                <w:tcW w:w="1418" w:type="dxa"/>
                <w:gridSpan w:val="2"/>
                <w:vMerge w:val="restart"/>
                <w:tcBorders>
                  <w:top w:val="single" w:sz="4" w:space="0" w:color="auto"/>
                </w:tcBorders>
              </w:tcPr>
            </w:tcPrChange>
          </w:tcPr>
          <w:p w:rsidR="0096122F" w:rsidRPr="0096122F" w:rsidRDefault="0096122F" w:rsidP="0096122F">
            <w:pPr>
              <w:spacing w:line="276" w:lineRule="auto"/>
              <w:jc w:val="center"/>
              <w:rPr>
                <w:sz w:val="24"/>
                <w:szCs w:val="24"/>
              </w:rPr>
            </w:pPr>
            <w:r w:rsidRPr="0096122F">
              <w:rPr>
                <w:sz w:val="24"/>
                <w:szCs w:val="24"/>
              </w:rPr>
              <w:t>0</w:t>
            </w:r>
          </w:p>
          <w:p w:rsidR="0096122F" w:rsidRPr="0096122F" w:rsidRDefault="0096122F" w:rsidP="0096122F">
            <w:pPr>
              <w:suppressAutoHyphens w:val="0"/>
              <w:rPr>
                <w:sz w:val="24"/>
                <w:szCs w:val="24"/>
              </w:rPr>
            </w:pPr>
          </w:p>
        </w:tc>
        <w:tc>
          <w:tcPr>
            <w:tcW w:w="1462" w:type="dxa"/>
            <w:gridSpan w:val="2"/>
            <w:vMerge w:val="restart"/>
            <w:tcBorders>
              <w:top w:val="single" w:sz="4" w:space="0" w:color="auto"/>
            </w:tcBorders>
            <w:tcPrChange w:id="6482" w:author="Зайцев Павел Борисович" w:date="2021-12-23T18:18:00Z">
              <w:tcPr>
                <w:tcW w:w="1462" w:type="dxa"/>
                <w:gridSpan w:val="2"/>
                <w:vMerge w:val="restart"/>
                <w:tcBorders>
                  <w:top w:val="single" w:sz="4" w:space="0" w:color="auto"/>
                </w:tcBorders>
              </w:tcPr>
            </w:tcPrChange>
          </w:tcPr>
          <w:p w:rsidR="0096122F" w:rsidRPr="0096122F" w:rsidRDefault="0096122F" w:rsidP="0096122F">
            <w:pPr>
              <w:spacing w:line="276" w:lineRule="auto"/>
              <w:jc w:val="center"/>
              <w:rPr>
                <w:sz w:val="24"/>
                <w:szCs w:val="24"/>
              </w:rPr>
            </w:pPr>
            <w:r w:rsidRPr="0096122F">
              <w:rPr>
                <w:sz w:val="24"/>
                <w:szCs w:val="24"/>
              </w:rPr>
              <w:t>Значение &lt;, &gt;,= 0</w:t>
            </w:r>
          </w:p>
        </w:tc>
        <w:tc>
          <w:tcPr>
            <w:tcW w:w="1036" w:type="dxa"/>
            <w:tcBorders>
              <w:top w:val="single" w:sz="4" w:space="0" w:color="auto"/>
              <w:bottom w:val="single" w:sz="4" w:space="0" w:color="auto"/>
            </w:tcBorders>
            <w:noWrap/>
            <w:hideMark/>
            <w:tcPrChange w:id="6483" w:author="Зайцев Павел Борисович" w:date="2021-12-23T18:18:00Z">
              <w:tcPr>
                <w:tcW w:w="1036" w:type="dxa"/>
                <w:tcBorders>
                  <w:top w:val="single" w:sz="4" w:space="0" w:color="auto"/>
                  <w:bottom w:val="single" w:sz="4" w:space="0" w:color="auto"/>
                </w:tcBorders>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237" w:type="dxa"/>
            <w:tcBorders>
              <w:top w:val="single" w:sz="4" w:space="0" w:color="auto"/>
              <w:bottom w:val="single" w:sz="4" w:space="0" w:color="auto"/>
            </w:tcBorders>
            <w:noWrap/>
            <w:hideMark/>
            <w:tcPrChange w:id="6484" w:author="Зайцев Павел Борисович" w:date="2021-12-23T18:18:00Z">
              <w:tcPr>
                <w:tcW w:w="1237" w:type="dxa"/>
                <w:tcBorders>
                  <w:top w:val="single" w:sz="4" w:space="0" w:color="auto"/>
                  <w:bottom w:val="single" w:sz="4" w:space="0" w:color="auto"/>
                </w:tcBorders>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134" w:type="dxa"/>
            <w:tcBorders>
              <w:top w:val="single" w:sz="4" w:space="0" w:color="auto"/>
              <w:bottom w:val="single" w:sz="4" w:space="0" w:color="auto"/>
            </w:tcBorders>
            <w:noWrap/>
            <w:hideMark/>
            <w:tcPrChange w:id="6485" w:author="Зайцев Павел Борисович" w:date="2021-12-23T18:18:00Z">
              <w:tcPr>
                <w:tcW w:w="1134" w:type="dxa"/>
                <w:tcBorders>
                  <w:top w:val="single" w:sz="4" w:space="0" w:color="auto"/>
                  <w:bottom w:val="single" w:sz="4" w:space="0" w:color="auto"/>
                </w:tcBorders>
                <w:noWrap/>
                <w:hideMark/>
              </w:tcPr>
            </w:tcPrChange>
          </w:tcPr>
          <w:p w:rsidR="0096122F" w:rsidRPr="0096122F" w:rsidRDefault="0096122F" w:rsidP="0096122F">
            <w:pPr>
              <w:spacing w:line="276" w:lineRule="auto"/>
              <w:jc w:val="center"/>
              <w:rPr>
                <w:sz w:val="24"/>
                <w:szCs w:val="24"/>
              </w:rPr>
            </w:pPr>
            <w:r w:rsidRPr="0096122F">
              <w:rPr>
                <w:sz w:val="24"/>
                <w:szCs w:val="24"/>
              </w:rPr>
              <w:t>***</w:t>
            </w:r>
          </w:p>
        </w:tc>
      </w:tr>
      <w:tr w:rsidR="0096122F" w:rsidRPr="0096122F" w:rsidTr="00C6770F">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6486" w:author="Зайцев Павел Борисович" w:date="2021-12-23T18:18:00Z">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688"/>
          <w:trPrChange w:id="6487" w:author="Зайцев Павел Борисович" w:date="2021-12-23T18:18:00Z">
            <w:trPr>
              <w:trHeight w:val="688"/>
            </w:trPr>
          </w:trPrChange>
        </w:trPr>
        <w:tc>
          <w:tcPr>
            <w:tcW w:w="410" w:type="dxa"/>
            <w:vMerge/>
            <w:tcBorders>
              <w:left w:val="single" w:sz="4" w:space="0" w:color="auto"/>
              <w:right w:val="single" w:sz="4" w:space="0" w:color="auto"/>
            </w:tcBorders>
            <w:tcPrChange w:id="6488" w:author="Зайцев Павел Борисович" w:date="2021-12-23T18:18:00Z">
              <w:tcPr>
                <w:tcW w:w="410" w:type="dxa"/>
                <w:vMerge/>
                <w:tcBorders>
                  <w:left w:val="single" w:sz="4" w:space="0" w:color="auto"/>
                  <w:right w:val="single" w:sz="4" w:space="0" w:color="auto"/>
                </w:tcBorders>
              </w:tcPr>
            </w:tcPrChange>
          </w:tcPr>
          <w:p w:rsidR="0096122F" w:rsidRPr="0096122F" w:rsidRDefault="0096122F" w:rsidP="0096122F">
            <w:pPr>
              <w:spacing w:line="276" w:lineRule="auto"/>
              <w:jc w:val="center"/>
              <w:rPr>
                <w:sz w:val="24"/>
                <w:szCs w:val="24"/>
              </w:rPr>
            </w:pPr>
          </w:p>
        </w:tc>
        <w:tc>
          <w:tcPr>
            <w:tcW w:w="1539" w:type="dxa"/>
            <w:gridSpan w:val="2"/>
            <w:tcBorders>
              <w:top w:val="single" w:sz="4" w:space="0" w:color="auto"/>
              <w:left w:val="single" w:sz="4" w:space="0" w:color="auto"/>
              <w:bottom w:val="single" w:sz="4" w:space="0" w:color="auto"/>
              <w:right w:val="single" w:sz="4" w:space="0" w:color="auto"/>
            </w:tcBorders>
            <w:noWrap/>
            <w:hideMark/>
            <w:tcPrChange w:id="6489" w:author="Зайцев Павел Борисович" w:date="2021-12-23T18:18:00Z">
              <w:tcPr>
                <w:tcW w:w="1539" w:type="dxa"/>
                <w:gridSpan w:val="2"/>
                <w:tcBorders>
                  <w:top w:val="single" w:sz="4" w:space="0" w:color="auto"/>
                  <w:left w:val="single" w:sz="4" w:space="0" w:color="auto"/>
                  <w:bottom w:val="single" w:sz="4" w:space="0" w:color="auto"/>
                  <w:right w:val="single" w:sz="4" w:space="0" w:color="auto"/>
                </w:tcBorders>
                <w:noWrap/>
                <w:hideMark/>
              </w:tcPr>
            </w:tcPrChange>
          </w:tcPr>
          <w:p w:rsidR="0096122F" w:rsidRPr="0096122F" w:rsidRDefault="0096122F" w:rsidP="0096122F">
            <w:pPr>
              <w:spacing w:line="276" w:lineRule="auto"/>
              <w:jc w:val="center"/>
              <w:rPr>
                <w:sz w:val="24"/>
                <w:szCs w:val="24"/>
              </w:rPr>
            </w:pPr>
            <w:r w:rsidRPr="0096122F">
              <w:rPr>
                <w:sz w:val="24"/>
                <w:szCs w:val="24"/>
              </w:rPr>
              <w:t>в том числе по номеру (коду) счета:</w:t>
            </w:r>
          </w:p>
        </w:tc>
        <w:tc>
          <w:tcPr>
            <w:tcW w:w="1418" w:type="dxa"/>
            <w:tcBorders>
              <w:top w:val="single" w:sz="4" w:space="0" w:color="auto"/>
              <w:left w:val="single" w:sz="4" w:space="0" w:color="auto"/>
              <w:bottom w:val="single" w:sz="4" w:space="0" w:color="auto"/>
              <w:right w:val="single" w:sz="4" w:space="0" w:color="auto"/>
            </w:tcBorders>
            <w:noWrap/>
            <w:hideMark/>
            <w:tcPrChange w:id="6490" w:author="Зайцев Павел Борисович" w:date="2021-12-23T18:18:00Z">
              <w:tcPr>
                <w:tcW w:w="1418" w:type="dxa"/>
                <w:tcBorders>
                  <w:top w:val="single" w:sz="4" w:space="0" w:color="auto"/>
                  <w:left w:val="single" w:sz="4" w:space="0" w:color="auto"/>
                  <w:bottom w:val="single" w:sz="4" w:space="0" w:color="auto"/>
                  <w:right w:val="single" w:sz="4" w:space="0" w:color="auto"/>
                </w:tcBorders>
                <w:noWrap/>
                <w:hideMark/>
              </w:tcPr>
            </w:tcPrChange>
          </w:tcPr>
          <w:p w:rsidR="0096122F" w:rsidRPr="0096122F" w:rsidRDefault="0096122F" w:rsidP="0096122F">
            <w:pPr>
              <w:spacing w:line="276" w:lineRule="auto"/>
              <w:jc w:val="center"/>
              <w:rPr>
                <w:sz w:val="24"/>
                <w:szCs w:val="24"/>
              </w:rPr>
            </w:pPr>
            <w:r w:rsidRPr="0096122F">
              <w:rPr>
                <w:sz w:val="24"/>
                <w:szCs w:val="24"/>
              </w:rPr>
              <w:t>140110189</w:t>
            </w:r>
          </w:p>
          <w:p w:rsidR="0096122F" w:rsidRPr="0096122F" w:rsidRDefault="0096122F" w:rsidP="0096122F">
            <w:pPr>
              <w:spacing w:line="276" w:lineRule="auto"/>
              <w:jc w:val="center"/>
              <w:rPr>
                <w:sz w:val="24"/>
                <w:szCs w:val="24"/>
              </w:rPr>
            </w:pPr>
            <w:r w:rsidRPr="0096122F">
              <w:rPr>
                <w:sz w:val="24"/>
                <w:szCs w:val="24"/>
              </w:rPr>
              <w:t>140110191</w:t>
            </w:r>
          </w:p>
          <w:p w:rsidR="0096122F" w:rsidRPr="0096122F" w:rsidRDefault="0096122F" w:rsidP="0096122F">
            <w:pPr>
              <w:spacing w:line="276" w:lineRule="auto"/>
              <w:jc w:val="center"/>
              <w:rPr>
                <w:sz w:val="24"/>
                <w:szCs w:val="24"/>
              </w:rPr>
            </w:pPr>
            <w:r w:rsidRPr="0096122F">
              <w:rPr>
                <w:sz w:val="24"/>
                <w:szCs w:val="24"/>
              </w:rPr>
              <w:t>140110195</w:t>
            </w:r>
          </w:p>
        </w:tc>
        <w:tc>
          <w:tcPr>
            <w:tcW w:w="1849" w:type="dxa"/>
            <w:tcBorders>
              <w:top w:val="single" w:sz="4" w:space="0" w:color="auto"/>
              <w:left w:val="single" w:sz="4" w:space="0" w:color="auto"/>
              <w:bottom w:val="single" w:sz="4" w:space="0" w:color="auto"/>
              <w:right w:val="single" w:sz="4" w:space="0" w:color="auto"/>
            </w:tcBorders>
            <w:noWrap/>
            <w:hideMark/>
            <w:tcPrChange w:id="6491" w:author="Зайцев Павел Борисович" w:date="2021-12-23T18:18:00Z">
              <w:tcPr>
                <w:tcW w:w="1849" w:type="dxa"/>
                <w:tcBorders>
                  <w:top w:val="single" w:sz="4" w:space="0" w:color="auto"/>
                  <w:left w:val="single" w:sz="4" w:space="0" w:color="auto"/>
                  <w:bottom w:val="single" w:sz="4" w:space="0" w:color="auto"/>
                  <w:right w:val="single" w:sz="4" w:space="0" w:color="auto"/>
                </w:tcBorders>
                <w:noWrap/>
                <w:hideMark/>
              </w:tcPr>
            </w:tcPrChange>
          </w:tcPr>
          <w:p w:rsidR="0096122F" w:rsidRPr="0096122F" w:rsidRDefault="0096122F" w:rsidP="0096122F">
            <w:pPr>
              <w:spacing w:line="276" w:lineRule="auto"/>
              <w:jc w:val="center"/>
              <w:rPr>
                <w:sz w:val="24"/>
                <w:szCs w:val="24"/>
              </w:rPr>
            </w:pPr>
            <w:r w:rsidRPr="0096122F">
              <w:rPr>
                <w:sz w:val="24"/>
                <w:szCs w:val="24"/>
              </w:rPr>
              <w:t xml:space="preserve">&lt;&gt; ***, </w:t>
            </w:r>
          </w:p>
          <w:p w:rsidR="0096122F" w:rsidRPr="0096122F" w:rsidRDefault="0096122F" w:rsidP="0096122F">
            <w:pPr>
              <w:spacing w:line="276" w:lineRule="auto"/>
              <w:jc w:val="center"/>
              <w:rPr>
                <w:sz w:val="24"/>
                <w:szCs w:val="24"/>
              </w:rPr>
            </w:pPr>
            <w:r w:rsidRPr="0096122F">
              <w:rPr>
                <w:sz w:val="24"/>
                <w:szCs w:val="24"/>
              </w:rPr>
              <w:t xml:space="preserve">&lt;&gt; 000, </w:t>
            </w:r>
          </w:p>
          <w:p w:rsidR="0096122F" w:rsidRPr="0096122F" w:rsidRDefault="0096122F" w:rsidP="0096122F">
            <w:pPr>
              <w:spacing w:line="276"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noWrap/>
            <w:hideMark/>
            <w:tcPrChange w:id="6492" w:author="Зайцев Павел Борисович" w:date="2021-12-23T18:18:00Z">
              <w:tcPr>
                <w:tcW w:w="1559" w:type="dxa"/>
                <w:tcBorders>
                  <w:top w:val="single" w:sz="4" w:space="0" w:color="auto"/>
                  <w:left w:val="single" w:sz="4" w:space="0" w:color="auto"/>
                  <w:bottom w:val="single" w:sz="4" w:space="0" w:color="auto"/>
                  <w:right w:val="single" w:sz="4" w:space="0" w:color="auto"/>
                </w:tcBorders>
                <w:noWrap/>
                <w:hideMark/>
              </w:tcPr>
            </w:tcPrChange>
          </w:tcPr>
          <w:p w:rsidR="0096122F" w:rsidRPr="0096122F" w:rsidRDefault="0096122F" w:rsidP="0096122F">
            <w:pPr>
              <w:spacing w:line="276" w:lineRule="auto"/>
              <w:jc w:val="center"/>
              <w:rPr>
                <w:sz w:val="24"/>
                <w:szCs w:val="24"/>
              </w:rPr>
            </w:pPr>
            <w:r w:rsidRPr="0096122F">
              <w:rPr>
                <w:sz w:val="24"/>
                <w:szCs w:val="24"/>
              </w:rPr>
              <w:t>хх000000,</w:t>
            </w:r>
            <w:r w:rsidRPr="0096122F">
              <w:rPr>
                <w:sz w:val="24"/>
                <w:szCs w:val="24"/>
              </w:rPr>
              <w:br/>
              <w:t>11800000,</w:t>
            </w:r>
            <w:r w:rsidRPr="0096122F">
              <w:rPr>
                <w:sz w:val="24"/>
                <w:szCs w:val="24"/>
              </w:rPr>
              <w:br/>
              <w:t>71800000,</w:t>
            </w:r>
            <w:r w:rsidRPr="0096122F">
              <w:rPr>
                <w:sz w:val="24"/>
                <w:szCs w:val="24"/>
              </w:rPr>
              <w:br/>
              <w:t>71900000,</w:t>
            </w:r>
            <w:r w:rsidRPr="0096122F">
              <w:rPr>
                <w:sz w:val="24"/>
                <w:szCs w:val="24"/>
              </w:rPr>
              <w:br/>
              <w:t>00000006, 00000007, 00000008, 00000009</w:t>
            </w:r>
          </w:p>
        </w:tc>
        <w:tc>
          <w:tcPr>
            <w:tcW w:w="851" w:type="dxa"/>
            <w:tcBorders>
              <w:top w:val="single" w:sz="4" w:space="0" w:color="auto"/>
              <w:left w:val="single" w:sz="4" w:space="0" w:color="auto"/>
              <w:bottom w:val="single" w:sz="4" w:space="0" w:color="auto"/>
              <w:right w:val="single" w:sz="4" w:space="0" w:color="auto"/>
            </w:tcBorders>
            <w:noWrap/>
            <w:hideMark/>
            <w:tcPrChange w:id="6493" w:author="Зайцев Павел Борисович" w:date="2021-12-23T18:18:00Z">
              <w:tcPr>
                <w:tcW w:w="851" w:type="dxa"/>
                <w:tcBorders>
                  <w:top w:val="single" w:sz="4" w:space="0" w:color="auto"/>
                  <w:left w:val="single" w:sz="4" w:space="0" w:color="auto"/>
                  <w:bottom w:val="single" w:sz="4" w:space="0" w:color="auto"/>
                  <w:right w:val="single" w:sz="4" w:space="0" w:color="auto"/>
                </w:tcBorders>
                <w:noWrap/>
                <w:hideMark/>
              </w:tcPr>
            </w:tcPrChange>
          </w:tcPr>
          <w:p w:rsidR="0096122F" w:rsidRPr="0096122F" w:rsidRDefault="0096122F" w:rsidP="0096122F">
            <w:pPr>
              <w:spacing w:line="276" w:lineRule="auto"/>
              <w:jc w:val="center"/>
              <w:rPr>
                <w:sz w:val="24"/>
                <w:szCs w:val="24"/>
              </w:rPr>
            </w:pPr>
            <w:r w:rsidRPr="0096122F">
              <w:rPr>
                <w:sz w:val="24"/>
                <w:szCs w:val="24"/>
              </w:rPr>
              <w:t>02, 03, 04, 05, 06, 07, 08, 09, 10, 11, 12, 13</w:t>
            </w:r>
            <w:r w:rsidR="004209A9">
              <w:rPr>
                <w:sz w:val="24"/>
                <w:szCs w:val="24"/>
              </w:rPr>
              <w:t>, 14</w:t>
            </w:r>
          </w:p>
        </w:tc>
        <w:tc>
          <w:tcPr>
            <w:tcW w:w="1276" w:type="dxa"/>
            <w:tcBorders>
              <w:top w:val="single" w:sz="4" w:space="0" w:color="auto"/>
              <w:left w:val="single" w:sz="4" w:space="0" w:color="auto"/>
              <w:bottom w:val="single" w:sz="4" w:space="0" w:color="auto"/>
              <w:right w:val="single" w:sz="4" w:space="0" w:color="auto"/>
            </w:tcBorders>
            <w:noWrap/>
            <w:hideMark/>
            <w:tcPrChange w:id="6494" w:author="Зайцев Павел Борисович" w:date="2021-12-23T18:18:00Z">
              <w:tcPr>
                <w:tcW w:w="1276" w:type="dxa"/>
                <w:tcBorders>
                  <w:top w:val="single" w:sz="4" w:space="0" w:color="auto"/>
                  <w:left w:val="single" w:sz="4" w:space="0" w:color="auto"/>
                  <w:bottom w:val="single" w:sz="4" w:space="0" w:color="auto"/>
                  <w:right w:val="single" w:sz="4" w:space="0" w:color="auto"/>
                </w:tcBorders>
                <w:noWrap/>
                <w:hideMark/>
              </w:tcPr>
            </w:tcPrChange>
          </w:tcPr>
          <w:p w:rsidR="0096122F" w:rsidRPr="0096122F" w:rsidRDefault="0096122F" w:rsidP="0096122F">
            <w:pPr>
              <w:spacing w:line="276" w:lineRule="auto"/>
              <w:jc w:val="center"/>
              <w:rPr>
                <w:sz w:val="24"/>
                <w:szCs w:val="24"/>
              </w:rPr>
            </w:pPr>
            <w:r w:rsidRPr="0096122F">
              <w:rPr>
                <w:sz w:val="24"/>
                <w:szCs w:val="24"/>
              </w:rPr>
              <w:t>источник</w:t>
            </w:r>
          </w:p>
        </w:tc>
        <w:tc>
          <w:tcPr>
            <w:tcW w:w="4108" w:type="dxa"/>
            <w:tcBorders>
              <w:top w:val="single" w:sz="4" w:space="0" w:color="auto"/>
              <w:left w:val="single" w:sz="4" w:space="0" w:color="auto"/>
              <w:bottom w:val="single" w:sz="4" w:space="0" w:color="auto"/>
              <w:right w:val="single" w:sz="4" w:space="0" w:color="auto"/>
            </w:tcBorders>
            <w:noWrap/>
            <w:hideMark/>
            <w:tcPrChange w:id="6495" w:author="Зайцев Павел Борисович" w:date="2021-12-23T18:18:00Z">
              <w:tcPr>
                <w:tcW w:w="4108" w:type="dxa"/>
                <w:tcBorders>
                  <w:top w:val="single" w:sz="4" w:space="0" w:color="auto"/>
                  <w:left w:val="single" w:sz="4" w:space="0" w:color="auto"/>
                  <w:bottom w:val="single" w:sz="4" w:space="0" w:color="auto"/>
                  <w:right w:val="single" w:sz="4" w:space="0" w:color="auto"/>
                </w:tcBorders>
                <w:noWrap/>
                <w:hideMark/>
              </w:tcPr>
            </w:tcPrChange>
          </w:tcPr>
          <w:p w:rsidR="0096122F" w:rsidRPr="0096122F" w:rsidRDefault="0096122F" w:rsidP="0096122F">
            <w:pPr>
              <w:spacing w:line="276" w:lineRule="auto"/>
              <w:jc w:val="center"/>
              <w:rPr>
                <w:sz w:val="24"/>
                <w:szCs w:val="24"/>
              </w:rPr>
            </w:pPr>
            <w:r w:rsidRPr="0096122F">
              <w:rPr>
                <w:sz w:val="24"/>
                <w:szCs w:val="24"/>
              </w:rPr>
              <w:t xml:space="preserve"> 2071001001000018</w:t>
            </w:r>
            <w:r w:rsidRPr="0096122F">
              <w:rPr>
                <w:sz w:val="24"/>
                <w:szCs w:val="24"/>
                <w:lang w:val="en-US"/>
              </w:rPr>
              <w:t>0</w:t>
            </w:r>
          </w:p>
          <w:p w:rsidR="0096122F" w:rsidRPr="0096122F" w:rsidRDefault="0096122F" w:rsidP="0096122F">
            <w:pPr>
              <w:spacing w:line="276" w:lineRule="auto"/>
              <w:jc w:val="center"/>
              <w:rPr>
                <w:sz w:val="24"/>
                <w:szCs w:val="24"/>
              </w:rPr>
            </w:pPr>
            <w:r w:rsidRPr="0096122F">
              <w:rPr>
                <w:sz w:val="24"/>
                <w:szCs w:val="24"/>
              </w:rPr>
              <w:t xml:space="preserve"> </w:t>
            </w:r>
          </w:p>
        </w:tc>
        <w:tc>
          <w:tcPr>
            <w:tcW w:w="1024" w:type="dxa"/>
            <w:gridSpan w:val="3"/>
            <w:tcBorders>
              <w:top w:val="single" w:sz="4" w:space="0" w:color="auto"/>
              <w:left w:val="single" w:sz="4" w:space="0" w:color="auto"/>
              <w:bottom w:val="single" w:sz="4" w:space="0" w:color="auto"/>
              <w:right w:val="single" w:sz="4" w:space="0" w:color="auto"/>
            </w:tcBorders>
            <w:noWrap/>
            <w:hideMark/>
            <w:tcPrChange w:id="6496" w:author="Зайцев Павел Борисович" w:date="2021-12-23T18:18:00Z">
              <w:tcPr>
                <w:tcW w:w="976" w:type="dxa"/>
                <w:gridSpan w:val="2"/>
                <w:tcBorders>
                  <w:top w:val="single" w:sz="4" w:space="0" w:color="auto"/>
                  <w:left w:val="single" w:sz="4" w:space="0" w:color="auto"/>
                  <w:bottom w:val="single" w:sz="4" w:space="0" w:color="auto"/>
                  <w:right w:val="single" w:sz="4" w:space="0" w:color="auto"/>
                </w:tcBorders>
                <w:noWrap/>
                <w:hideMark/>
              </w:tcPr>
            </w:tcPrChange>
          </w:tcPr>
          <w:p w:rsidR="0096122F" w:rsidRPr="0096122F" w:rsidRDefault="0096122F" w:rsidP="0096122F">
            <w:pPr>
              <w:spacing w:line="276" w:lineRule="auto"/>
              <w:jc w:val="center"/>
              <w:rPr>
                <w:sz w:val="24"/>
                <w:szCs w:val="24"/>
              </w:rPr>
            </w:pPr>
            <w:r w:rsidRPr="0096122F">
              <w:rPr>
                <w:sz w:val="24"/>
                <w:szCs w:val="24"/>
              </w:rPr>
              <w:t>1</w:t>
            </w:r>
          </w:p>
        </w:tc>
        <w:tc>
          <w:tcPr>
            <w:tcW w:w="1055" w:type="dxa"/>
            <w:gridSpan w:val="2"/>
            <w:tcBorders>
              <w:top w:val="single" w:sz="4" w:space="0" w:color="auto"/>
              <w:left w:val="single" w:sz="4" w:space="0" w:color="auto"/>
              <w:bottom w:val="single" w:sz="4" w:space="0" w:color="auto"/>
              <w:right w:val="single" w:sz="4" w:space="0" w:color="auto"/>
            </w:tcBorders>
            <w:noWrap/>
            <w:hideMark/>
            <w:tcPrChange w:id="6497" w:author="Зайцев Павел Борисович" w:date="2021-12-23T18:18:00Z">
              <w:tcPr>
                <w:tcW w:w="1103" w:type="dxa"/>
                <w:gridSpan w:val="3"/>
                <w:tcBorders>
                  <w:top w:val="single" w:sz="4" w:space="0" w:color="auto"/>
                  <w:left w:val="single" w:sz="4" w:space="0" w:color="auto"/>
                  <w:bottom w:val="single" w:sz="4" w:space="0" w:color="auto"/>
                  <w:right w:val="single" w:sz="4" w:space="0" w:color="auto"/>
                </w:tcBorders>
                <w:noWrap/>
                <w:hideMark/>
              </w:tcPr>
            </w:tcPrChange>
          </w:tcPr>
          <w:p w:rsidR="0096122F" w:rsidRPr="0096122F" w:rsidRDefault="0096122F" w:rsidP="0096122F">
            <w:pPr>
              <w:spacing w:line="276" w:lineRule="auto"/>
              <w:jc w:val="center"/>
              <w:rPr>
                <w:sz w:val="24"/>
                <w:szCs w:val="24"/>
              </w:rPr>
            </w:pPr>
            <w:r w:rsidRPr="0096122F">
              <w:rPr>
                <w:sz w:val="24"/>
                <w:szCs w:val="24"/>
              </w:rPr>
              <w:t>40110</w:t>
            </w:r>
          </w:p>
        </w:tc>
        <w:tc>
          <w:tcPr>
            <w:tcW w:w="879" w:type="dxa"/>
            <w:tcBorders>
              <w:top w:val="single" w:sz="4" w:space="0" w:color="auto"/>
              <w:left w:val="single" w:sz="4" w:space="0" w:color="auto"/>
              <w:bottom w:val="single" w:sz="4" w:space="0" w:color="auto"/>
            </w:tcBorders>
            <w:noWrap/>
            <w:hideMark/>
            <w:tcPrChange w:id="6498" w:author="Зайцев Павел Борисович" w:date="2021-12-23T18:18:00Z">
              <w:tcPr>
                <w:tcW w:w="879" w:type="dxa"/>
                <w:tcBorders>
                  <w:top w:val="single" w:sz="4" w:space="0" w:color="auto"/>
                  <w:left w:val="single" w:sz="4" w:space="0" w:color="auto"/>
                  <w:bottom w:val="single" w:sz="4" w:space="0" w:color="auto"/>
                </w:tcBorders>
                <w:noWrap/>
                <w:hideMark/>
              </w:tcPr>
            </w:tcPrChange>
          </w:tcPr>
          <w:p w:rsidR="0096122F" w:rsidRPr="0096122F" w:rsidRDefault="0096122F" w:rsidP="0096122F">
            <w:pPr>
              <w:spacing w:line="276" w:lineRule="auto"/>
              <w:jc w:val="center"/>
              <w:rPr>
                <w:sz w:val="24"/>
                <w:szCs w:val="24"/>
                <w:lang w:val="en-US"/>
              </w:rPr>
            </w:pPr>
            <w:r w:rsidRPr="0096122F">
              <w:rPr>
                <w:sz w:val="24"/>
                <w:szCs w:val="24"/>
              </w:rPr>
              <w:t>189</w:t>
            </w:r>
          </w:p>
          <w:p w:rsidR="0096122F" w:rsidRPr="0096122F" w:rsidRDefault="0096122F" w:rsidP="0096122F">
            <w:pPr>
              <w:spacing w:line="276" w:lineRule="auto"/>
              <w:jc w:val="center"/>
              <w:rPr>
                <w:sz w:val="24"/>
                <w:szCs w:val="24"/>
                <w:lang w:val="en-US"/>
              </w:rPr>
            </w:pPr>
            <w:r w:rsidRPr="0096122F">
              <w:rPr>
                <w:sz w:val="24"/>
                <w:szCs w:val="24"/>
                <w:lang w:val="en-US"/>
              </w:rPr>
              <w:t>191</w:t>
            </w:r>
          </w:p>
          <w:p w:rsidR="0096122F" w:rsidRPr="0096122F" w:rsidRDefault="0096122F" w:rsidP="0096122F">
            <w:pPr>
              <w:spacing w:line="276" w:lineRule="auto"/>
              <w:jc w:val="center"/>
              <w:rPr>
                <w:sz w:val="24"/>
                <w:szCs w:val="24"/>
                <w:lang w:val="en-US"/>
              </w:rPr>
            </w:pPr>
            <w:r w:rsidRPr="0096122F">
              <w:rPr>
                <w:sz w:val="24"/>
                <w:szCs w:val="24"/>
                <w:lang w:val="en-US"/>
              </w:rPr>
              <w:t>195</w:t>
            </w:r>
          </w:p>
        </w:tc>
        <w:tc>
          <w:tcPr>
            <w:tcW w:w="1418" w:type="dxa"/>
            <w:gridSpan w:val="2"/>
            <w:vMerge/>
            <w:vAlign w:val="center"/>
            <w:tcPrChange w:id="6499" w:author="Зайцев Павел Борисович" w:date="2021-12-23T18:18:00Z">
              <w:tcPr>
                <w:tcW w:w="1418" w:type="dxa"/>
                <w:gridSpan w:val="2"/>
                <w:vMerge/>
                <w:vAlign w:val="center"/>
              </w:tcPr>
            </w:tcPrChange>
          </w:tcPr>
          <w:p w:rsidR="0096122F" w:rsidRPr="0096122F" w:rsidRDefault="0096122F" w:rsidP="0096122F">
            <w:pPr>
              <w:rPr>
                <w:sz w:val="24"/>
                <w:szCs w:val="24"/>
              </w:rPr>
            </w:pPr>
          </w:p>
        </w:tc>
        <w:tc>
          <w:tcPr>
            <w:tcW w:w="1462" w:type="dxa"/>
            <w:gridSpan w:val="2"/>
            <w:vMerge/>
            <w:vAlign w:val="center"/>
            <w:tcPrChange w:id="6500" w:author="Зайцев Павел Борисович" w:date="2021-12-23T18:18:00Z">
              <w:tcPr>
                <w:tcW w:w="1462" w:type="dxa"/>
                <w:gridSpan w:val="2"/>
                <w:vMerge/>
                <w:vAlign w:val="center"/>
              </w:tcPr>
            </w:tcPrChange>
          </w:tcPr>
          <w:p w:rsidR="0096122F" w:rsidRPr="0096122F" w:rsidRDefault="0096122F" w:rsidP="0096122F">
            <w:pPr>
              <w:suppressAutoHyphens w:val="0"/>
              <w:rPr>
                <w:sz w:val="24"/>
                <w:szCs w:val="24"/>
              </w:rPr>
            </w:pPr>
          </w:p>
        </w:tc>
        <w:tc>
          <w:tcPr>
            <w:tcW w:w="1036" w:type="dxa"/>
            <w:tcBorders>
              <w:top w:val="single" w:sz="4" w:space="0" w:color="auto"/>
              <w:bottom w:val="single" w:sz="4" w:space="0" w:color="auto"/>
              <w:right w:val="single" w:sz="4" w:space="0" w:color="auto"/>
            </w:tcBorders>
            <w:noWrap/>
            <w:hideMark/>
            <w:tcPrChange w:id="6501" w:author="Зайцев Павел Борисович" w:date="2021-12-23T18:18:00Z">
              <w:tcPr>
                <w:tcW w:w="1036" w:type="dxa"/>
                <w:tcBorders>
                  <w:top w:val="single" w:sz="4" w:space="0" w:color="auto"/>
                  <w:bottom w:val="single" w:sz="4" w:space="0" w:color="auto"/>
                  <w:right w:val="single" w:sz="4" w:space="0" w:color="auto"/>
                </w:tcBorders>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237" w:type="dxa"/>
            <w:tcBorders>
              <w:top w:val="single" w:sz="4" w:space="0" w:color="auto"/>
              <w:left w:val="single" w:sz="4" w:space="0" w:color="auto"/>
              <w:bottom w:val="single" w:sz="4" w:space="0" w:color="auto"/>
              <w:right w:val="single" w:sz="4" w:space="0" w:color="auto"/>
            </w:tcBorders>
            <w:noWrap/>
            <w:hideMark/>
            <w:tcPrChange w:id="6502" w:author="Зайцев Павел Борисович" w:date="2021-12-23T18:18:00Z">
              <w:tcPr>
                <w:tcW w:w="1237" w:type="dxa"/>
                <w:tcBorders>
                  <w:top w:val="single" w:sz="4" w:space="0" w:color="auto"/>
                  <w:left w:val="single" w:sz="4" w:space="0" w:color="auto"/>
                  <w:bottom w:val="single" w:sz="4" w:space="0" w:color="auto"/>
                  <w:right w:val="single" w:sz="4" w:space="0" w:color="auto"/>
                </w:tcBorders>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134" w:type="dxa"/>
            <w:tcBorders>
              <w:top w:val="single" w:sz="4" w:space="0" w:color="auto"/>
              <w:left w:val="single" w:sz="4" w:space="0" w:color="auto"/>
              <w:bottom w:val="single" w:sz="4" w:space="0" w:color="auto"/>
            </w:tcBorders>
            <w:noWrap/>
            <w:hideMark/>
            <w:tcPrChange w:id="6503" w:author="Зайцев Павел Борисович" w:date="2021-12-23T18:18:00Z">
              <w:tcPr>
                <w:tcW w:w="1134" w:type="dxa"/>
                <w:tcBorders>
                  <w:top w:val="single" w:sz="4" w:space="0" w:color="auto"/>
                  <w:left w:val="single" w:sz="4" w:space="0" w:color="auto"/>
                  <w:bottom w:val="single" w:sz="4" w:space="0" w:color="auto"/>
                </w:tcBorders>
                <w:noWrap/>
                <w:hideMark/>
              </w:tcPr>
            </w:tcPrChange>
          </w:tcPr>
          <w:p w:rsidR="0096122F" w:rsidRPr="0096122F" w:rsidRDefault="0096122F" w:rsidP="0096122F">
            <w:pPr>
              <w:spacing w:line="276" w:lineRule="auto"/>
              <w:jc w:val="center"/>
              <w:rPr>
                <w:sz w:val="24"/>
                <w:szCs w:val="24"/>
              </w:rPr>
            </w:pPr>
            <w:r w:rsidRPr="0096122F">
              <w:rPr>
                <w:sz w:val="24"/>
                <w:szCs w:val="24"/>
              </w:rPr>
              <w:t>***</w:t>
            </w:r>
          </w:p>
        </w:tc>
      </w:tr>
      <w:tr w:rsidR="0096122F" w:rsidRPr="0096122F" w:rsidTr="00C6770F">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6504" w:author="Зайцев Павел Борисович" w:date="2021-12-23T18:18:00Z">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308"/>
          <w:trPrChange w:id="6505" w:author="Зайцев Павел Борисович" w:date="2021-12-23T18:18:00Z">
            <w:trPr>
              <w:trHeight w:val="308"/>
            </w:trPr>
          </w:trPrChange>
        </w:trPr>
        <w:tc>
          <w:tcPr>
            <w:tcW w:w="410" w:type="dxa"/>
            <w:vMerge/>
            <w:tcBorders>
              <w:left w:val="single" w:sz="4" w:space="0" w:color="auto"/>
              <w:right w:val="single" w:sz="4" w:space="0" w:color="auto"/>
            </w:tcBorders>
            <w:tcPrChange w:id="6506" w:author="Зайцев Павел Борисович" w:date="2021-12-23T18:18:00Z">
              <w:tcPr>
                <w:tcW w:w="410" w:type="dxa"/>
                <w:vMerge/>
                <w:tcBorders>
                  <w:left w:val="single" w:sz="4" w:space="0" w:color="auto"/>
                  <w:right w:val="single" w:sz="4" w:space="0" w:color="auto"/>
                </w:tcBorders>
              </w:tcPr>
            </w:tcPrChange>
          </w:tcPr>
          <w:p w:rsidR="0096122F" w:rsidRPr="0096122F" w:rsidRDefault="0096122F" w:rsidP="0096122F">
            <w:pPr>
              <w:spacing w:line="276" w:lineRule="auto"/>
              <w:rPr>
                <w:sz w:val="24"/>
                <w:szCs w:val="24"/>
              </w:rPr>
            </w:pPr>
          </w:p>
        </w:tc>
        <w:tc>
          <w:tcPr>
            <w:tcW w:w="1539" w:type="dxa"/>
            <w:gridSpan w:val="2"/>
            <w:tcBorders>
              <w:left w:val="single" w:sz="4" w:space="0" w:color="auto"/>
            </w:tcBorders>
            <w:noWrap/>
            <w:hideMark/>
            <w:tcPrChange w:id="6507" w:author="Зайцев Павел Борисович" w:date="2021-12-23T18:18:00Z">
              <w:tcPr>
                <w:tcW w:w="1539" w:type="dxa"/>
                <w:gridSpan w:val="2"/>
                <w:tcBorders>
                  <w:left w:val="single" w:sz="4" w:space="0" w:color="auto"/>
                </w:tcBorders>
                <w:noWrap/>
                <w:hideMark/>
              </w:tcPr>
            </w:tcPrChange>
          </w:tcPr>
          <w:p w:rsidR="0096122F" w:rsidRPr="0096122F" w:rsidRDefault="0096122F" w:rsidP="0096122F">
            <w:pPr>
              <w:spacing w:line="276" w:lineRule="auto"/>
              <w:rPr>
                <w:sz w:val="24"/>
                <w:szCs w:val="24"/>
              </w:rPr>
            </w:pPr>
            <w:r w:rsidRPr="0096122F">
              <w:rPr>
                <w:sz w:val="24"/>
                <w:szCs w:val="24"/>
              </w:rPr>
              <w:t>неденежные расчеты</w:t>
            </w:r>
          </w:p>
        </w:tc>
        <w:tc>
          <w:tcPr>
            <w:tcW w:w="1418" w:type="dxa"/>
            <w:shd w:val="clear" w:color="auto" w:fill="FFFFFF"/>
            <w:noWrap/>
            <w:hideMark/>
            <w:tcPrChange w:id="6508" w:author="Зайцев Павел Борисович" w:date="2021-12-23T18:18:00Z">
              <w:tcPr>
                <w:tcW w:w="1418" w:type="dxa"/>
                <w:shd w:val="clear" w:color="auto" w:fill="FFFFFF"/>
                <w:noWrap/>
                <w:hideMark/>
              </w:tcPr>
            </w:tcPrChange>
          </w:tcPr>
          <w:p w:rsidR="0096122F" w:rsidRPr="0096122F" w:rsidRDefault="0096122F" w:rsidP="0096122F">
            <w:pPr>
              <w:spacing w:line="276" w:lineRule="auto"/>
              <w:jc w:val="center"/>
              <w:rPr>
                <w:sz w:val="24"/>
                <w:szCs w:val="24"/>
              </w:rPr>
            </w:pPr>
            <w:r w:rsidRPr="0096122F">
              <w:rPr>
                <w:sz w:val="24"/>
                <w:szCs w:val="24"/>
              </w:rPr>
              <w:t>140110189</w:t>
            </w:r>
          </w:p>
          <w:p w:rsidR="0096122F" w:rsidRPr="0096122F" w:rsidRDefault="0096122F" w:rsidP="0096122F">
            <w:pPr>
              <w:spacing w:line="276" w:lineRule="auto"/>
              <w:jc w:val="center"/>
              <w:rPr>
                <w:sz w:val="24"/>
                <w:szCs w:val="24"/>
              </w:rPr>
            </w:pPr>
            <w:r w:rsidRPr="0096122F">
              <w:rPr>
                <w:sz w:val="24"/>
                <w:szCs w:val="24"/>
              </w:rPr>
              <w:t>140110191</w:t>
            </w:r>
          </w:p>
          <w:p w:rsidR="0096122F" w:rsidRPr="0096122F" w:rsidRDefault="0096122F" w:rsidP="0096122F">
            <w:pPr>
              <w:spacing w:line="276" w:lineRule="auto"/>
              <w:jc w:val="center"/>
              <w:rPr>
                <w:sz w:val="24"/>
                <w:szCs w:val="24"/>
              </w:rPr>
            </w:pPr>
            <w:r w:rsidRPr="0096122F">
              <w:rPr>
                <w:sz w:val="24"/>
                <w:szCs w:val="24"/>
              </w:rPr>
              <w:t>140110195</w:t>
            </w:r>
          </w:p>
        </w:tc>
        <w:tc>
          <w:tcPr>
            <w:tcW w:w="1849" w:type="dxa"/>
            <w:shd w:val="clear" w:color="auto" w:fill="FFFFFF"/>
            <w:noWrap/>
            <w:hideMark/>
            <w:tcPrChange w:id="6509" w:author="Зайцев Павел Борисович" w:date="2021-12-23T18:18:00Z">
              <w:tcPr>
                <w:tcW w:w="1849" w:type="dxa"/>
                <w:shd w:val="clear" w:color="auto" w:fill="FFFFFF"/>
                <w:noWrap/>
                <w:hideMark/>
              </w:tcPr>
            </w:tcPrChange>
          </w:tcPr>
          <w:p w:rsidR="0096122F" w:rsidRPr="0096122F" w:rsidRDefault="0096122F" w:rsidP="0096122F">
            <w:pPr>
              <w:spacing w:line="276" w:lineRule="auto"/>
              <w:jc w:val="center"/>
              <w:rPr>
                <w:sz w:val="24"/>
                <w:szCs w:val="24"/>
              </w:rPr>
            </w:pPr>
            <w:r w:rsidRPr="0096122F">
              <w:rPr>
                <w:sz w:val="24"/>
                <w:szCs w:val="24"/>
              </w:rPr>
              <w:t xml:space="preserve">&lt;&gt; ***, </w:t>
            </w:r>
          </w:p>
          <w:p w:rsidR="0096122F" w:rsidRPr="0096122F" w:rsidRDefault="0096122F" w:rsidP="0096122F">
            <w:pPr>
              <w:spacing w:line="276" w:lineRule="auto"/>
              <w:jc w:val="center"/>
              <w:rPr>
                <w:sz w:val="24"/>
                <w:szCs w:val="24"/>
              </w:rPr>
            </w:pPr>
            <w:r w:rsidRPr="0096122F">
              <w:rPr>
                <w:sz w:val="24"/>
                <w:szCs w:val="24"/>
              </w:rPr>
              <w:t xml:space="preserve">&lt;&gt; 000, </w:t>
            </w:r>
          </w:p>
          <w:p w:rsidR="0096122F" w:rsidRPr="0096122F" w:rsidRDefault="0096122F" w:rsidP="0096122F">
            <w:pPr>
              <w:spacing w:line="276" w:lineRule="auto"/>
              <w:jc w:val="center"/>
              <w:rPr>
                <w:sz w:val="24"/>
                <w:szCs w:val="24"/>
              </w:rPr>
            </w:pPr>
          </w:p>
        </w:tc>
        <w:tc>
          <w:tcPr>
            <w:tcW w:w="1559" w:type="dxa"/>
            <w:shd w:val="clear" w:color="auto" w:fill="FFFFFF"/>
            <w:noWrap/>
            <w:hideMark/>
            <w:tcPrChange w:id="6510" w:author="Зайцев Павел Борисович" w:date="2021-12-23T18:18:00Z">
              <w:tcPr>
                <w:tcW w:w="1559" w:type="dxa"/>
                <w:shd w:val="clear" w:color="auto" w:fill="FFFFFF"/>
                <w:noWrap/>
                <w:hideMark/>
              </w:tcPr>
            </w:tcPrChange>
          </w:tcPr>
          <w:p w:rsidR="0096122F" w:rsidRPr="0096122F" w:rsidRDefault="0096122F" w:rsidP="0096122F">
            <w:pPr>
              <w:spacing w:line="276" w:lineRule="auto"/>
              <w:jc w:val="center"/>
              <w:rPr>
                <w:sz w:val="24"/>
                <w:szCs w:val="24"/>
              </w:rPr>
            </w:pPr>
            <w:r w:rsidRPr="0096122F">
              <w:rPr>
                <w:sz w:val="24"/>
                <w:szCs w:val="24"/>
              </w:rPr>
              <w:t>хх000000,</w:t>
            </w:r>
            <w:r w:rsidRPr="0096122F">
              <w:rPr>
                <w:sz w:val="24"/>
                <w:szCs w:val="24"/>
              </w:rPr>
              <w:br/>
              <w:t>11800000,</w:t>
            </w:r>
            <w:r w:rsidRPr="0096122F">
              <w:rPr>
                <w:sz w:val="24"/>
                <w:szCs w:val="24"/>
              </w:rPr>
              <w:br/>
              <w:t>71800000,</w:t>
            </w:r>
            <w:r w:rsidRPr="0096122F">
              <w:rPr>
                <w:sz w:val="24"/>
                <w:szCs w:val="24"/>
              </w:rPr>
              <w:br/>
              <w:t>71900000,</w:t>
            </w:r>
            <w:r w:rsidRPr="0096122F">
              <w:rPr>
                <w:sz w:val="24"/>
                <w:szCs w:val="24"/>
              </w:rPr>
              <w:br/>
              <w:t>00000006, 00000007, 00000008, 00000009</w:t>
            </w:r>
          </w:p>
        </w:tc>
        <w:tc>
          <w:tcPr>
            <w:tcW w:w="851" w:type="dxa"/>
            <w:shd w:val="clear" w:color="auto" w:fill="FFFFFF"/>
            <w:noWrap/>
            <w:hideMark/>
            <w:tcPrChange w:id="6511" w:author="Зайцев Павел Борисович" w:date="2021-12-23T18:18:00Z">
              <w:tcPr>
                <w:tcW w:w="851" w:type="dxa"/>
                <w:shd w:val="clear" w:color="auto" w:fill="FFFFFF"/>
                <w:noWrap/>
                <w:hideMark/>
              </w:tcPr>
            </w:tcPrChange>
          </w:tcPr>
          <w:p w:rsidR="0096122F" w:rsidRPr="0096122F" w:rsidRDefault="0096122F" w:rsidP="0096122F">
            <w:pPr>
              <w:spacing w:line="276" w:lineRule="auto"/>
              <w:jc w:val="center"/>
              <w:rPr>
                <w:sz w:val="24"/>
                <w:szCs w:val="24"/>
              </w:rPr>
            </w:pPr>
            <w:r w:rsidRPr="0096122F">
              <w:rPr>
                <w:sz w:val="24"/>
                <w:szCs w:val="24"/>
              </w:rPr>
              <w:t>02, 03, 04, 05, 06, 07, 08, 09, 10, 11, 12, 13</w:t>
            </w:r>
            <w:r w:rsidR="004209A9">
              <w:rPr>
                <w:sz w:val="24"/>
                <w:szCs w:val="24"/>
              </w:rPr>
              <w:t>, 14</w:t>
            </w:r>
          </w:p>
        </w:tc>
        <w:tc>
          <w:tcPr>
            <w:tcW w:w="1276" w:type="dxa"/>
            <w:shd w:val="clear" w:color="auto" w:fill="FFFFFF"/>
            <w:noWrap/>
            <w:hideMark/>
            <w:tcPrChange w:id="6512" w:author="Зайцев Павел Борисович" w:date="2021-12-23T18:18:00Z">
              <w:tcPr>
                <w:tcW w:w="1276" w:type="dxa"/>
                <w:shd w:val="clear" w:color="auto" w:fill="FFFFFF"/>
                <w:noWrap/>
                <w:hideMark/>
              </w:tcPr>
            </w:tcPrChange>
          </w:tcPr>
          <w:p w:rsidR="0096122F" w:rsidRPr="0096122F" w:rsidRDefault="0096122F" w:rsidP="0096122F">
            <w:pPr>
              <w:spacing w:line="276" w:lineRule="auto"/>
              <w:jc w:val="center"/>
              <w:rPr>
                <w:sz w:val="24"/>
                <w:szCs w:val="24"/>
              </w:rPr>
            </w:pPr>
            <w:r w:rsidRPr="0096122F">
              <w:rPr>
                <w:sz w:val="24"/>
                <w:szCs w:val="24"/>
              </w:rPr>
              <w:t>источник</w:t>
            </w:r>
          </w:p>
        </w:tc>
        <w:tc>
          <w:tcPr>
            <w:tcW w:w="4108" w:type="dxa"/>
            <w:shd w:val="clear" w:color="auto" w:fill="FFFFFF"/>
            <w:noWrap/>
            <w:hideMark/>
            <w:tcPrChange w:id="6513" w:author="Зайцев Павел Борисович" w:date="2021-12-23T18:18:00Z">
              <w:tcPr>
                <w:tcW w:w="4108" w:type="dxa"/>
                <w:shd w:val="clear" w:color="auto" w:fill="FFFFFF"/>
                <w:noWrap/>
                <w:hideMark/>
              </w:tcPr>
            </w:tcPrChange>
          </w:tcPr>
          <w:p w:rsidR="0096122F" w:rsidRPr="0096122F" w:rsidRDefault="0096122F" w:rsidP="0096122F">
            <w:pPr>
              <w:spacing w:line="276" w:lineRule="auto"/>
              <w:jc w:val="center"/>
              <w:rPr>
                <w:sz w:val="24"/>
                <w:szCs w:val="24"/>
              </w:rPr>
            </w:pPr>
          </w:p>
          <w:p w:rsidR="0096122F" w:rsidRPr="0096122F" w:rsidRDefault="0096122F" w:rsidP="0096122F">
            <w:pPr>
              <w:spacing w:line="276" w:lineRule="auto"/>
              <w:jc w:val="center"/>
              <w:rPr>
                <w:sz w:val="24"/>
                <w:szCs w:val="24"/>
              </w:rPr>
            </w:pPr>
            <w:r w:rsidRPr="0096122F">
              <w:rPr>
                <w:sz w:val="24"/>
                <w:szCs w:val="24"/>
              </w:rPr>
              <w:t>2071001001000018</w:t>
            </w:r>
            <w:r w:rsidRPr="0096122F">
              <w:rPr>
                <w:sz w:val="24"/>
                <w:szCs w:val="24"/>
                <w:lang w:val="en-US"/>
              </w:rPr>
              <w:t>0</w:t>
            </w:r>
          </w:p>
          <w:p w:rsidR="0096122F" w:rsidRPr="0096122F" w:rsidRDefault="0096122F" w:rsidP="0096122F">
            <w:pPr>
              <w:spacing w:line="276" w:lineRule="auto"/>
              <w:jc w:val="center"/>
              <w:rPr>
                <w:sz w:val="24"/>
                <w:szCs w:val="24"/>
              </w:rPr>
            </w:pPr>
          </w:p>
        </w:tc>
        <w:tc>
          <w:tcPr>
            <w:tcW w:w="1024" w:type="dxa"/>
            <w:gridSpan w:val="3"/>
            <w:shd w:val="clear" w:color="auto" w:fill="FFFFFF"/>
            <w:noWrap/>
            <w:hideMark/>
            <w:tcPrChange w:id="6514" w:author="Зайцев Павел Борисович" w:date="2021-12-23T18:18:00Z">
              <w:tcPr>
                <w:tcW w:w="976" w:type="dxa"/>
                <w:gridSpan w:val="2"/>
                <w:shd w:val="clear" w:color="auto" w:fill="FFFFFF"/>
                <w:noWrap/>
                <w:hideMark/>
              </w:tcPr>
            </w:tcPrChange>
          </w:tcPr>
          <w:p w:rsidR="0096122F" w:rsidRPr="0096122F" w:rsidRDefault="0096122F" w:rsidP="0096122F">
            <w:pPr>
              <w:spacing w:line="276" w:lineRule="auto"/>
              <w:jc w:val="center"/>
              <w:rPr>
                <w:sz w:val="24"/>
                <w:szCs w:val="24"/>
              </w:rPr>
            </w:pPr>
            <w:r w:rsidRPr="0096122F">
              <w:rPr>
                <w:sz w:val="24"/>
                <w:szCs w:val="24"/>
              </w:rPr>
              <w:t>1</w:t>
            </w:r>
          </w:p>
        </w:tc>
        <w:tc>
          <w:tcPr>
            <w:tcW w:w="1055" w:type="dxa"/>
            <w:gridSpan w:val="2"/>
            <w:shd w:val="clear" w:color="auto" w:fill="FFFFFF"/>
            <w:noWrap/>
            <w:hideMark/>
            <w:tcPrChange w:id="6515" w:author="Зайцев Павел Борисович" w:date="2021-12-23T18:18:00Z">
              <w:tcPr>
                <w:tcW w:w="1103" w:type="dxa"/>
                <w:gridSpan w:val="3"/>
                <w:shd w:val="clear" w:color="auto" w:fill="FFFFFF"/>
                <w:noWrap/>
                <w:hideMark/>
              </w:tcPr>
            </w:tcPrChange>
          </w:tcPr>
          <w:p w:rsidR="0096122F" w:rsidRPr="0096122F" w:rsidRDefault="0096122F" w:rsidP="0096122F">
            <w:pPr>
              <w:spacing w:line="276" w:lineRule="auto"/>
              <w:jc w:val="center"/>
              <w:rPr>
                <w:sz w:val="24"/>
                <w:szCs w:val="24"/>
              </w:rPr>
            </w:pPr>
            <w:r w:rsidRPr="0096122F">
              <w:rPr>
                <w:sz w:val="24"/>
                <w:szCs w:val="24"/>
              </w:rPr>
              <w:t>40110</w:t>
            </w:r>
          </w:p>
        </w:tc>
        <w:tc>
          <w:tcPr>
            <w:tcW w:w="879" w:type="dxa"/>
            <w:shd w:val="clear" w:color="auto" w:fill="FFFFFF"/>
            <w:noWrap/>
            <w:hideMark/>
            <w:tcPrChange w:id="6516" w:author="Зайцев Павел Борисович" w:date="2021-12-23T18:18:00Z">
              <w:tcPr>
                <w:tcW w:w="879" w:type="dxa"/>
                <w:shd w:val="clear" w:color="auto" w:fill="FFFFFF"/>
                <w:noWrap/>
                <w:hideMark/>
              </w:tcPr>
            </w:tcPrChange>
          </w:tcPr>
          <w:p w:rsidR="0096122F" w:rsidRPr="0096122F" w:rsidRDefault="0096122F" w:rsidP="0096122F">
            <w:pPr>
              <w:spacing w:line="276" w:lineRule="auto"/>
              <w:jc w:val="center"/>
              <w:rPr>
                <w:sz w:val="24"/>
                <w:szCs w:val="24"/>
              </w:rPr>
            </w:pPr>
            <w:r w:rsidRPr="0096122F">
              <w:rPr>
                <w:sz w:val="24"/>
                <w:szCs w:val="24"/>
              </w:rPr>
              <w:t>189</w:t>
            </w:r>
          </w:p>
          <w:p w:rsidR="0096122F" w:rsidRPr="0096122F" w:rsidRDefault="0096122F" w:rsidP="0096122F">
            <w:pPr>
              <w:spacing w:line="276" w:lineRule="auto"/>
              <w:jc w:val="center"/>
              <w:rPr>
                <w:sz w:val="24"/>
                <w:szCs w:val="24"/>
              </w:rPr>
            </w:pPr>
            <w:r w:rsidRPr="0096122F">
              <w:rPr>
                <w:sz w:val="24"/>
                <w:szCs w:val="24"/>
              </w:rPr>
              <w:t>191</w:t>
            </w:r>
          </w:p>
          <w:p w:rsidR="0096122F" w:rsidRPr="0096122F" w:rsidRDefault="0096122F" w:rsidP="0096122F">
            <w:pPr>
              <w:spacing w:line="276" w:lineRule="auto"/>
              <w:jc w:val="center"/>
              <w:rPr>
                <w:sz w:val="24"/>
                <w:szCs w:val="24"/>
              </w:rPr>
            </w:pPr>
            <w:r w:rsidRPr="0096122F">
              <w:rPr>
                <w:sz w:val="24"/>
                <w:szCs w:val="24"/>
              </w:rPr>
              <w:t>195</w:t>
            </w:r>
          </w:p>
        </w:tc>
        <w:tc>
          <w:tcPr>
            <w:tcW w:w="1418" w:type="dxa"/>
            <w:gridSpan w:val="2"/>
            <w:vMerge/>
            <w:shd w:val="clear" w:color="auto" w:fill="FFFFFF"/>
            <w:vAlign w:val="center"/>
            <w:tcPrChange w:id="6517" w:author="Зайцев Павел Борисович" w:date="2021-12-23T18:18:00Z">
              <w:tcPr>
                <w:tcW w:w="1418" w:type="dxa"/>
                <w:gridSpan w:val="2"/>
                <w:vMerge/>
                <w:shd w:val="clear" w:color="auto" w:fill="FFFFFF"/>
                <w:vAlign w:val="center"/>
              </w:tcPr>
            </w:tcPrChange>
          </w:tcPr>
          <w:p w:rsidR="0096122F" w:rsidRPr="0096122F" w:rsidRDefault="0096122F" w:rsidP="0096122F">
            <w:pPr>
              <w:suppressAutoHyphens w:val="0"/>
              <w:rPr>
                <w:sz w:val="24"/>
                <w:szCs w:val="24"/>
              </w:rPr>
            </w:pPr>
          </w:p>
        </w:tc>
        <w:tc>
          <w:tcPr>
            <w:tcW w:w="4869" w:type="dxa"/>
            <w:gridSpan w:val="5"/>
            <w:vAlign w:val="center"/>
            <w:tcPrChange w:id="6518" w:author="Зайцев Павел Борисович" w:date="2021-12-23T18:18:00Z">
              <w:tcPr>
                <w:tcW w:w="4869" w:type="dxa"/>
                <w:gridSpan w:val="5"/>
                <w:vAlign w:val="center"/>
              </w:tcPr>
            </w:tcPrChange>
          </w:tcPr>
          <w:p w:rsidR="0096122F" w:rsidRPr="0096122F" w:rsidRDefault="0096122F" w:rsidP="0096122F">
            <w:pPr>
              <w:spacing w:line="276" w:lineRule="auto"/>
              <w:jc w:val="center"/>
              <w:rPr>
                <w:sz w:val="24"/>
                <w:szCs w:val="24"/>
              </w:rPr>
            </w:pPr>
            <w:r w:rsidRPr="0096122F">
              <w:rPr>
                <w:sz w:val="24"/>
                <w:szCs w:val="24"/>
              </w:rPr>
              <w:t>Согласно Таблице 1</w:t>
            </w:r>
          </w:p>
        </w:tc>
      </w:tr>
      <w:tr w:rsidR="0096122F" w:rsidRPr="0096122F" w:rsidTr="00C6770F">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6519" w:author="Зайцев Павел Борисович" w:date="2021-12-23T18:18:00Z">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386"/>
          <w:trPrChange w:id="6520" w:author="Зайцев Павел Борисович" w:date="2021-12-23T18:18:00Z">
            <w:trPr>
              <w:trHeight w:val="386"/>
            </w:trPr>
          </w:trPrChange>
        </w:trPr>
        <w:tc>
          <w:tcPr>
            <w:tcW w:w="410" w:type="dxa"/>
            <w:vMerge w:val="restart"/>
            <w:tcPrChange w:id="6521" w:author="Зайцев Павел Борисович" w:date="2021-12-23T18:18:00Z">
              <w:tcPr>
                <w:tcW w:w="410" w:type="dxa"/>
                <w:vMerge w:val="restart"/>
              </w:tcPr>
            </w:tcPrChange>
          </w:tcPr>
          <w:p w:rsidR="0096122F" w:rsidRPr="0096122F" w:rsidRDefault="0096122F" w:rsidP="0096122F">
            <w:pPr>
              <w:spacing w:line="276" w:lineRule="auto"/>
              <w:jc w:val="center"/>
              <w:rPr>
                <w:b/>
                <w:sz w:val="24"/>
                <w:szCs w:val="24"/>
              </w:rPr>
            </w:pPr>
            <w:r w:rsidRPr="0096122F">
              <w:rPr>
                <w:b/>
                <w:sz w:val="24"/>
                <w:szCs w:val="24"/>
              </w:rPr>
              <w:lastRenderedPageBreak/>
              <w:t>3.</w:t>
            </w:r>
          </w:p>
        </w:tc>
        <w:tc>
          <w:tcPr>
            <w:tcW w:w="1539" w:type="dxa"/>
            <w:gridSpan w:val="2"/>
            <w:noWrap/>
            <w:hideMark/>
            <w:tcPrChange w:id="6522" w:author="Зайцев Павел Борисович" w:date="2021-12-23T18:18:00Z">
              <w:tcPr>
                <w:tcW w:w="1539" w:type="dxa"/>
                <w:gridSpan w:val="2"/>
                <w:noWrap/>
                <w:hideMark/>
              </w:tcPr>
            </w:tcPrChange>
          </w:tcPr>
          <w:p w:rsidR="0096122F" w:rsidRPr="0096122F" w:rsidRDefault="0096122F" w:rsidP="0096122F">
            <w:pPr>
              <w:spacing w:line="276" w:lineRule="auto"/>
              <w:rPr>
                <w:sz w:val="24"/>
                <w:szCs w:val="24"/>
              </w:rPr>
            </w:pPr>
            <w:r w:rsidRPr="0096122F">
              <w:rPr>
                <w:sz w:val="24"/>
                <w:szCs w:val="24"/>
              </w:rPr>
              <w:t>ИТОГО</w:t>
            </w:r>
          </w:p>
        </w:tc>
        <w:tc>
          <w:tcPr>
            <w:tcW w:w="1418" w:type="dxa"/>
            <w:hideMark/>
            <w:tcPrChange w:id="6523" w:author="Зайцев Павел Борисович" w:date="2021-12-23T18:18:00Z">
              <w:tcPr>
                <w:tcW w:w="1418" w:type="dxa"/>
                <w:hideMark/>
              </w:tcPr>
            </w:tcPrChange>
          </w:tcPr>
          <w:p w:rsidR="0096122F" w:rsidRPr="0096122F" w:rsidRDefault="0096122F" w:rsidP="0096122F">
            <w:pPr>
              <w:spacing w:line="276" w:lineRule="auto"/>
              <w:jc w:val="center"/>
              <w:rPr>
                <w:sz w:val="24"/>
                <w:szCs w:val="24"/>
              </w:rPr>
            </w:pPr>
            <w:r w:rsidRPr="0096122F">
              <w:rPr>
                <w:sz w:val="24"/>
                <w:szCs w:val="24"/>
              </w:rPr>
              <w:t>140120241</w:t>
            </w:r>
          </w:p>
          <w:p w:rsidR="0096122F" w:rsidRPr="0096122F" w:rsidRDefault="0096122F" w:rsidP="0096122F">
            <w:pPr>
              <w:spacing w:line="276" w:lineRule="auto"/>
              <w:jc w:val="center"/>
              <w:rPr>
                <w:sz w:val="24"/>
                <w:szCs w:val="24"/>
              </w:rPr>
            </w:pPr>
            <w:r w:rsidRPr="0096122F">
              <w:rPr>
                <w:sz w:val="24"/>
                <w:szCs w:val="24"/>
              </w:rPr>
              <w:t>140120281</w:t>
            </w:r>
          </w:p>
          <w:p w:rsidR="0096122F" w:rsidRPr="0096122F" w:rsidRDefault="0096122F" w:rsidP="0096122F">
            <w:pPr>
              <w:spacing w:line="276" w:lineRule="auto"/>
              <w:jc w:val="center"/>
              <w:rPr>
                <w:sz w:val="24"/>
                <w:szCs w:val="24"/>
              </w:rPr>
            </w:pPr>
            <w:r w:rsidRPr="0096122F">
              <w:rPr>
                <w:sz w:val="24"/>
                <w:szCs w:val="24"/>
              </w:rPr>
              <w:t>140120251</w:t>
            </w:r>
          </w:p>
        </w:tc>
        <w:tc>
          <w:tcPr>
            <w:tcW w:w="1849" w:type="dxa"/>
            <w:noWrap/>
            <w:hideMark/>
            <w:tcPrChange w:id="6524" w:author="Зайцев Павел Борисович" w:date="2021-12-23T18:18:00Z">
              <w:tcPr>
                <w:tcW w:w="1849" w:type="dxa"/>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559" w:type="dxa"/>
            <w:noWrap/>
            <w:hideMark/>
            <w:tcPrChange w:id="6525" w:author="Зайцев Павел Борисович" w:date="2021-12-23T18:18:00Z">
              <w:tcPr>
                <w:tcW w:w="1559" w:type="dxa"/>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851" w:type="dxa"/>
            <w:noWrap/>
            <w:hideMark/>
            <w:tcPrChange w:id="6526" w:author="Зайцев Павел Борисович" w:date="2021-12-23T18:18:00Z">
              <w:tcPr>
                <w:tcW w:w="851" w:type="dxa"/>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276" w:type="dxa"/>
            <w:noWrap/>
            <w:hideMark/>
            <w:tcPrChange w:id="6527" w:author="Зайцев Павел Борисович" w:date="2021-12-23T18:18:00Z">
              <w:tcPr>
                <w:tcW w:w="1276" w:type="dxa"/>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4108" w:type="dxa"/>
            <w:noWrap/>
            <w:hideMark/>
            <w:tcPrChange w:id="6528" w:author="Зайцев Павел Борисович" w:date="2021-12-23T18:18:00Z">
              <w:tcPr>
                <w:tcW w:w="4108" w:type="dxa"/>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024" w:type="dxa"/>
            <w:gridSpan w:val="3"/>
            <w:noWrap/>
            <w:hideMark/>
            <w:tcPrChange w:id="6529" w:author="Зайцев Павел Борисович" w:date="2021-12-23T18:18:00Z">
              <w:tcPr>
                <w:tcW w:w="976" w:type="dxa"/>
                <w:gridSpan w:val="2"/>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055" w:type="dxa"/>
            <w:gridSpan w:val="2"/>
            <w:noWrap/>
            <w:hideMark/>
            <w:tcPrChange w:id="6530" w:author="Зайцев Павел Борисович" w:date="2021-12-23T18:18:00Z">
              <w:tcPr>
                <w:tcW w:w="1103" w:type="dxa"/>
                <w:gridSpan w:val="3"/>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879" w:type="dxa"/>
            <w:noWrap/>
            <w:hideMark/>
            <w:tcPrChange w:id="6531" w:author="Зайцев Павел Борисович" w:date="2021-12-23T18:18:00Z">
              <w:tcPr>
                <w:tcW w:w="879" w:type="dxa"/>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418" w:type="dxa"/>
            <w:gridSpan w:val="2"/>
            <w:vMerge w:val="restart"/>
            <w:tcPrChange w:id="6532" w:author="Зайцев Павел Борисович" w:date="2021-12-23T18:18:00Z">
              <w:tcPr>
                <w:tcW w:w="1418" w:type="dxa"/>
                <w:gridSpan w:val="2"/>
                <w:vMerge w:val="restart"/>
              </w:tcPr>
            </w:tcPrChange>
          </w:tcPr>
          <w:p w:rsidR="0096122F" w:rsidRPr="0096122F" w:rsidRDefault="0096122F" w:rsidP="0096122F">
            <w:pPr>
              <w:spacing w:line="276" w:lineRule="auto"/>
              <w:jc w:val="center"/>
              <w:rPr>
                <w:sz w:val="24"/>
                <w:szCs w:val="24"/>
              </w:rPr>
            </w:pPr>
            <w:r w:rsidRPr="0096122F">
              <w:rPr>
                <w:sz w:val="24"/>
                <w:szCs w:val="24"/>
              </w:rPr>
              <w:t>значение &lt;, &gt;,= 0</w:t>
            </w:r>
          </w:p>
          <w:p w:rsidR="0096122F" w:rsidRPr="0096122F" w:rsidRDefault="0096122F" w:rsidP="0096122F">
            <w:pPr>
              <w:spacing w:line="276" w:lineRule="auto"/>
              <w:jc w:val="center"/>
              <w:rPr>
                <w:sz w:val="24"/>
                <w:szCs w:val="24"/>
              </w:rPr>
            </w:pPr>
          </w:p>
        </w:tc>
        <w:tc>
          <w:tcPr>
            <w:tcW w:w="1462" w:type="dxa"/>
            <w:gridSpan w:val="2"/>
            <w:vMerge w:val="restart"/>
            <w:tcPrChange w:id="6533" w:author="Зайцев Павел Борисович" w:date="2021-12-23T18:18:00Z">
              <w:tcPr>
                <w:tcW w:w="1462" w:type="dxa"/>
                <w:gridSpan w:val="2"/>
                <w:vMerge w:val="restart"/>
              </w:tcPr>
            </w:tcPrChange>
          </w:tcPr>
          <w:p w:rsidR="0096122F" w:rsidRPr="0096122F" w:rsidRDefault="0096122F" w:rsidP="0096122F">
            <w:pPr>
              <w:spacing w:line="276" w:lineRule="auto"/>
              <w:jc w:val="center"/>
              <w:rPr>
                <w:sz w:val="24"/>
                <w:szCs w:val="24"/>
              </w:rPr>
            </w:pPr>
            <w:r w:rsidRPr="0096122F">
              <w:rPr>
                <w:sz w:val="24"/>
                <w:szCs w:val="24"/>
              </w:rPr>
              <w:t>0</w:t>
            </w:r>
          </w:p>
        </w:tc>
        <w:tc>
          <w:tcPr>
            <w:tcW w:w="1036" w:type="dxa"/>
            <w:noWrap/>
            <w:hideMark/>
            <w:tcPrChange w:id="6534" w:author="Зайцев Павел Борисович" w:date="2021-12-23T18:18:00Z">
              <w:tcPr>
                <w:tcW w:w="1036" w:type="dxa"/>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237" w:type="dxa"/>
            <w:noWrap/>
            <w:hideMark/>
            <w:tcPrChange w:id="6535" w:author="Зайцев Павел Борисович" w:date="2021-12-23T18:18:00Z">
              <w:tcPr>
                <w:tcW w:w="1237" w:type="dxa"/>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134" w:type="dxa"/>
            <w:noWrap/>
            <w:hideMark/>
            <w:tcPrChange w:id="6536" w:author="Зайцев Павел Борисович" w:date="2021-12-23T18:18:00Z">
              <w:tcPr>
                <w:tcW w:w="1134" w:type="dxa"/>
                <w:noWrap/>
                <w:hideMark/>
              </w:tcPr>
            </w:tcPrChange>
          </w:tcPr>
          <w:p w:rsidR="0096122F" w:rsidRPr="0096122F" w:rsidRDefault="0096122F" w:rsidP="0096122F">
            <w:pPr>
              <w:spacing w:line="276" w:lineRule="auto"/>
              <w:jc w:val="center"/>
              <w:rPr>
                <w:sz w:val="24"/>
                <w:szCs w:val="24"/>
              </w:rPr>
            </w:pPr>
            <w:r w:rsidRPr="0096122F">
              <w:rPr>
                <w:sz w:val="24"/>
                <w:szCs w:val="24"/>
              </w:rPr>
              <w:t>***</w:t>
            </w:r>
          </w:p>
        </w:tc>
      </w:tr>
      <w:tr w:rsidR="0096122F" w:rsidRPr="0096122F" w:rsidTr="00C6770F">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6537" w:author="Зайцев Павел Борисович" w:date="2021-12-23T18:18:00Z">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2429"/>
          <w:trPrChange w:id="6538" w:author="Зайцев Павел Борисович" w:date="2021-12-23T18:18:00Z">
            <w:trPr>
              <w:trHeight w:val="2429"/>
            </w:trPr>
          </w:trPrChange>
        </w:trPr>
        <w:tc>
          <w:tcPr>
            <w:tcW w:w="410" w:type="dxa"/>
            <w:vMerge/>
            <w:tcPrChange w:id="6539" w:author="Зайцев Павел Борисович" w:date="2021-12-23T18:18:00Z">
              <w:tcPr>
                <w:tcW w:w="410" w:type="dxa"/>
                <w:vMerge/>
              </w:tcPr>
            </w:tcPrChange>
          </w:tcPr>
          <w:p w:rsidR="0096122F" w:rsidRPr="0096122F" w:rsidRDefault="0096122F" w:rsidP="0096122F">
            <w:pPr>
              <w:spacing w:line="276" w:lineRule="auto"/>
              <w:jc w:val="center"/>
              <w:rPr>
                <w:sz w:val="24"/>
                <w:szCs w:val="24"/>
              </w:rPr>
            </w:pPr>
          </w:p>
        </w:tc>
        <w:tc>
          <w:tcPr>
            <w:tcW w:w="1539" w:type="dxa"/>
            <w:gridSpan w:val="2"/>
            <w:vMerge w:val="restart"/>
            <w:noWrap/>
            <w:hideMark/>
            <w:tcPrChange w:id="6540" w:author="Зайцев Павел Борисович" w:date="2021-12-23T18:18:00Z">
              <w:tcPr>
                <w:tcW w:w="1539" w:type="dxa"/>
                <w:gridSpan w:val="2"/>
                <w:vMerge w:val="restart"/>
                <w:noWrap/>
                <w:hideMark/>
              </w:tcPr>
            </w:tcPrChange>
          </w:tcPr>
          <w:p w:rsidR="0096122F" w:rsidRPr="0096122F" w:rsidRDefault="0096122F" w:rsidP="0096122F">
            <w:pPr>
              <w:spacing w:line="276" w:lineRule="auto"/>
              <w:jc w:val="center"/>
              <w:rPr>
                <w:sz w:val="24"/>
                <w:szCs w:val="24"/>
              </w:rPr>
            </w:pPr>
            <w:r w:rsidRPr="0096122F">
              <w:rPr>
                <w:sz w:val="24"/>
                <w:szCs w:val="24"/>
              </w:rPr>
              <w:t>в том числе по номеру (коду) счета:</w:t>
            </w:r>
          </w:p>
        </w:tc>
        <w:tc>
          <w:tcPr>
            <w:tcW w:w="1418" w:type="dxa"/>
            <w:noWrap/>
            <w:hideMark/>
            <w:tcPrChange w:id="6541" w:author="Зайцев Павел Борисович" w:date="2021-12-23T18:18:00Z">
              <w:tcPr>
                <w:tcW w:w="1418" w:type="dxa"/>
                <w:noWrap/>
                <w:hideMark/>
              </w:tcPr>
            </w:tcPrChange>
          </w:tcPr>
          <w:p w:rsidR="0096122F" w:rsidRPr="0096122F" w:rsidRDefault="0096122F" w:rsidP="0096122F">
            <w:pPr>
              <w:spacing w:line="276" w:lineRule="auto"/>
              <w:jc w:val="center"/>
              <w:rPr>
                <w:sz w:val="24"/>
                <w:szCs w:val="24"/>
              </w:rPr>
            </w:pPr>
            <w:r w:rsidRPr="0096122F">
              <w:rPr>
                <w:sz w:val="24"/>
                <w:szCs w:val="24"/>
              </w:rPr>
              <w:t>140120241</w:t>
            </w:r>
          </w:p>
          <w:p w:rsidR="0096122F" w:rsidRPr="0096122F" w:rsidRDefault="0096122F" w:rsidP="0096122F">
            <w:pPr>
              <w:spacing w:line="276" w:lineRule="auto"/>
              <w:jc w:val="center"/>
              <w:rPr>
                <w:sz w:val="24"/>
                <w:szCs w:val="24"/>
              </w:rPr>
            </w:pPr>
            <w:r w:rsidRPr="0096122F">
              <w:rPr>
                <w:sz w:val="24"/>
                <w:szCs w:val="24"/>
              </w:rPr>
              <w:t>140120281</w:t>
            </w:r>
          </w:p>
        </w:tc>
        <w:tc>
          <w:tcPr>
            <w:tcW w:w="1849" w:type="dxa"/>
            <w:noWrap/>
            <w:hideMark/>
            <w:tcPrChange w:id="6542" w:author="Зайцев Павел Борисович" w:date="2021-12-23T18:18:00Z">
              <w:tcPr>
                <w:tcW w:w="1849" w:type="dxa"/>
                <w:noWrap/>
                <w:hideMark/>
              </w:tcPr>
            </w:tcPrChange>
          </w:tcPr>
          <w:p w:rsidR="0096122F" w:rsidRPr="0096122F" w:rsidRDefault="0096122F" w:rsidP="0096122F">
            <w:pPr>
              <w:spacing w:line="276" w:lineRule="auto"/>
              <w:jc w:val="center"/>
              <w:rPr>
                <w:sz w:val="24"/>
                <w:szCs w:val="24"/>
              </w:rPr>
            </w:pPr>
            <w:r w:rsidRPr="0096122F">
              <w:rPr>
                <w:sz w:val="24"/>
                <w:szCs w:val="24"/>
              </w:rPr>
              <w:t xml:space="preserve">&lt;&gt; ***, </w:t>
            </w:r>
          </w:p>
          <w:p w:rsidR="0096122F" w:rsidRPr="0096122F" w:rsidRDefault="0096122F" w:rsidP="0096122F">
            <w:pPr>
              <w:spacing w:line="276" w:lineRule="auto"/>
              <w:jc w:val="center"/>
              <w:rPr>
                <w:sz w:val="24"/>
                <w:szCs w:val="24"/>
              </w:rPr>
            </w:pPr>
            <w:r w:rsidRPr="0096122F">
              <w:rPr>
                <w:sz w:val="24"/>
                <w:szCs w:val="24"/>
              </w:rPr>
              <w:t xml:space="preserve">&lt;&gt; 000, </w:t>
            </w:r>
          </w:p>
          <w:p w:rsidR="0096122F" w:rsidRPr="0096122F" w:rsidRDefault="0096122F" w:rsidP="0096122F">
            <w:pPr>
              <w:spacing w:line="276" w:lineRule="auto"/>
              <w:jc w:val="center"/>
              <w:rPr>
                <w:sz w:val="24"/>
                <w:szCs w:val="24"/>
              </w:rPr>
            </w:pPr>
            <w:r w:rsidRPr="0096122F">
              <w:rPr>
                <w:sz w:val="24"/>
                <w:szCs w:val="24"/>
              </w:rPr>
              <w:t>проверка на справочник по главам</w:t>
            </w:r>
          </w:p>
        </w:tc>
        <w:tc>
          <w:tcPr>
            <w:tcW w:w="1559" w:type="dxa"/>
            <w:noWrap/>
            <w:hideMark/>
            <w:tcPrChange w:id="6543" w:author="Зайцев Павел Борисович" w:date="2021-12-23T18:18:00Z">
              <w:tcPr>
                <w:tcW w:w="1559" w:type="dxa"/>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851" w:type="dxa"/>
            <w:noWrap/>
            <w:hideMark/>
            <w:tcPrChange w:id="6544" w:author="Зайцев Павел Борисович" w:date="2021-12-23T18:18:00Z">
              <w:tcPr>
                <w:tcW w:w="851" w:type="dxa"/>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276" w:type="dxa"/>
            <w:noWrap/>
            <w:hideMark/>
            <w:tcPrChange w:id="6545" w:author="Зайцев Павел Борисович" w:date="2021-12-23T18:18:00Z">
              <w:tcPr>
                <w:tcW w:w="1276" w:type="dxa"/>
                <w:noWrap/>
                <w:hideMark/>
              </w:tcPr>
            </w:tcPrChange>
          </w:tcPr>
          <w:p w:rsidR="0096122F" w:rsidRPr="0096122F" w:rsidRDefault="00781F86" w:rsidP="0096122F">
            <w:pPr>
              <w:spacing w:line="276" w:lineRule="auto"/>
              <w:jc w:val="center"/>
              <w:rPr>
                <w:sz w:val="24"/>
                <w:szCs w:val="24"/>
              </w:rPr>
            </w:pPr>
            <w:r w:rsidRPr="00781F86">
              <w:rPr>
                <w:sz w:val="24"/>
                <w:szCs w:val="24"/>
              </w:rPr>
              <w:t>источник</w:t>
            </w:r>
          </w:p>
        </w:tc>
        <w:tc>
          <w:tcPr>
            <w:tcW w:w="4108" w:type="dxa"/>
            <w:hideMark/>
            <w:tcPrChange w:id="6546" w:author="Зайцев Павел Борисович" w:date="2021-12-23T18:18:00Z">
              <w:tcPr>
                <w:tcW w:w="4108" w:type="dxa"/>
                <w:hideMark/>
              </w:tcPr>
            </w:tcPrChange>
          </w:tcPr>
          <w:p w:rsidR="0096122F" w:rsidRPr="0096122F" w:rsidRDefault="0096122F" w:rsidP="0096122F">
            <w:pPr>
              <w:spacing w:line="276" w:lineRule="auto"/>
              <w:jc w:val="center"/>
              <w:rPr>
                <w:sz w:val="24"/>
                <w:szCs w:val="24"/>
              </w:rPr>
            </w:pPr>
            <w:r w:rsidRPr="0096122F">
              <w:rPr>
                <w:sz w:val="24"/>
                <w:szCs w:val="24"/>
              </w:rPr>
              <w:t xml:space="preserve">ХХХХХХХХХХХХХХХХХ, </w:t>
            </w:r>
          </w:p>
          <w:p w:rsidR="0096122F" w:rsidRPr="0096122F" w:rsidRDefault="0096122F" w:rsidP="0096122F">
            <w:pPr>
              <w:spacing w:line="276" w:lineRule="auto"/>
              <w:jc w:val="center"/>
              <w:rPr>
                <w:sz w:val="24"/>
                <w:szCs w:val="24"/>
              </w:rPr>
            </w:pPr>
            <w:r w:rsidRPr="0096122F">
              <w:rPr>
                <w:sz w:val="24"/>
                <w:szCs w:val="24"/>
              </w:rPr>
              <w:t xml:space="preserve">где 1-4 разряды проверка на справочник детализированных ФКР,  </w:t>
            </w:r>
          </w:p>
          <w:p w:rsidR="0096122F" w:rsidRPr="0096122F" w:rsidRDefault="0096122F" w:rsidP="0096122F">
            <w:pPr>
              <w:spacing w:line="276" w:lineRule="auto"/>
              <w:jc w:val="center"/>
              <w:rPr>
                <w:sz w:val="24"/>
                <w:szCs w:val="24"/>
              </w:rPr>
            </w:pPr>
            <w:r w:rsidRPr="0096122F">
              <w:rPr>
                <w:sz w:val="24"/>
                <w:szCs w:val="24"/>
              </w:rPr>
              <w:t>5-14 разряды проверка на справочник детализированных ЦСР, 15-17 разряды проверка на справочник детализированных КВР.</w:t>
            </w:r>
          </w:p>
          <w:p w:rsidR="0096122F" w:rsidRPr="0096122F" w:rsidRDefault="0096122F" w:rsidP="0096122F">
            <w:pPr>
              <w:spacing w:line="276" w:lineRule="auto"/>
              <w:jc w:val="center"/>
              <w:rPr>
                <w:sz w:val="24"/>
                <w:szCs w:val="24"/>
              </w:rPr>
            </w:pPr>
            <w:r w:rsidRPr="0096122F">
              <w:rPr>
                <w:sz w:val="24"/>
                <w:szCs w:val="24"/>
              </w:rPr>
              <w:t>При этом 5-14, 15-17 разряды могут быть равными «0000000000», «000»</w:t>
            </w:r>
          </w:p>
        </w:tc>
        <w:tc>
          <w:tcPr>
            <w:tcW w:w="1024" w:type="dxa"/>
            <w:gridSpan w:val="3"/>
            <w:noWrap/>
            <w:hideMark/>
            <w:tcPrChange w:id="6547" w:author="Зайцев Павел Борисович" w:date="2021-12-23T18:18:00Z">
              <w:tcPr>
                <w:tcW w:w="976" w:type="dxa"/>
                <w:gridSpan w:val="2"/>
                <w:noWrap/>
                <w:hideMark/>
              </w:tcPr>
            </w:tcPrChange>
          </w:tcPr>
          <w:p w:rsidR="0096122F" w:rsidRPr="0096122F" w:rsidRDefault="0096122F" w:rsidP="0096122F">
            <w:pPr>
              <w:spacing w:line="276" w:lineRule="auto"/>
              <w:jc w:val="center"/>
              <w:rPr>
                <w:sz w:val="24"/>
                <w:szCs w:val="24"/>
              </w:rPr>
            </w:pPr>
            <w:r w:rsidRPr="0096122F">
              <w:rPr>
                <w:sz w:val="24"/>
                <w:szCs w:val="24"/>
              </w:rPr>
              <w:t>1</w:t>
            </w:r>
          </w:p>
        </w:tc>
        <w:tc>
          <w:tcPr>
            <w:tcW w:w="1055" w:type="dxa"/>
            <w:gridSpan w:val="2"/>
            <w:noWrap/>
            <w:hideMark/>
            <w:tcPrChange w:id="6548" w:author="Зайцев Павел Борисович" w:date="2021-12-23T18:18:00Z">
              <w:tcPr>
                <w:tcW w:w="1103" w:type="dxa"/>
                <w:gridSpan w:val="3"/>
                <w:noWrap/>
                <w:hideMark/>
              </w:tcPr>
            </w:tcPrChange>
          </w:tcPr>
          <w:p w:rsidR="0096122F" w:rsidRPr="0096122F" w:rsidRDefault="0096122F" w:rsidP="0096122F">
            <w:pPr>
              <w:spacing w:line="276" w:lineRule="auto"/>
              <w:jc w:val="center"/>
              <w:rPr>
                <w:sz w:val="24"/>
                <w:szCs w:val="24"/>
              </w:rPr>
            </w:pPr>
            <w:r w:rsidRPr="0096122F">
              <w:rPr>
                <w:sz w:val="24"/>
                <w:szCs w:val="24"/>
              </w:rPr>
              <w:t>40120</w:t>
            </w:r>
          </w:p>
        </w:tc>
        <w:tc>
          <w:tcPr>
            <w:tcW w:w="879" w:type="dxa"/>
            <w:noWrap/>
            <w:hideMark/>
            <w:tcPrChange w:id="6549" w:author="Зайцев Павел Борисович" w:date="2021-12-23T18:18:00Z">
              <w:tcPr>
                <w:tcW w:w="879" w:type="dxa"/>
                <w:noWrap/>
                <w:hideMark/>
              </w:tcPr>
            </w:tcPrChange>
          </w:tcPr>
          <w:p w:rsidR="0096122F" w:rsidRPr="0096122F" w:rsidRDefault="0096122F" w:rsidP="0096122F">
            <w:pPr>
              <w:spacing w:line="276" w:lineRule="auto"/>
              <w:jc w:val="center"/>
              <w:rPr>
                <w:sz w:val="24"/>
                <w:szCs w:val="24"/>
              </w:rPr>
            </w:pPr>
            <w:r w:rsidRPr="0096122F">
              <w:rPr>
                <w:sz w:val="24"/>
                <w:szCs w:val="24"/>
              </w:rPr>
              <w:t>241</w:t>
            </w:r>
          </w:p>
          <w:p w:rsidR="0096122F" w:rsidRPr="0096122F" w:rsidRDefault="0096122F" w:rsidP="0096122F">
            <w:pPr>
              <w:spacing w:line="276" w:lineRule="auto"/>
              <w:jc w:val="center"/>
              <w:rPr>
                <w:sz w:val="24"/>
                <w:szCs w:val="24"/>
              </w:rPr>
            </w:pPr>
            <w:r w:rsidRPr="0096122F">
              <w:rPr>
                <w:sz w:val="24"/>
                <w:szCs w:val="24"/>
              </w:rPr>
              <w:t>281</w:t>
            </w:r>
          </w:p>
        </w:tc>
        <w:tc>
          <w:tcPr>
            <w:tcW w:w="1418" w:type="dxa"/>
            <w:gridSpan w:val="2"/>
            <w:vMerge/>
            <w:tcPrChange w:id="6550" w:author="Зайцев Павел Борисович" w:date="2021-12-23T18:18:00Z">
              <w:tcPr>
                <w:tcW w:w="1418" w:type="dxa"/>
                <w:gridSpan w:val="2"/>
                <w:vMerge/>
              </w:tcPr>
            </w:tcPrChange>
          </w:tcPr>
          <w:p w:rsidR="0096122F" w:rsidRPr="0096122F" w:rsidRDefault="0096122F" w:rsidP="0096122F">
            <w:pPr>
              <w:spacing w:line="276" w:lineRule="auto"/>
              <w:jc w:val="center"/>
              <w:rPr>
                <w:sz w:val="24"/>
                <w:szCs w:val="24"/>
              </w:rPr>
            </w:pPr>
          </w:p>
        </w:tc>
        <w:tc>
          <w:tcPr>
            <w:tcW w:w="1462" w:type="dxa"/>
            <w:gridSpan w:val="2"/>
            <w:vMerge/>
            <w:tcPrChange w:id="6551" w:author="Зайцев Павел Борисович" w:date="2021-12-23T18:18:00Z">
              <w:tcPr>
                <w:tcW w:w="1462" w:type="dxa"/>
                <w:gridSpan w:val="2"/>
                <w:vMerge/>
              </w:tcPr>
            </w:tcPrChange>
          </w:tcPr>
          <w:p w:rsidR="0096122F" w:rsidRPr="0096122F" w:rsidRDefault="0096122F" w:rsidP="0096122F">
            <w:pPr>
              <w:spacing w:line="276" w:lineRule="auto"/>
              <w:jc w:val="center"/>
              <w:rPr>
                <w:sz w:val="24"/>
                <w:szCs w:val="24"/>
              </w:rPr>
            </w:pPr>
          </w:p>
        </w:tc>
        <w:tc>
          <w:tcPr>
            <w:tcW w:w="1036" w:type="dxa"/>
            <w:noWrap/>
            <w:hideMark/>
            <w:tcPrChange w:id="6552" w:author="Зайцев Павел Борисович" w:date="2021-12-23T18:18:00Z">
              <w:tcPr>
                <w:tcW w:w="1036" w:type="dxa"/>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237" w:type="dxa"/>
            <w:noWrap/>
            <w:hideMark/>
            <w:tcPrChange w:id="6553" w:author="Зайцев Павел Борисович" w:date="2021-12-23T18:18:00Z">
              <w:tcPr>
                <w:tcW w:w="1237" w:type="dxa"/>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134" w:type="dxa"/>
            <w:noWrap/>
            <w:hideMark/>
            <w:tcPrChange w:id="6554" w:author="Зайцев Павел Борисович" w:date="2021-12-23T18:18:00Z">
              <w:tcPr>
                <w:tcW w:w="1134" w:type="dxa"/>
                <w:noWrap/>
                <w:hideMark/>
              </w:tcPr>
            </w:tcPrChange>
          </w:tcPr>
          <w:p w:rsidR="0096122F" w:rsidRPr="0096122F" w:rsidRDefault="0096122F" w:rsidP="0096122F">
            <w:pPr>
              <w:spacing w:line="276" w:lineRule="auto"/>
              <w:jc w:val="center"/>
              <w:rPr>
                <w:sz w:val="24"/>
                <w:szCs w:val="24"/>
              </w:rPr>
            </w:pPr>
            <w:r w:rsidRPr="0096122F">
              <w:rPr>
                <w:sz w:val="24"/>
                <w:szCs w:val="24"/>
              </w:rPr>
              <w:t>***</w:t>
            </w:r>
          </w:p>
        </w:tc>
      </w:tr>
      <w:tr w:rsidR="0096122F" w:rsidRPr="0096122F" w:rsidTr="00C6770F">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6555" w:author="Зайцев Павел Борисович" w:date="2021-12-23T18:18:00Z">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1754"/>
          <w:trPrChange w:id="6556" w:author="Зайцев Павел Борисович" w:date="2021-12-23T18:18:00Z">
            <w:trPr>
              <w:trHeight w:val="1754"/>
            </w:trPr>
          </w:trPrChange>
        </w:trPr>
        <w:tc>
          <w:tcPr>
            <w:tcW w:w="410" w:type="dxa"/>
            <w:vMerge/>
            <w:tcPrChange w:id="6557" w:author="Зайцев Павел Борисович" w:date="2021-12-23T18:18:00Z">
              <w:tcPr>
                <w:tcW w:w="410" w:type="dxa"/>
                <w:vMerge/>
              </w:tcPr>
            </w:tcPrChange>
          </w:tcPr>
          <w:p w:rsidR="0096122F" w:rsidRPr="0096122F" w:rsidRDefault="0096122F" w:rsidP="0096122F">
            <w:pPr>
              <w:suppressAutoHyphens w:val="0"/>
              <w:rPr>
                <w:sz w:val="24"/>
                <w:szCs w:val="24"/>
              </w:rPr>
            </w:pPr>
          </w:p>
        </w:tc>
        <w:tc>
          <w:tcPr>
            <w:tcW w:w="1539" w:type="dxa"/>
            <w:gridSpan w:val="2"/>
            <w:vMerge/>
            <w:vAlign w:val="center"/>
            <w:hideMark/>
            <w:tcPrChange w:id="6558" w:author="Зайцев Павел Борисович" w:date="2021-12-23T18:18:00Z">
              <w:tcPr>
                <w:tcW w:w="1539" w:type="dxa"/>
                <w:gridSpan w:val="2"/>
                <w:vMerge/>
                <w:vAlign w:val="center"/>
                <w:hideMark/>
              </w:tcPr>
            </w:tcPrChange>
          </w:tcPr>
          <w:p w:rsidR="0096122F" w:rsidRPr="0096122F" w:rsidRDefault="0096122F" w:rsidP="0096122F">
            <w:pPr>
              <w:suppressAutoHyphens w:val="0"/>
              <w:rPr>
                <w:sz w:val="24"/>
                <w:szCs w:val="24"/>
              </w:rPr>
            </w:pPr>
          </w:p>
        </w:tc>
        <w:tc>
          <w:tcPr>
            <w:tcW w:w="1418" w:type="dxa"/>
            <w:noWrap/>
            <w:hideMark/>
            <w:tcPrChange w:id="6559" w:author="Зайцев Павел Борисович" w:date="2021-12-23T18:18:00Z">
              <w:tcPr>
                <w:tcW w:w="1418" w:type="dxa"/>
                <w:noWrap/>
                <w:hideMark/>
              </w:tcPr>
            </w:tcPrChange>
          </w:tcPr>
          <w:p w:rsidR="0096122F" w:rsidRPr="0096122F" w:rsidRDefault="0096122F" w:rsidP="0096122F">
            <w:pPr>
              <w:spacing w:line="276" w:lineRule="auto"/>
              <w:jc w:val="center"/>
              <w:rPr>
                <w:sz w:val="24"/>
                <w:szCs w:val="24"/>
              </w:rPr>
            </w:pPr>
            <w:r w:rsidRPr="0096122F">
              <w:rPr>
                <w:sz w:val="24"/>
                <w:szCs w:val="24"/>
              </w:rPr>
              <w:t>140120251</w:t>
            </w:r>
          </w:p>
        </w:tc>
        <w:tc>
          <w:tcPr>
            <w:tcW w:w="1849" w:type="dxa"/>
            <w:noWrap/>
            <w:hideMark/>
            <w:tcPrChange w:id="6560" w:author="Зайцев Павел Борисович" w:date="2021-12-23T18:18:00Z">
              <w:tcPr>
                <w:tcW w:w="1849" w:type="dxa"/>
                <w:noWrap/>
                <w:hideMark/>
              </w:tcPr>
            </w:tcPrChange>
          </w:tcPr>
          <w:p w:rsidR="0096122F" w:rsidRPr="0096122F" w:rsidRDefault="0096122F" w:rsidP="0096122F">
            <w:pPr>
              <w:spacing w:line="276" w:lineRule="auto"/>
              <w:jc w:val="center"/>
              <w:rPr>
                <w:sz w:val="24"/>
                <w:szCs w:val="24"/>
              </w:rPr>
            </w:pPr>
            <w:r w:rsidRPr="0096122F">
              <w:rPr>
                <w:sz w:val="24"/>
                <w:szCs w:val="24"/>
              </w:rPr>
              <w:t xml:space="preserve">&lt;&gt; ***, </w:t>
            </w:r>
          </w:p>
          <w:p w:rsidR="0096122F" w:rsidRPr="0096122F" w:rsidRDefault="0096122F" w:rsidP="0096122F">
            <w:pPr>
              <w:spacing w:line="276" w:lineRule="auto"/>
              <w:jc w:val="center"/>
              <w:rPr>
                <w:sz w:val="24"/>
                <w:szCs w:val="24"/>
              </w:rPr>
            </w:pPr>
            <w:r w:rsidRPr="0096122F">
              <w:rPr>
                <w:sz w:val="24"/>
                <w:szCs w:val="24"/>
              </w:rPr>
              <w:t>&lt;&gt; 000</w:t>
            </w:r>
          </w:p>
        </w:tc>
        <w:tc>
          <w:tcPr>
            <w:tcW w:w="1559" w:type="dxa"/>
            <w:hideMark/>
            <w:tcPrChange w:id="6561" w:author="Зайцев Павел Борисович" w:date="2021-12-23T18:18:00Z">
              <w:tcPr>
                <w:tcW w:w="1559" w:type="dxa"/>
                <w:hideMark/>
              </w:tcPr>
            </w:tcPrChange>
          </w:tcPr>
          <w:p w:rsidR="0096122F" w:rsidRPr="0096122F" w:rsidRDefault="0096122F" w:rsidP="0096122F">
            <w:pPr>
              <w:spacing w:line="276" w:lineRule="auto"/>
              <w:jc w:val="center"/>
              <w:rPr>
                <w:sz w:val="24"/>
                <w:szCs w:val="24"/>
              </w:rPr>
            </w:pPr>
            <w:r w:rsidRPr="0096122F">
              <w:rPr>
                <w:sz w:val="24"/>
                <w:szCs w:val="24"/>
              </w:rPr>
              <w:t>хх000000,</w:t>
            </w:r>
            <w:r w:rsidRPr="0096122F">
              <w:rPr>
                <w:sz w:val="24"/>
                <w:szCs w:val="24"/>
              </w:rPr>
              <w:br/>
              <w:t>11800000,</w:t>
            </w:r>
            <w:r w:rsidRPr="0096122F">
              <w:rPr>
                <w:sz w:val="24"/>
                <w:szCs w:val="24"/>
              </w:rPr>
              <w:br/>
              <w:t>71800000,</w:t>
            </w:r>
            <w:r w:rsidRPr="0096122F">
              <w:rPr>
                <w:sz w:val="24"/>
                <w:szCs w:val="24"/>
              </w:rPr>
              <w:br/>
              <w:t>71900000,</w:t>
            </w:r>
            <w:r w:rsidRPr="0096122F">
              <w:rPr>
                <w:sz w:val="24"/>
                <w:szCs w:val="24"/>
              </w:rPr>
              <w:br/>
              <w:t>00000006, 00000007, 00000008, 00000009</w:t>
            </w:r>
          </w:p>
        </w:tc>
        <w:tc>
          <w:tcPr>
            <w:tcW w:w="851" w:type="dxa"/>
            <w:hideMark/>
            <w:tcPrChange w:id="6562" w:author="Зайцев Павел Борисович" w:date="2021-12-23T18:18:00Z">
              <w:tcPr>
                <w:tcW w:w="851" w:type="dxa"/>
                <w:hideMark/>
              </w:tcPr>
            </w:tcPrChange>
          </w:tcPr>
          <w:p w:rsidR="0096122F" w:rsidRPr="0096122F" w:rsidRDefault="0096122F" w:rsidP="0096122F">
            <w:pPr>
              <w:spacing w:line="276" w:lineRule="auto"/>
              <w:jc w:val="center"/>
              <w:rPr>
                <w:sz w:val="24"/>
                <w:szCs w:val="24"/>
              </w:rPr>
            </w:pPr>
            <w:r w:rsidRPr="0096122F">
              <w:rPr>
                <w:sz w:val="24"/>
                <w:szCs w:val="24"/>
              </w:rPr>
              <w:t>02, 03, 04, 05, 06, 07, 08, 09, 10, 11, 12, 13</w:t>
            </w:r>
            <w:r w:rsidR="004209A9">
              <w:rPr>
                <w:sz w:val="24"/>
                <w:szCs w:val="24"/>
              </w:rPr>
              <w:t>, 14</w:t>
            </w:r>
          </w:p>
        </w:tc>
        <w:tc>
          <w:tcPr>
            <w:tcW w:w="1276" w:type="dxa"/>
            <w:noWrap/>
            <w:hideMark/>
            <w:tcPrChange w:id="6563" w:author="Зайцев Павел Борисович" w:date="2021-12-23T18:18:00Z">
              <w:tcPr>
                <w:tcW w:w="1276" w:type="dxa"/>
                <w:noWrap/>
                <w:hideMark/>
              </w:tcPr>
            </w:tcPrChange>
          </w:tcPr>
          <w:p w:rsidR="0096122F" w:rsidRPr="0096122F" w:rsidRDefault="00814DAC" w:rsidP="0096122F">
            <w:pPr>
              <w:spacing w:line="276" w:lineRule="auto"/>
              <w:jc w:val="center"/>
              <w:rPr>
                <w:sz w:val="24"/>
                <w:szCs w:val="24"/>
              </w:rPr>
            </w:pPr>
            <w:r w:rsidRPr="00814DAC">
              <w:rPr>
                <w:sz w:val="24"/>
                <w:szCs w:val="24"/>
              </w:rPr>
              <w:t>источник</w:t>
            </w:r>
          </w:p>
        </w:tc>
        <w:tc>
          <w:tcPr>
            <w:tcW w:w="4108" w:type="dxa"/>
            <w:noWrap/>
            <w:hideMark/>
            <w:tcPrChange w:id="6564" w:author="Зайцев Павел Борисович" w:date="2021-12-23T18:18:00Z">
              <w:tcPr>
                <w:tcW w:w="4108" w:type="dxa"/>
                <w:noWrap/>
                <w:hideMark/>
              </w:tcPr>
            </w:tcPrChange>
          </w:tcPr>
          <w:p w:rsidR="0096122F" w:rsidRPr="0096122F" w:rsidRDefault="0096122F" w:rsidP="0096122F">
            <w:pPr>
              <w:spacing w:line="276" w:lineRule="auto"/>
              <w:jc w:val="center"/>
              <w:rPr>
                <w:sz w:val="24"/>
                <w:szCs w:val="24"/>
              </w:rPr>
            </w:pPr>
            <w:r w:rsidRPr="0096122F">
              <w:rPr>
                <w:sz w:val="24"/>
                <w:szCs w:val="24"/>
              </w:rPr>
              <w:t xml:space="preserve">ХХХХХХХХХХХХХХХХХ, </w:t>
            </w:r>
          </w:p>
          <w:p w:rsidR="0096122F" w:rsidRPr="0096122F" w:rsidRDefault="0096122F" w:rsidP="0096122F">
            <w:pPr>
              <w:spacing w:line="276" w:lineRule="auto"/>
              <w:jc w:val="center"/>
              <w:rPr>
                <w:sz w:val="24"/>
                <w:szCs w:val="24"/>
              </w:rPr>
            </w:pPr>
            <w:r w:rsidRPr="0096122F">
              <w:rPr>
                <w:sz w:val="24"/>
                <w:szCs w:val="24"/>
              </w:rPr>
              <w:t xml:space="preserve">где 1-4 разряды проверка на справочник детализированных ФКР,  </w:t>
            </w:r>
          </w:p>
          <w:p w:rsidR="0096122F" w:rsidRPr="0096122F" w:rsidRDefault="0096122F" w:rsidP="0096122F">
            <w:pPr>
              <w:spacing w:line="276" w:lineRule="auto"/>
              <w:jc w:val="center"/>
              <w:rPr>
                <w:sz w:val="24"/>
                <w:szCs w:val="24"/>
              </w:rPr>
            </w:pPr>
            <w:r w:rsidRPr="0096122F">
              <w:rPr>
                <w:sz w:val="24"/>
                <w:szCs w:val="24"/>
              </w:rPr>
              <w:t>5-14 разряды проверка на справочник детализированных ЦСР, 15-17 разряды проверка на справочник детализированных КВР.</w:t>
            </w:r>
          </w:p>
          <w:p w:rsidR="0096122F" w:rsidRPr="0096122F" w:rsidRDefault="0096122F" w:rsidP="0096122F">
            <w:pPr>
              <w:spacing w:line="276" w:lineRule="auto"/>
              <w:jc w:val="center"/>
              <w:rPr>
                <w:sz w:val="24"/>
                <w:szCs w:val="24"/>
              </w:rPr>
            </w:pPr>
            <w:r w:rsidRPr="0096122F">
              <w:rPr>
                <w:sz w:val="24"/>
                <w:szCs w:val="24"/>
              </w:rPr>
              <w:t xml:space="preserve">При этом 5-14, 15-17 разряды могут быть равными «0000000000», «000» </w:t>
            </w:r>
          </w:p>
        </w:tc>
        <w:tc>
          <w:tcPr>
            <w:tcW w:w="1024" w:type="dxa"/>
            <w:gridSpan w:val="3"/>
            <w:noWrap/>
            <w:hideMark/>
            <w:tcPrChange w:id="6565" w:author="Зайцев Павел Борисович" w:date="2021-12-23T18:18:00Z">
              <w:tcPr>
                <w:tcW w:w="976" w:type="dxa"/>
                <w:gridSpan w:val="2"/>
                <w:noWrap/>
                <w:hideMark/>
              </w:tcPr>
            </w:tcPrChange>
          </w:tcPr>
          <w:p w:rsidR="0096122F" w:rsidRPr="0096122F" w:rsidRDefault="0096122F" w:rsidP="0096122F">
            <w:pPr>
              <w:spacing w:line="276" w:lineRule="auto"/>
              <w:jc w:val="center"/>
              <w:rPr>
                <w:sz w:val="24"/>
                <w:szCs w:val="24"/>
              </w:rPr>
            </w:pPr>
            <w:r w:rsidRPr="0096122F">
              <w:rPr>
                <w:sz w:val="24"/>
                <w:szCs w:val="24"/>
              </w:rPr>
              <w:t>1</w:t>
            </w:r>
          </w:p>
        </w:tc>
        <w:tc>
          <w:tcPr>
            <w:tcW w:w="1055" w:type="dxa"/>
            <w:gridSpan w:val="2"/>
            <w:noWrap/>
            <w:hideMark/>
            <w:tcPrChange w:id="6566" w:author="Зайцев Павел Борисович" w:date="2021-12-23T18:18:00Z">
              <w:tcPr>
                <w:tcW w:w="1103" w:type="dxa"/>
                <w:gridSpan w:val="3"/>
                <w:noWrap/>
                <w:hideMark/>
              </w:tcPr>
            </w:tcPrChange>
          </w:tcPr>
          <w:p w:rsidR="0096122F" w:rsidRPr="0096122F" w:rsidRDefault="0096122F" w:rsidP="0096122F">
            <w:pPr>
              <w:spacing w:line="276" w:lineRule="auto"/>
              <w:jc w:val="center"/>
              <w:rPr>
                <w:sz w:val="24"/>
                <w:szCs w:val="24"/>
              </w:rPr>
            </w:pPr>
            <w:r w:rsidRPr="0096122F">
              <w:rPr>
                <w:sz w:val="24"/>
                <w:szCs w:val="24"/>
              </w:rPr>
              <w:t>40120</w:t>
            </w:r>
          </w:p>
        </w:tc>
        <w:tc>
          <w:tcPr>
            <w:tcW w:w="879" w:type="dxa"/>
            <w:noWrap/>
            <w:hideMark/>
            <w:tcPrChange w:id="6567" w:author="Зайцев Павел Борисович" w:date="2021-12-23T18:18:00Z">
              <w:tcPr>
                <w:tcW w:w="879" w:type="dxa"/>
                <w:noWrap/>
                <w:hideMark/>
              </w:tcPr>
            </w:tcPrChange>
          </w:tcPr>
          <w:p w:rsidR="0096122F" w:rsidRPr="0096122F" w:rsidRDefault="0096122F" w:rsidP="0096122F">
            <w:pPr>
              <w:spacing w:line="276" w:lineRule="auto"/>
              <w:jc w:val="center"/>
              <w:rPr>
                <w:sz w:val="24"/>
                <w:szCs w:val="24"/>
              </w:rPr>
            </w:pPr>
            <w:r w:rsidRPr="0096122F">
              <w:rPr>
                <w:sz w:val="24"/>
                <w:szCs w:val="24"/>
              </w:rPr>
              <w:t>251</w:t>
            </w:r>
          </w:p>
        </w:tc>
        <w:tc>
          <w:tcPr>
            <w:tcW w:w="1418" w:type="dxa"/>
            <w:gridSpan w:val="2"/>
            <w:vMerge/>
            <w:tcPrChange w:id="6568" w:author="Зайцев Павел Борисович" w:date="2021-12-23T18:18:00Z">
              <w:tcPr>
                <w:tcW w:w="1418" w:type="dxa"/>
                <w:gridSpan w:val="2"/>
                <w:vMerge/>
              </w:tcPr>
            </w:tcPrChange>
          </w:tcPr>
          <w:p w:rsidR="0096122F" w:rsidRPr="0096122F" w:rsidRDefault="0096122F" w:rsidP="0096122F">
            <w:pPr>
              <w:spacing w:line="276" w:lineRule="auto"/>
              <w:jc w:val="center"/>
              <w:rPr>
                <w:sz w:val="24"/>
                <w:szCs w:val="24"/>
              </w:rPr>
            </w:pPr>
          </w:p>
        </w:tc>
        <w:tc>
          <w:tcPr>
            <w:tcW w:w="1462" w:type="dxa"/>
            <w:gridSpan w:val="2"/>
            <w:vMerge/>
            <w:tcPrChange w:id="6569" w:author="Зайцев Павел Борисович" w:date="2021-12-23T18:18:00Z">
              <w:tcPr>
                <w:tcW w:w="1462" w:type="dxa"/>
                <w:gridSpan w:val="2"/>
                <w:vMerge/>
              </w:tcPr>
            </w:tcPrChange>
          </w:tcPr>
          <w:p w:rsidR="0096122F" w:rsidRPr="0096122F" w:rsidRDefault="0096122F" w:rsidP="0096122F">
            <w:pPr>
              <w:spacing w:line="276" w:lineRule="auto"/>
              <w:jc w:val="center"/>
              <w:rPr>
                <w:sz w:val="24"/>
                <w:szCs w:val="24"/>
              </w:rPr>
            </w:pPr>
          </w:p>
        </w:tc>
        <w:tc>
          <w:tcPr>
            <w:tcW w:w="1036" w:type="dxa"/>
            <w:noWrap/>
            <w:hideMark/>
            <w:tcPrChange w:id="6570" w:author="Зайцев Павел Борисович" w:date="2021-12-23T18:18:00Z">
              <w:tcPr>
                <w:tcW w:w="1036" w:type="dxa"/>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237" w:type="dxa"/>
            <w:noWrap/>
            <w:hideMark/>
            <w:tcPrChange w:id="6571" w:author="Зайцев Павел Борисович" w:date="2021-12-23T18:18:00Z">
              <w:tcPr>
                <w:tcW w:w="1237" w:type="dxa"/>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134" w:type="dxa"/>
            <w:noWrap/>
            <w:hideMark/>
            <w:tcPrChange w:id="6572" w:author="Зайцев Павел Борисович" w:date="2021-12-23T18:18:00Z">
              <w:tcPr>
                <w:tcW w:w="1134" w:type="dxa"/>
                <w:noWrap/>
                <w:hideMark/>
              </w:tcPr>
            </w:tcPrChange>
          </w:tcPr>
          <w:p w:rsidR="0096122F" w:rsidRPr="0096122F" w:rsidRDefault="0096122F" w:rsidP="0096122F">
            <w:pPr>
              <w:spacing w:line="276" w:lineRule="auto"/>
              <w:jc w:val="center"/>
              <w:rPr>
                <w:sz w:val="24"/>
                <w:szCs w:val="24"/>
              </w:rPr>
            </w:pPr>
            <w:r w:rsidRPr="0096122F">
              <w:rPr>
                <w:sz w:val="24"/>
                <w:szCs w:val="24"/>
              </w:rPr>
              <w:t>***</w:t>
            </w:r>
          </w:p>
        </w:tc>
      </w:tr>
      <w:tr w:rsidR="0096122F" w:rsidRPr="0096122F" w:rsidTr="00C6770F">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6573" w:author="Зайцев Павел Борисович" w:date="2021-12-23T18:18:00Z">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3807"/>
          <w:trPrChange w:id="6574" w:author="Зайцев Павел Борисович" w:date="2021-12-23T18:18:00Z">
            <w:trPr>
              <w:trHeight w:val="3807"/>
            </w:trPr>
          </w:trPrChange>
        </w:trPr>
        <w:tc>
          <w:tcPr>
            <w:tcW w:w="410" w:type="dxa"/>
            <w:vMerge/>
            <w:tcPrChange w:id="6575" w:author="Зайцев Павел Борисович" w:date="2021-12-23T18:18:00Z">
              <w:tcPr>
                <w:tcW w:w="410" w:type="dxa"/>
                <w:vMerge/>
              </w:tcPr>
            </w:tcPrChange>
          </w:tcPr>
          <w:p w:rsidR="0096122F" w:rsidRPr="0096122F" w:rsidRDefault="0096122F" w:rsidP="0096122F">
            <w:pPr>
              <w:spacing w:line="276" w:lineRule="auto"/>
              <w:rPr>
                <w:sz w:val="24"/>
                <w:szCs w:val="24"/>
              </w:rPr>
            </w:pPr>
          </w:p>
        </w:tc>
        <w:tc>
          <w:tcPr>
            <w:tcW w:w="1539" w:type="dxa"/>
            <w:gridSpan w:val="2"/>
            <w:vMerge w:val="restart"/>
            <w:noWrap/>
            <w:hideMark/>
            <w:tcPrChange w:id="6576" w:author="Зайцев Павел Борисович" w:date="2021-12-23T18:18:00Z">
              <w:tcPr>
                <w:tcW w:w="1539" w:type="dxa"/>
                <w:gridSpan w:val="2"/>
                <w:vMerge w:val="restart"/>
                <w:noWrap/>
                <w:hideMark/>
              </w:tcPr>
            </w:tcPrChange>
          </w:tcPr>
          <w:p w:rsidR="0096122F" w:rsidRPr="0096122F" w:rsidRDefault="0096122F" w:rsidP="0096122F">
            <w:pPr>
              <w:spacing w:line="276" w:lineRule="auto"/>
              <w:rPr>
                <w:sz w:val="24"/>
                <w:szCs w:val="24"/>
              </w:rPr>
            </w:pPr>
            <w:r w:rsidRPr="0096122F">
              <w:rPr>
                <w:sz w:val="24"/>
                <w:szCs w:val="24"/>
              </w:rPr>
              <w:t>неденежные расчеты</w:t>
            </w:r>
          </w:p>
        </w:tc>
        <w:tc>
          <w:tcPr>
            <w:tcW w:w="1418" w:type="dxa"/>
            <w:noWrap/>
            <w:hideMark/>
            <w:tcPrChange w:id="6577" w:author="Зайцев Павел Борисович" w:date="2021-12-23T18:18:00Z">
              <w:tcPr>
                <w:tcW w:w="1418" w:type="dxa"/>
                <w:noWrap/>
                <w:hideMark/>
              </w:tcPr>
            </w:tcPrChange>
          </w:tcPr>
          <w:p w:rsidR="0096122F" w:rsidRPr="0096122F" w:rsidRDefault="0096122F" w:rsidP="0096122F">
            <w:pPr>
              <w:spacing w:line="276" w:lineRule="auto"/>
              <w:jc w:val="center"/>
              <w:rPr>
                <w:sz w:val="24"/>
                <w:szCs w:val="24"/>
              </w:rPr>
            </w:pPr>
            <w:r w:rsidRPr="0096122F">
              <w:rPr>
                <w:sz w:val="24"/>
                <w:szCs w:val="24"/>
              </w:rPr>
              <w:t>140120241</w:t>
            </w:r>
          </w:p>
          <w:p w:rsidR="0096122F" w:rsidRPr="0096122F" w:rsidRDefault="0096122F" w:rsidP="0096122F">
            <w:pPr>
              <w:spacing w:line="276" w:lineRule="auto"/>
              <w:jc w:val="center"/>
              <w:rPr>
                <w:sz w:val="24"/>
                <w:szCs w:val="24"/>
              </w:rPr>
            </w:pPr>
            <w:r w:rsidRPr="0096122F">
              <w:rPr>
                <w:sz w:val="24"/>
                <w:szCs w:val="24"/>
              </w:rPr>
              <w:t>140120281</w:t>
            </w:r>
          </w:p>
        </w:tc>
        <w:tc>
          <w:tcPr>
            <w:tcW w:w="1849" w:type="dxa"/>
            <w:noWrap/>
            <w:hideMark/>
            <w:tcPrChange w:id="6578" w:author="Зайцев Павел Борисович" w:date="2021-12-23T18:18:00Z">
              <w:tcPr>
                <w:tcW w:w="1849" w:type="dxa"/>
                <w:noWrap/>
                <w:hideMark/>
              </w:tcPr>
            </w:tcPrChange>
          </w:tcPr>
          <w:p w:rsidR="0096122F" w:rsidRPr="0096122F" w:rsidRDefault="0096122F" w:rsidP="0096122F">
            <w:pPr>
              <w:spacing w:line="276" w:lineRule="auto"/>
              <w:jc w:val="center"/>
              <w:rPr>
                <w:sz w:val="24"/>
                <w:szCs w:val="24"/>
              </w:rPr>
            </w:pPr>
            <w:r w:rsidRPr="0096122F">
              <w:rPr>
                <w:sz w:val="24"/>
                <w:szCs w:val="24"/>
              </w:rPr>
              <w:t xml:space="preserve">&lt;&gt; ***, </w:t>
            </w:r>
          </w:p>
          <w:p w:rsidR="0096122F" w:rsidRPr="0096122F" w:rsidRDefault="0096122F" w:rsidP="0096122F">
            <w:pPr>
              <w:spacing w:line="276" w:lineRule="auto"/>
              <w:jc w:val="center"/>
              <w:rPr>
                <w:sz w:val="24"/>
                <w:szCs w:val="24"/>
              </w:rPr>
            </w:pPr>
            <w:r w:rsidRPr="0096122F">
              <w:rPr>
                <w:sz w:val="24"/>
                <w:szCs w:val="24"/>
              </w:rPr>
              <w:t xml:space="preserve">&lt;&gt; 000, </w:t>
            </w:r>
          </w:p>
          <w:p w:rsidR="0096122F" w:rsidRPr="0096122F" w:rsidRDefault="0096122F" w:rsidP="0096122F">
            <w:pPr>
              <w:spacing w:line="276" w:lineRule="auto"/>
              <w:jc w:val="center"/>
              <w:rPr>
                <w:sz w:val="24"/>
                <w:szCs w:val="24"/>
              </w:rPr>
            </w:pPr>
            <w:r w:rsidRPr="0096122F">
              <w:rPr>
                <w:sz w:val="24"/>
                <w:szCs w:val="24"/>
              </w:rPr>
              <w:t>проверка на справочник по главам</w:t>
            </w:r>
          </w:p>
        </w:tc>
        <w:tc>
          <w:tcPr>
            <w:tcW w:w="1559" w:type="dxa"/>
            <w:noWrap/>
            <w:hideMark/>
            <w:tcPrChange w:id="6579" w:author="Зайцев Павел Борисович" w:date="2021-12-23T18:18:00Z">
              <w:tcPr>
                <w:tcW w:w="1559" w:type="dxa"/>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851" w:type="dxa"/>
            <w:noWrap/>
            <w:hideMark/>
            <w:tcPrChange w:id="6580" w:author="Зайцев Павел Борисович" w:date="2021-12-23T18:18:00Z">
              <w:tcPr>
                <w:tcW w:w="851" w:type="dxa"/>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276" w:type="dxa"/>
            <w:noWrap/>
            <w:hideMark/>
            <w:tcPrChange w:id="6581" w:author="Зайцев Павел Борисович" w:date="2021-12-23T18:18:00Z">
              <w:tcPr>
                <w:tcW w:w="1276" w:type="dxa"/>
                <w:noWrap/>
                <w:hideMark/>
              </w:tcPr>
            </w:tcPrChange>
          </w:tcPr>
          <w:p w:rsidR="0096122F" w:rsidRPr="0096122F" w:rsidRDefault="0096122F" w:rsidP="0096122F">
            <w:pPr>
              <w:spacing w:line="276" w:lineRule="auto"/>
              <w:jc w:val="center"/>
              <w:rPr>
                <w:sz w:val="24"/>
                <w:szCs w:val="24"/>
              </w:rPr>
            </w:pPr>
            <w:r w:rsidRPr="0096122F">
              <w:rPr>
                <w:sz w:val="24"/>
                <w:szCs w:val="24"/>
              </w:rPr>
              <w:t>источник</w:t>
            </w:r>
          </w:p>
        </w:tc>
        <w:tc>
          <w:tcPr>
            <w:tcW w:w="4108" w:type="dxa"/>
            <w:hideMark/>
            <w:tcPrChange w:id="6582" w:author="Зайцев Павел Борисович" w:date="2021-12-23T18:18:00Z">
              <w:tcPr>
                <w:tcW w:w="4108" w:type="dxa"/>
                <w:hideMark/>
              </w:tcPr>
            </w:tcPrChange>
          </w:tcPr>
          <w:p w:rsidR="0096122F" w:rsidRPr="0096122F" w:rsidRDefault="0096122F" w:rsidP="0096122F">
            <w:pPr>
              <w:spacing w:line="276" w:lineRule="auto"/>
              <w:jc w:val="center"/>
              <w:rPr>
                <w:sz w:val="24"/>
                <w:szCs w:val="24"/>
              </w:rPr>
            </w:pPr>
            <w:r w:rsidRPr="0096122F">
              <w:rPr>
                <w:sz w:val="24"/>
                <w:szCs w:val="24"/>
              </w:rPr>
              <w:t xml:space="preserve">ХХХХХХХХХХХХХХХХХ, </w:t>
            </w:r>
          </w:p>
          <w:p w:rsidR="0096122F" w:rsidRPr="0096122F" w:rsidRDefault="0096122F" w:rsidP="0096122F">
            <w:pPr>
              <w:spacing w:line="276" w:lineRule="auto"/>
              <w:jc w:val="center"/>
              <w:rPr>
                <w:sz w:val="24"/>
                <w:szCs w:val="24"/>
              </w:rPr>
            </w:pPr>
            <w:r w:rsidRPr="0096122F">
              <w:rPr>
                <w:sz w:val="24"/>
                <w:szCs w:val="24"/>
              </w:rPr>
              <w:t xml:space="preserve">где 1-4 разряды проверка на справочник детализированных ФКР,  </w:t>
            </w:r>
          </w:p>
          <w:p w:rsidR="0096122F" w:rsidRPr="0096122F" w:rsidRDefault="0096122F" w:rsidP="0096122F">
            <w:pPr>
              <w:spacing w:line="276" w:lineRule="auto"/>
              <w:jc w:val="center"/>
              <w:rPr>
                <w:sz w:val="24"/>
                <w:szCs w:val="24"/>
              </w:rPr>
            </w:pPr>
            <w:r w:rsidRPr="0096122F">
              <w:rPr>
                <w:sz w:val="24"/>
                <w:szCs w:val="24"/>
              </w:rPr>
              <w:t>5-14 разряды проверка на справочник детализированных ЦСР, 15-17 разряды проверка на справочник детализированных КВР.</w:t>
            </w:r>
          </w:p>
          <w:p w:rsidR="0096122F" w:rsidRPr="0096122F" w:rsidRDefault="0096122F" w:rsidP="0096122F">
            <w:pPr>
              <w:spacing w:line="276" w:lineRule="auto"/>
              <w:jc w:val="center"/>
              <w:rPr>
                <w:sz w:val="24"/>
                <w:szCs w:val="24"/>
              </w:rPr>
            </w:pPr>
            <w:r w:rsidRPr="0096122F">
              <w:rPr>
                <w:sz w:val="24"/>
                <w:szCs w:val="24"/>
              </w:rPr>
              <w:t>При этом 5-14, 15-17 разряды могут быть равными «0000000000», «000»</w:t>
            </w:r>
          </w:p>
        </w:tc>
        <w:tc>
          <w:tcPr>
            <w:tcW w:w="1024" w:type="dxa"/>
            <w:gridSpan w:val="3"/>
            <w:noWrap/>
            <w:hideMark/>
            <w:tcPrChange w:id="6583" w:author="Зайцев Павел Борисович" w:date="2021-12-23T18:18:00Z">
              <w:tcPr>
                <w:tcW w:w="976" w:type="dxa"/>
                <w:gridSpan w:val="2"/>
                <w:noWrap/>
                <w:hideMark/>
              </w:tcPr>
            </w:tcPrChange>
          </w:tcPr>
          <w:p w:rsidR="0096122F" w:rsidRPr="0096122F" w:rsidRDefault="0096122F" w:rsidP="0096122F">
            <w:pPr>
              <w:spacing w:line="276" w:lineRule="auto"/>
              <w:jc w:val="center"/>
              <w:rPr>
                <w:sz w:val="24"/>
                <w:szCs w:val="24"/>
              </w:rPr>
            </w:pPr>
            <w:r w:rsidRPr="0096122F">
              <w:rPr>
                <w:sz w:val="24"/>
                <w:szCs w:val="24"/>
              </w:rPr>
              <w:t>1</w:t>
            </w:r>
          </w:p>
        </w:tc>
        <w:tc>
          <w:tcPr>
            <w:tcW w:w="1055" w:type="dxa"/>
            <w:gridSpan w:val="2"/>
            <w:noWrap/>
            <w:hideMark/>
            <w:tcPrChange w:id="6584" w:author="Зайцев Павел Борисович" w:date="2021-12-23T18:18:00Z">
              <w:tcPr>
                <w:tcW w:w="1103" w:type="dxa"/>
                <w:gridSpan w:val="3"/>
                <w:noWrap/>
                <w:hideMark/>
              </w:tcPr>
            </w:tcPrChange>
          </w:tcPr>
          <w:p w:rsidR="0096122F" w:rsidRPr="0096122F" w:rsidRDefault="0096122F" w:rsidP="0096122F">
            <w:pPr>
              <w:spacing w:line="276" w:lineRule="auto"/>
              <w:jc w:val="center"/>
              <w:rPr>
                <w:sz w:val="24"/>
                <w:szCs w:val="24"/>
              </w:rPr>
            </w:pPr>
            <w:r w:rsidRPr="0096122F">
              <w:rPr>
                <w:sz w:val="24"/>
                <w:szCs w:val="24"/>
              </w:rPr>
              <w:t>40120</w:t>
            </w:r>
          </w:p>
        </w:tc>
        <w:tc>
          <w:tcPr>
            <w:tcW w:w="879" w:type="dxa"/>
            <w:noWrap/>
            <w:hideMark/>
            <w:tcPrChange w:id="6585" w:author="Зайцев Павел Борисович" w:date="2021-12-23T18:18:00Z">
              <w:tcPr>
                <w:tcW w:w="879" w:type="dxa"/>
                <w:noWrap/>
                <w:hideMark/>
              </w:tcPr>
            </w:tcPrChange>
          </w:tcPr>
          <w:p w:rsidR="0096122F" w:rsidRPr="0096122F" w:rsidRDefault="0096122F" w:rsidP="0096122F">
            <w:pPr>
              <w:spacing w:line="276" w:lineRule="auto"/>
              <w:jc w:val="center"/>
              <w:rPr>
                <w:sz w:val="24"/>
                <w:szCs w:val="24"/>
              </w:rPr>
            </w:pPr>
            <w:r w:rsidRPr="0096122F">
              <w:rPr>
                <w:sz w:val="24"/>
                <w:szCs w:val="24"/>
              </w:rPr>
              <w:t>241</w:t>
            </w:r>
          </w:p>
          <w:p w:rsidR="0096122F" w:rsidRPr="0096122F" w:rsidRDefault="0096122F" w:rsidP="0096122F">
            <w:pPr>
              <w:spacing w:line="276" w:lineRule="auto"/>
              <w:jc w:val="center"/>
              <w:rPr>
                <w:b/>
                <w:sz w:val="24"/>
                <w:szCs w:val="24"/>
              </w:rPr>
            </w:pPr>
            <w:r w:rsidRPr="0096122F">
              <w:rPr>
                <w:sz w:val="24"/>
                <w:szCs w:val="24"/>
              </w:rPr>
              <w:t>281</w:t>
            </w:r>
          </w:p>
        </w:tc>
        <w:tc>
          <w:tcPr>
            <w:tcW w:w="6287" w:type="dxa"/>
            <w:gridSpan w:val="7"/>
            <w:vMerge w:val="restart"/>
            <w:tcPrChange w:id="6586" w:author="Зайцев Павел Борисович" w:date="2021-12-23T18:18:00Z">
              <w:tcPr>
                <w:tcW w:w="6287" w:type="dxa"/>
                <w:gridSpan w:val="7"/>
                <w:vMerge w:val="restart"/>
              </w:tcPr>
            </w:tcPrChange>
          </w:tcPr>
          <w:p w:rsidR="0096122F" w:rsidRPr="0096122F" w:rsidRDefault="0096122F" w:rsidP="0096122F">
            <w:pPr>
              <w:spacing w:line="276" w:lineRule="auto"/>
              <w:jc w:val="center"/>
              <w:rPr>
                <w:sz w:val="24"/>
                <w:szCs w:val="24"/>
              </w:rPr>
            </w:pPr>
            <w:r w:rsidRPr="0096122F">
              <w:rPr>
                <w:sz w:val="24"/>
                <w:szCs w:val="24"/>
              </w:rPr>
              <w:t>Согласно Таблице 1</w:t>
            </w:r>
          </w:p>
        </w:tc>
      </w:tr>
      <w:tr w:rsidR="0096122F" w:rsidRPr="0096122F" w:rsidTr="00C6770F">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6587" w:author="Зайцев Павел Борисович" w:date="2021-12-23T18:18:00Z">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276"/>
          <w:trPrChange w:id="6588" w:author="Зайцев Павел Борисович" w:date="2021-12-23T18:18:00Z">
            <w:trPr>
              <w:trHeight w:val="276"/>
            </w:trPr>
          </w:trPrChange>
        </w:trPr>
        <w:tc>
          <w:tcPr>
            <w:tcW w:w="410" w:type="dxa"/>
            <w:vMerge/>
            <w:tcPrChange w:id="6589" w:author="Зайцев Павел Борисович" w:date="2021-12-23T18:18:00Z">
              <w:tcPr>
                <w:tcW w:w="410" w:type="dxa"/>
                <w:vMerge/>
              </w:tcPr>
            </w:tcPrChange>
          </w:tcPr>
          <w:p w:rsidR="0096122F" w:rsidRPr="0096122F" w:rsidRDefault="0096122F" w:rsidP="0096122F">
            <w:pPr>
              <w:suppressAutoHyphens w:val="0"/>
              <w:rPr>
                <w:sz w:val="24"/>
                <w:szCs w:val="24"/>
              </w:rPr>
            </w:pPr>
          </w:p>
        </w:tc>
        <w:tc>
          <w:tcPr>
            <w:tcW w:w="1539" w:type="dxa"/>
            <w:gridSpan w:val="2"/>
            <w:vMerge/>
            <w:vAlign w:val="center"/>
            <w:hideMark/>
            <w:tcPrChange w:id="6590" w:author="Зайцев Павел Борисович" w:date="2021-12-23T18:18:00Z">
              <w:tcPr>
                <w:tcW w:w="1539" w:type="dxa"/>
                <w:gridSpan w:val="2"/>
                <w:vMerge/>
                <w:vAlign w:val="center"/>
                <w:hideMark/>
              </w:tcPr>
            </w:tcPrChange>
          </w:tcPr>
          <w:p w:rsidR="0096122F" w:rsidRPr="0096122F" w:rsidRDefault="0096122F" w:rsidP="0096122F">
            <w:pPr>
              <w:suppressAutoHyphens w:val="0"/>
              <w:rPr>
                <w:sz w:val="24"/>
                <w:szCs w:val="24"/>
              </w:rPr>
            </w:pPr>
          </w:p>
        </w:tc>
        <w:tc>
          <w:tcPr>
            <w:tcW w:w="1418" w:type="dxa"/>
            <w:noWrap/>
            <w:hideMark/>
            <w:tcPrChange w:id="6591" w:author="Зайцев Павел Борисович" w:date="2021-12-23T18:18:00Z">
              <w:tcPr>
                <w:tcW w:w="1418" w:type="dxa"/>
                <w:noWrap/>
                <w:hideMark/>
              </w:tcPr>
            </w:tcPrChange>
          </w:tcPr>
          <w:p w:rsidR="0096122F" w:rsidRPr="0096122F" w:rsidRDefault="0096122F" w:rsidP="0096122F">
            <w:pPr>
              <w:spacing w:line="276" w:lineRule="auto"/>
              <w:jc w:val="center"/>
              <w:rPr>
                <w:sz w:val="24"/>
                <w:szCs w:val="24"/>
              </w:rPr>
            </w:pPr>
            <w:r w:rsidRPr="0096122F">
              <w:rPr>
                <w:sz w:val="24"/>
                <w:szCs w:val="24"/>
              </w:rPr>
              <w:t>140120251</w:t>
            </w:r>
          </w:p>
        </w:tc>
        <w:tc>
          <w:tcPr>
            <w:tcW w:w="1849" w:type="dxa"/>
            <w:noWrap/>
            <w:hideMark/>
            <w:tcPrChange w:id="6592" w:author="Зайцев Павел Борисович" w:date="2021-12-23T18:18:00Z">
              <w:tcPr>
                <w:tcW w:w="1849" w:type="dxa"/>
                <w:noWrap/>
                <w:hideMark/>
              </w:tcPr>
            </w:tcPrChange>
          </w:tcPr>
          <w:p w:rsidR="0096122F" w:rsidRPr="0096122F" w:rsidRDefault="0096122F" w:rsidP="0096122F">
            <w:pPr>
              <w:spacing w:line="276" w:lineRule="auto"/>
              <w:jc w:val="center"/>
              <w:rPr>
                <w:sz w:val="24"/>
                <w:szCs w:val="24"/>
              </w:rPr>
            </w:pPr>
            <w:r w:rsidRPr="0096122F">
              <w:rPr>
                <w:sz w:val="24"/>
                <w:szCs w:val="24"/>
              </w:rPr>
              <w:t xml:space="preserve">&lt;&gt; ***, </w:t>
            </w:r>
          </w:p>
          <w:p w:rsidR="0096122F" w:rsidRPr="0096122F" w:rsidRDefault="0096122F" w:rsidP="0096122F">
            <w:pPr>
              <w:spacing w:line="276" w:lineRule="auto"/>
              <w:jc w:val="center"/>
              <w:rPr>
                <w:sz w:val="24"/>
                <w:szCs w:val="24"/>
              </w:rPr>
            </w:pPr>
            <w:r w:rsidRPr="0096122F">
              <w:rPr>
                <w:sz w:val="24"/>
                <w:szCs w:val="24"/>
              </w:rPr>
              <w:t>&lt;&gt; 000</w:t>
            </w:r>
          </w:p>
        </w:tc>
        <w:tc>
          <w:tcPr>
            <w:tcW w:w="1559" w:type="dxa"/>
            <w:noWrap/>
            <w:hideMark/>
            <w:tcPrChange w:id="6593" w:author="Зайцев Павел Борисович" w:date="2021-12-23T18:18:00Z">
              <w:tcPr>
                <w:tcW w:w="1559" w:type="dxa"/>
                <w:noWrap/>
                <w:hideMark/>
              </w:tcPr>
            </w:tcPrChange>
          </w:tcPr>
          <w:p w:rsidR="0096122F" w:rsidRPr="0096122F" w:rsidRDefault="0096122F" w:rsidP="0096122F">
            <w:pPr>
              <w:spacing w:line="276" w:lineRule="auto"/>
              <w:jc w:val="center"/>
              <w:rPr>
                <w:sz w:val="24"/>
                <w:szCs w:val="24"/>
              </w:rPr>
            </w:pPr>
            <w:r w:rsidRPr="0096122F">
              <w:rPr>
                <w:sz w:val="24"/>
                <w:szCs w:val="24"/>
              </w:rPr>
              <w:t>хх000000,</w:t>
            </w:r>
            <w:r w:rsidRPr="0096122F">
              <w:rPr>
                <w:sz w:val="24"/>
                <w:szCs w:val="24"/>
              </w:rPr>
              <w:br/>
              <w:t>11800000,</w:t>
            </w:r>
            <w:r w:rsidRPr="0096122F">
              <w:rPr>
                <w:sz w:val="24"/>
                <w:szCs w:val="24"/>
              </w:rPr>
              <w:br/>
              <w:t>71800000,</w:t>
            </w:r>
            <w:r w:rsidRPr="0096122F">
              <w:rPr>
                <w:sz w:val="24"/>
                <w:szCs w:val="24"/>
              </w:rPr>
              <w:br/>
              <w:t>71900000,</w:t>
            </w:r>
            <w:r w:rsidRPr="0096122F">
              <w:rPr>
                <w:sz w:val="24"/>
                <w:szCs w:val="24"/>
              </w:rPr>
              <w:br/>
              <w:t xml:space="preserve">00000006, </w:t>
            </w:r>
            <w:r w:rsidRPr="0096122F">
              <w:rPr>
                <w:sz w:val="24"/>
                <w:szCs w:val="24"/>
              </w:rPr>
              <w:lastRenderedPageBreak/>
              <w:t>00000007, 00000008, 00000009</w:t>
            </w:r>
          </w:p>
        </w:tc>
        <w:tc>
          <w:tcPr>
            <w:tcW w:w="851" w:type="dxa"/>
            <w:noWrap/>
            <w:hideMark/>
            <w:tcPrChange w:id="6594" w:author="Зайцев Павел Борисович" w:date="2021-12-23T18:18:00Z">
              <w:tcPr>
                <w:tcW w:w="851" w:type="dxa"/>
                <w:noWrap/>
                <w:hideMark/>
              </w:tcPr>
            </w:tcPrChange>
          </w:tcPr>
          <w:p w:rsidR="0096122F" w:rsidRPr="0096122F" w:rsidRDefault="0096122F" w:rsidP="0096122F">
            <w:pPr>
              <w:spacing w:line="276" w:lineRule="auto"/>
              <w:jc w:val="center"/>
              <w:rPr>
                <w:sz w:val="24"/>
                <w:szCs w:val="24"/>
              </w:rPr>
            </w:pPr>
            <w:r w:rsidRPr="0096122F">
              <w:rPr>
                <w:sz w:val="24"/>
                <w:szCs w:val="24"/>
              </w:rPr>
              <w:lastRenderedPageBreak/>
              <w:t xml:space="preserve">02, 03, 04, 05, 06, </w:t>
            </w:r>
            <w:r w:rsidRPr="0096122F">
              <w:rPr>
                <w:sz w:val="24"/>
                <w:szCs w:val="24"/>
              </w:rPr>
              <w:lastRenderedPageBreak/>
              <w:t>07, 08, 09, 10, 11, 12, 13</w:t>
            </w:r>
            <w:r w:rsidR="004209A9">
              <w:rPr>
                <w:sz w:val="24"/>
                <w:szCs w:val="24"/>
              </w:rPr>
              <w:t>, 14</w:t>
            </w:r>
          </w:p>
        </w:tc>
        <w:tc>
          <w:tcPr>
            <w:tcW w:w="1276" w:type="dxa"/>
            <w:noWrap/>
            <w:hideMark/>
            <w:tcPrChange w:id="6595" w:author="Зайцев Павел Борисович" w:date="2021-12-23T18:18:00Z">
              <w:tcPr>
                <w:tcW w:w="1276" w:type="dxa"/>
                <w:noWrap/>
                <w:hideMark/>
              </w:tcPr>
            </w:tcPrChange>
          </w:tcPr>
          <w:p w:rsidR="0096122F" w:rsidRPr="0096122F" w:rsidRDefault="0096122F" w:rsidP="0096122F">
            <w:pPr>
              <w:spacing w:line="276" w:lineRule="auto"/>
              <w:jc w:val="center"/>
              <w:rPr>
                <w:sz w:val="24"/>
                <w:szCs w:val="24"/>
              </w:rPr>
            </w:pPr>
            <w:r w:rsidRPr="0096122F">
              <w:rPr>
                <w:sz w:val="24"/>
                <w:szCs w:val="24"/>
              </w:rPr>
              <w:lastRenderedPageBreak/>
              <w:t>источник</w:t>
            </w:r>
          </w:p>
        </w:tc>
        <w:tc>
          <w:tcPr>
            <w:tcW w:w="4108" w:type="dxa"/>
            <w:noWrap/>
            <w:hideMark/>
            <w:tcPrChange w:id="6596" w:author="Зайцев Павел Борисович" w:date="2021-12-23T18:18:00Z">
              <w:tcPr>
                <w:tcW w:w="4108" w:type="dxa"/>
                <w:noWrap/>
                <w:hideMark/>
              </w:tcPr>
            </w:tcPrChange>
          </w:tcPr>
          <w:p w:rsidR="0096122F" w:rsidRPr="0096122F" w:rsidRDefault="0096122F" w:rsidP="0096122F">
            <w:pPr>
              <w:spacing w:line="276" w:lineRule="auto"/>
              <w:jc w:val="center"/>
              <w:rPr>
                <w:sz w:val="24"/>
                <w:szCs w:val="24"/>
              </w:rPr>
            </w:pPr>
            <w:r w:rsidRPr="0096122F">
              <w:rPr>
                <w:sz w:val="24"/>
                <w:szCs w:val="24"/>
              </w:rPr>
              <w:t xml:space="preserve">ХХХХХХХХХХХХХХХХХ, </w:t>
            </w:r>
          </w:p>
          <w:p w:rsidR="0096122F" w:rsidRPr="0096122F" w:rsidRDefault="0096122F" w:rsidP="0096122F">
            <w:pPr>
              <w:spacing w:line="276" w:lineRule="auto"/>
              <w:jc w:val="center"/>
              <w:rPr>
                <w:sz w:val="24"/>
                <w:szCs w:val="24"/>
              </w:rPr>
            </w:pPr>
            <w:r w:rsidRPr="0096122F">
              <w:rPr>
                <w:sz w:val="24"/>
                <w:szCs w:val="24"/>
              </w:rPr>
              <w:t xml:space="preserve">где 1-4 разряды проверка на справочник детализированных ФКР,  </w:t>
            </w:r>
          </w:p>
          <w:p w:rsidR="0096122F" w:rsidRPr="0096122F" w:rsidRDefault="0096122F" w:rsidP="0096122F">
            <w:pPr>
              <w:spacing w:line="276" w:lineRule="auto"/>
              <w:jc w:val="center"/>
              <w:rPr>
                <w:sz w:val="24"/>
                <w:szCs w:val="24"/>
              </w:rPr>
            </w:pPr>
            <w:r w:rsidRPr="0096122F">
              <w:rPr>
                <w:sz w:val="24"/>
                <w:szCs w:val="24"/>
              </w:rPr>
              <w:t xml:space="preserve">5-14 разряды проверка на справочник детализированных ЦСР, 15-17 </w:t>
            </w:r>
            <w:r w:rsidRPr="0096122F">
              <w:rPr>
                <w:sz w:val="24"/>
                <w:szCs w:val="24"/>
              </w:rPr>
              <w:lastRenderedPageBreak/>
              <w:t>разряды проверка на справочник детализированных КВР.</w:t>
            </w:r>
          </w:p>
          <w:p w:rsidR="0096122F" w:rsidRPr="0096122F" w:rsidRDefault="0096122F" w:rsidP="0096122F">
            <w:pPr>
              <w:spacing w:line="276" w:lineRule="auto"/>
              <w:jc w:val="center"/>
              <w:rPr>
                <w:sz w:val="24"/>
                <w:szCs w:val="24"/>
              </w:rPr>
            </w:pPr>
            <w:r w:rsidRPr="0096122F">
              <w:rPr>
                <w:sz w:val="24"/>
                <w:szCs w:val="24"/>
              </w:rPr>
              <w:t>При этом 5-14, 15-17 разряды могут быть равными «0000000000», «000»</w:t>
            </w:r>
          </w:p>
        </w:tc>
        <w:tc>
          <w:tcPr>
            <w:tcW w:w="1024" w:type="dxa"/>
            <w:gridSpan w:val="3"/>
            <w:noWrap/>
            <w:hideMark/>
            <w:tcPrChange w:id="6597" w:author="Зайцев Павел Борисович" w:date="2021-12-23T18:18:00Z">
              <w:tcPr>
                <w:tcW w:w="976" w:type="dxa"/>
                <w:gridSpan w:val="2"/>
                <w:noWrap/>
                <w:hideMark/>
              </w:tcPr>
            </w:tcPrChange>
          </w:tcPr>
          <w:p w:rsidR="0096122F" w:rsidRPr="0096122F" w:rsidRDefault="0096122F" w:rsidP="0096122F">
            <w:pPr>
              <w:spacing w:line="276" w:lineRule="auto"/>
              <w:jc w:val="center"/>
              <w:rPr>
                <w:sz w:val="24"/>
                <w:szCs w:val="24"/>
              </w:rPr>
            </w:pPr>
            <w:r w:rsidRPr="0096122F">
              <w:rPr>
                <w:sz w:val="24"/>
                <w:szCs w:val="24"/>
              </w:rPr>
              <w:lastRenderedPageBreak/>
              <w:t>1</w:t>
            </w:r>
          </w:p>
        </w:tc>
        <w:tc>
          <w:tcPr>
            <w:tcW w:w="1055" w:type="dxa"/>
            <w:gridSpan w:val="2"/>
            <w:noWrap/>
            <w:hideMark/>
            <w:tcPrChange w:id="6598" w:author="Зайцев Павел Борисович" w:date="2021-12-23T18:18:00Z">
              <w:tcPr>
                <w:tcW w:w="1103" w:type="dxa"/>
                <w:gridSpan w:val="3"/>
                <w:noWrap/>
                <w:hideMark/>
              </w:tcPr>
            </w:tcPrChange>
          </w:tcPr>
          <w:p w:rsidR="0096122F" w:rsidRPr="0096122F" w:rsidRDefault="0096122F" w:rsidP="0096122F">
            <w:pPr>
              <w:spacing w:line="276" w:lineRule="auto"/>
              <w:jc w:val="center"/>
              <w:rPr>
                <w:sz w:val="24"/>
                <w:szCs w:val="24"/>
              </w:rPr>
            </w:pPr>
            <w:r w:rsidRPr="0096122F">
              <w:rPr>
                <w:sz w:val="24"/>
                <w:szCs w:val="24"/>
              </w:rPr>
              <w:t>40120</w:t>
            </w:r>
          </w:p>
        </w:tc>
        <w:tc>
          <w:tcPr>
            <w:tcW w:w="879" w:type="dxa"/>
            <w:noWrap/>
            <w:hideMark/>
            <w:tcPrChange w:id="6599" w:author="Зайцев Павел Борисович" w:date="2021-12-23T18:18:00Z">
              <w:tcPr>
                <w:tcW w:w="879" w:type="dxa"/>
                <w:noWrap/>
                <w:hideMark/>
              </w:tcPr>
            </w:tcPrChange>
          </w:tcPr>
          <w:p w:rsidR="0096122F" w:rsidRPr="0096122F" w:rsidRDefault="0096122F" w:rsidP="0096122F">
            <w:pPr>
              <w:spacing w:line="276" w:lineRule="auto"/>
              <w:jc w:val="center"/>
              <w:rPr>
                <w:sz w:val="24"/>
                <w:szCs w:val="24"/>
              </w:rPr>
            </w:pPr>
            <w:r w:rsidRPr="0096122F">
              <w:rPr>
                <w:sz w:val="24"/>
                <w:szCs w:val="24"/>
              </w:rPr>
              <w:t>251</w:t>
            </w:r>
          </w:p>
        </w:tc>
        <w:tc>
          <w:tcPr>
            <w:tcW w:w="6287" w:type="dxa"/>
            <w:gridSpan w:val="7"/>
            <w:vMerge/>
            <w:tcPrChange w:id="6600" w:author="Зайцев Павел Борисович" w:date="2021-12-23T18:18:00Z">
              <w:tcPr>
                <w:tcW w:w="6287" w:type="dxa"/>
                <w:gridSpan w:val="7"/>
                <w:vMerge/>
              </w:tcPr>
            </w:tcPrChange>
          </w:tcPr>
          <w:p w:rsidR="0096122F" w:rsidRPr="0096122F" w:rsidRDefault="0096122F" w:rsidP="0096122F">
            <w:pPr>
              <w:spacing w:line="276" w:lineRule="auto"/>
              <w:jc w:val="center"/>
              <w:rPr>
                <w:sz w:val="24"/>
                <w:szCs w:val="24"/>
              </w:rPr>
            </w:pPr>
          </w:p>
        </w:tc>
      </w:tr>
      <w:tr w:rsidR="0096122F" w:rsidRPr="0096122F" w:rsidTr="00C6770F">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6601" w:author="Зайцев Павел Борисович" w:date="2021-12-23T18:18:00Z">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454"/>
          <w:trPrChange w:id="6602" w:author="Зайцев Павел Борисович" w:date="2021-12-23T18:18:00Z">
            <w:trPr>
              <w:trHeight w:val="454"/>
            </w:trPr>
          </w:trPrChange>
        </w:trPr>
        <w:tc>
          <w:tcPr>
            <w:tcW w:w="410" w:type="dxa"/>
            <w:vMerge w:val="restart"/>
            <w:tcBorders>
              <w:top w:val="single" w:sz="4" w:space="0" w:color="auto"/>
              <w:left w:val="single" w:sz="4" w:space="0" w:color="auto"/>
              <w:right w:val="single" w:sz="4" w:space="0" w:color="auto"/>
            </w:tcBorders>
            <w:tcPrChange w:id="6603" w:author="Зайцев Павел Борисович" w:date="2021-12-23T18:18:00Z">
              <w:tcPr>
                <w:tcW w:w="410" w:type="dxa"/>
                <w:vMerge w:val="restart"/>
                <w:tcBorders>
                  <w:top w:val="single" w:sz="4" w:space="0" w:color="auto"/>
                  <w:left w:val="single" w:sz="4" w:space="0" w:color="auto"/>
                  <w:right w:val="single" w:sz="4" w:space="0" w:color="auto"/>
                </w:tcBorders>
              </w:tcPr>
            </w:tcPrChange>
          </w:tcPr>
          <w:p w:rsidR="0096122F" w:rsidRPr="0096122F" w:rsidRDefault="0096122F" w:rsidP="0096122F">
            <w:pPr>
              <w:spacing w:line="276" w:lineRule="auto"/>
              <w:jc w:val="center"/>
              <w:rPr>
                <w:b/>
                <w:sz w:val="24"/>
                <w:szCs w:val="24"/>
              </w:rPr>
            </w:pPr>
            <w:r w:rsidRPr="0096122F">
              <w:rPr>
                <w:b/>
                <w:sz w:val="24"/>
                <w:szCs w:val="24"/>
              </w:rPr>
              <w:lastRenderedPageBreak/>
              <w:t>4.</w:t>
            </w:r>
          </w:p>
        </w:tc>
        <w:tc>
          <w:tcPr>
            <w:tcW w:w="1539" w:type="dxa"/>
            <w:gridSpan w:val="2"/>
            <w:tcBorders>
              <w:top w:val="single" w:sz="4" w:space="0" w:color="auto"/>
              <w:left w:val="single" w:sz="4" w:space="0" w:color="auto"/>
              <w:bottom w:val="single" w:sz="4" w:space="0" w:color="auto"/>
              <w:right w:val="single" w:sz="4" w:space="0" w:color="auto"/>
            </w:tcBorders>
            <w:noWrap/>
            <w:hideMark/>
            <w:tcPrChange w:id="6604" w:author="Зайцев Павел Борисович" w:date="2021-12-23T18:18:00Z">
              <w:tcPr>
                <w:tcW w:w="1539" w:type="dxa"/>
                <w:gridSpan w:val="2"/>
                <w:tcBorders>
                  <w:top w:val="single" w:sz="4" w:space="0" w:color="auto"/>
                  <w:left w:val="single" w:sz="4" w:space="0" w:color="auto"/>
                  <w:bottom w:val="single" w:sz="4" w:space="0" w:color="auto"/>
                  <w:right w:val="single" w:sz="4" w:space="0" w:color="auto"/>
                </w:tcBorders>
                <w:noWrap/>
                <w:hideMark/>
              </w:tcPr>
            </w:tcPrChange>
          </w:tcPr>
          <w:p w:rsidR="0096122F" w:rsidRPr="0096122F" w:rsidRDefault="0096122F" w:rsidP="0096122F">
            <w:pPr>
              <w:spacing w:line="276" w:lineRule="auto"/>
              <w:jc w:val="center"/>
              <w:rPr>
                <w:sz w:val="24"/>
                <w:szCs w:val="24"/>
              </w:rPr>
            </w:pPr>
            <w:r w:rsidRPr="0096122F">
              <w:rPr>
                <w:sz w:val="24"/>
                <w:szCs w:val="24"/>
              </w:rPr>
              <w:t>ИТОГО</w:t>
            </w:r>
          </w:p>
        </w:tc>
        <w:tc>
          <w:tcPr>
            <w:tcW w:w="1418" w:type="dxa"/>
            <w:tcBorders>
              <w:top w:val="single" w:sz="4" w:space="0" w:color="auto"/>
              <w:left w:val="single" w:sz="4" w:space="0" w:color="auto"/>
              <w:bottom w:val="single" w:sz="4" w:space="0" w:color="auto"/>
              <w:right w:val="single" w:sz="4" w:space="0" w:color="auto"/>
            </w:tcBorders>
            <w:hideMark/>
            <w:tcPrChange w:id="6605" w:author="Зайцев Павел Борисович" w:date="2021-12-23T18:18:00Z">
              <w:tcPr>
                <w:tcW w:w="1418" w:type="dxa"/>
                <w:tcBorders>
                  <w:top w:val="single" w:sz="4" w:space="0" w:color="auto"/>
                  <w:left w:val="single" w:sz="4" w:space="0" w:color="auto"/>
                  <w:bottom w:val="single" w:sz="4" w:space="0" w:color="auto"/>
                  <w:right w:val="single" w:sz="4" w:space="0" w:color="auto"/>
                </w:tcBorders>
                <w:hideMark/>
              </w:tcPr>
            </w:tcPrChange>
          </w:tcPr>
          <w:p w:rsidR="0096122F" w:rsidRPr="0096122F" w:rsidRDefault="0096122F" w:rsidP="0096122F">
            <w:pPr>
              <w:spacing w:line="276" w:lineRule="auto"/>
              <w:jc w:val="center"/>
              <w:rPr>
                <w:sz w:val="24"/>
                <w:szCs w:val="24"/>
              </w:rPr>
            </w:pPr>
            <w:r w:rsidRPr="0096122F">
              <w:rPr>
                <w:sz w:val="24"/>
                <w:szCs w:val="24"/>
              </w:rPr>
              <w:t>140110151</w:t>
            </w:r>
          </w:p>
          <w:p w:rsidR="0096122F" w:rsidRPr="0096122F" w:rsidRDefault="0096122F" w:rsidP="0096122F">
            <w:pPr>
              <w:spacing w:line="276" w:lineRule="auto"/>
              <w:jc w:val="center"/>
              <w:rPr>
                <w:sz w:val="24"/>
                <w:szCs w:val="24"/>
              </w:rPr>
            </w:pPr>
            <w:r w:rsidRPr="0096122F">
              <w:rPr>
                <w:sz w:val="24"/>
                <w:szCs w:val="24"/>
              </w:rPr>
              <w:t>140110161</w:t>
            </w:r>
          </w:p>
        </w:tc>
        <w:tc>
          <w:tcPr>
            <w:tcW w:w="1849" w:type="dxa"/>
            <w:tcBorders>
              <w:top w:val="single" w:sz="4" w:space="0" w:color="auto"/>
              <w:left w:val="single" w:sz="4" w:space="0" w:color="auto"/>
              <w:bottom w:val="single" w:sz="4" w:space="0" w:color="auto"/>
              <w:right w:val="single" w:sz="4" w:space="0" w:color="auto"/>
            </w:tcBorders>
            <w:noWrap/>
            <w:hideMark/>
            <w:tcPrChange w:id="6606" w:author="Зайцев Павел Борисович" w:date="2021-12-23T18:18:00Z">
              <w:tcPr>
                <w:tcW w:w="1849" w:type="dxa"/>
                <w:tcBorders>
                  <w:top w:val="single" w:sz="4" w:space="0" w:color="auto"/>
                  <w:left w:val="single" w:sz="4" w:space="0" w:color="auto"/>
                  <w:bottom w:val="single" w:sz="4" w:space="0" w:color="auto"/>
                  <w:right w:val="single" w:sz="4" w:space="0" w:color="auto"/>
                </w:tcBorders>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559" w:type="dxa"/>
            <w:tcBorders>
              <w:top w:val="single" w:sz="4" w:space="0" w:color="auto"/>
              <w:left w:val="single" w:sz="4" w:space="0" w:color="auto"/>
              <w:bottom w:val="single" w:sz="4" w:space="0" w:color="auto"/>
              <w:right w:val="single" w:sz="4" w:space="0" w:color="auto"/>
            </w:tcBorders>
            <w:noWrap/>
            <w:hideMark/>
            <w:tcPrChange w:id="6607" w:author="Зайцев Павел Борисович" w:date="2021-12-23T18:18:00Z">
              <w:tcPr>
                <w:tcW w:w="1559" w:type="dxa"/>
                <w:tcBorders>
                  <w:top w:val="single" w:sz="4" w:space="0" w:color="auto"/>
                  <w:left w:val="single" w:sz="4" w:space="0" w:color="auto"/>
                  <w:bottom w:val="single" w:sz="4" w:space="0" w:color="auto"/>
                  <w:right w:val="single" w:sz="4" w:space="0" w:color="auto"/>
                </w:tcBorders>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851" w:type="dxa"/>
            <w:tcBorders>
              <w:top w:val="single" w:sz="4" w:space="0" w:color="auto"/>
              <w:left w:val="single" w:sz="4" w:space="0" w:color="auto"/>
              <w:bottom w:val="single" w:sz="4" w:space="0" w:color="auto"/>
              <w:right w:val="single" w:sz="4" w:space="0" w:color="auto"/>
            </w:tcBorders>
            <w:noWrap/>
            <w:hideMark/>
            <w:tcPrChange w:id="6608" w:author="Зайцев Павел Борисович" w:date="2021-12-23T18:18:00Z">
              <w:tcPr>
                <w:tcW w:w="851" w:type="dxa"/>
                <w:tcBorders>
                  <w:top w:val="single" w:sz="4" w:space="0" w:color="auto"/>
                  <w:left w:val="single" w:sz="4" w:space="0" w:color="auto"/>
                  <w:bottom w:val="single" w:sz="4" w:space="0" w:color="auto"/>
                  <w:right w:val="single" w:sz="4" w:space="0" w:color="auto"/>
                </w:tcBorders>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276" w:type="dxa"/>
            <w:tcBorders>
              <w:top w:val="single" w:sz="4" w:space="0" w:color="auto"/>
              <w:left w:val="single" w:sz="4" w:space="0" w:color="auto"/>
              <w:bottom w:val="single" w:sz="4" w:space="0" w:color="auto"/>
              <w:right w:val="single" w:sz="4" w:space="0" w:color="auto"/>
            </w:tcBorders>
            <w:noWrap/>
            <w:hideMark/>
            <w:tcPrChange w:id="6609" w:author="Зайцев Павел Борисович" w:date="2021-12-23T18:18:00Z">
              <w:tcPr>
                <w:tcW w:w="1276" w:type="dxa"/>
                <w:tcBorders>
                  <w:top w:val="single" w:sz="4" w:space="0" w:color="auto"/>
                  <w:left w:val="single" w:sz="4" w:space="0" w:color="auto"/>
                  <w:bottom w:val="single" w:sz="4" w:space="0" w:color="auto"/>
                  <w:right w:val="single" w:sz="4" w:space="0" w:color="auto"/>
                </w:tcBorders>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4108" w:type="dxa"/>
            <w:tcBorders>
              <w:top w:val="single" w:sz="4" w:space="0" w:color="auto"/>
              <w:left w:val="single" w:sz="4" w:space="0" w:color="auto"/>
              <w:bottom w:val="single" w:sz="4" w:space="0" w:color="auto"/>
              <w:right w:val="single" w:sz="4" w:space="0" w:color="auto"/>
            </w:tcBorders>
            <w:noWrap/>
            <w:hideMark/>
            <w:tcPrChange w:id="6610" w:author="Зайцев Павел Борисович" w:date="2021-12-23T18:18:00Z">
              <w:tcPr>
                <w:tcW w:w="4108" w:type="dxa"/>
                <w:tcBorders>
                  <w:top w:val="single" w:sz="4" w:space="0" w:color="auto"/>
                  <w:left w:val="single" w:sz="4" w:space="0" w:color="auto"/>
                  <w:bottom w:val="single" w:sz="4" w:space="0" w:color="auto"/>
                  <w:right w:val="single" w:sz="4" w:space="0" w:color="auto"/>
                </w:tcBorders>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024" w:type="dxa"/>
            <w:gridSpan w:val="3"/>
            <w:tcBorders>
              <w:top w:val="single" w:sz="4" w:space="0" w:color="auto"/>
              <w:left w:val="single" w:sz="4" w:space="0" w:color="auto"/>
              <w:bottom w:val="single" w:sz="4" w:space="0" w:color="auto"/>
              <w:right w:val="single" w:sz="4" w:space="0" w:color="auto"/>
            </w:tcBorders>
            <w:noWrap/>
            <w:hideMark/>
            <w:tcPrChange w:id="6611" w:author="Зайцев Павел Борисович" w:date="2021-12-23T18:18:00Z">
              <w:tcPr>
                <w:tcW w:w="976" w:type="dxa"/>
                <w:gridSpan w:val="2"/>
                <w:tcBorders>
                  <w:top w:val="single" w:sz="4" w:space="0" w:color="auto"/>
                  <w:left w:val="single" w:sz="4" w:space="0" w:color="auto"/>
                  <w:bottom w:val="single" w:sz="4" w:space="0" w:color="auto"/>
                  <w:right w:val="single" w:sz="4" w:space="0" w:color="auto"/>
                </w:tcBorders>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055" w:type="dxa"/>
            <w:gridSpan w:val="2"/>
            <w:tcBorders>
              <w:top w:val="single" w:sz="4" w:space="0" w:color="auto"/>
              <w:left w:val="single" w:sz="4" w:space="0" w:color="auto"/>
              <w:bottom w:val="single" w:sz="4" w:space="0" w:color="auto"/>
              <w:right w:val="single" w:sz="4" w:space="0" w:color="auto"/>
            </w:tcBorders>
            <w:noWrap/>
            <w:hideMark/>
            <w:tcPrChange w:id="6612" w:author="Зайцев Павел Борисович" w:date="2021-12-23T18:18:00Z">
              <w:tcPr>
                <w:tcW w:w="1103" w:type="dxa"/>
                <w:gridSpan w:val="3"/>
                <w:tcBorders>
                  <w:top w:val="single" w:sz="4" w:space="0" w:color="auto"/>
                  <w:left w:val="single" w:sz="4" w:space="0" w:color="auto"/>
                  <w:bottom w:val="single" w:sz="4" w:space="0" w:color="auto"/>
                  <w:right w:val="single" w:sz="4" w:space="0" w:color="auto"/>
                </w:tcBorders>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879" w:type="dxa"/>
            <w:tcBorders>
              <w:top w:val="single" w:sz="4" w:space="0" w:color="auto"/>
              <w:left w:val="single" w:sz="4" w:space="0" w:color="auto"/>
              <w:bottom w:val="single" w:sz="4" w:space="0" w:color="auto"/>
              <w:right w:val="single" w:sz="4" w:space="0" w:color="auto"/>
            </w:tcBorders>
            <w:noWrap/>
            <w:hideMark/>
            <w:tcPrChange w:id="6613" w:author="Зайцев Павел Борисович" w:date="2021-12-23T18:18:00Z">
              <w:tcPr>
                <w:tcW w:w="879" w:type="dxa"/>
                <w:tcBorders>
                  <w:top w:val="single" w:sz="4" w:space="0" w:color="auto"/>
                  <w:left w:val="single" w:sz="4" w:space="0" w:color="auto"/>
                  <w:bottom w:val="single" w:sz="4" w:space="0" w:color="auto"/>
                  <w:right w:val="single" w:sz="4" w:space="0" w:color="auto"/>
                </w:tcBorders>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418" w:type="dxa"/>
            <w:gridSpan w:val="2"/>
            <w:vMerge w:val="restart"/>
            <w:tcBorders>
              <w:top w:val="single" w:sz="4" w:space="0" w:color="auto"/>
              <w:left w:val="single" w:sz="4" w:space="0" w:color="auto"/>
              <w:right w:val="single" w:sz="4" w:space="0" w:color="auto"/>
            </w:tcBorders>
            <w:tcPrChange w:id="6614" w:author="Зайцев Павел Борисович" w:date="2021-12-23T18:18:00Z">
              <w:tcPr>
                <w:tcW w:w="1418" w:type="dxa"/>
                <w:gridSpan w:val="2"/>
                <w:vMerge w:val="restart"/>
                <w:tcBorders>
                  <w:top w:val="single" w:sz="4" w:space="0" w:color="auto"/>
                  <w:left w:val="single" w:sz="4" w:space="0" w:color="auto"/>
                  <w:right w:val="single" w:sz="4" w:space="0" w:color="auto"/>
                </w:tcBorders>
              </w:tcPr>
            </w:tcPrChange>
          </w:tcPr>
          <w:p w:rsidR="0096122F" w:rsidRPr="0096122F" w:rsidRDefault="0096122F" w:rsidP="0096122F">
            <w:pPr>
              <w:spacing w:line="276" w:lineRule="auto"/>
              <w:jc w:val="center"/>
              <w:rPr>
                <w:sz w:val="24"/>
                <w:szCs w:val="24"/>
              </w:rPr>
            </w:pPr>
            <w:r w:rsidRPr="0096122F">
              <w:rPr>
                <w:sz w:val="24"/>
                <w:szCs w:val="24"/>
              </w:rPr>
              <w:t>0</w:t>
            </w:r>
          </w:p>
          <w:p w:rsidR="0096122F" w:rsidRPr="0096122F" w:rsidRDefault="0096122F" w:rsidP="0096122F">
            <w:pPr>
              <w:spacing w:line="276" w:lineRule="auto"/>
              <w:jc w:val="center"/>
              <w:rPr>
                <w:sz w:val="24"/>
                <w:szCs w:val="24"/>
              </w:rPr>
            </w:pPr>
          </w:p>
          <w:p w:rsidR="0096122F" w:rsidRPr="0096122F" w:rsidRDefault="0096122F" w:rsidP="0096122F">
            <w:pPr>
              <w:spacing w:line="276" w:lineRule="auto"/>
              <w:jc w:val="center"/>
              <w:rPr>
                <w:sz w:val="24"/>
                <w:szCs w:val="24"/>
              </w:rPr>
            </w:pPr>
          </w:p>
        </w:tc>
        <w:tc>
          <w:tcPr>
            <w:tcW w:w="1462" w:type="dxa"/>
            <w:gridSpan w:val="2"/>
            <w:vMerge w:val="restart"/>
            <w:tcBorders>
              <w:top w:val="single" w:sz="4" w:space="0" w:color="auto"/>
              <w:left w:val="single" w:sz="4" w:space="0" w:color="auto"/>
              <w:right w:val="single" w:sz="4" w:space="0" w:color="auto"/>
            </w:tcBorders>
            <w:tcPrChange w:id="6615" w:author="Зайцев Павел Борисович" w:date="2021-12-23T18:18:00Z">
              <w:tcPr>
                <w:tcW w:w="1462" w:type="dxa"/>
                <w:gridSpan w:val="2"/>
                <w:vMerge w:val="restart"/>
                <w:tcBorders>
                  <w:top w:val="single" w:sz="4" w:space="0" w:color="auto"/>
                  <w:left w:val="single" w:sz="4" w:space="0" w:color="auto"/>
                  <w:right w:val="single" w:sz="4" w:space="0" w:color="auto"/>
                </w:tcBorders>
              </w:tcPr>
            </w:tcPrChange>
          </w:tcPr>
          <w:p w:rsidR="0096122F" w:rsidRPr="0096122F" w:rsidRDefault="0096122F" w:rsidP="0096122F">
            <w:pPr>
              <w:spacing w:line="276" w:lineRule="auto"/>
              <w:jc w:val="center"/>
              <w:rPr>
                <w:sz w:val="24"/>
                <w:szCs w:val="24"/>
              </w:rPr>
            </w:pPr>
            <w:r w:rsidRPr="0096122F">
              <w:rPr>
                <w:sz w:val="24"/>
                <w:szCs w:val="24"/>
              </w:rPr>
              <w:t>Значение &lt;,  &gt; 0</w:t>
            </w:r>
          </w:p>
        </w:tc>
        <w:tc>
          <w:tcPr>
            <w:tcW w:w="1036" w:type="dxa"/>
            <w:tcBorders>
              <w:top w:val="single" w:sz="4" w:space="0" w:color="auto"/>
              <w:left w:val="single" w:sz="4" w:space="0" w:color="auto"/>
              <w:bottom w:val="single" w:sz="4" w:space="0" w:color="auto"/>
              <w:right w:val="single" w:sz="4" w:space="0" w:color="auto"/>
            </w:tcBorders>
            <w:noWrap/>
            <w:hideMark/>
            <w:tcPrChange w:id="6616" w:author="Зайцев Павел Борисович" w:date="2021-12-23T18:18:00Z">
              <w:tcPr>
                <w:tcW w:w="1036" w:type="dxa"/>
                <w:tcBorders>
                  <w:top w:val="single" w:sz="4" w:space="0" w:color="auto"/>
                  <w:left w:val="single" w:sz="4" w:space="0" w:color="auto"/>
                  <w:bottom w:val="single" w:sz="4" w:space="0" w:color="auto"/>
                  <w:right w:val="single" w:sz="4" w:space="0" w:color="auto"/>
                </w:tcBorders>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237" w:type="dxa"/>
            <w:tcBorders>
              <w:top w:val="single" w:sz="4" w:space="0" w:color="auto"/>
              <w:left w:val="single" w:sz="4" w:space="0" w:color="auto"/>
              <w:bottom w:val="single" w:sz="4" w:space="0" w:color="auto"/>
              <w:right w:val="single" w:sz="4" w:space="0" w:color="auto"/>
            </w:tcBorders>
            <w:noWrap/>
            <w:hideMark/>
            <w:tcPrChange w:id="6617" w:author="Зайцев Павел Борисович" w:date="2021-12-23T18:18:00Z">
              <w:tcPr>
                <w:tcW w:w="1237" w:type="dxa"/>
                <w:tcBorders>
                  <w:top w:val="single" w:sz="4" w:space="0" w:color="auto"/>
                  <w:left w:val="single" w:sz="4" w:space="0" w:color="auto"/>
                  <w:bottom w:val="single" w:sz="4" w:space="0" w:color="auto"/>
                  <w:right w:val="single" w:sz="4" w:space="0" w:color="auto"/>
                </w:tcBorders>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134" w:type="dxa"/>
            <w:tcBorders>
              <w:top w:val="single" w:sz="4" w:space="0" w:color="auto"/>
              <w:left w:val="single" w:sz="4" w:space="0" w:color="auto"/>
              <w:bottom w:val="single" w:sz="4" w:space="0" w:color="auto"/>
              <w:right w:val="single" w:sz="4" w:space="0" w:color="auto"/>
            </w:tcBorders>
            <w:noWrap/>
            <w:hideMark/>
            <w:tcPrChange w:id="6618" w:author="Зайцев Павел Борисович" w:date="2021-12-23T18:18:00Z">
              <w:tcPr>
                <w:tcW w:w="1134" w:type="dxa"/>
                <w:tcBorders>
                  <w:top w:val="single" w:sz="4" w:space="0" w:color="auto"/>
                  <w:left w:val="single" w:sz="4" w:space="0" w:color="auto"/>
                  <w:bottom w:val="single" w:sz="4" w:space="0" w:color="auto"/>
                  <w:right w:val="single" w:sz="4" w:space="0" w:color="auto"/>
                </w:tcBorders>
                <w:noWrap/>
                <w:hideMark/>
              </w:tcPr>
            </w:tcPrChange>
          </w:tcPr>
          <w:p w:rsidR="0096122F" w:rsidRPr="0096122F" w:rsidRDefault="0096122F" w:rsidP="0096122F">
            <w:pPr>
              <w:spacing w:line="276" w:lineRule="auto"/>
              <w:jc w:val="center"/>
              <w:rPr>
                <w:sz w:val="24"/>
                <w:szCs w:val="24"/>
              </w:rPr>
            </w:pPr>
            <w:r w:rsidRPr="0096122F">
              <w:rPr>
                <w:sz w:val="24"/>
                <w:szCs w:val="24"/>
              </w:rPr>
              <w:t>***</w:t>
            </w:r>
          </w:p>
        </w:tc>
      </w:tr>
      <w:tr w:rsidR="0096122F" w:rsidRPr="0096122F" w:rsidTr="00C6770F">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6619" w:author="Зайцев Павел Борисович" w:date="2021-12-23T18:18:00Z">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688"/>
          <w:trPrChange w:id="6620" w:author="Зайцев Павел Борисович" w:date="2021-12-23T18:18:00Z">
            <w:trPr>
              <w:trHeight w:val="688"/>
            </w:trPr>
          </w:trPrChange>
        </w:trPr>
        <w:tc>
          <w:tcPr>
            <w:tcW w:w="410" w:type="dxa"/>
            <w:vMerge/>
            <w:tcBorders>
              <w:left w:val="single" w:sz="4" w:space="0" w:color="auto"/>
              <w:right w:val="single" w:sz="4" w:space="0" w:color="auto"/>
            </w:tcBorders>
            <w:tcPrChange w:id="6621" w:author="Зайцев Павел Борисович" w:date="2021-12-23T18:18:00Z">
              <w:tcPr>
                <w:tcW w:w="410" w:type="dxa"/>
                <w:vMerge/>
                <w:tcBorders>
                  <w:left w:val="single" w:sz="4" w:space="0" w:color="auto"/>
                  <w:right w:val="single" w:sz="4" w:space="0" w:color="auto"/>
                </w:tcBorders>
              </w:tcPr>
            </w:tcPrChange>
          </w:tcPr>
          <w:p w:rsidR="0096122F" w:rsidRPr="0096122F" w:rsidRDefault="0096122F" w:rsidP="0096122F">
            <w:pPr>
              <w:spacing w:line="276" w:lineRule="auto"/>
              <w:jc w:val="center"/>
              <w:rPr>
                <w:sz w:val="24"/>
                <w:szCs w:val="24"/>
              </w:rPr>
            </w:pPr>
          </w:p>
        </w:tc>
        <w:tc>
          <w:tcPr>
            <w:tcW w:w="1539" w:type="dxa"/>
            <w:gridSpan w:val="2"/>
            <w:tcBorders>
              <w:left w:val="single" w:sz="4" w:space="0" w:color="auto"/>
            </w:tcBorders>
            <w:noWrap/>
            <w:hideMark/>
            <w:tcPrChange w:id="6622" w:author="Зайцев Павел Борисович" w:date="2021-12-23T18:18:00Z">
              <w:tcPr>
                <w:tcW w:w="1539" w:type="dxa"/>
                <w:gridSpan w:val="2"/>
                <w:tcBorders>
                  <w:left w:val="single" w:sz="4" w:space="0" w:color="auto"/>
                </w:tcBorders>
                <w:noWrap/>
                <w:hideMark/>
              </w:tcPr>
            </w:tcPrChange>
          </w:tcPr>
          <w:p w:rsidR="0096122F" w:rsidRPr="0096122F" w:rsidRDefault="0096122F" w:rsidP="0096122F">
            <w:pPr>
              <w:spacing w:line="276" w:lineRule="auto"/>
              <w:jc w:val="center"/>
              <w:rPr>
                <w:sz w:val="24"/>
                <w:szCs w:val="24"/>
              </w:rPr>
            </w:pPr>
            <w:r w:rsidRPr="0096122F">
              <w:rPr>
                <w:sz w:val="24"/>
                <w:szCs w:val="24"/>
              </w:rPr>
              <w:t>в том числе по номеру (коду) счета:</w:t>
            </w:r>
          </w:p>
        </w:tc>
        <w:tc>
          <w:tcPr>
            <w:tcW w:w="1418" w:type="dxa"/>
            <w:noWrap/>
            <w:hideMark/>
            <w:tcPrChange w:id="6623" w:author="Зайцев Павел Борисович" w:date="2021-12-23T18:18:00Z">
              <w:tcPr>
                <w:tcW w:w="1418" w:type="dxa"/>
                <w:noWrap/>
                <w:hideMark/>
              </w:tcPr>
            </w:tcPrChange>
          </w:tcPr>
          <w:p w:rsidR="0096122F" w:rsidRPr="0096122F" w:rsidRDefault="0096122F" w:rsidP="0096122F">
            <w:pPr>
              <w:spacing w:line="276" w:lineRule="auto"/>
              <w:jc w:val="center"/>
              <w:rPr>
                <w:sz w:val="24"/>
                <w:szCs w:val="24"/>
              </w:rPr>
            </w:pPr>
            <w:r w:rsidRPr="0096122F">
              <w:rPr>
                <w:sz w:val="24"/>
                <w:szCs w:val="24"/>
              </w:rPr>
              <w:t>140110151</w:t>
            </w:r>
          </w:p>
          <w:p w:rsidR="0096122F" w:rsidRPr="0096122F" w:rsidRDefault="0096122F" w:rsidP="0096122F">
            <w:pPr>
              <w:spacing w:line="276" w:lineRule="auto"/>
              <w:jc w:val="center"/>
              <w:rPr>
                <w:sz w:val="24"/>
                <w:szCs w:val="24"/>
              </w:rPr>
            </w:pPr>
            <w:r w:rsidRPr="0096122F">
              <w:rPr>
                <w:sz w:val="24"/>
                <w:szCs w:val="24"/>
              </w:rPr>
              <w:t>140110161</w:t>
            </w:r>
          </w:p>
        </w:tc>
        <w:tc>
          <w:tcPr>
            <w:tcW w:w="1849" w:type="dxa"/>
            <w:noWrap/>
            <w:hideMark/>
            <w:tcPrChange w:id="6624" w:author="Зайцев Павел Борисович" w:date="2021-12-23T18:18:00Z">
              <w:tcPr>
                <w:tcW w:w="1849" w:type="dxa"/>
                <w:noWrap/>
                <w:hideMark/>
              </w:tcPr>
            </w:tcPrChange>
          </w:tcPr>
          <w:p w:rsidR="0096122F" w:rsidRPr="0096122F" w:rsidRDefault="0096122F" w:rsidP="0096122F">
            <w:pPr>
              <w:spacing w:line="276" w:lineRule="auto"/>
              <w:jc w:val="center"/>
              <w:rPr>
                <w:sz w:val="24"/>
                <w:szCs w:val="24"/>
              </w:rPr>
            </w:pPr>
            <w:r w:rsidRPr="0096122F">
              <w:rPr>
                <w:sz w:val="24"/>
                <w:szCs w:val="24"/>
              </w:rPr>
              <w:t xml:space="preserve">&lt;&gt; ***, </w:t>
            </w:r>
          </w:p>
          <w:p w:rsidR="0096122F" w:rsidRPr="0096122F" w:rsidRDefault="0096122F" w:rsidP="0096122F">
            <w:pPr>
              <w:spacing w:line="276" w:lineRule="auto"/>
              <w:jc w:val="center"/>
              <w:rPr>
                <w:sz w:val="24"/>
                <w:szCs w:val="24"/>
              </w:rPr>
            </w:pPr>
            <w:r w:rsidRPr="0096122F">
              <w:rPr>
                <w:sz w:val="24"/>
                <w:szCs w:val="24"/>
              </w:rPr>
              <w:t xml:space="preserve">&lt;&gt; 000, </w:t>
            </w:r>
          </w:p>
          <w:p w:rsidR="0096122F" w:rsidRPr="0096122F" w:rsidRDefault="0096122F" w:rsidP="0096122F">
            <w:pPr>
              <w:spacing w:line="276" w:lineRule="auto"/>
              <w:jc w:val="center"/>
              <w:rPr>
                <w:sz w:val="24"/>
                <w:szCs w:val="24"/>
              </w:rPr>
            </w:pPr>
          </w:p>
        </w:tc>
        <w:tc>
          <w:tcPr>
            <w:tcW w:w="1559" w:type="dxa"/>
            <w:noWrap/>
            <w:hideMark/>
            <w:tcPrChange w:id="6625" w:author="Зайцев Павел Борисович" w:date="2021-12-23T18:18:00Z">
              <w:tcPr>
                <w:tcW w:w="1559" w:type="dxa"/>
                <w:noWrap/>
                <w:hideMark/>
              </w:tcPr>
            </w:tcPrChange>
          </w:tcPr>
          <w:p w:rsidR="0096122F" w:rsidRPr="0096122F" w:rsidRDefault="0096122F" w:rsidP="0096122F">
            <w:pPr>
              <w:spacing w:line="276" w:lineRule="auto"/>
              <w:jc w:val="center"/>
              <w:rPr>
                <w:sz w:val="24"/>
                <w:szCs w:val="24"/>
              </w:rPr>
            </w:pPr>
            <w:r w:rsidRPr="0096122F">
              <w:rPr>
                <w:sz w:val="24"/>
                <w:szCs w:val="24"/>
              </w:rPr>
              <w:t>хх000000,</w:t>
            </w:r>
            <w:r w:rsidRPr="0096122F">
              <w:rPr>
                <w:sz w:val="24"/>
                <w:szCs w:val="24"/>
              </w:rPr>
              <w:br/>
              <w:t>11800000,</w:t>
            </w:r>
            <w:r w:rsidRPr="0096122F">
              <w:rPr>
                <w:sz w:val="24"/>
                <w:szCs w:val="24"/>
              </w:rPr>
              <w:br/>
              <w:t>71800000,</w:t>
            </w:r>
            <w:r w:rsidRPr="0096122F">
              <w:rPr>
                <w:sz w:val="24"/>
                <w:szCs w:val="24"/>
              </w:rPr>
              <w:br/>
              <w:t>71900000,</w:t>
            </w:r>
            <w:r w:rsidRPr="0096122F">
              <w:rPr>
                <w:sz w:val="24"/>
                <w:szCs w:val="24"/>
              </w:rPr>
              <w:br/>
              <w:t>00000006, 00000007, 00000008, 00000009</w:t>
            </w:r>
          </w:p>
        </w:tc>
        <w:tc>
          <w:tcPr>
            <w:tcW w:w="851" w:type="dxa"/>
            <w:noWrap/>
            <w:hideMark/>
            <w:tcPrChange w:id="6626" w:author="Зайцев Павел Борисович" w:date="2021-12-23T18:18:00Z">
              <w:tcPr>
                <w:tcW w:w="851" w:type="dxa"/>
                <w:noWrap/>
                <w:hideMark/>
              </w:tcPr>
            </w:tcPrChange>
          </w:tcPr>
          <w:p w:rsidR="0096122F" w:rsidRPr="0096122F" w:rsidRDefault="0096122F" w:rsidP="0096122F">
            <w:pPr>
              <w:spacing w:line="276" w:lineRule="auto"/>
              <w:jc w:val="center"/>
              <w:rPr>
                <w:sz w:val="24"/>
                <w:szCs w:val="24"/>
              </w:rPr>
            </w:pPr>
            <w:r w:rsidRPr="0096122F">
              <w:rPr>
                <w:sz w:val="24"/>
                <w:szCs w:val="24"/>
              </w:rPr>
              <w:t>02, 03, 04, 05, 06, 07, 08, 09, 10, 11, 12, 13</w:t>
            </w:r>
            <w:r w:rsidR="004209A9">
              <w:rPr>
                <w:sz w:val="24"/>
                <w:szCs w:val="24"/>
              </w:rPr>
              <w:t>, 14</w:t>
            </w:r>
          </w:p>
        </w:tc>
        <w:tc>
          <w:tcPr>
            <w:tcW w:w="1276" w:type="dxa"/>
            <w:noWrap/>
            <w:hideMark/>
            <w:tcPrChange w:id="6627" w:author="Зайцев Павел Борисович" w:date="2021-12-23T18:18:00Z">
              <w:tcPr>
                <w:tcW w:w="1276" w:type="dxa"/>
                <w:noWrap/>
                <w:hideMark/>
              </w:tcPr>
            </w:tcPrChange>
          </w:tcPr>
          <w:p w:rsidR="0096122F" w:rsidRPr="0096122F" w:rsidRDefault="00C361BF" w:rsidP="0096122F">
            <w:pPr>
              <w:spacing w:line="276" w:lineRule="auto"/>
              <w:jc w:val="center"/>
              <w:rPr>
                <w:sz w:val="24"/>
                <w:szCs w:val="24"/>
              </w:rPr>
            </w:pPr>
            <w:r>
              <w:rPr>
                <w:sz w:val="24"/>
                <w:szCs w:val="24"/>
              </w:rPr>
              <w:t>***</w:t>
            </w:r>
          </w:p>
        </w:tc>
        <w:tc>
          <w:tcPr>
            <w:tcW w:w="4108" w:type="dxa"/>
            <w:noWrap/>
            <w:tcPrChange w:id="6628" w:author="Зайцев Павел Борисович" w:date="2021-12-23T18:18:00Z">
              <w:tcPr>
                <w:tcW w:w="4108" w:type="dxa"/>
                <w:noWrap/>
              </w:tcPr>
            </w:tcPrChange>
          </w:tcPr>
          <w:p w:rsidR="0096122F" w:rsidRPr="0096122F" w:rsidRDefault="0096122F" w:rsidP="0096122F">
            <w:pPr>
              <w:spacing w:line="276" w:lineRule="auto"/>
              <w:jc w:val="center"/>
              <w:rPr>
                <w:sz w:val="24"/>
                <w:szCs w:val="24"/>
              </w:rPr>
            </w:pPr>
            <w:r w:rsidRPr="0096122F">
              <w:rPr>
                <w:sz w:val="24"/>
                <w:szCs w:val="24"/>
              </w:rPr>
              <w:t>*****************</w:t>
            </w:r>
          </w:p>
        </w:tc>
        <w:tc>
          <w:tcPr>
            <w:tcW w:w="1024" w:type="dxa"/>
            <w:gridSpan w:val="3"/>
            <w:noWrap/>
            <w:hideMark/>
            <w:tcPrChange w:id="6629" w:author="Зайцев Павел Борисович" w:date="2021-12-23T18:18:00Z">
              <w:tcPr>
                <w:tcW w:w="976" w:type="dxa"/>
                <w:gridSpan w:val="2"/>
                <w:noWrap/>
                <w:hideMark/>
              </w:tcPr>
            </w:tcPrChange>
          </w:tcPr>
          <w:p w:rsidR="0096122F" w:rsidRPr="0096122F" w:rsidRDefault="0096122F" w:rsidP="0096122F">
            <w:pPr>
              <w:spacing w:line="276" w:lineRule="auto"/>
              <w:jc w:val="center"/>
              <w:rPr>
                <w:sz w:val="24"/>
                <w:szCs w:val="24"/>
              </w:rPr>
            </w:pPr>
            <w:r w:rsidRPr="0096122F">
              <w:rPr>
                <w:sz w:val="24"/>
                <w:szCs w:val="24"/>
              </w:rPr>
              <w:t>1</w:t>
            </w:r>
          </w:p>
        </w:tc>
        <w:tc>
          <w:tcPr>
            <w:tcW w:w="1055" w:type="dxa"/>
            <w:gridSpan w:val="2"/>
            <w:noWrap/>
            <w:hideMark/>
            <w:tcPrChange w:id="6630" w:author="Зайцев Павел Борисович" w:date="2021-12-23T18:18:00Z">
              <w:tcPr>
                <w:tcW w:w="1103" w:type="dxa"/>
                <w:gridSpan w:val="3"/>
                <w:noWrap/>
                <w:hideMark/>
              </w:tcPr>
            </w:tcPrChange>
          </w:tcPr>
          <w:p w:rsidR="0096122F" w:rsidRPr="0096122F" w:rsidRDefault="0096122F" w:rsidP="0096122F">
            <w:pPr>
              <w:spacing w:line="276" w:lineRule="auto"/>
              <w:jc w:val="center"/>
              <w:rPr>
                <w:sz w:val="24"/>
                <w:szCs w:val="24"/>
              </w:rPr>
            </w:pPr>
            <w:r w:rsidRPr="0096122F">
              <w:rPr>
                <w:sz w:val="24"/>
                <w:szCs w:val="24"/>
              </w:rPr>
              <w:t>40110</w:t>
            </w:r>
          </w:p>
        </w:tc>
        <w:tc>
          <w:tcPr>
            <w:tcW w:w="879" w:type="dxa"/>
            <w:tcBorders>
              <w:right w:val="single" w:sz="4" w:space="0" w:color="auto"/>
            </w:tcBorders>
            <w:noWrap/>
            <w:hideMark/>
            <w:tcPrChange w:id="6631" w:author="Зайцев Павел Борисович" w:date="2021-12-23T18:18:00Z">
              <w:tcPr>
                <w:tcW w:w="879" w:type="dxa"/>
                <w:tcBorders>
                  <w:right w:val="single" w:sz="4" w:space="0" w:color="auto"/>
                </w:tcBorders>
                <w:noWrap/>
                <w:hideMark/>
              </w:tcPr>
            </w:tcPrChange>
          </w:tcPr>
          <w:p w:rsidR="0096122F" w:rsidRPr="0096122F" w:rsidRDefault="0096122F" w:rsidP="0096122F">
            <w:pPr>
              <w:spacing w:line="276" w:lineRule="auto"/>
              <w:jc w:val="center"/>
              <w:rPr>
                <w:sz w:val="24"/>
                <w:szCs w:val="24"/>
              </w:rPr>
            </w:pPr>
            <w:r w:rsidRPr="0096122F">
              <w:rPr>
                <w:sz w:val="24"/>
                <w:szCs w:val="24"/>
              </w:rPr>
              <w:t>151</w:t>
            </w:r>
          </w:p>
          <w:p w:rsidR="0096122F" w:rsidRPr="0096122F" w:rsidRDefault="0096122F" w:rsidP="0096122F">
            <w:pPr>
              <w:spacing w:line="276" w:lineRule="auto"/>
              <w:jc w:val="center"/>
              <w:rPr>
                <w:sz w:val="24"/>
                <w:szCs w:val="24"/>
              </w:rPr>
            </w:pPr>
            <w:r w:rsidRPr="0096122F">
              <w:rPr>
                <w:sz w:val="24"/>
                <w:szCs w:val="24"/>
              </w:rPr>
              <w:t>161</w:t>
            </w:r>
          </w:p>
        </w:tc>
        <w:tc>
          <w:tcPr>
            <w:tcW w:w="1418" w:type="dxa"/>
            <w:gridSpan w:val="2"/>
            <w:vMerge/>
            <w:tcBorders>
              <w:left w:val="single" w:sz="4" w:space="0" w:color="auto"/>
              <w:right w:val="single" w:sz="4" w:space="0" w:color="auto"/>
            </w:tcBorders>
            <w:tcPrChange w:id="6632" w:author="Зайцев Павел Борисович" w:date="2021-12-23T18:18:00Z">
              <w:tcPr>
                <w:tcW w:w="1418" w:type="dxa"/>
                <w:gridSpan w:val="2"/>
                <w:vMerge/>
                <w:tcBorders>
                  <w:left w:val="single" w:sz="4" w:space="0" w:color="auto"/>
                  <w:right w:val="single" w:sz="4" w:space="0" w:color="auto"/>
                </w:tcBorders>
              </w:tcPr>
            </w:tcPrChange>
          </w:tcPr>
          <w:p w:rsidR="0096122F" w:rsidRPr="0096122F" w:rsidRDefault="0096122F" w:rsidP="0096122F">
            <w:pPr>
              <w:spacing w:line="276" w:lineRule="auto"/>
              <w:jc w:val="center"/>
              <w:rPr>
                <w:sz w:val="24"/>
                <w:szCs w:val="24"/>
              </w:rPr>
            </w:pPr>
          </w:p>
        </w:tc>
        <w:tc>
          <w:tcPr>
            <w:tcW w:w="1462" w:type="dxa"/>
            <w:gridSpan w:val="2"/>
            <w:vMerge/>
            <w:tcBorders>
              <w:left w:val="single" w:sz="4" w:space="0" w:color="auto"/>
              <w:right w:val="single" w:sz="4" w:space="0" w:color="auto"/>
            </w:tcBorders>
            <w:tcPrChange w:id="6633" w:author="Зайцев Павел Борисович" w:date="2021-12-23T18:18:00Z">
              <w:tcPr>
                <w:tcW w:w="1462" w:type="dxa"/>
                <w:gridSpan w:val="2"/>
                <w:vMerge/>
                <w:tcBorders>
                  <w:left w:val="single" w:sz="4" w:space="0" w:color="auto"/>
                  <w:right w:val="single" w:sz="4" w:space="0" w:color="auto"/>
                </w:tcBorders>
              </w:tcPr>
            </w:tcPrChange>
          </w:tcPr>
          <w:p w:rsidR="0096122F" w:rsidRPr="0096122F" w:rsidRDefault="0096122F" w:rsidP="0096122F">
            <w:pPr>
              <w:spacing w:line="276" w:lineRule="auto"/>
              <w:jc w:val="center"/>
              <w:rPr>
                <w:sz w:val="24"/>
                <w:szCs w:val="24"/>
              </w:rPr>
            </w:pPr>
          </w:p>
        </w:tc>
        <w:tc>
          <w:tcPr>
            <w:tcW w:w="1036" w:type="dxa"/>
            <w:tcBorders>
              <w:left w:val="single" w:sz="4" w:space="0" w:color="auto"/>
            </w:tcBorders>
            <w:noWrap/>
            <w:hideMark/>
            <w:tcPrChange w:id="6634" w:author="Зайцев Павел Борисович" w:date="2021-12-23T18:18:00Z">
              <w:tcPr>
                <w:tcW w:w="1036" w:type="dxa"/>
                <w:tcBorders>
                  <w:left w:val="single" w:sz="4" w:space="0" w:color="auto"/>
                </w:tcBorders>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237" w:type="dxa"/>
            <w:noWrap/>
            <w:hideMark/>
            <w:tcPrChange w:id="6635" w:author="Зайцев Павел Борисович" w:date="2021-12-23T18:18:00Z">
              <w:tcPr>
                <w:tcW w:w="1237" w:type="dxa"/>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134" w:type="dxa"/>
            <w:noWrap/>
            <w:hideMark/>
            <w:tcPrChange w:id="6636" w:author="Зайцев Павел Борисович" w:date="2021-12-23T18:18:00Z">
              <w:tcPr>
                <w:tcW w:w="1134" w:type="dxa"/>
                <w:noWrap/>
                <w:hideMark/>
              </w:tcPr>
            </w:tcPrChange>
          </w:tcPr>
          <w:p w:rsidR="0096122F" w:rsidRPr="0096122F" w:rsidRDefault="0096122F" w:rsidP="0096122F">
            <w:pPr>
              <w:spacing w:line="276" w:lineRule="auto"/>
              <w:jc w:val="center"/>
              <w:rPr>
                <w:sz w:val="24"/>
                <w:szCs w:val="24"/>
              </w:rPr>
            </w:pPr>
            <w:r w:rsidRPr="0096122F">
              <w:rPr>
                <w:sz w:val="24"/>
                <w:szCs w:val="24"/>
              </w:rPr>
              <w:t>***</w:t>
            </w:r>
          </w:p>
        </w:tc>
      </w:tr>
      <w:tr w:rsidR="00B00C96" w:rsidRPr="0096122F" w:rsidTr="00C6770F">
        <w:trPr>
          <w:trHeight w:val="202"/>
        </w:trPr>
        <w:tc>
          <w:tcPr>
            <w:tcW w:w="410" w:type="dxa"/>
            <w:vMerge/>
            <w:tcBorders>
              <w:left w:val="single" w:sz="4" w:space="0" w:color="auto"/>
              <w:right w:val="single" w:sz="4" w:space="0" w:color="auto"/>
            </w:tcBorders>
          </w:tcPr>
          <w:p w:rsidR="0096122F" w:rsidRPr="0096122F" w:rsidRDefault="0096122F" w:rsidP="0096122F">
            <w:pPr>
              <w:spacing w:line="276" w:lineRule="auto"/>
              <w:rPr>
                <w:sz w:val="24"/>
                <w:szCs w:val="24"/>
              </w:rPr>
            </w:pPr>
          </w:p>
        </w:tc>
        <w:tc>
          <w:tcPr>
            <w:tcW w:w="1539" w:type="dxa"/>
            <w:gridSpan w:val="2"/>
            <w:vMerge w:val="restart"/>
            <w:tcBorders>
              <w:left w:val="single" w:sz="4" w:space="0" w:color="auto"/>
            </w:tcBorders>
            <w:noWrap/>
            <w:hideMark/>
          </w:tcPr>
          <w:p w:rsidR="0096122F" w:rsidRPr="0096122F" w:rsidRDefault="0096122F" w:rsidP="0096122F">
            <w:pPr>
              <w:spacing w:line="276" w:lineRule="auto"/>
              <w:rPr>
                <w:sz w:val="24"/>
                <w:szCs w:val="24"/>
              </w:rPr>
            </w:pPr>
            <w:r w:rsidRPr="0096122F">
              <w:rPr>
                <w:sz w:val="24"/>
                <w:szCs w:val="24"/>
              </w:rPr>
              <w:t>неденежные расчеты</w:t>
            </w:r>
          </w:p>
        </w:tc>
        <w:tc>
          <w:tcPr>
            <w:tcW w:w="1418" w:type="dxa"/>
            <w:vMerge w:val="restart"/>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140110151</w:t>
            </w:r>
          </w:p>
          <w:p w:rsidR="0096122F" w:rsidRPr="0096122F" w:rsidRDefault="0096122F" w:rsidP="0096122F">
            <w:pPr>
              <w:spacing w:line="276" w:lineRule="auto"/>
              <w:jc w:val="center"/>
              <w:rPr>
                <w:sz w:val="24"/>
                <w:szCs w:val="24"/>
              </w:rPr>
            </w:pPr>
            <w:r w:rsidRPr="0096122F">
              <w:rPr>
                <w:sz w:val="24"/>
                <w:szCs w:val="24"/>
              </w:rPr>
              <w:t>140110161</w:t>
            </w:r>
          </w:p>
        </w:tc>
        <w:tc>
          <w:tcPr>
            <w:tcW w:w="1849" w:type="dxa"/>
            <w:vMerge w:val="restart"/>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 xml:space="preserve">&lt;&gt; ***, </w:t>
            </w:r>
          </w:p>
          <w:p w:rsidR="0096122F" w:rsidRPr="0096122F" w:rsidRDefault="0096122F" w:rsidP="0096122F">
            <w:pPr>
              <w:spacing w:line="276" w:lineRule="auto"/>
              <w:jc w:val="center"/>
              <w:rPr>
                <w:sz w:val="24"/>
                <w:szCs w:val="24"/>
              </w:rPr>
            </w:pPr>
            <w:r w:rsidRPr="0096122F">
              <w:rPr>
                <w:sz w:val="24"/>
                <w:szCs w:val="24"/>
              </w:rPr>
              <w:t xml:space="preserve">&lt;&gt; 000, </w:t>
            </w:r>
          </w:p>
          <w:p w:rsidR="0096122F" w:rsidRPr="0096122F" w:rsidRDefault="0096122F" w:rsidP="0096122F">
            <w:pPr>
              <w:spacing w:line="276" w:lineRule="auto"/>
              <w:jc w:val="center"/>
              <w:rPr>
                <w:sz w:val="24"/>
                <w:szCs w:val="24"/>
              </w:rPr>
            </w:pPr>
          </w:p>
        </w:tc>
        <w:tc>
          <w:tcPr>
            <w:tcW w:w="1559" w:type="dxa"/>
            <w:vMerge w:val="restart"/>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хх000000,</w:t>
            </w:r>
            <w:r w:rsidRPr="0096122F">
              <w:rPr>
                <w:sz w:val="24"/>
                <w:szCs w:val="24"/>
              </w:rPr>
              <w:br/>
              <w:t>11800000,</w:t>
            </w:r>
            <w:r w:rsidRPr="0096122F">
              <w:rPr>
                <w:sz w:val="24"/>
                <w:szCs w:val="24"/>
              </w:rPr>
              <w:br/>
              <w:t>71800000,</w:t>
            </w:r>
            <w:r w:rsidRPr="0096122F">
              <w:rPr>
                <w:sz w:val="24"/>
                <w:szCs w:val="24"/>
              </w:rPr>
              <w:br/>
              <w:t>71900000,</w:t>
            </w:r>
            <w:r w:rsidRPr="0096122F">
              <w:rPr>
                <w:sz w:val="24"/>
                <w:szCs w:val="24"/>
              </w:rPr>
              <w:br/>
              <w:t>00000006, 00000007, 00000008, 00000009</w:t>
            </w:r>
          </w:p>
        </w:tc>
        <w:tc>
          <w:tcPr>
            <w:tcW w:w="851" w:type="dxa"/>
            <w:vMerge w:val="restart"/>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02, 03, 04, 05, 06, 07, 08, 09, 10, 11, 12, 13</w:t>
            </w:r>
            <w:r w:rsidR="004209A9">
              <w:rPr>
                <w:sz w:val="24"/>
                <w:szCs w:val="24"/>
              </w:rPr>
              <w:t>, 14</w:t>
            </w:r>
          </w:p>
        </w:tc>
        <w:tc>
          <w:tcPr>
            <w:tcW w:w="1276" w:type="dxa"/>
            <w:vMerge w:val="restart"/>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источник</w:t>
            </w:r>
          </w:p>
        </w:tc>
        <w:tc>
          <w:tcPr>
            <w:tcW w:w="4108" w:type="dxa"/>
            <w:vMerge w:val="restart"/>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218ХХХХХ01ХХХХ150 (за искл. 218ХХХХХ010000150),</w:t>
            </w:r>
          </w:p>
          <w:p w:rsidR="0096122F" w:rsidRPr="0096122F" w:rsidRDefault="0096122F" w:rsidP="0096122F">
            <w:pPr>
              <w:spacing w:line="276" w:lineRule="auto"/>
              <w:jc w:val="center"/>
              <w:rPr>
                <w:sz w:val="24"/>
                <w:szCs w:val="24"/>
              </w:rPr>
            </w:pPr>
            <w:r w:rsidRPr="0096122F">
              <w:rPr>
                <w:sz w:val="24"/>
                <w:szCs w:val="24"/>
              </w:rPr>
              <w:t>219ХХХХХ010000150,</w:t>
            </w:r>
          </w:p>
          <w:p w:rsidR="0096122F" w:rsidRPr="0096122F" w:rsidRDefault="0096122F" w:rsidP="0096122F">
            <w:pPr>
              <w:spacing w:line="276" w:lineRule="auto"/>
              <w:jc w:val="center"/>
              <w:rPr>
                <w:sz w:val="24"/>
                <w:szCs w:val="24"/>
              </w:rPr>
            </w:pPr>
            <w:r w:rsidRPr="0096122F">
              <w:rPr>
                <w:sz w:val="24"/>
                <w:szCs w:val="24"/>
              </w:rPr>
              <w:t xml:space="preserve">202ХХХХХ010000150, проверка на справочник детализированных КБК доходов </w:t>
            </w:r>
          </w:p>
          <w:p w:rsidR="0096122F" w:rsidRPr="0096122F" w:rsidRDefault="0096122F" w:rsidP="0096122F">
            <w:pPr>
              <w:spacing w:line="276" w:lineRule="auto"/>
              <w:jc w:val="center"/>
              <w:rPr>
                <w:sz w:val="24"/>
                <w:szCs w:val="24"/>
              </w:rPr>
            </w:pPr>
          </w:p>
        </w:tc>
        <w:tc>
          <w:tcPr>
            <w:tcW w:w="1024" w:type="dxa"/>
            <w:gridSpan w:val="3"/>
            <w:vMerge w:val="restart"/>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1</w:t>
            </w:r>
          </w:p>
        </w:tc>
        <w:tc>
          <w:tcPr>
            <w:tcW w:w="1055" w:type="dxa"/>
            <w:gridSpan w:val="2"/>
            <w:vMerge w:val="restart"/>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40110</w:t>
            </w:r>
          </w:p>
        </w:tc>
        <w:tc>
          <w:tcPr>
            <w:tcW w:w="879" w:type="dxa"/>
            <w:vMerge w:val="restart"/>
            <w:tcBorders>
              <w:right w:val="single" w:sz="4" w:space="0" w:color="auto"/>
            </w:tcBorders>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151</w:t>
            </w:r>
          </w:p>
          <w:p w:rsidR="0096122F" w:rsidRPr="0096122F" w:rsidRDefault="0096122F" w:rsidP="0096122F">
            <w:pPr>
              <w:spacing w:line="276" w:lineRule="auto"/>
              <w:jc w:val="center"/>
              <w:rPr>
                <w:sz w:val="24"/>
                <w:szCs w:val="24"/>
              </w:rPr>
            </w:pPr>
            <w:r w:rsidRPr="0096122F">
              <w:rPr>
                <w:sz w:val="24"/>
                <w:szCs w:val="24"/>
              </w:rPr>
              <w:t>161</w:t>
            </w:r>
          </w:p>
          <w:p w:rsidR="0096122F" w:rsidRPr="0096122F" w:rsidRDefault="0096122F" w:rsidP="0096122F">
            <w:pPr>
              <w:spacing w:line="276" w:lineRule="auto"/>
              <w:jc w:val="center"/>
              <w:rPr>
                <w:sz w:val="24"/>
                <w:szCs w:val="24"/>
              </w:rPr>
            </w:pPr>
          </w:p>
        </w:tc>
        <w:tc>
          <w:tcPr>
            <w:tcW w:w="1418" w:type="dxa"/>
            <w:gridSpan w:val="2"/>
            <w:vMerge/>
            <w:tcBorders>
              <w:left w:val="single" w:sz="4" w:space="0" w:color="auto"/>
              <w:right w:val="single" w:sz="4" w:space="0" w:color="auto"/>
            </w:tcBorders>
            <w:shd w:val="clear" w:color="auto" w:fill="FFFFFF"/>
          </w:tcPr>
          <w:p w:rsidR="0096122F" w:rsidRPr="0096122F" w:rsidRDefault="0096122F" w:rsidP="0096122F">
            <w:pPr>
              <w:spacing w:line="276" w:lineRule="auto"/>
              <w:jc w:val="center"/>
              <w:rPr>
                <w:sz w:val="24"/>
                <w:szCs w:val="24"/>
              </w:rPr>
            </w:pPr>
          </w:p>
        </w:tc>
        <w:tc>
          <w:tcPr>
            <w:tcW w:w="1462" w:type="dxa"/>
            <w:gridSpan w:val="2"/>
            <w:vMerge/>
            <w:tcBorders>
              <w:left w:val="single" w:sz="4" w:space="0" w:color="auto"/>
              <w:right w:val="single" w:sz="4" w:space="0" w:color="auto"/>
            </w:tcBorders>
            <w:shd w:val="clear" w:color="auto" w:fill="FFFFFF"/>
          </w:tcPr>
          <w:p w:rsidR="0096122F" w:rsidRPr="0096122F" w:rsidRDefault="0096122F" w:rsidP="0096122F">
            <w:pPr>
              <w:spacing w:line="276" w:lineRule="auto"/>
              <w:jc w:val="center"/>
              <w:rPr>
                <w:sz w:val="24"/>
                <w:szCs w:val="24"/>
              </w:rPr>
            </w:pPr>
          </w:p>
        </w:tc>
        <w:tc>
          <w:tcPr>
            <w:tcW w:w="1036" w:type="dxa"/>
            <w:vMerge w:val="restart"/>
            <w:tcBorders>
              <w:left w:val="single" w:sz="4" w:space="0" w:color="auto"/>
            </w:tcBorders>
            <w:shd w:val="clear" w:color="auto" w:fill="FFFFFF"/>
            <w:noWrap/>
            <w:hideMark/>
          </w:tcPr>
          <w:p w:rsidR="0096122F" w:rsidRPr="0096122F" w:rsidRDefault="0096122F" w:rsidP="0096122F">
            <w:pPr>
              <w:spacing w:line="276" w:lineRule="auto"/>
              <w:jc w:val="center"/>
              <w:rPr>
                <w:sz w:val="24"/>
                <w:szCs w:val="24"/>
              </w:rPr>
            </w:pPr>
            <w:r w:rsidRPr="0096122F">
              <w:rPr>
                <w:sz w:val="24"/>
                <w:szCs w:val="24"/>
              </w:rPr>
              <w:t>1</w:t>
            </w:r>
          </w:p>
        </w:tc>
        <w:tc>
          <w:tcPr>
            <w:tcW w:w="1237" w:type="dxa"/>
            <w:shd w:val="clear" w:color="auto" w:fill="FFFFFF"/>
          </w:tcPr>
          <w:p w:rsidR="0096122F" w:rsidRPr="0096122F" w:rsidRDefault="0096122F" w:rsidP="0096122F">
            <w:pPr>
              <w:spacing w:line="276" w:lineRule="auto"/>
              <w:jc w:val="center"/>
              <w:rPr>
                <w:sz w:val="24"/>
                <w:szCs w:val="24"/>
              </w:rPr>
            </w:pPr>
            <w:r w:rsidRPr="0096122F">
              <w:rPr>
                <w:sz w:val="24"/>
                <w:szCs w:val="24"/>
              </w:rPr>
              <w:t>20551</w:t>
            </w:r>
          </w:p>
        </w:tc>
        <w:tc>
          <w:tcPr>
            <w:tcW w:w="1134" w:type="dxa"/>
            <w:vMerge w:val="restart"/>
          </w:tcPr>
          <w:p w:rsidR="0096122F" w:rsidRPr="0096122F" w:rsidRDefault="0096122F" w:rsidP="0096122F">
            <w:pPr>
              <w:spacing w:line="276" w:lineRule="auto"/>
              <w:jc w:val="center"/>
              <w:rPr>
                <w:sz w:val="24"/>
                <w:szCs w:val="24"/>
              </w:rPr>
            </w:pPr>
            <w:r w:rsidRPr="0096122F">
              <w:rPr>
                <w:sz w:val="24"/>
                <w:szCs w:val="24"/>
              </w:rPr>
              <w:t>561</w:t>
            </w:r>
          </w:p>
          <w:p w:rsidR="0096122F" w:rsidRPr="0096122F" w:rsidRDefault="0096122F" w:rsidP="0096122F">
            <w:pPr>
              <w:spacing w:line="276" w:lineRule="auto"/>
              <w:jc w:val="center"/>
              <w:rPr>
                <w:sz w:val="24"/>
                <w:szCs w:val="24"/>
              </w:rPr>
            </w:pPr>
            <w:r w:rsidRPr="0096122F">
              <w:rPr>
                <w:sz w:val="24"/>
                <w:szCs w:val="24"/>
              </w:rPr>
              <w:t>661</w:t>
            </w:r>
          </w:p>
        </w:tc>
      </w:tr>
      <w:tr w:rsidR="00B00C96" w:rsidRPr="0096122F" w:rsidTr="00C6770F">
        <w:trPr>
          <w:trHeight w:val="271"/>
        </w:trPr>
        <w:tc>
          <w:tcPr>
            <w:tcW w:w="410" w:type="dxa"/>
            <w:vMerge/>
            <w:tcBorders>
              <w:left w:val="single" w:sz="4" w:space="0" w:color="auto"/>
              <w:right w:val="single" w:sz="4" w:space="0" w:color="auto"/>
            </w:tcBorders>
          </w:tcPr>
          <w:p w:rsidR="0096122F" w:rsidRPr="0096122F" w:rsidRDefault="0096122F" w:rsidP="0096122F">
            <w:pPr>
              <w:spacing w:line="276" w:lineRule="auto"/>
              <w:rPr>
                <w:sz w:val="24"/>
                <w:szCs w:val="24"/>
              </w:rPr>
            </w:pPr>
          </w:p>
        </w:tc>
        <w:tc>
          <w:tcPr>
            <w:tcW w:w="1539" w:type="dxa"/>
            <w:gridSpan w:val="2"/>
            <w:vMerge/>
            <w:tcBorders>
              <w:left w:val="single" w:sz="4" w:space="0" w:color="auto"/>
            </w:tcBorders>
            <w:noWrap/>
          </w:tcPr>
          <w:p w:rsidR="0096122F" w:rsidRPr="0096122F" w:rsidRDefault="0096122F" w:rsidP="0096122F">
            <w:pPr>
              <w:spacing w:line="276" w:lineRule="auto"/>
              <w:jc w:val="center"/>
              <w:rPr>
                <w:sz w:val="24"/>
                <w:szCs w:val="24"/>
              </w:rPr>
            </w:pPr>
          </w:p>
        </w:tc>
        <w:tc>
          <w:tcPr>
            <w:tcW w:w="1418" w:type="dxa"/>
            <w:vMerge/>
            <w:shd w:val="clear" w:color="auto" w:fill="FFFFFF"/>
            <w:noWrap/>
          </w:tcPr>
          <w:p w:rsidR="0096122F" w:rsidRPr="0096122F" w:rsidRDefault="0096122F" w:rsidP="0096122F">
            <w:pPr>
              <w:spacing w:line="276" w:lineRule="auto"/>
              <w:jc w:val="center"/>
              <w:rPr>
                <w:sz w:val="24"/>
                <w:szCs w:val="24"/>
              </w:rPr>
            </w:pPr>
          </w:p>
        </w:tc>
        <w:tc>
          <w:tcPr>
            <w:tcW w:w="1849" w:type="dxa"/>
            <w:vMerge/>
            <w:shd w:val="clear" w:color="auto" w:fill="FFFFFF"/>
            <w:noWrap/>
          </w:tcPr>
          <w:p w:rsidR="0096122F" w:rsidRPr="0096122F" w:rsidRDefault="0096122F" w:rsidP="0096122F">
            <w:pPr>
              <w:spacing w:line="276" w:lineRule="auto"/>
              <w:jc w:val="center"/>
              <w:rPr>
                <w:sz w:val="24"/>
                <w:szCs w:val="24"/>
              </w:rPr>
            </w:pPr>
          </w:p>
        </w:tc>
        <w:tc>
          <w:tcPr>
            <w:tcW w:w="1559" w:type="dxa"/>
            <w:vMerge/>
            <w:shd w:val="clear" w:color="auto" w:fill="FFFFFF"/>
            <w:noWrap/>
          </w:tcPr>
          <w:p w:rsidR="0096122F" w:rsidRPr="0096122F" w:rsidRDefault="0096122F" w:rsidP="0096122F">
            <w:pPr>
              <w:spacing w:line="276" w:lineRule="auto"/>
              <w:jc w:val="center"/>
              <w:rPr>
                <w:sz w:val="24"/>
                <w:szCs w:val="24"/>
              </w:rPr>
            </w:pPr>
          </w:p>
        </w:tc>
        <w:tc>
          <w:tcPr>
            <w:tcW w:w="851" w:type="dxa"/>
            <w:vMerge/>
            <w:shd w:val="clear" w:color="auto" w:fill="FFFFFF"/>
            <w:noWrap/>
          </w:tcPr>
          <w:p w:rsidR="0096122F" w:rsidRPr="0096122F" w:rsidRDefault="0096122F" w:rsidP="0096122F">
            <w:pPr>
              <w:spacing w:line="276" w:lineRule="auto"/>
              <w:jc w:val="center"/>
              <w:rPr>
                <w:sz w:val="24"/>
                <w:szCs w:val="24"/>
              </w:rPr>
            </w:pPr>
          </w:p>
        </w:tc>
        <w:tc>
          <w:tcPr>
            <w:tcW w:w="1276" w:type="dxa"/>
            <w:vMerge/>
            <w:shd w:val="clear" w:color="auto" w:fill="FFFFFF"/>
            <w:noWrap/>
          </w:tcPr>
          <w:p w:rsidR="0096122F" w:rsidRPr="0096122F" w:rsidRDefault="0096122F" w:rsidP="0096122F">
            <w:pPr>
              <w:spacing w:line="276" w:lineRule="auto"/>
              <w:jc w:val="center"/>
              <w:rPr>
                <w:sz w:val="24"/>
                <w:szCs w:val="24"/>
              </w:rPr>
            </w:pPr>
          </w:p>
        </w:tc>
        <w:tc>
          <w:tcPr>
            <w:tcW w:w="4108" w:type="dxa"/>
            <w:vMerge/>
            <w:shd w:val="clear" w:color="auto" w:fill="FFFFFF"/>
            <w:noWrap/>
          </w:tcPr>
          <w:p w:rsidR="0096122F" w:rsidRPr="0096122F" w:rsidRDefault="0096122F" w:rsidP="0096122F">
            <w:pPr>
              <w:spacing w:line="276" w:lineRule="auto"/>
              <w:jc w:val="center"/>
              <w:rPr>
                <w:sz w:val="24"/>
                <w:szCs w:val="24"/>
              </w:rPr>
            </w:pPr>
          </w:p>
        </w:tc>
        <w:tc>
          <w:tcPr>
            <w:tcW w:w="1024" w:type="dxa"/>
            <w:gridSpan w:val="3"/>
            <w:vMerge/>
            <w:shd w:val="clear" w:color="auto" w:fill="FFFFFF"/>
            <w:noWrap/>
          </w:tcPr>
          <w:p w:rsidR="0096122F" w:rsidRPr="0096122F" w:rsidRDefault="0096122F" w:rsidP="0096122F">
            <w:pPr>
              <w:spacing w:line="276" w:lineRule="auto"/>
              <w:jc w:val="center"/>
              <w:rPr>
                <w:sz w:val="24"/>
                <w:szCs w:val="24"/>
              </w:rPr>
            </w:pPr>
          </w:p>
        </w:tc>
        <w:tc>
          <w:tcPr>
            <w:tcW w:w="1055" w:type="dxa"/>
            <w:gridSpan w:val="2"/>
            <w:vMerge/>
            <w:shd w:val="clear" w:color="auto" w:fill="FFFFFF"/>
            <w:noWrap/>
          </w:tcPr>
          <w:p w:rsidR="0096122F" w:rsidRPr="0096122F" w:rsidRDefault="0096122F" w:rsidP="0096122F">
            <w:pPr>
              <w:spacing w:line="276" w:lineRule="auto"/>
              <w:jc w:val="center"/>
              <w:rPr>
                <w:sz w:val="24"/>
                <w:szCs w:val="24"/>
              </w:rPr>
            </w:pPr>
          </w:p>
        </w:tc>
        <w:tc>
          <w:tcPr>
            <w:tcW w:w="879" w:type="dxa"/>
            <w:vMerge/>
            <w:tcBorders>
              <w:right w:val="single" w:sz="4" w:space="0" w:color="auto"/>
            </w:tcBorders>
            <w:shd w:val="clear" w:color="auto" w:fill="FFFFFF"/>
            <w:noWrap/>
          </w:tcPr>
          <w:p w:rsidR="0096122F" w:rsidRPr="0096122F" w:rsidRDefault="0096122F" w:rsidP="0096122F">
            <w:pPr>
              <w:spacing w:line="276" w:lineRule="auto"/>
              <w:jc w:val="center"/>
              <w:rPr>
                <w:sz w:val="24"/>
                <w:szCs w:val="24"/>
              </w:rPr>
            </w:pPr>
          </w:p>
        </w:tc>
        <w:tc>
          <w:tcPr>
            <w:tcW w:w="1418" w:type="dxa"/>
            <w:gridSpan w:val="2"/>
            <w:vMerge/>
            <w:tcBorders>
              <w:left w:val="single" w:sz="4" w:space="0" w:color="auto"/>
              <w:right w:val="single" w:sz="4" w:space="0" w:color="auto"/>
            </w:tcBorders>
            <w:shd w:val="clear" w:color="auto" w:fill="FFFFFF"/>
          </w:tcPr>
          <w:p w:rsidR="0096122F" w:rsidRPr="0096122F" w:rsidRDefault="0096122F" w:rsidP="0096122F">
            <w:pPr>
              <w:spacing w:line="276" w:lineRule="auto"/>
              <w:jc w:val="center"/>
              <w:rPr>
                <w:sz w:val="24"/>
                <w:szCs w:val="24"/>
              </w:rPr>
            </w:pPr>
          </w:p>
        </w:tc>
        <w:tc>
          <w:tcPr>
            <w:tcW w:w="1462" w:type="dxa"/>
            <w:gridSpan w:val="2"/>
            <w:vMerge/>
            <w:tcBorders>
              <w:left w:val="single" w:sz="4" w:space="0" w:color="auto"/>
              <w:right w:val="single" w:sz="4" w:space="0" w:color="auto"/>
            </w:tcBorders>
            <w:shd w:val="clear" w:color="auto" w:fill="FFFFFF"/>
          </w:tcPr>
          <w:p w:rsidR="0096122F" w:rsidRPr="0096122F" w:rsidRDefault="0096122F" w:rsidP="0096122F">
            <w:pPr>
              <w:spacing w:line="276" w:lineRule="auto"/>
              <w:jc w:val="center"/>
              <w:rPr>
                <w:sz w:val="24"/>
                <w:szCs w:val="24"/>
              </w:rPr>
            </w:pPr>
          </w:p>
        </w:tc>
        <w:tc>
          <w:tcPr>
            <w:tcW w:w="1036" w:type="dxa"/>
            <w:vMerge/>
            <w:tcBorders>
              <w:left w:val="single" w:sz="4" w:space="0" w:color="auto"/>
            </w:tcBorders>
            <w:shd w:val="clear" w:color="auto" w:fill="FFFFFF"/>
            <w:noWrap/>
          </w:tcPr>
          <w:p w:rsidR="0096122F" w:rsidRPr="0096122F" w:rsidRDefault="0096122F" w:rsidP="0096122F">
            <w:pPr>
              <w:spacing w:line="276" w:lineRule="auto"/>
              <w:jc w:val="center"/>
              <w:rPr>
                <w:sz w:val="24"/>
                <w:szCs w:val="24"/>
              </w:rPr>
            </w:pPr>
          </w:p>
        </w:tc>
        <w:tc>
          <w:tcPr>
            <w:tcW w:w="1237" w:type="dxa"/>
            <w:shd w:val="clear" w:color="auto" w:fill="FFFFFF"/>
          </w:tcPr>
          <w:p w:rsidR="0096122F" w:rsidRPr="0096122F" w:rsidRDefault="0096122F" w:rsidP="0096122F">
            <w:pPr>
              <w:spacing w:line="276" w:lineRule="auto"/>
              <w:jc w:val="center"/>
              <w:rPr>
                <w:sz w:val="24"/>
                <w:szCs w:val="24"/>
              </w:rPr>
            </w:pPr>
            <w:r w:rsidRPr="0096122F">
              <w:rPr>
                <w:sz w:val="24"/>
                <w:szCs w:val="24"/>
              </w:rPr>
              <w:t>20561</w:t>
            </w:r>
          </w:p>
        </w:tc>
        <w:tc>
          <w:tcPr>
            <w:tcW w:w="1134" w:type="dxa"/>
            <w:vMerge/>
          </w:tcPr>
          <w:p w:rsidR="0096122F" w:rsidRPr="0096122F" w:rsidRDefault="0096122F" w:rsidP="0096122F">
            <w:pPr>
              <w:spacing w:line="276" w:lineRule="auto"/>
              <w:jc w:val="center"/>
              <w:rPr>
                <w:sz w:val="24"/>
                <w:szCs w:val="24"/>
              </w:rPr>
            </w:pPr>
          </w:p>
        </w:tc>
      </w:tr>
      <w:tr w:rsidR="00B00C96" w:rsidRPr="0096122F" w:rsidTr="00C6770F">
        <w:trPr>
          <w:trHeight w:val="271"/>
        </w:trPr>
        <w:tc>
          <w:tcPr>
            <w:tcW w:w="410" w:type="dxa"/>
            <w:vMerge/>
            <w:tcBorders>
              <w:left w:val="single" w:sz="4" w:space="0" w:color="auto"/>
              <w:right w:val="single" w:sz="4" w:space="0" w:color="auto"/>
            </w:tcBorders>
          </w:tcPr>
          <w:p w:rsidR="00673008" w:rsidRPr="0096122F" w:rsidRDefault="00673008" w:rsidP="0096122F">
            <w:pPr>
              <w:spacing w:line="276" w:lineRule="auto"/>
              <w:rPr>
                <w:sz w:val="24"/>
                <w:szCs w:val="24"/>
              </w:rPr>
            </w:pPr>
          </w:p>
        </w:tc>
        <w:tc>
          <w:tcPr>
            <w:tcW w:w="1539" w:type="dxa"/>
            <w:gridSpan w:val="2"/>
            <w:vMerge/>
            <w:tcBorders>
              <w:left w:val="single" w:sz="4" w:space="0" w:color="auto"/>
            </w:tcBorders>
            <w:noWrap/>
          </w:tcPr>
          <w:p w:rsidR="00673008" w:rsidRPr="0096122F" w:rsidRDefault="00673008" w:rsidP="0096122F">
            <w:pPr>
              <w:spacing w:line="276" w:lineRule="auto"/>
              <w:jc w:val="center"/>
              <w:rPr>
                <w:sz w:val="24"/>
                <w:szCs w:val="24"/>
              </w:rPr>
            </w:pPr>
          </w:p>
        </w:tc>
        <w:tc>
          <w:tcPr>
            <w:tcW w:w="1418" w:type="dxa"/>
            <w:vMerge/>
            <w:shd w:val="clear" w:color="auto" w:fill="FFFFFF"/>
            <w:noWrap/>
          </w:tcPr>
          <w:p w:rsidR="00673008" w:rsidRPr="0096122F" w:rsidRDefault="00673008" w:rsidP="0096122F">
            <w:pPr>
              <w:spacing w:line="276" w:lineRule="auto"/>
              <w:jc w:val="center"/>
              <w:rPr>
                <w:sz w:val="24"/>
                <w:szCs w:val="24"/>
              </w:rPr>
            </w:pPr>
          </w:p>
        </w:tc>
        <w:tc>
          <w:tcPr>
            <w:tcW w:w="1849" w:type="dxa"/>
            <w:vMerge/>
            <w:shd w:val="clear" w:color="auto" w:fill="FFFFFF"/>
            <w:noWrap/>
          </w:tcPr>
          <w:p w:rsidR="00673008" w:rsidRPr="0096122F" w:rsidRDefault="00673008" w:rsidP="0096122F">
            <w:pPr>
              <w:spacing w:line="276" w:lineRule="auto"/>
              <w:jc w:val="center"/>
              <w:rPr>
                <w:sz w:val="24"/>
                <w:szCs w:val="24"/>
              </w:rPr>
            </w:pPr>
          </w:p>
        </w:tc>
        <w:tc>
          <w:tcPr>
            <w:tcW w:w="1559" w:type="dxa"/>
            <w:vMerge/>
            <w:shd w:val="clear" w:color="auto" w:fill="FFFFFF"/>
            <w:noWrap/>
          </w:tcPr>
          <w:p w:rsidR="00673008" w:rsidRPr="0096122F" w:rsidRDefault="00673008" w:rsidP="0096122F">
            <w:pPr>
              <w:spacing w:line="276" w:lineRule="auto"/>
              <w:jc w:val="center"/>
              <w:rPr>
                <w:sz w:val="24"/>
                <w:szCs w:val="24"/>
              </w:rPr>
            </w:pPr>
          </w:p>
        </w:tc>
        <w:tc>
          <w:tcPr>
            <w:tcW w:w="851" w:type="dxa"/>
            <w:vMerge/>
            <w:shd w:val="clear" w:color="auto" w:fill="FFFFFF"/>
            <w:noWrap/>
          </w:tcPr>
          <w:p w:rsidR="00673008" w:rsidRPr="0096122F" w:rsidRDefault="00673008" w:rsidP="0096122F">
            <w:pPr>
              <w:spacing w:line="276" w:lineRule="auto"/>
              <w:jc w:val="center"/>
              <w:rPr>
                <w:sz w:val="24"/>
                <w:szCs w:val="24"/>
              </w:rPr>
            </w:pPr>
          </w:p>
        </w:tc>
        <w:tc>
          <w:tcPr>
            <w:tcW w:w="1276" w:type="dxa"/>
            <w:vMerge/>
            <w:shd w:val="clear" w:color="auto" w:fill="FFFFFF"/>
            <w:noWrap/>
          </w:tcPr>
          <w:p w:rsidR="00673008" w:rsidRPr="0096122F" w:rsidRDefault="00673008" w:rsidP="0096122F">
            <w:pPr>
              <w:spacing w:line="276" w:lineRule="auto"/>
              <w:jc w:val="center"/>
              <w:rPr>
                <w:sz w:val="24"/>
                <w:szCs w:val="24"/>
              </w:rPr>
            </w:pPr>
          </w:p>
        </w:tc>
        <w:tc>
          <w:tcPr>
            <w:tcW w:w="4108" w:type="dxa"/>
            <w:vMerge/>
            <w:shd w:val="clear" w:color="auto" w:fill="FFFFFF"/>
            <w:noWrap/>
          </w:tcPr>
          <w:p w:rsidR="00673008" w:rsidRPr="0096122F" w:rsidRDefault="00673008" w:rsidP="0096122F">
            <w:pPr>
              <w:spacing w:line="276" w:lineRule="auto"/>
              <w:jc w:val="center"/>
              <w:rPr>
                <w:sz w:val="24"/>
                <w:szCs w:val="24"/>
              </w:rPr>
            </w:pPr>
          </w:p>
        </w:tc>
        <w:tc>
          <w:tcPr>
            <w:tcW w:w="1024" w:type="dxa"/>
            <w:gridSpan w:val="3"/>
            <w:vMerge/>
            <w:shd w:val="clear" w:color="auto" w:fill="FFFFFF"/>
            <w:noWrap/>
          </w:tcPr>
          <w:p w:rsidR="00673008" w:rsidRPr="0096122F" w:rsidRDefault="00673008" w:rsidP="0096122F">
            <w:pPr>
              <w:spacing w:line="276" w:lineRule="auto"/>
              <w:jc w:val="center"/>
              <w:rPr>
                <w:sz w:val="24"/>
                <w:szCs w:val="24"/>
              </w:rPr>
            </w:pPr>
          </w:p>
        </w:tc>
        <w:tc>
          <w:tcPr>
            <w:tcW w:w="1055" w:type="dxa"/>
            <w:gridSpan w:val="2"/>
            <w:vMerge/>
            <w:shd w:val="clear" w:color="auto" w:fill="FFFFFF"/>
            <w:noWrap/>
          </w:tcPr>
          <w:p w:rsidR="00673008" w:rsidRPr="0096122F" w:rsidRDefault="00673008" w:rsidP="0096122F">
            <w:pPr>
              <w:spacing w:line="276" w:lineRule="auto"/>
              <w:jc w:val="center"/>
              <w:rPr>
                <w:sz w:val="24"/>
                <w:szCs w:val="24"/>
              </w:rPr>
            </w:pPr>
          </w:p>
        </w:tc>
        <w:tc>
          <w:tcPr>
            <w:tcW w:w="879" w:type="dxa"/>
            <w:vMerge/>
            <w:tcBorders>
              <w:right w:val="single" w:sz="4" w:space="0" w:color="auto"/>
            </w:tcBorders>
            <w:shd w:val="clear" w:color="auto" w:fill="FFFFFF"/>
            <w:noWrap/>
          </w:tcPr>
          <w:p w:rsidR="00673008" w:rsidRPr="0096122F" w:rsidRDefault="00673008" w:rsidP="0096122F">
            <w:pPr>
              <w:spacing w:line="276" w:lineRule="auto"/>
              <w:jc w:val="center"/>
              <w:rPr>
                <w:sz w:val="24"/>
                <w:szCs w:val="24"/>
              </w:rPr>
            </w:pPr>
          </w:p>
        </w:tc>
        <w:tc>
          <w:tcPr>
            <w:tcW w:w="1418" w:type="dxa"/>
            <w:gridSpan w:val="2"/>
            <w:vMerge/>
            <w:tcBorders>
              <w:left w:val="single" w:sz="4" w:space="0" w:color="auto"/>
              <w:right w:val="single" w:sz="4" w:space="0" w:color="auto"/>
            </w:tcBorders>
            <w:shd w:val="clear" w:color="auto" w:fill="FFFFFF"/>
          </w:tcPr>
          <w:p w:rsidR="00673008" w:rsidRPr="0096122F" w:rsidRDefault="00673008" w:rsidP="0096122F">
            <w:pPr>
              <w:spacing w:line="276" w:lineRule="auto"/>
              <w:jc w:val="center"/>
              <w:rPr>
                <w:sz w:val="24"/>
                <w:szCs w:val="24"/>
              </w:rPr>
            </w:pPr>
          </w:p>
        </w:tc>
        <w:tc>
          <w:tcPr>
            <w:tcW w:w="1462" w:type="dxa"/>
            <w:gridSpan w:val="2"/>
            <w:vMerge/>
            <w:tcBorders>
              <w:left w:val="single" w:sz="4" w:space="0" w:color="auto"/>
              <w:right w:val="single" w:sz="4" w:space="0" w:color="auto"/>
            </w:tcBorders>
            <w:shd w:val="clear" w:color="auto" w:fill="FFFFFF"/>
          </w:tcPr>
          <w:p w:rsidR="00673008" w:rsidRPr="0096122F" w:rsidRDefault="00673008" w:rsidP="0096122F">
            <w:pPr>
              <w:spacing w:line="276" w:lineRule="auto"/>
              <w:jc w:val="center"/>
              <w:rPr>
                <w:sz w:val="24"/>
                <w:szCs w:val="24"/>
              </w:rPr>
            </w:pPr>
          </w:p>
        </w:tc>
        <w:tc>
          <w:tcPr>
            <w:tcW w:w="1036" w:type="dxa"/>
            <w:vMerge/>
            <w:tcBorders>
              <w:left w:val="single" w:sz="4" w:space="0" w:color="auto"/>
            </w:tcBorders>
            <w:shd w:val="clear" w:color="auto" w:fill="FFFFFF"/>
            <w:noWrap/>
          </w:tcPr>
          <w:p w:rsidR="00673008" w:rsidRPr="0096122F" w:rsidRDefault="00673008" w:rsidP="0096122F">
            <w:pPr>
              <w:spacing w:line="276" w:lineRule="auto"/>
              <w:jc w:val="center"/>
              <w:rPr>
                <w:sz w:val="24"/>
                <w:szCs w:val="24"/>
              </w:rPr>
            </w:pPr>
          </w:p>
        </w:tc>
        <w:tc>
          <w:tcPr>
            <w:tcW w:w="1237" w:type="dxa"/>
            <w:shd w:val="clear" w:color="auto" w:fill="FFFFFF"/>
          </w:tcPr>
          <w:p w:rsidR="00673008" w:rsidRPr="0096122F" w:rsidRDefault="00673008" w:rsidP="0096122F">
            <w:pPr>
              <w:spacing w:line="276" w:lineRule="auto"/>
              <w:jc w:val="center"/>
              <w:rPr>
                <w:sz w:val="24"/>
                <w:szCs w:val="24"/>
              </w:rPr>
            </w:pPr>
            <w:r>
              <w:rPr>
                <w:sz w:val="24"/>
                <w:szCs w:val="24"/>
              </w:rPr>
              <w:t>30305</w:t>
            </w:r>
          </w:p>
        </w:tc>
        <w:tc>
          <w:tcPr>
            <w:tcW w:w="1134" w:type="dxa"/>
          </w:tcPr>
          <w:p w:rsidR="00673008" w:rsidRDefault="00673008" w:rsidP="0096122F">
            <w:pPr>
              <w:spacing w:line="276" w:lineRule="auto"/>
              <w:jc w:val="center"/>
              <w:rPr>
                <w:ins w:id="6637" w:author="Зайцев Павел Борисович" w:date="2021-12-23T18:07:00Z"/>
                <w:sz w:val="24"/>
                <w:szCs w:val="24"/>
              </w:rPr>
            </w:pPr>
            <w:r>
              <w:rPr>
                <w:sz w:val="24"/>
                <w:szCs w:val="24"/>
              </w:rPr>
              <w:t>731</w:t>
            </w:r>
          </w:p>
          <w:p w:rsidR="00756FA1" w:rsidRPr="0096122F" w:rsidRDefault="00756FA1" w:rsidP="0096122F">
            <w:pPr>
              <w:spacing w:line="276" w:lineRule="auto"/>
              <w:jc w:val="center"/>
              <w:rPr>
                <w:sz w:val="24"/>
                <w:szCs w:val="24"/>
              </w:rPr>
            </w:pPr>
            <w:ins w:id="6638" w:author="Зайцев Павел Борисович" w:date="2021-12-23T18:07:00Z">
              <w:r>
                <w:rPr>
                  <w:sz w:val="24"/>
                  <w:szCs w:val="24"/>
                </w:rPr>
                <w:t>831</w:t>
              </w:r>
            </w:ins>
          </w:p>
        </w:tc>
      </w:tr>
      <w:tr w:rsidR="00B00C96" w:rsidRPr="0096122F" w:rsidTr="00C6770F">
        <w:trPr>
          <w:trHeight w:val="720"/>
        </w:trPr>
        <w:tc>
          <w:tcPr>
            <w:tcW w:w="410" w:type="dxa"/>
            <w:vMerge/>
            <w:tcBorders>
              <w:left w:val="single" w:sz="4" w:space="0" w:color="auto"/>
              <w:right w:val="single" w:sz="4" w:space="0" w:color="auto"/>
            </w:tcBorders>
          </w:tcPr>
          <w:p w:rsidR="0096122F" w:rsidRPr="0096122F" w:rsidRDefault="0096122F" w:rsidP="0096122F">
            <w:pPr>
              <w:spacing w:line="276" w:lineRule="auto"/>
              <w:rPr>
                <w:sz w:val="24"/>
                <w:szCs w:val="24"/>
              </w:rPr>
            </w:pPr>
          </w:p>
        </w:tc>
        <w:tc>
          <w:tcPr>
            <w:tcW w:w="1539" w:type="dxa"/>
            <w:gridSpan w:val="2"/>
            <w:vMerge/>
            <w:tcBorders>
              <w:left w:val="single" w:sz="4" w:space="0" w:color="auto"/>
            </w:tcBorders>
            <w:noWrap/>
          </w:tcPr>
          <w:p w:rsidR="0096122F" w:rsidRPr="0096122F" w:rsidRDefault="0096122F" w:rsidP="0096122F">
            <w:pPr>
              <w:spacing w:line="276" w:lineRule="auto"/>
              <w:jc w:val="center"/>
              <w:rPr>
                <w:sz w:val="24"/>
                <w:szCs w:val="24"/>
              </w:rPr>
            </w:pPr>
          </w:p>
        </w:tc>
        <w:tc>
          <w:tcPr>
            <w:tcW w:w="1418" w:type="dxa"/>
            <w:vMerge/>
            <w:shd w:val="clear" w:color="auto" w:fill="FFFFFF"/>
            <w:noWrap/>
          </w:tcPr>
          <w:p w:rsidR="0096122F" w:rsidRPr="0096122F" w:rsidRDefault="0096122F" w:rsidP="0096122F">
            <w:pPr>
              <w:spacing w:line="276" w:lineRule="auto"/>
              <w:jc w:val="center"/>
              <w:rPr>
                <w:sz w:val="24"/>
                <w:szCs w:val="24"/>
              </w:rPr>
            </w:pPr>
          </w:p>
        </w:tc>
        <w:tc>
          <w:tcPr>
            <w:tcW w:w="1849" w:type="dxa"/>
            <w:vMerge/>
            <w:shd w:val="clear" w:color="auto" w:fill="FFFFFF"/>
            <w:noWrap/>
          </w:tcPr>
          <w:p w:rsidR="0096122F" w:rsidRPr="0096122F" w:rsidRDefault="0096122F" w:rsidP="0096122F">
            <w:pPr>
              <w:spacing w:line="276" w:lineRule="auto"/>
              <w:jc w:val="center"/>
              <w:rPr>
                <w:sz w:val="24"/>
                <w:szCs w:val="24"/>
              </w:rPr>
            </w:pPr>
          </w:p>
        </w:tc>
        <w:tc>
          <w:tcPr>
            <w:tcW w:w="1559" w:type="dxa"/>
            <w:vMerge/>
            <w:shd w:val="clear" w:color="auto" w:fill="FFFFFF"/>
            <w:noWrap/>
          </w:tcPr>
          <w:p w:rsidR="0096122F" w:rsidRPr="0096122F" w:rsidRDefault="0096122F" w:rsidP="0096122F">
            <w:pPr>
              <w:spacing w:line="276" w:lineRule="auto"/>
              <w:jc w:val="center"/>
              <w:rPr>
                <w:sz w:val="24"/>
                <w:szCs w:val="24"/>
              </w:rPr>
            </w:pPr>
          </w:p>
        </w:tc>
        <w:tc>
          <w:tcPr>
            <w:tcW w:w="851" w:type="dxa"/>
            <w:vMerge/>
            <w:shd w:val="clear" w:color="auto" w:fill="FFFFFF"/>
            <w:noWrap/>
          </w:tcPr>
          <w:p w:rsidR="0096122F" w:rsidRPr="0096122F" w:rsidRDefault="0096122F" w:rsidP="0096122F">
            <w:pPr>
              <w:spacing w:line="276" w:lineRule="auto"/>
              <w:jc w:val="center"/>
              <w:rPr>
                <w:sz w:val="24"/>
                <w:szCs w:val="24"/>
              </w:rPr>
            </w:pPr>
          </w:p>
        </w:tc>
        <w:tc>
          <w:tcPr>
            <w:tcW w:w="1276" w:type="dxa"/>
            <w:vMerge/>
            <w:shd w:val="clear" w:color="auto" w:fill="FFFFFF"/>
            <w:noWrap/>
          </w:tcPr>
          <w:p w:rsidR="0096122F" w:rsidRPr="0096122F" w:rsidRDefault="0096122F" w:rsidP="0096122F">
            <w:pPr>
              <w:spacing w:line="276" w:lineRule="auto"/>
              <w:jc w:val="center"/>
              <w:rPr>
                <w:sz w:val="24"/>
                <w:szCs w:val="24"/>
              </w:rPr>
            </w:pPr>
          </w:p>
        </w:tc>
        <w:tc>
          <w:tcPr>
            <w:tcW w:w="4108" w:type="dxa"/>
            <w:vMerge/>
            <w:shd w:val="clear" w:color="auto" w:fill="FFFFFF"/>
            <w:noWrap/>
          </w:tcPr>
          <w:p w:rsidR="0096122F" w:rsidRPr="0096122F" w:rsidRDefault="0096122F" w:rsidP="0096122F">
            <w:pPr>
              <w:spacing w:line="276" w:lineRule="auto"/>
              <w:jc w:val="center"/>
              <w:rPr>
                <w:sz w:val="24"/>
                <w:szCs w:val="24"/>
              </w:rPr>
            </w:pPr>
          </w:p>
        </w:tc>
        <w:tc>
          <w:tcPr>
            <w:tcW w:w="1024" w:type="dxa"/>
            <w:gridSpan w:val="3"/>
            <w:vMerge/>
            <w:shd w:val="clear" w:color="auto" w:fill="FFFFFF"/>
            <w:noWrap/>
          </w:tcPr>
          <w:p w:rsidR="0096122F" w:rsidRPr="0096122F" w:rsidRDefault="0096122F" w:rsidP="0096122F">
            <w:pPr>
              <w:spacing w:line="276" w:lineRule="auto"/>
              <w:jc w:val="center"/>
              <w:rPr>
                <w:sz w:val="24"/>
                <w:szCs w:val="24"/>
              </w:rPr>
            </w:pPr>
          </w:p>
        </w:tc>
        <w:tc>
          <w:tcPr>
            <w:tcW w:w="1055" w:type="dxa"/>
            <w:gridSpan w:val="2"/>
            <w:vMerge/>
            <w:shd w:val="clear" w:color="auto" w:fill="FFFFFF"/>
            <w:noWrap/>
          </w:tcPr>
          <w:p w:rsidR="0096122F" w:rsidRPr="0096122F" w:rsidRDefault="0096122F" w:rsidP="0096122F">
            <w:pPr>
              <w:spacing w:line="276" w:lineRule="auto"/>
              <w:jc w:val="center"/>
              <w:rPr>
                <w:sz w:val="24"/>
                <w:szCs w:val="24"/>
              </w:rPr>
            </w:pPr>
          </w:p>
        </w:tc>
        <w:tc>
          <w:tcPr>
            <w:tcW w:w="879" w:type="dxa"/>
            <w:vMerge/>
            <w:tcBorders>
              <w:right w:val="single" w:sz="4" w:space="0" w:color="auto"/>
            </w:tcBorders>
            <w:shd w:val="clear" w:color="auto" w:fill="FFFFFF"/>
            <w:noWrap/>
          </w:tcPr>
          <w:p w:rsidR="0096122F" w:rsidRPr="0096122F" w:rsidRDefault="0096122F" w:rsidP="0096122F">
            <w:pPr>
              <w:spacing w:line="276" w:lineRule="auto"/>
              <w:jc w:val="center"/>
              <w:rPr>
                <w:sz w:val="24"/>
                <w:szCs w:val="24"/>
              </w:rPr>
            </w:pPr>
          </w:p>
        </w:tc>
        <w:tc>
          <w:tcPr>
            <w:tcW w:w="1418" w:type="dxa"/>
            <w:gridSpan w:val="2"/>
            <w:vMerge/>
            <w:tcBorders>
              <w:left w:val="single" w:sz="4" w:space="0" w:color="auto"/>
              <w:right w:val="single" w:sz="4" w:space="0" w:color="auto"/>
            </w:tcBorders>
            <w:shd w:val="clear" w:color="auto" w:fill="FFFFFF"/>
          </w:tcPr>
          <w:p w:rsidR="0096122F" w:rsidRPr="0096122F" w:rsidRDefault="0096122F" w:rsidP="0096122F">
            <w:pPr>
              <w:spacing w:line="276" w:lineRule="auto"/>
              <w:jc w:val="center"/>
              <w:rPr>
                <w:sz w:val="24"/>
                <w:szCs w:val="24"/>
              </w:rPr>
            </w:pPr>
          </w:p>
        </w:tc>
        <w:tc>
          <w:tcPr>
            <w:tcW w:w="1462" w:type="dxa"/>
            <w:gridSpan w:val="2"/>
            <w:vMerge/>
            <w:tcBorders>
              <w:left w:val="single" w:sz="4" w:space="0" w:color="auto"/>
              <w:right w:val="single" w:sz="4" w:space="0" w:color="auto"/>
            </w:tcBorders>
            <w:shd w:val="clear" w:color="auto" w:fill="FFFFFF"/>
          </w:tcPr>
          <w:p w:rsidR="0096122F" w:rsidRPr="0096122F" w:rsidRDefault="0096122F" w:rsidP="0096122F">
            <w:pPr>
              <w:spacing w:line="276" w:lineRule="auto"/>
              <w:jc w:val="center"/>
              <w:rPr>
                <w:sz w:val="24"/>
                <w:szCs w:val="24"/>
              </w:rPr>
            </w:pPr>
          </w:p>
        </w:tc>
        <w:tc>
          <w:tcPr>
            <w:tcW w:w="1036" w:type="dxa"/>
            <w:vMerge/>
            <w:tcBorders>
              <w:left w:val="single" w:sz="4" w:space="0" w:color="auto"/>
            </w:tcBorders>
            <w:shd w:val="clear" w:color="auto" w:fill="FFFFFF"/>
            <w:noWrap/>
          </w:tcPr>
          <w:p w:rsidR="0096122F" w:rsidRPr="0096122F" w:rsidRDefault="0096122F" w:rsidP="0096122F">
            <w:pPr>
              <w:spacing w:line="276" w:lineRule="auto"/>
              <w:jc w:val="center"/>
              <w:rPr>
                <w:sz w:val="24"/>
                <w:szCs w:val="24"/>
              </w:rPr>
            </w:pPr>
          </w:p>
        </w:tc>
        <w:tc>
          <w:tcPr>
            <w:tcW w:w="1237" w:type="dxa"/>
            <w:shd w:val="clear" w:color="auto" w:fill="FFFFFF"/>
          </w:tcPr>
          <w:p w:rsidR="0096122F" w:rsidRPr="0096122F" w:rsidRDefault="0096122F" w:rsidP="0096122F">
            <w:pPr>
              <w:spacing w:line="276" w:lineRule="auto"/>
              <w:jc w:val="center"/>
              <w:rPr>
                <w:sz w:val="24"/>
                <w:szCs w:val="24"/>
              </w:rPr>
            </w:pPr>
            <w:r w:rsidRPr="0096122F">
              <w:rPr>
                <w:sz w:val="24"/>
                <w:szCs w:val="24"/>
              </w:rPr>
              <w:t>40140</w:t>
            </w:r>
          </w:p>
        </w:tc>
        <w:tc>
          <w:tcPr>
            <w:tcW w:w="1134" w:type="dxa"/>
          </w:tcPr>
          <w:p w:rsidR="0096122F" w:rsidRPr="0096122F" w:rsidRDefault="0096122F" w:rsidP="0096122F">
            <w:pPr>
              <w:spacing w:line="276" w:lineRule="auto"/>
              <w:jc w:val="center"/>
              <w:rPr>
                <w:sz w:val="24"/>
                <w:szCs w:val="24"/>
              </w:rPr>
            </w:pPr>
            <w:r w:rsidRPr="0096122F">
              <w:rPr>
                <w:sz w:val="24"/>
                <w:szCs w:val="24"/>
              </w:rPr>
              <w:t>151</w:t>
            </w:r>
          </w:p>
          <w:p w:rsidR="0096122F" w:rsidRPr="0096122F" w:rsidRDefault="0096122F" w:rsidP="0096122F">
            <w:pPr>
              <w:spacing w:line="276" w:lineRule="auto"/>
              <w:jc w:val="center"/>
              <w:rPr>
                <w:sz w:val="24"/>
                <w:szCs w:val="24"/>
              </w:rPr>
            </w:pPr>
            <w:r w:rsidRPr="0096122F">
              <w:rPr>
                <w:sz w:val="24"/>
                <w:szCs w:val="24"/>
              </w:rPr>
              <w:t>161</w:t>
            </w:r>
          </w:p>
        </w:tc>
      </w:tr>
      <w:tr w:rsidR="0096122F" w:rsidRPr="0096122F" w:rsidTr="00C6770F">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6639" w:author="Зайцев Павел Борисович" w:date="2021-12-23T18:18:00Z">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333"/>
          <w:trPrChange w:id="6640" w:author="Зайцев Павел Борисович" w:date="2021-12-23T18:18:00Z">
            <w:trPr>
              <w:trHeight w:val="333"/>
            </w:trPr>
          </w:trPrChange>
        </w:trPr>
        <w:tc>
          <w:tcPr>
            <w:tcW w:w="410" w:type="dxa"/>
            <w:vMerge w:val="restart"/>
            <w:tcPrChange w:id="6641" w:author="Зайцев Павел Борисович" w:date="2021-12-23T18:18:00Z">
              <w:tcPr>
                <w:tcW w:w="410" w:type="dxa"/>
                <w:vMerge w:val="restart"/>
              </w:tcPr>
            </w:tcPrChange>
          </w:tcPr>
          <w:p w:rsidR="0096122F" w:rsidRPr="0096122F" w:rsidRDefault="0096122F" w:rsidP="0096122F">
            <w:pPr>
              <w:spacing w:line="276" w:lineRule="auto"/>
              <w:jc w:val="center"/>
              <w:rPr>
                <w:b/>
                <w:sz w:val="24"/>
                <w:szCs w:val="24"/>
              </w:rPr>
            </w:pPr>
            <w:r w:rsidRPr="0096122F">
              <w:rPr>
                <w:b/>
                <w:sz w:val="24"/>
                <w:szCs w:val="24"/>
              </w:rPr>
              <w:t>5.</w:t>
            </w:r>
          </w:p>
        </w:tc>
        <w:tc>
          <w:tcPr>
            <w:tcW w:w="1539" w:type="dxa"/>
            <w:gridSpan w:val="2"/>
            <w:vMerge w:val="restart"/>
            <w:noWrap/>
            <w:hideMark/>
            <w:tcPrChange w:id="6642" w:author="Зайцев Павел Борисович" w:date="2021-12-23T18:18:00Z">
              <w:tcPr>
                <w:tcW w:w="1539" w:type="dxa"/>
                <w:gridSpan w:val="2"/>
                <w:vMerge w:val="restart"/>
                <w:noWrap/>
                <w:hideMark/>
              </w:tcPr>
            </w:tcPrChange>
          </w:tcPr>
          <w:p w:rsidR="0096122F" w:rsidRPr="0096122F" w:rsidRDefault="0096122F" w:rsidP="0096122F">
            <w:pPr>
              <w:spacing w:line="276" w:lineRule="auto"/>
              <w:rPr>
                <w:sz w:val="24"/>
                <w:szCs w:val="24"/>
              </w:rPr>
            </w:pPr>
            <w:r w:rsidRPr="0096122F">
              <w:rPr>
                <w:sz w:val="24"/>
                <w:szCs w:val="24"/>
              </w:rPr>
              <w:t>ИТОГО</w:t>
            </w:r>
          </w:p>
        </w:tc>
        <w:tc>
          <w:tcPr>
            <w:tcW w:w="1418" w:type="dxa"/>
            <w:hideMark/>
            <w:tcPrChange w:id="6643" w:author="Зайцев Павел Борисович" w:date="2021-12-23T18:18:00Z">
              <w:tcPr>
                <w:tcW w:w="1418" w:type="dxa"/>
                <w:hideMark/>
              </w:tcPr>
            </w:tcPrChange>
          </w:tcPr>
          <w:p w:rsidR="0096122F" w:rsidRPr="0096122F" w:rsidRDefault="0096122F" w:rsidP="0096122F">
            <w:pPr>
              <w:spacing w:line="276" w:lineRule="auto"/>
              <w:jc w:val="center"/>
              <w:rPr>
                <w:sz w:val="24"/>
                <w:szCs w:val="24"/>
              </w:rPr>
            </w:pPr>
            <w:r w:rsidRPr="0096122F">
              <w:rPr>
                <w:sz w:val="24"/>
                <w:szCs w:val="24"/>
              </w:rPr>
              <w:t>120551000</w:t>
            </w:r>
          </w:p>
          <w:p w:rsidR="0096122F" w:rsidRPr="0096122F" w:rsidRDefault="0096122F" w:rsidP="0096122F">
            <w:pPr>
              <w:spacing w:line="276" w:lineRule="auto"/>
              <w:jc w:val="center"/>
              <w:rPr>
                <w:sz w:val="24"/>
                <w:szCs w:val="24"/>
              </w:rPr>
            </w:pPr>
            <w:r w:rsidRPr="0096122F">
              <w:rPr>
                <w:sz w:val="24"/>
                <w:szCs w:val="24"/>
              </w:rPr>
              <w:t>120561000</w:t>
            </w:r>
          </w:p>
        </w:tc>
        <w:tc>
          <w:tcPr>
            <w:tcW w:w="1849" w:type="dxa"/>
            <w:vMerge w:val="restart"/>
            <w:noWrap/>
            <w:hideMark/>
            <w:tcPrChange w:id="6644" w:author="Зайцев Павел Борисович" w:date="2021-12-23T18:18:00Z">
              <w:tcPr>
                <w:tcW w:w="1849" w:type="dxa"/>
                <w:vMerge w:val="restart"/>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559" w:type="dxa"/>
            <w:vMerge w:val="restart"/>
            <w:noWrap/>
            <w:hideMark/>
            <w:tcPrChange w:id="6645" w:author="Зайцев Павел Борисович" w:date="2021-12-23T18:18:00Z">
              <w:tcPr>
                <w:tcW w:w="1559" w:type="dxa"/>
                <w:vMerge w:val="restart"/>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851" w:type="dxa"/>
            <w:vMerge w:val="restart"/>
            <w:noWrap/>
            <w:hideMark/>
            <w:tcPrChange w:id="6646" w:author="Зайцев Павел Борисович" w:date="2021-12-23T18:18:00Z">
              <w:tcPr>
                <w:tcW w:w="851" w:type="dxa"/>
                <w:vMerge w:val="restart"/>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276" w:type="dxa"/>
            <w:vMerge w:val="restart"/>
            <w:noWrap/>
            <w:hideMark/>
            <w:tcPrChange w:id="6647" w:author="Зайцев Павел Борисович" w:date="2021-12-23T18:18:00Z">
              <w:tcPr>
                <w:tcW w:w="1276" w:type="dxa"/>
                <w:vMerge w:val="restart"/>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4108" w:type="dxa"/>
            <w:vMerge w:val="restart"/>
            <w:noWrap/>
            <w:hideMark/>
            <w:tcPrChange w:id="6648" w:author="Зайцев Павел Борисович" w:date="2021-12-23T18:18:00Z">
              <w:tcPr>
                <w:tcW w:w="4108" w:type="dxa"/>
                <w:vMerge w:val="restart"/>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024" w:type="dxa"/>
            <w:gridSpan w:val="3"/>
            <w:vMerge w:val="restart"/>
            <w:noWrap/>
            <w:hideMark/>
            <w:tcPrChange w:id="6649" w:author="Зайцев Павел Борисович" w:date="2021-12-23T18:18:00Z">
              <w:tcPr>
                <w:tcW w:w="976" w:type="dxa"/>
                <w:gridSpan w:val="2"/>
                <w:vMerge w:val="restart"/>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055" w:type="dxa"/>
            <w:gridSpan w:val="2"/>
            <w:vMerge w:val="restart"/>
            <w:noWrap/>
            <w:hideMark/>
            <w:tcPrChange w:id="6650" w:author="Зайцев Павел Борисович" w:date="2021-12-23T18:18:00Z">
              <w:tcPr>
                <w:tcW w:w="1103" w:type="dxa"/>
                <w:gridSpan w:val="3"/>
                <w:vMerge w:val="restart"/>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879" w:type="dxa"/>
            <w:vMerge w:val="restart"/>
            <w:noWrap/>
            <w:hideMark/>
            <w:tcPrChange w:id="6651" w:author="Зайцев Павел Борисович" w:date="2021-12-23T18:18:00Z">
              <w:tcPr>
                <w:tcW w:w="879" w:type="dxa"/>
                <w:vMerge w:val="restart"/>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418" w:type="dxa"/>
            <w:gridSpan w:val="2"/>
            <w:vMerge w:val="restart"/>
            <w:tcPrChange w:id="6652" w:author="Зайцев Павел Борисович" w:date="2021-12-23T18:18:00Z">
              <w:tcPr>
                <w:tcW w:w="1418" w:type="dxa"/>
                <w:gridSpan w:val="2"/>
                <w:vMerge w:val="restart"/>
              </w:tcPr>
            </w:tcPrChange>
          </w:tcPr>
          <w:p w:rsidR="0096122F" w:rsidRPr="0096122F" w:rsidRDefault="0096122F" w:rsidP="0096122F">
            <w:pPr>
              <w:spacing w:line="276" w:lineRule="auto"/>
              <w:jc w:val="center"/>
              <w:rPr>
                <w:sz w:val="24"/>
                <w:szCs w:val="24"/>
              </w:rPr>
            </w:pPr>
            <w:r w:rsidRPr="0096122F">
              <w:rPr>
                <w:sz w:val="24"/>
                <w:szCs w:val="24"/>
              </w:rPr>
              <w:t>Значение</w:t>
            </w:r>
            <w:r w:rsidR="005874C9">
              <w:rPr>
                <w:sz w:val="24"/>
                <w:szCs w:val="24"/>
              </w:rPr>
              <w:t xml:space="preserve"> </w:t>
            </w:r>
            <w:r w:rsidRPr="0096122F">
              <w:rPr>
                <w:sz w:val="24"/>
                <w:szCs w:val="24"/>
                <w:lang w:val="en-US"/>
              </w:rPr>
              <w:t xml:space="preserve"> </w:t>
            </w:r>
            <w:r w:rsidR="005874C9" w:rsidRPr="0096122F">
              <w:rPr>
                <w:sz w:val="24"/>
                <w:szCs w:val="24"/>
              </w:rPr>
              <w:t>&lt;,</w:t>
            </w:r>
            <w:r w:rsidRPr="0096122F">
              <w:rPr>
                <w:sz w:val="24"/>
                <w:szCs w:val="24"/>
              </w:rPr>
              <w:t xml:space="preserve"> &gt; 0</w:t>
            </w:r>
          </w:p>
        </w:tc>
        <w:tc>
          <w:tcPr>
            <w:tcW w:w="1462" w:type="dxa"/>
            <w:gridSpan w:val="2"/>
            <w:tcPrChange w:id="6653" w:author="Зайцев Павел Борисович" w:date="2021-12-23T18:18:00Z">
              <w:tcPr>
                <w:tcW w:w="1462" w:type="dxa"/>
                <w:gridSpan w:val="2"/>
              </w:tcPr>
            </w:tcPrChange>
          </w:tcPr>
          <w:p w:rsidR="0096122F" w:rsidRPr="0096122F" w:rsidRDefault="00BE6ACB" w:rsidP="0096122F">
            <w:pPr>
              <w:spacing w:line="276" w:lineRule="auto"/>
              <w:jc w:val="center"/>
              <w:rPr>
                <w:sz w:val="24"/>
                <w:szCs w:val="24"/>
              </w:rPr>
            </w:pPr>
            <w:r>
              <w:rPr>
                <w:sz w:val="24"/>
                <w:szCs w:val="24"/>
              </w:rPr>
              <w:t>0</w:t>
            </w:r>
          </w:p>
        </w:tc>
        <w:tc>
          <w:tcPr>
            <w:tcW w:w="1036" w:type="dxa"/>
            <w:vMerge w:val="restart"/>
            <w:noWrap/>
            <w:hideMark/>
            <w:tcPrChange w:id="6654" w:author="Зайцев Павел Борисович" w:date="2021-12-23T18:18:00Z">
              <w:tcPr>
                <w:tcW w:w="1036" w:type="dxa"/>
                <w:vMerge w:val="restart"/>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237" w:type="dxa"/>
            <w:vMerge w:val="restart"/>
            <w:noWrap/>
            <w:hideMark/>
            <w:tcPrChange w:id="6655" w:author="Зайцев Павел Борисович" w:date="2021-12-23T18:18:00Z">
              <w:tcPr>
                <w:tcW w:w="1237" w:type="dxa"/>
                <w:vMerge w:val="restart"/>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134" w:type="dxa"/>
            <w:vMerge w:val="restart"/>
            <w:noWrap/>
            <w:hideMark/>
            <w:tcPrChange w:id="6656" w:author="Зайцев Павел Борисович" w:date="2021-12-23T18:18:00Z">
              <w:tcPr>
                <w:tcW w:w="1134" w:type="dxa"/>
                <w:vMerge w:val="restart"/>
                <w:noWrap/>
                <w:hideMark/>
              </w:tcPr>
            </w:tcPrChange>
          </w:tcPr>
          <w:p w:rsidR="0096122F" w:rsidRPr="0096122F" w:rsidRDefault="0096122F" w:rsidP="0096122F">
            <w:pPr>
              <w:spacing w:line="276" w:lineRule="auto"/>
              <w:jc w:val="center"/>
              <w:rPr>
                <w:sz w:val="24"/>
                <w:szCs w:val="24"/>
              </w:rPr>
            </w:pPr>
            <w:r w:rsidRPr="0096122F">
              <w:rPr>
                <w:sz w:val="24"/>
                <w:szCs w:val="24"/>
              </w:rPr>
              <w:t>***</w:t>
            </w:r>
          </w:p>
        </w:tc>
      </w:tr>
      <w:tr w:rsidR="0096122F" w:rsidRPr="0096122F" w:rsidTr="00C6770F">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6657" w:author="Зайцев Павел Борисович" w:date="2021-12-23T18:18:00Z">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360"/>
          <w:trPrChange w:id="6658" w:author="Зайцев Павел Борисович" w:date="2021-12-23T18:18:00Z">
            <w:trPr>
              <w:trHeight w:val="360"/>
            </w:trPr>
          </w:trPrChange>
        </w:trPr>
        <w:tc>
          <w:tcPr>
            <w:tcW w:w="410" w:type="dxa"/>
            <w:vMerge/>
            <w:tcPrChange w:id="6659" w:author="Зайцев Павел Борисович" w:date="2021-12-23T18:18:00Z">
              <w:tcPr>
                <w:tcW w:w="410" w:type="dxa"/>
                <w:vMerge/>
              </w:tcPr>
            </w:tcPrChange>
          </w:tcPr>
          <w:p w:rsidR="0096122F" w:rsidRPr="0096122F" w:rsidRDefault="0096122F" w:rsidP="0096122F">
            <w:pPr>
              <w:spacing w:line="276" w:lineRule="auto"/>
              <w:jc w:val="center"/>
              <w:rPr>
                <w:b/>
                <w:sz w:val="24"/>
                <w:szCs w:val="24"/>
              </w:rPr>
            </w:pPr>
          </w:p>
        </w:tc>
        <w:tc>
          <w:tcPr>
            <w:tcW w:w="1539" w:type="dxa"/>
            <w:gridSpan w:val="2"/>
            <w:vMerge/>
            <w:noWrap/>
            <w:tcPrChange w:id="6660" w:author="Зайцев Павел Борисович" w:date="2021-12-23T18:18:00Z">
              <w:tcPr>
                <w:tcW w:w="1539" w:type="dxa"/>
                <w:gridSpan w:val="2"/>
                <w:vMerge/>
                <w:noWrap/>
              </w:tcPr>
            </w:tcPrChange>
          </w:tcPr>
          <w:p w:rsidR="0096122F" w:rsidRPr="0096122F" w:rsidRDefault="0096122F" w:rsidP="0096122F">
            <w:pPr>
              <w:spacing w:line="276" w:lineRule="auto"/>
              <w:rPr>
                <w:sz w:val="24"/>
                <w:szCs w:val="24"/>
              </w:rPr>
            </w:pPr>
          </w:p>
        </w:tc>
        <w:tc>
          <w:tcPr>
            <w:tcW w:w="1418" w:type="dxa"/>
            <w:tcPrChange w:id="6661" w:author="Зайцев Павел Борисович" w:date="2021-12-23T18:18:00Z">
              <w:tcPr>
                <w:tcW w:w="1418" w:type="dxa"/>
              </w:tcPr>
            </w:tcPrChange>
          </w:tcPr>
          <w:p w:rsidR="0096122F" w:rsidRPr="0096122F" w:rsidRDefault="0096122F" w:rsidP="0096122F">
            <w:pPr>
              <w:spacing w:line="276" w:lineRule="auto"/>
              <w:jc w:val="center"/>
              <w:rPr>
                <w:sz w:val="24"/>
                <w:szCs w:val="24"/>
              </w:rPr>
            </w:pPr>
            <w:r w:rsidRPr="0096122F">
              <w:rPr>
                <w:sz w:val="24"/>
                <w:szCs w:val="24"/>
              </w:rPr>
              <w:t>120651000</w:t>
            </w:r>
          </w:p>
          <w:p w:rsidR="0096122F" w:rsidRPr="0096122F" w:rsidRDefault="0096122F" w:rsidP="0096122F">
            <w:pPr>
              <w:spacing w:line="276" w:lineRule="auto"/>
              <w:jc w:val="center"/>
              <w:rPr>
                <w:sz w:val="24"/>
                <w:szCs w:val="24"/>
              </w:rPr>
            </w:pPr>
          </w:p>
        </w:tc>
        <w:tc>
          <w:tcPr>
            <w:tcW w:w="1849" w:type="dxa"/>
            <w:vMerge/>
            <w:noWrap/>
            <w:tcPrChange w:id="6662" w:author="Зайцев Павел Борисович" w:date="2021-12-23T18:18:00Z">
              <w:tcPr>
                <w:tcW w:w="1849" w:type="dxa"/>
                <w:vMerge/>
                <w:noWrap/>
              </w:tcPr>
            </w:tcPrChange>
          </w:tcPr>
          <w:p w:rsidR="0096122F" w:rsidRPr="0096122F" w:rsidRDefault="0096122F" w:rsidP="0096122F">
            <w:pPr>
              <w:spacing w:line="276" w:lineRule="auto"/>
              <w:jc w:val="center"/>
              <w:rPr>
                <w:sz w:val="24"/>
                <w:szCs w:val="24"/>
              </w:rPr>
            </w:pPr>
          </w:p>
        </w:tc>
        <w:tc>
          <w:tcPr>
            <w:tcW w:w="1559" w:type="dxa"/>
            <w:vMerge/>
            <w:noWrap/>
            <w:tcPrChange w:id="6663" w:author="Зайцев Павел Борисович" w:date="2021-12-23T18:18:00Z">
              <w:tcPr>
                <w:tcW w:w="1559" w:type="dxa"/>
                <w:vMerge/>
                <w:noWrap/>
              </w:tcPr>
            </w:tcPrChange>
          </w:tcPr>
          <w:p w:rsidR="0096122F" w:rsidRPr="0096122F" w:rsidRDefault="0096122F" w:rsidP="0096122F">
            <w:pPr>
              <w:spacing w:line="276" w:lineRule="auto"/>
              <w:jc w:val="center"/>
              <w:rPr>
                <w:sz w:val="24"/>
                <w:szCs w:val="24"/>
              </w:rPr>
            </w:pPr>
          </w:p>
        </w:tc>
        <w:tc>
          <w:tcPr>
            <w:tcW w:w="851" w:type="dxa"/>
            <w:vMerge/>
            <w:noWrap/>
            <w:tcPrChange w:id="6664" w:author="Зайцев Павел Борисович" w:date="2021-12-23T18:18:00Z">
              <w:tcPr>
                <w:tcW w:w="851" w:type="dxa"/>
                <w:vMerge/>
                <w:noWrap/>
              </w:tcPr>
            </w:tcPrChange>
          </w:tcPr>
          <w:p w:rsidR="0096122F" w:rsidRPr="0096122F" w:rsidRDefault="0096122F" w:rsidP="0096122F">
            <w:pPr>
              <w:spacing w:line="276" w:lineRule="auto"/>
              <w:jc w:val="center"/>
              <w:rPr>
                <w:sz w:val="24"/>
                <w:szCs w:val="24"/>
              </w:rPr>
            </w:pPr>
          </w:p>
        </w:tc>
        <w:tc>
          <w:tcPr>
            <w:tcW w:w="1276" w:type="dxa"/>
            <w:vMerge/>
            <w:noWrap/>
            <w:tcPrChange w:id="6665" w:author="Зайцев Павел Борисович" w:date="2021-12-23T18:18:00Z">
              <w:tcPr>
                <w:tcW w:w="1276" w:type="dxa"/>
                <w:vMerge/>
                <w:noWrap/>
              </w:tcPr>
            </w:tcPrChange>
          </w:tcPr>
          <w:p w:rsidR="0096122F" w:rsidRPr="0096122F" w:rsidRDefault="0096122F" w:rsidP="0096122F">
            <w:pPr>
              <w:spacing w:line="276" w:lineRule="auto"/>
              <w:jc w:val="center"/>
              <w:rPr>
                <w:sz w:val="24"/>
                <w:szCs w:val="24"/>
              </w:rPr>
            </w:pPr>
          </w:p>
        </w:tc>
        <w:tc>
          <w:tcPr>
            <w:tcW w:w="4108" w:type="dxa"/>
            <w:vMerge/>
            <w:noWrap/>
            <w:tcPrChange w:id="6666" w:author="Зайцев Павел Борисович" w:date="2021-12-23T18:18:00Z">
              <w:tcPr>
                <w:tcW w:w="4108" w:type="dxa"/>
                <w:vMerge/>
                <w:noWrap/>
              </w:tcPr>
            </w:tcPrChange>
          </w:tcPr>
          <w:p w:rsidR="0096122F" w:rsidRPr="0096122F" w:rsidRDefault="0096122F" w:rsidP="0096122F">
            <w:pPr>
              <w:spacing w:line="276" w:lineRule="auto"/>
              <w:jc w:val="center"/>
              <w:rPr>
                <w:sz w:val="24"/>
                <w:szCs w:val="24"/>
              </w:rPr>
            </w:pPr>
          </w:p>
        </w:tc>
        <w:tc>
          <w:tcPr>
            <w:tcW w:w="1024" w:type="dxa"/>
            <w:gridSpan w:val="3"/>
            <w:vMerge/>
            <w:noWrap/>
            <w:tcPrChange w:id="6667" w:author="Зайцев Павел Борисович" w:date="2021-12-23T18:18:00Z">
              <w:tcPr>
                <w:tcW w:w="976" w:type="dxa"/>
                <w:gridSpan w:val="2"/>
                <w:vMerge/>
                <w:noWrap/>
              </w:tcPr>
            </w:tcPrChange>
          </w:tcPr>
          <w:p w:rsidR="0096122F" w:rsidRPr="0096122F" w:rsidRDefault="0096122F" w:rsidP="0096122F">
            <w:pPr>
              <w:spacing w:line="276" w:lineRule="auto"/>
              <w:jc w:val="center"/>
              <w:rPr>
                <w:sz w:val="24"/>
                <w:szCs w:val="24"/>
              </w:rPr>
            </w:pPr>
          </w:p>
        </w:tc>
        <w:tc>
          <w:tcPr>
            <w:tcW w:w="1055" w:type="dxa"/>
            <w:gridSpan w:val="2"/>
            <w:vMerge/>
            <w:noWrap/>
            <w:tcPrChange w:id="6668" w:author="Зайцев Павел Борисович" w:date="2021-12-23T18:18:00Z">
              <w:tcPr>
                <w:tcW w:w="1103" w:type="dxa"/>
                <w:gridSpan w:val="3"/>
                <w:vMerge/>
                <w:noWrap/>
              </w:tcPr>
            </w:tcPrChange>
          </w:tcPr>
          <w:p w:rsidR="0096122F" w:rsidRPr="0096122F" w:rsidRDefault="0096122F" w:rsidP="0096122F">
            <w:pPr>
              <w:spacing w:line="276" w:lineRule="auto"/>
              <w:jc w:val="center"/>
              <w:rPr>
                <w:sz w:val="24"/>
                <w:szCs w:val="24"/>
              </w:rPr>
            </w:pPr>
          </w:p>
        </w:tc>
        <w:tc>
          <w:tcPr>
            <w:tcW w:w="879" w:type="dxa"/>
            <w:vMerge/>
            <w:noWrap/>
            <w:tcPrChange w:id="6669" w:author="Зайцев Павел Борисович" w:date="2021-12-23T18:18:00Z">
              <w:tcPr>
                <w:tcW w:w="879" w:type="dxa"/>
                <w:vMerge/>
                <w:noWrap/>
              </w:tcPr>
            </w:tcPrChange>
          </w:tcPr>
          <w:p w:rsidR="0096122F" w:rsidRPr="0096122F" w:rsidRDefault="0096122F" w:rsidP="0096122F">
            <w:pPr>
              <w:spacing w:line="276" w:lineRule="auto"/>
              <w:jc w:val="center"/>
              <w:rPr>
                <w:sz w:val="24"/>
                <w:szCs w:val="24"/>
              </w:rPr>
            </w:pPr>
          </w:p>
        </w:tc>
        <w:tc>
          <w:tcPr>
            <w:tcW w:w="1418" w:type="dxa"/>
            <w:gridSpan w:val="2"/>
            <w:vMerge/>
            <w:tcPrChange w:id="6670" w:author="Зайцев Павел Борисович" w:date="2021-12-23T18:18:00Z">
              <w:tcPr>
                <w:tcW w:w="1418" w:type="dxa"/>
                <w:gridSpan w:val="2"/>
                <w:vMerge/>
              </w:tcPr>
            </w:tcPrChange>
          </w:tcPr>
          <w:p w:rsidR="0096122F" w:rsidRPr="0096122F" w:rsidRDefault="0096122F" w:rsidP="0096122F">
            <w:pPr>
              <w:spacing w:line="276" w:lineRule="auto"/>
              <w:rPr>
                <w:sz w:val="24"/>
                <w:szCs w:val="24"/>
              </w:rPr>
            </w:pPr>
          </w:p>
        </w:tc>
        <w:tc>
          <w:tcPr>
            <w:tcW w:w="1462" w:type="dxa"/>
            <w:gridSpan w:val="2"/>
            <w:vMerge w:val="restart"/>
            <w:tcPrChange w:id="6671" w:author="Зайцев Павел Борисович" w:date="2021-12-23T18:18:00Z">
              <w:tcPr>
                <w:tcW w:w="1462" w:type="dxa"/>
                <w:gridSpan w:val="2"/>
                <w:vMerge w:val="restart"/>
              </w:tcPr>
            </w:tcPrChange>
          </w:tcPr>
          <w:p w:rsidR="0096122F" w:rsidRPr="0096122F" w:rsidRDefault="0096122F" w:rsidP="0096122F">
            <w:pPr>
              <w:spacing w:line="276" w:lineRule="auto"/>
              <w:jc w:val="center"/>
              <w:rPr>
                <w:sz w:val="24"/>
                <w:szCs w:val="24"/>
              </w:rPr>
            </w:pPr>
            <w:r w:rsidRPr="0096122F">
              <w:rPr>
                <w:sz w:val="24"/>
                <w:szCs w:val="24"/>
              </w:rPr>
              <w:t>0</w:t>
            </w:r>
          </w:p>
        </w:tc>
        <w:tc>
          <w:tcPr>
            <w:tcW w:w="1036" w:type="dxa"/>
            <w:vMerge/>
            <w:noWrap/>
            <w:tcPrChange w:id="6672" w:author="Зайцев Павел Борисович" w:date="2021-12-23T18:18:00Z">
              <w:tcPr>
                <w:tcW w:w="1036" w:type="dxa"/>
                <w:vMerge/>
                <w:noWrap/>
              </w:tcPr>
            </w:tcPrChange>
          </w:tcPr>
          <w:p w:rsidR="0096122F" w:rsidRPr="0096122F" w:rsidRDefault="0096122F" w:rsidP="0096122F">
            <w:pPr>
              <w:spacing w:line="276" w:lineRule="auto"/>
              <w:jc w:val="center"/>
              <w:rPr>
                <w:sz w:val="24"/>
                <w:szCs w:val="24"/>
              </w:rPr>
            </w:pPr>
          </w:p>
        </w:tc>
        <w:tc>
          <w:tcPr>
            <w:tcW w:w="1237" w:type="dxa"/>
            <w:vMerge/>
            <w:noWrap/>
            <w:tcPrChange w:id="6673" w:author="Зайцев Павел Борисович" w:date="2021-12-23T18:18:00Z">
              <w:tcPr>
                <w:tcW w:w="1237" w:type="dxa"/>
                <w:vMerge/>
                <w:noWrap/>
              </w:tcPr>
            </w:tcPrChange>
          </w:tcPr>
          <w:p w:rsidR="0096122F" w:rsidRPr="0096122F" w:rsidRDefault="0096122F" w:rsidP="0096122F">
            <w:pPr>
              <w:spacing w:line="276" w:lineRule="auto"/>
              <w:jc w:val="center"/>
              <w:rPr>
                <w:sz w:val="24"/>
                <w:szCs w:val="24"/>
              </w:rPr>
            </w:pPr>
          </w:p>
        </w:tc>
        <w:tc>
          <w:tcPr>
            <w:tcW w:w="1134" w:type="dxa"/>
            <w:vMerge/>
            <w:noWrap/>
            <w:tcPrChange w:id="6674" w:author="Зайцев Павел Борисович" w:date="2021-12-23T18:18:00Z">
              <w:tcPr>
                <w:tcW w:w="1134" w:type="dxa"/>
                <w:vMerge/>
                <w:noWrap/>
              </w:tcPr>
            </w:tcPrChange>
          </w:tcPr>
          <w:p w:rsidR="0096122F" w:rsidRPr="0096122F" w:rsidRDefault="0096122F" w:rsidP="0096122F">
            <w:pPr>
              <w:spacing w:line="276" w:lineRule="auto"/>
              <w:jc w:val="center"/>
              <w:rPr>
                <w:sz w:val="24"/>
                <w:szCs w:val="24"/>
              </w:rPr>
            </w:pPr>
          </w:p>
        </w:tc>
      </w:tr>
      <w:tr w:rsidR="0096122F" w:rsidRPr="0096122F" w:rsidTr="00C6770F">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6675" w:author="Зайцев Павел Борисович" w:date="2021-12-23T18:18:00Z">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360"/>
          <w:trPrChange w:id="6676" w:author="Зайцев Павел Борисович" w:date="2021-12-23T18:18:00Z">
            <w:trPr>
              <w:trHeight w:val="360"/>
            </w:trPr>
          </w:trPrChange>
        </w:trPr>
        <w:tc>
          <w:tcPr>
            <w:tcW w:w="410" w:type="dxa"/>
            <w:vMerge/>
            <w:tcPrChange w:id="6677" w:author="Зайцев Павел Борисович" w:date="2021-12-23T18:18:00Z">
              <w:tcPr>
                <w:tcW w:w="410" w:type="dxa"/>
                <w:vMerge/>
              </w:tcPr>
            </w:tcPrChange>
          </w:tcPr>
          <w:p w:rsidR="0096122F" w:rsidRPr="0096122F" w:rsidRDefault="0096122F" w:rsidP="0096122F">
            <w:pPr>
              <w:spacing w:line="276" w:lineRule="auto"/>
              <w:jc w:val="center"/>
              <w:rPr>
                <w:b/>
                <w:sz w:val="24"/>
                <w:szCs w:val="24"/>
              </w:rPr>
            </w:pPr>
          </w:p>
        </w:tc>
        <w:tc>
          <w:tcPr>
            <w:tcW w:w="1539" w:type="dxa"/>
            <w:gridSpan w:val="2"/>
            <w:vMerge/>
            <w:noWrap/>
            <w:tcPrChange w:id="6678" w:author="Зайцев Павел Борисович" w:date="2021-12-23T18:18:00Z">
              <w:tcPr>
                <w:tcW w:w="1539" w:type="dxa"/>
                <w:gridSpan w:val="2"/>
                <w:vMerge/>
                <w:noWrap/>
              </w:tcPr>
            </w:tcPrChange>
          </w:tcPr>
          <w:p w:rsidR="0096122F" w:rsidRPr="0096122F" w:rsidRDefault="0096122F" w:rsidP="0096122F">
            <w:pPr>
              <w:spacing w:line="276" w:lineRule="auto"/>
              <w:rPr>
                <w:sz w:val="24"/>
                <w:szCs w:val="24"/>
              </w:rPr>
            </w:pPr>
          </w:p>
        </w:tc>
        <w:tc>
          <w:tcPr>
            <w:tcW w:w="1418" w:type="dxa"/>
            <w:tcPrChange w:id="6679" w:author="Зайцев Павел Борисович" w:date="2021-12-23T18:18:00Z">
              <w:tcPr>
                <w:tcW w:w="1418" w:type="dxa"/>
              </w:tcPr>
            </w:tcPrChange>
          </w:tcPr>
          <w:p w:rsidR="0096122F" w:rsidRPr="0096122F" w:rsidRDefault="0096122F" w:rsidP="0096122F">
            <w:pPr>
              <w:spacing w:line="276" w:lineRule="auto"/>
              <w:jc w:val="center"/>
              <w:rPr>
                <w:sz w:val="24"/>
                <w:szCs w:val="24"/>
              </w:rPr>
            </w:pPr>
            <w:r w:rsidRPr="0096122F">
              <w:rPr>
                <w:sz w:val="24"/>
                <w:szCs w:val="24"/>
              </w:rPr>
              <w:t>120711000</w:t>
            </w:r>
          </w:p>
          <w:p w:rsidR="0096122F" w:rsidRPr="0096122F" w:rsidRDefault="0096122F" w:rsidP="0096122F">
            <w:pPr>
              <w:spacing w:line="276" w:lineRule="auto"/>
              <w:jc w:val="center"/>
              <w:rPr>
                <w:sz w:val="24"/>
                <w:szCs w:val="24"/>
              </w:rPr>
            </w:pPr>
            <w:r w:rsidRPr="0096122F">
              <w:rPr>
                <w:sz w:val="24"/>
                <w:szCs w:val="24"/>
              </w:rPr>
              <w:t>120721000</w:t>
            </w:r>
          </w:p>
          <w:p w:rsidR="0096122F" w:rsidRPr="0096122F" w:rsidRDefault="0096122F" w:rsidP="0096122F">
            <w:pPr>
              <w:spacing w:line="276" w:lineRule="auto"/>
              <w:jc w:val="center"/>
              <w:rPr>
                <w:sz w:val="24"/>
                <w:szCs w:val="24"/>
              </w:rPr>
            </w:pPr>
            <w:r w:rsidRPr="0096122F">
              <w:rPr>
                <w:sz w:val="24"/>
                <w:szCs w:val="24"/>
              </w:rPr>
              <w:t>120731000</w:t>
            </w:r>
          </w:p>
        </w:tc>
        <w:tc>
          <w:tcPr>
            <w:tcW w:w="1849" w:type="dxa"/>
            <w:vMerge/>
            <w:noWrap/>
            <w:tcPrChange w:id="6680" w:author="Зайцев Павел Борисович" w:date="2021-12-23T18:18:00Z">
              <w:tcPr>
                <w:tcW w:w="1849" w:type="dxa"/>
                <w:vMerge/>
                <w:noWrap/>
              </w:tcPr>
            </w:tcPrChange>
          </w:tcPr>
          <w:p w:rsidR="0096122F" w:rsidRPr="0096122F" w:rsidRDefault="0096122F" w:rsidP="0096122F">
            <w:pPr>
              <w:spacing w:line="276" w:lineRule="auto"/>
              <w:jc w:val="center"/>
              <w:rPr>
                <w:sz w:val="24"/>
                <w:szCs w:val="24"/>
              </w:rPr>
            </w:pPr>
          </w:p>
        </w:tc>
        <w:tc>
          <w:tcPr>
            <w:tcW w:w="1559" w:type="dxa"/>
            <w:vMerge/>
            <w:noWrap/>
            <w:tcPrChange w:id="6681" w:author="Зайцев Павел Борисович" w:date="2021-12-23T18:18:00Z">
              <w:tcPr>
                <w:tcW w:w="1559" w:type="dxa"/>
                <w:vMerge/>
                <w:noWrap/>
              </w:tcPr>
            </w:tcPrChange>
          </w:tcPr>
          <w:p w:rsidR="0096122F" w:rsidRPr="0096122F" w:rsidRDefault="0096122F" w:rsidP="0096122F">
            <w:pPr>
              <w:spacing w:line="276" w:lineRule="auto"/>
              <w:jc w:val="center"/>
              <w:rPr>
                <w:sz w:val="24"/>
                <w:szCs w:val="24"/>
              </w:rPr>
            </w:pPr>
          </w:p>
        </w:tc>
        <w:tc>
          <w:tcPr>
            <w:tcW w:w="851" w:type="dxa"/>
            <w:vMerge/>
            <w:noWrap/>
            <w:tcPrChange w:id="6682" w:author="Зайцев Павел Борисович" w:date="2021-12-23T18:18:00Z">
              <w:tcPr>
                <w:tcW w:w="851" w:type="dxa"/>
                <w:vMerge/>
                <w:noWrap/>
              </w:tcPr>
            </w:tcPrChange>
          </w:tcPr>
          <w:p w:rsidR="0096122F" w:rsidRPr="0096122F" w:rsidRDefault="0096122F" w:rsidP="0096122F">
            <w:pPr>
              <w:spacing w:line="276" w:lineRule="auto"/>
              <w:jc w:val="center"/>
              <w:rPr>
                <w:sz w:val="24"/>
                <w:szCs w:val="24"/>
              </w:rPr>
            </w:pPr>
          </w:p>
        </w:tc>
        <w:tc>
          <w:tcPr>
            <w:tcW w:w="1276" w:type="dxa"/>
            <w:vMerge/>
            <w:noWrap/>
            <w:tcPrChange w:id="6683" w:author="Зайцев Павел Борисович" w:date="2021-12-23T18:18:00Z">
              <w:tcPr>
                <w:tcW w:w="1276" w:type="dxa"/>
                <w:vMerge/>
                <w:noWrap/>
              </w:tcPr>
            </w:tcPrChange>
          </w:tcPr>
          <w:p w:rsidR="0096122F" w:rsidRPr="0096122F" w:rsidRDefault="0096122F" w:rsidP="0096122F">
            <w:pPr>
              <w:spacing w:line="276" w:lineRule="auto"/>
              <w:jc w:val="center"/>
              <w:rPr>
                <w:sz w:val="24"/>
                <w:szCs w:val="24"/>
              </w:rPr>
            </w:pPr>
          </w:p>
        </w:tc>
        <w:tc>
          <w:tcPr>
            <w:tcW w:w="4108" w:type="dxa"/>
            <w:vMerge/>
            <w:noWrap/>
            <w:tcPrChange w:id="6684" w:author="Зайцев Павел Борисович" w:date="2021-12-23T18:18:00Z">
              <w:tcPr>
                <w:tcW w:w="4108" w:type="dxa"/>
                <w:vMerge/>
                <w:noWrap/>
              </w:tcPr>
            </w:tcPrChange>
          </w:tcPr>
          <w:p w:rsidR="0096122F" w:rsidRPr="0096122F" w:rsidRDefault="0096122F" w:rsidP="0096122F">
            <w:pPr>
              <w:spacing w:line="276" w:lineRule="auto"/>
              <w:jc w:val="center"/>
              <w:rPr>
                <w:sz w:val="24"/>
                <w:szCs w:val="24"/>
              </w:rPr>
            </w:pPr>
          </w:p>
        </w:tc>
        <w:tc>
          <w:tcPr>
            <w:tcW w:w="1024" w:type="dxa"/>
            <w:gridSpan w:val="3"/>
            <w:vMerge/>
            <w:noWrap/>
            <w:tcPrChange w:id="6685" w:author="Зайцев Павел Борисович" w:date="2021-12-23T18:18:00Z">
              <w:tcPr>
                <w:tcW w:w="976" w:type="dxa"/>
                <w:gridSpan w:val="2"/>
                <w:vMerge/>
                <w:noWrap/>
              </w:tcPr>
            </w:tcPrChange>
          </w:tcPr>
          <w:p w:rsidR="0096122F" w:rsidRPr="0096122F" w:rsidRDefault="0096122F" w:rsidP="0096122F">
            <w:pPr>
              <w:spacing w:line="276" w:lineRule="auto"/>
              <w:jc w:val="center"/>
              <w:rPr>
                <w:sz w:val="24"/>
                <w:szCs w:val="24"/>
              </w:rPr>
            </w:pPr>
          </w:p>
        </w:tc>
        <w:tc>
          <w:tcPr>
            <w:tcW w:w="1055" w:type="dxa"/>
            <w:gridSpan w:val="2"/>
            <w:vMerge/>
            <w:noWrap/>
            <w:tcPrChange w:id="6686" w:author="Зайцев Павел Борисович" w:date="2021-12-23T18:18:00Z">
              <w:tcPr>
                <w:tcW w:w="1103" w:type="dxa"/>
                <w:gridSpan w:val="3"/>
                <w:vMerge/>
                <w:noWrap/>
              </w:tcPr>
            </w:tcPrChange>
          </w:tcPr>
          <w:p w:rsidR="0096122F" w:rsidRPr="0096122F" w:rsidRDefault="0096122F" w:rsidP="0096122F">
            <w:pPr>
              <w:spacing w:line="276" w:lineRule="auto"/>
              <w:jc w:val="center"/>
              <w:rPr>
                <w:sz w:val="24"/>
                <w:szCs w:val="24"/>
              </w:rPr>
            </w:pPr>
          </w:p>
        </w:tc>
        <w:tc>
          <w:tcPr>
            <w:tcW w:w="879" w:type="dxa"/>
            <w:vMerge/>
            <w:noWrap/>
            <w:tcPrChange w:id="6687" w:author="Зайцев Павел Борисович" w:date="2021-12-23T18:18:00Z">
              <w:tcPr>
                <w:tcW w:w="879" w:type="dxa"/>
                <w:vMerge/>
                <w:noWrap/>
              </w:tcPr>
            </w:tcPrChange>
          </w:tcPr>
          <w:p w:rsidR="0096122F" w:rsidRPr="0096122F" w:rsidRDefault="0096122F" w:rsidP="0096122F">
            <w:pPr>
              <w:spacing w:line="276" w:lineRule="auto"/>
              <w:jc w:val="center"/>
              <w:rPr>
                <w:sz w:val="24"/>
                <w:szCs w:val="24"/>
              </w:rPr>
            </w:pPr>
          </w:p>
        </w:tc>
        <w:tc>
          <w:tcPr>
            <w:tcW w:w="1418" w:type="dxa"/>
            <w:gridSpan w:val="2"/>
            <w:tcPrChange w:id="6688" w:author="Зайцев Павел Борисович" w:date="2021-12-23T18:18:00Z">
              <w:tcPr>
                <w:tcW w:w="1418" w:type="dxa"/>
                <w:gridSpan w:val="2"/>
              </w:tcPr>
            </w:tcPrChange>
          </w:tcPr>
          <w:p w:rsidR="0096122F" w:rsidRPr="0096122F" w:rsidRDefault="0096122F" w:rsidP="0096122F">
            <w:pPr>
              <w:spacing w:line="276" w:lineRule="auto"/>
              <w:jc w:val="center"/>
              <w:rPr>
                <w:sz w:val="24"/>
                <w:szCs w:val="24"/>
              </w:rPr>
            </w:pPr>
            <w:r w:rsidRPr="0096122F">
              <w:rPr>
                <w:sz w:val="24"/>
                <w:szCs w:val="24"/>
              </w:rPr>
              <w:t>Значение  &lt;, &gt; 0</w:t>
            </w:r>
          </w:p>
        </w:tc>
        <w:tc>
          <w:tcPr>
            <w:tcW w:w="1462" w:type="dxa"/>
            <w:gridSpan w:val="2"/>
            <w:vMerge/>
            <w:tcPrChange w:id="6689" w:author="Зайцев Павел Борисович" w:date="2021-12-23T18:18:00Z">
              <w:tcPr>
                <w:tcW w:w="1462" w:type="dxa"/>
                <w:gridSpan w:val="2"/>
                <w:vMerge/>
              </w:tcPr>
            </w:tcPrChange>
          </w:tcPr>
          <w:p w:rsidR="0096122F" w:rsidRPr="0096122F" w:rsidRDefault="0096122F" w:rsidP="0096122F">
            <w:pPr>
              <w:spacing w:line="276" w:lineRule="auto"/>
              <w:jc w:val="center"/>
              <w:rPr>
                <w:sz w:val="24"/>
                <w:szCs w:val="24"/>
              </w:rPr>
            </w:pPr>
          </w:p>
        </w:tc>
        <w:tc>
          <w:tcPr>
            <w:tcW w:w="1036" w:type="dxa"/>
            <w:vMerge/>
            <w:noWrap/>
            <w:tcPrChange w:id="6690" w:author="Зайцев Павел Борисович" w:date="2021-12-23T18:18:00Z">
              <w:tcPr>
                <w:tcW w:w="1036" w:type="dxa"/>
                <w:vMerge/>
                <w:noWrap/>
              </w:tcPr>
            </w:tcPrChange>
          </w:tcPr>
          <w:p w:rsidR="0096122F" w:rsidRPr="0096122F" w:rsidRDefault="0096122F" w:rsidP="0096122F">
            <w:pPr>
              <w:spacing w:line="276" w:lineRule="auto"/>
              <w:jc w:val="center"/>
              <w:rPr>
                <w:sz w:val="24"/>
                <w:szCs w:val="24"/>
              </w:rPr>
            </w:pPr>
          </w:p>
        </w:tc>
        <w:tc>
          <w:tcPr>
            <w:tcW w:w="1237" w:type="dxa"/>
            <w:vMerge/>
            <w:noWrap/>
            <w:tcPrChange w:id="6691" w:author="Зайцев Павел Борисович" w:date="2021-12-23T18:18:00Z">
              <w:tcPr>
                <w:tcW w:w="1237" w:type="dxa"/>
                <w:vMerge/>
                <w:noWrap/>
              </w:tcPr>
            </w:tcPrChange>
          </w:tcPr>
          <w:p w:rsidR="0096122F" w:rsidRPr="0096122F" w:rsidRDefault="0096122F" w:rsidP="0096122F">
            <w:pPr>
              <w:spacing w:line="276" w:lineRule="auto"/>
              <w:jc w:val="center"/>
              <w:rPr>
                <w:sz w:val="24"/>
                <w:szCs w:val="24"/>
              </w:rPr>
            </w:pPr>
          </w:p>
        </w:tc>
        <w:tc>
          <w:tcPr>
            <w:tcW w:w="1134" w:type="dxa"/>
            <w:vMerge/>
            <w:noWrap/>
            <w:tcPrChange w:id="6692" w:author="Зайцев Павел Борисович" w:date="2021-12-23T18:18:00Z">
              <w:tcPr>
                <w:tcW w:w="1134" w:type="dxa"/>
                <w:vMerge/>
                <w:noWrap/>
              </w:tcPr>
            </w:tcPrChange>
          </w:tcPr>
          <w:p w:rsidR="0096122F" w:rsidRPr="0096122F" w:rsidRDefault="0096122F" w:rsidP="0096122F">
            <w:pPr>
              <w:spacing w:line="276" w:lineRule="auto"/>
              <w:jc w:val="center"/>
              <w:rPr>
                <w:sz w:val="24"/>
                <w:szCs w:val="24"/>
              </w:rPr>
            </w:pPr>
          </w:p>
        </w:tc>
      </w:tr>
      <w:tr w:rsidR="0096122F" w:rsidRPr="0096122F" w:rsidTr="00C6770F">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6693" w:author="Зайцев Павел Борисович" w:date="2021-12-23T18:18:00Z">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276"/>
          <w:trPrChange w:id="6694" w:author="Зайцев Павел Борисович" w:date="2021-12-23T18:18:00Z">
            <w:trPr>
              <w:trHeight w:val="276"/>
            </w:trPr>
          </w:trPrChange>
        </w:trPr>
        <w:tc>
          <w:tcPr>
            <w:tcW w:w="410" w:type="dxa"/>
            <w:vMerge/>
            <w:tcPrChange w:id="6695" w:author="Зайцев Павел Борисович" w:date="2021-12-23T18:18:00Z">
              <w:tcPr>
                <w:tcW w:w="410" w:type="dxa"/>
                <w:vMerge/>
              </w:tcPr>
            </w:tcPrChange>
          </w:tcPr>
          <w:p w:rsidR="0096122F" w:rsidRPr="0096122F" w:rsidRDefault="0096122F" w:rsidP="0096122F">
            <w:pPr>
              <w:suppressAutoHyphens w:val="0"/>
              <w:rPr>
                <w:sz w:val="24"/>
                <w:szCs w:val="24"/>
              </w:rPr>
            </w:pPr>
          </w:p>
        </w:tc>
        <w:tc>
          <w:tcPr>
            <w:tcW w:w="1539" w:type="dxa"/>
            <w:gridSpan w:val="2"/>
            <w:vMerge/>
            <w:vAlign w:val="center"/>
            <w:hideMark/>
            <w:tcPrChange w:id="6696" w:author="Зайцев Павел Борисович" w:date="2021-12-23T18:18:00Z">
              <w:tcPr>
                <w:tcW w:w="1539" w:type="dxa"/>
                <w:gridSpan w:val="2"/>
                <w:vMerge/>
                <w:vAlign w:val="center"/>
                <w:hideMark/>
              </w:tcPr>
            </w:tcPrChange>
          </w:tcPr>
          <w:p w:rsidR="0096122F" w:rsidRPr="0096122F" w:rsidRDefault="0096122F" w:rsidP="0096122F">
            <w:pPr>
              <w:suppressAutoHyphens w:val="0"/>
              <w:rPr>
                <w:sz w:val="24"/>
                <w:szCs w:val="24"/>
              </w:rPr>
            </w:pPr>
          </w:p>
        </w:tc>
        <w:tc>
          <w:tcPr>
            <w:tcW w:w="1418" w:type="dxa"/>
            <w:hideMark/>
            <w:tcPrChange w:id="6697" w:author="Зайцев Павел Борисович" w:date="2021-12-23T18:18:00Z">
              <w:tcPr>
                <w:tcW w:w="1418" w:type="dxa"/>
                <w:hideMark/>
              </w:tcPr>
            </w:tcPrChange>
          </w:tcPr>
          <w:p w:rsidR="0096122F" w:rsidRPr="0096122F" w:rsidRDefault="0096122F" w:rsidP="0096122F">
            <w:pPr>
              <w:spacing w:line="276" w:lineRule="auto"/>
              <w:jc w:val="center"/>
              <w:rPr>
                <w:sz w:val="24"/>
                <w:szCs w:val="24"/>
              </w:rPr>
            </w:pPr>
            <w:r w:rsidRPr="0096122F">
              <w:rPr>
                <w:sz w:val="24"/>
                <w:szCs w:val="24"/>
              </w:rPr>
              <w:t>130251000</w:t>
            </w:r>
          </w:p>
          <w:p w:rsidR="0096122F" w:rsidRPr="0096122F" w:rsidRDefault="0096122F" w:rsidP="0096122F">
            <w:pPr>
              <w:spacing w:line="276" w:lineRule="auto"/>
              <w:jc w:val="center"/>
              <w:rPr>
                <w:sz w:val="24"/>
                <w:szCs w:val="24"/>
              </w:rPr>
            </w:pPr>
            <w:r w:rsidRPr="0096122F">
              <w:rPr>
                <w:sz w:val="24"/>
                <w:szCs w:val="24"/>
              </w:rPr>
              <w:lastRenderedPageBreak/>
              <w:t>130305000</w:t>
            </w:r>
          </w:p>
          <w:p w:rsidR="0096122F" w:rsidRPr="0096122F" w:rsidRDefault="0096122F" w:rsidP="0096122F">
            <w:pPr>
              <w:spacing w:line="276" w:lineRule="auto"/>
              <w:jc w:val="center"/>
              <w:rPr>
                <w:sz w:val="24"/>
                <w:szCs w:val="24"/>
              </w:rPr>
            </w:pPr>
            <w:r w:rsidRPr="0096122F">
              <w:rPr>
                <w:sz w:val="24"/>
                <w:szCs w:val="24"/>
              </w:rPr>
              <w:t>140140151</w:t>
            </w:r>
          </w:p>
          <w:p w:rsidR="0096122F" w:rsidRPr="0096122F" w:rsidRDefault="0096122F" w:rsidP="0096122F">
            <w:pPr>
              <w:spacing w:line="276" w:lineRule="auto"/>
              <w:jc w:val="center"/>
              <w:rPr>
                <w:sz w:val="24"/>
                <w:szCs w:val="24"/>
              </w:rPr>
            </w:pPr>
            <w:r w:rsidRPr="0096122F">
              <w:rPr>
                <w:sz w:val="24"/>
                <w:szCs w:val="24"/>
              </w:rPr>
              <w:t>140140161</w:t>
            </w:r>
          </w:p>
        </w:tc>
        <w:tc>
          <w:tcPr>
            <w:tcW w:w="1849" w:type="dxa"/>
            <w:vMerge/>
            <w:vAlign w:val="center"/>
            <w:hideMark/>
            <w:tcPrChange w:id="6698" w:author="Зайцев Павел Борисович" w:date="2021-12-23T18:18:00Z">
              <w:tcPr>
                <w:tcW w:w="1849" w:type="dxa"/>
                <w:vMerge/>
                <w:vAlign w:val="center"/>
                <w:hideMark/>
              </w:tcPr>
            </w:tcPrChange>
          </w:tcPr>
          <w:p w:rsidR="0096122F" w:rsidRPr="0096122F" w:rsidRDefault="0096122F" w:rsidP="0096122F">
            <w:pPr>
              <w:suppressAutoHyphens w:val="0"/>
              <w:rPr>
                <w:sz w:val="24"/>
                <w:szCs w:val="24"/>
              </w:rPr>
            </w:pPr>
          </w:p>
        </w:tc>
        <w:tc>
          <w:tcPr>
            <w:tcW w:w="1559" w:type="dxa"/>
            <w:vMerge/>
            <w:vAlign w:val="center"/>
            <w:hideMark/>
            <w:tcPrChange w:id="6699" w:author="Зайцев Павел Борисович" w:date="2021-12-23T18:18:00Z">
              <w:tcPr>
                <w:tcW w:w="1559" w:type="dxa"/>
                <w:vMerge/>
                <w:vAlign w:val="center"/>
                <w:hideMark/>
              </w:tcPr>
            </w:tcPrChange>
          </w:tcPr>
          <w:p w:rsidR="0096122F" w:rsidRPr="0096122F" w:rsidRDefault="0096122F" w:rsidP="0096122F">
            <w:pPr>
              <w:suppressAutoHyphens w:val="0"/>
              <w:rPr>
                <w:sz w:val="24"/>
                <w:szCs w:val="24"/>
              </w:rPr>
            </w:pPr>
          </w:p>
        </w:tc>
        <w:tc>
          <w:tcPr>
            <w:tcW w:w="851" w:type="dxa"/>
            <w:vMerge/>
            <w:vAlign w:val="center"/>
            <w:hideMark/>
            <w:tcPrChange w:id="6700" w:author="Зайцев Павел Борисович" w:date="2021-12-23T18:18:00Z">
              <w:tcPr>
                <w:tcW w:w="851" w:type="dxa"/>
                <w:vMerge/>
                <w:vAlign w:val="center"/>
                <w:hideMark/>
              </w:tcPr>
            </w:tcPrChange>
          </w:tcPr>
          <w:p w:rsidR="0096122F" w:rsidRPr="0096122F" w:rsidRDefault="0096122F" w:rsidP="0096122F">
            <w:pPr>
              <w:suppressAutoHyphens w:val="0"/>
              <w:rPr>
                <w:sz w:val="24"/>
                <w:szCs w:val="24"/>
              </w:rPr>
            </w:pPr>
          </w:p>
        </w:tc>
        <w:tc>
          <w:tcPr>
            <w:tcW w:w="1276" w:type="dxa"/>
            <w:vMerge/>
            <w:vAlign w:val="center"/>
            <w:hideMark/>
            <w:tcPrChange w:id="6701" w:author="Зайцев Павел Борисович" w:date="2021-12-23T18:18:00Z">
              <w:tcPr>
                <w:tcW w:w="1276" w:type="dxa"/>
                <w:vMerge/>
                <w:vAlign w:val="center"/>
                <w:hideMark/>
              </w:tcPr>
            </w:tcPrChange>
          </w:tcPr>
          <w:p w:rsidR="0096122F" w:rsidRPr="0096122F" w:rsidRDefault="0096122F" w:rsidP="0096122F">
            <w:pPr>
              <w:suppressAutoHyphens w:val="0"/>
              <w:rPr>
                <w:sz w:val="24"/>
                <w:szCs w:val="24"/>
              </w:rPr>
            </w:pPr>
          </w:p>
        </w:tc>
        <w:tc>
          <w:tcPr>
            <w:tcW w:w="4108" w:type="dxa"/>
            <w:vMerge/>
            <w:vAlign w:val="center"/>
            <w:hideMark/>
            <w:tcPrChange w:id="6702" w:author="Зайцев Павел Борисович" w:date="2021-12-23T18:18:00Z">
              <w:tcPr>
                <w:tcW w:w="4108" w:type="dxa"/>
                <w:vMerge/>
                <w:vAlign w:val="center"/>
                <w:hideMark/>
              </w:tcPr>
            </w:tcPrChange>
          </w:tcPr>
          <w:p w:rsidR="0096122F" w:rsidRPr="0096122F" w:rsidRDefault="0096122F" w:rsidP="0096122F">
            <w:pPr>
              <w:suppressAutoHyphens w:val="0"/>
              <w:rPr>
                <w:sz w:val="24"/>
                <w:szCs w:val="24"/>
              </w:rPr>
            </w:pPr>
          </w:p>
        </w:tc>
        <w:tc>
          <w:tcPr>
            <w:tcW w:w="1024" w:type="dxa"/>
            <w:gridSpan w:val="3"/>
            <w:vMerge/>
            <w:vAlign w:val="center"/>
            <w:hideMark/>
            <w:tcPrChange w:id="6703" w:author="Зайцев Павел Борисович" w:date="2021-12-23T18:18:00Z">
              <w:tcPr>
                <w:tcW w:w="976" w:type="dxa"/>
                <w:gridSpan w:val="2"/>
                <w:vMerge/>
                <w:vAlign w:val="center"/>
                <w:hideMark/>
              </w:tcPr>
            </w:tcPrChange>
          </w:tcPr>
          <w:p w:rsidR="0096122F" w:rsidRPr="0096122F" w:rsidRDefault="0096122F" w:rsidP="0096122F">
            <w:pPr>
              <w:suppressAutoHyphens w:val="0"/>
              <w:rPr>
                <w:sz w:val="24"/>
                <w:szCs w:val="24"/>
              </w:rPr>
            </w:pPr>
          </w:p>
        </w:tc>
        <w:tc>
          <w:tcPr>
            <w:tcW w:w="1055" w:type="dxa"/>
            <w:gridSpan w:val="2"/>
            <w:vMerge/>
            <w:vAlign w:val="center"/>
            <w:hideMark/>
            <w:tcPrChange w:id="6704" w:author="Зайцев Павел Борисович" w:date="2021-12-23T18:18:00Z">
              <w:tcPr>
                <w:tcW w:w="1103" w:type="dxa"/>
                <w:gridSpan w:val="3"/>
                <w:vMerge/>
                <w:vAlign w:val="center"/>
                <w:hideMark/>
              </w:tcPr>
            </w:tcPrChange>
          </w:tcPr>
          <w:p w:rsidR="0096122F" w:rsidRPr="0096122F" w:rsidRDefault="0096122F" w:rsidP="0096122F">
            <w:pPr>
              <w:suppressAutoHyphens w:val="0"/>
              <w:rPr>
                <w:sz w:val="24"/>
                <w:szCs w:val="24"/>
              </w:rPr>
            </w:pPr>
          </w:p>
        </w:tc>
        <w:tc>
          <w:tcPr>
            <w:tcW w:w="879" w:type="dxa"/>
            <w:vMerge/>
            <w:vAlign w:val="center"/>
            <w:hideMark/>
            <w:tcPrChange w:id="6705" w:author="Зайцев Павел Борисович" w:date="2021-12-23T18:18:00Z">
              <w:tcPr>
                <w:tcW w:w="879" w:type="dxa"/>
                <w:vMerge/>
                <w:vAlign w:val="center"/>
                <w:hideMark/>
              </w:tcPr>
            </w:tcPrChange>
          </w:tcPr>
          <w:p w:rsidR="0096122F" w:rsidRPr="0096122F" w:rsidRDefault="0096122F" w:rsidP="0096122F">
            <w:pPr>
              <w:suppressAutoHyphens w:val="0"/>
              <w:rPr>
                <w:sz w:val="24"/>
                <w:szCs w:val="24"/>
              </w:rPr>
            </w:pPr>
          </w:p>
        </w:tc>
        <w:tc>
          <w:tcPr>
            <w:tcW w:w="1418" w:type="dxa"/>
            <w:gridSpan w:val="2"/>
            <w:tcPrChange w:id="6706" w:author="Зайцев Павел Борисович" w:date="2021-12-23T18:18:00Z">
              <w:tcPr>
                <w:tcW w:w="1418" w:type="dxa"/>
                <w:gridSpan w:val="2"/>
              </w:tcPr>
            </w:tcPrChange>
          </w:tcPr>
          <w:p w:rsidR="0096122F" w:rsidRPr="0096122F" w:rsidRDefault="0096122F" w:rsidP="0096122F">
            <w:pPr>
              <w:suppressAutoHyphens w:val="0"/>
              <w:jc w:val="center"/>
              <w:rPr>
                <w:sz w:val="24"/>
                <w:szCs w:val="24"/>
              </w:rPr>
            </w:pPr>
            <w:r w:rsidRPr="0096122F">
              <w:rPr>
                <w:sz w:val="24"/>
                <w:szCs w:val="24"/>
              </w:rPr>
              <w:t>0</w:t>
            </w:r>
          </w:p>
        </w:tc>
        <w:tc>
          <w:tcPr>
            <w:tcW w:w="1462" w:type="dxa"/>
            <w:gridSpan w:val="2"/>
            <w:tcPrChange w:id="6707" w:author="Зайцев Павел Борисович" w:date="2021-12-23T18:18:00Z">
              <w:tcPr>
                <w:tcW w:w="1462" w:type="dxa"/>
                <w:gridSpan w:val="2"/>
              </w:tcPr>
            </w:tcPrChange>
          </w:tcPr>
          <w:p w:rsidR="0096122F" w:rsidRPr="0096122F" w:rsidRDefault="0096122F" w:rsidP="0096122F">
            <w:pPr>
              <w:spacing w:line="276" w:lineRule="auto"/>
              <w:jc w:val="center"/>
              <w:rPr>
                <w:sz w:val="24"/>
                <w:szCs w:val="24"/>
              </w:rPr>
            </w:pPr>
            <w:r w:rsidRPr="0096122F">
              <w:rPr>
                <w:sz w:val="24"/>
                <w:szCs w:val="24"/>
              </w:rPr>
              <w:t>Значение</w:t>
            </w:r>
            <w:r w:rsidRPr="0096122F">
              <w:rPr>
                <w:sz w:val="24"/>
                <w:szCs w:val="24"/>
                <w:lang w:val="en-US"/>
              </w:rPr>
              <w:t xml:space="preserve"> </w:t>
            </w:r>
            <w:r w:rsidRPr="0096122F">
              <w:rPr>
                <w:sz w:val="24"/>
                <w:szCs w:val="24"/>
              </w:rPr>
              <w:t xml:space="preserve"> &gt; </w:t>
            </w:r>
            <w:r w:rsidRPr="0096122F">
              <w:rPr>
                <w:sz w:val="24"/>
                <w:szCs w:val="24"/>
              </w:rPr>
              <w:lastRenderedPageBreak/>
              <w:t>0</w:t>
            </w:r>
          </w:p>
        </w:tc>
        <w:tc>
          <w:tcPr>
            <w:tcW w:w="1036" w:type="dxa"/>
            <w:vMerge/>
            <w:vAlign w:val="center"/>
            <w:hideMark/>
            <w:tcPrChange w:id="6708" w:author="Зайцев Павел Борисович" w:date="2021-12-23T18:18:00Z">
              <w:tcPr>
                <w:tcW w:w="1036" w:type="dxa"/>
                <w:vMerge/>
                <w:vAlign w:val="center"/>
                <w:hideMark/>
              </w:tcPr>
            </w:tcPrChange>
          </w:tcPr>
          <w:p w:rsidR="0096122F" w:rsidRPr="0096122F" w:rsidRDefault="0096122F" w:rsidP="0096122F">
            <w:pPr>
              <w:suppressAutoHyphens w:val="0"/>
              <w:rPr>
                <w:sz w:val="24"/>
                <w:szCs w:val="24"/>
              </w:rPr>
            </w:pPr>
          </w:p>
        </w:tc>
        <w:tc>
          <w:tcPr>
            <w:tcW w:w="1237" w:type="dxa"/>
            <w:vMerge/>
            <w:vAlign w:val="center"/>
            <w:hideMark/>
            <w:tcPrChange w:id="6709" w:author="Зайцев Павел Борисович" w:date="2021-12-23T18:18:00Z">
              <w:tcPr>
                <w:tcW w:w="1237" w:type="dxa"/>
                <w:vMerge/>
                <w:vAlign w:val="center"/>
                <w:hideMark/>
              </w:tcPr>
            </w:tcPrChange>
          </w:tcPr>
          <w:p w:rsidR="0096122F" w:rsidRPr="0096122F" w:rsidRDefault="0096122F" w:rsidP="0096122F">
            <w:pPr>
              <w:suppressAutoHyphens w:val="0"/>
              <w:rPr>
                <w:sz w:val="24"/>
                <w:szCs w:val="24"/>
              </w:rPr>
            </w:pPr>
          </w:p>
        </w:tc>
        <w:tc>
          <w:tcPr>
            <w:tcW w:w="1134" w:type="dxa"/>
            <w:vMerge/>
            <w:vAlign w:val="center"/>
            <w:hideMark/>
            <w:tcPrChange w:id="6710" w:author="Зайцев Павел Борисович" w:date="2021-12-23T18:18:00Z">
              <w:tcPr>
                <w:tcW w:w="1134" w:type="dxa"/>
                <w:vMerge/>
                <w:vAlign w:val="center"/>
                <w:hideMark/>
              </w:tcPr>
            </w:tcPrChange>
          </w:tcPr>
          <w:p w:rsidR="0096122F" w:rsidRPr="0096122F" w:rsidRDefault="0096122F" w:rsidP="0096122F">
            <w:pPr>
              <w:suppressAutoHyphens w:val="0"/>
              <w:rPr>
                <w:sz w:val="24"/>
                <w:szCs w:val="24"/>
              </w:rPr>
            </w:pPr>
          </w:p>
        </w:tc>
      </w:tr>
      <w:tr w:rsidR="0096122F" w:rsidRPr="0096122F" w:rsidTr="00C6770F">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6711" w:author="Зайцев Павел Борисович" w:date="2021-12-23T18:18:00Z">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731"/>
          <w:trPrChange w:id="6712" w:author="Зайцев Павел Борисович" w:date="2021-12-23T18:18:00Z">
            <w:trPr>
              <w:trHeight w:val="731"/>
            </w:trPr>
          </w:trPrChange>
        </w:trPr>
        <w:tc>
          <w:tcPr>
            <w:tcW w:w="410" w:type="dxa"/>
            <w:vMerge/>
            <w:tcPrChange w:id="6713" w:author="Зайцев Павел Борисович" w:date="2021-12-23T18:18:00Z">
              <w:tcPr>
                <w:tcW w:w="410" w:type="dxa"/>
                <w:vMerge/>
              </w:tcPr>
            </w:tcPrChange>
          </w:tcPr>
          <w:p w:rsidR="0096122F" w:rsidRPr="0096122F" w:rsidRDefault="0096122F" w:rsidP="0096122F">
            <w:pPr>
              <w:spacing w:line="276" w:lineRule="auto"/>
              <w:jc w:val="center"/>
              <w:rPr>
                <w:sz w:val="24"/>
                <w:szCs w:val="24"/>
              </w:rPr>
            </w:pPr>
          </w:p>
        </w:tc>
        <w:tc>
          <w:tcPr>
            <w:tcW w:w="1539" w:type="dxa"/>
            <w:gridSpan w:val="2"/>
            <w:vMerge w:val="restart"/>
            <w:noWrap/>
            <w:hideMark/>
            <w:tcPrChange w:id="6714" w:author="Зайцев Павел Борисович" w:date="2021-12-23T18:18:00Z">
              <w:tcPr>
                <w:tcW w:w="1539" w:type="dxa"/>
                <w:gridSpan w:val="2"/>
                <w:vMerge w:val="restart"/>
                <w:noWrap/>
                <w:hideMark/>
              </w:tcPr>
            </w:tcPrChange>
          </w:tcPr>
          <w:p w:rsidR="0096122F" w:rsidRPr="0096122F" w:rsidRDefault="0096122F" w:rsidP="0096122F">
            <w:pPr>
              <w:spacing w:line="276" w:lineRule="auto"/>
              <w:jc w:val="center"/>
              <w:rPr>
                <w:sz w:val="24"/>
                <w:szCs w:val="24"/>
              </w:rPr>
            </w:pPr>
            <w:r w:rsidRPr="0096122F">
              <w:rPr>
                <w:sz w:val="24"/>
                <w:szCs w:val="24"/>
              </w:rPr>
              <w:t>в том числе по номеру (коду) счета:</w:t>
            </w:r>
          </w:p>
        </w:tc>
        <w:tc>
          <w:tcPr>
            <w:tcW w:w="1418" w:type="dxa"/>
            <w:noWrap/>
            <w:hideMark/>
            <w:tcPrChange w:id="6715" w:author="Зайцев Павел Борисович" w:date="2021-12-23T18:18:00Z">
              <w:tcPr>
                <w:tcW w:w="1418" w:type="dxa"/>
                <w:noWrap/>
                <w:hideMark/>
              </w:tcPr>
            </w:tcPrChange>
          </w:tcPr>
          <w:p w:rsidR="0096122F" w:rsidRPr="0096122F" w:rsidRDefault="0096122F" w:rsidP="0096122F">
            <w:pPr>
              <w:spacing w:line="276" w:lineRule="auto"/>
              <w:jc w:val="center"/>
              <w:rPr>
                <w:sz w:val="24"/>
                <w:szCs w:val="24"/>
              </w:rPr>
            </w:pPr>
            <w:r w:rsidRPr="0096122F">
              <w:rPr>
                <w:sz w:val="24"/>
                <w:szCs w:val="24"/>
              </w:rPr>
              <w:t>120551000</w:t>
            </w:r>
          </w:p>
          <w:p w:rsidR="0096122F" w:rsidRPr="0096122F" w:rsidRDefault="0096122F" w:rsidP="0096122F">
            <w:pPr>
              <w:spacing w:line="276" w:lineRule="auto"/>
              <w:jc w:val="center"/>
              <w:rPr>
                <w:sz w:val="24"/>
                <w:szCs w:val="24"/>
              </w:rPr>
            </w:pPr>
            <w:r w:rsidRPr="0096122F">
              <w:rPr>
                <w:sz w:val="24"/>
                <w:szCs w:val="24"/>
              </w:rPr>
              <w:t>120561000</w:t>
            </w:r>
          </w:p>
          <w:p w:rsidR="0096122F" w:rsidRPr="0096122F" w:rsidRDefault="0096122F" w:rsidP="0096122F">
            <w:pPr>
              <w:spacing w:line="276" w:lineRule="auto"/>
              <w:jc w:val="center"/>
              <w:rPr>
                <w:sz w:val="24"/>
                <w:szCs w:val="24"/>
              </w:rPr>
            </w:pPr>
          </w:p>
          <w:p w:rsidR="0096122F" w:rsidRPr="0096122F" w:rsidRDefault="0096122F" w:rsidP="0096122F">
            <w:pPr>
              <w:spacing w:line="276" w:lineRule="auto"/>
              <w:jc w:val="center"/>
              <w:rPr>
                <w:sz w:val="24"/>
                <w:szCs w:val="24"/>
              </w:rPr>
            </w:pPr>
          </w:p>
          <w:p w:rsidR="0096122F" w:rsidRPr="0096122F" w:rsidRDefault="0096122F" w:rsidP="0096122F">
            <w:pPr>
              <w:spacing w:line="276" w:lineRule="auto"/>
              <w:jc w:val="center"/>
              <w:rPr>
                <w:sz w:val="24"/>
                <w:szCs w:val="24"/>
              </w:rPr>
            </w:pPr>
          </w:p>
        </w:tc>
        <w:tc>
          <w:tcPr>
            <w:tcW w:w="1849" w:type="dxa"/>
            <w:vMerge w:val="restart"/>
            <w:noWrap/>
            <w:hideMark/>
            <w:tcPrChange w:id="6716" w:author="Зайцев Павел Борисович" w:date="2021-12-23T18:18:00Z">
              <w:tcPr>
                <w:tcW w:w="1849" w:type="dxa"/>
                <w:vMerge w:val="restart"/>
                <w:noWrap/>
                <w:hideMark/>
              </w:tcPr>
            </w:tcPrChange>
          </w:tcPr>
          <w:p w:rsidR="0096122F" w:rsidRPr="0096122F" w:rsidRDefault="0096122F" w:rsidP="0096122F">
            <w:pPr>
              <w:spacing w:line="276" w:lineRule="auto"/>
              <w:jc w:val="center"/>
              <w:rPr>
                <w:sz w:val="24"/>
                <w:szCs w:val="24"/>
              </w:rPr>
            </w:pPr>
            <w:r w:rsidRPr="0096122F">
              <w:rPr>
                <w:sz w:val="24"/>
                <w:szCs w:val="24"/>
              </w:rPr>
              <w:t xml:space="preserve">&lt;&gt; ***, </w:t>
            </w:r>
          </w:p>
          <w:p w:rsidR="0096122F" w:rsidRPr="0096122F" w:rsidRDefault="0096122F" w:rsidP="0096122F">
            <w:pPr>
              <w:spacing w:line="276" w:lineRule="auto"/>
              <w:jc w:val="center"/>
              <w:rPr>
                <w:sz w:val="24"/>
                <w:szCs w:val="24"/>
              </w:rPr>
            </w:pPr>
            <w:r w:rsidRPr="0096122F">
              <w:rPr>
                <w:sz w:val="24"/>
                <w:szCs w:val="24"/>
              </w:rPr>
              <w:t xml:space="preserve">&lt;&gt; 000, </w:t>
            </w:r>
          </w:p>
          <w:p w:rsidR="0096122F" w:rsidRPr="0096122F" w:rsidRDefault="0096122F" w:rsidP="0096122F">
            <w:pPr>
              <w:spacing w:line="276" w:lineRule="auto"/>
              <w:jc w:val="center"/>
              <w:rPr>
                <w:sz w:val="24"/>
                <w:szCs w:val="24"/>
              </w:rPr>
            </w:pPr>
          </w:p>
        </w:tc>
        <w:tc>
          <w:tcPr>
            <w:tcW w:w="1559" w:type="dxa"/>
            <w:vMerge w:val="restart"/>
            <w:hideMark/>
            <w:tcPrChange w:id="6717" w:author="Зайцев Павел Борисович" w:date="2021-12-23T18:18:00Z">
              <w:tcPr>
                <w:tcW w:w="1559" w:type="dxa"/>
                <w:vMerge w:val="restart"/>
                <w:hideMark/>
              </w:tcPr>
            </w:tcPrChange>
          </w:tcPr>
          <w:p w:rsidR="0096122F" w:rsidRPr="0096122F" w:rsidRDefault="0096122F" w:rsidP="0096122F">
            <w:pPr>
              <w:spacing w:line="276" w:lineRule="auto"/>
              <w:jc w:val="center"/>
              <w:rPr>
                <w:sz w:val="24"/>
                <w:szCs w:val="24"/>
              </w:rPr>
            </w:pPr>
            <w:r w:rsidRPr="0096122F">
              <w:rPr>
                <w:sz w:val="24"/>
                <w:szCs w:val="24"/>
              </w:rPr>
              <w:t>хх000000,</w:t>
            </w:r>
            <w:r w:rsidRPr="0096122F">
              <w:rPr>
                <w:sz w:val="24"/>
                <w:szCs w:val="24"/>
              </w:rPr>
              <w:br/>
              <w:t>11800000,</w:t>
            </w:r>
            <w:r w:rsidRPr="0096122F">
              <w:rPr>
                <w:sz w:val="24"/>
                <w:szCs w:val="24"/>
              </w:rPr>
              <w:br/>
              <w:t>71800000,</w:t>
            </w:r>
            <w:r w:rsidRPr="0096122F">
              <w:rPr>
                <w:sz w:val="24"/>
                <w:szCs w:val="24"/>
              </w:rPr>
              <w:br/>
              <w:t>71900000,</w:t>
            </w:r>
            <w:r w:rsidRPr="0096122F">
              <w:rPr>
                <w:sz w:val="24"/>
                <w:szCs w:val="24"/>
              </w:rPr>
              <w:br/>
              <w:t>00000006, 00000007, 00000008, 00000009</w:t>
            </w:r>
          </w:p>
        </w:tc>
        <w:tc>
          <w:tcPr>
            <w:tcW w:w="851" w:type="dxa"/>
            <w:vMerge w:val="restart"/>
            <w:hideMark/>
            <w:tcPrChange w:id="6718" w:author="Зайцев Павел Борисович" w:date="2021-12-23T18:18:00Z">
              <w:tcPr>
                <w:tcW w:w="851" w:type="dxa"/>
                <w:vMerge w:val="restart"/>
                <w:hideMark/>
              </w:tcPr>
            </w:tcPrChange>
          </w:tcPr>
          <w:p w:rsidR="0096122F" w:rsidRPr="0096122F" w:rsidRDefault="0096122F" w:rsidP="0096122F">
            <w:pPr>
              <w:spacing w:line="276" w:lineRule="auto"/>
              <w:jc w:val="center"/>
              <w:rPr>
                <w:sz w:val="24"/>
                <w:szCs w:val="24"/>
              </w:rPr>
            </w:pPr>
            <w:r w:rsidRPr="0096122F">
              <w:rPr>
                <w:sz w:val="24"/>
                <w:szCs w:val="24"/>
              </w:rPr>
              <w:t>02, 03, 04, 05, 06, 07, 08, 09, 10, 11, 12, 13</w:t>
            </w:r>
            <w:r w:rsidR="004209A9">
              <w:rPr>
                <w:sz w:val="24"/>
                <w:szCs w:val="24"/>
              </w:rPr>
              <w:t>, 14</w:t>
            </w:r>
          </w:p>
        </w:tc>
        <w:tc>
          <w:tcPr>
            <w:tcW w:w="1276" w:type="dxa"/>
            <w:vMerge w:val="restart"/>
            <w:noWrap/>
            <w:hideMark/>
            <w:tcPrChange w:id="6719" w:author="Зайцев Павел Борисович" w:date="2021-12-23T18:18:00Z">
              <w:tcPr>
                <w:tcW w:w="1276" w:type="dxa"/>
                <w:vMerge w:val="restart"/>
                <w:noWrap/>
                <w:hideMark/>
              </w:tcPr>
            </w:tcPrChange>
          </w:tcPr>
          <w:p w:rsidR="0096122F" w:rsidRPr="0096122F" w:rsidRDefault="0096122F" w:rsidP="0096122F">
            <w:pPr>
              <w:spacing w:line="276" w:lineRule="auto"/>
              <w:jc w:val="center"/>
              <w:rPr>
                <w:sz w:val="24"/>
                <w:szCs w:val="24"/>
              </w:rPr>
            </w:pPr>
            <w:r w:rsidRPr="0096122F">
              <w:rPr>
                <w:sz w:val="24"/>
                <w:szCs w:val="24"/>
              </w:rPr>
              <w:t>источник</w:t>
            </w:r>
          </w:p>
        </w:tc>
        <w:tc>
          <w:tcPr>
            <w:tcW w:w="4108" w:type="dxa"/>
            <w:hideMark/>
            <w:tcPrChange w:id="6720" w:author="Зайцев Павел Борисович" w:date="2021-12-23T18:18:00Z">
              <w:tcPr>
                <w:tcW w:w="4108" w:type="dxa"/>
                <w:hideMark/>
              </w:tcPr>
            </w:tcPrChange>
          </w:tcPr>
          <w:p w:rsidR="0096122F" w:rsidRPr="0096122F" w:rsidRDefault="0096122F" w:rsidP="0096122F">
            <w:pPr>
              <w:spacing w:line="276" w:lineRule="auto"/>
              <w:jc w:val="center"/>
              <w:rPr>
                <w:sz w:val="24"/>
                <w:szCs w:val="24"/>
              </w:rPr>
            </w:pPr>
            <w:r w:rsidRPr="0096122F">
              <w:rPr>
                <w:sz w:val="24"/>
                <w:szCs w:val="24"/>
              </w:rPr>
              <w:t>218ХХХХХ01ХХХХ150 (за искл. 218ХХХХХ010000150),</w:t>
            </w:r>
            <w:r w:rsidR="00BE6ACB">
              <w:rPr>
                <w:sz w:val="24"/>
                <w:szCs w:val="24"/>
              </w:rPr>
              <w:t xml:space="preserve"> </w:t>
            </w:r>
            <w:r w:rsidRPr="0096122F">
              <w:rPr>
                <w:sz w:val="24"/>
                <w:szCs w:val="24"/>
              </w:rPr>
              <w:t>202ХХХХХ010000150, проверка на справочник детализированных КБК доходов</w:t>
            </w:r>
          </w:p>
        </w:tc>
        <w:tc>
          <w:tcPr>
            <w:tcW w:w="1024" w:type="dxa"/>
            <w:gridSpan w:val="3"/>
            <w:vMerge w:val="restart"/>
            <w:noWrap/>
            <w:hideMark/>
            <w:tcPrChange w:id="6721" w:author="Зайцев Павел Борисович" w:date="2021-12-23T18:18:00Z">
              <w:tcPr>
                <w:tcW w:w="976" w:type="dxa"/>
                <w:gridSpan w:val="2"/>
                <w:vMerge w:val="restart"/>
                <w:noWrap/>
                <w:hideMark/>
              </w:tcPr>
            </w:tcPrChange>
          </w:tcPr>
          <w:p w:rsidR="0096122F" w:rsidRPr="0096122F" w:rsidRDefault="0096122F" w:rsidP="0096122F">
            <w:pPr>
              <w:spacing w:line="276" w:lineRule="auto"/>
              <w:jc w:val="center"/>
              <w:rPr>
                <w:sz w:val="24"/>
                <w:szCs w:val="24"/>
              </w:rPr>
            </w:pPr>
            <w:r w:rsidRPr="0096122F">
              <w:rPr>
                <w:sz w:val="24"/>
                <w:szCs w:val="24"/>
              </w:rPr>
              <w:t>1</w:t>
            </w:r>
          </w:p>
        </w:tc>
        <w:tc>
          <w:tcPr>
            <w:tcW w:w="1055" w:type="dxa"/>
            <w:gridSpan w:val="2"/>
            <w:noWrap/>
            <w:hideMark/>
            <w:tcPrChange w:id="6722" w:author="Зайцев Павел Борисович" w:date="2021-12-23T18:18:00Z">
              <w:tcPr>
                <w:tcW w:w="1103" w:type="dxa"/>
                <w:gridSpan w:val="3"/>
                <w:noWrap/>
                <w:hideMark/>
              </w:tcPr>
            </w:tcPrChange>
          </w:tcPr>
          <w:p w:rsidR="0096122F" w:rsidRPr="0096122F" w:rsidRDefault="0096122F" w:rsidP="0096122F">
            <w:pPr>
              <w:spacing w:line="276" w:lineRule="auto"/>
              <w:jc w:val="center"/>
              <w:rPr>
                <w:sz w:val="24"/>
                <w:szCs w:val="24"/>
              </w:rPr>
            </w:pPr>
            <w:r w:rsidRPr="0096122F">
              <w:rPr>
                <w:sz w:val="24"/>
                <w:szCs w:val="24"/>
              </w:rPr>
              <w:t>20551</w:t>
            </w:r>
          </w:p>
          <w:p w:rsidR="0096122F" w:rsidRPr="0096122F" w:rsidRDefault="0096122F" w:rsidP="0096122F">
            <w:pPr>
              <w:spacing w:line="276" w:lineRule="auto"/>
              <w:jc w:val="center"/>
              <w:rPr>
                <w:sz w:val="24"/>
                <w:szCs w:val="24"/>
              </w:rPr>
            </w:pPr>
            <w:r w:rsidRPr="0096122F">
              <w:rPr>
                <w:sz w:val="24"/>
                <w:szCs w:val="24"/>
              </w:rPr>
              <w:t>20561</w:t>
            </w:r>
          </w:p>
        </w:tc>
        <w:tc>
          <w:tcPr>
            <w:tcW w:w="879" w:type="dxa"/>
            <w:noWrap/>
            <w:hideMark/>
            <w:tcPrChange w:id="6723" w:author="Зайцев Павел Борисович" w:date="2021-12-23T18:18:00Z">
              <w:tcPr>
                <w:tcW w:w="879" w:type="dxa"/>
                <w:noWrap/>
                <w:hideMark/>
              </w:tcPr>
            </w:tcPrChange>
          </w:tcPr>
          <w:p w:rsidR="0096122F" w:rsidRPr="0096122F" w:rsidRDefault="0096122F" w:rsidP="0096122F">
            <w:pPr>
              <w:spacing w:line="276" w:lineRule="auto"/>
              <w:jc w:val="center"/>
              <w:rPr>
                <w:sz w:val="24"/>
                <w:szCs w:val="24"/>
              </w:rPr>
            </w:pPr>
            <w:r w:rsidRPr="0096122F">
              <w:rPr>
                <w:sz w:val="24"/>
                <w:szCs w:val="24"/>
              </w:rPr>
              <w:t>000</w:t>
            </w:r>
          </w:p>
        </w:tc>
        <w:tc>
          <w:tcPr>
            <w:tcW w:w="1418" w:type="dxa"/>
            <w:gridSpan w:val="2"/>
            <w:vMerge w:val="restart"/>
            <w:tcPrChange w:id="6724" w:author="Зайцев Павел Борисович" w:date="2021-12-23T18:18:00Z">
              <w:tcPr>
                <w:tcW w:w="1418" w:type="dxa"/>
                <w:gridSpan w:val="2"/>
                <w:vMerge w:val="restart"/>
              </w:tcPr>
            </w:tcPrChange>
          </w:tcPr>
          <w:p w:rsidR="0096122F" w:rsidRPr="0096122F" w:rsidRDefault="0096122F" w:rsidP="0096122F">
            <w:pPr>
              <w:spacing w:line="276" w:lineRule="auto"/>
              <w:jc w:val="center"/>
              <w:rPr>
                <w:sz w:val="24"/>
                <w:szCs w:val="24"/>
              </w:rPr>
            </w:pPr>
            <w:r w:rsidRPr="0096122F">
              <w:rPr>
                <w:sz w:val="24"/>
                <w:szCs w:val="24"/>
              </w:rPr>
              <w:t>Значение</w:t>
            </w:r>
            <w:r w:rsidRPr="0096122F">
              <w:rPr>
                <w:sz w:val="24"/>
                <w:szCs w:val="24"/>
                <w:lang w:val="en-US"/>
              </w:rPr>
              <w:t xml:space="preserve"> </w:t>
            </w:r>
            <w:r w:rsidR="005874C9">
              <w:rPr>
                <w:sz w:val="24"/>
                <w:szCs w:val="24"/>
              </w:rPr>
              <w:t xml:space="preserve"> </w:t>
            </w:r>
            <w:r w:rsidR="005874C9" w:rsidRPr="005874C9">
              <w:rPr>
                <w:sz w:val="24"/>
                <w:szCs w:val="24"/>
                <w:lang w:val="en-US"/>
              </w:rPr>
              <w:t>&lt;,</w:t>
            </w:r>
            <w:r w:rsidRPr="0096122F">
              <w:rPr>
                <w:sz w:val="24"/>
                <w:szCs w:val="24"/>
              </w:rPr>
              <w:t xml:space="preserve"> &gt; 0</w:t>
            </w:r>
          </w:p>
          <w:p w:rsidR="0096122F" w:rsidRPr="0096122F" w:rsidRDefault="0096122F" w:rsidP="0096122F">
            <w:pPr>
              <w:spacing w:line="276" w:lineRule="auto"/>
              <w:rPr>
                <w:sz w:val="24"/>
                <w:szCs w:val="24"/>
              </w:rPr>
            </w:pPr>
          </w:p>
        </w:tc>
        <w:tc>
          <w:tcPr>
            <w:tcW w:w="1462" w:type="dxa"/>
            <w:gridSpan w:val="2"/>
            <w:tcPrChange w:id="6725" w:author="Зайцев Павел Борисович" w:date="2021-12-23T18:18:00Z">
              <w:tcPr>
                <w:tcW w:w="1462" w:type="dxa"/>
                <w:gridSpan w:val="2"/>
              </w:tcPr>
            </w:tcPrChange>
          </w:tcPr>
          <w:p w:rsidR="0096122F" w:rsidRPr="0096122F" w:rsidRDefault="00BE6ACB" w:rsidP="0096122F">
            <w:pPr>
              <w:spacing w:line="276" w:lineRule="auto"/>
              <w:jc w:val="center"/>
              <w:rPr>
                <w:sz w:val="24"/>
                <w:szCs w:val="24"/>
              </w:rPr>
            </w:pPr>
            <w:r>
              <w:rPr>
                <w:sz w:val="24"/>
                <w:szCs w:val="24"/>
              </w:rPr>
              <w:t>0</w:t>
            </w:r>
          </w:p>
        </w:tc>
        <w:tc>
          <w:tcPr>
            <w:tcW w:w="1036" w:type="dxa"/>
            <w:vMerge w:val="restart"/>
            <w:noWrap/>
            <w:hideMark/>
            <w:tcPrChange w:id="6726" w:author="Зайцев Павел Борисович" w:date="2021-12-23T18:18:00Z">
              <w:tcPr>
                <w:tcW w:w="1036" w:type="dxa"/>
                <w:vMerge w:val="restart"/>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237" w:type="dxa"/>
            <w:vMerge w:val="restart"/>
            <w:noWrap/>
            <w:hideMark/>
            <w:tcPrChange w:id="6727" w:author="Зайцев Павел Борисович" w:date="2021-12-23T18:18:00Z">
              <w:tcPr>
                <w:tcW w:w="1237" w:type="dxa"/>
                <w:vMerge w:val="restart"/>
                <w:noWrap/>
                <w:hideMark/>
              </w:tcPr>
            </w:tcPrChange>
          </w:tcPr>
          <w:p w:rsidR="0096122F" w:rsidRPr="0096122F" w:rsidRDefault="0096122F" w:rsidP="0096122F">
            <w:pPr>
              <w:spacing w:line="276" w:lineRule="auto"/>
              <w:jc w:val="center"/>
              <w:rPr>
                <w:sz w:val="24"/>
                <w:szCs w:val="24"/>
              </w:rPr>
            </w:pPr>
            <w:r w:rsidRPr="0096122F">
              <w:rPr>
                <w:sz w:val="24"/>
                <w:szCs w:val="24"/>
              </w:rPr>
              <w:t>*****</w:t>
            </w:r>
          </w:p>
        </w:tc>
        <w:tc>
          <w:tcPr>
            <w:tcW w:w="1134" w:type="dxa"/>
            <w:vMerge w:val="restart"/>
            <w:noWrap/>
            <w:hideMark/>
            <w:tcPrChange w:id="6728" w:author="Зайцев Павел Борисович" w:date="2021-12-23T18:18:00Z">
              <w:tcPr>
                <w:tcW w:w="1134" w:type="dxa"/>
                <w:vMerge w:val="restart"/>
                <w:noWrap/>
                <w:hideMark/>
              </w:tcPr>
            </w:tcPrChange>
          </w:tcPr>
          <w:p w:rsidR="0096122F" w:rsidRPr="0096122F" w:rsidRDefault="0096122F" w:rsidP="0096122F">
            <w:pPr>
              <w:spacing w:line="276" w:lineRule="auto"/>
              <w:jc w:val="center"/>
              <w:rPr>
                <w:sz w:val="24"/>
                <w:szCs w:val="24"/>
              </w:rPr>
            </w:pPr>
            <w:r w:rsidRPr="0096122F">
              <w:rPr>
                <w:sz w:val="24"/>
                <w:szCs w:val="24"/>
              </w:rPr>
              <w:t>***</w:t>
            </w:r>
          </w:p>
        </w:tc>
      </w:tr>
      <w:tr w:rsidR="0096122F" w:rsidRPr="0096122F" w:rsidTr="00C6770F">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6729" w:author="Зайцев Павел Борисович" w:date="2021-12-23T18:18:00Z">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311"/>
          <w:trPrChange w:id="6730" w:author="Зайцев Павел Борисович" w:date="2021-12-23T18:18:00Z">
            <w:trPr>
              <w:trHeight w:val="311"/>
            </w:trPr>
          </w:trPrChange>
        </w:trPr>
        <w:tc>
          <w:tcPr>
            <w:tcW w:w="410" w:type="dxa"/>
            <w:vMerge/>
            <w:tcPrChange w:id="6731" w:author="Зайцев Павел Борисович" w:date="2021-12-23T18:18:00Z">
              <w:tcPr>
                <w:tcW w:w="410" w:type="dxa"/>
                <w:vMerge/>
              </w:tcPr>
            </w:tcPrChange>
          </w:tcPr>
          <w:p w:rsidR="0096122F" w:rsidRPr="0096122F" w:rsidRDefault="0096122F" w:rsidP="0096122F">
            <w:pPr>
              <w:suppressAutoHyphens w:val="0"/>
              <w:rPr>
                <w:sz w:val="24"/>
                <w:szCs w:val="24"/>
              </w:rPr>
            </w:pPr>
          </w:p>
        </w:tc>
        <w:tc>
          <w:tcPr>
            <w:tcW w:w="1539" w:type="dxa"/>
            <w:gridSpan w:val="2"/>
            <w:vMerge/>
            <w:vAlign w:val="center"/>
            <w:hideMark/>
            <w:tcPrChange w:id="6732" w:author="Зайцев Павел Борисович" w:date="2021-12-23T18:18:00Z">
              <w:tcPr>
                <w:tcW w:w="1539" w:type="dxa"/>
                <w:gridSpan w:val="2"/>
                <w:vMerge/>
                <w:vAlign w:val="center"/>
                <w:hideMark/>
              </w:tcPr>
            </w:tcPrChange>
          </w:tcPr>
          <w:p w:rsidR="0096122F" w:rsidRPr="0096122F" w:rsidRDefault="0096122F" w:rsidP="0096122F">
            <w:pPr>
              <w:suppressAutoHyphens w:val="0"/>
              <w:rPr>
                <w:sz w:val="24"/>
                <w:szCs w:val="24"/>
              </w:rPr>
            </w:pPr>
          </w:p>
        </w:tc>
        <w:tc>
          <w:tcPr>
            <w:tcW w:w="1418" w:type="dxa"/>
            <w:noWrap/>
            <w:hideMark/>
            <w:tcPrChange w:id="6733" w:author="Зайцев Павел Борисович" w:date="2021-12-23T18:18:00Z">
              <w:tcPr>
                <w:tcW w:w="1418" w:type="dxa"/>
                <w:noWrap/>
                <w:hideMark/>
              </w:tcPr>
            </w:tcPrChange>
          </w:tcPr>
          <w:p w:rsidR="0096122F" w:rsidRPr="0096122F" w:rsidRDefault="0096122F" w:rsidP="0096122F">
            <w:pPr>
              <w:spacing w:line="276" w:lineRule="auto"/>
              <w:jc w:val="center"/>
              <w:rPr>
                <w:sz w:val="24"/>
                <w:szCs w:val="24"/>
              </w:rPr>
            </w:pPr>
            <w:r w:rsidRPr="0096122F">
              <w:rPr>
                <w:sz w:val="24"/>
                <w:szCs w:val="24"/>
              </w:rPr>
              <w:t>120651000</w:t>
            </w:r>
          </w:p>
        </w:tc>
        <w:tc>
          <w:tcPr>
            <w:tcW w:w="1849" w:type="dxa"/>
            <w:vMerge/>
            <w:vAlign w:val="center"/>
            <w:hideMark/>
            <w:tcPrChange w:id="6734" w:author="Зайцев Павел Борисович" w:date="2021-12-23T18:18:00Z">
              <w:tcPr>
                <w:tcW w:w="1849" w:type="dxa"/>
                <w:vMerge/>
                <w:vAlign w:val="center"/>
                <w:hideMark/>
              </w:tcPr>
            </w:tcPrChange>
          </w:tcPr>
          <w:p w:rsidR="0096122F" w:rsidRPr="0096122F" w:rsidRDefault="0096122F" w:rsidP="0096122F">
            <w:pPr>
              <w:suppressAutoHyphens w:val="0"/>
              <w:rPr>
                <w:sz w:val="24"/>
                <w:szCs w:val="24"/>
              </w:rPr>
            </w:pPr>
          </w:p>
        </w:tc>
        <w:tc>
          <w:tcPr>
            <w:tcW w:w="1559" w:type="dxa"/>
            <w:vMerge/>
            <w:vAlign w:val="center"/>
            <w:hideMark/>
            <w:tcPrChange w:id="6735" w:author="Зайцев Павел Борисович" w:date="2021-12-23T18:18:00Z">
              <w:tcPr>
                <w:tcW w:w="1559" w:type="dxa"/>
                <w:vMerge/>
                <w:vAlign w:val="center"/>
                <w:hideMark/>
              </w:tcPr>
            </w:tcPrChange>
          </w:tcPr>
          <w:p w:rsidR="0096122F" w:rsidRPr="0096122F" w:rsidRDefault="0096122F" w:rsidP="0096122F">
            <w:pPr>
              <w:suppressAutoHyphens w:val="0"/>
              <w:rPr>
                <w:sz w:val="24"/>
                <w:szCs w:val="24"/>
              </w:rPr>
            </w:pPr>
          </w:p>
        </w:tc>
        <w:tc>
          <w:tcPr>
            <w:tcW w:w="851" w:type="dxa"/>
            <w:vMerge/>
            <w:vAlign w:val="center"/>
            <w:hideMark/>
            <w:tcPrChange w:id="6736" w:author="Зайцев Павел Борисович" w:date="2021-12-23T18:18:00Z">
              <w:tcPr>
                <w:tcW w:w="851" w:type="dxa"/>
                <w:vMerge/>
                <w:vAlign w:val="center"/>
                <w:hideMark/>
              </w:tcPr>
            </w:tcPrChange>
          </w:tcPr>
          <w:p w:rsidR="0096122F" w:rsidRPr="0096122F" w:rsidRDefault="0096122F" w:rsidP="0096122F">
            <w:pPr>
              <w:suppressAutoHyphens w:val="0"/>
              <w:rPr>
                <w:sz w:val="24"/>
                <w:szCs w:val="24"/>
              </w:rPr>
            </w:pPr>
          </w:p>
        </w:tc>
        <w:tc>
          <w:tcPr>
            <w:tcW w:w="1276" w:type="dxa"/>
            <w:vMerge/>
            <w:vAlign w:val="center"/>
            <w:hideMark/>
            <w:tcPrChange w:id="6737" w:author="Зайцев Павел Борисович" w:date="2021-12-23T18:18:00Z">
              <w:tcPr>
                <w:tcW w:w="1276" w:type="dxa"/>
                <w:vMerge/>
                <w:vAlign w:val="center"/>
                <w:hideMark/>
              </w:tcPr>
            </w:tcPrChange>
          </w:tcPr>
          <w:p w:rsidR="0096122F" w:rsidRPr="0096122F" w:rsidRDefault="0096122F" w:rsidP="0096122F">
            <w:pPr>
              <w:suppressAutoHyphens w:val="0"/>
              <w:rPr>
                <w:sz w:val="24"/>
                <w:szCs w:val="24"/>
              </w:rPr>
            </w:pPr>
          </w:p>
        </w:tc>
        <w:tc>
          <w:tcPr>
            <w:tcW w:w="4108" w:type="dxa"/>
            <w:vMerge w:val="restart"/>
            <w:noWrap/>
            <w:hideMark/>
            <w:tcPrChange w:id="6738" w:author="Зайцев Павел Борисович" w:date="2021-12-23T18:18:00Z">
              <w:tcPr>
                <w:tcW w:w="4108" w:type="dxa"/>
                <w:vMerge w:val="restart"/>
                <w:noWrap/>
                <w:hideMark/>
              </w:tcPr>
            </w:tcPrChange>
          </w:tcPr>
          <w:p w:rsidR="0096122F" w:rsidRPr="0096122F" w:rsidRDefault="0096122F" w:rsidP="0096122F">
            <w:pPr>
              <w:spacing w:line="276" w:lineRule="auto"/>
              <w:jc w:val="center"/>
              <w:rPr>
                <w:sz w:val="24"/>
                <w:szCs w:val="24"/>
              </w:rPr>
            </w:pPr>
            <w:r w:rsidRPr="0096122F">
              <w:rPr>
                <w:sz w:val="24"/>
                <w:szCs w:val="24"/>
              </w:rPr>
              <w:t xml:space="preserve">ХХХХХХХХХХХХХХХХХ, </w:t>
            </w:r>
          </w:p>
          <w:p w:rsidR="0096122F" w:rsidRPr="0096122F" w:rsidRDefault="0096122F" w:rsidP="0096122F">
            <w:pPr>
              <w:spacing w:line="276" w:lineRule="auto"/>
              <w:jc w:val="center"/>
              <w:rPr>
                <w:sz w:val="24"/>
                <w:szCs w:val="24"/>
              </w:rPr>
            </w:pPr>
            <w:r w:rsidRPr="0096122F">
              <w:rPr>
                <w:sz w:val="24"/>
                <w:szCs w:val="24"/>
              </w:rPr>
              <w:t xml:space="preserve">где 1-4 разряды проверка на справочник детализированных ФКР,  </w:t>
            </w:r>
          </w:p>
          <w:p w:rsidR="0096122F" w:rsidRPr="0096122F" w:rsidRDefault="0096122F" w:rsidP="0096122F">
            <w:pPr>
              <w:spacing w:line="276" w:lineRule="auto"/>
              <w:jc w:val="center"/>
              <w:rPr>
                <w:sz w:val="24"/>
                <w:szCs w:val="24"/>
              </w:rPr>
            </w:pPr>
            <w:r w:rsidRPr="0096122F">
              <w:rPr>
                <w:sz w:val="24"/>
                <w:szCs w:val="24"/>
              </w:rPr>
              <w:t>5-14 разряды проверка на справочник детализированных ЦСР, 15-17 разряды проверка на справочник детализированных КВР</w:t>
            </w:r>
          </w:p>
        </w:tc>
        <w:tc>
          <w:tcPr>
            <w:tcW w:w="1024" w:type="dxa"/>
            <w:gridSpan w:val="3"/>
            <w:vMerge/>
            <w:vAlign w:val="center"/>
            <w:hideMark/>
            <w:tcPrChange w:id="6739" w:author="Зайцев Павел Борисович" w:date="2021-12-23T18:18:00Z">
              <w:tcPr>
                <w:tcW w:w="976" w:type="dxa"/>
                <w:gridSpan w:val="2"/>
                <w:vMerge/>
                <w:vAlign w:val="center"/>
                <w:hideMark/>
              </w:tcPr>
            </w:tcPrChange>
          </w:tcPr>
          <w:p w:rsidR="0096122F" w:rsidRPr="0096122F" w:rsidRDefault="0096122F" w:rsidP="0096122F">
            <w:pPr>
              <w:suppressAutoHyphens w:val="0"/>
              <w:rPr>
                <w:sz w:val="24"/>
                <w:szCs w:val="24"/>
              </w:rPr>
            </w:pPr>
          </w:p>
        </w:tc>
        <w:tc>
          <w:tcPr>
            <w:tcW w:w="1055" w:type="dxa"/>
            <w:gridSpan w:val="2"/>
            <w:noWrap/>
            <w:hideMark/>
            <w:tcPrChange w:id="6740" w:author="Зайцев Павел Борисович" w:date="2021-12-23T18:18:00Z">
              <w:tcPr>
                <w:tcW w:w="1103" w:type="dxa"/>
                <w:gridSpan w:val="3"/>
                <w:noWrap/>
                <w:hideMark/>
              </w:tcPr>
            </w:tcPrChange>
          </w:tcPr>
          <w:p w:rsidR="0096122F" w:rsidRPr="0096122F" w:rsidRDefault="0096122F" w:rsidP="0096122F">
            <w:pPr>
              <w:spacing w:line="276" w:lineRule="auto"/>
              <w:jc w:val="center"/>
              <w:rPr>
                <w:sz w:val="24"/>
                <w:szCs w:val="24"/>
              </w:rPr>
            </w:pPr>
            <w:r w:rsidRPr="0096122F">
              <w:rPr>
                <w:sz w:val="24"/>
                <w:szCs w:val="24"/>
              </w:rPr>
              <w:t>20651</w:t>
            </w:r>
          </w:p>
        </w:tc>
        <w:tc>
          <w:tcPr>
            <w:tcW w:w="879" w:type="dxa"/>
            <w:noWrap/>
            <w:hideMark/>
            <w:tcPrChange w:id="6741" w:author="Зайцев Павел Борисович" w:date="2021-12-23T18:18:00Z">
              <w:tcPr>
                <w:tcW w:w="879" w:type="dxa"/>
                <w:noWrap/>
                <w:hideMark/>
              </w:tcPr>
            </w:tcPrChange>
          </w:tcPr>
          <w:p w:rsidR="0096122F" w:rsidRPr="0096122F" w:rsidRDefault="0096122F" w:rsidP="0096122F">
            <w:pPr>
              <w:spacing w:line="276" w:lineRule="auto"/>
              <w:jc w:val="center"/>
              <w:rPr>
                <w:sz w:val="24"/>
                <w:szCs w:val="24"/>
              </w:rPr>
            </w:pPr>
            <w:r w:rsidRPr="0096122F">
              <w:rPr>
                <w:sz w:val="24"/>
                <w:szCs w:val="24"/>
              </w:rPr>
              <w:t>000</w:t>
            </w:r>
          </w:p>
        </w:tc>
        <w:tc>
          <w:tcPr>
            <w:tcW w:w="1418" w:type="dxa"/>
            <w:gridSpan w:val="2"/>
            <w:vMerge/>
            <w:tcPrChange w:id="6742" w:author="Зайцев Павел Борисович" w:date="2021-12-23T18:18:00Z">
              <w:tcPr>
                <w:tcW w:w="1418" w:type="dxa"/>
                <w:gridSpan w:val="2"/>
                <w:vMerge/>
              </w:tcPr>
            </w:tcPrChange>
          </w:tcPr>
          <w:p w:rsidR="0096122F" w:rsidRPr="0096122F" w:rsidRDefault="0096122F" w:rsidP="0096122F">
            <w:pPr>
              <w:spacing w:line="276" w:lineRule="auto"/>
              <w:jc w:val="center"/>
              <w:rPr>
                <w:sz w:val="24"/>
                <w:szCs w:val="24"/>
              </w:rPr>
            </w:pPr>
          </w:p>
        </w:tc>
        <w:tc>
          <w:tcPr>
            <w:tcW w:w="1462" w:type="dxa"/>
            <w:gridSpan w:val="2"/>
            <w:tcPrChange w:id="6743" w:author="Зайцев Павел Борисович" w:date="2021-12-23T18:18:00Z">
              <w:tcPr>
                <w:tcW w:w="1462" w:type="dxa"/>
                <w:gridSpan w:val="2"/>
              </w:tcPr>
            </w:tcPrChange>
          </w:tcPr>
          <w:p w:rsidR="0096122F" w:rsidRPr="0096122F" w:rsidRDefault="0096122F" w:rsidP="0096122F">
            <w:pPr>
              <w:suppressAutoHyphens w:val="0"/>
              <w:jc w:val="center"/>
              <w:rPr>
                <w:sz w:val="24"/>
                <w:szCs w:val="24"/>
              </w:rPr>
            </w:pPr>
            <w:r w:rsidRPr="0096122F">
              <w:rPr>
                <w:sz w:val="24"/>
                <w:szCs w:val="24"/>
              </w:rPr>
              <w:t>0</w:t>
            </w:r>
          </w:p>
        </w:tc>
        <w:tc>
          <w:tcPr>
            <w:tcW w:w="1036" w:type="dxa"/>
            <w:vMerge/>
            <w:vAlign w:val="center"/>
            <w:hideMark/>
            <w:tcPrChange w:id="6744" w:author="Зайцев Павел Борисович" w:date="2021-12-23T18:18:00Z">
              <w:tcPr>
                <w:tcW w:w="1036" w:type="dxa"/>
                <w:vMerge/>
                <w:vAlign w:val="center"/>
                <w:hideMark/>
              </w:tcPr>
            </w:tcPrChange>
          </w:tcPr>
          <w:p w:rsidR="0096122F" w:rsidRPr="0096122F" w:rsidRDefault="0096122F" w:rsidP="0096122F">
            <w:pPr>
              <w:suppressAutoHyphens w:val="0"/>
              <w:rPr>
                <w:sz w:val="24"/>
                <w:szCs w:val="24"/>
              </w:rPr>
            </w:pPr>
          </w:p>
        </w:tc>
        <w:tc>
          <w:tcPr>
            <w:tcW w:w="1237" w:type="dxa"/>
            <w:vMerge/>
            <w:vAlign w:val="center"/>
            <w:hideMark/>
            <w:tcPrChange w:id="6745" w:author="Зайцев Павел Борисович" w:date="2021-12-23T18:18:00Z">
              <w:tcPr>
                <w:tcW w:w="1237" w:type="dxa"/>
                <w:vMerge/>
                <w:vAlign w:val="center"/>
                <w:hideMark/>
              </w:tcPr>
            </w:tcPrChange>
          </w:tcPr>
          <w:p w:rsidR="0096122F" w:rsidRPr="0096122F" w:rsidRDefault="0096122F" w:rsidP="0096122F">
            <w:pPr>
              <w:suppressAutoHyphens w:val="0"/>
              <w:rPr>
                <w:sz w:val="24"/>
                <w:szCs w:val="24"/>
              </w:rPr>
            </w:pPr>
          </w:p>
        </w:tc>
        <w:tc>
          <w:tcPr>
            <w:tcW w:w="1134" w:type="dxa"/>
            <w:vMerge/>
            <w:vAlign w:val="center"/>
            <w:hideMark/>
            <w:tcPrChange w:id="6746" w:author="Зайцев Павел Борисович" w:date="2021-12-23T18:18:00Z">
              <w:tcPr>
                <w:tcW w:w="1134" w:type="dxa"/>
                <w:vMerge/>
                <w:vAlign w:val="center"/>
                <w:hideMark/>
              </w:tcPr>
            </w:tcPrChange>
          </w:tcPr>
          <w:p w:rsidR="0096122F" w:rsidRPr="0096122F" w:rsidRDefault="0096122F" w:rsidP="0096122F">
            <w:pPr>
              <w:suppressAutoHyphens w:val="0"/>
              <w:rPr>
                <w:sz w:val="24"/>
                <w:szCs w:val="24"/>
              </w:rPr>
            </w:pPr>
          </w:p>
        </w:tc>
      </w:tr>
      <w:tr w:rsidR="0096122F" w:rsidRPr="0096122F" w:rsidTr="00C6770F">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6747" w:author="Зайцев Павел Борисович" w:date="2021-12-23T18:18:00Z">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516"/>
          <w:trPrChange w:id="6748" w:author="Зайцев Павел Борисович" w:date="2021-12-23T18:18:00Z">
            <w:trPr>
              <w:trHeight w:val="516"/>
            </w:trPr>
          </w:trPrChange>
        </w:trPr>
        <w:tc>
          <w:tcPr>
            <w:tcW w:w="410" w:type="dxa"/>
            <w:vMerge/>
            <w:tcPrChange w:id="6749" w:author="Зайцев Павел Борисович" w:date="2021-12-23T18:18:00Z">
              <w:tcPr>
                <w:tcW w:w="410" w:type="dxa"/>
                <w:vMerge/>
              </w:tcPr>
            </w:tcPrChange>
          </w:tcPr>
          <w:p w:rsidR="0096122F" w:rsidRPr="0096122F" w:rsidRDefault="0096122F" w:rsidP="0096122F">
            <w:pPr>
              <w:suppressAutoHyphens w:val="0"/>
              <w:rPr>
                <w:sz w:val="24"/>
                <w:szCs w:val="24"/>
              </w:rPr>
            </w:pPr>
          </w:p>
        </w:tc>
        <w:tc>
          <w:tcPr>
            <w:tcW w:w="1539" w:type="dxa"/>
            <w:gridSpan w:val="2"/>
            <w:vMerge/>
            <w:vAlign w:val="center"/>
            <w:hideMark/>
            <w:tcPrChange w:id="6750" w:author="Зайцев Павел Борисович" w:date="2021-12-23T18:18:00Z">
              <w:tcPr>
                <w:tcW w:w="1539" w:type="dxa"/>
                <w:gridSpan w:val="2"/>
                <w:vMerge/>
                <w:vAlign w:val="center"/>
                <w:hideMark/>
              </w:tcPr>
            </w:tcPrChange>
          </w:tcPr>
          <w:p w:rsidR="0096122F" w:rsidRPr="0096122F" w:rsidRDefault="0096122F" w:rsidP="0096122F">
            <w:pPr>
              <w:suppressAutoHyphens w:val="0"/>
              <w:rPr>
                <w:sz w:val="24"/>
                <w:szCs w:val="24"/>
              </w:rPr>
            </w:pPr>
          </w:p>
        </w:tc>
        <w:tc>
          <w:tcPr>
            <w:tcW w:w="1418" w:type="dxa"/>
            <w:hideMark/>
            <w:tcPrChange w:id="6751" w:author="Зайцев Павел Борисович" w:date="2021-12-23T18:18:00Z">
              <w:tcPr>
                <w:tcW w:w="1418" w:type="dxa"/>
                <w:hideMark/>
              </w:tcPr>
            </w:tcPrChange>
          </w:tcPr>
          <w:p w:rsidR="0096122F" w:rsidRPr="0096122F" w:rsidRDefault="0096122F" w:rsidP="0096122F">
            <w:pPr>
              <w:spacing w:line="276" w:lineRule="auto"/>
              <w:jc w:val="center"/>
              <w:rPr>
                <w:sz w:val="24"/>
                <w:szCs w:val="24"/>
              </w:rPr>
            </w:pPr>
            <w:r w:rsidRPr="0096122F">
              <w:rPr>
                <w:sz w:val="24"/>
                <w:szCs w:val="24"/>
              </w:rPr>
              <w:t>130251000</w:t>
            </w:r>
          </w:p>
          <w:p w:rsidR="0096122F" w:rsidRPr="0096122F" w:rsidRDefault="0096122F" w:rsidP="0096122F">
            <w:pPr>
              <w:spacing w:line="276" w:lineRule="auto"/>
              <w:jc w:val="center"/>
              <w:rPr>
                <w:sz w:val="24"/>
                <w:szCs w:val="24"/>
              </w:rPr>
            </w:pPr>
          </w:p>
        </w:tc>
        <w:tc>
          <w:tcPr>
            <w:tcW w:w="1849" w:type="dxa"/>
            <w:vMerge/>
            <w:vAlign w:val="center"/>
            <w:hideMark/>
            <w:tcPrChange w:id="6752" w:author="Зайцев Павел Борисович" w:date="2021-12-23T18:18:00Z">
              <w:tcPr>
                <w:tcW w:w="1849" w:type="dxa"/>
                <w:vMerge/>
                <w:vAlign w:val="center"/>
                <w:hideMark/>
              </w:tcPr>
            </w:tcPrChange>
          </w:tcPr>
          <w:p w:rsidR="0096122F" w:rsidRPr="0096122F" w:rsidRDefault="0096122F" w:rsidP="0096122F">
            <w:pPr>
              <w:suppressAutoHyphens w:val="0"/>
              <w:rPr>
                <w:sz w:val="24"/>
                <w:szCs w:val="24"/>
              </w:rPr>
            </w:pPr>
          </w:p>
        </w:tc>
        <w:tc>
          <w:tcPr>
            <w:tcW w:w="1559" w:type="dxa"/>
            <w:vMerge/>
            <w:vAlign w:val="center"/>
            <w:hideMark/>
            <w:tcPrChange w:id="6753" w:author="Зайцев Павел Борисович" w:date="2021-12-23T18:18:00Z">
              <w:tcPr>
                <w:tcW w:w="1559" w:type="dxa"/>
                <w:vMerge/>
                <w:vAlign w:val="center"/>
                <w:hideMark/>
              </w:tcPr>
            </w:tcPrChange>
          </w:tcPr>
          <w:p w:rsidR="0096122F" w:rsidRPr="0096122F" w:rsidRDefault="0096122F" w:rsidP="0096122F">
            <w:pPr>
              <w:suppressAutoHyphens w:val="0"/>
              <w:rPr>
                <w:sz w:val="24"/>
                <w:szCs w:val="24"/>
              </w:rPr>
            </w:pPr>
          </w:p>
        </w:tc>
        <w:tc>
          <w:tcPr>
            <w:tcW w:w="851" w:type="dxa"/>
            <w:vMerge/>
            <w:vAlign w:val="center"/>
            <w:hideMark/>
            <w:tcPrChange w:id="6754" w:author="Зайцев Павел Борисович" w:date="2021-12-23T18:18:00Z">
              <w:tcPr>
                <w:tcW w:w="851" w:type="dxa"/>
                <w:vMerge/>
                <w:vAlign w:val="center"/>
                <w:hideMark/>
              </w:tcPr>
            </w:tcPrChange>
          </w:tcPr>
          <w:p w:rsidR="0096122F" w:rsidRPr="0096122F" w:rsidRDefault="0096122F" w:rsidP="0096122F">
            <w:pPr>
              <w:suppressAutoHyphens w:val="0"/>
              <w:rPr>
                <w:sz w:val="24"/>
                <w:szCs w:val="24"/>
              </w:rPr>
            </w:pPr>
          </w:p>
        </w:tc>
        <w:tc>
          <w:tcPr>
            <w:tcW w:w="1276" w:type="dxa"/>
            <w:vMerge/>
            <w:vAlign w:val="center"/>
            <w:hideMark/>
            <w:tcPrChange w:id="6755" w:author="Зайцев Павел Борисович" w:date="2021-12-23T18:18:00Z">
              <w:tcPr>
                <w:tcW w:w="1276" w:type="dxa"/>
                <w:vMerge/>
                <w:vAlign w:val="center"/>
                <w:hideMark/>
              </w:tcPr>
            </w:tcPrChange>
          </w:tcPr>
          <w:p w:rsidR="0096122F" w:rsidRPr="0096122F" w:rsidRDefault="0096122F" w:rsidP="0096122F">
            <w:pPr>
              <w:suppressAutoHyphens w:val="0"/>
              <w:rPr>
                <w:sz w:val="24"/>
                <w:szCs w:val="24"/>
              </w:rPr>
            </w:pPr>
          </w:p>
        </w:tc>
        <w:tc>
          <w:tcPr>
            <w:tcW w:w="4108" w:type="dxa"/>
            <w:vMerge/>
            <w:hideMark/>
            <w:tcPrChange w:id="6756" w:author="Зайцев Павел Борисович" w:date="2021-12-23T18:18:00Z">
              <w:tcPr>
                <w:tcW w:w="4108" w:type="dxa"/>
                <w:vMerge/>
                <w:hideMark/>
              </w:tcPr>
            </w:tcPrChange>
          </w:tcPr>
          <w:p w:rsidR="0096122F" w:rsidRPr="0096122F" w:rsidRDefault="0096122F" w:rsidP="0096122F">
            <w:pPr>
              <w:spacing w:line="276" w:lineRule="auto"/>
              <w:jc w:val="center"/>
              <w:rPr>
                <w:sz w:val="24"/>
                <w:szCs w:val="24"/>
              </w:rPr>
            </w:pPr>
          </w:p>
        </w:tc>
        <w:tc>
          <w:tcPr>
            <w:tcW w:w="1024" w:type="dxa"/>
            <w:gridSpan w:val="3"/>
            <w:vMerge/>
            <w:vAlign w:val="center"/>
            <w:hideMark/>
            <w:tcPrChange w:id="6757" w:author="Зайцев Павел Борисович" w:date="2021-12-23T18:18:00Z">
              <w:tcPr>
                <w:tcW w:w="976" w:type="dxa"/>
                <w:gridSpan w:val="2"/>
                <w:vMerge/>
                <w:vAlign w:val="center"/>
                <w:hideMark/>
              </w:tcPr>
            </w:tcPrChange>
          </w:tcPr>
          <w:p w:rsidR="0096122F" w:rsidRPr="0096122F" w:rsidRDefault="0096122F" w:rsidP="0096122F">
            <w:pPr>
              <w:suppressAutoHyphens w:val="0"/>
              <w:rPr>
                <w:sz w:val="24"/>
                <w:szCs w:val="24"/>
              </w:rPr>
            </w:pPr>
          </w:p>
        </w:tc>
        <w:tc>
          <w:tcPr>
            <w:tcW w:w="1055" w:type="dxa"/>
            <w:gridSpan w:val="2"/>
            <w:hideMark/>
            <w:tcPrChange w:id="6758" w:author="Зайцев Павел Борисович" w:date="2021-12-23T18:18:00Z">
              <w:tcPr>
                <w:tcW w:w="1103" w:type="dxa"/>
                <w:gridSpan w:val="3"/>
                <w:hideMark/>
              </w:tcPr>
            </w:tcPrChange>
          </w:tcPr>
          <w:p w:rsidR="0096122F" w:rsidRPr="0096122F" w:rsidRDefault="0096122F" w:rsidP="0096122F">
            <w:pPr>
              <w:spacing w:line="276" w:lineRule="auto"/>
              <w:jc w:val="center"/>
              <w:rPr>
                <w:sz w:val="24"/>
                <w:szCs w:val="24"/>
              </w:rPr>
            </w:pPr>
            <w:r w:rsidRPr="0096122F">
              <w:rPr>
                <w:sz w:val="24"/>
                <w:szCs w:val="24"/>
              </w:rPr>
              <w:t>30251</w:t>
            </w:r>
          </w:p>
        </w:tc>
        <w:tc>
          <w:tcPr>
            <w:tcW w:w="879" w:type="dxa"/>
            <w:noWrap/>
            <w:hideMark/>
            <w:tcPrChange w:id="6759" w:author="Зайцев Павел Борисович" w:date="2021-12-23T18:18:00Z">
              <w:tcPr>
                <w:tcW w:w="879" w:type="dxa"/>
                <w:noWrap/>
                <w:hideMark/>
              </w:tcPr>
            </w:tcPrChange>
          </w:tcPr>
          <w:p w:rsidR="0096122F" w:rsidRPr="0096122F" w:rsidRDefault="0096122F" w:rsidP="0096122F">
            <w:pPr>
              <w:spacing w:line="276" w:lineRule="auto"/>
              <w:jc w:val="center"/>
              <w:rPr>
                <w:sz w:val="24"/>
                <w:szCs w:val="24"/>
              </w:rPr>
            </w:pPr>
            <w:r w:rsidRPr="0096122F">
              <w:rPr>
                <w:sz w:val="24"/>
                <w:szCs w:val="24"/>
              </w:rPr>
              <w:t>000</w:t>
            </w:r>
          </w:p>
        </w:tc>
        <w:tc>
          <w:tcPr>
            <w:tcW w:w="1418" w:type="dxa"/>
            <w:gridSpan w:val="2"/>
            <w:vMerge w:val="restart"/>
            <w:tcPrChange w:id="6760" w:author="Зайцев Павел Борисович" w:date="2021-12-23T18:18:00Z">
              <w:tcPr>
                <w:tcW w:w="1418" w:type="dxa"/>
                <w:gridSpan w:val="2"/>
                <w:vMerge w:val="restart"/>
              </w:tcPr>
            </w:tcPrChange>
          </w:tcPr>
          <w:p w:rsidR="0096122F" w:rsidRPr="0096122F" w:rsidRDefault="0096122F" w:rsidP="0096122F">
            <w:pPr>
              <w:suppressAutoHyphens w:val="0"/>
              <w:jc w:val="center"/>
              <w:rPr>
                <w:sz w:val="24"/>
                <w:szCs w:val="24"/>
              </w:rPr>
            </w:pPr>
            <w:r w:rsidRPr="0096122F">
              <w:rPr>
                <w:sz w:val="24"/>
                <w:szCs w:val="24"/>
              </w:rPr>
              <w:t>0</w:t>
            </w:r>
          </w:p>
        </w:tc>
        <w:tc>
          <w:tcPr>
            <w:tcW w:w="1462" w:type="dxa"/>
            <w:gridSpan w:val="2"/>
            <w:vMerge w:val="restart"/>
            <w:tcPrChange w:id="6761" w:author="Зайцев Павел Борисович" w:date="2021-12-23T18:18:00Z">
              <w:tcPr>
                <w:tcW w:w="1462" w:type="dxa"/>
                <w:gridSpan w:val="2"/>
                <w:vMerge w:val="restart"/>
              </w:tcPr>
            </w:tcPrChange>
          </w:tcPr>
          <w:p w:rsidR="0096122F" w:rsidRPr="0096122F" w:rsidRDefault="0096122F" w:rsidP="0096122F">
            <w:pPr>
              <w:spacing w:line="276" w:lineRule="auto"/>
              <w:jc w:val="center"/>
              <w:rPr>
                <w:sz w:val="24"/>
                <w:szCs w:val="24"/>
              </w:rPr>
            </w:pPr>
            <w:r w:rsidRPr="0096122F">
              <w:rPr>
                <w:sz w:val="24"/>
                <w:szCs w:val="24"/>
              </w:rPr>
              <w:t>Значение</w:t>
            </w:r>
            <w:r w:rsidRPr="0096122F">
              <w:rPr>
                <w:sz w:val="24"/>
                <w:szCs w:val="24"/>
                <w:lang w:val="en-US"/>
              </w:rPr>
              <w:t xml:space="preserve"> </w:t>
            </w:r>
            <w:r w:rsidRPr="0096122F">
              <w:rPr>
                <w:sz w:val="24"/>
                <w:szCs w:val="24"/>
              </w:rPr>
              <w:t xml:space="preserve"> &gt; 0</w:t>
            </w:r>
          </w:p>
        </w:tc>
        <w:tc>
          <w:tcPr>
            <w:tcW w:w="1036" w:type="dxa"/>
            <w:vMerge/>
            <w:vAlign w:val="center"/>
            <w:hideMark/>
            <w:tcPrChange w:id="6762" w:author="Зайцев Павел Борисович" w:date="2021-12-23T18:18:00Z">
              <w:tcPr>
                <w:tcW w:w="1036" w:type="dxa"/>
                <w:vMerge/>
                <w:vAlign w:val="center"/>
                <w:hideMark/>
              </w:tcPr>
            </w:tcPrChange>
          </w:tcPr>
          <w:p w:rsidR="0096122F" w:rsidRPr="0096122F" w:rsidRDefault="0096122F" w:rsidP="0096122F">
            <w:pPr>
              <w:suppressAutoHyphens w:val="0"/>
              <w:rPr>
                <w:sz w:val="24"/>
                <w:szCs w:val="24"/>
              </w:rPr>
            </w:pPr>
          </w:p>
        </w:tc>
        <w:tc>
          <w:tcPr>
            <w:tcW w:w="1237" w:type="dxa"/>
            <w:vMerge/>
            <w:vAlign w:val="center"/>
            <w:hideMark/>
            <w:tcPrChange w:id="6763" w:author="Зайцев Павел Борисович" w:date="2021-12-23T18:18:00Z">
              <w:tcPr>
                <w:tcW w:w="1237" w:type="dxa"/>
                <w:vMerge/>
                <w:vAlign w:val="center"/>
                <w:hideMark/>
              </w:tcPr>
            </w:tcPrChange>
          </w:tcPr>
          <w:p w:rsidR="0096122F" w:rsidRPr="0096122F" w:rsidRDefault="0096122F" w:rsidP="0096122F">
            <w:pPr>
              <w:suppressAutoHyphens w:val="0"/>
              <w:rPr>
                <w:sz w:val="24"/>
                <w:szCs w:val="24"/>
              </w:rPr>
            </w:pPr>
          </w:p>
        </w:tc>
        <w:tc>
          <w:tcPr>
            <w:tcW w:w="1134" w:type="dxa"/>
            <w:vMerge/>
            <w:vAlign w:val="center"/>
            <w:hideMark/>
            <w:tcPrChange w:id="6764" w:author="Зайцев Павел Борисович" w:date="2021-12-23T18:18:00Z">
              <w:tcPr>
                <w:tcW w:w="1134" w:type="dxa"/>
                <w:vMerge/>
                <w:vAlign w:val="center"/>
                <w:hideMark/>
              </w:tcPr>
            </w:tcPrChange>
          </w:tcPr>
          <w:p w:rsidR="0096122F" w:rsidRPr="0096122F" w:rsidRDefault="0096122F" w:rsidP="0096122F">
            <w:pPr>
              <w:suppressAutoHyphens w:val="0"/>
              <w:rPr>
                <w:sz w:val="24"/>
                <w:szCs w:val="24"/>
              </w:rPr>
            </w:pPr>
          </w:p>
        </w:tc>
      </w:tr>
      <w:tr w:rsidR="0096122F" w:rsidRPr="0096122F" w:rsidTr="00C6770F">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6765" w:author="Зайцев Павел Борисович" w:date="2021-12-23T18:18:00Z">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360"/>
          <w:trPrChange w:id="6766" w:author="Зайцев Павел Борисович" w:date="2021-12-23T18:18:00Z">
            <w:trPr>
              <w:trHeight w:val="360"/>
            </w:trPr>
          </w:trPrChange>
        </w:trPr>
        <w:tc>
          <w:tcPr>
            <w:tcW w:w="410" w:type="dxa"/>
            <w:vMerge/>
            <w:tcPrChange w:id="6767" w:author="Зайцев Павел Борисович" w:date="2021-12-23T18:18:00Z">
              <w:tcPr>
                <w:tcW w:w="410" w:type="dxa"/>
                <w:vMerge/>
              </w:tcPr>
            </w:tcPrChange>
          </w:tcPr>
          <w:p w:rsidR="0096122F" w:rsidRPr="0096122F" w:rsidRDefault="0096122F" w:rsidP="0096122F">
            <w:pPr>
              <w:suppressAutoHyphens w:val="0"/>
              <w:rPr>
                <w:sz w:val="24"/>
                <w:szCs w:val="24"/>
              </w:rPr>
            </w:pPr>
          </w:p>
        </w:tc>
        <w:tc>
          <w:tcPr>
            <w:tcW w:w="1539" w:type="dxa"/>
            <w:gridSpan w:val="2"/>
            <w:vMerge/>
            <w:vAlign w:val="center"/>
            <w:tcPrChange w:id="6768" w:author="Зайцев Павел Борисович" w:date="2021-12-23T18:18:00Z">
              <w:tcPr>
                <w:tcW w:w="1539" w:type="dxa"/>
                <w:gridSpan w:val="2"/>
                <w:vMerge/>
                <w:vAlign w:val="center"/>
              </w:tcPr>
            </w:tcPrChange>
          </w:tcPr>
          <w:p w:rsidR="0096122F" w:rsidRPr="0096122F" w:rsidRDefault="0096122F" w:rsidP="0096122F">
            <w:pPr>
              <w:suppressAutoHyphens w:val="0"/>
              <w:rPr>
                <w:sz w:val="24"/>
                <w:szCs w:val="24"/>
              </w:rPr>
            </w:pPr>
          </w:p>
        </w:tc>
        <w:tc>
          <w:tcPr>
            <w:tcW w:w="1418" w:type="dxa"/>
            <w:tcPrChange w:id="6769" w:author="Зайцев Павел Борисович" w:date="2021-12-23T18:18:00Z">
              <w:tcPr>
                <w:tcW w:w="1418" w:type="dxa"/>
              </w:tcPr>
            </w:tcPrChange>
          </w:tcPr>
          <w:p w:rsidR="0096122F" w:rsidRPr="0096122F" w:rsidRDefault="0096122F" w:rsidP="0096122F">
            <w:pPr>
              <w:spacing w:line="276" w:lineRule="auto"/>
              <w:jc w:val="center"/>
              <w:rPr>
                <w:sz w:val="24"/>
                <w:szCs w:val="24"/>
              </w:rPr>
            </w:pPr>
            <w:r w:rsidRPr="0096122F">
              <w:rPr>
                <w:sz w:val="24"/>
                <w:szCs w:val="24"/>
              </w:rPr>
              <w:t>140140151</w:t>
            </w:r>
          </w:p>
          <w:p w:rsidR="0096122F" w:rsidRPr="0096122F" w:rsidRDefault="0096122F" w:rsidP="0096122F">
            <w:pPr>
              <w:spacing w:line="276" w:lineRule="auto"/>
              <w:jc w:val="center"/>
              <w:rPr>
                <w:sz w:val="24"/>
                <w:szCs w:val="24"/>
              </w:rPr>
            </w:pPr>
            <w:r w:rsidRPr="0096122F">
              <w:rPr>
                <w:sz w:val="24"/>
                <w:szCs w:val="24"/>
              </w:rPr>
              <w:t>140140161</w:t>
            </w:r>
          </w:p>
        </w:tc>
        <w:tc>
          <w:tcPr>
            <w:tcW w:w="1849" w:type="dxa"/>
            <w:vMerge/>
            <w:vAlign w:val="center"/>
            <w:tcPrChange w:id="6770" w:author="Зайцев Павел Борисович" w:date="2021-12-23T18:18:00Z">
              <w:tcPr>
                <w:tcW w:w="1849" w:type="dxa"/>
                <w:vMerge/>
                <w:vAlign w:val="center"/>
              </w:tcPr>
            </w:tcPrChange>
          </w:tcPr>
          <w:p w:rsidR="0096122F" w:rsidRPr="0096122F" w:rsidRDefault="0096122F" w:rsidP="0096122F">
            <w:pPr>
              <w:suppressAutoHyphens w:val="0"/>
              <w:rPr>
                <w:sz w:val="24"/>
                <w:szCs w:val="24"/>
              </w:rPr>
            </w:pPr>
          </w:p>
        </w:tc>
        <w:tc>
          <w:tcPr>
            <w:tcW w:w="1559" w:type="dxa"/>
            <w:vMerge/>
            <w:vAlign w:val="center"/>
            <w:tcPrChange w:id="6771" w:author="Зайцев Павел Борисович" w:date="2021-12-23T18:18:00Z">
              <w:tcPr>
                <w:tcW w:w="1559" w:type="dxa"/>
                <w:vMerge/>
                <w:vAlign w:val="center"/>
              </w:tcPr>
            </w:tcPrChange>
          </w:tcPr>
          <w:p w:rsidR="0096122F" w:rsidRPr="0096122F" w:rsidRDefault="0096122F" w:rsidP="0096122F">
            <w:pPr>
              <w:suppressAutoHyphens w:val="0"/>
              <w:rPr>
                <w:sz w:val="24"/>
                <w:szCs w:val="24"/>
              </w:rPr>
            </w:pPr>
          </w:p>
        </w:tc>
        <w:tc>
          <w:tcPr>
            <w:tcW w:w="851" w:type="dxa"/>
            <w:vMerge/>
            <w:vAlign w:val="center"/>
            <w:tcPrChange w:id="6772" w:author="Зайцев Павел Борисович" w:date="2021-12-23T18:18:00Z">
              <w:tcPr>
                <w:tcW w:w="851" w:type="dxa"/>
                <w:vMerge/>
                <w:vAlign w:val="center"/>
              </w:tcPr>
            </w:tcPrChange>
          </w:tcPr>
          <w:p w:rsidR="0096122F" w:rsidRPr="0096122F" w:rsidRDefault="0096122F" w:rsidP="0096122F">
            <w:pPr>
              <w:suppressAutoHyphens w:val="0"/>
              <w:rPr>
                <w:sz w:val="24"/>
                <w:szCs w:val="24"/>
              </w:rPr>
            </w:pPr>
          </w:p>
        </w:tc>
        <w:tc>
          <w:tcPr>
            <w:tcW w:w="1276" w:type="dxa"/>
            <w:vMerge/>
            <w:vAlign w:val="center"/>
            <w:tcPrChange w:id="6773" w:author="Зайцев Павел Борисович" w:date="2021-12-23T18:18:00Z">
              <w:tcPr>
                <w:tcW w:w="1276" w:type="dxa"/>
                <w:vMerge/>
                <w:vAlign w:val="center"/>
              </w:tcPr>
            </w:tcPrChange>
          </w:tcPr>
          <w:p w:rsidR="0096122F" w:rsidRPr="0096122F" w:rsidRDefault="0096122F" w:rsidP="0096122F">
            <w:pPr>
              <w:suppressAutoHyphens w:val="0"/>
              <w:rPr>
                <w:sz w:val="24"/>
                <w:szCs w:val="24"/>
              </w:rPr>
            </w:pPr>
          </w:p>
        </w:tc>
        <w:tc>
          <w:tcPr>
            <w:tcW w:w="4108" w:type="dxa"/>
            <w:tcPrChange w:id="6774" w:author="Зайцев Павел Борисович" w:date="2021-12-23T18:18:00Z">
              <w:tcPr>
                <w:tcW w:w="4108" w:type="dxa"/>
              </w:tcPr>
            </w:tcPrChange>
          </w:tcPr>
          <w:p w:rsidR="0096122F" w:rsidRPr="0096122F" w:rsidRDefault="0096122F" w:rsidP="0096122F">
            <w:pPr>
              <w:spacing w:line="276" w:lineRule="auto"/>
              <w:jc w:val="center"/>
              <w:rPr>
                <w:sz w:val="24"/>
                <w:szCs w:val="24"/>
              </w:rPr>
            </w:pPr>
            <w:r w:rsidRPr="0096122F">
              <w:rPr>
                <w:sz w:val="24"/>
                <w:szCs w:val="24"/>
              </w:rPr>
              <w:t>202ХХХХХ010000150 проверка на справочник детализированных КБК доходов</w:t>
            </w:r>
          </w:p>
        </w:tc>
        <w:tc>
          <w:tcPr>
            <w:tcW w:w="1024" w:type="dxa"/>
            <w:gridSpan w:val="3"/>
            <w:vMerge/>
            <w:vAlign w:val="center"/>
            <w:tcPrChange w:id="6775" w:author="Зайцев Павел Борисович" w:date="2021-12-23T18:18:00Z">
              <w:tcPr>
                <w:tcW w:w="976" w:type="dxa"/>
                <w:gridSpan w:val="2"/>
                <w:vMerge/>
                <w:vAlign w:val="center"/>
              </w:tcPr>
            </w:tcPrChange>
          </w:tcPr>
          <w:p w:rsidR="0096122F" w:rsidRPr="0096122F" w:rsidRDefault="0096122F" w:rsidP="0096122F">
            <w:pPr>
              <w:suppressAutoHyphens w:val="0"/>
              <w:rPr>
                <w:sz w:val="24"/>
                <w:szCs w:val="24"/>
              </w:rPr>
            </w:pPr>
          </w:p>
        </w:tc>
        <w:tc>
          <w:tcPr>
            <w:tcW w:w="1055" w:type="dxa"/>
            <w:gridSpan w:val="2"/>
            <w:tcPrChange w:id="6776" w:author="Зайцев Павел Борисович" w:date="2021-12-23T18:18:00Z">
              <w:tcPr>
                <w:tcW w:w="1103" w:type="dxa"/>
                <w:gridSpan w:val="3"/>
              </w:tcPr>
            </w:tcPrChange>
          </w:tcPr>
          <w:p w:rsidR="0096122F" w:rsidRPr="0096122F" w:rsidRDefault="0096122F" w:rsidP="0096122F">
            <w:pPr>
              <w:spacing w:line="276" w:lineRule="auto"/>
              <w:jc w:val="center"/>
              <w:rPr>
                <w:sz w:val="24"/>
                <w:szCs w:val="24"/>
              </w:rPr>
            </w:pPr>
            <w:r w:rsidRPr="0096122F">
              <w:rPr>
                <w:sz w:val="24"/>
                <w:szCs w:val="24"/>
              </w:rPr>
              <w:t>40140</w:t>
            </w:r>
          </w:p>
          <w:p w:rsidR="0096122F" w:rsidRPr="0096122F" w:rsidRDefault="0096122F" w:rsidP="0096122F">
            <w:pPr>
              <w:spacing w:line="276" w:lineRule="auto"/>
              <w:jc w:val="center"/>
              <w:rPr>
                <w:sz w:val="24"/>
                <w:szCs w:val="24"/>
              </w:rPr>
            </w:pPr>
            <w:r w:rsidRPr="0096122F">
              <w:rPr>
                <w:sz w:val="24"/>
                <w:szCs w:val="24"/>
              </w:rPr>
              <w:t>40140</w:t>
            </w:r>
          </w:p>
        </w:tc>
        <w:tc>
          <w:tcPr>
            <w:tcW w:w="879" w:type="dxa"/>
            <w:noWrap/>
            <w:tcPrChange w:id="6777" w:author="Зайцев Павел Борисович" w:date="2021-12-23T18:18:00Z">
              <w:tcPr>
                <w:tcW w:w="879" w:type="dxa"/>
                <w:noWrap/>
              </w:tcPr>
            </w:tcPrChange>
          </w:tcPr>
          <w:p w:rsidR="0096122F" w:rsidRPr="0096122F" w:rsidRDefault="0096122F" w:rsidP="0096122F">
            <w:pPr>
              <w:spacing w:line="276" w:lineRule="auto"/>
              <w:jc w:val="center"/>
              <w:rPr>
                <w:sz w:val="24"/>
                <w:szCs w:val="24"/>
              </w:rPr>
            </w:pPr>
            <w:r w:rsidRPr="0096122F">
              <w:rPr>
                <w:sz w:val="24"/>
                <w:szCs w:val="24"/>
              </w:rPr>
              <w:t>151</w:t>
            </w:r>
          </w:p>
          <w:p w:rsidR="0096122F" w:rsidRPr="0096122F" w:rsidRDefault="0096122F" w:rsidP="0096122F">
            <w:pPr>
              <w:spacing w:line="276" w:lineRule="auto"/>
              <w:jc w:val="center"/>
              <w:rPr>
                <w:sz w:val="24"/>
                <w:szCs w:val="24"/>
              </w:rPr>
            </w:pPr>
            <w:r w:rsidRPr="0096122F">
              <w:rPr>
                <w:sz w:val="24"/>
                <w:szCs w:val="24"/>
              </w:rPr>
              <w:t>161</w:t>
            </w:r>
          </w:p>
        </w:tc>
        <w:tc>
          <w:tcPr>
            <w:tcW w:w="1418" w:type="dxa"/>
            <w:gridSpan w:val="2"/>
            <w:vMerge/>
            <w:tcPrChange w:id="6778" w:author="Зайцев Павел Борисович" w:date="2021-12-23T18:18:00Z">
              <w:tcPr>
                <w:tcW w:w="1418" w:type="dxa"/>
                <w:gridSpan w:val="2"/>
                <w:vMerge/>
              </w:tcPr>
            </w:tcPrChange>
          </w:tcPr>
          <w:p w:rsidR="0096122F" w:rsidRPr="0096122F" w:rsidRDefault="0096122F" w:rsidP="0096122F">
            <w:pPr>
              <w:suppressAutoHyphens w:val="0"/>
              <w:rPr>
                <w:sz w:val="24"/>
                <w:szCs w:val="24"/>
              </w:rPr>
            </w:pPr>
          </w:p>
        </w:tc>
        <w:tc>
          <w:tcPr>
            <w:tcW w:w="1462" w:type="dxa"/>
            <w:gridSpan w:val="2"/>
            <w:vMerge/>
            <w:tcPrChange w:id="6779" w:author="Зайцев Павел Борисович" w:date="2021-12-23T18:18:00Z">
              <w:tcPr>
                <w:tcW w:w="1462" w:type="dxa"/>
                <w:gridSpan w:val="2"/>
                <w:vMerge/>
              </w:tcPr>
            </w:tcPrChange>
          </w:tcPr>
          <w:p w:rsidR="0096122F" w:rsidRPr="0096122F" w:rsidRDefault="0096122F" w:rsidP="0096122F">
            <w:pPr>
              <w:spacing w:line="276" w:lineRule="auto"/>
              <w:jc w:val="center"/>
              <w:rPr>
                <w:sz w:val="24"/>
                <w:szCs w:val="24"/>
              </w:rPr>
            </w:pPr>
          </w:p>
        </w:tc>
        <w:tc>
          <w:tcPr>
            <w:tcW w:w="1036" w:type="dxa"/>
            <w:vMerge/>
            <w:vAlign w:val="center"/>
            <w:tcPrChange w:id="6780" w:author="Зайцев Павел Борисович" w:date="2021-12-23T18:18:00Z">
              <w:tcPr>
                <w:tcW w:w="1036" w:type="dxa"/>
                <w:vMerge/>
                <w:vAlign w:val="center"/>
              </w:tcPr>
            </w:tcPrChange>
          </w:tcPr>
          <w:p w:rsidR="0096122F" w:rsidRPr="0096122F" w:rsidRDefault="0096122F" w:rsidP="0096122F">
            <w:pPr>
              <w:suppressAutoHyphens w:val="0"/>
              <w:rPr>
                <w:sz w:val="24"/>
                <w:szCs w:val="24"/>
              </w:rPr>
            </w:pPr>
          </w:p>
        </w:tc>
        <w:tc>
          <w:tcPr>
            <w:tcW w:w="1237" w:type="dxa"/>
            <w:vMerge/>
            <w:vAlign w:val="center"/>
            <w:tcPrChange w:id="6781" w:author="Зайцев Павел Борисович" w:date="2021-12-23T18:18:00Z">
              <w:tcPr>
                <w:tcW w:w="1237" w:type="dxa"/>
                <w:vMerge/>
                <w:vAlign w:val="center"/>
              </w:tcPr>
            </w:tcPrChange>
          </w:tcPr>
          <w:p w:rsidR="0096122F" w:rsidRPr="0096122F" w:rsidRDefault="0096122F" w:rsidP="0096122F">
            <w:pPr>
              <w:suppressAutoHyphens w:val="0"/>
              <w:rPr>
                <w:sz w:val="24"/>
                <w:szCs w:val="24"/>
              </w:rPr>
            </w:pPr>
          </w:p>
        </w:tc>
        <w:tc>
          <w:tcPr>
            <w:tcW w:w="1134" w:type="dxa"/>
            <w:vMerge/>
            <w:vAlign w:val="center"/>
            <w:tcPrChange w:id="6782" w:author="Зайцев Павел Борисович" w:date="2021-12-23T18:18:00Z">
              <w:tcPr>
                <w:tcW w:w="1134" w:type="dxa"/>
                <w:vMerge/>
                <w:vAlign w:val="center"/>
              </w:tcPr>
            </w:tcPrChange>
          </w:tcPr>
          <w:p w:rsidR="0096122F" w:rsidRPr="0096122F" w:rsidRDefault="0096122F" w:rsidP="0096122F">
            <w:pPr>
              <w:suppressAutoHyphens w:val="0"/>
              <w:rPr>
                <w:sz w:val="24"/>
                <w:szCs w:val="24"/>
              </w:rPr>
            </w:pPr>
          </w:p>
        </w:tc>
      </w:tr>
      <w:tr w:rsidR="0096122F" w:rsidRPr="0096122F" w:rsidTr="00C6770F">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6783" w:author="Зайцев Павел Борисович" w:date="2021-12-23T18:18:00Z">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360"/>
          <w:trPrChange w:id="6784" w:author="Зайцев Павел Борисович" w:date="2021-12-23T18:18:00Z">
            <w:trPr>
              <w:trHeight w:val="360"/>
            </w:trPr>
          </w:trPrChange>
        </w:trPr>
        <w:tc>
          <w:tcPr>
            <w:tcW w:w="410" w:type="dxa"/>
            <w:vMerge/>
            <w:tcPrChange w:id="6785" w:author="Зайцев Павел Борисович" w:date="2021-12-23T18:18:00Z">
              <w:tcPr>
                <w:tcW w:w="410" w:type="dxa"/>
                <w:vMerge/>
              </w:tcPr>
            </w:tcPrChange>
          </w:tcPr>
          <w:p w:rsidR="0096122F" w:rsidRPr="0096122F" w:rsidRDefault="0096122F" w:rsidP="0096122F">
            <w:pPr>
              <w:suppressAutoHyphens w:val="0"/>
              <w:rPr>
                <w:sz w:val="24"/>
                <w:szCs w:val="24"/>
              </w:rPr>
            </w:pPr>
          </w:p>
        </w:tc>
        <w:tc>
          <w:tcPr>
            <w:tcW w:w="1539" w:type="dxa"/>
            <w:gridSpan w:val="2"/>
            <w:vMerge/>
            <w:vAlign w:val="center"/>
            <w:tcPrChange w:id="6786" w:author="Зайцев Павел Борисович" w:date="2021-12-23T18:18:00Z">
              <w:tcPr>
                <w:tcW w:w="1539" w:type="dxa"/>
                <w:gridSpan w:val="2"/>
                <w:vMerge/>
                <w:vAlign w:val="center"/>
              </w:tcPr>
            </w:tcPrChange>
          </w:tcPr>
          <w:p w:rsidR="0096122F" w:rsidRPr="0096122F" w:rsidRDefault="0096122F" w:rsidP="0096122F">
            <w:pPr>
              <w:suppressAutoHyphens w:val="0"/>
              <w:rPr>
                <w:sz w:val="24"/>
                <w:szCs w:val="24"/>
              </w:rPr>
            </w:pPr>
          </w:p>
        </w:tc>
        <w:tc>
          <w:tcPr>
            <w:tcW w:w="1418" w:type="dxa"/>
            <w:tcPrChange w:id="6787" w:author="Зайцев Павел Борисович" w:date="2021-12-23T18:18:00Z">
              <w:tcPr>
                <w:tcW w:w="1418" w:type="dxa"/>
              </w:tcPr>
            </w:tcPrChange>
          </w:tcPr>
          <w:p w:rsidR="0096122F" w:rsidRPr="0096122F" w:rsidRDefault="0096122F" w:rsidP="0096122F">
            <w:pPr>
              <w:spacing w:line="276" w:lineRule="auto"/>
              <w:jc w:val="center"/>
              <w:rPr>
                <w:sz w:val="24"/>
                <w:szCs w:val="24"/>
              </w:rPr>
            </w:pPr>
            <w:r w:rsidRPr="0096122F">
              <w:rPr>
                <w:sz w:val="24"/>
                <w:szCs w:val="24"/>
              </w:rPr>
              <w:t>130305000</w:t>
            </w:r>
          </w:p>
        </w:tc>
        <w:tc>
          <w:tcPr>
            <w:tcW w:w="1849" w:type="dxa"/>
            <w:vMerge/>
            <w:vAlign w:val="center"/>
            <w:tcPrChange w:id="6788" w:author="Зайцев Павел Борисович" w:date="2021-12-23T18:18:00Z">
              <w:tcPr>
                <w:tcW w:w="1849" w:type="dxa"/>
                <w:vMerge/>
                <w:vAlign w:val="center"/>
              </w:tcPr>
            </w:tcPrChange>
          </w:tcPr>
          <w:p w:rsidR="0096122F" w:rsidRPr="0096122F" w:rsidRDefault="0096122F" w:rsidP="0096122F">
            <w:pPr>
              <w:suppressAutoHyphens w:val="0"/>
              <w:rPr>
                <w:sz w:val="24"/>
                <w:szCs w:val="24"/>
              </w:rPr>
            </w:pPr>
          </w:p>
        </w:tc>
        <w:tc>
          <w:tcPr>
            <w:tcW w:w="1559" w:type="dxa"/>
            <w:vMerge/>
            <w:vAlign w:val="center"/>
            <w:tcPrChange w:id="6789" w:author="Зайцев Павел Борисович" w:date="2021-12-23T18:18:00Z">
              <w:tcPr>
                <w:tcW w:w="1559" w:type="dxa"/>
                <w:vMerge/>
                <w:vAlign w:val="center"/>
              </w:tcPr>
            </w:tcPrChange>
          </w:tcPr>
          <w:p w:rsidR="0096122F" w:rsidRPr="0096122F" w:rsidRDefault="0096122F" w:rsidP="0096122F">
            <w:pPr>
              <w:suppressAutoHyphens w:val="0"/>
              <w:rPr>
                <w:sz w:val="24"/>
                <w:szCs w:val="24"/>
              </w:rPr>
            </w:pPr>
          </w:p>
        </w:tc>
        <w:tc>
          <w:tcPr>
            <w:tcW w:w="851" w:type="dxa"/>
            <w:vMerge/>
            <w:vAlign w:val="center"/>
            <w:tcPrChange w:id="6790" w:author="Зайцев Павел Борисович" w:date="2021-12-23T18:18:00Z">
              <w:tcPr>
                <w:tcW w:w="851" w:type="dxa"/>
                <w:vMerge/>
                <w:vAlign w:val="center"/>
              </w:tcPr>
            </w:tcPrChange>
          </w:tcPr>
          <w:p w:rsidR="0096122F" w:rsidRPr="0096122F" w:rsidRDefault="0096122F" w:rsidP="0096122F">
            <w:pPr>
              <w:suppressAutoHyphens w:val="0"/>
              <w:rPr>
                <w:sz w:val="24"/>
                <w:szCs w:val="24"/>
              </w:rPr>
            </w:pPr>
          </w:p>
        </w:tc>
        <w:tc>
          <w:tcPr>
            <w:tcW w:w="1276" w:type="dxa"/>
            <w:vMerge/>
            <w:vAlign w:val="center"/>
            <w:tcPrChange w:id="6791" w:author="Зайцев Павел Борисович" w:date="2021-12-23T18:18:00Z">
              <w:tcPr>
                <w:tcW w:w="1276" w:type="dxa"/>
                <w:vMerge/>
                <w:vAlign w:val="center"/>
              </w:tcPr>
            </w:tcPrChange>
          </w:tcPr>
          <w:p w:rsidR="0096122F" w:rsidRPr="0096122F" w:rsidRDefault="0096122F" w:rsidP="0096122F">
            <w:pPr>
              <w:suppressAutoHyphens w:val="0"/>
              <w:rPr>
                <w:sz w:val="24"/>
                <w:szCs w:val="24"/>
              </w:rPr>
            </w:pPr>
          </w:p>
        </w:tc>
        <w:tc>
          <w:tcPr>
            <w:tcW w:w="4108" w:type="dxa"/>
            <w:tcPrChange w:id="6792" w:author="Зайцев Павел Борисович" w:date="2021-12-23T18:18:00Z">
              <w:tcPr>
                <w:tcW w:w="4108" w:type="dxa"/>
              </w:tcPr>
            </w:tcPrChange>
          </w:tcPr>
          <w:p w:rsidR="0096122F" w:rsidRPr="0096122F" w:rsidRDefault="0096122F" w:rsidP="0096122F">
            <w:pPr>
              <w:spacing w:line="276" w:lineRule="auto"/>
              <w:jc w:val="center"/>
              <w:rPr>
                <w:sz w:val="24"/>
                <w:szCs w:val="24"/>
              </w:rPr>
            </w:pPr>
            <w:r w:rsidRPr="0096122F">
              <w:rPr>
                <w:sz w:val="24"/>
                <w:szCs w:val="24"/>
              </w:rPr>
              <w:t>219ХХХХХ010000150,</w:t>
            </w:r>
          </w:p>
          <w:p w:rsidR="0096122F" w:rsidRPr="0096122F" w:rsidRDefault="0096122F" w:rsidP="0096122F">
            <w:pPr>
              <w:spacing w:line="276" w:lineRule="auto"/>
              <w:jc w:val="center"/>
              <w:rPr>
                <w:sz w:val="24"/>
                <w:szCs w:val="24"/>
              </w:rPr>
            </w:pPr>
            <w:r w:rsidRPr="0096122F">
              <w:rPr>
                <w:sz w:val="24"/>
                <w:szCs w:val="24"/>
              </w:rPr>
              <w:t>проверка на справочник детализированных КБК доходов</w:t>
            </w:r>
          </w:p>
        </w:tc>
        <w:tc>
          <w:tcPr>
            <w:tcW w:w="1024" w:type="dxa"/>
            <w:gridSpan w:val="3"/>
            <w:vMerge/>
            <w:vAlign w:val="center"/>
            <w:tcPrChange w:id="6793" w:author="Зайцев Павел Борисович" w:date="2021-12-23T18:18:00Z">
              <w:tcPr>
                <w:tcW w:w="976" w:type="dxa"/>
                <w:gridSpan w:val="2"/>
                <w:vMerge/>
                <w:vAlign w:val="center"/>
              </w:tcPr>
            </w:tcPrChange>
          </w:tcPr>
          <w:p w:rsidR="0096122F" w:rsidRPr="0096122F" w:rsidRDefault="0096122F" w:rsidP="0096122F">
            <w:pPr>
              <w:suppressAutoHyphens w:val="0"/>
              <w:rPr>
                <w:sz w:val="24"/>
                <w:szCs w:val="24"/>
              </w:rPr>
            </w:pPr>
          </w:p>
        </w:tc>
        <w:tc>
          <w:tcPr>
            <w:tcW w:w="1055" w:type="dxa"/>
            <w:gridSpan w:val="2"/>
            <w:tcPrChange w:id="6794" w:author="Зайцев Павел Борисович" w:date="2021-12-23T18:18:00Z">
              <w:tcPr>
                <w:tcW w:w="1103" w:type="dxa"/>
                <w:gridSpan w:val="3"/>
              </w:tcPr>
            </w:tcPrChange>
          </w:tcPr>
          <w:p w:rsidR="0096122F" w:rsidRPr="0096122F" w:rsidRDefault="0096122F" w:rsidP="0096122F">
            <w:pPr>
              <w:spacing w:line="276" w:lineRule="auto"/>
              <w:jc w:val="center"/>
              <w:rPr>
                <w:sz w:val="24"/>
                <w:szCs w:val="24"/>
              </w:rPr>
            </w:pPr>
            <w:r w:rsidRPr="0096122F">
              <w:rPr>
                <w:sz w:val="24"/>
                <w:szCs w:val="24"/>
              </w:rPr>
              <w:t>30305</w:t>
            </w:r>
          </w:p>
        </w:tc>
        <w:tc>
          <w:tcPr>
            <w:tcW w:w="879" w:type="dxa"/>
            <w:noWrap/>
            <w:tcPrChange w:id="6795" w:author="Зайцев Павел Борисович" w:date="2021-12-23T18:18:00Z">
              <w:tcPr>
                <w:tcW w:w="879" w:type="dxa"/>
                <w:noWrap/>
              </w:tcPr>
            </w:tcPrChange>
          </w:tcPr>
          <w:p w:rsidR="0096122F" w:rsidRPr="0096122F" w:rsidRDefault="0096122F" w:rsidP="0096122F">
            <w:pPr>
              <w:spacing w:line="276" w:lineRule="auto"/>
              <w:jc w:val="center"/>
              <w:rPr>
                <w:sz w:val="24"/>
                <w:szCs w:val="24"/>
              </w:rPr>
            </w:pPr>
            <w:r w:rsidRPr="0096122F">
              <w:rPr>
                <w:sz w:val="24"/>
                <w:szCs w:val="24"/>
              </w:rPr>
              <w:t>000</w:t>
            </w:r>
          </w:p>
          <w:p w:rsidR="0096122F" w:rsidRPr="0096122F" w:rsidRDefault="0096122F" w:rsidP="0096122F">
            <w:pPr>
              <w:spacing w:line="276" w:lineRule="auto"/>
              <w:jc w:val="center"/>
              <w:rPr>
                <w:sz w:val="24"/>
                <w:szCs w:val="24"/>
              </w:rPr>
            </w:pPr>
          </w:p>
        </w:tc>
        <w:tc>
          <w:tcPr>
            <w:tcW w:w="1418" w:type="dxa"/>
            <w:gridSpan w:val="2"/>
            <w:vMerge/>
            <w:tcPrChange w:id="6796" w:author="Зайцев Павел Борисович" w:date="2021-12-23T18:18:00Z">
              <w:tcPr>
                <w:tcW w:w="1418" w:type="dxa"/>
                <w:gridSpan w:val="2"/>
                <w:vMerge/>
              </w:tcPr>
            </w:tcPrChange>
          </w:tcPr>
          <w:p w:rsidR="0096122F" w:rsidRPr="0096122F" w:rsidRDefault="0096122F" w:rsidP="0096122F">
            <w:pPr>
              <w:suppressAutoHyphens w:val="0"/>
              <w:rPr>
                <w:sz w:val="24"/>
                <w:szCs w:val="24"/>
              </w:rPr>
            </w:pPr>
          </w:p>
        </w:tc>
        <w:tc>
          <w:tcPr>
            <w:tcW w:w="1462" w:type="dxa"/>
            <w:gridSpan w:val="2"/>
            <w:vMerge/>
            <w:tcPrChange w:id="6797" w:author="Зайцев Павел Борисович" w:date="2021-12-23T18:18:00Z">
              <w:tcPr>
                <w:tcW w:w="1462" w:type="dxa"/>
                <w:gridSpan w:val="2"/>
                <w:vMerge/>
              </w:tcPr>
            </w:tcPrChange>
          </w:tcPr>
          <w:p w:rsidR="0096122F" w:rsidRPr="0096122F" w:rsidRDefault="0096122F" w:rsidP="0096122F">
            <w:pPr>
              <w:spacing w:line="276" w:lineRule="auto"/>
              <w:jc w:val="center"/>
              <w:rPr>
                <w:sz w:val="24"/>
                <w:szCs w:val="24"/>
              </w:rPr>
            </w:pPr>
          </w:p>
        </w:tc>
        <w:tc>
          <w:tcPr>
            <w:tcW w:w="1036" w:type="dxa"/>
            <w:vMerge/>
            <w:vAlign w:val="center"/>
            <w:tcPrChange w:id="6798" w:author="Зайцев Павел Борисович" w:date="2021-12-23T18:18:00Z">
              <w:tcPr>
                <w:tcW w:w="1036" w:type="dxa"/>
                <w:vMerge/>
                <w:vAlign w:val="center"/>
              </w:tcPr>
            </w:tcPrChange>
          </w:tcPr>
          <w:p w:rsidR="0096122F" w:rsidRPr="0096122F" w:rsidRDefault="0096122F" w:rsidP="0096122F">
            <w:pPr>
              <w:suppressAutoHyphens w:val="0"/>
              <w:rPr>
                <w:sz w:val="24"/>
                <w:szCs w:val="24"/>
              </w:rPr>
            </w:pPr>
          </w:p>
        </w:tc>
        <w:tc>
          <w:tcPr>
            <w:tcW w:w="1237" w:type="dxa"/>
            <w:vMerge/>
            <w:vAlign w:val="center"/>
            <w:tcPrChange w:id="6799" w:author="Зайцев Павел Борисович" w:date="2021-12-23T18:18:00Z">
              <w:tcPr>
                <w:tcW w:w="1237" w:type="dxa"/>
                <w:vMerge/>
                <w:vAlign w:val="center"/>
              </w:tcPr>
            </w:tcPrChange>
          </w:tcPr>
          <w:p w:rsidR="0096122F" w:rsidRPr="0096122F" w:rsidRDefault="0096122F" w:rsidP="0096122F">
            <w:pPr>
              <w:suppressAutoHyphens w:val="0"/>
              <w:rPr>
                <w:sz w:val="24"/>
                <w:szCs w:val="24"/>
              </w:rPr>
            </w:pPr>
          </w:p>
        </w:tc>
        <w:tc>
          <w:tcPr>
            <w:tcW w:w="1134" w:type="dxa"/>
            <w:vMerge/>
            <w:vAlign w:val="center"/>
            <w:tcPrChange w:id="6800" w:author="Зайцев Павел Борисович" w:date="2021-12-23T18:18:00Z">
              <w:tcPr>
                <w:tcW w:w="1134" w:type="dxa"/>
                <w:vMerge/>
                <w:vAlign w:val="center"/>
              </w:tcPr>
            </w:tcPrChange>
          </w:tcPr>
          <w:p w:rsidR="0096122F" w:rsidRPr="0096122F" w:rsidRDefault="0096122F" w:rsidP="0096122F">
            <w:pPr>
              <w:suppressAutoHyphens w:val="0"/>
              <w:rPr>
                <w:sz w:val="24"/>
                <w:szCs w:val="24"/>
              </w:rPr>
            </w:pPr>
          </w:p>
        </w:tc>
      </w:tr>
      <w:tr w:rsidR="0096122F" w:rsidRPr="0096122F" w:rsidTr="00C6770F">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6801" w:author="Зайцев Павел Борисович" w:date="2021-12-23T18:18:00Z">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2070"/>
          <w:trPrChange w:id="6802" w:author="Зайцев Павел Борисович" w:date="2021-12-23T18:18:00Z">
            <w:trPr>
              <w:trHeight w:val="2070"/>
            </w:trPr>
          </w:trPrChange>
        </w:trPr>
        <w:tc>
          <w:tcPr>
            <w:tcW w:w="410" w:type="dxa"/>
            <w:vMerge/>
            <w:tcPrChange w:id="6803" w:author="Зайцев Павел Борисович" w:date="2021-12-23T18:18:00Z">
              <w:tcPr>
                <w:tcW w:w="410" w:type="dxa"/>
                <w:vMerge/>
              </w:tcPr>
            </w:tcPrChange>
          </w:tcPr>
          <w:p w:rsidR="0096122F" w:rsidRPr="0096122F" w:rsidRDefault="0096122F" w:rsidP="0096122F">
            <w:pPr>
              <w:suppressAutoHyphens w:val="0"/>
              <w:rPr>
                <w:sz w:val="24"/>
                <w:szCs w:val="24"/>
              </w:rPr>
            </w:pPr>
          </w:p>
        </w:tc>
        <w:tc>
          <w:tcPr>
            <w:tcW w:w="1539" w:type="dxa"/>
            <w:gridSpan w:val="2"/>
            <w:vMerge/>
            <w:vAlign w:val="center"/>
            <w:hideMark/>
            <w:tcPrChange w:id="6804" w:author="Зайцев Павел Борисович" w:date="2021-12-23T18:18:00Z">
              <w:tcPr>
                <w:tcW w:w="1539" w:type="dxa"/>
                <w:gridSpan w:val="2"/>
                <w:vMerge/>
                <w:vAlign w:val="center"/>
                <w:hideMark/>
              </w:tcPr>
            </w:tcPrChange>
          </w:tcPr>
          <w:p w:rsidR="0096122F" w:rsidRPr="0096122F" w:rsidRDefault="0096122F" w:rsidP="0096122F">
            <w:pPr>
              <w:suppressAutoHyphens w:val="0"/>
              <w:rPr>
                <w:sz w:val="24"/>
                <w:szCs w:val="24"/>
              </w:rPr>
            </w:pPr>
          </w:p>
        </w:tc>
        <w:tc>
          <w:tcPr>
            <w:tcW w:w="1418" w:type="dxa"/>
            <w:noWrap/>
            <w:hideMark/>
            <w:tcPrChange w:id="6805" w:author="Зайцев Павел Борисович" w:date="2021-12-23T18:18:00Z">
              <w:tcPr>
                <w:tcW w:w="1418" w:type="dxa"/>
                <w:noWrap/>
                <w:hideMark/>
              </w:tcPr>
            </w:tcPrChange>
          </w:tcPr>
          <w:p w:rsidR="0096122F" w:rsidRPr="0096122F" w:rsidRDefault="0096122F" w:rsidP="0096122F">
            <w:pPr>
              <w:spacing w:line="276" w:lineRule="auto"/>
              <w:jc w:val="center"/>
              <w:rPr>
                <w:sz w:val="24"/>
                <w:szCs w:val="24"/>
              </w:rPr>
            </w:pPr>
            <w:r w:rsidRPr="0096122F">
              <w:rPr>
                <w:sz w:val="24"/>
                <w:szCs w:val="24"/>
              </w:rPr>
              <w:t>120711000</w:t>
            </w:r>
          </w:p>
          <w:p w:rsidR="0096122F" w:rsidRPr="0096122F" w:rsidRDefault="0096122F" w:rsidP="0096122F">
            <w:pPr>
              <w:spacing w:line="276" w:lineRule="auto"/>
              <w:jc w:val="center"/>
              <w:rPr>
                <w:sz w:val="24"/>
                <w:szCs w:val="24"/>
              </w:rPr>
            </w:pPr>
            <w:r w:rsidRPr="0096122F">
              <w:rPr>
                <w:sz w:val="24"/>
                <w:szCs w:val="24"/>
              </w:rPr>
              <w:t>120721000</w:t>
            </w:r>
          </w:p>
          <w:p w:rsidR="0096122F" w:rsidRPr="0096122F" w:rsidRDefault="0096122F" w:rsidP="0096122F">
            <w:pPr>
              <w:spacing w:line="276" w:lineRule="auto"/>
              <w:jc w:val="center"/>
              <w:rPr>
                <w:sz w:val="24"/>
                <w:szCs w:val="24"/>
              </w:rPr>
            </w:pPr>
            <w:r w:rsidRPr="0096122F">
              <w:rPr>
                <w:sz w:val="24"/>
                <w:szCs w:val="24"/>
              </w:rPr>
              <w:t>120731000</w:t>
            </w:r>
          </w:p>
          <w:p w:rsidR="0096122F" w:rsidRPr="0096122F" w:rsidRDefault="0096122F" w:rsidP="0096122F">
            <w:pPr>
              <w:spacing w:line="276" w:lineRule="auto"/>
              <w:jc w:val="center"/>
              <w:rPr>
                <w:sz w:val="24"/>
                <w:szCs w:val="24"/>
              </w:rPr>
            </w:pPr>
          </w:p>
          <w:p w:rsidR="0096122F" w:rsidRPr="0096122F" w:rsidRDefault="0096122F" w:rsidP="0096122F">
            <w:pPr>
              <w:spacing w:line="276" w:lineRule="auto"/>
              <w:jc w:val="center"/>
              <w:rPr>
                <w:sz w:val="24"/>
                <w:szCs w:val="24"/>
              </w:rPr>
            </w:pPr>
          </w:p>
        </w:tc>
        <w:tc>
          <w:tcPr>
            <w:tcW w:w="1849" w:type="dxa"/>
            <w:vMerge/>
            <w:vAlign w:val="center"/>
            <w:hideMark/>
            <w:tcPrChange w:id="6806" w:author="Зайцев Павел Борисович" w:date="2021-12-23T18:18:00Z">
              <w:tcPr>
                <w:tcW w:w="1849" w:type="dxa"/>
                <w:vMerge/>
                <w:vAlign w:val="center"/>
                <w:hideMark/>
              </w:tcPr>
            </w:tcPrChange>
          </w:tcPr>
          <w:p w:rsidR="0096122F" w:rsidRPr="0096122F" w:rsidRDefault="0096122F" w:rsidP="0096122F">
            <w:pPr>
              <w:suppressAutoHyphens w:val="0"/>
              <w:rPr>
                <w:sz w:val="24"/>
                <w:szCs w:val="24"/>
              </w:rPr>
            </w:pPr>
          </w:p>
        </w:tc>
        <w:tc>
          <w:tcPr>
            <w:tcW w:w="1559" w:type="dxa"/>
            <w:vMerge/>
            <w:vAlign w:val="center"/>
            <w:hideMark/>
            <w:tcPrChange w:id="6807" w:author="Зайцев Павел Борисович" w:date="2021-12-23T18:18:00Z">
              <w:tcPr>
                <w:tcW w:w="1559" w:type="dxa"/>
                <w:vMerge/>
                <w:vAlign w:val="center"/>
                <w:hideMark/>
              </w:tcPr>
            </w:tcPrChange>
          </w:tcPr>
          <w:p w:rsidR="0096122F" w:rsidRPr="0096122F" w:rsidRDefault="0096122F" w:rsidP="0096122F">
            <w:pPr>
              <w:suppressAutoHyphens w:val="0"/>
              <w:rPr>
                <w:sz w:val="24"/>
                <w:szCs w:val="24"/>
              </w:rPr>
            </w:pPr>
          </w:p>
        </w:tc>
        <w:tc>
          <w:tcPr>
            <w:tcW w:w="851" w:type="dxa"/>
            <w:vMerge/>
            <w:vAlign w:val="center"/>
            <w:hideMark/>
            <w:tcPrChange w:id="6808" w:author="Зайцев Павел Борисович" w:date="2021-12-23T18:18:00Z">
              <w:tcPr>
                <w:tcW w:w="851" w:type="dxa"/>
                <w:vMerge/>
                <w:vAlign w:val="center"/>
                <w:hideMark/>
              </w:tcPr>
            </w:tcPrChange>
          </w:tcPr>
          <w:p w:rsidR="0096122F" w:rsidRPr="0096122F" w:rsidRDefault="0096122F" w:rsidP="0096122F">
            <w:pPr>
              <w:suppressAutoHyphens w:val="0"/>
              <w:rPr>
                <w:sz w:val="24"/>
                <w:szCs w:val="24"/>
              </w:rPr>
            </w:pPr>
          </w:p>
        </w:tc>
        <w:tc>
          <w:tcPr>
            <w:tcW w:w="1276" w:type="dxa"/>
            <w:vMerge/>
            <w:vAlign w:val="center"/>
            <w:hideMark/>
            <w:tcPrChange w:id="6809" w:author="Зайцев Павел Борисович" w:date="2021-12-23T18:18:00Z">
              <w:tcPr>
                <w:tcW w:w="1276" w:type="dxa"/>
                <w:vMerge/>
                <w:vAlign w:val="center"/>
                <w:hideMark/>
              </w:tcPr>
            </w:tcPrChange>
          </w:tcPr>
          <w:p w:rsidR="0096122F" w:rsidRPr="0096122F" w:rsidRDefault="0096122F" w:rsidP="0096122F">
            <w:pPr>
              <w:suppressAutoHyphens w:val="0"/>
              <w:rPr>
                <w:sz w:val="24"/>
                <w:szCs w:val="24"/>
              </w:rPr>
            </w:pPr>
          </w:p>
        </w:tc>
        <w:tc>
          <w:tcPr>
            <w:tcW w:w="4108" w:type="dxa"/>
            <w:hideMark/>
            <w:tcPrChange w:id="6810" w:author="Зайцев Павел Борисович" w:date="2021-12-23T18:18:00Z">
              <w:tcPr>
                <w:tcW w:w="4108" w:type="dxa"/>
                <w:hideMark/>
              </w:tcPr>
            </w:tcPrChange>
          </w:tcPr>
          <w:p w:rsidR="0096122F" w:rsidRPr="0096122F" w:rsidRDefault="0096122F" w:rsidP="0096122F">
            <w:pPr>
              <w:spacing w:line="276" w:lineRule="auto"/>
              <w:jc w:val="center"/>
              <w:rPr>
                <w:sz w:val="24"/>
                <w:szCs w:val="24"/>
              </w:rPr>
            </w:pPr>
            <w:r w:rsidRPr="0096122F">
              <w:rPr>
                <w:sz w:val="24"/>
                <w:szCs w:val="24"/>
              </w:rPr>
              <w:t>0106050201ХХХХ640</w:t>
            </w:r>
            <w:r w:rsidRPr="0096122F">
              <w:rPr>
                <w:sz w:val="24"/>
                <w:szCs w:val="24"/>
              </w:rPr>
              <w:br/>
              <w:t>0106070001ХХХХ640</w:t>
            </w:r>
            <w:r w:rsidRPr="0096122F">
              <w:rPr>
                <w:sz w:val="24"/>
                <w:szCs w:val="24"/>
              </w:rPr>
              <w:br/>
              <w:t>0106080001ХХХХ640</w:t>
            </w:r>
            <w:r w:rsidRPr="0096122F">
              <w:rPr>
                <w:sz w:val="24"/>
                <w:szCs w:val="24"/>
              </w:rPr>
              <w:br/>
              <w:t>1110301001ХХХХ120</w:t>
            </w:r>
            <w:r w:rsidRPr="0096122F">
              <w:rPr>
                <w:sz w:val="24"/>
                <w:szCs w:val="24"/>
              </w:rPr>
              <w:br/>
              <w:t>1110402001ХХХХ120</w:t>
            </w:r>
            <w:r w:rsidRPr="0096122F">
              <w:rPr>
                <w:sz w:val="24"/>
                <w:szCs w:val="24"/>
              </w:rPr>
              <w:br/>
              <w:t>1110403001ХХХХ120</w:t>
            </w:r>
            <w:r w:rsidRPr="0096122F">
              <w:rPr>
                <w:sz w:val="24"/>
                <w:szCs w:val="24"/>
              </w:rPr>
              <w:br/>
              <w:t>116ХХХХХ01ХХХХ140</w:t>
            </w:r>
          </w:p>
          <w:p w:rsidR="0096122F" w:rsidRPr="0096122F" w:rsidRDefault="0096122F" w:rsidP="0096122F">
            <w:pPr>
              <w:spacing w:line="276" w:lineRule="auto"/>
              <w:jc w:val="center"/>
              <w:rPr>
                <w:sz w:val="24"/>
                <w:szCs w:val="24"/>
              </w:rPr>
            </w:pPr>
            <w:r w:rsidRPr="0096122F">
              <w:rPr>
                <w:sz w:val="24"/>
                <w:szCs w:val="24"/>
              </w:rPr>
              <w:t>проверка на справочник детализированных КБК доходов и источников финансирования дефицита бюджетов</w:t>
            </w:r>
          </w:p>
        </w:tc>
        <w:tc>
          <w:tcPr>
            <w:tcW w:w="1024" w:type="dxa"/>
            <w:gridSpan w:val="3"/>
            <w:vMerge/>
            <w:vAlign w:val="center"/>
            <w:hideMark/>
            <w:tcPrChange w:id="6811" w:author="Зайцев Павел Борисович" w:date="2021-12-23T18:18:00Z">
              <w:tcPr>
                <w:tcW w:w="976" w:type="dxa"/>
                <w:gridSpan w:val="2"/>
                <w:vMerge/>
                <w:vAlign w:val="center"/>
                <w:hideMark/>
              </w:tcPr>
            </w:tcPrChange>
          </w:tcPr>
          <w:p w:rsidR="0096122F" w:rsidRPr="0096122F" w:rsidRDefault="0096122F" w:rsidP="0096122F">
            <w:pPr>
              <w:suppressAutoHyphens w:val="0"/>
              <w:rPr>
                <w:sz w:val="24"/>
                <w:szCs w:val="24"/>
              </w:rPr>
            </w:pPr>
          </w:p>
        </w:tc>
        <w:tc>
          <w:tcPr>
            <w:tcW w:w="1055" w:type="dxa"/>
            <w:gridSpan w:val="2"/>
            <w:noWrap/>
            <w:hideMark/>
            <w:tcPrChange w:id="6812" w:author="Зайцев Павел Борисович" w:date="2021-12-23T18:18:00Z">
              <w:tcPr>
                <w:tcW w:w="1103" w:type="dxa"/>
                <w:gridSpan w:val="3"/>
                <w:noWrap/>
                <w:hideMark/>
              </w:tcPr>
            </w:tcPrChange>
          </w:tcPr>
          <w:p w:rsidR="0096122F" w:rsidRPr="0096122F" w:rsidRDefault="0096122F" w:rsidP="0096122F">
            <w:pPr>
              <w:spacing w:line="276" w:lineRule="auto"/>
              <w:jc w:val="center"/>
              <w:rPr>
                <w:sz w:val="24"/>
                <w:szCs w:val="24"/>
              </w:rPr>
            </w:pPr>
            <w:r w:rsidRPr="0096122F">
              <w:rPr>
                <w:sz w:val="24"/>
                <w:szCs w:val="24"/>
              </w:rPr>
              <w:t>20711</w:t>
            </w:r>
          </w:p>
          <w:p w:rsidR="0096122F" w:rsidRPr="0096122F" w:rsidRDefault="0096122F" w:rsidP="0096122F">
            <w:pPr>
              <w:spacing w:line="276" w:lineRule="auto"/>
              <w:jc w:val="center"/>
              <w:rPr>
                <w:sz w:val="24"/>
                <w:szCs w:val="24"/>
              </w:rPr>
            </w:pPr>
            <w:r w:rsidRPr="0096122F">
              <w:rPr>
                <w:sz w:val="24"/>
                <w:szCs w:val="24"/>
              </w:rPr>
              <w:t>20721</w:t>
            </w:r>
          </w:p>
          <w:p w:rsidR="0096122F" w:rsidRPr="0096122F" w:rsidRDefault="0096122F" w:rsidP="0096122F">
            <w:pPr>
              <w:spacing w:line="276" w:lineRule="auto"/>
              <w:jc w:val="center"/>
              <w:rPr>
                <w:sz w:val="24"/>
                <w:szCs w:val="24"/>
              </w:rPr>
            </w:pPr>
            <w:r w:rsidRPr="0096122F">
              <w:rPr>
                <w:sz w:val="24"/>
                <w:szCs w:val="24"/>
              </w:rPr>
              <w:t>20731</w:t>
            </w:r>
          </w:p>
        </w:tc>
        <w:tc>
          <w:tcPr>
            <w:tcW w:w="879" w:type="dxa"/>
            <w:noWrap/>
            <w:hideMark/>
            <w:tcPrChange w:id="6813" w:author="Зайцев Павел Борисович" w:date="2021-12-23T18:18:00Z">
              <w:tcPr>
                <w:tcW w:w="879" w:type="dxa"/>
                <w:noWrap/>
                <w:hideMark/>
              </w:tcPr>
            </w:tcPrChange>
          </w:tcPr>
          <w:p w:rsidR="0096122F" w:rsidRPr="0096122F" w:rsidRDefault="0096122F" w:rsidP="0096122F">
            <w:pPr>
              <w:spacing w:line="276" w:lineRule="auto"/>
              <w:jc w:val="center"/>
              <w:rPr>
                <w:sz w:val="24"/>
                <w:szCs w:val="24"/>
              </w:rPr>
            </w:pPr>
            <w:r w:rsidRPr="0096122F">
              <w:rPr>
                <w:sz w:val="24"/>
                <w:szCs w:val="24"/>
              </w:rPr>
              <w:t>000</w:t>
            </w:r>
          </w:p>
        </w:tc>
        <w:tc>
          <w:tcPr>
            <w:tcW w:w="1418" w:type="dxa"/>
            <w:gridSpan w:val="2"/>
            <w:tcPrChange w:id="6814" w:author="Зайцев Павел Борисович" w:date="2021-12-23T18:18:00Z">
              <w:tcPr>
                <w:tcW w:w="1418" w:type="dxa"/>
                <w:gridSpan w:val="2"/>
              </w:tcPr>
            </w:tcPrChange>
          </w:tcPr>
          <w:p w:rsidR="0096122F" w:rsidRPr="0096122F" w:rsidRDefault="0096122F" w:rsidP="0096122F">
            <w:pPr>
              <w:spacing w:line="276" w:lineRule="auto"/>
              <w:jc w:val="center"/>
              <w:rPr>
                <w:sz w:val="24"/>
                <w:szCs w:val="24"/>
              </w:rPr>
            </w:pPr>
            <w:r w:rsidRPr="0096122F">
              <w:rPr>
                <w:sz w:val="24"/>
                <w:szCs w:val="24"/>
              </w:rPr>
              <w:t>Значение  &lt;, &gt; 0</w:t>
            </w:r>
          </w:p>
        </w:tc>
        <w:tc>
          <w:tcPr>
            <w:tcW w:w="1462" w:type="dxa"/>
            <w:gridSpan w:val="2"/>
            <w:tcPrChange w:id="6815" w:author="Зайцев Павел Борисович" w:date="2021-12-23T18:18:00Z">
              <w:tcPr>
                <w:tcW w:w="1462" w:type="dxa"/>
                <w:gridSpan w:val="2"/>
              </w:tcPr>
            </w:tcPrChange>
          </w:tcPr>
          <w:p w:rsidR="0096122F" w:rsidRPr="0096122F" w:rsidRDefault="0096122F" w:rsidP="0096122F">
            <w:pPr>
              <w:suppressAutoHyphens w:val="0"/>
              <w:jc w:val="center"/>
              <w:rPr>
                <w:sz w:val="24"/>
                <w:szCs w:val="24"/>
              </w:rPr>
            </w:pPr>
            <w:r w:rsidRPr="0096122F">
              <w:rPr>
                <w:sz w:val="24"/>
                <w:szCs w:val="24"/>
              </w:rPr>
              <w:t>0</w:t>
            </w:r>
          </w:p>
        </w:tc>
        <w:tc>
          <w:tcPr>
            <w:tcW w:w="1036" w:type="dxa"/>
            <w:vMerge/>
            <w:vAlign w:val="center"/>
            <w:hideMark/>
            <w:tcPrChange w:id="6816" w:author="Зайцев Павел Борисович" w:date="2021-12-23T18:18:00Z">
              <w:tcPr>
                <w:tcW w:w="1036" w:type="dxa"/>
                <w:vMerge/>
                <w:vAlign w:val="center"/>
                <w:hideMark/>
              </w:tcPr>
            </w:tcPrChange>
          </w:tcPr>
          <w:p w:rsidR="0096122F" w:rsidRPr="0096122F" w:rsidRDefault="0096122F" w:rsidP="0096122F">
            <w:pPr>
              <w:suppressAutoHyphens w:val="0"/>
              <w:rPr>
                <w:sz w:val="24"/>
                <w:szCs w:val="24"/>
              </w:rPr>
            </w:pPr>
          </w:p>
        </w:tc>
        <w:tc>
          <w:tcPr>
            <w:tcW w:w="1237" w:type="dxa"/>
            <w:vMerge/>
            <w:vAlign w:val="center"/>
            <w:hideMark/>
            <w:tcPrChange w:id="6817" w:author="Зайцев Павел Борисович" w:date="2021-12-23T18:18:00Z">
              <w:tcPr>
                <w:tcW w:w="1237" w:type="dxa"/>
                <w:vMerge/>
                <w:vAlign w:val="center"/>
                <w:hideMark/>
              </w:tcPr>
            </w:tcPrChange>
          </w:tcPr>
          <w:p w:rsidR="0096122F" w:rsidRPr="0096122F" w:rsidRDefault="0096122F" w:rsidP="0096122F">
            <w:pPr>
              <w:suppressAutoHyphens w:val="0"/>
              <w:rPr>
                <w:sz w:val="24"/>
                <w:szCs w:val="24"/>
              </w:rPr>
            </w:pPr>
          </w:p>
        </w:tc>
        <w:tc>
          <w:tcPr>
            <w:tcW w:w="1134" w:type="dxa"/>
            <w:vMerge/>
            <w:vAlign w:val="center"/>
            <w:hideMark/>
            <w:tcPrChange w:id="6818" w:author="Зайцев Павел Борисович" w:date="2021-12-23T18:18:00Z">
              <w:tcPr>
                <w:tcW w:w="1134" w:type="dxa"/>
                <w:vMerge/>
                <w:vAlign w:val="center"/>
                <w:hideMark/>
              </w:tcPr>
            </w:tcPrChange>
          </w:tcPr>
          <w:p w:rsidR="0096122F" w:rsidRPr="0096122F" w:rsidRDefault="0096122F" w:rsidP="0096122F">
            <w:pPr>
              <w:suppressAutoHyphens w:val="0"/>
              <w:rPr>
                <w:sz w:val="24"/>
                <w:szCs w:val="24"/>
              </w:rPr>
            </w:pPr>
          </w:p>
        </w:tc>
      </w:tr>
      <w:tr w:rsidR="001677C9" w:rsidRPr="0096122F" w:rsidTr="00C6770F">
        <w:tblPrEx>
          <w:tblW w:w="22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819" w:author="Зайцев Павел Борисович" w:date="2021-12-23T18:18:00Z">
            <w:tblPrEx>
              <w:tblW w:w="22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6"/>
          <w:trPrChange w:id="6820" w:author="Зайцев Павел Борисович" w:date="2021-12-23T18:18:00Z">
            <w:trPr>
              <w:trHeight w:val="286"/>
            </w:trPr>
          </w:trPrChange>
        </w:trPr>
        <w:tc>
          <w:tcPr>
            <w:tcW w:w="410" w:type="dxa"/>
            <w:vMerge w:val="restart"/>
            <w:tcBorders>
              <w:top w:val="single" w:sz="4" w:space="0" w:color="auto"/>
              <w:left w:val="single" w:sz="4" w:space="0" w:color="auto"/>
              <w:right w:val="single" w:sz="4" w:space="0" w:color="auto"/>
            </w:tcBorders>
            <w:noWrap/>
            <w:tcPrChange w:id="6821" w:author="Зайцев Павел Борисович" w:date="2021-12-23T18:18:00Z">
              <w:tcPr>
                <w:tcW w:w="410" w:type="dxa"/>
                <w:vMerge w:val="restart"/>
                <w:tcBorders>
                  <w:top w:val="single" w:sz="4" w:space="0" w:color="auto"/>
                  <w:left w:val="single" w:sz="4" w:space="0" w:color="auto"/>
                  <w:right w:val="single" w:sz="4" w:space="0" w:color="auto"/>
                </w:tcBorders>
                <w:noWrap/>
              </w:tcPr>
            </w:tcPrChange>
          </w:tcPr>
          <w:p w:rsidR="001677C9" w:rsidRPr="0096122F" w:rsidRDefault="001677C9" w:rsidP="0096122F">
            <w:pPr>
              <w:spacing w:line="276" w:lineRule="auto"/>
              <w:jc w:val="center"/>
              <w:rPr>
                <w:b/>
                <w:sz w:val="24"/>
                <w:szCs w:val="24"/>
              </w:rPr>
            </w:pPr>
            <w:r w:rsidRPr="0096122F">
              <w:rPr>
                <w:b/>
                <w:sz w:val="24"/>
                <w:szCs w:val="24"/>
              </w:rPr>
              <w:t>6.</w:t>
            </w:r>
          </w:p>
        </w:tc>
        <w:tc>
          <w:tcPr>
            <w:tcW w:w="1539" w:type="dxa"/>
            <w:gridSpan w:val="2"/>
            <w:vMerge w:val="restart"/>
            <w:tcBorders>
              <w:top w:val="single" w:sz="4" w:space="0" w:color="auto"/>
              <w:left w:val="single" w:sz="4" w:space="0" w:color="auto"/>
              <w:right w:val="single" w:sz="4" w:space="0" w:color="auto"/>
            </w:tcBorders>
            <w:noWrap/>
            <w:tcPrChange w:id="6822" w:author="Зайцев Павел Борисович" w:date="2021-12-23T18:18:00Z">
              <w:tcPr>
                <w:tcW w:w="1539" w:type="dxa"/>
                <w:gridSpan w:val="2"/>
                <w:vMerge w:val="restart"/>
                <w:tcBorders>
                  <w:top w:val="single" w:sz="4" w:space="0" w:color="auto"/>
                  <w:left w:val="single" w:sz="4" w:space="0" w:color="auto"/>
                  <w:right w:val="single" w:sz="4" w:space="0" w:color="auto"/>
                </w:tcBorders>
                <w:noWrap/>
              </w:tcPr>
            </w:tcPrChange>
          </w:tcPr>
          <w:p w:rsidR="001677C9" w:rsidRPr="0096122F" w:rsidRDefault="001677C9" w:rsidP="0096122F">
            <w:pPr>
              <w:suppressAutoHyphens w:val="0"/>
              <w:spacing w:line="276" w:lineRule="auto"/>
              <w:rPr>
                <w:sz w:val="24"/>
                <w:szCs w:val="24"/>
                <w:lang w:eastAsia="ru-RU"/>
              </w:rPr>
            </w:pPr>
            <w:r w:rsidRPr="0096122F">
              <w:rPr>
                <w:sz w:val="24"/>
                <w:szCs w:val="24"/>
                <w:lang w:eastAsia="ru-RU"/>
              </w:rPr>
              <w:t>ИТОГО</w:t>
            </w:r>
          </w:p>
        </w:tc>
        <w:tc>
          <w:tcPr>
            <w:tcW w:w="1418" w:type="dxa"/>
            <w:tcBorders>
              <w:top w:val="single" w:sz="4" w:space="0" w:color="auto"/>
              <w:left w:val="single" w:sz="4" w:space="0" w:color="auto"/>
              <w:bottom w:val="single" w:sz="4" w:space="0" w:color="auto"/>
              <w:right w:val="single" w:sz="4" w:space="0" w:color="auto"/>
            </w:tcBorders>
            <w:noWrap/>
            <w:tcPrChange w:id="6823" w:author="Зайцев Павел Борисович" w:date="2021-12-23T18:18:00Z">
              <w:tcPr>
                <w:tcW w:w="1418" w:type="dxa"/>
                <w:tcBorders>
                  <w:top w:val="single" w:sz="4" w:space="0" w:color="auto"/>
                  <w:left w:val="single" w:sz="4" w:space="0" w:color="auto"/>
                  <w:bottom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val="en-US" w:eastAsia="ru-RU"/>
              </w:rPr>
            </w:pPr>
            <w:r w:rsidRPr="0096122F">
              <w:rPr>
                <w:sz w:val="24"/>
                <w:szCs w:val="24"/>
                <w:lang w:eastAsia="ru-RU"/>
              </w:rPr>
              <w:t>120651561</w:t>
            </w:r>
          </w:p>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120711541</w:t>
            </w:r>
          </w:p>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120721541</w:t>
            </w:r>
          </w:p>
          <w:p w:rsidR="001677C9" w:rsidRPr="0096122F" w:rsidRDefault="001677C9" w:rsidP="0096122F">
            <w:pPr>
              <w:suppressAutoHyphens w:val="0"/>
              <w:spacing w:line="276" w:lineRule="auto"/>
              <w:jc w:val="center"/>
              <w:rPr>
                <w:sz w:val="24"/>
                <w:szCs w:val="24"/>
                <w:lang w:val="en-US" w:eastAsia="ru-RU"/>
              </w:rPr>
            </w:pPr>
            <w:r w:rsidRPr="0096122F">
              <w:rPr>
                <w:sz w:val="24"/>
                <w:szCs w:val="24"/>
                <w:lang w:eastAsia="ru-RU"/>
              </w:rPr>
              <w:t>120731541</w:t>
            </w:r>
          </w:p>
          <w:p w:rsidR="001677C9" w:rsidRPr="0096122F" w:rsidRDefault="001677C9" w:rsidP="0096122F">
            <w:pPr>
              <w:suppressAutoHyphens w:val="0"/>
              <w:spacing w:line="276" w:lineRule="auto"/>
              <w:jc w:val="center"/>
              <w:rPr>
                <w:sz w:val="24"/>
                <w:szCs w:val="24"/>
                <w:lang w:val="en-US" w:eastAsia="ru-RU"/>
              </w:rPr>
            </w:pPr>
            <w:r w:rsidRPr="0096122F">
              <w:rPr>
                <w:sz w:val="24"/>
                <w:szCs w:val="24"/>
                <w:lang w:val="en-US" w:eastAsia="ru-RU"/>
              </w:rPr>
              <w:t>130251831</w:t>
            </w:r>
          </w:p>
        </w:tc>
        <w:tc>
          <w:tcPr>
            <w:tcW w:w="1849" w:type="dxa"/>
            <w:vMerge w:val="restart"/>
            <w:tcBorders>
              <w:top w:val="single" w:sz="4" w:space="0" w:color="auto"/>
              <w:left w:val="single" w:sz="4" w:space="0" w:color="auto"/>
              <w:right w:val="single" w:sz="4" w:space="0" w:color="auto"/>
            </w:tcBorders>
            <w:noWrap/>
            <w:tcPrChange w:id="6824" w:author="Зайцев Павел Борисович" w:date="2021-12-23T18:18:00Z">
              <w:tcPr>
                <w:tcW w:w="1849" w:type="dxa"/>
                <w:vMerge w:val="restart"/>
                <w:tcBorders>
                  <w:top w:val="single" w:sz="4" w:space="0" w:color="auto"/>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w:t>
            </w:r>
          </w:p>
        </w:tc>
        <w:tc>
          <w:tcPr>
            <w:tcW w:w="1559" w:type="dxa"/>
            <w:vMerge w:val="restart"/>
            <w:tcBorders>
              <w:top w:val="single" w:sz="4" w:space="0" w:color="auto"/>
              <w:left w:val="single" w:sz="4" w:space="0" w:color="auto"/>
              <w:right w:val="single" w:sz="4" w:space="0" w:color="auto"/>
            </w:tcBorders>
            <w:noWrap/>
            <w:tcPrChange w:id="6825" w:author="Зайцев Павел Борисович" w:date="2021-12-23T18:18:00Z">
              <w:tcPr>
                <w:tcW w:w="1559" w:type="dxa"/>
                <w:vMerge w:val="restart"/>
                <w:tcBorders>
                  <w:top w:val="single" w:sz="4" w:space="0" w:color="auto"/>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w:t>
            </w:r>
          </w:p>
        </w:tc>
        <w:tc>
          <w:tcPr>
            <w:tcW w:w="851" w:type="dxa"/>
            <w:vMerge w:val="restart"/>
            <w:tcBorders>
              <w:top w:val="single" w:sz="4" w:space="0" w:color="auto"/>
              <w:left w:val="single" w:sz="4" w:space="0" w:color="auto"/>
              <w:right w:val="single" w:sz="4" w:space="0" w:color="auto"/>
            </w:tcBorders>
            <w:noWrap/>
            <w:tcPrChange w:id="6826" w:author="Зайцев Павел Борисович" w:date="2021-12-23T18:18:00Z">
              <w:tcPr>
                <w:tcW w:w="851" w:type="dxa"/>
                <w:vMerge w:val="restart"/>
                <w:tcBorders>
                  <w:top w:val="single" w:sz="4" w:space="0" w:color="auto"/>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w:t>
            </w:r>
          </w:p>
        </w:tc>
        <w:tc>
          <w:tcPr>
            <w:tcW w:w="1276" w:type="dxa"/>
            <w:vMerge w:val="restart"/>
            <w:tcBorders>
              <w:top w:val="single" w:sz="4" w:space="0" w:color="auto"/>
              <w:left w:val="single" w:sz="4" w:space="0" w:color="auto"/>
              <w:right w:val="single" w:sz="4" w:space="0" w:color="auto"/>
            </w:tcBorders>
            <w:noWrap/>
            <w:tcPrChange w:id="6827" w:author="Зайцев Павел Борисович" w:date="2021-12-23T18:18:00Z">
              <w:tcPr>
                <w:tcW w:w="1276" w:type="dxa"/>
                <w:vMerge w:val="restart"/>
                <w:tcBorders>
                  <w:top w:val="single" w:sz="4" w:space="0" w:color="auto"/>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w:t>
            </w:r>
          </w:p>
        </w:tc>
        <w:tc>
          <w:tcPr>
            <w:tcW w:w="4108" w:type="dxa"/>
            <w:vMerge w:val="restart"/>
            <w:tcBorders>
              <w:top w:val="single" w:sz="4" w:space="0" w:color="auto"/>
              <w:left w:val="single" w:sz="4" w:space="0" w:color="auto"/>
              <w:right w:val="single" w:sz="4" w:space="0" w:color="auto"/>
            </w:tcBorders>
            <w:noWrap/>
            <w:tcPrChange w:id="6828" w:author="Зайцев Павел Борисович" w:date="2021-12-23T18:18:00Z">
              <w:tcPr>
                <w:tcW w:w="4108" w:type="dxa"/>
                <w:vMerge w:val="restart"/>
                <w:tcBorders>
                  <w:top w:val="single" w:sz="4" w:space="0" w:color="auto"/>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w:t>
            </w:r>
            <w:r w:rsidRPr="0096122F">
              <w:rPr>
                <w:bCs/>
                <w:sz w:val="24"/>
                <w:szCs w:val="24"/>
                <w:lang w:eastAsia="ru-RU"/>
              </w:rPr>
              <w:t>***</w:t>
            </w:r>
          </w:p>
        </w:tc>
        <w:tc>
          <w:tcPr>
            <w:tcW w:w="1024" w:type="dxa"/>
            <w:gridSpan w:val="3"/>
            <w:vMerge w:val="restart"/>
            <w:tcBorders>
              <w:top w:val="single" w:sz="4" w:space="0" w:color="auto"/>
              <w:left w:val="single" w:sz="4" w:space="0" w:color="auto"/>
              <w:right w:val="single" w:sz="4" w:space="0" w:color="auto"/>
            </w:tcBorders>
            <w:noWrap/>
            <w:tcPrChange w:id="6829" w:author="Зайцев Павел Борисович" w:date="2021-12-23T18:18:00Z">
              <w:tcPr>
                <w:tcW w:w="976" w:type="dxa"/>
                <w:gridSpan w:val="2"/>
                <w:vMerge w:val="restart"/>
                <w:tcBorders>
                  <w:top w:val="single" w:sz="4" w:space="0" w:color="auto"/>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w:t>
            </w:r>
          </w:p>
        </w:tc>
        <w:tc>
          <w:tcPr>
            <w:tcW w:w="1055" w:type="dxa"/>
            <w:gridSpan w:val="2"/>
            <w:vMerge w:val="restart"/>
            <w:tcBorders>
              <w:top w:val="single" w:sz="4" w:space="0" w:color="auto"/>
              <w:left w:val="single" w:sz="4" w:space="0" w:color="auto"/>
              <w:right w:val="single" w:sz="4" w:space="0" w:color="auto"/>
            </w:tcBorders>
            <w:noWrap/>
            <w:tcPrChange w:id="6830" w:author="Зайцев Павел Борисович" w:date="2021-12-23T18:18:00Z">
              <w:tcPr>
                <w:tcW w:w="1103" w:type="dxa"/>
                <w:gridSpan w:val="3"/>
                <w:vMerge w:val="restart"/>
                <w:tcBorders>
                  <w:top w:val="single" w:sz="4" w:space="0" w:color="auto"/>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w:t>
            </w:r>
          </w:p>
        </w:tc>
        <w:tc>
          <w:tcPr>
            <w:tcW w:w="879" w:type="dxa"/>
            <w:vMerge w:val="restart"/>
            <w:tcBorders>
              <w:top w:val="single" w:sz="4" w:space="0" w:color="auto"/>
              <w:left w:val="single" w:sz="4" w:space="0" w:color="auto"/>
              <w:right w:val="single" w:sz="4" w:space="0" w:color="auto"/>
            </w:tcBorders>
            <w:noWrap/>
            <w:tcPrChange w:id="6831" w:author="Зайцев Павел Борисович" w:date="2021-12-23T18:18:00Z">
              <w:tcPr>
                <w:tcW w:w="879" w:type="dxa"/>
                <w:vMerge w:val="restart"/>
                <w:tcBorders>
                  <w:top w:val="single" w:sz="4" w:space="0" w:color="auto"/>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w:t>
            </w:r>
          </w:p>
        </w:tc>
        <w:tc>
          <w:tcPr>
            <w:tcW w:w="1418" w:type="dxa"/>
            <w:gridSpan w:val="2"/>
            <w:tcBorders>
              <w:top w:val="single" w:sz="4" w:space="0" w:color="auto"/>
              <w:left w:val="single" w:sz="4" w:space="0" w:color="auto"/>
              <w:right w:val="single" w:sz="4" w:space="0" w:color="auto"/>
            </w:tcBorders>
            <w:noWrap/>
            <w:tcPrChange w:id="6832" w:author="Зайцев Павел Борисович" w:date="2021-12-23T18:18:00Z">
              <w:tcPr>
                <w:tcW w:w="1418" w:type="dxa"/>
                <w:gridSpan w:val="2"/>
                <w:tcBorders>
                  <w:top w:val="single" w:sz="4" w:space="0" w:color="auto"/>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значение  &gt;0</w:t>
            </w:r>
          </w:p>
        </w:tc>
        <w:tc>
          <w:tcPr>
            <w:tcW w:w="1462" w:type="dxa"/>
            <w:gridSpan w:val="2"/>
            <w:vMerge w:val="restart"/>
            <w:tcBorders>
              <w:top w:val="single" w:sz="4" w:space="0" w:color="auto"/>
              <w:left w:val="single" w:sz="4" w:space="0" w:color="auto"/>
              <w:right w:val="single" w:sz="4" w:space="0" w:color="auto"/>
            </w:tcBorders>
            <w:noWrap/>
            <w:tcPrChange w:id="6833" w:author="Зайцев Павел Борисович" w:date="2021-12-23T18:18:00Z">
              <w:tcPr>
                <w:tcW w:w="1462" w:type="dxa"/>
                <w:gridSpan w:val="2"/>
                <w:vMerge w:val="restart"/>
                <w:tcBorders>
                  <w:top w:val="single" w:sz="4" w:space="0" w:color="auto"/>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0</w:t>
            </w:r>
          </w:p>
          <w:p w:rsidR="001677C9" w:rsidRPr="0096122F" w:rsidRDefault="001677C9" w:rsidP="0096122F">
            <w:pPr>
              <w:suppressAutoHyphens w:val="0"/>
              <w:spacing w:line="276" w:lineRule="auto"/>
              <w:jc w:val="center"/>
              <w:rPr>
                <w:sz w:val="24"/>
                <w:szCs w:val="24"/>
                <w:lang w:eastAsia="ru-RU"/>
              </w:rPr>
            </w:pPr>
          </w:p>
        </w:tc>
        <w:tc>
          <w:tcPr>
            <w:tcW w:w="1036" w:type="dxa"/>
            <w:vMerge w:val="restart"/>
            <w:tcBorders>
              <w:top w:val="single" w:sz="4" w:space="0" w:color="auto"/>
              <w:left w:val="single" w:sz="4" w:space="0" w:color="auto"/>
              <w:right w:val="single" w:sz="4" w:space="0" w:color="auto"/>
            </w:tcBorders>
            <w:tcPrChange w:id="6834" w:author="Зайцев Павел Борисович" w:date="2021-12-23T18:18:00Z">
              <w:tcPr>
                <w:tcW w:w="1036" w:type="dxa"/>
                <w:vMerge w:val="restart"/>
                <w:tcBorders>
                  <w:top w:val="single" w:sz="4" w:space="0" w:color="auto"/>
                  <w:left w:val="single" w:sz="4" w:space="0" w:color="auto"/>
                  <w:right w:val="single" w:sz="4" w:space="0" w:color="auto"/>
                </w:tcBorders>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w:t>
            </w:r>
          </w:p>
        </w:tc>
        <w:tc>
          <w:tcPr>
            <w:tcW w:w="1237" w:type="dxa"/>
            <w:vMerge w:val="restart"/>
            <w:tcBorders>
              <w:top w:val="single" w:sz="4" w:space="0" w:color="auto"/>
              <w:left w:val="single" w:sz="4" w:space="0" w:color="auto"/>
              <w:right w:val="single" w:sz="4" w:space="0" w:color="auto"/>
            </w:tcBorders>
            <w:tcPrChange w:id="6835" w:author="Зайцев Павел Борисович" w:date="2021-12-23T18:18:00Z">
              <w:tcPr>
                <w:tcW w:w="1237" w:type="dxa"/>
                <w:vMerge w:val="restart"/>
                <w:tcBorders>
                  <w:top w:val="single" w:sz="4" w:space="0" w:color="auto"/>
                  <w:left w:val="single" w:sz="4" w:space="0" w:color="auto"/>
                  <w:right w:val="single" w:sz="4" w:space="0" w:color="auto"/>
                </w:tcBorders>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w:t>
            </w:r>
          </w:p>
        </w:tc>
        <w:tc>
          <w:tcPr>
            <w:tcW w:w="1134" w:type="dxa"/>
            <w:vMerge w:val="restart"/>
            <w:tcPrChange w:id="6836" w:author="Зайцев Павел Борисович" w:date="2021-12-23T18:18:00Z">
              <w:tcPr>
                <w:tcW w:w="1134" w:type="dxa"/>
                <w:vMerge w:val="restart"/>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w:t>
            </w:r>
          </w:p>
        </w:tc>
      </w:tr>
      <w:tr w:rsidR="001677C9" w:rsidRPr="0096122F" w:rsidTr="00C6770F">
        <w:tblPrEx>
          <w:tblW w:w="22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837" w:author="Зайцев Павел Борисович" w:date="2021-12-23T18:18:00Z">
            <w:tblPrEx>
              <w:tblW w:w="22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97"/>
          <w:trPrChange w:id="6838" w:author="Зайцев Павел Борисович" w:date="2021-12-23T18:18:00Z">
            <w:trPr>
              <w:trHeight w:val="397"/>
            </w:trPr>
          </w:trPrChange>
        </w:trPr>
        <w:tc>
          <w:tcPr>
            <w:tcW w:w="410" w:type="dxa"/>
            <w:vMerge/>
            <w:tcBorders>
              <w:left w:val="single" w:sz="4" w:space="0" w:color="auto"/>
              <w:right w:val="single" w:sz="4" w:space="0" w:color="auto"/>
            </w:tcBorders>
            <w:noWrap/>
            <w:tcPrChange w:id="6839" w:author="Зайцев Павел Борисович" w:date="2021-12-23T18:18:00Z">
              <w:tcPr>
                <w:tcW w:w="410" w:type="dxa"/>
                <w:vMerge/>
                <w:tcBorders>
                  <w:left w:val="single" w:sz="4" w:space="0" w:color="auto"/>
                  <w:right w:val="single" w:sz="4" w:space="0" w:color="auto"/>
                </w:tcBorders>
                <w:noWrap/>
              </w:tcPr>
            </w:tcPrChange>
          </w:tcPr>
          <w:p w:rsidR="001677C9" w:rsidRPr="0096122F" w:rsidRDefault="001677C9" w:rsidP="0096122F">
            <w:pPr>
              <w:spacing w:line="276" w:lineRule="auto"/>
              <w:jc w:val="center"/>
              <w:rPr>
                <w:b/>
                <w:sz w:val="24"/>
                <w:szCs w:val="24"/>
              </w:rPr>
            </w:pPr>
          </w:p>
        </w:tc>
        <w:tc>
          <w:tcPr>
            <w:tcW w:w="1539" w:type="dxa"/>
            <w:gridSpan w:val="2"/>
            <w:vMerge/>
            <w:tcBorders>
              <w:left w:val="single" w:sz="4" w:space="0" w:color="auto"/>
              <w:right w:val="single" w:sz="4" w:space="0" w:color="auto"/>
            </w:tcBorders>
            <w:noWrap/>
            <w:tcPrChange w:id="6840" w:author="Зайцев Павел Борисович" w:date="2021-12-23T18:18:00Z">
              <w:tcPr>
                <w:tcW w:w="1539" w:type="dxa"/>
                <w:gridSpan w:val="2"/>
                <w:vMerge/>
                <w:tcBorders>
                  <w:left w:val="single" w:sz="4" w:space="0" w:color="auto"/>
                  <w:right w:val="single" w:sz="4" w:space="0" w:color="auto"/>
                </w:tcBorders>
                <w:noWrap/>
              </w:tcPr>
            </w:tcPrChange>
          </w:tcPr>
          <w:p w:rsidR="001677C9" w:rsidRPr="0096122F" w:rsidRDefault="001677C9" w:rsidP="0096122F">
            <w:pPr>
              <w:suppressAutoHyphens w:val="0"/>
              <w:spacing w:line="276" w:lineRule="auto"/>
              <w:rPr>
                <w:sz w:val="24"/>
                <w:szCs w:val="24"/>
                <w:lang w:eastAsia="ru-RU"/>
              </w:rPr>
            </w:pPr>
          </w:p>
        </w:tc>
        <w:tc>
          <w:tcPr>
            <w:tcW w:w="1418" w:type="dxa"/>
            <w:tcBorders>
              <w:top w:val="single" w:sz="4" w:space="0" w:color="auto"/>
              <w:left w:val="single" w:sz="4" w:space="0" w:color="auto"/>
              <w:right w:val="single" w:sz="4" w:space="0" w:color="auto"/>
            </w:tcBorders>
            <w:noWrap/>
            <w:tcPrChange w:id="6841" w:author="Зайцев Павел Борисович" w:date="2021-12-23T18:18:00Z">
              <w:tcPr>
                <w:tcW w:w="1418" w:type="dxa"/>
                <w:tcBorders>
                  <w:top w:val="single" w:sz="4" w:space="0" w:color="auto"/>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120651661</w:t>
            </w:r>
          </w:p>
        </w:tc>
        <w:tc>
          <w:tcPr>
            <w:tcW w:w="1849" w:type="dxa"/>
            <w:vMerge/>
            <w:tcBorders>
              <w:left w:val="single" w:sz="4" w:space="0" w:color="auto"/>
              <w:right w:val="single" w:sz="4" w:space="0" w:color="auto"/>
            </w:tcBorders>
            <w:noWrap/>
            <w:tcPrChange w:id="6842" w:author="Зайцев Павел Борисович" w:date="2021-12-23T18:18:00Z">
              <w:tcPr>
                <w:tcW w:w="1849" w:type="dxa"/>
                <w:vMerge/>
                <w:tcBorders>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p>
        </w:tc>
        <w:tc>
          <w:tcPr>
            <w:tcW w:w="1559" w:type="dxa"/>
            <w:vMerge/>
            <w:tcBorders>
              <w:left w:val="single" w:sz="4" w:space="0" w:color="auto"/>
              <w:right w:val="single" w:sz="4" w:space="0" w:color="auto"/>
            </w:tcBorders>
            <w:noWrap/>
            <w:tcPrChange w:id="6843" w:author="Зайцев Павел Борисович" w:date="2021-12-23T18:18:00Z">
              <w:tcPr>
                <w:tcW w:w="1559" w:type="dxa"/>
                <w:vMerge/>
                <w:tcBorders>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p>
        </w:tc>
        <w:tc>
          <w:tcPr>
            <w:tcW w:w="851" w:type="dxa"/>
            <w:vMerge/>
            <w:tcBorders>
              <w:left w:val="single" w:sz="4" w:space="0" w:color="auto"/>
              <w:right w:val="single" w:sz="4" w:space="0" w:color="auto"/>
            </w:tcBorders>
            <w:noWrap/>
            <w:tcPrChange w:id="6844" w:author="Зайцев Павел Борисович" w:date="2021-12-23T18:18:00Z">
              <w:tcPr>
                <w:tcW w:w="851" w:type="dxa"/>
                <w:vMerge/>
                <w:tcBorders>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p>
        </w:tc>
        <w:tc>
          <w:tcPr>
            <w:tcW w:w="1276" w:type="dxa"/>
            <w:vMerge/>
            <w:tcBorders>
              <w:left w:val="single" w:sz="4" w:space="0" w:color="auto"/>
              <w:right w:val="single" w:sz="4" w:space="0" w:color="auto"/>
            </w:tcBorders>
            <w:noWrap/>
            <w:tcPrChange w:id="6845" w:author="Зайцев Павел Борисович" w:date="2021-12-23T18:18:00Z">
              <w:tcPr>
                <w:tcW w:w="1276" w:type="dxa"/>
                <w:vMerge/>
                <w:tcBorders>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p>
        </w:tc>
        <w:tc>
          <w:tcPr>
            <w:tcW w:w="4108" w:type="dxa"/>
            <w:vMerge/>
            <w:tcBorders>
              <w:left w:val="single" w:sz="4" w:space="0" w:color="auto"/>
              <w:right w:val="single" w:sz="4" w:space="0" w:color="auto"/>
            </w:tcBorders>
            <w:noWrap/>
            <w:tcPrChange w:id="6846" w:author="Зайцев Павел Борисович" w:date="2021-12-23T18:18:00Z">
              <w:tcPr>
                <w:tcW w:w="4108" w:type="dxa"/>
                <w:vMerge/>
                <w:tcBorders>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p>
        </w:tc>
        <w:tc>
          <w:tcPr>
            <w:tcW w:w="1024" w:type="dxa"/>
            <w:gridSpan w:val="3"/>
            <w:vMerge/>
            <w:tcBorders>
              <w:left w:val="single" w:sz="4" w:space="0" w:color="auto"/>
              <w:right w:val="single" w:sz="4" w:space="0" w:color="auto"/>
            </w:tcBorders>
            <w:noWrap/>
            <w:tcPrChange w:id="6847" w:author="Зайцев Павел Борисович" w:date="2021-12-23T18:18:00Z">
              <w:tcPr>
                <w:tcW w:w="976" w:type="dxa"/>
                <w:gridSpan w:val="2"/>
                <w:vMerge/>
                <w:tcBorders>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p>
        </w:tc>
        <w:tc>
          <w:tcPr>
            <w:tcW w:w="1055" w:type="dxa"/>
            <w:gridSpan w:val="2"/>
            <w:vMerge/>
            <w:tcBorders>
              <w:left w:val="single" w:sz="4" w:space="0" w:color="auto"/>
              <w:right w:val="single" w:sz="4" w:space="0" w:color="auto"/>
            </w:tcBorders>
            <w:noWrap/>
            <w:tcPrChange w:id="6848" w:author="Зайцев Павел Борисович" w:date="2021-12-23T18:18:00Z">
              <w:tcPr>
                <w:tcW w:w="1103" w:type="dxa"/>
                <w:gridSpan w:val="3"/>
                <w:vMerge/>
                <w:tcBorders>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p>
        </w:tc>
        <w:tc>
          <w:tcPr>
            <w:tcW w:w="879" w:type="dxa"/>
            <w:vMerge/>
            <w:tcBorders>
              <w:left w:val="single" w:sz="4" w:space="0" w:color="auto"/>
              <w:right w:val="single" w:sz="4" w:space="0" w:color="auto"/>
            </w:tcBorders>
            <w:noWrap/>
            <w:tcPrChange w:id="6849" w:author="Зайцев Павел Борисович" w:date="2021-12-23T18:18:00Z">
              <w:tcPr>
                <w:tcW w:w="879" w:type="dxa"/>
                <w:vMerge/>
                <w:tcBorders>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p>
        </w:tc>
        <w:tc>
          <w:tcPr>
            <w:tcW w:w="1418" w:type="dxa"/>
            <w:gridSpan w:val="2"/>
            <w:tcBorders>
              <w:left w:val="single" w:sz="4" w:space="0" w:color="auto"/>
              <w:right w:val="single" w:sz="4" w:space="0" w:color="auto"/>
            </w:tcBorders>
            <w:noWrap/>
            <w:tcPrChange w:id="6850" w:author="Зайцев Павел Борисович" w:date="2021-12-23T18:18:00Z">
              <w:tcPr>
                <w:tcW w:w="1418" w:type="dxa"/>
                <w:gridSpan w:val="2"/>
                <w:tcBorders>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 xml:space="preserve">значение  </w:t>
            </w:r>
            <w:r w:rsidRPr="0096122F">
              <w:rPr>
                <w:sz w:val="24"/>
                <w:szCs w:val="24"/>
                <w:lang w:val="en-US" w:eastAsia="ru-RU"/>
              </w:rPr>
              <w:t>&lt;</w:t>
            </w:r>
            <w:r w:rsidRPr="0096122F">
              <w:rPr>
                <w:sz w:val="24"/>
                <w:szCs w:val="24"/>
                <w:lang w:eastAsia="ru-RU"/>
              </w:rPr>
              <w:t>0</w:t>
            </w:r>
          </w:p>
        </w:tc>
        <w:tc>
          <w:tcPr>
            <w:tcW w:w="1462" w:type="dxa"/>
            <w:gridSpan w:val="2"/>
            <w:vMerge/>
            <w:tcBorders>
              <w:left w:val="single" w:sz="4" w:space="0" w:color="auto"/>
              <w:right w:val="single" w:sz="4" w:space="0" w:color="auto"/>
            </w:tcBorders>
            <w:noWrap/>
            <w:tcPrChange w:id="6851" w:author="Зайцев Павел Борисович" w:date="2021-12-23T18:18:00Z">
              <w:tcPr>
                <w:tcW w:w="1462" w:type="dxa"/>
                <w:gridSpan w:val="2"/>
                <w:vMerge/>
                <w:tcBorders>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p>
        </w:tc>
        <w:tc>
          <w:tcPr>
            <w:tcW w:w="1036" w:type="dxa"/>
            <w:vMerge/>
            <w:tcBorders>
              <w:left w:val="single" w:sz="4" w:space="0" w:color="auto"/>
              <w:right w:val="single" w:sz="4" w:space="0" w:color="auto"/>
            </w:tcBorders>
            <w:tcPrChange w:id="6852" w:author="Зайцев Павел Борисович" w:date="2021-12-23T18:18:00Z">
              <w:tcPr>
                <w:tcW w:w="1036" w:type="dxa"/>
                <w:vMerge/>
                <w:tcBorders>
                  <w:left w:val="single" w:sz="4" w:space="0" w:color="auto"/>
                  <w:right w:val="single" w:sz="4" w:space="0" w:color="auto"/>
                </w:tcBorders>
              </w:tcPr>
            </w:tcPrChange>
          </w:tcPr>
          <w:p w:rsidR="001677C9" w:rsidRPr="0096122F" w:rsidRDefault="001677C9" w:rsidP="0096122F">
            <w:pPr>
              <w:suppressAutoHyphens w:val="0"/>
              <w:spacing w:line="276" w:lineRule="auto"/>
              <w:jc w:val="center"/>
              <w:rPr>
                <w:sz w:val="24"/>
                <w:szCs w:val="24"/>
                <w:lang w:eastAsia="ru-RU"/>
              </w:rPr>
            </w:pPr>
          </w:p>
        </w:tc>
        <w:tc>
          <w:tcPr>
            <w:tcW w:w="1237" w:type="dxa"/>
            <w:vMerge/>
            <w:tcBorders>
              <w:left w:val="single" w:sz="4" w:space="0" w:color="auto"/>
              <w:right w:val="single" w:sz="4" w:space="0" w:color="auto"/>
            </w:tcBorders>
            <w:tcPrChange w:id="6853" w:author="Зайцев Павел Борисович" w:date="2021-12-23T18:18:00Z">
              <w:tcPr>
                <w:tcW w:w="1237" w:type="dxa"/>
                <w:vMerge/>
                <w:tcBorders>
                  <w:left w:val="single" w:sz="4" w:space="0" w:color="auto"/>
                  <w:right w:val="single" w:sz="4" w:space="0" w:color="auto"/>
                </w:tcBorders>
              </w:tcPr>
            </w:tcPrChange>
          </w:tcPr>
          <w:p w:rsidR="001677C9" w:rsidRPr="0096122F" w:rsidRDefault="001677C9" w:rsidP="0096122F">
            <w:pPr>
              <w:suppressAutoHyphens w:val="0"/>
              <w:spacing w:line="276" w:lineRule="auto"/>
              <w:jc w:val="center"/>
              <w:rPr>
                <w:sz w:val="24"/>
                <w:szCs w:val="24"/>
                <w:lang w:eastAsia="ru-RU"/>
              </w:rPr>
            </w:pPr>
          </w:p>
        </w:tc>
        <w:tc>
          <w:tcPr>
            <w:tcW w:w="1134" w:type="dxa"/>
            <w:vMerge/>
            <w:tcPrChange w:id="6854" w:author="Зайцев Павел Борисович" w:date="2021-12-23T18:18:00Z">
              <w:tcPr>
                <w:tcW w:w="1134" w:type="dxa"/>
                <w:vMerge/>
              </w:tcPr>
            </w:tcPrChange>
          </w:tcPr>
          <w:p w:rsidR="001677C9" w:rsidRPr="0096122F" w:rsidRDefault="001677C9" w:rsidP="0096122F">
            <w:pPr>
              <w:suppressAutoHyphens w:val="0"/>
              <w:spacing w:line="276" w:lineRule="auto"/>
              <w:jc w:val="center"/>
              <w:rPr>
                <w:sz w:val="24"/>
                <w:szCs w:val="24"/>
                <w:lang w:eastAsia="ru-RU"/>
              </w:rPr>
            </w:pPr>
          </w:p>
        </w:tc>
      </w:tr>
      <w:tr w:rsidR="001677C9" w:rsidRPr="0096122F" w:rsidTr="00C6770F">
        <w:tblPrEx>
          <w:tblW w:w="22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855" w:author="Зайцев Павел Борисович" w:date="2021-12-23T18:18:00Z">
            <w:tblPrEx>
              <w:tblW w:w="22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79"/>
          <w:trPrChange w:id="6856" w:author="Зайцев Павел Борисович" w:date="2021-12-23T18:18:00Z">
            <w:trPr>
              <w:trHeight w:val="279"/>
            </w:trPr>
          </w:trPrChange>
        </w:trPr>
        <w:tc>
          <w:tcPr>
            <w:tcW w:w="410" w:type="dxa"/>
            <w:vMerge/>
            <w:tcBorders>
              <w:left w:val="single" w:sz="4" w:space="0" w:color="auto"/>
              <w:right w:val="single" w:sz="4" w:space="0" w:color="auto"/>
            </w:tcBorders>
            <w:noWrap/>
            <w:tcPrChange w:id="6857" w:author="Зайцев Павел Борисович" w:date="2021-12-23T18:18:00Z">
              <w:tcPr>
                <w:tcW w:w="410" w:type="dxa"/>
                <w:vMerge/>
                <w:tcBorders>
                  <w:left w:val="single" w:sz="4" w:space="0" w:color="auto"/>
                  <w:right w:val="single" w:sz="4" w:space="0" w:color="auto"/>
                </w:tcBorders>
                <w:noWrap/>
              </w:tcPr>
            </w:tcPrChange>
          </w:tcPr>
          <w:p w:rsidR="001677C9" w:rsidRPr="0096122F" w:rsidRDefault="001677C9" w:rsidP="0096122F">
            <w:pPr>
              <w:suppressAutoHyphens w:val="0"/>
              <w:spacing w:line="276" w:lineRule="auto"/>
              <w:rPr>
                <w:sz w:val="24"/>
                <w:szCs w:val="24"/>
                <w:lang w:eastAsia="ru-RU"/>
              </w:rPr>
            </w:pPr>
          </w:p>
        </w:tc>
        <w:tc>
          <w:tcPr>
            <w:tcW w:w="1539" w:type="dxa"/>
            <w:gridSpan w:val="2"/>
            <w:vMerge w:val="restart"/>
            <w:tcBorders>
              <w:top w:val="single" w:sz="4" w:space="0" w:color="auto"/>
              <w:left w:val="single" w:sz="4" w:space="0" w:color="auto"/>
              <w:right w:val="single" w:sz="4" w:space="0" w:color="auto"/>
            </w:tcBorders>
            <w:tcPrChange w:id="6858" w:author="Зайцев Павел Борисович" w:date="2021-12-23T18:18:00Z">
              <w:tcPr>
                <w:tcW w:w="1539" w:type="dxa"/>
                <w:gridSpan w:val="2"/>
                <w:vMerge w:val="restart"/>
                <w:tcBorders>
                  <w:top w:val="single" w:sz="4" w:space="0" w:color="auto"/>
                  <w:left w:val="single" w:sz="4" w:space="0" w:color="auto"/>
                  <w:right w:val="single" w:sz="4" w:space="0" w:color="auto"/>
                </w:tcBorders>
              </w:tcPr>
            </w:tcPrChange>
          </w:tcPr>
          <w:p w:rsidR="001677C9" w:rsidRPr="0096122F" w:rsidRDefault="001677C9" w:rsidP="0096122F">
            <w:pPr>
              <w:suppressAutoHyphens w:val="0"/>
              <w:spacing w:line="276" w:lineRule="auto"/>
              <w:rPr>
                <w:sz w:val="24"/>
                <w:szCs w:val="24"/>
                <w:lang w:eastAsia="ru-RU"/>
              </w:rPr>
            </w:pPr>
            <w:r w:rsidRPr="0096122F">
              <w:rPr>
                <w:sz w:val="24"/>
                <w:szCs w:val="24"/>
                <w:lang w:eastAsia="ru-RU"/>
              </w:rPr>
              <w:t xml:space="preserve">в том числе по номеру </w:t>
            </w:r>
            <w:r w:rsidRPr="0096122F">
              <w:rPr>
                <w:sz w:val="24"/>
                <w:szCs w:val="24"/>
                <w:lang w:eastAsia="ru-RU"/>
              </w:rPr>
              <w:lastRenderedPageBreak/>
              <w:t>(коду) счета:</w:t>
            </w:r>
          </w:p>
          <w:p w:rsidR="001677C9" w:rsidRPr="0096122F" w:rsidRDefault="001677C9" w:rsidP="0096122F">
            <w:pPr>
              <w:suppressAutoHyphens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noWrap/>
            <w:tcPrChange w:id="6859" w:author="Зайцев Павел Борисович" w:date="2021-12-23T18:18:00Z">
              <w:tcPr>
                <w:tcW w:w="1418" w:type="dxa"/>
                <w:tcBorders>
                  <w:top w:val="single" w:sz="4" w:space="0" w:color="auto"/>
                  <w:left w:val="single" w:sz="4" w:space="0" w:color="auto"/>
                  <w:bottom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val="en-US" w:eastAsia="ru-RU"/>
              </w:rPr>
            </w:pPr>
            <w:r w:rsidRPr="0096122F">
              <w:rPr>
                <w:sz w:val="24"/>
                <w:szCs w:val="24"/>
                <w:lang w:eastAsia="ru-RU"/>
              </w:rPr>
              <w:lastRenderedPageBreak/>
              <w:t>120651661</w:t>
            </w:r>
          </w:p>
        </w:tc>
        <w:tc>
          <w:tcPr>
            <w:tcW w:w="1849" w:type="dxa"/>
            <w:vMerge w:val="restart"/>
            <w:tcBorders>
              <w:top w:val="single" w:sz="4" w:space="0" w:color="auto"/>
              <w:left w:val="single" w:sz="4" w:space="0" w:color="auto"/>
              <w:right w:val="single" w:sz="4" w:space="0" w:color="auto"/>
            </w:tcBorders>
            <w:tcPrChange w:id="6860" w:author="Зайцев Павел Борисович" w:date="2021-12-23T18:18:00Z">
              <w:tcPr>
                <w:tcW w:w="1849" w:type="dxa"/>
                <w:vMerge w:val="restart"/>
                <w:tcBorders>
                  <w:top w:val="single" w:sz="4" w:space="0" w:color="auto"/>
                  <w:left w:val="single" w:sz="4" w:space="0" w:color="auto"/>
                  <w:right w:val="single" w:sz="4" w:space="0" w:color="auto"/>
                </w:tcBorders>
              </w:tcPr>
            </w:tcPrChange>
          </w:tcPr>
          <w:p w:rsidR="001677C9" w:rsidRPr="0096122F" w:rsidRDefault="001677C9" w:rsidP="0096122F">
            <w:pPr>
              <w:suppressAutoHyphens w:val="0"/>
              <w:spacing w:line="276" w:lineRule="auto"/>
              <w:jc w:val="center"/>
              <w:rPr>
                <w:sz w:val="24"/>
                <w:szCs w:val="24"/>
                <w:lang w:eastAsia="ru-RU"/>
              </w:rPr>
            </w:pPr>
          </w:p>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w:t>
            </w:r>
          </w:p>
        </w:tc>
        <w:tc>
          <w:tcPr>
            <w:tcW w:w="1559" w:type="dxa"/>
            <w:vMerge w:val="restart"/>
            <w:tcBorders>
              <w:top w:val="single" w:sz="4" w:space="0" w:color="auto"/>
              <w:left w:val="single" w:sz="4" w:space="0" w:color="auto"/>
              <w:right w:val="single" w:sz="4" w:space="0" w:color="auto"/>
            </w:tcBorders>
            <w:noWrap/>
            <w:tcPrChange w:id="6861" w:author="Зайцев Павел Борисович" w:date="2021-12-23T18:18:00Z">
              <w:tcPr>
                <w:tcW w:w="1559" w:type="dxa"/>
                <w:vMerge w:val="restart"/>
                <w:tcBorders>
                  <w:top w:val="single" w:sz="4" w:space="0" w:color="auto"/>
                  <w:left w:val="single" w:sz="4" w:space="0" w:color="auto"/>
                  <w:right w:val="single" w:sz="4" w:space="0" w:color="auto"/>
                </w:tcBorders>
                <w:noWrap/>
              </w:tcPr>
            </w:tcPrChange>
          </w:tcPr>
          <w:p w:rsidR="001677C9" w:rsidRPr="0096122F" w:rsidRDefault="001677C9" w:rsidP="0096122F">
            <w:pPr>
              <w:spacing w:line="276" w:lineRule="auto"/>
              <w:jc w:val="center"/>
              <w:rPr>
                <w:sz w:val="24"/>
                <w:szCs w:val="24"/>
              </w:rPr>
            </w:pPr>
            <w:r w:rsidRPr="0096122F">
              <w:rPr>
                <w:sz w:val="24"/>
                <w:szCs w:val="24"/>
              </w:rPr>
              <w:t>хх000000,</w:t>
            </w:r>
            <w:r w:rsidRPr="0096122F">
              <w:rPr>
                <w:sz w:val="24"/>
                <w:szCs w:val="24"/>
              </w:rPr>
              <w:br/>
              <w:t>11800000,</w:t>
            </w:r>
            <w:r w:rsidRPr="0096122F">
              <w:rPr>
                <w:sz w:val="24"/>
                <w:szCs w:val="24"/>
              </w:rPr>
              <w:br/>
            </w:r>
            <w:r w:rsidRPr="0096122F">
              <w:rPr>
                <w:sz w:val="24"/>
                <w:szCs w:val="24"/>
              </w:rPr>
              <w:lastRenderedPageBreak/>
              <w:t>71800000,</w:t>
            </w:r>
            <w:r w:rsidRPr="0096122F">
              <w:rPr>
                <w:sz w:val="24"/>
                <w:szCs w:val="24"/>
              </w:rPr>
              <w:br/>
              <w:t>71900000,</w:t>
            </w:r>
            <w:r w:rsidRPr="0096122F">
              <w:rPr>
                <w:sz w:val="24"/>
                <w:szCs w:val="24"/>
              </w:rPr>
              <w:br/>
              <w:t>00000006, 00000007, 00000008, 00000009</w:t>
            </w:r>
          </w:p>
        </w:tc>
        <w:tc>
          <w:tcPr>
            <w:tcW w:w="851" w:type="dxa"/>
            <w:vMerge w:val="restart"/>
            <w:tcBorders>
              <w:top w:val="single" w:sz="4" w:space="0" w:color="auto"/>
              <w:left w:val="single" w:sz="4" w:space="0" w:color="auto"/>
              <w:right w:val="single" w:sz="4" w:space="0" w:color="auto"/>
            </w:tcBorders>
            <w:noWrap/>
            <w:tcPrChange w:id="6862" w:author="Зайцев Павел Борисович" w:date="2021-12-23T18:18:00Z">
              <w:tcPr>
                <w:tcW w:w="851" w:type="dxa"/>
                <w:vMerge w:val="restart"/>
                <w:tcBorders>
                  <w:top w:val="single" w:sz="4" w:space="0" w:color="auto"/>
                  <w:left w:val="single" w:sz="4" w:space="0" w:color="auto"/>
                  <w:right w:val="single" w:sz="4" w:space="0" w:color="auto"/>
                </w:tcBorders>
                <w:noWrap/>
              </w:tcPr>
            </w:tcPrChange>
          </w:tcPr>
          <w:p w:rsidR="001677C9" w:rsidRPr="0096122F" w:rsidRDefault="001677C9" w:rsidP="0096122F">
            <w:pPr>
              <w:spacing w:line="276" w:lineRule="auto"/>
              <w:jc w:val="center"/>
              <w:rPr>
                <w:sz w:val="24"/>
                <w:szCs w:val="24"/>
              </w:rPr>
            </w:pPr>
            <w:r w:rsidRPr="0096122F">
              <w:rPr>
                <w:sz w:val="24"/>
                <w:szCs w:val="24"/>
              </w:rPr>
              <w:lastRenderedPageBreak/>
              <w:t xml:space="preserve">02, 03, </w:t>
            </w:r>
            <w:r w:rsidRPr="0096122F">
              <w:rPr>
                <w:sz w:val="24"/>
                <w:szCs w:val="24"/>
              </w:rPr>
              <w:lastRenderedPageBreak/>
              <w:t>04, 05, 06, 07, 08, 09, 10, 11, 12, 13</w:t>
            </w:r>
            <w:r>
              <w:rPr>
                <w:sz w:val="24"/>
                <w:szCs w:val="24"/>
              </w:rPr>
              <w:t>, 14</w:t>
            </w:r>
          </w:p>
        </w:tc>
        <w:tc>
          <w:tcPr>
            <w:tcW w:w="1276" w:type="dxa"/>
            <w:vMerge w:val="restart"/>
            <w:tcBorders>
              <w:top w:val="single" w:sz="4" w:space="0" w:color="auto"/>
              <w:left w:val="single" w:sz="4" w:space="0" w:color="auto"/>
              <w:right w:val="single" w:sz="4" w:space="0" w:color="auto"/>
            </w:tcBorders>
            <w:tcPrChange w:id="6863" w:author="Зайцев Павел Борисович" w:date="2021-12-23T18:18:00Z">
              <w:tcPr>
                <w:tcW w:w="1276" w:type="dxa"/>
                <w:vMerge w:val="restart"/>
                <w:tcBorders>
                  <w:top w:val="single" w:sz="4" w:space="0" w:color="auto"/>
                  <w:left w:val="single" w:sz="4" w:space="0" w:color="auto"/>
                  <w:right w:val="single" w:sz="4" w:space="0" w:color="auto"/>
                </w:tcBorders>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lastRenderedPageBreak/>
              <w:t>***</w:t>
            </w:r>
          </w:p>
        </w:tc>
        <w:tc>
          <w:tcPr>
            <w:tcW w:w="4108" w:type="dxa"/>
            <w:vMerge w:val="restart"/>
            <w:tcBorders>
              <w:top w:val="single" w:sz="4" w:space="0" w:color="auto"/>
              <w:left w:val="single" w:sz="4" w:space="0" w:color="auto"/>
              <w:right w:val="single" w:sz="4" w:space="0" w:color="auto"/>
            </w:tcBorders>
            <w:noWrap/>
            <w:tcPrChange w:id="6864" w:author="Зайцев Павел Борисович" w:date="2021-12-23T18:18:00Z">
              <w:tcPr>
                <w:tcW w:w="4108" w:type="dxa"/>
                <w:vMerge w:val="restart"/>
                <w:tcBorders>
                  <w:top w:val="single" w:sz="4" w:space="0" w:color="auto"/>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w:t>
            </w:r>
            <w:r w:rsidRPr="0096122F">
              <w:rPr>
                <w:bCs/>
                <w:sz w:val="24"/>
                <w:szCs w:val="24"/>
                <w:lang w:eastAsia="ru-RU"/>
              </w:rPr>
              <w:t>***</w:t>
            </w:r>
          </w:p>
        </w:tc>
        <w:tc>
          <w:tcPr>
            <w:tcW w:w="1024" w:type="dxa"/>
            <w:gridSpan w:val="3"/>
            <w:vMerge w:val="restart"/>
            <w:tcBorders>
              <w:top w:val="single" w:sz="4" w:space="0" w:color="auto"/>
              <w:left w:val="single" w:sz="4" w:space="0" w:color="auto"/>
              <w:right w:val="single" w:sz="4" w:space="0" w:color="auto"/>
            </w:tcBorders>
            <w:noWrap/>
            <w:tcPrChange w:id="6865" w:author="Зайцев Павел Борисович" w:date="2021-12-23T18:18:00Z">
              <w:tcPr>
                <w:tcW w:w="976" w:type="dxa"/>
                <w:gridSpan w:val="2"/>
                <w:vMerge w:val="restart"/>
                <w:tcBorders>
                  <w:top w:val="single" w:sz="4" w:space="0" w:color="auto"/>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1</w:t>
            </w:r>
          </w:p>
        </w:tc>
        <w:tc>
          <w:tcPr>
            <w:tcW w:w="1055" w:type="dxa"/>
            <w:gridSpan w:val="2"/>
            <w:vMerge w:val="restart"/>
            <w:tcBorders>
              <w:top w:val="single" w:sz="4" w:space="0" w:color="auto"/>
              <w:left w:val="single" w:sz="4" w:space="0" w:color="auto"/>
              <w:right w:val="single" w:sz="4" w:space="0" w:color="auto"/>
            </w:tcBorders>
            <w:noWrap/>
            <w:tcPrChange w:id="6866" w:author="Зайцев Павел Борисович" w:date="2021-12-23T18:18:00Z">
              <w:tcPr>
                <w:tcW w:w="1103" w:type="dxa"/>
                <w:gridSpan w:val="3"/>
                <w:vMerge w:val="restart"/>
                <w:tcBorders>
                  <w:top w:val="single" w:sz="4" w:space="0" w:color="auto"/>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20651</w:t>
            </w:r>
          </w:p>
          <w:p w:rsidR="001677C9" w:rsidRPr="0096122F" w:rsidRDefault="001677C9" w:rsidP="0096122F">
            <w:pPr>
              <w:suppressAutoHyphens w:val="0"/>
              <w:spacing w:line="276" w:lineRule="auto"/>
              <w:jc w:val="center"/>
              <w:rPr>
                <w:sz w:val="24"/>
                <w:szCs w:val="24"/>
                <w:lang w:eastAsia="ru-RU"/>
              </w:rPr>
            </w:pPr>
          </w:p>
        </w:tc>
        <w:tc>
          <w:tcPr>
            <w:tcW w:w="879" w:type="dxa"/>
            <w:tcBorders>
              <w:top w:val="single" w:sz="4" w:space="0" w:color="auto"/>
              <w:left w:val="single" w:sz="4" w:space="0" w:color="auto"/>
              <w:right w:val="single" w:sz="4" w:space="0" w:color="auto"/>
            </w:tcBorders>
            <w:noWrap/>
            <w:tcPrChange w:id="6867" w:author="Зайцев Павел Борисович" w:date="2021-12-23T18:18:00Z">
              <w:tcPr>
                <w:tcW w:w="879" w:type="dxa"/>
                <w:tcBorders>
                  <w:top w:val="single" w:sz="4" w:space="0" w:color="auto"/>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661</w:t>
            </w:r>
          </w:p>
        </w:tc>
        <w:tc>
          <w:tcPr>
            <w:tcW w:w="1418" w:type="dxa"/>
            <w:gridSpan w:val="2"/>
            <w:tcBorders>
              <w:top w:val="single" w:sz="4" w:space="0" w:color="auto"/>
              <w:left w:val="single" w:sz="4" w:space="0" w:color="auto"/>
              <w:right w:val="single" w:sz="4" w:space="0" w:color="auto"/>
            </w:tcBorders>
            <w:noWrap/>
            <w:tcPrChange w:id="6868" w:author="Зайцев Павел Борисович" w:date="2021-12-23T18:18:00Z">
              <w:tcPr>
                <w:tcW w:w="1418" w:type="dxa"/>
                <w:gridSpan w:val="2"/>
                <w:tcBorders>
                  <w:top w:val="single" w:sz="4" w:space="0" w:color="auto"/>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 xml:space="preserve">значение  </w:t>
            </w:r>
            <w:r w:rsidRPr="0096122F">
              <w:rPr>
                <w:sz w:val="24"/>
                <w:szCs w:val="24"/>
                <w:lang w:val="en-US" w:eastAsia="ru-RU"/>
              </w:rPr>
              <w:t>&lt;</w:t>
            </w:r>
            <w:r w:rsidRPr="0096122F">
              <w:rPr>
                <w:sz w:val="24"/>
                <w:szCs w:val="24"/>
                <w:lang w:eastAsia="ru-RU"/>
              </w:rPr>
              <w:t>0</w:t>
            </w:r>
          </w:p>
        </w:tc>
        <w:tc>
          <w:tcPr>
            <w:tcW w:w="1462" w:type="dxa"/>
            <w:gridSpan w:val="2"/>
            <w:vMerge w:val="restart"/>
            <w:tcBorders>
              <w:top w:val="single" w:sz="4" w:space="0" w:color="auto"/>
              <w:left w:val="single" w:sz="4" w:space="0" w:color="auto"/>
              <w:right w:val="single" w:sz="4" w:space="0" w:color="auto"/>
            </w:tcBorders>
            <w:noWrap/>
            <w:tcPrChange w:id="6869" w:author="Зайцев Павел Борисович" w:date="2021-12-23T18:18:00Z">
              <w:tcPr>
                <w:tcW w:w="1462" w:type="dxa"/>
                <w:gridSpan w:val="2"/>
                <w:vMerge w:val="restart"/>
                <w:tcBorders>
                  <w:top w:val="single" w:sz="4" w:space="0" w:color="auto"/>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val="en-US" w:eastAsia="ru-RU"/>
              </w:rPr>
            </w:pPr>
            <w:r w:rsidRPr="0096122F">
              <w:rPr>
                <w:sz w:val="24"/>
                <w:szCs w:val="24"/>
                <w:lang w:val="en-US" w:eastAsia="ru-RU"/>
              </w:rPr>
              <w:t>0</w:t>
            </w:r>
          </w:p>
          <w:p w:rsidR="001677C9" w:rsidRPr="0096122F" w:rsidRDefault="001677C9" w:rsidP="0096122F">
            <w:pPr>
              <w:suppressAutoHyphens w:val="0"/>
              <w:spacing w:line="276" w:lineRule="auto"/>
              <w:jc w:val="center"/>
              <w:rPr>
                <w:sz w:val="24"/>
                <w:szCs w:val="24"/>
                <w:lang w:val="en-US" w:eastAsia="ru-RU"/>
              </w:rPr>
            </w:pPr>
          </w:p>
          <w:p w:rsidR="001677C9" w:rsidRPr="0096122F" w:rsidRDefault="001677C9" w:rsidP="0096122F">
            <w:pPr>
              <w:suppressAutoHyphens w:val="0"/>
              <w:spacing w:line="276" w:lineRule="auto"/>
              <w:jc w:val="center"/>
              <w:rPr>
                <w:sz w:val="24"/>
                <w:szCs w:val="24"/>
                <w:lang w:eastAsia="ru-RU"/>
              </w:rPr>
            </w:pPr>
          </w:p>
          <w:p w:rsidR="001677C9" w:rsidRPr="0096122F" w:rsidRDefault="001677C9" w:rsidP="0096122F">
            <w:pPr>
              <w:spacing w:line="276" w:lineRule="auto"/>
              <w:jc w:val="center"/>
              <w:rPr>
                <w:sz w:val="24"/>
                <w:szCs w:val="24"/>
                <w:lang w:eastAsia="ru-RU"/>
              </w:rPr>
            </w:pPr>
          </w:p>
        </w:tc>
        <w:tc>
          <w:tcPr>
            <w:tcW w:w="1036" w:type="dxa"/>
            <w:vMerge w:val="restart"/>
            <w:tcBorders>
              <w:top w:val="single" w:sz="4" w:space="0" w:color="auto"/>
              <w:left w:val="single" w:sz="4" w:space="0" w:color="auto"/>
              <w:right w:val="single" w:sz="4" w:space="0" w:color="auto"/>
            </w:tcBorders>
            <w:tcPrChange w:id="6870" w:author="Зайцев Павел Борисович" w:date="2021-12-23T18:18:00Z">
              <w:tcPr>
                <w:tcW w:w="1036" w:type="dxa"/>
                <w:vMerge w:val="restart"/>
                <w:tcBorders>
                  <w:top w:val="single" w:sz="4" w:space="0" w:color="auto"/>
                  <w:left w:val="single" w:sz="4" w:space="0" w:color="auto"/>
                  <w:right w:val="single" w:sz="4" w:space="0" w:color="auto"/>
                </w:tcBorders>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lastRenderedPageBreak/>
              <w:t>*</w:t>
            </w:r>
          </w:p>
        </w:tc>
        <w:tc>
          <w:tcPr>
            <w:tcW w:w="1237" w:type="dxa"/>
            <w:vMerge w:val="restart"/>
            <w:tcBorders>
              <w:top w:val="single" w:sz="4" w:space="0" w:color="auto"/>
              <w:left w:val="single" w:sz="4" w:space="0" w:color="auto"/>
              <w:right w:val="single" w:sz="4" w:space="0" w:color="auto"/>
            </w:tcBorders>
            <w:tcPrChange w:id="6871" w:author="Зайцев Павел Борисович" w:date="2021-12-23T18:18:00Z">
              <w:tcPr>
                <w:tcW w:w="1237" w:type="dxa"/>
                <w:vMerge w:val="restart"/>
                <w:tcBorders>
                  <w:top w:val="single" w:sz="4" w:space="0" w:color="auto"/>
                  <w:left w:val="single" w:sz="4" w:space="0" w:color="auto"/>
                  <w:right w:val="single" w:sz="4" w:space="0" w:color="auto"/>
                </w:tcBorders>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w:t>
            </w:r>
          </w:p>
        </w:tc>
        <w:tc>
          <w:tcPr>
            <w:tcW w:w="1134" w:type="dxa"/>
            <w:vMerge w:val="restart"/>
            <w:tcPrChange w:id="6872" w:author="Зайцев Павел Борисович" w:date="2021-12-23T18:18:00Z">
              <w:tcPr>
                <w:tcW w:w="1134" w:type="dxa"/>
                <w:vMerge w:val="restart"/>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w:t>
            </w:r>
          </w:p>
        </w:tc>
      </w:tr>
      <w:tr w:rsidR="001677C9" w:rsidRPr="0096122F" w:rsidTr="00C6770F">
        <w:tblPrEx>
          <w:tblW w:w="22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873" w:author="Зайцев Павел Борисович" w:date="2021-12-23T18:18:00Z">
            <w:tblPrEx>
              <w:tblW w:w="22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78"/>
          <w:trPrChange w:id="6874" w:author="Зайцев Павел Борисович" w:date="2021-12-23T18:18:00Z">
            <w:trPr>
              <w:trHeight w:val="278"/>
            </w:trPr>
          </w:trPrChange>
        </w:trPr>
        <w:tc>
          <w:tcPr>
            <w:tcW w:w="410" w:type="dxa"/>
            <w:vMerge/>
            <w:tcBorders>
              <w:left w:val="single" w:sz="4" w:space="0" w:color="auto"/>
              <w:right w:val="single" w:sz="4" w:space="0" w:color="auto"/>
            </w:tcBorders>
            <w:noWrap/>
            <w:tcPrChange w:id="6875" w:author="Зайцев Павел Борисович" w:date="2021-12-23T18:18:00Z">
              <w:tcPr>
                <w:tcW w:w="410" w:type="dxa"/>
                <w:vMerge/>
                <w:tcBorders>
                  <w:left w:val="single" w:sz="4" w:space="0" w:color="auto"/>
                  <w:right w:val="single" w:sz="4" w:space="0" w:color="auto"/>
                </w:tcBorders>
                <w:noWrap/>
              </w:tcPr>
            </w:tcPrChange>
          </w:tcPr>
          <w:p w:rsidR="001677C9" w:rsidRPr="0096122F" w:rsidRDefault="001677C9" w:rsidP="0096122F">
            <w:pPr>
              <w:suppressAutoHyphens w:val="0"/>
              <w:spacing w:line="276" w:lineRule="auto"/>
              <w:rPr>
                <w:sz w:val="24"/>
                <w:szCs w:val="24"/>
                <w:lang w:eastAsia="ru-RU"/>
              </w:rPr>
            </w:pPr>
          </w:p>
        </w:tc>
        <w:tc>
          <w:tcPr>
            <w:tcW w:w="1539" w:type="dxa"/>
            <w:gridSpan w:val="2"/>
            <w:vMerge/>
            <w:tcBorders>
              <w:left w:val="single" w:sz="4" w:space="0" w:color="auto"/>
              <w:right w:val="single" w:sz="4" w:space="0" w:color="auto"/>
            </w:tcBorders>
            <w:tcPrChange w:id="6876" w:author="Зайцев Павел Борисович" w:date="2021-12-23T18:18:00Z">
              <w:tcPr>
                <w:tcW w:w="1539" w:type="dxa"/>
                <w:gridSpan w:val="2"/>
                <w:vMerge/>
                <w:tcBorders>
                  <w:left w:val="single" w:sz="4" w:space="0" w:color="auto"/>
                  <w:right w:val="single" w:sz="4" w:space="0" w:color="auto"/>
                </w:tcBorders>
              </w:tcPr>
            </w:tcPrChange>
          </w:tcPr>
          <w:p w:rsidR="001677C9" w:rsidRPr="0096122F" w:rsidRDefault="001677C9" w:rsidP="0096122F">
            <w:pPr>
              <w:suppressAutoHyphens w:val="0"/>
              <w:spacing w:line="276" w:lineRule="auto"/>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noWrap/>
            <w:tcPrChange w:id="6877" w:author="Зайцев Павел Борисович" w:date="2021-12-23T18:18:00Z">
              <w:tcPr>
                <w:tcW w:w="1418" w:type="dxa"/>
                <w:tcBorders>
                  <w:top w:val="single" w:sz="4" w:space="0" w:color="auto"/>
                  <w:left w:val="single" w:sz="4" w:space="0" w:color="auto"/>
                  <w:bottom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120651561</w:t>
            </w:r>
          </w:p>
        </w:tc>
        <w:tc>
          <w:tcPr>
            <w:tcW w:w="1849" w:type="dxa"/>
            <w:vMerge/>
            <w:tcBorders>
              <w:left w:val="single" w:sz="4" w:space="0" w:color="auto"/>
              <w:right w:val="single" w:sz="4" w:space="0" w:color="auto"/>
            </w:tcBorders>
            <w:tcPrChange w:id="6878" w:author="Зайцев Павел Борисович" w:date="2021-12-23T18:18:00Z">
              <w:tcPr>
                <w:tcW w:w="1849" w:type="dxa"/>
                <w:vMerge/>
                <w:tcBorders>
                  <w:left w:val="single" w:sz="4" w:space="0" w:color="auto"/>
                  <w:right w:val="single" w:sz="4" w:space="0" w:color="auto"/>
                </w:tcBorders>
              </w:tcPr>
            </w:tcPrChange>
          </w:tcPr>
          <w:p w:rsidR="001677C9" w:rsidRPr="0096122F" w:rsidRDefault="001677C9" w:rsidP="0096122F">
            <w:pPr>
              <w:suppressAutoHyphens w:val="0"/>
              <w:spacing w:line="276" w:lineRule="auto"/>
              <w:jc w:val="center"/>
              <w:rPr>
                <w:sz w:val="24"/>
                <w:szCs w:val="24"/>
                <w:lang w:eastAsia="ru-RU"/>
              </w:rPr>
            </w:pPr>
          </w:p>
        </w:tc>
        <w:tc>
          <w:tcPr>
            <w:tcW w:w="1559" w:type="dxa"/>
            <w:vMerge/>
            <w:tcBorders>
              <w:left w:val="single" w:sz="4" w:space="0" w:color="auto"/>
              <w:right w:val="single" w:sz="4" w:space="0" w:color="auto"/>
            </w:tcBorders>
            <w:noWrap/>
            <w:tcPrChange w:id="6879" w:author="Зайцев Павел Борисович" w:date="2021-12-23T18:18:00Z">
              <w:tcPr>
                <w:tcW w:w="1559" w:type="dxa"/>
                <w:vMerge/>
                <w:tcBorders>
                  <w:left w:val="single" w:sz="4" w:space="0" w:color="auto"/>
                  <w:right w:val="single" w:sz="4" w:space="0" w:color="auto"/>
                </w:tcBorders>
                <w:noWrap/>
              </w:tcPr>
            </w:tcPrChange>
          </w:tcPr>
          <w:p w:rsidR="001677C9" w:rsidRPr="0096122F" w:rsidRDefault="001677C9" w:rsidP="0096122F">
            <w:pPr>
              <w:spacing w:line="276" w:lineRule="auto"/>
              <w:jc w:val="center"/>
              <w:rPr>
                <w:sz w:val="24"/>
                <w:szCs w:val="24"/>
              </w:rPr>
            </w:pPr>
          </w:p>
        </w:tc>
        <w:tc>
          <w:tcPr>
            <w:tcW w:w="851" w:type="dxa"/>
            <w:vMerge/>
            <w:tcBorders>
              <w:left w:val="single" w:sz="4" w:space="0" w:color="auto"/>
              <w:right w:val="single" w:sz="4" w:space="0" w:color="auto"/>
            </w:tcBorders>
            <w:noWrap/>
            <w:tcPrChange w:id="6880" w:author="Зайцев Павел Борисович" w:date="2021-12-23T18:18:00Z">
              <w:tcPr>
                <w:tcW w:w="851" w:type="dxa"/>
                <w:vMerge/>
                <w:tcBorders>
                  <w:left w:val="single" w:sz="4" w:space="0" w:color="auto"/>
                  <w:right w:val="single" w:sz="4" w:space="0" w:color="auto"/>
                </w:tcBorders>
                <w:noWrap/>
              </w:tcPr>
            </w:tcPrChange>
          </w:tcPr>
          <w:p w:rsidR="001677C9" w:rsidRPr="0096122F" w:rsidRDefault="001677C9" w:rsidP="0096122F">
            <w:pPr>
              <w:spacing w:line="276" w:lineRule="auto"/>
              <w:jc w:val="center"/>
              <w:rPr>
                <w:sz w:val="24"/>
                <w:szCs w:val="24"/>
              </w:rPr>
            </w:pPr>
          </w:p>
        </w:tc>
        <w:tc>
          <w:tcPr>
            <w:tcW w:w="1276" w:type="dxa"/>
            <w:vMerge/>
            <w:tcBorders>
              <w:left w:val="single" w:sz="4" w:space="0" w:color="auto"/>
              <w:right w:val="single" w:sz="4" w:space="0" w:color="auto"/>
            </w:tcBorders>
            <w:tcPrChange w:id="6881" w:author="Зайцев Павел Борисович" w:date="2021-12-23T18:18:00Z">
              <w:tcPr>
                <w:tcW w:w="1276" w:type="dxa"/>
                <w:vMerge/>
                <w:tcBorders>
                  <w:left w:val="single" w:sz="4" w:space="0" w:color="auto"/>
                  <w:right w:val="single" w:sz="4" w:space="0" w:color="auto"/>
                </w:tcBorders>
              </w:tcPr>
            </w:tcPrChange>
          </w:tcPr>
          <w:p w:rsidR="001677C9" w:rsidRPr="0096122F" w:rsidRDefault="001677C9" w:rsidP="0096122F">
            <w:pPr>
              <w:suppressAutoHyphens w:val="0"/>
              <w:spacing w:line="276" w:lineRule="auto"/>
              <w:jc w:val="center"/>
              <w:rPr>
                <w:sz w:val="24"/>
                <w:szCs w:val="24"/>
                <w:lang w:eastAsia="ru-RU"/>
              </w:rPr>
            </w:pPr>
          </w:p>
        </w:tc>
        <w:tc>
          <w:tcPr>
            <w:tcW w:w="4108" w:type="dxa"/>
            <w:vMerge/>
            <w:tcBorders>
              <w:left w:val="single" w:sz="4" w:space="0" w:color="auto"/>
              <w:right w:val="single" w:sz="4" w:space="0" w:color="auto"/>
            </w:tcBorders>
            <w:noWrap/>
            <w:tcPrChange w:id="6882" w:author="Зайцев Павел Борисович" w:date="2021-12-23T18:18:00Z">
              <w:tcPr>
                <w:tcW w:w="4108" w:type="dxa"/>
                <w:vMerge/>
                <w:tcBorders>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p>
        </w:tc>
        <w:tc>
          <w:tcPr>
            <w:tcW w:w="1024" w:type="dxa"/>
            <w:gridSpan w:val="3"/>
            <w:vMerge/>
            <w:tcBorders>
              <w:left w:val="single" w:sz="4" w:space="0" w:color="auto"/>
              <w:right w:val="single" w:sz="4" w:space="0" w:color="auto"/>
            </w:tcBorders>
            <w:noWrap/>
            <w:tcPrChange w:id="6883" w:author="Зайцев Павел Борисович" w:date="2021-12-23T18:18:00Z">
              <w:tcPr>
                <w:tcW w:w="976" w:type="dxa"/>
                <w:gridSpan w:val="2"/>
                <w:vMerge/>
                <w:tcBorders>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p>
        </w:tc>
        <w:tc>
          <w:tcPr>
            <w:tcW w:w="1055" w:type="dxa"/>
            <w:gridSpan w:val="2"/>
            <w:vMerge/>
            <w:tcBorders>
              <w:left w:val="single" w:sz="4" w:space="0" w:color="auto"/>
              <w:right w:val="single" w:sz="4" w:space="0" w:color="auto"/>
            </w:tcBorders>
            <w:noWrap/>
            <w:tcPrChange w:id="6884" w:author="Зайцев Павел Борисович" w:date="2021-12-23T18:18:00Z">
              <w:tcPr>
                <w:tcW w:w="1103" w:type="dxa"/>
                <w:gridSpan w:val="3"/>
                <w:vMerge/>
                <w:tcBorders>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p>
        </w:tc>
        <w:tc>
          <w:tcPr>
            <w:tcW w:w="879" w:type="dxa"/>
            <w:tcBorders>
              <w:left w:val="single" w:sz="4" w:space="0" w:color="auto"/>
              <w:right w:val="single" w:sz="4" w:space="0" w:color="auto"/>
            </w:tcBorders>
            <w:noWrap/>
            <w:tcPrChange w:id="6885" w:author="Зайцев Павел Борисович" w:date="2021-12-23T18:18:00Z">
              <w:tcPr>
                <w:tcW w:w="879" w:type="dxa"/>
                <w:tcBorders>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561</w:t>
            </w:r>
          </w:p>
        </w:tc>
        <w:tc>
          <w:tcPr>
            <w:tcW w:w="1418" w:type="dxa"/>
            <w:gridSpan w:val="2"/>
            <w:vMerge w:val="restart"/>
            <w:tcBorders>
              <w:left w:val="single" w:sz="4" w:space="0" w:color="auto"/>
              <w:right w:val="single" w:sz="4" w:space="0" w:color="auto"/>
            </w:tcBorders>
            <w:noWrap/>
            <w:tcPrChange w:id="6886" w:author="Зайцев Павел Борисович" w:date="2021-12-23T18:18:00Z">
              <w:tcPr>
                <w:tcW w:w="1418" w:type="dxa"/>
                <w:gridSpan w:val="2"/>
                <w:vMerge w:val="restart"/>
                <w:tcBorders>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val="en-US" w:eastAsia="ru-RU"/>
              </w:rPr>
            </w:pPr>
            <w:r w:rsidRPr="0096122F">
              <w:rPr>
                <w:sz w:val="24"/>
                <w:szCs w:val="24"/>
                <w:lang w:eastAsia="ru-RU"/>
              </w:rPr>
              <w:t>значение  &gt;0</w:t>
            </w:r>
          </w:p>
          <w:p w:rsidR="001677C9" w:rsidRPr="0096122F" w:rsidRDefault="001677C9" w:rsidP="0096122F">
            <w:pPr>
              <w:spacing w:line="276" w:lineRule="auto"/>
              <w:jc w:val="center"/>
              <w:rPr>
                <w:sz w:val="24"/>
                <w:szCs w:val="24"/>
                <w:lang w:val="en-US" w:eastAsia="ru-RU"/>
              </w:rPr>
            </w:pPr>
          </w:p>
        </w:tc>
        <w:tc>
          <w:tcPr>
            <w:tcW w:w="1462" w:type="dxa"/>
            <w:gridSpan w:val="2"/>
            <w:vMerge/>
            <w:tcBorders>
              <w:left w:val="single" w:sz="4" w:space="0" w:color="auto"/>
              <w:right w:val="single" w:sz="4" w:space="0" w:color="auto"/>
            </w:tcBorders>
            <w:noWrap/>
            <w:tcPrChange w:id="6887" w:author="Зайцев Павел Борисович" w:date="2021-12-23T18:18:00Z">
              <w:tcPr>
                <w:tcW w:w="1462" w:type="dxa"/>
                <w:gridSpan w:val="2"/>
                <w:vMerge/>
                <w:tcBorders>
                  <w:left w:val="single" w:sz="4" w:space="0" w:color="auto"/>
                  <w:right w:val="single" w:sz="4" w:space="0" w:color="auto"/>
                </w:tcBorders>
                <w:noWrap/>
              </w:tcPr>
            </w:tcPrChange>
          </w:tcPr>
          <w:p w:rsidR="001677C9" w:rsidRPr="0096122F" w:rsidRDefault="001677C9" w:rsidP="0096122F">
            <w:pPr>
              <w:spacing w:line="276" w:lineRule="auto"/>
              <w:jc w:val="center"/>
              <w:rPr>
                <w:sz w:val="24"/>
                <w:szCs w:val="24"/>
                <w:lang w:val="en-US" w:eastAsia="ru-RU"/>
              </w:rPr>
            </w:pPr>
          </w:p>
        </w:tc>
        <w:tc>
          <w:tcPr>
            <w:tcW w:w="1036" w:type="dxa"/>
            <w:vMerge/>
            <w:tcBorders>
              <w:left w:val="single" w:sz="4" w:space="0" w:color="auto"/>
              <w:right w:val="single" w:sz="4" w:space="0" w:color="auto"/>
            </w:tcBorders>
            <w:tcPrChange w:id="6888" w:author="Зайцев Павел Борисович" w:date="2021-12-23T18:18:00Z">
              <w:tcPr>
                <w:tcW w:w="1036" w:type="dxa"/>
                <w:vMerge/>
                <w:tcBorders>
                  <w:left w:val="single" w:sz="4" w:space="0" w:color="auto"/>
                  <w:right w:val="single" w:sz="4" w:space="0" w:color="auto"/>
                </w:tcBorders>
              </w:tcPr>
            </w:tcPrChange>
          </w:tcPr>
          <w:p w:rsidR="001677C9" w:rsidRPr="0096122F" w:rsidRDefault="001677C9" w:rsidP="0096122F">
            <w:pPr>
              <w:suppressAutoHyphens w:val="0"/>
              <w:spacing w:line="276" w:lineRule="auto"/>
              <w:jc w:val="center"/>
              <w:rPr>
                <w:sz w:val="24"/>
                <w:szCs w:val="24"/>
                <w:lang w:eastAsia="ru-RU"/>
              </w:rPr>
            </w:pPr>
          </w:p>
        </w:tc>
        <w:tc>
          <w:tcPr>
            <w:tcW w:w="1237" w:type="dxa"/>
            <w:vMerge/>
            <w:tcBorders>
              <w:left w:val="single" w:sz="4" w:space="0" w:color="auto"/>
              <w:right w:val="single" w:sz="4" w:space="0" w:color="auto"/>
            </w:tcBorders>
            <w:tcPrChange w:id="6889" w:author="Зайцев Павел Борисович" w:date="2021-12-23T18:18:00Z">
              <w:tcPr>
                <w:tcW w:w="1237" w:type="dxa"/>
                <w:vMerge/>
                <w:tcBorders>
                  <w:left w:val="single" w:sz="4" w:space="0" w:color="auto"/>
                  <w:right w:val="single" w:sz="4" w:space="0" w:color="auto"/>
                </w:tcBorders>
              </w:tcPr>
            </w:tcPrChange>
          </w:tcPr>
          <w:p w:rsidR="001677C9" w:rsidRPr="0096122F" w:rsidRDefault="001677C9" w:rsidP="0096122F">
            <w:pPr>
              <w:suppressAutoHyphens w:val="0"/>
              <w:spacing w:line="276" w:lineRule="auto"/>
              <w:jc w:val="center"/>
              <w:rPr>
                <w:sz w:val="24"/>
                <w:szCs w:val="24"/>
                <w:lang w:eastAsia="ru-RU"/>
              </w:rPr>
            </w:pPr>
          </w:p>
        </w:tc>
        <w:tc>
          <w:tcPr>
            <w:tcW w:w="1134" w:type="dxa"/>
            <w:vMerge/>
            <w:tcPrChange w:id="6890" w:author="Зайцев Павел Борисович" w:date="2021-12-23T18:18:00Z">
              <w:tcPr>
                <w:tcW w:w="1134" w:type="dxa"/>
                <w:vMerge/>
              </w:tcPr>
            </w:tcPrChange>
          </w:tcPr>
          <w:p w:rsidR="001677C9" w:rsidRPr="0096122F" w:rsidRDefault="001677C9" w:rsidP="0096122F">
            <w:pPr>
              <w:suppressAutoHyphens w:val="0"/>
              <w:spacing w:line="276" w:lineRule="auto"/>
              <w:jc w:val="center"/>
              <w:rPr>
                <w:sz w:val="24"/>
                <w:szCs w:val="24"/>
                <w:lang w:eastAsia="ru-RU"/>
              </w:rPr>
            </w:pPr>
          </w:p>
        </w:tc>
      </w:tr>
      <w:tr w:rsidR="001677C9" w:rsidRPr="0096122F" w:rsidTr="00C6770F">
        <w:tblPrEx>
          <w:tblW w:w="22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891" w:author="Зайцев Павел Борисович" w:date="2021-12-23T18:18:00Z">
            <w:tblPrEx>
              <w:tblW w:w="22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59"/>
          <w:trPrChange w:id="6892" w:author="Зайцев Павел Борисович" w:date="2021-12-23T18:18:00Z">
            <w:trPr>
              <w:trHeight w:val="259"/>
            </w:trPr>
          </w:trPrChange>
        </w:trPr>
        <w:tc>
          <w:tcPr>
            <w:tcW w:w="410" w:type="dxa"/>
            <w:vMerge/>
            <w:tcBorders>
              <w:left w:val="single" w:sz="4" w:space="0" w:color="auto"/>
              <w:right w:val="single" w:sz="4" w:space="0" w:color="auto"/>
            </w:tcBorders>
            <w:noWrap/>
            <w:tcPrChange w:id="6893" w:author="Зайцев Павел Борисович" w:date="2021-12-23T18:18:00Z">
              <w:tcPr>
                <w:tcW w:w="410" w:type="dxa"/>
                <w:vMerge/>
                <w:tcBorders>
                  <w:left w:val="single" w:sz="4" w:space="0" w:color="auto"/>
                  <w:right w:val="single" w:sz="4" w:space="0" w:color="auto"/>
                </w:tcBorders>
                <w:noWrap/>
              </w:tcPr>
            </w:tcPrChange>
          </w:tcPr>
          <w:p w:rsidR="001677C9" w:rsidRPr="0096122F" w:rsidRDefault="001677C9" w:rsidP="0096122F">
            <w:pPr>
              <w:suppressAutoHyphens w:val="0"/>
              <w:spacing w:line="276" w:lineRule="auto"/>
              <w:rPr>
                <w:sz w:val="24"/>
                <w:szCs w:val="24"/>
                <w:lang w:eastAsia="ru-RU"/>
              </w:rPr>
            </w:pPr>
          </w:p>
        </w:tc>
        <w:tc>
          <w:tcPr>
            <w:tcW w:w="1539" w:type="dxa"/>
            <w:gridSpan w:val="2"/>
            <w:vMerge/>
            <w:tcBorders>
              <w:left w:val="single" w:sz="4" w:space="0" w:color="auto"/>
              <w:right w:val="single" w:sz="4" w:space="0" w:color="auto"/>
            </w:tcBorders>
            <w:tcPrChange w:id="6894" w:author="Зайцев Павел Борисович" w:date="2021-12-23T18:18:00Z">
              <w:tcPr>
                <w:tcW w:w="1539" w:type="dxa"/>
                <w:gridSpan w:val="2"/>
                <w:vMerge/>
                <w:tcBorders>
                  <w:left w:val="single" w:sz="4" w:space="0" w:color="auto"/>
                  <w:right w:val="single" w:sz="4" w:space="0" w:color="auto"/>
                </w:tcBorders>
              </w:tcPr>
            </w:tcPrChange>
          </w:tcPr>
          <w:p w:rsidR="001677C9" w:rsidRPr="0096122F" w:rsidRDefault="001677C9" w:rsidP="0096122F">
            <w:pPr>
              <w:suppressAutoHyphens w:val="0"/>
              <w:spacing w:line="276" w:lineRule="auto"/>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noWrap/>
            <w:tcPrChange w:id="6895" w:author="Зайцев Павел Борисович" w:date="2021-12-23T18:18:00Z">
              <w:tcPr>
                <w:tcW w:w="1418" w:type="dxa"/>
                <w:tcBorders>
                  <w:top w:val="single" w:sz="4" w:space="0" w:color="auto"/>
                  <w:left w:val="single" w:sz="4" w:space="0" w:color="auto"/>
                  <w:bottom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130251831</w:t>
            </w:r>
          </w:p>
        </w:tc>
        <w:tc>
          <w:tcPr>
            <w:tcW w:w="1849" w:type="dxa"/>
            <w:vMerge/>
            <w:tcBorders>
              <w:left w:val="single" w:sz="4" w:space="0" w:color="auto"/>
              <w:right w:val="single" w:sz="4" w:space="0" w:color="auto"/>
            </w:tcBorders>
            <w:tcPrChange w:id="6896" w:author="Зайцев Павел Борисович" w:date="2021-12-23T18:18:00Z">
              <w:tcPr>
                <w:tcW w:w="1849" w:type="dxa"/>
                <w:vMerge/>
                <w:tcBorders>
                  <w:left w:val="single" w:sz="4" w:space="0" w:color="auto"/>
                  <w:right w:val="single" w:sz="4" w:space="0" w:color="auto"/>
                </w:tcBorders>
              </w:tcPr>
            </w:tcPrChange>
          </w:tcPr>
          <w:p w:rsidR="001677C9" w:rsidRPr="0096122F" w:rsidRDefault="001677C9" w:rsidP="0096122F">
            <w:pPr>
              <w:suppressAutoHyphens w:val="0"/>
              <w:spacing w:line="276" w:lineRule="auto"/>
              <w:jc w:val="center"/>
              <w:rPr>
                <w:sz w:val="24"/>
                <w:szCs w:val="24"/>
                <w:lang w:eastAsia="ru-RU"/>
              </w:rPr>
            </w:pPr>
          </w:p>
        </w:tc>
        <w:tc>
          <w:tcPr>
            <w:tcW w:w="1559" w:type="dxa"/>
            <w:vMerge/>
            <w:tcBorders>
              <w:left w:val="single" w:sz="4" w:space="0" w:color="auto"/>
              <w:right w:val="single" w:sz="4" w:space="0" w:color="auto"/>
            </w:tcBorders>
            <w:noWrap/>
            <w:tcPrChange w:id="6897" w:author="Зайцев Павел Борисович" w:date="2021-12-23T18:18:00Z">
              <w:tcPr>
                <w:tcW w:w="1559" w:type="dxa"/>
                <w:vMerge/>
                <w:tcBorders>
                  <w:left w:val="single" w:sz="4" w:space="0" w:color="auto"/>
                  <w:right w:val="single" w:sz="4" w:space="0" w:color="auto"/>
                </w:tcBorders>
                <w:noWrap/>
              </w:tcPr>
            </w:tcPrChange>
          </w:tcPr>
          <w:p w:rsidR="001677C9" w:rsidRPr="0096122F" w:rsidRDefault="001677C9" w:rsidP="0096122F">
            <w:pPr>
              <w:spacing w:line="276" w:lineRule="auto"/>
              <w:jc w:val="center"/>
              <w:rPr>
                <w:sz w:val="24"/>
                <w:szCs w:val="24"/>
              </w:rPr>
            </w:pPr>
          </w:p>
        </w:tc>
        <w:tc>
          <w:tcPr>
            <w:tcW w:w="851" w:type="dxa"/>
            <w:vMerge/>
            <w:tcBorders>
              <w:left w:val="single" w:sz="4" w:space="0" w:color="auto"/>
              <w:right w:val="single" w:sz="4" w:space="0" w:color="auto"/>
            </w:tcBorders>
            <w:noWrap/>
            <w:tcPrChange w:id="6898" w:author="Зайцев Павел Борисович" w:date="2021-12-23T18:18:00Z">
              <w:tcPr>
                <w:tcW w:w="851" w:type="dxa"/>
                <w:vMerge/>
                <w:tcBorders>
                  <w:left w:val="single" w:sz="4" w:space="0" w:color="auto"/>
                  <w:right w:val="single" w:sz="4" w:space="0" w:color="auto"/>
                </w:tcBorders>
                <w:noWrap/>
              </w:tcPr>
            </w:tcPrChange>
          </w:tcPr>
          <w:p w:rsidR="001677C9" w:rsidRPr="0096122F" w:rsidRDefault="001677C9" w:rsidP="0096122F">
            <w:pPr>
              <w:spacing w:line="276" w:lineRule="auto"/>
              <w:jc w:val="center"/>
              <w:rPr>
                <w:sz w:val="24"/>
                <w:szCs w:val="24"/>
              </w:rPr>
            </w:pPr>
          </w:p>
        </w:tc>
        <w:tc>
          <w:tcPr>
            <w:tcW w:w="1276" w:type="dxa"/>
            <w:vMerge/>
            <w:tcBorders>
              <w:left w:val="single" w:sz="4" w:space="0" w:color="auto"/>
              <w:right w:val="single" w:sz="4" w:space="0" w:color="auto"/>
            </w:tcBorders>
            <w:tcPrChange w:id="6899" w:author="Зайцев Павел Борисович" w:date="2021-12-23T18:18:00Z">
              <w:tcPr>
                <w:tcW w:w="1276" w:type="dxa"/>
                <w:vMerge/>
                <w:tcBorders>
                  <w:left w:val="single" w:sz="4" w:space="0" w:color="auto"/>
                  <w:right w:val="single" w:sz="4" w:space="0" w:color="auto"/>
                </w:tcBorders>
              </w:tcPr>
            </w:tcPrChange>
          </w:tcPr>
          <w:p w:rsidR="001677C9" w:rsidRPr="0096122F" w:rsidRDefault="001677C9" w:rsidP="0096122F">
            <w:pPr>
              <w:suppressAutoHyphens w:val="0"/>
              <w:spacing w:line="276" w:lineRule="auto"/>
              <w:jc w:val="center"/>
              <w:rPr>
                <w:sz w:val="24"/>
                <w:szCs w:val="24"/>
                <w:lang w:eastAsia="ru-RU"/>
              </w:rPr>
            </w:pPr>
          </w:p>
        </w:tc>
        <w:tc>
          <w:tcPr>
            <w:tcW w:w="4108" w:type="dxa"/>
            <w:vMerge/>
            <w:tcBorders>
              <w:left w:val="single" w:sz="4" w:space="0" w:color="auto"/>
              <w:right w:val="single" w:sz="4" w:space="0" w:color="auto"/>
            </w:tcBorders>
            <w:noWrap/>
            <w:tcPrChange w:id="6900" w:author="Зайцев Павел Борисович" w:date="2021-12-23T18:18:00Z">
              <w:tcPr>
                <w:tcW w:w="4108" w:type="dxa"/>
                <w:vMerge/>
                <w:tcBorders>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p>
        </w:tc>
        <w:tc>
          <w:tcPr>
            <w:tcW w:w="1024" w:type="dxa"/>
            <w:gridSpan w:val="3"/>
            <w:vMerge/>
            <w:tcBorders>
              <w:left w:val="single" w:sz="4" w:space="0" w:color="auto"/>
              <w:right w:val="single" w:sz="4" w:space="0" w:color="auto"/>
            </w:tcBorders>
            <w:noWrap/>
            <w:tcPrChange w:id="6901" w:author="Зайцев Павел Борисович" w:date="2021-12-23T18:18:00Z">
              <w:tcPr>
                <w:tcW w:w="976" w:type="dxa"/>
                <w:gridSpan w:val="2"/>
                <w:vMerge/>
                <w:tcBorders>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p>
        </w:tc>
        <w:tc>
          <w:tcPr>
            <w:tcW w:w="1055" w:type="dxa"/>
            <w:gridSpan w:val="2"/>
            <w:tcBorders>
              <w:left w:val="single" w:sz="4" w:space="0" w:color="auto"/>
              <w:right w:val="single" w:sz="4" w:space="0" w:color="auto"/>
            </w:tcBorders>
            <w:noWrap/>
            <w:tcPrChange w:id="6902" w:author="Зайцев Павел Борисович" w:date="2021-12-23T18:18:00Z">
              <w:tcPr>
                <w:tcW w:w="1103" w:type="dxa"/>
                <w:gridSpan w:val="3"/>
                <w:tcBorders>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30251</w:t>
            </w:r>
          </w:p>
        </w:tc>
        <w:tc>
          <w:tcPr>
            <w:tcW w:w="879" w:type="dxa"/>
            <w:tcBorders>
              <w:left w:val="single" w:sz="4" w:space="0" w:color="auto"/>
              <w:right w:val="single" w:sz="4" w:space="0" w:color="auto"/>
            </w:tcBorders>
            <w:noWrap/>
            <w:tcPrChange w:id="6903" w:author="Зайцев Павел Борисович" w:date="2021-12-23T18:18:00Z">
              <w:tcPr>
                <w:tcW w:w="879" w:type="dxa"/>
                <w:tcBorders>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831</w:t>
            </w:r>
          </w:p>
        </w:tc>
        <w:tc>
          <w:tcPr>
            <w:tcW w:w="1418" w:type="dxa"/>
            <w:gridSpan w:val="2"/>
            <w:vMerge/>
            <w:tcBorders>
              <w:left w:val="single" w:sz="4" w:space="0" w:color="auto"/>
              <w:right w:val="single" w:sz="4" w:space="0" w:color="auto"/>
            </w:tcBorders>
            <w:noWrap/>
            <w:tcPrChange w:id="6904" w:author="Зайцев Павел Борисович" w:date="2021-12-23T18:18:00Z">
              <w:tcPr>
                <w:tcW w:w="1418" w:type="dxa"/>
                <w:gridSpan w:val="2"/>
                <w:vMerge/>
                <w:tcBorders>
                  <w:left w:val="single" w:sz="4" w:space="0" w:color="auto"/>
                  <w:right w:val="single" w:sz="4" w:space="0" w:color="auto"/>
                </w:tcBorders>
                <w:noWrap/>
              </w:tcPr>
            </w:tcPrChange>
          </w:tcPr>
          <w:p w:rsidR="001677C9" w:rsidRPr="0096122F" w:rsidRDefault="001677C9" w:rsidP="0096122F">
            <w:pPr>
              <w:spacing w:line="276" w:lineRule="auto"/>
              <w:jc w:val="center"/>
              <w:rPr>
                <w:sz w:val="24"/>
                <w:szCs w:val="24"/>
                <w:lang w:val="en-US" w:eastAsia="ru-RU"/>
              </w:rPr>
            </w:pPr>
          </w:p>
        </w:tc>
        <w:tc>
          <w:tcPr>
            <w:tcW w:w="1462" w:type="dxa"/>
            <w:gridSpan w:val="2"/>
            <w:vMerge/>
            <w:tcBorders>
              <w:left w:val="single" w:sz="4" w:space="0" w:color="auto"/>
              <w:right w:val="single" w:sz="4" w:space="0" w:color="auto"/>
            </w:tcBorders>
            <w:noWrap/>
            <w:tcPrChange w:id="6905" w:author="Зайцев Павел Борисович" w:date="2021-12-23T18:18:00Z">
              <w:tcPr>
                <w:tcW w:w="1462" w:type="dxa"/>
                <w:gridSpan w:val="2"/>
                <w:vMerge/>
                <w:tcBorders>
                  <w:left w:val="single" w:sz="4" w:space="0" w:color="auto"/>
                  <w:right w:val="single" w:sz="4" w:space="0" w:color="auto"/>
                </w:tcBorders>
                <w:noWrap/>
              </w:tcPr>
            </w:tcPrChange>
          </w:tcPr>
          <w:p w:rsidR="001677C9" w:rsidRPr="0096122F" w:rsidRDefault="001677C9" w:rsidP="0096122F">
            <w:pPr>
              <w:spacing w:line="276" w:lineRule="auto"/>
              <w:jc w:val="center"/>
              <w:rPr>
                <w:sz w:val="24"/>
                <w:szCs w:val="24"/>
                <w:lang w:eastAsia="ru-RU"/>
              </w:rPr>
            </w:pPr>
          </w:p>
        </w:tc>
        <w:tc>
          <w:tcPr>
            <w:tcW w:w="1036" w:type="dxa"/>
            <w:vMerge/>
            <w:tcBorders>
              <w:left w:val="single" w:sz="4" w:space="0" w:color="auto"/>
              <w:right w:val="single" w:sz="4" w:space="0" w:color="auto"/>
            </w:tcBorders>
            <w:tcPrChange w:id="6906" w:author="Зайцев Павел Борисович" w:date="2021-12-23T18:18:00Z">
              <w:tcPr>
                <w:tcW w:w="1036" w:type="dxa"/>
                <w:vMerge/>
                <w:tcBorders>
                  <w:left w:val="single" w:sz="4" w:space="0" w:color="auto"/>
                  <w:right w:val="single" w:sz="4" w:space="0" w:color="auto"/>
                </w:tcBorders>
              </w:tcPr>
            </w:tcPrChange>
          </w:tcPr>
          <w:p w:rsidR="001677C9" w:rsidRPr="0096122F" w:rsidRDefault="001677C9" w:rsidP="0096122F">
            <w:pPr>
              <w:suppressAutoHyphens w:val="0"/>
              <w:spacing w:line="276" w:lineRule="auto"/>
              <w:jc w:val="center"/>
              <w:rPr>
                <w:sz w:val="24"/>
                <w:szCs w:val="24"/>
                <w:lang w:eastAsia="ru-RU"/>
              </w:rPr>
            </w:pPr>
          </w:p>
        </w:tc>
        <w:tc>
          <w:tcPr>
            <w:tcW w:w="1237" w:type="dxa"/>
            <w:vMerge/>
            <w:tcBorders>
              <w:left w:val="single" w:sz="4" w:space="0" w:color="auto"/>
              <w:right w:val="single" w:sz="4" w:space="0" w:color="auto"/>
            </w:tcBorders>
            <w:tcPrChange w:id="6907" w:author="Зайцев Павел Борисович" w:date="2021-12-23T18:18:00Z">
              <w:tcPr>
                <w:tcW w:w="1237" w:type="dxa"/>
                <w:vMerge/>
                <w:tcBorders>
                  <w:left w:val="single" w:sz="4" w:space="0" w:color="auto"/>
                  <w:right w:val="single" w:sz="4" w:space="0" w:color="auto"/>
                </w:tcBorders>
              </w:tcPr>
            </w:tcPrChange>
          </w:tcPr>
          <w:p w:rsidR="001677C9" w:rsidRPr="0096122F" w:rsidRDefault="001677C9" w:rsidP="0096122F">
            <w:pPr>
              <w:suppressAutoHyphens w:val="0"/>
              <w:spacing w:line="276" w:lineRule="auto"/>
              <w:jc w:val="center"/>
              <w:rPr>
                <w:sz w:val="24"/>
                <w:szCs w:val="24"/>
                <w:lang w:eastAsia="ru-RU"/>
              </w:rPr>
            </w:pPr>
          </w:p>
        </w:tc>
        <w:tc>
          <w:tcPr>
            <w:tcW w:w="1134" w:type="dxa"/>
            <w:vMerge/>
            <w:tcPrChange w:id="6908" w:author="Зайцев Павел Борисович" w:date="2021-12-23T18:18:00Z">
              <w:tcPr>
                <w:tcW w:w="1134" w:type="dxa"/>
                <w:vMerge/>
              </w:tcPr>
            </w:tcPrChange>
          </w:tcPr>
          <w:p w:rsidR="001677C9" w:rsidRPr="0096122F" w:rsidRDefault="001677C9" w:rsidP="0096122F">
            <w:pPr>
              <w:suppressAutoHyphens w:val="0"/>
              <w:spacing w:line="276" w:lineRule="auto"/>
              <w:jc w:val="center"/>
              <w:rPr>
                <w:sz w:val="24"/>
                <w:szCs w:val="24"/>
                <w:lang w:eastAsia="ru-RU"/>
              </w:rPr>
            </w:pPr>
          </w:p>
        </w:tc>
      </w:tr>
      <w:tr w:rsidR="001677C9" w:rsidRPr="0096122F" w:rsidTr="00C6770F">
        <w:tblPrEx>
          <w:tblW w:w="22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909" w:author="Зайцев Павел Борисович" w:date="2021-12-23T18:18:00Z">
            <w:tblPrEx>
              <w:tblW w:w="22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616"/>
          <w:trPrChange w:id="6910" w:author="Зайцев Павел Борисович" w:date="2021-12-23T18:18:00Z">
            <w:trPr>
              <w:trHeight w:val="616"/>
            </w:trPr>
          </w:trPrChange>
        </w:trPr>
        <w:tc>
          <w:tcPr>
            <w:tcW w:w="410" w:type="dxa"/>
            <w:vMerge/>
            <w:tcBorders>
              <w:left w:val="single" w:sz="4" w:space="0" w:color="auto"/>
              <w:right w:val="single" w:sz="4" w:space="0" w:color="auto"/>
            </w:tcBorders>
            <w:noWrap/>
            <w:tcPrChange w:id="6911" w:author="Зайцев Павел Борисович" w:date="2021-12-23T18:18:00Z">
              <w:tcPr>
                <w:tcW w:w="410" w:type="dxa"/>
                <w:vMerge/>
                <w:tcBorders>
                  <w:left w:val="single" w:sz="4" w:space="0" w:color="auto"/>
                  <w:right w:val="single" w:sz="4" w:space="0" w:color="auto"/>
                </w:tcBorders>
                <w:noWrap/>
              </w:tcPr>
            </w:tcPrChange>
          </w:tcPr>
          <w:p w:rsidR="001677C9" w:rsidRPr="0096122F" w:rsidRDefault="001677C9" w:rsidP="0096122F">
            <w:pPr>
              <w:suppressAutoHyphens w:val="0"/>
              <w:spacing w:line="276" w:lineRule="auto"/>
              <w:rPr>
                <w:sz w:val="24"/>
                <w:szCs w:val="24"/>
                <w:lang w:eastAsia="ru-RU"/>
              </w:rPr>
            </w:pPr>
          </w:p>
        </w:tc>
        <w:tc>
          <w:tcPr>
            <w:tcW w:w="1539" w:type="dxa"/>
            <w:gridSpan w:val="2"/>
            <w:vMerge/>
            <w:tcBorders>
              <w:left w:val="single" w:sz="4" w:space="0" w:color="auto"/>
              <w:bottom w:val="single" w:sz="4" w:space="0" w:color="auto"/>
              <w:right w:val="single" w:sz="4" w:space="0" w:color="auto"/>
            </w:tcBorders>
            <w:tcPrChange w:id="6912" w:author="Зайцев Павел Борисович" w:date="2021-12-23T18:18:00Z">
              <w:tcPr>
                <w:tcW w:w="1539" w:type="dxa"/>
                <w:gridSpan w:val="2"/>
                <w:vMerge/>
                <w:tcBorders>
                  <w:left w:val="single" w:sz="4" w:space="0" w:color="auto"/>
                  <w:bottom w:val="single" w:sz="4" w:space="0" w:color="auto"/>
                  <w:right w:val="single" w:sz="4" w:space="0" w:color="auto"/>
                </w:tcBorders>
              </w:tcPr>
            </w:tcPrChange>
          </w:tcPr>
          <w:p w:rsidR="001677C9" w:rsidRPr="0096122F" w:rsidRDefault="001677C9" w:rsidP="0096122F">
            <w:pPr>
              <w:suppressAutoHyphens w:val="0"/>
              <w:spacing w:line="276" w:lineRule="auto"/>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noWrap/>
            <w:tcPrChange w:id="6913" w:author="Зайцев Павел Борисович" w:date="2021-12-23T18:18:00Z">
              <w:tcPr>
                <w:tcW w:w="1418" w:type="dxa"/>
                <w:tcBorders>
                  <w:top w:val="single" w:sz="4" w:space="0" w:color="auto"/>
                  <w:left w:val="single" w:sz="4" w:space="0" w:color="auto"/>
                  <w:bottom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120711541</w:t>
            </w:r>
          </w:p>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120721541</w:t>
            </w:r>
          </w:p>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120731541</w:t>
            </w:r>
          </w:p>
        </w:tc>
        <w:tc>
          <w:tcPr>
            <w:tcW w:w="1849" w:type="dxa"/>
            <w:vMerge/>
            <w:tcBorders>
              <w:left w:val="single" w:sz="4" w:space="0" w:color="auto"/>
              <w:bottom w:val="single" w:sz="4" w:space="0" w:color="auto"/>
              <w:right w:val="single" w:sz="4" w:space="0" w:color="auto"/>
            </w:tcBorders>
            <w:tcPrChange w:id="6914" w:author="Зайцев Павел Борисович" w:date="2021-12-23T18:18:00Z">
              <w:tcPr>
                <w:tcW w:w="1849" w:type="dxa"/>
                <w:vMerge/>
                <w:tcBorders>
                  <w:left w:val="single" w:sz="4" w:space="0" w:color="auto"/>
                  <w:bottom w:val="single" w:sz="4" w:space="0" w:color="auto"/>
                  <w:right w:val="single" w:sz="4" w:space="0" w:color="auto"/>
                </w:tcBorders>
              </w:tcPr>
            </w:tcPrChange>
          </w:tcPr>
          <w:p w:rsidR="001677C9" w:rsidRPr="0096122F" w:rsidRDefault="001677C9" w:rsidP="0096122F">
            <w:pPr>
              <w:suppressAutoHyphens w:val="0"/>
              <w:spacing w:line="276" w:lineRule="auto"/>
              <w:jc w:val="center"/>
              <w:rPr>
                <w:sz w:val="24"/>
                <w:szCs w:val="24"/>
                <w:lang w:eastAsia="ru-RU"/>
              </w:rPr>
            </w:pPr>
          </w:p>
        </w:tc>
        <w:tc>
          <w:tcPr>
            <w:tcW w:w="1559" w:type="dxa"/>
            <w:vMerge/>
            <w:tcBorders>
              <w:left w:val="single" w:sz="4" w:space="0" w:color="auto"/>
              <w:bottom w:val="single" w:sz="4" w:space="0" w:color="auto"/>
              <w:right w:val="single" w:sz="4" w:space="0" w:color="auto"/>
            </w:tcBorders>
            <w:noWrap/>
            <w:tcPrChange w:id="6915" w:author="Зайцев Павел Борисович" w:date="2021-12-23T18:18:00Z">
              <w:tcPr>
                <w:tcW w:w="1559" w:type="dxa"/>
                <w:vMerge/>
                <w:tcBorders>
                  <w:left w:val="single" w:sz="4" w:space="0" w:color="auto"/>
                  <w:bottom w:val="single" w:sz="4" w:space="0" w:color="auto"/>
                  <w:right w:val="single" w:sz="4" w:space="0" w:color="auto"/>
                </w:tcBorders>
                <w:noWrap/>
              </w:tcPr>
            </w:tcPrChange>
          </w:tcPr>
          <w:p w:rsidR="001677C9" w:rsidRPr="0096122F" w:rsidRDefault="001677C9" w:rsidP="0096122F">
            <w:pPr>
              <w:spacing w:line="276" w:lineRule="auto"/>
              <w:jc w:val="center"/>
              <w:rPr>
                <w:sz w:val="24"/>
                <w:szCs w:val="24"/>
              </w:rPr>
            </w:pPr>
          </w:p>
        </w:tc>
        <w:tc>
          <w:tcPr>
            <w:tcW w:w="851" w:type="dxa"/>
            <w:vMerge/>
            <w:tcBorders>
              <w:left w:val="single" w:sz="4" w:space="0" w:color="auto"/>
              <w:bottom w:val="single" w:sz="4" w:space="0" w:color="auto"/>
              <w:right w:val="single" w:sz="4" w:space="0" w:color="auto"/>
            </w:tcBorders>
            <w:noWrap/>
            <w:tcPrChange w:id="6916" w:author="Зайцев Павел Борисович" w:date="2021-12-23T18:18:00Z">
              <w:tcPr>
                <w:tcW w:w="851" w:type="dxa"/>
                <w:vMerge/>
                <w:tcBorders>
                  <w:left w:val="single" w:sz="4" w:space="0" w:color="auto"/>
                  <w:bottom w:val="single" w:sz="4" w:space="0" w:color="auto"/>
                  <w:right w:val="single" w:sz="4" w:space="0" w:color="auto"/>
                </w:tcBorders>
                <w:noWrap/>
              </w:tcPr>
            </w:tcPrChange>
          </w:tcPr>
          <w:p w:rsidR="001677C9" w:rsidRPr="0096122F" w:rsidRDefault="001677C9" w:rsidP="0096122F">
            <w:pPr>
              <w:spacing w:line="276" w:lineRule="auto"/>
              <w:jc w:val="center"/>
              <w:rPr>
                <w:sz w:val="24"/>
                <w:szCs w:val="24"/>
              </w:rPr>
            </w:pPr>
          </w:p>
        </w:tc>
        <w:tc>
          <w:tcPr>
            <w:tcW w:w="1276" w:type="dxa"/>
            <w:vMerge/>
            <w:tcBorders>
              <w:left w:val="single" w:sz="4" w:space="0" w:color="auto"/>
              <w:bottom w:val="single" w:sz="4" w:space="0" w:color="auto"/>
              <w:right w:val="single" w:sz="4" w:space="0" w:color="auto"/>
            </w:tcBorders>
            <w:tcPrChange w:id="6917" w:author="Зайцев Павел Борисович" w:date="2021-12-23T18:18:00Z">
              <w:tcPr>
                <w:tcW w:w="1276" w:type="dxa"/>
                <w:vMerge/>
                <w:tcBorders>
                  <w:left w:val="single" w:sz="4" w:space="0" w:color="auto"/>
                  <w:bottom w:val="single" w:sz="4" w:space="0" w:color="auto"/>
                  <w:right w:val="single" w:sz="4" w:space="0" w:color="auto"/>
                </w:tcBorders>
              </w:tcPr>
            </w:tcPrChange>
          </w:tcPr>
          <w:p w:rsidR="001677C9" w:rsidRPr="0096122F" w:rsidRDefault="001677C9" w:rsidP="0096122F">
            <w:pPr>
              <w:suppressAutoHyphens w:val="0"/>
              <w:spacing w:line="276" w:lineRule="auto"/>
              <w:jc w:val="center"/>
              <w:rPr>
                <w:sz w:val="24"/>
                <w:szCs w:val="24"/>
                <w:lang w:eastAsia="ru-RU"/>
              </w:rPr>
            </w:pPr>
          </w:p>
        </w:tc>
        <w:tc>
          <w:tcPr>
            <w:tcW w:w="4108" w:type="dxa"/>
            <w:vMerge/>
            <w:tcBorders>
              <w:left w:val="single" w:sz="4" w:space="0" w:color="auto"/>
              <w:bottom w:val="single" w:sz="4" w:space="0" w:color="auto"/>
              <w:right w:val="single" w:sz="4" w:space="0" w:color="auto"/>
            </w:tcBorders>
            <w:noWrap/>
            <w:tcPrChange w:id="6918" w:author="Зайцев Павел Борисович" w:date="2021-12-23T18:18:00Z">
              <w:tcPr>
                <w:tcW w:w="4108" w:type="dxa"/>
                <w:vMerge/>
                <w:tcBorders>
                  <w:left w:val="single" w:sz="4" w:space="0" w:color="auto"/>
                  <w:bottom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p>
        </w:tc>
        <w:tc>
          <w:tcPr>
            <w:tcW w:w="1024" w:type="dxa"/>
            <w:gridSpan w:val="3"/>
            <w:vMerge/>
            <w:tcBorders>
              <w:left w:val="single" w:sz="4" w:space="0" w:color="auto"/>
              <w:bottom w:val="single" w:sz="4" w:space="0" w:color="auto"/>
              <w:right w:val="single" w:sz="4" w:space="0" w:color="auto"/>
            </w:tcBorders>
            <w:noWrap/>
            <w:tcPrChange w:id="6919" w:author="Зайцев Павел Борисович" w:date="2021-12-23T18:18:00Z">
              <w:tcPr>
                <w:tcW w:w="976" w:type="dxa"/>
                <w:gridSpan w:val="2"/>
                <w:vMerge/>
                <w:tcBorders>
                  <w:left w:val="single" w:sz="4" w:space="0" w:color="auto"/>
                  <w:bottom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p>
        </w:tc>
        <w:tc>
          <w:tcPr>
            <w:tcW w:w="1055" w:type="dxa"/>
            <w:gridSpan w:val="2"/>
            <w:tcBorders>
              <w:left w:val="single" w:sz="4" w:space="0" w:color="auto"/>
              <w:bottom w:val="single" w:sz="4" w:space="0" w:color="auto"/>
              <w:right w:val="single" w:sz="4" w:space="0" w:color="auto"/>
            </w:tcBorders>
            <w:noWrap/>
            <w:tcPrChange w:id="6920" w:author="Зайцев Павел Борисович" w:date="2021-12-23T18:18:00Z">
              <w:tcPr>
                <w:tcW w:w="1103" w:type="dxa"/>
                <w:gridSpan w:val="3"/>
                <w:tcBorders>
                  <w:left w:val="single" w:sz="4" w:space="0" w:color="auto"/>
                  <w:bottom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20711</w:t>
            </w:r>
          </w:p>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20721</w:t>
            </w:r>
          </w:p>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20731</w:t>
            </w:r>
          </w:p>
        </w:tc>
        <w:tc>
          <w:tcPr>
            <w:tcW w:w="879" w:type="dxa"/>
            <w:tcBorders>
              <w:left w:val="single" w:sz="4" w:space="0" w:color="auto"/>
              <w:bottom w:val="single" w:sz="4" w:space="0" w:color="auto"/>
              <w:right w:val="single" w:sz="4" w:space="0" w:color="auto"/>
            </w:tcBorders>
            <w:noWrap/>
            <w:tcPrChange w:id="6921" w:author="Зайцев Павел Борисович" w:date="2021-12-23T18:18:00Z">
              <w:tcPr>
                <w:tcW w:w="879" w:type="dxa"/>
                <w:tcBorders>
                  <w:left w:val="single" w:sz="4" w:space="0" w:color="auto"/>
                  <w:bottom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541</w:t>
            </w:r>
          </w:p>
        </w:tc>
        <w:tc>
          <w:tcPr>
            <w:tcW w:w="1418" w:type="dxa"/>
            <w:gridSpan w:val="2"/>
            <w:vMerge/>
            <w:tcBorders>
              <w:left w:val="single" w:sz="4" w:space="0" w:color="auto"/>
              <w:bottom w:val="single" w:sz="4" w:space="0" w:color="auto"/>
              <w:right w:val="single" w:sz="4" w:space="0" w:color="auto"/>
            </w:tcBorders>
            <w:noWrap/>
            <w:tcPrChange w:id="6922" w:author="Зайцев Павел Борисович" w:date="2021-12-23T18:18:00Z">
              <w:tcPr>
                <w:tcW w:w="1418" w:type="dxa"/>
                <w:gridSpan w:val="2"/>
                <w:vMerge/>
                <w:tcBorders>
                  <w:left w:val="single" w:sz="4" w:space="0" w:color="auto"/>
                  <w:bottom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p>
        </w:tc>
        <w:tc>
          <w:tcPr>
            <w:tcW w:w="1462" w:type="dxa"/>
            <w:gridSpan w:val="2"/>
            <w:vMerge/>
            <w:tcBorders>
              <w:left w:val="single" w:sz="4" w:space="0" w:color="auto"/>
              <w:bottom w:val="single" w:sz="4" w:space="0" w:color="auto"/>
              <w:right w:val="single" w:sz="4" w:space="0" w:color="auto"/>
            </w:tcBorders>
            <w:noWrap/>
            <w:tcPrChange w:id="6923" w:author="Зайцев Павел Борисович" w:date="2021-12-23T18:18:00Z">
              <w:tcPr>
                <w:tcW w:w="1462" w:type="dxa"/>
                <w:gridSpan w:val="2"/>
                <w:vMerge/>
                <w:tcBorders>
                  <w:left w:val="single" w:sz="4" w:space="0" w:color="auto"/>
                  <w:bottom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val="en-US" w:eastAsia="ru-RU"/>
              </w:rPr>
            </w:pPr>
          </w:p>
        </w:tc>
        <w:tc>
          <w:tcPr>
            <w:tcW w:w="1036" w:type="dxa"/>
            <w:vMerge/>
            <w:tcBorders>
              <w:left w:val="single" w:sz="4" w:space="0" w:color="auto"/>
              <w:bottom w:val="single" w:sz="4" w:space="0" w:color="auto"/>
              <w:right w:val="single" w:sz="4" w:space="0" w:color="auto"/>
            </w:tcBorders>
            <w:tcPrChange w:id="6924" w:author="Зайцев Павел Борисович" w:date="2021-12-23T18:18:00Z">
              <w:tcPr>
                <w:tcW w:w="1036" w:type="dxa"/>
                <w:vMerge/>
                <w:tcBorders>
                  <w:left w:val="single" w:sz="4" w:space="0" w:color="auto"/>
                  <w:bottom w:val="single" w:sz="4" w:space="0" w:color="auto"/>
                  <w:right w:val="single" w:sz="4" w:space="0" w:color="auto"/>
                </w:tcBorders>
              </w:tcPr>
            </w:tcPrChange>
          </w:tcPr>
          <w:p w:rsidR="001677C9" w:rsidRPr="0096122F" w:rsidRDefault="001677C9" w:rsidP="0096122F">
            <w:pPr>
              <w:suppressAutoHyphens w:val="0"/>
              <w:spacing w:line="276" w:lineRule="auto"/>
              <w:jc w:val="center"/>
              <w:rPr>
                <w:sz w:val="24"/>
                <w:szCs w:val="24"/>
                <w:lang w:eastAsia="ru-RU"/>
              </w:rPr>
            </w:pPr>
          </w:p>
        </w:tc>
        <w:tc>
          <w:tcPr>
            <w:tcW w:w="1237" w:type="dxa"/>
            <w:vMerge/>
            <w:tcBorders>
              <w:left w:val="single" w:sz="4" w:space="0" w:color="auto"/>
              <w:bottom w:val="single" w:sz="4" w:space="0" w:color="auto"/>
              <w:right w:val="single" w:sz="4" w:space="0" w:color="auto"/>
            </w:tcBorders>
            <w:tcPrChange w:id="6925" w:author="Зайцев Павел Борисович" w:date="2021-12-23T18:18:00Z">
              <w:tcPr>
                <w:tcW w:w="1237" w:type="dxa"/>
                <w:vMerge/>
                <w:tcBorders>
                  <w:left w:val="single" w:sz="4" w:space="0" w:color="auto"/>
                  <w:bottom w:val="single" w:sz="4" w:space="0" w:color="auto"/>
                  <w:right w:val="single" w:sz="4" w:space="0" w:color="auto"/>
                </w:tcBorders>
              </w:tcPr>
            </w:tcPrChange>
          </w:tcPr>
          <w:p w:rsidR="001677C9" w:rsidRPr="0096122F" w:rsidRDefault="001677C9" w:rsidP="0096122F">
            <w:pPr>
              <w:suppressAutoHyphens w:val="0"/>
              <w:spacing w:line="276" w:lineRule="auto"/>
              <w:jc w:val="center"/>
              <w:rPr>
                <w:sz w:val="24"/>
                <w:szCs w:val="24"/>
                <w:lang w:eastAsia="ru-RU"/>
              </w:rPr>
            </w:pPr>
          </w:p>
        </w:tc>
        <w:tc>
          <w:tcPr>
            <w:tcW w:w="1134" w:type="dxa"/>
            <w:vMerge/>
            <w:tcPrChange w:id="6926" w:author="Зайцев Павел Борисович" w:date="2021-12-23T18:18:00Z">
              <w:tcPr>
                <w:tcW w:w="1134" w:type="dxa"/>
                <w:vMerge/>
              </w:tcPr>
            </w:tcPrChange>
          </w:tcPr>
          <w:p w:rsidR="001677C9" w:rsidRPr="0096122F" w:rsidRDefault="001677C9" w:rsidP="0096122F">
            <w:pPr>
              <w:suppressAutoHyphens w:val="0"/>
              <w:spacing w:line="276" w:lineRule="auto"/>
              <w:jc w:val="center"/>
              <w:rPr>
                <w:sz w:val="24"/>
                <w:szCs w:val="24"/>
                <w:lang w:eastAsia="ru-RU"/>
              </w:rPr>
            </w:pPr>
          </w:p>
        </w:tc>
      </w:tr>
      <w:tr w:rsidR="001677C9" w:rsidRPr="0096122F" w:rsidTr="00C6770F">
        <w:tblPrEx>
          <w:tblW w:w="22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927" w:author="Зайцев Павел Борисович" w:date="2021-12-23T18:18:00Z">
            <w:tblPrEx>
              <w:tblW w:w="22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95"/>
          <w:trPrChange w:id="6928" w:author="Зайцев Павел Борисович" w:date="2021-12-23T18:18:00Z">
            <w:trPr>
              <w:trHeight w:val="195"/>
            </w:trPr>
          </w:trPrChange>
        </w:trPr>
        <w:tc>
          <w:tcPr>
            <w:tcW w:w="410" w:type="dxa"/>
            <w:vMerge/>
            <w:tcBorders>
              <w:left w:val="single" w:sz="4" w:space="0" w:color="auto"/>
              <w:right w:val="single" w:sz="4" w:space="0" w:color="auto"/>
            </w:tcBorders>
            <w:noWrap/>
            <w:tcPrChange w:id="6929" w:author="Зайцев Павел Борисович" w:date="2021-12-23T18:18:00Z">
              <w:tcPr>
                <w:tcW w:w="410" w:type="dxa"/>
                <w:vMerge/>
                <w:tcBorders>
                  <w:left w:val="single" w:sz="4" w:space="0" w:color="auto"/>
                  <w:right w:val="single" w:sz="4" w:space="0" w:color="auto"/>
                </w:tcBorders>
                <w:noWrap/>
              </w:tcPr>
            </w:tcPrChange>
          </w:tcPr>
          <w:p w:rsidR="001677C9" w:rsidRPr="0096122F" w:rsidRDefault="001677C9" w:rsidP="0096122F">
            <w:pPr>
              <w:suppressAutoHyphens w:val="0"/>
              <w:spacing w:line="276" w:lineRule="auto"/>
              <w:rPr>
                <w:sz w:val="24"/>
                <w:szCs w:val="24"/>
                <w:lang w:eastAsia="ru-RU"/>
              </w:rPr>
            </w:pPr>
          </w:p>
        </w:tc>
        <w:tc>
          <w:tcPr>
            <w:tcW w:w="1539" w:type="dxa"/>
            <w:gridSpan w:val="2"/>
            <w:vMerge w:val="restart"/>
            <w:tcBorders>
              <w:top w:val="single" w:sz="4" w:space="0" w:color="auto"/>
              <w:left w:val="single" w:sz="4" w:space="0" w:color="auto"/>
              <w:right w:val="single" w:sz="4" w:space="0" w:color="auto"/>
            </w:tcBorders>
            <w:tcPrChange w:id="6930" w:author="Зайцев Павел Борисович" w:date="2021-12-23T18:18:00Z">
              <w:tcPr>
                <w:tcW w:w="1539" w:type="dxa"/>
                <w:gridSpan w:val="2"/>
                <w:vMerge w:val="restart"/>
                <w:tcBorders>
                  <w:top w:val="single" w:sz="4" w:space="0" w:color="auto"/>
                  <w:left w:val="single" w:sz="4" w:space="0" w:color="auto"/>
                  <w:right w:val="single" w:sz="4" w:space="0" w:color="auto"/>
                </w:tcBorders>
              </w:tcPr>
            </w:tcPrChange>
          </w:tcPr>
          <w:p w:rsidR="001677C9" w:rsidRPr="0096122F" w:rsidRDefault="001677C9" w:rsidP="001677C9">
            <w:pPr>
              <w:suppressAutoHyphens w:val="0"/>
              <w:rPr>
                <w:sz w:val="24"/>
                <w:szCs w:val="24"/>
                <w:lang w:eastAsia="ru-RU"/>
              </w:rPr>
            </w:pPr>
            <w:r w:rsidRPr="0096122F">
              <w:rPr>
                <w:sz w:val="24"/>
                <w:szCs w:val="24"/>
                <w:lang w:eastAsia="ru-RU"/>
              </w:rPr>
              <w:t xml:space="preserve">денежные расчеты </w:t>
            </w:r>
            <w:del w:id="6931" w:author="Зайцев Павел Борисович" w:date="2021-12-23T17:29:00Z">
              <w:r w:rsidRPr="0096122F" w:rsidDel="001677C9">
                <w:rPr>
                  <w:sz w:val="24"/>
                  <w:szCs w:val="24"/>
                  <w:lang w:eastAsia="ru-RU"/>
                </w:rPr>
                <w:delText>(неденежные расчеты – только для годовой отчетности))</w:delText>
              </w:r>
            </w:del>
          </w:p>
        </w:tc>
        <w:tc>
          <w:tcPr>
            <w:tcW w:w="1418" w:type="dxa"/>
            <w:tcBorders>
              <w:top w:val="single" w:sz="4" w:space="0" w:color="auto"/>
              <w:left w:val="single" w:sz="4" w:space="0" w:color="auto"/>
              <w:right w:val="single" w:sz="4" w:space="0" w:color="auto"/>
            </w:tcBorders>
            <w:noWrap/>
            <w:tcPrChange w:id="6932" w:author="Зайцев Павел Борисович" w:date="2021-12-23T18:18:00Z">
              <w:tcPr>
                <w:tcW w:w="1418" w:type="dxa"/>
                <w:tcBorders>
                  <w:top w:val="single" w:sz="4" w:space="0" w:color="auto"/>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val="en-US" w:eastAsia="ru-RU"/>
              </w:rPr>
            </w:pPr>
            <w:r w:rsidRPr="0096122F">
              <w:rPr>
                <w:sz w:val="24"/>
                <w:szCs w:val="24"/>
                <w:lang w:eastAsia="ru-RU"/>
              </w:rPr>
              <w:t>120651661</w:t>
            </w:r>
          </w:p>
        </w:tc>
        <w:tc>
          <w:tcPr>
            <w:tcW w:w="1849" w:type="dxa"/>
            <w:vMerge w:val="restart"/>
            <w:tcBorders>
              <w:top w:val="single" w:sz="4" w:space="0" w:color="auto"/>
              <w:left w:val="single" w:sz="4" w:space="0" w:color="auto"/>
              <w:right w:val="single" w:sz="4" w:space="0" w:color="auto"/>
            </w:tcBorders>
            <w:tcPrChange w:id="6933" w:author="Зайцев Павел Борисович" w:date="2021-12-23T18:18:00Z">
              <w:tcPr>
                <w:tcW w:w="1849" w:type="dxa"/>
                <w:vMerge w:val="restart"/>
                <w:tcBorders>
                  <w:top w:val="single" w:sz="4" w:space="0" w:color="auto"/>
                  <w:left w:val="single" w:sz="4" w:space="0" w:color="auto"/>
                  <w:right w:val="single" w:sz="4" w:space="0" w:color="auto"/>
                </w:tcBorders>
              </w:tcPr>
            </w:tcPrChange>
          </w:tcPr>
          <w:p w:rsidR="001677C9" w:rsidRPr="0096122F" w:rsidRDefault="001677C9" w:rsidP="0096122F">
            <w:pPr>
              <w:spacing w:line="276" w:lineRule="auto"/>
              <w:jc w:val="center"/>
              <w:rPr>
                <w:sz w:val="24"/>
                <w:szCs w:val="24"/>
              </w:rPr>
            </w:pPr>
            <w:r w:rsidRPr="0096122F">
              <w:rPr>
                <w:sz w:val="24"/>
                <w:szCs w:val="24"/>
              </w:rPr>
              <w:t xml:space="preserve">&lt;&gt; ***, </w:t>
            </w:r>
          </w:p>
          <w:p w:rsidR="001677C9" w:rsidRPr="0096122F" w:rsidRDefault="001677C9" w:rsidP="0096122F">
            <w:pPr>
              <w:suppressAutoHyphens w:val="0"/>
              <w:spacing w:line="276" w:lineRule="auto"/>
              <w:jc w:val="center"/>
              <w:rPr>
                <w:sz w:val="24"/>
                <w:szCs w:val="24"/>
                <w:lang w:eastAsia="ru-RU"/>
              </w:rPr>
            </w:pPr>
            <w:r w:rsidRPr="0096122F">
              <w:rPr>
                <w:sz w:val="24"/>
                <w:szCs w:val="24"/>
              </w:rPr>
              <w:t>&lt;&gt; 000</w:t>
            </w:r>
          </w:p>
        </w:tc>
        <w:tc>
          <w:tcPr>
            <w:tcW w:w="1559" w:type="dxa"/>
            <w:vMerge w:val="restart"/>
            <w:tcBorders>
              <w:top w:val="single" w:sz="4" w:space="0" w:color="auto"/>
              <w:left w:val="single" w:sz="4" w:space="0" w:color="auto"/>
              <w:right w:val="single" w:sz="4" w:space="0" w:color="auto"/>
            </w:tcBorders>
            <w:noWrap/>
            <w:tcPrChange w:id="6934" w:author="Зайцев Павел Борисович" w:date="2021-12-23T18:18:00Z">
              <w:tcPr>
                <w:tcW w:w="1559" w:type="dxa"/>
                <w:vMerge w:val="restart"/>
                <w:tcBorders>
                  <w:top w:val="single" w:sz="4" w:space="0" w:color="auto"/>
                  <w:left w:val="single" w:sz="4" w:space="0" w:color="auto"/>
                  <w:right w:val="single" w:sz="4" w:space="0" w:color="auto"/>
                </w:tcBorders>
                <w:noWrap/>
              </w:tcPr>
            </w:tcPrChange>
          </w:tcPr>
          <w:p w:rsidR="001677C9" w:rsidRPr="0096122F" w:rsidRDefault="001677C9" w:rsidP="0096122F">
            <w:pPr>
              <w:spacing w:line="276" w:lineRule="auto"/>
              <w:jc w:val="center"/>
              <w:rPr>
                <w:sz w:val="24"/>
                <w:szCs w:val="24"/>
              </w:rPr>
            </w:pPr>
            <w:r w:rsidRPr="0096122F">
              <w:rPr>
                <w:sz w:val="24"/>
                <w:szCs w:val="24"/>
              </w:rPr>
              <w:t>хх000000,</w:t>
            </w:r>
            <w:r w:rsidRPr="0096122F">
              <w:rPr>
                <w:sz w:val="24"/>
                <w:szCs w:val="24"/>
              </w:rPr>
              <w:br/>
              <w:t>11800000,</w:t>
            </w:r>
            <w:r w:rsidRPr="0096122F">
              <w:rPr>
                <w:sz w:val="24"/>
                <w:szCs w:val="24"/>
              </w:rPr>
              <w:br/>
              <w:t>71800000,</w:t>
            </w:r>
            <w:r w:rsidRPr="0096122F">
              <w:rPr>
                <w:sz w:val="24"/>
                <w:szCs w:val="24"/>
              </w:rPr>
              <w:br/>
              <w:t>71900000,</w:t>
            </w:r>
            <w:r w:rsidRPr="0096122F">
              <w:rPr>
                <w:sz w:val="24"/>
                <w:szCs w:val="24"/>
              </w:rPr>
              <w:br/>
              <w:t>00000006, 00000007, 00000008, 00000009</w:t>
            </w:r>
          </w:p>
        </w:tc>
        <w:tc>
          <w:tcPr>
            <w:tcW w:w="851" w:type="dxa"/>
            <w:vMerge w:val="restart"/>
            <w:tcBorders>
              <w:top w:val="single" w:sz="4" w:space="0" w:color="auto"/>
              <w:left w:val="single" w:sz="4" w:space="0" w:color="auto"/>
              <w:right w:val="single" w:sz="4" w:space="0" w:color="auto"/>
            </w:tcBorders>
            <w:noWrap/>
            <w:tcPrChange w:id="6935" w:author="Зайцев Павел Борисович" w:date="2021-12-23T18:18:00Z">
              <w:tcPr>
                <w:tcW w:w="851" w:type="dxa"/>
                <w:vMerge w:val="restart"/>
                <w:tcBorders>
                  <w:top w:val="single" w:sz="4" w:space="0" w:color="auto"/>
                  <w:left w:val="single" w:sz="4" w:space="0" w:color="auto"/>
                  <w:right w:val="single" w:sz="4" w:space="0" w:color="auto"/>
                </w:tcBorders>
                <w:noWrap/>
              </w:tcPr>
            </w:tcPrChange>
          </w:tcPr>
          <w:p w:rsidR="001677C9" w:rsidRPr="0096122F" w:rsidRDefault="001677C9" w:rsidP="0096122F">
            <w:pPr>
              <w:spacing w:line="276" w:lineRule="auto"/>
              <w:jc w:val="center"/>
              <w:rPr>
                <w:sz w:val="24"/>
                <w:szCs w:val="24"/>
              </w:rPr>
            </w:pPr>
            <w:r w:rsidRPr="0096122F">
              <w:rPr>
                <w:sz w:val="24"/>
                <w:szCs w:val="24"/>
              </w:rPr>
              <w:t>02, 03, 04, 05, 06, 07, 08, 09, 10, 11, 12, 13</w:t>
            </w:r>
            <w:r>
              <w:rPr>
                <w:sz w:val="24"/>
                <w:szCs w:val="24"/>
              </w:rPr>
              <w:t>, 14</w:t>
            </w:r>
          </w:p>
        </w:tc>
        <w:tc>
          <w:tcPr>
            <w:tcW w:w="1276" w:type="dxa"/>
            <w:vMerge w:val="restart"/>
            <w:tcBorders>
              <w:top w:val="single" w:sz="4" w:space="0" w:color="auto"/>
              <w:left w:val="single" w:sz="4" w:space="0" w:color="auto"/>
              <w:right w:val="single" w:sz="4" w:space="0" w:color="auto"/>
            </w:tcBorders>
            <w:tcPrChange w:id="6936" w:author="Зайцев Павел Борисович" w:date="2021-12-23T18:18:00Z">
              <w:tcPr>
                <w:tcW w:w="1276" w:type="dxa"/>
                <w:vMerge w:val="restart"/>
                <w:tcBorders>
                  <w:top w:val="single" w:sz="4" w:space="0" w:color="auto"/>
                  <w:left w:val="single" w:sz="4" w:space="0" w:color="auto"/>
                  <w:right w:val="single" w:sz="4" w:space="0" w:color="auto"/>
                </w:tcBorders>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источник</w:t>
            </w:r>
          </w:p>
        </w:tc>
        <w:tc>
          <w:tcPr>
            <w:tcW w:w="4108" w:type="dxa"/>
            <w:vMerge w:val="restart"/>
            <w:tcBorders>
              <w:top w:val="single" w:sz="4" w:space="0" w:color="auto"/>
              <w:left w:val="single" w:sz="4" w:space="0" w:color="auto"/>
              <w:right w:val="single" w:sz="4" w:space="0" w:color="auto"/>
            </w:tcBorders>
            <w:noWrap/>
            <w:tcPrChange w:id="6937" w:author="Зайцев Павел Борисович" w:date="2021-12-23T18:18:00Z">
              <w:tcPr>
                <w:tcW w:w="4108" w:type="dxa"/>
                <w:vMerge w:val="restart"/>
                <w:tcBorders>
                  <w:top w:val="single" w:sz="4" w:space="0" w:color="auto"/>
                  <w:left w:val="single" w:sz="4" w:space="0" w:color="auto"/>
                  <w:right w:val="single" w:sz="4" w:space="0" w:color="auto"/>
                </w:tcBorders>
                <w:noWrap/>
              </w:tcPr>
            </w:tcPrChange>
          </w:tcPr>
          <w:p w:rsidR="001677C9" w:rsidRPr="0096122F" w:rsidRDefault="001677C9" w:rsidP="0096122F">
            <w:pPr>
              <w:spacing w:line="276" w:lineRule="auto"/>
              <w:jc w:val="center"/>
              <w:rPr>
                <w:sz w:val="24"/>
                <w:szCs w:val="24"/>
              </w:rPr>
            </w:pPr>
            <w:r w:rsidRPr="0096122F">
              <w:rPr>
                <w:sz w:val="24"/>
                <w:szCs w:val="24"/>
              </w:rPr>
              <w:t xml:space="preserve">ХХХХХХХХХХХХХХХХХ, </w:t>
            </w:r>
          </w:p>
          <w:p w:rsidR="001677C9" w:rsidRPr="0096122F" w:rsidRDefault="001677C9" w:rsidP="0096122F">
            <w:pPr>
              <w:suppressAutoHyphens w:val="0"/>
              <w:spacing w:line="276" w:lineRule="auto"/>
              <w:jc w:val="center"/>
              <w:rPr>
                <w:sz w:val="24"/>
                <w:szCs w:val="24"/>
                <w:lang w:eastAsia="ru-RU"/>
              </w:rPr>
            </w:pPr>
            <w:r w:rsidRPr="0096122F">
              <w:rPr>
                <w:sz w:val="24"/>
                <w:szCs w:val="24"/>
              </w:rPr>
              <w:t>в увязке с источником проверка на 20-тизначный справочник расходов</w:t>
            </w:r>
          </w:p>
        </w:tc>
        <w:tc>
          <w:tcPr>
            <w:tcW w:w="1024" w:type="dxa"/>
            <w:gridSpan w:val="3"/>
            <w:vMerge w:val="restart"/>
            <w:tcBorders>
              <w:top w:val="single" w:sz="4" w:space="0" w:color="auto"/>
              <w:left w:val="single" w:sz="4" w:space="0" w:color="auto"/>
              <w:right w:val="single" w:sz="4" w:space="0" w:color="auto"/>
            </w:tcBorders>
            <w:noWrap/>
            <w:tcPrChange w:id="6938" w:author="Зайцев Павел Борисович" w:date="2021-12-23T18:18:00Z">
              <w:tcPr>
                <w:tcW w:w="976" w:type="dxa"/>
                <w:gridSpan w:val="2"/>
                <w:vMerge w:val="restart"/>
                <w:tcBorders>
                  <w:top w:val="single" w:sz="4" w:space="0" w:color="auto"/>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1</w:t>
            </w:r>
          </w:p>
        </w:tc>
        <w:tc>
          <w:tcPr>
            <w:tcW w:w="1055" w:type="dxa"/>
            <w:gridSpan w:val="2"/>
            <w:tcBorders>
              <w:top w:val="single" w:sz="4" w:space="0" w:color="auto"/>
              <w:left w:val="single" w:sz="4" w:space="0" w:color="auto"/>
              <w:right w:val="single" w:sz="4" w:space="0" w:color="auto"/>
            </w:tcBorders>
            <w:noWrap/>
            <w:tcPrChange w:id="6939" w:author="Зайцев Павел Борисович" w:date="2021-12-23T18:18:00Z">
              <w:tcPr>
                <w:tcW w:w="1103" w:type="dxa"/>
                <w:gridSpan w:val="3"/>
                <w:tcBorders>
                  <w:top w:val="single" w:sz="4" w:space="0" w:color="auto"/>
                  <w:left w:val="single" w:sz="4" w:space="0" w:color="auto"/>
                  <w:right w:val="single" w:sz="4" w:space="0" w:color="auto"/>
                </w:tcBorders>
                <w:noWrap/>
              </w:tcPr>
            </w:tcPrChange>
          </w:tcPr>
          <w:p w:rsidR="001677C9" w:rsidRPr="0096122F" w:rsidDel="001677C9" w:rsidRDefault="001677C9" w:rsidP="0096122F">
            <w:pPr>
              <w:suppressAutoHyphens w:val="0"/>
              <w:spacing w:line="276" w:lineRule="auto"/>
              <w:jc w:val="center"/>
              <w:rPr>
                <w:del w:id="6940" w:author="Зайцев Павел Борисович" w:date="2021-12-23T17:36:00Z"/>
                <w:sz w:val="24"/>
                <w:szCs w:val="24"/>
                <w:lang w:eastAsia="ru-RU"/>
              </w:rPr>
            </w:pPr>
            <w:r w:rsidRPr="0096122F">
              <w:rPr>
                <w:sz w:val="24"/>
                <w:szCs w:val="24"/>
                <w:lang w:eastAsia="ru-RU"/>
              </w:rPr>
              <w:t>20651</w:t>
            </w:r>
          </w:p>
          <w:p w:rsidR="001677C9" w:rsidRPr="0096122F" w:rsidRDefault="001677C9">
            <w:pPr>
              <w:suppressAutoHyphens w:val="0"/>
              <w:spacing w:line="276" w:lineRule="auto"/>
              <w:jc w:val="center"/>
              <w:rPr>
                <w:sz w:val="24"/>
                <w:szCs w:val="24"/>
                <w:lang w:eastAsia="ru-RU"/>
              </w:rPr>
              <w:pPrChange w:id="6941" w:author="Зайцев Павел Борисович" w:date="2021-12-23T17:36:00Z">
                <w:pPr>
                  <w:spacing w:line="276" w:lineRule="auto"/>
                  <w:jc w:val="center"/>
                </w:pPr>
              </w:pPrChange>
            </w:pPr>
          </w:p>
        </w:tc>
        <w:tc>
          <w:tcPr>
            <w:tcW w:w="879" w:type="dxa"/>
            <w:tcBorders>
              <w:top w:val="single" w:sz="4" w:space="0" w:color="auto"/>
              <w:left w:val="single" w:sz="4" w:space="0" w:color="auto"/>
              <w:right w:val="single" w:sz="4" w:space="0" w:color="auto"/>
            </w:tcBorders>
            <w:noWrap/>
            <w:tcPrChange w:id="6942" w:author="Зайцев Павел Борисович" w:date="2021-12-23T18:18:00Z">
              <w:tcPr>
                <w:tcW w:w="879" w:type="dxa"/>
                <w:tcBorders>
                  <w:top w:val="single" w:sz="4" w:space="0" w:color="auto"/>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661</w:t>
            </w:r>
          </w:p>
        </w:tc>
        <w:tc>
          <w:tcPr>
            <w:tcW w:w="1418" w:type="dxa"/>
            <w:gridSpan w:val="2"/>
            <w:tcBorders>
              <w:top w:val="single" w:sz="4" w:space="0" w:color="auto"/>
              <w:left w:val="single" w:sz="4" w:space="0" w:color="auto"/>
              <w:right w:val="single" w:sz="4" w:space="0" w:color="auto"/>
            </w:tcBorders>
            <w:noWrap/>
            <w:tcPrChange w:id="6943" w:author="Зайцев Павел Борисович" w:date="2021-12-23T18:18:00Z">
              <w:tcPr>
                <w:tcW w:w="1418" w:type="dxa"/>
                <w:gridSpan w:val="2"/>
                <w:tcBorders>
                  <w:top w:val="single" w:sz="4" w:space="0" w:color="auto"/>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 xml:space="preserve">значение  </w:t>
            </w:r>
            <w:r w:rsidRPr="0096122F">
              <w:rPr>
                <w:sz w:val="24"/>
                <w:szCs w:val="24"/>
                <w:lang w:val="en-US" w:eastAsia="ru-RU"/>
              </w:rPr>
              <w:t>&lt;</w:t>
            </w:r>
            <w:r w:rsidRPr="0096122F">
              <w:rPr>
                <w:sz w:val="24"/>
                <w:szCs w:val="24"/>
                <w:lang w:eastAsia="ru-RU"/>
              </w:rPr>
              <w:t>0</w:t>
            </w:r>
          </w:p>
        </w:tc>
        <w:tc>
          <w:tcPr>
            <w:tcW w:w="1462" w:type="dxa"/>
            <w:gridSpan w:val="2"/>
            <w:vMerge w:val="restart"/>
            <w:tcBorders>
              <w:top w:val="single" w:sz="4" w:space="0" w:color="auto"/>
              <w:left w:val="single" w:sz="4" w:space="0" w:color="auto"/>
              <w:right w:val="single" w:sz="4" w:space="0" w:color="auto"/>
            </w:tcBorders>
            <w:noWrap/>
            <w:tcPrChange w:id="6944" w:author="Зайцев Павел Борисович" w:date="2021-12-23T18:18:00Z">
              <w:tcPr>
                <w:tcW w:w="1462" w:type="dxa"/>
                <w:gridSpan w:val="2"/>
                <w:vMerge w:val="restart"/>
                <w:tcBorders>
                  <w:top w:val="single" w:sz="4" w:space="0" w:color="auto"/>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0</w:t>
            </w:r>
          </w:p>
        </w:tc>
        <w:tc>
          <w:tcPr>
            <w:tcW w:w="1036" w:type="dxa"/>
            <w:vMerge w:val="restart"/>
            <w:tcBorders>
              <w:top w:val="single" w:sz="4" w:space="0" w:color="auto"/>
              <w:left w:val="single" w:sz="4" w:space="0" w:color="auto"/>
              <w:right w:val="single" w:sz="4" w:space="0" w:color="auto"/>
            </w:tcBorders>
            <w:tcPrChange w:id="6945" w:author="Зайцев Павел Борисович" w:date="2021-12-23T18:18:00Z">
              <w:tcPr>
                <w:tcW w:w="1036" w:type="dxa"/>
                <w:vMerge w:val="restart"/>
                <w:tcBorders>
                  <w:top w:val="single" w:sz="4" w:space="0" w:color="auto"/>
                  <w:left w:val="single" w:sz="4" w:space="0" w:color="auto"/>
                  <w:right w:val="single" w:sz="4" w:space="0" w:color="auto"/>
                </w:tcBorders>
              </w:tcPr>
            </w:tcPrChange>
          </w:tcPr>
          <w:p w:rsidR="001677C9" w:rsidRPr="0096122F" w:rsidRDefault="001677C9" w:rsidP="0096122F">
            <w:pPr>
              <w:suppressAutoHyphens w:val="0"/>
              <w:spacing w:line="276" w:lineRule="auto"/>
              <w:jc w:val="center"/>
              <w:rPr>
                <w:sz w:val="24"/>
                <w:szCs w:val="24"/>
                <w:lang w:val="en-US" w:eastAsia="ru-RU"/>
              </w:rPr>
            </w:pPr>
            <w:r w:rsidRPr="0096122F">
              <w:rPr>
                <w:sz w:val="24"/>
                <w:szCs w:val="24"/>
                <w:lang w:val="en-US" w:eastAsia="ru-RU"/>
              </w:rPr>
              <w:t>1</w:t>
            </w:r>
          </w:p>
        </w:tc>
        <w:tc>
          <w:tcPr>
            <w:tcW w:w="1237" w:type="dxa"/>
            <w:tcBorders>
              <w:top w:val="single" w:sz="4" w:space="0" w:color="auto"/>
              <w:left w:val="single" w:sz="4" w:space="0" w:color="auto"/>
              <w:right w:val="single" w:sz="4" w:space="0" w:color="auto"/>
            </w:tcBorders>
            <w:tcPrChange w:id="6946" w:author="Зайцев Павел Борисович" w:date="2021-12-23T18:18:00Z">
              <w:tcPr>
                <w:tcW w:w="1237" w:type="dxa"/>
                <w:tcBorders>
                  <w:top w:val="single" w:sz="4" w:space="0" w:color="auto"/>
                  <w:left w:val="single" w:sz="4" w:space="0" w:color="auto"/>
                  <w:right w:val="single" w:sz="4" w:space="0" w:color="auto"/>
                </w:tcBorders>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val="en-US" w:eastAsia="ru-RU"/>
              </w:rPr>
              <w:t>30405</w:t>
            </w:r>
          </w:p>
        </w:tc>
        <w:tc>
          <w:tcPr>
            <w:tcW w:w="1134" w:type="dxa"/>
            <w:tcPrChange w:id="6947" w:author="Зайцев Павел Борисович" w:date="2021-12-23T18:18:00Z">
              <w:tcPr>
                <w:tcW w:w="1134" w:type="dxa"/>
              </w:tcPr>
            </w:tcPrChange>
          </w:tcPr>
          <w:p w:rsidR="001677C9" w:rsidRPr="0096122F" w:rsidRDefault="001677C9" w:rsidP="0096122F">
            <w:pPr>
              <w:suppressAutoHyphens w:val="0"/>
              <w:jc w:val="center"/>
              <w:rPr>
                <w:sz w:val="24"/>
                <w:szCs w:val="24"/>
              </w:rPr>
            </w:pPr>
            <w:r w:rsidRPr="0096122F">
              <w:rPr>
                <w:sz w:val="24"/>
                <w:szCs w:val="24"/>
                <w:lang w:val="en-US"/>
              </w:rPr>
              <w:t>251</w:t>
            </w:r>
          </w:p>
        </w:tc>
      </w:tr>
      <w:tr w:rsidR="001677C9" w:rsidRPr="0096122F" w:rsidTr="00C6770F">
        <w:tblPrEx>
          <w:tblW w:w="22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948" w:author="Зайцев Павел Борисович" w:date="2021-12-23T18:18:00Z">
            <w:tblPrEx>
              <w:tblW w:w="22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01"/>
          <w:trPrChange w:id="6949" w:author="Зайцев Павел Борисович" w:date="2021-12-23T18:18:00Z">
            <w:trPr>
              <w:trHeight w:val="201"/>
            </w:trPr>
          </w:trPrChange>
        </w:trPr>
        <w:tc>
          <w:tcPr>
            <w:tcW w:w="410" w:type="dxa"/>
            <w:vMerge/>
            <w:tcBorders>
              <w:left w:val="single" w:sz="4" w:space="0" w:color="auto"/>
              <w:right w:val="single" w:sz="4" w:space="0" w:color="auto"/>
            </w:tcBorders>
            <w:noWrap/>
            <w:tcPrChange w:id="6950" w:author="Зайцев Павел Борисович" w:date="2021-12-23T18:18:00Z">
              <w:tcPr>
                <w:tcW w:w="410" w:type="dxa"/>
                <w:vMerge/>
                <w:tcBorders>
                  <w:left w:val="single" w:sz="4" w:space="0" w:color="auto"/>
                  <w:right w:val="single" w:sz="4" w:space="0" w:color="auto"/>
                </w:tcBorders>
                <w:noWrap/>
              </w:tcPr>
            </w:tcPrChange>
          </w:tcPr>
          <w:p w:rsidR="001677C9" w:rsidRPr="0096122F" w:rsidRDefault="001677C9" w:rsidP="0096122F">
            <w:pPr>
              <w:suppressAutoHyphens w:val="0"/>
              <w:spacing w:line="276" w:lineRule="auto"/>
              <w:rPr>
                <w:sz w:val="24"/>
                <w:szCs w:val="24"/>
                <w:lang w:eastAsia="ru-RU"/>
              </w:rPr>
            </w:pPr>
          </w:p>
        </w:tc>
        <w:tc>
          <w:tcPr>
            <w:tcW w:w="1539" w:type="dxa"/>
            <w:gridSpan w:val="2"/>
            <w:vMerge/>
            <w:tcBorders>
              <w:left w:val="single" w:sz="4" w:space="0" w:color="auto"/>
              <w:right w:val="single" w:sz="4" w:space="0" w:color="auto"/>
            </w:tcBorders>
            <w:tcPrChange w:id="6951" w:author="Зайцев Павел Борисович" w:date="2021-12-23T18:18:00Z">
              <w:tcPr>
                <w:tcW w:w="1539" w:type="dxa"/>
                <w:gridSpan w:val="2"/>
                <w:vMerge/>
                <w:tcBorders>
                  <w:left w:val="single" w:sz="4" w:space="0" w:color="auto"/>
                  <w:right w:val="single" w:sz="4" w:space="0" w:color="auto"/>
                </w:tcBorders>
              </w:tcPr>
            </w:tcPrChange>
          </w:tcPr>
          <w:p w:rsidR="001677C9" w:rsidRPr="0096122F" w:rsidRDefault="001677C9" w:rsidP="0096122F">
            <w:pPr>
              <w:suppressAutoHyphens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noWrap/>
            <w:tcPrChange w:id="6952" w:author="Зайцев Павел Борисович" w:date="2021-12-23T18:18:00Z">
              <w:tcPr>
                <w:tcW w:w="1418" w:type="dxa"/>
                <w:tcBorders>
                  <w:top w:val="single" w:sz="4" w:space="0" w:color="auto"/>
                  <w:left w:val="single" w:sz="4" w:space="0" w:color="auto"/>
                  <w:bottom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120651561</w:t>
            </w:r>
          </w:p>
        </w:tc>
        <w:tc>
          <w:tcPr>
            <w:tcW w:w="1849" w:type="dxa"/>
            <w:vMerge/>
            <w:tcBorders>
              <w:left w:val="single" w:sz="4" w:space="0" w:color="auto"/>
              <w:right w:val="single" w:sz="4" w:space="0" w:color="auto"/>
            </w:tcBorders>
            <w:tcPrChange w:id="6953" w:author="Зайцев Павел Борисович" w:date="2021-12-23T18:18:00Z">
              <w:tcPr>
                <w:tcW w:w="1849" w:type="dxa"/>
                <w:vMerge/>
                <w:tcBorders>
                  <w:left w:val="single" w:sz="4" w:space="0" w:color="auto"/>
                  <w:right w:val="single" w:sz="4" w:space="0" w:color="auto"/>
                </w:tcBorders>
              </w:tcPr>
            </w:tcPrChange>
          </w:tcPr>
          <w:p w:rsidR="001677C9" w:rsidRPr="0096122F" w:rsidRDefault="001677C9" w:rsidP="0096122F">
            <w:pPr>
              <w:spacing w:line="276" w:lineRule="auto"/>
              <w:jc w:val="center"/>
              <w:rPr>
                <w:sz w:val="24"/>
                <w:szCs w:val="24"/>
              </w:rPr>
            </w:pPr>
          </w:p>
        </w:tc>
        <w:tc>
          <w:tcPr>
            <w:tcW w:w="1559" w:type="dxa"/>
            <w:vMerge/>
            <w:tcBorders>
              <w:left w:val="single" w:sz="4" w:space="0" w:color="auto"/>
              <w:right w:val="single" w:sz="4" w:space="0" w:color="auto"/>
            </w:tcBorders>
            <w:noWrap/>
            <w:tcPrChange w:id="6954" w:author="Зайцев Павел Борисович" w:date="2021-12-23T18:18:00Z">
              <w:tcPr>
                <w:tcW w:w="1559" w:type="dxa"/>
                <w:vMerge/>
                <w:tcBorders>
                  <w:left w:val="single" w:sz="4" w:space="0" w:color="auto"/>
                  <w:right w:val="single" w:sz="4" w:space="0" w:color="auto"/>
                </w:tcBorders>
                <w:noWrap/>
              </w:tcPr>
            </w:tcPrChange>
          </w:tcPr>
          <w:p w:rsidR="001677C9" w:rsidRPr="0096122F" w:rsidRDefault="001677C9" w:rsidP="0096122F">
            <w:pPr>
              <w:spacing w:line="276" w:lineRule="auto"/>
              <w:jc w:val="center"/>
              <w:rPr>
                <w:sz w:val="24"/>
                <w:szCs w:val="24"/>
              </w:rPr>
            </w:pPr>
          </w:p>
        </w:tc>
        <w:tc>
          <w:tcPr>
            <w:tcW w:w="851" w:type="dxa"/>
            <w:vMerge/>
            <w:tcBorders>
              <w:left w:val="single" w:sz="4" w:space="0" w:color="auto"/>
              <w:right w:val="single" w:sz="4" w:space="0" w:color="auto"/>
            </w:tcBorders>
            <w:noWrap/>
            <w:tcPrChange w:id="6955" w:author="Зайцев Павел Борисович" w:date="2021-12-23T18:18:00Z">
              <w:tcPr>
                <w:tcW w:w="851" w:type="dxa"/>
                <w:vMerge/>
                <w:tcBorders>
                  <w:left w:val="single" w:sz="4" w:space="0" w:color="auto"/>
                  <w:right w:val="single" w:sz="4" w:space="0" w:color="auto"/>
                </w:tcBorders>
                <w:noWrap/>
              </w:tcPr>
            </w:tcPrChange>
          </w:tcPr>
          <w:p w:rsidR="001677C9" w:rsidRPr="0096122F" w:rsidRDefault="001677C9" w:rsidP="0096122F">
            <w:pPr>
              <w:spacing w:line="276" w:lineRule="auto"/>
              <w:jc w:val="center"/>
              <w:rPr>
                <w:sz w:val="24"/>
                <w:szCs w:val="24"/>
              </w:rPr>
            </w:pPr>
          </w:p>
        </w:tc>
        <w:tc>
          <w:tcPr>
            <w:tcW w:w="1276" w:type="dxa"/>
            <w:vMerge/>
            <w:tcBorders>
              <w:left w:val="single" w:sz="4" w:space="0" w:color="auto"/>
              <w:right w:val="single" w:sz="4" w:space="0" w:color="auto"/>
            </w:tcBorders>
            <w:tcPrChange w:id="6956" w:author="Зайцев Павел Борисович" w:date="2021-12-23T18:18:00Z">
              <w:tcPr>
                <w:tcW w:w="1276" w:type="dxa"/>
                <w:vMerge/>
                <w:tcBorders>
                  <w:left w:val="single" w:sz="4" w:space="0" w:color="auto"/>
                  <w:right w:val="single" w:sz="4" w:space="0" w:color="auto"/>
                </w:tcBorders>
              </w:tcPr>
            </w:tcPrChange>
          </w:tcPr>
          <w:p w:rsidR="001677C9" w:rsidRPr="0096122F" w:rsidRDefault="001677C9" w:rsidP="0096122F">
            <w:pPr>
              <w:suppressAutoHyphens w:val="0"/>
              <w:spacing w:line="276" w:lineRule="auto"/>
              <w:jc w:val="center"/>
              <w:rPr>
                <w:sz w:val="24"/>
                <w:szCs w:val="24"/>
                <w:lang w:eastAsia="ru-RU"/>
              </w:rPr>
            </w:pPr>
          </w:p>
        </w:tc>
        <w:tc>
          <w:tcPr>
            <w:tcW w:w="4108" w:type="dxa"/>
            <w:vMerge/>
            <w:tcBorders>
              <w:left w:val="single" w:sz="4" w:space="0" w:color="auto"/>
              <w:right w:val="single" w:sz="4" w:space="0" w:color="auto"/>
            </w:tcBorders>
            <w:noWrap/>
            <w:tcPrChange w:id="6957" w:author="Зайцев Павел Борисович" w:date="2021-12-23T18:18:00Z">
              <w:tcPr>
                <w:tcW w:w="4108" w:type="dxa"/>
                <w:vMerge/>
                <w:tcBorders>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p>
        </w:tc>
        <w:tc>
          <w:tcPr>
            <w:tcW w:w="1024" w:type="dxa"/>
            <w:gridSpan w:val="3"/>
            <w:vMerge/>
            <w:tcBorders>
              <w:left w:val="single" w:sz="4" w:space="0" w:color="auto"/>
              <w:right w:val="single" w:sz="4" w:space="0" w:color="auto"/>
            </w:tcBorders>
            <w:noWrap/>
            <w:tcPrChange w:id="6958" w:author="Зайцев Павел Борисович" w:date="2021-12-23T18:18:00Z">
              <w:tcPr>
                <w:tcW w:w="976" w:type="dxa"/>
                <w:gridSpan w:val="2"/>
                <w:vMerge/>
                <w:tcBorders>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p>
        </w:tc>
        <w:tc>
          <w:tcPr>
            <w:tcW w:w="1055" w:type="dxa"/>
            <w:gridSpan w:val="2"/>
            <w:tcBorders>
              <w:left w:val="single" w:sz="4" w:space="0" w:color="auto"/>
              <w:right w:val="single" w:sz="4" w:space="0" w:color="auto"/>
            </w:tcBorders>
            <w:noWrap/>
            <w:tcPrChange w:id="6959" w:author="Зайцев Павел Борисович" w:date="2021-12-23T18:18:00Z">
              <w:tcPr>
                <w:tcW w:w="1103" w:type="dxa"/>
                <w:gridSpan w:val="3"/>
                <w:tcBorders>
                  <w:left w:val="single" w:sz="4" w:space="0" w:color="auto"/>
                  <w:right w:val="single" w:sz="4" w:space="0" w:color="auto"/>
                </w:tcBorders>
                <w:noWrap/>
              </w:tcPr>
            </w:tcPrChange>
          </w:tcPr>
          <w:p w:rsidR="001677C9" w:rsidRPr="0096122F" w:rsidRDefault="001677C9" w:rsidP="001677C9">
            <w:pPr>
              <w:suppressAutoHyphens w:val="0"/>
              <w:spacing w:line="276" w:lineRule="auto"/>
              <w:jc w:val="center"/>
              <w:rPr>
                <w:sz w:val="24"/>
                <w:szCs w:val="24"/>
                <w:lang w:eastAsia="ru-RU"/>
              </w:rPr>
            </w:pPr>
            <w:ins w:id="6960" w:author="Зайцев Павел Борисович" w:date="2021-12-23T17:35:00Z">
              <w:r w:rsidRPr="0096122F">
                <w:rPr>
                  <w:sz w:val="24"/>
                  <w:szCs w:val="24"/>
                  <w:lang w:eastAsia="ru-RU"/>
                </w:rPr>
                <w:t>20651</w:t>
              </w:r>
            </w:ins>
          </w:p>
        </w:tc>
        <w:tc>
          <w:tcPr>
            <w:tcW w:w="879" w:type="dxa"/>
            <w:tcBorders>
              <w:left w:val="single" w:sz="4" w:space="0" w:color="auto"/>
              <w:right w:val="single" w:sz="4" w:space="0" w:color="auto"/>
            </w:tcBorders>
            <w:noWrap/>
            <w:tcPrChange w:id="6961" w:author="Зайцев Павел Борисович" w:date="2021-12-23T18:18:00Z">
              <w:tcPr>
                <w:tcW w:w="879" w:type="dxa"/>
                <w:tcBorders>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561</w:t>
            </w:r>
          </w:p>
        </w:tc>
        <w:tc>
          <w:tcPr>
            <w:tcW w:w="1418" w:type="dxa"/>
            <w:gridSpan w:val="2"/>
            <w:vMerge w:val="restart"/>
            <w:tcBorders>
              <w:left w:val="single" w:sz="4" w:space="0" w:color="auto"/>
              <w:right w:val="single" w:sz="4" w:space="0" w:color="auto"/>
            </w:tcBorders>
            <w:noWrap/>
            <w:tcPrChange w:id="6962" w:author="Зайцев Павел Борисович" w:date="2021-12-23T18:18:00Z">
              <w:tcPr>
                <w:tcW w:w="1418" w:type="dxa"/>
                <w:gridSpan w:val="2"/>
                <w:vMerge w:val="restart"/>
                <w:tcBorders>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val="en-US" w:eastAsia="ru-RU"/>
              </w:rPr>
            </w:pPr>
            <w:r w:rsidRPr="0096122F">
              <w:rPr>
                <w:sz w:val="24"/>
                <w:szCs w:val="24"/>
                <w:lang w:eastAsia="ru-RU"/>
              </w:rPr>
              <w:t>значение  &gt;0</w:t>
            </w:r>
          </w:p>
        </w:tc>
        <w:tc>
          <w:tcPr>
            <w:tcW w:w="1462" w:type="dxa"/>
            <w:gridSpan w:val="2"/>
            <w:vMerge/>
            <w:tcBorders>
              <w:left w:val="single" w:sz="4" w:space="0" w:color="auto"/>
              <w:right w:val="single" w:sz="4" w:space="0" w:color="auto"/>
            </w:tcBorders>
            <w:noWrap/>
            <w:tcPrChange w:id="6963" w:author="Зайцев Павел Борисович" w:date="2021-12-23T18:18:00Z">
              <w:tcPr>
                <w:tcW w:w="1462" w:type="dxa"/>
                <w:gridSpan w:val="2"/>
                <w:vMerge/>
                <w:tcBorders>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p>
        </w:tc>
        <w:tc>
          <w:tcPr>
            <w:tcW w:w="1036" w:type="dxa"/>
            <w:vMerge/>
            <w:tcBorders>
              <w:left w:val="single" w:sz="4" w:space="0" w:color="auto"/>
              <w:right w:val="single" w:sz="4" w:space="0" w:color="auto"/>
            </w:tcBorders>
            <w:tcPrChange w:id="6964" w:author="Зайцев Павел Борисович" w:date="2021-12-23T18:18:00Z">
              <w:tcPr>
                <w:tcW w:w="1036" w:type="dxa"/>
                <w:vMerge/>
                <w:tcBorders>
                  <w:left w:val="single" w:sz="4" w:space="0" w:color="auto"/>
                  <w:right w:val="single" w:sz="4" w:space="0" w:color="auto"/>
                </w:tcBorders>
              </w:tcPr>
            </w:tcPrChange>
          </w:tcPr>
          <w:p w:rsidR="001677C9" w:rsidRPr="0096122F" w:rsidRDefault="001677C9" w:rsidP="0096122F">
            <w:pPr>
              <w:suppressAutoHyphens w:val="0"/>
              <w:spacing w:line="276" w:lineRule="auto"/>
              <w:jc w:val="center"/>
              <w:rPr>
                <w:sz w:val="24"/>
                <w:szCs w:val="24"/>
                <w:lang w:eastAsia="ru-RU"/>
              </w:rPr>
            </w:pPr>
          </w:p>
        </w:tc>
        <w:tc>
          <w:tcPr>
            <w:tcW w:w="1237" w:type="dxa"/>
            <w:tcBorders>
              <w:left w:val="single" w:sz="4" w:space="0" w:color="auto"/>
              <w:right w:val="single" w:sz="4" w:space="0" w:color="auto"/>
            </w:tcBorders>
            <w:tcPrChange w:id="6965" w:author="Зайцев Павел Борисович" w:date="2021-12-23T18:18:00Z">
              <w:tcPr>
                <w:tcW w:w="1237" w:type="dxa"/>
                <w:tcBorders>
                  <w:left w:val="single" w:sz="4" w:space="0" w:color="auto"/>
                  <w:right w:val="single" w:sz="4" w:space="0" w:color="auto"/>
                </w:tcBorders>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30405</w:t>
            </w:r>
          </w:p>
        </w:tc>
        <w:tc>
          <w:tcPr>
            <w:tcW w:w="1134" w:type="dxa"/>
            <w:tcPrChange w:id="6966" w:author="Зайцев Павел Борисович" w:date="2021-12-23T18:18:00Z">
              <w:tcPr>
                <w:tcW w:w="1134" w:type="dxa"/>
              </w:tcPr>
            </w:tcPrChange>
          </w:tcPr>
          <w:p w:rsidR="001677C9" w:rsidRPr="0096122F" w:rsidRDefault="001677C9" w:rsidP="0096122F">
            <w:pPr>
              <w:suppressAutoHyphens w:val="0"/>
              <w:spacing w:after="200" w:line="276" w:lineRule="auto"/>
              <w:jc w:val="center"/>
              <w:rPr>
                <w:sz w:val="24"/>
                <w:szCs w:val="24"/>
                <w:lang w:eastAsia="ru-RU"/>
              </w:rPr>
            </w:pPr>
            <w:r w:rsidRPr="0096122F">
              <w:rPr>
                <w:sz w:val="24"/>
                <w:szCs w:val="24"/>
                <w:lang w:eastAsia="ru-RU"/>
              </w:rPr>
              <w:t>251</w:t>
            </w:r>
          </w:p>
        </w:tc>
      </w:tr>
      <w:tr w:rsidR="001677C9" w:rsidRPr="0096122F" w:rsidTr="00C6770F">
        <w:tblPrEx>
          <w:tblW w:w="22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967" w:author="Зайцев Павел Борисович" w:date="2021-12-23T18:18:00Z">
            <w:tblPrEx>
              <w:tblW w:w="22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35"/>
          <w:trPrChange w:id="6968" w:author="Зайцев Павел Борисович" w:date="2021-12-23T18:18:00Z">
            <w:trPr>
              <w:trHeight w:val="235"/>
            </w:trPr>
          </w:trPrChange>
        </w:trPr>
        <w:tc>
          <w:tcPr>
            <w:tcW w:w="410" w:type="dxa"/>
            <w:vMerge/>
            <w:tcBorders>
              <w:left w:val="single" w:sz="4" w:space="0" w:color="auto"/>
              <w:right w:val="single" w:sz="4" w:space="0" w:color="auto"/>
            </w:tcBorders>
            <w:noWrap/>
            <w:tcPrChange w:id="6969" w:author="Зайцев Павел Борисович" w:date="2021-12-23T18:18:00Z">
              <w:tcPr>
                <w:tcW w:w="410" w:type="dxa"/>
                <w:vMerge/>
                <w:tcBorders>
                  <w:left w:val="single" w:sz="4" w:space="0" w:color="auto"/>
                  <w:right w:val="single" w:sz="4" w:space="0" w:color="auto"/>
                </w:tcBorders>
                <w:noWrap/>
              </w:tcPr>
            </w:tcPrChange>
          </w:tcPr>
          <w:p w:rsidR="001677C9" w:rsidRPr="0096122F" w:rsidRDefault="001677C9" w:rsidP="0096122F">
            <w:pPr>
              <w:suppressAutoHyphens w:val="0"/>
              <w:spacing w:line="276" w:lineRule="auto"/>
              <w:rPr>
                <w:sz w:val="24"/>
                <w:szCs w:val="24"/>
                <w:lang w:eastAsia="ru-RU"/>
              </w:rPr>
            </w:pPr>
          </w:p>
        </w:tc>
        <w:tc>
          <w:tcPr>
            <w:tcW w:w="1539" w:type="dxa"/>
            <w:gridSpan w:val="2"/>
            <w:vMerge/>
            <w:tcBorders>
              <w:left w:val="single" w:sz="4" w:space="0" w:color="auto"/>
              <w:right w:val="single" w:sz="4" w:space="0" w:color="auto"/>
            </w:tcBorders>
            <w:tcPrChange w:id="6970" w:author="Зайцев Павел Борисович" w:date="2021-12-23T18:18:00Z">
              <w:tcPr>
                <w:tcW w:w="1539" w:type="dxa"/>
                <w:gridSpan w:val="2"/>
                <w:vMerge/>
                <w:tcBorders>
                  <w:left w:val="single" w:sz="4" w:space="0" w:color="auto"/>
                  <w:right w:val="single" w:sz="4" w:space="0" w:color="auto"/>
                </w:tcBorders>
              </w:tcPr>
            </w:tcPrChange>
          </w:tcPr>
          <w:p w:rsidR="001677C9" w:rsidRPr="0096122F" w:rsidRDefault="001677C9" w:rsidP="0096122F">
            <w:pPr>
              <w:suppressAutoHyphens w:val="0"/>
              <w:rPr>
                <w:sz w:val="24"/>
                <w:szCs w:val="24"/>
                <w:lang w:eastAsia="ru-RU"/>
              </w:rPr>
            </w:pPr>
          </w:p>
        </w:tc>
        <w:tc>
          <w:tcPr>
            <w:tcW w:w="1418" w:type="dxa"/>
            <w:tcBorders>
              <w:top w:val="single" w:sz="4" w:space="0" w:color="auto"/>
              <w:left w:val="single" w:sz="4" w:space="0" w:color="auto"/>
              <w:right w:val="single" w:sz="4" w:space="0" w:color="auto"/>
            </w:tcBorders>
            <w:noWrap/>
            <w:tcPrChange w:id="6971" w:author="Зайцев Павел Борисович" w:date="2021-12-23T18:18:00Z">
              <w:tcPr>
                <w:tcW w:w="1418" w:type="dxa"/>
                <w:tcBorders>
                  <w:top w:val="single" w:sz="4" w:space="0" w:color="auto"/>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130251831</w:t>
            </w:r>
          </w:p>
        </w:tc>
        <w:tc>
          <w:tcPr>
            <w:tcW w:w="1849" w:type="dxa"/>
            <w:vMerge/>
            <w:tcBorders>
              <w:left w:val="single" w:sz="4" w:space="0" w:color="auto"/>
              <w:right w:val="single" w:sz="4" w:space="0" w:color="auto"/>
            </w:tcBorders>
            <w:tcPrChange w:id="6972" w:author="Зайцев Павел Борисович" w:date="2021-12-23T18:18:00Z">
              <w:tcPr>
                <w:tcW w:w="1849" w:type="dxa"/>
                <w:vMerge/>
                <w:tcBorders>
                  <w:left w:val="single" w:sz="4" w:space="0" w:color="auto"/>
                  <w:right w:val="single" w:sz="4" w:space="0" w:color="auto"/>
                </w:tcBorders>
              </w:tcPr>
            </w:tcPrChange>
          </w:tcPr>
          <w:p w:rsidR="001677C9" w:rsidRPr="0096122F" w:rsidRDefault="001677C9" w:rsidP="0096122F">
            <w:pPr>
              <w:spacing w:line="276" w:lineRule="auto"/>
              <w:jc w:val="center"/>
              <w:rPr>
                <w:sz w:val="24"/>
                <w:szCs w:val="24"/>
              </w:rPr>
            </w:pPr>
          </w:p>
        </w:tc>
        <w:tc>
          <w:tcPr>
            <w:tcW w:w="1559" w:type="dxa"/>
            <w:vMerge/>
            <w:tcBorders>
              <w:left w:val="single" w:sz="4" w:space="0" w:color="auto"/>
              <w:right w:val="single" w:sz="4" w:space="0" w:color="auto"/>
            </w:tcBorders>
            <w:noWrap/>
            <w:tcPrChange w:id="6973" w:author="Зайцев Павел Борисович" w:date="2021-12-23T18:18:00Z">
              <w:tcPr>
                <w:tcW w:w="1559" w:type="dxa"/>
                <w:vMerge/>
                <w:tcBorders>
                  <w:left w:val="single" w:sz="4" w:space="0" w:color="auto"/>
                  <w:right w:val="single" w:sz="4" w:space="0" w:color="auto"/>
                </w:tcBorders>
                <w:noWrap/>
              </w:tcPr>
            </w:tcPrChange>
          </w:tcPr>
          <w:p w:rsidR="001677C9" w:rsidRPr="0096122F" w:rsidRDefault="001677C9" w:rsidP="0096122F">
            <w:pPr>
              <w:spacing w:line="276" w:lineRule="auto"/>
              <w:jc w:val="center"/>
              <w:rPr>
                <w:sz w:val="24"/>
                <w:szCs w:val="24"/>
              </w:rPr>
            </w:pPr>
          </w:p>
        </w:tc>
        <w:tc>
          <w:tcPr>
            <w:tcW w:w="851" w:type="dxa"/>
            <w:vMerge/>
            <w:tcBorders>
              <w:left w:val="single" w:sz="4" w:space="0" w:color="auto"/>
              <w:right w:val="single" w:sz="4" w:space="0" w:color="auto"/>
            </w:tcBorders>
            <w:noWrap/>
            <w:tcPrChange w:id="6974" w:author="Зайцев Павел Борисович" w:date="2021-12-23T18:18:00Z">
              <w:tcPr>
                <w:tcW w:w="851" w:type="dxa"/>
                <w:vMerge/>
                <w:tcBorders>
                  <w:left w:val="single" w:sz="4" w:space="0" w:color="auto"/>
                  <w:right w:val="single" w:sz="4" w:space="0" w:color="auto"/>
                </w:tcBorders>
                <w:noWrap/>
              </w:tcPr>
            </w:tcPrChange>
          </w:tcPr>
          <w:p w:rsidR="001677C9" w:rsidRPr="0096122F" w:rsidRDefault="001677C9" w:rsidP="0096122F">
            <w:pPr>
              <w:spacing w:line="276" w:lineRule="auto"/>
              <w:jc w:val="center"/>
              <w:rPr>
                <w:sz w:val="24"/>
                <w:szCs w:val="24"/>
              </w:rPr>
            </w:pPr>
          </w:p>
        </w:tc>
        <w:tc>
          <w:tcPr>
            <w:tcW w:w="1276" w:type="dxa"/>
            <w:vMerge/>
            <w:tcBorders>
              <w:left w:val="single" w:sz="4" w:space="0" w:color="auto"/>
              <w:right w:val="single" w:sz="4" w:space="0" w:color="auto"/>
            </w:tcBorders>
            <w:tcPrChange w:id="6975" w:author="Зайцев Павел Борисович" w:date="2021-12-23T18:18:00Z">
              <w:tcPr>
                <w:tcW w:w="1276" w:type="dxa"/>
                <w:vMerge/>
                <w:tcBorders>
                  <w:left w:val="single" w:sz="4" w:space="0" w:color="auto"/>
                  <w:right w:val="single" w:sz="4" w:space="0" w:color="auto"/>
                </w:tcBorders>
              </w:tcPr>
            </w:tcPrChange>
          </w:tcPr>
          <w:p w:rsidR="001677C9" w:rsidRPr="0096122F" w:rsidRDefault="001677C9" w:rsidP="0096122F">
            <w:pPr>
              <w:suppressAutoHyphens w:val="0"/>
              <w:spacing w:line="276" w:lineRule="auto"/>
              <w:jc w:val="center"/>
              <w:rPr>
                <w:sz w:val="24"/>
                <w:szCs w:val="24"/>
                <w:lang w:eastAsia="ru-RU"/>
              </w:rPr>
            </w:pPr>
          </w:p>
        </w:tc>
        <w:tc>
          <w:tcPr>
            <w:tcW w:w="4108" w:type="dxa"/>
            <w:vMerge/>
            <w:tcBorders>
              <w:left w:val="single" w:sz="4" w:space="0" w:color="auto"/>
              <w:right w:val="single" w:sz="4" w:space="0" w:color="auto"/>
            </w:tcBorders>
            <w:noWrap/>
            <w:tcPrChange w:id="6976" w:author="Зайцев Павел Борисович" w:date="2021-12-23T18:18:00Z">
              <w:tcPr>
                <w:tcW w:w="4108" w:type="dxa"/>
                <w:vMerge/>
                <w:tcBorders>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p>
        </w:tc>
        <w:tc>
          <w:tcPr>
            <w:tcW w:w="1024" w:type="dxa"/>
            <w:gridSpan w:val="3"/>
            <w:vMerge/>
            <w:tcBorders>
              <w:left w:val="single" w:sz="4" w:space="0" w:color="auto"/>
              <w:right w:val="single" w:sz="4" w:space="0" w:color="auto"/>
            </w:tcBorders>
            <w:noWrap/>
            <w:tcPrChange w:id="6977" w:author="Зайцев Павел Борисович" w:date="2021-12-23T18:18:00Z">
              <w:tcPr>
                <w:tcW w:w="976" w:type="dxa"/>
                <w:gridSpan w:val="2"/>
                <w:vMerge/>
                <w:tcBorders>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p>
        </w:tc>
        <w:tc>
          <w:tcPr>
            <w:tcW w:w="1055" w:type="dxa"/>
            <w:gridSpan w:val="2"/>
            <w:tcBorders>
              <w:left w:val="single" w:sz="4" w:space="0" w:color="auto"/>
              <w:right w:val="single" w:sz="4" w:space="0" w:color="auto"/>
            </w:tcBorders>
            <w:noWrap/>
            <w:tcPrChange w:id="6978" w:author="Зайцев Павел Борисович" w:date="2021-12-23T18:18:00Z">
              <w:tcPr>
                <w:tcW w:w="1103" w:type="dxa"/>
                <w:gridSpan w:val="3"/>
                <w:tcBorders>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30251</w:t>
            </w:r>
          </w:p>
        </w:tc>
        <w:tc>
          <w:tcPr>
            <w:tcW w:w="879" w:type="dxa"/>
            <w:tcBorders>
              <w:left w:val="single" w:sz="4" w:space="0" w:color="auto"/>
              <w:right w:val="single" w:sz="4" w:space="0" w:color="auto"/>
            </w:tcBorders>
            <w:noWrap/>
            <w:tcPrChange w:id="6979" w:author="Зайцев Павел Борисович" w:date="2021-12-23T18:18:00Z">
              <w:tcPr>
                <w:tcW w:w="879" w:type="dxa"/>
                <w:tcBorders>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831</w:t>
            </w:r>
          </w:p>
        </w:tc>
        <w:tc>
          <w:tcPr>
            <w:tcW w:w="1418" w:type="dxa"/>
            <w:gridSpan w:val="2"/>
            <w:vMerge/>
            <w:tcBorders>
              <w:left w:val="single" w:sz="4" w:space="0" w:color="auto"/>
              <w:right w:val="single" w:sz="4" w:space="0" w:color="auto"/>
            </w:tcBorders>
            <w:noWrap/>
            <w:tcPrChange w:id="6980" w:author="Зайцев Павел Борисович" w:date="2021-12-23T18:18:00Z">
              <w:tcPr>
                <w:tcW w:w="1418" w:type="dxa"/>
                <w:gridSpan w:val="2"/>
                <w:vMerge/>
                <w:tcBorders>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p>
        </w:tc>
        <w:tc>
          <w:tcPr>
            <w:tcW w:w="1462" w:type="dxa"/>
            <w:gridSpan w:val="2"/>
            <w:vMerge/>
            <w:tcBorders>
              <w:left w:val="single" w:sz="4" w:space="0" w:color="auto"/>
              <w:right w:val="single" w:sz="4" w:space="0" w:color="auto"/>
            </w:tcBorders>
            <w:noWrap/>
            <w:tcPrChange w:id="6981" w:author="Зайцев Павел Борисович" w:date="2021-12-23T18:18:00Z">
              <w:tcPr>
                <w:tcW w:w="1462" w:type="dxa"/>
                <w:gridSpan w:val="2"/>
                <w:vMerge/>
                <w:tcBorders>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p>
        </w:tc>
        <w:tc>
          <w:tcPr>
            <w:tcW w:w="1036" w:type="dxa"/>
            <w:vMerge/>
            <w:tcBorders>
              <w:left w:val="single" w:sz="4" w:space="0" w:color="auto"/>
              <w:right w:val="single" w:sz="4" w:space="0" w:color="auto"/>
            </w:tcBorders>
            <w:tcPrChange w:id="6982" w:author="Зайцев Павел Борисович" w:date="2021-12-23T18:18:00Z">
              <w:tcPr>
                <w:tcW w:w="1036" w:type="dxa"/>
                <w:vMerge/>
                <w:tcBorders>
                  <w:left w:val="single" w:sz="4" w:space="0" w:color="auto"/>
                  <w:right w:val="single" w:sz="4" w:space="0" w:color="auto"/>
                </w:tcBorders>
              </w:tcPr>
            </w:tcPrChange>
          </w:tcPr>
          <w:p w:rsidR="001677C9" w:rsidRPr="0096122F" w:rsidRDefault="001677C9" w:rsidP="0096122F">
            <w:pPr>
              <w:suppressAutoHyphens w:val="0"/>
              <w:spacing w:line="276" w:lineRule="auto"/>
              <w:jc w:val="center"/>
              <w:rPr>
                <w:sz w:val="24"/>
                <w:szCs w:val="24"/>
                <w:lang w:eastAsia="ru-RU"/>
              </w:rPr>
            </w:pPr>
          </w:p>
        </w:tc>
        <w:tc>
          <w:tcPr>
            <w:tcW w:w="1237" w:type="dxa"/>
            <w:tcBorders>
              <w:left w:val="single" w:sz="4" w:space="0" w:color="auto"/>
              <w:right w:val="single" w:sz="4" w:space="0" w:color="auto"/>
            </w:tcBorders>
            <w:tcPrChange w:id="6983" w:author="Зайцев Павел Борисович" w:date="2021-12-23T18:18:00Z">
              <w:tcPr>
                <w:tcW w:w="1237" w:type="dxa"/>
                <w:tcBorders>
                  <w:left w:val="single" w:sz="4" w:space="0" w:color="auto"/>
                  <w:right w:val="single" w:sz="4" w:space="0" w:color="auto"/>
                </w:tcBorders>
              </w:tcPr>
            </w:tcPrChange>
          </w:tcPr>
          <w:p w:rsidR="001677C9" w:rsidRPr="0096122F" w:rsidRDefault="001677C9" w:rsidP="0096122F">
            <w:pPr>
              <w:suppressAutoHyphens w:val="0"/>
              <w:spacing w:line="276" w:lineRule="auto"/>
              <w:jc w:val="center"/>
              <w:rPr>
                <w:sz w:val="24"/>
                <w:szCs w:val="24"/>
                <w:lang w:eastAsia="ru-RU"/>
              </w:rPr>
            </w:pPr>
            <w:ins w:id="6984" w:author="Зайцев Павел Борисович" w:date="2021-12-23T17:37:00Z">
              <w:r w:rsidRPr="0096122F">
                <w:rPr>
                  <w:sz w:val="24"/>
                  <w:szCs w:val="24"/>
                  <w:lang w:eastAsia="ru-RU"/>
                </w:rPr>
                <w:t>30405</w:t>
              </w:r>
            </w:ins>
            <w:del w:id="6985" w:author="Зайцев Павел Борисович" w:date="2021-12-23T17:37:00Z">
              <w:r w:rsidRPr="0096122F" w:rsidDel="001677C9">
                <w:rPr>
                  <w:sz w:val="24"/>
                  <w:szCs w:val="24"/>
                  <w:lang w:eastAsia="ru-RU"/>
                </w:rPr>
                <w:delText>20651</w:delText>
              </w:r>
            </w:del>
          </w:p>
        </w:tc>
        <w:tc>
          <w:tcPr>
            <w:tcW w:w="1134" w:type="dxa"/>
            <w:tcPrChange w:id="6986" w:author="Зайцев Павел Борисович" w:date="2021-12-23T18:18:00Z">
              <w:tcPr>
                <w:tcW w:w="1134" w:type="dxa"/>
              </w:tcPr>
            </w:tcPrChange>
          </w:tcPr>
          <w:p w:rsidR="001677C9" w:rsidRPr="0096122F" w:rsidRDefault="001677C9" w:rsidP="0096122F">
            <w:pPr>
              <w:suppressAutoHyphens w:val="0"/>
              <w:spacing w:after="200" w:line="276" w:lineRule="auto"/>
              <w:jc w:val="center"/>
              <w:rPr>
                <w:sz w:val="24"/>
                <w:szCs w:val="24"/>
                <w:lang w:eastAsia="ru-RU"/>
              </w:rPr>
            </w:pPr>
            <w:ins w:id="6987" w:author="Зайцев Павел Борисович" w:date="2021-12-23T17:37:00Z">
              <w:r>
                <w:rPr>
                  <w:sz w:val="24"/>
                  <w:szCs w:val="24"/>
                  <w:lang w:eastAsia="ru-RU"/>
                </w:rPr>
                <w:t>25</w:t>
              </w:r>
              <w:r w:rsidRPr="0096122F">
                <w:rPr>
                  <w:sz w:val="24"/>
                  <w:szCs w:val="24"/>
                  <w:lang w:eastAsia="ru-RU"/>
                </w:rPr>
                <w:t>1</w:t>
              </w:r>
            </w:ins>
            <w:del w:id="6988" w:author="Зайцев Павел Борисович" w:date="2021-12-23T17:37:00Z">
              <w:r w:rsidDel="001677C9">
                <w:rPr>
                  <w:sz w:val="24"/>
                  <w:szCs w:val="24"/>
                  <w:lang w:eastAsia="ru-RU"/>
                </w:rPr>
                <w:delText>66</w:delText>
              </w:r>
              <w:r w:rsidRPr="0096122F" w:rsidDel="001677C9">
                <w:rPr>
                  <w:sz w:val="24"/>
                  <w:szCs w:val="24"/>
                  <w:lang w:eastAsia="ru-RU"/>
                </w:rPr>
                <w:delText>1</w:delText>
              </w:r>
            </w:del>
          </w:p>
        </w:tc>
      </w:tr>
      <w:tr w:rsidR="001677C9" w:rsidRPr="0096122F" w:rsidTr="00C6770F">
        <w:tblPrEx>
          <w:tblW w:w="22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989" w:author="Зайцев Павел Борисович" w:date="2021-12-23T18:18:00Z">
            <w:tblPrEx>
              <w:tblW w:w="22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632"/>
          <w:trPrChange w:id="6990" w:author="Зайцев Павел Борисович" w:date="2021-12-23T18:18:00Z">
            <w:trPr>
              <w:trHeight w:val="632"/>
            </w:trPr>
          </w:trPrChange>
        </w:trPr>
        <w:tc>
          <w:tcPr>
            <w:tcW w:w="410" w:type="dxa"/>
            <w:vMerge/>
            <w:tcBorders>
              <w:left w:val="single" w:sz="4" w:space="0" w:color="auto"/>
              <w:right w:val="single" w:sz="4" w:space="0" w:color="auto"/>
            </w:tcBorders>
            <w:noWrap/>
            <w:tcPrChange w:id="6991" w:author="Зайцев Павел Борисович" w:date="2021-12-23T18:18:00Z">
              <w:tcPr>
                <w:tcW w:w="410" w:type="dxa"/>
                <w:vMerge/>
                <w:tcBorders>
                  <w:left w:val="single" w:sz="4" w:space="0" w:color="auto"/>
                  <w:right w:val="single" w:sz="4" w:space="0" w:color="auto"/>
                </w:tcBorders>
                <w:noWrap/>
              </w:tcPr>
            </w:tcPrChange>
          </w:tcPr>
          <w:p w:rsidR="001677C9" w:rsidRPr="0096122F" w:rsidRDefault="001677C9" w:rsidP="0096122F">
            <w:pPr>
              <w:suppressAutoHyphens w:val="0"/>
              <w:spacing w:line="276" w:lineRule="auto"/>
              <w:rPr>
                <w:sz w:val="24"/>
                <w:szCs w:val="24"/>
                <w:lang w:eastAsia="ru-RU"/>
              </w:rPr>
            </w:pPr>
          </w:p>
        </w:tc>
        <w:tc>
          <w:tcPr>
            <w:tcW w:w="1539" w:type="dxa"/>
            <w:gridSpan w:val="2"/>
            <w:vMerge/>
            <w:tcBorders>
              <w:left w:val="single" w:sz="4" w:space="0" w:color="auto"/>
              <w:right w:val="single" w:sz="4" w:space="0" w:color="auto"/>
            </w:tcBorders>
            <w:tcPrChange w:id="6992" w:author="Зайцев Павел Борисович" w:date="2021-12-23T18:18:00Z">
              <w:tcPr>
                <w:tcW w:w="1539" w:type="dxa"/>
                <w:gridSpan w:val="2"/>
                <w:vMerge/>
                <w:tcBorders>
                  <w:left w:val="single" w:sz="4" w:space="0" w:color="auto"/>
                  <w:right w:val="single" w:sz="4" w:space="0" w:color="auto"/>
                </w:tcBorders>
              </w:tcPr>
            </w:tcPrChange>
          </w:tcPr>
          <w:p w:rsidR="001677C9" w:rsidRPr="0096122F" w:rsidRDefault="001677C9" w:rsidP="0096122F">
            <w:pPr>
              <w:suppressAutoHyphens w:val="0"/>
              <w:rPr>
                <w:sz w:val="24"/>
                <w:szCs w:val="24"/>
                <w:lang w:eastAsia="ru-RU"/>
              </w:rPr>
            </w:pPr>
          </w:p>
        </w:tc>
        <w:tc>
          <w:tcPr>
            <w:tcW w:w="1418" w:type="dxa"/>
            <w:tcBorders>
              <w:top w:val="single" w:sz="4" w:space="0" w:color="auto"/>
              <w:left w:val="single" w:sz="4" w:space="0" w:color="auto"/>
              <w:right w:val="single" w:sz="4" w:space="0" w:color="auto"/>
            </w:tcBorders>
            <w:noWrap/>
            <w:tcPrChange w:id="6993" w:author="Зайцев Павел Борисович" w:date="2021-12-23T18:18:00Z">
              <w:tcPr>
                <w:tcW w:w="1418" w:type="dxa"/>
                <w:tcBorders>
                  <w:top w:val="single" w:sz="4" w:space="0" w:color="auto"/>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120711541</w:t>
            </w:r>
          </w:p>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120721541</w:t>
            </w:r>
          </w:p>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120731541</w:t>
            </w:r>
          </w:p>
        </w:tc>
        <w:tc>
          <w:tcPr>
            <w:tcW w:w="1849" w:type="dxa"/>
            <w:vMerge/>
            <w:tcBorders>
              <w:left w:val="single" w:sz="4" w:space="0" w:color="auto"/>
              <w:right w:val="single" w:sz="4" w:space="0" w:color="auto"/>
            </w:tcBorders>
            <w:tcPrChange w:id="6994" w:author="Зайцев Павел Борисович" w:date="2021-12-23T18:18:00Z">
              <w:tcPr>
                <w:tcW w:w="1849" w:type="dxa"/>
                <w:vMerge/>
                <w:tcBorders>
                  <w:left w:val="single" w:sz="4" w:space="0" w:color="auto"/>
                  <w:right w:val="single" w:sz="4" w:space="0" w:color="auto"/>
                </w:tcBorders>
              </w:tcPr>
            </w:tcPrChange>
          </w:tcPr>
          <w:p w:rsidR="001677C9" w:rsidRPr="0096122F" w:rsidRDefault="001677C9" w:rsidP="0096122F">
            <w:pPr>
              <w:spacing w:line="276" w:lineRule="auto"/>
              <w:jc w:val="center"/>
              <w:rPr>
                <w:sz w:val="24"/>
                <w:szCs w:val="24"/>
              </w:rPr>
            </w:pPr>
          </w:p>
        </w:tc>
        <w:tc>
          <w:tcPr>
            <w:tcW w:w="1559" w:type="dxa"/>
            <w:vMerge/>
            <w:tcBorders>
              <w:left w:val="single" w:sz="4" w:space="0" w:color="auto"/>
              <w:right w:val="single" w:sz="4" w:space="0" w:color="auto"/>
            </w:tcBorders>
            <w:noWrap/>
            <w:tcPrChange w:id="6995" w:author="Зайцев Павел Борисович" w:date="2021-12-23T18:18:00Z">
              <w:tcPr>
                <w:tcW w:w="1559" w:type="dxa"/>
                <w:vMerge/>
                <w:tcBorders>
                  <w:left w:val="single" w:sz="4" w:space="0" w:color="auto"/>
                  <w:right w:val="single" w:sz="4" w:space="0" w:color="auto"/>
                </w:tcBorders>
                <w:noWrap/>
              </w:tcPr>
            </w:tcPrChange>
          </w:tcPr>
          <w:p w:rsidR="001677C9" w:rsidRPr="0096122F" w:rsidRDefault="001677C9" w:rsidP="0096122F">
            <w:pPr>
              <w:spacing w:line="276" w:lineRule="auto"/>
              <w:jc w:val="center"/>
              <w:rPr>
                <w:sz w:val="24"/>
                <w:szCs w:val="24"/>
              </w:rPr>
            </w:pPr>
          </w:p>
        </w:tc>
        <w:tc>
          <w:tcPr>
            <w:tcW w:w="851" w:type="dxa"/>
            <w:vMerge/>
            <w:tcBorders>
              <w:left w:val="single" w:sz="4" w:space="0" w:color="auto"/>
              <w:right w:val="single" w:sz="4" w:space="0" w:color="auto"/>
            </w:tcBorders>
            <w:noWrap/>
            <w:tcPrChange w:id="6996" w:author="Зайцев Павел Борисович" w:date="2021-12-23T18:18:00Z">
              <w:tcPr>
                <w:tcW w:w="851" w:type="dxa"/>
                <w:vMerge/>
                <w:tcBorders>
                  <w:left w:val="single" w:sz="4" w:space="0" w:color="auto"/>
                  <w:right w:val="single" w:sz="4" w:space="0" w:color="auto"/>
                </w:tcBorders>
                <w:noWrap/>
              </w:tcPr>
            </w:tcPrChange>
          </w:tcPr>
          <w:p w:rsidR="001677C9" w:rsidRPr="0096122F" w:rsidRDefault="001677C9" w:rsidP="0096122F">
            <w:pPr>
              <w:spacing w:line="276" w:lineRule="auto"/>
              <w:jc w:val="center"/>
              <w:rPr>
                <w:sz w:val="24"/>
                <w:szCs w:val="24"/>
              </w:rPr>
            </w:pPr>
          </w:p>
        </w:tc>
        <w:tc>
          <w:tcPr>
            <w:tcW w:w="1276" w:type="dxa"/>
            <w:vMerge/>
            <w:tcBorders>
              <w:left w:val="single" w:sz="4" w:space="0" w:color="auto"/>
              <w:right w:val="single" w:sz="4" w:space="0" w:color="auto"/>
            </w:tcBorders>
            <w:tcPrChange w:id="6997" w:author="Зайцев Павел Борисович" w:date="2021-12-23T18:18:00Z">
              <w:tcPr>
                <w:tcW w:w="1276" w:type="dxa"/>
                <w:vMerge/>
                <w:tcBorders>
                  <w:left w:val="single" w:sz="4" w:space="0" w:color="auto"/>
                  <w:right w:val="single" w:sz="4" w:space="0" w:color="auto"/>
                </w:tcBorders>
              </w:tcPr>
            </w:tcPrChange>
          </w:tcPr>
          <w:p w:rsidR="001677C9" w:rsidRPr="0096122F" w:rsidRDefault="001677C9" w:rsidP="0096122F">
            <w:pPr>
              <w:suppressAutoHyphens w:val="0"/>
              <w:spacing w:line="276" w:lineRule="auto"/>
              <w:jc w:val="center"/>
              <w:rPr>
                <w:sz w:val="24"/>
                <w:szCs w:val="24"/>
                <w:lang w:eastAsia="ru-RU"/>
              </w:rPr>
            </w:pPr>
          </w:p>
        </w:tc>
        <w:tc>
          <w:tcPr>
            <w:tcW w:w="4108" w:type="dxa"/>
            <w:tcBorders>
              <w:left w:val="single" w:sz="4" w:space="0" w:color="auto"/>
              <w:right w:val="single" w:sz="4" w:space="0" w:color="auto"/>
            </w:tcBorders>
            <w:noWrap/>
            <w:tcPrChange w:id="6998" w:author="Зайцев Павел Борисович" w:date="2021-12-23T18:18:00Z">
              <w:tcPr>
                <w:tcW w:w="4108" w:type="dxa"/>
                <w:tcBorders>
                  <w:left w:val="single" w:sz="4" w:space="0" w:color="auto"/>
                  <w:right w:val="single" w:sz="4" w:space="0" w:color="auto"/>
                </w:tcBorders>
                <w:noWrap/>
              </w:tcPr>
            </w:tcPrChange>
          </w:tcPr>
          <w:p w:rsidR="001677C9" w:rsidRDefault="001677C9" w:rsidP="005727DF">
            <w:pPr>
              <w:spacing w:line="276" w:lineRule="auto"/>
              <w:jc w:val="center"/>
              <w:rPr>
                <w:sz w:val="24"/>
                <w:szCs w:val="24"/>
              </w:rPr>
            </w:pPr>
            <w:r w:rsidRPr="0096122F">
              <w:rPr>
                <w:sz w:val="24"/>
                <w:szCs w:val="24"/>
              </w:rPr>
              <w:t>0106050201ХХХХ640</w:t>
            </w:r>
          </w:p>
          <w:p w:rsidR="001677C9" w:rsidRDefault="001677C9" w:rsidP="005727DF">
            <w:pPr>
              <w:spacing w:line="276" w:lineRule="auto"/>
              <w:jc w:val="center"/>
              <w:rPr>
                <w:sz w:val="24"/>
                <w:szCs w:val="24"/>
              </w:rPr>
            </w:pPr>
            <w:r w:rsidRPr="0096122F">
              <w:rPr>
                <w:sz w:val="24"/>
                <w:szCs w:val="24"/>
              </w:rPr>
              <w:t>0106070001ХХХХ640</w:t>
            </w:r>
          </w:p>
          <w:p w:rsidR="001677C9" w:rsidRDefault="001677C9" w:rsidP="005727DF">
            <w:pPr>
              <w:spacing w:line="276" w:lineRule="auto"/>
              <w:jc w:val="center"/>
              <w:rPr>
                <w:sz w:val="24"/>
                <w:szCs w:val="24"/>
              </w:rPr>
            </w:pPr>
            <w:r w:rsidRPr="0096122F">
              <w:rPr>
                <w:sz w:val="24"/>
                <w:szCs w:val="24"/>
              </w:rPr>
              <w:t>0106080001ХХХХ640</w:t>
            </w:r>
          </w:p>
          <w:p w:rsidR="001677C9" w:rsidRDefault="001677C9" w:rsidP="005727DF">
            <w:pPr>
              <w:spacing w:line="276" w:lineRule="auto"/>
              <w:jc w:val="center"/>
              <w:rPr>
                <w:sz w:val="24"/>
                <w:szCs w:val="24"/>
              </w:rPr>
            </w:pPr>
            <w:r w:rsidRPr="005727DF">
              <w:rPr>
                <w:sz w:val="24"/>
                <w:szCs w:val="24"/>
              </w:rPr>
              <w:t>0106100301</w:t>
            </w:r>
            <w:r>
              <w:rPr>
                <w:sz w:val="24"/>
                <w:szCs w:val="24"/>
              </w:rPr>
              <w:t>ХХХХ</w:t>
            </w:r>
            <w:r w:rsidRPr="005727DF">
              <w:rPr>
                <w:sz w:val="24"/>
                <w:szCs w:val="24"/>
              </w:rPr>
              <w:t>640</w:t>
            </w:r>
          </w:p>
          <w:p w:rsidR="001677C9" w:rsidRPr="005727DF" w:rsidDel="001677C9" w:rsidRDefault="001677C9" w:rsidP="005727DF">
            <w:pPr>
              <w:spacing w:line="276" w:lineRule="auto"/>
              <w:jc w:val="center"/>
              <w:rPr>
                <w:del w:id="6999" w:author="Зайцев Павел Борисович" w:date="2021-12-23T17:34:00Z"/>
                <w:sz w:val="24"/>
                <w:szCs w:val="24"/>
              </w:rPr>
            </w:pPr>
            <w:del w:id="7000" w:author="Зайцев Павел Борисович" w:date="2021-12-23T17:34:00Z">
              <w:r w:rsidRPr="005727DF" w:rsidDel="001677C9">
                <w:rPr>
                  <w:sz w:val="24"/>
                  <w:szCs w:val="24"/>
                </w:rPr>
                <w:delText>1110301001ХХХХ120</w:delText>
              </w:r>
            </w:del>
          </w:p>
          <w:p w:rsidR="001677C9" w:rsidDel="001677C9" w:rsidRDefault="001677C9" w:rsidP="005727DF">
            <w:pPr>
              <w:spacing w:line="276" w:lineRule="auto"/>
              <w:jc w:val="center"/>
              <w:rPr>
                <w:del w:id="7001" w:author="Зайцев Павел Борисович" w:date="2021-12-23T17:34:00Z"/>
                <w:sz w:val="24"/>
                <w:szCs w:val="24"/>
              </w:rPr>
            </w:pPr>
            <w:del w:id="7002" w:author="Зайцев Павел Борисович" w:date="2021-12-23T17:34:00Z">
              <w:r w:rsidRPr="005727DF" w:rsidDel="001677C9">
                <w:rPr>
                  <w:sz w:val="24"/>
                  <w:szCs w:val="24"/>
                </w:rPr>
                <w:delText>1110306001</w:delText>
              </w:r>
              <w:r w:rsidDel="001677C9">
                <w:rPr>
                  <w:sz w:val="24"/>
                  <w:szCs w:val="24"/>
                </w:rPr>
                <w:delText>ХХХХ</w:delText>
              </w:r>
              <w:r w:rsidRPr="005727DF" w:rsidDel="001677C9">
                <w:rPr>
                  <w:sz w:val="24"/>
                  <w:szCs w:val="24"/>
                </w:rPr>
                <w:delText>120</w:delText>
              </w:r>
            </w:del>
          </w:p>
          <w:p w:rsidR="001677C9" w:rsidRPr="005727DF" w:rsidDel="001677C9" w:rsidRDefault="001677C9" w:rsidP="005727DF">
            <w:pPr>
              <w:spacing w:line="276" w:lineRule="auto"/>
              <w:jc w:val="center"/>
              <w:rPr>
                <w:del w:id="7003" w:author="Зайцев Павел Борисович" w:date="2021-12-23T17:34:00Z"/>
                <w:sz w:val="24"/>
                <w:szCs w:val="24"/>
              </w:rPr>
            </w:pPr>
            <w:del w:id="7004" w:author="Зайцев Павел Борисович" w:date="2021-12-23T17:34:00Z">
              <w:r w:rsidRPr="005727DF" w:rsidDel="001677C9">
                <w:rPr>
                  <w:sz w:val="24"/>
                  <w:szCs w:val="24"/>
                </w:rPr>
                <w:delText>1110402001ХХХХ120</w:delText>
              </w:r>
            </w:del>
          </w:p>
          <w:p w:rsidR="001677C9" w:rsidRPr="005727DF" w:rsidDel="001677C9" w:rsidRDefault="001677C9" w:rsidP="005727DF">
            <w:pPr>
              <w:spacing w:line="276" w:lineRule="auto"/>
              <w:jc w:val="center"/>
              <w:rPr>
                <w:del w:id="7005" w:author="Зайцев Павел Борисович" w:date="2021-12-23T17:34:00Z"/>
                <w:sz w:val="24"/>
                <w:szCs w:val="24"/>
              </w:rPr>
            </w:pPr>
            <w:del w:id="7006" w:author="Зайцев Павел Борисович" w:date="2021-12-23T17:34:00Z">
              <w:r w:rsidRPr="005727DF" w:rsidDel="001677C9">
                <w:rPr>
                  <w:sz w:val="24"/>
                  <w:szCs w:val="24"/>
                </w:rPr>
                <w:delText>1110403001ХХХХ120</w:delText>
              </w:r>
            </w:del>
          </w:p>
          <w:p w:rsidR="001677C9" w:rsidDel="001677C9" w:rsidRDefault="001677C9" w:rsidP="005727DF">
            <w:pPr>
              <w:spacing w:line="276" w:lineRule="auto"/>
              <w:jc w:val="center"/>
              <w:rPr>
                <w:del w:id="7007" w:author="Зайцев Павел Борисович" w:date="2021-12-23T17:34:00Z"/>
                <w:sz w:val="24"/>
                <w:szCs w:val="24"/>
              </w:rPr>
            </w:pPr>
            <w:del w:id="7008" w:author="Зайцев Павел Борисович" w:date="2021-12-23T17:34:00Z">
              <w:r w:rsidRPr="005727DF" w:rsidDel="001677C9">
                <w:rPr>
                  <w:sz w:val="24"/>
                  <w:szCs w:val="24"/>
                </w:rPr>
                <w:delText>116ХХХХХ01ХХХХ140</w:delText>
              </w:r>
            </w:del>
          </w:p>
          <w:p w:rsidR="001677C9" w:rsidRPr="0096122F" w:rsidRDefault="001677C9" w:rsidP="001677C9">
            <w:pPr>
              <w:spacing w:line="276" w:lineRule="auto"/>
              <w:jc w:val="center"/>
              <w:rPr>
                <w:sz w:val="24"/>
                <w:szCs w:val="24"/>
                <w:lang w:eastAsia="ru-RU"/>
              </w:rPr>
            </w:pPr>
            <w:r w:rsidRPr="0096122F">
              <w:rPr>
                <w:sz w:val="24"/>
                <w:szCs w:val="24"/>
              </w:rPr>
              <w:t xml:space="preserve">проверка на справочник детализированных КБК </w:t>
            </w:r>
            <w:del w:id="7009" w:author="Зайцев Павел Борисович" w:date="2021-12-23T17:34:00Z">
              <w:r w:rsidDel="001677C9">
                <w:rPr>
                  <w:sz w:val="24"/>
                  <w:szCs w:val="24"/>
                </w:rPr>
                <w:delText xml:space="preserve">доходов и </w:delText>
              </w:r>
            </w:del>
            <w:r w:rsidRPr="0096122F">
              <w:rPr>
                <w:sz w:val="24"/>
                <w:szCs w:val="24"/>
              </w:rPr>
              <w:t>источников финансирования дефицита бюджетов</w:t>
            </w:r>
          </w:p>
        </w:tc>
        <w:tc>
          <w:tcPr>
            <w:tcW w:w="1024" w:type="dxa"/>
            <w:gridSpan w:val="3"/>
            <w:vMerge/>
            <w:tcBorders>
              <w:left w:val="single" w:sz="4" w:space="0" w:color="auto"/>
              <w:right w:val="single" w:sz="4" w:space="0" w:color="auto"/>
            </w:tcBorders>
            <w:noWrap/>
            <w:tcPrChange w:id="7010" w:author="Зайцев Павел Борисович" w:date="2021-12-23T18:18:00Z">
              <w:tcPr>
                <w:tcW w:w="976" w:type="dxa"/>
                <w:gridSpan w:val="2"/>
                <w:vMerge/>
                <w:tcBorders>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p>
        </w:tc>
        <w:tc>
          <w:tcPr>
            <w:tcW w:w="1055" w:type="dxa"/>
            <w:gridSpan w:val="2"/>
            <w:tcBorders>
              <w:left w:val="single" w:sz="4" w:space="0" w:color="auto"/>
              <w:right w:val="single" w:sz="4" w:space="0" w:color="auto"/>
            </w:tcBorders>
            <w:noWrap/>
            <w:tcPrChange w:id="7011" w:author="Зайцев Павел Борисович" w:date="2021-12-23T18:18:00Z">
              <w:tcPr>
                <w:tcW w:w="1103" w:type="dxa"/>
                <w:gridSpan w:val="3"/>
                <w:tcBorders>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20711</w:t>
            </w:r>
          </w:p>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20721</w:t>
            </w:r>
          </w:p>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20731</w:t>
            </w:r>
          </w:p>
        </w:tc>
        <w:tc>
          <w:tcPr>
            <w:tcW w:w="879" w:type="dxa"/>
            <w:tcBorders>
              <w:left w:val="single" w:sz="4" w:space="0" w:color="auto"/>
              <w:right w:val="single" w:sz="4" w:space="0" w:color="auto"/>
            </w:tcBorders>
            <w:noWrap/>
            <w:tcPrChange w:id="7012" w:author="Зайцев Павел Борисович" w:date="2021-12-23T18:18:00Z">
              <w:tcPr>
                <w:tcW w:w="879" w:type="dxa"/>
                <w:tcBorders>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541</w:t>
            </w:r>
          </w:p>
        </w:tc>
        <w:tc>
          <w:tcPr>
            <w:tcW w:w="1418" w:type="dxa"/>
            <w:gridSpan w:val="2"/>
            <w:vMerge/>
            <w:tcBorders>
              <w:left w:val="single" w:sz="4" w:space="0" w:color="auto"/>
              <w:right w:val="single" w:sz="4" w:space="0" w:color="auto"/>
            </w:tcBorders>
            <w:noWrap/>
            <w:tcPrChange w:id="7013" w:author="Зайцев Павел Борисович" w:date="2021-12-23T18:18:00Z">
              <w:tcPr>
                <w:tcW w:w="1418" w:type="dxa"/>
                <w:gridSpan w:val="2"/>
                <w:vMerge/>
                <w:tcBorders>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p>
        </w:tc>
        <w:tc>
          <w:tcPr>
            <w:tcW w:w="1462" w:type="dxa"/>
            <w:gridSpan w:val="2"/>
            <w:vMerge/>
            <w:tcBorders>
              <w:left w:val="single" w:sz="4" w:space="0" w:color="auto"/>
              <w:right w:val="single" w:sz="4" w:space="0" w:color="auto"/>
            </w:tcBorders>
            <w:noWrap/>
            <w:tcPrChange w:id="7014" w:author="Зайцев Павел Борисович" w:date="2021-12-23T18:18:00Z">
              <w:tcPr>
                <w:tcW w:w="1462" w:type="dxa"/>
                <w:gridSpan w:val="2"/>
                <w:vMerge/>
                <w:tcBorders>
                  <w:left w:val="single" w:sz="4" w:space="0" w:color="auto"/>
                  <w:right w:val="single" w:sz="4" w:space="0" w:color="auto"/>
                </w:tcBorders>
                <w:noWrap/>
              </w:tcPr>
            </w:tcPrChange>
          </w:tcPr>
          <w:p w:rsidR="001677C9" w:rsidRPr="0096122F" w:rsidRDefault="001677C9" w:rsidP="0096122F">
            <w:pPr>
              <w:suppressAutoHyphens w:val="0"/>
              <w:spacing w:line="276" w:lineRule="auto"/>
              <w:jc w:val="center"/>
              <w:rPr>
                <w:sz w:val="24"/>
                <w:szCs w:val="24"/>
                <w:lang w:eastAsia="ru-RU"/>
              </w:rPr>
            </w:pPr>
          </w:p>
        </w:tc>
        <w:tc>
          <w:tcPr>
            <w:tcW w:w="1036" w:type="dxa"/>
            <w:vMerge/>
            <w:tcBorders>
              <w:left w:val="single" w:sz="4" w:space="0" w:color="auto"/>
              <w:right w:val="single" w:sz="4" w:space="0" w:color="auto"/>
            </w:tcBorders>
            <w:tcPrChange w:id="7015" w:author="Зайцев Павел Борисович" w:date="2021-12-23T18:18:00Z">
              <w:tcPr>
                <w:tcW w:w="1036" w:type="dxa"/>
                <w:vMerge/>
                <w:tcBorders>
                  <w:left w:val="single" w:sz="4" w:space="0" w:color="auto"/>
                  <w:right w:val="single" w:sz="4" w:space="0" w:color="auto"/>
                </w:tcBorders>
              </w:tcPr>
            </w:tcPrChange>
          </w:tcPr>
          <w:p w:rsidR="001677C9" w:rsidRPr="0096122F" w:rsidRDefault="001677C9" w:rsidP="0096122F">
            <w:pPr>
              <w:suppressAutoHyphens w:val="0"/>
              <w:spacing w:line="276" w:lineRule="auto"/>
              <w:jc w:val="center"/>
              <w:rPr>
                <w:sz w:val="24"/>
                <w:szCs w:val="24"/>
                <w:lang w:eastAsia="ru-RU"/>
              </w:rPr>
            </w:pPr>
          </w:p>
        </w:tc>
        <w:tc>
          <w:tcPr>
            <w:tcW w:w="1237" w:type="dxa"/>
            <w:tcBorders>
              <w:left w:val="single" w:sz="4" w:space="0" w:color="auto"/>
              <w:bottom w:val="single" w:sz="4" w:space="0" w:color="auto"/>
              <w:right w:val="single" w:sz="4" w:space="0" w:color="auto"/>
            </w:tcBorders>
            <w:tcPrChange w:id="7016" w:author="Зайцев Павел Борисович" w:date="2021-12-23T18:18:00Z">
              <w:tcPr>
                <w:tcW w:w="1237" w:type="dxa"/>
                <w:tcBorders>
                  <w:left w:val="single" w:sz="4" w:space="0" w:color="auto"/>
                  <w:bottom w:val="single" w:sz="4" w:space="0" w:color="auto"/>
                  <w:right w:val="single" w:sz="4" w:space="0" w:color="auto"/>
                </w:tcBorders>
              </w:tcPr>
            </w:tcPrChange>
          </w:tcPr>
          <w:p w:rsidR="001677C9" w:rsidRPr="0096122F" w:rsidRDefault="001677C9" w:rsidP="0096122F">
            <w:pPr>
              <w:suppressAutoHyphens w:val="0"/>
              <w:spacing w:line="276" w:lineRule="auto"/>
              <w:jc w:val="center"/>
              <w:rPr>
                <w:sz w:val="24"/>
                <w:szCs w:val="24"/>
                <w:lang w:eastAsia="ru-RU"/>
              </w:rPr>
            </w:pPr>
            <w:r w:rsidRPr="0096122F">
              <w:rPr>
                <w:sz w:val="24"/>
                <w:szCs w:val="24"/>
                <w:lang w:eastAsia="ru-RU"/>
              </w:rPr>
              <w:t>30405</w:t>
            </w:r>
          </w:p>
          <w:p w:rsidR="001677C9" w:rsidRPr="0096122F" w:rsidRDefault="001677C9" w:rsidP="0096122F">
            <w:pPr>
              <w:suppressAutoHyphens w:val="0"/>
              <w:spacing w:line="276" w:lineRule="auto"/>
              <w:jc w:val="center"/>
              <w:rPr>
                <w:sz w:val="24"/>
                <w:szCs w:val="24"/>
                <w:lang w:eastAsia="ru-RU"/>
              </w:rPr>
            </w:pPr>
          </w:p>
        </w:tc>
        <w:tc>
          <w:tcPr>
            <w:tcW w:w="1134" w:type="dxa"/>
            <w:tcPrChange w:id="7017" w:author="Зайцев Павел Борисович" w:date="2021-12-23T18:18:00Z">
              <w:tcPr>
                <w:tcW w:w="1134" w:type="dxa"/>
              </w:tcPr>
            </w:tcPrChange>
          </w:tcPr>
          <w:p w:rsidR="001677C9" w:rsidRPr="0096122F" w:rsidRDefault="001677C9" w:rsidP="0096122F">
            <w:pPr>
              <w:suppressAutoHyphens w:val="0"/>
              <w:jc w:val="center"/>
              <w:rPr>
                <w:sz w:val="24"/>
                <w:szCs w:val="24"/>
                <w:lang w:eastAsia="ru-RU"/>
              </w:rPr>
            </w:pPr>
            <w:r w:rsidRPr="0096122F">
              <w:rPr>
                <w:sz w:val="24"/>
                <w:szCs w:val="24"/>
              </w:rPr>
              <w:t>5</w:t>
            </w:r>
            <w:r w:rsidRPr="0096122F">
              <w:rPr>
                <w:sz w:val="24"/>
                <w:szCs w:val="24"/>
                <w:lang w:val="en-US"/>
              </w:rPr>
              <w:t>41</w:t>
            </w:r>
          </w:p>
        </w:tc>
      </w:tr>
      <w:tr w:rsidR="00501F22" w:rsidRPr="0096122F" w:rsidTr="00C6770F">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7018" w:author="Зайцев Павел Борисович" w:date="2021-12-23T18:18:00Z">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401"/>
          <w:trPrChange w:id="7019" w:author="Зайцев Павел Борисович" w:date="2021-12-23T18:18:00Z">
            <w:trPr>
              <w:trHeight w:val="401"/>
            </w:trPr>
          </w:trPrChange>
        </w:trPr>
        <w:tc>
          <w:tcPr>
            <w:tcW w:w="410" w:type="dxa"/>
            <w:vMerge/>
            <w:tcBorders>
              <w:left w:val="single" w:sz="4" w:space="0" w:color="auto"/>
              <w:right w:val="single" w:sz="4" w:space="0" w:color="auto"/>
            </w:tcBorders>
            <w:tcPrChange w:id="7020" w:author="Зайцев Павел Борисович" w:date="2021-12-23T18:18:00Z">
              <w:tcPr>
                <w:tcW w:w="410" w:type="dxa"/>
                <w:vMerge/>
                <w:tcBorders>
                  <w:left w:val="single" w:sz="4" w:space="0" w:color="auto"/>
                  <w:right w:val="single" w:sz="4" w:space="0" w:color="auto"/>
                </w:tcBorders>
              </w:tcPr>
            </w:tcPrChange>
          </w:tcPr>
          <w:p w:rsidR="00501F22" w:rsidRPr="0096122F" w:rsidRDefault="00501F22" w:rsidP="0096122F">
            <w:pPr>
              <w:spacing w:line="276" w:lineRule="auto"/>
              <w:jc w:val="center"/>
              <w:rPr>
                <w:b/>
                <w:sz w:val="24"/>
                <w:szCs w:val="24"/>
              </w:rPr>
            </w:pPr>
          </w:p>
        </w:tc>
        <w:tc>
          <w:tcPr>
            <w:tcW w:w="1539" w:type="dxa"/>
            <w:gridSpan w:val="2"/>
            <w:vMerge w:val="restart"/>
            <w:tcBorders>
              <w:left w:val="single" w:sz="4" w:space="0" w:color="auto"/>
            </w:tcBorders>
            <w:tcPrChange w:id="7021" w:author="Зайцев Павел Борисович" w:date="2021-12-23T18:18:00Z">
              <w:tcPr>
                <w:tcW w:w="1539" w:type="dxa"/>
                <w:gridSpan w:val="2"/>
                <w:vMerge w:val="restart"/>
                <w:tcBorders>
                  <w:left w:val="single" w:sz="4" w:space="0" w:color="auto"/>
                </w:tcBorders>
              </w:tcPr>
            </w:tcPrChange>
          </w:tcPr>
          <w:p w:rsidR="00501F22" w:rsidRPr="0096122F" w:rsidRDefault="00501F22" w:rsidP="001677C9">
            <w:pPr>
              <w:suppressAutoHyphens w:val="0"/>
              <w:rPr>
                <w:sz w:val="24"/>
                <w:szCs w:val="24"/>
              </w:rPr>
            </w:pPr>
            <w:ins w:id="7022" w:author="Зайцев Павел Борисович" w:date="2021-12-23T17:30:00Z">
              <w:r w:rsidRPr="0096122F">
                <w:rPr>
                  <w:sz w:val="24"/>
                  <w:szCs w:val="24"/>
                  <w:lang w:eastAsia="ru-RU"/>
                </w:rPr>
                <w:t>(неденежные расчеты – только для годовой отчетности)</w:t>
              </w:r>
            </w:ins>
          </w:p>
        </w:tc>
        <w:tc>
          <w:tcPr>
            <w:tcW w:w="1418" w:type="dxa"/>
            <w:noWrap/>
            <w:tcPrChange w:id="7023" w:author="Зайцев Павел Борисович" w:date="2021-12-23T18:18:00Z">
              <w:tcPr>
                <w:tcW w:w="1418" w:type="dxa"/>
                <w:noWrap/>
              </w:tcPr>
            </w:tcPrChange>
          </w:tcPr>
          <w:p w:rsidR="00501F22" w:rsidRPr="0096122F" w:rsidRDefault="00501F22" w:rsidP="0096122F">
            <w:pPr>
              <w:spacing w:line="276" w:lineRule="auto"/>
              <w:jc w:val="center"/>
              <w:rPr>
                <w:sz w:val="24"/>
                <w:szCs w:val="24"/>
              </w:rPr>
            </w:pPr>
            <w:ins w:id="7024" w:author="Зайцев Павел Борисович" w:date="2021-12-23T17:32:00Z">
              <w:r w:rsidRPr="0096122F">
                <w:rPr>
                  <w:sz w:val="24"/>
                  <w:szCs w:val="24"/>
                  <w:lang w:eastAsia="ru-RU"/>
                </w:rPr>
                <w:t>120651661</w:t>
              </w:r>
            </w:ins>
          </w:p>
        </w:tc>
        <w:tc>
          <w:tcPr>
            <w:tcW w:w="1849" w:type="dxa"/>
            <w:vMerge w:val="restart"/>
            <w:tcPrChange w:id="7025" w:author="Зайцев Павел Борисович" w:date="2021-12-23T18:18:00Z">
              <w:tcPr>
                <w:tcW w:w="1849" w:type="dxa"/>
                <w:vMerge w:val="restart"/>
              </w:tcPr>
            </w:tcPrChange>
          </w:tcPr>
          <w:p w:rsidR="00501F22" w:rsidRPr="0096122F" w:rsidRDefault="00501F22" w:rsidP="001677C9">
            <w:pPr>
              <w:spacing w:line="276" w:lineRule="auto"/>
              <w:jc w:val="center"/>
              <w:rPr>
                <w:ins w:id="7026" w:author="Зайцев Павел Борисович" w:date="2021-12-23T17:32:00Z"/>
                <w:sz w:val="24"/>
                <w:szCs w:val="24"/>
              </w:rPr>
            </w:pPr>
            <w:ins w:id="7027" w:author="Зайцев Павел Борисович" w:date="2021-12-23T17:32:00Z">
              <w:r w:rsidRPr="0096122F">
                <w:rPr>
                  <w:sz w:val="24"/>
                  <w:szCs w:val="24"/>
                </w:rPr>
                <w:t xml:space="preserve">&lt;&gt; ***, </w:t>
              </w:r>
            </w:ins>
          </w:p>
          <w:p w:rsidR="00501F22" w:rsidRPr="0096122F" w:rsidRDefault="00501F22" w:rsidP="001677C9">
            <w:pPr>
              <w:suppressAutoHyphens w:val="0"/>
              <w:spacing w:line="276" w:lineRule="auto"/>
              <w:jc w:val="center"/>
              <w:rPr>
                <w:sz w:val="24"/>
                <w:szCs w:val="24"/>
                <w:lang w:eastAsia="ru-RU"/>
              </w:rPr>
            </w:pPr>
            <w:ins w:id="7028" w:author="Зайцев Павел Борисович" w:date="2021-12-23T17:32:00Z">
              <w:r w:rsidRPr="0096122F">
                <w:rPr>
                  <w:sz w:val="24"/>
                  <w:szCs w:val="24"/>
                </w:rPr>
                <w:t>&lt;&gt; 000</w:t>
              </w:r>
            </w:ins>
          </w:p>
        </w:tc>
        <w:tc>
          <w:tcPr>
            <w:tcW w:w="1559" w:type="dxa"/>
            <w:vMerge w:val="restart"/>
            <w:tcPrChange w:id="7029" w:author="Зайцев Павел Борисович" w:date="2021-12-23T18:18:00Z">
              <w:tcPr>
                <w:tcW w:w="1559" w:type="dxa"/>
                <w:vMerge w:val="restart"/>
              </w:tcPr>
            </w:tcPrChange>
          </w:tcPr>
          <w:p w:rsidR="00501F22" w:rsidRPr="0096122F" w:rsidRDefault="00501F22" w:rsidP="0096122F">
            <w:pPr>
              <w:suppressAutoHyphens w:val="0"/>
              <w:spacing w:line="276" w:lineRule="auto"/>
              <w:jc w:val="center"/>
              <w:rPr>
                <w:sz w:val="24"/>
                <w:szCs w:val="24"/>
                <w:lang w:eastAsia="ru-RU"/>
              </w:rPr>
            </w:pPr>
            <w:ins w:id="7030" w:author="Зайцев Павел Борисович" w:date="2021-12-23T17:32:00Z">
              <w:r w:rsidRPr="0096122F">
                <w:rPr>
                  <w:sz w:val="24"/>
                  <w:szCs w:val="24"/>
                </w:rPr>
                <w:t>хх000000,</w:t>
              </w:r>
              <w:r w:rsidRPr="0096122F">
                <w:rPr>
                  <w:sz w:val="24"/>
                  <w:szCs w:val="24"/>
                </w:rPr>
                <w:br/>
                <w:t>11800000,</w:t>
              </w:r>
              <w:r w:rsidRPr="0096122F">
                <w:rPr>
                  <w:sz w:val="24"/>
                  <w:szCs w:val="24"/>
                </w:rPr>
                <w:br/>
                <w:t>71800000,</w:t>
              </w:r>
              <w:r w:rsidRPr="0096122F">
                <w:rPr>
                  <w:sz w:val="24"/>
                  <w:szCs w:val="24"/>
                </w:rPr>
                <w:br/>
                <w:t>71900000,</w:t>
              </w:r>
              <w:r w:rsidRPr="0096122F">
                <w:rPr>
                  <w:sz w:val="24"/>
                  <w:szCs w:val="24"/>
                </w:rPr>
                <w:br/>
                <w:t>00000006, 00000007, 00000008, 00000009</w:t>
              </w:r>
            </w:ins>
          </w:p>
        </w:tc>
        <w:tc>
          <w:tcPr>
            <w:tcW w:w="851" w:type="dxa"/>
            <w:vMerge w:val="restart"/>
            <w:tcPrChange w:id="7031" w:author="Зайцев Павел Борисович" w:date="2021-12-23T18:18:00Z">
              <w:tcPr>
                <w:tcW w:w="851" w:type="dxa"/>
                <w:vMerge w:val="restart"/>
              </w:tcPr>
            </w:tcPrChange>
          </w:tcPr>
          <w:p w:rsidR="00501F22" w:rsidRPr="0096122F" w:rsidRDefault="00501F22" w:rsidP="0096122F">
            <w:pPr>
              <w:suppressAutoHyphens w:val="0"/>
              <w:spacing w:line="276" w:lineRule="auto"/>
              <w:jc w:val="center"/>
              <w:rPr>
                <w:sz w:val="24"/>
                <w:szCs w:val="24"/>
                <w:lang w:eastAsia="ru-RU"/>
              </w:rPr>
            </w:pPr>
            <w:ins w:id="7032" w:author="Зайцев Павел Борисович" w:date="2021-12-23T17:32:00Z">
              <w:r w:rsidRPr="0096122F">
                <w:rPr>
                  <w:sz w:val="24"/>
                  <w:szCs w:val="24"/>
                </w:rPr>
                <w:t>02, 03, 04, 05, 06, 07, 08, 09, 10, 11, 12, 13</w:t>
              </w:r>
              <w:r>
                <w:rPr>
                  <w:sz w:val="24"/>
                  <w:szCs w:val="24"/>
                </w:rPr>
                <w:t>, 14</w:t>
              </w:r>
            </w:ins>
          </w:p>
        </w:tc>
        <w:tc>
          <w:tcPr>
            <w:tcW w:w="1276" w:type="dxa"/>
            <w:vMerge w:val="restart"/>
            <w:tcPrChange w:id="7033" w:author="Зайцев Павел Борисович" w:date="2021-12-23T18:18:00Z">
              <w:tcPr>
                <w:tcW w:w="1276" w:type="dxa"/>
                <w:vMerge w:val="restart"/>
              </w:tcPr>
            </w:tcPrChange>
          </w:tcPr>
          <w:p w:rsidR="00501F22" w:rsidRPr="0096122F" w:rsidRDefault="00501F22" w:rsidP="0096122F">
            <w:pPr>
              <w:suppressAutoHyphens w:val="0"/>
              <w:spacing w:line="276" w:lineRule="auto"/>
              <w:jc w:val="center"/>
              <w:rPr>
                <w:sz w:val="24"/>
                <w:szCs w:val="24"/>
                <w:lang w:eastAsia="ru-RU"/>
              </w:rPr>
            </w:pPr>
            <w:ins w:id="7034" w:author="Зайцев Павел Борисович" w:date="2021-12-23T17:33:00Z">
              <w:r w:rsidRPr="0096122F">
                <w:rPr>
                  <w:sz w:val="24"/>
                  <w:szCs w:val="24"/>
                  <w:lang w:eastAsia="ru-RU"/>
                </w:rPr>
                <w:t>источник</w:t>
              </w:r>
            </w:ins>
          </w:p>
        </w:tc>
        <w:tc>
          <w:tcPr>
            <w:tcW w:w="4108" w:type="dxa"/>
            <w:vMerge w:val="restart"/>
            <w:tcPrChange w:id="7035" w:author="Зайцев Павел Борисович" w:date="2021-12-23T18:18:00Z">
              <w:tcPr>
                <w:tcW w:w="4108" w:type="dxa"/>
                <w:vMerge w:val="restart"/>
              </w:tcPr>
            </w:tcPrChange>
          </w:tcPr>
          <w:p w:rsidR="00501F22" w:rsidRPr="0096122F" w:rsidRDefault="00501F22" w:rsidP="001677C9">
            <w:pPr>
              <w:spacing w:line="276" w:lineRule="auto"/>
              <w:jc w:val="center"/>
              <w:rPr>
                <w:ins w:id="7036" w:author="Зайцев Павел Борисович" w:date="2021-12-23T17:33:00Z"/>
                <w:sz w:val="24"/>
                <w:szCs w:val="24"/>
              </w:rPr>
            </w:pPr>
            <w:ins w:id="7037" w:author="Зайцев Павел Борисович" w:date="2021-12-23T17:33:00Z">
              <w:r w:rsidRPr="0096122F">
                <w:rPr>
                  <w:sz w:val="24"/>
                  <w:szCs w:val="24"/>
                </w:rPr>
                <w:t xml:space="preserve">ХХХХХХХХХХХХХХХХХ, </w:t>
              </w:r>
            </w:ins>
          </w:p>
          <w:p w:rsidR="00501F22" w:rsidRPr="0096122F" w:rsidRDefault="00501F22" w:rsidP="001677C9">
            <w:pPr>
              <w:suppressAutoHyphens w:val="0"/>
              <w:spacing w:line="276" w:lineRule="auto"/>
              <w:jc w:val="center"/>
              <w:rPr>
                <w:sz w:val="24"/>
                <w:szCs w:val="24"/>
                <w:lang w:eastAsia="ru-RU"/>
              </w:rPr>
            </w:pPr>
            <w:ins w:id="7038" w:author="Зайцев Павел Борисович" w:date="2021-12-23T17:33:00Z">
              <w:r w:rsidRPr="0096122F">
                <w:rPr>
                  <w:sz w:val="24"/>
                  <w:szCs w:val="24"/>
                </w:rPr>
                <w:t>в увязке с источником проверка на 20-тизначный справочник расходов</w:t>
              </w:r>
            </w:ins>
          </w:p>
        </w:tc>
        <w:tc>
          <w:tcPr>
            <w:tcW w:w="1024" w:type="dxa"/>
            <w:gridSpan w:val="3"/>
            <w:vMerge w:val="restart"/>
            <w:tcPrChange w:id="7039" w:author="Зайцев Павел Борисович" w:date="2021-12-23T18:18:00Z">
              <w:tcPr>
                <w:tcW w:w="976" w:type="dxa"/>
                <w:gridSpan w:val="2"/>
                <w:vMerge w:val="restart"/>
              </w:tcPr>
            </w:tcPrChange>
          </w:tcPr>
          <w:p w:rsidR="00501F22" w:rsidRPr="0096122F" w:rsidRDefault="00501F22" w:rsidP="0096122F">
            <w:pPr>
              <w:suppressAutoHyphens w:val="0"/>
              <w:spacing w:line="276" w:lineRule="auto"/>
              <w:jc w:val="center"/>
              <w:rPr>
                <w:sz w:val="24"/>
                <w:szCs w:val="24"/>
                <w:lang w:eastAsia="ru-RU"/>
              </w:rPr>
            </w:pPr>
            <w:ins w:id="7040" w:author="Зайцев Павел Борисович" w:date="2021-12-23T17:51:00Z">
              <w:r>
                <w:rPr>
                  <w:sz w:val="24"/>
                  <w:szCs w:val="24"/>
                  <w:lang w:eastAsia="ru-RU"/>
                </w:rPr>
                <w:t>1</w:t>
              </w:r>
            </w:ins>
          </w:p>
        </w:tc>
        <w:tc>
          <w:tcPr>
            <w:tcW w:w="1055" w:type="dxa"/>
            <w:gridSpan w:val="2"/>
            <w:noWrap/>
            <w:tcPrChange w:id="7041" w:author="Зайцев Павел Борисович" w:date="2021-12-23T18:18:00Z">
              <w:tcPr>
                <w:tcW w:w="1103" w:type="dxa"/>
                <w:gridSpan w:val="3"/>
                <w:noWrap/>
              </w:tcPr>
            </w:tcPrChange>
          </w:tcPr>
          <w:p w:rsidR="00501F22" w:rsidRPr="0096122F" w:rsidRDefault="00501F22" w:rsidP="0096122F">
            <w:pPr>
              <w:suppressAutoHyphens w:val="0"/>
              <w:spacing w:line="276" w:lineRule="auto"/>
              <w:jc w:val="center"/>
              <w:rPr>
                <w:sz w:val="24"/>
                <w:szCs w:val="24"/>
                <w:lang w:eastAsia="ru-RU"/>
              </w:rPr>
            </w:pPr>
            <w:ins w:id="7042" w:author="Зайцев Павел Борисович" w:date="2021-12-23T17:51:00Z">
              <w:r w:rsidRPr="0096122F">
                <w:rPr>
                  <w:sz w:val="24"/>
                  <w:szCs w:val="24"/>
                  <w:lang w:eastAsia="ru-RU"/>
                </w:rPr>
                <w:t>20651</w:t>
              </w:r>
            </w:ins>
          </w:p>
        </w:tc>
        <w:tc>
          <w:tcPr>
            <w:tcW w:w="879" w:type="dxa"/>
            <w:noWrap/>
            <w:tcPrChange w:id="7043" w:author="Зайцев Павел Борисович" w:date="2021-12-23T18:18:00Z">
              <w:tcPr>
                <w:tcW w:w="879" w:type="dxa"/>
                <w:noWrap/>
              </w:tcPr>
            </w:tcPrChange>
          </w:tcPr>
          <w:p w:rsidR="00501F22" w:rsidRPr="0096122F" w:rsidRDefault="00501F22" w:rsidP="0096122F">
            <w:pPr>
              <w:suppressAutoHyphens w:val="0"/>
              <w:spacing w:line="276" w:lineRule="auto"/>
              <w:jc w:val="center"/>
              <w:rPr>
                <w:sz w:val="24"/>
                <w:szCs w:val="24"/>
                <w:lang w:eastAsia="ru-RU"/>
              </w:rPr>
            </w:pPr>
            <w:ins w:id="7044" w:author="Зайцев Павел Борисович" w:date="2021-12-23T17:51:00Z">
              <w:r w:rsidRPr="0096122F">
                <w:rPr>
                  <w:sz w:val="24"/>
                  <w:szCs w:val="24"/>
                  <w:lang w:eastAsia="ru-RU"/>
                </w:rPr>
                <w:t>661</w:t>
              </w:r>
            </w:ins>
          </w:p>
        </w:tc>
        <w:tc>
          <w:tcPr>
            <w:tcW w:w="1418" w:type="dxa"/>
            <w:gridSpan w:val="2"/>
            <w:tcPrChange w:id="7045" w:author="Зайцев Павел Борисович" w:date="2021-12-23T18:18:00Z">
              <w:tcPr>
                <w:tcW w:w="1418" w:type="dxa"/>
                <w:gridSpan w:val="2"/>
              </w:tcPr>
            </w:tcPrChange>
          </w:tcPr>
          <w:p w:rsidR="00501F22" w:rsidRPr="0096122F" w:rsidRDefault="00501F22" w:rsidP="0096122F">
            <w:pPr>
              <w:suppressAutoHyphens w:val="0"/>
              <w:spacing w:line="276" w:lineRule="auto"/>
              <w:jc w:val="center"/>
              <w:rPr>
                <w:sz w:val="24"/>
                <w:szCs w:val="24"/>
                <w:lang w:eastAsia="ru-RU"/>
              </w:rPr>
            </w:pPr>
            <w:ins w:id="7046" w:author="Зайцев Павел Борисович" w:date="2021-12-23T17:52:00Z">
              <w:r w:rsidRPr="0096122F">
                <w:rPr>
                  <w:sz w:val="24"/>
                  <w:szCs w:val="24"/>
                  <w:lang w:eastAsia="ru-RU"/>
                </w:rPr>
                <w:t xml:space="preserve">значение  </w:t>
              </w:r>
              <w:r w:rsidRPr="0096122F">
                <w:rPr>
                  <w:sz w:val="24"/>
                  <w:szCs w:val="24"/>
                  <w:lang w:val="en-US" w:eastAsia="ru-RU"/>
                </w:rPr>
                <w:t>&lt;</w:t>
              </w:r>
              <w:r w:rsidRPr="0096122F">
                <w:rPr>
                  <w:sz w:val="24"/>
                  <w:szCs w:val="24"/>
                  <w:lang w:eastAsia="ru-RU"/>
                </w:rPr>
                <w:t>0</w:t>
              </w:r>
            </w:ins>
          </w:p>
        </w:tc>
        <w:tc>
          <w:tcPr>
            <w:tcW w:w="1462" w:type="dxa"/>
            <w:gridSpan w:val="2"/>
            <w:vMerge w:val="restart"/>
            <w:tcPrChange w:id="7047" w:author="Зайцев Павел Борисович" w:date="2021-12-23T18:18:00Z">
              <w:tcPr>
                <w:tcW w:w="1462" w:type="dxa"/>
                <w:gridSpan w:val="2"/>
                <w:vMerge w:val="restart"/>
              </w:tcPr>
            </w:tcPrChange>
          </w:tcPr>
          <w:p w:rsidR="00501F22" w:rsidRPr="0096122F" w:rsidRDefault="00501F22" w:rsidP="0096122F">
            <w:pPr>
              <w:suppressAutoHyphens w:val="0"/>
              <w:spacing w:line="276" w:lineRule="auto"/>
              <w:jc w:val="center"/>
              <w:rPr>
                <w:sz w:val="24"/>
                <w:szCs w:val="24"/>
                <w:lang w:eastAsia="ru-RU"/>
              </w:rPr>
            </w:pPr>
            <w:ins w:id="7048" w:author="Зайцев Павел Борисович" w:date="2021-12-23T17:51:00Z">
              <w:r>
                <w:rPr>
                  <w:sz w:val="24"/>
                  <w:szCs w:val="24"/>
                  <w:lang w:eastAsia="ru-RU"/>
                </w:rPr>
                <w:t>0</w:t>
              </w:r>
            </w:ins>
          </w:p>
        </w:tc>
        <w:tc>
          <w:tcPr>
            <w:tcW w:w="1036" w:type="dxa"/>
            <w:vMerge w:val="restart"/>
            <w:tcPrChange w:id="7049" w:author="Зайцев Павел Борисович" w:date="2021-12-23T18:18:00Z">
              <w:tcPr>
                <w:tcW w:w="1036" w:type="dxa"/>
                <w:vMerge w:val="restart"/>
              </w:tcPr>
            </w:tcPrChange>
          </w:tcPr>
          <w:p w:rsidR="00501F22" w:rsidRPr="0096122F" w:rsidRDefault="00501F22" w:rsidP="0096122F">
            <w:pPr>
              <w:suppressAutoHyphens w:val="0"/>
              <w:spacing w:line="276" w:lineRule="auto"/>
              <w:jc w:val="center"/>
              <w:rPr>
                <w:sz w:val="24"/>
                <w:szCs w:val="24"/>
                <w:lang w:eastAsia="ru-RU"/>
              </w:rPr>
            </w:pPr>
            <w:ins w:id="7050" w:author="Зайцев Павел Борисович" w:date="2021-12-23T17:51:00Z">
              <w:r>
                <w:rPr>
                  <w:sz w:val="24"/>
                  <w:szCs w:val="24"/>
                  <w:lang w:eastAsia="ru-RU"/>
                </w:rPr>
                <w:t>1</w:t>
              </w:r>
            </w:ins>
          </w:p>
        </w:tc>
        <w:tc>
          <w:tcPr>
            <w:tcW w:w="1237" w:type="dxa"/>
            <w:tcPrChange w:id="7051" w:author="Зайцев Павел Борисович" w:date="2021-12-23T18:18:00Z">
              <w:tcPr>
                <w:tcW w:w="1237" w:type="dxa"/>
              </w:tcPr>
            </w:tcPrChange>
          </w:tcPr>
          <w:p w:rsidR="00501F22" w:rsidRDefault="00501F22" w:rsidP="0096122F">
            <w:pPr>
              <w:suppressAutoHyphens w:val="0"/>
              <w:spacing w:line="276" w:lineRule="auto"/>
              <w:jc w:val="center"/>
              <w:rPr>
                <w:ins w:id="7052" w:author="Зайцев Павел Борисович" w:date="2021-12-23T17:39:00Z"/>
                <w:sz w:val="24"/>
                <w:szCs w:val="24"/>
                <w:lang w:eastAsia="ru-RU"/>
              </w:rPr>
            </w:pPr>
            <w:ins w:id="7053" w:author="Зайцев Павел Борисович" w:date="2021-12-23T17:36:00Z">
              <w:r w:rsidRPr="0096122F">
                <w:rPr>
                  <w:sz w:val="24"/>
                  <w:szCs w:val="24"/>
                  <w:lang w:eastAsia="ru-RU"/>
                </w:rPr>
                <w:t>30251</w:t>
              </w:r>
            </w:ins>
          </w:p>
          <w:p w:rsidR="00501F22" w:rsidRDefault="00501F22" w:rsidP="0096122F">
            <w:pPr>
              <w:suppressAutoHyphens w:val="0"/>
              <w:spacing w:line="276" w:lineRule="auto"/>
              <w:jc w:val="center"/>
              <w:rPr>
                <w:ins w:id="7054" w:author="Зайцев Павел Борисович" w:date="2021-12-23T17:39:00Z"/>
                <w:sz w:val="24"/>
                <w:szCs w:val="24"/>
                <w:lang w:eastAsia="ru-RU"/>
              </w:rPr>
            </w:pPr>
            <w:ins w:id="7055" w:author="Зайцев Павел Борисович" w:date="2021-12-23T17:39:00Z">
              <w:r>
                <w:rPr>
                  <w:sz w:val="24"/>
                  <w:szCs w:val="24"/>
                  <w:lang w:eastAsia="ru-RU"/>
                </w:rPr>
                <w:t>20551</w:t>
              </w:r>
            </w:ins>
          </w:p>
          <w:p w:rsidR="00501F22" w:rsidRPr="0096122F" w:rsidRDefault="00501F22" w:rsidP="0096122F">
            <w:pPr>
              <w:suppressAutoHyphens w:val="0"/>
              <w:spacing w:line="276" w:lineRule="auto"/>
              <w:jc w:val="center"/>
              <w:rPr>
                <w:sz w:val="24"/>
                <w:szCs w:val="24"/>
                <w:lang w:eastAsia="ru-RU"/>
              </w:rPr>
            </w:pPr>
            <w:ins w:id="7056" w:author="Зайцев Павел Борисович" w:date="2021-12-23T17:39:00Z">
              <w:r>
                <w:rPr>
                  <w:sz w:val="24"/>
                  <w:szCs w:val="24"/>
                  <w:lang w:eastAsia="ru-RU"/>
                </w:rPr>
                <w:t>20561</w:t>
              </w:r>
            </w:ins>
          </w:p>
        </w:tc>
        <w:tc>
          <w:tcPr>
            <w:tcW w:w="1134" w:type="dxa"/>
            <w:tcPrChange w:id="7057" w:author="Зайцев Павел Борисович" w:date="2021-12-23T18:18:00Z">
              <w:tcPr>
                <w:tcW w:w="1134" w:type="dxa"/>
              </w:tcPr>
            </w:tcPrChange>
          </w:tcPr>
          <w:p w:rsidR="00501F22" w:rsidRDefault="00501F22" w:rsidP="0096122F">
            <w:pPr>
              <w:suppressAutoHyphens w:val="0"/>
              <w:spacing w:line="276" w:lineRule="auto"/>
              <w:jc w:val="center"/>
              <w:rPr>
                <w:ins w:id="7058" w:author="Зайцев Павел Борисович" w:date="2021-12-23T17:39:00Z"/>
                <w:sz w:val="24"/>
                <w:szCs w:val="24"/>
              </w:rPr>
            </w:pPr>
            <w:ins w:id="7059" w:author="Зайцев Павел Борисович" w:date="2021-12-23T17:36:00Z">
              <w:r w:rsidRPr="0096122F">
                <w:rPr>
                  <w:sz w:val="24"/>
                  <w:szCs w:val="24"/>
                </w:rPr>
                <w:t>831</w:t>
              </w:r>
            </w:ins>
          </w:p>
          <w:p w:rsidR="00501F22" w:rsidRDefault="00501F22" w:rsidP="0096122F">
            <w:pPr>
              <w:suppressAutoHyphens w:val="0"/>
              <w:spacing w:line="276" w:lineRule="auto"/>
              <w:jc w:val="center"/>
              <w:rPr>
                <w:ins w:id="7060" w:author="Зайцев Павел Борисович" w:date="2021-12-23T17:39:00Z"/>
                <w:sz w:val="24"/>
                <w:szCs w:val="24"/>
              </w:rPr>
            </w:pPr>
            <w:ins w:id="7061" w:author="Зайцев Павел Борисович" w:date="2021-12-23T17:39:00Z">
              <w:r>
                <w:rPr>
                  <w:sz w:val="24"/>
                  <w:szCs w:val="24"/>
                </w:rPr>
                <w:t>561</w:t>
              </w:r>
            </w:ins>
          </w:p>
          <w:p w:rsidR="00501F22" w:rsidRPr="0096122F" w:rsidRDefault="00501F22" w:rsidP="0096122F">
            <w:pPr>
              <w:suppressAutoHyphens w:val="0"/>
              <w:spacing w:line="276" w:lineRule="auto"/>
              <w:jc w:val="center"/>
              <w:rPr>
                <w:sz w:val="24"/>
                <w:szCs w:val="24"/>
                <w:lang w:eastAsia="ru-RU"/>
              </w:rPr>
            </w:pPr>
            <w:ins w:id="7062" w:author="Зайцев Павел Борисович" w:date="2021-12-23T17:39:00Z">
              <w:r>
                <w:rPr>
                  <w:sz w:val="24"/>
                  <w:szCs w:val="24"/>
                </w:rPr>
                <w:t>561</w:t>
              </w:r>
            </w:ins>
          </w:p>
        </w:tc>
      </w:tr>
      <w:tr w:rsidR="00501F22" w:rsidRPr="0096122F" w:rsidTr="00C6770F">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7063" w:author="Зайцев Павел Борисович" w:date="2021-12-23T18:18:00Z">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401"/>
          <w:ins w:id="7064" w:author="Зайцев Павел Борисович" w:date="2021-12-23T17:31:00Z"/>
          <w:trPrChange w:id="7065" w:author="Зайцев Павел Борисович" w:date="2021-12-23T18:18:00Z">
            <w:trPr>
              <w:trHeight w:val="401"/>
            </w:trPr>
          </w:trPrChange>
        </w:trPr>
        <w:tc>
          <w:tcPr>
            <w:tcW w:w="410" w:type="dxa"/>
            <w:vMerge/>
            <w:tcBorders>
              <w:left w:val="single" w:sz="4" w:space="0" w:color="auto"/>
              <w:right w:val="single" w:sz="4" w:space="0" w:color="auto"/>
            </w:tcBorders>
            <w:tcPrChange w:id="7066" w:author="Зайцев Павел Борисович" w:date="2021-12-23T18:18:00Z">
              <w:tcPr>
                <w:tcW w:w="410" w:type="dxa"/>
                <w:vMerge/>
                <w:tcBorders>
                  <w:left w:val="single" w:sz="4" w:space="0" w:color="auto"/>
                  <w:right w:val="single" w:sz="4" w:space="0" w:color="auto"/>
                </w:tcBorders>
              </w:tcPr>
            </w:tcPrChange>
          </w:tcPr>
          <w:p w:rsidR="00501F22" w:rsidRPr="0096122F" w:rsidRDefault="00501F22" w:rsidP="0096122F">
            <w:pPr>
              <w:spacing w:line="276" w:lineRule="auto"/>
              <w:jc w:val="center"/>
              <w:rPr>
                <w:ins w:id="7067" w:author="Зайцев Павел Борисович" w:date="2021-12-23T17:31:00Z"/>
                <w:b/>
                <w:sz w:val="24"/>
                <w:szCs w:val="24"/>
              </w:rPr>
            </w:pPr>
          </w:p>
        </w:tc>
        <w:tc>
          <w:tcPr>
            <w:tcW w:w="1539" w:type="dxa"/>
            <w:gridSpan w:val="2"/>
            <w:vMerge/>
            <w:tcBorders>
              <w:left w:val="single" w:sz="4" w:space="0" w:color="auto"/>
            </w:tcBorders>
            <w:tcPrChange w:id="7068" w:author="Зайцев Павел Борисович" w:date="2021-12-23T18:18:00Z">
              <w:tcPr>
                <w:tcW w:w="1539" w:type="dxa"/>
                <w:gridSpan w:val="2"/>
                <w:vMerge/>
                <w:tcBorders>
                  <w:left w:val="single" w:sz="4" w:space="0" w:color="auto"/>
                </w:tcBorders>
              </w:tcPr>
            </w:tcPrChange>
          </w:tcPr>
          <w:p w:rsidR="00501F22" w:rsidRPr="0096122F" w:rsidRDefault="00501F22" w:rsidP="0096122F">
            <w:pPr>
              <w:suppressAutoHyphens w:val="0"/>
              <w:rPr>
                <w:ins w:id="7069" w:author="Зайцев Павел Борисович" w:date="2021-12-23T17:31:00Z"/>
                <w:sz w:val="24"/>
                <w:szCs w:val="24"/>
              </w:rPr>
            </w:pPr>
          </w:p>
        </w:tc>
        <w:tc>
          <w:tcPr>
            <w:tcW w:w="1418" w:type="dxa"/>
            <w:noWrap/>
            <w:tcPrChange w:id="7070" w:author="Зайцев Павел Борисович" w:date="2021-12-23T18:18:00Z">
              <w:tcPr>
                <w:tcW w:w="1418" w:type="dxa"/>
                <w:noWrap/>
              </w:tcPr>
            </w:tcPrChange>
          </w:tcPr>
          <w:p w:rsidR="00501F22" w:rsidRPr="0096122F" w:rsidRDefault="00501F22" w:rsidP="0096122F">
            <w:pPr>
              <w:spacing w:line="276" w:lineRule="auto"/>
              <w:jc w:val="center"/>
              <w:rPr>
                <w:ins w:id="7071" w:author="Зайцев Павел Борисович" w:date="2021-12-23T17:31:00Z"/>
                <w:sz w:val="24"/>
                <w:szCs w:val="24"/>
              </w:rPr>
            </w:pPr>
            <w:ins w:id="7072" w:author="Зайцев Павел Борисович" w:date="2021-12-23T17:32:00Z">
              <w:r w:rsidRPr="0096122F">
                <w:rPr>
                  <w:sz w:val="24"/>
                  <w:szCs w:val="24"/>
                  <w:lang w:eastAsia="ru-RU"/>
                </w:rPr>
                <w:t>120651561</w:t>
              </w:r>
            </w:ins>
          </w:p>
        </w:tc>
        <w:tc>
          <w:tcPr>
            <w:tcW w:w="1849" w:type="dxa"/>
            <w:vMerge/>
            <w:tcPrChange w:id="7073" w:author="Зайцев Павел Борисович" w:date="2021-12-23T18:18:00Z">
              <w:tcPr>
                <w:tcW w:w="1849" w:type="dxa"/>
                <w:vMerge/>
              </w:tcPr>
            </w:tcPrChange>
          </w:tcPr>
          <w:p w:rsidR="00501F22" w:rsidRPr="0096122F" w:rsidRDefault="00501F22" w:rsidP="0096122F">
            <w:pPr>
              <w:suppressAutoHyphens w:val="0"/>
              <w:spacing w:line="276" w:lineRule="auto"/>
              <w:jc w:val="center"/>
              <w:rPr>
                <w:ins w:id="7074" w:author="Зайцев Павел Борисович" w:date="2021-12-23T17:31:00Z"/>
                <w:sz w:val="24"/>
                <w:szCs w:val="24"/>
                <w:lang w:eastAsia="ru-RU"/>
              </w:rPr>
            </w:pPr>
          </w:p>
        </w:tc>
        <w:tc>
          <w:tcPr>
            <w:tcW w:w="1559" w:type="dxa"/>
            <w:vMerge/>
            <w:tcPrChange w:id="7075" w:author="Зайцев Павел Борисович" w:date="2021-12-23T18:18:00Z">
              <w:tcPr>
                <w:tcW w:w="1559" w:type="dxa"/>
                <w:vMerge/>
              </w:tcPr>
            </w:tcPrChange>
          </w:tcPr>
          <w:p w:rsidR="00501F22" w:rsidRPr="0096122F" w:rsidRDefault="00501F22" w:rsidP="0096122F">
            <w:pPr>
              <w:suppressAutoHyphens w:val="0"/>
              <w:spacing w:line="276" w:lineRule="auto"/>
              <w:jc w:val="center"/>
              <w:rPr>
                <w:ins w:id="7076" w:author="Зайцев Павел Борисович" w:date="2021-12-23T17:31:00Z"/>
                <w:sz w:val="24"/>
                <w:szCs w:val="24"/>
                <w:lang w:eastAsia="ru-RU"/>
              </w:rPr>
            </w:pPr>
          </w:p>
        </w:tc>
        <w:tc>
          <w:tcPr>
            <w:tcW w:w="851" w:type="dxa"/>
            <w:vMerge/>
            <w:tcPrChange w:id="7077" w:author="Зайцев Павел Борисович" w:date="2021-12-23T18:18:00Z">
              <w:tcPr>
                <w:tcW w:w="851" w:type="dxa"/>
                <w:vMerge/>
              </w:tcPr>
            </w:tcPrChange>
          </w:tcPr>
          <w:p w:rsidR="00501F22" w:rsidRPr="0096122F" w:rsidRDefault="00501F22" w:rsidP="0096122F">
            <w:pPr>
              <w:suppressAutoHyphens w:val="0"/>
              <w:spacing w:line="276" w:lineRule="auto"/>
              <w:jc w:val="center"/>
              <w:rPr>
                <w:ins w:id="7078" w:author="Зайцев Павел Борисович" w:date="2021-12-23T17:31:00Z"/>
                <w:sz w:val="24"/>
                <w:szCs w:val="24"/>
                <w:lang w:eastAsia="ru-RU"/>
              </w:rPr>
            </w:pPr>
          </w:p>
        </w:tc>
        <w:tc>
          <w:tcPr>
            <w:tcW w:w="1276" w:type="dxa"/>
            <w:vMerge/>
            <w:tcPrChange w:id="7079" w:author="Зайцев Павел Борисович" w:date="2021-12-23T18:18:00Z">
              <w:tcPr>
                <w:tcW w:w="1276" w:type="dxa"/>
                <w:vMerge/>
              </w:tcPr>
            </w:tcPrChange>
          </w:tcPr>
          <w:p w:rsidR="00501F22" w:rsidRPr="0096122F" w:rsidRDefault="00501F22" w:rsidP="0096122F">
            <w:pPr>
              <w:suppressAutoHyphens w:val="0"/>
              <w:spacing w:line="276" w:lineRule="auto"/>
              <w:jc w:val="center"/>
              <w:rPr>
                <w:ins w:id="7080" w:author="Зайцев Павел Борисович" w:date="2021-12-23T17:31:00Z"/>
                <w:sz w:val="24"/>
                <w:szCs w:val="24"/>
                <w:lang w:eastAsia="ru-RU"/>
              </w:rPr>
            </w:pPr>
          </w:p>
        </w:tc>
        <w:tc>
          <w:tcPr>
            <w:tcW w:w="4108" w:type="dxa"/>
            <w:vMerge/>
            <w:tcPrChange w:id="7081" w:author="Зайцев Павел Борисович" w:date="2021-12-23T18:18:00Z">
              <w:tcPr>
                <w:tcW w:w="4108" w:type="dxa"/>
                <w:vMerge/>
              </w:tcPr>
            </w:tcPrChange>
          </w:tcPr>
          <w:p w:rsidR="00501F22" w:rsidRPr="0096122F" w:rsidRDefault="00501F22" w:rsidP="0096122F">
            <w:pPr>
              <w:suppressAutoHyphens w:val="0"/>
              <w:spacing w:line="276" w:lineRule="auto"/>
              <w:jc w:val="center"/>
              <w:rPr>
                <w:ins w:id="7082" w:author="Зайцев Павел Борисович" w:date="2021-12-23T17:31:00Z"/>
                <w:sz w:val="24"/>
                <w:szCs w:val="24"/>
                <w:lang w:eastAsia="ru-RU"/>
              </w:rPr>
            </w:pPr>
          </w:p>
        </w:tc>
        <w:tc>
          <w:tcPr>
            <w:tcW w:w="1024" w:type="dxa"/>
            <w:gridSpan w:val="3"/>
            <w:vMerge/>
            <w:tcPrChange w:id="7083" w:author="Зайцев Павел Борисович" w:date="2021-12-23T18:18:00Z">
              <w:tcPr>
                <w:tcW w:w="976" w:type="dxa"/>
                <w:gridSpan w:val="2"/>
                <w:vMerge/>
              </w:tcPr>
            </w:tcPrChange>
          </w:tcPr>
          <w:p w:rsidR="00501F22" w:rsidRPr="0096122F" w:rsidRDefault="00501F22" w:rsidP="0096122F">
            <w:pPr>
              <w:suppressAutoHyphens w:val="0"/>
              <w:spacing w:line="276" w:lineRule="auto"/>
              <w:jc w:val="center"/>
              <w:rPr>
                <w:ins w:id="7084" w:author="Зайцев Павел Борисович" w:date="2021-12-23T17:31:00Z"/>
                <w:sz w:val="24"/>
                <w:szCs w:val="24"/>
                <w:lang w:eastAsia="ru-RU"/>
              </w:rPr>
            </w:pPr>
          </w:p>
        </w:tc>
        <w:tc>
          <w:tcPr>
            <w:tcW w:w="1055" w:type="dxa"/>
            <w:gridSpan w:val="2"/>
            <w:noWrap/>
            <w:tcPrChange w:id="7085" w:author="Зайцев Павел Борисович" w:date="2021-12-23T18:18:00Z">
              <w:tcPr>
                <w:tcW w:w="1103" w:type="dxa"/>
                <w:gridSpan w:val="3"/>
                <w:noWrap/>
              </w:tcPr>
            </w:tcPrChange>
          </w:tcPr>
          <w:p w:rsidR="00501F22" w:rsidRPr="0096122F" w:rsidRDefault="00501F22" w:rsidP="0096122F">
            <w:pPr>
              <w:suppressAutoHyphens w:val="0"/>
              <w:spacing w:line="276" w:lineRule="auto"/>
              <w:jc w:val="center"/>
              <w:rPr>
                <w:ins w:id="7086" w:author="Зайцев Павел Борисович" w:date="2021-12-23T17:31:00Z"/>
                <w:sz w:val="24"/>
                <w:szCs w:val="24"/>
                <w:lang w:eastAsia="ru-RU"/>
              </w:rPr>
            </w:pPr>
            <w:ins w:id="7087" w:author="Зайцев Павел Борисович" w:date="2021-12-23T17:51:00Z">
              <w:r w:rsidRPr="0096122F">
                <w:rPr>
                  <w:sz w:val="24"/>
                  <w:szCs w:val="24"/>
                  <w:lang w:eastAsia="ru-RU"/>
                </w:rPr>
                <w:t>20651</w:t>
              </w:r>
            </w:ins>
          </w:p>
        </w:tc>
        <w:tc>
          <w:tcPr>
            <w:tcW w:w="879" w:type="dxa"/>
            <w:noWrap/>
            <w:tcPrChange w:id="7088" w:author="Зайцев Павел Борисович" w:date="2021-12-23T18:18:00Z">
              <w:tcPr>
                <w:tcW w:w="879" w:type="dxa"/>
                <w:noWrap/>
              </w:tcPr>
            </w:tcPrChange>
          </w:tcPr>
          <w:p w:rsidR="00501F22" w:rsidRPr="0096122F" w:rsidRDefault="00501F22" w:rsidP="0096122F">
            <w:pPr>
              <w:suppressAutoHyphens w:val="0"/>
              <w:spacing w:line="276" w:lineRule="auto"/>
              <w:jc w:val="center"/>
              <w:rPr>
                <w:ins w:id="7089" w:author="Зайцев Павел Борисович" w:date="2021-12-23T17:31:00Z"/>
                <w:sz w:val="24"/>
                <w:szCs w:val="24"/>
                <w:lang w:eastAsia="ru-RU"/>
              </w:rPr>
            </w:pPr>
            <w:ins w:id="7090" w:author="Зайцев Павел Борисович" w:date="2021-12-23T17:51:00Z">
              <w:r w:rsidRPr="0096122F">
                <w:rPr>
                  <w:sz w:val="24"/>
                  <w:szCs w:val="24"/>
                  <w:lang w:eastAsia="ru-RU"/>
                </w:rPr>
                <w:t>561</w:t>
              </w:r>
            </w:ins>
          </w:p>
        </w:tc>
        <w:tc>
          <w:tcPr>
            <w:tcW w:w="1418" w:type="dxa"/>
            <w:gridSpan w:val="2"/>
            <w:vMerge w:val="restart"/>
            <w:tcPrChange w:id="7091" w:author="Зайцев Павел Борисович" w:date="2021-12-23T18:18:00Z">
              <w:tcPr>
                <w:tcW w:w="1418" w:type="dxa"/>
                <w:gridSpan w:val="2"/>
                <w:vMerge w:val="restart"/>
              </w:tcPr>
            </w:tcPrChange>
          </w:tcPr>
          <w:p w:rsidR="00501F22" w:rsidRPr="0096122F" w:rsidRDefault="00501F22" w:rsidP="0096122F">
            <w:pPr>
              <w:suppressAutoHyphens w:val="0"/>
              <w:spacing w:line="276" w:lineRule="auto"/>
              <w:jc w:val="center"/>
              <w:rPr>
                <w:ins w:id="7092" w:author="Зайцев Павел Борисович" w:date="2021-12-23T17:31:00Z"/>
                <w:sz w:val="24"/>
                <w:szCs w:val="24"/>
                <w:lang w:eastAsia="ru-RU"/>
              </w:rPr>
            </w:pPr>
            <w:ins w:id="7093" w:author="Зайцев Павел Борисович" w:date="2021-12-23T17:57:00Z">
              <w:r w:rsidRPr="0096122F">
                <w:rPr>
                  <w:sz w:val="24"/>
                  <w:szCs w:val="24"/>
                  <w:lang w:eastAsia="ru-RU"/>
                </w:rPr>
                <w:t>значение  &gt;0</w:t>
              </w:r>
            </w:ins>
          </w:p>
        </w:tc>
        <w:tc>
          <w:tcPr>
            <w:tcW w:w="1462" w:type="dxa"/>
            <w:gridSpan w:val="2"/>
            <w:vMerge/>
            <w:tcPrChange w:id="7094" w:author="Зайцев Павел Борисович" w:date="2021-12-23T18:18:00Z">
              <w:tcPr>
                <w:tcW w:w="1462" w:type="dxa"/>
                <w:gridSpan w:val="2"/>
                <w:vMerge/>
              </w:tcPr>
            </w:tcPrChange>
          </w:tcPr>
          <w:p w:rsidR="00501F22" w:rsidRPr="0096122F" w:rsidRDefault="00501F22" w:rsidP="0096122F">
            <w:pPr>
              <w:suppressAutoHyphens w:val="0"/>
              <w:spacing w:line="276" w:lineRule="auto"/>
              <w:jc w:val="center"/>
              <w:rPr>
                <w:ins w:id="7095" w:author="Зайцев Павел Борисович" w:date="2021-12-23T17:31:00Z"/>
                <w:sz w:val="24"/>
                <w:szCs w:val="24"/>
                <w:lang w:eastAsia="ru-RU"/>
              </w:rPr>
            </w:pPr>
          </w:p>
        </w:tc>
        <w:tc>
          <w:tcPr>
            <w:tcW w:w="1036" w:type="dxa"/>
            <w:vMerge/>
            <w:tcPrChange w:id="7096" w:author="Зайцев Павел Борисович" w:date="2021-12-23T18:18:00Z">
              <w:tcPr>
                <w:tcW w:w="1036" w:type="dxa"/>
                <w:vMerge/>
              </w:tcPr>
            </w:tcPrChange>
          </w:tcPr>
          <w:p w:rsidR="00501F22" w:rsidRPr="0096122F" w:rsidRDefault="00501F22" w:rsidP="0096122F">
            <w:pPr>
              <w:suppressAutoHyphens w:val="0"/>
              <w:spacing w:line="276" w:lineRule="auto"/>
              <w:jc w:val="center"/>
              <w:rPr>
                <w:ins w:id="7097" w:author="Зайцев Павел Борисович" w:date="2021-12-23T17:31:00Z"/>
                <w:sz w:val="24"/>
                <w:szCs w:val="24"/>
                <w:lang w:eastAsia="ru-RU"/>
              </w:rPr>
            </w:pPr>
          </w:p>
        </w:tc>
        <w:tc>
          <w:tcPr>
            <w:tcW w:w="1237" w:type="dxa"/>
            <w:tcPrChange w:id="7098" w:author="Зайцев Павел Борисович" w:date="2021-12-23T18:18:00Z">
              <w:tcPr>
                <w:tcW w:w="1237" w:type="dxa"/>
              </w:tcPr>
            </w:tcPrChange>
          </w:tcPr>
          <w:p w:rsidR="00501F22" w:rsidRDefault="00501F22" w:rsidP="0096122F">
            <w:pPr>
              <w:suppressAutoHyphens w:val="0"/>
              <w:spacing w:line="276" w:lineRule="auto"/>
              <w:jc w:val="center"/>
              <w:rPr>
                <w:ins w:id="7099" w:author="Зайцев Павел Борисович" w:date="2021-12-23T17:39:00Z"/>
                <w:sz w:val="24"/>
                <w:szCs w:val="24"/>
                <w:lang w:eastAsia="ru-RU"/>
              </w:rPr>
            </w:pPr>
            <w:ins w:id="7100" w:author="Зайцев Павел Борисович" w:date="2021-12-23T17:39:00Z">
              <w:r>
                <w:rPr>
                  <w:sz w:val="24"/>
                  <w:szCs w:val="24"/>
                  <w:lang w:eastAsia="ru-RU"/>
                </w:rPr>
                <w:t>20551</w:t>
              </w:r>
            </w:ins>
          </w:p>
          <w:p w:rsidR="00501F22" w:rsidRPr="0096122F" w:rsidRDefault="00501F22" w:rsidP="0096122F">
            <w:pPr>
              <w:suppressAutoHyphens w:val="0"/>
              <w:spacing w:line="276" w:lineRule="auto"/>
              <w:jc w:val="center"/>
              <w:rPr>
                <w:ins w:id="7101" w:author="Зайцев Павел Борисович" w:date="2021-12-23T17:31:00Z"/>
                <w:sz w:val="24"/>
                <w:szCs w:val="24"/>
                <w:lang w:eastAsia="ru-RU"/>
              </w:rPr>
            </w:pPr>
            <w:ins w:id="7102" w:author="Зайцев Павел Борисович" w:date="2021-12-23T17:39:00Z">
              <w:r>
                <w:rPr>
                  <w:sz w:val="24"/>
                  <w:szCs w:val="24"/>
                  <w:lang w:eastAsia="ru-RU"/>
                </w:rPr>
                <w:t>20561</w:t>
              </w:r>
            </w:ins>
          </w:p>
        </w:tc>
        <w:tc>
          <w:tcPr>
            <w:tcW w:w="1134" w:type="dxa"/>
            <w:tcPrChange w:id="7103" w:author="Зайцев Павел Борисович" w:date="2021-12-23T18:18:00Z">
              <w:tcPr>
                <w:tcW w:w="1134" w:type="dxa"/>
              </w:tcPr>
            </w:tcPrChange>
          </w:tcPr>
          <w:p w:rsidR="00501F22" w:rsidRDefault="00501F22" w:rsidP="0096122F">
            <w:pPr>
              <w:suppressAutoHyphens w:val="0"/>
              <w:spacing w:line="276" w:lineRule="auto"/>
              <w:jc w:val="center"/>
              <w:rPr>
                <w:ins w:id="7104" w:author="Зайцев Павел Борисович" w:date="2021-12-23T17:39:00Z"/>
                <w:sz w:val="24"/>
                <w:szCs w:val="24"/>
                <w:lang w:eastAsia="ru-RU"/>
              </w:rPr>
            </w:pPr>
            <w:ins w:id="7105" w:author="Зайцев Павел Борисович" w:date="2021-12-23T17:39:00Z">
              <w:r>
                <w:rPr>
                  <w:sz w:val="24"/>
                  <w:szCs w:val="24"/>
                  <w:lang w:eastAsia="ru-RU"/>
                </w:rPr>
                <w:t>661</w:t>
              </w:r>
            </w:ins>
          </w:p>
          <w:p w:rsidR="00501F22" w:rsidRPr="0096122F" w:rsidRDefault="00501F22" w:rsidP="001677C9">
            <w:pPr>
              <w:suppressAutoHyphens w:val="0"/>
              <w:spacing w:line="276" w:lineRule="auto"/>
              <w:jc w:val="center"/>
              <w:rPr>
                <w:ins w:id="7106" w:author="Зайцев Павел Борисович" w:date="2021-12-23T17:31:00Z"/>
                <w:sz w:val="24"/>
                <w:szCs w:val="24"/>
                <w:lang w:eastAsia="ru-RU"/>
              </w:rPr>
            </w:pPr>
            <w:ins w:id="7107" w:author="Зайцев Павел Борисович" w:date="2021-12-23T17:39:00Z">
              <w:r>
                <w:rPr>
                  <w:sz w:val="24"/>
                  <w:szCs w:val="24"/>
                  <w:lang w:eastAsia="ru-RU"/>
                </w:rPr>
                <w:t>661</w:t>
              </w:r>
            </w:ins>
          </w:p>
        </w:tc>
      </w:tr>
      <w:tr w:rsidR="00501F22" w:rsidRPr="0096122F" w:rsidTr="00C6770F">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7108" w:author="Зайцев Павел Борисович" w:date="2021-12-23T18:18:00Z">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401"/>
          <w:ins w:id="7109" w:author="Зайцев Павел Борисович" w:date="2021-12-23T17:31:00Z"/>
          <w:trPrChange w:id="7110" w:author="Зайцев Павел Борисович" w:date="2021-12-23T18:18:00Z">
            <w:trPr>
              <w:trHeight w:val="401"/>
            </w:trPr>
          </w:trPrChange>
        </w:trPr>
        <w:tc>
          <w:tcPr>
            <w:tcW w:w="410" w:type="dxa"/>
            <w:vMerge/>
            <w:tcBorders>
              <w:left w:val="single" w:sz="4" w:space="0" w:color="auto"/>
              <w:right w:val="single" w:sz="4" w:space="0" w:color="auto"/>
            </w:tcBorders>
            <w:tcPrChange w:id="7111" w:author="Зайцев Павел Борисович" w:date="2021-12-23T18:18:00Z">
              <w:tcPr>
                <w:tcW w:w="410" w:type="dxa"/>
                <w:vMerge/>
                <w:tcBorders>
                  <w:left w:val="single" w:sz="4" w:space="0" w:color="auto"/>
                  <w:right w:val="single" w:sz="4" w:space="0" w:color="auto"/>
                </w:tcBorders>
              </w:tcPr>
            </w:tcPrChange>
          </w:tcPr>
          <w:p w:rsidR="00501F22" w:rsidRPr="0096122F" w:rsidRDefault="00501F22" w:rsidP="0096122F">
            <w:pPr>
              <w:spacing w:line="276" w:lineRule="auto"/>
              <w:jc w:val="center"/>
              <w:rPr>
                <w:ins w:id="7112" w:author="Зайцев Павел Борисович" w:date="2021-12-23T17:31:00Z"/>
                <w:b/>
                <w:sz w:val="24"/>
                <w:szCs w:val="24"/>
              </w:rPr>
            </w:pPr>
          </w:p>
        </w:tc>
        <w:tc>
          <w:tcPr>
            <w:tcW w:w="1539" w:type="dxa"/>
            <w:gridSpan w:val="2"/>
            <w:vMerge/>
            <w:tcBorders>
              <w:left w:val="single" w:sz="4" w:space="0" w:color="auto"/>
            </w:tcBorders>
            <w:tcPrChange w:id="7113" w:author="Зайцев Павел Борисович" w:date="2021-12-23T18:18:00Z">
              <w:tcPr>
                <w:tcW w:w="1539" w:type="dxa"/>
                <w:gridSpan w:val="2"/>
                <w:vMerge/>
                <w:tcBorders>
                  <w:left w:val="single" w:sz="4" w:space="0" w:color="auto"/>
                </w:tcBorders>
              </w:tcPr>
            </w:tcPrChange>
          </w:tcPr>
          <w:p w:rsidR="00501F22" w:rsidRPr="0096122F" w:rsidRDefault="00501F22" w:rsidP="0096122F">
            <w:pPr>
              <w:suppressAutoHyphens w:val="0"/>
              <w:rPr>
                <w:ins w:id="7114" w:author="Зайцев Павел Борисович" w:date="2021-12-23T17:31:00Z"/>
                <w:sz w:val="24"/>
                <w:szCs w:val="24"/>
              </w:rPr>
            </w:pPr>
          </w:p>
        </w:tc>
        <w:tc>
          <w:tcPr>
            <w:tcW w:w="1418" w:type="dxa"/>
            <w:noWrap/>
            <w:tcPrChange w:id="7115" w:author="Зайцев Павел Борисович" w:date="2021-12-23T18:18:00Z">
              <w:tcPr>
                <w:tcW w:w="1418" w:type="dxa"/>
                <w:noWrap/>
              </w:tcPr>
            </w:tcPrChange>
          </w:tcPr>
          <w:p w:rsidR="00501F22" w:rsidRPr="0096122F" w:rsidRDefault="00501F22" w:rsidP="001677C9">
            <w:pPr>
              <w:suppressAutoHyphens w:val="0"/>
              <w:spacing w:line="276" w:lineRule="auto"/>
              <w:jc w:val="center"/>
              <w:rPr>
                <w:ins w:id="7116" w:author="Зайцев Павел Борисович" w:date="2021-12-23T17:32:00Z"/>
                <w:sz w:val="24"/>
                <w:szCs w:val="24"/>
                <w:lang w:eastAsia="ru-RU"/>
              </w:rPr>
            </w:pPr>
            <w:ins w:id="7117" w:author="Зайцев Павел Борисович" w:date="2021-12-23T17:32:00Z">
              <w:r w:rsidRPr="0096122F">
                <w:rPr>
                  <w:sz w:val="24"/>
                  <w:szCs w:val="24"/>
                  <w:lang w:eastAsia="ru-RU"/>
                </w:rPr>
                <w:t>120711541</w:t>
              </w:r>
            </w:ins>
          </w:p>
          <w:p w:rsidR="00501F22" w:rsidRPr="0096122F" w:rsidRDefault="00501F22" w:rsidP="001677C9">
            <w:pPr>
              <w:suppressAutoHyphens w:val="0"/>
              <w:spacing w:line="276" w:lineRule="auto"/>
              <w:jc w:val="center"/>
              <w:rPr>
                <w:ins w:id="7118" w:author="Зайцев Павел Борисович" w:date="2021-12-23T17:32:00Z"/>
                <w:sz w:val="24"/>
                <w:szCs w:val="24"/>
                <w:lang w:eastAsia="ru-RU"/>
              </w:rPr>
            </w:pPr>
            <w:ins w:id="7119" w:author="Зайцев Павел Борисович" w:date="2021-12-23T17:32:00Z">
              <w:r w:rsidRPr="0096122F">
                <w:rPr>
                  <w:sz w:val="24"/>
                  <w:szCs w:val="24"/>
                  <w:lang w:eastAsia="ru-RU"/>
                </w:rPr>
                <w:t>120721541</w:t>
              </w:r>
            </w:ins>
          </w:p>
          <w:p w:rsidR="00501F22" w:rsidRPr="0096122F" w:rsidRDefault="00501F22" w:rsidP="001677C9">
            <w:pPr>
              <w:spacing w:line="276" w:lineRule="auto"/>
              <w:jc w:val="center"/>
              <w:rPr>
                <w:ins w:id="7120" w:author="Зайцев Павел Борисович" w:date="2021-12-23T17:31:00Z"/>
                <w:sz w:val="24"/>
                <w:szCs w:val="24"/>
              </w:rPr>
            </w:pPr>
            <w:ins w:id="7121" w:author="Зайцев Павел Борисович" w:date="2021-12-23T17:32:00Z">
              <w:r w:rsidRPr="0096122F">
                <w:rPr>
                  <w:sz w:val="24"/>
                  <w:szCs w:val="24"/>
                  <w:lang w:eastAsia="ru-RU"/>
                </w:rPr>
                <w:t>120731541</w:t>
              </w:r>
            </w:ins>
          </w:p>
        </w:tc>
        <w:tc>
          <w:tcPr>
            <w:tcW w:w="1849" w:type="dxa"/>
            <w:vMerge/>
            <w:tcPrChange w:id="7122" w:author="Зайцев Павел Борисович" w:date="2021-12-23T18:18:00Z">
              <w:tcPr>
                <w:tcW w:w="1849" w:type="dxa"/>
                <w:vMerge/>
              </w:tcPr>
            </w:tcPrChange>
          </w:tcPr>
          <w:p w:rsidR="00501F22" w:rsidRPr="0096122F" w:rsidRDefault="00501F22" w:rsidP="0096122F">
            <w:pPr>
              <w:suppressAutoHyphens w:val="0"/>
              <w:spacing w:line="276" w:lineRule="auto"/>
              <w:jc w:val="center"/>
              <w:rPr>
                <w:ins w:id="7123" w:author="Зайцев Павел Борисович" w:date="2021-12-23T17:31:00Z"/>
                <w:sz w:val="24"/>
                <w:szCs w:val="24"/>
                <w:lang w:eastAsia="ru-RU"/>
              </w:rPr>
            </w:pPr>
          </w:p>
        </w:tc>
        <w:tc>
          <w:tcPr>
            <w:tcW w:w="1559" w:type="dxa"/>
            <w:vMerge/>
            <w:tcPrChange w:id="7124" w:author="Зайцев Павел Борисович" w:date="2021-12-23T18:18:00Z">
              <w:tcPr>
                <w:tcW w:w="1559" w:type="dxa"/>
                <w:vMerge/>
              </w:tcPr>
            </w:tcPrChange>
          </w:tcPr>
          <w:p w:rsidR="00501F22" w:rsidRPr="0096122F" w:rsidRDefault="00501F22" w:rsidP="0096122F">
            <w:pPr>
              <w:suppressAutoHyphens w:val="0"/>
              <w:spacing w:line="276" w:lineRule="auto"/>
              <w:jc w:val="center"/>
              <w:rPr>
                <w:ins w:id="7125" w:author="Зайцев Павел Борисович" w:date="2021-12-23T17:31:00Z"/>
                <w:sz w:val="24"/>
                <w:szCs w:val="24"/>
                <w:lang w:eastAsia="ru-RU"/>
              </w:rPr>
            </w:pPr>
          </w:p>
        </w:tc>
        <w:tc>
          <w:tcPr>
            <w:tcW w:w="851" w:type="dxa"/>
            <w:vMerge/>
            <w:tcPrChange w:id="7126" w:author="Зайцев Павел Борисович" w:date="2021-12-23T18:18:00Z">
              <w:tcPr>
                <w:tcW w:w="851" w:type="dxa"/>
                <w:vMerge/>
              </w:tcPr>
            </w:tcPrChange>
          </w:tcPr>
          <w:p w:rsidR="00501F22" w:rsidRPr="0096122F" w:rsidRDefault="00501F22" w:rsidP="0096122F">
            <w:pPr>
              <w:suppressAutoHyphens w:val="0"/>
              <w:spacing w:line="276" w:lineRule="auto"/>
              <w:jc w:val="center"/>
              <w:rPr>
                <w:ins w:id="7127" w:author="Зайцев Павел Борисович" w:date="2021-12-23T17:31:00Z"/>
                <w:sz w:val="24"/>
                <w:szCs w:val="24"/>
                <w:lang w:eastAsia="ru-RU"/>
              </w:rPr>
            </w:pPr>
          </w:p>
        </w:tc>
        <w:tc>
          <w:tcPr>
            <w:tcW w:w="1276" w:type="dxa"/>
            <w:vMerge/>
            <w:tcPrChange w:id="7128" w:author="Зайцев Павел Борисович" w:date="2021-12-23T18:18:00Z">
              <w:tcPr>
                <w:tcW w:w="1276" w:type="dxa"/>
                <w:vMerge/>
              </w:tcPr>
            </w:tcPrChange>
          </w:tcPr>
          <w:p w:rsidR="00501F22" w:rsidRPr="0096122F" w:rsidRDefault="00501F22" w:rsidP="0096122F">
            <w:pPr>
              <w:suppressAutoHyphens w:val="0"/>
              <w:spacing w:line="276" w:lineRule="auto"/>
              <w:jc w:val="center"/>
              <w:rPr>
                <w:ins w:id="7129" w:author="Зайцев Павел Борисович" w:date="2021-12-23T17:31:00Z"/>
                <w:sz w:val="24"/>
                <w:szCs w:val="24"/>
                <w:lang w:eastAsia="ru-RU"/>
              </w:rPr>
            </w:pPr>
          </w:p>
        </w:tc>
        <w:tc>
          <w:tcPr>
            <w:tcW w:w="4108" w:type="dxa"/>
            <w:tcPrChange w:id="7130" w:author="Зайцев Павел Борисович" w:date="2021-12-23T18:18:00Z">
              <w:tcPr>
                <w:tcW w:w="4108" w:type="dxa"/>
              </w:tcPr>
            </w:tcPrChange>
          </w:tcPr>
          <w:p w:rsidR="00501F22" w:rsidRPr="005727DF" w:rsidRDefault="00501F22" w:rsidP="001677C9">
            <w:pPr>
              <w:spacing w:line="276" w:lineRule="auto"/>
              <w:jc w:val="center"/>
              <w:rPr>
                <w:ins w:id="7131" w:author="Зайцев Павел Борисович" w:date="2021-12-23T17:33:00Z"/>
                <w:sz w:val="24"/>
                <w:szCs w:val="24"/>
              </w:rPr>
            </w:pPr>
            <w:ins w:id="7132" w:author="Зайцев Павел Борисович" w:date="2021-12-23T17:33:00Z">
              <w:r w:rsidRPr="005727DF">
                <w:rPr>
                  <w:sz w:val="24"/>
                  <w:szCs w:val="24"/>
                </w:rPr>
                <w:t>1110301001ХХХХ120</w:t>
              </w:r>
            </w:ins>
          </w:p>
          <w:p w:rsidR="00501F22" w:rsidRDefault="00501F22" w:rsidP="001677C9">
            <w:pPr>
              <w:spacing w:line="276" w:lineRule="auto"/>
              <w:jc w:val="center"/>
              <w:rPr>
                <w:ins w:id="7133" w:author="Зайцев Павел Борисович" w:date="2021-12-23T17:33:00Z"/>
                <w:sz w:val="24"/>
                <w:szCs w:val="24"/>
              </w:rPr>
            </w:pPr>
            <w:ins w:id="7134" w:author="Зайцев Павел Борисович" w:date="2021-12-23T17:33:00Z">
              <w:r w:rsidRPr="005727DF">
                <w:rPr>
                  <w:sz w:val="24"/>
                  <w:szCs w:val="24"/>
                </w:rPr>
                <w:t>1110306001</w:t>
              </w:r>
              <w:r>
                <w:rPr>
                  <w:sz w:val="24"/>
                  <w:szCs w:val="24"/>
                </w:rPr>
                <w:t>ХХХХ</w:t>
              </w:r>
              <w:r w:rsidRPr="005727DF">
                <w:rPr>
                  <w:sz w:val="24"/>
                  <w:szCs w:val="24"/>
                </w:rPr>
                <w:t>120</w:t>
              </w:r>
            </w:ins>
          </w:p>
          <w:p w:rsidR="00501F22" w:rsidRPr="005727DF" w:rsidRDefault="00501F22" w:rsidP="001677C9">
            <w:pPr>
              <w:spacing w:line="276" w:lineRule="auto"/>
              <w:jc w:val="center"/>
              <w:rPr>
                <w:ins w:id="7135" w:author="Зайцев Павел Борисович" w:date="2021-12-23T17:33:00Z"/>
                <w:sz w:val="24"/>
                <w:szCs w:val="24"/>
              </w:rPr>
            </w:pPr>
            <w:ins w:id="7136" w:author="Зайцев Павел Борисович" w:date="2021-12-23T17:33:00Z">
              <w:r w:rsidRPr="005727DF">
                <w:rPr>
                  <w:sz w:val="24"/>
                  <w:szCs w:val="24"/>
                </w:rPr>
                <w:t>1110402001ХХХХ120</w:t>
              </w:r>
            </w:ins>
          </w:p>
          <w:p w:rsidR="00501F22" w:rsidRPr="005727DF" w:rsidRDefault="00501F22" w:rsidP="001677C9">
            <w:pPr>
              <w:spacing w:line="276" w:lineRule="auto"/>
              <w:jc w:val="center"/>
              <w:rPr>
                <w:ins w:id="7137" w:author="Зайцев Павел Борисович" w:date="2021-12-23T17:33:00Z"/>
                <w:sz w:val="24"/>
                <w:szCs w:val="24"/>
              </w:rPr>
            </w:pPr>
            <w:ins w:id="7138" w:author="Зайцев Павел Борисович" w:date="2021-12-23T17:33:00Z">
              <w:r w:rsidRPr="005727DF">
                <w:rPr>
                  <w:sz w:val="24"/>
                  <w:szCs w:val="24"/>
                </w:rPr>
                <w:t>1110403001ХХХХ120</w:t>
              </w:r>
            </w:ins>
          </w:p>
          <w:p w:rsidR="00501F22" w:rsidRDefault="00501F22" w:rsidP="001677C9">
            <w:pPr>
              <w:spacing w:line="276" w:lineRule="auto"/>
              <w:jc w:val="center"/>
              <w:rPr>
                <w:ins w:id="7139" w:author="Зайцев Павел Борисович" w:date="2021-12-23T17:33:00Z"/>
                <w:sz w:val="24"/>
                <w:szCs w:val="24"/>
              </w:rPr>
            </w:pPr>
            <w:ins w:id="7140" w:author="Зайцев Павел Борисович" w:date="2021-12-23T17:33:00Z">
              <w:r w:rsidRPr="005727DF">
                <w:rPr>
                  <w:sz w:val="24"/>
                  <w:szCs w:val="24"/>
                </w:rPr>
                <w:t>116ХХХХХ01ХХХХ140</w:t>
              </w:r>
            </w:ins>
          </w:p>
          <w:p w:rsidR="00501F22" w:rsidRPr="0096122F" w:rsidRDefault="00501F22" w:rsidP="001677C9">
            <w:pPr>
              <w:suppressAutoHyphens w:val="0"/>
              <w:spacing w:line="276" w:lineRule="auto"/>
              <w:jc w:val="center"/>
              <w:rPr>
                <w:ins w:id="7141" w:author="Зайцев Павел Борисович" w:date="2021-12-23T17:31:00Z"/>
                <w:sz w:val="24"/>
                <w:szCs w:val="24"/>
                <w:lang w:eastAsia="ru-RU"/>
              </w:rPr>
            </w:pPr>
            <w:ins w:id="7142" w:author="Зайцев Павел Борисович" w:date="2021-12-23T17:33:00Z">
              <w:r w:rsidRPr="0096122F">
                <w:rPr>
                  <w:sz w:val="24"/>
                  <w:szCs w:val="24"/>
                </w:rPr>
                <w:t xml:space="preserve">проверка на справочник детализированных КБК </w:t>
              </w:r>
              <w:r>
                <w:rPr>
                  <w:sz w:val="24"/>
                  <w:szCs w:val="24"/>
                </w:rPr>
                <w:t>доходов</w:t>
              </w:r>
            </w:ins>
          </w:p>
        </w:tc>
        <w:tc>
          <w:tcPr>
            <w:tcW w:w="1024" w:type="dxa"/>
            <w:gridSpan w:val="3"/>
            <w:vMerge/>
            <w:tcPrChange w:id="7143" w:author="Зайцев Павел Борисович" w:date="2021-12-23T18:18:00Z">
              <w:tcPr>
                <w:tcW w:w="976" w:type="dxa"/>
                <w:gridSpan w:val="2"/>
                <w:vMerge/>
              </w:tcPr>
            </w:tcPrChange>
          </w:tcPr>
          <w:p w:rsidR="00501F22" w:rsidRPr="0096122F" w:rsidRDefault="00501F22" w:rsidP="0096122F">
            <w:pPr>
              <w:suppressAutoHyphens w:val="0"/>
              <w:spacing w:line="276" w:lineRule="auto"/>
              <w:jc w:val="center"/>
              <w:rPr>
                <w:ins w:id="7144" w:author="Зайцев Павел Борисович" w:date="2021-12-23T17:31:00Z"/>
                <w:sz w:val="24"/>
                <w:szCs w:val="24"/>
                <w:lang w:eastAsia="ru-RU"/>
              </w:rPr>
            </w:pPr>
          </w:p>
        </w:tc>
        <w:tc>
          <w:tcPr>
            <w:tcW w:w="1055" w:type="dxa"/>
            <w:gridSpan w:val="2"/>
            <w:noWrap/>
            <w:tcPrChange w:id="7145" w:author="Зайцев Павел Борисович" w:date="2021-12-23T18:18:00Z">
              <w:tcPr>
                <w:tcW w:w="1103" w:type="dxa"/>
                <w:gridSpan w:val="3"/>
                <w:noWrap/>
              </w:tcPr>
            </w:tcPrChange>
          </w:tcPr>
          <w:p w:rsidR="00501F22" w:rsidRPr="0096122F" w:rsidRDefault="00501F22" w:rsidP="00501F22">
            <w:pPr>
              <w:suppressAutoHyphens w:val="0"/>
              <w:spacing w:line="276" w:lineRule="auto"/>
              <w:jc w:val="center"/>
              <w:rPr>
                <w:ins w:id="7146" w:author="Зайцев Павел Борисович" w:date="2021-12-23T17:51:00Z"/>
                <w:sz w:val="24"/>
                <w:szCs w:val="24"/>
                <w:lang w:eastAsia="ru-RU"/>
              </w:rPr>
            </w:pPr>
            <w:ins w:id="7147" w:author="Зайцев Павел Борисович" w:date="2021-12-23T17:51:00Z">
              <w:r w:rsidRPr="0096122F">
                <w:rPr>
                  <w:sz w:val="24"/>
                  <w:szCs w:val="24"/>
                  <w:lang w:eastAsia="ru-RU"/>
                </w:rPr>
                <w:t>20711</w:t>
              </w:r>
            </w:ins>
          </w:p>
          <w:p w:rsidR="00501F22" w:rsidRPr="0096122F" w:rsidRDefault="00501F22" w:rsidP="00501F22">
            <w:pPr>
              <w:suppressAutoHyphens w:val="0"/>
              <w:spacing w:line="276" w:lineRule="auto"/>
              <w:jc w:val="center"/>
              <w:rPr>
                <w:ins w:id="7148" w:author="Зайцев Павел Борисович" w:date="2021-12-23T17:51:00Z"/>
                <w:sz w:val="24"/>
                <w:szCs w:val="24"/>
                <w:lang w:eastAsia="ru-RU"/>
              </w:rPr>
            </w:pPr>
            <w:ins w:id="7149" w:author="Зайцев Павел Борисович" w:date="2021-12-23T17:51:00Z">
              <w:r w:rsidRPr="0096122F">
                <w:rPr>
                  <w:sz w:val="24"/>
                  <w:szCs w:val="24"/>
                  <w:lang w:eastAsia="ru-RU"/>
                </w:rPr>
                <w:t>20721</w:t>
              </w:r>
            </w:ins>
          </w:p>
          <w:p w:rsidR="00501F22" w:rsidRPr="0096122F" w:rsidRDefault="00501F22" w:rsidP="0096122F">
            <w:pPr>
              <w:suppressAutoHyphens w:val="0"/>
              <w:spacing w:line="276" w:lineRule="auto"/>
              <w:jc w:val="center"/>
              <w:rPr>
                <w:ins w:id="7150" w:author="Зайцев Павел Борисович" w:date="2021-12-23T17:31:00Z"/>
                <w:sz w:val="24"/>
                <w:szCs w:val="24"/>
                <w:lang w:eastAsia="ru-RU"/>
              </w:rPr>
            </w:pPr>
            <w:ins w:id="7151" w:author="Зайцев Павел Борисович" w:date="2021-12-23T17:51:00Z">
              <w:r w:rsidRPr="0096122F">
                <w:rPr>
                  <w:sz w:val="24"/>
                  <w:szCs w:val="24"/>
                  <w:lang w:eastAsia="ru-RU"/>
                </w:rPr>
                <w:t>20731</w:t>
              </w:r>
            </w:ins>
          </w:p>
        </w:tc>
        <w:tc>
          <w:tcPr>
            <w:tcW w:w="879" w:type="dxa"/>
            <w:noWrap/>
            <w:tcPrChange w:id="7152" w:author="Зайцев Павел Борисович" w:date="2021-12-23T18:18:00Z">
              <w:tcPr>
                <w:tcW w:w="879" w:type="dxa"/>
                <w:noWrap/>
              </w:tcPr>
            </w:tcPrChange>
          </w:tcPr>
          <w:p w:rsidR="00501F22" w:rsidRPr="0096122F" w:rsidRDefault="00501F22" w:rsidP="0096122F">
            <w:pPr>
              <w:suppressAutoHyphens w:val="0"/>
              <w:spacing w:line="276" w:lineRule="auto"/>
              <w:jc w:val="center"/>
              <w:rPr>
                <w:ins w:id="7153" w:author="Зайцев Павел Борисович" w:date="2021-12-23T17:31:00Z"/>
                <w:sz w:val="24"/>
                <w:szCs w:val="24"/>
                <w:lang w:eastAsia="ru-RU"/>
              </w:rPr>
            </w:pPr>
            <w:ins w:id="7154" w:author="Зайцев Павел Борисович" w:date="2021-12-23T17:51:00Z">
              <w:r w:rsidRPr="0096122F">
                <w:rPr>
                  <w:sz w:val="24"/>
                  <w:szCs w:val="24"/>
                  <w:lang w:eastAsia="ru-RU"/>
                </w:rPr>
                <w:t>541</w:t>
              </w:r>
            </w:ins>
          </w:p>
        </w:tc>
        <w:tc>
          <w:tcPr>
            <w:tcW w:w="1418" w:type="dxa"/>
            <w:gridSpan w:val="2"/>
            <w:vMerge/>
            <w:tcPrChange w:id="7155" w:author="Зайцев Павел Борисович" w:date="2021-12-23T18:18:00Z">
              <w:tcPr>
                <w:tcW w:w="1418" w:type="dxa"/>
                <w:gridSpan w:val="2"/>
                <w:vMerge/>
              </w:tcPr>
            </w:tcPrChange>
          </w:tcPr>
          <w:p w:rsidR="00501F22" w:rsidRPr="0096122F" w:rsidRDefault="00501F22" w:rsidP="0096122F">
            <w:pPr>
              <w:suppressAutoHyphens w:val="0"/>
              <w:spacing w:line="276" w:lineRule="auto"/>
              <w:jc w:val="center"/>
              <w:rPr>
                <w:ins w:id="7156" w:author="Зайцев Павел Борисович" w:date="2021-12-23T17:31:00Z"/>
                <w:sz w:val="24"/>
                <w:szCs w:val="24"/>
                <w:lang w:eastAsia="ru-RU"/>
              </w:rPr>
            </w:pPr>
          </w:p>
        </w:tc>
        <w:tc>
          <w:tcPr>
            <w:tcW w:w="1462" w:type="dxa"/>
            <w:gridSpan w:val="2"/>
            <w:vMerge/>
            <w:tcPrChange w:id="7157" w:author="Зайцев Павел Борисович" w:date="2021-12-23T18:18:00Z">
              <w:tcPr>
                <w:tcW w:w="1462" w:type="dxa"/>
                <w:gridSpan w:val="2"/>
                <w:vMerge/>
              </w:tcPr>
            </w:tcPrChange>
          </w:tcPr>
          <w:p w:rsidR="00501F22" w:rsidRPr="0096122F" w:rsidRDefault="00501F22" w:rsidP="0096122F">
            <w:pPr>
              <w:suppressAutoHyphens w:val="0"/>
              <w:spacing w:line="276" w:lineRule="auto"/>
              <w:jc w:val="center"/>
              <w:rPr>
                <w:ins w:id="7158" w:author="Зайцев Павел Борисович" w:date="2021-12-23T17:31:00Z"/>
                <w:sz w:val="24"/>
                <w:szCs w:val="24"/>
                <w:lang w:eastAsia="ru-RU"/>
              </w:rPr>
            </w:pPr>
          </w:p>
        </w:tc>
        <w:tc>
          <w:tcPr>
            <w:tcW w:w="1036" w:type="dxa"/>
            <w:vMerge/>
            <w:tcPrChange w:id="7159" w:author="Зайцев Павел Борисович" w:date="2021-12-23T18:18:00Z">
              <w:tcPr>
                <w:tcW w:w="1036" w:type="dxa"/>
                <w:vMerge/>
              </w:tcPr>
            </w:tcPrChange>
          </w:tcPr>
          <w:p w:rsidR="00501F22" w:rsidRPr="0096122F" w:rsidRDefault="00501F22" w:rsidP="0096122F">
            <w:pPr>
              <w:suppressAutoHyphens w:val="0"/>
              <w:spacing w:line="276" w:lineRule="auto"/>
              <w:jc w:val="center"/>
              <w:rPr>
                <w:ins w:id="7160" w:author="Зайцев Павел Борисович" w:date="2021-12-23T17:31:00Z"/>
                <w:sz w:val="24"/>
                <w:szCs w:val="24"/>
                <w:lang w:eastAsia="ru-RU"/>
              </w:rPr>
            </w:pPr>
          </w:p>
        </w:tc>
        <w:tc>
          <w:tcPr>
            <w:tcW w:w="1237" w:type="dxa"/>
            <w:tcPrChange w:id="7161" w:author="Зайцев Павел Борисович" w:date="2021-12-23T18:18:00Z">
              <w:tcPr>
                <w:tcW w:w="1237" w:type="dxa"/>
              </w:tcPr>
            </w:tcPrChange>
          </w:tcPr>
          <w:p w:rsidR="00501F22" w:rsidRPr="0096122F" w:rsidRDefault="00501F22" w:rsidP="0096122F">
            <w:pPr>
              <w:suppressAutoHyphens w:val="0"/>
              <w:spacing w:line="276" w:lineRule="auto"/>
              <w:jc w:val="center"/>
              <w:rPr>
                <w:ins w:id="7162" w:author="Зайцев Павел Борисович" w:date="2021-12-23T17:31:00Z"/>
                <w:sz w:val="24"/>
                <w:szCs w:val="24"/>
                <w:lang w:eastAsia="ru-RU"/>
              </w:rPr>
            </w:pPr>
            <w:ins w:id="7163" w:author="Зайцев Павел Борисович" w:date="2021-12-23T17:38:00Z">
              <w:r w:rsidRPr="0096122F">
                <w:rPr>
                  <w:sz w:val="24"/>
                  <w:szCs w:val="24"/>
                  <w:lang w:eastAsia="ru-RU"/>
                </w:rPr>
                <w:t>40110</w:t>
              </w:r>
            </w:ins>
          </w:p>
        </w:tc>
        <w:tc>
          <w:tcPr>
            <w:tcW w:w="1134" w:type="dxa"/>
            <w:tcPrChange w:id="7164" w:author="Зайцев Павел Борисович" w:date="2021-12-23T18:18:00Z">
              <w:tcPr>
                <w:tcW w:w="1134" w:type="dxa"/>
              </w:tcPr>
            </w:tcPrChange>
          </w:tcPr>
          <w:p w:rsidR="00501F22" w:rsidRPr="0096122F" w:rsidRDefault="00501F22" w:rsidP="001677C9">
            <w:pPr>
              <w:suppressAutoHyphens w:val="0"/>
              <w:jc w:val="center"/>
              <w:rPr>
                <w:ins w:id="7165" w:author="Зайцев Павел Борисович" w:date="2021-12-23T17:38:00Z"/>
                <w:sz w:val="24"/>
                <w:szCs w:val="24"/>
              </w:rPr>
            </w:pPr>
            <w:ins w:id="7166" w:author="Зайцев Павел Борисович" w:date="2021-12-23T17:38:00Z">
              <w:r w:rsidRPr="0096122F">
                <w:rPr>
                  <w:sz w:val="24"/>
                  <w:szCs w:val="24"/>
                  <w:lang w:val="en-US"/>
                </w:rPr>
                <w:t>125</w:t>
              </w:r>
            </w:ins>
          </w:p>
          <w:p w:rsidR="00501F22" w:rsidRPr="0096122F" w:rsidRDefault="00501F22" w:rsidP="001677C9">
            <w:pPr>
              <w:suppressAutoHyphens w:val="0"/>
              <w:jc w:val="center"/>
              <w:rPr>
                <w:ins w:id="7167" w:author="Зайцев Павел Борисович" w:date="2021-12-23T17:38:00Z"/>
                <w:sz w:val="24"/>
                <w:szCs w:val="24"/>
              </w:rPr>
            </w:pPr>
            <w:ins w:id="7168" w:author="Зайцев Павел Борисович" w:date="2021-12-23T17:38:00Z">
              <w:r w:rsidRPr="0096122F">
                <w:rPr>
                  <w:sz w:val="24"/>
                  <w:szCs w:val="24"/>
                </w:rPr>
                <w:t>142</w:t>
              </w:r>
            </w:ins>
          </w:p>
          <w:p w:rsidR="00501F22" w:rsidRPr="0096122F" w:rsidRDefault="00501F22" w:rsidP="001677C9">
            <w:pPr>
              <w:suppressAutoHyphens w:val="0"/>
              <w:jc w:val="center"/>
              <w:rPr>
                <w:ins w:id="7169" w:author="Зайцев Павел Борисович" w:date="2021-12-23T17:38:00Z"/>
                <w:sz w:val="24"/>
                <w:szCs w:val="24"/>
              </w:rPr>
            </w:pPr>
            <w:ins w:id="7170" w:author="Зайцев Павел Борисович" w:date="2021-12-23T17:38:00Z">
              <w:r w:rsidRPr="0096122F">
                <w:rPr>
                  <w:sz w:val="24"/>
                  <w:szCs w:val="24"/>
                </w:rPr>
                <w:t>171</w:t>
              </w:r>
            </w:ins>
          </w:p>
          <w:p w:rsidR="00501F22" w:rsidRPr="0096122F" w:rsidRDefault="00501F22" w:rsidP="0096122F">
            <w:pPr>
              <w:suppressAutoHyphens w:val="0"/>
              <w:spacing w:line="276" w:lineRule="auto"/>
              <w:jc w:val="center"/>
              <w:rPr>
                <w:ins w:id="7171" w:author="Зайцев Павел Борисович" w:date="2021-12-23T17:31:00Z"/>
                <w:sz w:val="24"/>
                <w:szCs w:val="24"/>
                <w:lang w:eastAsia="ru-RU"/>
              </w:rPr>
            </w:pPr>
            <w:ins w:id="7172" w:author="Зайцев Павел Борисович" w:date="2021-12-23T17:38:00Z">
              <w:r>
                <w:rPr>
                  <w:sz w:val="24"/>
                  <w:szCs w:val="24"/>
                </w:rPr>
                <w:t>173</w:t>
              </w:r>
            </w:ins>
          </w:p>
        </w:tc>
      </w:tr>
      <w:tr w:rsidR="00501F22" w:rsidRPr="0096122F" w:rsidTr="00C6770F">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7173" w:author="Зайцев Павел Борисович" w:date="2021-12-23T18:18:00Z">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401"/>
          <w:trPrChange w:id="7174" w:author="Зайцев Павел Борисович" w:date="2021-12-23T18:18:00Z">
            <w:trPr>
              <w:trHeight w:val="401"/>
            </w:trPr>
          </w:trPrChange>
        </w:trPr>
        <w:tc>
          <w:tcPr>
            <w:tcW w:w="410" w:type="dxa"/>
            <w:vMerge w:val="restart"/>
            <w:tcPrChange w:id="7175" w:author="Зайцев Павел Борисович" w:date="2021-12-23T18:18:00Z">
              <w:tcPr>
                <w:tcW w:w="410" w:type="dxa"/>
                <w:vMerge w:val="restart"/>
              </w:tcPr>
            </w:tcPrChange>
          </w:tcPr>
          <w:p w:rsidR="00501F22" w:rsidRPr="0096122F" w:rsidRDefault="00501F22" w:rsidP="0096122F">
            <w:pPr>
              <w:spacing w:line="276" w:lineRule="auto"/>
              <w:jc w:val="center"/>
              <w:rPr>
                <w:b/>
                <w:sz w:val="24"/>
                <w:szCs w:val="24"/>
              </w:rPr>
            </w:pPr>
            <w:r w:rsidRPr="0096122F">
              <w:rPr>
                <w:b/>
                <w:sz w:val="24"/>
                <w:szCs w:val="24"/>
              </w:rPr>
              <w:lastRenderedPageBreak/>
              <w:t>7.</w:t>
            </w:r>
          </w:p>
        </w:tc>
        <w:tc>
          <w:tcPr>
            <w:tcW w:w="1539" w:type="dxa"/>
            <w:gridSpan w:val="2"/>
            <w:vMerge w:val="restart"/>
            <w:tcPrChange w:id="7176" w:author="Зайцев Павел Борисович" w:date="2021-12-23T18:18:00Z">
              <w:tcPr>
                <w:tcW w:w="1539" w:type="dxa"/>
                <w:gridSpan w:val="2"/>
                <w:vMerge w:val="restart"/>
              </w:tcPr>
            </w:tcPrChange>
          </w:tcPr>
          <w:p w:rsidR="00501F22" w:rsidRPr="0096122F" w:rsidRDefault="00501F22" w:rsidP="0096122F">
            <w:pPr>
              <w:suppressAutoHyphens w:val="0"/>
              <w:rPr>
                <w:sz w:val="24"/>
                <w:szCs w:val="24"/>
              </w:rPr>
            </w:pPr>
            <w:r w:rsidRPr="0096122F">
              <w:rPr>
                <w:sz w:val="24"/>
                <w:szCs w:val="24"/>
              </w:rPr>
              <w:t>ИТОГО</w:t>
            </w:r>
          </w:p>
        </w:tc>
        <w:tc>
          <w:tcPr>
            <w:tcW w:w="1418" w:type="dxa"/>
            <w:noWrap/>
            <w:tcPrChange w:id="7177" w:author="Зайцев Павел Борисович" w:date="2021-12-23T18:18:00Z">
              <w:tcPr>
                <w:tcW w:w="1418" w:type="dxa"/>
                <w:noWrap/>
              </w:tcPr>
            </w:tcPrChange>
          </w:tcPr>
          <w:p w:rsidR="00501F22" w:rsidRPr="0096122F" w:rsidRDefault="00501F22" w:rsidP="0096122F">
            <w:pPr>
              <w:spacing w:line="276" w:lineRule="auto"/>
              <w:jc w:val="center"/>
              <w:rPr>
                <w:sz w:val="24"/>
                <w:szCs w:val="24"/>
              </w:rPr>
            </w:pPr>
            <w:r w:rsidRPr="0096122F">
              <w:rPr>
                <w:sz w:val="24"/>
                <w:szCs w:val="24"/>
              </w:rPr>
              <w:t>120551561</w:t>
            </w:r>
          </w:p>
          <w:p w:rsidR="00501F22" w:rsidRPr="0096122F" w:rsidRDefault="00501F22" w:rsidP="0096122F">
            <w:pPr>
              <w:spacing w:line="276" w:lineRule="auto"/>
              <w:jc w:val="center"/>
              <w:rPr>
                <w:sz w:val="24"/>
                <w:szCs w:val="24"/>
              </w:rPr>
            </w:pPr>
            <w:r w:rsidRPr="0096122F">
              <w:rPr>
                <w:sz w:val="24"/>
                <w:szCs w:val="24"/>
              </w:rPr>
              <w:t>120561561</w:t>
            </w:r>
          </w:p>
        </w:tc>
        <w:tc>
          <w:tcPr>
            <w:tcW w:w="1849" w:type="dxa"/>
            <w:vMerge w:val="restart"/>
            <w:tcPrChange w:id="7178" w:author="Зайцев Павел Борисович" w:date="2021-12-23T18:18:00Z">
              <w:tcPr>
                <w:tcW w:w="1849" w:type="dxa"/>
                <w:vMerge w:val="restart"/>
              </w:tcPr>
            </w:tcPrChange>
          </w:tcPr>
          <w:p w:rsidR="00501F22" w:rsidRPr="0096122F" w:rsidRDefault="00501F22" w:rsidP="0096122F">
            <w:pPr>
              <w:suppressAutoHyphens w:val="0"/>
              <w:spacing w:line="276" w:lineRule="auto"/>
              <w:jc w:val="center"/>
              <w:rPr>
                <w:sz w:val="24"/>
                <w:szCs w:val="24"/>
                <w:lang w:eastAsia="ru-RU"/>
              </w:rPr>
            </w:pPr>
            <w:r w:rsidRPr="0096122F">
              <w:rPr>
                <w:sz w:val="24"/>
                <w:szCs w:val="24"/>
                <w:lang w:eastAsia="ru-RU"/>
              </w:rPr>
              <w:t>***</w:t>
            </w:r>
          </w:p>
        </w:tc>
        <w:tc>
          <w:tcPr>
            <w:tcW w:w="1559" w:type="dxa"/>
            <w:vMerge w:val="restart"/>
            <w:tcPrChange w:id="7179" w:author="Зайцев Павел Борисович" w:date="2021-12-23T18:18:00Z">
              <w:tcPr>
                <w:tcW w:w="1559" w:type="dxa"/>
                <w:vMerge w:val="restart"/>
              </w:tcPr>
            </w:tcPrChange>
          </w:tcPr>
          <w:p w:rsidR="00501F22" w:rsidRPr="0096122F" w:rsidRDefault="00501F22" w:rsidP="0096122F">
            <w:pPr>
              <w:suppressAutoHyphens w:val="0"/>
              <w:spacing w:line="276" w:lineRule="auto"/>
              <w:jc w:val="center"/>
              <w:rPr>
                <w:sz w:val="24"/>
                <w:szCs w:val="24"/>
                <w:lang w:eastAsia="ru-RU"/>
              </w:rPr>
            </w:pPr>
            <w:r w:rsidRPr="0096122F">
              <w:rPr>
                <w:sz w:val="24"/>
                <w:szCs w:val="24"/>
                <w:lang w:eastAsia="ru-RU"/>
              </w:rPr>
              <w:t>********</w:t>
            </w:r>
          </w:p>
        </w:tc>
        <w:tc>
          <w:tcPr>
            <w:tcW w:w="851" w:type="dxa"/>
            <w:vMerge w:val="restart"/>
            <w:tcPrChange w:id="7180" w:author="Зайцев Павел Борисович" w:date="2021-12-23T18:18:00Z">
              <w:tcPr>
                <w:tcW w:w="851" w:type="dxa"/>
                <w:vMerge w:val="restart"/>
              </w:tcPr>
            </w:tcPrChange>
          </w:tcPr>
          <w:p w:rsidR="00501F22" w:rsidRPr="0096122F" w:rsidRDefault="00501F22" w:rsidP="0096122F">
            <w:pPr>
              <w:suppressAutoHyphens w:val="0"/>
              <w:spacing w:line="276" w:lineRule="auto"/>
              <w:jc w:val="center"/>
              <w:rPr>
                <w:sz w:val="24"/>
                <w:szCs w:val="24"/>
                <w:lang w:eastAsia="ru-RU"/>
              </w:rPr>
            </w:pPr>
            <w:r w:rsidRPr="0096122F">
              <w:rPr>
                <w:sz w:val="24"/>
                <w:szCs w:val="24"/>
                <w:lang w:eastAsia="ru-RU"/>
              </w:rPr>
              <w:t>**</w:t>
            </w:r>
          </w:p>
        </w:tc>
        <w:tc>
          <w:tcPr>
            <w:tcW w:w="1276" w:type="dxa"/>
            <w:vMerge w:val="restart"/>
            <w:tcPrChange w:id="7181" w:author="Зайцев Павел Борисович" w:date="2021-12-23T18:18:00Z">
              <w:tcPr>
                <w:tcW w:w="1276" w:type="dxa"/>
                <w:vMerge w:val="restart"/>
              </w:tcPr>
            </w:tcPrChange>
          </w:tcPr>
          <w:p w:rsidR="00501F22" w:rsidRPr="0096122F" w:rsidRDefault="00501F22" w:rsidP="0096122F">
            <w:pPr>
              <w:suppressAutoHyphens w:val="0"/>
              <w:spacing w:line="276" w:lineRule="auto"/>
              <w:jc w:val="center"/>
              <w:rPr>
                <w:sz w:val="24"/>
                <w:szCs w:val="24"/>
                <w:lang w:eastAsia="ru-RU"/>
              </w:rPr>
            </w:pPr>
            <w:r w:rsidRPr="0096122F">
              <w:rPr>
                <w:sz w:val="24"/>
                <w:szCs w:val="24"/>
                <w:lang w:eastAsia="ru-RU"/>
              </w:rPr>
              <w:t>***</w:t>
            </w:r>
          </w:p>
        </w:tc>
        <w:tc>
          <w:tcPr>
            <w:tcW w:w="4108" w:type="dxa"/>
            <w:vMerge w:val="restart"/>
            <w:tcPrChange w:id="7182" w:author="Зайцев Павел Борисович" w:date="2021-12-23T18:18:00Z">
              <w:tcPr>
                <w:tcW w:w="4108" w:type="dxa"/>
                <w:vMerge w:val="restart"/>
              </w:tcPr>
            </w:tcPrChange>
          </w:tcPr>
          <w:p w:rsidR="00501F22" w:rsidRPr="0096122F" w:rsidRDefault="00501F22" w:rsidP="0096122F">
            <w:pPr>
              <w:suppressAutoHyphens w:val="0"/>
              <w:spacing w:line="276" w:lineRule="auto"/>
              <w:jc w:val="center"/>
              <w:rPr>
                <w:sz w:val="24"/>
                <w:szCs w:val="24"/>
                <w:lang w:eastAsia="ru-RU"/>
              </w:rPr>
            </w:pPr>
            <w:r w:rsidRPr="0096122F">
              <w:rPr>
                <w:sz w:val="24"/>
                <w:szCs w:val="24"/>
                <w:lang w:eastAsia="ru-RU"/>
              </w:rPr>
              <w:t>**************</w:t>
            </w:r>
            <w:r w:rsidRPr="0096122F">
              <w:rPr>
                <w:bCs/>
                <w:sz w:val="24"/>
                <w:szCs w:val="24"/>
                <w:lang w:eastAsia="ru-RU"/>
              </w:rPr>
              <w:t>***</w:t>
            </w:r>
          </w:p>
        </w:tc>
        <w:tc>
          <w:tcPr>
            <w:tcW w:w="1024" w:type="dxa"/>
            <w:gridSpan w:val="3"/>
            <w:vMerge w:val="restart"/>
            <w:tcPrChange w:id="7183" w:author="Зайцев Павел Борисович" w:date="2021-12-23T18:18:00Z">
              <w:tcPr>
                <w:tcW w:w="976" w:type="dxa"/>
                <w:gridSpan w:val="2"/>
                <w:vMerge w:val="restart"/>
              </w:tcPr>
            </w:tcPrChange>
          </w:tcPr>
          <w:p w:rsidR="00501F22" w:rsidRPr="0096122F" w:rsidRDefault="00501F22" w:rsidP="0096122F">
            <w:pPr>
              <w:suppressAutoHyphens w:val="0"/>
              <w:spacing w:line="276" w:lineRule="auto"/>
              <w:jc w:val="center"/>
              <w:rPr>
                <w:sz w:val="24"/>
                <w:szCs w:val="24"/>
                <w:lang w:eastAsia="ru-RU"/>
              </w:rPr>
            </w:pPr>
            <w:r w:rsidRPr="0096122F">
              <w:rPr>
                <w:sz w:val="24"/>
                <w:szCs w:val="24"/>
                <w:lang w:eastAsia="ru-RU"/>
              </w:rPr>
              <w:t>*</w:t>
            </w:r>
          </w:p>
        </w:tc>
        <w:tc>
          <w:tcPr>
            <w:tcW w:w="1055" w:type="dxa"/>
            <w:gridSpan w:val="2"/>
            <w:vMerge w:val="restart"/>
            <w:noWrap/>
            <w:tcPrChange w:id="7184" w:author="Зайцев Павел Борисович" w:date="2021-12-23T18:18:00Z">
              <w:tcPr>
                <w:tcW w:w="1103" w:type="dxa"/>
                <w:gridSpan w:val="3"/>
                <w:vMerge w:val="restart"/>
                <w:noWrap/>
              </w:tcPr>
            </w:tcPrChange>
          </w:tcPr>
          <w:p w:rsidR="00501F22" w:rsidRPr="0096122F" w:rsidRDefault="00501F22" w:rsidP="0096122F">
            <w:pPr>
              <w:suppressAutoHyphens w:val="0"/>
              <w:spacing w:line="276" w:lineRule="auto"/>
              <w:jc w:val="center"/>
              <w:rPr>
                <w:sz w:val="24"/>
                <w:szCs w:val="24"/>
                <w:lang w:eastAsia="ru-RU"/>
              </w:rPr>
            </w:pPr>
            <w:r w:rsidRPr="0096122F">
              <w:rPr>
                <w:sz w:val="24"/>
                <w:szCs w:val="24"/>
                <w:lang w:eastAsia="ru-RU"/>
              </w:rPr>
              <w:t>*****</w:t>
            </w:r>
          </w:p>
        </w:tc>
        <w:tc>
          <w:tcPr>
            <w:tcW w:w="879" w:type="dxa"/>
            <w:vMerge w:val="restart"/>
            <w:noWrap/>
            <w:tcPrChange w:id="7185" w:author="Зайцев Павел Борисович" w:date="2021-12-23T18:18:00Z">
              <w:tcPr>
                <w:tcW w:w="879" w:type="dxa"/>
                <w:vMerge w:val="restart"/>
                <w:noWrap/>
              </w:tcPr>
            </w:tcPrChange>
          </w:tcPr>
          <w:p w:rsidR="00501F22" w:rsidRPr="0096122F" w:rsidRDefault="00501F22" w:rsidP="0096122F">
            <w:pPr>
              <w:suppressAutoHyphens w:val="0"/>
              <w:spacing w:line="276" w:lineRule="auto"/>
              <w:jc w:val="center"/>
              <w:rPr>
                <w:sz w:val="24"/>
                <w:szCs w:val="24"/>
                <w:lang w:eastAsia="ru-RU"/>
              </w:rPr>
            </w:pPr>
            <w:r w:rsidRPr="0096122F">
              <w:rPr>
                <w:sz w:val="24"/>
                <w:szCs w:val="24"/>
                <w:lang w:eastAsia="ru-RU"/>
              </w:rPr>
              <w:t>***</w:t>
            </w:r>
          </w:p>
        </w:tc>
        <w:tc>
          <w:tcPr>
            <w:tcW w:w="1418" w:type="dxa"/>
            <w:gridSpan w:val="2"/>
            <w:vMerge w:val="restart"/>
            <w:tcPrChange w:id="7186" w:author="Зайцев Павел Борисович" w:date="2021-12-23T18:18:00Z">
              <w:tcPr>
                <w:tcW w:w="1418" w:type="dxa"/>
                <w:gridSpan w:val="2"/>
                <w:vMerge w:val="restart"/>
              </w:tcPr>
            </w:tcPrChange>
          </w:tcPr>
          <w:p w:rsidR="00501F22" w:rsidRPr="0096122F" w:rsidRDefault="00501F22" w:rsidP="0096122F">
            <w:pPr>
              <w:suppressAutoHyphens w:val="0"/>
              <w:spacing w:line="276" w:lineRule="auto"/>
              <w:jc w:val="center"/>
              <w:rPr>
                <w:sz w:val="24"/>
                <w:szCs w:val="24"/>
                <w:lang w:eastAsia="ru-RU"/>
              </w:rPr>
            </w:pPr>
            <w:r w:rsidRPr="0096122F">
              <w:rPr>
                <w:sz w:val="24"/>
                <w:szCs w:val="24"/>
                <w:lang w:eastAsia="ru-RU"/>
              </w:rPr>
              <w:t>0</w:t>
            </w:r>
          </w:p>
        </w:tc>
        <w:tc>
          <w:tcPr>
            <w:tcW w:w="1462" w:type="dxa"/>
            <w:gridSpan w:val="2"/>
            <w:tcPrChange w:id="7187" w:author="Зайцев Павел Борисович" w:date="2021-12-23T18:18:00Z">
              <w:tcPr>
                <w:tcW w:w="1462" w:type="dxa"/>
                <w:gridSpan w:val="2"/>
              </w:tcPr>
            </w:tcPrChange>
          </w:tcPr>
          <w:p w:rsidR="00501F22" w:rsidRPr="0096122F" w:rsidRDefault="00501F22" w:rsidP="0096122F">
            <w:pPr>
              <w:suppressAutoHyphens w:val="0"/>
              <w:spacing w:line="276" w:lineRule="auto"/>
              <w:jc w:val="center"/>
              <w:rPr>
                <w:sz w:val="24"/>
                <w:szCs w:val="24"/>
                <w:lang w:eastAsia="ru-RU"/>
              </w:rPr>
            </w:pPr>
            <w:r w:rsidRPr="0096122F">
              <w:rPr>
                <w:sz w:val="24"/>
                <w:szCs w:val="24"/>
                <w:lang w:eastAsia="ru-RU"/>
              </w:rPr>
              <w:t xml:space="preserve">значение  </w:t>
            </w:r>
            <w:r w:rsidRPr="0096122F">
              <w:rPr>
                <w:sz w:val="24"/>
                <w:szCs w:val="24"/>
                <w:lang w:val="en-US" w:eastAsia="ru-RU"/>
              </w:rPr>
              <w:t xml:space="preserve">&lt; </w:t>
            </w:r>
            <w:r w:rsidRPr="0096122F">
              <w:rPr>
                <w:sz w:val="24"/>
                <w:szCs w:val="24"/>
                <w:lang w:eastAsia="ru-RU"/>
              </w:rPr>
              <w:t>0</w:t>
            </w:r>
          </w:p>
        </w:tc>
        <w:tc>
          <w:tcPr>
            <w:tcW w:w="1036" w:type="dxa"/>
            <w:vMerge w:val="restart"/>
            <w:tcPrChange w:id="7188" w:author="Зайцев Павел Борисович" w:date="2021-12-23T18:18:00Z">
              <w:tcPr>
                <w:tcW w:w="1036" w:type="dxa"/>
                <w:vMerge w:val="restart"/>
              </w:tcPr>
            </w:tcPrChange>
          </w:tcPr>
          <w:p w:rsidR="00501F22" w:rsidRPr="0096122F" w:rsidRDefault="00501F22" w:rsidP="0096122F">
            <w:pPr>
              <w:suppressAutoHyphens w:val="0"/>
              <w:spacing w:line="276" w:lineRule="auto"/>
              <w:jc w:val="center"/>
              <w:rPr>
                <w:sz w:val="24"/>
                <w:szCs w:val="24"/>
                <w:lang w:eastAsia="ru-RU"/>
              </w:rPr>
            </w:pPr>
            <w:r w:rsidRPr="0096122F">
              <w:rPr>
                <w:sz w:val="24"/>
                <w:szCs w:val="24"/>
                <w:lang w:eastAsia="ru-RU"/>
              </w:rPr>
              <w:t>*</w:t>
            </w:r>
          </w:p>
        </w:tc>
        <w:tc>
          <w:tcPr>
            <w:tcW w:w="1237" w:type="dxa"/>
            <w:vMerge w:val="restart"/>
            <w:tcPrChange w:id="7189" w:author="Зайцев Павел Борисович" w:date="2021-12-23T18:18:00Z">
              <w:tcPr>
                <w:tcW w:w="1237" w:type="dxa"/>
                <w:vMerge w:val="restart"/>
              </w:tcPr>
            </w:tcPrChange>
          </w:tcPr>
          <w:p w:rsidR="00501F22" w:rsidRPr="0096122F" w:rsidRDefault="00501F22" w:rsidP="0096122F">
            <w:pPr>
              <w:suppressAutoHyphens w:val="0"/>
              <w:spacing w:line="276" w:lineRule="auto"/>
              <w:jc w:val="center"/>
              <w:rPr>
                <w:sz w:val="24"/>
                <w:szCs w:val="24"/>
                <w:lang w:eastAsia="ru-RU"/>
              </w:rPr>
            </w:pPr>
            <w:r w:rsidRPr="0096122F">
              <w:rPr>
                <w:sz w:val="24"/>
                <w:szCs w:val="24"/>
                <w:lang w:eastAsia="ru-RU"/>
              </w:rPr>
              <w:t>*****</w:t>
            </w:r>
          </w:p>
        </w:tc>
        <w:tc>
          <w:tcPr>
            <w:tcW w:w="1134" w:type="dxa"/>
            <w:vMerge w:val="restart"/>
            <w:tcPrChange w:id="7190" w:author="Зайцев Павел Борисович" w:date="2021-12-23T18:18:00Z">
              <w:tcPr>
                <w:tcW w:w="1134" w:type="dxa"/>
                <w:vMerge w:val="restart"/>
              </w:tcPr>
            </w:tcPrChange>
          </w:tcPr>
          <w:p w:rsidR="00501F22" w:rsidRPr="0096122F" w:rsidRDefault="00501F22" w:rsidP="0096122F">
            <w:pPr>
              <w:suppressAutoHyphens w:val="0"/>
              <w:spacing w:line="276" w:lineRule="auto"/>
              <w:jc w:val="center"/>
              <w:rPr>
                <w:sz w:val="24"/>
                <w:szCs w:val="24"/>
                <w:lang w:eastAsia="ru-RU"/>
              </w:rPr>
            </w:pPr>
            <w:r w:rsidRPr="0096122F">
              <w:rPr>
                <w:sz w:val="24"/>
                <w:szCs w:val="24"/>
                <w:lang w:eastAsia="ru-RU"/>
              </w:rPr>
              <w:t>***</w:t>
            </w:r>
          </w:p>
        </w:tc>
      </w:tr>
      <w:tr w:rsidR="00501F22" w:rsidRPr="0096122F" w:rsidTr="00C6770F">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7191" w:author="Зайцев Павел Борисович" w:date="2021-12-23T18:18:00Z">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374"/>
          <w:trPrChange w:id="7192" w:author="Зайцев Павел Борисович" w:date="2021-12-23T18:18:00Z">
            <w:trPr>
              <w:trHeight w:val="374"/>
            </w:trPr>
          </w:trPrChange>
        </w:trPr>
        <w:tc>
          <w:tcPr>
            <w:tcW w:w="410" w:type="dxa"/>
            <w:vMerge/>
            <w:tcPrChange w:id="7193" w:author="Зайцев Павел Борисович" w:date="2021-12-23T18:18:00Z">
              <w:tcPr>
                <w:tcW w:w="410" w:type="dxa"/>
                <w:vMerge/>
              </w:tcPr>
            </w:tcPrChange>
          </w:tcPr>
          <w:p w:rsidR="00501F22" w:rsidRPr="0096122F" w:rsidRDefault="00501F22" w:rsidP="0096122F">
            <w:pPr>
              <w:spacing w:line="276" w:lineRule="auto"/>
              <w:jc w:val="center"/>
              <w:rPr>
                <w:b/>
                <w:sz w:val="24"/>
                <w:szCs w:val="24"/>
              </w:rPr>
            </w:pPr>
          </w:p>
        </w:tc>
        <w:tc>
          <w:tcPr>
            <w:tcW w:w="1539" w:type="dxa"/>
            <w:gridSpan w:val="2"/>
            <w:vMerge/>
            <w:tcPrChange w:id="7194" w:author="Зайцев Павел Борисович" w:date="2021-12-23T18:18:00Z">
              <w:tcPr>
                <w:tcW w:w="1539" w:type="dxa"/>
                <w:gridSpan w:val="2"/>
                <w:vMerge/>
              </w:tcPr>
            </w:tcPrChange>
          </w:tcPr>
          <w:p w:rsidR="00501F22" w:rsidRPr="0096122F" w:rsidRDefault="00501F22" w:rsidP="0096122F">
            <w:pPr>
              <w:suppressAutoHyphens w:val="0"/>
              <w:rPr>
                <w:sz w:val="24"/>
                <w:szCs w:val="24"/>
              </w:rPr>
            </w:pPr>
          </w:p>
        </w:tc>
        <w:tc>
          <w:tcPr>
            <w:tcW w:w="1418" w:type="dxa"/>
            <w:noWrap/>
            <w:tcPrChange w:id="7195" w:author="Зайцев Павел Борисович" w:date="2021-12-23T18:18:00Z">
              <w:tcPr>
                <w:tcW w:w="1418" w:type="dxa"/>
                <w:noWrap/>
              </w:tcPr>
            </w:tcPrChange>
          </w:tcPr>
          <w:p w:rsidR="00501F22" w:rsidRPr="0096122F" w:rsidRDefault="00501F22" w:rsidP="0096122F">
            <w:pPr>
              <w:spacing w:line="276" w:lineRule="auto"/>
              <w:jc w:val="center"/>
              <w:rPr>
                <w:sz w:val="24"/>
                <w:szCs w:val="24"/>
              </w:rPr>
            </w:pPr>
            <w:r w:rsidRPr="0096122F">
              <w:rPr>
                <w:sz w:val="24"/>
                <w:szCs w:val="24"/>
              </w:rPr>
              <w:t>120551661</w:t>
            </w:r>
          </w:p>
          <w:p w:rsidR="00501F22" w:rsidRPr="0096122F" w:rsidRDefault="00501F22" w:rsidP="0096122F">
            <w:pPr>
              <w:spacing w:line="276" w:lineRule="auto"/>
              <w:jc w:val="center"/>
              <w:rPr>
                <w:sz w:val="24"/>
                <w:szCs w:val="24"/>
              </w:rPr>
            </w:pPr>
            <w:r w:rsidRPr="0096122F">
              <w:rPr>
                <w:sz w:val="24"/>
                <w:szCs w:val="24"/>
              </w:rPr>
              <w:t>120561661</w:t>
            </w:r>
          </w:p>
        </w:tc>
        <w:tc>
          <w:tcPr>
            <w:tcW w:w="1849" w:type="dxa"/>
            <w:vMerge/>
            <w:tcPrChange w:id="7196" w:author="Зайцев Павел Борисович" w:date="2021-12-23T18:18:00Z">
              <w:tcPr>
                <w:tcW w:w="1849" w:type="dxa"/>
                <w:vMerge/>
              </w:tcPr>
            </w:tcPrChange>
          </w:tcPr>
          <w:p w:rsidR="00501F22" w:rsidRPr="0096122F" w:rsidRDefault="00501F22" w:rsidP="0096122F">
            <w:pPr>
              <w:suppressAutoHyphens w:val="0"/>
              <w:spacing w:line="276" w:lineRule="auto"/>
              <w:jc w:val="center"/>
              <w:rPr>
                <w:sz w:val="24"/>
                <w:szCs w:val="24"/>
                <w:lang w:eastAsia="ru-RU"/>
              </w:rPr>
            </w:pPr>
          </w:p>
        </w:tc>
        <w:tc>
          <w:tcPr>
            <w:tcW w:w="1559" w:type="dxa"/>
            <w:vMerge/>
            <w:tcPrChange w:id="7197" w:author="Зайцев Павел Борисович" w:date="2021-12-23T18:18:00Z">
              <w:tcPr>
                <w:tcW w:w="1559" w:type="dxa"/>
                <w:vMerge/>
              </w:tcPr>
            </w:tcPrChange>
          </w:tcPr>
          <w:p w:rsidR="00501F22" w:rsidRPr="0096122F" w:rsidRDefault="00501F22" w:rsidP="0096122F">
            <w:pPr>
              <w:suppressAutoHyphens w:val="0"/>
              <w:spacing w:line="276" w:lineRule="auto"/>
              <w:jc w:val="center"/>
              <w:rPr>
                <w:sz w:val="24"/>
                <w:szCs w:val="24"/>
                <w:lang w:eastAsia="ru-RU"/>
              </w:rPr>
            </w:pPr>
          </w:p>
        </w:tc>
        <w:tc>
          <w:tcPr>
            <w:tcW w:w="851" w:type="dxa"/>
            <w:vMerge/>
            <w:tcPrChange w:id="7198" w:author="Зайцев Павел Борисович" w:date="2021-12-23T18:18:00Z">
              <w:tcPr>
                <w:tcW w:w="851" w:type="dxa"/>
                <w:vMerge/>
              </w:tcPr>
            </w:tcPrChange>
          </w:tcPr>
          <w:p w:rsidR="00501F22" w:rsidRPr="0096122F" w:rsidRDefault="00501F22" w:rsidP="0096122F">
            <w:pPr>
              <w:suppressAutoHyphens w:val="0"/>
              <w:spacing w:line="276" w:lineRule="auto"/>
              <w:jc w:val="center"/>
              <w:rPr>
                <w:sz w:val="24"/>
                <w:szCs w:val="24"/>
                <w:lang w:eastAsia="ru-RU"/>
              </w:rPr>
            </w:pPr>
          </w:p>
        </w:tc>
        <w:tc>
          <w:tcPr>
            <w:tcW w:w="1276" w:type="dxa"/>
            <w:vMerge/>
            <w:tcPrChange w:id="7199" w:author="Зайцев Павел Борисович" w:date="2021-12-23T18:18:00Z">
              <w:tcPr>
                <w:tcW w:w="1276" w:type="dxa"/>
                <w:vMerge/>
              </w:tcPr>
            </w:tcPrChange>
          </w:tcPr>
          <w:p w:rsidR="00501F22" w:rsidRPr="0096122F" w:rsidRDefault="00501F22" w:rsidP="0096122F">
            <w:pPr>
              <w:suppressAutoHyphens w:val="0"/>
              <w:spacing w:line="276" w:lineRule="auto"/>
              <w:jc w:val="center"/>
              <w:rPr>
                <w:sz w:val="24"/>
                <w:szCs w:val="24"/>
                <w:lang w:eastAsia="ru-RU"/>
              </w:rPr>
            </w:pPr>
          </w:p>
        </w:tc>
        <w:tc>
          <w:tcPr>
            <w:tcW w:w="4108" w:type="dxa"/>
            <w:vMerge/>
            <w:tcPrChange w:id="7200" w:author="Зайцев Павел Борисович" w:date="2021-12-23T18:18:00Z">
              <w:tcPr>
                <w:tcW w:w="4108" w:type="dxa"/>
                <w:vMerge/>
              </w:tcPr>
            </w:tcPrChange>
          </w:tcPr>
          <w:p w:rsidR="00501F22" w:rsidRPr="0096122F" w:rsidRDefault="00501F22" w:rsidP="0096122F">
            <w:pPr>
              <w:suppressAutoHyphens w:val="0"/>
              <w:spacing w:line="276" w:lineRule="auto"/>
              <w:jc w:val="center"/>
              <w:rPr>
                <w:sz w:val="24"/>
                <w:szCs w:val="24"/>
                <w:lang w:eastAsia="ru-RU"/>
              </w:rPr>
            </w:pPr>
          </w:p>
        </w:tc>
        <w:tc>
          <w:tcPr>
            <w:tcW w:w="1024" w:type="dxa"/>
            <w:gridSpan w:val="3"/>
            <w:vMerge/>
            <w:tcPrChange w:id="7201" w:author="Зайцев Павел Борисович" w:date="2021-12-23T18:18:00Z">
              <w:tcPr>
                <w:tcW w:w="976" w:type="dxa"/>
                <w:gridSpan w:val="2"/>
                <w:vMerge/>
              </w:tcPr>
            </w:tcPrChange>
          </w:tcPr>
          <w:p w:rsidR="00501F22" w:rsidRPr="0096122F" w:rsidRDefault="00501F22" w:rsidP="0096122F">
            <w:pPr>
              <w:suppressAutoHyphens w:val="0"/>
              <w:spacing w:line="276" w:lineRule="auto"/>
              <w:jc w:val="center"/>
              <w:rPr>
                <w:sz w:val="24"/>
                <w:szCs w:val="24"/>
                <w:lang w:eastAsia="ru-RU"/>
              </w:rPr>
            </w:pPr>
          </w:p>
        </w:tc>
        <w:tc>
          <w:tcPr>
            <w:tcW w:w="1055" w:type="dxa"/>
            <w:gridSpan w:val="2"/>
            <w:vMerge/>
            <w:noWrap/>
            <w:tcPrChange w:id="7202" w:author="Зайцев Павел Борисович" w:date="2021-12-23T18:18:00Z">
              <w:tcPr>
                <w:tcW w:w="1103" w:type="dxa"/>
                <w:gridSpan w:val="3"/>
                <w:vMerge/>
                <w:noWrap/>
              </w:tcPr>
            </w:tcPrChange>
          </w:tcPr>
          <w:p w:rsidR="00501F22" w:rsidRPr="0096122F" w:rsidRDefault="00501F22" w:rsidP="0096122F">
            <w:pPr>
              <w:suppressAutoHyphens w:val="0"/>
              <w:spacing w:line="276" w:lineRule="auto"/>
              <w:jc w:val="center"/>
              <w:rPr>
                <w:sz w:val="24"/>
                <w:szCs w:val="24"/>
                <w:lang w:eastAsia="ru-RU"/>
              </w:rPr>
            </w:pPr>
          </w:p>
        </w:tc>
        <w:tc>
          <w:tcPr>
            <w:tcW w:w="879" w:type="dxa"/>
            <w:vMerge/>
            <w:noWrap/>
            <w:tcPrChange w:id="7203" w:author="Зайцев Павел Борисович" w:date="2021-12-23T18:18:00Z">
              <w:tcPr>
                <w:tcW w:w="879" w:type="dxa"/>
                <w:vMerge/>
                <w:noWrap/>
              </w:tcPr>
            </w:tcPrChange>
          </w:tcPr>
          <w:p w:rsidR="00501F22" w:rsidRPr="0096122F" w:rsidRDefault="00501F22" w:rsidP="0096122F">
            <w:pPr>
              <w:suppressAutoHyphens w:val="0"/>
              <w:spacing w:line="276" w:lineRule="auto"/>
              <w:jc w:val="center"/>
              <w:rPr>
                <w:sz w:val="24"/>
                <w:szCs w:val="24"/>
                <w:lang w:eastAsia="ru-RU"/>
              </w:rPr>
            </w:pPr>
          </w:p>
        </w:tc>
        <w:tc>
          <w:tcPr>
            <w:tcW w:w="1418" w:type="dxa"/>
            <w:gridSpan w:val="2"/>
            <w:vMerge/>
            <w:tcPrChange w:id="7204" w:author="Зайцев Павел Борисович" w:date="2021-12-23T18:18:00Z">
              <w:tcPr>
                <w:tcW w:w="1418" w:type="dxa"/>
                <w:gridSpan w:val="2"/>
                <w:vMerge/>
              </w:tcPr>
            </w:tcPrChange>
          </w:tcPr>
          <w:p w:rsidR="00501F22" w:rsidRPr="0096122F" w:rsidRDefault="00501F22" w:rsidP="0096122F">
            <w:pPr>
              <w:suppressAutoHyphens w:val="0"/>
              <w:spacing w:line="276" w:lineRule="auto"/>
              <w:jc w:val="center"/>
              <w:rPr>
                <w:sz w:val="24"/>
                <w:szCs w:val="24"/>
                <w:lang w:eastAsia="ru-RU"/>
              </w:rPr>
            </w:pPr>
          </w:p>
        </w:tc>
        <w:tc>
          <w:tcPr>
            <w:tcW w:w="1462" w:type="dxa"/>
            <w:gridSpan w:val="2"/>
            <w:vMerge w:val="restart"/>
            <w:tcPrChange w:id="7205" w:author="Зайцев Павел Борисович" w:date="2021-12-23T18:18:00Z">
              <w:tcPr>
                <w:tcW w:w="1462" w:type="dxa"/>
                <w:gridSpan w:val="2"/>
                <w:vMerge w:val="restart"/>
              </w:tcPr>
            </w:tcPrChange>
          </w:tcPr>
          <w:p w:rsidR="00501F22" w:rsidRPr="0096122F" w:rsidRDefault="00501F22" w:rsidP="0096122F">
            <w:pPr>
              <w:suppressAutoHyphens w:val="0"/>
              <w:spacing w:line="276" w:lineRule="auto"/>
              <w:jc w:val="center"/>
              <w:rPr>
                <w:sz w:val="24"/>
                <w:szCs w:val="24"/>
                <w:lang w:eastAsia="ru-RU"/>
              </w:rPr>
            </w:pPr>
            <w:r w:rsidRPr="0096122F">
              <w:rPr>
                <w:sz w:val="24"/>
                <w:szCs w:val="24"/>
                <w:lang w:eastAsia="ru-RU"/>
              </w:rPr>
              <w:t>значение  &gt; 0</w:t>
            </w:r>
          </w:p>
        </w:tc>
        <w:tc>
          <w:tcPr>
            <w:tcW w:w="1036" w:type="dxa"/>
            <w:vMerge/>
            <w:tcPrChange w:id="7206" w:author="Зайцев Павел Борисович" w:date="2021-12-23T18:18:00Z">
              <w:tcPr>
                <w:tcW w:w="1036" w:type="dxa"/>
                <w:vMerge/>
              </w:tcPr>
            </w:tcPrChange>
          </w:tcPr>
          <w:p w:rsidR="00501F22" w:rsidRPr="0096122F" w:rsidRDefault="00501F22" w:rsidP="0096122F">
            <w:pPr>
              <w:suppressAutoHyphens w:val="0"/>
              <w:spacing w:line="276" w:lineRule="auto"/>
              <w:jc w:val="center"/>
              <w:rPr>
                <w:sz w:val="24"/>
                <w:szCs w:val="24"/>
                <w:lang w:eastAsia="ru-RU"/>
              </w:rPr>
            </w:pPr>
          </w:p>
        </w:tc>
        <w:tc>
          <w:tcPr>
            <w:tcW w:w="1237" w:type="dxa"/>
            <w:vMerge/>
            <w:tcPrChange w:id="7207" w:author="Зайцев Павел Борисович" w:date="2021-12-23T18:18:00Z">
              <w:tcPr>
                <w:tcW w:w="1237" w:type="dxa"/>
                <w:vMerge/>
              </w:tcPr>
            </w:tcPrChange>
          </w:tcPr>
          <w:p w:rsidR="00501F22" w:rsidRPr="0096122F" w:rsidRDefault="00501F22" w:rsidP="0096122F">
            <w:pPr>
              <w:suppressAutoHyphens w:val="0"/>
              <w:spacing w:line="276" w:lineRule="auto"/>
              <w:jc w:val="center"/>
              <w:rPr>
                <w:sz w:val="24"/>
                <w:szCs w:val="24"/>
                <w:lang w:eastAsia="ru-RU"/>
              </w:rPr>
            </w:pPr>
          </w:p>
        </w:tc>
        <w:tc>
          <w:tcPr>
            <w:tcW w:w="1134" w:type="dxa"/>
            <w:vMerge/>
            <w:tcPrChange w:id="7208" w:author="Зайцев Павел Борисович" w:date="2021-12-23T18:18:00Z">
              <w:tcPr>
                <w:tcW w:w="1134" w:type="dxa"/>
                <w:vMerge/>
              </w:tcPr>
            </w:tcPrChange>
          </w:tcPr>
          <w:p w:rsidR="00501F22" w:rsidRPr="0096122F" w:rsidRDefault="00501F22" w:rsidP="0096122F">
            <w:pPr>
              <w:suppressAutoHyphens w:val="0"/>
              <w:spacing w:line="276" w:lineRule="auto"/>
              <w:jc w:val="center"/>
              <w:rPr>
                <w:sz w:val="24"/>
                <w:szCs w:val="24"/>
                <w:lang w:eastAsia="ru-RU"/>
              </w:rPr>
            </w:pPr>
          </w:p>
        </w:tc>
      </w:tr>
      <w:tr w:rsidR="00501F22" w:rsidRPr="0096122F" w:rsidTr="00C6770F">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7209" w:author="Зайцев Павел Борисович" w:date="2021-12-23T18:18:00Z">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373"/>
          <w:trPrChange w:id="7210" w:author="Зайцев Павел Борисович" w:date="2021-12-23T18:18:00Z">
            <w:trPr>
              <w:trHeight w:val="373"/>
            </w:trPr>
          </w:trPrChange>
        </w:trPr>
        <w:tc>
          <w:tcPr>
            <w:tcW w:w="410" w:type="dxa"/>
            <w:vMerge/>
            <w:tcPrChange w:id="7211" w:author="Зайцев Павел Борисович" w:date="2021-12-23T18:18:00Z">
              <w:tcPr>
                <w:tcW w:w="410" w:type="dxa"/>
                <w:vMerge/>
              </w:tcPr>
            </w:tcPrChange>
          </w:tcPr>
          <w:p w:rsidR="00501F22" w:rsidRPr="0096122F" w:rsidRDefault="00501F22" w:rsidP="0096122F">
            <w:pPr>
              <w:spacing w:line="276" w:lineRule="auto"/>
              <w:jc w:val="center"/>
              <w:rPr>
                <w:b/>
                <w:sz w:val="24"/>
                <w:szCs w:val="24"/>
              </w:rPr>
            </w:pPr>
          </w:p>
        </w:tc>
        <w:tc>
          <w:tcPr>
            <w:tcW w:w="1539" w:type="dxa"/>
            <w:gridSpan w:val="2"/>
            <w:vMerge/>
            <w:tcPrChange w:id="7212" w:author="Зайцев Павел Борисович" w:date="2021-12-23T18:18:00Z">
              <w:tcPr>
                <w:tcW w:w="1539" w:type="dxa"/>
                <w:gridSpan w:val="2"/>
                <w:vMerge/>
              </w:tcPr>
            </w:tcPrChange>
          </w:tcPr>
          <w:p w:rsidR="00501F22" w:rsidRPr="0096122F" w:rsidRDefault="00501F22" w:rsidP="0096122F">
            <w:pPr>
              <w:suppressAutoHyphens w:val="0"/>
              <w:rPr>
                <w:sz w:val="24"/>
                <w:szCs w:val="24"/>
              </w:rPr>
            </w:pPr>
          </w:p>
        </w:tc>
        <w:tc>
          <w:tcPr>
            <w:tcW w:w="1418" w:type="dxa"/>
            <w:noWrap/>
            <w:tcPrChange w:id="7213" w:author="Зайцев Павел Борисович" w:date="2021-12-23T18:18:00Z">
              <w:tcPr>
                <w:tcW w:w="1418" w:type="dxa"/>
                <w:noWrap/>
              </w:tcPr>
            </w:tcPrChange>
          </w:tcPr>
          <w:p w:rsidR="00501F22" w:rsidRPr="0096122F" w:rsidRDefault="00501F22" w:rsidP="0096122F">
            <w:pPr>
              <w:spacing w:line="276" w:lineRule="auto"/>
              <w:jc w:val="center"/>
              <w:rPr>
                <w:sz w:val="24"/>
                <w:szCs w:val="24"/>
              </w:rPr>
            </w:pPr>
            <w:r w:rsidRPr="0096122F">
              <w:rPr>
                <w:sz w:val="24"/>
                <w:szCs w:val="24"/>
              </w:rPr>
              <w:t>120711641</w:t>
            </w:r>
          </w:p>
          <w:p w:rsidR="00501F22" w:rsidRPr="0096122F" w:rsidRDefault="00501F22" w:rsidP="0096122F">
            <w:pPr>
              <w:spacing w:line="276" w:lineRule="auto"/>
              <w:jc w:val="center"/>
              <w:rPr>
                <w:sz w:val="24"/>
                <w:szCs w:val="24"/>
              </w:rPr>
            </w:pPr>
            <w:r w:rsidRPr="0096122F">
              <w:rPr>
                <w:sz w:val="24"/>
                <w:szCs w:val="24"/>
              </w:rPr>
              <w:t>120721641</w:t>
            </w:r>
          </w:p>
          <w:p w:rsidR="00501F22" w:rsidRPr="0096122F" w:rsidRDefault="00501F22" w:rsidP="0096122F">
            <w:pPr>
              <w:spacing w:line="276" w:lineRule="auto"/>
              <w:jc w:val="center"/>
              <w:rPr>
                <w:sz w:val="24"/>
                <w:szCs w:val="24"/>
              </w:rPr>
            </w:pPr>
            <w:r w:rsidRPr="0096122F">
              <w:rPr>
                <w:sz w:val="24"/>
                <w:szCs w:val="24"/>
              </w:rPr>
              <w:t>120731641</w:t>
            </w:r>
          </w:p>
        </w:tc>
        <w:tc>
          <w:tcPr>
            <w:tcW w:w="1849" w:type="dxa"/>
            <w:vMerge/>
            <w:tcPrChange w:id="7214" w:author="Зайцев Павел Борисович" w:date="2021-12-23T18:18:00Z">
              <w:tcPr>
                <w:tcW w:w="1849" w:type="dxa"/>
                <w:vMerge/>
              </w:tcPr>
            </w:tcPrChange>
          </w:tcPr>
          <w:p w:rsidR="00501F22" w:rsidRPr="0096122F" w:rsidRDefault="00501F22" w:rsidP="0096122F">
            <w:pPr>
              <w:suppressAutoHyphens w:val="0"/>
              <w:spacing w:line="276" w:lineRule="auto"/>
              <w:jc w:val="center"/>
              <w:rPr>
                <w:sz w:val="24"/>
                <w:szCs w:val="24"/>
                <w:lang w:eastAsia="ru-RU"/>
              </w:rPr>
            </w:pPr>
          </w:p>
        </w:tc>
        <w:tc>
          <w:tcPr>
            <w:tcW w:w="1559" w:type="dxa"/>
            <w:vMerge/>
            <w:tcPrChange w:id="7215" w:author="Зайцев Павел Борисович" w:date="2021-12-23T18:18:00Z">
              <w:tcPr>
                <w:tcW w:w="1559" w:type="dxa"/>
                <w:vMerge/>
              </w:tcPr>
            </w:tcPrChange>
          </w:tcPr>
          <w:p w:rsidR="00501F22" w:rsidRPr="0096122F" w:rsidRDefault="00501F22" w:rsidP="0096122F">
            <w:pPr>
              <w:suppressAutoHyphens w:val="0"/>
              <w:spacing w:line="276" w:lineRule="auto"/>
              <w:jc w:val="center"/>
              <w:rPr>
                <w:sz w:val="24"/>
                <w:szCs w:val="24"/>
                <w:lang w:eastAsia="ru-RU"/>
              </w:rPr>
            </w:pPr>
          </w:p>
        </w:tc>
        <w:tc>
          <w:tcPr>
            <w:tcW w:w="851" w:type="dxa"/>
            <w:vMerge/>
            <w:tcPrChange w:id="7216" w:author="Зайцев Павел Борисович" w:date="2021-12-23T18:18:00Z">
              <w:tcPr>
                <w:tcW w:w="851" w:type="dxa"/>
                <w:vMerge/>
              </w:tcPr>
            </w:tcPrChange>
          </w:tcPr>
          <w:p w:rsidR="00501F22" w:rsidRPr="0096122F" w:rsidRDefault="00501F22" w:rsidP="0096122F">
            <w:pPr>
              <w:suppressAutoHyphens w:val="0"/>
              <w:spacing w:line="276" w:lineRule="auto"/>
              <w:jc w:val="center"/>
              <w:rPr>
                <w:sz w:val="24"/>
                <w:szCs w:val="24"/>
                <w:lang w:eastAsia="ru-RU"/>
              </w:rPr>
            </w:pPr>
          </w:p>
        </w:tc>
        <w:tc>
          <w:tcPr>
            <w:tcW w:w="1276" w:type="dxa"/>
            <w:vMerge/>
            <w:tcPrChange w:id="7217" w:author="Зайцев Павел Борисович" w:date="2021-12-23T18:18:00Z">
              <w:tcPr>
                <w:tcW w:w="1276" w:type="dxa"/>
                <w:vMerge/>
              </w:tcPr>
            </w:tcPrChange>
          </w:tcPr>
          <w:p w:rsidR="00501F22" w:rsidRPr="0096122F" w:rsidRDefault="00501F22" w:rsidP="0096122F">
            <w:pPr>
              <w:suppressAutoHyphens w:val="0"/>
              <w:spacing w:line="276" w:lineRule="auto"/>
              <w:jc w:val="center"/>
              <w:rPr>
                <w:sz w:val="24"/>
                <w:szCs w:val="24"/>
                <w:lang w:eastAsia="ru-RU"/>
              </w:rPr>
            </w:pPr>
          </w:p>
        </w:tc>
        <w:tc>
          <w:tcPr>
            <w:tcW w:w="4108" w:type="dxa"/>
            <w:vMerge/>
            <w:tcPrChange w:id="7218" w:author="Зайцев Павел Борисович" w:date="2021-12-23T18:18:00Z">
              <w:tcPr>
                <w:tcW w:w="4108" w:type="dxa"/>
                <w:vMerge/>
              </w:tcPr>
            </w:tcPrChange>
          </w:tcPr>
          <w:p w:rsidR="00501F22" w:rsidRPr="0096122F" w:rsidRDefault="00501F22" w:rsidP="0096122F">
            <w:pPr>
              <w:suppressAutoHyphens w:val="0"/>
              <w:spacing w:line="276" w:lineRule="auto"/>
              <w:jc w:val="center"/>
              <w:rPr>
                <w:sz w:val="24"/>
                <w:szCs w:val="24"/>
                <w:lang w:eastAsia="ru-RU"/>
              </w:rPr>
            </w:pPr>
          </w:p>
        </w:tc>
        <w:tc>
          <w:tcPr>
            <w:tcW w:w="1024" w:type="dxa"/>
            <w:gridSpan w:val="3"/>
            <w:vMerge/>
            <w:tcPrChange w:id="7219" w:author="Зайцев Павел Борисович" w:date="2021-12-23T18:18:00Z">
              <w:tcPr>
                <w:tcW w:w="976" w:type="dxa"/>
                <w:gridSpan w:val="2"/>
                <w:vMerge/>
              </w:tcPr>
            </w:tcPrChange>
          </w:tcPr>
          <w:p w:rsidR="00501F22" w:rsidRPr="0096122F" w:rsidRDefault="00501F22" w:rsidP="0096122F">
            <w:pPr>
              <w:suppressAutoHyphens w:val="0"/>
              <w:spacing w:line="276" w:lineRule="auto"/>
              <w:jc w:val="center"/>
              <w:rPr>
                <w:sz w:val="24"/>
                <w:szCs w:val="24"/>
                <w:lang w:eastAsia="ru-RU"/>
              </w:rPr>
            </w:pPr>
          </w:p>
        </w:tc>
        <w:tc>
          <w:tcPr>
            <w:tcW w:w="1055" w:type="dxa"/>
            <w:gridSpan w:val="2"/>
            <w:vMerge/>
            <w:noWrap/>
            <w:tcPrChange w:id="7220" w:author="Зайцев Павел Борисович" w:date="2021-12-23T18:18:00Z">
              <w:tcPr>
                <w:tcW w:w="1103" w:type="dxa"/>
                <w:gridSpan w:val="3"/>
                <w:vMerge/>
                <w:noWrap/>
              </w:tcPr>
            </w:tcPrChange>
          </w:tcPr>
          <w:p w:rsidR="00501F22" w:rsidRPr="0096122F" w:rsidRDefault="00501F22" w:rsidP="0096122F">
            <w:pPr>
              <w:suppressAutoHyphens w:val="0"/>
              <w:spacing w:line="276" w:lineRule="auto"/>
              <w:jc w:val="center"/>
              <w:rPr>
                <w:sz w:val="24"/>
                <w:szCs w:val="24"/>
                <w:lang w:eastAsia="ru-RU"/>
              </w:rPr>
            </w:pPr>
          </w:p>
        </w:tc>
        <w:tc>
          <w:tcPr>
            <w:tcW w:w="879" w:type="dxa"/>
            <w:vMerge/>
            <w:noWrap/>
            <w:tcPrChange w:id="7221" w:author="Зайцев Павел Борисович" w:date="2021-12-23T18:18:00Z">
              <w:tcPr>
                <w:tcW w:w="879" w:type="dxa"/>
                <w:vMerge/>
                <w:noWrap/>
              </w:tcPr>
            </w:tcPrChange>
          </w:tcPr>
          <w:p w:rsidR="00501F22" w:rsidRPr="0096122F" w:rsidRDefault="00501F22" w:rsidP="0096122F">
            <w:pPr>
              <w:suppressAutoHyphens w:val="0"/>
              <w:spacing w:line="276" w:lineRule="auto"/>
              <w:jc w:val="center"/>
              <w:rPr>
                <w:sz w:val="24"/>
                <w:szCs w:val="24"/>
                <w:lang w:eastAsia="ru-RU"/>
              </w:rPr>
            </w:pPr>
          </w:p>
        </w:tc>
        <w:tc>
          <w:tcPr>
            <w:tcW w:w="1418" w:type="dxa"/>
            <w:gridSpan w:val="2"/>
            <w:vMerge/>
            <w:tcPrChange w:id="7222" w:author="Зайцев Павел Борисович" w:date="2021-12-23T18:18:00Z">
              <w:tcPr>
                <w:tcW w:w="1418" w:type="dxa"/>
                <w:gridSpan w:val="2"/>
                <w:vMerge/>
              </w:tcPr>
            </w:tcPrChange>
          </w:tcPr>
          <w:p w:rsidR="00501F22" w:rsidRPr="0096122F" w:rsidRDefault="00501F22" w:rsidP="0096122F">
            <w:pPr>
              <w:suppressAutoHyphens w:val="0"/>
              <w:spacing w:line="276" w:lineRule="auto"/>
              <w:jc w:val="center"/>
              <w:rPr>
                <w:sz w:val="24"/>
                <w:szCs w:val="24"/>
                <w:lang w:eastAsia="ru-RU"/>
              </w:rPr>
            </w:pPr>
          </w:p>
        </w:tc>
        <w:tc>
          <w:tcPr>
            <w:tcW w:w="1462" w:type="dxa"/>
            <w:gridSpan w:val="2"/>
            <w:vMerge/>
            <w:tcPrChange w:id="7223" w:author="Зайцев Павел Борисович" w:date="2021-12-23T18:18:00Z">
              <w:tcPr>
                <w:tcW w:w="1462" w:type="dxa"/>
                <w:gridSpan w:val="2"/>
                <w:vMerge/>
              </w:tcPr>
            </w:tcPrChange>
          </w:tcPr>
          <w:p w:rsidR="00501F22" w:rsidRPr="0096122F" w:rsidRDefault="00501F22" w:rsidP="0096122F">
            <w:pPr>
              <w:suppressAutoHyphens w:val="0"/>
              <w:spacing w:line="276" w:lineRule="auto"/>
              <w:jc w:val="center"/>
              <w:rPr>
                <w:sz w:val="24"/>
                <w:szCs w:val="24"/>
                <w:lang w:eastAsia="ru-RU"/>
              </w:rPr>
            </w:pPr>
          </w:p>
        </w:tc>
        <w:tc>
          <w:tcPr>
            <w:tcW w:w="1036" w:type="dxa"/>
            <w:vMerge/>
            <w:tcPrChange w:id="7224" w:author="Зайцев Павел Борисович" w:date="2021-12-23T18:18:00Z">
              <w:tcPr>
                <w:tcW w:w="1036" w:type="dxa"/>
                <w:vMerge/>
              </w:tcPr>
            </w:tcPrChange>
          </w:tcPr>
          <w:p w:rsidR="00501F22" w:rsidRPr="0096122F" w:rsidRDefault="00501F22" w:rsidP="0096122F">
            <w:pPr>
              <w:suppressAutoHyphens w:val="0"/>
              <w:spacing w:line="276" w:lineRule="auto"/>
              <w:jc w:val="center"/>
              <w:rPr>
                <w:sz w:val="24"/>
                <w:szCs w:val="24"/>
                <w:lang w:eastAsia="ru-RU"/>
              </w:rPr>
            </w:pPr>
          </w:p>
        </w:tc>
        <w:tc>
          <w:tcPr>
            <w:tcW w:w="1237" w:type="dxa"/>
            <w:vMerge/>
            <w:tcPrChange w:id="7225" w:author="Зайцев Павел Борисович" w:date="2021-12-23T18:18:00Z">
              <w:tcPr>
                <w:tcW w:w="1237" w:type="dxa"/>
                <w:vMerge/>
              </w:tcPr>
            </w:tcPrChange>
          </w:tcPr>
          <w:p w:rsidR="00501F22" w:rsidRPr="0096122F" w:rsidRDefault="00501F22" w:rsidP="0096122F">
            <w:pPr>
              <w:suppressAutoHyphens w:val="0"/>
              <w:spacing w:line="276" w:lineRule="auto"/>
              <w:jc w:val="center"/>
              <w:rPr>
                <w:sz w:val="24"/>
                <w:szCs w:val="24"/>
                <w:lang w:eastAsia="ru-RU"/>
              </w:rPr>
            </w:pPr>
          </w:p>
        </w:tc>
        <w:tc>
          <w:tcPr>
            <w:tcW w:w="1134" w:type="dxa"/>
            <w:vMerge/>
            <w:tcPrChange w:id="7226" w:author="Зайцев Павел Борисович" w:date="2021-12-23T18:18:00Z">
              <w:tcPr>
                <w:tcW w:w="1134" w:type="dxa"/>
                <w:vMerge/>
              </w:tcPr>
            </w:tcPrChange>
          </w:tcPr>
          <w:p w:rsidR="00501F22" w:rsidRPr="0096122F" w:rsidRDefault="00501F22" w:rsidP="0096122F">
            <w:pPr>
              <w:suppressAutoHyphens w:val="0"/>
              <w:spacing w:line="276" w:lineRule="auto"/>
              <w:jc w:val="center"/>
              <w:rPr>
                <w:sz w:val="24"/>
                <w:szCs w:val="24"/>
                <w:lang w:eastAsia="ru-RU"/>
              </w:rPr>
            </w:pPr>
          </w:p>
        </w:tc>
      </w:tr>
      <w:tr w:rsidR="00501F22" w:rsidRPr="0096122F" w:rsidTr="00C6770F">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7227" w:author="Зайцев Павел Борисович" w:date="2021-12-23T18:18:00Z">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336"/>
          <w:trPrChange w:id="7228" w:author="Зайцев Павел Борисович" w:date="2021-12-23T18:18:00Z">
            <w:trPr>
              <w:trHeight w:val="336"/>
            </w:trPr>
          </w:trPrChange>
        </w:trPr>
        <w:tc>
          <w:tcPr>
            <w:tcW w:w="410" w:type="dxa"/>
            <w:vMerge/>
            <w:tcPrChange w:id="7229" w:author="Зайцев Павел Борисович" w:date="2021-12-23T18:18:00Z">
              <w:tcPr>
                <w:tcW w:w="410" w:type="dxa"/>
                <w:vMerge/>
              </w:tcPr>
            </w:tcPrChange>
          </w:tcPr>
          <w:p w:rsidR="00501F22" w:rsidRPr="0096122F" w:rsidRDefault="00501F22" w:rsidP="0096122F">
            <w:pPr>
              <w:suppressAutoHyphens w:val="0"/>
              <w:rPr>
                <w:sz w:val="24"/>
                <w:szCs w:val="24"/>
              </w:rPr>
            </w:pPr>
          </w:p>
        </w:tc>
        <w:tc>
          <w:tcPr>
            <w:tcW w:w="1539" w:type="dxa"/>
            <w:gridSpan w:val="2"/>
            <w:vMerge w:val="restart"/>
            <w:tcPrChange w:id="7230" w:author="Зайцев Павел Борисович" w:date="2021-12-23T18:18:00Z">
              <w:tcPr>
                <w:tcW w:w="1539" w:type="dxa"/>
                <w:gridSpan w:val="2"/>
                <w:vMerge w:val="restart"/>
              </w:tcPr>
            </w:tcPrChange>
          </w:tcPr>
          <w:p w:rsidR="00501F22" w:rsidRPr="0096122F" w:rsidRDefault="00501F22" w:rsidP="0096122F">
            <w:pPr>
              <w:suppressAutoHyphens w:val="0"/>
              <w:spacing w:line="276" w:lineRule="auto"/>
              <w:rPr>
                <w:sz w:val="24"/>
                <w:szCs w:val="24"/>
                <w:lang w:eastAsia="ru-RU"/>
              </w:rPr>
            </w:pPr>
            <w:r w:rsidRPr="0096122F">
              <w:rPr>
                <w:sz w:val="24"/>
                <w:szCs w:val="24"/>
                <w:lang w:eastAsia="ru-RU"/>
              </w:rPr>
              <w:t>в том числе по номеру (коду) счета:</w:t>
            </w:r>
          </w:p>
          <w:p w:rsidR="00501F22" w:rsidRPr="0096122F" w:rsidRDefault="00501F22" w:rsidP="0096122F">
            <w:pPr>
              <w:suppressAutoHyphens w:val="0"/>
              <w:rPr>
                <w:sz w:val="24"/>
                <w:szCs w:val="24"/>
              </w:rPr>
            </w:pPr>
          </w:p>
        </w:tc>
        <w:tc>
          <w:tcPr>
            <w:tcW w:w="1418" w:type="dxa"/>
            <w:noWrap/>
            <w:tcPrChange w:id="7231" w:author="Зайцев Павел Борисович" w:date="2021-12-23T18:18:00Z">
              <w:tcPr>
                <w:tcW w:w="1418" w:type="dxa"/>
                <w:noWrap/>
              </w:tcPr>
            </w:tcPrChange>
          </w:tcPr>
          <w:p w:rsidR="00501F22" w:rsidRPr="0096122F" w:rsidRDefault="00501F22" w:rsidP="0096122F">
            <w:pPr>
              <w:spacing w:line="276" w:lineRule="auto"/>
              <w:jc w:val="center"/>
              <w:rPr>
                <w:sz w:val="24"/>
                <w:szCs w:val="24"/>
              </w:rPr>
            </w:pPr>
            <w:r w:rsidRPr="0096122F">
              <w:rPr>
                <w:sz w:val="24"/>
                <w:szCs w:val="24"/>
              </w:rPr>
              <w:t>120551561</w:t>
            </w:r>
          </w:p>
          <w:p w:rsidR="00501F22" w:rsidRPr="0096122F" w:rsidRDefault="00501F22" w:rsidP="0096122F">
            <w:pPr>
              <w:spacing w:line="276" w:lineRule="auto"/>
              <w:jc w:val="center"/>
              <w:rPr>
                <w:sz w:val="24"/>
                <w:szCs w:val="24"/>
              </w:rPr>
            </w:pPr>
            <w:r w:rsidRPr="0096122F">
              <w:rPr>
                <w:sz w:val="24"/>
                <w:szCs w:val="24"/>
              </w:rPr>
              <w:t>120561561</w:t>
            </w:r>
          </w:p>
        </w:tc>
        <w:tc>
          <w:tcPr>
            <w:tcW w:w="1849" w:type="dxa"/>
            <w:vMerge w:val="restart"/>
            <w:tcPrChange w:id="7232" w:author="Зайцев Павел Борисович" w:date="2021-12-23T18:18:00Z">
              <w:tcPr>
                <w:tcW w:w="1849" w:type="dxa"/>
                <w:vMerge w:val="restart"/>
              </w:tcPr>
            </w:tcPrChange>
          </w:tcPr>
          <w:p w:rsidR="00501F22" w:rsidRPr="0096122F" w:rsidRDefault="00501F22" w:rsidP="0096122F">
            <w:pPr>
              <w:spacing w:line="276" w:lineRule="auto"/>
              <w:jc w:val="center"/>
              <w:rPr>
                <w:sz w:val="24"/>
                <w:szCs w:val="24"/>
              </w:rPr>
            </w:pPr>
            <w:r>
              <w:rPr>
                <w:sz w:val="24"/>
                <w:szCs w:val="24"/>
                <w:lang w:val="en-US" w:eastAsia="ru-RU"/>
              </w:rPr>
              <w:t>&lt;&gt;</w:t>
            </w:r>
            <w:r w:rsidRPr="0096122F">
              <w:rPr>
                <w:sz w:val="24"/>
                <w:szCs w:val="24"/>
                <w:lang w:eastAsia="ru-RU"/>
              </w:rPr>
              <w:t>***</w:t>
            </w:r>
          </w:p>
        </w:tc>
        <w:tc>
          <w:tcPr>
            <w:tcW w:w="1559" w:type="dxa"/>
            <w:vMerge w:val="restart"/>
            <w:tcPrChange w:id="7233" w:author="Зайцев Павел Борисович" w:date="2021-12-23T18:18:00Z">
              <w:tcPr>
                <w:tcW w:w="1559" w:type="dxa"/>
                <w:vMerge w:val="restart"/>
              </w:tcPr>
            </w:tcPrChange>
          </w:tcPr>
          <w:p w:rsidR="00501F22" w:rsidRPr="0096122F" w:rsidRDefault="00501F22" w:rsidP="0096122F">
            <w:pPr>
              <w:spacing w:line="276" w:lineRule="auto"/>
              <w:jc w:val="center"/>
              <w:rPr>
                <w:sz w:val="24"/>
                <w:szCs w:val="24"/>
              </w:rPr>
            </w:pPr>
            <w:r w:rsidRPr="0096122F">
              <w:rPr>
                <w:sz w:val="24"/>
                <w:szCs w:val="24"/>
              </w:rPr>
              <w:t>хх000000,</w:t>
            </w:r>
            <w:r w:rsidRPr="0096122F">
              <w:rPr>
                <w:sz w:val="24"/>
                <w:szCs w:val="24"/>
              </w:rPr>
              <w:br/>
              <w:t>11800000,</w:t>
            </w:r>
            <w:r w:rsidRPr="0096122F">
              <w:rPr>
                <w:sz w:val="24"/>
                <w:szCs w:val="24"/>
              </w:rPr>
              <w:br/>
              <w:t>71800000,</w:t>
            </w:r>
            <w:r w:rsidRPr="0096122F">
              <w:rPr>
                <w:sz w:val="24"/>
                <w:szCs w:val="24"/>
              </w:rPr>
              <w:br/>
              <w:t>71900000,</w:t>
            </w:r>
            <w:r w:rsidRPr="0096122F">
              <w:rPr>
                <w:sz w:val="24"/>
                <w:szCs w:val="24"/>
              </w:rPr>
              <w:br/>
              <w:t>00000006, 00000007, 00000008, 00000009</w:t>
            </w:r>
          </w:p>
        </w:tc>
        <w:tc>
          <w:tcPr>
            <w:tcW w:w="851" w:type="dxa"/>
            <w:vMerge w:val="restart"/>
            <w:tcPrChange w:id="7234" w:author="Зайцев Павел Борисович" w:date="2021-12-23T18:18:00Z">
              <w:tcPr>
                <w:tcW w:w="851" w:type="dxa"/>
                <w:vMerge w:val="restart"/>
              </w:tcPr>
            </w:tcPrChange>
          </w:tcPr>
          <w:p w:rsidR="00501F22" w:rsidRPr="0096122F" w:rsidRDefault="00501F22" w:rsidP="0096122F">
            <w:pPr>
              <w:spacing w:line="276" w:lineRule="auto"/>
              <w:jc w:val="center"/>
              <w:rPr>
                <w:sz w:val="24"/>
                <w:szCs w:val="24"/>
              </w:rPr>
            </w:pPr>
            <w:r w:rsidRPr="0096122F">
              <w:rPr>
                <w:sz w:val="24"/>
                <w:szCs w:val="24"/>
              </w:rPr>
              <w:t>02, 03, 04, 05, 06, 07, 08, 09, 10, 11, 12, 13</w:t>
            </w:r>
            <w:r>
              <w:rPr>
                <w:sz w:val="24"/>
                <w:szCs w:val="24"/>
              </w:rPr>
              <w:t>, 14</w:t>
            </w:r>
          </w:p>
        </w:tc>
        <w:tc>
          <w:tcPr>
            <w:tcW w:w="1276" w:type="dxa"/>
            <w:vMerge w:val="restart"/>
            <w:tcPrChange w:id="7235" w:author="Зайцев Павел Борисович" w:date="2021-12-23T18:18:00Z">
              <w:tcPr>
                <w:tcW w:w="1276" w:type="dxa"/>
                <w:vMerge w:val="restart"/>
              </w:tcPr>
            </w:tcPrChange>
          </w:tcPr>
          <w:p w:rsidR="00501F22" w:rsidRPr="0096122F" w:rsidRDefault="00501F22" w:rsidP="0096122F">
            <w:pPr>
              <w:suppressAutoHyphens w:val="0"/>
              <w:spacing w:line="276" w:lineRule="auto"/>
              <w:jc w:val="center"/>
              <w:rPr>
                <w:sz w:val="24"/>
                <w:szCs w:val="24"/>
                <w:lang w:eastAsia="ru-RU"/>
              </w:rPr>
            </w:pPr>
            <w:r w:rsidRPr="0096122F">
              <w:rPr>
                <w:sz w:val="24"/>
                <w:szCs w:val="24"/>
                <w:lang w:eastAsia="ru-RU"/>
              </w:rPr>
              <w:t>***</w:t>
            </w:r>
          </w:p>
        </w:tc>
        <w:tc>
          <w:tcPr>
            <w:tcW w:w="4108" w:type="dxa"/>
            <w:vMerge w:val="restart"/>
            <w:tcPrChange w:id="7236" w:author="Зайцев Павел Борисович" w:date="2021-12-23T18:18:00Z">
              <w:tcPr>
                <w:tcW w:w="4108" w:type="dxa"/>
                <w:vMerge w:val="restart"/>
              </w:tcPr>
            </w:tcPrChange>
          </w:tcPr>
          <w:p w:rsidR="00501F22" w:rsidRPr="0096122F" w:rsidRDefault="00501F22" w:rsidP="0096122F">
            <w:pPr>
              <w:suppressAutoHyphens w:val="0"/>
              <w:spacing w:line="276" w:lineRule="auto"/>
              <w:jc w:val="center"/>
              <w:rPr>
                <w:sz w:val="24"/>
                <w:szCs w:val="24"/>
                <w:lang w:eastAsia="ru-RU"/>
              </w:rPr>
            </w:pPr>
            <w:r w:rsidRPr="0096122F">
              <w:rPr>
                <w:sz w:val="24"/>
                <w:szCs w:val="24"/>
                <w:lang w:eastAsia="ru-RU"/>
              </w:rPr>
              <w:t>**************</w:t>
            </w:r>
            <w:r w:rsidRPr="0096122F">
              <w:rPr>
                <w:bCs/>
                <w:sz w:val="24"/>
                <w:szCs w:val="24"/>
                <w:lang w:eastAsia="ru-RU"/>
              </w:rPr>
              <w:t>***</w:t>
            </w:r>
          </w:p>
        </w:tc>
        <w:tc>
          <w:tcPr>
            <w:tcW w:w="1024" w:type="dxa"/>
            <w:gridSpan w:val="3"/>
            <w:vMerge w:val="restart"/>
            <w:tcPrChange w:id="7237" w:author="Зайцев Павел Борисович" w:date="2021-12-23T18:18:00Z">
              <w:tcPr>
                <w:tcW w:w="976" w:type="dxa"/>
                <w:gridSpan w:val="2"/>
                <w:vMerge w:val="restart"/>
              </w:tcPr>
            </w:tcPrChange>
          </w:tcPr>
          <w:p w:rsidR="00501F22" w:rsidRPr="0096122F" w:rsidRDefault="00501F22" w:rsidP="0096122F">
            <w:pPr>
              <w:spacing w:line="276" w:lineRule="auto"/>
              <w:jc w:val="center"/>
              <w:rPr>
                <w:sz w:val="24"/>
                <w:szCs w:val="24"/>
                <w:lang w:val="en-US"/>
              </w:rPr>
            </w:pPr>
            <w:r w:rsidRPr="0096122F">
              <w:rPr>
                <w:sz w:val="24"/>
                <w:szCs w:val="24"/>
                <w:lang w:val="en-US"/>
              </w:rPr>
              <w:t>1</w:t>
            </w:r>
          </w:p>
        </w:tc>
        <w:tc>
          <w:tcPr>
            <w:tcW w:w="1055" w:type="dxa"/>
            <w:gridSpan w:val="2"/>
            <w:noWrap/>
            <w:tcPrChange w:id="7238" w:author="Зайцев Павел Борисович" w:date="2021-12-23T18:18:00Z">
              <w:tcPr>
                <w:tcW w:w="1103" w:type="dxa"/>
                <w:gridSpan w:val="3"/>
                <w:noWrap/>
              </w:tcPr>
            </w:tcPrChange>
          </w:tcPr>
          <w:p w:rsidR="00501F22" w:rsidRPr="0096122F" w:rsidRDefault="00501F22" w:rsidP="0096122F">
            <w:pPr>
              <w:suppressAutoHyphens w:val="0"/>
              <w:jc w:val="center"/>
              <w:rPr>
                <w:sz w:val="24"/>
                <w:szCs w:val="24"/>
                <w:lang w:val="en-US"/>
              </w:rPr>
            </w:pPr>
            <w:r w:rsidRPr="0096122F">
              <w:rPr>
                <w:sz w:val="24"/>
                <w:szCs w:val="24"/>
                <w:lang w:val="en-US"/>
              </w:rPr>
              <w:t>20551</w:t>
            </w:r>
          </w:p>
          <w:p w:rsidR="00501F22" w:rsidRPr="0096122F" w:rsidRDefault="00501F22" w:rsidP="0096122F">
            <w:pPr>
              <w:suppressAutoHyphens w:val="0"/>
              <w:jc w:val="center"/>
              <w:rPr>
                <w:sz w:val="24"/>
                <w:szCs w:val="24"/>
                <w:lang w:val="en-US"/>
              </w:rPr>
            </w:pPr>
            <w:r w:rsidRPr="0096122F">
              <w:rPr>
                <w:sz w:val="24"/>
                <w:szCs w:val="24"/>
                <w:lang w:val="en-US"/>
              </w:rPr>
              <w:t>20561</w:t>
            </w:r>
          </w:p>
        </w:tc>
        <w:tc>
          <w:tcPr>
            <w:tcW w:w="879" w:type="dxa"/>
            <w:noWrap/>
            <w:tcPrChange w:id="7239" w:author="Зайцев Павел Борисович" w:date="2021-12-23T18:18:00Z">
              <w:tcPr>
                <w:tcW w:w="879" w:type="dxa"/>
                <w:noWrap/>
              </w:tcPr>
            </w:tcPrChange>
          </w:tcPr>
          <w:p w:rsidR="00501F22" w:rsidRPr="0096122F" w:rsidRDefault="00501F22" w:rsidP="0096122F">
            <w:pPr>
              <w:spacing w:line="276" w:lineRule="auto"/>
              <w:jc w:val="center"/>
              <w:rPr>
                <w:sz w:val="24"/>
                <w:szCs w:val="24"/>
                <w:lang w:val="en-US"/>
              </w:rPr>
            </w:pPr>
            <w:r w:rsidRPr="0096122F">
              <w:rPr>
                <w:sz w:val="24"/>
                <w:szCs w:val="24"/>
                <w:lang w:val="en-US"/>
              </w:rPr>
              <w:t>561</w:t>
            </w:r>
          </w:p>
        </w:tc>
        <w:tc>
          <w:tcPr>
            <w:tcW w:w="1418" w:type="dxa"/>
            <w:gridSpan w:val="2"/>
            <w:vMerge w:val="restart"/>
            <w:tcPrChange w:id="7240" w:author="Зайцев Павел Борисович" w:date="2021-12-23T18:18:00Z">
              <w:tcPr>
                <w:tcW w:w="1418" w:type="dxa"/>
                <w:gridSpan w:val="2"/>
                <w:vMerge w:val="restart"/>
              </w:tcPr>
            </w:tcPrChange>
          </w:tcPr>
          <w:p w:rsidR="00501F22" w:rsidRPr="0096122F" w:rsidRDefault="00501F22" w:rsidP="0096122F">
            <w:pPr>
              <w:spacing w:line="276" w:lineRule="auto"/>
              <w:jc w:val="center"/>
              <w:rPr>
                <w:sz w:val="24"/>
                <w:szCs w:val="24"/>
                <w:lang w:val="en-US"/>
              </w:rPr>
            </w:pPr>
            <w:r w:rsidRPr="0096122F">
              <w:rPr>
                <w:sz w:val="24"/>
                <w:szCs w:val="24"/>
                <w:lang w:val="en-US"/>
              </w:rPr>
              <w:t>0</w:t>
            </w:r>
          </w:p>
          <w:p w:rsidR="00501F22" w:rsidRPr="0096122F" w:rsidRDefault="00501F22" w:rsidP="0096122F">
            <w:pPr>
              <w:spacing w:line="276" w:lineRule="auto"/>
              <w:jc w:val="center"/>
              <w:rPr>
                <w:sz w:val="24"/>
                <w:szCs w:val="24"/>
                <w:lang w:val="en-US"/>
              </w:rPr>
            </w:pPr>
          </w:p>
        </w:tc>
        <w:tc>
          <w:tcPr>
            <w:tcW w:w="1462" w:type="dxa"/>
            <w:gridSpan w:val="2"/>
            <w:tcPrChange w:id="7241" w:author="Зайцев Павел Борисович" w:date="2021-12-23T18:18:00Z">
              <w:tcPr>
                <w:tcW w:w="1462" w:type="dxa"/>
                <w:gridSpan w:val="2"/>
              </w:tcPr>
            </w:tcPrChange>
          </w:tcPr>
          <w:p w:rsidR="00501F22" w:rsidRPr="0096122F" w:rsidRDefault="00501F22" w:rsidP="0096122F">
            <w:pPr>
              <w:suppressAutoHyphens w:val="0"/>
              <w:spacing w:line="276" w:lineRule="auto"/>
              <w:jc w:val="center"/>
              <w:rPr>
                <w:sz w:val="24"/>
                <w:szCs w:val="24"/>
                <w:lang w:eastAsia="ru-RU"/>
              </w:rPr>
            </w:pPr>
            <w:r w:rsidRPr="0096122F">
              <w:rPr>
                <w:sz w:val="24"/>
                <w:szCs w:val="24"/>
                <w:lang w:eastAsia="ru-RU"/>
              </w:rPr>
              <w:t xml:space="preserve">значение  </w:t>
            </w:r>
            <w:r w:rsidRPr="0096122F">
              <w:rPr>
                <w:sz w:val="24"/>
                <w:szCs w:val="24"/>
                <w:lang w:val="en-US" w:eastAsia="ru-RU"/>
              </w:rPr>
              <w:t xml:space="preserve">&lt; </w:t>
            </w:r>
            <w:r w:rsidRPr="0096122F">
              <w:rPr>
                <w:sz w:val="24"/>
                <w:szCs w:val="24"/>
                <w:lang w:eastAsia="ru-RU"/>
              </w:rPr>
              <w:t>0</w:t>
            </w:r>
          </w:p>
        </w:tc>
        <w:tc>
          <w:tcPr>
            <w:tcW w:w="1036" w:type="dxa"/>
            <w:vMerge w:val="restart"/>
            <w:tcPrChange w:id="7242" w:author="Зайцев Павел Борисович" w:date="2021-12-23T18:18:00Z">
              <w:tcPr>
                <w:tcW w:w="1036" w:type="dxa"/>
                <w:vMerge w:val="restart"/>
              </w:tcPr>
            </w:tcPrChange>
          </w:tcPr>
          <w:p w:rsidR="00501F22" w:rsidRPr="0096122F" w:rsidRDefault="00501F22" w:rsidP="0096122F">
            <w:pPr>
              <w:suppressAutoHyphens w:val="0"/>
              <w:spacing w:line="276" w:lineRule="auto"/>
              <w:jc w:val="center"/>
              <w:rPr>
                <w:sz w:val="24"/>
                <w:szCs w:val="24"/>
                <w:lang w:eastAsia="ru-RU"/>
              </w:rPr>
            </w:pPr>
            <w:r w:rsidRPr="0096122F">
              <w:rPr>
                <w:sz w:val="24"/>
                <w:szCs w:val="24"/>
                <w:lang w:eastAsia="ru-RU"/>
              </w:rPr>
              <w:t>*</w:t>
            </w:r>
          </w:p>
        </w:tc>
        <w:tc>
          <w:tcPr>
            <w:tcW w:w="1237" w:type="dxa"/>
            <w:vMerge w:val="restart"/>
            <w:tcPrChange w:id="7243" w:author="Зайцев Павел Борисович" w:date="2021-12-23T18:18:00Z">
              <w:tcPr>
                <w:tcW w:w="1237" w:type="dxa"/>
                <w:vMerge w:val="restart"/>
              </w:tcPr>
            </w:tcPrChange>
          </w:tcPr>
          <w:p w:rsidR="00501F22" w:rsidRPr="0096122F" w:rsidRDefault="00501F22" w:rsidP="0096122F">
            <w:pPr>
              <w:suppressAutoHyphens w:val="0"/>
              <w:spacing w:line="276" w:lineRule="auto"/>
              <w:jc w:val="center"/>
              <w:rPr>
                <w:sz w:val="24"/>
                <w:szCs w:val="24"/>
                <w:lang w:eastAsia="ru-RU"/>
              </w:rPr>
            </w:pPr>
            <w:r w:rsidRPr="0096122F">
              <w:rPr>
                <w:sz w:val="24"/>
                <w:szCs w:val="24"/>
                <w:lang w:eastAsia="ru-RU"/>
              </w:rPr>
              <w:t>*****</w:t>
            </w:r>
          </w:p>
        </w:tc>
        <w:tc>
          <w:tcPr>
            <w:tcW w:w="1134" w:type="dxa"/>
            <w:vMerge w:val="restart"/>
            <w:tcPrChange w:id="7244" w:author="Зайцев Павел Борисович" w:date="2021-12-23T18:18:00Z">
              <w:tcPr>
                <w:tcW w:w="1134" w:type="dxa"/>
                <w:vMerge w:val="restart"/>
              </w:tcPr>
            </w:tcPrChange>
          </w:tcPr>
          <w:p w:rsidR="00501F22" w:rsidRPr="0096122F" w:rsidRDefault="00501F22" w:rsidP="0096122F">
            <w:pPr>
              <w:suppressAutoHyphens w:val="0"/>
              <w:spacing w:line="276" w:lineRule="auto"/>
              <w:jc w:val="center"/>
              <w:rPr>
                <w:sz w:val="24"/>
                <w:szCs w:val="24"/>
                <w:lang w:eastAsia="ru-RU"/>
              </w:rPr>
            </w:pPr>
            <w:r w:rsidRPr="0096122F">
              <w:rPr>
                <w:sz w:val="24"/>
                <w:szCs w:val="24"/>
                <w:lang w:eastAsia="ru-RU"/>
              </w:rPr>
              <w:t>***</w:t>
            </w:r>
          </w:p>
        </w:tc>
      </w:tr>
      <w:tr w:rsidR="00501F22" w:rsidRPr="0096122F" w:rsidTr="00C6770F">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7245" w:author="Зайцев Павел Борисович" w:date="2021-12-23T18:18:00Z">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357"/>
          <w:trPrChange w:id="7246" w:author="Зайцев Павел Борисович" w:date="2021-12-23T18:18:00Z">
            <w:trPr>
              <w:trHeight w:val="357"/>
            </w:trPr>
          </w:trPrChange>
        </w:trPr>
        <w:tc>
          <w:tcPr>
            <w:tcW w:w="410" w:type="dxa"/>
            <w:vMerge/>
            <w:tcPrChange w:id="7247" w:author="Зайцев Павел Борисович" w:date="2021-12-23T18:18:00Z">
              <w:tcPr>
                <w:tcW w:w="410" w:type="dxa"/>
                <w:vMerge/>
              </w:tcPr>
            </w:tcPrChange>
          </w:tcPr>
          <w:p w:rsidR="00501F22" w:rsidRPr="0096122F" w:rsidRDefault="00501F22" w:rsidP="0096122F">
            <w:pPr>
              <w:suppressAutoHyphens w:val="0"/>
              <w:rPr>
                <w:sz w:val="24"/>
                <w:szCs w:val="24"/>
              </w:rPr>
            </w:pPr>
          </w:p>
        </w:tc>
        <w:tc>
          <w:tcPr>
            <w:tcW w:w="1539" w:type="dxa"/>
            <w:gridSpan w:val="2"/>
            <w:vMerge/>
            <w:tcPrChange w:id="7248" w:author="Зайцев Павел Борисович" w:date="2021-12-23T18:18:00Z">
              <w:tcPr>
                <w:tcW w:w="1539" w:type="dxa"/>
                <w:gridSpan w:val="2"/>
                <w:vMerge/>
              </w:tcPr>
            </w:tcPrChange>
          </w:tcPr>
          <w:p w:rsidR="00501F22" w:rsidRPr="0096122F" w:rsidRDefault="00501F22" w:rsidP="0096122F">
            <w:pPr>
              <w:suppressAutoHyphens w:val="0"/>
              <w:spacing w:line="276" w:lineRule="auto"/>
              <w:rPr>
                <w:sz w:val="24"/>
                <w:szCs w:val="24"/>
                <w:lang w:eastAsia="ru-RU"/>
              </w:rPr>
            </w:pPr>
          </w:p>
        </w:tc>
        <w:tc>
          <w:tcPr>
            <w:tcW w:w="1418" w:type="dxa"/>
            <w:noWrap/>
            <w:tcPrChange w:id="7249" w:author="Зайцев Павел Борисович" w:date="2021-12-23T18:18:00Z">
              <w:tcPr>
                <w:tcW w:w="1418" w:type="dxa"/>
                <w:noWrap/>
              </w:tcPr>
            </w:tcPrChange>
          </w:tcPr>
          <w:p w:rsidR="00501F22" w:rsidRPr="0096122F" w:rsidRDefault="00501F22" w:rsidP="0096122F">
            <w:pPr>
              <w:spacing w:line="276" w:lineRule="auto"/>
              <w:jc w:val="center"/>
              <w:rPr>
                <w:sz w:val="24"/>
                <w:szCs w:val="24"/>
              </w:rPr>
            </w:pPr>
            <w:r w:rsidRPr="0096122F">
              <w:rPr>
                <w:sz w:val="24"/>
                <w:szCs w:val="24"/>
              </w:rPr>
              <w:t>120551661</w:t>
            </w:r>
          </w:p>
          <w:p w:rsidR="00501F22" w:rsidRPr="0096122F" w:rsidRDefault="00501F22" w:rsidP="0096122F">
            <w:pPr>
              <w:spacing w:line="276" w:lineRule="auto"/>
              <w:jc w:val="center"/>
              <w:rPr>
                <w:sz w:val="24"/>
                <w:szCs w:val="24"/>
              </w:rPr>
            </w:pPr>
            <w:r w:rsidRPr="0096122F">
              <w:rPr>
                <w:sz w:val="24"/>
                <w:szCs w:val="24"/>
              </w:rPr>
              <w:t>120561661</w:t>
            </w:r>
          </w:p>
        </w:tc>
        <w:tc>
          <w:tcPr>
            <w:tcW w:w="1849" w:type="dxa"/>
            <w:vMerge/>
            <w:tcPrChange w:id="7250" w:author="Зайцев Павел Борисович" w:date="2021-12-23T18:18:00Z">
              <w:tcPr>
                <w:tcW w:w="1849" w:type="dxa"/>
                <w:vMerge/>
              </w:tcPr>
            </w:tcPrChange>
          </w:tcPr>
          <w:p w:rsidR="00501F22" w:rsidRPr="0096122F" w:rsidRDefault="00501F22" w:rsidP="0096122F">
            <w:pPr>
              <w:spacing w:line="276" w:lineRule="auto"/>
              <w:jc w:val="center"/>
              <w:rPr>
                <w:sz w:val="24"/>
                <w:szCs w:val="24"/>
                <w:lang w:eastAsia="ru-RU"/>
              </w:rPr>
            </w:pPr>
          </w:p>
        </w:tc>
        <w:tc>
          <w:tcPr>
            <w:tcW w:w="1559" w:type="dxa"/>
            <w:vMerge/>
            <w:tcPrChange w:id="7251" w:author="Зайцев Павел Борисович" w:date="2021-12-23T18:18:00Z">
              <w:tcPr>
                <w:tcW w:w="1559" w:type="dxa"/>
                <w:vMerge/>
              </w:tcPr>
            </w:tcPrChange>
          </w:tcPr>
          <w:p w:rsidR="00501F22" w:rsidRPr="0096122F" w:rsidRDefault="00501F22" w:rsidP="0096122F">
            <w:pPr>
              <w:spacing w:line="276" w:lineRule="auto"/>
              <w:jc w:val="center"/>
              <w:rPr>
                <w:sz w:val="24"/>
                <w:szCs w:val="24"/>
              </w:rPr>
            </w:pPr>
          </w:p>
        </w:tc>
        <w:tc>
          <w:tcPr>
            <w:tcW w:w="851" w:type="dxa"/>
            <w:vMerge/>
            <w:tcPrChange w:id="7252" w:author="Зайцев Павел Борисович" w:date="2021-12-23T18:18:00Z">
              <w:tcPr>
                <w:tcW w:w="851" w:type="dxa"/>
                <w:vMerge/>
              </w:tcPr>
            </w:tcPrChange>
          </w:tcPr>
          <w:p w:rsidR="00501F22" w:rsidRPr="0096122F" w:rsidRDefault="00501F22" w:rsidP="0096122F">
            <w:pPr>
              <w:spacing w:line="276" w:lineRule="auto"/>
              <w:jc w:val="center"/>
              <w:rPr>
                <w:sz w:val="24"/>
                <w:szCs w:val="24"/>
              </w:rPr>
            </w:pPr>
          </w:p>
        </w:tc>
        <w:tc>
          <w:tcPr>
            <w:tcW w:w="1276" w:type="dxa"/>
            <w:vMerge/>
            <w:tcPrChange w:id="7253" w:author="Зайцев Павел Борисович" w:date="2021-12-23T18:18:00Z">
              <w:tcPr>
                <w:tcW w:w="1276" w:type="dxa"/>
                <w:vMerge/>
              </w:tcPr>
            </w:tcPrChange>
          </w:tcPr>
          <w:p w:rsidR="00501F22" w:rsidRPr="0096122F" w:rsidRDefault="00501F22" w:rsidP="0096122F">
            <w:pPr>
              <w:suppressAutoHyphens w:val="0"/>
              <w:spacing w:line="276" w:lineRule="auto"/>
              <w:jc w:val="center"/>
              <w:rPr>
                <w:sz w:val="24"/>
                <w:szCs w:val="24"/>
                <w:lang w:eastAsia="ru-RU"/>
              </w:rPr>
            </w:pPr>
          </w:p>
        </w:tc>
        <w:tc>
          <w:tcPr>
            <w:tcW w:w="4108" w:type="dxa"/>
            <w:vMerge/>
            <w:tcPrChange w:id="7254" w:author="Зайцев Павел Борисович" w:date="2021-12-23T18:18:00Z">
              <w:tcPr>
                <w:tcW w:w="4108" w:type="dxa"/>
                <w:vMerge/>
              </w:tcPr>
            </w:tcPrChange>
          </w:tcPr>
          <w:p w:rsidR="00501F22" w:rsidRPr="0096122F" w:rsidRDefault="00501F22" w:rsidP="0096122F">
            <w:pPr>
              <w:suppressAutoHyphens w:val="0"/>
              <w:spacing w:line="276" w:lineRule="auto"/>
              <w:jc w:val="center"/>
              <w:rPr>
                <w:sz w:val="24"/>
                <w:szCs w:val="24"/>
                <w:lang w:eastAsia="ru-RU"/>
              </w:rPr>
            </w:pPr>
          </w:p>
        </w:tc>
        <w:tc>
          <w:tcPr>
            <w:tcW w:w="1024" w:type="dxa"/>
            <w:gridSpan w:val="3"/>
            <w:vMerge/>
            <w:tcPrChange w:id="7255" w:author="Зайцев Павел Борисович" w:date="2021-12-23T18:18:00Z">
              <w:tcPr>
                <w:tcW w:w="976" w:type="dxa"/>
                <w:gridSpan w:val="2"/>
                <w:vMerge/>
              </w:tcPr>
            </w:tcPrChange>
          </w:tcPr>
          <w:p w:rsidR="00501F22" w:rsidRPr="0096122F" w:rsidRDefault="00501F22" w:rsidP="0096122F">
            <w:pPr>
              <w:spacing w:line="276" w:lineRule="auto"/>
              <w:jc w:val="center"/>
              <w:rPr>
                <w:sz w:val="24"/>
                <w:szCs w:val="24"/>
                <w:lang w:val="en-US"/>
              </w:rPr>
            </w:pPr>
          </w:p>
        </w:tc>
        <w:tc>
          <w:tcPr>
            <w:tcW w:w="1055" w:type="dxa"/>
            <w:gridSpan w:val="2"/>
            <w:noWrap/>
            <w:tcPrChange w:id="7256" w:author="Зайцев Павел Борисович" w:date="2021-12-23T18:18:00Z">
              <w:tcPr>
                <w:tcW w:w="1103" w:type="dxa"/>
                <w:gridSpan w:val="3"/>
                <w:noWrap/>
              </w:tcPr>
            </w:tcPrChange>
          </w:tcPr>
          <w:p w:rsidR="00501F22" w:rsidRPr="0096122F" w:rsidRDefault="00501F22" w:rsidP="0096122F">
            <w:pPr>
              <w:suppressAutoHyphens w:val="0"/>
              <w:jc w:val="center"/>
              <w:rPr>
                <w:sz w:val="24"/>
                <w:szCs w:val="24"/>
                <w:lang w:val="en-US"/>
              </w:rPr>
            </w:pPr>
            <w:r w:rsidRPr="0096122F">
              <w:rPr>
                <w:sz w:val="24"/>
                <w:szCs w:val="24"/>
                <w:lang w:val="en-US"/>
              </w:rPr>
              <w:t>20551</w:t>
            </w:r>
          </w:p>
          <w:p w:rsidR="00501F22" w:rsidRPr="0096122F" w:rsidRDefault="00501F22" w:rsidP="0096122F">
            <w:pPr>
              <w:suppressAutoHyphens w:val="0"/>
              <w:jc w:val="center"/>
              <w:rPr>
                <w:sz w:val="24"/>
                <w:szCs w:val="24"/>
                <w:lang w:val="en-US"/>
              </w:rPr>
            </w:pPr>
            <w:r w:rsidRPr="0096122F">
              <w:rPr>
                <w:sz w:val="24"/>
                <w:szCs w:val="24"/>
                <w:lang w:val="en-US"/>
              </w:rPr>
              <w:t>20561</w:t>
            </w:r>
          </w:p>
        </w:tc>
        <w:tc>
          <w:tcPr>
            <w:tcW w:w="879" w:type="dxa"/>
            <w:noWrap/>
            <w:tcPrChange w:id="7257" w:author="Зайцев Павел Борисович" w:date="2021-12-23T18:18:00Z">
              <w:tcPr>
                <w:tcW w:w="879" w:type="dxa"/>
                <w:noWrap/>
              </w:tcPr>
            </w:tcPrChange>
          </w:tcPr>
          <w:p w:rsidR="00501F22" w:rsidRPr="0096122F" w:rsidRDefault="00501F22" w:rsidP="0096122F">
            <w:pPr>
              <w:spacing w:line="276" w:lineRule="auto"/>
              <w:jc w:val="center"/>
              <w:rPr>
                <w:sz w:val="24"/>
                <w:szCs w:val="24"/>
                <w:lang w:val="en-US"/>
              </w:rPr>
            </w:pPr>
            <w:r w:rsidRPr="0096122F">
              <w:rPr>
                <w:sz w:val="24"/>
                <w:szCs w:val="24"/>
                <w:lang w:val="en-US"/>
              </w:rPr>
              <w:t>661</w:t>
            </w:r>
          </w:p>
        </w:tc>
        <w:tc>
          <w:tcPr>
            <w:tcW w:w="1418" w:type="dxa"/>
            <w:gridSpan w:val="2"/>
            <w:vMerge/>
            <w:tcPrChange w:id="7258" w:author="Зайцев Павел Борисович" w:date="2021-12-23T18:18:00Z">
              <w:tcPr>
                <w:tcW w:w="1418" w:type="dxa"/>
                <w:gridSpan w:val="2"/>
                <w:vMerge/>
              </w:tcPr>
            </w:tcPrChange>
          </w:tcPr>
          <w:p w:rsidR="00501F22" w:rsidRPr="0096122F" w:rsidRDefault="00501F22" w:rsidP="0096122F">
            <w:pPr>
              <w:spacing w:line="276" w:lineRule="auto"/>
              <w:jc w:val="center"/>
              <w:rPr>
                <w:sz w:val="24"/>
                <w:szCs w:val="24"/>
              </w:rPr>
            </w:pPr>
          </w:p>
        </w:tc>
        <w:tc>
          <w:tcPr>
            <w:tcW w:w="1462" w:type="dxa"/>
            <w:gridSpan w:val="2"/>
            <w:vMerge w:val="restart"/>
            <w:tcPrChange w:id="7259" w:author="Зайцев Павел Борисович" w:date="2021-12-23T18:18:00Z">
              <w:tcPr>
                <w:tcW w:w="1462" w:type="dxa"/>
                <w:gridSpan w:val="2"/>
                <w:vMerge w:val="restart"/>
              </w:tcPr>
            </w:tcPrChange>
          </w:tcPr>
          <w:p w:rsidR="00501F22" w:rsidRPr="0096122F" w:rsidRDefault="00501F22" w:rsidP="0096122F">
            <w:pPr>
              <w:suppressAutoHyphens w:val="0"/>
              <w:spacing w:line="276" w:lineRule="auto"/>
              <w:jc w:val="center"/>
              <w:rPr>
                <w:sz w:val="24"/>
                <w:szCs w:val="24"/>
                <w:lang w:eastAsia="ru-RU"/>
              </w:rPr>
            </w:pPr>
            <w:r w:rsidRPr="0096122F">
              <w:rPr>
                <w:sz w:val="24"/>
                <w:szCs w:val="24"/>
                <w:lang w:eastAsia="ru-RU"/>
              </w:rPr>
              <w:t>значение  &gt;</w:t>
            </w:r>
            <w:r w:rsidRPr="0096122F">
              <w:rPr>
                <w:sz w:val="24"/>
                <w:szCs w:val="24"/>
                <w:lang w:val="en-US" w:eastAsia="ru-RU"/>
              </w:rPr>
              <w:t xml:space="preserve"> </w:t>
            </w:r>
            <w:r w:rsidRPr="0096122F">
              <w:rPr>
                <w:sz w:val="24"/>
                <w:szCs w:val="24"/>
                <w:lang w:eastAsia="ru-RU"/>
              </w:rPr>
              <w:t>0</w:t>
            </w:r>
          </w:p>
        </w:tc>
        <w:tc>
          <w:tcPr>
            <w:tcW w:w="1036" w:type="dxa"/>
            <w:vMerge/>
            <w:tcPrChange w:id="7260" w:author="Зайцев Павел Борисович" w:date="2021-12-23T18:18:00Z">
              <w:tcPr>
                <w:tcW w:w="1036" w:type="dxa"/>
                <w:vMerge/>
              </w:tcPr>
            </w:tcPrChange>
          </w:tcPr>
          <w:p w:rsidR="00501F22" w:rsidRPr="0096122F" w:rsidRDefault="00501F22" w:rsidP="0096122F">
            <w:pPr>
              <w:suppressAutoHyphens w:val="0"/>
              <w:rPr>
                <w:sz w:val="24"/>
                <w:szCs w:val="24"/>
              </w:rPr>
            </w:pPr>
          </w:p>
        </w:tc>
        <w:tc>
          <w:tcPr>
            <w:tcW w:w="1237" w:type="dxa"/>
            <w:vMerge/>
            <w:tcPrChange w:id="7261" w:author="Зайцев Павел Борисович" w:date="2021-12-23T18:18:00Z">
              <w:tcPr>
                <w:tcW w:w="1237" w:type="dxa"/>
                <w:vMerge/>
              </w:tcPr>
            </w:tcPrChange>
          </w:tcPr>
          <w:p w:rsidR="00501F22" w:rsidRPr="0096122F" w:rsidRDefault="00501F22" w:rsidP="0096122F">
            <w:pPr>
              <w:suppressAutoHyphens w:val="0"/>
              <w:rPr>
                <w:sz w:val="24"/>
                <w:szCs w:val="24"/>
              </w:rPr>
            </w:pPr>
          </w:p>
        </w:tc>
        <w:tc>
          <w:tcPr>
            <w:tcW w:w="1134" w:type="dxa"/>
            <w:vMerge/>
            <w:tcPrChange w:id="7262" w:author="Зайцев Павел Борисович" w:date="2021-12-23T18:18:00Z">
              <w:tcPr>
                <w:tcW w:w="1134" w:type="dxa"/>
                <w:vMerge/>
              </w:tcPr>
            </w:tcPrChange>
          </w:tcPr>
          <w:p w:rsidR="00501F22" w:rsidRPr="0096122F" w:rsidRDefault="00501F22" w:rsidP="0096122F">
            <w:pPr>
              <w:suppressAutoHyphens w:val="0"/>
              <w:rPr>
                <w:sz w:val="24"/>
                <w:szCs w:val="24"/>
              </w:rPr>
            </w:pPr>
          </w:p>
        </w:tc>
      </w:tr>
      <w:tr w:rsidR="00501F22" w:rsidRPr="0096122F" w:rsidTr="00C6770F">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7263" w:author="Зайцев Павел Борисович" w:date="2021-12-23T18:18:00Z">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625"/>
          <w:trPrChange w:id="7264" w:author="Зайцев Павел Борисович" w:date="2021-12-23T18:18:00Z">
            <w:trPr>
              <w:trHeight w:val="625"/>
            </w:trPr>
          </w:trPrChange>
        </w:trPr>
        <w:tc>
          <w:tcPr>
            <w:tcW w:w="410" w:type="dxa"/>
            <w:vMerge/>
            <w:tcPrChange w:id="7265" w:author="Зайцев Павел Борисович" w:date="2021-12-23T18:18:00Z">
              <w:tcPr>
                <w:tcW w:w="410" w:type="dxa"/>
                <w:vMerge/>
              </w:tcPr>
            </w:tcPrChange>
          </w:tcPr>
          <w:p w:rsidR="00501F22" w:rsidRPr="0096122F" w:rsidRDefault="00501F22" w:rsidP="0096122F">
            <w:pPr>
              <w:suppressAutoHyphens w:val="0"/>
              <w:rPr>
                <w:sz w:val="24"/>
                <w:szCs w:val="24"/>
              </w:rPr>
            </w:pPr>
          </w:p>
        </w:tc>
        <w:tc>
          <w:tcPr>
            <w:tcW w:w="1539" w:type="dxa"/>
            <w:gridSpan w:val="2"/>
            <w:vMerge/>
            <w:tcPrChange w:id="7266" w:author="Зайцев Павел Борисович" w:date="2021-12-23T18:18:00Z">
              <w:tcPr>
                <w:tcW w:w="1539" w:type="dxa"/>
                <w:gridSpan w:val="2"/>
                <w:vMerge/>
              </w:tcPr>
            </w:tcPrChange>
          </w:tcPr>
          <w:p w:rsidR="00501F22" w:rsidRPr="0096122F" w:rsidRDefault="00501F22" w:rsidP="0096122F">
            <w:pPr>
              <w:suppressAutoHyphens w:val="0"/>
              <w:spacing w:line="276" w:lineRule="auto"/>
              <w:rPr>
                <w:sz w:val="24"/>
                <w:szCs w:val="24"/>
                <w:lang w:eastAsia="ru-RU"/>
              </w:rPr>
            </w:pPr>
          </w:p>
        </w:tc>
        <w:tc>
          <w:tcPr>
            <w:tcW w:w="1418" w:type="dxa"/>
            <w:noWrap/>
            <w:tcPrChange w:id="7267" w:author="Зайцев Павел Борисович" w:date="2021-12-23T18:18:00Z">
              <w:tcPr>
                <w:tcW w:w="1418" w:type="dxa"/>
                <w:noWrap/>
              </w:tcPr>
            </w:tcPrChange>
          </w:tcPr>
          <w:p w:rsidR="00501F22" w:rsidRPr="0096122F" w:rsidRDefault="00501F22" w:rsidP="0096122F">
            <w:pPr>
              <w:spacing w:line="276" w:lineRule="auto"/>
              <w:jc w:val="center"/>
              <w:rPr>
                <w:sz w:val="24"/>
                <w:szCs w:val="24"/>
              </w:rPr>
            </w:pPr>
            <w:r w:rsidRPr="0096122F">
              <w:rPr>
                <w:sz w:val="24"/>
                <w:szCs w:val="24"/>
              </w:rPr>
              <w:t>120711641</w:t>
            </w:r>
          </w:p>
          <w:p w:rsidR="00501F22" w:rsidRPr="0096122F" w:rsidRDefault="00501F22" w:rsidP="0096122F">
            <w:pPr>
              <w:spacing w:line="276" w:lineRule="auto"/>
              <w:jc w:val="center"/>
              <w:rPr>
                <w:sz w:val="24"/>
                <w:szCs w:val="24"/>
              </w:rPr>
            </w:pPr>
            <w:r w:rsidRPr="0096122F">
              <w:rPr>
                <w:sz w:val="24"/>
                <w:szCs w:val="24"/>
              </w:rPr>
              <w:t>120721641</w:t>
            </w:r>
          </w:p>
          <w:p w:rsidR="00501F22" w:rsidRPr="0096122F" w:rsidRDefault="00501F22" w:rsidP="0096122F">
            <w:pPr>
              <w:spacing w:line="276" w:lineRule="auto"/>
              <w:jc w:val="center"/>
              <w:rPr>
                <w:sz w:val="24"/>
                <w:szCs w:val="24"/>
              </w:rPr>
            </w:pPr>
            <w:r w:rsidRPr="0096122F">
              <w:rPr>
                <w:sz w:val="24"/>
                <w:szCs w:val="24"/>
              </w:rPr>
              <w:t>120731641</w:t>
            </w:r>
          </w:p>
        </w:tc>
        <w:tc>
          <w:tcPr>
            <w:tcW w:w="1849" w:type="dxa"/>
            <w:vMerge/>
            <w:tcPrChange w:id="7268" w:author="Зайцев Павел Борисович" w:date="2021-12-23T18:18:00Z">
              <w:tcPr>
                <w:tcW w:w="1849" w:type="dxa"/>
                <w:vMerge/>
              </w:tcPr>
            </w:tcPrChange>
          </w:tcPr>
          <w:p w:rsidR="00501F22" w:rsidRPr="0096122F" w:rsidRDefault="00501F22" w:rsidP="0096122F">
            <w:pPr>
              <w:spacing w:line="276" w:lineRule="auto"/>
              <w:jc w:val="center"/>
              <w:rPr>
                <w:sz w:val="24"/>
                <w:szCs w:val="24"/>
                <w:lang w:eastAsia="ru-RU"/>
              </w:rPr>
            </w:pPr>
          </w:p>
        </w:tc>
        <w:tc>
          <w:tcPr>
            <w:tcW w:w="1559" w:type="dxa"/>
            <w:vMerge/>
            <w:tcPrChange w:id="7269" w:author="Зайцев Павел Борисович" w:date="2021-12-23T18:18:00Z">
              <w:tcPr>
                <w:tcW w:w="1559" w:type="dxa"/>
                <w:vMerge/>
              </w:tcPr>
            </w:tcPrChange>
          </w:tcPr>
          <w:p w:rsidR="00501F22" w:rsidRPr="0096122F" w:rsidRDefault="00501F22" w:rsidP="0096122F">
            <w:pPr>
              <w:spacing w:line="276" w:lineRule="auto"/>
              <w:jc w:val="center"/>
              <w:rPr>
                <w:sz w:val="24"/>
                <w:szCs w:val="24"/>
              </w:rPr>
            </w:pPr>
          </w:p>
        </w:tc>
        <w:tc>
          <w:tcPr>
            <w:tcW w:w="851" w:type="dxa"/>
            <w:vMerge/>
            <w:tcPrChange w:id="7270" w:author="Зайцев Павел Борисович" w:date="2021-12-23T18:18:00Z">
              <w:tcPr>
                <w:tcW w:w="851" w:type="dxa"/>
                <w:vMerge/>
              </w:tcPr>
            </w:tcPrChange>
          </w:tcPr>
          <w:p w:rsidR="00501F22" w:rsidRPr="0096122F" w:rsidRDefault="00501F22" w:rsidP="0096122F">
            <w:pPr>
              <w:spacing w:line="276" w:lineRule="auto"/>
              <w:jc w:val="center"/>
              <w:rPr>
                <w:sz w:val="24"/>
                <w:szCs w:val="24"/>
              </w:rPr>
            </w:pPr>
          </w:p>
        </w:tc>
        <w:tc>
          <w:tcPr>
            <w:tcW w:w="1276" w:type="dxa"/>
            <w:vMerge/>
            <w:tcPrChange w:id="7271" w:author="Зайцев Павел Борисович" w:date="2021-12-23T18:18:00Z">
              <w:tcPr>
                <w:tcW w:w="1276" w:type="dxa"/>
                <w:vMerge/>
              </w:tcPr>
            </w:tcPrChange>
          </w:tcPr>
          <w:p w:rsidR="00501F22" w:rsidRPr="0096122F" w:rsidRDefault="00501F22" w:rsidP="0096122F">
            <w:pPr>
              <w:suppressAutoHyphens w:val="0"/>
              <w:spacing w:line="276" w:lineRule="auto"/>
              <w:jc w:val="center"/>
              <w:rPr>
                <w:sz w:val="24"/>
                <w:szCs w:val="24"/>
                <w:lang w:eastAsia="ru-RU"/>
              </w:rPr>
            </w:pPr>
          </w:p>
        </w:tc>
        <w:tc>
          <w:tcPr>
            <w:tcW w:w="4108" w:type="dxa"/>
            <w:vMerge/>
            <w:tcPrChange w:id="7272" w:author="Зайцев Павел Борисович" w:date="2021-12-23T18:18:00Z">
              <w:tcPr>
                <w:tcW w:w="4108" w:type="dxa"/>
                <w:vMerge/>
              </w:tcPr>
            </w:tcPrChange>
          </w:tcPr>
          <w:p w:rsidR="00501F22" w:rsidRPr="0096122F" w:rsidRDefault="00501F22" w:rsidP="0096122F">
            <w:pPr>
              <w:suppressAutoHyphens w:val="0"/>
              <w:spacing w:line="276" w:lineRule="auto"/>
              <w:jc w:val="center"/>
              <w:rPr>
                <w:sz w:val="24"/>
                <w:szCs w:val="24"/>
                <w:lang w:eastAsia="ru-RU"/>
              </w:rPr>
            </w:pPr>
          </w:p>
        </w:tc>
        <w:tc>
          <w:tcPr>
            <w:tcW w:w="1024" w:type="dxa"/>
            <w:gridSpan w:val="3"/>
            <w:vMerge/>
            <w:tcPrChange w:id="7273" w:author="Зайцев Павел Борисович" w:date="2021-12-23T18:18:00Z">
              <w:tcPr>
                <w:tcW w:w="976" w:type="dxa"/>
                <w:gridSpan w:val="2"/>
                <w:vMerge/>
              </w:tcPr>
            </w:tcPrChange>
          </w:tcPr>
          <w:p w:rsidR="00501F22" w:rsidRPr="0096122F" w:rsidRDefault="00501F22" w:rsidP="0096122F">
            <w:pPr>
              <w:spacing w:line="276" w:lineRule="auto"/>
              <w:jc w:val="center"/>
              <w:rPr>
                <w:sz w:val="24"/>
                <w:szCs w:val="24"/>
                <w:lang w:val="en-US"/>
              </w:rPr>
            </w:pPr>
          </w:p>
        </w:tc>
        <w:tc>
          <w:tcPr>
            <w:tcW w:w="1055" w:type="dxa"/>
            <w:gridSpan w:val="2"/>
            <w:noWrap/>
            <w:tcPrChange w:id="7274" w:author="Зайцев Павел Борисович" w:date="2021-12-23T18:18:00Z">
              <w:tcPr>
                <w:tcW w:w="1103" w:type="dxa"/>
                <w:gridSpan w:val="3"/>
                <w:noWrap/>
              </w:tcPr>
            </w:tcPrChange>
          </w:tcPr>
          <w:p w:rsidR="00501F22" w:rsidRPr="0096122F" w:rsidRDefault="00501F22" w:rsidP="0096122F">
            <w:pPr>
              <w:suppressAutoHyphens w:val="0"/>
              <w:jc w:val="center"/>
              <w:rPr>
                <w:sz w:val="24"/>
                <w:szCs w:val="24"/>
                <w:lang w:val="en-US"/>
              </w:rPr>
            </w:pPr>
            <w:r w:rsidRPr="0096122F">
              <w:rPr>
                <w:sz w:val="24"/>
                <w:szCs w:val="24"/>
                <w:lang w:val="en-US"/>
              </w:rPr>
              <w:t>20711</w:t>
            </w:r>
          </w:p>
          <w:p w:rsidR="00501F22" w:rsidRPr="0096122F" w:rsidRDefault="00501F22" w:rsidP="0096122F">
            <w:pPr>
              <w:suppressAutoHyphens w:val="0"/>
              <w:jc w:val="center"/>
              <w:rPr>
                <w:sz w:val="24"/>
                <w:szCs w:val="24"/>
                <w:lang w:val="en-US"/>
              </w:rPr>
            </w:pPr>
            <w:r w:rsidRPr="0096122F">
              <w:rPr>
                <w:sz w:val="24"/>
                <w:szCs w:val="24"/>
                <w:lang w:val="en-US"/>
              </w:rPr>
              <w:t>20721</w:t>
            </w:r>
          </w:p>
          <w:p w:rsidR="00501F22" w:rsidRPr="0096122F" w:rsidRDefault="00501F22" w:rsidP="0096122F">
            <w:pPr>
              <w:suppressAutoHyphens w:val="0"/>
              <w:jc w:val="center"/>
              <w:rPr>
                <w:sz w:val="24"/>
                <w:szCs w:val="24"/>
                <w:lang w:val="en-US"/>
              </w:rPr>
            </w:pPr>
            <w:r w:rsidRPr="0096122F">
              <w:rPr>
                <w:sz w:val="24"/>
                <w:szCs w:val="24"/>
                <w:lang w:val="en-US"/>
              </w:rPr>
              <w:t>20731</w:t>
            </w:r>
          </w:p>
        </w:tc>
        <w:tc>
          <w:tcPr>
            <w:tcW w:w="879" w:type="dxa"/>
            <w:noWrap/>
            <w:tcPrChange w:id="7275" w:author="Зайцев Павел Борисович" w:date="2021-12-23T18:18:00Z">
              <w:tcPr>
                <w:tcW w:w="879" w:type="dxa"/>
                <w:noWrap/>
              </w:tcPr>
            </w:tcPrChange>
          </w:tcPr>
          <w:p w:rsidR="00501F22" w:rsidRPr="0096122F" w:rsidRDefault="00501F22" w:rsidP="0096122F">
            <w:pPr>
              <w:spacing w:line="276" w:lineRule="auto"/>
              <w:jc w:val="center"/>
              <w:rPr>
                <w:sz w:val="24"/>
                <w:szCs w:val="24"/>
                <w:lang w:val="en-US"/>
              </w:rPr>
            </w:pPr>
            <w:r w:rsidRPr="0096122F">
              <w:rPr>
                <w:sz w:val="24"/>
                <w:szCs w:val="24"/>
                <w:lang w:val="en-US"/>
              </w:rPr>
              <w:t>641</w:t>
            </w:r>
          </w:p>
        </w:tc>
        <w:tc>
          <w:tcPr>
            <w:tcW w:w="1418" w:type="dxa"/>
            <w:gridSpan w:val="2"/>
            <w:vMerge/>
            <w:tcPrChange w:id="7276" w:author="Зайцев Павел Борисович" w:date="2021-12-23T18:18:00Z">
              <w:tcPr>
                <w:tcW w:w="1418" w:type="dxa"/>
                <w:gridSpan w:val="2"/>
                <w:vMerge/>
              </w:tcPr>
            </w:tcPrChange>
          </w:tcPr>
          <w:p w:rsidR="00501F22" w:rsidRPr="0096122F" w:rsidRDefault="00501F22" w:rsidP="0096122F">
            <w:pPr>
              <w:spacing w:line="276" w:lineRule="auto"/>
              <w:jc w:val="center"/>
              <w:rPr>
                <w:sz w:val="24"/>
                <w:szCs w:val="24"/>
              </w:rPr>
            </w:pPr>
          </w:p>
        </w:tc>
        <w:tc>
          <w:tcPr>
            <w:tcW w:w="1462" w:type="dxa"/>
            <w:gridSpan w:val="2"/>
            <w:vMerge/>
            <w:tcPrChange w:id="7277" w:author="Зайцев Павел Борисович" w:date="2021-12-23T18:18:00Z">
              <w:tcPr>
                <w:tcW w:w="1462" w:type="dxa"/>
                <w:gridSpan w:val="2"/>
                <w:vMerge/>
              </w:tcPr>
            </w:tcPrChange>
          </w:tcPr>
          <w:p w:rsidR="00501F22" w:rsidRPr="0096122F" w:rsidRDefault="00501F22" w:rsidP="0096122F">
            <w:pPr>
              <w:spacing w:line="276" w:lineRule="auto"/>
              <w:jc w:val="center"/>
              <w:rPr>
                <w:sz w:val="24"/>
                <w:szCs w:val="24"/>
              </w:rPr>
            </w:pPr>
          </w:p>
        </w:tc>
        <w:tc>
          <w:tcPr>
            <w:tcW w:w="1036" w:type="dxa"/>
            <w:vMerge/>
            <w:tcPrChange w:id="7278" w:author="Зайцев Павел Борисович" w:date="2021-12-23T18:18:00Z">
              <w:tcPr>
                <w:tcW w:w="1036" w:type="dxa"/>
                <w:vMerge/>
              </w:tcPr>
            </w:tcPrChange>
          </w:tcPr>
          <w:p w:rsidR="00501F22" w:rsidRPr="0096122F" w:rsidRDefault="00501F22" w:rsidP="0096122F">
            <w:pPr>
              <w:suppressAutoHyphens w:val="0"/>
              <w:rPr>
                <w:sz w:val="24"/>
                <w:szCs w:val="24"/>
              </w:rPr>
            </w:pPr>
          </w:p>
        </w:tc>
        <w:tc>
          <w:tcPr>
            <w:tcW w:w="1237" w:type="dxa"/>
            <w:vMerge/>
            <w:tcPrChange w:id="7279" w:author="Зайцев Павел Борисович" w:date="2021-12-23T18:18:00Z">
              <w:tcPr>
                <w:tcW w:w="1237" w:type="dxa"/>
                <w:vMerge/>
              </w:tcPr>
            </w:tcPrChange>
          </w:tcPr>
          <w:p w:rsidR="00501F22" w:rsidRPr="0096122F" w:rsidRDefault="00501F22" w:rsidP="0096122F">
            <w:pPr>
              <w:suppressAutoHyphens w:val="0"/>
              <w:rPr>
                <w:sz w:val="24"/>
                <w:szCs w:val="24"/>
              </w:rPr>
            </w:pPr>
          </w:p>
        </w:tc>
        <w:tc>
          <w:tcPr>
            <w:tcW w:w="1134" w:type="dxa"/>
            <w:vMerge/>
            <w:tcPrChange w:id="7280" w:author="Зайцев Павел Борисович" w:date="2021-12-23T18:18:00Z">
              <w:tcPr>
                <w:tcW w:w="1134" w:type="dxa"/>
                <w:vMerge/>
              </w:tcPr>
            </w:tcPrChange>
          </w:tcPr>
          <w:p w:rsidR="00501F22" w:rsidRPr="0096122F" w:rsidRDefault="00501F22" w:rsidP="0096122F">
            <w:pPr>
              <w:suppressAutoHyphens w:val="0"/>
              <w:rPr>
                <w:sz w:val="24"/>
                <w:szCs w:val="24"/>
              </w:rPr>
            </w:pPr>
          </w:p>
        </w:tc>
      </w:tr>
      <w:tr w:rsidR="00501F22" w:rsidRPr="0096122F" w:rsidTr="00C6770F">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7281" w:author="Зайцев Павел Борисович" w:date="2021-12-23T18:18:00Z">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1904"/>
          <w:trPrChange w:id="7282" w:author="Зайцев Павел Борисович" w:date="2021-12-23T18:18:00Z">
            <w:trPr>
              <w:trHeight w:val="1904"/>
            </w:trPr>
          </w:trPrChange>
        </w:trPr>
        <w:tc>
          <w:tcPr>
            <w:tcW w:w="410" w:type="dxa"/>
            <w:vMerge/>
            <w:tcPrChange w:id="7283" w:author="Зайцев Павел Борисович" w:date="2021-12-23T18:18:00Z">
              <w:tcPr>
                <w:tcW w:w="410" w:type="dxa"/>
                <w:vMerge/>
              </w:tcPr>
            </w:tcPrChange>
          </w:tcPr>
          <w:p w:rsidR="00501F22" w:rsidRPr="0096122F" w:rsidRDefault="00501F22" w:rsidP="0096122F">
            <w:pPr>
              <w:suppressAutoHyphens w:val="0"/>
              <w:rPr>
                <w:sz w:val="24"/>
                <w:szCs w:val="24"/>
              </w:rPr>
            </w:pPr>
          </w:p>
        </w:tc>
        <w:tc>
          <w:tcPr>
            <w:tcW w:w="1539" w:type="dxa"/>
            <w:gridSpan w:val="2"/>
            <w:vMerge w:val="restart"/>
            <w:tcBorders>
              <w:bottom w:val="single" w:sz="8" w:space="0" w:color="auto"/>
            </w:tcBorders>
            <w:tcPrChange w:id="7284" w:author="Зайцев Павел Борисович" w:date="2021-12-23T18:18:00Z">
              <w:tcPr>
                <w:tcW w:w="1539" w:type="dxa"/>
                <w:gridSpan w:val="2"/>
                <w:vMerge w:val="restart"/>
                <w:tcBorders>
                  <w:bottom w:val="single" w:sz="8" w:space="0" w:color="auto"/>
                </w:tcBorders>
              </w:tcPr>
            </w:tcPrChange>
          </w:tcPr>
          <w:p w:rsidR="00501F22" w:rsidRPr="0096122F" w:rsidRDefault="00501F22" w:rsidP="009973B5">
            <w:pPr>
              <w:suppressAutoHyphens w:val="0"/>
              <w:rPr>
                <w:sz w:val="24"/>
                <w:szCs w:val="24"/>
                <w:lang w:eastAsia="ru-RU"/>
              </w:rPr>
            </w:pPr>
            <w:r w:rsidRPr="0096122F">
              <w:rPr>
                <w:sz w:val="24"/>
                <w:szCs w:val="24"/>
                <w:lang w:eastAsia="ru-RU"/>
              </w:rPr>
              <w:t xml:space="preserve">денежные расчеты </w:t>
            </w:r>
            <w:del w:id="7285" w:author="Зайцев Павел Борисович" w:date="2021-12-23T17:45:00Z">
              <w:r w:rsidRPr="0096122F" w:rsidDel="009973B5">
                <w:rPr>
                  <w:sz w:val="24"/>
                  <w:szCs w:val="24"/>
                  <w:lang w:eastAsia="ru-RU"/>
                </w:rPr>
                <w:delText>(неденежные расчеты – только для годовой отчетности))</w:delText>
              </w:r>
            </w:del>
          </w:p>
        </w:tc>
        <w:tc>
          <w:tcPr>
            <w:tcW w:w="1418" w:type="dxa"/>
            <w:tcBorders>
              <w:bottom w:val="single" w:sz="8" w:space="0" w:color="auto"/>
            </w:tcBorders>
            <w:noWrap/>
            <w:tcPrChange w:id="7286" w:author="Зайцев Павел Борисович" w:date="2021-12-23T18:18:00Z">
              <w:tcPr>
                <w:tcW w:w="1418" w:type="dxa"/>
                <w:tcBorders>
                  <w:bottom w:val="single" w:sz="8" w:space="0" w:color="auto"/>
                </w:tcBorders>
                <w:noWrap/>
              </w:tcPr>
            </w:tcPrChange>
          </w:tcPr>
          <w:p w:rsidR="00501F22" w:rsidRPr="0096122F" w:rsidRDefault="00501F22" w:rsidP="0096122F">
            <w:pPr>
              <w:spacing w:line="276" w:lineRule="auto"/>
              <w:jc w:val="center"/>
              <w:rPr>
                <w:sz w:val="24"/>
                <w:szCs w:val="24"/>
              </w:rPr>
            </w:pPr>
            <w:r w:rsidRPr="0096122F">
              <w:rPr>
                <w:sz w:val="24"/>
                <w:szCs w:val="24"/>
              </w:rPr>
              <w:t>120551561</w:t>
            </w:r>
          </w:p>
          <w:p w:rsidR="00501F22" w:rsidRPr="0096122F" w:rsidRDefault="00501F22" w:rsidP="0096122F">
            <w:pPr>
              <w:spacing w:line="276" w:lineRule="auto"/>
              <w:jc w:val="center"/>
              <w:rPr>
                <w:sz w:val="24"/>
                <w:szCs w:val="24"/>
                <w:lang w:val="en-US"/>
              </w:rPr>
            </w:pPr>
            <w:r w:rsidRPr="0096122F">
              <w:rPr>
                <w:sz w:val="24"/>
                <w:szCs w:val="24"/>
              </w:rPr>
              <w:t>120561561</w:t>
            </w:r>
          </w:p>
        </w:tc>
        <w:tc>
          <w:tcPr>
            <w:tcW w:w="1849" w:type="dxa"/>
            <w:vMerge w:val="restart"/>
            <w:tcBorders>
              <w:bottom w:val="single" w:sz="8" w:space="0" w:color="auto"/>
            </w:tcBorders>
            <w:tcPrChange w:id="7287" w:author="Зайцев Павел Борисович" w:date="2021-12-23T18:18:00Z">
              <w:tcPr>
                <w:tcW w:w="1849" w:type="dxa"/>
                <w:vMerge w:val="restart"/>
                <w:tcBorders>
                  <w:bottom w:val="single" w:sz="8" w:space="0" w:color="auto"/>
                </w:tcBorders>
              </w:tcPr>
            </w:tcPrChange>
          </w:tcPr>
          <w:p w:rsidR="00501F22" w:rsidRPr="0096122F" w:rsidRDefault="00501F22" w:rsidP="0096122F">
            <w:pPr>
              <w:spacing w:line="276" w:lineRule="auto"/>
              <w:jc w:val="center"/>
              <w:rPr>
                <w:sz w:val="24"/>
                <w:szCs w:val="24"/>
              </w:rPr>
            </w:pPr>
            <w:r w:rsidRPr="0096122F">
              <w:rPr>
                <w:sz w:val="24"/>
                <w:szCs w:val="24"/>
              </w:rPr>
              <w:t xml:space="preserve">&lt;&gt; ***, </w:t>
            </w:r>
          </w:p>
          <w:p w:rsidR="00501F22" w:rsidRPr="0096122F" w:rsidRDefault="00501F22" w:rsidP="0096122F">
            <w:pPr>
              <w:spacing w:line="276" w:lineRule="auto"/>
              <w:jc w:val="center"/>
              <w:rPr>
                <w:sz w:val="24"/>
                <w:szCs w:val="24"/>
              </w:rPr>
            </w:pPr>
            <w:r w:rsidRPr="0096122F">
              <w:rPr>
                <w:sz w:val="24"/>
                <w:szCs w:val="24"/>
              </w:rPr>
              <w:t>&lt;&gt; 000</w:t>
            </w:r>
          </w:p>
        </w:tc>
        <w:tc>
          <w:tcPr>
            <w:tcW w:w="1559" w:type="dxa"/>
            <w:vMerge w:val="restart"/>
            <w:tcBorders>
              <w:bottom w:val="single" w:sz="8" w:space="0" w:color="auto"/>
            </w:tcBorders>
            <w:tcPrChange w:id="7288" w:author="Зайцев Павел Борисович" w:date="2021-12-23T18:18:00Z">
              <w:tcPr>
                <w:tcW w:w="1559" w:type="dxa"/>
                <w:vMerge w:val="restart"/>
                <w:tcBorders>
                  <w:bottom w:val="single" w:sz="8" w:space="0" w:color="auto"/>
                </w:tcBorders>
              </w:tcPr>
            </w:tcPrChange>
          </w:tcPr>
          <w:p w:rsidR="00501F22" w:rsidRPr="0096122F" w:rsidRDefault="00501F22" w:rsidP="0096122F">
            <w:pPr>
              <w:spacing w:line="276" w:lineRule="auto"/>
              <w:jc w:val="center"/>
              <w:rPr>
                <w:sz w:val="24"/>
                <w:szCs w:val="24"/>
              </w:rPr>
            </w:pPr>
            <w:r w:rsidRPr="0096122F">
              <w:rPr>
                <w:sz w:val="24"/>
                <w:szCs w:val="24"/>
              </w:rPr>
              <w:t>хх000000,</w:t>
            </w:r>
            <w:r w:rsidRPr="0096122F">
              <w:rPr>
                <w:sz w:val="24"/>
                <w:szCs w:val="24"/>
              </w:rPr>
              <w:br/>
              <w:t>11800000,</w:t>
            </w:r>
            <w:r w:rsidRPr="0096122F">
              <w:rPr>
                <w:sz w:val="24"/>
                <w:szCs w:val="24"/>
              </w:rPr>
              <w:br/>
              <w:t>71800000,</w:t>
            </w:r>
            <w:r w:rsidRPr="0096122F">
              <w:rPr>
                <w:sz w:val="24"/>
                <w:szCs w:val="24"/>
              </w:rPr>
              <w:br/>
              <w:t>71900000,</w:t>
            </w:r>
            <w:r w:rsidRPr="0096122F">
              <w:rPr>
                <w:sz w:val="24"/>
                <w:szCs w:val="24"/>
              </w:rPr>
              <w:br/>
              <w:t>00000006, 00000007, 00000008, 00000009</w:t>
            </w:r>
          </w:p>
        </w:tc>
        <w:tc>
          <w:tcPr>
            <w:tcW w:w="851" w:type="dxa"/>
            <w:vMerge w:val="restart"/>
            <w:tcBorders>
              <w:bottom w:val="single" w:sz="8" w:space="0" w:color="auto"/>
            </w:tcBorders>
            <w:tcPrChange w:id="7289" w:author="Зайцев Павел Борисович" w:date="2021-12-23T18:18:00Z">
              <w:tcPr>
                <w:tcW w:w="851" w:type="dxa"/>
                <w:vMerge w:val="restart"/>
                <w:tcBorders>
                  <w:bottom w:val="single" w:sz="8" w:space="0" w:color="auto"/>
                </w:tcBorders>
              </w:tcPr>
            </w:tcPrChange>
          </w:tcPr>
          <w:p w:rsidR="00501F22" w:rsidRPr="0096122F" w:rsidRDefault="00501F22" w:rsidP="0096122F">
            <w:pPr>
              <w:spacing w:line="276" w:lineRule="auto"/>
              <w:jc w:val="center"/>
              <w:rPr>
                <w:sz w:val="24"/>
                <w:szCs w:val="24"/>
              </w:rPr>
            </w:pPr>
            <w:r w:rsidRPr="0096122F">
              <w:rPr>
                <w:sz w:val="24"/>
                <w:szCs w:val="24"/>
              </w:rPr>
              <w:t>02, 03, 04, 05, 06, 07, 08, 09, 10, 11, 12, 13</w:t>
            </w:r>
            <w:r>
              <w:rPr>
                <w:sz w:val="24"/>
                <w:szCs w:val="24"/>
              </w:rPr>
              <w:t>, 14</w:t>
            </w:r>
          </w:p>
        </w:tc>
        <w:tc>
          <w:tcPr>
            <w:tcW w:w="1276" w:type="dxa"/>
            <w:vMerge w:val="restart"/>
            <w:tcBorders>
              <w:bottom w:val="single" w:sz="8" w:space="0" w:color="auto"/>
            </w:tcBorders>
            <w:tcPrChange w:id="7290" w:author="Зайцев Павел Борисович" w:date="2021-12-23T18:18:00Z">
              <w:tcPr>
                <w:tcW w:w="1276" w:type="dxa"/>
                <w:vMerge w:val="restart"/>
                <w:tcBorders>
                  <w:bottom w:val="single" w:sz="8" w:space="0" w:color="auto"/>
                </w:tcBorders>
              </w:tcPr>
            </w:tcPrChange>
          </w:tcPr>
          <w:p w:rsidR="00501F22" w:rsidRPr="0096122F" w:rsidRDefault="00501F22" w:rsidP="0096122F">
            <w:pPr>
              <w:suppressAutoHyphens w:val="0"/>
              <w:spacing w:line="276" w:lineRule="auto"/>
              <w:jc w:val="center"/>
              <w:rPr>
                <w:sz w:val="24"/>
                <w:szCs w:val="24"/>
                <w:lang w:eastAsia="ru-RU"/>
              </w:rPr>
            </w:pPr>
            <w:r w:rsidRPr="0096122F">
              <w:rPr>
                <w:sz w:val="24"/>
                <w:szCs w:val="24"/>
                <w:lang w:eastAsia="ru-RU"/>
              </w:rPr>
              <w:t>источник</w:t>
            </w:r>
          </w:p>
        </w:tc>
        <w:tc>
          <w:tcPr>
            <w:tcW w:w="4108" w:type="dxa"/>
            <w:tcBorders>
              <w:bottom w:val="single" w:sz="8" w:space="0" w:color="auto"/>
            </w:tcBorders>
            <w:tcPrChange w:id="7291" w:author="Зайцев Павел Борисович" w:date="2021-12-23T18:18:00Z">
              <w:tcPr>
                <w:tcW w:w="4108" w:type="dxa"/>
                <w:tcBorders>
                  <w:bottom w:val="single" w:sz="8" w:space="0" w:color="auto"/>
                </w:tcBorders>
              </w:tcPr>
            </w:tcPrChange>
          </w:tcPr>
          <w:p w:rsidR="00501F22" w:rsidRPr="0096122F" w:rsidRDefault="00501F22" w:rsidP="0096122F">
            <w:pPr>
              <w:spacing w:line="276" w:lineRule="auto"/>
              <w:jc w:val="center"/>
              <w:rPr>
                <w:sz w:val="24"/>
                <w:szCs w:val="24"/>
              </w:rPr>
            </w:pPr>
            <w:r w:rsidRPr="0096122F">
              <w:rPr>
                <w:sz w:val="24"/>
                <w:szCs w:val="24"/>
              </w:rPr>
              <w:t>218ХХХХХ01ХХХХ150 (за искл. 218ХХХХХ010000150),</w:t>
            </w:r>
          </w:p>
          <w:p w:rsidR="00501F22" w:rsidRPr="0096122F" w:rsidDel="006C6756" w:rsidRDefault="00501F22" w:rsidP="0096122F">
            <w:pPr>
              <w:spacing w:line="276" w:lineRule="auto"/>
              <w:jc w:val="center"/>
              <w:rPr>
                <w:del w:id="7292" w:author="Зайцев Павел Борисович" w:date="2022-01-10T20:42:00Z"/>
                <w:sz w:val="24"/>
                <w:szCs w:val="24"/>
              </w:rPr>
            </w:pPr>
            <w:del w:id="7293" w:author="Зайцев Павел Борисович" w:date="2022-01-10T20:42:00Z">
              <w:r w:rsidRPr="0096122F" w:rsidDel="006C6756">
                <w:rPr>
                  <w:sz w:val="24"/>
                  <w:szCs w:val="24"/>
                </w:rPr>
                <w:delText>219ХХХХХ010000150,</w:delText>
              </w:r>
            </w:del>
          </w:p>
          <w:p w:rsidR="00501F22" w:rsidRPr="0096122F" w:rsidRDefault="00501F22" w:rsidP="0096122F">
            <w:pPr>
              <w:spacing w:line="276" w:lineRule="auto"/>
              <w:jc w:val="center"/>
              <w:rPr>
                <w:sz w:val="24"/>
                <w:szCs w:val="24"/>
              </w:rPr>
            </w:pPr>
            <w:r w:rsidRPr="0096122F">
              <w:rPr>
                <w:sz w:val="24"/>
                <w:szCs w:val="24"/>
              </w:rPr>
              <w:t>202ХХХХХ010000150,</w:t>
            </w:r>
          </w:p>
          <w:p w:rsidR="00501F22" w:rsidRPr="0096122F" w:rsidRDefault="00501F22" w:rsidP="0096122F">
            <w:pPr>
              <w:suppressAutoHyphens w:val="0"/>
              <w:spacing w:line="276" w:lineRule="auto"/>
              <w:jc w:val="center"/>
              <w:rPr>
                <w:sz w:val="24"/>
                <w:szCs w:val="24"/>
                <w:lang w:eastAsia="ru-RU"/>
              </w:rPr>
            </w:pPr>
            <w:r w:rsidRPr="0096122F">
              <w:rPr>
                <w:sz w:val="24"/>
                <w:szCs w:val="24"/>
              </w:rPr>
              <w:t>проверка на справочник детализированных КБК доходов</w:t>
            </w:r>
          </w:p>
        </w:tc>
        <w:tc>
          <w:tcPr>
            <w:tcW w:w="1024" w:type="dxa"/>
            <w:gridSpan w:val="3"/>
            <w:vMerge w:val="restart"/>
            <w:tcBorders>
              <w:bottom w:val="single" w:sz="8" w:space="0" w:color="auto"/>
            </w:tcBorders>
            <w:tcPrChange w:id="7294" w:author="Зайцев Павел Борисович" w:date="2021-12-23T18:18:00Z">
              <w:tcPr>
                <w:tcW w:w="976" w:type="dxa"/>
                <w:gridSpan w:val="2"/>
                <w:vMerge w:val="restart"/>
                <w:tcBorders>
                  <w:bottom w:val="single" w:sz="8" w:space="0" w:color="auto"/>
                </w:tcBorders>
              </w:tcPr>
            </w:tcPrChange>
          </w:tcPr>
          <w:p w:rsidR="00501F22" w:rsidRPr="0096122F" w:rsidRDefault="00501F22" w:rsidP="0096122F">
            <w:pPr>
              <w:spacing w:line="276" w:lineRule="auto"/>
              <w:jc w:val="center"/>
              <w:rPr>
                <w:sz w:val="24"/>
                <w:szCs w:val="24"/>
                <w:lang w:val="en-US"/>
              </w:rPr>
            </w:pPr>
            <w:r w:rsidRPr="0096122F">
              <w:rPr>
                <w:sz w:val="24"/>
                <w:szCs w:val="24"/>
                <w:lang w:val="en-US"/>
              </w:rPr>
              <w:t>1</w:t>
            </w:r>
          </w:p>
        </w:tc>
        <w:tc>
          <w:tcPr>
            <w:tcW w:w="1055" w:type="dxa"/>
            <w:gridSpan w:val="2"/>
            <w:tcBorders>
              <w:bottom w:val="single" w:sz="8" w:space="0" w:color="auto"/>
            </w:tcBorders>
            <w:noWrap/>
            <w:tcPrChange w:id="7295" w:author="Зайцев Павел Борисович" w:date="2021-12-23T18:18:00Z">
              <w:tcPr>
                <w:tcW w:w="1103" w:type="dxa"/>
                <w:gridSpan w:val="3"/>
                <w:tcBorders>
                  <w:bottom w:val="single" w:sz="8" w:space="0" w:color="auto"/>
                </w:tcBorders>
                <w:noWrap/>
              </w:tcPr>
            </w:tcPrChange>
          </w:tcPr>
          <w:p w:rsidR="00501F22" w:rsidRPr="0096122F" w:rsidRDefault="00501F22" w:rsidP="0096122F">
            <w:pPr>
              <w:suppressAutoHyphens w:val="0"/>
              <w:jc w:val="center"/>
              <w:rPr>
                <w:sz w:val="24"/>
                <w:szCs w:val="24"/>
                <w:lang w:val="en-US"/>
              </w:rPr>
            </w:pPr>
            <w:r w:rsidRPr="0096122F">
              <w:rPr>
                <w:sz w:val="24"/>
                <w:szCs w:val="24"/>
                <w:lang w:val="en-US"/>
              </w:rPr>
              <w:t>20551</w:t>
            </w:r>
          </w:p>
          <w:p w:rsidR="00501F22" w:rsidRPr="0096122F" w:rsidRDefault="00501F22" w:rsidP="0096122F">
            <w:pPr>
              <w:suppressAutoHyphens w:val="0"/>
              <w:jc w:val="center"/>
              <w:rPr>
                <w:sz w:val="24"/>
                <w:szCs w:val="24"/>
                <w:lang w:val="en-US"/>
              </w:rPr>
            </w:pPr>
            <w:r w:rsidRPr="0096122F">
              <w:rPr>
                <w:sz w:val="24"/>
                <w:szCs w:val="24"/>
                <w:lang w:val="en-US"/>
              </w:rPr>
              <w:t>20561</w:t>
            </w:r>
          </w:p>
        </w:tc>
        <w:tc>
          <w:tcPr>
            <w:tcW w:w="879" w:type="dxa"/>
            <w:tcBorders>
              <w:bottom w:val="single" w:sz="8" w:space="0" w:color="auto"/>
            </w:tcBorders>
            <w:noWrap/>
            <w:tcPrChange w:id="7296" w:author="Зайцев Павел Борисович" w:date="2021-12-23T18:18:00Z">
              <w:tcPr>
                <w:tcW w:w="879" w:type="dxa"/>
                <w:tcBorders>
                  <w:bottom w:val="single" w:sz="8" w:space="0" w:color="auto"/>
                </w:tcBorders>
                <w:noWrap/>
              </w:tcPr>
            </w:tcPrChange>
          </w:tcPr>
          <w:p w:rsidR="00501F22" w:rsidRPr="0096122F" w:rsidRDefault="00501F22" w:rsidP="0096122F">
            <w:pPr>
              <w:spacing w:line="276" w:lineRule="auto"/>
              <w:jc w:val="center"/>
              <w:rPr>
                <w:sz w:val="24"/>
                <w:szCs w:val="24"/>
                <w:lang w:val="en-US"/>
              </w:rPr>
            </w:pPr>
            <w:r w:rsidRPr="0096122F">
              <w:rPr>
                <w:sz w:val="24"/>
                <w:szCs w:val="24"/>
                <w:lang w:val="en-US"/>
              </w:rPr>
              <w:t>561</w:t>
            </w:r>
          </w:p>
        </w:tc>
        <w:tc>
          <w:tcPr>
            <w:tcW w:w="1418" w:type="dxa"/>
            <w:gridSpan w:val="2"/>
            <w:vMerge w:val="restart"/>
            <w:tcBorders>
              <w:bottom w:val="single" w:sz="8" w:space="0" w:color="auto"/>
            </w:tcBorders>
            <w:tcPrChange w:id="7297" w:author="Зайцев Павел Борисович" w:date="2021-12-23T18:18:00Z">
              <w:tcPr>
                <w:tcW w:w="1418" w:type="dxa"/>
                <w:gridSpan w:val="2"/>
                <w:vMerge w:val="restart"/>
                <w:tcBorders>
                  <w:bottom w:val="single" w:sz="8" w:space="0" w:color="auto"/>
                </w:tcBorders>
              </w:tcPr>
            </w:tcPrChange>
          </w:tcPr>
          <w:p w:rsidR="00501F22" w:rsidRPr="0096122F" w:rsidRDefault="00501F22" w:rsidP="0096122F">
            <w:pPr>
              <w:spacing w:line="276" w:lineRule="auto"/>
              <w:jc w:val="center"/>
              <w:rPr>
                <w:sz w:val="24"/>
                <w:szCs w:val="24"/>
                <w:lang w:val="en-US"/>
              </w:rPr>
            </w:pPr>
            <w:r w:rsidRPr="0096122F">
              <w:rPr>
                <w:sz w:val="24"/>
                <w:szCs w:val="24"/>
                <w:lang w:val="en-US"/>
              </w:rPr>
              <w:t>0</w:t>
            </w:r>
          </w:p>
        </w:tc>
        <w:tc>
          <w:tcPr>
            <w:tcW w:w="1462" w:type="dxa"/>
            <w:gridSpan w:val="2"/>
            <w:tcBorders>
              <w:bottom w:val="single" w:sz="8" w:space="0" w:color="auto"/>
            </w:tcBorders>
            <w:tcPrChange w:id="7298" w:author="Зайцев Павел Борисович" w:date="2021-12-23T18:18:00Z">
              <w:tcPr>
                <w:tcW w:w="1462" w:type="dxa"/>
                <w:gridSpan w:val="2"/>
                <w:tcBorders>
                  <w:bottom w:val="single" w:sz="8" w:space="0" w:color="auto"/>
                </w:tcBorders>
              </w:tcPr>
            </w:tcPrChange>
          </w:tcPr>
          <w:p w:rsidR="00501F22" w:rsidRPr="0096122F" w:rsidRDefault="00501F22" w:rsidP="0096122F">
            <w:pPr>
              <w:suppressAutoHyphens w:val="0"/>
              <w:spacing w:line="276" w:lineRule="auto"/>
              <w:jc w:val="center"/>
              <w:rPr>
                <w:sz w:val="24"/>
                <w:szCs w:val="24"/>
                <w:lang w:eastAsia="ru-RU"/>
              </w:rPr>
            </w:pPr>
            <w:r w:rsidRPr="0096122F">
              <w:rPr>
                <w:sz w:val="24"/>
                <w:szCs w:val="24"/>
                <w:lang w:eastAsia="ru-RU"/>
              </w:rPr>
              <w:t xml:space="preserve">значение  </w:t>
            </w:r>
            <w:r w:rsidRPr="0096122F">
              <w:rPr>
                <w:sz w:val="24"/>
                <w:szCs w:val="24"/>
                <w:lang w:val="en-US" w:eastAsia="ru-RU"/>
              </w:rPr>
              <w:t xml:space="preserve">&lt; </w:t>
            </w:r>
            <w:r w:rsidRPr="0096122F">
              <w:rPr>
                <w:sz w:val="24"/>
                <w:szCs w:val="24"/>
                <w:lang w:eastAsia="ru-RU"/>
              </w:rPr>
              <w:t>0</w:t>
            </w:r>
          </w:p>
        </w:tc>
        <w:tc>
          <w:tcPr>
            <w:tcW w:w="1036" w:type="dxa"/>
            <w:vMerge w:val="restart"/>
            <w:tcBorders>
              <w:bottom w:val="single" w:sz="8" w:space="0" w:color="auto"/>
            </w:tcBorders>
            <w:tcPrChange w:id="7299" w:author="Зайцев Павел Борисович" w:date="2021-12-23T18:18:00Z">
              <w:tcPr>
                <w:tcW w:w="1036" w:type="dxa"/>
                <w:vMerge w:val="restart"/>
                <w:tcBorders>
                  <w:bottom w:val="single" w:sz="8" w:space="0" w:color="auto"/>
                </w:tcBorders>
              </w:tcPr>
            </w:tcPrChange>
          </w:tcPr>
          <w:p w:rsidR="00501F22" w:rsidRPr="0096122F" w:rsidRDefault="00501F22" w:rsidP="0096122F">
            <w:pPr>
              <w:suppressAutoHyphens w:val="0"/>
              <w:rPr>
                <w:sz w:val="24"/>
                <w:szCs w:val="24"/>
                <w:lang w:val="en-US"/>
              </w:rPr>
            </w:pPr>
            <w:r w:rsidRPr="0096122F">
              <w:rPr>
                <w:sz w:val="24"/>
                <w:szCs w:val="24"/>
                <w:lang w:val="en-US"/>
              </w:rPr>
              <w:t>1</w:t>
            </w:r>
          </w:p>
        </w:tc>
        <w:tc>
          <w:tcPr>
            <w:tcW w:w="1237" w:type="dxa"/>
            <w:tcBorders>
              <w:bottom w:val="single" w:sz="8" w:space="0" w:color="auto"/>
            </w:tcBorders>
            <w:tcPrChange w:id="7300" w:author="Зайцев Павел Борисович" w:date="2021-12-23T18:18:00Z">
              <w:tcPr>
                <w:tcW w:w="1237" w:type="dxa"/>
                <w:tcBorders>
                  <w:bottom w:val="single" w:sz="8" w:space="0" w:color="auto"/>
                </w:tcBorders>
              </w:tcPr>
            </w:tcPrChange>
          </w:tcPr>
          <w:p w:rsidR="00501F22" w:rsidRPr="0096122F" w:rsidDel="009973B5" w:rsidRDefault="00501F22" w:rsidP="0096122F">
            <w:pPr>
              <w:suppressAutoHyphens w:val="0"/>
              <w:jc w:val="center"/>
              <w:rPr>
                <w:del w:id="7301" w:author="Зайцев Павел Борисович" w:date="2021-12-23T17:45:00Z"/>
                <w:sz w:val="24"/>
                <w:szCs w:val="24"/>
              </w:rPr>
            </w:pPr>
            <w:del w:id="7302" w:author="Зайцев Павел Борисович" w:date="2021-12-23T17:45:00Z">
              <w:r w:rsidRPr="0096122F" w:rsidDel="009973B5">
                <w:rPr>
                  <w:sz w:val="24"/>
                  <w:szCs w:val="24"/>
                </w:rPr>
                <w:delText>20651</w:delText>
              </w:r>
            </w:del>
          </w:p>
          <w:p w:rsidR="00501F22" w:rsidRPr="0096122F" w:rsidDel="00756FA1" w:rsidRDefault="00501F22" w:rsidP="0096122F">
            <w:pPr>
              <w:suppressAutoHyphens w:val="0"/>
              <w:jc w:val="center"/>
              <w:rPr>
                <w:del w:id="7303" w:author="Зайцев Павел Борисович" w:date="2021-12-23T18:02:00Z"/>
                <w:sz w:val="24"/>
                <w:szCs w:val="24"/>
              </w:rPr>
            </w:pPr>
            <w:r w:rsidRPr="0096122F">
              <w:rPr>
                <w:sz w:val="24"/>
                <w:szCs w:val="24"/>
                <w:lang w:val="en-US"/>
              </w:rPr>
              <w:t>21002</w:t>
            </w:r>
          </w:p>
          <w:p w:rsidR="00501F22" w:rsidRPr="0096122F" w:rsidDel="009973B5" w:rsidRDefault="00501F22">
            <w:pPr>
              <w:suppressAutoHyphens w:val="0"/>
              <w:jc w:val="center"/>
              <w:rPr>
                <w:del w:id="7304" w:author="Зайцев Павел Борисович" w:date="2021-12-23T17:48:00Z"/>
                <w:sz w:val="24"/>
                <w:szCs w:val="24"/>
              </w:rPr>
            </w:pPr>
            <w:del w:id="7305" w:author="Зайцев Павел Борисович" w:date="2021-12-23T17:48:00Z">
              <w:r w:rsidRPr="0096122F" w:rsidDel="009973B5">
                <w:rPr>
                  <w:sz w:val="24"/>
                  <w:szCs w:val="24"/>
                </w:rPr>
                <w:delText>40110</w:delText>
              </w:r>
            </w:del>
          </w:p>
          <w:p w:rsidR="00501F22" w:rsidRPr="0096122F" w:rsidRDefault="00501F22" w:rsidP="0096122F">
            <w:pPr>
              <w:jc w:val="center"/>
              <w:rPr>
                <w:sz w:val="24"/>
                <w:szCs w:val="24"/>
              </w:rPr>
            </w:pPr>
            <w:del w:id="7306" w:author="Зайцев Павел Борисович" w:date="2021-12-23T18:02:00Z">
              <w:r w:rsidRPr="0096122F" w:rsidDel="00756FA1">
                <w:rPr>
                  <w:sz w:val="24"/>
                  <w:szCs w:val="24"/>
                </w:rPr>
                <w:delText>40140</w:delText>
              </w:r>
            </w:del>
          </w:p>
        </w:tc>
        <w:tc>
          <w:tcPr>
            <w:tcW w:w="1134" w:type="dxa"/>
            <w:vMerge w:val="restart"/>
            <w:tcBorders>
              <w:bottom w:val="single" w:sz="8" w:space="0" w:color="auto"/>
            </w:tcBorders>
            <w:tcPrChange w:id="7307" w:author="Зайцев Павел Борисович" w:date="2021-12-23T18:18:00Z">
              <w:tcPr>
                <w:tcW w:w="1134" w:type="dxa"/>
                <w:vMerge w:val="restart"/>
                <w:tcBorders>
                  <w:bottom w:val="single" w:sz="8" w:space="0" w:color="auto"/>
                </w:tcBorders>
              </w:tcPr>
            </w:tcPrChange>
          </w:tcPr>
          <w:p w:rsidR="00501F22" w:rsidRPr="0096122F" w:rsidDel="009973B5" w:rsidRDefault="00501F22" w:rsidP="0096122F">
            <w:pPr>
              <w:suppressAutoHyphens w:val="0"/>
              <w:jc w:val="center"/>
              <w:rPr>
                <w:del w:id="7308" w:author="Зайцев Павел Борисович" w:date="2021-12-23T17:45:00Z"/>
                <w:sz w:val="24"/>
                <w:szCs w:val="24"/>
              </w:rPr>
            </w:pPr>
            <w:del w:id="7309" w:author="Зайцев Павел Борисович" w:date="2021-12-23T17:45:00Z">
              <w:r w:rsidRPr="0096122F" w:rsidDel="009973B5">
                <w:rPr>
                  <w:sz w:val="24"/>
                  <w:szCs w:val="24"/>
                </w:rPr>
                <w:delText>661</w:delText>
              </w:r>
            </w:del>
          </w:p>
          <w:p w:rsidR="00501F22" w:rsidRPr="0096122F" w:rsidRDefault="00501F22" w:rsidP="0096122F">
            <w:pPr>
              <w:suppressAutoHyphens w:val="0"/>
              <w:jc w:val="center"/>
              <w:rPr>
                <w:sz w:val="24"/>
                <w:szCs w:val="24"/>
              </w:rPr>
            </w:pPr>
            <w:r w:rsidRPr="0096122F">
              <w:rPr>
                <w:sz w:val="24"/>
                <w:szCs w:val="24"/>
                <w:lang w:val="en-US"/>
              </w:rPr>
              <w:t>151</w:t>
            </w:r>
          </w:p>
          <w:p w:rsidR="00501F22" w:rsidRPr="0096122F" w:rsidRDefault="00501F22" w:rsidP="0096122F">
            <w:pPr>
              <w:suppressAutoHyphens w:val="0"/>
              <w:jc w:val="center"/>
              <w:rPr>
                <w:sz w:val="24"/>
                <w:szCs w:val="24"/>
              </w:rPr>
            </w:pPr>
            <w:r w:rsidRPr="0096122F">
              <w:rPr>
                <w:sz w:val="24"/>
                <w:szCs w:val="24"/>
              </w:rPr>
              <w:t>161</w:t>
            </w:r>
          </w:p>
          <w:p w:rsidR="00501F22" w:rsidRPr="0096122F" w:rsidRDefault="00501F22" w:rsidP="0096122F">
            <w:pPr>
              <w:jc w:val="center"/>
              <w:rPr>
                <w:sz w:val="24"/>
                <w:szCs w:val="24"/>
              </w:rPr>
            </w:pPr>
          </w:p>
        </w:tc>
      </w:tr>
      <w:tr w:rsidR="00501F22" w:rsidRPr="0096122F" w:rsidTr="00C6770F">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7310" w:author="Зайцев Павел Борисович" w:date="2021-12-23T18:18:00Z">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625"/>
          <w:trPrChange w:id="7311" w:author="Зайцев Павел Борисович" w:date="2021-12-23T18:18:00Z">
            <w:trPr>
              <w:trHeight w:val="625"/>
            </w:trPr>
          </w:trPrChange>
        </w:trPr>
        <w:tc>
          <w:tcPr>
            <w:tcW w:w="410" w:type="dxa"/>
            <w:vMerge/>
            <w:tcPrChange w:id="7312" w:author="Зайцев Павел Борисович" w:date="2021-12-23T18:18:00Z">
              <w:tcPr>
                <w:tcW w:w="410" w:type="dxa"/>
                <w:vMerge/>
              </w:tcPr>
            </w:tcPrChange>
          </w:tcPr>
          <w:p w:rsidR="00501F22" w:rsidRPr="0096122F" w:rsidRDefault="00501F22" w:rsidP="0096122F">
            <w:pPr>
              <w:suppressAutoHyphens w:val="0"/>
              <w:rPr>
                <w:sz w:val="24"/>
                <w:szCs w:val="24"/>
              </w:rPr>
            </w:pPr>
          </w:p>
        </w:tc>
        <w:tc>
          <w:tcPr>
            <w:tcW w:w="1539" w:type="dxa"/>
            <w:gridSpan w:val="2"/>
            <w:vMerge/>
            <w:tcPrChange w:id="7313" w:author="Зайцев Павел Борисович" w:date="2021-12-23T18:18:00Z">
              <w:tcPr>
                <w:tcW w:w="1539" w:type="dxa"/>
                <w:gridSpan w:val="2"/>
                <w:vMerge/>
              </w:tcPr>
            </w:tcPrChange>
          </w:tcPr>
          <w:p w:rsidR="00501F22" w:rsidRPr="0096122F" w:rsidRDefault="00501F22" w:rsidP="0096122F">
            <w:pPr>
              <w:suppressAutoHyphens w:val="0"/>
              <w:rPr>
                <w:sz w:val="24"/>
                <w:szCs w:val="24"/>
                <w:lang w:eastAsia="ru-RU"/>
              </w:rPr>
            </w:pPr>
          </w:p>
        </w:tc>
        <w:tc>
          <w:tcPr>
            <w:tcW w:w="1418" w:type="dxa"/>
            <w:noWrap/>
            <w:tcPrChange w:id="7314" w:author="Зайцев Павел Борисович" w:date="2021-12-23T18:18:00Z">
              <w:tcPr>
                <w:tcW w:w="1418" w:type="dxa"/>
                <w:noWrap/>
              </w:tcPr>
            </w:tcPrChange>
          </w:tcPr>
          <w:p w:rsidR="00501F22" w:rsidRPr="0096122F" w:rsidRDefault="00501F22" w:rsidP="0096122F">
            <w:pPr>
              <w:spacing w:line="276" w:lineRule="auto"/>
              <w:jc w:val="center"/>
              <w:rPr>
                <w:sz w:val="24"/>
                <w:szCs w:val="24"/>
              </w:rPr>
            </w:pPr>
            <w:r w:rsidRPr="0096122F">
              <w:rPr>
                <w:sz w:val="24"/>
                <w:szCs w:val="24"/>
              </w:rPr>
              <w:t>120551661</w:t>
            </w:r>
          </w:p>
          <w:p w:rsidR="00501F22" w:rsidRPr="0096122F" w:rsidRDefault="00501F22" w:rsidP="0096122F">
            <w:pPr>
              <w:spacing w:line="276" w:lineRule="auto"/>
              <w:jc w:val="center"/>
              <w:rPr>
                <w:sz w:val="24"/>
                <w:szCs w:val="24"/>
              </w:rPr>
            </w:pPr>
            <w:r w:rsidRPr="0096122F">
              <w:rPr>
                <w:sz w:val="24"/>
                <w:szCs w:val="24"/>
              </w:rPr>
              <w:t>120561661</w:t>
            </w:r>
          </w:p>
        </w:tc>
        <w:tc>
          <w:tcPr>
            <w:tcW w:w="1849" w:type="dxa"/>
            <w:vMerge/>
            <w:tcPrChange w:id="7315" w:author="Зайцев Павел Борисович" w:date="2021-12-23T18:18:00Z">
              <w:tcPr>
                <w:tcW w:w="1849" w:type="dxa"/>
                <w:vMerge/>
              </w:tcPr>
            </w:tcPrChange>
          </w:tcPr>
          <w:p w:rsidR="00501F22" w:rsidRPr="0096122F" w:rsidRDefault="00501F22" w:rsidP="0096122F">
            <w:pPr>
              <w:spacing w:line="276" w:lineRule="auto"/>
              <w:jc w:val="center"/>
              <w:rPr>
                <w:sz w:val="24"/>
                <w:szCs w:val="24"/>
              </w:rPr>
            </w:pPr>
          </w:p>
        </w:tc>
        <w:tc>
          <w:tcPr>
            <w:tcW w:w="1559" w:type="dxa"/>
            <w:vMerge/>
            <w:tcPrChange w:id="7316" w:author="Зайцев Павел Борисович" w:date="2021-12-23T18:18:00Z">
              <w:tcPr>
                <w:tcW w:w="1559" w:type="dxa"/>
                <w:vMerge/>
              </w:tcPr>
            </w:tcPrChange>
          </w:tcPr>
          <w:p w:rsidR="00501F22" w:rsidRPr="0096122F" w:rsidRDefault="00501F22" w:rsidP="0096122F">
            <w:pPr>
              <w:spacing w:line="276" w:lineRule="auto"/>
              <w:jc w:val="center"/>
              <w:rPr>
                <w:sz w:val="24"/>
                <w:szCs w:val="24"/>
              </w:rPr>
            </w:pPr>
          </w:p>
        </w:tc>
        <w:tc>
          <w:tcPr>
            <w:tcW w:w="851" w:type="dxa"/>
            <w:vMerge/>
            <w:tcPrChange w:id="7317" w:author="Зайцев Павел Борисович" w:date="2021-12-23T18:18:00Z">
              <w:tcPr>
                <w:tcW w:w="851" w:type="dxa"/>
                <w:vMerge/>
              </w:tcPr>
            </w:tcPrChange>
          </w:tcPr>
          <w:p w:rsidR="00501F22" w:rsidRPr="0096122F" w:rsidRDefault="00501F22" w:rsidP="0096122F">
            <w:pPr>
              <w:spacing w:line="276" w:lineRule="auto"/>
              <w:jc w:val="center"/>
              <w:rPr>
                <w:sz w:val="24"/>
                <w:szCs w:val="24"/>
              </w:rPr>
            </w:pPr>
          </w:p>
        </w:tc>
        <w:tc>
          <w:tcPr>
            <w:tcW w:w="1276" w:type="dxa"/>
            <w:vMerge/>
            <w:tcPrChange w:id="7318" w:author="Зайцев Павел Борисович" w:date="2021-12-23T18:18:00Z">
              <w:tcPr>
                <w:tcW w:w="1276" w:type="dxa"/>
                <w:vMerge/>
              </w:tcPr>
            </w:tcPrChange>
          </w:tcPr>
          <w:p w:rsidR="00501F22" w:rsidRPr="0096122F" w:rsidRDefault="00501F22" w:rsidP="0096122F">
            <w:pPr>
              <w:suppressAutoHyphens w:val="0"/>
              <w:spacing w:line="276" w:lineRule="auto"/>
              <w:jc w:val="center"/>
              <w:rPr>
                <w:sz w:val="24"/>
                <w:szCs w:val="24"/>
                <w:lang w:eastAsia="ru-RU"/>
              </w:rPr>
            </w:pPr>
          </w:p>
        </w:tc>
        <w:tc>
          <w:tcPr>
            <w:tcW w:w="4108" w:type="dxa"/>
            <w:tcPrChange w:id="7319" w:author="Зайцев Павел Борисович" w:date="2021-12-23T18:18:00Z">
              <w:tcPr>
                <w:tcW w:w="4108" w:type="dxa"/>
              </w:tcPr>
            </w:tcPrChange>
          </w:tcPr>
          <w:p w:rsidR="00501F22" w:rsidRPr="0096122F" w:rsidRDefault="00501F22" w:rsidP="0096122F">
            <w:pPr>
              <w:spacing w:line="276" w:lineRule="auto"/>
              <w:jc w:val="center"/>
              <w:rPr>
                <w:sz w:val="24"/>
                <w:szCs w:val="24"/>
              </w:rPr>
            </w:pPr>
            <w:r w:rsidRPr="0096122F">
              <w:rPr>
                <w:sz w:val="24"/>
                <w:szCs w:val="24"/>
              </w:rPr>
              <w:t>218ХХХХХ01ХХХХ150 (за искл. 218ХХХХХ010000150),</w:t>
            </w:r>
          </w:p>
          <w:p w:rsidR="00501F22" w:rsidRPr="0096122F" w:rsidRDefault="00501F22" w:rsidP="0096122F">
            <w:pPr>
              <w:suppressAutoHyphens w:val="0"/>
              <w:spacing w:line="276" w:lineRule="auto"/>
              <w:jc w:val="center"/>
              <w:rPr>
                <w:sz w:val="24"/>
                <w:szCs w:val="24"/>
              </w:rPr>
            </w:pPr>
            <w:r w:rsidRPr="0096122F">
              <w:rPr>
                <w:sz w:val="24"/>
                <w:szCs w:val="24"/>
              </w:rPr>
              <w:t>202ХХХХХ010000150,</w:t>
            </w:r>
          </w:p>
          <w:p w:rsidR="00501F22" w:rsidRPr="0096122F" w:rsidRDefault="00501F22" w:rsidP="0096122F">
            <w:pPr>
              <w:suppressAutoHyphens w:val="0"/>
              <w:spacing w:line="276" w:lineRule="auto"/>
              <w:jc w:val="center"/>
              <w:rPr>
                <w:sz w:val="24"/>
                <w:szCs w:val="24"/>
                <w:lang w:eastAsia="ru-RU"/>
              </w:rPr>
            </w:pPr>
            <w:r w:rsidRPr="0096122F">
              <w:rPr>
                <w:sz w:val="24"/>
                <w:szCs w:val="24"/>
              </w:rPr>
              <w:t>проверка на справочник детализированных КБК доходов</w:t>
            </w:r>
          </w:p>
        </w:tc>
        <w:tc>
          <w:tcPr>
            <w:tcW w:w="1024" w:type="dxa"/>
            <w:gridSpan w:val="3"/>
            <w:vMerge/>
            <w:tcPrChange w:id="7320" w:author="Зайцев Павел Борисович" w:date="2021-12-23T18:18:00Z">
              <w:tcPr>
                <w:tcW w:w="976" w:type="dxa"/>
                <w:gridSpan w:val="2"/>
                <w:vMerge/>
              </w:tcPr>
            </w:tcPrChange>
          </w:tcPr>
          <w:p w:rsidR="00501F22" w:rsidRPr="0096122F" w:rsidRDefault="00501F22" w:rsidP="0096122F">
            <w:pPr>
              <w:spacing w:line="276" w:lineRule="auto"/>
              <w:jc w:val="center"/>
              <w:rPr>
                <w:sz w:val="24"/>
                <w:szCs w:val="24"/>
              </w:rPr>
            </w:pPr>
          </w:p>
        </w:tc>
        <w:tc>
          <w:tcPr>
            <w:tcW w:w="1055" w:type="dxa"/>
            <w:gridSpan w:val="2"/>
            <w:noWrap/>
            <w:tcPrChange w:id="7321" w:author="Зайцев Павел Борисович" w:date="2021-12-23T18:18:00Z">
              <w:tcPr>
                <w:tcW w:w="1103" w:type="dxa"/>
                <w:gridSpan w:val="3"/>
                <w:noWrap/>
              </w:tcPr>
            </w:tcPrChange>
          </w:tcPr>
          <w:p w:rsidR="00501F22" w:rsidRPr="0096122F" w:rsidRDefault="00501F22" w:rsidP="0096122F">
            <w:pPr>
              <w:suppressAutoHyphens w:val="0"/>
              <w:jc w:val="center"/>
              <w:rPr>
                <w:sz w:val="24"/>
                <w:szCs w:val="24"/>
                <w:lang w:val="en-US"/>
              </w:rPr>
            </w:pPr>
            <w:r w:rsidRPr="0096122F">
              <w:rPr>
                <w:sz w:val="24"/>
                <w:szCs w:val="24"/>
                <w:lang w:val="en-US"/>
              </w:rPr>
              <w:t>20551</w:t>
            </w:r>
          </w:p>
          <w:p w:rsidR="00501F22" w:rsidRPr="0096122F" w:rsidRDefault="00501F22" w:rsidP="0096122F">
            <w:pPr>
              <w:suppressAutoHyphens w:val="0"/>
              <w:jc w:val="center"/>
              <w:rPr>
                <w:sz w:val="24"/>
                <w:szCs w:val="24"/>
                <w:lang w:val="en-US"/>
              </w:rPr>
            </w:pPr>
            <w:r w:rsidRPr="0096122F">
              <w:rPr>
                <w:sz w:val="24"/>
                <w:szCs w:val="24"/>
                <w:lang w:val="en-US"/>
              </w:rPr>
              <w:t>20561</w:t>
            </w:r>
          </w:p>
        </w:tc>
        <w:tc>
          <w:tcPr>
            <w:tcW w:w="879" w:type="dxa"/>
            <w:noWrap/>
            <w:tcPrChange w:id="7322" w:author="Зайцев Павел Борисович" w:date="2021-12-23T18:18:00Z">
              <w:tcPr>
                <w:tcW w:w="879" w:type="dxa"/>
                <w:noWrap/>
              </w:tcPr>
            </w:tcPrChange>
          </w:tcPr>
          <w:p w:rsidR="00501F22" w:rsidRPr="0096122F" w:rsidRDefault="00501F22" w:rsidP="0096122F">
            <w:pPr>
              <w:spacing w:line="276" w:lineRule="auto"/>
              <w:jc w:val="center"/>
              <w:rPr>
                <w:sz w:val="24"/>
                <w:szCs w:val="24"/>
                <w:lang w:val="en-US"/>
              </w:rPr>
            </w:pPr>
            <w:r w:rsidRPr="0096122F">
              <w:rPr>
                <w:sz w:val="24"/>
                <w:szCs w:val="24"/>
                <w:lang w:val="en-US"/>
              </w:rPr>
              <w:t>661</w:t>
            </w:r>
          </w:p>
        </w:tc>
        <w:tc>
          <w:tcPr>
            <w:tcW w:w="1418" w:type="dxa"/>
            <w:gridSpan w:val="2"/>
            <w:vMerge/>
            <w:tcPrChange w:id="7323" w:author="Зайцев Павел Борисович" w:date="2021-12-23T18:18:00Z">
              <w:tcPr>
                <w:tcW w:w="1418" w:type="dxa"/>
                <w:gridSpan w:val="2"/>
                <w:vMerge/>
              </w:tcPr>
            </w:tcPrChange>
          </w:tcPr>
          <w:p w:rsidR="00501F22" w:rsidRPr="0096122F" w:rsidRDefault="00501F22" w:rsidP="0096122F">
            <w:pPr>
              <w:spacing w:line="276" w:lineRule="auto"/>
              <w:jc w:val="center"/>
              <w:rPr>
                <w:sz w:val="24"/>
                <w:szCs w:val="24"/>
              </w:rPr>
            </w:pPr>
          </w:p>
        </w:tc>
        <w:tc>
          <w:tcPr>
            <w:tcW w:w="1462" w:type="dxa"/>
            <w:gridSpan w:val="2"/>
            <w:vMerge w:val="restart"/>
            <w:tcPrChange w:id="7324" w:author="Зайцев Павел Борисович" w:date="2021-12-23T18:18:00Z">
              <w:tcPr>
                <w:tcW w:w="1462" w:type="dxa"/>
                <w:gridSpan w:val="2"/>
                <w:vMerge w:val="restart"/>
              </w:tcPr>
            </w:tcPrChange>
          </w:tcPr>
          <w:p w:rsidR="00501F22" w:rsidRPr="0096122F" w:rsidRDefault="00501F22" w:rsidP="0096122F">
            <w:pPr>
              <w:suppressAutoHyphens w:val="0"/>
              <w:spacing w:line="276" w:lineRule="auto"/>
              <w:jc w:val="center"/>
              <w:rPr>
                <w:sz w:val="24"/>
                <w:szCs w:val="24"/>
                <w:lang w:eastAsia="ru-RU"/>
              </w:rPr>
            </w:pPr>
            <w:r w:rsidRPr="0096122F">
              <w:rPr>
                <w:sz w:val="24"/>
                <w:szCs w:val="24"/>
                <w:lang w:eastAsia="ru-RU"/>
              </w:rPr>
              <w:t>значение  &gt;</w:t>
            </w:r>
            <w:r w:rsidRPr="0096122F">
              <w:rPr>
                <w:sz w:val="24"/>
                <w:szCs w:val="24"/>
                <w:lang w:val="en-US" w:eastAsia="ru-RU"/>
              </w:rPr>
              <w:t xml:space="preserve"> </w:t>
            </w:r>
            <w:r w:rsidRPr="0096122F">
              <w:rPr>
                <w:sz w:val="24"/>
                <w:szCs w:val="24"/>
                <w:lang w:eastAsia="ru-RU"/>
              </w:rPr>
              <w:t>0</w:t>
            </w:r>
          </w:p>
        </w:tc>
        <w:tc>
          <w:tcPr>
            <w:tcW w:w="1036" w:type="dxa"/>
            <w:vMerge/>
            <w:tcPrChange w:id="7325" w:author="Зайцев Павел Борисович" w:date="2021-12-23T18:18:00Z">
              <w:tcPr>
                <w:tcW w:w="1036" w:type="dxa"/>
                <w:vMerge/>
              </w:tcPr>
            </w:tcPrChange>
          </w:tcPr>
          <w:p w:rsidR="00501F22" w:rsidRPr="0096122F" w:rsidRDefault="00501F22" w:rsidP="0096122F">
            <w:pPr>
              <w:suppressAutoHyphens w:val="0"/>
              <w:rPr>
                <w:sz w:val="24"/>
                <w:szCs w:val="24"/>
              </w:rPr>
            </w:pPr>
          </w:p>
        </w:tc>
        <w:tc>
          <w:tcPr>
            <w:tcW w:w="1237" w:type="dxa"/>
            <w:tcPrChange w:id="7326" w:author="Зайцев Павел Борисович" w:date="2021-12-23T18:18:00Z">
              <w:tcPr>
                <w:tcW w:w="1237" w:type="dxa"/>
              </w:tcPr>
            </w:tcPrChange>
          </w:tcPr>
          <w:p w:rsidR="00501F22" w:rsidRPr="0096122F" w:rsidDel="00756FA1" w:rsidRDefault="00501F22">
            <w:pPr>
              <w:suppressAutoHyphens w:val="0"/>
              <w:jc w:val="center"/>
              <w:rPr>
                <w:del w:id="7327" w:author="Зайцев Павел Борисович" w:date="2021-12-23T18:03:00Z"/>
                <w:sz w:val="24"/>
                <w:szCs w:val="24"/>
                <w:lang w:val="en-US"/>
              </w:rPr>
            </w:pPr>
            <w:r w:rsidRPr="0096122F">
              <w:rPr>
                <w:sz w:val="24"/>
                <w:szCs w:val="24"/>
                <w:lang w:val="en-US"/>
              </w:rPr>
              <w:t>21002</w:t>
            </w:r>
          </w:p>
          <w:p w:rsidR="00501F22" w:rsidRPr="00756FA1" w:rsidRDefault="00501F22" w:rsidP="00756FA1">
            <w:pPr>
              <w:suppressAutoHyphens w:val="0"/>
              <w:jc w:val="center"/>
              <w:rPr>
                <w:sz w:val="24"/>
                <w:szCs w:val="24"/>
                <w:rPrChange w:id="7328" w:author="Зайцев Павел Борисович" w:date="2021-12-23T18:03:00Z">
                  <w:rPr>
                    <w:sz w:val="24"/>
                    <w:szCs w:val="24"/>
                    <w:lang w:val="en-US"/>
                  </w:rPr>
                </w:rPrChange>
              </w:rPr>
            </w:pPr>
            <w:del w:id="7329" w:author="Зайцев Павел Борисович" w:date="2021-12-23T18:03:00Z">
              <w:r w:rsidRPr="0096122F" w:rsidDel="00756FA1">
                <w:rPr>
                  <w:sz w:val="24"/>
                  <w:szCs w:val="24"/>
                  <w:lang w:val="en-US"/>
                </w:rPr>
                <w:delText>40140</w:delText>
              </w:r>
            </w:del>
          </w:p>
        </w:tc>
        <w:tc>
          <w:tcPr>
            <w:tcW w:w="1134" w:type="dxa"/>
            <w:vMerge/>
            <w:vAlign w:val="center"/>
            <w:tcPrChange w:id="7330" w:author="Зайцев Павел Борисович" w:date="2021-12-23T18:18:00Z">
              <w:tcPr>
                <w:tcW w:w="1134" w:type="dxa"/>
                <w:vMerge/>
                <w:vAlign w:val="center"/>
              </w:tcPr>
            </w:tcPrChange>
          </w:tcPr>
          <w:p w:rsidR="00501F22" w:rsidRPr="0096122F" w:rsidRDefault="00501F22" w:rsidP="0096122F">
            <w:pPr>
              <w:suppressAutoHyphens w:val="0"/>
              <w:rPr>
                <w:sz w:val="24"/>
                <w:szCs w:val="24"/>
              </w:rPr>
            </w:pPr>
          </w:p>
        </w:tc>
      </w:tr>
      <w:tr w:rsidR="00501F22" w:rsidRPr="0096122F" w:rsidTr="00C6770F">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7331" w:author="Зайцев Павел Борисович" w:date="2021-12-23T18:18:00Z">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1080"/>
          <w:trPrChange w:id="7332" w:author="Зайцев Павел Борисович" w:date="2021-12-23T18:18:00Z">
            <w:trPr>
              <w:trHeight w:val="1080"/>
            </w:trPr>
          </w:trPrChange>
        </w:trPr>
        <w:tc>
          <w:tcPr>
            <w:tcW w:w="410" w:type="dxa"/>
            <w:vMerge/>
            <w:tcPrChange w:id="7333" w:author="Зайцев Павел Борисович" w:date="2021-12-23T18:18:00Z">
              <w:tcPr>
                <w:tcW w:w="410" w:type="dxa"/>
                <w:vMerge/>
              </w:tcPr>
            </w:tcPrChange>
          </w:tcPr>
          <w:p w:rsidR="00501F22" w:rsidRPr="0096122F" w:rsidRDefault="00501F22" w:rsidP="0096122F">
            <w:pPr>
              <w:suppressAutoHyphens w:val="0"/>
              <w:rPr>
                <w:sz w:val="24"/>
                <w:szCs w:val="24"/>
              </w:rPr>
            </w:pPr>
          </w:p>
        </w:tc>
        <w:tc>
          <w:tcPr>
            <w:tcW w:w="1539" w:type="dxa"/>
            <w:gridSpan w:val="2"/>
            <w:vMerge/>
            <w:tcPrChange w:id="7334" w:author="Зайцев Павел Борисович" w:date="2021-12-23T18:18:00Z">
              <w:tcPr>
                <w:tcW w:w="1539" w:type="dxa"/>
                <w:gridSpan w:val="2"/>
                <w:vMerge/>
              </w:tcPr>
            </w:tcPrChange>
          </w:tcPr>
          <w:p w:rsidR="00501F22" w:rsidRPr="0096122F" w:rsidRDefault="00501F22" w:rsidP="0096122F">
            <w:pPr>
              <w:suppressAutoHyphens w:val="0"/>
              <w:rPr>
                <w:sz w:val="24"/>
                <w:szCs w:val="24"/>
                <w:lang w:eastAsia="ru-RU"/>
              </w:rPr>
            </w:pPr>
          </w:p>
        </w:tc>
        <w:tc>
          <w:tcPr>
            <w:tcW w:w="1418" w:type="dxa"/>
            <w:noWrap/>
            <w:tcPrChange w:id="7335" w:author="Зайцев Павел Борисович" w:date="2021-12-23T18:18:00Z">
              <w:tcPr>
                <w:tcW w:w="1418" w:type="dxa"/>
                <w:noWrap/>
              </w:tcPr>
            </w:tcPrChange>
          </w:tcPr>
          <w:p w:rsidR="00501F22" w:rsidRPr="0096122F" w:rsidRDefault="00501F22" w:rsidP="0096122F">
            <w:pPr>
              <w:spacing w:line="276" w:lineRule="auto"/>
              <w:jc w:val="center"/>
              <w:rPr>
                <w:sz w:val="24"/>
                <w:szCs w:val="24"/>
              </w:rPr>
            </w:pPr>
            <w:r w:rsidRPr="0096122F">
              <w:rPr>
                <w:sz w:val="24"/>
                <w:szCs w:val="24"/>
              </w:rPr>
              <w:t>120711641</w:t>
            </w:r>
          </w:p>
          <w:p w:rsidR="00501F22" w:rsidRPr="0096122F" w:rsidRDefault="00501F22" w:rsidP="0096122F">
            <w:pPr>
              <w:spacing w:line="276" w:lineRule="auto"/>
              <w:jc w:val="center"/>
              <w:rPr>
                <w:sz w:val="24"/>
                <w:szCs w:val="24"/>
              </w:rPr>
            </w:pPr>
            <w:r w:rsidRPr="0096122F">
              <w:rPr>
                <w:sz w:val="24"/>
                <w:szCs w:val="24"/>
              </w:rPr>
              <w:t>120721641</w:t>
            </w:r>
          </w:p>
          <w:p w:rsidR="00501F22" w:rsidRPr="0096122F" w:rsidRDefault="00501F22" w:rsidP="0096122F">
            <w:pPr>
              <w:spacing w:line="276" w:lineRule="auto"/>
              <w:jc w:val="center"/>
              <w:rPr>
                <w:sz w:val="24"/>
                <w:szCs w:val="24"/>
              </w:rPr>
            </w:pPr>
            <w:r w:rsidRPr="0096122F">
              <w:rPr>
                <w:sz w:val="24"/>
                <w:szCs w:val="24"/>
              </w:rPr>
              <w:t>120731641</w:t>
            </w:r>
          </w:p>
        </w:tc>
        <w:tc>
          <w:tcPr>
            <w:tcW w:w="1849" w:type="dxa"/>
            <w:vMerge/>
            <w:tcPrChange w:id="7336" w:author="Зайцев Павел Борисович" w:date="2021-12-23T18:18:00Z">
              <w:tcPr>
                <w:tcW w:w="1849" w:type="dxa"/>
                <w:vMerge/>
              </w:tcPr>
            </w:tcPrChange>
          </w:tcPr>
          <w:p w:rsidR="00501F22" w:rsidRPr="0096122F" w:rsidRDefault="00501F22" w:rsidP="0096122F">
            <w:pPr>
              <w:spacing w:line="276" w:lineRule="auto"/>
              <w:jc w:val="center"/>
              <w:rPr>
                <w:sz w:val="24"/>
                <w:szCs w:val="24"/>
              </w:rPr>
            </w:pPr>
          </w:p>
        </w:tc>
        <w:tc>
          <w:tcPr>
            <w:tcW w:w="1559" w:type="dxa"/>
            <w:vMerge/>
            <w:tcPrChange w:id="7337" w:author="Зайцев Павел Борисович" w:date="2021-12-23T18:18:00Z">
              <w:tcPr>
                <w:tcW w:w="1559" w:type="dxa"/>
                <w:vMerge/>
              </w:tcPr>
            </w:tcPrChange>
          </w:tcPr>
          <w:p w:rsidR="00501F22" w:rsidRPr="0096122F" w:rsidRDefault="00501F22" w:rsidP="0096122F">
            <w:pPr>
              <w:spacing w:line="276" w:lineRule="auto"/>
              <w:jc w:val="center"/>
              <w:rPr>
                <w:sz w:val="24"/>
                <w:szCs w:val="24"/>
              </w:rPr>
            </w:pPr>
          </w:p>
        </w:tc>
        <w:tc>
          <w:tcPr>
            <w:tcW w:w="851" w:type="dxa"/>
            <w:vMerge/>
            <w:tcPrChange w:id="7338" w:author="Зайцев Павел Борисович" w:date="2021-12-23T18:18:00Z">
              <w:tcPr>
                <w:tcW w:w="851" w:type="dxa"/>
                <w:vMerge/>
              </w:tcPr>
            </w:tcPrChange>
          </w:tcPr>
          <w:p w:rsidR="00501F22" w:rsidRPr="0096122F" w:rsidRDefault="00501F22" w:rsidP="0096122F">
            <w:pPr>
              <w:spacing w:line="276" w:lineRule="auto"/>
              <w:jc w:val="center"/>
              <w:rPr>
                <w:sz w:val="24"/>
                <w:szCs w:val="24"/>
              </w:rPr>
            </w:pPr>
          </w:p>
        </w:tc>
        <w:tc>
          <w:tcPr>
            <w:tcW w:w="1276" w:type="dxa"/>
            <w:vMerge/>
            <w:tcPrChange w:id="7339" w:author="Зайцев Павел Борисович" w:date="2021-12-23T18:18:00Z">
              <w:tcPr>
                <w:tcW w:w="1276" w:type="dxa"/>
                <w:vMerge/>
              </w:tcPr>
            </w:tcPrChange>
          </w:tcPr>
          <w:p w:rsidR="00501F22" w:rsidRPr="0096122F" w:rsidRDefault="00501F22" w:rsidP="0096122F">
            <w:pPr>
              <w:suppressAutoHyphens w:val="0"/>
              <w:spacing w:line="276" w:lineRule="auto"/>
              <w:jc w:val="center"/>
              <w:rPr>
                <w:sz w:val="24"/>
                <w:szCs w:val="24"/>
                <w:lang w:eastAsia="ru-RU"/>
              </w:rPr>
            </w:pPr>
          </w:p>
        </w:tc>
        <w:tc>
          <w:tcPr>
            <w:tcW w:w="4108" w:type="dxa"/>
            <w:tcPrChange w:id="7340" w:author="Зайцев Павел Борисович" w:date="2021-12-23T18:18:00Z">
              <w:tcPr>
                <w:tcW w:w="4108" w:type="dxa"/>
              </w:tcPr>
            </w:tcPrChange>
          </w:tcPr>
          <w:p w:rsidR="00501F22" w:rsidRDefault="00501F22" w:rsidP="0096122F">
            <w:pPr>
              <w:spacing w:line="276" w:lineRule="auto"/>
              <w:jc w:val="center"/>
              <w:rPr>
                <w:sz w:val="24"/>
                <w:szCs w:val="24"/>
              </w:rPr>
            </w:pPr>
            <w:r w:rsidRPr="0096122F">
              <w:rPr>
                <w:sz w:val="24"/>
                <w:szCs w:val="24"/>
              </w:rPr>
              <w:t>0106050201ХХХХ640</w:t>
            </w:r>
            <w:r w:rsidRPr="0096122F">
              <w:rPr>
                <w:sz w:val="24"/>
                <w:szCs w:val="24"/>
              </w:rPr>
              <w:br/>
              <w:t>0106070001ХХХХ640</w:t>
            </w:r>
            <w:r w:rsidRPr="0096122F">
              <w:rPr>
                <w:sz w:val="24"/>
                <w:szCs w:val="24"/>
              </w:rPr>
              <w:br/>
              <w:t>0106080001ХХХХ640</w:t>
            </w:r>
            <w:r w:rsidRPr="0096122F">
              <w:rPr>
                <w:sz w:val="24"/>
                <w:szCs w:val="24"/>
              </w:rPr>
              <w:br/>
            </w:r>
            <w:r w:rsidRPr="00164023">
              <w:rPr>
                <w:sz w:val="24"/>
                <w:szCs w:val="24"/>
              </w:rPr>
              <w:t>0106100301ХХХХ640</w:t>
            </w:r>
          </w:p>
          <w:p w:rsidR="00501F22" w:rsidRDefault="00501F22" w:rsidP="0096122F">
            <w:pPr>
              <w:spacing w:line="276" w:lineRule="auto"/>
              <w:jc w:val="center"/>
              <w:rPr>
                <w:sz w:val="24"/>
                <w:szCs w:val="24"/>
              </w:rPr>
            </w:pPr>
            <w:r w:rsidRPr="0096122F">
              <w:rPr>
                <w:sz w:val="24"/>
                <w:szCs w:val="24"/>
              </w:rPr>
              <w:t>1110301001ХХХХ120</w:t>
            </w:r>
            <w:r w:rsidRPr="0096122F">
              <w:rPr>
                <w:sz w:val="24"/>
                <w:szCs w:val="24"/>
              </w:rPr>
              <w:br/>
            </w:r>
            <w:r w:rsidRPr="00164023">
              <w:rPr>
                <w:sz w:val="24"/>
                <w:szCs w:val="24"/>
              </w:rPr>
              <w:t>1110306001ХХХХ120</w:t>
            </w:r>
          </w:p>
          <w:p w:rsidR="00501F22" w:rsidRPr="0096122F" w:rsidRDefault="00501F22" w:rsidP="0096122F">
            <w:pPr>
              <w:spacing w:line="276" w:lineRule="auto"/>
              <w:jc w:val="center"/>
              <w:rPr>
                <w:sz w:val="24"/>
                <w:szCs w:val="24"/>
              </w:rPr>
            </w:pPr>
            <w:r w:rsidRPr="0096122F">
              <w:rPr>
                <w:sz w:val="24"/>
                <w:szCs w:val="24"/>
              </w:rPr>
              <w:t>1110402001ХХХХ120</w:t>
            </w:r>
            <w:r w:rsidRPr="0096122F">
              <w:rPr>
                <w:sz w:val="24"/>
                <w:szCs w:val="24"/>
              </w:rPr>
              <w:br/>
              <w:t>1110403001ХХХХ120</w:t>
            </w:r>
            <w:r w:rsidRPr="0096122F">
              <w:rPr>
                <w:sz w:val="24"/>
                <w:szCs w:val="24"/>
              </w:rPr>
              <w:br/>
              <w:t>116ХХХХХ01ХХХХ140</w:t>
            </w:r>
          </w:p>
          <w:p w:rsidR="00501F22" w:rsidRPr="0096122F" w:rsidRDefault="00501F22" w:rsidP="0096122F">
            <w:pPr>
              <w:suppressAutoHyphens w:val="0"/>
              <w:spacing w:line="276" w:lineRule="auto"/>
              <w:jc w:val="center"/>
              <w:rPr>
                <w:sz w:val="24"/>
                <w:szCs w:val="24"/>
                <w:lang w:eastAsia="ru-RU"/>
              </w:rPr>
            </w:pPr>
            <w:r w:rsidRPr="0096122F">
              <w:rPr>
                <w:sz w:val="24"/>
                <w:szCs w:val="24"/>
              </w:rPr>
              <w:t xml:space="preserve">проверка на справочник детализированных КБК доходов и </w:t>
            </w:r>
            <w:r w:rsidRPr="0096122F">
              <w:rPr>
                <w:sz w:val="24"/>
                <w:szCs w:val="24"/>
              </w:rPr>
              <w:lastRenderedPageBreak/>
              <w:t>источников финансирования дефицита бюджетов</w:t>
            </w:r>
          </w:p>
        </w:tc>
        <w:tc>
          <w:tcPr>
            <w:tcW w:w="1024" w:type="dxa"/>
            <w:gridSpan w:val="3"/>
            <w:vMerge/>
            <w:tcPrChange w:id="7341" w:author="Зайцев Павел Борисович" w:date="2021-12-23T18:18:00Z">
              <w:tcPr>
                <w:tcW w:w="976" w:type="dxa"/>
                <w:gridSpan w:val="2"/>
                <w:vMerge/>
              </w:tcPr>
            </w:tcPrChange>
          </w:tcPr>
          <w:p w:rsidR="00501F22" w:rsidRPr="0096122F" w:rsidRDefault="00501F22" w:rsidP="0096122F">
            <w:pPr>
              <w:spacing w:line="276" w:lineRule="auto"/>
              <w:jc w:val="center"/>
              <w:rPr>
                <w:sz w:val="24"/>
                <w:szCs w:val="24"/>
              </w:rPr>
            </w:pPr>
          </w:p>
        </w:tc>
        <w:tc>
          <w:tcPr>
            <w:tcW w:w="1055" w:type="dxa"/>
            <w:gridSpan w:val="2"/>
            <w:noWrap/>
            <w:tcPrChange w:id="7342" w:author="Зайцев Павел Борисович" w:date="2021-12-23T18:18:00Z">
              <w:tcPr>
                <w:tcW w:w="1103" w:type="dxa"/>
                <w:gridSpan w:val="3"/>
                <w:noWrap/>
              </w:tcPr>
            </w:tcPrChange>
          </w:tcPr>
          <w:p w:rsidR="00501F22" w:rsidRPr="0096122F" w:rsidRDefault="00501F22" w:rsidP="0096122F">
            <w:pPr>
              <w:suppressAutoHyphens w:val="0"/>
              <w:jc w:val="center"/>
              <w:rPr>
                <w:sz w:val="24"/>
                <w:szCs w:val="24"/>
                <w:lang w:val="en-US"/>
              </w:rPr>
            </w:pPr>
            <w:r w:rsidRPr="0096122F">
              <w:rPr>
                <w:sz w:val="24"/>
                <w:szCs w:val="24"/>
                <w:lang w:val="en-US"/>
              </w:rPr>
              <w:t>20711</w:t>
            </w:r>
          </w:p>
          <w:p w:rsidR="00501F22" w:rsidRPr="0096122F" w:rsidRDefault="00501F22" w:rsidP="0096122F">
            <w:pPr>
              <w:suppressAutoHyphens w:val="0"/>
              <w:jc w:val="center"/>
              <w:rPr>
                <w:sz w:val="24"/>
                <w:szCs w:val="24"/>
                <w:lang w:val="en-US"/>
              </w:rPr>
            </w:pPr>
            <w:r w:rsidRPr="0096122F">
              <w:rPr>
                <w:sz w:val="24"/>
                <w:szCs w:val="24"/>
                <w:lang w:val="en-US"/>
              </w:rPr>
              <w:t>20721</w:t>
            </w:r>
          </w:p>
          <w:p w:rsidR="00501F22" w:rsidRPr="0096122F" w:rsidRDefault="00501F22" w:rsidP="0096122F">
            <w:pPr>
              <w:suppressAutoHyphens w:val="0"/>
              <w:jc w:val="center"/>
              <w:rPr>
                <w:sz w:val="24"/>
                <w:szCs w:val="24"/>
                <w:lang w:val="en-US"/>
              </w:rPr>
            </w:pPr>
            <w:r w:rsidRPr="0096122F">
              <w:rPr>
                <w:sz w:val="24"/>
                <w:szCs w:val="24"/>
                <w:lang w:val="en-US"/>
              </w:rPr>
              <w:t>20731</w:t>
            </w:r>
          </w:p>
        </w:tc>
        <w:tc>
          <w:tcPr>
            <w:tcW w:w="879" w:type="dxa"/>
            <w:noWrap/>
            <w:tcPrChange w:id="7343" w:author="Зайцев Павел Борисович" w:date="2021-12-23T18:18:00Z">
              <w:tcPr>
                <w:tcW w:w="879" w:type="dxa"/>
                <w:noWrap/>
              </w:tcPr>
            </w:tcPrChange>
          </w:tcPr>
          <w:p w:rsidR="00501F22" w:rsidRPr="0096122F" w:rsidRDefault="00501F22" w:rsidP="0096122F">
            <w:pPr>
              <w:spacing w:line="276" w:lineRule="auto"/>
              <w:jc w:val="center"/>
              <w:rPr>
                <w:sz w:val="24"/>
                <w:szCs w:val="24"/>
                <w:lang w:val="en-US"/>
              </w:rPr>
            </w:pPr>
            <w:r w:rsidRPr="0096122F">
              <w:rPr>
                <w:sz w:val="24"/>
                <w:szCs w:val="24"/>
                <w:lang w:val="en-US"/>
              </w:rPr>
              <w:t>641</w:t>
            </w:r>
          </w:p>
        </w:tc>
        <w:tc>
          <w:tcPr>
            <w:tcW w:w="1418" w:type="dxa"/>
            <w:gridSpan w:val="2"/>
            <w:vMerge/>
            <w:tcPrChange w:id="7344" w:author="Зайцев Павел Борисович" w:date="2021-12-23T18:18:00Z">
              <w:tcPr>
                <w:tcW w:w="1418" w:type="dxa"/>
                <w:gridSpan w:val="2"/>
                <w:vMerge/>
              </w:tcPr>
            </w:tcPrChange>
          </w:tcPr>
          <w:p w:rsidR="00501F22" w:rsidRPr="0096122F" w:rsidRDefault="00501F22" w:rsidP="0096122F">
            <w:pPr>
              <w:spacing w:line="276" w:lineRule="auto"/>
              <w:jc w:val="center"/>
              <w:rPr>
                <w:sz w:val="24"/>
                <w:szCs w:val="24"/>
              </w:rPr>
            </w:pPr>
          </w:p>
        </w:tc>
        <w:tc>
          <w:tcPr>
            <w:tcW w:w="1462" w:type="dxa"/>
            <w:gridSpan w:val="2"/>
            <w:vMerge/>
            <w:tcPrChange w:id="7345" w:author="Зайцев Павел Борисович" w:date="2021-12-23T18:18:00Z">
              <w:tcPr>
                <w:tcW w:w="1462" w:type="dxa"/>
                <w:gridSpan w:val="2"/>
                <w:vMerge/>
              </w:tcPr>
            </w:tcPrChange>
          </w:tcPr>
          <w:p w:rsidR="00501F22" w:rsidRPr="0096122F" w:rsidRDefault="00501F22" w:rsidP="0096122F">
            <w:pPr>
              <w:spacing w:line="276" w:lineRule="auto"/>
              <w:jc w:val="center"/>
              <w:rPr>
                <w:sz w:val="24"/>
                <w:szCs w:val="24"/>
              </w:rPr>
            </w:pPr>
          </w:p>
        </w:tc>
        <w:tc>
          <w:tcPr>
            <w:tcW w:w="1036" w:type="dxa"/>
            <w:vMerge/>
            <w:tcPrChange w:id="7346" w:author="Зайцев Павел Борисович" w:date="2021-12-23T18:18:00Z">
              <w:tcPr>
                <w:tcW w:w="1036" w:type="dxa"/>
                <w:vMerge/>
              </w:tcPr>
            </w:tcPrChange>
          </w:tcPr>
          <w:p w:rsidR="00501F22" w:rsidRPr="0096122F" w:rsidRDefault="00501F22" w:rsidP="0096122F">
            <w:pPr>
              <w:suppressAutoHyphens w:val="0"/>
              <w:rPr>
                <w:sz w:val="24"/>
                <w:szCs w:val="24"/>
              </w:rPr>
            </w:pPr>
          </w:p>
        </w:tc>
        <w:tc>
          <w:tcPr>
            <w:tcW w:w="1237" w:type="dxa"/>
            <w:tcPrChange w:id="7347" w:author="Зайцев Павел Борисович" w:date="2021-12-23T18:18:00Z">
              <w:tcPr>
                <w:tcW w:w="1237" w:type="dxa"/>
              </w:tcPr>
            </w:tcPrChange>
          </w:tcPr>
          <w:p w:rsidR="00501F22" w:rsidRPr="0096122F" w:rsidRDefault="00501F22" w:rsidP="0096122F">
            <w:pPr>
              <w:suppressAutoHyphens w:val="0"/>
              <w:jc w:val="center"/>
              <w:rPr>
                <w:sz w:val="24"/>
                <w:szCs w:val="24"/>
              </w:rPr>
            </w:pPr>
            <w:r w:rsidRPr="0096122F">
              <w:rPr>
                <w:sz w:val="24"/>
                <w:szCs w:val="24"/>
              </w:rPr>
              <w:t>21002</w:t>
            </w:r>
          </w:p>
          <w:p w:rsidR="00501F22" w:rsidRPr="0096122F" w:rsidRDefault="00501F22" w:rsidP="0096122F">
            <w:pPr>
              <w:suppressAutoHyphens w:val="0"/>
              <w:jc w:val="center"/>
              <w:rPr>
                <w:sz w:val="24"/>
                <w:szCs w:val="24"/>
              </w:rPr>
            </w:pPr>
          </w:p>
        </w:tc>
        <w:tc>
          <w:tcPr>
            <w:tcW w:w="1134" w:type="dxa"/>
            <w:tcPrChange w:id="7348" w:author="Зайцев Павел Борисович" w:date="2021-12-23T18:18:00Z">
              <w:tcPr>
                <w:tcW w:w="1134" w:type="dxa"/>
              </w:tcPr>
            </w:tcPrChange>
          </w:tcPr>
          <w:p w:rsidR="00501F22" w:rsidRPr="0096122F" w:rsidRDefault="00501F22" w:rsidP="0096122F">
            <w:pPr>
              <w:suppressAutoHyphens w:val="0"/>
              <w:jc w:val="center"/>
              <w:rPr>
                <w:sz w:val="24"/>
                <w:szCs w:val="24"/>
              </w:rPr>
            </w:pPr>
            <w:r w:rsidRPr="0096122F">
              <w:rPr>
                <w:sz w:val="24"/>
                <w:szCs w:val="24"/>
                <w:lang w:val="en-US"/>
              </w:rPr>
              <w:t>125</w:t>
            </w:r>
          </w:p>
          <w:p w:rsidR="00501F22" w:rsidRPr="0096122F" w:rsidRDefault="00501F22" w:rsidP="0096122F">
            <w:pPr>
              <w:suppressAutoHyphens w:val="0"/>
              <w:jc w:val="center"/>
              <w:rPr>
                <w:sz w:val="24"/>
                <w:szCs w:val="24"/>
              </w:rPr>
            </w:pPr>
            <w:r w:rsidRPr="0096122F">
              <w:rPr>
                <w:sz w:val="24"/>
                <w:szCs w:val="24"/>
              </w:rPr>
              <w:t>142</w:t>
            </w:r>
          </w:p>
          <w:p w:rsidR="00501F22" w:rsidRPr="0096122F" w:rsidRDefault="00501F22" w:rsidP="0096122F">
            <w:pPr>
              <w:suppressAutoHyphens w:val="0"/>
              <w:jc w:val="center"/>
              <w:rPr>
                <w:sz w:val="24"/>
                <w:szCs w:val="24"/>
                <w:lang w:val="en-US"/>
              </w:rPr>
            </w:pPr>
            <w:r w:rsidRPr="0096122F">
              <w:rPr>
                <w:sz w:val="24"/>
                <w:szCs w:val="24"/>
                <w:lang w:val="en-US"/>
              </w:rPr>
              <w:t>641</w:t>
            </w:r>
          </w:p>
        </w:tc>
      </w:tr>
      <w:tr w:rsidR="00756FA1" w:rsidRPr="0096122F" w:rsidTr="00C6770F">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7349" w:author="Зайцев Павел Борисович" w:date="2021-12-23T18:18:00Z">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401"/>
          <w:ins w:id="7350" w:author="Зайцев Павел Борисович" w:date="2021-12-23T17:41:00Z"/>
          <w:trPrChange w:id="7351" w:author="Зайцев Павел Борисович" w:date="2021-12-23T18:18:00Z">
            <w:trPr>
              <w:trHeight w:val="401"/>
            </w:trPr>
          </w:trPrChange>
        </w:trPr>
        <w:tc>
          <w:tcPr>
            <w:tcW w:w="410" w:type="dxa"/>
            <w:vMerge/>
            <w:tcPrChange w:id="7352" w:author="Зайцев Павел Борисович" w:date="2021-12-23T18:18:00Z">
              <w:tcPr>
                <w:tcW w:w="410" w:type="dxa"/>
                <w:vMerge/>
              </w:tcPr>
            </w:tcPrChange>
          </w:tcPr>
          <w:p w:rsidR="00756FA1" w:rsidRPr="0096122F" w:rsidRDefault="00756FA1" w:rsidP="0096122F">
            <w:pPr>
              <w:spacing w:line="276" w:lineRule="auto"/>
              <w:jc w:val="center"/>
              <w:rPr>
                <w:ins w:id="7353" w:author="Зайцев Павел Борисович" w:date="2021-12-23T17:41:00Z"/>
                <w:b/>
                <w:sz w:val="24"/>
                <w:szCs w:val="24"/>
                <w:lang w:val="en-US"/>
              </w:rPr>
            </w:pPr>
          </w:p>
        </w:tc>
        <w:tc>
          <w:tcPr>
            <w:tcW w:w="1539" w:type="dxa"/>
            <w:gridSpan w:val="2"/>
            <w:vMerge w:val="restart"/>
            <w:tcPrChange w:id="7354" w:author="Зайцев Павел Борисович" w:date="2021-12-23T18:18:00Z">
              <w:tcPr>
                <w:tcW w:w="1539" w:type="dxa"/>
                <w:gridSpan w:val="2"/>
                <w:vMerge w:val="restart"/>
              </w:tcPr>
            </w:tcPrChange>
          </w:tcPr>
          <w:p w:rsidR="00756FA1" w:rsidRPr="0096122F" w:rsidRDefault="00756FA1" w:rsidP="0096122F">
            <w:pPr>
              <w:suppressAutoHyphens w:val="0"/>
              <w:rPr>
                <w:ins w:id="7355" w:author="Зайцев Павел Борисович" w:date="2021-12-23T17:41:00Z"/>
                <w:sz w:val="24"/>
                <w:szCs w:val="24"/>
              </w:rPr>
            </w:pPr>
            <w:ins w:id="7356" w:author="Зайцев Павел Борисович" w:date="2021-12-23T17:42:00Z">
              <w:r w:rsidRPr="0096122F">
                <w:rPr>
                  <w:sz w:val="24"/>
                  <w:szCs w:val="24"/>
                  <w:lang w:eastAsia="ru-RU"/>
                </w:rPr>
                <w:t xml:space="preserve">(неденежные расчеты – только для годовой </w:t>
              </w:r>
              <w:r>
                <w:rPr>
                  <w:sz w:val="24"/>
                  <w:szCs w:val="24"/>
                  <w:lang w:eastAsia="ru-RU"/>
                </w:rPr>
                <w:t>отчетности)</w:t>
              </w:r>
            </w:ins>
          </w:p>
        </w:tc>
        <w:tc>
          <w:tcPr>
            <w:tcW w:w="1418" w:type="dxa"/>
            <w:noWrap/>
            <w:tcPrChange w:id="7357" w:author="Зайцев Павел Борисович" w:date="2021-12-23T18:18:00Z">
              <w:tcPr>
                <w:tcW w:w="1418" w:type="dxa"/>
                <w:noWrap/>
              </w:tcPr>
            </w:tcPrChange>
          </w:tcPr>
          <w:p w:rsidR="00756FA1" w:rsidRPr="0096122F" w:rsidRDefault="00756FA1" w:rsidP="009973B5">
            <w:pPr>
              <w:spacing w:line="276" w:lineRule="auto"/>
              <w:jc w:val="center"/>
              <w:rPr>
                <w:ins w:id="7358" w:author="Зайцев Павел Борисович" w:date="2021-12-23T17:46:00Z"/>
                <w:sz w:val="24"/>
                <w:szCs w:val="24"/>
              </w:rPr>
            </w:pPr>
            <w:ins w:id="7359" w:author="Зайцев Павел Борисович" w:date="2021-12-23T17:46:00Z">
              <w:r w:rsidRPr="0096122F">
                <w:rPr>
                  <w:sz w:val="24"/>
                  <w:szCs w:val="24"/>
                </w:rPr>
                <w:t>120551561</w:t>
              </w:r>
            </w:ins>
          </w:p>
          <w:p w:rsidR="00756FA1" w:rsidRPr="0096122F" w:rsidRDefault="00756FA1" w:rsidP="009973B5">
            <w:pPr>
              <w:spacing w:line="276" w:lineRule="auto"/>
              <w:jc w:val="center"/>
              <w:rPr>
                <w:ins w:id="7360" w:author="Зайцев Павел Борисович" w:date="2021-12-23T17:41:00Z"/>
                <w:sz w:val="24"/>
                <w:szCs w:val="24"/>
              </w:rPr>
            </w:pPr>
            <w:ins w:id="7361" w:author="Зайцев Павел Борисович" w:date="2021-12-23T17:46:00Z">
              <w:r w:rsidRPr="0096122F">
                <w:rPr>
                  <w:sz w:val="24"/>
                  <w:szCs w:val="24"/>
                </w:rPr>
                <w:t>120561561</w:t>
              </w:r>
            </w:ins>
          </w:p>
        </w:tc>
        <w:tc>
          <w:tcPr>
            <w:tcW w:w="1849" w:type="dxa"/>
            <w:vMerge w:val="restart"/>
            <w:tcPrChange w:id="7362" w:author="Зайцев Павел Борисович" w:date="2021-12-23T18:18:00Z">
              <w:tcPr>
                <w:tcW w:w="1849" w:type="dxa"/>
                <w:vMerge w:val="restart"/>
              </w:tcPr>
            </w:tcPrChange>
          </w:tcPr>
          <w:p w:rsidR="00756FA1" w:rsidRPr="0096122F" w:rsidRDefault="00756FA1" w:rsidP="009973B5">
            <w:pPr>
              <w:spacing w:line="276" w:lineRule="auto"/>
              <w:jc w:val="center"/>
              <w:rPr>
                <w:ins w:id="7363" w:author="Зайцев Павел Борисович" w:date="2021-12-23T17:46:00Z"/>
                <w:sz w:val="24"/>
                <w:szCs w:val="24"/>
              </w:rPr>
            </w:pPr>
            <w:ins w:id="7364" w:author="Зайцев Павел Борисович" w:date="2021-12-23T17:46:00Z">
              <w:r w:rsidRPr="0096122F">
                <w:rPr>
                  <w:sz w:val="24"/>
                  <w:szCs w:val="24"/>
                </w:rPr>
                <w:t xml:space="preserve">&lt;&gt; ***, </w:t>
              </w:r>
            </w:ins>
          </w:p>
          <w:p w:rsidR="00756FA1" w:rsidRPr="0096122F" w:rsidRDefault="00756FA1" w:rsidP="009973B5">
            <w:pPr>
              <w:suppressAutoHyphens w:val="0"/>
              <w:spacing w:line="276" w:lineRule="auto"/>
              <w:jc w:val="center"/>
              <w:rPr>
                <w:ins w:id="7365" w:author="Зайцев Павел Борисович" w:date="2021-12-23T17:41:00Z"/>
                <w:sz w:val="24"/>
                <w:szCs w:val="24"/>
                <w:lang w:eastAsia="ru-RU"/>
              </w:rPr>
            </w:pPr>
            <w:ins w:id="7366" w:author="Зайцев Павел Борисович" w:date="2021-12-23T17:46:00Z">
              <w:r w:rsidRPr="0096122F">
                <w:rPr>
                  <w:sz w:val="24"/>
                  <w:szCs w:val="24"/>
                </w:rPr>
                <w:t>&lt;&gt; 000</w:t>
              </w:r>
            </w:ins>
          </w:p>
        </w:tc>
        <w:tc>
          <w:tcPr>
            <w:tcW w:w="1559" w:type="dxa"/>
            <w:vMerge w:val="restart"/>
            <w:tcPrChange w:id="7367" w:author="Зайцев Павел Борисович" w:date="2021-12-23T18:18:00Z">
              <w:tcPr>
                <w:tcW w:w="1559" w:type="dxa"/>
                <w:vMerge w:val="restart"/>
              </w:tcPr>
            </w:tcPrChange>
          </w:tcPr>
          <w:p w:rsidR="00756FA1" w:rsidRPr="0096122F" w:rsidRDefault="00756FA1" w:rsidP="0096122F">
            <w:pPr>
              <w:suppressAutoHyphens w:val="0"/>
              <w:spacing w:line="276" w:lineRule="auto"/>
              <w:jc w:val="center"/>
              <w:rPr>
                <w:ins w:id="7368" w:author="Зайцев Павел Борисович" w:date="2021-12-23T17:41:00Z"/>
                <w:sz w:val="24"/>
                <w:szCs w:val="24"/>
                <w:lang w:eastAsia="ru-RU"/>
              </w:rPr>
            </w:pPr>
            <w:ins w:id="7369" w:author="Зайцев Павел Борисович" w:date="2021-12-23T17:46:00Z">
              <w:r w:rsidRPr="0096122F">
                <w:rPr>
                  <w:sz w:val="24"/>
                  <w:szCs w:val="24"/>
                </w:rPr>
                <w:t>хх000000,</w:t>
              </w:r>
              <w:r w:rsidRPr="0096122F">
                <w:rPr>
                  <w:sz w:val="24"/>
                  <w:szCs w:val="24"/>
                </w:rPr>
                <w:br/>
                <w:t>11800000,</w:t>
              </w:r>
              <w:r w:rsidRPr="0096122F">
                <w:rPr>
                  <w:sz w:val="24"/>
                  <w:szCs w:val="24"/>
                </w:rPr>
                <w:br/>
                <w:t>71800000,</w:t>
              </w:r>
              <w:r w:rsidRPr="0096122F">
                <w:rPr>
                  <w:sz w:val="24"/>
                  <w:szCs w:val="24"/>
                </w:rPr>
                <w:br/>
                <w:t>71900000,</w:t>
              </w:r>
              <w:r w:rsidRPr="0096122F">
                <w:rPr>
                  <w:sz w:val="24"/>
                  <w:szCs w:val="24"/>
                </w:rPr>
                <w:br/>
                <w:t>00000006, 00000007, 00000008, 00000009</w:t>
              </w:r>
            </w:ins>
          </w:p>
        </w:tc>
        <w:tc>
          <w:tcPr>
            <w:tcW w:w="851" w:type="dxa"/>
            <w:vMerge w:val="restart"/>
            <w:tcPrChange w:id="7370" w:author="Зайцев Павел Борисович" w:date="2021-12-23T18:18:00Z">
              <w:tcPr>
                <w:tcW w:w="851" w:type="dxa"/>
                <w:vMerge w:val="restart"/>
              </w:tcPr>
            </w:tcPrChange>
          </w:tcPr>
          <w:p w:rsidR="00756FA1" w:rsidRPr="0096122F" w:rsidRDefault="00756FA1" w:rsidP="0096122F">
            <w:pPr>
              <w:suppressAutoHyphens w:val="0"/>
              <w:spacing w:line="276" w:lineRule="auto"/>
              <w:jc w:val="center"/>
              <w:rPr>
                <w:ins w:id="7371" w:author="Зайцев Павел Борисович" w:date="2021-12-23T17:41:00Z"/>
                <w:sz w:val="24"/>
                <w:szCs w:val="24"/>
                <w:lang w:eastAsia="ru-RU"/>
              </w:rPr>
            </w:pPr>
            <w:ins w:id="7372" w:author="Зайцев Павел Борисович" w:date="2021-12-23T17:46:00Z">
              <w:r w:rsidRPr="0096122F">
                <w:rPr>
                  <w:sz w:val="24"/>
                  <w:szCs w:val="24"/>
                </w:rPr>
                <w:t>02, 03, 04, 05, 06, 07, 08, 09, 10, 11, 12, 13</w:t>
              </w:r>
              <w:r>
                <w:rPr>
                  <w:sz w:val="24"/>
                  <w:szCs w:val="24"/>
                </w:rPr>
                <w:t>, 14</w:t>
              </w:r>
            </w:ins>
          </w:p>
        </w:tc>
        <w:tc>
          <w:tcPr>
            <w:tcW w:w="1276" w:type="dxa"/>
            <w:vMerge w:val="restart"/>
            <w:tcPrChange w:id="7373" w:author="Зайцев Павел Борисович" w:date="2021-12-23T18:18:00Z">
              <w:tcPr>
                <w:tcW w:w="1276" w:type="dxa"/>
                <w:vMerge w:val="restart"/>
              </w:tcPr>
            </w:tcPrChange>
          </w:tcPr>
          <w:p w:rsidR="00756FA1" w:rsidRPr="0096122F" w:rsidRDefault="00756FA1" w:rsidP="0096122F">
            <w:pPr>
              <w:suppressAutoHyphens w:val="0"/>
              <w:spacing w:line="276" w:lineRule="auto"/>
              <w:jc w:val="center"/>
              <w:rPr>
                <w:ins w:id="7374" w:author="Зайцев Павел Борисович" w:date="2021-12-23T17:41:00Z"/>
                <w:sz w:val="24"/>
                <w:szCs w:val="24"/>
                <w:lang w:eastAsia="ru-RU"/>
              </w:rPr>
            </w:pPr>
            <w:ins w:id="7375" w:author="Зайцев Павел Борисович" w:date="2021-12-23T17:46:00Z">
              <w:r w:rsidRPr="0096122F">
                <w:rPr>
                  <w:sz w:val="24"/>
                  <w:szCs w:val="24"/>
                  <w:lang w:eastAsia="ru-RU"/>
                </w:rPr>
                <w:t>источник</w:t>
              </w:r>
            </w:ins>
          </w:p>
        </w:tc>
        <w:tc>
          <w:tcPr>
            <w:tcW w:w="4108" w:type="dxa"/>
            <w:tcPrChange w:id="7376" w:author="Зайцев Павел Борисович" w:date="2021-12-23T18:18:00Z">
              <w:tcPr>
                <w:tcW w:w="4108" w:type="dxa"/>
              </w:tcPr>
            </w:tcPrChange>
          </w:tcPr>
          <w:p w:rsidR="00756FA1" w:rsidRPr="0096122F" w:rsidRDefault="00756FA1" w:rsidP="009973B5">
            <w:pPr>
              <w:spacing w:line="276" w:lineRule="auto"/>
              <w:jc w:val="center"/>
              <w:rPr>
                <w:ins w:id="7377" w:author="Зайцев Павел Борисович" w:date="2021-12-23T17:47:00Z"/>
                <w:sz w:val="24"/>
                <w:szCs w:val="24"/>
              </w:rPr>
            </w:pPr>
            <w:ins w:id="7378" w:author="Зайцев Павел Борисович" w:date="2021-12-23T17:47:00Z">
              <w:r w:rsidRPr="0096122F">
                <w:rPr>
                  <w:sz w:val="24"/>
                  <w:szCs w:val="24"/>
                </w:rPr>
                <w:t>202ХХХХХ010000150,</w:t>
              </w:r>
            </w:ins>
          </w:p>
          <w:p w:rsidR="00756FA1" w:rsidRPr="0096122F" w:rsidRDefault="00756FA1" w:rsidP="009973B5">
            <w:pPr>
              <w:suppressAutoHyphens w:val="0"/>
              <w:spacing w:line="276" w:lineRule="auto"/>
              <w:jc w:val="center"/>
              <w:rPr>
                <w:ins w:id="7379" w:author="Зайцев Павел Борисович" w:date="2021-12-23T17:41:00Z"/>
                <w:sz w:val="24"/>
                <w:szCs w:val="24"/>
                <w:lang w:eastAsia="ru-RU"/>
              </w:rPr>
            </w:pPr>
            <w:ins w:id="7380" w:author="Зайцев Павел Борисович" w:date="2021-12-23T17:47:00Z">
              <w:r w:rsidRPr="0096122F">
                <w:rPr>
                  <w:sz w:val="24"/>
                  <w:szCs w:val="24"/>
                </w:rPr>
                <w:t>проверка на справочник детализированных КБК доходов</w:t>
              </w:r>
            </w:ins>
          </w:p>
        </w:tc>
        <w:tc>
          <w:tcPr>
            <w:tcW w:w="1024" w:type="dxa"/>
            <w:gridSpan w:val="3"/>
            <w:vMerge w:val="restart"/>
            <w:tcPrChange w:id="7381" w:author="Зайцев Павел Борисович" w:date="2021-12-23T18:18:00Z">
              <w:tcPr>
                <w:tcW w:w="976" w:type="dxa"/>
                <w:gridSpan w:val="2"/>
                <w:vMerge w:val="restart"/>
              </w:tcPr>
            </w:tcPrChange>
          </w:tcPr>
          <w:p w:rsidR="00756FA1" w:rsidRPr="0096122F" w:rsidRDefault="00756FA1" w:rsidP="0096122F">
            <w:pPr>
              <w:suppressAutoHyphens w:val="0"/>
              <w:spacing w:line="276" w:lineRule="auto"/>
              <w:jc w:val="center"/>
              <w:rPr>
                <w:ins w:id="7382" w:author="Зайцев Павел Борисович" w:date="2021-12-23T17:41:00Z"/>
                <w:sz w:val="24"/>
                <w:szCs w:val="24"/>
                <w:lang w:eastAsia="ru-RU"/>
              </w:rPr>
            </w:pPr>
            <w:ins w:id="7383" w:author="Зайцев Павел Борисович" w:date="2021-12-23T17:57:00Z">
              <w:r>
                <w:rPr>
                  <w:sz w:val="24"/>
                  <w:szCs w:val="24"/>
                  <w:lang w:eastAsia="ru-RU"/>
                </w:rPr>
                <w:t>1</w:t>
              </w:r>
            </w:ins>
          </w:p>
        </w:tc>
        <w:tc>
          <w:tcPr>
            <w:tcW w:w="1055" w:type="dxa"/>
            <w:gridSpan w:val="2"/>
            <w:noWrap/>
            <w:tcPrChange w:id="7384" w:author="Зайцев Павел Борисович" w:date="2021-12-23T18:18:00Z">
              <w:tcPr>
                <w:tcW w:w="1103" w:type="dxa"/>
                <w:gridSpan w:val="3"/>
                <w:noWrap/>
              </w:tcPr>
            </w:tcPrChange>
          </w:tcPr>
          <w:p w:rsidR="00756FA1" w:rsidRPr="0096122F" w:rsidRDefault="00756FA1" w:rsidP="00756FA1">
            <w:pPr>
              <w:suppressAutoHyphens w:val="0"/>
              <w:jc w:val="center"/>
              <w:rPr>
                <w:ins w:id="7385" w:author="Зайцев Павел Борисович" w:date="2021-12-23T18:02:00Z"/>
                <w:sz w:val="24"/>
                <w:szCs w:val="24"/>
                <w:lang w:val="en-US"/>
              </w:rPr>
            </w:pPr>
            <w:ins w:id="7386" w:author="Зайцев Павел Борисович" w:date="2021-12-23T18:02:00Z">
              <w:r w:rsidRPr="0096122F">
                <w:rPr>
                  <w:sz w:val="24"/>
                  <w:szCs w:val="24"/>
                  <w:lang w:val="en-US"/>
                </w:rPr>
                <w:t>20551</w:t>
              </w:r>
            </w:ins>
          </w:p>
          <w:p w:rsidR="00756FA1" w:rsidRPr="0096122F" w:rsidRDefault="00756FA1" w:rsidP="0096122F">
            <w:pPr>
              <w:suppressAutoHyphens w:val="0"/>
              <w:spacing w:line="276" w:lineRule="auto"/>
              <w:jc w:val="center"/>
              <w:rPr>
                <w:ins w:id="7387" w:author="Зайцев Павел Борисович" w:date="2021-12-23T17:41:00Z"/>
                <w:sz w:val="24"/>
                <w:szCs w:val="24"/>
                <w:lang w:eastAsia="ru-RU"/>
              </w:rPr>
            </w:pPr>
            <w:ins w:id="7388" w:author="Зайцев Павел Борисович" w:date="2021-12-23T18:02:00Z">
              <w:r w:rsidRPr="0096122F">
                <w:rPr>
                  <w:sz w:val="24"/>
                  <w:szCs w:val="24"/>
                  <w:lang w:val="en-US"/>
                </w:rPr>
                <w:t>20561</w:t>
              </w:r>
            </w:ins>
          </w:p>
        </w:tc>
        <w:tc>
          <w:tcPr>
            <w:tcW w:w="879" w:type="dxa"/>
            <w:noWrap/>
            <w:tcPrChange w:id="7389" w:author="Зайцев Павел Борисович" w:date="2021-12-23T18:18:00Z">
              <w:tcPr>
                <w:tcW w:w="879" w:type="dxa"/>
                <w:noWrap/>
              </w:tcPr>
            </w:tcPrChange>
          </w:tcPr>
          <w:p w:rsidR="00756FA1" w:rsidRPr="0096122F" w:rsidRDefault="00756FA1" w:rsidP="0096122F">
            <w:pPr>
              <w:suppressAutoHyphens w:val="0"/>
              <w:spacing w:line="276" w:lineRule="auto"/>
              <w:jc w:val="center"/>
              <w:rPr>
                <w:ins w:id="7390" w:author="Зайцев Павел Борисович" w:date="2021-12-23T17:41:00Z"/>
                <w:sz w:val="24"/>
                <w:szCs w:val="24"/>
                <w:lang w:eastAsia="ru-RU"/>
              </w:rPr>
            </w:pPr>
            <w:ins w:id="7391" w:author="Зайцев Павел Борисович" w:date="2021-12-23T18:02:00Z">
              <w:r w:rsidRPr="0096122F">
                <w:rPr>
                  <w:sz w:val="24"/>
                  <w:szCs w:val="24"/>
                  <w:lang w:val="en-US"/>
                </w:rPr>
                <w:t>561</w:t>
              </w:r>
            </w:ins>
          </w:p>
        </w:tc>
        <w:tc>
          <w:tcPr>
            <w:tcW w:w="1418" w:type="dxa"/>
            <w:gridSpan w:val="2"/>
            <w:vMerge w:val="restart"/>
            <w:tcPrChange w:id="7392" w:author="Зайцев Павел Борисович" w:date="2021-12-23T18:18:00Z">
              <w:tcPr>
                <w:tcW w:w="1418" w:type="dxa"/>
                <w:gridSpan w:val="2"/>
                <w:vMerge w:val="restart"/>
              </w:tcPr>
            </w:tcPrChange>
          </w:tcPr>
          <w:p w:rsidR="00756FA1" w:rsidRPr="0096122F" w:rsidRDefault="00756FA1" w:rsidP="0096122F">
            <w:pPr>
              <w:suppressAutoHyphens w:val="0"/>
              <w:spacing w:line="276" w:lineRule="auto"/>
              <w:jc w:val="center"/>
              <w:rPr>
                <w:ins w:id="7393" w:author="Зайцев Павел Борисович" w:date="2021-12-23T17:41:00Z"/>
                <w:sz w:val="24"/>
                <w:szCs w:val="24"/>
                <w:lang w:eastAsia="ru-RU"/>
              </w:rPr>
            </w:pPr>
            <w:ins w:id="7394" w:author="Зайцев Павел Борисович" w:date="2021-12-23T17:57:00Z">
              <w:r>
                <w:rPr>
                  <w:sz w:val="24"/>
                  <w:szCs w:val="24"/>
                  <w:lang w:eastAsia="ru-RU"/>
                </w:rPr>
                <w:t>0</w:t>
              </w:r>
            </w:ins>
          </w:p>
        </w:tc>
        <w:tc>
          <w:tcPr>
            <w:tcW w:w="1462" w:type="dxa"/>
            <w:gridSpan w:val="2"/>
            <w:tcPrChange w:id="7395" w:author="Зайцев Павел Борисович" w:date="2021-12-23T18:18:00Z">
              <w:tcPr>
                <w:tcW w:w="1462" w:type="dxa"/>
                <w:gridSpan w:val="2"/>
              </w:tcPr>
            </w:tcPrChange>
          </w:tcPr>
          <w:p w:rsidR="00756FA1" w:rsidRPr="0096122F" w:rsidRDefault="00756FA1" w:rsidP="0096122F">
            <w:pPr>
              <w:suppressAutoHyphens w:val="0"/>
              <w:spacing w:line="276" w:lineRule="auto"/>
              <w:jc w:val="center"/>
              <w:rPr>
                <w:ins w:id="7396" w:author="Зайцев Павел Борисович" w:date="2021-12-23T17:41:00Z"/>
                <w:sz w:val="24"/>
                <w:szCs w:val="24"/>
                <w:lang w:eastAsia="ru-RU"/>
              </w:rPr>
            </w:pPr>
            <w:ins w:id="7397" w:author="Зайцев Павел Борисович" w:date="2021-12-23T18:02:00Z">
              <w:r w:rsidRPr="0096122F">
                <w:rPr>
                  <w:sz w:val="24"/>
                  <w:szCs w:val="24"/>
                  <w:lang w:eastAsia="ru-RU"/>
                </w:rPr>
                <w:t xml:space="preserve">значение  </w:t>
              </w:r>
              <w:r w:rsidRPr="0096122F">
                <w:rPr>
                  <w:sz w:val="24"/>
                  <w:szCs w:val="24"/>
                  <w:lang w:val="en-US" w:eastAsia="ru-RU"/>
                </w:rPr>
                <w:t xml:space="preserve">&lt; </w:t>
              </w:r>
              <w:r w:rsidRPr="0096122F">
                <w:rPr>
                  <w:sz w:val="24"/>
                  <w:szCs w:val="24"/>
                  <w:lang w:eastAsia="ru-RU"/>
                </w:rPr>
                <w:t>0</w:t>
              </w:r>
            </w:ins>
          </w:p>
        </w:tc>
        <w:tc>
          <w:tcPr>
            <w:tcW w:w="1036" w:type="dxa"/>
            <w:vMerge w:val="restart"/>
            <w:tcPrChange w:id="7398" w:author="Зайцев Павел Борисович" w:date="2021-12-23T18:18:00Z">
              <w:tcPr>
                <w:tcW w:w="1036" w:type="dxa"/>
                <w:vMerge w:val="restart"/>
              </w:tcPr>
            </w:tcPrChange>
          </w:tcPr>
          <w:p w:rsidR="00756FA1" w:rsidRPr="0096122F" w:rsidRDefault="00756FA1" w:rsidP="0096122F">
            <w:pPr>
              <w:suppressAutoHyphens w:val="0"/>
              <w:spacing w:line="276" w:lineRule="auto"/>
              <w:jc w:val="center"/>
              <w:rPr>
                <w:ins w:id="7399" w:author="Зайцев Павел Борисович" w:date="2021-12-23T17:41:00Z"/>
                <w:sz w:val="24"/>
                <w:szCs w:val="24"/>
                <w:lang w:eastAsia="ru-RU"/>
              </w:rPr>
            </w:pPr>
            <w:ins w:id="7400" w:author="Зайцев Павел Борисович" w:date="2021-12-23T17:58:00Z">
              <w:r>
                <w:rPr>
                  <w:sz w:val="24"/>
                  <w:szCs w:val="24"/>
                  <w:lang w:eastAsia="ru-RU"/>
                </w:rPr>
                <w:t>1</w:t>
              </w:r>
            </w:ins>
          </w:p>
        </w:tc>
        <w:tc>
          <w:tcPr>
            <w:tcW w:w="1237" w:type="dxa"/>
            <w:tcPrChange w:id="7401" w:author="Зайцев Павел Борисович" w:date="2021-12-23T18:18:00Z">
              <w:tcPr>
                <w:tcW w:w="1237" w:type="dxa"/>
              </w:tcPr>
            </w:tcPrChange>
          </w:tcPr>
          <w:p w:rsidR="00756FA1" w:rsidRDefault="00756FA1" w:rsidP="0096122F">
            <w:pPr>
              <w:suppressAutoHyphens w:val="0"/>
              <w:spacing w:line="276" w:lineRule="auto"/>
              <w:jc w:val="center"/>
              <w:rPr>
                <w:ins w:id="7402" w:author="Зайцев Павел Борисович" w:date="2021-12-23T18:04:00Z"/>
                <w:sz w:val="24"/>
                <w:szCs w:val="24"/>
              </w:rPr>
            </w:pPr>
            <w:ins w:id="7403" w:author="Зайцев Павел Борисович" w:date="2021-12-23T18:02:00Z">
              <w:r w:rsidRPr="0096122F">
                <w:rPr>
                  <w:sz w:val="24"/>
                  <w:szCs w:val="24"/>
                </w:rPr>
                <w:t>40140</w:t>
              </w:r>
            </w:ins>
          </w:p>
          <w:p w:rsidR="00756FA1" w:rsidRDefault="00756FA1" w:rsidP="0096122F">
            <w:pPr>
              <w:suppressAutoHyphens w:val="0"/>
              <w:spacing w:line="276" w:lineRule="auto"/>
              <w:jc w:val="center"/>
              <w:rPr>
                <w:ins w:id="7404" w:author="Зайцев Павел Борисович" w:date="2021-12-23T18:04:00Z"/>
                <w:sz w:val="24"/>
                <w:szCs w:val="24"/>
              </w:rPr>
            </w:pPr>
          </w:p>
          <w:p w:rsidR="00756FA1" w:rsidRPr="0096122F" w:rsidRDefault="00756FA1" w:rsidP="0096122F">
            <w:pPr>
              <w:suppressAutoHyphens w:val="0"/>
              <w:spacing w:line="276" w:lineRule="auto"/>
              <w:jc w:val="center"/>
              <w:rPr>
                <w:ins w:id="7405" w:author="Зайцев Павел Борисович" w:date="2021-12-23T17:41:00Z"/>
                <w:sz w:val="24"/>
                <w:szCs w:val="24"/>
                <w:lang w:eastAsia="ru-RU"/>
              </w:rPr>
            </w:pPr>
            <w:ins w:id="7406" w:author="Зайцев Павел Борисович" w:date="2021-12-23T18:04:00Z">
              <w:r>
                <w:rPr>
                  <w:sz w:val="24"/>
                  <w:szCs w:val="24"/>
                </w:rPr>
                <w:t>30305</w:t>
              </w:r>
            </w:ins>
          </w:p>
        </w:tc>
        <w:tc>
          <w:tcPr>
            <w:tcW w:w="1134" w:type="dxa"/>
            <w:tcPrChange w:id="7407" w:author="Зайцев Павел Борисович" w:date="2021-12-23T18:18:00Z">
              <w:tcPr>
                <w:tcW w:w="1134" w:type="dxa"/>
              </w:tcPr>
            </w:tcPrChange>
          </w:tcPr>
          <w:p w:rsidR="00756FA1" w:rsidRPr="0096122F" w:rsidRDefault="00756FA1" w:rsidP="00756FA1">
            <w:pPr>
              <w:suppressAutoHyphens w:val="0"/>
              <w:jc w:val="center"/>
              <w:rPr>
                <w:ins w:id="7408" w:author="Зайцев Павел Борисович" w:date="2021-12-23T18:03:00Z"/>
                <w:sz w:val="24"/>
                <w:szCs w:val="24"/>
              </w:rPr>
            </w:pPr>
            <w:ins w:id="7409" w:author="Зайцев Павел Борисович" w:date="2021-12-23T18:03:00Z">
              <w:r w:rsidRPr="0096122F">
                <w:rPr>
                  <w:sz w:val="24"/>
                  <w:szCs w:val="24"/>
                  <w:lang w:val="en-US"/>
                </w:rPr>
                <w:t>151</w:t>
              </w:r>
            </w:ins>
          </w:p>
          <w:p w:rsidR="00756FA1" w:rsidRDefault="00756FA1" w:rsidP="00756FA1">
            <w:pPr>
              <w:suppressAutoHyphens w:val="0"/>
              <w:spacing w:line="276" w:lineRule="auto"/>
              <w:jc w:val="center"/>
              <w:rPr>
                <w:ins w:id="7410" w:author="Зайцев Павел Борисович" w:date="2021-12-23T18:05:00Z"/>
                <w:sz w:val="24"/>
                <w:szCs w:val="24"/>
              </w:rPr>
            </w:pPr>
            <w:ins w:id="7411" w:author="Зайцев Павел Борисович" w:date="2021-12-23T18:03:00Z">
              <w:r>
                <w:rPr>
                  <w:sz w:val="24"/>
                  <w:szCs w:val="24"/>
                </w:rPr>
                <w:t>161</w:t>
              </w:r>
            </w:ins>
          </w:p>
          <w:p w:rsidR="00756FA1" w:rsidRPr="0096122F" w:rsidRDefault="00756FA1" w:rsidP="00756FA1">
            <w:pPr>
              <w:suppressAutoHyphens w:val="0"/>
              <w:spacing w:line="276" w:lineRule="auto"/>
              <w:jc w:val="center"/>
              <w:rPr>
                <w:ins w:id="7412" w:author="Зайцев Павел Борисович" w:date="2021-12-23T17:41:00Z"/>
                <w:sz w:val="24"/>
                <w:szCs w:val="24"/>
              </w:rPr>
            </w:pPr>
            <w:ins w:id="7413" w:author="Зайцев Павел Борисович" w:date="2021-12-23T18:05:00Z">
              <w:r>
                <w:rPr>
                  <w:sz w:val="24"/>
                  <w:szCs w:val="24"/>
                </w:rPr>
                <w:t>731</w:t>
              </w:r>
            </w:ins>
          </w:p>
        </w:tc>
      </w:tr>
      <w:tr w:rsidR="00756FA1" w:rsidRPr="0096122F" w:rsidTr="00C6770F">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7414" w:author="Зайцев Павел Борисович" w:date="2021-12-23T18:18:00Z">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401"/>
          <w:ins w:id="7415" w:author="Зайцев Павел Борисович" w:date="2021-12-23T17:41:00Z"/>
          <w:trPrChange w:id="7416" w:author="Зайцев Павел Борисович" w:date="2021-12-23T18:18:00Z">
            <w:trPr>
              <w:trHeight w:val="401"/>
            </w:trPr>
          </w:trPrChange>
        </w:trPr>
        <w:tc>
          <w:tcPr>
            <w:tcW w:w="410" w:type="dxa"/>
            <w:vMerge/>
            <w:tcPrChange w:id="7417" w:author="Зайцев Павел Борисович" w:date="2021-12-23T18:18:00Z">
              <w:tcPr>
                <w:tcW w:w="410" w:type="dxa"/>
                <w:vMerge/>
              </w:tcPr>
            </w:tcPrChange>
          </w:tcPr>
          <w:p w:rsidR="00756FA1" w:rsidRPr="009973B5" w:rsidRDefault="00756FA1" w:rsidP="0096122F">
            <w:pPr>
              <w:spacing w:line="276" w:lineRule="auto"/>
              <w:jc w:val="center"/>
              <w:rPr>
                <w:ins w:id="7418" w:author="Зайцев Павел Борисович" w:date="2021-12-23T17:41:00Z"/>
                <w:b/>
                <w:sz w:val="24"/>
                <w:szCs w:val="24"/>
                <w:rPrChange w:id="7419" w:author="Зайцев Павел Борисович" w:date="2021-12-23T17:42:00Z">
                  <w:rPr>
                    <w:ins w:id="7420" w:author="Зайцев Павел Борисович" w:date="2021-12-23T17:41:00Z"/>
                    <w:b/>
                    <w:sz w:val="24"/>
                    <w:szCs w:val="24"/>
                    <w:lang w:val="en-US"/>
                  </w:rPr>
                </w:rPrChange>
              </w:rPr>
            </w:pPr>
          </w:p>
        </w:tc>
        <w:tc>
          <w:tcPr>
            <w:tcW w:w="1539" w:type="dxa"/>
            <w:gridSpan w:val="2"/>
            <w:vMerge/>
            <w:tcPrChange w:id="7421" w:author="Зайцев Павел Борисович" w:date="2021-12-23T18:18:00Z">
              <w:tcPr>
                <w:tcW w:w="1539" w:type="dxa"/>
                <w:gridSpan w:val="2"/>
                <w:vMerge/>
              </w:tcPr>
            </w:tcPrChange>
          </w:tcPr>
          <w:p w:rsidR="00756FA1" w:rsidRPr="0096122F" w:rsidRDefault="00756FA1" w:rsidP="0096122F">
            <w:pPr>
              <w:suppressAutoHyphens w:val="0"/>
              <w:rPr>
                <w:ins w:id="7422" w:author="Зайцев Павел Борисович" w:date="2021-12-23T17:41:00Z"/>
                <w:sz w:val="24"/>
                <w:szCs w:val="24"/>
              </w:rPr>
            </w:pPr>
          </w:p>
        </w:tc>
        <w:tc>
          <w:tcPr>
            <w:tcW w:w="1418" w:type="dxa"/>
            <w:noWrap/>
            <w:tcPrChange w:id="7423" w:author="Зайцев Павел Борисович" w:date="2021-12-23T18:18:00Z">
              <w:tcPr>
                <w:tcW w:w="1418" w:type="dxa"/>
                <w:noWrap/>
              </w:tcPr>
            </w:tcPrChange>
          </w:tcPr>
          <w:p w:rsidR="00756FA1" w:rsidRPr="0096122F" w:rsidRDefault="00756FA1" w:rsidP="00501F22">
            <w:pPr>
              <w:spacing w:line="276" w:lineRule="auto"/>
              <w:jc w:val="center"/>
              <w:rPr>
                <w:ins w:id="7424" w:author="Зайцев Павел Борисович" w:date="2021-12-23T17:59:00Z"/>
                <w:sz w:val="24"/>
                <w:szCs w:val="24"/>
              </w:rPr>
            </w:pPr>
            <w:ins w:id="7425" w:author="Зайцев Павел Борисович" w:date="2021-12-23T17:59:00Z">
              <w:r w:rsidRPr="0096122F">
                <w:rPr>
                  <w:sz w:val="24"/>
                  <w:szCs w:val="24"/>
                </w:rPr>
                <w:t>120551661</w:t>
              </w:r>
            </w:ins>
          </w:p>
          <w:p w:rsidR="00756FA1" w:rsidRPr="0096122F" w:rsidRDefault="00756FA1" w:rsidP="009973B5">
            <w:pPr>
              <w:spacing w:line="276" w:lineRule="auto"/>
              <w:jc w:val="center"/>
              <w:rPr>
                <w:ins w:id="7426" w:author="Зайцев Павел Борисович" w:date="2021-12-23T17:41:00Z"/>
                <w:sz w:val="24"/>
                <w:szCs w:val="24"/>
              </w:rPr>
            </w:pPr>
            <w:ins w:id="7427" w:author="Зайцев Павел Борисович" w:date="2021-12-23T17:59:00Z">
              <w:r w:rsidRPr="0096122F">
                <w:rPr>
                  <w:sz w:val="24"/>
                  <w:szCs w:val="24"/>
                </w:rPr>
                <w:t>120561661</w:t>
              </w:r>
            </w:ins>
          </w:p>
        </w:tc>
        <w:tc>
          <w:tcPr>
            <w:tcW w:w="1849" w:type="dxa"/>
            <w:vMerge/>
            <w:tcPrChange w:id="7428" w:author="Зайцев Павел Борисович" w:date="2021-12-23T18:18:00Z">
              <w:tcPr>
                <w:tcW w:w="1849" w:type="dxa"/>
                <w:vMerge/>
              </w:tcPr>
            </w:tcPrChange>
          </w:tcPr>
          <w:p w:rsidR="00756FA1" w:rsidRPr="0096122F" w:rsidRDefault="00756FA1" w:rsidP="0096122F">
            <w:pPr>
              <w:suppressAutoHyphens w:val="0"/>
              <w:spacing w:line="276" w:lineRule="auto"/>
              <w:jc w:val="center"/>
              <w:rPr>
                <w:ins w:id="7429" w:author="Зайцев Павел Борисович" w:date="2021-12-23T17:41:00Z"/>
                <w:sz w:val="24"/>
                <w:szCs w:val="24"/>
                <w:lang w:eastAsia="ru-RU"/>
              </w:rPr>
            </w:pPr>
          </w:p>
        </w:tc>
        <w:tc>
          <w:tcPr>
            <w:tcW w:w="1559" w:type="dxa"/>
            <w:vMerge/>
            <w:tcPrChange w:id="7430" w:author="Зайцев Павел Борисович" w:date="2021-12-23T18:18:00Z">
              <w:tcPr>
                <w:tcW w:w="1559" w:type="dxa"/>
                <w:vMerge/>
              </w:tcPr>
            </w:tcPrChange>
          </w:tcPr>
          <w:p w:rsidR="00756FA1" w:rsidRPr="0096122F" w:rsidRDefault="00756FA1" w:rsidP="0096122F">
            <w:pPr>
              <w:suppressAutoHyphens w:val="0"/>
              <w:spacing w:line="276" w:lineRule="auto"/>
              <w:jc w:val="center"/>
              <w:rPr>
                <w:ins w:id="7431" w:author="Зайцев Павел Борисович" w:date="2021-12-23T17:41:00Z"/>
                <w:sz w:val="24"/>
                <w:szCs w:val="24"/>
                <w:lang w:eastAsia="ru-RU"/>
              </w:rPr>
            </w:pPr>
          </w:p>
        </w:tc>
        <w:tc>
          <w:tcPr>
            <w:tcW w:w="851" w:type="dxa"/>
            <w:vMerge/>
            <w:tcPrChange w:id="7432" w:author="Зайцев Павел Борисович" w:date="2021-12-23T18:18:00Z">
              <w:tcPr>
                <w:tcW w:w="851" w:type="dxa"/>
                <w:vMerge/>
              </w:tcPr>
            </w:tcPrChange>
          </w:tcPr>
          <w:p w:rsidR="00756FA1" w:rsidRPr="0096122F" w:rsidRDefault="00756FA1" w:rsidP="0096122F">
            <w:pPr>
              <w:suppressAutoHyphens w:val="0"/>
              <w:spacing w:line="276" w:lineRule="auto"/>
              <w:jc w:val="center"/>
              <w:rPr>
                <w:ins w:id="7433" w:author="Зайцев Павел Борисович" w:date="2021-12-23T17:41:00Z"/>
                <w:sz w:val="24"/>
                <w:szCs w:val="24"/>
                <w:lang w:eastAsia="ru-RU"/>
              </w:rPr>
            </w:pPr>
          </w:p>
        </w:tc>
        <w:tc>
          <w:tcPr>
            <w:tcW w:w="1276" w:type="dxa"/>
            <w:vMerge/>
            <w:tcPrChange w:id="7434" w:author="Зайцев Павел Борисович" w:date="2021-12-23T18:18:00Z">
              <w:tcPr>
                <w:tcW w:w="1276" w:type="dxa"/>
                <w:vMerge/>
              </w:tcPr>
            </w:tcPrChange>
          </w:tcPr>
          <w:p w:rsidR="00756FA1" w:rsidRPr="0096122F" w:rsidRDefault="00756FA1" w:rsidP="0096122F">
            <w:pPr>
              <w:suppressAutoHyphens w:val="0"/>
              <w:spacing w:line="276" w:lineRule="auto"/>
              <w:jc w:val="center"/>
              <w:rPr>
                <w:ins w:id="7435" w:author="Зайцев Павел Борисович" w:date="2021-12-23T17:41:00Z"/>
                <w:sz w:val="24"/>
                <w:szCs w:val="24"/>
                <w:lang w:eastAsia="ru-RU"/>
              </w:rPr>
            </w:pPr>
          </w:p>
        </w:tc>
        <w:tc>
          <w:tcPr>
            <w:tcW w:w="4108" w:type="dxa"/>
            <w:tcPrChange w:id="7436" w:author="Зайцев Павел Борисович" w:date="2021-12-23T18:18:00Z">
              <w:tcPr>
                <w:tcW w:w="4108" w:type="dxa"/>
              </w:tcPr>
            </w:tcPrChange>
          </w:tcPr>
          <w:p w:rsidR="00756FA1" w:rsidRPr="0096122F" w:rsidRDefault="00756FA1" w:rsidP="00501F22">
            <w:pPr>
              <w:spacing w:line="276" w:lineRule="auto"/>
              <w:jc w:val="center"/>
              <w:rPr>
                <w:ins w:id="7437" w:author="Зайцев Павел Борисович" w:date="2021-12-23T18:00:00Z"/>
                <w:sz w:val="24"/>
                <w:szCs w:val="24"/>
              </w:rPr>
            </w:pPr>
            <w:ins w:id="7438" w:author="Зайцев Павел Борисович" w:date="2021-12-23T18:00:00Z">
              <w:r w:rsidRPr="0096122F">
                <w:rPr>
                  <w:sz w:val="24"/>
                  <w:szCs w:val="24"/>
                </w:rPr>
                <w:t>202ХХХХХ010000150,</w:t>
              </w:r>
            </w:ins>
          </w:p>
          <w:p w:rsidR="00756FA1" w:rsidRPr="0096122F" w:rsidRDefault="00756FA1" w:rsidP="00501F22">
            <w:pPr>
              <w:suppressAutoHyphens w:val="0"/>
              <w:spacing w:line="276" w:lineRule="auto"/>
              <w:jc w:val="center"/>
              <w:rPr>
                <w:ins w:id="7439" w:author="Зайцев Павел Борисович" w:date="2021-12-23T17:41:00Z"/>
                <w:sz w:val="24"/>
                <w:szCs w:val="24"/>
                <w:lang w:eastAsia="ru-RU"/>
              </w:rPr>
            </w:pPr>
            <w:ins w:id="7440" w:author="Зайцев Павел Борисович" w:date="2021-12-23T18:00:00Z">
              <w:r w:rsidRPr="0096122F">
                <w:rPr>
                  <w:sz w:val="24"/>
                  <w:szCs w:val="24"/>
                </w:rPr>
                <w:t>проверка на справочник детализированных КБК доходов</w:t>
              </w:r>
            </w:ins>
          </w:p>
        </w:tc>
        <w:tc>
          <w:tcPr>
            <w:tcW w:w="1024" w:type="dxa"/>
            <w:gridSpan w:val="3"/>
            <w:vMerge/>
            <w:tcPrChange w:id="7441" w:author="Зайцев Павел Борисович" w:date="2021-12-23T18:18:00Z">
              <w:tcPr>
                <w:tcW w:w="976" w:type="dxa"/>
                <w:gridSpan w:val="2"/>
                <w:vMerge/>
              </w:tcPr>
            </w:tcPrChange>
          </w:tcPr>
          <w:p w:rsidR="00756FA1" w:rsidRPr="0096122F" w:rsidRDefault="00756FA1" w:rsidP="0096122F">
            <w:pPr>
              <w:suppressAutoHyphens w:val="0"/>
              <w:spacing w:line="276" w:lineRule="auto"/>
              <w:jc w:val="center"/>
              <w:rPr>
                <w:ins w:id="7442" w:author="Зайцев Павел Борисович" w:date="2021-12-23T17:41:00Z"/>
                <w:sz w:val="24"/>
                <w:szCs w:val="24"/>
                <w:lang w:eastAsia="ru-RU"/>
              </w:rPr>
            </w:pPr>
          </w:p>
        </w:tc>
        <w:tc>
          <w:tcPr>
            <w:tcW w:w="1055" w:type="dxa"/>
            <w:gridSpan w:val="2"/>
            <w:noWrap/>
            <w:tcPrChange w:id="7443" w:author="Зайцев Павел Борисович" w:date="2021-12-23T18:18:00Z">
              <w:tcPr>
                <w:tcW w:w="1103" w:type="dxa"/>
                <w:gridSpan w:val="3"/>
                <w:noWrap/>
              </w:tcPr>
            </w:tcPrChange>
          </w:tcPr>
          <w:p w:rsidR="00756FA1" w:rsidRPr="0096122F" w:rsidRDefault="00756FA1" w:rsidP="00756FA1">
            <w:pPr>
              <w:suppressAutoHyphens w:val="0"/>
              <w:jc w:val="center"/>
              <w:rPr>
                <w:ins w:id="7444" w:author="Зайцев Павел Борисович" w:date="2021-12-23T18:06:00Z"/>
                <w:sz w:val="24"/>
                <w:szCs w:val="24"/>
                <w:lang w:val="en-US"/>
              </w:rPr>
            </w:pPr>
            <w:ins w:id="7445" w:author="Зайцев Павел Борисович" w:date="2021-12-23T18:06:00Z">
              <w:r w:rsidRPr="0096122F">
                <w:rPr>
                  <w:sz w:val="24"/>
                  <w:szCs w:val="24"/>
                  <w:lang w:val="en-US"/>
                </w:rPr>
                <w:t>20551</w:t>
              </w:r>
            </w:ins>
          </w:p>
          <w:p w:rsidR="00756FA1" w:rsidRPr="0096122F" w:rsidRDefault="00756FA1" w:rsidP="0096122F">
            <w:pPr>
              <w:suppressAutoHyphens w:val="0"/>
              <w:spacing w:line="276" w:lineRule="auto"/>
              <w:jc w:val="center"/>
              <w:rPr>
                <w:ins w:id="7446" w:author="Зайцев Павел Борисович" w:date="2021-12-23T17:41:00Z"/>
                <w:sz w:val="24"/>
                <w:szCs w:val="24"/>
                <w:lang w:eastAsia="ru-RU"/>
              </w:rPr>
            </w:pPr>
            <w:ins w:id="7447" w:author="Зайцев Павел Борисович" w:date="2021-12-23T18:06:00Z">
              <w:r w:rsidRPr="0096122F">
                <w:rPr>
                  <w:sz w:val="24"/>
                  <w:szCs w:val="24"/>
                  <w:lang w:val="en-US"/>
                </w:rPr>
                <w:t>20561</w:t>
              </w:r>
            </w:ins>
          </w:p>
        </w:tc>
        <w:tc>
          <w:tcPr>
            <w:tcW w:w="879" w:type="dxa"/>
            <w:noWrap/>
            <w:tcPrChange w:id="7448" w:author="Зайцев Павел Борисович" w:date="2021-12-23T18:18:00Z">
              <w:tcPr>
                <w:tcW w:w="879" w:type="dxa"/>
                <w:noWrap/>
              </w:tcPr>
            </w:tcPrChange>
          </w:tcPr>
          <w:p w:rsidR="00756FA1" w:rsidRPr="0096122F" w:rsidRDefault="00756FA1" w:rsidP="0096122F">
            <w:pPr>
              <w:suppressAutoHyphens w:val="0"/>
              <w:spacing w:line="276" w:lineRule="auto"/>
              <w:jc w:val="center"/>
              <w:rPr>
                <w:ins w:id="7449" w:author="Зайцев Павел Борисович" w:date="2021-12-23T17:41:00Z"/>
                <w:sz w:val="24"/>
                <w:szCs w:val="24"/>
                <w:lang w:eastAsia="ru-RU"/>
              </w:rPr>
            </w:pPr>
            <w:ins w:id="7450" w:author="Зайцев Павел Борисович" w:date="2021-12-23T18:06:00Z">
              <w:r>
                <w:rPr>
                  <w:sz w:val="24"/>
                  <w:szCs w:val="24"/>
                </w:rPr>
                <w:t>6</w:t>
              </w:r>
              <w:r w:rsidRPr="0096122F">
                <w:rPr>
                  <w:sz w:val="24"/>
                  <w:szCs w:val="24"/>
                  <w:lang w:val="en-US"/>
                </w:rPr>
                <w:t>61</w:t>
              </w:r>
            </w:ins>
          </w:p>
        </w:tc>
        <w:tc>
          <w:tcPr>
            <w:tcW w:w="1418" w:type="dxa"/>
            <w:gridSpan w:val="2"/>
            <w:vMerge/>
            <w:tcPrChange w:id="7451" w:author="Зайцев Павел Борисович" w:date="2021-12-23T18:18:00Z">
              <w:tcPr>
                <w:tcW w:w="1418" w:type="dxa"/>
                <w:gridSpan w:val="2"/>
                <w:vMerge/>
              </w:tcPr>
            </w:tcPrChange>
          </w:tcPr>
          <w:p w:rsidR="00756FA1" w:rsidRPr="0096122F" w:rsidRDefault="00756FA1" w:rsidP="0096122F">
            <w:pPr>
              <w:suppressAutoHyphens w:val="0"/>
              <w:spacing w:line="276" w:lineRule="auto"/>
              <w:jc w:val="center"/>
              <w:rPr>
                <w:ins w:id="7452" w:author="Зайцев Павел Борисович" w:date="2021-12-23T17:41:00Z"/>
                <w:sz w:val="24"/>
                <w:szCs w:val="24"/>
                <w:lang w:eastAsia="ru-RU"/>
              </w:rPr>
            </w:pPr>
          </w:p>
        </w:tc>
        <w:tc>
          <w:tcPr>
            <w:tcW w:w="1462" w:type="dxa"/>
            <w:gridSpan w:val="2"/>
            <w:vMerge w:val="restart"/>
            <w:tcPrChange w:id="7453" w:author="Зайцев Павел Борисович" w:date="2021-12-23T18:18:00Z">
              <w:tcPr>
                <w:tcW w:w="1462" w:type="dxa"/>
                <w:gridSpan w:val="2"/>
                <w:vMerge w:val="restart"/>
              </w:tcPr>
            </w:tcPrChange>
          </w:tcPr>
          <w:p w:rsidR="00756FA1" w:rsidRPr="0096122F" w:rsidRDefault="00756FA1" w:rsidP="0096122F">
            <w:pPr>
              <w:suppressAutoHyphens w:val="0"/>
              <w:spacing w:line="276" w:lineRule="auto"/>
              <w:jc w:val="center"/>
              <w:rPr>
                <w:ins w:id="7454" w:author="Зайцев Павел Борисович" w:date="2021-12-23T17:41:00Z"/>
                <w:sz w:val="24"/>
                <w:szCs w:val="24"/>
                <w:lang w:eastAsia="ru-RU"/>
              </w:rPr>
            </w:pPr>
            <w:ins w:id="7455" w:author="Зайцев Павел Борисович" w:date="2021-12-23T17:50:00Z">
              <w:r w:rsidRPr="0096122F">
                <w:rPr>
                  <w:sz w:val="24"/>
                  <w:szCs w:val="24"/>
                  <w:lang w:eastAsia="ru-RU"/>
                </w:rPr>
                <w:t>значение  &gt;</w:t>
              </w:r>
              <w:r w:rsidRPr="0096122F">
                <w:rPr>
                  <w:sz w:val="24"/>
                  <w:szCs w:val="24"/>
                  <w:lang w:val="en-US" w:eastAsia="ru-RU"/>
                </w:rPr>
                <w:t xml:space="preserve"> </w:t>
              </w:r>
              <w:r w:rsidRPr="0096122F">
                <w:rPr>
                  <w:sz w:val="24"/>
                  <w:szCs w:val="24"/>
                  <w:lang w:eastAsia="ru-RU"/>
                </w:rPr>
                <w:t>0</w:t>
              </w:r>
            </w:ins>
          </w:p>
        </w:tc>
        <w:tc>
          <w:tcPr>
            <w:tcW w:w="1036" w:type="dxa"/>
            <w:vMerge/>
            <w:tcPrChange w:id="7456" w:author="Зайцев Павел Борисович" w:date="2021-12-23T18:18:00Z">
              <w:tcPr>
                <w:tcW w:w="1036" w:type="dxa"/>
                <w:vMerge/>
              </w:tcPr>
            </w:tcPrChange>
          </w:tcPr>
          <w:p w:rsidR="00756FA1" w:rsidRPr="0096122F" w:rsidRDefault="00756FA1" w:rsidP="0096122F">
            <w:pPr>
              <w:suppressAutoHyphens w:val="0"/>
              <w:spacing w:line="276" w:lineRule="auto"/>
              <w:jc w:val="center"/>
              <w:rPr>
                <w:ins w:id="7457" w:author="Зайцев Павел Борисович" w:date="2021-12-23T17:41:00Z"/>
                <w:sz w:val="24"/>
                <w:szCs w:val="24"/>
                <w:lang w:eastAsia="ru-RU"/>
              </w:rPr>
            </w:pPr>
          </w:p>
        </w:tc>
        <w:tc>
          <w:tcPr>
            <w:tcW w:w="1237" w:type="dxa"/>
            <w:tcPrChange w:id="7458" w:author="Зайцев Павел Борисович" w:date="2021-12-23T18:18:00Z">
              <w:tcPr>
                <w:tcW w:w="1237" w:type="dxa"/>
              </w:tcPr>
            </w:tcPrChange>
          </w:tcPr>
          <w:p w:rsidR="00756FA1" w:rsidRPr="0096122F" w:rsidRDefault="00756FA1" w:rsidP="00756FA1">
            <w:pPr>
              <w:suppressAutoHyphens w:val="0"/>
              <w:spacing w:line="276" w:lineRule="auto"/>
              <w:jc w:val="center"/>
              <w:rPr>
                <w:ins w:id="7459" w:author="Зайцев Павел Борисович" w:date="2021-12-23T17:41:00Z"/>
                <w:sz w:val="24"/>
                <w:szCs w:val="24"/>
                <w:lang w:eastAsia="ru-RU"/>
              </w:rPr>
            </w:pPr>
            <w:ins w:id="7460" w:author="Зайцев Павел Борисович" w:date="2021-12-23T17:50:00Z">
              <w:r w:rsidRPr="0096122F">
                <w:rPr>
                  <w:sz w:val="24"/>
                  <w:szCs w:val="24"/>
                </w:rPr>
                <w:t>401</w:t>
              </w:r>
            </w:ins>
            <w:ins w:id="7461" w:author="Зайцев Павел Борисович" w:date="2021-12-23T18:03:00Z">
              <w:r>
                <w:rPr>
                  <w:sz w:val="24"/>
                  <w:szCs w:val="24"/>
                </w:rPr>
                <w:t>4</w:t>
              </w:r>
            </w:ins>
            <w:ins w:id="7462" w:author="Зайцев Павел Борисович" w:date="2021-12-23T17:50:00Z">
              <w:r w:rsidRPr="0096122F">
                <w:rPr>
                  <w:sz w:val="24"/>
                  <w:szCs w:val="24"/>
                </w:rPr>
                <w:t>0</w:t>
              </w:r>
            </w:ins>
          </w:p>
        </w:tc>
        <w:tc>
          <w:tcPr>
            <w:tcW w:w="1134" w:type="dxa"/>
            <w:tcPrChange w:id="7463" w:author="Зайцев Павел Борисович" w:date="2021-12-23T18:18:00Z">
              <w:tcPr>
                <w:tcW w:w="1134" w:type="dxa"/>
              </w:tcPr>
            </w:tcPrChange>
          </w:tcPr>
          <w:p w:rsidR="00756FA1" w:rsidRDefault="00756FA1" w:rsidP="0096122F">
            <w:pPr>
              <w:suppressAutoHyphens w:val="0"/>
              <w:spacing w:line="276" w:lineRule="auto"/>
              <w:jc w:val="center"/>
              <w:rPr>
                <w:ins w:id="7464" w:author="Зайцев Павел Борисович" w:date="2021-12-23T18:03:00Z"/>
                <w:sz w:val="24"/>
                <w:szCs w:val="24"/>
              </w:rPr>
            </w:pPr>
            <w:ins w:id="7465" w:author="Зайцев Павел Борисович" w:date="2021-12-23T18:03:00Z">
              <w:r>
                <w:rPr>
                  <w:sz w:val="24"/>
                  <w:szCs w:val="24"/>
                </w:rPr>
                <w:t>151</w:t>
              </w:r>
            </w:ins>
          </w:p>
          <w:p w:rsidR="00756FA1" w:rsidRPr="0096122F" w:rsidRDefault="00756FA1" w:rsidP="0096122F">
            <w:pPr>
              <w:suppressAutoHyphens w:val="0"/>
              <w:spacing w:line="276" w:lineRule="auto"/>
              <w:jc w:val="center"/>
              <w:rPr>
                <w:ins w:id="7466" w:author="Зайцев Павел Борисович" w:date="2021-12-23T17:41:00Z"/>
                <w:sz w:val="24"/>
                <w:szCs w:val="24"/>
                <w:lang w:eastAsia="ru-RU"/>
              </w:rPr>
            </w:pPr>
            <w:ins w:id="7467" w:author="Зайцев Павел Борисович" w:date="2021-12-23T18:03:00Z">
              <w:r>
                <w:rPr>
                  <w:sz w:val="24"/>
                  <w:szCs w:val="24"/>
                </w:rPr>
                <w:t>161</w:t>
              </w:r>
            </w:ins>
          </w:p>
        </w:tc>
      </w:tr>
      <w:tr w:rsidR="00756FA1" w:rsidRPr="0096122F" w:rsidTr="00C6770F">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7468" w:author="Зайцев Павел Борисович" w:date="2021-12-23T18:18:00Z">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401"/>
          <w:ins w:id="7469" w:author="Зайцев Павел Борисович" w:date="2021-12-23T17:41:00Z"/>
          <w:trPrChange w:id="7470" w:author="Зайцев Павел Борисович" w:date="2021-12-23T18:18:00Z">
            <w:trPr>
              <w:trHeight w:val="401"/>
            </w:trPr>
          </w:trPrChange>
        </w:trPr>
        <w:tc>
          <w:tcPr>
            <w:tcW w:w="410" w:type="dxa"/>
            <w:tcPrChange w:id="7471" w:author="Зайцев Павел Борисович" w:date="2021-12-23T18:18:00Z">
              <w:tcPr>
                <w:tcW w:w="410" w:type="dxa"/>
              </w:tcPr>
            </w:tcPrChange>
          </w:tcPr>
          <w:p w:rsidR="00756FA1" w:rsidRPr="009973B5" w:rsidRDefault="00756FA1" w:rsidP="0096122F">
            <w:pPr>
              <w:spacing w:line="276" w:lineRule="auto"/>
              <w:jc w:val="center"/>
              <w:rPr>
                <w:ins w:id="7472" w:author="Зайцев Павел Борисович" w:date="2021-12-23T17:41:00Z"/>
                <w:b/>
                <w:sz w:val="24"/>
                <w:szCs w:val="24"/>
                <w:rPrChange w:id="7473" w:author="Зайцев Павел Борисович" w:date="2021-12-23T17:42:00Z">
                  <w:rPr>
                    <w:ins w:id="7474" w:author="Зайцев Павел Борисович" w:date="2021-12-23T17:41:00Z"/>
                    <w:b/>
                    <w:sz w:val="24"/>
                    <w:szCs w:val="24"/>
                    <w:lang w:val="en-US"/>
                  </w:rPr>
                </w:rPrChange>
              </w:rPr>
            </w:pPr>
          </w:p>
        </w:tc>
        <w:tc>
          <w:tcPr>
            <w:tcW w:w="1539" w:type="dxa"/>
            <w:gridSpan w:val="2"/>
            <w:vMerge/>
            <w:tcPrChange w:id="7475" w:author="Зайцев Павел Борисович" w:date="2021-12-23T18:18:00Z">
              <w:tcPr>
                <w:tcW w:w="1539" w:type="dxa"/>
                <w:gridSpan w:val="2"/>
                <w:vMerge/>
              </w:tcPr>
            </w:tcPrChange>
          </w:tcPr>
          <w:p w:rsidR="00756FA1" w:rsidRPr="0096122F" w:rsidRDefault="00756FA1" w:rsidP="0096122F">
            <w:pPr>
              <w:suppressAutoHyphens w:val="0"/>
              <w:rPr>
                <w:ins w:id="7476" w:author="Зайцев Павел Борисович" w:date="2021-12-23T17:41:00Z"/>
                <w:sz w:val="24"/>
                <w:szCs w:val="24"/>
              </w:rPr>
            </w:pPr>
          </w:p>
        </w:tc>
        <w:tc>
          <w:tcPr>
            <w:tcW w:w="1418" w:type="dxa"/>
            <w:noWrap/>
            <w:tcPrChange w:id="7477" w:author="Зайцев Павел Борисович" w:date="2021-12-23T18:18:00Z">
              <w:tcPr>
                <w:tcW w:w="1418" w:type="dxa"/>
                <w:noWrap/>
              </w:tcPr>
            </w:tcPrChange>
          </w:tcPr>
          <w:p w:rsidR="00756FA1" w:rsidRPr="0096122F" w:rsidRDefault="00756FA1" w:rsidP="00501F22">
            <w:pPr>
              <w:spacing w:line="276" w:lineRule="auto"/>
              <w:jc w:val="center"/>
              <w:rPr>
                <w:ins w:id="7478" w:author="Зайцев Павел Борисович" w:date="2021-12-23T17:57:00Z"/>
                <w:sz w:val="24"/>
                <w:szCs w:val="24"/>
              </w:rPr>
            </w:pPr>
            <w:ins w:id="7479" w:author="Зайцев Павел Борисович" w:date="2021-12-23T17:57:00Z">
              <w:r w:rsidRPr="0096122F">
                <w:rPr>
                  <w:sz w:val="24"/>
                  <w:szCs w:val="24"/>
                </w:rPr>
                <w:t>120711641</w:t>
              </w:r>
            </w:ins>
          </w:p>
          <w:p w:rsidR="00756FA1" w:rsidRPr="0096122F" w:rsidRDefault="00756FA1" w:rsidP="00501F22">
            <w:pPr>
              <w:spacing w:line="276" w:lineRule="auto"/>
              <w:jc w:val="center"/>
              <w:rPr>
                <w:ins w:id="7480" w:author="Зайцев Павел Борисович" w:date="2021-12-23T17:57:00Z"/>
                <w:sz w:val="24"/>
                <w:szCs w:val="24"/>
              </w:rPr>
            </w:pPr>
            <w:ins w:id="7481" w:author="Зайцев Павел Борисович" w:date="2021-12-23T17:57:00Z">
              <w:r w:rsidRPr="0096122F">
                <w:rPr>
                  <w:sz w:val="24"/>
                  <w:szCs w:val="24"/>
                </w:rPr>
                <w:t>120721641</w:t>
              </w:r>
            </w:ins>
          </w:p>
          <w:p w:rsidR="00756FA1" w:rsidRPr="0096122F" w:rsidRDefault="00756FA1" w:rsidP="0096122F">
            <w:pPr>
              <w:spacing w:line="276" w:lineRule="auto"/>
              <w:jc w:val="center"/>
              <w:rPr>
                <w:ins w:id="7482" w:author="Зайцев Павел Борисович" w:date="2021-12-23T17:41:00Z"/>
                <w:sz w:val="24"/>
                <w:szCs w:val="24"/>
              </w:rPr>
            </w:pPr>
            <w:ins w:id="7483" w:author="Зайцев Павел Борисович" w:date="2021-12-23T17:57:00Z">
              <w:r w:rsidRPr="0096122F">
                <w:rPr>
                  <w:sz w:val="24"/>
                  <w:szCs w:val="24"/>
                </w:rPr>
                <w:t>120731641</w:t>
              </w:r>
            </w:ins>
          </w:p>
        </w:tc>
        <w:tc>
          <w:tcPr>
            <w:tcW w:w="1849" w:type="dxa"/>
            <w:vMerge/>
            <w:tcPrChange w:id="7484" w:author="Зайцев Павел Борисович" w:date="2021-12-23T18:18:00Z">
              <w:tcPr>
                <w:tcW w:w="1849" w:type="dxa"/>
                <w:vMerge/>
              </w:tcPr>
            </w:tcPrChange>
          </w:tcPr>
          <w:p w:rsidR="00756FA1" w:rsidRPr="0096122F" w:rsidRDefault="00756FA1" w:rsidP="0096122F">
            <w:pPr>
              <w:suppressAutoHyphens w:val="0"/>
              <w:spacing w:line="276" w:lineRule="auto"/>
              <w:jc w:val="center"/>
              <w:rPr>
                <w:ins w:id="7485" w:author="Зайцев Павел Борисович" w:date="2021-12-23T17:41:00Z"/>
                <w:sz w:val="24"/>
                <w:szCs w:val="24"/>
                <w:lang w:eastAsia="ru-RU"/>
              </w:rPr>
            </w:pPr>
          </w:p>
        </w:tc>
        <w:tc>
          <w:tcPr>
            <w:tcW w:w="1559" w:type="dxa"/>
            <w:vMerge/>
            <w:tcPrChange w:id="7486" w:author="Зайцев Павел Борисович" w:date="2021-12-23T18:18:00Z">
              <w:tcPr>
                <w:tcW w:w="1559" w:type="dxa"/>
                <w:vMerge/>
              </w:tcPr>
            </w:tcPrChange>
          </w:tcPr>
          <w:p w:rsidR="00756FA1" w:rsidRPr="0096122F" w:rsidRDefault="00756FA1" w:rsidP="0096122F">
            <w:pPr>
              <w:suppressAutoHyphens w:val="0"/>
              <w:spacing w:line="276" w:lineRule="auto"/>
              <w:jc w:val="center"/>
              <w:rPr>
                <w:ins w:id="7487" w:author="Зайцев Павел Борисович" w:date="2021-12-23T17:41:00Z"/>
                <w:sz w:val="24"/>
                <w:szCs w:val="24"/>
                <w:lang w:eastAsia="ru-RU"/>
              </w:rPr>
            </w:pPr>
          </w:p>
        </w:tc>
        <w:tc>
          <w:tcPr>
            <w:tcW w:w="851" w:type="dxa"/>
            <w:vMerge/>
            <w:tcPrChange w:id="7488" w:author="Зайцев Павел Борисович" w:date="2021-12-23T18:18:00Z">
              <w:tcPr>
                <w:tcW w:w="851" w:type="dxa"/>
                <w:vMerge/>
              </w:tcPr>
            </w:tcPrChange>
          </w:tcPr>
          <w:p w:rsidR="00756FA1" w:rsidRPr="0096122F" w:rsidRDefault="00756FA1" w:rsidP="0096122F">
            <w:pPr>
              <w:suppressAutoHyphens w:val="0"/>
              <w:spacing w:line="276" w:lineRule="auto"/>
              <w:jc w:val="center"/>
              <w:rPr>
                <w:ins w:id="7489" w:author="Зайцев Павел Борисович" w:date="2021-12-23T17:41:00Z"/>
                <w:sz w:val="24"/>
                <w:szCs w:val="24"/>
                <w:lang w:eastAsia="ru-RU"/>
              </w:rPr>
            </w:pPr>
          </w:p>
        </w:tc>
        <w:tc>
          <w:tcPr>
            <w:tcW w:w="1276" w:type="dxa"/>
            <w:vMerge/>
            <w:tcPrChange w:id="7490" w:author="Зайцев Павел Борисович" w:date="2021-12-23T18:18:00Z">
              <w:tcPr>
                <w:tcW w:w="1276" w:type="dxa"/>
                <w:vMerge/>
              </w:tcPr>
            </w:tcPrChange>
          </w:tcPr>
          <w:p w:rsidR="00756FA1" w:rsidRPr="0096122F" w:rsidRDefault="00756FA1" w:rsidP="0096122F">
            <w:pPr>
              <w:suppressAutoHyphens w:val="0"/>
              <w:spacing w:line="276" w:lineRule="auto"/>
              <w:jc w:val="center"/>
              <w:rPr>
                <w:ins w:id="7491" w:author="Зайцев Павел Борисович" w:date="2021-12-23T17:41:00Z"/>
                <w:sz w:val="24"/>
                <w:szCs w:val="24"/>
                <w:lang w:eastAsia="ru-RU"/>
              </w:rPr>
            </w:pPr>
          </w:p>
        </w:tc>
        <w:tc>
          <w:tcPr>
            <w:tcW w:w="4108" w:type="dxa"/>
            <w:tcPrChange w:id="7492" w:author="Зайцев Павел Борисович" w:date="2021-12-23T18:18:00Z">
              <w:tcPr>
                <w:tcW w:w="4108" w:type="dxa"/>
              </w:tcPr>
            </w:tcPrChange>
          </w:tcPr>
          <w:p w:rsidR="00756FA1" w:rsidRDefault="00756FA1" w:rsidP="00501F22">
            <w:pPr>
              <w:spacing w:line="276" w:lineRule="auto"/>
              <w:jc w:val="center"/>
              <w:rPr>
                <w:ins w:id="7493" w:author="Зайцев Павел Борисович" w:date="2021-12-23T17:58:00Z"/>
                <w:sz w:val="24"/>
                <w:szCs w:val="24"/>
              </w:rPr>
            </w:pPr>
            <w:ins w:id="7494" w:author="Зайцев Павел Борисович" w:date="2021-12-23T17:58:00Z">
              <w:r w:rsidRPr="0096122F">
                <w:rPr>
                  <w:sz w:val="24"/>
                  <w:szCs w:val="24"/>
                </w:rPr>
                <w:t>0106050201ХХХХ640</w:t>
              </w:r>
              <w:r w:rsidRPr="0096122F">
                <w:rPr>
                  <w:sz w:val="24"/>
                  <w:szCs w:val="24"/>
                </w:rPr>
                <w:br/>
                <w:t>0106070001ХХХХ640</w:t>
              </w:r>
              <w:r w:rsidRPr="0096122F">
                <w:rPr>
                  <w:sz w:val="24"/>
                  <w:szCs w:val="24"/>
                </w:rPr>
                <w:br/>
                <w:t>0106080001ХХХХ640</w:t>
              </w:r>
              <w:r w:rsidRPr="0096122F">
                <w:rPr>
                  <w:sz w:val="24"/>
                  <w:szCs w:val="24"/>
                </w:rPr>
                <w:br/>
              </w:r>
              <w:r w:rsidRPr="00164023">
                <w:rPr>
                  <w:sz w:val="24"/>
                  <w:szCs w:val="24"/>
                </w:rPr>
                <w:t>0106100301ХХХХ640</w:t>
              </w:r>
            </w:ins>
          </w:p>
          <w:p w:rsidR="00756FA1" w:rsidRDefault="00756FA1" w:rsidP="00501F22">
            <w:pPr>
              <w:spacing w:line="276" w:lineRule="auto"/>
              <w:jc w:val="center"/>
              <w:rPr>
                <w:ins w:id="7495" w:author="Зайцев Павел Борисович" w:date="2021-12-23T17:58:00Z"/>
                <w:sz w:val="24"/>
                <w:szCs w:val="24"/>
              </w:rPr>
            </w:pPr>
            <w:ins w:id="7496" w:author="Зайцев Павел Борисович" w:date="2021-12-23T17:58:00Z">
              <w:r w:rsidRPr="0096122F">
                <w:rPr>
                  <w:sz w:val="24"/>
                  <w:szCs w:val="24"/>
                </w:rPr>
                <w:t>1110301001ХХХХ120</w:t>
              </w:r>
              <w:r w:rsidRPr="0096122F">
                <w:rPr>
                  <w:sz w:val="24"/>
                  <w:szCs w:val="24"/>
                </w:rPr>
                <w:br/>
              </w:r>
              <w:r w:rsidRPr="00164023">
                <w:rPr>
                  <w:sz w:val="24"/>
                  <w:szCs w:val="24"/>
                </w:rPr>
                <w:t>1110306001ХХХХ120</w:t>
              </w:r>
            </w:ins>
          </w:p>
          <w:p w:rsidR="00756FA1" w:rsidRPr="0096122F" w:rsidRDefault="00756FA1" w:rsidP="00501F22">
            <w:pPr>
              <w:spacing w:line="276" w:lineRule="auto"/>
              <w:jc w:val="center"/>
              <w:rPr>
                <w:ins w:id="7497" w:author="Зайцев Павел Борисович" w:date="2021-12-23T17:58:00Z"/>
                <w:sz w:val="24"/>
                <w:szCs w:val="24"/>
              </w:rPr>
            </w:pPr>
            <w:ins w:id="7498" w:author="Зайцев Павел Борисович" w:date="2021-12-23T17:58:00Z">
              <w:r w:rsidRPr="0096122F">
                <w:rPr>
                  <w:sz w:val="24"/>
                  <w:szCs w:val="24"/>
                </w:rPr>
                <w:t>1110402001ХХХХ120</w:t>
              </w:r>
              <w:r w:rsidRPr="0096122F">
                <w:rPr>
                  <w:sz w:val="24"/>
                  <w:szCs w:val="24"/>
                </w:rPr>
                <w:br/>
                <w:t>1110403001ХХХХ120</w:t>
              </w:r>
              <w:r w:rsidRPr="0096122F">
                <w:rPr>
                  <w:sz w:val="24"/>
                  <w:szCs w:val="24"/>
                </w:rPr>
                <w:br/>
                <w:t>116ХХХХХ01ХХХХ140</w:t>
              </w:r>
            </w:ins>
          </w:p>
          <w:p w:rsidR="00756FA1" w:rsidRPr="0096122F" w:rsidRDefault="00756FA1" w:rsidP="00501F22">
            <w:pPr>
              <w:suppressAutoHyphens w:val="0"/>
              <w:spacing w:line="276" w:lineRule="auto"/>
              <w:jc w:val="center"/>
              <w:rPr>
                <w:ins w:id="7499" w:author="Зайцев Павел Борисович" w:date="2021-12-23T17:41:00Z"/>
                <w:sz w:val="24"/>
                <w:szCs w:val="24"/>
                <w:lang w:eastAsia="ru-RU"/>
              </w:rPr>
            </w:pPr>
            <w:ins w:id="7500" w:author="Зайцев Павел Борисович" w:date="2021-12-23T17:58:00Z">
              <w:r w:rsidRPr="0096122F">
                <w:rPr>
                  <w:sz w:val="24"/>
                  <w:szCs w:val="24"/>
                </w:rPr>
                <w:t>проверка на справочник детализированных КБК доходов и источников финансирования дефицита бюджетов</w:t>
              </w:r>
            </w:ins>
          </w:p>
        </w:tc>
        <w:tc>
          <w:tcPr>
            <w:tcW w:w="1024" w:type="dxa"/>
            <w:gridSpan w:val="3"/>
            <w:vMerge/>
            <w:tcPrChange w:id="7501" w:author="Зайцев Павел Борисович" w:date="2021-12-23T18:18:00Z">
              <w:tcPr>
                <w:tcW w:w="976" w:type="dxa"/>
                <w:gridSpan w:val="2"/>
                <w:vMerge/>
              </w:tcPr>
            </w:tcPrChange>
          </w:tcPr>
          <w:p w:rsidR="00756FA1" w:rsidRPr="0096122F" w:rsidRDefault="00756FA1" w:rsidP="0096122F">
            <w:pPr>
              <w:suppressAutoHyphens w:val="0"/>
              <w:spacing w:line="276" w:lineRule="auto"/>
              <w:jc w:val="center"/>
              <w:rPr>
                <w:ins w:id="7502" w:author="Зайцев Павел Борисович" w:date="2021-12-23T17:41:00Z"/>
                <w:sz w:val="24"/>
                <w:szCs w:val="24"/>
                <w:lang w:eastAsia="ru-RU"/>
              </w:rPr>
            </w:pPr>
          </w:p>
        </w:tc>
        <w:tc>
          <w:tcPr>
            <w:tcW w:w="1055" w:type="dxa"/>
            <w:gridSpan w:val="2"/>
            <w:noWrap/>
            <w:tcPrChange w:id="7503" w:author="Зайцев Павел Борисович" w:date="2021-12-23T18:18:00Z">
              <w:tcPr>
                <w:tcW w:w="1103" w:type="dxa"/>
                <w:gridSpan w:val="3"/>
                <w:noWrap/>
              </w:tcPr>
            </w:tcPrChange>
          </w:tcPr>
          <w:p w:rsidR="00756FA1" w:rsidRPr="0096122F" w:rsidRDefault="00756FA1" w:rsidP="00501F22">
            <w:pPr>
              <w:suppressAutoHyphens w:val="0"/>
              <w:jc w:val="center"/>
              <w:rPr>
                <w:ins w:id="7504" w:author="Зайцев Павел Борисович" w:date="2021-12-23T17:58:00Z"/>
                <w:sz w:val="24"/>
                <w:szCs w:val="24"/>
                <w:lang w:val="en-US"/>
              </w:rPr>
            </w:pPr>
            <w:ins w:id="7505" w:author="Зайцев Павел Борисович" w:date="2021-12-23T17:58:00Z">
              <w:r w:rsidRPr="0096122F">
                <w:rPr>
                  <w:sz w:val="24"/>
                  <w:szCs w:val="24"/>
                  <w:lang w:val="en-US"/>
                </w:rPr>
                <w:t>20711</w:t>
              </w:r>
            </w:ins>
          </w:p>
          <w:p w:rsidR="00756FA1" w:rsidRPr="0096122F" w:rsidRDefault="00756FA1" w:rsidP="00501F22">
            <w:pPr>
              <w:suppressAutoHyphens w:val="0"/>
              <w:jc w:val="center"/>
              <w:rPr>
                <w:ins w:id="7506" w:author="Зайцев Павел Борисович" w:date="2021-12-23T17:58:00Z"/>
                <w:sz w:val="24"/>
                <w:szCs w:val="24"/>
                <w:lang w:val="en-US"/>
              </w:rPr>
            </w:pPr>
            <w:ins w:id="7507" w:author="Зайцев Павел Борисович" w:date="2021-12-23T17:58:00Z">
              <w:r w:rsidRPr="0096122F">
                <w:rPr>
                  <w:sz w:val="24"/>
                  <w:szCs w:val="24"/>
                  <w:lang w:val="en-US"/>
                </w:rPr>
                <w:t>20721</w:t>
              </w:r>
            </w:ins>
          </w:p>
          <w:p w:rsidR="00756FA1" w:rsidRPr="0096122F" w:rsidRDefault="00756FA1" w:rsidP="0096122F">
            <w:pPr>
              <w:suppressAutoHyphens w:val="0"/>
              <w:spacing w:line="276" w:lineRule="auto"/>
              <w:jc w:val="center"/>
              <w:rPr>
                <w:ins w:id="7508" w:author="Зайцев Павел Борисович" w:date="2021-12-23T17:41:00Z"/>
                <w:sz w:val="24"/>
                <w:szCs w:val="24"/>
                <w:lang w:eastAsia="ru-RU"/>
              </w:rPr>
            </w:pPr>
            <w:ins w:id="7509" w:author="Зайцев Павел Борисович" w:date="2021-12-23T17:58:00Z">
              <w:r w:rsidRPr="0096122F">
                <w:rPr>
                  <w:sz w:val="24"/>
                  <w:szCs w:val="24"/>
                  <w:lang w:val="en-US"/>
                </w:rPr>
                <w:t>20731</w:t>
              </w:r>
            </w:ins>
          </w:p>
        </w:tc>
        <w:tc>
          <w:tcPr>
            <w:tcW w:w="879" w:type="dxa"/>
            <w:noWrap/>
            <w:tcPrChange w:id="7510" w:author="Зайцев Павел Борисович" w:date="2021-12-23T18:18:00Z">
              <w:tcPr>
                <w:tcW w:w="879" w:type="dxa"/>
                <w:noWrap/>
              </w:tcPr>
            </w:tcPrChange>
          </w:tcPr>
          <w:p w:rsidR="00756FA1" w:rsidRPr="0096122F" w:rsidRDefault="00756FA1" w:rsidP="0096122F">
            <w:pPr>
              <w:suppressAutoHyphens w:val="0"/>
              <w:spacing w:line="276" w:lineRule="auto"/>
              <w:jc w:val="center"/>
              <w:rPr>
                <w:ins w:id="7511" w:author="Зайцев Павел Борисович" w:date="2021-12-23T17:41:00Z"/>
                <w:sz w:val="24"/>
                <w:szCs w:val="24"/>
                <w:lang w:eastAsia="ru-RU"/>
              </w:rPr>
            </w:pPr>
            <w:ins w:id="7512" w:author="Зайцев Павел Борисович" w:date="2021-12-23T17:58:00Z">
              <w:r w:rsidRPr="0096122F">
                <w:rPr>
                  <w:sz w:val="24"/>
                  <w:szCs w:val="24"/>
                  <w:lang w:val="en-US"/>
                </w:rPr>
                <w:t>641</w:t>
              </w:r>
            </w:ins>
          </w:p>
        </w:tc>
        <w:tc>
          <w:tcPr>
            <w:tcW w:w="1418" w:type="dxa"/>
            <w:gridSpan w:val="2"/>
            <w:vMerge/>
            <w:tcPrChange w:id="7513" w:author="Зайцев Павел Борисович" w:date="2021-12-23T18:18:00Z">
              <w:tcPr>
                <w:tcW w:w="1418" w:type="dxa"/>
                <w:gridSpan w:val="2"/>
                <w:vMerge/>
              </w:tcPr>
            </w:tcPrChange>
          </w:tcPr>
          <w:p w:rsidR="00756FA1" w:rsidRPr="0096122F" w:rsidRDefault="00756FA1" w:rsidP="0096122F">
            <w:pPr>
              <w:suppressAutoHyphens w:val="0"/>
              <w:spacing w:line="276" w:lineRule="auto"/>
              <w:jc w:val="center"/>
              <w:rPr>
                <w:ins w:id="7514" w:author="Зайцев Павел Борисович" w:date="2021-12-23T17:41:00Z"/>
                <w:sz w:val="24"/>
                <w:szCs w:val="24"/>
                <w:lang w:eastAsia="ru-RU"/>
              </w:rPr>
            </w:pPr>
          </w:p>
        </w:tc>
        <w:tc>
          <w:tcPr>
            <w:tcW w:w="1462" w:type="dxa"/>
            <w:gridSpan w:val="2"/>
            <w:vMerge/>
            <w:tcPrChange w:id="7515" w:author="Зайцев Павел Борисович" w:date="2021-12-23T18:18:00Z">
              <w:tcPr>
                <w:tcW w:w="1462" w:type="dxa"/>
                <w:gridSpan w:val="2"/>
                <w:vMerge/>
              </w:tcPr>
            </w:tcPrChange>
          </w:tcPr>
          <w:p w:rsidR="00756FA1" w:rsidRPr="0096122F" w:rsidRDefault="00756FA1" w:rsidP="0096122F">
            <w:pPr>
              <w:suppressAutoHyphens w:val="0"/>
              <w:spacing w:line="276" w:lineRule="auto"/>
              <w:jc w:val="center"/>
              <w:rPr>
                <w:ins w:id="7516" w:author="Зайцев Павел Борисович" w:date="2021-12-23T17:41:00Z"/>
                <w:sz w:val="24"/>
                <w:szCs w:val="24"/>
                <w:lang w:eastAsia="ru-RU"/>
              </w:rPr>
            </w:pPr>
          </w:p>
        </w:tc>
        <w:tc>
          <w:tcPr>
            <w:tcW w:w="1036" w:type="dxa"/>
            <w:vMerge/>
            <w:tcPrChange w:id="7517" w:author="Зайцев Павел Борисович" w:date="2021-12-23T18:18:00Z">
              <w:tcPr>
                <w:tcW w:w="1036" w:type="dxa"/>
                <w:vMerge/>
              </w:tcPr>
            </w:tcPrChange>
          </w:tcPr>
          <w:p w:rsidR="00756FA1" w:rsidRPr="0096122F" w:rsidRDefault="00756FA1" w:rsidP="0096122F">
            <w:pPr>
              <w:suppressAutoHyphens w:val="0"/>
              <w:spacing w:line="276" w:lineRule="auto"/>
              <w:jc w:val="center"/>
              <w:rPr>
                <w:ins w:id="7518" w:author="Зайцев Павел Борисович" w:date="2021-12-23T17:41:00Z"/>
                <w:sz w:val="24"/>
                <w:szCs w:val="24"/>
                <w:lang w:eastAsia="ru-RU"/>
              </w:rPr>
            </w:pPr>
          </w:p>
        </w:tc>
        <w:tc>
          <w:tcPr>
            <w:tcW w:w="1237" w:type="dxa"/>
            <w:tcPrChange w:id="7519" w:author="Зайцев Павел Борисович" w:date="2021-12-23T18:18:00Z">
              <w:tcPr>
                <w:tcW w:w="1237" w:type="dxa"/>
              </w:tcPr>
            </w:tcPrChange>
          </w:tcPr>
          <w:p w:rsidR="00756FA1" w:rsidRPr="0096122F" w:rsidRDefault="00756FA1" w:rsidP="0096122F">
            <w:pPr>
              <w:suppressAutoHyphens w:val="0"/>
              <w:spacing w:line="276" w:lineRule="auto"/>
              <w:jc w:val="center"/>
              <w:rPr>
                <w:ins w:id="7520" w:author="Зайцев Павел Борисович" w:date="2021-12-23T17:41:00Z"/>
                <w:sz w:val="24"/>
                <w:szCs w:val="24"/>
                <w:lang w:eastAsia="ru-RU"/>
              </w:rPr>
            </w:pPr>
            <w:ins w:id="7521" w:author="Зайцев Павел Борисович" w:date="2021-12-23T18:00:00Z">
              <w:r w:rsidRPr="0096122F">
                <w:rPr>
                  <w:sz w:val="24"/>
                  <w:szCs w:val="24"/>
                </w:rPr>
                <w:t>40110</w:t>
              </w:r>
            </w:ins>
          </w:p>
        </w:tc>
        <w:tc>
          <w:tcPr>
            <w:tcW w:w="1134" w:type="dxa"/>
            <w:tcPrChange w:id="7522" w:author="Зайцев Павел Борисович" w:date="2021-12-23T18:18:00Z">
              <w:tcPr>
                <w:tcW w:w="1134" w:type="dxa"/>
              </w:tcPr>
            </w:tcPrChange>
          </w:tcPr>
          <w:p w:rsidR="00756FA1" w:rsidRPr="0096122F" w:rsidRDefault="00756FA1" w:rsidP="00501F22">
            <w:pPr>
              <w:suppressAutoHyphens w:val="0"/>
              <w:jc w:val="center"/>
              <w:rPr>
                <w:ins w:id="7523" w:author="Зайцев Павел Борисович" w:date="2021-12-23T18:00:00Z"/>
                <w:sz w:val="24"/>
                <w:szCs w:val="24"/>
              </w:rPr>
            </w:pPr>
            <w:ins w:id="7524" w:author="Зайцев Павел Борисович" w:date="2021-12-23T18:00:00Z">
              <w:r w:rsidRPr="0096122F">
                <w:rPr>
                  <w:sz w:val="24"/>
                  <w:szCs w:val="24"/>
                </w:rPr>
                <w:t>171</w:t>
              </w:r>
            </w:ins>
          </w:p>
          <w:p w:rsidR="00756FA1" w:rsidRPr="0096122F" w:rsidRDefault="00756FA1" w:rsidP="0096122F">
            <w:pPr>
              <w:suppressAutoHyphens w:val="0"/>
              <w:spacing w:line="276" w:lineRule="auto"/>
              <w:jc w:val="center"/>
              <w:rPr>
                <w:ins w:id="7525" w:author="Зайцев Павел Борисович" w:date="2021-12-23T17:41:00Z"/>
                <w:sz w:val="24"/>
                <w:szCs w:val="24"/>
                <w:lang w:eastAsia="ru-RU"/>
              </w:rPr>
            </w:pPr>
            <w:ins w:id="7526" w:author="Зайцев Павел Борисович" w:date="2021-12-23T18:00:00Z">
              <w:r>
                <w:rPr>
                  <w:sz w:val="24"/>
                  <w:szCs w:val="24"/>
                </w:rPr>
                <w:t>173</w:t>
              </w:r>
            </w:ins>
          </w:p>
        </w:tc>
      </w:tr>
      <w:tr w:rsidR="00C6770F" w:rsidRPr="0096122F" w:rsidTr="00C6770F">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7527" w:author="Зайцев Павел Борисович" w:date="2021-12-23T18:18:00Z">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401"/>
          <w:trPrChange w:id="7528" w:author="Зайцев Павел Борисович" w:date="2021-12-23T18:18:00Z">
            <w:trPr>
              <w:trHeight w:val="401"/>
            </w:trPr>
          </w:trPrChange>
        </w:trPr>
        <w:tc>
          <w:tcPr>
            <w:tcW w:w="410" w:type="dxa"/>
            <w:vMerge w:val="restart"/>
            <w:tcPrChange w:id="7529" w:author="Зайцев Павел Борисович" w:date="2021-12-23T18:18:00Z">
              <w:tcPr>
                <w:tcW w:w="410" w:type="dxa"/>
                <w:vMerge w:val="restart"/>
              </w:tcPr>
            </w:tcPrChange>
          </w:tcPr>
          <w:p w:rsidR="00C6770F" w:rsidRPr="0096122F" w:rsidRDefault="00C6770F" w:rsidP="0096122F">
            <w:pPr>
              <w:spacing w:line="276" w:lineRule="auto"/>
              <w:jc w:val="center"/>
              <w:rPr>
                <w:b/>
                <w:sz w:val="24"/>
                <w:szCs w:val="24"/>
              </w:rPr>
            </w:pPr>
            <w:r w:rsidRPr="0096122F">
              <w:rPr>
                <w:b/>
                <w:sz w:val="24"/>
                <w:szCs w:val="24"/>
                <w:lang w:val="en-US"/>
              </w:rPr>
              <w:t>8</w:t>
            </w:r>
            <w:r w:rsidRPr="0096122F">
              <w:rPr>
                <w:b/>
                <w:sz w:val="24"/>
                <w:szCs w:val="24"/>
              </w:rPr>
              <w:t>.</w:t>
            </w:r>
          </w:p>
        </w:tc>
        <w:tc>
          <w:tcPr>
            <w:tcW w:w="1539" w:type="dxa"/>
            <w:gridSpan w:val="2"/>
            <w:vMerge w:val="restart"/>
            <w:tcPrChange w:id="7530" w:author="Зайцев Павел Борисович" w:date="2021-12-23T18:18:00Z">
              <w:tcPr>
                <w:tcW w:w="1539" w:type="dxa"/>
                <w:gridSpan w:val="2"/>
                <w:vMerge w:val="restart"/>
              </w:tcPr>
            </w:tcPrChange>
          </w:tcPr>
          <w:p w:rsidR="00C6770F" w:rsidRPr="0096122F" w:rsidRDefault="00C6770F" w:rsidP="0096122F">
            <w:pPr>
              <w:suppressAutoHyphens w:val="0"/>
              <w:rPr>
                <w:sz w:val="24"/>
                <w:szCs w:val="24"/>
              </w:rPr>
            </w:pPr>
            <w:r w:rsidRPr="0096122F">
              <w:rPr>
                <w:sz w:val="24"/>
                <w:szCs w:val="24"/>
              </w:rPr>
              <w:t>ИТОГО</w:t>
            </w:r>
          </w:p>
        </w:tc>
        <w:tc>
          <w:tcPr>
            <w:tcW w:w="1418" w:type="dxa"/>
            <w:noWrap/>
            <w:tcPrChange w:id="7531" w:author="Зайцев Павел Борисович" w:date="2021-12-23T18:18:00Z">
              <w:tcPr>
                <w:tcW w:w="1418" w:type="dxa"/>
                <w:noWrap/>
              </w:tcPr>
            </w:tcPrChange>
          </w:tcPr>
          <w:p w:rsidR="00C6770F" w:rsidRPr="0096122F" w:rsidRDefault="00C6770F" w:rsidP="0096122F">
            <w:pPr>
              <w:spacing w:line="276" w:lineRule="auto"/>
              <w:jc w:val="center"/>
              <w:rPr>
                <w:sz w:val="24"/>
                <w:szCs w:val="24"/>
              </w:rPr>
            </w:pPr>
            <w:r w:rsidRPr="0096122F">
              <w:rPr>
                <w:sz w:val="24"/>
                <w:szCs w:val="24"/>
              </w:rPr>
              <w:t>130305731</w:t>
            </w:r>
          </w:p>
        </w:tc>
        <w:tc>
          <w:tcPr>
            <w:tcW w:w="1849" w:type="dxa"/>
            <w:vMerge w:val="restart"/>
            <w:tcPrChange w:id="7532" w:author="Зайцев Павел Борисович" w:date="2021-12-23T18:18:00Z">
              <w:tcPr>
                <w:tcW w:w="1849" w:type="dxa"/>
                <w:vMerge w:val="restart"/>
              </w:tcPr>
            </w:tcPrChange>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c>
          <w:tcPr>
            <w:tcW w:w="1559" w:type="dxa"/>
            <w:vMerge w:val="restart"/>
            <w:tcPrChange w:id="7533" w:author="Зайцев Павел Борисович" w:date="2021-12-23T18:18:00Z">
              <w:tcPr>
                <w:tcW w:w="1559" w:type="dxa"/>
                <w:vMerge w:val="restart"/>
              </w:tcPr>
            </w:tcPrChange>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c>
          <w:tcPr>
            <w:tcW w:w="851" w:type="dxa"/>
            <w:vMerge w:val="restart"/>
            <w:tcPrChange w:id="7534" w:author="Зайцев Павел Борисович" w:date="2021-12-23T18:18:00Z">
              <w:tcPr>
                <w:tcW w:w="851" w:type="dxa"/>
                <w:vMerge w:val="restart"/>
              </w:tcPr>
            </w:tcPrChange>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c>
          <w:tcPr>
            <w:tcW w:w="1276" w:type="dxa"/>
            <w:vMerge w:val="restart"/>
            <w:tcPrChange w:id="7535" w:author="Зайцев Павел Борисович" w:date="2021-12-23T18:18:00Z">
              <w:tcPr>
                <w:tcW w:w="1276" w:type="dxa"/>
                <w:vMerge w:val="restart"/>
              </w:tcPr>
            </w:tcPrChange>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c>
          <w:tcPr>
            <w:tcW w:w="4108" w:type="dxa"/>
            <w:vMerge w:val="restart"/>
            <w:tcPrChange w:id="7536" w:author="Зайцев Павел Борисович" w:date="2021-12-23T18:18:00Z">
              <w:tcPr>
                <w:tcW w:w="4108" w:type="dxa"/>
                <w:vMerge w:val="restart"/>
              </w:tcPr>
            </w:tcPrChange>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r w:rsidRPr="0096122F">
              <w:rPr>
                <w:bCs/>
                <w:sz w:val="24"/>
                <w:szCs w:val="24"/>
                <w:lang w:eastAsia="ru-RU"/>
              </w:rPr>
              <w:t>***</w:t>
            </w:r>
          </w:p>
        </w:tc>
        <w:tc>
          <w:tcPr>
            <w:tcW w:w="1024" w:type="dxa"/>
            <w:gridSpan w:val="3"/>
            <w:vMerge w:val="restart"/>
            <w:tcPrChange w:id="7537" w:author="Зайцев Павел Борисович" w:date="2021-12-23T18:18:00Z">
              <w:tcPr>
                <w:tcW w:w="976" w:type="dxa"/>
                <w:gridSpan w:val="2"/>
                <w:vMerge w:val="restart"/>
              </w:tcPr>
            </w:tcPrChange>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c>
          <w:tcPr>
            <w:tcW w:w="1055" w:type="dxa"/>
            <w:gridSpan w:val="2"/>
            <w:vMerge w:val="restart"/>
            <w:noWrap/>
            <w:tcPrChange w:id="7538" w:author="Зайцев Павел Борисович" w:date="2021-12-23T18:18:00Z">
              <w:tcPr>
                <w:tcW w:w="1103" w:type="dxa"/>
                <w:gridSpan w:val="3"/>
                <w:vMerge w:val="restart"/>
                <w:noWrap/>
              </w:tcPr>
            </w:tcPrChange>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c>
          <w:tcPr>
            <w:tcW w:w="879" w:type="dxa"/>
            <w:vMerge w:val="restart"/>
            <w:noWrap/>
            <w:tcPrChange w:id="7539" w:author="Зайцев Павел Борисович" w:date="2021-12-23T18:18:00Z">
              <w:tcPr>
                <w:tcW w:w="879" w:type="dxa"/>
                <w:vMerge w:val="restart"/>
                <w:noWrap/>
              </w:tcPr>
            </w:tcPrChange>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c>
          <w:tcPr>
            <w:tcW w:w="1418" w:type="dxa"/>
            <w:gridSpan w:val="2"/>
            <w:vMerge w:val="restart"/>
            <w:tcPrChange w:id="7540" w:author="Зайцев Павел Борисович" w:date="2021-12-23T18:18:00Z">
              <w:tcPr>
                <w:tcW w:w="1418" w:type="dxa"/>
                <w:gridSpan w:val="2"/>
                <w:vMerge w:val="restart"/>
              </w:tcPr>
            </w:tcPrChange>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0</w:t>
            </w:r>
          </w:p>
        </w:tc>
        <w:tc>
          <w:tcPr>
            <w:tcW w:w="1462" w:type="dxa"/>
            <w:gridSpan w:val="2"/>
            <w:tcPrChange w:id="7541" w:author="Зайцев Павел Борисович" w:date="2021-12-23T18:18:00Z">
              <w:tcPr>
                <w:tcW w:w="1462" w:type="dxa"/>
                <w:gridSpan w:val="2"/>
              </w:tcPr>
            </w:tcPrChange>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 xml:space="preserve">значение  </w:t>
            </w:r>
            <w:r w:rsidRPr="0096122F">
              <w:rPr>
                <w:sz w:val="24"/>
                <w:szCs w:val="24"/>
                <w:lang w:val="en-US" w:eastAsia="ru-RU"/>
              </w:rPr>
              <w:t xml:space="preserve">&gt; </w:t>
            </w:r>
            <w:r w:rsidRPr="0096122F">
              <w:rPr>
                <w:sz w:val="24"/>
                <w:szCs w:val="24"/>
                <w:lang w:eastAsia="ru-RU"/>
              </w:rPr>
              <w:t>0</w:t>
            </w:r>
          </w:p>
        </w:tc>
        <w:tc>
          <w:tcPr>
            <w:tcW w:w="1036" w:type="dxa"/>
            <w:vMerge w:val="restart"/>
            <w:tcPrChange w:id="7542" w:author="Зайцев Павел Борисович" w:date="2021-12-23T18:18:00Z">
              <w:tcPr>
                <w:tcW w:w="1036" w:type="dxa"/>
                <w:vMerge w:val="restart"/>
              </w:tcPr>
            </w:tcPrChange>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c>
          <w:tcPr>
            <w:tcW w:w="1237" w:type="dxa"/>
            <w:vMerge w:val="restart"/>
            <w:tcPrChange w:id="7543" w:author="Зайцев Павел Борисович" w:date="2021-12-23T18:18:00Z">
              <w:tcPr>
                <w:tcW w:w="1237" w:type="dxa"/>
                <w:vMerge w:val="restart"/>
              </w:tcPr>
            </w:tcPrChange>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c>
          <w:tcPr>
            <w:tcW w:w="1134" w:type="dxa"/>
            <w:vMerge w:val="restart"/>
            <w:tcPrChange w:id="7544" w:author="Зайцев Павел Борисович" w:date="2021-12-23T18:18:00Z">
              <w:tcPr>
                <w:tcW w:w="1134" w:type="dxa"/>
                <w:vMerge w:val="restart"/>
              </w:tcPr>
            </w:tcPrChange>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r>
      <w:tr w:rsidR="00C6770F" w:rsidRPr="0096122F" w:rsidTr="00C6770F">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7545" w:author="Зайцев Павел Борисович" w:date="2021-12-23T18:18:00Z">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767"/>
          <w:trPrChange w:id="7546" w:author="Зайцев Павел Борисович" w:date="2021-12-23T18:18:00Z">
            <w:trPr>
              <w:trHeight w:val="767"/>
            </w:trPr>
          </w:trPrChange>
        </w:trPr>
        <w:tc>
          <w:tcPr>
            <w:tcW w:w="410" w:type="dxa"/>
            <w:vMerge/>
            <w:tcPrChange w:id="7547" w:author="Зайцев Павел Борисович" w:date="2021-12-23T18:18:00Z">
              <w:tcPr>
                <w:tcW w:w="410" w:type="dxa"/>
                <w:vMerge/>
              </w:tcPr>
            </w:tcPrChange>
          </w:tcPr>
          <w:p w:rsidR="00C6770F" w:rsidRPr="0096122F" w:rsidRDefault="00C6770F" w:rsidP="0096122F">
            <w:pPr>
              <w:spacing w:line="276" w:lineRule="auto"/>
              <w:jc w:val="center"/>
              <w:rPr>
                <w:b/>
                <w:sz w:val="24"/>
                <w:szCs w:val="24"/>
              </w:rPr>
            </w:pPr>
          </w:p>
        </w:tc>
        <w:tc>
          <w:tcPr>
            <w:tcW w:w="1539" w:type="dxa"/>
            <w:gridSpan w:val="2"/>
            <w:vMerge/>
            <w:tcPrChange w:id="7548" w:author="Зайцев Павел Борисович" w:date="2021-12-23T18:18:00Z">
              <w:tcPr>
                <w:tcW w:w="1539" w:type="dxa"/>
                <w:gridSpan w:val="2"/>
                <w:vMerge/>
              </w:tcPr>
            </w:tcPrChange>
          </w:tcPr>
          <w:p w:rsidR="00C6770F" w:rsidRPr="0096122F" w:rsidRDefault="00C6770F" w:rsidP="0096122F">
            <w:pPr>
              <w:suppressAutoHyphens w:val="0"/>
              <w:rPr>
                <w:sz w:val="24"/>
                <w:szCs w:val="24"/>
              </w:rPr>
            </w:pPr>
          </w:p>
        </w:tc>
        <w:tc>
          <w:tcPr>
            <w:tcW w:w="1418" w:type="dxa"/>
            <w:noWrap/>
            <w:tcPrChange w:id="7549" w:author="Зайцев Павел Борисович" w:date="2021-12-23T18:18:00Z">
              <w:tcPr>
                <w:tcW w:w="1418" w:type="dxa"/>
                <w:noWrap/>
              </w:tcPr>
            </w:tcPrChange>
          </w:tcPr>
          <w:p w:rsidR="00C6770F" w:rsidRPr="0096122F" w:rsidRDefault="00C6770F" w:rsidP="0096122F">
            <w:pPr>
              <w:spacing w:line="276" w:lineRule="auto"/>
              <w:jc w:val="center"/>
              <w:rPr>
                <w:sz w:val="24"/>
                <w:szCs w:val="24"/>
              </w:rPr>
            </w:pPr>
            <w:r w:rsidRPr="0096122F">
              <w:rPr>
                <w:sz w:val="24"/>
                <w:szCs w:val="24"/>
              </w:rPr>
              <w:t>130305831</w:t>
            </w:r>
          </w:p>
        </w:tc>
        <w:tc>
          <w:tcPr>
            <w:tcW w:w="1849" w:type="dxa"/>
            <w:vMerge/>
            <w:tcPrChange w:id="7550" w:author="Зайцев Павел Борисович" w:date="2021-12-23T18:18:00Z">
              <w:tcPr>
                <w:tcW w:w="1849" w:type="dxa"/>
                <w:vMerge/>
              </w:tcPr>
            </w:tcPrChange>
          </w:tcPr>
          <w:p w:rsidR="00C6770F" w:rsidRPr="0096122F" w:rsidRDefault="00C6770F" w:rsidP="0096122F">
            <w:pPr>
              <w:suppressAutoHyphens w:val="0"/>
              <w:spacing w:line="276" w:lineRule="auto"/>
              <w:jc w:val="center"/>
              <w:rPr>
                <w:sz w:val="24"/>
                <w:szCs w:val="24"/>
                <w:lang w:eastAsia="ru-RU"/>
              </w:rPr>
            </w:pPr>
          </w:p>
        </w:tc>
        <w:tc>
          <w:tcPr>
            <w:tcW w:w="1559" w:type="dxa"/>
            <w:vMerge/>
            <w:tcPrChange w:id="7551" w:author="Зайцев Павел Борисович" w:date="2021-12-23T18:18:00Z">
              <w:tcPr>
                <w:tcW w:w="1559" w:type="dxa"/>
                <w:vMerge/>
              </w:tcPr>
            </w:tcPrChange>
          </w:tcPr>
          <w:p w:rsidR="00C6770F" w:rsidRPr="0096122F" w:rsidRDefault="00C6770F" w:rsidP="0096122F">
            <w:pPr>
              <w:suppressAutoHyphens w:val="0"/>
              <w:spacing w:line="276" w:lineRule="auto"/>
              <w:jc w:val="center"/>
              <w:rPr>
                <w:sz w:val="24"/>
                <w:szCs w:val="24"/>
                <w:lang w:eastAsia="ru-RU"/>
              </w:rPr>
            </w:pPr>
          </w:p>
        </w:tc>
        <w:tc>
          <w:tcPr>
            <w:tcW w:w="851" w:type="dxa"/>
            <w:vMerge/>
            <w:tcPrChange w:id="7552" w:author="Зайцев Павел Борисович" w:date="2021-12-23T18:18:00Z">
              <w:tcPr>
                <w:tcW w:w="851" w:type="dxa"/>
                <w:vMerge/>
              </w:tcPr>
            </w:tcPrChange>
          </w:tcPr>
          <w:p w:rsidR="00C6770F" w:rsidRPr="0096122F" w:rsidRDefault="00C6770F" w:rsidP="0096122F">
            <w:pPr>
              <w:suppressAutoHyphens w:val="0"/>
              <w:spacing w:line="276" w:lineRule="auto"/>
              <w:jc w:val="center"/>
              <w:rPr>
                <w:sz w:val="24"/>
                <w:szCs w:val="24"/>
                <w:lang w:eastAsia="ru-RU"/>
              </w:rPr>
            </w:pPr>
          </w:p>
        </w:tc>
        <w:tc>
          <w:tcPr>
            <w:tcW w:w="1276" w:type="dxa"/>
            <w:vMerge/>
            <w:tcPrChange w:id="7553" w:author="Зайцев Павел Борисович" w:date="2021-12-23T18:18:00Z">
              <w:tcPr>
                <w:tcW w:w="1276" w:type="dxa"/>
                <w:vMerge/>
              </w:tcPr>
            </w:tcPrChange>
          </w:tcPr>
          <w:p w:rsidR="00C6770F" w:rsidRPr="0096122F" w:rsidRDefault="00C6770F" w:rsidP="0096122F">
            <w:pPr>
              <w:suppressAutoHyphens w:val="0"/>
              <w:spacing w:line="276" w:lineRule="auto"/>
              <w:jc w:val="center"/>
              <w:rPr>
                <w:sz w:val="24"/>
                <w:szCs w:val="24"/>
                <w:lang w:eastAsia="ru-RU"/>
              </w:rPr>
            </w:pPr>
          </w:p>
        </w:tc>
        <w:tc>
          <w:tcPr>
            <w:tcW w:w="4108" w:type="dxa"/>
            <w:vMerge/>
            <w:tcPrChange w:id="7554" w:author="Зайцев Павел Борисович" w:date="2021-12-23T18:18:00Z">
              <w:tcPr>
                <w:tcW w:w="4108" w:type="dxa"/>
                <w:vMerge/>
              </w:tcPr>
            </w:tcPrChange>
          </w:tcPr>
          <w:p w:rsidR="00C6770F" w:rsidRPr="0096122F" w:rsidRDefault="00C6770F" w:rsidP="0096122F">
            <w:pPr>
              <w:suppressAutoHyphens w:val="0"/>
              <w:spacing w:line="276" w:lineRule="auto"/>
              <w:jc w:val="center"/>
              <w:rPr>
                <w:sz w:val="24"/>
                <w:szCs w:val="24"/>
                <w:lang w:eastAsia="ru-RU"/>
              </w:rPr>
            </w:pPr>
          </w:p>
        </w:tc>
        <w:tc>
          <w:tcPr>
            <w:tcW w:w="1024" w:type="dxa"/>
            <w:gridSpan w:val="3"/>
            <w:vMerge/>
            <w:tcPrChange w:id="7555" w:author="Зайцев Павел Борисович" w:date="2021-12-23T18:18:00Z">
              <w:tcPr>
                <w:tcW w:w="976" w:type="dxa"/>
                <w:gridSpan w:val="2"/>
                <w:vMerge/>
              </w:tcPr>
            </w:tcPrChange>
          </w:tcPr>
          <w:p w:rsidR="00C6770F" w:rsidRPr="0096122F" w:rsidRDefault="00C6770F" w:rsidP="0096122F">
            <w:pPr>
              <w:suppressAutoHyphens w:val="0"/>
              <w:spacing w:line="276" w:lineRule="auto"/>
              <w:jc w:val="center"/>
              <w:rPr>
                <w:sz w:val="24"/>
                <w:szCs w:val="24"/>
                <w:lang w:eastAsia="ru-RU"/>
              </w:rPr>
            </w:pPr>
          </w:p>
        </w:tc>
        <w:tc>
          <w:tcPr>
            <w:tcW w:w="1055" w:type="dxa"/>
            <w:gridSpan w:val="2"/>
            <w:vMerge/>
            <w:noWrap/>
            <w:tcPrChange w:id="7556" w:author="Зайцев Павел Борисович" w:date="2021-12-23T18:18:00Z">
              <w:tcPr>
                <w:tcW w:w="1103" w:type="dxa"/>
                <w:gridSpan w:val="3"/>
                <w:vMerge/>
                <w:noWrap/>
              </w:tcPr>
            </w:tcPrChange>
          </w:tcPr>
          <w:p w:rsidR="00C6770F" w:rsidRPr="0096122F" w:rsidRDefault="00C6770F" w:rsidP="0096122F">
            <w:pPr>
              <w:suppressAutoHyphens w:val="0"/>
              <w:spacing w:line="276" w:lineRule="auto"/>
              <w:jc w:val="center"/>
              <w:rPr>
                <w:sz w:val="24"/>
                <w:szCs w:val="24"/>
                <w:lang w:eastAsia="ru-RU"/>
              </w:rPr>
            </w:pPr>
          </w:p>
        </w:tc>
        <w:tc>
          <w:tcPr>
            <w:tcW w:w="879" w:type="dxa"/>
            <w:vMerge/>
            <w:noWrap/>
            <w:tcPrChange w:id="7557" w:author="Зайцев Павел Борисович" w:date="2021-12-23T18:18:00Z">
              <w:tcPr>
                <w:tcW w:w="879" w:type="dxa"/>
                <w:vMerge/>
                <w:noWrap/>
              </w:tcPr>
            </w:tcPrChange>
          </w:tcPr>
          <w:p w:rsidR="00C6770F" w:rsidRPr="0096122F" w:rsidRDefault="00C6770F" w:rsidP="0096122F">
            <w:pPr>
              <w:suppressAutoHyphens w:val="0"/>
              <w:spacing w:line="276" w:lineRule="auto"/>
              <w:jc w:val="center"/>
              <w:rPr>
                <w:sz w:val="24"/>
                <w:szCs w:val="24"/>
                <w:lang w:eastAsia="ru-RU"/>
              </w:rPr>
            </w:pPr>
          </w:p>
        </w:tc>
        <w:tc>
          <w:tcPr>
            <w:tcW w:w="1418" w:type="dxa"/>
            <w:gridSpan w:val="2"/>
            <w:vMerge/>
            <w:tcPrChange w:id="7558" w:author="Зайцев Павел Борисович" w:date="2021-12-23T18:18:00Z">
              <w:tcPr>
                <w:tcW w:w="1418" w:type="dxa"/>
                <w:gridSpan w:val="2"/>
                <w:vMerge/>
              </w:tcPr>
            </w:tcPrChange>
          </w:tcPr>
          <w:p w:rsidR="00C6770F" w:rsidRPr="0096122F" w:rsidRDefault="00C6770F" w:rsidP="0096122F">
            <w:pPr>
              <w:suppressAutoHyphens w:val="0"/>
              <w:spacing w:line="276" w:lineRule="auto"/>
              <w:jc w:val="center"/>
              <w:rPr>
                <w:sz w:val="24"/>
                <w:szCs w:val="24"/>
                <w:lang w:eastAsia="ru-RU"/>
              </w:rPr>
            </w:pPr>
          </w:p>
        </w:tc>
        <w:tc>
          <w:tcPr>
            <w:tcW w:w="1462" w:type="dxa"/>
            <w:gridSpan w:val="2"/>
            <w:tcPrChange w:id="7559" w:author="Зайцев Павел Борисович" w:date="2021-12-23T18:18:00Z">
              <w:tcPr>
                <w:tcW w:w="1462" w:type="dxa"/>
                <w:gridSpan w:val="2"/>
              </w:tcPr>
            </w:tcPrChange>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 xml:space="preserve">значение  </w:t>
            </w:r>
            <w:r w:rsidRPr="0096122F">
              <w:rPr>
                <w:sz w:val="24"/>
                <w:szCs w:val="24"/>
                <w:lang w:val="en-US" w:eastAsia="ru-RU"/>
              </w:rPr>
              <w:t>&lt;</w:t>
            </w:r>
            <w:r w:rsidRPr="0096122F">
              <w:rPr>
                <w:sz w:val="24"/>
                <w:szCs w:val="24"/>
                <w:lang w:eastAsia="ru-RU"/>
              </w:rPr>
              <w:t xml:space="preserve"> 0</w:t>
            </w:r>
          </w:p>
        </w:tc>
        <w:tc>
          <w:tcPr>
            <w:tcW w:w="1036" w:type="dxa"/>
            <w:vMerge/>
            <w:tcPrChange w:id="7560" w:author="Зайцев Павел Борисович" w:date="2021-12-23T18:18:00Z">
              <w:tcPr>
                <w:tcW w:w="1036" w:type="dxa"/>
                <w:vMerge/>
              </w:tcPr>
            </w:tcPrChange>
          </w:tcPr>
          <w:p w:rsidR="00C6770F" w:rsidRPr="0096122F" w:rsidRDefault="00C6770F" w:rsidP="0096122F">
            <w:pPr>
              <w:suppressAutoHyphens w:val="0"/>
              <w:spacing w:line="276" w:lineRule="auto"/>
              <w:jc w:val="center"/>
              <w:rPr>
                <w:sz w:val="24"/>
                <w:szCs w:val="24"/>
                <w:lang w:eastAsia="ru-RU"/>
              </w:rPr>
            </w:pPr>
          </w:p>
        </w:tc>
        <w:tc>
          <w:tcPr>
            <w:tcW w:w="1237" w:type="dxa"/>
            <w:vMerge/>
            <w:tcPrChange w:id="7561" w:author="Зайцев Павел Борисович" w:date="2021-12-23T18:18:00Z">
              <w:tcPr>
                <w:tcW w:w="1237" w:type="dxa"/>
                <w:vMerge/>
              </w:tcPr>
            </w:tcPrChange>
          </w:tcPr>
          <w:p w:rsidR="00C6770F" w:rsidRPr="0096122F" w:rsidRDefault="00C6770F" w:rsidP="0096122F">
            <w:pPr>
              <w:suppressAutoHyphens w:val="0"/>
              <w:spacing w:line="276" w:lineRule="auto"/>
              <w:jc w:val="center"/>
              <w:rPr>
                <w:sz w:val="24"/>
                <w:szCs w:val="24"/>
                <w:lang w:eastAsia="ru-RU"/>
              </w:rPr>
            </w:pPr>
          </w:p>
        </w:tc>
        <w:tc>
          <w:tcPr>
            <w:tcW w:w="1134" w:type="dxa"/>
            <w:vMerge/>
            <w:tcPrChange w:id="7562" w:author="Зайцев Павел Борисович" w:date="2021-12-23T18:18:00Z">
              <w:tcPr>
                <w:tcW w:w="1134" w:type="dxa"/>
                <w:vMerge/>
              </w:tcPr>
            </w:tcPrChange>
          </w:tcPr>
          <w:p w:rsidR="00C6770F" w:rsidRPr="0096122F" w:rsidRDefault="00C6770F" w:rsidP="0096122F">
            <w:pPr>
              <w:suppressAutoHyphens w:val="0"/>
              <w:spacing w:line="276" w:lineRule="auto"/>
              <w:jc w:val="center"/>
              <w:rPr>
                <w:sz w:val="24"/>
                <w:szCs w:val="24"/>
                <w:lang w:eastAsia="ru-RU"/>
              </w:rPr>
            </w:pPr>
          </w:p>
        </w:tc>
      </w:tr>
      <w:tr w:rsidR="00C6770F" w:rsidRPr="0096122F" w:rsidTr="00C6770F">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7563" w:author="Зайцев Павел Борисович" w:date="2021-12-23T18:18:00Z">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336"/>
          <w:trPrChange w:id="7564" w:author="Зайцев Павел Борисович" w:date="2021-12-23T18:18:00Z">
            <w:trPr>
              <w:trHeight w:val="336"/>
            </w:trPr>
          </w:trPrChange>
        </w:trPr>
        <w:tc>
          <w:tcPr>
            <w:tcW w:w="410" w:type="dxa"/>
            <w:vMerge/>
            <w:tcPrChange w:id="7565" w:author="Зайцев Павел Борисович" w:date="2021-12-23T18:18:00Z">
              <w:tcPr>
                <w:tcW w:w="410" w:type="dxa"/>
                <w:vMerge/>
              </w:tcPr>
            </w:tcPrChange>
          </w:tcPr>
          <w:p w:rsidR="00C6770F" w:rsidRPr="0096122F" w:rsidRDefault="00C6770F" w:rsidP="0096122F">
            <w:pPr>
              <w:suppressAutoHyphens w:val="0"/>
              <w:rPr>
                <w:sz w:val="24"/>
                <w:szCs w:val="24"/>
              </w:rPr>
            </w:pPr>
          </w:p>
        </w:tc>
        <w:tc>
          <w:tcPr>
            <w:tcW w:w="1539" w:type="dxa"/>
            <w:gridSpan w:val="2"/>
            <w:vMerge w:val="restart"/>
            <w:tcPrChange w:id="7566" w:author="Зайцев Павел Борисович" w:date="2021-12-23T18:18:00Z">
              <w:tcPr>
                <w:tcW w:w="1539" w:type="dxa"/>
                <w:gridSpan w:val="2"/>
                <w:vMerge w:val="restart"/>
              </w:tcPr>
            </w:tcPrChange>
          </w:tcPr>
          <w:p w:rsidR="00C6770F" w:rsidRPr="0096122F" w:rsidRDefault="00C6770F" w:rsidP="0096122F">
            <w:pPr>
              <w:suppressAutoHyphens w:val="0"/>
              <w:spacing w:line="276" w:lineRule="auto"/>
              <w:rPr>
                <w:sz w:val="24"/>
                <w:szCs w:val="24"/>
                <w:lang w:eastAsia="ru-RU"/>
              </w:rPr>
            </w:pPr>
            <w:r w:rsidRPr="0096122F">
              <w:rPr>
                <w:sz w:val="24"/>
                <w:szCs w:val="24"/>
                <w:lang w:eastAsia="ru-RU"/>
              </w:rPr>
              <w:t>в том числе по номеру (коду) счета:</w:t>
            </w:r>
          </w:p>
          <w:p w:rsidR="00C6770F" w:rsidRPr="0096122F" w:rsidRDefault="00C6770F" w:rsidP="0096122F">
            <w:pPr>
              <w:suppressAutoHyphens w:val="0"/>
              <w:rPr>
                <w:sz w:val="24"/>
                <w:szCs w:val="24"/>
              </w:rPr>
            </w:pPr>
          </w:p>
        </w:tc>
        <w:tc>
          <w:tcPr>
            <w:tcW w:w="1418" w:type="dxa"/>
            <w:noWrap/>
            <w:tcPrChange w:id="7567" w:author="Зайцев Павел Борисович" w:date="2021-12-23T18:18:00Z">
              <w:tcPr>
                <w:tcW w:w="1418" w:type="dxa"/>
                <w:noWrap/>
              </w:tcPr>
            </w:tcPrChange>
          </w:tcPr>
          <w:p w:rsidR="00C6770F" w:rsidRPr="0096122F" w:rsidRDefault="00C6770F" w:rsidP="0096122F">
            <w:pPr>
              <w:spacing w:line="276" w:lineRule="auto"/>
              <w:jc w:val="center"/>
              <w:rPr>
                <w:sz w:val="24"/>
                <w:szCs w:val="24"/>
              </w:rPr>
            </w:pPr>
            <w:r w:rsidRPr="0096122F">
              <w:rPr>
                <w:sz w:val="24"/>
                <w:szCs w:val="24"/>
              </w:rPr>
              <w:t>130305731</w:t>
            </w:r>
          </w:p>
        </w:tc>
        <w:tc>
          <w:tcPr>
            <w:tcW w:w="1849" w:type="dxa"/>
            <w:vMerge w:val="restart"/>
            <w:tcPrChange w:id="7568" w:author="Зайцев Павел Борисович" w:date="2021-12-23T18:18:00Z">
              <w:tcPr>
                <w:tcW w:w="1849" w:type="dxa"/>
                <w:vMerge w:val="restart"/>
              </w:tcPr>
            </w:tcPrChange>
          </w:tcPr>
          <w:p w:rsidR="00C6770F" w:rsidRPr="0096122F" w:rsidRDefault="00C6770F" w:rsidP="0096122F">
            <w:pPr>
              <w:spacing w:line="276" w:lineRule="auto"/>
              <w:jc w:val="center"/>
              <w:rPr>
                <w:sz w:val="24"/>
                <w:szCs w:val="24"/>
              </w:rPr>
            </w:pPr>
            <w:r w:rsidRPr="0096122F">
              <w:rPr>
                <w:sz w:val="24"/>
                <w:szCs w:val="24"/>
                <w:lang w:eastAsia="ru-RU"/>
              </w:rPr>
              <w:t>***</w:t>
            </w:r>
          </w:p>
        </w:tc>
        <w:tc>
          <w:tcPr>
            <w:tcW w:w="1559" w:type="dxa"/>
            <w:vMerge w:val="restart"/>
            <w:tcPrChange w:id="7569" w:author="Зайцев Павел Борисович" w:date="2021-12-23T18:18:00Z">
              <w:tcPr>
                <w:tcW w:w="1559" w:type="dxa"/>
                <w:vMerge w:val="restart"/>
              </w:tcPr>
            </w:tcPrChange>
          </w:tcPr>
          <w:p w:rsidR="00C6770F" w:rsidRPr="0096122F" w:rsidRDefault="00C6770F" w:rsidP="0096122F">
            <w:pPr>
              <w:spacing w:line="276" w:lineRule="auto"/>
              <w:jc w:val="center"/>
              <w:rPr>
                <w:sz w:val="24"/>
                <w:szCs w:val="24"/>
              </w:rPr>
            </w:pPr>
            <w:r w:rsidRPr="0096122F">
              <w:rPr>
                <w:sz w:val="24"/>
                <w:szCs w:val="24"/>
              </w:rPr>
              <w:t>хх000000,</w:t>
            </w:r>
            <w:r w:rsidRPr="0096122F">
              <w:rPr>
                <w:sz w:val="24"/>
                <w:szCs w:val="24"/>
              </w:rPr>
              <w:br/>
              <w:t>11800000,</w:t>
            </w:r>
            <w:r w:rsidRPr="0096122F">
              <w:rPr>
                <w:sz w:val="24"/>
                <w:szCs w:val="24"/>
              </w:rPr>
              <w:br/>
              <w:t>71800000,</w:t>
            </w:r>
            <w:r w:rsidRPr="0096122F">
              <w:rPr>
                <w:sz w:val="24"/>
                <w:szCs w:val="24"/>
              </w:rPr>
              <w:br/>
              <w:t>71900000,</w:t>
            </w:r>
            <w:r w:rsidRPr="0096122F">
              <w:rPr>
                <w:sz w:val="24"/>
                <w:szCs w:val="24"/>
              </w:rPr>
              <w:br/>
              <w:t>00000006, 00000007, 00000008, 00000009</w:t>
            </w:r>
          </w:p>
        </w:tc>
        <w:tc>
          <w:tcPr>
            <w:tcW w:w="851" w:type="dxa"/>
            <w:vMerge w:val="restart"/>
            <w:tcPrChange w:id="7570" w:author="Зайцев Павел Борисович" w:date="2021-12-23T18:18:00Z">
              <w:tcPr>
                <w:tcW w:w="851" w:type="dxa"/>
                <w:vMerge w:val="restart"/>
              </w:tcPr>
            </w:tcPrChange>
          </w:tcPr>
          <w:p w:rsidR="00C6770F" w:rsidRPr="0096122F" w:rsidRDefault="00C6770F" w:rsidP="0096122F">
            <w:pPr>
              <w:spacing w:line="276" w:lineRule="auto"/>
              <w:jc w:val="center"/>
              <w:rPr>
                <w:sz w:val="24"/>
                <w:szCs w:val="24"/>
              </w:rPr>
            </w:pPr>
            <w:r w:rsidRPr="0096122F">
              <w:rPr>
                <w:sz w:val="24"/>
                <w:szCs w:val="24"/>
              </w:rPr>
              <w:t>02, 03, 04, 05, 06, 07, 08, 09, 10, 11, 12, 13</w:t>
            </w:r>
            <w:r>
              <w:rPr>
                <w:sz w:val="24"/>
                <w:szCs w:val="24"/>
              </w:rPr>
              <w:t>, 14</w:t>
            </w:r>
          </w:p>
        </w:tc>
        <w:tc>
          <w:tcPr>
            <w:tcW w:w="1276" w:type="dxa"/>
            <w:vMerge w:val="restart"/>
            <w:tcPrChange w:id="7571" w:author="Зайцев Павел Борисович" w:date="2021-12-23T18:18:00Z">
              <w:tcPr>
                <w:tcW w:w="1276" w:type="dxa"/>
                <w:vMerge w:val="restart"/>
              </w:tcPr>
            </w:tcPrChange>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c>
          <w:tcPr>
            <w:tcW w:w="4108" w:type="dxa"/>
            <w:vMerge w:val="restart"/>
            <w:tcPrChange w:id="7572" w:author="Зайцев Павел Борисович" w:date="2021-12-23T18:18:00Z">
              <w:tcPr>
                <w:tcW w:w="4108" w:type="dxa"/>
                <w:vMerge w:val="restart"/>
              </w:tcPr>
            </w:tcPrChange>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r w:rsidRPr="0096122F">
              <w:rPr>
                <w:bCs/>
                <w:sz w:val="24"/>
                <w:szCs w:val="24"/>
                <w:lang w:eastAsia="ru-RU"/>
              </w:rPr>
              <w:t>***</w:t>
            </w:r>
          </w:p>
        </w:tc>
        <w:tc>
          <w:tcPr>
            <w:tcW w:w="1024" w:type="dxa"/>
            <w:gridSpan w:val="3"/>
            <w:vMerge w:val="restart"/>
            <w:tcPrChange w:id="7573" w:author="Зайцев Павел Борисович" w:date="2021-12-23T18:18:00Z">
              <w:tcPr>
                <w:tcW w:w="976" w:type="dxa"/>
                <w:gridSpan w:val="2"/>
                <w:vMerge w:val="restart"/>
              </w:tcPr>
            </w:tcPrChange>
          </w:tcPr>
          <w:p w:rsidR="00C6770F" w:rsidRPr="0096122F" w:rsidRDefault="00C6770F" w:rsidP="0096122F">
            <w:pPr>
              <w:spacing w:line="276" w:lineRule="auto"/>
              <w:jc w:val="center"/>
              <w:rPr>
                <w:sz w:val="24"/>
                <w:szCs w:val="24"/>
                <w:lang w:val="en-US"/>
              </w:rPr>
            </w:pPr>
            <w:r w:rsidRPr="0096122F">
              <w:rPr>
                <w:sz w:val="24"/>
                <w:szCs w:val="24"/>
                <w:lang w:val="en-US"/>
              </w:rPr>
              <w:t>1</w:t>
            </w:r>
          </w:p>
        </w:tc>
        <w:tc>
          <w:tcPr>
            <w:tcW w:w="1055" w:type="dxa"/>
            <w:gridSpan w:val="2"/>
            <w:noWrap/>
            <w:tcPrChange w:id="7574" w:author="Зайцев Павел Борисович" w:date="2021-12-23T18:18:00Z">
              <w:tcPr>
                <w:tcW w:w="1103" w:type="dxa"/>
                <w:gridSpan w:val="3"/>
                <w:noWrap/>
              </w:tcPr>
            </w:tcPrChange>
          </w:tcPr>
          <w:p w:rsidR="00C6770F" w:rsidRPr="0096122F" w:rsidRDefault="00C6770F" w:rsidP="0096122F">
            <w:pPr>
              <w:suppressAutoHyphens w:val="0"/>
              <w:jc w:val="center"/>
              <w:rPr>
                <w:sz w:val="24"/>
                <w:szCs w:val="24"/>
                <w:lang w:val="en-US"/>
              </w:rPr>
            </w:pPr>
            <w:r w:rsidRPr="0096122F">
              <w:rPr>
                <w:sz w:val="24"/>
                <w:szCs w:val="24"/>
                <w:lang w:val="en-US"/>
              </w:rPr>
              <w:t>30305</w:t>
            </w:r>
          </w:p>
        </w:tc>
        <w:tc>
          <w:tcPr>
            <w:tcW w:w="879" w:type="dxa"/>
            <w:noWrap/>
            <w:tcPrChange w:id="7575" w:author="Зайцев Павел Борисович" w:date="2021-12-23T18:18:00Z">
              <w:tcPr>
                <w:tcW w:w="879" w:type="dxa"/>
                <w:noWrap/>
              </w:tcPr>
            </w:tcPrChange>
          </w:tcPr>
          <w:p w:rsidR="00C6770F" w:rsidRPr="0096122F" w:rsidRDefault="00C6770F" w:rsidP="0096122F">
            <w:pPr>
              <w:spacing w:line="276" w:lineRule="auto"/>
              <w:jc w:val="center"/>
              <w:rPr>
                <w:sz w:val="24"/>
                <w:szCs w:val="24"/>
                <w:lang w:val="en-US"/>
              </w:rPr>
            </w:pPr>
            <w:r w:rsidRPr="0096122F">
              <w:rPr>
                <w:sz w:val="24"/>
                <w:szCs w:val="24"/>
                <w:lang w:val="en-US"/>
              </w:rPr>
              <w:t>731</w:t>
            </w:r>
          </w:p>
        </w:tc>
        <w:tc>
          <w:tcPr>
            <w:tcW w:w="1418" w:type="dxa"/>
            <w:gridSpan w:val="2"/>
            <w:vMerge w:val="restart"/>
            <w:tcPrChange w:id="7576" w:author="Зайцев Павел Борисович" w:date="2021-12-23T18:18:00Z">
              <w:tcPr>
                <w:tcW w:w="1418" w:type="dxa"/>
                <w:gridSpan w:val="2"/>
                <w:vMerge w:val="restart"/>
              </w:tcPr>
            </w:tcPrChange>
          </w:tcPr>
          <w:p w:rsidR="00C6770F" w:rsidRPr="0096122F" w:rsidRDefault="00C6770F" w:rsidP="0096122F">
            <w:pPr>
              <w:spacing w:line="276" w:lineRule="auto"/>
              <w:jc w:val="center"/>
              <w:rPr>
                <w:sz w:val="24"/>
                <w:szCs w:val="24"/>
                <w:lang w:val="en-US"/>
              </w:rPr>
            </w:pPr>
            <w:r w:rsidRPr="0096122F">
              <w:rPr>
                <w:sz w:val="24"/>
                <w:szCs w:val="24"/>
                <w:lang w:val="en-US"/>
              </w:rPr>
              <w:t>0</w:t>
            </w:r>
          </w:p>
          <w:p w:rsidR="00C6770F" w:rsidRPr="0096122F" w:rsidRDefault="00C6770F" w:rsidP="0096122F">
            <w:pPr>
              <w:spacing w:line="276" w:lineRule="auto"/>
              <w:jc w:val="center"/>
              <w:rPr>
                <w:sz w:val="24"/>
                <w:szCs w:val="24"/>
                <w:lang w:val="en-US"/>
              </w:rPr>
            </w:pPr>
          </w:p>
        </w:tc>
        <w:tc>
          <w:tcPr>
            <w:tcW w:w="1462" w:type="dxa"/>
            <w:gridSpan w:val="2"/>
            <w:tcPrChange w:id="7577" w:author="Зайцев Павел Борисович" w:date="2021-12-23T18:18:00Z">
              <w:tcPr>
                <w:tcW w:w="1462" w:type="dxa"/>
                <w:gridSpan w:val="2"/>
              </w:tcPr>
            </w:tcPrChange>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 xml:space="preserve">значение  </w:t>
            </w:r>
            <w:r w:rsidRPr="0096122F">
              <w:rPr>
                <w:sz w:val="24"/>
                <w:szCs w:val="24"/>
                <w:lang w:val="en-US" w:eastAsia="ru-RU"/>
              </w:rPr>
              <w:t xml:space="preserve">&gt; </w:t>
            </w:r>
            <w:r w:rsidRPr="0096122F">
              <w:rPr>
                <w:sz w:val="24"/>
                <w:szCs w:val="24"/>
                <w:lang w:eastAsia="ru-RU"/>
              </w:rPr>
              <w:t>0</w:t>
            </w:r>
          </w:p>
        </w:tc>
        <w:tc>
          <w:tcPr>
            <w:tcW w:w="1036" w:type="dxa"/>
            <w:vMerge w:val="restart"/>
            <w:tcPrChange w:id="7578" w:author="Зайцев Павел Борисович" w:date="2021-12-23T18:18:00Z">
              <w:tcPr>
                <w:tcW w:w="1036" w:type="dxa"/>
                <w:vMerge w:val="restart"/>
              </w:tcPr>
            </w:tcPrChange>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c>
          <w:tcPr>
            <w:tcW w:w="1237" w:type="dxa"/>
            <w:vMerge w:val="restart"/>
            <w:tcPrChange w:id="7579" w:author="Зайцев Павел Борисович" w:date="2021-12-23T18:18:00Z">
              <w:tcPr>
                <w:tcW w:w="1237" w:type="dxa"/>
                <w:vMerge w:val="restart"/>
              </w:tcPr>
            </w:tcPrChange>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c>
          <w:tcPr>
            <w:tcW w:w="1134" w:type="dxa"/>
            <w:vMerge w:val="restart"/>
            <w:tcPrChange w:id="7580" w:author="Зайцев Павел Борисович" w:date="2021-12-23T18:18:00Z">
              <w:tcPr>
                <w:tcW w:w="1134" w:type="dxa"/>
                <w:vMerge w:val="restart"/>
              </w:tcPr>
            </w:tcPrChange>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r>
      <w:tr w:rsidR="00C6770F" w:rsidRPr="0096122F" w:rsidTr="00C6770F">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7581" w:author="Зайцев Павел Борисович" w:date="2021-12-23T18:18:00Z">
            <w:tblPrEx>
              <w:tblW w:w="222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1002"/>
          <w:trPrChange w:id="7582" w:author="Зайцев Павел Борисович" w:date="2021-12-23T18:18:00Z">
            <w:trPr>
              <w:trHeight w:val="1002"/>
            </w:trPr>
          </w:trPrChange>
        </w:trPr>
        <w:tc>
          <w:tcPr>
            <w:tcW w:w="410" w:type="dxa"/>
            <w:vMerge/>
            <w:tcPrChange w:id="7583" w:author="Зайцев Павел Борисович" w:date="2021-12-23T18:18:00Z">
              <w:tcPr>
                <w:tcW w:w="410" w:type="dxa"/>
                <w:vMerge/>
              </w:tcPr>
            </w:tcPrChange>
          </w:tcPr>
          <w:p w:rsidR="00C6770F" w:rsidRPr="0096122F" w:rsidRDefault="00C6770F" w:rsidP="0096122F">
            <w:pPr>
              <w:suppressAutoHyphens w:val="0"/>
              <w:rPr>
                <w:sz w:val="24"/>
                <w:szCs w:val="24"/>
              </w:rPr>
            </w:pPr>
          </w:p>
        </w:tc>
        <w:tc>
          <w:tcPr>
            <w:tcW w:w="1539" w:type="dxa"/>
            <w:gridSpan w:val="2"/>
            <w:vMerge/>
            <w:tcPrChange w:id="7584" w:author="Зайцев Павел Борисович" w:date="2021-12-23T18:18:00Z">
              <w:tcPr>
                <w:tcW w:w="1539" w:type="dxa"/>
                <w:gridSpan w:val="2"/>
                <w:vMerge/>
              </w:tcPr>
            </w:tcPrChange>
          </w:tcPr>
          <w:p w:rsidR="00C6770F" w:rsidRPr="0096122F" w:rsidRDefault="00C6770F" w:rsidP="0096122F">
            <w:pPr>
              <w:suppressAutoHyphens w:val="0"/>
              <w:spacing w:line="276" w:lineRule="auto"/>
              <w:rPr>
                <w:sz w:val="24"/>
                <w:szCs w:val="24"/>
                <w:lang w:eastAsia="ru-RU"/>
              </w:rPr>
            </w:pPr>
          </w:p>
        </w:tc>
        <w:tc>
          <w:tcPr>
            <w:tcW w:w="1418" w:type="dxa"/>
            <w:noWrap/>
            <w:tcPrChange w:id="7585" w:author="Зайцев Павел Борисович" w:date="2021-12-23T18:18:00Z">
              <w:tcPr>
                <w:tcW w:w="1418" w:type="dxa"/>
                <w:noWrap/>
              </w:tcPr>
            </w:tcPrChange>
          </w:tcPr>
          <w:p w:rsidR="00C6770F" w:rsidRPr="0096122F" w:rsidRDefault="00C6770F" w:rsidP="0096122F">
            <w:pPr>
              <w:spacing w:line="276" w:lineRule="auto"/>
              <w:jc w:val="center"/>
              <w:rPr>
                <w:sz w:val="24"/>
                <w:szCs w:val="24"/>
              </w:rPr>
            </w:pPr>
            <w:r w:rsidRPr="0096122F">
              <w:rPr>
                <w:sz w:val="24"/>
                <w:szCs w:val="24"/>
              </w:rPr>
              <w:t>130305831</w:t>
            </w:r>
          </w:p>
        </w:tc>
        <w:tc>
          <w:tcPr>
            <w:tcW w:w="1849" w:type="dxa"/>
            <w:vMerge/>
            <w:tcPrChange w:id="7586" w:author="Зайцев Павел Борисович" w:date="2021-12-23T18:18:00Z">
              <w:tcPr>
                <w:tcW w:w="1849" w:type="dxa"/>
                <w:vMerge/>
              </w:tcPr>
            </w:tcPrChange>
          </w:tcPr>
          <w:p w:rsidR="00C6770F" w:rsidRPr="0096122F" w:rsidRDefault="00C6770F" w:rsidP="0096122F">
            <w:pPr>
              <w:spacing w:line="276" w:lineRule="auto"/>
              <w:jc w:val="center"/>
              <w:rPr>
                <w:sz w:val="24"/>
                <w:szCs w:val="24"/>
                <w:lang w:eastAsia="ru-RU"/>
              </w:rPr>
            </w:pPr>
          </w:p>
        </w:tc>
        <w:tc>
          <w:tcPr>
            <w:tcW w:w="1559" w:type="dxa"/>
            <w:vMerge/>
            <w:tcPrChange w:id="7587" w:author="Зайцев Павел Борисович" w:date="2021-12-23T18:18:00Z">
              <w:tcPr>
                <w:tcW w:w="1559" w:type="dxa"/>
                <w:vMerge/>
              </w:tcPr>
            </w:tcPrChange>
          </w:tcPr>
          <w:p w:rsidR="00C6770F" w:rsidRPr="0096122F" w:rsidRDefault="00C6770F" w:rsidP="0096122F">
            <w:pPr>
              <w:spacing w:line="276" w:lineRule="auto"/>
              <w:jc w:val="center"/>
              <w:rPr>
                <w:sz w:val="24"/>
                <w:szCs w:val="24"/>
              </w:rPr>
            </w:pPr>
          </w:p>
        </w:tc>
        <w:tc>
          <w:tcPr>
            <w:tcW w:w="851" w:type="dxa"/>
            <w:vMerge/>
            <w:tcPrChange w:id="7588" w:author="Зайцев Павел Борисович" w:date="2021-12-23T18:18:00Z">
              <w:tcPr>
                <w:tcW w:w="851" w:type="dxa"/>
                <w:vMerge/>
              </w:tcPr>
            </w:tcPrChange>
          </w:tcPr>
          <w:p w:rsidR="00C6770F" w:rsidRPr="0096122F" w:rsidRDefault="00C6770F" w:rsidP="0096122F">
            <w:pPr>
              <w:spacing w:line="276" w:lineRule="auto"/>
              <w:jc w:val="center"/>
              <w:rPr>
                <w:sz w:val="24"/>
                <w:szCs w:val="24"/>
              </w:rPr>
            </w:pPr>
          </w:p>
        </w:tc>
        <w:tc>
          <w:tcPr>
            <w:tcW w:w="1276" w:type="dxa"/>
            <w:vMerge/>
            <w:tcPrChange w:id="7589" w:author="Зайцев Павел Борисович" w:date="2021-12-23T18:18:00Z">
              <w:tcPr>
                <w:tcW w:w="1276" w:type="dxa"/>
                <w:vMerge/>
              </w:tcPr>
            </w:tcPrChange>
          </w:tcPr>
          <w:p w:rsidR="00C6770F" w:rsidRPr="0096122F" w:rsidRDefault="00C6770F" w:rsidP="0096122F">
            <w:pPr>
              <w:suppressAutoHyphens w:val="0"/>
              <w:spacing w:line="276" w:lineRule="auto"/>
              <w:jc w:val="center"/>
              <w:rPr>
                <w:sz w:val="24"/>
                <w:szCs w:val="24"/>
                <w:lang w:eastAsia="ru-RU"/>
              </w:rPr>
            </w:pPr>
          </w:p>
        </w:tc>
        <w:tc>
          <w:tcPr>
            <w:tcW w:w="4108" w:type="dxa"/>
            <w:vMerge/>
            <w:tcPrChange w:id="7590" w:author="Зайцев Павел Борисович" w:date="2021-12-23T18:18:00Z">
              <w:tcPr>
                <w:tcW w:w="4108" w:type="dxa"/>
                <w:vMerge/>
              </w:tcPr>
            </w:tcPrChange>
          </w:tcPr>
          <w:p w:rsidR="00C6770F" w:rsidRPr="0096122F" w:rsidRDefault="00C6770F" w:rsidP="0096122F">
            <w:pPr>
              <w:suppressAutoHyphens w:val="0"/>
              <w:spacing w:line="276" w:lineRule="auto"/>
              <w:jc w:val="center"/>
              <w:rPr>
                <w:sz w:val="24"/>
                <w:szCs w:val="24"/>
                <w:lang w:eastAsia="ru-RU"/>
              </w:rPr>
            </w:pPr>
          </w:p>
        </w:tc>
        <w:tc>
          <w:tcPr>
            <w:tcW w:w="1024" w:type="dxa"/>
            <w:gridSpan w:val="3"/>
            <w:vMerge/>
            <w:tcPrChange w:id="7591" w:author="Зайцев Павел Борисович" w:date="2021-12-23T18:18:00Z">
              <w:tcPr>
                <w:tcW w:w="976" w:type="dxa"/>
                <w:gridSpan w:val="2"/>
                <w:vMerge/>
              </w:tcPr>
            </w:tcPrChange>
          </w:tcPr>
          <w:p w:rsidR="00C6770F" w:rsidRPr="0096122F" w:rsidRDefault="00C6770F" w:rsidP="0096122F">
            <w:pPr>
              <w:spacing w:line="276" w:lineRule="auto"/>
              <w:jc w:val="center"/>
              <w:rPr>
                <w:sz w:val="24"/>
                <w:szCs w:val="24"/>
                <w:lang w:val="en-US"/>
              </w:rPr>
            </w:pPr>
          </w:p>
        </w:tc>
        <w:tc>
          <w:tcPr>
            <w:tcW w:w="1055" w:type="dxa"/>
            <w:gridSpan w:val="2"/>
            <w:noWrap/>
            <w:tcPrChange w:id="7592" w:author="Зайцев Павел Борисович" w:date="2021-12-23T18:18:00Z">
              <w:tcPr>
                <w:tcW w:w="1103" w:type="dxa"/>
                <w:gridSpan w:val="3"/>
                <w:noWrap/>
              </w:tcPr>
            </w:tcPrChange>
          </w:tcPr>
          <w:p w:rsidR="00C6770F" w:rsidRPr="0096122F" w:rsidRDefault="00C6770F" w:rsidP="0096122F">
            <w:pPr>
              <w:suppressAutoHyphens w:val="0"/>
              <w:jc w:val="center"/>
              <w:rPr>
                <w:sz w:val="24"/>
                <w:szCs w:val="24"/>
                <w:lang w:val="en-US"/>
              </w:rPr>
            </w:pPr>
            <w:r w:rsidRPr="0096122F">
              <w:rPr>
                <w:sz w:val="24"/>
                <w:szCs w:val="24"/>
                <w:lang w:val="en-US"/>
              </w:rPr>
              <w:t>30305</w:t>
            </w:r>
          </w:p>
        </w:tc>
        <w:tc>
          <w:tcPr>
            <w:tcW w:w="879" w:type="dxa"/>
            <w:noWrap/>
            <w:tcPrChange w:id="7593" w:author="Зайцев Павел Борисович" w:date="2021-12-23T18:18:00Z">
              <w:tcPr>
                <w:tcW w:w="879" w:type="dxa"/>
                <w:noWrap/>
              </w:tcPr>
            </w:tcPrChange>
          </w:tcPr>
          <w:p w:rsidR="00C6770F" w:rsidRPr="0096122F" w:rsidRDefault="00C6770F" w:rsidP="0096122F">
            <w:pPr>
              <w:spacing w:line="276" w:lineRule="auto"/>
              <w:jc w:val="center"/>
              <w:rPr>
                <w:sz w:val="24"/>
                <w:szCs w:val="24"/>
                <w:lang w:val="en-US"/>
              </w:rPr>
            </w:pPr>
            <w:r w:rsidRPr="0096122F">
              <w:rPr>
                <w:sz w:val="24"/>
                <w:szCs w:val="24"/>
                <w:lang w:val="en-US"/>
              </w:rPr>
              <w:t>831</w:t>
            </w:r>
          </w:p>
        </w:tc>
        <w:tc>
          <w:tcPr>
            <w:tcW w:w="1418" w:type="dxa"/>
            <w:gridSpan w:val="2"/>
            <w:vMerge/>
            <w:tcPrChange w:id="7594" w:author="Зайцев Павел Борисович" w:date="2021-12-23T18:18:00Z">
              <w:tcPr>
                <w:tcW w:w="1418" w:type="dxa"/>
                <w:gridSpan w:val="2"/>
                <w:vMerge/>
              </w:tcPr>
            </w:tcPrChange>
          </w:tcPr>
          <w:p w:rsidR="00C6770F" w:rsidRPr="0096122F" w:rsidRDefault="00C6770F" w:rsidP="0096122F">
            <w:pPr>
              <w:spacing w:line="276" w:lineRule="auto"/>
              <w:jc w:val="center"/>
              <w:rPr>
                <w:sz w:val="24"/>
                <w:szCs w:val="24"/>
              </w:rPr>
            </w:pPr>
          </w:p>
        </w:tc>
        <w:tc>
          <w:tcPr>
            <w:tcW w:w="1462" w:type="dxa"/>
            <w:gridSpan w:val="2"/>
            <w:tcPrChange w:id="7595" w:author="Зайцев Павел Борисович" w:date="2021-12-23T18:18:00Z">
              <w:tcPr>
                <w:tcW w:w="1462" w:type="dxa"/>
                <w:gridSpan w:val="2"/>
              </w:tcPr>
            </w:tcPrChange>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 xml:space="preserve">значение  </w:t>
            </w:r>
            <w:r w:rsidRPr="0096122F">
              <w:rPr>
                <w:sz w:val="24"/>
                <w:szCs w:val="24"/>
                <w:lang w:val="en-US" w:eastAsia="ru-RU"/>
              </w:rPr>
              <w:t xml:space="preserve">&lt; </w:t>
            </w:r>
            <w:r w:rsidRPr="0096122F">
              <w:rPr>
                <w:sz w:val="24"/>
                <w:szCs w:val="24"/>
                <w:lang w:eastAsia="ru-RU"/>
              </w:rPr>
              <w:t>0</w:t>
            </w:r>
          </w:p>
        </w:tc>
        <w:tc>
          <w:tcPr>
            <w:tcW w:w="1036" w:type="dxa"/>
            <w:vMerge/>
            <w:tcPrChange w:id="7596" w:author="Зайцев Павел Борисович" w:date="2021-12-23T18:18:00Z">
              <w:tcPr>
                <w:tcW w:w="1036" w:type="dxa"/>
                <w:vMerge/>
              </w:tcPr>
            </w:tcPrChange>
          </w:tcPr>
          <w:p w:rsidR="00C6770F" w:rsidRPr="0096122F" w:rsidRDefault="00C6770F" w:rsidP="0096122F">
            <w:pPr>
              <w:suppressAutoHyphens w:val="0"/>
              <w:rPr>
                <w:sz w:val="24"/>
                <w:szCs w:val="24"/>
              </w:rPr>
            </w:pPr>
          </w:p>
        </w:tc>
        <w:tc>
          <w:tcPr>
            <w:tcW w:w="1237" w:type="dxa"/>
            <w:vMerge/>
            <w:tcPrChange w:id="7597" w:author="Зайцев Павел Борисович" w:date="2021-12-23T18:18:00Z">
              <w:tcPr>
                <w:tcW w:w="1237" w:type="dxa"/>
                <w:vMerge/>
              </w:tcPr>
            </w:tcPrChange>
          </w:tcPr>
          <w:p w:rsidR="00C6770F" w:rsidRPr="0096122F" w:rsidRDefault="00C6770F" w:rsidP="0096122F">
            <w:pPr>
              <w:suppressAutoHyphens w:val="0"/>
              <w:rPr>
                <w:sz w:val="24"/>
                <w:szCs w:val="24"/>
              </w:rPr>
            </w:pPr>
          </w:p>
        </w:tc>
        <w:tc>
          <w:tcPr>
            <w:tcW w:w="1134" w:type="dxa"/>
            <w:vMerge/>
            <w:tcPrChange w:id="7598" w:author="Зайцев Павел Борисович" w:date="2021-12-23T18:18:00Z">
              <w:tcPr>
                <w:tcW w:w="1134" w:type="dxa"/>
                <w:vMerge/>
              </w:tcPr>
            </w:tcPrChange>
          </w:tcPr>
          <w:p w:rsidR="00C6770F" w:rsidRPr="0096122F" w:rsidRDefault="00C6770F" w:rsidP="0096122F">
            <w:pPr>
              <w:suppressAutoHyphens w:val="0"/>
              <w:rPr>
                <w:sz w:val="24"/>
                <w:szCs w:val="24"/>
              </w:rPr>
            </w:pPr>
          </w:p>
        </w:tc>
      </w:tr>
      <w:tr w:rsidR="00C6770F" w:rsidRPr="0096122F" w:rsidTr="00C6770F">
        <w:trPr>
          <w:trHeight w:val="952"/>
        </w:trPr>
        <w:tc>
          <w:tcPr>
            <w:tcW w:w="410" w:type="dxa"/>
            <w:vMerge/>
          </w:tcPr>
          <w:p w:rsidR="00C6770F" w:rsidRPr="0096122F" w:rsidRDefault="00C6770F" w:rsidP="0096122F">
            <w:pPr>
              <w:suppressAutoHyphens w:val="0"/>
              <w:rPr>
                <w:sz w:val="24"/>
                <w:szCs w:val="24"/>
              </w:rPr>
            </w:pPr>
          </w:p>
        </w:tc>
        <w:tc>
          <w:tcPr>
            <w:tcW w:w="1539" w:type="dxa"/>
            <w:gridSpan w:val="2"/>
            <w:vMerge w:val="restart"/>
          </w:tcPr>
          <w:p w:rsidR="00C6770F" w:rsidRPr="0096122F" w:rsidRDefault="00C6770F" w:rsidP="0096122F">
            <w:pPr>
              <w:suppressAutoHyphens w:val="0"/>
              <w:rPr>
                <w:sz w:val="24"/>
                <w:szCs w:val="24"/>
                <w:lang w:eastAsia="ru-RU"/>
              </w:rPr>
            </w:pPr>
            <w:r w:rsidRPr="0096122F">
              <w:rPr>
                <w:sz w:val="24"/>
                <w:szCs w:val="24"/>
                <w:lang w:eastAsia="ru-RU"/>
              </w:rPr>
              <w:t xml:space="preserve">денежные расчеты </w:t>
            </w:r>
          </w:p>
        </w:tc>
        <w:tc>
          <w:tcPr>
            <w:tcW w:w="1418" w:type="dxa"/>
            <w:tcBorders>
              <w:bottom w:val="single" w:sz="8" w:space="0" w:color="auto"/>
            </w:tcBorders>
            <w:noWrap/>
          </w:tcPr>
          <w:p w:rsidR="00C6770F" w:rsidRPr="0096122F" w:rsidRDefault="00C6770F" w:rsidP="0096122F">
            <w:pPr>
              <w:spacing w:line="276" w:lineRule="auto"/>
              <w:jc w:val="center"/>
              <w:rPr>
                <w:sz w:val="24"/>
                <w:szCs w:val="24"/>
                <w:lang w:val="en-US"/>
              </w:rPr>
            </w:pPr>
            <w:r w:rsidRPr="0096122F">
              <w:rPr>
                <w:sz w:val="24"/>
                <w:szCs w:val="24"/>
              </w:rPr>
              <w:t>130305731</w:t>
            </w:r>
          </w:p>
        </w:tc>
        <w:tc>
          <w:tcPr>
            <w:tcW w:w="1849" w:type="dxa"/>
            <w:vMerge w:val="restart"/>
          </w:tcPr>
          <w:p w:rsidR="00C6770F" w:rsidRPr="0096122F" w:rsidRDefault="00C6770F" w:rsidP="0096122F">
            <w:pPr>
              <w:spacing w:line="276" w:lineRule="auto"/>
              <w:jc w:val="center"/>
              <w:rPr>
                <w:sz w:val="24"/>
                <w:szCs w:val="24"/>
              </w:rPr>
            </w:pPr>
            <w:r w:rsidRPr="0096122F">
              <w:rPr>
                <w:sz w:val="24"/>
                <w:szCs w:val="24"/>
              </w:rPr>
              <w:t xml:space="preserve">&lt;&gt; ***, </w:t>
            </w:r>
          </w:p>
          <w:p w:rsidR="00C6770F" w:rsidRPr="0096122F" w:rsidRDefault="00C6770F" w:rsidP="0096122F">
            <w:pPr>
              <w:spacing w:line="276" w:lineRule="auto"/>
              <w:jc w:val="center"/>
              <w:rPr>
                <w:sz w:val="24"/>
                <w:szCs w:val="24"/>
              </w:rPr>
            </w:pPr>
            <w:r w:rsidRPr="0096122F">
              <w:rPr>
                <w:sz w:val="24"/>
                <w:szCs w:val="24"/>
              </w:rPr>
              <w:t>&lt;&gt; 000</w:t>
            </w:r>
          </w:p>
        </w:tc>
        <w:tc>
          <w:tcPr>
            <w:tcW w:w="1559" w:type="dxa"/>
            <w:vMerge w:val="restart"/>
          </w:tcPr>
          <w:p w:rsidR="00C6770F" w:rsidRPr="0096122F" w:rsidRDefault="00C6770F" w:rsidP="0096122F">
            <w:pPr>
              <w:spacing w:line="276" w:lineRule="auto"/>
              <w:jc w:val="center"/>
              <w:rPr>
                <w:sz w:val="24"/>
                <w:szCs w:val="24"/>
              </w:rPr>
            </w:pPr>
            <w:r w:rsidRPr="0096122F">
              <w:rPr>
                <w:sz w:val="24"/>
                <w:szCs w:val="24"/>
              </w:rPr>
              <w:t>хх000000,</w:t>
            </w:r>
            <w:r w:rsidRPr="0096122F">
              <w:rPr>
                <w:sz w:val="24"/>
                <w:szCs w:val="24"/>
              </w:rPr>
              <w:br/>
              <w:t>11800000,</w:t>
            </w:r>
            <w:r w:rsidRPr="0096122F">
              <w:rPr>
                <w:sz w:val="24"/>
                <w:szCs w:val="24"/>
              </w:rPr>
              <w:br/>
              <w:t>71800000,</w:t>
            </w:r>
            <w:r w:rsidRPr="0096122F">
              <w:rPr>
                <w:sz w:val="24"/>
                <w:szCs w:val="24"/>
              </w:rPr>
              <w:br/>
              <w:t>71900000,</w:t>
            </w:r>
            <w:r w:rsidRPr="0096122F">
              <w:rPr>
                <w:sz w:val="24"/>
                <w:szCs w:val="24"/>
              </w:rPr>
              <w:br/>
              <w:t>00000006, 00000007, 00000008, 00000009</w:t>
            </w:r>
          </w:p>
        </w:tc>
        <w:tc>
          <w:tcPr>
            <w:tcW w:w="851" w:type="dxa"/>
            <w:vMerge w:val="restart"/>
          </w:tcPr>
          <w:p w:rsidR="00C6770F" w:rsidRPr="0096122F" w:rsidRDefault="00C6770F" w:rsidP="0096122F">
            <w:pPr>
              <w:spacing w:line="276" w:lineRule="auto"/>
              <w:jc w:val="center"/>
              <w:rPr>
                <w:sz w:val="24"/>
                <w:szCs w:val="24"/>
              </w:rPr>
            </w:pPr>
            <w:r w:rsidRPr="0096122F">
              <w:rPr>
                <w:sz w:val="24"/>
                <w:szCs w:val="24"/>
              </w:rPr>
              <w:t>02, 03, 04, 05, 06, 07, 08, 09, 10, 11, 12, 13</w:t>
            </w:r>
            <w:r>
              <w:rPr>
                <w:sz w:val="24"/>
                <w:szCs w:val="24"/>
              </w:rPr>
              <w:t>, 14</w:t>
            </w:r>
          </w:p>
        </w:tc>
        <w:tc>
          <w:tcPr>
            <w:tcW w:w="1276" w:type="dxa"/>
            <w:vMerge w:val="restart"/>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источник</w:t>
            </w:r>
          </w:p>
        </w:tc>
        <w:tc>
          <w:tcPr>
            <w:tcW w:w="4108" w:type="dxa"/>
            <w:vMerge w:val="restart"/>
          </w:tcPr>
          <w:p w:rsidR="00C6770F" w:rsidRPr="0096122F" w:rsidRDefault="00C6770F" w:rsidP="0096122F">
            <w:pPr>
              <w:spacing w:line="276" w:lineRule="auto"/>
              <w:jc w:val="center"/>
              <w:rPr>
                <w:sz w:val="24"/>
                <w:szCs w:val="24"/>
              </w:rPr>
            </w:pPr>
            <w:r w:rsidRPr="0096122F">
              <w:rPr>
                <w:sz w:val="24"/>
                <w:szCs w:val="24"/>
              </w:rPr>
              <w:t>219ХХХХХ010000150,</w:t>
            </w:r>
          </w:p>
          <w:p w:rsidR="00C6770F" w:rsidRPr="0096122F" w:rsidRDefault="00C6770F" w:rsidP="0096122F">
            <w:pPr>
              <w:suppressAutoHyphens w:val="0"/>
              <w:spacing w:line="276" w:lineRule="auto"/>
              <w:jc w:val="center"/>
              <w:rPr>
                <w:sz w:val="24"/>
                <w:szCs w:val="24"/>
                <w:lang w:eastAsia="ru-RU"/>
              </w:rPr>
            </w:pPr>
            <w:r w:rsidRPr="0096122F">
              <w:rPr>
                <w:sz w:val="24"/>
                <w:szCs w:val="24"/>
              </w:rPr>
              <w:t>проверка на справочник детализированных КБК доходов</w:t>
            </w:r>
          </w:p>
        </w:tc>
        <w:tc>
          <w:tcPr>
            <w:tcW w:w="1024" w:type="dxa"/>
            <w:gridSpan w:val="3"/>
            <w:vMerge w:val="restart"/>
          </w:tcPr>
          <w:p w:rsidR="00C6770F" w:rsidRPr="0096122F" w:rsidRDefault="00C6770F" w:rsidP="0096122F">
            <w:pPr>
              <w:spacing w:line="276" w:lineRule="auto"/>
              <w:jc w:val="center"/>
              <w:rPr>
                <w:sz w:val="24"/>
                <w:szCs w:val="24"/>
                <w:lang w:val="en-US"/>
              </w:rPr>
            </w:pPr>
            <w:r w:rsidRPr="0096122F">
              <w:rPr>
                <w:sz w:val="24"/>
                <w:szCs w:val="24"/>
                <w:lang w:val="en-US"/>
              </w:rPr>
              <w:t>1</w:t>
            </w:r>
          </w:p>
        </w:tc>
        <w:tc>
          <w:tcPr>
            <w:tcW w:w="1055" w:type="dxa"/>
            <w:gridSpan w:val="2"/>
            <w:tcBorders>
              <w:bottom w:val="single" w:sz="8" w:space="0" w:color="auto"/>
            </w:tcBorders>
            <w:noWrap/>
          </w:tcPr>
          <w:p w:rsidR="00C6770F" w:rsidRPr="0096122F" w:rsidRDefault="00C6770F" w:rsidP="0096122F">
            <w:pPr>
              <w:suppressAutoHyphens w:val="0"/>
              <w:jc w:val="center"/>
              <w:rPr>
                <w:sz w:val="24"/>
                <w:szCs w:val="24"/>
                <w:lang w:val="en-US"/>
              </w:rPr>
            </w:pPr>
            <w:r w:rsidRPr="0096122F">
              <w:rPr>
                <w:sz w:val="24"/>
                <w:szCs w:val="24"/>
                <w:lang w:val="en-US"/>
              </w:rPr>
              <w:t>30305</w:t>
            </w:r>
          </w:p>
        </w:tc>
        <w:tc>
          <w:tcPr>
            <w:tcW w:w="879" w:type="dxa"/>
            <w:tcBorders>
              <w:bottom w:val="single" w:sz="8" w:space="0" w:color="auto"/>
            </w:tcBorders>
            <w:noWrap/>
          </w:tcPr>
          <w:p w:rsidR="00C6770F" w:rsidRPr="0096122F" w:rsidRDefault="00C6770F" w:rsidP="0096122F">
            <w:pPr>
              <w:spacing w:line="276" w:lineRule="auto"/>
              <w:jc w:val="center"/>
              <w:rPr>
                <w:sz w:val="24"/>
                <w:szCs w:val="24"/>
                <w:lang w:val="en-US"/>
              </w:rPr>
            </w:pPr>
            <w:r w:rsidRPr="0096122F">
              <w:rPr>
                <w:sz w:val="24"/>
                <w:szCs w:val="24"/>
                <w:lang w:val="en-US"/>
              </w:rPr>
              <w:t>731</w:t>
            </w:r>
          </w:p>
        </w:tc>
        <w:tc>
          <w:tcPr>
            <w:tcW w:w="1418" w:type="dxa"/>
            <w:gridSpan w:val="2"/>
            <w:vMerge w:val="restart"/>
          </w:tcPr>
          <w:p w:rsidR="00C6770F" w:rsidRPr="0096122F" w:rsidRDefault="00C6770F" w:rsidP="0096122F">
            <w:pPr>
              <w:spacing w:line="276" w:lineRule="auto"/>
              <w:jc w:val="center"/>
              <w:rPr>
                <w:sz w:val="24"/>
                <w:szCs w:val="24"/>
                <w:lang w:val="en-US"/>
              </w:rPr>
            </w:pPr>
            <w:r w:rsidRPr="0096122F">
              <w:rPr>
                <w:sz w:val="24"/>
                <w:szCs w:val="24"/>
                <w:lang w:val="en-US"/>
              </w:rPr>
              <w:t>0</w:t>
            </w:r>
          </w:p>
        </w:tc>
        <w:tc>
          <w:tcPr>
            <w:tcW w:w="1462" w:type="dxa"/>
            <w:gridSpan w:val="2"/>
            <w:tcBorders>
              <w:bottom w:val="single" w:sz="8" w:space="0" w:color="auto"/>
            </w:tcBorders>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 xml:space="preserve">значение  </w:t>
            </w:r>
            <w:r w:rsidRPr="0096122F">
              <w:rPr>
                <w:sz w:val="24"/>
                <w:szCs w:val="24"/>
                <w:lang w:val="en-US" w:eastAsia="ru-RU"/>
              </w:rPr>
              <w:t xml:space="preserve">&gt; </w:t>
            </w:r>
            <w:r w:rsidRPr="0096122F">
              <w:rPr>
                <w:sz w:val="24"/>
                <w:szCs w:val="24"/>
                <w:lang w:eastAsia="ru-RU"/>
              </w:rPr>
              <w:t>0</w:t>
            </w:r>
          </w:p>
        </w:tc>
        <w:tc>
          <w:tcPr>
            <w:tcW w:w="1036" w:type="dxa"/>
            <w:vMerge w:val="restart"/>
          </w:tcPr>
          <w:p w:rsidR="00C6770F" w:rsidRPr="0096122F" w:rsidRDefault="00C6770F" w:rsidP="0096122F">
            <w:pPr>
              <w:suppressAutoHyphens w:val="0"/>
              <w:rPr>
                <w:sz w:val="24"/>
                <w:szCs w:val="24"/>
                <w:lang w:val="en-US"/>
              </w:rPr>
            </w:pPr>
            <w:r w:rsidRPr="0096122F">
              <w:rPr>
                <w:sz w:val="24"/>
                <w:szCs w:val="24"/>
                <w:lang w:val="en-US"/>
              </w:rPr>
              <w:t>1</w:t>
            </w:r>
          </w:p>
        </w:tc>
        <w:tc>
          <w:tcPr>
            <w:tcW w:w="1237" w:type="dxa"/>
            <w:tcBorders>
              <w:bottom w:val="single" w:sz="8" w:space="0" w:color="auto"/>
            </w:tcBorders>
          </w:tcPr>
          <w:p w:rsidR="00C6770F" w:rsidRPr="0096122F" w:rsidRDefault="00C6770F" w:rsidP="0096122F">
            <w:pPr>
              <w:suppressAutoHyphens w:val="0"/>
              <w:jc w:val="center"/>
              <w:rPr>
                <w:sz w:val="24"/>
                <w:szCs w:val="24"/>
              </w:rPr>
            </w:pPr>
            <w:r w:rsidRPr="0096122F">
              <w:rPr>
                <w:sz w:val="24"/>
                <w:szCs w:val="24"/>
                <w:lang w:val="en-US"/>
              </w:rPr>
              <w:t>21002</w:t>
            </w:r>
          </w:p>
          <w:p w:rsidR="00C6770F" w:rsidRPr="0096122F" w:rsidRDefault="00C6770F" w:rsidP="0096122F">
            <w:pPr>
              <w:jc w:val="center"/>
              <w:rPr>
                <w:sz w:val="24"/>
                <w:szCs w:val="24"/>
              </w:rPr>
            </w:pPr>
          </w:p>
        </w:tc>
        <w:tc>
          <w:tcPr>
            <w:tcW w:w="1134" w:type="dxa"/>
          </w:tcPr>
          <w:p w:rsidR="00C6770F" w:rsidRPr="0096122F" w:rsidRDefault="00C6770F" w:rsidP="0096122F">
            <w:pPr>
              <w:suppressAutoHyphens w:val="0"/>
              <w:jc w:val="center"/>
              <w:rPr>
                <w:sz w:val="24"/>
                <w:szCs w:val="24"/>
              </w:rPr>
            </w:pPr>
            <w:r w:rsidRPr="0096122F">
              <w:rPr>
                <w:sz w:val="24"/>
                <w:szCs w:val="24"/>
                <w:lang w:val="en-US"/>
              </w:rPr>
              <w:t>151</w:t>
            </w:r>
          </w:p>
          <w:p w:rsidR="00C6770F" w:rsidRPr="0096122F" w:rsidRDefault="00C6770F" w:rsidP="0096122F">
            <w:pPr>
              <w:suppressAutoHyphens w:val="0"/>
              <w:jc w:val="center"/>
              <w:rPr>
                <w:sz w:val="24"/>
                <w:szCs w:val="24"/>
              </w:rPr>
            </w:pPr>
            <w:r w:rsidRPr="0096122F">
              <w:rPr>
                <w:sz w:val="24"/>
                <w:szCs w:val="24"/>
              </w:rPr>
              <w:t>161</w:t>
            </w:r>
          </w:p>
          <w:p w:rsidR="00C6770F" w:rsidRPr="0096122F" w:rsidRDefault="00C6770F" w:rsidP="0096122F">
            <w:pPr>
              <w:jc w:val="center"/>
              <w:rPr>
                <w:sz w:val="24"/>
                <w:szCs w:val="24"/>
              </w:rPr>
            </w:pPr>
          </w:p>
        </w:tc>
      </w:tr>
      <w:tr w:rsidR="00C6770F" w:rsidRPr="0096122F" w:rsidTr="00C6770F">
        <w:trPr>
          <w:trHeight w:val="625"/>
        </w:trPr>
        <w:tc>
          <w:tcPr>
            <w:tcW w:w="410" w:type="dxa"/>
            <w:vMerge/>
          </w:tcPr>
          <w:p w:rsidR="00C6770F" w:rsidRPr="0096122F" w:rsidRDefault="00C6770F" w:rsidP="0096122F">
            <w:pPr>
              <w:suppressAutoHyphens w:val="0"/>
              <w:rPr>
                <w:sz w:val="24"/>
                <w:szCs w:val="24"/>
              </w:rPr>
            </w:pPr>
          </w:p>
        </w:tc>
        <w:tc>
          <w:tcPr>
            <w:tcW w:w="1539" w:type="dxa"/>
            <w:gridSpan w:val="2"/>
            <w:vMerge/>
          </w:tcPr>
          <w:p w:rsidR="00C6770F" w:rsidRPr="0096122F" w:rsidRDefault="00C6770F" w:rsidP="0096122F">
            <w:pPr>
              <w:suppressAutoHyphens w:val="0"/>
              <w:rPr>
                <w:sz w:val="24"/>
                <w:szCs w:val="24"/>
                <w:lang w:eastAsia="ru-RU"/>
              </w:rPr>
            </w:pPr>
          </w:p>
        </w:tc>
        <w:tc>
          <w:tcPr>
            <w:tcW w:w="1418" w:type="dxa"/>
            <w:noWrap/>
          </w:tcPr>
          <w:p w:rsidR="00C6770F" w:rsidRPr="0096122F" w:rsidRDefault="00C6770F" w:rsidP="0096122F">
            <w:pPr>
              <w:spacing w:line="276" w:lineRule="auto"/>
              <w:jc w:val="center"/>
              <w:rPr>
                <w:sz w:val="24"/>
                <w:szCs w:val="24"/>
              </w:rPr>
            </w:pPr>
            <w:r w:rsidRPr="0096122F">
              <w:rPr>
                <w:sz w:val="24"/>
                <w:szCs w:val="24"/>
              </w:rPr>
              <w:t>130305</w:t>
            </w:r>
            <w:r w:rsidRPr="0096122F">
              <w:rPr>
                <w:sz w:val="24"/>
                <w:szCs w:val="24"/>
                <w:lang w:val="en-US"/>
              </w:rPr>
              <w:t>8</w:t>
            </w:r>
            <w:r w:rsidRPr="0096122F">
              <w:rPr>
                <w:sz w:val="24"/>
                <w:szCs w:val="24"/>
              </w:rPr>
              <w:t>31</w:t>
            </w:r>
          </w:p>
        </w:tc>
        <w:tc>
          <w:tcPr>
            <w:tcW w:w="1849" w:type="dxa"/>
            <w:vMerge/>
          </w:tcPr>
          <w:p w:rsidR="00C6770F" w:rsidRPr="0096122F" w:rsidRDefault="00C6770F" w:rsidP="0096122F">
            <w:pPr>
              <w:spacing w:line="276" w:lineRule="auto"/>
              <w:jc w:val="center"/>
              <w:rPr>
                <w:sz w:val="24"/>
                <w:szCs w:val="24"/>
              </w:rPr>
            </w:pPr>
          </w:p>
        </w:tc>
        <w:tc>
          <w:tcPr>
            <w:tcW w:w="1559" w:type="dxa"/>
            <w:vMerge/>
          </w:tcPr>
          <w:p w:rsidR="00C6770F" w:rsidRPr="0096122F" w:rsidRDefault="00C6770F" w:rsidP="0096122F">
            <w:pPr>
              <w:spacing w:line="276" w:lineRule="auto"/>
              <w:jc w:val="center"/>
              <w:rPr>
                <w:sz w:val="24"/>
                <w:szCs w:val="24"/>
              </w:rPr>
            </w:pPr>
          </w:p>
        </w:tc>
        <w:tc>
          <w:tcPr>
            <w:tcW w:w="851" w:type="dxa"/>
            <w:vMerge/>
          </w:tcPr>
          <w:p w:rsidR="00C6770F" w:rsidRPr="0096122F" w:rsidRDefault="00C6770F" w:rsidP="0096122F">
            <w:pPr>
              <w:spacing w:line="276" w:lineRule="auto"/>
              <w:jc w:val="center"/>
              <w:rPr>
                <w:sz w:val="24"/>
                <w:szCs w:val="24"/>
              </w:rPr>
            </w:pPr>
          </w:p>
        </w:tc>
        <w:tc>
          <w:tcPr>
            <w:tcW w:w="1276" w:type="dxa"/>
            <w:vMerge/>
          </w:tcPr>
          <w:p w:rsidR="00C6770F" w:rsidRPr="0096122F" w:rsidRDefault="00C6770F" w:rsidP="0096122F">
            <w:pPr>
              <w:suppressAutoHyphens w:val="0"/>
              <w:spacing w:line="276" w:lineRule="auto"/>
              <w:jc w:val="center"/>
              <w:rPr>
                <w:sz w:val="24"/>
                <w:szCs w:val="24"/>
                <w:lang w:eastAsia="ru-RU"/>
              </w:rPr>
            </w:pPr>
          </w:p>
        </w:tc>
        <w:tc>
          <w:tcPr>
            <w:tcW w:w="4108" w:type="dxa"/>
            <w:vMerge/>
          </w:tcPr>
          <w:p w:rsidR="00C6770F" w:rsidRPr="0096122F" w:rsidRDefault="00C6770F" w:rsidP="0096122F">
            <w:pPr>
              <w:suppressAutoHyphens w:val="0"/>
              <w:spacing w:line="276" w:lineRule="auto"/>
              <w:jc w:val="center"/>
              <w:rPr>
                <w:sz w:val="24"/>
                <w:szCs w:val="24"/>
                <w:lang w:eastAsia="ru-RU"/>
              </w:rPr>
            </w:pPr>
          </w:p>
        </w:tc>
        <w:tc>
          <w:tcPr>
            <w:tcW w:w="1024" w:type="dxa"/>
            <w:gridSpan w:val="3"/>
            <w:vMerge/>
          </w:tcPr>
          <w:p w:rsidR="00C6770F" w:rsidRPr="0096122F" w:rsidRDefault="00C6770F" w:rsidP="0096122F">
            <w:pPr>
              <w:spacing w:line="276" w:lineRule="auto"/>
              <w:jc w:val="center"/>
              <w:rPr>
                <w:sz w:val="24"/>
                <w:szCs w:val="24"/>
              </w:rPr>
            </w:pPr>
          </w:p>
        </w:tc>
        <w:tc>
          <w:tcPr>
            <w:tcW w:w="1055" w:type="dxa"/>
            <w:gridSpan w:val="2"/>
            <w:noWrap/>
          </w:tcPr>
          <w:p w:rsidR="00C6770F" w:rsidRPr="0096122F" w:rsidRDefault="00C6770F" w:rsidP="0096122F">
            <w:pPr>
              <w:suppressAutoHyphens w:val="0"/>
              <w:jc w:val="center"/>
              <w:rPr>
                <w:sz w:val="24"/>
                <w:szCs w:val="24"/>
                <w:lang w:val="en-US"/>
              </w:rPr>
            </w:pPr>
            <w:r w:rsidRPr="0096122F">
              <w:rPr>
                <w:sz w:val="24"/>
                <w:szCs w:val="24"/>
                <w:lang w:val="en-US"/>
              </w:rPr>
              <w:t>30305</w:t>
            </w:r>
          </w:p>
        </w:tc>
        <w:tc>
          <w:tcPr>
            <w:tcW w:w="879" w:type="dxa"/>
            <w:noWrap/>
          </w:tcPr>
          <w:p w:rsidR="00C6770F" w:rsidRPr="0096122F" w:rsidRDefault="00C6770F" w:rsidP="0096122F">
            <w:pPr>
              <w:spacing w:line="276" w:lineRule="auto"/>
              <w:jc w:val="center"/>
              <w:rPr>
                <w:sz w:val="24"/>
                <w:szCs w:val="24"/>
                <w:lang w:val="en-US"/>
              </w:rPr>
            </w:pPr>
            <w:r w:rsidRPr="0096122F">
              <w:rPr>
                <w:sz w:val="24"/>
                <w:szCs w:val="24"/>
                <w:lang w:val="en-US"/>
              </w:rPr>
              <w:t>831</w:t>
            </w:r>
          </w:p>
        </w:tc>
        <w:tc>
          <w:tcPr>
            <w:tcW w:w="1418" w:type="dxa"/>
            <w:gridSpan w:val="2"/>
            <w:vMerge/>
          </w:tcPr>
          <w:p w:rsidR="00C6770F" w:rsidRPr="0096122F" w:rsidRDefault="00C6770F" w:rsidP="0096122F">
            <w:pPr>
              <w:spacing w:line="276" w:lineRule="auto"/>
              <w:jc w:val="center"/>
              <w:rPr>
                <w:sz w:val="24"/>
                <w:szCs w:val="24"/>
              </w:rPr>
            </w:pPr>
          </w:p>
        </w:tc>
        <w:tc>
          <w:tcPr>
            <w:tcW w:w="1462" w:type="dxa"/>
            <w:gridSpan w:val="2"/>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 xml:space="preserve">значение  </w:t>
            </w:r>
            <w:r w:rsidRPr="0096122F">
              <w:rPr>
                <w:sz w:val="24"/>
                <w:szCs w:val="24"/>
                <w:lang w:val="en-US" w:eastAsia="ru-RU"/>
              </w:rPr>
              <w:t xml:space="preserve">&lt; </w:t>
            </w:r>
            <w:r w:rsidRPr="0096122F">
              <w:rPr>
                <w:sz w:val="24"/>
                <w:szCs w:val="24"/>
                <w:lang w:eastAsia="ru-RU"/>
              </w:rPr>
              <w:t>0</w:t>
            </w:r>
          </w:p>
        </w:tc>
        <w:tc>
          <w:tcPr>
            <w:tcW w:w="1036" w:type="dxa"/>
            <w:vMerge/>
          </w:tcPr>
          <w:p w:rsidR="00C6770F" w:rsidRPr="0096122F" w:rsidRDefault="00C6770F" w:rsidP="0096122F">
            <w:pPr>
              <w:suppressAutoHyphens w:val="0"/>
              <w:rPr>
                <w:sz w:val="24"/>
                <w:szCs w:val="24"/>
              </w:rPr>
            </w:pPr>
          </w:p>
        </w:tc>
        <w:tc>
          <w:tcPr>
            <w:tcW w:w="1237" w:type="dxa"/>
          </w:tcPr>
          <w:p w:rsidR="00C6770F" w:rsidRPr="0096122F" w:rsidRDefault="00C6770F" w:rsidP="0096122F">
            <w:pPr>
              <w:suppressAutoHyphens w:val="0"/>
              <w:jc w:val="center"/>
              <w:rPr>
                <w:sz w:val="24"/>
                <w:szCs w:val="24"/>
              </w:rPr>
            </w:pPr>
            <w:r w:rsidRPr="0096122F">
              <w:rPr>
                <w:sz w:val="24"/>
                <w:szCs w:val="24"/>
                <w:lang w:val="en-US"/>
              </w:rPr>
              <w:t>21002</w:t>
            </w:r>
          </w:p>
          <w:p w:rsidR="00C6770F" w:rsidRPr="0096122F" w:rsidRDefault="00C6770F" w:rsidP="0096122F">
            <w:pPr>
              <w:suppressAutoHyphens w:val="0"/>
              <w:jc w:val="center"/>
              <w:rPr>
                <w:sz w:val="24"/>
                <w:szCs w:val="24"/>
                <w:lang w:val="en-US"/>
              </w:rPr>
            </w:pPr>
          </w:p>
        </w:tc>
        <w:tc>
          <w:tcPr>
            <w:tcW w:w="1134" w:type="dxa"/>
            <w:vAlign w:val="center"/>
          </w:tcPr>
          <w:p w:rsidR="00C6770F" w:rsidRPr="0096122F" w:rsidRDefault="00C6770F" w:rsidP="0096122F">
            <w:pPr>
              <w:suppressAutoHyphens w:val="0"/>
              <w:jc w:val="center"/>
              <w:rPr>
                <w:sz w:val="24"/>
                <w:szCs w:val="24"/>
              </w:rPr>
            </w:pPr>
            <w:r w:rsidRPr="0096122F">
              <w:rPr>
                <w:sz w:val="24"/>
                <w:szCs w:val="24"/>
                <w:lang w:val="en-US"/>
              </w:rPr>
              <w:t>151</w:t>
            </w:r>
          </w:p>
          <w:p w:rsidR="00C6770F" w:rsidRPr="0096122F" w:rsidRDefault="00C6770F" w:rsidP="0096122F">
            <w:pPr>
              <w:suppressAutoHyphens w:val="0"/>
              <w:jc w:val="center"/>
              <w:rPr>
                <w:sz w:val="24"/>
                <w:szCs w:val="24"/>
              </w:rPr>
            </w:pPr>
            <w:r w:rsidRPr="0096122F">
              <w:rPr>
                <w:sz w:val="24"/>
                <w:szCs w:val="24"/>
              </w:rPr>
              <w:t>161</w:t>
            </w:r>
          </w:p>
          <w:p w:rsidR="00C6770F" w:rsidRPr="0096122F" w:rsidRDefault="00C6770F" w:rsidP="0096122F">
            <w:pPr>
              <w:suppressAutoHyphens w:val="0"/>
              <w:rPr>
                <w:sz w:val="24"/>
                <w:szCs w:val="24"/>
              </w:rPr>
            </w:pPr>
          </w:p>
        </w:tc>
      </w:tr>
      <w:tr w:rsidR="00C6770F" w:rsidRPr="0096122F" w:rsidTr="00C6770F">
        <w:trPr>
          <w:trHeight w:val="1080"/>
        </w:trPr>
        <w:tc>
          <w:tcPr>
            <w:tcW w:w="410" w:type="dxa"/>
            <w:vMerge/>
          </w:tcPr>
          <w:p w:rsidR="00C6770F" w:rsidRPr="0096122F" w:rsidRDefault="00C6770F" w:rsidP="0096122F">
            <w:pPr>
              <w:suppressAutoHyphens w:val="0"/>
              <w:rPr>
                <w:sz w:val="24"/>
                <w:szCs w:val="24"/>
              </w:rPr>
            </w:pPr>
          </w:p>
        </w:tc>
        <w:tc>
          <w:tcPr>
            <w:tcW w:w="1539" w:type="dxa"/>
            <w:gridSpan w:val="2"/>
            <w:vMerge w:val="restart"/>
          </w:tcPr>
          <w:p w:rsidR="00C6770F" w:rsidRPr="0096122F" w:rsidRDefault="00C6770F" w:rsidP="0096122F">
            <w:pPr>
              <w:suppressAutoHyphens w:val="0"/>
              <w:rPr>
                <w:sz w:val="24"/>
                <w:szCs w:val="24"/>
                <w:lang w:eastAsia="ru-RU"/>
              </w:rPr>
            </w:pPr>
            <w:r w:rsidRPr="0096122F">
              <w:rPr>
                <w:sz w:val="24"/>
                <w:szCs w:val="24"/>
                <w:lang w:eastAsia="ru-RU"/>
              </w:rPr>
              <w:t>неденежные расчеты</w:t>
            </w:r>
          </w:p>
        </w:tc>
        <w:tc>
          <w:tcPr>
            <w:tcW w:w="1418" w:type="dxa"/>
            <w:noWrap/>
          </w:tcPr>
          <w:p w:rsidR="00C6770F" w:rsidRDefault="00C6770F" w:rsidP="0096122F">
            <w:pPr>
              <w:spacing w:line="276" w:lineRule="auto"/>
              <w:jc w:val="center"/>
              <w:rPr>
                <w:ins w:id="7599" w:author="Зайцев Павел Борисович" w:date="2021-12-23T17:43:00Z"/>
                <w:sz w:val="24"/>
                <w:szCs w:val="24"/>
              </w:rPr>
            </w:pPr>
            <w:r w:rsidRPr="0096122F">
              <w:rPr>
                <w:sz w:val="24"/>
                <w:szCs w:val="24"/>
              </w:rPr>
              <w:t>130305731</w:t>
            </w:r>
          </w:p>
          <w:p w:rsidR="00C6770F" w:rsidRPr="0096122F" w:rsidRDefault="00C6770F" w:rsidP="0096122F">
            <w:pPr>
              <w:spacing w:line="276" w:lineRule="auto"/>
              <w:jc w:val="center"/>
              <w:rPr>
                <w:sz w:val="24"/>
                <w:szCs w:val="24"/>
              </w:rPr>
            </w:pPr>
          </w:p>
        </w:tc>
        <w:tc>
          <w:tcPr>
            <w:tcW w:w="1849" w:type="dxa"/>
            <w:vMerge/>
          </w:tcPr>
          <w:p w:rsidR="00C6770F" w:rsidRPr="0096122F" w:rsidRDefault="00C6770F" w:rsidP="0096122F">
            <w:pPr>
              <w:spacing w:line="276" w:lineRule="auto"/>
              <w:jc w:val="center"/>
              <w:rPr>
                <w:sz w:val="24"/>
                <w:szCs w:val="24"/>
              </w:rPr>
            </w:pPr>
          </w:p>
        </w:tc>
        <w:tc>
          <w:tcPr>
            <w:tcW w:w="1559" w:type="dxa"/>
            <w:vMerge/>
          </w:tcPr>
          <w:p w:rsidR="00C6770F" w:rsidRPr="0096122F" w:rsidRDefault="00C6770F" w:rsidP="0096122F">
            <w:pPr>
              <w:spacing w:line="276" w:lineRule="auto"/>
              <w:jc w:val="center"/>
              <w:rPr>
                <w:sz w:val="24"/>
                <w:szCs w:val="24"/>
              </w:rPr>
            </w:pPr>
          </w:p>
        </w:tc>
        <w:tc>
          <w:tcPr>
            <w:tcW w:w="851" w:type="dxa"/>
            <w:vMerge/>
          </w:tcPr>
          <w:p w:rsidR="00C6770F" w:rsidRPr="0096122F" w:rsidRDefault="00C6770F" w:rsidP="0096122F">
            <w:pPr>
              <w:spacing w:line="276" w:lineRule="auto"/>
              <w:jc w:val="center"/>
              <w:rPr>
                <w:sz w:val="24"/>
                <w:szCs w:val="24"/>
              </w:rPr>
            </w:pPr>
          </w:p>
        </w:tc>
        <w:tc>
          <w:tcPr>
            <w:tcW w:w="1276" w:type="dxa"/>
            <w:vMerge/>
          </w:tcPr>
          <w:p w:rsidR="00C6770F" w:rsidRPr="0096122F" w:rsidRDefault="00C6770F" w:rsidP="0096122F">
            <w:pPr>
              <w:suppressAutoHyphens w:val="0"/>
              <w:spacing w:line="276" w:lineRule="auto"/>
              <w:jc w:val="center"/>
              <w:rPr>
                <w:sz w:val="24"/>
                <w:szCs w:val="24"/>
                <w:lang w:eastAsia="ru-RU"/>
              </w:rPr>
            </w:pPr>
          </w:p>
        </w:tc>
        <w:tc>
          <w:tcPr>
            <w:tcW w:w="4108" w:type="dxa"/>
            <w:vMerge/>
          </w:tcPr>
          <w:p w:rsidR="00C6770F" w:rsidRPr="0096122F" w:rsidRDefault="00C6770F" w:rsidP="0096122F">
            <w:pPr>
              <w:suppressAutoHyphens w:val="0"/>
              <w:spacing w:line="276" w:lineRule="auto"/>
              <w:jc w:val="center"/>
              <w:rPr>
                <w:sz w:val="24"/>
                <w:szCs w:val="24"/>
                <w:lang w:eastAsia="ru-RU"/>
              </w:rPr>
            </w:pPr>
          </w:p>
        </w:tc>
        <w:tc>
          <w:tcPr>
            <w:tcW w:w="1024" w:type="dxa"/>
            <w:gridSpan w:val="3"/>
            <w:vMerge/>
          </w:tcPr>
          <w:p w:rsidR="00C6770F" w:rsidRPr="0096122F" w:rsidRDefault="00C6770F" w:rsidP="0096122F">
            <w:pPr>
              <w:spacing w:line="276" w:lineRule="auto"/>
              <w:jc w:val="center"/>
              <w:rPr>
                <w:sz w:val="24"/>
                <w:szCs w:val="24"/>
              </w:rPr>
            </w:pPr>
          </w:p>
        </w:tc>
        <w:tc>
          <w:tcPr>
            <w:tcW w:w="1055" w:type="dxa"/>
            <w:gridSpan w:val="2"/>
            <w:noWrap/>
          </w:tcPr>
          <w:p w:rsidR="00C6770F" w:rsidRPr="0096122F" w:rsidRDefault="00C6770F" w:rsidP="0096122F">
            <w:pPr>
              <w:suppressAutoHyphens w:val="0"/>
              <w:jc w:val="center"/>
              <w:rPr>
                <w:sz w:val="24"/>
                <w:szCs w:val="24"/>
                <w:lang w:val="en-US"/>
              </w:rPr>
            </w:pPr>
            <w:r w:rsidRPr="0096122F">
              <w:rPr>
                <w:sz w:val="24"/>
                <w:szCs w:val="24"/>
                <w:lang w:val="en-US"/>
              </w:rPr>
              <w:t>30305</w:t>
            </w:r>
          </w:p>
        </w:tc>
        <w:tc>
          <w:tcPr>
            <w:tcW w:w="879" w:type="dxa"/>
            <w:noWrap/>
          </w:tcPr>
          <w:p w:rsidR="00C6770F" w:rsidRPr="00C6770F" w:rsidRDefault="00C6770F" w:rsidP="00C6770F">
            <w:pPr>
              <w:spacing w:line="276" w:lineRule="auto"/>
              <w:jc w:val="center"/>
              <w:rPr>
                <w:sz w:val="24"/>
                <w:szCs w:val="24"/>
              </w:rPr>
            </w:pPr>
            <w:r w:rsidRPr="0096122F">
              <w:rPr>
                <w:sz w:val="24"/>
                <w:szCs w:val="24"/>
                <w:lang w:val="en-US"/>
              </w:rPr>
              <w:t>731</w:t>
            </w:r>
          </w:p>
        </w:tc>
        <w:tc>
          <w:tcPr>
            <w:tcW w:w="1418" w:type="dxa"/>
            <w:gridSpan w:val="2"/>
            <w:vMerge/>
          </w:tcPr>
          <w:p w:rsidR="00C6770F" w:rsidRPr="0096122F" w:rsidRDefault="00C6770F" w:rsidP="0096122F">
            <w:pPr>
              <w:spacing w:line="276" w:lineRule="auto"/>
              <w:jc w:val="center"/>
              <w:rPr>
                <w:sz w:val="24"/>
                <w:szCs w:val="24"/>
              </w:rPr>
            </w:pPr>
          </w:p>
        </w:tc>
        <w:tc>
          <w:tcPr>
            <w:tcW w:w="1462" w:type="dxa"/>
            <w:gridSpan w:val="2"/>
          </w:tcPr>
          <w:p w:rsidR="00C6770F" w:rsidRPr="0096122F" w:rsidRDefault="00C6770F" w:rsidP="00C6770F">
            <w:pPr>
              <w:spacing w:line="276" w:lineRule="auto"/>
              <w:jc w:val="center"/>
              <w:rPr>
                <w:sz w:val="24"/>
                <w:szCs w:val="24"/>
              </w:rPr>
            </w:pPr>
            <w:ins w:id="7600" w:author="Зайцев Павел Борисович" w:date="2021-12-23T17:44:00Z">
              <w:r w:rsidRPr="0096122F">
                <w:rPr>
                  <w:sz w:val="24"/>
                  <w:szCs w:val="24"/>
                  <w:lang w:eastAsia="ru-RU"/>
                </w:rPr>
                <w:t xml:space="preserve">значение </w:t>
              </w:r>
              <w:r>
                <w:rPr>
                  <w:sz w:val="24"/>
                  <w:szCs w:val="24"/>
                  <w:lang w:val="en-US" w:eastAsia="ru-RU"/>
                </w:rPr>
                <w:t>&gt;</w:t>
              </w:r>
              <w:r w:rsidRPr="0096122F">
                <w:rPr>
                  <w:sz w:val="24"/>
                  <w:szCs w:val="24"/>
                  <w:lang w:val="en-US" w:eastAsia="ru-RU"/>
                </w:rPr>
                <w:t xml:space="preserve"> </w:t>
              </w:r>
              <w:r w:rsidRPr="0096122F">
                <w:rPr>
                  <w:sz w:val="24"/>
                  <w:szCs w:val="24"/>
                  <w:lang w:eastAsia="ru-RU"/>
                </w:rPr>
                <w:t>0</w:t>
              </w:r>
            </w:ins>
          </w:p>
        </w:tc>
        <w:tc>
          <w:tcPr>
            <w:tcW w:w="1036" w:type="dxa"/>
            <w:vMerge/>
          </w:tcPr>
          <w:p w:rsidR="00C6770F" w:rsidRPr="0096122F" w:rsidRDefault="00C6770F" w:rsidP="0096122F">
            <w:pPr>
              <w:suppressAutoHyphens w:val="0"/>
              <w:rPr>
                <w:sz w:val="24"/>
                <w:szCs w:val="24"/>
              </w:rPr>
            </w:pPr>
          </w:p>
        </w:tc>
        <w:tc>
          <w:tcPr>
            <w:tcW w:w="1237" w:type="dxa"/>
          </w:tcPr>
          <w:p w:rsidR="00C6770F" w:rsidRPr="0096122F" w:rsidRDefault="00C6770F" w:rsidP="0096122F">
            <w:pPr>
              <w:suppressAutoHyphens w:val="0"/>
              <w:jc w:val="center"/>
              <w:rPr>
                <w:sz w:val="24"/>
                <w:szCs w:val="24"/>
              </w:rPr>
            </w:pPr>
            <w:r w:rsidRPr="0096122F">
              <w:rPr>
                <w:sz w:val="24"/>
                <w:szCs w:val="24"/>
                <w:lang w:val="en-US"/>
              </w:rPr>
              <w:t>40140</w:t>
            </w:r>
          </w:p>
        </w:tc>
        <w:tc>
          <w:tcPr>
            <w:tcW w:w="1134" w:type="dxa"/>
          </w:tcPr>
          <w:p w:rsidR="00C6770F" w:rsidRPr="0096122F" w:rsidRDefault="00C6770F" w:rsidP="0096122F">
            <w:pPr>
              <w:suppressAutoHyphens w:val="0"/>
              <w:jc w:val="center"/>
              <w:rPr>
                <w:sz w:val="24"/>
                <w:szCs w:val="24"/>
                <w:lang w:val="en-US"/>
              </w:rPr>
            </w:pPr>
            <w:r w:rsidRPr="0096122F">
              <w:rPr>
                <w:sz w:val="24"/>
                <w:szCs w:val="24"/>
                <w:lang w:val="en-US"/>
              </w:rPr>
              <w:t>151</w:t>
            </w:r>
          </w:p>
          <w:p w:rsidR="00C6770F" w:rsidRPr="0096122F" w:rsidRDefault="00C6770F" w:rsidP="0096122F">
            <w:pPr>
              <w:suppressAutoHyphens w:val="0"/>
              <w:jc w:val="center"/>
              <w:rPr>
                <w:sz w:val="24"/>
                <w:szCs w:val="24"/>
                <w:lang w:val="en-US"/>
              </w:rPr>
            </w:pPr>
            <w:r w:rsidRPr="0096122F">
              <w:rPr>
                <w:sz w:val="24"/>
                <w:szCs w:val="24"/>
                <w:lang w:val="en-US"/>
              </w:rPr>
              <w:t>161</w:t>
            </w:r>
          </w:p>
        </w:tc>
      </w:tr>
      <w:tr w:rsidR="00C6770F" w:rsidRPr="0096122F" w:rsidTr="00C6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ins w:id="7601" w:author="Зайцев Павел Борисович" w:date="2021-12-23T18:17:00Z"/>
        </w:trPr>
        <w:tc>
          <w:tcPr>
            <w:tcW w:w="410" w:type="dxa"/>
            <w:vMerge/>
          </w:tcPr>
          <w:p w:rsidR="00C6770F" w:rsidRPr="0096122F" w:rsidRDefault="00C6770F" w:rsidP="0096122F">
            <w:pPr>
              <w:spacing w:line="276" w:lineRule="auto"/>
              <w:jc w:val="center"/>
              <w:rPr>
                <w:ins w:id="7602" w:author="Зайцев Павел Борисович" w:date="2021-12-23T18:17:00Z"/>
                <w:b/>
                <w:sz w:val="24"/>
                <w:szCs w:val="24"/>
                <w:lang w:val="en-US"/>
              </w:rPr>
            </w:pPr>
          </w:p>
        </w:tc>
        <w:tc>
          <w:tcPr>
            <w:tcW w:w="1539" w:type="dxa"/>
            <w:gridSpan w:val="2"/>
            <w:vMerge/>
            <w:tcBorders>
              <w:bottom w:val="single" w:sz="4" w:space="0" w:color="auto"/>
            </w:tcBorders>
            <w:noWrap/>
          </w:tcPr>
          <w:p w:rsidR="00C6770F" w:rsidRPr="0096122F" w:rsidRDefault="00C6770F" w:rsidP="0096122F">
            <w:pPr>
              <w:suppressAutoHyphens w:val="0"/>
              <w:spacing w:line="276" w:lineRule="auto"/>
              <w:rPr>
                <w:ins w:id="7603" w:author="Зайцев Павел Борисович" w:date="2021-12-23T18:17:00Z"/>
                <w:sz w:val="24"/>
                <w:szCs w:val="24"/>
                <w:lang w:eastAsia="ru-RU"/>
              </w:rPr>
            </w:pPr>
          </w:p>
        </w:tc>
        <w:tc>
          <w:tcPr>
            <w:tcW w:w="1418" w:type="dxa"/>
            <w:tcBorders>
              <w:top w:val="single" w:sz="4" w:space="0" w:color="auto"/>
              <w:bottom w:val="single" w:sz="4" w:space="0" w:color="auto"/>
            </w:tcBorders>
            <w:noWrap/>
          </w:tcPr>
          <w:p w:rsidR="00C6770F" w:rsidRPr="0096122F" w:rsidRDefault="00C6770F" w:rsidP="0096122F">
            <w:pPr>
              <w:suppressAutoHyphens w:val="0"/>
              <w:spacing w:line="276" w:lineRule="auto"/>
              <w:jc w:val="center"/>
              <w:rPr>
                <w:ins w:id="7604" w:author="Зайцев Павел Борисович" w:date="2021-12-23T18:17:00Z"/>
                <w:sz w:val="24"/>
                <w:szCs w:val="24"/>
                <w:lang w:eastAsia="ru-RU"/>
              </w:rPr>
            </w:pPr>
            <w:ins w:id="7605" w:author="Зайцев Павел Борисович" w:date="2021-12-23T18:17:00Z">
              <w:r w:rsidRPr="0096122F">
                <w:rPr>
                  <w:sz w:val="24"/>
                  <w:szCs w:val="24"/>
                </w:rPr>
                <w:t>130305</w:t>
              </w:r>
              <w:r w:rsidRPr="0096122F">
                <w:rPr>
                  <w:sz w:val="24"/>
                  <w:szCs w:val="24"/>
                  <w:lang w:val="en-US"/>
                </w:rPr>
                <w:t>8</w:t>
              </w:r>
              <w:r w:rsidRPr="0096122F">
                <w:rPr>
                  <w:sz w:val="24"/>
                  <w:szCs w:val="24"/>
                </w:rPr>
                <w:t>31</w:t>
              </w:r>
            </w:ins>
          </w:p>
        </w:tc>
        <w:tc>
          <w:tcPr>
            <w:tcW w:w="1849" w:type="dxa"/>
            <w:vMerge/>
            <w:tcBorders>
              <w:bottom w:val="single" w:sz="4" w:space="0" w:color="auto"/>
            </w:tcBorders>
            <w:noWrap/>
          </w:tcPr>
          <w:p w:rsidR="00C6770F" w:rsidRPr="0096122F" w:rsidRDefault="00C6770F" w:rsidP="0096122F">
            <w:pPr>
              <w:suppressAutoHyphens w:val="0"/>
              <w:spacing w:line="276" w:lineRule="auto"/>
              <w:jc w:val="center"/>
              <w:rPr>
                <w:ins w:id="7606" w:author="Зайцев Павел Борисович" w:date="2021-12-23T18:17:00Z"/>
                <w:sz w:val="24"/>
                <w:szCs w:val="24"/>
                <w:lang w:eastAsia="ru-RU"/>
              </w:rPr>
            </w:pPr>
          </w:p>
        </w:tc>
        <w:tc>
          <w:tcPr>
            <w:tcW w:w="1559" w:type="dxa"/>
            <w:vMerge/>
            <w:tcBorders>
              <w:bottom w:val="single" w:sz="4" w:space="0" w:color="auto"/>
            </w:tcBorders>
            <w:noWrap/>
          </w:tcPr>
          <w:p w:rsidR="00C6770F" w:rsidRPr="0096122F" w:rsidRDefault="00C6770F" w:rsidP="0096122F">
            <w:pPr>
              <w:suppressAutoHyphens w:val="0"/>
              <w:spacing w:line="276" w:lineRule="auto"/>
              <w:jc w:val="center"/>
              <w:rPr>
                <w:ins w:id="7607" w:author="Зайцев Павел Борисович" w:date="2021-12-23T18:17:00Z"/>
                <w:sz w:val="24"/>
                <w:szCs w:val="24"/>
                <w:lang w:eastAsia="ru-RU"/>
              </w:rPr>
            </w:pPr>
          </w:p>
        </w:tc>
        <w:tc>
          <w:tcPr>
            <w:tcW w:w="851" w:type="dxa"/>
            <w:vMerge/>
            <w:tcBorders>
              <w:bottom w:val="single" w:sz="4" w:space="0" w:color="auto"/>
            </w:tcBorders>
            <w:noWrap/>
          </w:tcPr>
          <w:p w:rsidR="00C6770F" w:rsidRPr="0096122F" w:rsidRDefault="00C6770F" w:rsidP="0096122F">
            <w:pPr>
              <w:suppressAutoHyphens w:val="0"/>
              <w:spacing w:line="276" w:lineRule="auto"/>
              <w:jc w:val="center"/>
              <w:rPr>
                <w:ins w:id="7608" w:author="Зайцев Павел Борисович" w:date="2021-12-23T18:17:00Z"/>
                <w:sz w:val="24"/>
                <w:szCs w:val="24"/>
                <w:lang w:eastAsia="ru-RU"/>
              </w:rPr>
            </w:pPr>
          </w:p>
        </w:tc>
        <w:tc>
          <w:tcPr>
            <w:tcW w:w="1276" w:type="dxa"/>
            <w:vMerge/>
            <w:tcBorders>
              <w:bottom w:val="single" w:sz="4" w:space="0" w:color="auto"/>
            </w:tcBorders>
            <w:noWrap/>
          </w:tcPr>
          <w:p w:rsidR="00C6770F" w:rsidRPr="0096122F" w:rsidRDefault="00C6770F" w:rsidP="0096122F">
            <w:pPr>
              <w:suppressAutoHyphens w:val="0"/>
              <w:spacing w:line="276" w:lineRule="auto"/>
              <w:jc w:val="center"/>
              <w:rPr>
                <w:ins w:id="7609" w:author="Зайцев Павел Борисович" w:date="2021-12-23T18:17:00Z"/>
                <w:sz w:val="24"/>
                <w:szCs w:val="24"/>
                <w:lang w:eastAsia="ru-RU"/>
              </w:rPr>
            </w:pPr>
          </w:p>
        </w:tc>
        <w:tc>
          <w:tcPr>
            <w:tcW w:w="4108" w:type="dxa"/>
            <w:vMerge/>
            <w:tcBorders>
              <w:bottom w:val="single" w:sz="4" w:space="0" w:color="auto"/>
            </w:tcBorders>
          </w:tcPr>
          <w:p w:rsidR="00C6770F" w:rsidRPr="0096122F" w:rsidRDefault="00C6770F" w:rsidP="0096122F">
            <w:pPr>
              <w:suppressAutoHyphens w:val="0"/>
              <w:spacing w:line="276" w:lineRule="auto"/>
              <w:jc w:val="center"/>
              <w:rPr>
                <w:ins w:id="7610" w:author="Зайцев Павел Борисович" w:date="2021-12-23T18:17:00Z"/>
                <w:sz w:val="24"/>
                <w:szCs w:val="24"/>
                <w:lang w:eastAsia="ru-RU"/>
              </w:rPr>
            </w:pPr>
          </w:p>
        </w:tc>
        <w:tc>
          <w:tcPr>
            <w:tcW w:w="1024" w:type="dxa"/>
            <w:gridSpan w:val="3"/>
            <w:vMerge/>
            <w:tcBorders>
              <w:bottom w:val="single" w:sz="4" w:space="0" w:color="auto"/>
            </w:tcBorders>
            <w:noWrap/>
          </w:tcPr>
          <w:p w:rsidR="00C6770F" w:rsidRPr="0096122F" w:rsidRDefault="00C6770F" w:rsidP="0096122F">
            <w:pPr>
              <w:suppressAutoHyphens w:val="0"/>
              <w:spacing w:line="276" w:lineRule="auto"/>
              <w:jc w:val="center"/>
              <w:rPr>
                <w:ins w:id="7611" w:author="Зайцев Павел Борисович" w:date="2021-12-23T18:17:00Z"/>
                <w:sz w:val="24"/>
                <w:szCs w:val="24"/>
                <w:lang w:eastAsia="ru-RU"/>
              </w:rPr>
            </w:pPr>
          </w:p>
        </w:tc>
        <w:tc>
          <w:tcPr>
            <w:tcW w:w="1055" w:type="dxa"/>
            <w:gridSpan w:val="2"/>
            <w:tcBorders>
              <w:top w:val="single" w:sz="4" w:space="0" w:color="auto"/>
              <w:bottom w:val="single" w:sz="4" w:space="0" w:color="auto"/>
              <w:right w:val="single" w:sz="4" w:space="0" w:color="auto"/>
            </w:tcBorders>
            <w:noWrap/>
          </w:tcPr>
          <w:p w:rsidR="00C6770F" w:rsidRPr="0096122F" w:rsidRDefault="00C6770F" w:rsidP="0096122F">
            <w:pPr>
              <w:suppressAutoHyphens w:val="0"/>
              <w:spacing w:line="276" w:lineRule="auto"/>
              <w:jc w:val="center"/>
              <w:rPr>
                <w:ins w:id="7612" w:author="Зайцев Павел Борисович" w:date="2021-12-23T18:17:00Z"/>
                <w:sz w:val="24"/>
                <w:szCs w:val="24"/>
                <w:lang w:eastAsia="ru-RU"/>
              </w:rPr>
            </w:pPr>
            <w:ins w:id="7613" w:author="Зайцев Павел Борисович" w:date="2021-12-23T18:19:00Z">
              <w:r w:rsidRPr="0096122F">
                <w:rPr>
                  <w:sz w:val="24"/>
                  <w:szCs w:val="24"/>
                  <w:lang w:val="en-US"/>
                </w:rPr>
                <w:t>30305</w:t>
              </w:r>
            </w:ins>
          </w:p>
        </w:tc>
        <w:tc>
          <w:tcPr>
            <w:tcW w:w="879" w:type="dxa"/>
            <w:tcBorders>
              <w:top w:val="single" w:sz="4" w:space="0" w:color="auto"/>
              <w:left w:val="single" w:sz="4" w:space="0" w:color="auto"/>
              <w:bottom w:val="single" w:sz="4" w:space="0" w:color="auto"/>
            </w:tcBorders>
            <w:noWrap/>
          </w:tcPr>
          <w:p w:rsidR="00C6770F" w:rsidRPr="0096122F" w:rsidRDefault="00C6770F" w:rsidP="0096122F">
            <w:pPr>
              <w:suppressAutoHyphens w:val="0"/>
              <w:spacing w:line="276" w:lineRule="auto"/>
              <w:jc w:val="center"/>
              <w:rPr>
                <w:ins w:id="7614" w:author="Зайцев Павел Борисович" w:date="2021-12-23T18:17:00Z"/>
                <w:sz w:val="24"/>
                <w:szCs w:val="24"/>
                <w:lang w:eastAsia="ru-RU"/>
              </w:rPr>
            </w:pPr>
            <w:ins w:id="7615" w:author="Зайцев Павел Борисович" w:date="2021-12-23T18:19:00Z">
              <w:r>
                <w:rPr>
                  <w:sz w:val="24"/>
                  <w:szCs w:val="24"/>
                </w:rPr>
                <w:t>8</w:t>
              </w:r>
              <w:r w:rsidRPr="0096122F">
                <w:rPr>
                  <w:sz w:val="24"/>
                  <w:szCs w:val="24"/>
                  <w:lang w:val="en-US"/>
                </w:rPr>
                <w:t>31</w:t>
              </w:r>
            </w:ins>
          </w:p>
        </w:tc>
        <w:tc>
          <w:tcPr>
            <w:tcW w:w="1418" w:type="dxa"/>
            <w:gridSpan w:val="2"/>
            <w:vMerge/>
            <w:tcBorders>
              <w:bottom w:val="single" w:sz="4" w:space="0" w:color="auto"/>
            </w:tcBorders>
          </w:tcPr>
          <w:p w:rsidR="00C6770F" w:rsidRPr="0096122F" w:rsidRDefault="00C6770F" w:rsidP="0096122F">
            <w:pPr>
              <w:suppressAutoHyphens w:val="0"/>
              <w:spacing w:line="276" w:lineRule="auto"/>
              <w:jc w:val="center"/>
              <w:rPr>
                <w:ins w:id="7616" w:author="Зайцев Павел Борисович" w:date="2021-12-23T18:17:00Z"/>
                <w:sz w:val="24"/>
                <w:szCs w:val="24"/>
                <w:lang w:eastAsia="ru-RU"/>
              </w:rPr>
            </w:pPr>
          </w:p>
        </w:tc>
        <w:tc>
          <w:tcPr>
            <w:tcW w:w="1462" w:type="dxa"/>
            <w:gridSpan w:val="2"/>
            <w:tcBorders>
              <w:top w:val="single" w:sz="4" w:space="0" w:color="auto"/>
              <w:bottom w:val="single" w:sz="4" w:space="0" w:color="auto"/>
            </w:tcBorders>
          </w:tcPr>
          <w:p w:rsidR="00C6770F" w:rsidRPr="0096122F" w:rsidRDefault="00C6770F" w:rsidP="00C6770F">
            <w:pPr>
              <w:suppressAutoHyphens w:val="0"/>
              <w:spacing w:line="276" w:lineRule="auto"/>
              <w:jc w:val="center"/>
              <w:rPr>
                <w:ins w:id="7617" w:author="Зайцев Павел Борисович" w:date="2021-12-23T18:17:00Z"/>
                <w:sz w:val="24"/>
                <w:szCs w:val="24"/>
                <w:lang w:eastAsia="ru-RU"/>
              </w:rPr>
            </w:pPr>
            <w:ins w:id="7618" w:author="Зайцев Павел Борисович" w:date="2021-12-23T18:19:00Z">
              <w:r w:rsidRPr="0096122F">
                <w:rPr>
                  <w:sz w:val="24"/>
                  <w:szCs w:val="24"/>
                  <w:lang w:eastAsia="ru-RU"/>
                </w:rPr>
                <w:t xml:space="preserve">значение </w:t>
              </w:r>
              <w:r>
                <w:rPr>
                  <w:sz w:val="24"/>
                  <w:szCs w:val="24"/>
                  <w:lang w:val="en-US" w:eastAsia="ru-RU"/>
                </w:rPr>
                <w:t>&lt;</w:t>
              </w:r>
              <w:r w:rsidRPr="0096122F">
                <w:rPr>
                  <w:sz w:val="24"/>
                  <w:szCs w:val="24"/>
                  <w:lang w:val="en-US" w:eastAsia="ru-RU"/>
                </w:rPr>
                <w:t xml:space="preserve"> </w:t>
              </w:r>
              <w:r w:rsidRPr="0096122F">
                <w:rPr>
                  <w:sz w:val="24"/>
                  <w:szCs w:val="24"/>
                  <w:lang w:eastAsia="ru-RU"/>
                </w:rPr>
                <w:t>0</w:t>
              </w:r>
            </w:ins>
          </w:p>
        </w:tc>
        <w:tc>
          <w:tcPr>
            <w:tcW w:w="1036" w:type="dxa"/>
            <w:vMerge/>
            <w:tcBorders>
              <w:bottom w:val="single" w:sz="4" w:space="0" w:color="auto"/>
            </w:tcBorders>
            <w:noWrap/>
          </w:tcPr>
          <w:p w:rsidR="00C6770F" w:rsidRPr="0096122F" w:rsidRDefault="00C6770F" w:rsidP="0096122F">
            <w:pPr>
              <w:suppressAutoHyphens w:val="0"/>
              <w:spacing w:line="276" w:lineRule="auto"/>
              <w:jc w:val="center"/>
              <w:rPr>
                <w:ins w:id="7619" w:author="Зайцев Павел Борисович" w:date="2021-12-23T18:17:00Z"/>
                <w:sz w:val="24"/>
                <w:szCs w:val="24"/>
                <w:lang w:eastAsia="ru-RU"/>
              </w:rPr>
            </w:pPr>
          </w:p>
        </w:tc>
        <w:tc>
          <w:tcPr>
            <w:tcW w:w="1237" w:type="dxa"/>
            <w:tcBorders>
              <w:top w:val="single" w:sz="4" w:space="0" w:color="auto"/>
              <w:bottom w:val="single" w:sz="4" w:space="0" w:color="auto"/>
              <w:right w:val="single" w:sz="4" w:space="0" w:color="auto"/>
            </w:tcBorders>
            <w:noWrap/>
          </w:tcPr>
          <w:p w:rsidR="00C6770F" w:rsidRPr="0096122F" w:rsidRDefault="00C6770F" w:rsidP="0096122F">
            <w:pPr>
              <w:suppressAutoHyphens w:val="0"/>
              <w:spacing w:line="276" w:lineRule="auto"/>
              <w:jc w:val="center"/>
              <w:rPr>
                <w:ins w:id="7620" w:author="Зайцев Павел Борисович" w:date="2021-12-23T18:17:00Z"/>
                <w:sz w:val="24"/>
                <w:szCs w:val="24"/>
                <w:lang w:eastAsia="ru-RU"/>
              </w:rPr>
            </w:pPr>
            <w:ins w:id="7621" w:author="Зайцев Павел Борисович" w:date="2021-12-23T18:19:00Z">
              <w:r w:rsidRPr="0096122F">
                <w:rPr>
                  <w:sz w:val="24"/>
                  <w:szCs w:val="24"/>
                  <w:lang w:val="en-US"/>
                </w:rPr>
                <w:t>40140</w:t>
              </w:r>
            </w:ins>
          </w:p>
        </w:tc>
        <w:tc>
          <w:tcPr>
            <w:tcW w:w="1134" w:type="dxa"/>
            <w:tcBorders>
              <w:top w:val="single" w:sz="4" w:space="0" w:color="auto"/>
              <w:left w:val="single" w:sz="4" w:space="0" w:color="auto"/>
              <w:bottom w:val="single" w:sz="4" w:space="0" w:color="auto"/>
              <w:right w:val="single" w:sz="4" w:space="0" w:color="auto"/>
            </w:tcBorders>
            <w:noWrap/>
          </w:tcPr>
          <w:p w:rsidR="00C6770F" w:rsidRPr="0096122F" w:rsidRDefault="00C6770F" w:rsidP="00C6770F">
            <w:pPr>
              <w:suppressAutoHyphens w:val="0"/>
              <w:jc w:val="center"/>
              <w:rPr>
                <w:ins w:id="7622" w:author="Зайцев Павел Борисович" w:date="2021-12-23T18:19:00Z"/>
                <w:sz w:val="24"/>
                <w:szCs w:val="24"/>
                <w:lang w:val="en-US"/>
              </w:rPr>
            </w:pPr>
            <w:ins w:id="7623" w:author="Зайцев Павел Борисович" w:date="2021-12-23T18:19:00Z">
              <w:r w:rsidRPr="0096122F">
                <w:rPr>
                  <w:sz w:val="24"/>
                  <w:szCs w:val="24"/>
                  <w:lang w:val="en-US"/>
                </w:rPr>
                <w:t>151</w:t>
              </w:r>
            </w:ins>
          </w:p>
          <w:p w:rsidR="00C6770F" w:rsidRPr="0096122F" w:rsidRDefault="00C6770F" w:rsidP="0096122F">
            <w:pPr>
              <w:suppressAutoHyphens w:val="0"/>
              <w:spacing w:line="276" w:lineRule="auto"/>
              <w:jc w:val="center"/>
              <w:rPr>
                <w:ins w:id="7624" w:author="Зайцев Павел Борисович" w:date="2021-12-23T18:17:00Z"/>
                <w:sz w:val="24"/>
                <w:szCs w:val="24"/>
                <w:lang w:eastAsia="ru-RU"/>
              </w:rPr>
            </w:pPr>
            <w:ins w:id="7625" w:author="Зайцев Павел Борисович" w:date="2021-12-23T18:19:00Z">
              <w:r w:rsidRPr="0096122F">
                <w:rPr>
                  <w:sz w:val="24"/>
                  <w:szCs w:val="24"/>
                  <w:lang w:val="en-US"/>
                </w:rPr>
                <w:t>161</w:t>
              </w:r>
            </w:ins>
          </w:p>
        </w:tc>
      </w:tr>
      <w:tr w:rsidR="00C6770F" w:rsidRPr="0096122F" w:rsidTr="00CE4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10" w:type="dxa"/>
            <w:vMerge w:val="restart"/>
            <w:tcBorders>
              <w:top w:val="single" w:sz="4" w:space="0" w:color="auto"/>
              <w:left w:val="single" w:sz="4" w:space="0" w:color="auto"/>
              <w:right w:val="single" w:sz="4" w:space="0" w:color="auto"/>
            </w:tcBorders>
          </w:tcPr>
          <w:p w:rsidR="00C6770F" w:rsidRPr="0096122F" w:rsidRDefault="00C6770F" w:rsidP="0096122F">
            <w:pPr>
              <w:spacing w:line="276" w:lineRule="auto"/>
              <w:jc w:val="center"/>
              <w:rPr>
                <w:sz w:val="24"/>
                <w:szCs w:val="24"/>
                <w:lang w:eastAsia="ru-RU"/>
              </w:rPr>
            </w:pPr>
            <w:r w:rsidRPr="0096122F">
              <w:rPr>
                <w:b/>
                <w:sz w:val="24"/>
                <w:szCs w:val="24"/>
                <w:lang w:val="en-US"/>
              </w:rPr>
              <w:t>9</w:t>
            </w:r>
            <w:r w:rsidRPr="0096122F">
              <w:rPr>
                <w:b/>
                <w:sz w:val="24"/>
                <w:szCs w:val="24"/>
              </w:rPr>
              <w:t>.</w:t>
            </w:r>
          </w:p>
        </w:tc>
        <w:tc>
          <w:tcPr>
            <w:tcW w:w="1539" w:type="dxa"/>
            <w:gridSpan w:val="2"/>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rPr>
                <w:sz w:val="24"/>
                <w:szCs w:val="24"/>
                <w:lang w:eastAsia="ru-RU"/>
              </w:rPr>
            </w:pPr>
            <w:r w:rsidRPr="0096122F">
              <w:rPr>
                <w:sz w:val="24"/>
                <w:szCs w:val="24"/>
                <w:lang w:eastAsia="ru-RU"/>
              </w:rPr>
              <w:t>ИТОГО</w:t>
            </w:r>
          </w:p>
        </w:tc>
        <w:tc>
          <w:tcPr>
            <w:tcW w:w="1418" w:type="dxa"/>
            <w:vMerge w:val="restart"/>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130404000</w:t>
            </w:r>
          </w:p>
        </w:tc>
        <w:tc>
          <w:tcPr>
            <w:tcW w:w="1849" w:type="dxa"/>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c>
          <w:tcPr>
            <w:tcW w:w="4108" w:type="dxa"/>
            <w:tcBorders>
              <w:top w:val="single" w:sz="4" w:space="0" w:color="auto"/>
              <w:left w:val="single" w:sz="4" w:space="0" w:color="auto"/>
              <w:bottom w:val="single" w:sz="4" w:space="0" w:color="auto"/>
              <w:right w:val="single" w:sz="4" w:space="0" w:color="auto"/>
            </w:tcBorders>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r w:rsidRPr="0096122F">
              <w:rPr>
                <w:bCs/>
                <w:sz w:val="24"/>
                <w:szCs w:val="24"/>
                <w:lang w:eastAsia="ru-RU"/>
              </w:rPr>
              <w:t>***</w:t>
            </w:r>
          </w:p>
        </w:tc>
        <w:tc>
          <w:tcPr>
            <w:tcW w:w="1024" w:type="dxa"/>
            <w:gridSpan w:val="3"/>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c>
          <w:tcPr>
            <w:tcW w:w="1055" w:type="dxa"/>
            <w:gridSpan w:val="2"/>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c>
          <w:tcPr>
            <w:tcW w:w="1418" w:type="dxa"/>
            <w:gridSpan w:val="2"/>
            <w:tcBorders>
              <w:top w:val="single" w:sz="4" w:space="0" w:color="auto"/>
              <w:left w:val="single" w:sz="4" w:space="0" w:color="auto"/>
              <w:bottom w:val="single" w:sz="4" w:space="0" w:color="auto"/>
              <w:right w:val="single" w:sz="4" w:space="0" w:color="auto"/>
            </w:tcBorders>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значение</w:t>
            </w:r>
            <w:r w:rsidRPr="0096122F">
              <w:rPr>
                <w:sz w:val="24"/>
                <w:szCs w:val="24"/>
                <w:lang w:val="en-US" w:eastAsia="ru-RU"/>
              </w:rPr>
              <w:t xml:space="preserve"> </w:t>
            </w:r>
            <w:r w:rsidRPr="0096122F">
              <w:rPr>
                <w:sz w:val="24"/>
                <w:szCs w:val="24"/>
                <w:lang w:eastAsia="ru-RU"/>
              </w:rPr>
              <w:t>&gt;</w:t>
            </w:r>
            <w:r w:rsidRPr="0096122F">
              <w:rPr>
                <w:sz w:val="24"/>
                <w:szCs w:val="24"/>
                <w:lang w:val="en-US" w:eastAsia="ru-RU"/>
              </w:rPr>
              <w:t xml:space="preserve"> </w:t>
            </w:r>
            <w:r w:rsidRPr="0096122F">
              <w:rPr>
                <w:sz w:val="24"/>
                <w:szCs w:val="24"/>
                <w:lang w:eastAsia="ru-RU"/>
              </w:rPr>
              <w:t>0</w:t>
            </w:r>
          </w:p>
        </w:tc>
        <w:tc>
          <w:tcPr>
            <w:tcW w:w="1462" w:type="dxa"/>
            <w:gridSpan w:val="2"/>
            <w:tcBorders>
              <w:top w:val="single" w:sz="4" w:space="0" w:color="auto"/>
              <w:left w:val="single" w:sz="4" w:space="0" w:color="auto"/>
              <w:bottom w:val="single" w:sz="4" w:space="0" w:color="auto"/>
              <w:right w:val="single" w:sz="4" w:space="0" w:color="auto"/>
            </w:tcBorders>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значение</w:t>
            </w:r>
            <w:r w:rsidRPr="0096122F">
              <w:rPr>
                <w:sz w:val="24"/>
                <w:szCs w:val="24"/>
                <w:lang w:val="en-US" w:eastAsia="ru-RU"/>
              </w:rPr>
              <w:t xml:space="preserve"> </w:t>
            </w:r>
            <w:r w:rsidRPr="0096122F">
              <w:rPr>
                <w:sz w:val="24"/>
                <w:szCs w:val="24"/>
                <w:lang w:eastAsia="ru-RU"/>
              </w:rPr>
              <w:t>&gt;</w:t>
            </w:r>
            <w:r w:rsidRPr="0096122F">
              <w:rPr>
                <w:sz w:val="24"/>
                <w:szCs w:val="24"/>
                <w:lang w:val="en-US" w:eastAsia="ru-RU"/>
              </w:rPr>
              <w:t xml:space="preserve"> </w:t>
            </w:r>
            <w:r w:rsidRPr="0096122F">
              <w:rPr>
                <w:sz w:val="24"/>
                <w:szCs w:val="24"/>
                <w:lang w:eastAsia="ru-RU"/>
              </w:rPr>
              <w:t>0</w:t>
            </w:r>
          </w:p>
        </w:tc>
        <w:tc>
          <w:tcPr>
            <w:tcW w:w="1036" w:type="dxa"/>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c>
          <w:tcPr>
            <w:tcW w:w="1237" w:type="dxa"/>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r>
      <w:tr w:rsidR="00C6770F" w:rsidRPr="0096122F" w:rsidTr="00CE4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0"/>
        </w:trPr>
        <w:tc>
          <w:tcPr>
            <w:tcW w:w="410" w:type="dxa"/>
            <w:vMerge/>
            <w:tcBorders>
              <w:left w:val="single" w:sz="4" w:space="0" w:color="auto"/>
              <w:right w:val="single" w:sz="4" w:space="0" w:color="auto"/>
            </w:tcBorders>
          </w:tcPr>
          <w:p w:rsidR="00C6770F" w:rsidRPr="0096122F" w:rsidRDefault="00C6770F" w:rsidP="0096122F">
            <w:pPr>
              <w:suppressAutoHyphens w:val="0"/>
              <w:spacing w:line="276" w:lineRule="auto"/>
              <w:jc w:val="center"/>
              <w:rPr>
                <w:sz w:val="24"/>
                <w:szCs w:val="24"/>
                <w:lang w:eastAsia="ru-RU"/>
              </w:rPr>
            </w:pPr>
          </w:p>
        </w:tc>
        <w:tc>
          <w:tcPr>
            <w:tcW w:w="1539" w:type="dxa"/>
            <w:gridSpan w:val="2"/>
            <w:vMerge w:val="restart"/>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в том числе по номеру (коду) счета: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tcPr>
          <w:p w:rsidR="00C6770F" w:rsidRPr="0096122F" w:rsidRDefault="00C6770F" w:rsidP="0096122F">
            <w:pPr>
              <w:suppressAutoHyphens w:val="0"/>
              <w:spacing w:line="276" w:lineRule="auto"/>
              <w:jc w:val="center"/>
              <w:rPr>
                <w:bCs/>
                <w:sz w:val="24"/>
                <w:szCs w:val="24"/>
                <w:lang w:eastAsia="ru-RU"/>
              </w:rPr>
            </w:pPr>
            <w:r w:rsidRPr="0096122F">
              <w:rPr>
                <w:bCs/>
                <w:sz w:val="24"/>
                <w:szCs w:val="24"/>
                <w:lang w:eastAsia="ru-RU"/>
              </w:rPr>
              <w:t xml:space="preserve"> ПРП=500 </w:t>
            </w:r>
          </w:p>
          <w:p w:rsidR="00C6770F" w:rsidRPr="0096122F" w:rsidRDefault="00C6770F" w:rsidP="0096122F">
            <w:pPr>
              <w:suppressAutoHyphens w:val="0"/>
              <w:spacing w:line="276" w:lineRule="auto"/>
              <w:jc w:val="center"/>
              <w:rPr>
                <w:bCs/>
                <w:sz w:val="24"/>
                <w:szCs w:val="24"/>
                <w:lang w:eastAsia="ru-RU"/>
              </w:rPr>
            </w:pPr>
          </w:p>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источник</w:t>
            </w:r>
          </w:p>
        </w:tc>
        <w:tc>
          <w:tcPr>
            <w:tcW w:w="4108" w:type="dxa"/>
            <w:tcBorders>
              <w:top w:val="single" w:sz="4" w:space="0" w:color="auto"/>
              <w:left w:val="single" w:sz="4" w:space="0" w:color="auto"/>
              <w:bottom w:val="single" w:sz="4" w:space="0" w:color="auto"/>
              <w:right w:val="single" w:sz="4" w:space="0" w:color="auto"/>
            </w:tcBorders>
            <w:hideMark/>
          </w:tcPr>
          <w:p w:rsidR="00C6770F" w:rsidRPr="0096122F" w:rsidRDefault="00C6770F" w:rsidP="0096122F">
            <w:pPr>
              <w:suppressAutoHyphens w:val="0"/>
              <w:spacing w:line="276" w:lineRule="auto"/>
              <w:jc w:val="center"/>
              <w:rPr>
                <w:bCs/>
                <w:sz w:val="24"/>
                <w:szCs w:val="24"/>
                <w:lang w:eastAsia="ru-RU"/>
              </w:rPr>
            </w:pPr>
            <w:r w:rsidRPr="0096122F">
              <w:rPr>
                <w:sz w:val="24"/>
                <w:szCs w:val="24"/>
              </w:rPr>
              <w:t>ХХХХХХХХХХХХХХХХХ</w:t>
            </w:r>
          </w:p>
          <w:p w:rsidR="00C6770F" w:rsidRPr="0096122F" w:rsidRDefault="00C6770F" w:rsidP="0096122F">
            <w:pPr>
              <w:suppressAutoHyphens w:val="0"/>
              <w:spacing w:line="276" w:lineRule="auto"/>
              <w:jc w:val="center"/>
              <w:rPr>
                <w:bCs/>
                <w:sz w:val="24"/>
                <w:szCs w:val="24"/>
                <w:lang w:eastAsia="ru-RU"/>
              </w:rPr>
            </w:pPr>
            <w:r w:rsidRPr="0096122F">
              <w:rPr>
                <w:sz w:val="24"/>
                <w:szCs w:val="24"/>
              </w:rPr>
              <w:t>в увязке с источником проверка на 20-тизначный справочник расходов</w:t>
            </w:r>
            <w:r w:rsidRPr="0096122F">
              <w:rPr>
                <w:bCs/>
                <w:sz w:val="24"/>
                <w:szCs w:val="24"/>
                <w:lang w:eastAsia="ru-RU"/>
              </w:rPr>
              <w:t xml:space="preserve">,  </w:t>
            </w:r>
          </w:p>
          <w:p w:rsidR="00C6770F" w:rsidRPr="0096122F" w:rsidRDefault="00C6770F" w:rsidP="0096122F">
            <w:pPr>
              <w:suppressAutoHyphens w:val="0"/>
              <w:spacing w:line="276" w:lineRule="auto"/>
              <w:jc w:val="center"/>
              <w:rPr>
                <w:bCs/>
                <w:sz w:val="24"/>
                <w:szCs w:val="24"/>
                <w:lang w:eastAsia="ru-RU"/>
              </w:rPr>
            </w:pPr>
            <w:r w:rsidRPr="0096122F">
              <w:rPr>
                <w:bCs/>
                <w:sz w:val="24"/>
                <w:szCs w:val="24"/>
                <w:lang w:eastAsia="ru-RU"/>
              </w:rPr>
              <w:t xml:space="preserve"> &lt;&gt; </w:t>
            </w:r>
            <w:r w:rsidRPr="0096122F">
              <w:rPr>
                <w:sz w:val="24"/>
                <w:szCs w:val="24"/>
              </w:rPr>
              <w:t>ХХХХХХХХХ</w:t>
            </w:r>
            <w:r w:rsidRPr="0096122F">
              <w:rPr>
                <w:bCs/>
                <w:sz w:val="24"/>
                <w:szCs w:val="24"/>
                <w:lang w:eastAsia="ru-RU"/>
              </w:rPr>
              <w:t>92795244</w:t>
            </w:r>
          </w:p>
        </w:tc>
        <w:tc>
          <w:tcPr>
            <w:tcW w:w="1024" w:type="dxa"/>
            <w:gridSpan w:val="3"/>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1</w:t>
            </w:r>
          </w:p>
        </w:tc>
        <w:tc>
          <w:tcPr>
            <w:tcW w:w="1055" w:type="dxa"/>
            <w:gridSpan w:val="2"/>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30404</w:t>
            </w:r>
          </w:p>
        </w:tc>
        <w:tc>
          <w:tcPr>
            <w:tcW w:w="879" w:type="dxa"/>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610</w:t>
            </w:r>
          </w:p>
        </w:tc>
        <w:tc>
          <w:tcPr>
            <w:tcW w:w="1418" w:type="dxa"/>
            <w:gridSpan w:val="2"/>
            <w:tcBorders>
              <w:top w:val="single" w:sz="4" w:space="0" w:color="auto"/>
              <w:left w:val="single" w:sz="4" w:space="0" w:color="auto"/>
              <w:bottom w:val="single" w:sz="4" w:space="0" w:color="auto"/>
              <w:right w:val="single" w:sz="4" w:space="0" w:color="auto"/>
            </w:tcBorders>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значение</w:t>
            </w:r>
            <w:r w:rsidRPr="0096122F">
              <w:rPr>
                <w:sz w:val="24"/>
                <w:szCs w:val="24"/>
                <w:lang w:val="en-US" w:eastAsia="ru-RU"/>
              </w:rPr>
              <w:t xml:space="preserve"> </w:t>
            </w:r>
            <w:r w:rsidRPr="0096122F">
              <w:rPr>
                <w:sz w:val="24"/>
                <w:szCs w:val="24"/>
                <w:lang w:eastAsia="ru-RU"/>
              </w:rPr>
              <w:t>&gt;</w:t>
            </w:r>
            <w:r w:rsidRPr="0096122F">
              <w:rPr>
                <w:sz w:val="24"/>
                <w:szCs w:val="24"/>
                <w:lang w:val="en-US" w:eastAsia="ru-RU"/>
              </w:rPr>
              <w:t xml:space="preserve"> </w:t>
            </w:r>
            <w:r w:rsidRPr="0096122F">
              <w:rPr>
                <w:sz w:val="24"/>
                <w:szCs w:val="24"/>
                <w:lang w:eastAsia="ru-RU"/>
              </w:rPr>
              <w:t>0</w:t>
            </w:r>
          </w:p>
        </w:tc>
        <w:tc>
          <w:tcPr>
            <w:tcW w:w="1462" w:type="dxa"/>
            <w:gridSpan w:val="2"/>
            <w:tcBorders>
              <w:top w:val="single" w:sz="4" w:space="0" w:color="auto"/>
              <w:left w:val="single" w:sz="4" w:space="0" w:color="auto"/>
              <w:bottom w:val="single" w:sz="4" w:space="0" w:color="auto"/>
              <w:right w:val="single" w:sz="4" w:space="0" w:color="auto"/>
            </w:tcBorders>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значение</w:t>
            </w:r>
            <w:r w:rsidRPr="0096122F">
              <w:rPr>
                <w:sz w:val="24"/>
                <w:szCs w:val="24"/>
                <w:lang w:val="en-US" w:eastAsia="ru-RU"/>
              </w:rPr>
              <w:t xml:space="preserve"> </w:t>
            </w:r>
            <w:r w:rsidRPr="0096122F">
              <w:rPr>
                <w:sz w:val="24"/>
                <w:szCs w:val="24"/>
                <w:lang w:eastAsia="ru-RU"/>
              </w:rPr>
              <w:t>&gt;</w:t>
            </w:r>
            <w:r w:rsidRPr="0096122F">
              <w:rPr>
                <w:sz w:val="24"/>
                <w:szCs w:val="24"/>
                <w:lang w:val="en-US" w:eastAsia="ru-RU"/>
              </w:rPr>
              <w:t xml:space="preserve"> </w:t>
            </w:r>
            <w:r w:rsidRPr="0096122F">
              <w:rPr>
                <w:sz w:val="24"/>
                <w:szCs w:val="24"/>
                <w:lang w:eastAsia="ru-RU"/>
              </w:rPr>
              <w:t>0</w:t>
            </w:r>
          </w:p>
        </w:tc>
        <w:tc>
          <w:tcPr>
            <w:tcW w:w="1036" w:type="dxa"/>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c>
          <w:tcPr>
            <w:tcW w:w="1237" w:type="dxa"/>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r>
      <w:tr w:rsidR="00C6770F" w:rsidRPr="0096122F" w:rsidTr="00CE4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2"/>
        </w:trPr>
        <w:tc>
          <w:tcPr>
            <w:tcW w:w="410" w:type="dxa"/>
            <w:vMerge/>
            <w:tcBorders>
              <w:left w:val="single" w:sz="4" w:space="0" w:color="auto"/>
              <w:right w:val="single" w:sz="4" w:space="0" w:color="auto"/>
            </w:tcBorders>
          </w:tcPr>
          <w:p w:rsidR="00C6770F" w:rsidRPr="0096122F" w:rsidRDefault="00C6770F" w:rsidP="0096122F">
            <w:pPr>
              <w:suppressAutoHyphens w:val="0"/>
              <w:rPr>
                <w:sz w:val="24"/>
                <w:szCs w:val="24"/>
                <w:lang w:eastAsia="ru-RU"/>
              </w:rPr>
            </w:pPr>
          </w:p>
        </w:tc>
        <w:tc>
          <w:tcPr>
            <w:tcW w:w="1539" w:type="dxa"/>
            <w:gridSpan w:val="2"/>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tcPr>
          <w:p w:rsidR="00C6770F" w:rsidRPr="0096122F" w:rsidRDefault="00C6770F" w:rsidP="0096122F">
            <w:pPr>
              <w:suppressAutoHyphens w:val="0"/>
              <w:spacing w:line="276" w:lineRule="auto"/>
              <w:jc w:val="center"/>
              <w:rPr>
                <w:bCs/>
                <w:sz w:val="24"/>
                <w:szCs w:val="24"/>
                <w:lang w:eastAsia="ru-RU"/>
              </w:rPr>
            </w:pPr>
            <w:r w:rsidRPr="0096122F">
              <w:rPr>
                <w:bCs/>
                <w:sz w:val="24"/>
                <w:szCs w:val="24"/>
                <w:lang w:eastAsia="ru-RU"/>
              </w:rPr>
              <w:t>ПРП=600 ПРП=500</w:t>
            </w:r>
          </w:p>
          <w:p w:rsidR="00C6770F" w:rsidRPr="0096122F" w:rsidRDefault="00C6770F" w:rsidP="0096122F">
            <w:pPr>
              <w:suppressAutoHyphens w:val="0"/>
              <w:spacing w:line="276" w:lineRule="auto"/>
              <w:jc w:val="center"/>
              <w:rPr>
                <w:bCs/>
                <w:sz w:val="24"/>
                <w:szCs w:val="24"/>
                <w:lang w:eastAsia="ru-RU"/>
              </w:rPr>
            </w:pPr>
          </w:p>
          <w:p w:rsidR="00C6770F" w:rsidRPr="0096122F" w:rsidRDefault="00C6770F" w:rsidP="0096122F">
            <w:pPr>
              <w:suppressAutoHyphens w:val="0"/>
              <w:spacing w:line="276" w:lineRule="auto"/>
              <w:jc w:val="center"/>
              <w:rPr>
                <w:sz w:val="24"/>
                <w:szCs w:val="24"/>
                <w:lang w:val="en-US" w:eastAsia="ru-RU"/>
              </w:rPr>
            </w:pPr>
            <w:r w:rsidRPr="0096122F">
              <w:rPr>
                <w:sz w:val="24"/>
                <w:szCs w:val="24"/>
                <w:lang w:eastAsia="ru-RU"/>
              </w:rPr>
              <w:t xml:space="preserve"> 054, 069, </w:t>
            </w:r>
            <w:r w:rsidRPr="0096122F">
              <w:rPr>
                <w:sz w:val="24"/>
                <w:szCs w:val="24"/>
                <w:lang w:val="en-US" w:eastAsia="ru-RU"/>
              </w:rPr>
              <w:t xml:space="preserve">  </w:t>
            </w:r>
            <w:r w:rsidRPr="0096122F">
              <w:rPr>
                <w:sz w:val="24"/>
                <w:szCs w:val="24"/>
                <w:lang w:eastAsia="ru-RU"/>
              </w:rPr>
              <w:t>092, 100, 139, 157, 169, 32</w:t>
            </w:r>
            <w:r w:rsidRPr="0096122F">
              <w:rPr>
                <w:sz w:val="24"/>
                <w:szCs w:val="24"/>
                <w:lang w:val="en-US" w:eastAsia="ru-RU"/>
              </w:rPr>
              <w:t>2</w:t>
            </w:r>
          </w:p>
          <w:p w:rsidR="00C6770F" w:rsidRPr="0096122F" w:rsidRDefault="00C6770F" w:rsidP="0096122F">
            <w:pPr>
              <w:suppressAutoHyphens w:val="0"/>
              <w:spacing w:line="276" w:lineRule="auto"/>
              <w:jc w:val="center"/>
              <w:rPr>
                <w:bCs/>
                <w:sz w:val="24"/>
                <w:szCs w:val="24"/>
                <w:lang w:eastAsia="ru-RU"/>
              </w:rPr>
            </w:pPr>
            <w:r w:rsidRPr="0096122F">
              <w:rPr>
                <w:sz w:val="24"/>
                <w:szCs w:val="24"/>
                <w:lang w:eastAsia="ru-RU"/>
              </w:rPr>
              <w:br/>
            </w:r>
          </w:p>
        </w:tc>
        <w:tc>
          <w:tcPr>
            <w:tcW w:w="1559" w:type="dxa"/>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054, 069, 092, 100, 139, 157, 169, 32</w:t>
            </w:r>
            <w:r w:rsidRPr="0096122F">
              <w:rPr>
                <w:sz w:val="24"/>
                <w:szCs w:val="24"/>
                <w:lang w:val="en-US" w:eastAsia="ru-RU"/>
              </w:rPr>
              <w:t>2</w:t>
            </w:r>
          </w:p>
        </w:tc>
        <w:tc>
          <w:tcPr>
            <w:tcW w:w="4108" w:type="dxa"/>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bCs/>
                <w:sz w:val="24"/>
                <w:szCs w:val="24"/>
                <w:lang w:eastAsia="ru-RU"/>
              </w:rPr>
            </w:pPr>
            <w:r w:rsidRPr="0096122F">
              <w:rPr>
                <w:sz w:val="24"/>
                <w:szCs w:val="24"/>
              </w:rPr>
              <w:t>ХХХХХХХХХ</w:t>
            </w:r>
            <w:r w:rsidRPr="0096122F">
              <w:rPr>
                <w:bCs/>
                <w:sz w:val="24"/>
                <w:szCs w:val="24"/>
                <w:lang w:eastAsia="ru-RU"/>
              </w:rPr>
              <w:t>92795244</w:t>
            </w:r>
          </w:p>
        </w:tc>
        <w:tc>
          <w:tcPr>
            <w:tcW w:w="1024" w:type="dxa"/>
            <w:gridSpan w:val="3"/>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1</w:t>
            </w:r>
          </w:p>
        </w:tc>
        <w:tc>
          <w:tcPr>
            <w:tcW w:w="1055" w:type="dxa"/>
            <w:gridSpan w:val="2"/>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30404</w:t>
            </w:r>
          </w:p>
        </w:tc>
        <w:tc>
          <w:tcPr>
            <w:tcW w:w="879" w:type="dxa"/>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610</w:t>
            </w:r>
          </w:p>
        </w:tc>
        <w:tc>
          <w:tcPr>
            <w:tcW w:w="1418" w:type="dxa"/>
            <w:gridSpan w:val="2"/>
            <w:tcBorders>
              <w:top w:val="single" w:sz="4" w:space="0" w:color="auto"/>
              <w:left w:val="single" w:sz="4" w:space="0" w:color="auto"/>
              <w:bottom w:val="single" w:sz="4" w:space="0" w:color="auto"/>
              <w:right w:val="single" w:sz="4" w:space="0" w:color="auto"/>
            </w:tcBorders>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значение</w:t>
            </w:r>
            <w:r w:rsidRPr="0096122F">
              <w:rPr>
                <w:sz w:val="24"/>
                <w:szCs w:val="24"/>
                <w:lang w:val="en-US" w:eastAsia="ru-RU"/>
              </w:rPr>
              <w:t xml:space="preserve"> </w:t>
            </w:r>
            <w:r w:rsidRPr="0096122F">
              <w:rPr>
                <w:sz w:val="24"/>
                <w:szCs w:val="24"/>
                <w:lang w:eastAsia="ru-RU"/>
              </w:rPr>
              <w:t>&gt;</w:t>
            </w:r>
            <w:ins w:id="7626" w:author="Зайцев Павел Борисович" w:date="2022-01-17T14:18:00Z">
              <w:r w:rsidR="00026772">
                <w:rPr>
                  <w:sz w:val="24"/>
                  <w:szCs w:val="24"/>
                  <w:lang w:val="en-US" w:eastAsia="ru-RU"/>
                </w:rPr>
                <w:t>=</w:t>
              </w:r>
            </w:ins>
            <w:r w:rsidRPr="0096122F">
              <w:rPr>
                <w:sz w:val="24"/>
                <w:szCs w:val="24"/>
                <w:lang w:val="en-US" w:eastAsia="ru-RU"/>
              </w:rPr>
              <w:t xml:space="preserve"> </w:t>
            </w:r>
            <w:r w:rsidRPr="0096122F">
              <w:rPr>
                <w:sz w:val="24"/>
                <w:szCs w:val="24"/>
                <w:lang w:eastAsia="ru-RU"/>
              </w:rPr>
              <w:t>0</w:t>
            </w:r>
          </w:p>
        </w:tc>
        <w:tc>
          <w:tcPr>
            <w:tcW w:w="1462" w:type="dxa"/>
            <w:gridSpan w:val="2"/>
            <w:tcBorders>
              <w:top w:val="single" w:sz="4" w:space="0" w:color="auto"/>
              <w:left w:val="single" w:sz="4" w:space="0" w:color="auto"/>
              <w:bottom w:val="single" w:sz="4" w:space="0" w:color="auto"/>
              <w:right w:val="single" w:sz="4" w:space="0" w:color="auto"/>
            </w:tcBorders>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значение</w:t>
            </w:r>
            <w:r w:rsidRPr="0096122F">
              <w:rPr>
                <w:sz w:val="24"/>
                <w:szCs w:val="24"/>
                <w:lang w:val="en-US" w:eastAsia="ru-RU"/>
              </w:rPr>
              <w:t xml:space="preserve"> </w:t>
            </w:r>
            <w:r w:rsidRPr="0096122F">
              <w:rPr>
                <w:sz w:val="24"/>
                <w:szCs w:val="24"/>
                <w:lang w:eastAsia="ru-RU"/>
              </w:rPr>
              <w:t>&gt;</w:t>
            </w:r>
            <w:ins w:id="7627" w:author="Зайцев Павел Борисович" w:date="2022-01-17T14:18:00Z">
              <w:r w:rsidR="00026772">
                <w:rPr>
                  <w:sz w:val="24"/>
                  <w:szCs w:val="24"/>
                  <w:lang w:val="en-US" w:eastAsia="ru-RU"/>
                </w:rPr>
                <w:t>=</w:t>
              </w:r>
            </w:ins>
            <w:r w:rsidRPr="0096122F">
              <w:rPr>
                <w:sz w:val="24"/>
                <w:szCs w:val="24"/>
                <w:lang w:val="en-US" w:eastAsia="ru-RU"/>
              </w:rPr>
              <w:t xml:space="preserve"> </w:t>
            </w:r>
            <w:r w:rsidRPr="0096122F">
              <w:rPr>
                <w:sz w:val="24"/>
                <w:szCs w:val="24"/>
                <w:lang w:eastAsia="ru-RU"/>
              </w:rPr>
              <w:t>0</w:t>
            </w:r>
          </w:p>
        </w:tc>
        <w:tc>
          <w:tcPr>
            <w:tcW w:w="1036" w:type="dxa"/>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c>
          <w:tcPr>
            <w:tcW w:w="1237" w:type="dxa"/>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r>
      <w:tr w:rsidR="00C6770F" w:rsidRPr="0096122F" w:rsidTr="00CE4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410" w:type="dxa"/>
            <w:vMerge/>
            <w:tcBorders>
              <w:left w:val="single" w:sz="4" w:space="0" w:color="auto"/>
              <w:right w:val="single" w:sz="4" w:space="0" w:color="auto"/>
            </w:tcBorders>
          </w:tcPr>
          <w:p w:rsidR="00C6770F" w:rsidRPr="0096122F" w:rsidRDefault="00C6770F" w:rsidP="0096122F">
            <w:pPr>
              <w:suppressAutoHyphens w:val="0"/>
              <w:spacing w:line="276" w:lineRule="auto"/>
              <w:rPr>
                <w:sz w:val="24"/>
                <w:szCs w:val="24"/>
                <w:lang w:eastAsia="ru-RU"/>
              </w:rPr>
            </w:pPr>
          </w:p>
        </w:tc>
        <w:tc>
          <w:tcPr>
            <w:tcW w:w="1539" w:type="dxa"/>
            <w:gridSpan w:val="2"/>
            <w:vMerge w:val="restart"/>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rPr>
                <w:sz w:val="24"/>
                <w:szCs w:val="24"/>
                <w:lang w:eastAsia="ru-RU"/>
              </w:rPr>
            </w:pPr>
            <w:r w:rsidRPr="0096122F">
              <w:rPr>
                <w:sz w:val="24"/>
                <w:szCs w:val="24"/>
                <w:lang w:eastAsia="ru-RU"/>
              </w:rPr>
              <w:t>денежные расчеты (неденежные расчеты)</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849" w:type="dxa"/>
            <w:vMerge w:val="restart"/>
            <w:tcBorders>
              <w:top w:val="single" w:sz="4" w:space="0" w:color="auto"/>
              <w:left w:val="single" w:sz="4" w:space="0" w:color="auto"/>
              <w:bottom w:val="single" w:sz="4" w:space="0" w:color="auto"/>
              <w:right w:val="single" w:sz="4" w:space="0" w:color="auto"/>
            </w:tcBorders>
          </w:tcPr>
          <w:p w:rsidR="00C6770F" w:rsidRPr="0096122F" w:rsidRDefault="00C6770F" w:rsidP="0096122F">
            <w:pPr>
              <w:suppressAutoHyphens w:val="0"/>
              <w:spacing w:line="276" w:lineRule="auto"/>
              <w:jc w:val="center"/>
              <w:rPr>
                <w:bCs/>
                <w:sz w:val="24"/>
                <w:szCs w:val="24"/>
                <w:lang w:eastAsia="ru-RU"/>
              </w:rPr>
            </w:pPr>
            <w:r w:rsidRPr="0096122F">
              <w:rPr>
                <w:bCs/>
                <w:sz w:val="24"/>
                <w:szCs w:val="24"/>
                <w:lang w:eastAsia="ru-RU"/>
              </w:rPr>
              <w:t xml:space="preserve">ПРП=500                                    </w:t>
            </w:r>
            <w:r w:rsidRPr="0096122F">
              <w:rPr>
                <w:bCs/>
                <w:sz w:val="24"/>
                <w:szCs w:val="24"/>
                <w:lang w:eastAsia="ru-RU"/>
              </w:rPr>
              <w:br/>
              <w:t>ПРП=600</w:t>
            </w:r>
          </w:p>
          <w:p w:rsidR="00C6770F" w:rsidRPr="0096122F" w:rsidRDefault="00C6770F" w:rsidP="0096122F">
            <w:pPr>
              <w:suppressAutoHyphens w:val="0"/>
              <w:spacing w:line="276" w:lineRule="auto"/>
              <w:jc w:val="center"/>
              <w:rPr>
                <w:bCs/>
                <w:sz w:val="24"/>
                <w:szCs w:val="24"/>
                <w:lang w:eastAsia="ru-RU"/>
              </w:rPr>
            </w:pPr>
          </w:p>
          <w:p w:rsidR="00C6770F" w:rsidRPr="0096122F" w:rsidRDefault="00C6770F" w:rsidP="00B74BE7">
            <w:pPr>
              <w:suppressAutoHyphens w:val="0"/>
              <w:spacing w:line="276" w:lineRule="auto"/>
              <w:jc w:val="center"/>
              <w:rPr>
                <w:bCs/>
                <w:sz w:val="24"/>
                <w:szCs w:val="24"/>
                <w:lang w:eastAsia="ru-RU"/>
              </w:rPr>
            </w:pPr>
            <w:r w:rsidRPr="0096122F">
              <w:rPr>
                <w:sz w:val="24"/>
                <w:szCs w:val="24"/>
                <w:lang w:eastAsia="ru-RU"/>
              </w:rPr>
              <w:t xml:space="preserve">054, 069, 092, </w:t>
            </w:r>
            <w:del w:id="7628" w:author="Зайцев Павел Борисович" w:date="2022-01-12T15:42:00Z">
              <w:r w:rsidRPr="0096122F" w:rsidDel="00B74BE7">
                <w:rPr>
                  <w:sz w:val="24"/>
                  <w:szCs w:val="24"/>
                  <w:lang w:eastAsia="ru-RU"/>
                </w:rPr>
                <w:delText xml:space="preserve">100, </w:delText>
              </w:r>
            </w:del>
            <w:r w:rsidRPr="0096122F">
              <w:rPr>
                <w:sz w:val="24"/>
                <w:szCs w:val="24"/>
                <w:lang w:eastAsia="ru-RU"/>
              </w:rPr>
              <w:t>139, 157, 169, 32</w:t>
            </w:r>
            <w:r w:rsidRPr="0096122F">
              <w:rPr>
                <w:sz w:val="24"/>
                <w:szCs w:val="24"/>
                <w:lang w:val="en-US" w:eastAsia="ru-RU"/>
              </w:rPr>
              <w:t>2</w:t>
            </w:r>
            <w:r w:rsidRPr="0096122F">
              <w:rPr>
                <w:sz w:val="24"/>
                <w:szCs w:val="24"/>
                <w:lang w:eastAsia="ru-RU"/>
              </w:rPr>
              <w:t xml:space="preserve"> </w:t>
            </w:r>
          </w:p>
        </w:tc>
        <w:tc>
          <w:tcPr>
            <w:tcW w:w="1559" w:type="dxa"/>
            <w:vMerge w:val="restart"/>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c>
          <w:tcPr>
            <w:tcW w:w="1276" w:type="dxa"/>
            <w:vMerge w:val="restart"/>
            <w:tcBorders>
              <w:top w:val="single" w:sz="4" w:space="0" w:color="auto"/>
              <w:left w:val="single" w:sz="4" w:space="0" w:color="auto"/>
              <w:bottom w:val="single" w:sz="4" w:space="0" w:color="auto"/>
              <w:right w:val="single" w:sz="4" w:space="0" w:color="auto"/>
            </w:tcBorders>
            <w:noWrap/>
            <w:hideMark/>
          </w:tcPr>
          <w:p w:rsidR="00C6770F" w:rsidRPr="0096122F" w:rsidRDefault="00C6770F" w:rsidP="00B74BE7">
            <w:pPr>
              <w:suppressAutoHyphens w:val="0"/>
              <w:spacing w:line="276" w:lineRule="auto"/>
              <w:jc w:val="center"/>
              <w:rPr>
                <w:sz w:val="24"/>
                <w:szCs w:val="24"/>
                <w:lang w:eastAsia="ru-RU"/>
              </w:rPr>
            </w:pPr>
            <w:r w:rsidRPr="0096122F">
              <w:rPr>
                <w:sz w:val="24"/>
                <w:szCs w:val="24"/>
                <w:lang w:eastAsia="ru-RU"/>
              </w:rPr>
              <w:t>054, 069, 092</w:t>
            </w:r>
            <w:del w:id="7629" w:author="Зайцев Павел Борисович" w:date="2022-01-12T15:42:00Z">
              <w:r w:rsidRPr="0096122F" w:rsidDel="00B74BE7">
                <w:rPr>
                  <w:sz w:val="24"/>
                  <w:szCs w:val="24"/>
                  <w:lang w:eastAsia="ru-RU"/>
                </w:rPr>
                <w:delText>, 100</w:delText>
              </w:r>
            </w:del>
            <w:r w:rsidRPr="0096122F">
              <w:rPr>
                <w:sz w:val="24"/>
                <w:szCs w:val="24"/>
                <w:lang w:eastAsia="ru-RU"/>
              </w:rPr>
              <w:t>, 139, 157, 169, 32</w:t>
            </w:r>
            <w:r w:rsidRPr="0096122F">
              <w:rPr>
                <w:sz w:val="24"/>
                <w:szCs w:val="24"/>
                <w:lang w:val="en-US" w:eastAsia="ru-RU"/>
              </w:rPr>
              <w:t>2</w:t>
            </w:r>
          </w:p>
        </w:tc>
        <w:tc>
          <w:tcPr>
            <w:tcW w:w="4108" w:type="dxa"/>
            <w:vMerge w:val="restart"/>
            <w:tcBorders>
              <w:top w:val="single" w:sz="4" w:space="0" w:color="auto"/>
              <w:left w:val="single" w:sz="4" w:space="0" w:color="auto"/>
              <w:bottom w:val="single" w:sz="4" w:space="0" w:color="auto"/>
              <w:right w:val="single" w:sz="4" w:space="0" w:color="auto"/>
            </w:tcBorders>
            <w:hideMark/>
          </w:tcPr>
          <w:p w:rsidR="00C6770F" w:rsidRPr="0096122F" w:rsidRDefault="00C6770F" w:rsidP="0096122F">
            <w:pPr>
              <w:suppressAutoHyphens w:val="0"/>
              <w:spacing w:line="276" w:lineRule="auto"/>
              <w:jc w:val="center"/>
              <w:rPr>
                <w:bCs/>
                <w:sz w:val="24"/>
                <w:szCs w:val="24"/>
                <w:lang w:eastAsia="ru-RU"/>
              </w:rPr>
            </w:pPr>
            <w:r w:rsidRPr="0096122F">
              <w:rPr>
                <w:sz w:val="24"/>
                <w:szCs w:val="24"/>
              </w:rPr>
              <w:t>ХХХХХХХХХ</w:t>
            </w:r>
            <w:r w:rsidRPr="0096122F">
              <w:rPr>
                <w:bCs/>
                <w:sz w:val="24"/>
                <w:szCs w:val="24"/>
                <w:lang w:eastAsia="ru-RU"/>
              </w:rPr>
              <w:t>92795244</w:t>
            </w:r>
          </w:p>
        </w:tc>
        <w:tc>
          <w:tcPr>
            <w:tcW w:w="1024" w:type="dxa"/>
            <w:gridSpan w:val="3"/>
            <w:vMerge w:val="restart"/>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1</w:t>
            </w:r>
          </w:p>
        </w:tc>
        <w:tc>
          <w:tcPr>
            <w:tcW w:w="1055" w:type="dxa"/>
            <w:gridSpan w:val="2"/>
            <w:vMerge w:val="restart"/>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30404</w:t>
            </w:r>
          </w:p>
        </w:tc>
        <w:tc>
          <w:tcPr>
            <w:tcW w:w="879" w:type="dxa"/>
            <w:vMerge w:val="restart"/>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610</w:t>
            </w:r>
          </w:p>
        </w:tc>
        <w:tc>
          <w:tcPr>
            <w:tcW w:w="1418" w:type="dxa"/>
            <w:gridSpan w:val="2"/>
            <w:tcBorders>
              <w:top w:val="single" w:sz="4" w:space="0" w:color="auto"/>
              <w:left w:val="single" w:sz="4" w:space="0" w:color="auto"/>
              <w:bottom w:val="single" w:sz="4" w:space="0" w:color="auto"/>
              <w:right w:val="single" w:sz="4" w:space="0" w:color="auto"/>
            </w:tcBorders>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значение</w:t>
            </w:r>
            <w:r w:rsidRPr="0096122F">
              <w:rPr>
                <w:sz w:val="24"/>
                <w:szCs w:val="24"/>
                <w:lang w:val="en-US" w:eastAsia="ru-RU"/>
              </w:rPr>
              <w:t xml:space="preserve"> </w:t>
            </w:r>
            <w:r w:rsidRPr="0096122F">
              <w:rPr>
                <w:sz w:val="24"/>
                <w:szCs w:val="24"/>
                <w:lang w:eastAsia="ru-RU"/>
              </w:rPr>
              <w:t>&gt;</w:t>
            </w:r>
            <w:ins w:id="7630" w:author="Зайцев Павел Борисович" w:date="2022-01-17T14:18:00Z">
              <w:r w:rsidR="00026772">
                <w:rPr>
                  <w:sz w:val="24"/>
                  <w:szCs w:val="24"/>
                  <w:lang w:val="en-US" w:eastAsia="ru-RU"/>
                </w:rPr>
                <w:t>=</w:t>
              </w:r>
            </w:ins>
            <w:r w:rsidRPr="0096122F">
              <w:rPr>
                <w:sz w:val="24"/>
                <w:szCs w:val="24"/>
                <w:lang w:val="en-US" w:eastAsia="ru-RU"/>
              </w:rPr>
              <w:t xml:space="preserve"> </w:t>
            </w:r>
            <w:r w:rsidRPr="0096122F">
              <w:rPr>
                <w:sz w:val="24"/>
                <w:szCs w:val="24"/>
                <w:lang w:eastAsia="ru-RU"/>
              </w:rPr>
              <w:t>0</w:t>
            </w:r>
          </w:p>
        </w:tc>
        <w:tc>
          <w:tcPr>
            <w:tcW w:w="1462" w:type="dxa"/>
            <w:gridSpan w:val="2"/>
            <w:tcBorders>
              <w:top w:val="single" w:sz="4" w:space="0" w:color="auto"/>
              <w:left w:val="single" w:sz="4" w:space="0" w:color="auto"/>
              <w:bottom w:val="single" w:sz="4" w:space="0" w:color="auto"/>
              <w:right w:val="single" w:sz="4" w:space="0" w:color="auto"/>
            </w:tcBorders>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значение</w:t>
            </w:r>
            <w:r w:rsidRPr="0096122F">
              <w:rPr>
                <w:sz w:val="24"/>
                <w:szCs w:val="24"/>
                <w:lang w:val="en-US" w:eastAsia="ru-RU"/>
              </w:rPr>
              <w:t xml:space="preserve"> </w:t>
            </w:r>
            <w:r w:rsidRPr="0096122F">
              <w:rPr>
                <w:sz w:val="24"/>
                <w:szCs w:val="24"/>
                <w:lang w:eastAsia="ru-RU"/>
              </w:rPr>
              <w:t>&gt;</w:t>
            </w:r>
            <w:ins w:id="7631" w:author="Зайцев Павел Борисович" w:date="2022-01-17T14:18:00Z">
              <w:r w:rsidR="00026772">
                <w:rPr>
                  <w:sz w:val="24"/>
                  <w:szCs w:val="24"/>
                  <w:lang w:val="en-US" w:eastAsia="ru-RU"/>
                </w:rPr>
                <w:t>=</w:t>
              </w:r>
            </w:ins>
            <w:r w:rsidRPr="0096122F">
              <w:rPr>
                <w:sz w:val="24"/>
                <w:szCs w:val="24"/>
                <w:lang w:val="en-US" w:eastAsia="ru-RU"/>
              </w:rPr>
              <w:t xml:space="preserve"> </w:t>
            </w:r>
            <w:r w:rsidRPr="0096122F">
              <w:rPr>
                <w:sz w:val="24"/>
                <w:szCs w:val="24"/>
                <w:lang w:eastAsia="ru-RU"/>
              </w:rPr>
              <w:t>0</w:t>
            </w:r>
          </w:p>
        </w:tc>
        <w:tc>
          <w:tcPr>
            <w:tcW w:w="1036" w:type="dxa"/>
            <w:vMerge w:val="restart"/>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1</w:t>
            </w:r>
          </w:p>
        </w:tc>
        <w:tc>
          <w:tcPr>
            <w:tcW w:w="1237" w:type="dxa"/>
            <w:tcBorders>
              <w:top w:val="single" w:sz="4" w:space="0" w:color="auto"/>
              <w:left w:val="single" w:sz="4" w:space="0" w:color="auto"/>
              <w:bottom w:val="single" w:sz="4" w:space="0" w:color="auto"/>
              <w:right w:val="single" w:sz="4" w:space="0" w:color="auto"/>
            </w:tcBorders>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30123</w:t>
            </w:r>
          </w:p>
        </w:tc>
        <w:tc>
          <w:tcPr>
            <w:tcW w:w="1134" w:type="dxa"/>
            <w:tcBorders>
              <w:top w:val="single" w:sz="4" w:space="0" w:color="auto"/>
              <w:left w:val="single" w:sz="4" w:space="0" w:color="auto"/>
              <w:bottom w:val="single" w:sz="4" w:space="0" w:color="auto"/>
              <w:right w:val="single" w:sz="4" w:space="0" w:color="auto"/>
            </w:tcBorders>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720</w:t>
            </w:r>
          </w:p>
        </w:tc>
      </w:tr>
      <w:tr w:rsidR="00C6770F" w:rsidRPr="0096122F" w:rsidTr="00CE4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410" w:type="dxa"/>
            <w:vMerge/>
            <w:tcBorders>
              <w:left w:val="single" w:sz="4" w:space="0" w:color="auto"/>
              <w:right w:val="single" w:sz="4" w:space="0" w:color="auto"/>
            </w:tcBorders>
          </w:tcPr>
          <w:p w:rsidR="00C6770F" w:rsidRPr="0096122F" w:rsidRDefault="00C6770F" w:rsidP="0096122F">
            <w:pPr>
              <w:suppressAutoHyphens w:val="0"/>
              <w:rPr>
                <w:sz w:val="24"/>
                <w:szCs w:val="24"/>
                <w:lang w:eastAsia="ru-RU"/>
              </w:rPr>
            </w:pPr>
          </w:p>
        </w:tc>
        <w:tc>
          <w:tcPr>
            <w:tcW w:w="1539" w:type="dxa"/>
            <w:gridSpan w:val="2"/>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bCs/>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4108"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bCs/>
                <w:sz w:val="24"/>
                <w:szCs w:val="24"/>
                <w:lang w:eastAsia="ru-RU"/>
              </w:rPr>
            </w:pPr>
          </w:p>
        </w:tc>
        <w:tc>
          <w:tcPr>
            <w:tcW w:w="1024" w:type="dxa"/>
            <w:gridSpan w:val="3"/>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055" w:type="dxa"/>
            <w:gridSpan w:val="2"/>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0</w:t>
            </w:r>
          </w:p>
        </w:tc>
        <w:tc>
          <w:tcPr>
            <w:tcW w:w="1462" w:type="dxa"/>
            <w:gridSpan w:val="2"/>
            <w:tcBorders>
              <w:top w:val="single" w:sz="4" w:space="0" w:color="auto"/>
              <w:left w:val="single" w:sz="4" w:space="0" w:color="auto"/>
              <w:bottom w:val="single" w:sz="4" w:space="0" w:color="auto"/>
              <w:right w:val="single" w:sz="4" w:space="0" w:color="auto"/>
            </w:tcBorders>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значение</w:t>
            </w:r>
            <w:r w:rsidRPr="0096122F">
              <w:rPr>
                <w:sz w:val="24"/>
                <w:szCs w:val="24"/>
                <w:lang w:val="en-US" w:eastAsia="ru-RU"/>
              </w:rPr>
              <w:t xml:space="preserve"> </w:t>
            </w:r>
            <w:r w:rsidRPr="0096122F">
              <w:rPr>
                <w:sz w:val="24"/>
                <w:szCs w:val="24"/>
                <w:lang w:eastAsia="ru-RU"/>
              </w:rPr>
              <w:t>&gt;</w:t>
            </w:r>
            <w:r w:rsidRPr="0096122F">
              <w:rPr>
                <w:sz w:val="24"/>
                <w:szCs w:val="24"/>
                <w:lang w:val="en-US" w:eastAsia="ru-RU"/>
              </w:rPr>
              <w:t xml:space="preserve"> </w:t>
            </w:r>
            <w:r w:rsidRPr="0096122F">
              <w:rPr>
                <w:sz w:val="24"/>
                <w:szCs w:val="24"/>
                <w:lang w:eastAsia="ru-RU"/>
              </w:rPr>
              <w:t>0</w:t>
            </w: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237" w:type="dxa"/>
            <w:vMerge w:val="restart"/>
            <w:tcBorders>
              <w:top w:val="single" w:sz="4" w:space="0" w:color="auto"/>
              <w:left w:val="single" w:sz="4" w:space="0" w:color="auto"/>
              <w:bottom w:val="single" w:sz="4" w:space="0" w:color="auto"/>
              <w:right w:val="single" w:sz="4" w:space="0" w:color="auto"/>
            </w:tcBorders>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20121</w:t>
            </w:r>
            <w:r w:rsidRPr="0096122F">
              <w:rPr>
                <w:sz w:val="24"/>
                <w:szCs w:val="24"/>
                <w:lang w:eastAsia="ru-RU"/>
              </w:rPr>
              <w:br/>
              <w:t>20123</w:t>
            </w:r>
            <w:r w:rsidRPr="0096122F">
              <w:rPr>
                <w:sz w:val="24"/>
                <w:szCs w:val="24"/>
                <w:lang w:eastAsia="ru-RU"/>
              </w:rPr>
              <w:br/>
              <w:t>20127</w:t>
            </w:r>
          </w:p>
        </w:tc>
        <w:tc>
          <w:tcPr>
            <w:tcW w:w="1134" w:type="dxa"/>
            <w:tcBorders>
              <w:top w:val="single" w:sz="4" w:space="0" w:color="auto"/>
              <w:left w:val="single" w:sz="4" w:space="0" w:color="auto"/>
              <w:bottom w:val="single" w:sz="4" w:space="0" w:color="auto"/>
              <w:right w:val="single" w:sz="4" w:space="0" w:color="auto"/>
            </w:tcBorders>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510</w:t>
            </w:r>
          </w:p>
        </w:tc>
      </w:tr>
      <w:tr w:rsidR="00C6770F" w:rsidRPr="0096122F" w:rsidTr="00CE4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410" w:type="dxa"/>
            <w:vMerge/>
            <w:tcBorders>
              <w:left w:val="single" w:sz="4" w:space="0" w:color="auto"/>
              <w:right w:val="single" w:sz="4" w:space="0" w:color="auto"/>
            </w:tcBorders>
          </w:tcPr>
          <w:p w:rsidR="00C6770F" w:rsidRPr="0096122F" w:rsidRDefault="00C6770F" w:rsidP="0096122F">
            <w:pPr>
              <w:suppressAutoHyphens w:val="0"/>
              <w:rPr>
                <w:sz w:val="24"/>
                <w:szCs w:val="24"/>
                <w:lang w:eastAsia="ru-RU"/>
              </w:rPr>
            </w:pPr>
          </w:p>
        </w:tc>
        <w:tc>
          <w:tcPr>
            <w:tcW w:w="1539" w:type="dxa"/>
            <w:gridSpan w:val="2"/>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bCs/>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4108"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bCs/>
                <w:sz w:val="24"/>
                <w:szCs w:val="24"/>
                <w:lang w:eastAsia="ru-RU"/>
              </w:rPr>
            </w:pPr>
          </w:p>
        </w:tc>
        <w:tc>
          <w:tcPr>
            <w:tcW w:w="1024" w:type="dxa"/>
            <w:gridSpan w:val="3"/>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055" w:type="dxa"/>
            <w:gridSpan w:val="2"/>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значение</w:t>
            </w:r>
            <w:r w:rsidRPr="0096122F">
              <w:rPr>
                <w:sz w:val="24"/>
                <w:szCs w:val="24"/>
                <w:lang w:val="en-US" w:eastAsia="ru-RU"/>
              </w:rPr>
              <w:t xml:space="preserve"> </w:t>
            </w:r>
            <w:r w:rsidRPr="0096122F">
              <w:rPr>
                <w:sz w:val="24"/>
                <w:szCs w:val="24"/>
                <w:lang w:eastAsia="ru-RU"/>
              </w:rPr>
              <w:t>&gt;</w:t>
            </w:r>
            <w:r w:rsidRPr="0096122F">
              <w:rPr>
                <w:sz w:val="24"/>
                <w:szCs w:val="24"/>
                <w:lang w:val="en-US" w:eastAsia="ru-RU"/>
              </w:rPr>
              <w:t xml:space="preserve"> </w:t>
            </w:r>
            <w:r w:rsidRPr="0096122F">
              <w:rPr>
                <w:sz w:val="24"/>
                <w:szCs w:val="24"/>
                <w:lang w:eastAsia="ru-RU"/>
              </w:rPr>
              <w:t>0</w:t>
            </w:r>
          </w:p>
        </w:tc>
        <w:tc>
          <w:tcPr>
            <w:tcW w:w="1462" w:type="dxa"/>
            <w:gridSpan w:val="2"/>
            <w:tcBorders>
              <w:top w:val="single" w:sz="4" w:space="0" w:color="auto"/>
              <w:left w:val="single" w:sz="4" w:space="0" w:color="auto"/>
              <w:bottom w:val="single" w:sz="4" w:space="0" w:color="auto"/>
              <w:right w:val="single" w:sz="4" w:space="0" w:color="auto"/>
            </w:tcBorders>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0</w:t>
            </w: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610</w:t>
            </w:r>
          </w:p>
        </w:tc>
      </w:tr>
      <w:tr w:rsidR="00C6770F" w:rsidRPr="0096122F" w:rsidTr="00CE4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trPr>
        <w:tc>
          <w:tcPr>
            <w:tcW w:w="410" w:type="dxa"/>
            <w:vMerge/>
            <w:tcBorders>
              <w:left w:val="single" w:sz="4" w:space="0" w:color="auto"/>
              <w:right w:val="single" w:sz="4" w:space="0" w:color="auto"/>
            </w:tcBorders>
          </w:tcPr>
          <w:p w:rsidR="00C6770F" w:rsidRPr="0096122F" w:rsidRDefault="00C6770F" w:rsidP="0096122F">
            <w:pPr>
              <w:suppressAutoHyphens w:val="0"/>
              <w:rPr>
                <w:sz w:val="24"/>
                <w:szCs w:val="24"/>
                <w:lang w:eastAsia="ru-RU"/>
              </w:rPr>
            </w:pPr>
          </w:p>
        </w:tc>
        <w:tc>
          <w:tcPr>
            <w:tcW w:w="1539" w:type="dxa"/>
            <w:gridSpan w:val="2"/>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bCs/>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4108"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bCs/>
                <w:sz w:val="24"/>
                <w:szCs w:val="24"/>
                <w:lang w:eastAsia="ru-RU"/>
              </w:rPr>
            </w:pPr>
          </w:p>
        </w:tc>
        <w:tc>
          <w:tcPr>
            <w:tcW w:w="1024" w:type="dxa"/>
            <w:gridSpan w:val="3"/>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055" w:type="dxa"/>
            <w:gridSpan w:val="2"/>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значение</w:t>
            </w:r>
            <w:r w:rsidRPr="0096122F">
              <w:rPr>
                <w:sz w:val="24"/>
                <w:szCs w:val="24"/>
                <w:lang w:val="en-US" w:eastAsia="ru-RU"/>
              </w:rPr>
              <w:t xml:space="preserve"> </w:t>
            </w:r>
            <w:r w:rsidRPr="0096122F">
              <w:rPr>
                <w:sz w:val="24"/>
                <w:szCs w:val="24"/>
                <w:lang w:eastAsia="ru-RU"/>
              </w:rPr>
              <w:t>&gt;</w:t>
            </w:r>
            <w:ins w:id="7632" w:author="Зайцев Павел Борисович" w:date="2022-01-17T14:18:00Z">
              <w:r w:rsidR="00026772">
                <w:rPr>
                  <w:sz w:val="24"/>
                  <w:szCs w:val="24"/>
                  <w:lang w:val="en-US" w:eastAsia="ru-RU"/>
                </w:rPr>
                <w:t>=</w:t>
              </w:r>
            </w:ins>
            <w:r w:rsidRPr="0096122F">
              <w:rPr>
                <w:sz w:val="24"/>
                <w:szCs w:val="24"/>
                <w:lang w:val="en-US" w:eastAsia="ru-RU"/>
              </w:rPr>
              <w:t xml:space="preserve"> </w:t>
            </w:r>
            <w:r w:rsidRPr="0096122F">
              <w:rPr>
                <w:sz w:val="24"/>
                <w:szCs w:val="24"/>
                <w:lang w:eastAsia="ru-RU"/>
              </w:rPr>
              <w:t>0</w:t>
            </w:r>
          </w:p>
        </w:tc>
        <w:tc>
          <w:tcPr>
            <w:tcW w:w="1462" w:type="dxa"/>
            <w:gridSpan w:val="2"/>
            <w:tcBorders>
              <w:top w:val="single" w:sz="4" w:space="0" w:color="auto"/>
              <w:left w:val="single" w:sz="4" w:space="0" w:color="auto"/>
              <w:bottom w:val="single" w:sz="4" w:space="0" w:color="auto"/>
              <w:right w:val="single" w:sz="4" w:space="0" w:color="auto"/>
            </w:tcBorders>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значение</w:t>
            </w:r>
            <w:r w:rsidRPr="0096122F">
              <w:rPr>
                <w:sz w:val="24"/>
                <w:szCs w:val="24"/>
                <w:lang w:val="en-US" w:eastAsia="ru-RU"/>
              </w:rPr>
              <w:t xml:space="preserve"> </w:t>
            </w:r>
            <w:r w:rsidRPr="0096122F">
              <w:rPr>
                <w:sz w:val="24"/>
                <w:szCs w:val="24"/>
                <w:lang w:eastAsia="ru-RU"/>
              </w:rPr>
              <w:t>&gt;</w:t>
            </w:r>
            <w:ins w:id="7633" w:author="Зайцев Павел Борисович" w:date="2022-01-17T14:18:00Z">
              <w:r w:rsidR="00026772">
                <w:rPr>
                  <w:sz w:val="24"/>
                  <w:szCs w:val="24"/>
                  <w:lang w:val="en-US" w:eastAsia="ru-RU"/>
                </w:rPr>
                <w:t>=</w:t>
              </w:r>
            </w:ins>
            <w:r w:rsidRPr="0096122F">
              <w:rPr>
                <w:sz w:val="24"/>
                <w:szCs w:val="24"/>
                <w:lang w:val="en-US" w:eastAsia="ru-RU"/>
              </w:rPr>
              <w:t xml:space="preserve"> </w:t>
            </w:r>
            <w:r w:rsidRPr="0096122F">
              <w:rPr>
                <w:sz w:val="24"/>
                <w:szCs w:val="24"/>
                <w:lang w:eastAsia="ru-RU"/>
              </w:rPr>
              <w:t>0</w:t>
            </w: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206хх</w:t>
            </w:r>
          </w:p>
        </w:tc>
        <w:tc>
          <w:tcPr>
            <w:tcW w:w="1134" w:type="dxa"/>
            <w:tcBorders>
              <w:top w:val="single" w:sz="4" w:space="0" w:color="auto"/>
              <w:left w:val="single" w:sz="4" w:space="0" w:color="auto"/>
              <w:bottom w:val="single" w:sz="4" w:space="0" w:color="auto"/>
              <w:right w:val="single" w:sz="4" w:space="0" w:color="auto"/>
            </w:tcBorders>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560</w:t>
            </w:r>
          </w:p>
        </w:tc>
      </w:tr>
      <w:tr w:rsidR="00C6770F" w:rsidRPr="0096122F" w:rsidTr="00CE4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410" w:type="dxa"/>
            <w:vMerge/>
            <w:tcBorders>
              <w:left w:val="single" w:sz="4" w:space="0" w:color="auto"/>
              <w:right w:val="single" w:sz="4" w:space="0" w:color="auto"/>
            </w:tcBorders>
          </w:tcPr>
          <w:p w:rsidR="00C6770F" w:rsidRPr="0096122F" w:rsidRDefault="00C6770F" w:rsidP="0096122F">
            <w:pPr>
              <w:suppressAutoHyphens w:val="0"/>
              <w:rPr>
                <w:sz w:val="24"/>
                <w:szCs w:val="24"/>
                <w:lang w:eastAsia="ru-RU"/>
              </w:rPr>
            </w:pPr>
          </w:p>
        </w:tc>
        <w:tc>
          <w:tcPr>
            <w:tcW w:w="1539" w:type="dxa"/>
            <w:gridSpan w:val="2"/>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849" w:type="dxa"/>
            <w:vMerge w:val="restart"/>
            <w:tcBorders>
              <w:top w:val="single" w:sz="4" w:space="0" w:color="auto"/>
              <w:left w:val="single" w:sz="4" w:space="0" w:color="auto"/>
              <w:bottom w:val="single" w:sz="4" w:space="0" w:color="auto"/>
              <w:right w:val="single" w:sz="4" w:space="0" w:color="auto"/>
            </w:tcBorders>
            <w:noWrap/>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ПРП=500</w:t>
            </w:r>
          </w:p>
          <w:p w:rsidR="00C6770F" w:rsidRPr="0096122F" w:rsidRDefault="00C6770F" w:rsidP="0096122F">
            <w:pPr>
              <w:suppressAutoHyphens w:val="0"/>
              <w:spacing w:line="276" w:lineRule="auto"/>
              <w:jc w:val="center"/>
              <w:rPr>
                <w:sz w:val="24"/>
                <w:szCs w:val="24"/>
                <w:lang w:eastAsia="ru-RU"/>
              </w:rPr>
            </w:pPr>
          </w:p>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c>
          <w:tcPr>
            <w:tcW w:w="1559" w:type="dxa"/>
            <w:vMerge w:val="restart"/>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c>
          <w:tcPr>
            <w:tcW w:w="1276" w:type="dxa"/>
            <w:vMerge w:val="restart"/>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val="en-US" w:eastAsia="ru-RU"/>
              </w:rPr>
            </w:pPr>
            <w:r w:rsidRPr="0096122F">
              <w:rPr>
                <w:sz w:val="24"/>
                <w:szCs w:val="24"/>
                <w:lang w:eastAsia="ru-RU"/>
              </w:rPr>
              <w:t>источник,</w:t>
            </w:r>
            <w:r w:rsidRPr="0096122F">
              <w:rPr>
                <w:sz w:val="24"/>
                <w:szCs w:val="24"/>
                <w:lang w:val="en-US" w:eastAsia="ru-RU"/>
              </w:rPr>
              <w:t xml:space="preserve">                                        &lt;&gt; 100</w:t>
            </w:r>
          </w:p>
        </w:tc>
        <w:tc>
          <w:tcPr>
            <w:tcW w:w="4108" w:type="dxa"/>
            <w:vMerge w:val="restart"/>
            <w:tcBorders>
              <w:top w:val="single" w:sz="4" w:space="0" w:color="auto"/>
              <w:left w:val="single" w:sz="4" w:space="0" w:color="auto"/>
              <w:bottom w:val="single" w:sz="4" w:space="0" w:color="auto"/>
              <w:right w:val="single" w:sz="4" w:space="0" w:color="auto"/>
            </w:tcBorders>
            <w:hideMark/>
          </w:tcPr>
          <w:p w:rsidR="00C6770F" w:rsidRPr="0096122F" w:rsidRDefault="00C6770F" w:rsidP="0096122F">
            <w:pPr>
              <w:suppressAutoHyphens w:val="0"/>
              <w:spacing w:line="276" w:lineRule="auto"/>
              <w:jc w:val="center"/>
              <w:rPr>
                <w:bCs/>
                <w:sz w:val="24"/>
                <w:szCs w:val="24"/>
                <w:lang w:eastAsia="ru-RU"/>
              </w:rPr>
            </w:pPr>
            <w:r w:rsidRPr="0096122F">
              <w:rPr>
                <w:sz w:val="24"/>
                <w:szCs w:val="24"/>
              </w:rPr>
              <w:t>ХХХХХХХХХХХХХХХХХ</w:t>
            </w:r>
          </w:p>
          <w:p w:rsidR="00C6770F" w:rsidRPr="0096122F" w:rsidRDefault="00C6770F" w:rsidP="0096122F">
            <w:pPr>
              <w:suppressAutoHyphens w:val="0"/>
              <w:spacing w:line="276" w:lineRule="auto"/>
              <w:jc w:val="center"/>
              <w:rPr>
                <w:bCs/>
                <w:sz w:val="24"/>
                <w:szCs w:val="24"/>
                <w:lang w:eastAsia="ru-RU"/>
              </w:rPr>
            </w:pPr>
            <w:r w:rsidRPr="0096122F">
              <w:rPr>
                <w:sz w:val="24"/>
                <w:szCs w:val="24"/>
              </w:rPr>
              <w:t>в увязке с источником проверка на 20-тизначный справочник расходов</w:t>
            </w:r>
            <w:r w:rsidRPr="0096122F">
              <w:rPr>
                <w:bCs/>
                <w:sz w:val="24"/>
                <w:szCs w:val="24"/>
                <w:lang w:eastAsia="ru-RU"/>
              </w:rPr>
              <w:t xml:space="preserve">, </w:t>
            </w:r>
          </w:p>
          <w:p w:rsidR="00C6770F" w:rsidRPr="0096122F" w:rsidRDefault="00C6770F" w:rsidP="0096122F">
            <w:pPr>
              <w:suppressAutoHyphens w:val="0"/>
              <w:spacing w:line="276" w:lineRule="auto"/>
              <w:jc w:val="center"/>
              <w:rPr>
                <w:bCs/>
                <w:sz w:val="24"/>
                <w:szCs w:val="24"/>
                <w:lang w:eastAsia="ru-RU"/>
              </w:rPr>
            </w:pPr>
            <w:r w:rsidRPr="0096122F">
              <w:rPr>
                <w:bCs/>
                <w:sz w:val="24"/>
                <w:szCs w:val="24"/>
                <w:lang w:eastAsia="ru-RU"/>
              </w:rPr>
              <w:lastRenderedPageBreak/>
              <w:t>&lt;&gt;</w:t>
            </w:r>
            <w:r w:rsidRPr="0096122F">
              <w:rPr>
                <w:sz w:val="24"/>
                <w:szCs w:val="24"/>
              </w:rPr>
              <w:t xml:space="preserve"> ХХХХХХХХХ</w:t>
            </w:r>
            <w:r w:rsidRPr="0096122F">
              <w:rPr>
                <w:bCs/>
                <w:sz w:val="24"/>
                <w:szCs w:val="24"/>
                <w:lang w:eastAsia="ru-RU"/>
              </w:rPr>
              <w:t>92795244</w:t>
            </w:r>
          </w:p>
        </w:tc>
        <w:tc>
          <w:tcPr>
            <w:tcW w:w="1024" w:type="dxa"/>
            <w:gridSpan w:val="3"/>
            <w:vMerge w:val="restart"/>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lastRenderedPageBreak/>
              <w:t>1</w:t>
            </w:r>
          </w:p>
        </w:tc>
        <w:tc>
          <w:tcPr>
            <w:tcW w:w="1055" w:type="dxa"/>
            <w:gridSpan w:val="2"/>
            <w:vMerge w:val="restart"/>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30404</w:t>
            </w:r>
          </w:p>
        </w:tc>
        <w:tc>
          <w:tcPr>
            <w:tcW w:w="879" w:type="dxa"/>
            <w:vMerge w:val="restart"/>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610</w:t>
            </w:r>
          </w:p>
        </w:tc>
        <w:tc>
          <w:tcPr>
            <w:tcW w:w="1418" w:type="dxa"/>
            <w:gridSpan w:val="2"/>
            <w:tcBorders>
              <w:top w:val="single" w:sz="4" w:space="0" w:color="auto"/>
              <w:left w:val="single" w:sz="4" w:space="0" w:color="auto"/>
              <w:bottom w:val="single" w:sz="4" w:space="0" w:color="auto"/>
              <w:right w:val="single" w:sz="4" w:space="0" w:color="auto"/>
            </w:tcBorders>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значение</w:t>
            </w:r>
            <w:r w:rsidRPr="0096122F">
              <w:rPr>
                <w:sz w:val="24"/>
                <w:szCs w:val="24"/>
                <w:lang w:val="en-US" w:eastAsia="ru-RU"/>
              </w:rPr>
              <w:t xml:space="preserve"> </w:t>
            </w:r>
            <w:r w:rsidRPr="0096122F">
              <w:rPr>
                <w:sz w:val="24"/>
                <w:szCs w:val="24"/>
                <w:lang w:eastAsia="ru-RU"/>
              </w:rPr>
              <w:t>&gt;</w:t>
            </w:r>
            <w:r w:rsidRPr="0096122F">
              <w:rPr>
                <w:sz w:val="24"/>
                <w:szCs w:val="24"/>
                <w:lang w:val="en-US" w:eastAsia="ru-RU"/>
              </w:rPr>
              <w:t xml:space="preserve"> </w:t>
            </w:r>
            <w:r w:rsidRPr="0096122F">
              <w:rPr>
                <w:sz w:val="24"/>
                <w:szCs w:val="24"/>
                <w:lang w:eastAsia="ru-RU"/>
              </w:rPr>
              <w:t>0</w:t>
            </w:r>
          </w:p>
        </w:tc>
        <w:tc>
          <w:tcPr>
            <w:tcW w:w="1462" w:type="dxa"/>
            <w:gridSpan w:val="2"/>
            <w:tcBorders>
              <w:top w:val="single" w:sz="4" w:space="0" w:color="auto"/>
              <w:left w:val="single" w:sz="4" w:space="0" w:color="auto"/>
              <w:bottom w:val="single" w:sz="4" w:space="0" w:color="auto"/>
              <w:right w:val="single" w:sz="4" w:space="0" w:color="auto"/>
            </w:tcBorders>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0</w:t>
            </w:r>
          </w:p>
        </w:tc>
        <w:tc>
          <w:tcPr>
            <w:tcW w:w="1036" w:type="dxa"/>
            <w:vMerge w:val="restart"/>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1</w:t>
            </w:r>
          </w:p>
        </w:tc>
        <w:tc>
          <w:tcPr>
            <w:tcW w:w="1237" w:type="dxa"/>
            <w:tcBorders>
              <w:top w:val="single" w:sz="4" w:space="0" w:color="auto"/>
              <w:left w:val="single" w:sz="4" w:space="0" w:color="auto"/>
              <w:bottom w:val="single" w:sz="4" w:space="0" w:color="auto"/>
              <w:right w:val="single" w:sz="4" w:space="0" w:color="auto"/>
            </w:tcBorders>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30405</w:t>
            </w:r>
          </w:p>
        </w:tc>
        <w:tc>
          <w:tcPr>
            <w:tcW w:w="1134" w:type="dxa"/>
            <w:tcBorders>
              <w:top w:val="single" w:sz="4" w:space="0" w:color="auto"/>
              <w:left w:val="single" w:sz="4" w:space="0" w:color="auto"/>
              <w:bottom w:val="single" w:sz="4" w:space="0" w:color="auto"/>
              <w:right w:val="single" w:sz="4" w:space="0" w:color="auto"/>
            </w:tcBorders>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610</w:t>
            </w:r>
          </w:p>
        </w:tc>
      </w:tr>
      <w:tr w:rsidR="00C6770F" w:rsidRPr="0096122F" w:rsidTr="00CE4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trPr>
        <w:tc>
          <w:tcPr>
            <w:tcW w:w="410" w:type="dxa"/>
            <w:vMerge/>
            <w:tcBorders>
              <w:left w:val="single" w:sz="4" w:space="0" w:color="auto"/>
              <w:right w:val="single" w:sz="4" w:space="0" w:color="auto"/>
            </w:tcBorders>
          </w:tcPr>
          <w:p w:rsidR="00C6770F" w:rsidRPr="0096122F" w:rsidRDefault="00C6770F" w:rsidP="0096122F">
            <w:pPr>
              <w:suppressAutoHyphens w:val="0"/>
              <w:rPr>
                <w:sz w:val="24"/>
                <w:szCs w:val="24"/>
                <w:lang w:eastAsia="ru-RU"/>
              </w:rPr>
            </w:pPr>
          </w:p>
        </w:tc>
        <w:tc>
          <w:tcPr>
            <w:tcW w:w="1539" w:type="dxa"/>
            <w:gridSpan w:val="2"/>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val="en-US" w:eastAsia="ru-RU"/>
              </w:rPr>
            </w:pPr>
          </w:p>
        </w:tc>
        <w:tc>
          <w:tcPr>
            <w:tcW w:w="4108"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bCs/>
                <w:sz w:val="24"/>
                <w:szCs w:val="24"/>
                <w:lang w:eastAsia="ru-RU"/>
              </w:rPr>
            </w:pPr>
          </w:p>
        </w:tc>
        <w:tc>
          <w:tcPr>
            <w:tcW w:w="1024" w:type="dxa"/>
            <w:gridSpan w:val="3"/>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055" w:type="dxa"/>
            <w:gridSpan w:val="2"/>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0</w:t>
            </w:r>
          </w:p>
        </w:tc>
        <w:tc>
          <w:tcPr>
            <w:tcW w:w="1462" w:type="dxa"/>
            <w:gridSpan w:val="2"/>
            <w:tcBorders>
              <w:top w:val="single" w:sz="4" w:space="0" w:color="auto"/>
              <w:left w:val="single" w:sz="4" w:space="0" w:color="auto"/>
              <w:bottom w:val="single" w:sz="4" w:space="0" w:color="auto"/>
              <w:right w:val="single" w:sz="4" w:space="0" w:color="auto"/>
            </w:tcBorders>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значение</w:t>
            </w:r>
            <w:r w:rsidRPr="0096122F">
              <w:rPr>
                <w:sz w:val="24"/>
                <w:szCs w:val="24"/>
                <w:lang w:val="en-US" w:eastAsia="ru-RU"/>
              </w:rPr>
              <w:t xml:space="preserve"> </w:t>
            </w:r>
            <w:r w:rsidRPr="0096122F">
              <w:rPr>
                <w:sz w:val="24"/>
                <w:szCs w:val="24"/>
                <w:lang w:eastAsia="ru-RU"/>
              </w:rPr>
              <w:t>&gt;</w:t>
            </w:r>
            <w:r w:rsidRPr="0096122F">
              <w:rPr>
                <w:sz w:val="24"/>
                <w:szCs w:val="24"/>
                <w:lang w:val="en-US" w:eastAsia="ru-RU"/>
              </w:rPr>
              <w:t xml:space="preserve"> </w:t>
            </w:r>
            <w:r w:rsidRPr="0096122F">
              <w:rPr>
                <w:sz w:val="24"/>
                <w:szCs w:val="24"/>
                <w:lang w:eastAsia="ru-RU"/>
              </w:rPr>
              <w:t>0</w:t>
            </w: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20121</w:t>
            </w:r>
            <w:r w:rsidRPr="0096122F">
              <w:rPr>
                <w:sz w:val="24"/>
                <w:szCs w:val="24"/>
                <w:lang w:eastAsia="ru-RU"/>
              </w:rPr>
              <w:br/>
              <w:t>20122</w:t>
            </w:r>
            <w:r w:rsidRPr="0096122F">
              <w:rPr>
                <w:sz w:val="24"/>
                <w:szCs w:val="24"/>
                <w:lang w:eastAsia="ru-RU"/>
              </w:rPr>
              <w:br/>
              <w:t>20123</w:t>
            </w:r>
            <w:r w:rsidRPr="0096122F">
              <w:rPr>
                <w:sz w:val="24"/>
                <w:szCs w:val="24"/>
                <w:lang w:eastAsia="ru-RU"/>
              </w:rPr>
              <w:br/>
              <w:t>20127</w:t>
            </w:r>
          </w:p>
        </w:tc>
        <w:tc>
          <w:tcPr>
            <w:tcW w:w="1134" w:type="dxa"/>
            <w:tcBorders>
              <w:top w:val="single" w:sz="4" w:space="0" w:color="auto"/>
              <w:left w:val="single" w:sz="4" w:space="0" w:color="auto"/>
              <w:bottom w:val="single" w:sz="4" w:space="0" w:color="auto"/>
              <w:right w:val="single" w:sz="4" w:space="0" w:color="auto"/>
            </w:tcBorders>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510</w:t>
            </w:r>
          </w:p>
        </w:tc>
      </w:tr>
      <w:tr w:rsidR="00C6770F" w:rsidRPr="0096122F" w:rsidTr="00CE4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4"/>
        </w:trPr>
        <w:tc>
          <w:tcPr>
            <w:tcW w:w="410" w:type="dxa"/>
            <w:vMerge/>
            <w:tcBorders>
              <w:left w:val="single" w:sz="4" w:space="0" w:color="auto"/>
              <w:right w:val="single" w:sz="4" w:space="0" w:color="auto"/>
            </w:tcBorders>
          </w:tcPr>
          <w:p w:rsidR="00C6770F" w:rsidRPr="0096122F" w:rsidRDefault="00C6770F" w:rsidP="0096122F">
            <w:pPr>
              <w:suppressAutoHyphens w:val="0"/>
              <w:rPr>
                <w:sz w:val="24"/>
                <w:szCs w:val="24"/>
                <w:lang w:eastAsia="ru-RU"/>
              </w:rPr>
            </w:pPr>
          </w:p>
        </w:tc>
        <w:tc>
          <w:tcPr>
            <w:tcW w:w="1539" w:type="dxa"/>
            <w:gridSpan w:val="2"/>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849" w:type="dxa"/>
            <w:vMerge w:val="restart"/>
            <w:tcBorders>
              <w:top w:val="single" w:sz="4" w:space="0" w:color="auto"/>
              <w:left w:val="single" w:sz="4" w:space="0" w:color="auto"/>
              <w:bottom w:val="single" w:sz="4" w:space="0" w:color="auto"/>
              <w:right w:val="single" w:sz="4" w:space="0" w:color="auto"/>
            </w:tcBorders>
            <w:noWrap/>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ПРП = 500</w:t>
            </w:r>
          </w:p>
          <w:p w:rsidR="00C6770F" w:rsidRPr="0096122F" w:rsidRDefault="00C6770F" w:rsidP="0096122F">
            <w:pPr>
              <w:suppressAutoHyphens w:val="0"/>
              <w:spacing w:line="276" w:lineRule="auto"/>
              <w:jc w:val="center"/>
              <w:rPr>
                <w:sz w:val="24"/>
                <w:szCs w:val="24"/>
                <w:lang w:eastAsia="ru-RU"/>
              </w:rPr>
            </w:pPr>
          </w:p>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c>
          <w:tcPr>
            <w:tcW w:w="1559" w:type="dxa"/>
            <w:vMerge w:val="restart"/>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w:t>
            </w:r>
          </w:p>
        </w:tc>
        <w:tc>
          <w:tcPr>
            <w:tcW w:w="1276" w:type="dxa"/>
            <w:vMerge w:val="restart"/>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100</w:t>
            </w:r>
          </w:p>
        </w:tc>
        <w:tc>
          <w:tcPr>
            <w:tcW w:w="4108" w:type="dxa"/>
            <w:vMerge w:val="restart"/>
            <w:tcBorders>
              <w:top w:val="single" w:sz="4" w:space="0" w:color="auto"/>
              <w:left w:val="single" w:sz="4" w:space="0" w:color="auto"/>
              <w:bottom w:val="single" w:sz="4" w:space="0" w:color="auto"/>
              <w:right w:val="single" w:sz="4" w:space="0" w:color="auto"/>
            </w:tcBorders>
            <w:hideMark/>
          </w:tcPr>
          <w:p w:rsidR="00C6770F" w:rsidRPr="0096122F" w:rsidRDefault="00C6770F" w:rsidP="0096122F">
            <w:pPr>
              <w:suppressAutoHyphens w:val="0"/>
              <w:spacing w:line="276" w:lineRule="auto"/>
              <w:jc w:val="center"/>
              <w:rPr>
                <w:bCs/>
                <w:sz w:val="24"/>
                <w:szCs w:val="24"/>
                <w:lang w:eastAsia="ru-RU"/>
              </w:rPr>
            </w:pPr>
            <w:r w:rsidRPr="0096122F">
              <w:rPr>
                <w:sz w:val="24"/>
                <w:szCs w:val="24"/>
              </w:rPr>
              <w:t>ХХХХХХХХХХХХХХХХХ</w:t>
            </w:r>
          </w:p>
          <w:p w:rsidR="00C6770F" w:rsidRPr="0096122F" w:rsidRDefault="00C6770F" w:rsidP="0096122F">
            <w:pPr>
              <w:suppressAutoHyphens w:val="0"/>
              <w:spacing w:line="276" w:lineRule="auto"/>
              <w:jc w:val="center"/>
              <w:rPr>
                <w:bCs/>
                <w:sz w:val="24"/>
                <w:szCs w:val="24"/>
                <w:lang w:eastAsia="ru-RU"/>
              </w:rPr>
            </w:pPr>
            <w:r w:rsidRPr="0096122F">
              <w:rPr>
                <w:sz w:val="24"/>
                <w:szCs w:val="24"/>
              </w:rPr>
              <w:t>в увязке с источником проверка на 20-тизначный справочник расходов,</w:t>
            </w:r>
            <w:r w:rsidRPr="0096122F">
              <w:rPr>
                <w:bCs/>
                <w:sz w:val="24"/>
                <w:szCs w:val="24"/>
                <w:lang w:eastAsia="ru-RU"/>
              </w:rPr>
              <w:t xml:space="preserve"> </w:t>
            </w:r>
          </w:p>
          <w:p w:rsidR="00C6770F" w:rsidRPr="0096122F" w:rsidRDefault="00C6770F" w:rsidP="0096122F">
            <w:pPr>
              <w:suppressAutoHyphens w:val="0"/>
              <w:spacing w:line="276" w:lineRule="auto"/>
              <w:jc w:val="center"/>
              <w:rPr>
                <w:bCs/>
                <w:sz w:val="24"/>
                <w:szCs w:val="24"/>
                <w:lang w:eastAsia="ru-RU"/>
              </w:rPr>
            </w:pPr>
            <w:r w:rsidRPr="0096122F">
              <w:rPr>
                <w:sz w:val="24"/>
                <w:szCs w:val="24"/>
              </w:rPr>
              <w:t>проверка на справочник источников финансирования дефицита бюджетов</w:t>
            </w:r>
          </w:p>
        </w:tc>
        <w:tc>
          <w:tcPr>
            <w:tcW w:w="1024" w:type="dxa"/>
            <w:gridSpan w:val="3"/>
            <w:vMerge w:val="restart"/>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1</w:t>
            </w:r>
          </w:p>
        </w:tc>
        <w:tc>
          <w:tcPr>
            <w:tcW w:w="1055" w:type="dxa"/>
            <w:gridSpan w:val="2"/>
            <w:vMerge w:val="restart"/>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30404</w:t>
            </w:r>
          </w:p>
        </w:tc>
        <w:tc>
          <w:tcPr>
            <w:tcW w:w="879" w:type="dxa"/>
            <w:vMerge w:val="restart"/>
            <w:tcBorders>
              <w:top w:val="single" w:sz="4" w:space="0" w:color="auto"/>
              <w:left w:val="single" w:sz="4" w:space="0" w:color="auto"/>
              <w:bottom w:val="single" w:sz="4" w:space="0" w:color="auto"/>
              <w:right w:val="single" w:sz="4" w:space="0" w:color="auto"/>
            </w:tcBorders>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 xml:space="preserve">610    </w:t>
            </w:r>
          </w:p>
        </w:tc>
        <w:tc>
          <w:tcPr>
            <w:tcW w:w="1418" w:type="dxa"/>
            <w:gridSpan w:val="2"/>
            <w:tcBorders>
              <w:top w:val="single" w:sz="4" w:space="0" w:color="auto"/>
              <w:left w:val="single" w:sz="4" w:space="0" w:color="auto"/>
              <w:bottom w:val="single" w:sz="4" w:space="0" w:color="auto"/>
              <w:right w:val="single" w:sz="4" w:space="0" w:color="auto"/>
            </w:tcBorders>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0</w:t>
            </w:r>
          </w:p>
        </w:tc>
        <w:tc>
          <w:tcPr>
            <w:tcW w:w="1462" w:type="dxa"/>
            <w:gridSpan w:val="2"/>
            <w:tcBorders>
              <w:top w:val="single" w:sz="4" w:space="0" w:color="auto"/>
              <w:left w:val="single" w:sz="4" w:space="0" w:color="auto"/>
              <w:bottom w:val="single" w:sz="4" w:space="0" w:color="auto"/>
              <w:right w:val="single" w:sz="4" w:space="0" w:color="auto"/>
            </w:tcBorders>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значение &gt; 0</w:t>
            </w:r>
          </w:p>
        </w:tc>
        <w:tc>
          <w:tcPr>
            <w:tcW w:w="1036" w:type="dxa"/>
            <w:vMerge w:val="restart"/>
            <w:tcBorders>
              <w:top w:val="single" w:sz="4" w:space="0" w:color="auto"/>
              <w:left w:val="single" w:sz="4" w:space="0" w:color="auto"/>
              <w:bottom w:val="single" w:sz="4" w:space="0" w:color="auto"/>
              <w:right w:val="single" w:sz="4" w:space="0" w:color="auto"/>
            </w:tcBorders>
            <w:noWrap/>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1</w:t>
            </w:r>
          </w:p>
        </w:tc>
        <w:tc>
          <w:tcPr>
            <w:tcW w:w="1237" w:type="dxa"/>
            <w:tcBorders>
              <w:top w:val="single" w:sz="4" w:space="0" w:color="auto"/>
              <w:left w:val="single" w:sz="4" w:space="0" w:color="auto"/>
              <w:bottom w:val="single" w:sz="4" w:space="0" w:color="auto"/>
              <w:right w:val="single" w:sz="4" w:space="0" w:color="auto"/>
            </w:tcBorders>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 xml:space="preserve">21002                                              </w:t>
            </w:r>
          </w:p>
        </w:tc>
        <w:tc>
          <w:tcPr>
            <w:tcW w:w="1134" w:type="dxa"/>
            <w:tcBorders>
              <w:top w:val="single" w:sz="4" w:space="0" w:color="auto"/>
              <w:left w:val="single" w:sz="4" w:space="0" w:color="auto"/>
              <w:bottom w:val="single" w:sz="4" w:space="0" w:color="auto"/>
              <w:right w:val="single" w:sz="4" w:space="0" w:color="auto"/>
            </w:tcBorders>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 xml:space="preserve">610          </w:t>
            </w:r>
          </w:p>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 xml:space="preserve">510          </w:t>
            </w:r>
          </w:p>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 xml:space="preserve">520                620    </w:t>
            </w:r>
          </w:p>
        </w:tc>
      </w:tr>
      <w:tr w:rsidR="00C6770F" w:rsidRPr="0096122F" w:rsidTr="00CE4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4"/>
        </w:trPr>
        <w:tc>
          <w:tcPr>
            <w:tcW w:w="410" w:type="dxa"/>
            <w:vMerge/>
            <w:tcBorders>
              <w:left w:val="single" w:sz="4" w:space="0" w:color="auto"/>
              <w:right w:val="single" w:sz="4" w:space="0" w:color="auto"/>
            </w:tcBorders>
          </w:tcPr>
          <w:p w:rsidR="00C6770F" w:rsidRPr="0096122F" w:rsidRDefault="00C6770F" w:rsidP="0096122F">
            <w:pPr>
              <w:suppressAutoHyphens w:val="0"/>
              <w:rPr>
                <w:sz w:val="24"/>
                <w:szCs w:val="24"/>
                <w:lang w:eastAsia="ru-RU"/>
              </w:rPr>
            </w:pPr>
          </w:p>
        </w:tc>
        <w:tc>
          <w:tcPr>
            <w:tcW w:w="1539" w:type="dxa"/>
            <w:gridSpan w:val="2"/>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4108"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bCs/>
                <w:sz w:val="24"/>
                <w:szCs w:val="24"/>
                <w:lang w:eastAsia="ru-RU"/>
              </w:rPr>
            </w:pPr>
          </w:p>
        </w:tc>
        <w:tc>
          <w:tcPr>
            <w:tcW w:w="1024" w:type="dxa"/>
            <w:gridSpan w:val="3"/>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055" w:type="dxa"/>
            <w:gridSpan w:val="2"/>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6770F" w:rsidRPr="0096122F" w:rsidRDefault="00C6770F" w:rsidP="0096122F">
            <w:pPr>
              <w:suppressAutoHyphens w:val="0"/>
              <w:rPr>
                <w:sz w:val="24"/>
                <w:szCs w:val="24"/>
                <w:lang w:eastAsia="ru-RU"/>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C6770F" w:rsidRPr="0096122F" w:rsidRDefault="00C6770F" w:rsidP="0096122F">
            <w:pPr>
              <w:suppressAutoHyphens w:val="0"/>
              <w:rPr>
                <w:sz w:val="24"/>
                <w:szCs w:val="24"/>
                <w:lang w:eastAsia="ru-RU"/>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30405</w:t>
            </w:r>
          </w:p>
        </w:tc>
        <w:tc>
          <w:tcPr>
            <w:tcW w:w="1134" w:type="dxa"/>
            <w:tcBorders>
              <w:top w:val="single" w:sz="4" w:space="0" w:color="auto"/>
              <w:left w:val="single" w:sz="4" w:space="0" w:color="auto"/>
              <w:bottom w:val="single" w:sz="4" w:space="0" w:color="auto"/>
              <w:right w:val="single" w:sz="4" w:space="0" w:color="auto"/>
            </w:tcBorders>
            <w:hideMark/>
          </w:tcPr>
          <w:p w:rsidR="00C6770F" w:rsidRPr="0096122F" w:rsidRDefault="00C6770F" w:rsidP="0096122F">
            <w:pPr>
              <w:suppressAutoHyphens w:val="0"/>
              <w:spacing w:line="276" w:lineRule="auto"/>
              <w:jc w:val="center"/>
              <w:rPr>
                <w:sz w:val="24"/>
                <w:szCs w:val="24"/>
                <w:lang w:val="en-US" w:eastAsia="ru-RU"/>
              </w:rPr>
            </w:pPr>
            <w:r w:rsidRPr="0096122F">
              <w:rPr>
                <w:sz w:val="24"/>
                <w:szCs w:val="24"/>
                <w:lang w:val="en-US" w:eastAsia="ru-RU"/>
              </w:rPr>
              <w:t>610</w:t>
            </w:r>
          </w:p>
        </w:tc>
      </w:tr>
      <w:tr w:rsidR="00C6770F" w:rsidRPr="0096122F" w:rsidTr="00CE4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5"/>
        </w:trPr>
        <w:tc>
          <w:tcPr>
            <w:tcW w:w="410" w:type="dxa"/>
            <w:vMerge/>
            <w:tcBorders>
              <w:left w:val="single" w:sz="4" w:space="0" w:color="auto"/>
              <w:bottom w:val="single" w:sz="4" w:space="0" w:color="auto"/>
              <w:right w:val="single" w:sz="4" w:space="0" w:color="auto"/>
            </w:tcBorders>
          </w:tcPr>
          <w:p w:rsidR="00C6770F" w:rsidRPr="0096122F" w:rsidRDefault="00C6770F" w:rsidP="0096122F">
            <w:pPr>
              <w:suppressAutoHyphens w:val="0"/>
              <w:rPr>
                <w:sz w:val="24"/>
                <w:szCs w:val="24"/>
                <w:lang w:eastAsia="ru-RU"/>
              </w:rPr>
            </w:pPr>
          </w:p>
        </w:tc>
        <w:tc>
          <w:tcPr>
            <w:tcW w:w="1539" w:type="dxa"/>
            <w:gridSpan w:val="2"/>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4108"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bCs/>
                <w:sz w:val="24"/>
                <w:szCs w:val="24"/>
                <w:lang w:eastAsia="ru-RU"/>
              </w:rPr>
            </w:pPr>
          </w:p>
        </w:tc>
        <w:tc>
          <w:tcPr>
            <w:tcW w:w="1024" w:type="dxa"/>
            <w:gridSpan w:val="3"/>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055" w:type="dxa"/>
            <w:gridSpan w:val="2"/>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значение</w:t>
            </w:r>
            <w:r w:rsidRPr="0096122F">
              <w:rPr>
                <w:sz w:val="24"/>
                <w:szCs w:val="24"/>
                <w:lang w:val="en-US" w:eastAsia="ru-RU"/>
              </w:rPr>
              <w:t xml:space="preserve"> </w:t>
            </w:r>
            <w:r w:rsidRPr="0096122F">
              <w:rPr>
                <w:sz w:val="24"/>
                <w:szCs w:val="24"/>
                <w:lang w:eastAsia="ru-RU"/>
              </w:rPr>
              <w:t>&gt;</w:t>
            </w:r>
            <w:r w:rsidRPr="0096122F">
              <w:rPr>
                <w:sz w:val="24"/>
                <w:szCs w:val="24"/>
                <w:lang w:val="en-US" w:eastAsia="ru-RU"/>
              </w:rPr>
              <w:t xml:space="preserve"> </w:t>
            </w:r>
            <w:r w:rsidRPr="0096122F">
              <w:rPr>
                <w:sz w:val="24"/>
                <w:szCs w:val="24"/>
                <w:lang w:eastAsia="ru-RU"/>
              </w:rPr>
              <w:t>0</w:t>
            </w:r>
          </w:p>
        </w:tc>
        <w:tc>
          <w:tcPr>
            <w:tcW w:w="1462" w:type="dxa"/>
            <w:gridSpan w:val="2"/>
            <w:tcBorders>
              <w:top w:val="single" w:sz="4" w:space="0" w:color="auto"/>
              <w:left w:val="single" w:sz="4" w:space="0" w:color="auto"/>
              <w:bottom w:val="single" w:sz="4" w:space="0" w:color="auto"/>
              <w:right w:val="single" w:sz="4" w:space="0" w:color="auto"/>
            </w:tcBorders>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0</w:t>
            </w: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C6770F" w:rsidRPr="0096122F" w:rsidRDefault="00C6770F" w:rsidP="0096122F">
            <w:pPr>
              <w:suppressAutoHyphens w:val="0"/>
              <w:rPr>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hideMark/>
          </w:tcPr>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20121</w:t>
            </w:r>
            <w:r w:rsidRPr="0096122F">
              <w:rPr>
                <w:sz w:val="24"/>
                <w:szCs w:val="24"/>
                <w:lang w:eastAsia="ru-RU"/>
              </w:rPr>
              <w:br/>
              <w:t>20122</w:t>
            </w:r>
            <w:r w:rsidRPr="0096122F">
              <w:rPr>
                <w:sz w:val="24"/>
                <w:szCs w:val="24"/>
                <w:lang w:eastAsia="ru-RU"/>
              </w:rPr>
              <w:br/>
              <w:t>20123</w:t>
            </w:r>
            <w:r w:rsidRPr="0096122F">
              <w:rPr>
                <w:sz w:val="24"/>
                <w:szCs w:val="24"/>
                <w:lang w:eastAsia="ru-RU"/>
              </w:rPr>
              <w:br/>
              <w:t>20127</w:t>
            </w:r>
          </w:p>
        </w:tc>
        <w:tc>
          <w:tcPr>
            <w:tcW w:w="1134" w:type="dxa"/>
            <w:tcBorders>
              <w:top w:val="single" w:sz="4" w:space="0" w:color="auto"/>
              <w:left w:val="single" w:sz="4" w:space="0" w:color="auto"/>
              <w:bottom w:val="single" w:sz="4" w:space="0" w:color="auto"/>
              <w:right w:val="single" w:sz="4" w:space="0" w:color="auto"/>
            </w:tcBorders>
            <w:hideMark/>
          </w:tcPr>
          <w:p w:rsidR="00C6770F" w:rsidRPr="0096122F" w:rsidRDefault="00C6770F" w:rsidP="0096122F">
            <w:pPr>
              <w:suppressAutoHyphens w:val="0"/>
              <w:spacing w:line="276" w:lineRule="auto"/>
              <w:jc w:val="center"/>
              <w:rPr>
                <w:sz w:val="24"/>
                <w:szCs w:val="24"/>
                <w:lang w:val="en-US" w:eastAsia="ru-RU"/>
              </w:rPr>
            </w:pPr>
            <w:r w:rsidRPr="0096122F">
              <w:rPr>
                <w:sz w:val="24"/>
                <w:szCs w:val="24"/>
                <w:lang w:eastAsia="ru-RU"/>
              </w:rPr>
              <w:t xml:space="preserve">610          </w:t>
            </w:r>
          </w:p>
          <w:p w:rsidR="00C6770F" w:rsidRPr="0096122F" w:rsidRDefault="00C6770F" w:rsidP="0096122F">
            <w:pPr>
              <w:suppressAutoHyphens w:val="0"/>
              <w:spacing w:line="276" w:lineRule="auto"/>
              <w:jc w:val="center"/>
              <w:rPr>
                <w:sz w:val="24"/>
                <w:szCs w:val="24"/>
                <w:lang w:eastAsia="ru-RU"/>
              </w:rPr>
            </w:pPr>
            <w:r w:rsidRPr="0096122F">
              <w:rPr>
                <w:sz w:val="24"/>
                <w:szCs w:val="24"/>
                <w:lang w:eastAsia="ru-RU"/>
              </w:rPr>
              <w:t>510</w:t>
            </w:r>
          </w:p>
        </w:tc>
      </w:tr>
      <w:tr w:rsidR="00C6770F" w:rsidRPr="0096122F" w:rsidTr="00CE4AFB">
        <w:trPr>
          <w:trHeight w:val="316"/>
          <w:tblHeader/>
        </w:trPr>
        <w:tc>
          <w:tcPr>
            <w:tcW w:w="410" w:type="dxa"/>
            <w:tcBorders>
              <w:top w:val="single" w:sz="4" w:space="0" w:color="auto"/>
              <w:left w:val="single" w:sz="4" w:space="0" w:color="auto"/>
              <w:bottom w:val="single" w:sz="4" w:space="0" w:color="auto"/>
            </w:tcBorders>
          </w:tcPr>
          <w:p w:rsidR="00C6770F" w:rsidRPr="0096122F" w:rsidRDefault="00C6770F" w:rsidP="0096122F">
            <w:pPr>
              <w:spacing w:line="276" w:lineRule="auto"/>
              <w:jc w:val="center"/>
              <w:rPr>
                <w:b/>
                <w:sz w:val="24"/>
                <w:szCs w:val="24"/>
              </w:rPr>
            </w:pPr>
            <w:r w:rsidRPr="0096122F">
              <w:rPr>
                <w:b/>
                <w:sz w:val="24"/>
                <w:szCs w:val="24"/>
                <w:lang w:val="en-US"/>
              </w:rPr>
              <w:t>10</w:t>
            </w:r>
            <w:r w:rsidRPr="0096122F">
              <w:rPr>
                <w:b/>
                <w:sz w:val="24"/>
                <w:szCs w:val="24"/>
              </w:rPr>
              <w:t>.</w:t>
            </w:r>
          </w:p>
        </w:tc>
        <w:tc>
          <w:tcPr>
            <w:tcW w:w="1516" w:type="dxa"/>
            <w:tcBorders>
              <w:top w:val="single" w:sz="4" w:space="0" w:color="auto"/>
              <w:left w:val="single" w:sz="4" w:space="0" w:color="auto"/>
              <w:bottom w:val="single" w:sz="4" w:space="0" w:color="auto"/>
            </w:tcBorders>
            <w:noWrap/>
          </w:tcPr>
          <w:p w:rsidR="00C6770F" w:rsidRPr="0096122F" w:rsidRDefault="00C6770F" w:rsidP="0096122F">
            <w:pPr>
              <w:spacing w:line="276" w:lineRule="auto"/>
              <w:jc w:val="center"/>
              <w:rPr>
                <w:b/>
                <w:sz w:val="24"/>
                <w:szCs w:val="24"/>
              </w:rPr>
            </w:pPr>
            <w:r w:rsidRPr="0096122F">
              <w:rPr>
                <w:sz w:val="24"/>
                <w:szCs w:val="24"/>
              </w:rPr>
              <w:t>ИТОГО</w:t>
            </w:r>
          </w:p>
        </w:tc>
        <w:tc>
          <w:tcPr>
            <w:tcW w:w="1441" w:type="dxa"/>
            <w:gridSpan w:val="2"/>
            <w:tcBorders>
              <w:top w:val="single" w:sz="4" w:space="0" w:color="auto"/>
              <w:bottom w:val="single" w:sz="4" w:space="0" w:color="auto"/>
            </w:tcBorders>
          </w:tcPr>
          <w:p w:rsidR="00C6770F" w:rsidRPr="0096122F" w:rsidRDefault="00C6770F" w:rsidP="0096122F">
            <w:pPr>
              <w:spacing w:line="276" w:lineRule="auto"/>
              <w:jc w:val="center"/>
              <w:rPr>
                <w:b/>
                <w:sz w:val="24"/>
                <w:szCs w:val="24"/>
              </w:rPr>
            </w:pPr>
            <w:r w:rsidRPr="0096122F">
              <w:rPr>
                <w:sz w:val="24"/>
                <w:szCs w:val="24"/>
              </w:rPr>
              <w:t>130406000</w:t>
            </w:r>
          </w:p>
        </w:tc>
        <w:tc>
          <w:tcPr>
            <w:tcW w:w="1849" w:type="dxa"/>
            <w:tcBorders>
              <w:top w:val="single" w:sz="4" w:space="0" w:color="auto"/>
              <w:bottom w:val="single" w:sz="4" w:space="0" w:color="auto"/>
            </w:tcBorders>
            <w:noWrap/>
          </w:tcPr>
          <w:p w:rsidR="00C6770F" w:rsidRPr="0096122F" w:rsidRDefault="00C6770F" w:rsidP="0096122F">
            <w:pPr>
              <w:spacing w:line="276" w:lineRule="auto"/>
              <w:jc w:val="center"/>
              <w:rPr>
                <w:b/>
                <w:sz w:val="24"/>
                <w:szCs w:val="24"/>
              </w:rPr>
            </w:pPr>
            <w:r w:rsidRPr="0096122F">
              <w:rPr>
                <w:sz w:val="24"/>
                <w:szCs w:val="24"/>
              </w:rPr>
              <w:t>***</w:t>
            </w:r>
          </w:p>
        </w:tc>
        <w:tc>
          <w:tcPr>
            <w:tcW w:w="1559" w:type="dxa"/>
            <w:tcBorders>
              <w:top w:val="single" w:sz="4" w:space="0" w:color="auto"/>
              <w:bottom w:val="single" w:sz="4" w:space="0" w:color="auto"/>
            </w:tcBorders>
            <w:noWrap/>
          </w:tcPr>
          <w:p w:rsidR="00C6770F" w:rsidRPr="0096122F" w:rsidRDefault="00C6770F" w:rsidP="0096122F">
            <w:pPr>
              <w:spacing w:line="276" w:lineRule="auto"/>
              <w:jc w:val="center"/>
              <w:rPr>
                <w:b/>
                <w:sz w:val="24"/>
                <w:szCs w:val="24"/>
              </w:rPr>
            </w:pPr>
            <w:r w:rsidRPr="0096122F">
              <w:rPr>
                <w:sz w:val="24"/>
                <w:szCs w:val="24"/>
              </w:rPr>
              <w:t>********</w:t>
            </w:r>
          </w:p>
        </w:tc>
        <w:tc>
          <w:tcPr>
            <w:tcW w:w="851" w:type="dxa"/>
            <w:tcBorders>
              <w:top w:val="single" w:sz="4" w:space="0" w:color="auto"/>
              <w:bottom w:val="single" w:sz="4" w:space="0" w:color="auto"/>
            </w:tcBorders>
            <w:noWrap/>
          </w:tcPr>
          <w:p w:rsidR="00C6770F" w:rsidRPr="0096122F" w:rsidRDefault="00C6770F" w:rsidP="0096122F">
            <w:pPr>
              <w:spacing w:line="276" w:lineRule="auto"/>
              <w:jc w:val="center"/>
              <w:rPr>
                <w:b/>
                <w:sz w:val="24"/>
                <w:szCs w:val="24"/>
              </w:rPr>
            </w:pPr>
            <w:r w:rsidRPr="0096122F">
              <w:rPr>
                <w:sz w:val="24"/>
                <w:szCs w:val="24"/>
              </w:rPr>
              <w:t>**</w:t>
            </w:r>
          </w:p>
        </w:tc>
        <w:tc>
          <w:tcPr>
            <w:tcW w:w="1276" w:type="dxa"/>
            <w:tcBorders>
              <w:top w:val="single" w:sz="4" w:space="0" w:color="auto"/>
              <w:bottom w:val="single" w:sz="4" w:space="0" w:color="auto"/>
              <w:right w:val="single" w:sz="4" w:space="0" w:color="auto"/>
            </w:tcBorders>
            <w:noWrap/>
          </w:tcPr>
          <w:p w:rsidR="00C6770F" w:rsidRPr="0096122F" w:rsidRDefault="00C6770F" w:rsidP="0096122F">
            <w:pPr>
              <w:jc w:val="center"/>
              <w:rPr>
                <w:sz w:val="24"/>
                <w:szCs w:val="24"/>
              </w:rPr>
            </w:pPr>
            <w:r w:rsidRPr="0096122F">
              <w:rPr>
                <w:sz w:val="24"/>
                <w:szCs w:val="24"/>
              </w:rPr>
              <w:t>***</w:t>
            </w:r>
          </w:p>
        </w:tc>
        <w:tc>
          <w:tcPr>
            <w:tcW w:w="4108" w:type="dxa"/>
            <w:tcBorders>
              <w:top w:val="single" w:sz="4" w:space="0" w:color="auto"/>
              <w:left w:val="single" w:sz="4" w:space="0" w:color="auto"/>
              <w:bottom w:val="single" w:sz="4" w:space="0" w:color="auto"/>
              <w:right w:val="single" w:sz="4" w:space="0" w:color="auto"/>
            </w:tcBorders>
          </w:tcPr>
          <w:p w:rsidR="00C6770F" w:rsidRPr="0096122F" w:rsidRDefault="00C6770F" w:rsidP="0096122F">
            <w:pPr>
              <w:jc w:val="center"/>
              <w:rPr>
                <w:sz w:val="24"/>
                <w:szCs w:val="24"/>
              </w:rPr>
            </w:pPr>
            <w:r w:rsidRPr="0096122F">
              <w:rPr>
                <w:sz w:val="24"/>
                <w:szCs w:val="24"/>
              </w:rPr>
              <w:t>*****************</w:t>
            </w:r>
          </w:p>
        </w:tc>
        <w:tc>
          <w:tcPr>
            <w:tcW w:w="1024" w:type="dxa"/>
            <w:gridSpan w:val="3"/>
            <w:tcBorders>
              <w:top w:val="single" w:sz="4" w:space="0" w:color="auto"/>
              <w:left w:val="single" w:sz="4" w:space="0" w:color="auto"/>
              <w:bottom w:val="single" w:sz="4" w:space="0" w:color="auto"/>
              <w:right w:val="single" w:sz="4" w:space="0" w:color="auto"/>
            </w:tcBorders>
          </w:tcPr>
          <w:p w:rsidR="00C6770F" w:rsidRPr="0096122F" w:rsidRDefault="00C6770F" w:rsidP="0096122F">
            <w:pPr>
              <w:jc w:val="center"/>
              <w:rPr>
                <w:sz w:val="24"/>
                <w:szCs w:val="24"/>
              </w:rPr>
            </w:pPr>
            <w:r w:rsidRPr="0096122F">
              <w:rPr>
                <w:sz w:val="24"/>
                <w:szCs w:val="24"/>
              </w:rPr>
              <w:t>*</w:t>
            </w:r>
          </w:p>
        </w:tc>
        <w:tc>
          <w:tcPr>
            <w:tcW w:w="1055" w:type="dxa"/>
            <w:gridSpan w:val="2"/>
            <w:tcBorders>
              <w:top w:val="single" w:sz="4" w:space="0" w:color="auto"/>
              <w:left w:val="single" w:sz="4" w:space="0" w:color="auto"/>
              <w:bottom w:val="single" w:sz="4" w:space="0" w:color="auto"/>
              <w:right w:val="single" w:sz="4" w:space="0" w:color="auto"/>
            </w:tcBorders>
          </w:tcPr>
          <w:p w:rsidR="00C6770F" w:rsidRPr="0096122F" w:rsidRDefault="00C6770F" w:rsidP="0096122F">
            <w:pPr>
              <w:jc w:val="center"/>
              <w:rPr>
                <w:sz w:val="24"/>
                <w:szCs w:val="24"/>
              </w:rPr>
            </w:pPr>
            <w:r w:rsidRPr="0096122F">
              <w:rPr>
                <w:sz w:val="24"/>
                <w:szCs w:val="24"/>
              </w:rPr>
              <w:t>*****</w:t>
            </w:r>
          </w:p>
        </w:tc>
        <w:tc>
          <w:tcPr>
            <w:tcW w:w="898" w:type="dxa"/>
            <w:gridSpan w:val="2"/>
            <w:tcBorders>
              <w:top w:val="single" w:sz="4" w:space="0" w:color="auto"/>
              <w:left w:val="single" w:sz="4" w:space="0" w:color="auto"/>
              <w:bottom w:val="single" w:sz="4" w:space="0" w:color="auto"/>
            </w:tcBorders>
          </w:tcPr>
          <w:p w:rsidR="00C6770F" w:rsidRPr="0096122F" w:rsidRDefault="00C6770F" w:rsidP="0096122F">
            <w:pPr>
              <w:jc w:val="center"/>
              <w:rPr>
                <w:sz w:val="24"/>
                <w:szCs w:val="24"/>
              </w:rPr>
            </w:pPr>
            <w:r w:rsidRPr="0096122F">
              <w:rPr>
                <w:sz w:val="24"/>
                <w:szCs w:val="24"/>
              </w:rPr>
              <w:t>***</w:t>
            </w:r>
          </w:p>
        </w:tc>
        <w:tc>
          <w:tcPr>
            <w:tcW w:w="1418" w:type="dxa"/>
            <w:gridSpan w:val="2"/>
            <w:tcBorders>
              <w:top w:val="single" w:sz="4" w:space="0" w:color="auto"/>
              <w:bottom w:val="single" w:sz="4" w:space="0" w:color="auto"/>
            </w:tcBorders>
          </w:tcPr>
          <w:p w:rsidR="00C6770F" w:rsidRPr="0096122F" w:rsidRDefault="00C6770F" w:rsidP="0096122F">
            <w:pPr>
              <w:jc w:val="center"/>
              <w:rPr>
                <w:sz w:val="24"/>
                <w:szCs w:val="24"/>
              </w:rPr>
            </w:pPr>
            <w:r w:rsidRPr="0096122F">
              <w:rPr>
                <w:sz w:val="24"/>
                <w:szCs w:val="24"/>
              </w:rPr>
              <w:t>значение</w:t>
            </w:r>
            <w:r w:rsidRPr="0096122F">
              <w:rPr>
                <w:sz w:val="24"/>
                <w:szCs w:val="24"/>
                <w:lang w:val="en-US"/>
              </w:rPr>
              <w:t xml:space="preserve"> </w:t>
            </w:r>
            <w:r w:rsidRPr="0096122F">
              <w:rPr>
                <w:sz w:val="24"/>
                <w:szCs w:val="24"/>
              </w:rPr>
              <w:t>&gt;</w:t>
            </w:r>
            <w:r w:rsidRPr="0096122F">
              <w:rPr>
                <w:sz w:val="24"/>
                <w:szCs w:val="24"/>
                <w:lang w:val="en-US"/>
              </w:rPr>
              <w:t xml:space="preserve"> </w:t>
            </w:r>
            <w:r w:rsidRPr="0096122F">
              <w:rPr>
                <w:sz w:val="24"/>
                <w:szCs w:val="24"/>
              </w:rPr>
              <w:t>0</w:t>
            </w:r>
          </w:p>
        </w:tc>
        <w:tc>
          <w:tcPr>
            <w:tcW w:w="1443" w:type="dxa"/>
            <w:tcBorders>
              <w:top w:val="single" w:sz="4" w:space="0" w:color="auto"/>
              <w:bottom w:val="single" w:sz="4" w:space="0" w:color="auto"/>
            </w:tcBorders>
          </w:tcPr>
          <w:p w:rsidR="00C6770F" w:rsidRPr="0096122F" w:rsidRDefault="00C6770F" w:rsidP="0096122F">
            <w:pPr>
              <w:jc w:val="center"/>
              <w:rPr>
                <w:sz w:val="24"/>
                <w:szCs w:val="24"/>
              </w:rPr>
            </w:pPr>
            <w:r w:rsidRPr="0096122F">
              <w:rPr>
                <w:sz w:val="24"/>
                <w:szCs w:val="24"/>
              </w:rPr>
              <w:t>значение</w:t>
            </w:r>
            <w:r w:rsidRPr="0096122F">
              <w:rPr>
                <w:sz w:val="24"/>
                <w:szCs w:val="24"/>
                <w:lang w:val="en-US"/>
              </w:rPr>
              <w:t xml:space="preserve"> </w:t>
            </w:r>
            <w:r w:rsidRPr="0096122F">
              <w:rPr>
                <w:sz w:val="24"/>
                <w:szCs w:val="24"/>
              </w:rPr>
              <w:t>&gt;</w:t>
            </w:r>
            <w:r w:rsidRPr="0096122F">
              <w:rPr>
                <w:sz w:val="24"/>
                <w:szCs w:val="24"/>
                <w:lang w:val="en-US"/>
              </w:rPr>
              <w:t xml:space="preserve"> </w:t>
            </w:r>
            <w:r w:rsidRPr="0096122F">
              <w:rPr>
                <w:sz w:val="24"/>
                <w:szCs w:val="24"/>
              </w:rPr>
              <w:t>0</w:t>
            </w:r>
          </w:p>
        </w:tc>
        <w:tc>
          <w:tcPr>
            <w:tcW w:w="1036" w:type="dxa"/>
            <w:tcBorders>
              <w:top w:val="single" w:sz="4" w:space="0" w:color="auto"/>
              <w:bottom w:val="single" w:sz="4" w:space="0" w:color="auto"/>
              <w:right w:val="single" w:sz="4" w:space="0" w:color="auto"/>
            </w:tcBorders>
            <w:noWrap/>
          </w:tcPr>
          <w:p w:rsidR="00C6770F" w:rsidRPr="0096122F" w:rsidRDefault="00C6770F" w:rsidP="0096122F">
            <w:pPr>
              <w:jc w:val="center"/>
              <w:rPr>
                <w:sz w:val="24"/>
                <w:szCs w:val="24"/>
              </w:rPr>
            </w:pPr>
            <w:r w:rsidRPr="0096122F">
              <w:rPr>
                <w:sz w:val="24"/>
                <w:szCs w:val="24"/>
              </w:rPr>
              <w:t>*</w:t>
            </w:r>
          </w:p>
        </w:tc>
        <w:tc>
          <w:tcPr>
            <w:tcW w:w="1237" w:type="dxa"/>
            <w:tcBorders>
              <w:top w:val="single" w:sz="4" w:space="0" w:color="auto"/>
              <w:left w:val="single" w:sz="4" w:space="0" w:color="auto"/>
              <w:bottom w:val="single" w:sz="4" w:space="0" w:color="auto"/>
              <w:right w:val="single" w:sz="4" w:space="0" w:color="auto"/>
            </w:tcBorders>
          </w:tcPr>
          <w:p w:rsidR="00C6770F" w:rsidRPr="0096122F" w:rsidRDefault="00C6770F" w:rsidP="0096122F">
            <w:pPr>
              <w:jc w:val="center"/>
              <w:rPr>
                <w:sz w:val="24"/>
                <w:szCs w:val="24"/>
              </w:rPr>
            </w:pPr>
            <w:r w:rsidRPr="0096122F">
              <w:rPr>
                <w:sz w:val="24"/>
                <w:szCs w:val="24"/>
              </w:rPr>
              <w:t>*****</w:t>
            </w:r>
          </w:p>
        </w:tc>
        <w:tc>
          <w:tcPr>
            <w:tcW w:w="1134" w:type="dxa"/>
            <w:tcBorders>
              <w:top w:val="single" w:sz="4" w:space="0" w:color="auto"/>
              <w:left w:val="single" w:sz="4" w:space="0" w:color="auto"/>
              <w:bottom w:val="single" w:sz="4" w:space="0" w:color="auto"/>
            </w:tcBorders>
          </w:tcPr>
          <w:p w:rsidR="00C6770F" w:rsidRPr="0096122F" w:rsidRDefault="00C6770F" w:rsidP="0096122F">
            <w:pPr>
              <w:jc w:val="center"/>
              <w:rPr>
                <w:sz w:val="24"/>
                <w:szCs w:val="24"/>
              </w:rPr>
            </w:pPr>
            <w:r w:rsidRPr="0096122F">
              <w:rPr>
                <w:sz w:val="24"/>
                <w:szCs w:val="24"/>
              </w:rPr>
              <w:t>***</w:t>
            </w:r>
          </w:p>
        </w:tc>
      </w:tr>
      <w:tr w:rsidR="00C6770F" w:rsidRPr="0096122F" w:rsidTr="00CE4AFB">
        <w:trPr>
          <w:trHeight w:val="434"/>
          <w:tblHeader/>
        </w:trPr>
        <w:tc>
          <w:tcPr>
            <w:tcW w:w="410" w:type="dxa"/>
            <w:vMerge w:val="restart"/>
            <w:tcBorders>
              <w:top w:val="single" w:sz="4" w:space="0" w:color="auto"/>
              <w:left w:val="single" w:sz="4" w:space="0" w:color="auto"/>
            </w:tcBorders>
          </w:tcPr>
          <w:p w:rsidR="00C6770F" w:rsidRPr="0096122F" w:rsidRDefault="00C6770F" w:rsidP="0096122F">
            <w:pPr>
              <w:spacing w:line="276" w:lineRule="auto"/>
              <w:jc w:val="center"/>
              <w:rPr>
                <w:b/>
                <w:sz w:val="24"/>
                <w:szCs w:val="24"/>
              </w:rPr>
            </w:pPr>
          </w:p>
        </w:tc>
        <w:tc>
          <w:tcPr>
            <w:tcW w:w="1516" w:type="dxa"/>
            <w:vMerge w:val="restart"/>
            <w:tcBorders>
              <w:top w:val="single" w:sz="4" w:space="0" w:color="auto"/>
              <w:left w:val="single" w:sz="4" w:space="0" w:color="auto"/>
            </w:tcBorders>
            <w:noWrap/>
          </w:tcPr>
          <w:p w:rsidR="00C6770F" w:rsidRPr="0096122F" w:rsidRDefault="00C6770F" w:rsidP="0096122F">
            <w:pPr>
              <w:suppressAutoHyphens w:val="0"/>
              <w:spacing w:line="276" w:lineRule="auto"/>
              <w:rPr>
                <w:sz w:val="24"/>
                <w:szCs w:val="24"/>
                <w:lang w:eastAsia="ru-RU"/>
              </w:rPr>
            </w:pPr>
            <w:r w:rsidRPr="0096122F">
              <w:rPr>
                <w:sz w:val="24"/>
                <w:szCs w:val="24"/>
                <w:lang w:eastAsia="ru-RU"/>
              </w:rPr>
              <w:t>в том числе по номеру (коду) счета:</w:t>
            </w:r>
          </w:p>
        </w:tc>
        <w:tc>
          <w:tcPr>
            <w:tcW w:w="1441" w:type="dxa"/>
            <w:gridSpan w:val="2"/>
            <w:vMerge w:val="restart"/>
            <w:tcBorders>
              <w:top w:val="single" w:sz="4" w:space="0" w:color="auto"/>
            </w:tcBorders>
          </w:tcPr>
          <w:p w:rsidR="00C6770F" w:rsidRPr="0096122F" w:rsidRDefault="00C6770F" w:rsidP="0096122F">
            <w:pPr>
              <w:jc w:val="center"/>
              <w:rPr>
                <w:sz w:val="24"/>
                <w:szCs w:val="24"/>
              </w:rPr>
            </w:pPr>
            <w:r w:rsidRPr="0096122F">
              <w:rPr>
                <w:sz w:val="24"/>
                <w:szCs w:val="24"/>
              </w:rPr>
              <w:t>130406000</w:t>
            </w:r>
          </w:p>
        </w:tc>
        <w:tc>
          <w:tcPr>
            <w:tcW w:w="1849" w:type="dxa"/>
            <w:tcBorders>
              <w:top w:val="single" w:sz="4" w:space="0" w:color="auto"/>
              <w:bottom w:val="single" w:sz="4" w:space="0" w:color="auto"/>
            </w:tcBorders>
            <w:noWrap/>
          </w:tcPr>
          <w:p w:rsidR="00C6770F" w:rsidRPr="0096122F" w:rsidRDefault="00C6770F" w:rsidP="0096122F">
            <w:pPr>
              <w:jc w:val="center"/>
              <w:rPr>
                <w:sz w:val="24"/>
                <w:szCs w:val="24"/>
              </w:rPr>
            </w:pPr>
            <w:r w:rsidRPr="0096122F">
              <w:rPr>
                <w:sz w:val="24"/>
                <w:szCs w:val="24"/>
              </w:rPr>
              <w:t>***</w:t>
            </w:r>
          </w:p>
        </w:tc>
        <w:tc>
          <w:tcPr>
            <w:tcW w:w="1559" w:type="dxa"/>
            <w:tcBorders>
              <w:top w:val="single" w:sz="4" w:space="0" w:color="auto"/>
              <w:bottom w:val="single" w:sz="4" w:space="0" w:color="auto"/>
            </w:tcBorders>
            <w:noWrap/>
          </w:tcPr>
          <w:p w:rsidR="00C6770F" w:rsidRPr="0096122F" w:rsidRDefault="00C6770F" w:rsidP="0096122F">
            <w:pPr>
              <w:jc w:val="center"/>
              <w:rPr>
                <w:sz w:val="24"/>
                <w:szCs w:val="24"/>
              </w:rPr>
            </w:pPr>
            <w:r w:rsidRPr="0096122F">
              <w:rPr>
                <w:sz w:val="24"/>
                <w:szCs w:val="24"/>
              </w:rPr>
              <w:t>********</w:t>
            </w:r>
          </w:p>
        </w:tc>
        <w:tc>
          <w:tcPr>
            <w:tcW w:w="851" w:type="dxa"/>
            <w:tcBorders>
              <w:top w:val="single" w:sz="4" w:space="0" w:color="auto"/>
              <w:bottom w:val="single" w:sz="4" w:space="0" w:color="auto"/>
            </w:tcBorders>
            <w:noWrap/>
          </w:tcPr>
          <w:p w:rsidR="00C6770F" w:rsidRPr="0096122F" w:rsidRDefault="00C6770F" w:rsidP="0096122F">
            <w:pPr>
              <w:jc w:val="center"/>
              <w:rPr>
                <w:sz w:val="24"/>
                <w:szCs w:val="24"/>
              </w:rPr>
            </w:pPr>
            <w:r w:rsidRPr="0096122F">
              <w:rPr>
                <w:sz w:val="24"/>
                <w:szCs w:val="24"/>
              </w:rPr>
              <w:t>**</w:t>
            </w:r>
          </w:p>
        </w:tc>
        <w:tc>
          <w:tcPr>
            <w:tcW w:w="1276" w:type="dxa"/>
            <w:tcBorders>
              <w:top w:val="single" w:sz="4" w:space="0" w:color="auto"/>
              <w:bottom w:val="single" w:sz="4" w:space="0" w:color="auto"/>
              <w:right w:val="single" w:sz="4" w:space="0" w:color="auto"/>
            </w:tcBorders>
            <w:noWrap/>
          </w:tcPr>
          <w:p w:rsidR="00C6770F" w:rsidRPr="0096122F" w:rsidRDefault="00C6770F" w:rsidP="0096122F">
            <w:pPr>
              <w:jc w:val="center"/>
              <w:rPr>
                <w:sz w:val="24"/>
                <w:szCs w:val="24"/>
              </w:rPr>
            </w:pPr>
            <w:r w:rsidRPr="0096122F">
              <w:rPr>
                <w:sz w:val="24"/>
                <w:szCs w:val="24"/>
              </w:rPr>
              <w:t>***</w:t>
            </w:r>
          </w:p>
        </w:tc>
        <w:tc>
          <w:tcPr>
            <w:tcW w:w="4108" w:type="dxa"/>
            <w:tcBorders>
              <w:top w:val="single" w:sz="4" w:space="0" w:color="auto"/>
              <w:left w:val="single" w:sz="4" w:space="0" w:color="auto"/>
              <w:bottom w:val="single" w:sz="4" w:space="0" w:color="auto"/>
              <w:right w:val="single" w:sz="4" w:space="0" w:color="auto"/>
            </w:tcBorders>
          </w:tcPr>
          <w:p w:rsidR="00C6770F" w:rsidRPr="0096122F" w:rsidRDefault="00C6770F" w:rsidP="0096122F">
            <w:pPr>
              <w:jc w:val="center"/>
              <w:rPr>
                <w:sz w:val="24"/>
                <w:szCs w:val="24"/>
              </w:rPr>
            </w:pPr>
            <w:r w:rsidRPr="0096122F">
              <w:rPr>
                <w:sz w:val="24"/>
                <w:szCs w:val="24"/>
              </w:rPr>
              <w:t>*****************</w:t>
            </w:r>
          </w:p>
        </w:tc>
        <w:tc>
          <w:tcPr>
            <w:tcW w:w="1024" w:type="dxa"/>
            <w:gridSpan w:val="3"/>
            <w:tcBorders>
              <w:top w:val="single" w:sz="4" w:space="0" w:color="auto"/>
              <w:left w:val="single" w:sz="4" w:space="0" w:color="auto"/>
              <w:bottom w:val="single" w:sz="4" w:space="0" w:color="auto"/>
              <w:right w:val="single" w:sz="4" w:space="0" w:color="auto"/>
            </w:tcBorders>
          </w:tcPr>
          <w:p w:rsidR="00C6770F" w:rsidRPr="0096122F" w:rsidRDefault="00C6770F" w:rsidP="0096122F">
            <w:pPr>
              <w:jc w:val="center"/>
              <w:rPr>
                <w:sz w:val="24"/>
                <w:szCs w:val="24"/>
              </w:rPr>
            </w:pPr>
            <w:r w:rsidRPr="0096122F">
              <w:rPr>
                <w:sz w:val="24"/>
                <w:szCs w:val="24"/>
              </w:rPr>
              <w:t>1</w:t>
            </w:r>
          </w:p>
        </w:tc>
        <w:tc>
          <w:tcPr>
            <w:tcW w:w="1055" w:type="dxa"/>
            <w:gridSpan w:val="2"/>
            <w:tcBorders>
              <w:top w:val="single" w:sz="4" w:space="0" w:color="auto"/>
              <w:left w:val="single" w:sz="4" w:space="0" w:color="auto"/>
              <w:bottom w:val="single" w:sz="4" w:space="0" w:color="auto"/>
              <w:right w:val="single" w:sz="4" w:space="0" w:color="auto"/>
            </w:tcBorders>
          </w:tcPr>
          <w:p w:rsidR="00C6770F" w:rsidRPr="0096122F" w:rsidRDefault="00C6770F" w:rsidP="0096122F">
            <w:pPr>
              <w:jc w:val="center"/>
              <w:rPr>
                <w:sz w:val="24"/>
                <w:szCs w:val="24"/>
              </w:rPr>
            </w:pPr>
            <w:r w:rsidRPr="0096122F">
              <w:rPr>
                <w:sz w:val="24"/>
                <w:szCs w:val="24"/>
              </w:rPr>
              <w:t>30406</w:t>
            </w:r>
          </w:p>
        </w:tc>
        <w:tc>
          <w:tcPr>
            <w:tcW w:w="898" w:type="dxa"/>
            <w:gridSpan w:val="2"/>
            <w:tcBorders>
              <w:top w:val="single" w:sz="4" w:space="0" w:color="auto"/>
              <w:left w:val="single" w:sz="4" w:space="0" w:color="auto"/>
              <w:bottom w:val="single" w:sz="4" w:space="0" w:color="auto"/>
            </w:tcBorders>
          </w:tcPr>
          <w:p w:rsidR="00C6770F" w:rsidRPr="0096122F" w:rsidRDefault="00C6770F" w:rsidP="0096122F">
            <w:pPr>
              <w:jc w:val="center"/>
              <w:rPr>
                <w:sz w:val="24"/>
                <w:szCs w:val="24"/>
                <w:lang w:val="en-US"/>
              </w:rPr>
            </w:pPr>
            <w:r w:rsidRPr="0096122F">
              <w:rPr>
                <w:sz w:val="24"/>
                <w:szCs w:val="24"/>
              </w:rPr>
              <w:t>73</w:t>
            </w:r>
            <w:r w:rsidRPr="0096122F">
              <w:rPr>
                <w:sz w:val="24"/>
                <w:szCs w:val="24"/>
                <w:lang w:val="en-US"/>
              </w:rPr>
              <w:t>X</w:t>
            </w:r>
          </w:p>
        </w:tc>
        <w:tc>
          <w:tcPr>
            <w:tcW w:w="1418" w:type="dxa"/>
            <w:gridSpan w:val="2"/>
            <w:tcBorders>
              <w:top w:val="single" w:sz="4" w:space="0" w:color="auto"/>
              <w:bottom w:val="single" w:sz="4" w:space="0" w:color="auto"/>
            </w:tcBorders>
          </w:tcPr>
          <w:p w:rsidR="00C6770F" w:rsidRPr="0096122F" w:rsidRDefault="00C6770F" w:rsidP="0096122F">
            <w:pPr>
              <w:jc w:val="center"/>
              <w:rPr>
                <w:sz w:val="24"/>
                <w:szCs w:val="24"/>
              </w:rPr>
            </w:pPr>
            <w:r w:rsidRPr="0096122F">
              <w:rPr>
                <w:sz w:val="24"/>
                <w:szCs w:val="24"/>
              </w:rPr>
              <w:t>0</w:t>
            </w:r>
          </w:p>
        </w:tc>
        <w:tc>
          <w:tcPr>
            <w:tcW w:w="1443" w:type="dxa"/>
            <w:tcBorders>
              <w:top w:val="single" w:sz="4" w:space="0" w:color="auto"/>
              <w:bottom w:val="single" w:sz="4" w:space="0" w:color="auto"/>
            </w:tcBorders>
          </w:tcPr>
          <w:p w:rsidR="00C6770F" w:rsidRPr="0096122F" w:rsidRDefault="00C6770F" w:rsidP="0096122F">
            <w:pPr>
              <w:ind w:right="-108"/>
              <w:rPr>
                <w:sz w:val="24"/>
                <w:szCs w:val="24"/>
              </w:rPr>
            </w:pPr>
            <w:r w:rsidRPr="0096122F">
              <w:rPr>
                <w:sz w:val="24"/>
                <w:szCs w:val="24"/>
              </w:rPr>
              <w:t>значение &gt;</w:t>
            </w:r>
            <w:r w:rsidRPr="0096122F">
              <w:rPr>
                <w:sz w:val="24"/>
                <w:szCs w:val="24"/>
                <w:lang w:val="en-US"/>
              </w:rPr>
              <w:t xml:space="preserve"> </w:t>
            </w:r>
            <w:r w:rsidRPr="0096122F">
              <w:rPr>
                <w:sz w:val="24"/>
                <w:szCs w:val="24"/>
              </w:rPr>
              <w:t>0</w:t>
            </w:r>
          </w:p>
        </w:tc>
        <w:tc>
          <w:tcPr>
            <w:tcW w:w="1036" w:type="dxa"/>
            <w:tcBorders>
              <w:top w:val="single" w:sz="4" w:space="0" w:color="auto"/>
              <w:bottom w:val="single" w:sz="4" w:space="0" w:color="auto"/>
              <w:right w:val="single" w:sz="4" w:space="0" w:color="auto"/>
            </w:tcBorders>
            <w:noWrap/>
          </w:tcPr>
          <w:p w:rsidR="00C6770F" w:rsidRPr="0096122F" w:rsidRDefault="00C6770F" w:rsidP="0096122F">
            <w:pPr>
              <w:jc w:val="center"/>
              <w:rPr>
                <w:sz w:val="24"/>
                <w:szCs w:val="24"/>
              </w:rPr>
            </w:pPr>
            <w:r w:rsidRPr="0096122F">
              <w:rPr>
                <w:sz w:val="24"/>
                <w:szCs w:val="24"/>
              </w:rPr>
              <w:t>*</w:t>
            </w:r>
          </w:p>
        </w:tc>
        <w:tc>
          <w:tcPr>
            <w:tcW w:w="1237" w:type="dxa"/>
            <w:tcBorders>
              <w:top w:val="single" w:sz="4" w:space="0" w:color="auto"/>
              <w:left w:val="single" w:sz="4" w:space="0" w:color="auto"/>
              <w:bottom w:val="single" w:sz="4" w:space="0" w:color="auto"/>
              <w:right w:val="single" w:sz="4" w:space="0" w:color="auto"/>
            </w:tcBorders>
          </w:tcPr>
          <w:p w:rsidR="00C6770F" w:rsidRPr="0096122F" w:rsidRDefault="00C6770F" w:rsidP="0096122F">
            <w:pPr>
              <w:jc w:val="center"/>
              <w:rPr>
                <w:sz w:val="24"/>
                <w:szCs w:val="24"/>
              </w:rPr>
            </w:pPr>
            <w:r w:rsidRPr="0096122F">
              <w:rPr>
                <w:sz w:val="24"/>
                <w:szCs w:val="24"/>
              </w:rPr>
              <w:t>*****</w:t>
            </w:r>
          </w:p>
        </w:tc>
        <w:tc>
          <w:tcPr>
            <w:tcW w:w="1134" w:type="dxa"/>
            <w:tcBorders>
              <w:top w:val="single" w:sz="4" w:space="0" w:color="auto"/>
              <w:left w:val="single" w:sz="4" w:space="0" w:color="auto"/>
              <w:bottom w:val="single" w:sz="4" w:space="0" w:color="auto"/>
            </w:tcBorders>
          </w:tcPr>
          <w:p w:rsidR="00C6770F" w:rsidRPr="0096122F" w:rsidRDefault="00C6770F" w:rsidP="0096122F">
            <w:pPr>
              <w:jc w:val="center"/>
              <w:rPr>
                <w:sz w:val="24"/>
                <w:szCs w:val="24"/>
              </w:rPr>
            </w:pPr>
            <w:r w:rsidRPr="0096122F">
              <w:rPr>
                <w:sz w:val="24"/>
                <w:szCs w:val="24"/>
              </w:rPr>
              <w:t>***</w:t>
            </w:r>
          </w:p>
        </w:tc>
      </w:tr>
      <w:tr w:rsidR="00C6770F" w:rsidRPr="0096122F" w:rsidTr="00CE4AFB">
        <w:trPr>
          <w:trHeight w:val="475"/>
          <w:tblHeader/>
        </w:trPr>
        <w:tc>
          <w:tcPr>
            <w:tcW w:w="410" w:type="dxa"/>
            <w:vMerge/>
            <w:tcBorders>
              <w:left w:val="single" w:sz="4" w:space="0" w:color="auto"/>
              <w:bottom w:val="single" w:sz="4" w:space="0" w:color="auto"/>
            </w:tcBorders>
          </w:tcPr>
          <w:p w:rsidR="00C6770F" w:rsidRPr="0096122F" w:rsidRDefault="00C6770F" w:rsidP="0096122F">
            <w:pPr>
              <w:spacing w:line="276" w:lineRule="auto"/>
              <w:jc w:val="center"/>
              <w:rPr>
                <w:b/>
                <w:sz w:val="24"/>
                <w:szCs w:val="24"/>
              </w:rPr>
            </w:pPr>
          </w:p>
        </w:tc>
        <w:tc>
          <w:tcPr>
            <w:tcW w:w="1516" w:type="dxa"/>
            <w:vMerge/>
            <w:tcBorders>
              <w:left w:val="single" w:sz="4" w:space="0" w:color="auto"/>
              <w:bottom w:val="single" w:sz="4" w:space="0" w:color="auto"/>
            </w:tcBorders>
            <w:noWrap/>
          </w:tcPr>
          <w:p w:rsidR="00C6770F" w:rsidRPr="0096122F" w:rsidRDefault="00C6770F" w:rsidP="0096122F">
            <w:pPr>
              <w:suppressAutoHyphens w:val="0"/>
              <w:spacing w:line="276" w:lineRule="auto"/>
              <w:rPr>
                <w:sz w:val="24"/>
                <w:szCs w:val="24"/>
                <w:lang w:eastAsia="ru-RU"/>
              </w:rPr>
            </w:pPr>
          </w:p>
        </w:tc>
        <w:tc>
          <w:tcPr>
            <w:tcW w:w="1441" w:type="dxa"/>
            <w:gridSpan w:val="2"/>
            <w:vMerge/>
            <w:tcBorders>
              <w:bottom w:val="single" w:sz="4" w:space="0" w:color="auto"/>
            </w:tcBorders>
          </w:tcPr>
          <w:p w:rsidR="00C6770F" w:rsidRPr="0096122F" w:rsidRDefault="00C6770F" w:rsidP="0096122F">
            <w:pPr>
              <w:jc w:val="center"/>
              <w:rPr>
                <w:sz w:val="24"/>
                <w:szCs w:val="24"/>
              </w:rPr>
            </w:pPr>
          </w:p>
        </w:tc>
        <w:tc>
          <w:tcPr>
            <w:tcW w:w="1849" w:type="dxa"/>
            <w:tcBorders>
              <w:top w:val="single" w:sz="4" w:space="0" w:color="auto"/>
              <w:bottom w:val="single" w:sz="4" w:space="0" w:color="auto"/>
            </w:tcBorders>
            <w:noWrap/>
          </w:tcPr>
          <w:p w:rsidR="00C6770F" w:rsidRPr="0096122F" w:rsidRDefault="00C6770F" w:rsidP="0096122F">
            <w:pPr>
              <w:jc w:val="center"/>
              <w:rPr>
                <w:sz w:val="24"/>
                <w:szCs w:val="24"/>
              </w:rPr>
            </w:pPr>
            <w:r w:rsidRPr="0096122F">
              <w:rPr>
                <w:sz w:val="24"/>
                <w:szCs w:val="24"/>
              </w:rPr>
              <w:t>***</w:t>
            </w:r>
          </w:p>
        </w:tc>
        <w:tc>
          <w:tcPr>
            <w:tcW w:w="1559" w:type="dxa"/>
            <w:tcBorders>
              <w:top w:val="single" w:sz="4" w:space="0" w:color="auto"/>
              <w:bottom w:val="single" w:sz="4" w:space="0" w:color="auto"/>
            </w:tcBorders>
            <w:noWrap/>
          </w:tcPr>
          <w:p w:rsidR="00C6770F" w:rsidRPr="0096122F" w:rsidRDefault="00C6770F" w:rsidP="0096122F">
            <w:pPr>
              <w:jc w:val="center"/>
              <w:rPr>
                <w:sz w:val="24"/>
                <w:szCs w:val="24"/>
              </w:rPr>
            </w:pPr>
            <w:r w:rsidRPr="0096122F">
              <w:rPr>
                <w:sz w:val="24"/>
                <w:szCs w:val="24"/>
              </w:rPr>
              <w:t>********</w:t>
            </w:r>
          </w:p>
        </w:tc>
        <w:tc>
          <w:tcPr>
            <w:tcW w:w="851" w:type="dxa"/>
            <w:tcBorders>
              <w:top w:val="single" w:sz="4" w:space="0" w:color="auto"/>
              <w:bottom w:val="single" w:sz="4" w:space="0" w:color="auto"/>
            </w:tcBorders>
            <w:noWrap/>
          </w:tcPr>
          <w:p w:rsidR="00C6770F" w:rsidRPr="0096122F" w:rsidRDefault="00C6770F" w:rsidP="0096122F">
            <w:pPr>
              <w:jc w:val="center"/>
              <w:rPr>
                <w:sz w:val="24"/>
                <w:szCs w:val="24"/>
              </w:rPr>
            </w:pPr>
            <w:r w:rsidRPr="0096122F">
              <w:rPr>
                <w:sz w:val="24"/>
                <w:szCs w:val="24"/>
              </w:rPr>
              <w:t>**</w:t>
            </w:r>
          </w:p>
        </w:tc>
        <w:tc>
          <w:tcPr>
            <w:tcW w:w="1276" w:type="dxa"/>
            <w:tcBorders>
              <w:top w:val="single" w:sz="4" w:space="0" w:color="auto"/>
              <w:bottom w:val="single" w:sz="4" w:space="0" w:color="auto"/>
              <w:right w:val="single" w:sz="4" w:space="0" w:color="auto"/>
            </w:tcBorders>
            <w:noWrap/>
          </w:tcPr>
          <w:p w:rsidR="00C6770F" w:rsidRPr="0096122F" w:rsidRDefault="00C6770F" w:rsidP="0096122F">
            <w:pPr>
              <w:jc w:val="center"/>
              <w:rPr>
                <w:sz w:val="24"/>
                <w:szCs w:val="24"/>
              </w:rPr>
            </w:pPr>
            <w:r w:rsidRPr="0096122F">
              <w:rPr>
                <w:sz w:val="24"/>
                <w:szCs w:val="24"/>
              </w:rPr>
              <w:t>***</w:t>
            </w:r>
          </w:p>
        </w:tc>
        <w:tc>
          <w:tcPr>
            <w:tcW w:w="4108" w:type="dxa"/>
            <w:tcBorders>
              <w:top w:val="single" w:sz="4" w:space="0" w:color="auto"/>
              <w:left w:val="single" w:sz="4" w:space="0" w:color="auto"/>
              <w:bottom w:val="single" w:sz="4" w:space="0" w:color="auto"/>
              <w:right w:val="single" w:sz="4" w:space="0" w:color="auto"/>
            </w:tcBorders>
          </w:tcPr>
          <w:p w:rsidR="00C6770F" w:rsidRPr="0096122F" w:rsidRDefault="00C6770F" w:rsidP="0096122F">
            <w:pPr>
              <w:jc w:val="center"/>
              <w:rPr>
                <w:sz w:val="24"/>
                <w:szCs w:val="24"/>
              </w:rPr>
            </w:pPr>
            <w:r w:rsidRPr="0096122F">
              <w:rPr>
                <w:sz w:val="24"/>
                <w:szCs w:val="24"/>
              </w:rPr>
              <w:t>*****************</w:t>
            </w:r>
          </w:p>
        </w:tc>
        <w:tc>
          <w:tcPr>
            <w:tcW w:w="1024" w:type="dxa"/>
            <w:gridSpan w:val="3"/>
            <w:tcBorders>
              <w:top w:val="single" w:sz="4" w:space="0" w:color="auto"/>
              <w:left w:val="single" w:sz="4" w:space="0" w:color="auto"/>
              <w:bottom w:val="single" w:sz="4" w:space="0" w:color="auto"/>
              <w:right w:val="single" w:sz="4" w:space="0" w:color="auto"/>
            </w:tcBorders>
          </w:tcPr>
          <w:p w:rsidR="00C6770F" w:rsidRPr="0096122F" w:rsidRDefault="00C6770F" w:rsidP="0096122F">
            <w:pPr>
              <w:jc w:val="center"/>
              <w:rPr>
                <w:sz w:val="24"/>
                <w:szCs w:val="24"/>
              </w:rPr>
            </w:pPr>
            <w:r w:rsidRPr="0096122F">
              <w:rPr>
                <w:sz w:val="24"/>
                <w:szCs w:val="24"/>
              </w:rPr>
              <w:t>1</w:t>
            </w:r>
          </w:p>
        </w:tc>
        <w:tc>
          <w:tcPr>
            <w:tcW w:w="1055" w:type="dxa"/>
            <w:gridSpan w:val="2"/>
            <w:tcBorders>
              <w:top w:val="single" w:sz="4" w:space="0" w:color="auto"/>
              <w:left w:val="single" w:sz="4" w:space="0" w:color="auto"/>
              <w:bottom w:val="single" w:sz="4" w:space="0" w:color="auto"/>
              <w:right w:val="single" w:sz="4" w:space="0" w:color="auto"/>
            </w:tcBorders>
          </w:tcPr>
          <w:p w:rsidR="00C6770F" w:rsidRPr="0096122F" w:rsidRDefault="00C6770F" w:rsidP="0096122F">
            <w:pPr>
              <w:jc w:val="center"/>
              <w:rPr>
                <w:sz w:val="24"/>
                <w:szCs w:val="24"/>
              </w:rPr>
            </w:pPr>
            <w:r w:rsidRPr="0096122F">
              <w:rPr>
                <w:sz w:val="24"/>
                <w:szCs w:val="24"/>
              </w:rPr>
              <w:t>30406</w:t>
            </w:r>
          </w:p>
        </w:tc>
        <w:tc>
          <w:tcPr>
            <w:tcW w:w="898" w:type="dxa"/>
            <w:gridSpan w:val="2"/>
            <w:tcBorders>
              <w:top w:val="single" w:sz="4" w:space="0" w:color="auto"/>
              <w:left w:val="single" w:sz="4" w:space="0" w:color="auto"/>
              <w:bottom w:val="single" w:sz="4" w:space="0" w:color="auto"/>
            </w:tcBorders>
          </w:tcPr>
          <w:p w:rsidR="00C6770F" w:rsidRPr="0096122F" w:rsidRDefault="00C6770F" w:rsidP="0096122F">
            <w:pPr>
              <w:jc w:val="center"/>
              <w:rPr>
                <w:sz w:val="24"/>
                <w:szCs w:val="24"/>
                <w:lang w:val="en-US"/>
              </w:rPr>
            </w:pPr>
            <w:r w:rsidRPr="0096122F">
              <w:rPr>
                <w:sz w:val="24"/>
                <w:szCs w:val="24"/>
              </w:rPr>
              <w:t>83</w:t>
            </w:r>
            <w:r w:rsidRPr="0096122F">
              <w:rPr>
                <w:sz w:val="24"/>
                <w:szCs w:val="24"/>
                <w:lang w:val="en-US"/>
              </w:rPr>
              <w:t>X</w:t>
            </w:r>
          </w:p>
        </w:tc>
        <w:tc>
          <w:tcPr>
            <w:tcW w:w="1418" w:type="dxa"/>
            <w:gridSpan w:val="2"/>
            <w:tcBorders>
              <w:top w:val="single" w:sz="4" w:space="0" w:color="auto"/>
              <w:bottom w:val="single" w:sz="4" w:space="0" w:color="auto"/>
            </w:tcBorders>
          </w:tcPr>
          <w:p w:rsidR="00C6770F" w:rsidRPr="0096122F" w:rsidRDefault="00C6770F" w:rsidP="0096122F">
            <w:pPr>
              <w:jc w:val="center"/>
              <w:rPr>
                <w:sz w:val="24"/>
                <w:szCs w:val="24"/>
              </w:rPr>
            </w:pPr>
            <w:r w:rsidRPr="0096122F">
              <w:rPr>
                <w:sz w:val="24"/>
                <w:szCs w:val="24"/>
              </w:rPr>
              <w:t>значение &gt;</w:t>
            </w:r>
            <w:r w:rsidRPr="0096122F">
              <w:rPr>
                <w:sz w:val="24"/>
                <w:szCs w:val="24"/>
                <w:lang w:val="en-US"/>
              </w:rPr>
              <w:t xml:space="preserve"> </w:t>
            </w:r>
            <w:r w:rsidRPr="0096122F">
              <w:rPr>
                <w:sz w:val="24"/>
                <w:szCs w:val="24"/>
              </w:rPr>
              <w:t>0</w:t>
            </w:r>
          </w:p>
        </w:tc>
        <w:tc>
          <w:tcPr>
            <w:tcW w:w="1443" w:type="dxa"/>
            <w:tcBorders>
              <w:top w:val="single" w:sz="4" w:space="0" w:color="auto"/>
              <w:bottom w:val="single" w:sz="4" w:space="0" w:color="auto"/>
            </w:tcBorders>
          </w:tcPr>
          <w:p w:rsidR="00C6770F" w:rsidRPr="0096122F" w:rsidRDefault="00C6770F" w:rsidP="0096122F">
            <w:pPr>
              <w:jc w:val="center"/>
              <w:rPr>
                <w:sz w:val="24"/>
                <w:szCs w:val="24"/>
              </w:rPr>
            </w:pPr>
            <w:r w:rsidRPr="0096122F">
              <w:rPr>
                <w:sz w:val="24"/>
                <w:szCs w:val="24"/>
              </w:rPr>
              <w:t>0</w:t>
            </w:r>
          </w:p>
        </w:tc>
        <w:tc>
          <w:tcPr>
            <w:tcW w:w="1036" w:type="dxa"/>
            <w:tcBorders>
              <w:top w:val="single" w:sz="4" w:space="0" w:color="auto"/>
              <w:bottom w:val="single" w:sz="4" w:space="0" w:color="auto"/>
              <w:right w:val="single" w:sz="4" w:space="0" w:color="auto"/>
            </w:tcBorders>
            <w:noWrap/>
          </w:tcPr>
          <w:p w:rsidR="00C6770F" w:rsidRPr="0096122F" w:rsidRDefault="00C6770F" w:rsidP="0096122F">
            <w:pPr>
              <w:jc w:val="center"/>
              <w:rPr>
                <w:sz w:val="24"/>
                <w:szCs w:val="24"/>
              </w:rPr>
            </w:pPr>
            <w:r w:rsidRPr="0096122F">
              <w:rPr>
                <w:sz w:val="24"/>
                <w:szCs w:val="24"/>
              </w:rPr>
              <w:t>*</w:t>
            </w:r>
          </w:p>
        </w:tc>
        <w:tc>
          <w:tcPr>
            <w:tcW w:w="1237" w:type="dxa"/>
            <w:tcBorders>
              <w:top w:val="single" w:sz="4" w:space="0" w:color="auto"/>
              <w:left w:val="single" w:sz="4" w:space="0" w:color="auto"/>
              <w:bottom w:val="single" w:sz="4" w:space="0" w:color="auto"/>
              <w:right w:val="single" w:sz="4" w:space="0" w:color="auto"/>
            </w:tcBorders>
          </w:tcPr>
          <w:p w:rsidR="00C6770F" w:rsidRPr="0096122F" w:rsidRDefault="00C6770F" w:rsidP="0096122F">
            <w:pPr>
              <w:jc w:val="center"/>
              <w:rPr>
                <w:sz w:val="24"/>
                <w:szCs w:val="24"/>
              </w:rPr>
            </w:pPr>
            <w:r w:rsidRPr="0096122F">
              <w:rPr>
                <w:sz w:val="24"/>
                <w:szCs w:val="24"/>
              </w:rPr>
              <w:t>*****</w:t>
            </w:r>
          </w:p>
        </w:tc>
        <w:tc>
          <w:tcPr>
            <w:tcW w:w="1134" w:type="dxa"/>
            <w:tcBorders>
              <w:top w:val="single" w:sz="4" w:space="0" w:color="auto"/>
              <w:left w:val="single" w:sz="4" w:space="0" w:color="auto"/>
              <w:bottom w:val="single" w:sz="4" w:space="0" w:color="auto"/>
            </w:tcBorders>
          </w:tcPr>
          <w:p w:rsidR="00C6770F" w:rsidRPr="0096122F" w:rsidRDefault="00C6770F" w:rsidP="0096122F">
            <w:pPr>
              <w:jc w:val="center"/>
              <w:rPr>
                <w:sz w:val="24"/>
                <w:szCs w:val="24"/>
              </w:rPr>
            </w:pPr>
            <w:r w:rsidRPr="0096122F">
              <w:rPr>
                <w:sz w:val="24"/>
                <w:szCs w:val="24"/>
              </w:rPr>
              <w:t>***</w:t>
            </w:r>
          </w:p>
        </w:tc>
      </w:tr>
      <w:tr w:rsidR="00C6770F" w:rsidRPr="0096122F" w:rsidTr="00CE4AFB">
        <w:trPr>
          <w:trHeight w:val="907"/>
          <w:tblHeader/>
        </w:trPr>
        <w:tc>
          <w:tcPr>
            <w:tcW w:w="410" w:type="dxa"/>
            <w:vMerge w:val="restart"/>
            <w:tcBorders>
              <w:top w:val="single" w:sz="4" w:space="0" w:color="auto"/>
              <w:left w:val="single" w:sz="4" w:space="0" w:color="auto"/>
            </w:tcBorders>
          </w:tcPr>
          <w:p w:rsidR="00C6770F" w:rsidRPr="0096122F" w:rsidRDefault="00C6770F" w:rsidP="0096122F">
            <w:pPr>
              <w:spacing w:line="276" w:lineRule="auto"/>
              <w:jc w:val="center"/>
              <w:rPr>
                <w:b/>
                <w:sz w:val="24"/>
                <w:szCs w:val="24"/>
              </w:rPr>
            </w:pPr>
          </w:p>
        </w:tc>
        <w:tc>
          <w:tcPr>
            <w:tcW w:w="1516" w:type="dxa"/>
            <w:vMerge w:val="restart"/>
            <w:tcBorders>
              <w:top w:val="single" w:sz="4" w:space="0" w:color="auto"/>
              <w:left w:val="single" w:sz="4" w:space="0" w:color="auto"/>
            </w:tcBorders>
            <w:noWrap/>
          </w:tcPr>
          <w:p w:rsidR="00C6770F" w:rsidRPr="0096122F" w:rsidRDefault="00C6770F" w:rsidP="0096122F">
            <w:pPr>
              <w:suppressAutoHyphens w:val="0"/>
              <w:spacing w:line="276" w:lineRule="auto"/>
              <w:ind w:right="-143"/>
              <w:rPr>
                <w:sz w:val="24"/>
                <w:szCs w:val="24"/>
                <w:lang w:eastAsia="ru-RU"/>
              </w:rPr>
            </w:pPr>
            <w:r w:rsidRPr="0096122F">
              <w:rPr>
                <w:sz w:val="24"/>
                <w:szCs w:val="24"/>
                <w:lang w:eastAsia="ru-RU"/>
              </w:rPr>
              <w:t>денежные расчеты (неденежные расчеты)</w:t>
            </w:r>
          </w:p>
        </w:tc>
        <w:tc>
          <w:tcPr>
            <w:tcW w:w="1441" w:type="dxa"/>
            <w:gridSpan w:val="2"/>
            <w:vMerge w:val="restart"/>
            <w:tcBorders>
              <w:top w:val="single" w:sz="4" w:space="0" w:color="auto"/>
            </w:tcBorders>
          </w:tcPr>
          <w:p w:rsidR="00C6770F" w:rsidRPr="0096122F" w:rsidRDefault="00C6770F" w:rsidP="0096122F">
            <w:pPr>
              <w:jc w:val="center"/>
              <w:rPr>
                <w:sz w:val="24"/>
                <w:szCs w:val="24"/>
              </w:rPr>
            </w:pPr>
            <w:r w:rsidRPr="0096122F">
              <w:rPr>
                <w:sz w:val="24"/>
                <w:szCs w:val="24"/>
              </w:rPr>
              <w:t>130406000</w:t>
            </w:r>
          </w:p>
          <w:p w:rsidR="00C6770F" w:rsidRPr="0096122F" w:rsidRDefault="00C6770F" w:rsidP="0096122F">
            <w:pPr>
              <w:jc w:val="center"/>
              <w:rPr>
                <w:sz w:val="24"/>
                <w:szCs w:val="24"/>
              </w:rPr>
            </w:pPr>
          </w:p>
          <w:p w:rsidR="00C6770F" w:rsidRPr="0096122F" w:rsidRDefault="00C6770F" w:rsidP="0096122F">
            <w:pPr>
              <w:jc w:val="center"/>
              <w:rPr>
                <w:sz w:val="24"/>
                <w:szCs w:val="24"/>
              </w:rPr>
            </w:pPr>
          </w:p>
          <w:p w:rsidR="00C6770F" w:rsidRPr="0096122F" w:rsidRDefault="00C6770F" w:rsidP="0096122F">
            <w:pPr>
              <w:jc w:val="center"/>
              <w:rPr>
                <w:sz w:val="24"/>
                <w:szCs w:val="24"/>
              </w:rPr>
            </w:pPr>
          </w:p>
          <w:p w:rsidR="00C6770F" w:rsidRPr="0096122F" w:rsidRDefault="00C6770F" w:rsidP="0096122F">
            <w:pPr>
              <w:jc w:val="center"/>
              <w:rPr>
                <w:sz w:val="24"/>
                <w:szCs w:val="24"/>
              </w:rPr>
            </w:pPr>
          </w:p>
          <w:p w:rsidR="00C6770F" w:rsidRPr="0096122F" w:rsidRDefault="00C6770F" w:rsidP="0096122F">
            <w:pPr>
              <w:jc w:val="center"/>
              <w:rPr>
                <w:sz w:val="24"/>
                <w:szCs w:val="24"/>
              </w:rPr>
            </w:pPr>
          </w:p>
          <w:p w:rsidR="00C6770F" w:rsidRPr="0096122F" w:rsidRDefault="00C6770F" w:rsidP="0096122F">
            <w:pPr>
              <w:jc w:val="center"/>
              <w:rPr>
                <w:sz w:val="24"/>
                <w:szCs w:val="24"/>
                <w:lang w:val="en-US"/>
              </w:rPr>
            </w:pPr>
          </w:p>
          <w:p w:rsidR="00C6770F" w:rsidRPr="0096122F" w:rsidRDefault="00C6770F" w:rsidP="0096122F">
            <w:pPr>
              <w:jc w:val="center"/>
              <w:rPr>
                <w:sz w:val="24"/>
                <w:szCs w:val="24"/>
                <w:lang w:val="en-US"/>
              </w:rPr>
            </w:pPr>
          </w:p>
          <w:p w:rsidR="00C6770F" w:rsidRPr="0096122F" w:rsidRDefault="00C6770F" w:rsidP="0096122F">
            <w:pPr>
              <w:jc w:val="center"/>
              <w:rPr>
                <w:sz w:val="24"/>
                <w:szCs w:val="24"/>
                <w:lang w:val="en-US"/>
              </w:rPr>
            </w:pPr>
          </w:p>
          <w:p w:rsidR="00C6770F" w:rsidRPr="0096122F" w:rsidRDefault="00C6770F" w:rsidP="0096122F">
            <w:pPr>
              <w:jc w:val="center"/>
              <w:rPr>
                <w:sz w:val="24"/>
                <w:szCs w:val="24"/>
                <w:lang w:val="en-US"/>
              </w:rPr>
            </w:pPr>
          </w:p>
          <w:p w:rsidR="00C6770F" w:rsidRPr="0096122F" w:rsidRDefault="00C6770F" w:rsidP="0096122F">
            <w:pPr>
              <w:jc w:val="center"/>
              <w:rPr>
                <w:sz w:val="24"/>
                <w:szCs w:val="24"/>
              </w:rPr>
            </w:pPr>
            <w:r w:rsidRPr="0096122F">
              <w:rPr>
                <w:sz w:val="24"/>
                <w:szCs w:val="24"/>
              </w:rPr>
              <w:t>130406000</w:t>
            </w:r>
          </w:p>
        </w:tc>
        <w:tc>
          <w:tcPr>
            <w:tcW w:w="1849" w:type="dxa"/>
            <w:vMerge w:val="restart"/>
            <w:tcBorders>
              <w:top w:val="single" w:sz="4" w:space="0" w:color="auto"/>
            </w:tcBorders>
            <w:noWrap/>
          </w:tcPr>
          <w:p w:rsidR="00C6770F" w:rsidRPr="0096122F" w:rsidRDefault="00C6770F" w:rsidP="0096122F">
            <w:pPr>
              <w:jc w:val="center"/>
              <w:rPr>
                <w:sz w:val="24"/>
                <w:szCs w:val="24"/>
              </w:rPr>
            </w:pPr>
            <w:r w:rsidRPr="0096122F">
              <w:rPr>
                <w:sz w:val="24"/>
                <w:szCs w:val="24"/>
              </w:rPr>
              <w:t>***</w:t>
            </w:r>
          </w:p>
          <w:p w:rsidR="00C6770F" w:rsidRPr="0096122F" w:rsidRDefault="00C6770F" w:rsidP="0096122F">
            <w:pPr>
              <w:jc w:val="center"/>
              <w:rPr>
                <w:sz w:val="24"/>
                <w:szCs w:val="24"/>
              </w:rPr>
            </w:pPr>
          </w:p>
          <w:p w:rsidR="00C6770F" w:rsidRPr="0096122F" w:rsidRDefault="00C6770F" w:rsidP="0096122F">
            <w:pPr>
              <w:jc w:val="center"/>
              <w:rPr>
                <w:sz w:val="24"/>
                <w:szCs w:val="24"/>
              </w:rPr>
            </w:pPr>
          </w:p>
          <w:p w:rsidR="00C6770F" w:rsidRPr="0096122F" w:rsidRDefault="00C6770F" w:rsidP="0096122F">
            <w:pPr>
              <w:jc w:val="center"/>
              <w:rPr>
                <w:sz w:val="24"/>
                <w:szCs w:val="24"/>
              </w:rPr>
            </w:pPr>
          </w:p>
          <w:p w:rsidR="00C6770F" w:rsidRPr="0096122F" w:rsidRDefault="00C6770F" w:rsidP="0096122F">
            <w:pPr>
              <w:jc w:val="center"/>
              <w:rPr>
                <w:sz w:val="24"/>
                <w:szCs w:val="24"/>
                <w:lang w:val="en-US"/>
              </w:rPr>
            </w:pPr>
          </w:p>
          <w:p w:rsidR="00C6770F" w:rsidRPr="0096122F" w:rsidRDefault="00C6770F" w:rsidP="0096122F">
            <w:pPr>
              <w:jc w:val="center"/>
              <w:rPr>
                <w:sz w:val="24"/>
                <w:szCs w:val="24"/>
                <w:lang w:val="en-US"/>
              </w:rPr>
            </w:pPr>
          </w:p>
          <w:p w:rsidR="00C6770F" w:rsidRPr="0096122F" w:rsidRDefault="00C6770F" w:rsidP="0096122F">
            <w:pPr>
              <w:jc w:val="center"/>
              <w:rPr>
                <w:sz w:val="24"/>
                <w:szCs w:val="24"/>
                <w:lang w:val="en-US"/>
              </w:rPr>
            </w:pPr>
          </w:p>
          <w:p w:rsidR="00C6770F" w:rsidRPr="0096122F" w:rsidRDefault="00C6770F" w:rsidP="0096122F">
            <w:pPr>
              <w:jc w:val="center"/>
              <w:rPr>
                <w:sz w:val="24"/>
                <w:szCs w:val="24"/>
                <w:lang w:val="en-US"/>
              </w:rPr>
            </w:pPr>
          </w:p>
          <w:p w:rsidR="00C6770F" w:rsidRPr="0096122F" w:rsidRDefault="00C6770F" w:rsidP="0096122F">
            <w:pPr>
              <w:jc w:val="center"/>
              <w:rPr>
                <w:sz w:val="24"/>
                <w:szCs w:val="24"/>
                <w:lang w:val="en-US"/>
              </w:rPr>
            </w:pPr>
          </w:p>
          <w:p w:rsidR="00C6770F" w:rsidRPr="0096122F" w:rsidRDefault="00C6770F" w:rsidP="0096122F">
            <w:pPr>
              <w:jc w:val="center"/>
              <w:rPr>
                <w:sz w:val="24"/>
                <w:szCs w:val="24"/>
              </w:rPr>
            </w:pPr>
          </w:p>
          <w:p w:rsidR="00C6770F" w:rsidRPr="0096122F" w:rsidRDefault="00C6770F" w:rsidP="0096122F">
            <w:pPr>
              <w:jc w:val="center"/>
              <w:rPr>
                <w:sz w:val="24"/>
                <w:szCs w:val="24"/>
              </w:rPr>
            </w:pPr>
            <w:r w:rsidRPr="0096122F">
              <w:rPr>
                <w:sz w:val="24"/>
                <w:szCs w:val="24"/>
              </w:rPr>
              <w:t>***</w:t>
            </w:r>
          </w:p>
        </w:tc>
        <w:tc>
          <w:tcPr>
            <w:tcW w:w="1559" w:type="dxa"/>
            <w:vMerge w:val="restart"/>
            <w:tcBorders>
              <w:top w:val="single" w:sz="4" w:space="0" w:color="auto"/>
            </w:tcBorders>
            <w:noWrap/>
          </w:tcPr>
          <w:p w:rsidR="00C6770F" w:rsidRPr="0096122F" w:rsidRDefault="00C6770F" w:rsidP="0096122F">
            <w:pPr>
              <w:jc w:val="center"/>
              <w:rPr>
                <w:sz w:val="24"/>
                <w:szCs w:val="24"/>
              </w:rPr>
            </w:pPr>
            <w:r w:rsidRPr="0096122F">
              <w:rPr>
                <w:sz w:val="24"/>
                <w:szCs w:val="24"/>
              </w:rPr>
              <w:t>********</w:t>
            </w:r>
          </w:p>
          <w:p w:rsidR="00C6770F" w:rsidRPr="0096122F" w:rsidRDefault="00C6770F" w:rsidP="0096122F">
            <w:pPr>
              <w:jc w:val="center"/>
              <w:rPr>
                <w:sz w:val="24"/>
                <w:szCs w:val="24"/>
              </w:rPr>
            </w:pPr>
          </w:p>
          <w:p w:rsidR="00C6770F" w:rsidRPr="0096122F" w:rsidRDefault="00C6770F" w:rsidP="0096122F">
            <w:pPr>
              <w:jc w:val="center"/>
              <w:rPr>
                <w:sz w:val="24"/>
                <w:szCs w:val="24"/>
              </w:rPr>
            </w:pPr>
          </w:p>
          <w:p w:rsidR="00C6770F" w:rsidRPr="0096122F" w:rsidRDefault="00C6770F" w:rsidP="0096122F">
            <w:pPr>
              <w:jc w:val="center"/>
              <w:rPr>
                <w:sz w:val="24"/>
                <w:szCs w:val="24"/>
              </w:rPr>
            </w:pPr>
          </w:p>
          <w:p w:rsidR="00C6770F" w:rsidRPr="0096122F" w:rsidRDefault="00C6770F" w:rsidP="0096122F">
            <w:pPr>
              <w:jc w:val="center"/>
              <w:rPr>
                <w:sz w:val="24"/>
                <w:szCs w:val="24"/>
              </w:rPr>
            </w:pPr>
          </w:p>
          <w:p w:rsidR="00C6770F" w:rsidRPr="0096122F" w:rsidRDefault="00C6770F" w:rsidP="0096122F">
            <w:pPr>
              <w:jc w:val="center"/>
              <w:rPr>
                <w:sz w:val="24"/>
                <w:szCs w:val="24"/>
              </w:rPr>
            </w:pPr>
          </w:p>
          <w:p w:rsidR="00C6770F" w:rsidRPr="0096122F" w:rsidRDefault="00C6770F" w:rsidP="0096122F">
            <w:pPr>
              <w:jc w:val="center"/>
              <w:rPr>
                <w:sz w:val="24"/>
                <w:szCs w:val="24"/>
                <w:lang w:val="en-US"/>
              </w:rPr>
            </w:pPr>
          </w:p>
          <w:p w:rsidR="00C6770F" w:rsidRPr="0096122F" w:rsidRDefault="00C6770F" w:rsidP="0096122F">
            <w:pPr>
              <w:jc w:val="center"/>
              <w:rPr>
                <w:sz w:val="24"/>
                <w:szCs w:val="24"/>
                <w:lang w:val="en-US"/>
              </w:rPr>
            </w:pPr>
          </w:p>
          <w:p w:rsidR="00C6770F" w:rsidRPr="0096122F" w:rsidRDefault="00C6770F" w:rsidP="0096122F">
            <w:pPr>
              <w:jc w:val="center"/>
              <w:rPr>
                <w:sz w:val="24"/>
                <w:szCs w:val="24"/>
                <w:lang w:val="en-US"/>
              </w:rPr>
            </w:pPr>
          </w:p>
          <w:p w:rsidR="00C6770F" w:rsidRPr="0096122F" w:rsidRDefault="00C6770F" w:rsidP="0096122F">
            <w:pPr>
              <w:jc w:val="center"/>
              <w:rPr>
                <w:sz w:val="24"/>
                <w:szCs w:val="24"/>
                <w:lang w:val="en-US"/>
              </w:rPr>
            </w:pPr>
          </w:p>
          <w:p w:rsidR="00C6770F" w:rsidRPr="0096122F" w:rsidRDefault="00C6770F" w:rsidP="0096122F">
            <w:pPr>
              <w:jc w:val="center"/>
              <w:rPr>
                <w:sz w:val="24"/>
                <w:szCs w:val="24"/>
              </w:rPr>
            </w:pPr>
            <w:r w:rsidRPr="0096122F">
              <w:rPr>
                <w:sz w:val="24"/>
                <w:szCs w:val="24"/>
              </w:rPr>
              <w:t>********</w:t>
            </w:r>
          </w:p>
        </w:tc>
        <w:tc>
          <w:tcPr>
            <w:tcW w:w="851" w:type="dxa"/>
            <w:vMerge w:val="restart"/>
            <w:tcBorders>
              <w:top w:val="single" w:sz="4" w:space="0" w:color="auto"/>
            </w:tcBorders>
            <w:noWrap/>
          </w:tcPr>
          <w:p w:rsidR="00C6770F" w:rsidRPr="0096122F" w:rsidRDefault="00C6770F" w:rsidP="0096122F">
            <w:pPr>
              <w:jc w:val="center"/>
              <w:rPr>
                <w:sz w:val="24"/>
                <w:szCs w:val="24"/>
              </w:rPr>
            </w:pPr>
            <w:r w:rsidRPr="0096122F">
              <w:rPr>
                <w:sz w:val="24"/>
                <w:szCs w:val="24"/>
              </w:rPr>
              <w:t>**</w:t>
            </w:r>
          </w:p>
          <w:p w:rsidR="00C6770F" w:rsidRPr="0096122F" w:rsidRDefault="00C6770F" w:rsidP="0096122F">
            <w:pPr>
              <w:jc w:val="center"/>
              <w:rPr>
                <w:sz w:val="24"/>
                <w:szCs w:val="24"/>
              </w:rPr>
            </w:pPr>
          </w:p>
          <w:p w:rsidR="00C6770F" w:rsidRPr="0096122F" w:rsidRDefault="00C6770F" w:rsidP="0096122F">
            <w:pPr>
              <w:jc w:val="center"/>
              <w:rPr>
                <w:sz w:val="24"/>
                <w:szCs w:val="24"/>
              </w:rPr>
            </w:pPr>
          </w:p>
          <w:p w:rsidR="00C6770F" w:rsidRPr="0096122F" w:rsidRDefault="00C6770F" w:rsidP="0096122F">
            <w:pPr>
              <w:jc w:val="center"/>
              <w:rPr>
                <w:sz w:val="24"/>
                <w:szCs w:val="24"/>
              </w:rPr>
            </w:pPr>
          </w:p>
          <w:p w:rsidR="00C6770F" w:rsidRPr="0096122F" w:rsidRDefault="00C6770F" w:rsidP="0096122F">
            <w:pPr>
              <w:jc w:val="center"/>
              <w:rPr>
                <w:sz w:val="24"/>
                <w:szCs w:val="24"/>
                <w:lang w:val="en-US"/>
              </w:rPr>
            </w:pPr>
          </w:p>
          <w:p w:rsidR="00C6770F" w:rsidRPr="0096122F" w:rsidRDefault="00C6770F" w:rsidP="0096122F">
            <w:pPr>
              <w:jc w:val="center"/>
              <w:rPr>
                <w:sz w:val="24"/>
                <w:szCs w:val="24"/>
                <w:lang w:val="en-US"/>
              </w:rPr>
            </w:pPr>
          </w:p>
          <w:p w:rsidR="00C6770F" w:rsidRPr="0096122F" w:rsidRDefault="00C6770F" w:rsidP="0096122F">
            <w:pPr>
              <w:jc w:val="center"/>
              <w:rPr>
                <w:sz w:val="24"/>
                <w:szCs w:val="24"/>
                <w:lang w:val="en-US"/>
              </w:rPr>
            </w:pPr>
          </w:p>
          <w:p w:rsidR="00C6770F" w:rsidRPr="0096122F" w:rsidRDefault="00C6770F" w:rsidP="0096122F">
            <w:pPr>
              <w:jc w:val="center"/>
              <w:rPr>
                <w:sz w:val="24"/>
                <w:szCs w:val="24"/>
                <w:lang w:val="en-US"/>
              </w:rPr>
            </w:pPr>
          </w:p>
          <w:p w:rsidR="00C6770F" w:rsidRPr="0096122F" w:rsidRDefault="00C6770F" w:rsidP="0096122F">
            <w:pPr>
              <w:jc w:val="center"/>
              <w:rPr>
                <w:sz w:val="24"/>
                <w:szCs w:val="24"/>
                <w:lang w:val="en-US"/>
              </w:rPr>
            </w:pPr>
          </w:p>
          <w:p w:rsidR="00C6770F" w:rsidRPr="0096122F" w:rsidRDefault="00C6770F" w:rsidP="0096122F">
            <w:pPr>
              <w:jc w:val="center"/>
              <w:rPr>
                <w:sz w:val="24"/>
                <w:szCs w:val="24"/>
              </w:rPr>
            </w:pPr>
          </w:p>
          <w:p w:rsidR="00C6770F" w:rsidRPr="0096122F" w:rsidRDefault="00C6770F" w:rsidP="0096122F">
            <w:pPr>
              <w:jc w:val="center"/>
              <w:rPr>
                <w:sz w:val="24"/>
                <w:szCs w:val="24"/>
              </w:rPr>
            </w:pPr>
            <w:r w:rsidRPr="0096122F">
              <w:rPr>
                <w:sz w:val="24"/>
                <w:szCs w:val="24"/>
                <w:lang w:val="en-US"/>
              </w:rPr>
              <w:t>*</w:t>
            </w:r>
            <w:r w:rsidRPr="0096122F">
              <w:rPr>
                <w:sz w:val="24"/>
                <w:szCs w:val="24"/>
              </w:rPr>
              <w:t>*</w:t>
            </w:r>
          </w:p>
        </w:tc>
        <w:tc>
          <w:tcPr>
            <w:tcW w:w="1276" w:type="dxa"/>
            <w:vMerge w:val="restart"/>
            <w:tcBorders>
              <w:top w:val="single" w:sz="4" w:space="0" w:color="auto"/>
              <w:right w:val="single" w:sz="4" w:space="0" w:color="auto"/>
            </w:tcBorders>
            <w:noWrap/>
          </w:tcPr>
          <w:p w:rsidR="00C6770F" w:rsidRPr="0096122F" w:rsidRDefault="00C6770F" w:rsidP="0096122F">
            <w:pPr>
              <w:jc w:val="center"/>
              <w:rPr>
                <w:sz w:val="24"/>
                <w:szCs w:val="24"/>
              </w:rPr>
            </w:pPr>
            <w:r w:rsidRPr="0096122F">
              <w:rPr>
                <w:sz w:val="24"/>
                <w:szCs w:val="24"/>
              </w:rPr>
              <w:t>источник</w:t>
            </w:r>
          </w:p>
          <w:p w:rsidR="00C6770F" w:rsidRPr="0096122F" w:rsidRDefault="00C6770F" w:rsidP="0096122F">
            <w:pPr>
              <w:jc w:val="center"/>
              <w:rPr>
                <w:sz w:val="24"/>
                <w:szCs w:val="24"/>
              </w:rPr>
            </w:pPr>
          </w:p>
          <w:p w:rsidR="00C6770F" w:rsidRPr="0096122F" w:rsidRDefault="00C6770F" w:rsidP="0096122F">
            <w:pPr>
              <w:jc w:val="center"/>
              <w:rPr>
                <w:sz w:val="24"/>
                <w:szCs w:val="24"/>
              </w:rPr>
            </w:pPr>
          </w:p>
          <w:p w:rsidR="00C6770F" w:rsidRPr="0096122F" w:rsidRDefault="00C6770F" w:rsidP="0096122F">
            <w:pPr>
              <w:jc w:val="center"/>
              <w:rPr>
                <w:sz w:val="24"/>
                <w:szCs w:val="24"/>
              </w:rPr>
            </w:pPr>
          </w:p>
          <w:p w:rsidR="00C6770F" w:rsidRPr="0096122F" w:rsidRDefault="00C6770F" w:rsidP="0096122F">
            <w:pPr>
              <w:jc w:val="center"/>
              <w:rPr>
                <w:sz w:val="24"/>
                <w:szCs w:val="24"/>
              </w:rPr>
            </w:pPr>
          </w:p>
          <w:p w:rsidR="00C6770F" w:rsidRPr="0096122F" w:rsidRDefault="00C6770F" w:rsidP="0096122F">
            <w:pPr>
              <w:jc w:val="center"/>
              <w:rPr>
                <w:sz w:val="24"/>
                <w:szCs w:val="24"/>
              </w:rPr>
            </w:pPr>
          </w:p>
          <w:p w:rsidR="00C6770F" w:rsidRPr="0096122F" w:rsidRDefault="00C6770F" w:rsidP="0096122F">
            <w:pPr>
              <w:jc w:val="center"/>
              <w:rPr>
                <w:sz w:val="24"/>
                <w:szCs w:val="24"/>
              </w:rPr>
            </w:pPr>
          </w:p>
          <w:p w:rsidR="00C6770F" w:rsidRPr="0096122F" w:rsidRDefault="00C6770F" w:rsidP="0096122F">
            <w:pPr>
              <w:jc w:val="center"/>
              <w:rPr>
                <w:sz w:val="24"/>
                <w:szCs w:val="24"/>
                <w:lang w:val="en-US"/>
              </w:rPr>
            </w:pPr>
          </w:p>
          <w:p w:rsidR="00C6770F" w:rsidRPr="0096122F" w:rsidRDefault="00C6770F" w:rsidP="0096122F">
            <w:pPr>
              <w:jc w:val="center"/>
              <w:rPr>
                <w:sz w:val="24"/>
                <w:szCs w:val="24"/>
                <w:lang w:val="en-US"/>
              </w:rPr>
            </w:pPr>
          </w:p>
          <w:p w:rsidR="00C6770F" w:rsidRPr="0096122F" w:rsidRDefault="00C6770F" w:rsidP="0096122F">
            <w:pPr>
              <w:jc w:val="center"/>
              <w:rPr>
                <w:sz w:val="24"/>
                <w:szCs w:val="24"/>
                <w:lang w:val="en-US"/>
              </w:rPr>
            </w:pPr>
          </w:p>
          <w:p w:rsidR="00C6770F" w:rsidRPr="0096122F" w:rsidRDefault="00C6770F" w:rsidP="0096122F">
            <w:pPr>
              <w:jc w:val="center"/>
              <w:rPr>
                <w:sz w:val="24"/>
                <w:szCs w:val="24"/>
              </w:rPr>
            </w:pPr>
            <w:r w:rsidRPr="0096122F">
              <w:rPr>
                <w:sz w:val="24"/>
                <w:szCs w:val="24"/>
              </w:rPr>
              <w:t>источник</w:t>
            </w:r>
          </w:p>
        </w:tc>
        <w:tc>
          <w:tcPr>
            <w:tcW w:w="4108" w:type="dxa"/>
            <w:vMerge w:val="restart"/>
            <w:tcBorders>
              <w:top w:val="single" w:sz="4" w:space="0" w:color="auto"/>
              <w:left w:val="single" w:sz="4" w:space="0" w:color="auto"/>
              <w:right w:val="single" w:sz="4" w:space="0" w:color="auto"/>
            </w:tcBorders>
          </w:tcPr>
          <w:p w:rsidR="00C6770F" w:rsidRPr="0096122F" w:rsidRDefault="00C6770F" w:rsidP="0096122F">
            <w:pPr>
              <w:jc w:val="center"/>
              <w:rPr>
                <w:sz w:val="24"/>
                <w:szCs w:val="24"/>
              </w:rPr>
            </w:pPr>
            <w:r w:rsidRPr="0096122F">
              <w:rPr>
                <w:sz w:val="24"/>
                <w:szCs w:val="24"/>
              </w:rPr>
              <w:t>00000000000000000</w:t>
            </w:r>
          </w:p>
          <w:p w:rsidR="00C6770F" w:rsidRPr="0096122F" w:rsidRDefault="00C6770F" w:rsidP="0096122F">
            <w:pPr>
              <w:jc w:val="center"/>
              <w:rPr>
                <w:sz w:val="24"/>
                <w:szCs w:val="24"/>
              </w:rPr>
            </w:pPr>
          </w:p>
          <w:p w:rsidR="00C6770F" w:rsidRPr="0096122F" w:rsidRDefault="00C6770F" w:rsidP="0096122F">
            <w:pPr>
              <w:jc w:val="center"/>
              <w:rPr>
                <w:sz w:val="24"/>
                <w:szCs w:val="24"/>
              </w:rPr>
            </w:pPr>
          </w:p>
          <w:p w:rsidR="00C6770F" w:rsidRPr="0096122F" w:rsidRDefault="00C6770F" w:rsidP="0096122F">
            <w:pPr>
              <w:jc w:val="center"/>
              <w:rPr>
                <w:sz w:val="24"/>
                <w:szCs w:val="24"/>
              </w:rPr>
            </w:pPr>
          </w:p>
          <w:p w:rsidR="00C6770F" w:rsidRPr="0096122F" w:rsidRDefault="00C6770F" w:rsidP="0096122F">
            <w:pPr>
              <w:jc w:val="center"/>
              <w:rPr>
                <w:sz w:val="24"/>
                <w:szCs w:val="24"/>
              </w:rPr>
            </w:pPr>
          </w:p>
          <w:p w:rsidR="00C6770F" w:rsidRPr="0096122F" w:rsidRDefault="00C6770F" w:rsidP="0096122F">
            <w:pPr>
              <w:jc w:val="center"/>
              <w:rPr>
                <w:sz w:val="24"/>
                <w:szCs w:val="24"/>
              </w:rPr>
            </w:pPr>
          </w:p>
          <w:p w:rsidR="00C6770F" w:rsidRPr="0096122F" w:rsidRDefault="00C6770F" w:rsidP="0096122F">
            <w:pPr>
              <w:jc w:val="center"/>
              <w:rPr>
                <w:sz w:val="24"/>
                <w:szCs w:val="24"/>
                <w:lang w:val="en-US"/>
              </w:rPr>
            </w:pPr>
          </w:p>
          <w:p w:rsidR="00C6770F" w:rsidRPr="0096122F" w:rsidRDefault="00C6770F" w:rsidP="0096122F">
            <w:pPr>
              <w:jc w:val="center"/>
              <w:rPr>
                <w:sz w:val="24"/>
                <w:szCs w:val="24"/>
                <w:lang w:val="en-US"/>
              </w:rPr>
            </w:pPr>
          </w:p>
          <w:p w:rsidR="00C6770F" w:rsidRPr="0096122F" w:rsidRDefault="00C6770F" w:rsidP="0096122F">
            <w:pPr>
              <w:jc w:val="center"/>
              <w:rPr>
                <w:sz w:val="24"/>
                <w:szCs w:val="24"/>
                <w:lang w:val="en-US"/>
              </w:rPr>
            </w:pPr>
          </w:p>
          <w:p w:rsidR="00C6770F" w:rsidRPr="0096122F" w:rsidRDefault="00C6770F" w:rsidP="0096122F">
            <w:pPr>
              <w:jc w:val="center"/>
              <w:rPr>
                <w:sz w:val="24"/>
                <w:szCs w:val="24"/>
                <w:lang w:val="en-US"/>
              </w:rPr>
            </w:pPr>
          </w:p>
          <w:p w:rsidR="00C6770F" w:rsidRPr="0096122F" w:rsidRDefault="00C6770F" w:rsidP="0096122F">
            <w:pPr>
              <w:jc w:val="center"/>
              <w:rPr>
                <w:sz w:val="24"/>
                <w:szCs w:val="24"/>
              </w:rPr>
            </w:pPr>
            <w:r w:rsidRPr="0096122F">
              <w:rPr>
                <w:sz w:val="24"/>
                <w:szCs w:val="24"/>
              </w:rPr>
              <w:t>00000000000000000</w:t>
            </w:r>
          </w:p>
        </w:tc>
        <w:tc>
          <w:tcPr>
            <w:tcW w:w="1024" w:type="dxa"/>
            <w:gridSpan w:val="3"/>
            <w:vMerge w:val="restart"/>
            <w:tcBorders>
              <w:top w:val="single" w:sz="4" w:space="0" w:color="auto"/>
              <w:left w:val="single" w:sz="4" w:space="0" w:color="auto"/>
              <w:right w:val="single" w:sz="4" w:space="0" w:color="auto"/>
            </w:tcBorders>
          </w:tcPr>
          <w:p w:rsidR="00C6770F" w:rsidRPr="0096122F" w:rsidRDefault="00C6770F" w:rsidP="0096122F">
            <w:pPr>
              <w:jc w:val="center"/>
              <w:rPr>
                <w:sz w:val="24"/>
                <w:szCs w:val="24"/>
              </w:rPr>
            </w:pPr>
            <w:r w:rsidRPr="0096122F">
              <w:rPr>
                <w:sz w:val="24"/>
                <w:szCs w:val="24"/>
              </w:rPr>
              <w:t>1</w:t>
            </w:r>
          </w:p>
          <w:p w:rsidR="00C6770F" w:rsidRPr="0096122F" w:rsidRDefault="00C6770F" w:rsidP="0096122F">
            <w:pPr>
              <w:jc w:val="center"/>
              <w:rPr>
                <w:sz w:val="24"/>
                <w:szCs w:val="24"/>
              </w:rPr>
            </w:pPr>
          </w:p>
          <w:p w:rsidR="00C6770F" w:rsidRPr="0096122F" w:rsidRDefault="00C6770F" w:rsidP="0096122F">
            <w:pPr>
              <w:jc w:val="center"/>
              <w:rPr>
                <w:sz w:val="24"/>
                <w:szCs w:val="24"/>
              </w:rPr>
            </w:pPr>
          </w:p>
          <w:p w:rsidR="00C6770F" w:rsidRPr="0096122F" w:rsidRDefault="00C6770F" w:rsidP="0096122F">
            <w:pPr>
              <w:jc w:val="center"/>
              <w:rPr>
                <w:sz w:val="24"/>
                <w:szCs w:val="24"/>
              </w:rPr>
            </w:pPr>
          </w:p>
          <w:p w:rsidR="00C6770F" w:rsidRPr="0096122F" w:rsidRDefault="00C6770F" w:rsidP="0096122F">
            <w:pPr>
              <w:jc w:val="center"/>
              <w:rPr>
                <w:sz w:val="24"/>
                <w:szCs w:val="24"/>
              </w:rPr>
            </w:pPr>
          </w:p>
          <w:p w:rsidR="00C6770F" w:rsidRPr="0096122F" w:rsidRDefault="00C6770F" w:rsidP="0096122F">
            <w:pPr>
              <w:jc w:val="center"/>
              <w:rPr>
                <w:sz w:val="24"/>
                <w:szCs w:val="24"/>
                <w:lang w:val="en-US"/>
              </w:rPr>
            </w:pPr>
          </w:p>
          <w:p w:rsidR="00C6770F" w:rsidRPr="0096122F" w:rsidRDefault="00C6770F" w:rsidP="0096122F">
            <w:pPr>
              <w:jc w:val="center"/>
              <w:rPr>
                <w:sz w:val="24"/>
                <w:szCs w:val="24"/>
                <w:lang w:val="en-US"/>
              </w:rPr>
            </w:pPr>
          </w:p>
          <w:p w:rsidR="00C6770F" w:rsidRPr="0096122F" w:rsidRDefault="00C6770F" w:rsidP="0096122F">
            <w:pPr>
              <w:jc w:val="center"/>
              <w:rPr>
                <w:sz w:val="24"/>
                <w:szCs w:val="24"/>
                <w:lang w:val="en-US"/>
              </w:rPr>
            </w:pPr>
          </w:p>
          <w:p w:rsidR="00C6770F" w:rsidRPr="0096122F" w:rsidRDefault="00C6770F" w:rsidP="0096122F">
            <w:pPr>
              <w:jc w:val="center"/>
              <w:rPr>
                <w:sz w:val="24"/>
                <w:szCs w:val="24"/>
                <w:lang w:val="en-US"/>
              </w:rPr>
            </w:pPr>
          </w:p>
          <w:p w:rsidR="00C6770F" w:rsidRPr="0096122F" w:rsidRDefault="00C6770F" w:rsidP="0096122F">
            <w:pPr>
              <w:jc w:val="center"/>
              <w:rPr>
                <w:sz w:val="24"/>
                <w:szCs w:val="24"/>
                <w:lang w:val="en-US"/>
              </w:rPr>
            </w:pPr>
          </w:p>
          <w:p w:rsidR="00C6770F" w:rsidRPr="0096122F" w:rsidRDefault="00C6770F" w:rsidP="0096122F">
            <w:pPr>
              <w:jc w:val="center"/>
              <w:rPr>
                <w:sz w:val="24"/>
                <w:szCs w:val="24"/>
              </w:rPr>
            </w:pPr>
            <w:r w:rsidRPr="0096122F">
              <w:rPr>
                <w:sz w:val="24"/>
                <w:szCs w:val="24"/>
              </w:rPr>
              <w:t>1</w:t>
            </w:r>
          </w:p>
          <w:p w:rsidR="00C6770F" w:rsidRPr="0096122F" w:rsidRDefault="00C6770F" w:rsidP="0096122F">
            <w:pPr>
              <w:jc w:val="center"/>
              <w:rPr>
                <w:sz w:val="24"/>
                <w:szCs w:val="24"/>
              </w:rPr>
            </w:pPr>
          </w:p>
        </w:tc>
        <w:tc>
          <w:tcPr>
            <w:tcW w:w="1055" w:type="dxa"/>
            <w:gridSpan w:val="2"/>
            <w:vMerge w:val="restart"/>
            <w:tcBorders>
              <w:top w:val="single" w:sz="4" w:space="0" w:color="auto"/>
              <w:left w:val="single" w:sz="4" w:space="0" w:color="auto"/>
              <w:right w:val="single" w:sz="4" w:space="0" w:color="auto"/>
            </w:tcBorders>
          </w:tcPr>
          <w:p w:rsidR="00C6770F" w:rsidRPr="0096122F" w:rsidRDefault="00C6770F" w:rsidP="0096122F">
            <w:pPr>
              <w:jc w:val="center"/>
              <w:rPr>
                <w:sz w:val="24"/>
                <w:szCs w:val="24"/>
              </w:rPr>
            </w:pPr>
            <w:r w:rsidRPr="0096122F">
              <w:rPr>
                <w:sz w:val="24"/>
                <w:szCs w:val="24"/>
              </w:rPr>
              <w:t>30406</w:t>
            </w:r>
          </w:p>
          <w:p w:rsidR="00C6770F" w:rsidRPr="0096122F" w:rsidRDefault="00C6770F" w:rsidP="0096122F">
            <w:pPr>
              <w:jc w:val="center"/>
              <w:rPr>
                <w:sz w:val="24"/>
                <w:szCs w:val="24"/>
              </w:rPr>
            </w:pPr>
          </w:p>
          <w:p w:rsidR="00C6770F" w:rsidRPr="0096122F" w:rsidRDefault="00C6770F" w:rsidP="0096122F">
            <w:pPr>
              <w:jc w:val="center"/>
              <w:rPr>
                <w:sz w:val="24"/>
                <w:szCs w:val="24"/>
              </w:rPr>
            </w:pPr>
          </w:p>
          <w:p w:rsidR="00C6770F" w:rsidRPr="0096122F" w:rsidRDefault="00C6770F" w:rsidP="0096122F">
            <w:pPr>
              <w:jc w:val="center"/>
              <w:rPr>
                <w:sz w:val="24"/>
                <w:szCs w:val="24"/>
              </w:rPr>
            </w:pPr>
          </w:p>
          <w:p w:rsidR="00C6770F" w:rsidRPr="0096122F" w:rsidRDefault="00C6770F" w:rsidP="0096122F">
            <w:pPr>
              <w:jc w:val="center"/>
              <w:rPr>
                <w:sz w:val="24"/>
                <w:szCs w:val="24"/>
              </w:rPr>
            </w:pPr>
          </w:p>
          <w:p w:rsidR="00C6770F" w:rsidRPr="0096122F" w:rsidRDefault="00C6770F" w:rsidP="0096122F">
            <w:pPr>
              <w:jc w:val="center"/>
              <w:rPr>
                <w:sz w:val="24"/>
                <w:szCs w:val="24"/>
              </w:rPr>
            </w:pPr>
          </w:p>
          <w:p w:rsidR="00C6770F" w:rsidRPr="0096122F" w:rsidRDefault="00C6770F" w:rsidP="0096122F">
            <w:pPr>
              <w:jc w:val="center"/>
              <w:rPr>
                <w:sz w:val="24"/>
                <w:szCs w:val="24"/>
                <w:lang w:val="en-US"/>
              </w:rPr>
            </w:pPr>
          </w:p>
          <w:p w:rsidR="00C6770F" w:rsidRPr="0096122F" w:rsidRDefault="00C6770F" w:rsidP="0096122F">
            <w:pPr>
              <w:jc w:val="center"/>
              <w:rPr>
                <w:sz w:val="24"/>
                <w:szCs w:val="24"/>
                <w:lang w:val="en-US"/>
              </w:rPr>
            </w:pPr>
          </w:p>
          <w:p w:rsidR="00C6770F" w:rsidRPr="0096122F" w:rsidRDefault="00C6770F" w:rsidP="0096122F">
            <w:pPr>
              <w:jc w:val="center"/>
              <w:rPr>
                <w:sz w:val="24"/>
                <w:szCs w:val="24"/>
                <w:lang w:val="en-US"/>
              </w:rPr>
            </w:pPr>
          </w:p>
          <w:p w:rsidR="00C6770F" w:rsidRPr="0096122F" w:rsidRDefault="00C6770F" w:rsidP="0096122F">
            <w:pPr>
              <w:jc w:val="center"/>
              <w:rPr>
                <w:sz w:val="24"/>
                <w:szCs w:val="24"/>
                <w:lang w:val="en-US"/>
              </w:rPr>
            </w:pPr>
          </w:p>
          <w:p w:rsidR="00C6770F" w:rsidRPr="0096122F" w:rsidRDefault="00C6770F" w:rsidP="0096122F">
            <w:pPr>
              <w:jc w:val="center"/>
              <w:rPr>
                <w:sz w:val="24"/>
                <w:szCs w:val="24"/>
              </w:rPr>
            </w:pPr>
            <w:r w:rsidRPr="0096122F">
              <w:rPr>
                <w:sz w:val="24"/>
                <w:szCs w:val="24"/>
              </w:rPr>
              <w:t>30406</w:t>
            </w:r>
          </w:p>
        </w:tc>
        <w:tc>
          <w:tcPr>
            <w:tcW w:w="898" w:type="dxa"/>
            <w:gridSpan w:val="2"/>
            <w:vMerge w:val="restart"/>
            <w:tcBorders>
              <w:top w:val="single" w:sz="4" w:space="0" w:color="auto"/>
              <w:left w:val="single" w:sz="4" w:space="0" w:color="auto"/>
            </w:tcBorders>
          </w:tcPr>
          <w:p w:rsidR="00C6770F" w:rsidRPr="0096122F" w:rsidRDefault="00C6770F" w:rsidP="0096122F">
            <w:pPr>
              <w:jc w:val="center"/>
              <w:rPr>
                <w:sz w:val="24"/>
                <w:szCs w:val="24"/>
                <w:lang w:val="en-US"/>
              </w:rPr>
            </w:pPr>
            <w:r w:rsidRPr="0096122F">
              <w:rPr>
                <w:sz w:val="24"/>
                <w:szCs w:val="24"/>
              </w:rPr>
              <w:t>73</w:t>
            </w:r>
            <w:r w:rsidRPr="0096122F">
              <w:rPr>
                <w:sz w:val="24"/>
                <w:szCs w:val="24"/>
                <w:lang w:val="en-US"/>
              </w:rPr>
              <w:t>X</w:t>
            </w:r>
          </w:p>
          <w:p w:rsidR="00C6770F" w:rsidRPr="0096122F" w:rsidRDefault="00C6770F" w:rsidP="0096122F">
            <w:pPr>
              <w:jc w:val="center"/>
              <w:rPr>
                <w:sz w:val="24"/>
                <w:szCs w:val="24"/>
              </w:rPr>
            </w:pPr>
          </w:p>
          <w:p w:rsidR="00C6770F" w:rsidRPr="0096122F" w:rsidRDefault="00C6770F" w:rsidP="0096122F">
            <w:pPr>
              <w:jc w:val="center"/>
              <w:rPr>
                <w:sz w:val="24"/>
                <w:szCs w:val="24"/>
              </w:rPr>
            </w:pPr>
          </w:p>
          <w:p w:rsidR="00C6770F" w:rsidRPr="0096122F" w:rsidRDefault="00C6770F" w:rsidP="0096122F">
            <w:pPr>
              <w:jc w:val="center"/>
              <w:rPr>
                <w:sz w:val="24"/>
                <w:szCs w:val="24"/>
              </w:rPr>
            </w:pPr>
          </w:p>
          <w:p w:rsidR="00C6770F" w:rsidRPr="0096122F" w:rsidRDefault="00C6770F" w:rsidP="0096122F">
            <w:pPr>
              <w:jc w:val="center"/>
              <w:rPr>
                <w:sz w:val="24"/>
                <w:szCs w:val="24"/>
              </w:rPr>
            </w:pPr>
          </w:p>
          <w:p w:rsidR="00C6770F" w:rsidRPr="0096122F" w:rsidRDefault="00C6770F" w:rsidP="0096122F">
            <w:pPr>
              <w:jc w:val="center"/>
              <w:rPr>
                <w:sz w:val="24"/>
                <w:szCs w:val="24"/>
                <w:lang w:val="en-US"/>
              </w:rPr>
            </w:pPr>
          </w:p>
          <w:p w:rsidR="00C6770F" w:rsidRPr="0096122F" w:rsidRDefault="00C6770F" w:rsidP="0096122F">
            <w:pPr>
              <w:jc w:val="center"/>
              <w:rPr>
                <w:sz w:val="24"/>
                <w:szCs w:val="24"/>
                <w:lang w:val="en-US"/>
              </w:rPr>
            </w:pPr>
          </w:p>
          <w:p w:rsidR="00C6770F" w:rsidRPr="0096122F" w:rsidRDefault="00C6770F" w:rsidP="0096122F">
            <w:pPr>
              <w:jc w:val="center"/>
              <w:rPr>
                <w:sz w:val="24"/>
                <w:szCs w:val="24"/>
                <w:lang w:val="en-US"/>
              </w:rPr>
            </w:pPr>
          </w:p>
          <w:p w:rsidR="00C6770F" w:rsidRPr="0096122F" w:rsidRDefault="00C6770F" w:rsidP="0096122F">
            <w:pPr>
              <w:jc w:val="center"/>
              <w:rPr>
                <w:sz w:val="24"/>
                <w:szCs w:val="24"/>
                <w:lang w:val="en-US"/>
              </w:rPr>
            </w:pPr>
          </w:p>
          <w:p w:rsidR="00C6770F" w:rsidRPr="0096122F" w:rsidRDefault="00C6770F" w:rsidP="0096122F">
            <w:pPr>
              <w:jc w:val="center"/>
              <w:rPr>
                <w:sz w:val="24"/>
                <w:szCs w:val="24"/>
                <w:lang w:val="en-US"/>
              </w:rPr>
            </w:pPr>
          </w:p>
          <w:p w:rsidR="00C6770F" w:rsidRPr="0096122F" w:rsidRDefault="00C6770F" w:rsidP="0096122F">
            <w:pPr>
              <w:jc w:val="center"/>
              <w:rPr>
                <w:sz w:val="24"/>
                <w:szCs w:val="24"/>
              </w:rPr>
            </w:pPr>
            <w:r w:rsidRPr="0096122F">
              <w:rPr>
                <w:sz w:val="24"/>
                <w:szCs w:val="24"/>
              </w:rPr>
              <w:t>83</w:t>
            </w:r>
            <w:r w:rsidRPr="0096122F">
              <w:rPr>
                <w:sz w:val="24"/>
                <w:szCs w:val="24"/>
                <w:lang w:val="en-US"/>
              </w:rPr>
              <w:t>X</w:t>
            </w:r>
          </w:p>
        </w:tc>
        <w:tc>
          <w:tcPr>
            <w:tcW w:w="1418" w:type="dxa"/>
            <w:gridSpan w:val="2"/>
            <w:vMerge w:val="restart"/>
            <w:tcBorders>
              <w:top w:val="single" w:sz="4" w:space="0" w:color="auto"/>
            </w:tcBorders>
          </w:tcPr>
          <w:p w:rsidR="00C6770F" w:rsidRPr="0096122F" w:rsidRDefault="00C6770F" w:rsidP="0096122F">
            <w:pPr>
              <w:jc w:val="center"/>
              <w:rPr>
                <w:sz w:val="24"/>
                <w:szCs w:val="24"/>
              </w:rPr>
            </w:pPr>
            <w:r w:rsidRPr="0096122F">
              <w:rPr>
                <w:sz w:val="24"/>
                <w:szCs w:val="24"/>
              </w:rPr>
              <w:t xml:space="preserve">0        </w:t>
            </w:r>
          </w:p>
          <w:p w:rsidR="00C6770F" w:rsidRPr="0096122F" w:rsidRDefault="00C6770F" w:rsidP="0096122F">
            <w:pPr>
              <w:jc w:val="center"/>
              <w:rPr>
                <w:sz w:val="24"/>
                <w:szCs w:val="24"/>
              </w:rPr>
            </w:pPr>
          </w:p>
          <w:p w:rsidR="00C6770F" w:rsidRPr="0096122F" w:rsidRDefault="00C6770F" w:rsidP="0096122F">
            <w:pPr>
              <w:jc w:val="center"/>
              <w:rPr>
                <w:sz w:val="24"/>
                <w:szCs w:val="24"/>
              </w:rPr>
            </w:pPr>
          </w:p>
          <w:p w:rsidR="00C6770F" w:rsidRPr="0096122F" w:rsidRDefault="00C6770F" w:rsidP="0096122F">
            <w:pPr>
              <w:jc w:val="center"/>
              <w:rPr>
                <w:sz w:val="24"/>
                <w:szCs w:val="24"/>
              </w:rPr>
            </w:pPr>
          </w:p>
          <w:p w:rsidR="00C6770F" w:rsidRPr="0096122F" w:rsidRDefault="00C6770F" w:rsidP="0096122F">
            <w:pPr>
              <w:jc w:val="center"/>
              <w:rPr>
                <w:sz w:val="24"/>
                <w:szCs w:val="24"/>
              </w:rPr>
            </w:pPr>
          </w:p>
          <w:p w:rsidR="00C6770F" w:rsidRPr="0096122F" w:rsidRDefault="00C6770F" w:rsidP="0096122F">
            <w:pPr>
              <w:jc w:val="center"/>
              <w:rPr>
                <w:sz w:val="24"/>
                <w:szCs w:val="24"/>
              </w:rPr>
            </w:pPr>
          </w:p>
          <w:p w:rsidR="00C6770F" w:rsidRPr="0096122F" w:rsidRDefault="00C6770F" w:rsidP="0096122F">
            <w:pPr>
              <w:jc w:val="center"/>
              <w:rPr>
                <w:sz w:val="24"/>
                <w:szCs w:val="24"/>
              </w:rPr>
            </w:pPr>
          </w:p>
          <w:p w:rsidR="00C6770F" w:rsidRPr="0096122F" w:rsidRDefault="00C6770F" w:rsidP="0096122F">
            <w:pPr>
              <w:jc w:val="center"/>
              <w:rPr>
                <w:sz w:val="24"/>
                <w:szCs w:val="24"/>
              </w:rPr>
            </w:pPr>
          </w:p>
          <w:p w:rsidR="00C6770F" w:rsidRPr="0096122F" w:rsidRDefault="00C6770F" w:rsidP="0096122F">
            <w:pPr>
              <w:jc w:val="center"/>
              <w:rPr>
                <w:sz w:val="24"/>
                <w:szCs w:val="24"/>
              </w:rPr>
            </w:pPr>
          </w:p>
          <w:p w:rsidR="00C6770F" w:rsidRPr="0096122F" w:rsidRDefault="00C6770F" w:rsidP="0096122F">
            <w:pPr>
              <w:jc w:val="center"/>
              <w:rPr>
                <w:sz w:val="24"/>
                <w:szCs w:val="24"/>
              </w:rPr>
            </w:pPr>
          </w:p>
          <w:p w:rsidR="00C6770F" w:rsidRPr="0096122F" w:rsidRDefault="00C6770F" w:rsidP="0096122F">
            <w:pPr>
              <w:jc w:val="center"/>
              <w:rPr>
                <w:b/>
                <w:sz w:val="24"/>
                <w:szCs w:val="24"/>
              </w:rPr>
            </w:pPr>
            <w:r w:rsidRPr="0096122F">
              <w:rPr>
                <w:sz w:val="24"/>
                <w:szCs w:val="24"/>
              </w:rPr>
              <w:t>значение &gt;</w:t>
            </w:r>
            <w:r w:rsidRPr="0096122F">
              <w:rPr>
                <w:sz w:val="24"/>
                <w:szCs w:val="24"/>
                <w:lang w:val="en-US"/>
              </w:rPr>
              <w:t xml:space="preserve"> </w:t>
            </w:r>
            <w:r w:rsidRPr="0096122F">
              <w:rPr>
                <w:sz w:val="24"/>
                <w:szCs w:val="24"/>
              </w:rPr>
              <w:t>0</w:t>
            </w:r>
          </w:p>
        </w:tc>
        <w:tc>
          <w:tcPr>
            <w:tcW w:w="1443" w:type="dxa"/>
            <w:vMerge w:val="restart"/>
            <w:tcBorders>
              <w:top w:val="single" w:sz="4" w:space="0" w:color="auto"/>
            </w:tcBorders>
          </w:tcPr>
          <w:p w:rsidR="00C6770F" w:rsidRPr="0096122F" w:rsidRDefault="00C6770F" w:rsidP="0096122F">
            <w:pPr>
              <w:spacing w:line="276" w:lineRule="auto"/>
              <w:jc w:val="center"/>
              <w:rPr>
                <w:sz w:val="24"/>
                <w:szCs w:val="24"/>
              </w:rPr>
            </w:pPr>
            <w:r w:rsidRPr="0096122F">
              <w:rPr>
                <w:sz w:val="24"/>
                <w:szCs w:val="24"/>
              </w:rPr>
              <w:t>значение &gt;</w:t>
            </w:r>
            <w:r w:rsidRPr="0096122F">
              <w:rPr>
                <w:sz w:val="24"/>
                <w:szCs w:val="24"/>
                <w:lang w:val="en-US"/>
              </w:rPr>
              <w:t xml:space="preserve"> </w:t>
            </w:r>
            <w:r w:rsidRPr="0096122F">
              <w:rPr>
                <w:sz w:val="24"/>
                <w:szCs w:val="24"/>
              </w:rPr>
              <w:t>0</w:t>
            </w:r>
          </w:p>
          <w:p w:rsidR="00C6770F" w:rsidRPr="0096122F" w:rsidRDefault="00C6770F" w:rsidP="0096122F">
            <w:pPr>
              <w:spacing w:line="276" w:lineRule="auto"/>
              <w:jc w:val="center"/>
              <w:rPr>
                <w:sz w:val="24"/>
                <w:szCs w:val="24"/>
              </w:rPr>
            </w:pPr>
          </w:p>
          <w:p w:rsidR="00C6770F" w:rsidRPr="0096122F" w:rsidRDefault="00C6770F" w:rsidP="0096122F">
            <w:pPr>
              <w:spacing w:line="276" w:lineRule="auto"/>
              <w:jc w:val="center"/>
              <w:rPr>
                <w:sz w:val="24"/>
                <w:szCs w:val="24"/>
              </w:rPr>
            </w:pPr>
          </w:p>
          <w:p w:rsidR="00C6770F" w:rsidRPr="0096122F" w:rsidRDefault="00C6770F" w:rsidP="0096122F">
            <w:pPr>
              <w:spacing w:line="276" w:lineRule="auto"/>
              <w:jc w:val="center"/>
              <w:rPr>
                <w:sz w:val="24"/>
                <w:szCs w:val="24"/>
              </w:rPr>
            </w:pPr>
          </w:p>
          <w:p w:rsidR="00C6770F" w:rsidRPr="0096122F" w:rsidRDefault="00C6770F" w:rsidP="0096122F">
            <w:pPr>
              <w:spacing w:line="276" w:lineRule="auto"/>
              <w:jc w:val="center"/>
              <w:rPr>
                <w:sz w:val="24"/>
                <w:szCs w:val="24"/>
              </w:rPr>
            </w:pPr>
          </w:p>
          <w:p w:rsidR="00C6770F" w:rsidRPr="0096122F" w:rsidRDefault="00C6770F" w:rsidP="0096122F">
            <w:pPr>
              <w:spacing w:line="276" w:lineRule="auto"/>
              <w:jc w:val="center"/>
              <w:rPr>
                <w:sz w:val="24"/>
                <w:szCs w:val="24"/>
              </w:rPr>
            </w:pPr>
          </w:p>
          <w:p w:rsidR="00C6770F" w:rsidRPr="0096122F" w:rsidRDefault="00C6770F" w:rsidP="0096122F">
            <w:pPr>
              <w:spacing w:line="276" w:lineRule="auto"/>
              <w:jc w:val="center"/>
              <w:rPr>
                <w:sz w:val="24"/>
                <w:szCs w:val="24"/>
              </w:rPr>
            </w:pPr>
          </w:p>
          <w:p w:rsidR="00C6770F" w:rsidRPr="0096122F" w:rsidRDefault="00C6770F" w:rsidP="0096122F">
            <w:pPr>
              <w:spacing w:line="276" w:lineRule="auto"/>
              <w:jc w:val="center"/>
              <w:rPr>
                <w:sz w:val="24"/>
                <w:szCs w:val="24"/>
                <w:lang w:val="en-US"/>
              </w:rPr>
            </w:pPr>
          </w:p>
          <w:p w:rsidR="00C6770F" w:rsidRPr="0096122F" w:rsidRDefault="00C6770F" w:rsidP="0096122F">
            <w:pPr>
              <w:spacing w:line="276" w:lineRule="auto"/>
              <w:jc w:val="center"/>
              <w:rPr>
                <w:sz w:val="24"/>
                <w:szCs w:val="24"/>
                <w:lang w:val="en-US"/>
              </w:rPr>
            </w:pPr>
          </w:p>
          <w:p w:rsidR="00C6770F" w:rsidRPr="0096122F" w:rsidRDefault="00C6770F" w:rsidP="0096122F">
            <w:pPr>
              <w:spacing w:line="276" w:lineRule="auto"/>
              <w:jc w:val="center"/>
              <w:rPr>
                <w:b/>
                <w:sz w:val="24"/>
                <w:szCs w:val="24"/>
              </w:rPr>
            </w:pPr>
            <w:r w:rsidRPr="0096122F">
              <w:rPr>
                <w:sz w:val="24"/>
                <w:szCs w:val="24"/>
              </w:rPr>
              <w:t>0</w:t>
            </w:r>
          </w:p>
        </w:tc>
        <w:tc>
          <w:tcPr>
            <w:tcW w:w="1036" w:type="dxa"/>
            <w:tcBorders>
              <w:top w:val="single" w:sz="4" w:space="0" w:color="auto"/>
              <w:bottom w:val="single" w:sz="4" w:space="0" w:color="auto"/>
              <w:right w:val="single" w:sz="4" w:space="0" w:color="auto"/>
            </w:tcBorders>
            <w:noWrap/>
          </w:tcPr>
          <w:p w:rsidR="00C6770F" w:rsidRPr="0096122F" w:rsidRDefault="00C6770F" w:rsidP="0096122F">
            <w:pPr>
              <w:spacing w:line="276" w:lineRule="auto"/>
              <w:jc w:val="center"/>
              <w:rPr>
                <w:sz w:val="24"/>
                <w:szCs w:val="24"/>
                <w:lang w:val="en-US"/>
              </w:rPr>
            </w:pPr>
            <w:r w:rsidRPr="0096122F">
              <w:rPr>
                <w:sz w:val="24"/>
                <w:szCs w:val="24"/>
                <w:lang w:val="en-US"/>
              </w:rPr>
              <w:t>1</w:t>
            </w:r>
          </w:p>
        </w:tc>
        <w:tc>
          <w:tcPr>
            <w:tcW w:w="1237" w:type="dxa"/>
            <w:tcBorders>
              <w:top w:val="single" w:sz="4" w:space="0" w:color="auto"/>
              <w:left w:val="single" w:sz="4" w:space="0" w:color="auto"/>
              <w:bottom w:val="single" w:sz="4" w:space="0" w:color="auto"/>
              <w:right w:val="single" w:sz="4" w:space="0" w:color="auto"/>
            </w:tcBorders>
          </w:tcPr>
          <w:p w:rsidR="00C6770F" w:rsidRPr="00AA1EB5" w:rsidRDefault="00C6770F" w:rsidP="0096122F">
            <w:pPr>
              <w:spacing w:line="276" w:lineRule="auto"/>
              <w:jc w:val="center"/>
              <w:rPr>
                <w:sz w:val="24"/>
                <w:szCs w:val="24"/>
                <w:lang w:val="en-US"/>
              </w:rPr>
            </w:pPr>
            <w:r w:rsidRPr="00AA1EB5">
              <w:rPr>
                <w:sz w:val="24"/>
                <w:szCs w:val="24"/>
              </w:rPr>
              <w:t>10111-10113, 10115,</w:t>
            </w:r>
          </w:p>
          <w:p w:rsidR="00D32BA0" w:rsidRPr="00AA1EB5" w:rsidRDefault="00C6770F" w:rsidP="00D32BA0">
            <w:pPr>
              <w:spacing w:line="276" w:lineRule="auto"/>
              <w:jc w:val="center"/>
              <w:rPr>
                <w:ins w:id="7634" w:author="Зайцев Павел Борисович" w:date="2021-12-24T19:05:00Z"/>
                <w:sz w:val="24"/>
                <w:szCs w:val="24"/>
              </w:rPr>
            </w:pPr>
            <w:r w:rsidRPr="00AA1EB5">
              <w:rPr>
                <w:sz w:val="24"/>
                <w:szCs w:val="24"/>
              </w:rPr>
              <w:t xml:space="preserve">10132-10138, 10191, 10192, 10194-10198, 10611, 10631, 10641, </w:t>
            </w:r>
            <w:ins w:id="7635" w:author="Зайцев Павел Борисович" w:date="2021-12-24T19:05:00Z">
              <w:r w:rsidR="00D32BA0" w:rsidRPr="00AA1EB5">
                <w:rPr>
                  <w:sz w:val="24"/>
                  <w:szCs w:val="24"/>
                </w:rPr>
                <w:t xml:space="preserve">10651, </w:t>
              </w:r>
            </w:ins>
          </w:p>
          <w:p w:rsidR="00D32BA0" w:rsidRPr="00AA1EB5" w:rsidRDefault="00D32BA0" w:rsidP="00D32BA0">
            <w:pPr>
              <w:spacing w:line="276" w:lineRule="auto"/>
              <w:jc w:val="center"/>
              <w:rPr>
                <w:ins w:id="7636" w:author="Зайцев Павел Борисович" w:date="2021-12-24T19:05:00Z"/>
                <w:sz w:val="24"/>
                <w:szCs w:val="24"/>
              </w:rPr>
            </w:pPr>
            <w:ins w:id="7637" w:author="Зайцев Павел Борисович" w:date="2021-12-24T19:05:00Z">
              <w:r w:rsidRPr="00AA1EB5">
                <w:rPr>
                  <w:sz w:val="24"/>
                  <w:szCs w:val="24"/>
                </w:rPr>
                <w:t>10652, 10653, 10691,</w:t>
              </w:r>
            </w:ins>
          </w:p>
          <w:p w:rsidR="00C6770F" w:rsidRPr="00AA1EB5" w:rsidRDefault="00D32BA0" w:rsidP="00D32BA0">
            <w:pPr>
              <w:spacing w:line="276" w:lineRule="auto"/>
              <w:jc w:val="center"/>
              <w:rPr>
                <w:sz w:val="24"/>
                <w:szCs w:val="24"/>
              </w:rPr>
            </w:pPr>
            <w:ins w:id="7638" w:author="Зайцев Павел Борисович" w:date="2021-12-24T19:05:00Z">
              <w:r w:rsidRPr="00AA1EB5">
                <w:rPr>
                  <w:sz w:val="24"/>
                  <w:szCs w:val="24"/>
                </w:rPr>
                <w:t>10692,</w:t>
              </w:r>
            </w:ins>
            <w:del w:id="7639" w:author="Зайцев Павел Борисович" w:date="2021-12-24T19:05:00Z">
              <w:r w:rsidR="00C6770F" w:rsidRPr="00AA1EB5" w:rsidDel="00D32BA0">
                <w:rPr>
                  <w:sz w:val="24"/>
                  <w:szCs w:val="24"/>
                </w:rPr>
                <w:delText>10691,</w:delText>
              </w:r>
            </w:del>
            <w:r w:rsidR="00C6770F" w:rsidRPr="00AA1EB5">
              <w:rPr>
                <w:sz w:val="24"/>
                <w:szCs w:val="24"/>
              </w:rPr>
              <w:t xml:space="preserve"> 10711, 10731, 10851-10853, 10891, 10892</w:t>
            </w:r>
          </w:p>
        </w:tc>
        <w:tc>
          <w:tcPr>
            <w:tcW w:w="1134" w:type="dxa"/>
            <w:tcBorders>
              <w:top w:val="single" w:sz="4" w:space="0" w:color="auto"/>
              <w:left w:val="single" w:sz="4" w:space="0" w:color="auto"/>
              <w:bottom w:val="single" w:sz="4" w:space="0" w:color="auto"/>
            </w:tcBorders>
          </w:tcPr>
          <w:p w:rsidR="00C6770F" w:rsidRPr="0096122F" w:rsidRDefault="00C6770F" w:rsidP="0096122F">
            <w:pPr>
              <w:spacing w:line="276" w:lineRule="auto"/>
              <w:jc w:val="center"/>
              <w:rPr>
                <w:sz w:val="24"/>
                <w:szCs w:val="24"/>
              </w:rPr>
            </w:pPr>
            <w:r w:rsidRPr="0096122F">
              <w:rPr>
                <w:sz w:val="24"/>
                <w:szCs w:val="24"/>
              </w:rPr>
              <w:t>310/410</w:t>
            </w:r>
          </w:p>
        </w:tc>
      </w:tr>
      <w:tr w:rsidR="00C6770F" w:rsidRPr="0096122F" w:rsidTr="00CE4AFB">
        <w:trPr>
          <w:trHeight w:val="907"/>
          <w:tblHeader/>
        </w:trPr>
        <w:tc>
          <w:tcPr>
            <w:tcW w:w="410" w:type="dxa"/>
            <w:vMerge/>
            <w:tcBorders>
              <w:top w:val="single" w:sz="4" w:space="0" w:color="auto"/>
              <w:left w:val="single" w:sz="4" w:space="0" w:color="auto"/>
            </w:tcBorders>
          </w:tcPr>
          <w:p w:rsidR="00C6770F" w:rsidRPr="0096122F" w:rsidRDefault="00C6770F" w:rsidP="0096122F">
            <w:pPr>
              <w:spacing w:line="276" w:lineRule="auto"/>
              <w:jc w:val="center"/>
              <w:rPr>
                <w:b/>
                <w:sz w:val="24"/>
                <w:szCs w:val="24"/>
              </w:rPr>
            </w:pPr>
          </w:p>
        </w:tc>
        <w:tc>
          <w:tcPr>
            <w:tcW w:w="1516" w:type="dxa"/>
            <w:vMerge/>
            <w:tcBorders>
              <w:top w:val="single" w:sz="4" w:space="0" w:color="auto"/>
              <w:left w:val="single" w:sz="4" w:space="0" w:color="auto"/>
            </w:tcBorders>
            <w:noWrap/>
          </w:tcPr>
          <w:p w:rsidR="00C6770F" w:rsidRPr="0096122F" w:rsidRDefault="00C6770F" w:rsidP="0096122F">
            <w:pPr>
              <w:suppressAutoHyphens w:val="0"/>
              <w:spacing w:line="276" w:lineRule="auto"/>
              <w:ind w:right="-143"/>
              <w:rPr>
                <w:sz w:val="24"/>
                <w:szCs w:val="24"/>
                <w:lang w:eastAsia="ru-RU"/>
              </w:rPr>
            </w:pPr>
          </w:p>
        </w:tc>
        <w:tc>
          <w:tcPr>
            <w:tcW w:w="1441" w:type="dxa"/>
            <w:gridSpan w:val="2"/>
            <w:vMerge/>
            <w:tcBorders>
              <w:top w:val="single" w:sz="4" w:space="0" w:color="auto"/>
            </w:tcBorders>
          </w:tcPr>
          <w:p w:rsidR="00C6770F" w:rsidRPr="0096122F" w:rsidRDefault="00C6770F" w:rsidP="0096122F">
            <w:pPr>
              <w:jc w:val="center"/>
              <w:rPr>
                <w:sz w:val="24"/>
                <w:szCs w:val="24"/>
              </w:rPr>
            </w:pPr>
          </w:p>
        </w:tc>
        <w:tc>
          <w:tcPr>
            <w:tcW w:w="1849" w:type="dxa"/>
            <w:vMerge/>
            <w:tcBorders>
              <w:top w:val="single" w:sz="4" w:space="0" w:color="auto"/>
            </w:tcBorders>
            <w:noWrap/>
          </w:tcPr>
          <w:p w:rsidR="00C6770F" w:rsidRPr="0096122F" w:rsidRDefault="00C6770F" w:rsidP="0096122F">
            <w:pPr>
              <w:jc w:val="center"/>
              <w:rPr>
                <w:sz w:val="24"/>
                <w:szCs w:val="24"/>
              </w:rPr>
            </w:pPr>
          </w:p>
        </w:tc>
        <w:tc>
          <w:tcPr>
            <w:tcW w:w="1559" w:type="dxa"/>
            <w:vMerge/>
            <w:tcBorders>
              <w:top w:val="single" w:sz="4" w:space="0" w:color="auto"/>
            </w:tcBorders>
            <w:noWrap/>
          </w:tcPr>
          <w:p w:rsidR="00C6770F" w:rsidRPr="0096122F" w:rsidRDefault="00C6770F" w:rsidP="0096122F">
            <w:pPr>
              <w:jc w:val="center"/>
              <w:rPr>
                <w:sz w:val="24"/>
                <w:szCs w:val="24"/>
              </w:rPr>
            </w:pPr>
          </w:p>
        </w:tc>
        <w:tc>
          <w:tcPr>
            <w:tcW w:w="851" w:type="dxa"/>
            <w:vMerge/>
            <w:tcBorders>
              <w:top w:val="single" w:sz="4" w:space="0" w:color="auto"/>
            </w:tcBorders>
            <w:noWrap/>
          </w:tcPr>
          <w:p w:rsidR="00C6770F" w:rsidRPr="0096122F" w:rsidRDefault="00C6770F" w:rsidP="0096122F">
            <w:pPr>
              <w:jc w:val="center"/>
              <w:rPr>
                <w:sz w:val="24"/>
                <w:szCs w:val="24"/>
              </w:rPr>
            </w:pPr>
          </w:p>
        </w:tc>
        <w:tc>
          <w:tcPr>
            <w:tcW w:w="1276" w:type="dxa"/>
            <w:vMerge/>
            <w:tcBorders>
              <w:top w:val="single" w:sz="4" w:space="0" w:color="auto"/>
              <w:right w:val="single" w:sz="4" w:space="0" w:color="auto"/>
            </w:tcBorders>
            <w:noWrap/>
          </w:tcPr>
          <w:p w:rsidR="00C6770F" w:rsidRPr="0096122F" w:rsidRDefault="00C6770F" w:rsidP="0096122F">
            <w:pPr>
              <w:jc w:val="center"/>
              <w:rPr>
                <w:sz w:val="24"/>
                <w:szCs w:val="24"/>
              </w:rPr>
            </w:pPr>
          </w:p>
        </w:tc>
        <w:tc>
          <w:tcPr>
            <w:tcW w:w="4108" w:type="dxa"/>
            <w:vMerge/>
            <w:tcBorders>
              <w:top w:val="single" w:sz="4" w:space="0" w:color="auto"/>
              <w:left w:val="single" w:sz="4" w:space="0" w:color="auto"/>
              <w:right w:val="single" w:sz="4" w:space="0" w:color="auto"/>
            </w:tcBorders>
          </w:tcPr>
          <w:p w:rsidR="00C6770F" w:rsidRPr="0096122F" w:rsidRDefault="00C6770F" w:rsidP="0096122F">
            <w:pPr>
              <w:jc w:val="center"/>
              <w:rPr>
                <w:sz w:val="24"/>
                <w:szCs w:val="24"/>
              </w:rPr>
            </w:pPr>
          </w:p>
        </w:tc>
        <w:tc>
          <w:tcPr>
            <w:tcW w:w="1024" w:type="dxa"/>
            <w:gridSpan w:val="3"/>
            <w:vMerge/>
            <w:tcBorders>
              <w:top w:val="single" w:sz="4" w:space="0" w:color="auto"/>
              <w:left w:val="single" w:sz="4" w:space="0" w:color="auto"/>
              <w:right w:val="single" w:sz="4" w:space="0" w:color="auto"/>
            </w:tcBorders>
          </w:tcPr>
          <w:p w:rsidR="00C6770F" w:rsidRPr="0096122F" w:rsidRDefault="00C6770F" w:rsidP="0096122F">
            <w:pPr>
              <w:jc w:val="center"/>
              <w:rPr>
                <w:sz w:val="24"/>
                <w:szCs w:val="24"/>
              </w:rPr>
            </w:pPr>
          </w:p>
        </w:tc>
        <w:tc>
          <w:tcPr>
            <w:tcW w:w="1055" w:type="dxa"/>
            <w:gridSpan w:val="2"/>
            <w:vMerge/>
            <w:tcBorders>
              <w:top w:val="single" w:sz="4" w:space="0" w:color="auto"/>
              <w:left w:val="single" w:sz="4" w:space="0" w:color="auto"/>
              <w:right w:val="single" w:sz="4" w:space="0" w:color="auto"/>
            </w:tcBorders>
          </w:tcPr>
          <w:p w:rsidR="00C6770F" w:rsidRPr="0096122F" w:rsidRDefault="00C6770F" w:rsidP="0096122F">
            <w:pPr>
              <w:jc w:val="center"/>
              <w:rPr>
                <w:sz w:val="24"/>
                <w:szCs w:val="24"/>
              </w:rPr>
            </w:pPr>
          </w:p>
        </w:tc>
        <w:tc>
          <w:tcPr>
            <w:tcW w:w="898" w:type="dxa"/>
            <w:gridSpan w:val="2"/>
            <w:vMerge/>
            <w:tcBorders>
              <w:top w:val="single" w:sz="4" w:space="0" w:color="auto"/>
              <w:left w:val="single" w:sz="4" w:space="0" w:color="auto"/>
            </w:tcBorders>
          </w:tcPr>
          <w:p w:rsidR="00C6770F" w:rsidRPr="0096122F" w:rsidRDefault="00C6770F" w:rsidP="0096122F">
            <w:pPr>
              <w:jc w:val="center"/>
              <w:rPr>
                <w:sz w:val="24"/>
                <w:szCs w:val="24"/>
              </w:rPr>
            </w:pPr>
          </w:p>
        </w:tc>
        <w:tc>
          <w:tcPr>
            <w:tcW w:w="1418" w:type="dxa"/>
            <w:gridSpan w:val="2"/>
            <w:vMerge/>
            <w:tcBorders>
              <w:top w:val="single" w:sz="4" w:space="0" w:color="auto"/>
            </w:tcBorders>
          </w:tcPr>
          <w:p w:rsidR="00C6770F" w:rsidRPr="0096122F" w:rsidRDefault="00C6770F" w:rsidP="0096122F">
            <w:pPr>
              <w:jc w:val="center"/>
              <w:rPr>
                <w:sz w:val="24"/>
                <w:szCs w:val="24"/>
              </w:rPr>
            </w:pPr>
          </w:p>
        </w:tc>
        <w:tc>
          <w:tcPr>
            <w:tcW w:w="1443" w:type="dxa"/>
            <w:vMerge/>
            <w:tcBorders>
              <w:top w:val="single" w:sz="4" w:space="0" w:color="auto"/>
            </w:tcBorders>
          </w:tcPr>
          <w:p w:rsidR="00C6770F" w:rsidRPr="0096122F" w:rsidRDefault="00C6770F" w:rsidP="0096122F">
            <w:pPr>
              <w:spacing w:line="276" w:lineRule="auto"/>
              <w:jc w:val="center"/>
              <w:rPr>
                <w:sz w:val="24"/>
                <w:szCs w:val="24"/>
              </w:rPr>
            </w:pPr>
          </w:p>
        </w:tc>
        <w:tc>
          <w:tcPr>
            <w:tcW w:w="1036" w:type="dxa"/>
            <w:tcBorders>
              <w:top w:val="single" w:sz="4" w:space="0" w:color="auto"/>
              <w:bottom w:val="single" w:sz="4" w:space="0" w:color="auto"/>
              <w:right w:val="single" w:sz="4" w:space="0" w:color="auto"/>
            </w:tcBorders>
            <w:noWrap/>
          </w:tcPr>
          <w:p w:rsidR="00C6770F" w:rsidRPr="0096122F" w:rsidRDefault="00C6770F" w:rsidP="0096122F">
            <w:pPr>
              <w:spacing w:line="276" w:lineRule="auto"/>
              <w:jc w:val="center"/>
              <w:rPr>
                <w:sz w:val="24"/>
                <w:szCs w:val="24"/>
              </w:rPr>
            </w:pPr>
            <w:r w:rsidRPr="0096122F">
              <w:rPr>
                <w:sz w:val="24"/>
                <w:szCs w:val="24"/>
              </w:rPr>
              <w:t>1</w:t>
            </w:r>
          </w:p>
        </w:tc>
        <w:tc>
          <w:tcPr>
            <w:tcW w:w="1237" w:type="dxa"/>
            <w:tcBorders>
              <w:top w:val="single" w:sz="4" w:space="0" w:color="auto"/>
              <w:left w:val="single" w:sz="4" w:space="0" w:color="auto"/>
              <w:bottom w:val="single" w:sz="4" w:space="0" w:color="auto"/>
              <w:right w:val="single" w:sz="4" w:space="0" w:color="auto"/>
            </w:tcBorders>
          </w:tcPr>
          <w:p w:rsidR="00C6770F" w:rsidRPr="00AA1EB5" w:rsidRDefault="00C6770F" w:rsidP="0096122F">
            <w:pPr>
              <w:jc w:val="center"/>
              <w:rPr>
                <w:sz w:val="24"/>
                <w:szCs w:val="24"/>
              </w:rPr>
            </w:pPr>
            <w:r w:rsidRPr="00AA1EB5">
              <w:rPr>
                <w:sz w:val="24"/>
                <w:szCs w:val="24"/>
              </w:rPr>
              <w:t xml:space="preserve">10411-10413, 10415, 10432-10438, 10451, 10452, 10459, 10491, 10492, 10494-10498 </w:t>
            </w:r>
          </w:p>
        </w:tc>
        <w:tc>
          <w:tcPr>
            <w:tcW w:w="1134" w:type="dxa"/>
            <w:tcBorders>
              <w:top w:val="single" w:sz="4" w:space="0" w:color="auto"/>
              <w:left w:val="single" w:sz="4" w:space="0" w:color="auto"/>
              <w:bottom w:val="single" w:sz="4" w:space="0" w:color="auto"/>
            </w:tcBorders>
          </w:tcPr>
          <w:p w:rsidR="00C6770F" w:rsidRPr="0096122F" w:rsidRDefault="00C6770F" w:rsidP="0096122F">
            <w:pPr>
              <w:spacing w:line="276" w:lineRule="auto"/>
              <w:jc w:val="center"/>
              <w:rPr>
                <w:b/>
                <w:sz w:val="24"/>
                <w:szCs w:val="24"/>
                <w:lang w:val="en-US"/>
              </w:rPr>
            </w:pPr>
            <w:r w:rsidRPr="0096122F">
              <w:rPr>
                <w:sz w:val="24"/>
                <w:szCs w:val="24"/>
              </w:rPr>
              <w:t>41</w:t>
            </w:r>
            <w:r w:rsidRPr="0096122F">
              <w:rPr>
                <w:sz w:val="24"/>
                <w:szCs w:val="24"/>
                <w:lang w:val="en-US"/>
              </w:rPr>
              <w:t>1</w:t>
            </w:r>
          </w:p>
        </w:tc>
      </w:tr>
      <w:tr w:rsidR="00C6770F" w:rsidRPr="0096122F" w:rsidTr="00CE4AFB">
        <w:trPr>
          <w:trHeight w:val="261"/>
          <w:tblHeader/>
        </w:trPr>
        <w:tc>
          <w:tcPr>
            <w:tcW w:w="410" w:type="dxa"/>
            <w:vMerge/>
            <w:tcBorders>
              <w:left w:val="single" w:sz="4" w:space="0" w:color="auto"/>
            </w:tcBorders>
          </w:tcPr>
          <w:p w:rsidR="00C6770F" w:rsidRPr="0096122F" w:rsidRDefault="00C6770F" w:rsidP="0096122F">
            <w:pPr>
              <w:spacing w:line="276" w:lineRule="auto"/>
              <w:jc w:val="center"/>
              <w:rPr>
                <w:b/>
                <w:sz w:val="24"/>
                <w:szCs w:val="24"/>
              </w:rPr>
            </w:pPr>
          </w:p>
        </w:tc>
        <w:tc>
          <w:tcPr>
            <w:tcW w:w="1516" w:type="dxa"/>
            <w:vMerge/>
            <w:tcBorders>
              <w:left w:val="single" w:sz="4" w:space="0" w:color="auto"/>
            </w:tcBorders>
            <w:noWrap/>
          </w:tcPr>
          <w:p w:rsidR="00C6770F" w:rsidRPr="0096122F" w:rsidRDefault="00C6770F" w:rsidP="0096122F">
            <w:pPr>
              <w:suppressAutoHyphens w:val="0"/>
              <w:spacing w:line="276" w:lineRule="auto"/>
              <w:rPr>
                <w:sz w:val="24"/>
                <w:szCs w:val="24"/>
                <w:lang w:eastAsia="ru-RU"/>
              </w:rPr>
            </w:pPr>
          </w:p>
        </w:tc>
        <w:tc>
          <w:tcPr>
            <w:tcW w:w="1441" w:type="dxa"/>
            <w:gridSpan w:val="2"/>
            <w:vMerge/>
          </w:tcPr>
          <w:p w:rsidR="00C6770F" w:rsidRPr="0096122F" w:rsidRDefault="00C6770F" w:rsidP="0096122F">
            <w:pPr>
              <w:jc w:val="center"/>
              <w:rPr>
                <w:sz w:val="24"/>
                <w:szCs w:val="24"/>
              </w:rPr>
            </w:pPr>
          </w:p>
        </w:tc>
        <w:tc>
          <w:tcPr>
            <w:tcW w:w="1849" w:type="dxa"/>
            <w:vMerge/>
            <w:noWrap/>
          </w:tcPr>
          <w:p w:rsidR="00C6770F" w:rsidRPr="0096122F" w:rsidRDefault="00C6770F" w:rsidP="0096122F">
            <w:pPr>
              <w:jc w:val="center"/>
              <w:rPr>
                <w:sz w:val="24"/>
                <w:szCs w:val="24"/>
              </w:rPr>
            </w:pPr>
          </w:p>
        </w:tc>
        <w:tc>
          <w:tcPr>
            <w:tcW w:w="1559" w:type="dxa"/>
            <w:vMerge/>
            <w:noWrap/>
          </w:tcPr>
          <w:p w:rsidR="00C6770F" w:rsidRPr="0096122F" w:rsidRDefault="00C6770F" w:rsidP="0096122F">
            <w:pPr>
              <w:jc w:val="center"/>
              <w:rPr>
                <w:sz w:val="24"/>
                <w:szCs w:val="24"/>
              </w:rPr>
            </w:pPr>
          </w:p>
        </w:tc>
        <w:tc>
          <w:tcPr>
            <w:tcW w:w="851" w:type="dxa"/>
            <w:vMerge/>
            <w:noWrap/>
          </w:tcPr>
          <w:p w:rsidR="00C6770F" w:rsidRPr="0096122F" w:rsidRDefault="00C6770F" w:rsidP="0096122F">
            <w:pPr>
              <w:jc w:val="center"/>
              <w:rPr>
                <w:sz w:val="24"/>
                <w:szCs w:val="24"/>
              </w:rPr>
            </w:pPr>
          </w:p>
        </w:tc>
        <w:tc>
          <w:tcPr>
            <w:tcW w:w="1276" w:type="dxa"/>
            <w:vMerge/>
            <w:tcBorders>
              <w:right w:val="single" w:sz="4" w:space="0" w:color="auto"/>
            </w:tcBorders>
            <w:noWrap/>
          </w:tcPr>
          <w:p w:rsidR="00C6770F" w:rsidRPr="0096122F" w:rsidRDefault="00C6770F" w:rsidP="0096122F">
            <w:pPr>
              <w:jc w:val="center"/>
              <w:rPr>
                <w:sz w:val="24"/>
                <w:szCs w:val="24"/>
              </w:rPr>
            </w:pPr>
          </w:p>
        </w:tc>
        <w:tc>
          <w:tcPr>
            <w:tcW w:w="4108" w:type="dxa"/>
            <w:vMerge/>
            <w:tcBorders>
              <w:left w:val="single" w:sz="4" w:space="0" w:color="auto"/>
              <w:right w:val="single" w:sz="4" w:space="0" w:color="auto"/>
            </w:tcBorders>
          </w:tcPr>
          <w:p w:rsidR="00C6770F" w:rsidRPr="0096122F" w:rsidRDefault="00C6770F" w:rsidP="0096122F">
            <w:pPr>
              <w:jc w:val="center"/>
              <w:rPr>
                <w:sz w:val="24"/>
                <w:szCs w:val="24"/>
              </w:rPr>
            </w:pPr>
          </w:p>
        </w:tc>
        <w:tc>
          <w:tcPr>
            <w:tcW w:w="1024" w:type="dxa"/>
            <w:gridSpan w:val="3"/>
            <w:vMerge/>
            <w:tcBorders>
              <w:left w:val="single" w:sz="4" w:space="0" w:color="auto"/>
              <w:right w:val="single" w:sz="4" w:space="0" w:color="auto"/>
            </w:tcBorders>
          </w:tcPr>
          <w:p w:rsidR="00C6770F" w:rsidRPr="0096122F" w:rsidRDefault="00C6770F" w:rsidP="0096122F">
            <w:pPr>
              <w:jc w:val="center"/>
              <w:rPr>
                <w:sz w:val="24"/>
                <w:szCs w:val="24"/>
              </w:rPr>
            </w:pPr>
          </w:p>
        </w:tc>
        <w:tc>
          <w:tcPr>
            <w:tcW w:w="1055" w:type="dxa"/>
            <w:gridSpan w:val="2"/>
            <w:vMerge/>
            <w:tcBorders>
              <w:left w:val="single" w:sz="4" w:space="0" w:color="auto"/>
              <w:right w:val="single" w:sz="4" w:space="0" w:color="auto"/>
            </w:tcBorders>
          </w:tcPr>
          <w:p w:rsidR="00C6770F" w:rsidRPr="0096122F" w:rsidRDefault="00C6770F" w:rsidP="0096122F">
            <w:pPr>
              <w:jc w:val="center"/>
              <w:rPr>
                <w:sz w:val="24"/>
                <w:szCs w:val="24"/>
              </w:rPr>
            </w:pPr>
          </w:p>
        </w:tc>
        <w:tc>
          <w:tcPr>
            <w:tcW w:w="898" w:type="dxa"/>
            <w:gridSpan w:val="2"/>
            <w:vMerge/>
            <w:tcBorders>
              <w:left w:val="single" w:sz="4" w:space="0" w:color="auto"/>
            </w:tcBorders>
          </w:tcPr>
          <w:p w:rsidR="00C6770F" w:rsidRPr="0096122F" w:rsidRDefault="00C6770F" w:rsidP="0096122F">
            <w:pPr>
              <w:jc w:val="center"/>
              <w:rPr>
                <w:sz w:val="24"/>
                <w:szCs w:val="24"/>
              </w:rPr>
            </w:pPr>
          </w:p>
        </w:tc>
        <w:tc>
          <w:tcPr>
            <w:tcW w:w="1418" w:type="dxa"/>
            <w:gridSpan w:val="2"/>
            <w:vMerge/>
          </w:tcPr>
          <w:p w:rsidR="00C6770F" w:rsidRPr="0096122F" w:rsidRDefault="00C6770F" w:rsidP="0096122F">
            <w:pPr>
              <w:jc w:val="center"/>
              <w:rPr>
                <w:sz w:val="24"/>
                <w:szCs w:val="24"/>
              </w:rPr>
            </w:pPr>
          </w:p>
        </w:tc>
        <w:tc>
          <w:tcPr>
            <w:tcW w:w="1443" w:type="dxa"/>
            <w:vMerge/>
          </w:tcPr>
          <w:p w:rsidR="00C6770F" w:rsidRPr="0096122F" w:rsidRDefault="00C6770F" w:rsidP="0096122F">
            <w:pPr>
              <w:spacing w:line="276" w:lineRule="auto"/>
              <w:jc w:val="center"/>
              <w:rPr>
                <w:sz w:val="24"/>
                <w:szCs w:val="24"/>
              </w:rPr>
            </w:pPr>
          </w:p>
        </w:tc>
        <w:tc>
          <w:tcPr>
            <w:tcW w:w="1036" w:type="dxa"/>
            <w:tcBorders>
              <w:top w:val="single" w:sz="4" w:space="0" w:color="auto"/>
              <w:bottom w:val="single" w:sz="4" w:space="0" w:color="auto"/>
              <w:right w:val="single" w:sz="4" w:space="0" w:color="auto"/>
            </w:tcBorders>
            <w:noWrap/>
          </w:tcPr>
          <w:p w:rsidR="00C6770F" w:rsidRPr="0096122F" w:rsidRDefault="00C6770F" w:rsidP="0096122F">
            <w:pPr>
              <w:spacing w:line="276" w:lineRule="auto"/>
              <w:jc w:val="center"/>
              <w:rPr>
                <w:sz w:val="24"/>
                <w:szCs w:val="24"/>
                <w:lang w:val="en-US"/>
              </w:rPr>
            </w:pPr>
            <w:r w:rsidRPr="0096122F">
              <w:rPr>
                <w:sz w:val="24"/>
                <w:szCs w:val="24"/>
                <w:lang w:val="en-US"/>
              </w:rPr>
              <w:t>1</w:t>
            </w:r>
          </w:p>
        </w:tc>
        <w:tc>
          <w:tcPr>
            <w:tcW w:w="1237" w:type="dxa"/>
            <w:tcBorders>
              <w:top w:val="single" w:sz="4" w:space="0" w:color="auto"/>
              <w:left w:val="single" w:sz="4" w:space="0" w:color="auto"/>
              <w:bottom w:val="single" w:sz="4" w:space="0" w:color="auto"/>
              <w:right w:val="single" w:sz="4" w:space="0" w:color="auto"/>
            </w:tcBorders>
          </w:tcPr>
          <w:p w:rsidR="00C6770F" w:rsidRPr="00AA1EB5" w:rsidRDefault="00C6770F" w:rsidP="0096122F">
            <w:pPr>
              <w:jc w:val="center"/>
              <w:rPr>
                <w:sz w:val="24"/>
                <w:szCs w:val="24"/>
              </w:rPr>
            </w:pPr>
            <w:r w:rsidRPr="00AA1EB5">
              <w:rPr>
                <w:sz w:val="24"/>
                <w:szCs w:val="24"/>
              </w:rPr>
              <w:t>11411-11413, 11415,11432-11438</w:t>
            </w:r>
          </w:p>
        </w:tc>
        <w:tc>
          <w:tcPr>
            <w:tcW w:w="1134" w:type="dxa"/>
            <w:tcBorders>
              <w:top w:val="single" w:sz="4" w:space="0" w:color="auto"/>
              <w:left w:val="single" w:sz="4" w:space="0" w:color="auto"/>
              <w:bottom w:val="single" w:sz="4" w:space="0" w:color="auto"/>
            </w:tcBorders>
          </w:tcPr>
          <w:p w:rsidR="00C6770F" w:rsidRPr="0096122F" w:rsidRDefault="00C6770F" w:rsidP="0096122F">
            <w:pPr>
              <w:jc w:val="center"/>
              <w:rPr>
                <w:sz w:val="24"/>
                <w:szCs w:val="24"/>
              </w:rPr>
            </w:pPr>
            <w:r w:rsidRPr="0096122F">
              <w:rPr>
                <w:sz w:val="24"/>
                <w:szCs w:val="24"/>
              </w:rPr>
              <w:t>412</w:t>
            </w:r>
          </w:p>
        </w:tc>
      </w:tr>
      <w:tr w:rsidR="00C6770F" w:rsidRPr="0096122F" w:rsidTr="00CE4AFB">
        <w:trPr>
          <w:trHeight w:val="261"/>
          <w:tblHeader/>
        </w:trPr>
        <w:tc>
          <w:tcPr>
            <w:tcW w:w="410" w:type="dxa"/>
            <w:vMerge/>
            <w:tcBorders>
              <w:left w:val="single" w:sz="4" w:space="0" w:color="auto"/>
            </w:tcBorders>
          </w:tcPr>
          <w:p w:rsidR="00C6770F" w:rsidRPr="0096122F" w:rsidRDefault="00C6770F" w:rsidP="0096122F">
            <w:pPr>
              <w:spacing w:line="276" w:lineRule="auto"/>
              <w:jc w:val="center"/>
              <w:rPr>
                <w:b/>
                <w:sz w:val="24"/>
                <w:szCs w:val="24"/>
              </w:rPr>
            </w:pPr>
          </w:p>
        </w:tc>
        <w:tc>
          <w:tcPr>
            <w:tcW w:w="1516" w:type="dxa"/>
            <w:vMerge/>
            <w:tcBorders>
              <w:left w:val="single" w:sz="4" w:space="0" w:color="auto"/>
            </w:tcBorders>
            <w:noWrap/>
          </w:tcPr>
          <w:p w:rsidR="00C6770F" w:rsidRPr="0096122F" w:rsidRDefault="00C6770F" w:rsidP="0096122F">
            <w:pPr>
              <w:suppressAutoHyphens w:val="0"/>
              <w:spacing w:line="276" w:lineRule="auto"/>
              <w:rPr>
                <w:sz w:val="24"/>
                <w:szCs w:val="24"/>
                <w:lang w:eastAsia="ru-RU"/>
              </w:rPr>
            </w:pPr>
          </w:p>
        </w:tc>
        <w:tc>
          <w:tcPr>
            <w:tcW w:w="1441" w:type="dxa"/>
            <w:gridSpan w:val="2"/>
            <w:vMerge/>
          </w:tcPr>
          <w:p w:rsidR="00C6770F" w:rsidRPr="0096122F" w:rsidRDefault="00C6770F" w:rsidP="0096122F">
            <w:pPr>
              <w:jc w:val="center"/>
              <w:rPr>
                <w:sz w:val="24"/>
                <w:szCs w:val="24"/>
              </w:rPr>
            </w:pPr>
          </w:p>
        </w:tc>
        <w:tc>
          <w:tcPr>
            <w:tcW w:w="1849" w:type="dxa"/>
            <w:vMerge/>
            <w:noWrap/>
          </w:tcPr>
          <w:p w:rsidR="00C6770F" w:rsidRPr="0096122F" w:rsidRDefault="00C6770F" w:rsidP="0096122F">
            <w:pPr>
              <w:jc w:val="center"/>
              <w:rPr>
                <w:sz w:val="24"/>
                <w:szCs w:val="24"/>
              </w:rPr>
            </w:pPr>
          </w:p>
        </w:tc>
        <w:tc>
          <w:tcPr>
            <w:tcW w:w="1559" w:type="dxa"/>
            <w:vMerge/>
            <w:noWrap/>
          </w:tcPr>
          <w:p w:rsidR="00C6770F" w:rsidRPr="0096122F" w:rsidRDefault="00C6770F" w:rsidP="0096122F">
            <w:pPr>
              <w:jc w:val="center"/>
              <w:rPr>
                <w:sz w:val="24"/>
                <w:szCs w:val="24"/>
              </w:rPr>
            </w:pPr>
          </w:p>
        </w:tc>
        <w:tc>
          <w:tcPr>
            <w:tcW w:w="851" w:type="dxa"/>
            <w:vMerge/>
            <w:noWrap/>
          </w:tcPr>
          <w:p w:rsidR="00C6770F" w:rsidRPr="0096122F" w:rsidRDefault="00C6770F" w:rsidP="0096122F">
            <w:pPr>
              <w:jc w:val="center"/>
              <w:rPr>
                <w:sz w:val="24"/>
                <w:szCs w:val="24"/>
              </w:rPr>
            </w:pPr>
          </w:p>
        </w:tc>
        <w:tc>
          <w:tcPr>
            <w:tcW w:w="1276" w:type="dxa"/>
            <w:vMerge/>
            <w:tcBorders>
              <w:right w:val="single" w:sz="4" w:space="0" w:color="auto"/>
            </w:tcBorders>
            <w:noWrap/>
          </w:tcPr>
          <w:p w:rsidR="00C6770F" w:rsidRPr="0096122F" w:rsidRDefault="00C6770F" w:rsidP="0096122F">
            <w:pPr>
              <w:jc w:val="center"/>
              <w:rPr>
                <w:sz w:val="24"/>
                <w:szCs w:val="24"/>
              </w:rPr>
            </w:pPr>
          </w:p>
        </w:tc>
        <w:tc>
          <w:tcPr>
            <w:tcW w:w="4108" w:type="dxa"/>
            <w:vMerge/>
            <w:tcBorders>
              <w:left w:val="single" w:sz="4" w:space="0" w:color="auto"/>
              <w:right w:val="single" w:sz="4" w:space="0" w:color="auto"/>
            </w:tcBorders>
          </w:tcPr>
          <w:p w:rsidR="00C6770F" w:rsidRPr="0096122F" w:rsidRDefault="00C6770F" w:rsidP="0096122F">
            <w:pPr>
              <w:jc w:val="center"/>
              <w:rPr>
                <w:sz w:val="24"/>
                <w:szCs w:val="24"/>
              </w:rPr>
            </w:pPr>
          </w:p>
        </w:tc>
        <w:tc>
          <w:tcPr>
            <w:tcW w:w="1024" w:type="dxa"/>
            <w:gridSpan w:val="3"/>
            <w:vMerge/>
            <w:tcBorders>
              <w:left w:val="single" w:sz="4" w:space="0" w:color="auto"/>
              <w:right w:val="single" w:sz="4" w:space="0" w:color="auto"/>
            </w:tcBorders>
          </w:tcPr>
          <w:p w:rsidR="00C6770F" w:rsidRPr="0096122F" w:rsidRDefault="00C6770F" w:rsidP="0096122F">
            <w:pPr>
              <w:jc w:val="center"/>
              <w:rPr>
                <w:sz w:val="24"/>
                <w:szCs w:val="24"/>
              </w:rPr>
            </w:pPr>
          </w:p>
        </w:tc>
        <w:tc>
          <w:tcPr>
            <w:tcW w:w="1055" w:type="dxa"/>
            <w:gridSpan w:val="2"/>
            <w:vMerge/>
            <w:tcBorders>
              <w:left w:val="single" w:sz="4" w:space="0" w:color="auto"/>
              <w:right w:val="single" w:sz="4" w:space="0" w:color="auto"/>
            </w:tcBorders>
          </w:tcPr>
          <w:p w:rsidR="00C6770F" w:rsidRPr="0096122F" w:rsidRDefault="00C6770F" w:rsidP="0096122F">
            <w:pPr>
              <w:jc w:val="center"/>
              <w:rPr>
                <w:sz w:val="24"/>
                <w:szCs w:val="24"/>
              </w:rPr>
            </w:pPr>
          </w:p>
        </w:tc>
        <w:tc>
          <w:tcPr>
            <w:tcW w:w="898" w:type="dxa"/>
            <w:gridSpan w:val="2"/>
            <w:vMerge/>
            <w:tcBorders>
              <w:left w:val="single" w:sz="4" w:space="0" w:color="auto"/>
            </w:tcBorders>
          </w:tcPr>
          <w:p w:rsidR="00C6770F" w:rsidRPr="0096122F" w:rsidRDefault="00C6770F" w:rsidP="0096122F">
            <w:pPr>
              <w:jc w:val="center"/>
              <w:rPr>
                <w:sz w:val="24"/>
                <w:szCs w:val="24"/>
              </w:rPr>
            </w:pPr>
          </w:p>
        </w:tc>
        <w:tc>
          <w:tcPr>
            <w:tcW w:w="1418" w:type="dxa"/>
            <w:gridSpan w:val="2"/>
            <w:vMerge/>
          </w:tcPr>
          <w:p w:rsidR="00C6770F" w:rsidRPr="0096122F" w:rsidRDefault="00C6770F" w:rsidP="0096122F">
            <w:pPr>
              <w:jc w:val="center"/>
              <w:rPr>
                <w:sz w:val="24"/>
                <w:szCs w:val="24"/>
              </w:rPr>
            </w:pPr>
          </w:p>
        </w:tc>
        <w:tc>
          <w:tcPr>
            <w:tcW w:w="1443" w:type="dxa"/>
            <w:vMerge/>
          </w:tcPr>
          <w:p w:rsidR="00C6770F" w:rsidRPr="0096122F" w:rsidRDefault="00C6770F" w:rsidP="0096122F">
            <w:pPr>
              <w:spacing w:line="276" w:lineRule="auto"/>
              <w:jc w:val="center"/>
              <w:rPr>
                <w:sz w:val="24"/>
                <w:szCs w:val="24"/>
              </w:rPr>
            </w:pPr>
          </w:p>
        </w:tc>
        <w:tc>
          <w:tcPr>
            <w:tcW w:w="1036" w:type="dxa"/>
            <w:tcBorders>
              <w:top w:val="single" w:sz="4" w:space="0" w:color="auto"/>
              <w:bottom w:val="single" w:sz="4" w:space="0" w:color="auto"/>
              <w:right w:val="single" w:sz="4" w:space="0" w:color="auto"/>
            </w:tcBorders>
            <w:noWrap/>
          </w:tcPr>
          <w:p w:rsidR="00C6770F" w:rsidRPr="0096122F" w:rsidRDefault="00C6770F" w:rsidP="0096122F">
            <w:pPr>
              <w:spacing w:line="276" w:lineRule="auto"/>
              <w:jc w:val="center"/>
              <w:rPr>
                <w:sz w:val="24"/>
                <w:szCs w:val="24"/>
                <w:lang w:val="en-US"/>
              </w:rPr>
            </w:pPr>
            <w:r w:rsidRPr="0096122F">
              <w:rPr>
                <w:sz w:val="24"/>
                <w:szCs w:val="24"/>
                <w:lang w:val="en-US"/>
              </w:rPr>
              <w:t>1</w:t>
            </w:r>
          </w:p>
        </w:tc>
        <w:tc>
          <w:tcPr>
            <w:tcW w:w="1237" w:type="dxa"/>
            <w:tcBorders>
              <w:top w:val="single" w:sz="4" w:space="0" w:color="auto"/>
              <w:left w:val="single" w:sz="4" w:space="0" w:color="auto"/>
              <w:bottom w:val="single" w:sz="4" w:space="0" w:color="auto"/>
              <w:right w:val="single" w:sz="4" w:space="0" w:color="auto"/>
            </w:tcBorders>
          </w:tcPr>
          <w:p w:rsidR="00C6770F" w:rsidRPr="00B00C96" w:rsidRDefault="00D32BA0" w:rsidP="0096122F">
            <w:pPr>
              <w:jc w:val="center"/>
              <w:rPr>
                <w:sz w:val="24"/>
                <w:szCs w:val="24"/>
                <w:lang w:val="en-US"/>
                <w:rPrChange w:id="7640" w:author="Зайцев Павел Борисович" w:date="2021-12-27T17:55:00Z">
                  <w:rPr>
                    <w:sz w:val="24"/>
                    <w:szCs w:val="24"/>
                  </w:rPr>
                </w:rPrChange>
              </w:rPr>
            </w:pPr>
            <w:ins w:id="7641" w:author="Зайцев Павел Борисович" w:date="2021-12-24T19:06:00Z">
              <w:r w:rsidRPr="00B00C96">
                <w:rPr>
                  <w:sz w:val="24"/>
                  <w:szCs w:val="24"/>
                  <w:lang w:val="en-US"/>
                  <w:rPrChange w:id="7642" w:author="Зайцев Павел Борисович" w:date="2021-12-27T17:55:00Z">
                    <w:rPr>
                      <w:sz w:val="24"/>
                      <w:szCs w:val="24"/>
                    </w:rPr>
                  </w:rPrChange>
                </w:rPr>
                <w:t>1023N, 1023R, 1023I, 1023D  1063N, 1063R, 1063I, 1063D, 10654, 1069I, 10854, 1089I</w:t>
              </w:r>
            </w:ins>
            <w:del w:id="7643" w:author="Зайцев Павел Борисович" w:date="2021-12-24T19:06:00Z">
              <w:r w:rsidR="00C6770F" w:rsidRPr="00B00C96" w:rsidDel="00D32BA0">
                <w:rPr>
                  <w:sz w:val="24"/>
                  <w:szCs w:val="24"/>
                  <w:lang w:val="en-US"/>
                  <w:rPrChange w:id="7644" w:author="Зайцев Павел Борисович" w:date="2021-12-27T17:55:00Z">
                    <w:rPr>
                      <w:sz w:val="24"/>
                      <w:szCs w:val="24"/>
                    </w:rPr>
                  </w:rPrChange>
                </w:rPr>
                <w:delText>10230, 10632, 10854</w:delText>
              </w:r>
            </w:del>
          </w:p>
        </w:tc>
        <w:tc>
          <w:tcPr>
            <w:tcW w:w="1134" w:type="dxa"/>
            <w:tcBorders>
              <w:top w:val="single" w:sz="4" w:space="0" w:color="auto"/>
              <w:left w:val="single" w:sz="4" w:space="0" w:color="auto"/>
              <w:bottom w:val="single" w:sz="4" w:space="0" w:color="auto"/>
            </w:tcBorders>
          </w:tcPr>
          <w:p w:rsidR="00C6770F" w:rsidRPr="0096122F" w:rsidRDefault="00C6770F" w:rsidP="0096122F">
            <w:pPr>
              <w:jc w:val="center"/>
              <w:rPr>
                <w:sz w:val="24"/>
                <w:szCs w:val="24"/>
              </w:rPr>
            </w:pPr>
            <w:r w:rsidRPr="0096122F">
              <w:rPr>
                <w:sz w:val="24"/>
                <w:szCs w:val="24"/>
              </w:rPr>
              <w:t>320/420</w:t>
            </w:r>
          </w:p>
        </w:tc>
      </w:tr>
      <w:tr w:rsidR="00C6770F" w:rsidRPr="0096122F" w:rsidTr="00CE4AFB">
        <w:trPr>
          <w:trHeight w:val="217"/>
          <w:tblHeader/>
        </w:trPr>
        <w:tc>
          <w:tcPr>
            <w:tcW w:w="410" w:type="dxa"/>
            <w:vMerge/>
            <w:tcBorders>
              <w:left w:val="single" w:sz="4" w:space="0" w:color="auto"/>
            </w:tcBorders>
          </w:tcPr>
          <w:p w:rsidR="00C6770F" w:rsidRPr="0096122F" w:rsidRDefault="00C6770F" w:rsidP="0096122F">
            <w:pPr>
              <w:spacing w:line="276" w:lineRule="auto"/>
              <w:jc w:val="center"/>
              <w:rPr>
                <w:b/>
                <w:sz w:val="24"/>
                <w:szCs w:val="24"/>
              </w:rPr>
            </w:pPr>
          </w:p>
        </w:tc>
        <w:tc>
          <w:tcPr>
            <w:tcW w:w="1516" w:type="dxa"/>
            <w:vMerge/>
            <w:tcBorders>
              <w:left w:val="single" w:sz="4" w:space="0" w:color="auto"/>
            </w:tcBorders>
            <w:noWrap/>
          </w:tcPr>
          <w:p w:rsidR="00C6770F" w:rsidRPr="0096122F" w:rsidRDefault="00C6770F" w:rsidP="0096122F">
            <w:pPr>
              <w:suppressAutoHyphens w:val="0"/>
              <w:spacing w:line="276" w:lineRule="auto"/>
              <w:rPr>
                <w:sz w:val="24"/>
                <w:szCs w:val="24"/>
                <w:lang w:eastAsia="ru-RU"/>
              </w:rPr>
            </w:pPr>
          </w:p>
        </w:tc>
        <w:tc>
          <w:tcPr>
            <w:tcW w:w="1441" w:type="dxa"/>
            <w:gridSpan w:val="2"/>
            <w:vMerge/>
          </w:tcPr>
          <w:p w:rsidR="00C6770F" w:rsidRPr="0096122F" w:rsidRDefault="00C6770F" w:rsidP="0096122F">
            <w:pPr>
              <w:jc w:val="center"/>
              <w:rPr>
                <w:sz w:val="24"/>
                <w:szCs w:val="24"/>
              </w:rPr>
            </w:pPr>
          </w:p>
        </w:tc>
        <w:tc>
          <w:tcPr>
            <w:tcW w:w="1849" w:type="dxa"/>
            <w:vMerge/>
            <w:noWrap/>
          </w:tcPr>
          <w:p w:rsidR="00C6770F" w:rsidRPr="0096122F" w:rsidRDefault="00C6770F" w:rsidP="0096122F">
            <w:pPr>
              <w:jc w:val="center"/>
              <w:rPr>
                <w:sz w:val="24"/>
                <w:szCs w:val="24"/>
              </w:rPr>
            </w:pPr>
          </w:p>
        </w:tc>
        <w:tc>
          <w:tcPr>
            <w:tcW w:w="1559" w:type="dxa"/>
            <w:vMerge/>
            <w:noWrap/>
          </w:tcPr>
          <w:p w:rsidR="00C6770F" w:rsidRPr="0096122F" w:rsidRDefault="00C6770F" w:rsidP="0096122F">
            <w:pPr>
              <w:jc w:val="center"/>
              <w:rPr>
                <w:sz w:val="24"/>
                <w:szCs w:val="24"/>
              </w:rPr>
            </w:pPr>
          </w:p>
        </w:tc>
        <w:tc>
          <w:tcPr>
            <w:tcW w:w="851" w:type="dxa"/>
            <w:vMerge/>
            <w:noWrap/>
          </w:tcPr>
          <w:p w:rsidR="00C6770F" w:rsidRPr="0096122F" w:rsidRDefault="00C6770F" w:rsidP="0096122F">
            <w:pPr>
              <w:jc w:val="center"/>
              <w:rPr>
                <w:sz w:val="24"/>
                <w:szCs w:val="24"/>
              </w:rPr>
            </w:pPr>
          </w:p>
        </w:tc>
        <w:tc>
          <w:tcPr>
            <w:tcW w:w="1276" w:type="dxa"/>
            <w:vMerge/>
            <w:tcBorders>
              <w:right w:val="single" w:sz="4" w:space="0" w:color="auto"/>
            </w:tcBorders>
            <w:noWrap/>
          </w:tcPr>
          <w:p w:rsidR="00C6770F" w:rsidRPr="0096122F" w:rsidRDefault="00C6770F" w:rsidP="0096122F">
            <w:pPr>
              <w:jc w:val="center"/>
              <w:rPr>
                <w:sz w:val="24"/>
                <w:szCs w:val="24"/>
              </w:rPr>
            </w:pPr>
          </w:p>
        </w:tc>
        <w:tc>
          <w:tcPr>
            <w:tcW w:w="4108" w:type="dxa"/>
            <w:vMerge/>
            <w:tcBorders>
              <w:left w:val="single" w:sz="4" w:space="0" w:color="auto"/>
              <w:right w:val="single" w:sz="4" w:space="0" w:color="auto"/>
            </w:tcBorders>
          </w:tcPr>
          <w:p w:rsidR="00C6770F" w:rsidRPr="0096122F" w:rsidRDefault="00C6770F" w:rsidP="0096122F">
            <w:pPr>
              <w:jc w:val="center"/>
              <w:rPr>
                <w:sz w:val="24"/>
                <w:szCs w:val="24"/>
              </w:rPr>
            </w:pPr>
          </w:p>
        </w:tc>
        <w:tc>
          <w:tcPr>
            <w:tcW w:w="1024" w:type="dxa"/>
            <w:gridSpan w:val="3"/>
            <w:vMerge/>
            <w:tcBorders>
              <w:left w:val="single" w:sz="4" w:space="0" w:color="auto"/>
              <w:right w:val="single" w:sz="4" w:space="0" w:color="auto"/>
            </w:tcBorders>
          </w:tcPr>
          <w:p w:rsidR="00C6770F" w:rsidRPr="0096122F" w:rsidRDefault="00C6770F" w:rsidP="0096122F">
            <w:pPr>
              <w:jc w:val="center"/>
              <w:rPr>
                <w:sz w:val="24"/>
                <w:szCs w:val="24"/>
              </w:rPr>
            </w:pPr>
          </w:p>
        </w:tc>
        <w:tc>
          <w:tcPr>
            <w:tcW w:w="1055" w:type="dxa"/>
            <w:gridSpan w:val="2"/>
            <w:vMerge/>
            <w:tcBorders>
              <w:left w:val="single" w:sz="4" w:space="0" w:color="auto"/>
              <w:right w:val="single" w:sz="4" w:space="0" w:color="auto"/>
            </w:tcBorders>
          </w:tcPr>
          <w:p w:rsidR="00C6770F" w:rsidRPr="0096122F" w:rsidRDefault="00C6770F" w:rsidP="0096122F">
            <w:pPr>
              <w:jc w:val="center"/>
              <w:rPr>
                <w:sz w:val="24"/>
                <w:szCs w:val="24"/>
              </w:rPr>
            </w:pPr>
          </w:p>
        </w:tc>
        <w:tc>
          <w:tcPr>
            <w:tcW w:w="898" w:type="dxa"/>
            <w:gridSpan w:val="2"/>
            <w:vMerge/>
            <w:tcBorders>
              <w:left w:val="single" w:sz="4" w:space="0" w:color="auto"/>
            </w:tcBorders>
          </w:tcPr>
          <w:p w:rsidR="00C6770F" w:rsidRPr="0096122F" w:rsidRDefault="00C6770F" w:rsidP="0096122F">
            <w:pPr>
              <w:jc w:val="center"/>
              <w:rPr>
                <w:sz w:val="24"/>
                <w:szCs w:val="24"/>
              </w:rPr>
            </w:pPr>
          </w:p>
        </w:tc>
        <w:tc>
          <w:tcPr>
            <w:tcW w:w="1418" w:type="dxa"/>
            <w:gridSpan w:val="2"/>
            <w:vMerge/>
          </w:tcPr>
          <w:p w:rsidR="00C6770F" w:rsidRPr="0096122F" w:rsidRDefault="00C6770F" w:rsidP="0096122F">
            <w:pPr>
              <w:jc w:val="center"/>
              <w:rPr>
                <w:sz w:val="24"/>
                <w:szCs w:val="24"/>
              </w:rPr>
            </w:pPr>
          </w:p>
        </w:tc>
        <w:tc>
          <w:tcPr>
            <w:tcW w:w="1443" w:type="dxa"/>
            <w:vMerge/>
          </w:tcPr>
          <w:p w:rsidR="00C6770F" w:rsidRPr="0096122F" w:rsidRDefault="00C6770F" w:rsidP="0096122F">
            <w:pPr>
              <w:spacing w:line="276" w:lineRule="auto"/>
              <w:jc w:val="center"/>
              <w:rPr>
                <w:sz w:val="24"/>
                <w:szCs w:val="24"/>
              </w:rPr>
            </w:pPr>
          </w:p>
        </w:tc>
        <w:tc>
          <w:tcPr>
            <w:tcW w:w="1036" w:type="dxa"/>
            <w:tcBorders>
              <w:top w:val="single" w:sz="4" w:space="0" w:color="auto"/>
              <w:bottom w:val="single" w:sz="4" w:space="0" w:color="auto"/>
              <w:right w:val="single" w:sz="4" w:space="0" w:color="auto"/>
            </w:tcBorders>
            <w:noWrap/>
          </w:tcPr>
          <w:p w:rsidR="00C6770F" w:rsidRPr="0096122F" w:rsidRDefault="00C6770F" w:rsidP="0096122F">
            <w:pPr>
              <w:spacing w:line="276" w:lineRule="auto"/>
              <w:jc w:val="center"/>
              <w:rPr>
                <w:sz w:val="24"/>
                <w:szCs w:val="24"/>
              </w:rPr>
            </w:pPr>
            <w:r w:rsidRPr="0096122F">
              <w:rPr>
                <w:sz w:val="24"/>
                <w:szCs w:val="24"/>
              </w:rPr>
              <w:t>1</w:t>
            </w:r>
          </w:p>
        </w:tc>
        <w:tc>
          <w:tcPr>
            <w:tcW w:w="1237" w:type="dxa"/>
            <w:tcBorders>
              <w:top w:val="single" w:sz="4" w:space="0" w:color="auto"/>
              <w:left w:val="single" w:sz="4" w:space="0" w:color="auto"/>
              <w:bottom w:val="single" w:sz="4" w:space="0" w:color="auto"/>
              <w:right w:val="single" w:sz="4" w:space="0" w:color="auto"/>
            </w:tcBorders>
          </w:tcPr>
          <w:p w:rsidR="00C6770F" w:rsidRPr="00AA1EB5" w:rsidRDefault="00D32BA0" w:rsidP="00D32BA0">
            <w:pPr>
              <w:jc w:val="center"/>
              <w:rPr>
                <w:sz w:val="24"/>
                <w:szCs w:val="24"/>
              </w:rPr>
            </w:pPr>
            <w:ins w:id="7645" w:author="Зайцев Павел Борисович" w:date="2021-12-24T19:07:00Z">
              <w:r w:rsidRPr="00AA1EB5">
                <w:rPr>
                  <w:sz w:val="24"/>
                  <w:szCs w:val="24"/>
                </w:rPr>
                <w:t>1043N, 1043R, 1043I, 1043D</w:t>
              </w:r>
            </w:ins>
            <w:ins w:id="7646" w:author="Зайцев Павел Борисович" w:date="2021-12-24T19:08:00Z">
              <w:r w:rsidRPr="00AA1EB5">
                <w:rPr>
                  <w:sz w:val="24"/>
                  <w:szCs w:val="24"/>
                </w:rPr>
                <w:t xml:space="preserve">, </w:t>
              </w:r>
            </w:ins>
            <w:ins w:id="7647" w:author="Зайцев Павел Борисович" w:date="2021-12-24T19:07:00Z">
              <w:r w:rsidRPr="00AA1EB5">
                <w:rPr>
                  <w:sz w:val="24"/>
                  <w:szCs w:val="24"/>
                </w:rPr>
                <w:t>1045I</w:t>
              </w:r>
            </w:ins>
            <w:del w:id="7648" w:author="Зайцев Павел Борисович" w:date="2021-12-24T19:07:00Z">
              <w:r w:rsidR="00C6770F" w:rsidRPr="00AA1EB5" w:rsidDel="00D32BA0">
                <w:rPr>
                  <w:sz w:val="24"/>
                  <w:szCs w:val="24"/>
                </w:rPr>
                <w:delText>10439, 10454</w:delText>
              </w:r>
            </w:del>
          </w:p>
        </w:tc>
        <w:tc>
          <w:tcPr>
            <w:tcW w:w="1134" w:type="dxa"/>
            <w:tcBorders>
              <w:top w:val="single" w:sz="4" w:space="0" w:color="auto"/>
              <w:left w:val="single" w:sz="4" w:space="0" w:color="auto"/>
              <w:bottom w:val="single" w:sz="4" w:space="0" w:color="auto"/>
            </w:tcBorders>
          </w:tcPr>
          <w:p w:rsidR="00C6770F" w:rsidRPr="0096122F" w:rsidRDefault="00C6770F" w:rsidP="0096122F">
            <w:pPr>
              <w:jc w:val="center"/>
              <w:rPr>
                <w:sz w:val="24"/>
                <w:szCs w:val="24"/>
              </w:rPr>
            </w:pPr>
            <w:r w:rsidRPr="0096122F">
              <w:rPr>
                <w:sz w:val="24"/>
                <w:szCs w:val="24"/>
              </w:rPr>
              <w:t>421</w:t>
            </w:r>
          </w:p>
        </w:tc>
      </w:tr>
      <w:tr w:rsidR="00C6770F" w:rsidRPr="0096122F" w:rsidTr="00CE4AFB">
        <w:trPr>
          <w:trHeight w:val="255"/>
          <w:tblHeader/>
        </w:trPr>
        <w:tc>
          <w:tcPr>
            <w:tcW w:w="410" w:type="dxa"/>
            <w:vMerge/>
            <w:tcBorders>
              <w:left w:val="single" w:sz="4" w:space="0" w:color="auto"/>
              <w:bottom w:val="single" w:sz="8" w:space="0" w:color="auto"/>
            </w:tcBorders>
          </w:tcPr>
          <w:p w:rsidR="00C6770F" w:rsidRPr="0096122F" w:rsidRDefault="00C6770F" w:rsidP="0096122F">
            <w:pPr>
              <w:spacing w:line="276" w:lineRule="auto"/>
              <w:jc w:val="center"/>
              <w:rPr>
                <w:b/>
                <w:sz w:val="24"/>
                <w:szCs w:val="24"/>
              </w:rPr>
            </w:pPr>
          </w:p>
        </w:tc>
        <w:tc>
          <w:tcPr>
            <w:tcW w:w="1516" w:type="dxa"/>
            <w:vMerge/>
            <w:tcBorders>
              <w:left w:val="single" w:sz="4" w:space="0" w:color="auto"/>
              <w:bottom w:val="single" w:sz="8" w:space="0" w:color="auto"/>
            </w:tcBorders>
            <w:noWrap/>
          </w:tcPr>
          <w:p w:rsidR="00C6770F" w:rsidRPr="0096122F" w:rsidRDefault="00C6770F" w:rsidP="0096122F">
            <w:pPr>
              <w:suppressAutoHyphens w:val="0"/>
              <w:spacing w:line="276" w:lineRule="auto"/>
              <w:rPr>
                <w:sz w:val="24"/>
                <w:szCs w:val="24"/>
                <w:lang w:eastAsia="ru-RU"/>
              </w:rPr>
            </w:pPr>
          </w:p>
        </w:tc>
        <w:tc>
          <w:tcPr>
            <w:tcW w:w="1441" w:type="dxa"/>
            <w:gridSpan w:val="2"/>
            <w:vMerge/>
          </w:tcPr>
          <w:p w:rsidR="00C6770F" w:rsidRPr="0096122F" w:rsidRDefault="00C6770F" w:rsidP="0096122F">
            <w:pPr>
              <w:jc w:val="center"/>
              <w:rPr>
                <w:sz w:val="24"/>
                <w:szCs w:val="24"/>
              </w:rPr>
            </w:pPr>
          </w:p>
        </w:tc>
        <w:tc>
          <w:tcPr>
            <w:tcW w:w="1849" w:type="dxa"/>
            <w:vMerge/>
            <w:noWrap/>
          </w:tcPr>
          <w:p w:rsidR="00C6770F" w:rsidRPr="0096122F" w:rsidRDefault="00C6770F" w:rsidP="0096122F">
            <w:pPr>
              <w:jc w:val="center"/>
              <w:rPr>
                <w:sz w:val="24"/>
                <w:szCs w:val="24"/>
              </w:rPr>
            </w:pPr>
          </w:p>
        </w:tc>
        <w:tc>
          <w:tcPr>
            <w:tcW w:w="1559" w:type="dxa"/>
            <w:vMerge/>
            <w:noWrap/>
          </w:tcPr>
          <w:p w:rsidR="00C6770F" w:rsidRPr="0096122F" w:rsidRDefault="00C6770F" w:rsidP="0096122F">
            <w:pPr>
              <w:jc w:val="center"/>
              <w:rPr>
                <w:sz w:val="24"/>
                <w:szCs w:val="24"/>
              </w:rPr>
            </w:pPr>
          </w:p>
        </w:tc>
        <w:tc>
          <w:tcPr>
            <w:tcW w:w="851" w:type="dxa"/>
            <w:vMerge/>
            <w:noWrap/>
          </w:tcPr>
          <w:p w:rsidR="00C6770F" w:rsidRPr="0096122F" w:rsidRDefault="00C6770F" w:rsidP="0096122F">
            <w:pPr>
              <w:jc w:val="center"/>
              <w:rPr>
                <w:sz w:val="24"/>
                <w:szCs w:val="24"/>
              </w:rPr>
            </w:pPr>
          </w:p>
        </w:tc>
        <w:tc>
          <w:tcPr>
            <w:tcW w:w="1276" w:type="dxa"/>
            <w:vMerge/>
            <w:tcBorders>
              <w:right w:val="single" w:sz="4" w:space="0" w:color="auto"/>
            </w:tcBorders>
            <w:noWrap/>
          </w:tcPr>
          <w:p w:rsidR="00C6770F" w:rsidRPr="0096122F" w:rsidRDefault="00C6770F" w:rsidP="0096122F">
            <w:pPr>
              <w:jc w:val="center"/>
              <w:rPr>
                <w:sz w:val="24"/>
                <w:szCs w:val="24"/>
              </w:rPr>
            </w:pPr>
          </w:p>
        </w:tc>
        <w:tc>
          <w:tcPr>
            <w:tcW w:w="4108" w:type="dxa"/>
            <w:vMerge/>
            <w:tcBorders>
              <w:left w:val="single" w:sz="4" w:space="0" w:color="auto"/>
              <w:right w:val="single" w:sz="4" w:space="0" w:color="auto"/>
            </w:tcBorders>
          </w:tcPr>
          <w:p w:rsidR="00C6770F" w:rsidRPr="0096122F" w:rsidRDefault="00C6770F" w:rsidP="0096122F">
            <w:pPr>
              <w:jc w:val="center"/>
              <w:rPr>
                <w:sz w:val="24"/>
                <w:szCs w:val="24"/>
              </w:rPr>
            </w:pPr>
          </w:p>
        </w:tc>
        <w:tc>
          <w:tcPr>
            <w:tcW w:w="1024" w:type="dxa"/>
            <w:gridSpan w:val="3"/>
            <w:vMerge/>
            <w:tcBorders>
              <w:left w:val="single" w:sz="4" w:space="0" w:color="auto"/>
              <w:right w:val="single" w:sz="4" w:space="0" w:color="auto"/>
            </w:tcBorders>
          </w:tcPr>
          <w:p w:rsidR="00C6770F" w:rsidRPr="0096122F" w:rsidRDefault="00C6770F" w:rsidP="0096122F">
            <w:pPr>
              <w:jc w:val="center"/>
              <w:rPr>
                <w:sz w:val="24"/>
                <w:szCs w:val="24"/>
              </w:rPr>
            </w:pPr>
          </w:p>
        </w:tc>
        <w:tc>
          <w:tcPr>
            <w:tcW w:w="1055" w:type="dxa"/>
            <w:gridSpan w:val="2"/>
            <w:vMerge/>
            <w:tcBorders>
              <w:left w:val="single" w:sz="4" w:space="0" w:color="auto"/>
              <w:right w:val="single" w:sz="4" w:space="0" w:color="auto"/>
            </w:tcBorders>
          </w:tcPr>
          <w:p w:rsidR="00C6770F" w:rsidRPr="0096122F" w:rsidRDefault="00C6770F" w:rsidP="0096122F">
            <w:pPr>
              <w:jc w:val="center"/>
              <w:rPr>
                <w:sz w:val="24"/>
                <w:szCs w:val="24"/>
              </w:rPr>
            </w:pPr>
          </w:p>
        </w:tc>
        <w:tc>
          <w:tcPr>
            <w:tcW w:w="898" w:type="dxa"/>
            <w:gridSpan w:val="2"/>
            <w:vMerge/>
            <w:tcBorders>
              <w:left w:val="single" w:sz="4" w:space="0" w:color="auto"/>
            </w:tcBorders>
          </w:tcPr>
          <w:p w:rsidR="00C6770F" w:rsidRPr="0096122F" w:rsidRDefault="00C6770F" w:rsidP="0096122F">
            <w:pPr>
              <w:jc w:val="center"/>
              <w:rPr>
                <w:sz w:val="24"/>
                <w:szCs w:val="24"/>
                <w:lang w:val="en-US"/>
              </w:rPr>
            </w:pPr>
          </w:p>
        </w:tc>
        <w:tc>
          <w:tcPr>
            <w:tcW w:w="1418" w:type="dxa"/>
            <w:gridSpan w:val="2"/>
            <w:vMerge/>
          </w:tcPr>
          <w:p w:rsidR="00C6770F" w:rsidRPr="0096122F" w:rsidRDefault="00C6770F" w:rsidP="0096122F">
            <w:pPr>
              <w:jc w:val="center"/>
              <w:rPr>
                <w:sz w:val="24"/>
                <w:szCs w:val="24"/>
              </w:rPr>
            </w:pPr>
          </w:p>
        </w:tc>
        <w:tc>
          <w:tcPr>
            <w:tcW w:w="1443" w:type="dxa"/>
            <w:vMerge/>
          </w:tcPr>
          <w:p w:rsidR="00C6770F" w:rsidRPr="0096122F" w:rsidRDefault="00C6770F" w:rsidP="0096122F">
            <w:pPr>
              <w:spacing w:line="276" w:lineRule="auto"/>
              <w:jc w:val="center"/>
              <w:rPr>
                <w:sz w:val="24"/>
                <w:szCs w:val="24"/>
              </w:rPr>
            </w:pPr>
          </w:p>
        </w:tc>
        <w:tc>
          <w:tcPr>
            <w:tcW w:w="1036" w:type="dxa"/>
            <w:tcBorders>
              <w:top w:val="single" w:sz="4" w:space="0" w:color="auto"/>
              <w:bottom w:val="single" w:sz="4" w:space="0" w:color="auto"/>
              <w:right w:val="single" w:sz="4" w:space="0" w:color="auto"/>
            </w:tcBorders>
            <w:noWrap/>
          </w:tcPr>
          <w:p w:rsidR="00C6770F" w:rsidRPr="0096122F" w:rsidRDefault="00C6770F" w:rsidP="0096122F">
            <w:pPr>
              <w:spacing w:line="276" w:lineRule="auto"/>
              <w:jc w:val="center"/>
              <w:rPr>
                <w:sz w:val="24"/>
                <w:szCs w:val="24"/>
                <w:lang w:val="en-US"/>
              </w:rPr>
            </w:pPr>
            <w:r w:rsidRPr="0096122F">
              <w:rPr>
                <w:sz w:val="24"/>
                <w:szCs w:val="24"/>
                <w:lang w:val="en-US"/>
              </w:rPr>
              <w:t>1</w:t>
            </w:r>
          </w:p>
        </w:tc>
        <w:tc>
          <w:tcPr>
            <w:tcW w:w="1237" w:type="dxa"/>
            <w:tcBorders>
              <w:top w:val="single" w:sz="4" w:space="0" w:color="auto"/>
              <w:left w:val="single" w:sz="4" w:space="0" w:color="auto"/>
              <w:bottom w:val="single" w:sz="4" w:space="0" w:color="auto"/>
              <w:right w:val="single" w:sz="4" w:space="0" w:color="auto"/>
            </w:tcBorders>
          </w:tcPr>
          <w:p w:rsidR="00C6770F" w:rsidRPr="00AA1EB5" w:rsidRDefault="00D32BA0" w:rsidP="0096122F">
            <w:pPr>
              <w:jc w:val="center"/>
              <w:rPr>
                <w:sz w:val="24"/>
                <w:szCs w:val="24"/>
              </w:rPr>
            </w:pPr>
            <w:ins w:id="7649" w:author="Зайцев Павел Борисович" w:date="2021-12-24T19:08:00Z">
              <w:r w:rsidRPr="00AA1EB5">
                <w:rPr>
                  <w:sz w:val="24"/>
                  <w:szCs w:val="24"/>
                </w:rPr>
                <w:t xml:space="preserve">1143N, 1143R, 1143I, 1143D, </w:t>
              </w:r>
            </w:ins>
            <w:r w:rsidR="00C6770F" w:rsidRPr="00AA1EB5">
              <w:rPr>
                <w:sz w:val="24"/>
                <w:szCs w:val="24"/>
              </w:rPr>
              <w:t>11439</w:t>
            </w:r>
          </w:p>
        </w:tc>
        <w:tc>
          <w:tcPr>
            <w:tcW w:w="1134" w:type="dxa"/>
            <w:tcBorders>
              <w:top w:val="single" w:sz="4" w:space="0" w:color="auto"/>
              <w:left w:val="single" w:sz="4" w:space="0" w:color="auto"/>
              <w:bottom w:val="single" w:sz="4" w:space="0" w:color="auto"/>
            </w:tcBorders>
          </w:tcPr>
          <w:p w:rsidR="00C6770F" w:rsidRPr="0096122F" w:rsidRDefault="00C6770F" w:rsidP="0096122F">
            <w:pPr>
              <w:jc w:val="center"/>
              <w:rPr>
                <w:sz w:val="24"/>
                <w:szCs w:val="24"/>
              </w:rPr>
            </w:pPr>
            <w:r w:rsidRPr="0096122F">
              <w:rPr>
                <w:sz w:val="24"/>
                <w:szCs w:val="24"/>
              </w:rPr>
              <w:t>422</w:t>
            </w:r>
            <w:ins w:id="7650" w:author="Зайцев Павел Борисович" w:date="2021-12-24T19:08:00Z">
              <w:r w:rsidR="00D32BA0">
                <w:rPr>
                  <w:sz w:val="24"/>
                  <w:szCs w:val="24"/>
                </w:rPr>
                <w:t>,423</w:t>
              </w:r>
            </w:ins>
          </w:p>
        </w:tc>
      </w:tr>
      <w:tr w:rsidR="00C6770F" w:rsidRPr="0096122F" w:rsidTr="00CE4AFB">
        <w:trPr>
          <w:trHeight w:val="381"/>
          <w:tblHeader/>
        </w:trPr>
        <w:tc>
          <w:tcPr>
            <w:tcW w:w="410" w:type="dxa"/>
            <w:vMerge/>
            <w:tcBorders>
              <w:left w:val="single" w:sz="4" w:space="0" w:color="auto"/>
            </w:tcBorders>
          </w:tcPr>
          <w:p w:rsidR="00C6770F" w:rsidRPr="0096122F" w:rsidRDefault="00C6770F" w:rsidP="0096122F">
            <w:pPr>
              <w:spacing w:line="276" w:lineRule="auto"/>
              <w:jc w:val="center"/>
              <w:rPr>
                <w:b/>
                <w:sz w:val="24"/>
                <w:szCs w:val="24"/>
              </w:rPr>
            </w:pPr>
          </w:p>
        </w:tc>
        <w:tc>
          <w:tcPr>
            <w:tcW w:w="1516" w:type="dxa"/>
            <w:vMerge/>
            <w:tcBorders>
              <w:left w:val="single" w:sz="4" w:space="0" w:color="auto"/>
            </w:tcBorders>
            <w:noWrap/>
          </w:tcPr>
          <w:p w:rsidR="00C6770F" w:rsidRPr="0096122F" w:rsidRDefault="00C6770F" w:rsidP="0096122F">
            <w:pPr>
              <w:suppressAutoHyphens w:val="0"/>
              <w:spacing w:line="276" w:lineRule="auto"/>
              <w:rPr>
                <w:sz w:val="24"/>
                <w:szCs w:val="24"/>
                <w:lang w:eastAsia="ru-RU"/>
              </w:rPr>
            </w:pPr>
          </w:p>
        </w:tc>
        <w:tc>
          <w:tcPr>
            <w:tcW w:w="1441" w:type="dxa"/>
            <w:gridSpan w:val="2"/>
            <w:vMerge/>
          </w:tcPr>
          <w:p w:rsidR="00C6770F" w:rsidRPr="0096122F" w:rsidRDefault="00C6770F" w:rsidP="0096122F">
            <w:pPr>
              <w:jc w:val="center"/>
              <w:rPr>
                <w:sz w:val="24"/>
                <w:szCs w:val="24"/>
              </w:rPr>
            </w:pPr>
          </w:p>
        </w:tc>
        <w:tc>
          <w:tcPr>
            <w:tcW w:w="1849" w:type="dxa"/>
            <w:vMerge/>
            <w:noWrap/>
          </w:tcPr>
          <w:p w:rsidR="00C6770F" w:rsidRPr="0096122F" w:rsidRDefault="00C6770F" w:rsidP="0096122F">
            <w:pPr>
              <w:jc w:val="center"/>
              <w:rPr>
                <w:sz w:val="24"/>
                <w:szCs w:val="24"/>
              </w:rPr>
            </w:pPr>
          </w:p>
        </w:tc>
        <w:tc>
          <w:tcPr>
            <w:tcW w:w="1559" w:type="dxa"/>
            <w:vMerge/>
            <w:noWrap/>
          </w:tcPr>
          <w:p w:rsidR="00C6770F" w:rsidRPr="0096122F" w:rsidRDefault="00C6770F" w:rsidP="0096122F">
            <w:pPr>
              <w:jc w:val="center"/>
              <w:rPr>
                <w:sz w:val="24"/>
                <w:szCs w:val="24"/>
              </w:rPr>
            </w:pPr>
          </w:p>
        </w:tc>
        <w:tc>
          <w:tcPr>
            <w:tcW w:w="851" w:type="dxa"/>
            <w:vMerge/>
            <w:noWrap/>
          </w:tcPr>
          <w:p w:rsidR="00C6770F" w:rsidRPr="0096122F" w:rsidRDefault="00C6770F" w:rsidP="0096122F">
            <w:pPr>
              <w:jc w:val="center"/>
              <w:rPr>
                <w:sz w:val="24"/>
                <w:szCs w:val="24"/>
              </w:rPr>
            </w:pPr>
          </w:p>
        </w:tc>
        <w:tc>
          <w:tcPr>
            <w:tcW w:w="1276" w:type="dxa"/>
            <w:vMerge/>
            <w:tcBorders>
              <w:right w:val="single" w:sz="4" w:space="0" w:color="auto"/>
            </w:tcBorders>
            <w:noWrap/>
          </w:tcPr>
          <w:p w:rsidR="00C6770F" w:rsidRPr="0096122F" w:rsidRDefault="00C6770F" w:rsidP="0096122F">
            <w:pPr>
              <w:jc w:val="center"/>
              <w:rPr>
                <w:sz w:val="24"/>
                <w:szCs w:val="24"/>
              </w:rPr>
            </w:pPr>
          </w:p>
        </w:tc>
        <w:tc>
          <w:tcPr>
            <w:tcW w:w="4108" w:type="dxa"/>
            <w:vMerge/>
            <w:tcBorders>
              <w:left w:val="single" w:sz="4" w:space="0" w:color="auto"/>
              <w:right w:val="single" w:sz="4" w:space="0" w:color="auto"/>
            </w:tcBorders>
          </w:tcPr>
          <w:p w:rsidR="00C6770F" w:rsidRPr="0096122F" w:rsidRDefault="00C6770F" w:rsidP="0096122F">
            <w:pPr>
              <w:jc w:val="center"/>
              <w:rPr>
                <w:sz w:val="24"/>
                <w:szCs w:val="24"/>
              </w:rPr>
            </w:pPr>
          </w:p>
        </w:tc>
        <w:tc>
          <w:tcPr>
            <w:tcW w:w="1024" w:type="dxa"/>
            <w:gridSpan w:val="3"/>
            <w:vMerge/>
            <w:tcBorders>
              <w:left w:val="single" w:sz="4" w:space="0" w:color="auto"/>
              <w:right w:val="single" w:sz="4" w:space="0" w:color="auto"/>
            </w:tcBorders>
          </w:tcPr>
          <w:p w:rsidR="00C6770F" w:rsidRPr="0096122F" w:rsidRDefault="00C6770F" w:rsidP="0096122F">
            <w:pPr>
              <w:jc w:val="center"/>
              <w:rPr>
                <w:sz w:val="24"/>
                <w:szCs w:val="24"/>
              </w:rPr>
            </w:pPr>
          </w:p>
        </w:tc>
        <w:tc>
          <w:tcPr>
            <w:tcW w:w="1055" w:type="dxa"/>
            <w:gridSpan w:val="2"/>
            <w:vMerge/>
            <w:tcBorders>
              <w:left w:val="single" w:sz="4" w:space="0" w:color="auto"/>
              <w:right w:val="single" w:sz="4" w:space="0" w:color="auto"/>
            </w:tcBorders>
          </w:tcPr>
          <w:p w:rsidR="00C6770F" w:rsidRPr="0096122F" w:rsidRDefault="00C6770F" w:rsidP="0096122F">
            <w:pPr>
              <w:jc w:val="center"/>
              <w:rPr>
                <w:sz w:val="24"/>
                <w:szCs w:val="24"/>
              </w:rPr>
            </w:pPr>
          </w:p>
        </w:tc>
        <w:tc>
          <w:tcPr>
            <w:tcW w:w="898" w:type="dxa"/>
            <w:gridSpan w:val="2"/>
            <w:vMerge/>
            <w:tcBorders>
              <w:left w:val="single" w:sz="4" w:space="0" w:color="auto"/>
            </w:tcBorders>
          </w:tcPr>
          <w:p w:rsidR="00C6770F" w:rsidRPr="0096122F" w:rsidRDefault="00C6770F" w:rsidP="0096122F">
            <w:pPr>
              <w:jc w:val="center"/>
              <w:rPr>
                <w:sz w:val="24"/>
                <w:szCs w:val="24"/>
              </w:rPr>
            </w:pPr>
          </w:p>
        </w:tc>
        <w:tc>
          <w:tcPr>
            <w:tcW w:w="1418" w:type="dxa"/>
            <w:gridSpan w:val="2"/>
            <w:vMerge/>
          </w:tcPr>
          <w:p w:rsidR="00C6770F" w:rsidRPr="0096122F" w:rsidRDefault="00C6770F" w:rsidP="0096122F">
            <w:pPr>
              <w:jc w:val="center"/>
              <w:rPr>
                <w:sz w:val="24"/>
                <w:szCs w:val="24"/>
              </w:rPr>
            </w:pPr>
          </w:p>
        </w:tc>
        <w:tc>
          <w:tcPr>
            <w:tcW w:w="1443" w:type="dxa"/>
            <w:vMerge/>
          </w:tcPr>
          <w:p w:rsidR="00C6770F" w:rsidRPr="0096122F" w:rsidRDefault="00C6770F" w:rsidP="0096122F">
            <w:pPr>
              <w:spacing w:line="276" w:lineRule="auto"/>
              <w:jc w:val="center"/>
              <w:rPr>
                <w:sz w:val="24"/>
                <w:szCs w:val="24"/>
              </w:rPr>
            </w:pPr>
          </w:p>
        </w:tc>
        <w:tc>
          <w:tcPr>
            <w:tcW w:w="1036" w:type="dxa"/>
            <w:tcBorders>
              <w:top w:val="single" w:sz="4" w:space="0" w:color="auto"/>
              <w:bottom w:val="single" w:sz="4" w:space="0" w:color="auto"/>
              <w:right w:val="single" w:sz="4" w:space="0" w:color="auto"/>
            </w:tcBorders>
            <w:noWrap/>
          </w:tcPr>
          <w:p w:rsidR="00C6770F" w:rsidRPr="0096122F" w:rsidRDefault="00C6770F" w:rsidP="0096122F">
            <w:pPr>
              <w:spacing w:line="276" w:lineRule="auto"/>
              <w:jc w:val="center"/>
              <w:rPr>
                <w:sz w:val="24"/>
                <w:szCs w:val="24"/>
              </w:rPr>
            </w:pPr>
            <w:r w:rsidRPr="0096122F">
              <w:rPr>
                <w:sz w:val="24"/>
                <w:szCs w:val="24"/>
              </w:rPr>
              <w:t>1</w:t>
            </w:r>
          </w:p>
        </w:tc>
        <w:tc>
          <w:tcPr>
            <w:tcW w:w="1237" w:type="dxa"/>
            <w:tcBorders>
              <w:top w:val="single" w:sz="4" w:space="0" w:color="auto"/>
              <w:left w:val="single" w:sz="4" w:space="0" w:color="auto"/>
              <w:bottom w:val="single" w:sz="4" w:space="0" w:color="auto"/>
              <w:right w:val="single" w:sz="4" w:space="0" w:color="auto"/>
            </w:tcBorders>
          </w:tcPr>
          <w:p w:rsidR="00C6770F" w:rsidRPr="00AA1EB5" w:rsidRDefault="00C6770F" w:rsidP="00D32BA0">
            <w:pPr>
              <w:jc w:val="center"/>
              <w:rPr>
                <w:sz w:val="24"/>
                <w:szCs w:val="24"/>
              </w:rPr>
            </w:pPr>
            <w:r w:rsidRPr="00AA1EB5">
              <w:rPr>
                <w:sz w:val="24"/>
                <w:szCs w:val="24"/>
              </w:rPr>
              <w:t xml:space="preserve">10311-10313, 10332, 10333, 10391, 10613, 10633, </w:t>
            </w:r>
            <w:ins w:id="7651" w:author="Зайцев Павел Борисович" w:date="2021-12-24T19:08:00Z">
              <w:r w:rsidR="00D32BA0" w:rsidRPr="00AA1EB5">
                <w:rPr>
                  <w:sz w:val="24"/>
                  <w:szCs w:val="24"/>
                </w:rPr>
                <w:t xml:space="preserve">10655, 10695, </w:t>
              </w:r>
            </w:ins>
            <w:del w:id="7652" w:author="Зайцев Павел Борисович" w:date="2021-12-24T19:08:00Z">
              <w:r w:rsidRPr="00AA1EB5" w:rsidDel="00D32BA0">
                <w:rPr>
                  <w:sz w:val="24"/>
                  <w:szCs w:val="24"/>
                </w:rPr>
                <w:delText xml:space="preserve">10693, </w:delText>
              </w:r>
            </w:del>
            <w:r w:rsidRPr="00AA1EB5">
              <w:rPr>
                <w:sz w:val="24"/>
                <w:szCs w:val="24"/>
              </w:rPr>
              <w:t>10855, 10895</w:t>
            </w:r>
          </w:p>
        </w:tc>
        <w:tc>
          <w:tcPr>
            <w:tcW w:w="1134" w:type="dxa"/>
            <w:tcBorders>
              <w:top w:val="single" w:sz="4" w:space="0" w:color="auto"/>
              <w:left w:val="single" w:sz="4" w:space="0" w:color="auto"/>
              <w:bottom w:val="single" w:sz="4" w:space="0" w:color="auto"/>
            </w:tcBorders>
          </w:tcPr>
          <w:p w:rsidR="00C6770F" w:rsidRPr="0096122F" w:rsidRDefault="00C6770F" w:rsidP="0096122F">
            <w:pPr>
              <w:jc w:val="center"/>
              <w:rPr>
                <w:sz w:val="24"/>
                <w:szCs w:val="24"/>
              </w:rPr>
            </w:pPr>
            <w:r w:rsidRPr="0096122F">
              <w:rPr>
                <w:sz w:val="24"/>
                <w:szCs w:val="24"/>
              </w:rPr>
              <w:t>330/430</w:t>
            </w:r>
          </w:p>
        </w:tc>
      </w:tr>
      <w:tr w:rsidR="00C6770F" w:rsidRPr="0096122F" w:rsidTr="00CE4AFB">
        <w:trPr>
          <w:trHeight w:val="386"/>
          <w:tblHeader/>
        </w:trPr>
        <w:tc>
          <w:tcPr>
            <w:tcW w:w="410" w:type="dxa"/>
            <w:vMerge/>
            <w:tcBorders>
              <w:left w:val="single" w:sz="4" w:space="0" w:color="auto"/>
            </w:tcBorders>
          </w:tcPr>
          <w:p w:rsidR="00C6770F" w:rsidRPr="0096122F" w:rsidRDefault="00C6770F" w:rsidP="0096122F">
            <w:pPr>
              <w:spacing w:line="276" w:lineRule="auto"/>
              <w:jc w:val="center"/>
              <w:rPr>
                <w:b/>
                <w:sz w:val="24"/>
                <w:szCs w:val="24"/>
              </w:rPr>
            </w:pPr>
          </w:p>
        </w:tc>
        <w:tc>
          <w:tcPr>
            <w:tcW w:w="1516" w:type="dxa"/>
            <w:vMerge/>
            <w:tcBorders>
              <w:left w:val="single" w:sz="4" w:space="0" w:color="auto"/>
            </w:tcBorders>
            <w:noWrap/>
          </w:tcPr>
          <w:p w:rsidR="00C6770F" w:rsidRPr="0096122F" w:rsidRDefault="00C6770F" w:rsidP="0096122F">
            <w:pPr>
              <w:suppressAutoHyphens w:val="0"/>
              <w:spacing w:line="276" w:lineRule="auto"/>
              <w:rPr>
                <w:sz w:val="24"/>
                <w:szCs w:val="24"/>
                <w:lang w:eastAsia="ru-RU"/>
              </w:rPr>
            </w:pPr>
          </w:p>
        </w:tc>
        <w:tc>
          <w:tcPr>
            <w:tcW w:w="1441" w:type="dxa"/>
            <w:gridSpan w:val="2"/>
            <w:vMerge/>
          </w:tcPr>
          <w:p w:rsidR="00C6770F" w:rsidRPr="0096122F" w:rsidRDefault="00C6770F" w:rsidP="0096122F">
            <w:pPr>
              <w:jc w:val="center"/>
              <w:rPr>
                <w:sz w:val="24"/>
                <w:szCs w:val="24"/>
              </w:rPr>
            </w:pPr>
          </w:p>
        </w:tc>
        <w:tc>
          <w:tcPr>
            <w:tcW w:w="1849" w:type="dxa"/>
            <w:vMerge/>
            <w:noWrap/>
          </w:tcPr>
          <w:p w:rsidR="00C6770F" w:rsidRPr="0096122F" w:rsidRDefault="00C6770F" w:rsidP="0096122F">
            <w:pPr>
              <w:jc w:val="center"/>
              <w:rPr>
                <w:sz w:val="24"/>
                <w:szCs w:val="24"/>
              </w:rPr>
            </w:pPr>
          </w:p>
        </w:tc>
        <w:tc>
          <w:tcPr>
            <w:tcW w:w="1559" w:type="dxa"/>
            <w:vMerge/>
            <w:noWrap/>
          </w:tcPr>
          <w:p w:rsidR="00C6770F" w:rsidRPr="0096122F" w:rsidRDefault="00C6770F" w:rsidP="0096122F">
            <w:pPr>
              <w:jc w:val="center"/>
              <w:rPr>
                <w:sz w:val="24"/>
                <w:szCs w:val="24"/>
              </w:rPr>
            </w:pPr>
          </w:p>
        </w:tc>
        <w:tc>
          <w:tcPr>
            <w:tcW w:w="851" w:type="dxa"/>
            <w:vMerge/>
            <w:noWrap/>
          </w:tcPr>
          <w:p w:rsidR="00C6770F" w:rsidRPr="0096122F" w:rsidRDefault="00C6770F" w:rsidP="0096122F">
            <w:pPr>
              <w:jc w:val="center"/>
              <w:rPr>
                <w:sz w:val="24"/>
                <w:szCs w:val="24"/>
              </w:rPr>
            </w:pPr>
          </w:p>
        </w:tc>
        <w:tc>
          <w:tcPr>
            <w:tcW w:w="1276" w:type="dxa"/>
            <w:vMerge/>
            <w:tcBorders>
              <w:right w:val="single" w:sz="4" w:space="0" w:color="auto"/>
            </w:tcBorders>
            <w:noWrap/>
          </w:tcPr>
          <w:p w:rsidR="00C6770F" w:rsidRPr="0096122F" w:rsidRDefault="00C6770F" w:rsidP="0096122F">
            <w:pPr>
              <w:jc w:val="center"/>
              <w:rPr>
                <w:sz w:val="24"/>
                <w:szCs w:val="24"/>
              </w:rPr>
            </w:pPr>
          </w:p>
        </w:tc>
        <w:tc>
          <w:tcPr>
            <w:tcW w:w="4108" w:type="dxa"/>
            <w:vMerge/>
            <w:tcBorders>
              <w:left w:val="single" w:sz="4" w:space="0" w:color="auto"/>
              <w:right w:val="single" w:sz="4" w:space="0" w:color="auto"/>
            </w:tcBorders>
          </w:tcPr>
          <w:p w:rsidR="00C6770F" w:rsidRPr="0096122F" w:rsidRDefault="00C6770F" w:rsidP="0096122F">
            <w:pPr>
              <w:jc w:val="center"/>
              <w:rPr>
                <w:sz w:val="24"/>
                <w:szCs w:val="24"/>
              </w:rPr>
            </w:pPr>
          </w:p>
        </w:tc>
        <w:tc>
          <w:tcPr>
            <w:tcW w:w="1024" w:type="dxa"/>
            <w:gridSpan w:val="3"/>
            <w:vMerge/>
            <w:tcBorders>
              <w:left w:val="single" w:sz="4" w:space="0" w:color="auto"/>
              <w:right w:val="single" w:sz="4" w:space="0" w:color="auto"/>
            </w:tcBorders>
          </w:tcPr>
          <w:p w:rsidR="00C6770F" w:rsidRPr="0096122F" w:rsidRDefault="00C6770F" w:rsidP="0096122F">
            <w:pPr>
              <w:jc w:val="center"/>
              <w:rPr>
                <w:sz w:val="24"/>
                <w:szCs w:val="24"/>
              </w:rPr>
            </w:pPr>
          </w:p>
        </w:tc>
        <w:tc>
          <w:tcPr>
            <w:tcW w:w="1055" w:type="dxa"/>
            <w:gridSpan w:val="2"/>
            <w:vMerge/>
            <w:tcBorders>
              <w:left w:val="single" w:sz="4" w:space="0" w:color="auto"/>
              <w:right w:val="single" w:sz="4" w:space="0" w:color="auto"/>
            </w:tcBorders>
          </w:tcPr>
          <w:p w:rsidR="00C6770F" w:rsidRPr="0096122F" w:rsidRDefault="00C6770F" w:rsidP="0096122F">
            <w:pPr>
              <w:jc w:val="center"/>
              <w:rPr>
                <w:sz w:val="24"/>
                <w:szCs w:val="24"/>
              </w:rPr>
            </w:pPr>
          </w:p>
        </w:tc>
        <w:tc>
          <w:tcPr>
            <w:tcW w:w="898" w:type="dxa"/>
            <w:gridSpan w:val="2"/>
            <w:vMerge/>
            <w:tcBorders>
              <w:left w:val="single" w:sz="4" w:space="0" w:color="auto"/>
            </w:tcBorders>
          </w:tcPr>
          <w:p w:rsidR="00C6770F" w:rsidRPr="0096122F" w:rsidRDefault="00C6770F" w:rsidP="0096122F">
            <w:pPr>
              <w:jc w:val="center"/>
              <w:rPr>
                <w:sz w:val="24"/>
                <w:szCs w:val="24"/>
              </w:rPr>
            </w:pPr>
          </w:p>
        </w:tc>
        <w:tc>
          <w:tcPr>
            <w:tcW w:w="1418" w:type="dxa"/>
            <w:gridSpan w:val="2"/>
            <w:vMerge/>
          </w:tcPr>
          <w:p w:rsidR="00C6770F" w:rsidRPr="0096122F" w:rsidRDefault="00C6770F" w:rsidP="0096122F">
            <w:pPr>
              <w:jc w:val="center"/>
              <w:rPr>
                <w:sz w:val="24"/>
                <w:szCs w:val="24"/>
              </w:rPr>
            </w:pPr>
          </w:p>
        </w:tc>
        <w:tc>
          <w:tcPr>
            <w:tcW w:w="1443" w:type="dxa"/>
            <w:vMerge/>
          </w:tcPr>
          <w:p w:rsidR="00C6770F" w:rsidRPr="0096122F" w:rsidRDefault="00C6770F" w:rsidP="0096122F">
            <w:pPr>
              <w:spacing w:line="276" w:lineRule="auto"/>
              <w:jc w:val="center"/>
              <w:rPr>
                <w:sz w:val="24"/>
                <w:szCs w:val="24"/>
              </w:rPr>
            </w:pPr>
          </w:p>
        </w:tc>
        <w:tc>
          <w:tcPr>
            <w:tcW w:w="1036" w:type="dxa"/>
            <w:tcBorders>
              <w:top w:val="single" w:sz="4" w:space="0" w:color="auto"/>
              <w:bottom w:val="single" w:sz="4" w:space="0" w:color="auto"/>
              <w:right w:val="single" w:sz="4" w:space="0" w:color="auto"/>
            </w:tcBorders>
            <w:noWrap/>
          </w:tcPr>
          <w:p w:rsidR="00C6770F" w:rsidRPr="0096122F" w:rsidRDefault="00C6770F" w:rsidP="0096122F">
            <w:pPr>
              <w:spacing w:line="276" w:lineRule="auto"/>
              <w:jc w:val="center"/>
              <w:rPr>
                <w:sz w:val="24"/>
                <w:szCs w:val="24"/>
              </w:rPr>
            </w:pPr>
            <w:r w:rsidRPr="0096122F">
              <w:rPr>
                <w:sz w:val="24"/>
                <w:szCs w:val="24"/>
              </w:rPr>
              <w:t>1</w:t>
            </w:r>
          </w:p>
        </w:tc>
        <w:tc>
          <w:tcPr>
            <w:tcW w:w="1237" w:type="dxa"/>
            <w:tcBorders>
              <w:top w:val="single" w:sz="4" w:space="0" w:color="auto"/>
              <w:left w:val="single" w:sz="4" w:space="0" w:color="auto"/>
              <w:bottom w:val="single" w:sz="4" w:space="0" w:color="auto"/>
              <w:right w:val="single" w:sz="4" w:space="0" w:color="auto"/>
            </w:tcBorders>
          </w:tcPr>
          <w:p w:rsidR="00C6770F" w:rsidRPr="00AA1EB5" w:rsidRDefault="00C6770F" w:rsidP="0096122F">
            <w:pPr>
              <w:spacing w:line="276" w:lineRule="auto"/>
              <w:jc w:val="center"/>
              <w:rPr>
                <w:sz w:val="24"/>
                <w:szCs w:val="24"/>
              </w:rPr>
            </w:pPr>
            <w:r w:rsidRPr="00AA1EB5">
              <w:rPr>
                <w:sz w:val="24"/>
                <w:szCs w:val="24"/>
              </w:rPr>
              <w:t xml:space="preserve">10531-10539, 10634, </w:t>
            </w:r>
            <w:ins w:id="7653" w:author="Зайцев Павел Борисович" w:date="2021-12-24T19:09:00Z">
              <w:r w:rsidR="00D32BA0" w:rsidRPr="00AA1EB5">
                <w:rPr>
                  <w:sz w:val="24"/>
                  <w:szCs w:val="24"/>
                </w:rPr>
                <w:t xml:space="preserve">10656, </w:t>
              </w:r>
            </w:ins>
            <w:r w:rsidRPr="00AA1EB5">
              <w:rPr>
                <w:sz w:val="24"/>
                <w:szCs w:val="24"/>
              </w:rPr>
              <w:t>10733, 10856, 10857</w:t>
            </w:r>
            <w:ins w:id="7654" w:author="Зайцев Павел Борисович" w:date="2021-12-24T19:10:00Z">
              <w:r w:rsidR="00AA1EB5" w:rsidRPr="00AA1EB5">
                <w:rPr>
                  <w:sz w:val="24"/>
                  <w:szCs w:val="24"/>
                </w:rPr>
                <w:t>,</w:t>
              </w:r>
              <w:r w:rsidR="00AA1EB5" w:rsidRPr="00AA1EB5">
                <w:t xml:space="preserve"> </w:t>
              </w:r>
              <w:r w:rsidR="00AA1EB5" w:rsidRPr="00AA1EB5">
                <w:rPr>
                  <w:sz w:val="24"/>
                  <w:szCs w:val="24"/>
                </w:rPr>
                <w:t>11487, 11488</w:t>
              </w:r>
            </w:ins>
          </w:p>
        </w:tc>
        <w:tc>
          <w:tcPr>
            <w:tcW w:w="1134" w:type="dxa"/>
            <w:tcBorders>
              <w:top w:val="single" w:sz="4" w:space="0" w:color="auto"/>
              <w:left w:val="single" w:sz="4" w:space="0" w:color="auto"/>
              <w:bottom w:val="single" w:sz="4" w:space="0" w:color="auto"/>
            </w:tcBorders>
          </w:tcPr>
          <w:p w:rsidR="00C6770F" w:rsidRPr="0096122F" w:rsidRDefault="00C6770F" w:rsidP="0096122F">
            <w:pPr>
              <w:spacing w:line="276" w:lineRule="auto"/>
              <w:jc w:val="center"/>
              <w:rPr>
                <w:sz w:val="24"/>
                <w:szCs w:val="24"/>
              </w:rPr>
            </w:pPr>
            <w:r w:rsidRPr="0096122F">
              <w:rPr>
                <w:sz w:val="24"/>
                <w:szCs w:val="24"/>
              </w:rPr>
              <w:t>34х/44</w:t>
            </w:r>
            <w:r w:rsidRPr="0096122F">
              <w:rPr>
                <w:sz w:val="24"/>
                <w:szCs w:val="24"/>
                <w:lang w:val="en-US"/>
              </w:rPr>
              <w:t>x</w:t>
            </w:r>
            <w:r w:rsidRPr="0096122F">
              <w:rPr>
                <w:sz w:val="24"/>
                <w:szCs w:val="24"/>
              </w:rPr>
              <w:t xml:space="preserve"> </w:t>
            </w:r>
          </w:p>
        </w:tc>
      </w:tr>
      <w:tr w:rsidR="00C6770F" w:rsidRPr="0096122F" w:rsidTr="00CE4AFB">
        <w:trPr>
          <w:trHeight w:val="386"/>
          <w:tblHeader/>
        </w:trPr>
        <w:tc>
          <w:tcPr>
            <w:tcW w:w="410" w:type="dxa"/>
            <w:vMerge/>
            <w:tcBorders>
              <w:left w:val="single" w:sz="4" w:space="0" w:color="auto"/>
            </w:tcBorders>
          </w:tcPr>
          <w:p w:rsidR="00C6770F" w:rsidRPr="0096122F" w:rsidRDefault="00C6770F" w:rsidP="0096122F">
            <w:pPr>
              <w:spacing w:line="276" w:lineRule="auto"/>
              <w:jc w:val="center"/>
              <w:rPr>
                <w:b/>
                <w:sz w:val="24"/>
                <w:szCs w:val="24"/>
              </w:rPr>
            </w:pPr>
          </w:p>
        </w:tc>
        <w:tc>
          <w:tcPr>
            <w:tcW w:w="1516" w:type="dxa"/>
            <w:vMerge/>
            <w:tcBorders>
              <w:left w:val="single" w:sz="4" w:space="0" w:color="auto"/>
            </w:tcBorders>
            <w:noWrap/>
          </w:tcPr>
          <w:p w:rsidR="00C6770F" w:rsidRPr="0096122F" w:rsidRDefault="00C6770F" w:rsidP="0096122F">
            <w:pPr>
              <w:suppressAutoHyphens w:val="0"/>
              <w:spacing w:line="276" w:lineRule="auto"/>
              <w:rPr>
                <w:sz w:val="24"/>
                <w:szCs w:val="24"/>
                <w:lang w:eastAsia="ru-RU"/>
              </w:rPr>
            </w:pPr>
          </w:p>
        </w:tc>
        <w:tc>
          <w:tcPr>
            <w:tcW w:w="1441" w:type="dxa"/>
            <w:gridSpan w:val="2"/>
            <w:vMerge/>
          </w:tcPr>
          <w:p w:rsidR="00C6770F" w:rsidRPr="0096122F" w:rsidRDefault="00C6770F" w:rsidP="0096122F">
            <w:pPr>
              <w:jc w:val="center"/>
              <w:rPr>
                <w:sz w:val="24"/>
                <w:szCs w:val="24"/>
              </w:rPr>
            </w:pPr>
          </w:p>
        </w:tc>
        <w:tc>
          <w:tcPr>
            <w:tcW w:w="1849" w:type="dxa"/>
            <w:vMerge/>
            <w:noWrap/>
          </w:tcPr>
          <w:p w:rsidR="00C6770F" w:rsidRPr="0096122F" w:rsidRDefault="00C6770F" w:rsidP="0096122F">
            <w:pPr>
              <w:jc w:val="center"/>
              <w:rPr>
                <w:sz w:val="24"/>
                <w:szCs w:val="24"/>
              </w:rPr>
            </w:pPr>
          </w:p>
        </w:tc>
        <w:tc>
          <w:tcPr>
            <w:tcW w:w="1559" w:type="dxa"/>
            <w:vMerge/>
            <w:noWrap/>
          </w:tcPr>
          <w:p w:rsidR="00C6770F" w:rsidRPr="0096122F" w:rsidRDefault="00C6770F" w:rsidP="0096122F">
            <w:pPr>
              <w:jc w:val="center"/>
              <w:rPr>
                <w:sz w:val="24"/>
                <w:szCs w:val="24"/>
              </w:rPr>
            </w:pPr>
          </w:p>
        </w:tc>
        <w:tc>
          <w:tcPr>
            <w:tcW w:w="851" w:type="dxa"/>
            <w:vMerge/>
            <w:noWrap/>
          </w:tcPr>
          <w:p w:rsidR="00C6770F" w:rsidRPr="0096122F" w:rsidRDefault="00C6770F" w:rsidP="0096122F">
            <w:pPr>
              <w:jc w:val="center"/>
              <w:rPr>
                <w:sz w:val="24"/>
                <w:szCs w:val="24"/>
              </w:rPr>
            </w:pPr>
          </w:p>
        </w:tc>
        <w:tc>
          <w:tcPr>
            <w:tcW w:w="1276" w:type="dxa"/>
            <w:vMerge/>
            <w:tcBorders>
              <w:right w:val="single" w:sz="4" w:space="0" w:color="auto"/>
            </w:tcBorders>
            <w:noWrap/>
          </w:tcPr>
          <w:p w:rsidR="00C6770F" w:rsidRPr="0096122F" w:rsidRDefault="00C6770F" w:rsidP="0096122F">
            <w:pPr>
              <w:jc w:val="center"/>
              <w:rPr>
                <w:sz w:val="24"/>
                <w:szCs w:val="24"/>
              </w:rPr>
            </w:pPr>
          </w:p>
        </w:tc>
        <w:tc>
          <w:tcPr>
            <w:tcW w:w="4108" w:type="dxa"/>
            <w:vMerge/>
            <w:tcBorders>
              <w:left w:val="single" w:sz="4" w:space="0" w:color="auto"/>
              <w:right w:val="single" w:sz="4" w:space="0" w:color="auto"/>
            </w:tcBorders>
          </w:tcPr>
          <w:p w:rsidR="00C6770F" w:rsidRPr="0096122F" w:rsidRDefault="00C6770F" w:rsidP="0096122F">
            <w:pPr>
              <w:jc w:val="center"/>
              <w:rPr>
                <w:sz w:val="24"/>
                <w:szCs w:val="24"/>
              </w:rPr>
            </w:pPr>
          </w:p>
        </w:tc>
        <w:tc>
          <w:tcPr>
            <w:tcW w:w="1024" w:type="dxa"/>
            <w:gridSpan w:val="3"/>
            <w:vMerge/>
            <w:tcBorders>
              <w:left w:val="single" w:sz="4" w:space="0" w:color="auto"/>
              <w:right w:val="single" w:sz="4" w:space="0" w:color="auto"/>
            </w:tcBorders>
          </w:tcPr>
          <w:p w:rsidR="00C6770F" w:rsidRPr="0096122F" w:rsidRDefault="00C6770F" w:rsidP="0096122F">
            <w:pPr>
              <w:jc w:val="center"/>
              <w:rPr>
                <w:sz w:val="24"/>
                <w:szCs w:val="24"/>
              </w:rPr>
            </w:pPr>
          </w:p>
        </w:tc>
        <w:tc>
          <w:tcPr>
            <w:tcW w:w="1055" w:type="dxa"/>
            <w:gridSpan w:val="2"/>
            <w:vMerge/>
            <w:tcBorders>
              <w:left w:val="single" w:sz="4" w:space="0" w:color="auto"/>
              <w:right w:val="single" w:sz="4" w:space="0" w:color="auto"/>
            </w:tcBorders>
          </w:tcPr>
          <w:p w:rsidR="00C6770F" w:rsidRPr="0096122F" w:rsidRDefault="00C6770F" w:rsidP="0096122F">
            <w:pPr>
              <w:jc w:val="center"/>
              <w:rPr>
                <w:sz w:val="24"/>
                <w:szCs w:val="24"/>
              </w:rPr>
            </w:pPr>
          </w:p>
        </w:tc>
        <w:tc>
          <w:tcPr>
            <w:tcW w:w="898" w:type="dxa"/>
            <w:gridSpan w:val="2"/>
            <w:vMerge/>
            <w:tcBorders>
              <w:left w:val="single" w:sz="4" w:space="0" w:color="auto"/>
            </w:tcBorders>
          </w:tcPr>
          <w:p w:rsidR="00C6770F" w:rsidRPr="0096122F" w:rsidRDefault="00C6770F" w:rsidP="0096122F">
            <w:pPr>
              <w:jc w:val="center"/>
              <w:rPr>
                <w:sz w:val="24"/>
                <w:szCs w:val="24"/>
              </w:rPr>
            </w:pPr>
          </w:p>
        </w:tc>
        <w:tc>
          <w:tcPr>
            <w:tcW w:w="1418" w:type="dxa"/>
            <w:gridSpan w:val="2"/>
            <w:vMerge/>
          </w:tcPr>
          <w:p w:rsidR="00C6770F" w:rsidRPr="0096122F" w:rsidRDefault="00C6770F" w:rsidP="0096122F">
            <w:pPr>
              <w:jc w:val="center"/>
              <w:rPr>
                <w:sz w:val="24"/>
                <w:szCs w:val="24"/>
              </w:rPr>
            </w:pPr>
          </w:p>
        </w:tc>
        <w:tc>
          <w:tcPr>
            <w:tcW w:w="1443" w:type="dxa"/>
            <w:vMerge/>
          </w:tcPr>
          <w:p w:rsidR="00C6770F" w:rsidRPr="0096122F" w:rsidRDefault="00C6770F" w:rsidP="0096122F">
            <w:pPr>
              <w:spacing w:line="276" w:lineRule="auto"/>
              <w:jc w:val="center"/>
              <w:rPr>
                <w:sz w:val="24"/>
                <w:szCs w:val="24"/>
              </w:rPr>
            </w:pPr>
          </w:p>
        </w:tc>
        <w:tc>
          <w:tcPr>
            <w:tcW w:w="1036" w:type="dxa"/>
            <w:tcBorders>
              <w:top w:val="single" w:sz="4" w:space="0" w:color="auto"/>
              <w:bottom w:val="single" w:sz="4" w:space="0" w:color="auto"/>
              <w:right w:val="single" w:sz="4" w:space="0" w:color="auto"/>
            </w:tcBorders>
            <w:noWrap/>
          </w:tcPr>
          <w:p w:rsidR="00C6770F" w:rsidRPr="0096122F" w:rsidRDefault="00C6770F" w:rsidP="0096122F">
            <w:pPr>
              <w:spacing w:line="276" w:lineRule="auto"/>
              <w:jc w:val="center"/>
              <w:rPr>
                <w:sz w:val="24"/>
                <w:szCs w:val="24"/>
                <w:lang w:val="en-US"/>
              </w:rPr>
            </w:pPr>
            <w:r w:rsidRPr="0096122F">
              <w:rPr>
                <w:sz w:val="24"/>
                <w:szCs w:val="24"/>
                <w:lang w:val="en-US"/>
              </w:rPr>
              <w:t>1</w:t>
            </w:r>
          </w:p>
        </w:tc>
        <w:tc>
          <w:tcPr>
            <w:tcW w:w="1237" w:type="dxa"/>
            <w:tcBorders>
              <w:top w:val="single" w:sz="4" w:space="0" w:color="auto"/>
              <w:left w:val="single" w:sz="4" w:space="0" w:color="auto"/>
              <w:bottom w:val="single" w:sz="4" w:space="0" w:color="auto"/>
              <w:right w:val="single" w:sz="4" w:space="0" w:color="auto"/>
            </w:tcBorders>
          </w:tcPr>
          <w:p w:rsidR="00C6770F" w:rsidRPr="00AA1EB5" w:rsidRDefault="00C6770F" w:rsidP="0096122F">
            <w:pPr>
              <w:jc w:val="center"/>
              <w:rPr>
                <w:sz w:val="24"/>
                <w:szCs w:val="24"/>
              </w:rPr>
            </w:pPr>
            <w:r w:rsidRPr="00AA1EB5">
              <w:rPr>
                <w:sz w:val="24"/>
                <w:szCs w:val="24"/>
              </w:rPr>
              <w:t>11461-11463</w:t>
            </w:r>
            <w:ins w:id="7655" w:author="Зайцев Павел Борисович" w:date="2021-12-24T19:10:00Z">
              <w:r w:rsidR="00AA1EB5" w:rsidRPr="00AA1EB5">
                <w:rPr>
                  <w:sz w:val="24"/>
                  <w:szCs w:val="24"/>
                </w:rPr>
                <w:t>, 11471-11473</w:t>
              </w:r>
            </w:ins>
          </w:p>
        </w:tc>
        <w:tc>
          <w:tcPr>
            <w:tcW w:w="1134" w:type="dxa"/>
            <w:tcBorders>
              <w:top w:val="single" w:sz="4" w:space="0" w:color="auto"/>
              <w:left w:val="single" w:sz="4" w:space="0" w:color="auto"/>
              <w:bottom w:val="single" w:sz="4" w:space="0" w:color="auto"/>
            </w:tcBorders>
          </w:tcPr>
          <w:p w:rsidR="00C6770F" w:rsidRPr="0096122F" w:rsidRDefault="00C6770F" w:rsidP="0096122F">
            <w:pPr>
              <w:jc w:val="center"/>
              <w:rPr>
                <w:sz w:val="24"/>
                <w:szCs w:val="24"/>
                <w:lang w:val="en-US"/>
              </w:rPr>
            </w:pPr>
            <w:r w:rsidRPr="0096122F">
              <w:rPr>
                <w:sz w:val="24"/>
                <w:szCs w:val="24"/>
                <w:lang w:val="en-US"/>
              </w:rPr>
              <w:t>432</w:t>
            </w:r>
          </w:p>
        </w:tc>
      </w:tr>
      <w:tr w:rsidR="00C6770F" w:rsidRPr="0096122F" w:rsidTr="00CE4AFB">
        <w:trPr>
          <w:trHeight w:val="386"/>
          <w:tblHeader/>
        </w:trPr>
        <w:tc>
          <w:tcPr>
            <w:tcW w:w="410" w:type="dxa"/>
            <w:vMerge/>
            <w:tcBorders>
              <w:left w:val="single" w:sz="4" w:space="0" w:color="auto"/>
            </w:tcBorders>
          </w:tcPr>
          <w:p w:rsidR="00C6770F" w:rsidRPr="0096122F" w:rsidRDefault="00C6770F" w:rsidP="0096122F">
            <w:pPr>
              <w:spacing w:line="276" w:lineRule="auto"/>
              <w:jc w:val="center"/>
              <w:rPr>
                <w:b/>
                <w:sz w:val="24"/>
                <w:szCs w:val="24"/>
              </w:rPr>
            </w:pPr>
          </w:p>
        </w:tc>
        <w:tc>
          <w:tcPr>
            <w:tcW w:w="1516" w:type="dxa"/>
            <w:vMerge/>
            <w:tcBorders>
              <w:left w:val="single" w:sz="4" w:space="0" w:color="auto"/>
            </w:tcBorders>
            <w:noWrap/>
          </w:tcPr>
          <w:p w:rsidR="00C6770F" w:rsidRPr="0096122F" w:rsidRDefault="00C6770F" w:rsidP="0096122F">
            <w:pPr>
              <w:suppressAutoHyphens w:val="0"/>
              <w:spacing w:line="276" w:lineRule="auto"/>
              <w:rPr>
                <w:sz w:val="24"/>
                <w:szCs w:val="24"/>
                <w:lang w:eastAsia="ru-RU"/>
              </w:rPr>
            </w:pPr>
          </w:p>
        </w:tc>
        <w:tc>
          <w:tcPr>
            <w:tcW w:w="1441" w:type="dxa"/>
            <w:gridSpan w:val="2"/>
            <w:vMerge/>
          </w:tcPr>
          <w:p w:rsidR="00C6770F" w:rsidRPr="0096122F" w:rsidRDefault="00C6770F" w:rsidP="0096122F">
            <w:pPr>
              <w:jc w:val="center"/>
              <w:rPr>
                <w:sz w:val="24"/>
                <w:szCs w:val="24"/>
              </w:rPr>
            </w:pPr>
          </w:p>
        </w:tc>
        <w:tc>
          <w:tcPr>
            <w:tcW w:w="1849" w:type="dxa"/>
            <w:vMerge/>
            <w:noWrap/>
          </w:tcPr>
          <w:p w:rsidR="00C6770F" w:rsidRPr="0096122F" w:rsidRDefault="00C6770F" w:rsidP="0096122F">
            <w:pPr>
              <w:jc w:val="center"/>
              <w:rPr>
                <w:sz w:val="24"/>
                <w:szCs w:val="24"/>
              </w:rPr>
            </w:pPr>
          </w:p>
        </w:tc>
        <w:tc>
          <w:tcPr>
            <w:tcW w:w="1559" w:type="dxa"/>
            <w:vMerge/>
            <w:noWrap/>
          </w:tcPr>
          <w:p w:rsidR="00C6770F" w:rsidRPr="0096122F" w:rsidRDefault="00C6770F" w:rsidP="0096122F">
            <w:pPr>
              <w:jc w:val="center"/>
              <w:rPr>
                <w:sz w:val="24"/>
                <w:szCs w:val="24"/>
              </w:rPr>
            </w:pPr>
          </w:p>
        </w:tc>
        <w:tc>
          <w:tcPr>
            <w:tcW w:w="851" w:type="dxa"/>
            <w:vMerge/>
            <w:noWrap/>
          </w:tcPr>
          <w:p w:rsidR="00C6770F" w:rsidRPr="0096122F" w:rsidRDefault="00C6770F" w:rsidP="0096122F">
            <w:pPr>
              <w:jc w:val="center"/>
              <w:rPr>
                <w:sz w:val="24"/>
                <w:szCs w:val="24"/>
              </w:rPr>
            </w:pPr>
          </w:p>
        </w:tc>
        <w:tc>
          <w:tcPr>
            <w:tcW w:w="1276" w:type="dxa"/>
            <w:vMerge/>
            <w:tcBorders>
              <w:right w:val="single" w:sz="4" w:space="0" w:color="auto"/>
            </w:tcBorders>
            <w:noWrap/>
          </w:tcPr>
          <w:p w:rsidR="00C6770F" w:rsidRPr="0096122F" w:rsidRDefault="00C6770F" w:rsidP="0096122F">
            <w:pPr>
              <w:jc w:val="center"/>
              <w:rPr>
                <w:sz w:val="24"/>
                <w:szCs w:val="24"/>
              </w:rPr>
            </w:pPr>
          </w:p>
        </w:tc>
        <w:tc>
          <w:tcPr>
            <w:tcW w:w="4108" w:type="dxa"/>
            <w:vMerge/>
            <w:tcBorders>
              <w:left w:val="single" w:sz="4" w:space="0" w:color="auto"/>
              <w:right w:val="single" w:sz="4" w:space="0" w:color="auto"/>
            </w:tcBorders>
          </w:tcPr>
          <w:p w:rsidR="00C6770F" w:rsidRPr="0096122F" w:rsidRDefault="00C6770F" w:rsidP="0096122F">
            <w:pPr>
              <w:jc w:val="center"/>
              <w:rPr>
                <w:sz w:val="24"/>
                <w:szCs w:val="24"/>
              </w:rPr>
            </w:pPr>
          </w:p>
        </w:tc>
        <w:tc>
          <w:tcPr>
            <w:tcW w:w="1024" w:type="dxa"/>
            <w:gridSpan w:val="3"/>
            <w:vMerge/>
            <w:tcBorders>
              <w:left w:val="single" w:sz="4" w:space="0" w:color="auto"/>
              <w:right w:val="single" w:sz="4" w:space="0" w:color="auto"/>
            </w:tcBorders>
          </w:tcPr>
          <w:p w:rsidR="00C6770F" w:rsidRPr="0096122F" w:rsidRDefault="00C6770F" w:rsidP="0096122F">
            <w:pPr>
              <w:jc w:val="center"/>
              <w:rPr>
                <w:sz w:val="24"/>
                <w:szCs w:val="24"/>
              </w:rPr>
            </w:pPr>
          </w:p>
        </w:tc>
        <w:tc>
          <w:tcPr>
            <w:tcW w:w="1055" w:type="dxa"/>
            <w:gridSpan w:val="2"/>
            <w:vMerge/>
            <w:tcBorders>
              <w:left w:val="single" w:sz="4" w:space="0" w:color="auto"/>
              <w:right w:val="single" w:sz="4" w:space="0" w:color="auto"/>
            </w:tcBorders>
          </w:tcPr>
          <w:p w:rsidR="00C6770F" w:rsidRPr="0096122F" w:rsidRDefault="00C6770F" w:rsidP="0096122F">
            <w:pPr>
              <w:jc w:val="center"/>
              <w:rPr>
                <w:sz w:val="24"/>
                <w:szCs w:val="24"/>
              </w:rPr>
            </w:pPr>
          </w:p>
        </w:tc>
        <w:tc>
          <w:tcPr>
            <w:tcW w:w="898" w:type="dxa"/>
            <w:gridSpan w:val="2"/>
            <w:vMerge/>
            <w:tcBorders>
              <w:left w:val="single" w:sz="4" w:space="0" w:color="auto"/>
            </w:tcBorders>
          </w:tcPr>
          <w:p w:rsidR="00C6770F" w:rsidRPr="0096122F" w:rsidRDefault="00C6770F" w:rsidP="0096122F">
            <w:pPr>
              <w:jc w:val="center"/>
              <w:rPr>
                <w:sz w:val="24"/>
                <w:szCs w:val="24"/>
              </w:rPr>
            </w:pPr>
          </w:p>
        </w:tc>
        <w:tc>
          <w:tcPr>
            <w:tcW w:w="1418" w:type="dxa"/>
            <w:gridSpan w:val="2"/>
            <w:vMerge/>
          </w:tcPr>
          <w:p w:rsidR="00C6770F" w:rsidRPr="0096122F" w:rsidRDefault="00C6770F" w:rsidP="0096122F">
            <w:pPr>
              <w:jc w:val="center"/>
              <w:rPr>
                <w:sz w:val="24"/>
                <w:szCs w:val="24"/>
              </w:rPr>
            </w:pPr>
          </w:p>
        </w:tc>
        <w:tc>
          <w:tcPr>
            <w:tcW w:w="1443" w:type="dxa"/>
            <w:vMerge/>
          </w:tcPr>
          <w:p w:rsidR="00C6770F" w:rsidRPr="0096122F" w:rsidRDefault="00C6770F" w:rsidP="0096122F">
            <w:pPr>
              <w:spacing w:line="276" w:lineRule="auto"/>
              <w:jc w:val="center"/>
              <w:rPr>
                <w:sz w:val="24"/>
                <w:szCs w:val="24"/>
              </w:rPr>
            </w:pPr>
          </w:p>
        </w:tc>
        <w:tc>
          <w:tcPr>
            <w:tcW w:w="1036" w:type="dxa"/>
            <w:tcBorders>
              <w:top w:val="single" w:sz="4" w:space="0" w:color="auto"/>
              <w:bottom w:val="single" w:sz="4" w:space="0" w:color="auto"/>
              <w:right w:val="single" w:sz="4" w:space="0" w:color="auto"/>
            </w:tcBorders>
            <w:noWrap/>
          </w:tcPr>
          <w:p w:rsidR="00C6770F" w:rsidRPr="0096122F" w:rsidRDefault="00C6770F" w:rsidP="0096122F">
            <w:pPr>
              <w:spacing w:line="276" w:lineRule="auto"/>
              <w:jc w:val="center"/>
              <w:rPr>
                <w:sz w:val="24"/>
                <w:szCs w:val="24"/>
                <w:lang w:val="en-US"/>
              </w:rPr>
            </w:pPr>
            <w:r w:rsidRPr="0096122F">
              <w:rPr>
                <w:sz w:val="24"/>
                <w:szCs w:val="24"/>
                <w:lang w:val="en-US"/>
              </w:rPr>
              <w:t>1</w:t>
            </w:r>
          </w:p>
        </w:tc>
        <w:tc>
          <w:tcPr>
            <w:tcW w:w="1237" w:type="dxa"/>
            <w:tcBorders>
              <w:top w:val="single" w:sz="4" w:space="0" w:color="auto"/>
              <w:left w:val="single" w:sz="4" w:space="0" w:color="auto"/>
              <w:bottom w:val="single" w:sz="4" w:space="0" w:color="auto"/>
              <w:right w:val="single" w:sz="4" w:space="0" w:color="auto"/>
            </w:tcBorders>
          </w:tcPr>
          <w:p w:rsidR="00C6770F" w:rsidRPr="00AA1EB5" w:rsidRDefault="00C6770F" w:rsidP="0096122F">
            <w:pPr>
              <w:ind w:right="-42"/>
              <w:jc w:val="center"/>
              <w:rPr>
                <w:sz w:val="24"/>
                <w:szCs w:val="24"/>
              </w:rPr>
            </w:pPr>
            <w:r w:rsidRPr="00AA1EB5">
              <w:rPr>
                <w:sz w:val="24"/>
                <w:szCs w:val="24"/>
              </w:rPr>
              <w:t>11141, 11142,          11144 -</w:t>
            </w:r>
            <w:r w:rsidRPr="00AA1EB5">
              <w:rPr>
                <w:sz w:val="24"/>
                <w:szCs w:val="24"/>
                <w:lang w:val="en-US"/>
              </w:rPr>
              <w:t xml:space="preserve"> </w:t>
            </w:r>
            <w:r w:rsidRPr="00AA1EB5">
              <w:rPr>
                <w:sz w:val="24"/>
                <w:szCs w:val="24"/>
              </w:rPr>
              <w:t>11149</w:t>
            </w:r>
          </w:p>
        </w:tc>
        <w:tc>
          <w:tcPr>
            <w:tcW w:w="1134" w:type="dxa"/>
            <w:tcBorders>
              <w:top w:val="single" w:sz="4" w:space="0" w:color="auto"/>
              <w:left w:val="single" w:sz="4" w:space="0" w:color="auto"/>
              <w:bottom w:val="single" w:sz="4" w:space="0" w:color="auto"/>
            </w:tcBorders>
          </w:tcPr>
          <w:p w:rsidR="00C6770F" w:rsidRPr="00AA1EB5" w:rsidRDefault="00C6770F" w:rsidP="00AA1EB5">
            <w:pPr>
              <w:jc w:val="center"/>
              <w:rPr>
                <w:sz w:val="24"/>
                <w:szCs w:val="24"/>
              </w:rPr>
            </w:pPr>
            <w:del w:id="7656" w:author="Зайцев Павел Борисович" w:date="2021-12-24T19:10:00Z">
              <w:r w:rsidRPr="0096122F" w:rsidDel="00AA1EB5">
                <w:rPr>
                  <w:sz w:val="24"/>
                  <w:szCs w:val="24"/>
                  <w:lang w:val="en-US"/>
                </w:rPr>
                <w:delText>350</w:delText>
              </w:r>
            </w:del>
            <w:ins w:id="7657" w:author="Зайцев Павел Борисович" w:date="2021-12-24T19:10:00Z">
              <w:r w:rsidR="00AA1EB5" w:rsidRPr="0096122F">
                <w:rPr>
                  <w:sz w:val="24"/>
                  <w:szCs w:val="24"/>
                  <w:lang w:val="en-US"/>
                </w:rPr>
                <w:t>35</w:t>
              </w:r>
              <w:r w:rsidR="00AA1EB5">
                <w:rPr>
                  <w:sz w:val="24"/>
                  <w:szCs w:val="24"/>
                </w:rPr>
                <w:t>1</w:t>
              </w:r>
            </w:ins>
          </w:p>
        </w:tc>
      </w:tr>
      <w:tr w:rsidR="00AA1EB5" w:rsidRPr="0096122F" w:rsidTr="00CE4AFB">
        <w:trPr>
          <w:trHeight w:val="386"/>
          <w:tblHeader/>
          <w:ins w:id="7658" w:author="Зайцев Павел Борисович" w:date="2021-12-24T19:11:00Z"/>
        </w:trPr>
        <w:tc>
          <w:tcPr>
            <w:tcW w:w="410" w:type="dxa"/>
            <w:vMerge/>
            <w:tcBorders>
              <w:left w:val="single" w:sz="4" w:space="0" w:color="auto"/>
            </w:tcBorders>
          </w:tcPr>
          <w:p w:rsidR="00AA1EB5" w:rsidRPr="0096122F" w:rsidRDefault="00AA1EB5" w:rsidP="0096122F">
            <w:pPr>
              <w:spacing w:line="276" w:lineRule="auto"/>
              <w:jc w:val="center"/>
              <w:rPr>
                <w:ins w:id="7659" w:author="Зайцев Павел Борисович" w:date="2021-12-24T19:11:00Z"/>
                <w:b/>
                <w:sz w:val="24"/>
                <w:szCs w:val="24"/>
              </w:rPr>
            </w:pPr>
          </w:p>
        </w:tc>
        <w:tc>
          <w:tcPr>
            <w:tcW w:w="1516" w:type="dxa"/>
            <w:vMerge/>
            <w:tcBorders>
              <w:left w:val="single" w:sz="4" w:space="0" w:color="auto"/>
            </w:tcBorders>
            <w:noWrap/>
          </w:tcPr>
          <w:p w:rsidR="00AA1EB5" w:rsidRPr="0096122F" w:rsidRDefault="00AA1EB5" w:rsidP="0096122F">
            <w:pPr>
              <w:suppressAutoHyphens w:val="0"/>
              <w:spacing w:line="276" w:lineRule="auto"/>
              <w:rPr>
                <w:ins w:id="7660" w:author="Зайцев Павел Борисович" w:date="2021-12-24T19:11:00Z"/>
                <w:sz w:val="24"/>
                <w:szCs w:val="24"/>
                <w:lang w:eastAsia="ru-RU"/>
              </w:rPr>
            </w:pPr>
          </w:p>
        </w:tc>
        <w:tc>
          <w:tcPr>
            <w:tcW w:w="1441" w:type="dxa"/>
            <w:gridSpan w:val="2"/>
            <w:vMerge/>
          </w:tcPr>
          <w:p w:rsidR="00AA1EB5" w:rsidRPr="0096122F" w:rsidRDefault="00AA1EB5" w:rsidP="0096122F">
            <w:pPr>
              <w:jc w:val="center"/>
              <w:rPr>
                <w:ins w:id="7661" w:author="Зайцев Павел Борисович" w:date="2021-12-24T19:11:00Z"/>
                <w:sz w:val="24"/>
                <w:szCs w:val="24"/>
              </w:rPr>
            </w:pPr>
          </w:p>
        </w:tc>
        <w:tc>
          <w:tcPr>
            <w:tcW w:w="1849" w:type="dxa"/>
            <w:vMerge/>
            <w:noWrap/>
          </w:tcPr>
          <w:p w:rsidR="00AA1EB5" w:rsidRPr="0096122F" w:rsidRDefault="00AA1EB5" w:rsidP="0096122F">
            <w:pPr>
              <w:jc w:val="center"/>
              <w:rPr>
                <w:ins w:id="7662" w:author="Зайцев Павел Борисович" w:date="2021-12-24T19:11:00Z"/>
                <w:sz w:val="24"/>
                <w:szCs w:val="24"/>
              </w:rPr>
            </w:pPr>
          </w:p>
        </w:tc>
        <w:tc>
          <w:tcPr>
            <w:tcW w:w="1559" w:type="dxa"/>
            <w:vMerge/>
            <w:noWrap/>
          </w:tcPr>
          <w:p w:rsidR="00AA1EB5" w:rsidRPr="0096122F" w:rsidRDefault="00AA1EB5" w:rsidP="0096122F">
            <w:pPr>
              <w:jc w:val="center"/>
              <w:rPr>
                <w:ins w:id="7663" w:author="Зайцев Павел Борисович" w:date="2021-12-24T19:11:00Z"/>
                <w:sz w:val="24"/>
                <w:szCs w:val="24"/>
              </w:rPr>
            </w:pPr>
          </w:p>
        </w:tc>
        <w:tc>
          <w:tcPr>
            <w:tcW w:w="851" w:type="dxa"/>
            <w:vMerge/>
            <w:noWrap/>
          </w:tcPr>
          <w:p w:rsidR="00AA1EB5" w:rsidRPr="0096122F" w:rsidRDefault="00AA1EB5" w:rsidP="0096122F">
            <w:pPr>
              <w:jc w:val="center"/>
              <w:rPr>
                <w:ins w:id="7664" w:author="Зайцев Павел Борисович" w:date="2021-12-24T19:11:00Z"/>
                <w:sz w:val="24"/>
                <w:szCs w:val="24"/>
              </w:rPr>
            </w:pPr>
          </w:p>
        </w:tc>
        <w:tc>
          <w:tcPr>
            <w:tcW w:w="1276" w:type="dxa"/>
            <w:vMerge/>
            <w:tcBorders>
              <w:right w:val="single" w:sz="4" w:space="0" w:color="auto"/>
            </w:tcBorders>
            <w:noWrap/>
          </w:tcPr>
          <w:p w:rsidR="00AA1EB5" w:rsidRPr="0096122F" w:rsidRDefault="00AA1EB5" w:rsidP="0096122F">
            <w:pPr>
              <w:jc w:val="center"/>
              <w:rPr>
                <w:ins w:id="7665" w:author="Зайцев Павел Борисович" w:date="2021-12-24T19:11:00Z"/>
                <w:sz w:val="24"/>
                <w:szCs w:val="24"/>
              </w:rPr>
            </w:pPr>
          </w:p>
        </w:tc>
        <w:tc>
          <w:tcPr>
            <w:tcW w:w="4108" w:type="dxa"/>
            <w:vMerge/>
            <w:tcBorders>
              <w:left w:val="single" w:sz="4" w:space="0" w:color="auto"/>
              <w:right w:val="single" w:sz="4" w:space="0" w:color="auto"/>
            </w:tcBorders>
          </w:tcPr>
          <w:p w:rsidR="00AA1EB5" w:rsidRPr="0096122F" w:rsidRDefault="00AA1EB5" w:rsidP="0096122F">
            <w:pPr>
              <w:jc w:val="center"/>
              <w:rPr>
                <w:ins w:id="7666" w:author="Зайцев Павел Борисович" w:date="2021-12-24T19:11:00Z"/>
                <w:sz w:val="24"/>
                <w:szCs w:val="24"/>
              </w:rPr>
            </w:pPr>
          </w:p>
        </w:tc>
        <w:tc>
          <w:tcPr>
            <w:tcW w:w="1024" w:type="dxa"/>
            <w:gridSpan w:val="3"/>
            <w:vMerge/>
            <w:tcBorders>
              <w:left w:val="single" w:sz="4" w:space="0" w:color="auto"/>
              <w:right w:val="single" w:sz="4" w:space="0" w:color="auto"/>
            </w:tcBorders>
          </w:tcPr>
          <w:p w:rsidR="00AA1EB5" w:rsidRPr="0096122F" w:rsidRDefault="00AA1EB5" w:rsidP="0096122F">
            <w:pPr>
              <w:jc w:val="center"/>
              <w:rPr>
                <w:ins w:id="7667" w:author="Зайцев Павел Борисович" w:date="2021-12-24T19:11:00Z"/>
                <w:sz w:val="24"/>
                <w:szCs w:val="24"/>
              </w:rPr>
            </w:pPr>
          </w:p>
        </w:tc>
        <w:tc>
          <w:tcPr>
            <w:tcW w:w="1055" w:type="dxa"/>
            <w:gridSpan w:val="2"/>
            <w:vMerge/>
            <w:tcBorders>
              <w:left w:val="single" w:sz="4" w:space="0" w:color="auto"/>
              <w:right w:val="single" w:sz="4" w:space="0" w:color="auto"/>
            </w:tcBorders>
          </w:tcPr>
          <w:p w:rsidR="00AA1EB5" w:rsidRPr="0096122F" w:rsidRDefault="00AA1EB5" w:rsidP="0096122F">
            <w:pPr>
              <w:jc w:val="center"/>
              <w:rPr>
                <w:ins w:id="7668" w:author="Зайцев Павел Борисович" w:date="2021-12-24T19:11:00Z"/>
                <w:sz w:val="24"/>
                <w:szCs w:val="24"/>
              </w:rPr>
            </w:pPr>
          </w:p>
        </w:tc>
        <w:tc>
          <w:tcPr>
            <w:tcW w:w="898" w:type="dxa"/>
            <w:gridSpan w:val="2"/>
            <w:vMerge/>
            <w:tcBorders>
              <w:left w:val="single" w:sz="4" w:space="0" w:color="auto"/>
            </w:tcBorders>
          </w:tcPr>
          <w:p w:rsidR="00AA1EB5" w:rsidRPr="0096122F" w:rsidRDefault="00AA1EB5" w:rsidP="0096122F">
            <w:pPr>
              <w:jc w:val="center"/>
              <w:rPr>
                <w:ins w:id="7669" w:author="Зайцев Павел Борисович" w:date="2021-12-24T19:11:00Z"/>
                <w:sz w:val="24"/>
                <w:szCs w:val="24"/>
              </w:rPr>
            </w:pPr>
          </w:p>
        </w:tc>
        <w:tc>
          <w:tcPr>
            <w:tcW w:w="1418" w:type="dxa"/>
            <w:gridSpan w:val="2"/>
            <w:vMerge/>
          </w:tcPr>
          <w:p w:rsidR="00AA1EB5" w:rsidRPr="0096122F" w:rsidRDefault="00AA1EB5" w:rsidP="0096122F">
            <w:pPr>
              <w:jc w:val="center"/>
              <w:rPr>
                <w:ins w:id="7670" w:author="Зайцев Павел Борисович" w:date="2021-12-24T19:11:00Z"/>
                <w:sz w:val="24"/>
                <w:szCs w:val="24"/>
              </w:rPr>
            </w:pPr>
          </w:p>
        </w:tc>
        <w:tc>
          <w:tcPr>
            <w:tcW w:w="1443" w:type="dxa"/>
            <w:vMerge/>
          </w:tcPr>
          <w:p w:rsidR="00AA1EB5" w:rsidRPr="0096122F" w:rsidRDefault="00AA1EB5" w:rsidP="0096122F">
            <w:pPr>
              <w:spacing w:line="276" w:lineRule="auto"/>
              <w:jc w:val="center"/>
              <w:rPr>
                <w:ins w:id="7671" w:author="Зайцев Павел Борисович" w:date="2021-12-24T19:11:00Z"/>
                <w:sz w:val="24"/>
                <w:szCs w:val="24"/>
              </w:rPr>
            </w:pPr>
          </w:p>
        </w:tc>
        <w:tc>
          <w:tcPr>
            <w:tcW w:w="1036" w:type="dxa"/>
            <w:tcBorders>
              <w:top w:val="single" w:sz="4" w:space="0" w:color="auto"/>
              <w:bottom w:val="single" w:sz="4" w:space="0" w:color="auto"/>
              <w:right w:val="single" w:sz="4" w:space="0" w:color="auto"/>
            </w:tcBorders>
            <w:noWrap/>
          </w:tcPr>
          <w:p w:rsidR="00AA1EB5" w:rsidRPr="00AA1EB5" w:rsidRDefault="00AA1EB5" w:rsidP="0096122F">
            <w:pPr>
              <w:spacing w:line="276" w:lineRule="auto"/>
              <w:jc w:val="center"/>
              <w:rPr>
                <w:ins w:id="7672" w:author="Зайцев Павел Борисович" w:date="2021-12-24T19:11:00Z"/>
                <w:sz w:val="24"/>
                <w:szCs w:val="24"/>
              </w:rPr>
            </w:pPr>
            <w:ins w:id="7673" w:author="Зайцев Павел Борисович" w:date="2021-12-24T19:11:00Z">
              <w:r>
                <w:rPr>
                  <w:sz w:val="24"/>
                  <w:szCs w:val="24"/>
                </w:rPr>
                <w:t>1</w:t>
              </w:r>
            </w:ins>
          </w:p>
        </w:tc>
        <w:tc>
          <w:tcPr>
            <w:tcW w:w="1237" w:type="dxa"/>
            <w:tcBorders>
              <w:top w:val="single" w:sz="4" w:space="0" w:color="auto"/>
              <w:left w:val="single" w:sz="4" w:space="0" w:color="auto"/>
              <w:bottom w:val="single" w:sz="4" w:space="0" w:color="auto"/>
              <w:right w:val="single" w:sz="4" w:space="0" w:color="auto"/>
            </w:tcBorders>
          </w:tcPr>
          <w:p w:rsidR="00AA1EB5" w:rsidRPr="00AA1EB5" w:rsidRDefault="00AA1EB5" w:rsidP="00AA1EB5">
            <w:pPr>
              <w:ind w:right="-42"/>
              <w:jc w:val="center"/>
              <w:rPr>
                <w:ins w:id="7674" w:author="Зайцев Павел Борисович" w:date="2021-12-24T19:11:00Z"/>
                <w:sz w:val="24"/>
                <w:szCs w:val="24"/>
              </w:rPr>
            </w:pPr>
            <w:ins w:id="7675" w:author="Зайцев Павел Борисович" w:date="2021-12-24T19:11:00Z">
              <w:r w:rsidRPr="00AA1EB5">
                <w:rPr>
                  <w:sz w:val="24"/>
                  <w:szCs w:val="24"/>
                </w:rPr>
                <w:t>1066N, 1066R, 1066I, 1066D,</w:t>
              </w:r>
            </w:ins>
          </w:p>
          <w:p w:rsidR="00AA1EB5" w:rsidRPr="00AA1EB5" w:rsidRDefault="00AA1EB5" w:rsidP="00AA1EB5">
            <w:pPr>
              <w:ind w:right="-42"/>
              <w:jc w:val="center"/>
              <w:rPr>
                <w:ins w:id="7676" w:author="Зайцев Павел Борисович" w:date="2021-12-24T19:11:00Z"/>
                <w:sz w:val="24"/>
                <w:szCs w:val="24"/>
              </w:rPr>
            </w:pPr>
            <w:ins w:id="7677" w:author="Зайцев Павел Борисович" w:date="2021-12-24T19:11:00Z">
              <w:r w:rsidRPr="00AA1EB5">
                <w:rPr>
                  <w:sz w:val="24"/>
                  <w:szCs w:val="24"/>
                </w:rPr>
                <w:t>1116N, 1116R, 1116I, 1116D</w:t>
              </w:r>
            </w:ins>
          </w:p>
        </w:tc>
        <w:tc>
          <w:tcPr>
            <w:tcW w:w="1134" w:type="dxa"/>
            <w:tcBorders>
              <w:top w:val="single" w:sz="4" w:space="0" w:color="auto"/>
              <w:left w:val="single" w:sz="4" w:space="0" w:color="auto"/>
              <w:bottom w:val="single" w:sz="4" w:space="0" w:color="auto"/>
            </w:tcBorders>
          </w:tcPr>
          <w:p w:rsidR="00AA1EB5" w:rsidRPr="0096122F" w:rsidRDefault="00AA1EB5" w:rsidP="0096122F">
            <w:pPr>
              <w:jc w:val="center"/>
              <w:rPr>
                <w:ins w:id="7678" w:author="Зайцев Павел Борисович" w:date="2021-12-24T19:11:00Z"/>
                <w:sz w:val="24"/>
                <w:szCs w:val="24"/>
                <w:lang w:val="en-US"/>
              </w:rPr>
            </w:pPr>
            <w:ins w:id="7679" w:author="Зайцев Павел Борисович" w:date="2021-12-24T19:12:00Z">
              <w:r w:rsidRPr="00AA1EB5">
                <w:rPr>
                  <w:sz w:val="24"/>
                  <w:szCs w:val="24"/>
                  <w:lang w:val="en-US"/>
                </w:rPr>
                <w:t>352,353</w:t>
              </w:r>
            </w:ins>
          </w:p>
        </w:tc>
      </w:tr>
      <w:tr w:rsidR="00AA1EB5" w:rsidRPr="0096122F" w:rsidTr="00CE4AFB">
        <w:trPr>
          <w:trHeight w:val="386"/>
          <w:tblHeader/>
          <w:ins w:id="7680" w:author="Зайцев Павел Борисович" w:date="2021-12-24T19:12:00Z"/>
        </w:trPr>
        <w:tc>
          <w:tcPr>
            <w:tcW w:w="410" w:type="dxa"/>
            <w:vMerge/>
            <w:tcBorders>
              <w:left w:val="single" w:sz="4" w:space="0" w:color="auto"/>
            </w:tcBorders>
          </w:tcPr>
          <w:p w:rsidR="00AA1EB5" w:rsidRPr="0096122F" w:rsidRDefault="00AA1EB5" w:rsidP="0096122F">
            <w:pPr>
              <w:spacing w:line="276" w:lineRule="auto"/>
              <w:jc w:val="center"/>
              <w:rPr>
                <w:ins w:id="7681" w:author="Зайцев Павел Борисович" w:date="2021-12-24T19:12:00Z"/>
                <w:b/>
                <w:sz w:val="24"/>
                <w:szCs w:val="24"/>
              </w:rPr>
            </w:pPr>
          </w:p>
        </w:tc>
        <w:tc>
          <w:tcPr>
            <w:tcW w:w="1516" w:type="dxa"/>
            <w:vMerge/>
            <w:tcBorders>
              <w:left w:val="single" w:sz="4" w:space="0" w:color="auto"/>
            </w:tcBorders>
            <w:noWrap/>
          </w:tcPr>
          <w:p w:rsidR="00AA1EB5" w:rsidRPr="0096122F" w:rsidRDefault="00AA1EB5" w:rsidP="0096122F">
            <w:pPr>
              <w:suppressAutoHyphens w:val="0"/>
              <w:spacing w:line="276" w:lineRule="auto"/>
              <w:rPr>
                <w:ins w:id="7682" w:author="Зайцев Павел Борисович" w:date="2021-12-24T19:12:00Z"/>
                <w:sz w:val="24"/>
                <w:szCs w:val="24"/>
                <w:lang w:eastAsia="ru-RU"/>
              </w:rPr>
            </w:pPr>
          </w:p>
        </w:tc>
        <w:tc>
          <w:tcPr>
            <w:tcW w:w="1441" w:type="dxa"/>
            <w:gridSpan w:val="2"/>
            <w:vMerge/>
          </w:tcPr>
          <w:p w:rsidR="00AA1EB5" w:rsidRPr="0096122F" w:rsidRDefault="00AA1EB5" w:rsidP="0096122F">
            <w:pPr>
              <w:jc w:val="center"/>
              <w:rPr>
                <w:ins w:id="7683" w:author="Зайцев Павел Борисович" w:date="2021-12-24T19:12:00Z"/>
                <w:sz w:val="24"/>
                <w:szCs w:val="24"/>
              </w:rPr>
            </w:pPr>
          </w:p>
        </w:tc>
        <w:tc>
          <w:tcPr>
            <w:tcW w:w="1849" w:type="dxa"/>
            <w:vMerge/>
            <w:noWrap/>
          </w:tcPr>
          <w:p w:rsidR="00AA1EB5" w:rsidRPr="0096122F" w:rsidRDefault="00AA1EB5" w:rsidP="0096122F">
            <w:pPr>
              <w:jc w:val="center"/>
              <w:rPr>
                <w:ins w:id="7684" w:author="Зайцев Павел Борисович" w:date="2021-12-24T19:12:00Z"/>
                <w:sz w:val="24"/>
                <w:szCs w:val="24"/>
              </w:rPr>
            </w:pPr>
          </w:p>
        </w:tc>
        <w:tc>
          <w:tcPr>
            <w:tcW w:w="1559" w:type="dxa"/>
            <w:vMerge/>
            <w:noWrap/>
          </w:tcPr>
          <w:p w:rsidR="00AA1EB5" w:rsidRPr="0096122F" w:rsidRDefault="00AA1EB5" w:rsidP="0096122F">
            <w:pPr>
              <w:jc w:val="center"/>
              <w:rPr>
                <w:ins w:id="7685" w:author="Зайцев Павел Борисович" w:date="2021-12-24T19:12:00Z"/>
                <w:sz w:val="24"/>
                <w:szCs w:val="24"/>
              </w:rPr>
            </w:pPr>
          </w:p>
        </w:tc>
        <w:tc>
          <w:tcPr>
            <w:tcW w:w="851" w:type="dxa"/>
            <w:vMerge/>
            <w:noWrap/>
          </w:tcPr>
          <w:p w:rsidR="00AA1EB5" w:rsidRPr="0096122F" w:rsidRDefault="00AA1EB5" w:rsidP="0096122F">
            <w:pPr>
              <w:jc w:val="center"/>
              <w:rPr>
                <w:ins w:id="7686" w:author="Зайцев Павел Борисович" w:date="2021-12-24T19:12:00Z"/>
                <w:sz w:val="24"/>
                <w:szCs w:val="24"/>
              </w:rPr>
            </w:pPr>
          </w:p>
        </w:tc>
        <w:tc>
          <w:tcPr>
            <w:tcW w:w="1276" w:type="dxa"/>
            <w:vMerge/>
            <w:tcBorders>
              <w:right w:val="single" w:sz="4" w:space="0" w:color="auto"/>
            </w:tcBorders>
            <w:noWrap/>
          </w:tcPr>
          <w:p w:rsidR="00AA1EB5" w:rsidRPr="0096122F" w:rsidRDefault="00AA1EB5" w:rsidP="0096122F">
            <w:pPr>
              <w:jc w:val="center"/>
              <w:rPr>
                <w:ins w:id="7687" w:author="Зайцев Павел Борисович" w:date="2021-12-24T19:12:00Z"/>
                <w:sz w:val="24"/>
                <w:szCs w:val="24"/>
              </w:rPr>
            </w:pPr>
          </w:p>
        </w:tc>
        <w:tc>
          <w:tcPr>
            <w:tcW w:w="4108" w:type="dxa"/>
            <w:vMerge/>
            <w:tcBorders>
              <w:left w:val="single" w:sz="4" w:space="0" w:color="auto"/>
              <w:right w:val="single" w:sz="4" w:space="0" w:color="auto"/>
            </w:tcBorders>
          </w:tcPr>
          <w:p w:rsidR="00AA1EB5" w:rsidRPr="0096122F" w:rsidRDefault="00AA1EB5" w:rsidP="0096122F">
            <w:pPr>
              <w:jc w:val="center"/>
              <w:rPr>
                <w:ins w:id="7688" w:author="Зайцев Павел Борисович" w:date="2021-12-24T19:12:00Z"/>
                <w:sz w:val="24"/>
                <w:szCs w:val="24"/>
              </w:rPr>
            </w:pPr>
          </w:p>
        </w:tc>
        <w:tc>
          <w:tcPr>
            <w:tcW w:w="1024" w:type="dxa"/>
            <w:gridSpan w:val="3"/>
            <w:vMerge/>
            <w:tcBorders>
              <w:left w:val="single" w:sz="4" w:space="0" w:color="auto"/>
              <w:right w:val="single" w:sz="4" w:space="0" w:color="auto"/>
            </w:tcBorders>
          </w:tcPr>
          <w:p w:rsidR="00AA1EB5" w:rsidRPr="0096122F" w:rsidRDefault="00AA1EB5" w:rsidP="0096122F">
            <w:pPr>
              <w:jc w:val="center"/>
              <w:rPr>
                <w:ins w:id="7689" w:author="Зайцев Павел Борисович" w:date="2021-12-24T19:12:00Z"/>
                <w:sz w:val="24"/>
                <w:szCs w:val="24"/>
              </w:rPr>
            </w:pPr>
          </w:p>
        </w:tc>
        <w:tc>
          <w:tcPr>
            <w:tcW w:w="1055" w:type="dxa"/>
            <w:gridSpan w:val="2"/>
            <w:vMerge/>
            <w:tcBorders>
              <w:left w:val="single" w:sz="4" w:space="0" w:color="auto"/>
              <w:right w:val="single" w:sz="4" w:space="0" w:color="auto"/>
            </w:tcBorders>
          </w:tcPr>
          <w:p w:rsidR="00AA1EB5" w:rsidRPr="0096122F" w:rsidRDefault="00AA1EB5" w:rsidP="0096122F">
            <w:pPr>
              <w:jc w:val="center"/>
              <w:rPr>
                <w:ins w:id="7690" w:author="Зайцев Павел Борисович" w:date="2021-12-24T19:12:00Z"/>
                <w:sz w:val="24"/>
                <w:szCs w:val="24"/>
              </w:rPr>
            </w:pPr>
          </w:p>
        </w:tc>
        <w:tc>
          <w:tcPr>
            <w:tcW w:w="898" w:type="dxa"/>
            <w:gridSpan w:val="2"/>
            <w:vMerge/>
            <w:tcBorders>
              <w:left w:val="single" w:sz="4" w:space="0" w:color="auto"/>
            </w:tcBorders>
          </w:tcPr>
          <w:p w:rsidR="00AA1EB5" w:rsidRPr="0096122F" w:rsidRDefault="00AA1EB5" w:rsidP="0096122F">
            <w:pPr>
              <w:jc w:val="center"/>
              <w:rPr>
                <w:ins w:id="7691" w:author="Зайцев Павел Борисович" w:date="2021-12-24T19:12:00Z"/>
                <w:sz w:val="24"/>
                <w:szCs w:val="24"/>
              </w:rPr>
            </w:pPr>
          </w:p>
        </w:tc>
        <w:tc>
          <w:tcPr>
            <w:tcW w:w="1418" w:type="dxa"/>
            <w:gridSpan w:val="2"/>
            <w:vMerge/>
          </w:tcPr>
          <w:p w:rsidR="00AA1EB5" w:rsidRPr="0096122F" w:rsidRDefault="00AA1EB5" w:rsidP="0096122F">
            <w:pPr>
              <w:jc w:val="center"/>
              <w:rPr>
                <w:ins w:id="7692" w:author="Зайцев Павел Борисович" w:date="2021-12-24T19:12:00Z"/>
                <w:sz w:val="24"/>
                <w:szCs w:val="24"/>
              </w:rPr>
            </w:pPr>
          </w:p>
        </w:tc>
        <w:tc>
          <w:tcPr>
            <w:tcW w:w="1443" w:type="dxa"/>
            <w:vMerge/>
          </w:tcPr>
          <w:p w:rsidR="00AA1EB5" w:rsidRPr="0096122F" w:rsidRDefault="00AA1EB5" w:rsidP="0096122F">
            <w:pPr>
              <w:spacing w:line="276" w:lineRule="auto"/>
              <w:jc w:val="center"/>
              <w:rPr>
                <w:ins w:id="7693" w:author="Зайцев Павел Борисович" w:date="2021-12-24T19:12:00Z"/>
                <w:sz w:val="24"/>
                <w:szCs w:val="24"/>
              </w:rPr>
            </w:pPr>
          </w:p>
        </w:tc>
        <w:tc>
          <w:tcPr>
            <w:tcW w:w="1036" w:type="dxa"/>
            <w:tcBorders>
              <w:top w:val="single" w:sz="4" w:space="0" w:color="auto"/>
              <w:bottom w:val="single" w:sz="4" w:space="0" w:color="auto"/>
              <w:right w:val="single" w:sz="4" w:space="0" w:color="auto"/>
            </w:tcBorders>
            <w:noWrap/>
          </w:tcPr>
          <w:p w:rsidR="00AA1EB5" w:rsidRPr="0096122F" w:rsidRDefault="00AA1EB5" w:rsidP="0096122F">
            <w:pPr>
              <w:spacing w:line="276" w:lineRule="auto"/>
              <w:jc w:val="center"/>
              <w:rPr>
                <w:ins w:id="7694" w:author="Зайцев Павел Борисович" w:date="2021-12-24T19:12:00Z"/>
                <w:sz w:val="24"/>
                <w:szCs w:val="24"/>
                <w:lang w:val="en-US"/>
              </w:rPr>
            </w:pPr>
          </w:p>
        </w:tc>
        <w:tc>
          <w:tcPr>
            <w:tcW w:w="1237" w:type="dxa"/>
            <w:tcBorders>
              <w:top w:val="single" w:sz="4" w:space="0" w:color="auto"/>
              <w:left w:val="single" w:sz="4" w:space="0" w:color="auto"/>
              <w:bottom w:val="single" w:sz="4" w:space="0" w:color="auto"/>
              <w:right w:val="single" w:sz="4" w:space="0" w:color="auto"/>
            </w:tcBorders>
          </w:tcPr>
          <w:p w:rsidR="00AA1EB5" w:rsidRPr="00AA1EB5" w:rsidRDefault="00AA1EB5" w:rsidP="00AA1EB5">
            <w:pPr>
              <w:ind w:right="-42"/>
              <w:jc w:val="center"/>
              <w:rPr>
                <w:ins w:id="7695" w:author="Зайцев Павел Борисович" w:date="2021-12-24T19:12:00Z"/>
                <w:sz w:val="24"/>
                <w:szCs w:val="24"/>
                <w:lang w:val="en-US"/>
              </w:rPr>
            </w:pPr>
            <w:ins w:id="7696" w:author="Зайцев Павел Борисович" w:date="2021-12-24T19:12:00Z">
              <w:r w:rsidRPr="00AA1EB5">
                <w:rPr>
                  <w:sz w:val="24"/>
                  <w:szCs w:val="24"/>
                  <w:lang w:val="en-US"/>
                </w:rPr>
                <w:t>1046N,</w:t>
              </w:r>
            </w:ins>
          </w:p>
          <w:p w:rsidR="00AA1EB5" w:rsidRPr="00AA1EB5" w:rsidRDefault="00AA1EB5" w:rsidP="00AA1EB5">
            <w:pPr>
              <w:ind w:right="-42"/>
              <w:jc w:val="center"/>
              <w:rPr>
                <w:ins w:id="7697" w:author="Зайцев Павел Борисович" w:date="2021-12-24T19:12:00Z"/>
                <w:sz w:val="24"/>
                <w:szCs w:val="24"/>
                <w:lang w:val="en-US"/>
              </w:rPr>
            </w:pPr>
            <w:ins w:id="7698" w:author="Зайцев Павел Борисович" w:date="2021-12-24T19:12:00Z">
              <w:r w:rsidRPr="00AA1EB5">
                <w:rPr>
                  <w:sz w:val="24"/>
                  <w:szCs w:val="24"/>
                  <w:lang w:val="en-US"/>
                </w:rPr>
                <w:t>1046R, 1046I,</w:t>
              </w:r>
            </w:ins>
          </w:p>
          <w:p w:rsidR="00AA1EB5" w:rsidRPr="00AA1EB5" w:rsidRDefault="00AA1EB5" w:rsidP="00AA1EB5">
            <w:pPr>
              <w:ind w:right="-42"/>
              <w:jc w:val="center"/>
              <w:rPr>
                <w:ins w:id="7699" w:author="Зайцев Павел Борисович" w:date="2021-12-24T19:12:00Z"/>
                <w:sz w:val="24"/>
                <w:szCs w:val="24"/>
                <w:lang w:val="en-US"/>
              </w:rPr>
            </w:pPr>
            <w:ins w:id="7700" w:author="Зайцев Павел Борисович" w:date="2021-12-24T19:12:00Z">
              <w:r w:rsidRPr="00AA1EB5">
                <w:rPr>
                  <w:sz w:val="24"/>
                  <w:szCs w:val="24"/>
                  <w:lang w:val="en-US"/>
                </w:rPr>
                <w:t>1046D,</w:t>
              </w:r>
            </w:ins>
          </w:p>
          <w:p w:rsidR="00AA1EB5" w:rsidRPr="00AA1EB5" w:rsidRDefault="00AA1EB5" w:rsidP="00AA1EB5">
            <w:pPr>
              <w:ind w:right="-42"/>
              <w:jc w:val="center"/>
              <w:rPr>
                <w:ins w:id="7701" w:author="Зайцев Павел Борисович" w:date="2021-12-24T19:12:00Z"/>
                <w:sz w:val="24"/>
                <w:szCs w:val="24"/>
              </w:rPr>
            </w:pPr>
            <w:ins w:id="7702" w:author="Зайцев Павел Борисович" w:date="2021-12-24T19:12:00Z">
              <w:r w:rsidRPr="00AA1EB5">
                <w:rPr>
                  <w:sz w:val="24"/>
                  <w:szCs w:val="24"/>
                  <w:lang w:val="en-US"/>
                </w:rPr>
                <w:t>1049I,</w:t>
              </w:r>
            </w:ins>
          </w:p>
        </w:tc>
        <w:tc>
          <w:tcPr>
            <w:tcW w:w="1134" w:type="dxa"/>
            <w:tcBorders>
              <w:top w:val="single" w:sz="4" w:space="0" w:color="auto"/>
              <w:left w:val="single" w:sz="4" w:space="0" w:color="auto"/>
              <w:bottom w:val="single" w:sz="4" w:space="0" w:color="auto"/>
            </w:tcBorders>
          </w:tcPr>
          <w:p w:rsidR="00AA1EB5" w:rsidRPr="0096122F" w:rsidRDefault="00AA1EB5" w:rsidP="00AA1EB5">
            <w:pPr>
              <w:jc w:val="center"/>
              <w:rPr>
                <w:ins w:id="7703" w:author="Зайцев Павел Борисович" w:date="2021-12-24T19:12:00Z"/>
                <w:sz w:val="24"/>
                <w:szCs w:val="24"/>
                <w:lang w:val="en-US"/>
              </w:rPr>
            </w:pPr>
            <w:ins w:id="7704" w:author="Зайцев Павел Борисович" w:date="2021-12-24T19:12:00Z">
              <w:r w:rsidRPr="00AA1EB5">
                <w:rPr>
                  <w:sz w:val="24"/>
                  <w:szCs w:val="24"/>
                  <w:lang w:val="en-US"/>
                </w:rPr>
                <w:t>452</w:t>
              </w:r>
            </w:ins>
          </w:p>
        </w:tc>
      </w:tr>
      <w:tr w:rsidR="00AA1EB5" w:rsidRPr="0096122F" w:rsidTr="00CE4AFB">
        <w:trPr>
          <w:trHeight w:val="386"/>
          <w:tblHeader/>
          <w:ins w:id="7705" w:author="Зайцев Павел Борисович" w:date="2021-12-24T19:14:00Z"/>
        </w:trPr>
        <w:tc>
          <w:tcPr>
            <w:tcW w:w="410" w:type="dxa"/>
            <w:vMerge/>
            <w:tcBorders>
              <w:left w:val="single" w:sz="4" w:space="0" w:color="auto"/>
            </w:tcBorders>
          </w:tcPr>
          <w:p w:rsidR="00AA1EB5" w:rsidRPr="0096122F" w:rsidRDefault="00AA1EB5" w:rsidP="0096122F">
            <w:pPr>
              <w:spacing w:line="276" w:lineRule="auto"/>
              <w:jc w:val="center"/>
              <w:rPr>
                <w:ins w:id="7706" w:author="Зайцев Павел Борисович" w:date="2021-12-24T19:14:00Z"/>
                <w:b/>
                <w:sz w:val="24"/>
                <w:szCs w:val="24"/>
              </w:rPr>
            </w:pPr>
          </w:p>
        </w:tc>
        <w:tc>
          <w:tcPr>
            <w:tcW w:w="1516" w:type="dxa"/>
            <w:vMerge/>
            <w:tcBorders>
              <w:left w:val="single" w:sz="4" w:space="0" w:color="auto"/>
            </w:tcBorders>
            <w:noWrap/>
          </w:tcPr>
          <w:p w:rsidR="00AA1EB5" w:rsidRPr="0096122F" w:rsidRDefault="00AA1EB5" w:rsidP="0096122F">
            <w:pPr>
              <w:suppressAutoHyphens w:val="0"/>
              <w:spacing w:line="276" w:lineRule="auto"/>
              <w:rPr>
                <w:ins w:id="7707" w:author="Зайцев Павел Борисович" w:date="2021-12-24T19:14:00Z"/>
                <w:sz w:val="24"/>
                <w:szCs w:val="24"/>
                <w:lang w:eastAsia="ru-RU"/>
              </w:rPr>
            </w:pPr>
          </w:p>
        </w:tc>
        <w:tc>
          <w:tcPr>
            <w:tcW w:w="1441" w:type="dxa"/>
            <w:gridSpan w:val="2"/>
            <w:vMerge/>
          </w:tcPr>
          <w:p w:rsidR="00AA1EB5" w:rsidRPr="0096122F" w:rsidRDefault="00AA1EB5" w:rsidP="0096122F">
            <w:pPr>
              <w:jc w:val="center"/>
              <w:rPr>
                <w:ins w:id="7708" w:author="Зайцев Павел Борисович" w:date="2021-12-24T19:14:00Z"/>
                <w:sz w:val="24"/>
                <w:szCs w:val="24"/>
              </w:rPr>
            </w:pPr>
          </w:p>
        </w:tc>
        <w:tc>
          <w:tcPr>
            <w:tcW w:w="1849" w:type="dxa"/>
            <w:vMerge/>
            <w:noWrap/>
          </w:tcPr>
          <w:p w:rsidR="00AA1EB5" w:rsidRPr="0096122F" w:rsidRDefault="00AA1EB5" w:rsidP="0096122F">
            <w:pPr>
              <w:jc w:val="center"/>
              <w:rPr>
                <w:ins w:id="7709" w:author="Зайцев Павел Борисович" w:date="2021-12-24T19:14:00Z"/>
                <w:sz w:val="24"/>
                <w:szCs w:val="24"/>
              </w:rPr>
            </w:pPr>
          </w:p>
        </w:tc>
        <w:tc>
          <w:tcPr>
            <w:tcW w:w="1559" w:type="dxa"/>
            <w:vMerge/>
            <w:noWrap/>
          </w:tcPr>
          <w:p w:rsidR="00AA1EB5" w:rsidRPr="0096122F" w:rsidRDefault="00AA1EB5" w:rsidP="0096122F">
            <w:pPr>
              <w:jc w:val="center"/>
              <w:rPr>
                <w:ins w:id="7710" w:author="Зайцев Павел Борисович" w:date="2021-12-24T19:14:00Z"/>
                <w:sz w:val="24"/>
                <w:szCs w:val="24"/>
              </w:rPr>
            </w:pPr>
          </w:p>
        </w:tc>
        <w:tc>
          <w:tcPr>
            <w:tcW w:w="851" w:type="dxa"/>
            <w:vMerge/>
            <w:noWrap/>
          </w:tcPr>
          <w:p w:rsidR="00AA1EB5" w:rsidRPr="0096122F" w:rsidRDefault="00AA1EB5" w:rsidP="0096122F">
            <w:pPr>
              <w:jc w:val="center"/>
              <w:rPr>
                <w:ins w:id="7711" w:author="Зайцев Павел Борисович" w:date="2021-12-24T19:14:00Z"/>
                <w:sz w:val="24"/>
                <w:szCs w:val="24"/>
              </w:rPr>
            </w:pPr>
          </w:p>
        </w:tc>
        <w:tc>
          <w:tcPr>
            <w:tcW w:w="1276" w:type="dxa"/>
            <w:vMerge/>
            <w:tcBorders>
              <w:right w:val="single" w:sz="4" w:space="0" w:color="auto"/>
            </w:tcBorders>
            <w:noWrap/>
          </w:tcPr>
          <w:p w:rsidR="00AA1EB5" w:rsidRPr="0096122F" w:rsidRDefault="00AA1EB5" w:rsidP="0096122F">
            <w:pPr>
              <w:jc w:val="center"/>
              <w:rPr>
                <w:ins w:id="7712" w:author="Зайцев Павел Борисович" w:date="2021-12-24T19:14:00Z"/>
                <w:sz w:val="24"/>
                <w:szCs w:val="24"/>
              </w:rPr>
            </w:pPr>
          </w:p>
        </w:tc>
        <w:tc>
          <w:tcPr>
            <w:tcW w:w="4108" w:type="dxa"/>
            <w:vMerge/>
            <w:tcBorders>
              <w:left w:val="single" w:sz="4" w:space="0" w:color="auto"/>
              <w:right w:val="single" w:sz="4" w:space="0" w:color="auto"/>
            </w:tcBorders>
          </w:tcPr>
          <w:p w:rsidR="00AA1EB5" w:rsidRPr="0096122F" w:rsidRDefault="00AA1EB5" w:rsidP="0096122F">
            <w:pPr>
              <w:jc w:val="center"/>
              <w:rPr>
                <w:ins w:id="7713" w:author="Зайцев Павел Борисович" w:date="2021-12-24T19:14:00Z"/>
                <w:sz w:val="24"/>
                <w:szCs w:val="24"/>
              </w:rPr>
            </w:pPr>
          </w:p>
        </w:tc>
        <w:tc>
          <w:tcPr>
            <w:tcW w:w="1024" w:type="dxa"/>
            <w:gridSpan w:val="3"/>
            <w:vMerge/>
            <w:tcBorders>
              <w:left w:val="single" w:sz="4" w:space="0" w:color="auto"/>
              <w:right w:val="single" w:sz="4" w:space="0" w:color="auto"/>
            </w:tcBorders>
          </w:tcPr>
          <w:p w:rsidR="00AA1EB5" w:rsidRPr="0096122F" w:rsidRDefault="00AA1EB5" w:rsidP="0096122F">
            <w:pPr>
              <w:jc w:val="center"/>
              <w:rPr>
                <w:ins w:id="7714" w:author="Зайцев Павел Борисович" w:date="2021-12-24T19:14:00Z"/>
                <w:sz w:val="24"/>
                <w:szCs w:val="24"/>
              </w:rPr>
            </w:pPr>
          </w:p>
        </w:tc>
        <w:tc>
          <w:tcPr>
            <w:tcW w:w="1055" w:type="dxa"/>
            <w:gridSpan w:val="2"/>
            <w:vMerge/>
            <w:tcBorders>
              <w:left w:val="single" w:sz="4" w:space="0" w:color="auto"/>
              <w:right w:val="single" w:sz="4" w:space="0" w:color="auto"/>
            </w:tcBorders>
          </w:tcPr>
          <w:p w:rsidR="00AA1EB5" w:rsidRPr="0096122F" w:rsidRDefault="00AA1EB5" w:rsidP="0096122F">
            <w:pPr>
              <w:jc w:val="center"/>
              <w:rPr>
                <w:ins w:id="7715" w:author="Зайцев Павел Борисович" w:date="2021-12-24T19:14:00Z"/>
                <w:sz w:val="24"/>
                <w:szCs w:val="24"/>
              </w:rPr>
            </w:pPr>
          </w:p>
        </w:tc>
        <w:tc>
          <w:tcPr>
            <w:tcW w:w="898" w:type="dxa"/>
            <w:gridSpan w:val="2"/>
            <w:vMerge/>
            <w:tcBorders>
              <w:left w:val="single" w:sz="4" w:space="0" w:color="auto"/>
            </w:tcBorders>
          </w:tcPr>
          <w:p w:rsidR="00AA1EB5" w:rsidRPr="0096122F" w:rsidRDefault="00AA1EB5" w:rsidP="0096122F">
            <w:pPr>
              <w:jc w:val="center"/>
              <w:rPr>
                <w:ins w:id="7716" w:author="Зайцев Павел Борисович" w:date="2021-12-24T19:14:00Z"/>
                <w:sz w:val="24"/>
                <w:szCs w:val="24"/>
              </w:rPr>
            </w:pPr>
          </w:p>
        </w:tc>
        <w:tc>
          <w:tcPr>
            <w:tcW w:w="1418" w:type="dxa"/>
            <w:gridSpan w:val="2"/>
            <w:vMerge/>
          </w:tcPr>
          <w:p w:rsidR="00AA1EB5" w:rsidRPr="0096122F" w:rsidRDefault="00AA1EB5" w:rsidP="0096122F">
            <w:pPr>
              <w:jc w:val="center"/>
              <w:rPr>
                <w:ins w:id="7717" w:author="Зайцев Павел Борисович" w:date="2021-12-24T19:14:00Z"/>
                <w:sz w:val="24"/>
                <w:szCs w:val="24"/>
              </w:rPr>
            </w:pPr>
          </w:p>
        </w:tc>
        <w:tc>
          <w:tcPr>
            <w:tcW w:w="1443" w:type="dxa"/>
            <w:vMerge/>
          </w:tcPr>
          <w:p w:rsidR="00AA1EB5" w:rsidRPr="0096122F" w:rsidRDefault="00AA1EB5" w:rsidP="0096122F">
            <w:pPr>
              <w:spacing w:line="276" w:lineRule="auto"/>
              <w:jc w:val="center"/>
              <w:rPr>
                <w:ins w:id="7718" w:author="Зайцев Павел Борисович" w:date="2021-12-24T19:14:00Z"/>
                <w:sz w:val="24"/>
                <w:szCs w:val="24"/>
              </w:rPr>
            </w:pPr>
          </w:p>
        </w:tc>
        <w:tc>
          <w:tcPr>
            <w:tcW w:w="1036" w:type="dxa"/>
            <w:tcBorders>
              <w:top w:val="single" w:sz="4" w:space="0" w:color="auto"/>
              <w:bottom w:val="single" w:sz="4" w:space="0" w:color="auto"/>
              <w:right w:val="single" w:sz="4" w:space="0" w:color="auto"/>
            </w:tcBorders>
            <w:noWrap/>
          </w:tcPr>
          <w:p w:rsidR="00AA1EB5" w:rsidRPr="0096122F" w:rsidRDefault="00AA1EB5" w:rsidP="0096122F">
            <w:pPr>
              <w:spacing w:line="276" w:lineRule="auto"/>
              <w:jc w:val="center"/>
              <w:rPr>
                <w:ins w:id="7719" w:author="Зайцев Павел Борисович" w:date="2021-12-24T19:14:00Z"/>
                <w:sz w:val="24"/>
                <w:szCs w:val="24"/>
                <w:lang w:val="en-US"/>
              </w:rPr>
            </w:pPr>
          </w:p>
        </w:tc>
        <w:tc>
          <w:tcPr>
            <w:tcW w:w="1237" w:type="dxa"/>
            <w:tcBorders>
              <w:top w:val="single" w:sz="4" w:space="0" w:color="auto"/>
              <w:left w:val="single" w:sz="4" w:space="0" w:color="auto"/>
              <w:bottom w:val="single" w:sz="4" w:space="0" w:color="auto"/>
              <w:right w:val="single" w:sz="4" w:space="0" w:color="auto"/>
            </w:tcBorders>
          </w:tcPr>
          <w:p w:rsidR="00AA1EB5" w:rsidRPr="00AA1EB5" w:rsidRDefault="00AA1EB5" w:rsidP="00AA1EB5">
            <w:pPr>
              <w:ind w:right="-42"/>
              <w:jc w:val="center"/>
              <w:rPr>
                <w:ins w:id="7720" w:author="Зайцев Павел Борисович" w:date="2021-12-24T19:14:00Z"/>
                <w:sz w:val="24"/>
                <w:szCs w:val="24"/>
              </w:rPr>
            </w:pPr>
            <w:ins w:id="7721" w:author="Зайцев Павел Борисович" w:date="2021-12-24T19:14:00Z">
              <w:r w:rsidRPr="00AA1EB5">
                <w:rPr>
                  <w:sz w:val="24"/>
                  <w:szCs w:val="24"/>
                </w:rPr>
                <w:t>1146N,</w:t>
              </w:r>
            </w:ins>
          </w:p>
          <w:p w:rsidR="00AA1EB5" w:rsidRPr="00AA1EB5" w:rsidRDefault="00AA1EB5" w:rsidP="00AA1EB5">
            <w:pPr>
              <w:ind w:right="-42"/>
              <w:jc w:val="center"/>
              <w:rPr>
                <w:ins w:id="7722" w:author="Зайцев Павел Борисович" w:date="2021-12-24T19:14:00Z"/>
                <w:sz w:val="24"/>
                <w:szCs w:val="24"/>
              </w:rPr>
            </w:pPr>
            <w:ins w:id="7723" w:author="Зайцев Павел Борисович" w:date="2021-12-24T19:14:00Z">
              <w:r w:rsidRPr="00AA1EB5">
                <w:rPr>
                  <w:sz w:val="24"/>
                  <w:szCs w:val="24"/>
                </w:rPr>
                <w:t>1146R, 1146I, 1146D</w:t>
              </w:r>
            </w:ins>
          </w:p>
        </w:tc>
        <w:tc>
          <w:tcPr>
            <w:tcW w:w="1134" w:type="dxa"/>
            <w:tcBorders>
              <w:top w:val="single" w:sz="4" w:space="0" w:color="auto"/>
              <w:left w:val="single" w:sz="4" w:space="0" w:color="auto"/>
              <w:bottom w:val="single" w:sz="4" w:space="0" w:color="auto"/>
            </w:tcBorders>
          </w:tcPr>
          <w:p w:rsidR="00AA1EB5" w:rsidRPr="0096122F" w:rsidRDefault="00AA1EB5" w:rsidP="0096122F">
            <w:pPr>
              <w:jc w:val="center"/>
              <w:rPr>
                <w:ins w:id="7724" w:author="Зайцев Павел Борисович" w:date="2021-12-24T19:14:00Z"/>
                <w:sz w:val="24"/>
                <w:szCs w:val="24"/>
                <w:lang w:val="en-US"/>
              </w:rPr>
            </w:pPr>
            <w:ins w:id="7725" w:author="Зайцев Павел Борисович" w:date="2021-12-24T19:14:00Z">
              <w:r w:rsidRPr="00AA1EB5">
                <w:rPr>
                  <w:sz w:val="24"/>
                  <w:szCs w:val="24"/>
                  <w:lang w:val="en-US"/>
                </w:rPr>
                <w:t>452,453</w:t>
              </w:r>
            </w:ins>
          </w:p>
        </w:tc>
      </w:tr>
      <w:tr w:rsidR="00C6770F" w:rsidRPr="0096122F" w:rsidTr="00CE4AFB">
        <w:trPr>
          <w:trHeight w:val="386"/>
          <w:tblHeader/>
        </w:trPr>
        <w:tc>
          <w:tcPr>
            <w:tcW w:w="410" w:type="dxa"/>
            <w:vMerge/>
            <w:tcBorders>
              <w:left w:val="single" w:sz="4" w:space="0" w:color="auto"/>
            </w:tcBorders>
          </w:tcPr>
          <w:p w:rsidR="00C6770F" w:rsidRPr="0096122F" w:rsidRDefault="00C6770F" w:rsidP="0096122F">
            <w:pPr>
              <w:spacing w:line="276" w:lineRule="auto"/>
              <w:jc w:val="center"/>
              <w:rPr>
                <w:b/>
                <w:sz w:val="24"/>
                <w:szCs w:val="24"/>
              </w:rPr>
            </w:pPr>
          </w:p>
        </w:tc>
        <w:tc>
          <w:tcPr>
            <w:tcW w:w="1516" w:type="dxa"/>
            <w:vMerge/>
            <w:tcBorders>
              <w:left w:val="single" w:sz="4" w:space="0" w:color="auto"/>
            </w:tcBorders>
            <w:noWrap/>
          </w:tcPr>
          <w:p w:rsidR="00C6770F" w:rsidRPr="0096122F" w:rsidRDefault="00C6770F" w:rsidP="0096122F">
            <w:pPr>
              <w:suppressAutoHyphens w:val="0"/>
              <w:spacing w:line="276" w:lineRule="auto"/>
              <w:rPr>
                <w:sz w:val="24"/>
                <w:szCs w:val="24"/>
                <w:lang w:eastAsia="ru-RU"/>
              </w:rPr>
            </w:pPr>
          </w:p>
        </w:tc>
        <w:tc>
          <w:tcPr>
            <w:tcW w:w="1441" w:type="dxa"/>
            <w:gridSpan w:val="2"/>
            <w:vMerge/>
          </w:tcPr>
          <w:p w:rsidR="00C6770F" w:rsidRPr="0096122F" w:rsidRDefault="00C6770F" w:rsidP="0096122F">
            <w:pPr>
              <w:jc w:val="center"/>
              <w:rPr>
                <w:sz w:val="24"/>
                <w:szCs w:val="24"/>
              </w:rPr>
            </w:pPr>
          </w:p>
        </w:tc>
        <w:tc>
          <w:tcPr>
            <w:tcW w:w="1849" w:type="dxa"/>
            <w:vMerge/>
            <w:noWrap/>
          </w:tcPr>
          <w:p w:rsidR="00C6770F" w:rsidRPr="0096122F" w:rsidRDefault="00C6770F" w:rsidP="0096122F">
            <w:pPr>
              <w:jc w:val="center"/>
              <w:rPr>
                <w:sz w:val="24"/>
                <w:szCs w:val="24"/>
              </w:rPr>
            </w:pPr>
          </w:p>
        </w:tc>
        <w:tc>
          <w:tcPr>
            <w:tcW w:w="1559" w:type="dxa"/>
            <w:vMerge/>
            <w:noWrap/>
          </w:tcPr>
          <w:p w:rsidR="00C6770F" w:rsidRPr="0096122F" w:rsidRDefault="00C6770F" w:rsidP="0096122F">
            <w:pPr>
              <w:jc w:val="center"/>
              <w:rPr>
                <w:sz w:val="24"/>
                <w:szCs w:val="24"/>
              </w:rPr>
            </w:pPr>
          </w:p>
        </w:tc>
        <w:tc>
          <w:tcPr>
            <w:tcW w:w="851" w:type="dxa"/>
            <w:vMerge/>
            <w:noWrap/>
          </w:tcPr>
          <w:p w:rsidR="00C6770F" w:rsidRPr="0096122F" w:rsidRDefault="00C6770F" w:rsidP="0096122F">
            <w:pPr>
              <w:jc w:val="center"/>
              <w:rPr>
                <w:sz w:val="24"/>
                <w:szCs w:val="24"/>
              </w:rPr>
            </w:pPr>
          </w:p>
        </w:tc>
        <w:tc>
          <w:tcPr>
            <w:tcW w:w="1276" w:type="dxa"/>
            <w:vMerge/>
            <w:tcBorders>
              <w:right w:val="single" w:sz="4" w:space="0" w:color="auto"/>
            </w:tcBorders>
            <w:noWrap/>
          </w:tcPr>
          <w:p w:rsidR="00C6770F" w:rsidRPr="0096122F" w:rsidRDefault="00C6770F" w:rsidP="0096122F">
            <w:pPr>
              <w:jc w:val="center"/>
              <w:rPr>
                <w:sz w:val="24"/>
                <w:szCs w:val="24"/>
              </w:rPr>
            </w:pPr>
          </w:p>
        </w:tc>
        <w:tc>
          <w:tcPr>
            <w:tcW w:w="4108" w:type="dxa"/>
            <w:vMerge/>
            <w:tcBorders>
              <w:left w:val="single" w:sz="4" w:space="0" w:color="auto"/>
              <w:right w:val="single" w:sz="4" w:space="0" w:color="auto"/>
            </w:tcBorders>
          </w:tcPr>
          <w:p w:rsidR="00C6770F" w:rsidRPr="0096122F" w:rsidRDefault="00C6770F" w:rsidP="0096122F">
            <w:pPr>
              <w:jc w:val="center"/>
              <w:rPr>
                <w:sz w:val="24"/>
                <w:szCs w:val="24"/>
              </w:rPr>
            </w:pPr>
          </w:p>
        </w:tc>
        <w:tc>
          <w:tcPr>
            <w:tcW w:w="1024" w:type="dxa"/>
            <w:gridSpan w:val="3"/>
            <w:vMerge/>
            <w:tcBorders>
              <w:left w:val="single" w:sz="4" w:space="0" w:color="auto"/>
              <w:right w:val="single" w:sz="4" w:space="0" w:color="auto"/>
            </w:tcBorders>
          </w:tcPr>
          <w:p w:rsidR="00C6770F" w:rsidRPr="0096122F" w:rsidRDefault="00C6770F" w:rsidP="0096122F">
            <w:pPr>
              <w:jc w:val="center"/>
              <w:rPr>
                <w:sz w:val="24"/>
                <w:szCs w:val="24"/>
              </w:rPr>
            </w:pPr>
          </w:p>
        </w:tc>
        <w:tc>
          <w:tcPr>
            <w:tcW w:w="1055" w:type="dxa"/>
            <w:gridSpan w:val="2"/>
            <w:vMerge/>
            <w:tcBorders>
              <w:left w:val="single" w:sz="4" w:space="0" w:color="auto"/>
              <w:right w:val="single" w:sz="4" w:space="0" w:color="auto"/>
            </w:tcBorders>
          </w:tcPr>
          <w:p w:rsidR="00C6770F" w:rsidRPr="0096122F" w:rsidRDefault="00C6770F" w:rsidP="0096122F">
            <w:pPr>
              <w:jc w:val="center"/>
              <w:rPr>
                <w:sz w:val="24"/>
                <w:szCs w:val="24"/>
              </w:rPr>
            </w:pPr>
          </w:p>
        </w:tc>
        <w:tc>
          <w:tcPr>
            <w:tcW w:w="898" w:type="dxa"/>
            <w:gridSpan w:val="2"/>
            <w:vMerge/>
            <w:tcBorders>
              <w:left w:val="single" w:sz="4" w:space="0" w:color="auto"/>
            </w:tcBorders>
          </w:tcPr>
          <w:p w:rsidR="00C6770F" w:rsidRPr="0096122F" w:rsidRDefault="00C6770F" w:rsidP="0096122F">
            <w:pPr>
              <w:jc w:val="center"/>
              <w:rPr>
                <w:sz w:val="24"/>
                <w:szCs w:val="24"/>
              </w:rPr>
            </w:pPr>
          </w:p>
        </w:tc>
        <w:tc>
          <w:tcPr>
            <w:tcW w:w="1418" w:type="dxa"/>
            <w:gridSpan w:val="2"/>
            <w:vMerge/>
          </w:tcPr>
          <w:p w:rsidR="00C6770F" w:rsidRPr="0096122F" w:rsidRDefault="00C6770F" w:rsidP="0096122F">
            <w:pPr>
              <w:jc w:val="center"/>
              <w:rPr>
                <w:sz w:val="24"/>
                <w:szCs w:val="24"/>
              </w:rPr>
            </w:pPr>
          </w:p>
        </w:tc>
        <w:tc>
          <w:tcPr>
            <w:tcW w:w="1443" w:type="dxa"/>
            <w:vMerge/>
          </w:tcPr>
          <w:p w:rsidR="00C6770F" w:rsidRPr="0096122F" w:rsidRDefault="00C6770F" w:rsidP="0096122F">
            <w:pPr>
              <w:spacing w:line="276" w:lineRule="auto"/>
              <w:jc w:val="center"/>
              <w:rPr>
                <w:sz w:val="24"/>
                <w:szCs w:val="24"/>
              </w:rPr>
            </w:pPr>
          </w:p>
        </w:tc>
        <w:tc>
          <w:tcPr>
            <w:tcW w:w="1036" w:type="dxa"/>
            <w:tcBorders>
              <w:top w:val="single" w:sz="4" w:space="0" w:color="auto"/>
              <w:bottom w:val="single" w:sz="4" w:space="0" w:color="auto"/>
              <w:right w:val="single" w:sz="4" w:space="0" w:color="auto"/>
            </w:tcBorders>
            <w:noWrap/>
          </w:tcPr>
          <w:p w:rsidR="00C6770F" w:rsidRPr="0096122F" w:rsidRDefault="00C6770F" w:rsidP="0096122F">
            <w:pPr>
              <w:spacing w:line="276" w:lineRule="auto"/>
              <w:jc w:val="center"/>
              <w:rPr>
                <w:sz w:val="24"/>
                <w:szCs w:val="24"/>
                <w:lang w:val="en-US"/>
              </w:rPr>
            </w:pPr>
            <w:r w:rsidRPr="0096122F">
              <w:rPr>
                <w:sz w:val="24"/>
                <w:szCs w:val="24"/>
                <w:lang w:val="en-US"/>
              </w:rPr>
              <w:t>1</w:t>
            </w:r>
          </w:p>
        </w:tc>
        <w:tc>
          <w:tcPr>
            <w:tcW w:w="1237" w:type="dxa"/>
            <w:tcBorders>
              <w:top w:val="single" w:sz="4" w:space="0" w:color="auto"/>
              <w:left w:val="single" w:sz="4" w:space="0" w:color="auto"/>
              <w:bottom w:val="single" w:sz="4" w:space="0" w:color="auto"/>
              <w:right w:val="single" w:sz="4" w:space="0" w:color="auto"/>
            </w:tcBorders>
          </w:tcPr>
          <w:p w:rsidR="00C6770F" w:rsidRPr="00AA1EB5" w:rsidRDefault="00C6770F" w:rsidP="00AA1EB5">
            <w:pPr>
              <w:ind w:right="-42"/>
              <w:jc w:val="center"/>
              <w:rPr>
                <w:sz w:val="24"/>
                <w:szCs w:val="24"/>
              </w:rPr>
            </w:pPr>
            <w:r w:rsidRPr="00AA1EB5">
              <w:rPr>
                <w:sz w:val="24"/>
                <w:szCs w:val="24"/>
              </w:rPr>
              <w:t>10441, 10442, 10444</w:t>
            </w:r>
            <w:r w:rsidRPr="00AA1EB5">
              <w:rPr>
                <w:sz w:val="24"/>
                <w:szCs w:val="24"/>
                <w:lang w:val="en-US"/>
              </w:rPr>
              <w:t xml:space="preserve"> </w:t>
            </w:r>
            <w:r w:rsidRPr="00AA1EB5">
              <w:rPr>
                <w:sz w:val="24"/>
                <w:szCs w:val="24"/>
              </w:rPr>
              <w:t>- 10449</w:t>
            </w:r>
            <w:r w:rsidRPr="00AA1EB5">
              <w:rPr>
                <w:sz w:val="24"/>
                <w:szCs w:val="24"/>
                <w:lang w:val="en-US"/>
              </w:rPr>
              <w:t xml:space="preserve">, </w:t>
            </w:r>
            <w:r w:rsidRPr="00AA1EB5">
              <w:rPr>
                <w:sz w:val="24"/>
                <w:szCs w:val="24"/>
              </w:rPr>
              <w:t>11141, 11142, 11144-</w:t>
            </w:r>
            <w:del w:id="7726" w:author="Зайцев Павел Борисович" w:date="2021-12-24T19:14:00Z">
              <w:r w:rsidRPr="00AA1EB5" w:rsidDel="00AA1EB5">
                <w:rPr>
                  <w:sz w:val="24"/>
                  <w:szCs w:val="24"/>
                </w:rPr>
                <w:delText>11149</w:delText>
              </w:r>
            </w:del>
            <w:ins w:id="7727" w:author="Зайцев Павел Борисович" w:date="2021-12-24T19:14:00Z">
              <w:r w:rsidR="00AA1EB5" w:rsidRPr="00AA1EB5">
                <w:rPr>
                  <w:sz w:val="24"/>
                  <w:szCs w:val="24"/>
                </w:rPr>
                <w:t>11148</w:t>
              </w:r>
            </w:ins>
          </w:p>
        </w:tc>
        <w:tc>
          <w:tcPr>
            <w:tcW w:w="1134" w:type="dxa"/>
            <w:tcBorders>
              <w:top w:val="single" w:sz="4" w:space="0" w:color="auto"/>
              <w:left w:val="single" w:sz="4" w:space="0" w:color="auto"/>
              <w:bottom w:val="single" w:sz="4" w:space="0" w:color="auto"/>
            </w:tcBorders>
          </w:tcPr>
          <w:p w:rsidR="00C6770F" w:rsidRPr="00AA1EB5" w:rsidRDefault="00C6770F" w:rsidP="00AA1EB5">
            <w:pPr>
              <w:jc w:val="center"/>
              <w:rPr>
                <w:sz w:val="24"/>
                <w:szCs w:val="24"/>
              </w:rPr>
            </w:pPr>
            <w:del w:id="7728" w:author="Зайцев Павел Борисович" w:date="2021-12-24T19:14:00Z">
              <w:r w:rsidRPr="0096122F" w:rsidDel="00AA1EB5">
                <w:rPr>
                  <w:sz w:val="24"/>
                  <w:szCs w:val="24"/>
                  <w:lang w:val="en-US"/>
                </w:rPr>
                <w:delText>450</w:delText>
              </w:r>
            </w:del>
            <w:ins w:id="7729" w:author="Зайцев Павел Борисович" w:date="2021-12-24T19:14:00Z">
              <w:r w:rsidR="00AA1EB5" w:rsidRPr="0096122F">
                <w:rPr>
                  <w:sz w:val="24"/>
                  <w:szCs w:val="24"/>
                  <w:lang w:val="en-US"/>
                </w:rPr>
                <w:t>45</w:t>
              </w:r>
              <w:r w:rsidR="00AA1EB5">
                <w:rPr>
                  <w:sz w:val="24"/>
                  <w:szCs w:val="24"/>
                </w:rPr>
                <w:t>1</w:t>
              </w:r>
            </w:ins>
          </w:p>
        </w:tc>
      </w:tr>
      <w:tr w:rsidR="00C6770F" w:rsidRPr="0096122F" w:rsidTr="00CE4AFB">
        <w:trPr>
          <w:trHeight w:val="534"/>
          <w:tblHeader/>
        </w:trPr>
        <w:tc>
          <w:tcPr>
            <w:tcW w:w="410" w:type="dxa"/>
            <w:vMerge/>
            <w:tcBorders>
              <w:left w:val="single" w:sz="4" w:space="0" w:color="auto"/>
            </w:tcBorders>
          </w:tcPr>
          <w:p w:rsidR="00C6770F" w:rsidRPr="0096122F" w:rsidRDefault="00C6770F" w:rsidP="0096122F">
            <w:pPr>
              <w:spacing w:line="276" w:lineRule="auto"/>
              <w:jc w:val="center"/>
              <w:rPr>
                <w:b/>
                <w:sz w:val="24"/>
                <w:szCs w:val="24"/>
              </w:rPr>
            </w:pPr>
          </w:p>
        </w:tc>
        <w:tc>
          <w:tcPr>
            <w:tcW w:w="1516" w:type="dxa"/>
            <w:vMerge/>
            <w:tcBorders>
              <w:left w:val="single" w:sz="4" w:space="0" w:color="auto"/>
            </w:tcBorders>
            <w:noWrap/>
          </w:tcPr>
          <w:p w:rsidR="00C6770F" w:rsidRPr="0096122F" w:rsidRDefault="00C6770F" w:rsidP="0096122F">
            <w:pPr>
              <w:suppressAutoHyphens w:val="0"/>
              <w:spacing w:line="276" w:lineRule="auto"/>
              <w:rPr>
                <w:sz w:val="24"/>
                <w:szCs w:val="24"/>
                <w:lang w:eastAsia="ru-RU"/>
              </w:rPr>
            </w:pPr>
          </w:p>
        </w:tc>
        <w:tc>
          <w:tcPr>
            <w:tcW w:w="1441" w:type="dxa"/>
            <w:gridSpan w:val="2"/>
            <w:vMerge/>
          </w:tcPr>
          <w:p w:rsidR="00C6770F" w:rsidRPr="0096122F" w:rsidRDefault="00C6770F" w:rsidP="0096122F">
            <w:pPr>
              <w:jc w:val="center"/>
              <w:rPr>
                <w:sz w:val="24"/>
                <w:szCs w:val="24"/>
              </w:rPr>
            </w:pPr>
          </w:p>
        </w:tc>
        <w:tc>
          <w:tcPr>
            <w:tcW w:w="1849" w:type="dxa"/>
            <w:vMerge/>
            <w:noWrap/>
          </w:tcPr>
          <w:p w:rsidR="00C6770F" w:rsidRPr="0096122F" w:rsidRDefault="00C6770F" w:rsidP="0096122F">
            <w:pPr>
              <w:jc w:val="center"/>
              <w:rPr>
                <w:sz w:val="24"/>
                <w:szCs w:val="24"/>
              </w:rPr>
            </w:pPr>
          </w:p>
        </w:tc>
        <w:tc>
          <w:tcPr>
            <w:tcW w:w="1559" w:type="dxa"/>
            <w:vMerge/>
            <w:noWrap/>
          </w:tcPr>
          <w:p w:rsidR="00C6770F" w:rsidRPr="0096122F" w:rsidRDefault="00C6770F" w:rsidP="0096122F">
            <w:pPr>
              <w:jc w:val="center"/>
              <w:rPr>
                <w:sz w:val="24"/>
                <w:szCs w:val="24"/>
              </w:rPr>
            </w:pPr>
          </w:p>
        </w:tc>
        <w:tc>
          <w:tcPr>
            <w:tcW w:w="851" w:type="dxa"/>
            <w:vMerge/>
            <w:noWrap/>
          </w:tcPr>
          <w:p w:rsidR="00C6770F" w:rsidRPr="0096122F" w:rsidRDefault="00C6770F" w:rsidP="0096122F">
            <w:pPr>
              <w:jc w:val="center"/>
              <w:rPr>
                <w:sz w:val="24"/>
                <w:szCs w:val="24"/>
              </w:rPr>
            </w:pPr>
          </w:p>
        </w:tc>
        <w:tc>
          <w:tcPr>
            <w:tcW w:w="1276" w:type="dxa"/>
            <w:vMerge/>
            <w:tcBorders>
              <w:right w:val="single" w:sz="4" w:space="0" w:color="auto"/>
            </w:tcBorders>
            <w:noWrap/>
          </w:tcPr>
          <w:p w:rsidR="00C6770F" w:rsidRPr="0096122F" w:rsidRDefault="00C6770F" w:rsidP="0096122F">
            <w:pPr>
              <w:jc w:val="center"/>
              <w:rPr>
                <w:sz w:val="24"/>
                <w:szCs w:val="24"/>
              </w:rPr>
            </w:pPr>
          </w:p>
        </w:tc>
        <w:tc>
          <w:tcPr>
            <w:tcW w:w="4108" w:type="dxa"/>
            <w:vMerge/>
            <w:tcBorders>
              <w:left w:val="single" w:sz="4" w:space="0" w:color="auto"/>
              <w:right w:val="single" w:sz="4" w:space="0" w:color="auto"/>
            </w:tcBorders>
          </w:tcPr>
          <w:p w:rsidR="00C6770F" w:rsidRPr="0096122F" w:rsidRDefault="00C6770F" w:rsidP="0096122F">
            <w:pPr>
              <w:jc w:val="center"/>
              <w:rPr>
                <w:sz w:val="24"/>
                <w:szCs w:val="24"/>
              </w:rPr>
            </w:pPr>
          </w:p>
        </w:tc>
        <w:tc>
          <w:tcPr>
            <w:tcW w:w="1024" w:type="dxa"/>
            <w:gridSpan w:val="3"/>
            <w:vMerge/>
            <w:tcBorders>
              <w:left w:val="single" w:sz="4" w:space="0" w:color="auto"/>
              <w:right w:val="single" w:sz="4" w:space="0" w:color="auto"/>
            </w:tcBorders>
          </w:tcPr>
          <w:p w:rsidR="00C6770F" w:rsidRPr="0096122F" w:rsidRDefault="00C6770F" w:rsidP="0096122F">
            <w:pPr>
              <w:jc w:val="center"/>
              <w:rPr>
                <w:sz w:val="24"/>
                <w:szCs w:val="24"/>
              </w:rPr>
            </w:pPr>
          </w:p>
        </w:tc>
        <w:tc>
          <w:tcPr>
            <w:tcW w:w="1055" w:type="dxa"/>
            <w:gridSpan w:val="2"/>
            <w:vMerge/>
            <w:tcBorders>
              <w:left w:val="single" w:sz="4" w:space="0" w:color="auto"/>
              <w:right w:val="single" w:sz="4" w:space="0" w:color="auto"/>
            </w:tcBorders>
          </w:tcPr>
          <w:p w:rsidR="00C6770F" w:rsidRPr="0096122F" w:rsidRDefault="00C6770F" w:rsidP="0096122F">
            <w:pPr>
              <w:jc w:val="center"/>
              <w:rPr>
                <w:sz w:val="24"/>
                <w:szCs w:val="24"/>
              </w:rPr>
            </w:pPr>
          </w:p>
        </w:tc>
        <w:tc>
          <w:tcPr>
            <w:tcW w:w="898" w:type="dxa"/>
            <w:gridSpan w:val="2"/>
            <w:vMerge/>
            <w:tcBorders>
              <w:left w:val="single" w:sz="4" w:space="0" w:color="auto"/>
            </w:tcBorders>
          </w:tcPr>
          <w:p w:rsidR="00C6770F" w:rsidRPr="0096122F" w:rsidRDefault="00C6770F" w:rsidP="0096122F">
            <w:pPr>
              <w:jc w:val="center"/>
              <w:rPr>
                <w:sz w:val="24"/>
                <w:szCs w:val="24"/>
              </w:rPr>
            </w:pPr>
          </w:p>
        </w:tc>
        <w:tc>
          <w:tcPr>
            <w:tcW w:w="1418" w:type="dxa"/>
            <w:gridSpan w:val="2"/>
            <w:vMerge/>
          </w:tcPr>
          <w:p w:rsidR="00C6770F" w:rsidRPr="0096122F" w:rsidRDefault="00C6770F" w:rsidP="0096122F">
            <w:pPr>
              <w:jc w:val="center"/>
              <w:rPr>
                <w:sz w:val="24"/>
                <w:szCs w:val="24"/>
              </w:rPr>
            </w:pPr>
          </w:p>
        </w:tc>
        <w:tc>
          <w:tcPr>
            <w:tcW w:w="1443" w:type="dxa"/>
            <w:vMerge/>
          </w:tcPr>
          <w:p w:rsidR="00C6770F" w:rsidRPr="0096122F" w:rsidRDefault="00C6770F" w:rsidP="0096122F">
            <w:pPr>
              <w:spacing w:line="276" w:lineRule="auto"/>
              <w:jc w:val="center"/>
              <w:rPr>
                <w:sz w:val="24"/>
                <w:szCs w:val="24"/>
              </w:rPr>
            </w:pPr>
          </w:p>
        </w:tc>
        <w:tc>
          <w:tcPr>
            <w:tcW w:w="1036" w:type="dxa"/>
            <w:tcBorders>
              <w:top w:val="single" w:sz="4" w:space="0" w:color="auto"/>
              <w:bottom w:val="single" w:sz="4" w:space="0" w:color="auto"/>
              <w:right w:val="single" w:sz="4" w:space="0" w:color="auto"/>
            </w:tcBorders>
            <w:noWrap/>
          </w:tcPr>
          <w:p w:rsidR="00C6770F" w:rsidRPr="0096122F" w:rsidRDefault="00C6770F" w:rsidP="0096122F">
            <w:pPr>
              <w:spacing w:line="276" w:lineRule="auto"/>
              <w:jc w:val="center"/>
              <w:rPr>
                <w:sz w:val="24"/>
                <w:szCs w:val="24"/>
                <w:lang w:val="en-US"/>
              </w:rPr>
            </w:pPr>
            <w:r w:rsidRPr="0096122F">
              <w:rPr>
                <w:sz w:val="24"/>
                <w:szCs w:val="24"/>
                <w:lang w:val="en-US"/>
              </w:rPr>
              <w:t>1</w:t>
            </w:r>
          </w:p>
        </w:tc>
        <w:tc>
          <w:tcPr>
            <w:tcW w:w="1237" w:type="dxa"/>
            <w:tcBorders>
              <w:top w:val="single" w:sz="4" w:space="0" w:color="auto"/>
              <w:left w:val="single" w:sz="4" w:space="0" w:color="auto"/>
              <w:bottom w:val="single" w:sz="4" w:space="0" w:color="auto"/>
              <w:right w:val="single" w:sz="4" w:space="0" w:color="auto"/>
            </w:tcBorders>
          </w:tcPr>
          <w:p w:rsidR="00C6770F" w:rsidRPr="00AA1EB5" w:rsidRDefault="00C6770F" w:rsidP="0096122F">
            <w:pPr>
              <w:spacing w:line="276" w:lineRule="auto"/>
              <w:jc w:val="center"/>
              <w:rPr>
                <w:sz w:val="24"/>
                <w:szCs w:val="24"/>
              </w:rPr>
            </w:pPr>
            <w:r w:rsidRPr="00AA1EB5">
              <w:rPr>
                <w:sz w:val="24"/>
                <w:szCs w:val="24"/>
              </w:rPr>
              <w:t>20135</w:t>
            </w:r>
          </w:p>
        </w:tc>
        <w:tc>
          <w:tcPr>
            <w:tcW w:w="1134" w:type="dxa"/>
            <w:tcBorders>
              <w:top w:val="single" w:sz="4" w:space="0" w:color="auto"/>
              <w:left w:val="single" w:sz="4" w:space="0" w:color="auto"/>
              <w:bottom w:val="single" w:sz="4" w:space="0" w:color="auto"/>
            </w:tcBorders>
          </w:tcPr>
          <w:p w:rsidR="00C6770F" w:rsidRPr="0096122F" w:rsidRDefault="00C6770F" w:rsidP="0096122F">
            <w:pPr>
              <w:spacing w:line="276" w:lineRule="auto"/>
              <w:jc w:val="center"/>
              <w:rPr>
                <w:sz w:val="24"/>
                <w:szCs w:val="24"/>
                <w:lang w:val="en-US"/>
              </w:rPr>
            </w:pPr>
            <w:r w:rsidRPr="0096122F">
              <w:rPr>
                <w:sz w:val="24"/>
                <w:szCs w:val="24"/>
              </w:rPr>
              <w:t>510</w:t>
            </w:r>
            <w:r w:rsidRPr="0096122F">
              <w:rPr>
                <w:sz w:val="24"/>
                <w:szCs w:val="24"/>
                <w:lang w:val="en-US"/>
              </w:rPr>
              <w:t>/610</w:t>
            </w:r>
          </w:p>
        </w:tc>
      </w:tr>
      <w:tr w:rsidR="00C6770F" w:rsidRPr="0096122F" w:rsidTr="00CE4AFB">
        <w:trPr>
          <w:trHeight w:val="534"/>
          <w:tblHeader/>
        </w:trPr>
        <w:tc>
          <w:tcPr>
            <w:tcW w:w="410" w:type="dxa"/>
            <w:vMerge/>
            <w:tcBorders>
              <w:left w:val="single" w:sz="4" w:space="0" w:color="auto"/>
            </w:tcBorders>
          </w:tcPr>
          <w:p w:rsidR="00C6770F" w:rsidRPr="0096122F" w:rsidRDefault="00C6770F" w:rsidP="0096122F">
            <w:pPr>
              <w:spacing w:line="276" w:lineRule="auto"/>
              <w:jc w:val="center"/>
              <w:rPr>
                <w:b/>
                <w:sz w:val="24"/>
                <w:szCs w:val="24"/>
              </w:rPr>
            </w:pPr>
          </w:p>
        </w:tc>
        <w:tc>
          <w:tcPr>
            <w:tcW w:w="1516" w:type="dxa"/>
            <w:vMerge/>
            <w:tcBorders>
              <w:left w:val="single" w:sz="4" w:space="0" w:color="auto"/>
            </w:tcBorders>
            <w:noWrap/>
          </w:tcPr>
          <w:p w:rsidR="00C6770F" w:rsidRPr="0096122F" w:rsidRDefault="00C6770F" w:rsidP="0096122F">
            <w:pPr>
              <w:suppressAutoHyphens w:val="0"/>
              <w:spacing w:line="276" w:lineRule="auto"/>
              <w:rPr>
                <w:sz w:val="24"/>
                <w:szCs w:val="24"/>
                <w:lang w:eastAsia="ru-RU"/>
              </w:rPr>
            </w:pPr>
          </w:p>
        </w:tc>
        <w:tc>
          <w:tcPr>
            <w:tcW w:w="1441" w:type="dxa"/>
            <w:gridSpan w:val="2"/>
            <w:vMerge/>
          </w:tcPr>
          <w:p w:rsidR="00C6770F" w:rsidRPr="0096122F" w:rsidRDefault="00C6770F" w:rsidP="0096122F">
            <w:pPr>
              <w:jc w:val="center"/>
              <w:rPr>
                <w:sz w:val="24"/>
                <w:szCs w:val="24"/>
              </w:rPr>
            </w:pPr>
          </w:p>
        </w:tc>
        <w:tc>
          <w:tcPr>
            <w:tcW w:w="1849" w:type="dxa"/>
            <w:vMerge/>
            <w:noWrap/>
          </w:tcPr>
          <w:p w:rsidR="00C6770F" w:rsidRPr="0096122F" w:rsidRDefault="00C6770F" w:rsidP="0096122F">
            <w:pPr>
              <w:jc w:val="center"/>
              <w:rPr>
                <w:sz w:val="24"/>
                <w:szCs w:val="24"/>
              </w:rPr>
            </w:pPr>
          </w:p>
        </w:tc>
        <w:tc>
          <w:tcPr>
            <w:tcW w:w="1559" w:type="dxa"/>
            <w:vMerge/>
            <w:noWrap/>
          </w:tcPr>
          <w:p w:rsidR="00C6770F" w:rsidRPr="0096122F" w:rsidRDefault="00C6770F" w:rsidP="0096122F">
            <w:pPr>
              <w:jc w:val="center"/>
              <w:rPr>
                <w:sz w:val="24"/>
                <w:szCs w:val="24"/>
              </w:rPr>
            </w:pPr>
          </w:p>
        </w:tc>
        <w:tc>
          <w:tcPr>
            <w:tcW w:w="851" w:type="dxa"/>
            <w:vMerge/>
            <w:noWrap/>
          </w:tcPr>
          <w:p w:rsidR="00C6770F" w:rsidRPr="0096122F" w:rsidRDefault="00C6770F" w:rsidP="0096122F">
            <w:pPr>
              <w:jc w:val="center"/>
              <w:rPr>
                <w:sz w:val="24"/>
                <w:szCs w:val="24"/>
              </w:rPr>
            </w:pPr>
          </w:p>
        </w:tc>
        <w:tc>
          <w:tcPr>
            <w:tcW w:w="1276" w:type="dxa"/>
            <w:vMerge/>
            <w:tcBorders>
              <w:right w:val="single" w:sz="4" w:space="0" w:color="auto"/>
            </w:tcBorders>
            <w:noWrap/>
          </w:tcPr>
          <w:p w:rsidR="00C6770F" w:rsidRPr="0096122F" w:rsidRDefault="00C6770F" w:rsidP="0096122F">
            <w:pPr>
              <w:jc w:val="center"/>
              <w:rPr>
                <w:sz w:val="24"/>
                <w:szCs w:val="24"/>
              </w:rPr>
            </w:pPr>
          </w:p>
        </w:tc>
        <w:tc>
          <w:tcPr>
            <w:tcW w:w="4108" w:type="dxa"/>
            <w:vMerge/>
            <w:tcBorders>
              <w:left w:val="single" w:sz="4" w:space="0" w:color="auto"/>
              <w:right w:val="single" w:sz="4" w:space="0" w:color="auto"/>
            </w:tcBorders>
          </w:tcPr>
          <w:p w:rsidR="00C6770F" w:rsidRPr="0096122F" w:rsidRDefault="00C6770F" w:rsidP="0096122F">
            <w:pPr>
              <w:jc w:val="center"/>
              <w:rPr>
                <w:sz w:val="24"/>
                <w:szCs w:val="24"/>
              </w:rPr>
            </w:pPr>
          </w:p>
        </w:tc>
        <w:tc>
          <w:tcPr>
            <w:tcW w:w="1024" w:type="dxa"/>
            <w:gridSpan w:val="3"/>
            <w:vMerge/>
            <w:tcBorders>
              <w:left w:val="single" w:sz="4" w:space="0" w:color="auto"/>
              <w:right w:val="single" w:sz="4" w:space="0" w:color="auto"/>
            </w:tcBorders>
          </w:tcPr>
          <w:p w:rsidR="00C6770F" w:rsidRPr="0096122F" w:rsidRDefault="00C6770F" w:rsidP="0096122F">
            <w:pPr>
              <w:jc w:val="center"/>
              <w:rPr>
                <w:sz w:val="24"/>
                <w:szCs w:val="24"/>
              </w:rPr>
            </w:pPr>
          </w:p>
        </w:tc>
        <w:tc>
          <w:tcPr>
            <w:tcW w:w="1055" w:type="dxa"/>
            <w:gridSpan w:val="2"/>
            <w:vMerge/>
            <w:tcBorders>
              <w:left w:val="single" w:sz="4" w:space="0" w:color="auto"/>
              <w:right w:val="single" w:sz="4" w:space="0" w:color="auto"/>
            </w:tcBorders>
          </w:tcPr>
          <w:p w:rsidR="00C6770F" w:rsidRPr="0096122F" w:rsidRDefault="00C6770F" w:rsidP="0096122F">
            <w:pPr>
              <w:jc w:val="center"/>
              <w:rPr>
                <w:sz w:val="24"/>
                <w:szCs w:val="24"/>
              </w:rPr>
            </w:pPr>
          </w:p>
        </w:tc>
        <w:tc>
          <w:tcPr>
            <w:tcW w:w="898" w:type="dxa"/>
            <w:gridSpan w:val="2"/>
            <w:vMerge/>
            <w:tcBorders>
              <w:left w:val="single" w:sz="4" w:space="0" w:color="auto"/>
            </w:tcBorders>
          </w:tcPr>
          <w:p w:rsidR="00C6770F" w:rsidRPr="0096122F" w:rsidRDefault="00C6770F" w:rsidP="0096122F">
            <w:pPr>
              <w:jc w:val="center"/>
              <w:rPr>
                <w:sz w:val="24"/>
                <w:szCs w:val="24"/>
              </w:rPr>
            </w:pPr>
          </w:p>
        </w:tc>
        <w:tc>
          <w:tcPr>
            <w:tcW w:w="1418" w:type="dxa"/>
            <w:gridSpan w:val="2"/>
            <w:vMerge/>
          </w:tcPr>
          <w:p w:rsidR="00C6770F" w:rsidRPr="0096122F" w:rsidRDefault="00C6770F" w:rsidP="0096122F">
            <w:pPr>
              <w:jc w:val="center"/>
              <w:rPr>
                <w:sz w:val="24"/>
                <w:szCs w:val="24"/>
              </w:rPr>
            </w:pPr>
          </w:p>
        </w:tc>
        <w:tc>
          <w:tcPr>
            <w:tcW w:w="1443" w:type="dxa"/>
            <w:vMerge/>
          </w:tcPr>
          <w:p w:rsidR="00C6770F" w:rsidRPr="0096122F" w:rsidRDefault="00C6770F" w:rsidP="0096122F">
            <w:pPr>
              <w:spacing w:line="276" w:lineRule="auto"/>
              <w:jc w:val="center"/>
              <w:rPr>
                <w:sz w:val="24"/>
                <w:szCs w:val="24"/>
              </w:rPr>
            </w:pPr>
          </w:p>
        </w:tc>
        <w:tc>
          <w:tcPr>
            <w:tcW w:w="1036" w:type="dxa"/>
            <w:tcBorders>
              <w:top w:val="single" w:sz="4" w:space="0" w:color="auto"/>
              <w:bottom w:val="single" w:sz="4" w:space="0" w:color="auto"/>
              <w:right w:val="single" w:sz="4" w:space="0" w:color="auto"/>
            </w:tcBorders>
            <w:noWrap/>
          </w:tcPr>
          <w:p w:rsidR="00C6770F" w:rsidRPr="0096122F" w:rsidRDefault="00C6770F" w:rsidP="0096122F">
            <w:pPr>
              <w:spacing w:line="276" w:lineRule="auto"/>
              <w:jc w:val="center"/>
              <w:rPr>
                <w:sz w:val="24"/>
                <w:szCs w:val="24"/>
                <w:lang w:val="en-US"/>
              </w:rPr>
            </w:pPr>
            <w:r w:rsidRPr="0096122F">
              <w:rPr>
                <w:sz w:val="24"/>
                <w:szCs w:val="24"/>
                <w:lang w:val="en-US"/>
              </w:rPr>
              <w:t>1</w:t>
            </w:r>
          </w:p>
        </w:tc>
        <w:tc>
          <w:tcPr>
            <w:tcW w:w="1237" w:type="dxa"/>
            <w:tcBorders>
              <w:top w:val="single" w:sz="4" w:space="0" w:color="auto"/>
              <w:left w:val="single" w:sz="4" w:space="0" w:color="auto"/>
              <w:bottom w:val="single" w:sz="4" w:space="0" w:color="auto"/>
              <w:right w:val="single" w:sz="4" w:space="0" w:color="auto"/>
            </w:tcBorders>
          </w:tcPr>
          <w:p w:rsidR="00C6770F" w:rsidRPr="00AA1EB5" w:rsidRDefault="00C6770F" w:rsidP="0096122F">
            <w:pPr>
              <w:spacing w:line="276" w:lineRule="auto"/>
              <w:jc w:val="center"/>
              <w:rPr>
                <w:sz w:val="24"/>
                <w:szCs w:val="24"/>
              </w:rPr>
            </w:pPr>
            <w:r w:rsidRPr="00AA1EB5">
              <w:rPr>
                <w:sz w:val="24"/>
                <w:szCs w:val="24"/>
              </w:rPr>
              <w:t>20421-20423, 21521-21523</w:t>
            </w:r>
          </w:p>
        </w:tc>
        <w:tc>
          <w:tcPr>
            <w:tcW w:w="1134" w:type="dxa"/>
            <w:tcBorders>
              <w:top w:val="single" w:sz="4" w:space="0" w:color="auto"/>
              <w:left w:val="single" w:sz="4" w:space="0" w:color="auto"/>
              <w:bottom w:val="single" w:sz="4" w:space="0" w:color="auto"/>
            </w:tcBorders>
          </w:tcPr>
          <w:p w:rsidR="00C6770F" w:rsidRPr="0096122F" w:rsidRDefault="00C6770F" w:rsidP="0096122F">
            <w:pPr>
              <w:spacing w:line="276" w:lineRule="auto"/>
              <w:jc w:val="center"/>
              <w:rPr>
                <w:sz w:val="24"/>
                <w:szCs w:val="24"/>
                <w:lang w:val="en-US"/>
              </w:rPr>
            </w:pPr>
            <w:r w:rsidRPr="0096122F">
              <w:rPr>
                <w:sz w:val="24"/>
                <w:szCs w:val="24"/>
              </w:rPr>
              <w:t>520</w:t>
            </w:r>
            <w:r w:rsidRPr="0096122F">
              <w:rPr>
                <w:sz w:val="24"/>
                <w:szCs w:val="24"/>
                <w:lang w:val="en-US"/>
              </w:rPr>
              <w:t>/620</w:t>
            </w:r>
          </w:p>
        </w:tc>
      </w:tr>
      <w:tr w:rsidR="00C6770F" w:rsidRPr="0096122F" w:rsidTr="00CE4AFB">
        <w:trPr>
          <w:trHeight w:val="127"/>
          <w:tblHeader/>
        </w:trPr>
        <w:tc>
          <w:tcPr>
            <w:tcW w:w="410" w:type="dxa"/>
            <w:vMerge/>
            <w:tcBorders>
              <w:left w:val="single" w:sz="4" w:space="0" w:color="auto"/>
            </w:tcBorders>
          </w:tcPr>
          <w:p w:rsidR="00C6770F" w:rsidRPr="0096122F" w:rsidRDefault="00C6770F" w:rsidP="0096122F">
            <w:pPr>
              <w:spacing w:line="276" w:lineRule="auto"/>
              <w:jc w:val="center"/>
              <w:rPr>
                <w:b/>
                <w:sz w:val="24"/>
                <w:szCs w:val="24"/>
              </w:rPr>
            </w:pPr>
          </w:p>
        </w:tc>
        <w:tc>
          <w:tcPr>
            <w:tcW w:w="1516" w:type="dxa"/>
            <w:vMerge/>
            <w:tcBorders>
              <w:left w:val="single" w:sz="4" w:space="0" w:color="auto"/>
            </w:tcBorders>
            <w:noWrap/>
          </w:tcPr>
          <w:p w:rsidR="00C6770F" w:rsidRPr="0096122F" w:rsidRDefault="00C6770F" w:rsidP="0096122F">
            <w:pPr>
              <w:suppressAutoHyphens w:val="0"/>
              <w:spacing w:line="276" w:lineRule="auto"/>
              <w:rPr>
                <w:sz w:val="24"/>
                <w:szCs w:val="24"/>
                <w:lang w:eastAsia="ru-RU"/>
              </w:rPr>
            </w:pPr>
          </w:p>
        </w:tc>
        <w:tc>
          <w:tcPr>
            <w:tcW w:w="1441" w:type="dxa"/>
            <w:gridSpan w:val="2"/>
            <w:vMerge/>
          </w:tcPr>
          <w:p w:rsidR="00C6770F" w:rsidRPr="0096122F" w:rsidRDefault="00C6770F" w:rsidP="0096122F">
            <w:pPr>
              <w:jc w:val="center"/>
              <w:rPr>
                <w:sz w:val="24"/>
                <w:szCs w:val="24"/>
              </w:rPr>
            </w:pPr>
          </w:p>
        </w:tc>
        <w:tc>
          <w:tcPr>
            <w:tcW w:w="1849" w:type="dxa"/>
            <w:vMerge/>
            <w:noWrap/>
          </w:tcPr>
          <w:p w:rsidR="00C6770F" w:rsidRPr="0096122F" w:rsidRDefault="00C6770F" w:rsidP="0096122F">
            <w:pPr>
              <w:jc w:val="center"/>
              <w:rPr>
                <w:sz w:val="24"/>
                <w:szCs w:val="24"/>
              </w:rPr>
            </w:pPr>
          </w:p>
        </w:tc>
        <w:tc>
          <w:tcPr>
            <w:tcW w:w="1559" w:type="dxa"/>
            <w:vMerge/>
            <w:noWrap/>
          </w:tcPr>
          <w:p w:rsidR="00C6770F" w:rsidRPr="0096122F" w:rsidRDefault="00C6770F" w:rsidP="0096122F">
            <w:pPr>
              <w:jc w:val="center"/>
              <w:rPr>
                <w:sz w:val="24"/>
                <w:szCs w:val="24"/>
              </w:rPr>
            </w:pPr>
          </w:p>
        </w:tc>
        <w:tc>
          <w:tcPr>
            <w:tcW w:w="851" w:type="dxa"/>
            <w:vMerge/>
            <w:noWrap/>
          </w:tcPr>
          <w:p w:rsidR="00C6770F" w:rsidRPr="0096122F" w:rsidRDefault="00C6770F" w:rsidP="0096122F">
            <w:pPr>
              <w:jc w:val="center"/>
              <w:rPr>
                <w:sz w:val="24"/>
                <w:szCs w:val="24"/>
              </w:rPr>
            </w:pPr>
          </w:p>
        </w:tc>
        <w:tc>
          <w:tcPr>
            <w:tcW w:w="1276" w:type="dxa"/>
            <w:vMerge/>
            <w:tcBorders>
              <w:right w:val="single" w:sz="4" w:space="0" w:color="auto"/>
            </w:tcBorders>
            <w:noWrap/>
          </w:tcPr>
          <w:p w:rsidR="00C6770F" w:rsidRPr="0096122F" w:rsidRDefault="00C6770F" w:rsidP="0096122F">
            <w:pPr>
              <w:jc w:val="center"/>
              <w:rPr>
                <w:sz w:val="24"/>
                <w:szCs w:val="24"/>
              </w:rPr>
            </w:pPr>
          </w:p>
        </w:tc>
        <w:tc>
          <w:tcPr>
            <w:tcW w:w="4108" w:type="dxa"/>
            <w:vMerge/>
            <w:tcBorders>
              <w:left w:val="single" w:sz="4" w:space="0" w:color="auto"/>
              <w:right w:val="single" w:sz="4" w:space="0" w:color="auto"/>
            </w:tcBorders>
          </w:tcPr>
          <w:p w:rsidR="00C6770F" w:rsidRPr="0096122F" w:rsidRDefault="00C6770F" w:rsidP="0096122F">
            <w:pPr>
              <w:jc w:val="center"/>
              <w:rPr>
                <w:sz w:val="24"/>
                <w:szCs w:val="24"/>
              </w:rPr>
            </w:pPr>
          </w:p>
        </w:tc>
        <w:tc>
          <w:tcPr>
            <w:tcW w:w="1024" w:type="dxa"/>
            <w:gridSpan w:val="3"/>
            <w:vMerge/>
            <w:tcBorders>
              <w:left w:val="single" w:sz="4" w:space="0" w:color="auto"/>
              <w:right w:val="single" w:sz="4" w:space="0" w:color="auto"/>
            </w:tcBorders>
          </w:tcPr>
          <w:p w:rsidR="00C6770F" w:rsidRPr="0096122F" w:rsidRDefault="00C6770F" w:rsidP="0096122F">
            <w:pPr>
              <w:jc w:val="center"/>
              <w:rPr>
                <w:sz w:val="24"/>
                <w:szCs w:val="24"/>
              </w:rPr>
            </w:pPr>
          </w:p>
        </w:tc>
        <w:tc>
          <w:tcPr>
            <w:tcW w:w="1055" w:type="dxa"/>
            <w:gridSpan w:val="2"/>
            <w:vMerge/>
            <w:tcBorders>
              <w:left w:val="single" w:sz="4" w:space="0" w:color="auto"/>
              <w:right w:val="single" w:sz="4" w:space="0" w:color="auto"/>
            </w:tcBorders>
          </w:tcPr>
          <w:p w:rsidR="00C6770F" w:rsidRPr="0096122F" w:rsidRDefault="00C6770F" w:rsidP="0096122F">
            <w:pPr>
              <w:jc w:val="center"/>
              <w:rPr>
                <w:sz w:val="24"/>
                <w:szCs w:val="24"/>
              </w:rPr>
            </w:pPr>
          </w:p>
        </w:tc>
        <w:tc>
          <w:tcPr>
            <w:tcW w:w="898" w:type="dxa"/>
            <w:gridSpan w:val="2"/>
            <w:vMerge/>
            <w:tcBorders>
              <w:left w:val="single" w:sz="4" w:space="0" w:color="auto"/>
            </w:tcBorders>
          </w:tcPr>
          <w:p w:rsidR="00C6770F" w:rsidRPr="0096122F" w:rsidRDefault="00C6770F" w:rsidP="0096122F">
            <w:pPr>
              <w:jc w:val="center"/>
              <w:rPr>
                <w:sz w:val="24"/>
                <w:szCs w:val="24"/>
              </w:rPr>
            </w:pPr>
          </w:p>
        </w:tc>
        <w:tc>
          <w:tcPr>
            <w:tcW w:w="1418" w:type="dxa"/>
            <w:gridSpan w:val="2"/>
            <w:vMerge/>
          </w:tcPr>
          <w:p w:rsidR="00C6770F" w:rsidRPr="0096122F" w:rsidRDefault="00C6770F" w:rsidP="0096122F">
            <w:pPr>
              <w:jc w:val="center"/>
              <w:rPr>
                <w:sz w:val="24"/>
                <w:szCs w:val="24"/>
              </w:rPr>
            </w:pPr>
          </w:p>
        </w:tc>
        <w:tc>
          <w:tcPr>
            <w:tcW w:w="1443" w:type="dxa"/>
            <w:vMerge/>
          </w:tcPr>
          <w:p w:rsidR="00C6770F" w:rsidRPr="0096122F" w:rsidRDefault="00C6770F" w:rsidP="0096122F">
            <w:pPr>
              <w:spacing w:line="276" w:lineRule="auto"/>
              <w:jc w:val="center"/>
              <w:rPr>
                <w:sz w:val="24"/>
                <w:szCs w:val="24"/>
              </w:rPr>
            </w:pPr>
          </w:p>
        </w:tc>
        <w:tc>
          <w:tcPr>
            <w:tcW w:w="1036" w:type="dxa"/>
            <w:tcBorders>
              <w:top w:val="single" w:sz="4" w:space="0" w:color="auto"/>
              <w:bottom w:val="single" w:sz="4" w:space="0" w:color="auto"/>
              <w:right w:val="single" w:sz="4" w:space="0" w:color="auto"/>
            </w:tcBorders>
            <w:noWrap/>
          </w:tcPr>
          <w:p w:rsidR="00C6770F" w:rsidRPr="0096122F" w:rsidRDefault="00C6770F" w:rsidP="0096122F">
            <w:pPr>
              <w:spacing w:line="276" w:lineRule="auto"/>
              <w:jc w:val="center"/>
              <w:rPr>
                <w:sz w:val="24"/>
                <w:szCs w:val="24"/>
                <w:lang w:val="en-US"/>
              </w:rPr>
            </w:pPr>
            <w:r w:rsidRPr="0096122F">
              <w:rPr>
                <w:sz w:val="24"/>
                <w:szCs w:val="24"/>
                <w:lang w:val="en-US"/>
              </w:rPr>
              <w:t>1</w:t>
            </w:r>
          </w:p>
        </w:tc>
        <w:tc>
          <w:tcPr>
            <w:tcW w:w="1237" w:type="dxa"/>
            <w:tcBorders>
              <w:top w:val="single" w:sz="4" w:space="0" w:color="auto"/>
              <w:left w:val="single" w:sz="4" w:space="0" w:color="auto"/>
              <w:bottom w:val="single" w:sz="4" w:space="0" w:color="auto"/>
              <w:right w:val="single" w:sz="4" w:space="0" w:color="auto"/>
            </w:tcBorders>
          </w:tcPr>
          <w:p w:rsidR="00C6770F" w:rsidRPr="00AA1EB5" w:rsidRDefault="00C6770F" w:rsidP="0096122F">
            <w:pPr>
              <w:spacing w:line="276" w:lineRule="auto"/>
              <w:jc w:val="center"/>
              <w:rPr>
                <w:sz w:val="24"/>
                <w:szCs w:val="24"/>
              </w:rPr>
            </w:pPr>
            <w:r w:rsidRPr="00AA1EB5">
              <w:rPr>
                <w:sz w:val="24"/>
                <w:szCs w:val="24"/>
              </w:rPr>
              <w:t>20431-20434, 21531-21534</w:t>
            </w:r>
          </w:p>
        </w:tc>
        <w:tc>
          <w:tcPr>
            <w:tcW w:w="1134" w:type="dxa"/>
            <w:tcBorders>
              <w:top w:val="single" w:sz="4" w:space="0" w:color="auto"/>
              <w:left w:val="single" w:sz="4" w:space="0" w:color="auto"/>
              <w:bottom w:val="single" w:sz="4" w:space="0" w:color="auto"/>
            </w:tcBorders>
          </w:tcPr>
          <w:p w:rsidR="00C6770F" w:rsidRPr="0096122F" w:rsidRDefault="00C6770F" w:rsidP="0096122F">
            <w:pPr>
              <w:spacing w:line="276" w:lineRule="auto"/>
              <w:jc w:val="center"/>
              <w:rPr>
                <w:sz w:val="24"/>
                <w:szCs w:val="24"/>
                <w:lang w:val="en-US"/>
              </w:rPr>
            </w:pPr>
            <w:r w:rsidRPr="0096122F">
              <w:rPr>
                <w:sz w:val="24"/>
                <w:szCs w:val="24"/>
              </w:rPr>
              <w:t>530</w:t>
            </w:r>
            <w:r w:rsidRPr="0096122F">
              <w:rPr>
                <w:sz w:val="24"/>
                <w:szCs w:val="24"/>
                <w:lang w:val="en-US"/>
              </w:rPr>
              <w:t>/630</w:t>
            </w:r>
          </w:p>
        </w:tc>
      </w:tr>
      <w:tr w:rsidR="00C6770F" w:rsidRPr="0096122F" w:rsidTr="00CE4AFB">
        <w:trPr>
          <w:trHeight w:val="391"/>
          <w:tblHeader/>
        </w:trPr>
        <w:tc>
          <w:tcPr>
            <w:tcW w:w="410" w:type="dxa"/>
            <w:vMerge/>
            <w:tcBorders>
              <w:left w:val="single" w:sz="4" w:space="0" w:color="auto"/>
            </w:tcBorders>
          </w:tcPr>
          <w:p w:rsidR="00C6770F" w:rsidRPr="0096122F" w:rsidRDefault="00C6770F" w:rsidP="0096122F">
            <w:pPr>
              <w:spacing w:line="276" w:lineRule="auto"/>
              <w:jc w:val="center"/>
              <w:rPr>
                <w:b/>
                <w:sz w:val="24"/>
                <w:szCs w:val="24"/>
              </w:rPr>
            </w:pPr>
          </w:p>
        </w:tc>
        <w:tc>
          <w:tcPr>
            <w:tcW w:w="1516" w:type="dxa"/>
            <w:vMerge/>
            <w:tcBorders>
              <w:left w:val="single" w:sz="4" w:space="0" w:color="auto"/>
            </w:tcBorders>
            <w:noWrap/>
          </w:tcPr>
          <w:p w:rsidR="00C6770F" w:rsidRPr="0096122F" w:rsidRDefault="00C6770F" w:rsidP="0096122F">
            <w:pPr>
              <w:suppressAutoHyphens w:val="0"/>
              <w:spacing w:line="276" w:lineRule="auto"/>
              <w:rPr>
                <w:sz w:val="24"/>
                <w:szCs w:val="24"/>
                <w:lang w:eastAsia="ru-RU"/>
              </w:rPr>
            </w:pPr>
          </w:p>
        </w:tc>
        <w:tc>
          <w:tcPr>
            <w:tcW w:w="1441" w:type="dxa"/>
            <w:gridSpan w:val="2"/>
            <w:vMerge/>
          </w:tcPr>
          <w:p w:rsidR="00C6770F" w:rsidRPr="0096122F" w:rsidRDefault="00C6770F" w:rsidP="0096122F">
            <w:pPr>
              <w:jc w:val="center"/>
              <w:rPr>
                <w:sz w:val="24"/>
                <w:szCs w:val="24"/>
              </w:rPr>
            </w:pPr>
          </w:p>
        </w:tc>
        <w:tc>
          <w:tcPr>
            <w:tcW w:w="1849" w:type="dxa"/>
            <w:vMerge/>
            <w:noWrap/>
          </w:tcPr>
          <w:p w:rsidR="00C6770F" w:rsidRPr="0096122F" w:rsidRDefault="00C6770F" w:rsidP="0096122F">
            <w:pPr>
              <w:jc w:val="center"/>
              <w:rPr>
                <w:sz w:val="24"/>
                <w:szCs w:val="24"/>
              </w:rPr>
            </w:pPr>
          </w:p>
        </w:tc>
        <w:tc>
          <w:tcPr>
            <w:tcW w:w="1559" w:type="dxa"/>
            <w:vMerge/>
            <w:noWrap/>
          </w:tcPr>
          <w:p w:rsidR="00C6770F" w:rsidRPr="0096122F" w:rsidRDefault="00C6770F" w:rsidP="0096122F">
            <w:pPr>
              <w:jc w:val="center"/>
              <w:rPr>
                <w:sz w:val="24"/>
                <w:szCs w:val="24"/>
              </w:rPr>
            </w:pPr>
          </w:p>
        </w:tc>
        <w:tc>
          <w:tcPr>
            <w:tcW w:w="851" w:type="dxa"/>
            <w:vMerge/>
            <w:noWrap/>
          </w:tcPr>
          <w:p w:rsidR="00C6770F" w:rsidRPr="0096122F" w:rsidRDefault="00C6770F" w:rsidP="0096122F">
            <w:pPr>
              <w:jc w:val="center"/>
              <w:rPr>
                <w:sz w:val="24"/>
                <w:szCs w:val="24"/>
              </w:rPr>
            </w:pPr>
          </w:p>
        </w:tc>
        <w:tc>
          <w:tcPr>
            <w:tcW w:w="1276" w:type="dxa"/>
            <w:vMerge/>
            <w:tcBorders>
              <w:right w:val="single" w:sz="4" w:space="0" w:color="auto"/>
            </w:tcBorders>
            <w:noWrap/>
          </w:tcPr>
          <w:p w:rsidR="00C6770F" w:rsidRPr="0096122F" w:rsidRDefault="00C6770F" w:rsidP="0096122F">
            <w:pPr>
              <w:jc w:val="center"/>
              <w:rPr>
                <w:sz w:val="24"/>
                <w:szCs w:val="24"/>
              </w:rPr>
            </w:pPr>
          </w:p>
        </w:tc>
        <w:tc>
          <w:tcPr>
            <w:tcW w:w="4108" w:type="dxa"/>
            <w:vMerge/>
            <w:tcBorders>
              <w:left w:val="single" w:sz="4" w:space="0" w:color="auto"/>
              <w:right w:val="single" w:sz="4" w:space="0" w:color="auto"/>
            </w:tcBorders>
          </w:tcPr>
          <w:p w:rsidR="00C6770F" w:rsidRPr="0096122F" w:rsidRDefault="00C6770F" w:rsidP="0096122F">
            <w:pPr>
              <w:jc w:val="center"/>
              <w:rPr>
                <w:sz w:val="24"/>
                <w:szCs w:val="24"/>
              </w:rPr>
            </w:pPr>
          </w:p>
        </w:tc>
        <w:tc>
          <w:tcPr>
            <w:tcW w:w="1024" w:type="dxa"/>
            <w:gridSpan w:val="3"/>
            <w:vMerge/>
            <w:tcBorders>
              <w:left w:val="single" w:sz="4" w:space="0" w:color="auto"/>
              <w:right w:val="single" w:sz="4" w:space="0" w:color="auto"/>
            </w:tcBorders>
          </w:tcPr>
          <w:p w:rsidR="00C6770F" w:rsidRPr="0096122F" w:rsidRDefault="00C6770F" w:rsidP="0096122F">
            <w:pPr>
              <w:jc w:val="center"/>
              <w:rPr>
                <w:sz w:val="24"/>
                <w:szCs w:val="24"/>
              </w:rPr>
            </w:pPr>
          </w:p>
        </w:tc>
        <w:tc>
          <w:tcPr>
            <w:tcW w:w="1055" w:type="dxa"/>
            <w:gridSpan w:val="2"/>
            <w:vMerge/>
            <w:tcBorders>
              <w:left w:val="single" w:sz="4" w:space="0" w:color="auto"/>
              <w:right w:val="single" w:sz="4" w:space="0" w:color="auto"/>
            </w:tcBorders>
          </w:tcPr>
          <w:p w:rsidR="00C6770F" w:rsidRPr="0096122F" w:rsidRDefault="00C6770F" w:rsidP="0096122F">
            <w:pPr>
              <w:jc w:val="center"/>
              <w:rPr>
                <w:sz w:val="24"/>
                <w:szCs w:val="24"/>
              </w:rPr>
            </w:pPr>
          </w:p>
        </w:tc>
        <w:tc>
          <w:tcPr>
            <w:tcW w:w="898" w:type="dxa"/>
            <w:gridSpan w:val="2"/>
            <w:vMerge/>
            <w:tcBorders>
              <w:left w:val="single" w:sz="4" w:space="0" w:color="auto"/>
            </w:tcBorders>
          </w:tcPr>
          <w:p w:rsidR="00C6770F" w:rsidRPr="0096122F" w:rsidRDefault="00C6770F" w:rsidP="0096122F">
            <w:pPr>
              <w:jc w:val="center"/>
              <w:rPr>
                <w:sz w:val="24"/>
                <w:szCs w:val="24"/>
              </w:rPr>
            </w:pPr>
          </w:p>
        </w:tc>
        <w:tc>
          <w:tcPr>
            <w:tcW w:w="1418" w:type="dxa"/>
            <w:gridSpan w:val="2"/>
            <w:vMerge/>
          </w:tcPr>
          <w:p w:rsidR="00C6770F" w:rsidRPr="0096122F" w:rsidRDefault="00C6770F" w:rsidP="0096122F">
            <w:pPr>
              <w:jc w:val="center"/>
              <w:rPr>
                <w:sz w:val="24"/>
                <w:szCs w:val="24"/>
              </w:rPr>
            </w:pPr>
          </w:p>
        </w:tc>
        <w:tc>
          <w:tcPr>
            <w:tcW w:w="1443" w:type="dxa"/>
            <w:vMerge/>
          </w:tcPr>
          <w:p w:rsidR="00C6770F" w:rsidRPr="0096122F" w:rsidRDefault="00C6770F" w:rsidP="0096122F">
            <w:pPr>
              <w:spacing w:line="276" w:lineRule="auto"/>
              <w:jc w:val="center"/>
              <w:rPr>
                <w:sz w:val="24"/>
                <w:szCs w:val="24"/>
              </w:rPr>
            </w:pPr>
          </w:p>
        </w:tc>
        <w:tc>
          <w:tcPr>
            <w:tcW w:w="1036" w:type="dxa"/>
            <w:tcBorders>
              <w:top w:val="single" w:sz="4" w:space="0" w:color="auto"/>
              <w:bottom w:val="single" w:sz="4" w:space="0" w:color="auto"/>
              <w:right w:val="single" w:sz="4" w:space="0" w:color="auto"/>
            </w:tcBorders>
            <w:noWrap/>
          </w:tcPr>
          <w:p w:rsidR="00C6770F" w:rsidRPr="0096122F" w:rsidRDefault="00C6770F" w:rsidP="0096122F">
            <w:pPr>
              <w:spacing w:line="276" w:lineRule="auto"/>
              <w:jc w:val="center"/>
              <w:rPr>
                <w:sz w:val="24"/>
                <w:szCs w:val="24"/>
                <w:lang w:val="en-US"/>
              </w:rPr>
            </w:pPr>
            <w:r w:rsidRPr="0096122F">
              <w:rPr>
                <w:sz w:val="24"/>
                <w:szCs w:val="24"/>
                <w:lang w:val="en-US"/>
              </w:rPr>
              <w:t>1</w:t>
            </w:r>
          </w:p>
        </w:tc>
        <w:tc>
          <w:tcPr>
            <w:tcW w:w="1237" w:type="dxa"/>
            <w:tcBorders>
              <w:top w:val="single" w:sz="4" w:space="0" w:color="auto"/>
              <w:left w:val="single" w:sz="4" w:space="0" w:color="auto"/>
              <w:bottom w:val="single" w:sz="4" w:space="0" w:color="auto"/>
              <w:right w:val="single" w:sz="4" w:space="0" w:color="auto"/>
            </w:tcBorders>
          </w:tcPr>
          <w:p w:rsidR="00C6770F" w:rsidRPr="00AA1EB5" w:rsidRDefault="00C6770F" w:rsidP="0096122F">
            <w:pPr>
              <w:spacing w:line="276" w:lineRule="auto"/>
              <w:jc w:val="center"/>
              <w:rPr>
                <w:sz w:val="24"/>
                <w:szCs w:val="24"/>
              </w:rPr>
            </w:pPr>
            <w:r w:rsidRPr="00AA1EB5">
              <w:rPr>
                <w:sz w:val="24"/>
                <w:szCs w:val="24"/>
              </w:rPr>
              <w:t xml:space="preserve">20711, 20713, 20714, 20721, 20723, 20731, 20733 </w:t>
            </w:r>
          </w:p>
        </w:tc>
        <w:tc>
          <w:tcPr>
            <w:tcW w:w="1134" w:type="dxa"/>
            <w:tcBorders>
              <w:top w:val="single" w:sz="4" w:space="0" w:color="auto"/>
              <w:left w:val="single" w:sz="4" w:space="0" w:color="auto"/>
              <w:bottom w:val="single" w:sz="4" w:space="0" w:color="auto"/>
            </w:tcBorders>
          </w:tcPr>
          <w:p w:rsidR="00C6770F" w:rsidRPr="0096122F" w:rsidRDefault="00C6770F" w:rsidP="0096122F">
            <w:pPr>
              <w:spacing w:line="276" w:lineRule="auto"/>
              <w:jc w:val="center"/>
              <w:rPr>
                <w:sz w:val="24"/>
                <w:szCs w:val="24"/>
                <w:lang w:val="en-US"/>
              </w:rPr>
            </w:pPr>
            <w:r w:rsidRPr="0096122F">
              <w:rPr>
                <w:sz w:val="24"/>
                <w:szCs w:val="24"/>
              </w:rPr>
              <w:t>54х</w:t>
            </w:r>
            <w:r w:rsidRPr="0096122F">
              <w:rPr>
                <w:sz w:val="24"/>
                <w:szCs w:val="24"/>
                <w:lang w:val="en-US"/>
              </w:rPr>
              <w:t>/6</w:t>
            </w:r>
            <w:r w:rsidRPr="0096122F">
              <w:rPr>
                <w:sz w:val="24"/>
                <w:szCs w:val="24"/>
              </w:rPr>
              <w:t>4х</w:t>
            </w:r>
          </w:p>
        </w:tc>
      </w:tr>
      <w:tr w:rsidR="00C6770F" w:rsidRPr="0096122F" w:rsidTr="00CE4AFB">
        <w:trPr>
          <w:trHeight w:val="410"/>
          <w:tblHeader/>
        </w:trPr>
        <w:tc>
          <w:tcPr>
            <w:tcW w:w="410" w:type="dxa"/>
            <w:vMerge/>
            <w:tcBorders>
              <w:left w:val="single" w:sz="4" w:space="0" w:color="auto"/>
            </w:tcBorders>
          </w:tcPr>
          <w:p w:rsidR="00C6770F" w:rsidRPr="0096122F" w:rsidRDefault="00C6770F" w:rsidP="0096122F">
            <w:pPr>
              <w:spacing w:line="276" w:lineRule="auto"/>
              <w:jc w:val="center"/>
              <w:rPr>
                <w:b/>
                <w:sz w:val="24"/>
                <w:szCs w:val="24"/>
              </w:rPr>
            </w:pPr>
          </w:p>
        </w:tc>
        <w:tc>
          <w:tcPr>
            <w:tcW w:w="1516" w:type="dxa"/>
            <w:vMerge/>
            <w:tcBorders>
              <w:left w:val="single" w:sz="4" w:space="0" w:color="auto"/>
            </w:tcBorders>
            <w:noWrap/>
          </w:tcPr>
          <w:p w:rsidR="00C6770F" w:rsidRPr="0096122F" w:rsidRDefault="00C6770F" w:rsidP="0096122F">
            <w:pPr>
              <w:suppressAutoHyphens w:val="0"/>
              <w:spacing w:line="276" w:lineRule="auto"/>
              <w:rPr>
                <w:sz w:val="24"/>
                <w:szCs w:val="24"/>
                <w:lang w:eastAsia="ru-RU"/>
              </w:rPr>
            </w:pPr>
          </w:p>
        </w:tc>
        <w:tc>
          <w:tcPr>
            <w:tcW w:w="1441" w:type="dxa"/>
            <w:gridSpan w:val="2"/>
            <w:vMerge/>
          </w:tcPr>
          <w:p w:rsidR="00C6770F" w:rsidRPr="0096122F" w:rsidRDefault="00C6770F" w:rsidP="0096122F">
            <w:pPr>
              <w:jc w:val="center"/>
              <w:rPr>
                <w:sz w:val="24"/>
                <w:szCs w:val="24"/>
              </w:rPr>
            </w:pPr>
          </w:p>
        </w:tc>
        <w:tc>
          <w:tcPr>
            <w:tcW w:w="1849" w:type="dxa"/>
            <w:vMerge/>
            <w:noWrap/>
          </w:tcPr>
          <w:p w:rsidR="00C6770F" w:rsidRPr="0096122F" w:rsidRDefault="00C6770F" w:rsidP="0096122F">
            <w:pPr>
              <w:jc w:val="center"/>
              <w:rPr>
                <w:sz w:val="24"/>
                <w:szCs w:val="24"/>
              </w:rPr>
            </w:pPr>
          </w:p>
        </w:tc>
        <w:tc>
          <w:tcPr>
            <w:tcW w:w="1559" w:type="dxa"/>
            <w:vMerge/>
            <w:noWrap/>
          </w:tcPr>
          <w:p w:rsidR="00C6770F" w:rsidRPr="0096122F" w:rsidRDefault="00C6770F" w:rsidP="0096122F">
            <w:pPr>
              <w:jc w:val="center"/>
              <w:rPr>
                <w:sz w:val="24"/>
                <w:szCs w:val="24"/>
              </w:rPr>
            </w:pPr>
          </w:p>
        </w:tc>
        <w:tc>
          <w:tcPr>
            <w:tcW w:w="851" w:type="dxa"/>
            <w:vMerge/>
            <w:noWrap/>
          </w:tcPr>
          <w:p w:rsidR="00C6770F" w:rsidRPr="0096122F" w:rsidRDefault="00C6770F" w:rsidP="0096122F">
            <w:pPr>
              <w:jc w:val="center"/>
              <w:rPr>
                <w:sz w:val="24"/>
                <w:szCs w:val="24"/>
              </w:rPr>
            </w:pPr>
          </w:p>
        </w:tc>
        <w:tc>
          <w:tcPr>
            <w:tcW w:w="1276" w:type="dxa"/>
            <w:vMerge/>
            <w:tcBorders>
              <w:right w:val="single" w:sz="4" w:space="0" w:color="auto"/>
            </w:tcBorders>
            <w:noWrap/>
          </w:tcPr>
          <w:p w:rsidR="00C6770F" w:rsidRPr="0096122F" w:rsidRDefault="00C6770F" w:rsidP="0096122F">
            <w:pPr>
              <w:jc w:val="center"/>
              <w:rPr>
                <w:sz w:val="24"/>
                <w:szCs w:val="24"/>
              </w:rPr>
            </w:pPr>
          </w:p>
        </w:tc>
        <w:tc>
          <w:tcPr>
            <w:tcW w:w="4108" w:type="dxa"/>
            <w:vMerge/>
            <w:tcBorders>
              <w:left w:val="single" w:sz="4" w:space="0" w:color="auto"/>
              <w:right w:val="single" w:sz="4" w:space="0" w:color="auto"/>
            </w:tcBorders>
          </w:tcPr>
          <w:p w:rsidR="00C6770F" w:rsidRPr="0096122F" w:rsidRDefault="00C6770F" w:rsidP="0096122F">
            <w:pPr>
              <w:jc w:val="center"/>
              <w:rPr>
                <w:sz w:val="24"/>
                <w:szCs w:val="24"/>
              </w:rPr>
            </w:pPr>
          </w:p>
        </w:tc>
        <w:tc>
          <w:tcPr>
            <w:tcW w:w="1024" w:type="dxa"/>
            <w:gridSpan w:val="3"/>
            <w:vMerge/>
            <w:tcBorders>
              <w:left w:val="single" w:sz="4" w:space="0" w:color="auto"/>
              <w:right w:val="single" w:sz="4" w:space="0" w:color="auto"/>
            </w:tcBorders>
          </w:tcPr>
          <w:p w:rsidR="00C6770F" w:rsidRPr="0096122F" w:rsidRDefault="00C6770F" w:rsidP="0096122F">
            <w:pPr>
              <w:jc w:val="center"/>
              <w:rPr>
                <w:sz w:val="24"/>
                <w:szCs w:val="24"/>
              </w:rPr>
            </w:pPr>
          </w:p>
        </w:tc>
        <w:tc>
          <w:tcPr>
            <w:tcW w:w="1055" w:type="dxa"/>
            <w:gridSpan w:val="2"/>
            <w:vMerge/>
            <w:tcBorders>
              <w:left w:val="single" w:sz="4" w:space="0" w:color="auto"/>
              <w:right w:val="single" w:sz="4" w:space="0" w:color="auto"/>
            </w:tcBorders>
          </w:tcPr>
          <w:p w:rsidR="00C6770F" w:rsidRPr="0096122F" w:rsidRDefault="00C6770F" w:rsidP="0096122F">
            <w:pPr>
              <w:jc w:val="center"/>
              <w:rPr>
                <w:sz w:val="24"/>
                <w:szCs w:val="24"/>
              </w:rPr>
            </w:pPr>
          </w:p>
        </w:tc>
        <w:tc>
          <w:tcPr>
            <w:tcW w:w="898" w:type="dxa"/>
            <w:gridSpan w:val="2"/>
            <w:vMerge/>
            <w:tcBorders>
              <w:left w:val="single" w:sz="4" w:space="0" w:color="auto"/>
            </w:tcBorders>
          </w:tcPr>
          <w:p w:rsidR="00C6770F" w:rsidRPr="0096122F" w:rsidRDefault="00C6770F" w:rsidP="0096122F">
            <w:pPr>
              <w:jc w:val="center"/>
              <w:rPr>
                <w:sz w:val="24"/>
                <w:szCs w:val="24"/>
              </w:rPr>
            </w:pPr>
          </w:p>
        </w:tc>
        <w:tc>
          <w:tcPr>
            <w:tcW w:w="1418" w:type="dxa"/>
            <w:gridSpan w:val="2"/>
            <w:vMerge/>
          </w:tcPr>
          <w:p w:rsidR="00C6770F" w:rsidRPr="0096122F" w:rsidRDefault="00C6770F" w:rsidP="0096122F">
            <w:pPr>
              <w:jc w:val="center"/>
              <w:rPr>
                <w:sz w:val="24"/>
                <w:szCs w:val="24"/>
              </w:rPr>
            </w:pPr>
          </w:p>
        </w:tc>
        <w:tc>
          <w:tcPr>
            <w:tcW w:w="1443" w:type="dxa"/>
            <w:vMerge/>
          </w:tcPr>
          <w:p w:rsidR="00C6770F" w:rsidRPr="0096122F" w:rsidRDefault="00C6770F" w:rsidP="0096122F">
            <w:pPr>
              <w:spacing w:line="276" w:lineRule="auto"/>
              <w:jc w:val="center"/>
              <w:rPr>
                <w:sz w:val="24"/>
                <w:szCs w:val="24"/>
              </w:rPr>
            </w:pPr>
          </w:p>
        </w:tc>
        <w:tc>
          <w:tcPr>
            <w:tcW w:w="1036" w:type="dxa"/>
            <w:tcBorders>
              <w:top w:val="single" w:sz="4" w:space="0" w:color="auto"/>
              <w:bottom w:val="single" w:sz="4" w:space="0" w:color="auto"/>
              <w:right w:val="single" w:sz="4" w:space="0" w:color="auto"/>
            </w:tcBorders>
            <w:noWrap/>
          </w:tcPr>
          <w:p w:rsidR="00C6770F" w:rsidRPr="0096122F" w:rsidRDefault="00C6770F" w:rsidP="0096122F">
            <w:pPr>
              <w:spacing w:line="276" w:lineRule="auto"/>
              <w:jc w:val="center"/>
              <w:rPr>
                <w:sz w:val="24"/>
                <w:szCs w:val="24"/>
                <w:lang w:val="en-US"/>
              </w:rPr>
            </w:pPr>
            <w:r w:rsidRPr="0096122F">
              <w:rPr>
                <w:sz w:val="24"/>
                <w:szCs w:val="24"/>
                <w:lang w:val="en-US"/>
              </w:rPr>
              <w:t>1</w:t>
            </w:r>
          </w:p>
        </w:tc>
        <w:tc>
          <w:tcPr>
            <w:tcW w:w="1237" w:type="dxa"/>
            <w:tcBorders>
              <w:top w:val="single" w:sz="4" w:space="0" w:color="auto"/>
              <w:left w:val="single" w:sz="4" w:space="0" w:color="auto"/>
              <w:bottom w:val="single" w:sz="4" w:space="0" w:color="auto"/>
              <w:right w:val="single" w:sz="4" w:space="0" w:color="auto"/>
            </w:tcBorders>
          </w:tcPr>
          <w:p w:rsidR="00C6770F" w:rsidRPr="00AA1EB5" w:rsidRDefault="00C6770F" w:rsidP="0096122F">
            <w:pPr>
              <w:spacing w:line="276" w:lineRule="auto"/>
              <w:jc w:val="center"/>
              <w:rPr>
                <w:sz w:val="24"/>
                <w:szCs w:val="24"/>
              </w:rPr>
            </w:pPr>
            <w:r w:rsidRPr="00AA1EB5">
              <w:rPr>
                <w:sz w:val="24"/>
                <w:szCs w:val="24"/>
              </w:rPr>
              <w:t>20452, 20453, 21552, 21553</w:t>
            </w:r>
          </w:p>
        </w:tc>
        <w:tc>
          <w:tcPr>
            <w:tcW w:w="1134" w:type="dxa"/>
            <w:tcBorders>
              <w:top w:val="single" w:sz="4" w:space="0" w:color="auto"/>
              <w:left w:val="single" w:sz="4" w:space="0" w:color="auto"/>
              <w:bottom w:val="single" w:sz="4" w:space="0" w:color="auto"/>
            </w:tcBorders>
          </w:tcPr>
          <w:p w:rsidR="00C6770F" w:rsidRPr="0096122F" w:rsidDel="00DB1F49" w:rsidRDefault="00C6770F" w:rsidP="0096122F">
            <w:pPr>
              <w:spacing w:line="276" w:lineRule="auto"/>
              <w:jc w:val="center"/>
              <w:rPr>
                <w:sz w:val="24"/>
                <w:szCs w:val="24"/>
                <w:lang w:val="en-US"/>
              </w:rPr>
            </w:pPr>
            <w:r w:rsidRPr="0096122F">
              <w:rPr>
                <w:sz w:val="24"/>
                <w:szCs w:val="24"/>
              </w:rPr>
              <w:t>550</w:t>
            </w:r>
            <w:r w:rsidRPr="0096122F">
              <w:rPr>
                <w:sz w:val="24"/>
                <w:szCs w:val="24"/>
                <w:lang w:val="en-US"/>
              </w:rPr>
              <w:t>/650</w:t>
            </w:r>
          </w:p>
        </w:tc>
      </w:tr>
      <w:tr w:rsidR="00C6770F" w:rsidRPr="0096122F" w:rsidTr="00CE4AFB">
        <w:trPr>
          <w:trHeight w:val="720"/>
          <w:tblHeader/>
        </w:trPr>
        <w:tc>
          <w:tcPr>
            <w:tcW w:w="410" w:type="dxa"/>
            <w:vMerge/>
            <w:tcBorders>
              <w:left w:val="single" w:sz="4" w:space="0" w:color="auto"/>
            </w:tcBorders>
          </w:tcPr>
          <w:p w:rsidR="00C6770F" w:rsidRPr="0096122F" w:rsidRDefault="00C6770F" w:rsidP="0096122F">
            <w:pPr>
              <w:spacing w:line="276" w:lineRule="auto"/>
              <w:jc w:val="center"/>
              <w:rPr>
                <w:b/>
                <w:sz w:val="24"/>
                <w:szCs w:val="24"/>
              </w:rPr>
            </w:pPr>
          </w:p>
        </w:tc>
        <w:tc>
          <w:tcPr>
            <w:tcW w:w="1516" w:type="dxa"/>
            <w:vMerge/>
            <w:tcBorders>
              <w:left w:val="single" w:sz="4" w:space="0" w:color="auto"/>
            </w:tcBorders>
            <w:noWrap/>
          </w:tcPr>
          <w:p w:rsidR="00C6770F" w:rsidRPr="0096122F" w:rsidRDefault="00C6770F" w:rsidP="0096122F">
            <w:pPr>
              <w:suppressAutoHyphens w:val="0"/>
              <w:spacing w:line="276" w:lineRule="auto"/>
              <w:rPr>
                <w:sz w:val="24"/>
                <w:szCs w:val="24"/>
                <w:lang w:eastAsia="ru-RU"/>
              </w:rPr>
            </w:pPr>
          </w:p>
        </w:tc>
        <w:tc>
          <w:tcPr>
            <w:tcW w:w="1441" w:type="dxa"/>
            <w:gridSpan w:val="2"/>
            <w:vMerge/>
          </w:tcPr>
          <w:p w:rsidR="00C6770F" w:rsidRPr="0096122F" w:rsidRDefault="00C6770F" w:rsidP="0096122F">
            <w:pPr>
              <w:jc w:val="center"/>
              <w:rPr>
                <w:sz w:val="24"/>
                <w:szCs w:val="24"/>
              </w:rPr>
            </w:pPr>
          </w:p>
        </w:tc>
        <w:tc>
          <w:tcPr>
            <w:tcW w:w="1849" w:type="dxa"/>
            <w:vMerge/>
            <w:noWrap/>
          </w:tcPr>
          <w:p w:rsidR="00C6770F" w:rsidRPr="0096122F" w:rsidRDefault="00C6770F" w:rsidP="0096122F">
            <w:pPr>
              <w:jc w:val="center"/>
              <w:rPr>
                <w:sz w:val="24"/>
                <w:szCs w:val="24"/>
              </w:rPr>
            </w:pPr>
          </w:p>
        </w:tc>
        <w:tc>
          <w:tcPr>
            <w:tcW w:w="1559" w:type="dxa"/>
            <w:vMerge/>
            <w:noWrap/>
          </w:tcPr>
          <w:p w:rsidR="00C6770F" w:rsidRPr="0096122F" w:rsidRDefault="00C6770F" w:rsidP="0096122F">
            <w:pPr>
              <w:jc w:val="center"/>
              <w:rPr>
                <w:sz w:val="24"/>
                <w:szCs w:val="24"/>
              </w:rPr>
            </w:pPr>
          </w:p>
        </w:tc>
        <w:tc>
          <w:tcPr>
            <w:tcW w:w="851" w:type="dxa"/>
            <w:vMerge/>
            <w:noWrap/>
          </w:tcPr>
          <w:p w:rsidR="00C6770F" w:rsidRPr="0096122F" w:rsidRDefault="00C6770F" w:rsidP="0096122F">
            <w:pPr>
              <w:jc w:val="center"/>
              <w:rPr>
                <w:sz w:val="24"/>
                <w:szCs w:val="24"/>
              </w:rPr>
            </w:pPr>
          </w:p>
        </w:tc>
        <w:tc>
          <w:tcPr>
            <w:tcW w:w="1276" w:type="dxa"/>
            <w:vMerge/>
            <w:tcBorders>
              <w:right w:val="single" w:sz="4" w:space="0" w:color="auto"/>
            </w:tcBorders>
            <w:noWrap/>
          </w:tcPr>
          <w:p w:rsidR="00C6770F" w:rsidRPr="0096122F" w:rsidRDefault="00C6770F" w:rsidP="0096122F">
            <w:pPr>
              <w:jc w:val="center"/>
              <w:rPr>
                <w:sz w:val="24"/>
                <w:szCs w:val="24"/>
              </w:rPr>
            </w:pPr>
          </w:p>
        </w:tc>
        <w:tc>
          <w:tcPr>
            <w:tcW w:w="4108" w:type="dxa"/>
            <w:vMerge/>
            <w:tcBorders>
              <w:left w:val="single" w:sz="4" w:space="0" w:color="auto"/>
              <w:right w:val="single" w:sz="4" w:space="0" w:color="auto"/>
            </w:tcBorders>
          </w:tcPr>
          <w:p w:rsidR="00C6770F" w:rsidRPr="0096122F" w:rsidRDefault="00C6770F" w:rsidP="0096122F">
            <w:pPr>
              <w:jc w:val="center"/>
              <w:rPr>
                <w:sz w:val="24"/>
                <w:szCs w:val="24"/>
              </w:rPr>
            </w:pPr>
          </w:p>
        </w:tc>
        <w:tc>
          <w:tcPr>
            <w:tcW w:w="1024" w:type="dxa"/>
            <w:gridSpan w:val="3"/>
            <w:vMerge/>
            <w:tcBorders>
              <w:left w:val="single" w:sz="4" w:space="0" w:color="auto"/>
              <w:right w:val="single" w:sz="4" w:space="0" w:color="auto"/>
            </w:tcBorders>
          </w:tcPr>
          <w:p w:rsidR="00C6770F" w:rsidRPr="0096122F" w:rsidRDefault="00C6770F" w:rsidP="0096122F">
            <w:pPr>
              <w:jc w:val="center"/>
              <w:rPr>
                <w:sz w:val="24"/>
                <w:szCs w:val="24"/>
              </w:rPr>
            </w:pPr>
          </w:p>
        </w:tc>
        <w:tc>
          <w:tcPr>
            <w:tcW w:w="1055" w:type="dxa"/>
            <w:gridSpan w:val="2"/>
            <w:vMerge/>
            <w:tcBorders>
              <w:left w:val="single" w:sz="4" w:space="0" w:color="auto"/>
              <w:right w:val="single" w:sz="4" w:space="0" w:color="auto"/>
            </w:tcBorders>
          </w:tcPr>
          <w:p w:rsidR="00C6770F" w:rsidRPr="0096122F" w:rsidRDefault="00C6770F" w:rsidP="0096122F">
            <w:pPr>
              <w:jc w:val="center"/>
              <w:rPr>
                <w:sz w:val="24"/>
                <w:szCs w:val="24"/>
              </w:rPr>
            </w:pPr>
          </w:p>
        </w:tc>
        <w:tc>
          <w:tcPr>
            <w:tcW w:w="898" w:type="dxa"/>
            <w:gridSpan w:val="2"/>
            <w:vMerge/>
            <w:tcBorders>
              <w:left w:val="single" w:sz="4" w:space="0" w:color="auto"/>
            </w:tcBorders>
          </w:tcPr>
          <w:p w:rsidR="00C6770F" w:rsidRPr="0096122F" w:rsidRDefault="00C6770F" w:rsidP="0096122F">
            <w:pPr>
              <w:jc w:val="center"/>
              <w:rPr>
                <w:sz w:val="24"/>
                <w:szCs w:val="24"/>
              </w:rPr>
            </w:pPr>
          </w:p>
        </w:tc>
        <w:tc>
          <w:tcPr>
            <w:tcW w:w="1418" w:type="dxa"/>
            <w:gridSpan w:val="2"/>
            <w:vMerge/>
          </w:tcPr>
          <w:p w:rsidR="00C6770F" w:rsidRPr="0096122F" w:rsidRDefault="00C6770F" w:rsidP="0096122F">
            <w:pPr>
              <w:jc w:val="center"/>
              <w:rPr>
                <w:sz w:val="24"/>
                <w:szCs w:val="24"/>
              </w:rPr>
            </w:pPr>
          </w:p>
        </w:tc>
        <w:tc>
          <w:tcPr>
            <w:tcW w:w="1443" w:type="dxa"/>
            <w:vMerge/>
          </w:tcPr>
          <w:p w:rsidR="00C6770F" w:rsidRPr="0096122F" w:rsidRDefault="00C6770F" w:rsidP="0096122F">
            <w:pPr>
              <w:spacing w:line="276" w:lineRule="auto"/>
              <w:jc w:val="center"/>
              <w:rPr>
                <w:sz w:val="24"/>
                <w:szCs w:val="24"/>
              </w:rPr>
            </w:pPr>
          </w:p>
        </w:tc>
        <w:tc>
          <w:tcPr>
            <w:tcW w:w="1036" w:type="dxa"/>
            <w:tcBorders>
              <w:top w:val="single" w:sz="4" w:space="0" w:color="auto"/>
              <w:bottom w:val="single" w:sz="4" w:space="0" w:color="auto"/>
              <w:right w:val="single" w:sz="4" w:space="0" w:color="auto"/>
            </w:tcBorders>
            <w:noWrap/>
          </w:tcPr>
          <w:p w:rsidR="00C6770F" w:rsidRPr="0096122F" w:rsidRDefault="00C6770F" w:rsidP="0096122F">
            <w:pPr>
              <w:spacing w:line="276" w:lineRule="auto"/>
              <w:jc w:val="center"/>
              <w:rPr>
                <w:sz w:val="24"/>
                <w:szCs w:val="24"/>
                <w:lang w:val="en-US"/>
              </w:rPr>
            </w:pPr>
            <w:r w:rsidRPr="0096122F">
              <w:rPr>
                <w:sz w:val="24"/>
                <w:szCs w:val="24"/>
                <w:lang w:val="en-US"/>
              </w:rPr>
              <w:t>1</w:t>
            </w:r>
          </w:p>
        </w:tc>
        <w:tc>
          <w:tcPr>
            <w:tcW w:w="1237" w:type="dxa"/>
            <w:tcBorders>
              <w:top w:val="single" w:sz="4" w:space="0" w:color="auto"/>
              <w:left w:val="single" w:sz="4" w:space="0" w:color="auto"/>
              <w:bottom w:val="single" w:sz="4" w:space="0" w:color="auto"/>
              <w:right w:val="single" w:sz="4" w:space="0" w:color="auto"/>
            </w:tcBorders>
          </w:tcPr>
          <w:p w:rsidR="00C6770F" w:rsidRPr="00AA1EB5" w:rsidRDefault="00C6770F" w:rsidP="0096122F">
            <w:pPr>
              <w:spacing w:line="276" w:lineRule="auto"/>
              <w:jc w:val="center"/>
              <w:rPr>
                <w:sz w:val="24"/>
                <w:szCs w:val="24"/>
              </w:rPr>
            </w:pPr>
            <w:r w:rsidRPr="00AA1EB5">
              <w:rPr>
                <w:sz w:val="24"/>
                <w:szCs w:val="24"/>
              </w:rPr>
              <w:t>205хх, 206хх, 208хх, 209хх, 21011-21013, 21003, 21005</w:t>
            </w:r>
          </w:p>
        </w:tc>
        <w:tc>
          <w:tcPr>
            <w:tcW w:w="1134" w:type="dxa"/>
            <w:tcBorders>
              <w:top w:val="single" w:sz="4" w:space="0" w:color="auto"/>
              <w:left w:val="single" w:sz="4" w:space="0" w:color="auto"/>
              <w:bottom w:val="single" w:sz="4" w:space="0" w:color="auto"/>
            </w:tcBorders>
          </w:tcPr>
          <w:p w:rsidR="00C6770F" w:rsidRPr="0096122F" w:rsidRDefault="00C6770F" w:rsidP="0096122F">
            <w:pPr>
              <w:spacing w:line="276" w:lineRule="auto"/>
              <w:jc w:val="center"/>
              <w:rPr>
                <w:sz w:val="24"/>
                <w:szCs w:val="24"/>
              </w:rPr>
            </w:pPr>
            <w:r w:rsidRPr="0096122F">
              <w:rPr>
                <w:sz w:val="24"/>
                <w:szCs w:val="24"/>
              </w:rPr>
              <w:t>56х</w:t>
            </w:r>
            <w:r w:rsidRPr="0096122F">
              <w:rPr>
                <w:sz w:val="24"/>
                <w:szCs w:val="24"/>
                <w:lang w:val="en-US"/>
              </w:rPr>
              <w:t>/</w:t>
            </w:r>
            <w:r w:rsidRPr="0096122F">
              <w:rPr>
                <w:sz w:val="24"/>
                <w:szCs w:val="24"/>
              </w:rPr>
              <w:t>66х</w:t>
            </w:r>
          </w:p>
        </w:tc>
      </w:tr>
      <w:tr w:rsidR="00C6770F" w:rsidRPr="0096122F" w:rsidTr="00CE4AFB">
        <w:trPr>
          <w:trHeight w:val="139"/>
          <w:tblHeader/>
        </w:trPr>
        <w:tc>
          <w:tcPr>
            <w:tcW w:w="410" w:type="dxa"/>
            <w:vMerge/>
            <w:tcBorders>
              <w:left w:val="single" w:sz="4" w:space="0" w:color="auto"/>
            </w:tcBorders>
          </w:tcPr>
          <w:p w:rsidR="00C6770F" w:rsidRPr="0096122F" w:rsidRDefault="00C6770F" w:rsidP="0096122F">
            <w:pPr>
              <w:spacing w:line="276" w:lineRule="auto"/>
              <w:jc w:val="center"/>
              <w:rPr>
                <w:b/>
                <w:sz w:val="24"/>
                <w:szCs w:val="24"/>
              </w:rPr>
            </w:pPr>
          </w:p>
        </w:tc>
        <w:tc>
          <w:tcPr>
            <w:tcW w:w="1516" w:type="dxa"/>
            <w:vMerge/>
            <w:tcBorders>
              <w:left w:val="single" w:sz="4" w:space="0" w:color="auto"/>
            </w:tcBorders>
            <w:noWrap/>
          </w:tcPr>
          <w:p w:rsidR="00C6770F" w:rsidRPr="0096122F" w:rsidRDefault="00C6770F" w:rsidP="0096122F">
            <w:pPr>
              <w:suppressAutoHyphens w:val="0"/>
              <w:spacing w:line="276" w:lineRule="auto"/>
              <w:rPr>
                <w:sz w:val="24"/>
                <w:szCs w:val="24"/>
                <w:lang w:eastAsia="ru-RU"/>
              </w:rPr>
            </w:pPr>
          </w:p>
        </w:tc>
        <w:tc>
          <w:tcPr>
            <w:tcW w:w="1441" w:type="dxa"/>
            <w:gridSpan w:val="2"/>
            <w:vMerge/>
          </w:tcPr>
          <w:p w:rsidR="00C6770F" w:rsidRPr="0096122F" w:rsidRDefault="00C6770F" w:rsidP="0096122F">
            <w:pPr>
              <w:jc w:val="center"/>
              <w:rPr>
                <w:sz w:val="24"/>
                <w:szCs w:val="24"/>
              </w:rPr>
            </w:pPr>
          </w:p>
        </w:tc>
        <w:tc>
          <w:tcPr>
            <w:tcW w:w="1849" w:type="dxa"/>
            <w:vMerge/>
            <w:noWrap/>
          </w:tcPr>
          <w:p w:rsidR="00C6770F" w:rsidRPr="0096122F" w:rsidRDefault="00C6770F" w:rsidP="0096122F">
            <w:pPr>
              <w:jc w:val="center"/>
              <w:rPr>
                <w:sz w:val="24"/>
                <w:szCs w:val="24"/>
              </w:rPr>
            </w:pPr>
          </w:p>
        </w:tc>
        <w:tc>
          <w:tcPr>
            <w:tcW w:w="1559" w:type="dxa"/>
            <w:vMerge/>
            <w:noWrap/>
          </w:tcPr>
          <w:p w:rsidR="00C6770F" w:rsidRPr="0096122F" w:rsidRDefault="00C6770F" w:rsidP="0096122F">
            <w:pPr>
              <w:jc w:val="center"/>
              <w:rPr>
                <w:sz w:val="24"/>
                <w:szCs w:val="24"/>
              </w:rPr>
            </w:pPr>
          </w:p>
        </w:tc>
        <w:tc>
          <w:tcPr>
            <w:tcW w:w="851" w:type="dxa"/>
            <w:vMerge/>
            <w:noWrap/>
          </w:tcPr>
          <w:p w:rsidR="00C6770F" w:rsidRPr="0096122F" w:rsidRDefault="00C6770F" w:rsidP="0096122F">
            <w:pPr>
              <w:jc w:val="center"/>
              <w:rPr>
                <w:sz w:val="24"/>
                <w:szCs w:val="24"/>
              </w:rPr>
            </w:pPr>
          </w:p>
        </w:tc>
        <w:tc>
          <w:tcPr>
            <w:tcW w:w="1276" w:type="dxa"/>
            <w:vMerge/>
            <w:tcBorders>
              <w:right w:val="single" w:sz="4" w:space="0" w:color="auto"/>
            </w:tcBorders>
            <w:noWrap/>
          </w:tcPr>
          <w:p w:rsidR="00C6770F" w:rsidRPr="0096122F" w:rsidRDefault="00C6770F" w:rsidP="0096122F">
            <w:pPr>
              <w:jc w:val="center"/>
              <w:rPr>
                <w:sz w:val="24"/>
                <w:szCs w:val="24"/>
              </w:rPr>
            </w:pPr>
          </w:p>
        </w:tc>
        <w:tc>
          <w:tcPr>
            <w:tcW w:w="4108" w:type="dxa"/>
            <w:vMerge/>
            <w:tcBorders>
              <w:left w:val="single" w:sz="4" w:space="0" w:color="auto"/>
              <w:right w:val="single" w:sz="4" w:space="0" w:color="auto"/>
            </w:tcBorders>
          </w:tcPr>
          <w:p w:rsidR="00C6770F" w:rsidRPr="0096122F" w:rsidRDefault="00C6770F" w:rsidP="0096122F">
            <w:pPr>
              <w:jc w:val="center"/>
              <w:rPr>
                <w:sz w:val="24"/>
                <w:szCs w:val="24"/>
              </w:rPr>
            </w:pPr>
          </w:p>
        </w:tc>
        <w:tc>
          <w:tcPr>
            <w:tcW w:w="1024" w:type="dxa"/>
            <w:gridSpan w:val="3"/>
            <w:vMerge/>
            <w:tcBorders>
              <w:left w:val="single" w:sz="4" w:space="0" w:color="auto"/>
              <w:right w:val="single" w:sz="4" w:space="0" w:color="auto"/>
            </w:tcBorders>
          </w:tcPr>
          <w:p w:rsidR="00C6770F" w:rsidRPr="0096122F" w:rsidRDefault="00C6770F" w:rsidP="0096122F">
            <w:pPr>
              <w:jc w:val="center"/>
              <w:rPr>
                <w:sz w:val="24"/>
                <w:szCs w:val="24"/>
              </w:rPr>
            </w:pPr>
          </w:p>
        </w:tc>
        <w:tc>
          <w:tcPr>
            <w:tcW w:w="1055" w:type="dxa"/>
            <w:gridSpan w:val="2"/>
            <w:vMerge/>
            <w:tcBorders>
              <w:left w:val="single" w:sz="4" w:space="0" w:color="auto"/>
              <w:right w:val="single" w:sz="4" w:space="0" w:color="auto"/>
            </w:tcBorders>
          </w:tcPr>
          <w:p w:rsidR="00C6770F" w:rsidRPr="0096122F" w:rsidRDefault="00C6770F" w:rsidP="0096122F">
            <w:pPr>
              <w:jc w:val="center"/>
              <w:rPr>
                <w:sz w:val="24"/>
                <w:szCs w:val="24"/>
              </w:rPr>
            </w:pPr>
          </w:p>
        </w:tc>
        <w:tc>
          <w:tcPr>
            <w:tcW w:w="898" w:type="dxa"/>
            <w:gridSpan w:val="2"/>
            <w:vMerge/>
            <w:tcBorders>
              <w:left w:val="single" w:sz="4" w:space="0" w:color="auto"/>
            </w:tcBorders>
          </w:tcPr>
          <w:p w:rsidR="00C6770F" w:rsidRPr="0096122F" w:rsidRDefault="00C6770F" w:rsidP="0096122F">
            <w:pPr>
              <w:jc w:val="center"/>
              <w:rPr>
                <w:sz w:val="24"/>
                <w:szCs w:val="24"/>
              </w:rPr>
            </w:pPr>
          </w:p>
        </w:tc>
        <w:tc>
          <w:tcPr>
            <w:tcW w:w="1418" w:type="dxa"/>
            <w:gridSpan w:val="2"/>
            <w:vMerge/>
          </w:tcPr>
          <w:p w:rsidR="00C6770F" w:rsidRPr="0096122F" w:rsidRDefault="00C6770F" w:rsidP="0096122F">
            <w:pPr>
              <w:jc w:val="center"/>
              <w:rPr>
                <w:sz w:val="24"/>
                <w:szCs w:val="24"/>
              </w:rPr>
            </w:pPr>
          </w:p>
        </w:tc>
        <w:tc>
          <w:tcPr>
            <w:tcW w:w="1443" w:type="dxa"/>
            <w:vMerge/>
          </w:tcPr>
          <w:p w:rsidR="00C6770F" w:rsidRPr="0096122F" w:rsidRDefault="00C6770F" w:rsidP="0096122F">
            <w:pPr>
              <w:spacing w:line="276" w:lineRule="auto"/>
              <w:jc w:val="center"/>
              <w:rPr>
                <w:sz w:val="24"/>
                <w:szCs w:val="24"/>
              </w:rPr>
            </w:pPr>
          </w:p>
        </w:tc>
        <w:tc>
          <w:tcPr>
            <w:tcW w:w="1036" w:type="dxa"/>
            <w:tcBorders>
              <w:top w:val="single" w:sz="4" w:space="0" w:color="auto"/>
              <w:bottom w:val="single" w:sz="4" w:space="0" w:color="auto"/>
              <w:right w:val="single" w:sz="4" w:space="0" w:color="auto"/>
            </w:tcBorders>
            <w:noWrap/>
          </w:tcPr>
          <w:p w:rsidR="00C6770F" w:rsidRPr="0096122F" w:rsidRDefault="00C6770F" w:rsidP="0096122F">
            <w:pPr>
              <w:spacing w:line="276" w:lineRule="auto"/>
              <w:jc w:val="center"/>
              <w:rPr>
                <w:b/>
                <w:sz w:val="24"/>
                <w:szCs w:val="24"/>
                <w:lang w:val="en-US"/>
              </w:rPr>
            </w:pPr>
            <w:r w:rsidRPr="0096122F">
              <w:rPr>
                <w:b/>
                <w:sz w:val="24"/>
                <w:szCs w:val="24"/>
                <w:lang w:val="en-US"/>
              </w:rPr>
              <w:t>1</w:t>
            </w:r>
          </w:p>
        </w:tc>
        <w:tc>
          <w:tcPr>
            <w:tcW w:w="1237" w:type="dxa"/>
            <w:tcBorders>
              <w:top w:val="single" w:sz="4" w:space="0" w:color="auto"/>
              <w:left w:val="single" w:sz="4" w:space="0" w:color="auto"/>
              <w:bottom w:val="single" w:sz="4" w:space="0" w:color="auto"/>
              <w:right w:val="single" w:sz="4" w:space="0" w:color="auto"/>
            </w:tcBorders>
          </w:tcPr>
          <w:p w:rsidR="00C6770F" w:rsidRPr="00AA1EB5" w:rsidRDefault="00C6770F" w:rsidP="0096122F">
            <w:pPr>
              <w:spacing w:line="276" w:lineRule="auto"/>
              <w:jc w:val="center"/>
              <w:rPr>
                <w:sz w:val="24"/>
                <w:szCs w:val="24"/>
              </w:rPr>
            </w:pPr>
            <w:r w:rsidRPr="00AA1EB5">
              <w:rPr>
                <w:sz w:val="24"/>
                <w:szCs w:val="24"/>
              </w:rPr>
              <w:t xml:space="preserve">10960, 10970, 10980, </w:t>
            </w:r>
          </w:p>
        </w:tc>
        <w:tc>
          <w:tcPr>
            <w:tcW w:w="1134" w:type="dxa"/>
            <w:tcBorders>
              <w:top w:val="single" w:sz="4" w:space="0" w:color="auto"/>
              <w:left w:val="single" w:sz="4" w:space="0" w:color="auto"/>
              <w:bottom w:val="single" w:sz="4" w:space="0" w:color="auto"/>
            </w:tcBorders>
          </w:tcPr>
          <w:p w:rsidR="00C6770F" w:rsidRPr="0096122F" w:rsidRDefault="00C6770F" w:rsidP="0096122F">
            <w:pPr>
              <w:spacing w:line="276" w:lineRule="auto"/>
              <w:jc w:val="center"/>
              <w:rPr>
                <w:color w:val="000000" w:themeColor="text1"/>
                <w:sz w:val="24"/>
                <w:szCs w:val="24"/>
              </w:rPr>
            </w:pPr>
            <w:r w:rsidRPr="0096122F">
              <w:rPr>
                <w:color w:val="000000" w:themeColor="text1"/>
                <w:sz w:val="24"/>
                <w:szCs w:val="24"/>
              </w:rPr>
              <w:t>211-214, 221-229 271, 272, 291,296</w:t>
            </w:r>
          </w:p>
        </w:tc>
      </w:tr>
      <w:tr w:rsidR="00C6770F" w:rsidRPr="0096122F" w:rsidTr="00CE4AFB">
        <w:trPr>
          <w:trHeight w:val="636"/>
          <w:tblHeader/>
        </w:trPr>
        <w:tc>
          <w:tcPr>
            <w:tcW w:w="410" w:type="dxa"/>
            <w:vMerge/>
            <w:tcBorders>
              <w:left w:val="single" w:sz="4" w:space="0" w:color="auto"/>
              <w:bottom w:val="single" w:sz="4" w:space="0" w:color="auto"/>
            </w:tcBorders>
          </w:tcPr>
          <w:p w:rsidR="00C6770F" w:rsidRPr="0096122F" w:rsidRDefault="00C6770F" w:rsidP="0096122F">
            <w:pPr>
              <w:spacing w:line="276" w:lineRule="auto"/>
              <w:jc w:val="center"/>
              <w:rPr>
                <w:b/>
                <w:sz w:val="24"/>
                <w:szCs w:val="24"/>
              </w:rPr>
            </w:pPr>
          </w:p>
        </w:tc>
        <w:tc>
          <w:tcPr>
            <w:tcW w:w="1516" w:type="dxa"/>
            <w:vMerge/>
            <w:tcBorders>
              <w:left w:val="single" w:sz="4" w:space="0" w:color="auto"/>
              <w:bottom w:val="single" w:sz="4" w:space="0" w:color="auto"/>
            </w:tcBorders>
            <w:noWrap/>
          </w:tcPr>
          <w:p w:rsidR="00C6770F" w:rsidRPr="0096122F" w:rsidRDefault="00C6770F" w:rsidP="0096122F">
            <w:pPr>
              <w:suppressAutoHyphens w:val="0"/>
              <w:spacing w:line="276" w:lineRule="auto"/>
              <w:rPr>
                <w:sz w:val="24"/>
                <w:szCs w:val="24"/>
                <w:lang w:eastAsia="ru-RU"/>
              </w:rPr>
            </w:pPr>
          </w:p>
        </w:tc>
        <w:tc>
          <w:tcPr>
            <w:tcW w:w="1441" w:type="dxa"/>
            <w:gridSpan w:val="2"/>
            <w:vMerge/>
            <w:tcBorders>
              <w:bottom w:val="single" w:sz="4" w:space="0" w:color="auto"/>
            </w:tcBorders>
          </w:tcPr>
          <w:p w:rsidR="00C6770F" w:rsidRPr="0096122F" w:rsidRDefault="00C6770F" w:rsidP="0096122F">
            <w:pPr>
              <w:jc w:val="center"/>
              <w:rPr>
                <w:sz w:val="24"/>
                <w:szCs w:val="24"/>
              </w:rPr>
            </w:pPr>
          </w:p>
        </w:tc>
        <w:tc>
          <w:tcPr>
            <w:tcW w:w="1849" w:type="dxa"/>
            <w:vMerge/>
            <w:tcBorders>
              <w:bottom w:val="single" w:sz="4" w:space="0" w:color="auto"/>
            </w:tcBorders>
            <w:noWrap/>
          </w:tcPr>
          <w:p w:rsidR="00C6770F" w:rsidRPr="0096122F" w:rsidRDefault="00C6770F" w:rsidP="0096122F">
            <w:pPr>
              <w:jc w:val="center"/>
              <w:rPr>
                <w:sz w:val="24"/>
                <w:szCs w:val="24"/>
              </w:rPr>
            </w:pPr>
          </w:p>
        </w:tc>
        <w:tc>
          <w:tcPr>
            <w:tcW w:w="1559" w:type="dxa"/>
            <w:vMerge/>
            <w:tcBorders>
              <w:bottom w:val="single" w:sz="4" w:space="0" w:color="auto"/>
            </w:tcBorders>
            <w:noWrap/>
          </w:tcPr>
          <w:p w:rsidR="00C6770F" w:rsidRPr="0096122F" w:rsidRDefault="00C6770F" w:rsidP="0096122F">
            <w:pPr>
              <w:jc w:val="center"/>
              <w:rPr>
                <w:sz w:val="24"/>
                <w:szCs w:val="24"/>
              </w:rPr>
            </w:pPr>
          </w:p>
        </w:tc>
        <w:tc>
          <w:tcPr>
            <w:tcW w:w="851" w:type="dxa"/>
            <w:vMerge/>
            <w:tcBorders>
              <w:bottom w:val="single" w:sz="4" w:space="0" w:color="auto"/>
            </w:tcBorders>
            <w:noWrap/>
          </w:tcPr>
          <w:p w:rsidR="00C6770F" w:rsidRPr="0096122F" w:rsidRDefault="00C6770F" w:rsidP="0096122F">
            <w:pPr>
              <w:jc w:val="center"/>
              <w:rPr>
                <w:sz w:val="24"/>
                <w:szCs w:val="24"/>
              </w:rPr>
            </w:pPr>
          </w:p>
        </w:tc>
        <w:tc>
          <w:tcPr>
            <w:tcW w:w="1276" w:type="dxa"/>
            <w:vMerge/>
            <w:tcBorders>
              <w:bottom w:val="single" w:sz="4" w:space="0" w:color="auto"/>
              <w:right w:val="single" w:sz="4" w:space="0" w:color="auto"/>
            </w:tcBorders>
            <w:noWrap/>
          </w:tcPr>
          <w:p w:rsidR="00C6770F" w:rsidRPr="0096122F" w:rsidRDefault="00C6770F" w:rsidP="0096122F">
            <w:pPr>
              <w:jc w:val="center"/>
              <w:rPr>
                <w:sz w:val="24"/>
                <w:szCs w:val="24"/>
              </w:rPr>
            </w:pPr>
          </w:p>
        </w:tc>
        <w:tc>
          <w:tcPr>
            <w:tcW w:w="4108" w:type="dxa"/>
            <w:vMerge/>
            <w:tcBorders>
              <w:left w:val="single" w:sz="4" w:space="0" w:color="auto"/>
              <w:bottom w:val="single" w:sz="4" w:space="0" w:color="auto"/>
              <w:right w:val="single" w:sz="4" w:space="0" w:color="auto"/>
            </w:tcBorders>
          </w:tcPr>
          <w:p w:rsidR="00C6770F" w:rsidRPr="0096122F" w:rsidRDefault="00C6770F" w:rsidP="0096122F">
            <w:pPr>
              <w:jc w:val="center"/>
              <w:rPr>
                <w:sz w:val="24"/>
                <w:szCs w:val="24"/>
              </w:rPr>
            </w:pPr>
          </w:p>
        </w:tc>
        <w:tc>
          <w:tcPr>
            <w:tcW w:w="1024" w:type="dxa"/>
            <w:gridSpan w:val="3"/>
            <w:vMerge/>
            <w:tcBorders>
              <w:left w:val="single" w:sz="4" w:space="0" w:color="auto"/>
              <w:bottom w:val="single" w:sz="4" w:space="0" w:color="auto"/>
              <w:right w:val="single" w:sz="4" w:space="0" w:color="auto"/>
            </w:tcBorders>
          </w:tcPr>
          <w:p w:rsidR="00C6770F" w:rsidRPr="0096122F" w:rsidRDefault="00C6770F" w:rsidP="0096122F">
            <w:pPr>
              <w:jc w:val="center"/>
              <w:rPr>
                <w:sz w:val="24"/>
                <w:szCs w:val="24"/>
              </w:rPr>
            </w:pPr>
          </w:p>
        </w:tc>
        <w:tc>
          <w:tcPr>
            <w:tcW w:w="1055" w:type="dxa"/>
            <w:gridSpan w:val="2"/>
            <w:vMerge/>
            <w:tcBorders>
              <w:left w:val="single" w:sz="4" w:space="0" w:color="auto"/>
              <w:bottom w:val="single" w:sz="4" w:space="0" w:color="auto"/>
              <w:right w:val="single" w:sz="4" w:space="0" w:color="auto"/>
            </w:tcBorders>
          </w:tcPr>
          <w:p w:rsidR="00C6770F" w:rsidRPr="0096122F" w:rsidRDefault="00C6770F" w:rsidP="0096122F">
            <w:pPr>
              <w:jc w:val="center"/>
              <w:rPr>
                <w:sz w:val="24"/>
                <w:szCs w:val="24"/>
              </w:rPr>
            </w:pPr>
          </w:p>
        </w:tc>
        <w:tc>
          <w:tcPr>
            <w:tcW w:w="898" w:type="dxa"/>
            <w:gridSpan w:val="2"/>
            <w:vMerge/>
            <w:tcBorders>
              <w:left w:val="single" w:sz="4" w:space="0" w:color="auto"/>
              <w:bottom w:val="single" w:sz="4" w:space="0" w:color="auto"/>
            </w:tcBorders>
          </w:tcPr>
          <w:p w:rsidR="00C6770F" w:rsidRPr="0096122F" w:rsidRDefault="00C6770F" w:rsidP="0096122F">
            <w:pPr>
              <w:jc w:val="center"/>
              <w:rPr>
                <w:sz w:val="24"/>
                <w:szCs w:val="24"/>
              </w:rPr>
            </w:pPr>
          </w:p>
        </w:tc>
        <w:tc>
          <w:tcPr>
            <w:tcW w:w="1418" w:type="dxa"/>
            <w:gridSpan w:val="2"/>
            <w:vMerge/>
            <w:tcBorders>
              <w:bottom w:val="single" w:sz="4" w:space="0" w:color="auto"/>
            </w:tcBorders>
          </w:tcPr>
          <w:p w:rsidR="00C6770F" w:rsidRPr="0096122F" w:rsidRDefault="00C6770F" w:rsidP="0096122F">
            <w:pPr>
              <w:jc w:val="center"/>
              <w:rPr>
                <w:sz w:val="24"/>
                <w:szCs w:val="24"/>
              </w:rPr>
            </w:pPr>
          </w:p>
        </w:tc>
        <w:tc>
          <w:tcPr>
            <w:tcW w:w="1443" w:type="dxa"/>
            <w:vMerge/>
            <w:tcBorders>
              <w:bottom w:val="single" w:sz="4" w:space="0" w:color="auto"/>
            </w:tcBorders>
          </w:tcPr>
          <w:p w:rsidR="00C6770F" w:rsidRPr="0096122F" w:rsidRDefault="00C6770F" w:rsidP="0096122F">
            <w:pPr>
              <w:spacing w:line="276" w:lineRule="auto"/>
              <w:jc w:val="center"/>
              <w:rPr>
                <w:sz w:val="24"/>
                <w:szCs w:val="24"/>
              </w:rPr>
            </w:pPr>
          </w:p>
        </w:tc>
        <w:tc>
          <w:tcPr>
            <w:tcW w:w="1036" w:type="dxa"/>
            <w:tcBorders>
              <w:top w:val="single" w:sz="4" w:space="0" w:color="auto"/>
              <w:bottom w:val="single" w:sz="4" w:space="0" w:color="auto"/>
              <w:right w:val="single" w:sz="4" w:space="0" w:color="auto"/>
            </w:tcBorders>
            <w:noWrap/>
          </w:tcPr>
          <w:p w:rsidR="00C6770F" w:rsidRPr="0096122F" w:rsidRDefault="00C6770F" w:rsidP="0096122F">
            <w:pPr>
              <w:spacing w:line="276" w:lineRule="auto"/>
              <w:jc w:val="center"/>
              <w:rPr>
                <w:b/>
                <w:sz w:val="24"/>
                <w:szCs w:val="24"/>
                <w:lang w:val="en-US"/>
              </w:rPr>
            </w:pPr>
            <w:r w:rsidRPr="0096122F">
              <w:rPr>
                <w:b/>
                <w:sz w:val="24"/>
                <w:szCs w:val="24"/>
                <w:lang w:val="en-US"/>
              </w:rPr>
              <w:t>1</w:t>
            </w:r>
          </w:p>
        </w:tc>
        <w:tc>
          <w:tcPr>
            <w:tcW w:w="1237" w:type="dxa"/>
            <w:tcBorders>
              <w:top w:val="single" w:sz="4" w:space="0" w:color="auto"/>
              <w:left w:val="single" w:sz="4" w:space="0" w:color="auto"/>
              <w:bottom w:val="single" w:sz="4" w:space="0" w:color="auto"/>
              <w:right w:val="single" w:sz="4" w:space="0" w:color="auto"/>
            </w:tcBorders>
          </w:tcPr>
          <w:p w:rsidR="00C6770F" w:rsidRPr="00AA1EB5" w:rsidRDefault="00C6770F" w:rsidP="0096122F">
            <w:pPr>
              <w:spacing w:line="276" w:lineRule="auto"/>
              <w:jc w:val="center"/>
              <w:rPr>
                <w:sz w:val="24"/>
                <w:szCs w:val="24"/>
                <w:lang w:val="en-US"/>
              </w:rPr>
            </w:pPr>
            <w:r w:rsidRPr="00AA1EB5">
              <w:rPr>
                <w:sz w:val="24"/>
                <w:szCs w:val="24"/>
              </w:rPr>
              <w:t>302хх, 30301-30313, 30401-30403</w:t>
            </w:r>
          </w:p>
        </w:tc>
        <w:tc>
          <w:tcPr>
            <w:tcW w:w="1134" w:type="dxa"/>
            <w:tcBorders>
              <w:top w:val="single" w:sz="4" w:space="0" w:color="auto"/>
              <w:left w:val="single" w:sz="4" w:space="0" w:color="auto"/>
              <w:bottom w:val="single" w:sz="4" w:space="0" w:color="auto"/>
            </w:tcBorders>
          </w:tcPr>
          <w:p w:rsidR="00C6770F" w:rsidRPr="0096122F" w:rsidRDefault="00C6770F" w:rsidP="0096122F">
            <w:pPr>
              <w:spacing w:line="276" w:lineRule="auto"/>
              <w:jc w:val="center"/>
              <w:rPr>
                <w:color w:val="000000" w:themeColor="text1"/>
                <w:sz w:val="24"/>
                <w:szCs w:val="24"/>
              </w:rPr>
            </w:pPr>
            <w:r w:rsidRPr="0096122F">
              <w:rPr>
                <w:color w:val="000000" w:themeColor="text1"/>
                <w:sz w:val="24"/>
                <w:szCs w:val="24"/>
              </w:rPr>
              <w:t>73х</w:t>
            </w:r>
            <w:r w:rsidRPr="0096122F">
              <w:rPr>
                <w:color w:val="000000" w:themeColor="text1"/>
                <w:sz w:val="24"/>
                <w:szCs w:val="24"/>
                <w:lang w:val="en-US"/>
              </w:rPr>
              <w:t>/</w:t>
            </w:r>
            <w:r w:rsidRPr="0096122F">
              <w:rPr>
                <w:color w:val="000000" w:themeColor="text1"/>
                <w:sz w:val="24"/>
                <w:szCs w:val="24"/>
              </w:rPr>
              <w:t>83х</w:t>
            </w:r>
          </w:p>
        </w:tc>
      </w:tr>
      <w:tr w:rsidR="00AA1EB5" w:rsidRPr="0096122F" w:rsidTr="00CE4AFB">
        <w:trPr>
          <w:trHeight w:val="314"/>
          <w:tblHeader/>
          <w:ins w:id="7730" w:author="Зайцев Павел Борисович" w:date="2021-12-24T19:15:00Z"/>
        </w:trPr>
        <w:tc>
          <w:tcPr>
            <w:tcW w:w="410" w:type="dxa"/>
            <w:vMerge/>
            <w:tcBorders>
              <w:left w:val="single" w:sz="4" w:space="0" w:color="auto"/>
              <w:bottom w:val="single" w:sz="4" w:space="0" w:color="auto"/>
            </w:tcBorders>
          </w:tcPr>
          <w:p w:rsidR="00AA1EB5" w:rsidRPr="0096122F" w:rsidRDefault="00AA1EB5" w:rsidP="0096122F">
            <w:pPr>
              <w:spacing w:line="276" w:lineRule="auto"/>
              <w:jc w:val="center"/>
              <w:rPr>
                <w:ins w:id="7731" w:author="Зайцев Павел Борисович" w:date="2021-12-24T19:15:00Z"/>
                <w:b/>
                <w:sz w:val="24"/>
                <w:szCs w:val="24"/>
              </w:rPr>
            </w:pPr>
          </w:p>
        </w:tc>
        <w:tc>
          <w:tcPr>
            <w:tcW w:w="1516" w:type="dxa"/>
            <w:vMerge/>
            <w:tcBorders>
              <w:left w:val="single" w:sz="4" w:space="0" w:color="auto"/>
              <w:bottom w:val="single" w:sz="4" w:space="0" w:color="auto"/>
            </w:tcBorders>
            <w:noWrap/>
          </w:tcPr>
          <w:p w:rsidR="00AA1EB5" w:rsidRPr="0096122F" w:rsidRDefault="00AA1EB5" w:rsidP="0096122F">
            <w:pPr>
              <w:suppressAutoHyphens w:val="0"/>
              <w:spacing w:line="276" w:lineRule="auto"/>
              <w:rPr>
                <w:ins w:id="7732" w:author="Зайцев Павел Борисович" w:date="2021-12-24T19:15:00Z"/>
                <w:sz w:val="24"/>
                <w:szCs w:val="24"/>
                <w:lang w:eastAsia="ru-RU"/>
              </w:rPr>
            </w:pPr>
          </w:p>
        </w:tc>
        <w:tc>
          <w:tcPr>
            <w:tcW w:w="1441" w:type="dxa"/>
            <w:gridSpan w:val="2"/>
            <w:vMerge/>
            <w:tcBorders>
              <w:bottom w:val="single" w:sz="4" w:space="0" w:color="auto"/>
            </w:tcBorders>
          </w:tcPr>
          <w:p w:rsidR="00AA1EB5" w:rsidRPr="0096122F" w:rsidRDefault="00AA1EB5" w:rsidP="0096122F">
            <w:pPr>
              <w:jc w:val="center"/>
              <w:rPr>
                <w:ins w:id="7733" w:author="Зайцев Павел Борисович" w:date="2021-12-24T19:15:00Z"/>
                <w:sz w:val="24"/>
                <w:szCs w:val="24"/>
              </w:rPr>
            </w:pPr>
          </w:p>
        </w:tc>
        <w:tc>
          <w:tcPr>
            <w:tcW w:w="1849" w:type="dxa"/>
            <w:vMerge/>
            <w:tcBorders>
              <w:bottom w:val="single" w:sz="4" w:space="0" w:color="auto"/>
            </w:tcBorders>
            <w:noWrap/>
          </w:tcPr>
          <w:p w:rsidR="00AA1EB5" w:rsidRPr="0096122F" w:rsidRDefault="00AA1EB5" w:rsidP="0096122F">
            <w:pPr>
              <w:jc w:val="center"/>
              <w:rPr>
                <w:ins w:id="7734" w:author="Зайцев Павел Борисович" w:date="2021-12-24T19:15:00Z"/>
                <w:sz w:val="24"/>
                <w:szCs w:val="24"/>
              </w:rPr>
            </w:pPr>
          </w:p>
        </w:tc>
        <w:tc>
          <w:tcPr>
            <w:tcW w:w="1559" w:type="dxa"/>
            <w:vMerge/>
            <w:tcBorders>
              <w:bottom w:val="single" w:sz="4" w:space="0" w:color="auto"/>
            </w:tcBorders>
            <w:noWrap/>
          </w:tcPr>
          <w:p w:rsidR="00AA1EB5" w:rsidRPr="0096122F" w:rsidRDefault="00AA1EB5" w:rsidP="0096122F">
            <w:pPr>
              <w:jc w:val="center"/>
              <w:rPr>
                <w:ins w:id="7735" w:author="Зайцев Павел Борисович" w:date="2021-12-24T19:15:00Z"/>
                <w:sz w:val="24"/>
                <w:szCs w:val="24"/>
              </w:rPr>
            </w:pPr>
          </w:p>
        </w:tc>
        <w:tc>
          <w:tcPr>
            <w:tcW w:w="851" w:type="dxa"/>
            <w:vMerge/>
            <w:tcBorders>
              <w:bottom w:val="single" w:sz="4" w:space="0" w:color="auto"/>
            </w:tcBorders>
            <w:noWrap/>
          </w:tcPr>
          <w:p w:rsidR="00AA1EB5" w:rsidRPr="0096122F" w:rsidRDefault="00AA1EB5" w:rsidP="0096122F">
            <w:pPr>
              <w:jc w:val="center"/>
              <w:rPr>
                <w:ins w:id="7736" w:author="Зайцев Павел Борисович" w:date="2021-12-24T19:15:00Z"/>
                <w:sz w:val="24"/>
                <w:szCs w:val="24"/>
              </w:rPr>
            </w:pPr>
          </w:p>
        </w:tc>
        <w:tc>
          <w:tcPr>
            <w:tcW w:w="1276" w:type="dxa"/>
            <w:vMerge/>
            <w:tcBorders>
              <w:bottom w:val="single" w:sz="4" w:space="0" w:color="auto"/>
              <w:right w:val="single" w:sz="4" w:space="0" w:color="auto"/>
            </w:tcBorders>
            <w:noWrap/>
          </w:tcPr>
          <w:p w:rsidR="00AA1EB5" w:rsidRPr="0096122F" w:rsidRDefault="00AA1EB5" w:rsidP="0096122F">
            <w:pPr>
              <w:jc w:val="center"/>
              <w:rPr>
                <w:ins w:id="7737" w:author="Зайцев Павел Борисович" w:date="2021-12-24T19:15:00Z"/>
                <w:sz w:val="24"/>
                <w:szCs w:val="24"/>
              </w:rPr>
            </w:pPr>
          </w:p>
        </w:tc>
        <w:tc>
          <w:tcPr>
            <w:tcW w:w="4108" w:type="dxa"/>
            <w:vMerge/>
            <w:tcBorders>
              <w:left w:val="single" w:sz="4" w:space="0" w:color="auto"/>
              <w:bottom w:val="single" w:sz="4" w:space="0" w:color="auto"/>
              <w:right w:val="single" w:sz="4" w:space="0" w:color="auto"/>
            </w:tcBorders>
          </w:tcPr>
          <w:p w:rsidR="00AA1EB5" w:rsidRPr="0096122F" w:rsidRDefault="00AA1EB5" w:rsidP="0096122F">
            <w:pPr>
              <w:jc w:val="center"/>
              <w:rPr>
                <w:ins w:id="7738" w:author="Зайцев Павел Борисович" w:date="2021-12-24T19:15:00Z"/>
                <w:sz w:val="24"/>
                <w:szCs w:val="24"/>
              </w:rPr>
            </w:pPr>
          </w:p>
        </w:tc>
        <w:tc>
          <w:tcPr>
            <w:tcW w:w="1024" w:type="dxa"/>
            <w:gridSpan w:val="3"/>
            <w:vMerge/>
            <w:tcBorders>
              <w:left w:val="single" w:sz="4" w:space="0" w:color="auto"/>
              <w:bottom w:val="single" w:sz="4" w:space="0" w:color="auto"/>
              <w:right w:val="single" w:sz="4" w:space="0" w:color="auto"/>
            </w:tcBorders>
          </w:tcPr>
          <w:p w:rsidR="00AA1EB5" w:rsidRPr="0096122F" w:rsidRDefault="00AA1EB5" w:rsidP="0096122F">
            <w:pPr>
              <w:jc w:val="center"/>
              <w:rPr>
                <w:ins w:id="7739" w:author="Зайцев Павел Борисович" w:date="2021-12-24T19:15:00Z"/>
                <w:sz w:val="24"/>
                <w:szCs w:val="24"/>
              </w:rPr>
            </w:pPr>
          </w:p>
        </w:tc>
        <w:tc>
          <w:tcPr>
            <w:tcW w:w="1055" w:type="dxa"/>
            <w:gridSpan w:val="2"/>
            <w:vMerge/>
            <w:tcBorders>
              <w:left w:val="single" w:sz="4" w:space="0" w:color="auto"/>
              <w:bottom w:val="single" w:sz="4" w:space="0" w:color="auto"/>
              <w:right w:val="single" w:sz="4" w:space="0" w:color="auto"/>
            </w:tcBorders>
          </w:tcPr>
          <w:p w:rsidR="00AA1EB5" w:rsidRPr="0096122F" w:rsidRDefault="00AA1EB5" w:rsidP="0096122F">
            <w:pPr>
              <w:jc w:val="center"/>
              <w:rPr>
                <w:ins w:id="7740" w:author="Зайцев Павел Борисович" w:date="2021-12-24T19:15:00Z"/>
                <w:sz w:val="24"/>
                <w:szCs w:val="24"/>
              </w:rPr>
            </w:pPr>
          </w:p>
        </w:tc>
        <w:tc>
          <w:tcPr>
            <w:tcW w:w="898" w:type="dxa"/>
            <w:gridSpan w:val="2"/>
            <w:vMerge/>
            <w:tcBorders>
              <w:left w:val="single" w:sz="4" w:space="0" w:color="auto"/>
              <w:bottom w:val="single" w:sz="4" w:space="0" w:color="auto"/>
            </w:tcBorders>
          </w:tcPr>
          <w:p w:rsidR="00AA1EB5" w:rsidRPr="0096122F" w:rsidRDefault="00AA1EB5" w:rsidP="0096122F">
            <w:pPr>
              <w:jc w:val="center"/>
              <w:rPr>
                <w:ins w:id="7741" w:author="Зайцев Павел Борисович" w:date="2021-12-24T19:15:00Z"/>
                <w:sz w:val="24"/>
                <w:szCs w:val="24"/>
              </w:rPr>
            </w:pPr>
          </w:p>
        </w:tc>
        <w:tc>
          <w:tcPr>
            <w:tcW w:w="1418" w:type="dxa"/>
            <w:gridSpan w:val="2"/>
            <w:vMerge/>
            <w:tcBorders>
              <w:bottom w:val="single" w:sz="4" w:space="0" w:color="auto"/>
            </w:tcBorders>
          </w:tcPr>
          <w:p w:rsidR="00AA1EB5" w:rsidRPr="0096122F" w:rsidRDefault="00AA1EB5" w:rsidP="0096122F">
            <w:pPr>
              <w:jc w:val="center"/>
              <w:rPr>
                <w:ins w:id="7742" w:author="Зайцев Павел Борисович" w:date="2021-12-24T19:15:00Z"/>
                <w:sz w:val="24"/>
                <w:szCs w:val="24"/>
              </w:rPr>
            </w:pPr>
          </w:p>
        </w:tc>
        <w:tc>
          <w:tcPr>
            <w:tcW w:w="1443" w:type="dxa"/>
            <w:vMerge/>
            <w:tcBorders>
              <w:bottom w:val="single" w:sz="4" w:space="0" w:color="auto"/>
            </w:tcBorders>
          </w:tcPr>
          <w:p w:rsidR="00AA1EB5" w:rsidRPr="0096122F" w:rsidRDefault="00AA1EB5" w:rsidP="0096122F">
            <w:pPr>
              <w:spacing w:line="276" w:lineRule="auto"/>
              <w:jc w:val="center"/>
              <w:rPr>
                <w:ins w:id="7743" w:author="Зайцев Павел Борисович" w:date="2021-12-24T19:15:00Z"/>
                <w:sz w:val="24"/>
                <w:szCs w:val="24"/>
              </w:rPr>
            </w:pPr>
          </w:p>
        </w:tc>
        <w:tc>
          <w:tcPr>
            <w:tcW w:w="1036" w:type="dxa"/>
            <w:tcBorders>
              <w:top w:val="single" w:sz="4" w:space="0" w:color="auto"/>
              <w:bottom w:val="single" w:sz="4" w:space="0" w:color="auto"/>
              <w:right w:val="single" w:sz="4" w:space="0" w:color="auto"/>
            </w:tcBorders>
            <w:noWrap/>
          </w:tcPr>
          <w:p w:rsidR="00AA1EB5" w:rsidRPr="0096122F" w:rsidRDefault="00AA1EB5" w:rsidP="0096122F">
            <w:pPr>
              <w:spacing w:line="276" w:lineRule="auto"/>
              <w:jc w:val="center"/>
              <w:rPr>
                <w:ins w:id="7744" w:author="Зайцев Павел Борисович" w:date="2021-12-24T19:15:00Z"/>
                <w:b/>
                <w:sz w:val="24"/>
                <w:szCs w:val="24"/>
              </w:rPr>
            </w:pPr>
            <w:ins w:id="7745" w:author="Зайцев Павел Борисович" w:date="2021-12-24T19:15:00Z">
              <w:r w:rsidRPr="0096122F">
                <w:rPr>
                  <w:b/>
                  <w:sz w:val="24"/>
                  <w:szCs w:val="24"/>
                </w:rPr>
                <w:t>1</w:t>
              </w:r>
            </w:ins>
          </w:p>
        </w:tc>
        <w:tc>
          <w:tcPr>
            <w:tcW w:w="1237" w:type="dxa"/>
            <w:tcBorders>
              <w:top w:val="single" w:sz="4" w:space="0" w:color="auto"/>
              <w:left w:val="single" w:sz="4" w:space="0" w:color="auto"/>
              <w:bottom w:val="single" w:sz="4" w:space="0" w:color="auto"/>
              <w:right w:val="single" w:sz="4" w:space="0" w:color="auto"/>
            </w:tcBorders>
          </w:tcPr>
          <w:p w:rsidR="00AA1EB5" w:rsidRPr="00AA1EB5" w:rsidRDefault="00AA1EB5" w:rsidP="0096122F">
            <w:pPr>
              <w:spacing w:line="276" w:lineRule="auto"/>
              <w:jc w:val="center"/>
              <w:rPr>
                <w:ins w:id="7746" w:author="Зайцев Павел Борисович" w:date="2021-12-24T19:15:00Z"/>
                <w:sz w:val="24"/>
                <w:szCs w:val="24"/>
                <w:rPrChange w:id="7747" w:author="Зайцев Павел Борисович" w:date="2021-12-24T19:16:00Z">
                  <w:rPr>
                    <w:ins w:id="7748" w:author="Зайцев Павел Борисович" w:date="2021-12-24T19:15:00Z"/>
                    <w:sz w:val="24"/>
                    <w:szCs w:val="24"/>
                    <w:highlight w:val="yellow"/>
                  </w:rPr>
                </w:rPrChange>
              </w:rPr>
            </w:pPr>
            <w:ins w:id="7749" w:author="Зайцев Павел Борисович" w:date="2021-12-24T19:15:00Z">
              <w:r w:rsidRPr="00AA1EB5">
                <w:rPr>
                  <w:sz w:val="24"/>
                  <w:szCs w:val="24"/>
                  <w:rPrChange w:id="7750" w:author="Зайцев Павел Борисович" w:date="2021-12-24T19:16:00Z">
                    <w:rPr>
                      <w:sz w:val="24"/>
                      <w:szCs w:val="24"/>
                      <w:highlight w:val="yellow"/>
                    </w:rPr>
                  </w:rPrChange>
                </w:rPr>
                <w:t>40140</w:t>
              </w:r>
            </w:ins>
          </w:p>
        </w:tc>
        <w:tc>
          <w:tcPr>
            <w:tcW w:w="1134" w:type="dxa"/>
            <w:tcBorders>
              <w:top w:val="single" w:sz="4" w:space="0" w:color="auto"/>
              <w:left w:val="single" w:sz="4" w:space="0" w:color="auto"/>
              <w:bottom w:val="single" w:sz="4" w:space="0" w:color="auto"/>
            </w:tcBorders>
          </w:tcPr>
          <w:p w:rsidR="00AA1EB5" w:rsidRPr="0096122F" w:rsidRDefault="00AA1EB5" w:rsidP="0096122F">
            <w:pPr>
              <w:spacing w:line="276" w:lineRule="auto"/>
              <w:jc w:val="center"/>
              <w:rPr>
                <w:ins w:id="7751" w:author="Зайцев Павел Борисович" w:date="2021-12-24T19:15:00Z"/>
                <w:sz w:val="24"/>
                <w:szCs w:val="24"/>
              </w:rPr>
            </w:pPr>
            <w:ins w:id="7752" w:author="Зайцев Павел Борисович" w:date="2021-12-24T19:15:00Z">
              <w:r w:rsidRPr="0096122F">
                <w:rPr>
                  <w:sz w:val="24"/>
                  <w:szCs w:val="24"/>
                </w:rPr>
                <w:t>1хх</w:t>
              </w:r>
            </w:ins>
          </w:p>
        </w:tc>
      </w:tr>
      <w:tr w:rsidR="00AA1EB5" w:rsidRPr="0096122F" w:rsidTr="00CE4AFB">
        <w:trPr>
          <w:trHeight w:val="314"/>
          <w:tblHeader/>
          <w:ins w:id="7753" w:author="Зайцев Павел Борисович" w:date="2021-12-24T19:15:00Z"/>
        </w:trPr>
        <w:tc>
          <w:tcPr>
            <w:tcW w:w="410" w:type="dxa"/>
            <w:vMerge/>
            <w:tcBorders>
              <w:left w:val="single" w:sz="4" w:space="0" w:color="auto"/>
              <w:bottom w:val="single" w:sz="4" w:space="0" w:color="auto"/>
            </w:tcBorders>
          </w:tcPr>
          <w:p w:rsidR="00AA1EB5" w:rsidRPr="0096122F" w:rsidRDefault="00AA1EB5" w:rsidP="0096122F">
            <w:pPr>
              <w:spacing w:line="276" w:lineRule="auto"/>
              <w:jc w:val="center"/>
              <w:rPr>
                <w:ins w:id="7754" w:author="Зайцев Павел Борисович" w:date="2021-12-24T19:15:00Z"/>
                <w:b/>
                <w:sz w:val="24"/>
                <w:szCs w:val="24"/>
              </w:rPr>
            </w:pPr>
          </w:p>
        </w:tc>
        <w:tc>
          <w:tcPr>
            <w:tcW w:w="1516" w:type="dxa"/>
            <w:vMerge/>
            <w:tcBorders>
              <w:left w:val="single" w:sz="4" w:space="0" w:color="auto"/>
              <w:bottom w:val="single" w:sz="4" w:space="0" w:color="auto"/>
            </w:tcBorders>
            <w:noWrap/>
          </w:tcPr>
          <w:p w:rsidR="00AA1EB5" w:rsidRPr="0096122F" w:rsidRDefault="00AA1EB5" w:rsidP="0096122F">
            <w:pPr>
              <w:suppressAutoHyphens w:val="0"/>
              <w:spacing w:line="276" w:lineRule="auto"/>
              <w:rPr>
                <w:ins w:id="7755" w:author="Зайцев Павел Борисович" w:date="2021-12-24T19:15:00Z"/>
                <w:sz w:val="24"/>
                <w:szCs w:val="24"/>
                <w:lang w:eastAsia="ru-RU"/>
              </w:rPr>
            </w:pPr>
          </w:p>
        </w:tc>
        <w:tc>
          <w:tcPr>
            <w:tcW w:w="1441" w:type="dxa"/>
            <w:gridSpan w:val="2"/>
            <w:vMerge/>
            <w:tcBorders>
              <w:bottom w:val="single" w:sz="4" w:space="0" w:color="auto"/>
            </w:tcBorders>
          </w:tcPr>
          <w:p w:rsidR="00AA1EB5" w:rsidRPr="0096122F" w:rsidRDefault="00AA1EB5" w:rsidP="0096122F">
            <w:pPr>
              <w:jc w:val="center"/>
              <w:rPr>
                <w:ins w:id="7756" w:author="Зайцев Павел Борисович" w:date="2021-12-24T19:15:00Z"/>
                <w:sz w:val="24"/>
                <w:szCs w:val="24"/>
              </w:rPr>
            </w:pPr>
          </w:p>
        </w:tc>
        <w:tc>
          <w:tcPr>
            <w:tcW w:w="1849" w:type="dxa"/>
            <w:vMerge/>
            <w:tcBorders>
              <w:bottom w:val="single" w:sz="4" w:space="0" w:color="auto"/>
            </w:tcBorders>
            <w:noWrap/>
          </w:tcPr>
          <w:p w:rsidR="00AA1EB5" w:rsidRPr="0096122F" w:rsidRDefault="00AA1EB5" w:rsidP="0096122F">
            <w:pPr>
              <w:jc w:val="center"/>
              <w:rPr>
                <w:ins w:id="7757" w:author="Зайцев Павел Борисович" w:date="2021-12-24T19:15:00Z"/>
                <w:sz w:val="24"/>
                <w:szCs w:val="24"/>
              </w:rPr>
            </w:pPr>
          </w:p>
        </w:tc>
        <w:tc>
          <w:tcPr>
            <w:tcW w:w="1559" w:type="dxa"/>
            <w:vMerge/>
            <w:tcBorders>
              <w:bottom w:val="single" w:sz="4" w:space="0" w:color="auto"/>
            </w:tcBorders>
            <w:noWrap/>
          </w:tcPr>
          <w:p w:rsidR="00AA1EB5" w:rsidRPr="0096122F" w:rsidRDefault="00AA1EB5" w:rsidP="0096122F">
            <w:pPr>
              <w:jc w:val="center"/>
              <w:rPr>
                <w:ins w:id="7758" w:author="Зайцев Павел Борисович" w:date="2021-12-24T19:15:00Z"/>
                <w:sz w:val="24"/>
                <w:szCs w:val="24"/>
              </w:rPr>
            </w:pPr>
          </w:p>
        </w:tc>
        <w:tc>
          <w:tcPr>
            <w:tcW w:w="851" w:type="dxa"/>
            <w:vMerge/>
            <w:tcBorders>
              <w:bottom w:val="single" w:sz="4" w:space="0" w:color="auto"/>
            </w:tcBorders>
            <w:noWrap/>
          </w:tcPr>
          <w:p w:rsidR="00AA1EB5" w:rsidRPr="0096122F" w:rsidRDefault="00AA1EB5" w:rsidP="0096122F">
            <w:pPr>
              <w:jc w:val="center"/>
              <w:rPr>
                <w:ins w:id="7759" w:author="Зайцев Павел Борисович" w:date="2021-12-24T19:15:00Z"/>
                <w:sz w:val="24"/>
                <w:szCs w:val="24"/>
              </w:rPr>
            </w:pPr>
          </w:p>
        </w:tc>
        <w:tc>
          <w:tcPr>
            <w:tcW w:w="1276" w:type="dxa"/>
            <w:vMerge/>
            <w:tcBorders>
              <w:bottom w:val="single" w:sz="4" w:space="0" w:color="auto"/>
              <w:right w:val="single" w:sz="4" w:space="0" w:color="auto"/>
            </w:tcBorders>
            <w:noWrap/>
          </w:tcPr>
          <w:p w:rsidR="00AA1EB5" w:rsidRPr="0096122F" w:rsidRDefault="00AA1EB5" w:rsidP="0096122F">
            <w:pPr>
              <w:jc w:val="center"/>
              <w:rPr>
                <w:ins w:id="7760" w:author="Зайцев Павел Борисович" w:date="2021-12-24T19:15:00Z"/>
                <w:sz w:val="24"/>
                <w:szCs w:val="24"/>
              </w:rPr>
            </w:pPr>
          </w:p>
        </w:tc>
        <w:tc>
          <w:tcPr>
            <w:tcW w:w="4108" w:type="dxa"/>
            <w:vMerge/>
            <w:tcBorders>
              <w:left w:val="single" w:sz="4" w:space="0" w:color="auto"/>
              <w:bottom w:val="single" w:sz="4" w:space="0" w:color="auto"/>
              <w:right w:val="single" w:sz="4" w:space="0" w:color="auto"/>
            </w:tcBorders>
          </w:tcPr>
          <w:p w:rsidR="00AA1EB5" w:rsidRPr="0096122F" w:rsidRDefault="00AA1EB5" w:rsidP="0096122F">
            <w:pPr>
              <w:jc w:val="center"/>
              <w:rPr>
                <w:ins w:id="7761" w:author="Зайцев Павел Борисович" w:date="2021-12-24T19:15:00Z"/>
                <w:sz w:val="24"/>
                <w:szCs w:val="24"/>
              </w:rPr>
            </w:pPr>
          </w:p>
        </w:tc>
        <w:tc>
          <w:tcPr>
            <w:tcW w:w="1024" w:type="dxa"/>
            <w:gridSpan w:val="3"/>
            <w:vMerge/>
            <w:tcBorders>
              <w:left w:val="single" w:sz="4" w:space="0" w:color="auto"/>
              <w:bottom w:val="single" w:sz="4" w:space="0" w:color="auto"/>
              <w:right w:val="single" w:sz="4" w:space="0" w:color="auto"/>
            </w:tcBorders>
          </w:tcPr>
          <w:p w:rsidR="00AA1EB5" w:rsidRPr="0096122F" w:rsidRDefault="00AA1EB5" w:rsidP="0096122F">
            <w:pPr>
              <w:jc w:val="center"/>
              <w:rPr>
                <w:ins w:id="7762" w:author="Зайцев Павел Борисович" w:date="2021-12-24T19:15:00Z"/>
                <w:sz w:val="24"/>
                <w:szCs w:val="24"/>
              </w:rPr>
            </w:pPr>
          </w:p>
        </w:tc>
        <w:tc>
          <w:tcPr>
            <w:tcW w:w="1055" w:type="dxa"/>
            <w:gridSpan w:val="2"/>
            <w:vMerge/>
            <w:tcBorders>
              <w:left w:val="single" w:sz="4" w:space="0" w:color="auto"/>
              <w:bottom w:val="single" w:sz="4" w:space="0" w:color="auto"/>
              <w:right w:val="single" w:sz="4" w:space="0" w:color="auto"/>
            </w:tcBorders>
          </w:tcPr>
          <w:p w:rsidR="00AA1EB5" w:rsidRPr="0096122F" w:rsidRDefault="00AA1EB5" w:rsidP="0096122F">
            <w:pPr>
              <w:jc w:val="center"/>
              <w:rPr>
                <w:ins w:id="7763" w:author="Зайцев Павел Борисович" w:date="2021-12-24T19:15:00Z"/>
                <w:sz w:val="24"/>
                <w:szCs w:val="24"/>
              </w:rPr>
            </w:pPr>
          </w:p>
        </w:tc>
        <w:tc>
          <w:tcPr>
            <w:tcW w:w="898" w:type="dxa"/>
            <w:gridSpan w:val="2"/>
            <w:vMerge/>
            <w:tcBorders>
              <w:left w:val="single" w:sz="4" w:space="0" w:color="auto"/>
              <w:bottom w:val="single" w:sz="4" w:space="0" w:color="auto"/>
            </w:tcBorders>
          </w:tcPr>
          <w:p w:rsidR="00AA1EB5" w:rsidRPr="0096122F" w:rsidRDefault="00AA1EB5" w:rsidP="0096122F">
            <w:pPr>
              <w:jc w:val="center"/>
              <w:rPr>
                <w:ins w:id="7764" w:author="Зайцев Павел Борисович" w:date="2021-12-24T19:15:00Z"/>
                <w:sz w:val="24"/>
                <w:szCs w:val="24"/>
              </w:rPr>
            </w:pPr>
          </w:p>
        </w:tc>
        <w:tc>
          <w:tcPr>
            <w:tcW w:w="1418" w:type="dxa"/>
            <w:gridSpan w:val="2"/>
            <w:vMerge/>
            <w:tcBorders>
              <w:bottom w:val="single" w:sz="4" w:space="0" w:color="auto"/>
            </w:tcBorders>
          </w:tcPr>
          <w:p w:rsidR="00AA1EB5" w:rsidRPr="0096122F" w:rsidRDefault="00AA1EB5" w:rsidP="0096122F">
            <w:pPr>
              <w:jc w:val="center"/>
              <w:rPr>
                <w:ins w:id="7765" w:author="Зайцев Павел Борисович" w:date="2021-12-24T19:15:00Z"/>
                <w:sz w:val="24"/>
                <w:szCs w:val="24"/>
              </w:rPr>
            </w:pPr>
          </w:p>
        </w:tc>
        <w:tc>
          <w:tcPr>
            <w:tcW w:w="1443" w:type="dxa"/>
            <w:vMerge/>
            <w:tcBorders>
              <w:bottom w:val="single" w:sz="4" w:space="0" w:color="auto"/>
            </w:tcBorders>
          </w:tcPr>
          <w:p w:rsidR="00AA1EB5" w:rsidRPr="0096122F" w:rsidRDefault="00AA1EB5" w:rsidP="0096122F">
            <w:pPr>
              <w:spacing w:line="276" w:lineRule="auto"/>
              <w:jc w:val="center"/>
              <w:rPr>
                <w:ins w:id="7766" w:author="Зайцев Павел Борисович" w:date="2021-12-24T19:15:00Z"/>
                <w:sz w:val="24"/>
                <w:szCs w:val="24"/>
              </w:rPr>
            </w:pPr>
          </w:p>
        </w:tc>
        <w:tc>
          <w:tcPr>
            <w:tcW w:w="1036" w:type="dxa"/>
            <w:tcBorders>
              <w:top w:val="single" w:sz="4" w:space="0" w:color="auto"/>
              <w:bottom w:val="single" w:sz="4" w:space="0" w:color="auto"/>
              <w:right w:val="single" w:sz="4" w:space="0" w:color="auto"/>
            </w:tcBorders>
            <w:noWrap/>
          </w:tcPr>
          <w:p w:rsidR="00AA1EB5" w:rsidRPr="0096122F" w:rsidRDefault="00AA1EB5" w:rsidP="0096122F">
            <w:pPr>
              <w:spacing w:line="276" w:lineRule="auto"/>
              <w:jc w:val="center"/>
              <w:rPr>
                <w:ins w:id="7767" w:author="Зайцев Павел Борисович" w:date="2021-12-24T19:15:00Z"/>
                <w:b/>
                <w:sz w:val="24"/>
                <w:szCs w:val="24"/>
              </w:rPr>
            </w:pPr>
            <w:ins w:id="7768" w:author="Зайцев Павел Борисович" w:date="2021-12-24T19:15:00Z">
              <w:r w:rsidRPr="0096122F">
                <w:rPr>
                  <w:b/>
                  <w:sz w:val="24"/>
                  <w:szCs w:val="24"/>
                  <w:lang w:val="en-US"/>
                </w:rPr>
                <w:t>1</w:t>
              </w:r>
            </w:ins>
          </w:p>
        </w:tc>
        <w:tc>
          <w:tcPr>
            <w:tcW w:w="1237" w:type="dxa"/>
            <w:tcBorders>
              <w:top w:val="single" w:sz="4" w:space="0" w:color="auto"/>
              <w:left w:val="single" w:sz="4" w:space="0" w:color="auto"/>
              <w:bottom w:val="single" w:sz="4" w:space="0" w:color="auto"/>
              <w:right w:val="single" w:sz="4" w:space="0" w:color="auto"/>
            </w:tcBorders>
          </w:tcPr>
          <w:p w:rsidR="00AA1EB5" w:rsidRPr="00AA1EB5" w:rsidRDefault="00AA1EB5" w:rsidP="0096122F">
            <w:pPr>
              <w:spacing w:line="276" w:lineRule="auto"/>
              <w:jc w:val="center"/>
              <w:rPr>
                <w:ins w:id="7769" w:author="Зайцев Павел Борисович" w:date="2021-12-24T19:15:00Z"/>
                <w:sz w:val="24"/>
                <w:szCs w:val="24"/>
                <w:rPrChange w:id="7770" w:author="Зайцев Павел Борисович" w:date="2021-12-24T19:16:00Z">
                  <w:rPr>
                    <w:ins w:id="7771" w:author="Зайцев Павел Борисович" w:date="2021-12-24T19:15:00Z"/>
                    <w:sz w:val="24"/>
                    <w:szCs w:val="24"/>
                    <w:highlight w:val="yellow"/>
                  </w:rPr>
                </w:rPrChange>
              </w:rPr>
            </w:pPr>
            <w:ins w:id="7772" w:author="Зайцев Павел Борисович" w:date="2021-12-24T19:15:00Z">
              <w:r w:rsidRPr="00AA1EB5">
                <w:rPr>
                  <w:sz w:val="24"/>
                  <w:szCs w:val="24"/>
                  <w:rPrChange w:id="7773" w:author="Зайцев Павел Борисович" w:date="2021-12-24T19:16:00Z">
                    <w:rPr>
                      <w:sz w:val="24"/>
                      <w:szCs w:val="24"/>
                      <w:highlight w:val="yellow"/>
                    </w:rPr>
                  </w:rPrChange>
                </w:rPr>
                <w:t>40150</w:t>
              </w:r>
            </w:ins>
          </w:p>
        </w:tc>
        <w:tc>
          <w:tcPr>
            <w:tcW w:w="1134" w:type="dxa"/>
            <w:tcBorders>
              <w:top w:val="single" w:sz="4" w:space="0" w:color="auto"/>
              <w:left w:val="single" w:sz="4" w:space="0" w:color="auto"/>
              <w:bottom w:val="single" w:sz="4" w:space="0" w:color="auto"/>
            </w:tcBorders>
          </w:tcPr>
          <w:p w:rsidR="00AA1EB5" w:rsidRPr="0096122F" w:rsidRDefault="00AA1EB5" w:rsidP="0096122F">
            <w:pPr>
              <w:spacing w:line="276" w:lineRule="auto"/>
              <w:jc w:val="center"/>
              <w:rPr>
                <w:ins w:id="7774" w:author="Зайцев Павел Борисович" w:date="2021-12-24T19:15:00Z"/>
                <w:sz w:val="24"/>
                <w:szCs w:val="24"/>
              </w:rPr>
            </w:pPr>
            <w:ins w:id="7775" w:author="Зайцев Павел Борисович" w:date="2021-12-24T19:15:00Z">
              <w:r w:rsidRPr="0096122F">
                <w:rPr>
                  <w:sz w:val="24"/>
                  <w:szCs w:val="24"/>
                </w:rPr>
                <w:t>2хх</w:t>
              </w:r>
            </w:ins>
          </w:p>
        </w:tc>
      </w:tr>
      <w:tr w:rsidR="00AA1EB5" w:rsidRPr="0096122F" w:rsidTr="00CE4AFB">
        <w:trPr>
          <w:trHeight w:val="314"/>
          <w:tblHeader/>
        </w:trPr>
        <w:tc>
          <w:tcPr>
            <w:tcW w:w="410" w:type="dxa"/>
            <w:vMerge/>
            <w:tcBorders>
              <w:left w:val="single" w:sz="4" w:space="0" w:color="auto"/>
              <w:bottom w:val="single" w:sz="4" w:space="0" w:color="auto"/>
            </w:tcBorders>
          </w:tcPr>
          <w:p w:rsidR="00AA1EB5" w:rsidRPr="0096122F" w:rsidRDefault="00AA1EB5" w:rsidP="0096122F">
            <w:pPr>
              <w:spacing w:line="276" w:lineRule="auto"/>
              <w:jc w:val="center"/>
              <w:rPr>
                <w:b/>
                <w:sz w:val="24"/>
                <w:szCs w:val="24"/>
              </w:rPr>
            </w:pPr>
          </w:p>
        </w:tc>
        <w:tc>
          <w:tcPr>
            <w:tcW w:w="1516" w:type="dxa"/>
            <w:vMerge/>
            <w:tcBorders>
              <w:left w:val="single" w:sz="4" w:space="0" w:color="auto"/>
              <w:bottom w:val="single" w:sz="4" w:space="0" w:color="auto"/>
            </w:tcBorders>
            <w:noWrap/>
          </w:tcPr>
          <w:p w:rsidR="00AA1EB5" w:rsidRPr="0096122F" w:rsidRDefault="00AA1EB5" w:rsidP="0096122F">
            <w:pPr>
              <w:suppressAutoHyphens w:val="0"/>
              <w:spacing w:line="276" w:lineRule="auto"/>
              <w:rPr>
                <w:sz w:val="24"/>
                <w:szCs w:val="24"/>
                <w:lang w:eastAsia="ru-RU"/>
              </w:rPr>
            </w:pPr>
          </w:p>
        </w:tc>
        <w:tc>
          <w:tcPr>
            <w:tcW w:w="1441" w:type="dxa"/>
            <w:gridSpan w:val="2"/>
            <w:vMerge/>
            <w:tcBorders>
              <w:bottom w:val="single" w:sz="4" w:space="0" w:color="auto"/>
            </w:tcBorders>
          </w:tcPr>
          <w:p w:rsidR="00AA1EB5" w:rsidRPr="0096122F" w:rsidRDefault="00AA1EB5" w:rsidP="0096122F">
            <w:pPr>
              <w:jc w:val="center"/>
              <w:rPr>
                <w:sz w:val="24"/>
                <w:szCs w:val="24"/>
              </w:rPr>
            </w:pPr>
          </w:p>
        </w:tc>
        <w:tc>
          <w:tcPr>
            <w:tcW w:w="1849" w:type="dxa"/>
            <w:vMerge/>
            <w:tcBorders>
              <w:bottom w:val="single" w:sz="4" w:space="0" w:color="auto"/>
            </w:tcBorders>
            <w:noWrap/>
          </w:tcPr>
          <w:p w:rsidR="00AA1EB5" w:rsidRPr="0096122F" w:rsidRDefault="00AA1EB5" w:rsidP="0096122F">
            <w:pPr>
              <w:jc w:val="center"/>
              <w:rPr>
                <w:sz w:val="24"/>
                <w:szCs w:val="24"/>
              </w:rPr>
            </w:pPr>
          </w:p>
        </w:tc>
        <w:tc>
          <w:tcPr>
            <w:tcW w:w="1559" w:type="dxa"/>
            <w:vMerge/>
            <w:tcBorders>
              <w:bottom w:val="single" w:sz="4" w:space="0" w:color="auto"/>
            </w:tcBorders>
            <w:noWrap/>
          </w:tcPr>
          <w:p w:rsidR="00AA1EB5" w:rsidRPr="0096122F" w:rsidRDefault="00AA1EB5" w:rsidP="0096122F">
            <w:pPr>
              <w:jc w:val="center"/>
              <w:rPr>
                <w:sz w:val="24"/>
                <w:szCs w:val="24"/>
              </w:rPr>
            </w:pPr>
          </w:p>
        </w:tc>
        <w:tc>
          <w:tcPr>
            <w:tcW w:w="851" w:type="dxa"/>
            <w:vMerge/>
            <w:tcBorders>
              <w:bottom w:val="single" w:sz="4" w:space="0" w:color="auto"/>
            </w:tcBorders>
            <w:noWrap/>
          </w:tcPr>
          <w:p w:rsidR="00AA1EB5" w:rsidRPr="0096122F" w:rsidRDefault="00AA1EB5" w:rsidP="0096122F">
            <w:pPr>
              <w:jc w:val="center"/>
              <w:rPr>
                <w:sz w:val="24"/>
                <w:szCs w:val="24"/>
              </w:rPr>
            </w:pPr>
          </w:p>
        </w:tc>
        <w:tc>
          <w:tcPr>
            <w:tcW w:w="1276" w:type="dxa"/>
            <w:vMerge/>
            <w:tcBorders>
              <w:bottom w:val="single" w:sz="4" w:space="0" w:color="auto"/>
              <w:right w:val="single" w:sz="4" w:space="0" w:color="auto"/>
            </w:tcBorders>
            <w:noWrap/>
          </w:tcPr>
          <w:p w:rsidR="00AA1EB5" w:rsidRPr="0096122F" w:rsidRDefault="00AA1EB5" w:rsidP="0096122F">
            <w:pPr>
              <w:jc w:val="center"/>
              <w:rPr>
                <w:sz w:val="24"/>
                <w:szCs w:val="24"/>
              </w:rPr>
            </w:pPr>
          </w:p>
        </w:tc>
        <w:tc>
          <w:tcPr>
            <w:tcW w:w="4108" w:type="dxa"/>
            <w:vMerge/>
            <w:tcBorders>
              <w:left w:val="single" w:sz="4" w:space="0" w:color="auto"/>
              <w:bottom w:val="single" w:sz="4" w:space="0" w:color="auto"/>
              <w:right w:val="single" w:sz="4" w:space="0" w:color="auto"/>
            </w:tcBorders>
          </w:tcPr>
          <w:p w:rsidR="00AA1EB5" w:rsidRPr="0096122F" w:rsidRDefault="00AA1EB5" w:rsidP="0096122F">
            <w:pPr>
              <w:jc w:val="center"/>
              <w:rPr>
                <w:sz w:val="24"/>
                <w:szCs w:val="24"/>
              </w:rPr>
            </w:pPr>
          </w:p>
        </w:tc>
        <w:tc>
          <w:tcPr>
            <w:tcW w:w="1024" w:type="dxa"/>
            <w:gridSpan w:val="3"/>
            <w:vMerge/>
            <w:tcBorders>
              <w:left w:val="single" w:sz="4" w:space="0" w:color="auto"/>
              <w:bottom w:val="single" w:sz="4" w:space="0" w:color="auto"/>
              <w:right w:val="single" w:sz="4" w:space="0" w:color="auto"/>
            </w:tcBorders>
          </w:tcPr>
          <w:p w:rsidR="00AA1EB5" w:rsidRPr="0096122F" w:rsidRDefault="00AA1EB5" w:rsidP="0096122F">
            <w:pPr>
              <w:jc w:val="center"/>
              <w:rPr>
                <w:sz w:val="24"/>
                <w:szCs w:val="24"/>
              </w:rPr>
            </w:pPr>
          </w:p>
        </w:tc>
        <w:tc>
          <w:tcPr>
            <w:tcW w:w="1055" w:type="dxa"/>
            <w:gridSpan w:val="2"/>
            <w:vMerge/>
            <w:tcBorders>
              <w:left w:val="single" w:sz="4" w:space="0" w:color="auto"/>
              <w:bottom w:val="single" w:sz="4" w:space="0" w:color="auto"/>
              <w:right w:val="single" w:sz="4" w:space="0" w:color="auto"/>
            </w:tcBorders>
          </w:tcPr>
          <w:p w:rsidR="00AA1EB5" w:rsidRPr="0096122F" w:rsidRDefault="00AA1EB5" w:rsidP="0096122F">
            <w:pPr>
              <w:jc w:val="center"/>
              <w:rPr>
                <w:sz w:val="24"/>
                <w:szCs w:val="24"/>
              </w:rPr>
            </w:pPr>
          </w:p>
        </w:tc>
        <w:tc>
          <w:tcPr>
            <w:tcW w:w="898" w:type="dxa"/>
            <w:gridSpan w:val="2"/>
            <w:vMerge/>
            <w:tcBorders>
              <w:left w:val="single" w:sz="4" w:space="0" w:color="auto"/>
              <w:bottom w:val="single" w:sz="4" w:space="0" w:color="auto"/>
            </w:tcBorders>
          </w:tcPr>
          <w:p w:rsidR="00AA1EB5" w:rsidRPr="0096122F" w:rsidRDefault="00AA1EB5" w:rsidP="0096122F">
            <w:pPr>
              <w:jc w:val="center"/>
              <w:rPr>
                <w:sz w:val="24"/>
                <w:szCs w:val="24"/>
              </w:rPr>
            </w:pPr>
          </w:p>
        </w:tc>
        <w:tc>
          <w:tcPr>
            <w:tcW w:w="1418" w:type="dxa"/>
            <w:gridSpan w:val="2"/>
            <w:vMerge/>
            <w:tcBorders>
              <w:bottom w:val="single" w:sz="4" w:space="0" w:color="auto"/>
            </w:tcBorders>
          </w:tcPr>
          <w:p w:rsidR="00AA1EB5" w:rsidRPr="0096122F" w:rsidRDefault="00AA1EB5" w:rsidP="0096122F">
            <w:pPr>
              <w:jc w:val="center"/>
              <w:rPr>
                <w:sz w:val="24"/>
                <w:szCs w:val="24"/>
              </w:rPr>
            </w:pPr>
          </w:p>
        </w:tc>
        <w:tc>
          <w:tcPr>
            <w:tcW w:w="1443" w:type="dxa"/>
            <w:vMerge/>
            <w:tcBorders>
              <w:bottom w:val="single" w:sz="4" w:space="0" w:color="auto"/>
            </w:tcBorders>
          </w:tcPr>
          <w:p w:rsidR="00AA1EB5" w:rsidRPr="0096122F" w:rsidRDefault="00AA1EB5" w:rsidP="0096122F">
            <w:pPr>
              <w:spacing w:line="276" w:lineRule="auto"/>
              <w:jc w:val="center"/>
              <w:rPr>
                <w:sz w:val="24"/>
                <w:szCs w:val="24"/>
              </w:rPr>
            </w:pPr>
          </w:p>
        </w:tc>
        <w:tc>
          <w:tcPr>
            <w:tcW w:w="1036" w:type="dxa"/>
            <w:tcBorders>
              <w:top w:val="single" w:sz="4" w:space="0" w:color="auto"/>
              <w:bottom w:val="single" w:sz="4" w:space="0" w:color="auto"/>
              <w:right w:val="single" w:sz="4" w:space="0" w:color="auto"/>
            </w:tcBorders>
            <w:noWrap/>
          </w:tcPr>
          <w:p w:rsidR="00AA1EB5" w:rsidRPr="0096122F" w:rsidRDefault="00AA1EB5" w:rsidP="0096122F">
            <w:pPr>
              <w:spacing w:line="276" w:lineRule="auto"/>
              <w:jc w:val="center"/>
              <w:rPr>
                <w:b/>
                <w:sz w:val="24"/>
                <w:szCs w:val="24"/>
              </w:rPr>
            </w:pPr>
            <w:ins w:id="7776" w:author="Зайцев Павел Борисович" w:date="2021-12-24T19:15:00Z">
              <w:r w:rsidRPr="0096122F">
                <w:rPr>
                  <w:b/>
                  <w:sz w:val="24"/>
                  <w:szCs w:val="24"/>
                  <w:lang w:val="en-US"/>
                </w:rPr>
                <w:t>1</w:t>
              </w:r>
            </w:ins>
            <w:del w:id="7777" w:author="Зайцев Павел Борисович" w:date="2021-12-24T19:15:00Z">
              <w:r w:rsidRPr="0096122F" w:rsidDel="0019371E">
                <w:rPr>
                  <w:b/>
                  <w:sz w:val="24"/>
                  <w:szCs w:val="24"/>
                </w:rPr>
                <w:delText>1</w:delText>
              </w:r>
            </w:del>
          </w:p>
        </w:tc>
        <w:tc>
          <w:tcPr>
            <w:tcW w:w="1237" w:type="dxa"/>
            <w:tcBorders>
              <w:top w:val="single" w:sz="4" w:space="0" w:color="auto"/>
              <w:left w:val="single" w:sz="4" w:space="0" w:color="auto"/>
              <w:bottom w:val="single" w:sz="4" w:space="0" w:color="auto"/>
              <w:right w:val="single" w:sz="4" w:space="0" w:color="auto"/>
            </w:tcBorders>
          </w:tcPr>
          <w:p w:rsidR="00AA1EB5" w:rsidRPr="00AA1EB5" w:rsidRDefault="00AA1EB5" w:rsidP="00AA1EB5">
            <w:pPr>
              <w:spacing w:line="276" w:lineRule="auto"/>
              <w:jc w:val="center"/>
              <w:rPr>
                <w:sz w:val="24"/>
                <w:szCs w:val="24"/>
              </w:rPr>
            </w:pPr>
            <w:ins w:id="7778" w:author="Зайцев Павел Борисович" w:date="2021-12-24T19:15:00Z">
              <w:r w:rsidRPr="00AA1EB5">
                <w:rPr>
                  <w:sz w:val="24"/>
                  <w:szCs w:val="24"/>
                  <w:rPrChange w:id="7779" w:author="Зайцев Павел Борисович" w:date="2021-12-24T19:16:00Z">
                    <w:rPr>
                      <w:sz w:val="24"/>
                      <w:szCs w:val="24"/>
                      <w:highlight w:val="yellow"/>
                    </w:rPr>
                  </w:rPrChange>
                </w:rPr>
                <w:t>40160</w:t>
              </w:r>
            </w:ins>
            <w:del w:id="7780" w:author="Зайцев Павел Борисович" w:date="2021-12-24T19:15:00Z">
              <w:r w:rsidRPr="00AA1EB5" w:rsidDel="0019371E">
                <w:rPr>
                  <w:sz w:val="24"/>
                  <w:szCs w:val="24"/>
                </w:rPr>
                <w:delText>40140</w:delText>
              </w:r>
            </w:del>
          </w:p>
        </w:tc>
        <w:tc>
          <w:tcPr>
            <w:tcW w:w="1134" w:type="dxa"/>
            <w:tcBorders>
              <w:top w:val="single" w:sz="4" w:space="0" w:color="auto"/>
              <w:left w:val="single" w:sz="4" w:space="0" w:color="auto"/>
              <w:bottom w:val="single" w:sz="4" w:space="0" w:color="auto"/>
            </w:tcBorders>
          </w:tcPr>
          <w:p w:rsidR="00AA1EB5" w:rsidRPr="0096122F" w:rsidDel="00DC5FB3" w:rsidRDefault="00AA1EB5" w:rsidP="0096122F">
            <w:pPr>
              <w:spacing w:line="276" w:lineRule="auto"/>
              <w:jc w:val="center"/>
              <w:rPr>
                <w:sz w:val="24"/>
                <w:szCs w:val="24"/>
              </w:rPr>
            </w:pPr>
            <w:ins w:id="7781" w:author="Зайцев Павел Борисович" w:date="2021-12-24T19:15:00Z">
              <w:r w:rsidRPr="0096122F">
                <w:rPr>
                  <w:sz w:val="24"/>
                  <w:szCs w:val="24"/>
                </w:rPr>
                <w:t>2хх</w:t>
              </w:r>
            </w:ins>
            <w:del w:id="7782" w:author="Зайцев Павел Борисович" w:date="2021-12-24T19:15:00Z">
              <w:r w:rsidRPr="0096122F" w:rsidDel="0019371E">
                <w:rPr>
                  <w:sz w:val="24"/>
                  <w:szCs w:val="24"/>
                </w:rPr>
                <w:delText>1хх</w:delText>
              </w:r>
            </w:del>
          </w:p>
        </w:tc>
      </w:tr>
      <w:tr w:rsidR="00AA1EB5" w:rsidRPr="0096122F" w:rsidDel="00AA1EB5" w:rsidTr="00CE4AFB">
        <w:trPr>
          <w:trHeight w:val="314"/>
          <w:tblHeader/>
          <w:del w:id="7783" w:author="Зайцев Павел Борисович" w:date="2021-12-24T19:15:00Z"/>
        </w:trPr>
        <w:tc>
          <w:tcPr>
            <w:tcW w:w="410" w:type="dxa"/>
            <w:tcBorders>
              <w:left w:val="single" w:sz="4" w:space="0" w:color="auto"/>
              <w:bottom w:val="single" w:sz="4" w:space="0" w:color="auto"/>
            </w:tcBorders>
          </w:tcPr>
          <w:p w:rsidR="00AA1EB5" w:rsidRPr="0096122F" w:rsidDel="00AA1EB5" w:rsidRDefault="00AA1EB5" w:rsidP="0096122F">
            <w:pPr>
              <w:spacing w:line="276" w:lineRule="auto"/>
              <w:jc w:val="center"/>
              <w:rPr>
                <w:del w:id="7784" w:author="Зайцев Павел Борисович" w:date="2021-12-24T19:15:00Z"/>
                <w:b/>
                <w:sz w:val="24"/>
                <w:szCs w:val="24"/>
              </w:rPr>
            </w:pPr>
          </w:p>
        </w:tc>
        <w:tc>
          <w:tcPr>
            <w:tcW w:w="1516" w:type="dxa"/>
            <w:tcBorders>
              <w:left w:val="single" w:sz="4" w:space="0" w:color="auto"/>
              <w:bottom w:val="single" w:sz="4" w:space="0" w:color="auto"/>
            </w:tcBorders>
            <w:noWrap/>
          </w:tcPr>
          <w:p w:rsidR="00AA1EB5" w:rsidRPr="0096122F" w:rsidDel="00AA1EB5" w:rsidRDefault="00AA1EB5" w:rsidP="0096122F">
            <w:pPr>
              <w:suppressAutoHyphens w:val="0"/>
              <w:spacing w:line="276" w:lineRule="auto"/>
              <w:rPr>
                <w:del w:id="7785" w:author="Зайцев Павел Борисович" w:date="2021-12-24T19:15:00Z"/>
                <w:sz w:val="24"/>
                <w:szCs w:val="24"/>
                <w:lang w:eastAsia="ru-RU"/>
              </w:rPr>
            </w:pPr>
          </w:p>
        </w:tc>
        <w:tc>
          <w:tcPr>
            <w:tcW w:w="1441" w:type="dxa"/>
            <w:gridSpan w:val="2"/>
            <w:tcBorders>
              <w:bottom w:val="single" w:sz="4" w:space="0" w:color="auto"/>
            </w:tcBorders>
          </w:tcPr>
          <w:p w:rsidR="00AA1EB5" w:rsidRPr="0096122F" w:rsidDel="00AA1EB5" w:rsidRDefault="00AA1EB5" w:rsidP="0096122F">
            <w:pPr>
              <w:jc w:val="center"/>
              <w:rPr>
                <w:del w:id="7786" w:author="Зайцев Павел Борисович" w:date="2021-12-24T19:15:00Z"/>
                <w:sz w:val="24"/>
                <w:szCs w:val="24"/>
              </w:rPr>
            </w:pPr>
          </w:p>
        </w:tc>
        <w:tc>
          <w:tcPr>
            <w:tcW w:w="1849" w:type="dxa"/>
            <w:tcBorders>
              <w:bottom w:val="single" w:sz="4" w:space="0" w:color="auto"/>
            </w:tcBorders>
            <w:noWrap/>
          </w:tcPr>
          <w:p w:rsidR="00AA1EB5" w:rsidRPr="0096122F" w:rsidDel="00AA1EB5" w:rsidRDefault="00AA1EB5" w:rsidP="0096122F">
            <w:pPr>
              <w:jc w:val="center"/>
              <w:rPr>
                <w:del w:id="7787" w:author="Зайцев Павел Борисович" w:date="2021-12-24T19:15:00Z"/>
                <w:sz w:val="24"/>
                <w:szCs w:val="24"/>
              </w:rPr>
            </w:pPr>
          </w:p>
        </w:tc>
        <w:tc>
          <w:tcPr>
            <w:tcW w:w="1559" w:type="dxa"/>
            <w:tcBorders>
              <w:bottom w:val="single" w:sz="4" w:space="0" w:color="auto"/>
            </w:tcBorders>
            <w:noWrap/>
          </w:tcPr>
          <w:p w:rsidR="00AA1EB5" w:rsidRPr="0096122F" w:rsidDel="00AA1EB5" w:rsidRDefault="00AA1EB5" w:rsidP="0096122F">
            <w:pPr>
              <w:jc w:val="center"/>
              <w:rPr>
                <w:del w:id="7788" w:author="Зайцев Павел Борисович" w:date="2021-12-24T19:15:00Z"/>
                <w:sz w:val="24"/>
                <w:szCs w:val="24"/>
              </w:rPr>
            </w:pPr>
          </w:p>
        </w:tc>
        <w:tc>
          <w:tcPr>
            <w:tcW w:w="851" w:type="dxa"/>
            <w:tcBorders>
              <w:bottom w:val="single" w:sz="4" w:space="0" w:color="auto"/>
            </w:tcBorders>
            <w:noWrap/>
          </w:tcPr>
          <w:p w:rsidR="00AA1EB5" w:rsidRPr="0096122F" w:rsidDel="00AA1EB5" w:rsidRDefault="00AA1EB5" w:rsidP="0096122F">
            <w:pPr>
              <w:jc w:val="center"/>
              <w:rPr>
                <w:del w:id="7789" w:author="Зайцев Павел Борисович" w:date="2021-12-24T19:15:00Z"/>
                <w:sz w:val="24"/>
                <w:szCs w:val="24"/>
              </w:rPr>
            </w:pPr>
          </w:p>
        </w:tc>
        <w:tc>
          <w:tcPr>
            <w:tcW w:w="1276" w:type="dxa"/>
            <w:tcBorders>
              <w:bottom w:val="single" w:sz="4" w:space="0" w:color="auto"/>
              <w:right w:val="single" w:sz="4" w:space="0" w:color="auto"/>
            </w:tcBorders>
            <w:noWrap/>
          </w:tcPr>
          <w:p w:rsidR="00AA1EB5" w:rsidRPr="0096122F" w:rsidDel="00AA1EB5" w:rsidRDefault="00AA1EB5" w:rsidP="0096122F">
            <w:pPr>
              <w:jc w:val="center"/>
              <w:rPr>
                <w:del w:id="7790" w:author="Зайцев Павел Борисович" w:date="2021-12-24T19:15:00Z"/>
                <w:sz w:val="24"/>
                <w:szCs w:val="24"/>
              </w:rPr>
            </w:pPr>
          </w:p>
        </w:tc>
        <w:tc>
          <w:tcPr>
            <w:tcW w:w="4108" w:type="dxa"/>
            <w:tcBorders>
              <w:left w:val="single" w:sz="4" w:space="0" w:color="auto"/>
              <w:bottom w:val="single" w:sz="4" w:space="0" w:color="auto"/>
              <w:right w:val="single" w:sz="4" w:space="0" w:color="auto"/>
            </w:tcBorders>
          </w:tcPr>
          <w:p w:rsidR="00AA1EB5" w:rsidRPr="0096122F" w:rsidDel="00AA1EB5" w:rsidRDefault="00AA1EB5" w:rsidP="0096122F">
            <w:pPr>
              <w:jc w:val="center"/>
              <w:rPr>
                <w:del w:id="7791" w:author="Зайцев Павел Борисович" w:date="2021-12-24T19:15:00Z"/>
                <w:sz w:val="24"/>
                <w:szCs w:val="24"/>
              </w:rPr>
            </w:pPr>
          </w:p>
        </w:tc>
        <w:tc>
          <w:tcPr>
            <w:tcW w:w="1024" w:type="dxa"/>
            <w:gridSpan w:val="3"/>
            <w:tcBorders>
              <w:left w:val="single" w:sz="4" w:space="0" w:color="auto"/>
              <w:bottom w:val="single" w:sz="4" w:space="0" w:color="auto"/>
              <w:right w:val="single" w:sz="4" w:space="0" w:color="auto"/>
            </w:tcBorders>
          </w:tcPr>
          <w:p w:rsidR="00AA1EB5" w:rsidRPr="0096122F" w:rsidDel="00AA1EB5" w:rsidRDefault="00AA1EB5" w:rsidP="0096122F">
            <w:pPr>
              <w:jc w:val="center"/>
              <w:rPr>
                <w:del w:id="7792" w:author="Зайцев Павел Борисович" w:date="2021-12-24T19:15:00Z"/>
                <w:sz w:val="24"/>
                <w:szCs w:val="24"/>
              </w:rPr>
            </w:pPr>
          </w:p>
        </w:tc>
        <w:tc>
          <w:tcPr>
            <w:tcW w:w="1055" w:type="dxa"/>
            <w:gridSpan w:val="2"/>
            <w:tcBorders>
              <w:left w:val="single" w:sz="4" w:space="0" w:color="auto"/>
              <w:bottom w:val="single" w:sz="4" w:space="0" w:color="auto"/>
              <w:right w:val="single" w:sz="4" w:space="0" w:color="auto"/>
            </w:tcBorders>
          </w:tcPr>
          <w:p w:rsidR="00AA1EB5" w:rsidRPr="0096122F" w:rsidDel="00AA1EB5" w:rsidRDefault="00AA1EB5" w:rsidP="0096122F">
            <w:pPr>
              <w:jc w:val="center"/>
              <w:rPr>
                <w:del w:id="7793" w:author="Зайцев Павел Борисович" w:date="2021-12-24T19:15:00Z"/>
                <w:sz w:val="24"/>
                <w:szCs w:val="24"/>
              </w:rPr>
            </w:pPr>
          </w:p>
        </w:tc>
        <w:tc>
          <w:tcPr>
            <w:tcW w:w="898" w:type="dxa"/>
            <w:gridSpan w:val="2"/>
            <w:tcBorders>
              <w:left w:val="single" w:sz="4" w:space="0" w:color="auto"/>
              <w:bottom w:val="single" w:sz="4" w:space="0" w:color="auto"/>
            </w:tcBorders>
          </w:tcPr>
          <w:p w:rsidR="00AA1EB5" w:rsidRPr="0096122F" w:rsidDel="00AA1EB5" w:rsidRDefault="00AA1EB5" w:rsidP="0096122F">
            <w:pPr>
              <w:jc w:val="center"/>
              <w:rPr>
                <w:del w:id="7794" w:author="Зайцев Павел Борисович" w:date="2021-12-24T19:15:00Z"/>
                <w:sz w:val="24"/>
                <w:szCs w:val="24"/>
              </w:rPr>
            </w:pPr>
          </w:p>
        </w:tc>
        <w:tc>
          <w:tcPr>
            <w:tcW w:w="1418" w:type="dxa"/>
            <w:gridSpan w:val="2"/>
            <w:tcBorders>
              <w:bottom w:val="single" w:sz="4" w:space="0" w:color="auto"/>
            </w:tcBorders>
          </w:tcPr>
          <w:p w:rsidR="00AA1EB5" w:rsidRPr="0096122F" w:rsidDel="00AA1EB5" w:rsidRDefault="00AA1EB5" w:rsidP="0096122F">
            <w:pPr>
              <w:jc w:val="center"/>
              <w:rPr>
                <w:del w:id="7795" w:author="Зайцев Павел Борисович" w:date="2021-12-24T19:15:00Z"/>
                <w:sz w:val="24"/>
                <w:szCs w:val="24"/>
              </w:rPr>
            </w:pPr>
          </w:p>
        </w:tc>
        <w:tc>
          <w:tcPr>
            <w:tcW w:w="1443" w:type="dxa"/>
            <w:tcBorders>
              <w:bottom w:val="single" w:sz="4" w:space="0" w:color="auto"/>
            </w:tcBorders>
          </w:tcPr>
          <w:p w:rsidR="00AA1EB5" w:rsidRPr="0096122F" w:rsidDel="00AA1EB5" w:rsidRDefault="00AA1EB5" w:rsidP="0096122F">
            <w:pPr>
              <w:spacing w:line="276" w:lineRule="auto"/>
              <w:jc w:val="center"/>
              <w:rPr>
                <w:del w:id="7796" w:author="Зайцев Павел Борисович" w:date="2021-12-24T19:15:00Z"/>
                <w:sz w:val="24"/>
                <w:szCs w:val="24"/>
              </w:rPr>
            </w:pPr>
          </w:p>
        </w:tc>
        <w:tc>
          <w:tcPr>
            <w:tcW w:w="1036" w:type="dxa"/>
            <w:tcBorders>
              <w:top w:val="single" w:sz="4" w:space="0" w:color="auto"/>
              <w:bottom w:val="single" w:sz="4" w:space="0" w:color="auto"/>
              <w:right w:val="single" w:sz="4" w:space="0" w:color="auto"/>
            </w:tcBorders>
            <w:noWrap/>
          </w:tcPr>
          <w:p w:rsidR="00AA1EB5" w:rsidRPr="0096122F" w:rsidDel="00AA1EB5" w:rsidRDefault="00AA1EB5" w:rsidP="0096122F">
            <w:pPr>
              <w:spacing w:line="276" w:lineRule="auto"/>
              <w:jc w:val="center"/>
              <w:rPr>
                <w:del w:id="7797" w:author="Зайцев Павел Борисович" w:date="2021-12-24T19:15:00Z"/>
                <w:b/>
                <w:sz w:val="24"/>
                <w:szCs w:val="24"/>
                <w:lang w:val="en-US"/>
              </w:rPr>
            </w:pPr>
            <w:del w:id="7798" w:author="Зайцев Павел Борисович" w:date="2021-12-24T19:15:00Z">
              <w:r w:rsidRPr="0096122F" w:rsidDel="00AA1EB5">
                <w:rPr>
                  <w:b/>
                  <w:sz w:val="24"/>
                  <w:szCs w:val="24"/>
                  <w:lang w:val="en-US"/>
                </w:rPr>
                <w:delText>1</w:delText>
              </w:r>
            </w:del>
          </w:p>
        </w:tc>
        <w:tc>
          <w:tcPr>
            <w:tcW w:w="1237" w:type="dxa"/>
            <w:tcBorders>
              <w:top w:val="single" w:sz="4" w:space="0" w:color="auto"/>
              <w:left w:val="single" w:sz="4" w:space="0" w:color="auto"/>
              <w:bottom w:val="single" w:sz="4" w:space="0" w:color="auto"/>
              <w:right w:val="single" w:sz="4" w:space="0" w:color="auto"/>
            </w:tcBorders>
          </w:tcPr>
          <w:p w:rsidR="00AA1EB5" w:rsidRPr="00CE4AFB" w:rsidDel="00AA1EB5" w:rsidRDefault="00AA1EB5" w:rsidP="0096122F">
            <w:pPr>
              <w:spacing w:line="276" w:lineRule="auto"/>
              <w:jc w:val="center"/>
              <w:rPr>
                <w:del w:id="7799" w:author="Зайцев Павел Борисович" w:date="2021-12-24T19:15:00Z"/>
                <w:sz w:val="24"/>
                <w:szCs w:val="24"/>
                <w:highlight w:val="yellow"/>
                <w:rPrChange w:id="7800" w:author="Зайцев Павел Борисович" w:date="2021-12-23T18:21:00Z">
                  <w:rPr>
                    <w:del w:id="7801" w:author="Зайцев Павел Борисович" w:date="2021-12-24T19:15:00Z"/>
                    <w:sz w:val="24"/>
                    <w:szCs w:val="24"/>
                  </w:rPr>
                </w:rPrChange>
              </w:rPr>
            </w:pPr>
            <w:del w:id="7802" w:author="Зайцев Павел Борисович" w:date="2021-12-24T19:15:00Z">
              <w:r w:rsidRPr="00CE4AFB" w:rsidDel="00AA1EB5">
                <w:rPr>
                  <w:sz w:val="24"/>
                  <w:szCs w:val="24"/>
                  <w:highlight w:val="yellow"/>
                  <w:rPrChange w:id="7803" w:author="Зайцев Павел Борисович" w:date="2021-12-23T18:21:00Z">
                    <w:rPr>
                      <w:sz w:val="24"/>
                      <w:szCs w:val="24"/>
                    </w:rPr>
                  </w:rPrChange>
                </w:rPr>
                <w:delText>40150</w:delText>
              </w:r>
            </w:del>
          </w:p>
        </w:tc>
        <w:tc>
          <w:tcPr>
            <w:tcW w:w="1134" w:type="dxa"/>
            <w:tcBorders>
              <w:top w:val="single" w:sz="4" w:space="0" w:color="auto"/>
              <w:left w:val="single" w:sz="4" w:space="0" w:color="auto"/>
              <w:bottom w:val="single" w:sz="4" w:space="0" w:color="auto"/>
            </w:tcBorders>
          </w:tcPr>
          <w:p w:rsidR="00AA1EB5" w:rsidRPr="0096122F" w:rsidDel="00AA1EB5" w:rsidRDefault="00AA1EB5" w:rsidP="0096122F">
            <w:pPr>
              <w:spacing w:line="276" w:lineRule="auto"/>
              <w:jc w:val="center"/>
              <w:rPr>
                <w:del w:id="7804" w:author="Зайцев Павел Борисович" w:date="2021-12-24T19:15:00Z"/>
                <w:sz w:val="24"/>
                <w:szCs w:val="24"/>
              </w:rPr>
            </w:pPr>
            <w:del w:id="7805" w:author="Зайцев Павел Борисович" w:date="2021-12-24T19:15:00Z">
              <w:r w:rsidRPr="0096122F" w:rsidDel="00AA1EB5">
                <w:rPr>
                  <w:sz w:val="24"/>
                  <w:szCs w:val="24"/>
                </w:rPr>
                <w:delText>2хх</w:delText>
              </w:r>
            </w:del>
          </w:p>
        </w:tc>
      </w:tr>
    </w:tbl>
    <w:p w:rsidR="00C93F08" w:rsidRDefault="00C93F08" w:rsidP="00C94D49">
      <w:pPr>
        <w:tabs>
          <w:tab w:val="left" w:pos="11160"/>
        </w:tabs>
        <w:rPr>
          <w:sz w:val="18"/>
          <w:szCs w:val="18"/>
        </w:rPr>
      </w:pPr>
    </w:p>
    <w:p w:rsidR="00087FB4" w:rsidRDefault="00087FB4" w:rsidP="00C94D49">
      <w:pPr>
        <w:tabs>
          <w:tab w:val="left" w:pos="11160"/>
        </w:tabs>
        <w:rPr>
          <w:sz w:val="18"/>
          <w:szCs w:val="18"/>
        </w:rPr>
      </w:pPr>
    </w:p>
    <w:p w:rsidR="00087FB4" w:rsidRDefault="00087FB4" w:rsidP="00C94D49">
      <w:pPr>
        <w:tabs>
          <w:tab w:val="left" w:pos="11160"/>
        </w:tabs>
        <w:rPr>
          <w:sz w:val="18"/>
          <w:szCs w:val="18"/>
        </w:rPr>
      </w:pPr>
    </w:p>
    <w:p w:rsidR="00087FB4" w:rsidRDefault="00087FB4" w:rsidP="00C94D49">
      <w:pPr>
        <w:tabs>
          <w:tab w:val="left" w:pos="11160"/>
        </w:tabs>
        <w:rPr>
          <w:sz w:val="18"/>
          <w:szCs w:val="18"/>
        </w:rPr>
      </w:pPr>
    </w:p>
    <w:p w:rsidR="00087FB4" w:rsidRDefault="00087FB4" w:rsidP="00C94D49">
      <w:pPr>
        <w:tabs>
          <w:tab w:val="left" w:pos="11160"/>
        </w:tabs>
        <w:rPr>
          <w:sz w:val="18"/>
          <w:szCs w:val="18"/>
        </w:rPr>
      </w:pPr>
    </w:p>
    <w:p w:rsidR="00087FB4" w:rsidRDefault="00087FB4" w:rsidP="00C94D49">
      <w:pPr>
        <w:tabs>
          <w:tab w:val="left" w:pos="11160"/>
        </w:tabs>
        <w:rPr>
          <w:sz w:val="18"/>
          <w:szCs w:val="18"/>
        </w:rPr>
      </w:pPr>
    </w:p>
    <w:p w:rsidR="00087FB4" w:rsidRDefault="00087FB4" w:rsidP="00C94D49">
      <w:pPr>
        <w:tabs>
          <w:tab w:val="left" w:pos="11160"/>
        </w:tabs>
        <w:rPr>
          <w:sz w:val="18"/>
          <w:szCs w:val="18"/>
        </w:rPr>
      </w:pPr>
    </w:p>
    <w:p w:rsidR="00087FB4" w:rsidRDefault="00087FB4" w:rsidP="00C94D49">
      <w:pPr>
        <w:tabs>
          <w:tab w:val="left" w:pos="11160"/>
        </w:tabs>
        <w:rPr>
          <w:sz w:val="18"/>
          <w:szCs w:val="18"/>
        </w:rPr>
      </w:pPr>
    </w:p>
    <w:p w:rsidR="00087FB4" w:rsidRDefault="00087FB4" w:rsidP="00C94D49">
      <w:pPr>
        <w:tabs>
          <w:tab w:val="left" w:pos="11160"/>
        </w:tabs>
        <w:rPr>
          <w:sz w:val="18"/>
          <w:szCs w:val="18"/>
        </w:rPr>
      </w:pPr>
    </w:p>
    <w:p w:rsidR="00087FB4" w:rsidRDefault="00087FB4" w:rsidP="00C94D49">
      <w:pPr>
        <w:tabs>
          <w:tab w:val="left" w:pos="11160"/>
        </w:tabs>
        <w:rPr>
          <w:sz w:val="18"/>
          <w:szCs w:val="18"/>
        </w:rPr>
      </w:pPr>
    </w:p>
    <w:p w:rsidR="00087FB4" w:rsidRPr="00087FB4" w:rsidRDefault="00087FB4" w:rsidP="00087FB4">
      <w:r w:rsidRPr="00087FB4">
        <w:t>Таблица 1</w:t>
      </w:r>
    </w:p>
    <w:tbl>
      <w:tblPr>
        <w:tblW w:w="21847"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25"/>
        <w:gridCol w:w="142"/>
        <w:gridCol w:w="5102"/>
        <w:gridCol w:w="1985"/>
        <w:gridCol w:w="992"/>
        <w:gridCol w:w="2127"/>
        <w:gridCol w:w="425"/>
        <w:gridCol w:w="142"/>
        <w:gridCol w:w="5247"/>
        <w:gridCol w:w="2125"/>
        <w:gridCol w:w="2127"/>
        <w:gridCol w:w="16"/>
        <w:gridCol w:w="976"/>
        <w:gridCol w:w="16"/>
        <w:tblGridChange w:id="7806">
          <w:tblGrid>
            <w:gridCol w:w="425"/>
            <w:gridCol w:w="142"/>
            <w:gridCol w:w="5102"/>
            <w:gridCol w:w="1985"/>
            <w:gridCol w:w="992"/>
            <w:gridCol w:w="2127"/>
            <w:gridCol w:w="425"/>
            <w:gridCol w:w="142"/>
            <w:gridCol w:w="5247"/>
            <w:gridCol w:w="2125"/>
            <w:gridCol w:w="2127"/>
            <w:gridCol w:w="16"/>
            <w:gridCol w:w="976"/>
            <w:gridCol w:w="16"/>
          </w:tblGrid>
        </w:tblGridChange>
      </w:tblGrid>
      <w:tr w:rsidR="00087FB4" w:rsidRPr="00087FB4" w:rsidTr="007D663C">
        <w:trPr>
          <w:trHeight w:val="283"/>
        </w:trPr>
        <w:tc>
          <w:tcPr>
            <w:tcW w:w="10773" w:type="dxa"/>
            <w:gridSpan w:val="6"/>
            <w:noWrap/>
          </w:tcPr>
          <w:p w:rsidR="00087FB4" w:rsidRPr="00087FB4" w:rsidRDefault="00087FB4" w:rsidP="00087FB4">
            <w:pPr>
              <w:spacing w:line="276" w:lineRule="auto"/>
              <w:jc w:val="center"/>
              <w:rPr>
                <w:b/>
                <w:sz w:val="24"/>
                <w:szCs w:val="24"/>
              </w:rPr>
            </w:pPr>
            <w:del w:id="7807" w:author="Зайцев Павел Борисович" w:date="2021-12-23T17:23:00Z">
              <w:r w:rsidRPr="00087FB4" w:rsidDel="001677C9">
                <w:rPr>
                  <w:b/>
                  <w:sz w:val="24"/>
                  <w:szCs w:val="24"/>
                </w:rPr>
                <w:delText>Строка «неденежные расчеты» по счетам 140110189, 140110191, 140110195</w:delText>
              </w:r>
            </w:del>
          </w:p>
        </w:tc>
        <w:tc>
          <w:tcPr>
            <w:tcW w:w="11074" w:type="dxa"/>
            <w:gridSpan w:val="8"/>
          </w:tcPr>
          <w:p w:rsidR="00087FB4" w:rsidRPr="00087FB4" w:rsidRDefault="00087FB4" w:rsidP="00087FB4">
            <w:pPr>
              <w:spacing w:line="276" w:lineRule="auto"/>
              <w:jc w:val="center"/>
              <w:rPr>
                <w:b/>
                <w:sz w:val="24"/>
                <w:szCs w:val="24"/>
              </w:rPr>
            </w:pPr>
            <w:del w:id="7808" w:author="Зайцев Павел Борисович" w:date="2021-12-23T17:23:00Z">
              <w:r w:rsidRPr="00087FB4" w:rsidDel="001677C9">
                <w:rPr>
                  <w:b/>
                  <w:sz w:val="24"/>
                  <w:szCs w:val="24"/>
                </w:rPr>
                <w:delText>Строка «неденежные расчеты» по счетам 140120241, 140120281, 140120251</w:delText>
              </w:r>
            </w:del>
          </w:p>
        </w:tc>
      </w:tr>
      <w:tr w:rsidR="00087FB4" w:rsidRPr="00087FB4" w:rsidTr="007D663C">
        <w:trPr>
          <w:gridAfter w:val="1"/>
          <w:wAfter w:w="16" w:type="dxa"/>
          <w:trHeight w:val="283"/>
        </w:trPr>
        <w:tc>
          <w:tcPr>
            <w:tcW w:w="7654" w:type="dxa"/>
            <w:gridSpan w:val="4"/>
            <w:noWrap/>
          </w:tcPr>
          <w:p w:rsidR="00087FB4" w:rsidRPr="00087FB4" w:rsidRDefault="00087FB4" w:rsidP="00087FB4">
            <w:pPr>
              <w:spacing w:line="276" w:lineRule="auto"/>
              <w:jc w:val="center"/>
              <w:rPr>
                <w:sz w:val="24"/>
                <w:szCs w:val="24"/>
              </w:rPr>
            </w:pPr>
            <w:del w:id="7809" w:author="Зайцев Павел Борисович" w:date="2021-12-23T17:23:00Z">
              <w:r w:rsidRPr="00087FB4" w:rsidDel="001677C9">
                <w:rPr>
                  <w:b/>
                  <w:sz w:val="24"/>
                  <w:szCs w:val="24"/>
                </w:rPr>
                <w:delText>Код корреспондирующего счета бюджетного учета</w:delText>
              </w:r>
            </w:del>
          </w:p>
        </w:tc>
        <w:tc>
          <w:tcPr>
            <w:tcW w:w="992" w:type="dxa"/>
            <w:vMerge w:val="restart"/>
            <w:noWrap/>
          </w:tcPr>
          <w:p w:rsidR="00087FB4" w:rsidRPr="00087FB4" w:rsidRDefault="00087FB4" w:rsidP="00087FB4">
            <w:pPr>
              <w:spacing w:line="276" w:lineRule="auto"/>
              <w:jc w:val="center"/>
              <w:rPr>
                <w:sz w:val="24"/>
                <w:szCs w:val="24"/>
              </w:rPr>
            </w:pPr>
            <w:del w:id="7810" w:author="Зайцев Павел Борисович" w:date="2021-12-23T17:23:00Z">
              <w:r w:rsidRPr="00087FB4" w:rsidDel="001677C9">
                <w:rPr>
                  <w:b/>
                  <w:sz w:val="24"/>
                  <w:szCs w:val="24"/>
                </w:rPr>
                <w:delText>Значение в графе 7</w:delText>
              </w:r>
            </w:del>
          </w:p>
        </w:tc>
        <w:tc>
          <w:tcPr>
            <w:tcW w:w="2127" w:type="dxa"/>
            <w:vMerge w:val="restart"/>
          </w:tcPr>
          <w:p w:rsidR="00087FB4" w:rsidRPr="00087FB4" w:rsidRDefault="00087FB4" w:rsidP="00087FB4">
            <w:pPr>
              <w:spacing w:line="276" w:lineRule="auto"/>
              <w:jc w:val="center"/>
              <w:rPr>
                <w:sz w:val="24"/>
                <w:szCs w:val="24"/>
              </w:rPr>
            </w:pPr>
            <w:del w:id="7811" w:author="Зайцев Павел Борисович" w:date="2021-12-23T17:23:00Z">
              <w:r w:rsidRPr="00087FB4" w:rsidDel="001677C9">
                <w:rPr>
                  <w:b/>
                  <w:sz w:val="24"/>
                  <w:szCs w:val="24"/>
                </w:rPr>
                <w:delText>Значение в графе 8</w:delText>
              </w:r>
            </w:del>
          </w:p>
        </w:tc>
        <w:tc>
          <w:tcPr>
            <w:tcW w:w="7939" w:type="dxa"/>
            <w:gridSpan w:val="4"/>
          </w:tcPr>
          <w:p w:rsidR="00087FB4" w:rsidRPr="00087FB4" w:rsidRDefault="00087FB4" w:rsidP="00087FB4">
            <w:pPr>
              <w:spacing w:line="276" w:lineRule="auto"/>
              <w:jc w:val="center"/>
              <w:rPr>
                <w:sz w:val="24"/>
                <w:szCs w:val="24"/>
              </w:rPr>
            </w:pPr>
            <w:del w:id="7812" w:author="Зайцев Павел Борисович" w:date="2021-12-23T17:23:00Z">
              <w:r w:rsidRPr="00087FB4" w:rsidDel="001677C9">
                <w:rPr>
                  <w:b/>
                  <w:sz w:val="24"/>
                  <w:szCs w:val="24"/>
                </w:rPr>
                <w:delText>Код корреспондирующего счета бюджетного учета</w:delText>
              </w:r>
            </w:del>
          </w:p>
        </w:tc>
        <w:tc>
          <w:tcPr>
            <w:tcW w:w="2127" w:type="dxa"/>
            <w:vMerge w:val="restart"/>
          </w:tcPr>
          <w:p w:rsidR="00087FB4" w:rsidRPr="00087FB4" w:rsidRDefault="00087FB4" w:rsidP="00087FB4">
            <w:pPr>
              <w:spacing w:line="276" w:lineRule="auto"/>
              <w:jc w:val="center"/>
              <w:rPr>
                <w:sz w:val="24"/>
                <w:szCs w:val="24"/>
              </w:rPr>
            </w:pPr>
            <w:del w:id="7813" w:author="Зайцев Павел Борисович" w:date="2021-12-23T17:23:00Z">
              <w:r w:rsidRPr="00087FB4" w:rsidDel="001677C9">
                <w:rPr>
                  <w:b/>
                  <w:sz w:val="24"/>
                  <w:szCs w:val="24"/>
                </w:rPr>
                <w:delText>Значение в графе 7</w:delText>
              </w:r>
            </w:del>
          </w:p>
        </w:tc>
        <w:tc>
          <w:tcPr>
            <w:tcW w:w="992" w:type="dxa"/>
            <w:gridSpan w:val="2"/>
            <w:vMerge w:val="restart"/>
          </w:tcPr>
          <w:p w:rsidR="00087FB4" w:rsidRPr="00087FB4" w:rsidRDefault="00087FB4" w:rsidP="00087FB4">
            <w:pPr>
              <w:spacing w:line="276" w:lineRule="auto"/>
              <w:jc w:val="center"/>
              <w:rPr>
                <w:sz w:val="24"/>
                <w:szCs w:val="24"/>
              </w:rPr>
            </w:pPr>
            <w:del w:id="7814" w:author="Зайцев Павел Борисович" w:date="2021-12-23T17:23:00Z">
              <w:r w:rsidRPr="00087FB4" w:rsidDel="001677C9">
                <w:rPr>
                  <w:b/>
                  <w:sz w:val="24"/>
                  <w:szCs w:val="24"/>
                </w:rPr>
                <w:delText>Значение в графе 8</w:delText>
              </w:r>
            </w:del>
          </w:p>
        </w:tc>
      </w:tr>
      <w:tr w:rsidR="00087FB4" w:rsidRPr="00087FB4" w:rsidTr="007D663C">
        <w:trPr>
          <w:gridAfter w:val="1"/>
          <w:wAfter w:w="16" w:type="dxa"/>
          <w:trHeight w:val="624"/>
        </w:trPr>
        <w:tc>
          <w:tcPr>
            <w:tcW w:w="425" w:type="dxa"/>
            <w:noWrap/>
          </w:tcPr>
          <w:p w:rsidR="00087FB4" w:rsidRPr="00087FB4" w:rsidRDefault="00087FB4" w:rsidP="00087FB4">
            <w:pPr>
              <w:spacing w:line="276" w:lineRule="auto"/>
              <w:jc w:val="center"/>
              <w:rPr>
                <w:b/>
                <w:sz w:val="24"/>
                <w:szCs w:val="24"/>
              </w:rPr>
            </w:pPr>
            <w:del w:id="7815" w:author="Зайцев Павел Борисович" w:date="2021-12-23T17:23:00Z">
              <w:r w:rsidRPr="00087FB4" w:rsidDel="001677C9">
                <w:rPr>
                  <w:b/>
                  <w:sz w:val="24"/>
                  <w:szCs w:val="24"/>
                </w:rPr>
                <w:delText>кфо</w:delText>
              </w:r>
            </w:del>
          </w:p>
        </w:tc>
        <w:tc>
          <w:tcPr>
            <w:tcW w:w="5244" w:type="dxa"/>
            <w:gridSpan w:val="2"/>
            <w:noWrap/>
          </w:tcPr>
          <w:p w:rsidR="00087FB4" w:rsidRPr="00087FB4" w:rsidRDefault="00087FB4" w:rsidP="00087FB4">
            <w:pPr>
              <w:spacing w:line="276" w:lineRule="auto"/>
              <w:jc w:val="center"/>
              <w:rPr>
                <w:b/>
                <w:sz w:val="24"/>
                <w:szCs w:val="24"/>
              </w:rPr>
            </w:pPr>
            <w:del w:id="7816" w:author="Зайцев Павел Борисович" w:date="2021-12-23T17:23:00Z">
              <w:r w:rsidRPr="00087FB4" w:rsidDel="001677C9">
                <w:rPr>
                  <w:b/>
                  <w:sz w:val="24"/>
                  <w:szCs w:val="24"/>
                </w:rPr>
                <w:delText>Код счета</w:delText>
              </w:r>
            </w:del>
          </w:p>
        </w:tc>
        <w:tc>
          <w:tcPr>
            <w:tcW w:w="1985" w:type="dxa"/>
            <w:noWrap/>
          </w:tcPr>
          <w:p w:rsidR="00087FB4" w:rsidRPr="00087FB4" w:rsidRDefault="00087FB4" w:rsidP="00087FB4">
            <w:pPr>
              <w:spacing w:line="276" w:lineRule="auto"/>
              <w:jc w:val="center"/>
              <w:rPr>
                <w:b/>
                <w:sz w:val="24"/>
                <w:szCs w:val="24"/>
              </w:rPr>
            </w:pPr>
            <w:del w:id="7817" w:author="Зайцев Павел Борисович" w:date="2021-12-23T17:23:00Z">
              <w:r w:rsidRPr="00087FB4" w:rsidDel="001677C9">
                <w:rPr>
                  <w:b/>
                  <w:sz w:val="24"/>
                  <w:szCs w:val="24"/>
                </w:rPr>
                <w:delText>КОСГУ</w:delText>
              </w:r>
            </w:del>
          </w:p>
        </w:tc>
        <w:tc>
          <w:tcPr>
            <w:tcW w:w="992" w:type="dxa"/>
            <w:vMerge/>
            <w:noWrap/>
          </w:tcPr>
          <w:p w:rsidR="00087FB4" w:rsidRPr="00087FB4" w:rsidRDefault="00087FB4" w:rsidP="00087FB4">
            <w:pPr>
              <w:spacing w:line="276" w:lineRule="auto"/>
              <w:jc w:val="center"/>
              <w:rPr>
                <w:b/>
                <w:sz w:val="24"/>
                <w:szCs w:val="24"/>
              </w:rPr>
            </w:pPr>
          </w:p>
        </w:tc>
        <w:tc>
          <w:tcPr>
            <w:tcW w:w="2127" w:type="dxa"/>
            <w:vMerge/>
          </w:tcPr>
          <w:p w:rsidR="00087FB4" w:rsidRPr="00087FB4" w:rsidRDefault="00087FB4" w:rsidP="00087FB4">
            <w:pPr>
              <w:spacing w:line="276" w:lineRule="auto"/>
              <w:jc w:val="center"/>
              <w:rPr>
                <w:b/>
                <w:sz w:val="24"/>
                <w:szCs w:val="24"/>
              </w:rPr>
            </w:pPr>
          </w:p>
        </w:tc>
        <w:tc>
          <w:tcPr>
            <w:tcW w:w="425" w:type="dxa"/>
          </w:tcPr>
          <w:p w:rsidR="00087FB4" w:rsidRPr="00087FB4" w:rsidRDefault="00087FB4" w:rsidP="00087FB4">
            <w:pPr>
              <w:spacing w:line="276" w:lineRule="auto"/>
              <w:jc w:val="center"/>
              <w:rPr>
                <w:b/>
                <w:sz w:val="24"/>
                <w:szCs w:val="24"/>
              </w:rPr>
            </w:pPr>
            <w:del w:id="7818" w:author="Зайцев Павел Борисович" w:date="2021-12-23T17:23:00Z">
              <w:r w:rsidRPr="00087FB4" w:rsidDel="001677C9">
                <w:rPr>
                  <w:b/>
                  <w:sz w:val="24"/>
                  <w:szCs w:val="24"/>
                </w:rPr>
                <w:delText>кфо</w:delText>
              </w:r>
            </w:del>
          </w:p>
        </w:tc>
        <w:tc>
          <w:tcPr>
            <w:tcW w:w="5389" w:type="dxa"/>
            <w:gridSpan w:val="2"/>
          </w:tcPr>
          <w:p w:rsidR="00087FB4" w:rsidRPr="00087FB4" w:rsidRDefault="00087FB4" w:rsidP="00087FB4">
            <w:pPr>
              <w:spacing w:line="276" w:lineRule="auto"/>
              <w:jc w:val="center"/>
              <w:rPr>
                <w:b/>
                <w:sz w:val="24"/>
                <w:szCs w:val="24"/>
              </w:rPr>
            </w:pPr>
            <w:del w:id="7819" w:author="Зайцев Павел Борисович" w:date="2021-12-23T17:23:00Z">
              <w:r w:rsidRPr="00087FB4" w:rsidDel="001677C9">
                <w:rPr>
                  <w:b/>
                  <w:sz w:val="24"/>
                  <w:szCs w:val="24"/>
                </w:rPr>
                <w:delText>Код счета</w:delText>
              </w:r>
            </w:del>
          </w:p>
        </w:tc>
        <w:tc>
          <w:tcPr>
            <w:tcW w:w="2125" w:type="dxa"/>
          </w:tcPr>
          <w:p w:rsidR="00087FB4" w:rsidRPr="00087FB4" w:rsidRDefault="00087FB4" w:rsidP="00087FB4">
            <w:pPr>
              <w:spacing w:line="276" w:lineRule="auto"/>
              <w:jc w:val="center"/>
              <w:rPr>
                <w:b/>
                <w:sz w:val="24"/>
                <w:szCs w:val="24"/>
              </w:rPr>
            </w:pPr>
            <w:del w:id="7820" w:author="Зайцев Павел Борисович" w:date="2021-12-23T17:23:00Z">
              <w:r w:rsidRPr="00087FB4" w:rsidDel="001677C9">
                <w:rPr>
                  <w:b/>
                  <w:sz w:val="24"/>
                  <w:szCs w:val="24"/>
                </w:rPr>
                <w:delText>КОСГУ</w:delText>
              </w:r>
            </w:del>
          </w:p>
        </w:tc>
        <w:tc>
          <w:tcPr>
            <w:tcW w:w="2127" w:type="dxa"/>
            <w:vMerge/>
          </w:tcPr>
          <w:p w:rsidR="00087FB4" w:rsidRPr="00087FB4" w:rsidRDefault="00087FB4" w:rsidP="00087FB4">
            <w:pPr>
              <w:spacing w:line="276" w:lineRule="auto"/>
              <w:jc w:val="center"/>
              <w:rPr>
                <w:b/>
                <w:sz w:val="24"/>
                <w:szCs w:val="24"/>
              </w:rPr>
            </w:pPr>
          </w:p>
        </w:tc>
        <w:tc>
          <w:tcPr>
            <w:tcW w:w="992" w:type="dxa"/>
            <w:gridSpan w:val="2"/>
            <w:vMerge/>
          </w:tcPr>
          <w:p w:rsidR="00087FB4" w:rsidRPr="00087FB4" w:rsidRDefault="00087FB4" w:rsidP="00087FB4">
            <w:pPr>
              <w:spacing w:line="276" w:lineRule="auto"/>
              <w:jc w:val="center"/>
              <w:rPr>
                <w:b/>
                <w:sz w:val="24"/>
                <w:szCs w:val="24"/>
              </w:rPr>
            </w:pPr>
          </w:p>
        </w:tc>
      </w:tr>
      <w:tr w:rsidR="00087FB4" w:rsidRPr="00087FB4" w:rsidTr="007D663C">
        <w:trPr>
          <w:gridAfter w:val="1"/>
          <w:wAfter w:w="16" w:type="dxa"/>
          <w:trHeight w:val="182"/>
        </w:trPr>
        <w:tc>
          <w:tcPr>
            <w:tcW w:w="7654" w:type="dxa"/>
            <w:gridSpan w:val="4"/>
            <w:noWrap/>
          </w:tcPr>
          <w:p w:rsidR="00087FB4" w:rsidRPr="00087FB4" w:rsidRDefault="00087FB4" w:rsidP="00087FB4">
            <w:pPr>
              <w:spacing w:line="276" w:lineRule="auto"/>
              <w:jc w:val="center"/>
              <w:rPr>
                <w:b/>
                <w:sz w:val="24"/>
                <w:szCs w:val="24"/>
              </w:rPr>
            </w:pPr>
            <w:del w:id="7821" w:author="Зайцев Павел Борисович" w:date="2021-12-23T17:23:00Z">
              <w:r w:rsidRPr="00087FB4" w:rsidDel="001677C9">
                <w:rPr>
                  <w:b/>
                  <w:sz w:val="24"/>
                  <w:szCs w:val="24"/>
                </w:rPr>
                <w:delText>9</w:delText>
              </w:r>
            </w:del>
          </w:p>
        </w:tc>
        <w:tc>
          <w:tcPr>
            <w:tcW w:w="992" w:type="dxa"/>
            <w:noWrap/>
          </w:tcPr>
          <w:p w:rsidR="00087FB4" w:rsidRPr="00087FB4" w:rsidRDefault="00087FB4" w:rsidP="00087FB4">
            <w:pPr>
              <w:spacing w:line="276" w:lineRule="auto"/>
              <w:jc w:val="center"/>
              <w:rPr>
                <w:b/>
                <w:sz w:val="24"/>
                <w:szCs w:val="24"/>
              </w:rPr>
            </w:pPr>
            <w:del w:id="7822" w:author="Зайцев Павел Борисович" w:date="2021-12-23T17:23:00Z">
              <w:r w:rsidRPr="00087FB4" w:rsidDel="001677C9">
                <w:rPr>
                  <w:b/>
                  <w:sz w:val="24"/>
                  <w:szCs w:val="24"/>
                </w:rPr>
                <w:delText>7</w:delText>
              </w:r>
            </w:del>
          </w:p>
        </w:tc>
        <w:tc>
          <w:tcPr>
            <w:tcW w:w="2127" w:type="dxa"/>
          </w:tcPr>
          <w:p w:rsidR="00087FB4" w:rsidRPr="00087FB4" w:rsidRDefault="00087FB4" w:rsidP="00087FB4">
            <w:pPr>
              <w:spacing w:line="276" w:lineRule="auto"/>
              <w:jc w:val="center"/>
              <w:rPr>
                <w:b/>
                <w:sz w:val="24"/>
                <w:szCs w:val="24"/>
              </w:rPr>
            </w:pPr>
            <w:del w:id="7823" w:author="Зайцев Павел Борисович" w:date="2021-12-23T17:23:00Z">
              <w:r w:rsidRPr="00087FB4" w:rsidDel="001677C9">
                <w:rPr>
                  <w:b/>
                  <w:sz w:val="24"/>
                  <w:szCs w:val="24"/>
                </w:rPr>
                <w:delText>8</w:delText>
              </w:r>
            </w:del>
          </w:p>
        </w:tc>
        <w:tc>
          <w:tcPr>
            <w:tcW w:w="7939" w:type="dxa"/>
            <w:gridSpan w:val="4"/>
          </w:tcPr>
          <w:p w:rsidR="00087FB4" w:rsidRPr="00087FB4" w:rsidRDefault="00087FB4" w:rsidP="00087FB4">
            <w:pPr>
              <w:spacing w:line="276" w:lineRule="auto"/>
              <w:jc w:val="center"/>
              <w:rPr>
                <w:b/>
                <w:sz w:val="24"/>
                <w:szCs w:val="24"/>
              </w:rPr>
            </w:pPr>
            <w:del w:id="7824" w:author="Зайцев Павел Борисович" w:date="2021-12-23T17:23:00Z">
              <w:r w:rsidRPr="00087FB4" w:rsidDel="001677C9">
                <w:rPr>
                  <w:b/>
                  <w:sz w:val="24"/>
                  <w:szCs w:val="24"/>
                </w:rPr>
                <w:delText>9</w:delText>
              </w:r>
            </w:del>
          </w:p>
        </w:tc>
        <w:tc>
          <w:tcPr>
            <w:tcW w:w="2127" w:type="dxa"/>
          </w:tcPr>
          <w:p w:rsidR="00087FB4" w:rsidRPr="00087FB4" w:rsidRDefault="00087FB4" w:rsidP="00087FB4">
            <w:pPr>
              <w:spacing w:line="276" w:lineRule="auto"/>
              <w:jc w:val="center"/>
              <w:rPr>
                <w:b/>
                <w:sz w:val="24"/>
                <w:szCs w:val="24"/>
              </w:rPr>
            </w:pPr>
            <w:del w:id="7825" w:author="Зайцев Павел Борисович" w:date="2021-12-23T17:23:00Z">
              <w:r w:rsidRPr="00087FB4" w:rsidDel="001677C9">
                <w:rPr>
                  <w:b/>
                  <w:sz w:val="24"/>
                  <w:szCs w:val="24"/>
                </w:rPr>
                <w:delText>7</w:delText>
              </w:r>
            </w:del>
          </w:p>
        </w:tc>
        <w:tc>
          <w:tcPr>
            <w:tcW w:w="992" w:type="dxa"/>
            <w:gridSpan w:val="2"/>
          </w:tcPr>
          <w:p w:rsidR="00087FB4" w:rsidRPr="00087FB4" w:rsidRDefault="00087FB4" w:rsidP="00087FB4">
            <w:pPr>
              <w:spacing w:line="276" w:lineRule="auto"/>
              <w:jc w:val="center"/>
              <w:rPr>
                <w:b/>
                <w:sz w:val="24"/>
                <w:szCs w:val="24"/>
              </w:rPr>
            </w:pPr>
            <w:del w:id="7826" w:author="Зайцев Павел Борисович" w:date="2021-12-23T17:23:00Z">
              <w:r w:rsidRPr="00087FB4" w:rsidDel="001677C9">
                <w:rPr>
                  <w:b/>
                  <w:sz w:val="24"/>
                  <w:szCs w:val="24"/>
                </w:rPr>
                <w:delText>8</w:delText>
              </w:r>
            </w:del>
          </w:p>
        </w:tc>
      </w:tr>
      <w:tr w:rsidR="00087FB4" w:rsidRPr="00087FB4" w:rsidTr="001677C9">
        <w:tblPrEx>
          <w:tblW w:w="21847"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7827" w:author="Зайцев Павел Борисович" w:date="2021-12-23T17:23:00Z">
            <w:tblPrEx>
              <w:tblW w:w="21847"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308"/>
          <w:trPrChange w:id="7828" w:author="Зайцев Павел Борисович" w:date="2021-12-23T17:23:00Z">
            <w:trPr>
              <w:trHeight w:val="308"/>
            </w:trPr>
          </w:trPrChange>
        </w:trPr>
        <w:tc>
          <w:tcPr>
            <w:tcW w:w="567" w:type="dxa"/>
            <w:gridSpan w:val="2"/>
            <w:vMerge w:val="restart"/>
            <w:noWrap/>
            <w:tcPrChange w:id="7829" w:author="Зайцев Павел Борисович" w:date="2021-12-23T17:23:00Z">
              <w:tcPr>
                <w:tcW w:w="567" w:type="dxa"/>
                <w:gridSpan w:val="2"/>
                <w:vMerge w:val="restart"/>
                <w:noWrap/>
              </w:tcPr>
            </w:tcPrChange>
          </w:tcPr>
          <w:p w:rsidR="00087FB4" w:rsidRPr="00087FB4" w:rsidRDefault="00087FB4" w:rsidP="00087FB4">
            <w:pPr>
              <w:spacing w:line="276" w:lineRule="auto"/>
              <w:rPr>
                <w:sz w:val="24"/>
                <w:szCs w:val="24"/>
                <w:lang w:val="en-US"/>
              </w:rPr>
            </w:pPr>
            <w:del w:id="7830" w:author="Зайцев Павел Борисович" w:date="2021-12-23T17:23:00Z">
              <w:r w:rsidRPr="00087FB4" w:rsidDel="001677C9">
                <w:rPr>
                  <w:sz w:val="24"/>
                  <w:szCs w:val="24"/>
                </w:rPr>
                <w:delText>1</w:delText>
              </w:r>
              <w:r w:rsidRPr="00087FB4" w:rsidDel="001677C9">
                <w:rPr>
                  <w:sz w:val="24"/>
                  <w:szCs w:val="24"/>
                  <w:lang w:val="en-US"/>
                </w:rPr>
                <w:delText>*</w:delText>
              </w:r>
            </w:del>
          </w:p>
        </w:tc>
        <w:tc>
          <w:tcPr>
            <w:tcW w:w="5102" w:type="dxa"/>
            <w:vMerge w:val="restart"/>
            <w:tcBorders>
              <w:top w:val="single" w:sz="4" w:space="0" w:color="auto"/>
              <w:left w:val="single" w:sz="4" w:space="0" w:color="auto"/>
            </w:tcBorders>
            <w:shd w:val="clear" w:color="auto" w:fill="FFFFFF"/>
            <w:tcPrChange w:id="7831" w:author="Зайцев Павел Борисович" w:date="2021-12-23T17:23:00Z">
              <w:tcPr>
                <w:tcW w:w="5102" w:type="dxa"/>
                <w:vMerge w:val="restart"/>
                <w:tcBorders>
                  <w:top w:val="single" w:sz="4" w:space="0" w:color="auto"/>
                  <w:left w:val="single" w:sz="4" w:space="0" w:color="auto"/>
                </w:tcBorders>
                <w:shd w:val="clear" w:color="auto" w:fill="FFFFFF"/>
              </w:tcPr>
            </w:tcPrChange>
          </w:tcPr>
          <w:p w:rsidR="00087FB4" w:rsidRPr="00087FB4" w:rsidDel="001677C9" w:rsidRDefault="00087FB4" w:rsidP="00087FB4">
            <w:pPr>
              <w:spacing w:line="276" w:lineRule="auto"/>
              <w:jc w:val="center"/>
              <w:rPr>
                <w:del w:id="7832" w:author="Зайцев Павел Борисович" w:date="2021-12-23T17:23:00Z"/>
                <w:sz w:val="24"/>
                <w:szCs w:val="24"/>
                <w:lang w:val="en-US"/>
              </w:rPr>
            </w:pPr>
            <w:del w:id="7833" w:author="Зайцев Павел Борисович" w:date="2021-12-23T17:23:00Z">
              <w:r w:rsidRPr="00087FB4" w:rsidDel="001677C9">
                <w:rPr>
                  <w:sz w:val="24"/>
                  <w:szCs w:val="24"/>
                </w:rPr>
                <w:delText>10111-10113, 10115,</w:delText>
              </w:r>
            </w:del>
          </w:p>
          <w:p w:rsidR="00087FB4" w:rsidRPr="00087FB4" w:rsidRDefault="00087FB4" w:rsidP="00087FB4">
            <w:pPr>
              <w:spacing w:line="276" w:lineRule="auto"/>
              <w:jc w:val="center"/>
              <w:rPr>
                <w:sz w:val="24"/>
                <w:szCs w:val="24"/>
              </w:rPr>
            </w:pPr>
            <w:del w:id="7834" w:author="Зайцев Павел Борисович" w:date="2021-12-23T17:23:00Z">
              <w:r w:rsidRPr="00087FB4" w:rsidDel="001677C9">
                <w:rPr>
                  <w:sz w:val="24"/>
                  <w:szCs w:val="24"/>
                </w:rPr>
                <w:delText>10132-10138, 10191, 10192, 10194-10198, 10611, 10631, 10641, 10691, 10711, 10731, 10851-10853, 10891, 10892</w:delText>
              </w:r>
            </w:del>
          </w:p>
        </w:tc>
        <w:tc>
          <w:tcPr>
            <w:tcW w:w="1985" w:type="dxa"/>
            <w:vMerge w:val="restart"/>
            <w:tcBorders>
              <w:top w:val="single" w:sz="4" w:space="0" w:color="auto"/>
            </w:tcBorders>
            <w:tcPrChange w:id="7835" w:author="Зайцев Павел Борисович" w:date="2021-12-23T17:23:00Z">
              <w:tcPr>
                <w:tcW w:w="1985" w:type="dxa"/>
                <w:vMerge w:val="restart"/>
                <w:tcBorders>
                  <w:top w:val="single" w:sz="4" w:space="0" w:color="auto"/>
                </w:tcBorders>
              </w:tcPr>
            </w:tcPrChange>
          </w:tcPr>
          <w:p w:rsidR="00087FB4" w:rsidRPr="00087FB4" w:rsidRDefault="00087FB4" w:rsidP="00087FB4">
            <w:pPr>
              <w:spacing w:line="276" w:lineRule="auto"/>
              <w:jc w:val="center"/>
              <w:rPr>
                <w:sz w:val="24"/>
                <w:szCs w:val="24"/>
              </w:rPr>
            </w:pPr>
            <w:del w:id="7836" w:author="Зайцев Павел Борисович" w:date="2021-12-23T17:23:00Z">
              <w:r w:rsidRPr="00087FB4" w:rsidDel="001677C9">
                <w:rPr>
                  <w:sz w:val="24"/>
                  <w:szCs w:val="24"/>
                </w:rPr>
                <w:delText>310</w:delText>
              </w:r>
            </w:del>
          </w:p>
        </w:tc>
        <w:tc>
          <w:tcPr>
            <w:tcW w:w="992" w:type="dxa"/>
            <w:vMerge w:val="restart"/>
            <w:tcBorders>
              <w:top w:val="single" w:sz="4" w:space="0" w:color="auto"/>
            </w:tcBorders>
            <w:tcPrChange w:id="7837" w:author="Зайцев Павел Борисович" w:date="2021-12-23T17:23:00Z">
              <w:tcPr>
                <w:tcW w:w="992" w:type="dxa"/>
                <w:vMerge w:val="restart"/>
                <w:tcBorders>
                  <w:top w:val="single" w:sz="4" w:space="0" w:color="auto"/>
                </w:tcBorders>
              </w:tcPr>
            </w:tcPrChange>
          </w:tcPr>
          <w:p w:rsidR="00087FB4" w:rsidRPr="00087FB4" w:rsidRDefault="00087FB4" w:rsidP="00087FB4">
            <w:pPr>
              <w:suppressAutoHyphens w:val="0"/>
              <w:jc w:val="center"/>
              <w:rPr>
                <w:sz w:val="24"/>
                <w:szCs w:val="24"/>
              </w:rPr>
            </w:pPr>
            <w:del w:id="7838" w:author="Зайцев Павел Борисович" w:date="2021-12-23T17:23:00Z">
              <w:r w:rsidRPr="00087FB4" w:rsidDel="001677C9">
                <w:rPr>
                  <w:sz w:val="24"/>
                  <w:szCs w:val="24"/>
                </w:rPr>
                <w:delText>0</w:delText>
              </w:r>
            </w:del>
          </w:p>
        </w:tc>
        <w:tc>
          <w:tcPr>
            <w:tcW w:w="2127" w:type="dxa"/>
            <w:vMerge w:val="restart"/>
            <w:tcBorders>
              <w:top w:val="single" w:sz="4" w:space="0" w:color="auto"/>
              <w:right w:val="single" w:sz="4" w:space="0" w:color="auto"/>
            </w:tcBorders>
            <w:tcPrChange w:id="7839" w:author="Зайцев Павел Борисович" w:date="2021-12-23T17:23:00Z">
              <w:tcPr>
                <w:tcW w:w="2127" w:type="dxa"/>
                <w:vMerge w:val="restart"/>
                <w:tcBorders>
                  <w:top w:val="single" w:sz="4" w:space="0" w:color="auto"/>
                  <w:right w:val="single" w:sz="4" w:space="0" w:color="auto"/>
                </w:tcBorders>
              </w:tcPr>
            </w:tcPrChange>
          </w:tcPr>
          <w:p w:rsidR="00087FB4" w:rsidRPr="00087FB4" w:rsidRDefault="00087FB4" w:rsidP="00087FB4">
            <w:pPr>
              <w:spacing w:line="276" w:lineRule="auto"/>
              <w:jc w:val="center"/>
              <w:rPr>
                <w:sz w:val="24"/>
                <w:szCs w:val="24"/>
              </w:rPr>
            </w:pPr>
            <w:del w:id="7840" w:author="Зайцев Павел Борисович" w:date="2021-12-23T17:23:00Z">
              <w:r w:rsidRPr="00087FB4" w:rsidDel="001677C9">
                <w:rPr>
                  <w:sz w:val="24"/>
                  <w:szCs w:val="24"/>
                </w:rPr>
                <w:delText>значение</w:delText>
              </w:r>
              <w:r w:rsidRPr="00087FB4" w:rsidDel="001677C9">
                <w:rPr>
                  <w:sz w:val="24"/>
                  <w:szCs w:val="24"/>
                  <w:lang w:val="en-US"/>
                </w:rPr>
                <w:delText xml:space="preserve"> </w:delText>
              </w:r>
              <w:r w:rsidRPr="00087FB4" w:rsidDel="001677C9">
                <w:rPr>
                  <w:sz w:val="24"/>
                  <w:szCs w:val="24"/>
                </w:rPr>
                <w:delText>&gt; 0</w:delText>
              </w:r>
            </w:del>
          </w:p>
        </w:tc>
        <w:tc>
          <w:tcPr>
            <w:tcW w:w="567" w:type="dxa"/>
            <w:gridSpan w:val="2"/>
            <w:tcPrChange w:id="7841" w:author="Зайцев Павел Борисович" w:date="2021-12-23T17:23:00Z">
              <w:tcPr>
                <w:tcW w:w="567" w:type="dxa"/>
                <w:gridSpan w:val="2"/>
              </w:tcPr>
            </w:tcPrChange>
          </w:tcPr>
          <w:p w:rsidR="00087FB4" w:rsidRPr="00087FB4" w:rsidRDefault="00087FB4" w:rsidP="00087FB4">
            <w:pPr>
              <w:spacing w:line="276" w:lineRule="auto"/>
              <w:rPr>
                <w:sz w:val="24"/>
                <w:szCs w:val="24"/>
                <w:lang w:val="en-US"/>
              </w:rPr>
            </w:pPr>
            <w:del w:id="7842" w:author="Зайцев Павел Борисович" w:date="2021-12-23T17:23:00Z">
              <w:r w:rsidRPr="00087FB4" w:rsidDel="001677C9">
                <w:rPr>
                  <w:sz w:val="24"/>
                  <w:szCs w:val="24"/>
                </w:rPr>
                <w:delText>1</w:delText>
              </w:r>
              <w:r w:rsidRPr="00087FB4" w:rsidDel="001677C9">
                <w:rPr>
                  <w:sz w:val="24"/>
                  <w:szCs w:val="24"/>
                  <w:lang w:val="en-US"/>
                </w:rPr>
                <w:delText>*</w:delText>
              </w:r>
            </w:del>
          </w:p>
        </w:tc>
        <w:tc>
          <w:tcPr>
            <w:tcW w:w="5247" w:type="dxa"/>
            <w:tcPrChange w:id="7843" w:author="Зайцев Павел Борисович" w:date="2021-12-23T17:23:00Z">
              <w:tcPr>
                <w:tcW w:w="5247" w:type="dxa"/>
              </w:tcPr>
            </w:tcPrChange>
          </w:tcPr>
          <w:p w:rsidR="00087FB4" w:rsidRPr="00087FB4" w:rsidDel="001677C9" w:rsidRDefault="00087FB4" w:rsidP="00087FB4">
            <w:pPr>
              <w:spacing w:line="276" w:lineRule="auto"/>
              <w:jc w:val="center"/>
              <w:rPr>
                <w:del w:id="7844" w:author="Зайцев Павел Борисович" w:date="2021-12-23T17:23:00Z"/>
                <w:sz w:val="24"/>
                <w:szCs w:val="24"/>
                <w:lang w:val="en-US"/>
              </w:rPr>
            </w:pPr>
            <w:del w:id="7845" w:author="Зайцев Павел Борисович" w:date="2021-12-23T17:23:00Z">
              <w:r w:rsidRPr="00087FB4" w:rsidDel="001677C9">
                <w:rPr>
                  <w:sz w:val="24"/>
                  <w:szCs w:val="24"/>
                </w:rPr>
                <w:delText>10111-10113, 10115,</w:delText>
              </w:r>
            </w:del>
          </w:p>
          <w:p w:rsidR="00087FB4" w:rsidRPr="00087FB4" w:rsidRDefault="00087FB4" w:rsidP="00087FB4">
            <w:pPr>
              <w:spacing w:line="276" w:lineRule="auto"/>
              <w:jc w:val="center"/>
              <w:rPr>
                <w:sz w:val="24"/>
                <w:szCs w:val="24"/>
              </w:rPr>
            </w:pPr>
            <w:del w:id="7846" w:author="Зайцев Павел Борисович" w:date="2021-12-23T17:23:00Z">
              <w:r w:rsidRPr="00087FB4" w:rsidDel="001677C9">
                <w:rPr>
                  <w:sz w:val="24"/>
                  <w:szCs w:val="24"/>
                </w:rPr>
                <w:delText>10132-10138, 10191, 10192, 10194-10198, 10611, 10631, 10641, 10691, 10711, 10731, 10851-10853, 10891, 10892</w:delText>
              </w:r>
            </w:del>
          </w:p>
        </w:tc>
        <w:tc>
          <w:tcPr>
            <w:tcW w:w="2125" w:type="dxa"/>
            <w:tcPrChange w:id="7847" w:author="Зайцев Павел Борисович" w:date="2021-12-23T17:23:00Z">
              <w:tcPr>
                <w:tcW w:w="2125" w:type="dxa"/>
              </w:tcPr>
            </w:tcPrChange>
          </w:tcPr>
          <w:p w:rsidR="00087FB4" w:rsidRPr="00087FB4" w:rsidRDefault="00087FB4" w:rsidP="00087FB4">
            <w:pPr>
              <w:spacing w:line="276" w:lineRule="auto"/>
              <w:jc w:val="center"/>
              <w:rPr>
                <w:sz w:val="24"/>
                <w:szCs w:val="24"/>
              </w:rPr>
            </w:pPr>
            <w:del w:id="7848" w:author="Зайцев Павел Борисович" w:date="2021-12-23T17:23:00Z">
              <w:r w:rsidRPr="00087FB4" w:rsidDel="001677C9">
                <w:rPr>
                  <w:sz w:val="24"/>
                  <w:szCs w:val="24"/>
                </w:rPr>
                <w:delText>410</w:delText>
              </w:r>
            </w:del>
          </w:p>
        </w:tc>
        <w:tc>
          <w:tcPr>
            <w:tcW w:w="2143" w:type="dxa"/>
            <w:gridSpan w:val="2"/>
            <w:vAlign w:val="center"/>
            <w:tcPrChange w:id="7849" w:author="Зайцев Павел Борисович" w:date="2021-12-23T17:23:00Z">
              <w:tcPr>
                <w:tcW w:w="2143" w:type="dxa"/>
                <w:gridSpan w:val="2"/>
                <w:vAlign w:val="center"/>
              </w:tcPr>
            </w:tcPrChange>
          </w:tcPr>
          <w:p w:rsidR="00087FB4" w:rsidRPr="00087FB4" w:rsidRDefault="00087FB4" w:rsidP="00087FB4">
            <w:pPr>
              <w:spacing w:line="276" w:lineRule="auto"/>
              <w:jc w:val="center"/>
              <w:rPr>
                <w:sz w:val="24"/>
                <w:szCs w:val="24"/>
              </w:rPr>
            </w:pPr>
            <w:del w:id="7850" w:author="Зайцев Павел Борисович" w:date="2021-12-23T17:23:00Z">
              <w:r w:rsidRPr="00087FB4" w:rsidDel="001677C9">
                <w:rPr>
                  <w:sz w:val="24"/>
                  <w:szCs w:val="24"/>
                </w:rPr>
                <w:delText>значение</w:delText>
              </w:r>
              <w:r w:rsidRPr="00087FB4" w:rsidDel="001677C9">
                <w:rPr>
                  <w:sz w:val="24"/>
                  <w:szCs w:val="24"/>
                  <w:lang w:val="en-US"/>
                </w:rPr>
                <w:delText xml:space="preserve"> </w:delText>
              </w:r>
              <w:r w:rsidRPr="00087FB4" w:rsidDel="001677C9">
                <w:rPr>
                  <w:sz w:val="24"/>
                  <w:szCs w:val="24"/>
                </w:rPr>
                <w:delText>&gt; 0</w:delText>
              </w:r>
            </w:del>
          </w:p>
        </w:tc>
        <w:tc>
          <w:tcPr>
            <w:tcW w:w="992" w:type="dxa"/>
            <w:gridSpan w:val="2"/>
            <w:vMerge w:val="restart"/>
            <w:tcPrChange w:id="7851" w:author="Зайцев Павел Борисович" w:date="2021-12-23T17:23:00Z">
              <w:tcPr>
                <w:tcW w:w="992" w:type="dxa"/>
                <w:gridSpan w:val="2"/>
                <w:vMerge w:val="restart"/>
              </w:tcPr>
            </w:tcPrChange>
          </w:tcPr>
          <w:p w:rsidR="00087FB4" w:rsidRPr="00087FB4" w:rsidRDefault="00087FB4" w:rsidP="00087FB4">
            <w:pPr>
              <w:suppressAutoHyphens w:val="0"/>
              <w:jc w:val="center"/>
              <w:rPr>
                <w:sz w:val="24"/>
                <w:szCs w:val="24"/>
              </w:rPr>
            </w:pPr>
            <w:del w:id="7852" w:author="Зайцев Павел Борисович" w:date="2021-12-23T17:23:00Z">
              <w:r w:rsidRPr="00087FB4" w:rsidDel="001677C9">
                <w:rPr>
                  <w:sz w:val="24"/>
                  <w:szCs w:val="24"/>
                </w:rPr>
                <w:delText>0</w:delText>
              </w:r>
            </w:del>
          </w:p>
        </w:tc>
      </w:tr>
      <w:tr w:rsidR="00087FB4" w:rsidRPr="00087FB4" w:rsidTr="007D663C">
        <w:trPr>
          <w:trHeight w:val="598"/>
        </w:trPr>
        <w:tc>
          <w:tcPr>
            <w:tcW w:w="567" w:type="dxa"/>
            <w:gridSpan w:val="2"/>
            <w:vMerge/>
            <w:vAlign w:val="center"/>
          </w:tcPr>
          <w:p w:rsidR="00087FB4" w:rsidRPr="00087FB4" w:rsidRDefault="00087FB4" w:rsidP="00087FB4">
            <w:pPr>
              <w:suppressAutoHyphens w:val="0"/>
              <w:rPr>
                <w:sz w:val="24"/>
                <w:szCs w:val="24"/>
              </w:rPr>
            </w:pPr>
          </w:p>
        </w:tc>
        <w:tc>
          <w:tcPr>
            <w:tcW w:w="5102" w:type="dxa"/>
            <w:vMerge/>
            <w:tcBorders>
              <w:left w:val="single" w:sz="4" w:space="0" w:color="auto"/>
            </w:tcBorders>
            <w:shd w:val="clear" w:color="auto" w:fill="FFFFFF"/>
          </w:tcPr>
          <w:p w:rsidR="00087FB4" w:rsidRPr="00087FB4" w:rsidRDefault="00087FB4" w:rsidP="00087FB4">
            <w:pPr>
              <w:spacing w:line="276" w:lineRule="auto"/>
              <w:jc w:val="center"/>
              <w:rPr>
                <w:sz w:val="24"/>
                <w:szCs w:val="24"/>
              </w:rPr>
            </w:pPr>
          </w:p>
        </w:tc>
        <w:tc>
          <w:tcPr>
            <w:tcW w:w="1985" w:type="dxa"/>
            <w:vMerge/>
          </w:tcPr>
          <w:p w:rsidR="00087FB4" w:rsidRPr="00087FB4" w:rsidRDefault="00087FB4" w:rsidP="00087FB4">
            <w:pPr>
              <w:spacing w:line="276" w:lineRule="auto"/>
              <w:jc w:val="center"/>
              <w:rPr>
                <w:sz w:val="24"/>
                <w:szCs w:val="24"/>
              </w:rPr>
            </w:pPr>
          </w:p>
        </w:tc>
        <w:tc>
          <w:tcPr>
            <w:tcW w:w="992" w:type="dxa"/>
            <w:vMerge/>
            <w:vAlign w:val="center"/>
          </w:tcPr>
          <w:p w:rsidR="00087FB4" w:rsidRPr="00087FB4" w:rsidRDefault="00087FB4" w:rsidP="00087FB4">
            <w:pPr>
              <w:suppressAutoHyphens w:val="0"/>
              <w:rPr>
                <w:sz w:val="24"/>
                <w:szCs w:val="24"/>
              </w:rPr>
            </w:pPr>
          </w:p>
        </w:tc>
        <w:tc>
          <w:tcPr>
            <w:tcW w:w="2127" w:type="dxa"/>
            <w:vMerge/>
            <w:tcBorders>
              <w:right w:val="single" w:sz="4" w:space="0" w:color="auto"/>
            </w:tcBorders>
            <w:vAlign w:val="center"/>
          </w:tcPr>
          <w:p w:rsidR="00087FB4" w:rsidRPr="00087FB4" w:rsidRDefault="00087FB4" w:rsidP="00087FB4">
            <w:pPr>
              <w:suppressAutoHyphens w:val="0"/>
              <w:rPr>
                <w:sz w:val="24"/>
                <w:szCs w:val="24"/>
              </w:rPr>
            </w:pPr>
          </w:p>
        </w:tc>
        <w:tc>
          <w:tcPr>
            <w:tcW w:w="567" w:type="dxa"/>
            <w:gridSpan w:val="2"/>
            <w:vAlign w:val="center"/>
          </w:tcPr>
          <w:p w:rsidR="00087FB4" w:rsidRPr="00087FB4" w:rsidRDefault="00087FB4" w:rsidP="00087FB4">
            <w:pPr>
              <w:suppressAutoHyphens w:val="0"/>
              <w:rPr>
                <w:sz w:val="24"/>
                <w:szCs w:val="24"/>
                <w:lang w:val="en-US"/>
              </w:rPr>
            </w:pPr>
            <w:del w:id="7853" w:author="Зайцев Павел Борисович" w:date="2021-12-23T17:23:00Z">
              <w:r w:rsidRPr="00087FB4" w:rsidDel="001677C9">
                <w:rPr>
                  <w:sz w:val="24"/>
                  <w:szCs w:val="24"/>
                  <w:lang w:val="en-US"/>
                </w:rPr>
                <w:delText>2*</w:delText>
              </w:r>
            </w:del>
          </w:p>
        </w:tc>
        <w:tc>
          <w:tcPr>
            <w:tcW w:w="5247" w:type="dxa"/>
          </w:tcPr>
          <w:p w:rsidR="00087FB4" w:rsidRPr="00087FB4" w:rsidRDefault="00087FB4" w:rsidP="00087FB4">
            <w:pPr>
              <w:spacing w:line="276" w:lineRule="auto"/>
              <w:jc w:val="center"/>
              <w:rPr>
                <w:sz w:val="24"/>
                <w:szCs w:val="24"/>
              </w:rPr>
            </w:pPr>
            <w:del w:id="7854" w:author="Зайцев Павел Борисович" w:date="2021-12-23T17:23:00Z">
              <w:r w:rsidRPr="00087FB4" w:rsidDel="001677C9">
                <w:rPr>
                  <w:sz w:val="24"/>
                  <w:szCs w:val="24"/>
                </w:rPr>
                <w:delText>10411-10413, 10415, 10432-10438, 10451, 10452, 10459, 10491, 10492, 10494-10498</w:delText>
              </w:r>
            </w:del>
          </w:p>
        </w:tc>
        <w:tc>
          <w:tcPr>
            <w:tcW w:w="2125" w:type="dxa"/>
          </w:tcPr>
          <w:p w:rsidR="00087FB4" w:rsidRPr="00087FB4" w:rsidRDefault="00087FB4" w:rsidP="00087FB4">
            <w:pPr>
              <w:spacing w:line="276" w:lineRule="auto"/>
              <w:jc w:val="center"/>
              <w:rPr>
                <w:sz w:val="24"/>
                <w:szCs w:val="24"/>
              </w:rPr>
            </w:pPr>
            <w:del w:id="7855" w:author="Зайцев Павел Борисович" w:date="2021-12-23T17:23:00Z">
              <w:r w:rsidRPr="00087FB4" w:rsidDel="001677C9">
                <w:rPr>
                  <w:sz w:val="24"/>
                  <w:szCs w:val="24"/>
                </w:rPr>
                <w:delText>411</w:delText>
              </w:r>
            </w:del>
          </w:p>
        </w:tc>
        <w:tc>
          <w:tcPr>
            <w:tcW w:w="2143" w:type="dxa"/>
            <w:gridSpan w:val="2"/>
          </w:tcPr>
          <w:p w:rsidR="00087FB4" w:rsidRPr="00087FB4" w:rsidRDefault="00087FB4" w:rsidP="00087FB4">
            <w:pPr>
              <w:spacing w:line="276" w:lineRule="auto"/>
              <w:jc w:val="center"/>
              <w:rPr>
                <w:sz w:val="24"/>
                <w:szCs w:val="24"/>
              </w:rPr>
            </w:pPr>
            <w:del w:id="7856" w:author="Зайцев Павел Борисович" w:date="2021-12-23T17:23:00Z">
              <w:r w:rsidRPr="00087FB4" w:rsidDel="001677C9">
                <w:rPr>
                  <w:sz w:val="24"/>
                  <w:szCs w:val="24"/>
                </w:rPr>
                <w:delText>значение</w:delText>
              </w:r>
              <w:r w:rsidRPr="00087FB4" w:rsidDel="001677C9">
                <w:rPr>
                  <w:sz w:val="24"/>
                  <w:szCs w:val="24"/>
                  <w:lang w:val="en-US"/>
                </w:rPr>
                <w:delText xml:space="preserve"> </w:delText>
              </w:r>
              <w:r w:rsidRPr="00087FB4" w:rsidDel="001677C9">
                <w:rPr>
                  <w:sz w:val="24"/>
                  <w:szCs w:val="24"/>
                </w:rPr>
                <w:delText>&lt;0</w:delText>
              </w:r>
            </w:del>
          </w:p>
        </w:tc>
        <w:tc>
          <w:tcPr>
            <w:tcW w:w="992" w:type="dxa"/>
            <w:gridSpan w:val="2"/>
            <w:vMerge/>
            <w:vAlign w:val="center"/>
          </w:tcPr>
          <w:p w:rsidR="00087FB4" w:rsidRPr="00087FB4" w:rsidRDefault="00087FB4" w:rsidP="00087FB4">
            <w:pPr>
              <w:suppressAutoHyphens w:val="0"/>
              <w:rPr>
                <w:sz w:val="24"/>
                <w:szCs w:val="24"/>
              </w:rPr>
            </w:pPr>
          </w:p>
        </w:tc>
      </w:tr>
      <w:tr w:rsidR="00087FB4" w:rsidRPr="00087FB4" w:rsidTr="007D663C">
        <w:trPr>
          <w:trHeight w:val="381"/>
        </w:trPr>
        <w:tc>
          <w:tcPr>
            <w:tcW w:w="567" w:type="dxa"/>
            <w:gridSpan w:val="2"/>
            <w:vMerge/>
            <w:vAlign w:val="center"/>
          </w:tcPr>
          <w:p w:rsidR="00087FB4" w:rsidRPr="00087FB4" w:rsidRDefault="00087FB4" w:rsidP="00087FB4">
            <w:pPr>
              <w:suppressAutoHyphens w:val="0"/>
              <w:rPr>
                <w:sz w:val="24"/>
                <w:szCs w:val="24"/>
              </w:rPr>
            </w:pPr>
          </w:p>
        </w:tc>
        <w:tc>
          <w:tcPr>
            <w:tcW w:w="5102" w:type="dxa"/>
            <w:vMerge/>
            <w:tcBorders>
              <w:left w:val="single" w:sz="4" w:space="0" w:color="auto"/>
            </w:tcBorders>
            <w:shd w:val="clear" w:color="auto" w:fill="FFFFFF"/>
          </w:tcPr>
          <w:p w:rsidR="00087FB4" w:rsidRPr="00087FB4" w:rsidRDefault="00087FB4" w:rsidP="00087FB4">
            <w:pPr>
              <w:spacing w:line="276" w:lineRule="auto"/>
              <w:jc w:val="center"/>
              <w:rPr>
                <w:sz w:val="24"/>
                <w:szCs w:val="24"/>
              </w:rPr>
            </w:pPr>
          </w:p>
        </w:tc>
        <w:tc>
          <w:tcPr>
            <w:tcW w:w="1985" w:type="dxa"/>
            <w:vMerge/>
          </w:tcPr>
          <w:p w:rsidR="00087FB4" w:rsidRPr="00087FB4" w:rsidRDefault="00087FB4" w:rsidP="00087FB4">
            <w:pPr>
              <w:spacing w:line="276" w:lineRule="auto"/>
              <w:jc w:val="center"/>
              <w:rPr>
                <w:sz w:val="24"/>
                <w:szCs w:val="24"/>
              </w:rPr>
            </w:pPr>
          </w:p>
        </w:tc>
        <w:tc>
          <w:tcPr>
            <w:tcW w:w="992" w:type="dxa"/>
            <w:vMerge/>
            <w:vAlign w:val="center"/>
          </w:tcPr>
          <w:p w:rsidR="00087FB4" w:rsidRPr="00087FB4" w:rsidRDefault="00087FB4" w:rsidP="00087FB4">
            <w:pPr>
              <w:suppressAutoHyphens w:val="0"/>
              <w:rPr>
                <w:sz w:val="24"/>
                <w:szCs w:val="24"/>
              </w:rPr>
            </w:pPr>
          </w:p>
        </w:tc>
        <w:tc>
          <w:tcPr>
            <w:tcW w:w="2127" w:type="dxa"/>
            <w:vMerge/>
            <w:tcBorders>
              <w:right w:val="single" w:sz="4" w:space="0" w:color="auto"/>
            </w:tcBorders>
            <w:vAlign w:val="center"/>
          </w:tcPr>
          <w:p w:rsidR="00087FB4" w:rsidRPr="00087FB4" w:rsidRDefault="00087FB4" w:rsidP="00087FB4">
            <w:pPr>
              <w:suppressAutoHyphens w:val="0"/>
              <w:rPr>
                <w:sz w:val="24"/>
                <w:szCs w:val="24"/>
              </w:rPr>
            </w:pPr>
          </w:p>
        </w:tc>
        <w:tc>
          <w:tcPr>
            <w:tcW w:w="567" w:type="dxa"/>
            <w:gridSpan w:val="2"/>
            <w:vAlign w:val="center"/>
          </w:tcPr>
          <w:p w:rsidR="00087FB4" w:rsidRPr="00087FB4" w:rsidRDefault="00087FB4" w:rsidP="00087FB4">
            <w:pPr>
              <w:suppressAutoHyphens w:val="0"/>
              <w:rPr>
                <w:sz w:val="24"/>
                <w:szCs w:val="24"/>
                <w:lang w:val="en-US"/>
              </w:rPr>
            </w:pPr>
            <w:del w:id="7857" w:author="Зайцев Павел Борисович" w:date="2021-12-23T17:23:00Z">
              <w:r w:rsidRPr="00087FB4" w:rsidDel="001677C9">
                <w:rPr>
                  <w:sz w:val="24"/>
                  <w:szCs w:val="24"/>
                  <w:lang w:val="en-US"/>
                </w:rPr>
                <w:delText>3*</w:delText>
              </w:r>
            </w:del>
          </w:p>
        </w:tc>
        <w:tc>
          <w:tcPr>
            <w:tcW w:w="5247" w:type="dxa"/>
          </w:tcPr>
          <w:p w:rsidR="00087FB4" w:rsidRPr="00087FB4" w:rsidRDefault="00087FB4" w:rsidP="00087FB4">
            <w:pPr>
              <w:spacing w:line="276" w:lineRule="auto"/>
              <w:jc w:val="center"/>
              <w:rPr>
                <w:sz w:val="24"/>
                <w:szCs w:val="24"/>
              </w:rPr>
            </w:pPr>
            <w:del w:id="7858" w:author="Зайцев Павел Борисович" w:date="2021-12-23T17:23:00Z">
              <w:r w:rsidRPr="00087FB4" w:rsidDel="001677C9">
                <w:rPr>
                  <w:sz w:val="24"/>
                  <w:szCs w:val="24"/>
                </w:rPr>
                <w:delText>11411-11413, 11415,11432-11438</w:delText>
              </w:r>
            </w:del>
          </w:p>
        </w:tc>
        <w:tc>
          <w:tcPr>
            <w:tcW w:w="2125" w:type="dxa"/>
          </w:tcPr>
          <w:p w:rsidR="00087FB4" w:rsidRPr="00087FB4" w:rsidDel="00DB1F49" w:rsidRDefault="00087FB4" w:rsidP="00087FB4">
            <w:pPr>
              <w:spacing w:line="276" w:lineRule="auto"/>
              <w:jc w:val="center"/>
              <w:rPr>
                <w:sz w:val="24"/>
                <w:szCs w:val="24"/>
              </w:rPr>
            </w:pPr>
            <w:del w:id="7859" w:author="Зайцев Павел Борисович" w:date="2021-12-23T17:23:00Z">
              <w:r w:rsidRPr="00087FB4" w:rsidDel="001677C9">
                <w:rPr>
                  <w:sz w:val="24"/>
                  <w:szCs w:val="24"/>
                </w:rPr>
                <w:delText>412</w:delText>
              </w:r>
            </w:del>
          </w:p>
        </w:tc>
        <w:tc>
          <w:tcPr>
            <w:tcW w:w="2143" w:type="dxa"/>
            <w:gridSpan w:val="2"/>
          </w:tcPr>
          <w:p w:rsidR="00087FB4" w:rsidRPr="00087FB4" w:rsidRDefault="00087FB4" w:rsidP="00087FB4">
            <w:pPr>
              <w:spacing w:line="276" w:lineRule="auto"/>
              <w:jc w:val="center"/>
              <w:rPr>
                <w:sz w:val="24"/>
                <w:szCs w:val="24"/>
              </w:rPr>
            </w:pPr>
            <w:del w:id="7860" w:author="Зайцев Павел Борисович" w:date="2021-12-23T17:23:00Z">
              <w:r w:rsidRPr="00087FB4" w:rsidDel="001677C9">
                <w:rPr>
                  <w:sz w:val="24"/>
                  <w:szCs w:val="24"/>
                </w:rPr>
                <w:delText>значение</w:delText>
              </w:r>
              <w:r w:rsidRPr="00087FB4" w:rsidDel="001677C9">
                <w:rPr>
                  <w:sz w:val="24"/>
                  <w:szCs w:val="24"/>
                  <w:lang w:val="en-US"/>
                </w:rPr>
                <w:delText xml:space="preserve"> </w:delText>
              </w:r>
              <w:r w:rsidRPr="00087FB4" w:rsidDel="001677C9">
                <w:rPr>
                  <w:sz w:val="24"/>
                  <w:szCs w:val="24"/>
                </w:rPr>
                <w:delText>&lt; 0</w:delText>
              </w:r>
            </w:del>
          </w:p>
        </w:tc>
        <w:tc>
          <w:tcPr>
            <w:tcW w:w="992" w:type="dxa"/>
            <w:gridSpan w:val="2"/>
            <w:vMerge/>
            <w:vAlign w:val="center"/>
          </w:tcPr>
          <w:p w:rsidR="00087FB4" w:rsidRPr="00087FB4" w:rsidRDefault="00087FB4" w:rsidP="00087FB4">
            <w:pPr>
              <w:suppressAutoHyphens w:val="0"/>
              <w:rPr>
                <w:sz w:val="24"/>
                <w:szCs w:val="24"/>
              </w:rPr>
            </w:pPr>
          </w:p>
        </w:tc>
      </w:tr>
      <w:tr w:rsidR="00087FB4" w:rsidRPr="00087FB4" w:rsidTr="001677C9">
        <w:tblPrEx>
          <w:tblW w:w="21847"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7861" w:author="Зайцев Павел Борисович" w:date="2021-12-23T17:23:00Z">
            <w:tblPrEx>
              <w:tblW w:w="21847"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245"/>
          <w:trPrChange w:id="7862" w:author="Зайцев Павел Борисович" w:date="2021-12-23T17:23:00Z">
            <w:trPr>
              <w:trHeight w:val="245"/>
            </w:trPr>
          </w:trPrChange>
        </w:trPr>
        <w:tc>
          <w:tcPr>
            <w:tcW w:w="567" w:type="dxa"/>
            <w:gridSpan w:val="2"/>
            <w:vMerge w:val="restart"/>
            <w:vAlign w:val="center"/>
            <w:tcPrChange w:id="7863" w:author="Зайцев Павел Борисович" w:date="2021-12-23T17:23:00Z">
              <w:tcPr>
                <w:tcW w:w="567" w:type="dxa"/>
                <w:gridSpan w:val="2"/>
                <w:vMerge w:val="restart"/>
                <w:vAlign w:val="center"/>
              </w:tcPr>
            </w:tcPrChange>
          </w:tcPr>
          <w:p w:rsidR="00087FB4" w:rsidRPr="00087FB4" w:rsidRDefault="00087FB4" w:rsidP="00087FB4">
            <w:pPr>
              <w:suppressAutoHyphens w:val="0"/>
              <w:rPr>
                <w:sz w:val="24"/>
                <w:szCs w:val="24"/>
                <w:lang w:val="en-US"/>
              </w:rPr>
            </w:pPr>
            <w:del w:id="7864" w:author="Зайцев Павел Борисович" w:date="2021-12-23T17:23:00Z">
              <w:r w:rsidRPr="00087FB4" w:rsidDel="001677C9">
                <w:rPr>
                  <w:sz w:val="24"/>
                  <w:szCs w:val="24"/>
                  <w:lang w:val="en-US"/>
                </w:rPr>
                <w:delText>2*</w:delText>
              </w:r>
            </w:del>
          </w:p>
        </w:tc>
        <w:tc>
          <w:tcPr>
            <w:tcW w:w="5102" w:type="dxa"/>
            <w:vMerge w:val="restart"/>
            <w:tcBorders>
              <w:left w:val="single" w:sz="4" w:space="0" w:color="auto"/>
            </w:tcBorders>
            <w:shd w:val="clear" w:color="auto" w:fill="FFFFFF"/>
            <w:tcPrChange w:id="7865" w:author="Зайцев Павел Борисович" w:date="2021-12-23T17:23:00Z">
              <w:tcPr>
                <w:tcW w:w="5102" w:type="dxa"/>
                <w:vMerge w:val="restart"/>
                <w:tcBorders>
                  <w:left w:val="single" w:sz="4" w:space="0" w:color="auto"/>
                </w:tcBorders>
                <w:shd w:val="clear" w:color="auto" w:fill="FFFFFF"/>
              </w:tcPr>
            </w:tcPrChange>
          </w:tcPr>
          <w:p w:rsidR="00087FB4" w:rsidRPr="00087FB4" w:rsidRDefault="00087FB4" w:rsidP="00087FB4">
            <w:pPr>
              <w:spacing w:line="276" w:lineRule="auto"/>
              <w:jc w:val="center"/>
              <w:rPr>
                <w:sz w:val="24"/>
                <w:szCs w:val="24"/>
              </w:rPr>
            </w:pPr>
            <w:del w:id="7866" w:author="Зайцев Павел Борисович" w:date="2021-12-23T17:23:00Z">
              <w:r w:rsidRPr="00087FB4" w:rsidDel="001677C9">
                <w:rPr>
                  <w:sz w:val="24"/>
                  <w:szCs w:val="24"/>
                </w:rPr>
                <w:delText>10230, 10632, 10854</w:delText>
              </w:r>
            </w:del>
          </w:p>
        </w:tc>
        <w:tc>
          <w:tcPr>
            <w:tcW w:w="1985" w:type="dxa"/>
            <w:vMerge w:val="restart"/>
            <w:tcPrChange w:id="7867" w:author="Зайцев Павел Борисович" w:date="2021-12-23T17:23:00Z">
              <w:tcPr>
                <w:tcW w:w="1985" w:type="dxa"/>
                <w:vMerge w:val="restart"/>
              </w:tcPr>
            </w:tcPrChange>
          </w:tcPr>
          <w:p w:rsidR="00087FB4" w:rsidRPr="00087FB4" w:rsidRDefault="00087FB4" w:rsidP="00087FB4">
            <w:pPr>
              <w:spacing w:line="276" w:lineRule="auto"/>
              <w:jc w:val="center"/>
              <w:rPr>
                <w:sz w:val="24"/>
                <w:szCs w:val="24"/>
              </w:rPr>
            </w:pPr>
            <w:del w:id="7868" w:author="Зайцев Павел Борисович" w:date="2021-12-23T17:23:00Z">
              <w:r w:rsidRPr="00087FB4" w:rsidDel="001677C9">
                <w:rPr>
                  <w:sz w:val="24"/>
                  <w:szCs w:val="24"/>
                </w:rPr>
                <w:delText>320</w:delText>
              </w:r>
            </w:del>
          </w:p>
        </w:tc>
        <w:tc>
          <w:tcPr>
            <w:tcW w:w="992" w:type="dxa"/>
            <w:vMerge/>
            <w:vAlign w:val="center"/>
            <w:tcPrChange w:id="7869" w:author="Зайцев Павел Борисович" w:date="2021-12-23T17:23:00Z">
              <w:tcPr>
                <w:tcW w:w="992" w:type="dxa"/>
                <w:vMerge/>
                <w:vAlign w:val="center"/>
              </w:tcPr>
            </w:tcPrChange>
          </w:tcPr>
          <w:p w:rsidR="00087FB4" w:rsidRPr="00087FB4" w:rsidRDefault="00087FB4" w:rsidP="00087FB4">
            <w:pPr>
              <w:suppressAutoHyphens w:val="0"/>
              <w:rPr>
                <w:sz w:val="24"/>
                <w:szCs w:val="24"/>
              </w:rPr>
            </w:pPr>
          </w:p>
        </w:tc>
        <w:tc>
          <w:tcPr>
            <w:tcW w:w="2127" w:type="dxa"/>
            <w:vMerge/>
            <w:tcBorders>
              <w:right w:val="single" w:sz="4" w:space="0" w:color="auto"/>
            </w:tcBorders>
            <w:vAlign w:val="center"/>
            <w:tcPrChange w:id="7870" w:author="Зайцев Павел Борисович" w:date="2021-12-23T17:23:00Z">
              <w:tcPr>
                <w:tcW w:w="2127" w:type="dxa"/>
                <w:vMerge/>
                <w:tcBorders>
                  <w:right w:val="single" w:sz="4" w:space="0" w:color="auto"/>
                </w:tcBorders>
                <w:vAlign w:val="center"/>
              </w:tcPr>
            </w:tcPrChange>
          </w:tcPr>
          <w:p w:rsidR="00087FB4" w:rsidRPr="00087FB4" w:rsidRDefault="00087FB4" w:rsidP="00087FB4">
            <w:pPr>
              <w:suppressAutoHyphens w:val="0"/>
              <w:rPr>
                <w:sz w:val="24"/>
                <w:szCs w:val="24"/>
              </w:rPr>
            </w:pPr>
          </w:p>
        </w:tc>
        <w:tc>
          <w:tcPr>
            <w:tcW w:w="567" w:type="dxa"/>
            <w:gridSpan w:val="2"/>
            <w:vAlign w:val="center"/>
            <w:tcPrChange w:id="7871" w:author="Зайцев Павел Борисович" w:date="2021-12-23T17:23:00Z">
              <w:tcPr>
                <w:tcW w:w="567" w:type="dxa"/>
                <w:gridSpan w:val="2"/>
                <w:vAlign w:val="center"/>
              </w:tcPr>
            </w:tcPrChange>
          </w:tcPr>
          <w:p w:rsidR="00087FB4" w:rsidRPr="00087FB4" w:rsidRDefault="00087FB4" w:rsidP="00087FB4">
            <w:pPr>
              <w:suppressAutoHyphens w:val="0"/>
              <w:rPr>
                <w:sz w:val="24"/>
                <w:szCs w:val="24"/>
                <w:lang w:val="en-US"/>
              </w:rPr>
            </w:pPr>
            <w:del w:id="7872" w:author="Зайцев Павел Борисович" w:date="2021-12-23T17:23:00Z">
              <w:r w:rsidRPr="00087FB4" w:rsidDel="001677C9">
                <w:rPr>
                  <w:sz w:val="24"/>
                  <w:szCs w:val="24"/>
                  <w:lang w:val="en-US"/>
                </w:rPr>
                <w:delText>4*</w:delText>
              </w:r>
            </w:del>
          </w:p>
        </w:tc>
        <w:tc>
          <w:tcPr>
            <w:tcW w:w="5247" w:type="dxa"/>
            <w:tcPrChange w:id="7873" w:author="Зайцев Павел Борисович" w:date="2021-12-23T17:23:00Z">
              <w:tcPr>
                <w:tcW w:w="5247" w:type="dxa"/>
              </w:tcPr>
            </w:tcPrChange>
          </w:tcPr>
          <w:p w:rsidR="00087FB4" w:rsidRPr="00087FB4" w:rsidRDefault="00087FB4" w:rsidP="00087FB4">
            <w:pPr>
              <w:spacing w:line="276" w:lineRule="auto"/>
              <w:jc w:val="center"/>
              <w:rPr>
                <w:sz w:val="24"/>
                <w:szCs w:val="24"/>
              </w:rPr>
            </w:pPr>
            <w:del w:id="7874" w:author="Зайцев Павел Борисович" w:date="2021-12-23T17:23:00Z">
              <w:r w:rsidRPr="00087FB4" w:rsidDel="001677C9">
                <w:rPr>
                  <w:sz w:val="24"/>
                  <w:szCs w:val="24"/>
                </w:rPr>
                <w:delText>10230, 10632, 10854</w:delText>
              </w:r>
            </w:del>
          </w:p>
        </w:tc>
        <w:tc>
          <w:tcPr>
            <w:tcW w:w="2125" w:type="dxa"/>
            <w:tcPrChange w:id="7875" w:author="Зайцев Павел Борисович" w:date="2021-12-23T17:23:00Z">
              <w:tcPr>
                <w:tcW w:w="2125" w:type="dxa"/>
              </w:tcPr>
            </w:tcPrChange>
          </w:tcPr>
          <w:p w:rsidR="00087FB4" w:rsidRPr="00087FB4" w:rsidRDefault="00087FB4" w:rsidP="00087FB4">
            <w:pPr>
              <w:spacing w:line="276" w:lineRule="auto"/>
              <w:jc w:val="center"/>
              <w:rPr>
                <w:sz w:val="24"/>
                <w:szCs w:val="24"/>
              </w:rPr>
            </w:pPr>
            <w:del w:id="7876" w:author="Зайцев Павел Борисович" w:date="2021-12-23T17:23:00Z">
              <w:r w:rsidRPr="00087FB4" w:rsidDel="001677C9">
                <w:rPr>
                  <w:sz w:val="24"/>
                  <w:szCs w:val="24"/>
                </w:rPr>
                <w:delText>420</w:delText>
              </w:r>
            </w:del>
          </w:p>
        </w:tc>
        <w:tc>
          <w:tcPr>
            <w:tcW w:w="2143" w:type="dxa"/>
            <w:gridSpan w:val="2"/>
            <w:vAlign w:val="center"/>
            <w:tcPrChange w:id="7877" w:author="Зайцев Павел Борисович" w:date="2021-12-23T17:23:00Z">
              <w:tcPr>
                <w:tcW w:w="2143" w:type="dxa"/>
                <w:gridSpan w:val="2"/>
                <w:vAlign w:val="center"/>
              </w:tcPr>
            </w:tcPrChange>
          </w:tcPr>
          <w:p w:rsidR="00087FB4" w:rsidRPr="00087FB4" w:rsidRDefault="00087FB4" w:rsidP="00087FB4">
            <w:pPr>
              <w:spacing w:line="276" w:lineRule="auto"/>
              <w:jc w:val="center"/>
              <w:rPr>
                <w:sz w:val="24"/>
                <w:szCs w:val="24"/>
              </w:rPr>
            </w:pPr>
            <w:del w:id="7878" w:author="Зайцев Павел Борисович" w:date="2021-12-23T17:23:00Z">
              <w:r w:rsidRPr="00087FB4" w:rsidDel="001677C9">
                <w:rPr>
                  <w:sz w:val="24"/>
                  <w:szCs w:val="24"/>
                </w:rPr>
                <w:delText>значение</w:delText>
              </w:r>
              <w:r w:rsidRPr="00087FB4" w:rsidDel="001677C9">
                <w:rPr>
                  <w:sz w:val="24"/>
                  <w:szCs w:val="24"/>
                  <w:lang w:val="en-US"/>
                </w:rPr>
                <w:delText xml:space="preserve"> </w:delText>
              </w:r>
              <w:r w:rsidRPr="00087FB4" w:rsidDel="001677C9">
                <w:rPr>
                  <w:sz w:val="24"/>
                  <w:szCs w:val="24"/>
                </w:rPr>
                <w:delText>&gt; 0</w:delText>
              </w:r>
            </w:del>
          </w:p>
        </w:tc>
        <w:tc>
          <w:tcPr>
            <w:tcW w:w="992" w:type="dxa"/>
            <w:gridSpan w:val="2"/>
            <w:vMerge/>
            <w:vAlign w:val="center"/>
            <w:tcPrChange w:id="7879" w:author="Зайцев Павел Борисович" w:date="2021-12-23T17:23:00Z">
              <w:tcPr>
                <w:tcW w:w="992" w:type="dxa"/>
                <w:gridSpan w:val="2"/>
                <w:vMerge/>
                <w:vAlign w:val="center"/>
              </w:tcPr>
            </w:tcPrChange>
          </w:tcPr>
          <w:p w:rsidR="00087FB4" w:rsidRPr="00087FB4" w:rsidRDefault="00087FB4" w:rsidP="00087FB4">
            <w:pPr>
              <w:suppressAutoHyphens w:val="0"/>
              <w:rPr>
                <w:sz w:val="24"/>
                <w:szCs w:val="24"/>
              </w:rPr>
            </w:pPr>
          </w:p>
        </w:tc>
      </w:tr>
      <w:tr w:rsidR="00087FB4" w:rsidRPr="00087FB4" w:rsidTr="007D663C">
        <w:trPr>
          <w:trHeight w:val="245"/>
        </w:trPr>
        <w:tc>
          <w:tcPr>
            <w:tcW w:w="567" w:type="dxa"/>
            <w:gridSpan w:val="2"/>
            <w:vMerge/>
            <w:vAlign w:val="center"/>
          </w:tcPr>
          <w:p w:rsidR="00087FB4" w:rsidRPr="00087FB4" w:rsidRDefault="00087FB4" w:rsidP="00087FB4">
            <w:pPr>
              <w:suppressAutoHyphens w:val="0"/>
              <w:rPr>
                <w:sz w:val="24"/>
                <w:szCs w:val="24"/>
              </w:rPr>
            </w:pPr>
          </w:p>
        </w:tc>
        <w:tc>
          <w:tcPr>
            <w:tcW w:w="5102" w:type="dxa"/>
            <w:vMerge/>
            <w:tcBorders>
              <w:left w:val="single" w:sz="4" w:space="0" w:color="auto"/>
            </w:tcBorders>
            <w:shd w:val="clear" w:color="auto" w:fill="FFFFFF"/>
          </w:tcPr>
          <w:p w:rsidR="00087FB4" w:rsidRPr="00087FB4" w:rsidRDefault="00087FB4" w:rsidP="00087FB4">
            <w:pPr>
              <w:spacing w:line="276" w:lineRule="auto"/>
              <w:jc w:val="center"/>
              <w:rPr>
                <w:sz w:val="24"/>
                <w:szCs w:val="24"/>
              </w:rPr>
            </w:pPr>
          </w:p>
        </w:tc>
        <w:tc>
          <w:tcPr>
            <w:tcW w:w="1985" w:type="dxa"/>
            <w:vMerge/>
          </w:tcPr>
          <w:p w:rsidR="00087FB4" w:rsidRPr="00087FB4" w:rsidRDefault="00087FB4" w:rsidP="00087FB4">
            <w:pPr>
              <w:spacing w:line="276" w:lineRule="auto"/>
              <w:jc w:val="center"/>
              <w:rPr>
                <w:sz w:val="24"/>
                <w:szCs w:val="24"/>
              </w:rPr>
            </w:pPr>
          </w:p>
        </w:tc>
        <w:tc>
          <w:tcPr>
            <w:tcW w:w="992" w:type="dxa"/>
            <w:vMerge/>
            <w:vAlign w:val="center"/>
          </w:tcPr>
          <w:p w:rsidR="00087FB4" w:rsidRPr="00087FB4" w:rsidRDefault="00087FB4" w:rsidP="00087FB4">
            <w:pPr>
              <w:suppressAutoHyphens w:val="0"/>
              <w:rPr>
                <w:sz w:val="24"/>
                <w:szCs w:val="24"/>
              </w:rPr>
            </w:pPr>
          </w:p>
        </w:tc>
        <w:tc>
          <w:tcPr>
            <w:tcW w:w="2127" w:type="dxa"/>
            <w:vMerge/>
            <w:tcBorders>
              <w:right w:val="single" w:sz="4" w:space="0" w:color="auto"/>
            </w:tcBorders>
            <w:vAlign w:val="center"/>
          </w:tcPr>
          <w:p w:rsidR="00087FB4" w:rsidRPr="00087FB4" w:rsidRDefault="00087FB4" w:rsidP="00087FB4">
            <w:pPr>
              <w:suppressAutoHyphens w:val="0"/>
              <w:rPr>
                <w:sz w:val="24"/>
                <w:szCs w:val="24"/>
              </w:rPr>
            </w:pPr>
          </w:p>
        </w:tc>
        <w:tc>
          <w:tcPr>
            <w:tcW w:w="567" w:type="dxa"/>
            <w:gridSpan w:val="2"/>
            <w:vAlign w:val="center"/>
          </w:tcPr>
          <w:p w:rsidR="00087FB4" w:rsidRPr="00087FB4" w:rsidRDefault="00087FB4" w:rsidP="00087FB4">
            <w:pPr>
              <w:suppressAutoHyphens w:val="0"/>
              <w:rPr>
                <w:sz w:val="24"/>
                <w:szCs w:val="24"/>
                <w:lang w:val="en-US"/>
              </w:rPr>
            </w:pPr>
            <w:del w:id="7880" w:author="Зайцев Павел Борисович" w:date="2021-12-23T17:23:00Z">
              <w:r w:rsidRPr="00087FB4" w:rsidDel="001677C9">
                <w:rPr>
                  <w:sz w:val="24"/>
                  <w:szCs w:val="24"/>
                  <w:lang w:val="en-US"/>
                </w:rPr>
                <w:delText>5*</w:delText>
              </w:r>
            </w:del>
          </w:p>
        </w:tc>
        <w:tc>
          <w:tcPr>
            <w:tcW w:w="5247" w:type="dxa"/>
          </w:tcPr>
          <w:p w:rsidR="00087FB4" w:rsidRPr="00087FB4" w:rsidRDefault="00087FB4" w:rsidP="00087FB4">
            <w:pPr>
              <w:spacing w:line="276" w:lineRule="auto"/>
              <w:jc w:val="center"/>
              <w:rPr>
                <w:sz w:val="24"/>
                <w:szCs w:val="24"/>
              </w:rPr>
            </w:pPr>
            <w:del w:id="7881" w:author="Зайцев Павел Борисович" w:date="2021-12-23T17:23:00Z">
              <w:r w:rsidRPr="00087FB4" w:rsidDel="001677C9">
                <w:rPr>
                  <w:sz w:val="24"/>
                  <w:szCs w:val="24"/>
                </w:rPr>
                <w:delText>10439, 10454</w:delText>
              </w:r>
            </w:del>
          </w:p>
        </w:tc>
        <w:tc>
          <w:tcPr>
            <w:tcW w:w="2125" w:type="dxa"/>
          </w:tcPr>
          <w:p w:rsidR="00087FB4" w:rsidRPr="00087FB4" w:rsidRDefault="00087FB4" w:rsidP="00087FB4">
            <w:pPr>
              <w:spacing w:line="276" w:lineRule="auto"/>
              <w:jc w:val="center"/>
              <w:rPr>
                <w:sz w:val="24"/>
                <w:szCs w:val="24"/>
              </w:rPr>
            </w:pPr>
            <w:del w:id="7882" w:author="Зайцев Павел Борисович" w:date="2021-12-23T17:23:00Z">
              <w:r w:rsidRPr="00087FB4" w:rsidDel="001677C9">
                <w:rPr>
                  <w:sz w:val="24"/>
                  <w:szCs w:val="24"/>
                </w:rPr>
                <w:delText>421</w:delText>
              </w:r>
            </w:del>
          </w:p>
        </w:tc>
        <w:tc>
          <w:tcPr>
            <w:tcW w:w="2143" w:type="dxa"/>
            <w:gridSpan w:val="2"/>
            <w:vMerge w:val="restart"/>
            <w:vAlign w:val="center"/>
          </w:tcPr>
          <w:p w:rsidR="00087FB4" w:rsidRPr="00087FB4" w:rsidRDefault="00087FB4" w:rsidP="00087FB4">
            <w:pPr>
              <w:spacing w:line="276" w:lineRule="auto"/>
              <w:jc w:val="center"/>
              <w:rPr>
                <w:sz w:val="24"/>
                <w:szCs w:val="24"/>
              </w:rPr>
            </w:pPr>
            <w:del w:id="7883" w:author="Зайцев Павел Борисович" w:date="2021-12-23T17:23:00Z">
              <w:r w:rsidRPr="00087FB4" w:rsidDel="001677C9">
                <w:rPr>
                  <w:sz w:val="24"/>
                  <w:szCs w:val="24"/>
                </w:rPr>
                <w:delText>значение</w:delText>
              </w:r>
              <w:r w:rsidRPr="00087FB4" w:rsidDel="001677C9">
                <w:rPr>
                  <w:sz w:val="24"/>
                  <w:szCs w:val="24"/>
                  <w:lang w:val="en-US"/>
                </w:rPr>
                <w:delText xml:space="preserve"> </w:delText>
              </w:r>
              <w:r w:rsidRPr="00087FB4" w:rsidDel="001677C9">
                <w:rPr>
                  <w:sz w:val="24"/>
                  <w:szCs w:val="24"/>
                </w:rPr>
                <w:delText>&lt; 0</w:delText>
              </w:r>
            </w:del>
          </w:p>
        </w:tc>
        <w:tc>
          <w:tcPr>
            <w:tcW w:w="992" w:type="dxa"/>
            <w:gridSpan w:val="2"/>
            <w:vMerge/>
            <w:vAlign w:val="center"/>
          </w:tcPr>
          <w:p w:rsidR="00087FB4" w:rsidRPr="00087FB4" w:rsidRDefault="00087FB4" w:rsidP="00087FB4">
            <w:pPr>
              <w:suppressAutoHyphens w:val="0"/>
              <w:rPr>
                <w:sz w:val="24"/>
                <w:szCs w:val="24"/>
              </w:rPr>
            </w:pPr>
          </w:p>
        </w:tc>
      </w:tr>
      <w:tr w:rsidR="00087FB4" w:rsidRPr="00087FB4" w:rsidTr="007D663C">
        <w:trPr>
          <w:trHeight w:val="245"/>
        </w:trPr>
        <w:tc>
          <w:tcPr>
            <w:tcW w:w="567" w:type="dxa"/>
            <w:gridSpan w:val="2"/>
            <w:vMerge/>
            <w:vAlign w:val="center"/>
          </w:tcPr>
          <w:p w:rsidR="00087FB4" w:rsidRPr="00087FB4" w:rsidRDefault="00087FB4" w:rsidP="00087FB4">
            <w:pPr>
              <w:suppressAutoHyphens w:val="0"/>
              <w:rPr>
                <w:sz w:val="24"/>
                <w:szCs w:val="24"/>
              </w:rPr>
            </w:pPr>
          </w:p>
        </w:tc>
        <w:tc>
          <w:tcPr>
            <w:tcW w:w="5102" w:type="dxa"/>
            <w:vMerge/>
            <w:tcBorders>
              <w:left w:val="single" w:sz="4" w:space="0" w:color="auto"/>
            </w:tcBorders>
            <w:shd w:val="clear" w:color="auto" w:fill="FFFFFF"/>
          </w:tcPr>
          <w:p w:rsidR="00087FB4" w:rsidRPr="00087FB4" w:rsidRDefault="00087FB4" w:rsidP="00087FB4">
            <w:pPr>
              <w:spacing w:line="276" w:lineRule="auto"/>
              <w:jc w:val="center"/>
              <w:rPr>
                <w:sz w:val="24"/>
                <w:szCs w:val="24"/>
              </w:rPr>
            </w:pPr>
          </w:p>
        </w:tc>
        <w:tc>
          <w:tcPr>
            <w:tcW w:w="1985" w:type="dxa"/>
            <w:vMerge/>
          </w:tcPr>
          <w:p w:rsidR="00087FB4" w:rsidRPr="00087FB4" w:rsidRDefault="00087FB4" w:rsidP="00087FB4">
            <w:pPr>
              <w:spacing w:line="276" w:lineRule="auto"/>
              <w:jc w:val="center"/>
              <w:rPr>
                <w:sz w:val="24"/>
                <w:szCs w:val="24"/>
              </w:rPr>
            </w:pPr>
          </w:p>
        </w:tc>
        <w:tc>
          <w:tcPr>
            <w:tcW w:w="992" w:type="dxa"/>
            <w:vMerge/>
            <w:vAlign w:val="center"/>
          </w:tcPr>
          <w:p w:rsidR="00087FB4" w:rsidRPr="00087FB4" w:rsidRDefault="00087FB4" w:rsidP="00087FB4">
            <w:pPr>
              <w:suppressAutoHyphens w:val="0"/>
              <w:rPr>
                <w:sz w:val="24"/>
                <w:szCs w:val="24"/>
              </w:rPr>
            </w:pPr>
          </w:p>
        </w:tc>
        <w:tc>
          <w:tcPr>
            <w:tcW w:w="2127" w:type="dxa"/>
            <w:vMerge/>
            <w:tcBorders>
              <w:right w:val="single" w:sz="4" w:space="0" w:color="auto"/>
            </w:tcBorders>
            <w:vAlign w:val="center"/>
          </w:tcPr>
          <w:p w:rsidR="00087FB4" w:rsidRPr="00087FB4" w:rsidRDefault="00087FB4" w:rsidP="00087FB4">
            <w:pPr>
              <w:suppressAutoHyphens w:val="0"/>
              <w:rPr>
                <w:sz w:val="24"/>
                <w:szCs w:val="24"/>
              </w:rPr>
            </w:pPr>
          </w:p>
        </w:tc>
        <w:tc>
          <w:tcPr>
            <w:tcW w:w="567" w:type="dxa"/>
            <w:gridSpan w:val="2"/>
            <w:vAlign w:val="center"/>
          </w:tcPr>
          <w:p w:rsidR="00087FB4" w:rsidRPr="00087FB4" w:rsidRDefault="00087FB4" w:rsidP="00087FB4">
            <w:pPr>
              <w:suppressAutoHyphens w:val="0"/>
              <w:rPr>
                <w:sz w:val="24"/>
                <w:szCs w:val="24"/>
                <w:lang w:val="en-US"/>
              </w:rPr>
            </w:pPr>
            <w:del w:id="7884" w:author="Зайцев Павел Борисович" w:date="2021-12-23T17:23:00Z">
              <w:r w:rsidRPr="00087FB4" w:rsidDel="001677C9">
                <w:rPr>
                  <w:sz w:val="24"/>
                  <w:szCs w:val="24"/>
                  <w:lang w:val="en-US"/>
                </w:rPr>
                <w:delText>6*</w:delText>
              </w:r>
            </w:del>
          </w:p>
        </w:tc>
        <w:tc>
          <w:tcPr>
            <w:tcW w:w="5247" w:type="dxa"/>
          </w:tcPr>
          <w:p w:rsidR="00087FB4" w:rsidRPr="00087FB4" w:rsidRDefault="00087FB4" w:rsidP="00087FB4">
            <w:pPr>
              <w:spacing w:line="276" w:lineRule="auto"/>
              <w:jc w:val="center"/>
              <w:rPr>
                <w:sz w:val="24"/>
                <w:szCs w:val="24"/>
              </w:rPr>
            </w:pPr>
            <w:del w:id="7885" w:author="Зайцев Павел Борисович" w:date="2021-12-23T17:23:00Z">
              <w:r w:rsidRPr="00087FB4" w:rsidDel="001677C9">
                <w:rPr>
                  <w:sz w:val="24"/>
                  <w:szCs w:val="24"/>
                </w:rPr>
                <w:delText>11439</w:delText>
              </w:r>
            </w:del>
          </w:p>
        </w:tc>
        <w:tc>
          <w:tcPr>
            <w:tcW w:w="2125" w:type="dxa"/>
          </w:tcPr>
          <w:p w:rsidR="00087FB4" w:rsidRPr="00087FB4" w:rsidRDefault="00087FB4" w:rsidP="00087FB4">
            <w:pPr>
              <w:spacing w:line="276" w:lineRule="auto"/>
              <w:jc w:val="center"/>
              <w:rPr>
                <w:sz w:val="24"/>
                <w:szCs w:val="24"/>
              </w:rPr>
            </w:pPr>
            <w:del w:id="7886" w:author="Зайцев Павел Борисович" w:date="2021-12-23T17:23:00Z">
              <w:r w:rsidRPr="00087FB4" w:rsidDel="001677C9">
                <w:rPr>
                  <w:sz w:val="24"/>
                  <w:szCs w:val="24"/>
                </w:rPr>
                <w:delText>422</w:delText>
              </w:r>
            </w:del>
          </w:p>
        </w:tc>
        <w:tc>
          <w:tcPr>
            <w:tcW w:w="2143" w:type="dxa"/>
            <w:gridSpan w:val="2"/>
            <w:vMerge/>
            <w:vAlign w:val="center"/>
          </w:tcPr>
          <w:p w:rsidR="00087FB4" w:rsidRPr="00087FB4" w:rsidRDefault="00087FB4" w:rsidP="00087FB4">
            <w:pPr>
              <w:spacing w:line="276" w:lineRule="auto"/>
              <w:jc w:val="center"/>
              <w:rPr>
                <w:sz w:val="24"/>
                <w:szCs w:val="24"/>
              </w:rPr>
            </w:pPr>
          </w:p>
        </w:tc>
        <w:tc>
          <w:tcPr>
            <w:tcW w:w="992" w:type="dxa"/>
            <w:gridSpan w:val="2"/>
            <w:vMerge/>
            <w:vAlign w:val="center"/>
          </w:tcPr>
          <w:p w:rsidR="00087FB4" w:rsidRPr="00087FB4" w:rsidRDefault="00087FB4" w:rsidP="00087FB4">
            <w:pPr>
              <w:suppressAutoHyphens w:val="0"/>
              <w:rPr>
                <w:sz w:val="24"/>
                <w:szCs w:val="24"/>
              </w:rPr>
            </w:pPr>
          </w:p>
        </w:tc>
      </w:tr>
      <w:tr w:rsidR="00087FB4" w:rsidRPr="00087FB4" w:rsidTr="007D663C">
        <w:trPr>
          <w:trHeight w:val="510"/>
        </w:trPr>
        <w:tc>
          <w:tcPr>
            <w:tcW w:w="567" w:type="dxa"/>
            <w:gridSpan w:val="2"/>
            <w:vAlign w:val="center"/>
          </w:tcPr>
          <w:p w:rsidR="00087FB4" w:rsidRPr="00087FB4" w:rsidRDefault="00087FB4" w:rsidP="00087FB4">
            <w:pPr>
              <w:suppressAutoHyphens w:val="0"/>
              <w:rPr>
                <w:sz w:val="24"/>
                <w:szCs w:val="24"/>
                <w:lang w:val="en-US"/>
              </w:rPr>
            </w:pPr>
            <w:del w:id="7887" w:author="Зайцев Павел Борисович" w:date="2021-12-23T17:23:00Z">
              <w:r w:rsidRPr="00087FB4" w:rsidDel="001677C9">
                <w:rPr>
                  <w:sz w:val="24"/>
                  <w:szCs w:val="24"/>
                  <w:lang w:val="en-US"/>
                </w:rPr>
                <w:delText>3*</w:delText>
              </w:r>
            </w:del>
          </w:p>
        </w:tc>
        <w:tc>
          <w:tcPr>
            <w:tcW w:w="5102" w:type="dxa"/>
            <w:tcBorders>
              <w:left w:val="single" w:sz="4" w:space="0" w:color="auto"/>
            </w:tcBorders>
            <w:shd w:val="clear" w:color="auto" w:fill="FFFFFF"/>
          </w:tcPr>
          <w:p w:rsidR="00087FB4" w:rsidRPr="00087FB4" w:rsidRDefault="00087FB4" w:rsidP="00087FB4">
            <w:pPr>
              <w:spacing w:line="276" w:lineRule="auto"/>
              <w:jc w:val="center"/>
              <w:rPr>
                <w:sz w:val="24"/>
                <w:szCs w:val="24"/>
              </w:rPr>
            </w:pPr>
            <w:del w:id="7888" w:author="Зайцев Павел Борисович" w:date="2021-12-23T17:23:00Z">
              <w:r w:rsidRPr="00087FB4" w:rsidDel="001677C9">
                <w:rPr>
                  <w:sz w:val="24"/>
                  <w:szCs w:val="24"/>
                </w:rPr>
                <w:delText>10311-10313, 10332, 10333, 10391, 10613, 10633, 10693, 10855, 10895</w:delText>
              </w:r>
            </w:del>
          </w:p>
        </w:tc>
        <w:tc>
          <w:tcPr>
            <w:tcW w:w="1985" w:type="dxa"/>
          </w:tcPr>
          <w:p w:rsidR="00087FB4" w:rsidRPr="00087FB4" w:rsidRDefault="00087FB4" w:rsidP="00087FB4">
            <w:pPr>
              <w:spacing w:line="276" w:lineRule="auto"/>
              <w:jc w:val="center"/>
              <w:rPr>
                <w:sz w:val="24"/>
                <w:szCs w:val="24"/>
              </w:rPr>
            </w:pPr>
            <w:del w:id="7889" w:author="Зайцев Павел Борисович" w:date="2021-12-23T17:23:00Z">
              <w:r w:rsidRPr="00087FB4" w:rsidDel="001677C9">
                <w:rPr>
                  <w:sz w:val="24"/>
                  <w:szCs w:val="24"/>
                </w:rPr>
                <w:delText>330</w:delText>
              </w:r>
            </w:del>
          </w:p>
        </w:tc>
        <w:tc>
          <w:tcPr>
            <w:tcW w:w="992" w:type="dxa"/>
            <w:vMerge/>
            <w:vAlign w:val="center"/>
          </w:tcPr>
          <w:p w:rsidR="00087FB4" w:rsidRPr="00087FB4" w:rsidRDefault="00087FB4" w:rsidP="00087FB4">
            <w:pPr>
              <w:suppressAutoHyphens w:val="0"/>
              <w:rPr>
                <w:sz w:val="24"/>
                <w:szCs w:val="24"/>
              </w:rPr>
            </w:pPr>
          </w:p>
        </w:tc>
        <w:tc>
          <w:tcPr>
            <w:tcW w:w="2127" w:type="dxa"/>
            <w:vMerge/>
            <w:tcBorders>
              <w:right w:val="single" w:sz="4" w:space="0" w:color="auto"/>
            </w:tcBorders>
            <w:vAlign w:val="center"/>
          </w:tcPr>
          <w:p w:rsidR="00087FB4" w:rsidRPr="00087FB4" w:rsidRDefault="00087FB4" w:rsidP="00087FB4">
            <w:pPr>
              <w:suppressAutoHyphens w:val="0"/>
              <w:rPr>
                <w:sz w:val="24"/>
                <w:szCs w:val="24"/>
              </w:rPr>
            </w:pPr>
          </w:p>
        </w:tc>
        <w:tc>
          <w:tcPr>
            <w:tcW w:w="567" w:type="dxa"/>
            <w:gridSpan w:val="2"/>
            <w:vMerge w:val="restart"/>
            <w:vAlign w:val="center"/>
          </w:tcPr>
          <w:p w:rsidR="00087FB4" w:rsidRPr="00087FB4" w:rsidRDefault="00087FB4" w:rsidP="00087FB4">
            <w:pPr>
              <w:suppressAutoHyphens w:val="0"/>
              <w:rPr>
                <w:sz w:val="24"/>
                <w:szCs w:val="24"/>
                <w:lang w:val="en-US"/>
              </w:rPr>
            </w:pPr>
            <w:del w:id="7890" w:author="Зайцев Павел Борисович" w:date="2021-12-23T17:23:00Z">
              <w:r w:rsidRPr="00087FB4" w:rsidDel="001677C9">
                <w:rPr>
                  <w:sz w:val="24"/>
                  <w:szCs w:val="24"/>
                  <w:lang w:val="en-US"/>
                </w:rPr>
                <w:delText>7*</w:delText>
              </w:r>
            </w:del>
          </w:p>
        </w:tc>
        <w:tc>
          <w:tcPr>
            <w:tcW w:w="5247" w:type="dxa"/>
            <w:vMerge w:val="restart"/>
          </w:tcPr>
          <w:p w:rsidR="00087FB4" w:rsidRPr="00087FB4" w:rsidRDefault="00087FB4" w:rsidP="00087FB4">
            <w:pPr>
              <w:spacing w:line="276" w:lineRule="auto"/>
              <w:jc w:val="center"/>
              <w:rPr>
                <w:sz w:val="24"/>
                <w:szCs w:val="24"/>
              </w:rPr>
            </w:pPr>
            <w:del w:id="7891" w:author="Зайцев Павел Борисович" w:date="2021-12-23T17:23:00Z">
              <w:r w:rsidRPr="00087FB4" w:rsidDel="001677C9">
                <w:rPr>
                  <w:sz w:val="24"/>
                  <w:szCs w:val="24"/>
                </w:rPr>
                <w:delText>10311</w:delText>
              </w:r>
              <w:r w:rsidRPr="00087FB4" w:rsidDel="001677C9">
                <w:rPr>
                  <w:sz w:val="24"/>
                  <w:szCs w:val="24"/>
                  <w:lang w:val="en-US"/>
                </w:rPr>
                <w:delText xml:space="preserve"> - </w:delText>
              </w:r>
              <w:r w:rsidRPr="00087FB4" w:rsidDel="001677C9">
                <w:rPr>
                  <w:sz w:val="24"/>
                  <w:szCs w:val="24"/>
                </w:rPr>
                <w:delText>10313, 10332, 10333, 10391, 10613, 10633, 10693, 10855, 10895</w:delText>
              </w:r>
            </w:del>
          </w:p>
        </w:tc>
        <w:tc>
          <w:tcPr>
            <w:tcW w:w="2125" w:type="dxa"/>
            <w:vMerge w:val="restart"/>
          </w:tcPr>
          <w:p w:rsidR="00087FB4" w:rsidRPr="00087FB4" w:rsidRDefault="00087FB4" w:rsidP="00087FB4">
            <w:pPr>
              <w:spacing w:line="276" w:lineRule="auto"/>
              <w:jc w:val="center"/>
              <w:rPr>
                <w:sz w:val="24"/>
                <w:szCs w:val="24"/>
              </w:rPr>
            </w:pPr>
            <w:del w:id="7892" w:author="Зайцев Павел Борисович" w:date="2021-12-23T17:23:00Z">
              <w:r w:rsidRPr="00087FB4" w:rsidDel="001677C9">
                <w:rPr>
                  <w:sz w:val="24"/>
                  <w:szCs w:val="24"/>
                </w:rPr>
                <w:delText>430</w:delText>
              </w:r>
            </w:del>
          </w:p>
        </w:tc>
        <w:tc>
          <w:tcPr>
            <w:tcW w:w="2143" w:type="dxa"/>
            <w:gridSpan w:val="2"/>
            <w:vMerge w:val="restart"/>
          </w:tcPr>
          <w:p w:rsidR="00087FB4" w:rsidRPr="00087FB4" w:rsidRDefault="00087FB4" w:rsidP="00087FB4">
            <w:pPr>
              <w:spacing w:line="276" w:lineRule="auto"/>
              <w:jc w:val="center"/>
              <w:rPr>
                <w:sz w:val="24"/>
                <w:szCs w:val="24"/>
              </w:rPr>
            </w:pPr>
            <w:del w:id="7893" w:author="Зайцев Павел Борисович" w:date="2021-12-23T17:23:00Z">
              <w:r w:rsidRPr="00087FB4" w:rsidDel="001677C9">
                <w:rPr>
                  <w:sz w:val="24"/>
                  <w:szCs w:val="24"/>
                </w:rPr>
                <w:delText>значение</w:delText>
              </w:r>
              <w:r w:rsidRPr="00087FB4" w:rsidDel="001677C9">
                <w:rPr>
                  <w:sz w:val="24"/>
                  <w:szCs w:val="24"/>
                  <w:lang w:val="en-US"/>
                </w:rPr>
                <w:delText xml:space="preserve"> </w:delText>
              </w:r>
              <w:r w:rsidRPr="00087FB4" w:rsidDel="001677C9">
                <w:rPr>
                  <w:sz w:val="24"/>
                  <w:szCs w:val="24"/>
                </w:rPr>
                <w:delText>&gt; 0</w:delText>
              </w:r>
            </w:del>
          </w:p>
        </w:tc>
        <w:tc>
          <w:tcPr>
            <w:tcW w:w="992" w:type="dxa"/>
            <w:gridSpan w:val="2"/>
            <w:vMerge/>
            <w:vAlign w:val="center"/>
          </w:tcPr>
          <w:p w:rsidR="00087FB4" w:rsidRPr="00087FB4" w:rsidRDefault="00087FB4" w:rsidP="00087FB4">
            <w:pPr>
              <w:suppressAutoHyphens w:val="0"/>
              <w:rPr>
                <w:sz w:val="24"/>
                <w:szCs w:val="24"/>
              </w:rPr>
            </w:pPr>
          </w:p>
        </w:tc>
      </w:tr>
      <w:tr w:rsidR="00087FB4" w:rsidRPr="00087FB4" w:rsidTr="001677C9">
        <w:tblPrEx>
          <w:tblW w:w="21847"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7894" w:author="Зайцев Павел Борисович" w:date="2021-12-23T17:23:00Z">
            <w:tblPrEx>
              <w:tblW w:w="21847"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205"/>
          <w:trPrChange w:id="7895" w:author="Зайцев Павел Борисович" w:date="2021-12-23T17:23:00Z">
            <w:trPr>
              <w:trHeight w:val="205"/>
            </w:trPr>
          </w:trPrChange>
        </w:trPr>
        <w:tc>
          <w:tcPr>
            <w:tcW w:w="567" w:type="dxa"/>
            <w:gridSpan w:val="2"/>
            <w:vAlign w:val="center"/>
            <w:tcPrChange w:id="7896" w:author="Зайцев Павел Борисович" w:date="2021-12-23T17:23:00Z">
              <w:tcPr>
                <w:tcW w:w="567" w:type="dxa"/>
                <w:gridSpan w:val="2"/>
                <w:vAlign w:val="center"/>
              </w:tcPr>
            </w:tcPrChange>
          </w:tcPr>
          <w:p w:rsidR="00087FB4" w:rsidRPr="00087FB4" w:rsidRDefault="00087FB4" w:rsidP="00087FB4">
            <w:pPr>
              <w:suppressAutoHyphens w:val="0"/>
              <w:rPr>
                <w:sz w:val="24"/>
                <w:szCs w:val="24"/>
                <w:lang w:val="en-US"/>
              </w:rPr>
            </w:pPr>
            <w:del w:id="7897" w:author="Зайцев Павел Борисович" w:date="2021-12-23T17:23:00Z">
              <w:r w:rsidRPr="00087FB4" w:rsidDel="001677C9">
                <w:rPr>
                  <w:sz w:val="24"/>
                  <w:szCs w:val="24"/>
                  <w:lang w:val="en-US"/>
                </w:rPr>
                <w:delText>4</w:delText>
              </w:r>
            </w:del>
          </w:p>
        </w:tc>
        <w:tc>
          <w:tcPr>
            <w:tcW w:w="5102" w:type="dxa"/>
            <w:tcBorders>
              <w:left w:val="single" w:sz="4" w:space="0" w:color="auto"/>
            </w:tcBorders>
            <w:shd w:val="clear" w:color="auto" w:fill="FFFFFF"/>
            <w:tcPrChange w:id="7898" w:author="Зайцев Павел Борисович" w:date="2021-12-23T17:23:00Z">
              <w:tcPr>
                <w:tcW w:w="5102" w:type="dxa"/>
                <w:tcBorders>
                  <w:left w:val="single" w:sz="4" w:space="0" w:color="auto"/>
                </w:tcBorders>
                <w:shd w:val="clear" w:color="auto" w:fill="FFFFFF"/>
              </w:tcPr>
            </w:tcPrChange>
          </w:tcPr>
          <w:p w:rsidR="00087FB4" w:rsidRPr="00087FB4" w:rsidRDefault="00087FB4" w:rsidP="00087FB4">
            <w:pPr>
              <w:spacing w:line="276" w:lineRule="auto"/>
              <w:jc w:val="center"/>
              <w:rPr>
                <w:sz w:val="24"/>
                <w:szCs w:val="24"/>
              </w:rPr>
            </w:pPr>
            <w:del w:id="7899" w:author="Зайцев Павел Борисович" w:date="2021-12-23T17:23:00Z">
              <w:r w:rsidRPr="00087FB4" w:rsidDel="001677C9">
                <w:rPr>
                  <w:sz w:val="24"/>
                  <w:szCs w:val="24"/>
                </w:rPr>
                <w:delText>10531-10539, 10634, 10733, 10856, 10857</w:delText>
              </w:r>
            </w:del>
          </w:p>
        </w:tc>
        <w:tc>
          <w:tcPr>
            <w:tcW w:w="1985" w:type="dxa"/>
            <w:tcPrChange w:id="7900" w:author="Зайцев Павел Борисович" w:date="2021-12-23T17:23:00Z">
              <w:tcPr>
                <w:tcW w:w="1985" w:type="dxa"/>
              </w:tcPr>
            </w:tcPrChange>
          </w:tcPr>
          <w:p w:rsidR="00087FB4" w:rsidRPr="00087FB4" w:rsidRDefault="00087FB4" w:rsidP="00087FB4">
            <w:pPr>
              <w:spacing w:line="276" w:lineRule="auto"/>
              <w:jc w:val="center"/>
              <w:rPr>
                <w:sz w:val="24"/>
                <w:szCs w:val="24"/>
              </w:rPr>
            </w:pPr>
            <w:del w:id="7901" w:author="Зайцев Павел Борисович" w:date="2021-12-23T17:23:00Z">
              <w:r w:rsidRPr="00087FB4" w:rsidDel="001677C9">
                <w:rPr>
                  <w:sz w:val="24"/>
                  <w:szCs w:val="24"/>
                </w:rPr>
                <w:delText xml:space="preserve">34х </w:delText>
              </w:r>
            </w:del>
          </w:p>
        </w:tc>
        <w:tc>
          <w:tcPr>
            <w:tcW w:w="992" w:type="dxa"/>
            <w:vMerge/>
            <w:vAlign w:val="center"/>
            <w:tcPrChange w:id="7902" w:author="Зайцев Павел Борисович" w:date="2021-12-23T17:23:00Z">
              <w:tcPr>
                <w:tcW w:w="992" w:type="dxa"/>
                <w:vMerge/>
                <w:vAlign w:val="center"/>
              </w:tcPr>
            </w:tcPrChange>
          </w:tcPr>
          <w:p w:rsidR="00087FB4" w:rsidRPr="00087FB4" w:rsidRDefault="00087FB4" w:rsidP="00087FB4">
            <w:pPr>
              <w:suppressAutoHyphens w:val="0"/>
              <w:rPr>
                <w:sz w:val="24"/>
                <w:szCs w:val="24"/>
              </w:rPr>
            </w:pPr>
          </w:p>
        </w:tc>
        <w:tc>
          <w:tcPr>
            <w:tcW w:w="2127" w:type="dxa"/>
            <w:vMerge/>
            <w:tcBorders>
              <w:right w:val="single" w:sz="4" w:space="0" w:color="auto"/>
            </w:tcBorders>
            <w:vAlign w:val="center"/>
            <w:tcPrChange w:id="7903" w:author="Зайцев Павел Борисович" w:date="2021-12-23T17:23:00Z">
              <w:tcPr>
                <w:tcW w:w="2127" w:type="dxa"/>
                <w:vMerge/>
                <w:tcBorders>
                  <w:right w:val="single" w:sz="4" w:space="0" w:color="auto"/>
                </w:tcBorders>
                <w:vAlign w:val="center"/>
              </w:tcPr>
            </w:tcPrChange>
          </w:tcPr>
          <w:p w:rsidR="00087FB4" w:rsidRPr="00087FB4" w:rsidRDefault="00087FB4" w:rsidP="00087FB4">
            <w:pPr>
              <w:suppressAutoHyphens w:val="0"/>
              <w:rPr>
                <w:sz w:val="24"/>
                <w:szCs w:val="24"/>
              </w:rPr>
            </w:pPr>
          </w:p>
        </w:tc>
        <w:tc>
          <w:tcPr>
            <w:tcW w:w="567" w:type="dxa"/>
            <w:gridSpan w:val="2"/>
            <w:vMerge/>
            <w:vAlign w:val="center"/>
            <w:tcPrChange w:id="7904" w:author="Зайцев Павел Борисович" w:date="2021-12-23T17:23:00Z">
              <w:tcPr>
                <w:tcW w:w="567" w:type="dxa"/>
                <w:gridSpan w:val="2"/>
                <w:vMerge/>
                <w:vAlign w:val="center"/>
              </w:tcPr>
            </w:tcPrChange>
          </w:tcPr>
          <w:p w:rsidR="00087FB4" w:rsidRPr="00087FB4" w:rsidRDefault="00087FB4" w:rsidP="00087FB4">
            <w:pPr>
              <w:suppressAutoHyphens w:val="0"/>
              <w:rPr>
                <w:sz w:val="24"/>
                <w:szCs w:val="24"/>
              </w:rPr>
            </w:pPr>
          </w:p>
        </w:tc>
        <w:tc>
          <w:tcPr>
            <w:tcW w:w="5247" w:type="dxa"/>
            <w:vMerge/>
            <w:tcPrChange w:id="7905" w:author="Зайцев Павел Борисович" w:date="2021-12-23T17:23:00Z">
              <w:tcPr>
                <w:tcW w:w="5247" w:type="dxa"/>
                <w:vMerge/>
              </w:tcPr>
            </w:tcPrChange>
          </w:tcPr>
          <w:p w:rsidR="00087FB4" w:rsidRPr="00087FB4" w:rsidRDefault="00087FB4" w:rsidP="00087FB4">
            <w:pPr>
              <w:spacing w:line="276" w:lineRule="auto"/>
              <w:jc w:val="center"/>
              <w:rPr>
                <w:sz w:val="24"/>
                <w:szCs w:val="24"/>
              </w:rPr>
            </w:pPr>
          </w:p>
        </w:tc>
        <w:tc>
          <w:tcPr>
            <w:tcW w:w="2125" w:type="dxa"/>
            <w:vMerge/>
            <w:tcPrChange w:id="7906" w:author="Зайцев Павел Борисович" w:date="2021-12-23T17:23:00Z">
              <w:tcPr>
                <w:tcW w:w="2125" w:type="dxa"/>
                <w:vMerge/>
              </w:tcPr>
            </w:tcPrChange>
          </w:tcPr>
          <w:p w:rsidR="00087FB4" w:rsidRPr="00087FB4" w:rsidRDefault="00087FB4" w:rsidP="00087FB4">
            <w:pPr>
              <w:spacing w:line="276" w:lineRule="auto"/>
              <w:jc w:val="center"/>
              <w:rPr>
                <w:sz w:val="24"/>
                <w:szCs w:val="24"/>
              </w:rPr>
            </w:pPr>
          </w:p>
        </w:tc>
        <w:tc>
          <w:tcPr>
            <w:tcW w:w="2143" w:type="dxa"/>
            <w:gridSpan w:val="2"/>
            <w:vMerge/>
            <w:tcPrChange w:id="7907" w:author="Зайцев Павел Борисович" w:date="2021-12-23T17:23:00Z">
              <w:tcPr>
                <w:tcW w:w="2143" w:type="dxa"/>
                <w:gridSpan w:val="2"/>
                <w:vMerge/>
              </w:tcPr>
            </w:tcPrChange>
          </w:tcPr>
          <w:p w:rsidR="00087FB4" w:rsidRPr="00087FB4" w:rsidRDefault="00087FB4" w:rsidP="00087FB4">
            <w:pPr>
              <w:spacing w:line="276" w:lineRule="auto"/>
              <w:jc w:val="center"/>
              <w:rPr>
                <w:sz w:val="24"/>
                <w:szCs w:val="24"/>
              </w:rPr>
            </w:pPr>
          </w:p>
        </w:tc>
        <w:tc>
          <w:tcPr>
            <w:tcW w:w="992" w:type="dxa"/>
            <w:gridSpan w:val="2"/>
            <w:vMerge/>
            <w:vAlign w:val="center"/>
            <w:tcPrChange w:id="7908" w:author="Зайцев Павел Борисович" w:date="2021-12-23T17:23:00Z">
              <w:tcPr>
                <w:tcW w:w="992" w:type="dxa"/>
                <w:gridSpan w:val="2"/>
                <w:vMerge/>
                <w:vAlign w:val="center"/>
              </w:tcPr>
            </w:tcPrChange>
          </w:tcPr>
          <w:p w:rsidR="00087FB4" w:rsidRPr="00087FB4" w:rsidRDefault="00087FB4" w:rsidP="00087FB4">
            <w:pPr>
              <w:suppressAutoHyphens w:val="0"/>
              <w:rPr>
                <w:sz w:val="24"/>
                <w:szCs w:val="24"/>
              </w:rPr>
            </w:pPr>
          </w:p>
        </w:tc>
      </w:tr>
      <w:tr w:rsidR="00087FB4" w:rsidRPr="00087FB4" w:rsidTr="007D663C">
        <w:trPr>
          <w:trHeight w:val="276"/>
        </w:trPr>
        <w:tc>
          <w:tcPr>
            <w:tcW w:w="567" w:type="dxa"/>
            <w:gridSpan w:val="2"/>
            <w:vMerge w:val="restart"/>
            <w:vAlign w:val="center"/>
          </w:tcPr>
          <w:p w:rsidR="00087FB4" w:rsidRPr="00087FB4" w:rsidRDefault="00087FB4" w:rsidP="00087FB4">
            <w:pPr>
              <w:suppressAutoHyphens w:val="0"/>
              <w:rPr>
                <w:sz w:val="24"/>
                <w:szCs w:val="24"/>
                <w:lang w:val="en-US"/>
              </w:rPr>
            </w:pPr>
            <w:del w:id="7909" w:author="Зайцев Павел Борисович" w:date="2021-12-23T17:23:00Z">
              <w:r w:rsidRPr="00087FB4" w:rsidDel="001677C9">
                <w:rPr>
                  <w:sz w:val="24"/>
                  <w:szCs w:val="24"/>
                  <w:lang w:val="en-US"/>
                </w:rPr>
                <w:delText>5*</w:delText>
              </w:r>
            </w:del>
          </w:p>
        </w:tc>
        <w:tc>
          <w:tcPr>
            <w:tcW w:w="5102" w:type="dxa"/>
            <w:vMerge w:val="restart"/>
            <w:tcBorders>
              <w:left w:val="single" w:sz="4" w:space="0" w:color="auto"/>
            </w:tcBorders>
            <w:shd w:val="clear" w:color="auto" w:fill="FFFFFF"/>
          </w:tcPr>
          <w:p w:rsidR="00087FB4" w:rsidRPr="00087FB4" w:rsidRDefault="00087FB4" w:rsidP="00087FB4">
            <w:pPr>
              <w:spacing w:line="276" w:lineRule="auto"/>
              <w:jc w:val="center"/>
              <w:rPr>
                <w:sz w:val="24"/>
                <w:szCs w:val="24"/>
              </w:rPr>
            </w:pPr>
            <w:del w:id="7910" w:author="Зайцев Павел Борисович" w:date="2021-12-23T17:23:00Z">
              <w:r w:rsidRPr="00087FB4" w:rsidDel="001677C9">
                <w:rPr>
                  <w:sz w:val="24"/>
                  <w:szCs w:val="24"/>
                </w:rPr>
                <w:delText>11141, 11142,  11144 -11149</w:delText>
              </w:r>
            </w:del>
          </w:p>
        </w:tc>
        <w:tc>
          <w:tcPr>
            <w:tcW w:w="1985" w:type="dxa"/>
            <w:vMerge w:val="restart"/>
          </w:tcPr>
          <w:p w:rsidR="00087FB4" w:rsidRPr="00087FB4" w:rsidRDefault="00087FB4" w:rsidP="00087FB4">
            <w:pPr>
              <w:spacing w:line="276" w:lineRule="auto"/>
              <w:jc w:val="center"/>
              <w:rPr>
                <w:sz w:val="24"/>
                <w:szCs w:val="24"/>
              </w:rPr>
            </w:pPr>
            <w:del w:id="7911" w:author="Зайцев Павел Борисович" w:date="2021-12-23T17:23:00Z">
              <w:r w:rsidRPr="00087FB4" w:rsidDel="001677C9">
                <w:rPr>
                  <w:sz w:val="24"/>
                  <w:szCs w:val="24"/>
                </w:rPr>
                <w:delText>350</w:delText>
              </w:r>
            </w:del>
          </w:p>
        </w:tc>
        <w:tc>
          <w:tcPr>
            <w:tcW w:w="992" w:type="dxa"/>
            <w:vMerge/>
            <w:vAlign w:val="center"/>
          </w:tcPr>
          <w:p w:rsidR="00087FB4" w:rsidRPr="00087FB4" w:rsidRDefault="00087FB4" w:rsidP="00087FB4">
            <w:pPr>
              <w:suppressAutoHyphens w:val="0"/>
              <w:rPr>
                <w:sz w:val="24"/>
                <w:szCs w:val="24"/>
              </w:rPr>
            </w:pPr>
          </w:p>
        </w:tc>
        <w:tc>
          <w:tcPr>
            <w:tcW w:w="2127" w:type="dxa"/>
            <w:vMerge/>
            <w:tcBorders>
              <w:right w:val="single" w:sz="4" w:space="0" w:color="auto"/>
            </w:tcBorders>
            <w:vAlign w:val="center"/>
          </w:tcPr>
          <w:p w:rsidR="00087FB4" w:rsidRPr="00087FB4" w:rsidRDefault="00087FB4" w:rsidP="00087FB4">
            <w:pPr>
              <w:suppressAutoHyphens w:val="0"/>
              <w:rPr>
                <w:sz w:val="24"/>
                <w:szCs w:val="24"/>
              </w:rPr>
            </w:pPr>
          </w:p>
        </w:tc>
        <w:tc>
          <w:tcPr>
            <w:tcW w:w="567" w:type="dxa"/>
            <w:gridSpan w:val="2"/>
            <w:vMerge/>
            <w:vAlign w:val="center"/>
          </w:tcPr>
          <w:p w:rsidR="00087FB4" w:rsidRPr="00087FB4" w:rsidRDefault="00087FB4" w:rsidP="00087FB4">
            <w:pPr>
              <w:suppressAutoHyphens w:val="0"/>
              <w:rPr>
                <w:sz w:val="24"/>
                <w:szCs w:val="24"/>
              </w:rPr>
            </w:pPr>
          </w:p>
        </w:tc>
        <w:tc>
          <w:tcPr>
            <w:tcW w:w="5247" w:type="dxa"/>
            <w:vMerge/>
          </w:tcPr>
          <w:p w:rsidR="00087FB4" w:rsidRPr="00087FB4" w:rsidRDefault="00087FB4" w:rsidP="00087FB4">
            <w:pPr>
              <w:spacing w:line="276" w:lineRule="auto"/>
              <w:jc w:val="center"/>
              <w:rPr>
                <w:sz w:val="24"/>
                <w:szCs w:val="24"/>
              </w:rPr>
            </w:pPr>
          </w:p>
        </w:tc>
        <w:tc>
          <w:tcPr>
            <w:tcW w:w="2125" w:type="dxa"/>
            <w:vMerge/>
          </w:tcPr>
          <w:p w:rsidR="00087FB4" w:rsidRPr="00087FB4" w:rsidRDefault="00087FB4" w:rsidP="00087FB4">
            <w:pPr>
              <w:spacing w:line="276" w:lineRule="auto"/>
              <w:jc w:val="center"/>
              <w:rPr>
                <w:sz w:val="24"/>
                <w:szCs w:val="24"/>
              </w:rPr>
            </w:pPr>
          </w:p>
        </w:tc>
        <w:tc>
          <w:tcPr>
            <w:tcW w:w="2143" w:type="dxa"/>
            <w:gridSpan w:val="2"/>
            <w:vMerge/>
            <w:vAlign w:val="center"/>
          </w:tcPr>
          <w:p w:rsidR="00087FB4" w:rsidRPr="00087FB4" w:rsidRDefault="00087FB4" w:rsidP="00087FB4">
            <w:pPr>
              <w:spacing w:line="276" w:lineRule="auto"/>
              <w:jc w:val="center"/>
              <w:rPr>
                <w:sz w:val="24"/>
                <w:szCs w:val="24"/>
              </w:rPr>
            </w:pPr>
          </w:p>
        </w:tc>
        <w:tc>
          <w:tcPr>
            <w:tcW w:w="992" w:type="dxa"/>
            <w:gridSpan w:val="2"/>
            <w:vMerge/>
            <w:vAlign w:val="center"/>
          </w:tcPr>
          <w:p w:rsidR="00087FB4" w:rsidRPr="00087FB4" w:rsidRDefault="00087FB4" w:rsidP="00087FB4">
            <w:pPr>
              <w:suppressAutoHyphens w:val="0"/>
              <w:rPr>
                <w:sz w:val="24"/>
                <w:szCs w:val="24"/>
              </w:rPr>
            </w:pPr>
          </w:p>
        </w:tc>
      </w:tr>
      <w:tr w:rsidR="00087FB4" w:rsidRPr="00087FB4" w:rsidTr="001677C9">
        <w:tblPrEx>
          <w:tblW w:w="21847"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7912" w:author="Зайцев Павел Борисович" w:date="2021-12-23T17:23:00Z">
            <w:tblPrEx>
              <w:tblW w:w="21847"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276"/>
          <w:trPrChange w:id="7913" w:author="Зайцев Павел Борисович" w:date="2021-12-23T17:23:00Z">
            <w:trPr>
              <w:trHeight w:val="276"/>
            </w:trPr>
          </w:trPrChange>
        </w:trPr>
        <w:tc>
          <w:tcPr>
            <w:tcW w:w="567" w:type="dxa"/>
            <w:gridSpan w:val="2"/>
            <w:vMerge/>
            <w:vAlign w:val="center"/>
            <w:tcPrChange w:id="7914" w:author="Зайцев Павел Борисович" w:date="2021-12-23T17:23:00Z">
              <w:tcPr>
                <w:tcW w:w="567" w:type="dxa"/>
                <w:gridSpan w:val="2"/>
                <w:vMerge/>
                <w:vAlign w:val="center"/>
              </w:tcPr>
            </w:tcPrChange>
          </w:tcPr>
          <w:p w:rsidR="00087FB4" w:rsidRPr="00087FB4" w:rsidRDefault="00087FB4" w:rsidP="00087FB4">
            <w:pPr>
              <w:suppressAutoHyphens w:val="0"/>
              <w:rPr>
                <w:sz w:val="24"/>
                <w:szCs w:val="24"/>
              </w:rPr>
            </w:pPr>
          </w:p>
        </w:tc>
        <w:tc>
          <w:tcPr>
            <w:tcW w:w="5102" w:type="dxa"/>
            <w:vMerge/>
            <w:tcBorders>
              <w:left w:val="single" w:sz="4" w:space="0" w:color="auto"/>
            </w:tcBorders>
            <w:shd w:val="clear" w:color="auto" w:fill="FFFFFF"/>
            <w:tcPrChange w:id="7915" w:author="Зайцев Павел Борисович" w:date="2021-12-23T17:23:00Z">
              <w:tcPr>
                <w:tcW w:w="5102" w:type="dxa"/>
                <w:vMerge/>
                <w:tcBorders>
                  <w:left w:val="single" w:sz="4" w:space="0" w:color="auto"/>
                </w:tcBorders>
                <w:shd w:val="clear" w:color="auto" w:fill="FFFFFF"/>
              </w:tcPr>
            </w:tcPrChange>
          </w:tcPr>
          <w:p w:rsidR="00087FB4" w:rsidRPr="00087FB4" w:rsidRDefault="00087FB4" w:rsidP="00087FB4">
            <w:pPr>
              <w:spacing w:line="276" w:lineRule="auto"/>
              <w:jc w:val="center"/>
              <w:rPr>
                <w:sz w:val="24"/>
                <w:szCs w:val="24"/>
              </w:rPr>
            </w:pPr>
          </w:p>
        </w:tc>
        <w:tc>
          <w:tcPr>
            <w:tcW w:w="1985" w:type="dxa"/>
            <w:vMerge/>
            <w:tcPrChange w:id="7916" w:author="Зайцев Павел Борисович" w:date="2021-12-23T17:23:00Z">
              <w:tcPr>
                <w:tcW w:w="1985" w:type="dxa"/>
                <w:vMerge/>
              </w:tcPr>
            </w:tcPrChange>
          </w:tcPr>
          <w:p w:rsidR="00087FB4" w:rsidRPr="00087FB4" w:rsidRDefault="00087FB4" w:rsidP="00087FB4">
            <w:pPr>
              <w:spacing w:line="276" w:lineRule="auto"/>
              <w:jc w:val="center"/>
              <w:rPr>
                <w:sz w:val="24"/>
                <w:szCs w:val="24"/>
              </w:rPr>
            </w:pPr>
          </w:p>
        </w:tc>
        <w:tc>
          <w:tcPr>
            <w:tcW w:w="992" w:type="dxa"/>
            <w:vMerge/>
            <w:vAlign w:val="center"/>
            <w:tcPrChange w:id="7917" w:author="Зайцев Павел Борисович" w:date="2021-12-23T17:23:00Z">
              <w:tcPr>
                <w:tcW w:w="992" w:type="dxa"/>
                <w:vMerge/>
                <w:vAlign w:val="center"/>
              </w:tcPr>
            </w:tcPrChange>
          </w:tcPr>
          <w:p w:rsidR="00087FB4" w:rsidRPr="00087FB4" w:rsidRDefault="00087FB4" w:rsidP="00087FB4">
            <w:pPr>
              <w:suppressAutoHyphens w:val="0"/>
              <w:rPr>
                <w:sz w:val="24"/>
                <w:szCs w:val="24"/>
              </w:rPr>
            </w:pPr>
          </w:p>
        </w:tc>
        <w:tc>
          <w:tcPr>
            <w:tcW w:w="2127" w:type="dxa"/>
            <w:vMerge/>
            <w:tcBorders>
              <w:right w:val="single" w:sz="4" w:space="0" w:color="auto"/>
            </w:tcBorders>
            <w:vAlign w:val="center"/>
            <w:tcPrChange w:id="7918" w:author="Зайцев Павел Борисович" w:date="2021-12-23T17:23:00Z">
              <w:tcPr>
                <w:tcW w:w="2127" w:type="dxa"/>
                <w:vMerge/>
                <w:tcBorders>
                  <w:right w:val="single" w:sz="4" w:space="0" w:color="auto"/>
                </w:tcBorders>
                <w:vAlign w:val="center"/>
              </w:tcPr>
            </w:tcPrChange>
          </w:tcPr>
          <w:p w:rsidR="00087FB4" w:rsidRPr="00087FB4" w:rsidRDefault="00087FB4" w:rsidP="00087FB4">
            <w:pPr>
              <w:suppressAutoHyphens w:val="0"/>
              <w:rPr>
                <w:sz w:val="24"/>
                <w:szCs w:val="24"/>
              </w:rPr>
            </w:pPr>
          </w:p>
        </w:tc>
        <w:tc>
          <w:tcPr>
            <w:tcW w:w="567" w:type="dxa"/>
            <w:gridSpan w:val="2"/>
            <w:vMerge w:val="restart"/>
            <w:vAlign w:val="center"/>
            <w:tcPrChange w:id="7919" w:author="Зайцев Павел Борисович" w:date="2021-12-23T17:23:00Z">
              <w:tcPr>
                <w:tcW w:w="567" w:type="dxa"/>
                <w:gridSpan w:val="2"/>
                <w:vMerge w:val="restart"/>
                <w:vAlign w:val="center"/>
              </w:tcPr>
            </w:tcPrChange>
          </w:tcPr>
          <w:p w:rsidR="00087FB4" w:rsidRPr="00087FB4" w:rsidRDefault="00087FB4" w:rsidP="00087FB4">
            <w:pPr>
              <w:suppressAutoHyphens w:val="0"/>
              <w:rPr>
                <w:sz w:val="24"/>
                <w:szCs w:val="24"/>
                <w:lang w:val="en-US"/>
              </w:rPr>
            </w:pPr>
            <w:del w:id="7920" w:author="Зайцев Павел Борисович" w:date="2021-12-23T17:23:00Z">
              <w:r w:rsidRPr="00087FB4" w:rsidDel="001677C9">
                <w:rPr>
                  <w:sz w:val="24"/>
                  <w:szCs w:val="24"/>
                  <w:lang w:val="en-US"/>
                </w:rPr>
                <w:delText>8*</w:delText>
              </w:r>
            </w:del>
          </w:p>
        </w:tc>
        <w:tc>
          <w:tcPr>
            <w:tcW w:w="5247" w:type="dxa"/>
            <w:vMerge w:val="restart"/>
            <w:tcPrChange w:id="7921" w:author="Зайцев Павел Борисович" w:date="2021-12-23T17:23:00Z">
              <w:tcPr>
                <w:tcW w:w="5247" w:type="dxa"/>
                <w:vMerge w:val="restart"/>
              </w:tcPr>
            </w:tcPrChange>
          </w:tcPr>
          <w:p w:rsidR="00087FB4" w:rsidRPr="00087FB4" w:rsidRDefault="00087FB4" w:rsidP="00087FB4">
            <w:pPr>
              <w:spacing w:line="276" w:lineRule="auto"/>
              <w:jc w:val="center"/>
              <w:rPr>
                <w:sz w:val="24"/>
                <w:szCs w:val="24"/>
              </w:rPr>
            </w:pPr>
            <w:del w:id="7922" w:author="Зайцев Павел Борисович" w:date="2021-12-23T17:23:00Z">
              <w:r w:rsidRPr="00087FB4" w:rsidDel="001677C9">
                <w:rPr>
                  <w:sz w:val="24"/>
                  <w:szCs w:val="24"/>
                </w:rPr>
                <w:delText>11461-11463</w:delText>
              </w:r>
            </w:del>
          </w:p>
        </w:tc>
        <w:tc>
          <w:tcPr>
            <w:tcW w:w="2125" w:type="dxa"/>
            <w:vMerge w:val="restart"/>
            <w:tcPrChange w:id="7923" w:author="Зайцев Павел Борисович" w:date="2021-12-23T17:23:00Z">
              <w:tcPr>
                <w:tcW w:w="2125" w:type="dxa"/>
                <w:vMerge w:val="restart"/>
              </w:tcPr>
            </w:tcPrChange>
          </w:tcPr>
          <w:p w:rsidR="00087FB4" w:rsidRPr="00087FB4" w:rsidRDefault="00087FB4" w:rsidP="00087FB4">
            <w:pPr>
              <w:spacing w:line="276" w:lineRule="auto"/>
              <w:jc w:val="center"/>
              <w:rPr>
                <w:sz w:val="24"/>
                <w:szCs w:val="24"/>
              </w:rPr>
            </w:pPr>
            <w:del w:id="7924" w:author="Зайцев Павел Борисович" w:date="2021-12-23T17:23:00Z">
              <w:r w:rsidRPr="00087FB4" w:rsidDel="001677C9">
                <w:rPr>
                  <w:sz w:val="24"/>
                  <w:szCs w:val="24"/>
                </w:rPr>
                <w:delText>432</w:delText>
              </w:r>
            </w:del>
          </w:p>
        </w:tc>
        <w:tc>
          <w:tcPr>
            <w:tcW w:w="2143" w:type="dxa"/>
            <w:gridSpan w:val="2"/>
            <w:vMerge w:val="restart"/>
            <w:tcPrChange w:id="7925" w:author="Зайцев Павел Борисович" w:date="2021-12-23T17:23:00Z">
              <w:tcPr>
                <w:tcW w:w="2143" w:type="dxa"/>
                <w:gridSpan w:val="2"/>
                <w:vMerge w:val="restart"/>
              </w:tcPr>
            </w:tcPrChange>
          </w:tcPr>
          <w:p w:rsidR="00087FB4" w:rsidRPr="00087FB4" w:rsidRDefault="00087FB4" w:rsidP="00087FB4">
            <w:pPr>
              <w:spacing w:line="276" w:lineRule="auto"/>
              <w:jc w:val="center"/>
              <w:rPr>
                <w:sz w:val="24"/>
                <w:szCs w:val="24"/>
              </w:rPr>
            </w:pPr>
            <w:del w:id="7926" w:author="Зайцев Павел Борисович" w:date="2021-12-23T17:23:00Z">
              <w:r w:rsidRPr="00087FB4" w:rsidDel="001677C9">
                <w:rPr>
                  <w:sz w:val="24"/>
                  <w:szCs w:val="24"/>
                </w:rPr>
                <w:delText>значение</w:delText>
              </w:r>
              <w:r w:rsidRPr="00087FB4" w:rsidDel="001677C9">
                <w:rPr>
                  <w:sz w:val="24"/>
                  <w:szCs w:val="24"/>
                  <w:lang w:val="en-US"/>
                </w:rPr>
                <w:delText xml:space="preserve"> </w:delText>
              </w:r>
              <w:r w:rsidRPr="00087FB4" w:rsidDel="001677C9">
                <w:rPr>
                  <w:sz w:val="24"/>
                  <w:szCs w:val="24"/>
                </w:rPr>
                <w:delText>&lt; 0</w:delText>
              </w:r>
            </w:del>
          </w:p>
        </w:tc>
        <w:tc>
          <w:tcPr>
            <w:tcW w:w="992" w:type="dxa"/>
            <w:gridSpan w:val="2"/>
            <w:vMerge/>
            <w:vAlign w:val="center"/>
            <w:tcPrChange w:id="7927" w:author="Зайцев Павел Борисович" w:date="2021-12-23T17:23:00Z">
              <w:tcPr>
                <w:tcW w:w="992" w:type="dxa"/>
                <w:gridSpan w:val="2"/>
                <w:vMerge/>
                <w:vAlign w:val="center"/>
              </w:tcPr>
            </w:tcPrChange>
          </w:tcPr>
          <w:p w:rsidR="00087FB4" w:rsidRPr="00087FB4" w:rsidRDefault="00087FB4" w:rsidP="00087FB4">
            <w:pPr>
              <w:suppressAutoHyphens w:val="0"/>
              <w:rPr>
                <w:sz w:val="24"/>
                <w:szCs w:val="24"/>
              </w:rPr>
            </w:pPr>
          </w:p>
        </w:tc>
      </w:tr>
      <w:tr w:rsidR="00087FB4" w:rsidRPr="00087FB4" w:rsidTr="001677C9">
        <w:tblPrEx>
          <w:tblW w:w="21847"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7928" w:author="Зайцев Павел Борисович" w:date="2021-12-23T17:23:00Z">
            <w:tblPrEx>
              <w:tblW w:w="21847"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450"/>
          <w:trPrChange w:id="7929" w:author="Зайцев Павел Борисович" w:date="2021-12-23T17:23:00Z">
            <w:trPr>
              <w:trHeight w:val="450"/>
            </w:trPr>
          </w:trPrChange>
        </w:trPr>
        <w:tc>
          <w:tcPr>
            <w:tcW w:w="567" w:type="dxa"/>
            <w:gridSpan w:val="2"/>
            <w:vAlign w:val="center"/>
            <w:tcPrChange w:id="7930" w:author="Зайцев Павел Борисович" w:date="2021-12-23T17:23:00Z">
              <w:tcPr>
                <w:tcW w:w="567" w:type="dxa"/>
                <w:gridSpan w:val="2"/>
                <w:vAlign w:val="center"/>
              </w:tcPr>
            </w:tcPrChange>
          </w:tcPr>
          <w:p w:rsidR="00087FB4" w:rsidRPr="00087FB4" w:rsidRDefault="00087FB4" w:rsidP="00087FB4">
            <w:pPr>
              <w:suppressAutoHyphens w:val="0"/>
              <w:rPr>
                <w:sz w:val="24"/>
                <w:szCs w:val="24"/>
                <w:lang w:val="en-US"/>
              </w:rPr>
            </w:pPr>
            <w:del w:id="7931" w:author="Зайцев Павел Борисович" w:date="2021-12-23T17:23:00Z">
              <w:r w:rsidRPr="00087FB4" w:rsidDel="001677C9">
                <w:rPr>
                  <w:sz w:val="24"/>
                  <w:szCs w:val="24"/>
                  <w:lang w:val="en-US"/>
                </w:rPr>
                <w:delText>6*</w:delText>
              </w:r>
            </w:del>
          </w:p>
        </w:tc>
        <w:tc>
          <w:tcPr>
            <w:tcW w:w="5102" w:type="dxa"/>
            <w:tcBorders>
              <w:left w:val="single" w:sz="4" w:space="0" w:color="auto"/>
              <w:bottom w:val="single" w:sz="8" w:space="0" w:color="auto"/>
            </w:tcBorders>
            <w:shd w:val="clear" w:color="auto" w:fill="FFFFFF"/>
            <w:tcPrChange w:id="7932" w:author="Зайцев Павел Борисович" w:date="2021-12-23T17:23:00Z">
              <w:tcPr>
                <w:tcW w:w="5102" w:type="dxa"/>
                <w:tcBorders>
                  <w:left w:val="single" w:sz="4" w:space="0" w:color="auto"/>
                  <w:bottom w:val="single" w:sz="8" w:space="0" w:color="auto"/>
                </w:tcBorders>
                <w:shd w:val="clear" w:color="auto" w:fill="FFFFFF"/>
              </w:tcPr>
            </w:tcPrChange>
          </w:tcPr>
          <w:p w:rsidR="00087FB4" w:rsidRPr="00087FB4" w:rsidRDefault="00087FB4" w:rsidP="00087FB4">
            <w:pPr>
              <w:spacing w:line="276" w:lineRule="auto"/>
              <w:jc w:val="center"/>
              <w:rPr>
                <w:sz w:val="24"/>
                <w:szCs w:val="24"/>
                <w:lang w:val="en-US"/>
              </w:rPr>
            </w:pPr>
            <w:del w:id="7933" w:author="Зайцев Павел Борисович" w:date="2021-12-23T17:23:00Z">
              <w:r w:rsidRPr="00087FB4" w:rsidDel="001677C9">
                <w:rPr>
                  <w:sz w:val="24"/>
                  <w:szCs w:val="24"/>
                  <w:lang w:val="en-US"/>
                </w:rPr>
                <w:delText>10311</w:delText>
              </w:r>
            </w:del>
          </w:p>
        </w:tc>
        <w:tc>
          <w:tcPr>
            <w:tcW w:w="1985" w:type="dxa"/>
            <w:tcPrChange w:id="7934" w:author="Зайцев Павел Борисович" w:date="2021-12-23T17:23:00Z">
              <w:tcPr>
                <w:tcW w:w="1985" w:type="dxa"/>
              </w:tcPr>
            </w:tcPrChange>
          </w:tcPr>
          <w:p w:rsidR="00087FB4" w:rsidRPr="00087FB4" w:rsidRDefault="00087FB4" w:rsidP="00087FB4">
            <w:pPr>
              <w:spacing w:line="276" w:lineRule="auto"/>
              <w:jc w:val="center"/>
              <w:rPr>
                <w:sz w:val="24"/>
                <w:szCs w:val="24"/>
                <w:lang w:val="en-US"/>
              </w:rPr>
            </w:pPr>
            <w:del w:id="7935" w:author="Зайцев Павел Борисович" w:date="2021-12-23T17:23:00Z">
              <w:r w:rsidRPr="00087FB4" w:rsidDel="001677C9">
                <w:rPr>
                  <w:sz w:val="24"/>
                  <w:szCs w:val="24"/>
                  <w:lang w:val="en-US"/>
                </w:rPr>
                <w:delText>430</w:delText>
              </w:r>
            </w:del>
          </w:p>
        </w:tc>
        <w:tc>
          <w:tcPr>
            <w:tcW w:w="992" w:type="dxa"/>
            <w:vMerge/>
            <w:vAlign w:val="center"/>
            <w:tcPrChange w:id="7936" w:author="Зайцев Павел Борисович" w:date="2021-12-23T17:23:00Z">
              <w:tcPr>
                <w:tcW w:w="992" w:type="dxa"/>
                <w:vMerge/>
                <w:vAlign w:val="center"/>
              </w:tcPr>
            </w:tcPrChange>
          </w:tcPr>
          <w:p w:rsidR="00087FB4" w:rsidRPr="00087FB4" w:rsidRDefault="00087FB4" w:rsidP="00087FB4">
            <w:pPr>
              <w:suppressAutoHyphens w:val="0"/>
              <w:rPr>
                <w:sz w:val="24"/>
                <w:szCs w:val="24"/>
              </w:rPr>
            </w:pPr>
          </w:p>
        </w:tc>
        <w:tc>
          <w:tcPr>
            <w:tcW w:w="2127" w:type="dxa"/>
            <w:vMerge w:val="restart"/>
            <w:tcBorders>
              <w:right w:val="single" w:sz="4" w:space="0" w:color="auto"/>
            </w:tcBorders>
            <w:tcPrChange w:id="7937" w:author="Зайцев Павел Борисович" w:date="2021-12-23T17:23:00Z">
              <w:tcPr>
                <w:tcW w:w="2127" w:type="dxa"/>
                <w:vMerge w:val="restart"/>
                <w:tcBorders>
                  <w:right w:val="single" w:sz="4" w:space="0" w:color="auto"/>
                </w:tcBorders>
              </w:tcPr>
            </w:tcPrChange>
          </w:tcPr>
          <w:p w:rsidR="00087FB4" w:rsidRPr="00087FB4" w:rsidRDefault="00087FB4" w:rsidP="00087FB4">
            <w:pPr>
              <w:spacing w:line="276" w:lineRule="auto"/>
              <w:jc w:val="center"/>
              <w:rPr>
                <w:sz w:val="24"/>
                <w:szCs w:val="24"/>
              </w:rPr>
            </w:pPr>
            <w:del w:id="7938" w:author="Зайцев Павел Борисович" w:date="2021-12-23T17:23:00Z">
              <w:r w:rsidRPr="00087FB4" w:rsidDel="001677C9">
                <w:rPr>
                  <w:sz w:val="24"/>
                  <w:szCs w:val="24"/>
                </w:rPr>
                <w:delText>значение &lt; 0</w:delText>
              </w:r>
            </w:del>
          </w:p>
        </w:tc>
        <w:tc>
          <w:tcPr>
            <w:tcW w:w="567" w:type="dxa"/>
            <w:gridSpan w:val="2"/>
            <w:vMerge/>
            <w:vAlign w:val="center"/>
            <w:tcPrChange w:id="7939" w:author="Зайцев Павел Борисович" w:date="2021-12-23T17:23:00Z">
              <w:tcPr>
                <w:tcW w:w="567" w:type="dxa"/>
                <w:gridSpan w:val="2"/>
                <w:vMerge/>
                <w:vAlign w:val="center"/>
              </w:tcPr>
            </w:tcPrChange>
          </w:tcPr>
          <w:p w:rsidR="00087FB4" w:rsidRPr="00087FB4" w:rsidRDefault="00087FB4" w:rsidP="00087FB4">
            <w:pPr>
              <w:suppressAutoHyphens w:val="0"/>
              <w:rPr>
                <w:sz w:val="24"/>
                <w:szCs w:val="24"/>
              </w:rPr>
            </w:pPr>
          </w:p>
        </w:tc>
        <w:tc>
          <w:tcPr>
            <w:tcW w:w="5247" w:type="dxa"/>
            <w:vMerge/>
            <w:tcPrChange w:id="7940" w:author="Зайцев Павел Борисович" w:date="2021-12-23T17:23:00Z">
              <w:tcPr>
                <w:tcW w:w="5247" w:type="dxa"/>
                <w:vMerge/>
              </w:tcPr>
            </w:tcPrChange>
          </w:tcPr>
          <w:p w:rsidR="00087FB4" w:rsidRPr="00087FB4" w:rsidRDefault="00087FB4" w:rsidP="00087FB4">
            <w:pPr>
              <w:spacing w:line="276" w:lineRule="auto"/>
              <w:jc w:val="center"/>
              <w:rPr>
                <w:sz w:val="24"/>
                <w:szCs w:val="24"/>
              </w:rPr>
            </w:pPr>
          </w:p>
        </w:tc>
        <w:tc>
          <w:tcPr>
            <w:tcW w:w="2125" w:type="dxa"/>
            <w:vMerge/>
            <w:tcPrChange w:id="7941" w:author="Зайцев Павел Борисович" w:date="2021-12-23T17:23:00Z">
              <w:tcPr>
                <w:tcW w:w="2125" w:type="dxa"/>
                <w:vMerge/>
              </w:tcPr>
            </w:tcPrChange>
          </w:tcPr>
          <w:p w:rsidR="00087FB4" w:rsidRPr="00087FB4" w:rsidRDefault="00087FB4" w:rsidP="00087FB4">
            <w:pPr>
              <w:spacing w:line="276" w:lineRule="auto"/>
              <w:jc w:val="center"/>
              <w:rPr>
                <w:sz w:val="24"/>
                <w:szCs w:val="24"/>
              </w:rPr>
            </w:pPr>
          </w:p>
        </w:tc>
        <w:tc>
          <w:tcPr>
            <w:tcW w:w="2143" w:type="dxa"/>
            <w:gridSpan w:val="2"/>
            <w:vMerge/>
            <w:tcPrChange w:id="7942" w:author="Зайцев Павел Борисович" w:date="2021-12-23T17:23:00Z">
              <w:tcPr>
                <w:tcW w:w="2143" w:type="dxa"/>
                <w:gridSpan w:val="2"/>
                <w:vMerge/>
              </w:tcPr>
            </w:tcPrChange>
          </w:tcPr>
          <w:p w:rsidR="00087FB4" w:rsidRPr="00087FB4" w:rsidRDefault="00087FB4" w:rsidP="00087FB4">
            <w:pPr>
              <w:spacing w:line="276" w:lineRule="auto"/>
              <w:jc w:val="center"/>
              <w:rPr>
                <w:sz w:val="24"/>
                <w:szCs w:val="24"/>
              </w:rPr>
            </w:pPr>
          </w:p>
        </w:tc>
        <w:tc>
          <w:tcPr>
            <w:tcW w:w="992" w:type="dxa"/>
            <w:gridSpan w:val="2"/>
            <w:vMerge/>
            <w:vAlign w:val="center"/>
            <w:tcPrChange w:id="7943" w:author="Зайцев Павел Борисович" w:date="2021-12-23T17:23:00Z">
              <w:tcPr>
                <w:tcW w:w="992" w:type="dxa"/>
                <w:gridSpan w:val="2"/>
                <w:vMerge/>
                <w:vAlign w:val="center"/>
              </w:tcPr>
            </w:tcPrChange>
          </w:tcPr>
          <w:p w:rsidR="00087FB4" w:rsidRPr="00087FB4" w:rsidRDefault="00087FB4" w:rsidP="00087FB4">
            <w:pPr>
              <w:suppressAutoHyphens w:val="0"/>
              <w:rPr>
                <w:sz w:val="24"/>
                <w:szCs w:val="24"/>
              </w:rPr>
            </w:pPr>
          </w:p>
        </w:tc>
      </w:tr>
      <w:tr w:rsidR="00087FB4" w:rsidRPr="00087FB4" w:rsidTr="007D663C">
        <w:trPr>
          <w:trHeight w:val="450"/>
        </w:trPr>
        <w:tc>
          <w:tcPr>
            <w:tcW w:w="567" w:type="dxa"/>
            <w:gridSpan w:val="2"/>
            <w:vAlign w:val="center"/>
          </w:tcPr>
          <w:p w:rsidR="00087FB4" w:rsidRPr="00087FB4" w:rsidRDefault="00087FB4" w:rsidP="00087FB4">
            <w:pPr>
              <w:suppressAutoHyphens w:val="0"/>
              <w:rPr>
                <w:sz w:val="24"/>
                <w:szCs w:val="24"/>
                <w:lang w:val="en-US"/>
              </w:rPr>
            </w:pPr>
            <w:del w:id="7944" w:author="Зайцев Павел Борисович" w:date="2021-12-23T17:23:00Z">
              <w:r w:rsidRPr="00087FB4" w:rsidDel="001677C9">
                <w:rPr>
                  <w:sz w:val="24"/>
                  <w:szCs w:val="24"/>
                  <w:lang w:val="en-US"/>
                </w:rPr>
                <w:delText>7*</w:delText>
              </w:r>
            </w:del>
          </w:p>
        </w:tc>
        <w:tc>
          <w:tcPr>
            <w:tcW w:w="5102" w:type="dxa"/>
            <w:tcBorders>
              <w:left w:val="single" w:sz="4" w:space="0" w:color="auto"/>
              <w:bottom w:val="single" w:sz="8" w:space="0" w:color="auto"/>
            </w:tcBorders>
            <w:shd w:val="clear" w:color="auto" w:fill="FFFFFF"/>
          </w:tcPr>
          <w:p w:rsidR="00087FB4" w:rsidRPr="00087FB4" w:rsidRDefault="00087FB4" w:rsidP="00087FB4">
            <w:pPr>
              <w:spacing w:line="276" w:lineRule="auto"/>
              <w:jc w:val="center"/>
              <w:rPr>
                <w:sz w:val="24"/>
                <w:szCs w:val="24"/>
              </w:rPr>
            </w:pPr>
            <w:del w:id="7945" w:author="Зайцев Павел Борисович" w:date="2021-12-23T17:23:00Z">
              <w:r w:rsidRPr="00087FB4" w:rsidDel="001677C9">
                <w:rPr>
                  <w:sz w:val="24"/>
                  <w:szCs w:val="24"/>
                </w:rPr>
                <w:delText>10411-10413, 10415, 10432-10438, 10451, 10452, 10459, 10491, 10492, 10494-10498</w:delText>
              </w:r>
            </w:del>
          </w:p>
        </w:tc>
        <w:tc>
          <w:tcPr>
            <w:tcW w:w="1985" w:type="dxa"/>
            <w:tcBorders>
              <w:bottom w:val="single" w:sz="8" w:space="0" w:color="auto"/>
            </w:tcBorders>
          </w:tcPr>
          <w:p w:rsidR="00087FB4" w:rsidRPr="00087FB4" w:rsidRDefault="00087FB4" w:rsidP="00087FB4">
            <w:pPr>
              <w:spacing w:line="276" w:lineRule="auto"/>
              <w:jc w:val="center"/>
              <w:rPr>
                <w:sz w:val="24"/>
                <w:szCs w:val="24"/>
              </w:rPr>
            </w:pPr>
            <w:del w:id="7946" w:author="Зайцев Павел Борисович" w:date="2021-12-23T17:23:00Z">
              <w:r w:rsidRPr="00087FB4" w:rsidDel="001677C9">
                <w:rPr>
                  <w:sz w:val="24"/>
                  <w:szCs w:val="24"/>
                </w:rPr>
                <w:delText>411</w:delText>
              </w:r>
            </w:del>
          </w:p>
        </w:tc>
        <w:tc>
          <w:tcPr>
            <w:tcW w:w="992" w:type="dxa"/>
            <w:vMerge/>
            <w:vAlign w:val="center"/>
          </w:tcPr>
          <w:p w:rsidR="00087FB4" w:rsidRPr="00087FB4" w:rsidRDefault="00087FB4" w:rsidP="00087FB4">
            <w:pPr>
              <w:suppressAutoHyphens w:val="0"/>
              <w:rPr>
                <w:sz w:val="24"/>
                <w:szCs w:val="24"/>
              </w:rPr>
            </w:pPr>
          </w:p>
        </w:tc>
        <w:tc>
          <w:tcPr>
            <w:tcW w:w="2127" w:type="dxa"/>
            <w:vMerge/>
            <w:tcBorders>
              <w:bottom w:val="single" w:sz="8" w:space="0" w:color="auto"/>
              <w:right w:val="single" w:sz="4" w:space="0" w:color="auto"/>
            </w:tcBorders>
          </w:tcPr>
          <w:p w:rsidR="00087FB4" w:rsidRPr="00087FB4" w:rsidRDefault="00087FB4" w:rsidP="00087FB4">
            <w:pPr>
              <w:spacing w:line="276" w:lineRule="auto"/>
              <w:jc w:val="center"/>
              <w:rPr>
                <w:sz w:val="24"/>
                <w:szCs w:val="24"/>
              </w:rPr>
            </w:pPr>
          </w:p>
        </w:tc>
        <w:tc>
          <w:tcPr>
            <w:tcW w:w="567" w:type="dxa"/>
            <w:gridSpan w:val="2"/>
            <w:vMerge/>
            <w:vAlign w:val="center"/>
          </w:tcPr>
          <w:p w:rsidR="00087FB4" w:rsidRPr="00087FB4" w:rsidRDefault="00087FB4" w:rsidP="00087FB4">
            <w:pPr>
              <w:suppressAutoHyphens w:val="0"/>
              <w:rPr>
                <w:sz w:val="24"/>
                <w:szCs w:val="24"/>
              </w:rPr>
            </w:pPr>
          </w:p>
        </w:tc>
        <w:tc>
          <w:tcPr>
            <w:tcW w:w="5247" w:type="dxa"/>
            <w:vMerge/>
            <w:tcBorders>
              <w:bottom w:val="single" w:sz="8" w:space="0" w:color="auto"/>
            </w:tcBorders>
          </w:tcPr>
          <w:p w:rsidR="00087FB4" w:rsidRPr="00087FB4" w:rsidRDefault="00087FB4" w:rsidP="00087FB4">
            <w:pPr>
              <w:spacing w:line="276" w:lineRule="auto"/>
              <w:jc w:val="center"/>
              <w:rPr>
                <w:sz w:val="24"/>
                <w:szCs w:val="24"/>
              </w:rPr>
            </w:pPr>
          </w:p>
        </w:tc>
        <w:tc>
          <w:tcPr>
            <w:tcW w:w="2125" w:type="dxa"/>
            <w:vMerge/>
            <w:tcBorders>
              <w:bottom w:val="single" w:sz="8" w:space="0" w:color="auto"/>
            </w:tcBorders>
          </w:tcPr>
          <w:p w:rsidR="00087FB4" w:rsidRPr="00087FB4" w:rsidRDefault="00087FB4" w:rsidP="00087FB4">
            <w:pPr>
              <w:spacing w:line="276" w:lineRule="auto"/>
              <w:jc w:val="center"/>
              <w:rPr>
                <w:sz w:val="24"/>
                <w:szCs w:val="24"/>
              </w:rPr>
            </w:pPr>
          </w:p>
        </w:tc>
        <w:tc>
          <w:tcPr>
            <w:tcW w:w="2143" w:type="dxa"/>
            <w:gridSpan w:val="2"/>
            <w:vMerge/>
            <w:tcBorders>
              <w:bottom w:val="single" w:sz="8" w:space="0" w:color="auto"/>
            </w:tcBorders>
          </w:tcPr>
          <w:p w:rsidR="00087FB4" w:rsidRPr="00087FB4" w:rsidRDefault="00087FB4" w:rsidP="00087FB4">
            <w:pPr>
              <w:spacing w:line="276" w:lineRule="auto"/>
              <w:jc w:val="center"/>
              <w:rPr>
                <w:sz w:val="24"/>
                <w:szCs w:val="24"/>
              </w:rPr>
            </w:pPr>
          </w:p>
        </w:tc>
        <w:tc>
          <w:tcPr>
            <w:tcW w:w="992" w:type="dxa"/>
            <w:gridSpan w:val="2"/>
            <w:vMerge/>
            <w:vAlign w:val="center"/>
          </w:tcPr>
          <w:p w:rsidR="00087FB4" w:rsidRPr="00087FB4" w:rsidRDefault="00087FB4" w:rsidP="00087FB4">
            <w:pPr>
              <w:suppressAutoHyphens w:val="0"/>
              <w:rPr>
                <w:sz w:val="24"/>
                <w:szCs w:val="24"/>
              </w:rPr>
            </w:pPr>
          </w:p>
        </w:tc>
      </w:tr>
      <w:tr w:rsidR="00087FB4" w:rsidRPr="00087FB4" w:rsidTr="007D663C">
        <w:trPr>
          <w:trHeight w:val="345"/>
        </w:trPr>
        <w:tc>
          <w:tcPr>
            <w:tcW w:w="567" w:type="dxa"/>
            <w:gridSpan w:val="2"/>
            <w:vAlign w:val="center"/>
          </w:tcPr>
          <w:p w:rsidR="00087FB4" w:rsidRPr="00087FB4" w:rsidRDefault="00087FB4" w:rsidP="00087FB4">
            <w:pPr>
              <w:suppressAutoHyphens w:val="0"/>
              <w:rPr>
                <w:sz w:val="24"/>
                <w:szCs w:val="24"/>
                <w:lang w:val="en-US"/>
              </w:rPr>
            </w:pPr>
            <w:del w:id="7947" w:author="Зайцев Павел Борисович" w:date="2021-12-23T17:23:00Z">
              <w:r w:rsidRPr="00087FB4" w:rsidDel="001677C9">
                <w:rPr>
                  <w:sz w:val="24"/>
                  <w:szCs w:val="24"/>
                  <w:lang w:val="en-US"/>
                </w:rPr>
                <w:delText>8*</w:delText>
              </w:r>
            </w:del>
          </w:p>
        </w:tc>
        <w:tc>
          <w:tcPr>
            <w:tcW w:w="5102" w:type="dxa"/>
            <w:tcBorders>
              <w:left w:val="single" w:sz="4" w:space="0" w:color="auto"/>
            </w:tcBorders>
            <w:shd w:val="clear" w:color="auto" w:fill="FFFFFF"/>
          </w:tcPr>
          <w:p w:rsidR="00087FB4" w:rsidRPr="00087FB4" w:rsidRDefault="00087FB4" w:rsidP="00087FB4">
            <w:pPr>
              <w:spacing w:line="276" w:lineRule="auto"/>
              <w:jc w:val="center"/>
              <w:rPr>
                <w:sz w:val="24"/>
                <w:szCs w:val="24"/>
              </w:rPr>
            </w:pPr>
            <w:del w:id="7948" w:author="Зайцев Павел Борисович" w:date="2021-12-23T17:23:00Z">
              <w:r w:rsidRPr="00087FB4" w:rsidDel="001677C9">
                <w:rPr>
                  <w:sz w:val="24"/>
                  <w:szCs w:val="24"/>
                </w:rPr>
                <w:delText>11411-11413, 11415, 11432-11438</w:delText>
              </w:r>
            </w:del>
          </w:p>
        </w:tc>
        <w:tc>
          <w:tcPr>
            <w:tcW w:w="1985" w:type="dxa"/>
          </w:tcPr>
          <w:p w:rsidR="00087FB4" w:rsidRPr="00087FB4" w:rsidDel="00CE583C" w:rsidRDefault="00087FB4" w:rsidP="00087FB4">
            <w:pPr>
              <w:spacing w:line="276" w:lineRule="auto"/>
              <w:jc w:val="center"/>
              <w:rPr>
                <w:sz w:val="24"/>
                <w:szCs w:val="24"/>
              </w:rPr>
            </w:pPr>
            <w:del w:id="7949" w:author="Зайцев Павел Борисович" w:date="2021-12-23T17:23:00Z">
              <w:r w:rsidRPr="00087FB4" w:rsidDel="001677C9">
                <w:rPr>
                  <w:sz w:val="24"/>
                  <w:szCs w:val="24"/>
                </w:rPr>
                <w:delText>412</w:delText>
              </w:r>
            </w:del>
          </w:p>
        </w:tc>
        <w:tc>
          <w:tcPr>
            <w:tcW w:w="992" w:type="dxa"/>
            <w:vMerge/>
            <w:vAlign w:val="center"/>
          </w:tcPr>
          <w:p w:rsidR="00087FB4" w:rsidRPr="00087FB4" w:rsidRDefault="00087FB4" w:rsidP="00087FB4">
            <w:pPr>
              <w:suppressAutoHyphens w:val="0"/>
              <w:rPr>
                <w:sz w:val="24"/>
                <w:szCs w:val="24"/>
              </w:rPr>
            </w:pPr>
          </w:p>
        </w:tc>
        <w:tc>
          <w:tcPr>
            <w:tcW w:w="2127" w:type="dxa"/>
            <w:vMerge w:val="restart"/>
            <w:tcBorders>
              <w:right w:val="single" w:sz="4" w:space="0" w:color="auto"/>
            </w:tcBorders>
          </w:tcPr>
          <w:p w:rsidR="00087FB4" w:rsidRPr="00087FB4" w:rsidRDefault="00087FB4" w:rsidP="00087FB4">
            <w:pPr>
              <w:spacing w:line="276" w:lineRule="auto"/>
              <w:jc w:val="center"/>
              <w:rPr>
                <w:sz w:val="24"/>
                <w:szCs w:val="24"/>
              </w:rPr>
            </w:pPr>
            <w:del w:id="7950" w:author="Зайцев Павел Борисович" w:date="2021-12-23T17:23:00Z">
              <w:r w:rsidRPr="00087FB4" w:rsidDel="001677C9">
                <w:rPr>
                  <w:sz w:val="24"/>
                  <w:szCs w:val="24"/>
                </w:rPr>
                <w:delText>значение &lt; 0</w:delText>
              </w:r>
            </w:del>
          </w:p>
        </w:tc>
        <w:tc>
          <w:tcPr>
            <w:tcW w:w="567" w:type="dxa"/>
            <w:gridSpan w:val="2"/>
            <w:vAlign w:val="center"/>
          </w:tcPr>
          <w:p w:rsidR="00087FB4" w:rsidRPr="00087FB4" w:rsidRDefault="00087FB4" w:rsidP="00087FB4">
            <w:pPr>
              <w:suppressAutoHyphens w:val="0"/>
              <w:rPr>
                <w:sz w:val="24"/>
                <w:szCs w:val="24"/>
                <w:lang w:val="en-US"/>
              </w:rPr>
            </w:pPr>
            <w:del w:id="7951" w:author="Зайцев Павел Борисович" w:date="2021-12-23T17:23:00Z">
              <w:r w:rsidRPr="00087FB4" w:rsidDel="001677C9">
                <w:rPr>
                  <w:sz w:val="24"/>
                  <w:szCs w:val="24"/>
                  <w:lang w:val="en-US"/>
                </w:rPr>
                <w:delText>9</w:delText>
              </w:r>
            </w:del>
          </w:p>
        </w:tc>
        <w:tc>
          <w:tcPr>
            <w:tcW w:w="5247" w:type="dxa"/>
          </w:tcPr>
          <w:p w:rsidR="00087FB4" w:rsidRPr="00087FB4" w:rsidRDefault="00087FB4" w:rsidP="00087FB4">
            <w:pPr>
              <w:spacing w:line="276" w:lineRule="auto"/>
              <w:jc w:val="center"/>
              <w:rPr>
                <w:sz w:val="24"/>
                <w:szCs w:val="24"/>
              </w:rPr>
            </w:pPr>
            <w:del w:id="7952" w:author="Зайцев Павел Борисович" w:date="2021-12-23T17:23:00Z">
              <w:r w:rsidRPr="00087FB4" w:rsidDel="001677C9">
                <w:rPr>
                  <w:sz w:val="24"/>
                  <w:szCs w:val="24"/>
                </w:rPr>
                <w:delText>10531-10538, 10634, 10733, 10856, 10857</w:delText>
              </w:r>
            </w:del>
          </w:p>
        </w:tc>
        <w:tc>
          <w:tcPr>
            <w:tcW w:w="2125" w:type="dxa"/>
          </w:tcPr>
          <w:p w:rsidR="00087FB4" w:rsidRPr="00087FB4" w:rsidRDefault="00087FB4" w:rsidP="00087FB4">
            <w:pPr>
              <w:spacing w:line="276" w:lineRule="auto"/>
              <w:jc w:val="center"/>
              <w:rPr>
                <w:sz w:val="24"/>
                <w:szCs w:val="24"/>
              </w:rPr>
            </w:pPr>
            <w:del w:id="7953" w:author="Зайцев Павел Борисович" w:date="2021-12-23T17:23:00Z">
              <w:r w:rsidRPr="00087FB4" w:rsidDel="001677C9">
                <w:rPr>
                  <w:sz w:val="24"/>
                  <w:szCs w:val="24"/>
                </w:rPr>
                <w:delText>44х</w:delText>
              </w:r>
            </w:del>
          </w:p>
        </w:tc>
        <w:tc>
          <w:tcPr>
            <w:tcW w:w="2143" w:type="dxa"/>
            <w:gridSpan w:val="2"/>
          </w:tcPr>
          <w:p w:rsidR="00087FB4" w:rsidRPr="00087FB4" w:rsidRDefault="00087FB4" w:rsidP="00087FB4">
            <w:pPr>
              <w:spacing w:line="276" w:lineRule="auto"/>
              <w:jc w:val="center"/>
              <w:rPr>
                <w:sz w:val="24"/>
                <w:szCs w:val="24"/>
              </w:rPr>
            </w:pPr>
            <w:del w:id="7954" w:author="Зайцев Павел Борисович" w:date="2021-12-23T17:23:00Z">
              <w:r w:rsidRPr="00087FB4" w:rsidDel="001677C9">
                <w:rPr>
                  <w:sz w:val="24"/>
                  <w:szCs w:val="24"/>
                </w:rPr>
                <w:delText>значение</w:delText>
              </w:r>
              <w:r w:rsidRPr="00087FB4" w:rsidDel="001677C9">
                <w:rPr>
                  <w:sz w:val="24"/>
                  <w:szCs w:val="24"/>
                  <w:lang w:val="en-US"/>
                </w:rPr>
                <w:delText xml:space="preserve"> </w:delText>
              </w:r>
              <w:r w:rsidRPr="00087FB4" w:rsidDel="001677C9">
                <w:rPr>
                  <w:sz w:val="24"/>
                  <w:szCs w:val="24"/>
                </w:rPr>
                <w:delText>&gt;</w:delText>
              </w:r>
              <w:r w:rsidRPr="00087FB4" w:rsidDel="001677C9">
                <w:rPr>
                  <w:sz w:val="24"/>
                  <w:szCs w:val="24"/>
                  <w:lang w:val="en-US"/>
                </w:rPr>
                <w:delText xml:space="preserve"> </w:delText>
              </w:r>
              <w:r w:rsidRPr="00087FB4" w:rsidDel="001677C9">
                <w:rPr>
                  <w:sz w:val="24"/>
                  <w:szCs w:val="24"/>
                </w:rPr>
                <w:delText>0</w:delText>
              </w:r>
            </w:del>
          </w:p>
        </w:tc>
        <w:tc>
          <w:tcPr>
            <w:tcW w:w="992" w:type="dxa"/>
            <w:gridSpan w:val="2"/>
            <w:vMerge/>
            <w:vAlign w:val="center"/>
          </w:tcPr>
          <w:p w:rsidR="00087FB4" w:rsidRPr="00087FB4" w:rsidRDefault="00087FB4" w:rsidP="00087FB4">
            <w:pPr>
              <w:suppressAutoHyphens w:val="0"/>
              <w:rPr>
                <w:sz w:val="24"/>
                <w:szCs w:val="24"/>
              </w:rPr>
            </w:pPr>
          </w:p>
        </w:tc>
      </w:tr>
      <w:tr w:rsidR="00087FB4" w:rsidRPr="00087FB4" w:rsidTr="007D663C">
        <w:trPr>
          <w:trHeight w:val="266"/>
        </w:trPr>
        <w:tc>
          <w:tcPr>
            <w:tcW w:w="567" w:type="dxa"/>
            <w:gridSpan w:val="2"/>
            <w:vAlign w:val="center"/>
          </w:tcPr>
          <w:p w:rsidR="00087FB4" w:rsidRPr="00087FB4" w:rsidRDefault="00087FB4" w:rsidP="00087FB4">
            <w:pPr>
              <w:suppressAutoHyphens w:val="0"/>
              <w:rPr>
                <w:sz w:val="24"/>
                <w:szCs w:val="24"/>
                <w:lang w:val="en-US"/>
              </w:rPr>
            </w:pPr>
            <w:del w:id="7955" w:author="Зайцев Павел Борисович" w:date="2021-12-23T17:23:00Z">
              <w:r w:rsidRPr="00087FB4" w:rsidDel="001677C9">
                <w:rPr>
                  <w:sz w:val="24"/>
                  <w:szCs w:val="24"/>
                  <w:lang w:val="en-US"/>
                </w:rPr>
                <w:delText>9*</w:delText>
              </w:r>
            </w:del>
          </w:p>
        </w:tc>
        <w:tc>
          <w:tcPr>
            <w:tcW w:w="5102" w:type="dxa"/>
            <w:tcBorders>
              <w:left w:val="single" w:sz="4" w:space="0" w:color="auto"/>
            </w:tcBorders>
          </w:tcPr>
          <w:p w:rsidR="00087FB4" w:rsidRPr="00087FB4" w:rsidRDefault="00087FB4" w:rsidP="00087FB4">
            <w:pPr>
              <w:spacing w:line="276" w:lineRule="auto"/>
              <w:jc w:val="center"/>
              <w:rPr>
                <w:sz w:val="24"/>
                <w:szCs w:val="24"/>
              </w:rPr>
            </w:pPr>
            <w:del w:id="7956" w:author="Зайцев Павел Борисович" w:date="2021-12-23T17:23:00Z">
              <w:r w:rsidRPr="00087FB4" w:rsidDel="001677C9">
                <w:rPr>
                  <w:sz w:val="24"/>
                  <w:szCs w:val="24"/>
                </w:rPr>
                <w:delText>10439, 10454</w:delText>
              </w:r>
            </w:del>
          </w:p>
        </w:tc>
        <w:tc>
          <w:tcPr>
            <w:tcW w:w="1985" w:type="dxa"/>
          </w:tcPr>
          <w:p w:rsidR="00087FB4" w:rsidRPr="00087FB4" w:rsidRDefault="00087FB4" w:rsidP="00087FB4">
            <w:pPr>
              <w:spacing w:line="276" w:lineRule="auto"/>
              <w:jc w:val="center"/>
              <w:rPr>
                <w:sz w:val="24"/>
                <w:szCs w:val="24"/>
              </w:rPr>
            </w:pPr>
            <w:del w:id="7957" w:author="Зайцев Павел Борисович" w:date="2021-12-23T17:23:00Z">
              <w:r w:rsidRPr="00087FB4" w:rsidDel="001677C9">
                <w:rPr>
                  <w:sz w:val="24"/>
                  <w:szCs w:val="24"/>
                </w:rPr>
                <w:delText>421</w:delText>
              </w:r>
            </w:del>
          </w:p>
        </w:tc>
        <w:tc>
          <w:tcPr>
            <w:tcW w:w="992" w:type="dxa"/>
            <w:vMerge/>
            <w:vAlign w:val="center"/>
          </w:tcPr>
          <w:p w:rsidR="00087FB4" w:rsidRPr="00087FB4" w:rsidRDefault="00087FB4" w:rsidP="00087FB4">
            <w:pPr>
              <w:suppressAutoHyphens w:val="0"/>
              <w:rPr>
                <w:sz w:val="24"/>
                <w:szCs w:val="24"/>
              </w:rPr>
            </w:pPr>
          </w:p>
        </w:tc>
        <w:tc>
          <w:tcPr>
            <w:tcW w:w="2127" w:type="dxa"/>
            <w:vMerge/>
            <w:tcBorders>
              <w:right w:val="single" w:sz="4" w:space="0" w:color="auto"/>
            </w:tcBorders>
            <w:vAlign w:val="center"/>
          </w:tcPr>
          <w:p w:rsidR="00087FB4" w:rsidRPr="00087FB4" w:rsidRDefault="00087FB4" w:rsidP="00087FB4">
            <w:pPr>
              <w:spacing w:line="276" w:lineRule="auto"/>
              <w:jc w:val="center"/>
              <w:rPr>
                <w:sz w:val="24"/>
                <w:szCs w:val="24"/>
              </w:rPr>
            </w:pPr>
          </w:p>
        </w:tc>
        <w:tc>
          <w:tcPr>
            <w:tcW w:w="567" w:type="dxa"/>
            <w:gridSpan w:val="2"/>
            <w:vAlign w:val="center"/>
          </w:tcPr>
          <w:p w:rsidR="00087FB4" w:rsidRPr="00087FB4" w:rsidRDefault="00087FB4" w:rsidP="00087FB4">
            <w:pPr>
              <w:suppressAutoHyphens w:val="0"/>
              <w:rPr>
                <w:sz w:val="24"/>
                <w:szCs w:val="24"/>
                <w:lang w:val="en-US"/>
              </w:rPr>
            </w:pPr>
            <w:del w:id="7958" w:author="Зайцев Павел Борисович" w:date="2021-12-23T17:23:00Z">
              <w:r w:rsidRPr="00087FB4" w:rsidDel="001677C9">
                <w:rPr>
                  <w:sz w:val="24"/>
                  <w:szCs w:val="24"/>
                  <w:lang w:val="en-US"/>
                </w:rPr>
                <w:delText>10*</w:delText>
              </w:r>
            </w:del>
          </w:p>
        </w:tc>
        <w:tc>
          <w:tcPr>
            <w:tcW w:w="5247" w:type="dxa"/>
          </w:tcPr>
          <w:p w:rsidR="00087FB4" w:rsidRPr="00087FB4" w:rsidRDefault="00087FB4" w:rsidP="00087FB4">
            <w:pPr>
              <w:spacing w:line="276" w:lineRule="auto"/>
              <w:jc w:val="center"/>
              <w:rPr>
                <w:sz w:val="24"/>
                <w:szCs w:val="24"/>
              </w:rPr>
            </w:pPr>
            <w:del w:id="7959" w:author="Зайцев Павел Борисович" w:date="2021-12-23T17:23:00Z">
              <w:r w:rsidRPr="00087FB4" w:rsidDel="001677C9">
                <w:rPr>
                  <w:sz w:val="24"/>
                  <w:szCs w:val="24"/>
                </w:rPr>
                <w:delText>10441, 10442, 10444- 10449</w:delText>
              </w:r>
              <w:r w:rsidRPr="00087FB4" w:rsidDel="001677C9">
                <w:rPr>
                  <w:sz w:val="24"/>
                  <w:szCs w:val="24"/>
                  <w:lang w:val="en-US"/>
                </w:rPr>
                <w:delText xml:space="preserve"> </w:delText>
              </w:r>
            </w:del>
          </w:p>
        </w:tc>
        <w:tc>
          <w:tcPr>
            <w:tcW w:w="2125" w:type="dxa"/>
            <w:vMerge w:val="restart"/>
          </w:tcPr>
          <w:p w:rsidR="00087FB4" w:rsidRPr="00087FB4" w:rsidRDefault="00087FB4" w:rsidP="00087FB4">
            <w:pPr>
              <w:spacing w:line="276" w:lineRule="auto"/>
              <w:jc w:val="center"/>
              <w:rPr>
                <w:sz w:val="24"/>
                <w:szCs w:val="24"/>
              </w:rPr>
            </w:pPr>
            <w:del w:id="7960" w:author="Зайцев Павел Борисович" w:date="2021-12-23T17:23:00Z">
              <w:r w:rsidRPr="00087FB4" w:rsidDel="001677C9">
                <w:rPr>
                  <w:sz w:val="24"/>
                  <w:szCs w:val="24"/>
                </w:rPr>
                <w:delText>450</w:delText>
              </w:r>
            </w:del>
          </w:p>
        </w:tc>
        <w:tc>
          <w:tcPr>
            <w:tcW w:w="2143" w:type="dxa"/>
            <w:gridSpan w:val="2"/>
            <w:vAlign w:val="center"/>
          </w:tcPr>
          <w:p w:rsidR="00087FB4" w:rsidRPr="00087FB4" w:rsidRDefault="00087FB4" w:rsidP="00087FB4">
            <w:pPr>
              <w:suppressAutoHyphens w:val="0"/>
              <w:jc w:val="center"/>
              <w:rPr>
                <w:sz w:val="24"/>
                <w:szCs w:val="24"/>
              </w:rPr>
            </w:pPr>
            <w:del w:id="7961" w:author="Зайцев Павел Борисович" w:date="2021-12-23T17:23:00Z">
              <w:r w:rsidRPr="00087FB4" w:rsidDel="001677C9">
                <w:rPr>
                  <w:sz w:val="24"/>
                  <w:szCs w:val="24"/>
                </w:rPr>
                <w:delText>значение</w:delText>
              </w:r>
              <w:r w:rsidRPr="00087FB4" w:rsidDel="001677C9">
                <w:rPr>
                  <w:sz w:val="24"/>
                  <w:szCs w:val="24"/>
                  <w:lang w:val="en-US"/>
                </w:rPr>
                <w:delText xml:space="preserve"> &lt;</w:delText>
              </w:r>
              <w:r w:rsidRPr="00087FB4" w:rsidDel="001677C9">
                <w:rPr>
                  <w:sz w:val="24"/>
                  <w:szCs w:val="24"/>
                </w:rPr>
                <w:delText xml:space="preserve"> 0</w:delText>
              </w:r>
            </w:del>
          </w:p>
        </w:tc>
        <w:tc>
          <w:tcPr>
            <w:tcW w:w="992" w:type="dxa"/>
            <w:gridSpan w:val="2"/>
            <w:vMerge/>
            <w:vAlign w:val="center"/>
          </w:tcPr>
          <w:p w:rsidR="00087FB4" w:rsidRPr="00087FB4" w:rsidRDefault="00087FB4" w:rsidP="00087FB4">
            <w:pPr>
              <w:suppressAutoHyphens w:val="0"/>
              <w:rPr>
                <w:sz w:val="24"/>
                <w:szCs w:val="24"/>
              </w:rPr>
            </w:pPr>
          </w:p>
        </w:tc>
      </w:tr>
      <w:tr w:rsidR="00087FB4" w:rsidRPr="00087FB4" w:rsidTr="007D663C">
        <w:trPr>
          <w:trHeight w:val="266"/>
        </w:trPr>
        <w:tc>
          <w:tcPr>
            <w:tcW w:w="567" w:type="dxa"/>
            <w:gridSpan w:val="2"/>
            <w:vAlign w:val="center"/>
          </w:tcPr>
          <w:p w:rsidR="00087FB4" w:rsidRPr="00087FB4" w:rsidRDefault="00087FB4" w:rsidP="00087FB4">
            <w:pPr>
              <w:suppressAutoHyphens w:val="0"/>
              <w:rPr>
                <w:sz w:val="24"/>
                <w:szCs w:val="24"/>
                <w:lang w:val="en-US"/>
              </w:rPr>
            </w:pPr>
            <w:del w:id="7962" w:author="Зайцев Павел Борисович" w:date="2021-12-23T17:23:00Z">
              <w:r w:rsidRPr="00087FB4" w:rsidDel="001677C9">
                <w:rPr>
                  <w:sz w:val="24"/>
                  <w:szCs w:val="24"/>
                  <w:lang w:val="en-US"/>
                </w:rPr>
                <w:delText>10*</w:delText>
              </w:r>
            </w:del>
          </w:p>
        </w:tc>
        <w:tc>
          <w:tcPr>
            <w:tcW w:w="5102" w:type="dxa"/>
            <w:tcBorders>
              <w:left w:val="single" w:sz="4" w:space="0" w:color="auto"/>
            </w:tcBorders>
          </w:tcPr>
          <w:p w:rsidR="00087FB4" w:rsidRPr="00087FB4" w:rsidRDefault="00087FB4" w:rsidP="00087FB4">
            <w:pPr>
              <w:spacing w:line="276" w:lineRule="auto"/>
              <w:jc w:val="center"/>
              <w:rPr>
                <w:sz w:val="24"/>
                <w:szCs w:val="24"/>
              </w:rPr>
            </w:pPr>
            <w:del w:id="7963" w:author="Зайцев Павел Борисович" w:date="2021-12-23T17:23:00Z">
              <w:r w:rsidRPr="00087FB4" w:rsidDel="001677C9">
                <w:rPr>
                  <w:sz w:val="24"/>
                  <w:szCs w:val="24"/>
                </w:rPr>
                <w:delText>11439</w:delText>
              </w:r>
            </w:del>
          </w:p>
        </w:tc>
        <w:tc>
          <w:tcPr>
            <w:tcW w:w="1985" w:type="dxa"/>
          </w:tcPr>
          <w:p w:rsidR="00087FB4" w:rsidRPr="00087FB4" w:rsidDel="00CE583C" w:rsidRDefault="00087FB4" w:rsidP="00087FB4">
            <w:pPr>
              <w:spacing w:line="276" w:lineRule="auto"/>
              <w:jc w:val="center"/>
              <w:rPr>
                <w:sz w:val="24"/>
                <w:szCs w:val="24"/>
              </w:rPr>
            </w:pPr>
            <w:del w:id="7964" w:author="Зайцев Павел Борисович" w:date="2021-12-23T17:23:00Z">
              <w:r w:rsidRPr="00087FB4" w:rsidDel="001677C9">
                <w:rPr>
                  <w:sz w:val="24"/>
                  <w:szCs w:val="24"/>
                </w:rPr>
                <w:delText>422</w:delText>
              </w:r>
            </w:del>
          </w:p>
        </w:tc>
        <w:tc>
          <w:tcPr>
            <w:tcW w:w="992" w:type="dxa"/>
            <w:vMerge/>
            <w:vAlign w:val="center"/>
          </w:tcPr>
          <w:p w:rsidR="00087FB4" w:rsidRPr="00087FB4" w:rsidRDefault="00087FB4" w:rsidP="00087FB4">
            <w:pPr>
              <w:suppressAutoHyphens w:val="0"/>
              <w:rPr>
                <w:sz w:val="24"/>
                <w:szCs w:val="24"/>
              </w:rPr>
            </w:pPr>
          </w:p>
        </w:tc>
        <w:tc>
          <w:tcPr>
            <w:tcW w:w="2127" w:type="dxa"/>
            <w:vMerge/>
            <w:tcBorders>
              <w:right w:val="single" w:sz="4" w:space="0" w:color="auto"/>
            </w:tcBorders>
            <w:vAlign w:val="center"/>
          </w:tcPr>
          <w:p w:rsidR="00087FB4" w:rsidRPr="00087FB4" w:rsidRDefault="00087FB4" w:rsidP="00087FB4">
            <w:pPr>
              <w:spacing w:line="276" w:lineRule="auto"/>
              <w:jc w:val="center"/>
              <w:rPr>
                <w:sz w:val="24"/>
                <w:szCs w:val="24"/>
              </w:rPr>
            </w:pPr>
          </w:p>
        </w:tc>
        <w:tc>
          <w:tcPr>
            <w:tcW w:w="567" w:type="dxa"/>
            <w:gridSpan w:val="2"/>
            <w:vAlign w:val="center"/>
          </w:tcPr>
          <w:p w:rsidR="00087FB4" w:rsidRPr="00087FB4" w:rsidRDefault="00087FB4" w:rsidP="00087FB4">
            <w:pPr>
              <w:suppressAutoHyphens w:val="0"/>
              <w:rPr>
                <w:sz w:val="24"/>
                <w:szCs w:val="24"/>
                <w:lang w:val="en-US"/>
              </w:rPr>
            </w:pPr>
            <w:del w:id="7965" w:author="Зайцев Павел Борисович" w:date="2021-12-23T17:23:00Z">
              <w:r w:rsidRPr="00087FB4" w:rsidDel="001677C9">
                <w:rPr>
                  <w:sz w:val="24"/>
                  <w:szCs w:val="24"/>
                  <w:lang w:val="en-US"/>
                </w:rPr>
                <w:delText>11*</w:delText>
              </w:r>
            </w:del>
          </w:p>
        </w:tc>
        <w:tc>
          <w:tcPr>
            <w:tcW w:w="5247" w:type="dxa"/>
          </w:tcPr>
          <w:p w:rsidR="00087FB4" w:rsidRPr="00087FB4" w:rsidRDefault="00087FB4" w:rsidP="00087FB4">
            <w:pPr>
              <w:spacing w:line="276" w:lineRule="auto"/>
              <w:jc w:val="center"/>
              <w:rPr>
                <w:sz w:val="24"/>
                <w:szCs w:val="24"/>
              </w:rPr>
            </w:pPr>
            <w:del w:id="7966" w:author="Зайцев Павел Борисович" w:date="2021-12-23T17:23:00Z">
              <w:r w:rsidRPr="00087FB4" w:rsidDel="001677C9">
                <w:rPr>
                  <w:sz w:val="24"/>
                  <w:szCs w:val="24"/>
                </w:rPr>
                <w:delText>11141, 11142, 11144-11149</w:delText>
              </w:r>
            </w:del>
          </w:p>
        </w:tc>
        <w:tc>
          <w:tcPr>
            <w:tcW w:w="2125" w:type="dxa"/>
            <w:vMerge/>
          </w:tcPr>
          <w:p w:rsidR="00087FB4" w:rsidRPr="00087FB4" w:rsidRDefault="00087FB4" w:rsidP="00087FB4">
            <w:pPr>
              <w:spacing w:line="276" w:lineRule="auto"/>
              <w:jc w:val="center"/>
              <w:rPr>
                <w:sz w:val="24"/>
                <w:szCs w:val="24"/>
              </w:rPr>
            </w:pPr>
          </w:p>
        </w:tc>
        <w:tc>
          <w:tcPr>
            <w:tcW w:w="2143" w:type="dxa"/>
            <w:gridSpan w:val="2"/>
            <w:vAlign w:val="center"/>
          </w:tcPr>
          <w:p w:rsidR="00087FB4" w:rsidRPr="00087FB4" w:rsidRDefault="00087FB4" w:rsidP="00087FB4">
            <w:pPr>
              <w:suppressAutoHyphens w:val="0"/>
              <w:jc w:val="center"/>
              <w:rPr>
                <w:sz w:val="24"/>
                <w:szCs w:val="24"/>
              </w:rPr>
            </w:pPr>
            <w:del w:id="7967" w:author="Зайцев Павел Борисович" w:date="2021-12-23T17:23:00Z">
              <w:r w:rsidRPr="00087FB4" w:rsidDel="001677C9">
                <w:rPr>
                  <w:sz w:val="24"/>
                  <w:szCs w:val="24"/>
                </w:rPr>
                <w:delText>значение</w:delText>
              </w:r>
              <w:r w:rsidRPr="00087FB4" w:rsidDel="001677C9">
                <w:rPr>
                  <w:sz w:val="24"/>
                  <w:szCs w:val="24"/>
                  <w:lang w:val="en-US"/>
                </w:rPr>
                <w:delText xml:space="preserve"> </w:delText>
              </w:r>
              <w:r w:rsidRPr="00087FB4" w:rsidDel="001677C9">
                <w:rPr>
                  <w:sz w:val="24"/>
                  <w:szCs w:val="24"/>
                </w:rPr>
                <w:delText>&gt; 0</w:delText>
              </w:r>
            </w:del>
          </w:p>
        </w:tc>
        <w:tc>
          <w:tcPr>
            <w:tcW w:w="992" w:type="dxa"/>
            <w:gridSpan w:val="2"/>
            <w:vMerge/>
            <w:vAlign w:val="center"/>
          </w:tcPr>
          <w:p w:rsidR="00087FB4" w:rsidRPr="00087FB4" w:rsidRDefault="00087FB4" w:rsidP="00087FB4">
            <w:pPr>
              <w:suppressAutoHyphens w:val="0"/>
              <w:rPr>
                <w:sz w:val="24"/>
                <w:szCs w:val="24"/>
              </w:rPr>
            </w:pPr>
          </w:p>
        </w:tc>
      </w:tr>
      <w:tr w:rsidR="00922EE8" w:rsidRPr="00087FB4" w:rsidTr="007D663C">
        <w:trPr>
          <w:trHeight w:val="266"/>
        </w:trPr>
        <w:tc>
          <w:tcPr>
            <w:tcW w:w="567" w:type="dxa"/>
            <w:gridSpan w:val="2"/>
            <w:vAlign w:val="center"/>
          </w:tcPr>
          <w:p w:rsidR="00922EE8" w:rsidRPr="00087FB4" w:rsidRDefault="00922EE8" w:rsidP="00087FB4">
            <w:pPr>
              <w:suppressAutoHyphens w:val="0"/>
              <w:rPr>
                <w:sz w:val="24"/>
                <w:szCs w:val="24"/>
                <w:lang w:val="en-US"/>
              </w:rPr>
            </w:pPr>
            <w:del w:id="7968" w:author="Зайцев Павел Борисович" w:date="2021-12-23T17:23:00Z">
              <w:r w:rsidRPr="00087FB4" w:rsidDel="001677C9">
                <w:rPr>
                  <w:sz w:val="24"/>
                  <w:szCs w:val="24"/>
                  <w:lang w:val="en-US"/>
                </w:rPr>
                <w:delText>11*</w:delText>
              </w:r>
            </w:del>
          </w:p>
        </w:tc>
        <w:tc>
          <w:tcPr>
            <w:tcW w:w="5102" w:type="dxa"/>
            <w:tcBorders>
              <w:left w:val="single" w:sz="4" w:space="0" w:color="auto"/>
            </w:tcBorders>
          </w:tcPr>
          <w:p w:rsidR="00922EE8" w:rsidRPr="00087FB4" w:rsidRDefault="00922EE8" w:rsidP="00087FB4">
            <w:pPr>
              <w:spacing w:line="276" w:lineRule="auto"/>
              <w:jc w:val="center"/>
              <w:rPr>
                <w:sz w:val="24"/>
                <w:szCs w:val="24"/>
              </w:rPr>
            </w:pPr>
            <w:del w:id="7969" w:author="Зайцев Павел Борисович" w:date="2021-12-23T17:23:00Z">
              <w:r w:rsidRPr="00087FB4" w:rsidDel="001677C9">
                <w:rPr>
                  <w:sz w:val="24"/>
                  <w:szCs w:val="24"/>
                </w:rPr>
                <w:delText>11461-11463</w:delText>
              </w:r>
            </w:del>
          </w:p>
        </w:tc>
        <w:tc>
          <w:tcPr>
            <w:tcW w:w="1985" w:type="dxa"/>
          </w:tcPr>
          <w:p w:rsidR="00922EE8" w:rsidRPr="00087FB4" w:rsidRDefault="00922EE8" w:rsidP="00087FB4">
            <w:pPr>
              <w:spacing w:line="276" w:lineRule="auto"/>
              <w:jc w:val="center"/>
              <w:rPr>
                <w:sz w:val="24"/>
                <w:szCs w:val="24"/>
              </w:rPr>
            </w:pPr>
            <w:del w:id="7970" w:author="Зайцев Павел Борисович" w:date="2021-12-23T17:23:00Z">
              <w:r w:rsidRPr="00087FB4" w:rsidDel="001677C9">
                <w:rPr>
                  <w:sz w:val="24"/>
                  <w:szCs w:val="24"/>
                </w:rPr>
                <w:delText>432</w:delText>
              </w:r>
            </w:del>
          </w:p>
        </w:tc>
        <w:tc>
          <w:tcPr>
            <w:tcW w:w="992" w:type="dxa"/>
            <w:vMerge/>
            <w:vAlign w:val="center"/>
          </w:tcPr>
          <w:p w:rsidR="00922EE8" w:rsidRPr="00087FB4" w:rsidRDefault="00922EE8" w:rsidP="00087FB4">
            <w:pPr>
              <w:suppressAutoHyphens w:val="0"/>
              <w:rPr>
                <w:sz w:val="24"/>
                <w:szCs w:val="24"/>
              </w:rPr>
            </w:pPr>
          </w:p>
        </w:tc>
        <w:tc>
          <w:tcPr>
            <w:tcW w:w="2127" w:type="dxa"/>
            <w:vMerge/>
            <w:tcBorders>
              <w:right w:val="single" w:sz="4" w:space="0" w:color="auto"/>
            </w:tcBorders>
            <w:vAlign w:val="center"/>
          </w:tcPr>
          <w:p w:rsidR="00922EE8" w:rsidRPr="00087FB4" w:rsidRDefault="00922EE8" w:rsidP="00087FB4">
            <w:pPr>
              <w:spacing w:line="276" w:lineRule="auto"/>
              <w:jc w:val="center"/>
              <w:rPr>
                <w:sz w:val="24"/>
                <w:szCs w:val="24"/>
              </w:rPr>
            </w:pPr>
          </w:p>
        </w:tc>
        <w:tc>
          <w:tcPr>
            <w:tcW w:w="567" w:type="dxa"/>
            <w:gridSpan w:val="2"/>
            <w:vMerge w:val="restart"/>
            <w:vAlign w:val="center"/>
          </w:tcPr>
          <w:p w:rsidR="00922EE8" w:rsidRPr="00087FB4" w:rsidDel="001677C9" w:rsidRDefault="00922EE8" w:rsidP="00087FB4">
            <w:pPr>
              <w:suppressAutoHyphens w:val="0"/>
              <w:rPr>
                <w:del w:id="7971" w:author="Зайцев Павел Борисович" w:date="2021-12-23T17:23:00Z"/>
                <w:sz w:val="24"/>
                <w:szCs w:val="24"/>
                <w:lang w:val="en-US"/>
              </w:rPr>
            </w:pPr>
          </w:p>
          <w:p w:rsidR="00922EE8" w:rsidRPr="00087FB4" w:rsidRDefault="00922EE8" w:rsidP="00922EE8">
            <w:pPr>
              <w:rPr>
                <w:sz w:val="24"/>
                <w:szCs w:val="24"/>
                <w:lang w:val="en-US"/>
              </w:rPr>
            </w:pPr>
            <w:del w:id="7972" w:author="Зайцев Павел Борисович" w:date="2021-12-23T17:23:00Z">
              <w:r w:rsidRPr="00087FB4" w:rsidDel="001677C9">
                <w:rPr>
                  <w:sz w:val="24"/>
                  <w:szCs w:val="24"/>
                  <w:lang w:val="en-US"/>
                </w:rPr>
                <w:delText>1</w:delText>
              </w:r>
              <w:r w:rsidDel="001677C9">
                <w:rPr>
                  <w:sz w:val="24"/>
                  <w:szCs w:val="24"/>
                </w:rPr>
                <w:delText>2</w:delText>
              </w:r>
              <w:r w:rsidRPr="00087FB4" w:rsidDel="001677C9">
                <w:rPr>
                  <w:sz w:val="24"/>
                  <w:szCs w:val="24"/>
                  <w:lang w:val="en-US"/>
                </w:rPr>
                <w:delText>**</w:delText>
              </w:r>
            </w:del>
          </w:p>
        </w:tc>
        <w:tc>
          <w:tcPr>
            <w:tcW w:w="5247" w:type="dxa"/>
            <w:vMerge w:val="restart"/>
          </w:tcPr>
          <w:p w:rsidR="00922EE8" w:rsidDel="001677C9" w:rsidRDefault="00922EE8" w:rsidP="00087FB4">
            <w:pPr>
              <w:spacing w:line="276" w:lineRule="auto"/>
              <w:jc w:val="center"/>
              <w:rPr>
                <w:del w:id="7973" w:author="Зайцев Павел Борисович" w:date="2021-12-23T17:23:00Z"/>
                <w:sz w:val="24"/>
                <w:szCs w:val="24"/>
              </w:rPr>
            </w:pPr>
          </w:p>
          <w:p w:rsidR="00922EE8" w:rsidRPr="00087FB4" w:rsidDel="001677C9" w:rsidRDefault="00922EE8" w:rsidP="00087FB4">
            <w:pPr>
              <w:spacing w:line="276" w:lineRule="auto"/>
              <w:jc w:val="center"/>
              <w:rPr>
                <w:del w:id="7974" w:author="Зайцев Павел Борисович" w:date="2021-12-23T17:23:00Z"/>
                <w:sz w:val="24"/>
                <w:szCs w:val="24"/>
              </w:rPr>
            </w:pPr>
          </w:p>
          <w:p w:rsidR="00922EE8" w:rsidRPr="00087FB4" w:rsidRDefault="00922EE8" w:rsidP="00087FB4">
            <w:pPr>
              <w:spacing w:line="276" w:lineRule="auto"/>
              <w:jc w:val="center"/>
              <w:rPr>
                <w:sz w:val="24"/>
                <w:szCs w:val="24"/>
              </w:rPr>
            </w:pPr>
            <w:del w:id="7975" w:author="Зайцев Павел Борисович" w:date="2021-12-23T17:23:00Z">
              <w:r w:rsidRPr="00087FB4" w:rsidDel="001677C9">
                <w:rPr>
                  <w:sz w:val="24"/>
                  <w:szCs w:val="24"/>
                </w:rPr>
                <w:delText>20135</w:delText>
              </w:r>
            </w:del>
          </w:p>
        </w:tc>
        <w:tc>
          <w:tcPr>
            <w:tcW w:w="2125" w:type="dxa"/>
            <w:vMerge w:val="restart"/>
          </w:tcPr>
          <w:p w:rsidR="00922EE8" w:rsidDel="001677C9" w:rsidRDefault="00922EE8" w:rsidP="00087FB4">
            <w:pPr>
              <w:spacing w:line="276" w:lineRule="auto"/>
              <w:jc w:val="center"/>
              <w:rPr>
                <w:del w:id="7976" w:author="Зайцев Павел Борисович" w:date="2021-12-23T17:23:00Z"/>
                <w:sz w:val="24"/>
                <w:szCs w:val="24"/>
              </w:rPr>
            </w:pPr>
          </w:p>
          <w:p w:rsidR="00922EE8" w:rsidRPr="00087FB4" w:rsidDel="001677C9" w:rsidRDefault="00922EE8" w:rsidP="00087FB4">
            <w:pPr>
              <w:spacing w:line="276" w:lineRule="auto"/>
              <w:jc w:val="center"/>
              <w:rPr>
                <w:del w:id="7977" w:author="Зайцев Павел Борисович" w:date="2021-12-23T17:23:00Z"/>
                <w:sz w:val="24"/>
                <w:szCs w:val="24"/>
              </w:rPr>
            </w:pPr>
          </w:p>
          <w:p w:rsidR="00922EE8" w:rsidRPr="00087FB4" w:rsidRDefault="00922EE8" w:rsidP="00087FB4">
            <w:pPr>
              <w:spacing w:line="276" w:lineRule="auto"/>
              <w:jc w:val="center"/>
              <w:rPr>
                <w:sz w:val="24"/>
                <w:szCs w:val="24"/>
              </w:rPr>
            </w:pPr>
            <w:del w:id="7978" w:author="Зайцев Павел Борисович" w:date="2021-12-23T17:23:00Z">
              <w:r w:rsidRPr="00087FB4" w:rsidDel="001677C9">
                <w:rPr>
                  <w:sz w:val="24"/>
                  <w:szCs w:val="24"/>
                </w:rPr>
                <w:delText>610</w:delText>
              </w:r>
            </w:del>
          </w:p>
        </w:tc>
        <w:tc>
          <w:tcPr>
            <w:tcW w:w="2143" w:type="dxa"/>
            <w:gridSpan w:val="2"/>
            <w:vMerge w:val="restart"/>
            <w:vAlign w:val="center"/>
          </w:tcPr>
          <w:p w:rsidR="00922EE8" w:rsidRPr="00087FB4" w:rsidDel="001677C9" w:rsidRDefault="00922EE8" w:rsidP="00087FB4">
            <w:pPr>
              <w:suppressAutoHyphens w:val="0"/>
              <w:jc w:val="center"/>
              <w:rPr>
                <w:del w:id="7979" w:author="Зайцев Павел Борисович" w:date="2021-12-23T17:23:00Z"/>
                <w:sz w:val="24"/>
                <w:szCs w:val="24"/>
              </w:rPr>
            </w:pPr>
          </w:p>
          <w:p w:rsidR="00922EE8" w:rsidRPr="00087FB4" w:rsidRDefault="00922EE8" w:rsidP="00087FB4">
            <w:pPr>
              <w:jc w:val="center"/>
              <w:rPr>
                <w:sz w:val="24"/>
                <w:szCs w:val="24"/>
              </w:rPr>
            </w:pPr>
            <w:del w:id="7980" w:author="Зайцев Павел Борисович" w:date="2021-12-23T17:23:00Z">
              <w:r w:rsidRPr="00087FB4" w:rsidDel="001677C9">
                <w:rPr>
                  <w:sz w:val="24"/>
                  <w:szCs w:val="24"/>
                </w:rPr>
                <w:delText>значение</w:delText>
              </w:r>
              <w:r w:rsidRPr="00087FB4" w:rsidDel="001677C9">
                <w:rPr>
                  <w:sz w:val="24"/>
                  <w:szCs w:val="24"/>
                  <w:lang w:val="en-US"/>
                </w:rPr>
                <w:delText xml:space="preserve"> </w:delText>
              </w:r>
              <w:r w:rsidRPr="00087FB4" w:rsidDel="001677C9">
                <w:rPr>
                  <w:sz w:val="24"/>
                  <w:szCs w:val="24"/>
                </w:rPr>
                <w:delText>&gt;0</w:delText>
              </w:r>
            </w:del>
          </w:p>
        </w:tc>
        <w:tc>
          <w:tcPr>
            <w:tcW w:w="992" w:type="dxa"/>
            <w:gridSpan w:val="2"/>
            <w:vMerge/>
            <w:vAlign w:val="center"/>
          </w:tcPr>
          <w:p w:rsidR="00922EE8" w:rsidRPr="00087FB4" w:rsidRDefault="00922EE8" w:rsidP="00087FB4">
            <w:pPr>
              <w:suppressAutoHyphens w:val="0"/>
              <w:rPr>
                <w:sz w:val="24"/>
                <w:szCs w:val="24"/>
              </w:rPr>
            </w:pPr>
          </w:p>
        </w:tc>
      </w:tr>
      <w:tr w:rsidR="00922EE8" w:rsidRPr="00087FB4" w:rsidTr="001677C9">
        <w:tblPrEx>
          <w:tblW w:w="21847"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7981" w:author="Зайцев Павел Борисович" w:date="2021-12-23T17:23:00Z">
            <w:tblPrEx>
              <w:tblW w:w="21847"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266"/>
          <w:trPrChange w:id="7982" w:author="Зайцев Павел Борисович" w:date="2021-12-23T17:23:00Z">
            <w:trPr>
              <w:trHeight w:val="266"/>
            </w:trPr>
          </w:trPrChange>
        </w:trPr>
        <w:tc>
          <w:tcPr>
            <w:tcW w:w="567" w:type="dxa"/>
            <w:gridSpan w:val="2"/>
            <w:vAlign w:val="center"/>
            <w:tcPrChange w:id="7983" w:author="Зайцев Павел Борисович" w:date="2021-12-23T17:23:00Z">
              <w:tcPr>
                <w:tcW w:w="567" w:type="dxa"/>
                <w:gridSpan w:val="2"/>
                <w:vAlign w:val="center"/>
              </w:tcPr>
            </w:tcPrChange>
          </w:tcPr>
          <w:p w:rsidR="00922EE8" w:rsidRPr="00087FB4" w:rsidRDefault="00922EE8" w:rsidP="00087FB4">
            <w:pPr>
              <w:suppressAutoHyphens w:val="0"/>
              <w:rPr>
                <w:sz w:val="24"/>
                <w:szCs w:val="24"/>
                <w:lang w:val="en-US"/>
              </w:rPr>
            </w:pPr>
            <w:del w:id="7984" w:author="Зайцев Павел Борисович" w:date="2021-12-23T17:23:00Z">
              <w:r w:rsidRPr="00087FB4" w:rsidDel="001677C9">
                <w:rPr>
                  <w:sz w:val="24"/>
                  <w:szCs w:val="24"/>
                  <w:lang w:val="en-US"/>
                </w:rPr>
                <w:delText>12*</w:delText>
              </w:r>
            </w:del>
          </w:p>
        </w:tc>
        <w:tc>
          <w:tcPr>
            <w:tcW w:w="5102" w:type="dxa"/>
            <w:tcBorders>
              <w:left w:val="single" w:sz="4" w:space="0" w:color="auto"/>
            </w:tcBorders>
            <w:tcPrChange w:id="7985" w:author="Зайцев Павел Борисович" w:date="2021-12-23T17:23:00Z">
              <w:tcPr>
                <w:tcW w:w="5102" w:type="dxa"/>
                <w:tcBorders>
                  <w:left w:val="single" w:sz="4" w:space="0" w:color="auto"/>
                </w:tcBorders>
              </w:tcPr>
            </w:tcPrChange>
          </w:tcPr>
          <w:p w:rsidR="00922EE8" w:rsidRPr="00087FB4" w:rsidRDefault="00922EE8" w:rsidP="00087FB4">
            <w:pPr>
              <w:spacing w:line="276" w:lineRule="auto"/>
              <w:rPr>
                <w:sz w:val="24"/>
                <w:szCs w:val="24"/>
              </w:rPr>
            </w:pPr>
            <w:del w:id="7986" w:author="Зайцев Павел Борисович" w:date="2021-12-23T17:23:00Z">
              <w:r w:rsidRPr="00087FB4" w:rsidDel="001677C9">
                <w:rPr>
                  <w:sz w:val="24"/>
                  <w:szCs w:val="24"/>
                </w:rPr>
                <w:delText>10441, 10442, 1044-10449</w:delText>
              </w:r>
            </w:del>
          </w:p>
        </w:tc>
        <w:tc>
          <w:tcPr>
            <w:tcW w:w="1985" w:type="dxa"/>
            <w:tcPrChange w:id="7987" w:author="Зайцев Павел Борисович" w:date="2021-12-23T17:23:00Z">
              <w:tcPr>
                <w:tcW w:w="1985" w:type="dxa"/>
              </w:tcPr>
            </w:tcPrChange>
          </w:tcPr>
          <w:p w:rsidR="00922EE8" w:rsidRPr="00087FB4" w:rsidRDefault="00922EE8" w:rsidP="00087FB4">
            <w:pPr>
              <w:spacing w:line="276" w:lineRule="auto"/>
              <w:jc w:val="center"/>
              <w:rPr>
                <w:sz w:val="24"/>
                <w:szCs w:val="24"/>
              </w:rPr>
            </w:pPr>
            <w:del w:id="7988" w:author="Зайцев Павел Борисович" w:date="2021-12-23T17:23:00Z">
              <w:r w:rsidRPr="00087FB4" w:rsidDel="001677C9">
                <w:rPr>
                  <w:sz w:val="24"/>
                  <w:szCs w:val="24"/>
                </w:rPr>
                <w:delText>450</w:delText>
              </w:r>
            </w:del>
          </w:p>
        </w:tc>
        <w:tc>
          <w:tcPr>
            <w:tcW w:w="992" w:type="dxa"/>
            <w:vMerge/>
            <w:vAlign w:val="center"/>
            <w:tcPrChange w:id="7989" w:author="Зайцев Павел Борисович" w:date="2021-12-23T17:23:00Z">
              <w:tcPr>
                <w:tcW w:w="992" w:type="dxa"/>
                <w:vMerge/>
                <w:vAlign w:val="center"/>
              </w:tcPr>
            </w:tcPrChange>
          </w:tcPr>
          <w:p w:rsidR="00922EE8" w:rsidRPr="00087FB4" w:rsidRDefault="00922EE8" w:rsidP="00087FB4">
            <w:pPr>
              <w:suppressAutoHyphens w:val="0"/>
              <w:rPr>
                <w:sz w:val="24"/>
                <w:szCs w:val="24"/>
              </w:rPr>
            </w:pPr>
          </w:p>
        </w:tc>
        <w:tc>
          <w:tcPr>
            <w:tcW w:w="2127" w:type="dxa"/>
            <w:vMerge/>
            <w:tcBorders>
              <w:right w:val="single" w:sz="4" w:space="0" w:color="auto"/>
            </w:tcBorders>
            <w:vAlign w:val="center"/>
            <w:tcPrChange w:id="7990" w:author="Зайцев Павел Борисович" w:date="2021-12-23T17:23:00Z">
              <w:tcPr>
                <w:tcW w:w="2127" w:type="dxa"/>
                <w:vMerge/>
                <w:tcBorders>
                  <w:right w:val="single" w:sz="4" w:space="0" w:color="auto"/>
                </w:tcBorders>
                <w:vAlign w:val="center"/>
              </w:tcPr>
            </w:tcPrChange>
          </w:tcPr>
          <w:p w:rsidR="00922EE8" w:rsidRPr="00087FB4" w:rsidRDefault="00922EE8" w:rsidP="00087FB4">
            <w:pPr>
              <w:spacing w:line="276" w:lineRule="auto"/>
              <w:jc w:val="center"/>
              <w:rPr>
                <w:sz w:val="24"/>
                <w:szCs w:val="24"/>
              </w:rPr>
            </w:pPr>
          </w:p>
        </w:tc>
        <w:tc>
          <w:tcPr>
            <w:tcW w:w="567" w:type="dxa"/>
            <w:gridSpan w:val="2"/>
            <w:vMerge/>
            <w:vAlign w:val="center"/>
            <w:tcPrChange w:id="7991" w:author="Зайцев Павел Борисович" w:date="2021-12-23T17:23:00Z">
              <w:tcPr>
                <w:tcW w:w="567" w:type="dxa"/>
                <w:gridSpan w:val="2"/>
                <w:vMerge/>
                <w:vAlign w:val="center"/>
              </w:tcPr>
            </w:tcPrChange>
          </w:tcPr>
          <w:p w:rsidR="00922EE8" w:rsidRPr="00087FB4" w:rsidRDefault="00922EE8" w:rsidP="00922EE8">
            <w:pPr>
              <w:suppressAutoHyphens w:val="0"/>
              <w:rPr>
                <w:sz w:val="24"/>
                <w:szCs w:val="24"/>
                <w:lang w:val="en-US"/>
              </w:rPr>
            </w:pPr>
          </w:p>
        </w:tc>
        <w:tc>
          <w:tcPr>
            <w:tcW w:w="5247" w:type="dxa"/>
            <w:vMerge/>
            <w:tcPrChange w:id="7992" w:author="Зайцев Павел Борисович" w:date="2021-12-23T17:23:00Z">
              <w:tcPr>
                <w:tcW w:w="5247" w:type="dxa"/>
                <w:vMerge/>
              </w:tcPr>
            </w:tcPrChange>
          </w:tcPr>
          <w:p w:rsidR="00922EE8" w:rsidRPr="00087FB4" w:rsidRDefault="00922EE8" w:rsidP="00087FB4">
            <w:pPr>
              <w:spacing w:line="276" w:lineRule="auto"/>
              <w:jc w:val="center"/>
              <w:rPr>
                <w:sz w:val="24"/>
                <w:szCs w:val="24"/>
              </w:rPr>
            </w:pPr>
          </w:p>
        </w:tc>
        <w:tc>
          <w:tcPr>
            <w:tcW w:w="2125" w:type="dxa"/>
            <w:vMerge/>
            <w:tcPrChange w:id="7993" w:author="Зайцев Павел Борисович" w:date="2021-12-23T17:23:00Z">
              <w:tcPr>
                <w:tcW w:w="2125" w:type="dxa"/>
                <w:vMerge/>
              </w:tcPr>
            </w:tcPrChange>
          </w:tcPr>
          <w:p w:rsidR="00922EE8" w:rsidRPr="00087FB4" w:rsidRDefault="00922EE8" w:rsidP="00087FB4">
            <w:pPr>
              <w:spacing w:line="276" w:lineRule="auto"/>
              <w:jc w:val="center"/>
              <w:rPr>
                <w:sz w:val="24"/>
                <w:szCs w:val="24"/>
              </w:rPr>
            </w:pPr>
          </w:p>
        </w:tc>
        <w:tc>
          <w:tcPr>
            <w:tcW w:w="2143" w:type="dxa"/>
            <w:gridSpan w:val="2"/>
            <w:vMerge/>
            <w:vAlign w:val="center"/>
            <w:tcPrChange w:id="7994" w:author="Зайцев Павел Борисович" w:date="2021-12-23T17:23:00Z">
              <w:tcPr>
                <w:tcW w:w="2143" w:type="dxa"/>
                <w:gridSpan w:val="2"/>
                <w:vMerge/>
                <w:vAlign w:val="center"/>
              </w:tcPr>
            </w:tcPrChange>
          </w:tcPr>
          <w:p w:rsidR="00922EE8" w:rsidRPr="00087FB4" w:rsidRDefault="00922EE8" w:rsidP="00087FB4">
            <w:pPr>
              <w:jc w:val="center"/>
              <w:rPr>
                <w:sz w:val="24"/>
                <w:szCs w:val="24"/>
              </w:rPr>
            </w:pPr>
          </w:p>
        </w:tc>
        <w:tc>
          <w:tcPr>
            <w:tcW w:w="992" w:type="dxa"/>
            <w:gridSpan w:val="2"/>
            <w:vMerge/>
            <w:vAlign w:val="center"/>
            <w:tcPrChange w:id="7995" w:author="Зайцев Павел Борисович" w:date="2021-12-23T17:23:00Z">
              <w:tcPr>
                <w:tcW w:w="992" w:type="dxa"/>
                <w:gridSpan w:val="2"/>
                <w:vMerge/>
                <w:vAlign w:val="center"/>
              </w:tcPr>
            </w:tcPrChange>
          </w:tcPr>
          <w:p w:rsidR="00922EE8" w:rsidRPr="00087FB4" w:rsidRDefault="00922EE8" w:rsidP="00087FB4">
            <w:pPr>
              <w:suppressAutoHyphens w:val="0"/>
              <w:rPr>
                <w:sz w:val="24"/>
                <w:szCs w:val="24"/>
              </w:rPr>
            </w:pPr>
          </w:p>
        </w:tc>
      </w:tr>
      <w:tr w:rsidR="00922EE8" w:rsidRPr="00087FB4" w:rsidTr="00922EE8">
        <w:trPr>
          <w:trHeight w:val="384"/>
        </w:trPr>
        <w:tc>
          <w:tcPr>
            <w:tcW w:w="567" w:type="dxa"/>
            <w:gridSpan w:val="2"/>
            <w:vAlign w:val="center"/>
          </w:tcPr>
          <w:p w:rsidR="00922EE8" w:rsidRPr="00087FB4" w:rsidRDefault="00922EE8" w:rsidP="0056269A">
            <w:pPr>
              <w:suppressAutoHyphens w:val="0"/>
              <w:rPr>
                <w:sz w:val="24"/>
                <w:szCs w:val="24"/>
                <w:lang w:val="en-US"/>
              </w:rPr>
            </w:pPr>
            <w:del w:id="7996" w:author="Зайцев Павел Борисович" w:date="2021-12-23T17:23:00Z">
              <w:r w:rsidRPr="00087FB4" w:rsidDel="001677C9">
                <w:rPr>
                  <w:sz w:val="24"/>
                  <w:szCs w:val="24"/>
                  <w:lang w:val="en-US"/>
                </w:rPr>
                <w:delText>1</w:delText>
              </w:r>
              <w:r w:rsidDel="001677C9">
                <w:rPr>
                  <w:sz w:val="24"/>
                  <w:szCs w:val="24"/>
                </w:rPr>
                <w:delText>3</w:delText>
              </w:r>
              <w:r w:rsidRPr="00087FB4" w:rsidDel="001677C9">
                <w:rPr>
                  <w:sz w:val="24"/>
                  <w:szCs w:val="24"/>
                  <w:lang w:val="en-US"/>
                </w:rPr>
                <w:delText>**</w:delText>
              </w:r>
            </w:del>
          </w:p>
        </w:tc>
        <w:tc>
          <w:tcPr>
            <w:tcW w:w="5102" w:type="dxa"/>
            <w:tcBorders>
              <w:left w:val="single" w:sz="4" w:space="0" w:color="auto"/>
            </w:tcBorders>
          </w:tcPr>
          <w:p w:rsidR="00922EE8" w:rsidRPr="00087FB4" w:rsidRDefault="00922EE8" w:rsidP="00922EE8">
            <w:pPr>
              <w:spacing w:line="276" w:lineRule="auto"/>
              <w:jc w:val="center"/>
              <w:rPr>
                <w:sz w:val="24"/>
                <w:szCs w:val="24"/>
              </w:rPr>
            </w:pPr>
            <w:del w:id="7997" w:author="Зайцев Павел Борисович" w:date="2021-12-23T17:23:00Z">
              <w:r w:rsidRPr="00087FB4" w:rsidDel="001677C9">
                <w:rPr>
                  <w:sz w:val="24"/>
                  <w:szCs w:val="24"/>
                </w:rPr>
                <w:delText>20135</w:delText>
              </w:r>
            </w:del>
          </w:p>
        </w:tc>
        <w:tc>
          <w:tcPr>
            <w:tcW w:w="1985" w:type="dxa"/>
          </w:tcPr>
          <w:p w:rsidR="00922EE8" w:rsidRPr="00087FB4" w:rsidRDefault="00922EE8" w:rsidP="00922EE8">
            <w:pPr>
              <w:spacing w:line="276" w:lineRule="auto"/>
              <w:jc w:val="center"/>
              <w:rPr>
                <w:sz w:val="24"/>
                <w:szCs w:val="24"/>
              </w:rPr>
            </w:pPr>
            <w:del w:id="7998" w:author="Зайцев Павел Борисович" w:date="2021-12-23T17:23:00Z">
              <w:r w:rsidRPr="00087FB4" w:rsidDel="001677C9">
                <w:rPr>
                  <w:sz w:val="24"/>
                  <w:szCs w:val="24"/>
                </w:rPr>
                <w:delText>510</w:delText>
              </w:r>
            </w:del>
          </w:p>
        </w:tc>
        <w:tc>
          <w:tcPr>
            <w:tcW w:w="992" w:type="dxa"/>
            <w:vMerge/>
            <w:vAlign w:val="center"/>
          </w:tcPr>
          <w:p w:rsidR="00922EE8" w:rsidRPr="00087FB4" w:rsidRDefault="00922EE8" w:rsidP="00087FB4">
            <w:pPr>
              <w:suppressAutoHyphens w:val="0"/>
              <w:rPr>
                <w:sz w:val="24"/>
                <w:szCs w:val="24"/>
              </w:rPr>
            </w:pPr>
          </w:p>
        </w:tc>
        <w:tc>
          <w:tcPr>
            <w:tcW w:w="2127" w:type="dxa"/>
            <w:tcBorders>
              <w:right w:val="single" w:sz="4" w:space="0" w:color="auto"/>
            </w:tcBorders>
          </w:tcPr>
          <w:p w:rsidR="00922EE8" w:rsidRPr="00087FB4" w:rsidRDefault="00922EE8" w:rsidP="00087FB4">
            <w:pPr>
              <w:jc w:val="center"/>
              <w:rPr>
                <w:sz w:val="24"/>
                <w:szCs w:val="24"/>
              </w:rPr>
            </w:pPr>
            <w:del w:id="7999" w:author="Зайцев Павел Борисович" w:date="2021-12-23T17:23:00Z">
              <w:r w:rsidRPr="00087FB4" w:rsidDel="001677C9">
                <w:rPr>
                  <w:sz w:val="24"/>
                  <w:szCs w:val="24"/>
                </w:rPr>
                <w:delText>значение &gt; 0</w:delText>
              </w:r>
            </w:del>
          </w:p>
        </w:tc>
        <w:tc>
          <w:tcPr>
            <w:tcW w:w="567" w:type="dxa"/>
            <w:gridSpan w:val="2"/>
            <w:vMerge/>
            <w:vAlign w:val="center"/>
          </w:tcPr>
          <w:p w:rsidR="00922EE8" w:rsidRPr="00087FB4" w:rsidRDefault="00922EE8" w:rsidP="00087FB4">
            <w:pPr>
              <w:suppressAutoHyphens w:val="0"/>
              <w:rPr>
                <w:sz w:val="24"/>
                <w:szCs w:val="24"/>
              </w:rPr>
            </w:pPr>
          </w:p>
        </w:tc>
        <w:tc>
          <w:tcPr>
            <w:tcW w:w="5247" w:type="dxa"/>
            <w:vMerge/>
          </w:tcPr>
          <w:p w:rsidR="00922EE8" w:rsidRPr="00087FB4" w:rsidRDefault="00922EE8" w:rsidP="00087FB4">
            <w:pPr>
              <w:spacing w:line="276" w:lineRule="auto"/>
              <w:jc w:val="center"/>
              <w:rPr>
                <w:sz w:val="24"/>
                <w:szCs w:val="24"/>
              </w:rPr>
            </w:pPr>
          </w:p>
        </w:tc>
        <w:tc>
          <w:tcPr>
            <w:tcW w:w="2125" w:type="dxa"/>
            <w:vMerge/>
          </w:tcPr>
          <w:p w:rsidR="00922EE8" w:rsidRPr="00087FB4" w:rsidRDefault="00922EE8" w:rsidP="00087FB4">
            <w:pPr>
              <w:spacing w:line="276" w:lineRule="auto"/>
              <w:jc w:val="center"/>
              <w:rPr>
                <w:sz w:val="24"/>
                <w:szCs w:val="24"/>
              </w:rPr>
            </w:pPr>
          </w:p>
        </w:tc>
        <w:tc>
          <w:tcPr>
            <w:tcW w:w="2143" w:type="dxa"/>
            <w:gridSpan w:val="2"/>
            <w:vMerge/>
            <w:vAlign w:val="center"/>
          </w:tcPr>
          <w:p w:rsidR="00922EE8" w:rsidRPr="00087FB4" w:rsidRDefault="00922EE8" w:rsidP="00087FB4">
            <w:pPr>
              <w:jc w:val="center"/>
              <w:rPr>
                <w:sz w:val="24"/>
                <w:szCs w:val="24"/>
              </w:rPr>
            </w:pPr>
          </w:p>
        </w:tc>
        <w:tc>
          <w:tcPr>
            <w:tcW w:w="992" w:type="dxa"/>
            <w:gridSpan w:val="2"/>
            <w:vMerge/>
            <w:vAlign w:val="center"/>
          </w:tcPr>
          <w:p w:rsidR="00922EE8" w:rsidRPr="00087FB4" w:rsidRDefault="00922EE8" w:rsidP="00087FB4">
            <w:pPr>
              <w:suppressAutoHyphens w:val="0"/>
              <w:rPr>
                <w:sz w:val="24"/>
                <w:szCs w:val="24"/>
              </w:rPr>
            </w:pPr>
          </w:p>
        </w:tc>
      </w:tr>
      <w:tr w:rsidR="00922EE8" w:rsidRPr="00087FB4" w:rsidTr="007D663C">
        <w:trPr>
          <w:trHeight w:val="255"/>
        </w:trPr>
        <w:tc>
          <w:tcPr>
            <w:tcW w:w="567" w:type="dxa"/>
            <w:gridSpan w:val="2"/>
            <w:vAlign w:val="center"/>
          </w:tcPr>
          <w:p w:rsidR="00922EE8" w:rsidRPr="0056269A" w:rsidRDefault="00922EE8" w:rsidP="00922EE8">
            <w:pPr>
              <w:suppressAutoHyphens w:val="0"/>
              <w:rPr>
                <w:sz w:val="24"/>
                <w:szCs w:val="24"/>
              </w:rPr>
            </w:pPr>
            <w:del w:id="8000" w:author="Зайцев Павел Борисович" w:date="2021-12-23T17:23:00Z">
              <w:r w:rsidRPr="00087FB4" w:rsidDel="001677C9">
                <w:rPr>
                  <w:sz w:val="24"/>
                  <w:szCs w:val="24"/>
                  <w:lang w:val="en-US"/>
                </w:rPr>
                <w:delText>1</w:delText>
              </w:r>
              <w:r w:rsidDel="001677C9">
                <w:rPr>
                  <w:sz w:val="24"/>
                  <w:szCs w:val="24"/>
                </w:rPr>
                <w:delText>4</w:delText>
              </w:r>
            </w:del>
          </w:p>
        </w:tc>
        <w:tc>
          <w:tcPr>
            <w:tcW w:w="5102" w:type="dxa"/>
            <w:tcBorders>
              <w:left w:val="single" w:sz="4" w:space="0" w:color="auto"/>
            </w:tcBorders>
          </w:tcPr>
          <w:p w:rsidR="00922EE8" w:rsidRPr="00087FB4" w:rsidRDefault="00922EE8" w:rsidP="00087FB4">
            <w:pPr>
              <w:spacing w:line="276" w:lineRule="auto"/>
              <w:jc w:val="center"/>
              <w:rPr>
                <w:sz w:val="24"/>
                <w:szCs w:val="24"/>
              </w:rPr>
            </w:pPr>
            <w:del w:id="8001" w:author="Зайцев Павел Борисович" w:date="2021-12-23T17:23:00Z">
              <w:r w:rsidRPr="00087FB4" w:rsidDel="001677C9">
                <w:rPr>
                  <w:sz w:val="24"/>
                  <w:szCs w:val="24"/>
                </w:rPr>
                <w:delText>20421-20423, 21521-21523</w:delText>
              </w:r>
            </w:del>
          </w:p>
        </w:tc>
        <w:tc>
          <w:tcPr>
            <w:tcW w:w="1985" w:type="dxa"/>
          </w:tcPr>
          <w:p w:rsidR="00922EE8" w:rsidRPr="00087FB4" w:rsidRDefault="00922EE8" w:rsidP="00087FB4">
            <w:pPr>
              <w:spacing w:line="276" w:lineRule="auto"/>
              <w:jc w:val="center"/>
              <w:rPr>
                <w:sz w:val="24"/>
                <w:szCs w:val="24"/>
              </w:rPr>
            </w:pPr>
            <w:del w:id="8002" w:author="Зайцев Павел Борисович" w:date="2021-12-23T17:23:00Z">
              <w:r w:rsidRPr="00087FB4" w:rsidDel="001677C9">
                <w:rPr>
                  <w:sz w:val="24"/>
                  <w:szCs w:val="24"/>
                </w:rPr>
                <w:delText>520</w:delText>
              </w:r>
            </w:del>
          </w:p>
        </w:tc>
        <w:tc>
          <w:tcPr>
            <w:tcW w:w="992" w:type="dxa"/>
            <w:vMerge/>
            <w:vAlign w:val="center"/>
          </w:tcPr>
          <w:p w:rsidR="00922EE8" w:rsidRPr="00087FB4" w:rsidRDefault="00922EE8" w:rsidP="00087FB4">
            <w:pPr>
              <w:suppressAutoHyphens w:val="0"/>
              <w:rPr>
                <w:sz w:val="24"/>
                <w:szCs w:val="24"/>
              </w:rPr>
            </w:pPr>
          </w:p>
        </w:tc>
        <w:tc>
          <w:tcPr>
            <w:tcW w:w="2127" w:type="dxa"/>
            <w:vMerge w:val="restart"/>
            <w:tcBorders>
              <w:right w:val="single" w:sz="4" w:space="0" w:color="auto"/>
            </w:tcBorders>
          </w:tcPr>
          <w:p w:rsidR="00922EE8" w:rsidRPr="00087FB4" w:rsidRDefault="00922EE8" w:rsidP="00087FB4">
            <w:pPr>
              <w:jc w:val="center"/>
              <w:rPr>
                <w:sz w:val="24"/>
                <w:szCs w:val="24"/>
              </w:rPr>
            </w:pPr>
            <w:del w:id="8003" w:author="Зайцев Павел Борисович" w:date="2021-12-23T17:23:00Z">
              <w:r w:rsidRPr="00087FB4" w:rsidDel="001677C9">
                <w:rPr>
                  <w:sz w:val="24"/>
                  <w:szCs w:val="24"/>
                </w:rPr>
                <w:delText>значение</w:delText>
              </w:r>
              <w:r w:rsidRPr="00087FB4" w:rsidDel="001677C9">
                <w:rPr>
                  <w:sz w:val="24"/>
                  <w:szCs w:val="24"/>
                  <w:lang w:val="en-US"/>
                </w:rPr>
                <w:delText xml:space="preserve"> </w:delText>
              </w:r>
              <w:r w:rsidRPr="00087FB4" w:rsidDel="001677C9">
                <w:rPr>
                  <w:sz w:val="24"/>
                  <w:szCs w:val="24"/>
                </w:rPr>
                <w:delText xml:space="preserve"> &gt; 0</w:delText>
              </w:r>
            </w:del>
          </w:p>
        </w:tc>
        <w:tc>
          <w:tcPr>
            <w:tcW w:w="567" w:type="dxa"/>
            <w:gridSpan w:val="2"/>
            <w:vAlign w:val="center"/>
          </w:tcPr>
          <w:p w:rsidR="00922EE8" w:rsidRPr="0056269A" w:rsidRDefault="00922EE8" w:rsidP="00922EE8">
            <w:pPr>
              <w:suppressAutoHyphens w:val="0"/>
              <w:rPr>
                <w:sz w:val="24"/>
                <w:szCs w:val="24"/>
              </w:rPr>
            </w:pPr>
            <w:del w:id="8004" w:author="Зайцев Павел Борисович" w:date="2021-12-23T17:23:00Z">
              <w:r w:rsidRPr="00087FB4" w:rsidDel="001677C9">
                <w:rPr>
                  <w:sz w:val="24"/>
                  <w:szCs w:val="24"/>
                  <w:lang w:val="en-US"/>
                </w:rPr>
                <w:delText>1</w:delText>
              </w:r>
              <w:r w:rsidDel="001677C9">
                <w:rPr>
                  <w:sz w:val="24"/>
                  <w:szCs w:val="24"/>
                </w:rPr>
                <w:delText>3</w:delText>
              </w:r>
            </w:del>
          </w:p>
        </w:tc>
        <w:tc>
          <w:tcPr>
            <w:tcW w:w="5247" w:type="dxa"/>
          </w:tcPr>
          <w:p w:rsidR="00922EE8" w:rsidRPr="00087FB4" w:rsidRDefault="00922EE8" w:rsidP="00087FB4">
            <w:pPr>
              <w:spacing w:line="276" w:lineRule="auto"/>
              <w:jc w:val="center"/>
              <w:rPr>
                <w:sz w:val="24"/>
                <w:szCs w:val="24"/>
              </w:rPr>
            </w:pPr>
            <w:del w:id="8005" w:author="Зайцев Павел Борисович" w:date="2021-12-23T17:23:00Z">
              <w:r w:rsidRPr="00087FB4" w:rsidDel="001677C9">
                <w:rPr>
                  <w:sz w:val="24"/>
                  <w:szCs w:val="24"/>
                </w:rPr>
                <w:delText>20421-20423, 21521-21523</w:delText>
              </w:r>
            </w:del>
          </w:p>
        </w:tc>
        <w:tc>
          <w:tcPr>
            <w:tcW w:w="2125" w:type="dxa"/>
          </w:tcPr>
          <w:p w:rsidR="00922EE8" w:rsidRPr="00087FB4" w:rsidRDefault="00922EE8" w:rsidP="00087FB4">
            <w:pPr>
              <w:spacing w:line="276" w:lineRule="auto"/>
              <w:jc w:val="center"/>
              <w:rPr>
                <w:sz w:val="24"/>
                <w:szCs w:val="24"/>
              </w:rPr>
            </w:pPr>
            <w:del w:id="8006" w:author="Зайцев Павел Борисович" w:date="2021-12-23T17:23:00Z">
              <w:r w:rsidRPr="00087FB4" w:rsidDel="001677C9">
                <w:rPr>
                  <w:sz w:val="24"/>
                  <w:szCs w:val="24"/>
                </w:rPr>
                <w:delText>620</w:delText>
              </w:r>
            </w:del>
          </w:p>
        </w:tc>
        <w:tc>
          <w:tcPr>
            <w:tcW w:w="2143" w:type="dxa"/>
            <w:gridSpan w:val="2"/>
            <w:vMerge/>
            <w:vAlign w:val="center"/>
          </w:tcPr>
          <w:p w:rsidR="00922EE8" w:rsidRPr="00087FB4" w:rsidRDefault="00922EE8" w:rsidP="00087FB4">
            <w:pPr>
              <w:suppressAutoHyphens w:val="0"/>
              <w:jc w:val="center"/>
              <w:rPr>
                <w:sz w:val="24"/>
                <w:szCs w:val="24"/>
              </w:rPr>
            </w:pPr>
          </w:p>
        </w:tc>
        <w:tc>
          <w:tcPr>
            <w:tcW w:w="992" w:type="dxa"/>
            <w:gridSpan w:val="2"/>
            <w:vMerge/>
            <w:vAlign w:val="center"/>
          </w:tcPr>
          <w:p w:rsidR="00922EE8" w:rsidRPr="00087FB4" w:rsidRDefault="00922EE8" w:rsidP="00087FB4">
            <w:pPr>
              <w:suppressAutoHyphens w:val="0"/>
              <w:rPr>
                <w:sz w:val="24"/>
                <w:szCs w:val="24"/>
              </w:rPr>
            </w:pPr>
          </w:p>
        </w:tc>
      </w:tr>
      <w:tr w:rsidR="00922EE8" w:rsidRPr="00087FB4" w:rsidTr="001677C9">
        <w:tblPrEx>
          <w:tblW w:w="21847"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8007" w:author="Зайцев Павел Борисович" w:date="2021-12-23T17:23:00Z">
            <w:tblPrEx>
              <w:tblW w:w="21847"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255"/>
          <w:trPrChange w:id="8008" w:author="Зайцев Павел Борисович" w:date="2021-12-23T17:23:00Z">
            <w:trPr>
              <w:trHeight w:val="255"/>
            </w:trPr>
          </w:trPrChange>
        </w:trPr>
        <w:tc>
          <w:tcPr>
            <w:tcW w:w="567" w:type="dxa"/>
            <w:gridSpan w:val="2"/>
            <w:vAlign w:val="center"/>
            <w:tcPrChange w:id="8009" w:author="Зайцев Павел Борисович" w:date="2021-12-23T17:23:00Z">
              <w:tcPr>
                <w:tcW w:w="567" w:type="dxa"/>
                <w:gridSpan w:val="2"/>
                <w:vAlign w:val="center"/>
              </w:tcPr>
            </w:tcPrChange>
          </w:tcPr>
          <w:p w:rsidR="00922EE8" w:rsidRPr="0056269A" w:rsidRDefault="00922EE8" w:rsidP="00922EE8">
            <w:pPr>
              <w:suppressAutoHyphens w:val="0"/>
              <w:rPr>
                <w:sz w:val="24"/>
                <w:szCs w:val="24"/>
              </w:rPr>
            </w:pPr>
            <w:del w:id="8010" w:author="Зайцев Павел Борисович" w:date="2021-12-23T17:23:00Z">
              <w:r w:rsidRPr="00087FB4" w:rsidDel="001677C9">
                <w:rPr>
                  <w:sz w:val="24"/>
                  <w:szCs w:val="24"/>
                  <w:lang w:val="en-US"/>
                </w:rPr>
                <w:delText>1</w:delText>
              </w:r>
              <w:r w:rsidDel="001677C9">
                <w:rPr>
                  <w:sz w:val="24"/>
                  <w:szCs w:val="24"/>
                </w:rPr>
                <w:delText>5</w:delText>
              </w:r>
            </w:del>
          </w:p>
        </w:tc>
        <w:tc>
          <w:tcPr>
            <w:tcW w:w="5102" w:type="dxa"/>
            <w:tcBorders>
              <w:left w:val="single" w:sz="4" w:space="0" w:color="auto"/>
            </w:tcBorders>
            <w:tcPrChange w:id="8011" w:author="Зайцев Павел Борисович" w:date="2021-12-23T17:23:00Z">
              <w:tcPr>
                <w:tcW w:w="5102" w:type="dxa"/>
                <w:tcBorders>
                  <w:left w:val="single" w:sz="4" w:space="0" w:color="auto"/>
                </w:tcBorders>
              </w:tcPr>
            </w:tcPrChange>
          </w:tcPr>
          <w:p w:rsidR="00922EE8" w:rsidRPr="00087FB4" w:rsidRDefault="00922EE8" w:rsidP="00087FB4">
            <w:pPr>
              <w:spacing w:line="276" w:lineRule="auto"/>
              <w:jc w:val="center"/>
              <w:rPr>
                <w:sz w:val="24"/>
                <w:szCs w:val="24"/>
              </w:rPr>
            </w:pPr>
            <w:del w:id="8012" w:author="Зайцев Павел Борисович" w:date="2021-12-23T17:23:00Z">
              <w:r w:rsidRPr="00087FB4" w:rsidDel="001677C9">
                <w:rPr>
                  <w:sz w:val="24"/>
                  <w:szCs w:val="24"/>
                </w:rPr>
                <w:delText>20431-20434, 21531-21534</w:delText>
              </w:r>
            </w:del>
          </w:p>
        </w:tc>
        <w:tc>
          <w:tcPr>
            <w:tcW w:w="1985" w:type="dxa"/>
            <w:tcPrChange w:id="8013" w:author="Зайцев Павел Борисович" w:date="2021-12-23T17:23:00Z">
              <w:tcPr>
                <w:tcW w:w="1985" w:type="dxa"/>
              </w:tcPr>
            </w:tcPrChange>
          </w:tcPr>
          <w:p w:rsidR="00922EE8" w:rsidRPr="00087FB4" w:rsidRDefault="00922EE8" w:rsidP="00087FB4">
            <w:pPr>
              <w:spacing w:line="276" w:lineRule="auto"/>
              <w:jc w:val="center"/>
              <w:rPr>
                <w:sz w:val="24"/>
                <w:szCs w:val="24"/>
              </w:rPr>
            </w:pPr>
            <w:del w:id="8014" w:author="Зайцев Павел Борисович" w:date="2021-12-23T17:23:00Z">
              <w:r w:rsidRPr="00087FB4" w:rsidDel="001677C9">
                <w:rPr>
                  <w:sz w:val="24"/>
                  <w:szCs w:val="24"/>
                </w:rPr>
                <w:delText>530</w:delText>
              </w:r>
            </w:del>
          </w:p>
        </w:tc>
        <w:tc>
          <w:tcPr>
            <w:tcW w:w="992" w:type="dxa"/>
            <w:vMerge/>
            <w:vAlign w:val="center"/>
            <w:tcPrChange w:id="8015" w:author="Зайцев Павел Борисович" w:date="2021-12-23T17:23:00Z">
              <w:tcPr>
                <w:tcW w:w="992" w:type="dxa"/>
                <w:vMerge/>
                <w:vAlign w:val="center"/>
              </w:tcPr>
            </w:tcPrChange>
          </w:tcPr>
          <w:p w:rsidR="00922EE8" w:rsidRPr="00087FB4" w:rsidRDefault="00922EE8" w:rsidP="00087FB4">
            <w:pPr>
              <w:suppressAutoHyphens w:val="0"/>
              <w:rPr>
                <w:sz w:val="24"/>
                <w:szCs w:val="24"/>
              </w:rPr>
            </w:pPr>
          </w:p>
        </w:tc>
        <w:tc>
          <w:tcPr>
            <w:tcW w:w="2127" w:type="dxa"/>
            <w:vMerge/>
            <w:tcBorders>
              <w:right w:val="single" w:sz="4" w:space="0" w:color="auto"/>
            </w:tcBorders>
            <w:tcPrChange w:id="8016" w:author="Зайцев Павел Борисович" w:date="2021-12-23T17:23:00Z">
              <w:tcPr>
                <w:tcW w:w="2127" w:type="dxa"/>
                <w:vMerge/>
                <w:tcBorders>
                  <w:right w:val="single" w:sz="4" w:space="0" w:color="auto"/>
                </w:tcBorders>
              </w:tcPr>
            </w:tcPrChange>
          </w:tcPr>
          <w:p w:rsidR="00922EE8" w:rsidRPr="00087FB4" w:rsidRDefault="00922EE8" w:rsidP="00087FB4">
            <w:pPr>
              <w:jc w:val="center"/>
              <w:rPr>
                <w:sz w:val="24"/>
                <w:szCs w:val="24"/>
              </w:rPr>
            </w:pPr>
          </w:p>
        </w:tc>
        <w:tc>
          <w:tcPr>
            <w:tcW w:w="567" w:type="dxa"/>
            <w:gridSpan w:val="2"/>
            <w:vAlign w:val="center"/>
            <w:tcPrChange w:id="8017" w:author="Зайцев Павел Борисович" w:date="2021-12-23T17:23:00Z">
              <w:tcPr>
                <w:tcW w:w="567" w:type="dxa"/>
                <w:gridSpan w:val="2"/>
                <w:vAlign w:val="center"/>
              </w:tcPr>
            </w:tcPrChange>
          </w:tcPr>
          <w:p w:rsidR="00922EE8" w:rsidRPr="0056269A" w:rsidRDefault="00922EE8" w:rsidP="00922EE8">
            <w:pPr>
              <w:suppressAutoHyphens w:val="0"/>
              <w:rPr>
                <w:sz w:val="24"/>
                <w:szCs w:val="24"/>
              </w:rPr>
            </w:pPr>
            <w:del w:id="8018" w:author="Зайцев Павел Борисович" w:date="2021-12-23T17:23:00Z">
              <w:r w:rsidRPr="00087FB4" w:rsidDel="001677C9">
                <w:rPr>
                  <w:sz w:val="24"/>
                  <w:szCs w:val="24"/>
                  <w:lang w:val="en-US"/>
                </w:rPr>
                <w:delText>1</w:delText>
              </w:r>
              <w:r w:rsidDel="001677C9">
                <w:rPr>
                  <w:sz w:val="24"/>
                  <w:szCs w:val="24"/>
                </w:rPr>
                <w:delText>4</w:delText>
              </w:r>
            </w:del>
          </w:p>
        </w:tc>
        <w:tc>
          <w:tcPr>
            <w:tcW w:w="5247" w:type="dxa"/>
            <w:tcPrChange w:id="8019" w:author="Зайцев Павел Борисович" w:date="2021-12-23T17:23:00Z">
              <w:tcPr>
                <w:tcW w:w="5247" w:type="dxa"/>
              </w:tcPr>
            </w:tcPrChange>
          </w:tcPr>
          <w:p w:rsidR="00922EE8" w:rsidRPr="00087FB4" w:rsidRDefault="00922EE8" w:rsidP="00087FB4">
            <w:pPr>
              <w:spacing w:line="276" w:lineRule="auto"/>
              <w:jc w:val="center"/>
              <w:rPr>
                <w:sz w:val="24"/>
                <w:szCs w:val="24"/>
              </w:rPr>
            </w:pPr>
            <w:del w:id="8020" w:author="Зайцев Павел Борисович" w:date="2021-12-23T17:23:00Z">
              <w:r w:rsidRPr="00087FB4" w:rsidDel="001677C9">
                <w:rPr>
                  <w:sz w:val="24"/>
                  <w:szCs w:val="24"/>
                </w:rPr>
                <w:delText>20431-20434, 21531-21534</w:delText>
              </w:r>
            </w:del>
          </w:p>
        </w:tc>
        <w:tc>
          <w:tcPr>
            <w:tcW w:w="2125" w:type="dxa"/>
            <w:tcPrChange w:id="8021" w:author="Зайцев Павел Борисович" w:date="2021-12-23T17:23:00Z">
              <w:tcPr>
                <w:tcW w:w="2125" w:type="dxa"/>
              </w:tcPr>
            </w:tcPrChange>
          </w:tcPr>
          <w:p w:rsidR="00922EE8" w:rsidRPr="00087FB4" w:rsidRDefault="00922EE8" w:rsidP="00087FB4">
            <w:pPr>
              <w:spacing w:line="276" w:lineRule="auto"/>
              <w:jc w:val="center"/>
              <w:rPr>
                <w:sz w:val="24"/>
                <w:szCs w:val="24"/>
              </w:rPr>
            </w:pPr>
            <w:del w:id="8022" w:author="Зайцев Павел Борисович" w:date="2021-12-23T17:23:00Z">
              <w:r w:rsidRPr="00087FB4" w:rsidDel="001677C9">
                <w:rPr>
                  <w:sz w:val="24"/>
                  <w:szCs w:val="24"/>
                </w:rPr>
                <w:delText>630</w:delText>
              </w:r>
            </w:del>
          </w:p>
        </w:tc>
        <w:tc>
          <w:tcPr>
            <w:tcW w:w="2143" w:type="dxa"/>
            <w:gridSpan w:val="2"/>
            <w:vMerge/>
            <w:vAlign w:val="center"/>
            <w:tcPrChange w:id="8023" w:author="Зайцев Павел Борисович" w:date="2021-12-23T17:23:00Z">
              <w:tcPr>
                <w:tcW w:w="2143" w:type="dxa"/>
                <w:gridSpan w:val="2"/>
                <w:vMerge/>
                <w:vAlign w:val="center"/>
              </w:tcPr>
            </w:tcPrChange>
          </w:tcPr>
          <w:p w:rsidR="00922EE8" w:rsidRPr="00087FB4" w:rsidRDefault="00922EE8" w:rsidP="00087FB4">
            <w:pPr>
              <w:suppressAutoHyphens w:val="0"/>
              <w:jc w:val="center"/>
              <w:rPr>
                <w:sz w:val="24"/>
                <w:szCs w:val="24"/>
              </w:rPr>
            </w:pPr>
          </w:p>
        </w:tc>
        <w:tc>
          <w:tcPr>
            <w:tcW w:w="992" w:type="dxa"/>
            <w:gridSpan w:val="2"/>
            <w:vMerge/>
            <w:vAlign w:val="center"/>
            <w:tcPrChange w:id="8024" w:author="Зайцев Павел Борисович" w:date="2021-12-23T17:23:00Z">
              <w:tcPr>
                <w:tcW w:w="992" w:type="dxa"/>
                <w:gridSpan w:val="2"/>
                <w:vMerge/>
                <w:vAlign w:val="center"/>
              </w:tcPr>
            </w:tcPrChange>
          </w:tcPr>
          <w:p w:rsidR="00922EE8" w:rsidRPr="00087FB4" w:rsidRDefault="00922EE8" w:rsidP="00087FB4">
            <w:pPr>
              <w:suppressAutoHyphens w:val="0"/>
              <w:rPr>
                <w:sz w:val="24"/>
                <w:szCs w:val="24"/>
              </w:rPr>
            </w:pPr>
          </w:p>
        </w:tc>
      </w:tr>
      <w:tr w:rsidR="00922EE8" w:rsidRPr="00087FB4" w:rsidTr="001677C9">
        <w:tblPrEx>
          <w:tblW w:w="21847"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8025" w:author="Зайцев Павел Борисович" w:date="2021-12-23T17:23:00Z">
            <w:tblPrEx>
              <w:tblW w:w="21847"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255"/>
          <w:trPrChange w:id="8026" w:author="Зайцев Павел Борисович" w:date="2021-12-23T17:23:00Z">
            <w:trPr>
              <w:trHeight w:val="255"/>
            </w:trPr>
          </w:trPrChange>
        </w:trPr>
        <w:tc>
          <w:tcPr>
            <w:tcW w:w="567" w:type="dxa"/>
            <w:gridSpan w:val="2"/>
            <w:vAlign w:val="center"/>
            <w:tcPrChange w:id="8027" w:author="Зайцев Павел Борисович" w:date="2021-12-23T17:23:00Z">
              <w:tcPr>
                <w:tcW w:w="567" w:type="dxa"/>
                <w:gridSpan w:val="2"/>
                <w:vAlign w:val="center"/>
              </w:tcPr>
            </w:tcPrChange>
          </w:tcPr>
          <w:p w:rsidR="00922EE8" w:rsidRPr="0056269A" w:rsidRDefault="00922EE8" w:rsidP="00922EE8">
            <w:pPr>
              <w:suppressAutoHyphens w:val="0"/>
              <w:rPr>
                <w:sz w:val="24"/>
                <w:szCs w:val="24"/>
              </w:rPr>
            </w:pPr>
            <w:del w:id="8028" w:author="Зайцев Павел Борисович" w:date="2021-12-23T17:23:00Z">
              <w:r w:rsidRPr="00087FB4" w:rsidDel="001677C9">
                <w:rPr>
                  <w:sz w:val="24"/>
                  <w:szCs w:val="24"/>
                  <w:lang w:val="en-US"/>
                </w:rPr>
                <w:delText>1</w:delText>
              </w:r>
              <w:r w:rsidDel="001677C9">
                <w:rPr>
                  <w:sz w:val="24"/>
                  <w:szCs w:val="24"/>
                </w:rPr>
                <w:delText>6</w:delText>
              </w:r>
            </w:del>
          </w:p>
        </w:tc>
        <w:tc>
          <w:tcPr>
            <w:tcW w:w="5102" w:type="dxa"/>
            <w:tcBorders>
              <w:left w:val="single" w:sz="4" w:space="0" w:color="auto"/>
            </w:tcBorders>
            <w:tcPrChange w:id="8029" w:author="Зайцев Павел Борисович" w:date="2021-12-23T17:23:00Z">
              <w:tcPr>
                <w:tcW w:w="5102" w:type="dxa"/>
                <w:tcBorders>
                  <w:left w:val="single" w:sz="4" w:space="0" w:color="auto"/>
                </w:tcBorders>
              </w:tcPr>
            </w:tcPrChange>
          </w:tcPr>
          <w:p w:rsidR="00922EE8" w:rsidRPr="00087FB4" w:rsidRDefault="00922EE8" w:rsidP="00087FB4">
            <w:pPr>
              <w:spacing w:line="276" w:lineRule="auto"/>
              <w:jc w:val="center"/>
              <w:rPr>
                <w:sz w:val="24"/>
                <w:szCs w:val="24"/>
              </w:rPr>
            </w:pPr>
            <w:del w:id="8030" w:author="Зайцев Павел Борисович" w:date="2021-12-23T17:23:00Z">
              <w:r w:rsidRPr="00087FB4" w:rsidDel="001677C9">
                <w:rPr>
                  <w:sz w:val="24"/>
                  <w:szCs w:val="24"/>
                </w:rPr>
                <w:delText xml:space="preserve">20711, 20713, 20714, 20721, 20723, 20731, 20733 </w:delText>
              </w:r>
            </w:del>
          </w:p>
        </w:tc>
        <w:tc>
          <w:tcPr>
            <w:tcW w:w="1985" w:type="dxa"/>
            <w:tcPrChange w:id="8031" w:author="Зайцев Павел Борисович" w:date="2021-12-23T17:23:00Z">
              <w:tcPr>
                <w:tcW w:w="1985" w:type="dxa"/>
              </w:tcPr>
            </w:tcPrChange>
          </w:tcPr>
          <w:p w:rsidR="00922EE8" w:rsidRPr="00087FB4" w:rsidRDefault="00922EE8" w:rsidP="00087FB4">
            <w:pPr>
              <w:spacing w:line="276" w:lineRule="auto"/>
              <w:jc w:val="center"/>
              <w:rPr>
                <w:sz w:val="24"/>
                <w:szCs w:val="24"/>
              </w:rPr>
            </w:pPr>
            <w:del w:id="8032" w:author="Зайцев Павел Борисович" w:date="2021-12-23T17:23:00Z">
              <w:r w:rsidRPr="00087FB4" w:rsidDel="001677C9">
                <w:rPr>
                  <w:sz w:val="24"/>
                  <w:szCs w:val="24"/>
                </w:rPr>
                <w:delText>54х</w:delText>
              </w:r>
            </w:del>
          </w:p>
        </w:tc>
        <w:tc>
          <w:tcPr>
            <w:tcW w:w="992" w:type="dxa"/>
            <w:vMerge/>
            <w:vAlign w:val="center"/>
            <w:tcPrChange w:id="8033" w:author="Зайцев Павел Борисович" w:date="2021-12-23T17:23:00Z">
              <w:tcPr>
                <w:tcW w:w="992" w:type="dxa"/>
                <w:vMerge/>
                <w:vAlign w:val="center"/>
              </w:tcPr>
            </w:tcPrChange>
          </w:tcPr>
          <w:p w:rsidR="00922EE8" w:rsidRPr="00087FB4" w:rsidRDefault="00922EE8" w:rsidP="00087FB4">
            <w:pPr>
              <w:suppressAutoHyphens w:val="0"/>
              <w:rPr>
                <w:sz w:val="24"/>
                <w:szCs w:val="24"/>
              </w:rPr>
            </w:pPr>
          </w:p>
        </w:tc>
        <w:tc>
          <w:tcPr>
            <w:tcW w:w="2127" w:type="dxa"/>
            <w:vMerge/>
            <w:tcBorders>
              <w:right w:val="single" w:sz="4" w:space="0" w:color="auto"/>
            </w:tcBorders>
            <w:tcPrChange w:id="8034" w:author="Зайцев Павел Борисович" w:date="2021-12-23T17:23:00Z">
              <w:tcPr>
                <w:tcW w:w="2127" w:type="dxa"/>
                <w:vMerge/>
                <w:tcBorders>
                  <w:right w:val="single" w:sz="4" w:space="0" w:color="auto"/>
                </w:tcBorders>
              </w:tcPr>
            </w:tcPrChange>
          </w:tcPr>
          <w:p w:rsidR="00922EE8" w:rsidRPr="00087FB4" w:rsidRDefault="00922EE8" w:rsidP="00087FB4">
            <w:pPr>
              <w:jc w:val="center"/>
              <w:rPr>
                <w:sz w:val="24"/>
                <w:szCs w:val="24"/>
              </w:rPr>
            </w:pPr>
          </w:p>
        </w:tc>
        <w:tc>
          <w:tcPr>
            <w:tcW w:w="567" w:type="dxa"/>
            <w:gridSpan w:val="2"/>
            <w:vAlign w:val="center"/>
            <w:tcPrChange w:id="8035" w:author="Зайцев Павел Борисович" w:date="2021-12-23T17:23:00Z">
              <w:tcPr>
                <w:tcW w:w="567" w:type="dxa"/>
                <w:gridSpan w:val="2"/>
                <w:vAlign w:val="center"/>
              </w:tcPr>
            </w:tcPrChange>
          </w:tcPr>
          <w:p w:rsidR="00922EE8" w:rsidRPr="0056269A" w:rsidRDefault="00922EE8" w:rsidP="00922EE8">
            <w:pPr>
              <w:suppressAutoHyphens w:val="0"/>
              <w:rPr>
                <w:sz w:val="24"/>
                <w:szCs w:val="24"/>
              </w:rPr>
            </w:pPr>
            <w:del w:id="8036" w:author="Зайцев Павел Борисович" w:date="2021-12-23T17:23:00Z">
              <w:r w:rsidRPr="00087FB4" w:rsidDel="001677C9">
                <w:rPr>
                  <w:sz w:val="24"/>
                  <w:szCs w:val="24"/>
                  <w:lang w:val="en-US"/>
                </w:rPr>
                <w:delText>1</w:delText>
              </w:r>
              <w:r w:rsidDel="001677C9">
                <w:rPr>
                  <w:sz w:val="24"/>
                  <w:szCs w:val="24"/>
                </w:rPr>
                <w:delText>5</w:delText>
              </w:r>
            </w:del>
          </w:p>
        </w:tc>
        <w:tc>
          <w:tcPr>
            <w:tcW w:w="5247" w:type="dxa"/>
            <w:tcPrChange w:id="8037" w:author="Зайцев Павел Борисович" w:date="2021-12-23T17:23:00Z">
              <w:tcPr>
                <w:tcW w:w="5247" w:type="dxa"/>
              </w:tcPr>
            </w:tcPrChange>
          </w:tcPr>
          <w:p w:rsidR="00922EE8" w:rsidRPr="00087FB4" w:rsidRDefault="00922EE8" w:rsidP="00087FB4">
            <w:pPr>
              <w:spacing w:line="276" w:lineRule="auto"/>
              <w:jc w:val="center"/>
              <w:rPr>
                <w:sz w:val="24"/>
                <w:szCs w:val="24"/>
              </w:rPr>
            </w:pPr>
            <w:del w:id="8038" w:author="Зайцев Павел Борисович" w:date="2021-12-23T17:23:00Z">
              <w:r w:rsidRPr="00087FB4" w:rsidDel="001677C9">
                <w:rPr>
                  <w:sz w:val="24"/>
                  <w:szCs w:val="24"/>
                </w:rPr>
                <w:delText>20711, 20713, 20714, 20721, 20723, 20731, 20733</w:delText>
              </w:r>
            </w:del>
          </w:p>
        </w:tc>
        <w:tc>
          <w:tcPr>
            <w:tcW w:w="2125" w:type="dxa"/>
            <w:tcPrChange w:id="8039" w:author="Зайцев Павел Борисович" w:date="2021-12-23T17:23:00Z">
              <w:tcPr>
                <w:tcW w:w="2125" w:type="dxa"/>
              </w:tcPr>
            </w:tcPrChange>
          </w:tcPr>
          <w:p w:rsidR="00922EE8" w:rsidRPr="00087FB4" w:rsidRDefault="00922EE8" w:rsidP="00087FB4">
            <w:pPr>
              <w:spacing w:line="276" w:lineRule="auto"/>
              <w:jc w:val="center"/>
              <w:rPr>
                <w:sz w:val="24"/>
                <w:szCs w:val="24"/>
              </w:rPr>
            </w:pPr>
            <w:del w:id="8040" w:author="Зайцев Павел Борисович" w:date="2021-12-23T17:23:00Z">
              <w:r w:rsidRPr="00087FB4" w:rsidDel="001677C9">
                <w:rPr>
                  <w:sz w:val="24"/>
                  <w:szCs w:val="24"/>
                </w:rPr>
                <w:delText>64х</w:delText>
              </w:r>
            </w:del>
          </w:p>
        </w:tc>
        <w:tc>
          <w:tcPr>
            <w:tcW w:w="2143" w:type="dxa"/>
            <w:gridSpan w:val="2"/>
            <w:vMerge/>
            <w:vAlign w:val="center"/>
            <w:tcPrChange w:id="8041" w:author="Зайцев Павел Борисович" w:date="2021-12-23T17:23:00Z">
              <w:tcPr>
                <w:tcW w:w="2143" w:type="dxa"/>
                <w:gridSpan w:val="2"/>
                <w:vMerge/>
                <w:vAlign w:val="center"/>
              </w:tcPr>
            </w:tcPrChange>
          </w:tcPr>
          <w:p w:rsidR="00922EE8" w:rsidRPr="00087FB4" w:rsidRDefault="00922EE8" w:rsidP="00087FB4">
            <w:pPr>
              <w:suppressAutoHyphens w:val="0"/>
              <w:jc w:val="center"/>
              <w:rPr>
                <w:sz w:val="24"/>
                <w:szCs w:val="24"/>
              </w:rPr>
            </w:pPr>
          </w:p>
        </w:tc>
        <w:tc>
          <w:tcPr>
            <w:tcW w:w="992" w:type="dxa"/>
            <w:gridSpan w:val="2"/>
            <w:vMerge/>
            <w:vAlign w:val="center"/>
            <w:tcPrChange w:id="8042" w:author="Зайцев Павел Борисович" w:date="2021-12-23T17:23:00Z">
              <w:tcPr>
                <w:tcW w:w="992" w:type="dxa"/>
                <w:gridSpan w:val="2"/>
                <w:vMerge/>
                <w:vAlign w:val="center"/>
              </w:tcPr>
            </w:tcPrChange>
          </w:tcPr>
          <w:p w:rsidR="00922EE8" w:rsidRPr="00087FB4" w:rsidRDefault="00922EE8" w:rsidP="00087FB4">
            <w:pPr>
              <w:suppressAutoHyphens w:val="0"/>
              <w:rPr>
                <w:sz w:val="24"/>
                <w:szCs w:val="24"/>
              </w:rPr>
            </w:pPr>
          </w:p>
        </w:tc>
      </w:tr>
      <w:tr w:rsidR="00922EE8" w:rsidRPr="00087FB4" w:rsidTr="007D663C">
        <w:trPr>
          <w:trHeight w:val="255"/>
        </w:trPr>
        <w:tc>
          <w:tcPr>
            <w:tcW w:w="567" w:type="dxa"/>
            <w:gridSpan w:val="2"/>
            <w:vAlign w:val="center"/>
          </w:tcPr>
          <w:p w:rsidR="00922EE8" w:rsidRPr="0056269A" w:rsidRDefault="00922EE8" w:rsidP="00922EE8">
            <w:pPr>
              <w:suppressAutoHyphens w:val="0"/>
              <w:rPr>
                <w:sz w:val="24"/>
                <w:szCs w:val="24"/>
              </w:rPr>
            </w:pPr>
            <w:del w:id="8043" w:author="Зайцев Павел Борисович" w:date="2021-12-23T17:23:00Z">
              <w:r w:rsidRPr="00087FB4" w:rsidDel="001677C9">
                <w:rPr>
                  <w:sz w:val="24"/>
                  <w:szCs w:val="24"/>
                  <w:lang w:val="en-US"/>
                </w:rPr>
                <w:delText>1</w:delText>
              </w:r>
              <w:r w:rsidDel="001677C9">
                <w:rPr>
                  <w:sz w:val="24"/>
                  <w:szCs w:val="24"/>
                </w:rPr>
                <w:delText>7</w:delText>
              </w:r>
            </w:del>
          </w:p>
        </w:tc>
        <w:tc>
          <w:tcPr>
            <w:tcW w:w="5102" w:type="dxa"/>
            <w:tcBorders>
              <w:left w:val="single" w:sz="4" w:space="0" w:color="auto"/>
            </w:tcBorders>
          </w:tcPr>
          <w:p w:rsidR="00922EE8" w:rsidRPr="00087FB4" w:rsidRDefault="00922EE8" w:rsidP="00087FB4">
            <w:pPr>
              <w:spacing w:line="276" w:lineRule="auto"/>
              <w:jc w:val="center"/>
              <w:rPr>
                <w:sz w:val="24"/>
                <w:szCs w:val="24"/>
              </w:rPr>
            </w:pPr>
            <w:del w:id="8044" w:author="Зайцев Павел Борисович" w:date="2021-12-23T17:23:00Z">
              <w:r w:rsidRPr="00087FB4" w:rsidDel="001677C9">
                <w:rPr>
                  <w:sz w:val="24"/>
                  <w:szCs w:val="24"/>
                </w:rPr>
                <w:delText>20452, 20453, 21552, 21553</w:delText>
              </w:r>
            </w:del>
          </w:p>
        </w:tc>
        <w:tc>
          <w:tcPr>
            <w:tcW w:w="1985" w:type="dxa"/>
          </w:tcPr>
          <w:p w:rsidR="00922EE8" w:rsidRPr="00087FB4" w:rsidDel="00DB1F49" w:rsidRDefault="00922EE8" w:rsidP="00087FB4">
            <w:pPr>
              <w:spacing w:line="276" w:lineRule="auto"/>
              <w:jc w:val="center"/>
              <w:rPr>
                <w:sz w:val="24"/>
                <w:szCs w:val="24"/>
              </w:rPr>
            </w:pPr>
            <w:del w:id="8045" w:author="Зайцев Павел Борисович" w:date="2021-12-23T17:23:00Z">
              <w:r w:rsidRPr="00087FB4" w:rsidDel="001677C9">
                <w:rPr>
                  <w:sz w:val="24"/>
                  <w:szCs w:val="24"/>
                </w:rPr>
                <w:delText>550</w:delText>
              </w:r>
            </w:del>
          </w:p>
        </w:tc>
        <w:tc>
          <w:tcPr>
            <w:tcW w:w="992" w:type="dxa"/>
            <w:vMerge/>
            <w:vAlign w:val="center"/>
          </w:tcPr>
          <w:p w:rsidR="00922EE8" w:rsidRPr="00087FB4" w:rsidRDefault="00922EE8" w:rsidP="00087FB4">
            <w:pPr>
              <w:suppressAutoHyphens w:val="0"/>
              <w:rPr>
                <w:sz w:val="24"/>
                <w:szCs w:val="24"/>
              </w:rPr>
            </w:pPr>
          </w:p>
        </w:tc>
        <w:tc>
          <w:tcPr>
            <w:tcW w:w="2127" w:type="dxa"/>
            <w:vMerge/>
            <w:tcBorders>
              <w:bottom w:val="single" w:sz="4" w:space="0" w:color="auto"/>
              <w:right w:val="single" w:sz="4" w:space="0" w:color="auto"/>
            </w:tcBorders>
          </w:tcPr>
          <w:p w:rsidR="00922EE8" w:rsidRPr="00087FB4" w:rsidRDefault="00922EE8" w:rsidP="00087FB4">
            <w:pPr>
              <w:spacing w:line="276" w:lineRule="auto"/>
              <w:jc w:val="center"/>
              <w:rPr>
                <w:sz w:val="24"/>
                <w:szCs w:val="24"/>
                <w:lang w:val="en-US"/>
              </w:rPr>
            </w:pPr>
          </w:p>
        </w:tc>
        <w:tc>
          <w:tcPr>
            <w:tcW w:w="567" w:type="dxa"/>
            <w:gridSpan w:val="2"/>
            <w:vAlign w:val="center"/>
          </w:tcPr>
          <w:p w:rsidR="00922EE8" w:rsidRPr="0056269A" w:rsidRDefault="00922EE8" w:rsidP="00922EE8">
            <w:pPr>
              <w:suppressAutoHyphens w:val="0"/>
              <w:rPr>
                <w:sz w:val="24"/>
                <w:szCs w:val="24"/>
              </w:rPr>
            </w:pPr>
            <w:del w:id="8046" w:author="Зайцев Павел Борисович" w:date="2021-12-23T17:23:00Z">
              <w:r w:rsidRPr="00087FB4" w:rsidDel="001677C9">
                <w:rPr>
                  <w:sz w:val="24"/>
                  <w:szCs w:val="24"/>
                  <w:lang w:val="en-US"/>
                </w:rPr>
                <w:delText>1</w:delText>
              </w:r>
              <w:r w:rsidDel="001677C9">
                <w:rPr>
                  <w:sz w:val="24"/>
                  <w:szCs w:val="24"/>
                </w:rPr>
                <w:delText>6</w:delText>
              </w:r>
            </w:del>
          </w:p>
        </w:tc>
        <w:tc>
          <w:tcPr>
            <w:tcW w:w="5247" w:type="dxa"/>
          </w:tcPr>
          <w:p w:rsidR="00922EE8" w:rsidRPr="00087FB4" w:rsidRDefault="00922EE8" w:rsidP="00087FB4">
            <w:pPr>
              <w:spacing w:line="276" w:lineRule="auto"/>
              <w:jc w:val="center"/>
              <w:rPr>
                <w:sz w:val="24"/>
                <w:szCs w:val="24"/>
              </w:rPr>
            </w:pPr>
            <w:del w:id="8047" w:author="Зайцев Павел Борисович" w:date="2021-12-23T17:23:00Z">
              <w:r w:rsidRPr="00087FB4" w:rsidDel="001677C9">
                <w:rPr>
                  <w:sz w:val="24"/>
                  <w:szCs w:val="24"/>
                </w:rPr>
                <w:delText>20452, 20453, 21552, 21553</w:delText>
              </w:r>
            </w:del>
          </w:p>
        </w:tc>
        <w:tc>
          <w:tcPr>
            <w:tcW w:w="2125" w:type="dxa"/>
          </w:tcPr>
          <w:p w:rsidR="00922EE8" w:rsidRPr="00087FB4" w:rsidDel="00DB1F49" w:rsidRDefault="00922EE8" w:rsidP="00087FB4">
            <w:pPr>
              <w:spacing w:line="276" w:lineRule="auto"/>
              <w:jc w:val="center"/>
              <w:rPr>
                <w:sz w:val="24"/>
                <w:szCs w:val="24"/>
              </w:rPr>
            </w:pPr>
            <w:del w:id="8048" w:author="Зайцев Павел Борисович" w:date="2021-12-23T17:23:00Z">
              <w:r w:rsidRPr="00087FB4" w:rsidDel="001677C9">
                <w:rPr>
                  <w:sz w:val="24"/>
                  <w:szCs w:val="24"/>
                </w:rPr>
                <w:delText>650</w:delText>
              </w:r>
            </w:del>
          </w:p>
        </w:tc>
        <w:tc>
          <w:tcPr>
            <w:tcW w:w="2143" w:type="dxa"/>
            <w:gridSpan w:val="2"/>
            <w:vMerge/>
            <w:tcBorders>
              <w:bottom w:val="single" w:sz="4" w:space="0" w:color="auto"/>
            </w:tcBorders>
            <w:vAlign w:val="center"/>
          </w:tcPr>
          <w:p w:rsidR="00922EE8" w:rsidRPr="00087FB4" w:rsidRDefault="00922EE8" w:rsidP="00087FB4">
            <w:pPr>
              <w:jc w:val="center"/>
              <w:rPr>
                <w:sz w:val="24"/>
                <w:szCs w:val="24"/>
              </w:rPr>
            </w:pPr>
          </w:p>
        </w:tc>
        <w:tc>
          <w:tcPr>
            <w:tcW w:w="992" w:type="dxa"/>
            <w:gridSpan w:val="2"/>
            <w:vMerge/>
            <w:vAlign w:val="center"/>
          </w:tcPr>
          <w:p w:rsidR="00922EE8" w:rsidRPr="00087FB4" w:rsidRDefault="00922EE8" w:rsidP="00087FB4">
            <w:pPr>
              <w:suppressAutoHyphens w:val="0"/>
              <w:rPr>
                <w:sz w:val="24"/>
                <w:szCs w:val="24"/>
              </w:rPr>
            </w:pPr>
          </w:p>
        </w:tc>
      </w:tr>
      <w:tr w:rsidR="00087FB4" w:rsidRPr="00087FB4" w:rsidTr="001677C9">
        <w:tblPrEx>
          <w:tblW w:w="21847"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8049" w:author="Зайцев Павел Борисович" w:date="2021-12-23T17:23:00Z">
            <w:tblPrEx>
              <w:tblW w:w="21847"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263"/>
          <w:trPrChange w:id="8050" w:author="Зайцев Павел Борисович" w:date="2021-12-23T17:23:00Z">
            <w:trPr>
              <w:trHeight w:val="263"/>
            </w:trPr>
          </w:trPrChange>
        </w:trPr>
        <w:tc>
          <w:tcPr>
            <w:tcW w:w="567" w:type="dxa"/>
            <w:gridSpan w:val="2"/>
            <w:vMerge w:val="restart"/>
            <w:vAlign w:val="center"/>
            <w:tcPrChange w:id="8051" w:author="Зайцев Павел Борисович" w:date="2021-12-23T17:23:00Z">
              <w:tcPr>
                <w:tcW w:w="567" w:type="dxa"/>
                <w:gridSpan w:val="2"/>
                <w:vMerge w:val="restart"/>
                <w:vAlign w:val="center"/>
              </w:tcPr>
            </w:tcPrChange>
          </w:tcPr>
          <w:p w:rsidR="00087FB4" w:rsidRPr="0056269A" w:rsidRDefault="00922EE8" w:rsidP="00922EE8">
            <w:pPr>
              <w:suppressAutoHyphens w:val="0"/>
              <w:rPr>
                <w:sz w:val="24"/>
                <w:szCs w:val="24"/>
              </w:rPr>
            </w:pPr>
            <w:del w:id="8052" w:author="Зайцев Павел Борисович" w:date="2021-12-23T17:23:00Z">
              <w:r w:rsidRPr="00087FB4" w:rsidDel="001677C9">
                <w:rPr>
                  <w:sz w:val="24"/>
                  <w:szCs w:val="24"/>
                  <w:lang w:val="en-US"/>
                </w:rPr>
                <w:delText>1</w:delText>
              </w:r>
              <w:r w:rsidDel="001677C9">
                <w:rPr>
                  <w:sz w:val="24"/>
                  <w:szCs w:val="24"/>
                </w:rPr>
                <w:delText>8</w:delText>
              </w:r>
            </w:del>
          </w:p>
        </w:tc>
        <w:tc>
          <w:tcPr>
            <w:tcW w:w="5102" w:type="dxa"/>
            <w:vMerge w:val="restart"/>
            <w:tcBorders>
              <w:left w:val="single" w:sz="4" w:space="0" w:color="auto"/>
            </w:tcBorders>
            <w:tcPrChange w:id="8053" w:author="Зайцев Павел Борисович" w:date="2021-12-23T17:23:00Z">
              <w:tcPr>
                <w:tcW w:w="5102" w:type="dxa"/>
                <w:vMerge w:val="restart"/>
                <w:tcBorders>
                  <w:left w:val="single" w:sz="4" w:space="0" w:color="auto"/>
                </w:tcBorders>
              </w:tcPr>
            </w:tcPrChange>
          </w:tcPr>
          <w:p w:rsidR="00087FB4" w:rsidRPr="00087FB4" w:rsidRDefault="00087FB4" w:rsidP="00087FB4">
            <w:pPr>
              <w:spacing w:line="276" w:lineRule="auto"/>
              <w:jc w:val="center"/>
              <w:rPr>
                <w:sz w:val="24"/>
                <w:szCs w:val="24"/>
              </w:rPr>
            </w:pPr>
            <w:del w:id="8054" w:author="Зайцев Павел Борисович" w:date="2021-12-23T17:23:00Z">
              <w:r w:rsidRPr="00087FB4" w:rsidDel="001677C9">
                <w:rPr>
                  <w:sz w:val="24"/>
                  <w:szCs w:val="24"/>
                </w:rPr>
                <w:delText xml:space="preserve">205хх, </w:delText>
              </w:r>
              <w:r w:rsidR="00922EE8" w:rsidRPr="00922EE8" w:rsidDel="001677C9">
                <w:rPr>
                  <w:sz w:val="24"/>
                  <w:szCs w:val="24"/>
                </w:rPr>
                <w:delText>206хх</w:delText>
              </w:r>
              <w:r w:rsidR="00922EE8" w:rsidDel="001677C9">
                <w:rPr>
                  <w:sz w:val="24"/>
                  <w:szCs w:val="24"/>
                </w:rPr>
                <w:delText>,</w:delText>
              </w:r>
              <w:r w:rsidR="00922EE8" w:rsidRPr="00922EE8" w:rsidDel="001677C9">
                <w:rPr>
                  <w:sz w:val="24"/>
                  <w:szCs w:val="24"/>
                </w:rPr>
                <w:delText xml:space="preserve"> </w:delText>
              </w:r>
              <w:r w:rsidRPr="00087FB4" w:rsidDel="001677C9">
                <w:rPr>
                  <w:sz w:val="24"/>
                  <w:szCs w:val="24"/>
                </w:rPr>
                <w:delText>208хх, 209хх, 21011-21013, 21003, 21005</w:delText>
              </w:r>
            </w:del>
          </w:p>
        </w:tc>
        <w:tc>
          <w:tcPr>
            <w:tcW w:w="1985" w:type="dxa"/>
            <w:tcPrChange w:id="8055" w:author="Зайцев Павел Борисович" w:date="2021-12-23T17:23:00Z">
              <w:tcPr>
                <w:tcW w:w="1985" w:type="dxa"/>
              </w:tcPr>
            </w:tcPrChange>
          </w:tcPr>
          <w:p w:rsidR="00087FB4" w:rsidRPr="00087FB4" w:rsidRDefault="00087FB4" w:rsidP="00087FB4">
            <w:pPr>
              <w:spacing w:line="276" w:lineRule="auto"/>
              <w:jc w:val="center"/>
              <w:rPr>
                <w:sz w:val="24"/>
                <w:szCs w:val="24"/>
              </w:rPr>
            </w:pPr>
            <w:del w:id="8056" w:author="Зайцев Павел Борисович" w:date="2021-12-23T17:23:00Z">
              <w:r w:rsidRPr="00087FB4" w:rsidDel="001677C9">
                <w:rPr>
                  <w:sz w:val="24"/>
                  <w:szCs w:val="24"/>
                </w:rPr>
                <w:delText xml:space="preserve">56х </w:delText>
              </w:r>
            </w:del>
          </w:p>
        </w:tc>
        <w:tc>
          <w:tcPr>
            <w:tcW w:w="992" w:type="dxa"/>
            <w:vMerge/>
            <w:vAlign w:val="center"/>
            <w:tcPrChange w:id="8057" w:author="Зайцев Павел Борисович" w:date="2021-12-23T17:23:00Z">
              <w:tcPr>
                <w:tcW w:w="992" w:type="dxa"/>
                <w:vMerge/>
                <w:vAlign w:val="center"/>
              </w:tcPr>
            </w:tcPrChange>
          </w:tcPr>
          <w:p w:rsidR="00087FB4" w:rsidRPr="00087FB4" w:rsidRDefault="00087FB4" w:rsidP="00087FB4">
            <w:pPr>
              <w:suppressAutoHyphens w:val="0"/>
              <w:rPr>
                <w:sz w:val="24"/>
                <w:szCs w:val="24"/>
              </w:rPr>
            </w:pPr>
          </w:p>
        </w:tc>
        <w:tc>
          <w:tcPr>
            <w:tcW w:w="2127" w:type="dxa"/>
            <w:tcBorders>
              <w:top w:val="single" w:sz="4" w:space="0" w:color="auto"/>
              <w:right w:val="single" w:sz="4" w:space="0" w:color="auto"/>
            </w:tcBorders>
            <w:tcPrChange w:id="8058" w:author="Зайцев Павел Борисович" w:date="2021-12-23T17:23:00Z">
              <w:tcPr>
                <w:tcW w:w="2127" w:type="dxa"/>
                <w:tcBorders>
                  <w:top w:val="single" w:sz="4" w:space="0" w:color="auto"/>
                  <w:right w:val="single" w:sz="4" w:space="0" w:color="auto"/>
                </w:tcBorders>
              </w:tcPr>
            </w:tcPrChange>
          </w:tcPr>
          <w:p w:rsidR="00087FB4" w:rsidRPr="00087FB4" w:rsidRDefault="00087FB4" w:rsidP="00087FB4">
            <w:pPr>
              <w:jc w:val="center"/>
              <w:rPr>
                <w:sz w:val="24"/>
                <w:szCs w:val="24"/>
              </w:rPr>
            </w:pPr>
            <w:del w:id="8059" w:author="Зайцев Павел Борисович" w:date="2021-12-23T17:23:00Z">
              <w:r w:rsidRPr="00087FB4" w:rsidDel="001677C9">
                <w:rPr>
                  <w:sz w:val="24"/>
                  <w:szCs w:val="24"/>
                </w:rPr>
                <w:delText>значение</w:delText>
              </w:r>
              <w:r w:rsidRPr="0056269A" w:rsidDel="001677C9">
                <w:rPr>
                  <w:sz w:val="24"/>
                  <w:szCs w:val="24"/>
                </w:rPr>
                <w:delText xml:space="preserve"> </w:delText>
              </w:r>
              <w:r w:rsidRPr="00087FB4" w:rsidDel="001677C9">
                <w:rPr>
                  <w:sz w:val="24"/>
                  <w:szCs w:val="24"/>
                </w:rPr>
                <w:delText xml:space="preserve"> &gt; 0</w:delText>
              </w:r>
            </w:del>
          </w:p>
        </w:tc>
        <w:tc>
          <w:tcPr>
            <w:tcW w:w="567" w:type="dxa"/>
            <w:gridSpan w:val="2"/>
            <w:vMerge w:val="restart"/>
            <w:vAlign w:val="center"/>
            <w:tcPrChange w:id="8060" w:author="Зайцев Павел Борисович" w:date="2021-12-23T17:23:00Z">
              <w:tcPr>
                <w:tcW w:w="567" w:type="dxa"/>
                <w:gridSpan w:val="2"/>
                <w:vMerge w:val="restart"/>
                <w:vAlign w:val="center"/>
              </w:tcPr>
            </w:tcPrChange>
          </w:tcPr>
          <w:p w:rsidR="00087FB4" w:rsidRPr="0056269A" w:rsidRDefault="00922EE8" w:rsidP="00922EE8">
            <w:pPr>
              <w:suppressAutoHyphens w:val="0"/>
              <w:rPr>
                <w:sz w:val="24"/>
                <w:szCs w:val="24"/>
              </w:rPr>
            </w:pPr>
            <w:del w:id="8061" w:author="Зайцев Павел Борисович" w:date="2021-12-23T17:23:00Z">
              <w:r w:rsidRPr="0056269A" w:rsidDel="001677C9">
                <w:rPr>
                  <w:sz w:val="24"/>
                  <w:szCs w:val="24"/>
                </w:rPr>
                <w:delText>1</w:delText>
              </w:r>
              <w:r w:rsidDel="001677C9">
                <w:rPr>
                  <w:sz w:val="24"/>
                  <w:szCs w:val="24"/>
                </w:rPr>
                <w:delText>7</w:delText>
              </w:r>
            </w:del>
          </w:p>
        </w:tc>
        <w:tc>
          <w:tcPr>
            <w:tcW w:w="5247" w:type="dxa"/>
            <w:vMerge w:val="restart"/>
            <w:tcPrChange w:id="8062" w:author="Зайцев Павел Борисович" w:date="2021-12-23T17:23:00Z">
              <w:tcPr>
                <w:tcW w:w="5247" w:type="dxa"/>
                <w:vMerge w:val="restart"/>
              </w:tcPr>
            </w:tcPrChange>
          </w:tcPr>
          <w:p w:rsidR="00087FB4" w:rsidRPr="00087FB4" w:rsidRDefault="00087FB4" w:rsidP="00922EE8">
            <w:pPr>
              <w:spacing w:line="276" w:lineRule="auto"/>
              <w:jc w:val="center"/>
              <w:rPr>
                <w:sz w:val="24"/>
                <w:szCs w:val="24"/>
              </w:rPr>
            </w:pPr>
            <w:del w:id="8063" w:author="Зайцев Павел Борисович" w:date="2021-12-23T17:23:00Z">
              <w:r w:rsidRPr="00087FB4" w:rsidDel="001677C9">
                <w:rPr>
                  <w:sz w:val="24"/>
                  <w:szCs w:val="24"/>
                </w:rPr>
                <w:delText xml:space="preserve">205хх, </w:delText>
              </w:r>
              <w:r w:rsidR="00922EE8" w:rsidRPr="00087FB4" w:rsidDel="001677C9">
                <w:rPr>
                  <w:sz w:val="24"/>
                  <w:szCs w:val="24"/>
                </w:rPr>
                <w:delText>206хх</w:delText>
              </w:r>
              <w:r w:rsidR="00922EE8" w:rsidDel="001677C9">
                <w:rPr>
                  <w:sz w:val="24"/>
                  <w:szCs w:val="24"/>
                </w:rPr>
                <w:delText xml:space="preserve">, </w:delText>
              </w:r>
              <w:r w:rsidRPr="00087FB4" w:rsidDel="001677C9">
                <w:rPr>
                  <w:sz w:val="24"/>
                  <w:szCs w:val="24"/>
                </w:rPr>
                <w:delText>208хх, 209хх, 21011-21013, 21003, 21005</w:delText>
              </w:r>
            </w:del>
          </w:p>
        </w:tc>
        <w:tc>
          <w:tcPr>
            <w:tcW w:w="2125" w:type="dxa"/>
            <w:tcPrChange w:id="8064" w:author="Зайцев Павел Борисович" w:date="2021-12-23T17:23:00Z">
              <w:tcPr>
                <w:tcW w:w="2125" w:type="dxa"/>
              </w:tcPr>
            </w:tcPrChange>
          </w:tcPr>
          <w:p w:rsidR="00087FB4" w:rsidRPr="00087FB4" w:rsidRDefault="00087FB4" w:rsidP="00087FB4">
            <w:pPr>
              <w:spacing w:line="276" w:lineRule="auto"/>
              <w:jc w:val="center"/>
              <w:rPr>
                <w:sz w:val="24"/>
                <w:szCs w:val="24"/>
              </w:rPr>
            </w:pPr>
            <w:del w:id="8065" w:author="Зайцев Павел Борисович" w:date="2021-12-23T17:23:00Z">
              <w:r w:rsidRPr="00087FB4" w:rsidDel="001677C9">
                <w:rPr>
                  <w:sz w:val="24"/>
                  <w:szCs w:val="24"/>
                </w:rPr>
                <w:delText>56х</w:delText>
              </w:r>
            </w:del>
          </w:p>
        </w:tc>
        <w:tc>
          <w:tcPr>
            <w:tcW w:w="2143" w:type="dxa"/>
            <w:gridSpan w:val="2"/>
            <w:tcBorders>
              <w:top w:val="single" w:sz="4" w:space="0" w:color="auto"/>
            </w:tcBorders>
            <w:tcPrChange w:id="8066" w:author="Зайцев Павел Борисович" w:date="2021-12-23T17:23:00Z">
              <w:tcPr>
                <w:tcW w:w="2143" w:type="dxa"/>
                <w:gridSpan w:val="2"/>
                <w:tcBorders>
                  <w:top w:val="single" w:sz="4" w:space="0" w:color="auto"/>
                </w:tcBorders>
              </w:tcPr>
            </w:tcPrChange>
          </w:tcPr>
          <w:p w:rsidR="00087FB4" w:rsidRPr="00087FB4" w:rsidRDefault="00087FB4" w:rsidP="00087FB4">
            <w:pPr>
              <w:jc w:val="center"/>
              <w:rPr>
                <w:sz w:val="24"/>
                <w:szCs w:val="24"/>
              </w:rPr>
            </w:pPr>
            <w:del w:id="8067" w:author="Зайцев Павел Борисович" w:date="2021-12-23T17:23:00Z">
              <w:r w:rsidRPr="00087FB4" w:rsidDel="001677C9">
                <w:rPr>
                  <w:sz w:val="24"/>
                  <w:szCs w:val="24"/>
                </w:rPr>
                <w:delText>значение</w:delText>
              </w:r>
              <w:r w:rsidRPr="0056269A" w:rsidDel="001677C9">
                <w:rPr>
                  <w:sz w:val="24"/>
                  <w:szCs w:val="24"/>
                </w:rPr>
                <w:delText xml:space="preserve"> </w:delText>
              </w:r>
              <w:r w:rsidRPr="00087FB4" w:rsidDel="001677C9">
                <w:rPr>
                  <w:sz w:val="24"/>
                  <w:szCs w:val="24"/>
                </w:rPr>
                <w:delText>&lt; 0</w:delText>
              </w:r>
            </w:del>
          </w:p>
        </w:tc>
        <w:tc>
          <w:tcPr>
            <w:tcW w:w="992" w:type="dxa"/>
            <w:gridSpan w:val="2"/>
            <w:vMerge/>
            <w:vAlign w:val="center"/>
            <w:tcPrChange w:id="8068" w:author="Зайцев Павел Борисович" w:date="2021-12-23T17:23:00Z">
              <w:tcPr>
                <w:tcW w:w="992" w:type="dxa"/>
                <w:gridSpan w:val="2"/>
                <w:vMerge/>
                <w:vAlign w:val="center"/>
              </w:tcPr>
            </w:tcPrChange>
          </w:tcPr>
          <w:p w:rsidR="00087FB4" w:rsidRPr="00087FB4" w:rsidRDefault="00087FB4" w:rsidP="00087FB4">
            <w:pPr>
              <w:suppressAutoHyphens w:val="0"/>
              <w:rPr>
                <w:sz w:val="24"/>
                <w:szCs w:val="24"/>
              </w:rPr>
            </w:pPr>
          </w:p>
        </w:tc>
      </w:tr>
      <w:tr w:rsidR="00087FB4" w:rsidRPr="00087FB4" w:rsidTr="007D663C">
        <w:trPr>
          <w:trHeight w:val="253"/>
        </w:trPr>
        <w:tc>
          <w:tcPr>
            <w:tcW w:w="567" w:type="dxa"/>
            <w:gridSpan w:val="2"/>
            <w:vMerge/>
            <w:vAlign w:val="center"/>
          </w:tcPr>
          <w:p w:rsidR="00087FB4" w:rsidRPr="00087FB4" w:rsidRDefault="00087FB4" w:rsidP="00087FB4">
            <w:pPr>
              <w:suppressAutoHyphens w:val="0"/>
              <w:rPr>
                <w:sz w:val="24"/>
                <w:szCs w:val="24"/>
              </w:rPr>
            </w:pPr>
          </w:p>
        </w:tc>
        <w:tc>
          <w:tcPr>
            <w:tcW w:w="5102" w:type="dxa"/>
            <w:vMerge/>
            <w:tcBorders>
              <w:left w:val="single" w:sz="4" w:space="0" w:color="auto"/>
            </w:tcBorders>
          </w:tcPr>
          <w:p w:rsidR="00087FB4" w:rsidRPr="00087FB4" w:rsidRDefault="00087FB4" w:rsidP="00087FB4">
            <w:pPr>
              <w:spacing w:line="276" w:lineRule="auto"/>
              <w:jc w:val="center"/>
              <w:rPr>
                <w:sz w:val="24"/>
                <w:szCs w:val="24"/>
              </w:rPr>
            </w:pPr>
          </w:p>
        </w:tc>
        <w:tc>
          <w:tcPr>
            <w:tcW w:w="1985" w:type="dxa"/>
          </w:tcPr>
          <w:p w:rsidR="00087FB4" w:rsidRPr="00087FB4" w:rsidRDefault="00087FB4" w:rsidP="00087FB4">
            <w:pPr>
              <w:spacing w:line="276" w:lineRule="auto"/>
              <w:jc w:val="center"/>
              <w:rPr>
                <w:sz w:val="24"/>
                <w:szCs w:val="24"/>
              </w:rPr>
            </w:pPr>
            <w:del w:id="8069" w:author="Зайцев Павел Борисович" w:date="2021-12-23T17:23:00Z">
              <w:r w:rsidRPr="00087FB4" w:rsidDel="001677C9">
                <w:rPr>
                  <w:sz w:val="24"/>
                  <w:szCs w:val="24"/>
                </w:rPr>
                <w:delText>66х</w:delText>
              </w:r>
            </w:del>
          </w:p>
        </w:tc>
        <w:tc>
          <w:tcPr>
            <w:tcW w:w="992" w:type="dxa"/>
            <w:vMerge/>
            <w:vAlign w:val="center"/>
          </w:tcPr>
          <w:p w:rsidR="00087FB4" w:rsidRPr="00087FB4" w:rsidRDefault="00087FB4" w:rsidP="00087FB4">
            <w:pPr>
              <w:suppressAutoHyphens w:val="0"/>
              <w:rPr>
                <w:sz w:val="24"/>
                <w:szCs w:val="24"/>
              </w:rPr>
            </w:pPr>
          </w:p>
        </w:tc>
        <w:tc>
          <w:tcPr>
            <w:tcW w:w="2127" w:type="dxa"/>
            <w:tcBorders>
              <w:right w:val="single" w:sz="4" w:space="0" w:color="auto"/>
            </w:tcBorders>
          </w:tcPr>
          <w:p w:rsidR="00087FB4" w:rsidRPr="00087FB4" w:rsidRDefault="00087FB4" w:rsidP="00087FB4">
            <w:pPr>
              <w:jc w:val="center"/>
              <w:rPr>
                <w:sz w:val="24"/>
                <w:szCs w:val="24"/>
              </w:rPr>
            </w:pPr>
            <w:del w:id="8070" w:author="Зайцев Павел Борисович" w:date="2021-12-23T17:23:00Z">
              <w:r w:rsidRPr="00087FB4" w:rsidDel="001677C9">
                <w:rPr>
                  <w:sz w:val="24"/>
                  <w:szCs w:val="24"/>
                </w:rPr>
                <w:delText>значение</w:delText>
              </w:r>
              <w:r w:rsidRPr="0056269A" w:rsidDel="001677C9">
                <w:rPr>
                  <w:sz w:val="24"/>
                  <w:szCs w:val="24"/>
                </w:rPr>
                <w:delText xml:space="preserve"> </w:delText>
              </w:r>
              <w:r w:rsidRPr="00087FB4" w:rsidDel="001677C9">
                <w:rPr>
                  <w:sz w:val="24"/>
                  <w:szCs w:val="24"/>
                </w:rPr>
                <w:delText>&lt; 0</w:delText>
              </w:r>
            </w:del>
          </w:p>
        </w:tc>
        <w:tc>
          <w:tcPr>
            <w:tcW w:w="567" w:type="dxa"/>
            <w:gridSpan w:val="2"/>
            <w:vMerge/>
            <w:vAlign w:val="center"/>
          </w:tcPr>
          <w:p w:rsidR="00087FB4" w:rsidRPr="00087FB4" w:rsidRDefault="00087FB4" w:rsidP="00087FB4">
            <w:pPr>
              <w:suppressAutoHyphens w:val="0"/>
              <w:rPr>
                <w:sz w:val="24"/>
                <w:szCs w:val="24"/>
              </w:rPr>
            </w:pPr>
          </w:p>
        </w:tc>
        <w:tc>
          <w:tcPr>
            <w:tcW w:w="5247" w:type="dxa"/>
            <w:vMerge/>
          </w:tcPr>
          <w:p w:rsidR="00087FB4" w:rsidRPr="00087FB4" w:rsidRDefault="00087FB4" w:rsidP="00087FB4">
            <w:pPr>
              <w:spacing w:line="276" w:lineRule="auto"/>
              <w:jc w:val="center"/>
              <w:rPr>
                <w:sz w:val="24"/>
                <w:szCs w:val="24"/>
              </w:rPr>
            </w:pPr>
          </w:p>
        </w:tc>
        <w:tc>
          <w:tcPr>
            <w:tcW w:w="2125" w:type="dxa"/>
          </w:tcPr>
          <w:p w:rsidR="00087FB4" w:rsidRPr="00087FB4" w:rsidRDefault="00087FB4" w:rsidP="00087FB4">
            <w:pPr>
              <w:spacing w:line="276" w:lineRule="auto"/>
              <w:jc w:val="center"/>
              <w:rPr>
                <w:sz w:val="24"/>
                <w:szCs w:val="24"/>
              </w:rPr>
            </w:pPr>
            <w:del w:id="8071" w:author="Зайцев Павел Борисович" w:date="2021-12-23T17:23:00Z">
              <w:r w:rsidRPr="00087FB4" w:rsidDel="001677C9">
                <w:rPr>
                  <w:sz w:val="24"/>
                  <w:szCs w:val="24"/>
                </w:rPr>
                <w:delText>66х</w:delText>
              </w:r>
            </w:del>
          </w:p>
        </w:tc>
        <w:tc>
          <w:tcPr>
            <w:tcW w:w="2143" w:type="dxa"/>
            <w:gridSpan w:val="2"/>
          </w:tcPr>
          <w:p w:rsidR="00087FB4" w:rsidRPr="00087FB4" w:rsidRDefault="00087FB4" w:rsidP="00087FB4">
            <w:pPr>
              <w:jc w:val="center"/>
              <w:rPr>
                <w:sz w:val="24"/>
                <w:szCs w:val="24"/>
              </w:rPr>
            </w:pPr>
            <w:del w:id="8072" w:author="Зайцев Павел Борисович" w:date="2021-12-23T17:23:00Z">
              <w:r w:rsidRPr="00087FB4" w:rsidDel="001677C9">
                <w:rPr>
                  <w:sz w:val="24"/>
                  <w:szCs w:val="24"/>
                </w:rPr>
                <w:delText>значение</w:delText>
              </w:r>
              <w:r w:rsidRPr="0056269A" w:rsidDel="001677C9">
                <w:rPr>
                  <w:sz w:val="24"/>
                  <w:szCs w:val="24"/>
                </w:rPr>
                <w:delText xml:space="preserve"> </w:delText>
              </w:r>
              <w:r w:rsidRPr="00087FB4" w:rsidDel="001677C9">
                <w:rPr>
                  <w:sz w:val="24"/>
                  <w:szCs w:val="24"/>
                </w:rPr>
                <w:delText>&gt; 0</w:delText>
              </w:r>
            </w:del>
          </w:p>
        </w:tc>
        <w:tc>
          <w:tcPr>
            <w:tcW w:w="992" w:type="dxa"/>
            <w:gridSpan w:val="2"/>
            <w:vMerge/>
            <w:vAlign w:val="center"/>
          </w:tcPr>
          <w:p w:rsidR="00087FB4" w:rsidRPr="00087FB4" w:rsidRDefault="00087FB4" w:rsidP="00087FB4">
            <w:pPr>
              <w:suppressAutoHyphens w:val="0"/>
              <w:rPr>
                <w:sz w:val="24"/>
                <w:szCs w:val="24"/>
              </w:rPr>
            </w:pPr>
          </w:p>
        </w:tc>
      </w:tr>
      <w:tr w:rsidR="00087FB4" w:rsidRPr="00087FB4" w:rsidTr="001677C9">
        <w:tblPrEx>
          <w:tblW w:w="21847"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8073" w:author="Зайцев Павел Борисович" w:date="2021-12-23T17:23:00Z">
            <w:tblPrEx>
              <w:tblW w:w="21847"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630"/>
          <w:trPrChange w:id="8074" w:author="Зайцев Павел Борисович" w:date="2021-12-23T17:23:00Z">
            <w:trPr>
              <w:trHeight w:val="630"/>
            </w:trPr>
          </w:trPrChange>
        </w:trPr>
        <w:tc>
          <w:tcPr>
            <w:tcW w:w="567" w:type="dxa"/>
            <w:gridSpan w:val="2"/>
            <w:vAlign w:val="center"/>
            <w:tcPrChange w:id="8075" w:author="Зайцев Павел Борисович" w:date="2021-12-23T17:23:00Z">
              <w:tcPr>
                <w:tcW w:w="567" w:type="dxa"/>
                <w:gridSpan w:val="2"/>
                <w:vAlign w:val="center"/>
              </w:tcPr>
            </w:tcPrChange>
          </w:tcPr>
          <w:p w:rsidR="00087FB4" w:rsidRPr="0056269A" w:rsidRDefault="00922EE8" w:rsidP="00087FB4">
            <w:pPr>
              <w:suppressAutoHyphens w:val="0"/>
              <w:rPr>
                <w:sz w:val="24"/>
                <w:szCs w:val="24"/>
              </w:rPr>
            </w:pPr>
            <w:del w:id="8076" w:author="Зайцев Павел Борисович" w:date="2021-12-23T17:23:00Z">
              <w:r w:rsidDel="001677C9">
                <w:rPr>
                  <w:sz w:val="24"/>
                  <w:szCs w:val="24"/>
                </w:rPr>
                <w:delText>19</w:delText>
              </w:r>
            </w:del>
          </w:p>
        </w:tc>
        <w:tc>
          <w:tcPr>
            <w:tcW w:w="5102" w:type="dxa"/>
            <w:tcBorders>
              <w:left w:val="single" w:sz="4" w:space="0" w:color="auto"/>
            </w:tcBorders>
            <w:tcPrChange w:id="8077" w:author="Зайцев Павел Борисович" w:date="2021-12-23T17:23:00Z">
              <w:tcPr>
                <w:tcW w:w="5102" w:type="dxa"/>
                <w:tcBorders>
                  <w:left w:val="single" w:sz="4" w:space="0" w:color="auto"/>
                </w:tcBorders>
              </w:tcPr>
            </w:tcPrChange>
          </w:tcPr>
          <w:p w:rsidR="00087FB4" w:rsidRPr="00087FB4" w:rsidRDefault="00087FB4" w:rsidP="00087FB4">
            <w:pPr>
              <w:spacing w:line="276" w:lineRule="auto"/>
              <w:jc w:val="center"/>
              <w:rPr>
                <w:sz w:val="24"/>
                <w:szCs w:val="24"/>
              </w:rPr>
            </w:pPr>
            <w:del w:id="8078" w:author="Зайцев Павел Борисович" w:date="2021-12-23T17:23:00Z">
              <w:r w:rsidRPr="00087FB4" w:rsidDel="001677C9">
                <w:rPr>
                  <w:sz w:val="24"/>
                  <w:szCs w:val="24"/>
                </w:rPr>
                <w:delText xml:space="preserve">10960, 10970, 10980, </w:delText>
              </w:r>
            </w:del>
          </w:p>
        </w:tc>
        <w:tc>
          <w:tcPr>
            <w:tcW w:w="1985" w:type="dxa"/>
            <w:tcPrChange w:id="8079" w:author="Зайцев Павел Борисович" w:date="2021-12-23T17:23:00Z">
              <w:tcPr>
                <w:tcW w:w="1985" w:type="dxa"/>
              </w:tcPr>
            </w:tcPrChange>
          </w:tcPr>
          <w:p w:rsidR="00087FB4" w:rsidRPr="00087FB4" w:rsidRDefault="00087FB4" w:rsidP="00087FB4">
            <w:pPr>
              <w:spacing w:line="276" w:lineRule="auto"/>
              <w:jc w:val="center"/>
              <w:rPr>
                <w:sz w:val="24"/>
                <w:szCs w:val="24"/>
              </w:rPr>
            </w:pPr>
            <w:del w:id="8080" w:author="Зайцев Павел Борисович" w:date="2021-12-23T17:23:00Z">
              <w:r w:rsidRPr="00087FB4" w:rsidDel="001677C9">
                <w:rPr>
                  <w:sz w:val="24"/>
                  <w:szCs w:val="24"/>
                </w:rPr>
                <w:delText xml:space="preserve">211-214, 221-229 271, 272, </w:delText>
              </w:r>
              <w:r w:rsidRPr="00087FB4" w:rsidDel="001677C9">
                <w:rPr>
                  <w:color w:val="000000" w:themeColor="text1"/>
                  <w:sz w:val="24"/>
                  <w:szCs w:val="24"/>
                </w:rPr>
                <w:delText>291,296</w:delText>
              </w:r>
            </w:del>
          </w:p>
        </w:tc>
        <w:tc>
          <w:tcPr>
            <w:tcW w:w="992" w:type="dxa"/>
            <w:vMerge/>
            <w:vAlign w:val="center"/>
            <w:tcPrChange w:id="8081" w:author="Зайцев Павел Борисович" w:date="2021-12-23T17:23:00Z">
              <w:tcPr>
                <w:tcW w:w="992" w:type="dxa"/>
                <w:vMerge/>
                <w:vAlign w:val="center"/>
              </w:tcPr>
            </w:tcPrChange>
          </w:tcPr>
          <w:p w:rsidR="00087FB4" w:rsidRPr="00087FB4" w:rsidRDefault="00087FB4" w:rsidP="00087FB4">
            <w:pPr>
              <w:suppressAutoHyphens w:val="0"/>
              <w:rPr>
                <w:sz w:val="24"/>
                <w:szCs w:val="24"/>
              </w:rPr>
            </w:pPr>
          </w:p>
        </w:tc>
        <w:tc>
          <w:tcPr>
            <w:tcW w:w="2127" w:type="dxa"/>
            <w:tcBorders>
              <w:right w:val="single" w:sz="4" w:space="0" w:color="auto"/>
            </w:tcBorders>
            <w:tcPrChange w:id="8082" w:author="Зайцев Павел Борисович" w:date="2021-12-23T17:23:00Z">
              <w:tcPr>
                <w:tcW w:w="2127" w:type="dxa"/>
                <w:tcBorders>
                  <w:right w:val="single" w:sz="4" w:space="0" w:color="auto"/>
                </w:tcBorders>
              </w:tcPr>
            </w:tcPrChange>
          </w:tcPr>
          <w:p w:rsidR="00087FB4" w:rsidRPr="00087FB4" w:rsidRDefault="00087FB4" w:rsidP="00087FB4">
            <w:pPr>
              <w:suppressAutoHyphens w:val="0"/>
              <w:jc w:val="center"/>
              <w:rPr>
                <w:sz w:val="24"/>
                <w:szCs w:val="24"/>
              </w:rPr>
            </w:pPr>
            <w:del w:id="8083" w:author="Зайцев Павел Борисович" w:date="2021-12-23T17:23:00Z">
              <w:r w:rsidRPr="00087FB4" w:rsidDel="001677C9">
                <w:rPr>
                  <w:sz w:val="24"/>
                  <w:szCs w:val="24"/>
                </w:rPr>
                <w:delText>значение &gt; 0</w:delText>
              </w:r>
            </w:del>
          </w:p>
        </w:tc>
        <w:tc>
          <w:tcPr>
            <w:tcW w:w="567" w:type="dxa"/>
            <w:gridSpan w:val="2"/>
            <w:vAlign w:val="center"/>
            <w:tcPrChange w:id="8084" w:author="Зайцев Павел Борисович" w:date="2021-12-23T17:23:00Z">
              <w:tcPr>
                <w:tcW w:w="567" w:type="dxa"/>
                <w:gridSpan w:val="2"/>
                <w:vAlign w:val="center"/>
              </w:tcPr>
            </w:tcPrChange>
          </w:tcPr>
          <w:p w:rsidR="00087FB4" w:rsidRPr="0056269A" w:rsidRDefault="00922EE8" w:rsidP="00922EE8">
            <w:pPr>
              <w:suppressAutoHyphens w:val="0"/>
              <w:rPr>
                <w:sz w:val="24"/>
                <w:szCs w:val="24"/>
              </w:rPr>
            </w:pPr>
            <w:del w:id="8085" w:author="Зайцев Павел Борисович" w:date="2021-12-23T17:23:00Z">
              <w:r w:rsidRPr="00087FB4" w:rsidDel="001677C9">
                <w:rPr>
                  <w:sz w:val="24"/>
                  <w:szCs w:val="24"/>
                  <w:lang w:val="en-US"/>
                </w:rPr>
                <w:delText>1</w:delText>
              </w:r>
              <w:r w:rsidDel="001677C9">
                <w:rPr>
                  <w:sz w:val="24"/>
                  <w:szCs w:val="24"/>
                </w:rPr>
                <w:delText>8</w:delText>
              </w:r>
            </w:del>
          </w:p>
        </w:tc>
        <w:tc>
          <w:tcPr>
            <w:tcW w:w="5247" w:type="dxa"/>
            <w:tcPrChange w:id="8086" w:author="Зайцев Павел Борисович" w:date="2021-12-23T17:23:00Z">
              <w:tcPr>
                <w:tcW w:w="5247" w:type="dxa"/>
              </w:tcPr>
            </w:tcPrChange>
          </w:tcPr>
          <w:p w:rsidR="00087FB4" w:rsidRPr="00087FB4" w:rsidRDefault="00087FB4" w:rsidP="00087FB4">
            <w:pPr>
              <w:spacing w:line="276" w:lineRule="auto"/>
              <w:jc w:val="center"/>
              <w:rPr>
                <w:sz w:val="24"/>
                <w:szCs w:val="24"/>
              </w:rPr>
            </w:pPr>
            <w:del w:id="8087" w:author="Зайцев Павел Борисович" w:date="2021-12-23T17:23:00Z">
              <w:r w:rsidRPr="00087FB4" w:rsidDel="001677C9">
                <w:rPr>
                  <w:sz w:val="24"/>
                  <w:szCs w:val="24"/>
                </w:rPr>
                <w:delText xml:space="preserve">10960, 10970, 10980, </w:delText>
              </w:r>
            </w:del>
          </w:p>
        </w:tc>
        <w:tc>
          <w:tcPr>
            <w:tcW w:w="2125" w:type="dxa"/>
            <w:tcPrChange w:id="8088" w:author="Зайцев Павел Борисович" w:date="2021-12-23T17:23:00Z">
              <w:tcPr>
                <w:tcW w:w="2125" w:type="dxa"/>
              </w:tcPr>
            </w:tcPrChange>
          </w:tcPr>
          <w:p w:rsidR="00087FB4" w:rsidRPr="00087FB4" w:rsidRDefault="00087FB4" w:rsidP="00087FB4">
            <w:pPr>
              <w:spacing w:line="276" w:lineRule="auto"/>
              <w:jc w:val="center"/>
              <w:rPr>
                <w:color w:val="000000" w:themeColor="text1"/>
                <w:sz w:val="24"/>
                <w:szCs w:val="24"/>
              </w:rPr>
            </w:pPr>
            <w:del w:id="8089" w:author="Зайцев Павел Борисович" w:date="2021-12-23T17:23:00Z">
              <w:r w:rsidRPr="00087FB4" w:rsidDel="001677C9">
                <w:rPr>
                  <w:color w:val="000000" w:themeColor="text1"/>
                  <w:sz w:val="24"/>
                  <w:szCs w:val="24"/>
                </w:rPr>
                <w:delText>211-214, 221-229, 271, 272, 291,296</w:delText>
              </w:r>
            </w:del>
          </w:p>
        </w:tc>
        <w:tc>
          <w:tcPr>
            <w:tcW w:w="2143" w:type="dxa"/>
            <w:gridSpan w:val="2"/>
            <w:vAlign w:val="center"/>
            <w:tcPrChange w:id="8090" w:author="Зайцев Павел Борисович" w:date="2021-12-23T17:23:00Z">
              <w:tcPr>
                <w:tcW w:w="2143" w:type="dxa"/>
                <w:gridSpan w:val="2"/>
                <w:vAlign w:val="center"/>
              </w:tcPr>
            </w:tcPrChange>
          </w:tcPr>
          <w:p w:rsidR="00087FB4" w:rsidRPr="00087FB4" w:rsidRDefault="00087FB4" w:rsidP="00087FB4">
            <w:pPr>
              <w:suppressAutoHyphens w:val="0"/>
              <w:rPr>
                <w:color w:val="000000" w:themeColor="text1"/>
                <w:sz w:val="24"/>
                <w:szCs w:val="24"/>
              </w:rPr>
            </w:pPr>
            <w:del w:id="8091" w:author="Зайцев Павел Борисович" w:date="2021-12-23T17:23:00Z">
              <w:r w:rsidRPr="00087FB4" w:rsidDel="001677C9">
                <w:rPr>
                  <w:sz w:val="24"/>
                  <w:szCs w:val="24"/>
                </w:rPr>
                <w:delText xml:space="preserve">значение </w:delText>
              </w:r>
              <w:r w:rsidRPr="00087FB4" w:rsidDel="001677C9">
                <w:rPr>
                  <w:sz w:val="24"/>
                  <w:szCs w:val="24"/>
                  <w:lang w:val="en-US"/>
                </w:rPr>
                <w:delText>&gt;</w:delText>
              </w:r>
              <w:r w:rsidRPr="00087FB4" w:rsidDel="001677C9">
                <w:rPr>
                  <w:sz w:val="24"/>
                  <w:szCs w:val="24"/>
                </w:rPr>
                <w:delText xml:space="preserve"> 0</w:delText>
              </w:r>
            </w:del>
          </w:p>
        </w:tc>
        <w:tc>
          <w:tcPr>
            <w:tcW w:w="992" w:type="dxa"/>
            <w:gridSpan w:val="2"/>
            <w:vMerge/>
            <w:vAlign w:val="center"/>
            <w:tcPrChange w:id="8092" w:author="Зайцев Павел Борисович" w:date="2021-12-23T17:23:00Z">
              <w:tcPr>
                <w:tcW w:w="992" w:type="dxa"/>
                <w:gridSpan w:val="2"/>
                <w:vMerge/>
                <w:vAlign w:val="center"/>
              </w:tcPr>
            </w:tcPrChange>
          </w:tcPr>
          <w:p w:rsidR="00087FB4" w:rsidRPr="00087FB4" w:rsidRDefault="00087FB4" w:rsidP="00087FB4">
            <w:pPr>
              <w:suppressAutoHyphens w:val="0"/>
              <w:rPr>
                <w:sz w:val="24"/>
                <w:szCs w:val="24"/>
              </w:rPr>
            </w:pPr>
          </w:p>
        </w:tc>
      </w:tr>
      <w:tr w:rsidR="00922EE8" w:rsidRPr="00087FB4" w:rsidTr="001677C9">
        <w:tblPrEx>
          <w:tblW w:w="21847"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8093" w:author="Зайцев Павел Борисович" w:date="2021-12-23T17:23:00Z">
            <w:tblPrEx>
              <w:tblW w:w="21847"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trHeight w:val="226"/>
          <w:trPrChange w:id="8094" w:author="Зайцев Павел Борисович" w:date="2021-12-23T17:23:00Z">
            <w:trPr>
              <w:trHeight w:val="226"/>
            </w:trPr>
          </w:trPrChange>
        </w:trPr>
        <w:tc>
          <w:tcPr>
            <w:tcW w:w="567" w:type="dxa"/>
            <w:gridSpan w:val="2"/>
            <w:vMerge w:val="restart"/>
            <w:vAlign w:val="center"/>
            <w:tcPrChange w:id="8095" w:author="Зайцев Павел Борисович" w:date="2021-12-23T17:23:00Z">
              <w:tcPr>
                <w:tcW w:w="567" w:type="dxa"/>
                <w:gridSpan w:val="2"/>
                <w:vMerge w:val="restart"/>
                <w:vAlign w:val="center"/>
              </w:tcPr>
            </w:tcPrChange>
          </w:tcPr>
          <w:p w:rsidR="00922EE8" w:rsidRPr="00087FB4" w:rsidDel="001677C9" w:rsidRDefault="00922EE8" w:rsidP="00087FB4">
            <w:pPr>
              <w:suppressAutoHyphens w:val="0"/>
              <w:rPr>
                <w:del w:id="8096" w:author="Зайцев Павел Борисович" w:date="2021-12-23T17:23:00Z"/>
                <w:sz w:val="24"/>
                <w:szCs w:val="24"/>
                <w:lang w:val="en-US"/>
              </w:rPr>
            </w:pPr>
          </w:p>
          <w:p w:rsidR="00922EE8" w:rsidRPr="0056269A" w:rsidRDefault="00922EE8" w:rsidP="00922EE8">
            <w:pPr>
              <w:rPr>
                <w:sz w:val="24"/>
                <w:szCs w:val="24"/>
              </w:rPr>
            </w:pPr>
            <w:del w:id="8097" w:author="Зайцев Павел Борисович" w:date="2021-12-23T17:23:00Z">
              <w:r w:rsidRPr="00087FB4" w:rsidDel="001677C9">
                <w:rPr>
                  <w:sz w:val="24"/>
                  <w:szCs w:val="24"/>
                  <w:lang w:val="en-US"/>
                </w:rPr>
                <w:delText>2</w:delText>
              </w:r>
              <w:r w:rsidDel="001677C9">
                <w:rPr>
                  <w:sz w:val="24"/>
                  <w:szCs w:val="24"/>
                </w:rPr>
                <w:delText>0</w:delText>
              </w:r>
            </w:del>
          </w:p>
        </w:tc>
        <w:tc>
          <w:tcPr>
            <w:tcW w:w="5102" w:type="dxa"/>
            <w:vMerge w:val="restart"/>
            <w:tcBorders>
              <w:left w:val="single" w:sz="4" w:space="0" w:color="auto"/>
            </w:tcBorders>
            <w:tcPrChange w:id="8098" w:author="Зайцев Павел Борисович" w:date="2021-12-23T17:23:00Z">
              <w:tcPr>
                <w:tcW w:w="5102" w:type="dxa"/>
                <w:vMerge w:val="restart"/>
                <w:tcBorders>
                  <w:left w:val="single" w:sz="4" w:space="0" w:color="auto"/>
                </w:tcBorders>
              </w:tcPr>
            </w:tcPrChange>
          </w:tcPr>
          <w:p w:rsidR="00922EE8" w:rsidRPr="00087FB4" w:rsidDel="001677C9" w:rsidRDefault="00922EE8" w:rsidP="00087FB4">
            <w:pPr>
              <w:spacing w:line="276" w:lineRule="auto"/>
              <w:jc w:val="center"/>
              <w:rPr>
                <w:del w:id="8099" w:author="Зайцев Павел Борисович" w:date="2021-12-23T17:23:00Z"/>
                <w:sz w:val="24"/>
                <w:szCs w:val="24"/>
              </w:rPr>
            </w:pPr>
          </w:p>
          <w:p w:rsidR="00922EE8" w:rsidRPr="00087FB4" w:rsidRDefault="00922EE8" w:rsidP="00087FB4">
            <w:pPr>
              <w:spacing w:line="276" w:lineRule="auto"/>
              <w:jc w:val="center"/>
              <w:rPr>
                <w:sz w:val="24"/>
                <w:szCs w:val="24"/>
              </w:rPr>
            </w:pPr>
            <w:del w:id="8100" w:author="Зайцев Павел Борисович" w:date="2021-12-23T17:23:00Z">
              <w:r w:rsidRPr="00922EE8" w:rsidDel="001677C9">
                <w:rPr>
                  <w:sz w:val="24"/>
                  <w:szCs w:val="24"/>
                </w:rPr>
                <w:delText>302хх,</w:delText>
              </w:r>
              <w:r w:rsidDel="001677C9">
                <w:rPr>
                  <w:sz w:val="24"/>
                  <w:szCs w:val="24"/>
                </w:rPr>
                <w:delText xml:space="preserve"> </w:delText>
              </w:r>
              <w:r w:rsidRPr="00087FB4" w:rsidDel="001677C9">
                <w:rPr>
                  <w:sz w:val="24"/>
                  <w:szCs w:val="24"/>
                </w:rPr>
                <w:delText>30301-30313, 30401-30403</w:delText>
              </w:r>
            </w:del>
          </w:p>
        </w:tc>
        <w:tc>
          <w:tcPr>
            <w:tcW w:w="1985" w:type="dxa"/>
            <w:vMerge w:val="restart"/>
            <w:tcPrChange w:id="8101" w:author="Зайцев Павел Борисович" w:date="2021-12-23T17:23:00Z">
              <w:tcPr>
                <w:tcW w:w="1985" w:type="dxa"/>
                <w:vMerge w:val="restart"/>
              </w:tcPr>
            </w:tcPrChange>
          </w:tcPr>
          <w:p w:rsidR="00922EE8" w:rsidRPr="00087FB4" w:rsidDel="001677C9" w:rsidRDefault="00922EE8" w:rsidP="00087FB4">
            <w:pPr>
              <w:spacing w:line="276" w:lineRule="auto"/>
              <w:jc w:val="center"/>
              <w:rPr>
                <w:del w:id="8102" w:author="Зайцев Павел Борисович" w:date="2021-12-23T17:23:00Z"/>
                <w:sz w:val="24"/>
                <w:szCs w:val="24"/>
              </w:rPr>
            </w:pPr>
          </w:p>
          <w:p w:rsidR="00922EE8" w:rsidRPr="00087FB4" w:rsidRDefault="00922EE8" w:rsidP="00087FB4">
            <w:pPr>
              <w:spacing w:line="276" w:lineRule="auto"/>
              <w:jc w:val="center"/>
              <w:rPr>
                <w:sz w:val="24"/>
                <w:szCs w:val="24"/>
              </w:rPr>
            </w:pPr>
            <w:del w:id="8103" w:author="Зайцев Павел Борисович" w:date="2021-12-23T17:23:00Z">
              <w:r w:rsidRPr="00087FB4" w:rsidDel="001677C9">
                <w:rPr>
                  <w:sz w:val="24"/>
                  <w:szCs w:val="24"/>
                </w:rPr>
                <w:delText>73х</w:delText>
              </w:r>
            </w:del>
          </w:p>
        </w:tc>
        <w:tc>
          <w:tcPr>
            <w:tcW w:w="992" w:type="dxa"/>
            <w:vMerge/>
            <w:vAlign w:val="center"/>
            <w:tcPrChange w:id="8104" w:author="Зайцев Павел Борисович" w:date="2021-12-23T17:23:00Z">
              <w:tcPr>
                <w:tcW w:w="992" w:type="dxa"/>
                <w:vMerge/>
                <w:vAlign w:val="center"/>
              </w:tcPr>
            </w:tcPrChange>
          </w:tcPr>
          <w:p w:rsidR="00922EE8" w:rsidRPr="00087FB4" w:rsidRDefault="00922EE8" w:rsidP="00087FB4">
            <w:pPr>
              <w:suppressAutoHyphens w:val="0"/>
              <w:rPr>
                <w:sz w:val="24"/>
                <w:szCs w:val="24"/>
              </w:rPr>
            </w:pPr>
          </w:p>
        </w:tc>
        <w:tc>
          <w:tcPr>
            <w:tcW w:w="2127" w:type="dxa"/>
            <w:vMerge w:val="restart"/>
            <w:tcBorders>
              <w:right w:val="single" w:sz="4" w:space="0" w:color="auto"/>
            </w:tcBorders>
            <w:tcPrChange w:id="8105" w:author="Зайцев Павел Борисович" w:date="2021-12-23T17:23:00Z">
              <w:tcPr>
                <w:tcW w:w="2127" w:type="dxa"/>
                <w:vMerge w:val="restart"/>
                <w:tcBorders>
                  <w:right w:val="single" w:sz="4" w:space="0" w:color="auto"/>
                </w:tcBorders>
              </w:tcPr>
            </w:tcPrChange>
          </w:tcPr>
          <w:p w:rsidR="00922EE8" w:rsidRPr="00087FB4" w:rsidDel="001677C9" w:rsidRDefault="00922EE8" w:rsidP="00087FB4">
            <w:pPr>
              <w:jc w:val="center"/>
              <w:rPr>
                <w:del w:id="8106" w:author="Зайцев Павел Борисович" w:date="2021-12-23T17:23:00Z"/>
                <w:sz w:val="24"/>
                <w:szCs w:val="24"/>
              </w:rPr>
            </w:pPr>
            <w:del w:id="8107" w:author="Зайцев Павел Борисович" w:date="2021-12-23T17:23:00Z">
              <w:r w:rsidRPr="00087FB4" w:rsidDel="001677C9">
                <w:rPr>
                  <w:sz w:val="24"/>
                  <w:szCs w:val="24"/>
                </w:rPr>
                <w:delText>значение &lt; 0</w:delText>
              </w:r>
            </w:del>
          </w:p>
          <w:p w:rsidR="00922EE8" w:rsidRPr="00087FB4" w:rsidRDefault="00922EE8" w:rsidP="00087FB4">
            <w:pPr>
              <w:jc w:val="center"/>
              <w:rPr>
                <w:sz w:val="24"/>
                <w:szCs w:val="24"/>
              </w:rPr>
            </w:pPr>
          </w:p>
        </w:tc>
        <w:tc>
          <w:tcPr>
            <w:tcW w:w="567" w:type="dxa"/>
            <w:gridSpan w:val="2"/>
            <w:vAlign w:val="center"/>
            <w:tcPrChange w:id="8108" w:author="Зайцев Павел Борисович" w:date="2021-12-23T17:23:00Z">
              <w:tcPr>
                <w:tcW w:w="567" w:type="dxa"/>
                <w:gridSpan w:val="2"/>
                <w:vAlign w:val="center"/>
              </w:tcPr>
            </w:tcPrChange>
          </w:tcPr>
          <w:p w:rsidR="00922EE8" w:rsidRPr="0056269A" w:rsidRDefault="00922EE8" w:rsidP="00087FB4">
            <w:pPr>
              <w:suppressAutoHyphens w:val="0"/>
              <w:rPr>
                <w:sz w:val="24"/>
                <w:szCs w:val="24"/>
              </w:rPr>
            </w:pPr>
            <w:del w:id="8109" w:author="Зайцев Павел Борисович" w:date="2021-12-23T17:23:00Z">
              <w:r w:rsidDel="001677C9">
                <w:rPr>
                  <w:sz w:val="24"/>
                  <w:szCs w:val="24"/>
                </w:rPr>
                <w:delText>19</w:delText>
              </w:r>
            </w:del>
          </w:p>
        </w:tc>
        <w:tc>
          <w:tcPr>
            <w:tcW w:w="5247" w:type="dxa"/>
            <w:tcPrChange w:id="8110" w:author="Зайцев Павел Борисович" w:date="2021-12-23T17:23:00Z">
              <w:tcPr>
                <w:tcW w:w="5247" w:type="dxa"/>
              </w:tcPr>
            </w:tcPrChange>
          </w:tcPr>
          <w:p w:rsidR="00922EE8" w:rsidRPr="00087FB4" w:rsidRDefault="00922EE8" w:rsidP="00087FB4">
            <w:pPr>
              <w:spacing w:line="276" w:lineRule="auto"/>
              <w:jc w:val="center"/>
              <w:rPr>
                <w:sz w:val="24"/>
                <w:szCs w:val="24"/>
              </w:rPr>
            </w:pPr>
            <w:del w:id="8111" w:author="Зайцев Павел Борисович" w:date="2021-12-23T17:23:00Z">
              <w:r w:rsidRPr="00087FB4" w:rsidDel="001677C9">
                <w:rPr>
                  <w:sz w:val="24"/>
                  <w:szCs w:val="24"/>
                </w:rPr>
                <w:delText>30251</w:delText>
              </w:r>
            </w:del>
          </w:p>
        </w:tc>
        <w:tc>
          <w:tcPr>
            <w:tcW w:w="2125" w:type="dxa"/>
            <w:tcPrChange w:id="8112" w:author="Зайцев Павел Борисович" w:date="2021-12-23T17:23:00Z">
              <w:tcPr>
                <w:tcW w:w="2125" w:type="dxa"/>
              </w:tcPr>
            </w:tcPrChange>
          </w:tcPr>
          <w:p w:rsidR="00922EE8" w:rsidRPr="00087FB4" w:rsidRDefault="00922EE8" w:rsidP="00087FB4">
            <w:pPr>
              <w:spacing w:line="276" w:lineRule="auto"/>
              <w:jc w:val="center"/>
              <w:rPr>
                <w:color w:val="000000" w:themeColor="text1"/>
                <w:sz w:val="24"/>
                <w:szCs w:val="24"/>
              </w:rPr>
            </w:pPr>
            <w:del w:id="8113" w:author="Зайцев Павел Борисович" w:date="2021-12-23T17:23:00Z">
              <w:r w:rsidRPr="00087FB4" w:rsidDel="001677C9">
                <w:rPr>
                  <w:sz w:val="24"/>
                  <w:szCs w:val="24"/>
                </w:rPr>
                <w:delText>731</w:delText>
              </w:r>
            </w:del>
          </w:p>
        </w:tc>
        <w:tc>
          <w:tcPr>
            <w:tcW w:w="2143" w:type="dxa"/>
            <w:gridSpan w:val="2"/>
            <w:tcPrChange w:id="8114" w:author="Зайцев Павел Борисович" w:date="2021-12-23T17:23:00Z">
              <w:tcPr>
                <w:tcW w:w="2143" w:type="dxa"/>
                <w:gridSpan w:val="2"/>
              </w:tcPr>
            </w:tcPrChange>
          </w:tcPr>
          <w:p w:rsidR="00922EE8" w:rsidRPr="00087FB4" w:rsidRDefault="00922EE8" w:rsidP="00087FB4">
            <w:pPr>
              <w:jc w:val="center"/>
              <w:rPr>
                <w:sz w:val="24"/>
                <w:szCs w:val="24"/>
              </w:rPr>
            </w:pPr>
            <w:del w:id="8115" w:author="Зайцев Павел Борисович" w:date="2021-12-23T17:23:00Z">
              <w:r w:rsidRPr="00087FB4" w:rsidDel="001677C9">
                <w:rPr>
                  <w:sz w:val="24"/>
                  <w:szCs w:val="24"/>
                </w:rPr>
                <w:delText>значение</w:delText>
              </w:r>
              <w:r w:rsidRPr="00087FB4" w:rsidDel="001677C9">
                <w:rPr>
                  <w:sz w:val="24"/>
                  <w:szCs w:val="24"/>
                  <w:lang w:val="en-US"/>
                </w:rPr>
                <w:delText xml:space="preserve"> </w:delText>
              </w:r>
              <w:r w:rsidRPr="00087FB4" w:rsidDel="001677C9">
                <w:rPr>
                  <w:sz w:val="24"/>
                  <w:szCs w:val="24"/>
                </w:rPr>
                <w:delText xml:space="preserve"> &gt; 0</w:delText>
              </w:r>
            </w:del>
          </w:p>
        </w:tc>
        <w:tc>
          <w:tcPr>
            <w:tcW w:w="992" w:type="dxa"/>
            <w:gridSpan w:val="2"/>
            <w:vMerge/>
            <w:vAlign w:val="center"/>
            <w:tcPrChange w:id="8116" w:author="Зайцев Павел Борисович" w:date="2021-12-23T17:23:00Z">
              <w:tcPr>
                <w:tcW w:w="992" w:type="dxa"/>
                <w:gridSpan w:val="2"/>
                <w:vMerge/>
                <w:vAlign w:val="center"/>
              </w:tcPr>
            </w:tcPrChange>
          </w:tcPr>
          <w:p w:rsidR="00922EE8" w:rsidRPr="00087FB4" w:rsidRDefault="00922EE8" w:rsidP="00087FB4">
            <w:pPr>
              <w:suppressAutoHyphens w:val="0"/>
              <w:rPr>
                <w:sz w:val="24"/>
                <w:szCs w:val="24"/>
              </w:rPr>
            </w:pPr>
          </w:p>
        </w:tc>
      </w:tr>
      <w:tr w:rsidR="00922EE8" w:rsidRPr="00087FB4" w:rsidTr="0056269A">
        <w:trPr>
          <w:trHeight w:val="299"/>
        </w:trPr>
        <w:tc>
          <w:tcPr>
            <w:tcW w:w="567" w:type="dxa"/>
            <w:gridSpan w:val="2"/>
            <w:vMerge/>
            <w:vAlign w:val="center"/>
          </w:tcPr>
          <w:p w:rsidR="00922EE8" w:rsidRPr="00087FB4" w:rsidRDefault="00922EE8" w:rsidP="00087FB4">
            <w:pPr>
              <w:rPr>
                <w:sz w:val="24"/>
                <w:szCs w:val="24"/>
              </w:rPr>
            </w:pPr>
          </w:p>
        </w:tc>
        <w:tc>
          <w:tcPr>
            <w:tcW w:w="5102" w:type="dxa"/>
            <w:vMerge/>
            <w:tcBorders>
              <w:left w:val="single" w:sz="4" w:space="0" w:color="auto"/>
            </w:tcBorders>
          </w:tcPr>
          <w:p w:rsidR="00922EE8" w:rsidRPr="00087FB4" w:rsidRDefault="00922EE8" w:rsidP="00087FB4">
            <w:pPr>
              <w:spacing w:line="276" w:lineRule="auto"/>
              <w:jc w:val="center"/>
              <w:rPr>
                <w:sz w:val="24"/>
                <w:szCs w:val="24"/>
              </w:rPr>
            </w:pPr>
          </w:p>
        </w:tc>
        <w:tc>
          <w:tcPr>
            <w:tcW w:w="1985" w:type="dxa"/>
            <w:vMerge/>
          </w:tcPr>
          <w:p w:rsidR="00922EE8" w:rsidRPr="00087FB4" w:rsidRDefault="00922EE8" w:rsidP="00087FB4">
            <w:pPr>
              <w:spacing w:line="276" w:lineRule="auto"/>
              <w:jc w:val="center"/>
              <w:rPr>
                <w:sz w:val="24"/>
                <w:szCs w:val="24"/>
              </w:rPr>
            </w:pPr>
          </w:p>
        </w:tc>
        <w:tc>
          <w:tcPr>
            <w:tcW w:w="992" w:type="dxa"/>
            <w:vMerge/>
            <w:vAlign w:val="center"/>
          </w:tcPr>
          <w:p w:rsidR="00922EE8" w:rsidRPr="00087FB4" w:rsidRDefault="00922EE8" w:rsidP="00087FB4">
            <w:pPr>
              <w:suppressAutoHyphens w:val="0"/>
              <w:rPr>
                <w:sz w:val="24"/>
                <w:szCs w:val="24"/>
              </w:rPr>
            </w:pPr>
          </w:p>
        </w:tc>
        <w:tc>
          <w:tcPr>
            <w:tcW w:w="2127" w:type="dxa"/>
            <w:vMerge/>
            <w:tcBorders>
              <w:right w:val="single" w:sz="4" w:space="0" w:color="auto"/>
            </w:tcBorders>
          </w:tcPr>
          <w:p w:rsidR="00922EE8" w:rsidRPr="00087FB4" w:rsidRDefault="00922EE8" w:rsidP="00087FB4">
            <w:pPr>
              <w:jc w:val="center"/>
              <w:rPr>
                <w:sz w:val="24"/>
                <w:szCs w:val="24"/>
              </w:rPr>
            </w:pPr>
          </w:p>
        </w:tc>
        <w:tc>
          <w:tcPr>
            <w:tcW w:w="567" w:type="dxa"/>
            <w:gridSpan w:val="2"/>
            <w:vMerge w:val="restart"/>
            <w:vAlign w:val="center"/>
          </w:tcPr>
          <w:p w:rsidR="00922EE8" w:rsidRPr="00087FB4" w:rsidDel="001677C9" w:rsidRDefault="00922EE8" w:rsidP="00087FB4">
            <w:pPr>
              <w:suppressAutoHyphens w:val="0"/>
              <w:rPr>
                <w:del w:id="8117" w:author="Зайцев Павел Борисович" w:date="2021-12-23T17:23:00Z"/>
                <w:sz w:val="24"/>
                <w:szCs w:val="24"/>
                <w:lang w:val="en-US"/>
              </w:rPr>
            </w:pPr>
          </w:p>
          <w:p w:rsidR="00922EE8" w:rsidRPr="0056269A" w:rsidRDefault="00BE6595" w:rsidP="00BE6595">
            <w:pPr>
              <w:rPr>
                <w:sz w:val="24"/>
                <w:szCs w:val="24"/>
              </w:rPr>
            </w:pPr>
            <w:del w:id="8118" w:author="Зайцев Павел Борисович" w:date="2021-12-23T17:23:00Z">
              <w:r w:rsidRPr="00087FB4" w:rsidDel="001677C9">
                <w:rPr>
                  <w:sz w:val="24"/>
                  <w:szCs w:val="24"/>
                  <w:lang w:val="en-US"/>
                </w:rPr>
                <w:delText>2</w:delText>
              </w:r>
              <w:r w:rsidDel="001677C9">
                <w:rPr>
                  <w:sz w:val="24"/>
                  <w:szCs w:val="24"/>
                </w:rPr>
                <w:delText>0</w:delText>
              </w:r>
            </w:del>
          </w:p>
        </w:tc>
        <w:tc>
          <w:tcPr>
            <w:tcW w:w="5247" w:type="dxa"/>
            <w:vMerge w:val="restart"/>
          </w:tcPr>
          <w:p w:rsidR="00922EE8" w:rsidRPr="00087FB4" w:rsidDel="001677C9" w:rsidRDefault="00922EE8" w:rsidP="00087FB4">
            <w:pPr>
              <w:spacing w:line="276" w:lineRule="auto"/>
              <w:jc w:val="center"/>
              <w:rPr>
                <w:del w:id="8119" w:author="Зайцев Павел Борисович" w:date="2021-12-23T17:23:00Z"/>
                <w:sz w:val="24"/>
                <w:szCs w:val="24"/>
              </w:rPr>
            </w:pPr>
          </w:p>
          <w:p w:rsidR="00922EE8" w:rsidRPr="00087FB4" w:rsidRDefault="00922EE8" w:rsidP="00922EE8">
            <w:pPr>
              <w:spacing w:line="276" w:lineRule="auto"/>
              <w:jc w:val="center"/>
              <w:rPr>
                <w:sz w:val="24"/>
                <w:szCs w:val="24"/>
              </w:rPr>
            </w:pPr>
            <w:del w:id="8120" w:author="Зайцев Павел Борисович" w:date="2021-12-23T17:23:00Z">
              <w:r w:rsidRPr="00087FB4" w:rsidDel="001677C9">
                <w:rPr>
                  <w:sz w:val="24"/>
                  <w:szCs w:val="24"/>
                </w:rPr>
                <w:delText>302хх (кроме 30251), 30301-30313, 30401-30403</w:delText>
              </w:r>
            </w:del>
          </w:p>
        </w:tc>
        <w:tc>
          <w:tcPr>
            <w:tcW w:w="2125" w:type="dxa"/>
          </w:tcPr>
          <w:p w:rsidR="00922EE8" w:rsidRPr="00087FB4" w:rsidDel="001677C9" w:rsidRDefault="00922EE8" w:rsidP="00087FB4">
            <w:pPr>
              <w:spacing w:line="276" w:lineRule="auto"/>
              <w:jc w:val="center"/>
              <w:rPr>
                <w:del w:id="8121" w:author="Зайцев Павел Борисович" w:date="2021-12-23T17:23:00Z"/>
                <w:color w:val="000000" w:themeColor="text1"/>
                <w:sz w:val="24"/>
                <w:szCs w:val="24"/>
              </w:rPr>
            </w:pPr>
          </w:p>
          <w:p w:rsidR="00922EE8" w:rsidRPr="00087FB4" w:rsidRDefault="00922EE8" w:rsidP="00087FB4">
            <w:pPr>
              <w:spacing w:line="276" w:lineRule="auto"/>
              <w:jc w:val="center"/>
              <w:rPr>
                <w:color w:val="000000" w:themeColor="text1"/>
                <w:sz w:val="24"/>
                <w:szCs w:val="24"/>
              </w:rPr>
            </w:pPr>
            <w:del w:id="8122" w:author="Зайцев Павел Борисович" w:date="2021-12-23T17:23:00Z">
              <w:r w:rsidRPr="00087FB4" w:rsidDel="001677C9">
                <w:rPr>
                  <w:sz w:val="24"/>
                  <w:szCs w:val="24"/>
                </w:rPr>
                <w:delText>73х</w:delText>
              </w:r>
            </w:del>
          </w:p>
        </w:tc>
        <w:tc>
          <w:tcPr>
            <w:tcW w:w="2143" w:type="dxa"/>
            <w:gridSpan w:val="2"/>
          </w:tcPr>
          <w:p w:rsidR="00922EE8" w:rsidRPr="00087FB4" w:rsidDel="001677C9" w:rsidRDefault="00922EE8" w:rsidP="00087FB4">
            <w:pPr>
              <w:jc w:val="center"/>
              <w:rPr>
                <w:del w:id="8123" w:author="Зайцев Павел Борисович" w:date="2021-12-23T17:23:00Z"/>
                <w:sz w:val="24"/>
                <w:szCs w:val="24"/>
              </w:rPr>
            </w:pPr>
          </w:p>
          <w:p w:rsidR="00922EE8" w:rsidRPr="00087FB4" w:rsidRDefault="00922EE8" w:rsidP="00087FB4">
            <w:pPr>
              <w:jc w:val="center"/>
              <w:rPr>
                <w:sz w:val="24"/>
                <w:szCs w:val="24"/>
              </w:rPr>
            </w:pPr>
            <w:del w:id="8124" w:author="Зайцев Павел Борисович" w:date="2021-12-23T17:23:00Z">
              <w:r w:rsidRPr="00087FB4" w:rsidDel="001677C9">
                <w:rPr>
                  <w:sz w:val="24"/>
                  <w:szCs w:val="24"/>
                </w:rPr>
                <w:delText>значение</w:delText>
              </w:r>
              <w:r w:rsidRPr="00087FB4" w:rsidDel="001677C9">
                <w:rPr>
                  <w:sz w:val="24"/>
                  <w:szCs w:val="24"/>
                  <w:lang w:val="en-US"/>
                </w:rPr>
                <w:delText xml:space="preserve"> </w:delText>
              </w:r>
              <w:r w:rsidRPr="00087FB4" w:rsidDel="001677C9">
                <w:rPr>
                  <w:sz w:val="24"/>
                  <w:szCs w:val="24"/>
                </w:rPr>
                <w:delText xml:space="preserve"> &gt; 0</w:delText>
              </w:r>
            </w:del>
          </w:p>
        </w:tc>
        <w:tc>
          <w:tcPr>
            <w:tcW w:w="992" w:type="dxa"/>
            <w:gridSpan w:val="2"/>
            <w:vMerge/>
            <w:vAlign w:val="center"/>
          </w:tcPr>
          <w:p w:rsidR="00922EE8" w:rsidRPr="00087FB4" w:rsidRDefault="00922EE8" w:rsidP="00087FB4">
            <w:pPr>
              <w:suppressAutoHyphens w:val="0"/>
              <w:rPr>
                <w:sz w:val="24"/>
                <w:szCs w:val="24"/>
              </w:rPr>
            </w:pPr>
          </w:p>
        </w:tc>
      </w:tr>
      <w:tr w:rsidR="00922EE8" w:rsidRPr="00087FB4" w:rsidTr="007D663C">
        <w:trPr>
          <w:trHeight w:val="262"/>
        </w:trPr>
        <w:tc>
          <w:tcPr>
            <w:tcW w:w="567" w:type="dxa"/>
            <w:gridSpan w:val="2"/>
            <w:vMerge/>
            <w:vAlign w:val="center"/>
          </w:tcPr>
          <w:p w:rsidR="00922EE8" w:rsidRPr="00087FB4" w:rsidRDefault="00922EE8" w:rsidP="00087FB4">
            <w:pPr>
              <w:suppressAutoHyphens w:val="0"/>
              <w:rPr>
                <w:sz w:val="24"/>
                <w:szCs w:val="24"/>
              </w:rPr>
            </w:pPr>
          </w:p>
        </w:tc>
        <w:tc>
          <w:tcPr>
            <w:tcW w:w="5102" w:type="dxa"/>
            <w:vMerge/>
            <w:tcBorders>
              <w:left w:val="single" w:sz="4" w:space="0" w:color="auto"/>
            </w:tcBorders>
          </w:tcPr>
          <w:p w:rsidR="00922EE8" w:rsidRPr="00087FB4" w:rsidRDefault="00922EE8" w:rsidP="00087FB4">
            <w:pPr>
              <w:spacing w:line="276" w:lineRule="auto"/>
              <w:jc w:val="center"/>
              <w:rPr>
                <w:sz w:val="24"/>
                <w:szCs w:val="24"/>
              </w:rPr>
            </w:pPr>
          </w:p>
        </w:tc>
        <w:tc>
          <w:tcPr>
            <w:tcW w:w="1985" w:type="dxa"/>
          </w:tcPr>
          <w:p w:rsidR="00922EE8" w:rsidRPr="00087FB4" w:rsidRDefault="00922EE8" w:rsidP="00087FB4">
            <w:pPr>
              <w:spacing w:line="276" w:lineRule="auto"/>
              <w:jc w:val="center"/>
              <w:rPr>
                <w:sz w:val="24"/>
                <w:szCs w:val="24"/>
              </w:rPr>
            </w:pPr>
            <w:del w:id="8125" w:author="Зайцев Павел Борисович" w:date="2021-12-23T17:23:00Z">
              <w:r w:rsidRPr="00087FB4" w:rsidDel="001677C9">
                <w:rPr>
                  <w:sz w:val="24"/>
                  <w:szCs w:val="24"/>
                </w:rPr>
                <w:delText>83х</w:delText>
              </w:r>
            </w:del>
          </w:p>
        </w:tc>
        <w:tc>
          <w:tcPr>
            <w:tcW w:w="992" w:type="dxa"/>
            <w:vMerge/>
            <w:vAlign w:val="center"/>
          </w:tcPr>
          <w:p w:rsidR="00922EE8" w:rsidRPr="00087FB4" w:rsidRDefault="00922EE8" w:rsidP="00087FB4">
            <w:pPr>
              <w:suppressAutoHyphens w:val="0"/>
              <w:rPr>
                <w:sz w:val="24"/>
                <w:szCs w:val="24"/>
              </w:rPr>
            </w:pPr>
          </w:p>
        </w:tc>
        <w:tc>
          <w:tcPr>
            <w:tcW w:w="2127" w:type="dxa"/>
            <w:tcBorders>
              <w:right w:val="single" w:sz="4" w:space="0" w:color="auto"/>
            </w:tcBorders>
          </w:tcPr>
          <w:p w:rsidR="00922EE8" w:rsidRPr="00087FB4" w:rsidRDefault="00922EE8" w:rsidP="00087FB4">
            <w:pPr>
              <w:jc w:val="center"/>
              <w:rPr>
                <w:sz w:val="24"/>
                <w:szCs w:val="24"/>
              </w:rPr>
            </w:pPr>
            <w:del w:id="8126" w:author="Зайцев Павел Борисович" w:date="2021-12-23T17:23:00Z">
              <w:r w:rsidRPr="00087FB4" w:rsidDel="001677C9">
                <w:rPr>
                  <w:sz w:val="24"/>
                  <w:szCs w:val="24"/>
                </w:rPr>
                <w:delText>значение  &gt; 0</w:delText>
              </w:r>
            </w:del>
          </w:p>
        </w:tc>
        <w:tc>
          <w:tcPr>
            <w:tcW w:w="567" w:type="dxa"/>
            <w:gridSpan w:val="2"/>
            <w:vMerge/>
            <w:vAlign w:val="center"/>
          </w:tcPr>
          <w:p w:rsidR="00922EE8" w:rsidRPr="00087FB4" w:rsidRDefault="00922EE8" w:rsidP="00087FB4">
            <w:pPr>
              <w:suppressAutoHyphens w:val="0"/>
              <w:rPr>
                <w:sz w:val="24"/>
                <w:szCs w:val="24"/>
              </w:rPr>
            </w:pPr>
          </w:p>
        </w:tc>
        <w:tc>
          <w:tcPr>
            <w:tcW w:w="5247" w:type="dxa"/>
            <w:vMerge/>
          </w:tcPr>
          <w:p w:rsidR="00922EE8" w:rsidRPr="00087FB4" w:rsidRDefault="00922EE8" w:rsidP="00087FB4">
            <w:pPr>
              <w:spacing w:line="276" w:lineRule="auto"/>
              <w:jc w:val="center"/>
              <w:rPr>
                <w:sz w:val="24"/>
                <w:szCs w:val="24"/>
              </w:rPr>
            </w:pPr>
          </w:p>
        </w:tc>
        <w:tc>
          <w:tcPr>
            <w:tcW w:w="2125" w:type="dxa"/>
          </w:tcPr>
          <w:p w:rsidR="00922EE8" w:rsidRPr="00087FB4" w:rsidRDefault="00922EE8" w:rsidP="00087FB4">
            <w:pPr>
              <w:spacing w:line="276" w:lineRule="auto"/>
              <w:jc w:val="center"/>
              <w:rPr>
                <w:color w:val="000000" w:themeColor="text1"/>
                <w:sz w:val="24"/>
                <w:szCs w:val="24"/>
              </w:rPr>
            </w:pPr>
            <w:del w:id="8127" w:author="Зайцев Павел Борисович" w:date="2021-12-23T17:23:00Z">
              <w:r w:rsidRPr="00087FB4" w:rsidDel="001677C9">
                <w:rPr>
                  <w:sz w:val="24"/>
                  <w:szCs w:val="24"/>
                </w:rPr>
                <w:delText>83х</w:delText>
              </w:r>
            </w:del>
          </w:p>
        </w:tc>
        <w:tc>
          <w:tcPr>
            <w:tcW w:w="2143" w:type="dxa"/>
            <w:gridSpan w:val="2"/>
          </w:tcPr>
          <w:p w:rsidR="00922EE8" w:rsidRPr="00087FB4" w:rsidRDefault="00922EE8" w:rsidP="00087FB4">
            <w:pPr>
              <w:jc w:val="center"/>
              <w:rPr>
                <w:sz w:val="24"/>
                <w:szCs w:val="24"/>
              </w:rPr>
            </w:pPr>
            <w:del w:id="8128" w:author="Зайцев Павел Борисович" w:date="2021-12-23T17:23:00Z">
              <w:r w:rsidRPr="00087FB4" w:rsidDel="001677C9">
                <w:rPr>
                  <w:sz w:val="24"/>
                  <w:szCs w:val="24"/>
                </w:rPr>
                <w:delText>значение &lt; 0</w:delText>
              </w:r>
            </w:del>
          </w:p>
        </w:tc>
        <w:tc>
          <w:tcPr>
            <w:tcW w:w="992" w:type="dxa"/>
            <w:gridSpan w:val="2"/>
            <w:vMerge/>
            <w:vAlign w:val="center"/>
          </w:tcPr>
          <w:p w:rsidR="00922EE8" w:rsidRPr="00087FB4" w:rsidRDefault="00922EE8" w:rsidP="00087FB4">
            <w:pPr>
              <w:suppressAutoHyphens w:val="0"/>
              <w:rPr>
                <w:sz w:val="24"/>
                <w:szCs w:val="24"/>
              </w:rPr>
            </w:pPr>
          </w:p>
        </w:tc>
      </w:tr>
      <w:tr w:rsidR="00087FB4" w:rsidRPr="00087FB4" w:rsidTr="007D663C">
        <w:trPr>
          <w:trHeight w:val="201"/>
        </w:trPr>
        <w:tc>
          <w:tcPr>
            <w:tcW w:w="567" w:type="dxa"/>
            <w:gridSpan w:val="2"/>
            <w:vAlign w:val="center"/>
          </w:tcPr>
          <w:p w:rsidR="00087FB4" w:rsidRPr="0056269A" w:rsidRDefault="00922EE8" w:rsidP="00922EE8">
            <w:pPr>
              <w:suppressAutoHyphens w:val="0"/>
              <w:rPr>
                <w:sz w:val="24"/>
                <w:szCs w:val="24"/>
              </w:rPr>
            </w:pPr>
            <w:del w:id="8129" w:author="Зайцев Павел Борисович" w:date="2021-12-23T17:23:00Z">
              <w:r w:rsidRPr="00087FB4" w:rsidDel="001677C9">
                <w:rPr>
                  <w:sz w:val="24"/>
                  <w:szCs w:val="24"/>
                  <w:lang w:val="en-US"/>
                </w:rPr>
                <w:delText>2</w:delText>
              </w:r>
              <w:r w:rsidDel="001677C9">
                <w:rPr>
                  <w:sz w:val="24"/>
                  <w:szCs w:val="24"/>
                </w:rPr>
                <w:delText>1</w:delText>
              </w:r>
            </w:del>
          </w:p>
        </w:tc>
        <w:tc>
          <w:tcPr>
            <w:tcW w:w="5102" w:type="dxa"/>
            <w:tcBorders>
              <w:left w:val="single" w:sz="4" w:space="0" w:color="auto"/>
            </w:tcBorders>
          </w:tcPr>
          <w:p w:rsidR="00087FB4" w:rsidRPr="00087FB4" w:rsidRDefault="00087FB4" w:rsidP="00087FB4">
            <w:pPr>
              <w:spacing w:line="276" w:lineRule="auto"/>
              <w:jc w:val="center"/>
              <w:rPr>
                <w:sz w:val="24"/>
                <w:szCs w:val="24"/>
              </w:rPr>
            </w:pPr>
            <w:del w:id="8130" w:author="Зайцев Павел Борисович" w:date="2021-12-23T17:23:00Z">
              <w:r w:rsidRPr="00087FB4" w:rsidDel="001677C9">
                <w:rPr>
                  <w:sz w:val="24"/>
                  <w:szCs w:val="24"/>
                </w:rPr>
                <w:delText>40150</w:delText>
              </w:r>
            </w:del>
          </w:p>
        </w:tc>
        <w:tc>
          <w:tcPr>
            <w:tcW w:w="1985" w:type="dxa"/>
          </w:tcPr>
          <w:p w:rsidR="00087FB4" w:rsidRPr="00087FB4" w:rsidRDefault="00087FB4" w:rsidP="00087FB4">
            <w:pPr>
              <w:spacing w:line="276" w:lineRule="auto"/>
              <w:jc w:val="center"/>
              <w:rPr>
                <w:sz w:val="24"/>
                <w:szCs w:val="24"/>
              </w:rPr>
            </w:pPr>
            <w:del w:id="8131" w:author="Зайцев Павел Борисович" w:date="2021-12-23T17:23:00Z">
              <w:r w:rsidRPr="00087FB4" w:rsidDel="001677C9">
                <w:rPr>
                  <w:sz w:val="24"/>
                  <w:szCs w:val="24"/>
                </w:rPr>
                <w:delText>2хх</w:delText>
              </w:r>
            </w:del>
          </w:p>
        </w:tc>
        <w:tc>
          <w:tcPr>
            <w:tcW w:w="992" w:type="dxa"/>
            <w:vMerge/>
            <w:vAlign w:val="center"/>
          </w:tcPr>
          <w:p w:rsidR="00087FB4" w:rsidRPr="00087FB4" w:rsidRDefault="00087FB4" w:rsidP="00087FB4">
            <w:pPr>
              <w:suppressAutoHyphens w:val="0"/>
              <w:rPr>
                <w:sz w:val="24"/>
                <w:szCs w:val="24"/>
              </w:rPr>
            </w:pPr>
          </w:p>
        </w:tc>
        <w:tc>
          <w:tcPr>
            <w:tcW w:w="2127" w:type="dxa"/>
            <w:tcBorders>
              <w:right w:val="single" w:sz="4" w:space="0" w:color="auto"/>
            </w:tcBorders>
          </w:tcPr>
          <w:p w:rsidR="00087FB4" w:rsidRPr="00087FB4" w:rsidRDefault="00087FB4" w:rsidP="00087FB4">
            <w:pPr>
              <w:suppressAutoHyphens w:val="0"/>
              <w:jc w:val="center"/>
              <w:rPr>
                <w:sz w:val="24"/>
                <w:szCs w:val="24"/>
              </w:rPr>
            </w:pPr>
            <w:del w:id="8132" w:author="Зайцев Павел Борисович" w:date="2021-12-23T17:23:00Z">
              <w:r w:rsidRPr="00087FB4" w:rsidDel="001677C9">
                <w:rPr>
                  <w:color w:val="000000" w:themeColor="text1"/>
                  <w:sz w:val="24"/>
                  <w:szCs w:val="24"/>
                </w:rPr>
                <w:delText>значение</w:delText>
              </w:r>
              <w:r w:rsidRPr="00087FB4" w:rsidDel="001677C9">
                <w:rPr>
                  <w:color w:val="000000" w:themeColor="text1"/>
                  <w:sz w:val="24"/>
                  <w:szCs w:val="24"/>
                  <w:lang w:val="en-US"/>
                </w:rPr>
                <w:delText xml:space="preserve"> </w:delText>
              </w:r>
              <w:r w:rsidRPr="00087FB4" w:rsidDel="001677C9">
                <w:rPr>
                  <w:color w:val="000000" w:themeColor="text1"/>
                  <w:sz w:val="24"/>
                  <w:szCs w:val="24"/>
                </w:rPr>
                <w:delText xml:space="preserve"> &gt; 0</w:delText>
              </w:r>
            </w:del>
          </w:p>
        </w:tc>
        <w:tc>
          <w:tcPr>
            <w:tcW w:w="567" w:type="dxa"/>
            <w:gridSpan w:val="2"/>
            <w:vAlign w:val="center"/>
          </w:tcPr>
          <w:p w:rsidR="00087FB4" w:rsidRPr="0056269A" w:rsidRDefault="00BE6595" w:rsidP="00BE6595">
            <w:pPr>
              <w:suppressAutoHyphens w:val="0"/>
              <w:rPr>
                <w:sz w:val="24"/>
                <w:szCs w:val="24"/>
              </w:rPr>
            </w:pPr>
            <w:del w:id="8133" w:author="Зайцев Павел Борисович" w:date="2021-12-23T17:23:00Z">
              <w:r w:rsidRPr="00087FB4" w:rsidDel="001677C9">
                <w:rPr>
                  <w:sz w:val="24"/>
                  <w:szCs w:val="24"/>
                  <w:lang w:val="en-US"/>
                </w:rPr>
                <w:delText>2</w:delText>
              </w:r>
              <w:r w:rsidDel="001677C9">
                <w:rPr>
                  <w:sz w:val="24"/>
                  <w:szCs w:val="24"/>
                </w:rPr>
                <w:delText>1</w:delText>
              </w:r>
            </w:del>
          </w:p>
        </w:tc>
        <w:tc>
          <w:tcPr>
            <w:tcW w:w="5247" w:type="dxa"/>
          </w:tcPr>
          <w:p w:rsidR="00087FB4" w:rsidRPr="00087FB4" w:rsidRDefault="00087FB4" w:rsidP="00087FB4">
            <w:pPr>
              <w:spacing w:line="276" w:lineRule="auto"/>
              <w:jc w:val="center"/>
              <w:rPr>
                <w:sz w:val="24"/>
                <w:szCs w:val="24"/>
              </w:rPr>
            </w:pPr>
            <w:del w:id="8134" w:author="Зайцев Павел Борисович" w:date="2021-12-23T17:23:00Z">
              <w:r w:rsidRPr="00087FB4" w:rsidDel="001677C9">
                <w:rPr>
                  <w:sz w:val="24"/>
                  <w:szCs w:val="24"/>
                </w:rPr>
                <w:delText>40150</w:delText>
              </w:r>
            </w:del>
          </w:p>
        </w:tc>
        <w:tc>
          <w:tcPr>
            <w:tcW w:w="2125" w:type="dxa"/>
          </w:tcPr>
          <w:p w:rsidR="00087FB4" w:rsidRPr="00087FB4" w:rsidDel="00DC5FB3" w:rsidRDefault="00087FB4" w:rsidP="00087FB4">
            <w:pPr>
              <w:spacing w:line="276" w:lineRule="auto"/>
              <w:jc w:val="center"/>
              <w:rPr>
                <w:sz w:val="24"/>
                <w:szCs w:val="24"/>
              </w:rPr>
            </w:pPr>
            <w:del w:id="8135" w:author="Зайцев Павел Борисович" w:date="2021-12-23T17:23:00Z">
              <w:r w:rsidRPr="00087FB4" w:rsidDel="001677C9">
                <w:rPr>
                  <w:sz w:val="24"/>
                  <w:szCs w:val="24"/>
                </w:rPr>
                <w:delText>2хх</w:delText>
              </w:r>
            </w:del>
          </w:p>
        </w:tc>
        <w:tc>
          <w:tcPr>
            <w:tcW w:w="2143" w:type="dxa"/>
            <w:gridSpan w:val="2"/>
          </w:tcPr>
          <w:p w:rsidR="00087FB4" w:rsidRPr="00087FB4" w:rsidRDefault="00087FB4" w:rsidP="00087FB4">
            <w:pPr>
              <w:suppressAutoHyphens w:val="0"/>
              <w:jc w:val="center"/>
              <w:rPr>
                <w:sz w:val="24"/>
                <w:szCs w:val="24"/>
              </w:rPr>
            </w:pPr>
            <w:del w:id="8136" w:author="Зайцев Павел Борисович" w:date="2021-12-23T17:23:00Z">
              <w:r w:rsidRPr="00087FB4" w:rsidDel="001677C9">
                <w:rPr>
                  <w:color w:val="000000" w:themeColor="text1"/>
                  <w:sz w:val="24"/>
                  <w:szCs w:val="24"/>
                </w:rPr>
                <w:delText>значение</w:delText>
              </w:r>
              <w:r w:rsidRPr="00087FB4" w:rsidDel="001677C9">
                <w:rPr>
                  <w:color w:val="000000" w:themeColor="text1"/>
                  <w:sz w:val="24"/>
                  <w:szCs w:val="24"/>
                  <w:lang w:val="en-US"/>
                </w:rPr>
                <w:delText xml:space="preserve"> </w:delText>
              </w:r>
              <w:r w:rsidRPr="00087FB4" w:rsidDel="001677C9">
                <w:rPr>
                  <w:color w:val="000000" w:themeColor="text1"/>
                  <w:sz w:val="24"/>
                  <w:szCs w:val="24"/>
                </w:rPr>
                <w:delText xml:space="preserve"> &gt; 0</w:delText>
              </w:r>
            </w:del>
          </w:p>
        </w:tc>
        <w:tc>
          <w:tcPr>
            <w:tcW w:w="992" w:type="dxa"/>
            <w:gridSpan w:val="2"/>
            <w:vMerge/>
            <w:vAlign w:val="center"/>
          </w:tcPr>
          <w:p w:rsidR="00087FB4" w:rsidRPr="00087FB4" w:rsidRDefault="00087FB4" w:rsidP="00087FB4">
            <w:pPr>
              <w:suppressAutoHyphens w:val="0"/>
              <w:rPr>
                <w:sz w:val="24"/>
                <w:szCs w:val="24"/>
              </w:rPr>
            </w:pPr>
          </w:p>
        </w:tc>
      </w:tr>
      <w:tr w:rsidR="004A6458" w:rsidRPr="00087FB4" w:rsidTr="004A6458">
        <w:trPr>
          <w:gridAfter w:val="1"/>
          <w:wAfter w:w="16" w:type="dxa"/>
          <w:trHeight w:val="182"/>
        </w:trPr>
        <w:tc>
          <w:tcPr>
            <w:tcW w:w="10773" w:type="dxa"/>
            <w:gridSpan w:val="6"/>
            <w:noWrap/>
          </w:tcPr>
          <w:p w:rsidR="004A6458" w:rsidRPr="00087FB4" w:rsidDel="001677C9" w:rsidRDefault="004A6458" w:rsidP="004A6458">
            <w:pPr>
              <w:rPr>
                <w:del w:id="8137" w:author="Зайцев Павел Борисович" w:date="2021-12-23T17:23:00Z"/>
                <w:sz w:val="16"/>
                <w:szCs w:val="16"/>
              </w:rPr>
            </w:pPr>
            <w:del w:id="8138" w:author="Зайцев Павел Борисович" w:date="2021-12-23T17:23:00Z">
              <w:r w:rsidRPr="00087FB4" w:rsidDel="001677C9">
                <w:rPr>
                  <w:sz w:val="16"/>
                  <w:szCs w:val="16"/>
                </w:rPr>
                <w:delText>* применяется только в справке 140110195</w:delText>
              </w:r>
            </w:del>
          </w:p>
          <w:p w:rsidR="004A6458" w:rsidRPr="004A6458" w:rsidRDefault="004A6458" w:rsidP="004A6458">
            <w:pPr>
              <w:spacing w:line="276" w:lineRule="auto"/>
              <w:rPr>
                <w:b/>
                <w:sz w:val="24"/>
                <w:szCs w:val="24"/>
              </w:rPr>
            </w:pPr>
            <w:del w:id="8139" w:author="Зайцев Павел Борисович" w:date="2021-12-23T17:23:00Z">
              <w:r w:rsidRPr="00087FB4" w:rsidDel="001677C9">
                <w:rPr>
                  <w:sz w:val="16"/>
                  <w:szCs w:val="16"/>
                </w:rPr>
                <w:delText>** примен</w:delText>
              </w:r>
              <w:r w:rsidDel="001677C9">
                <w:rPr>
                  <w:sz w:val="16"/>
                  <w:szCs w:val="16"/>
                </w:rPr>
                <w:delText>яется только в правке 140110189</w:delText>
              </w:r>
            </w:del>
          </w:p>
        </w:tc>
        <w:tc>
          <w:tcPr>
            <w:tcW w:w="11058" w:type="dxa"/>
            <w:gridSpan w:val="7"/>
          </w:tcPr>
          <w:p w:rsidR="004A6458" w:rsidRPr="00087FB4" w:rsidDel="001677C9" w:rsidRDefault="004A6458" w:rsidP="004A6458">
            <w:pPr>
              <w:rPr>
                <w:del w:id="8140" w:author="Зайцев Павел Борисович" w:date="2021-12-23T17:23:00Z"/>
                <w:sz w:val="16"/>
                <w:szCs w:val="16"/>
              </w:rPr>
            </w:pPr>
            <w:del w:id="8141" w:author="Зайцев Павел Борисович" w:date="2021-12-23T17:23:00Z">
              <w:r w:rsidRPr="00087FB4" w:rsidDel="001677C9">
                <w:rPr>
                  <w:sz w:val="16"/>
                  <w:szCs w:val="16"/>
                </w:rPr>
                <w:delText xml:space="preserve">* применяется только в справке </w:delText>
              </w:r>
              <w:r w:rsidDel="001677C9">
                <w:rPr>
                  <w:sz w:val="16"/>
                  <w:szCs w:val="16"/>
                </w:rPr>
                <w:delText xml:space="preserve">140120251, </w:delText>
              </w:r>
              <w:r w:rsidRPr="00087FB4" w:rsidDel="001677C9">
                <w:rPr>
                  <w:sz w:val="16"/>
                  <w:szCs w:val="16"/>
                </w:rPr>
                <w:delText>1401</w:delText>
              </w:r>
              <w:r w:rsidDel="001677C9">
                <w:rPr>
                  <w:sz w:val="16"/>
                  <w:szCs w:val="16"/>
                </w:rPr>
                <w:delText>20281</w:delText>
              </w:r>
            </w:del>
          </w:p>
          <w:p w:rsidR="004A6458" w:rsidRPr="00087FB4" w:rsidRDefault="004A6458" w:rsidP="004A6458">
            <w:pPr>
              <w:spacing w:line="276" w:lineRule="auto"/>
              <w:rPr>
                <w:b/>
                <w:sz w:val="24"/>
                <w:szCs w:val="24"/>
              </w:rPr>
            </w:pPr>
            <w:del w:id="8142" w:author="Зайцев Павел Борисович" w:date="2021-12-23T17:23:00Z">
              <w:r w:rsidRPr="00087FB4" w:rsidDel="001677C9">
                <w:rPr>
                  <w:sz w:val="16"/>
                  <w:szCs w:val="16"/>
                </w:rPr>
                <w:delText>** примен</w:delText>
              </w:r>
              <w:r w:rsidDel="001677C9">
                <w:rPr>
                  <w:sz w:val="16"/>
                  <w:szCs w:val="16"/>
                </w:rPr>
                <w:delText>яется только в правке 140120241, 140120251</w:delText>
              </w:r>
            </w:del>
          </w:p>
        </w:tc>
      </w:tr>
    </w:tbl>
    <w:p w:rsidR="00087FB4" w:rsidRDefault="00087FB4" w:rsidP="00C94D49">
      <w:pPr>
        <w:tabs>
          <w:tab w:val="left" w:pos="11160"/>
        </w:tabs>
        <w:rPr>
          <w:ins w:id="8143" w:author="Зайцев Павел Борисович" w:date="2021-12-23T17:23:00Z"/>
          <w:sz w:val="18"/>
          <w:szCs w:val="18"/>
        </w:rPr>
      </w:pPr>
    </w:p>
    <w:p w:rsidR="001677C9" w:rsidRDefault="001677C9" w:rsidP="001677C9">
      <w:pPr>
        <w:tabs>
          <w:tab w:val="left" w:pos="11160"/>
        </w:tabs>
        <w:rPr>
          <w:ins w:id="8144" w:author="Зайцев Павел Борисович" w:date="2021-12-23T17:23:00Z"/>
          <w:sz w:val="18"/>
          <w:szCs w:val="18"/>
        </w:rPr>
      </w:pPr>
    </w:p>
    <w:p w:rsidR="001677C9" w:rsidRPr="00087FB4" w:rsidRDefault="001677C9" w:rsidP="001677C9">
      <w:pPr>
        <w:rPr>
          <w:ins w:id="8145" w:author="Зайцев Павел Борисович" w:date="2021-12-23T17:23:00Z"/>
        </w:rPr>
      </w:pPr>
      <w:ins w:id="8146" w:author="Зайцев Павел Борисович" w:date="2021-12-23T17:23:00Z">
        <w:r w:rsidRPr="00087FB4">
          <w:t>Таблица 1</w:t>
        </w:r>
      </w:ins>
    </w:p>
    <w:tbl>
      <w:tblPr>
        <w:tblW w:w="21847"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25"/>
        <w:gridCol w:w="142"/>
        <w:gridCol w:w="5102"/>
        <w:gridCol w:w="1985"/>
        <w:gridCol w:w="992"/>
        <w:gridCol w:w="2127"/>
        <w:gridCol w:w="425"/>
        <w:gridCol w:w="142"/>
        <w:gridCol w:w="5247"/>
        <w:gridCol w:w="2125"/>
        <w:gridCol w:w="2127"/>
        <w:gridCol w:w="16"/>
        <w:gridCol w:w="976"/>
        <w:gridCol w:w="16"/>
      </w:tblGrid>
      <w:tr w:rsidR="001677C9" w:rsidRPr="00087FB4" w:rsidTr="001677C9">
        <w:trPr>
          <w:trHeight w:val="283"/>
          <w:ins w:id="8147" w:author="Зайцев Павел Борисович" w:date="2021-12-23T17:23:00Z"/>
        </w:trPr>
        <w:tc>
          <w:tcPr>
            <w:tcW w:w="10773" w:type="dxa"/>
            <w:gridSpan w:val="6"/>
            <w:noWrap/>
          </w:tcPr>
          <w:p w:rsidR="001677C9" w:rsidRPr="00087FB4" w:rsidRDefault="001677C9" w:rsidP="001677C9">
            <w:pPr>
              <w:spacing w:line="276" w:lineRule="auto"/>
              <w:jc w:val="center"/>
              <w:rPr>
                <w:ins w:id="8148" w:author="Зайцев Павел Борисович" w:date="2021-12-23T17:23:00Z"/>
                <w:b/>
                <w:sz w:val="24"/>
                <w:szCs w:val="24"/>
              </w:rPr>
            </w:pPr>
            <w:ins w:id="8149" w:author="Зайцев Павел Борисович" w:date="2021-12-23T17:23:00Z">
              <w:r w:rsidRPr="00087FB4">
                <w:rPr>
                  <w:b/>
                  <w:sz w:val="24"/>
                  <w:szCs w:val="24"/>
                </w:rPr>
                <w:t>Строка «неденежные расчеты» по счетам 140110191, 140110195</w:t>
              </w:r>
            </w:ins>
          </w:p>
        </w:tc>
        <w:tc>
          <w:tcPr>
            <w:tcW w:w="11074" w:type="dxa"/>
            <w:gridSpan w:val="8"/>
          </w:tcPr>
          <w:p w:rsidR="001677C9" w:rsidRPr="00087FB4" w:rsidRDefault="001677C9" w:rsidP="001677C9">
            <w:pPr>
              <w:spacing w:line="276" w:lineRule="auto"/>
              <w:jc w:val="center"/>
              <w:rPr>
                <w:ins w:id="8150" w:author="Зайцев Павел Борисович" w:date="2021-12-23T17:23:00Z"/>
                <w:b/>
                <w:sz w:val="24"/>
                <w:szCs w:val="24"/>
              </w:rPr>
            </w:pPr>
            <w:ins w:id="8151" w:author="Зайцев Павел Борисович" w:date="2021-12-23T17:23:00Z">
              <w:r w:rsidRPr="00087FB4">
                <w:rPr>
                  <w:b/>
                  <w:sz w:val="24"/>
                  <w:szCs w:val="24"/>
                </w:rPr>
                <w:t>Строка «неденежные расчеты» по счетам 140120241, 140120281, 140120251</w:t>
              </w:r>
            </w:ins>
          </w:p>
        </w:tc>
      </w:tr>
      <w:tr w:rsidR="001677C9" w:rsidRPr="00087FB4" w:rsidTr="001677C9">
        <w:trPr>
          <w:gridAfter w:val="1"/>
          <w:wAfter w:w="16" w:type="dxa"/>
          <w:trHeight w:val="283"/>
          <w:ins w:id="8152" w:author="Зайцев Павел Борисович" w:date="2021-12-23T17:23:00Z"/>
        </w:trPr>
        <w:tc>
          <w:tcPr>
            <w:tcW w:w="7654" w:type="dxa"/>
            <w:gridSpan w:val="4"/>
            <w:noWrap/>
          </w:tcPr>
          <w:p w:rsidR="001677C9" w:rsidRPr="00087FB4" w:rsidRDefault="001677C9" w:rsidP="001677C9">
            <w:pPr>
              <w:spacing w:line="276" w:lineRule="auto"/>
              <w:jc w:val="center"/>
              <w:rPr>
                <w:ins w:id="8153" w:author="Зайцев Павел Борисович" w:date="2021-12-23T17:23:00Z"/>
                <w:sz w:val="24"/>
                <w:szCs w:val="24"/>
              </w:rPr>
            </w:pPr>
            <w:ins w:id="8154" w:author="Зайцев Павел Борисович" w:date="2021-12-23T17:23:00Z">
              <w:r w:rsidRPr="00087FB4">
                <w:rPr>
                  <w:b/>
                  <w:sz w:val="24"/>
                  <w:szCs w:val="24"/>
                </w:rPr>
                <w:t>Код корреспондирующего счета бюджетного учета</w:t>
              </w:r>
            </w:ins>
          </w:p>
        </w:tc>
        <w:tc>
          <w:tcPr>
            <w:tcW w:w="992" w:type="dxa"/>
            <w:vMerge w:val="restart"/>
            <w:noWrap/>
          </w:tcPr>
          <w:p w:rsidR="001677C9" w:rsidRPr="00087FB4" w:rsidRDefault="001677C9" w:rsidP="001677C9">
            <w:pPr>
              <w:spacing w:line="276" w:lineRule="auto"/>
              <w:jc w:val="center"/>
              <w:rPr>
                <w:ins w:id="8155" w:author="Зайцев Павел Борисович" w:date="2021-12-23T17:23:00Z"/>
                <w:sz w:val="24"/>
                <w:szCs w:val="24"/>
              </w:rPr>
            </w:pPr>
            <w:ins w:id="8156" w:author="Зайцев Павел Борисович" w:date="2021-12-23T17:23:00Z">
              <w:r w:rsidRPr="00087FB4">
                <w:rPr>
                  <w:b/>
                  <w:sz w:val="24"/>
                  <w:szCs w:val="24"/>
                </w:rPr>
                <w:t>Значение в графе 7</w:t>
              </w:r>
            </w:ins>
          </w:p>
        </w:tc>
        <w:tc>
          <w:tcPr>
            <w:tcW w:w="2127" w:type="dxa"/>
            <w:vMerge w:val="restart"/>
          </w:tcPr>
          <w:p w:rsidR="001677C9" w:rsidRPr="00087FB4" w:rsidRDefault="001677C9" w:rsidP="001677C9">
            <w:pPr>
              <w:spacing w:line="276" w:lineRule="auto"/>
              <w:jc w:val="center"/>
              <w:rPr>
                <w:ins w:id="8157" w:author="Зайцев Павел Борисович" w:date="2021-12-23T17:23:00Z"/>
                <w:sz w:val="24"/>
                <w:szCs w:val="24"/>
              </w:rPr>
            </w:pPr>
            <w:ins w:id="8158" w:author="Зайцев Павел Борисович" w:date="2021-12-23T17:23:00Z">
              <w:r w:rsidRPr="00087FB4">
                <w:rPr>
                  <w:b/>
                  <w:sz w:val="24"/>
                  <w:szCs w:val="24"/>
                </w:rPr>
                <w:t>Значение в графе 8</w:t>
              </w:r>
            </w:ins>
          </w:p>
        </w:tc>
        <w:tc>
          <w:tcPr>
            <w:tcW w:w="7939" w:type="dxa"/>
            <w:gridSpan w:val="4"/>
          </w:tcPr>
          <w:p w:rsidR="001677C9" w:rsidRPr="00087FB4" w:rsidRDefault="001677C9" w:rsidP="001677C9">
            <w:pPr>
              <w:spacing w:line="276" w:lineRule="auto"/>
              <w:jc w:val="center"/>
              <w:rPr>
                <w:ins w:id="8159" w:author="Зайцев Павел Борисович" w:date="2021-12-23T17:23:00Z"/>
                <w:sz w:val="24"/>
                <w:szCs w:val="24"/>
              </w:rPr>
            </w:pPr>
            <w:ins w:id="8160" w:author="Зайцев Павел Борисович" w:date="2021-12-23T17:23:00Z">
              <w:r w:rsidRPr="00087FB4">
                <w:rPr>
                  <w:b/>
                  <w:sz w:val="24"/>
                  <w:szCs w:val="24"/>
                </w:rPr>
                <w:t>Код корреспондирующего счета бюджетного учета</w:t>
              </w:r>
            </w:ins>
          </w:p>
        </w:tc>
        <w:tc>
          <w:tcPr>
            <w:tcW w:w="2127" w:type="dxa"/>
            <w:vMerge w:val="restart"/>
          </w:tcPr>
          <w:p w:rsidR="001677C9" w:rsidRPr="00087FB4" w:rsidRDefault="001677C9" w:rsidP="001677C9">
            <w:pPr>
              <w:spacing w:line="276" w:lineRule="auto"/>
              <w:jc w:val="center"/>
              <w:rPr>
                <w:ins w:id="8161" w:author="Зайцев Павел Борисович" w:date="2021-12-23T17:23:00Z"/>
                <w:sz w:val="24"/>
                <w:szCs w:val="24"/>
              </w:rPr>
            </w:pPr>
            <w:ins w:id="8162" w:author="Зайцев Павел Борисович" w:date="2021-12-23T17:23:00Z">
              <w:r w:rsidRPr="00087FB4">
                <w:rPr>
                  <w:b/>
                  <w:sz w:val="24"/>
                  <w:szCs w:val="24"/>
                </w:rPr>
                <w:t>Значение в графе 7</w:t>
              </w:r>
            </w:ins>
          </w:p>
        </w:tc>
        <w:tc>
          <w:tcPr>
            <w:tcW w:w="992" w:type="dxa"/>
            <w:gridSpan w:val="2"/>
            <w:vMerge w:val="restart"/>
          </w:tcPr>
          <w:p w:rsidR="001677C9" w:rsidRPr="00087FB4" w:rsidRDefault="001677C9" w:rsidP="001677C9">
            <w:pPr>
              <w:spacing w:line="276" w:lineRule="auto"/>
              <w:jc w:val="center"/>
              <w:rPr>
                <w:ins w:id="8163" w:author="Зайцев Павел Борисович" w:date="2021-12-23T17:23:00Z"/>
                <w:sz w:val="24"/>
                <w:szCs w:val="24"/>
              </w:rPr>
            </w:pPr>
            <w:ins w:id="8164" w:author="Зайцев Павел Борисович" w:date="2021-12-23T17:23:00Z">
              <w:r w:rsidRPr="00087FB4">
                <w:rPr>
                  <w:b/>
                  <w:sz w:val="24"/>
                  <w:szCs w:val="24"/>
                </w:rPr>
                <w:t>Значение в графе 8</w:t>
              </w:r>
            </w:ins>
          </w:p>
        </w:tc>
      </w:tr>
      <w:tr w:rsidR="001677C9" w:rsidRPr="00087FB4" w:rsidTr="001677C9">
        <w:trPr>
          <w:gridAfter w:val="1"/>
          <w:wAfter w:w="16" w:type="dxa"/>
          <w:trHeight w:val="624"/>
          <w:ins w:id="8165" w:author="Зайцев Павел Борисович" w:date="2021-12-23T17:23:00Z"/>
        </w:trPr>
        <w:tc>
          <w:tcPr>
            <w:tcW w:w="425" w:type="dxa"/>
            <w:noWrap/>
          </w:tcPr>
          <w:p w:rsidR="001677C9" w:rsidRPr="00087FB4" w:rsidRDefault="001677C9" w:rsidP="001677C9">
            <w:pPr>
              <w:spacing w:line="276" w:lineRule="auto"/>
              <w:jc w:val="center"/>
              <w:rPr>
                <w:ins w:id="8166" w:author="Зайцев Павел Борисович" w:date="2021-12-23T17:23:00Z"/>
                <w:b/>
                <w:sz w:val="24"/>
                <w:szCs w:val="24"/>
              </w:rPr>
            </w:pPr>
            <w:ins w:id="8167" w:author="Зайцев Павел Борисович" w:date="2021-12-23T17:23:00Z">
              <w:r w:rsidRPr="00087FB4">
                <w:rPr>
                  <w:b/>
                  <w:sz w:val="24"/>
                  <w:szCs w:val="24"/>
                </w:rPr>
                <w:t>кфо</w:t>
              </w:r>
            </w:ins>
          </w:p>
        </w:tc>
        <w:tc>
          <w:tcPr>
            <w:tcW w:w="5244" w:type="dxa"/>
            <w:gridSpan w:val="2"/>
            <w:noWrap/>
          </w:tcPr>
          <w:p w:rsidR="001677C9" w:rsidRPr="00087FB4" w:rsidRDefault="001677C9" w:rsidP="001677C9">
            <w:pPr>
              <w:spacing w:line="276" w:lineRule="auto"/>
              <w:jc w:val="center"/>
              <w:rPr>
                <w:ins w:id="8168" w:author="Зайцев Павел Борисович" w:date="2021-12-23T17:23:00Z"/>
                <w:b/>
                <w:sz w:val="24"/>
                <w:szCs w:val="24"/>
              </w:rPr>
            </w:pPr>
            <w:ins w:id="8169" w:author="Зайцев Павел Борисович" w:date="2021-12-23T17:23:00Z">
              <w:r w:rsidRPr="00087FB4">
                <w:rPr>
                  <w:b/>
                  <w:sz w:val="24"/>
                  <w:szCs w:val="24"/>
                </w:rPr>
                <w:t>Код счета</w:t>
              </w:r>
            </w:ins>
          </w:p>
        </w:tc>
        <w:tc>
          <w:tcPr>
            <w:tcW w:w="1985" w:type="dxa"/>
            <w:noWrap/>
          </w:tcPr>
          <w:p w:rsidR="001677C9" w:rsidRPr="00087FB4" w:rsidRDefault="001677C9" w:rsidP="001677C9">
            <w:pPr>
              <w:spacing w:line="276" w:lineRule="auto"/>
              <w:jc w:val="center"/>
              <w:rPr>
                <w:ins w:id="8170" w:author="Зайцев Павел Борисович" w:date="2021-12-23T17:23:00Z"/>
                <w:b/>
                <w:sz w:val="24"/>
                <w:szCs w:val="24"/>
              </w:rPr>
            </w:pPr>
            <w:ins w:id="8171" w:author="Зайцев Павел Борисович" w:date="2021-12-23T17:23:00Z">
              <w:r w:rsidRPr="00087FB4">
                <w:rPr>
                  <w:b/>
                  <w:sz w:val="24"/>
                  <w:szCs w:val="24"/>
                </w:rPr>
                <w:t>КОСГУ</w:t>
              </w:r>
            </w:ins>
          </w:p>
        </w:tc>
        <w:tc>
          <w:tcPr>
            <w:tcW w:w="992" w:type="dxa"/>
            <w:vMerge/>
            <w:noWrap/>
          </w:tcPr>
          <w:p w:rsidR="001677C9" w:rsidRPr="00087FB4" w:rsidRDefault="001677C9" w:rsidP="001677C9">
            <w:pPr>
              <w:spacing w:line="276" w:lineRule="auto"/>
              <w:jc w:val="center"/>
              <w:rPr>
                <w:ins w:id="8172" w:author="Зайцев Павел Борисович" w:date="2021-12-23T17:23:00Z"/>
                <w:b/>
                <w:sz w:val="24"/>
                <w:szCs w:val="24"/>
              </w:rPr>
            </w:pPr>
          </w:p>
        </w:tc>
        <w:tc>
          <w:tcPr>
            <w:tcW w:w="2127" w:type="dxa"/>
            <w:vMerge/>
          </w:tcPr>
          <w:p w:rsidR="001677C9" w:rsidRPr="00087FB4" w:rsidRDefault="001677C9" w:rsidP="001677C9">
            <w:pPr>
              <w:spacing w:line="276" w:lineRule="auto"/>
              <w:jc w:val="center"/>
              <w:rPr>
                <w:ins w:id="8173" w:author="Зайцев Павел Борисович" w:date="2021-12-23T17:23:00Z"/>
                <w:b/>
                <w:sz w:val="24"/>
                <w:szCs w:val="24"/>
              </w:rPr>
            </w:pPr>
          </w:p>
        </w:tc>
        <w:tc>
          <w:tcPr>
            <w:tcW w:w="425" w:type="dxa"/>
          </w:tcPr>
          <w:p w:rsidR="001677C9" w:rsidRPr="00087FB4" w:rsidRDefault="001677C9" w:rsidP="001677C9">
            <w:pPr>
              <w:spacing w:line="276" w:lineRule="auto"/>
              <w:jc w:val="center"/>
              <w:rPr>
                <w:ins w:id="8174" w:author="Зайцев Павел Борисович" w:date="2021-12-23T17:23:00Z"/>
                <w:b/>
                <w:sz w:val="24"/>
                <w:szCs w:val="24"/>
              </w:rPr>
            </w:pPr>
            <w:ins w:id="8175" w:author="Зайцев Павел Борисович" w:date="2021-12-23T17:23:00Z">
              <w:r w:rsidRPr="00087FB4">
                <w:rPr>
                  <w:b/>
                  <w:sz w:val="24"/>
                  <w:szCs w:val="24"/>
                </w:rPr>
                <w:t>кфо</w:t>
              </w:r>
            </w:ins>
          </w:p>
        </w:tc>
        <w:tc>
          <w:tcPr>
            <w:tcW w:w="5389" w:type="dxa"/>
            <w:gridSpan w:val="2"/>
          </w:tcPr>
          <w:p w:rsidR="001677C9" w:rsidRPr="00087FB4" w:rsidRDefault="001677C9" w:rsidP="001677C9">
            <w:pPr>
              <w:spacing w:line="276" w:lineRule="auto"/>
              <w:jc w:val="center"/>
              <w:rPr>
                <w:ins w:id="8176" w:author="Зайцев Павел Борисович" w:date="2021-12-23T17:23:00Z"/>
                <w:b/>
                <w:sz w:val="24"/>
                <w:szCs w:val="24"/>
              </w:rPr>
            </w:pPr>
            <w:ins w:id="8177" w:author="Зайцев Павел Борисович" w:date="2021-12-23T17:23:00Z">
              <w:r w:rsidRPr="00087FB4">
                <w:rPr>
                  <w:b/>
                  <w:sz w:val="24"/>
                  <w:szCs w:val="24"/>
                </w:rPr>
                <w:t>Код счета</w:t>
              </w:r>
            </w:ins>
          </w:p>
        </w:tc>
        <w:tc>
          <w:tcPr>
            <w:tcW w:w="2125" w:type="dxa"/>
          </w:tcPr>
          <w:p w:rsidR="001677C9" w:rsidRPr="00087FB4" w:rsidRDefault="001677C9" w:rsidP="001677C9">
            <w:pPr>
              <w:spacing w:line="276" w:lineRule="auto"/>
              <w:jc w:val="center"/>
              <w:rPr>
                <w:ins w:id="8178" w:author="Зайцев Павел Борисович" w:date="2021-12-23T17:23:00Z"/>
                <w:b/>
                <w:sz w:val="24"/>
                <w:szCs w:val="24"/>
              </w:rPr>
            </w:pPr>
            <w:ins w:id="8179" w:author="Зайцев Павел Борисович" w:date="2021-12-23T17:23:00Z">
              <w:r w:rsidRPr="00087FB4">
                <w:rPr>
                  <w:b/>
                  <w:sz w:val="24"/>
                  <w:szCs w:val="24"/>
                </w:rPr>
                <w:t>КОСГУ</w:t>
              </w:r>
            </w:ins>
          </w:p>
        </w:tc>
        <w:tc>
          <w:tcPr>
            <w:tcW w:w="2127" w:type="dxa"/>
            <w:vMerge/>
          </w:tcPr>
          <w:p w:rsidR="001677C9" w:rsidRPr="00087FB4" w:rsidRDefault="001677C9" w:rsidP="001677C9">
            <w:pPr>
              <w:spacing w:line="276" w:lineRule="auto"/>
              <w:jc w:val="center"/>
              <w:rPr>
                <w:ins w:id="8180" w:author="Зайцев Павел Борисович" w:date="2021-12-23T17:23:00Z"/>
                <w:b/>
                <w:sz w:val="24"/>
                <w:szCs w:val="24"/>
              </w:rPr>
            </w:pPr>
          </w:p>
        </w:tc>
        <w:tc>
          <w:tcPr>
            <w:tcW w:w="992" w:type="dxa"/>
            <w:gridSpan w:val="2"/>
            <w:vMerge/>
          </w:tcPr>
          <w:p w:rsidR="001677C9" w:rsidRPr="00087FB4" w:rsidRDefault="001677C9" w:rsidP="001677C9">
            <w:pPr>
              <w:spacing w:line="276" w:lineRule="auto"/>
              <w:jc w:val="center"/>
              <w:rPr>
                <w:ins w:id="8181" w:author="Зайцев Павел Борисович" w:date="2021-12-23T17:23:00Z"/>
                <w:b/>
                <w:sz w:val="24"/>
                <w:szCs w:val="24"/>
              </w:rPr>
            </w:pPr>
          </w:p>
        </w:tc>
      </w:tr>
      <w:tr w:rsidR="001677C9" w:rsidRPr="00087FB4" w:rsidTr="001677C9">
        <w:trPr>
          <w:gridAfter w:val="1"/>
          <w:wAfter w:w="16" w:type="dxa"/>
          <w:trHeight w:val="182"/>
          <w:ins w:id="8182" w:author="Зайцев Павел Борисович" w:date="2021-12-23T17:23:00Z"/>
        </w:trPr>
        <w:tc>
          <w:tcPr>
            <w:tcW w:w="7654" w:type="dxa"/>
            <w:gridSpan w:val="4"/>
            <w:noWrap/>
          </w:tcPr>
          <w:p w:rsidR="001677C9" w:rsidRPr="00087FB4" w:rsidRDefault="001677C9" w:rsidP="001677C9">
            <w:pPr>
              <w:spacing w:line="276" w:lineRule="auto"/>
              <w:jc w:val="center"/>
              <w:rPr>
                <w:ins w:id="8183" w:author="Зайцев Павел Борисович" w:date="2021-12-23T17:23:00Z"/>
                <w:b/>
                <w:sz w:val="24"/>
                <w:szCs w:val="24"/>
              </w:rPr>
            </w:pPr>
            <w:ins w:id="8184" w:author="Зайцев Павел Борисович" w:date="2021-12-23T17:23:00Z">
              <w:r w:rsidRPr="00087FB4">
                <w:rPr>
                  <w:b/>
                  <w:sz w:val="24"/>
                  <w:szCs w:val="24"/>
                </w:rPr>
                <w:lastRenderedPageBreak/>
                <w:t>9</w:t>
              </w:r>
            </w:ins>
          </w:p>
        </w:tc>
        <w:tc>
          <w:tcPr>
            <w:tcW w:w="992" w:type="dxa"/>
            <w:noWrap/>
          </w:tcPr>
          <w:p w:rsidR="001677C9" w:rsidRPr="00087FB4" w:rsidRDefault="001677C9" w:rsidP="001677C9">
            <w:pPr>
              <w:spacing w:line="276" w:lineRule="auto"/>
              <w:jc w:val="center"/>
              <w:rPr>
                <w:ins w:id="8185" w:author="Зайцев Павел Борисович" w:date="2021-12-23T17:23:00Z"/>
                <w:b/>
                <w:sz w:val="24"/>
                <w:szCs w:val="24"/>
              </w:rPr>
            </w:pPr>
            <w:ins w:id="8186" w:author="Зайцев Павел Борисович" w:date="2021-12-23T17:23:00Z">
              <w:r w:rsidRPr="00087FB4">
                <w:rPr>
                  <w:b/>
                  <w:sz w:val="24"/>
                  <w:szCs w:val="24"/>
                </w:rPr>
                <w:t>7</w:t>
              </w:r>
            </w:ins>
          </w:p>
        </w:tc>
        <w:tc>
          <w:tcPr>
            <w:tcW w:w="2127" w:type="dxa"/>
          </w:tcPr>
          <w:p w:rsidR="001677C9" w:rsidRPr="00087FB4" w:rsidRDefault="001677C9" w:rsidP="001677C9">
            <w:pPr>
              <w:spacing w:line="276" w:lineRule="auto"/>
              <w:jc w:val="center"/>
              <w:rPr>
                <w:ins w:id="8187" w:author="Зайцев Павел Борисович" w:date="2021-12-23T17:23:00Z"/>
                <w:b/>
                <w:sz w:val="24"/>
                <w:szCs w:val="24"/>
              </w:rPr>
            </w:pPr>
            <w:ins w:id="8188" w:author="Зайцев Павел Борисович" w:date="2021-12-23T17:23:00Z">
              <w:r w:rsidRPr="00087FB4">
                <w:rPr>
                  <w:b/>
                  <w:sz w:val="24"/>
                  <w:szCs w:val="24"/>
                </w:rPr>
                <w:t>8</w:t>
              </w:r>
            </w:ins>
          </w:p>
        </w:tc>
        <w:tc>
          <w:tcPr>
            <w:tcW w:w="7939" w:type="dxa"/>
            <w:gridSpan w:val="4"/>
          </w:tcPr>
          <w:p w:rsidR="001677C9" w:rsidRPr="00087FB4" w:rsidRDefault="001677C9" w:rsidP="001677C9">
            <w:pPr>
              <w:spacing w:line="276" w:lineRule="auto"/>
              <w:jc w:val="center"/>
              <w:rPr>
                <w:ins w:id="8189" w:author="Зайцев Павел Борисович" w:date="2021-12-23T17:23:00Z"/>
                <w:b/>
                <w:sz w:val="24"/>
                <w:szCs w:val="24"/>
              </w:rPr>
            </w:pPr>
            <w:ins w:id="8190" w:author="Зайцев Павел Борисович" w:date="2021-12-23T17:23:00Z">
              <w:r w:rsidRPr="00087FB4">
                <w:rPr>
                  <w:b/>
                  <w:sz w:val="24"/>
                  <w:szCs w:val="24"/>
                </w:rPr>
                <w:t>9</w:t>
              </w:r>
            </w:ins>
          </w:p>
        </w:tc>
        <w:tc>
          <w:tcPr>
            <w:tcW w:w="2127" w:type="dxa"/>
          </w:tcPr>
          <w:p w:rsidR="001677C9" w:rsidRPr="00087FB4" w:rsidRDefault="001677C9" w:rsidP="001677C9">
            <w:pPr>
              <w:spacing w:line="276" w:lineRule="auto"/>
              <w:jc w:val="center"/>
              <w:rPr>
                <w:ins w:id="8191" w:author="Зайцев Павел Борисович" w:date="2021-12-23T17:23:00Z"/>
                <w:b/>
                <w:sz w:val="24"/>
                <w:szCs w:val="24"/>
              </w:rPr>
            </w:pPr>
            <w:ins w:id="8192" w:author="Зайцев Павел Борисович" w:date="2021-12-23T17:23:00Z">
              <w:r w:rsidRPr="00087FB4">
                <w:rPr>
                  <w:b/>
                  <w:sz w:val="24"/>
                  <w:szCs w:val="24"/>
                </w:rPr>
                <w:t>7</w:t>
              </w:r>
            </w:ins>
          </w:p>
        </w:tc>
        <w:tc>
          <w:tcPr>
            <w:tcW w:w="992" w:type="dxa"/>
            <w:gridSpan w:val="2"/>
          </w:tcPr>
          <w:p w:rsidR="001677C9" w:rsidRPr="00087FB4" w:rsidRDefault="001677C9" w:rsidP="001677C9">
            <w:pPr>
              <w:spacing w:line="276" w:lineRule="auto"/>
              <w:jc w:val="center"/>
              <w:rPr>
                <w:ins w:id="8193" w:author="Зайцев Павел Борисович" w:date="2021-12-23T17:23:00Z"/>
                <w:b/>
                <w:sz w:val="24"/>
                <w:szCs w:val="24"/>
              </w:rPr>
            </w:pPr>
            <w:ins w:id="8194" w:author="Зайцев Павел Борисович" w:date="2021-12-23T17:23:00Z">
              <w:r w:rsidRPr="00087FB4">
                <w:rPr>
                  <w:b/>
                  <w:sz w:val="24"/>
                  <w:szCs w:val="24"/>
                </w:rPr>
                <w:t>8</w:t>
              </w:r>
            </w:ins>
          </w:p>
        </w:tc>
      </w:tr>
      <w:tr w:rsidR="001677C9" w:rsidRPr="00087FB4" w:rsidTr="001677C9">
        <w:trPr>
          <w:trHeight w:val="308"/>
          <w:ins w:id="8195" w:author="Зайцев Павел Борисович" w:date="2021-12-23T17:23:00Z"/>
        </w:trPr>
        <w:tc>
          <w:tcPr>
            <w:tcW w:w="567" w:type="dxa"/>
            <w:gridSpan w:val="2"/>
            <w:vMerge w:val="restart"/>
            <w:noWrap/>
          </w:tcPr>
          <w:p w:rsidR="001677C9" w:rsidRPr="00087FB4" w:rsidRDefault="001677C9" w:rsidP="001677C9">
            <w:pPr>
              <w:spacing w:line="276" w:lineRule="auto"/>
              <w:rPr>
                <w:ins w:id="8196" w:author="Зайцев Павел Борисович" w:date="2021-12-23T17:23:00Z"/>
                <w:sz w:val="24"/>
                <w:szCs w:val="24"/>
                <w:lang w:val="en-US"/>
              </w:rPr>
            </w:pPr>
            <w:ins w:id="8197" w:author="Зайцев Павел Борисович" w:date="2021-12-23T17:23:00Z">
              <w:r w:rsidRPr="00087FB4">
                <w:rPr>
                  <w:sz w:val="24"/>
                  <w:szCs w:val="24"/>
                </w:rPr>
                <w:t>1</w:t>
              </w:r>
              <w:r w:rsidRPr="00087FB4">
                <w:rPr>
                  <w:sz w:val="24"/>
                  <w:szCs w:val="24"/>
                  <w:lang w:val="en-US"/>
                </w:rPr>
                <w:t>*</w:t>
              </w:r>
            </w:ins>
          </w:p>
        </w:tc>
        <w:tc>
          <w:tcPr>
            <w:tcW w:w="5102" w:type="dxa"/>
            <w:vMerge w:val="restart"/>
            <w:tcBorders>
              <w:top w:val="single" w:sz="4" w:space="0" w:color="auto"/>
              <w:left w:val="single" w:sz="4" w:space="0" w:color="auto"/>
            </w:tcBorders>
            <w:shd w:val="clear" w:color="auto" w:fill="FFFFFF"/>
          </w:tcPr>
          <w:p w:rsidR="001677C9" w:rsidRPr="00087FB4" w:rsidRDefault="001677C9" w:rsidP="001677C9">
            <w:pPr>
              <w:spacing w:line="276" w:lineRule="auto"/>
              <w:jc w:val="center"/>
              <w:rPr>
                <w:ins w:id="8198" w:author="Зайцев Павел Борисович" w:date="2021-12-23T17:23:00Z"/>
                <w:sz w:val="24"/>
                <w:szCs w:val="24"/>
                <w:lang w:val="en-US"/>
              </w:rPr>
            </w:pPr>
            <w:ins w:id="8199" w:author="Зайцев Павел Борисович" w:date="2021-12-23T17:23:00Z">
              <w:r w:rsidRPr="00087FB4">
                <w:rPr>
                  <w:sz w:val="24"/>
                  <w:szCs w:val="24"/>
                </w:rPr>
                <w:t>10111-10113, 10115,</w:t>
              </w:r>
            </w:ins>
          </w:p>
          <w:p w:rsidR="001677C9" w:rsidRPr="00087FB4" w:rsidRDefault="001677C9" w:rsidP="001677C9">
            <w:pPr>
              <w:spacing w:line="276" w:lineRule="auto"/>
              <w:jc w:val="center"/>
              <w:rPr>
                <w:ins w:id="8200" w:author="Зайцев Павел Борисович" w:date="2021-12-23T17:23:00Z"/>
                <w:sz w:val="24"/>
                <w:szCs w:val="24"/>
              </w:rPr>
            </w:pPr>
            <w:ins w:id="8201" w:author="Зайцев Павел Борисович" w:date="2021-12-23T17:23:00Z">
              <w:r w:rsidRPr="00087FB4">
                <w:rPr>
                  <w:sz w:val="24"/>
                  <w:szCs w:val="24"/>
                </w:rPr>
                <w:t xml:space="preserve">10132-10138, 10191, 10192, 10194-10198, 10611, 10631, 10641, </w:t>
              </w:r>
              <w:r>
                <w:rPr>
                  <w:sz w:val="24"/>
                  <w:szCs w:val="24"/>
                  <w:lang w:val="en-US"/>
                </w:rPr>
                <w:t>10651-10653</w:t>
              </w:r>
              <w:r w:rsidRPr="00087FB4">
                <w:rPr>
                  <w:sz w:val="24"/>
                  <w:szCs w:val="24"/>
                </w:rPr>
                <w:t>,</w:t>
              </w:r>
              <w:r>
                <w:rPr>
                  <w:sz w:val="24"/>
                  <w:szCs w:val="24"/>
                  <w:lang w:val="en-US"/>
                </w:rPr>
                <w:t xml:space="preserve"> </w:t>
              </w:r>
              <w:r w:rsidRPr="00087FB4">
                <w:rPr>
                  <w:sz w:val="24"/>
                  <w:szCs w:val="24"/>
                </w:rPr>
                <w:t>10691,</w:t>
              </w:r>
              <w:r>
                <w:rPr>
                  <w:sz w:val="24"/>
                  <w:szCs w:val="24"/>
                  <w:lang w:val="en-US"/>
                </w:rPr>
                <w:t xml:space="preserve"> </w:t>
              </w:r>
              <w:r w:rsidRPr="00087FB4">
                <w:rPr>
                  <w:sz w:val="24"/>
                  <w:szCs w:val="24"/>
                </w:rPr>
                <w:t>1069</w:t>
              </w:r>
              <w:r>
                <w:rPr>
                  <w:sz w:val="24"/>
                  <w:szCs w:val="24"/>
                  <w:lang w:val="en-US"/>
                </w:rPr>
                <w:t>2</w:t>
              </w:r>
              <w:r w:rsidRPr="00087FB4">
                <w:rPr>
                  <w:sz w:val="24"/>
                  <w:szCs w:val="24"/>
                </w:rPr>
                <w:t>, 10711, 10731, 10851-10853, 10891, 10892</w:t>
              </w:r>
            </w:ins>
          </w:p>
        </w:tc>
        <w:tc>
          <w:tcPr>
            <w:tcW w:w="1985" w:type="dxa"/>
            <w:vMerge w:val="restart"/>
            <w:tcBorders>
              <w:top w:val="single" w:sz="4" w:space="0" w:color="auto"/>
            </w:tcBorders>
          </w:tcPr>
          <w:p w:rsidR="001677C9" w:rsidRPr="00087FB4" w:rsidRDefault="001677C9" w:rsidP="001677C9">
            <w:pPr>
              <w:spacing w:line="276" w:lineRule="auto"/>
              <w:jc w:val="center"/>
              <w:rPr>
                <w:ins w:id="8202" w:author="Зайцев Павел Борисович" w:date="2021-12-23T17:23:00Z"/>
                <w:sz w:val="24"/>
                <w:szCs w:val="24"/>
              </w:rPr>
            </w:pPr>
            <w:ins w:id="8203" w:author="Зайцев Павел Борисович" w:date="2021-12-23T17:23:00Z">
              <w:r w:rsidRPr="00087FB4">
                <w:rPr>
                  <w:sz w:val="24"/>
                  <w:szCs w:val="24"/>
                </w:rPr>
                <w:t>310</w:t>
              </w:r>
            </w:ins>
          </w:p>
        </w:tc>
        <w:tc>
          <w:tcPr>
            <w:tcW w:w="992" w:type="dxa"/>
            <w:vMerge w:val="restart"/>
            <w:tcBorders>
              <w:top w:val="single" w:sz="4" w:space="0" w:color="auto"/>
            </w:tcBorders>
            <w:hideMark/>
          </w:tcPr>
          <w:p w:rsidR="001677C9" w:rsidRPr="00087FB4" w:rsidRDefault="001677C9" w:rsidP="001677C9">
            <w:pPr>
              <w:suppressAutoHyphens w:val="0"/>
              <w:jc w:val="center"/>
              <w:rPr>
                <w:ins w:id="8204" w:author="Зайцев Павел Борисович" w:date="2021-12-23T17:23:00Z"/>
                <w:sz w:val="24"/>
                <w:szCs w:val="24"/>
              </w:rPr>
            </w:pPr>
            <w:ins w:id="8205" w:author="Зайцев Павел Борисович" w:date="2021-12-23T17:23:00Z">
              <w:r w:rsidRPr="00087FB4">
                <w:rPr>
                  <w:sz w:val="24"/>
                  <w:szCs w:val="24"/>
                </w:rPr>
                <w:t>0</w:t>
              </w:r>
            </w:ins>
          </w:p>
        </w:tc>
        <w:tc>
          <w:tcPr>
            <w:tcW w:w="2127" w:type="dxa"/>
            <w:vMerge w:val="restart"/>
            <w:tcBorders>
              <w:top w:val="single" w:sz="4" w:space="0" w:color="auto"/>
              <w:right w:val="single" w:sz="4" w:space="0" w:color="auto"/>
            </w:tcBorders>
            <w:hideMark/>
          </w:tcPr>
          <w:p w:rsidR="001677C9" w:rsidRPr="00087FB4" w:rsidRDefault="001677C9" w:rsidP="001677C9">
            <w:pPr>
              <w:spacing w:line="276" w:lineRule="auto"/>
              <w:jc w:val="center"/>
              <w:rPr>
                <w:ins w:id="8206" w:author="Зайцев Павел Борисович" w:date="2021-12-23T17:23:00Z"/>
                <w:sz w:val="24"/>
                <w:szCs w:val="24"/>
              </w:rPr>
            </w:pPr>
            <w:ins w:id="8207" w:author="Зайцев Павел Борисович" w:date="2021-12-23T17:23:00Z">
              <w:r w:rsidRPr="00087FB4">
                <w:rPr>
                  <w:sz w:val="24"/>
                  <w:szCs w:val="24"/>
                </w:rPr>
                <w:t>значение</w:t>
              </w:r>
              <w:r w:rsidRPr="00087FB4">
                <w:rPr>
                  <w:sz w:val="24"/>
                  <w:szCs w:val="24"/>
                  <w:lang w:val="en-US"/>
                </w:rPr>
                <w:t xml:space="preserve"> </w:t>
              </w:r>
              <w:r w:rsidRPr="00087FB4">
                <w:rPr>
                  <w:sz w:val="24"/>
                  <w:szCs w:val="24"/>
                </w:rPr>
                <w:t>&gt; 0</w:t>
              </w:r>
            </w:ins>
          </w:p>
        </w:tc>
        <w:tc>
          <w:tcPr>
            <w:tcW w:w="567" w:type="dxa"/>
            <w:gridSpan w:val="2"/>
          </w:tcPr>
          <w:p w:rsidR="001677C9" w:rsidRPr="00087FB4" w:rsidRDefault="001677C9" w:rsidP="001677C9">
            <w:pPr>
              <w:spacing w:line="276" w:lineRule="auto"/>
              <w:rPr>
                <w:ins w:id="8208" w:author="Зайцев Павел Борисович" w:date="2021-12-23T17:23:00Z"/>
                <w:sz w:val="24"/>
                <w:szCs w:val="24"/>
                <w:lang w:val="en-US"/>
              </w:rPr>
            </w:pPr>
            <w:ins w:id="8209" w:author="Зайцев Павел Борисович" w:date="2021-12-23T17:23:00Z">
              <w:r w:rsidRPr="00087FB4">
                <w:rPr>
                  <w:sz w:val="24"/>
                  <w:szCs w:val="24"/>
                </w:rPr>
                <w:t>1</w:t>
              </w:r>
              <w:r w:rsidRPr="00087FB4">
                <w:rPr>
                  <w:sz w:val="24"/>
                  <w:szCs w:val="24"/>
                  <w:lang w:val="en-US"/>
                </w:rPr>
                <w:t>*</w:t>
              </w:r>
            </w:ins>
          </w:p>
        </w:tc>
        <w:tc>
          <w:tcPr>
            <w:tcW w:w="5247" w:type="dxa"/>
          </w:tcPr>
          <w:p w:rsidR="001677C9" w:rsidRPr="00087FB4" w:rsidRDefault="001677C9" w:rsidP="001677C9">
            <w:pPr>
              <w:spacing w:line="276" w:lineRule="auto"/>
              <w:jc w:val="center"/>
              <w:rPr>
                <w:ins w:id="8210" w:author="Зайцев Павел Борисович" w:date="2021-12-23T17:23:00Z"/>
                <w:sz w:val="24"/>
                <w:szCs w:val="24"/>
                <w:lang w:val="en-US"/>
              </w:rPr>
            </w:pPr>
            <w:ins w:id="8211" w:author="Зайцев Павел Борисович" w:date="2021-12-23T17:23:00Z">
              <w:r w:rsidRPr="00087FB4">
                <w:rPr>
                  <w:sz w:val="24"/>
                  <w:szCs w:val="24"/>
                </w:rPr>
                <w:t>10111-10113, 10115,</w:t>
              </w:r>
            </w:ins>
          </w:p>
          <w:p w:rsidR="001677C9" w:rsidRPr="00087FB4" w:rsidRDefault="001677C9" w:rsidP="001677C9">
            <w:pPr>
              <w:spacing w:line="276" w:lineRule="auto"/>
              <w:jc w:val="center"/>
              <w:rPr>
                <w:ins w:id="8212" w:author="Зайцев Павел Борисович" w:date="2021-12-23T17:23:00Z"/>
                <w:sz w:val="24"/>
                <w:szCs w:val="24"/>
              </w:rPr>
            </w:pPr>
            <w:ins w:id="8213" w:author="Зайцев Павел Борисович" w:date="2021-12-23T17:23:00Z">
              <w:r w:rsidRPr="00087FB4">
                <w:rPr>
                  <w:sz w:val="24"/>
                  <w:szCs w:val="24"/>
                </w:rPr>
                <w:t xml:space="preserve">10132-10138, 10191, 10192, 10194-10198, 10611, 10631, 10641, </w:t>
              </w:r>
              <w:r>
                <w:rPr>
                  <w:sz w:val="24"/>
                  <w:szCs w:val="24"/>
                  <w:lang w:val="en-US"/>
                </w:rPr>
                <w:t>10651-10653</w:t>
              </w:r>
              <w:r w:rsidRPr="00087FB4">
                <w:rPr>
                  <w:sz w:val="24"/>
                  <w:szCs w:val="24"/>
                </w:rPr>
                <w:t>,</w:t>
              </w:r>
              <w:r>
                <w:rPr>
                  <w:sz w:val="24"/>
                  <w:szCs w:val="24"/>
                  <w:lang w:val="en-US"/>
                </w:rPr>
                <w:t xml:space="preserve"> </w:t>
              </w:r>
              <w:r w:rsidRPr="00087FB4">
                <w:rPr>
                  <w:sz w:val="24"/>
                  <w:szCs w:val="24"/>
                </w:rPr>
                <w:t>10691, 1069</w:t>
              </w:r>
              <w:r>
                <w:rPr>
                  <w:sz w:val="24"/>
                  <w:szCs w:val="24"/>
                  <w:lang w:val="en-US"/>
                </w:rPr>
                <w:t>2</w:t>
              </w:r>
              <w:r w:rsidRPr="00087FB4">
                <w:rPr>
                  <w:sz w:val="24"/>
                  <w:szCs w:val="24"/>
                </w:rPr>
                <w:t>,</w:t>
              </w:r>
              <w:r>
                <w:rPr>
                  <w:sz w:val="24"/>
                  <w:szCs w:val="24"/>
                  <w:lang w:val="en-US"/>
                </w:rPr>
                <w:t xml:space="preserve"> </w:t>
              </w:r>
              <w:r w:rsidRPr="00087FB4">
                <w:rPr>
                  <w:sz w:val="24"/>
                  <w:szCs w:val="24"/>
                </w:rPr>
                <w:t>10711, 10731, 10851-10853, 10891, 10892</w:t>
              </w:r>
            </w:ins>
          </w:p>
        </w:tc>
        <w:tc>
          <w:tcPr>
            <w:tcW w:w="2125" w:type="dxa"/>
          </w:tcPr>
          <w:p w:rsidR="001677C9" w:rsidRPr="00087FB4" w:rsidRDefault="001677C9" w:rsidP="001677C9">
            <w:pPr>
              <w:spacing w:line="276" w:lineRule="auto"/>
              <w:jc w:val="center"/>
              <w:rPr>
                <w:ins w:id="8214" w:author="Зайцев Павел Борисович" w:date="2021-12-23T17:23:00Z"/>
                <w:sz w:val="24"/>
                <w:szCs w:val="24"/>
              </w:rPr>
            </w:pPr>
            <w:ins w:id="8215" w:author="Зайцев Павел Борисович" w:date="2021-12-23T17:23:00Z">
              <w:r w:rsidRPr="00087FB4">
                <w:rPr>
                  <w:sz w:val="24"/>
                  <w:szCs w:val="24"/>
                </w:rPr>
                <w:t>410</w:t>
              </w:r>
            </w:ins>
          </w:p>
        </w:tc>
        <w:tc>
          <w:tcPr>
            <w:tcW w:w="2143" w:type="dxa"/>
            <w:gridSpan w:val="2"/>
            <w:vAlign w:val="center"/>
          </w:tcPr>
          <w:p w:rsidR="001677C9" w:rsidRPr="00087FB4" w:rsidRDefault="001677C9" w:rsidP="001677C9">
            <w:pPr>
              <w:spacing w:line="276" w:lineRule="auto"/>
              <w:jc w:val="center"/>
              <w:rPr>
                <w:ins w:id="8216" w:author="Зайцев Павел Борисович" w:date="2021-12-23T17:23:00Z"/>
                <w:sz w:val="24"/>
                <w:szCs w:val="24"/>
              </w:rPr>
            </w:pPr>
            <w:ins w:id="8217" w:author="Зайцев Павел Борисович" w:date="2021-12-23T17:23:00Z">
              <w:r w:rsidRPr="00087FB4">
                <w:rPr>
                  <w:sz w:val="24"/>
                  <w:szCs w:val="24"/>
                </w:rPr>
                <w:t>значение</w:t>
              </w:r>
              <w:r w:rsidRPr="00087FB4">
                <w:rPr>
                  <w:sz w:val="24"/>
                  <w:szCs w:val="24"/>
                  <w:lang w:val="en-US"/>
                </w:rPr>
                <w:t xml:space="preserve"> </w:t>
              </w:r>
              <w:r w:rsidRPr="00087FB4">
                <w:rPr>
                  <w:sz w:val="24"/>
                  <w:szCs w:val="24"/>
                </w:rPr>
                <w:t>&gt; 0</w:t>
              </w:r>
            </w:ins>
          </w:p>
        </w:tc>
        <w:tc>
          <w:tcPr>
            <w:tcW w:w="992" w:type="dxa"/>
            <w:gridSpan w:val="2"/>
            <w:vMerge w:val="restart"/>
          </w:tcPr>
          <w:p w:rsidR="001677C9" w:rsidRPr="00087FB4" w:rsidRDefault="001677C9" w:rsidP="001677C9">
            <w:pPr>
              <w:suppressAutoHyphens w:val="0"/>
              <w:jc w:val="center"/>
              <w:rPr>
                <w:ins w:id="8218" w:author="Зайцев Павел Борисович" w:date="2021-12-23T17:23:00Z"/>
                <w:sz w:val="24"/>
                <w:szCs w:val="24"/>
              </w:rPr>
            </w:pPr>
            <w:ins w:id="8219" w:author="Зайцев Павел Борисович" w:date="2021-12-23T17:23:00Z">
              <w:r w:rsidRPr="00087FB4">
                <w:rPr>
                  <w:sz w:val="24"/>
                  <w:szCs w:val="24"/>
                </w:rPr>
                <w:t>0</w:t>
              </w:r>
            </w:ins>
          </w:p>
        </w:tc>
      </w:tr>
      <w:tr w:rsidR="001677C9" w:rsidRPr="00087FB4" w:rsidTr="001677C9">
        <w:trPr>
          <w:trHeight w:val="598"/>
          <w:ins w:id="8220" w:author="Зайцев Павел Борисович" w:date="2021-12-23T17:23:00Z"/>
        </w:trPr>
        <w:tc>
          <w:tcPr>
            <w:tcW w:w="567" w:type="dxa"/>
            <w:gridSpan w:val="2"/>
            <w:vMerge/>
            <w:vAlign w:val="center"/>
          </w:tcPr>
          <w:p w:rsidR="001677C9" w:rsidRPr="00087FB4" w:rsidRDefault="001677C9" w:rsidP="001677C9">
            <w:pPr>
              <w:suppressAutoHyphens w:val="0"/>
              <w:rPr>
                <w:ins w:id="8221" w:author="Зайцев Павел Борисович" w:date="2021-12-23T17:23:00Z"/>
                <w:sz w:val="24"/>
                <w:szCs w:val="24"/>
              </w:rPr>
            </w:pPr>
          </w:p>
        </w:tc>
        <w:tc>
          <w:tcPr>
            <w:tcW w:w="5102" w:type="dxa"/>
            <w:vMerge/>
            <w:tcBorders>
              <w:left w:val="single" w:sz="4" w:space="0" w:color="auto"/>
            </w:tcBorders>
            <w:shd w:val="clear" w:color="auto" w:fill="FFFFFF"/>
          </w:tcPr>
          <w:p w:rsidR="001677C9" w:rsidRPr="00087FB4" w:rsidRDefault="001677C9" w:rsidP="001677C9">
            <w:pPr>
              <w:spacing w:line="276" w:lineRule="auto"/>
              <w:jc w:val="center"/>
              <w:rPr>
                <w:ins w:id="8222" w:author="Зайцев Павел Борисович" w:date="2021-12-23T17:23:00Z"/>
                <w:sz w:val="24"/>
                <w:szCs w:val="24"/>
              </w:rPr>
            </w:pPr>
          </w:p>
        </w:tc>
        <w:tc>
          <w:tcPr>
            <w:tcW w:w="1985" w:type="dxa"/>
            <w:vMerge/>
          </w:tcPr>
          <w:p w:rsidR="001677C9" w:rsidRPr="00087FB4" w:rsidRDefault="001677C9" w:rsidP="001677C9">
            <w:pPr>
              <w:spacing w:line="276" w:lineRule="auto"/>
              <w:jc w:val="center"/>
              <w:rPr>
                <w:ins w:id="8223" w:author="Зайцев Павел Борисович" w:date="2021-12-23T17:23:00Z"/>
                <w:sz w:val="24"/>
                <w:szCs w:val="24"/>
              </w:rPr>
            </w:pPr>
          </w:p>
        </w:tc>
        <w:tc>
          <w:tcPr>
            <w:tcW w:w="992" w:type="dxa"/>
            <w:vMerge/>
            <w:vAlign w:val="center"/>
          </w:tcPr>
          <w:p w:rsidR="001677C9" w:rsidRPr="00087FB4" w:rsidRDefault="001677C9" w:rsidP="001677C9">
            <w:pPr>
              <w:suppressAutoHyphens w:val="0"/>
              <w:rPr>
                <w:ins w:id="8224" w:author="Зайцев Павел Борисович" w:date="2021-12-23T17:23:00Z"/>
                <w:sz w:val="24"/>
                <w:szCs w:val="24"/>
              </w:rPr>
            </w:pPr>
          </w:p>
        </w:tc>
        <w:tc>
          <w:tcPr>
            <w:tcW w:w="2127" w:type="dxa"/>
            <w:vMerge/>
            <w:tcBorders>
              <w:right w:val="single" w:sz="4" w:space="0" w:color="auto"/>
            </w:tcBorders>
            <w:vAlign w:val="center"/>
          </w:tcPr>
          <w:p w:rsidR="001677C9" w:rsidRPr="00087FB4" w:rsidRDefault="001677C9" w:rsidP="001677C9">
            <w:pPr>
              <w:suppressAutoHyphens w:val="0"/>
              <w:rPr>
                <w:ins w:id="8225" w:author="Зайцев Павел Борисович" w:date="2021-12-23T17:23:00Z"/>
                <w:sz w:val="24"/>
                <w:szCs w:val="24"/>
              </w:rPr>
            </w:pPr>
          </w:p>
        </w:tc>
        <w:tc>
          <w:tcPr>
            <w:tcW w:w="567" w:type="dxa"/>
            <w:gridSpan w:val="2"/>
            <w:vAlign w:val="center"/>
          </w:tcPr>
          <w:p w:rsidR="001677C9" w:rsidRPr="00087FB4" w:rsidRDefault="001677C9" w:rsidP="001677C9">
            <w:pPr>
              <w:suppressAutoHyphens w:val="0"/>
              <w:rPr>
                <w:ins w:id="8226" w:author="Зайцев Павел Борисович" w:date="2021-12-23T17:23:00Z"/>
                <w:sz w:val="24"/>
                <w:szCs w:val="24"/>
                <w:lang w:val="en-US"/>
              </w:rPr>
            </w:pPr>
            <w:ins w:id="8227" w:author="Зайцев Павел Борисович" w:date="2021-12-23T17:23:00Z">
              <w:r w:rsidRPr="00087FB4">
                <w:rPr>
                  <w:sz w:val="24"/>
                  <w:szCs w:val="24"/>
                  <w:lang w:val="en-US"/>
                </w:rPr>
                <w:t>2*</w:t>
              </w:r>
            </w:ins>
          </w:p>
        </w:tc>
        <w:tc>
          <w:tcPr>
            <w:tcW w:w="5247" w:type="dxa"/>
          </w:tcPr>
          <w:p w:rsidR="001677C9" w:rsidRPr="00087FB4" w:rsidRDefault="001677C9" w:rsidP="001677C9">
            <w:pPr>
              <w:spacing w:line="276" w:lineRule="auto"/>
              <w:jc w:val="center"/>
              <w:rPr>
                <w:ins w:id="8228" w:author="Зайцев Павел Борисович" w:date="2021-12-23T17:23:00Z"/>
                <w:sz w:val="24"/>
                <w:szCs w:val="24"/>
              </w:rPr>
            </w:pPr>
            <w:ins w:id="8229" w:author="Зайцев Павел Борисович" w:date="2021-12-23T17:23:00Z">
              <w:r w:rsidRPr="00087FB4">
                <w:rPr>
                  <w:sz w:val="24"/>
                  <w:szCs w:val="24"/>
                </w:rPr>
                <w:t>10411-10413, 10415, 10432-10438, 10451, 10452, 10459, 10491, 10492, 10494-10498</w:t>
              </w:r>
            </w:ins>
          </w:p>
        </w:tc>
        <w:tc>
          <w:tcPr>
            <w:tcW w:w="2125" w:type="dxa"/>
          </w:tcPr>
          <w:p w:rsidR="001677C9" w:rsidRPr="00087FB4" w:rsidRDefault="001677C9" w:rsidP="001677C9">
            <w:pPr>
              <w:spacing w:line="276" w:lineRule="auto"/>
              <w:jc w:val="center"/>
              <w:rPr>
                <w:ins w:id="8230" w:author="Зайцев Павел Борисович" w:date="2021-12-23T17:23:00Z"/>
                <w:sz w:val="24"/>
                <w:szCs w:val="24"/>
              </w:rPr>
            </w:pPr>
            <w:ins w:id="8231" w:author="Зайцев Павел Борисович" w:date="2021-12-23T17:23:00Z">
              <w:r w:rsidRPr="00087FB4">
                <w:rPr>
                  <w:sz w:val="24"/>
                  <w:szCs w:val="24"/>
                </w:rPr>
                <w:t>411</w:t>
              </w:r>
            </w:ins>
          </w:p>
        </w:tc>
        <w:tc>
          <w:tcPr>
            <w:tcW w:w="2143" w:type="dxa"/>
            <w:gridSpan w:val="2"/>
          </w:tcPr>
          <w:p w:rsidR="001677C9" w:rsidRPr="00087FB4" w:rsidRDefault="001677C9" w:rsidP="001677C9">
            <w:pPr>
              <w:spacing w:line="276" w:lineRule="auto"/>
              <w:jc w:val="center"/>
              <w:rPr>
                <w:ins w:id="8232" w:author="Зайцев Павел Борисович" w:date="2021-12-23T17:23:00Z"/>
                <w:sz w:val="24"/>
                <w:szCs w:val="24"/>
              </w:rPr>
            </w:pPr>
            <w:ins w:id="8233" w:author="Зайцев Павел Борисович" w:date="2021-12-23T17:23:00Z">
              <w:r w:rsidRPr="00087FB4">
                <w:rPr>
                  <w:sz w:val="24"/>
                  <w:szCs w:val="24"/>
                </w:rPr>
                <w:t>значение</w:t>
              </w:r>
              <w:r w:rsidRPr="00087FB4">
                <w:rPr>
                  <w:sz w:val="24"/>
                  <w:szCs w:val="24"/>
                  <w:lang w:val="en-US"/>
                </w:rPr>
                <w:t xml:space="preserve"> </w:t>
              </w:r>
              <w:r w:rsidRPr="00087FB4">
                <w:rPr>
                  <w:sz w:val="24"/>
                  <w:szCs w:val="24"/>
                </w:rPr>
                <w:t>&lt;0</w:t>
              </w:r>
            </w:ins>
          </w:p>
        </w:tc>
        <w:tc>
          <w:tcPr>
            <w:tcW w:w="992" w:type="dxa"/>
            <w:gridSpan w:val="2"/>
            <w:vMerge/>
            <w:vAlign w:val="center"/>
          </w:tcPr>
          <w:p w:rsidR="001677C9" w:rsidRPr="00087FB4" w:rsidRDefault="001677C9" w:rsidP="001677C9">
            <w:pPr>
              <w:suppressAutoHyphens w:val="0"/>
              <w:rPr>
                <w:ins w:id="8234" w:author="Зайцев Павел Борисович" w:date="2021-12-23T17:23:00Z"/>
                <w:sz w:val="24"/>
                <w:szCs w:val="24"/>
              </w:rPr>
            </w:pPr>
          </w:p>
        </w:tc>
      </w:tr>
      <w:tr w:rsidR="001677C9" w:rsidRPr="00087FB4" w:rsidTr="001677C9">
        <w:trPr>
          <w:trHeight w:val="381"/>
          <w:ins w:id="8235" w:author="Зайцев Павел Борисович" w:date="2021-12-23T17:23:00Z"/>
        </w:trPr>
        <w:tc>
          <w:tcPr>
            <w:tcW w:w="567" w:type="dxa"/>
            <w:gridSpan w:val="2"/>
            <w:vMerge/>
            <w:vAlign w:val="center"/>
          </w:tcPr>
          <w:p w:rsidR="001677C9" w:rsidRPr="00087FB4" w:rsidRDefault="001677C9" w:rsidP="001677C9">
            <w:pPr>
              <w:suppressAutoHyphens w:val="0"/>
              <w:rPr>
                <w:ins w:id="8236" w:author="Зайцев Павел Борисович" w:date="2021-12-23T17:23:00Z"/>
                <w:sz w:val="24"/>
                <w:szCs w:val="24"/>
              </w:rPr>
            </w:pPr>
          </w:p>
        </w:tc>
        <w:tc>
          <w:tcPr>
            <w:tcW w:w="5102" w:type="dxa"/>
            <w:vMerge/>
            <w:tcBorders>
              <w:left w:val="single" w:sz="4" w:space="0" w:color="auto"/>
            </w:tcBorders>
            <w:shd w:val="clear" w:color="auto" w:fill="FFFFFF"/>
          </w:tcPr>
          <w:p w:rsidR="001677C9" w:rsidRPr="00087FB4" w:rsidRDefault="001677C9" w:rsidP="001677C9">
            <w:pPr>
              <w:spacing w:line="276" w:lineRule="auto"/>
              <w:jc w:val="center"/>
              <w:rPr>
                <w:ins w:id="8237" w:author="Зайцев Павел Борисович" w:date="2021-12-23T17:23:00Z"/>
                <w:sz w:val="24"/>
                <w:szCs w:val="24"/>
              </w:rPr>
            </w:pPr>
          </w:p>
        </w:tc>
        <w:tc>
          <w:tcPr>
            <w:tcW w:w="1985" w:type="dxa"/>
            <w:vMerge/>
          </w:tcPr>
          <w:p w:rsidR="001677C9" w:rsidRPr="00087FB4" w:rsidRDefault="001677C9" w:rsidP="001677C9">
            <w:pPr>
              <w:spacing w:line="276" w:lineRule="auto"/>
              <w:jc w:val="center"/>
              <w:rPr>
                <w:ins w:id="8238" w:author="Зайцев Павел Борисович" w:date="2021-12-23T17:23:00Z"/>
                <w:sz w:val="24"/>
                <w:szCs w:val="24"/>
              </w:rPr>
            </w:pPr>
          </w:p>
        </w:tc>
        <w:tc>
          <w:tcPr>
            <w:tcW w:w="992" w:type="dxa"/>
            <w:vMerge/>
            <w:vAlign w:val="center"/>
          </w:tcPr>
          <w:p w:rsidR="001677C9" w:rsidRPr="00087FB4" w:rsidRDefault="001677C9" w:rsidP="001677C9">
            <w:pPr>
              <w:suppressAutoHyphens w:val="0"/>
              <w:rPr>
                <w:ins w:id="8239" w:author="Зайцев Павел Борисович" w:date="2021-12-23T17:23:00Z"/>
                <w:sz w:val="24"/>
                <w:szCs w:val="24"/>
              </w:rPr>
            </w:pPr>
          </w:p>
        </w:tc>
        <w:tc>
          <w:tcPr>
            <w:tcW w:w="2127" w:type="dxa"/>
            <w:vMerge/>
            <w:tcBorders>
              <w:right w:val="single" w:sz="4" w:space="0" w:color="auto"/>
            </w:tcBorders>
            <w:vAlign w:val="center"/>
          </w:tcPr>
          <w:p w:rsidR="001677C9" w:rsidRPr="00087FB4" w:rsidRDefault="001677C9" w:rsidP="001677C9">
            <w:pPr>
              <w:suppressAutoHyphens w:val="0"/>
              <w:rPr>
                <w:ins w:id="8240" w:author="Зайцев Павел Борисович" w:date="2021-12-23T17:23:00Z"/>
                <w:sz w:val="24"/>
                <w:szCs w:val="24"/>
              </w:rPr>
            </w:pPr>
          </w:p>
        </w:tc>
        <w:tc>
          <w:tcPr>
            <w:tcW w:w="567" w:type="dxa"/>
            <w:gridSpan w:val="2"/>
            <w:vAlign w:val="center"/>
          </w:tcPr>
          <w:p w:rsidR="001677C9" w:rsidRPr="00087FB4" w:rsidRDefault="001677C9" w:rsidP="001677C9">
            <w:pPr>
              <w:suppressAutoHyphens w:val="0"/>
              <w:rPr>
                <w:ins w:id="8241" w:author="Зайцев Павел Борисович" w:date="2021-12-23T17:23:00Z"/>
                <w:sz w:val="24"/>
                <w:szCs w:val="24"/>
                <w:lang w:val="en-US"/>
              </w:rPr>
            </w:pPr>
            <w:ins w:id="8242" w:author="Зайцев Павел Борисович" w:date="2021-12-23T17:23:00Z">
              <w:r w:rsidRPr="00087FB4">
                <w:rPr>
                  <w:sz w:val="24"/>
                  <w:szCs w:val="24"/>
                  <w:lang w:val="en-US"/>
                </w:rPr>
                <w:t>3*</w:t>
              </w:r>
            </w:ins>
          </w:p>
        </w:tc>
        <w:tc>
          <w:tcPr>
            <w:tcW w:w="5247" w:type="dxa"/>
          </w:tcPr>
          <w:p w:rsidR="001677C9" w:rsidRPr="00087FB4" w:rsidRDefault="001677C9" w:rsidP="001677C9">
            <w:pPr>
              <w:spacing w:line="276" w:lineRule="auto"/>
              <w:jc w:val="center"/>
              <w:rPr>
                <w:ins w:id="8243" w:author="Зайцев Павел Борисович" w:date="2021-12-23T17:23:00Z"/>
                <w:sz w:val="24"/>
                <w:szCs w:val="24"/>
              </w:rPr>
            </w:pPr>
            <w:ins w:id="8244" w:author="Зайцев Павел Борисович" w:date="2021-12-23T17:23:00Z">
              <w:r w:rsidRPr="00087FB4">
                <w:rPr>
                  <w:sz w:val="24"/>
                  <w:szCs w:val="24"/>
                </w:rPr>
                <w:t>11411-11413, 11415,11432-11438</w:t>
              </w:r>
            </w:ins>
          </w:p>
        </w:tc>
        <w:tc>
          <w:tcPr>
            <w:tcW w:w="2125" w:type="dxa"/>
          </w:tcPr>
          <w:p w:rsidR="001677C9" w:rsidRPr="00087FB4" w:rsidDel="00DB1F49" w:rsidRDefault="001677C9" w:rsidP="001677C9">
            <w:pPr>
              <w:spacing w:line="276" w:lineRule="auto"/>
              <w:jc w:val="center"/>
              <w:rPr>
                <w:ins w:id="8245" w:author="Зайцев Павел Борисович" w:date="2021-12-23T17:23:00Z"/>
                <w:sz w:val="24"/>
                <w:szCs w:val="24"/>
              </w:rPr>
            </w:pPr>
            <w:ins w:id="8246" w:author="Зайцев Павел Борисович" w:date="2021-12-23T17:23:00Z">
              <w:r w:rsidRPr="00087FB4">
                <w:rPr>
                  <w:sz w:val="24"/>
                  <w:szCs w:val="24"/>
                </w:rPr>
                <w:t>412</w:t>
              </w:r>
            </w:ins>
          </w:p>
        </w:tc>
        <w:tc>
          <w:tcPr>
            <w:tcW w:w="2143" w:type="dxa"/>
            <w:gridSpan w:val="2"/>
          </w:tcPr>
          <w:p w:rsidR="001677C9" w:rsidRPr="00087FB4" w:rsidRDefault="001677C9" w:rsidP="001677C9">
            <w:pPr>
              <w:spacing w:line="276" w:lineRule="auto"/>
              <w:jc w:val="center"/>
              <w:rPr>
                <w:ins w:id="8247" w:author="Зайцев Павел Борисович" w:date="2021-12-23T17:23:00Z"/>
                <w:sz w:val="24"/>
                <w:szCs w:val="24"/>
              </w:rPr>
            </w:pPr>
            <w:ins w:id="8248" w:author="Зайцев Павел Борисович" w:date="2021-12-23T17:23:00Z">
              <w:r w:rsidRPr="00087FB4">
                <w:rPr>
                  <w:sz w:val="24"/>
                  <w:szCs w:val="24"/>
                </w:rPr>
                <w:t>значение</w:t>
              </w:r>
              <w:r w:rsidRPr="00087FB4">
                <w:rPr>
                  <w:sz w:val="24"/>
                  <w:szCs w:val="24"/>
                  <w:lang w:val="en-US"/>
                </w:rPr>
                <w:t xml:space="preserve"> </w:t>
              </w:r>
              <w:r w:rsidRPr="00087FB4">
                <w:rPr>
                  <w:sz w:val="24"/>
                  <w:szCs w:val="24"/>
                </w:rPr>
                <w:t>&lt; 0</w:t>
              </w:r>
            </w:ins>
          </w:p>
        </w:tc>
        <w:tc>
          <w:tcPr>
            <w:tcW w:w="992" w:type="dxa"/>
            <w:gridSpan w:val="2"/>
            <w:vMerge/>
            <w:vAlign w:val="center"/>
          </w:tcPr>
          <w:p w:rsidR="001677C9" w:rsidRPr="00087FB4" w:rsidRDefault="001677C9" w:rsidP="001677C9">
            <w:pPr>
              <w:suppressAutoHyphens w:val="0"/>
              <w:rPr>
                <w:ins w:id="8249" w:author="Зайцев Павел Борисович" w:date="2021-12-23T17:23:00Z"/>
                <w:sz w:val="24"/>
                <w:szCs w:val="24"/>
              </w:rPr>
            </w:pPr>
          </w:p>
        </w:tc>
      </w:tr>
      <w:tr w:rsidR="001677C9" w:rsidRPr="00087FB4" w:rsidTr="001677C9">
        <w:trPr>
          <w:trHeight w:val="245"/>
          <w:ins w:id="8250" w:author="Зайцев Павел Борисович" w:date="2021-12-23T17:23:00Z"/>
        </w:trPr>
        <w:tc>
          <w:tcPr>
            <w:tcW w:w="567" w:type="dxa"/>
            <w:gridSpan w:val="2"/>
            <w:vMerge w:val="restart"/>
            <w:vAlign w:val="center"/>
            <w:hideMark/>
          </w:tcPr>
          <w:p w:rsidR="001677C9" w:rsidRPr="00087FB4" w:rsidRDefault="001677C9" w:rsidP="001677C9">
            <w:pPr>
              <w:suppressAutoHyphens w:val="0"/>
              <w:rPr>
                <w:ins w:id="8251" w:author="Зайцев Павел Борисович" w:date="2021-12-23T17:23:00Z"/>
                <w:sz w:val="24"/>
                <w:szCs w:val="24"/>
                <w:lang w:val="en-US"/>
              </w:rPr>
            </w:pPr>
            <w:ins w:id="8252" w:author="Зайцев Павел Борисович" w:date="2021-12-23T17:23:00Z">
              <w:r w:rsidRPr="00087FB4">
                <w:rPr>
                  <w:sz w:val="24"/>
                  <w:szCs w:val="24"/>
                  <w:lang w:val="en-US"/>
                </w:rPr>
                <w:t>2*</w:t>
              </w:r>
            </w:ins>
          </w:p>
        </w:tc>
        <w:tc>
          <w:tcPr>
            <w:tcW w:w="5102" w:type="dxa"/>
            <w:vMerge w:val="restart"/>
            <w:tcBorders>
              <w:left w:val="single" w:sz="4" w:space="0" w:color="auto"/>
            </w:tcBorders>
            <w:shd w:val="clear" w:color="auto" w:fill="FFFFFF"/>
          </w:tcPr>
          <w:p w:rsidR="001677C9" w:rsidRPr="00DA02F5" w:rsidRDefault="001677C9" w:rsidP="001677C9">
            <w:pPr>
              <w:spacing w:line="276" w:lineRule="auto"/>
              <w:jc w:val="center"/>
              <w:rPr>
                <w:ins w:id="8253" w:author="Зайцев Павел Борисович" w:date="2021-12-23T17:23:00Z"/>
                <w:sz w:val="24"/>
                <w:szCs w:val="24"/>
                <w:lang w:val="en-US"/>
              </w:rPr>
            </w:pPr>
            <w:ins w:id="8254" w:author="Зайцев Павел Борисович" w:date="2021-12-23T17:23:00Z">
              <w:r w:rsidRPr="002B41B1">
                <w:rPr>
                  <w:sz w:val="24"/>
                  <w:szCs w:val="24"/>
                  <w:lang w:val="en-US"/>
                </w:rPr>
                <w:t>1023</w:t>
              </w:r>
              <w:r>
                <w:rPr>
                  <w:sz w:val="24"/>
                  <w:szCs w:val="24"/>
                  <w:lang w:val="en-US"/>
                </w:rPr>
                <w:t>D</w:t>
              </w:r>
              <w:r w:rsidRPr="002B41B1">
                <w:rPr>
                  <w:sz w:val="24"/>
                  <w:szCs w:val="24"/>
                  <w:lang w:val="en-US"/>
                </w:rPr>
                <w:t>, 1023</w:t>
              </w:r>
              <w:r>
                <w:rPr>
                  <w:sz w:val="24"/>
                  <w:szCs w:val="24"/>
                  <w:lang w:val="en-US"/>
                </w:rPr>
                <w:t>I</w:t>
              </w:r>
              <w:r w:rsidRPr="002B41B1">
                <w:rPr>
                  <w:sz w:val="24"/>
                  <w:szCs w:val="24"/>
                  <w:lang w:val="en-US"/>
                </w:rPr>
                <w:t>,1023</w:t>
              </w:r>
              <w:r>
                <w:rPr>
                  <w:sz w:val="24"/>
                  <w:szCs w:val="24"/>
                  <w:lang w:val="en-US"/>
                </w:rPr>
                <w:t>N</w:t>
              </w:r>
              <w:r w:rsidRPr="002B41B1">
                <w:rPr>
                  <w:sz w:val="24"/>
                  <w:szCs w:val="24"/>
                  <w:lang w:val="en-US"/>
                </w:rPr>
                <w:t>, 1023</w:t>
              </w:r>
              <w:r>
                <w:rPr>
                  <w:sz w:val="24"/>
                  <w:szCs w:val="24"/>
                  <w:lang w:val="en-US"/>
                </w:rPr>
                <w:t>R</w:t>
              </w:r>
              <w:r w:rsidRPr="002B41B1">
                <w:rPr>
                  <w:sz w:val="24"/>
                  <w:szCs w:val="24"/>
                  <w:lang w:val="en-US"/>
                </w:rPr>
                <w:t>,</w:t>
              </w:r>
              <w:r>
                <w:rPr>
                  <w:sz w:val="24"/>
                  <w:szCs w:val="24"/>
                  <w:lang w:val="en-US"/>
                </w:rPr>
                <w:t xml:space="preserve"> 1029I</w:t>
              </w:r>
              <w:r w:rsidRPr="002B41B1">
                <w:rPr>
                  <w:sz w:val="24"/>
                  <w:szCs w:val="24"/>
                  <w:lang w:val="en-US"/>
                </w:rPr>
                <w:t>,</w:t>
              </w:r>
              <w:r>
                <w:rPr>
                  <w:sz w:val="24"/>
                  <w:szCs w:val="24"/>
                  <w:lang w:val="en-US"/>
                </w:rPr>
                <w:t xml:space="preserve"> 1063D</w:t>
              </w:r>
              <w:r w:rsidRPr="002B41B1">
                <w:rPr>
                  <w:sz w:val="24"/>
                  <w:szCs w:val="24"/>
                  <w:lang w:val="en-US"/>
                </w:rPr>
                <w:t>, 1063</w:t>
              </w:r>
              <w:r>
                <w:rPr>
                  <w:sz w:val="24"/>
                  <w:szCs w:val="24"/>
                  <w:lang w:val="en-US"/>
                </w:rPr>
                <w:t>I</w:t>
              </w:r>
              <w:r w:rsidRPr="002B41B1">
                <w:rPr>
                  <w:sz w:val="24"/>
                  <w:szCs w:val="24"/>
                  <w:lang w:val="en-US"/>
                </w:rPr>
                <w:t>,</w:t>
              </w:r>
              <w:r>
                <w:rPr>
                  <w:sz w:val="24"/>
                  <w:szCs w:val="24"/>
                  <w:lang w:val="en-US"/>
                </w:rPr>
                <w:t xml:space="preserve"> 1063N</w:t>
              </w:r>
              <w:r w:rsidRPr="002B41B1">
                <w:rPr>
                  <w:sz w:val="24"/>
                  <w:szCs w:val="24"/>
                  <w:lang w:val="en-US"/>
                </w:rPr>
                <w:t>,</w:t>
              </w:r>
              <w:r>
                <w:rPr>
                  <w:sz w:val="24"/>
                  <w:szCs w:val="24"/>
                  <w:lang w:val="en-US"/>
                </w:rPr>
                <w:t xml:space="preserve"> 1063R</w:t>
              </w:r>
              <w:r w:rsidRPr="002B41B1">
                <w:rPr>
                  <w:sz w:val="24"/>
                  <w:szCs w:val="24"/>
                  <w:lang w:val="en-US"/>
                </w:rPr>
                <w:t>,</w:t>
              </w:r>
              <w:r>
                <w:rPr>
                  <w:sz w:val="24"/>
                  <w:szCs w:val="24"/>
                  <w:lang w:val="en-US"/>
                </w:rPr>
                <w:t>10654</w:t>
              </w:r>
              <w:r w:rsidRPr="002B41B1">
                <w:rPr>
                  <w:sz w:val="24"/>
                  <w:szCs w:val="24"/>
                  <w:lang w:val="en-US"/>
                </w:rPr>
                <w:t>,</w:t>
              </w:r>
              <w:r>
                <w:rPr>
                  <w:sz w:val="24"/>
                  <w:szCs w:val="24"/>
                  <w:lang w:val="en-US"/>
                </w:rPr>
                <w:t xml:space="preserve"> 1069I</w:t>
              </w:r>
              <w:r w:rsidRPr="002B41B1">
                <w:rPr>
                  <w:sz w:val="24"/>
                  <w:szCs w:val="24"/>
                  <w:lang w:val="en-US"/>
                </w:rPr>
                <w:t>,</w:t>
              </w:r>
              <w:r>
                <w:rPr>
                  <w:sz w:val="24"/>
                  <w:szCs w:val="24"/>
                  <w:lang w:val="en-US"/>
                </w:rPr>
                <w:t xml:space="preserve"> </w:t>
              </w:r>
              <w:r w:rsidRPr="002B41B1">
                <w:rPr>
                  <w:sz w:val="24"/>
                  <w:szCs w:val="24"/>
                  <w:lang w:val="en-US"/>
                </w:rPr>
                <w:t>10854,</w:t>
              </w:r>
              <w:r>
                <w:rPr>
                  <w:sz w:val="24"/>
                  <w:szCs w:val="24"/>
                  <w:lang w:val="en-US"/>
                </w:rPr>
                <w:t xml:space="preserve"> 1089I</w:t>
              </w:r>
              <w:r w:rsidRPr="002B41B1">
                <w:rPr>
                  <w:sz w:val="24"/>
                  <w:szCs w:val="24"/>
                  <w:lang w:val="en-US"/>
                </w:rPr>
                <w:t xml:space="preserve"> </w:t>
              </w:r>
            </w:ins>
          </w:p>
        </w:tc>
        <w:tc>
          <w:tcPr>
            <w:tcW w:w="1985" w:type="dxa"/>
            <w:vMerge w:val="restart"/>
          </w:tcPr>
          <w:p w:rsidR="001677C9" w:rsidRPr="00087FB4" w:rsidRDefault="001677C9" w:rsidP="001677C9">
            <w:pPr>
              <w:spacing w:line="276" w:lineRule="auto"/>
              <w:jc w:val="center"/>
              <w:rPr>
                <w:ins w:id="8255" w:author="Зайцев Павел Борисович" w:date="2021-12-23T17:23:00Z"/>
                <w:sz w:val="24"/>
                <w:szCs w:val="24"/>
              </w:rPr>
            </w:pPr>
            <w:ins w:id="8256" w:author="Зайцев Павел Борисович" w:date="2021-12-23T17:23:00Z">
              <w:r w:rsidRPr="00087FB4">
                <w:rPr>
                  <w:sz w:val="24"/>
                  <w:szCs w:val="24"/>
                </w:rPr>
                <w:t>320</w:t>
              </w:r>
            </w:ins>
          </w:p>
        </w:tc>
        <w:tc>
          <w:tcPr>
            <w:tcW w:w="992" w:type="dxa"/>
            <w:vMerge/>
            <w:vAlign w:val="center"/>
            <w:hideMark/>
          </w:tcPr>
          <w:p w:rsidR="001677C9" w:rsidRPr="00087FB4" w:rsidRDefault="001677C9" w:rsidP="001677C9">
            <w:pPr>
              <w:suppressAutoHyphens w:val="0"/>
              <w:rPr>
                <w:ins w:id="8257" w:author="Зайцев Павел Борисович" w:date="2021-12-23T17:23:00Z"/>
                <w:sz w:val="24"/>
                <w:szCs w:val="24"/>
              </w:rPr>
            </w:pPr>
          </w:p>
        </w:tc>
        <w:tc>
          <w:tcPr>
            <w:tcW w:w="2127" w:type="dxa"/>
            <w:vMerge/>
            <w:tcBorders>
              <w:right w:val="single" w:sz="4" w:space="0" w:color="auto"/>
            </w:tcBorders>
            <w:vAlign w:val="center"/>
            <w:hideMark/>
          </w:tcPr>
          <w:p w:rsidR="001677C9" w:rsidRPr="00087FB4" w:rsidRDefault="001677C9" w:rsidP="001677C9">
            <w:pPr>
              <w:suppressAutoHyphens w:val="0"/>
              <w:rPr>
                <w:ins w:id="8258" w:author="Зайцев Павел Борисович" w:date="2021-12-23T17:23:00Z"/>
                <w:sz w:val="24"/>
                <w:szCs w:val="24"/>
              </w:rPr>
            </w:pPr>
          </w:p>
        </w:tc>
        <w:tc>
          <w:tcPr>
            <w:tcW w:w="567" w:type="dxa"/>
            <w:gridSpan w:val="2"/>
            <w:vAlign w:val="center"/>
          </w:tcPr>
          <w:p w:rsidR="001677C9" w:rsidRPr="00DA02F5" w:rsidRDefault="001677C9" w:rsidP="001677C9">
            <w:pPr>
              <w:suppressAutoHyphens w:val="0"/>
              <w:rPr>
                <w:ins w:id="8259" w:author="Зайцев Павел Борисович" w:date="2021-12-23T17:23:00Z"/>
                <w:sz w:val="24"/>
                <w:szCs w:val="24"/>
              </w:rPr>
            </w:pPr>
            <w:ins w:id="8260" w:author="Зайцев Павел Борисович" w:date="2021-12-23T17:23:00Z">
              <w:r w:rsidRPr="00DA02F5">
                <w:rPr>
                  <w:sz w:val="24"/>
                  <w:szCs w:val="24"/>
                </w:rPr>
                <w:t>4*</w:t>
              </w:r>
            </w:ins>
          </w:p>
        </w:tc>
        <w:tc>
          <w:tcPr>
            <w:tcW w:w="5247" w:type="dxa"/>
          </w:tcPr>
          <w:p w:rsidR="001677C9" w:rsidRPr="003C40D3" w:rsidRDefault="001677C9" w:rsidP="001677C9">
            <w:pPr>
              <w:spacing w:line="276" w:lineRule="auto"/>
              <w:jc w:val="center"/>
              <w:rPr>
                <w:ins w:id="8261" w:author="Зайцев Павел Борисович" w:date="2021-12-23T17:23:00Z"/>
                <w:sz w:val="24"/>
                <w:szCs w:val="24"/>
                <w:lang w:val="en-US"/>
              </w:rPr>
            </w:pPr>
            <w:ins w:id="8262" w:author="Зайцев Павел Борисович" w:date="2021-12-23T17:23:00Z">
              <w:r w:rsidRPr="002B41B1">
                <w:rPr>
                  <w:sz w:val="24"/>
                  <w:szCs w:val="24"/>
                  <w:lang w:val="en-US"/>
                </w:rPr>
                <w:t>1023</w:t>
              </w:r>
              <w:r>
                <w:rPr>
                  <w:sz w:val="24"/>
                  <w:szCs w:val="24"/>
                  <w:lang w:val="en-US"/>
                </w:rPr>
                <w:t>D</w:t>
              </w:r>
              <w:r w:rsidRPr="002B41B1">
                <w:rPr>
                  <w:sz w:val="24"/>
                  <w:szCs w:val="24"/>
                  <w:lang w:val="en-US"/>
                </w:rPr>
                <w:t>, 1023</w:t>
              </w:r>
              <w:r>
                <w:rPr>
                  <w:sz w:val="24"/>
                  <w:szCs w:val="24"/>
                  <w:lang w:val="en-US"/>
                </w:rPr>
                <w:t>I</w:t>
              </w:r>
              <w:r w:rsidRPr="002B41B1">
                <w:rPr>
                  <w:sz w:val="24"/>
                  <w:szCs w:val="24"/>
                  <w:lang w:val="en-US"/>
                </w:rPr>
                <w:t>,1023</w:t>
              </w:r>
              <w:r>
                <w:rPr>
                  <w:sz w:val="24"/>
                  <w:szCs w:val="24"/>
                  <w:lang w:val="en-US"/>
                </w:rPr>
                <w:t>N</w:t>
              </w:r>
              <w:r w:rsidRPr="002B41B1">
                <w:rPr>
                  <w:sz w:val="24"/>
                  <w:szCs w:val="24"/>
                  <w:lang w:val="en-US"/>
                </w:rPr>
                <w:t>, 1023</w:t>
              </w:r>
              <w:r>
                <w:rPr>
                  <w:sz w:val="24"/>
                  <w:szCs w:val="24"/>
                  <w:lang w:val="en-US"/>
                </w:rPr>
                <w:t>R</w:t>
              </w:r>
              <w:r w:rsidRPr="002B41B1">
                <w:rPr>
                  <w:sz w:val="24"/>
                  <w:szCs w:val="24"/>
                  <w:lang w:val="en-US"/>
                </w:rPr>
                <w:t>,</w:t>
              </w:r>
              <w:r>
                <w:rPr>
                  <w:sz w:val="24"/>
                  <w:szCs w:val="24"/>
                  <w:lang w:val="en-US"/>
                </w:rPr>
                <w:t xml:space="preserve"> 1029I</w:t>
              </w:r>
              <w:r w:rsidRPr="002B41B1">
                <w:rPr>
                  <w:sz w:val="24"/>
                  <w:szCs w:val="24"/>
                  <w:lang w:val="en-US"/>
                </w:rPr>
                <w:t>,</w:t>
              </w:r>
              <w:r>
                <w:rPr>
                  <w:sz w:val="24"/>
                  <w:szCs w:val="24"/>
                  <w:lang w:val="en-US"/>
                </w:rPr>
                <w:t xml:space="preserve"> 1063D</w:t>
              </w:r>
              <w:r w:rsidRPr="002B41B1">
                <w:rPr>
                  <w:sz w:val="24"/>
                  <w:szCs w:val="24"/>
                  <w:lang w:val="en-US"/>
                </w:rPr>
                <w:t>, 1063</w:t>
              </w:r>
              <w:r>
                <w:rPr>
                  <w:sz w:val="24"/>
                  <w:szCs w:val="24"/>
                  <w:lang w:val="en-US"/>
                </w:rPr>
                <w:t>I</w:t>
              </w:r>
              <w:r w:rsidRPr="002B41B1">
                <w:rPr>
                  <w:sz w:val="24"/>
                  <w:szCs w:val="24"/>
                  <w:lang w:val="en-US"/>
                </w:rPr>
                <w:t>,</w:t>
              </w:r>
              <w:r>
                <w:rPr>
                  <w:sz w:val="24"/>
                  <w:szCs w:val="24"/>
                  <w:lang w:val="en-US"/>
                </w:rPr>
                <w:t xml:space="preserve"> 1063N</w:t>
              </w:r>
              <w:r w:rsidRPr="002B41B1">
                <w:rPr>
                  <w:sz w:val="24"/>
                  <w:szCs w:val="24"/>
                  <w:lang w:val="en-US"/>
                </w:rPr>
                <w:t>,</w:t>
              </w:r>
              <w:r>
                <w:rPr>
                  <w:sz w:val="24"/>
                  <w:szCs w:val="24"/>
                  <w:lang w:val="en-US"/>
                </w:rPr>
                <w:t xml:space="preserve"> 1063R</w:t>
              </w:r>
              <w:r w:rsidRPr="002B41B1">
                <w:rPr>
                  <w:sz w:val="24"/>
                  <w:szCs w:val="24"/>
                  <w:lang w:val="en-US"/>
                </w:rPr>
                <w:t>,</w:t>
              </w:r>
              <w:r w:rsidRPr="003C40D3">
                <w:rPr>
                  <w:sz w:val="24"/>
                  <w:szCs w:val="24"/>
                  <w:lang w:val="en-US"/>
                </w:rPr>
                <w:t xml:space="preserve"> </w:t>
              </w:r>
              <w:r>
                <w:rPr>
                  <w:sz w:val="24"/>
                  <w:szCs w:val="24"/>
                  <w:lang w:val="en-US"/>
                </w:rPr>
                <w:t>10654</w:t>
              </w:r>
              <w:r w:rsidRPr="002B41B1">
                <w:rPr>
                  <w:sz w:val="24"/>
                  <w:szCs w:val="24"/>
                  <w:lang w:val="en-US"/>
                </w:rPr>
                <w:t>,</w:t>
              </w:r>
              <w:r>
                <w:rPr>
                  <w:sz w:val="24"/>
                  <w:szCs w:val="24"/>
                  <w:lang w:val="en-US"/>
                </w:rPr>
                <w:t xml:space="preserve"> 1069I</w:t>
              </w:r>
              <w:r w:rsidRPr="002B41B1">
                <w:rPr>
                  <w:sz w:val="24"/>
                  <w:szCs w:val="24"/>
                  <w:lang w:val="en-US"/>
                </w:rPr>
                <w:t>,</w:t>
              </w:r>
              <w:r>
                <w:rPr>
                  <w:sz w:val="24"/>
                  <w:szCs w:val="24"/>
                  <w:lang w:val="en-US"/>
                </w:rPr>
                <w:t xml:space="preserve"> </w:t>
              </w:r>
              <w:r w:rsidRPr="003C40D3">
                <w:rPr>
                  <w:sz w:val="24"/>
                  <w:szCs w:val="24"/>
                  <w:lang w:val="en-US"/>
                </w:rPr>
                <w:t>10854</w:t>
              </w:r>
              <w:r w:rsidRPr="002B41B1">
                <w:rPr>
                  <w:sz w:val="24"/>
                  <w:szCs w:val="24"/>
                  <w:lang w:val="en-US"/>
                </w:rPr>
                <w:t>,</w:t>
              </w:r>
              <w:r>
                <w:rPr>
                  <w:sz w:val="24"/>
                  <w:szCs w:val="24"/>
                  <w:lang w:val="en-US"/>
                </w:rPr>
                <w:t xml:space="preserve"> 1089I </w:t>
              </w:r>
            </w:ins>
          </w:p>
        </w:tc>
        <w:tc>
          <w:tcPr>
            <w:tcW w:w="2125" w:type="dxa"/>
          </w:tcPr>
          <w:p w:rsidR="001677C9" w:rsidRPr="00087FB4" w:rsidRDefault="001677C9" w:rsidP="001677C9">
            <w:pPr>
              <w:spacing w:line="276" w:lineRule="auto"/>
              <w:jc w:val="center"/>
              <w:rPr>
                <w:ins w:id="8263" w:author="Зайцев Павел Борисович" w:date="2021-12-23T17:23:00Z"/>
                <w:sz w:val="24"/>
                <w:szCs w:val="24"/>
              </w:rPr>
            </w:pPr>
            <w:ins w:id="8264" w:author="Зайцев Павел Борисович" w:date="2021-12-23T17:23:00Z">
              <w:r w:rsidRPr="00087FB4">
                <w:rPr>
                  <w:sz w:val="24"/>
                  <w:szCs w:val="24"/>
                </w:rPr>
                <w:t>420</w:t>
              </w:r>
            </w:ins>
          </w:p>
        </w:tc>
        <w:tc>
          <w:tcPr>
            <w:tcW w:w="2143" w:type="dxa"/>
            <w:gridSpan w:val="2"/>
            <w:vAlign w:val="center"/>
          </w:tcPr>
          <w:p w:rsidR="001677C9" w:rsidRPr="00087FB4" w:rsidRDefault="001677C9" w:rsidP="001677C9">
            <w:pPr>
              <w:spacing w:line="276" w:lineRule="auto"/>
              <w:jc w:val="center"/>
              <w:rPr>
                <w:ins w:id="8265" w:author="Зайцев Павел Борисович" w:date="2021-12-23T17:23:00Z"/>
                <w:sz w:val="24"/>
                <w:szCs w:val="24"/>
              </w:rPr>
            </w:pPr>
            <w:ins w:id="8266" w:author="Зайцев Павел Борисович" w:date="2021-12-23T17:23:00Z">
              <w:r w:rsidRPr="00087FB4">
                <w:rPr>
                  <w:sz w:val="24"/>
                  <w:szCs w:val="24"/>
                </w:rPr>
                <w:t>значение</w:t>
              </w:r>
              <w:r w:rsidRPr="00DA02F5">
                <w:rPr>
                  <w:sz w:val="24"/>
                  <w:szCs w:val="24"/>
                </w:rPr>
                <w:t xml:space="preserve"> </w:t>
              </w:r>
              <w:r w:rsidRPr="00087FB4">
                <w:rPr>
                  <w:sz w:val="24"/>
                  <w:szCs w:val="24"/>
                </w:rPr>
                <w:t>&gt; 0</w:t>
              </w:r>
            </w:ins>
          </w:p>
        </w:tc>
        <w:tc>
          <w:tcPr>
            <w:tcW w:w="992" w:type="dxa"/>
            <w:gridSpan w:val="2"/>
            <w:vMerge/>
            <w:vAlign w:val="center"/>
          </w:tcPr>
          <w:p w:rsidR="001677C9" w:rsidRPr="00087FB4" w:rsidRDefault="001677C9" w:rsidP="001677C9">
            <w:pPr>
              <w:suppressAutoHyphens w:val="0"/>
              <w:rPr>
                <w:ins w:id="8267" w:author="Зайцев Павел Борисович" w:date="2021-12-23T17:23:00Z"/>
                <w:sz w:val="24"/>
                <w:szCs w:val="24"/>
              </w:rPr>
            </w:pPr>
          </w:p>
        </w:tc>
      </w:tr>
      <w:tr w:rsidR="001677C9" w:rsidRPr="00087FB4" w:rsidTr="001677C9">
        <w:trPr>
          <w:trHeight w:val="245"/>
          <w:ins w:id="8268" w:author="Зайцев Павел Борисович" w:date="2021-12-23T17:23:00Z"/>
        </w:trPr>
        <w:tc>
          <w:tcPr>
            <w:tcW w:w="567" w:type="dxa"/>
            <w:gridSpan w:val="2"/>
            <w:vMerge/>
            <w:vAlign w:val="center"/>
          </w:tcPr>
          <w:p w:rsidR="001677C9" w:rsidRPr="00087FB4" w:rsidRDefault="001677C9" w:rsidP="001677C9">
            <w:pPr>
              <w:suppressAutoHyphens w:val="0"/>
              <w:rPr>
                <w:ins w:id="8269" w:author="Зайцев Павел Борисович" w:date="2021-12-23T17:23:00Z"/>
                <w:sz w:val="24"/>
                <w:szCs w:val="24"/>
              </w:rPr>
            </w:pPr>
          </w:p>
        </w:tc>
        <w:tc>
          <w:tcPr>
            <w:tcW w:w="5102" w:type="dxa"/>
            <w:vMerge/>
            <w:tcBorders>
              <w:left w:val="single" w:sz="4" w:space="0" w:color="auto"/>
            </w:tcBorders>
            <w:shd w:val="clear" w:color="auto" w:fill="FFFFFF"/>
          </w:tcPr>
          <w:p w:rsidR="001677C9" w:rsidRPr="00087FB4" w:rsidRDefault="001677C9" w:rsidP="001677C9">
            <w:pPr>
              <w:spacing w:line="276" w:lineRule="auto"/>
              <w:jc w:val="center"/>
              <w:rPr>
                <w:ins w:id="8270" w:author="Зайцев Павел Борисович" w:date="2021-12-23T17:23:00Z"/>
                <w:sz w:val="24"/>
                <w:szCs w:val="24"/>
              </w:rPr>
            </w:pPr>
          </w:p>
        </w:tc>
        <w:tc>
          <w:tcPr>
            <w:tcW w:w="1985" w:type="dxa"/>
            <w:vMerge/>
          </w:tcPr>
          <w:p w:rsidR="001677C9" w:rsidRPr="00087FB4" w:rsidRDefault="001677C9" w:rsidP="001677C9">
            <w:pPr>
              <w:spacing w:line="276" w:lineRule="auto"/>
              <w:jc w:val="center"/>
              <w:rPr>
                <w:ins w:id="8271" w:author="Зайцев Павел Борисович" w:date="2021-12-23T17:23:00Z"/>
                <w:sz w:val="24"/>
                <w:szCs w:val="24"/>
              </w:rPr>
            </w:pPr>
          </w:p>
        </w:tc>
        <w:tc>
          <w:tcPr>
            <w:tcW w:w="992" w:type="dxa"/>
            <w:vMerge/>
            <w:vAlign w:val="center"/>
          </w:tcPr>
          <w:p w:rsidR="001677C9" w:rsidRPr="00087FB4" w:rsidRDefault="001677C9" w:rsidP="001677C9">
            <w:pPr>
              <w:suppressAutoHyphens w:val="0"/>
              <w:rPr>
                <w:ins w:id="8272" w:author="Зайцев Павел Борисович" w:date="2021-12-23T17:23:00Z"/>
                <w:sz w:val="24"/>
                <w:szCs w:val="24"/>
              </w:rPr>
            </w:pPr>
          </w:p>
        </w:tc>
        <w:tc>
          <w:tcPr>
            <w:tcW w:w="2127" w:type="dxa"/>
            <w:vMerge/>
            <w:tcBorders>
              <w:right w:val="single" w:sz="4" w:space="0" w:color="auto"/>
            </w:tcBorders>
            <w:vAlign w:val="center"/>
          </w:tcPr>
          <w:p w:rsidR="001677C9" w:rsidRPr="00087FB4" w:rsidRDefault="001677C9" w:rsidP="001677C9">
            <w:pPr>
              <w:suppressAutoHyphens w:val="0"/>
              <w:rPr>
                <w:ins w:id="8273" w:author="Зайцев Павел Борисович" w:date="2021-12-23T17:23:00Z"/>
                <w:sz w:val="24"/>
                <w:szCs w:val="24"/>
              </w:rPr>
            </w:pPr>
          </w:p>
        </w:tc>
        <w:tc>
          <w:tcPr>
            <w:tcW w:w="567" w:type="dxa"/>
            <w:gridSpan w:val="2"/>
            <w:vAlign w:val="center"/>
          </w:tcPr>
          <w:p w:rsidR="001677C9" w:rsidRPr="00DA02F5" w:rsidRDefault="001677C9" w:rsidP="001677C9">
            <w:pPr>
              <w:suppressAutoHyphens w:val="0"/>
              <w:rPr>
                <w:ins w:id="8274" w:author="Зайцев Павел Борисович" w:date="2021-12-23T17:23:00Z"/>
                <w:sz w:val="24"/>
                <w:szCs w:val="24"/>
              </w:rPr>
            </w:pPr>
            <w:ins w:id="8275" w:author="Зайцев Павел Борисович" w:date="2021-12-23T17:23:00Z">
              <w:r w:rsidRPr="00DA02F5">
                <w:rPr>
                  <w:sz w:val="24"/>
                  <w:szCs w:val="24"/>
                </w:rPr>
                <w:t>5*</w:t>
              </w:r>
            </w:ins>
          </w:p>
        </w:tc>
        <w:tc>
          <w:tcPr>
            <w:tcW w:w="5247" w:type="dxa"/>
          </w:tcPr>
          <w:p w:rsidR="001677C9" w:rsidRPr="00087FB4" w:rsidRDefault="001677C9" w:rsidP="001677C9">
            <w:pPr>
              <w:spacing w:line="276" w:lineRule="auto"/>
              <w:jc w:val="center"/>
              <w:rPr>
                <w:ins w:id="8276" w:author="Зайцев Павел Борисович" w:date="2021-12-23T17:23:00Z"/>
                <w:sz w:val="24"/>
                <w:szCs w:val="24"/>
              </w:rPr>
            </w:pPr>
            <w:ins w:id="8277" w:author="Зайцев Павел Борисович" w:date="2021-12-23T17:23:00Z">
              <w:r>
                <w:rPr>
                  <w:sz w:val="24"/>
                  <w:szCs w:val="24"/>
                  <w:lang w:val="en-US"/>
                </w:rPr>
                <w:t>1043D</w:t>
              </w:r>
              <w:r w:rsidRPr="002B41B1">
                <w:rPr>
                  <w:sz w:val="24"/>
                  <w:szCs w:val="24"/>
                  <w:lang w:val="en-US"/>
                </w:rPr>
                <w:t>, 10</w:t>
              </w:r>
              <w:r>
                <w:rPr>
                  <w:sz w:val="24"/>
                  <w:szCs w:val="24"/>
                  <w:lang w:val="en-US"/>
                </w:rPr>
                <w:t>4</w:t>
              </w:r>
              <w:r w:rsidRPr="002B41B1">
                <w:rPr>
                  <w:sz w:val="24"/>
                  <w:szCs w:val="24"/>
                  <w:lang w:val="en-US"/>
                </w:rPr>
                <w:t>3</w:t>
              </w:r>
              <w:r>
                <w:rPr>
                  <w:sz w:val="24"/>
                  <w:szCs w:val="24"/>
                  <w:lang w:val="en-US"/>
                </w:rPr>
                <w:t>I</w:t>
              </w:r>
              <w:r w:rsidRPr="002B41B1">
                <w:rPr>
                  <w:sz w:val="24"/>
                  <w:szCs w:val="24"/>
                  <w:lang w:val="en-US"/>
                </w:rPr>
                <w:t>,</w:t>
              </w:r>
              <w:r>
                <w:rPr>
                  <w:sz w:val="24"/>
                  <w:szCs w:val="24"/>
                  <w:lang w:val="en-US"/>
                </w:rPr>
                <w:t xml:space="preserve"> 1043N</w:t>
              </w:r>
              <w:r w:rsidRPr="002B41B1">
                <w:rPr>
                  <w:sz w:val="24"/>
                  <w:szCs w:val="24"/>
                  <w:lang w:val="en-US"/>
                </w:rPr>
                <w:t>,</w:t>
              </w:r>
              <w:r>
                <w:rPr>
                  <w:sz w:val="24"/>
                  <w:szCs w:val="24"/>
                  <w:lang w:val="en-US"/>
                </w:rPr>
                <w:t xml:space="preserve"> 1043R</w:t>
              </w:r>
              <w:r w:rsidRPr="002B41B1">
                <w:rPr>
                  <w:sz w:val="24"/>
                  <w:szCs w:val="24"/>
                  <w:lang w:val="en-US"/>
                </w:rPr>
                <w:t>,</w:t>
              </w:r>
              <w:r>
                <w:rPr>
                  <w:sz w:val="24"/>
                  <w:szCs w:val="24"/>
                  <w:lang w:val="en-US"/>
                </w:rPr>
                <w:t xml:space="preserve"> </w:t>
              </w:r>
              <w:r w:rsidRPr="00087FB4">
                <w:rPr>
                  <w:sz w:val="24"/>
                  <w:szCs w:val="24"/>
                </w:rPr>
                <w:t>10454</w:t>
              </w:r>
              <w:r>
                <w:rPr>
                  <w:sz w:val="24"/>
                  <w:szCs w:val="24"/>
                </w:rPr>
                <w:t xml:space="preserve">, </w:t>
              </w:r>
              <w:r>
                <w:rPr>
                  <w:sz w:val="24"/>
                  <w:szCs w:val="24"/>
                  <w:lang w:val="en-US"/>
                </w:rPr>
                <w:t>1045I</w:t>
              </w:r>
            </w:ins>
          </w:p>
        </w:tc>
        <w:tc>
          <w:tcPr>
            <w:tcW w:w="2125" w:type="dxa"/>
          </w:tcPr>
          <w:p w:rsidR="001677C9" w:rsidRPr="00087FB4" w:rsidRDefault="001677C9" w:rsidP="001677C9">
            <w:pPr>
              <w:spacing w:line="276" w:lineRule="auto"/>
              <w:jc w:val="center"/>
              <w:rPr>
                <w:ins w:id="8278" w:author="Зайцев Павел Борисович" w:date="2021-12-23T17:23:00Z"/>
                <w:sz w:val="24"/>
                <w:szCs w:val="24"/>
              </w:rPr>
            </w:pPr>
            <w:ins w:id="8279" w:author="Зайцев Павел Борисович" w:date="2021-12-23T17:23:00Z">
              <w:r w:rsidRPr="00087FB4">
                <w:rPr>
                  <w:sz w:val="24"/>
                  <w:szCs w:val="24"/>
                </w:rPr>
                <w:t>421</w:t>
              </w:r>
            </w:ins>
          </w:p>
        </w:tc>
        <w:tc>
          <w:tcPr>
            <w:tcW w:w="2143" w:type="dxa"/>
            <w:gridSpan w:val="2"/>
            <w:vMerge w:val="restart"/>
            <w:vAlign w:val="center"/>
          </w:tcPr>
          <w:p w:rsidR="001677C9" w:rsidRPr="00087FB4" w:rsidRDefault="001677C9" w:rsidP="001677C9">
            <w:pPr>
              <w:spacing w:line="276" w:lineRule="auto"/>
              <w:jc w:val="center"/>
              <w:rPr>
                <w:ins w:id="8280" w:author="Зайцев Павел Борисович" w:date="2021-12-23T17:23:00Z"/>
                <w:sz w:val="24"/>
                <w:szCs w:val="24"/>
              </w:rPr>
            </w:pPr>
            <w:ins w:id="8281" w:author="Зайцев Павел Борисович" w:date="2021-12-23T17:23:00Z">
              <w:r w:rsidRPr="00087FB4">
                <w:rPr>
                  <w:sz w:val="24"/>
                  <w:szCs w:val="24"/>
                </w:rPr>
                <w:t>значение</w:t>
              </w:r>
              <w:r w:rsidRPr="00DA02F5">
                <w:rPr>
                  <w:sz w:val="24"/>
                  <w:szCs w:val="24"/>
                </w:rPr>
                <w:t xml:space="preserve"> </w:t>
              </w:r>
              <w:r w:rsidRPr="00087FB4">
                <w:rPr>
                  <w:sz w:val="24"/>
                  <w:szCs w:val="24"/>
                </w:rPr>
                <w:t>&lt; 0</w:t>
              </w:r>
            </w:ins>
          </w:p>
        </w:tc>
        <w:tc>
          <w:tcPr>
            <w:tcW w:w="992" w:type="dxa"/>
            <w:gridSpan w:val="2"/>
            <w:vMerge/>
            <w:vAlign w:val="center"/>
          </w:tcPr>
          <w:p w:rsidR="001677C9" w:rsidRPr="00087FB4" w:rsidRDefault="001677C9" w:rsidP="001677C9">
            <w:pPr>
              <w:suppressAutoHyphens w:val="0"/>
              <w:rPr>
                <w:ins w:id="8282" w:author="Зайцев Павел Борисович" w:date="2021-12-23T17:23:00Z"/>
                <w:sz w:val="24"/>
                <w:szCs w:val="24"/>
              </w:rPr>
            </w:pPr>
          </w:p>
        </w:tc>
      </w:tr>
      <w:tr w:rsidR="001677C9" w:rsidRPr="00087FB4" w:rsidTr="001677C9">
        <w:trPr>
          <w:trHeight w:val="245"/>
          <w:ins w:id="8283" w:author="Зайцев Павел Борисович" w:date="2021-12-23T17:23:00Z"/>
        </w:trPr>
        <w:tc>
          <w:tcPr>
            <w:tcW w:w="567" w:type="dxa"/>
            <w:gridSpan w:val="2"/>
            <w:vMerge/>
            <w:vAlign w:val="center"/>
          </w:tcPr>
          <w:p w:rsidR="001677C9" w:rsidRPr="00087FB4" w:rsidRDefault="001677C9" w:rsidP="001677C9">
            <w:pPr>
              <w:suppressAutoHyphens w:val="0"/>
              <w:rPr>
                <w:ins w:id="8284" w:author="Зайцев Павел Борисович" w:date="2021-12-23T17:23:00Z"/>
                <w:sz w:val="24"/>
                <w:szCs w:val="24"/>
              </w:rPr>
            </w:pPr>
          </w:p>
        </w:tc>
        <w:tc>
          <w:tcPr>
            <w:tcW w:w="5102" w:type="dxa"/>
            <w:vMerge/>
            <w:tcBorders>
              <w:left w:val="single" w:sz="4" w:space="0" w:color="auto"/>
            </w:tcBorders>
            <w:shd w:val="clear" w:color="auto" w:fill="FFFFFF"/>
          </w:tcPr>
          <w:p w:rsidR="001677C9" w:rsidRPr="00087FB4" w:rsidRDefault="001677C9" w:rsidP="001677C9">
            <w:pPr>
              <w:spacing w:line="276" w:lineRule="auto"/>
              <w:jc w:val="center"/>
              <w:rPr>
                <w:ins w:id="8285" w:author="Зайцев Павел Борисович" w:date="2021-12-23T17:23:00Z"/>
                <w:sz w:val="24"/>
                <w:szCs w:val="24"/>
              </w:rPr>
            </w:pPr>
          </w:p>
        </w:tc>
        <w:tc>
          <w:tcPr>
            <w:tcW w:w="1985" w:type="dxa"/>
            <w:vMerge/>
          </w:tcPr>
          <w:p w:rsidR="001677C9" w:rsidRPr="00087FB4" w:rsidRDefault="001677C9" w:rsidP="001677C9">
            <w:pPr>
              <w:spacing w:line="276" w:lineRule="auto"/>
              <w:jc w:val="center"/>
              <w:rPr>
                <w:ins w:id="8286" w:author="Зайцев Павел Борисович" w:date="2021-12-23T17:23:00Z"/>
                <w:sz w:val="24"/>
                <w:szCs w:val="24"/>
              </w:rPr>
            </w:pPr>
          </w:p>
        </w:tc>
        <w:tc>
          <w:tcPr>
            <w:tcW w:w="992" w:type="dxa"/>
            <w:vMerge/>
            <w:vAlign w:val="center"/>
          </w:tcPr>
          <w:p w:rsidR="001677C9" w:rsidRPr="00087FB4" w:rsidRDefault="001677C9" w:rsidP="001677C9">
            <w:pPr>
              <w:suppressAutoHyphens w:val="0"/>
              <w:rPr>
                <w:ins w:id="8287" w:author="Зайцев Павел Борисович" w:date="2021-12-23T17:23:00Z"/>
                <w:sz w:val="24"/>
                <w:szCs w:val="24"/>
              </w:rPr>
            </w:pPr>
          </w:p>
        </w:tc>
        <w:tc>
          <w:tcPr>
            <w:tcW w:w="2127" w:type="dxa"/>
            <w:vMerge/>
            <w:tcBorders>
              <w:right w:val="single" w:sz="4" w:space="0" w:color="auto"/>
            </w:tcBorders>
            <w:vAlign w:val="center"/>
          </w:tcPr>
          <w:p w:rsidR="001677C9" w:rsidRPr="00087FB4" w:rsidRDefault="001677C9" w:rsidP="001677C9">
            <w:pPr>
              <w:suppressAutoHyphens w:val="0"/>
              <w:rPr>
                <w:ins w:id="8288" w:author="Зайцев Павел Борисович" w:date="2021-12-23T17:23:00Z"/>
                <w:sz w:val="24"/>
                <w:szCs w:val="24"/>
              </w:rPr>
            </w:pPr>
          </w:p>
        </w:tc>
        <w:tc>
          <w:tcPr>
            <w:tcW w:w="567" w:type="dxa"/>
            <w:gridSpan w:val="2"/>
            <w:vAlign w:val="center"/>
          </w:tcPr>
          <w:p w:rsidR="001677C9" w:rsidRPr="00DA02F5" w:rsidRDefault="001677C9" w:rsidP="001677C9">
            <w:pPr>
              <w:suppressAutoHyphens w:val="0"/>
              <w:rPr>
                <w:ins w:id="8289" w:author="Зайцев Павел Борисович" w:date="2021-12-23T17:23:00Z"/>
                <w:sz w:val="24"/>
                <w:szCs w:val="24"/>
              </w:rPr>
            </w:pPr>
            <w:ins w:id="8290" w:author="Зайцев Павел Борисович" w:date="2021-12-23T17:23:00Z">
              <w:r w:rsidRPr="00DA02F5">
                <w:rPr>
                  <w:sz w:val="24"/>
                  <w:szCs w:val="24"/>
                </w:rPr>
                <w:t>6*</w:t>
              </w:r>
            </w:ins>
          </w:p>
        </w:tc>
        <w:tc>
          <w:tcPr>
            <w:tcW w:w="5247" w:type="dxa"/>
          </w:tcPr>
          <w:p w:rsidR="001677C9" w:rsidRPr="00087FB4" w:rsidRDefault="001677C9" w:rsidP="001677C9">
            <w:pPr>
              <w:spacing w:line="276" w:lineRule="auto"/>
              <w:jc w:val="center"/>
              <w:rPr>
                <w:ins w:id="8291" w:author="Зайцев Павел Борисович" w:date="2021-12-23T17:23:00Z"/>
                <w:sz w:val="24"/>
                <w:szCs w:val="24"/>
              </w:rPr>
            </w:pPr>
            <w:ins w:id="8292" w:author="Зайцев Павел Борисович" w:date="2021-12-23T17:23:00Z">
              <w:r>
                <w:rPr>
                  <w:sz w:val="24"/>
                  <w:szCs w:val="24"/>
                  <w:lang w:val="en-US"/>
                </w:rPr>
                <w:t>1143D</w:t>
              </w:r>
              <w:r w:rsidRPr="002B41B1">
                <w:rPr>
                  <w:sz w:val="24"/>
                  <w:szCs w:val="24"/>
                  <w:lang w:val="en-US"/>
                </w:rPr>
                <w:t xml:space="preserve">, </w:t>
              </w:r>
              <w:r>
                <w:rPr>
                  <w:sz w:val="24"/>
                  <w:szCs w:val="24"/>
                  <w:lang w:val="en-US"/>
                </w:rPr>
                <w:t>1143I</w:t>
              </w:r>
              <w:r w:rsidRPr="002B41B1">
                <w:rPr>
                  <w:sz w:val="24"/>
                  <w:szCs w:val="24"/>
                  <w:lang w:val="en-US"/>
                </w:rPr>
                <w:t>,</w:t>
              </w:r>
              <w:r>
                <w:rPr>
                  <w:sz w:val="24"/>
                  <w:szCs w:val="24"/>
                  <w:lang w:val="en-US"/>
                </w:rPr>
                <w:t xml:space="preserve"> 1143N</w:t>
              </w:r>
              <w:r w:rsidRPr="002B41B1">
                <w:rPr>
                  <w:sz w:val="24"/>
                  <w:szCs w:val="24"/>
                  <w:lang w:val="en-US"/>
                </w:rPr>
                <w:t>,</w:t>
              </w:r>
              <w:r>
                <w:rPr>
                  <w:sz w:val="24"/>
                  <w:szCs w:val="24"/>
                  <w:lang w:val="en-US"/>
                </w:rPr>
                <w:t xml:space="preserve"> 1143R</w:t>
              </w:r>
            </w:ins>
          </w:p>
        </w:tc>
        <w:tc>
          <w:tcPr>
            <w:tcW w:w="2125" w:type="dxa"/>
          </w:tcPr>
          <w:p w:rsidR="001677C9" w:rsidRPr="00087FB4" w:rsidRDefault="001677C9" w:rsidP="001677C9">
            <w:pPr>
              <w:spacing w:line="276" w:lineRule="auto"/>
              <w:jc w:val="center"/>
              <w:rPr>
                <w:ins w:id="8293" w:author="Зайцев Павел Борисович" w:date="2021-12-23T17:23:00Z"/>
                <w:sz w:val="24"/>
                <w:szCs w:val="24"/>
              </w:rPr>
            </w:pPr>
            <w:ins w:id="8294" w:author="Зайцев Павел Борисович" w:date="2021-12-23T17:23:00Z">
              <w:r w:rsidRPr="00087FB4">
                <w:rPr>
                  <w:sz w:val="24"/>
                  <w:szCs w:val="24"/>
                </w:rPr>
                <w:t>422</w:t>
              </w:r>
              <w:r>
                <w:rPr>
                  <w:sz w:val="24"/>
                  <w:szCs w:val="24"/>
                </w:rPr>
                <w:t>, 423</w:t>
              </w:r>
            </w:ins>
          </w:p>
        </w:tc>
        <w:tc>
          <w:tcPr>
            <w:tcW w:w="2143" w:type="dxa"/>
            <w:gridSpan w:val="2"/>
            <w:vMerge/>
            <w:vAlign w:val="center"/>
          </w:tcPr>
          <w:p w:rsidR="001677C9" w:rsidRPr="00087FB4" w:rsidRDefault="001677C9" w:rsidP="001677C9">
            <w:pPr>
              <w:spacing w:line="276" w:lineRule="auto"/>
              <w:jc w:val="center"/>
              <w:rPr>
                <w:ins w:id="8295" w:author="Зайцев Павел Борисович" w:date="2021-12-23T17:23:00Z"/>
                <w:sz w:val="24"/>
                <w:szCs w:val="24"/>
              </w:rPr>
            </w:pPr>
          </w:p>
        </w:tc>
        <w:tc>
          <w:tcPr>
            <w:tcW w:w="992" w:type="dxa"/>
            <w:gridSpan w:val="2"/>
            <w:vMerge/>
            <w:vAlign w:val="center"/>
          </w:tcPr>
          <w:p w:rsidR="001677C9" w:rsidRPr="00087FB4" w:rsidRDefault="001677C9" w:rsidP="001677C9">
            <w:pPr>
              <w:suppressAutoHyphens w:val="0"/>
              <w:rPr>
                <w:ins w:id="8296" w:author="Зайцев Павел Борисович" w:date="2021-12-23T17:23:00Z"/>
                <w:sz w:val="24"/>
                <w:szCs w:val="24"/>
              </w:rPr>
            </w:pPr>
          </w:p>
        </w:tc>
      </w:tr>
      <w:tr w:rsidR="001677C9" w:rsidRPr="00087FB4" w:rsidTr="001677C9">
        <w:trPr>
          <w:trHeight w:val="510"/>
          <w:ins w:id="8297" w:author="Зайцев Павел Борисович" w:date="2021-12-23T17:23:00Z"/>
        </w:trPr>
        <w:tc>
          <w:tcPr>
            <w:tcW w:w="567" w:type="dxa"/>
            <w:gridSpan w:val="2"/>
            <w:vAlign w:val="center"/>
          </w:tcPr>
          <w:p w:rsidR="001677C9" w:rsidRPr="00DA02F5" w:rsidRDefault="001677C9" w:rsidP="001677C9">
            <w:pPr>
              <w:suppressAutoHyphens w:val="0"/>
              <w:rPr>
                <w:ins w:id="8298" w:author="Зайцев Павел Борисович" w:date="2021-12-23T17:23:00Z"/>
                <w:sz w:val="24"/>
                <w:szCs w:val="24"/>
              </w:rPr>
            </w:pPr>
            <w:ins w:id="8299" w:author="Зайцев Павел Борисович" w:date="2021-12-23T17:23:00Z">
              <w:r w:rsidRPr="00DA02F5">
                <w:rPr>
                  <w:sz w:val="24"/>
                  <w:szCs w:val="24"/>
                </w:rPr>
                <w:t>3*</w:t>
              </w:r>
            </w:ins>
          </w:p>
        </w:tc>
        <w:tc>
          <w:tcPr>
            <w:tcW w:w="5102" w:type="dxa"/>
            <w:tcBorders>
              <w:left w:val="single" w:sz="4" w:space="0" w:color="auto"/>
            </w:tcBorders>
            <w:shd w:val="clear" w:color="auto" w:fill="FFFFFF"/>
          </w:tcPr>
          <w:p w:rsidR="001677C9" w:rsidRPr="00087FB4" w:rsidRDefault="001677C9" w:rsidP="001677C9">
            <w:pPr>
              <w:spacing w:line="276" w:lineRule="auto"/>
              <w:jc w:val="center"/>
              <w:rPr>
                <w:ins w:id="8300" w:author="Зайцев Павел Борисович" w:date="2021-12-23T17:23:00Z"/>
                <w:sz w:val="24"/>
                <w:szCs w:val="24"/>
              </w:rPr>
            </w:pPr>
            <w:ins w:id="8301" w:author="Зайцев Павел Борисович" w:date="2021-12-23T17:23:00Z">
              <w:r w:rsidRPr="00087FB4">
                <w:rPr>
                  <w:sz w:val="24"/>
                  <w:szCs w:val="24"/>
                </w:rPr>
                <w:t>10311-10313, 10332, 10333, 10391, 10613, 10633,</w:t>
              </w:r>
              <w:r>
                <w:rPr>
                  <w:sz w:val="24"/>
                  <w:szCs w:val="24"/>
                  <w:lang w:val="en-US"/>
                </w:rPr>
                <w:t xml:space="preserve"> 10655</w:t>
              </w:r>
              <w:r w:rsidRPr="002B41B1">
                <w:rPr>
                  <w:sz w:val="24"/>
                  <w:szCs w:val="24"/>
                  <w:lang w:val="en-US"/>
                </w:rPr>
                <w:t>,</w:t>
              </w:r>
              <w:r>
                <w:rPr>
                  <w:sz w:val="24"/>
                  <w:szCs w:val="24"/>
                  <w:lang w:val="en-US"/>
                </w:rPr>
                <w:t xml:space="preserve"> 10695</w:t>
              </w:r>
              <w:r w:rsidRPr="002B41B1">
                <w:rPr>
                  <w:sz w:val="24"/>
                  <w:szCs w:val="24"/>
                  <w:lang w:val="en-US"/>
                </w:rPr>
                <w:t>,</w:t>
              </w:r>
              <w:r>
                <w:rPr>
                  <w:sz w:val="24"/>
                  <w:szCs w:val="24"/>
                  <w:lang w:val="en-US"/>
                </w:rPr>
                <w:t xml:space="preserve"> </w:t>
              </w:r>
              <w:r w:rsidRPr="00087FB4">
                <w:rPr>
                  <w:sz w:val="24"/>
                  <w:szCs w:val="24"/>
                </w:rPr>
                <w:t>10855, 10895</w:t>
              </w:r>
            </w:ins>
          </w:p>
        </w:tc>
        <w:tc>
          <w:tcPr>
            <w:tcW w:w="1985" w:type="dxa"/>
          </w:tcPr>
          <w:p w:rsidR="001677C9" w:rsidRPr="00087FB4" w:rsidRDefault="001677C9" w:rsidP="001677C9">
            <w:pPr>
              <w:spacing w:line="276" w:lineRule="auto"/>
              <w:jc w:val="center"/>
              <w:rPr>
                <w:ins w:id="8302" w:author="Зайцев Павел Борисович" w:date="2021-12-23T17:23:00Z"/>
                <w:sz w:val="24"/>
                <w:szCs w:val="24"/>
              </w:rPr>
            </w:pPr>
            <w:ins w:id="8303" w:author="Зайцев Павел Борисович" w:date="2021-12-23T17:23:00Z">
              <w:r w:rsidRPr="00087FB4">
                <w:rPr>
                  <w:sz w:val="24"/>
                  <w:szCs w:val="24"/>
                </w:rPr>
                <w:t>330</w:t>
              </w:r>
            </w:ins>
          </w:p>
        </w:tc>
        <w:tc>
          <w:tcPr>
            <w:tcW w:w="992" w:type="dxa"/>
            <w:vMerge/>
            <w:vAlign w:val="center"/>
          </w:tcPr>
          <w:p w:rsidR="001677C9" w:rsidRPr="00087FB4" w:rsidRDefault="001677C9" w:rsidP="001677C9">
            <w:pPr>
              <w:suppressAutoHyphens w:val="0"/>
              <w:rPr>
                <w:ins w:id="8304" w:author="Зайцев Павел Борисович" w:date="2021-12-23T17:23:00Z"/>
                <w:sz w:val="24"/>
                <w:szCs w:val="24"/>
              </w:rPr>
            </w:pPr>
          </w:p>
        </w:tc>
        <w:tc>
          <w:tcPr>
            <w:tcW w:w="2127" w:type="dxa"/>
            <w:vMerge/>
            <w:tcBorders>
              <w:right w:val="single" w:sz="4" w:space="0" w:color="auto"/>
            </w:tcBorders>
            <w:vAlign w:val="center"/>
          </w:tcPr>
          <w:p w:rsidR="001677C9" w:rsidRPr="00087FB4" w:rsidRDefault="001677C9" w:rsidP="001677C9">
            <w:pPr>
              <w:suppressAutoHyphens w:val="0"/>
              <w:rPr>
                <w:ins w:id="8305" w:author="Зайцев Павел Борисович" w:date="2021-12-23T17:23:00Z"/>
                <w:sz w:val="24"/>
                <w:szCs w:val="24"/>
              </w:rPr>
            </w:pPr>
          </w:p>
        </w:tc>
        <w:tc>
          <w:tcPr>
            <w:tcW w:w="567" w:type="dxa"/>
            <w:gridSpan w:val="2"/>
            <w:vMerge w:val="restart"/>
            <w:vAlign w:val="center"/>
          </w:tcPr>
          <w:p w:rsidR="001677C9" w:rsidRPr="00087FB4" w:rsidRDefault="001677C9" w:rsidP="001677C9">
            <w:pPr>
              <w:suppressAutoHyphens w:val="0"/>
              <w:rPr>
                <w:ins w:id="8306" w:author="Зайцев Павел Борисович" w:date="2021-12-23T17:23:00Z"/>
                <w:sz w:val="24"/>
                <w:szCs w:val="24"/>
                <w:lang w:val="en-US"/>
              </w:rPr>
            </w:pPr>
            <w:ins w:id="8307" w:author="Зайцев Павел Борисович" w:date="2021-12-23T17:23:00Z">
              <w:r w:rsidRPr="00087FB4">
                <w:rPr>
                  <w:sz w:val="24"/>
                  <w:szCs w:val="24"/>
                  <w:lang w:val="en-US"/>
                </w:rPr>
                <w:t>7*</w:t>
              </w:r>
            </w:ins>
          </w:p>
        </w:tc>
        <w:tc>
          <w:tcPr>
            <w:tcW w:w="5247" w:type="dxa"/>
            <w:vMerge w:val="restart"/>
          </w:tcPr>
          <w:p w:rsidR="001677C9" w:rsidRPr="00087FB4" w:rsidRDefault="001677C9" w:rsidP="001677C9">
            <w:pPr>
              <w:spacing w:line="276" w:lineRule="auto"/>
              <w:jc w:val="center"/>
              <w:rPr>
                <w:ins w:id="8308" w:author="Зайцев Павел Борисович" w:date="2021-12-23T17:23:00Z"/>
                <w:sz w:val="24"/>
                <w:szCs w:val="24"/>
              </w:rPr>
            </w:pPr>
            <w:ins w:id="8309" w:author="Зайцев Павел Борисович" w:date="2021-12-23T17:23:00Z">
              <w:r w:rsidRPr="00087FB4">
                <w:rPr>
                  <w:sz w:val="24"/>
                  <w:szCs w:val="24"/>
                </w:rPr>
                <w:t>10311</w:t>
              </w:r>
              <w:r w:rsidRPr="00087FB4">
                <w:rPr>
                  <w:sz w:val="24"/>
                  <w:szCs w:val="24"/>
                  <w:lang w:val="en-US"/>
                </w:rPr>
                <w:t xml:space="preserve"> - </w:t>
              </w:r>
              <w:r w:rsidRPr="00087FB4">
                <w:rPr>
                  <w:sz w:val="24"/>
                  <w:szCs w:val="24"/>
                </w:rPr>
                <w:t xml:space="preserve">10313, 10332, 10333, 10391, 10613, 10633, </w:t>
              </w:r>
              <w:r>
                <w:rPr>
                  <w:sz w:val="24"/>
                  <w:szCs w:val="24"/>
                </w:rPr>
                <w:t xml:space="preserve">10655, 10695, </w:t>
              </w:r>
              <w:r w:rsidRPr="00087FB4">
                <w:rPr>
                  <w:sz w:val="24"/>
                  <w:szCs w:val="24"/>
                </w:rPr>
                <w:t>10855, 10895</w:t>
              </w:r>
            </w:ins>
          </w:p>
        </w:tc>
        <w:tc>
          <w:tcPr>
            <w:tcW w:w="2125" w:type="dxa"/>
            <w:vMerge w:val="restart"/>
          </w:tcPr>
          <w:p w:rsidR="001677C9" w:rsidRPr="00087FB4" w:rsidRDefault="001677C9" w:rsidP="001677C9">
            <w:pPr>
              <w:spacing w:line="276" w:lineRule="auto"/>
              <w:jc w:val="center"/>
              <w:rPr>
                <w:ins w:id="8310" w:author="Зайцев Павел Борисович" w:date="2021-12-23T17:23:00Z"/>
                <w:sz w:val="24"/>
                <w:szCs w:val="24"/>
              </w:rPr>
            </w:pPr>
            <w:ins w:id="8311" w:author="Зайцев Павел Борисович" w:date="2021-12-23T17:23:00Z">
              <w:r w:rsidRPr="00087FB4">
                <w:rPr>
                  <w:sz w:val="24"/>
                  <w:szCs w:val="24"/>
                </w:rPr>
                <w:t>430</w:t>
              </w:r>
            </w:ins>
          </w:p>
        </w:tc>
        <w:tc>
          <w:tcPr>
            <w:tcW w:w="2143" w:type="dxa"/>
            <w:gridSpan w:val="2"/>
            <w:vMerge w:val="restart"/>
          </w:tcPr>
          <w:p w:rsidR="001677C9" w:rsidRPr="00087FB4" w:rsidRDefault="001677C9" w:rsidP="001677C9">
            <w:pPr>
              <w:spacing w:line="276" w:lineRule="auto"/>
              <w:jc w:val="center"/>
              <w:rPr>
                <w:ins w:id="8312" w:author="Зайцев Павел Борисович" w:date="2021-12-23T17:23:00Z"/>
                <w:sz w:val="24"/>
                <w:szCs w:val="24"/>
              </w:rPr>
            </w:pPr>
            <w:ins w:id="8313" w:author="Зайцев Павел Борисович" w:date="2021-12-23T17:23:00Z">
              <w:r w:rsidRPr="00087FB4">
                <w:rPr>
                  <w:sz w:val="24"/>
                  <w:szCs w:val="24"/>
                </w:rPr>
                <w:t>значение</w:t>
              </w:r>
              <w:r w:rsidRPr="00087FB4">
                <w:rPr>
                  <w:sz w:val="24"/>
                  <w:szCs w:val="24"/>
                  <w:lang w:val="en-US"/>
                </w:rPr>
                <w:t xml:space="preserve"> </w:t>
              </w:r>
              <w:r w:rsidRPr="00087FB4">
                <w:rPr>
                  <w:sz w:val="24"/>
                  <w:szCs w:val="24"/>
                </w:rPr>
                <w:t>&gt; 0</w:t>
              </w:r>
            </w:ins>
          </w:p>
        </w:tc>
        <w:tc>
          <w:tcPr>
            <w:tcW w:w="992" w:type="dxa"/>
            <w:gridSpan w:val="2"/>
            <w:vMerge/>
            <w:vAlign w:val="center"/>
          </w:tcPr>
          <w:p w:rsidR="001677C9" w:rsidRPr="00087FB4" w:rsidRDefault="001677C9" w:rsidP="001677C9">
            <w:pPr>
              <w:suppressAutoHyphens w:val="0"/>
              <w:rPr>
                <w:ins w:id="8314" w:author="Зайцев Павел Борисович" w:date="2021-12-23T17:23:00Z"/>
                <w:sz w:val="24"/>
                <w:szCs w:val="24"/>
              </w:rPr>
            </w:pPr>
          </w:p>
        </w:tc>
      </w:tr>
      <w:tr w:rsidR="001677C9" w:rsidRPr="00087FB4" w:rsidTr="001677C9">
        <w:trPr>
          <w:trHeight w:val="205"/>
          <w:ins w:id="8315" w:author="Зайцев Павел Борисович" w:date="2021-12-23T17:23:00Z"/>
        </w:trPr>
        <w:tc>
          <w:tcPr>
            <w:tcW w:w="567" w:type="dxa"/>
            <w:gridSpan w:val="2"/>
            <w:vAlign w:val="center"/>
            <w:hideMark/>
          </w:tcPr>
          <w:p w:rsidR="001677C9" w:rsidRPr="00087FB4" w:rsidRDefault="001677C9" w:rsidP="001677C9">
            <w:pPr>
              <w:suppressAutoHyphens w:val="0"/>
              <w:rPr>
                <w:ins w:id="8316" w:author="Зайцев Павел Борисович" w:date="2021-12-23T17:23:00Z"/>
                <w:sz w:val="24"/>
                <w:szCs w:val="24"/>
                <w:lang w:val="en-US"/>
              </w:rPr>
            </w:pPr>
            <w:ins w:id="8317" w:author="Зайцев Павел Борисович" w:date="2021-12-23T17:23:00Z">
              <w:r w:rsidRPr="00087FB4">
                <w:rPr>
                  <w:sz w:val="24"/>
                  <w:szCs w:val="24"/>
                  <w:lang w:val="en-US"/>
                </w:rPr>
                <w:t>4</w:t>
              </w:r>
              <w:r>
                <w:rPr>
                  <w:sz w:val="24"/>
                  <w:szCs w:val="24"/>
                </w:rPr>
                <w:t>**</w:t>
              </w:r>
            </w:ins>
          </w:p>
        </w:tc>
        <w:tc>
          <w:tcPr>
            <w:tcW w:w="5102" w:type="dxa"/>
            <w:tcBorders>
              <w:left w:val="single" w:sz="4" w:space="0" w:color="auto"/>
            </w:tcBorders>
            <w:shd w:val="clear" w:color="auto" w:fill="FFFFFF"/>
          </w:tcPr>
          <w:p w:rsidR="001677C9" w:rsidRPr="00087FB4" w:rsidRDefault="001677C9" w:rsidP="001677C9">
            <w:pPr>
              <w:spacing w:line="276" w:lineRule="auto"/>
              <w:jc w:val="center"/>
              <w:rPr>
                <w:ins w:id="8318" w:author="Зайцев Павел Борисович" w:date="2021-12-23T17:23:00Z"/>
                <w:sz w:val="24"/>
                <w:szCs w:val="24"/>
              </w:rPr>
            </w:pPr>
            <w:ins w:id="8319" w:author="Зайцев Павел Борисович" w:date="2021-12-23T17:23:00Z">
              <w:r w:rsidRPr="00087FB4">
                <w:rPr>
                  <w:sz w:val="24"/>
                  <w:szCs w:val="24"/>
                </w:rPr>
                <w:t xml:space="preserve">10531-10539, 10634, </w:t>
              </w:r>
              <w:r>
                <w:rPr>
                  <w:sz w:val="24"/>
                  <w:szCs w:val="24"/>
                  <w:lang w:val="en-US"/>
                </w:rPr>
                <w:t>10656</w:t>
              </w:r>
              <w:r w:rsidRPr="00087FB4">
                <w:rPr>
                  <w:sz w:val="24"/>
                  <w:szCs w:val="24"/>
                </w:rPr>
                <w:t>,</w:t>
              </w:r>
              <w:r>
                <w:rPr>
                  <w:sz w:val="24"/>
                  <w:szCs w:val="24"/>
                  <w:lang w:val="en-US"/>
                </w:rPr>
                <w:t xml:space="preserve"> </w:t>
              </w:r>
              <w:r w:rsidRPr="00087FB4">
                <w:rPr>
                  <w:sz w:val="24"/>
                  <w:szCs w:val="24"/>
                </w:rPr>
                <w:t>10733, 10856, 10857</w:t>
              </w:r>
              <w:r>
                <w:rPr>
                  <w:sz w:val="24"/>
                  <w:szCs w:val="24"/>
                </w:rPr>
                <w:t>, 11487, 11488</w:t>
              </w:r>
            </w:ins>
          </w:p>
        </w:tc>
        <w:tc>
          <w:tcPr>
            <w:tcW w:w="1985" w:type="dxa"/>
          </w:tcPr>
          <w:p w:rsidR="001677C9" w:rsidRPr="00087FB4" w:rsidRDefault="001677C9" w:rsidP="001677C9">
            <w:pPr>
              <w:spacing w:line="276" w:lineRule="auto"/>
              <w:jc w:val="center"/>
              <w:rPr>
                <w:ins w:id="8320" w:author="Зайцев Павел Борисович" w:date="2021-12-23T17:23:00Z"/>
                <w:sz w:val="24"/>
                <w:szCs w:val="24"/>
              </w:rPr>
            </w:pPr>
            <w:ins w:id="8321" w:author="Зайцев Павел Борисович" w:date="2021-12-23T17:23:00Z">
              <w:r w:rsidRPr="00087FB4">
                <w:rPr>
                  <w:sz w:val="24"/>
                  <w:szCs w:val="24"/>
                </w:rPr>
                <w:t>34</w:t>
              </w:r>
              <w:r>
                <w:rPr>
                  <w:sz w:val="24"/>
                  <w:szCs w:val="24"/>
                </w:rPr>
                <w:t>1-347, 349</w:t>
              </w:r>
              <w:r w:rsidRPr="00087FB4">
                <w:rPr>
                  <w:sz w:val="24"/>
                  <w:szCs w:val="24"/>
                </w:rPr>
                <w:t xml:space="preserve"> </w:t>
              </w:r>
            </w:ins>
          </w:p>
        </w:tc>
        <w:tc>
          <w:tcPr>
            <w:tcW w:w="992" w:type="dxa"/>
            <w:vMerge/>
            <w:vAlign w:val="center"/>
            <w:hideMark/>
          </w:tcPr>
          <w:p w:rsidR="001677C9" w:rsidRPr="00087FB4" w:rsidRDefault="001677C9" w:rsidP="001677C9">
            <w:pPr>
              <w:suppressAutoHyphens w:val="0"/>
              <w:rPr>
                <w:ins w:id="8322" w:author="Зайцев Павел Борисович" w:date="2021-12-23T17:23:00Z"/>
                <w:sz w:val="24"/>
                <w:szCs w:val="24"/>
              </w:rPr>
            </w:pPr>
          </w:p>
        </w:tc>
        <w:tc>
          <w:tcPr>
            <w:tcW w:w="2127" w:type="dxa"/>
            <w:vMerge/>
            <w:tcBorders>
              <w:right w:val="single" w:sz="4" w:space="0" w:color="auto"/>
            </w:tcBorders>
            <w:vAlign w:val="center"/>
            <w:hideMark/>
          </w:tcPr>
          <w:p w:rsidR="001677C9" w:rsidRPr="00087FB4" w:rsidRDefault="001677C9" w:rsidP="001677C9">
            <w:pPr>
              <w:suppressAutoHyphens w:val="0"/>
              <w:rPr>
                <w:ins w:id="8323" w:author="Зайцев Павел Борисович" w:date="2021-12-23T17:23:00Z"/>
                <w:sz w:val="24"/>
                <w:szCs w:val="24"/>
              </w:rPr>
            </w:pPr>
          </w:p>
        </w:tc>
        <w:tc>
          <w:tcPr>
            <w:tcW w:w="567" w:type="dxa"/>
            <w:gridSpan w:val="2"/>
            <w:vMerge/>
            <w:vAlign w:val="center"/>
          </w:tcPr>
          <w:p w:rsidR="001677C9" w:rsidRPr="00087FB4" w:rsidRDefault="001677C9" w:rsidP="001677C9">
            <w:pPr>
              <w:suppressAutoHyphens w:val="0"/>
              <w:rPr>
                <w:ins w:id="8324" w:author="Зайцев Павел Борисович" w:date="2021-12-23T17:23:00Z"/>
                <w:sz w:val="24"/>
                <w:szCs w:val="24"/>
              </w:rPr>
            </w:pPr>
          </w:p>
        </w:tc>
        <w:tc>
          <w:tcPr>
            <w:tcW w:w="5247" w:type="dxa"/>
            <w:vMerge/>
          </w:tcPr>
          <w:p w:rsidR="001677C9" w:rsidRPr="00087FB4" w:rsidRDefault="001677C9" w:rsidP="001677C9">
            <w:pPr>
              <w:spacing w:line="276" w:lineRule="auto"/>
              <w:jc w:val="center"/>
              <w:rPr>
                <w:ins w:id="8325" w:author="Зайцев Павел Борисович" w:date="2021-12-23T17:23:00Z"/>
                <w:sz w:val="24"/>
                <w:szCs w:val="24"/>
              </w:rPr>
            </w:pPr>
          </w:p>
        </w:tc>
        <w:tc>
          <w:tcPr>
            <w:tcW w:w="2125" w:type="dxa"/>
            <w:vMerge/>
          </w:tcPr>
          <w:p w:rsidR="001677C9" w:rsidRPr="00087FB4" w:rsidRDefault="001677C9" w:rsidP="001677C9">
            <w:pPr>
              <w:spacing w:line="276" w:lineRule="auto"/>
              <w:jc w:val="center"/>
              <w:rPr>
                <w:ins w:id="8326" w:author="Зайцев Павел Борисович" w:date="2021-12-23T17:23:00Z"/>
                <w:sz w:val="24"/>
                <w:szCs w:val="24"/>
              </w:rPr>
            </w:pPr>
          </w:p>
        </w:tc>
        <w:tc>
          <w:tcPr>
            <w:tcW w:w="2143" w:type="dxa"/>
            <w:gridSpan w:val="2"/>
            <w:vMerge/>
          </w:tcPr>
          <w:p w:rsidR="001677C9" w:rsidRPr="00087FB4" w:rsidRDefault="001677C9" w:rsidP="001677C9">
            <w:pPr>
              <w:spacing w:line="276" w:lineRule="auto"/>
              <w:jc w:val="center"/>
              <w:rPr>
                <w:ins w:id="8327" w:author="Зайцев Павел Борисович" w:date="2021-12-23T17:23:00Z"/>
                <w:sz w:val="24"/>
                <w:szCs w:val="24"/>
              </w:rPr>
            </w:pPr>
          </w:p>
        </w:tc>
        <w:tc>
          <w:tcPr>
            <w:tcW w:w="992" w:type="dxa"/>
            <w:gridSpan w:val="2"/>
            <w:vMerge/>
            <w:vAlign w:val="center"/>
          </w:tcPr>
          <w:p w:rsidR="001677C9" w:rsidRPr="00087FB4" w:rsidRDefault="001677C9" w:rsidP="001677C9">
            <w:pPr>
              <w:suppressAutoHyphens w:val="0"/>
              <w:rPr>
                <w:ins w:id="8328" w:author="Зайцев Павел Борисович" w:date="2021-12-23T17:23:00Z"/>
                <w:sz w:val="24"/>
                <w:szCs w:val="24"/>
              </w:rPr>
            </w:pPr>
          </w:p>
        </w:tc>
      </w:tr>
      <w:tr w:rsidR="001677C9" w:rsidRPr="00087FB4" w:rsidTr="001677C9">
        <w:trPr>
          <w:trHeight w:val="276"/>
          <w:ins w:id="8329" w:author="Зайцев Павел Борисович" w:date="2021-12-23T17:23:00Z"/>
        </w:trPr>
        <w:tc>
          <w:tcPr>
            <w:tcW w:w="567" w:type="dxa"/>
            <w:gridSpan w:val="2"/>
            <w:vAlign w:val="center"/>
          </w:tcPr>
          <w:p w:rsidR="001677C9" w:rsidRPr="00087FB4" w:rsidRDefault="001677C9" w:rsidP="00BD4144">
            <w:pPr>
              <w:suppressAutoHyphens w:val="0"/>
              <w:rPr>
                <w:ins w:id="8330" w:author="Зайцев Павел Борисович" w:date="2021-12-23T17:23:00Z"/>
                <w:sz w:val="24"/>
                <w:szCs w:val="24"/>
                <w:lang w:val="en-US"/>
              </w:rPr>
            </w:pPr>
            <w:ins w:id="8331" w:author="Зайцев Павел Борисович" w:date="2021-12-23T17:23:00Z">
              <w:r w:rsidRPr="00087FB4">
                <w:rPr>
                  <w:sz w:val="24"/>
                  <w:szCs w:val="24"/>
                  <w:lang w:val="en-US"/>
                </w:rPr>
                <w:t>5</w:t>
              </w:r>
              <w:r>
                <w:rPr>
                  <w:sz w:val="24"/>
                  <w:szCs w:val="24"/>
                </w:rPr>
                <w:t>*</w:t>
              </w:r>
            </w:ins>
          </w:p>
        </w:tc>
        <w:tc>
          <w:tcPr>
            <w:tcW w:w="5102" w:type="dxa"/>
            <w:tcBorders>
              <w:left w:val="single" w:sz="4" w:space="0" w:color="auto"/>
            </w:tcBorders>
            <w:shd w:val="clear" w:color="auto" w:fill="FFFFFF"/>
          </w:tcPr>
          <w:p w:rsidR="001677C9" w:rsidRDefault="001677C9" w:rsidP="001677C9">
            <w:pPr>
              <w:spacing w:line="276" w:lineRule="auto"/>
              <w:jc w:val="center"/>
              <w:rPr>
                <w:ins w:id="8332" w:author="Зайцев Павел Борисович" w:date="2021-12-23T17:23:00Z"/>
                <w:sz w:val="24"/>
                <w:szCs w:val="24"/>
                <w:lang w:val="en-US"/>
              </w:rPr>
            </w:pPr>
            <w:ins w:id="8333" w:author="Зайцев Павел Борисович" w:date="2021-12-23T17:23:00Z">
              <w:r w:rsidRPr="00087FB4">
                <w:rPr>
                  <w:sz w:val="24"/>
                  <w:szCs w:val="24"/>
                </w:rPr>
                <w:t>11141, 11142, 11144 -11149</w:t>
              </w:r>
            </w:ins>
          </w:p>
        </w:tc>
        <w:tc>
          <w:tcPr>
            <w:tcW w:w="1985" w:type="dxa"/>
          </w:tcPr>
          <w:p w:rsidR="001677C9" w:rsidRPr="00173F53" w:rsidDel="002B41B1" w:rsidRDefault="001677C9" w:rsidP="001677C9">
            <w:pPr>
              <w:spacing w:line="276" w:lineRule="auto"/>
              <w:jc w:val="center"/>
              <w:rPr>
                <w:ins w:id="8334" w:author="Зайцев Павел Борисович" w:date="2021-12-23T17:23:00Z"/>
                <w:sz w:val="24"/>
                <w:szCs w:val="24"/>
              </w:rPr>
            </w:pPr>
            <w:ins w:id="8335" w:author="Зайцев Павел Борисович" w:date="2021-12-23T17:23:00Z">
              <w:r>
                <w:rPr>
                  <w:sz w:val="24"/>
                  <w:szCs w:val="24"/>
                </w:rPr>
                <w:t>351</w:t>
              </w:r>
            </w:ins>
          </w:p>
        </w:tc>
        <w:tc>
          <w:tcPr>
            <w:tcW w:w="992" w:type="dxa"/>
            <w:vMerge/>
            <w:vAlign w:val="center"/>
          </w:tcPr>
          <w:p w:rsidR="001677C9" w:rsidRPr="00087FB4" w:rsidRDefault="001677C9" w:rsidP="001677C9">
            <w:pPr>
              <w:suppressAutoHyphens w:val="0"/>
              <w:rPr>
                <w:ins w:id="8336" w:author="Зайцев Павел Борисович" w:date="2021-12-23T17:23:00Z"/>
                <w:sz w:val="24"/>
                <w:szCs w:val="24"/>
              </w:rPr>
            </w:pPr>
          </w:p>
        </w:tc>
        <w:tc>
          <w:tcPr>
            <w:tcW w:w="2127" w:type="dxa"/>
            <w:vMerge/>
            <w:tcBorders>
              <w:right w:val="single" w:sz="4" w:space="0" w:color="auto"/>
            </w:tcBorders>
            <w:vAlign w:val="center"/>
          </w:tcPr>
          <w:p w:rsidR="001677C9" w:rsidRPr="00087FB4" w:rsidRDefault="001677C9" w:rsidP="001677C9">
            <w:pPr>
              <w:suppressAutoHyphens w:val="0"/>
              <w:rPr>
                <w:ins w:id="8337" w:author="Зайцев Павел Борисович" w:date="2021-12-23T17:23:00Z"/>
                <w:sz w:val="24"/>
                <w:szCs w:val="24"/>
              </w:rPr>
            </w:pPr>
          </w:p>
        </w:tc>
        <w:tc>
          <w:tcPr>
            <w:tcW w:w="567" w:type="dxa"/>
            <w:gridSpan w:val="2"/>
            <w:vMerge/>
            <w:vAlign w:val="center"/>
          </w:tcPr>
          <w:p w:rsidR="001677C9" w:rsidRPr="00087FB4" w:rsidRDefault="001677C9" w:rsidP="001677C9">
            <w:pPr>
              <w:suppressAutoHyphens w:val="0"/>
              <w:rPr>
                <w:ins w:id="8338" w:author="Зайцев Павел Борисович" w:date="2021-12-23T17:23:00Z"/>
                <w:sz w:val="24"/>
                <w:szCs w:val="24"/>
              </w:rPr>
            </w:pPr>
          </w:p>
        </w:tc>
        <w:tc>
          <w:tcPr>
            <w:tcW w:w="5247" w:type="dxa"/>
            <w:vMerge/>
          </w:tcPr>
          <w:p w:rsidR="001677C9" w:rsidRPr="00087FB4" w:rsidRDefault="001677C9" w:rsidP="001677C9">
            <w:pPr>
              <w:spacing w:line="276" w:lineRule="auto"/>
              <w:jc w:val="center"/>
              <w:rPr>
                <w:ins w:id="8339" w:author="Зайцев Павел Борисович" w:date="2021-12-23T17:23:00Z"/>
                <w:sz w:val="24"/>
                <w:szCs w:val="24"/>
              </w:rPr>
            </w:pPr>
          </w:p>
        </w:tc>
        <w:tc>
          <w:tcPr>
            <w:tcW w:w="2125" w:type="dxa"/>
            <w:vMerge/>
          </w:tcPr>
          <w:p w:rsidR="001677C9" w:rsidRPr="00087FB4" w:rsidRDefault="001677C9" w:rsidP="001677C9">
            <w:pPr>
              <w:spacing w:line="276" w:lineRule="auto"/>
              <w:jc w:val="center"/>
              <w:rPr>
                <w:ins w:id="8340" w:author="Зайцев Павел Борисович" w:date="2021-12-23T17:23:00Z"/>
                <w:sz w:val="24"/>
                <w:szCs w:val="24"/>
              </w:rPr>
            </w:pPr>
          </w:p>
        </w:tc>
        <w:tc>
          <w:tcPr>
            <w:tcW w:w="2143" w:type="dxa"/>
            <w:gridSpan w:val="2"/>
            <w:vMerge/>
            <w:vAlign w:val="center"/>
          </w:tcPr>
          <w:p w:rsidR="001677C9" w:rsidRPr="00087FB4" w:rsidRDefault="001677C9" w:rsidP="001677C9">
            <w:pPr>
              <w:spacing w:line="276" w:lineRule="auto"/>
              <w:jc w:val="center"/>
              <w:rPr>
                <w:ins w:id="8341" w:author="Зайцев Павел Борисович" w:date="2021-12-23T17:23:00Z"/>
                <w:sz w:val="24"/>
                <w:szCs w:val="24"/>
              </w:rPr>
            </w:pPr>
          </w:p>
        </w:tc>
        <w:tc>
          <w:tcPr>
            <w:tcW w:w="992" w:type="dxa"/>
            <w:gridSpan w:val="2"/>
            <w:vMerge/>
            <w:vAlign w:val="center"/>
          </w:tcPr>
          <w:p w:rsidR="001677C9" w:rsidRPr="00087FB4" w:rsidRDefault="001677C9" w:rsidP="001677C9">
            <w:pPr>
              <w:suppressAutoHyphens w:val="0"/>
              <w:rPr>
                <w:ins w:id="8342" w:author="Зайцев Павел Борисович" w:date="2021-12-23T17:23:00Z"/>
                <w:sz w:val="24"/>
                <w:szCs w:val="24"/>
              </w:rPr>
            </w:pPr>
          </w:p>
        </w:tc>
      </w:tr>
      <w:tr w:rsidR="001677C9" w:rsidRPr="00087FB4" w:rsidTr="001677C9">
        <w:trPr>
          <w:trHeight w:val="276"/>
          <w:ins w:id="8343" w:author="Зайцев Павел Борисович" w:date="2021-12-23T17:23:00Z"/>
        </w:trPr>
        <w:tc>
          <w:tcPr>
            <w:tcW w:w="567" w:type="dxa"/>
            <w:gridSpan w:val="2"/>
            <w:vMerge w:val="restart"/>
            <w:vAlign w:val="center"/>
          </w:tcPr>
          <w:p w:rsidR="001677C9" w:rsidRPr="00173F53" w:rsidRDefault="001677C9" w:rsidP="00BD4144">
            <w:pPr>
              <w:suppressAutoHyphens w:val="0"/>
              <w:ind w:left="-108" w:right="-108"/>
              <w:jc w:val="center"/>
              <w:rPr>
                <w:ins w:id="8344" w:author="Зайцев Павел Борисович" w:date="2021-12-23T17:23:00Z"/>
                <w:sz w:val="24"/>
                <w:szCs w:val="24"/>
              </w:rPr>
            </w:pPr>
            <w:ins w:id="8345" w:author="Зайцев Павел Борисович" w:date="2021-12-23T17:23:00Z">
              <w:r>
                <w:rPr>
                  <w:sz w:val="24"/>
                  <w:szCs w:val="24"/>
                </w:rPr>
                <w:t>5</w:t>
              </w:r>
              <w:r>
                <w:rPr>
                  <w:sz w:val="24"/>
                  <w:szCs w:val="24"/>
                  <w:lang w:val="en-US"/>
                </w:rPr>
                <w:t>.1</w:t>
              </w:r>
            </w:ins>
            <w:ins w:id="8346" w:author="Зайцев Павел Борисович" w:date="2022-01-12T11:17:00Z">
              <w:r w:rsidR="001C5F16">
                <w:rPr>
                  <w:sz w:val="24"/>
                  <w:szCs w:val="24"/>
                </w:rPr>
                <w:t>*</w:t>
              </w:r>
            </w:ins>
          </w:p>
        </w:tc>
        <w:tc>
          <w:tcPr>
            <w:tcW w:w="5102" w:type="dxa"/>
            <w:vMerge w:val="restart"/>
            <w:tcBorders>
              <w:left w:val="single" w:sz="4" w:space="0" w:color="auto"/>
            </w:tcBorders>
            <w:shd w:val="clear" w:color="auto" w:fill="FFFFFF"/>
          </w:tcPr>
          <w:p w:rsidR="001677C9" w:rsidRPr="00087FB4" w:rsidRDefault="001677C9" w:rsidP="001677C9">
            <w:pPr>
              <w:spacing w:line="276" w:lineRule="auto"/>
              <w:jc w:val="center"/>
              <w:rPr>
                <w:ins w:id="8347" w:author="Зайцев Павел Борисович" w:date="2021-12-23T17:23:00Z"/>
                <w:sz w:val="24"/>
                <w:szCs w:val="24"/>
              </w:rPr>
            </w:pPr>
            <w:ins w:id="8348" w:author="Зайцев Павел Борисович" w:date="2021-12-23T17:23:00Z">
              <w:r>
                <w:rPr>
                  <w:sz w:val="24"/>
                  <w:szCs w:val="24"/>
                  <w:lang w:val="en-US"/>
                </w:rPr>
                <w:t>1066D</w:t>
              </w:r>
              <w:r w:rsidRPr="002B41B1">
                <w:rPr>
                  <w:sz w:val="24"/>
                  <w:szCs w:val="24"/>
                  <w:lang w:val="en-US"/>
                </w:rPr>
                <w:t>, 106</w:t>
              </w:r>
              <w:r>
                <w:rPr>
                  <w:sz w:val="24"/>
                  <w:szCs w:val="24"/>
                  <w:lang w:val="en-US"/>
                </w:rPr>
                <w:t>6I</w:t>
              </w:r>
              <w:r w:rsidRPr="002B41B1">
                <w:rPr>
                  <w:sz w:val="24"/>
                  <w:szCs w:val="24"/>
                  <w:lang w:val="en-US"/>
                </w:rPr>
                <w:t>,</w:t>
              </w:r>
              <w:r>
                <w:rPr>
                  <w:sz w:val="24"/>
                  <w:szCs w:val="24"/>
                  <w:lang w:val="en-US"/>
                </w:rPr>
                <w:t xml:space="preserve"> 1066N</w:t>
              </w:r>
              <w:r w:rsidRPr="002B41B1">
                <w:rPr>
                  <w:sz w:val="24"/>
                  <w:szCs w:val="24"/>
                  <w:lang w:val="en-US"/>
                </w:rPr>
                <w:t>,</w:t>
              </w:r>
              <w:r>
                <w:rPr>
                  <w:sz w:val="24"/>
                  <w:szCs w:val="24"/>
                  <w:lang w:val="en-US"/>
                </w:rPr>
                <w:t xml:space="preserve"> 1066R</w:t>
              </w:r>
              <w:r w:rsidRPr="002B41B1">
                <w:rPr>
                  <w:sz w:val="24"/>
                  <w:szCs w:val="24"/>
                  <w:lang w:val="en-US"/>
                </w:rPr>
                <w:t>,</w:t>
              </w:r>
              <w:r>
                <w:rPr>
                  <w:sz w:val="24"/>
                  <w:szCs w:val="24"/>
                  <w:lang w:val="en-US"/>
                </w:rPr>
                <w:t xml:space="preserve"> 1116D</w:t>
              </w:r>
              <w:r w:rsidRPr="002B41B1">
                <w:rPr>
                  <w:sz w:val="24"/>
                  <w:szCs w:val="24"/>
                  <w:lang w:val="en-US"/>
                </w:rPr>
                <w:t xml:space="preserve">, </w:t>
              </w:r>
              <w:r>
                <w:rPr>
                  <w:sz w:val="24"/>
                  <w:szCs w:val="24"/>
                  <w:lang w:val="en-US"/>
                </w:rPr>
                <w:t>1116I</w:t>
              </w:r>
              <w:r w:rsidRPr="002B41B1">
                <w:rPr>
                  <w:sz w:val="24"/>
                  <w:szCs w:val="24"/>
                  <w:lang w:val="en-US"/>
                </w:rPr>
                <w:t>,</w:t>
              </w:r>
              <w:r>
                <w:rPr>
                  <w:sz w:val="24"/>
                  <w:szCs w:val="24"/>
                  <w:lang w:val="en-US"/>
                </w:rPr>
                <w:t xml:space="preserve"> 1116N</w:t>
              </w:r>
              <w:r w:rsidRPr="002B41B1">
                <w:rPr>
                  <w:sz w:val="24"/>
                  <w:szCs w:val="24"/>
                  <w:lang w:val="en-US"/>
                </w:rPr>
                <w:t>,</w:t>
              </w:r>
              <w:r>
                <w:rPr>
                  <w:sz w:val="24"/>
                  <w:szCs w:val="24"/>
                  <w:lang w:val="en-US"/>
                </w:rPr>
                <w:t xml:space="preserve"> 1116R</w:t>
              </w:r>
            </w:ins>
          </w:p>
        </w:tc>
        <w:tc>
          <w:tcPr>
            <w:tcW w:w="1985" w:type="dxa"/>
            <w:vMerge w:val="restart"/>
          </w:tcPr>
          <w:p w:rsidR="001677C9" w:rsidRPr="00173F53" w:rsidRDefault="001677C9" w:rsidP="001677C9">
            <w:pPr>
              <w:spacing w:line="276" w:lineRule="auto"/>
              <w:jc w:val="center"/>
              <w:rPr>
                <w:ins w:id="8349" w:author="Зайцев Павел Борисович" w:date="2021-12-23T17:23:00Z"/>
                <w:sz w:val="24"/>
                <w:szCs w:val="24"/>
              </w:rPr>
            </w:pPr>
            <w:ins w:id="8350" w:author="Зайцев Павел Борисович" w:date="2021-12-23T17:23:00Z">
              <w:r>
                <w:rPr>
                  <w:sz w:val="24"/>
                  <w:szCs w:val="24"/>
                  <w:lang w:val="en-US"/>
                </w:rPr>
                <w:t>35</w:t>
              </w:r>
              <w:r>
                <w:rPr>
                  <w:sz w:val="24"/>
                  <w:szCs w:val="24"/>
                </w:rPr>
                <w:t>2-353</w:t>
              </w:r>
            </w:ins>
          </w:p>
        </w:tc>
        <w:tc>
          <w:tcPr>
            <w:tcW w:w="992" w:type="dxa"/>
            <w:vMerge/>
            <w:vAlign w:val="center"/>
          </w:tcPr>
          <w:p w:rsidR="001677C9" w:rsidRPr="00087FB4" w:rsidRDefault="001677C9" w:rsidP="001677C9">
            <w:pPr>
              <w:suppressAutoHyphens w:val="0"/>
              <w:rPr>
                <w:ins w:id="8351" w:author="Зайцев Павел Борисович" w:date="2021-12-23T17:23:00Z"/>
                <w:sz w:val="24"/>
                <w:szCs w:val="24"/>
              </w:rPr>
            </w:pPr>
          </w:p>
        </w:tc>
        <w:tc>
          <w:tcPr>
            <w:tcW w:w="2127" w:type="dxa"/>
            <w:vMerge/>
            <w:tcBorders>
              <w:right w:val="single" w:sz="4" w:space="0" w:color="auto"/>
            </w:tcBorders>
            <w:vAlign w:val="center"/>
          </w:tcPr>
          <w:p w:rsidR="001677C9" w:rsidRPr="00087FB4" w:rsidRDefault="001677C9" w:rsidP="001677C9">
            <w:pPr>
              <w:suppressAutoHyphens w:val="0"/>
              <w:rPr>
                <w:ins w:id="8352" w:author="Зайцев Павел Борисович" w:date="2021-12-23T17:23:00Z"/>
                <w:sz w:val="24"/>
                <w:szCs w:val="24"/>
              </w:rPr>
            </w:pPr>
          </w:p>
        </w:tc>
        <w:tc>
          <w:tcPr>
            <w:tcW w:w="567" w:type="dxa"/>
            <w:gridSpan w:val="2"/>
            <w:vMerge/>
            <w:vAlign w:val="center"/>
          </w:tcPr>
          <w:p w:rsidR="001677C9" w:rsidRPr="00087FB4" w:rsidRDefault="001677C9" w:rsidP="001677C9">
            <w:pPr>
              <w:suppressAutoHyphens w:val="0"/>
              <w:rPr>
                <w:ins w:id="8353" w:author="Зайцев Павел Борисович" w:date="2021-12-23T17:23:00Z"/>
                <w:sz w:val="24"/>
                <w:szCs w:val="24"/>
              </w:rPr>
            </w:pPr>
          </w:p>
        </w:tc>
        <w:tc>
          <w:tcPr>
            <w:tcW w:w="5247" w:type="dxa"/>
            <w:vMerge/>
          </w:tcPr>
          <w:p w:rsidR="001677C9" w:rsidRPr="00087FB4" w:rsidRDefault="001677C9" w:rsidP="001677C9">
            <w:pPr>
              <w:spacing w:line="276" w:lineRule="auto"/>
              <w:jc w:val="center"/>
              <w:rPr>
                <w:ins w:id="8354" w:author="Зайцев Павел Борисович" w:date="2021-12-23T17:23:00Z"/>
                <w:sz w:val="24"/>
                <w:szCs w:val="24"/>
              </w:rPr>
            </w:pPr>
          </w:p>
        </w:tc>
        <w:tc>
          <w:tcPr>
            <w:tcW w:w="2125" w:type="dxa"/>
            <w:vMerge/>
          </w:tcPr>
          <w:p w:rsidR="001677C9" w:rsidRPr="00087FB4" w:rsidRDefault="001677C9" w:rsidP="001677C9">
            <w:pPr>
              <w:spacing w:line="276" w:lineRule="auto"/>
              <w:jc w:val="center"/>
              <w:rPr>
                <w:ins w:id="8355" w:author="Зайцев Павел Борисович" w:date="2021-12-23T17:23:00Z"/>
                <w:sz w:val="24"/>
                <w:szCs w:val="24"/>
              </w:rPr>
            </w:pPr>
          </w:p>
        </w:tc>
        <w:tc>
          <w:tcPr>
            <w:tcW w:w="2143" w:type="dxa"/>
            <w:gridSpan w:val="2"/>
            <w:vMerge/>
            <w:vAlign w:val="center"/>
          </w:tcPr>
          <w:p w:rsidR="001677C9" w:rsidRPr="00087FB4" w:rsidRDefault="001677C9" w:rsidP="001677C9">
            <w:pPr>
              <w:spacing w:line="276" w:lineRule="auto"/>
              <w:jc w:val="center"/>
              <w:rPr>
                <w:ins w:id="8356" w:author="Зайцев Павел Борисович" w:date="2021-12-23T17:23:00Z"/>
                <w:sz w:val="24"/>
                <w:szCs w:val="24"/>
              </w:rPr>
            </w:pPr>
          </w:p>
        </w:tc>
        <w:tc>
          <w:tcPr>
            <w:tcW w:w="992" w:type="dxa"/>
            <w:gridSpan w:val="2"/>
            <w:vMerge/>
            <w:vAlign w:val="center"/>
          </w:tcPr>
          <w:p w:rsidR="001677C9" w:rsidRPr="00087FB4" w:rsidRDefault="001677C9" w:rsidP="001677C9">
            <w:pPr>
              <w:suppressAutoHyphens w:val="0"/>
              <w:rPr>
                <w:ins w:id="8357" w:author="Зайцев Павел Борисович" w:date="2021-12-23T17:23:00Z"/>
                <w:sz w:val="24"/>
                <w:szCs w:val="24"/>
              </w:rPr>
            </w:pPr>
          </w:p>
        </w:tc>
      </w:tr>
      <w:tr w:rsidR="001677C9" w:rsidRPr="00087FB4" w:rsidTr="001677C9">
        <w:trPr>
          <w:trHeight w:val="276"/>
          <w:ins w:id="8358" w:author="Зайцев Павел Борисович" w:date="2021-12-23T17:23:00Z"/>
        </w:trPr>
        <w:tc>
          <w:tcPr>
            <w:tcW w:w="567" w:type="dxa"/>
            <w:gridSpan w:val="2"/>
            <w:vMerge/>
            <w:vAlign w:val="center"/>
            <w:hideMark/>
          </w:tcPr>
          <w:p w:rsidR="001677C9" w:rsidRPr="00087FB4" w:rsidRDefault="001677C9" w:rsidP="001677C9">
            <w:pPr>
              <w:suppressAutoHyphens w:val="0"/>
              <w:rPr>
                <w:ins w:id="8359" w:author="Зайцев Павел Борисович" w:date="2021-12-23T17:23:00Z"/>
                <w:sz w:val="24"/>
                <w:szCs w:val="24"/>
              </w:rPr>
            </w:pPr>
          </w:p>
        </w:tc>
        <w:tc>
          <w:tcPr>
            <w:tcW w:w="5102" w:type="dxa"/>
            <w:vMerge/>
            <w:tcBorders>
              <w:left w:val="single" w:sz="4" w:space="0" w:color="auto"/>
            </w:tcBorders>
            <w:shd w:val="clear" w:color="auto" w:fill="FFFFFF"/>
          </w:tcPr>
          <w:p w:rsidR="001677C9" w:rsidRPr="00087FB4" w:rsidRDefault="001677C9" w:rsidP="001677C9">
            <w:pPr>
              <w:spacing w:line="276" w:lineRule="auto"/>
              <w:jc w:val="center"/>
              <w:rPr>
                <w:ins w:id="8360" w:author="Зайцев Павел Борисович" w:date="2021-12-23T17:23:00Z"/>
                <w:sz w:val="24"/>
                <w:szCs w:val="24"/>
              </w:rPr>
            </w:pPr>
          </w:p>
        </w:tc>
        <w:tc>
          <w:tcPr>
            <w:tcW w:w="1985" w:type="dxa"/>
            <w:vMerge/>
          </w:tcPr>
          <w:p w:rsidR="001677C9" w:rsidRPr="00087FB4" w:rsidRDefault="001677C9" w:rsidP="001677C9">
            <w:pPr>
              <w:spacing w:line="276" w:lineRule="auto"/>
              <w:jc w:val="center"/>
              <w:rPr>
                <w:ins w:id="8361" w:author="Зайцев Павел Борисович" w:date="2021-12-23T17:23:00Z"/>
                <w:sz w:val="24"/>
                <w:szCs w:val="24"/>
              </w:rPr>
            </w:pPr>
          </w:p>
        </w:tc>
        <w:tc>
          <w:tcPr>
            <w:tcW w:w="992" w:type="dxa"/>
            <w:vMerge/>
            <w:vAlign w:val="center"/>
            <w:hideMark/>
          </w:tcPr>
          <w:p w:rsidR="001677C9" w:rsidRPr="00087FB4" w:rsidRDefault="001677C9" w:rsidP="001677C9">
            <w:pPr>
              <w:suppressAutoHyphens w:val="0"/>
              <w:rPr>
                <w:ins w:id="8362" w:author="Зайцев Павел Борисович" w:date="2021-12-23T17:23:00Z"/>
                <w:sz w:val="24"/>
                <w:szCs w:val="24"/>
              </w:rPr>
            </w:pPr>
          </w:p>
        </w:tc>
        <w:tc>
          <w:tcPr>
            <w:tcW w:w="2127" w:type="dxa"/>
            <w:vMerge/>
            <w:tcBorders>
              <w:right w:val="single" w:sz="4" w:space="0" w:color="auto"/>
            </w:tcBorders>
            <w:vAlign w:val="center"/>
            <w:hideMark/>
          </w:tcPr>
          <w:p w:rsidR="001677C9" w:rsidRPr="00087FB4" w:rsidRDefault="001677C9" w:rsidP="001677C9">
            <w:pPr>
              <w:suppressAutoHyphens w:val="0"/>
              <w:rPr>
                <w:ins w:id="8363" w:author="Зайцев Павел Борисович" w:date="2021-12-23T17:23:00Z"/>
                <w:sz w:val="24"/>
                <w:szCs w:val="24"/>
              </w:rPr>
            </w:pPr>
          </w:p>
        </w:tc>
        <w:tc>
          <w:tcPr>
            <w:tcW w:w="567" w:type="dxa"/>
            <w:gridSpan w:val="2"/>
            <w:vMerge w:val="restart"/>
            <w:vAlign w:val="center"/>
          </w:tcPr>
          <w:p w:rsidR="001677C9" w:rsidRPr="00087FB4" w:rsidRDefault="001677C9" w:rsidP="001677C9">
            <w:pPr>
              <w:suppressAutoHyphens w:val="0"/>
              <w:rPr>
                <w:ins w:id="8364" w:author="Зайцев Павел Борисович" w:date="2021-12-23T17:23:00Z"/>
                <w:sz w:val="24"/>
                <w:szCs w:val="24"/>
                <w:lang w:val="en-US"/>
              </w:rPr>
            </w:pPr>
            <w:ins w:id="8365" w:author="Зайцев Павел Борисович" w:date="2021-12-23T17:23:00Z">
              <w:r w:rsidRPr="00087FB4">
                <w:rPr>
                  <w:sz w:val="24"/>
                  <w:szCs w:val="24"/>
                  <w:lang w:val="en-US"/>
                </w:rPr>
                <w:t>8*</w:t>
              </w:r>
            </w:ins>
          </w:p>
        </w:tc>
        <w:tc>
          <w:tcPr>
            <w:tcW w:w="5247" w:type="dxa"/>
            <w:vMerge w:val="restart"/>
          </w:tcPr>
          <w:p w:rsidR="001677C9" w:rsidRPr="00087FB4" w:rsidRDefault="001677C9" w:rsidP="001677C9">
            <w:pPr>
              <w:spacing w:line="276" w:lineRule="auto"/>
              <w:jc w:val="center"/>
              <w:rPr>
                <w:ins w:id="8366" w:author="Зайцев Павел Борисович" w:date="2021-12-23T17:23:00Z"/>
                <w:sz w:val="24"/>
                <w:szCs w:val="24"/>
              </w:rPr>
            </w:pPr>
            <w:ins w:id="8367" w:author="Зайцев Павел Борисович" w:date="2021-12-23T17:23:00Z">
              <w:r>
                <w:rPr>
                  <w:sz w:val="24"/>
                  <w:szCs w:val="24"/>
                </w:rPr>
                <w:t xml:space="preserve">11471-11473 </w:t>
              </w:r>
            </w:ins>
          </w:p>
        </w:tc>
        <w:tc>
          <w:tcPr>
            <w:tcW w:w="2125" w:type="dxa"/>
            <w:vMerge w:val="restart"/>
          </w:tcPr>
          <w:p w:rsidR="001677C9" w:rsidRPr="00087FB4" w:rsidRDefault="001677C9" w:rsidP="001677C9">
            <w:pPr>
              <w:spacing w:line="276" w:lineRule="auto"/>
              <w:jc w:val="center"/>
              <w:rPr>
                <w:ins w:id="8368" w:author="Зайцев Павел Борисович" w:date="2021-12-23T17:23:00Z"/>
                <w:sz w:val="24"/>
                <w:szCs w:val="24"/>
              </w:rPr>
            </w:pPr>
            <w:ins w:id="8369" w:author="Зайцев Павел Борисович" w:date="2021-12-23T17:23:00Z">
              <w:r w:rsidRPr="00087FB4">
                <w:rPr>
                  <w:sz w:val="24"/>
                  <w:szCs w:val="24"/>
                </w:rPr>
                <w:t>432</w:t>
              </w:r>
            </w:ins>
          </w:p>
        </w:tc>
        <w:tc>
          <w:tcPr>
            <w:tcW w:w="2143" w:type="dxa"/>
            <w:gridSpan w:val="2"/>
            <w:vMerge w:val="restart"/>
          </w:tcPr>
          <w:p w:rsidR="001677C9" w:rsidRPr="00087FB4" w:rsidRDefault="001677C9" w:rsidP="001677C9">
            <w:pPr>
              <w:spacing w:line="276" w:lineRule="auto"/>
              <w:jc w:val="center"/>
              <w:rPr>
                <w:ins w:id="8370" w:author="Зайцев Павел Борисович" w:date="2021-12-23T17:23:00Z"/>
                <w:sz w:val="24"/>
                <w:szCs w:val="24"/>
              </w:rPr>
            </w:pPr>
            <w:ins w:id="8371" w:author="Зайцев Павел Борисович" w:date="2021-12-23T17:23:00Z">
              <w:r w:rsidRPr="00087FB4">
                <w:rPr>
                  <w:sz w:val="24"/>
                  <w:szCs w:val="24"/>
                </w:rPr>
                <w:t>значение</w:t>
              </w:r>
              <w:r w:rsidRPr="00087FB4">
                <w:rPr>
                  <w:sz w:val="24"/>
                  <w:szCs w:val="24"/>
                  <w:lang w:val="en-US"/>
                </w:rPr>
                <w:t xml:space="preserve"> </w:t>
              </w:r>
              <w:r w:rsidRPr="00087FB4">
                <w:rPr>
                  <w:sz w:val="24"/>
                  <w:szCs w:val="24"/>
                </w:rPr>
                <w:t>&lt; 0</w:t>
              </w:r>
            </w:ins>
          </w:p>
        </w:tc>
        <w:tc>
          <w:tcPr>
            <w:tcW w:w="992" w:type="dxa"/>
            <w:gridSpan w:val="2"/>
            <w:vMerge/>
            <w:vAlign w:val="center"/>
          </w:tcPr>
          <w:p w:rsidR="001677C9" w:rsidRPr="00087FB4" w:rsidRDefault="001677C9" w:rsidP="001677C9">
            <w:pPr>
              <w:suppressAutoHyphens w:val="0"/>
              <w:rPr>
                <w:ins w:id="8372" w:author="Зайцев Павел Борисович" w:date="2021-12-23T17:23:00Z"/>
                <w:sz w:val="24"/>
                <w:szCs w:val="24"/>
              </w:rPr>
            </w:pPr>
          </w:p>
        </w:tc>
      </w:tr>
      <w:tr w:rsidR="001677C9" w:rsidRPr="00087FB4" w:rsidTr="001677C9">
        <w:trPr>
          <w:trHeight w:val="450"/>
          <w:ins w:id="8373" w:author="Зайцев Павел Борисович" w:date="2021-12-23T17:23:00Z"/>
        </w:trPr>
        <w:tc>
          <w:tcPr>
            <w:tcW w:w="567" w:type="dxa"/>
            <w:gridSpan w:val="2"/>
            <w:vAlign w:val="center"/>
            <w:hideMark/>
          </w:tcPr>
          <w:p w:rsidR="001677C9" w:rsidRPr="00087FB4" w:rsidRDefault="001677C9" w:rsidP="001677C9">
            <w:pPr>
              <w:suppressAutoHyphens w:val="0"/>
              <w:rPr>
                <w:ins w:id="8374" w:author="Зайцев Павел Борисович" w:date="2021-12-23T17:23:00Z"/>
                <w:sz w:val="24"/>
                <w:szCs w:val="24"/>
                <w:lang w:val="en-US"/>
              </w:rPr>
            </w:pPr>
            <w:ins w:id="8375" w:author="Зайцев Павел Борисович" w:date="2021-12-23T17:23:00Z">
              <w:r w:rsidRPr="00087FB4">
                <w:rPr>
                  <w:sz w:val="24"/>
                  <w:szCs w:val="24"/>
                  <w:lang w:val="en-US"/>
                </w:rPr>
                <w:t>6*</w:t>
              </w:r>
            </w:ins>
          </w:p>
        </w:tc>
        <w:tc>
          <w:tcPr>
            <w:tcW w:w="5102" w:type="dxa"/>
            <w:tcBorders>
              <w:left w:val="single" w:sz="4" w:space="0" w:color="auto"/>
              <w:bottom w:val="single" w:sz="8" w:space="0" w:color="auto"/>
            </w:tcBorders>
            <w:shd w:val="clear" w:color="auto" w:fill="FFFFFF"/>
            <w:hideMark/>
          </w:tcPr>
          <w:p w:rsidR="001677C9" w:rsidRPr="00087FB4" w:rsidRDefault="001677C9" w:rsidP="001677C9">
            <w:pPr>
              <w:spacing w:line="276" w:lineRule="auto"/>
              <w:jc w:val="center"/>
              <w:rPr>
                <w:ins w:id="8376" w:author="Зайцев Павел Борисович" w:date="2021-12-23T17:23:00Z"/>
                <w:sz w:val="24"/>
                <w:szCs w:val="24"/>
                <w:lang w:val="en-US"/>
              </w:rPr>
            </w:pPr>
            <w:ins w:id="8377" w:author="Зайцев Павел Борисович" w:date="2021-12-23T17:23:00Z">
              <w:r w:rsidRPr="00087FB4">
                <w:rPr>
                  <w:sz w:val="24"/>
                  <w:szCs w:val="24"/>
                  <w:lang w:val="en-US"/>
                </w:rPr>
                <w:t>10311</w:t>
              </w:r>
            </w:ins>
          </w:p>
        </w:tc>
        <w:tc>
          <w:tcPr>
            <w:tcW w:w="1985" w:type="dxa"/>
            <w:hideMark/>
          </w:tcPr>
          <w:p w:rsidR="001677C9" w:rsidRPr="00087FB4" w:rsidRDefault="001677C9" w:rsidP="001677C9">
            <w:pPr>
              <w:spacing w:line="276" w:lineRule="auto"/>
              <w:jc w:val="center"/>
              <w:rPr>
                <w:ins w:id="8378" w:author="Зайцев Павел Борисович" w:date="2021-12-23T17:23:00Z"/>
                <w:sz w:val="24"/>
                <w:szCs w:val="24"/>
                <w:lang w:val="en-US"/>
              </w:rPr>
            </w:pPr>
            <w:ins w:id="8379" w:author="Зайцев Павел Борисович" w:date="2021-12-23T17:23:00Z">
              <w:r w:rsidRPr="00087FB4">
                <w:rPr>
                  <w:sz w:val="24"/>
                  <w:szCs w:val="24"/>
                  <w:lang w:val="en-US"/>
                </w:rPr>
                <w:t>430</w:t>
              </w:r>
            </w:ins>
          </w:p>
        </w:tc>
        <w:tc>
          <w:tcPr>
            <w:tcW w:w="992" w:type="dxa"/>
            <w:vMerge/>
            <w:vAlign w:val="center"/>
            <w:hideMark/>
          </w:tcPr>
          <w:p w:rsidR="001677C9" w:rsidRPr="00087FB4" w:rsidRDefault="001677C9" w:rsidP="001677C9">
            <w:pPr>
              <w:suppressAutoHyphens w:val="0"/>
              <w:rPr>
                <w:ins w:id="8380" w:author="Зайцев Павел Борисович" w:date="2021-12-23T17:23:00Z"/>
                <w:sz w:val="24"/>
                <w:szCs w:val="24"/>
              </w:rPr>
            </w:pPr>
          </w:p>
        </w:tc>
        <w:tc>
          <w:tcPr>
            <w:tcW w:w="2127" w:type="dxa"/>
            <w:vMerge w:val="restart"/>
            <w:tcBorders>
              <w:right w:val="single" w:sz="4" w:space="0" w:color="auto"/>
            </w:tcBorders>
            <w:hideMark/>
          </w:tcPr>
          <w:p w:rsidR="001677C9" w:rsidRPr="00087FB4" w:rsidRDefault="001677C9" w:rsidP="001677C9">
            <w:pPr>
              <w:spacing w:line="276" w:lineRule="auto"/>
              <w:jc w:val="center"/>
              <w:rPr>
                <w:ins w:id="8381" w:author="Зайцев Павел Борисович" w:date="2021-12-23T17:23:00Z"/>
                <w:sz w:val="24"/>
                <w:szCs w:val="24"/>
              </w:rPr>
            </w:pPr>
            <w:ins w:id="8382" w:author="Зайцев Павел Борисович" w:date="2021-12-23T17:23:00Z">
              <w:r w:rsidRPr="00087FB4">
                <w:rPr>
                  <w:sz w:val="24"/>
                  <w:szCs w:val="24"/>
                </w:rPr>
                <w:t>значение &lt; 0</w:t>
              </w:r>
            </w:ins>
          </w:p>
        </w:tc>
        <w:tc>
          <w:tcPr>
            <w:tcW w:w="567" w:type="dxa"/>
            <w:gridSpan w:val="2"/>
            <w:vMerge/>
            <w:vAlign w:val="center"/>
          </w:tcPr>
          <w:p w:rsidR="001677C9" w:rsidRPr="00087FB4" w:rsidRDefault="001677C9" w:rsidP="001677C9">
            <w:pPr>
              <w:suppressAutoHyphens w:val="0"/>
              <w:rPr>
                <w:ins w:id="8383" w:author="Зайцев Павел Борисович" w:date="2021-12-23T17:23:00Z"/>
                <w:sz w:val="24"/>
                <w:szCs w:val="24"/>
              </w:rPr>
            </w:pPr>
          </w:p>
        </w:tc>
        <w:tc>
          <w:tcPr>
            <w:tcW w:w="5247" w:type="dxa"/>
            <w:vMerge/>
          </w:tcPr>
          <w:p w:rsidR="001677C9" w:rsidRPr="00087FB4" w:rsidRDefault="001677C9" w:rsidP="001677C9">
            <w:pPr>
              <w:spacing w:line="276" w:lineRule="auto"/>
              <w:jc w:val="center"/>
              <w:rPr>
                <w:ins w:id="8384" w:author="Зайцев Павел Борисович" w:date="2021-12-23T17:23:00Z"/>
                <w:sz w:val="24"/>
                <w:szCs w:val="24"/>
              </w:rPr>
            </w:pPr>
          </w:p>
        </w:tc>
        <w:tc>
          <w:tcPr>
            <w:tcW w:w="2125" w:type="dxa"/>
            <w:vMerge/>
          </w:tcPr>
          <w:p w:rsidR="001677C9" w:rsidRPr="00087FB4" w:rsidRDefault="001677C9" w:rsidP="001677C9">
            <w:pPr>
              <w:spacing w:line="276" w:lineRule="auto"/>
              <w:jc w:val="center"/>
              <w:rPr>
                <w:ins w:id="8385" w:author="Зайцев Павел Борисович" w:date="2021-12-23T17:23:00Z"/>
                <w:sz w:val="24"/>
                <w:szCs w:val="24"/>
              </w:rPr>
            </w:pPr>
          </w:p>
        </w:tc>
        <w:tc>
          <w:tcPr>
            <w:tcW w:w="2143" w:type="dxa"/>
            <w:gridSpan w:val="2"/>
            <w:vMerge/>
          </w:tcPr>
          <w:p w:rsidR="001677C9" w:rsidRPr="00087FB4" w:rsidRDefault="001677C9" w:rsidP="001677C9">
            <w:pPr>
              <w:spacing w:line="276" w:lineRule="auto"/>
              <w:jc w:val="center"/>
              <w:rPr>
                <w:ins w:id="8386" w:author="Зайцев Павел Борисович" w:date="2021-12-23T17:23:00Z"/>
                <w:sz w:val="24"/>
                <w:szCs w:val="24"/>
              </w:rPr>
            </w:pPr>
          </w:p>
        </w:tc>
        <w:tc>
          <w:tcPr>
            <w:tcW w:w="992" w:type="dxa"/>
            <w:gridSpan w:val="2"/>
            <w:vMerge/>
            <w:vAlign w:val="center"/>
          </w:tcPr>
          <w:p w:rsidR="001677C9" w:rsidRPr="00087FB4" w:rsidRDefault="001677C9" w:rsidP="001677C9">
            <w:pPr>
              <w:suppressAutoHyphens w:val="0"/>
              <w:rPr>
                <w:ins w:id="8387" w:author="Зайцев Павел Борисович" w:date="2021-12-23T17:23:00Z"/>
                <w:sz w:val="24"/>
                <w:szCs w:val="24"/>
              </w:rPr>
            </w:pPr>
          </w:p>
        </w:tc>
      </w:tr>
      <w:tr w:rsidR="001677C9" w:rsidRPr="00087FB4" w:rsidTr="001677C9">
        <w:trPr>
          <w:trHeight w:val="450"/>
          <w:ins w:id="8388" w:author="Зайцев Павел Борисович" w:date="2021-12-23T17:23:00Z"/>
        </w:trPr>
        <w:tc>
          <w:tcPr>
            <w:tcW w:w="567" w:type="dxa"/>
            <w:gridSpan w:val="2"/>
            <w:vAlign w:val="center"/>
          </w:tcPr>
          <w:p w:rsidR="001677C9" w:rsidRPr="00087FB4" w:rsidRDefault="001677C9" w:rsidP="001677C9">
            <w:pPr>
              <w:suppressAutoHyphens w:val="0"/>
              <w:rPr>
                <w:ins w:id="8389" w:author="Зайцев Павел Борисович" w:date="2021-12-23T17:23:00Z"/>
                <w:sz w:val="24"/>
                <w:szCs w:val="24"/>
                <w:lang w:val="en-US"/>
              </w:rPr>
            </w:pPr>
            <w:ins w:id="8390" w:author="Зайцев Павел Борисович" w:date="2021-12-23T17:23:00Z">
              <w:r w:rsidRPr="00087FB4">
                <w:rPr>
                  <w:sz w:val="24"/>
                  <w:szCs w:val="24"/>
                  <w:lang w:val="en-US"/>
                </w:rPr>
                <w:t>7*</w:t>
              </w:r>
            </w:ins>
          </w:p>
        </w:tc>
        <w:tc>
          <w:tcPr>
            <w:tcW w:w="5102" w:type="dxa"/>
            <w:tcBorders>
              <w:left w:val="single" w:sz="4" w:space="0" w:color="auto"/>
              <w:bottom w:val="single" w:sz="8" w:space="0" w:color="auto"/>
            </w:tcBorders>
            <w:shd w:val="clear" w:color="auto" w:fill="FFFFFF"/>
          </w:tcPr>
          <w:p w:rsidR="001677C9" w:rsidRPr="00087FB4" w:rsidRDefault="001677C9" w:rsidP="001677C9">
            <w:pPr>
              <w:spacing w:line="276" w:lineRule="auto"/>
              <w:jc w:val="center"/>
              <w:rPr>
                <w:ins w:id="8391" w:author="Зайцев Павел Борисович" w:date="2021-12-23T17:23:00Z"/>
                <w:sz w:val="24"/>
                <w:szCs w:val="24"/>
              </w:rPr>
            </w:pPr>
            <w:ins w:id="8392" w:author="Зайцев Павел Борисович" w:date="2021-12-23T17:23:00Z">
              <w:r w:rsidRPr="00087FB4">
                <w:rPr>
                  <w:sz w:val="24"/>
                  <w:szCs w:val="24"/>
                </w:rPr>
                <w:t>10411-10413, 10415, 10432-10438, 10451, 10452, 10459, 10491, 10492, 10494-10498</w:t>
              </w:r>
            </w:ins>
          </w:p>
        </w:tc>
        <w:tc>
          <w:tcPr>
            <w:tcW w:w="1985" w:type="dxa"/>
            <w:tcBorders>
              <w:bottom w:val="single" w:sz="8" w:space="0" w:color="auto"/>
            </w:tcBorders>
          </w:tcPr>
          <w:p w:rsidR="001677C9" w:rsidRPr="00087FB4" w:rsidRDefault="001677C9" w:rsidP="001677C9">
            <w:pPr>
              <w:spacing w:line="276" w:lineRule="auto"/>
              <w:jc w:val="center"/>
              <w:rPr>
                <w:ins w:id="8393" w:author="Зайцев Павел Борисович" w:date="2021-12-23T17:23:00Z"/>
                <w:sz w:val="24"/>
                <w:szCs w:val="24"/>
              </w:rPr>
            </w:pPr>
            <w:ins w:id="8394" w:author="Зайцев Павел Борисович" w:date="2021-12-23T17:23:00Z">
              <w:r w:rsidRPr="00087FB4">
                <w:rPr>
                  <w:sz w:val="24"/>
                  <w:szCs w:val="24"/>
                </w:rPr>
                <w:t>411</w:t>
              </w:r>
            </w:ins>
          </w:p>
        </w:tc>
        <w:tc>
          <w:tcPr>
            <w:tcW w:w="992" w:type="dxa"/>
            <w:vMerge/>
            <w:vAlign w:val="center"/>
          </w:tcPr>
          <w:p w:rsidR="001677C9" w:rsidRPr="00087FB4" w:rsidRDefault="001677C9" w:rsidP="001677C9">
            <w:pPr>
              <w:suppressAutoHyphens w:val="0"/>
              <w:rPr>
                <w:ins w:id="8395" w:author="Зайцев Павел Борисович" w:date="2021-12-23T17:23:00Z"/>
                <w:sz w:val="24"/>
                <w:szCs w:val="24"/>
              </w:rPr>
            </w:pPr>
          </w:p>
        </w:tc>
        <w:tc>
          <w:tcPr>
            <w:tcW w:w="2127" w:type="dxa"/>
            <w:vMerge/>
            <w:tcBorders>
              <w:bottom w:val="single" w:sz="8" w:space="0" w:color="auto"/>
              <w:right w:val="single" w:sz="4" w:space="0" w:color="auto"/>
            </w:tcBorders>
          </w:tcPr>
          <w:p w:rsidR="001677C9" w:rsidRPr="00087FB4" w:rsidRDefault="001677C9" w:rsidP="001677C9">
            <w:pPr>
              <w:spacing w:line="276" w:lineRule="auto"/>
              <w:jc w:val="center"/>
              <w:rPr>
                <w:ins w:id="8396" w:author="Зайцев Павел Борисович" w:date="2021-12-23T17:23:00Z"/>
                <w:sz w:val="24"/>
                <w:szCs w:val="24"/>
              </w:rPr>
            </w:pPr>
          </w:p>
        </w:tc>
        <w:tc>
          <w:tcPr>
            <w:tcW w:w="567" w:type="dxa"/>
            <w:gridSpan w:val="2"/>
            <w:vMerge/>
            <w:vAlign w:val="center"/>
          </w:tcPr>
          <w:p w:rsidR="001677C9" w:rsidRPr="00087FB4" w:rsidRDefault="001677C9" w:rsidP="001677C9">
            <w:pPr>
              <w:suppressAutoHyphens w:val="0"/>
              <w:rPr>
                <w:ins w:id="8397" w:author="Зайцев Павел Борисович" w:date="2021-12-23T17:23:00Z"/>
                <w:sz w:val="24"/>
                <w:szCs w:val="24"/>
              </w:rPr>
            </w:pPr>
          </w:p>
        </w:tc>
        <w:tc>
          <w:tcPr>
            <w:tcW w:w="5247" w:type="dxa"/>
            <w:vMerge/>
            <w:tcBorders>
              <w:bottom w:val="single" w:sz="8" w:space="0" w:color="auto"/>
            </w:tcBorders>
          </w:tcPr>
          <w:p w:rsidR="001677C9" w:rsidRPr="00087FB4" w:rsidRDefault="001677C9" w:rsidP="001677C9">
            <w:pPr>
              <w:spacing w:line="276" w:lineRule="auto"/>
              <w:jc w:val="center"/>
              <w:rPr>
                <w:ins w:id="8398" w:author="Зайцев Павел Борисович" w:date="2021-12-23T17:23:00Z"/>
                <w:sz w:val="24"/>
                <w:szCs w:val="24"/>
              </w:rPr>
            </w:pPr>
          </w:p>
        </w:tc>
        <w:tc>
          <w:tcPr>
            <w:tcW w:w="2125" w:type="dxa"/>
            <w:vMerge/>
            <w:tcBorders>
              <w:bottom w:val="single" w:sz="8" w:space="0" w:color="auto"/>
            </w:tcBorders>
          </w:tcPr>
          <w:p w:rsidR="001677C9" w:rsidRPr="00087FB4" w:rsidRDefault="001677C9" w:rsidP="001677C9">
            <w:pPr>
              <w:spacing w:line="276" w:lineRule="auto"/>
              <w:jc w:val="center"/>
              <w:rPr>
                <w:ins w:id="8399" w:author="Зайцев Павел Борисович" w:date="2021-12-23T17:23:00Z"/>
                <w:sz w:val="24"/>
                <w:szCs w:val="24"/>
              </w:rPr>
            </w:pPr>
          </w:p>
        </w:tc>
        <w:tc>
          <w:tcPr>
            <w:tcW w:w="2143" w:type="dxa"/>
            <w:gridSpan w:val="2"/>
            <w:vMerge/>
            <w:tcBorders>
              <w:bottom w:val="single" w:sz="8" w:space="0" w:color="auto"/>
            </w:tcBorders>
          </w:tcPr>
          <w:p w:rsidR="001677C9" w:rsidRPr="00087FB4" w:rsidRDefault="001677C9" w:rsidP="001677C9">
            <w:pPr>
              <w:spacing w:line="276" w:lineRule="auto"/>
              <w:jc w:val="center"/>
              <w:rPr>
                <w:ins w:id="8400" w:author="Зайцев Павел Борисович" w:date="2021-12-23T17:23:00Z"/>
                <w:sz w:val="24"/>
                <w:szCs w:val="24"/>
              </w:rPr>
            </w:pPr>
          </w:p>
        </w:tc>
        <w:tc>
          <w:tcPr>
            <w:tcW w:w="992" w:type="dxa"/>
            <w:gridSpan w:val="2"/>
            <w:vMerge/>
            <w:vAlign w:val="center"/>
          </w:tcPr>
          <w:p w:rsidR="001677C9" w:rsidRPr="00087FB4" w:rsidRDefault="001677C9" w:rsidP="001677C9">
            <w:pPr>
              <w:suppressAutoHyphens w:val="0"/>
              <w:rPr>
                <w:ins w:id="8401" w:author="Зайцев Павел Борисович" w:date="2021-12-23T17:23:00Z"/>
                <w:sz w:val="24"/>
                <w:szCs w:val="24"/>
              </w:rPr>
            </w:pPr>
          </w:p>
        </w:tc>
      </w:tr>
      <w:tr w:rsidR="001677C9" w:rsidRPr="00087FB4" w:rsidTr="001677C9">
        <w:trPr>
          <w:trHeight w:val="345"/>
          <w:ins w:id="8402" w:author="Зайцев Павел Борисович" w:date="2021-12-23T17:23:00Z"/>
        </w:trPr>
        <w:tc>
          <w:tcPr>
            <w:tcW w:w="567" w:type="dxa"/>
            <w:gridSpan w:val="2"/>
            <w:vAlign w:val="center"/>
          </w:tcPr>
          <w:p w:rsidR="001677C9" w:rsidRPr="00087FB4" w:rsidRDefault="001677C9" w:rsidP="001677C9">
            <w:pPr>
              <w:suppressAutoHyphens w:val="0"/>
              <w:rPr>
                <w:ins w:id="8403" w:author="Зайцев Павел Борисович" w:date="2021-12-23T17:23:00Z"/>
                <w:sz w:val="24"/>
                <w:szCs w:val="24"/>
                <w:lang w:val="en-US"/>
              </w:rPr>
            </w:pPr>
            <w:ins w:id="8404" w:author="Зайцев Павел Борисович" w:date="2021-12-23T17:23:00Z">
              <w:r w:rsidRPr="00087FB4">
                <w:rPr>
                  <w:sz w:val="24"/>
                  <w:szCs w:val="24"/>
                  <w:lang w:val="en-US"/>
                </w:rPr>
                <w:t>8*</w:t>
              </w:r>
            </w:ins>
          </w:p>
        </w:tc>
        <w:tc>
          <w:tcPr>
            <w:tcW w:w="5102" w:type="dxa"/>
            <w:tcBorders>
              <w:left w:val="single" w:sz="4" w:space="0" w:color="auto"/>
            </w:tcBorders>
            <w:shd w:val="clear" w:color="auto" w:fill="FFFFFF"/>
          </w:tcPr>
          <w:p w:rsidR="001677C9" w:rsidRPr="00087FB4" w:rsidRDefault="001677C9" w:rsidP="001677C9">
            <w:pPr>
              <w:spacing w:line="276" w:lineRule="auto"/>
              <w:jc w:val="center"/>
              <w:rPr>
                <w:ins w:id="8405" w:author="Зайцев Павел Борисович" w:date="2021-12-23T17:23:00Z"/>
                <w:sz w:val="24"/>
                <w:szCs w:val="24"/>
              </w:rPr>
            </w:pPr>
            <w:ins w:id="8406" w:author="Зайцев Павел Борисович" w:date="2021-12-23T17:23:00Z">
              <w:r w:rsidRPr="00087FB4">
                <w:rPr>
                  <w:sz w:val="24"/>
                  <w:szCs w:val="24"/>
                </w:rPr>
                <w:t>11411-11413, 11415, 11432-11438</w:t>
              </w:r>
            </w:ins>
          </w:p>
        </w:tc>
        <w:tc>
          <w:tcPr>
            <w:tcW w:w="1985" w:type="dxa"/>
          </w:tcPr>
          <w:p w:rsidR="001677C9" w:rsidRPr="00087FB4" w:rsidDel="00CE583C" w:rsidRDefault="001677C9" w:rsidP="001677C9">
            <w:pPr>
              <w:spacing w:line="276" w:lineRule="auto"/>
              <w:jc w:val="center"/>
              <w:rPr>
                <w:ins w:id="8407" w:author="Зайцев Павел Борисович" w:date="2021-12-23T17:23:00Z"/>
                <w:sz w:val="24"/>
                <w:szCs w:val="24"/>
              </w:rPr>
            </w:pPr>
            <w:ins w:id="8408" w:author="Зайцев Павел Борисович" w:date="2021-12-23T17:23:00Z">
              <w:r w:rsidRPr="00087FB4">
                <w:rPr>
                  <w:sz w:val="24"/>
                  <w:szCs w:val="24"/>
                </w:rPr>
                <w:t>412</w:t>
              </w:r>
            </w:ins>
          </w:p>
        </w:tc>
        <w:tc>
          <w:tcPr>
            <w:tcW w:w="992" w:type="dxa"/>
            <w:vMerge/>
            <w:vAlign w:val="center"/>
          </w:tcPr>
          <w:p w:rsidR="001677C9" w:rsidRPr="00087FB4" w:rsidRDefault="001677C9" w:rsidP="001677C9">
            <w:pPr>
              <w:suppressAutoHyphens w:val="0"/>
              <w:rPr>
                <w:ins w:id="8409" w:author="Зайцев Павел Борисович" w:date="2021-12-23T17:23:00Z"/>
                <w:sz w:val="24"/>
                <w:szCs w:val="24"/>
              </w:rPr>
            </w:pPr>
          </w:p>
        </w:tc>
        <w:tc>
          <w:tcPr>
            <w:tcW w:w="2127" w:type="dxa"/>
            <w:vMerge w:val="restart"/>
            <w:tcBorders>
              <w:right w:val="single" w:sz="4" w:space="0" w:color="auto"/>
            </w:tcBorders>
          </w:tcPr>
          <w:p w:rsidR="001677C9" w:rsidRPr="00087FB4" w:rsidRDefault="001677C9" w:rsidP="001677C9">
            <w:pPr>
              <w:spacing w:line="276" w:lineRule="auto"/>
              <w:jc w:val="center"/>
              <w:rPr>
                <w:ins w:id="8410" w:author="Зайцев Павел Борисович" w:date="2021-12-23T17:23:00Z"/>
                <w:sz w:val="24"/>
                <w:szCs w:val="24"/>
              </w:rPr>
            </w:pPr>
            <w:ins w:id="8411" w:author="Зайцев Павел Борисович" w:date="2021-12-23T17:23:00Z">
              <w:r w:rsidRPr="00087FB4">
                <w:rPr>
                  <w:sz w:val="24"/>
                  <w:szCs w:val="24"/>
                </w:rPr>
                <w:t>значение &lt; 0</w:t>
              </w:r>
            </w:ins>
          </w:p>
        </w:tc>
        <w:tc>
          <w:tcPr>
            <w:tcW w:w="567" w:type="dxa"/>
            <w:gridSpan w:val="2"/>
            <w:vAlign w:val="center"/>
          </w:tcPr>
          <w:p w:rsidR="001677C9" w:rsidRPr="001C5F16" w:rsidRDefault="001677C9" w:rsidP="001677C9">
            <w:pPr>
              <w:suppressAutoHyphens w:val="0"/>
              <w:rPr>
                <w:ins w:id="8412" w:author="Зайцев Павел Борисович" w:date="2021-12-23T17:23:00Z"/>
                <w:sz w:val="24"/>
                <w:szCs w:val="24"/>
              </w:rPr>
            </w:pPr>
            <w:ins w:id="8413" w:author="Зайцев Павел Борисович" w:date="2021-12-23T17:23:00Z">
              <w:r w:rsidRPr="00087FB4">
                <w:rPr>
                  <w:sz w:val="24"/>
                  <w:szCs w:val="24"/>
                  <w:lang w:val="en-US"/>
                </w:rPr>
                <w:t>9</w:t>
              </w:r>
            </w:ins>
            <w:ins w:id="8414" w:author="Зайцев Павел Борисович" w:date="2022-01-11T11:39:00Z">
              <w:r w:rsidR="001C5F16">
                <w:rPr>
                  <w:sz w:val="24"/>
                  <w:szCs w:val="24"/>
                </w:rPr>
                <w:t>**</w:t>
              </w:r>
            </w:ins>
          </w:p>
        </w:tc>
        <w:tc>
          <w:tcPr>
            <w:tcW w:w="5247" w:type="dxa"/>
          </w:tcPr>
          <w:p w:rsidR="001677C9" w:rsidRPr="00087FB4" w:rsidRDefault="001677C9" w:rsidP="001677C9">
            <w:pPr>
              <w:spacing w:line="276" w:lineRule="auto"/>
              <w:jc w:val="center"/>
              <w:rPr>
                <w:ins w:id="8415" w:author="Зайцев Павел Борисович" w:date="2021-12-23T17:23:00Z"/>
                <w:sz w:val="24"/>
                <w:szCs w:val="24"/>
              </w:rPr>
            </w:pPr>
            <w:ins w:id="8416" w:author="Зайцев Павел Борисович" w:date="2021-12-23T17:23:00Z">
              <w:r w:rsidRPr="00087FB4">
                <w:rPr>
                  <w:sz w:val="24"/>
                  <w:szCs w:val="24"/>
                </w:rPr>
                <w:t xml:space="preserve">10531-10538, 10634, </w:t>
              </w:r>
              <w:r>
                <w:rPr>
                  <w:sz w:val="24"/>
                  <w:szCs w:val="24"/>
                </w:rPr>
                <w:t xml:space="preserve">10656, </w:t>
              </w:r>
              <w:r w:rsidRPr="00087FB4">
                <w:rPr>
                  <w:sz w:val="24"/>
                  <w:szCs w:val="24"/>
                </w:rPr>
                <w:t>10733, 10856, 10857</w:t>
              </w:r>
              <w:r>
                <w:rPr>
                  <w:sz w:val="24"/>
                  <w:szCs w:val="24"/>
                </w:rPr>
                <w:t>, 11487, 11488</w:t>
              </w:r>
            </w:ins>
          </w:p>
        </w:tc>
        <w:tc>
          <w:tcPr>
            <w:tcW w:w="2125" w:type="dxa"/>
          </w:tcPr>
          <w:p w:rsidR="001677C9" w:rsidRPr="00087FB4" w:rsidRDefault="001677C9" w:rsidP="001677C9">
            <w:pPr>
              <w:spacing w:line="276" w:lineRule="auto"/>
              <w:jc w:val="center"/>
              <w:rPr>
                <w:ins w:id="8417" w:author="Зайцев Павел Борисович" w:date="2021-12-23T17:23:00Z"/>
                <w:sz w:val="24"/>
                <w:szCs w:val="24"/>
              </w:rPr>
            </w:pPr>
            <w:ins w:id="8418" w:author="Зайцев Павел Борисович" w:date="2021-12-23T17:23:00Z">
              <w:r w:rsidRPr="00087FB4">
                <w:rPr>
                  <w:sz w:val="24"/>
                  <w:szCs w:val="24"/>
                </w:rPr>
                <w:t>44</w:t>
              </w:r>
              <w:r>
                <w:rPr>
                  <w:sz w:val="24"/>
                  <w:szCs w:val="24"/>
                </w:rPr>
                <w:t>1-447, 449</w:t>
              </w:r>
            </w:ins>
          </w:p>
        </w:tc>
        <w:tc>
          <w:tcPr>
            <w:tcW w:w="2143" w:type="dxa"/>
            <w:gridSpan w:val="2"/>
          </w:tcPr>
          <w:p w:rsidR="001677C9" w:rsidRPr="00087FB4" w:rsidRDefault="001677C9" w:rsidP="001677C9">
            <w:pPr>
              <w:spacing w:line="276" w:lineRule="auto"/>
              <w:jc w:val="center"/>
              <w:rPr>
                <w:ins w:id="8419" w:author="Зайцев Павел Борисович" w:date="2021-12-23T17:23:00Z"/>
                <w:sz w:val="24"/>
                <w:szCs w:val="24"/>
              </w:rPr>
            </w:pPr>
            <w:ins w:id="8420" w:author="Зайцев Павел Борисович" w:date="2021-12-23T17:23:00Z">
              <w:r w:rsidRPr="00087FB4">
                <w:rPr>
                  <w:sz w:val="24"/>
                  <w:szCs w:val="24"/>
                </w:rPr>
                <w:t>значение</w:t>
              </w:r>
              <w:r w:rsidRPr="00087FB4">
                <w:rPr>
                  <w:sz w:val="24"/>
                  <w:szCs w:val="24"/>
                  <w:lang w:val="en-US"/>
                </w:rPr>
                <w:t xml:space="preserve"> </w:t>
              </w:r>
              <w:r w:rsidRPr="00087FB4">
                <w:rPr>
                  <w:sz w:val="24"/>
                  <w:szCs w:val="24"/>
                </w:rPr>
                <w:t>&gt;</w:t>
              </w:r>
              <w:r w:rsidRPr="00087FB4">
                <w:rPr>
                  <w:sz w:val="24"/>
                  <w:szCs w:val="24"/>
                  <w:lang w:val="en-US"/>
                </w:rPr>
                <w:t xml:space="preserve"> </w:t>
              </w:r>
              <w:r w:rsidRPr="00087FB4">
                <w:rPr>
                  <w:sz w:val="24"/>
                  <w:szCs w:val="24"/>
                </w:rPr>
                <w:t>0</w:t>
              </w:r>
            </w:ins>
          </w:p>
        </w:tc>
        <w:tc>
          <w:tcPr>
            <w:tcW w:w="992" w:type="dxa"/>
            <w:gridSpan w:val="2"/>
            <w:vMerge/>
            <w:vAlign w:val="center"/>
          </w:tcPr>
          <w:p w:rsidR="001677C9" w:rsidRPr="00087FB4" w:rsidRDefault="001677C9" w:rsidP="001677C9">
            <w:pPr>
              <w:suppressAutoHyphens w:val="0"/>
              <w:rPr>
                <w:ins w:id="8421" w:author="Зайцев Павел Борисович" w:date="2021-12-23T17:23:00Z"/>
                <w:sz w:val="24"/>
                <w:szCs w:val="24"/>
              </w:rPr>
            </w:pPr>
          </w:p>
        </w:tc>
      </w:tr>
      <w:tr w:rsidR="001677C9" w:rsidRPr="00087FB4" w:rsidTr="001677C9">
        <w:trPr>
          <w:trHeight w:val="266"/>
          <w:ins w:id="8422" w:author="Зайцев Павел Борисович" w:date="2021-12-23T17:23:00Z"/>
        </w:trPr>
        <w:tc>
          <w:tcPr>
            <w:tcW w:w="567" w:type="dxa"/>
            <w:gridSpan w:val="2"/>
            <w:vAlign w:val="center"/>
          </w:tcPr>
          <w:p w:rsidR="001677C9" w:rsidRPr="00087FB4" w:rsidRDefault="001677C9" w:rsidP="001677C9">
            <w:pPr>
              <w:suppressAutoHyphens w:val="0"/>
              <w:rPr>
                <w:ins w:id="8423" w:author="Зайцев Павел Борисович" w:date="2021-12-23T17:23:00Z"/>
                <w:sz w:val="24"/>
                <w:szCs w:val="24"/>
                <w:lang w:val="en-US"/>
              </w:rPr>
            </w:pPr>
            <w:ins w:id="8424" w:author="Зайцев Павел Борисович" w:date="2021-12-23T17:23:00Z">
              <w:r w:rsidRPr="00087FB4">
                <w:rPr>
                  <w:sz w:val="24"/>
                  <w:szCs w:val="24"/>
                  <w:lang w:val="en-US"/>
                </w:rPr>
                <w:t>9*</w:t>
              </w:r>
            </w:ins>
          </w:p>
        </w:tc>
        <w:tc>
          <w:tcPr>
            <w:tcW w:w="5102" w:type="dxa"/>
            <w:tcBorders>
              <w:left w:val="single" w:sz="4" w:space="0" w:color="auto"/>
            </w:tcBorders>
          </w:tcPr>
          <w:p w:rsidR="001677C9" w:rsidRPr="00087FB4" w:rsidRDefault="001677C9" w:rsidP="001677C9">
            <w:pPr>
              <w:spacing w:line="276" w:lineRule="auto"/>
              <w:jc w:val="center"/>
              <w:rPr>
                <w:ins w:id="8425" w:author="Зайцев Павел Борисович" w:date="2021-12-23T17:23:00Z"/>
                <w:sz w:val="24"/>
                <w:szCs w:val="24"/>
              </w:rPr>
            </w:pPr>
            <w:ins w:id="8426" w:author="Зайцев Павел Борисович" w:date="2021-12-23T17:23:00Z">
              <w:r>
                <w:rPr>
                  <w:sz w:val="24"/>
                  <w:szCs w:val="24"/>
                  <w:lang w:val="en-US"/>
                </w:rPr>
                <w:t>1043D</w:t>
              </w:r>
              <w:r w:rsidRPr="002B41B1">
                <w:rPr>
                  <w:sz w:val="24"/>
                  <w:szCs w:val="24"/>
                  <w:lang w:val="en-US"/>
                </w:rPr>
                <w:t>, 10</w:t>
              </w:r>
              <w:r>
                <w:rPr>
                  <w:sz w:val="24"/>
                  <w:szCs w:val="24"/>
                  <w:lang w:val="en-US"/>
                </w:rPr>
                <w:t>4</w:t>
              </w:r>
              <w:r w:rsidRPr="002B41B1">
                <w:rPr>
                  <w:sz w:val="24"/>
                  <w:szCs w:val="24"/>
                  <w:lang w:val="en-US"/>
                </w:rPr>
                <w:t>3</w:t>
              </w:r>
              <w:r>
                <w:rPr>
                  <w:sz w:val="24"/>
                  <w:szCs w:val="24"/>
                  <w:lang w:val="en-US"/>
                </w:rPr>
                <w:t>I</w:t>
              </w:r>
              <w:r w:rsidRPr="002B41B1">
                <w:rPr>
                  <w:sz w:val="24"/>
                  <w:szCs w:val="24"/>
                  <w:lang w:val="en-US"/>
                </w:rPr>
                <w:t>,</w:t>
              </w:r>
              <w:r>
                <w:rPr>
                  <w:sz w:val="24"/>
                  <w:szCs w:val="24"/>
                  <w:lang w:val="en-US"/>
                </w:rPr>
                <w:t xml:space="preserve"> 1043N</w:t>
              </w:r>
              <w:r w:rsidRPr="002B41B1">
                <w:rPr>
                  <w:sz w:val="24"/>
                  <w:szCs w:val="24"/>
                  <w:lang w:val="en-US"/>
                </w:rPr>
                <w:t>,</w:t>
              </w:r>
              <w:r>
                <w:rPr>
                  <w:sz w:val="24"/>
                  <w:szCs w:val="24"/>
                  <w:lang w:val="en-US"/>
                </w:rPr>
                <w:t xml:space="preserve"> 1043R</w:t>
              </w:r>
              <w:r w:rsidRPr="002B41B1">
                <w:rPr>
                  <w:sz w:val="24"/>
                  <w:szCs w:val="24"/>
                  <w:lang w:val="en-US"/>
                </w:rPr>
                <w:t>,</w:t>
              </w:r>
              <w:r>
                <w:rPr>
                  <w:sz w:val="24"/>
                  <w:szCs w:val="24"/>
                  <w:lang w:val="en-US"/>
                </w:rPr>
                <w:t xml:space="preserve"> </w:t>
              </w:r>
              <w:r w:rsidRPr="00087FB4">
                <w:rPr>
                  <w:sz w:val="24"/>
                  <w:szCs w:val="24"/>
                </w:rPr>
                <w:t>10454</w:t>
              </w:r>
              <w:r w:rsidRPr="002B41B1">
                <w:rPr>
                  <w:sz w:val="24"/>
                  <w:szCs w:val="24"/>
                  <w:lang w:val="en-US"/>
                </w:rPr>
                <w:t>,</w:t>
              </w:r>
              <w:r>
                <w:rPr>
                  <w:sz w:val="24"/>
                  <w:szCs w:val="24"/>
                  <w:lang w:val="en-US"/>
                </w:rPr>
                <w:t xml:space="preserve"> 1045I</w:t>
              </w:r>
            </w:ins>
          </w:p>
        </w:tc>
        <w:tc>
          <w:tcPr>
            <w:tcW w:w="1985" w:type="dxa"/>
          </w:tcPr>
          <w:p w:rsidR="001677C9" w:rsidRPr="00087FB4" w:rsidRDefault="001677C9" w:rsidP="001677C9">
            <w:pPr>
              <w:spacing w:line="276" w:lineRule="auto"/>
              <w:jc w:val="center"/>
              <w:rPr>
                <w:ins w:id="8427" w:author="Зайцев Павел Борисович" w:date="2021-12-23T17:23:00Z"/>
                <w:sz w:val="24"/>
                <w:szCs w:val="24"/>
              </w:rPr>
            </w:pPr>
            <w:ins w:id="8428" w:author="Зайцев Павел Борисович" w:date="2021-12-23T17:23:00Z">
              <w:r w:rsidRPr="00087FB4">
                <w:rPr>
                  <w:sz w:val="24"/>
                  <w:szCs w:val="24"/>
                </w:rPr>
                <w:t>421</w:t>
              </w:r>
            </w:ins>
          </w:p>
        </w:tc>
        <w:tc>
          <w:tcPr>
            <w:tcW w:w="992" w:type="dxa"/>
            <w:vMerge/>
            <w:vAlign w:val="center"/>
          </w:tcPr>
          <w:p w:rsidR="001677C9" w:rsidRPr="00087FB4" w:rsidRDefault="001677C9" w:rsidP="001677C9">
            <w:pPr>
              <w:suppressAutoHyphens w:val="0"/>
              <w:rPr>
                <w:ins w:id="8429" w:author="Зайцев Павел Борисович" w:date="2021-12-23T17:23:00Z"/>
                <w:sz w:val="24"/>
                <w:szCs w:val="24"/>
              </w:rPr>
            </w:pPr>
          </w:p>
        </w:tc>
        <w:tc>
          <w:tcPr>
            <w:tcW w:w="2127" w:type="dxa"/>
            <w:vMerge/>
            <w:tcBorders>
              <w:right w:val="single" w:sz="4" w:space="0" w:color="auto"/>
            </w:tcBorders>
            <w:vAlign w:val="center"/>
          </w:tcPr>
          <w:p w:rsidR="001677C9" w:rsidRPr="00087FB4" w:rsidRDefault="001677C9" w:rsidP="001677C9">
            <w:pPr>
              <w:spacing w:line="276" w:lineRule="auto"/>
              <w:jc w:val="center"/>
              <w:rPr>
                <w:ins w:id="8430" w:author="Зайцев Павел Борисович" w:date="2021-12-23T17:23:00Z"/>
                <w:sz w:val="24"/>
                <w:szCs w:val="24"/>
              </w:rPr>
            </w:pPr>
          </w:p>
        </w:tc>
        <w:tc>
          <w:tcPr>
            <w:tcW w:w="567" w:type="dxa"/>
            <w:gridSpan w:val="2"/>
            <w:vAlign w:val="center"/>
          </w:tcPr>
          <w:p w:rsidR="001677C9" w:rsidRPr="001C5F16" w:rsidRDefault="001677C9" w:rsidP="00BD4144">
            <w:pPr>
              <w:suppressAutoHyphens w:val="0"/>
              <w:rPr>
                <w:ins w:id="8431" w:author="Зайцев Павел Борисович" w:date="2021-12-23T17:23:00Z"/>
                <w:sz w:val="24"/>
                <w:szCs w:val="24"/>
              </w:rPr>
            </w:pPr>
            <w:ins w:id="8432" w:author="Зайцев Павел Борисович" w:date="2021-12-23T17:23:00Z">
              <w:r w:rsidRPr="00087FB4">
                <w:rPr>
                  <w:sz w:val="24"/>
                  <w:szCs w:val="24"/>
                  <w:lang w:val="en-US"/>
                </w:rPr>
                <w:t>10*</w:t>
              </w:r>
            </w:ins>
          </w:p>
        </w:tc>
        <w:tc>
          <w:tcPr>
            <w:tcW w:w="5247" w:type="dxa"/>
          </w:tcPr>
          <w:p w:rsidR="001677C9" w:rsidRPr="00087FB4" w:rsidRDefault="001677C9" w:rsidP="001677C9">
            <w:pPr>
              <w:spacing w:line="276" w:lineRule="auto"/>
              <w:jc w:val="center"/>
              <w:rPr>
                <w:ins w:id="8433" w:author="Зайцев Павел Борисович" w:date="2021-12-23T17:23:00Z"/>
                <w:sz w:val="24"/>
                <w:szCs w:val="24"/>
              </w:rPr>
            </w:pPr>
            <w:ins w:id="8434" w:author="Зайцев Павел Борисович" w:date="2021-12-23T17:23:00Z">
              <w:r w:rsidRPr="00087FB4">
                <w:rPr>
                  <w:sz w:val="24"/>
                  <w:szCs w:val="24"/>
                </w:rPr>
                <w:t>10441, 10442, 10444- 10449</w:t>
              </w:r>
              <w:r>
                <w:rPr>
                  <w:sz w:val="24"/>
                  <w:szCs w:val="24"/>
                </w:rPr>
                <w:t>, 11441, 11442, 11444-11448</w:t>
              </w:r>
              <w:r w:rsidRPr="00087FB4">
                <w:rPr>
                  <w:sz w:val="24"/>
                  <w:szCs w:val="24"/>
                  <w:lang w:val="en-US"/>
                </w:rPr>
                <w:t xml:space="preserve"> </w:t>
              </w:r>
            </w:ins>
          </w:p>
        </w:tc>
        <w:tc>
          <w:tcPr>
            <w:tcW w:w="2125" w:type="dxa"/>
            <w:vMerge w:val="restart"/>
          </w:tcPr>
          <w:p w:rsidR="001677C9" w:rsidRDefault="001677C9" w:rsidP="001677C9">
            <w:pPr>
              <w:spacing w:line="276" w:lineRule="auto"/>
              <w:jc w:val="center"/>
              <w:rPr>
                <w:ins w:id="8435" w:author="Зайцев Павел Борисович" w:date="2021-12-23T17:23:00Z"/>
                <w:sz w:val="24"/>
                <w:szCs w:val="24"/>
              </w:rPr>
            </w:pPr>
          </w:p>
          <w:p w:rsidR="001677C9" w:rsidRPr="00087FB4" w:rsidRDefault="001677C9" w:rsidP="001677C9">
            <w:pPr>
              <w:spacing w:line="276" w:lineRule="auto"/>
              <w:jc w:val="center"/>
              <w:rPr>
                <w:ins w:id="8436" w:author="Зайцев Павел Борисович" w:date="2021-12-23T17:23:00Z"/>
                <w:sz w:val="24"/>
                <w:szCs w:val="24"/>
              </w:rPr>
            </w:pPr>
            <w:ins w:id="8437" w:author="Зайцев Павел Борисович" w:date="2021-12-23T17:23:00Z">
              <w:r>
                <w:rPr>
                  <w:sz w:val="24"/>
                  <w:szCs w:val="24"/>
                </w:rPr>
                <w:t>451</w:t>
              </w:r>
            </w:ins>
          </w:p>
        </w:tc>
        <w:tc>
          <w:tcPr>
            <w:tcW w:w="2143" w:type="dxa"/>
            <w:gridSpan w:val="2"/>
            <w:vAlign w:val="center"/>
          </w:tcPr>
          <w:p w:rsidR="001677C9" w:rsidRPr="00087FB4" w:rsidRDefault="001677C9" w:rsidP="001677C9">
            <w:pPr>
              <w:suppressAutoHyphens w:val="0"/>
              <w:jc w:val="center"/>
              <w:rPr>
                <w:ins w:id="8438" w:author="Зайцев Павел Борисович" w:date="2021-12-23T17:23:00Z"/>
                <w:sz w:val="24"/>
                <w:szCs w:val="24"/>
              </w:rPr>
            </w:pPr>
            <w:ins w:id="8439" w:author="Зайцев Павел Борисович" w:date="2021-12-23T17:23:00Z">
              <w:r w:rsidRPr="00087FB4">
                <w:rPr>
                  <w:sz w:val="24"/>
                  <w:szCs w:val="24"/>
                </w:rPr>
                <w:t>значение</w:t>
              </w:r>
              <w:r w:rsidRPr="00087FB4">
                <w:rPr>
                  <w:sz w:val="24"/>
                  <w:szCs w:val="24"/>
                  <w:lang w:val="en-US"/>
                </w:rPr>
                <w:t xml:space="preserve"> &lt;</w:t>
              </w:r>
              <w:r w:rsidRPr="00087FB4">
                <w:rPr>
                  <w:sz w:val="24"/>
                  <w:szCs w:val="24"/>
                </w:rPr>
                <w:t xml:space="preserve"> 0</w:t>
              </w:r>
            </w:ins>
          </w:p>
        </w:tc>
        <w:tc>
          <w:tcPr>
            <w:tcW w:w="992" w:type="dxa"/>
            <w:gridSpan w:val="2"/>
            <w:vMerge/>
            <w:vAlign w:val="center"/>
          </w:tcPr>
          <w:p w:rsidR="001677C9" w:rsidRPr="00087FB4" w:rsidRDefault="001677C9" w:rsidP="001677C9">
            <w:pPr>
              <w:suppressAutoHyphens w:val="0"/>
              <w:rPr>
                <w:ins w:id="8440" w:author="Зайцев Павел Борисович" w:date="2021-12-23T17:23:00Z"/>
                <w:sz w:val="24"/>
                <w:szCs w:val="24"/>
              </w:rPr>
            </w:pPr>
          </w:p>
        </w:tc>
      </w:tr>
      <w:tr w:rsidR="001677C9" w:rsidRPr="00087FB4" w:rsidTr="001677C9">
        <w:trPr>
          <w:trHeight w:val="266"/>
          <w:ins w:id="8441" w:author="Зайцев Павел Борисович" w:date="2021-12-23T17:23:00Z"/>
        </w:trPr>
        <w:tc>
          <w:tcPr>
            <w:tcW w:w="567" w:type="dxa"/>
            <w:gridSpan w:val="2"/>
            <w:vAlign w:val="center"/>
          </w:tcPr>
          <w:p w:rsidR="001677C9" w:rsidRPr="00087FB4" w:rsidRDefault="001677C9" w:rsidP="001677C9">
            <w:pPr>
              <w:suppressAutoHyphens w:val="0"/>
              <w:rPr>
                <w:ins w:id="8442" w:author="Зайцев Павел Борисович" w:date="2021-12-23T17:23:00Z"/>
                <w:sz w:val="24"/>
                <w:szCs w:val="24"/>
                <w:lang w:val="en-US"/>
              </w:rPr>
            </w:pPr>
            <w:ins w:id="8443" w:author="Зайцев Павел Борисович" w:date="2021-12-23T17:23:00Z">
              <w:r w:rsidRPr="00087FB4">
                <w:rPr>
                  <w:sz w:val="24"/>
                  <w:szCs w:val="24"/>
                  <w:lang w:val="en-US"/>
                </w:rPr>
                <w:t>10*</w:t>
              </w:r>
            </w:ins>
          </w:p>
        </w:tc>
        <w:tc>
          <w:tcPr>
            <w:tcW w:w="5102" w:type="dxa"/>
            <w:tcBorders>
              <w:left w:val="single" w:sz="4" w:space="0" w:color="auto"/>
            </w:tcBorders>
          </w:tcPr>
          <w:p w:rsidR="001677C9" w:rsidRPr="00087FB4" w:rsidRDefault="001677C9" w:rsidP="001677C9">
            <w:pPr>
              <w:spacing w:line="276" w:lineRule="auto"/>
              <w:jc w:val="center"/>
              <w:rPr>
                <w:ins w:id="8444" w:author="Зайцев Павел Борисович" w:date="2021-12-23T17:23:00Z"/>
                <w:sz w:val="24"/>
                <w:szCs w:val="24"/>
              </w:rPr>
            </w:pPr>
            <w:ins w:id="8445" w:author="Зайцев Павел Борисович" w:date="2021-12-23T17:23:00Z">
              <w:r>
                <w:rPr>
                  <w:sz w:val="24"/>
                  <w:szCs w:val="24"/>
                </w:rPr>
                <w:t xml:space="preserve"> </w:t>
              </w:r>
              <w:r>
                <w:rPr>
                  <w:sz w:val="24"/>
                  <w:szCs w:val="24"/>
                  <w:lang w:val="en-US"/>
                </w:rPr>
                <w:t>1143D</w:t>
              </w:r>
              <w:r w:rsidRPr="002B41B1">
                <w:rPr>
                  <w:sz w:val="24"/>
                  <w:szCs w:val="24"/>
                  <w:lang w:val="en-US"/>
                </w:rPr>
                <w:t xml:space="preserve">, </w:t>
              </w:r>
              <w:r>
                <w:rPr>
                  <w:sz w:val="24"/>
                  <w:szCs w:val="24"/>
                  <w:lang w:val="en-US"/>
                </w:rPr>
                <w:t>1143I</w:t>
              </w:r>
              <w:r w:rsidRPr="002B41B1">
                <w:rPr>
                  <w:sz w:val="24"/>
                  <w:szCs w:val="24"/>
                  <w:lang w:val="en-US"/>
                </w:rPr>
                <w:t>,</w:t>
              </w:r>
              <w:r>
                <w:rPr>
                  <w:sz w:val="24"/>
                  <w:szCs w:val="24"/>
                  <w:lang w:val="en-US"/>
                </w:rPr>
                <w:t xml:space="preserve"> 1143N</w:t>
              </w:r>
              <w:r w:rsidRPr="002B41B1">
                <w:rPr>
                  <w:sz w:val="24"/>
                  <w:szCs w:val="24"/>
                  <w:lang w:val="en-US"/>
                </w:rPr>
                <w:t>,</w:t>
              </w:r>
              <w:r>
                <w:rPr>
                  <w:sz w:val="24"/>
                  <w:szCs w:val="24"/>
                  <w:lang w:val="en-US"/>
                </w:rPr>
                <w:t xml:space="preserve"> 1143R</w:t>
              </w:r>
            </w:ins>
          </w:p>
        </w:tc>
        <w:tc>
          <w:tcPr>
            <w:tcW w:w="1985" w:type="dxa"/>
          </w:tcPr>
          <w:p w:rsidR="001677C9" w:rsidRPr="00087FB4" w:rsidDel="00CE583C" w:rsidRDefault="001677C9" w:rsidP="001677C9">
            <w:pPr>
              <w:spacing w:line="276" w:lineRule="auto"/>
              <w:jc w:val="center"/>
              <w:rPr>
                <w:ins w:id="8446" w:author="Зайцев Павел Борисович" w:date="2021-12-23T17:23:00Z"/>
                <w:sz w:val="24"/>
                <w:szCs w:val="24"/>
              </w:rPr>
            </w:pPr>
            <w:ins w:id="8447" w:author="Зайцев Павел Борисович" w:date="2021-12-23T17:23:00Z">
              <w:r w:rsidRPr="00087FB4">
                <w:rPr>
                  <w:sz w:val="24"/>
                  <w:szCs w:val="24"/>
                </w:rPr>
                <w:t>422</w:t>
              </w:r>
              <w:r>
                <w:rPr>
                  <w:sz w:val="24"/>
                  <w:szCs w:val="24"/>
                </w:rPr>
                <w:t>, 423</w:t>
              </w:r>
            </w:ins>
          </w:p>
        </w:tc>
        <w:tc>
          <w:tcPr>
            <w:tcW w:w="992" w:type="dxa"/>
            <w:vMerge/>
            <w:vAlign w:val="center"/>
          </w:tcPr>
          <w:p w:rsidR="001677C9" w:rsidRPr="00087FB4" w:rsidRDefault="001677C9" w:rsidP="001677C9">
            <w:pPr>
              <w:suppressAutoHyphens w:val="0"/>
              <w:rPr>
                <w:ins w:id="8448" w:author="Зайцев Павел Борисович" w:date="2021-12-23T17:23:00Z"/>
                <w:sz w:val="24"/>
                <w:szCs w:val="24"/>
              </w:rPr>
            </w:pPr>
          </w:p>
        </w:tc>
        <w:tc>
          <w:tcPr>
            <w:tcW w:w="2127" w:type="dxa"/>
            <w:vMerge/>
            <w:tcBorders>
              <w:right w:val="single" w:sz="4" w:space="0" w:color="auto"/>
            </w:tcBorders>
            <w:vAlign w:val="center"/>
          </w:tcPr>
          <w:p w:rsidR="001677C9" w:rsidRPr="00087FB4" w:rsidRDefault="001677C9" w:rsidP="001677C9">
            <w:pPr>
              <w:spacing w:line="276" w:lineRule="auto"/>
              <w:jc w:val="center"/>
              <w:rPr>
                <w:ins w:id="8449" w:author="Зайцев Павел Борисович" w:date="2021-12-23T17:23:00Z"/>
                <w:sz w:val="24"/>
                <w:szCs w:val="24"/>
              </w:rPr>
            </w:pPr>
          </w:p>
        </w:tc>
        <w:tc>
          <w:tcPr>
            <w:tcW w:w="567" w:type="dxa"/>
            <w:gridSpan w:val="2"/>
            <w:vAlign w:val="center"/>
          </w:tcPr>
          <w:p w:rsidR="001677C9" w:rsidRPr="001C5F16" w:rsidRDefault="001677C9" w:rsidP="001677C9">
            <w:pPr>
              <w:suppressAutoHyphens w:val="0"/>
              <w:rPr>
                <w:ins w:id="8450" w:author="Зайцев Павел Борисович" w:date="2021-12-23T17:23:00Z"/>
                <w:sz w:val="24"/>
                <w:szCs w:val="24"/>
              </w:rPr>
            </w:pPr>
            <w:ins w:id="8451" w:author="Зайцев Павел Борисович" w:date="2021-12-23T17:23:00Z">
              <w:r w:rsidRPr="00087FB4">
                <w:rPr>
                  <w:sz w:val="24"/>
                  <w:szCs w:val="24"/>
                  <w:lang w:val="en-US"/>
                </w:rPr>
                <w:t>11</w:t>
              </w:r>
            </w:ins>
            <w:ins w:id="8452" w:author="Зайцев Павел Борисович" w:date="2022-01-12T11:22:00Z">
              <w:r w:rsidR="001C5F16">
                <w:rPr>
                  <w:sz w:val="24"/>
                  <w:szCs w:val="24"/>
                </w:rPr>
                <w:t>**</w:t>
              </w:r>
            </w:ins>
          </w:p>
        </w:tc>
        <w:tc>
          <w:tcPr>
            <w:tcW w:w="5247" w:type="dxa"/>
          </w:tcPr>
          <w:p w:rsidR="001677C9" w:rsidRPr="00087FB4" w:rsidRDefault="001677C9" w:rsidP="001677C9">
            <w:pPr>
              <w:spacing w:line="276" w:lineRule="auto"/>
              <w:jc w:val="center"/>
              <w:rPr>
                <w:ins w:id="8453" w:author="Зайцев Павел Борисович" w:date="2021-12-23T17:23:00Z"/>
                <w:sz w:val="24"/>
                <w:szCs w:val="24"/>
              </w:rPr>
            </w:pPr>
            <w:ins w:id="8454" w:author="Зайцев Павел Борисович" w:date="2021-12-23T17:23:00Z">
              <w:r w:rsidRPr="00087FB4">
                <w:rPr>
                  <w:sz w:val="24"/>
                  <w:szCs w:val="24"/>
                </w:rPr>
                <w:t>11141, 11142, 11144-11149</w:t>
              </w:r>
            </w:ins>
          </w:p>
        </w:tc>
        <w:tc>
          <w:tcPr>
            <w:tcW w:w="2125" w:type="dxa"/>
            <w:vMerge/>
          </w:tcPr>
          <w:p w:rsidR="001677C9" w:rsidRPr="00087FB4" w:rsidRDefault="001677C9" w:rsidP="001677C9">
            <w:pPr>
              <w:spacing w:line="276" w:lineRule="auto"/>
              <w:jc w:val="center"/>
              <w:rPr>
                <w:ins w:id="8455" w:author="Зайцев Павел Борисович" w:date="2021-12-23T17:23:00Z"/>
                <w:sz w:val="24"/>
                <w:szCs w:val="24"/>
              </w:rPr>
            </w:pPr>
          </w:p>
        </w:tc>
        <w:tc>
          <w:tcPr>
            <w:tcW w:w="2143" w:type="dxa"/>
            <w:gridSpan w:val="2"/>
            <w:vAlign w:val="center"/>
          </w:tcPr>
          <w:p w:rsidR="001677C9" w:rsidRPr="00087FB4" w:rsidRDefault="001677C9" w:rsidP="001677C9">
            <w:pPr>
              <w:suppressAutoHyphens w:val="0"/>
              <w:jc w:val="center"/>
              <w:rPr>
                <w:ins w:id="8456" w:author="Зайцев Павел Борисович" w:date="2021-12-23T17:23:00Z"/>
                <w:sz w:val="24"/>
                <w:szCs w:val="24"/>
              </w:rPr>
            </w:pPr>
            <w:ins w:id="8457" w:author="Зайцев Павел Борисович" w:date="2021-12-23T17:23:00Z">
              <w:r w:rsidRPr="00087FB4">
                <w:rPr>
                  <w:sz w:val="24"/>
                  <w:szCs w:val="24"/>
                </w:rPr>
                <w:t>значение</w:t>
              </w:r>
              <w:r w:rsidRPr="00087FB4">
                <w:rPr>
                  <w:sz w:val="24"/>
                  <w:szCs w:val="24"/>
                  <w:lang w:val="en-US"/>
                </w:rPr>
                <w:t xml:space="preserve"> </w:t>
              </w:r>
              <w:r w:rsidRPr="00087FB4">
                <w:rPr>
                  <w:sz w:val="24"/>
                  <w:szCs w:val="24"/>
                </w:rPr>
                <w:t>&gt; 0</w:t>
              </w:r>
            </w:ins>
          </w:p>
        </w:tc>
        <w:tc>
          <w:tcPr>
            <w:tcW w:w="992" w:type="dxa"/>
            <w:gridSpan w:val="2"/>
            <w:vMerge/>
            <w:vAlign w:val="center"/>
          </w:tcPr>
          <w:p w:rsidR="001677C9" w:rsidRPr="00087FB4" w:rsidRDefault="001677C9" w:rsidP="001677C9">
            <w:pPr>
              <w:suppressAutoHyphens w:val="0"/>
              <w:rPr>
                <w:ins w:id="8458" w:author="Зайцев Павел Борисович" w:date="2021-12-23T17:23:00Z"/>
                <w:sz w:val="24"/>
                <w:szCs w:val="24"/>
              </w:rPr>
            </w:pPr>
          </w:p>
        </w:tc>
      </w:tr>
      <w:tr w:rsidR="001677C9" w:rsidRPr="00087FB4" w:rsidTr="001677C9">
        <w:trPr>
          <w:trHeight w:val="266"/>
          <w:ins w:id="8459" w:author="Зайцев Павел Борисович" w:date="2021-12-23T17:23:00Z"/>
        </w:trPr>
        <w:tc>
          <w:tcPr>
            <w:tcW w:w="567" w:type="dxa"/>
            <w:gridSpan w:val="2"/>
            <w:vAlign w:val="center"/>
          </w:tcPr>
          <w:p w:rsidR="001677C9" w:rsidRPr="00C97EC6" w:rsidRDefault="001677C9" w:rsidP="001677C9">
            <w:pPr>
              <w:suppressAutoHyphens w:val="0"/>
              <w:rPr>
                <w:ins w:id="8460" w:author="Зайцев Павел Борисович" w:date="2021-12-23T17:23:00Z"/>
                <w:sz w:val="24"/>
                <w:szCs w:val="24"/>
              </w:rPr>
            </w:pPr>
            <w:ins w:id="8461" w:author="Зайцев Павел Борисович" w:date="2021-12-23T17:23:00Z">
              <w:r w:rsidRPr="00C97EC6">
                <w:rPr>
                  <w:sz w:val="24"/>
                  <w:szCs w:val="24"/>
                </w:rPr>
                <w:t>11*</w:t>
              </w:r>
            </w:ins>
          </w:p>
        </w:tc>
        <w:tc>
          <w:tcPr>
            <w:tcW w:w="5102" w:type="dxa"/>
            <w:tcBorders>
              <w:left w:val="single" w:sz="4" w:space="0" w:color="auto"/>
            </w:tcBorders>
          </w:tcPr>
          <w:p w:rsidR="001677C9" w:rsidRPr="00087FB4" w:rsidRDefault="001677C9" w:rsidP="001677C9">
            <w:pPr>
              <w:spacing w:line="276" w:lineRule="auto"/>
              <w:jc w:val="center"/>
              <w:rPr>
                <w:ins w:id="8462" w:author="Зайцев Павел Борисович" w:date="2021-12-23T17:23:00Z"/>
                <w:sz w:val="24"/>
                <w:szCs w:val="24"/>
              </w:rPr>
            </w:pPr>
            <w:ins w:id="8463" w:author="Зайцев Павел Борисович" w:date="2021-12-23T17:23:00Z">
              <w:r w:rsidRPr="00087FB4">
                <w:rPr>
                  <w:sz w:val="24"/>
                  <w:szCs w:val="24"/>
                </w:rPr>
                <w:t>114</w:t>
              </w:r>
              <w:r w:rsidRPr="00C97EC6">
                <w:rPr>
                  <w:sz w:val="24"/>
                  <w:szCs w:val="24"/>
                </w:rPr>
                <w:t>7</w:t>
              </w:r>
              <w:r w:rsidRPr="00087FB4">
                <w:rPr>
                  <w:sz w:val="24"/>
                  <w:szCs w:val="24"/>
                </w:rPr>
                <w:t>1-114</w:t>
              </w:r>
              <w:r w:rsidRPr="00C97EC6">
                <w:rPr>
                  <w:sz w:val="24"/>
                  <w:szCs w:val="24"/>
                </w:rPr>
                <w:t>7</w:t>
              </w:r>
              <w:r w:rsidRPr="00087FB4">
                <w:rPr>
                  <w:sz w:val="24"/>
                  <w:szCs w:val="24"/>
                </w:rPr>
                <w:t>3</w:t>
              </w:r>
            </w:ins>
          </w:p>
        </w:tc>
        <w:tc>
          <w:tcPr>
            <w:tcW w:w="1985" w:type="dxa"/>
          </w:tcPr>
          <w:p w:rsidR="001677C9" w:rsidRPr="00087FB4" w:rsidRDefault="001677C9" w:rsidP="001677C9">
            <w:pPr>
              <w:spacing w:line="276" w:lineRule="auto"/>
              <w:jc w:val="center"/>
              <w:rPr>
                <w:ins w:id="8464" w:author="Зайцев Павел Борисович" w:date="2021-12-23T17:23:00Z"/>
                <w:sz w:val="24"/>
                <w:szCs w:val="24"/>
              </w:rPr>
            </w:pPr>
            <w:ins w:id="8465" w:author="Зайцев Павел Борисович" w:date="2021-12-23T17:23:00Z">
              <w:r w:rsidRPr="00087FB4">
                <w:rPr>
                  <w:sz w:val="24"/>
                  <w:szCs w:val="24"/>
                </w:rPr>
                <w:t>432</w:t>
              </w:r>
            </w:ins>
          </w:p>
        </w:tc>
        <w:tc>
          <w:tcPr>
            <w:tcW w:w="992" w:type="dxa"/>
            <w:vMerge/>
            <w:vAlign w:val="center"/>
          </w:tcPr>
          <w:p w:rsidR="001677C9" w:rsidRPr="00087FB4" w:rsidRDefault="001677C9" w:rsidP="001677C9">
            <w:pPr>
              <w:suppressAutoHyphens w:val="0"/>
              <w:rPr>
                <w:ins w:id="8466" w:author="Зайцев Павел Борисович" w:date="2021-12-23T17:23:00Z"/>
                <w:sz w:val="24"/>
                <w:szCs w:val="24"/>
              </w:rPr>
            </w:pPr>
          </w:p>
        </w:tc>
        <w:tc>
          <w:tcPr>
            <w:tcW w:w="2127" w:type="dxa"/>
            <w:vMerge/>
            <w:tcBorders>
              <w:right w:val="single" w:sz="4" w:space="0" w:color="auto"/>
            </w:tcBorders>
            <w:vAlign w:val="center"/>
          </w:tcPr>
          <w:p w:rsidR="001677C9" w:rsidRPr="00087FB4" w:rsidRDefault="001677C9" w:rsidP="001677C9">
            <w:pPr>
              <w:spacing w:line="276" w:lineRule="auto"/>
              <w:jc w:val="center"/>
              <w:rPr>
                <w:ins w:id="8467" w:author="Зайцев Павел Борисович" w:date="2021-12-23T17:23:00Z"/>
                <w:sz w:val="24"/>
                <w:szCs w:val="24"/>
              </w:rPr>
            </w:pPr>
          </w:p>
        </w:tc>
        <w:tc>
          <w:tcPr>
            <w:tcW w:w="567" w:type="dxa"/>
            <w:gridSpan w:val="2"/>
            <w:vAlign w:val="center"/>
          </w:tcPr>
          <w:p w:rsidR="001677C9" w:rsidRPr="00C97EC6" w:rsidRDefault="001677C9" w:rsidP="00BD4144">
            <w:pPr>
              <w:rPr>
                <w:ins w:id="8468" w:author="Зайцев Павел Борисович" w:date="2021-12-23T17:23:00Z"/>
                <w:sz w:val="24"/>
                <w:szCs w:val="24"/>
              </w:rPr>
            </w:pPr>
            <w:ins w:id="8469" w:author="Зайцев Павел Борисович" w:date="2021-12-23T17:23:00Z">
              <w:r w:rsidRPr="00087FB4">
                <w:rPr>
                  <w:sz w:val="24"/>
                  <w:szCs w:val="24"/>
                  <w:lang w:val="en-US"/>
                </w:rPr>
                <w:t>11</w:t>
              </w:r>
            </w:ins>
            <w:ins w:id="8470" w:author="Зайцев Павел Борисович" w:date="2022-01-12T11:38:00Z">
              <w:r w:rsidR="00BD4144">
                <w:rPr>
                  <w:sz w:val="24"/>
                  <w:szCs w:val="24"/>
                </w:rPr>
                <w:t>.</w:t>
              </w:r>
            </w:ins>
            <w:ins w:id="8471" w:author="Зайцев Павел Борисович" w:date="2021-12-23T17:23:00Z">
              <w:r>
                <w:rPr>
                  <w:sz w:val="24"/>
                  <w:szCs w:val="24"/>
                </w:rPr>
                <w:t>1</w:t>
              </w:r>
            </w:ins>
            <w:ins w:id="8472" w:author="Зайцев Павел Борисович" w:date="2022-01-12T11:23:00Z">
              <w:r w:rsidR="001C5F16">
                <w:rPr>
                  <w:sz w:val="24"/>
                  <w:szCs w:val="24"/>
                </w:rPr>
                <w:t>*</w:t>
              </w:r>
            </w:ins>
          </w:p>
        </w:tc>
        <w:tc>
          <w:tcPr>
            <w:tcW w:w="5247" w:type="dxa"/>
          </w:tcPr>
          <w:p w:rsidR="001677C9" w:rsidRDefault="001677C9" w:rsidP="001677C9">
            <w:pPr>
              <w:spacing w:line="276" w:lineRule="auto"/>
              <w:jc w:val="center"/>
              <w:rPr>
                <w:ins w:id="8473" w:author="Зайцев Павел Борисович" w:date="2021-12-23T17:23:00Z"/>
                <w:sz w:val="24"/>
                <w:szCs w:val="24"/>
              </w:rPr>
            </w:pPr>
          </w:p>
          <w:p w:rsidR="001677C9" w:rsidRPr="00087FB4" w:rsidRDefault="001677C9" w:rsidP="001677C9">
            <w:pPr>
              <w:spacing w:line="276" w:lineRule="auto"/>
              <w:jc w:val="center"/>
              <w:rPr>
                <w:ins w:id="8474" w:author="Зайцев Павел Борисович" w:date="2021-12-23T17:23:00Z"/>
                <w:sz w:val="24"/>
                <w:szCs w:val="24"/>
              </w:rPr>
            </w:pPr>
            <w:ins w:id="8475" w:author="Зайцев Павел Борисович" w:date="2021-12-23T17:23:00Z">
              <w:r>
                <w:rPr>
                  <w:sz w:val="24"/>
                  <w:szCs w:val="24"/>
                  <w:lang w:val="en-US"/>
                </w:rPr>
                <w:t>1046D</w:t>
              </w:r>
              <w:r w:rsidRPr="002B41B1">
                <w:rPr>
                  <w:sz w:val="24"/>
                  <w:szCs w:val="24"/>
                  <w:lang w:val="en-US"/>
                </w:rPr>
                <w:t>, 10</w:t>
              </w:r>
              <w:r>
                <w:rPr>
                  <w:sz w:val="24"/>
                  <w:szCs w:val="24"/>
                  <w:lang w:val="en-US"/>
                </w:rPr>
                <w:t>46I</w:t>
              </w:r>
              <w:r w:rsidRPr="002B41B1">
                <w:rPr>
                  <w:sz w:val="24"/>
                  <w:szCs w:val="24"/>
                  <w:lang w:val="en-US"/>
                </w:rPr>
                <w:t>,</w:t>
              </w:r>
              <w:r>
                <w:rPr>
                  <w:sz w:val="24"/>
                  <w:szCs w:val="24"/>
                  <w:lang w:val="en-US"/>
                </w:rPr>
                <w:t xml:space="preserve"> 1046N</w:t>
              </w:r>
              <w:r w:rsidRPr="002B41B1">
                <w:rPr>
                  <w:sz w:val="24"/>
                  <w:szCs w:val="24"/>
                  <w:lang w:val="en-US"/>
                </w:rPr>
                <w:t>,</w:t>
              </w:r>
              <w:r>
                <w:rPr>
                  <w:sz w:val="24"/>
                  <w:szCs w:val="24"/>
                  <w:lang w:val="en-US"/>
                </w:rPr>
                <w:t xml:space="preserve"> 1046R</w:t>
              </w:r>
              <w:r w:rsidRPr="002B41B1">
                <w:rPr>
                  <w:sz w:val="24"/>
                  <w:szCs w:val="24"/>
                  <w:lang w:val="en-US"/>
                </w:rPr>
                <w:t>,</w:t>
              </w:r>
              <w:r>
                <w:rPr>
                  <w:sz w:val="24"/>
                  <w:szCs w:val="24"/>
                  <w:lang w:val="en-US"/>
                </w:rPr>
                <w:t xml:space="preserve"> 1049I</w:t>
              </w:r>
            </w:ins>
          </w:p>
          <w:p w:rsidR="001677C9" w:rsidRPr="00087FB4" w:rsidRDefault="001677C9" w:rsidP="001677C9">
            <w:pPr>
              <w:spacing w:line="276" w:lineRule="auto"/>
              <w:jc w:val="center"/>
              <w:rPr>
                <w:ins w:id="8476" w:author="Зайцев Павел Борисович" w:date="2021-12-23T17:23:00Z"/>
                <w:sz w:val="24"/>
                <w:szCs w:val="24"/>
              </w:rPr>
            </w:pPr>
          </w:p>
        </w:tc>
        <w:tc>
          <w:tcPr>
            <w:tcW w:w="2125" w:type="dxa"/>
          </w:tcPr>
          <w:p w:rsidR="001677C9" w:rsidRDefault="001677C9" w:rsidP="001677C9">
            <w:pPr>
              <w:spacing w:line="276" w:lineRule="auto"/>
              <w:jc w:val="center"/>
              <w:rPr>
                <w:ins w:id="8477" w:author="Зайцев Павел Борисович" w:date="2021-12-23T17:23:00Z"/>
                <w:sz w:val="24"/>
                <w:szCs w:val="24"/>
              </w:rPr>
            </w:pPr>
          </w:p>
          <w:p w:rsidR="001677C9" w:rsidRPr="00087FB4" w:rsidRDefault="001677C9" w:rsidP="001677C9">
            <w:pPr>
              <w:spacing w:line="276" w:lineRule="auto"/>
              <w:jc w:val="center"/>
              <w:rPr>
                <w:ins w:id="8478" w:author="Зайцев Павел Борисович" w:date="2021-12-23T17:23:00Z"/>
                <w:sz w:val="24"/>
                <w:szCs w:val="24"/>
              </w:rPr>
            </w:pPr>
            <w:ins w:id="8479" w:author="Зайцев Павел Борисович" w:date="2021-12-23T17:23:00Z">
              <w:r>
                <w:rPr>
                  <w:sz w:val="24"/>
                  <w:szCs w:val="24"/>
                </w:rPr>
                <w:t>452</w:t>
              </w:r>
            </w:ins>
          </w:p>
          <w:p w:rsidR="001677C9" w:rsidRPr="00087FB4" w:rsidRDefault="001677C9" w:rsidP="001677C9">
            <w:pPr>
              <w:spacing w:line="276" w:lineRule="auto"/>
              <w:jc w:val="center"/>
              <w:rPr>
                <w:ins w:id="8480" w:author="Зайцев Павел Борисович" w:date="2021-12-23T17:23:00Z"/>
                <w:sz w:val="24"/>
                <w:szCs w:val="24"/>
              </w:rPr>
            </w:pPr>
          </w:p>
        </w:tc>
        <w:tc>
          <w:tcPr>
            <w:tcW w:w="2143" w:type="dxa"/>
            <w:gridSpan w:val="2"/>
            <w:vAlign w:val="center"/>
          </w:tcPr>
          <w:p w:rsidR="001677C9" w:rsidRPr="00087FB4" w:rsidRDefault="001677C9" w:rsidP="001677C9">
            <w:pPr>
              <w:suppressAutoHyphens w:val="0"/>
              <w:jc w:val="center"/>
              <w:rPr>
                <w:ins w:id="8481" w:author="Зайцев Павел Борисович" w:date="2021-12-23T17:23:00Z"/>
                <w:sz w:val="24"/>
                <w:szCs w:val="24"/>
              </w:rPr>
            </w:pPr>
            <w:ins w:id="8482" w:author="Зайцев Павел Борисович" w:date="2021-12-23T17:23:00Z">
              <w:r w:rsidRPr="00087FB4">
                <w:rPr>
                  <w:sz w:val="24"/>
                  <w:szCs w:val="24"/>
                </w:rPr>
                <w:t>значение</w:t>
              </w:r>
              <w:r w:rsidRPr="00087FB4">
                <w:rPr>
                  <w:sz w:val="24"/>
                  <w:szCs w:val="24"/>
                  <w:lang w:val="en-US"/>
                </w:rPr>
                <w:t xml:space="preserve"> &lt;</w:t>
              </w:r>
              <w:r w:rsidRPr="00087FB4">
                <w:rPr>
                  <w:sz w:val="24"/>
                  <w:szCs w:val="24"/>
                </w:rPr>
                <w:t xml:space="preserve"> 0</w:t>
              </w:r>
            </w:ins>
          </w:p>
          <w:p w:rsidR="001677C9" w:rsidRPr="00087FB4" w:rsidRDefault="001677C9" w:rsidP="001677C9">
            <w:pPr>
              <w:jc w:val="center"/>
              <w:rPr>
                <w:ins w:id="8483" w:author="Зайцев Павел Борисович" w:date="2021-12-23T17:23:00Z"/>
                <w:sz w:val="24"/>
                <w:szCs w:val="24"/>
              </w:rPr>
            </w:pPr>
          </w:p>
        </w:tc>
        <w:tc>
          <w:tcPr>
            <w:tcW w:w="992" w:type="dxa"/>
            <w:gridSpan w:val="2"/>
            <w:vMerge/>
            <w:vAlign w:val="center"/>
          </w:tcPr>
          <w:p w:rsidR="001677C9" w:rsidRPr="00087FB4" w:rsidRDefault="001677C9" w:rsidP="001677C9">
            <w:pPr>
              <w:suppressAutoHyphens w:val="0"/>
              <w:rPr>
                <w:ins w:id="8484" w:author="Зайцев Павел Борисович" w:date="2021-12-23T17:23:00Z"/>
                <w:sz w:val="24"/>
                <w:szCs w:val="24"/>
              </w:rPr>
            </w:pPr>
          </w:p>
        </w:tc>
      </w:tr>
      <w:tr w:rsidR="001677C9" w:rsidRPr="00087FB4" w:rsidTr="001677C9">
        <w:trPr>
          <w:trHeight w:val="266"/>
          <w:ins w:id="8485" w:author="Зайцев Павел Борисович" w:date="2021-12-23T17:23:00Z"/>
        </w:trPr>
        <w:tc>
          <w:tcPr>
            <w:tcW w:w="567" w:type="dxa"/>
            <w:gridSpan w:val="2"/>
            <w:vAlign w:val="center"/>
          </w:tcPr>
          <w:p w:rsidR="001677C9" w:rsidRPr="00C97EC6" w:rsidRDefault="001677C9" w:rsidP="00BD4144">
            <w:pPr>
              <w:suppressAutoHyphens w:val="0"/>
              <w:ind w:left="-108" w:right="-108"/>
              <w:jc w:val="center"/>
              <w:rPr>
                <w:ins w:id="8486" w:author="Зайцев Павел Борисович" w:date="2021-12-23T17:23:00Z"/>
                <w:sz w:val="24"/>
                <w:szCs w:val="24"/>
              </w:rPr>
            </w:pPr>
            <w:ins w:id="8487" w:author="Зайцев Павел Борисович" w:date="2021-12-23T17:23:00Z">
              <w:r w:rsidRPr="00C97EC6">
                <w:rPr>
                  <w:sz w:val="24"/>
                  <w:szCs w:val="24"/>
                </w:rPr>
                <w:t>12</w:t>
              </w:r>
              <w:r>
                <w:rPr>
                  <w:sz w:val="24"/>
                  <w:szCs w:val="24"/>
                </w:rPr>
                <w:t>*</w:t>
              </w:r>
            </w:ins>
          </w:p>
        </w:tc>
        <w:tc>
          <w:tcPr>
            <w:tcW w:w="5102" w:type="dxa"/>
            <w:tcBorders>
              <w:left w:val="single" w:sz="4" w:space="0" w:color="auto"/>
            </w:tcBorders>
          </w:tcPr>
          <w:p w:rsidR="001677C9" w:rsidRPr="00C97EC6" w:rsidRDefault="001677C9" w:rsidP="001677C9">
            <w:pPr>
              <w:spacing w:line="276" w:lineRule="auto"/>
              <w:jc w:val="center"/>
              <w:rPr>
                <w:ins w:id="8488" w:author="Зайцев Павел Борисович" w:date="2021-12-23T17:23:00Z"/>
                <w:sz w:val="24"/>
                <w:szCs w:val="24"/>
              </w:rPr>
            </w:pPr>
            <w:ins w:id="8489" w:author="Зайцев Павел Борисович" w:date="2021-12-23T17:23:00Z">
              <w:r w:rsidRPr="00087FB4">
                <w:rPr>
                  <w:sz w:val="24"/>
                  <w:szCs w:val="24"/>
                </w:rPr>
                <w:t>104</w:t>
              </w:r>
              <w:r>
                <w:rPr>
                  <w:sz w:val="24"/>
                  <w:szCs w:val="24"/>
                  <w:lang w:val="en-US"/>
                </w:rPr>
                <w:t>4</w:t>
              </w:r>
              <w:r w:rsidRPr="00087FB4">
                <w:rPr>
                  <w:sz w:val="24"/>
                  <w:szCs w:val="24"/>
                </w:rPr>
                <w:t>1</w:t>
              </w:r>
              <w:r>
                <w:rPr>
                  <w:sz w:val="24"/>
                  <w:szCs w:val="24"/>
                  <w:lang w:val="en-US"/>
                </w:rPr>
                <w:t xml:space="preserve">, 10442, </w:t>
              </w:r>
              <w:r w:rsidRPr="00087FB4">
                <w:rPr>
                  <w:sz w:val="24"/>
                  <w:szCs w:val="24"/>
                </w:rPr>
                <w:t>104</w:t>
              </w:r>
              <w:r>
                <w:rPr>
                  <w:sz w:val="24"/>
                  <w:szCs w:val="24"/>
                  <w:lang w:val="en-US"/>
                </w:rPr>
                <w:t>44-</w:t>
              </w:r>
              <w:r w:rsidRPr="00087FB4">
                <w:rPr>
                  <w:sz w:val="24"/>
                  <w:szCs w:val="24"/>
                </w:rPr>
                <w:t>104</w:t>
              </w:r>
              <w:r>
                <w:rPr>
                  <w:sz w:val="24"/>
                  <w:szCs w:val="24"/>
                  <w:lang w:val="en-US"/>
                </w:rPr>
                <w:t>49</w:t>
              </w:r>
              <w:r w:rsidRPr="00087FB4">
                <w:rPr>
                  <w:sz w:val="24"/>
                  <w:szCs w:val="24"/>
                </w:rPr>
                <w:t>,</w:t>
              </w:r>
              <w:r>
                <w:rPr>
                  <w:sz w:val="24"/>
                  <w:szCs w:val="24"/>
                </w:rPr>
                <w:t xml:space="preserve"> </w:t>
              </w:r>
              <w:r w:rsidRPr="00087FB4">
                <w:rPr>
                  <w:sz w:val="24"/>
                  <w:szCs w:val="24"/>
                </w:rPr>
                <w:t>1</w:t>
              </w:r>
              <w:r>
                <w:rPr>
                  <w:sz w:val="24"/>
                  <w:szCs w:val="24"/>
                  <w:lang w:val="en-US"/>
                </w:rPr>
                <w:t>144</w:t>
              </w:r>
              <w:r w:rsidRPr="00087FB4">
                <w:rPr>
                  <w:sz w:val="24"/>
                  <w:szCs w:val="24"/>
                </w:rPr>
                <w:t>1</w:t>
              </w:r>
              <w:r>
                <w:rPr>
                  <w:sz w:val="24"/>
                  <w:szCs w:val="24"/>
                  <w:lang w:val="en-US"/>
                </w:rPr>
                <w:t xml:space="preserve">, 11442, </w:t>
              </w:r>
              <w:r w:rsidRPr="00087FB4">
                <w:rPr>
                  <w:sz w:val="24"/>
                  <w:szCs w:val="24"/>
                </w:rPr>
                <w:t>1</w:t>
              </w:r>
              <w:r>
                <w:rPr>
                  <w:sz w:val="24"/>
                  <w:szCs w:val="24"/>
                  <w:lang w:val="en-US"/>
                </w:rPr>
                <w:t>1444-</w:t>
              </w:r>
              <w:r w:rsidRPr="00087FB4">
                <w:rPr>
                  <w:sz w:val="24"/>
                  <w:szCs w:val="24"/>
                </w:rPr>
                <w:t>1</w:t>
              </w:r>
              <w:r>
                <w:rPr>
                  <w:sz w:val="24"/>
                  <w:szCs w:val="24"/>
                  <w:lang w:val="en-US"/>
                </w:rPr>
                <w:t>1448</w:t>
              </w:r>
              <w:r w:rsidRPr="00087FB4">
                <w:rPr>
                  <w:sz w:val="24"/>
                  <w:szCs w:val="24"/>
                </w:rPr>
                <w:t xml:space="preserve">, </w:t>
              </w:r>
            </w:ins>
          </w:p>
        </w:tc>
        <w:tc>
          <w:tcPr>
            <w:tcW w:w="1985" w:type="dxa"/>
          </w:tcPr>
          <w:p w:rsidR="001677C9" w:rsidRPr="00087FB4" w:rsidRDefault="001677C9" w:rsidP="001677C9">
            <w:pPr>
              <w:spacing w:line="276" w:lineRule="auto"/>
              <w:jc w:val="center"/>
              <w:rPr>
                <w:ins w:id="8490" w:author="Зайцев Павел Борисович" w:date="2021-12-23T17:23:00Z"/>
                <w:sz w:val="24"/>
                <w:szCs w:val="24"/>
              </w:rPr>
            </w:pPr>
            <w:ins w:id="8491" w:author="Зайцев Павел Борисович" w:date="2021-12-23T17:23:00Z">
              <w:r>
                <w:rPr>
                  <w:sz w:val="24"/>
                  <w:szCs w:val="24"/>
                </w:rPr>
                <w:t>451</w:t>
              </w:r>
            </w:ins>
          </w:p>
        </w:tc>
        <w:tc>
          <w:tcPr>
            <w:tcW w:w="992" w:type="dxa"/>
            <w:vMerge/>
            <w:vAlign w:val="center"/>
          </w:tcPr>
          <w:p w:rsidR="001677C9" w:rsidRPr="00087FB4" w:rsidRDefault="001677C9" w:rsidP="001677C9">
            <w:pPr>
              <w:suppressAutoHyphens w:val="0"/>
              <w:rPr>
                <w:ins w:id="8492" w:author="Зайцев Павел Борисович" w:date="2021-12-23T17:23:00Z"/>
                <w:sz w:val="24"/>
                <w:szCs w:val="24"/>
              </w:rPr>
            </w:pPr>
          </w:p>
        </w:tc>
        <w:tc>
          <w:tcPr>
            <w:tcW w:w="2127" w:type="dxa"/>
            <w:vMerge/>
            <w:tcBorders>
              <w:right w:val="single" w:sz="4" w:space="0" w:color="auto"/>
            </w:tcBorders>
            <w:vAlign w:val="center"/>
          </w:tcPr>
          <w:p w:rsidR="001677C9" w:rsidRPr="00087FB4" w:rsidRDefault="001677C9" w:rsidP="001677C9">
            <w:pPr>
              <w:spacing w:line="276" w:lineRule="auto"/>
              <w:jc w:val="center"/>
              <w:rPr>
                <w:ins w:id="8493" w:author="Зайцев Павел Борисович" w:date="2021-12-23T17:23:00Z"/>
                <w:sz w:val="24"/>
                <w:szCs w:val="24"/>
              </w:rPr>
            </w:pPr>
          </w:p>
        </w:tc>
        <w:tc>
          <w:tcPr>
            <w:tcW w:w="567" w:type="dxa"/>
            <w:gridSpan w:val="2"/>
            <w:vAlign w:val="center"/>
          </w:tcPr>
          <w:p w:rsidR="001677C9" w:rsidRPr="00173F53" w:rsidRDefault="001677C9" w:rsidP="00BD4144">
            <w:pPr>
              <w:suppressAutoHyphens w:val="0"/>
              <w:rPr>
                <w:ins w:id="8494" w:author="Зайцев Павел Борисович" w:date="2021-12-23T17:23:00Z"/>
                <w:sz w:val="24"/>
                <w:szCs w:val="24"/>
              </w:rPr>
            </w:pPr>
            <w:ins w:id="8495" w:author="Зайцев Павел Борисович" w:date="2021-12-23T17:23:00Z">
              <w:r w:rsidRPr="00087FB4">
                <w:rPr>
                  <w:sz w:val="24"/>
                  <w:szCs w:val="24"/>
                  <w:lang w:val="en-US"/>
                </w:rPr>
                <w:t>11</w:t>
              </w:r>
            </w:ins>
            <w:ins w:id="8496" w:author="Зайцев Павел Борисович" w:date="2022-01-12T11:38:00Z">
              <w:r w:rsidR="00BD4144">
                <w:rPr>
                  <w:sz w:val="24"/>
                  <w:szCs w:val="24"/>
                </w:rPr>
                <w:t>.</w:t>
              </w:r>
            </w:ins>
            <w:ins w:id="8497" w:author="Зайцев Павел Борисович" w:date="2021-12-23T17:23:00Z">
              <w:r>
                <w:rPr>
                  <w:sz w:val="24"/>
                  <w:szCs w:val="24"/>
                </w:rPr>
                <w:t>2</w:t>
              </w:r>
            </w:ins>
            <w:ins w:id="8498" w:author="Зайцев Павел Борисович" w:date="2022-01-12T11:23:00Z">
              <w:r w:rsidR="001C5F16">
                <w:rPr>
                  <w:sz w:val="24"/>
                  <w:szCs w:val="24"/>
                </w:rPr>
                <w:t>*</w:t>
              </w:r>
            </w:ins>
          </w:p>
        </w:tc>
        <w:tc>
          <w:tcPr>
            <w:tcW w:w="5247" w:type="dxa"/>
          </w:tcPr>
          <w:p w:rsidR="001677C9" w:rsidRPr="00087FB4" w:rsidRDefault="001677C9" w:rsidP="001677C9">
            <w:pPr>
              <w:spacing w:line="276" w:lineRule="auto"/>
              <w:jc w:val="center"/>
              <w:rPr>
                <w:ins w:id="8499" w:author="Зайцев Павел Борисович" w:date="2021-12-23T17:23:00Z"/>
                <w:sz w:val="24"/>
                <w:szCs w:val="24"/>
              </w:rPr>
            </w:pPr>
            <w:ins w:id="8500" w:author="Зайцев Павел Борисович" w:date="2021-12-23T17:23:00Z">
              <w:r>
                <w:rPr>
                  <w:sz w:val="24"/>
                  <w:szCs w:val="24"/>
                  <w:lang w:val="en-US"/>
                </w:rPr>
                <w:t>1066D</w:t>
              </w:r>
              <w:r w:rsidRPr="002B41B1">
                <w:rPr>
                  <w:sz w:val="24"/>
                  <w:szCs w:val="24"/>
                  <w:lang w:val="en-US"/>
                </w:rPr>
                <w:t>, 106</w:t>
              </w:r>
              <w:r>
                <w:rPr>
                  <w:sz w:val="24"/>
                  <w:szCs w:val="24"/>
                  <w:lang w:val="en-US"/>
                </w:rPr>
                <w:t>6I</w:t>
              </w:r>
              <w:r w:rsidRPr="002B41B1">
                <w:rPr>
                  <w:sz w:val="24"/>
                  <w:szCs w:val="24"/>
                  <w:lang w:val="en-US"/>
                </w:rPr>
                <w:t>,</w:t>
              </w:r>
              <w:r>
                <w:rPr>
                  <w:sz w:val="24"/>
                  <w:szCs w:val="24"/>
                  <w:lang w:val="en-US"/>
                </w:rPr>
                <w:t xml:space="preserve"> 1066N</w:t>
              </w:r>
              <w:r w:rsidRPr="002B41B1">
                <w:rPr>
                  <w:sz w:val="24"/>
                  <w:szCs w:val="24"/>
                  <w:lang w:val="en-US"/>
                </w:rPr>
                <w:t>,</w:t>
              </w:r>
              <w:r>
                <w:rPr>
                  <w:sz w:val="24"/>
                  <w:szCs w:val="24"/>
                  <w:lang w:val="en-US"/>
                </w:rPr>
                <w:t xml:space="preserve"> 1066R</w:t>
              </w:r>
              <w:r w:rsidRPr="002B41B1">
                <w:rPr>
                  <w:sz w:val="24"/>
                  <w:szCs w:val="24"/>
                  <w:lang w:val="en-US"/>
                </w:rPr>
                <w:t>,</w:t>
              </w:r>
              <w:r>
                <w:rPr>
                  <w:sz w:val="24"/>
                  <w:szCs w:val="24"/>
                  <w:lang w:val="en-US"/>
                </w:rPr>
                <w:t xml:space="preserve"> 1116D</w:t>
              </w:r>
              <w:r w:rsidRPr="002B41B1">
                <w:rPr>
                  <w:sz w:val="24"/>
                  <w:szCs w:val="24"/>
                  <w:lang w:val="en-US"/>
                </w:rPr>
                <w:t xml:space="preserve">, </w:t>
              </w:r>
              <w:r>
                <w:rPr>
                  <w:sz w:val="24"/>
                  <w:szCs w:val="24"/>
                  <w:lang w:val="en-US"/>
                </w:rPr>
                <w:t>1116I</w:t>
              </w:r>
              <w:r w:rsidRPr="002B41B1">
                <w:rPr>
                  <w:sz w:val="24"/>
                  <w:szCs w:val="24"/>
                  <w:lang w:val="en-US"/>
                </w:rPr>
                <w:t>,</w:t>
              </w:r>
              <w:r>
                <w:rPr>
                  <w:sz w:val="24"/>
                  <w:szCs w:val="24"/>
                  <w:lang w:val="en-US"/>
                </w:rPr>
                <w:t xml:space="preserve"> 1116N</w:t>
              </w:r>
              <w:r w:rsidRPr="002B41B1">
                <w:rPr>
                  <w:sz w:val="24"/>
                  <w:szCs w:val="24"/>
                  <w:lang w:val="en-US"/>
                </w:rPr>
                <w:t>,</w:t>
              </w:r>
              <w:r>
                <w:rPr>
                  <w:sz w:val="24"/>
                  <w:szCs w:val="24"/>
                  <w:lang w:val="en-US"/>
                </w:rPr>
                <w:t xml:space="preserve"> 1116R</w:t>
              </w:r>
            </w:ins>
          </w:p>
        </w:tc>
        <w:tc>
          <w:tcPr>
            <w:tcW w:w="2125" w:type="dxa"/>
            <w:vMerge w:val="restart"/>
          </w:tcPr>
          <w:p w:rsidR="001677C9" w:rsidRDefault="001677C9" w:rsidP="001677C9">
            <w:pPr>
              <w:spacing w:line="276" w:lineRule="auto"/>
              <w:jc w:val="center"/>
              <w:rPr>
                <w:ins w:id="8501" w:author="Зайцев Павел Борисович" w:date="2021-12-23T17:23:00Z"/>
                <w:sz w:val="24"/>
                <w:szCs w:val="24"/>
              </w:rPr>
            </w:pPr>
          </w:p>
          <w:p w:rsidR="001677C9" w:rsidRPr="00087FB4" w:rsidRDefault="001677C9" w:rsidP="001677C9">
            <w:pPr>
              <w:spacing w:line="276" w:lineRule="auto"/>
              <w:jc w:val="center"/>
              <w:rPr>
                <w:ins w:id="8502" w:author="Зайцев Павел Борисович" w:date="2021-12-23T17:23:00Z"/>
                <w:sz w:val="24"/>
                <w:szCs w:val="24"/>
              </w:rPr>
            </w:pPr>
            <w:ins w:id="8503" w:author="Зайцев Павел Борисович" w:date="2021-12-23T17:23:00Z">
              <w:r>
                <w:rPr>
                  <w:sz w:val="24"/>
                  <w:szCs w:val="24"/>
                </w:rPr>
                <w:t>452-453</w:t>
              </w:r>
            </w:ins>
          </w:p>
        </w:tc>
        <w:tc>
          <w:tcPr>
            <w:tcW w:w="2143" w:type="dxa"/>
            <w:gridSpan w:val="2"/>
            <w:vAlign w:val="center"/>
          </w:tcPr>
          <w:p w:rsidR="001677C9" w:rsidRPr="00087FB4" w:rsidRDefault="001677C9" w:rsidP="001677C9">
            <w:pPr>
              <w:jc w:val="center"/>
              <w:rPr>
                <w:ins w:id="8504" w:author="Зайцев Павел Борисович" w:date="2021-12-23T17:23:00Z"/>
                <w:sz w:val="24"/>
                <w:szCs w:val="24"/>
              </w:rPr>
            </w:pPr>
            <w:ins w:id="8505" w:author="Зайцев Павел Борисович" w:date="2021-12-23T17:23:00Z">
              <w:r w:rsidRPr="00087FB4">
                <w:rPr>
                  <w:sz w:val="24"/>
                  <w:szCs w:val="24"/>
                </w:rPr>
                <w:t>значение</w:t>
              </w:r>
              <w:r w:rsidRPr="00087FB4">
                <w:rPr>
                  <w:sz w:val="24"/>
                  <w:szCs w:val="24"/>
                  <w:lang w:val="en-US"/>
                </w:rPr>
                <w:t xml:space="preserve"> </w:t>
              </w:r>
              <w:r w:rsidRPr="00087FB4">
                <w:rPr>
                  <w:sz w:val="24"/>
                  <w:szCs w:val="24"/>
                </w:rPr>
                <w:t>&gt; 0</w:t>
              </w:r>
            </w:ins>
          </w:p>
        </w:tc>
        <w:tc>
          <w:tcPr>
            <w:tcW w:w="992" w:type="dxa"/>
            <w:gridSpan w:val="2"/>
            <w:vMerge/>
            <w:vAlign w:val="center"/>
          </w:tcPr>
          <w:p w:rsidR="001677C9" w:rsidRPr="00087FB4" w:rsidRDefault="001677C9" w:rsidP="001677C9">
            <w:pPr>
              <w:suppressAutoHyphens w:val="0"/>
              <w:rPr>
                <w:ins w:id="8506" w:author="Зайцев Павел Борисович" w:date="2021-12-23T17:23:00Z"/>
                <w:sz w:val="24"/>
                <w:szCs w:val="24"/>
              </w:rPr>
            </w:pPr>
          </w:p>
        </w:tc>
      </w:tr>
      <w:tr w:rsidR="001677C9" w:rsidRPr="00087FB4" w:rsidTr="001677C9">
        <w:trPr>
          <w:trHeight w:val="266"/>
          <w:ins w:id="8507" w:author="Зайцев Павел Борисович" w:date="2021-12-23T17:23:00Z"/>
        </w:trPr>
        <w:tc>
          <w:tcPr>
            <w:tcW w:w="567" w:type="dxa"/>
            <w:gridSpan w:val="2"/>
            <w:vAlign w:val="center"/>
          </w:tcPr>
          <w:p w:rsidR="001677C9" w:rsidRPr="0070058C" w:rsidRDefault="001677C9" w:rsidP="00BD4144">
            <w:pPr>
              <w:suppressAutoHyphens w:val="0"/>
              <w:ind w:left="-108" w:right="-108"/>
              <w:jc w:val="center"/>
              <w:rPr>
                <w:ins w:id="8508" w:author="Зайцев Павел Борисович" w:date="2021-12-23T17:23:00Z"/>
                <w:sz w:val="24"/>
                <w:szCs w:val="24"/>
              </w:rPr>
            </w:pPr>
            <w:ins w:id="8509" w:author="Зайцев Павел Борисович" w:date="2021-12-23T17:23:00Z">
              <w:r>
                <w:rPr>
                  <w:sz w:val="24"/>
                  <w:szCs w:val="24"/>
                </w:rPr>
                <w:t>12.1*</w:t>
              </w:r>
            </w:ins>
          </w:p>
        </w:tc>
        <w:tc>
          <w:tcPr>
            <w:tcW w:w="5102" w:type="dxa"/>
            <w:tcBorders>
              <w:left w:val="single" w:sz="4" w:space="0" w:color="auto"/>
            </w:tcBorders>
          </w:tcPr>
          <w:p w:rsidR="001677C9" w:rsidRPr="00577E5A" w:rsidRDefault="001677C9" w:rsidP="001677C9">
            <w:pPr>
              <w:spacing w:line="276" w:lineRule="auto"/>
              <w:jc w:val="center"/>
              <w:rPr>
                <w:ins w:id="8510" w:author="Зайцев Павел Борисович" w:date="2021-12-23T17:23:00Z"/>
                <w:sz w:val="24"/>
                <w:szCs w:val="24"/>
                <w:lang w:val="en-US"/>
              </w:rPr>
            </w:pPr>
            <w:ins w:id="8511" w:author="Зайцев Павел Борисович" w:date="2021-12-23T17:23:00Z">
              <w:r w:rsidRPr="00C97EC6">
                <w:rPr>
                  <w:sz w:val="24"/>
                  <w:szCs w:val="24"/>
                </w:rPr>
                <w:t>1146</w:t>
              </w:r>
              <w:r>
                <w:rPr>
                  <w:sz w:val="24"/>
                  <w:szCs w:val="24"/>
                  <w:lang w:val="en-US"/>
                </w:rPr>
                <w:t>D</w:t>
              </w:r>
              <w:r w:rsidRPr="00C97EC6">
                <w:rPr>
                  <w:sz w:val="24"/>
                  <w:szCs w:val="24"/>
                </w:rPr>
                <w:t>, 1146</w:t>
              </w:r>
              <w:r>
                <w:rPr>
                  <w:sz w:val="24"/>
                  <w:szCs w:val="24"/>
                  <w:lang w:val="en-US"/>
                </w:rPr>
                <w:t>I</w:t>
              </w:r>
              <w:r w:rsidRPr="00C97EC6">
                <w:rPr>
                  <w:sz w:val="24"/>
                  <w:szCs w:val="24"/>
                </w:rPr>
                <w:t>, 1146</w:t>
              </w:r>
              <w:r>
                <w:rPr>
                  <w:sz w:val="24"/>
                  <w:szCs w:val="24"/>
                  <w:lang w:val="en-US"/>
                </w:rPr>
                <w:t>N</w:t>
              </w:r>
              <w:r w:rsidRPr="00C97EC6">
                <w:rPr>
                  <w:sz w:val="24"/>
                  <w:szCs w:val="24"/>
                </w:rPr>
                <w:t>, 1146</w:t>
              </w:r>
              <w:r>
                <w:rPr>
                  <w:sz w:val="24"/>
                  <w:szCs w:val="24"/>
                  <w:lang w:val="en-US"/>
                </w:rPr>
                <w:t>R</w:t>
              </w:r>
            </w:ins>
          </w:p>
        </w:tc>
        <w:tc>
          <w:tcPr>
            <w:tcW w:w="1985" w:type="dxa"/>
          </w:tcPr>
          <w:p w:rsidR="001677C9" w:rsidRPr="0070058C" w:rsidRDefault="001677C9" w:rsidP="001677C9">
            <w:pPr>
              <w:spacing w:line="276" w:lineRule="auto"/>
              <w:jc w:val="center"/>
              <w:rPr>
                <w:ins w:id="8512" w:author="Зайцев Павел Борисович" w:date="2021-12-23T17:23:00Z"/>
                <w:sz w:val="24"/>
                <w:szCs w:val="24"/>
              </w:rPr>
            </w:pPr>
            <w:ins w:id="8513" w:author="Зайцев Павел Борисович" w:date="2021-12-23T17:23:00Z">
              <w:r>
                <w:rPr>
                  <w:sz w:val="24"/>
                  <w:szCs w:val="24"/>
                </w:rPr>
                <w:t>452-453</w:t>
              </w:r>
            </w:ins>
          </w:p>
        </w:tc>
        <w:tc>
          <w:tcPr>
            <w:tcW w:w="992" w:type="dxa"/>
            <w:vMerge/>
            <w:vAlign w:val="center"/>
          </w:tcPr>
          <w:p w:rsidR="001677C9" w:rsidRPr="00087FB4" w:rsidRDefault="001677C9" w:rsidP="001677C9">
            <w:pPr>
              <w:suppressAutoHyphens w:val="0"/>
              <w:rPr>
                <w:ins w:id="8514" w:author="Зайцев Павел Борисович" w:date="2021-12-23T17:23:00Z"/>
                <w:sz w:val="24"/>
                <w:szCs w:val="24"/>
              </w:rPr>
            </w:pPr>
          </w:p>
        </w:tc>
        <w:tc>
          <w:tcPr>
            <w:tcW w:w="2127" w:type="dxa"/>
            <w:vMerge/>
            <w:tcBorders>
              <w:right w:val="single" w:sz="4" w:space="0" w:color="auto"/>
            </w:tcBorders>
            <w:vAlign w:val="center"/>
          </w:tcPr>
          <w:p w:rsidR="001677C9" w:rsidRPr="00087FB4" w:rsidRDefault="001677C9" w:rsidP="001677C9">
            <w:pPr>
              <w:spacing w:line="276" w:lineRule="auto"/>
              <w:jc w:val="center"/>
              <w:rPr>
                <w:ins w:id="8515" w:author="Зайцев Павел Борисович" w:date="2021-12-23T17:23:00Z"/>
                <w:sz w:val="24"/>
                <w:szCs w:val="24"/>
              </w:rPr>
            </w:pPr>
          </w:p>
        </w:tc>
        <w:tc>
          <w:tcPr>
            <w:tcW w:w="567" w:type="dxa"/>
            <w:gridSpan w:val="2"/>
            <w:vMerge w:val="restart"/>
            <w:vAlign w:val="center"/>
          </w:tcPr>
          <w:p w:rsidR="001677C9" w:rsidRPr="00087FB4" w:rsidRDefault="001677C9" w:rsidP="00BD4144">
            <w:pPr>
              <w:suppressAutoHyphens w:val="0"/>
              <w:rPr>
                <w:ins w:id="8516" w:author="Зайцев Павел Борисович" w:date="2021-12-23T17:23:00Z"/>
                <w:sz w:val="24"/>
                <w:szCs w:val="24"/>
                <w:lang w:val="en-US"/>
              </w:rPr>
            </w:pPr>
            <w:ins w:id="8517" w:author="Зайцев Павел Борисович" w:date="2021-12-23T17:23:00Z">
              <w:r w:rsidRPr="00087FB4">
                <w:rPr>
                  <w:sz w:val="24"/>
                  <w:szCs w:val="24"/>
                  <w:lang w:val="en-US"/>
                </w:rPr>
                <w:t>11</w:t>
              </w:r>
            </w:ins>
            <w:ins w:id="8518" w:author="Зайцев Павел Борисович" w:date="2022-01-12T11:39:00Z">
              <w:r w:rsidR="00BD4144">
                <w:rPr>
                  <w:sz w:val="24"/>
                  <w:szCs w:val="24"/>
                </w:rPr>
                <w:t>.</w:t>
              </w:r>
            </w:ins>
            <w:ins w:id="8519" w:author="Зайцев Павел Борисович" w:date="2021-12-23T17:23:00Z">
              <w:r>
                <w:rPr>
                  <w:sz w:val="24"/>
                  <w:szCs w:val="24"/>
                </w:rPr>
                <w:t>3</w:t>
              </w:r>
            </w:ins>
            <w:ins w:id="8520" w:author="Зайцев Павел Борисович" w:date="2022-01-12T11:23:00Z">
              <w:r w:rsidR="001C5F16">
                <w:rPr>
                  <w:sz w:val="24"/>
                  <w:szCs w:val="24"/>
                </w:rPr>
                <w:t>*</w:t>
              </w:r>
            </w:ins>
          </w:p>
        </w:tc>
        <w:tc>
          <w:tcPr>
            <w:tcW w:w="5247" w:type="dxa"/>
            <w:vMerge w:val="restart"/>
            <w:vAlign w:val="center"/>
          </w:tcPr>
          <w:p w:rsidR="001677C9" w:rsidRPr="00087FB4" w:rsidRDefault="001677C9" w:rsidP="001677C9">
            <w:pPr>
              <w:spacing w:line="276" w:lineRule="auto"/>
              <w:jc w:val="center"/>
              <w:rPr>
                <w:ins w:id="8521" w:author="Зайцев Павел Борисович" w:date="2021-12-23T17:23:00Z"/>
                <w:sz w:val="24"/>
                <w:szCs w:val="24"/>
              </w:rPr>
            </w:pPr>
            <w:ins w:id="8522" w:author="Зайцев Павел Борисович" w:date="2021-12-23T17:23:00Z">
              <w:r w:rsidRPr="00C97EC6">
                <w:rPr>
                  <w:sz w:val="24"/>
                  <w:szCs w:val="24"/>
                </w:rPr>
                <w:t>1146</w:t>
              </w:r>
              <w:r>
                <w:rPr>
                  <w:sz w:val="24"/>
                  <w:szCs w:val="24"/>
                  <w:lang w:val="en-US"/>
                </w:rPr>
                <w:t>D</w:t>
              </w:r>
              <w:r w:rsidRPr="00C97EC6">
                <w:rPr>
                  <w:sz w:val="24"/>
                  <w:szCs w:val="24"/>
                </w:rPr>
                <w:t>, 1146</w:t>
              </w:r>
              <w:r>
                <w:rPr>
                  <w:sz w:val="24"/>
                  <w:szCs w:val="24"/>
                  <w:lang w:val="en-US"/>
                </w:rPr>
                <w:t>I</w:t>
              </w:r>
              <w:r w:rsidRPr="00C97EC6">
                <w:rPr>
                  <w:sz w:val="24"/>
                  <w:szCs w:val="24"/>
                </w:rPr>
                <w:t>, 1146</w:t>
              </w:r>
              <w:r>
                <w:rPr>
                  <w:sz w:val="24"/>
                  <w:szCs w:val="24"/>
                  <w:lang w:val="en-US"/>
                </w:rPr>
                <w:t>N</w:t>
              </w:r>
              <w:r w:rsidRPr="00C97EC6">
                <w:rPr>
                  <w:sz w:val="24"/>
                  <w:szCs w:val="24"/>
                </w:rPr>
                <w:t>, 1146</w:t>
              </w:r>
              <w:r>
                <w:rPr>
                  <w:sz w:val="24"/>
                  <w:szCs w:val="24"/>
                  <w:lang w:val="en-US"/>
                </w:rPr>
                <w:t>R</w:t>
              </w:r>
            </w:ins>
          </w:p>
        </w:tc>
        <w:tc>
          <w:tcPr>
            <w:tcW w:w="2125" w:type="dxa"/>
            <w:vMerge/>
          </w:tcPr>
          <w:p w:rsidR="001677C9" w:rsidRPr="00087FB4" w:rsidRDefault="001677C9" w:rsidP="001677C9">
            <w:pPr>
              <w:spacing w:line="276" w:lineRule="auto"/>
              <w:jc w:val="center"/>
              <w:rPr>
                <w:ins w:id="8523" w:author="Зайцев Павел Борисович" w:date="2021-12-23T17:23:00Z"/>
                <w:sz w:val="24"/>
                <w:szCs w:val="24"/>
              </w:rPr>
            </w:pPr>
          </w:p>
        </w:tc>
        <w:tc>
          <w:tcPr>
            <w:tcW w:w="2143" w:type="dxa"/>
            <w:gridSpan w:val="2"/>
            <w:vMerge w:val="restart"/>
            <w:vAlign w:val="center"/>
          </w:tcPr>
          <w:p w:rsidR="001677C9" w:rsidRPr="00087FB4" w:rsidRDefault="001677C9" w:rsidP="001677C9">
            <w:pPr>
              <w:jc w:val="center"/>
              <w:rPr>
                <w:ins w:id="8524" w:author="Зайцев Павел Борисович" w:date="2021-12-23T17:23:00Z"/>
                <w:sz w:val="24"/>
                <w:szCs w:val="24"/>
              </w:rPr>
            </w:pPr>
            <w:ins w:id="8525" w:author="Зайцев Павел Борисович" w:date="2021-12-23T17:23:00Z">
              <w:r w:rsidRPr="00087FB4">
                <w:rPr>
                  <w:sz w:val="24"/>
                  <w:szCs w:val="24"/>
                </w:rPr>
                <w:t>Значе</w:t>
              </w:r>
              <w:r>
                <w:rPr>
                  <w:sz w:val="24"/>
                  <w:szCs w:val="24"/>
                </w:rPr>
                <w:t xml:space="preserve"> </w:t>
              </w:r>
              <w:r w:rsidRPr="00087FB4">
                <w:rPr>
                  <w:sz w:val="24"/>
                  <w:szCs w:val="24"/>
                </w:rPr>
                <w:t>ние</w:t>
              </w:r>
              <w:r w:rsidRPr="00087FB4">
                <w:rPr>
                  <w:sz w:val="24"/>
                  <w:szCs w:val="24"/>
                  <w:lang w:val="en-US"/>
                </w:rPr>
                <w:t xml:space="preserve"> &lt;</w:t>
              </w:r>
              <w:r w:rsidRPr="00087FB4">
                <w:rPr>
                  <w:sz w:val="24"/>
                  <w:szCs w:val="24"/>
                </w:rPr>
                <w:t xml:space="preserve"> 0</w:t>
              </w:r>
            </w:ins>
          </w:p>
        </w:tc>
        <w:tc>
          <w:tcPr>
            <w:tcW w:w="992" w:type="dxa"/>
            <w:gridSpan w:val="2"/>
            <w:vMerge/>
            <w:vAlign w:val="center"/>
          </w:tcPr>
          <w:p w:rsidR="001677C9" w:rsidRPr="00087FB4" w:rsidRDefault="001677C9" w:rsidP="001677C9">
            <w:pPr>
              <w:suppressAutoHyphens w:val="0"/>
              <w:rPr>
                <w:ins w:id="8526" w:author="Зайцев Павел Борисович" w:date="2021-12-23T17:23:00Z"/>
                <w:sz w:val="24"/>
                <w:szCs w:val="24"/>
              </w:rPr>
            </w:pPr>
          </w:p>
        </w:tc>
      </w:tr>
      <w:tr w:rsidR="001677C9" w:rsidRPr="00087FB4" w:rsidTr="001677C9">
        <w:trPr>
          <w:trHeight w:val="266"/>
          <w:ins w:id="8527" w:author="Зайцев Павел Борисович" w:date="2021-12-23T17:23:00Z"/>
        </w:trPr>
        <w:tc>
          <w:tcPr>
            <w:tcW w:w="567" w:type="dxa"/>
            <w:gridSpan w:val="2"/>
            <w:vAlign w:val="center"/>
            <w:hideMark/>
          </w:tcPr>
          <w:p w:rsidR="001677C9" w:rsidRPr="0070058C" w:rsidRDefault="001677C9" w:rsidP="00BD4144">
            <w:pPr>
              <w:suppressAutoHyphens w:val="0"/>
              <w:ind w:left="-108" w:right="-108"/>
              <w:jc w:val="center"/>
              <w:rPr>
                <w:ins w:id="8528" w:author="Зайцев Павел Борисович" w:date="2021-12-23T17:23:00Z"/>
                <w:sz w:val="24"/>
                <w:szCs w:val="24"/>
              </w:rPr>
            </w:pPr>
            <w:ins w:id="8529" w:author="Зайцев Павел Борисович" w:date="2021-12-23T17:23:00Z">
              <w:r>
                <w:rPr>
                  <w:sz w:val="24"/>
                  <w:szCs w:val="24"/>
                </w:rPr>
                <w:t>12</w:t>
              </w:r>
            </w:ins>
            <w:ins w:id="8530" w:author="Зайцев Павел Борисович" w:date="2022-01-12T11:38:00Z">
              <w:r w:rsidR="00BD4144">
                <w:rPr>
                  <w:sz w:val="24"/>
                  <w:szCs w:val="24"/>
                </w:rPr>
                <w:t>.</w:t>
              </w:r>
            </w:ins>
            <w:ins w:id="8531" w:author="Зайцев Павел Борисович" w:date="2021-12-23T17:23:00Z">
              <w:r>
                <w:rPr>
                  <w:sz w:val="24"/>
                  <w:szCs w:val="24"/>
                </w:rPr>
                <w:t>2*</w:t>
              </w:r>
            </w:ins>
          </w:p>
        </w:tc>
        <w:tc>
          <w:tcPr>
            <w:tcW w:w="5102" w:type="dxa"/>
            <w:tcBorders>
              <w:left w:val="single" w:sz="4" w:space="0" w:color="auto"/>
            </w:tcBorders>
          </w:tcPr>
          <w:p w:rsidR="001677C9" w:rsidRPr="00087FB4" w:rsidRDefault="001677C9" w:rsidP="001677C9">
            <w:pPr>
              <w:spacing w:line="276" w:lineRule="auto"/>
              <w:jc w:val="center"/>
              <w:rPr>
                <w:ins w:id="8532" w:author="Зайцев Павел Борисович" w:date="2021-12-23T17:23:00Z"/>
                <w:sz w:val="24"/>
                <w:szCs w:val="24"/>
              </w:rPr>
            </w:pPr>
            <w:ins w:id="8533" w:author="Зайцев Павел Борисович" w:date="2021-12-23T17:23:00Z">
              <w:r>
                <w:rPr>
                  <w:sz w:val="24"/>
                  <w:szCs w:val="24"/>
                  <w:lang w:val="en-US"/>
                </w:rPr>
                <w:t>1046D</w:t>
              </w:r>
              <w:r w:rsidRPr="002B41B1">
                <w:rPr>
                  <w:sz w:val="24"/>
                  <w:szCs w:val="24"/>
                  <w:lang w:val="en-US"/>
                </w:rPr>
                <w:t>, 10</w:t>
              </w:r>
              <w:r>
                <w:rPr>
                  <w:sz w:val="24"/>
                  <w:szCs w:val="24"/>
                  <w:lang w:val="en-US"/>
                </w:rPr>
                <w:t>46I</w:t>
              </w:r>
              <w:r w:rsidRPr="002B41B1">
                <w:rPr>
                  <w:sz w:val="24"/>
                  <w:szCs w:val="24"/>
                  <w:lang w:val="en-US"/>
                </w:rPr>
                <w:t>,</w:t>
              </w:r>
              <w:r>
                <w:rPr>
                  <w:sz w:val="24"/>
                  <w:szCs w:val="24"/>
                  <w:lang w:val="en-US"/>
                </w:rPr>
                <w:t xml:space="preserve"> 1046N</w:t>
              </w:r>
              <w:r w:rsidRPr="002B41B1">
                <w:rPr>
                  <w:sz w:val="24"/>
                  <w:szCs w:val="24"/>
                  <w:lang w:val="en-US"/>
                </w:rPr>
                <w:t>,</w:t>
              </w:r>
              <w:r>
                <w:rPr>
                  <w:sz w:val="24"/>
                  <w:szCs w:val="24"/>
                  <w:lang w:val="en-US"/>
                </w:rPr>
                <w:t xml:space="preserve"> 1046R</w:t>
              </w:r>
              <w:r w:rsidRPr="002B41B1">
                <w:rPr>
                  <w:sz w:val="24"/>
                  <w:szCs w:val="24"/>
                  <w:lang w:val="en-US"/>
                </w:rPr>
                <w:t>,</w:t>
              </w:r>
              <w:r>
                <w:rPr>
                  <w:sz w:val="24"/>
                  <w:szCs w:val="24"/>
                  <w:lang w:val="en-US"/>
                </w:rPr>
                <w:t xml:space="preserve"> 1049I</w:t>
              </w:r>
            </w:ins>
          </w:p>
        </w:tc>
        <w:tc>
          <w:tcPr>
            <w:tcW w:w="1985" w:type="dxa"/>
          </w:tcPr>
          <w:p w:rsidR="001677C9" w:rsidRPr="00577E5A" w:rsidRDefault="001677C9" w:rsidP="001677C9">
            <w:pPr>
              <w:spacing w:line="276" w:lineRule="auto"/>
              <w:jc w:val="center"/>
              <w:rPr>
                <w:ins w:id="8534" w:author="Зайцев Павел Борисович" w:date="2021-12-23T17:23:00Z"/>
                <w:sz w:val="24"/>
                <w:szCs w:val="24"/>
                <w:lang w:val="en-US"/>
              </w:rPr>
            </w:pPr>
            <w:ins w:id="8535" w:author="Зайцев Павел Борисович" w:date="2021-12-23T17:23:00Z">
              <w:r>
                <w:rPr>
                  <w:sz w:val="24"/>
                  <w:szCs w:val="24"/>
                  <w:lang w:val="en-US"/>
                </w:rPr>
                <w:t>452</w:t>
              </w:r>
            </w:ins>
          </w:p>
        </w:tc>
        <w:tc>
          <w:tcPr>
            <w:tcW w:w="992" w:type="dxa"/>
            <w:vMerge/>
            <w:vAlign w:val="center"/>
            <w:hideMark/>
          </w:tcPr>
          <w:p w:rsidR="001677C9" w:rsidRPr="00087FB4" w:rsidRDefault="001677C9" w:rsidP="001677C9">
            <w:pPr>
              <w:suppressAutoHyphens w:val="0"/>
              <w:rPr>
                <w:ins w:id="8536" w:author="Зайцев Павел Борисович" w:date="2021-12-23T17:23:00Z"/>
                <w:sz w:val="24"/>
                <w:szCs w:val="24"/>
              </w:rPr>
            </w:pPr>
          </w:p>
        </w:tc>
        <w:tc>
          <w:tcPr>
            <w:tcW w:w="2127" w:type="dxa"/>
            <w:vMerge/>
            <w:tcBorders>
              <w:right w:val="single" w:sz="4" w:space="0" w:color="auto"/>
            </w:tcBorders>
            <w:vAlign w:val="center"/>
            <w:hideMark/>
          </w:tcPr>
          <w:p w:rsidR="001677C9" w:rsidRPr="00087FB4" w:rsidRDefault="001677C9" w:rsidP="001677C9">
            <w:pPr>
              <w:spacing w:line="276" w:lineRule="auto"/>
              <w:jc w:val="center"/>
              <w:rPr>
                <w:ins w:id="8537" w:author="Зайцев Павел Борисович" w:date="2021-12-23T17:23:00Z"/>
                <w:sz w:val="24"/>
                <w:szCs w:val="24"/>
              </w:rPr>
            </w:pPr>
          </w:p>
        </w:tc>
        <w:tc>
          <w:tcPr>
            <w:tcW w:w="567" w:type="dxa"/>
            <w:gridSpan w:val="2"/>
            <w:vMerge/>
            <w:vAlign w:val="center"/>
          </w:tcPr>
          <w:p w:rsidR="001677C9" w:rsidRPr="00087FB4" w:rsidRDefault="001677C9" w:rsidP="001677C9">
            <w:pPr>
              <w:suppressAutoHyphens w:val="0"/>
              <w:rPr>
                <w:ins w:id="8538" w:author="Зайцев Павел Борисович" w:date="2021-12-23T17:23:00Z"/>
                <w:sz w:val="24"/>
                <w:szCs w:val="24"/>
                <w:lang w:val="en-US"/>
              </w:rPr>
            </w:pPr>
          </w:p>
        </w:tc>
        <w:tc>
          <w:tcPr>
            <w:tcW w:w="5247" w:type="dxa"/>
            <w:vMerge/>
          </w:tcPr>
          <w:p w:rsidR="001677C9" w:rsidRPr="00087FB4" w:rsidRDefault="001677C9" w:rsidP="001677C9">
            <w:pPr>
              <w:spacing w:line="276" w:lineRule="auto"/>
              <w:jc w:val="center"/>
              <w:rPr>
                <w:ins w:id="8539" w:author="Зайцев Павел Борисович" w:date="2021-12-23T17:23:00Z"/>
                <w:sz w:val="24"/>
                <w:szCs w:val="24"/>
              </w:rPr>
            </w:pPr>
          </w:p>
        </w:tc>
        <w:tc>
          <w:tcPr>
            <w:tcW w:w="2125" w:type="dxa"/>
            <w:vMerge/>
          </w:tcPr>
          <w:p w:rsidR="001677C9" w:rsidRPr="00087FB4" w:rsidRDefault="001677C9" w:rsidP="001677C9">
            <w:pPr>
              <w:spacing w:line="276" w:lineRule="auto"/>
              <w:jc w:val="center"/>
              <w:rPr>
                <w:ins w:id="8540" w:author="Зайцев Павел Борисович" w:date="2021-12-23T17:23:00Z"/>
                <w:sz w:val="24"/>
                <w:szCs w:val="24"/>
              </w:rPr>
            </w:pPr>
          </w:p>
        </w:tc>
        <w:tc>
          <w:tcPr>
            <w:tcW w:w="2143" w:type="dxa"/>
            <w:gridSpan w:val="2"/>
            <w:vMerge/>
            <w:vAlign w:val="center"/>
          </w:tcPr>
          <w:p w:rsidR="001677C9" w:rsidRPr="00087FB4" w:rsidRDefault="001677C9" w:rsidP="001677C9">
            <w:pPr>
              <w:jc w:val="center"/>
              <w:rPr>
                <w:ins w:id="8541" w:author="Зайцев Павел Борисович" w:date="2021-12-23T17:23:00Z"/>
                <w:sz w:val="24"/>
                <w:szCs w:val="24"/>
              </w:rPr>
            </w:pPr>
          </w:p>
        </w:tc>
        <w:tc>
          <w:tcPr>
            <w:tcW w:w="992" w:type="dxa"/>
            <w:gridSpan w:val="2"/>
            <w:vMerge/>
            <w:vAlign w:val="center"/>
          </w:tcPr>
          <w:p w:rsidR="001677C9" w:rsidRPr="00087FB4" w:rsidRDefault="001677C9" w:rsidP="001677C9">
            <w:pPr>
              <w:suppressAutoHyphens w:val="0"/>
              <w:rPr>
                <w:ins w:id="8542" w:author="Зайцев Павел Борисович" w:date="2021-12-23T17:23:00Z"/>
                <w:sz w:val="24"/>
                <w:szCs w:val="24"/>
              </w:rPr>
            </w:pPr>
          </w:p>
        </w:tc>
      </w:tr>
      <w:tr w:rsidR="001677C9" w:rsidRPr="00087FB4" w:rsidTr="001677C9">
        <w:trPr>
          <w:trHeight w:val="384"/>
          <w:ins w:id="8543" w:author="Зайцев Павел Борисович" w:date="2021-12-23T17:23:00Z"/>
        </w:trPr>
        <w:tc>
          <w:tcPr>
            <w:tcW w:w="567" w:type="dxa"/>
            <w:gridSpan w:val="2"/>
            <w:vAlign w:val="center"/>
          </w:tcPr>
          <w:p w:rsidR="001677C9" w:rsidRPr="00087FB4" w:rsidRDefault="001677C9" w:rsidP="001677C9">
            <w:pPr>
              <w:suppressAutoHyphens w:val="0"/>
              <w:rPr>
                <w:ins w:id="8544" w:author="Зайцев Павел Борисович" w:date="2021-12-23T17:23:00Z"/>
                <w:sz w:val="24"/>
                <w:szCs w:val="24"/>
                <w:lang w:val="en-US"/>
              </w:rPr>
            </w:pPr>
            <w:ins w:id="8545" w:author="Зайцев Павел Борисович" w:date="2021-12-23T17:23:00Z">
              <w:r w:rsidRPr="00087FB4">
                <w:rPr>
                  <w:sz w:val="24"/>
                  <w:szCs w:val="24"/>
                  <w:lang w:val="en-US"/>
                </w:rPr>
                <w:t>1</w:t>
              </w:r>
              <w:r>
                <w:rPr>
                  <w:sz w:val="24"/>
                  <w:szCs w:val="24"/>
                </w:rPr>
                <w:t>3***</w:t>
              </w:r>
            </w:ins>
          </w:p>
        </w:tc>
        <w:tc>
          <w:tcPr>
            <w:tcW w:w="5102" w:type="dxa"/>
            <w:tcBorders>
              <w:left w:val="single" w:sz="4" w:space="0" w:color="auto"/>
            </w:tcBorders>
          </w:tcPr>
          <w:p w:rsidR="001677C9" w:rsidRPr="00087FB4" w:rsidRDefault="001677C9" w:rsidP="001677C9">
            <w:pPr>
              <w:spacing w:line="276" w:lineRule="auto"/>
              <w:jc w:val="center"/>
              <w:rPr>
                <w:ins w:id="8546" w:author="Зайцев Павел Борисович" w:date="2021-12-23T17:23:00Z"/>
                <w:sz w:val="24"/>
                <w:szCs w:val="24"/>
              </w:rPr>
            </w:pPr>
            <w:ins w:id="8547" w:author="Зайцев Павел Борисович" w:date="2021-12-23T17:23:00Z">
              <w:r w:rsidRPr="00087FB4">
                <w:rPr>
                  <w:sz w:val="24"/>
                  <w:szCs w:val="24"/>
                </w:rPr>
                <w:t>20135</w:t>
              </w:r>
            </w:ins>
          </w:p>
        </w:tc>
        <w:tc>
          <w:tcPr>
            <w:tcW w:w="1985" w:type="dxa"/>
          </w:tcPr>
          <w:p w:rsidR="001677C9" w:rsidRPr="00087FB4" w:rsidRDefault="001677C9" w:rsidP="001677C9">
            <w:pPr>
              <w:spacing w:line="276" w:lineRule="auto"/>
              <w:jc w:val="center"/>
              <w:rPr>
                <w:ins w:id="8548" w:author="Зайцев Павел Борисович" w:date="2021-12-23T17:23:00Z"/>
                <w:sz w:val="24"/>
                <w:szCs w:val="24"/>
              </w:rPr>
            </w:pPr>
            <w:ins w:id="8549" w:author="Зайцев Павел Борисович" w:date="2021-12-23T17:23:00Z">
              <w:r w:rsidRPr="00087FB4">
                <w:rPr>
                  <w:sz w:val="24"/>
                  <w:szCs w:val="24"/>
                </w:rPr>
                <w:t>510</w:t>
              </w:r>
            </w:ins>
          </w:p>
        </w:tc>
        <w:tc>
          <w:tcPr>
            <w:tcW w:w="992" w:type="dxa"/>
            <w:vMerge/>
            <w:vAlign w:val="center"/>
          </w:tcPr>
          <w:p w:rsidR="001677C9" w:rsidRPr="00087FB4" w:rsidRDefault="001677C9" w:rsidP="001677C9">
            <w:pPr>
              <w:suppressAutoHyphens w:val="0"/>
              <w:rPr>
                <w:ins w:id="8550" w:author="Зайцев Павел Борисович" w:date="2021-12-23T17:23:00Z"/>
                <w:sz w:val="24"/>
                <w:szCs w:val="24"/>
              </w:rPr>
            </w:pPr>
          </w:p>
        </w:tc>
        <w:tc>
          <w:tcPr>
            <w:tcW w:w="2127" w:type="dxa"/>
            <w:tcBorders>
              <w:right w:val="single" w:sz="4" w:space="0" w:color="auto"/>
            </w:tcBorders>
          </w:tcPr>
          <w:p w:rsidR="001677C9" w:rsidRPr="00087FB4" w:rsidRDefault="001677C9" w:rsidP="001677C9">
            <w:pPr>
              <w:jc w:val="center"/>
              <w:rPr>
                <w:ins w:id="8551" w:author="Зайцев Павел Борисович" w:date="2021-12-23T17:23:00Z"/>
                <w:sz w:val="24"/>
                <w:szCs w:val="24"/>
              </w:rPr>
            </w:pPr>
            <w:ins w:id="8552" w:author="Зайцев Павел Борисович" w:date="2021-12-23T17:23:00Z">
              <w:r w:rsidRPr="00087FB4">
                <w:rPr>
                  <w:sz w:val="24"/>
                  <w:szCs w:val="24"/>
                </w:rPr>
                <w:t>значение &gt; 0</w:t>
              </w:r>
            </w:ins>
          </w:p>
        </w:tc>
        <w:tc>
          <w:tcPr>
            <w:tcW w:w="567" w:type="dxa"/>
            <w:gridSpan w:val="2"/>
            <w:vAlign w:val="center"/>
          </w:tcPr>
          <w:p w:rsidR="001677C9" w:rsidRPr="00087FB4" w:rsidRDefault="001677C9" w:rsidP="001677C9">
            <w:pPr>
              <w:suppressAutoHyphens w:val="0"/>
              <w:rPr>
                <w:ins w:id="8553" w:author="Зайцев Павел Борисович" w:date="2021-12-23T17:23:00Z"/>
                <w:sz w:val="24"/>
                <w:szCs w:val="24"/>
              </w:rPr>
            </w:pPr>
            <w:ins w:id="8554" w:author="Зайцев Павел Борисович" w:date="2021-12-23T17:23:00Z">
              <w:r w:rsidRPr="00C97EC6">
                <w:rPr>
                  <w:sz w:val="24"/>
                  <w:szCs w:val="24"/>
                </w:rPr>
                <w:t>1</w:t>
              </w:r>
              <w:r>
                <w:rPr>
                  <w:sz w:val="24"/>
                  <w:szCs w:val="24"/>
                </w:rPr>
                <w:t>2</w:t>
              </w:r>
              <w:r w:rsidRPr="00C97EC6">
                <w:rPr>
                  <w:sz w:val="24"/>
                  <w:szCs w:val="24"/>
                </w:rPr>
                <w:t>**</w:t>
              </w:r>
            </w:ins>
          </w:p>
        </w:tc>
        <w:tc>
          <w:tcPr>
            <w:tcW w:w="5247" w:type="dxa"/>
          </w:tcPr>
          <w:p w:rsidR="001677C9" w:rsidRPr="00087FB4" w:rsidRDefault="001677C9" w:rsidP="001677C9">
            <w:pPr>
              <w:spacing w:line="276" w:lineRule="auto"/>
              <w:jc w:val="center"/>
              <w:rPr>
                <w:ins w:id="8555" w:author="Зайцев Павел Борисович" w:date="2021-12-23T17:23:00Z"/>
                <w:sz w:val="24"/>
                <w:szCs w:val="24"/>
              </w:rPr>
            </w:pPr>
            <w:ins w:id="8556" w:author="Зайцев Павел Борисович" w:date="2021-12-23T17:23:00Z">
              <w:r w:rsidRPr="00087FB4">
                <w:rPr>
                  <w:sz w:val="24"/>
                  <w:szCs w:val="24"/>
                </w:rPr>
                <w:t>20135</w:t>
              </w:r>
            </w:ins>
          </w:p>
        </w:tc>
        <w:tc>
          <w:tcPr>
            <w:tcW w:w="2125" w:type="dxa"/>
          </w:tcPr>
          <w:p w:rsidR="001677C9" w:rsidRPr="00087FB4" w:rsidRDefault="001677C9" w:rsidP="001677C9">
            <w:pPr>
              <w:spacing w:line="276" w:lineRule="auto"/>
              <w:jc w:val="center"/>
              <w:rPr>
                <w:ins w:id="8557" w:author="Зайцев Павел Борисович" w:date="2021-12-23T17:23:00Z"/>
                <w:sz w:val="24"/>
                <w:szCs w:val="24"/>
              </w:rPr>
            </w:pPr>
            <w:ins w:id="8558" w:author="Зайцев Павел Борисович" w:date="2021-12-23T17:23:00Z">
              <w:r w:rsidRPr="00087FB4">
                <w:rPr>
                  <w:sz w:val="24"/>
                  <w:szCs w:val="24"/>
                </w:rPr>
                <w:t>610</w:t>
              </w:r>
            </w:ins>
          </w:p>
        </w:tc>
        <w:tc>
          <w:tcPr>
            <w:tcW w:w="2143" w:type="dxa"/>
            <w:gridSpan w:val="2"/>
            <w:vMerge w:val="restart"/>
            <w:vAlign w:val="center"/>
          </w:tcPr>
          <w:p w:rsidR="001677C9" w:rsidRPr="00087FB4" w:rsidRDefault="001677C9" w:rsidP="001677C9">
            <w:pPr>
              <w:jc w:val="center"/>
              <w:rPr>
                <w:ins w:id="8559" w:author="Зайцев Павел Борисович" w:date="2021-12-23T17:23:00Z"/>
                <w:sz w:val="24"/>
                <w:szCs w:val="24"/>
              </w:rPr>
            </w:pPr>
            <w:ins w:id="8560" w:author="Зайцев Павел Борисович" w:date="2021-12-23T17:23:00Z">
              <w:r w:rsidRPr="00087FB4">
                <w:rPr>
                  <w:sz w:val="24"/>
                  <w:szCs w:val="24"/>
                </w:rPr>
                <w:t>значение</w:t>
              </w:r>
              <w:r w:rsidRPr="00C97EC6">
                <w:rPr>
                  <w:sz w:val="24"/>
                  <w:szCs w:val="24"/>
                </w:rPr>
                <w:t xml:space="preserve"> </w:t>
              </w:r>
              <w:r w:rsidRPr="00087FB4">
                <w:rPr>
                  <w:sz w:val="24"/>
                  <w:szCs w:val="24"/>
                </w:rPr>
                <w:t>&gt;0</w:t>
              </w:r>
            </w:ins>
          </w:p>
        </w:tc>
        <w:tc>
          <w:tcPr>
            <w:tcW w:w="992" w:type="dxa"/>
            <w:gridSpan w:val="2"/>
            <w:vMerge/>
            <w:vAlign w:val="center"/>
          </w:tcPr>
          <w:p w:rsidR="001677C9" w:rsidRPr="00087FB4" w:rsidRDefault="001677C9" w:rsidP="001677C9">
            <w:pPr>
              <w:suppressAutoHyphens w:val="0"/>
              <w:rPr>
                <w:ins w:id="8561" w:author="Зайцев Павел Борисович" w:date="2021-12-23T17:23:00Z"/>
                <w:sz w:val="24"/>
                <w:szCs w:val="24"/>
              </w:rPr>
            </w:pPr>
          </w:p>
        </w:tc>
      </w:tr>
      <w:tr w:rsidR="001677C9" w:rsidRPr="00087FB4" w:rsidTr="001677C9">
        <w:trPr>
          <w:trHeight w:val="255"/>
          <w:ins w:id="8562" w:author="Зайцев Павел Борисович" w:date="2021-12-23T17:23:00Z"/>
        </w:trPr>
        <w:tc>
          <w:tcPr>
            <w:tcW w:w="567" w:type="dxa"/>
            <w:gridSpan w:val="2"/>
            <w:vAlign w:val="center"/>
          </w:tcPr>
          <w:p w:rsidR="001677C9" w:rsidRPr="0056269A" w:rsidRDefault="001677C9" w:rsidP="001677C9">
            <w:pPr>
              <w:suppressAutoHyphens w:val="0"/>
              <w:rPr>
                <w:ins w:id="8563" w:author="Зайцев Павел Борисович" w:date="2021-12-23T17:23:00Z"/>
                <w:sz w:val="24"/>
                <w:szCs w:val="24"/>
              </w:rPr>
            </w:pPr>
            <w:ins w:id="8564" w:author="Зайцев Павел Борисович" w:date="2021-12-23T17:23:00Z">
              <w:r w:rsidRPr="00087FB4">
                <w:rPr>
                  <w:sz w:val="24"/>
                  <w:szCs w:val="24"/>
                  <w:lang w:val="en-US"/>
                </w:rPr>
                <w:t>1</w:t>
              </w:r>
              <w:r>
                <w:rPr>
                  <w:sz w:val="24"/>
                  <w:szCs w:val="24"/>
                </w:rPr>
                <w:t>4**</w:t>
              </w:r>
            </w:ins>
          </w:p>
        </w:tc>
        <w:tc>
          <w:tcPr>
            <w:tcW w:w="5102" w:type="dxa"/>
            <w:tcBorders>
              <w:left w:val="single" w:sz="4" w:space="0" w:color="auto"/>
            </w:tcBorders>
          </w:tcPr>
          <w:p w:rsidR="001677C9" w:rsidRPr="00087FB4" w:rsidRDefault="001677C9" w:rsidP="001677C9">
            <w:pPr>
              <w:spacing w:line="276" w:lineRule="auto"/>
              <w:jc w:val="center"/>
              <w:rPr>
                <w:ins w:id="8565" w:author="Зайцев Павел Борисович" w:date="2021-12-23T17:23:00Z"/>
                <w:sz w:val="24"/>
                <w:szCs w:val="24"/>
              </w:rPr>
            </w:pPr>
            <w:ins w:id="8566" w:author="Зайцев Павел Борисович" w:date="2021-12-23T17:23:00Z">
              <w:r w:rsidRPr="00087FB4">
                <w:rPr>
                  <w:sz w:val="24"/>
                  <w:szCs w:val="24"/>
                </w:rPr>
                <w:t>20421-20423, 21521-21523</w:t>
              </w:r>
            </w:ins>
          </w:p>
        </w:tc>
        <w:tc>
          <w:tcPr>
            <w:tcW w:w="1985" w:type="dxa"/>
          </w:tcPr>
          <w:p w:rsidR="001677C9" w:rsidRPr="00087FB4" w:rsidRDefault="001677C9" w:rsidP="001677C9">
            <w:pPr>
              <w:spacing w:line="276" w:lineRule="auto"/>
              <w:jc w:val="center"/>
              <w:rPr>
                <w:ins w:id="8567" w:author="Зайцев Павел Борисович" w:date="2021-12-23T17:23:00Z"/>
                <w:sz w:val="24"/>
                <w:szCs w:val="24"/>
              </w:rPr>
            </w:pPr>
            <w:ins w:id="8568" w:author="Зайцев Павел Борисович" w:date="2021-12-23T17:23:00Z">
              <w:r w:rsidRPr="00087FB4">
                <w:rPr>
                  <w:sz w:val="24"/>
                  <w:szCs w:val="24"/>
                </w:rPr>
                <w:t>520</w:t>
              </w:r>
            </w:ins>
          </w:p>
        </w:tc>
        <w:tc>
          <w:tcPr>
            <w:tcW w:w="992" w:type="dxa"/>
            <w:vMerge/>
            <w:vAlign w:val="center"/>
          </w:tcPr>
          <w:p w:rsidR="001677C9" w:rsidRPr="00087FB4" w:rsidRDefault="001677C9" w:rsidP="001677C9">
            <w:pPr>
              <w:suppressAutoHyphens w:val="0"/>
              <w:rPr>
                <w:ins w:id="8569" w:author="Зайцев Павел Борисович" w:date="2021-12-23T17:23:00Z"/>
                <w:sz w:val="24"/>
                <w:szCs w:val="24"/>
              </w:rPr>
            </w:pPr>
          </w:p>
        </w:tc>
        <w:tc>
          <w:tcPr>
            <w:tcW w:w="2127" w:type="dxa"/>
            <w:vMerge w:val="restart"/>
            <w:tcBorders>
              <w:right w:val="single" w:sz="4" w:space="0" w:color="auto"/>
            </w:tcBorders>
          </w:tcPr>
          <w:p w:rsidR="001677C9" w:rsidRPr="00087FB4" w:rsidRDefault="001677C9" w:rsidP="001677C9">
            <w:pPr>
              <w:jc w:val="center"/>
              <w:rPr>
                <w:ins w:id="8570" w:author="Зайцев Павел Борисович" w:date="2021-12-23T17:23:00Z"/>
                <w:sz w:val="24"/>
                <w:szCs w:val="24"/>
              </w:rPr>
            </w:pPr>
            <w:ins w:id="8571" w:author="Зайцев Павел Борисович" w:date="2021-12-23T17:23:00Z">
              <w:r w:rsidRPr="00087FB4">
                <w:rPr>
                  <w:sz w:val="24"/>
                  <w:szCs w:val="24"/>
                </w:rPr>
                <w:t>значение</w:t>
              </w:r>
              <w:r w:rsidRPr="00087FB4">
                <w:rPr>
                  <w:sz w:val="24"/>
                  <w:szCs w:val="24"/>
                  <w:lang w:val="en-US"/>
                </w:rPr>
                <w:t xml:space="preserve"> </w:t>
              </w:r>
              <w:r w:rsidRPr="00087FB4">
                <w:rPr>
                  <w:sz w:val="24"/>
                  <w:szCs w:val="24"/>
                </w:rPr>
                <w:t xml:space="preserve"> &gt; 0</w:t>
              </w:r>
            </w:ins>
          </w:p>
        </w:tc>
        <w:tc>
          <w:tcPr>
            <w:tcW w:w="567" w:type="dxa"/>
            <w:gridSpan w:val="2"/>
            <w:vAlign w:val="center"/>
          </w:tcPr>
          <w:p w:rsidR="001677C9" w:rsidRPr="0056269A" w:rsidRDefault="001677C9" w:rsidP="001677C9">
            <w:pPr>
              <w:suppressAutoHyphens w:val="0"/>
              <w:rPr>
                <w:ins w:id="8572" w:author="Зайцев Павел Борисович" w:date="2021-12-23T17:23:00Z"/>
                <w:sz w:val="24"/>
                <w:szCs w:val="24"/>
              </w:rPr>
            </w:pPr>
            <w:ins w:id="8573" w:author="Зайцев Павел Борисович" w:date="2021-12-23T17:23:00Z">
              <w:r w:rsidRPr="00087FB4">
                <w:rPr>
                  <w:sz w:val="24"/>
                  <w:szCs w:val="24"/>
                  <w:lang w:val="en-US"/>
                </w:rPr>
                <w:t>1</w:t>
              </w:r>
              <w:r>
                <w:rPr>
                  <w:sz w:val="24"/>
                  <w:szCs w:val="24"/>
                </w:rPr>
                <w:t>3</w:t>
              </w:r>
            </w:ins>
            <w:ins w:id="8574" w:author="Зайцев Павел Борисович" w:date="2022-01-12T11:23:00Z">
              <w:r w:rsidR="001C5F16">
                <w:rPr>
                  <w:sz w:val="24"/>
                  <w:szCs w:val="24"/>
                </w:rPr>
                <w:t>**</w:t>
              </w:r>
            </w:ins>
          </w:p>
        </w:tc>
        <w:tc>
          <w:tcPr>
            <w:tcW w:w="5247" w:type="dxa"/>
          </w:tcPr>
          <w:p w:rsidR="001677C9" w:rsidRPr="00087FB4" w:rsidRDefault="001677C9" w:rsidP="001677C9">
            <w:pPr>
              <w:spacing w:line="276" w:lineRule="auto"/>
              <w:jc w:val="center"/>
              <w:rPr>
                <w:ins w:id="8575" w:author="Зайцев Павел Борисович" w:date="2021-12-23T17:23:00Z"/>
                <w:sz w:val="24"/>
                <w:szCs w:val="24"/>
              </w:rPr>
            </w:pPr>
            <w:ins w:id="8576" w:author="Зайцев Павел Борисович" w:date="2021-12-23T17:23:00Z">
              <w:r w:rsidRPr="00087FB4">
                <w:rPr>
                  <w:sz w:val="24"/>
                  <w:szCs w:val="24"/>
                </w:rPr>
                <w:t>20421-20423, 21521-21523</w:t>
              </w:r>
            </w:ins>
          </w:p>
        </w:tc>
        <w:tc>
          <w:tcPr>
            <w:tcW w:w="2125" w:type="dxa"/>
          </w:tcPr>
          <w:p w:rsidR="001677C9" w:rsidRPr="00087FB4" w:rsidRDefault="001677C9" w:rsidP="001677C9">
            <w:pPr>
              <w:spacing w:line="276" w:lineRule="auto"/>
              <w:jc w:val="center"/>
              <w:rPr>
                <w:ins w:id="8577" w:author="Зайцев Павел Борисович" w:date="2021-12-23T17:23:00Z"/>
                <w:sz w:val="24"/>
                <w:szCs w:val="24"/>
              </w:rPr>
            </w:pPr>
            <w:ins w:id="8578" w:author="Зайцев Павел Борисович" w:date="2021-12-23T17:23:00Z">
              <w:r w:rsidRPr="00087FB4">
                <w:rPr>
                  <w:sz w:val="24"/>
                  <w:szCs w:val="24"/>
                </w:rPr>
                <w:t>620</w:t>
              </w:r>
            </w:ins>
          </w:p>
        </w:tc>
        <w:tc>
          <w:tcPr>
            <w:tcW w:w="2143" w:type="dxa"/>
            <w:gridSpan w:val="2"/>
            <w:vMerge/>
            <w:vAlign w:val="center"/>
          </w:tcPr>
          <w:p w:rsidR="001677C9" w:rsidRPr="00087FB4" w:rsidRDefault="001677C9" w:rsidP="001677C9">
            <w:pPr>
              <w:suppressAutoHyphens w:val="0"/>
              <w:jc w:val="center"/>
              <w:rPr>
                <w:ins w:id="8579" w:author="Зайцев Павел Борисович" w:date="2021-12-23T17:23:00Z"/>
                <w:sz w:val="24"/>
                <w:szCs w:val="24"/>
              </w:rPr>
            </w:pPr>
          </w:p>
        </w:tc>
        <w:tc>
          <w:tcPr>
            <w:tcW w:w="992" w:type="dxa"/>
            <w:gridSpan w:val="2"/>
            <w:vMerge/>
            <w:vAlign w:val="center"/>
          </w:tcPr>
          <w:p w:rsidR="001677C9" w:rsidRPr="00087FB4" w:rsidRDefault="001677C9" w:rsidP="001677C9">
            <w:pPr>
              <w:suppressAutoHyphens w:val="0"/>
              <w:rPr>
                <w:ins w:id="8580" w:author="Зайцев Павел Борисович" w:date="2021-12-23T17:23:00Z"/>
                <w:sz w:val="24"/>
                <w:szCs w:val="24"/>
              </w:rPr>
            </w:pPr>
          </w:p>
        </w:tc>
      </w:tr>
      <w:tr w:rsidR="001677C9" w:rsidRPr="00087FB4" w:rsidTr="001677C9">
        <w:trPr>
          <w:trHeight w:val="255"/>
          <w:ins w:id="8581" w:author="Зайцев Павел Борисович" w:date="2021-12-23T17:23:00Z"/>
        </w:trPr>
        <w:tc>
          <w:tcPr>
            <w:tcW w:w="567" w:type="dxa"/>
            <w:gridSpan w:val="2"/>
            <w:vAlign w:val="center"/>
            <w:hideMark/>
          </w:tcPr>
          <w:p w:rsidR="001677C9" w:rsidRPr="0056269A" w:rsidRDefault="001677C9" w:rsidP="001677C9">
            <w:pPr>
              <w:suppressAutoHyphens w:val="0"/>
              <w:rPr>
                <w:ins w:id="8582" w:author="Зайцев Павел Борисович" w:date="2021-12-23T17:23:00Z"/>
                <w:sz w:val="24"/>
                <w:szCs w:val="24"/>
              </w:rPr>
            </w:pPr>
            <w:ins w:id="8583" w:author="Зайцев Павел Борисович" w:date="2021-12-23T17:23:00Z">
              <w:r w:rsidRPr="00087FB4">
                <w:rPr>
                  <w:sz w:val="24"/>
                  <w:szCs w:val="24"/>
                  <w:lang w:val="en-US"/>
                </w:rPr>
                <w:t>1</w:t>
              </w:r>
              <w:r>
                <w:rPr>
                  <w:sz w:val="24"/>
                  <w:szCs w:val="24"/>
                </w:rPr>
                <w:t>5**</w:t>
              </w:r>
            </w:ins>
          </w:p>
        </w:tc>
        <w:tc>
          <w:tcPr>
            <w:tcW w:w="5102" w:type="dxa"/>
            <w:tcBorders>
              <w:left w:val="single" w:sz="4" w:space="0" w:color="auto"/>
            </w:tcBorders>
            <w:hideMark/>
          </w:tcPr>
          <w:p w:rsidR="001677C9" w:rsidRPr="00087FB4" w:rsidRDefault="001677C9" w:rsidP="001677C9">
            <w:pPr>
              <w:spacing w:line="276" w:lineRule="auto"/>
              <w:jc w:val="center"/>
              <w:rPr>
                <w:ins w:id="8584" w:author="Зайцев Павел Борисович" w:date="2021-12-23T17:23:00Z"/>
                <w:sz w:val="24"/>
                <w:szCs w:val="24"/>
              </w:rPr>
            </w:pPr>
            <w:ins w:id="8585" w:author="Зайцев Павел Борисович" w:date="2021-12-23T17:23:00Z">
              <w:r w:rsidRPr="00087FB4">
                <w:rPr>
                  <w:sz w:val="24"/>
                  <w:szCs w:val="24"/>
                </w:rPr>
                <w:t>20431-20434, 21531-21534</w:t>
              </w:r>
            </w:ins>
          </w:p>
        </w:tc>
        <w:tc>
          <w:tcPr>
            <w:tcW w:w="1985" w:type="dxa"/>
            <w:hideMark/>
          </w:tcPr>
          <w:p w:rsidR="001677C9" w:rsidRPr="00087FB4" w:rsidRDefault="001677C9" w:rsidP="001677C9">
            <w:pPr>
              <w:spacing w:line="276" w:lineRule="auto"/>
              <w:jc w:val="center"/>
              <w:rPr>
                <w:ins w:id="8586" w:author="Зайцев Павел Борисович" w:date="2021-12-23T17:23:00Z"/>
                <w:sz w:val="24"/>
                <w:szCs w:val="24"/>
              </w:rPr>
            </w:pPr>
            <w:ins w:id="8587" w:author="Зайцев Павел Борисович" w:date="2021-12-23T17:23:00Z">
              <w:r w:rsidRPr="00087FB4">
                <w:rPr>
                  <w:sz w:val="24"/>
                  <w:szCs w:val="24"/>
                </w:rPr>
                <w:t>530</w:t>
              </w:r>
            </w:ins>
          </w:p>
        </w:tc>
        <w:tc>
          <w:tcPr>
            <w:tcW w:w="992" w:type="dxa"/>
            <w:vMerge/>
            <w:vAlign w:val="center"/>
            <w:hideMark/>
          </w:tcPr>
          <w:p w:rsidR="001677C9" w:rsidRPr="00087FB4" w:rsidRDefault="001677C9" w:rsidP="001677C9">
            <w:pPr>
              <w:suppressAutoHyphens w:val="0"/>
              <w:rPr>
                <w:ins w:id="8588" w:author="Зайцев Павел Борисович" w:date="2021-12-23T17:23:00Z"/>
                <w:sz w:val="24"/>
                <w:szCs w:val="24"/>
              </w:rPr>
            </w:pPr>
          </w:p>
        </w:tc>
        <w:tc>
          <w:tcPr>
            <w:tcW w:w="2127" w:type="dxa"/>
            <w:vMerge/>
            <w:tcBorders>
              <w:right w:val="single" w:sz="4" w:space="0" w:color="auto"/>
            </w:tcBorders>
          </w:tcPr>
          <w:p w:rsidR="001677C9" w:rsidRPr="00087FB4" w:rsidRDefault="001677C9" w:rsidP="001677C9">
            <w:pPr>
              <w:jc w:val="center"/>
              <w:rPr>
                <w:ins w:id="8589" w:author="Зайцев Павел Борисович" w:date="2021-12-23T17:23:00Z"/>
                <w:sz w:val="24"/>
                <w:szCs w:val="24"/>
              </w:rPr>
            </w:pPr>
          </w:p>
        </w:tc>
        <w:tc>
          <w:tcPr>
            <w:tcW w:w="567" w:type="dxa"/>
            <w:gridSpan w:val="2"/>
            <w:vAlign w:val="center"/>
          </w:tcPr>
          <w:p w:rsidR="001677C9" w:rsidRPr="0056269A" w:rsidRDefault="001677C9" w:rsidP="001677C9">
            <w:pPr>
              <w:suppressAutoHyphens w:val="0"/>
              <w:rPr>
                <w:ins w:id="8590" w:author="Зайцев Павел Борисович" w:date="2021-12-23T17:23:00Z"/>
                <w:sz w:val="24"/>
                <w:szCs w:val="24"/>
              </w:rPr>
            </w:pPr>
            <w:ins w:id="8591" w:author="Зайцев Павел Борисович" w:date="2021-12-23T17:23:00Z">
              <w:r w:rsidRPr="00087FB4">
                <w:rPr>
                  <w:sz w:val="24"/>
                  <w:szCs w:val="24"/>
                  <w:lang w:val="en-US"/>
                </w:rPr>
                <w:t>1</w:t>
              </w:r>
              <w:r>
                <w:rPr>
                  <w:sz w:val="24"/>
                  <w:szCs w:val="24"/>
                </w:rPr>
                <w:t>4</w:t>
              </w:r>
            </w:ins>
            <w:ins w:id="8592" w:author="Зайцев Павел Борисович" w:date="2022-01-12T11:23:00Z">
              <w:r w:rsidR="001C5F16">
                <w:rPr>
                  <w:sz w:val="24"/>
                  <w:szCs w:val="24"/>
                </w:rPr>
                <w:t>**</w:t>
              </w:r>
            </w:ins>
          </w:p>
        </w:tc>
        <w:tc>
          <w:tcPr>
            <w:tcW w:w="5247" w:type="dxa"/>
          </w:tcPr>
          <w:p w:rsidR="001677C9" w:rsidRPr="00087FB4" w:rsidRDefault="001677C9" w:rsidP="001677C9">
            <w:pPr>
              <w:spacing w:line="276" w:lineRule="auto"/>
              <w:jc w:val="center"/>
              <w:rPr>
                <w:ins w:id="8593" w:author="Зайцев Павел Борисович" w:date="2021-12-23T17:23:00Z"/>
                <w:sz w:val="24"/>
                <w:szCs w:val="24"/>
              </w:rPr>
            </w:pPr>
            <w:ins w:id="8594" w:author="Зайцев Павел Борисович" w:date="2021-12-23T17:23:00Z">
              <w:r w:rsidRPr="00087FB4">
                <w:rPr>
                  <w:sz w:val="24"/>
                  <w:szCs w:val="24"/>
                </w:rPr>
                <w:t>20431-20434, 21531-21534</w:t>
              </w:r>
            </w:ins>
          </w:p>
        </w:tc>
        <w:tc>
          <w:tcPr>
            <w:tcW w:w="2125" w:type="dxa"/>
          </w:tcPr>
          <w:p w:rsidR="001677C9" w:rsidRPr="00087FB4" w:rsidRDefault="001677C9" w:rsidP="001677C9">
            <w:pPr>
              <w:spacing w:line="276" w:lineRule="auto"/>
              <w:jc w:val="center"/>
              <w:rPr>
                <w:ins w:id="8595" w:author="Зайцев Павел Борисович" w:date="2021-12-23T17:23:00Z"/>
                <w:sz w:val="24"/>
                <w:szCs w:val="24"/>
              </w:rPr>
            </w:pPr>
            <w:ins w:id="8596" w:author="Зайцев Павел Борисович" w:date="2021-12-23T17:23:00Z">
              <w:r w:rsidRPr="00087FB4">
                <w:rPr>
                  <w:sz w:val="24"/>
                  <w:szCs w:val="24"/>
                </w:rPr>
                <w:t>630</w:t>
              </w:r>
            </w:ins>
          </w:p>
        </w:tc>
        <w:tc>
          <w:tcPr>
            <w:tcW w:w="2143" w:type="dxa"/>
            <w:gridSpan w:val="2"/>
            <w:vMerge/>
            <w:vAlign w:val="center"/>
          </w:tcPr>
          <w:p w:rsidR="001677C9" w:rsidRPr="00087FB4" w:rsidRDefault="001677C9" w:rsidP="001677C9">
            <w:pPr>
              <w:suppressAutoHyphens w:val="0"/>
              <w:jc w:val="center"/>
              <w:rPr>
                <w:ins w:id="8597" w:author="Зайцев Павел Борисович" w:date="2021-12-23T17:23:00Z"/>
                <w:sz w:val="24"/>
                <w:szCs w:val="24"/>
              </w:rPr>
            </w:pPr>
          </w:p>
        </w:tc>
        <w:tc>
          <w:tcPr>
            <w:tcW w:w="992" w:type="dxa"/>
            <w:gridSpan w:val="2"/>
            <w:vMerge/>
            <w:vAlign w:val="center"/>
          </w:tcPr>
          <w:p w:rsidR="001677C9" w:rsidRPr="00087FB4" w:rsidRDefault="001677C9" w:rsidP="001677C9">
            <w:pPr>
              <w:suppressAutoHyphens w:val="0"/>
              <w:rPr>
                <w:ins w:id="8598" w:author="Зайцев Павел Борисович" w:date="2021-12-23T17:23:00Z"/>
                <w:sz w:val="24"/>
                <w:szCs w:val="24"/>
              </w:rPr>
            </w:pPr>
          </w:p>
        </w:tc>
      </w:tr>
      <w:tr w:rsidR="001677C9" w:rsidRPr="00087FB4" w:rsidTr="001677C9">
        <w:trPr>
          <w:trHeight w:val="255"/>
          <w:ins w:id="8599" w:author="Зайцев Павел Борисович" w:date="2021-12-23T17:23:00Z"/>
        </w:trPr>
        <w:tc>
          <w:tcPr>
            <w:tcW w:w="567" w:type="dxa"/>
            <w:gridSpan w:val="2"/>
            <w:vAlign w:val="center"/>
            <w:hideMark/>
          </w:tcPr>
          <w:p w:rsidR="001677C9" w:rsidRPr="0056269A" w:rsidRDefault="001677C9" w:rsidP="001677C9">
            <w:pPr>
              <w:suppressAutoHyphens w:val="0"/>
              <w:rPr>
                <w:ins w:id="8600" w:author="Зайцев Павел Борисович" w:date="2021-12-23T17:23:00Z"/>
                <w:sz w:val="24"/>
                <w:szCs w:val="24"/>
              </w:rPr>
            </w:pPr>
            <w:ins w:id="8601" w:author="Зайцев Павел Борисович" w:date="2021-12-23T17:23:00Z">
              <w:r w:rsidRPr="00087FB4">
                <w:rPr>
                  <w:sz w:val="24"/>
                  <w:szCs w:val="24"/>
                  <w:lang w:val="en-US"/>
                </w:rPr>
                <w:t>1</w:t>
              </w:r>
              <w:r>
                <w:rPr>
                  <w:sz w:val="24"/>
                  <w:szCs w:val="24"/>
                </w:rPr>
                <w:t>6**</w:t>
              </w:r>
            </w:ins>
          </w:p>
        </w:tc>
        <w:tc>
          <w:tcPr>
            <w:tcW w:w="5102" w:type="dxa"/>
            <w:tcBorders>
              <w:left w:val="single" w:sz="4" w:space="0" w:color="auto"/>
            </w:tcBorders>
            <w:hideMark/>
          </w:tcPr>
          <w:p w:rsidR="001677C9" w:rsidRPr="00087FB4" w:rsidRDefault="001677C9" w:rsidP="001677C9">
            <w:pPr>
              <w:spacing w:line="276" w:lineRule="auto"/>
              <w:jc w:val="center"/>
              <w:rPr>
                <w:ins w:id="8602" w:author="Зайцев Павел Борисович" w:date="2021-12-23T17:23:00Z"/>
                <w:sz w:val="24"/>
                <w:szCs w:val="24"/>
              </w:rPr>
            </w:pPr>
            <w:ins w:id="8603" w:author="Зайцев Павел Борисович" w:date="2021-12-23T17:23:00Z">
              <w:r w:rsidRPr="00087FB4">
                <w:rPr>
                  <w:sz w:val="24"/>
                  <w:szCs w:val="24"/>
                </w:rPr>
                <w:t>20711, 20713, 20714, 20721, 20723, 20731, 20733</w:t>
              </w:r>
              <w:r>
                <w:rPr>
                  <w:sz w:val="24"/>
                  <w:szCs w:val="24"/>
                  <w:lang w:val="en-US"/>
                </w:rPr>
                <w:t>, 20744</w:t>
              </w:r>
              <w:r w:rsidRPr="00087FB4">
                <w:rPr>
                  <w:sz w:val="24"/>
                  <w:szCs w:val="24"/>
                </w:rPr>
                <w:t xml:space="preserve"> </w:t>
              </w:r>
            </w:ins>
          </w:p>
        </w:tc>
        <w:tc>
          <w:tcPr>
            <w:tcW w:w="1985" w:type="dxa"/>
            <w:hideMark/>
          </w:tcPr>
          <w:p w:rsidR="001677C9" w:rsidRPr="00087FB4" w:rsidRDefault="001677C9" w:rsidP="001677C9">
            <w:pPr>
              <w:spacing w:line="276" w:lineRule="auto"/>
              <w:jc w:val="center"/>
              <w:rPr>
                <w:ins w:id="8604" w:author="Зайцев Павел Борисович" w:date="2021-12-23T17:23:00Z"/>
                <w:sz w:val="24"/>
                <w:szCs w:val="24"/>
              </w:rPr>
            </w:pPr>
            <w:ins w:id="8605" w:author="Зайцев Павел Борисович" w:date="2021-12-23T17:23:00Z">
              <w:r w:rsidRPr="00087FB4">
                <w:rPr>
                  <w:sz w:val="24"/>
                  <w:szCs w:val="24"/>
                </w:rPr>
                <w:t>54х</w:t>
              </w:r>
            </w:ins>
          </w:p>
        </w:tc>
        <w:tc>
          <w:tcPr>
            <w:tcW w:w="992" w:type="dxa"/>
            <w:vMerge/>
            <w:vAlign w:val="center"/>
            <w:hideMark/>
          </w:tcPr>
          <w:p w:rsidR="001677C9" w:rsidRPr="00087FB4" w:rsidRDefault="001677C9" w:rsidP="001677C9">
            <w:pPr>
              <w:suppressAutoHyphens w:val="0"/>
              <w:rPr>
                <w:ins w:id="8606" w:author="Зайцев Павел Борисович" w:date="2021-12-23T17:23:00Z"/>
                <w:sz w:val="24"/>
                <w:szCs w:val="24"/>
              </w:rPr>
            </w:pPr>
          </w:p>
        </w:tc>
        <w:tc>
          <w:tcPr>
            <w:tcW w:w="2127" w:type="dxa"/>
            <w:vMerge/>
            <w:tcBorders>
              <w:right w:val="single" w:sz="4" w:space="0" w:color="auto"/>
            </w:tcBorders>
          </w:tcPr>
          <w:p w:rsidR="001677C9" w:rsidRPr="00087FB4" w:rsidRDefault="001677C9" w:rsidP="001677C9">
            <w:pPr>
              <w:jc w:val="center"/>
              <w:rPr>
                <w:ins w:id="8607" w:author="Зайцев Павел Борисович" w:date="2021-12-23T17:23:00Z"/>
                <w:sz w:val="24"/>
                <w:szCs w:val="24"/>
              </w:rPr>
            </w:pPr>
          </w:p>
        </w:tc>
        <w:tc>
          <w:tcPr>
            <w:tcW w:w="567" w:type="dxa"/>
            <w:gridSpan w:val="2"/>
            <w:vAlign w:val="center"/>
          </w:tcPr>
          <w:p w:rsidR="001677C9" w:rsidRPr="0056269A" w:rsidRDefault="001677C9" w:rsidP="001677C9">
            <w:pPr>
              <w:suppressAutoHyphens w:val="0"/>
              <w:rPr>
                <w:ins w:id="8608" w:author="Зайцев Павел Борисович" w:date="2021-12-23T17:23:00Z"/>
                <w:sz w:val="24"/>
                <w:szCs w:val="24"/>
              </w:rPr>
            </w:pPr>
            <w:ins w:id="8609" w:author="Зайцев Павел Борисович" w:date="2021-12-23T17:23:00Z">
              <w:r w:rsidRPr="00087FB4">
                <w:rPr>
                  <w:sz w:val="24"/>
                  <w:szCs w:val="24"/>
                  <w:lang w:val="en-US"/>
                </w:rPr>
                <w:t>1</w:t>
              </w:r>
              <w:r>
                <w:rPr>
                  <w:sz w:val="24"/>
                  <w:szCs w:val="24"/>
                </w:rPr>
                <w:t>5</w:t>
              </w:r>
            </w:ins>
            <w:ins w:id="8610" w:author="Зайцев Павел Борисович" w:date="2022-01-12T11:23:00Z">
              <w:r w:rsidR="001C5F16">
                <w:rPr>
                  <w:sz w:val="24"/>
                  <w:szCs w:val="24"/>
                </w:rPr>
                <w:t>**</w:t>
              </w:r>
            </w:ins>
          </w:p>
        </w:tc>
        <w:tc>
          <w:tcPr>
            <w:tcW w:w="5247" w:type="dxa"/>
          </w:tcPr>
          <w:p w:rsidR="001677C9" w:rsidRPr="00087FB4" w:rsidRDefault="001677C9" w:rsidP="001677C9">
            <w:pPr>
              <w:spacing w:line="276" w:lineRule="auto"/>
              <w:jc w:val="center"/>
              <w:rPr>
                <w:ins w:id="8611" w:author="Зайцев Павел Борисович" w:date="2021-12-23T17:23:00Z"/>
                <w:sz w:val="24"/>
                <w:szCs w:val="24"/>
              </w:rPr>
            </w:pPr>
            <w:ins w:id="8612" w:author="Зайцев Павел Борисович" w:date="2021-12-23T17:23:00Z">
              <w:r w:rsidRPr="00087FB4">
                <w:rPr>
                  <w:sz w:val="24"/>
                  <w:szCs w:val="24"/>
                </w:rPr>
                <w:t>20711, 20713, 20714, 20721, 20723, 20731, 20733</w:t>
              </w:r>
              <w:r>
                <w:rPr>
                  <w:sz w:val="24"/>
                  <w:szCs w:val="24"/>
                </w:rPr>
                <w:t>, 20744</w:t>
              </w:r>
            </w:ins>
          </w:p>
        </w:tc>
        <w:tc>
          <w:tcPr>
            <w:tcW w:w="2125" w:type="dxa"/>
          </w:tcPr>
          <w:p w:rsidR="001677C9" w:rsidRPr="00087FB4" w:rsidRDefault="001677C9" w:rsidP="001677C9">
            <w:pPr>
              <w:spacing w:line="276" w:lineRule="auto"/>
              <w:jc w:val="center"/>
              <w:rPr>
                <w:ins w:id="8613" w:author="Зайцев Павел Борисович" w:date="2021-12-23T17:23:00Z"/>
                <w:sz w:val="24"/>
                <w:szCs w:val="24"/>
              </w:rPr>
            </w:pPr>
            <w:ins w:id="8614" w:author="Зайцев Павел Борисович" w:date="2021-12-23T17:23:00Z">
              <w:r w:rsidRPr="00087FB4">
                <w:rPr>
                  <w:sz w:val="24"/>
                  <w:szCs w:val="24"/>
                </w:rPr>
                <w:t>64х</w:t>
              </w:r>
            </w:ins>
          </w:p>
        </w:tc>
        <w:tc>
          <w:tcPr>
            <w:tcW w:w="2143" w:type="dxa"/>
            <w:gridSpan w:val="2"/>
            <w:vMerge/>
            <w:vAlign w:val="center"/>
          </w:tcPr>
          <w:p w:rsidR="001677C9" w:rsidRPr="00087FB4" w:rsidRDefault="001677C9" w:rsidP="001677C9">
            <w:pPr>
              <w:suppressAutoHyphens w:val="0"/>
              <w:jc w:val="center"/>
              <w:rPr>
                <w:ins w:id="8615" w:author="Зайцев Павел Борисович" w:date="2021-12-23T17:23:00Z"/>
                <w:sz w:val="24"/>
                <w:szCs w:val="24"/>
              </w:rPr>
            </w:pPr>
          </w:p>
        </w:tc>
        <w:tc>
          <w:tcPr>
            <w:tcW w:w="992" w:type="dxa"/>
            <w:gridSpan w:val="2"/>
            <w:vMerge/>
            <w:vAlign w:val="center"/>
          </w:tcPr>
          <w:p w:rsidR="001677C9" w:rsidRPr="00087FB4" w:rsidRDefault="001677C9" w:rsidP="001677C9">
            <w:pPr>
              <w:suppressAutoHyphens w:val="0"/>
              <w:rPr>
                <w:ins w:id="8616" w:author="Зайцев Павел Борисович" w:date="2021-12-23T17:23:00Z"/>
                <w:sz w:val="24"/>
                <w:szCs w:val="24"/>
              </w:rPr>
            </w:pPr>
          </w:p>
        </w:tc>
      </w:tr>
      <w:tr w:rsidR="001677C9" w:rsidRPr="00087FB4" w:rsidTr="001677C9">
        <w:trPr>
          <w:trHeight w:val="255"/>
          <w:ins w:id="8617" w:author="Зайцев Павел Борисович" w:date="2021-12-23T17:23:00Z"/>
        </w:trPr>
        <w:tc>
          <w:tcPr>
            <w:tcW w:w="567" w:type="dxa"/>
            <w:gridSpan w:val="2"/>
            <w:vAlign w:val="center"/>
          </w:tcPr>
          <w:p w:rsidR="001677C9" w:rsidRPr="0056269A" w:rsidRDefault="001677C9" w:rsidP="001677C9">
            <w:pPr>
              <w:suppressAutoHyphens w:val="0"/>
              <w:rPr>
                <w:ins w:id="8618" w:author="Зайцев Павел Борисович" w:date="2021-12-23T17:23:00Z"/>
                <w:sz w:val="24"/>
                <w:szCs w:val="24"/>
              </w:rPr>
            </w:pPr>
            <w:ins w:id="8619" w:author="Зайцев Павел Борисович" w:date="2021-12-23T17:23:00Z">
              <w:r w:rsidRPr="00087FB4">
                <w:rPr>
                  <w:sz w:val="24"/>
                  <w:szCs w:val="24"/>
                  <w:lang w:val="en-US"/>
                </w:rPr>
                <w:t>1</w:t>
              </w:r>
              <w:r>
                <w:rPr>
                  <w:sz w:val="24"/>
                  <w:szCs w:val="24"/>
                </w:rPr>
                <w:t>7**</w:t>
              </w:r>
            </w:ins>
          </w:p>
        </w:tc>
        <w:tc>
          <w:tcPr>
            <w:tcW w:w="5102" w:type="dxa"/>
            <w:tcBorders>
              <w:left w:val="single" w:sz="4" w:space="0" w:color="auto"/>
            </w:tcBorders>
          </w:tcPr>
          <w:p w:rsidR="001677C9" w:rsidRPr="00087FB4" w:rsidRDefault="001677C9" w:rsidP="001677C9">
            <w:pPr>
              <w:spacing w:line="276" w:lineRule="auto"/>
              <w:jc w:val="center"/>
              <w:rPr>
                <w:ins w:id="8620" w:author="Зайцев Павел Борисович" w:date="2021-12-23T17:23:00Z"/>
                <w:sz w:val="24"/>
                <w:szCs w:val="24"/>
              </w:rPr>
            </w:pPr>
            <w:ins w:id="8621" w:author="Зайцев Павел Борисович" w:date="2021-12-23T17:23:00Z">
              <w:r w:rsidRPr="00087FB4">
                <w:rPr>
                  <w:sz w:val="24"/>
                  <w:szCs w:val="24"/>
                </w:rPr>
                <w:t>20452, 20453, 21552, 21553</w:t>
              </w:r>
            </w:ins>
          </w:p>
        </w:tc>
        <w:tc>
          <w:tcPr>
            <w:tcW w:w="1985" w:type="dxa"/>
          </w:tcPr>
          <w:p w:rsidR="001677C9" w:rsidRPr="00087FB4" w:rsidDel="00DB1F49" w:rsidRDefault="001677C9" w:rsidP="001677C9">
            <w:pPr>
              <w:spacing w:line="276" w:lineRule="auto"/>
              <w:jc w:val="center"/>
              <w:rPr>
                <w:ins w:id="8622" w:author="Зайцев Павел Борисович" w:date="2021-12-23T17:23:00Z"/>
                <w:sz w:val="24"/>
                <w:szCs w:val="24"/>
              </w:rPr>
            </w:pPr>
            <w:ins w:id="8623" w:author="Зайцев Павел Борисович" w:date="2021-12-23T17:23:00Z">
              <w:r w:rsidRPr="00087FB4">
                <w:rPr>
                  <w:sz w:val="24"/>
                  <w:szCs w:val="24"/>
                </w:rPr>
                <w:t>550</w:t>
              </w:r>
            </w:ins>
          </w:p>
        </w:tc>
        <w:tc>
          <w:tcPr>
            <w:tcW w:w="992" w:type="dxa"/>
            <w:vMerge/>
            <w:vAlign w:val="center"/>
          </w:tcPr>
          <w:p w:rsidR="001677C9" w:rsidRPr="00087FB4" w:rsidRDefault="001677C9" w:rsidP="001677C9">
            <w:pPr>
              <w:suppressAutoHyphens w:val="0"/>
              <w:rPr>
                <w:ins w:id="8624" w:author="Зайцев Павел Борисович" w:date="2021-12-23T17:23:00Z"/>
                <w:sz w:val="24"/>
                <w:szCs w:val="24"/>
              </w:rPr>
            </w:pPr>
          </w:p>
        </w:tc>
        <w:tc>
          <w:tcPr>
            <w:tcW w:w="2127" w:type="dxa"/>
            <w:vMerge/>
            <w:tcBorders>
              <w:bottom w:val="single" w:sz="4" w:space="0" w:color="auto"/>
              <w:right w:val="single" w:sz="4" w:space="0" w:color="auto"/>
            </w:tcBorders>
          </w:tcPr>
          <w:p w:rsidR="001677C9" w:rsidRPr="00087FB4" w:rsidRDefault="001677C9" w:rsidP="001677C9">
            <w:pPr>
              <w:spacing w:line="276" w:lineRule="auto"/>
              <w:jc w:val="center"/>
              <w:rPr>
                <w:ins w:id="8625" w:author="Зайцев Павел Борисович" w:date="2021-12-23T17:23:00Z"/>
                <w:sz w:val="24"/>
                <w:szCs w:val="24"/>
                <w:lang w:val="en-US"/>
              </w:rPr>
            </w:pPr>
          </w:p>
        </w:tc>
        <w:tc>
          <w:tcPr>
            <w:tcW w:w="567" w:type="dxa"/>
            <w:gridSpan w:val="2"/>
            <w:vAlign w:val="center"/>
          </w:tcPr>
          <w:p w:rsidR="001677C9" w:rsidRPr="0056269A" w:rsidRDefault="001677C9" w:rsidP="001677C9">
            <w:pPr>
              <w:suppressAutoHyphens w:val="0"/>
              <w:rPr>
                <w:ins w:id="8626" w:author="Зайцев Павел Борисович" w:date="2021-12-23T17:23:00Z"/>
                <w:sz w:val="24"/>
                <w:szCs w:val="24"/>
              </w:rPr>
            </w:pPr>
            <w:ins w:id="8627" w:author="Зайцев Павел Борисович" w:date="2021-12-23T17:23:00Z">
              <w:r w:rsidRPr="00087FB4">
                <w:rPr>
                  <w:sz w:val="24"/>
                  <w:szCs w:val="24"/>
                  <w:lang w:val="en-US"/>
                </w:rPr>
                <w:t>1</w:t>
              </w:r>
              <w:r>
                <w:rPr>
                  <w:sz w:val="24"/>
                  <w:szCs w:val="24"/>
                </w:rPr>
                <w:t>6</w:t>
              </w:r>
            </w:ins>
            <w:ins w:id="8628" w:author="Зайцев Павел Борисович" w:date="2022-01-12T11:23:00Z">
              <w:r w:rsidR="001C5F16">
                <w:rPr>
                  <w:sz w:val="24"/>
                  <w:szCs w:val="24"/>
                </w:rPr>
                <w:t>**</w:t>
              </w:r>
            </w:ins>
          </w:p>
        </w:tc>
        <w:tc>
          <w:tcPr>
            <w:tcW w:w="5247" w:type="dxa"/>
          </w:tcPr>
          <w:p w:rsidR="001677C9" w:rsidRPr="00087FB4" w:rsidRDefault="001677C9" w:rsidP="001677C9">
            <w:pPr>
              <w:spacing w:line="276" w:lineRule="auto"/>
              <w:jc w:val="center"/>
              <w:rPr>
                <w:ins w:id="8629" w:author="Зайцев Павел Борисович" w:date="2021-12-23T17:23:00Z"/>
                <w:sz w:val="24"/>
                <w:szCs w:val="24"/>
              </w:rPr>
            </w:pPr>
            <w:ins w:id="8630" w:author="Зайцев Павел Борисович" w:date="2021-12-23T17:23:00Z">
              <w:r w:rsidRPr="00087FB4">
                <w:rPr>
                  <w:sz w:val="24"/>
                  <w:szCs w:val="24"/>
                </w:rPr>
                <w:t>20452, 20453, 21552, 21553</w:t>
              </w:r>
            </w:ins>
          </w:p>
        </w:tc>
        <w:tc>
          <w:tcPr>
            <w:tcW w:w="2125" w:type="dxa"/>
          </w:tcPr>
          <w:p w:rsidR="001677C9" w:rsidRPr="00087FB4" w:rsidDel="00DB1F49" w:rsidRDefault="001677C9" w:rsidP="001677C9">
            <w:pPr>
              <w:spacing w:line="276" w:lineRule="auto"/>
              <w:jc w:val="center"/>
              <w:rPr>
                <w:ins w:id="8631" w:author="Зайцев Павел Борисович" w:date="2021-12-23T17:23:00Z"/>
                <w:sz w:val="24"/>
                <w:szCs w:val="24"/>
              </w:rPr>
            </w:pPr>
            <w:ins w:id="8632" w:author="Зайцев Павел Борисович" w:date="2021-12-23T17:23:00Z">
              <w:r w:rsidRPr="00087FB4">
                <w:rPr>
                  <w:sz w:val="24"/>
                  <w:szCs w:val="24"/>
                </w:rPr>
                <w:t>650</w:t>
              </w:r>
            </w:ins>
          </w:p>
        </w:tc>
        <w:tc>
          <w:tcPr>
            <w:tcW w:w="2143" w:type="dxa"/>
            <w:gridSpan w:val="2"/>
            <w:vMerge/>
            <w:tcBorders>
              <w:bottom w:val="single" w:sz="4" w:space="0" w:color="auto"/>
            </w:tcBorders>
            <w:vAlign w:val="center"/>
          </w:tcPr>
          <w:p w:rsidR="001677C9" w:rsidRPr="00087FB4" w:rsidRDefault="001677C9" w:rsidP="001677C9">
            <w:pPr>
              <w:jc w:val="center"/>
              <w:rPr>
                <w:ins w:id="8633" w:author="Зайцев Павел Борисович" w:date="2021-12-23T17:23:00Z"/>
                <w:sz w:val="24"/>
                <w:szCs w:val="24"/>
              </w:rPr>
            </w:pPr>
          </w:p>
        </w:tc>
        <w:tc>
          <w:tcPr>
            <w:tcW w:w="992" w:type="dxa"/>
            <w:gridSpan w:val="2"/>
            <w:vMerge/>
            <w:vAlign w:val="center"/>
          </w:tcPr>
          <w:p w:rsidR="001677C9" w:rsidRPr="00087FB4" w:rsidRDefault="001677C9" w:rsidP="001677C9">
            <w:pPr>
              <w:suppressAutoHyphens w:val="0"/>
              <w:rPr>
                <w:ins w:id="8634" w:author="Зайцев Павел Борисович" w:date="2021-12-23T17:23:00Z"/>
                <w:sz w:val="24"/>
                <w:szCs w:val="24"/>
              </w:rPr>
            </w:pPr>
          </w:p>
        </w:tc>
      </w:tr>
      <w:tr w:rsidR="001677C9" w:rsidRPr="00087FB4" w:rsidTr="001677C9">
        <w:trPr>
          <w:trHeight w:val="263"/>
          <w:ins w:id="8635" w:author="Зайцев Павел Борисович" w:date="2021-12-23T17:23:00Z"/>
        </w:trPr>
        <w:tc>
          <w:tcPr>
            <w:tcW w:w="567" w:type="dxa"/>
            <w:gridSpan w:val="2"/>
            <w:vMerge w:val="restart"/>
            <w:vAlign w:val="center"/>
            <w:hideMark/>
          </w:tcPr>
          <w:p w:rsidR="001677C9" w:rsidRPr="0056269A" w:rsidRDefault="001677C9" w:rsidP="001677C9">
            <w:pPr>
              <w:suppressAutoHyphens w:val="0"/>
              <w:rPr>
                <w:ins w:id="8636" w:author="Зайцев Павел Борисович" w:date="2021-12-23T17:23:00Z"/>
                <w:sz w:val="24"/>
                <w:szCs w:val="24"/>
              </w:rPr>
            </w:pPr>
            <w:ins w:id="8637" w:author="Зайцев Павел Борисович" w:date="2021-12-23T17:23:00Z">
              <w:r w:rsidRPr="00087FB4">
                <w:rPr>
                  <w:sz w:val="24"/>
                  <w:szCs w:val="24"/>
                  <w:lang w:val="en-US"/>
                </w:rPr>
                <w:lastRenderedPageBreak/>
                <w:t>1</w:t>
              </w:r>
              <w:r>
                <w:rPr>
                  <w:sz w:val="24"/>
                  <w:szCs w:val="24"/>
                </w:rPr>
                <w:t>8**</w:t>
              </w:r>
            </w:ins>
          </w:p>
        </w:tc>
        <w:tc>
          <w:tcPr>
            <w:tcW w:w="5102" w:type="dxa"/>
            <w:vMerge w:val="restart"/>
            <w:tcBorders>
              <w:left w:val="single" w:sz="4" w:space="0" w:color="auto"/>
            </w:tcBorders>
            <w:hideMark/>
          </w:tcPr>
          <w:p w:rsidR="001677C9" w:rsidRPr="00087FB4" w:rsidRDefault="001677C9" w:rsidP="001677C9">
            <w:pPr>
              <w:spacing w:line="276" w:lineRule="auto"/>
              <w:jc w:val="center"/>
              <w:rPr>
                <w:ins w:id="8638" w:author="Зайцев Павел Борисович" w:date="2021-12-23T17:23:00Z"/>
                <w:sz w:val="24"/>
                <w:szCs w:val="24"/>
              </w:rPr>
            </w:pPr>
            <w:ins w:id="8639" w:author="Зайцев Павел Борисович" w:date="2021-12-23T17:23:00Z">
              <w:r w:rsidRPr="00087FB4">
                <w:rPr>
                  <w:sz w:val="24"/>
                  <w:szCs w:val="24"/>
                </w:rPr>
                <w:t xml:space="preserve">205хх, </w:t>
              </w:r>
              <w:r w:rsidRPr="00922EE8">
                <w:rPr>
                  <w:sz w:val="24"/>
                  <w:szCs w:val="24"/>
                </w:rPr>
                <w:t>206хх</w:t>
              </w:r>
              <w:r>
                <w:rPr>
                  <w:sz w:val="24"/>
                  <w:szCs w:val="24"/>
                </w:rPr>
                <w:t>,</w:t>
              </w:r>
              <w:r w:rsidRPr="00922EE8">
                <w:rPr>
                  <w:sz w:val="24"/>
                  <w:szCs w:val="24"/>
                </w:rPr>
                <w:t xml:space="preserve"> </w:t>
              </w:r>
              <w:r w:rsidRPr="00087FB4">
                <w:rPr>
                  <w:sz w:val="24"/>
                  <w:szCs w:val="24"/>
                </w:rPr>
                <w:t>208хх, 209хх, 21011-21013, 21003, 21005</w:t>
              </w:r>
            </w:ins>
          </w:p>
        </w:tc>
        <w:tc>
          <w:tcPr>
            <w:tcW w:w="1985" w:type="dxa"/>
            <w:hideMark/>
          </w:tcPr>
          <w:p w:rsidR="001677C9" w:rsidRPr="00087FB4" w:rsidRDefault="001677C9" w:rsidP="001677C9">
            <w:pPr>
              <w:spacing w:line="276" w:lineRule="auto"/>
              <w:jc w:val="center"/>
              <w:rPr>
                <w:ins w:id="8640" w:author="Зайцев Павел Борисович" w:date="2021-12-23T17:23:00Z"/>
                <w:sz w:val="24"/>
                <w:szCs w:val="24"/>
              </w:rPr>
            </w:pPr>
            <w:ins w:id="8641" w:author="Зайцев Павел Борисович" w:date="2021-12-23T17:23:00Z">
              <w:r w:rsidRPr="00087FB4">
                <w:rPr>
                  <w:sz w:val="24"/>
                  <w:szCs w:val="24"/>
                </w:rPr>
                <w:t xml:space="preserve">56х </w:t>
              </w:r>
            </w:ins>
          </w:p>
        </w:tc>
        <w:tc>
          <w:tcPr>
            <w:tcW w:w="992" w:type="dxa"/>
            <w:vMerge/>
            <w:vAlign w:val="center"/>
            <w:hideMark/>
          </w:tcPr>
          <w:p w:rsidR="001677C9" w:rsidRPr="00087FB4" w:rsidRDefault="001677C9" w:rsidP="001677C9">
            <w:pPr>
              <w:suppressAutoHyphens w:val="0"/>
              <w:rPr>
                <w:ins w:id="8642" w:author="Зайцев Павел Борисович" w:date="2021-12-23T17:23:00Z"/>
                <w:sz w:val="24"/>
                <w:szCs w:val="24"/>
              </w:rPr>
            </w:pPr>
          </w:p>
        </w:tc>
        <w:tc>
          <w:tcPr>
            <w:tcW w:w="2127" w:type="dxa"/>
            <w:tcBorders>
              <w:top w:val="single" w:sz="4" w:space="0" w:color="auto"/>
              <w:right w:val="single" w:sz="4" w:space="0" w:color="auto"/>
            </w:tcBorders>
            <w:hideMark/>
          </w:tcPr>
          <w:p w:rsidR="001677C9" w:rsidRPr="00087FB4" w:rsidRDefault="001677C9" w:rsidP="001677C9">
            <w:pPr>
              <w:jc w:val="center"/>
              <w:rPr>
                <w:ins w:id="8643" w:author="Зайцев Павел Борисович" w:date="2021-12-23T17:23:00Z"/>
                <w:sz w:val="24"/>
                <w:szCs w:val="24"/>
              </w:rPr>
            </w:pPr>
            <w:ins w:id="8644" w:author="Зайцев Павел Борисович" w:date="2021-12-23T17:23:00Z">
              <w:r w:rsidRPr="00087FB4">
                <w:rPr>
                  <w:sz w:val="24"/>
                  <w:szCs w:val="24"/>
                </w:rPr>
                <w:t>значение</w:t>
              </w:r>
              <w:r w:rsidRPr="0056269A">
                <w:rPr>
                  <w:sz w:val="24"/>
                  <w:szCs w:val="24"/>
                </w:rPr>
                <w:t xml:space="preserve"> </w:t>
              </w:r>
              <w:r w:rsidRPr="00087FB4">
                <w:rPr>
                  <w:sz w:val="24"/>
                  <w:szCs w:val="24"/>
                </w:rPr>
                <w:t xml:space="preserve"> &gt; 0</w:t>
              </w:r>
            </w:ins>
          </w:p>
        </w:tc>
        <w:tc>
          <w:tcPr>
            <w:tcW w:w="567" w:type="dxa"/>
            <w:gridSpan w:val="2"/>
            <w:vMerge w:val="restart"/>
            <w:vAlign w:val="center"/>
          </w:tcPr>
          <w:p w:rsidR="001677C9" w:rsidRPr="0056269A" w:rsidRDefault="001677C9" w:rsidP="001677C9">
            <w:pPr>
              <w:suppressAutoHyphens w:val="0"/>
              <w:rPr>
                <w:ins w:id="8645" w:author="Зайцев Павел Борисович" w:date="2021-12-23T17:23:00Z"/>
                <w:sz w:val="24"/>
                <w:szCs w:val="24"/>
              </w:rPr>
            </w:pPr>
            <w:ins w:id="8646" w:author="Зайцев Павел Борисович" w:date="2021-12-23T17:23:00Z">
              <w:r w:rsidRPr="0056269A">
                <w:rPr>
                  <w:sz w:val="24"/>
                  <w:szCs w:val="24"/>
                </w:rPr>
                <w:t>1</w:t>
              </w:r>
              <w:r>
                <w:rPr>
                  <w:sz w:val="24"/>
                  <w:szCs w:val="24"/>
                </w:rPr>
                <w:t>7</w:t>
              </w:r>
            </w:ins>
            <w:ins w:id="8647" w:author="Зайцев Павел Борисович" w:date="2022-01-12T11:23:00Z">
              <w:r w:rsidR="001C5F16">
                <w:rPr>
                  <w:sz w:val="24"/>
                  <w:szCs w:val="24"/>
                </w:rPr>
                <w:t>**</w:t>
              </w:r>
            </w:ins>
          </w:p>
        </w:tc>
        <w:tc>
          <w:tcPr>
            <w:tcW w:w="5247" w:type="dxa"/>
            <w:vMerge w:val="restart"/>
          </w:tcPr>
          <w:p w:rsidR="001677C9" w:rsidRPr="00087FB4" w:rsidRDefault="001677C9" w:rsidP="001677C9">
            <w:pPr>
              <w:spacing w:line="276" w:lineRule="auto"/>
              <w:jc w:val="center"/>
              <w:rPr>
                <w:ins w:id="8648" w:author="Зайцев Павел Борисович" w:date="2021-12-23T17:23:00Z"/>
                <w:sz w:val="24"/>
                <w:szCs w:val="24"/>
              </w:rPr>
            </w:pPr>
            <w:ins w:id="8649" w:author="Зайцев Павел Борисович" w:date="2021-12-23T17:23:00Z">
              <w:r w:rsidRPr="00087FB4">
                <w:rPr>
                  <w:sz w:val="24"/>
                  <w:szCs w:val="24"/>
                </w:rPr>
                <w:t>205хх, 206хх</w:t>
              </w:r>
              <w:r>
                <w:rPr>
                  <w:sz w:val="24"/>
                  <w:szCs w:val="24"/>
                </w:rPr>
                <w:t xml:space="preserve">, </w:t>
              </w:r>
              <w:r w:rsidRPr="00087FB4">
                <w:rPr>
                  <w:sz w:val="24"/>
                  <w:szCs w:val="24"/>
                </w:rPr>
                <w:t>208хх, 209хх, 21011-21013, 21003, 21005</w:t>
              </w:r>
            </w:ins>
          </w:p>
        </w:tc>
        <w:tc>
          <w:tcPr>
            <w:tcW w:w="2125" w:type="dxa"/>
          </w:tcPr>
          <w:p w:rsidR="001677C9" w:rsidRPr="00087FB4" w:rsidRDefault="001677C9" w:rsidP="001677C9">
            <w:pPr>
              <w:spacing w:line="276" w:lineRule="auto"/>
              <w:jc w:val="center"/>
              <w:rPr>
                <w:ins w:id="8650" w:author="Зайцев Павел Борисович" w:date="2021-12-23T17:23:00Z"/>
                <w:sz w:val="24"/>
                <w:szCs w:val="24"/>
              </w:rPr>
            </w:pPr>
            <w:ins w:id="8651" w:author="Зайцев Павел Борисович" w:date="2021-12-23T17:23:00Z">
              <w:r w:rsidRPr="00087FB4">
                <w:rPr>
                  <w:sz w:val="24"/>
                  <w:szCs w:val="24"/>
                </w:rPr>
                <w:t>56х</w:t>
              </w:r>
            </w:ins>
          </w:p>
        </w:tc>
        <w:tc>
          <w:tcPr>
            <w:tcW w:w="2143" w:type="dxa"/>
            <w:gridSpan w:val="2"/>
            <w:tcBorders>
              <w:top w:val="single" w:sz="4" w:space="0" w:color="auto"/>
            </w:tcBorders>
          </w:tcPr>
          <w:p w:rsidR="001677C9" w:rsidRPr="00087FB4" w:rsidRDefault="001677C9" w:rsidP="001677C9">
            <w:pPr>
              <w:jc w:val="center"/>
              <w:rPr>
                <w:ins w:id="8652" w:author="Зайцев Павел Борисович" w:date="2021-12-23T17:23:00Z"/>
                <w:sz w:val="24"/>
                <w:szCs w:val="24"/>
              </w:rPr>
            </w:pPr>
            <w:ins w:id="8653" w:author="Зайцев Павел Борисович" w:date="2021-12-23T17:23:00Z">
              <w:r w:rsidRPr="00087FB4">
                <w:rPr>
                  <w:sz w:val="24"/>
                  <w:szCs w:val="24"/>
                </w:rPr>
                <w:t>значение</w:t>
              </w:r>
              <w:r w:rsidRPr="0056269A">
                <w:rPr>
                  <w:sz w:val="24"/>
                  <w:szCs w:val="24"/>
                </w:rPr>
                <w:t xml:space="preserve"> </w:t>
              </w:r>
              <w:r w:rsidRPr="00087FB4">
                <w:rPr>
                  <w:sz w:val="24"/>
                  <w:szCs w:val="24"/>
                </w:rPr>
                <w:t>&lt; 0</w:t>
              </w:r>
            </w:ins>
          </w:p>
        </w:tc>
        <w:tc>
          <w:tcPr>
            <w:tcW w:w="992" w:type="dxa"/>
            <w:gridSpan w:val="2"/>
            <w:vMerge/>
            <w:vAlign w:val="center"/>
          </w:tcPr>
          <w:p w:rsidR="001677C9" w:rsidRPr="00087FB4" w:rsidRDefault="001677C9" w:rsidP="001677C9">
            <w:pPr>
              <w:suppressAutoHyphens w:val="0"/>
              <w:rPr>
                <w:ins w:id="8654" w:author="Зайцев Павел Борисович" w:date="2021-12-23T17:23:00Z"/>
                <w:sz w:val="24"/>
                <w:szCs w:val="24"/>
              </w:rPr>
            </w:pPr>
          </w:p>
        </w:tc>
      </w:tr>
      <w:tr w:rsidR="001677C9" w:rsidRPr="00087FB4" w:rsidTr="001677C9">
        <w:trPr>
          <w:trHeight w:val="253"/>
          <w:ins w:id="8655" w:author="Зайцев Павел Борисович" w:date="2021-12-23T17:23:00Z"/>
        </w:trPr>
        <w:tc>
          <w:tcPr>
            <w:tcW w:w="567" w:type="dxa"/>
            <w:gridSpan w:val="2"/>
            <w:vMerge/>
            <w:vAlign w:val="center"/>
          </w:tcPr>
          <w:p w:rsidR="001677C9" w:rsidRPr="00087FB4" w:rsidRDefault="001677C9" w:rsidP="001677C9">
            <w:pPr>
              <w:suppressAutoHyphens w:val="0"/>
              <w:rPr>
                <w:ins w:id="8656" w:author="Зайцев Павел Борисович" w:date="2021-12-23T17:23:00Z"/>
                <w:sz w:val="24"/>
                <w:szCs w:val="24"/>
              </w:rPr>
            </w:pPr>
          </w:p>
        </w:tc>
        <w:tc>
          <w:tcPr>
            <w:tcW w:w="5102" w:type="dxa"/>
            <w:vMerge/>
            <w:tcBorders>
              <w:left w:val="single" w:sz="4" w:space="0" w:color="auto"/>
            </w:tcBorders>
          </w:tcPr>
          <w:p w:rsidR="001677C9" w:rsidRPr="00087FB4" w:rsidRDefault="001677C9" w:rsidP="001677C9">
            <w:pPr>
              <w:spacing w:line="276" w:lineRule="auto"/>
              <w:jc w:val="center"/>
              <w:rPr>
                <w:ins w:id="8657" w:author="Зайцев Павел Борисович" w:date="2021-12-23T17:23:00Z"/>
                <w:sz w:val="24"/>
                <w:szCs w:val="24"/>
              </w:rPr>
            </w:pPr>
          </w:p>
        </w:tc>
        <w:tc>
          <w:tcPr>
            <w:tcW w:w="1985" w:type="dxa"/>
          </w:tcPr>
          <w:p w:rsidR="001677C9" w:rsidRPr="00087FB4" w:rsidRDefault="001677C9" w:rsidP="001677C9">
            <w:pPr>
              <w:spacing w:line="276" w:lineRule="auto"/>
              <w:jc w:val="center"/>
              <w:rPr>
                <w:ins w:id="8658" w:author="Зайцев Павел Борисович" w:date="2021-12-23T17:23:00Z"/>
                <w:sz w:val="24"/>
                <w:szCs w:val="24"/>
              </w:rPr>
            </w:pPr>
            <w:ins w:id="8659" w:author="Зайцев Павел Борисович" w:date="2021-12-23T17:23:00Z">
              <w:r w:rsidRPr="00087FB4">
                <w:rPr>
                  <w:sz w:val="24"/>
                  <w:szCs w:val="24"/>
                </w:rPr>
                <w:t>66х</w:t>
              </w:r>
            </w:ins>
          </w:p>
        </w:tc>
        <w:tc>
          <w:tcPr>
            <w:tcW w:w="992" w:type="dxa"/>
            <w:vMerge/>
            <w:vAlign w:val="center"/>
          </w:tcPr>
          <w:p w:rsidR="001677C9" w:rsidRPr="00087FB4" w:rsidRDefault="001677C9" w:rsidP="001677C9">
            <w:pPr>
              <w:suppressAutoHyphens w:val="0"/>
              <w:rPr>
                <w:ins w:id="8660" w:author="Зайцев Павел Борисович" w:date="2021-12-23T17:23:00Z"/>
                <w:sz w:val="24"/>
                <w:szCs w:val="24"/>
              </w:rPr>
            </w:pPr>
          </w:p>
        </w:tc>
        <w:tc>
          <w:tcPr>
            <w:tcW w:w="2127" w:type="dxa"/>
            <w:tcBorders>
              <w:right w:val="single" w:sz="4" w:space="0" w:color="auto"/>
            </w:tcBorders>
          </w:tcPr>
          <w:p w:rsidR="001677C9" w:rsidRPr="00087FB4" w:rsidRDefault="001677C9" w:rsidP="001677C9">
            <w:pPr>
              <w:jc w:val="center"/>
              <w:rPr>
                <w:ins w:id="8661" w:author="Зайцев Павел Борисович" w:date="2021-12-23T17:23:00Z"/>
                <w:sz w:val="24"/>
                <w:szCs w:val="24"/>
              </w:rPr>
            </w:pPr>
            <w:ins w:id="8662" w:author="Зайцев Павел Борисович" w:date="2021-12-23T17:23:00Z">
              <w:r w:rsidRPr="00087FB4">
                <w:rPr>
                  <w:sz w:val="24"/>
                  <w:szCs w:val="24"/>
                </w:rPr>
                <w:t>значение</w:t>
              </w:r>
              <w:r w:rsidRPr="0056269A">
                <w:rPr>
                  <w:sz w:val="24"/>
                  <w:szCs w:val="24"/>
                </w:rPr>
                <w:t xml:space="preserve"> </w:t>
              </w:r>
              <w:r w:rsidRPr="00087FB4">
                <w:rPr>
                  <w:sz w:val="24"/>
                  <w:szCs w:val="24"/>
                </w:rPr>
                <w:t>&lt; 0</w:t>
              </w:r>
            </w:ins>
          </w:p>
        </w:tc>
        <w:tc>
          <w:tcPr>
            <w:tcW w:w="567" w:type="dxa"/>
            <w:gridSpan w:val="2"/>
            <w:vMerge/>
            <w:vAlign w:val="center"/>
          </w:tcPr>
          <w:p w:rsidR="001677C9" w:rsidRPr="00087FB4" w:rsidRDefault="001677C9" w:rsidP="001677C9">
            <w:pPr>
              <w:suppressAutoHyphens w:val="0"/>
              <w:rPr>
                <w:ins w:id="8663" w:author="Зайцев Павел Борисович" w:date="2021-12-23T17:23:00Z"/>
                <w:sz w:val="24"/>
                <w:szCs w:val="24"/>
              </w:rPr>
            </w:pPr>
          </w:p>
        </w:tc>
        <w:tc>
          <w:tcPr>
            <w:tcW w:w="5247" w:type="dxa"/>
            <w:vMerge/>
          </w:tcPr>
          <w:p w:rsidR="001677C9" w:rsidRPr="00087FB4" w:rsidRDefault="001677C9" w:rsidP="001677C9">
            <w:pPr>
              <w:spacing w:line="276" w:lineRule="auto"/>
              <w:jc w:val="center"/>
              <w:rPr>
                <w:ins w:id="8664" w:author="Зайцев Павел Борисович" w:date="2021-12-23T17:23:00Z"/>
                <w:sz w:val="24"/>
                <w:szCs w:val="24"/>
              </w:rPr>
            </w:pPr>
          </w:p>
        </w:tc>
        <w:tc>
          <w:tcPr>
            <w:tcW w:w="2125" w:type="dxa"/>
          </w:tcPr>
          <w:p w:rsidR="001677C9" w:rsidRPr="00087FB4" w:rsidRDefault="001677C9" w:rsidP="001677C9">
            <w:pPr>
              <w:spacing w:line="276" w:lineRule="auto"/>
              <w:jc w:val="center"/>
              <w:rPr>
                <w:ins w:id="8665" w:author="Зайцев Павел Борисович" w:date="2021-12-23T17:23:00Z"/>
                <w:sz w:val="24"/>
                <w:szCs w:val="24"/>
              </w:rPr>
            </w:pPr>
            <w:ins w:id="8666" w:author="Зайцев Павел Борисович" w:date="2021-12-23T17:23:00Z">
              <w:r w:rsidRPr="00087FB4">
                <w:rPr>
                  <w:sz w:val="24"/>
                  <w:szCs w:val="24"/>
                </w:rPr>
                <w:t>66х</w:t>
              </w:r>
            </w:ins>
          </w:p>
        </w:tc>
        <w:tc>
          <w:tcPr>
            <w:tcW w:w="2143" w:type="dxa"/>
            <w:gridSpan w:val="2"/>
          </w:tcPr>
          <w:p w:rsidR="001677C9" w:rsidRPr="00087FB4" w:rsidRDefault="001677C9" w:rsidP="001677C9">
            <w:pPr>
              <w:jc w:val="center"/>
              <w:rPr>
                <w:ins w:id="8667" w:author="Зайцев Павел Борисович" w:date="2021-12-23T17:23:00Z"/>
                <w:sz w:val="24"/>
                <w:szCs w:val="24"/>
              </w:rPr>
            </w:pPr>
            <w:ins w:id="8668" w:author="Зайцев Павел Борисович" w:date="2021-12-23T17:23:00Z">
              <w:r w:rsidRPr="00087FB4">
                <w:rPr>
                  <w:sz w:val="24"/>
                  <w:szCs w:val="24"/>
                </w:rPr>
                <w:t>значение</w:t>
              </w:r>
              <w:r w:rsidRPr="0056269A">
                <w:rPr>
                  <w:sz w:val="24"/>
                  <w:szCs w:val="24"/>
                </w:rPr>
                <w:t xml:space="preserve"> </w:t>
              </w:r>
              <w:r w:rsidRPr="00087FB4">
                <w:rPr>
                  <w:sz w:val="24"/>
                  <w:szCs w:val="24"/>
                </w:rPr>
                <w:t>&gt; 0</w:t>
              </w:r>
            </w:ins>
          </w:p>
        </w:tc>
        <w:tc>
          <w:tcPr>
            <w:tcW w:w="992" w:type="dxa"/>
            <w:gridSpan w:val="2"/>
            <w:vMerge/>
            <w:vAlign w:val="center"/>
          </w:tcPr>
          <w:p w:rsidR="001677C9" w:rsidRPr="00087FB4" w:rsidRDefault="001677C9" w:rsidP="001677C9">
            <w:pPr>
              <w:suppressAutoHyphens w:val="0"/>
              <w:rPr>
                <w:ins w:id="8669" w:author="Зайцев Павел Борисович" w:date="2021-12-23T17:23:00Z"/>
                <w:sz w:val="24"/>
                <w:szCs w:val="24"/>
              </w:rPr>
            </w:pPr>
          </w:p>
        </w:tc>
      </w:tr>
      <w:tr w:rsidR="001677C9" w:rsidRPr="00087FB4" w:rsidTr="001677C9">
        <w:trPr>
          <w:trHeight w:val="630"/>
          <w:ins w:id="8670" w:author="Зайцев Павел Борисович" w:date="2021-12-23T17:23:00Z"/>
        </w:trPr>
        <w:tc>
          <w:tcPr>
            <w:tcW w:w="567" w:type="dxa"/>
            <w:gridSpan w:val="2"/>
            <w:vAlign w:val="center"/>
            <w:hideMark/>
          </w:tcPr>
          <w:p w:rsidR="001677C9" w:rsidRPr="0056269A" w:rsidRDefault="001677C9" w:rsidP="001677C9">
            <w:pPr>
              <w:suppressAutoHyphens w:val="0"/>
              <w:rPr>
                <w:ins w:id="8671" w:author="Зайцев Павел Борисович" w:date="2021-12-23T17:23:00Z"/>
                <w:sz w:val="24"/>
                <w:szCs w:val="24"/>
              </w:rPr>
            </w:pPr>
            <w:ins w:id="8672" w:author="Зайцев Павел Борисович" w:date="2021-12-23T17:23:00Z">
              <w:r>
                <w:rPr>
                  <w:sz w:val="24"/>
                  <w:szCs w:val="24"/>
                </w:rPr>
                <w:t>19**</w:t>
              </w:r>
            </w:ins>
          </w:p>
        </w:tc>
        <w:tc>
          <w:tcPr>
            <w:tcW w:w="5102" w:type="dxa"/>
            <w:tcBorders>
              <w:left w:val="single" w:sz="4" w:space="0" w:color="auto"/>
            </w:tcBorders>
            <w:hideMark/>
          </w:tcPr>
          <w:p w:rsidR="001677C9" w:rsidRPr="00087FB4" w:rsidRDefault="001677C9" w:rsidP="001677C9">
            <w:pPr>
              <w:spacing w:line="276" w:lineRule="auto"/>
              <w:jc w:val="center"/>
              <w:rPr>
                <w:ins w:id="8673" w:author="Зайцев Павел Борисович" w:date="2021-12-23T17:23:00Z"/>
                <w:sz w:val="24"/>
                <w:szCs w:val="24"/>
              </w:rPr>
            </w:pPr>
            <w:ins w:id="8674" w:author="Зайцев Павел Борисович" w:date="2021-12-23T17:23:00Z">
              <w:r w:rsidRPr="00087FB4">
                <w:rPr>
                  <w:sz w:val="24"/>
                  <w:szCs w:val="24"/>
                </w:rPr>
                <w:t xml:space="preserve">10960, 10970, 10980, </w:t>
              </w:r>
            </w:ins>
          </w:p>
        </w:tc>
        <w:tc>
          <w:tcPr>
            <w:tcW w:w="1985" w:type="dxa"/>
            <w:hideMark/>
          </w:tcPr>
          <w:p w:rsidR="001677C9" w:rsidRPr="00087FB4" w:rsidRDefault="001677C9" w:rsidP="001677C9">
            <w:pPr>
              <w:spacing w:line="276" w:lineRule="auto"/>
              <w:jc w:val="center"/>
              <w:rPr>
                <w:ins w:id="8675" w:author="Зайцев Павел Борисович" w:date="2021-12-23T17:23:00Z"/>
                <w:sz w:val="24"/>
                <w:szCs w:val="24"/>
              </w:rPr>
            </w:pPr>
            <w:ins w:id="8676" w:author="Зайцев Павел Борисович" w:date="2021-12-23T17:23:00Z">
              <w:r w:rsidRPr="00087FB4">
                <w:rPr>
                  <w:sz w:val="24"/>
                  <w:szCs w:val="24"/>
                </w:rPr>
                <w:t xml:space="preserve">211-214, 221-229 271, 272, </w:t>
              </w:r>
              <w:r w:rsidRPr="00087FB4">
                <w:rPr>
                  <w:color w:val="000000" w:themeColor="text1"/>
                  <w:sz w:val="24"/>
                  <w:szCs w:val="24"/>
                </w:rPr>
                <w:t>291,296</w:t>
              </w:r>
            </w:ins>
          </w:p>
        </w:tc>
        <w:tc>
          <w:tcPr>
            <w:tcW w:w="992" w:type="dxa"/>
            <w:vMerge/>
            <w:vAlign w:val="center"/>
            <w:hideMark/>
          </w:tcPr>
          <w:p w:rsidR="001677C9" w:rsidRPr="00087FB4" w:rsidRDefault="001677C9" w:rsidP="001677C9">
            <w:pPr>
              <w:suppressAutoHyphens w:val="0"/>
              <w:rPr>
                <w:ins w:id="8677" w:author="Зайцев Павел Борисович" w:date="2021-12-23T17:23:00Z"/>
                <w:sz w:val="24"/>
                <w:szCs w:val="24"/>
              </w:rPr>
            </w:pPr>
          </w:p>
        </w:tc>
        <w:tc>
          <w:tcPr>
            <w:tcW w:w="2127" w:type="dxa"/>
            <w:tcBorders>
              <w:right w:val="single" w:sz="4" w:space="0" w:color="auto"/>
            </w:tcBorders>
            <w:hideMark/>
          </w:tcPr>
          <w:p w:rsidR="001677C9" w:rsidRPr="00087FB4" w:rsidRDefault="001677C9" w:rsidP="001677C9">
            <w:pPr>
              <w:suppressAutoHyphens w:val="0"/>
              <w:jc w:val="center"/>
              <w:rPr>
                <w:ins w:id="8678" w:author="Зайцев Павел Борисович" w:date="2021-12-23T17:23:00Z"/>
                <w:sz w:val="24"/>
                <w:szCs w:val="24"/>
              </w:rPr>
            </w:pPr>
            <w:ins w:id="8679" w:author="Зайцев Павел Борисович" w:date="2021-12-23T17:23:00Z">
              <w:r w:rsidRPr="00087FB4">
                <w:rPr>
                  <w:sz w:val="24"/>
                  <w:szCs w:val="24"/>
                </w:rPr>
                <w:t>значение &gt; 0</w:t>
              </w:r>
            </w:ins>
          </w:p>
        </w:tc>
        <w:tc>
          <w:tcPr>
            <w:tcW w:w="567" w:type="dxa"/>
            <w:gridSpan w:val="2"/>
            <w:vAlign w:val="center"/>
          </w:tcPr>
          <w:p w:rsidR="001677C9" w:rsidRPr="0056269A" w:rsidRDefault="001677C9" w:rsidP="001677C9">
            <w:pPr>
              <w:suppressAutoHyphens w:val="0"/>
              <w:rPr>
                <w:ins w:id="8680" w:author="Зайцев Павел Борисович" w:date="2021-12-23T17:23:00Z"/>
                <w:sz w:val="24"/>
                <w:szCs w:val="24"/>
              </w:rPr>
            </w:pPr>
            <w:ins w:id="8681" w:author="Зайцев Павел Борисович" w:date="2021-12-23T17:23:00Z">
              <w:r w:rsidRPr="00087FB4">
                <w:rPr>
                  <w:sz w:val="24"/>
                  <w:szCs w:val="24"/>
                  <w:lang w:val="en-US"/>
                </w:rPr>
                <w:t>1</w:t>
              </w:r>
              <w:r>
                <w:rPr>
                  <w:sz w:val="24"/>
                  <w:szCs w:val="24"/>
                </w:rPr>
                <w:t>8</w:t>
              </w:r>
            </w:ins>
            <w:ins w:id="8682" w:author="Зайцев Павел Борисович" w:date="2022-01-12T11:23:00Z">
              <w:r w:rsidR="001C5F16">
                <w:rPr>
                  <w:sz w:val="24"/>
                  <w:szCs w:val="24"/>
                </w:rPr>
                <w:t>**</w:t>
              </w:r>
            </w:ins>
          </w:p>
        </w:tc>
        <w:tc>
          <w:tcPr>
            <w:tcW w:w="5247" w:type="dxa"/>
          </w:tcPr>
          <w:p w:rsidR="001677C9" w:rsidRPr="00087FB4" w:rsidRDefault="001677C9" w:rsidP="001677C9">
            <w:pPr>
              <w:spacing w:line="276" w:lineRule="auto"/>
              <w:jc w:val="center"/>
              <w:rPr>
                <w:ins w:id="8683" w:author="Зайцев Павел Борисович" w:date="2021-12-23T17:23:00Z"/>
                <w:sz w:val="24"/>
                <w:szCs w:val="24"/>
              </w:rPr>
            </w:pPr>
            <w:ins w:id="8684" w:author="Зайцев Павел Борисович" w:date="2021-12-23T17:23:00Z">
              <w:r w:rsidRPr="00087FB4">
                <w:rPr>
                  <w:sz w:val="24"/>
                  <w:szCs w:val="24"/>
                </w:rPr>
                <w:t xml:space="preserve">10960, 10970, 10980, </w:t>
              </w:r>
            </w:ins>
          </w:p>
        </w:tc>
        <w:tc>
          <w:tcPr>
            <w:tcW w:w="2125" w:type="dxa"/>
          </w:tcPr>
          <w:p w:rsidR="001677C9" w:rsidRPr="00087FB4" w:rsidRDefault="001677C9" w:rsidP="001677C9">
            <w:pPr>
              <w:spacing w:line="276" w:lineRule="auto"/>
              <w:jc w:val="center"/>
              <w:rPr>
                <w:ins w:id="8685" w:author="Зайцев Павел Борисович" w:date="2021-12-23T17:23:00Z"/>
                <w:color w:val="000000" w:themeColor="text1"/>
                <w:sz w:val="24"/>
                <w:szCs w:val="24"/>
              </w:rPr>
            </w:pPr>
            <w:ins w:id="8686" w:author="Зайцев Павел Борисович" w:date="2021-12-23T17:23:00Z">
              <w:r w:rsidRPr="00087FB4">
                <w:rPr>
                  <w:color w:val="000000" w:themeColor="text1"/>
                  <w:sz w:val="24"/>
                  <w:szCs w:val="24"/>
                </w:rPr>
                <w:t>211-214, 221-229, 271, 272, 291,296</w:t>
              </w:r>
            </w:ins>
          </w:p>
        </w:tc>
        <w:tc>
          <w:tcPr>
            <w:tcW w:w="2143" w:type="dxa"/>
            <w:gridSpan w:val="2"/>
            <w:vAlign w:val="center"/>
          </w:tcPr>
          <w:p w:rsidR="001677C9" w:rsidRPr="00087FB4" w:rsidRDefault="001677C9" w:rsidP="001677C9">
            <w:pPr>
              <w:suppressAutoHyphens w:val="0"/>
              <w:rPr>
                <w:ins w:id="8687" w:author="Зайцев Павел Борисович" w:date="2021-12-23T17:23:00Z"/>
                <w:color w:val="000000" w:themeColor="text1"/>
                <w:sz w:val="24"/>
                <w:szCs w:val="24"/>
              </w:rPr>
            </w:pPr>
            <w:ins w:id="8688" w:author="Зайцев Павел Борисович" w:date="2021-12-23T17:23:00Z">
              <w:r w:rsidRPr="00087FB4">
                <w:rPr>
                  <w:sz w:val="24"/>
                  <w:szCs w:val="24"/>
                </w:rPr>
                <w:t xml:space="preserve">значение </w:t>
              </w:r>
              <w:r w:rsidRPr="00087FB4">
                <w:rPr>
                  <w:sz w:val="24"/>
                  <w:szCs w:val="24"/>
                  <w:lang w:val="en-US"/>
                </w:rPr>
                <w:t>&gt;</w:t>
              </w:r>
              <w:r w:rsidRPr="00087FB4">
                <w:rPr>
                  <w:sz w:val="24"/>
                  <w:szCs w:val="24"/>
                </w:rPr>
                <w:t xml:space="preserve"> 0</w:t>
              </w:r>
            </w:ins>
          </w:p>
        </w:tc>
        <w:tc>
          <w:tcPr>
            <w:tcW w:w="992" w:type="dxa"/>
            <w:gridSpan w:val="2"/>
            <w:vMerge/>
            <w:vAlign w:val="center"/>
          </w:tcPr>
          <w:p w:rsidR="001677C9" w:rsidRPr="00087FB4" w:rsidRDefault="001677C9" w:rsidP="001677C9">
            <w:pPr>
              <w:suppressAutoHyphens w:val="0"/>
              <w:rPr>
                <w:ins w:id="8689" w:author="Зайцев Павел Борисович" w:date="2021-12-23T17:23:00Z"/>
                <w:sz w:val="24"/>
                <w:szCs w:val="24"/>
              </w:rPr>
            </w:pPr>
          </w:p>
        </w:tc>
      </w:tr>
      <w:tr w:rsidR="001677C9" w:rsidRPr="00087FB4" w:rsidTr="001677C9">
        <w:trPr>
          <w:trHeight w:val="226"/>
          <w:ins w:id="8690" w:author="Зайцев Павел Борисович" w:date="2021-12-23T17:23:00Z"/>
        </w:trPr>
        <w:tc>
          <w:tcPr>
            <w:tcW w:w="567" w:type="dxa"/>
            <w:gridSpan w:val="2"/>
            <w:vMerge w:val="restart"/>
            <w:vAlign w:val="center"/>
          </w:tcPr>
          <w:p w:rsidR="001677C9" w:rsidRPr="00087FB4" w:rsidRDefault="001677C9" w:rsidP="001677C9">
            <w:pPr>
              <w:suppressAutoHyphens w:val="0"/>
              <w:rPr>
                <w:ins w:id="8691" w:author="Зайцев Павел Борисович" w:date="2021-12-23T17:23:00Z"/>
                <w:sz w:val="24"/>
                <w:szCs w:val="24"/>
                <w:lang w:val="en-US"/>
              </w:rPr>
            </w:pPr>
          </w:p>
          <w:p w:rsidR="001677C9" w:rsidRPr="0056269A" w:rsidRDefault="001677C9" w:rsidP="001677C9">
            <w:pPr>
              <w:rPr>
                <w:ins w:id="8692" w:author="Зайцев Павел Борисович" w:date="2021-12-23T17:23:00Z"/>
                <w:sz w:val="24"/>
                <w:szCs w:val="24"/>
              </w:rPr>
            </w:pPr>
            <w:ins w:id="8693" w:author="Зайцев Павел Борисович" w:date="2021-12-23T17:23:00Z">
              <w:r w:rsidRPr="00087FB4">
                <w:rPr>
                  <w:sz w:val="24"/>
                  <w:szCs w:val="24"/>
                  <w:lang w:val="en-US"/>
                </w:rPr>
                <w:t>2</w:t>
              </w:r>
              <w:r>
                <w:rPr>
                  <w:sz w:val="24"/>
                  <w:szCs w:val="24"/>
                </w:rPr>
                <w:t>0**</w:t>
              </w:r>
            </w:ins>
          </w:p>
        </w:tc>
        <w:tc>
          <w:tcPr>
            <w:tcW w:w="5102" w:type="dxa"/>
            <w:vMerge w:val="restart"/>
            <w:tcBorders>
              <w:left w:val="single" w:sz="4" w:space="0" w:color="auto"/>
            </w:tcBorders>
          </w:tcPr>
          <w:p w:rsidR="001677C9" w:rsidRPr="00087FB4" w:rsidRDefault="001677C9" w:rsidP="001677C9">
            <w:pPr>
              <w:spacing w:line="276" w:lineRule="auto"/>
              <w:jc w:val="center"/>
              <w:rPr>
                <w:ins w:id="8694" w:author="Зайцев Павел Борисович" w:date="2021-12-23T17:23:00Z"/>
                <w:sz w:val="24"/>
                <w:szCs w:val="24"/>
              </w:rPr>
            </w:pPr>
          </w:p>
          <w:p w:rsidR="001677C9" w:rsidRPr="00087FB4" w:rsidRDefault="001677C9" w:rsidP="001677C9">
            <w:pPr>
              <w:spacing w:line="276" w:lineRule="auto"/>
              <w:jc w:val="center"/>
              <w:rPr>
                <w:ins w:id="8695" w:author="Зайцев Павел Борисович" w:date="2021-12-23T17:23:00Z"/>
                <w:sz w:val="24"/>
                <w:szCs w:val="24"/>
              </w:rPr>
            </w:pPr>
            <w:ins w:id="8696" w:author="Зайцев Павел Борисович" w:date="2021-12-23T17:23:00Z">
              <w:r w:rsidRPr="00922EE8">
                <w:rPr>
                  <w:sz w:val="24"/>
                  <w:szCs w:val="24"/>
                </w:rPr>
                <w:t>302хх,</w:t>
              </w:r>
              <w:r>
                <w:rPr>
                  <w:sz w:val="24"/>
                  <w:szCs w:val="24"/>
                </w:rPr>
                <w:t xml:space="preserve"> </w:t>
              </w:r>
              <w:r w:rsidRPr="00087FB4">
                <w:rPr>
                  <w:sz w:val="24"/>
                  <w:szCs w:val="24"/>
                </w:rPr>
                <w:t>30401</w:t>
              </w:r>
            </w:ins>
          </w:p>
        </w:tc>
        <w:tc>
          <w:tcPr>
            <w:tcW w:w="1985" w:type="dxa"/>
            <w:vMerge w:val="restart"/>
          </w:tcPr>
          <w:p w:rsidR="001677C9" w:rsidRPr="00087FB4" w:rsidRDefault="001677C9" w:rsidP="001677C9">
            <w:pPr>
              <w:spacing w:line="276" w:lineRule="auto"/>
              <w:jc w:val="center"/>
              <w:rPr>
                <w:ins w:id="8697" w:author="Зайцев Павел Борисович" w:date="2021-12-23T17:23:00Z"/>
                <w:sz w:val="24"/>
                <w:szCs w:val="24"/>
              </w:rPr>
            </w:pPr>
          </w:p>
          <w:p w:rsidR="001677C9" w:rsidRPr="00087FB4" w:rsidRDefault="001677C9" w:rsidP="001677C9">
            <w:pPr>
              <w:spacing w:line="276" w:lineRule="auto"/>
              <w:jc w:val="center"/>
              <w:rPr>
                <w:ins w:id="8698" w:author="Зайцев Павел Борисович" w:date="2021-12-23T17:23:00Z"/>
                <w:sz w:val="24"/>
                <w:szCs w:val="24"/>
              </w:rPr>
            </w:pPr>
            <w:ins w:id="8699" w:author="Зайцев Павел Борисович" w:date="2021-12-23T17:23:00Z">
              <w:r w:rsidRPr="00087FB4">
                <w:rPr>
                  <w:sz w:val="24"/>
                  <w:szCs w:val="24"/>
                </w:rPr>
                <w:t>73х</w:t>
              </w:r>
            </w:ins>
          </w:p>
        </w:tc>
        <w:tc>
          <w:tcPr>
            <w:tcW w:w="992" w:type="dxa"/>
            <w:vMerge/>
            <w:vAlign w:val="center"/>
            <w:hideMark/>
          </w:tcPr>
          <w:p w:rsidR="001677C9" w:rsidRPr="00087FB4" w:rsidRDefault="001677C9" w:rsidP="001677C9">
            <w:pPr>
              <w:suppressAutoHyphens w:val="0"/>
              <w:rPr>
                <w:ins w:id="8700" w:author="Зайцев Павел Борисович" w:date="2021-12-23T17:23:00Z"/>
                <w:sz w:val="24"/>
                <w:szCs w:val="24"/>
              </w:rPr>
            </w:pPr>
          </w:p>
        </w:tc>
        <w:tc>
          <w:tcPr>
            <w:tcW w:w="2127" w:type="dxa"/>
            <w:vMerge w:val="restart"/>
            <w:tcBorders>
              <w:right w:val="single" w:sz="4" w:space="0" w:color="auto"/>
            </w:tcBorders>
            <w:hideMark/>
          </w:tcPr>
          <w:p w:rsidR="001677C9" w:rsidRPr="00087FB4" w:rsidRDefault="001677C9" w:rsidP="001677C9">
            <w:pPr>
              <w:jc w:val="center"/>
              <w:rPr>
                <w:ins w:id="8701" w:author="Зайцев Павел Борисович" w:date="2021-12-23T17:23:00Z"/>
                <w:sz w:val="24"/>
                <w:szCs w:val="24"/>
              </w:rPr>
            </w:pPr>
            <w:ins w:id="8702" w:author="Зайцев Павел Борисович" w:date="2021-12-23T17:23:00Z">
              <w:r w:rsidRPr="00087FB4">
                <w:rPr>
                  <w:sz w:val="24"/>
                  <w:szCs w:val="24"/>
                </w:rPr>
                <w:t>значение &lt; 0</w:t>
              </w:r>
            </w:ins>
          </w:p>
          <w:p w:rsidR="001677C9" w:rsidRPr="00087FB4" w:rsidRDefault="001677C9" w:rsidP="001677C9">
            <w:pPr>
              <w:jc w:val="center"/>
              <w:rPr>
                <w:ins w:id="8703" w:author="Зайцев Павел Борисович" w:date="2021-12-23T17:23:00Z"/>
                <w:sz w:val="24"/>
                <w:szCs w:val="24"/>
              </w:rPr>
            </w:pPr>
          </w:p>
        </w:tc>
        <w:tc>
          <w:tcPr>
            <w:tcW w:w="567" w:type="dxa"/>
            <w:gridSpan w:val="2"/>
            <w:vAlign w:val="center"/>
          </w:tcPr>
          <w:p w:rsidR="001677C9" w:rsidRPr="0056269A" w:rsidRDefault="001677C9" w:rsidP="001677C9">
            <w:pPr>
              <w:suppressAutoHyphens w:val="0"/>
              <w:rPr>
                <w:ins w:id="8704" w:author="Зайцев Павел Борисович" w:date="2021-12-23T17:23:00Z"/>
                <w:sz w:val="24"/>
                <w:szCs w:val="24"/>
              </w:rPr>
            </w:pPr>
            <w:ins w:id="8705" w:author="Зайцев Павел Борисович" w:date="2021-12-23T17:23:00Z">
              <w:r>
                <w:rPr>
                  <w:sz w:val="24"/>
                  <w:szCs w:val="24"/>
                </w:rPr>
                <w:t>19</w:t>
              </w:r>
            </w:ins>
            <w:ins w:id="8706" w:author="Зайцев Павел Борисович" w:date="2022-01-12T11:24:00Z">
              <w:r w:rsidR="001C5F16">
                <w:rPr>
                  <w:sz w:val="24"/>
                  <w:szCs w:val="24"/>
                </w:rPr>
                <w:t>***</w:t>
              </w:r>
            </w:ins>
          </w:p>
        </w:tc>
        <w:tc>
          <w:tcPr>
            <w:tcW w:w="5247" w:type="dxa"/>
          </w:tcPr>
          <w:p w:rsidR="001677C9" w:rsidRPr="00087FB4" w:rsidRDefault="001677C9" w:rsidP="001677C9">
            <w:pPr>
              <w:spacing w:line="276" w:lineRule="auto"/>
              <w:jc w:val="center"/>
              <w:rPr>
                <w:ins w:id="8707" w:author="Зайцев Павел Борисович" w:date="2021-12-23T17:23:00Z"/>
                <w:sz w:val="24"/>
                <w:szCs w:val="24"/>
              </w:rPr>
            </w:pPr>
            <w:ins w:id="8708" w:author="Зайцев Павел Борисович" w:date="2021-12-23T17:23:00Z">
              <w:r w:rsidRPr="00087FB4">
                <w:rPr>
                  <w:sz w:val="24"/>
                  <w:szCs w:val="24"/>
                </w:rPr>
                <w:t>30251</w:t>
              </w:r>
            </w:ins>
          </w:p>
        </w:tc>
        <w:tc>
          <w:tcPr>
            <w:tcW w:w="2125" w:type="dxa"/>
          </w:tcPr>
          <w:p w:rsidR="001677C9" w:rsidRPr="00087FB4" w:rsidRDefault="001677C9" w:rsidP="001677C9">
            <w:pPr>
              <w:spacing w:line="276" w:lineRule="auto"/>
              <w:jc w:val="center"/>
              <w:rPr>
                <w:ins w:id="8709" w:author="Зайцев Павел Борисович" w:date="2021-12-23T17:23:00Z"/>
                <w:color w:val="000000" w:themeColor="text1"/>
                <w:sz w:val="24"/>
                <w:szCs w:val="24"/>
              </w:rPr>
            </w:pPr>
            <w:ins w:id="8710" w:author="Зайцев Павел Борисович" w:date="2021-12-23T17:23:00Z">
              <w:r w:rsidRPr="00087FB4">
                <w:rPr>
                  <w:sz w:val="24"/>
                  <w:szCs w:val="24"/>
                </w:rPr>
                <w:t>731</w:t>
              </w:r>
            </w:ins>
          </w:p>
        </w:tc>
        <w:tc>
          <w:tcPr>
            <w:tcW w:w="2143" w:type="dxa"/>
            <w:gridSpan w:val="2"/>
          </w:tcPr>
          <w:p w:rsidR="001677C9" w:rsidRPr="00087FB4" w:rsidRDefault="001677C9" w:rsidP="001677C9">
            <w:pPr>
              <w:jc w:val="center"/>
              <w:rPr>
                <w:ins w:id="8711" w:author="Зайцев Павел Борисович" w:date="2021-12-23T17:23:00Z"/>
                <w:sz w:val="24"/>
                <w:szCs w:val="24"/>
              </w:rPr>
            </w:pPr>
            <w:ins w:id="8712" w:author="Зайцев Павел Борисович" w:date="2021-12-23T17:23:00Z">
              <w:r w:rsidRPr="00087FB4">
                <w:rPr>
                  <w:sz w:val="24"/>
                  <w:szCs w:val="24"/>
                </w:rPr>
                <w:t>значение</w:t>
              </w:r>
              <w:r w:rsidRPr="00087FB4">
                <w:rPr>
                  <w:sz w:val="24"/>
                  <w:szCs w:val="24"/>
                  <w:lang w:val="en-US"/>
                </w:rPr>
                <w:t xml:space="preserve"> </w:t>
              </w:r>
              <w:r w:rsidRPr="00087FB4">
                <w:rPr>
                  <w:sz w:val="24"/>
                  <w:szCs w:val="24"/>
                </w:rPr>
                <w:t xml:space="preserve"> &gt; 0</w:t>
              </w:r>
            </w:ins>
          </w:p>
        </w:tc>
        <w:tc>
          <w:tcPr>
            <w:tcW w:w="992" w:type="dxa"/>
            <w:gridSpan w:val="2"/>
            <w:vMerge/>
            <w:vAlign w:val="center"/>
          </w:tcPr>
          <w:p w:rsidR="001677C9" w:rsidRPr="00087FB4" w:rsidRDefault="001677C9" w:rsidP="001677C9">
            <w:pPr>
              <w:suppressAutoHyphens w:val="0"/>
              <w:rPr>
                <w:ins w:id="8713" w:author="Зайцев Павел Борисович" w:date="2021-12-23T17:23:00Z"/>
                <w:sz w:val="24"/>
                <w:szCs w:val="24"/>
              </w:rPr>
            </w:pPr>
          </w:p>
        </w:tc>
      </w:tr>
      <w:tr w:rsidR="001677C9" w:rsidRPr="00087FB4" w:rsidTr="001677C9">
        <w:trPr>
          <w:trHeight w:val="299"/>
          <w:ins w:id="8714" w:author="Зайцев Павел Борисович" w:date="2021-12-23T17:23:00Z"/>
        </w:trPr>
        <w:tc>
          <w:tcPr>
            <w:tcW w:w="567" w:type="dxa"/>
            <w:gridSpan w:val="2"/>
            <w:vMerge/>
            <w:vAlign w:val="center"/>
          </w:tcPr>
          <w:p w:rsidR="001677C9" w:rsidRPr="00087FB4" w:rsidRDefault="001677C9" w:rsidP="001677C9">
            <w:pPr>
              <w:rPr>
                <w:ins w:id="8715" w:author="Зайцев Павел Борисович" w:date="2021-12-23T17:23:00Z"/>
                <w:sz w:val="24"/>
                <w:szCs w:val="24"/>
              </w:rPr>
            </w:pPr>
          </w:p>
        </w:tc>
        <w:tc>
          <w:tcPr>
            <w:tcW w:w="5102" w:type="dxa"/>
            <w:vMerge/>
            <w:tcBorders>
              <w:left w:val="single" w:sz="4" w:space="0" w:color="auto"/>
            </w:tcBorders>
          </w:tcPr>
          <w:p w:rsidR="001677C9" w:rsidRPr="00087FB4" w:rsidRDefault="001677C9" w:rsidP="001677C9">
            <w:pPr>
              <w:spacing w:line="276" w:lineRule="auto"/>
              <w:jc w:val="center"/>
              <w:rPr>
                <w:ins w:id="8716" w:author="Зайцев Павел Борисович" w:date="2021-12-23T17:23:00Z"/>
                <w:sz w:val="24"/>
                <w:szCs w:val="24"/>
              </w:rPr>
            </w:pPr>
          </w:p>
        </w:tc>
        <w:tc>
          <w:tcPr>
            <w:tcW w:w="1985" w:type="dxa"/>
            <w:vMerge/>
          </w:tcPr>
          <w:p w:rsidR="001677C9" w:rsidRPr="00087FB4" w:rsidRDefault="001677C9" w:rsidP="001677C9">
            <w:pPr>
              <w:spacing w:line="276" w:lineRule="auto"/>
              <w:jc w:val="center"/>
              <w:rPr>
                <w:ins w:id="8717" w:author="Зайцев Павел Борисович" w:date="2021-12-23T17:23:00Z"/>
                <w:sz w:val="24"/>
                <w:szCs w:val="24"/>
              </w:rPr>
            </w:pPr>
          </w:p>
        </w:tc>
        <w:tc>
          <w:tcPr>
            <w:tcW w:w="992" w:type="dxa"/>
            <w:vMerge/>
            <w:vAlign w:val="center"/>
          </w:tcPr>
          <w:p w:rsidR="001677C9" w:rsidRPr="00087FB4" w:rsidRDefault="001677C9" w:rsidP="001677C9">
            <w:pPr>
              <w:suppressAutoHyphens w:val="0"/>
              <w:rPr>
                <w:ins w:id="8718" w:author="Зайцев Павел Борисович" w:date="2021-12-23T17:23:00Z"/>
                <w:sz w:val="24"/>
                <w:szCs w:val="24"/>
              </w:rPr>
            </w:pPr>
          </w:p>
        </w:tc>
        <w:tc>
          <w:tcPr>
            <w:tcW w:w="2127" w:type="dxa"/>
            <w:vMerge/>
            <w:tcBorders>
              <w:right w:val="single" w:sz="4" w:space="0" w:color="auto"/>
            </w:tcBorders>
          </w:tcPr>
          <w:p w:rsidR="001677C9" w:rsidRPr="00087FB4" w:rsidRDefault="001677C9" w:rsidP="001677C9">
            <w:pPr>
              <w:jc w:val="center"/>
              <w:rPr>
                <w:ins w:id="8719" w:author="Зайцев Павел Борисович" w:date="2021-12-23T17:23:00Z"/>
                <w:sz w:val="24"/>
                <w:szCs w:val="24"/>
              </w:rPr>
            </w:pPr>
          </w:p>
        </w:tc>
        <w:tc>
          <w:tcPr>
            <w:tcW w:w="567" w:type="dxa"/>
            <w:gridSpan w:val="2"/>
            <w:vMerge w:val="restart"/>
            <w:vAlign w:val="center"/>
          </w:tcPr>
          <w:p w:rsidR="001677C9" w:rsidRPr="00087FB4" w:rsidRDefault="001677C9" w:rsidP="001677C9">
            <w:pPr>
              <w:suppressAutoHyphens w:val="0"/>
              <w:rPr>
                <w:ins w:id="8720" w:author="Зайцев Павел Борисович" w:date="2021-12-23T17:23:00Z"/>
                <w:sz w:val="24"/>
                <w:szCs w:val="24"/>
                <w:lang w:val="en-US"/>
              </w:rPr>
            </w:pPr>
          </w:p>
          <w:p w:rsidR="001677C9" w:rsidRPr="0056269A" w:rsidRDefault="001677C9" w:rsidP="001677C9">
            <w:pPr>
              <w:rPr>
                <w:ins w:id="8721" w:author="Зайцев Павел Борисович" w:date="2021-12-23T17:23:00Z"/>
                <w:sz w:val="24"/>
                <w:szCs w:val="24"/>
              </w:rPr>
            </w:pPr>
            <w:ins w:id="8722" w:author="Зайцев Павел Борисович" w:date="2021-12-23T17:23:00Z">
              <w:r w:rsidRPr="00087FB4">
                <w:rPr>
                  <w:sz w:val="24"/>
                  <w:szCs w:val="24"/>
                  <w:lang w:val="en-US"/>
                </w:rPr>
                <w:t>2</w:t>
              </w:r>
              <w:r>
                <w:rPr>
                  <w:sz w:val="24"/>
                  <w:szCs w:val="24"/>
                </w:rPr>
                <w:t>0</w:t>
              </w:r>
            </w:ins>
            <w:ins w:id="8723" w:author="Зайцев Павел Борисович" w:date="2022-01-12T11:24:00Z">
              <w:r w:rsidR="001C5F16">
                <w:rPr>
                  <w:sz w:val="24"/>
                  <w:szCs w:val="24"/>
                </w:rPr>
                <w:t>**</w:t>
              </w:r>
            </w:ins>
          </w:p>
        </w:tc>
        <w:tc>
          <w:tcPr>
            <w:tcW w:w="5247" w:type="dxa"/>
            <w:vMerge w:val="restart"/>
          </w:tcPr>
          <w:p w:rsidR="001677C9" w:rsidRPr="00087FB4" w:rsidRDefault="001677C9" w:rsidP="001677C9">
            <w:pPr>
              <w:spacing w:line="276" w:lineRule="auto"/>
              <w:jc w:val="center"/>
              <w:rPr>
                <w:ins w:id="8724" w:author="Зайцев Павел Борисович" w:date="2021-12-23T17:23:00Z"/>
                <w:sz w:val="24"/>
                <w:szCs w:val="24"/>
              </w:rPr>
            </w:pPr>
          </w:p>
          <w:p w:rsidR="001677C9" w:rsidRPr="00087FB4" w:rsidRDefault="001677C9" w:rsidP="001677C9">
            <w:pPr>
              <w:spacing w:line="276" w:lineRule="auto"/>
              <w:jc w:val="center"/>
              <w:rPr>
                <w:ins w:id="8725" w:author="Зайцев Павел Борисович" w:date="2021-12-23T17:23:00Z"/>
                <w:sz w:val="24"/>
                <w:szCs w:val="24"/>
              </w:rPr>
            </w:pPr>
            <w:ins w:id="8726" w:author="Зайцев Павел Борисович" w:date="2021-12-23T17:23:00Z">
              <w:r w:rsidRPr="00087FB4">
                <w:rPr>
                  <w:sz w:val="24"/>
                  <w:szCs w:val="24"/>
                </w:rPr>
                <w:t>302хх (кроме 30251), 30401</w:t>
              </w:r>
            </w:ins>
          </w:p>
        </w:tc>
        <w:tc>
          <w:tcPr>
            <w:tcW w:w="2125" w:type="dxa"/>
          </w:tcPr>
          <w:p w:rsidR="001677C9" w:rsidRPr="00087FB4" w:rsidRDefault="001677C9" w:rsidP="001677C9">
            <w:pPr>
              <w:spacing w:line="276" w:lineRule="auto"/>
              <w:jc w:val="center"/>
              <w:rPr>
                <w:ins w:id="8727" w:author="Зайцев Павел Борисович" w:date="2021-12-23T17:23:00Z"/>
                <w:color w:val="000000" w:themeColor="text1"/>
                <w:sz w:val="24"/>
                <w:szCs w:val="24"/>
              </w:rPr>
            </w:pPr>
          </w:p>
          <w:p w:rsidR="001677C9" w:rsidRPr="00087FB4" w:rsidRDefault="001677C9" w:rsidP="001677C9">
            <w:pPr>
              <w:spacing w:line="276" w:lineRule="auto"/>
              <w:jc w:val="center"/>
              <w:rPr>
                <w:ins w:id="8728" w:author="Зайцев Павел Борисович" w:date="2021-12-23T17:23:00Z"/>
                <w:color w:val="000000" w:themeColor="text1"/>
                <w:sz w:val="24"/>
                <w:szCs w:val="24"/>
              </w:rPr>
            </w:pPr>
            <w:ins w:id="8729" w:author="Зайцев Павел Борисович" w:date="2021-12-23T17:23:00Z">
              <w:r w:rsidRPr="00087FB4">
                <w:rPr>
                  <w:sz w:val="24"/>
                  <w:szCs w:val="24"/>
                </w:rPr>
                <w:t>73х</w:t>
              </w:r>
            </w:ins>
          </w:p>
        </w:tc>
        <w:tc>
          <w:tcPr>
            <w:tcW w:w="2143" w:type="dxa"/>
            <w:gridSpan w:val="2"/>
          </w:tcPr>
          <w:p w:rsidR="001677C9" w:rsidRPr="00087FB4" w:rsidRDefault="001677C9" w:rsidP="001677C9">
            <w:pPr>
              <w:jc w:val="center"/>
              <w:rPr>
                <w:ins w:id="8730" w:author="Зайцев Павел Борисович" w:date="2021-12-23T17:23:00Z"/>
                <w:sz w:val="24"/>
                <w:szCs w:val="24"/>
              </w:rPr>
            </w:pPr>
          </w:p>
          <w:p w:rsidR="001677C9" w:rsidRPr="00087FB4" w:rsidRDefault="001677C9" w:rsidP="001677C9">
            <w:pPr>
              <w:jc w:val="center"/>
              <w:rPr>
                <w:ins w:id="8731" w:author="Зайцев Павел Борисович" w:date="2021-12-23T17:23:00Z"/>
                <w:sz w:val="24"/>
                <w:szCs w:val="24"/>
              </w:rPr>
            </w:pPr>
            <w:ins w:id="8732" w:author="Зайцев Павел Борисович" w:date="2021-12-23T17:23:00Z">
              <w:r w:rsidRPr="00087FB4">
                <w:rPr>
                  <w:sz w:val="24"/>
                  <w:szCs w:val="24"/>
                </w:rPr>
                <w:t>значение</w:t>
              </w:r>
              <w:r w:rsidRPr="00087FB4">
                <w:rPr>
                  <w:sz w:val="24"/>
                  <w:szCs w:val="24"/>
                  <w:lang w:val="en-US"/>
                </w:rPr>
                <w:t xml:space="preserve"> </w:t>
              </w:r>
              <w:r w:rsidRPr="00087FB4">
                <w:rPr>
                  <w:sz w:val="24"/>
                  <w:szCs w:val="24"/>
                </w:rPr>
                <w:t xml:space="preserve"> &gt; 0</w:t>
              </w:r>
            </w:ins>
          </w:p>
        </w:tc>
        <w:tc>
          <w:tcPr>
            <w:tcW w:w="992" w:type="dxa"/>
            <w:gridSpan w:val="2"/>
            <w:vMerge/>
            <w:vAlign w:val="center"/>
          </w:tcPr>
          <w:p w:rsidR="001677C9" w:rsidRPr="00087FB4" w:rsidRDefault="001677C9" w:rsidP="001677C9">
            <w:pPr>
              <w:suppressAutoHyphens w:val="0"/>
              <w:rPr>
                <w:ins w:id="8733" w:author="Зайцев Павел Борисович" w:date="2021-12-23T17:23:00Z"/>
                <w:sz w:val="24"/>
                <w:szCs w:val="24"/>
              </w:rPr>
            </w:pPr>
          </w:p>
        </w:tc>
      </w:tr>
      <w:tr w:rsidR="001677C9" w:rsidRPr="00087FB4" w:rsidTr="001677C9">
        <w:trPr>
          <w:trHeight w:val="262"/>
          <w:ins w:id="8734" w:author="Зайцев Павел Борисович" w:date="2021-12-23T17:23:00Z"/>
        </w:trPr>
        <w:tc>
          <w:tcPr>
            <w:tcW w:w="567" w:type="dxa"/>
            <w:gridSpan w:val="2"/>
            <w:vMerge/>
            <w:vAlign w:val="center"/>
          </w:tcPr>
          <w:p w:rsidR="001677C9" w:rsidRPr="00087FB4" w:rsidRDefault="001677C9" w:rsidP="001677C9">
            <w:pPr>
              <w:suppressAutoHyphens w:val="0"/>
              <w:rPr>
                <w:ins w:id="8735" w:author="Зайцев Павел Борисович" w:date="2021-12-23T17:23:00Z"/>
                <w:sz w:val="24"/>
                <w:szCs w:val="24"/>
              </w:rPr>
            </w:pPr>
          </w:p>
        </w:tc>
        <w:tc>
          <w:tcPr>
            <w:tcW w:w="5102" w:type="dxa"/>
            <w:vMerge/>
            <w:tcBorders>
              <w:left w:val="single" w:sz="4" w:space="0" w:color="auto"/>
            </w:tcBorders>
          </w:tcPr>
          <w:p w:rsidR="001677C9" w:rsidRPr="00087FB4" w:rsidRDefault="001677C9" w:rsidP="001677C9">
            <w:pPr>
              <w:spacing w:line="276" w:lineRule="auto"/>
              <w:jc w:val="center"/>
              <w:rPr>
                <w:ins w:id="8736" w:author="Зайцев Павел Борисович" w:date="2021-12-23T17:23:00Z"/>
                <w:sz w:val="24"/>
                <w:szCs w:val="24"/>
              </w:rPr>
            </w:pPr>
          </w:p>
        </w:tc>
        <w:tc>
          <w:tcPr>
            <w:tcW w:w="1985" w:type="dxa"/>
          </w:tcPr>
          <w:p w:rsidR="001677C9" w:rsidRPr="00087FB4" w:rsidRDefault="001677C9" w:rsidP="001677C9">
            <w:pPr>
              <w:spacing w:line="276" w:lineRule="auto"/>
              <w:jc w:val="center"/>
              <w:rPr>
                <w:ins w:id="8737" w:author="Зайцев Павел Борисович" w:date="2021-12-23T17:23:00Z"/>
                <w:sz w:val="24"/>
                <w:szCs w:val="24"/>
              </w:rPr>
            </w:pPr>
            <w:ins w:id="8738" w:author="Зайцев Павел Борисович" w:date="2021-12-23T17:23:00Z">
              <w:r w:rsidRPr="00087FB4">
                <w:rPr>
                  <w:sz w:val="24"/>
                  <w:szCs w:val="24"/>
                </w:rPr>
                <w:t>83х</w:t>
              </w:r>
            </w:ins>
          </w:p>
        </w:tc>
        <w:tc>
          <w:tcPr>
            <w:tcW w:w="992" w:type="dxa"/>
            <w:vMerge/>
            <w:vAlign w:val="center"/>
          </w:tcPr>
          <w:p w:rsidR="001677C9" w:rsidRPr="00087FB4" w:rsidRDefault="001677C9" w:rsidP="001677C9">
            <w:pPr>
              <w:suppressAutoHyphens w:val="0"/>
              <w:rPr>
                <w:ins w:id="8739" w:author="Зайцев Павел Борисович" w:date="2021-12-23T17:23:00Z"/>
                <w:sz w:val="24"/>
                <w:szCs w:val="24"/>
              </w:rPr>
            </w:pPr>
          </w:p>
        </w:tc>
        <w:tc>
          <w:tcPr>
            <w:tcW w:w="2127" w:type="dxa"/>
            <w:tcBorders>
              <w:right w:val="single" w:sz="4" w:space="0" w:color="auto"/>
            </w:tcBorders>
          </w:tcPr>
          <w:p w:rsidR="001677C9" w:rsidRPr="00087FB4" w:rsidRDefault="001677C9" w:rsidP="001677C9">
            <w:pPr>
              <w:jc w:val="center"/>
              <w:rPr>
                <w:ins w:id="8740" w:author="Зайцев Павел Борисович" w:date="2021-12-23T17:23:00Z"/>
                <w:sz w:val="24"/>
                <w:szCs w:val="24"/>
              </w:rPr>
            </w:pPr>
            <w:ins w:id="8741" w:author="Зайцев Павел Борисович" w:date="2021-12-23T17:23:00Z">
              <w:r w:rsidRPr="00087FB4">
                <w:rPr>
                  <w:sz w:val="24"/>
                  <w:szCs w:val="24"/>
                </w:rPr>
                <w:t>значение  &gt; 0</w:t>
              </w:r>
            </w:ins>
          </w:p>
        </w:tc>
        <w:tc>
          <w:tcPr>
            <w:tcW w:w="567" w:type="dxa"/>
            <w:gridSpan w:val="2"/>
            <w:vMerge/>
            <w:vAlign w:val="center"/>
          </w:tcPr>
          <w:p w:rsidR="001677C9" w:rsidRPr="00087FB4" w:rsidRDefault="001677C9" w:rsidP="001677C9">
            <w:pPr>
              <w:suppressAutoHyphens w:val="0"/>
              <w:rPr>
                <w:ins w:id="8742" w:author="Зайцев Павел Борисович" w:date="2021-12-23T17:23:00Z"/>
                <w:sz w:val="24"/>
                <w:szCs w:val="24"/>
              </w:rPr>
            </w:pPr>
          </w:p>
        </w:tc>
        <w:tc>
          <w:tcPr>
            <w:tcW w:w="5247" w:type="dxa"/>
            <w:vMerge/>
          </w:tcPr>
          <w:p w:rsidR="001677C9" w:rsidRPr="00087FB4" w:rsidRDefault="001677C9" w:rsidP="001677C9">
            <w:pPr>
              <w:spacing w:line="276" w:lineRule="auto"/>
              <w:jc w:val="center"/>
              <w:rPr>
                <w:ins w:id="8743" w:author="Зайцев Павел Борисович" w:date="2021-12-23T17:23:00Z"/>
                <w:sz w:val="24"/>
                <w:szCs w:val="24"/>
              </w:rPr>
            </w:pPr>
          </w:p>
        </w:tc>
        <w:tc>
          <w:tcPr>
            <w:tcW w:w="2125" w:type="dxa"/>
          </w:tcPr>
          <w:p w:rsidR="001677C9" w:rsidRPr="00087FB4" w:rsidRDefault="001677C9" w:rsidP="001677C9">
            <w:pPr>
              <w:spacing w:line="276" w:lineRule="auto"/>
              <w:jc w:val="center"/>
              <w:rPr>
                <w:ins w:id="8744" w:author="Зайцев Павел Борисович" w:date="2021-12-23T17:23:00Z"/>
                <w:color w:val="000000" w:themeColor="text1"/>
                <w:sz w:val="24"/>
                <w:szCs w:val="24"/>
              </w:rPr>
            </w:pPr>
            <w:ins w:id="8745" w:author="Зайцев Павел Борисович" w:date="2021-12-23T17:23:00Z">
              <w:r w:rsidRPr="00087FB4">
                <w:rPr>
                  <w:sz w:val="24"/>
                  <w:szCs w:val="24"/>
                </w:rPr>
                <w:t>83х</w:t>
              </w:r>
            </w:ins>
          </w:p>
        </w:tc>
        <w:tc>
          <w:tcPr>
            <w:tcW w:w="2143" w:type="dxa"/>
            <w:gridSpan w:val="2"/>
          </w:tcPr>
          <w:p w:rsidR="001677C9" w:rsidRPr="00087FB4" w:rsidRDefault="001677C9" w:rsidP="001677C9">
            <w:pPr>
              <w:jc w:val="center"/>
              <w:rPr>
                <w:ins w:id="8746" w:author="Зайцев Павел Борисович" w:date="2021-12-23T17:23:00Z"/>
                <w:sz w:val="24"/>
                <w:szCs w:val="24"/>
              </w:rPr>
            </w:pPr>
            <w:ins w:id="8747" w:author="Зайцев Павел Борисович" w:date="2021-12-23T17:23:00Z">
              <w:r w:rsidRPr="00087FB4">
                <w:rPr>
                  <w:sz w:val="24"/>
                  <w:szCs w:val="24"/>
                </w:rPr>
                <w:t>значение &lt; 0</w:t>
              </w:r>
            </w:ins>
          </w:p>
        </w:tc>
        <w:tc>
          <w:tcPr>
            <w:tcW w:w="992" w:type="dxa"/>
            <w:gridSpan w:val="2"/>
            <w:vMerge/>
            <w:vAlign w:val="center"/>
          </w:tcPr>
          <w:p w:rsidR="001677C9" w:rsidRPr="00087FB4" w:rsidRDefault="001677C9" w:rsidP="001677C9">
            <w:pPr>
              <w:suppressAutoHyphens w:val="0"/>
              <w:rPr>
                <w:ins w:id="8748" w:author="Зайцев Павел Борисович" w:date="2021-12-23T17:23:00Z"/>
                <w:sz w:val="24"/>
                <w:szCs w:val="24"/>
              </w:rPr>
            </w:pPr>
          </w:p>
        </w:tc>
      </w:tr>
      <w:tr w:rsidR="001677C9" w:rsidRPr="00087FB4" w:rsidTr="001677C9">
        <w:trPr>
          <w:trHeight w:val="201"/>
          <w:ins w:id="8749" w:author="Зайцев Павел Борисович" w:date="2021-12-23T17:23:00Z"/>
        </w:trPr>
        <w:tc>
          <w:tcPr>
            <w:tcW w:w="567" w:type="dxa"/>
            <w:gridSpan w:val="2"/>
            <w:vAlign w:val="center"/>
          </w:tcPr>
          <w:p w:rsidR="001677C9" w:rsidRPr="0056269A" w:rsidRDefault="001677C9" w:rsidP="001677C9">
            <w:pPr>
              <w:suppressAutoHyphens w:val="0"/>
              <w:rPr>
                <w:ins w:id="8750" w:author="Зайцев Павел Борисович" w:date="2021-12-23T17:23:00Z"/>
                <w:sz w:val="24"/>
                <w:szCs w:val="24"/>
              </w:rPr>
            </w:pPr>
            <w:ins w:id="8751" w:author="Зайцев Павел Борисович" w:date="2021-12-23T17:23:00Z">
              <w:r w:rsidRPr="00087FB4">
                <w:rPr>
                  <w:sz w:val="24"/>
                  <w:szCs w:val="24"/>
                  <w:lang w:val="en-US"/>
                </w:rPr>
                <w:t>2</w:t>
              </w:r>
              <w:r>
                <w:rPr>
                  <w:sz w:val="24"/>
                  <w:szCs w:val="24"/>
                </w:rPr>
                <w:t>1**</w:t>
              </w:r>
            </w:ins>
          </w:p>
        </w:tc>
        <w:tc>
          <w:tcPr>
            <w:tcW w:w="5102" w:type="dxa"/>
            <w:tcBorders>
              <w:left w:val="single" w:sz="4" w:space="0" w:color="auto"/>
            </w:tcBorders>
          </w:tcPr>
          <w:p w:rsidR="001677C9" w:rsidRPr="00087FB4" w:rsidRDefault="001677C9" w:rsidP="001677C9">
            <w:pPr>
              <w:spacing w:line="276" w:lineRule="auto"/>
              <w:jc w:val="center"/>
              <w:rPr>
                <w:ins w:id="8752" w:author="Зайцев Павел Борисович" w:date="2021-12-23T17:23:00Z"/>
                <w:sz w:val="24"/>
                <w:szCs w:val="24"/>
              </w:rPr>
            </w:pPr>
            <w:ins w:id="8753" w:author="Зайцев Павел Борисович" w:date="2021-12-23T17:23:00Z">
              <w:r w:rsidRPr="00087FB4">
                <w:rPr>
                  <w:sz w:val="24"/>
                  <w:szCs w:val="24"/>
                </w:rPr>
                <w:t>40150</w:t>
              </w:r>
            </w:ins>
          </w:p>
        </w:tc>
        <w:tc>
          <w:tcPr>
            <w:tcW w:w="1985" w:type="dxa"/>
          </w:tcPr>
          <w:p w:rsidR="001677C9" w:rsidRPr="00087FB4" w:rsidRDefault="001677C9" w:rsidP="001677C9">
            <w:pPr>
              <w:spacing w:line="276" w:lineRule="auto"/>
              <w:jc w:val="center"/>
              <w:rPr>
                <w:ins w:id="8754" w:author="Зайцев Павел Борисович" w:date="2021-12-23T17:23:00Z"/>
                <w:sz w:val="24"/>
                <w:szCs w:val="24"/>
              </w:rPr>
            </w:pPr>
            <w:ins w:id="8755" w:author="Зайцев Павел Борисович" w:date="2021-12-23T17:23:00Z">
              <w:r w:rsidRPr="00087FB4">
                <w:rPr>
                  <w:sz w:val="24"/>
                  <w:szCs w:val="24"/>
                </w:rPr>
                <w:t>2хх</w:t>
              </w:r>
            </w:ins>
          </w:p>
        </w:tc>
        <w:tc>
          <w:tcPr>
            <w:tcW w:w="992" w:type="dxa"/>
            <w:vMerge/>
            <w:vAlign w:val="center"/>
          </w:tcPr>
          <w:p w:rsidR="001677C9" w:rsidRPr="00087FB4" w:rsidRDefault="001677C9" w:rsidP="001677C9">
            <w:pPr>
              <w:suppressAutoHyphens w:val="0"/>
              <w:rPr>
                <w:ins w:id="8756" w:author="Зайцев Павел Борисович" w:date="2021-12-23T17:23:00Z"/>
                <w:sz w:val="24"/>
                <w:szCs w:val="24"/>
              </w:rPr>
            </w:pPr>
          </w:p>
        </w:tc>
        <w:tc>
          <w:tcPr>
            <w:tcW w:w="2127" w:type="dxa"/>
            <w:tcBorders>
              <w:right w:val="single" w:sz="4" w:space="0" w:color="auto"/>
            </w:tcBorders>
          </w:tcPr>
          <w:p w:rsidR="001677C9" w:rsidRPr="00087FB4" w:rsidRDefault="001677C9" w:rsidP="001677C9">
            <w:pPr>
              <w:suppressAutoHyphens w:val="0"/>
              <w:jc w:val="center"/>
              <w:rPr>
                <w:ins w:id="8757" w:author="Зайцев Павел Борисович" w:date="2021-12-23T17:23:00Z"/>
                <w:sz w:val="24"/>
                <w:szCs w:val="24"/>
              </w:rPr>
            </w:pPr>
            <w:ins w:id="8758" w:author="Зайцев Павел Борисович" w:date="2021-12-23T17:23:00Z">
              <w:r w:rsidRPr="00087FB4">
                <w:rPr>
                  <w:color w:val="000000" w:themeColor="text1"/>
                  <w:sz w:val="24"/>
                  <w:szCs w:val="24"/>
                </w:rPr>
                <w:t>значение</w:t>
              </w:r>
              <w:r w:rsidRPr="00087FB4">
                <w:rPr>
                  <w:color w:val="000000" w:themeColor="text1"/>
                  <w:sz w:val="24"/>
                  <w:szCs w:val="24"/>
                  <w:lang w:val="en-US"/>
                </w:rPr>
                <w:t xml:space="preserve"> </w:t>
              </w:r>
              <w:r w:rsidRPr="00087FB4">
                <w:rPr>
                  <w:color w:val="000000" w:themeColor="text1"/>
                  <w:sz w:val="24"/>
                  <w:szCs w:val="24"/>
                </w:rPr>
                <w:t xml:space="preserve"> &gt; 0</w:t>
              </w:r>
            </w:ins>
          </w:p>
        </w:tc>
        <w:tc>
          <w:tcPr>
            <w:tcW w:w="567" w:type="dxa"/>
            <w:gridSpan w:val="2"/>
            <w:vAlign w:val="center"/>
          </w:tcPr>
          <w:p w:rsidR="001677C9" w:rsidRPr="0056269A" w:rsidRDefault="001677C9" w:rsidP="001677C9">
            <w:pPr>
              <w:suppressAutoHyphens w:val="0"/>
              <w:rPr>
                <w:ins w:id="8759" w:author="Зайцев Павел Борисович" w:date="2021-12-23T17:23:00Z"/>
                <w:sz w:val="24"/>
                <w:szCs w:val="24"/>
              </w:rPr>
            </w:pPr>
            <w:ins w:id="8760" w:author="Зайцев Павел Борисович" w:date="2021-12-23T17:23:00Z">
              <w:r w:rsidRPr="00087FB4">
                <w:rPr>
                  <w:sz w:val="24"/>
                  <w:szCs w:val="24"/>
                  <w:lang w:val="en-US"/>
                </w:rPr>
                <w:t>2</w:t>
              </w:r>
              <w:r>
                <w:rPr>
                  <w:sz w:val="24"/>
                  <w:szCs w:val="24"/>
                </w:rPr>
                <w:t>1</w:t>
              </w:r>
            </w:ins>
            <w:ins w:id="8761" w:author="Зайцев Павел Борисович" w:date="2022-01-12T11:24:00Z">
              <w:r w:rsidR="001C5F16">
                <w:rPr>
                  <w:sz w:val="24"/>
                  <w:szCs w:val="24"/>
                </w:rPr>
                <w:t>**</w:t>
              </w:r>
            </w:ins>
          </w:p>
        </w:tc>
        <w:tc>
          <w:tcPr>
            <w:tcW w:w="5247" w:type="dxa"/>
          </w:tcPr>
          <w:p w:rsidR="001677C9" w:rsidRPr="00087FB4" w:rsidRDefault="001677C9" w:rsidP="001677C9">
            <w:pPr>
              <w:spacing w:line="276" w:lineRule="auto"/>
              <w:jc w:val="center"/>
              <w:rPr>
                <w:ins w:id="8762" w:author="Зайцев Павел Борисович" w:date="2021-12-23T17:23:00Z"/>
                <w:sz w:val="24"/>
                <w:szCs w:val="24"/>
              </w:rPr>
            </w:pPr>
            <w:ins w:id="8763" w:author="Зайцев Павел Борисович" w:date="2021-12-23T17:23:00Z">
              <w:r w:rsidRPr="00087FB4">
                <w:rPr>
                  <w:sz w:val="24"/>
                  <w:szCs w:val="24"/>
                </w:rPr>
                <w:t>40150</w:t>
              </w:r>
            </w:ins>
          </w:p>
        </w:tc>
        <w:tc>
          <w:tcPr>
            <w:tcW w:w="2125" w:type="dxa"/>
          </w:tcPr>
          <w:p w:rsidR="001677C9" w:rsidRPr="00087FB4" w:rsidDel="00DC5FB3" w:rsidRDefault="001677C9" w:rsidP="001677C9">
            <w:pPr>
              <w:spacing w:line="276" w:lineRule="auto"/>
              <w:jc w:val="center"/>
              <w:rPr>
                <w:ins w:id="8764" w:author="Зайцев Павел Борисович" w:date="2021-12-23T17:23:00Z"/>
                <w:sz w:val="24"/>
                <w:szCs w:val="24"/>
              </w:rPr>
            </w:pPr>
            <w:ins w:id="8765" w:author="Зайцев Павел Борисович" w:date="2021-12-23T17:23:00Z">
              <w:r w:rsidRPr="00087FB4">
                <w:rPr>
                  <w:sz w:val="24"/>
                  <w:szCs w:val="24"/>
                </w:rPr>
                <w:t>2хх</w:t>
              </w:r>
            </w:ins>
          </w:p>
        </w:tc>
        <w:tc>
          <w:tcPr>
            <w:tcW w:w="2143" w:type="dxa"/>
            <w:gridSpan w:val="2"/>
          </w:tcPr>
          <w:p w:rsidR="001677C9" w:rsidRPr="00087FB4" w:rsidRDefault="001677C9" w:rsidP="001677C9">
            <w:pPr>
              <w:suppressAutoHyphens w:val="0"/>
              <w:jc w:val="center"/>
              <w:rPr>
                <w:ins w:id="8766" w:author="Зайцев Павел Борисович" w:date="2021-12-23T17:23:00Z"/>
                <w:sz w:val="24"/>
                <w:szCs w:val="24"/>
              </w:rPr>
            </w:pPr>
            <w:ins w:id="8767" w:author="Зайцев Павел Борисович" w:date="2021-12-23T17:23:00Z">
              <w:r w:rsidRPr="00087FB4">
                <w:rPr>
                  <w:color w:val="000000" w:themeColor="text1"/>
                  <w:sz w:val="24"/>
                  <w:szCs w:val="24"/>
                </w:rPr>
                <w:t>значение</w:t>
              </w:r>
              <w:r w:rsidRPr="00087FB4">
                <w:rPr>
                  <w:color w:val="000000" w:themeColor="text1"/>
                  <w:sz w:val="24"/>
                  <w:szCs w:val="24"/>
                  <w:lang w:val="en-US"/>
                </w:rPr>
                <w:t xml:space="preserve"> </w:t>
              </w:r>
              <w:r w:rsidRPr="00087FB4">
                <w:rPr>
                  <w:color w:val="000000" w:themeColor="text1"/>
                  <w:sz w:val="24"/>
                  <w:szCs w:val="24"/>
                </w:rPr>
                <w:t xml:space="preserve"> &gt; 0</w:t>
              </w:r>
            </w:ins>
          </w:p>
        </w:tc>
        <w:tc>
          <w:tcPr>
            <w:tcW w:w="992" w:type="dxa"/>
            <w:gridSpan w:val="2"/>
            <w:vMerge/>
            <w:vAlign w:val="center"/>
          </w:tcPr>
          <w:p w:rsidR="001677C9" w:rsidRPr="00087FB4" w:rsidRDefault="001677C9" w:rsidP="001677C9">
            <w:pPr>
              <w:suppressAutoHyphens w:val="0"/>
              <w:rPr>
                <w:ins w:id="8768" w:author="Зайцев Павел Борисович" w:date="2021-12-23T17:23:00Z"/>
                <w:sz w:val="24"/>
                <w:szCs w:val="24"/>
              </w:rPr>
            </w:pPr>
          </w:p>
        </w:tc>
      </w:tr>
      <w:tr w:rsidR="001677C9" w:rsidRPr="00087FB4" w:rsidTr="001677C9">
        <w:trPr>
          <w:trHeight w:val="158"/>
          <w:ins w:id="8769" w:author="Зайцев Павел Борисович" w:date="2021-12-23T17:23:00Z"/>
        </w:trPr>
        <w:tc>
          <w:tcPr>
            <w:tcW w:w="567" w:type="dxa"/>
            <w:gridSpan w:val="2"/>
            <w:vMerge w:val="restart"/>
            <w:vAlign w:val="center"/>
          </w:tcPr>
          <w:p w:rsidR="001677C9" w:rsidRPr="0056269A" w:rsidRDefault="001677C9" w:rsidP="001677C9">
            <w:pPr>
              <w:suppressAutoHyphens w:val="0"/>
              <w:rPr>
                <w:ins w:id="8770" w:author="Зайцев Павел Борисович" w:date="2021-12-23T17:23:00Z"/>
                <w:sz w:val="24"/>
                <w:szCs w:val="24"/>
              </w:rPr>
            </w:pPr>
            <w:ins w:id="8771" w:author="Зайцев Павел Борисович" w:date="2021-12-23T17:23:00Z">
              <w:r>
                <w:rPr>
                  <w:sz w:val="24"/>
                  <w:szCs w:val="24"/>
                </w:rPr>
                <w:t>22**</w:t>
              </w:r>
            </w:ins>
          </w:p>
        </w:tc>
        <w:tc>
          <w:tcPr>
            <w:tcW w:w="5102" w:type="dxa"/>
            <w:vMerge w:val="restart"/>
            <w:tcBorders>
              <w:left w:val="single" w:sz="4" w:space="0" w:color="auto"/>
            </w:tcBorders>
          </w:tcPr>
          <w:p w:rsidR="001677C9" w:rsidRPr="00087FB4" w:rsidRDefault="001677C9" w:rsidP="001677C9">
            <w:pPr>
              <w:spacing w:line="276" w:lineRule="auto"/>
              <w:jc w:val="center"/>
              <w:rPr>
                <w:ins w:id="8772" w:author="Зайцев Павел Борисович" w:date="2021-12-23T17:23:00Z"/>
                <w:sz w:val="24"/>
                <w:szCs w:val="24"/>
              </w:rPr>
            </w:pPr>
            <w:ins w:id="8773" w:author="Зайцев Павел Борисович" w:date="2021-12-23T17:23:00Z">
              <w:r>
                <w:rPr>
                  <w:sz w:val="24"/>
                  <w:szCs w:val="24"/>
                </w:rPr>
                <w:t>30301-30313</w:t>
              </w:r>
            </w:ins>
          </w:p>
        </w:tc>
        <w:tc>
          <w:tcPr>
            <w:tcW w:w="1985" w:type="dxa"/>
          </w:tcPr>
          <w:p w:rsidR="001677C9" w:rsidRPr="00087FB4" w:rsidRDefault="001677C9" w:rsidP="001677C9">
            <w:pPr>
              <w:spacing w:line="276" w:lineRule="auto"/>
              <w:jc w:val="center"/>
              <w:rPr>
                <w:ins w:id="8774" w:author="Зайцев Павел Борисович" w:date="2021-12-23T17:23:00Z"/>
                <w:sz w:val="24"/>
                <w:szCs w:val="24"/>
              </w:rPr>
            </w:pPr>
            <w:ins w:id="8775" w:author="Зайцев Павел Борисович" w:date="2021-12-23T17:23:00Z">
              <w:r w:rsidRPr="00087FB4">
                <w:rPr>
                  <w:sz w:val="24"/>
                  <w:szCs w:val="24"/>
                </w:rPr>
                <w:t>73</w:t>
              </w:r>
              <w:r>
                <w:rPr>
                  <w:sz w:val="24"/>
                  <w:szCs w:val="24"/>
                </w:rPr>
                <w:t>1</w:t>
              </w:r>
            </w:ins>
          </w:p>
        </w:tc>
        <w:tc>
          <w:tcPr>
            <w:tcW w:w="992" w:type="dxa"/>
            <w:vMerge w:val="restart"/>
            <w:vAlign w:val="center"/>
          </w:tcPr>
          <w:p w:rsidR="001677C9" w:rsidRPr="00087FB4" w:rsidRDefault="001677C9" w:rsidP="001677C9">
            <w:pPr>
              <w:suppressAutoHyphens w:val="0"/>
              <w:rPr>
                <w:ins w:id="8776" w:author="Зайцев Павел Борисович" w:date="2021-12-23T17:23:00Z"/>
                <w:sz w:val="24"/>
                <w:szCs w:val="24"/>
              </w:rPr>
            </w:pPr>
          </w:p>
        </w:tc>
        <w:tc>
          <w:tcPr>
            <w:tcW w:w="2127" w:type="dxa"/>
            <w:tcBorders>
              <w:right w:val="single" w:sz="4" w:space="0" w:color="auto"/>
            </w:tcBorders>
          </w:tcPr>
          <w:p w:rsidR="001677C9" w:rsidRPr="00087FB4" w:rsidRDefault="001677C9" w:rsidP="001677C9">
            <w:pPr>
              <w:jc w:val="center"/>
              <w:rPr>
                <w:ins w:id="8777" w:author="Зайцев Павел Борисович" w:date="2021-12-23T17:23:00Z"/>
                <w:sz w:val="24"/>
                <w:szCs w:val="24"/>
              </w:rPr>
            </w:pPr>
            <w:ins w:id="8778" w:author="Зайцев Павел Борисович" w:date="2021-12-23T17:23:00Z">
              <w:r w:rsidRPr="00087FB4">
                <w:rPr>
                  <w:sz w:val="24"/>
                  <w:szCs w:val="24"/>
                </w:rPr>
                <w:t>значение &lt; 0</w:t>
              </w:r>
            </w:ins>
          </w:p>
        </w:tc>
        <w:tc>
          <w:tcPr>
            <w:tcW w:w="567" w:type="dxa"/>
            <w:gridSpan w:val="2"/>
            <w:vMerge w:val="restart"/>
            <w:vAlign w:val="center"/>
          </w:tcPr>
          <w:p w:rsidR="001677C9" w:rsidRPr="0056269A" w:rsidRDefault="001677C9" w:rsidP="001677C9">
            <w:pPr>
              <w:suppressAutoHyphens w:val="0"/>
              <w:rPr>
                <w:ins w:id="8779" w:author="Зайцев Павел Борисович" w:date="2021-12-23T17:23:00Z"/>
                <w:sz w:val="24"/>
                <w:szCs w:val="24"/>
              </w:rPr>
            </w:pPr>
            <w:ins w:id="8780" w:author="Зайцев Павел Борисович" w:date="2021-12-23T17:23:00Z">
              <w:r>
                <w:rPr>
                  <w:sz w:val="24"/>
                  <w:szCs w:val="24"/>
                </w:rPr>
                <w:t>22</w:t>
              </w:r>
            </w:ins>
            <w:ins w:id="8781" w:author="Зайцев Павел Борисович" w:date="2022-01-12T11:24:00Z">
              <w:r w:rsidR="001C5F16">
                <w:rPr>
                  <w:sz w:val="24"/>
                  <w:szCs w:val="24"/>
                </w:rPr>
                <w:t>**</w:t>
              </w:r>
            </w:ins>
          </w:p>
        </w:tc>
        <w:tc>
          <w:tcPr>
            <w:tcW w:w="5247" w:type="dxa"/>
            <w:vMerge w:val="restart"/>
          </w:tcPr>
          <w:p w:rsidR="001677C9" w:rsidRPr="00087FB4" w:rsidRDefault="001677C9" w:rsidP="001677C9">
            <w:pPr>
              <w:spacing w:line="276" w:lineRule="auto"/>
              <w:jc w:val="center"/>
              <w:rPr>
                <w:ins w:id="8782" w:author="Зайцев Павел Борисович" w:date="2021-12-23T17:23:00Z"/>
                <w:sz w:val="24"/>
                <w:szCs w:val="24"/>
              </w:rPr>
            </w:pPr>
            <w:ins w:id="8783" w:author="Зайцев Павел Борисович" w:date="2021-12-23T17:23:00Z">
              <w:r>
                <w:rPr>
                  <w:sz w:val="24"/>
                  <w:szCs w:val="24"/>
                </w:rPr>
                <w:t>30301-30313</w:t>
              </w:r>
            </w:ins>
          </w:p>
        </w:tc>
        <w:tc>
          <w:tcPr>
            <w:tcW w:w="2125" w:type="dxa"/>
          </w:tcPr>
          <w:p w:rsidR="001677C9" w:rsidRPr="00087FB4" w:rsidDel="00DC5FB3" w:rsidRDefault="001677C9" w:rsidP="001677C9">
            <w:pPr>
              <w:spacing w:line="276" w:lineRule="auto"/>
              <w:jc w:val="center"/>
              <w:rPr>
                <w:ins w:id="8784" w:author="Зайцев Павел Борисович" w:date="2021-12-23T17:23:00Z"/>
                <w:sz w:val="24"/>
                <w:szCs w:val="24"/>
              </w:rPr>
            </w:pPr>
            <w:ins w:id="8785" w:author="Зайцев Павел Борисович" w:date="2021-12-23T17:23:00Z">
              <w:r w:rsidRPr="00087FB4">
                <w:rPr>
                  <w:sz w:val="24"/>
                  <w:szCs w:val="24"/>
                </w:rPr>
                <w:t>73</w:t>
              </w:r>
              <w:r>
                <w:rPr>
                  <w:sz w:val="24"/>
                  <w:szCs w:val="24"/>
                </w:rPr>
                <w:t>1</w:t>
              </w:r>
            </w:ins>
          </w:p>
        </w:tc>
        <w:tc>
          <w:tcPr>
            <w:tcW w:w="2143" w:type="dxa"/>
            <w:gridSpan w:val="2"/>
          </w:tcPr>
          <w:p w:rsidR="001677C9" w:rsidRPr="00087FB4" w:rsidRDefault="001677C9" w:rsidP="001677C9">
            <w:pPr>
              <w:suppressAutoHyphens w:val="0"/>
              <w:jc w:val="center"/>
              <w:rPr>
                <w:ins w:id="8786" w:author="Зайцев Павел Борисович" w:date="2021-12-23T17:23:00Z"/>
                <w:sz w:val="24"/>
                <w:szCs w:val="24"/>
              </w:rPr>
            </w:pPr>
            <w:ins w:id="8787" w:author="Зайцев Павел Борисович" w:date="2021-12-23T17:23:00Z">
              <w:r w:rsidRPr="00087FB4">
                <w:rPr>
                  <w:sz w:val="24"/>
                  <w:szCs w:val="24"/>
                </w:rPr>
                <w:t>значение</w:t>
              </w:r>
              <w:r w:rsidRPr="00087FB4">
                <w:rPr>
                  <w:sz w:val="24"/>
                  <w:szCs w:val="24"/>
                  <w:lang w:val="en-US"/>
                </w:rPr>
                <w:t xml:space="preserve"> </w:t>
              </w:r>
              <w:r w:rsidRPr="00087FB4">
                <w:rPr>
                  <w:sz w:val="24"/>
                  <w:szCs w:val="24"/>
                </w:rPr>
                <w:t xml:space="preserve"> &gt; 0</w:t>
              </w:r>
            </w:ins>
          </w:p>
        </w:tc>
        <w:tc>
          <w:tcPr>
            <w:tcW w:w="992" w:type="dxa"/>
            <w:gridSpan w:val="2"/>
            <w:vMerge w:val="restart"/>
            <w:vAlign w:val="center"/>
          </w:tcPr>
          <w:p w:rsidR="001677C9" w:rsidRPr="00087FB4" w:rsidRDefault="001677C9" w:rsidP="001677C9">
            <w:pPr>
              <w:suppressAutoHyphens w:val="0"/>
              <w:rPr>
                <w:ins w:id="8788" w:author="Зайцев Павел Борисович" w:date="2021-12-23T17:23:00Z"/>
                <w:sz w:val="24"/>
                <w:szCs w:val="24"/>
              </w:rPr>
            </w:pPr>
          </w:p>
        </w:tc>
      </w:tr>
      <w:tr w:rsidR="001677C9" w:rsidRPr="00087FB4" w:rsidTr="001677C9">
        <w:trPr>
          <w:trHeight w:val="157"/>
          <w:ins w:id="8789" w:author="Зайцев Павел Борисович" w:date="2021-12-23T17:23:00Z"/>
        </w:trPr>
        <w:tc>
          <w:tcPr>
            <w:tcW w:w="567" w:type="dxa"/>
            <w:gridSpan w:val="2"/>
            <w:vMerge/>
            <w:vAlign w:val="center"/>
          </w:tcPr>
          <w:p w:rsidR="001677C9" w:rsidRDefault="001677C9" w:rsidP="001677C9">
            <w:pPr>
              <w:suppressAutoHyphens w:val="0"/>
              <w:rPr>
                <w:ins w:id="8790" w:author="Зайцев Павел Борисович" w:date="2021-12-23T17:23:00Z"/>
                <w:sz w:val="24"/>
                <w:szCs w:val="24"/>
              </w:rPr>
            </w:pPr>
          </w:p>
        </w:tc>
        <w:tc>
          <w:tcPr>
            <w:tcW w:w="5102" w:type="dxa"/>
            <w:vMerge/>
            <w:tcBorders>
              <w:left w:val="single" w:sz="4" w:space="0" w:color="auto"/>
            </w:tcBorders>
          </w:tcPr>
          <w:p w:rsidR="001677C9" w:rsidRDefault="001677C9" w:rsidP="001677C9">
            <w:pPr>
              <w:spacing w:line="276" w:lineRule="auto"/>
              <w:jc w:val="center"/>
              <w:rPr>
                <w:ins w:id="8791" w:author="Зайцев Павел Борисович" w:date="2021-12-23T17:23:00Z"/>
                <w:sz w:val="24"/>
                <w:szCs w:val="24"/>
              </w:rPr>
            </w:pPr>
          </w:p>
        </w:tc>
        <w:tc>
          <w:tcPr>
            <w:tcW w:w="1985" w:type="dxa"/>
          </w:tcPr>
          <w:p w:rsidR="001677C9" w:rsidRPr="00087FB4" w:rsidRDefault="001677C9" w:rsidP="001677C9">
            <w:pPr>
              <w:spacing w:line="276" w:lineRule="auto"/>
              <w:jc w:val="center"/>
              <w:rPr>
                <w:ins w:id="8792" w:author="Зайцев Павел Борисович" w:date="2021-12-23T17:23:00Z"/>
                <w:sz w:val="24"/>
                <w:szCs w:val="24"/>
              </w:rPr>
            </w:pPr>
            <w:ins w:id="8793" w:author="Зайцев Павел Борисович" w:date="2021-12-23T17:23:00Z">
              <w:r>
                <w:rPr>
                  <w:sz w:val="24"/>
                  <w:szCs w:val="24"/>
                </w:rPr>
                <w:t>831</w:t>
              </w:r>
            </w:ins>
          </w:p>
        </w:tc>
        <w:tc>
          <w:tcPr>
            <w:tcW w:w="992" w:type="dxa"/>
            <w:vMerge/>
            <w:vAlign w:val="center"/>
          </w:tcPr>
          <w:p w:rsidR="001677C9" w:rsidRPr="00087FB4" w:rsidRDefault="001677C9" w:rsidP="001677C9">
            <w:pPr>
              <w:suppressAutoHyphens w:val="0"/>
              <w:rPr>
                <w:ins w:id="8794" w:author="Зайцев Павел Борисович" w:date="2021-12-23T17:23:00Z"/>
                <w:sz w:val="24"/>
                <w:szCs w:val="24"/>
              </w:rPr>
            </w:pPr>
          </w:p>
        </w:tc>
        <w:tc>
          <w:tcPr>
            <w:tcW w:w="2127" w:type="dxa"/>
            <w:tcBorders>
              <w:right w:val="single" w:sz="4" w:space="0" w:color="auto"/>
            </w:tcBorders>
          </w:tcPr>
          <w:p w:rsidR="001677C9" w:rsidRPr="00087FB4" w:rsidRDefault="001677C9" w:rsidP="001677C9">
            <w:pPr>
              <w:suppressAutoHyphens w:val="0"/>
              <w:jc w:val="center"/>
              <w:rPr>
                <w:ins w:id="8795" w:author="Зайцев Павел Борисович" w:date="2021-12-23T17:23:00Z"/>
                <w:sz w:val="24"/>
                <w:szCs w:val="24"/>
              </w:rPr>
            </w:pPr>
            <w:ins w:id="8796" w:author="Зайцев Павел Борисович" w:date="2021-12-23T17:23:00Z">
              <w:r w:rsidRPr="00087FB4">
                <w:rPr>
                  <w:sz w:val="24"/>
                  <w:szCs w:val="24"/>
                </w:rPr>
                <w:t>значение  &gt; 0</w:t>
              </w:r>
            </w:ins>
          </w:p>
        </w:tc>
        <w:tc>
          <w:tcPr>
            <w:tcW w:w="567" w:type="dxa"/>
            <w:gridSpan w:val="2"/>
            <w:vMerge/>
            <w:vAlign w:val="center"/>
          </w:tcPr>
          <w:p w:rsidR="001677C9" w:rsidRDefault="001677C9" w:rsidP="001677C9">
            <w:pPr>
              <w:suppressAutoHyphens w:val="0"/>
              <w:rPr>
                <w:ins w:id="8797" w:author="Зайцев Павел Борисович" w:date="2021-12-23T17:23:00Z"/>
                <w:sz w:val="24"/>
                <w:szCs w:val="24"/>
              </w:rPr>
            </w:pPr>
          </w:p>
        </w:tc>
        <w:tc>
          <w:tcPr>
            <w:tcW w:w="5247" w:type="dxa"/>
            <w:vMerge/>
          </w:tcPr>
          <w:p w:rsidR="001677C9" w:rsidRDefault="001677C9" w:rsidP="001677C9">
            <w:pPr>
              <w:spacing w:line="276" w:lineRule="auto"/>
              <w:jc w:val="center"/>
              <w:rPr>
                <w:ins w:id="8798" w:author="Зайцев Павел Борисович" w:date="2021-12-23T17:23:00Z"/>
                <w:sz w:val="24"/>
                <w:szCs w:val="24"/>
              </w:rPr>
            </w:pPr>
          </w:p>
        </w:tc>
        <w:tc>
          <w:tcPr>
            <w:tcW w:w="2125" w:type="dxa"/>
          </w:tcPr>
          <w:p w:rsidR="001677C9" w:rsidRPr="00087FB4" w:rsidDel="00DC5FB3" w:rsidRDefault="001677C9" w:rsidP="001677C9">
            <w:pPr>
              <w:spacing w:line="276" w:lineRule="auto"/>
              <w:jc w:val="center"/>
              <w:rPr>
                <w:ins w:id="8799" w:author="Зайцев Павел Борисович" w:date="2021-12-23T17:23:00Z"/>
                <w:sz w:val="24"/>
                <w:szCs w:val="24"/>
              </w:rPr>
            </w:pPr>
            <w:ins w:id="8800" w:author="Зайцев Павел Борисович" w:date="2021-12-23T17:23:00Z">
              <w:r>
                <w:rPr>
                  <w:sz w:val="24"/>
                  <w:szCs w:val="24"/>
                </w:rPr>
                <w:t>831</w:t>
              </w:r>
            </w:ins>
          </w:p>
        </w:tc>
        <w:tc>
          <w:tcPr>
            <w:tcW w:w="2143" w:type="dxa"/>
            <w:gridSpan w:val="2"/>
          </w:tcPr>
          <w:p w:rsidR="001677C9" w:rsidRPr="00087FB4" w:rsidRDefault="001677C9" w:rsidP="001677C9">
            <w:pPr>
              <w:suppressAutoHyphens w:val="0"/>
              <w:jc w:val="center"/>
              <w:rPr>
                <w:ins w:id="8801" w:author="Зайцев Павел Борисович" w:date="2021-12-23T17:23:00Z"/>
                <w:sz w:val="24"/>
                <w:szCs w:val="24"/>
              </w:rPr>
            </w:pPr>
            <w:ins w:id="8802" w:author="Зайцев Павел Борисович" w:date="2021-12-23T17:23:00Z">
              <w:r w:rsidRPr="00087FB4">
                <w:rPr>
                  <w:sz w:val="24"/>
                  <w:szCs w:val="24"/>
                </w:rPr>
                <w:t>значение &lt; 0</w:t>
              </w:r>
            </w:ins>
          </w:p>
        </w:tc>
        <w:tc>
          <w:tcPr>
            <w:tcW w:w="992" w:type="dxa"/>
            <w:gridSpan w:val="2"/>
            <w:vMerge/>
            <w:vAlign w:val="center"/>
          </w:tcPr>
          <w:p w:rsidR="001677C9" w:rsidRPr="00087FB4" w:rsidRDefault="001677C9" w:rsidP="001677C9">
            <w:pPr>
              <w:suppressAutoHyphens w:val="0"/>
              <w:rPr>
                <w:ins w:id="8803" w:author="Зайцев Павел Борисович" w:date="2021-12-23T17:23:00Z"/>
                <w:sz w:val="24"/>
                <w:szCs w:val="24"/>
              </w:rPr>
            </w:pPr>
          </w:p>
        </w:tc>
      </w:tr>
      <w:tr w:rsidR="001677C9" w:rsidRPr="00087FB4" w:rsidTr="001677C9">
        <w:trPr>
          <w:trHeight w:val="158"/>
          <w:ins w:id="8804" w:author="Зайцев Павел Борисович" w:date="2021-12-23T17:23:00Z"/>
        </w:trPr>
        <w:tc>
          <w:tcPr>
            <w:tcW w:w="567" w:type="dxa"/>
            <w:gridSpan w:val="2"/>
            <w:vMerge w:val="restart"/>
            <w:vAlign w:val="center"/>
          </w:tcPr>
          <w:p w:rsidR="001677C9" w:rsidRPr="0056269A" w:rsidRDefault="001677C9" w:rsidP="001677C9">
            <w:pPr>
              <w:suppressAutoHyphens w:val="0"/>
              <w:rPr>
                <w:ins w:id="8805" w:author="Зайцев Павел Борисович" w:date="2021-12-23T17:23:00Z"/>
                <w:sz w:val="24"/>
                <w:szCs w:val="24"/>
              </w:rPr>
            </w:pPr>
            <w:ins w:id="8806" w:author="Зайцев Павел Борисович" w:date="2021-12-23T17:23:00Z">
              <w:r>
                <w:rPr>
                  <w:sz w:val="24"/>
                  <w:szCs w:val="24"/>
                </w:rPr>
                <w:t>23**</w:t>
              </w:r>
            </w:ins>
          </w:p>
        </w:tc>
        <w:tc>
          <w:tcPr>
            <w:tcW w:w="5102" w:type="dxa"/>
            <w:vMerge w:val="restart"/>
            <w:tcBorders>
              <w:left w:val="single" w:sz="4" w:space="0" w:color="auto"/>
            </w:tcBorders>
          </w:tcPr>
          <w:p w:rsidR="001677C9" w:rsidRPr="00087FB4" w:rsidRDefault="001677C9" w:rsidP="001677C9">
            <w:pPr>
              <w:spacing w:line="276" w:lineRule="auto"/>
              <w:jc w:val="center"/>
              <w:rPr>
                <w:ins w:id="8807" w:author="Зайцев Павел Борисович" w:date="2021-12-23T17:23:00Z"/>
                <w:sz w:val="24"/>
                <w:szCs w:val="24"/>
              </w:rPr>
            </w:pPr>
            <w:ins w:id="8808" w:author="Зайцев Павел Борисович" w:date="2021-12-23T17:23:00Z">
              <w:r>
                <w:rPr>
                  <w:sz w:val="24"/>
                  <w:szCs w:val="24"/>
                </w:rPr>
                <w:t>30402, 30403</w:t>
              </w:r>
            </w:ins>
          </w:p>
        </w:tc>
        <w:tc>
          <w:tcPr>
            <w:tcW w:w="1985" w:type="dxa"/>
          </w:tcPr>
          <w:p w:rsidR="001677C9" w:rsidRPr="00087FB4" w:rsidRDefault="001677C9" w:rsidP="001677C9">
            <w:pPr>
              <w:spacing w:line="276" w:lineRule="auto"/>
              <w:jc w:val="center"/>
              <w:rPr>
                <w:ins w:id="8809" w:author="Зайцев Павел Борисович" w:date="2021-12-23T17:23:00Z"/>
                <w:sz w:val="24"/>
                <w:szCs w:val="24"/>
              </w:rPr>
            </w:pPr>
            <w:ins w:id="8810" w:author="Зайцев Павел Борисович" w:date="2021-12-23T17:23:00Z">
              <w:r>
                <w:rPr>
                  <w:sz w:val="24"/>
                  <w:szCs w:val="24"/>
                </w:rPr>
                <w:t>737</w:t>
              </w:r>
            </w:ins>
          </w:p>
        </w:tc>
        <w:tc>
          <w:tcPr>
            <w:tcW w:w="992" w:type="dxa"/>
            <w:vMerge/>
            <w:vAlign w:val="center"/>
          </w:tcPr>
          <w:p w:rsidR="001677C9" w:rsidRPr="00087FB4" w:rsidRDefault="001677C9" w:rsidP="001677C9">
            <w:pPr>
              <w:suppressAutoHyphens w:val="0"/>
              <w:rPr>
                <w:ins w:id="8811" w:author="Зайцев Павел Борисович" w:date="2021-12-23T17:23:00Z"/>
                <w:sz w:val="24"/>
                <w:szCs w:val="24"/>
              </w:rPr>
            </w:pPr>
          </w:p>
        </w:tc>
        <w:tc>
          <w:tcPr>
            <w:tcW w:w="2127" w:type="dxa"/>
            <w:tcBorders>
              <w:right w:val="single" w:sz="4" w:space="0" w:color="auto"/>
            </w:tcBorders>
          </w:tcPr>
          <w:p w:rsidR="001677C9" w:rsidRPr="00087FB4" w:rsidRDefault="001677C9" w:rsidP="001677C9">
            <w:pPr>
              <w:jc w:val="center"/>
              <w:rPr>
                <w:ins w:id="8812" w:author="Зайцев Павел Борисович" w:date="2021-12-23T17:23:00Z"/>
                <w:sz w:val="24"/>
                <w:szCs w:val="24"/>
              </w:rPr>
            </w:pPr>
            <w:ins w:id="8813" w:author="Зайцев Павел Борисович" w:date="2021-12-23T17:23:00Z">
              <w:r w:rsidRPr="00087FB4">
                <w:rPr>
                  <w:sz w:val="24"/>
                  <w:szCs w:val="24"/>
                </w:rPr>
                <w:t>значение &lt; 0</w:t>
              </w:r>
            </w:ins>
          </w:p>
        </w:tc>
        <w:tc>
          <w:tcPr>
            <w:tcW w:w="567" w:type="dxa"/>
            <w:gridSpan w:val="2"/>
            <w:vMerge w:val="restart"/>
            <w:vAlign w:val="center"/>
          </w:tcPr>
          <w:p w:rsidR="001677C9" w:rsidRPr="0056269A" w:rsidRDefault="001677C9" w:rsidP="001677C9">
            <w:pPr>
              <w:suppressAutoHyphens w:val="0"/>
              <w:rPr>
                <w:ins w:id="8814" w:author="Зайцев Павел Борисович" w:date="2021-12-23T17:23:00Z"/>
                <w:sz w:val="24"/>
                <w:szCs w:val="24"/>
              </w:rPr>
            </w:pPr>
            <w:ins w:id="8815" w:author="Зайцев Павел Борисович" w:date="2021-12-23T17:23:00Z">
              <w:r>
                <w:rPr>
                  <w:sz w:val="24"/>
                  <w:szCs w:val="24"/>
                </w:rPr>
                <w:t>23</w:t>
              </w:r>
            </w:ins>
            <w:ins w:id="8816" w:author="Зайцев Павел Борисович" w:date="2022-01-12T11:24:00Z">
              <w:r w:rsidR="001C5F16">
                <w:rPr>
                  <w:sz w:val="24"/>
                  <w:szCs w:val="24"/>
                </w:rPr>
                <w:t>**</w:t>
              </w:r>
            </w:ins>
          </w:p>
        </w:tc>
        <w:tc>
          <w:tcPr>
            <w:tcW w:w="5247" w:type="dxa"/>
            <w:vMerge w:val="restart"/>
          </w:tcPr>
          <w:p w:rsidR="001677C9" w:rsidRPr="00087FB4" w:rsidRDefault="001677C9" w:rsidP="001677C9">
            <w:pPr>
              <w:spacing w:line="276" w:lineRule="auto"/>
              <w:jc w:val="center"/>
              <w:rPr>
                <w:ins w:id="8817" w:author="Зайцев Павел Борисович" w:date="2021-12-23T17:23:00Z"/>
                <w:sz w:val="24"/>
                <w:szCs w:val="24"/>
              </w:rPr>
            </w:pPr>
            <w:ins w:id="8818" w:author="Зайцев Павел Борисович" w:date="2021-12-23T17:23:00Z">
              <w:r>
                <w:rPr>
                  <w:sz w:val="24"/>
                  <w:szCs w:val="24"/>
                </w:rPr>
                <w:t>30402, 30403</w:t>
              </w:r>
            </w:ins>
          </w:p>
        </w:tc>
        <w:tc>
          <w:tcPr>
            <w:tcW w:w="2125" w:type="dxa"/>
          </w:tcPr>
          <w:p w:rsidR="001677C9" w:rsidRPr="00087FB4" w:rsidDel="00DC5FB3" w:rsidRDefault="001677C9" w:rsidP="001677C9">
            <w:pPr>
              <w:spacing w:line="276" w:lineRule="auto"/>
              <w:jc w:val="center"/>
              <w:rPr>
                <w:ins w:id="8819" w:author="Зайцев Павел Борисович" w:date="2021-12-23T17:23:00Z"/>
                <w:sz w:val="24"/>
                <w:szCs w:val="24"/>
              </w:rPr>
            </w:pPr>
            <w:ins w:id="8820" w:author="Зайцев Павел Борисович" w:date="2021-12-23T17:23:00Z">
              <w:r>
                <w:rPr>
                  <w:sz w:val="24"/>
                  <w:szCs w:val="24"/>
                </w:rPr>
                <w:t>737</w:t>
              </w:r>
            </w:ins>
          </w:p>
        </w:tc>
        <w:tc>
          <w:tcPr>
            <w:tcW w:w="2143" w:type="dxa"/>
            <w:gridSpan w:val="2"/>
          </w:tcPr>
          <w:p w:rsidR="001677C9" w:rsidRPr="00087FB4" w:rsidRDefault="001677C9" w:rsidP="001677C9">
            <w:pPr>
              <w:suppressAutoHyphens w:val="0"/>
              <w:jc w:val="center"/>
              <w:rPr>
                <w:ins w:id="8821" w:author="Зайцев Павел Борисович" w:date="2021-12-23T17:23:00Z"/>
                <w:sz w:val="24"/>
                <w:szCs w:val="24"/>
              </w:rPr>
            </w:pPr>
            <w:ins w:id="8822" w:author="Зайцев Павел Борисович" w:date="2021-12-23T17:23:00Z">
              <w:r w:rsidRPr="00087FB4">
                <w:rPr>
                  <w:sz w:val="24"/>
                  <w:szCs w:val="24"/>
                </w:rPr>
                <w:t>значение</w:t>
              </w:r>
              <w:r w:rsidRPr="00087FB4">
                <w:rPr>
                  <w:sz w:val="24"/>
                  <w:szCs w:val="24"/>
                  <w:lang w:val="en-US"/>
                </w:rPr>
                <w:t xml:space="preserve"> </w:t>
              </w:r>
              <w:r w:rsidRPr="00087FB4">
                <w:rPr>
                  <w:sz w:val="24"/>
                  <w:szCs w:val="24"/>
                </w:rPr>
                <w:t xml:space="preserve"> &gt; 0</w:t>
              </w:r>
            </w:ins>
          </w:p>
        </w:tc>
        <w:tc>
          <w:tcPr>
            <w:tcW w:w="992" w:type="dxa"/>
            <w:gridSpan w:val="2"/>
            <w:vMerge/>
            <w:vAlign w:val="center"/>
          </w:tcPr>
          <w:p w:rsidR="001677C9" w:rsidRPr="00087FB4" w:rsidRDefault="001677C9" w:rsidP="001677C9">
            <w:pPr>
              <w:suppressAutoHyphens w:val="0"/>
              <w:rPr>
                <w:ins w:id="8823" w:author="Зайцев Павел Борисович" w:date="2021-12-23T17:23:00Z"/>
                <w:sz w:val="24"/>
                <w:szCs w:val="24"/>
              </w:rPr>
            </w:pPr>
          </w:p>
        </w:tc>
      </w:tr>
      <w:tr w:rsidR="001677C9" w:rsidRPr="00087FB4" w:rsidTr="001677C9">
        <w:trPr>
          <w:trHeight w:val="157"/>
          <w:ins w:id="8824" w:author="Зайцев Павел Борисович" w:date="2021-12-23T17:23:00Z"/>
        </w:trPr>
        <w:tc>
          <w:tcPr>
            <w:tcW w:w="567" w:type="dxa"/>
            <w:gridSpan w:val="2"/>
            <w:vMerge/>
            <w:vAlign w:val="center"/>
          </w:tcPr>
          <w:p w:rsidR="001677C9" w:rsidRDefault="001677C9" w:rsidP="001677C9">
            <w:pPr>
              <w:suppressAutoHyphens w:val="0"/>
              <w:rPr>
                <w:ins w:id="8825" w:author="Зайцев Павел Борисович" w:date="2021-12-23T17:23:00Z"/>
                <w:sz w:val="24"/>
                <w:szCs w:val="24"/>
              </w:rPr>
            </w:pPr>
          </w:p>
        </w:tc>
        <w:tc>
          <w:tcPr>
            <w:tcW w:w="5102" w:type="dxa"/>
            <w:vMerge/>
            <w:tcBorders>
              <w:left w:val="single" w:sz="4" w:space="0" w:color="auto"/>
            </w:tcBorders>
          </w:tcPr>
          <w:p w:rsidR="001677C9" w:rsidRDefault="001677C9" w:rsidP="001677C9">
            <w:pPr>
              <w:spacing w:line="276" w:lineRule="auto"/>
              <w:jc w:val="center"/>
              <w:rPr>
                <w:ins w:id="8826" w:author="Зайцев Павел Борисович" w:date="2021-12-23T17:23:00Z"/>
                <w:sz w:val="24"/>
                <w:szCs w:val="24"/>
              </w:rPr>
            </w:pPr>
          </w:p>
        </w:tc>
        <w:tc>
          <w:tcPr>
            <w:tcW w:w="1985" w:type="dxa"/>
          </w:tcPr>
          <w:p w:rsidR="001677C9" w:rsidRPr="00087FB4" w:rsidRDefault="001677C9" w:rsidP="001677C9">
            <w:pPr>
              <w:spacing w:line="276" w:lineRule="auto"/>
              <w:jc w:val="center"/>
              <w:rPr>
                <w:ins w:id="8827" w:author="Зайцев Павел Борисович" w:date="2021-12-23T17:23:00Z"/>
                <w:sz w:val="24"/>
                <w:szCs w:val="24"/>
              </w:rPr>
            </w:pPr>
            <w:ins w:id="8828" w:author="Зайцев Павел Борисович" w:date="2021-12-23T17:23:00Z">
              <w:r>
                <w:rPr>
                  <w:sz w:val="24"/>
                  <w:szCs w:val="24"/>
                </w:rPr>
                <w:t>837</w:t>
              </w:r>
            </w:ins>
          </w:p>
        </w:tc>
        <w:tc>
          <w:tcPr>
            <w:tcW w:w="992" w:type="dxa"/>
            <w:vMerge/>
            <w:vAlign w:val="center"/>
          </w:tcPr>
          <w:p w:rsidR="001677C9" w:rsidRPr="00087FB4" w:rsidRDefault="001677C9" w:rsidP="001677C9">
            <w:pPr>
              <w:suppressAutoHyphens w:val="0"/>
              <w:rPr>
                <w:ins w:id="8829" w:author="Зайцев Павел Борисович" w:date="2021-12-23T17:23:00Z"/>
                <w:sz w:val="24"/>
                <w:szCs w:val="24"/>
              </w:rPr>
            </w:pPr>
          </w:p>
        </w:tc>
        <w:tc>
          <w:tcPr>
            <w:tcW w:w="2127" w:type="dxa"/>
            <w:tcBorders>
              <w:right w:val="single" w:sz="4" w:space="0" w:color="auto"/>
            </w:tcBorders>
          </w:tcPr>
          <w:p w:rsidR="001677C9" w:rsidRPr="00087FB4" w:rsidRDefault="001677C9" w:rsidP="001677C9">
            <w:pPr>
              <w:suppressAutoHyphens w:val="0"/>
              <w:jc w:val="center"/>
              <w:rPr>
                <w:ins w:id="8830" w:author="Зайцев Павел Борисович" w:date="2021-12-23T17:23:00Z"/>
                <w:sz w:val="24"/>
                <w:szCs w:val="24"/>
              </w:rPr>
            </w:pPr>
            <w:ins w:id="8831" w:author="Зайцев Павел Борисович" w:date="2021-12-23T17:23:00Z">
              <w:r w:rsidRPr="00087FB4">
                <w:rPr>
                  <w:sz w:val="24"/>
                  <w:szCs w:val="24"/>
                </w:rPr>
                <w:t>значение  &gt; 0</w:t>
              </w:r>
            </w:ins>
          </w:p>
        </w:tc>
        <w:tc>
          <w:tcPr>
            <w:tcW w:w="567" w:type="dxa"/>
            <w:gridSpan w:val="2"/>
            <w:vMerge/>
            <w:vAlign w:val="center"/>
          </w:tcPr>
          <w:p w:rsidR="001677C9" w:rsidRDefault="001677C9" w:rsidP="001677C9">
            <w:pPr>
              <w:suppressAutoHyphens w:val="0"/>
              <w:rPr>
                <w:ins w:id="8832" w:author="Зайцев Павел Борисович" w:date="2021-12-23T17:23:00Z"/>
                <w:sz w:val="24"/>
                <w:szCs w:val="24"/>
              </w:rPr>
            </w:pPr>
          </w:p>
        </w:tc>
        <w:tc>
          <w:tcPr>
            <w:tcW w:w="5247" w:type="dxa"/>
            <w:vMerge/>
          </w:tcPr>
          <w:p w:rsidR="001677C9" w:rsidRDefault="001677C9" w:rsidP="001677C9">
            <w:pPr>
              <w:spacing w:line="276" w:lineRule="auto"/>
              <w:jc w:val="center"/>
              <w:rPr>
                <w:ins w:id="8833" w:author="Зайцев Павел Борисович" w:date="2021-12-23T17:23:00Z"/>
                <w:sz w:val="24"/>
                <w:szCs w:val="24"/>
              </w:rPr>
            </w:pPr>
          </w:p>
        </w:tc>
        <w:tc>
          <w:tcPr>
            <w:tcW w:w="2125" w:type="dxa"/>
          </w:tcPr>
          <w:p w:rsidR="001677C9" w:rsidRPr="00087FB4" w:rsidDel="00DC5FB3" w:rsidRDefault="001677C9" w:rsidP="001677C9">
            <w:pPr>
              <w:spacing w:line="276" w:lineRule="auto"/>
              <w:jc w:val="center"/>
              <w:rPr>
                <w:ins w:id="8834" w:author="Зайцев Павел Борисович" w:date="2021-12-23T17:23:00Z"/>
                <w:sz w:val="24"/>
                <w:szCs w:val="24"/>
              </w:rPr>
            </w:pPr>
            <w:ins w:id="8835" w:author="Зайцев Павел Борисович" w:date="2021-12-23T17:23:00Z">
              <w:r>
                <w:rPr>
                  <w:sz w:val="24"/>
                  <w:szCs w:val="24"/>
                </w:rPr>
                <w:t>837</w:t>
              </w:r>
            </w:ins>
          </w:p>
        </w:tc>
        <w:tc>
          <w:tcPr>
            <w:tcW w:w="2143" w:type="dxa"/>
            <w:gridSpan w:val="2"/>
          </w:tcPr>
          <w:p w:rsidR="001677C9" w:rsidRPr="00087FB4" w:rsidRDefault="001677C9" w:rsidP="001677C9">
            <w:pPr>
              <w:suppressAutoHyphens w:val="0"/>
              <w:jc w:val="center"/>
              <w:rPr>
                <w:ins w:id="8836" w:author="Зайцев Павел Борисович" w:date="2021-12-23T17:23:00Z"/>
                <w:sz w:val="24"/>
                <w:szCs w:val="24"/>
              </w:rPr>
            </w:pPr>
            <w:ins w:id="8837" w:author="Зайцев Павел Борисович" w:date="2021-12-23T17:23:00Z">
              <w:r w:rsidRPr="00087FB4">
                <w:rPr>
                  <w:sz w:val="24"/>
                  <w:szCs w:val="24"/>
                </w:rPr>
                <w:t>значение &lt; 0</w:t>
              </w:r>
            </w:ins>
          </w:p>
        </w:tc>
        <w:tc>
          <w:tcPr>
            <w:tcW w:w="992" w:type="dxa"/>
            <w:gridSpan w:val="2"/>
            <w:vMerge/>
            <w:vAlign w:val="center"/>
          </w:tcPr>
          <w:p w:rsidR="001677C9" w:rsidRPr="00087FB4" w:rsidRDefault="001677C9" w:rsidP="001677C9">
            <w:pPr>
              <w:suppressAutoHyphens w:val="0"/>
              <w:rPr>
                <w:ins w:id="8838" w:author="Зайцев Павел Борисович" w:date="2021-12-23T17:23:00Z"/>
                <w:sz w:val="24"/>
                <w:szCs w:val="24"/>
              </w:rPr>
            </w:pPr>
          </w:p>
        </w:tc>
      </w:tr>
      <w:tr w:rsidR="001677C9" w:rsidRPr="00087FB4" w:rsidTr="001677C9">
        <w:trPr>
          <w:gridAfter w:val="1"/>
          <w:wAfter w:w="16" w:type="dxa"/>
          <w:trHeight w:val="182"/>
          <w:ins w:id="8839" w:author="Зайцев Павел Борисович" w:date="2021-12-23T17:23:00Z"/>
        </w:trPr>
        <w:tc>
          <w:tcPr>
            <w:tcW w:w="10773" w:type="dxa"/>
            <w:gridSpan w:val="6"/>
            <w:noWrap/>
          </w:tcPr>
          <w:p w:rsidR="001677C9" w:rsidRPr="00087FB4" w:rsidRDefault="001677C9" w:rsidP="001677C9">
            <w:pPr>
              <w:rPr>
                <w:ins w:id="8840" w:author="Зайцев Павел Борисович" w:date="2021-12-23T17:23:00Z"/>
                <w:sz w:val="16"/>
                <w:szCs w:val="16"/>
              </w:rPr>
            </w:pPr>
            <w:ins w:id="8841" w:author="Зайцев Павел Борисович" w:date="2021-12-23T17:23:00Z">
              <w:r w:rsidRPr="00087FB4">
                <w:rPr>
                  <w:sz w:val="16"/>
                  <w:szCs w:val="16"/>
                </w:rPr>
                <w:t>* применяется только в справке 140110195</w:t>
              </w:r>
            </w:ins>
          </w:p>
          <w:p w:rsidR="001677C9" w:rsidRDefault="001677C9" w:rsidP="001677C9">
            <w:pPr>
              <w:spacing w:line="276" w:lineRule="auto"/>
              <w:rPr>
                <w:ins w:id="8842" w:author="Зайцев Павел Борисович" w:date="2021-12-23T17:23:00Z"/>
                <w:sz w:val="16"/>
                <w:szCs w:val="16"/>
              </w:rPr>
            </w:pPr>
            <w:ins w:id="8843" w:author="Зайцев Павел Борисович" w:date="2021-12-23T17:23:00Z">
              <w:r w:rsidRPr="00087FB4">
                <w:rPr>
                  <w:sz w:val="16"/>
                  <w:szCs w:val="16"/>
                </w:rPr>
                <w:t>** примен</w:t>
              </w:r>
              <w:r>
                <w:rPr>
                  <w:sz w:val="16"/>
                  <w:szCs w:val="16"/>
                </w:rPr>
                <w:t>яется только в правке 140110191</w:t>
              </w:r>
            </w:ins>
          </w:p>
          <w:p w:rsidR="001677C9" w:rsidRPr="004A6458" w:rsidRDefault="001677C9" w:rsidP="001677C9">
            <w:pPr>
              <w:spacing w:line="276" w:lineRule="auto"/>
              <w:rPr>
                <w:ins w:id="8844" w:author="Зайцев Павел Борисович" w:date="2021-12-23T17:23:00Z"/>
                <w:b/>
                <w:sz w:val="24"/>
                <w:szCs w:val="24"/>
              </w:rPr>
            </w:pPr>
            <w:ins w:id="8845" w:author="Зайцев Павел Борисович" w:date="2021-12-23T17:23:00Z">
              <w:r>
                <w:rPr>
                  <w:sz w:val="16"/>
                  <w:szCs w:val="16"/>
                </w:rPr>
                <w:t>***</w:t>
              </w:r>
              <w:r w:rsidRPr="00087FB4">
                <w:rPr>
                  <w:sz w:val="16"/>
                  <w:szCs w:val="16"/>
                </w:rPr>
                <w:t xml:space="preserve"> примен</w:t>
              </w:r>
              <w:r>
                <w:rPr>
                  <w:sz w:val="16"/>
                  <w:szCs w:val="16"/>
                </w:rPr>
                <w:t>яется только в правке 140110189</w:t>
              </w:r>
            </w:ins>
          </w:p>
        </w:tc>
        <w:tc>
          <w:tcPr>
            <w:tcW w:w="11058" w:type="dxa"/>
            <w:gridSpan w:val="7"/>
          </w:tcPr>
          <w:p w:rsidR="001677C9" w:rsidRPr="00087FB4" w:rsidRDefault="001677C9" w:rsidP="001677C9">
            <w:pPr>
              <w:rPr>
                <w:ins w:id="8846" w:author="Зайцев Павел Борисович" w:date="2021-12-23T17:23:00Z"/>
                <w:sz w:val="16"/>
                <w:szCs w:val="16"/>
              </w:rPr>
            </w:pPr>
            <w:ins w:id="8847" w:author="Зайцев Павел Борисович" w:date="2021-12-23T17:23:00Z">
              <w:r w:rsidRPr="00087FB4">
                <w:rPr>
                  <w:sz w:val="16"/>
                  <w:szCs w:val="16"/>
                </w:rPr>
                <w:t xml:space="preserve">* применяется только в справке </w:t>
              </w:r>
              <w:r>
                <w:rPr>
                  <w:sz w:val="16"/>
                  <w:szCs w:val="16"/>
                </w:rPr>
                <w:t xml:space="preserve">140120251, </w:t>
              </w:r>
              <w:r w:rsidRPr="00087FB4">
                <w:rPr>
                  <w:sz w:val="16"/>
                  <w:szCs w:val="16"/>
                </w:rPr>
                <w:t>1401</w:t>
              </w:r>
              <w:r>
                <w:rPr>
                  <w:sz w:val="16"/>
                  <w:szCs w:val="16"/>
                </w:rPr>
                <w:t>20281</w:t>
              </w:r>
            </w:ins>
          </w:p>
          <w:p w:rsidR="001677C9" w:rsidRDefault="001677C9" w:rsidP="001677C9">
            <w:pPr>
              <w:spacing w:line="276" w:lineRule="auto"/>
              <w:rPr>
                <w:ins w:id="8848" w:author="Зайцев Павел Борисович" w:date="2022-01-12T11:24:00Z"/>
                <w:sz w:val="16"/>
                <w:szCs w:val="16"/>
              </w:rPr>
            </w:pPr>
            <w:ins w:id="8849" w:author="Зайцев Павел Борисович" w:date="2021-12-23T17:23:00Z">
              <w:r w:rsidRPr="00087FB4">
                <w:rPr>
                  <w:sz w:val="16"/>
                  <w:szCs w:val="16"/>
                </w:rPr>
                <w:t>** примен</w:t>
              </w:r>
              <w:r>
                <w:rPr>
                  <w:sz w:val="16"/>
                  <w:szCs w:val="16"/>
                </w:rPr>
                <w:t>яется только в правке 140120241, 140120251</w:t>
              </w:r>
            </w:ins>
          </w:p>
          <w:p w:rsidR="001C5F16" w:rsidRPr="00087FB4" w:rsidRDefault="001C5F16" w:rsidP="001677C9">
            <w:pPr>
              <w:spacing w:line="276" w:lineRule="auto"/>
              <w:rPr>
                <w:ins w:id="8850" w:author="Зайцев Павел Борисович" w:date="2021-12-23T17:23:00Z"/>
                <w:b/>
                <w:sz w:val="24"/>
                <w:szCs w:val="24"/>
              </w:rPr>
            </w:pPr>
            <w:ins w:id="8851" w:author="Зайцев Павел Борисович" w:date="2022-01-12T11:24:00Z">
              <w:r w:rsidRPr="00087FB4">
                <w:rPr>
                  <w:sz w:val="16"/>
                  <w:szCs w:val="16"/>
                </w:rPr>
                <w:t>*</w:t>
              </w:r>
              <w:r>
                <w:rPr>
                  <w:sz w:val="16"/>
                  <w:szCs w:val="16"/>
                </w:rPr>
                <w:t>**</w:t>
              </w:r>
              <w:r w:rsidRPr="00087FB4">
                <w:rPr>
                  <w:sz w:val="16"/>
                  <w:szCs w:val="16"/>
                </w:rPr>
                <w:t xml:space="preserve"> применяется только в справке </w:t>
              </w:r>
              <w:r>
                <w:rPr>
                  <w:sz w:val="16"/>
                  <w:szCs w:val="16"/>
                </w:rPr>
                <w:t>140120251</w:t>
              </w:r>
            </w:ins>
          </w:p>
        </w:tc>
      </w:tr>
    </w:tbl>
    <w:p w:rsidR="001677C9" w:rsidRPr="00A1781D" w:rsidRDefault="001677C9" w:rsidP="001677C9">
      <w:pPr>
        <w:tabs>
          <w:tab w:val="left" w:pos="11160"/>
        </w:tabs>
        <w:rPr>
          <w:ins w:id="8852" w:author="Зайцев Павел Борисович" w:date="2021-12-23T17:23:00Z"/>
          <w:sz w:val="18"/>
          <w:szCs w:val="18"/>
        </w:rPr>
      </w:pPr>
    </w:p>
    <w:p w:rsidR="001677C9" w:rsidRPr="00A1781D" w:rsidRDefault="001677C9" w:rsidP="00C94D49">
      <w:pPr>
        <w:tabs>
          <w:tab w:val="left" w:pos="11160"/>
        </w:tabs>
        <w:rPr>
          <w:sz w:val="18"/>
          <w:szCs w:val="18"/>
        </w:rPr>
      </w:pPr>
    </w:p>
    <w:sectPr w:rsidR="001677C9" w:rsidRPr="00A1781D" w:rsidSect="00CA1B6C">
      <w:pgSz w:w="23814" w:h="16840" w:orient="landscape" w:code="8"/>
      <w:pgMar w:top="720" w:right="720" w:bottom="720" w:left="720"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B77" w:rsidRDefault="00547B77">
      <w:r>
        <w:separator/>
      </w:r>
    </w:p>
  </w:endnote>
  <w:endnote w:type="continuationSeparator" w:id="0">
    <w:p w:rsidR="00547B77" w:rsidRDefault="00547B77">
      <w:r>
        <w:continuationSeparator/>
      </w:r>
    </w:p>
  </w:endnote>
  <w:endnote w:type="continuationNotice" w:id="1">
    <w:p w:rsidR="00547B77" w:rsidRDefault="00547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5D" w:rsidRDefault="009E4B5D">
    <w:pPr>
      <w:pStyle w:val="af3"/>
    </w:pPr>
    <w:r>
      <w:pict w14:anchorId="43C4F136">
        <v:shapetype id="_x0000_t202" coordsize="21600,21600" o:spt="202" path="m,l,21600r21600,l21600,xe">
          <v:stroke joinstyle="miter"/>
          <v:path gradientshapeok="t" o:connecttype="rect"/>
        </v:shapetype>
        <v:shape id="_x0000_s2049" type="#_x0000_t202" style="position:absolute;margin-left:0;margin-top:.05pt;width:4.8pt;height:11.3pt;z-index:251657728;mso-wrap-distance-left:0;mso-wrap-distance-right:0;mso-position-horizontal:center;mso-position-horizontal-relative:margin" stroked="f">
          <v:fill opacity="0" color2="black"/>
          <v:textbox style="mso-next-textbox:#_x0000_s2049" inset="0,0,0,0">
            <w:txbxContent>
              <w:p w:rsidR="009E4B5D" w:rsidRDefault="009E4B5D">
                <w:pPr>
                  <w:pStyle w:val="af3"/>
                </w:pP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B77" w:rsidRDefault="00547B77">
      <w:r>
        <w:separator/>
      </w:r>
    </w:p>
  </w:footnote>
  <w:footnote w:type="continuationSeparator" w:id="0">
    <w:p w:rsidR="00547B77" w:rsidRDefault="00547B77">
      <w:r>
        <w:continuationSeparator/>
      </w:r>
    </w:p>
  </w:footnote>
  <w:footnote w:type="continuationNotice" w:id="1">
    <w:p w:rsidR="00547B77" w:rsidRDefault="00547B77"/>
  </w:footnote>
  <w:footnote w:id="2">
    <w:p w:rsidR="009E4B5D" w:rsidRDefault="009E4B5D">
      <w:pPr>
        <w:pStyle w:val="af1"/>
      </w:pPr>
      <w:r w:rsidRPr="00F5452C">
        <w:rPr>
          <w:rStyle w:val="afe"/>
        </w:rPr>
        <w:footnoteRef/>
      </w:r>
      <w:r>
        <w:t xml:space="preserve"> * - все строки (графы)</w:t>
      </w:r>
    </w:p>
  </w:footnote>
  <w:footnote w:id="3">
    <w:p w:rsidR="009E4B5D" w:rsidRPr="001678FD" w:rsidRDefault="009E4B5D" w:rsidP="001678FD">
      <w:pPr>
        <w:pStyle w:val="af1"/>
        <w:rPr>
          <w:lang w:val="ru-RU" w:eastAsia="ru-RU"/>
        </w:rPr>
      </w:pPr>
      <w:r>
        <w:rPr>
          <w:rStyle w:val="afe"/>
        </w:rPr>
        <w:footnoteRef/>
      </w:r>
      <w:r>
        <w:t xml:space="preserve"> </w:t>
      </w:r>
      <w:r w:rsidRPr="001678FD">
        <w:t xml:space="preserve">Допускается указание </w:t>
      </w:r>
      <w:r>
        <w:rPr>
          <w:lang w:val="ru-RU"/>
        </w:rPr>
        <w:t>0000</w:t>
      </w:r>
      <w:r w:rsidRPr="001678FD">
        <w:t xml:space="preserve"> по операциям с</w:t>
      </w:r>
      <w:r>
        <w:rPr>
          <w:lang w:val="ru-RU"/>
        </w:rPr>
        <w:t xml:space="preserve">о счетом 020400000 </w:t>
      </w:r>
      <w:r>
        <w:rPr>
          <w:lang w:eastAsia="ru-RU"/>
        </w:rPr>
        <w:t>"Финансовые вложения"</w:t>
      </w:r>
    </w:p>
  </w:footnote>
  <w:footnote w:id="4">
    <w:p w:rsidR="009E4B5D" w:rsidRDefault="009E4B5D">
      <w:pPr>
        <w:pStyle w:val="af1"/>
        <w:rPr>
          <w:lang w:val="ru-RU"/>
        </w:rPr>
      </w:pPr>
      <w:r>
        <w:rPr>
          <w:rStyle w:val="afe"/>
        </w:rPr>
        <w:footnoteRef/>
      </w:r>
      <w:r>
        <w:t xml:space="preserve"> </w:t>
      </w:r>
      <w:r>
        <w:rPr>
          <w:lang w:val="ru-RU"/>
        </w:rPr>
        <w:t>Допускается указание целевой статьи в структуре 0000000000 по операциям с объектами финансовых и нефинансовых активов, отражаемых в бюджетном учете по целевой статье 0000000000</w:t>
      </w:r>
    </w:p>
    <w:p w:rsidR="009E4B5D" w:rsidRDefault="009E4B5D">
      <w:pPr>
        <w:pStyle w:val="af1"/>
        <w:rPr>
          <w:sz w:val="18"/>
          <w:szCs w:val="18"/>
          <w:lang w:val="ru-RU"/>
        </w:rPr>
      </w:pPr>
      <w:r w:rsidRPr="007D1E23">
        <w:rPr>
          <w:vertAlign w:val="superscript"/>
          <w:lang w:val="ru-RU"/>
        </w:rPr>
        <w:t>4</w:t>
      </w:r>
      <w:r>
        <w:rPr>
          <w:lang w:val="ru-RU"/>
        </w:rPr>
        <w:t xml:space="preserve"> </w:t>
      </w:r>
      <w:r>
        <w:rPr>
          <w:sz w:val="18"/>
          <w:szCs w:val="18"/>
        </w:rPr>
        <w:t xml:space="preserve">в части </w:t>
      </w:r>
      <w:r w:rsidRPr="00A85225">
        <w:rPr>
          <w:sz w:val="18"/>
          <w:szCs w:val="18"/>
        </w:rPr>
        <w:t>расходов текущего финансового года по предоставлению права пользования активом на льготных условиях</w:t>
      </w:r>
      <w:r>
        <w:rPr>
          <w:sz w:val="18"/>
          <w:szCs w:val="18"/>
          <w:lang w:val="ru-RU"/>
        </w:rPr>
        <w:t xml:space="preserve"> допускается указание статьи 0000000000</w:t>
      </w:r>
    </w:p>
    <w:p w:rsidR="009E4B5D" w:rsidRPr="002F60D6" w:rsidRDefault="009E4B5D">
      <w:pPr>
        <w:pStyle w:val="af1"/>
        <w:rPr>
          <w:lang w:val="ru-RU"/>
        </w:rPr>
      </w:pPr>
      <w:r>
        <w:rPr>
          <w:sz w:val="18"/>
          <w:szCs w:val="18"/>
          <w:vertAlign w:val="superscript"/>
          <w:lang w:val="ru-RU"/>
        </w:rPr>
        <w:t xml:space="preserve">5 </w:t>
      </w:r>
      <w:r>
        <w:rPr>
          <w:sz w:val="18"/>
          <w:szCs w:val="18"/>
          <w:lang w:val="ru-RU"/>
        </w:rPr>
        <w:t>для главы 100</w:t>
      </w:r>
    </w:p>
  </w:footnote>
  <w:footnote w:id="5">
    <w:p w:rsidR="009E4B5D" w:rsidRPr="00175081" w:rsidRDefault="009E4B5D">
      <w:pPr>
        <w:pStyle w:val="af1"/>
        <w:rPr>
          <w:sz w:val="16"/>
          <w:szCs w:val="16"/>
        </w:rPr>
      </w:pPr>
      <w:r w:rsidRPr="00175081">
        <w:rPr>
          <w:rStyle w:val="afe"/>
          <w:sz w:val="16"/>
          <w:szCs w:val="16"/>
        </w:rPr>
        <w:footnoteRef/>
      </w:r>
      <w:r w:rsidRPr="00175081">
        <w:rPr>
          <w:sz w:val="16"/>
          <w:szCs w:val="16"/>
        </w:rPr>
        <w:t xml:space="preserve"> Только для Минфина РФ (глава 092)</w:t>
      </w:r>
    </w:p>
  </w:footnote>
  <w:footnote w:id="6">
    <w:p w:rsidR="009E4B5D" w:rsidRDefault="009E4B5D">
      <w:pPr>
        <w:pStyle w:val="af1"/>
      </w:pPr>
      <w:r>
        <w:rPr>
          <w:rStyle w:val="afe"/>
        </w:rPr>
        <w:footnoteRef/>
      </w:r>
      <w:r>
        <w:t xml:space="preserve"> Контрольные соотношения для Сведений ф. 0503168 (в части имущества казны) аналогичны</w:t>
      </w:r>
    </w:p>
  </w:footnote>
  <w:footnote w:id="7">
    <w:p w:rsidR="009E4B5D" w:rsidRDefault="009E4B5D">
      <w:pPr>
        <w:pStyle w:val="af1"/>
      </w:pPr>
      <w:r>
        <w:rPr>
          <w:rStyle w:val="afe"/>
        </w:rPr>
        <w:footnoteRef/>
      </w:r>
      <w:r>
        <w:t xml:space="preserve"> Контроль в части граф 12-14 применяется, начиная с отчетности на 01.01.2017</w:t>
      </w:r>
    </w:p>
  </w:footnote>
  <w:footnote w:id="8">
    <w:p w:rsidR="009E4B5D" w:rsidRDefault="009E4B5D">
      <w:pPr>
        <w:pStyle w:val="af1"/>
      </w:pPr>
      <w:r>
        <w:rPr>
          <w:rStyle w:val="afe"/>
        </w:rPr>
        <w:footnoteRef/>
      </w:r>
      <w:r>
        <w:t xml:space="preserve"> Применяется начиная с отчетности на 01.07.2016</w:t>
      </w:r>
    </w:p>
  </w:footnote>
  <w:footnote w:id="9">
    <w:p w:rsidR="009E4B5D" w:rsidRPr="00577677" w:rsidDel="00FA21FC" w:rsidRDefault="009E4B5D">
      <w:pPr>
        <w:pStyle w:val="af1"/>
        <w:rPr>
          <w:del w:id="4499" w:author="Зайцев Павел Борисович" w:date="2021-12-23T15:05:00Z"/>
          <w:lang w:val="ru-RU"/>
        </w:rPr>
      </w:pPr>
      <w:del w:id="4500" w:author="Зайцев Павел Борисович" w:date="2021-12-23T15:05:00Z">
        <w:r w:rsidDel="00FA21FC">
          <w:rPr>
            <w:rStyle w:val="afe"/>
          </w:rPr>
          <w:footnoteRef/>
        </w:r>
        <w:r w:rsidDel="00FA21FC">
          <w:delText xml:space="preserve"> </w:delText>
        </w:r>
        <w:r w:rsidDel="00FA21FC">
          <w:rPr>
            <w:lang w:val="ru-RU"/>
          </w:rPr>
          <w:delText>Применяется для отчетности по состоянию на 01.07.2019, на 01.01.2020</w:delText>
        </w:r>
      </w:del>
    </w:p>
  </w:footnote>
  <w:footnote w:id="10">
    <w:p w:rsidR="009E4B5D" w:rsidRPr="00D7491E" w:rsidRDefault="009E4B5D" w:rsidP="00607F62">
      <w:pPr>
        <w:pStyle w:val="af1"/>
        <w:rPr>
          <w:sz w:val="16"/>
          <w:szCs w:val="16"/>
        </w:rPr>
      </w:pPr>
      <w:r w:rsidRPr="00D7491E">
        <w:rPr>
          <w:rStyle w:val="afe"/>
          <w:sz w:val="16"/>
          <w:szCs w:val="16"/>
        </w:rPr>
        <w:footnoteRef/>
      </w:r>
      <w:r w:rsidRPr="00D7491E">
        <w:rPr>
          <w:sz w:val="16"/>
          <w:szCs w:val="16"/>
        </w:rPr>
        <w:t xml:space="preserve"> Здесь и далее бюджет – вид деятельности 1 «Бюджетная деятельность»</w:t>
      </w:r>
    </w:p>
  </w:footnote>
  <w:footnote w:id="11">
    <w:p w:rsidR="009E4B5D" w:rsidRPr="00D7491E" w:rsidRDefault="009E4B5D" w:rsidP="00607F62">
      <w:pPr>
        <w:pStyle w:val="af1"/>
        <w:rPr>
          <w:sz w:val="16"/>
          <w:szCs w:val="16"/>
        </w:rPr>
      </w:pPr>
      <w:r w:rsidRPr="00D7491E">
        <w:rPr>
          <w:rStyle w:val="afe"/>
          <w:sz w:val="16"/>
          <w:szCs w:val="16"/>
        </w:rPr>
        <w:footnoteRef/>
      </w:r>
      <w:r w:rsidRPr="00D7491E">
        <w:rPr>
          <w:sz w:val="16"/>
          <w:szCs w:val="16"/>
        </w:rPr>
        <w:t xml:space="preserve"> Здесь и далее СВР – виде деятельности 3 «Средства во временном распоряжении»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5D" w:rsidRDefault="009E4B5D" w:rsidP="00175DA7">
    <w:pPr>
      <w:pStyle w:val="af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E4B5D" w:rsidRDefault="009E4B5D">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5D" w:rsidRDefault="009E4B5D" w:rsidP="00511E4C">
    <w:pPr>
      <w:pStyle w:val="af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32F7F">
      <w:rPr>
        <w:rStyle w:val="a4"/>
      </w:rPr>
      <w:t>137</w:t>
    </w:r>
    <w:r>
      <w:rPr>
        <w:rStyle w:val="a4"/>
      </w:rPr>
      <w:fldChar w:fldCharType="end"/>
    </w:r>
  </w:p>
  <w:p w:rsidR="009E4B5D" w:rsidRDefault="009E4B5D">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1296"/>
        </w:tabs>
        <w:ind w:left="1728" w:hanging="432"/>
      </w:pPr>
    </w:lvl>
    <w:lvl w:ilvl="1">
      <w:start w:val="1"/>
      <w:numFmt w:val="none"/>
      <w:pStyle w:val="2"/>
      <w:suff w:val="nothing"/>
      <w:lvlText w:val=""/>
      <w:lvlJc w:val="left"/>
      <w:pPr>
        <w:tabs>
          <w:tab w:val="num" w:pos="1296"/>
        </w:tabs>
        <w:ind w:left="1872" w:hanging="576"/>
      </w:pPr>
    </w:lvl>
    <w:lvl w:ilvl="2">
      <w:start w:val="1"/>
      <w:numFmt w:val="none"/>
      <w:pStyle w:val="3"/>
      <w:suff w:val="nothing"/>
      <w:lvlText w:val=""/>
      <w:lvlJc w:val="left"/>
      <w:pPr>
        <w:tabs>
          <w:tab w:val="num" w:pos="1296"/>
        </w:tabs>
        <w:ind w:left="2016" w:hanging="720"/>
      </w:pPr>
    </w:lvl>
    <w:lvl w:ilvl="3">
      <w:start w:val="1"/>
      <w:numFmt w:val="none"/>
      <w:pStyle w:val="4"/>
      <w:suff w:val="nothing"/>
      <w:lvlText w:val=""/>
      <w:lvlJc w:val="left"/>
      <w:pPr>
        <w:tabs>
          <w:tab w:val="num" w:pos="1296"/>
        </w:tabs>
        <w:ind w:left="2160" w:hanging="864"/>
      </w:pPr>
    </w:lvl>
    <w:lvl w:ilvl="4">
      <w:start w:val="1"/>
      <w:numFmt w:val="none"/>
      <w:suff w:val="nothing"/>
      <w:lvlText w:val=""/>
      <w:lvlJc w:val="left"/>
      <w:pPr>
        <w:tabs>
          <w:tab w:val="num" w:pos="1296"/>
        </w:tabs>
        <w:ind w:left="2304" w:hanging="1008"/>
      </w:pPr>
    </w:lvl>
    <w:lvl w:ilvl="5">
      <w:start w:val="1"/>
      <w:numFmt w:val="none"/>
      <w:suff w:val="nothing"/>
      <w:lvlText w:val=""/>
      <w:lvlJc w:val="left"/>
      <w:pPr>
        <w:tabs>
          <w:tab w:val="num" w:pos="1296"/>
        </w:tabs>
        <w:ind w:left="2448" w:hanging="1152"/>
      </w:pPr>
    </w:lvl>
    <w:lvl w:ilvl="6">
      <w:start w:val="1"/>
      <w:numFmt w:val="none"/>
      <w:suff w:val="nothing"/>
      <w:lvlText w:val=""/>
      <w:lvlJc w:val="left"/>
      <w:pPr>
        <w:tabs>
          <w:tab w:val="num" w:pos="1296"/>
        </w:tabs>
        <w:ind w:left="2592" w:hanging="1296"/>
      </w:pPr>
    </w:lvl>
    <w:lvl w:ilvl="7">
      <w:start w:val="1"/>
      <w:numFmt w:val="none"/>
      <w:suff w:val="nothing"/>
      <w:lvlText w:val=""/>
      <w:lvlJc w:val="left"/>
      <w:pPr>
        <w:tabs>
          <w:tab w:val="num" w:pos="1296"/>
        </w:tabs>
        <w:ind w:left="2736" w:hanging="1440"/>
      </w:pPr>
    </w:lvl>
    <w:lvl w:ilvl="8">
      <w:start w:val="1"/>
      <w:numFmt w:val="none"/>
      <w:suff w:val="nothing"/>
      <w:lvlText w:val=""/>
      <w:lvlJc w:val="left"/>
      <w:pPr>
        <w:tabs>
          <w:tab w:val="num" w:pos="1296"/>
        </w:tabs>
        <w:ind w:left="2880" w:hanging="1584"/>
      </w:pPr>
    </w:lvl>
  </w:abstractNum>
  <w:abstractNum w:abstractNumId="1">
    <w:nsid w:val="4E044427"/>
    <w:multiLevelType w:val="hybridMultilevel"/>
    <w:tmpl w:val="524A4D26"/>
    <w:lvl w:ilvl="0" w:tplc="20886F96">
      <w:start w:val="1"/>
      <w:numFmt w:val="none"/>
      <w:pStyle w:val="OTRNameTable"/>
      <w:lvlText w:val="Таблица"/>
      <w:lvlJc w:val="left"/>
      <w:pPr>
        <w:tabs>
          <w:tab w:val="num" w:pos="720"/>
        </w:tabs>
        <w:ind w:left="720" w:hanging="36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Зайцев Павел Борисович">
    <w15:presenceInfo w15:providerId="AD" w15:userId="S-1-5-21-333555047-3642469804-896065558-14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ru-RU" w:vendorID="1" w:dllVersion="512"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567"/>
  <w:defaultTableStyle w:val="a"/>
  <w:drawingGridHorizontalSpacing w:val="100"/>
  <w:drawingGridVerticalSpacing w:val="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 w:id="1"/>
  </w:footnotePr>
  <w:endnotePr>
    <w:numFmt w:val="upperRoman"/>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514C"/>
    <w:rsid w:val="00000347"/>
    <w:rsid w:val="000004FF"/>
    <w:rsid w:val="000006E3"/>
    <w:rsid w:val="000015CF"/>
    <w:rsid w:val="00001B06"/>
    <w:rsid w:val="00001F22"/>
    <w:rsid w:val="000023B1"/>
    <w:rsid w:val="00002598"/>
    <w:rsid w:val="00003CE0"/>
    <w:rsid w:val="0000403A"/>
    <w:rsid w:val="000040C0"/>
    <w:rsid w:val="000048C3"/>
    <w:rsid w:val="00004D12"/>
    <w:rsid w:val="00004F56"/>
    <w:rsid w:val="00005D13"/>
    <w:rsid w:val="0000621F"/>
    <w:rsid w:val="000062CB"/>
    <w:rsid w:val="00006367"/>
    <w:rsid w:val="00006761"/>
    <w:rsid w:val="00006AAE"/>
    <w:rsid w:val="00006ACE"/>
    <w:rsid w:val="00010151"/>
    <w:rsid w:val="00010C3E"/>
    <w:rsid w:val="000113D3"/>
    <w:rsid w:val="0001171D"/>
    <w:rsid w:val="000131C8"/>
    <w:rsid w:val="00013475"/>
    <w:rsid w:val="00013BB4"/>
    <w:rsid w:val="00014459"/>
    <w:rsid w:val="000156C9"/>
    <w:rsid w:val="00015ADC"/>
    <w:rsid w:val="00015B6B"/>
    <w:rsid w:val="000167BD"/>
    <w:rsid w:val="0001680C"/>
    <w:rsid w:val="00016F55"/>
    <w:rsid w:val="00020117"/>
    <w:rsid w:val="00020A00"/>
    <w:rsid w:val="00020B02"/>
    <w:rsid w:val="00021F7A"/>
    <w:rsid w:val="0002272E"/>
    <w:rsid w:val="00023009"/>
    <w:rsid w:val="0002319A"/>
    <w:rsid w:val="00023582"/>
    <w:rsid w:val="00023686"/>
    <w:rsid w:val="00026772"/>
    <w:rsid w:val="000269AD"/>
    <w:rsid w:val="00026A2F"/>
    <w:rsid w:val="00027002"/>
    <w:rsid w:val="0002702C"/>
    <w:rsid w:val="000270F7"/>
    <w:rsid w:val="000274B7"/>
    <w:rsid w:val="000278CF"/>
    <w:rsid w:val="000307DD"/>
    <w:rsid w:val="000312FE"/>
    <w:rsid w:val="000313F5"/>
    <w:rsid w:val="00031AEE"/>
    <w:rsid w:val="00031DF8"/>
    <w:rsid w:val="00031E6B"/>
    <w:rsid w:val="0003262B"/>
    <w:rsid w:val="00032C37"/>
    <w:rsid w:val="00032E62"/>
    <w:rsid w:val="00033127"/>
    <w:rsid w:val="00033721"/>
    <w:rsid w:val="00033789"/>
    <w:rsid w:val="0003422C"/>
    <w:rsid w:val="000347AC"/>
    <w:rsid w:val="0003649D"/>
    <w:rsid w:val="00037669"/>
    <w:rsid w:val="00037EE5"/>
    <w:rsid w:val="0004013A"/>
    <w:rsid w:val="000403B6"/>
    <w:rsid w:val="00040772"/>
    <w:rsid w:val="00040D02"/>
    <w:rsid w:val="00041E85"/>
    <w:rsid w:val="00042112"/>
    <w:rsid w:val="000427B6"/>
    <w:rsid w:val="000428DB"/>
    <w:rsid w:val="00042EFC"/>
    <w:rsid w:val="00043F3B"/>
    <w:rsid w:val="000456C0"/>
    <w:rsid w:val="00046226"/>
    <w:rsid w:val="0004681D"/>
    <w:rsid w:val="000476F3"/>
    <w:rsid w:val="00047A27"/>
    <w:rsid w:val="00050D86"/>
    <w:rsid w:val="0005103A"/>
    <w:rsid w:val="00051227"/>
    <w:rsid w:val="000517D9"/>
    <w:rsid w:val="00051E8B"/>
    <w:rsid w:val="00052905"/>
    <w:rsid w:val="00052B25"/>
    <w:rsid w:val="000535DC"/>
    <w:rsid w:val="0005373A"/>
    <w:rsid w:val="00053998"/>
    <w:rsid w:val="00053D7E"/>
    <w:rsid w:val="00053E19"/>
    <w:rsid w:val="000548ED"/>
    <w:rsid w:val="00054DF8"/>
    <w:rsid w:val="0005533D"/>
    <w:rsid w:val="000555C6"/>
    <w:rsid w:val="0005587B"/>
    <w:rsid w:val="00056E96"/>
    <w:rsid w:val="000571C4"/>
    <w:rsid w:val="000575A9"/>
    <w:rsid w:val="0006008B"/>
    <w:rsid w:val="0006030C"/>
    <w:rsid w:val="00062354"/>
    <w:rsid w:val="00062CCE"/>
    <w:rsid w:val="000630A0"/>
    <w:rsid w:val="00063685"/>
    <w:rsid w:val="00063CB4"/>
    <w:rsid w:val="000642AC"/>
    <w:rsid w:val="00064D25"/>
    <w:rsid w:val="00065342"/>
    <w:rsid w:val="00066B03"/>
    <w:rsid w:val="000671A2"/>
    <w:rsid w:val="0006764E"/>
    <w:rsid w:val="00067DC7"/>
    <w:rsid w:val="00070B8A"/>
    <w:rsid w:val="00070DC5"/>
    <w:rsid w:val="00071084"/>
    <w:rsid w:val="00071812"/>
    <w:rsid w:val="00072F72"/>
    <w:rsid w:val="000731A5"/>
    <w:rsid w:val="00073CB6"/>
    <w:rsid w:val="00073DCE"/>
    <w:rsid w:val="0007407E"/>
    <w:rsid w:val="000741CA"/>
    <w:rsid w:val="00074B8A"/>
    <w:rsid w:val="00075F42"/>
    <w:rsid w:val="00076AB8"/>
    <w:rsid w:val="00076CD0"/>
    <w:rsid w:val="00077103"/>
    <w:rsid w:val="00077EF4"/>
    <w:rsid w:val="0008049C"/>
    <w:rsid w:val="000805D5"/>
    <w:rsid w:val="00080A20"/>
    <w:rsid w:val="00081316"/>
    <w:rsid w:val="00081519"/>
    <w:rsid w:val="00081A1C"/>
    <w:rsid w:val="00081F9E"/>
    <w:rsid w:val="00083A60"/>
    <w:rsid w:val="00083C47"/>
    <w:rsid w:val="00084047"/>
    <w:rsid w:val="0008419B"/>
    <w:rsid w:val="000845DF"/>
    <w:rsid w:val="00084E9D"/>
    <w:rsid w:val="00085DFA"/>
    <w:rsid w:val="000860E5"/>
    <w:rsid w:val="0008646E"/>
    <w:rsid w:val="00086B8F"/>
    <w:rsid w:val="00086D2C"/>
    <w:rsid w:val="00086D74"/>
    <w:rsid w:val="00086EB5"/>
    <w:rsid w:val="00087492"/>
    <w:rsid w:val="000877BF"/>
    <w:rsid w:val="00087FB4"/>
    <w:rsid w:val="000901F7"/>
    <w:rsid w:val="00090426"/>
    <w:rsid w:val="00090602"/>
    <w:rsid w:val="00091304"/>
    <w:rsid w:val="000918BD"/>
    <w:rsid w:val="00091CF7"/>
    <w:rsid w:val="000922BC"/>
    <w:rsid w:val="00092800"/>
    <w:rsid w:val="0009434E"/>
    <w:rsid w:val="000944E4"/>
    <w:rsid w:val="000949AA"/>
    <w:rsid w:val="000953C9"/>
    <w:rsid w:val="0009581F"/>
    <w:rsid w:val="000960F8"/>
    <w:rsid w:val="000963A5"/>
    <w:rsid w:val="000A0359"/>
    <w:rsid w:val="000A03EE"/>
    <w:rsid w:val="000A087B"/>
    <w:rsid w:val="000A2150"/>
    <w:rsid w:val="000A2A3B"/>
    <w:rsid w:val="000A2C94"/>
    <w:rsid w:val="000A36CB"/>
    <w:rsid w:val="000A423B"/>
    <w:rsid w:val="000A5308"/>
    <w:rsid w:val="000A5D44"/>
    <w:rsid w:val="000A6267"/>
    <w:rsid w:val="000A68E7"/>
    <w:rsid w:val="000A707D"/>
    <w:rsid w:val="000A78AA"/>
    <w:rsid w:val="000B0F61"/>
    <w:rsid w:val="000B157C"/>
    <w:rsid w:val="000B165A"/>
    <w:rsid w:val="000B26B8"/>
    <w:rsid w:val="000B29DF"/>
    <w:rsid w:val="000B4584"/>
    <w:rsid w:val="000B4DA4"/>
    <w:rsid w:val="000B559A"/>
    <w:rsid w:val="000B610C"/>
    <w:rsid w:val="000B6E70"/>
    <w:rsid w:val="000B7177"/>
    <w:rsid w:val="000B7823"/>
    <w:rsid w:val="000B7BD9"/>
    <w:rsid w:val="000B7CDD"/>
    <w:rsid w:val="000C019E"/>
    <w:rsid w:val="000C0B2A"/>
    <w:rsid w:val="000C0B5B"/>
    <w:rsid w:val="000C0BCC"/>
    <w:rsid w:val="000C1712"/>
    <w:rsid w:val="000C1738"/>
    <w:rsid w:val="000C2D18"/>
    <w:rsid w:val="000C3068"/>
    <w:rsid w:val="000C3759"/>
    <w:rsid w:val="000C37EF"/>
    <w:rsid w:val="000C3DA6"/>
    <w:rsid w:val="000C3F7F"/>
    <w:rsid w:val="000C4639"/>
    <w:rsid w:val="000C4BC1"/>
    <w:rsid w:val="000C4BD3"/>
    <w:rsid w:val="000C5A26"/>
    <w:rsid w:val="000C5FF6"/>
    <w:rsid w:val="000C6BA2"/>
    <w:rsid w:val="000C768C"/>
    <w:rsid w:val="000D12AA"/>
    <w:rsid w:val="000D1E4F"/>
    <w:rsid w:val="000D1FEB"/>
    <w:rsid w:val="000D3030"/>
    <w:rsid w:val="000D3225"/>
    <w:rsid w:val="000D34A2"/>
    <w:rsid w:val="000D3800"/>
    <w:rsid w:val="000D38A5"/>
    <w:rsid w:val="000D38FA"/>
    <w:rsid w:val="000D3E23"/>
    <w:rsid w:val="000D4B62"/>
    <w:rsid w:val="000D5A83"/>
    <w:rsid w:val="000D5B01"/>
    <w:rsid w:val="000D64BB"/>
    <w:rsid w:val="000D6C93"/>
    <w:rsid w:val="000D6DE5"/>
    <w:rsid w:val="000D7476"/>
    <w:rsid w:val="000E0128"/>
    <w:rsid w:val="000E01EA"/>
    <w:rsid w:val="000E02EA"/>
    <w:rsid w:val="000E0B71"/>
    <w:rsid w:val="000E0C0D"/>
    <w:rsid w:val="000E0F97"/>
    <w:rsid w:val="000E1514"/>
    <w:rsid w:val="000E2D60"/>
    <w:rsid w:val="000E312E"/>
    <w:rsid w:val="000E37A1"/>
    <w:rsid w:val="000E3D34"/>
    <w:rsid w:val="000E46DD"/>
    <w:rsid w:val="000E493B"/>
    <w:rsid w:val="000E53E3"/>
    <w:rsid w:val="000E5860"/>
    <w:rsid w:val="000E6E98"/>
    <w:rsid w:val="000E773D"/>
    <w:rsid w:val="000E7A51"/>
    <w:rsid w:val="000F169B"/>
    <w:rsid w:val="000F1E3B"/>
    <w:rsid w:val="000F25DB"/>
    <w:rsid w:val="000F28C8"/>
    <w:rsid w:val="000F29DB"/>
    <w:rsid w:val="000F311E"/>
    <w:rsid w:val="000F441D"/>
    <w:rsid w:val="000F46DD"/>
    <w:rsid w:val="000F4D74"/>
    <w:rsid w:val="000F4F49"/>
    <w:rsid w:val="000F5AD1"/>
    <w:rsid w:val="000F5E51"/>
    <w:rsid w:val="000F61DD"/>
    <w:rsid w:val="000F7B5F"/>
    <w:rsid w:val="001004F7"/>
    <w:rsid w:val="001013E8"/>
    <w:rsid w:val="00101D48"/>
    <w:rsid w:val="00102AC2"/>
    <w:rsid w:val="00102D37"/>
    <w:rsid w:val="001030B0"/>
    <w:rsid w:val="0010422F"/>
    <w:rsid w:val="001053E2"/>
    <w:rsid w:val="00105709"/>
    <w:rsid w:val="00105DC4"/>
    <w:rsid w:val="001060CF"/>
    <w:rsid w:val="00106311"/>
    <w:rsid w:val="00106FDB"/>
    <w:rsid w:val="0010772D"/>
    <w:rsid w:val="00107975"/>
    <w:rsid w:val="00107FCB"/>
    <w:rsid w:val="00110479"/>
    <w:rsid w:val="00110DD1"/>
    <w:rsid w:val="00111A2F"/>
    <w:rsid w:val="0011207C"/>
    <w:rsid w:val="001126E5"/>
    <w:rsid w:val="00112E46"/>
    <w:rsid w:val="00113C19"/>
    <w:rsid w:val="0011404B"/>
    <w:rsid w:val="00114ED6"/>
    <w:rsid w:val="00116192"/>
    <w:rsid w:val="0011630E"/>
    <w:rsid w:val="0011683B"/>
    <w:rsid w:val="00116E76"/>
    <w:rsid w:val="00117589"/>
    <w:rsid w:val="001207C1"/>
    <w:rsid w:val="00120BB2"/>
    <w:rsid w:val="00122080"/>
    <w:rsid w:val="00122753"/>
    <w:rsid w:val="0012296D"/>
    <w:rsid w:val="00122F8B"/>
    <w:rsid w:val="00123582"/>
    <w:rsid w:val="00123FBA"/>
    <w:rsid w:val="0012419D"/>
    <w:rsid w:val="00124238"/>
    <w:rsid w:val="0012475B"/>
    <w:rsid w:val="00124896"/>
    <w:rsid w:val="00125058"/>
    <w:rsid w:val="00125487"/>
    <w:rsid w:val="00126161"/>
    <w:rsid w:val="001271DA"/>
    <w:rsid w:val="0013135E"/>
    <w:rsid w:val="00131BA6"/>
    <w:rsid w:val="00133997"/>
    <w:rsid w:val="00134187"/>
    <w:rsid w:val="001341E9"/>
    <w:rsid w:val="0013462E"/>
    <w:rsid w:val="00134764"/>
    <w:rsid w:val="00134851"/>
    <w:rsid w:val="00135528"/>
    <w:rsid w:val="00135561"/>
    <w:rsid w:val="0013621A"/>
    <w:rsid w:val="00136D93"/>
    <w:rsid w:val="001406CD"/>
    <w:rsid w:val="0014198A"/>
    <w:rsid w:val="0014210E"/>
    <w:rsid w:val="0014258F"/>
    <w:rsid w:val="001433D6"/>
    <w:rsid w:val="001433DB"/>
    <w:rsid w:val="00143702"/>
    <w:rsid w:val="00146129"/>
    <w:rsid w:val="0014696B"/>
    <w:rsid w:val="00150114"/>
    <w:rsid w:val="001511C8"/>
    <w:rsid w:val="00151D25"/>
    <w:rsid w:val="00151F81"/>
    <w:rsid w:val="00151FBF"/>
    <w:rsid w:val="00152A12"/>
    <w:rsid w:val="00152A70"/>
    <w:rsid w:val="00153EAB"/>
    <w:rsid w:val="00154657"/>
    <w:rsid w:val="00154DC5"/>
    <w:rsid w:val="00157039"/>
    <w:rsid w:val="0015722C"/>
    <w:rsid w:val="001576FC"/>
    <w:rsid w:val="001578B7"/>
    <w:rsid w:val="00157AB9"/>
    <w:rsid w:val="00157C34"/>
    <w:rsid w:val="00157CA8"/>
    <w:rsid w:val="0016088E"/>
    <w:rsid w:val="00160A09"/>
    <w:rsid w:val="00161592"/>
    <w:rsid w:val="00161BCD"/>
    <w:rsid w:val="00162515"/>
    <w:rsid w:val="0016264D"/>
    <w:rsid w:val="00162F4F"/>
    <w:rsid w:val="00163A54"/>
    <w:rsid w:val="00163ADE"/>
    <w:rsid w:val="00163C17"/>
    <w:rsid w:val="00164023"/>
    <w:rsid w:val="00164481"/>
    <w:rsid w:val="00164DA3"/>
    <w:rsid w:val="00165610"/>
    <w:rsid w:val="001657B1"/>
    <w:rsid w:val="00166282"/>
    <w:rsid w:val="00166E02"/>
    <w:rsid w:val="001670A7"/>
    <w:rsid w:val="0016767F"/>
    <w:rsid w:val="001677C9"/>
    <w:rsid w:val="001678FD"/>
    <w:rsid w:val="00167F6B"/>
    <w:rsid w:val="00170028"/>
    <w:rsid w:val="0017002C"/>
    <w:rsid w:val="0017006B"/>
    <w:rsid w:val="0017144E"/>
    <w:rsid w:val="0017151E"/>
    <w:rsid w:val="00171874"/>
    <w:rsid w:val="00171DDA"/>
    <w:rsid w:val="00171E4D"/>
    <w:rsid w:val="00171FFB"/>
    <w:rsid w:val="0017238B"/>
    <w:rsid w:val="00172BD4"/>
    <w:rsid w:val="00173445"/>
    <w:rsid w:val="00173BA2"/>
    <w:rsid w:val="00174030"/>
    <w:rsid w:val="00174A13"/>
    <w:rsid w:val="00174AC1"/>
    <w:rsid w:val="00174F51"/>
    <w:rsid w:val="00175081"/>
    <w:rsid w:val="001752E4"/>
    <w:rsid w:val="00175CE5"/>
    <w:rsid w:val="00175D3C"/>
    <w:rsid w:val="00175D73"/>
    <w:rsid w:val="00175DA7"/>
    <w:rsid w:val="00176487"/>
    <w:rsid w:val="00176834"/>
    <w:rsid w:val="00176E7B"/>
    <w:rsid w:val="00177C84"/>
    <w:rsid w:val="00180F79"/>
    <w:rsid w:val="00180F7E"/>
    <w:rsid w:val="00181098"/>
    <w:rsid w:val="001816A7"/>
    <w:rsid w:val="001821BE"/>
    <w:rsid w:val="00182E46"/>
    <w:rsid w:val="00184E51"/>
    <w:rsid w:val="001859BF"/>
    <w:rsid w:val="00185D63"/>
    <w:rsid w:val="00185DAF"/>
    <w:rsid w:val="00186703"/>
    <w:rsid w:val="00187636"/>
    <w:rsid w:val="00191434"/>
    <w:rsid w:val="001914A2"/>
    <w:rsid w:val="00191989"/>
    <w:rsid w:val="00192109"/>
    <w:rsid w:val="001921AF"/>
    <w:rsid w:val="00194A76"/>
    <w:rsid w:val="00195041"/>
    <w:rsid w:val="00196578"/>
    <w:rsid w:val="00196DE4"/>
    <w:rsid w:val="00196F5A"/>
    <w:rsid w:val="00197E38"/>
    <w:rsid w:val="00197EFD"/>
    <w:rsid w:val="001A0D8D"/>
    <w:rsid w:val="001A0F30"/>
    <w:rsid w:val="001A13F4"/>
    <w:rsid w:val="001A1A5C"/>
    <w:rsid w:val="001A3638"/>
    <w:rsid w:val="001A43BD"/>
    <w:rsid w:val="001A5E9C"/>
    <w:rsid w:val="001A6A27"/>
    <w:rsid w:val="001A7A2F"/>
    <w:rsid w:val="001A7E66"/>
    <w:rsid w:val="001B0231"/>
    <w:rsid w:val="001B0E0D"/>
    <w:rsid w:val="001B104A"/>
    <w:rsid w:val="001B150A"/>
    <w:rsid w:val="001B1614"/>
    <w:rsid w:val="001B19A9"/>
    <w:rsid w:val="001B2687"/>
    <w:rsid w:val="001B2A6F"/>
    <w:rsid w:val="001B2DE6"/>
    <w:rsid w:val="001B36D8"/>
    <w:rsid w:val="001B4C4F"/>
    <w:rsid w:val="001B6F2D"/>
    <w:rsid w:val="001B7A55"/>
    <w:rsid w:val="001B7F90"/>
    <w:rsid w:val="001C0225"/>
    <w:rsid w:val="001C0298"/>
    <w:rsid w:val="001C030E"/>
    <w:rsid w:val="001C04DA"/>
    <w:rsid w:val="001C1041"/>
    <w:rsid w:val="001C22A0"/>
    <w:rsid w:val="001C251E"/>
    <w:rsid w:val="001C2572"/>
    <w:rsid w:val="001C280A"/>
    <w:rsid w:val="001C2E48"/>
    <w:rsid w:val="001C3381"/>
    <w:rsid w:val="001C3C17"/>
    <w:rsid w:val="001C4EBE"/>
    <w:rsid w:val="001C5CAA"/>
    <w:rsid w:val="001C5F16"/>
    <w:rsid w:val="001C6014"/>
    <w:rsid w:val="001C69E6"/>
    <w:rsid w:val="001C6ABF"/>
    <w:rsid w:val="001C75E7"/>
    <w:rsid w:val="001D02CB"/>
    <w:rsid w:val="001D1E74"/>
    <w:rsid w:val="001D2636"/>
    <w:rsid w:val="001D2A44"/>
    <w:rsid w:val="001D2D15"/>
    <w:rsid w:val="001D3BFE"/>
    <w:rsid w:val="001D4105"/>
    <w:rsid w:val="001D5659"/>
    <w:rsid w:val="001D59CF"/>
    <w:rsid w:val="001D5A16"/>
    <w:rsid w:val="001D624F"/>
    <w:rsid w:val="001D6788"/>
    <w:rsid w:val="001D78B3"/>
    <w:rsid w:val="001E0EF4"/>
    <w:rsid w:val="001E118F"/>
    <w:rsid w:val="001E17CC"/>
    <w:rsid w:val="001E236E"/>
    <w:rsid w:val="001E24A7"/>
    <w:rsid w:val="001E37C6"/>
    <w:rsid w:val="001E45E9"/>
    <w:rsid w:val="001E4A5B"/>
    <w:rsid w:val="001E699C"/>
    <w:rsid w:val="001E7290"/>
    <w:rsid w:val="001E7522"/>
    <w:rsid w:val="001E77DF"/>
    <w:rsid w:val="001E7AE5"/>
    <w:rsid w:val="001E7DA8"/>
    <w:rsid w:val="001F1337"/>
    <w:rsid w:val="001F18F1"/>
    <w:rsid w:val="001F1C52"/>
    <w:rsid w:val="001F2B6F"/>
    <w:rsid w:val="001F38CF"/>
    <w:rsid w:val="001F39B1"/>
    <w:rsid w:val="001F4FC6"/>
    <w:rsid w:val="001F5FF5"/>
    <w:rsid w:val="001F6466"/>
    <w:rsid w:val="001F7787"/>
    <w:rsid w:val="001F7865"/>
    <w:rsid w:val="001F7C67"/>
    <w:rsid w:val="00200EFE"/>
    <w:rsid w:val="00200F2F"/>
    <w:rsid w:val="00202484"/>
    <w:rsid w:val="0020356A"/>
    <w:rsid w:val="00203C5D"/>
    <w:rsid w:val="00203FDD"/>
    <w:rsid w:val="002058AC"/>
    <w:rsid w:val="002058EB"/>
    <w:rsid w:val="00205E8F"/>
    <w:rsid w:val="002064B6"/>
    <w:rsid w:val="00206543"/>
    <w:rsid w:val="002070E0"/>
    <w:rsid w:val="00210293"/>
    <w:rsid w:val="00210C92"/>
    <w:rsid w:val="002110CE"/>
    <w:rsid w:val="00211160"/>
    <w:rsid w:val="0021151B"/>
    <w:rsid w:val="00212FD2"/>
    <w:rsid w:val="00213116"/>
    <w:rsid w:val="0021328D"/>
    <w:rsid w:val="002136E7"/>
    <w:rsid w:val="00213BBF"/>
    <w:rsid w:val="0021403B"/>
    <w:rsid w:val="0021424D"/>
    <w:rsid w:val="0021547F"/>
    <w:rsid w:val="00215DB9"/>
    <w:rsid w:val="00215F8D"/>
    <w:rsid w:val="0022009C"/>
    <w:rsid w:val="0022023E"/>
    <w:rsid w:val="002202BE"/>
    <w:rsid w:val="00220538"/>
    <w:rsid w:val="00220881"/>
    <w:rsid w:val="00223115"/>
    <w:rsid w:val="00223F58"/>
    <w:rsid w:val="00224445"/>
    <w:rsid w:val="002253CF"/>
    <w:rsid w:val="00225617"/>
    <w:rsid w:val="00225C00"/>
    <w:rsid w:val="00226380"/>
    <w:rsid w:val="002275A0"/>
    <w:rsid w:val="00227AF7"/>
    <w:rsid w:val="00227CEB"/>
    <w:rsid w:val="00230253"/>
    <w:rsid w:val="002308A6"/>
    <w:rsid w:val="00230B94"/>
    <w:rsid w:val="002314F3"/>
    <w:rsid w:val="0023170A"/>
    <w:rsid w:val="0023191F"/>
    <w:rsid w:val="0023196D"/>
    <w:rsid w:val="00231BFA"/>
    <w:rsid w:val="00231E1B"/>
    <w:rsid w:val="002324D0"/>
    <w:rsid w:val="0023333D"/>
    <w:rsid w:val="00233CF3"/>
    <w:rsid w:val="00233F21"/>
    <w:rsid w:val="00234676"/>
    <w:rsid w:val="002352E6"/>
    <w:rsid w:val="00236ED2"/>
    <w:rsid w:val="002415DE"/>
    <w:rsid w:val="00241E4E"/>
    <w:rsid w:val="00242360"/>
    <w:rsid w:val="00242942"/>
    <w:rsid w:val="00242BA5"/>
    <w:rsid w:val="00242F9B"/>
    <w:rsid w:val="00243FAB"/>
    <w:rsid w:val="002442C5"/>
    <w:rsid w:val="00244661"/>
    <w:rsid w:val="00244670"/>
    <w:rsid w:val="00245028"/>
    <w:rsid w:val="002451FA"/>
    <w:rsid w:val="0024638B"/>
    <w:rsid w:val="00246FF2"/>
    <w:rsid w:val="0024723F"/>
    <w:rsid w:val="00247D07"/>
    <w:rsid w:val="00247F78"/>
    <w:rsid w:val="0025039D"/>
    <w:rsid w:val="00251508"/>
    <w:rsid w:val="00251B97"/>
    <w:rsid w:val="00254AE1"/>
    <w:rsid w:val="00256856"/>
    <w:rsid w:val="00257B45"/>
    <w:rsid w:val="00257BE1"/>
    <w:rsid w:val="00257C14"/>
    <w:rsid w:val="00260137"/>
    <w:rsid w:val="002606EC"/>
    <w:rsid w:val="00260D89"/>
    <w:rsid w:val="00261244"/>
    <w:rsid w:val="002616EC"/>
    <w:rsid w:val="0026251A"/>
    <w:rsid w:val="00262C38"/>
    <w:rsid w:val="00262D66"/>
    <w:rsid w:val="00262D80"/>
    <w:rsid w:val="00262DCA"/>
    <w:rsid w:val="002641DA"/>
    <w:rsid w:val="0026438D"/>
    <w:rsid w:val="00264802"/>
    <w:rsid w:val="00264F52"/>
    <w:rsid w:val="00265EC3"/>
    <w:rsid w:val="00267A49"/>
    <w:rsid w:val="00267B72"/>
    <w:rsid w:val="00270CA6"/>
    <w:rsid w:val="0027149B"/>
    <w:rsid w:val="00271709"/>
    <w:rsid w:val="00272996"/>
    <w:rsid w:val="00276CA3"/>
    <w:rsid w:val="00280AED"/>
    <w:rsid w:val="00280BD2"/>
    <w:rsid w:val="00280C85"/>
    <w:rsid w:val="0028110A"/>
    <w:rsid w:val="0028172F"/>
    <w:rsid w:val="0028179F"/>
    <w:rsid w:val="00283045"/>
    <w:rsid w:val="002834AB"/>
    <w:rsid w:val="00284A93"/>
    <w:rsid w:val="00284E25"/>
    <w:rsid w:val="00285DCF"/>
    <w:rsid w:val="0028624F"/>
    <w:rsid w:val="00287702"/>
    <w:rsid w:val="00287799"/>
    <w:rsid w:val="00290CB0"/>
    <w:rsid w:val="0029144F"/>
    <w:rsid w:val="00291814"/>
    <w:rsid w:val="0029227E"/>
    <w:rsid w:val="00293658"/>
    <w:rsid w:val="00293A5E"/>
    <w:rsid w:val="0029405E"/>
    <w:rsid w:val="002941C7"/>
    <w:rsid w:val="002943E9"/>
    <w:rsid w:val="0029585E"/>
    <w:rsid w:val="00295C79"/>
    <w:rsid w:val="00295D54"/>
    <w:rsid w:val="00296208"/>
    <w:rsid w:val="0029683D"/>
    <w:rsid w:val="00297A2E"/>
    <w:rsid w:val="002A0AB3"/>
    <w:rsid w:val="002A0BE7"/>
    <w:rsid w:val="002A0E73"/>
    <w:rsid w:val="002A26D8"/>
    <w:rsid w:val="002A38BF"/>
    <w:rsid w:val="002A42B7"/>
    <w:rsid w:val="002A5271"/>
    <w:rsid w:val="002A573A"/>
    <w:rsid w:val="002A5766"/>
    <w:rsid w:val="002A61A2"/>
    <w:rsid w:val="002A73B3"/>
    <w:rsid w:val="002A7763"/>
    <w:rsid w:val="002A7D77"/>
    <w:rsid w:val="002A7E12"/>
    <w:rsid w:val="002B04AB"/>
    <w:rsid w:val="002B0D0C"/>
    <w:rsid w:val="002B19B1"/>
    <w:rsid w:val="002B1D61"/>
    <w:rsid w:val="002B28A7"/>
    <w:rsid w:val="002B3561"/>
    <w:rsid w:val="002B404D"/>
    <w:rsid w:val="002B4409"/>
    <w:rsid w:val="002B69B5"/>
    <w:rsid w:val="002B7A9D"/>
    <w:rsid w:val="002B7C12"/>
    <w:rsid w:val="002C1079"/>
    <w:rsid w:val="002C1654"/>
    <w:rsid w:val="002C1C67"/>
    <w:rsid w:val="002C3766"/>
    <w:rsid w:val="002C3DCC"/>
    <w:rsid w:val="002C4E46"/>
    <w:rsid w:val="002C51A9"/>
    <w:rsid w:val="002C541E"/>
    <w:rsid w:val="002C54E7"/>
    <w:rsid w:val="002C57AC"/>
    <w:rsid w:val="002C57D4"/>
    <w:rsid w:val="002C5827"/>
    <w:rsid w:val="002C5844"/>
    <w:rsid w:val="002C58D9"/>
    <w:rsid w:val="002C6691"/>
    <w:rsid w:val="002C6964"/>
    <w:rsid w:val="002C6E8A"/>
    <w:rsid w:val="002C71F7"/>
    <w:rsid w:val="002D184A"/>
    <w:rsid w:val="002D27D5"/>
    <w:rsid w:val="002D29F7"/>
    <w:rsid w:val="002D2B8C"/>
    <w:rsid w:val="002D2CA0"/>
    <w:rsid w:val="002D3FD3"/>
    <w:rsid w:val="002D42F6"/>
    <w:rsid w:val="002D4517"/>
    <w:rsid w:val="002D5D60"/>
    <w:rsid w:val="002D7DFB"/>
    <w:rsid w:val="002E122A"/>
    <w:rsid w:val="002E130B"/>
    <w:rsid w:val="002E24CB"/>
    <w:rsid w:val="002E2516"/>
    <w:rsid w:val="002E45CE"/>
    <w:rsid w:val="002E48AB"/>
    <w:rsid w:val="002E55B5"/>
    <w:rsid w:val="002E58DD"/>
    <w:rsid w:val="002E6378"/>
    <w:rsid w:val="002E6730"/>
    <w:rsid w:val="002E7C49"/>
    <w:rsid w:val="002F0C8C"/>
    <w:rsid w:val="002F1061"/>
    <w:rsid w:val="002F1666"/>
    <w:rsid w:val="002F1E78"/>
    <w:rsid w:val="002F25C8"/>
    <w:rsid w:val="002F2A3D"/>
    <w:rsid w:val="002F4735"/>
    <w:rsid w:val="002F53FE"/>
    <w:rsid w:val="002F60D6"/>
    <w:rsid w:val="002F614C"/>
    <w:rsid w:val="002F6346"/>
    <w:rsid w:val="002F6F25"/>
    <w:rsid w:val="002F70B4"/>
    <w:rsid w:val="003003BB"/>
    <w:rsid w:val="0030050C"/>
    <w:rsid w:val="0030199C"/>
    <w:rsid w:val="003019A4"/>
    <w:rsid w:val="00301D90"/>
    <w:rsid w:val="00302B0F"/>
    <w:rsid w:val="00302E4B"/>
    <w:rsid w:val="003036F1"/>
    <w:rsid w:val="00303A64"/>
    <w:rsid w:val="0030400D"/>
    <w:rsid w:val="00304A13"/>
    <w:rsid w:val="00305EC3"/>
    <w:rsid w:val="00307062"/>
    <w:rsid w:val="003075FA"/>
    <w:rsid w:val="003077AB"/>
    <w:rsid w:val="00307D85"/>
    <w:rsid w:val="00310021"/>
    <w:rsid w:val="00310156"/>
    <w:rsid w:val="00311E33"/>
    <w:rsid w:val="003130D5"/>
    <w:rsid w:val="0031323D"/>
    <w:rsid w:val="00315A4E"/>
    <w:rsid w:val="00316164"/>
    <w:rsid w:val="003161B1"/>
    <w:rsid w:val="003173E3"/>
    <w:rsid w:val="00317945"/>
    <w:rsid w:val="00320437"/>
    <w:rsid w:val="00320785"/>
    <w:rsid w:val="00320974"/>
    <w:rsid w:val="00321AFB"/>
    <w:rsid w:val="00322172"/>
    <w:rsid w:val="00322233"/>
    <w:rsid w:val="003222A7"/>
    <w:rsid w:val="0032298B"/>
    <w:rsid w:val="0032464B"/>
    <w:rsid w:val="003248B9"/>
    <w:rsid w:val="00324A90"/>
    <w:rsid w:val="00325849"/>
    <w:rsid w:val="00326278"/>
    <w:rsid w:val="0032675B"/>
    <w:rsid w:val="00326CBE"/>
    <w:rsid w:val="003273ED"/>
    <w:rsid w:val="00327F72"/>
    <w:rsid w:val="003306D4"/>
    <w:rsid w:val="00330797"/>
    <w:rsid w:val="00331F13"/>
    <w:rsid w:val="00332031"/>
    <w:rsid w:val="00332A12"/>
    <w:rsid w:val="00333229"/>
    <w:rsid w:val="00333566"/>
    <w:rsid w:val="00333983"/>
    <w:rsid w:val="00333CE9"/>
    <w:rsid w:val="00334348"/>
    <w:rsid w:val="00334D2C"/>
    <w:rsid w:val="00335E1B"/>
    <w:rsid w:val="003375CA"/>
    <w:rsid w:val="00337B48"/>
    <w:rsid w:val="003402E3"/>
    <w:rsid w:val="0034036B"/>
    <w:rsid w:val="00340D35"/>
    <w:rsid w:val="00341119"/>
    <w:rsid w:val="00341A79"/>
    <w:rsid w:val="00342AA8"/>
    <w:rsid w:val="00344096"/>
    <w:rsid w:val="0034537D"/>
    <w:rsid w:val="003456D2"/>
    <w:rsid w:val="00345735"/>
    <w:rsid w:val="00345C16"/>
    <w:rsid w:val="0034666B"/>
    <w:rsid w:val="00346FB0"/>
    <w:rsid w:val="00347F25"/>
    <w:rsid w:val="00351A47"/>
    <w:rsid w:val="003525E0"/>
    <w:rsid w:val="003526A5"/>
    <w:rsid w:val="00352E28"/>
    <w:rsid w:val="00352FCD"/>
    <w:rsid w:val="0035390C"/>
    <w:rsid w:val="00353B42"/>
    <w:rsid w:val="00353D67"/>
    <w:rsid w:val="003551C8"/>
    <w:rsid w:val="00355A8A"/>
    <w:rsid w:val="0035614F"/>
    <w:rsid w:val="003561E0"/>
    <w:rsid w:val="003571B7"/>
    <w:rsid w:val="0035728E"/>
    <w:rsid w:val="00357BF0"/>
    <w:rsid w:val="00357EB9"/>
    <w:rsid w:val="0036070E"/>
    <w:rsid w:val="00360BB8"/>
    <w:rsid w:val="00362898"/>
    <w:rsid w:val="00362D9A"/>
    <w:rsid w:val="00364792"/>
    <w:rsid w:val="00364D4A"/>
    <w:rsid w:val="003654DC"/>
    <w:rsid w:val="003654FA"/>
    <w:rsid w:val="003656D8"/>
    <w:rsid w:val="00365B73"/>
    <w:rsid w:val="003661EE"/>
    <w:rsid w:val="003672CB"/>
    <w:rsid w:val="003674DA"/>
    <w:rsid w:val="003676A3"/>
    <w:rsid w:val="00367EAC"/>
    <w:rsid w:val="00370B5C"/>
    <w:rsid w:val="00370E4F"/>
    <w:rsid w:val="00370FB0"/>
    <w:rsid w:val="0037120A"/>
    <w:rsid w:val="00371690"/>
    <w:rsid w:val="0037204F"/>
    <w:rsid w:val="00372178"/>
    <w:rsid w:val="00372275"/>
    <w:rsid w:val="00372D5D"/>
    <w:rsid w:val="00372E47"/>
    <w:rsid w:val="00372FE5"/>
    <w:rsid w:val="00373176"/>
    <w:rsid w:val="003740D7"/>
    <w:rsid w:val="0037465A"/>
    <w:rsid w:val="003746F4"/>
    <w:rsid w:val="0037560B"/>
    <w:rsid w:val="0037562C"/>
    <w:rsid w:val="003768D5"/>
    <w:rsid w:val="00377095"/>
    <w:rsid w:val="0037712B"/>
    <w:rsid w:val="00377351"/>
    <w:rsid w:val="00377595"/>
    <w:rsid w:val="00380074"/>
    <w:rsid w:val="003804AD"/>
    <w:rsid w:val="003806C9"/>
    <w:rsid w:val="00380C25"/>
    <w:rsid w:val="00380D96"/>
    <w:rsid w:val="00381268"/>
    <w:rsid w:val="00381CE8"/>
    <w:rsid w:val="003827BB"/>
    <w:rsid w:val="0038652F"/>
    <w:rsid w:val="00387516"/>
    <w:rsid w:val="0038754B"/>
    <w:rsid w:val="00387B90"/>
    <w:rsid w:val="00387C4A"/>
    <w:rsid w:val="00387FC2"/>
    <w:rsid w:val="0039005A"/>
    <w:rsid w:val="0039230F"/>
    <w:rsid w:val="003925CC"/>
    <w:rsid w:val="00392FC3"/>
    <w:rsid w:val="00393000"/>
    <w:rsid w:val="003935A4"/>
    <w:rsid w:val="00393E3E"/>
    <w:rsid w:val="003943BB"/>
    <w:rsid w:val="003951C6"/>
    <w:rsid w:val="00395206"/>
    <w:rsid w:val="00395723"/>
    <w:rsid w:val="00395FA5"/>
    <w:rsid w:val="003968E8"/>
    <w:rsid w:val="003A02D0"/>
    <w:rsid w:val="003A0786"/>
    <w:rsid w:val="003A0793"/>
    <w:rsid w:val="003A0AF9"/>
    <w:rsid w:val="003A1264"/>
    <w:rsid w:val="003A2FF5"/>
    <w:rsid w:val="003A3870"/>
    <w:rsid w:val="003A3931"/>
    <w:rsid w:val="003A3EA6"/>
    <w:rsid w:val="003A3FBB"/>
    <w:rsid w:val="003A4F03"/>
    <w:rsid w:val="003A66CE"/>
    <w:rsid w:val="003A6783"/>
    <w:rsid w:val="003A6E79"/>
    <w:rsid w:val="003A7173"/>
    <w:rsid w:val="003A726F"/>
    <w:rsid w:val="003B0044"/>
    <w:rsid w:val="003B0536"/>
    <w:rsid w:val="003B133E"/>
    <w:rsid w:val="003B1347"/>
    <w:rsid w:val="003B1DC3"/>
    <w:rsid w:val="003B1FF9"/>
    <w:rsid w:val="003B21AA"/>
    <w:rsid w:val="003B2465"/>
    <w:rsid w:val="003B2466"/>
    <w:rsid w:val="003B2F29"/>
    <w:rsid w:val="003B31D3"/>
    <w:rsid w:val="003B3876"/>
    <w:rsid w:val="003B4CC1"/>
    <w:rsid w:val="003B5693"/>
    <w:rsid w:val="003B5907"/>
    <w:rsid w:val="003B5DC4"/>
    <w:rsid w:val="003B669D"/>
    <w:rsid w:val="003B68E9"/>
    <w:rsid w:val="003B6F08"/>
    <w:rsid w:val="003B79B1"/>
    <w:rsid w:val="003B7CC6"/>
    <w:rsid w:val="003C02DF"/>
    <w:rsid w:val="003C0942"/>
    <w:rsid w:val="003C11BF"/>
    <w:rsid w:val="003C139B"/>
    <w:rsid w:val="003C1A19"/>
    <w:rsid w:val="003C2AE4"/>
    <w:rsid w:val="003C3FAB"/>
    <w:rsid w:val="003C4101"/>
    <w:rsid w:val="003C42F9"/>
    <w:rsid w:val="003C5B56"/>
    <w:rsid w:val="003C60DA"/>
    <w:rsid w:val="003C63B9"/>
    <w:rsid w:val="003C6645"/>
    <w:rsid w:val="003C6A6E"/>
    <w:rsid w:val="003C6C27"/>
    <w:rsid w:val="003C75C4"/>
    <w:rsid w:val="003C76EB"/>
    <w:rsid w:val="003C7BC3"/>
    <w:rsid w:val="003C7D80"/>
    <w:rsid w:val="003D021E"/>
    <w:rsid w:val="003D09BB"/>
    <w:rsid w:val="003D09D3"/>
    <w:rsid w:val="003D136E"/>
    <w:rsid w:val="003D147E"/>
    <w:rsid w:val="003D1EA3"/>
    <w:rsid w:val="003D23FD"/>
    <w:rsid w:val="003D257C"/>
    <w:rsid w:val="003D2589"/>
    <w:rsid w:val="003D2B89"/>
    <w:rsid w:val="003D3195"/>
    <w:rsid w:val="003D3E16"/>
    <w:rsid w:val="003D4004"/>
    <w:rsid w:val="003D648D"/>
    <w:rsid w:val="003D6531"/>
    <w:rsid w:val="003D6874"/>
    <w:rsid w:val="003D79D0"/>
    <w:rsid w:val="003E1E97"/>
    <w:rsid w:val="003E2AA4"/>
    <w:rsid w:val="003E2B48"/>
    <w:rsid w:val="003E336D"/>
    <w:rsid w:val="003E3550"/>
    <w:rsid w:val="003E3A83"/>
    <w:rsid w:val="003E4052"/>
    <w:rsid w:val="003E4C92"/>
    <w:rsid w:val="003E4DFF"/>
    <w:rsid w:val="003E5811"/>
    <w:rsid w:val="003E5A48"/>
    <w:rsid w:val="003E5A86"/>
    <w:rsid w:val="003E5CCD"/>
    <w:rsid w:val="003E635A"/>
    <w:rsid w:val="003E6803"/>
    <w:rsid w:val="003E681E"/>
    <w:rsid w:val="003E691E"/>
    <w:rsid w:val="003E6E09"/>
    <w:rsid w:val="003E6E3D"/>
    <w:rsid w:val="003E7BF7"/>
    <w:rsid w:val="003E7DF4"/>
    <w:rsid w:val="003F04C6"/>
    <w:rsid w:val="003F1779"/>
    <w:rsid w:val="003F28D1"/>
    <w:rsid w:val="003F2B5D"/>
    <w:rsid w:val="003F2BBA"/>
    <w:rsid w:val="003F45BD"/>
    <w:rsid w:val="003F4B0E"/>
    <w:rsid w:val="003F4B5A"/>
    <w:rsid w:val="003F5460"/>
    <w:rsid w:val="003F575C"/>
    <w:rsid w:val="003F5880"/>
    <w:rsid w:val="003F58B7"/>
    <w:rsid w:val="003F7176"/>
    <w:rsid w:val="003F7198"/>
    <w:rsid w:val="004001AA"/>
    <w:rsid w:val="004006E1"/>
    <w:rsid w:val="00401072"/>
    <w:rsid w:val="00402100"/>
    <w:rsid w:val="0040220A"/>
    <w:rsid w:val="004025A8"/>
    <w:rsid w:val="004027D6"/>
    <w:rsid w:val="00403706"/>
    <w:rsid w:val="00403781"/>
    <w:rsid w:val="00403AAA"/>
    <w:rsid w:val="00403BF5"/>
    <w:rsid w:val="00404005"/>
    <w:rsid w:val="00404521"/>
    <w:rsid w:val="004045DB"/>
    <w:rsid w:val="004046CE"/>
    <w:rsid w:val="00404E69"/>
    <w:rsid w:val="00405E86"/>
    <w:rsid w:val="004060DA"/>
    <w:rsid w:val="00406E1B"/>
    <w:rsid w:val="00406E7E"/>
    <w:rsid w:val="004077FA"/>
    <w:rsid w:val="00410110"/>
    <w:rsid w:val="0041208F"/>
    <w:rsid w:val="00412118"/>
    <w:rsid w:val="0041298C"/>
    <w:rsid w:val="00412DBD"/>
    <w:rsid w:val="0041331F"/>
    <w:rsid w:val="0041393E"/>
    <w:rsid w:val="004156CF"/>
    <w:rsid w:val="0041572C"/>
    <w:rsid w:val="00415E3E"/>
    <w:rsid w:val="00416964"/>
    <w:rsid w:val="00416D5E"/>
    <w:rsid w:val="004173AF"/>
    <w:rsid w:val="00417D2B"/>
    <w:rsid w:val="0042076A"/>
    <w:rsid w:val="004209A9"/>
    <w:rsid w:val="004212EC"/>
    <w:rsid w:val="00421601"/>
    <w:rsid w:val="00421CBD"/>
    <w:rsid w:val="004226CA"/>
    <w:rsid w:val="00422A06"/>
    <w:rsid w:val="00424C8B"/>
    <w:rsid w:val="004250B9"/>
    <w:rsid w:val="00425A5F"/>
    <w:rsid w:val="00425EFB"/>
    <w:rsid w:val="004274A3"/>
    <w:rsid w:val="004278A0"/>
    <w:rsid w:val="00427AA3"/>
    <w:rsid w:val="00427FBC"/>
    <w:rsid w:val="0043070A"/>
    <w:rsid w:val="00431A6D"/>
    <w:rsid w:val="00431E0A"/>
    <w:rsid w:val="004324A9"/>
    <w:rsid w:val="0043271B"/>
    <w:rsid w:val="00432CE8"/>
    <w:rsid w:val="00433256"/>
    <w:rsid w:val="00433AE3"/>
    <w:rsid w:val="00434C7B"/>
    <w:rsid w:val="004350D8"/>
    <w:rsid w:val="0043534F"/>
    <w:rsid w:val="0043535F"/>
    <w:rsid w:val="00435518"/>
    <w:rsid w:val="00435712"/>
    <w:rsid w:val="00435AAC"/>
    <w:rsid w:val="00436C77"/>
    <w:rsid w:val="0043705B"/>
    <w:rsid w:val="00437127"/>
    <w:rsid w:val="004406CA"/>
    <w:rsid w:val="00441334"/>
    <w:rsid w:val="004422B7"/>
    <w:rsid w:val="004423B2"/>
    <w:rsid w:val="00443385"/>
    <w:rsid w:val="00443612"/>
    <w:rsid w:val="0044408A"/>
    <w:rsid w:val="004450D9"/>
    <w:rsid w:val="0044585F"/>
    <w:rsid w:val="00445879"/>
    <w:rsid w:val="00445DCC"/>
    <w:rsid w:val="00446F51"/>
    <w:rsid w:val="0044738A"/>
    <w:rsid w:val="004477F3"/>
    <w:rsid w:val="0045001E"/>
    <w:rsid w:val="0045008B"/>
    <w:rsid w:val="004503B9"/>
    <w:rsid w:val="00450EBC"/>
    <w:rsid w:val="00451362"/>
    <w:rsid w:val="00452DD0"/>
    <w:rsid w:val="00454886"/>
    <w:rsid w:val="00455083"/>
    <w:rsid w:val="0045592F"/>
    <w:rsid w:val="004561EB"/>
    <w:rsid w:val="00456C7D"/>
    <w:rsid w:val="00457303"/>
    <w:rsid w:val="00460AD6"/>
    <w:rsid w:val="00460D3E"/>
    <w:rsid w:val="00460E47"/>
    <w:rsid w:val="0046121F"/>
    <w:rsid w:val="00461A45"/>
    <w:rsid w:val="00461EFE"/>
    <w:rsid w:val="00462369"/>
    <w:rsid w:val="00464D9F"/>
    <w:rsid w:val="004650E5"/>
    <w:rsid w:val="00465140"/>
    <w:rsid w:val="0046542A"/>
    <w:rsid w:val="00465A91"/>
    <w:rsid w:val="00466E26"/>
    <w:rsid w:val="00470C36"/>
    <w:rsid w:val="004712A7"/>
    <w:rsid w:val="004717D9"/>
    <w:rsid w:val="004722EF"/>
    <w:rsid w:val="0047239B"/>
    <w:rsid w:val="00472D29"/>
    <w:rsid w:val="00473640"/>
    <w:rsid w:val="00474BB2"/>
    <w:rsid w:val="00475D64"/>
    <w:rsid w:val="004764EF"/>
    <w:rsid w:val="00476B5A"/>
    <w:rsid w:val="0047723A"/>
    <w:rsid w:val="00477762"/>
    <w:rsid w:val="0048189E"/>
    <w:rsid w:val="0048291C"/>
    <w:rsid w:val="00483716"/>
    <w:rsid w:val="00483996"/>
    <w:rsid w:val="00483D48"/>
    <w:rsid w:val="00484819"/>
    <w:rsid w:val="00484A4F"/>
    <w:rsid w:val="00486128"/>
    <w:rsid w:val="004864E7"/>
    <w:rsid w:val="00486E9C"/>
    <w:rsid w:val="004871F3"/>
    <w:rsid w:val="004878C2"/>
    <w:rsid w:val="00491CCC"/>
    <w:rsid w:val="0049242E"/>
    <w:rsid w:val="0049402C"/>
    <w:rsid w:val="00496766"/>
    <w:rsid w:val="00497D63"/>
    <w:rsid w:val="004A21D0"/>
    <w:rsid w:val="004A2899"/>
    <w:rsid w:val="004A2C92"/>
    <w:rsid w:val="004A2CBA"/>
    <w:rsid w:val="004A512E"/>
    <w:rsid w:val="004A5444"/>
    <w:rsid w:val="004A5449"/>
    <w:rsid w:val="004A6458"/>
    <w:rsid w:val="004A661D"/>
    <w:rsid w:val="004A75F8"/>
    <w:rsid w:val="004B0289"/>
    <w:rsid w:val="004B076A"/>
    <w:rsid w:val="004B0846"/>
    <w:rsid w:val="004B10E5"/>
    <w:rsid w:val="004B26F8"/>
    <w:rsid w:val="004B2B9D"/>
    <w:rsid w:val="004B30D7"/>
    <w:rsid w:val="004B3667"/>
    <w:rsid w:val="004B3999"/>
    <w:rsid w:val="004B46C6"/>
    <w:rsid w:val="004B48D5"/>
    <w:rsid w:val="004B53A5"/>
    <w:rsid w:val="004B6A81"/>
    <w:rsid w:val="004B6DB6"/>
    <w:rsid w:val="004B7035"/>
    <w:rsid w:val="004B703B"/>
    <w:rsid w:val="004B70FB"/>
    <w:rsid w:val="004B7D2C"/>
    <w:rsid w:val="004B7E5F"/>
    <w:rsid w:val="004C1E96"/>
    <w:rsid w:val="004C45F0"/>
    <w:rsid w:val="004C4919"/>
    <w:rsid w:val="004C4BD0"/>
    <w:rsid w:val="004C4F34"/>
    <w:rsid w:val="004C5141"/>
    <w:rsid w:val="004C5E12"/>
    <w:rsid w:val="004C6729"/>
    <w:rsid w:val="004C6BC5"/>
    <w:rsid w:val="004C6FA9"/>
    <w:rsid w:val="004D027A"/>
    <w:rsid w:val="004D086F"/>
    <w:rsid w:val="004D0A2C"/>
    <w:rsid w:val="004D0D88"/>
    <w:rsid w:val="004D13A5"/>
    <w:rsid w:val="004D2370"/>
    <w:rsid w:val="004D2411"/>
    <w:rsid w:val="004D2726"/>
    <w:rsid w:val="004D28E4"/>
    <w:rsid w:val="004D2C22"/>
    <w:rsid w:val="004D36C9"/>
    <w:rsid w:val="004D4224"/>
    <w:rsid w:val="004D4791"/>
    <w:rsid w:val="004D48E9"/>
    <w:rsid w:val="004D4B67"/>
    <w:rsid w:val="004D4B7A"/>
    <w:rsid w:val="004D5995"/>
    <w:rsid w:val="004D5C7F"/>
    <w:rsid w:val="004D7023"/>
    <w:rsid w:val="004D784C"/>
    <w:rsid w:val="004E04F6"/>
    <w:rsid w:val="004E1A61"/>
    <w:rsid w:val="004E20F2"/>
    <w:rsid w:val="004E3FC3"/>
    <w:rsid w:val="004E464E"/>
    <w:rsid w:val="004E4AF2"/>
    <w:rsid w:val="004E4BC0"/>
    <w:rsid w:val="004E4FD6"/>
    <w:rsid w:val="004E5780"/>
    <w:rsid w:val="004E5823"/>
    <w:rsid w:val="004E6247"/>
    <w:rsid w:val="004E67F2"/>
    <w:rsid w:val="004E6EE9"/>
    <w:rsid w:val="004E702F"/>
    <w:rsid w:val="004E70D9"/>
    <w:rsid w:val="004E7C51"/>
    <w:rsid w:val="004E7C6E"/>
    <w:rsid w:val="004F18F6"/>
    <w:rsid w:val="004F1A85"/>
    <w:rsid w:val="004F1C0F"/>
    <w:rsid w:val="004F30C6"/>
    <w:rsid w:val="004F46AB"/>
    <w:rsid w:val="004F4CB1"/>
    <w:rsid w:val="004F5700"/>
    <w:rsid w:val="004F5F42"/>
    <w:rsid w:val="004F619F"/>
    <w:rsid w:val="004F649F"/>
    <w:rsid w:val="004F6760"/>
    <w:rsid w:val="004F692C"/>
    <w:rsid w:val="004F6BB2"/>
    <w:rsid w:val="004F7241"/>
    <w:rsid w:val="004F7658"/>
    <w:rsid w:val="00500054"/>
    <w:rsid w:val="005006A3"/>
    <w:rsid w:val="00501F22"/>
    <w:rsid w:val="00502341"/>
    <w:rsid w:val="00502942"/>
    <w:rsid w:val="005034D9"/>
    <w:rsid w:val="005042E7"/>
    <w:rsid w:val="0050546A"/>
    <w:rsid w:val="005055A2"/>
    <w:rsid w:val="00505BF7"/>
    <w:rsid w:val="00507E66"/>
    <w:rsid w:val="00510953"/>
    <w:rsid w:val="00511305"/>
    <w:rsid w:val="00511D1F"/>
    <w:rsid w:val="00511E4C"/>
    <w:rsid w:val="00512A2B"/>
    <w:rsid w:val="00512F8E"/>
    <w:rsid w:val="005132AF"/>
    <w:rsid w:val="005132DE"/>
    <w:rsid w:val="005139E6"/>
    <w:rsid w:val="00513C62"/>
    <w:rsid w:val="00514536"/>
    <w:rsid w:val="005151F8"/>
    <w:rsid w:val="00515600"/>
    <w:rsid w:val="00517887"/>
    <w:rsid w:val="00517ACB"/>
    <w:rsid w:val="00521880"/>
    <w:rsid w:val="0052273F"/>
    <w:rsid w:val="00522891"/>
    <w:rsid w:val="00522F1C"/>
    <w:rsid w:val="0052335E"/>
    <w:rsid w:val="005238E0"/>
    <w:rsid w:val="005240B6"/>
    <w:rsid w:val="005247C1"/>
    <w:rsid w:val="00525444"/>
    <w:rsid w:val="00525B30"/>
    <w:rsid w:val="00526FEE"/>
    <w:rsid w:val="005279AE"/>
    <w:rsid w:val="00527C4E"/>
    <w:rsid w:val="00530A1F"/>
    <w:rsid w:val="00530C62"/>
    <w:rsid w:val="00530F0F"/>
    <w:rsid w:val="00531030"/>
    <w:rsid w:val="00533881"/>
    <w:rsid w:val="00535192"/>
    <w:rsid w:val="0053572B"/>
    <w:rsid w:val="00536BFC"/>
    <w:rsid w:val="00537B2E"/>
    <w:rsid w:val="005405E0"/>
    <w:rsid w:val="00540645"/>
    <w:rsid w:val="00540732"/>
    <w:rsid w:val="00540CCF"/>
    <w:rsid w:val="00540E63"/>
    <w:rsid w:val="00541099"/>
    <w:rsid w:val="00541D6F"/>
    <w:rsid w:val="0054211C"/>
    <w:rsid w:val="00542E2E"/>
    <w:rsid w:val="00543DD2"/>
    <w:rsid w:val="0054406A"/>
    <w:rsid w:val="00544717"/>
    <w:rsid w:val="0054570D"/>
    <w:rsid w:val="00545EBE"/>
    <w:rsid w:val="00546418"/>
    <w:rsid w:val="00546B7B"/>
    <w:rsid w:val="00547185"/>
    <w:rsid w:val="00547B77"/>
    <w:rsid w:val="00550379"/>
    <w:rsid w:val="00550ADF"/>
    <w:rsid w:val="00550B2A"/>
    <w:rsid w:val="005522C8"/>
    <w:rsid w:val="005522F9"/>
    <w:rsid w:val="00552725"/>
    <w:rsid w:val="00552943"/>
    <w:rsid w:val="005536C9"/>
    <w:rsid w:val="00553899"/>
    <w:rsid w:val="00553999"/>
    <w:rsid w:val="00553AA0"/>
    <w:rsid w:val="005544A6"/>
    <w:rsid w:val="00554DE1"/>
    <w:rsid w:val="005558EB"/>
    <w:rsid w:val="00555A72"/>
    <w:rsid w:val="00556528"/>
    <w:rsid w:val="0055676F"/>
    <w:rsid w:val="00557D16"/>
    <w:rsid w:val="00557DDC"/>
    <w:rsid w:val="00557F8E"/>
    <w:rsid w:val="00560061"/>
    <w:rsid w:val="005604E6"/>
    <w:rsid w:val="00561185"/>
    <w:rsid w:val="005612FF"/>
    <w:rsid w:val="005616CF"/>
    <w:rsid w:val="00561F6B"/>
    <w:rsid w:val="0056213D"/>
    <w:rsid w:val="00562346"/>
    <w:rsid w:val="0056269A"/>
    <w:rsid w:val="00562BCA"/>
    <w:rsid w:val="00562DF1"/>
    <w:rsid w:val="00562DF3"/>
    <w:rsid w:val="00562DF8"/>
    <w:rsid w:val="00563A4F"/>
    <w:rsid w:val="0056419D"/>
    <w:rsid w:val="005648C7"/>
    <w:rsid w:val="00564907"/>
    <w:rsid w:val="005651F8"/>
    <w:rsid w:val="0056522F"/>
    <w:rsid w:val="00565DAF"/>
    <w:rsid w:val="00566BBA"/>
    <w:rsid w:val="00566DB7"/>
    <w:rsid w:val="00566F25"/>
    <w:rsid w:val="00570909"/>
    <w:rsid w:val="0057156E"/>
    <w:rsid w:val="00571C6D"/>
    <w:rsid w:val="0057204F"/>
    <w:rsid w:val="005727DF"/>
    <w:rsid w:val="005731A1"/>
    <w:rsid w:val="005737A9"/>
    <w:rsid w:val="00575F6C"/>
    <w:rsid w:val="00577071"/>
    <w:rsid w:val="00577677"/>
    <w:rsid w:val="00577B26"/>
    <w:rsid w:val="00577F07"/>
    <w:rsid w:val="00577F94"/>
    <w:rsid w:val="00580517"/>
    <w:rsid w:val="005811C5"/>
    <w:rsid w:val="00582051"/>
    <w:rsid w:val="00582100"/>
    <w:rsid w:val="00582106"/>
    <w:rsid w:val="005825CD"/>
    <w:rsid w:val="0058267F"/>
    <w:rsid w:val="005826C6"/>
    <w:rsid w:val="00582971"/>
    <w:rsid w:val="005830A3"/>
    <w:rsid w:val="00583E86"/>
    <w:rsid w:val="00584352"/>
    <w:rsid w:val="0058481A"/>
    <w:rsid w:val="00584F4B"/>
    <w:rsid w:val="00585D65"/>
    <w:rsid w:val="005874C9"/>
    <w:rsid w:val="00592664"/>
    <w:rsid w:val="00592B94"/>
    <w:rsid w:val="005940B6"/>
    <w:rsid w:val="005940EC"/>
    <w:rsid w:val="005944ED"/>
    <w:rsid w:val="00594CF5"/>
    <w:rsid w:val="00595D24"/>
    <w:rsid w:val="00595D46"/>
    <w:rsid w:val="00596430"/>
    <w:rsid w:val="005970F2"/>
    <w:rsid w:val="00597150"/>
    <w:rsid w:val="005972B9"/>
    <w:rsid w:val="005A037F"/>
    <w:rsid w:val="005A1127"/>
    <w:rsid w:val="005A1C70"/>
    <w:rsid w:val="005A269E"/>
    <w:rsid w:val="005A2838"/>
    <w:rsid w:val="005A31E0"/>
    <w:rsid w:val="005A3918"/>
    <w:rsid w:val="005A3B82"/>
    <w:rsid w:val="005A3D8E"/>
    <w:rsid w:val="005A3FFA"/>
    <w:rsid w:val="005A476F"/>
    <w:rsid w:val="005A4CC7"/>
    <w:rsid w:val="005A55B6"/>
    <w:rsid w:val="005A5DDA"/>
    <w:rsid w:val="005A67C1"/>
    <w:rsid w:val="005B037C"/>
    <w:rsid w:val="005B05D3"/>
    <w:rsid w:val="005B0D14"/>
    <w:rsid w:val="005B1737"/>
    <w:rsid w:val="005B27D9"/>
    <w:rsid w:val="005B342B"/>
    <w:rsid w:val="005B3CAA"/>
    <w:rsid w:val="005B4757"/>
    <w:rsid w:val="005B4E72"/>
    <w:rsid w:val="005B4F56"/>
    <w:rsid w:val="005B5C46"/>
    <w:rsid w:val="005B5C97"/>
    <w:rsid w:val="005B5E9D"/>
    <w:rsid w:val="005B7125"/>
    <w:rsid w:val="005B714B"/>
    <w:rsid w:val="005B792C"/>
    <w:rsid w:val="005B7C43"/>
    <w:rsid w:val="005C05C5"/>
    <w:rsid w:val="005C0C2F"/>
    <w:rsid w:val="005C112C"/>
    <w:rsid w:val="005C16A4"/>
    <w:rsid w:val="005C216D"/>
    <w:rsid w:val="005C26B9"/>
    <w:rsid w:val="005C29BD"/>
    <w:rsid w:val="005C3673"/>
    <w:rsid w:val="005C4B2B"/>
    <w:rsid w:val="005C5B01"/>
    <w:rsid w:val="005C5C64"/>
    <w:rsid w:val="005C687B"/>
    <w:rsid w:val="005C6A34"/>
    <w:rsid w:val="005C752E"/>
    <w:rsid w:val="005C7AC5"/>
    <w:rsid w:val="005C7B7C"/>
    <w:rsid w:val="005C7E53"/>
    <w:rsid w:val="005D0267"/>
    <w:rsid w:val="005D072F"/>
    <w:rsid w:val="005D1BE5"/>
    <w:rsid w:val="005D1C24"/>
    <w:rsid w:val="005D2664"/>
    <w:rsid w:val="005D2841"/>
    <w:rsid w:val="005D3492"/>
    <w:rsid w:val="005D3B20"/>
    <w:rsid w:val="005D4AB4"/>
    <w:rsid w:val="005D4F0D"/>
    <w:rsid w:val="005D4F41"/>
    <w:rsid w:val="005D508E"/>
    <w:rsid w:val="005D55F0"/>
    <w:rsid w:val="005D5C8A"/>
    <w:rsid w:val="005D655C"/>
    <w:rsid w:val="005D67B7"/>
    <w:rsid w:val="005D6828"/>
    <w:rsid w:val="005D6A37"/>
    <w:rsid w:val="005D740C"/>
    <w:rsid w:val="005E01E4"/>
    <w:rsid w:val="005E09EE"/>
    <w:rsid w:val="005E1219"/>
    <w:rsid w:val="005E13F9"/>
    <w:rsid w:val="005E1B68"/>
    <w:rsid w:val="005E22A4"/>
    <w:rsid w:val="005E22E3"/>
    <w:rsid w:val="005E2439"/>
    <w:rsid w:val="005E2455"/>
    <w:rsid w:val="005E2A45"/>
    <w:rsid w:val="005E2CB9"/>
    <w:rsid w:val="005E31E7"/>
    <w:rsid w:val="005E33CF"/>
    <w:rsid w:val="005E405D"/>
    <w:rsid w:val="005E4954"/>
    <w:rsid w:val="005E4E8E"/>
    <w:rsid w:val="005E553C"/>
    <w:rsid w:val="005E59FD"/>
    <w:rsid w:val="005E5C44"/>
    <w:rsid w:val="005E5CFA"/>
    <w:rsid w:val="005E5D8E"/>
    <w:rsid w:val="005E6AD5"/>
    <w:rsid w:val="005E79AF"/>
    <w:rsid w:val="005E7ABA"/>
    <w:rsid w:val="005F09F3"/>
    <w:rsid w:val="005F1B48"/>
    <w:rsid w:val="005F219D"/>
    <w:rsid w:val="005F2BEC"/>
    <w:rsid w:val="005F2CA7"/>
    <w:rsid w:val="005F4445"/>
    <w:rsid w:val="005F5ABF"/>
    <w:rsid w:val="005F5B0B"/>
    <w:rsid w:val="005F7AF5"/>
    <w:rsid w:val="006003AC"/>
    <w:rsid w:val="006004E4"/>
    <w:rsid w:val="00600856"/>
    <w:rsid w:val="00600A4E"/>
    <w:rsid w:val="00600BEE"/>
    <w:rsid w:val="00600C43"/>
    <w:rsid w:val="006010CA"/>
    <w:rsid w:val="00601E4A"/>
    <w:rsid w:val="00602117"/>
    <w:rsid w:val="0060277D"/>
    <w:rsid w:val="00602926"/>
    <w:rsid w:val="006030DA"/>
    <w:rsid w:val="00603DB6"/>
    <w:rsid w:val="00604390"/>
    <w:rsid w:val="0060498F"/>
    <w:rsid w:val="00604BAD"/>
    <w:rsid w:val="00604CD8"/>
    <w:rsid w:val="00604EE3"/>
    <w:rsid w:val="00605164"/>
    <w:rsid w:val="00605D42"/>
    <w:rsid w:val="006063E6"/>
    <w:rsid w:val="00607F62"/>
    <w:rsid w:val="006102AE"/>
    <w:rsid w:val="00611653"/>
    <w:rsid w:val="00611B1F"/>
    <w:rsid w:val="00611B72"/>
    <w:rsid w:val="00611BE2"/>
    <w:rsid w:val="00612243"/>
    <w:rsid w:val="00613C2A"/>
    <w:rsid w:val="00613EA7"/>
    <w:rsid w:val="006143DB"/>
    <w:rsid w:val="006149DB"/>
    <w:rsid w:val="00615B86"/>
    <w:rsid w:val="00616FC8"/>
    <w:rsid w:val="006170F0"/>
    <w:rsid w:val="006213B0"/>
    <w:rsid w:val="006218EC"/>
    <w:rsid w:val="00621CDA"/>
    <w:rsid w:val="00622050"/>
    <w:rsid w:val="006236AA"/>
    <w:rsid w:val="00623C60"/>
    <w:rsid w:val="0062408A"/>
    <w:rsid w:val="00625767"/>
    <w:rsid w:val="00625C3F"/>
    <w:rsid w:val="00626220"/>
    <w:rsid w:val="00626C76"/>
    <w:rsid w:val="006270D4"/>
    <w:rsid w:val="006274F0"/>
    <w:rsid w:val="00627511"/>
    <w:rsid w:val="00630375"/>
    <w:rsid w:val="0063065F"/>
    <w:rsid w:val="00631389"/>
    <w:rsid w:val="00631968"/>
    <w:rsid w:val="00631FD9"/>
    <w:rsid w:val="0063237D"/>
    <w:rsid w:val="00632755"/>
    <w:rsid w:val="0063280C"/>
    <w:rsid w:val="0063341C"/>
    <w:rsid w:val="006337D4"/>
    <w:rsid w:val="00633A45"/>
    <w:rsid w:val="00633A90"/>
    <w:rsid w:val="006340B0"/>
    <w:rsid w:val="00634155"/>
    <w:rsid w:val="006347CE"/>
    <w:rsid w:val="00634F3F"/>
    <w:rsid w:val="0063517F"/>
    <w:rsid w:val="006357C1"/>
    <w:rsid w:val="00635A57"/>
    <w:rsid w:val="00635B6D"/>
    <w:rsid w:val="00636CD3"/>
    <w:rsid w:val="00637C52"/>
    <w:rsid w:val="00640160"/>
    <w:rsid w:val="0064089F"/>
    <w:rsid w:val="00640CA5"/>
    <w:rsid w:val="006410F0"/>
    <w:rsid w:val="0064131C"/>
    <w:rsid w:val="00642B64"/>
    <w:rsid w:val="00642DB0"/>
    <w:rsid w:val="006431B1"/>
    <w:rsid w:val="006432EE"/>
    <w:rsid w:val="0064355A"/>
    <w:rsid w:val="00643D09"/>
    <w:rsid w:val="00643FBD"/>
    <w:rsid w:val="006449B1"/>
    <w:rsid w:val="00645031"/>
    <w:rsid w:val="00646333"/>
    <w:rsid w:val="0064666E"/>
    <w:rsid w:val="00646D26"/>
    <w:rsid w:val="00646E78"/>
    <w:rsid w:val="00647870"/>
    <w:rsid w:val="006506E9"/>
    <w:rsid w:val="006511A7"/>
    <w:rsid w:val="006525BD"/>
    <w:rsid w:val="00652703"/>
    <w:rsid w:val="00652876"/>
    <w:rsid w:val="00652F4F"/>
    <w:rsid w:val="00653D0C"/>
    <w:rsid w:val="00654699"/>
    <w:rsid w:val="00654F0A"/>
    <w:rsid w:val="006557FA"/>
    <w:rsid w:val="006577E8"/>
    <w:rsid w:val="00657858"/>
    <w:rsid w:val="006604CF"/>
    <w:rsid w:val="00660DC9"/>
    <w:rsid w:val="00660FB5"/>
    <w:rsid w:val="0066144F"/>
    <w:rsid w:val="006615E8"/>
    <w:rsid w:val="006624F4"/>
    <w:rsid w:val="00662F79"/>
    <w:rsid w:val="00663BFF"/>
    <w:rsid w:val="00663F7F"/>
    <w:rsid w:val="00664BA2"/>
    <w:rsid w:val="006661A2"/>
    <w:rsid w:val="00667FCC"/>
    <w:rsid w:val="006707C9"/>
    <w:rsid w:val="00670E6B"/>
    <w:rsid w:val="006717F4"/>
    <w:rsid w:val="00672405"/>
    <w:rsid w:val="00672CF5"/>
    <w:rsid w:val="00673008"/>
    <w:rsid w:val="006736EF"/>
    <w:rsid w:val="00674430"/>
    <w:rsid w:val="0067465B"/>
    <w:rsid w:val="00675643"/>
    <w:rsid w:val="00675CF3"/>
    <w:rsid w:val="00676A4D"/>
    <w:rsid w:val="00677553"/>
    <w:rsid w:val="00680374"/>
    <w:rsid w:val="006806D4"/>
    <w:rsid w:val="0068102F"/>
    <w:rsid w:val="00683869"/>
    <w:rsid w:val="006840FE"/>
    <w:rsid w:val="006847AC"/>
    <w:rsid w:val="006848C0"/>
    <w:rsid w:val="00684982"/>
    <w:rsid w:val="00684A19"/>
    <w:rsid w:val="00684E94"/>
    <w:rsid w:val="00684F22"/>
    <w:rsid w:val="0068604B"/>
    <w:rsid w:val="00686275"/>
    <w:rsid w:val="00686CD8"/>
    <w:rsid w:val="00686D47"/>
    <w:rsid w:val="00687147"/>
    <w:rsid w:val="00687E61"/>
    <w:rsid w:val="00687EA0"/>
    <w:rsid w:val="006906D7"/>
    <w:rsid w:val="006914CD"/>
    <w:rsid w:val="00691C94"/>
    <w:rsid w:val="0069205E"/>
    <w:rsid w:val="00692A66"/>
    <w:rsid w:val="00693363"/>
    <w:rsid w:val="00693C34"/>
    <w:rsid w:val="006940ED"/>
    <w:rsid w:val="006945DE"/>
    <w:rsid w:val="006948BB"/>
    <w:rsid w:val="0069524C"/>
    <w:rsid w:val="00695A39"/>
    <w:rsid w:val="00695ADE"/>
    <w:rsid w:val="00696D43"/>
    <w:rsid w:val="0069726B"/>
    <w:rsid w:val="0069764E"/>
    <w:rsid w:val="006979B8"/>
    <w:rsid w:val="00697D13"/>
    <w:rsid w:val="006A035B"/>
    <w:rsid w:val="006A0F53"/>
    <w:rsid w:val="006A247E"/>
    <w:rsid w:val="006A33EA"/>
    <w:rsid w:val="006A3799"/>
    <w:rsid w:val="006A43A6"/>
    <w:rsid w:val="006A4DD9"/>
    <w:rsid w:val="006A5302"/>
    <w:rsid w:val="006A53C3"/>
    <w:rsid w:val="006A5784"/>
    <w:rsid w:val="006A5834"/>
    <w:rsid w:val="006A5C14"/>
    <w:rsid w:val="006A68D4"/>
    <w:rsid w:val="006A6C1A"/>
    <w:rsid w:val="006A75F5"/>
    <w:rsid w:val="006A7769"/>
    <w:rsid w:val="006A7E7A"/>
    <w:rsid w:val="006B0030"/>
    <w:rsid w:val="006B00FC"/>
    <w:rsid w:val="006B0941"/>
    <w:rsid w:val="006B1203"/>
    <w:rsid w:val="006B1D34"/>
    <w:rsid w:val="006B1F46"/>
    <w:rsid w:val="006B2210"/>
    <w:rsid w:val="006B2E03"/>
    <w:rsid w:val="006B3CC2"/>
    <w:rsid w:val="006B3DF2"/>
    <w:rsid w:val="006B3E58"/>
    <w:rsid w:val="006B533A"/>
    <w:rsid w:val="006B536E"/>
    <w:rsid w:val="006B55C2"/>
    <w:rsid w:val="006B6687"/>
    <w:rsid w:val="006B77CD"/>
    <w:rsid w:val="006C003E"/>
    <w:rsid w:val="006C21ED"/>
    <w:rsid w:val="006C2E3B"/>
    <w:rsid w:val="006C3EC5"/>
    <w:rsid w:val="006C40DA"/>
    <w:rsid w:val="006C4198"/>
    <w:rsid w:val="006C4E90"/>
    <w:rsid w:val="006C4F68"/>
    <w:rsid w:val="006C57D3"/>
    <w:rsid w:val="006C6347"/>
    <w:rsid w:val="006C6756"/>
    <w:rsid w:val="006C6CD0"/>
    <w:rsid w:val="006C6F6C"/>
    <w:rsid w:val="006C7027"/>
    <w:rsid w:val="006C71DF"/>
    <w:rsid w:val="006C772E"/>
    <w:rsid w:val="006D0065"/>
    <w:rsid w:val="006D051F"/>
    <w:rsid w:val="006D0F4F"/>
    <w:rsid w:val="006D1977"/>
    <w:rsid w:val="006D223E"/>
    <w:rsid w:val="006D2394"/>
    <w:rsid w:val="006D2F76"/>
    <w:rsid w:val="006D343D"/>
    <w:rsid w:val="006D371C"/>
    <w:rsid w:val="006D404A"/>
    <w:rsid w:val="006D4A01"/>
    <w:rsid w:val="006D4C81"/>
    <w:rsid w:val="006D55E0"/>
    <w:rsid w:val="006D5A85"/>
    <w:rsid w:val="006D63E1"/>
    <w:rsid w:val="006D68B1"/>
    <w:rsid w:val="006D6E6B"/>
    <w:rsid w:val="006E1168"/>
    <w:rsid w:val="006E1213"/>
    <w:rsid w:val="006E13FB"/>
    <w:rsid w:val="006E1635"/>
    <w:rsid w:val="006E2817"/>
    <w:rsid w:val="006E3073"/>
    <w:rsid w:val="006E3650"/>
    <w:rsid w:val="006E36D7"/>
    <w:rsid w:val="006E4825"/>
    <w:rsid w:val="006E4F64"/>
    <w:rsid w:val="006E5223"/>
    <w:rsid w:val="006E5CAB"/>
    <w:rsid w:val="006E6233"/>
    <w:rsid w:val="006E6E57"/>
    <w:rsid w:val="006E79C9"/>
    <w:rsid w:val="006E7F7B"/>
    <w:rsid w:val="006F0AFF"/>
    <w:rsid w:val="006F0D86"/>
    <w:rsid w:val="006F152E"/>
    <w:rsid w:val="006F1A32"/>
    <w:rsid w:val="006F1D42"/>
    <w:rsid w:val="006F1E30"/>
    <w:rsid w:val="006F249C"/>
    <w:rsid w:val="006F29D4"/>
    <w:rsid w:val="006F3F4D"/>
    <w:rsid w:val="006F4AE6"/>
    <w:rsid w:val="006F4F30"/>
    <w:rsid w:val="006F500A"/>
    <w:rsid w:val="006F5462"/>
    <w:rsid w:val="006F711F"/>
    <w:rsid w:val="006F74D5"/>
    <w:rsid w:val="006F7DC4"/>
    <w:rsid w:val="00700333"/>
    <w:rsid w:val="00701435"/>
    <w:rsid w:val="00701461"/>
    <w:rsid w:val="00702D3F"/>
    <w:rsid w:val="00703D83"/>
    <w:rsid w:val="00703E2A"/>
    <w:rsid w:val="00703EAB"/>
    <w:rsid w:val="007045E5"/>
    <w:rsid w:val="00704E91"/>
    <w:rsid w:val="007059A8"/>
    <w:rsid w:val="00705F79"/>
    <w:rsid w:val="00706246"/>
    <w:rsid w:val="00711967"/>
    <w:rsid w:val="00711E84"/>
    <w:rsid w:val="007124F7"/>
    <w:rsid w:val="00712528"/>
    <w:rsid w:val="007128F0"/>
    <w:rsid w:val="00712975"/>
    <w:rsid w:val="00712AB7"/>
    <w:rsid w:val="00712FD5"/>
    <w:rsid w:val="00713323"/>
    <w:rsid w:val="00714D28"/>
    <w:rsid w:val="0071500C"/>
    <w:rsid w:val="0071514C"/>
    <w:rsid w:val="007155EC"/>
    <w:rsid w:val="00715934"/>
    <w:rsid w:val="00715F7D"/>
    <w:rsid w:val="007170ED"/>
    <w:rsid w:val="00717E1F"/>
    <w:rsid w:val="00717EED"/>
    <w:rsid w:val="007201D4"/>
    <w:rsid w:val="0072099C"/>
    <w:rsid w:val="0072128A"/>
    <w:rsid w:val="00721610"/>
    <w:rsid w:val="007218F2"/>
    <w:rsid w:val="00721CC3"/>
    <w:rsid w:val="0072442E"/>
    <w:rsid w:val="00724466"/>
    <w:rsid w:val="007246F9"/>
    <w:rsid w:val="00724C99"/>
    <w:rsid w:val="00724E11"/>
    <w:rsid w:val="00725467"/>
    <w:rsid w:val="00725F98"/>
    <w:rsid w:val="00726AA0"/>
    <w:rsid w:val="00727967"/>
    <w:rsid w:val="007279A3"/>
    <w:rsid w:val="00731E4D"/>
    <w:rsid w:val="00732021"/>
    <w:rsid w:val="00732864"/>
    <w:rsid w:val="00732EA9"/>
    <w:rsid w:val="00732FFE"/>
    <w:rsid w:val="00733C20"/>
    <w:rsid w:val="0073428A"/>
    <w:rsid w:val="00734E55"/>
    <w:rsid w:val="007359DD"/>
    <w:rsid w:val="00736402"/>
    <w:rsid w:val="00736583"/>
    <w:rsid w:val="0073667F"/>
    <w:rsid w:val="0073677F"/>
    <w:rsid w:val="00737FE1"/>
    <w:rsid w:val="00740396"/>
    <w:rsid w:val="00740459"/>
    <w:rsid w:val="007419D8"/>
    <w:rsid w:val="007433FB"/>
    <w:rsid w:val="00743915"/>
    <w:rsid w:val="00743E06"/>
    <w:rsid w:val="00744357"/>
    <w:rsid w:val="00744CCC"/>
    <w:rsid w:val="00745346"/>
    <w:rsid w:val="0074589E"/>
    <w:rsid w:val="00745A65"/>
    <w:rsid w:val="00746D47"/>
    <w:rsid w:val="00746D80"/>
    <w:rsid w:val="00746E41"/>
    <w:rsid w:val="00747BCD"/>
    <w:rsid w:val="00750B1A"/>
    <w:rsid w:val="00750D8C"/>
    <w:rsid w:val="00751611"/>
    <w:rsid w:val="007526C3"/>
    <w:rsid w:val="0075282E"/>
    <w:rsid w:val="0075425D"/>
    <w:rsid w:val="0075465A"/>
    <w:rsid w:val="00754DC1"/>
    <w:rsid w:val="00754F29"/>
    <w:rsid w:val="00754F2B"/>
    <w:rsid w:val="00755DF3"/>
    <w:rsid w:val="00755EA6"/>
    <w:rsid w:val="00756FA1"/>
    <w:rsid w:val="00757292"/>
    <w:rsid w:val="007572A3"/>
    <w:rsid w:val="0075766F"/>
    <w:rsid w:val="00757A0A"/>
    <w:rsid w:val="0076194A"/>
    <w:rsid w:val="00761C13"/>
    <w:rsid w:val="00762295"/>
    <w:rsid w:val="00762CD1"/>
    <w:rsid w:val="00762E85"/>
    <w:rsid w:val="0076329B"/>
    <w:rsid w:val="007643AB"/>
    <w:rsid w:val="0076469D"/>
    <w:rsid w:val="00764BBD"/>
    <w:rsid w:val="00764FA3"/>
    <w:rsid w:val="00765D18"/>
    <w:rsid w:val="007662F6"/>
    <w:rsid w:val="00767250"/>
    <w:rsid w:val="007673FC"/>
    <w:rsid w:val="00767405"/>
    <w:rsid w:val="0076751C"/>
    <w:rsid w:val="00767974"/>
    <w:rsid w:val="00767AD2"/>
    <w:rsid w:val="007700F2"/>
    <w:rsid w:val="00771340"/>
    <w:rsid w:val="00773825"/>
    <w:rsid w:val="00773DF4"/>
    <w:rsid w:val="00773F50"/>
    <w:rsid w:val="0077463E"/>
    <w:rsid w:val="007755A4"/>
    <w:rsid w:val="0077604A"/>
    <w:rsid w:val="007763A9"/>
    <w:rsid w:val="00776932"/>
    <w:rsid w:val="00776D1C"/>
    <w:rsid w:val="00777314"/>
    <w:rsid w:val="0077732B"/>
    <w:rsid w:val="007801AC"/>
    <w:rsid w:val="0078083C"/>
    <w:rsid w:val="00780BD5"/>
    <w:rsid w:val="0078162C"/>
    <w:rsid w:val="007816B4"/>
    <w:rsid w:val="00781F86"/>
    <w:rsid w:val="007829DC"/>
    <w:rsid w:val="0078354D"/>
    <w:rsid w:val="007835C7"/>
    <w:rsid w:val="00783C26"/>
    <w:rsid w:val="00783FD9"/>
    <w:rsid w:val="00783FF1"/>
    <w:rsid w:val="00784401"/>
    <w:rsid w:val="00784796"/>
    <w:rsid w:val="007847C0"/>
    <w:rsid w:val="00785CE1"/>
    <w:rsid w:val="00785D8B"/>
    <w:rsid w:val="0078675A"/>
    <w:rsid w:val="0078697B"/>
    <w:rsid w:val="00786BDB"/>
    <w:rsid w:val="00786FCA"/>
    <w:rsid w:val="007879D0"/>
    <w:rsid w:val="00787DCD"/>
    <w:rsid w:val="0079072F"/>
    <w:rsid w:val="007908B5"/>
    <w:rsid w:val="00790F9F"/>
    <w:rsid w:val="00791CB4"/>
    <w:rsid w:val="00792329"/>
    <w:rsid w:val="0079299F"/>
    <w:rsid w:val="00792B9C"/>
    <w:rsid w:val="00792D0B"/>
    <w:rsid w:val="007932D1"/>
    <w:rsid w:val="00793C8F"/>
    <w:rsid w:val="00794042"/>
    <w:rsid w:val="0079652E"/>
    <w:rsid w:val="00796AFC"/>
    <w:rsid w:val="00796B14"/>
    <w:rsid w:val="00796D27"/>
    <w:rsid w:val="00797DA3"/>
    <w:rsid w:val="007A060C"/>
    <w:rsid w:val="007A2C0A"/>
    <w:rsid w:val="007A2FB9"/>
    <w:rsid w:val="007A367B"/>
    <w:rsid w:val="007A42DC"/>
    <w:rsid w:val="007A5442"/>
    <w:rsid w:val="007A577D"/>
    <w:rsid w:val="007A5848"/>
    <w:rsid w:val="007A5903"/>
    <w:rsid w:val="007A5AEC"/>
    <w:rsid w:val="007A6DA2"/>
    <w:rsid w:val="007A6E77"/>
    <w:rsid w:val="007A6FA1"/>
    <w:rsid w:val="007B00B2"/>
    <w:rsid w:val="007B0E7D"/>
    <w:rsid w:val="007B2056"/>
    <w:rsid w:val="007B20CB"/>
    <w:rsid w:val="007B21AB"/>
    <w:rsid w:val="007B2B7E"/>
    <w:rsid w:val="007B2BB2"/>
    <w:rsid w:val="007B2C28"/>
    <w:rsid w:val="007B2C61"/>
    <w:rsid w:val="007B2CEA"/>
    <w:rsid w:val="007B3B5E"/>
    <w:rsid w:val="007B43C3"/>
    <w:rsid w:val="007B48C0"/>
    <w:rsid w:val="007B4FE0"/>
    <w:rsid w:val="007B58A2"/>
    <w:rsid w:val="007B6714"/>
    <w:rsid w:val="007B6985"/>
    <w:rsid w:val="007B6CB1"/>
    <w:rsid w:val="007B6D13"/>
    <w:rsid w:val="007B7E33"/>
    <w:rsid w:val="007C02B1"/>
    <w:rsid w:val="007C04C6"/>
    <w:rsid w:val="007C1448"/>
    <w:rsid w:val="007C32BE"/>
    <w:rsid w:val="007C3375"/>
    <w:rsid w:val="007C3479"/>
    <w:rsid w:val="007C35BA"/>
    <w:rsid w:val="007C3A92"/>
    <w:rsid w:val="007C3C13"/>
    <w:rsid w:val="007C42C4"/>
    <w:rsid w:val="007C5D1E"/>
    <w:rsid w:val="007C5D69"/>
    <w:rsid w:val="007C632D"/>
    <w:rsid w:val="007C6BF0"/>
    <w:rsid w:val="007C780A"/>
    <w:rsid w:val="007D1211"/>
    <w:rsid w:val="007D1D9C"/>
    <w:rsid w:val="007D1E23"/>
    <w:rsid w:val="007D2B4A"/>
    <w:rsid w:val="007D2C3C"/>
    <w:rsid w:val="007D45B5"/>
    <w:rsid w:val="007D4D94"/>
    <w:rsid w:val="007D5131"/>
    <w:rsid w:val="007D54BD"/>
    <w:rsid w:val="007D5B0E"/>
    <w:rsid w:val="007D5D4A"/>
    <w:rsid w:val="007D663C"/>
    <w:rsid w:val="007D67AB"/>
    <w:rsid w:val="007D7450"/>
    <w:rsid w:val="007D78F3"/>
    <w:rsid w:val="007D7B77"/>
    <w:rsid w:val="007E012E"/>
    <w:rsid w:val="007E06C3"/>
    <w:rsid w:val="007E0BF0"/>
    <w:rsid w:val="007E0D66"/>
    <w:rsid w:val="007E1678"/>
    <w:rsid w:val="007E1CCD"/>
    <w:rsid w:val="007E2187"/>
    <w:rsid w:val="007E2201"/>
    <w:rsid w:val="007E34C2"/>
    <w:rsid w:val="007E3B0B"/>
    <w:rsid w:val="007E41C6"/>
    <w:rsid w:val="007E4309"/>
    <w:rsid w:val="007E44EA"/>
    <w:rsid w:val="007E5F67"/>
    <w:rsid w:val="007E606A"/>
    <w:rsid w:val="007E765E"/>
    <w:rsid w:val="007F086F"/>
    <w:rsid w:val="007F17B8"/>
    <w:rsid w:val="007F1D22"/>
    <w:rsid w:val="007F244C"/>
    <w:rsid w:val="007F2B9B"/>
    <w:rsid w:val="007F3407"/>
    <w:rsid w:val="007F3579"/>
    <w:rsid w:val="007F407C"/>
    <w:rsid w:val="007F41B8"/>
    <w:rsid w:val="007F4312"/>
    <w:rsid w:val="007F4597"/>
    <w:rsid w:val="007F4B8D"/>
    <w:rsid w:val="007F5219"/>
    <w:rsid w:val="007F5CB1"/>
    <w:rsid w:val="007F6810"/>
    <w:rsid w:val="007F6DBA"/>
    <w:rsid w:val="007F6F0A"/>
    <w:rsid w:val="007F76F6"/>
    <w:rsid w:val="00800558"/>
    <w:rsid w:val="008014E4"/>
    <w:rsid w:val="00801BF5"/>
    <w:rsid w:val="00802508"/>
    <w:rsid w:val="00802D3C"/>
    <w:rsid w:val="00803A22"/>
    <w:rsid w:val="00803DD6"/>
    <w:rsid w:val="00803F4E"/>
    <w:rsid w:val="00803FB7"/>
    <w:rsid w:val="0080515D"/>
    <w:rsid w:val="008052E4"/>
    <w:rsid w:val="00805398"/>
    <w:rsid w:val="00807600"/>
    <w:rsid w:val="00810146"/>
    <w:rsid w:val="008115F0"/>
    <w:rsid w:val="0081209F"/>
    <w:rsid w:val="0081245A"/>
    <w:rsid w:val="00812AA6"/>
    <w:rsid w:val="00812FDB"/>
    <w:rsid w:val="0081373D"/>
    <w:rsid w:val="00814462"/>
    <w:rsid w:val="00814565"/>
    <w:rsid w:val="0081468D"/>
    <w:rsid w:val="00814DAC"/>
    <w:rsid w:val="00815152"/>
    <w:rsid w:val="0081542E"/>
    <w:rsid w:val="0081588A"/>
    <w:rsid w:val="008159B6"/>
    <w:rsid w:val="00815B92"/>
    <w:rsid w:val="008165F8"/>
    <w:rsid w:val="00816998"/>
    <w:rsid w:val="00816AFB"/>
    <w:rsid w:val="008200F7"/>
    <w:rsid w:val="0082040D"/>
    <w:rsid w:val="00820A17"/>
    <w:rsid w:val="008214DD"/>
    <w:rsid w:val="008216FC"/>
    <w:rsid w:val="00821729"/>
    <w:rsid w:val="008221A4"/>
    <w:rsid w:val="008229BE"/>
    <w:rsid w:val="00822A82"/>
    <w:rsid w:val="00823CBF"/>
    <w:rsid w:val="00825653"/>
    <w:rsid w:val="0082579F"/>
    <w:rsid w:val="00825900"/>
    <w:rsid w:val="00826FD6"/>
    <w:rsid w:val="00827716"/>
    <w:rsid w:val="00830C13"/>
    <w:rsid w:val="0083107F"/>
    <w:rsid w:val="00833C24"/>
    <w:rsid w:val="008342B8"/>
    <w:rsid w:val="00835152"/>
    <w:rsid w:val="00835673"/>
    <w:rsid w:val="008357AE"/>
    <w:rsid w:val="00835A71"/>
    <w:rsid w:val="00835AA1"/>
    <w:rsid w:val="00835FEE"/>
    <w:rsid w:val="0083661E"/>
    <w:rsid w:val="008366AE"/>
    <w:rsid w:val="00836903"/>
    <w:rsid w:val="00837A05"/>
    <w:rsid w:val="00840896"/>
    <w:rsid w:val="00840985"/>
    <w:rsid w:val="00840C5C"/>
    <w:rsid w:val="00840E7C"/>
    <w:rsid w:val="00841B62"/>
    <w:rsid w:val="00842F78"/>
    <w:rsid w:val="00843280"/>
    <w:rsid w:val="00845F26"/>
    <w:rsid w:val="00846708"/>
    <w:rsid w:val="00846E26"/>
    <w:rsid w:val="00850491"/>
    <w:rsid w:val="0085081A"/>
    <w:rsid w:val="00851647"/>
    <w:rsid w:val="00851D3C"/>
    <w:rsid w:val="00852988"/>
    <w:rsid w:val="00853B6D"/>
    <w:rsid w:val="00854BD6"/>
    <w:rsid w:val="00855333"/>
    <w:rsid w:val="00855646"/>
    <w:rsid w:val="00855955"/>
    <w:rsid w:val="008560DE"/>
    <w:rsid w:val="00856F61"/>
    <w:rsid w:val="0086098D"/>
    <w:rsid w:val="00860A51"/>
    <w:rsid w:val="00861AD5"/>
    <w:rsid w:val="008621ED"/>
    <w:rsid w:val="008623CE"/>
    <w:rsid w:val="00864086"/>
    <w:rsid w:val="00864A75"/>
    <w:rsid w:val="00865754"/>
    <w:rsid w:val="0086592C"/>
    <w:rsid w:val="00865B80"/>
    <w:rsid w:val="00865D3A"/>
    <w:rsid w:val="00865F54"/>
    <w:rsid w:val="0086770E"/>
    <w:rsid w:val="00867C5F"/>
    <w:rsid w:val="00867FDF"/>
    <w:rsid w:val="00870334"/>
    <w:rsid w:val="00870BB4"/>
    <w:rsid w:val="00872B7C"/>
    <w:rsid w:val="00872DB6"/>
    <w:rsid w:val="00873490"/>
    <w:rsid w:val="00873705"/>
    <w:rsid w:val="0087382B"/>
    <w:rsid w:val="00873B1C"/>
    <w:rsid w:val="00873D88"/>
    <w:rsid w:val="00874744"/>
    <w:rsid w:val="00874942"/>
    <w:rsid w:val="00874B4A"/>
    <w:rsid w:val="00874C4E"/>
    <w:rsid w:val="0087559C"/>
    <w:rsid w:val="008755C1"/>
    <w:rsid w:val="008761A2"/>
    <w:rsid w:val="008764EB"/>
    <w:rsid w:val="00877426"/>
    <w:rsid w:val="008774A2"/>
    <w:rsid w:val="00877796"/>
    <w:rsid w:val="00880353"/>
    <w:rsid w:val="0088035A"/>
    <w:rsid w:val="00880566"/>
    <w:rsid w:val="00880EDF"/>
    <w:rsid w:val="008816F3"/>
    <w:rsid w:val="00881805"/>
    <w:rsid w:val="00882186"/>
    <w:rsid w:val="008831FA"/>
    <w:rsid w:val="00883293"/>
    <w:rsid w:val="008848E9"/>
    <w:rsid w:val="00884BAD"/>
    <w:rsid w:val="008851FF"/>
    <w:rsid w:val="00885FAD"/>
    <w:rsid w:val="00886E1F"/>
    <w:rsid w:val="00890537"/>
    <w:rsid w:val="00890778"/>
    <w:rsid w:val="008907D0"/>
    <w:rsid w:val="00890931"/>
    <w:rsid w:val="00890A2E"/>
    <w:rsid w:val="00890EA6"/>
    <w:rsid w:val="008910DE"/>
    <w:rsid w:val="00891E40"/>
    <w:rsid w:val="00892368"/>
    <w:rsid w:val="00894846"/>
    <w:rsid w:val="00894854"/>
    <w:rsid w:val="008959EA"/>
    <w:rsid w:val="00895A95"/>
    <w:rsid w:val="008960B7"/>
    <w:rsid w:val="0089672D"/>
    <w:rsid w:val="00897AA2"/>
    <w:rsid w:val="00897DB0"/>
    <w:rsid w:val="008A0391"/>
    <w:rsid w:val="008A03DE"/>
    <w:rsid w:val="008A0AA8"/>
    <w:rsid w:val="008A205F"/>
    <w:rsid w:val="008A2341"/>
    <w:rsid w:val="008A2828"/>
    <w:rsid w:val="008A34AC"/>
    <w:rsid w:val="008A34E3"/>
    <w:rsid w:val="008A634F"/>
    <w:rsid w:val="008A755C"/>
    <w:rsid w:val="008B0270"/>
    <w:rsid w:val="008B0358"/>
    <w:rsid w:val="008B03EF"/>
    <w:rsid w:val="008B1D81"/>
    <w:rsid w:val="008B21C5"/>
    <w:rsid w:val="008B2624"/>
    <w:rsid w:val="008B2C40"/>
    <w:rsid w:val="008B2F02"/>
    <w:rsid w:val="008B338C"/>
    <w:rsid w:val="008B367C"/>
    <w:rsid w:val="008B3A39"/>
    <w:rsid w:val="008B3D21"/>
    <w:rsid w:val="008B406D"/>
    <w:rsid w:val="008B4072"/>
    <w:rsid w:val="008B42FA"/>
    <w:rsid w:val="008B53D1"/>
    <w:rsid w:val="008B5B59"/>
    <w:rsid w:val="008B6087"/>
    <w:rsid w:val="008B6C34"/>
    <w:rsid w:val="008B76A7"/>
    <w:rsid w:val="008B7768"/>
    <w:rsid w:val="008B7832"/>
    <w:rsid w:val="008C0998"/>
    <w:rsid w:val="008C0A69"/>
    <w:rsid w:val="008C0A97"/>
    <w:rsid w:val="008C0FB1"/>
    <w:rsid w:val="008C14F0"/>
    <w:rsid w:val="008C1C16"/>
    <w:rsid w:val="008C1FAB"/>
    <w:rsid w:val="008C2758"/>
    <w:rsid w:val="008C3199"/>
    <w:rsid w:val="008C3211"/>
    <w:rsid w:val="008C350D"/>
    <w:rsid w:val="008C354E"/>
    <w:rsid w:val="008C3759"/>
    <w:rsid w:val="008C396E"/>
    <w:rsid w:val="008C52EA"/>
    <w:rsid w:val="008C548B"/>
    <w:rsid w:val="008C632F"/>
    <w:rsid w:val="008C6DAA"/>
    <w:rsid w:val="008C70BB"/>
    <w:rsid w:val="008C793A"/>
    <w:rsid w:val="008D00B9"/>
    <w:rsid w:val="008D038B"/>
    <w:rsid w:val="008D08CA"/>
    <w:rsid w:val="008D0BEC"/>
    <w:rsid w:val="008D139A"/>
    <w:rsid w:val="008D150B"/>
    <w:rsid w:val="008D15EB"/>
    <w:rsid w:val="008D2309"/>
    <w:rsid w:val="008D2A03"/>
    <w:rsid w:val="008D3895"/>
    <w:rsid w:val="008D49BB"/>
    <w:rsid w:val="008D4AC5"/>
    <w:rsid w:val="008D4C6E"/>
    <w:rsid w:val="008D5D8F"/>
    <w:rsid w:val="008D5EE8"/>
    <w:rsid w:val="008D60C6"/>
    <w:rsid w:val="008D7164"/>
    <w:rsid w:val="008D7652"/>
    <w:rsid w:val="008D7A92"/>
    <w:rsid w:val="008E0065"/>
    <w:rsid w:val="008E20B2"/>
    <w:rsid w:val="008E22E9"/>
    <w:rsid w:val="008E2443"/>
    <w:rsid w:val="008E258D"/>
    <w:rsid w:val="008E25DB"/>
    <w:rsid w:val="008E2D66"/>
    <w:rsid w:val="008E3061"/>
    <w:rsid w:val="008E3627"/>
    <w:rsid w:val="008E3DFA"/>
    <w:rsid w:val="008E54C1"/>
    <w:rsid w:val="008E5FF4"/>
    <w:rsid w:val="008E6E10"/>
    <w:rsid w:val="008E73AA"/>
    <w:rsid w:val="008E7C97"/>
    <w:rsid w:val="008E7D21"/>
    <w:rsid w:val="008F05B3"/>
    <w:rsid w:val="008F09CD"/>
    <w:rsid w:val="008F0AED"/>
    <w:rsid w:val="008F17D5"/>
    <w:rsid w:val="008F20A8"/>
    <w:rsid w:val="008F3885"/>
    <w:rsid w:val="008F3AED"/>
    <w:rsid w:val="008F4870"/>
    <w:rsid w:val="008F4B54"/>
    <w:rsid w:val="008F4CD0"/>
    <w:rsid w:val="008F5CAF"/>
    <w:rsid w:val="008F5E5E"/>
    <w:rsid w:val="008F5F79"/>
    <w:rsid w:val="008F645E"/>
    <w:rsid w:val="00900128"/>
    <w:rsid w:val="00900518"/>
    <w:rsid w:val="00900997"/>
    <w:rsid w:val="0090156F"/>
    <w:rsid w:val="00901992"/>
    <w:rsid w:val="00901B0C"/>
    <w:rsid w:val="00902FA5"/>
    <w:rsid w:val="009034D2"/>
    <w:rsid w:val="00903DC5"/>
    <w:rsid w:val="00904900"/>
    <w:rsid w:val="00904B41"/>
    <w:rsid w:val="009050CB"/>
    <w:rsid w:val="00905167"/>
    <w:rsid w:val="00905E25"/>
    <w:rsid w:val="00906ADF"/>
    <w:rsid w:val="00906BC7"/>
    <w:rsid w:val="009074FF"/>
    <w:rsid w:val="0090751E"/>
    <w:rsid w:val="00907BB1"/>
    <w:rsid w:val="00907F63"/>
    <w:rsid w:val="00910B17"/>
    <w:rsid w:val="0091162D"/>
    <w:rsid w:val="009118E2"/>
    <w:rsid w:val="0091323B"/>
    <w:rsid w:val="009133A5"/>
    <w:rsid w:val="0091357B"/>
    <w:rsid w:val="00913D79"/>
    <w:rsid w:val="009140A7"/>
    <w:rsid w:val="00914953"/>
    <w:rsid w:val="009151FB"/>
    <w:rsid w:val="00915907"/>
    <w:rsid w:val="00915B59"/>
    <w:rsid w:val="00915E8A"/>
    <w:rsid w:val="00916A95"/>
    <w:rsid w:val="00916E67"/>
    <w:rsid w:val="00917862"/>
    <w:rsid w:val="00917B05"/>
    <w:rsid w:val="00917FA9"/>
    <w:rsid w:val="009201B5"/>
    <w:rsid w:val="009207D5"/>
    <w:rsid w:val="00921523"/>
    <w:rsid w:val="009219CD"/>
    <w:rsid w:val="009223EB"/>
    <w:rsid w:val="00922582"/>
    <w:rsid w:val="00922830"/>
    <w:rsid w:val="00922B3E"/>
    <w:rsid w:val="00922EE8"/>
    <w:rsid w:val="00924327"/>
    <w:rsid w:val="0092495B"/>
    <w:rsid w:val="00924A3C"/>
    <w:rsid w:val="00925A82"/>
    <w:rsid w:val="0092602A"/>
    <w:rsid w:val="00926307"/>
    <w:rsid w:val="009268B3"/>
    <w:rsid w:val="00926C5A"/>
    <w:rsid w:val="00926D4C"/>
    <w:rsid w:val="00926F4C"/>
    <w:rsid w:val="009278A0"/>
    <w:rsid w:val="0092793B"/>
    <w:rsid w:val="00931148"/>
    <w:rsid w:val="009318A5"/>
    <w:rsid w:val="0093312F"/>
    <w:rsid w:val="009332D3"/>
    <w:rsid w:val="009339B3"/>
    <w:rsid w:val="0093419F"/>
    <w:rsid w:val="00934316"/>
    <w:rsid w:val="00934D38"/>
    <w:rsid w:val="00934D3F"/>
    <w:rsid w:val="00934ED1"/>
    <w:rsid w:val="00934F0D"/>
    <w:rsid w:val="0093513E"/>
    <w:rsid w:val="009352FE"/>
    <w:rsid w:val="00935827"/>
    <w:rsid w:val="00935D95"/>
    <w:rsid w:val="009378A9"/>
    <w:rsid w:val="00937C06"/>
    <w:rsid w:val="00937D5D"/>
    <w:rsid w:val="00940337"/>
    <w:rsid w:val="009404EC"/>
    <w:rsid w:val="00940773"/>
    <w:rsid w:val="009407EA"/>
    <w:rsid w:val="009417C1"/>
    <w:rsid w:val="00941D60"/>
    <w:rsid w:val="0094287F"/>
    <w:rsid w:val="009443F9"/>
    <w:rsid w:val="00944E4B"/>
    <w:rsid w:val="009455A8"/>
    <w:rsid w:val="00945BB5"/>
    <w:rsid w:val="00945EEB"/>
    <w:rsid w:val="00946BE9"/>
    <w:rsid w:val="00946DC5"/>
    <w:rsid w:val="00947471"/>
    <w:rsid w:val="00947639"/>
    <w:rsid w:val="0094776D"/>
    <w:rsid w:val="0095049C"/>
    <w:rsid w:val="00951CC4"/>
    <w:rsid w:val="00952182"/>
    <w:rsid w:val="009522EF"/>
    <w:rsid w:val="00953117"/>
    <w:rsid w:val="00953FED"/>
    <w:rsid w:val="0095421C"/>
    <w:rsid w:val="009542DD"/>
    <w:rsid w:val="0095545E"/>
    <w:rsid w:val="0096044F"/>
    <w:rsid w:val="00961145"/>
    <w:rsid w:val="0096122F"/>
    <w:rsid w:val="009631B9"/>
    <w:rsid w:val="0096385B"/>
    <w:rsid w:val="009639B2"/>
    <w:rsid w:val="009641E1"/>
    <w:rsid w:val="0096424F"/>
    <w:rsid w:val="00964BEE"/>
    <w:rsid w:val="00965B06"/>
    <w:rsid w:val="00965DFD"/>
    <w:rsid w:val="009669AF"/>
    <w:rsid w:val="009673DD"/>
    <w:rsid w:val="00967F79"/>
    <w:rsid w:val="0097014D"/>
    <w:rsid w:val="00971066"/>
    <w:rsid w:val="0097147F"/>
    <w:rsid w:val="00971A88"/>
    <w:rsid w:val="00971BEC"/>
    <w:rsid w:val="00972AC9"/>
    <w:rsid w:val="00972AF1"/>
    <w:rsid w:val="00972DEB"/>
    <w:rsid w:val="009732F5"/>
    <w:rsid w:val="0097493E"/>
    <w:rsid w:val="00974ED0"/>
    <w:rsid w:val="009751B9"/>
    <w:rsid w:val="00975C2A"/>
    <w:rsid w:val="00975F75"/>
    <w:rsid w:val="00976CBC"/>
    <w:rsid w:val="0097707E"/>
    <w:rsid w:val="00977829"/>
    <w:rsid w:val="00980A9F"/>
    <w:rsid w:val="00981441"/>
    <w:rsid w:val="009818B0"/>
    <w:rsid w:val="009823A7"/>
    <w:rsid w:val="00983F0C"/>
    <w:rsid w:val="00984D3A"/>
    <w:rsid w:val="00985244"/>
    <w:rsid w:val="00986BF7"/>
    <w:rsid w:val="00987142"/>
    <w:rsid w:val="009871AA"/>
    <w:rsid w:val="009874EF"/>
    <w:rsid w:val="009876A7"/>
    <w:rsid w:val="009910F3"/>
    <w:rsid w:val="00991282"/>
    <w:rsid w:val="00991EDF"/>
    <w:rsid w:val="00992A09"/>
    <w:rsid w:val="00994D85"/>
    <w:rsid w:val="00995049"/>
    <w:rsid w:val="0099646B"/>
    <w:rsid w:val="00997337"/>
    <w:rsid w:val="009973B5"/>
    <w:rsid w:val="009A1C5E"/>
    <w:rsid w:val="009A22DF"/>
    <w:rsid w:val="009A2A9F"/>
    <w:rsid w:val="009A2BCA"/>
    <w:rsid w:val="009A3856"/>
    <w:rsid w:val="009A3B4D"/>
    <w:rsid w:val="009A45A0"/>
    <w:rsid w:val="009A4CB2"/>
    <w:rsid w:val="009A532F"/>
    <w:rsid w:val="009A5675"/>
    <w:rsid w:val="009A5ECC"/>
    <w:rsid w:val="009A6104"/>
    <w:rsid w:val="009A64FC"/>
    <w:rsid w:val="009A682D"/>
    <w:rsid w:val="009A6D0B"/>
    <w:rsid w:val="009B0116"/>
    <w:rsid w:val="009B0FBA"/>
    <w:rsid w:val="009B14BD"/>
    <w:rsid w:val="009B241A"/>
    <w:rsid w:val="009B3990"/>
    <w:rsid w:val="009B4471"/>
    <w:rsid w:val="009B5554"/>
    <w:rsid w:val="009B57C8"/>
    <w:rsid w:val="009B58A8"/>
    <w:rsid w:val="009B6A84"/>
    <w:rsid w:val="009B6A92"/>
    <w:rsid w:val="009B6CBF"/>
    <w:rsid w:val="009B7DAB"/>
    <w:rsid w:val="009C01D4"/>
    <w:rsid w:val="009C0654"/>
    <w:rsid w:val="009C0B95"/>
    <w:rsid w:val="009C1106"/>
    <w:rsid w:val="009C125E"/>
    <w:rsid w:val="009C1692"/>
    <w:rsid w:val="009C1CB6"/>
    <w:rsid w:val="009C267D"/>
    <w:rsid w:val="009C3865"/>
    <w:rsid w:val="009C4A7F"/>
    <w:rsid w:val="009C5B53"/>
    <w:rsid w:val="009C7E3A"/>
    <w:rsid w:val="009D017D"/>
    <w:rsid w:val="009D21EE"/>
    <w:rsid w:val="009D26CC"/>
    <w:rsid w:val="009D2E3D"/>
    <w:rsid w:val="009D31FC"/>
    <w:rsid w:val="009D3DEE"/>
    <w:rsid w:val="009D464C"/>
    <w:rsid w:val="009D4FBF"/>
    <w:rsid w:val="009D57D9"/>
    <w:rsid w:val="009D5A9B"/>
    <w:rsid w:val="009D6309"/>
    <w:rsid w:val="009D6AD4"/>
    <w:rsid w:val="009D728B"/>
    <w:rsid w:val="009D7637"/>
    <w:rsid w:val="009D7903"/>
    <w:rsid w:val="009E1F7B"/>
    <w:rsid w:val="009E240E"/>
    <w:rsid w:val="009E2822"/>
    <w:rsid w:val="009E2B60"/>
    <w:rsid w:val="009E3D45"/>
    <w:rsid w:val="009E3E29"/>
    <w:rsid w:val="009E4B5D"/>
    <w:rsid w:val="009E4D5A"/>
    <w:rsid w:val="009E5120"/>
    <w:rsid w:val="009E5299"/>
    <w:rsid w:val="009E5653"/>
    <w:rsid w:val="009E5E29"/>
    <w:rsid w:val="009E6202"/>
    <w:rsid w:val="009E6248"/>
    <w:rsid w:val="009E69D8"/>
    <w:rsid w:val="009F0476"/>
    <w:rsid w:val="009F0525"/>
    <w:rsid w:val="009F0859"/>
    <w:rsid w:val="009F21C5"/>
    <w:rsid w:val="009F26FF"/>
    <w:rsid w:val="009F2721"/>
    <w:rsid w:val="009F2A9D"/>
    <w:rsid w:val="009F320D"/>
    <w:rsid w:val="009F3461"/>
    <w:rsid w:val="009F4638"/>
    <w:rsid w:val="009F4ADC"/>
    <w:rsid w:val="009F5C57"/>
    <w:rsid w:val="009F604C"/>
    <w:rsid w:val="009F61F7"/>
    <w:rsid w:val="009F6683"/>
    <w:rsid w:val="00A00C52"/>
    <w:rsid w:val="00A015DA"/>
    <w:rsid w:val="00A01663"/>
    <w:rsid w:val="00A016BB"/>
    <w:rsid w:val="00A016EF"/>
    <w:rsid w:val="00A0178A"/>
    <w:rsid w:val="00A0297D"/>
    <w:rsid w:val="00A02F56"/>
    <w:rsid w:val="00A0325B"/>
    <w:rsid w:val="00A03D59"/>
    <w:rsid w:val="00A040E7"/>
    <w:rsid w:val="00A04390"/>
    <w:rsid w:val="00A0468A"/>
    <w:rsid w:val="00A04C25"/>
    <w:rsid w:val="00A06942"/>
    <w:rsid w:val="00A06DE8"/>
    <w:rsid w:val="00A074AF"/>
    <w:rsid w:val="00A0786A"/>
    <w:rsid w:val="00A07E47"/>
    <w:rsid w:val="00A10640"/>
    <w:rsid w:val="00A118CD"/>
    <w:rsid w:val="00A11C6A"/>
    <w:rsid w:val="00A1217B"/>
    <w:rsid w:val="00A1240B"/>
    <w:rsid w:val="00A13998"/>
    <w:rsid w:val="00A13FAD"/>
    <w:rsid w:val="00A14030"/>
    <w:rsid w:val="00A14A12"/>
    <w:rsid w:val="00A14E2A"/>
    <w:rsid w:val="00A1698B"/>
    <w:rsid w:val="00A17694"/>
    <w:rsid w:val="00A176BF"/>
    <w:rsid w:val="00A1781D"/>
    <w:rsid w:val="00A20C1C"/>
    <w:rsid w:val="00A2112D"/>
    <w:rsid w:val="00A21479"/>
    <w:rsid w:val="00A21B10"/>
    <w:rsid w:val="00A22554"/>
    <w:rsid w:val="00A23D37"/>
    <w:rsid w:val="00A24278"/>
    <w:rsid w:val="00A24AF3"/>
    <w:rsid w:val="00A24C4E"/>
    <w:rsid w:val="00A24E9E"/>
    <w:rsid w:val="00A24F20"/>
    <w:rsid w:val="00A25FF4"/>
    <w:rsid w:val="00A261B4"/>
    <w:rsid w:val="00A26794"/>
    <w:rsid w:val="00A26960"/>
    <w:rsid w:val="00A2741F"/>
    <w:rsid w:val="00A27BB3"/>
    <w:rsid w:val="00A30AAE"/>
    <w:rsid w:val="00A317B5"/>
    <w:rsid w:val="00A31973"/>
    <w:rsid w:val="00A31A4C"/>
    <w:rsid w:val="00A31EA8"/>
    <w:rsid w:val="00A32CE2"/>
    <w:rsid w:val="00A331D1"/>
    <w:rsid w:val="00A339EE"/>
    <w:rsid w:val="00A339F1"/>
    <w:rsid w:val="00A34576"/>
    <w:rsid w:val="00A351ED"/>
    <w:rsid w:val="00A35308"/>
    <w:rsid w:val="00A359CC"/>
    <w:rsid w:val="00A35E15"/>
    <w:rsid w:val="00A36300"/>
    <w:rsid w:val="00A36788"/>
    <w:rsid w:val="00A3753B"/>
    <w:rsid w:val="00A37C2A"/>
    <w:rsid w:val="00A37D0D"/>
    <w:rsid w:val="00A403DD"/>
    <w:rsid w:val="00A41946"/>
    <w:rsid w:val="00A41A64"/>
    <w:rsid w:val="00A41E73"/>
    <w:rsid w:val="00A441BB"/>
    <w:rsid w:val="00A44845"/>
    <w:rsid w:val="00A449D1"/>
    <w:rsid w:val="00A44FF6"/>
    <w:rsid w:val="00A453B3"/>
    <w:rsid w:val="00A46122"/>
    <w:rsid w:val="00A46779"/>
    <w:rsid w:val="00A46D9D"/>
    <w:rsid w:val="00A47623"/>
    <w:rsid w:val="00A47FFE"/>
    <w:rsid w:val="00A50322"/>
    <w:rsid w:val="00A50E5B"/>
    <w:rsid w:val="00A51764"/>
    <w:rsid w:val="00A51AE3"/>
    <w:rsid w:val="00A520B4"/>
    <w:rsid w:val="00A522A8"/>
    <w:rsid w:val="00A529F1"/>
    <w:rsid w:val="00A52F02"/>
    <w:rsid w:val="00A5361B"/>
    <w:rsid w:val="00A53835"/>
    <w:rsid w:val="00A53A53"/>
    <w:rsid w:val="00A53B18"/>
    <w:rsid w:val="00A543B8"/>
    <w:rsid w:val="00A54ACD"/>
    <w:rsid w:val="00A54CAB"/>
    <w:rsid w:val="00A54D7B"/>
    <w:rsid w:val="00A555F3"/>
    <w:rsid w:val="00A55634"/>
    <w:rsid w:val="00A57F57"/>
    <w:rsid w:val="00A6052C"/>
    <w:rsid w:val="00A61A1E"/>
    <w:rsid w:val="00A61D48"/>
    <w:rsid w:val="00A61F0F"/>
    <w:rsid w:val="00A6302B"/>
    <w:rsid w:val="00A63DB4"/>
    <w:rsid w:val="00A642E2"/>
    <w:rsid w:val="00A649E0"/>
    <w:rsid w:val="00A65119"/>
    <w:rsid w:val="00A653EA"/>
    <w:rsid w:val="00A65A29"/>
    <w:rsid w:val="00A66059"/>
    <w:rsid w:val="00A677FA"/>
    <w:rsid w:val="00A67B28"/>
    <w:rsid w:val="00A70802"/>
    <w:rsid w:val="00A71159"/>
    <w:rsid w:val="00A716A3"/>
    <w:rsid w:val="00A72C29"/>
    <w:rsid w:val="00A73175"/>
    <w:rsid w:val="00A740A5"/>
    <w:rsid w:val="00A74880"/>
    <w:rsid w:val="00A74D1C"/>
    <w:rsid w:val="00A75059"/>
    <w:rsid w:val="00A76071"/>
    <w:rsid w:val="00A76ADF"/>
    <w:rsid w:val="00A771D5"/>
    <w:rsid w:val="00A776B8"/>
    <w:rsid w:val="00A778B7"/>
    <w:rsid w:val="00A77E2E"/>
    <w:rsid w:val="00A8067F"/>
    <w:rsid w:val="00A81198"/>
    <w:rsid w:val="00A81748"/>
    <w:rsid w:val="00A817C8"/>
    <w:rsid w:val="00A81818"/>
    <w:rsid w:val="00A81BA0"/>
    <w:rsid w:val="00A82650"/>
    <w:rsid w:val="00A82737"/>
    <w:rsid w:val="00A82B4B"/>
    <w:rsid w:val="00A83ADC"/>
    <w:rsid w:val="00A840B2"/>
    <w:rsid w:val="00A84235"/>
    <w:rsid w:val="00A846D7"/>
    <w:rsid w:val="00A8509D"/>
    <w:rsid w:val="00A8589A"/>
    <w:rsid w:val="00A86970"/>
    <w:rsid w:val="00A87799"/>
    <w:rsid w:val="00A87DA0"/>
    <w:rsid w:val="00A87ED3"/>
    <w:rsid w:val="00A90338"/>
    <w:rsid w:val="00A9043C"/>
    <w:rsid w:val="00A90B83"/>
    <w:rsid w:val="00A90CA3"/>
    <w:rsid w:val="00A90EFF"/>
    <w:rsid w:val="00A90F6D"/>
    <w:rsid w:val="00A9136B"/>
    <w:rsid w:val="00A92764"/>
    <w:rsid w:val="00A92AD2"/>
    <w:rsid w:val="00A92B23"/>
    <w:rsid w:val="00A9343D"/>
    <w:rsid w:val="00A9348F"/>
    <w:rsid w:val="00A941C4"/>
    <w:rsid w:val="00A945F1"/>
    <w:rsid w:val="00A94657"/>
    <w:rsid w:val="00A957F8"/>
    <w:rsid w:val="00A9655A"/>
    <w:rsid w:val="00A96672"/>
    <w:rsid w:val="00A96930"/>
    <w:rsid w:val="00A96E81"/>
    <w:rsid w:val="00AA1914"/>
    <w:rsid w:val="00AA1B56"/>
    <w:rsid w:val="00AA1D41"/>
    <w:rsid w:val="00AA1EB5"/>
    <w:rsid w:val="00AA2547"/>
    <w:rsid w:val="00AA3B76"/>
    <w:rsid w:val="00AA5E77"/>
    <w:rsid w:val="00AA60E2"/>
    <w:rsid w:val="00AA6ECB"/>
    <w:rsid w:val="00AA73D9"/>
    <w:rsid w:val="00AA74F9"/>
    <w:rsid w:val="00AA79D0"/>
    <w:rsid w:val="00AB066F"/>
    <w:rsid w:val="00AB0A7A"/>
    <w:rsid w:val="00AB0FC5"/>
    <w:rsid w:val="00AB12D5"/>
    <w:rsid w:val="00AB1451"/>
    <w:rsid w:val="00AB16DD"/>
    <w:rsid w:val="00AB1E60"/>
    <w:rsid w:val="00AB249F"/>
    <w:rsid w:val="00AB3D9B"/>
    <w:rsid w:val="00AB3E68"/>
    <w:rsid w:val="00AB4766"/>
    <w:rsid w:val="00AB5056"/>
    <w:rsid w:val="00AB52E7"/>
    <w:rsid w:val="00AB5BC2"/>
    <w:rsid w:val="00AB72E0"/>
    <w:rsid w:val="00AB7C26"/>
    <w:rsid w:val="00AC082D"/>
    <w:rsid w:val="00AC1428"/>
    <w:rsid w:val="00AC14E8"/>
    <w:rsid w:val="00AC1882"/>
    <w:rsid w:val="00AC1C25"/>
    <w:rsid w:val="00AC31EA"/>
    <w:rsid w:val="00AC32F0"/>
    <w:rsid w:val="00AC3BCC"/>
    <w:rsid w:val="00AC3EB2"/>
    <w:rsid w:val="00AC4022"/>
    <w:rsid w:val="00AC41C0"/>
    <w:rsid w:val="00AC468A"/>
    <w:rsid w:val="00AC596A"/>
    <w:rsid w:val="00AC5C6C"/>
    <w:rsid w:val="00AC7210"/>
    <w:rsid w:val="00AC79C3"/>
    <w:rsid w:val="00AD0020"/>
    <w:rsid w:val="00AD0027"/>
    <w:rsid w:val="00AD1C5B"/>
    <w:rsid w:val="00AD2CF3"/>
    <w:rsid w:val="00AD3976"/>
    <w:rsid w:val="00AD3FE2"/>
    <w:rsid w:val="00AD47A7"/>
    <w:rsid w:val="00AD5540"/>
    <w:rsid w:val="00AD641F"/>
    <w:rsid w:val="00AD6E6C"/>
    <w:rsid w:val="00AD7770"/>
    <w:rsid w:val="00AD79F2"/>
    <w:rsid w:val="00AD7B9F"/>
    <w:rsid w:val="00AE145F"/>
    <w:rsid w:val="00AE1E61"/>
    <w:rsid w:val="00AE3052"/>
    <w:rsid w:val="00AE329B"/>
    <w:rsid w:val="00AE4377"/>
    <w:rsid w:val="00AE6960"/>
    <w:rsid w:val="00AE7FAF"/>
    <w:rsid w:val="00AF162F"/>
    <w:rsid w:val="00AF170C"/>
    <w:rsid w:val="00AF175D"/>
    <w:rsid w:val="00AF2A64"/>
    <w:rsid w:val="00AF2D2B"/>
    <w:rsid w:val="00AF3677"/>
    <w:rsid w:val="00AF3AB3"/>
    <w:rsid w:val="00AF44DC"/>
    <w:rsid w:val="00AF4879"/>
    <w:rsid w:val="00AF6233"/>
    <w:rsid w:val="00AF6255"/>
    <w:rsid w:val="00AF6746"/>
    <w:rsid w:val="00AF67D3"/>
    <w:rsid w:val="00AF743D"/>
    <w:rsid w:val="00AF7AA4"/>
    <w:rsid w:val="00B00265"/>
    <w:rsid w:val="00B00C96"/>
    <w:rsid w:val="00B017C7"/>
    <w:rsid w:val="00B01B4F"/>
    <w:rsid w:val="00B024B4"/>
    <w:rsid w:val="00B04274"/>
    <w:rsid w:val="00B04F3C"/>
    <w:rsid w:val="00B0576A"/>
    <w:rsid w:val="00B0590F"/>
    <w:rsid w:val="00B05E17"/>
    <w:rsid w:val="00B06FFC"/>
    <w:rsid w:val="00B0720B"/>
    <w:rsid w:val="00B075A5"/>
    <w:rsid w:val="00B07ACB"/>
    <w:rsid w:val="00B07AD4"/>
    <w:rsid w:val="00B1001B"/>
    <w:rsid w:val="00B10046"/>
    <w:rsid w:val="00B1013D"/>
    <w:rsid w:val="00B103EA"/>
    <w:rsid w:val="00B1057F"/>
    <w:rsid w:val="00B11EDB"/>
    <w:rsid w:val="00B1244F"/>
    <w:rsid w:val="00B12D1D"/>
    <w:rsid w:val="00B133B0"/>
    <w:rsid w:val="00B13C9D"/>
    <w:rsid w:val="00B13FA2"/>
    <w:rsid w:val="00B140A0"/>
    <w:rsid w:val="00B142DE"/>
    <w:rsid w:val="00B143CC"/>
    <w:rsid w:val="00B146F2"/>
    <w:rsid w:val="00B161CC"/>
    <w:rsid w:val="00B16600"/>
    <w:rsid w:val="00B166CE"/>
    <w:rsid w:val="00B2091C"/>
    <w:rsid w:val="00B21799"/>
    <w:rsid w:val="00B2329F"/>
    <w:rsid w:val="00B238B7"/>
    <w:rsid w:val="00B23925"/>
    <w:rsid w:val="00B23B5C"/>
    <w:rsid w:val="00B23E76"/>
    <w:rsid w:val="00B265F5"/>
    <w:rsid w:val="00B27258"/>
    <w:rsid w:val="00B27AEC"/>
    <w:rsid w:val="00B3224B"/>
    <w:rsid w:val="00B324C3"/>
    <w:rsid w:val="00B33D93"/>
    <w:rsid w:val="00B35054"/>
    <w:rsid w:val="00B35090"/>
    <w:rsid w:val="00B35093"/>
    <w:rsid w:val="00B353CE"/>
    <w:rsid w:val="00B35CE4"/>
    <w:rsid w:val="00B4025E"/>
    <w:rsid w:val="00B40275"/>
    <w:rsid w:val="00B40954"/>
    <w:rsid w:val="00B40B51"/>
    <w:rsid w:val="00B40D33"/>
    <w:rsid w:val="00B41372"/>
    <w:rsid w:val="00B41BF8"/>
    <w:rsid w:val="00B42329"/>
    <w:rsid w:val="00B42420"/>
    <w:rsid w:val="00B429F2"/>
    <w:rsid w:val="00B44315"/>
    <w:rsid w:val="00B4439E"/>
    <w:rsid w:val="00B44B48"/>
    <w:rsid w:val="00B44B9E"/>
    <w:rsid w:val="00B44EB6"/>
    <w:rsid w:val="00B4579A"/>
    <w:rsid w:val="00B45A26"/>
    <w:rsid w:val="00B45D23"/>
    <w:rsid w:val="00B46270"/>
    <w:rsid w:val="00B4681F"/>
    <w:rsid w:val="00B46E86"/>
    <w:rsid w:val="00B47878"/>
    <w:rsid w:val="00B502D5"/>
    <w:rsid w:val="00B502F5"/>
    <w:rsid w:val="00B50C7C"/>
    <w:rsid w:val="00B51D7C"/>
    <w:rsid w:val="00B51DB8"/>
    <w:rsid w:val="00B51FB2"/>
    <w:rsid w:val="00B52284"/>
    <w:rsid w:val="00B52628"/>
    <w:rsid w:val="00B53F12"/>
    <w:rsid w:val="00B557CE"/>
    <w:rsid w:val="00B562A9"/>
    <w:rsid w:val="00B56C78"/>
    <w:rsid w:val="00B56CE4"/>
    <w:rsid w:val="00B57150"/>
    <w:rsid w:val="00B60DA1"/>
    <w:rsid w:val="00B610FC"/>
    <w:rsid w:val="00B6153F"/>
    <w:rsid w:val="00B61A7F"/>
    <w:rsid w:val="00B620B4"/>
    <w:rsid w:val="00B62911"/>
    <w:rsid w:val="00B62A2E"/>
    <w:rsid w:val="00B6338F"/>
    <w:rsid w:val="00B63823"/>
    <w:rsid w:val="00B63EC0"/>
    <w:rsid w:val="00B63F67"/>
    <w:rsid w:val="00B6566A"/>
    <w:rsid w:val="00B66AD1"/>
    <w:rsid w:val="00B67E05"/>
    <w:rsid w:val="00B702EC"/>
    <w:rsid w:val="00B711E3"/>
    <w:rsid w:val="00B71539"/>
    <w:rsid w:val="00B71AB6"/>
    <w:rsid w:val="00B725AE"/>
    <w:rsid w:val="00B74BE7"/>
    <w:rsid w:val="00B74E63"/>
    <w:rsid w:val="00B75120"/>
    <w:rsid w:val="00B75887"/>
    <w:rsid w:val="00B75919"/>
    <w:rsid w:val="00B75D38"/>
    <w:rsid w:val="00B75D5C"/>
    <w:rsid w:val="00B76D0D"/>
    <w:rsid w:val="00B77D02"/>
    <w:rsid w:val="00B77DDC"/>
    <w:rsid w:val="00B81173"/>
    <w:rsid w:val="00B8190F"/>
    <w:rsid w:val="00B8215F"/>
    <w:rsid w:val="00B82409"/>
    <w:rsid w:val="00B82C70"/>
    <w:rsid w:val="00B830C5"/>
    <w:rsid w:val="00B83660"/>
    <w:rsid w:val="00B8535B"/>
    <w:rsid w:val="00B85A2B"/>
    <w:rsid w:val="00B85EA9"/>
    <w:rsid w:val="00B865B1"/>
    <w:rsid w:val="00B8661E"/>
    <w:rsid w:val="00B874F1"/>
    <w:rsid w:val="00B9073A"/>
    <w:rsid w:val="00B90DE4"/>
    <w:rsid w:val="00B91FAF"/>
    <w:rsid w:val="00B92BBF"/>
    <w:rsid w:val="00B92EC6"/>
    <w:rsid w:val="00B92F16"/>
    <w:rsid w:val="00B9340B"/>
    <w:rsid w:val="00B9351B"/>
    <w:rsid w:val="00B93819"/>
    <w:rsid w:val="00B93BDD"/>
    <w:rsid w:val="00B940BB"/>
    <w:rsid w:val="00B94252"/>
    <w:rsid w:val="00B9465B"/>
    <w:rsid w:val="00B94BDA"/>
    <w:rsid w:val="00B9538D"/>
    <w:rsid w:val="00B95E3F"/>
    <w:rsid w:val="00B95F93"/>
    <w:rsid w:val="00B961BE"/>
    <w:rsid w:val="00B96248"/>
    <w:rsid w:val="00B9784D"/>
    <w:rsid w:val="00BA01F2"/>
    <w:rsid w:val="00BA020D"/>
    <w:rsid w:val="00BA10D9"/>
    <w:rsid w:val="00BA14BA"/>
    <w:rsid w:val="00BA1838"/>
    <w:rsid w:val="00BA24DF"/>
    <w:rsid w:val="00BA28C6"/>
    <w:rsid w:val="00BA4E2D"/>
    <w:rsid w:val="00BA5A1E"/>
    <w:rsid w:val="00BA5B5C"/>
    <w:rsid w:val="00BA5F76"/>
    <w:rsid w:val="00BA60C5"/>
    <w:rsid w:val="00BA6567"/>
    <w:rsid w:val="00BA6FD1"/>
    <w:rsid w:val="00BA7BCD"/>
    <w:rsid w:val="00BB0275"/>
    <w:rsid w:val="00BB1282"/>
    <w:rsid w:val="00BB1669"/>
    <w:rsid w:val="00BB16D7"/>
    <w:rsid w:val="00BB2393"/>
    <w:rsid w:val="00BB274C"/>
    <w:rsid w:val="00BB3464"/>
    <w:rsid w:val="00BB372D"/>
    <w:rsid w:val="00BB3BC4"/>
    <w:rsid w:val="00BB4594"/>
    <w:rsid w:val="00BB47B8"/>
    <w:rsid w:val="00BB5AB0"/>
    <w:rsid w:val="00BB5DE9"/>
    <w:rsid w:val="00BB5E13"/>
    <w:rsid w:val="00BB6322"/>
    <w:rsid w:val="00BB6801"/>
    <w:rsid w:val="00BB6F9B"/>
    <w:rsid w:val="00BB74CB"/>
    <w:rsid w:val="00BC00D8"/>
    <w:rsid w:val="00BC17CD"/>
    <w:rsid w:val="00BC1962"/>
    <w:rsid w:val="00BC22D8"/>
    <w:rsid w:val="00BC2F19"/>
    <w:rsid w:val="00BC3888"/>
    <w:rsid w:val="00BC4380"/>
    <w:rsid w:val="00BC475B"/>
    <w:rsid w:val="00BC4A54"/>
    <w:rsid w:val="00BC4B54"/>
    <w:rsid w:val="00BC63AE"/>
    <w:rsid w:val="00BC64FF"/>
    <w:rsid w:val="00BC66BD"/>
    <w:rsid w:val="00BC66C2"/>
    <w:rsid w:val="00BC6E8D"/>
    <w:rsid w:val="00BD014E"/>
    <w:rsid w:val="00BD17BC"/>
    <w:rsid w:val="00BD1976"/>
    <w:rsid w:val="00BD1BAA"/>
    <w:rsid w:val="00BD1C72"/>
    <w:rsid w:val="00BD298E"/>
    <w:rsid w:val="00BD3298"/>
    <w:rsid w:val="00BD3435"/>
    <w:rsid w:val="00BD3DE6"/>
    <w:rsid w:val="00BD4144"/>
    <w:rsid w:val="00BD4E98"/>
    <w:rsid w:val="00BD58F5"/>
    <w:rsid w:val="00BD6572"/>
    <w:rsid w:val="00BD73E7"/>
    <w:rsid w:val="00BE0AD6"/>
    <w:rsid w:val="00BE1778"/>
    <w:rsid w:val="00BE376F"/>
    <w:rsid w:val="00BE475B"/>
    <w:rsid w:val="00BE4AD8"/>
    <w:rsid w:val="00BE5263"/>
    <w:rsid w:val="00BE5D4F"/>
    <w:rsid w:val="00BE6449"/>
    <w:rsid w:val="00BE64D1"/>
    <w:rsid w:val="00BE6595"/>
    <w:rsid w:val="00BE66E8"/>
    <w:rsid w:val="00BE6ACB"/>
    <w:rsid w:val="00BE71AD"/>
    <w:rsid w:val="00BE767B"/>
    <w:rsid w:val="00BE7FE3"/>
    <w:rsid w:val="00BF01DF"/>
    <w:rsid w:val="00BF0927"/>
    <w:rsid w:val="00BF0BCA"/>
    <w:rsid w:val="00BF0C4B"/>
    <w:rsid w:val="00BF0DD1"/>
    <w:rsid w:val="00BF12DA"/>
    <w:rsid w:val="00BF17A0"/>
    <w:rsid w:val="00BF1A46"/>
    <w:rsid w:val="00BF2668"/>
    <w:rsid w:val="00BF37D8"/>
    <w:rsid w:val="00BF4308"/>
    <w:rsid w:val="00BF4475"/>
    <w:rsid w:val="00BF4C0D"/>
    <w:rsid w:val="00BF5268"/>
    <w:rsid w:val="00BF6118"/>
    <w:rsid w:val="00BF64F0"/>
    <w:rsid w:val="00BF6E16"/>
    <w:rsid w:val="00C001CD"/>
    <w:rsid w:val="00C009E6"/>
    <w:rsid w:val="00C01D0A"/>
    <w:rsid w:val="00C02A26"/>
    <w:rsid w:val="00C02CDB"/>
    <w:rsid w:val="00C038AB"/>
    <w:rsid w:val="00C03CE0"/>
    <w:rsid w:val="00C04249"/>
    <w:rsid w:val="00C05DD1"/>
    <w:rsid w:val="00C06A54"/>
    <w:rsid w:val="00C0783E"/>
    <w:rsid w:val="00C10287"/>
    <w:rsid w:val="00C10425"/>
    <w:rsid w:val="00C10496"/>
    <w:rsid w:val="00C107D8"/>
    <w:rsid w:val="00C10C50"/>
    <w:rsid w:val="00C110E5"/>
    <w:rsid w:val="00C125FF"/>
    <w:rsid w:val="00C12A60"/>
    <w:rsid w:val="00C12EB0"/>
    <w:rsid w:val="00C13947"/>
    <w:rsid w:val="00C14381"/>
    <w:rsid w:val="00C15A61"/>
    <w:rsid w:val="00C1614A"/>
    <w:rsid w:val="00C169E8"/>
    <w:rsid w:val="00C17BD1"/>
    <w:rsid w:val="00C20574"/>
    <w:rsid w:val="00C20D2C"/>
    <w:rsid w:val="00C20EF5"/>
    <w:rsid w:val="00C2138E"/>
    <w:rsid w:val="00C213CC"/>
    <w:rsid w:val="00C214C1"/>
    <w:rsid w:val="00C22299"/>
    <w:rsid w:val="00C24EA9"/>
    <w:rsid w:val="00C2529D"/>
    <w:rsid w:val="00C259CE"/>
    <w:rsid w:val="00C266D3"/>
    <w:rsid w:val="00C26BD3"/>
    <w:rsid w:val="00C26EFE"/>
    <w:rsid w:val="00C278D7"/>
    <w:rsid w:val="00C27C4A"/>
    <w:rsid w:val="00C3010E"/>
    <w:rsid w:val="00C30346"/>
    <w:rsid w:val="00C31E6F"/>
    <w:rsid w:val="00C32734"/>
    <w:rsid w:val="00C328F8"/>
    <w:rsid w:val="00C3363F"/>
    <w:rsid w:val="00C33704"/>
    <w:rsid w:val="00C33ABE"/>
    <w:rsid w:val="00C33BD0"/>
    <w:rsid w:val="00C3429A"/>
    <w:rsid w:val="00C342B6"/>
    <w:rsid w:val="00C34EE6"/>
    <w:rsid w:val="00C350AE"/>
    <w:rsid w:val="00C35EE7"/>
    <w:rsid w:val="00C361BF"/>
    <w:rsid w:val="00C37472"/>
    <w:rsid w:val="00C37CB8"/>
    <w:rsid w:val="00C37F11"/>
    <w:rsid w:val="00C40E5B"/>
    <w:rsid w:val="00C41141"/>
    <w:rsid w:val="00C41F07"/>
    <w:rsid w:val="00C42E6B"/>
    <w:rsid w:val="00C433EF"/>
    <w:rsid w:val="00C43E81"/>
    <w:rsid w:val="00C4423A"/>
    <w:rsid w:val="00C44792"/>
    <w:rsid w:val="00C447D7"/>
    <w:rsid w:val="00C449E7"/>
    <w:rsid w:val="00C47CAE"/>
    <w:rsid w:val="00C47CF2"/>
    <w:rsid w:val="00C502E5"/>
    <w:rsid w:val="00C50526"/>
    <w:rsid w:val="00C50A32"/>
    <w:rsid w:val="00C520C8"/>
    <w:rsid w:val="00C53277"/>
    <w:rsid w:val="00C54133"/>
    <w:rsid w:val="00C54E81"/>
    <w:rsid w:val="00C54F77"/>
    <w:rsid w:val="00C54FAD"/>
    <w:rsid w:val="00C55AFF"/>
    <w:rsid w:val="00C55E32"/>
    <w:rsid w:val="00C55F5B"/>
    <w:rsid w:val="00C56E19"/>
    <w:rsid w:val="00C57FFD"/>
    <w:rsid w:val="00C60E04"/>
    <w:rsid w:val="00C6158A"/>
    <w:rsid w:val="00C623EE"/>
    <w:rsid w:val="00C62924"/>
    <w:rsid w:val="00C62B63"/>
    <w:rsid w:val="00C62E75"/>
    <w:rsid w:val="00C6324A"/>
    <w:rsid w:val="00C632C1"/>
    <w:rsid w:val="00C633F9"/>
    <w:rsid w:val="00C64F9C"/>
    <w:rsid w:val="00C6559F"/>
    <w:rsid w:val="00C656DB"/>
    <w:rsid w:val="00C66350"/>
    <w:rsid w:val="00C66D63"/>
    <w:rsid w:val="00C67076"/>
    <w:rsid w:val="00C67206"/>
    <w:rsid w:val="00C6770F"/>
    <w:rsid w:val="00C67D38"/>
    <w:rsid w:val="00C70725"/>
    <w:rsid w:val="00C709B7"/>
    <w:rsid w:val="00C714C2"/>
    <w:rsid w:val="00C7194E"/>
    <w:rsid w:val="00C71B38"/>
    <w:rsid w:val="00C71F39"/>
    <w:rsid w:val="00C728D5"/>
    <w:rsid w:val="00C731FF"/>
    <w:rsid w:val="00C73BD6"/>
    <w:rsid w:val="00C7490E"/>
    <w:rsid w:val="00C74FF2"/>
    <w:rsid w:val="00C75AF1"/>
    <w:rsid w:val="00C7615E"/>
    <w:rsid w:val="00C764DD"/>
    <w:rsid w:val="00C7754C"/>
    <w:rsid w:val="00C779CE"/>
    <w:rsid w:val="00C77A5B"/>
    <w:rsid w:val="00C77D7D"/>
    <w:rsid w:val="00C77F95"/>
    <w:rsid w:val="00C80624"/>
    <w:rsid w:val="00C8170B"/>
    <w:rsid w:val="00C81EB6"/>
    <w:rsid w:val="00C82481"/>
    <w:rsid w:val="00C824B0"/>
    <w:rsid w:val="00C82BFF"/>
    <w:rsid w:val="00C82F38"/>
    <w:rsid w:val="00C83975"/>
    <w:rsid w:val="00C8413C"/>
    <w:rsid w:val="00C84CF4"/>
    <w:rsid w:val="00C85454"/>
    <w:rsid w:val="00C868E1"/>
    <w:rsid w:val="00C87306"/>
    <w:rsid w:val="00C90EA5"/>
    <w:rsid w:val="00C9190A"/>
    <w:rsid w:val="00C91B72"/>
    <w:rsid w:val="00C93DD2"/>
    <w:rsid w:val="00C93F02"/>
    <w:rsid w:val="00C93F08"/>
    <w:rsid w:val="00C94617"/>
    <w:rsid w:val="00C94D49"/>
    <w:rsid w:val="00C9564C"/>
    <w:rsid w:val="00C96A50"/>
    <w:rsid w:val="00C96B7F"/>
    <w:rsid w:val="00C97279"/>
    <w:rsid w:val="00C9750D"/>
    <w:rsid w:val="00C97668"/>
    <w:rsid w:val="00CA0E91"/>
    <w:rsid w:val="00CA11EA"/>
    <w:rsid w:val="00CA1544"/>
    <w:rsid w:val="00CA1565"/>
    <w:rsid w:val="00CA1B6C"/>
    <w:rsid w:val="00CA2087"/>
    <w:rsid w:val="00CA218C"/>
    <w:rsid w:val="00CA23E4"/>
    <w:rsid w:val="00CA32CD"/>
    <w:rsid w:val="00CA340D"/>
    <w:rsid w:val="00CA3E8A"/>
    <w:rsid w:val="00CA42D1"/>
    <w:rsid w:val="00CA5036"/>
    <w:rsid w:val="00CA50A9"/>
    <w:rsid w:val="00CA5BFA"/>
    <w:rsid w:val="00CA616A"/>
    <w:rsid w:val="00CA66BD"/>
    <w:rsid w:val="00CA6B53"/>
    <w:rsid w:val="00CA7237"/>
    <w:rsid w:val="00CB0B27"/>
    <w:rsid w:val="00CB1C65"/>
    <w:rsid w:val="00CB32A1"/>
    <w:rsid w:val="00CB34F9"/>
    <w:rsid w:val="00CB3B34"/>
    <w:rsid w:val="00CB3C93"/>
    <w:rsid w:val="00CB417E"/>
    <w:rsid w:val="00CB46E8"/>
    <w:rsid w:val="00CB49A2"/>
    <w:rsid w:val="00CB66D3"/>
    <w:rsid w:val="00CB721B"/>
    <w:rsid w:val="00CB7417"/>
    <w:rsid w:val="00CB76E6"/>
    <w:rsid w:val="00CB787C"/>
    <w:rsid w:val="00CC1A4F"/>
    <w:rsid w:val="00CC1E18"/>
    <w:rsid w:val="00CC1E62"/>
    <w:rsid w:val="00CC1F68"/>
    <w:rsid w:val="00CC238E"/>
    <w:rsid w:val="00CC52B6"/>
    <w:rsid w:val="00CC5C9A"/>
    <w:rsid w:val="00CC5DB5"/>
    <w:rsid w:val="00CC5FA1"/>
    <w:rsid w:val="00CC6BE4"/>
    <w:rsid w:val="00CC74F5"/>
    <w:rsid w:val="00CD0D20"/>
    <w:rsid w:val="00CD1234"/>
    <w:rsid w:val="00CD178C"/>
    <w:rsid w:val="00CD1C93"/>
    <w:rsid w:val="00CD2803"/>
    <w:rsid w:val="00CD29F1"/>
    <w:rsid w:val="00CD2E09"/>
    <w:rsid w:val="00CD2EF4"/>
    <w:rsid w:val="00CD3074"/>
    <w:rsid w:val="00CD3AF1"/>
    <w:rsid w:val="00CD3DF7"/>
    <w:rsid w:val="00CD3EDE"/>
    <w:rsid w:val="00CD4954"/>
    <w:rsid w:val="00CD4F17"/>
    <w:rsid w:val="00CD4F19"/>
    <w:rsid w:val="00CD5766"/>
    <w:rsid w:val="00CD5B9A"/>
    <w:rsid w:val="00CD5FA7"/>
    <w:rsid w:val="00CD6268"/>
    <w:rsid w:val="00CD7158"/>
    <w:rsid w:val="00CD78DB"/>
    <w:rsid w:val="00CD796E"/>
    <w:rsid w:val="00CE094D"/>
    <w:rsid w:val="00CE0B0C"/>
    <w:rsid w:val="00CE1977"/>
    <w:rsid w:val="00CE1A72"/>
    <w:rsid w:val="00CE1D39"/>
    <w:rsid w:val="00CE208C"/>
    <w:rsid w:val="00CE35C9"/>
    <w:rsid w:val="00CE4414"/>
    <w:rsid w:val="00CE4951"/>
    <w:rsid w:val="00CE4AFB"/>
    <w:rsid w:val="00CE520C"/>
    <w:rsid w:val="00CE583C"/>
    <w:rsid w:val="00CE6277"/>
    <w:rsid w:val="00CE6888"/>
    <w:rsid w:val="00CE6E17"/>
    <w:rsid w:val="00CE6F75"/>
    <w:rsid w:val="00CE793E"/>
    <w:rsid w:val="00CE7CE9"/>
    <w:rsid w:val="00CF257D"/>
    <w:rsid w:val="00CF2A71"/>
    <w:rsid w:val="00CF5485"/>
    <w:rsid w:val="00CF68FD"/>
    <w:rsid w:val="00CF704B"/>
    <w:rsid w:val="00CF7722"/>
    <w:rsid w:val="00CF7B53"/>
    <w:rsid w:val="00D00AA4"/>
    <w:rsid w:val="00D0171F"/>
    <w:rsid w:val="00D01799"/>
    <w:rsid w:val="00D0272F"/>
    <w:rsid w:val="00D04BCA"/>
    <w:rsid w:val="00D05C2C"/>
    <w:rsid w:val="00D0624C"/>
    <w:rsid w:val="00D067C2"/>
    <w:rsid w:val="00D0699E"/>
    <w:rsid w:val="00D07DFE"/>
    <w:rsid w:val="00D10928"/>
    <w:rsid w:val="00D11AA3"/>
    <w:rsid w:val="00D11AD1"/>
    <w:rsid w:val="00D12501"/>
    <w:rsid w:val="00D1292D"/>
    <w:rsid w:val="00D12B2D"/>
    <w:rsid w:val="00D12DB7"/>
    <w:rsid w:val="00D135BD"/>
    <w:rsid w:val="00D13BCB"/>
    <w:rsid w:val="00D15E06"/>
    <w:rsid w:val="00D16B8B"/>
    <w:rsid w:val="00D17D35"/>
    <w:rsid w:val="00D20C23"/>
    <w:rsid w:val="00D20D2C"/>
    <w:rsid w:val="00D2170E"/>
    <w:rsid w:val="00D220EA"/>
    <w:rsid w:val="00D22908"/>
    <w:rsid w:val="00D22912"/>
    <w:rsid w:val="00D22E77"/>
    <w:rsid w:val="00D23FFA"/>
    <w:rsid w:val="00D24AF0"/>
    <w:rsid w:val="00D26A73"/>
    <w:rsid w:val="00D26FC2"/>
    <w:rsid w:val="00D273E3"/>
    <w:rsid w:val="00D2787E"/>
    <w:rsid w:val="00D27BE4"/>
    <w:rsid w:val="00D30136"/>
    <w:rsid w:val="00D307E9"/>
    <w:rsid w:val="00D30D2E"/>
    <w:rsid w:val="00D30E0A"/>
    <w:rsid w:val="00D32601"/>
    <w:rsid w:val="00D32898"/>
    <w:rsid w:val="00D32BA0"/>
    <w:rsid w:val="00D32F7F"/>
    <w:rsid w:val="00D336AB"/>
    <w:rsid w:val="00D339BD"/>
    <w:rsid w:val="00D34A3C"/>
    <w:rsid w:val="00D34B64"/>
    <w:rsid w:val="00D350F8"/>
    <w:rsid w:val="00D3686D"/>
    <w:rsid w:val="00D36D8B"/>
    <w:rsid w:val="00D4007E"/>
    <w:rsid w:val="00D40608"/>
    <w:rsid w:val="00D417B0"/>
    <w:rsid w:val="00D41CF8"/>
    <w:rsid w:val="00D41D2E"/>
    <w:rsid w:val="00D42334"/>
    <w:rsid w:val="00D434E5"/>
    <w:rsid w:val="00D434E6"/>
    <w:rsid w:val="00D44D05"/>
    <w:rsid w:val="00D44E80"/>
    <w:rsid w:val="00D45270"/>
    <w:rsid w:val="00D45FCC"/>
    <w:rsid w:val="00D462F8"/>
    <w:rsid w:val="00D46C24"/>
    <w:rsid w:val="00D46FA0"/>
    <w:rsid w:val="00D472A2"/>
    <w:rsid w:val="00D474E1"/>
    <w:rsid w:val="00D475B4"/>
    <w:rsid w:val="00D47F2C"/>
    <w:rsid w:val="00D510E7"/>
    <w:rsid w:val="00D51860"/>
    <w:rsid w:val="00D521C9"/>
    <w:rsid w:val="00D535F6"/>
    <w:rsid w:val="00D5378D"/>
    <w:rsid w:val="00D53E0F"/>
    <w:rsid w:val="00D545D9"/>
    <w:rsid w:val="00D54844"/>
    <w:rsid w:val="00D55237"/>
    <w:rsid w:val="00D559B8"/>
    <w:rsid w:val="00D565F6"/>
    <w:rsid w:val="00D56919"/>
    <w:rsid w:val="00D56AFA"/>
    <w:rsid w:val="00D56D40"/>
    <w:rsid w:val="00D607D6"/>
    <w:rsid w:val="00D609CC"/>
    <w:rsid w:val="00D60BD2"/>
    <w:rsid w:val="00D61005"/>
    <w:rsid w:val="00D61058"/>
    <w:rsid w:val="00D61996"/>
    <w:rsid w:val="00D61E34"/>
    <w:rsid w:val="00D62338"/>
    <w:rsid w:val="00D62906"/>
    <w:rsid w:val="00D6310F"/>
    <w:rsid w:val="00D63977"/>
    <w:rsid w:val="00D63A73"/>
    <w:rsid w:val="00D642D0"/>
    <w:rsid w:val="00D645DC"/>
    <w:rsid w:val="00D64BC8"/>
    <w:rsid w:val="00D64D55"/>
    <w:rsid w:val="00D65A32"/>
    <w:rsid w:val="00D65A98"/>
    <w:rsid w:val="00D66233"/>
    <w:rsid w:val="00D66FB4"/>
    <w:rsid w:val="00D67D10"/>
    <w:rsid w:val="00D70339"/>
    <w:rsid w:val="00D7068A"/>
    <w:rsid w:val="00D70755"/>
    <w:rsid w:val="00D71CF8"/>
    <w:rsid w:val="00D7216E"/>
    <w:rsid w:val="00D72CE2"/>
    <w:rsid w:val="00D72FB2"/>
    <w:rsid w:val="00D73181"/>
    <w:rsid w:val="00D7378E"/>
    <w:rsid w:val="00D7491E"/>
    <w:rsid w:val="00D74F94"/>
    <w:rsid w:val="00D764DF"/>
    <w:rsid w:val="00D7672A"/>
    <w:rsid w:val="00D7725C"/>
    <w:rsid w:val="00D80747"/>
    <w:rsid w:val="00D80A1D"/>
    <w:rsid w:val="00D80B27"/>
    <w:rsid w:val="00D80C0E"/>
    <w:rsid w:val="00D80FFD"/>
    <w:rsid w:val="00D811A2"/>
    <w:rsid w:val="00D81227"/>
    <w:rsid w:val="00D81EB3"/>
    <w:rsid w:val="00D81FF9"/>
    <w:rsid w:val="00D83668"/>
    <w:rsid w:val="00D838AD"/>
    <w:rsid w:val="00D83FA4"/>
    <w:rsid w:val="00D840BF"/>
    <w:rsid w:val="00D854BC"/>
    <w:rsid w:val="00D8617B"/>
    <w:rsid w:val="00D86C51"/>
    <w:rsid w:val="00D87AC1"/>
    <w:rsid w:val="00D87AD8"/>
    <w:rsid w:val="00D903F2"/>
    <w:rsid w:val="00D9092F"/>
    <w:rsid w:val="00D912A5"/>
    <w:rsid w:val="00D91CF1"/>
    <w:rsid w:val="00D91E17"/>
    <w:rsid w:val="00D91EE4"/>
    <w:rsid w:val="00D91F8B"/>
    <w:rsid w:val="00D92F50"/>
    <w:rsid w:val="00D9356C"/>
    <w:rsid w:val="00D93D2A"/>
    <w:rsid w:val="00D9415B"/>
    <w:rsid w:val="00D942C7"/>
    <w:rsid w:val="00D952C4"/>
    <w:rsid w:val="00D95634"/>
    <w:rsid w:val="00D96A14"/>
    <w:rsid w:val="00D96BBE"/>
    <w:rsid w:val="00D972D6"/>
    <w:rsid w:val="00D97CC6"/>
    <w:rsid w:val="00DA119C"/>
    <w:rsid w:val="00DA16F1"/>
    <w:rsid w:val="00DA28AA"/>
    <w:rsid w:val="00DA2BD2"/>
    <w:rsid w:val="00DA3258"/>
    <w:rsid w:val="00DA3831"/>
    <w:rsid w:val="00DA3DB8"/>
    <w:rsid w:val="00DA3F0E"/>
    <w:rsid w:val="00DA4282"/>
    <w:rsid w:val="00DA45DF"/>
    <w:rsid w:val="00DA4A28"/>
    <w:rsid w:val="00DA4A67"/>
    <w:rsid w:val="00DA5220"/>
    <w:rsid w:val="00DA562C"/>
    <w:rsid w:val="00DA57C5"/>
    <w:rsid w:val="00DA5EC4"/>
    <w:rsid w:val="00DA64F3"/>
    <w:rsid w:val="00DA6650"/>
    <w:rsid w:val="00DA7101"/>
    <w:rsid w:val="00DA7A83"/>
    <w:rsid w:val="00DB06A9"/>
    <w:rsid w:val="00DB0890"/>
    <w:rsid w:val="00DB1560"/>
    <w:rsid w:val="00DB1A59"/>
    <w:rsid w:val="00DB1D3B"/>
    <w:rsid w:val="00DB1F49"/>
    <w:rsid w:val="00DB304C"/>
    <w:rsid w:val="00DB381D"/>
    <w:rsid w:val="00DB4050"/>
    <w:rsid w:val="00DB45DC"/>
    <w:rsid w:val="00DB4712"/>
    <w:rsid w:val="00DB4A32"/>
    <w:rsid w:val="00DB4AD8"/>
    <w:rsid w:val="00DB4C2B"/>
    <w:rsid w:val="00DB55C7"/>
    <w:rsid w:val="00DB6D52"/>
    <w:rsid w:val="00DB74C1"/>
    <w:rsid w:val="00DB7706"/>
    <w:rsid w:val="00DB7925"/>
    <w:rsid w:val="00DC095F"/>
    <w:rsid w:val="00DC0F15"/>
    <w:rsid w:val="00DC1110"/>
    <w:rsid w:val="00DC1594"/>
    <w:rsid w:val="00DC1810"/>
    <w:rsid w:val="00DC1EFF"/>
    <w:rsid w:val="00DC2669"/>
    <w:rsid w:val="00DC2D58"/>
    <w:rsid w:val="00DC33C0"/>
    <w:rsid w:val="00DC38B5"/>
    <w:rsid w:val="00DC3963"/>
    <w:rsid w:val="00DC458E"/>
    <w:rsid w:val="00DC58E8"/>
    <w:rsid w:val="00DC5A5E"/>
    <w:rsid w:val="00DC5B55"/>
    <w:rsid w:val="00DC5C65"/>
    <w:rsid w:val="00DC5EAF"/>
    <w:rsid w:val="00DC5FB3"/>
    <w:rsid w:val="00DC6F6E"/>
    <w:rsid w:val="00DC70BE"/>
    <w:rsid w:val="00DC77DE"/>
    <w:rsid w:val="00DD0104"/>
    <w:rsid w:val="00DD3259"/>
    <w:rsid w:val="00DD3304"/>
    <w:rsid w:val="00DD5118"/>
    <w:rsid w:val="00DD6DF0"/>
    <w:rsid w:val="00DD72A5"/>
    <w:rsid w:val="00DD765F"/>
    <w:rsid w:val="00DD7C2E"/>
    <w:rsid w:val="00DD7F6F"/>
    <w:rsid w:val="00DE0444"/>
    <w:rsid w:val="00DE08ED"/>
    <w:rsid w:val="00DE0B9C"/>
    <w:rsid w:val="00DE0EC7"/>
    <w:rsid w:val="00DE12AD"/>
    <w:rsid w:val="00DE15CE"/>
    <w:rsid w:val="00DE1BB0"/>
    <w:rsid w:val="00DE2634"/>
    <w:rsid w:val="00DE2838"/>
    <w:rsid w:val="00DE28C0"/>
    <w:rsid w:val="00DE40E5"/>
    <w:rsid w:val="00DE4360"/>
    <w:rsid w:val="00DE44A1"/>
    <w:rsid w:val="00DE53A6"/>
    <w:rsid w:val="00DE69DF"/>
    <w:rsid w:val="00DE7D45"/>
    <w:rsid w:val="00DE7EC4"/>
    <w:rsid w:val="00DF01F2"/>
    <w:rsid w:val="00DF0382"/>
    <w:rsid w:val="00DF141B"/>
    <w:rsid w:val="00DF1CD2"/>
    <w:rsid w:val="00DF2934"/>
    <w:rsid w:val="00DF32AC"/>
    <w:rsid w:val="00DF40B9"/>
    <w:rsid w:val="00DF40D1"/>
    <w:rsid w:val="00DF41E4"/>
    <w:rsid w:val="00DF4892"/>
    <w:rsid w:val="00DF5532"/>
    <w:rsid w:val="00DF5B89"/>
    <w:rsid w:val="00DF5C08"/>
    <w:rsid w:val="00DF6535"/>
    <w:rsid w:val="00DF76FE"/>
    <w:rsid w:val="00DF77B3"/>
    <w:rsid w:val="00E0028D"/>
    <w:rsid w:val="00E00812"/>
    <w:rsid w:val="00E01E8C"/>
    <w:rsid w:val="00E01F08"/>
    <w:rsid w:val="00E02086"/>
    <w:rsid w:val="00E02165"/>
    <w:rsid w:val="00E02B11"/>
    <w:rsid w:val="00E03261"/>
    <w:rsid w:val="00E03628"/>
    <w:rsid w:val="00E0468B"/>
    <w:rsid w:val="00E047C0"/>
    <w:rsid w:val="00E05499"/>
    <w:rsid w:val="00E068CB"/>
    <w:rsid w:val="00E0708B"/>
    <w:rsid w:val="00E1114A"/>
    <w:rsid w:val="00E11CF5"/>
    <w:rsid w:val="00E1279B"/>
    <w:rsid w:val="00E13130"/>
    <w:rsid w:val="00E13160"/>
    <w:rsid w:val="00E13B2F"/>
    <w:rsid w:val="00E14064"/>
    <w:rsid w:val="00E14B62"/>
    <w:rsid w:val="00E14BA6"/>
    <w:rsid w:val="00E14C8F"/>
    <w:rsid w:val="00E15AC9"/>
    <w:rsid w:val="00E15C4C"/>
    <w:rsid w:val="00E179F5"/>
    <w:rsid w:val="00E21428"/>
    <w:rsid w:val="00E21842"/>
    <w:rsid w:val="00E21C7E"/>
    <w:rsid w:val="00E22DD0"/>
    <w:rsid w:val="00E22E38"/>
    <w:rsid w:val="00E22E46"/>
    <w:rsid w:val="00E22F38"/>
    <w:rsid w:val="00E231F6"/>
    <w:rsid w:val="00E23F6F"/>
    <w:rsid w:val="00E2408D"/>
    <w:rsid w:val="00E24684"/>
    <w:rsid w:val="00E24DC6"/>
    <w:rsid w:val="00E24FAA"/>
    <w:rsid w:val="00E2519A"/>
    <w:rsid w:val="00E25C8F"/>
    <w:rsid w:val="00E26701"/>
    <w:rsid w:val="00E26740"/>
    <w:rsid w:val="00E26969"/>
    <w:rsid w:val="00E27545"/>
    <w:rsid w:val="00E315A6"/>
    <w:rsid w:val="00E323B9"/>
    <w:rsid w:val="00E32405"/>
    <w:rsid w:val="00E331BC"/>
    <w:rsid w:val="00E33D63"/>
    <w:rsid w:val="00E34505"/>
    <w:rsid w:val="00E400B0"/>
    <w:rsid w:val="00E40563"/>
    <w:rsid w:val="00E41138"/>
    <w:rsid w:val="00E414FF"/>
    <w:rsid w:val="00E42923"/>
    <w:rsid w:val="00E42C08"/>
    <w:rsid w:val="00E42C0A"/>
    <w:rsid w:val="00E43007"/>
    <w:rsid w:val="00E44208"/>
    <w:rsid w:val="00E44B0F"/>
    <w:rsid w:val="00E44D7B"/>
    <w:rsid w:val="00E45A33"/>
    <w:rsid w:val="00E462A8"/>
    <w:rsid w:val="00E4630E"/>
    <w:rsid w:val="00E46D5F"/>
    <w:rsid w:val="00E479D7"/>
    <w:rsid w:val="00E509E7"/>
    <w:rsid w:val="00E50E7B"/>
    <w:rsid w:val="00E513BF"/>
    <w:rsid w:val="00E515D5"/>
    <w:rsid w:val="00E52788"/>
    <w:rsid w:val="00E541C0"/>
    <w:rsid w:val="00E54484"/>
    <w:rsid w:val="00E560A8"/>
    <w:rsid w:val="00E57789"/>
    <w:rsid w:val="00E577D6"/>
    <w:rsid w:val="00E602F7"/>
    <w:rsid w:val="00E603F2"/>
    <w:rsid w:val="00E615B2"/>
    <w:rsid w:val="00E622B0"/>
    <w:rsid w:val="00E63803"/>
    <w:rsid w:val="00E6556B"/>
    <w:rsid w:val="00E679E1"/>
    <w:rsid w:val="00E70E19"/>
    <w:rsid w:val="00E72C20"/>
    <w:rsid w:val="00E735C1"/>
    <w:rsid w:val="00E737EF"/>
    <w:rsid w:val="00E74559"/>
    <w:rsid w:val="00E74739"/>
    <w:rsid w:val="00E74D87"/>
    <w:rsid w:val="00E7509A"/>
    <w:rsid w:val="00E75AE1"/>
    <w:rsid w:val="00E764AE"/>
    <w:rsid w:val="00E7652D"/>
    <w:rsid w:val="00E7669B"/>
    <w:rsid w:val="00E774DC"/>
    <w:rsid w:val="00E77784"/>
    <w:rsid w:val="00E80667"/>
    <w:rsid w:val="00E820EE"/>
    <w:rsid w:val="00E8292D"/>
    <w:rsid w:val="00E8424B"/>
    <w:rsid w:val="00E84C63"/>
    <w:rsid w:val="00E85E63"/>
    <w:rsid w:val="00E85EB7"/>
    <w:rsid w:val="00E86EB6"/>
    <w:rsid w:val="00E875B3"/>
    <w:rsid w:val="00E91026"/>
    <w:rsid w:val="00E91104"/>
    <w:rsid w:val="00E911FB"/>
    <w:rsid w:val="00E9162C"/>
    <w:rsid w:val="00E92E12"/>
    <w:rsid w:val="00E93D9C"/>
    <w:rsid w:val="00E93F28"/>
    <w:rsid w:val="00E941FD"/>
    <w:rsid w:val="00E95A00"/>
    <w:rsid w:val="00E96D6A"/>
    <w:rsid w:val="00E96EBD"/>
    <w:rsid w:val="00E97C15"/>
    <w:rsid w:val="00E97FD9"/>
    <w:rsid w:val="00EA025A"/>
    <w:rsid w:val="00EA07B3"/>
    <w:rsid w:val="00EA0DF0"/>
    <w:rsid w:val="00EA101D"/>
    <w:rsid w:val="00EA122A"/>
    <w:rsid w:val="00EA1355"/>
    <w:rsid w:val="00EA1404"/>
    <w:rsid w:val="00EA1F3B"/>
    <w:rsid w:val="00EA2519"/>
    <w:rsid w:val="00EA2667"/>
    <w:rsid w:val="00EA2B3B"/>
    <w:rsid w:val="00EA329C"/>
    <w:rsid w:val="00EA39B8"/>
    <w:rsid w:val="00EA4A18"/>
    <w:rsid w:val="00EA51D3"/>
    <w:rsid w:val="00EA7475"/>
    <w:rsid w:val="00EA74AB"/>
    <w:rsid w:val="00EA7A30"/>
    <w:rsid w:val="00EA7F11"/>
    <w:rsid w:val="00EB1016"/>
    <w:rsid w:val="00EB3706"/>
    <w:rsid w:val="00EB39A8"/>
    <w:rsid w:val="00EB39BB"/>
    <w:rsid w:val="00EB43F9"/>
    <w:rsid w:val="00EB4919"/>
    <w:rsid w:val="00EB58A2"/>
    <w:rsid w:val="00EB5E4A"/>
    <w:rsid w:val="00EB6395"/>
    <w:rsid w:val="00EB7123"/>
    <w:rsid w:val="00EB7147"/>
    <w:rsid w:val="00EB725E"/>
    <w:rsid w:val="00EB77D6"/>
    <w:rsid w:val="00EB7AC7"/>
    <w:rsid w:val="00EC0657"/>
    <w:rsid w:val="00EC0A74"/>
    <w:rsid w:val="00EC0E57"/>
    <w:rsid w:val="00EC262B"/>
    <w:rsid w:val="00EC28C8"/>
    <w:rsid w:val="00EC2B5E"/>
    <w:rsid w:val="00EC35CE"/>
    <w:rsid w:val="00EC3DAF"/>
    <w:rsid w:val="00EC3E54"/>
    <w:rsid w:val="00EC42A4"/>
    <w:rsid w:val="00EC4457"/>
    <w:rsid w:val="00EC4ADD"/>
    <w:rsid w:val="00EC4D04"/>
    <w:rsid w:val="00EC506E"/>
    <w:rsid w:val="00EC53D4"/>
    <w:rsid w:val="00EC540C"/>
    <w:rsid w:val="00EC55F1"/>
    <w:rsid w:val="00EC7D4F"/>
    <w:rsid w:val="00EC7E6E"/>
    <w:rsid w:val="00ED02B6"/>
    <w:rsid w:val="00ED1A5B"/>
    <w:rsid w:val="00ED1F55"/>
    <w:rsid w:val="00ED24DD"/>
    <w:rsid w:val="00ED3CAD"/>
    <w:rsid w:val="00ED3DB4"/>
    <w:rsid w:val="00ED3F35"/>
    <w:rsid w:val="00ED47A6"/>
    <w:rsid w:val="00ED503C"/>
    <w:rsid w:val="00ED58FB"/>
    <w:rsid w:val="00ED5E6D"/>
    <w:rsid w:val="00ED68AD"/>
    <w:rsid w:val="00ED6D38"/>
    <w:rsid w:val="00EE0EDE"/>
    <w:rsid w:val="00EE1510"/>
    <w:rsid w:val="00EE1CC7"/>
    <w:rsid w:val="00EE30EB"/>
    <w:rsid w:val="00EE349E"/>
    <w:rsid w:val="00EE5820"/>
    <w:rsid w:val="00EE68F1"/>
    <w:rsid w:val="00EE7E18"/>
    <w:rsid w:val="00EF0209"/>
    <w:rsid w:val="00EF0BD8"/>
    <w:rsid w:val="00EF157F"/>
    <w:rsid w:val="00EF19A5"/>
    <w:rsid w:val="00EF1A60"/>
    <w:rsid w:val="00EF1C47"/>
    <w:rsid w:val="00EF5A27"/>
    <w:rsid w:val="00EF6C08"/>
    <w:rsid w:val="00F004D2"/>
    <w:rsid w:val="00F00B98"/>
    <w:rsid w:val="00F019BC"/>
    <w:rsid w:val="00F01C04"/>
    <w:rsid w:val="00F02D04"/>
    <w:rsid w:val="00F02E64"/>
    <w:rsid w:val="00F030F7"/>
    <w:rsid w:val="00F0334B"/>
    <w:rsid w:val="00F03647"/>
    <w:rsid w:val="00F04456"/>
    <w:rsid w:val="00F06FF7"/>
    <w:rsid w:val="00F07F3A"/>
    <w:rsid w:val="00F10B25"/>
    <w:rsid w:val="00F111BF"/>
    <w:rsid w:val="00F11393"/>
    <w:rsid w:val="00F122B2"/>
    <w:rsid w:val="00F12E17"/>
    <w:rsid w:val="00F12F61"/>
    <w:rsid w:val="00F12F6D"/>
    <w:rsid w:val="00F138E7"/>
    <w:rsid w:val="00F13DB0"/>
    <w:rsid w:val="00F14A5B"/>
    <w:rsid w:val="00F1577A"/>
    <w:rsid w:val="00F173CC"/>
    <w:rsid w:val="00F204B8"/>
    <w:rsid w:val="00F20D9B"/>
    <w:rsid w:val="00F20DC6"/>
    <w:rsid w:val="00F21003"/>
    <w:rsid w:val="00F21206"/>
    <w:rsid w:val="00F213A5"/>
    <w:rsid w:val="00F21C82"/>
    <w:rsid w:val="00F21FA9"/>
    <w:rsid w:val="00F2212E"/>
    <w:rsid w:val="00F22178"/>
    <w:rsid w:val="00F22373"/>
    <w:rsid w:val="00F22713"/>
    <w:rsid w:val="00F22D67"/>
    <w:rsid w:val="00F234EB"/>
    <w:rsid w:val="00F24157"/>
    <w:rsid w:val="00F24566"/>
    <w:rsid w:val="00F2599E"/>
    <w:rsid w:val="00F265B8"/>
    <w:rsid w:val="00F26893"/>
    <w:rsid w:val="00F272C1"/>
    <w:rsid w:val="00F27855"/>
    <w:rsid w:val="00F3032B"/>
    <w:rsid w:val="00F30DE4"/>
    <w:rsid w:val="00F3164A"/>
    <w:rsid w:val="00F32030"/>
    <w:rsid w:val="00F32583"/>
    <w:rsid w:val="00F33278"/>
    <w:rsid w:val="00F33287"/>
    <w:rsid w:val="00F3333C"/>
    <w:rsid w:val="00F339F3"/>
    <w:rsid w:val="00F34A61"/>
    <w:rsid w:val="00F351DE"/>
    <w:rsid w:val="00F35DD5"/>
    <w:rsid w:val="00F3679E"/>
    <w:rsid w:val="00F36B1C"/>
    <w:rsid w:val="00F36D0D"/>
    <w:rsid w:val="00F37654"/>
    <w:rsid w:val="00F402AC"/>
    <w:rsid w:val="00F40951"/>
    <w:rsid w:val="00F40BF7"/>
    <w:rsid w:val="00F410C5"/>
    <w:rsid w:val="00F4135F"/>
    <w:rsid w:val="00F41C97"/>
    <w:rsid w:val="00F41F4C"/>
    <w:rsid w:val="00F43078"/>
    <w:rsid w:val="00F4392E"/>
    <w:rsid w:val="00F44AF1"/>
    <w:rsid w:val="00F456B1"/>
    <w:rsid w:val="00F45C54"/>
    <w:rsid w:val="00F46339"/>
    <w:rsid w:val="00F47491"/>
    <w:rsid w:val="00F47B6B"/>
    <w:rsid w:val="00F47CC6"/>
    <w:rsid w:val="00F50453"/>
    <w:rsid w:val="00F505AE"/>
    <w:rsid w:val="00F50E06"/>
    <w:rsid w:val="00F51185"/>
    <w:rsid w:val="00F51C04"/>
    <w:rsid w:val="00F5276C"/>
    <w:rsid w:val="00F52C66"/>
    <w:rsid w:val="00F5308D"/>
    <w:rsid w:val="00F531EC"/>
    <w:rsid w:val="00F53648"/>
    <w:rsid w:val="00F53BF0"/>
    <w:rsid w:val="00F5452C"/>
    <w:rsid w:val="00F54B37"/>
    <w:rsid w:val="00F554E1"/>
    <w:rsid w:val="00F55A10"/>
    <w:rsid w:val="00F55C84"/>
    <w:rsid w:val="00F573E1"/>
    <w:rsid w:val="00F57FE3"/>
    <w:rsid w:val="00F6064C"/>
    <w:rsid w:val="00F60848"/>
    <w:rsid w:val="00F60C97"/>
    <w:rsid w:val="00F61380"/>
    <w:rsid w:val="00F61739"/>
    <w:rsid w:val="00F61A2A"/>
    <w:rsid w:val="00F61E26"/>
    <w:rsid w:val="00F6254E"/>
    <w:rsid w:val="00F62567"/>
    <w:rsid w:val="00F63138"/>
    <w:rsid w:val="00F63789"/>
    <w:rsid w:val="00F637D7"/>
    <w:rsid w:val="00F651EF"/>
    <w:rsid w:val="00F65887"/>
    <w:rsid w:val="00F65A40"/>
    <w:rsid w:val="00F660C0"/>
    <w:rsid w:val="00F6631B"/>
    <w:rsid w:val="00F66D87"/>
    <w:rsid w:val="00F66D94"/>
    <w:rsid w:val="00F67341"/>
    <w:rsid w:val="00F711F3"/>
    <w:rsid w:val="00F712FE"/>
    <w:rsid w:val="00F713ED"/>
    <w:rsid w:val="00F71495"/>
    <w:rsid w:val="00F717D6"/>
    <w:rsid w:val="00F71F76"/>
    <w:rsid w:val="00F7206C"/>
    <w:rsid w:val="00F726B9"/>
    <w:rsid w:val="00F72733"/>
    <w:rsid w:val="00F72AC8"/>
    <w:rsid w:val="00F72E93"/>
    <w:rsid w:val="00F733B3"/>
    <w:rsid w:val="00F73E12"/>
    <w:rsid w:val="00F74A8D"/>
    <w:rsid w:val="00F757A4"/>
    <w:rsid w:val="00F76557"/>
    <w:rsid w:val="00F767F9"/>
    <w:rsid w:val="00F76AC3"/>
    <w:rsid w:val="00F76ADE"/>
    <w:rsid w:val="00F80260"/>
    <w:rsid w:val="00F80D44"/>
    <w:rsid w:val="00F80F2D"/>
    <w:rsid w:val="00F8147F"/>
    <w:rsid w:val="00F81FA4"/>
    <w:rsid w:val="00F8220E"/>
    <w:rsid w:val="00F838E0"/>
    <w:rsid w:val="00F8443A"/>
    <w:rsid w:val="00F847A4"/>
    <w:rsid w:val="00F84808"/>
    <w:rsid w:val="00F84F91"/>
    <w:rsid w:val="00F851A8"/>
    <w:rsid w:val="00F85307"/>
    <w:rsid w:val="00F85F3E"/>
    <w:rsid w:val="00F86255"/>
    <w:rsid w:val="00F8673D"/>
    <w:rsid w:val="00F86FEC"/>
    <w:rsid w:val="00F87641"/>
    <w:rsid w:val="00F912AF"/>
    <w:rsid w:val="00F917C7"/>
    <w:rsid w:val="00F92AC8"/>
    <w:rsid w:val="00F93E47"/>
    <w:rsid w:val="00F9442C"/>
    <w:rsid w:val="00F94B7B"/>
    <w:rsid w:val="00F950AF"/>
    <w:rsid w:val="00F95566"/>
    <w:rsid w:val="00F960D5"/>
    <w:rsid w:val="00F96FAF"/>
    <w:rsid w:val="00F9770A"/>
    <w:rsid w:val="00F97731"/>
    <w:rsid w:val="00F97A8D"/>
    <w:rsid w:val="00FA0EDF"/>
    <w:rsid w:val="00FA1FAA"/>
    <w:rsid w:val="00FA21FC"/>
    <w:rsid w:val="00FA22C4"/>
    <w:rsid w:val="00FA2A5D"/>
    <w:rsid w:val="00FA2BCB"/>
    <w:rsid w:val="00FA2D85"/>
    <w:rsid w:val="00FA3905"/>
    <w:rsid w:val="00FA3B79"/>
    <w:rsid w:val="00FA46F4"/>
    <w:rsid w:val="00FA51CA"/>
    <w:rsid w:val="00FA5364"/>
    <w:rsid w:val="00FA5EB6"/>
    <w:rsid w:val="00FA5FDF"/>
    <w:rsid w:val="00FA61FA"/>
    <w:rsid w:val="00FA6662"/>
    <w:rsid w:val="00FA72D2"/>
    <w:rsid w:val="00FA730B"/>
    <w:rsid w:val="00FA75B0"/>
    <w:rsid w:val="00FA7C7B"/>
    <w:rsid w:val="00FB0267"/>
    <w:rsid w:val="00FB03C7"/>
    <w:rsid w:val="00FB0868"/>
    <w:rsid w:val="00FB0BE1"/>
    <w:rsid w:val="00FB1BC6"/>
    <w:rsid w:val="00FB1DBD"/>
    <w:rsid w:val="00FB1F53"/>
    <w:rsid w:val="00FB2CC0"/>
    <w:rsid w:val="00FB337C"/>
    <w:rsid w:val="00FB3534"/>
    <w:rsid w:val="00FB3995"/>
    <w:rsid w:val="00FB3B7A"/>
    <w:rsid w:val="00FB4AB6"/>
    <w:rsid w:val="00FB539D"/>
    <w:rsid w:val="00FB57B8"/>
    <w:rsid w:val="00FB68EF"/>
    <w:rsid w:val="00FB6ACC"/>
    <w:rsid w:val="00FB7E0C"/>
    <w:rsid w:val="00FB7F01"/>
    <w:rsid w:val="00FC0978"/>
    <w:rsid w:val="00FC165A"/>
    <w:rsid w:val="00FC2150"/>
    <w:rsid w:val="00FC21E4"/>
    <w:rsid w:val="00FC283C"/>
    <w:rsid w:val="00FC3EC2"/>
    <w:rsid w:val="00FC46D2"/>
    <w:rsid w:val="00FC49FB"/>
    <w:rsid w:val="00FC4F9D"/>
    <w:rsid w:val="00FC5255"/>
    <w:rsid w:val="00FC699B"/>
    <w:rsid w:val="00FC7DD6"/>
    <w:rsid w:val="00FD0138"/>
    <w:rsid w:val="00FD0305"/>
    <w:rsid w:val="00FD074B"/>
    <w:rsid w:val="00FD0789"/>
    <w:rsid w:val="00FD08C5"/>
    <w:rsid w:val="00FD14EC"/>
    <w:rsid w:val="00FD18EB"/>
    <w:rsid w:val="00FD1D7F"/>
    <w:rsid w:val="00FD23EB"/>
    <w:rsid w:val="00FD282B"/>
    <w:rsid w:val="00FD2A23"/>
    <w:rsid w:val="00FD314C"/>
    <w:rsid w:val="00FD32B2"/>
    <w:rsid w:val="00FD3569"/>
    <w:rsid w:val="00FD37ED"/>
    <w:rsid w:val="00FD4B34"/>
    <w:rsid w:val="00FD51A3"/>
    <w:rsid w:val="00FD5211"/>
    <w:rsid w:val="00FD6003"/>
    <w:rsid w:val="00FD7A4C"/>
    <w:rsid w:val="00FD7FA8"/>
    <w:rsid w:val="00FE0B0B"/>
    <w:rsid w:val="00FE0D75"/>
    <w:rsid w:val="00FE0F92"/>
    <w:rsid w:val="00FE1751"/>
    <w:rsid w:val="00FE1CBD"/>
    <w:rsid w:val="00FE221E"/>
    <w:rsid w:val="00FE379A"/>
    <w:rsid w:val="00FE3A46"/>
    <w:rsid w:val="00FE3C07"/>
    <w:rsid w:val="00FE3DBA"/>
    <w:rsid w:val="00FE44A7"/>
    <w:rsid w:val="00FE6324"/>
    <w:rsid w:val="00FE6395"/>
    <w:rsid w:val="00FE7C2A"/>
    <w:rsid w:val="00FE7C8F"/>
    <w:rsid w:val="00FF0229"/>
    <w:rsid w:val="00FF1139"/>
    <w:rsid w:val="00FF1E35"/>
    <w:rsid w:val="00FF29B1"/>
    <w:rsid w:val="00FF29C4"/>
    <w:rsid w:val="00FF2E23"/>
    <w:rsid w:val="00FF325E"/>
    <w:rsid w:val="00FF3811"/>
    <w:rsid w:val="00FF3822"/>
    <w:rsid w:val="00FF3ECE"/>
    <w:rsid w:val="00FF4B77"/>
    <w:rsid w:val="00FF56F4"/>
    <w:rsid w:val="00FF5BDB"/>
    <w:rsid w:val="00FF6B92"/>
    <w:rsid w:val="00FF7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2B"/>
    <w:pPr>
      <w:suppressAutoHyphens/>
    </w:pPr>
    <w:rPr>
      <w:lang w:eastAsia="ar-SA"/>
    </w:rPr>
  </w:style>
  <w:style w:type="paragraph" w:styleId="1">
    <w:name w:val="heading 1"/>
    <w:basedOn w:val="a"/>
    <w:next w:val="a"/>
    <w:link w:val="10"/>
    <w:qFormat/>
    <w:pPr>
      <w:keepNext/>
      <w:numPr>
        <w:numId w:val="1"/>
      </w:numPr>
      <w:outlineLvl w:val="0"/>
    </w:pPr>
    <w:rPr>
      <w:sz w:val="28"/>
      <w:szCs w:val="28"/>
    </w:rPr>
  </w:style>
  <w:style w:type="paragraph" w:styleId="2">
    <w:name w:val="heading 2"/>
    <w:basedOn w:val="a"/>
    <w:next w:val="a"/>
    <w:qFormat/>
    <w:pPr>
      <w:keepNext/>
      <w:numPr>
        <w:ilvl w:val="1"/>
        <w:numId w:val="1"/>
      </w:numPr>
      <w:jc w:val="center"/>
      <w:outlineLvl w:val="1"/>
    </w:pPr>
    <w:rPr>
      <w:sz w:val="28"/>
    </w:rPr>
  </w:style>
  <w:style w:type="paragraph" w:styleId="3">
    <w:name w:val="heading 3"/>
    <w:basedOn w:val="a"/>
    <w:next w:val="a"/>
    <w:link w:val="30"/>
    <w:qFormat/>
    <w:rsid w:val="00C12A60"/>
    <w:pPr>
      <w:keepNext/>
      <w:numPr>
        <w:ilvl w:val="2"/>
        <w:numId w:val="1"/>
      </w:numPr>
      <w:jc w:val="center"/>
      <w:outlineLvl w:val="2"/>
    </w:pPr>
    <w:rPr>
      <w:sz w:val="28"/>
      <w:szCs w:val="28"/>
      <w:lang w:val="x-none"/>
    </w:rPr>
  </w:style>
  <w:style w:type="paragraph" w:styleId="4">
    <w:name w:val="heading 4"/>
    <w:basedOn w:val="a"/>
    <w:next w:val="a"/>
    <w:link w:val="40"/>
    <w:qFormat/>
    <w:rsid w:val="00C12A60"/>
    <w:pPr>
      <w:keepNext/>
      <w:numPr>
        <w:ilvl w:val="3"/>
        <w:numId w:val="1"/>
      </w:numPr>
      <w:jc w:val="both"/>
      <w:outlineLvl w:val="3"/>
    </w:pPr>
    <w:rPr>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C12A60"/>
    <w:rPr>
      <w:sz w:val="28"/>
      <w:szCs w:val="28"/>
      <w:lang w:val="x-none" w:eastAsia="ar-SA"/>
    </w:rPr>
  </w:style>
  <w:style w:type="character" w:customStyle="1" w:styleId="40">
    <w:name w:val="Заголовок 4 Знак"/>
    <w:link w:val="4"/>
    <w:rsid w:val="00C12A60"/>
    <w:rPr>
      <w:sz w:val="28"/>
      <w:szCs w:val="28"/>
      <w:lang w:val="x-none" w:eastAsia="ar-SA"/>
    </w:rPr>
  </w:style>
  <w:style w:type="character" w:customStyle="1" w:styleId="41">
    <w:name w:val="Основной шрифт абзаца4"/>
  </w:style>
  <w:style w:type="character" w:customStyle="1" w:styleId="Absatz-Standardschriftart">
    <w:name w:val="Absatz-Standardschriftart"/>
  </w:style>
  <w:style w:type="character" w:customStyle="1" w:styleId="WW-Absatz-Standardschriftart">
    <w:name w:val="WW-Absatz-Standardschriftart"/>
  </w:style>
  <w:style w:type="character" w:customStyle="1" w:styleId="31">
    <w:name w:val="Основной шрифт абзаца3"/>
  </w:style>
  <w:style w:type="character" w:customStyle="1" w:styleId="WW8Num1z0">
    <w:name w:val="WW8Num1z0"/>
    <w:rPr>
      <w:rFonts w:ascii="Symbol" w:eastAsia="Times New Roman"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20">
    <w:name w:val="Основной шрифт абзаца2"/>
  </w:style>
  <w:style w:type="character" w:customStyle="1" w:styleId="a3">
    <w:name w:val="Символ сноски"/>
    <w:rPr>
      <w:vertAlign w:val="superscript"/>
    </w:rPr>
  </w:style>
  <w:style w:type="character" w:styleId="a4">
    <w:name w:val="page number"/>
    <w:basedOn w:val="20"/>
  </w:style>
  <w:style w:type="character" w:customStyle="1" w:styleId="11">
    <w:name w:val="Основной шрифт абзаца1"/>
  </w:style>
  <w:style w:type="character" w:styleId="a5">
    <w:name w:val="Hyperlink"/>
    <w:uiPriority w:val="99"/>
    <w:rPr>
      <w:color w:val="000080"/>
      <w:u w:val="single"/>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8">
    <w:name w:val="Заголовок"/>
    <w:basedOn w:val="a"/>
    <w:next w:val="a9"/>
    <w:pPr>
      <w:keepNext/>
      <w:spacing w:before="240" w:after="120"/>
    </w:pPr>
    <w:rPr>
      <w:rFonts w:ascii="Arial" w:eastAsia="SimSun" w:hAnsi="Arial" w:cs="Tahoma"/>
      <w:sz w:val="28"/>
      <w:szCs w:val="28"/>
    </w:rPr>
  </w:style>
  <w:style w:type="paragraph" w:styleId="a9">
    <w:name w:val="Body Text"/>
    <w:basedOn w:val="a"/>
    <w:link w:val="aa"/>
    <w:pPr>
      <w:spacing w:after="120"/>
    </w:pPr>
  </w:style>
  <w:style w:type="paragraph" w:styleId="ab">
    <w:name w:val="List"/>
    <w:basedOn w:val="a9"/>
    <w:rPr>
      <w:rFonts w:cs="Tahoma"/>
    </w:rPr>
  </w:style>
  <w:style w:type="paragraph" w:customStyle="1" w:styleId="32">
    <w:name w:val="Название3"/>
    <w:basedOn w:val="a"/>
    <w:pPr>
      <w:suppressLineNumbers/>
      <w:spacing w:before="120" w:after="120"/>
    </w:pPr>
    <w:rPr>
      <w:rFonts w:cs="Tahoma"/>
      <w:i/>
      <w:iCs/>
      <w:sz w:val="24"/>
      <w:szCs w:val="24"/>
    </w:rPr>
  </w:style>
  <w:style w:type="paragraph" w:customStyle="1" w:styleId="33">
    <w:name w:val="Указатель3"/>
    <w:basedOn w:val="a"/>
    <w:pPr>
      <w:suppressLineNumbers/>
    </w:pPr>
    <w:rPr>
      <w:rFonts w:cs="Tahoma"/>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rPr>
  </w:style>
  <w:style w:type="paragraph" w:customStyle="1" w:styleId="ac">
    <w:name w:val="Знак Знак Знак"/>
    <w:basedOn w:val="a"/>
    <w:pPr>
      <w:spacing w:after="160" w:line="240" w:lineRule="exact"/>
    </w:pPr>
    <w:rPr>
      <w:rFonts w:ascii="Verdana" w:hAnsi="Verdana"/>
      <w:lang w:val="en-US"/>
    </w:rPr>
  </w:style>
  <w:style w:type="paragraph" w:styleId="ad">
    <w:name w:val="Body Text Indent"/>
    <w:basedOn w:val="a"/>
    <w:link w:val="ae"/>
    <w:pPr>
      <w:spacing w:after="120"/>
      <w:ind w:left="283"/>
    </w:pPr>
  </w:style>
  <w:style w:type="paragraph" w:customStyle="1" w:styleId="210">
    <w:name w:val="Основной текст с отступом 21"/>
    <w:basedOn w:val="a"/>
    <w:pPr>
      <w:autoSpaceDE w:val="0"/>
      <w:ind w:firstLine="539"/>
      <w:jc w:val="center"/>
    </w:pPr>
    <w:rPr>
      <w:b/>
      <w:sz w:val="24"/>
      <w:szCs w:val="18"/>
    </w:rPr>
  </w:style>
  <w:style w:type="paragraph" w:styleId="af">
    <w:name w:val="Balloon Text"/>
    <w:basedOn w:val="a"/>
    <w:link w:val="af0"/>
    <w:uiPriority w:val="99"/>
    <w:rPr>
      <w:rFonts w:ascii="Tahoma" w:hAnsi="Tahoma" w:cs="Tahoma"/>
      <w:sz w:val="16"/>
      <w:szCs w:val="16"/>
    </w:rPr>
  </w:style>
  <w:style w:type="paragraph" w:customStyle="1" w:styleId="ConsPlusCell">
    <w:name w:val="ConsPlusCell"/>
    <w:pPr>
      <w:suppressAutoHyphens/>
      <w:autoSpaceDE w:val="0"/>
    </w:pPr>
    <w:rPr>
      <w:rFonts w:ascii="Arial" w:eastAsia="Arial" w:hAnsi="Arial" w:cs="Arial"/>
      <w:lang w:eastAsia="ar-SA"/>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styleId="af1">
    <w:name w:val="footnote text"/>
    <w:basedOn w:val="a"/>
    <w:link w:val="af2"/>
    <w:uiPriority w:val="99"/>
    <w:rPr>
      <w:lang w:val="x-none"/>
    </w:rPr>
  </w:style>
  <w:style w:type="character" w:customStyle="1" w:styleId="af2">
    <w:name w:val="Текст сноски Знак"/>
    <w:link w:val="af1"/>
    <w:uiPriority w:val="99"/>
    <w:rsid w:val="003C76EB"/>
    <w:rPr>
      <w:lang w:eastAsia="ar-SA"/>
    </w:rPr>
  </w:style>
  <w:style w:type="paragraph" w:styleId="af3">
    <w:name w:val="footer"/>
    <w:basedOn w:val="a"/>
    <w:link w:val="af4"/>
    <w:uiPriority w:val="99"/>
    <w:pPr>
      <w:tabs>
        <w:tab w:val="center" w:pos="4677"/>
        <w:tab w:val="right" w:pos="9355"/>
      </w:tabs>
    </w:pPr>
  </w:style>
  <w:style w:type="paragraph" w:styleId="af5">
    <w:name w:val="header"/>
    <w:basedOn w:val="a"/>
    <w:link w:val="af6"/>
    <w:uiPriority w:val="99"/>
    <w:pPr>
      <w:tabs>
        <w:tab w:val="center" w:pos="4153"/>
        <w:tab w:val="right" w:pos="8306"/>
      </w:tabs>
    </w:pPr>
    <w:rPr>
      <w:sz w:val="24"/>
      <w:szCs w:val="24"/>
    </w:rPr>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af9">
    <w:name w:val="Содержимое врезки"/>
    <w:basedOn w:val="a9"/>
  </w:style>
  <w:style w:type="paragraph" w:customStyle="1" w:styleId="310">
    <w:name w:val="Основной текст с отступом 31"/>
    <w:basedOn w:val="a"/>
    <w:pPr>
      <w:ind w:firstLine="720"/>
      <w:jc w:val="both"/>
    </w:pPr>
    <w:rPr>
      <w:sz w:val="28"/>
    </w:rPr>
  </w:style>
  <w:style w:type="paragraph" w:customStyle="1" w:styleId="14">
    <w:name w:val="Обычный + 14 пт"/>
    <w:basedOn w:val="310"/>
    <w:uiPriority w:val="99"/>
    <w:pPr>
      <w:spacing w:line="300" w:lineRule="atLeast"/>
    </w:pPr>
    <w:rPr>
      <w:szCs w:val="28"/>
    </w:rPr>
  </w:style>
  <w:style w:type="character" w:customStyle="1" w:styleId="WW-Absatz-Standardschriftart1">
    <w:name w:val="WW-Absatz-Standardschriftart1"/>
    <w:rsid w:val="00C12A60"/>
  </w:style>
  <w:style w:type="character" w:customStyle="1" w:styleId="15">
    <w:name w:val="Знак примечания1"/>
    <w:rsid w:val="00C12A60"/>
    <w:rPr>
      <w:sz w:val="16"/>
      <w:szCs w:val="16"/>
    </w:rPr>
  </w:style>
  <w:style w:type="paragraph" w:customStyle="1" w:styleId="16">
    <w:name w:val="Схема документа1"/>
    <w:basedOn w:val="a"/>
    <w:rsid w:val="00C12A60"/>
    <w:pPr>
      <w:shd w:val="clear" w:color="auto" w:fill="000080"/>
    </w:pPr>
    <w:rPr>
      <w:rFonts w:ascii="Tahoma" w:hAnsi="Tahoma" w:cs="Tahoma"/>
      <w:sz w:val="24"/>
      <w:szCs w:val="24"/>
    </w:rPr>
  </w:style>
  <w:style w:type="paragraph" w:customStyle="1" w:styleId="211">
    <w:name w:val="Основной текст 21"/>
    <w:basedOn w:val="a"/>
    <w:rsid w:val="00C12A60"/>
    <w:rPr>
      <w:sz w:val="28"/>
      <w:szCs w:val="28"/>
    </w:rPr>
  </w:style>
  <w:style w:type="paragraph" w:customStyle="1" w:styleId="17">
    <w:name w:val="Текст примечания1"/>
    <w:basedOn w:val="a"/>
    <w:rsid w:val="00C12A60"/>
  </w:style>
  <w:style w:type="paragraph" w:styleId="afa">
    <w:name w:val="annotation text"/>
    <w:basedOn w:val="a"/>
    <w:link w:val="afb"/>
    <w:uiPriority w:val="99"/>
    <w:unhideWhenUsed/>
    <w:rsid w:val="00C12A60"/>
    <w:rPr>
      <w:lang w:val="x-none"/>
    </w:rPr>
  </w:style>
  <w:style w:type="character" w:customStyle="1" w:styleId="afb">
    <w:name w:val="Текст примечания Знак"/>
    <w:link w:val="afa"/>
    <w:uiPriority w:val="99"/>
    <w:rsid w:val="00C12A60"/>
    <w:rPr>
      <w:lang w:eastAsia="ar-SA"/>
    </w:rPr>
  </w:style>
  <w:style w:type="paragraph" w:styleId="afc">
    <w:name w:val="annotation subject"/>
    <w:basedOn w:val="17"/>
    <w:next w:val="17"/>
    <w:link w:val="afd"/>
    <w:uiPriority w:val="99"/>
    <w:rsid w:val="00C12A60"/>
    <w:rPr>
      <w:b/>
      <w:bCs/>
      <w:lang w:val="x-none"/>
    </w:rPr>
  </w:style>
  <w:style w:type="character" w:customStyle="1" w:styleId="afd">
    <w:name w:val="Тема примечания Знак"/>
    <w:link w:val="afc"/>
    <w:uiPriority w:val="99"/>
    <w:rsid w:val="00C12A60"/>
    <w:rPr>
      <w:b/>
      <w:bCs/>
      <w:lang w:eastAsia="ar-SA"/>
    </w:rPr>
  </w:style>
  <w:style w:type="character" w:customStyle="1" w:styleId="23">
    <w:name w:val="Заголовок 2 Знак"/>
    <w:rsid w:val="00D96A14"/>
    <w:rPr>
      <w:sz w:val="28"/>
      <w:lang w:val="ru-RU" w:eastAsia="ru-RU" w:bidi="ar-SA"/>
    </w:rPr>
  </w:style>
  <w:style w:type="paragraph" w:styleId="18">
    <w:name w:val="toc 1"/>
    <w:basedOn w:val="a"/>
    <w:next w:val="a"/>
    <w:autoRedefine/>
    <w:uiPriority w:val="39"/>
    <w:rsid w:val="001F18F1"/>
    <w:pPr>
      <w:tabs>
        <w:tab w:val="left" w:pos="660"/>
        <w:tab w:val="right" w:leader="dot" w:pos="9600"/>
      </w:tabs>
    </w:pPr>
    <w:rPr>
      <w:rFonts w:eastAsia="Arial" w:cs="Arial"/>
      <w:b/>
      <w:bCs/>
      <w:noProof/>
    </w:rPr>
  </w:style>
  <w:style w:type="paragraph" w:styleId="24">
    <w:name w:val="toc 2"/>
    <w:basedOn w:val="a"/>
    <w:next w:val="a"/>
    <w:autoRedefine/>
    <w:semiHidden/>
    <w:rsid w:val="00F35DD5"/>
    <w:pPr>
      <w:ind w:left="200"/>
    </w:pPr>
  </w:style>
  <w:style w:type="character" w:styleId="afe">
    <w:name w:val="footnote reference"/>
    <w:uiPriority w:val="99"/>
    <w:semiHidden/>
    <w:rsid w:val="004D0D88"/>
    <w:rPr>
      <w:vertAlign w:val="superscript"/>
    </w:rPr>
  </w:style>
  <w:style w:type="character" w:styleId="aff">
    <w:name w:val="annotation reference"/>
    <w:uiPriority w:val="99"/>
    <w:semiHidden/>
    <w:rsid w:val="005A3B82"/>
    <w:rPr>
      <w:sz w:val="16"/>
      <w:szCs w:val="16"/>
    </w:rPr>
  </w:style>
  <w:style w:type="table" w:styleId="aff0">
    <w:name w:val="Table Grid"/>
    <w:basedOn w:val="a1"/>
    <w:uiPriority w:val="59"/>
    <w:rsid w:val="000131C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endnote reference"/>
    <w:semiHidden/>
    <w:rsid w:val="00F5452C"/>
    <w:rPr>
      <w:vertAlign w:val="superscript"/>
    </w:rPr>
  </w:style>
  <w:style w:type="paragraph" w:customStyle="1" w:styleId="OTRTableHead">
    <w:name w:val="OTR_Table_Head"/>
    <w:basedOn w:val="a"/>
    <w:link w:val="OTRTableHead0"/>
    <w:rsid w:val="00EF0209"/>
    <w:pPr>
      <w:keepNext/>
      <w:suppressAutoHyphens w:val="0"/>
      <w:spacing w:before="60" w:after="60"/>
      <w:jc w:val="center"/>
    </w:pPr>
    <w:rPr>
      <w:b/>
      <w:sz w:val="24"/>
      <w:lang w:eastAsia="ru-RU"/>
    </w:rPr>
  </w:style>
  <w:style w:type="character" w:customStyle="1" w:styleId="OTRTableHead0">
    <w:name w:val="OTR_Table_Head Знак"/>
    <w:link w:val="OTRTableHead"/>
    <w:locked/>
    <w:rsid w:val="00EF0209"/>
    <w:rPr>
      <w:b/>
      <w:sz w:val="24"/>
      <w:lang w:val="ru-RU" w:eastAsia="ru-RU" w:bidi="ar-SA"/>
    </w:rPr>
  </w:style>
  <w:style w:type="paragraph" w:customStyle="1" w:styleId="OTRNameTable">
    <w:name w:val="OTR_Name_Table"/>
    <w:basedOn w:val="a"/>
    <w:link w:val="OTRNameTable0"/>
    <w:rsid w:val="00EF0209"/>
    <w:pPr>
      <w:keepNext/>
      <w:numPr>
        <w:numId w:val="2"/>
      </w:numPr>
      <w:tabs>
        <w:tab w:val="num" w:pos="1080"/>
      </w:tabs>
      <w:suppressAutoHyphens w:val="0"/>
      <w:spacing w:before="120"/>
      <w:jc w:val="both"/>
    </w:pPr>
    <w:rPr>
      <w:b/>
      <w:sz w:val="24"/>
      <w:lang w:eastAsia="ru-RU"/>
    </w:rPr>
  </w:style>
  <w:style w:type="character" w:customStyle="1" w:styleId="OTRNameTable0">
    <w:name w:val="OTR_Name_Table Знак"/>
    <w:link w:val="OTRNameTable"/>
    <w:locked/>
    <w:rsid w:val="00EF0209"/>
    <w:rPr>
      <w:b/>
      <w:sz w:val="24"/>
    </w:rPr>
  </w:style>
  <w:style w:type="paragraph" w:styleId="aff2">
    <w:name w:val="endnote text"/>
    <w:basedOn w:val="a"/>
    <w:link w:val="aff3"/>
    <w:uiPriority w:val="99"/>
    <w:semiHidden/>
    <w:unhideWhenUsed/>
    <w:rsid w:val="00805398"/>
    <w:rPr>
      <w:lang w:val="x-none"/>
    </w:rPr>
  </w:style>
  <w:style w:type="character" w:customStyle="1" w:styleId="aff3">
    <w:name w:val="Текст концевой сноски Знак"/>
    <w:link w:val="aff2"/>
    <w:uiPriority w:val="99"/>
    <w:semiHidden/>
    <w:rsid w:val="00805398"/>
    <w:rPr>
      <w:lang w:eastAsia="ar-SA"/>
    </w:rPr>
  </w:style>
  <w:style w:type="paragraph" w:styleId="aff4">
    <w:name w:val="Revision"/>
    <w:hidden/>
    <w:uiPriority w:val="99"/>
    <w:semiHidden/>
    <w:rsid w:val="00DC5A5E"/>
    <w:rPr>
      <w:lang w:eastAsia="ar-SA"/>
    </w:rPr>
  </w:style>
  <w:style w:type="paragraph" w:customStyle="1" w:styleId="ConsPlusNormal">
    <w:name w:val="ConsPlusNormal"/>
    <w:rsid w:val="006A5834"/>
    <w:pPr>
      <w:autoSpaceDE w:val="0"/>
      <w:autoSpaceDN w:val="0"/>
      <w:adjustRightInd w:val="0"/>
    </w:pPr>
  </w:style>
  <w:style w:type="character" w:styleId="aff5">
    <w:name w:val="FollowedHyperlink"/>
    <w:uiPriority w:val="99"/>
    <w:semiHidden/>
    <w:unhideWhenUsed/>
    <w:rsid w:val="001B104A"/>
    <w:rPr>
      <w:color w:val="800080"/>
      <w:u w:val="single"/>
    </w:rPr>
  </w:style>
  <w:style w:type="paragraph" w:customStyle="1" w:styleId="ConsPlusTitle">
    <w:name w:val="ConsPlusTitle"/>
    <w:rsid w:val="005B714B"/>
    <w:pPr>
      <w:widowControl w:val="0"/>
      <w:autoSpaceDE w:val="0"/>
      <w:autoSpaceDN w:val="0"/>
    </w:pPr>
    <w:rPr>
      <w:b/>
    </w:rPr>
  </w:style>
  <w:style w:type="paragraph" w:customStyle="1" w:styleId="ConsPlusTitlePage">
    <w:name w:val="ConsPlusTitlePage"/>
    <w:rsid w:val="005B714B"/>
    <w:pPr>
      <w:widowControl w:val="0"/>
      <w:autoSpaceDE w:val="0"/>
      <w:autoSpaceDN w:val="0"/>
    </w:pPr>
    <w:rPr>
      <w:rFonts w:ascii="Tahoma" w:hAnsi="Tahoma" w:cs="Tahoma"/>
    </w:rPr>
  </w:style>
  <w:style w:type="paragraph" w:styleId="aff6">
    <w:name w:val="TOC Heading"/>
    <w:basedOn w:val="1"/>
    <w:next w:val="a"/>
    <w:uiPriority w:val="39"/>
    <w:semiHidden/>
    <w:unhideWhenUsed/>
    <w:qFormat/>
    <w:rsid w:val="00835AA1"/>
    <w:pPr>
      <w:numPr>
        <w:numId w:val="0"/>
      </w:numPr>
      <w:spacing w:before="240" w:after="60"/>
      <w:outlineLvl w:val="9"/>
    </w:pPr>
    <w:rPr>
      <w:rFonts w:ascii="Cambria" w:hAnsi="Cambria"/>
      <w:b/>
      <w:bCs/>
      <w:kern w:val="32"/>
      <w:sz w:val="32"/>
      <w:szCs w:val="32"/>
    </w:rPr>
  </w:style>
  <w:style w:type="character" w:customStyle="1" w:styleId="10">
    <w:name w:val="Заголовок 1 Знак"/>
    <w:link w:val="1"/>
    <w:rsid w:val="00E22DD0"/>
    <w:rPr>
      <w:sz w:val="28"/>
      <w:szCs w:val="28"/>
      <w:lang w:eastAsia="ar-SA"/>
    </w:rPr>
  </w:style>
  <w:style w:type="character" w:customStyle="1" w:styleId="af6">
    <w:name w:val="Верхний колонтитул Знак"/>
    <w:link w:val="af5"/>
    <w:uiPriority w:val="99"/>
    <w:rsid w:val="00E22DD0"/>
    <w:rPr>
      <w:sz w:val="24"/>
      <w:szCs w:val="24"/>
      <w:lang w:eastAsia="ar-SA"/>
    </w:rPr>
  </w:style>
  <w:style w:type="character" w:customStyle="1" w:styleId="af4">
    <w:name w:val="Нижний колонтитул Знак"/>
    <w:link w:val="af3"/>
    <w:uiPriority w:val="99"/>
    <w:rsid w:val="00E22DD0"/>
    <w:rPr>
      <w:lang w:eastAsia="ar-SA"/>
    </w:rPr>
  </w:style>
  <w:style w:type="character" w:customStyle="1" w:styleId="af0">
    <w:name w:val="Текст выноски Знак"/>
    <w:link w:val="af"/>
    <w:uiPriority w:val="99"/>
    <w:rsid w:val="00E22DD0"/>
    <w:rPr>
      <w:rFonts w:ascii="Tahoma" w:hAnsi="Tahoma" w:cs="Tahoma"/>
      <w:sz w:val="16"/>
      <w:szCs w:val="16"/>
      <w:lang w:eastAsia="ar-SA"/>
    </w:rPr>
  </w:style>
  <w:style w:type="paragraph" w:styleId="aff7">
    <w:name w:val="List Paragraph"/>
    <w:basedOn w:val="a"/>
    <w:uiPriority w:val="34"/>
    <w:qFormat/>
    <w:rsid w:val="00E22DD0"/>
    <w:pPr>
      <w:ind w:left="720"/>
      <w:contextualSpacing/>
    </w:pPr>
  </w:style>
  <w:style w:type="character" w:customStyle="1" w:styleId="aa">
    <w:name w:val="Основной текст Знак"/>
    <w:link w:val="a9"/>
    <w:rsid w:val="00182E46"/>
    <w:rPr>
      <w:lang w:eastAsia="ar-SA"/>
    </w:rPr>
  </w:style>
  <w:style w:type="paragraph" w:customStyle="1" w:styleId="19">
    <w:name w:val="Знак Знак Знак1"/>
    <w:basedOn w:val="a"/>
    <w:rsid w:val="00182E46"/>
    <w:pPr>
      <w:spacing w:after="160" w:line="240" w:lineRule="exact"/>
    </w:pPr>
    <w:rPr>
      <w:rFonts w:ascii="Verdana" w:hAnsi="Verdana"/>
      <w:lang w:val="en-US"/>
    </w:rPr>
  </w:style>
  <w:style w:type="character" w:customStyle="1" w:styleId="ae">
    <w:name w:val="Основной текст с отступом Знак"/>
    <w:link w:val="ad"/>
    <w:rsid w:val="00182E46"/>
    <w:rPr>
      <w:lang w:eastAsia="ar-SA"/>
    </w:rPr>
  </w:style>
  <w:style w:type="paragraph" w:styleId="7">
    <w:name w:val="toc 7"/>
    <w:basedOn w:val="a"/>
    <w:next w:val="a"/>
    <w:autoRedefine/>
    <w:uiPriority w:val="39"/>
    <w:unhideWhenUsed/>
    <w:rsid w:val="003E2AA4"/>
    <w:pPr>
      <w:suppressAutoHyphens w:val="0"/>
      <w:spacing w:after="100" w:line="276" w:lineRule="auto"/>
      <w:ind w:left="1320"/>
    </w:pPr>
    <w:rPr>
      <w:rFonts w:ascii="Calibri" w:hAnsi="Calibri"/>
      <w:sz w:val="22"/>
      <w:szCs w:val="22"/>
      <w:lang w:eastAsia="ru-RU"/>
    </w:rPr>
  </w:style>
  <w:style w:type="paragraph" w:customStyle="1" w:styleId="xl65">
    <w:name w:val="xl65"/>
    <w:basedOn w:val="a"/>
    <w:rsid w:val="00C82B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66">
    <w:name w:val="xl66"/>
    <w:basedOn w:val="a"/>
    <w:rsid w:val="00C82B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67">
    <w:name w:val="xl67"/>
    <w:basedOn w:val="a"/>
    <w:rsid w:val="00C82BFF"/>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18"/>
      <w:szCs w:val="18"/>
      <w:lang w:eastAsia="ru-RU"/>
    </w:rPr>
  </w:style>
  <w:style w:type="paragraph" w:customStyle="1" w:styleId="xl68">
    <w:name w:val="xl68"/>
    <w:basedOn w:val="a"/>
    <w:rsid w:val="00C82BF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69">
    <w:name w:val="xl69"/>
    <w:basedOn w:val="a"/>
    <w:rsid w:val="00C82BFF"/>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18"/>
      <w:szCs w:val="18"/>
      <w:lang w:eastAsia="ru-RU"/>
    </w:rPr>
  </w:style>
  <w:style w:type="paragraph" w:customStyle="1" w:styleId="xl70">
    <w:name w:val="xl70"/>
    <w:basedOn w:val="a"/>
    <w:rsid w:val="00C82BF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71">
    <w:name w:val="xl71"/>
    <w:basedOn w:val="a"/>
    <w:rsid w:val="00C82BF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72">
    <w:name w:val="xl72"/>
    <w:basedOn w:val="a"/>
    <w:rsid w:val="00C82BF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numbering" w:customStyle="1" w:styleId="1a">
    <w:name w:val="Нет списка1"/>
    <w:next w:val="a2"/>
    <w:uiPriority w:val="99"/>
    <w:semiHidden/>
    <w:unhideWhenUsed/>
    <w:rsid w:val="00961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2B"/>
    <w:pPr>
      <w:suppressAutoHyphens/>
    </w:pPr>
    <w:rPr>
      <w:lang w:eastAsia="ar-SA"/>
    </w:rPr>
  </w:style>
  <w:style w:type="paragraph" w:styleId="1">
    <w:name w:val="heading 1"/>
    <w:basedOn w:val="a"/>
    <w:next w:val="a"/>
    <w:link w:val="10"/>
    <w:qFormat/>
    <w:pPr>
      <w:keepNext/>
      <w:numPr>
        <w:numId w:val="1"/>
      </w:numPr>
      <w:outlineLvl w:val="0"/>
    </w:pPr>
    <w:rPr>
      <w:sz w:val="28"/>
      <w:szCs w:val="28"/>
    </w:rPr>
  </w:style>
  <w:style w:type="paragraph" w:styleId="2">
    <w:name w:val="heading 2"/>
    <w:basedOn w:val="a"/>
    <w:next w:val="a"/>
    <w:qFormat/>
    <w:pPr>
      <w:keepNext/>
      <w:numPr>
        <w:ilvl w:val="1"/>
        <w:numId w:val="1"/>
      </w:numPr>
      <w:jc w:val="center"/>
      <w:outlineLvl w:val="1"/>
    </w:pPr>
    <w:rPr>
      <w:sz w:val="28"/>
    </w:rPr>
  </w:style>
  <w:style w:type="paragraph" w:styleId="3">
    <w:name w:val="heading 3"/>
    <w:basedOn w:val="a"/>
    <w:next w:val="a"/>
    <w:link w:val="30"/>
    <w:qFormat/>
    <w:rsid w:val="00C12A60"/>
    <w:pPr>
      <w:keepNext/>
      <w:numPr>
        <w:ilvl w:val="2"/>
        <w:numId w:val="1"/>
      </w:numPr>
      <w:jc w:val="center"/>
      <w:outlineLvl w:val="2"/>
    </w:pPr>
    <w:rPr>
      <w:sz w:val="28"/>
      <w:szCs w:val="28"/>
      <w:lang w:val="x-none"/>
    </w:rPr>
  </w:style>
  <w:style w:type="paragraph" w:styleId="4">
    <w:name w:val="heading 4"/>
    <w:basedOn w:val="a"/>
    <w:next w:val="a"/>
    <w:link w:val="40"/>
    <w:qFormat/>
    <w:rsid w:val="00C12A60"/>
    <w:pPr>
      <w:keepNext/>
      <w:numPr>
        <w:ilvl w:val="3"/>
        <w:numId w:val="1"/>
      </w:numPr>
      <w:jc w:val="both"/>
      <w:outlineLvl w:val="3"/>
    </w:pPr>
    <w:rPr>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C12A60"/>
    <w:rPr>
      <w:sz w:val="28"/>
      <w:szCs w:val="28"/>
      <w:lang w:val="x-none" w:eastAsia="ar-SA"/>
    </w:rPr>
  </w:style>
  <w:style w:type="character" w:customStyle="1" w:styleId="40">
    <w:name w:val="Заголовок 4 Знак"/>
    <w:link w:val="4"/>
    <w:rsid w:val="00C12A60"/>
    <w:rPr>
      <w:sz w:val="28"/>
      <w:szCs w:val="28"/>
      <w:lang w:val="x-none" w:eastAsia="ar-SA"/>
    </w:rPr>
  </w:style>
  <w:style w:type="character" w:customStyle="1" w:styleId="41">
    <w:name w:val="Основной шрифт абзаца4"/>
  </w:style>
  <w:style w:type="character" w:customStyle="1" w:styleId="Absatz-Standardschriftart">
    <w:name w:val="Absatz-Standardschriftart"/>
  </w:style>
  <w:style w:type="character" w:customStyle="1" w:styleId="WW-Absatz-Standardschriftart">
    <w:name w:val="WW-Absatz-Standardschriftart"/>
  </w:style>
  <w:style w:type="character" w:customStyle="1" w:styleId="31">
    <w:name w:val="Основной шрифт абзаца3"/>
  </w:style>
  <w:style w:type="character" w:customStyle="1" w:styleId="WW8Num1z0">
    <w:name w:val="WW8Num1z0"/>
    <w:rPr>
      <w:rFonts w:ascii="Symbol" w:eastAsia="Times New Roman"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20">
    <w:name w:val="Основной шрифт абзаца2"/>
  </w:style>
  <w:style w:type="character" w:customStyle="1" w:styleId="a3">
    <w:name w:val="Символ сноски"/>
    <w:rPr>
      <w:vertAlign w:val="superscript"/>
    </w:rPr>
  </w:style>
  <w:style w:type="character" w:styleId="a4">
    <w:name w:val="page number"/>
    <w:basedOn w:val="20"/>
  </w:style>
  <w:style w:type="character" w:customStyle="1" w:styleId="11">
    <w:name w:val="Основной шрифт абзаца1"/>
  </w:style>
  <w:style w:type="character" w:styleId="a5">
    <w:name w:val="Hyperlink"/>
    <w:uiPriority w:val="99"/>
    <w:rPr>
      <w:color w:val="000080"/>
      <w:u w:val="single"/>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8">
    <w:name w:val="Заголовок"/>
    <w:basedOn w:val="a"/>
    <w:next w:val="a9"/>
    <w:pPr>
      <w:keepNext/>
      <w:spacing w:before="240" w:after="120"/>
    </w:pPr>
    <w:rPr>
      <w:rFonts w:ascii="Arial" w:eastAsia="SimSun" w:hAnsi="Arial" w:cs="Tahoma"/>
      <w:sz w:val="28"/>
      <w:szCs w:val="28"/>
    </w:rPr>
  </w:style>
  <w:style w:type="paragraph" w:styleId="a9">
    <w:name w:val="Body Text"/>
    <w:basedOn w:val="a"/>
    <w:link w:val="aa"/>
    <w:pPr>
      <w:spacing w:after="120"/>
    </w:pPr>
  </w:style>
  <w:style w:type="paragraph" w:styleId="ab">
    <w:name w:val="List"/>
    <w:basedOn w:val="a9"/>
    <w:rPr>
      <w:rFonts w:cs="Tahoma"/>
    </w:rPr>
  </w:style>
  <w:style w:type="paragraph" w:customStyle="1" w:styleId="32">
    <w:name w:val="Название3"/>
    <w:basedOn w:val="a"/>
    <w:pPr>
      <w:suppressLineNumbers/>
      <w:spacing w:before="120" w:after="120"/>
    </w:pPr>
    <w:rPr>
      <w:rFonts w:cs="Tahoma"/>
      <w:i/>
      <w:iCs/>
      <w:sz w:val="24"/>
      <w:szCs w:val="24"/>
    </w:rPr>
  </w:style>
  <w:style w:type="paragraph" w:customStyle="1" w:styleId="33">
    <w:name w:val="Указатель3"/>
    <w:basedOn w:val="a"/>
    <w:pPr>
      <w:suppressLineNumbers/>
    </w:pPr>
    <w:rPr>
      <w:rFonts w:cs="Tahoma"/>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rPr>
  </w:style>
  <w:style w:type="paragraph" w:customStyle="1" w:styleId="ac">
    <w:name w:val="Знак Знак Знак"/>
    <w:basedOn w:val="a"/>
    <w:pPr>
      <w:spacing w:after="160" w:line="240" w:lineRule="exact"/>
    </w:pPr>
    <w:rPr>
      <w:rFonts w:ascii="Verdana" w:hAnsi="Verdana"/>
      <w:lang w:val="en-US"/>
    </w:rPr>
  </w:style>
  <w:style w:type="paragraph" w:styleId="ad">
    <w:name w:val="Body Text Indent"/>
    <w:basedOn w:val="a"/>
    <w:link w:val="ae"/>
    <w:pPr>
      <w:spacing w:after="120"/>
      <w:ind w:left="283"/>
    </w:pPr>
  </w:style>
  <w:style w:type="paragraph" w:customStyle="1" w:styleId="210">
    <w:name w:val="Основной текст с отступом 21"/>
    <w:basedOn w:val="a"/>
    <w:pPr>
      <w:autoSpaceDE w:val="0"/>
      <w:ind w:firstLine="539"/>
      <w:jc w:val="center"/>
    </w:pPr>
    <w:rPr>
      <w:b/>
      <w:sz w:val="24"/>
      <w:szCs w:val="18"/>
    </w:rPr>
  </w:style>
  <w:style w:type="paragraph" w:styleId="af">
    <w:name w:val="Balloon Text"/>
    <w:basedOn w:val="a"/>
    <w:link w:val="af0"/>
    <w:uiPriority w:val="99"/>
    <w:rPr>
      <w:rFonts w:ascii="Tahoma" w:hAnsi="Tahoma" w:cs="Tahoma"/>
      <w:sz w:val="16"/>
      <w:szCs w:val="16"/>
    </w:rPr>
  </w:style>
  <w:style w:type="paragraph" w:customStyle="1" w:styleId="ConsPlusCell">
    <w:name w:val="ConsPlusCell"/>
    <w:pPr>
      <w:suppressAutoHyphens/>
      <w:autoSpaceDE w:val="0"/>
    </w:pPr>
    <w:rPr>
      <w:rFonts w:ascii="Arial" w:eastAsia="Arial" w:hAnsi="Arial" w:cs="Arial"/>
      <w:lang w:eastAsia="ar-SA"/>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styleId="af1">
    <w:name w:val="footnote text"/>
    <w:basedOn w:val="a"/>
    <w:link w:val="af2"/>
    <w:uiPriority w:val="99"/>
    <w:rPr>
      <w:lang w:val="x-none"/>
    </w:rPr>
  </w:style>
  <w:style w:type="character" w:customStyle="1" w:styleId="af2">
    <w:name w:val="Текст сноски Знак"/>
    <w:link w:val="af1"/>
    <w:uiPriority w:val="99"/>
    <w:rsid w:val="003C76EB"/>
    <w:rPr>
      <w:lang w:eastAsia="ar-SA"/>
    </w:rPr>
  </w:style>
  <w:style w:type="paragraph" w:styleId="af3">
    <w:name w:val="footer"/>
    <w:basedOn w:val="a"/>
    <w:link w:val="af4"/>
    <w:uiPriority w:val="99"/>
    <w:pPr>
      <w:tabs>
        <w:tab w:val="center" w:pos="4677"/>
        <w:tab w:val="right" w:pos="9355"/>
      </w:tabs>
    </w:pPr>
  </w:style>
  <w:style w:type="paragraph" w:styleId="af5">
    <w:name w:val="header"/>
    <w:basedOn w:val="a"/>
    <w:link w:val="af6"/>
    <w:uiPriority w:val="99"/>
    <w:pPr>
      <w:tabs>
        <w:tab w:val="center" w:pos="4153"/>
        <w:tab w:val="right" w:pos="8306"/>
      </w:tabs>
    </w:pPr>
    <w:rPr>
      <w:sz w:val="24"/>
      <w:szCs w:val="24"/>
    </w:rPr>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af9">
    <w:name w:val="Содержимое врезки"/>
    <w:basedOn w:val="a9"/>
  </w:style>
  <w:style w:type="paragraph" w:customStyle="1" w:styleId="310">
    <w:name w:val="Основной текст с отступом 31"/>
    <w:basedOn w:val="a"/>
    <w:pPr>
      <w:ind w:firstLine="720"/>
      <w:jc w:val="both"/>
    </w:pPr>
    <w:rPr>
      <w:sz w:val="28"/>
    </w:rPr>
  </w:style>
  <w:style w:type="paragraph" w:customStyle="1" w:styleId="14">
    <w:name w:val="Обычный + 14 пт"/>
    <w:basedOn w:val="310"/>
    <w:uiPriority w:val="99"/>
    <w:pPr>
      <w:spacing w:line="300" w:lineRule="atLeast"/>
    </w:pPr>
    <w:rPr>
      <w:szCs w:val="28"/>
    </w:rPr>
  </w:style>
  <w:style w:type="character" w:customStyle="1" w:styleId="WW-Absatz-Standardschriftart1">
    <w:name w:val="WW-Absatz-Standardschriftart1"/>
    <w:rsid w:val="00C12A60"/>
  </w:style>
  <w:style w:type="character" w:customStyle="1" w:styleId="15">
    <w:name w:val="Знак примечания1"/>
    <w:rsid w:val="00C12A60"/>
    <w:rPr>
      <w:sz w:val="16"/>
      <w:szCs w:val="16"/>
    </w:rPr>
  </w:style>
  <w:style w:type="paragraph" w:customStyle="1" w:styleId="16">
    <w:name w:val="Схема документа1"/>
    <w:basedOn w:val="a"/>
    <w:rsid w:val="00C12A60"/>
    <w:pPr>
      <w:shd w:val="clear" w:color="auto" w:fill="000080"/>
    </w:pPr>
    <w:rPr>
      <w:rFonts w:ascii="Tahoma" w:hAnsi="Tahoma" w:cs="Tahoma"/>
      <w:sz w:val="24"/>
      <w:szCs w:val="24"/>
    </w:rPr>
  </w:style>
  <w:style w:type="paragraph" w:customStyle="1" w:styleId="211">
    <w:name w:val="Основной текст 21"/>
    <w:basedOn w:val="a"/>
    <w:rsid w:val="00C12A60"/>
    <w:rPr>
      <w:sz w:val="28"/>
      <w:szCs w:val="28"/>
    </w:rPr>
  </w:style>
  <w:style w:type="paragraph" w:customStyle="1" w:styleId="17">
    <w:name w:val="Текст примечания1"/>
    <w:basedOn w:val="a"/>
    <w:rsid w:val="00C12A60"/>
  </w:style>
  <w:style w:type="paragraph" w:styleId="afa">
    <w:name w:val="annotation text"/>
    <w:basedOn w:val="a"/>
    <w:link w:val="afb"/>
    <w:uiPriority w:val="99"/>
    <w:unhideWhenUsed/>
    <w:rsid w:val="00C12A60"/>
    <w:rPr>
      <w:lang w:val="x-none"/>
    </w:rPr>
  </w:style>
  <w:style w:type="character" w:customStyle="1" w:styleId="afb">
    <w:name w:val="Текст примечания Знак"/>
    <w:link w:val="afa"/>
    <w:uiPriority w:val="99"/>
    <w:rsid w:val="00C12A60"/>
    <w:rPr>
      <w:lang w:eastAsia="ar-SA"/>
    </w:rPr>
  </w:style>
  <w:style w:type="paragraph" w:styleId="afc">
    <w:name w:val="annotation subject"/>
    <w:basedOn w:val="17"/>
    <w:next w:val="17"/>
    <w:link w:val="afd"/>
    <w:uiPriority w:val="99"/>
    <w:rsid w:val="00C12A60"/>
    <w:rPr>
      <w:b/>
      <w:bCs/>
      <w:lang w:val="x-none"/>
    </w:rPr>
  </w:style>
  <w:style w:type="character" w:customStyle="1" w:styleId="afd">
    <w:name w:val="Тема примечания Знак"/>
    <w:link w:val="afc"/>
    <w:uiPriority w:val="99"/>
    <w:rsid w:val="00C12A60"/>
    <w:rPr>
      <w:b/>
      <w:bCs/>
      <w:lang w:eastAsia="ar-SA"/>
    </w:rPr>
  </w:style>
  <w:style w:type="character" w:customStyle="1" w:styleId="23">
    <w:name w:val="Заголовок 2 Знак"/>
    <w:rsid w:val="00D96A14"/>
    <w:rPr>
      <w:sz w:val="28"/>
      <w:lang w:val="ru-RU" w:eastAsia="ru-RU" w:bidi="ar-SA"/>
    </w:rPr>
  </w:style>
  <w:style w:type="paragraph" w:styleId="18">
    <w:name w:val="toc 1"/>
    <w:basedOn w:val="a"/>
    <w:next w:val="a"/>
    <w:autoRedefine/>
    <w:uiPriority w:val="39"/>
    <w:rsid w:val="001F18F1"/>
    <w:pPr>
      <w:tabs>
        <w:tab w:val="left" w:pos="660"/>
        <w:tab w:val="right" w:leader="dot" w:pos="9600"/>
      </w:tabs>
    </w:pPr>
    <w:rPr>
      <w:rFonts w:eastAsia="Arial" w:cs="Arial"/>
      <w:b/>
      <w:bCs/>
      <w:noProof/>
    </w:rPr>
  </w:style>
  <w:style w:type="paragraph" w:styleId="24">
    <w:name w:val="toc 2"/>
    <w:basedOn w:val="a"/>
    <w:next w:val="a"/>
    <w:autoRedefine/>
    <w:semiHidden/>
    <w:rsid w:val="00F35DD5"/>
    <w:pPr>
      <w:ind w:left="200"/>
    </w:pPr>
  </w:style>
  <w:style w:type="character" w:styleId="afe">
    <w:name w:val="footnote reference"/>
    <w:uiPriority w:val="99"/>
    <w:semiHidden/>
    <w:rsid w:val="004D0D88"/>
    <w:rPr>
      <w:vertAlign w:val="superscript"/>
    </w:rPr>
  </w:style>
  <w:style w:type="character" w:styleId="aff">
    <w:name w:val="annotation reference"/>
    <w:uiPriority w:val="99"/>
    <w:semiHidden/>
    <w:rsid w:val="005A3B82"/>
    <w:rPr>
      <w:sz w:val="16"/>
      <w:szCs w:val="16"/>
    </w:rPr>
  </w:style>
  <w:style w:type="table" w:styleId="aff0">
    <w:name w:val="Table Grid"/>
    <w:basedOn w:val="a1"/>
    <w:uiPriority w:val="59"/>
    <w:rsid w:val="000131C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endnote reference"/>
    <w:semiHidden/>
    <w:rsid w:val="00F5452C"/>
    <w:rPr>
      <w:vertAlign w:val="superscript"/>
    </w:rPr>
  </w:style>
  <w:style w:type="paragraph" w:customStyle="1" w:styleId="OTRTableHead">
    <w:name w:val="OTR_Table_Head"/>
    <w:basedOn w:val="a"/>
    <w:link w:val="OTRTableHead0"/>
    <w:rsid w:val="00EF0209"/>
    <w:pPr>
      <w:keepNext/>
      <w:suppressAutoHyphens w:val="0"/>
      <w:spacing w:before="60" w:after="60"/>
      <w:jc w:val="center"/>
    </w:pPr>
    <w:rPr>
      <w:b/>
      <w:sz w:val="24"/>
      <w:lang w:eastAsia="ru-RU"/>
    </w:rPr>
  </w:style>
  <w:style w:type="character" w:customStyle="1" w:styleId="OTRTableHead0">
    <w:name w:val="OTR_Table_Head Знак"/>
    <w:link w:val="OTRTableHead"/>
    <w:locked/>
    <w:rsid w:val="00EF0209"/>
    <w:rPr>
      <w:b/>
      <w:sz w:val="24"/>
      <w:lang w:val="ru-RU" w:eastAsia="ru-RU" w:bidi="ar-SA"/>
    </w:rPr>
  </w:style>
  <w:style w:type="paragraph" w:customStyle="1" w:styleId="OTRNameTable">
    <w:name w:val="OTR_Name_Table"/>
    <w:basedOn w:val="a"/>
    <w:link w:val="OTRNameTable0"/>
    <w:rsid w:val="00EF0209"/>
    <w:pPr>
      <w:keepNext/>
      <w:numPr>
        <w:numId w:val="2"/>
      </w:numPr>
      <w:tabs>
        <w:tab w:val="num" w:pos="1080"/>
      </w:tabs>
      <w:suppressAutoHyphens w:val="0"/>
      <w:spacing w:before="120"/>
      <w:jc w:val="both"/>
    </w:pPr>
    <w:rPr>
      <w:b/>
      <w:sz w:val="24"/>
      <w:lang w:eastAsia="ru-RU"/>
    </w:rPr>
  </w:style>
  <w:style w:type="character" w:customStyle="1" w:styleId="OTRNameTable0">
    <w:name w:val="OTR_Name_Table Знак"/>
    <w:link w:val="OTRNameTable"/>
    <w:locked/>
    <w:rsid w:val="00EF0209"/>
    <w:rPr>
      <w:b/>
      <w:sz w:val="24"/>
    </w:rPr>
  </w:style>
  <w:style w:type="paragraph" w:styleId="aff2">
    <w:name w:val="endnote text"/>
    <w:basedOn w:val="a"/>
    <w:link w:val="aff3"/>
    <w:uiPriority w:val="99"/>
    <w:semiHidden/>
    <w:unhideWhenUsed/>
    <w:rsid w:val="00805398"/>
    <w:rPr>
      <w:lang w:val="x-none"/>
    </w:rPr>
  </w:style>
  <w:style w:type="character" w:customStyle="1" w:styleId="aff3">
    <w:name w:val="Текст концевой сноски Знак"/>
    <w:link w:val="aff2"/>
    <w:uiPriority w:val="99"/>
    <w:semiHidden/>
    <w:rsid w:val="00805398"/>
    <w:rPr>
      <w:lang w:eastAsia="ar-SA"/>
    </w:rPr>
  </w:style>
  <w:style w:type="paragraph" w:styleId="aff4">
    <w:name w:val="Revision"/>
    <w:hidden/>
    <w:uiPriority w:val="99"/>
    <w:semiHidden/>
    <w:rsid w:val="00DC5A5E"/>
    <w:rPr>
      <w:lang w:eastAsia="ar-SA"/>
    </w:rPr>
  </w:style>
  <w:style w:type="paragraph" w:customStyle="1" w:styleId="ConsPlusNormal">
    <w:name w:val="ConsPlusNormal"/>
    <w:rsid w:val="006A5834"/>
    <w:pPr>
      <w:autoSpaceDE w:val="0"/>
      <w:autoSpaceDN w:val="0"/>
      <w:adjustRightInd w:val="0"/>
    </w:pPr>
  </w:style>
  <w:style w:type="character" w:styleId="aff5">
    <w:name w:val="FollowedHyperlink"/>
    <w:uiPriority w:val="99"/>
    <w:semiHidden/>
    <w:unhideWhenUsed/>
    <w:rsid w:val="001B104A"/>
    <w:rPr>
      <w:color w:val="800080"/>
      <w:u w:val="single"/>
    </w:rPr>
  </w:style>
  <w:style w:type="paragraph" w:customStyle="1" w:styleId="ConsPlusTitle">
    <w:name w:val="ConsPlusTitle"/>
    <w:rsid w:val="005B714B"/>
    <w:pPr>
      <w:widowControl w:val="0"/>
      <w:autoSpaceDE w:val="0"/>
      <w:autoSpaceDN w:val="0"/>
    </w:pPr>
    <w:rPr>
      <w:b/>
    </w:rPr>
  </w:style>
  <w:style w:type="paragraph" w:customStyle="1" w:styleId="ConsPlusTitlePage">
    <w:name w:val="ConsPlusTitlePage"/>
    <w:rsid w:val="005B714B"/>
    <w:pPr>
      <w:widowControl w:val="0"/>
      <w:autoSpaceDE w:val="0"/>
      <w:autoSpaceDN w:val="0"/>
    </w:pPr>
    <w:rPr>
      <w:rFonts w:ascii="Tahoma" w:hAnsi="Tahoma" w:cs="Tahoma"/>
    </w:rPr>
  </w:style>
  <w:style w:type="paragraph" w:styleId="aff6">
    <w:name w:val="TOC Heading"/>
    <w:basedOn w:val="1"/>
    <w:next w:val="a"/>
    <w:uiPriority w:val="39"/>
    <w:semiHidden/>
    <w:unhideWhenUsed/>
    <w:qFormat/>
    <w:rsid w:val="00835AA1"/>
    <w:pPr>
      <w:numPr>
        <w:numId w:val="0"/>
      </w:numPr>
      <w:spacing w:before="240" w:after="60"/>
      <w:outlineLvl w:val="9"/>
    </w:pPr>
    <w:rPr>
      <w:rFonts w:ascii="Cambria" w:hAnsi="Cambria"/>
      <w:b/>
      <w:bCs/>
      <w:kern w:val="32"/>
      <w:sz w:val="32"/>
      <w:szCs w:val="32"/>
    </w:rPr>
  </w:style>
  <w:style w:type="character" w:customStyle="1" w:styleId="10">
    <w:name w:val="Заголовок 1 Знак"/>
    <w:link w:val="1"/>
    <w:rsid w:val="00E22DD0"/>
    <w:rPr>
      <w:sz w:val="28"/>
      <w:szCs w:val="28"/>
      <w:lang w:eastAsia="ar-SA"/>
    </w:rPr>
  </w:style>
  <w:style w:type="character" w:customStyle="1" w:styleId="af6">
    <w:name w:val="Верхний колонтитул Знак"/>
    <w:link w:val="af5"/>
    <w:uiPriority w:val="99"/>
    <w:rsid w:val="00E22DD0"/>
    <w:rPr>
      <w:sz w:val="24"/>
      <w:szCs w:val="24"/>
      <w:lang w:eastAsia="ar-SA"/>
    </w:rPr>
  </w:style>
  <w:style w:type="character" w:customStyle="1" w:styleId="af4">
    <w:name w:val="Нижний колонтитул Знак"/>
    <w:link w:val="af3"/>
    <w:uiPriority w:val="99"/>
    <w:rsid w:val="00E22DD0"/>
    <w:rPr>
      <w:lang w:eastAsia="ar-SA"/>
    </w:rPr>
  </w:style>
  <w:style w:type="character" w:customStyle="1" w:styleId="af0">
    <w:name w:val="Текст выноски Знак"/>
    <w:link w:val="af"/>
    <w:uiPriority w:val="99"/>
    <w:rsid w:val="00E22DD0"/>
    <w:rPr>
      <w:rFonts w:ascii="Tahoma" w:hAnsi="Tahoma" w:cs="Tahoma"/>
      <w:sz w:val="16"/>
      <w:szCs w:val="16"/>
      <w:lang w:eastAsia="ar-SA"/>
    </w:rPr>
  </w:style>
  <w:style w:type="paragraph" w:styleId="aff7">
    <w:name w:val="List Paragraph"/>
    <w:basedOn w:val="a"/>
    <w:uiPriority w:val="34"/>
    <w:qFormat/>
    <w:rsid w:val="00E22DD0"/>
    <w:pPr>
      <w:ind w:left="720"/>
      <w:contextualSpacing/>
    </w:pPr>
  </w:style>
  <w:style w:type="character" w:customStyle="1" w:styleId="aa">
    <w:name w:val="Основной текст Знак"/>
    <w:link w:val="a9"/>
    <w:rsid w:val="00182E46"/>
    <w:rPr>
      <w:lang w:eastAsia="ar-SA"/>
    </w:rPr>
  </w:style>
  <w:style w:type="paragraph" w:customStyle="1" w:styleId="19">
    <w:name w:val="Знак Знак Знак1"/>
    <w:basedOn w:val="a"/>
    <w:rsid w:val="00182E46"/>
    <w:pPr>
      <w:spacing w:after="160" w:line="240" w:lineRule="exact"/>
    </w:pPr>
    <w:rPr>
      <w:rFonts w:ascii="Verdana" w:hAnsi="Verdana"/>
      <w:lang w:val="en-US"/>
    </w:rPr>
  </w:style>
  <w:style w:type="character" w:customStyle="1" w:styleId="ae">
    <w:name w:val="Основной текст с отступом Знак"/>
    <w:link w:val="ad"/>
    <w:rsid w:val="00182E46"/>
    <w:rPr>
      <w:lang w:eastAsia="ar-SA"/>
    </w:rPr>
  </w:style>
  <w:style w:type="paragraph" w:styleId="7">
    <w:name w:val="toc 7"/>
    <w:basedOn w:val="a"/>
    <w:next w:val="a"/>
    <w:autoRedefine/>
    <w:uiPriority w:val="39"/>
    <w:unhideWhenUsed/>
    <w:rsid w:val="003E2AA4"/>
    <w:pPr>
      <w:suppressAutoHyphens w:val="0"/>
      <w:spacing w:after="100" w:line="276" w:lineRule="auto"/>
      <w:ind w:left="1320"/>
    </w:pPr>
    <w:rPr>
      <w:rFonts w:ascii="Calibri" w:hAnsi="Calibri"/>
      <w:sz w:val="22"/>
      <w:szCs w:val="22"/>
      <w:lang w:eastAsia="ru-RU"/>
    </w:rPr>
  </w:style>
  <w:style w:type="paragraph" w:customStyle="1" w:styleId="xl65">
    <w:name w:val="xl65"/>
    <w:basedOn w:val="a"/>
    <w:rsid w:val="00C82B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66">
    <w:name w:val="xl66"/>
    <w:basedOn w:val="a"/>
    <w:rsid w:val="00C82B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67">
    <w:name w:val="xl67"/>
    <w:basedOn w:val="a"/>
    <w:rsid w:val="00C82BFF"/>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18"/>
      <w:szCs w:val="18"/>
      <w:lang w:eastAsia="ru-RU"/>
    </w:rPr>
  </w:style>
  <w:style w:type="paragraph" w:customStyle="1" w:styleId="xl68">
    <w:name w:val="xl68"/>
    <w:basedOn w:val="a"/>
    <w:rsid w:val="00C82BF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69">
    <w:name w:val="xl69"/>
    <w:basedOn w:val="a"/>
    <w:rsid w:val="00C82BFF"/>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18"/>
      <w:szCs w:val="18"/>
      <w:lang w:eastAsia="ru-RU"/>
    </w:rPr>
  </w:style>
  <w:style w:type="paragraph" w:customStyle="1" w:styleId="xl70">
    <w:name w:val="xl70"/>
    <w:basedOn w:val="a"/>
    <w:rsid w:val="00C82BF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71">
    <w:name w:val="xl71"/>
    <w:basedOn w:val="a"/>
    <w:rsid w:val="00C82BF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72">
    <w:name w:val="xl72"/>
    <w:basedOn w:val="a"/>
    <w:rsid w:val="00C82BF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numbering" w:customStyle="1" w:styleId="1a">
    <w:name w:val="Нет списка1"/>
    <w:next w:val="a2"/>
    <w:uiPriority w:val="99"/>
    <w:semiHidden/>
    <w:unhideWhenUsed/>
    <w:rsid w:val="00961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099">
      <w:bodyDiv w:val="1"/>
      <w:marLeft w:val="0"/>
      <w:marRight w:val="0"/>
      <w:marTop w:val="0"/>
      <w:marBottom w:val="0"/>
      <w:divBdr>
        <w:top w:val="none" w:sz="0" w:space="0" w:color="auto"/>
        <w:left w:val="none" w:sz="0" w:space="0" w:color="auto"/>
        <w:bottom w:val="none" w:sz="0" w:space="0" w:color="auto"/>
        <w:right w:val="none" w:sz="0" w:space="0" w:color="auto"/>
      </w:divBdr>
    </w:div>
    <w:div w:id="144736227">
      <w:bodyDiv w:val="1"/>
      <w:marLeft w:val="0"/>
      <w:marRight w:val="0"/>
      <w:marTop w:val="0"/>
      <w:marBottom w:val="0"/>
      <w:divBdr>
        <w:top w:val="none" w:sz="0" w:space="0" w:color="auto"/>
        <w:left w:val="none" w:sz="0" w:space="0" w:color="auto"/>
        <w:bottom w:val="none" w:sz="0" w:space="0" w:color="auto"/>
        <w:right w:val="none" w:sz="0" w:space="0" w:color="auto"/>
      </w:divBdr>
    </w:div>
    <w:div w:id="201670563">
      <w:bodyDiv w:val="1"/>
      <w:marLeft w:val="0"/>
      <w:marRight w:val="0"/>
      <w:marTop w:val="0"/>
      <w:marBottom w:val="0"/>
      <w:divBdr>
        <w:top w:val="none" w:sz="0" w:space="0" w:color="auto"/>
        <w:left w:val="none" w:sz="0" w:space="0" w:color="auto"/>
        <w:bottom w:val="none" w:sz="0" w:space="0" w:color="auto"/>
        <w:right w:val="none" w:sz="0" w:space="0" w:color="auto"/>
      </w:divBdr>
    </w:div>
    <w:div w:id="275142040">
      <w:bodyDiv w:val="1"/>
      <w:marLeft w:val="0"/>
      <w:marRight w:val="0"/>
      <w:marTop w:val="0"/>
      <w:marBottom w:val="0"/>
      <w:divBdr>
        <w:top w:val="none" w:sz="0" w:space="0" w:color="auto"/>
        <w:left w:val="none" w:sz="0" w:space="0" w:color="auto"/>
        <w:bottom w:val="none" w:sz="0" w:space="0" w:color="auto"/>
        <w:right w:val="none" w:sz="0" w:space="0" w:color="auto"/>
      </w:divBdr>
    </w:div>
    <w:div w:id="360866774">
      <w:bodyDiv w:val="1"/>
      <w:marLeft w:val="0"/>
      <w:marRight w:val="0"/>
      <w:marTop w:val="0"/>
      <w:marBottom w:val="0"/>
      <w:divBdr>
        <w:top w:val="none" w:sz="0" w:space="0" w:color="auto"/>
        <w:left w:val="none" w:sz="0" w:space="0" w:color="auto"/>
        <w:bottom w:val="none" w:sz="0" w:space="0" w:color="auto"/>
        <w:right w:val="none" w:sz="0" w:space="0" w:color="auto"/>
      </w:divBdr>
    </w:div>
    <w:div w:id="419109375">
      <w:bodyDiv w:val="1"/>
      <w:marLeft w:val="0"/>
      <w:marRight w:val="0"/>
      <w:marTop w:val="0"/>
      <w:marBottom w:val="0"/>
      <w:divBdr>
        <w:top w:val="none" w:sz="0" w:space="0" w:color="auto"/>
        <w:left w:val="none" w:sz="0" w:space="0" w:color="auto"/>
        <w:bottom w:val="none" w:sz="0" w:space="0" w:color="auto"/>
        <w:right w:val="none" w:sz="0" w:space="0" w:color="auto"/>
      </w:divBdr>
      <w:divsChild>
        <w:div w:id="257834189">
          <w:marLeft w:val="0"/>
          <w:marRight w:val="0"/>
          <w:marTop w:val="0"/>
          <w:marBottom w:val="0"/>
          <w:divBdr>
            <w:top w:val="none" w:sz="0" w:space="0" w:color="auto"/>
            <w:left w:val="none" w:sz="0" w:space="0" w:color="auto"/>
            <w:bottom w:val="none" w:sz="0" w:space="0" w:color="auto"/>
            <w:right w:val="none" w:sz="0" w:space="0" w:color="auto"/>
          </w:divBdr>
        </w:div>
      </w:divsChild>
    </w:div>
    <w:div w:id="450633463">
      <w:bodyDiv w:val="1"/>
      <w:marLeft w:val="0"/>
      <w:marRight w:val="0"/>
      <w:marTop w:val="0"/>
      <w:marBottom w:val="0"/>
      <w:divBdr>
        <w:top w:val="none" w:sz="0" w:space="0" w:color="auto"/>
        <w:left w:val="none" w:sz="0" w:space="0" w:color="auto"/>
        <w:bottom w:val="none" w:sz="0" w:space="0" w:color="auto"/>
        <w:right w:val="none" w:sz="0" w:space="0" w:color="auto"/>
      </w:divBdr>
    </w:div>
    <w:div w:id="526716215">
      <w:bodyDiv w:val="1"/>
      <w:marLeft w:val="0"/>
      <w:marRight w:val="0"/>
      <w:marTop w:val="0"/>
      <w:marBottom w:val="0"/>
      <w:divBdr>
        <w:top w:val="none" w:sz="0" w:space="0" w:color="auto"/>
        <w:left w:val="none" w:sz="0" w:space="0" w:color="auto"/>
        <w:bottom w:val="none" w:sz="0" w:space="0" w:color="auto"/>
        <w:right w:val="none" w:sz="0" w:space="0" w:color="auto"/>
      </w:divBdr>
    </w:div>
    <w:div w:id="528882703">
      <w:bodyDiv w:val="1"/>
      <w:marLeft w:val="0"/>
      <w:marRight w:val="0"/>
      <w:marTop w:val="0"/>
      <w:marBottom w:val="0"/>
      <w:divBdr>
        <w:top w:val="none" w:sz="0" w:space="0" w:color="auto"/>
        <w:left w:val="none" w:sz="0" w:space="0" w:color="auto"/>
        <w:bottom w:val="none" w:sz="0" w:space="0" w:color="auto"/>
        <w:right w:val="none" w:sz="0" w:space="0" w:color="auto"/>
      </w:divBdr>
    </w:div>
    <w:div w:id="586381479">
      <w:bodyDiv w:val="1"/>
      <w:marLeft w:val="0"/>
      <w:marRight w:val="0"/>
      <w:marTop w:val="0"/>
      <w:marBottom w:val="0"/>
      <w:divBdr>
        <w:top w:val="none" w:sz="0" w:space="0" w:color="auto"/>
        <w:left w:val="none" w:sz="0" w:space="0" w:color="auto"/>
        <w:bottom w:val="none" w:sz="0" w:space="0" w:color="auto"/>
        <w:right w:val="none" w:sz="0" w:space="0" w:color="auto"/>
      </w:divBdr>
    </w:div>
    <w:div w:id="616178361">
      <w:bodyDiv w:val="1"/>
      <w:marLeft w:val="0"/>
      <w:marRight w:val="0"/>
      <w:marTop w:val="0"/>
      <w:marBottom w:val="0"/>
      <w:divBdr>
        <w:top w:val="none" w:sz="0" w:space="0" w:color="auto"/>
        <w:left w:val="none" w:sz="0" w:space="0" w:color="auto"/>
        <w:bottom w:val="none" w:sz="0" w:space="0" w:color="auto"/>
        <w:right w:val="none" w:sz="0" w:space="0" w:color="auto"/>
      </w:divBdr>
    </w:div>
    <w:div w:id="650255670">
      <w:bodyDiv w:val="1"/>
      <w:marLeft w:val="0"/>
      <w:marRight w:val="0"/>
      <w:marTop w:val="0"/>
      <w:marBottom w:val="0"/>
      <w:divBdr>
        <w:top w:val="none" w:sz="0" w:space="0" w:color="auto"/>
        <w:left w:val="none" w:sz="0" w:space="0" w:color="auto"/>
        <w:bottom w:val="none" w:sz="0" w:space="0" w:color="auto"/>
        <w:right w:val="none" w:sz="0" w:space="0" w:color="auto"/>
      </w:divBdr>
    </w:div>
    <w:div w:id="662468987">
      <w:bodyDiv w:val="1"/>
      <w:marLeft w:val="0"/>
      <w:marRight w:val="0"/>
      <w:marTop w:val="0"/>
      <w:marBottom w:val="0"/>
      <w:divBdr>
        <w:top w:val="none" w:sz="0" w:space="0" w:color="auto"/>
        <w:left w:val="none" w:sz="0" w:space="0" w:color="auto"/>
        <w:bottom w:val="none" w:sz="0" w:space="0" w:color="auto"/>
        <w:right w:val="none" w:sz="0" w:space="0" w:color="auto"/>
      </w:divBdr>
    </w:div>
    <w:div w:id="723019559">
      <w:bodyDiv w:val="1"/>
      <w:marLeft w:val="0"/>
      <w:marRight w:val="0"/>
      <w:marTop w:val="0"/>
      <w:marBottom w:val="0"/>
      <w:divBdr>
        <w:top w:val="none" w:sz="0" w:space="0" w:color="auto"/>
        <w:left w:val="none" w:sz="0" w:space="0" w:color="auto"/>
        <w:bottom w:val="none" w:sz="0" w:space="0" w:color="auto"/>
        <w:right w:val="none" w:sz="0" w:space="0" w:color="auto"/>
      </w:divBdr>
    </w:div>
    <w:div w:id="805776195">
      <w:bodyDiv w:val="1"/>
      <w:marLeft w:val="0"/>
      <w:marRight w:val="0"/>
      <w:marTop w:val="0"/>
      <w:marBottom w:val="0"/>
      <w:divBdr>
        <w:top w:val="none" w:sz="0" w:space="0" w:color="auto"/>
        <w:left w:val="none" w:sz="0" w:space="0" w:color="auto"/>
        <w:bottom w:val="none" w:sz="0" w:space="0" w:color="auto"/>
        <w:right w:val="none" w:sz="0" w:space="0" w:color="auto"/>
      </w:divBdr>
    </w:div>
    <w:div w:id="949631033">
      <w:bodyDiv w:val="1"/>
      <w:marLeft w:val="0"/>
      <w:marRight w:val="0"/>
      <w:marTop w:val="0"/>
      <w:marBottom w:val="0"/>
      <w:divBdr>
        <w:top w:val="none" w:sz="0" w:space="0" w:color="auto"/>
        <w:left w:val="none" w:sz="0" w:space="0" w:color="auto"/>
        <w:bottom w:val="none" w:sz="0" w:space="0" w:color="auto"/>
        <w:right w:val="none" w:sz="0" w:space="0" w:color="auto"/>
      </w:divBdr>
    </w:div>
    <w:div w:id="978343856">
      <w:bodyDiv w:val="1"/>
      <w:marLeft w:val="0"/>
      <w:marRight w:val="0"/>
      <w:marTop w:val="0"/>
      <w:marBottom w:val="0"/>
      <w:divBdr>
        <w:top w:val="none" w:sz="0" w:space="0" w:color="auto"/>
        <w:left w:val="none" w:sz="0" w:space="0" w:color="auto"/>
        <w:bottom w:val="none" w:sz="0" w:space="0" w:color="auto"/>
        <w:right w:val="none" w:sz="0" w:space="0" w:color="auto"/>
      </w:divBdr>
    </w:div>
    <w:div w:id="984435153">
      <w:bodyDiv w:val="1"/>
      <w:marLeft w:val="0"/>
      <w:marRight w:val="0"/>
      <w:marTop w:val="0"/>
      <w:marBottom w:val="0"/>
      <w:divBdr>
        <w:top w:val="none" w:sz="0" w:space="0" w:color="auto"/>
        <w:left w:val="none" w:sz="0" w:space="0" w:color="auto"/>
        <w:bottom w:val="none" w:sz="0" w:space="0" w:color="auto"/>
        <w:right w:val="none" w:sz="0" w:space="0" w:color="auto"/>
      </w:divBdr>
    </w:div>
    <w:div w:id="993410787">
      <w:bodyDiv w:val="1"/>
      <w:marLeft w:val="0"/>
      <w:marRight w:val="0"/>
      <w:marTop w:val="0"/>
      <w:marBottom w:val="0"/>
      <w:divBdr>
        <w:top w:val="none" w:sz="0" w:space="0" w:color="auto"/>
        <w:left w:val="none" w:sz="0" w:space="0" w:color="auto"/>
        <w:bottom w:val="none" w:sz="0" w:space="0" w:color="auto"/>
        <w:right w:val="none" w:sz="0" w:space="0" w:color="auto"/>
      </w:divBdr>
    </w:div>
    <w:div w:id="1046177872">
      <w:bodyDiv w:val="1"/>
      <w:marLeft w:val="0"/>
      <w:marRight w:val="0"/>
      <w:marTop w:val="0"/>
      <w:marBottom w:val="0"/>
      <w:divBdr>
        <w:top w:val="none" w:sz="0" w:space="0" w:color="auto"/>
        <w:left w:val="none" w:sz="0" w:space="0" w:color="auto"/>
        <w:bottom w:val="none" w:sz="0" w:space="0" w:color="auto"/>
        <w:right w:val="none" w:sz="0" w:space="0" w:color="auto"/>
      </w:divBdr>
    </w:div>
    <w:div w:id="1311977168">
      <w:bodyDiv w:val="1"/>
      <w:marLeft w:val="0"/>
      <w:marRight w:val="0"/>
      <w:marTop w:val="0"/>
      <w:marBottom w:val="0"/>
      <w:divBdr>
        <w:top w:val="none" w:sz="0" w:space="0" w:color="auto"/>
        <w:left w:val="none" w:sz="0" w:space="0" w:color="auto"/>
        <w:bottom w:val="none" w:sz="0" w:space="0" w:color="auto"/>
        <w:right w:val="none" w:sz="0" w:space="0" w:color="auto"/>
      </w:divBdr>
    </w:div>
    <w:div w:id="1327052542">
      <w:bodyDiv w:val="1"/>
      <w:marLeft w:val="0"/>
      <w:marRight w:val="0"/>
      <w:marTop w:val="0"/>
      <w:marBottom w:val="0"/>
      <w:divBdr>
        <w:top w:val="none" w:sz="0" w:space="0" w:color="auto"/>
        <w:left w:val="none" w:sz="0" w:space="0" w:color="auto"/>
        <w:bottom w:val="none" w:sz="0" w:space="0" w:color="auto"/>
        <w:right w:val="none" w:sz="0" w:space="0" w:color="auto"/>
      </w:divBdr>
    </w:div>
    <w:div w:id="1406033521">
      <w:bodyDiv w:val="1"/>
      <w:marLeft w:val="0"/>
      <w:marRight w:val="0"/>
      <w:marTop w:val="0"/>
      <w:marBottom w:val="0"/>
      <w:divBdr>
        <w:top w:val="none" w:sz="0" w:space="0" w:color="auto"/>
        <w:left w:val="none" w:sz="0" w:space="0" w:color="auto"/>
        <w:bottom w:val="none" w:sz="0" w:space="0" w:color="auto"/>
        <w:right w:val="none" w:sz="0" w:space="0" w:color="auto"/>
      </w:divBdr>
    </w:div>
    <w:div w:id="1419474220">
      <w:bodyDiv w:val="1"/>
      <w:marLeft w:val="0"/>
      <w:marRight w:val="0"/>
      <w:marTop w:val="0"/>
      <w:marBottom w:val="0"/>
      <w:divBdr>
        <w:top w:val="none" w:sz="0" w:space="0" w:color="auto"/>
        <w:left w:val="none" w:sz="0" w:space="0" w:color="auto"/>
        <w:bottom w:val="none" w:sz="0" w:space="0" w:color="auto"/>
        <w:right w:val="none" w:sz="0" w:space="0" w:color="auto"/>
      </w:divBdr>
    </w:div>
    <w:div w:id="1546529044">
      <w:bodyDiv w:val="1"/>
      <w:marLeft w:val="0"/>
      <w:marRight w:val="0"/>
      <w:marTop w:val="0"/>
      <w:marBottom w:val="0"/>
      <w:divBdr>
        <w:top w:val="none" w:sz="0" w:space="0" w:color="auto"/>
        <w:left w:val="none" w:sz="0" w:space="0" w:color="auto"/>
        <w:bottom w:val="none" w:sz="0" w:space="0" w:color="auto"/>
        <w:right w:val="none" w:sz="0" w:space="0" w:color="auto"/>
      </w:divBdr>
    </w:div>
    <w:div w:id="1552618907">
      <w:bodyDiv w:val="1"/>
      <w:marLeft w:val="0"/>
      <w:marRight w:val="0"/>
      <w:marTop w:val="0"/>
      <w:marBottom w:val="0"/>
      <w:divBdr>
        <w:top w:val="none" w:sz="0" w:space="0" w:color="auto"/>
        <w:left w:val="none" w:sz="0" w:space="0" w:color="auto"/>
        <w:bottom w:val="none" w:sz="0" w:space="0" w:color="auto"/>
        <w:right w:val="none" w:sz="0" w:space="0" w:color="auto"/>
      </w:divBdr>
    </w:div>
    <w:div w:id="1631743757">
      <w:bodyDiv w:val="1"/>
      <w:marLeft w:val="0"/>
      <w:marRight w:val="0"/>
      <w:marTop w:val="0"/>
      <w:marBottom w:val="0"/>
      <w:divBdr>
        <w:top w:val="none" w:sz="0" w:space="0" w:color="auto"/>
        <w:left w:val="none" w:sz="0" w:space="0" w:color="auto"/>
        <w:bottom w:val="none" w:sz="0" w:space="0" w:color="auto"/>
        <w:right w:val="none" w:sz="0" w:space="0" w:color="auto"/>
      </w:divBdr>
    </w:div>
    <w:div w:id="1710378558">
      <w:bodyDiv w:val="1"/>
      <w:marLeft w:val="0"/>
      <w:marRight w:val="0"/>
      <w:marTop w:val="0"/>
      <w:marBottom w:val="0"/>
      <w:divBdr>
        <w:top w:val="none" w:sz="0" w:space="0" w:color="auto"/>
        <w:left w:val="none" w:sz="0" w:space="0" w:color="auto"/>
        <w:bottom w:val="none" w:sz="0" w:space="0" w:color="auto"/>
        <w:right w:val="none" w:sz="0" w:space="0" w:color="auto"/>
      </w:divBdr>
    </w:div>
    <w:div w:id="1796754664">
      <w:bodyDiv w:val="1"/>
      <w:marLeft w:val="0"/>
      <w:marRight w:val="0"/>
      <w:marTop w:val="0"/>
      <w:marBottom w:val="0"/>
      <w:divBdr>
        <w:top w:val="none" w:sz="0" w:space="0" w:color="auto"/>
        <w:left w:val="none" w:sz="0" w:space="0" w:color="auto"/>
        <w:bottom w:val="none" w:sz="0" w:space="0" w:color="auto"/>
        <w:right w:val="none" w:sz="0" w:space="0" w:color="auto"/>
      </w:divBdr>
    </w:div>
    <w:div w:id="1816222274">
      <w:bodyDiv w:val="1"/>
      <w:marLeft w:val="0"/>
      <w:marRight w:val="0"/>
      <w:marTop w:val="0"/>
      <w:marBottom w:val="0"/>
      <w:divBdr>
        <w:top w:val="none" w:sz="0" w:space="0" w:color="auto"/>
        <w:left w:val="none" w:sz="0" w:space="0" w:color="auto"/>
        <w:bottom w:val="none" w:sz="0" w:space="0" w:color="auto"/>
        <w:right w:val="none" w:sz="0" w:space="0" w:color="auto"/>
      </w:divBdr>
    </w:div>
    <w:div w:id="1892035733">
      <w:bodyDiv w:val="1"/>
      <w:marLeft w:val="0"/>
      <w:marRight w:val="0"/>
      <w:marTop w:val="0"/>
      <w:marBottom w:val="0"/>
      <w:divBdr>
        <w:top w:val="none" w:sz="0" w:space="0" w:color="auto"/>
        <w:left w:val="none" w:sz="0" w:space="0" w:color="auto"/>
        <w:bottom w:val="none" w:sz="0" w:space="0" w:color="auto"/>
        <w:right w:val="none" w:sz="0" w:space="0" w:color="auto"/>
      </w:divBdr>
    </w:div>
    <w:div w:id="2010593138">
      <w:bodyDiv w:val="1"/>
      <w:marLeft w:val="0"/>
      <w:marRight w:val="0"/>
      <w:marTop w:val="0"/>
      <w:marBottom w:val="0"/>
      <w:divBdr>
        <w:top w:val="none" w:sz="0" w:space="0" w:color="auto"/>
        <w:left w:val="none" w:sz="0" w:space="0" w:color="auto"/>
        <w:bottom w:val="none" w:sz="0" w:space="0" w:color="auto"/>
        <w:right w:val="none" w:sz="0" w:space="0" w:color="auto"/>
      </w:divBdr>
    </w:div>
    <w:div w:id="2089500913">
      <w:bodyDiv w:val="1"/>
      <w:marLeft w:val="0"/>
      <w:marRight w:val="0"/>
      <w:marTop w:val="0"/>
      <w:marBottom w:val="0"/>
      <w:divBdr>
        <w:top w:val="none" w:sz="0" w:space="0" w:color="auto"/>
        <w:left w:val="none" w:sz="0" w:space="0" w:color="auto"/>
        <w:bottom w:val="none" w:sz="0" w:space="0" w:color="auto"/>
        <w:right w:val="none" w:sz="0" w:space="0" w:color="auto"/>
      </w:divBdr>
    </w:div>
    <w:div w:id="2126658407">
      <w:bodyDiv w:val="1"/>
      <w:marLeft w:val="0"/>
      <w:marRight w:val="0"/>
      <w:marTop w:val="0"/>
      <w:marBottom w:val="0"/>
      <w:divBdr>
        <w:top w:val="none" w:sz="0" w:space="0" w:color="auto"/>
        <w:left w:val="none" w:sz="0" w:space="0" w:color="auto"/>
        <w:bottom w:val="none" w:sz="0" w:space="0" w:color="auto"/>
        <w:right w:val="none" w:sz="0" w:space="0" w:color="auto"/>
      </w:divBdr>
    </w:div>
    <w:div w:id="213791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1BA3FE835792FC8B26CDFE462651E1E95B523A933BD358D43021A682584C026856CBAA04Cm2R7O"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51BA3FE835792FC8B26CDFE462651E1E95B523A933BD358D43021A682584C026856CBAA04Cm2R7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main?base=LAW;n=108797;fld=134;dst=102312"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mailto:o0201@roskazna.ru"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39DB1-4AC4-4378-9994-A4ED44630296}">
  <ds:schemaRefs>
    <ds:schemaRef ds:uri="http://schemas.openxmlformats.org/officeDocument/2006/bibliography"/>
  </ds:schemaRefs>
</ds:datastoreItem>
</file>

<file path=customXml/itemProps2.xml><?xml version="1.0" encoding="utf-8"?>
<ds:datastoreItem xmlns:ds="http://schemas.openxmlformats.org/officeDocument/2006/customXml" ds:itemID="{AE5CCBEC-94D9-4FCE-9299-1807D87B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41954</Words>
  <Characters>239143</Characters>
  <Application>Microsoft Office Word</Application>
  <DocSecurity>0</DocSecurity>
  <Lines>1992</Lines>
  <Paragraphs>561</Paragraphs>
  <ScaleCrop>false</ScaleCrop>
  <HeadingPairs>
    <vt:vector size="2" baseType="variant">
      <vt:variant>
        <vt:lpstr>Название</vt:lpstr>
      </vt:variant>
      <vt:variant>
        <vt:i4>1</vt:i4>
      </vt:variant>
    </vt:vector>
  </HeadingPairs>
  <TitlesOfParts>
    <vt:vector size="1" baseType="lpstr">
      <vt:lpstr>Приложения к административному регламенту исполнения государственной функции: приемка, обработка, анализ и свод бюджетной отчетности от финансовых органов субъектов Российской Федерации</vt:lpstr>
    </vt:vector>
  </TitlesOfParts>
  <Company>Reanimator Extreme Edition</Company>
  <LinksUpToDate>false</LinksUpToDate>
  <CharactersWithSpaces>280536</CharactersWithSpaces>
  <SharedDoc>false</SharedDoc>
  <HLinks>
    <vt:vector size="216" baseType="variant">
      <vt:variant>
        <vt:i4>393227</vt:i4>
      </vt:variant>
      <vt:variant>
        <vt:i4>240</vt:i4>
      </vt:variant>
      <vt:variant>
        <vt:i4>0</vt:i4>
      </vt:variant>
      <vt:variant>
        <vt:i4>5</vt:i4>
      </vt:variant>
      <vt:variant>
        <vt:lpwstr>consultantplus://offline/ref=51BA3FE835792FC8B26CDFE462651E1E95B523A933BD358D43021A682584C026856CBAA04Cm2R7O</vt:lpwstr>
      </vt:variant>
      <vt:variant>
        <vt:lpwstr/>
      </vt:variant>
      <vt:variant>
        <vt:i4>393227</vt:i4>
      </vt:variant>
      <vt:variant>
        <vt:i4>237</vt:i4>
      </vt:variant>
      <vt:variant>
        <vt:i4>0</vt:i4>
      </vt:variant>
      <vt:variant>
        <vt:i4>5</vt:i4>
      </vt:variant>
      <vt:variant>
        <vt:lpwstr>consultantplus://offline/ref=51BA3FE835792FC8B26CDFE462651E1E95B523A933BD358D43021A682584C026856CBAA04Cm2R7O</vt:lpwstr>
      </vt:variant>
      <vt:variant>
        <vt:lpwstr/>
      </vt:variant>
      <vt:variant>
        <vt:i4>3604584</vt:i4>
      </vt:variant>
      <vt:variant>
        <vt:i4>195</vt:i4>
      </vt:variant>
      <vt:variant>
        <vt:i4>0</vt:i4>
      </vt:variant>
      <vt:variant>
        <vt:i4>5</vt:i4>
      </vt:variant>
      <vt:variant>
        <vt:lpwstr>consultantplus://offline/main?base=LAW;n=108797;fld=134;dst=102312</vt:lpwstr>
      </vt:variant>
      <vt:variant>
        <vt:lpwstr/>
      </vt:variant>
      <vt:variant>
        <vt:i4>5963879</vt:i4>
      </vt:variant>
      <vt:variant>
        <vt:i4>192</vt:i4>
      </vt:variant>
      <vt:variant>
        <vt:i4>0</vt:i4>
      </vt:variant>
      <vt:variant>
        <vt:i4>5</vt:i4>
      </vt:variant>
      <vt:variant>
        <vt:lpwstr>mailto:o0201@roskazna.ru</vt:lpwstr>
      </vt:variant>
      <vt:variant>
        <vt:lpwstr/>
      </vt:variant>
      <vt:variant>
        <vt:i4>7995396</vt:i4>
      </vt:variant>
      <vt:variant>
        <vt:i4>189</vt:i4>
      </vt:variant>
      <vt:variant>
        <vt:i4>0</vt:i4>
      </vt:variant>
      <vt:variant>
        <vt:i4>5</vt:i4>
      </vt:variant>
      <vt:variant>
        <vt:lpwstr>mailto:5n@roskazna.ru</vt:lpwstr>
      </vt:variant>
      <vt:variant>
        <vt:lpwstr/>
      </vt:variant>
      <vt:variant>
        <vt:i4>1376307</vt:i4>
      </vt:variant>
      <vt:variant>
        <vt:i4>182</vt:i4>
      </vt:variant>
      <vt:variant>
        <vt:i4>0</vt:i4>
      </vt:variant>
      <vt:variant>
        <vt:i4>5</vt:i4>
      </vt:variant>
      <vt:variant>
        <vt:lpwstr/>
      </vt:variant>
      <vt:variant>
        <vt:lpwstr>_Toc506404022</vt:lpwstr>
      </vt:variant>
      <vt:variant>
        <vt:i4>1376307</vt:i4>
      </vt:variant>
      <vt:variant>
        <vt:i4>176</vt:i4>
      </vt:variant>
      <vt:variant>
        <vt:i4>0</vt:i4>
      </vt:variant>
      <vt:variant>
        <vt:i4>5</vt:i4>
      </vt:variant>
      <vt:variant>
        <vt:lpwstr/>
      </vt:variant>
      <vt:variant>
        <vt:lpwstr>_Toc506404021</vt:lpwstr>
      </vt:variant>
      <vt:variant>
        <vt:i4>1376307</vt:i4>
      </vt:variant>
      <vt:variant>
        <vt:i4>170</vt:i4>
      </vt:variant>
      <vt:variant>
        <vt:i4>0</vt:i4>
      </vt:variant>
      <vt:variant>
        <vt:i4>5</vt:i4>
      </vt:variant>
      <vt:variant>
        <vt:lpwstr/>
      </vt:variant>
      <vt:variant>
        <vt:lpwstr>_Toc506404020</vt:lpwstr>
      </vt:variant>
      <vt:variant>
        <vt:i4>1441843</vt:i4>
      </vt:variant>
      <vt:variant>
        <vt:i4>164</vt:i4>
      </vt:variant>
      <vt:variant>
        <vt:i4>0</vt:i4>
      </vt:variant>
      <vt:variant>
        <vt:i4>5</vt:i4>
      </vt:variant>
      <vt:variant>
        <vt:lpwstr/>
      </vt:variant>
      <vt:variant>
        <vt:lpwstr>_Toc506404019</vt:lpwstr>
      </vt:variant>
      <vt:variant>
        <vt:i4>1441843</vt:i4>
      </vt:variant>
      <vt:variant>
        <vt:i4>158</vt:i4>
      </vt:variant>
      <vt:variant>
        <vt:i4>0</vt:i4>
      </vt:variant>
      <vt:variant>
        <vt:i4>5</vt:i4>
      </vt:variant>
      <vt:variant>
        <vt:lpwstr/>
      </vt:variant>
      <vt:variant>
        <vt:lpwstr>_Toc506404017</vt:lpwstr>
      </vt:variant>
      <vt:variant>
        <vt:i4>1441843</vt:i4>
      </vt:variant>
      <vt:variant>
        <vt:i4>152</vt:i4>
      </vt:variant>
      <vt:variant>
        <vt:i4>0</vt:i4>
      </vt:variant>
      <vt:variant>
        <vt:i4>5</vt:i4>
      </vt:variant>
      <vt:variant>
        <vt:lpwstr/>
      </vt:variant>
      <vt:variant>
        <vt:lpwstr>_Toc506404016</vt:lpwstr>
      </vt:variant>
      <vt:variant>
        <vt:i4>1441843</vt:i4>
      </vt:variant>
      <vt:variant>
        <vt:i4>146</vt:i4>
      </vt:variant>
      <vt:variant>
        <vt:i4>0</vt:i4>
      </vt:variant>
      <vt:variant>
        <vt:i4>5</vt:i4>
      </vt:variant>
      <vt:variant>
        <vt:lpwstr/>
      </vt:variant>
      <vt:variant>
        <vt:lpwstr>_Toc506404015</vt:lpwstr>
      </vt:variant>
      <vt:variant>
        <vt:i4>1441843</vt:i4>
      </vt:variant>
      <vt:variant>
        <vt:i4>140</vt:i4>
      </vt:variant>
      <vt:variant>
        <vt:i4>0</vt:i4>
      </vt:variant>
      <vt:variant>
        <vt:i4>5</vt:i4>
      </vt:variant>
      <vt:variant>
        <vt:lpwstr/>
      </vt:variant>
      <vt:variant>
        <vt:lpwstr>_Toc506404014</vt:lpwstr>
      </vt:variant>
      <vt:variant>
        <vt:i4>1441843</vt:i4>
      </vt:variant>
      <vt:variant>
        <vt:i4>134</vt:i4>
      </vt:variant>
      <vt:variant>
        <vt:i4>0</vt:i4>
      </vt:variant>
      <vt:variant>
        <vt:i4>5</vt:i4>
      </vt:variant>
      <vt:variant>
        <vt:lpwstr/>
      </vt:variant>
      <vt:variant>
        <vt:lpwstr>_Toc506404013</vt:lpwstr>
      </vt:variant>
      <vt:variant>
        <vt:i4>1441843</vt:i4>
      </vt:variant>
      <vt:variant>
        <vt:i4>128</vt:i4>
      </vt:variant>
      <vt:variant>
        <vt:i4>0</vt:i4>
      </vt:variant>
      <vt:variant>
        <vt:i4>5</vt:i4>
      </vt:variant>
      <vt:variant>
        <vt:lpwstr/>
      </vt:variant>
      <vt:variant>
        <vt:lpwstr>_Toc506404012</vt:lpwstr>
      </vt:variant>
      <vt:variant>
        <vt:i4>1441843</vt:i4>
      </vt:variant>
      <vt:variant>
        <vt:i4>122</vt:i4>
      </vt:variant>
      <vt:variant>
        <vt:i4>0</vt:i4>
      </vt:variant>
      <vt:variant>
        <vt:i4>5</vt:i4>
      </vt:variant>
      <vt:variant>
        <vt:lpwstr/>
      </vt:variant>
      <vt:variant>
        <vt:lpwstr>_Toc506404011</vt:lpwstr>
      </vt:variant>
      <vt:variant>
        <vt:i4>1441843</vt:i4>
      </vt:variant>
      <vt:variant>
        <vt:i4>116</vt:i4>
      </vt:variant>
      <vt:variant>
        <vt:i4>0</vt:i4>
      </vt:variant>
      <vt:variant>
        <vt:i4>5</vt:i4>
      </vt:variant>
      <vt:variant>
        <vt:lpwstr/>
      </vt:variant>
      <vt:variant>
        <vt:lpwstr>_Toc506404010</vt:lpwstr>
      </vt:variant>
      <vt:variant>
        <vt:i4>1507379</vt:i4>
      </vt:variant>
      <vt:variant>
        <vt:i4>110</vt:i4>
      </vt:variant>
      <vt:variant>
        <vt:i4>0</vt:i4>
      </vt:variant>
      <vt:variant>
        <vt:i4>5</vt:i4>
      </vt:variant>
      <vt:variant>
        <vt:lpwstr/>
      </vt:variant>
      <vt:variant>
        <vt:lpwstr>_Toc506404009</vt:lpwstr>
      </vt:variant>
      <vt:variant>
        <vt:i4>1507379</vt:i4>
      </vt:variant>
      <vt:variant>
        <vt:i4>104</vt:i4>
      </vt:variant>
      <vt:variant>
        <vt:i4>0</vt:i4>
      </vt:variant>
      <vt:variant>
        <vt:i4>5</vt:i4>
      </vt:variant>
      <vt:variant>
        <vt:lpwstr/>
      </vt:variant>
      <vt:variant>
        <vt:lpwstr>_Toc506404008</vt:lpwstr>
      </vt:variant>
      <vt:variant>
        <vt:i4>1507379</vt:i4>
      </vt:variant>
      <vt:variant>
        <vt:i4>98</vt:i4>
      </vt:variant>
      <vt:variant>
        <vt:i4>0</vt:i4>
      </vt:variant>
      <vt:variant>
        <vt:i4>5</vt:i4>
      </vt:variant>
      <vt:variant>
        <vt:lpwstr/>
      </vt:variant>
      <vt:variant>
        <vt:lpwstr>_Toc506404007</vt:lpwstr>
      </vt:variant>
      <vt:variant>
        <vt:i4>1507379</vt:i4>
      </vt:variant>
      <vt:variant>
        <vt:i4>92</vt:i4>
      </vt:variant>
      <vt:variant>
        <vt:i4>0</vt:i4>
      </vt:variant>
      <vt:variant>
        <vt:i4>5</vt:i4>
      </vt:variant>
      <vt:variant>
        <vt:lpwstr/>
      </vt:variant>
      <vt:variant>
        <vt:lpwstr>_Toc506404006</vt:lpwstr>
      </vt:variant>
      <vt:variant>
        <vt:i4>1507379</vt:i4>
      </vt:variant>
      <vt:variant>
        <vt:i4>86</vt:i4>
      </vt:variant>
      <vt:variant>
        <vt:i4>0</vt:i4>
      </vt:variant>
      <vt:variant>
        <vt:i4>5</vt:i4>
      </vt:variant>
      <vt:variant>
        <vt:lpwstr/>
      </vt:variant>
      <vt:variant>
        <vt:lpwstr>_Toc506404005</vt:lpwstr>
      </vt:variant>
      <vt:variant>
        <vt:i4>1507379</vt:i4>
      </vt:variant>
      <vt:variant>
        <vt:i4>80</vt:i4>
      </vt:variant>
      <vt:variant>
        <vt:i4>0</vt:i4>
      </vt:variant>
      <vt:variant>
        <vt:i4>5</vt:i4>
      </vt:variant>
      <vt:variant>
        <vt:lpwstr/>
      </vt:variant>
      <vt:variant>
        <vt:lpwstr>_Toc506404004</vt:lpwstr>
      </vt:variant>
      <vt:variant>
        <vt:i4>1507379</vt:i4>
      </vt:variant>
      <vt:variant>
        <vt:i4>74</vt:i4>
      </vt:variant>
      <vt:variant>
        <vt:i4>0</vt:i4>
      </vt:variant>
      <vt:variant>
        <vt:i4>5</vt:i4>
      </vt:variant>
      <vt:variant>
        <vt:lpwstr/>
      </vt:variant>
      <vt:variant>
        <vt:lpwstr>_Toc506404003</vt:lpwstr>
      </vt:variant>
      <vt:variant>
        <vt:i4>1507379</vt:i4>
      </vt:variant>
      <vt:variant>
        <vt:i4>68</vt:i4>
      </vt:variant>
      <vt:variant>
        <vt:i4>0</vt:i4>
      </vt:variant>
      <vt:variant>
        <vt:i4>5</vt:i4>
      </vt:variant>
      <vt:variant>
        <vt:lpwstr/>
      </vt:variant>
      <vt:variant>
        <vt:lpwstr>_Toc506404002</vt:lpwstr>
      </vt:variant>
      <vt:variant>
        <vt:i4>1507379</vt:i4>
      </vt:variant>
      <vt:variant>
        <vt:i4>62</vt:i4>
      </vt:variant>
      <vt:variant>
        <vt:i4>0</vt:i4>
      </vt:variant>
      <vt:variant>
        <vt:i4>5</vt:i4>
      </vt:variant>
      <vt:variant>
        <vt:lpwstr/>
      </vt:variant>
      <vt:variant>
        <vt:lpwstr>_Toc506404001</vt:lpwstr>
      </vt:variant>
      <vt:variant>
        <vt:i4>1507379</vt:i4>
      </vt:variant>
      <vt:variant>
        <vt:i4>56</vt:i4>
      </vt:variant>
      <vt:variant>
        <vt:i4>0</vt:i4>
      </vt:variant>
      <vt:variant>
        <vt:i4>5</vt:i4>
      </vt:variant>
      <vt:variant>
        <vt:lpwstr/>
      </vt:variant>
      <vt:variant>
        <vt:lpwstr>_Toc506404000</vt:lpwstr>
      </vt:variant>
      <vt:variant>
        <vt:i4>1638458</vt:i4>
      </vt:variant>
      <vt:variant>
        <vt:i4>50</vt:i4>
      </vt:variant>
      <vt:variant>
        <vt:i4>0</vt:i4>
      </vt:variant>
      <vt:variant>
        <vt:i4>5</vt:i4>
      </vt:variant>
      <vt:variant>
        <vt:lpwstr/>
      </vt:variant>
      <vt:variant>
        <vt:lpwstr>_Toc506403999</vt:lpwstr>
      </vt:variant>
      <vt:variant>
        <vt:i4>1638458</vt:i4>
      </vt:variant>
      <vt:variant>
        <vt:i4>44</vt:i4>
      </vt:variant>
      <vt:variant>
        <vt:i4>0</vt:i4>
      </vt:variant>
      <vt:variant>
        <vt:i4>5</vt:i4>
      </vt:variant>
      <vt:variant>
        <vt:lpwstr/>
      </vt:variant>
      <vt:variant>
        <vt:lpwstr>_Toc506403998</vt:lpwstr>
      </vt:variant>
      <vt:variant>
        <vt:i4>1638458</vt:i4>
      </vt:variant>
      <vt:variant>
        <vt:i4>38</vt:i4>
      </vt:variant>
      <vt:variant>
        <vt:i4>0</vt:i4>
      </vt:variant>
      <vt:variant>
        <vt:i4>5</vt:i4>
      </vt:variant>
      <vt:variant>
        <vt:lpwstr/>
      </vt:variant>
      <vt:variant>
        <vt:lpwstr>_Toc506403997</vt:lpwstr>
      </vt:variant>
      <vt:variant>
        <vt:i4>1638458</vt:i4>
      </vt:variant>
      <vt:variant>
        <vt:i4>32</vt:i4>
      </vt:variant>
      <vt:variant>
        <vt:i4>0</vt:i4>
      </vt:variant>
      <vt:variant>
        <vt:i4>5</vt:i4>
      </vt:variant>
      <vt:variant>
        <vt:lpwstr/>
      </vt:variant>
      <vt:variant>
        <vt:lpwstr>_Toc506403996</vt:lpwstr>
      </vt:variant>
      <vt:variant>
        <vt:i4>1638458</vt:i4>
      </vt:variant>
      <vt:variant>
        <vt:i4>26</vt:i4>
      </vt:variant>
      <vt:variant>
        <vt:i4>0</vt:i4>
      </vt:variant>
      <vt:variant>
        <vt:i4>5</vt:i4>
      </vt:variant>
      <vt:variant>
        <vt:lpwstr/>
      </vt:variant>
      <vt:variant>
        <vt:lpwstr>_Toc506403994</vt:lpwstr>
      </vt:variant>
      <vt:variant>
        <vt:i4>1638458</vt:i4>
      </vt:variant>
      <vt:variant>
        <vt:i4>20</vt:i4>
      </vt:variant>
      <vt:variant>
        <vt:i4>0</vt:i4>
      </vt:variant>
      <vt:variant>
        <vt:i4>5</vt:i4>
      </vt:variant>
      <vt:variant>
        <vt:lpwstr/>
      </vt:variant>
      <vt:variant>
        <vt:lpwstr>_Toc506403992</vt:lpwstr>
      </vt:variant>
      <vt:variant>
        <vt:i4>1638458</vt:i4>
      </vt:variant>
      <vt:variant>
        <vt:i4>14</vt:i4>
      </vt:variant>
      <vt:variant>
        <vt:i4>0</vt:i4>
      </vt:variant>
      <vt:variant>
        <vt:i4>5</vt:i4>
      </vt:variant>
      <vt:variant>
        <vt:lpwstr/>
      </vt:variant>
      <vt:variant>
        <vt:lpwstr>_Toc506403991</vt:lpwstr>
      </vt:variant>
      <vt:variant>
        <vt:i4>1638458</vt:i4>
      </vt:variant>
      <vt:variant>
        <vt:i4>8</vt:i4>
      </vt:variant>
      <vt:variant>
        <vt:i4>0</vt:i4>
      </vt:variant>
      <vt:variant>
        <vt:i4>5</vt:i4>
      </vt:variant>
      <vt:variant>
        <vt:lpwstr/>
      </vt:variant>
      <vt:variant>
        <vt:lpwstr>_Toc506403990</vt:lpwstr>
      </vt:variant>
      <vt:variant>
        <vt:i4>1572922</vt:i4>
      </vt:variant>
      <vt:variant>
        <vt:i4>2</vt:i4>
      </vt:variant>
      <vt:variant>
        <vt:i4>0</vt:i4>
      </vt:variant>
      <vt:variant>
        <vt:i4>5</vt:i4>
      </vt:variant>
      <vt:variant>
        <vt:lpwstr/>
      </vt:variant>
      <vt:variant>
        <vt:lpwstr>_Toc506403989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Приложения к административному регламенту исполнения государственной функции: приемка, обработка, анализ и свод бюджетной отчетности от финансовых органов субъектов Российской Федерации</dc:title>
  <dc:creator>Дубовик</dc:creator>
  <cp:lastModifiedBy>User</cp:lastModifiedBy>
  <cp:revision>4</cp:revision>
  <cp:lastPrinted>2022-01-18T14:33:00Z</cp:lastPrinted>
  <dcterms:created xsi:type="dcterms:W3CDTF">2022-01-18T13:36:00Z</dcterms:created>
  <dcterms:modified xsi:type="dcterms:W3CDTF">2022-01-18T15:05:00Z</dcterms:modified>
</cp:coreProperties>
</file>